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FFF6" w14:textId="0FC37A78" w:rsidR="008E4F48" w:rsidRDefault="0099523E" w:rsidP="00D52272">
      <w:pPr>
        <w:jc w:val="center"/>
      </w:pPr>
      <w:r w:rsidRPr="00D52272">
        <w:rPr>
          <w:b/>
        </w:rPr>
        <w:t>Introduction</w:t>
      </w:r>
      <w:r w:rsidR="00D52272">
        <w:rPr>
          <w:b/>
        </w:rPr>
        <w:t xml:space="preserve"> to Study and Data</w:t>
      </w:r>
    </w:p>
    <w:p w14:paraId="73574D04" w14:textId="77777777" w:rsidR="002E14B9" w:rsidRDefault="008E4F48">
      <w:r>
        <w:t xml:space="preserve">Understanding the pathways that a particular disease takes is the first step in slowing and reversing its progression. </w:t>
      </w:r>
      <w:r w:rsidR="002E14B9">
        <w:t>In order to resolve these pathways, research must attempt to model the progression of the disease. This can be achieved by identifying factors that suggest a particular outcome. Alzheimer’s disease (AD) is not yet well understood so there is a demand for identifying these risk factors.</w:t>
      </w:r>
    </w:p>
    <w:p w14:paraId="77328BAF" w14:textId="77777777" w:rsidR="002E14B9" w:rsidRDefault="002E14B9"/>
    <w:p w14:paraId="6925B4E1" w14:textId="6548AEF8" w:rsidR="005A3972" w:rsidRDefault="002E14B9">
      <w:r>
        <w:t xml:space="preserve">Predicting transitions from a particular diagnosis to another is of the utmost </w:t>
      </w:r>
      <w:ins w:id="0" w:author="Dennis Shasha" w:date="2014-04-04T08:23:00Z">
        <w:r w:rsidR="0011564B">
          <w:t xml:space="preserve">[try to avoid using such superlatives. Maybe </w:t>
        </w:r>
      </w:ins>
      <w:ins w:id="1" w:author="Dennis Shasha" w:date="2014-04-04T08:24:00Z">
        <w:r w:rsidR="0011564B">
          <w:t>just Predicting transitions from a particular diagnosis to another is a useful clinical goal and should help in modeling</w:t>
        </w:r>
      </w:ins>
      <w:ins w:id="2" w:author="Dennis Shasha" w:date="2014-04-04T08:25:00Z">
        <w:r w:rsidR="0011564B">
          <w:t>…</w:t>
        </w:r>
      </w:ins>
      <w:ins w:id="3" w:author="Dennis Shasha" w:date="2014-04-04T08:23:00Z">
        <w:r w:rsidR="0011564B">
          <w:t xml:space="preserve">] </w:t>
        </w:r>
      </w:ins>
      <w:r>
        <w:t xml:space="preserve">importance in modeling the progression of AD. The data from this study was taken from the </w:t>
      </w:r>
      <w:r w:rsidR="00543A40">
        <w:t xml:space="preserve">Alzheimer’s </w:t>
      </w:r>
      <w:proofErr w:type="gramStart"/>
      <w:r w:rsidR="00543A40">
        <w:t>Disease</w:t>
      </w:r>
      <w:proofErr w:type="gramEnd"/>
      <w:r w:rsidR="00543A40">
        <w:t xml:space="preserve"> Neuroimaging Database, part of the </w:t>
      </w:r>
      <w:r>
        <w:t>NIH</w:t>
      </w:r>
      <w:r w:rsidR="00543A40">
        <w:t>. T</w:t>
      </w:r>
      <w:r>
        <w:t>here were three major diagnoses in this study. These patients were determined by rigorous mental health assessments to be “healthy” or</w:t>
      </w:r>
      <w:r w:rsidR="005A3972">
        <w:t xml:space="preserve"> to have “mild” or “severe” AD. The relevant transitions in this study were among these three classes. In addition to their d</w:t>
      </w:r>
      <w:r w:rsidR="0099523E">
        <w:t>iagnoses, dozens of measurements were recorded on each patient’s first visit, including genetic and hemic biomarkers, demographics, and environmental factors like educational history. Finally, patients were monitored over</w:t>
      </w:r>
      <w:r w:rsidR="009F0992">
        <w:t xml:space="preserve"> a period of six months to five years, and </w:t>
      </w:r>
      <w:r w:rsidR="0099523E">
        <w:t>their transition or stability was observed.</w:t>
      </w:r>
    </w:p>
    <w:p w14:paraId="669902C3" w14:textId="77777777" w:rsidR="0099523E" w:rsidRDefault="0099523E"/>
    <w:p w14:paraId="170BE9AE" w14:textId="312741DD" w:rsidR="00072125" w:rsidRDefault="009F0992" w:rsidP="00072125">
      <w:r>
        <w:t>It is no doubt of extreme</w:t>
      </w:r>
      <w:ins w:id="4" w:author="Dennis Shasha" w:date="2014-04-04T08:24:00Z">
        <w:r w:rsidR="0011564B">
          <w:t xml:space="preserve"> [again</w:t>
        </w:r>
      </w:ins>
      <w:ins w:id="5" w:author="Dennis Shasha" w:date="2014-04-04T08:25:00Z">
        <w:r w:rsidR="0011564B">
          <w:t>, too superlative. Something like “An important clinical goal is to identify…</w:t>
        </w:r>
      </w:ins>
      <w:proofErr w:type="gramStart"/>
      <w:ins w:id="6" w:author="Dennis Shasha" w:date="2014-04-04T08:26:00Z">
        <w:r w:rsidR="0011564B">
          <w:t xml:space="preserve">” </w:t>
        </w:r>
      </w:ins>
      <w:r>
        <w:t xml:space="preserve"> importance</w:t>
      </w:r>
      <w:proofErr w:type="gramEnd"/>
      <w:r>
        <w:t xml:space="preserve"> to identify the prognosis of a healthy patient</w:t>
      </w:r>
      <w:r w:rsidR="008C461F">
        <w:t xml:space="preserve">. Nevertheless, the prognosis of a mild patient poses </w:t>
      </w:r>
      <w:ins w:id="7" w:author="Dennis Shasha" w:date="2014-04-04T08:26:00Z">
        <w:r w:rsidR="0011564B">
          <w:t xml:space="preserve">[not the right verb] </w:t>
        </w:r>
      </w:ins>
      <w:r w:rsidR="008C461F">
        <w:t>a powerful clinical question as well. The current data were used to support the latter study, as the abundance of these patients</w:t>
      </w:r>
      <w:r w:rsidR="00072125">
        <w:t xml:space="preserve"> allowed for a more robust study. Such is shown by the diagnostic distributions below. In this study, the patients whose diagnosis was initially mild were considered: some did not get worse (145 stable), while others transitioned to severe AD (164 transition). </w:t>
      </w:r>
    </w:p>
    <w:p w14:paraId="3F106ED6" w14:textId="77777777" w:rsidR="009F0992" w:rsidRDefault="009F0992" w:rsidP="009F0992"/>
    <w:p w14:paraId="7478CB2D" w14:textId="77777777" w:rsidR="009F0992" w:rsidRDefault="009F0992" w:rsidP="009F0992"/>
    <w:p w14:paraId="7DEADD63" w14:textId="3E3D8336" w:rsidR="004C7E62" w:rsidRPr="00B4570D" w:rsidRDefault="004C7E62" w:rsidP="004C7E62">
      <w:pPr>
        <w:jc w:val="center"/>
        <w:rPr>
          <w:sz w:val="20"/>
          <w:szCs w:val="20"/>
        </w:rPr>
      </w:pPr>
      <w:r w:rsidRPr="00B4570D">
        <w:rPr>
          <w:i/>
          <w:sz w:val="20"/>
          <w:szCs w:val="20"/>
        </w:rPr>
        <w:t>Table 1</w:t>
      </w:r>
      <w:r w:rsidR="00B4570D">
        <w:rPr>
          <w:i/>
          <w:sz w:val="20"/>
          <w:szCs w:val="20"/>
        </w:rPr>
        <w:t xml:space="preserve">. </w:t>
      </w:r>
      <w:r w:rsidR="00B4570D">
        <w:rPr>
          <w:sz w:val="20"/>
          <w:szCs w:val="20"/>
        </w:rPr>
        <w:t>Patient populations.</w:t>
      </w:r>
    </w:p>
    <w:tbl>
      <w:tblPr>
        <w:tblStyle w:val="TableGrid"/>
        <w:tblW w:w="8750" w:type="dxa"/>
        <w:tblLook w:val="0420" w:firstRow="1" w:lastRow="0" w:firstColumn="0" w:lastColumn="0" w:noHBand="0" w:noVBand="1"/>
      </w:tblPr>
      <w:tblGrid>
        <w:gridCol w:w="4375"/>
        <w:gridCol w:w="4375"/>
      </w:tblGrid>
      <w:tr w:rsidR="008C461F" w14:paraId="1C763EC2" w14:textId="77777777" w:rsidTr="004C7E62">
        <w:trPr>
          <w:trHeight w:val="125"/>
        </w:trPr>
        <w:tc>
          <w:tcPr>
            <w:tcW w:w="4375" w:type="dxa"/>
          </w:tcPr>
          <w:p w14:paraId="59176978" w14:textId="77777777" w:rsidR="008C461F" w:rsidRPr="008C461F" w:rsidRDefault="008C461F" w:rsidP="009F0992">
            <w:pPr>
              <w:rPr>
                <w:b/>
              </w:rPr>
            </w:pPr>
            <w:r w:rsidRPr="008C461F">
              <w:rPr>
                <w:b/>
              </w:rPr>
              <w:t>Patient diagnosis over all visits</w:t>
            </w:r>
          </w:p>
        </w:tc>
        <w:tc>
          <w:tcPr>
            <w:tcW w:w="4375" w:type="dxa"/>
          </w:tcPr>
          <w:p w14:paraId="7235FEA0" w14:textId="77777777" w:rsidR="008C461F" w:rsidRDefault="008C461F" w:rsidP="009F0992">
            <w:r w:rsidRPr="008C461F">
              <w:rPr>
                <w:b/>
              </w:rPr>
              <w:t>Number of patient</w:t>
            </w:r>
            <w:r>
              <w:t>s</w:t>
            </w:r>
          </w:p>
        </w:tc>
      </w:tr>
      <w:tr w:rsidR="008C461F" w14:paraId="53445CEA" w14:textId="77777777" w:rsidTr="00352189">
        <w:trPr>
          <w:trHeight w:val="532"/>
        </w:trPr>
        <w:tc>
          <w:tcPr>
            <w:tcW w:w="4375" w:type="dxa"/>
          </w:tcPr>
          <w:p w14:paraId="7F524B0D" w14:textId="77777777" w:rsidR="008C461F" w:rsidRPr="00BB7EB6" w:rsidRDefault="008C461F" w:rsidP="009F0992">
            <w:r w:rsidRPr="00BB7EB6">
              <w:t>Stable healthy</w:t>
            </w:r>
          </w:p>
        </w:tc>
        <w:tc>
          <w:tcPr>
            <w:tcW w:w="4375" w:type="dxa"/>
          </w:tcPr>
          <w:p w14:paraId="131622DE" w14:textId="77777777" w:rsidR="008C461F" w:rsidRDefault="008C461F" w:rsidP="009F0992">
            <w:r>
              <w:t>36</w:t>
            </w:r>
          </w:p>
        </w:tc>
      </w:tr>
      <w:tr w:rsidR="008C461F" w14:paraId="61F8F36C" w14:textId="77777777" w:rsidTr="00352189">
        <w:trPr>
          <w:trHeight w:val="603"/>
        </w:trPr>
        <w:tc>
          <w:tcPr>
            <w:tcW w:w="4375" w:type="dxa"/>
          </w:tcPr>
          <w:p w14:paraId="00AD54AE" w14:textId="77777777" w:rsidR="008C461F" w:rsidRDefault="008C461F" w:rsidP="008C461F">
            <w:r>
              <w:t>Transition healthy to mild AD</w:t>
            </w:r>
          </w:p>
        </w:tc>
        <w:tc>
          <w:tcPr>
            <w:tcW w:w="4375" w:type="dxa"/>
          </w:tcPr>
          <w:p w14:paraId="14963842" w14:textId="77777777" w:rsidR="008C461F" w:rsidRDefault="008C461F" w:rsidP="009F0992">
            <w:r>
              <w:t>12</w:t>
            </w:r>
          </w:p>
        </w:tc>
      </w:tr>
      <w:tr w:rsidR="008C461F" w14:paraId="55BF11C3" w14:textId="77777777" w:rsidTr="00352189">
        <w:trPr>
          <w:trHeight w:val="532"/>
        </w:trPr>
        <w:tc>
          <w:tcPr>
            <w:tcW w:w="4375" w:type="dxa"/>
          </w:tcPr>
          <w:p w14:paraId="269F6B76" w14:textId="77777777" w:rsidR="008C461F" w:rsidRPr="00BB7EB6" w:rsidRDefault="008C461F" w:rsidP="008C461F">
            <w:pPr>
              <w:rPr>
                <w:highlight w:val="cyan"/>
              </w:rPr>
            </w:pPr>
            <w:r w:rsidRPr="00BB7EB6">
              <w:rPr>
                <w:highlight w:val="cyan"/>
              </w:rPr>
              <w:t>Stable mild AD</w:t>
            </w:r>
          </w:p>
        </w:tc>
        <w:tc>
          <w:tcPr>
            <w:tcW w:w="4375" w:type="dxa"/>
          </w:tcPr>
          <w:p w14:paraId="4CEA5B58" w14:textId="77777777" w:rsidR="008C461F" w:rsidRDefault="008C461F" w:rsidP="009F0992">
            <w:r>
              <w:t>145</w:t>
            </w:r>
          </w:p>
        </w:tc>
      </w:tr>
      <w:tr w:rsidR="008C461F" w14:paraId="3EE1FC95" w14:textId="77777777" w:rsidTr="00352189">
        <w:trPr>
          <w:trHeight w:val="532"/>
        </w:trPr>
        <w:tc>
          <w:tcPr>
            <w:tcW w:w="4375" w:type="dxa"/>
          </w:tcPr>
          <w:p w14:paraId="1E195B08" w14:textId="77777777" w:rsidR="008C461F" w:rsidRPr="00BB7EB6" w:rsidRDefault="008C461F" w:rsidP="008C461F">
            <w:pPr>
              <w:rPr>
                <w:highlight w:val="cyan"/>
              </w:rPr>
            </w:pPr>
            <w:r w:rsidRPr="00BB7EB6">
              <w:rPr>
                <w:highlight w:val="cyan"/>
              </w:rPr>
              <w:t>Transition mild to severe AD</w:t>
            </w:r>
          </w:p>
        </w:tc>
        <w:tc>
          <w:tcPr>
            <w:tcW w:w="4375" w:type="dxa"/>
          </w:tcPr>
          <w:p w14:paraId="4DC5F8AE" w14:textId="77777777" w:rsidR="008C461F" w:rsidRPr="00BB7EB6" w:rsidRDefault="008C461F" w:rsidP="009F0992">
            <w:r w:rsidRPr="00BB7EB6">
              <w:t>164</w:t>
            </w:r>
          </w:p>
        </w:tc>
      </w:tr>
      <w:tr w:rsidR="00352189" w14:paraId="759115F0" w14:textId="77777777" w:rsidTr="00352189">
        <w:trPr>
          <w:trHeight w:val="512"/>
        </w:trPr>
        <w:tc>
          <w:tcPr>
            <w:tcW w:w="4375" w:type="dxa"/>
          </w:tcPr>
          <w:p w14:paraId="7EA3C401" w14:textId="77777777" w:rsidR="00352189" w:rsidRDefault="00352189" w:rsidP="008C461F">
            <w:r>
              <w:t>Stable severe AD</w:t>
            </w:r>
          </w:p>
        </w:tc>
        <w:tc>
          <w:tcPr>
            <w:tcW w:w="4375" w:type="dxa"/>
          </w:tcPr>
          <w:p w14:paraId="6BA35F6F" w14:textId="77777777" w:rsidR="00352189" w:rsidRDefault="00352189" w:rsidP="009F0992">
            <w:r>
              <w:t>90</w:t>
            </w:r>
          </w:p>
        </w:tc>
      </w:tr>
      <w:tr w:rsidR="00352189" w14:paraId="09E18ED4" w14:textId="77777777" w:rsidTr="00352189">
        <w:trPr>
          <w:trHeight w:val="512"/>
        </w:trPr>
        <w:tc>
          <w:tcPr>
            <w:tcW w:w="4375" w:type="dxa"/>
          </w:tcPr>
          <w:p w14:paraId="5A0398B0" w14:textId="77777777" w:rsidR="00352189" w:rsidRDefault="00352189" w:rsidP="008C461F">
            <w:r>
              <w:t>Total</w:t>
            </w:r>
          </w:p>
        </w:tc>
        <w:tc>
          <w:tcPr>
            <w:tcW w:w="4375" w:type="dxa"/>
          </w:tcPr>
          <w:p w14:paraId="5705858E" w14:textId="77777777" w:rsidR="00352189" w:rsidRDefault="00352189" w:rsidP="009F0992">
            <w:r>
              <w:t>447</w:t>
            </w:r>
          </w:p>
        </w:tc>
      </w:tr>
    </w:tbl>
    <w:p w14:paraId="4BE3A204" w14:textId="77777777" w:rsidR="00352189" w:rsidRDefault="00352189"/>
    <w:p w14:paraId="593E0A0F" w14:textId="77777777" w:rsidR="00D52272" w:rsidRDefault="00D52272"/>
    <w:p w14:paraId="3C14D1B1" w14:textId="77777777" w:rsidR="00D52272" w:rsidRPr="00D52272" w:rsidRDefault="00D52272" w:rsidP="00D52272">
      <w:pPr>
        <w:jc w:val="center"/>
        <w:rPr>
          <w:b/>
        </w:rPr>
      </w:pPr>
      <w:r w:rsidRPr="00D52272">
        <w:rPr>
          <w:b/>
        </w:rPr>
        <w:lastRenderedPageBreak/>
        <w:t>Methods</w:t>
      </w:r>
    </w:p>
    <w:p w14:paraId="3595FD9B" w14:textId="77777777" w:rsidR="008A3826" w:rsidRDefault="008A3826">
      <w:r>
        <w:t>The goal of this study was to determine which factors were most closely linked with the progression of patients from the mild to the severe diagnosis.</w:t>
      </w:r>
    </w:p>
    <w:p w14:paraId="562EFF3F" w14:textId="77777777" w:rsidR="008A3826" w:rsidRDefault="008A3826"/>
    <w:p w14:paraId="6402E8DB" w14:textId="77777777" w:rsidR="005A3972" w:rsidRDefault="00072125">
      <w:r>
        <w:t xml:space="preserve">The data for these patients, including their diagnoses and all available </w:t>
      </w:r>
      <w:r w:rsidR="00BB7EB6">
        <w:t xml:space="preserve">measurements (or “predictors”), was imported into MATLAB. Using MATLAB’s CART software, and labeling stable patients a ‘1’ and transitional patients a ‘2’, two types of decision trees were created. </w:t>
      </w:r>
      <w:r w:rsidR="008A3826">
        <w:t xml:space="preserve">The first was the “full tree”, which uses all patients to </w:t>
      </w:r>
      <w:r w:rsidR="00332262">
        <w:t xml:space="preserve">train </w:t>
      </w:r>
      <w:r w:rsidR="008A3826">
        <w:t xml:space="preserve">the tree and tests the tree’s performance on those same patients. The second </w:t>
      </w:r>
      <w:r w:rsidR="00332262">
        <w:t>tree was a “leave-out-one” tree, where all patients but one were used to train, and the tree’s performance was tested on the left-out patient (this process was iterated for each patient).</w:t>
      </w:r>
    </w:p>
    <w:p w14:paraId="5EABF2A6" w14:textId="77777777" w:rsidR="00332262" w:rsidRDefault="00332262"/>
    <w:p w14:paraId="0588A306" w14:textId="77777777" w:rsidR="00D2142D" w:rsidRDefault="00332262">
      <w:proofErr w:type="gramStart"/>
      <w:r>
        <w:t>The performance of these trees was measured by their confusion matrices, as well as precision and recall</w:t>
      </w:r>
      <w:proofErr w:type="gramEnd"/>
      <w:r>
        <w:t>. It was expected that the full tree would perform better on the data than the leave-out-one tree, because the same patients that were tested on the tree had been used to train the tree. However, a significant</w:t>
      </w:r>
      <w:ins w:id="8" w:author="Dennis Shasha" w:date="2014-04-04T08:27:00Z">
        <w:r w:rsidR="0011564B">
          <w:t xml:space="preserve"> [substantial would be a better word here as significant has a specific statistical meaning that you do not really require here]</w:t>
        </w:r>
      </w:ins>
      <w:r>
        <w:t xml:space="preserve"> difference between the </w:t>
      </w:r>
      <w:proofErr w:type="gramStart"/>
      <w:r>
        <w:t>performance</w:t>
      </w:r>
      <w:proofErr w:type="gramEnd"/>
      <w:r>
        <w:t xml:space="preserve"> of these trees might suggest </w:t>
      </w:r>
      <w:proofErr w:type="spellStart"/>
      <w:r>
        <w:t>overfitting</w:t>
      </w:r>
      <w:proofErr w:type="spellEnd"/>
      <w:r>
        <w:t>. In this case, the reliability of the r</w:t>
      </w:r>
      <w:r w:rsidR="00D2142D">
        <w:t xml:space="preserve">esults would be questionable because the ultimate goal is to predict unknown prognoses from given predictors. </w:t>
      </w:r>
    </w:p>
    <w:p w14:paraId="65E2D30D" w14:textId="77777777" w:rsidR="00D2142D" w:rsidRDefault="00D2142D"/>
    <w:p w14:paraId="4AD4E949" w14:textId="650660AC" w:rsidR="00D52272" w:rsidRPr="00D52272" w:rsidRDefault="00D52272" w:rsidP="00D52272">
      <w:pPr>
        <w:jc w:val="center"/>
        <w:rPr>
          <w:b/>
        </w:rPr>
      </w:pPr>
      <w:r w:rsidRPr="00D52272">
        <w:rPr>
          <w:b/>
        </w:rPr>
        <w:t>Results</w:t>
      </w:r>
    </w:p>
    <w:p w14:paraId="49C78A90" w14:textId="77777777" w:rsidR="00340E8D" w:rsidRDefault="00D2142D" w:rsidP="00340E8D">
      <w:r>
        <w:t xml:space="preserve">The full tree has proven extremely accurate from the beginning. Below are the </w:t>
      </w:r>
      <w:r w:rsidR="00A309AD">
        <w:t>figures</w:t>
      </w:r>
      <w:r w:rsidR="00340E8D">
        <w:t xml:space="preserve"> for</w:t>
      </w:r>
      <w:r w:rsidR="000360D1">
        <w:t xml:space="preserve"> both trees using all of the predictors</w:t>
      </w:r>
      <w:r w:rsidR="00A309AD">
        <w:t>, including the confusion matr</w:t>
      </w:r>
      <w:r w:rsidR="003A232E">
        <w:t xml:space="preserve">ices for each class and for each </w:t>
      </w:r>
      <w:r w:rsidR="00A309AD">
        <w:t>tree overall.</w:t>
      </w:r>
      <w:r w:rsidR="00340E8D" w:rsidRPr="00340E8D">
        <w:t xml:space="preserve"> </w:t>
      </w:r>
      <w:r w:rsidR="00340E8D">
        <w:t xml:space="preserve">Precision within a given class was calculated as the number of </w:t>
      </w:r>
      <w:r w:rsidR="00340E8D">
        <w:rPr>
          <w:highlight w:val="cyan"/>
        </w:rPr>
        <w:t>t</w:t>
      </w:r>
      <w:r w:rsidR="00340E8D" w:rsidRPr="00D2142D">
        <w:rPr>
          <w:highlight w:val="cyan"/>
        </w:rPr>
        <w:t>rue</w:t>
      </w:r>
      <w:r w:rsidR="00340E8D">
        <w:t xml:space="preserve"> </w:t>
      </w:r>
      <w:r w:rsidR="00340E8D" w:rsidRPr="00A309AD">
        <w:rPr>
          <w:color w:val="0000FF"/>
        </w:rPr>
        <w:t>positives</w:t>
      </w:r>
      <w:r w:rsidR="00340E8D">
        <w:t xml:space="preserve"> divided by the union of all </w:t>
      </w:r>
      <w:r w:rsidR="00340E8D" w:rsidRPr="00A309AD">
        <w:rPr>
          <w:color w:val="0000FF"/>
        </w:rPr>
        <w:t>positive</w:t>
      </w:r>
      <w:r w:rsidR="00340E8D">
        <w:rPr>
          <w:color w:val="0000FF"/>
        </w:rPr>
        <w:t xml:space="preserve"> </w:t>
      </w:r>
      <w:r w:rsidR="00340E8D">
        <w:t xml:space="preserve">guesses for that class. Recall within a class was calculated as the number of </w:t>
      </w:r>
      <w:r w:rsidR="00340E8D">
        <w:rPr>
          <w:highlight w:val="cyan"/>
        </w:rPr>
        <w:t>t</w:t>
      </w:r>
      <w:r w:rsidR="00340E8D" w:rsidRPr="00D2142D">
        <w:rPr>
          <w:highlight w:val="cyan"/>
        </w:rPr>
        <w:t>rue</w:t>
      </w:r>
      <w:r w:rsidR="00340E8D">
        <w:t xml:space="preserve"> </w:t>
      </w:r>
      <w:r w:rsidR="00340E8D" w:rsidRPr="00A309AD">
        <w:rPr>
          <w:color w:val="0000FF"/>
        </w:rPr>
        <w:t>positives</w:t>
      </w:r>
      <w:r w:rsidR="00340E8D">
        <w:t xml:space="preserve"> divided by the number of all truly positive patients in that class, i.e. </w:t>
      </w:r>
      <w:r w:rsidR="00340E8D">
        <w:rPr>
          <w:highlight w:val="cyan"/>
        </w:rPr>
        <w:t>t</w:t>
      </w:r>
      <w:r w:rsidR="00340E8D" w:rsidRPr="00D2142D">
        <w:rPr>
          <w:highlight w:val="cyan"/>
        </w:rPr>
        <w:t>rue</w:t>
      </w:r>
      <w:r w:rsidR="00340E8D">
        <w:t xml:space="preserve"> </w:t>
      </w:r>
      <w:r w:rsidR="00340E8D" w:rsidRPr="00A309AD">
        <w:rPr>
          <w:color w:val="0000FF"/>
        </w:rPr>
        <w:t>positives</w:t>
      </w:r>
      <w:r w:rsidR="00340E8D">
        <w:t xml:space="preserve"> + </w:t>
      </w:r>
      <w:r w:rsidR="00340E8D">
        <w:rPr>
          <w:highlight w:val="lightGray"/>
        </w:rPr>
        <w:t>f</w:t>
      </w:r>
      <w:r w:rsidR="00340E8D" w:rsidRPr="00D2142D">
        <w:rPr>
          <w:highlight w:val="lightGray"/>
        </w:rPr>
        <w:t>alse</w:t>
      </w:r>
      <w:r w:rsidR="00340E8D">
        <w:t xml:space="preserve"> </w:t>
      </w:r>
      <w:r w:rsidR="00340E8D">
        <w:rPr>
          <w:color w:val="FF0000"/>
        </w:rPr>
        <w:t>n</w:t>
      </w:r>
      <w:r w:rsidR="00340E8D" w:rsidRPr="00D2142D">
        <w:rPr>
          <w:color w:val="FF0000"/>
        </w:rPr>
        <w:t>egative</w:t>
      </w:r>
      <w:r w:rsidR="00340E8D">
        <w:rPr>
          <w:color w:val="FF0000"/>
        </w:rPr>
        <w:t>s</w:t>
      </w:r>
      <w:r w:rsidR="00340E8D">
        <w:t>. Total precision was calculated as the sum of the precision of each class times the frequency of that class in the larger population (i.e. p1*f1+p2*f2); total recall was calculated similarly.</w:t>
      </w:r>
    </w:p>
    <w:p w14:paraId="071BA549" w14:textId="77777777" w:rsidR="00340E8D" w:rsidRDefault="00340E8D"/>
    <w:p w14:paraId="32D789F5" w14:textId="77777777" w:rsidR="00D52272" w:rsidRDefault="00D52272"/>
    <w:p w14:paraId="4AA0955F" w14:textId="71B5E508" w:rsidR="00A309AD" w:rsidRDefault="0072267A" w:rsidP="00D52272">
      <w:r>
        <w:t xml:space="preserve">Initial </w:t>
      </w:r>
      <w:r w:rsidR="00A309AD">
        <w:t>Confusion Matrices</w:t>
      </w:r>
      <w:r w:rsidR="00340E8D">
        <w:t xml:space="preserve"> &amp; Precision/Recall</w:t>
      </w:r>
    </w:p>
    <w:p w14:paraId="0D8F2BAA" w14:textId="4382D043" w:rsidR="00340E8D" w:rsidRDefault="005C2322" w:rsidP="00340E8D">
      <w:pPr>
        <w:jc w:val="center"/>
        <w:rPr>
          <w:i/>
          <w:sz w:val="20"/>
          <w:szCs w:val="20"/>
        </w:rPr>
      </w:pPr>
      <w:r w:rsidRPr="005C2322">
        <w:rPr>
          <w:i/>
          <w:sz w:val="20"/>
          <w:szCs w:val="20"/>
        </w:rPr>
        <w:t xml:space="preserve">Table </w:t>
      </w:r>
      <w:r w:rsidR="00B4570D">
        <w:rPr>
          <w:i/>
          <w:sz w:val="20"/>
          <w:szCs w:val="20"/>
        </w:rPr>
        <w:t>2</w:t>
      </w:r>
      <w:r w:rsidR="00340E8D">
        <w:rPr>
          <w:i/>
          <w:sz w:val="20"/>
          <w:szCs w:val="20"/>
        </w:rPr>
        <w:t>a-d</w:t>
      </w:r>
      <w:r w:rsidR="003A232E">
        <w:rPr>
          <w:i/>
          <w:sz w:val="20"/>
          <w:szCs w:val="20"/>
        </w:rPr>
        <w:t xml:space="preserve"> Full Tree</w:t>
      </w:r>
    </w:p>
    <w:tbl>
      <w:tblPr>
        <w:tblStyle w:val="TableGrid"/>
        <w:tblpPr w:leftFromText="180" w:rightFromText="180" w:vertAnchor="text" w:horzAnchor="page" w:tblpX="5149" w:tblpY="241"/>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340E8D" w:rsidRPr="00D2142D" w14:paraId="4FC2779C" w14:textId="77777777" w:rsidTr="00340E8D">
        <w:trPr>
          <w:trHeight w:val="512"/>
        </w:trPr>
        <w:tc>
          <w:tcPr>
            <w:tcW w:w="868" w:type="dxa"/>
          </w:tcPr>
          <w:p w14:paraId="488ADD8B" w14:textId="77777777" w:rsidR="00340E8D" w:rsidRDefault="00340E8D" w:rsidP="00340E8D">
            <w:pPr>
              <w:jc w:val="center"/>
            </w:pPr>
            <w:r>
              <w:t>Trans. ‘2’</w:t>
            </w:r>
          </w:p>
        </w:tc>
        <w:tc>
          <w:tcPr>
            <w:tcW w:w="1230" w:type="dxa"/>
          </w:tcPr>
          <w:p w14:paraId="1261ED99"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51E4C0BA" w14:textId="77777777" w:rsidR="00340E8D" w:rsidRPr="00D2142D" w:rsidRDefault="00340E8D" w:rsidP="00340E8D">
            <w:pPr>
              <w:jc w:val="center"/>
              <w:rPr>
                <w:color w:val="FF0000"/>
              </w:rPr>
            </w:pPr>
            <w:r w:rsidRPr="00D2142D">
              <w:rPr>
                <w:color w:val="FF0000"/>
              </w:rPr>
              <w:t>Negative</w:t>
            </w:r>
          </w:p>
        </w:tc>
      </w:tr>
      <w:tr w:rsidR="00340E8D" w14:paraId="17815B70" w14:textId="77777777" w:rsidTr="00340E8D">
        <w:trPr>
          <w:trHeight w:val="664"/>
        </w:trPr>
        <w:tc>
          <w:tcPr>
            <w:tcW w:w="868" w:type="dxa"/>
          </w:tcPr>
          <w:p w14:paraId="727385EB" w14:textId="77777777" w:rsidR="00340E8D" w:rsidRDefault="00340E8D" w:rsidP="00340E8D">
            <w:r w:rsidRPr="00D2142D">
              <w:rPr>
                <w:highlight w:val="cyan"/>
              </w:rPr>
              <w:t>True</w:t>
            </w:r>
          </w:p>
        </w:tc>
        <w:tc>
          <w:tcPr>
            <w:tcW w:w="1230" w:type="dxa"/>
            <w:vAlign w:val="center"/>
          </w:tcPr>
          <w:p w14:paraId="54E577F0" w14:textId="77777777" w:rsidR="00340E8D" w:rsidRDefault="00340E8D" w:rsidP="00340E8D">
            <w:pPr>
              <w:jc w:val="center"/>
            </w:pPr>
            <w:r>
              <w:t>160</w:t>
            </w:r>
          </w:p>
        </w:tc>
        <w:tc>
          <w:tcPr>
            <w:tcW w:w="1119" w:type="dxa"/>
            <w:vAlign w:val="center"/>
          </w:tcPr>
          <w:p w14:paraId="02371DDD" w14:textId="77777777" w:rsidR="00340E8D" w:rsidRDefault="00340E8D" w:rsidP="00340E8D">
            <w:pPr>
              <w:jc w:val="center"/>
            </w:pPr>
            <w:r>
              <w:t>135</w:t>
            </w:r>
          </w:p>
        </w:tc>
      </w:tr>
      <w:tr w:rsidR="00340E8D" w14:paraId="526AB803" w14:textId="77777777" w:rsidTr="00340E8D">
        <w:trPr>
          <w:trHeight w:val="701"/>
        </w:trPr>
        <w:tc>
          <w:tcPr>
            <w:tcW w:w="868" w:type="dxa"/>
          </w:tcPr>
          <w:p w14:paraId="589D9B59" w14:textId="77777777" w:rsidR="00340E8D" w:rsidRPr="00D2142D" w:rsidRDefault="00340E8D" w:rsidP="00340E8D">
            <w:r w:rsidRPr="00D2142D">
              <w:rPr>
                <w:highlight w:val="lightGray"/>
              </w:rPr>
              <w:t>False</w:t>
            </w:r>
          </w:p>
          <w:p w14:paraId="315D9700" w14:textId="77777777" w:rsidR="00340E8D" w:rsidRPr="00D2142D" w:rsidRDefault="00340E8D" w:rsidP="00340E8D">
            <w:pPr>
              <w:rPr>
                <w:highlight w:val="lightGray"/>
              </w:rPr>
            </w:pPr>
          </w:p>
        </w:tc>
        <w:tc>
          <w:tcPr>
            <w:tcW w:w="1230" w:type="dxa"/>
            <w:vAlign w:val="center"/>
          </w:tcPr>
          <w:p w14:paraId="6E76A387" w14:textId="77777777" w:rsidR="00340E8D" w:rsidRPr="00A309AD" w:rsidRDefault="00340E8D" w:rsidP="00340E8D">
            <w:pPr>
              <w:jc w:val="center"/>
            </w:pPr>
            <w:r w:rsidRPr="00A309AD">
              <w:t>7</w:t>
            </w:r>
          </w:p>
        </w:tc>
        <w:tc>
          <w:tcPr>
            <w:tcW w:w="1119" w:type="dxa"/>
            <w:vAlign w:val="center"/>
          </w:tcPr>
          <w:p w14:paraId="586C6BA7" w14:textId="77777777" w:rsidR="00340E8D" w:rsidRPr="00A309AD" w:rsidRDefault="00340E8D" w:rsidP="00340E8D">
            <w:pPr>
              <w:jc w:val="center"/>
            </w:pPr>
            <w:r w:rsidRPr="00A309AD">
              <w:t>3</w:t>
            </w:r>
          </w:p>
        </w:tc>
      </w:tr>
    </w:tbl>
    <w:tbl>
      <w:tblPr>
        <w:tblStyle w:val="TableGrid"/>
        <w:tblpPr w:leftFromText="180" w:rightFromText="180" w:vertAnchor="text" w:horzAnchor="page" w:tblpX="8569"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340E8D" w:rsidRPr="00D2142D" w14:paraId="26F3D4EF" w14:textId="77777777" w:rsidTr="00340E8D">
        <w:trPr>
          <w:trHeight w:val="512"/>
        </w:trPr>
        <w:tc>
          <w:tcPr>
            <w:tcW w:w="748" w:type="dxa"/>
          </w:tcPr>
          <w:p w14:paraId="63223CD4" w14:textId="77777777" w:rsidR="00340E8D" w:rsidRDefault="00340E8D" w:rsidP="00340E8D">
            <w:pPr>
              <w:jc w:val="center"/>
            </w:pPr>
            <w:r>
              <w:t>All</w:t>
            </w:r>
          </w:p>
        </w:tc>
        <w:tc>
          <w:tcPr>
            <w:tcW w:w="1230" w:type="dxa"/>
          </w:tcPr>
          <w:p w14:paraId="338486E1"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7E3734DC" w14:textId="77777777" w:rsidR="00340E8D" w:rsidRPr="00D2142D" w:rsidRDefault="00340E8D" w:rsidP="00340E8D">
            <w:pPr>
              <w:jc w:val="center"/>
              <w:rPr>
                <w:color w:val="FF0000"/>
              </w:rPr>
            </w:pPr>
            <w:r w:rsidRPr="00D2142D">
              <w:rPr>
                <w:color w:val="FF0000"/>
              </w:rPr>
              <w:t>Negative</w:t>
            </w:r>
          </w:p>
        </w:tc>
      </w:tr>
      <w:tr w:rsidR="00340E8D" w14:paraId="25FD316C" w14:textId="77777777" w:rsidTr="00340E8D">
        <w:trPr>
          <w:trHeight w:val="664"/>
        </w:trPr>
        <w:tc>
          <w:tcPr>
            <w:tcW w:w="748" w:type="dxa"/>
          </w:tcPr>
          <w:p w14:paraId="733C95C9" w14:textId="77777777" w:rsidR="00340E8D" w:rsidRDefault="00340E8D" w:rsidP="00340E8D">
            <w:r w:rsidRPr="00D2142D">
              <w:rPr>
                <w:highlight w:val="cyan"/>
              </w:rPr>
              <w:t>True</w:t>
            </w:r>
          </w:p>
        </w:tc>
        <w:tc>
          <w:tcPr>
            <w:tcW w:w="1230" w:type="dxa"/>
            <w:vAlign w:val="center"/>
          </w:tcPr>
          <w:p w14:paraId="764B2C5D" w14:textId="77777777" w:rsidR="00340E8D" w:rsidRDefault="00340E8D" w:rsidP="00340E8D">
            <w:pPr>
              <w:jc w:val="center"/>
            </w:pPr>
            <w:r>
              <w:t>295</w:t>
            </w:r>
          </w:p>
        </w:tc>
        <w:tc>
          <w:tcPr>
            <w:tcW w:w="1119" w:type="dxa"/>
            <w:vAlign w:val="center"/>
          </w:tcPr>
          <w:p w14:paraId="3CF1DECD" w14:textId="77777777" w:rsidR="00340E8D" w:rsidRDefault="00340E8D" w:rsidP="00340E8D">
            <w:pPr>
              <w:jc w:val="center"/>
            </w:pPr>
            <w:r>
              <w:t>295</w:t>
            </w:r>
          </w:p>
        </w:tc>
      </w:tr>
      <w:tr w:rsidR="00340E8D" w:rsidRPr="00A309AD" w14:paraId="7E0A3590" w14:textId="77777777" w:rsidTr="00340E8D">
        <w:trPr>
          <w:trHeight w:val="701"/>
        </w:trPr>
        <w:tc>
          <w:tcPr>
            <w:tcW w:w="748" w:type="dxa"/>
          </w:tcPr>
          <w:p w14:paraId="7D5DB2A1" w14:textId="77777777" w:rsidR="00340E8D" w:rsidRPr="00D2142D" w:rsidRDefault="00340E8D" w:rsidP="00340E8D">
            <w:r w:rsidRPr="00D2142D">
              <w:rPr>
                <w:highlight w:val="lightGray"/>
              </w:rPr>
              <w:t>False</w:t>
            </w:r>
          </w:p>
          <w:p w14:paraId="0E9AC5C0" w14:textId="77777777" w:rsidR="00340E8D" w:rsidRPr="00D2142D" w:rsidRDefault="00340E8D" w:rsidP="00340E8D">
            <w:pPr>
              <w:rPr>
                <w:highlight w:val="lightGray"/>
              </w:rPr>
            </w:pPr>
          </w:p>
        </w:tc>
        <w:tc>
          <w:tcPr>
            <w:tcW w:w="1230" w:type="dxa"/>
            <w:vAlign w:val="center"/>
          </w:tcPr>
          <w:p w14:paraId="62A10295" w14:textId="77777777" w:rsidR="00340E8D" w:rsidRPr="00A309AD" w:rsidRDefault="00340E8D" w:rsidP="00340E8D">
            <w:pPr>
              <w:jc w:val="center"/>
            </w:pPr>
            <w:r w:rsidRPr="00A309AD">
              <w:t>10</w:t>
            </w:r>
          </w:p>
        </w:tc>
        <w:tc>
          <w:tcPr>
            <w:tcW w:w="1119" w:type="dxa"/>
            <w:vAlign w:val="center"/>
          </w:tcPr>
          <w:p w14:paraId="55ECF1EF" w14:textId="77777777" w:rsidR="00340E8D" w:rsidRPr="00A309AD" w:rsidRDefault="00340E8D" w:rsidP="00340E8D">
            <w:pPr>
              <w:jc w:val="center"/>
            </w:pPr>
            <w:r w:rsidRPr="00A309AD">
              <w:t>10</w:t>
            </w:r>
          </w:p>
        </w:tc>
      </w:tr>
    </w:tbl>
    <w:tbl>
      <w:tblPr>
        <w:tblStyle w:val="TableGrid"/>
        <w:tblpPr w:leftFromText="180" w:rightFromText="180" w:vertAnchor="page" w:horzAnchor="page" w:tblpX="1729" w:tblpY="106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340E8D" w:rsidRPr="00D2142D" w14:paraId="00466BF1" w14:textId="77777777" w:rsidTr="00340E8D">
        <w:trPr>
          <w:trHeight w:val="512"/>
        </w:trPr>
        <w:tc>
          <w:tcPr>
            <w:tcW w:w="848" w:type="dxa"/>
          </w:tcPr>
          <w:p w14:paraId="68B5CA0C" w14:textId="77777777" w:rsidR="00340E8D" w:rsidRDefault="00340E8D" w:rsidP="00340E8D">
            <w:pPr>
              <w:jc w:val="center"/>
            </w:pPr>
            <w:r>
              <w:t>Stable ‘1’</w:t>
            </w:r>
          </w:p>
        </w:tc>
        <w:tc>
          <w:tcPr>
            <w:tcW w:w="1230" w:type="dxa"/>
          </w:tcPr>
          <w:p w14:paraId="21152E90"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44A81BFC" w14:textId="77777777" w:rsidR="00340E8D" w:rsidRPr="00D2142D" w:rsidRDefault="00340E8D" w:rsidP="00340E8D">
            <w:pPr>
              <w:jc w:val="center"/>
              <w:rPr>
                <w:color w:val="FF0000"/>
              </w:rPr>
            </w:pPr>
            <w:r w:rsidRPr="00D2142D">
              <w:rPr>
                <w:color w:val="FF0000"/>
              </w:rPr>
              <w:t>Negative</w:t>
            </w:r>
          </w:p>
        </w:tc>
      </w:tr>
      <w:tr w:rsidR="00340E8D" w14:paraId="0FB17B7B" w14:textId="77777777" w:rsidTr="00340E8D">
        <w:trPr>
          <w:trHeight w:val="664"/>
        </w:trPr>
        <w:tc>
          <w:tcPr>
            <w:tcW w:w="848" w:type="dxa"/>
          </w:tcPr>
          <w:p w14:paraId="28A7A46A" w14:textId="77777777" w:rsidR="00340E8D" w:rsidRDefault="00340E8D" w:rsidP="00340E8D">
            <w:r w:rsidRPr="00D2142D">
              <w:rPr>
                <w:highlight w:val="cyan"/>
              </w:rPr>
              <w:t>True</w:t>
            </w:r>
          </w:p>
        </w:tc>
        <w:tc>
          <w:tcPr>
            <w:tcW w:w="1230" w:type="dxa"/>
            <w:vAlign w:val="center"/>
          </w:tcPr>
          <w:p w14:paraId="425B4243" w14:textId="77777777" w:rsidR="00340E8D" w:rsidRDefault="00340E8D" w:rsidP="00340E8D">
            <w:pPr>
              <w:jc w:val="center"/>
            </w:pPr>
            <w:r>
              <w:t>135</w:t>
            </w:r>
          </w:p>
        </w:tc>
        <w:tc>
          <w:tcPr>
            <w:tcW w:w="1119" w:type="dxa"/>
            <w:vAlign w:val="center"/>
          </w:tcPr>
          <w:p w14:paraId="4209DEB4" w14:textId="77777777" w:rsidR="00340E8D" w:rsidRDefault="00340E8D" w:rsidP="00340E8D">
            <w:pPr>
              <w:jc w:val="center"/>
            </w:pPr>
            <w:r>
              <w:t>160</w:t>
            </w:r>
          </w:p>
        </w:tc>
      </w:tr>
      <w:tr w:rsidR="00340E8D" w14:paraId="16C65BD2" w14:textId="77777777" w:rsidTr="00340E8D">
        <w:trPr>
          <w:trHeight w:val="701"/>
        </w:trPr>
        <w:tc>
          <w:tcPr>
            <w:tcW w:w="848" w:type="dxa"/>
          </w:tcPr>
          <w:p w14:paraId="26DADA3A" w14:textId="77777777" w:rsidR="00340E8D" w:rsidRPr="00D2142D" w:rsidRDefault="00340E8D" w:rsidP="00340E8D">
            <w:r w:rsidRPr="00D2142D">
              <w:rPr>
                <w:highlight w:val="lightGray"/>
              </w:rPr>
              <w:t>False</w:t>
            </w:r>
          </w:p>
          <w:p w14:paraId="34F2B3EB" w14:textId="77777777" w:rsidR="00340E8D" w:rsidRPr="00D2142D" w:rsidRDefault="00340E8D" w:rsidP="00340E8D">
            <w:pPr>
              <w:rPr>
                <w:highlight w:val="lightGray"/>
              </w:rPr>
            </w:pPr>
          </w:p>
        </w:tc>
        <w:tc>
          <w:tcPr>
            <w:tcW w:w="1230" w:type="dxa"/>
            <w:vAlign w:val="center"/>
          </w:tcPr>
          <w:p w14:paraId="5DED17D5" w14:textId="77777777" w:rsidR="00340E8D" w:rsidRPr="00A309AD" w:rsidRDefault="00340E8D" w:rsidP="00340E8D">
            <w:pPr>
              <w:jc w:val="center"/>
            </w:pPr>
            <w:r w:rsidRPr="00A309AD">
              <w:t>3</w:t>
            </w:r>
          </w:p>
        </w:tc>
        <w:tc>
          <w:tcPr>
            <w:tcW w:w="1119" w:type="dxa"/>
            <w:vAlign w:val="center"/>
          </w:tcPr>
          <w:p w14:paraId="6BB841EF" w14:textId="77777777" w:rsidR="00340E8D" w:rsidRPr="00A309AD" w:rsidRDefault="00340E8D" w:rsidP="00340E8D">
            <w:pPr>
              <w:jc w:val="center"/>
            </w:pPr>
            <w:r w:rsidRPr="00A309AD">
              <w:t>7</w:t>
            </w:r>
          </w:p>
        </w:tc>
      </w:tr>
    </w:tbl>
    <w:p w14:paraId="52BD53A4" w14:textId="77777777" w:rsidR="00340E8D" w:rsidRPr="005C2322" w:rsidRDefault="00340E8D" w:rsidP="00A309AD">
      <w:pPr>
        <w:jc w:val="center"/>
        <w:rPr>
          <w:i/>
          <w:sz w:val="20"/>
          <w:szCs w:val="20"/>
        </w:rPr>
      </w:pPr>
    </w:p>
    <w:p w14:paraId="443E97F0" w14:textId="77777777" w:rsidR="00340E8D" w:rsidRDefault="00340E8D" w:rsidP="00352189"/>
    <w:p w14:paraId="3057B877" w14:textId="77777777" w:rsidR="00340E8D" w:rsidRDefault="00340E8D" w:rsidP="00352189"/>
    <w:p w14:paraId="304C84BF" w14:textId="77777777" w:rsidR="005C2322" w:rsidRDefault="005C2322" w:rsidP="00352189"/>
    <w:p w14:paraId="028D7339" w14:textId="77777777" w:rsidR="00340E8D" w:rsidRDefault="00340E8D" w:rsidP="00352189"/>
    <w:p w14:paraId="3D82789C" w14:textId="77777777" w:rsidR="004C7E62" w:rsidRDefault="004C7E62" w:rsidP="00352189"/>
    <w:p w14:paraId="078A1166" w14:textId="77777777" w:rsidR="00D2142D" w:rsidRPr="005C2322" w:rsidRDefault="00D2142D" w:rsidP="00340E8D">
      <w:pPr>
        <w:rPr>
          <w:i/>
          <w:sz w:val="20"/>
          <w:szCs w:val="20"/>
        </w:rPr>
      </w:pPr>
    </w:p>
    <w:tbl>
      <w:tblPr>
        <w:tblStyle w:val="TableGrid"/>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77"/>
        <w:gridCol w:w="2277"/>
        <w:gridCol w:w="2277"/>
      </w:tblGrid>
      <w:tr w:rsidR="005C2322" w14:paraId="3CC01BC8" w14:textId="77777777" w:rsidTr="004C7E62">
        <w:trPr>
          <w:trHeight w:val="55"/>
        </w:trPr>
        <w:tc>
          <w:tcPr>
            <w:tcW w:w="2277" w:type="dxa"/>
          </w:tcPr>
          <w:p w14:paraId="56CA38AB" w14:textId="77777777" w:rsidR="005C2322" w:rsidRDefault="005C2322" w:rsidP="005C2322"/>
        </w:tc>
        <w:tc>
          <w:tcPr>
            <w:tcW w:w="2277" w:type="dxa"/>
          </w:tcPr>
          <w:p w14:paraId="26ECD4F3" w14:textId="77777777" w:rsidR="005C2322" w:rsidRDefault="005C2322" w:rsidP="003A232E">
            <w:pPr>
              <w:jc w:val="center"/>
            </w:pPr>
            <w:r>
              <w:t xml:space="preserve">Mild </w:t>
            </w:r>
            <w:r w:rsidR="003A232E">
              <w:t>stable</w:t>
            </w:r>
          </w:p>
        </w:tc>
        <w:tc>
          <w:tcPr>
            <w:tcW w:w="2277" w:type="dxa"/>
          </w:tcPr>
          <w:p w14:paraId="66B23ADA" w14:textId="77777777" w:rsidR="005C2322" w:rsidRDefault="005C2322" w:rsidP="005C2322">
            <w:pPr>
              <w:jc w:val="center"/>
            </w:pPr>
            <w:r>
              <w:t>Mild transition</w:t>
            </w:r>
          </w:p>
        </w:tc>
        <w:tc>
          <w:tcPr>
            <w:tcW w:w="2277" w:type="dxa"/>
          </w:tcPr>
          <w:p w14:paraId="5E88AF76" w14:textId="77777777" w:rsidR="005C2322" w:rsidRDefault="005C2322" w:rsidP="005C2322">
            <w:pPr>
              <w:jc w:val="center"/>
            </w:pPr>
            <w:r>
              <w:t>Total</w:t>
            </w:r>
          </w:p>
        </w:tc>
      </w:tr>
      <w:tr w:rsidR="005C2322" w14:paraId="41FAD604" w14:textId="77777777" w:rsidTr="005C2322">
        <w:trPr>
          <w:trHeight w:val="397"/>
        </w:trPr>
        <w:tc>
          <w:tcPr>
            <w:tcW w:w="2277" w:type="dxa"/>
          </w:tcPr>
          <w:p w14:paraId="30F6A04C" w14:textId="77777777" w:rsidR="005C2322" w:rsidRDefault="005C2322" w:rsidP="005C2322">
            <w:r>
              <w:t>Number of patients</w:t>
            </w:r>
          </w:p>
        </w:tc>
        <w:tc>
          <w:tcPr>
            <w:tcW w:w="2277" w:type="dxa"/>
            <w:vAlign w:val="center"/>
          </w:tcPr>
          <w:p w14:paraId="007058E2" w14:textId="77777777" w:rsidR="005C2322" w:rsidRDefault="005C2322" w:rsidP="005C2322">
            <w:pPr>
              <w:jc w:val="center"/>
            </w:pPr>
            <w:r>
              <w:t>142</w:t>
            </w:r>
          </w:p>
        </w:tc>
        <w:tc>
          <w:tcPr>
            <w:tcW w:w="2277" w:type="dxa"/>
            <w:vAlign w:val="center"/>
          </w:tcPr>
          <w:p w14:paraId="710E7E56" w14:textId="77777777" w:rsidR="005C2322" w:rsidRDefault="005C2322" w:rsidP="005C2322">
            <w:pPr>
              <w:jc w:val="center"/>
            </w:pPr>
            <w:r>
              <w:t>163</w:t>
            </w:r>
          </w:p>
        </w:tc>
        <w:tc>
          <w:tcPr>
            <w:tcW w:w="2277" w:type="dxa"/>
            <w:vAlign w:val="center"/>
          </w:tcPr>
          <w:p w14:paraId="541197D6" w14:textId="77777777" w:rsidR="005C2322" w:rsidRDefault="005C2322" w:rsidP="005C2322">
            <w:pPr>
              <w:jc w:val="center"/>
            </w:pPr>
            <w:r>
              <w:t>305</w:t>
            </w:r>
          </w:p>
        </w:tc>
      </w:tr>
      <w:tr w:rsidR="005C2322" w14:paraId="2CEB0FAD" w14:textId="77777777" w:rsidTr="005C2322">
        <w:trPr>
          <w:trHeight w:val="421"/>
        </w:trPr>
        <w:tc>
          <w:tcPr>
            <w:tcW w:w="2277" w:type="dxa"/>
          </w:tcPr>
          <w:p w14:paraId="4EF13929" w14:textId="77777777" w:rsidR="005C2322" w:rsidRDefault="005C2322" w:rsidP="005C2322">
            <w:r>
              <w:t>Frequency</w:t>
            </w:r>
          </w:p>
        </w:tc>
        <w:tc>
          <w:tcPr>
            <w:tcW w:w="2277" w:type="dxa"/>
            <w:vAlign w:val="center"/>
          </w:tcPr>
          <w:p w14:paraId="172AAE57" w14:textId="77777777" w:rsidR="005C2322" w:rsidRDefault="00340E8D" w:rsidP="005C2322">
            <w:pPr>
              <w:jc w:val="center"/>
            </w:pPr>
            <w:r>
              <w:t>0.466</w:t>
            </w:r>
          </w:p>
        </w:tc>
        <w:tc>
          <w:tcPr>
            <w:tcW w:w="2277" w:type="dxa"/>
            <w:vAlign w:val="center"/>
          </w:tcPr>
          <w:p w14:paraId="5B6F0E47" w14:textId="77777777" w:rsidR="005C2322" w:rsidRDefault="00340E8D" w:rsidP="005C2322">
            <w:pPr>
              <w:jc w:val="center"/>
            </w:pPr>
            <w:r>
              <w:t>0.534</w:t>
            </w:r>
          </w:p>
        </w:tc>
        <w:tc>
          <w:tcPr>
            <w:tcW w:w="2277" w:type="dxa"/>
            <w:vAlign w:val="center"/>
          </w:tcPr>
          <w:p w14:paraId="4E83AF5B" w14:textId="77777777" w:rsidR="005C2322" w:rsidRDefault="00340E8D" w:rsidP="005C2322">
            <w:pPr>
              <w:jc w:val="center"/>
            </w:pPr>
            <w:r>
              <w:t>1.00</w:t>
            </w:r>
          </w:p>
        </w:tc>
      </w:tr>
      <w:tr w:rsidR="005C2322" w14:paraId="6DC7CC36" w14:textId="77777777" w:rsidTr="005C2322">
        <w:trPr>
          <w:trHeight w:val="397"/>
        </w:trPr>
        <w:tc>
          <w:tcPr>
            <w:tcW w:w="2277" w:type="dxa"/>
          </w:tcPr>
          <w:p w14:paraId="50C51C9D" w14:textId="77777777" w:rsidR="005C2322" w:rsidRDefault="005C2322" w:rsidP="005C2322">
            <w:r>
              <w:t>Precision</w:t>
            </w:r>
          </w:p>
        </w:tc>
        <w:tc>
          <w:tcPr>
            <w:tcW w:w="2277" w:type="dxa"/>
            <w:vAlign w:val="center"/>
          </w:tcPr>
          <w:p w14:paraId="34E798CA" w14:textId="77777777" w:rsidR="005C2322" w:rsidRDefault="005C2322" w:rsidP="005C2322">
            <w:pPr>
              <w:jc w:val="center"/>
            </w:pPr>
            <w:r>
              <w:t>97.8%</w:t>
            </w:r>
          </w:p>
        </w:tc>
        <w:tc>
          <w:tcPr>
            <w:tcW w:w="2277" w:type="dxa"/>
            <w:vAlign w:val="center"/>
          </w:tcPr>
          <w:p w14:paraId="33DD4A7C" w14:textId="77777777" w:rsidR="005C2322" w:rsidRDefault="005C2322" w:rsidP="005C2322">
            <w:pPr>
              <w:jc w:val="center"/>
            </w:pPr>
            <w:r>
              <w:t>95.8%</w:t>
            </w:r>
          </w:p>
        </w:tc>
        <w:tc>
          <w:tcPr>
            <w:tcW w:w="2277" w:type="dxa"/>
            <w:vAlign w:val="center"/>
          </w:tcPr>
          <w:p w14:paraId="4B7F4D5D" w14:textId="77777777" w:rsidR="005C2322" w:rsidRDefault="005C2322" w:rsidP="005C2322">
            <w:pPr>
              <w:jc w:val="center"/>
            </w:pPr>
            <w:r>
              <w:t>96.8%</w:t>
            </w:r>
          </w:p>
        </w:tc>
      </w:tr>
      <w:tr w:rsidR="005C2322" w14:paraId="54B8774D" w14:textId="77777777" w:rsidTr="005C2322">
        <w:trPr>
          <w:trHeight w:val="421"/>
        </w:trPr>
        <w:tc>
          <w:tcPr>
            <w:tcW w:w="2277" w:type="dxa"/>
          </w:tcPr>
          <w:p w14:paraId="24F2353F" w14:textId="77777777" w:rsidR="005C2322" w:rsidRDefault="005C2322" w:rsidP="005C2322">
            <w:r>
              <w:t>Recall</w:t>
            </w:r>
          </w:p>
        </w:tc>
        <w:tc>
          <w:tcPr>
            <w:tcW w:w="2277" w:type="dxa"/>
            <w:vAlign w:val="center"/>
          </w:tcPr>
          <w:p w14:paraId="7AF16EA6" w14:textId="77777777" w:rsidR="005C2322" w:rsidRDefault="005C2322" w:rsidP="005C2322">
            <w:pPr>
              <w:jc w:val="center"/>
            </w:pPr>
            <w:r>
              <w:t>95.1%</w:t>
            </w:r>
          </w:p>
        </w:tc>
        <w:tc>
          <w:tcPr>
            <w:tcW w:w="2277" w:type="dxa"/>
            <w:vAlign w:val="center"/>
          </w:tcPr>
          <w:p w14:paraId="1B2EE26C" w14:textId="77777777" w:rsidR="005C2322" w:rsidRDefault="005C2322" w:rsidP="005C2322">
            <w:pPr>
              <w:jc w:val="center"/>
            </w:pPr>
            <w:r>
              <w:t>98.2%</w:t>
            </w:r>
          </w:p>
        </w:tc>
        <w:tc>
          <w:tcPr>
            <w:tcW w:w="2277" w:type="dxa"/>
            <w:vAlign w:val="center"/>
          </w:tcPr>
          <w:p w14:paraId="70B1167C" w14:textId="77777777" w:rsidR="005C2322" w:rsidRDefault="005C2322" w:rsidP="005C2322">
            <w:pPr>
              <w:jc w:val="center"/>
            </w:pPr>
            <w:r>
              <w:t>96.7%</w:t>
            </w:r>
          </w:p>
        </w:tc>
      </w:tr>
    </w:tbl>
    <w:p w14:paraId="43C5A04F" w14:textId="77777777" w:rsidR="00BB7EB6" w:rsidRDefault="00BB7EB6"/>
    <w:p w14:paraId="58DF7799" w14:textId="77777777" w:rsidR="00B4570D" w:rsidRDefault="00B4570D"/>
    <w:p w14:paraId="1CEE1401" w14:textId="77777777" w:rsidR="00340E8D" w:rsidRDefault="00340E8D"/>
    <w:p w14:paraId="748219B7" w14:textId="1F286760" w:rsidR="00340E8D" w:rsidRDefault="00340E8D" w:rsidP="00340E8D">
      <w:pPr>
        <w:jc w:val="center"/>
        <w:rPr>
          <w:i/>
          <w:sz w:val="20"/>
          <w:szCs w:val="20"/>
        </w:rPr>
      </w:pPr>
      <w:r>
        <w:rPr>
          <w:i/>
          <w:sz w:val="20"/>
          <w:szCs w:val="20"/>
        </w:rPr>
        <w:t xml:space="preserve">Table </w:t>
      </w:r>
      <w:r w:rsidR="00B4570D">
        <w:rPr>
          <w:i/>
          <w:sz w:val="20"/>
          <w:szCs w:val="20"/>
        </w:rPr>
        <w:t>3</w:t>
      </w:r>
      <w:r>
        <w:rPr>
          <w:i/>
          <w:sz w:val="20"/>
          <w:szCs w:val="20"/>
        </w:rPr>
        <w:t>a-d Leave-out-one Tree</w:t>
      </w:r>
    </w:p>
    <w:tbl>
      <w:tblPr>
        <w:tblStyle w:val="TableGrid"/>
        <w:tblpPr w:leftFromText="180" w:rightFromText="180" w:vertAnchor="text" w:horzAnchor="page" w:tblpX="4969" w:tblpY="314"/>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340E8D" w:rsidRPr="00D2142D" w14:paraId="68A850D2" w14:textId="77777777" w:rsidTr="00340E8D">
        <w:trPr>
          <w:trHeight w:val="512"/>
        </w:trPr>
        <w:tc>
          <w:tcPr>
            <w:tcW w:w="868" w:type="dxa"/>
          </w:tcPr>
          <w:p w14:paraId="3E2179E4" w14:textId="77777777" w:rsidR="00340E8D" w:rsidRDefault="00340E8D" w:rsidP="00340E8D">
            <w:pPr>
              <w:jc w:val="center"/>
            </w:pPr>
            <w:r>
              <w:t>Trans. ‘2’</w:t>
            </w:r>
          </w:p>
        </w:tc>
        <w:tc>
          <w:tcPr>
            <w:tcW w:w="1230" w:type="dxa"/>
          </w:tcPr>
          <w:p w14:paraId="254DF5C6"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3ADA6D85" w14:textId="77777777" w:rsidR="00340E8D" w:rsidRPr="00D2142D" w:rsidRDefault="00340E8D" w:rsidP="00340E8D">
            <w:pPr>
              <w:jc w:val="center"/>
              <w:rPr>
                <w:color w:val="FF0000"/>
              </w:rPr>
            </w:pPr>
            <w:r w:rsidRPr="00D2142D">
              <w:rPr>
                <w:color w:val="FF0000"/>
              </w:rPr>
              <w:t>Negative</w:t>
            </w:r>
          </w:p>
        </w:tc>
      </w:tr>
      <w:tr w:rsidR="00340E8D" w14:paraId="24EB51EA" w14:textId="77777777" w:rsidTr="00340E8D">
        <w:trPr>
          <w:trHeight w:val="664"/>
        </w:trPr>
        <w:tc>
          <w:tcPr>
            <w:tcW w:w="868" w:type="dxa"/>
          </w:tcPr>
          <w:p w14:paraId="1C316966" w14:textId="77777777" w:rsidR="00340E8D" w:rsidRDefault="00340E8D" w:rsidP="00340E8D">
            <w:r w:rsidRPr="00D2142D">
              <w:rPr>
                <w:highlight w:val="cyan"/>
              </w:rPr>
              <w:t>True</w:t>
            </w:r>
          </w:p>
        </w:tc>
        <w:tc>
          <w:tcPr>
            <w:tcW w:w="1230" w:type="dxa"/>
            <w:vAlign w:val="center"/>
          </w:tcPr>
          <w:p w14:paraId="2EA5311E" w14:textId="77777777" w:rsidR="00340E8D" w:rsidRDefault="00340E8D" w:rsidP="00340E8D">
            <w:pPr>
              <w:jc w:val="center"/>
            </w:pPr>
            <w:r>
              <w:t>85</w:t>
            </w:r>
          </w:p>
        </w:tc>
        <w:tc>
          <w:tcPr>
            <w:tcW w:w="1119" w:type="dxa"/>
            <w:vAlign w:val="center"/>
          </w:tcPr>
          <w:p w14:paraId="125A152E" w14:textId="77777777" w:rsidR="00340E8D" w:rsidRDefault="00340E8D" w:rsidP="00340E8D">
            <w:pPr>
              <w:jc w:val="center"/>
            </w:pPr>
            <w:r>
              <w:t>76</w:t>
            </w:r>
          </w:p>
        </w:tc>
      </w:tr>
      <w:tr w:rsidR="00340E8D" w14:paraId="19D7CF9C" w14:textId="77777777" w:rsidTr="00340E8D">
        <w:trPr>
          <w:trHeight w:val="701"/>
        </w:trPr>
        <w:tc>
          <w:tcPr>
            <w:tcW w:w="868" w:type="dxa"/>
          </w:tcPr>
          <w:p w14:paraId="72B24D6E" w14:textId="77777777" w:rsidR="00340E8D" w:rsidRPr="00D2142D" w:rsidRDefault="00340E8D" w:rsidP="00340E8D">
            <w:r w:rsidRPr="00D2142D">
              <w:rPr>
                <w:highlight w:val="lightGray"/>
              </w:rPr>
              <w:t>False</w:t>
            </w:r>
          </w:p>
          <w:p w14:paraId="3D51637B" w14:textId="77777777" w:rsidR="00340E8D" w:rsidRPr="00D2142D" w:rsidRDefault="00340E8D" w:rsidP="00340E8D">
            <w:pPr>
              <w:rPr>
                <w:highlight w:val="lightGray"/>
              </w:rPr>
            </w:pPr>
          </w:p>
        </w:tc>
        <w:tc>
          <w:tcPr>
            <w:tcW w:w="1230" w:type="dxa"/>
            <w:vAlign w:val="center"/>
          </w:tcPr>
          <w:p w14:paraId="76623C86" w14:textId="77777777" w:rsidR="00340E8D" w:rsidRPr="00A309AD" w:rsidRDefault="00340E8D" w:rsidP="00340E8D">
            <w:pPr>
              <w:jc w:val="center"/>
            </w:pPr>
            <w:r>
              <w:t>66</w:t>
            </w:r>
          </w:p>
        </w:tc>
        <w:tc>
          <w:tcPr>
            <w:tcW w:w="1119" w:type="dxa"/>
            <w:vAlign w:val="center"/>
          </w:tcPr>
          <w:p w14:paraId="31B8CE87" w14:textId="77777777" w:rsidR="00340E8D" w:rsidRPr="00A309AD" w:rsidRDefault="00340E8D" w:rsidP="00340E8D">
            <w:pPr>
              <w:jc w:val="center"/>
            </w:pPr>
            <w:r>
              <w:t>78</w:t>
            </w:r>
          </w:p>
        </w:tc>
      </w:tr>
    </w:tbl>
    <w:tbl>
      <w:tblPr>
        <w:tblStyle w:val="TableGrid"/>
        <w:tblpPr w:leftFromText="180" w:rightFromText="180" w:vertAnchor="text" w:horzAnchor="page" w:tblpX="8569" w:tblpY="3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340E8D" w:rsidRPr="00D2142D" w14:paraId="29A9C4E5" w14:textId="77777777" w:rsidTr="00340E8D">
        <w:trPr>
          <w:trHeight w:val="512"/>
        </w:trPr>
        <w:tc>
          <w:tcPr>
            <w:tcW w:w="748" w:type="dxa"/>
          </w:tcPr>
          <w:p w14:paraId="074460DA" w14:textId="77777777" w:rsidR="00340E8D" w:rsidRDefault="00340E8D" w:rsidP="00340E8D">
            <w:pPr>
              <w:jc w:val="center"/>
            </w:pPr>
            <w:r>
              <w:t>All</w:t>
            </w:r>
          </w:p>
        </w:tc>
        <w:tc>
          <w:tcPr>
            <w:tcW w:w="1230" w:type="dxa"/>
          </w:tcPr>
          <w:p w14:paraId="6544421E"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06A95836" w14:textId="77777777" w:rsidR="00340E8D" w:rsidRPr="00D2142D" w:rsidRDefault="00340E8D" w:rsidP="00340E8D">
            <w:pPr>
              <w:jc w:val="center"/>
              <w:rPr>
                <w:color w:val="FF0000"/>
              </w:rPr>
            </w:pPr>
            <w:r w:rsidRPr="00D2142D">
              <w:rPr>
                <w:color w:val="FF0000"/>
              </w:rPr>
              <w:t>Negative</w:t>
            </w:r>
          </w:p>
        </w:tc>
      </w:tr>
      <w:tr w:rsidR="00340E8D" w14:paraId="3F824E05" w14:textId="77777777" w:rsidTr="00340E8D">
        <w:trPr>
          <w:trHeight w:val="664"/>
        </w:trPr>
        <w:tc>
          <w:tcPr>
            <w:tcW w:w="748" w:type="dxa"/>
          </w:tcPr>
          <w:p w14:paraId="70F33E49" w14:textId="77777777" w:rsidR="00340E8D" w:rsidRDefault="00340E8D" w:rsidP="00340E8D">
            <w:r w:rsidRPr="00D2142D">
              <w:rPr>
                <w:highlight w:val="cyan"/>
              </w:rPr>
              <w:t>True</w:t>
            </w:r>
          </w:p>
        </w:tc>
        <w:tc>
          <w:tcPr>
            <w:tcW w:w="1230" w:type="dxa"/>
            <w:vAlign w:val="center"/>
          </w:tcPr>
          <w:p w14:paraId="3EA96018" w14:textId="77777777" w:rsidR="00340E8D" w:rsidRDefault="00340E8D" w:rsidP="00340E8D">
            <w:pPr>
              <w:jc w:val="center"/>
            </w:pPr>
            <w:r>
              <w:t>161</w:t>
            </w:r>
          </w:p>
        </w:tc>
        <w:tc>
          <w:tcPr>
            <w:tcW w:w="1119" w:type="dxa"/>
            <w:vAlign w:val="center"/>
          </w:tcPr>
          <w:p w14:paraId="02D85004" w14:textId="77777777" w:rsidR="00340E8D" w:rsidRDefault="00340E8D" w:rsidP="00340E8D">
            <w:pPr>
              <w:jc w:val="center"/>
            </w:pPr>
            <w:r>
              <w:t>161</w:t>
            </w:r>
          </w:p>
        </w:tc>
      </w:tr>
      <w:tr w:rsidR="00340E8D" w:rsidRPr="00A309AD" w14:paraId="2A14F136" w14:textId="77777777" w:rsidTr="00340E8D">
        <w:trPr>
          <w:trHeight w:val="701"/>
        </w:trPr>
        <w:tc>
          <w:tcPr>
            <w:tcW w:w="748" w:type="dxa"/>
          </w:tcPr>
          <w:p w14:paraId="04F7E1E0" w14:textId="77777777" w:rsidR="00340E8D" w:rsidRPr="00D2142D" w:rsidRDefault="00340E8D" w:rsidP="00340E8D">
            <w:r w:rsidRPr="00D2142D">
              <w:rPr>
                <w:highlight w:val="lightGray"/>
              </w:rPr>
              <w:t>False</w:t>
            </w:r>
          </w:p>
          <w:p w14:paraId="34A10081" w14:textId="77777777" w:rsidR="00340E8D" w:rsidRPr="00D2142D" w:rsidRDefault="00340E8D" w:rsidP="00340E8D">
            <w:pPr>
              <w:rPr>
                <w:highlight w:val="lightGray"/>
              </w:rPr>
            </w:pPr>
          </w:p>
        </w:tc>
        <w:tc>
          <w:tcPr>
            <w:tcW w:w="1230" w:type="dxa"/>
            <w:vAlign w:val="center"/>
          </w:tcPr>
          <w:p w14:paraId="1F9D1C33" w14:textId="77777777" w:rsidR="00340E8D" w:rsidRPr="00A309AD" w:rsidRDefault="00340E8D" w:rsidP="00340E8D">
            <w:pPr>
              <w:jc w:val="center"/>
            </w:pPr>
            <w:r>
              <w:t>144</w:t>
            </w:r>
          </w:p>
        </w:tc>
        <w:tc>
          <w:tcPr>
            <w:tcW w:w="1119" w:type="dxa"/>
            <w:vAlign w:val="center"/>
          </w:tcPr>
          <w:p w14:paraId="694F8101" w14:textId="77777777" w:rsidR="00340E8D" w:rsidRPr="00A309AD" w:rsidRDefault="00340E8D" w:rsidP="00340E8D">
            <w:pPr>
              <w:jc w:val="center"/>
            </w:pPr>
            <w:r>
              <w:t>144</w:t>
            </w:r>
          </w:p>
        </w:tc>
      </w:tr>
    </w:tbl>
    <w:tbl>
      <w:tblPr>
        <w:tblStyle w:val="TableGrid"/>
        <w:tblpPr w:leftFromText="180" w:rightFromText="180" w:vertAnchor="page" w:horzAnchor="page" w:tblpX="1369" w:tblpY="5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340E8D" w:rsidRPr="00D2142D" w14:paraId="6A9D7D22" w14:textId="77777777" w:rsidTr="00340E8D">
        <w:trPr>
          <w:trHeight w:val="512"/>
        </w:trPr>
        <w:tc>
          <w:tcPr>
            <w:tcW w:w="848" w:type="dxa"/>
          </w:tcPr>
          <w:p w14:paraId="00766309" w14:textId="77777777" w:rsidR="00340E8D" w:rsidRDefault="00340E8D" w:rsidP="00340E8D">
            <w:pPr>
              <w:jc w:val="center"/>
            </w:pPr>
            <w:r>
              <w:t>Stable ‘1’</w:t>
            </w:r>
          </w:p>
        </w:tc>
        <w:tc>
          <w:tcPr>
            <w:tcW w:w="1230" w:type="dxa"/>
          </w:tcPr>
          <w:p w14:paraId="58C20F82" w14:textId="77777777" w:rsidR="00340E8D" w:rsidRPr="00D2142D" w:rsidRDefault="00340E8D" w:rsidP="00340E8D">
            <w:pPr>
              <w:jc w:val="center"/>
              <w:rPr>
                <w:color w:val="00AC2C"/>
              </w:rPr>
            </w:pPr>
            <w:r>
              <w:rPr>
                <w:color w:val="0000FF"/>
              </w:rPr>
              <w:t>P</w:t>
            </w:r>
            <w:r w:rsidRPr="00A309AD">
              <w:rPr>
                <w:color w:val="0000FF"/>
              </w:rPr>
              <w:t>ositive</w:t>
            </w:r>
          </w:p>
        </w:tc>
        <w:tc>
          <w:tcPr>
            <w:tcW w:w="1119" w:type="dxa"/>
          </w:tcPr>
          <w:p w14:paraId="27D9D3C2" w14:textId="77777777" w:rsidR="00340E8D" w:rsidRPr="00D2142D" w:rsidRDefault="00340E8D" w:rsidP="00340E8D">
            <w:pPr>
              <w:jc w:val="center"/>
              <w:rPr>
                <w:color w:val="FF0000"/>
              </w:rPr>
            </w:pPr>
            <w:r w:rsidRPr="00D2142D">
              <w:rPr>
                <w:color w:val="FF0000"/>
              </w:rPr>
              <w:t>Negative</w:t>
            </w:r>
          </w:p>
        </w:tc>
      </w:tr>
      <w:tr w:rsidR="00340E8D" w14:paraId="11E6259B" w14:textId="77777777" w:rsidTr="00340E8D">
        <w:trPr>
          <w:trHeight w:val="664"/>
        </w:trPr>
        <w:tc>
          <w:tcPr>
            <w:tcW w:w="848" w:type="dxa"/>
          </w:tcPr>
          <w:p w14:paraId="36D68261" w14:textId="77777777" w:rsidR="00340E8D" w:rsidRDefault="00340E8D" w:rsidP="00340E8D">
            <w:r w:rsidRPr="00D2142D">
              <w:rPr>
                <w:highlight w:val="cyan"/>
              </w:rPr>
              <w:t>True</w:t>
            </w:r>
          </w:p>
        </w:tc>
        <w:tc>
          <w:tcPr>
            <w:tcW w:w="1230" w:type="dxa"/>
            <w:vAlign w:val="center"/>
          </w:tcPr>
          <w:p w14:paraId="5E5494D5" w14:textId="77777777" w:rsidR="00340E8D" w:rsidRDefault="00340E8D" w:rsidP="00340E8D">
            <w:pPr>
              <w:jc w:val="center"/>
            </w:pPr>
            <w:r>
              <w:t>76</w:t>
            </w:r>
          </w:p>
        </w:tc>
        <w:tc>
          <w:tcPr>
            <w:tcW w:w="1119" w:type="dxa"/>
            <w:vAlign w:val="center"/>
          </w:tcPr>
          <w:p w14:paraId="6DDEA829" w14:textId="77777777" w:rsidR="00340E8D" w:rsidRDefault="00340E8D" w:rsidP="00340E8D">
            <w:pPr>
              <w:jc w:val="center"/>
            </w:pPr>
            <w:r>
              <w:t>85</w:t>
            </w:r>
          </w:p>
        </w:tc>
      </w:tr>
      <w:tr w:rsidR="00340E8D" w14:paraId="373EC5E0" w14:textId="77777777" w:rsidTr="00340E8D">
        <w:trPr>
          <w:trHeight w:val="701"/>
        </w:trPr>
        <w:tc>
          <w:tcPr>
            <w:tcW w:w="848" w:type="dxa"/>
          </w:tcPr>
          <w:p w14:paraId="453D76C3" w14:textId="77777777" w:rsidR="00340E8D" w:rsidRPr="00D2142D" w:rsidRDefault="00340E8D" w:rsidP="00340E8D">
            <w:r w:rsidRPr="00D2142D">
              <w:rPr>
                <w:highlight w:val="lightGray"/>
              </w:rPr>
              <w:t>False</w:t>
            </w:r>
          </w:p>
          <w:p w14:paraId="6201ED4E" w14:textId="77777777" w:rsidR="00340E8D" w:rsidRPr="00D2142D" w:rsidRDefault="00340E8D" w:rsidP="00340E8D">
            <w:pPr>
              <w:rPr>
                <w:highlight w:val="lightGray"/>
              </w:rPr>
            </w:pPr>
          </w:p>
        </w:tc>
        <w:tc>
          <w:tcPr>
            <w:tcW w:w="1230" w:type="dxa"/>
            <w:vAlign w:val="center"/>
          </w:tcPr>
          <w:p w14:paraId="7EF9BAB3" w14:textId="77777777" w:rsidR="00340E8D" w:rsidRPr="00A309AD" w:rsidRDefault="00340E8D" w:rsidP="00340E8D">
            <w:pPr>
              <w:jc w:val="center"/>
            </w:pPr>
            <w:r>
              <w:t>78</w:t>
            </w:r>
          </w:p>
        </w:tc>
        <w:tc>
          <w:tcPr>
            <w:tcW w:w="1119" w:type="dxa"/>
            <w:vAlign w:val="center"/>
          </w:tcPr>
          <w:p w14:paraId="4D7C5E69" w14:textId="77777777" w:rsidR="00340E8D" w:rsidRPr="00A309AD" w:rsidRDefault="00340E8D" w:rsidP="00340E8D">
            <w:pPr>
              <w:jc w:val="center"/>
            </w:pPr>
            <w:r>
              <w:t>66</w:t>
            </w:r>
          </w:p>
        </w:tc>
      </w:tr>
    </w:tbl>
    <w:p w14:paraId="1031CB4E" w14:textId="77777777" w:rsidR="00340E8D" w:rsidRDefault="00340E8D" w:rsidP="00340E8D"/>
    <w:p w14:paraId="0FFBFF47" w14:textId="77777777" w:rsidR="00B4570D" w:rsidRPr="005C2322" w:rsidRDefault="00B4570D" w:rsidP="00340E8D">
      <w:pPr>
        <w:rPr>
          <w:i/>
          <w:sz w:val="20"/>
          <w:szCs w:val="20"/>
        </w:rPr>
      </w:pPr>
    </w:p>
    <w:tbl>
      <w:tblPr>
        <w:tblStyle w:val="TableGrid"/>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77"/>
        <w:gridCol w:w="2277"/>
        <w:gridCol w:w="2277"/>
      </w:tblGrid>
      <w:tr w:rsidR="00340E8D" w14:paraId="52CE69CC" w14:textId="77777777" w:rsidTr="004C7E62">
        <w:trPr>
          <w:trHeight w:val="69"/>
        </w:trPr>
        <w:tc>
          <w:tcPr>
            <w:tcW w:w="2277" w:type="dxa"/>
          </w:tcPr>
          <w:p w14:paraId="6151225C" w14:textId="77777777" w:rsidR="00340E8D" w:rsidRDefault="00340E8D" w:rsidP="00340E8D"/>
        </w:tc>
        <w:tc>
          <w:tcPr>
            <w:tcW w:w="2277" w:type="dxa"/>
          </w:tcPr>
          <w:p w14:paraId="00A01804" w14:textId="77777777" w:rsidR="00340E8D" w:rsidRDefault="00340E8D" w:rsidP="00340E8D">
            <w:pPr>
              <w:jc w:val="center"/>
            </w:pPr>
            <w:r>
              <w:t>Mild stable</w:t>
            </w:r>
          </w:p>
        </w:tc>
        <w:tc>
          <w:tcPr>
            <w:tcW w:w="2277" w:type="dxa"/>
          </w:tcPr>
          <w:p w14:paraId="18C5F6D8" w14:textId="77777777" w:rsidR="00340E8D" w:rsidRDefault="00340E8D" w:rsidP="00340E8D">
            <w:pPr>
              <w:jc w:val="center"/>
            </w:pPr>
            <w:r>
              <w:t>Mild transition</w:t>
            </w:r>
          </w:p>
        </w:tc>
        <w:tc>
          <w:tcPr>
            <w:tcW w:w="2277" w:type="dxa"/>
          </w:tcPr>
          <w:p w14:paraId="7D9B8872" w14:textId="77777777" w:rsidR="00340E8D" w:rsidRDefault="00340E8D" w:rsidP="00340E8D">
            <w:pPr>
              <w:jc w:val="center"/>
            </w:pPr>
            <w:r>
              <w:t>Total</w:t>
            </w:r>
          </w:p>
        </w:tc>
      </w:tr>
      <w:tr w:rsidR="00340E8D" w14:paraId="66736A93" w14:textId="77777777" w:rsidTr="00340E8D">
        <w:trPr>
          <w:trHeight w:val="397"/>
        </w:trPr>
        <w:tc>
          <w:tcPr>
            <w:tcW w:w="2277" w:type="dxa"/>
          </w:tcPr>
          <w:p w14:paraId="53BD9A63" w14:textId="77777777" w:rsidR="00340E8D" w:rsidRDefault="00340E8D" w:rsidP="00340E8D">
            <w:r>
              <w:t>Number of patients</w:t>
            </w:r>
          </w:p>
        </w:tc>
        <w:tc>
          <w:tcPr>
            <w:tcW w:w="2277" w:type="dxa"/>
            <w:vAlign w:val="center"/>
          </w:tcPr>
          <w:p w14:paraId="2BD8BBA8" w14:textId="77777777" w:rsidR="00340E8D" w:rsidRDefault="00340E8D" w:rsidP="00340E8D">
            <w:pPr>
              <w:jc w:val="center"/>
            </w:pPr>
            <w:r>
              <w:t>142</w:t>
            </w:r>
          </w:p>
        </w:tc>
        <w:tc>
          <w:tcPr>
            <w:tcW w:w="2277" w:type="dxa"/>
            <w:vAlign w:val="center"/>
          </w:tcPr>
          <w:p w14:paraId="34A3E0E4" w14:textId="77777777" w:rsidR="00340E8D" w:rsidRDefault="00340E8D" w:rsidP="00340E8D">
            <w:pPr>
              <w:jc w:val="center"/>
            </w:pPr>
            <w:r>
              <w:t>163</w:t>
            </w:r>
          </w:p>
        </w:tc>
        <w:tc>
          <w:tcPr>
            <w:tcW w:w="2277" w:type="dxa"/>
            <w:vAlign w:val="center"/>
          </w:tcPr>
          <w:p w14:paraId="0DF761E6" w14:textId="77777777" w:rsidR="00340E8D" w:rsidRDefault="00340E8D" w:rsidP="00340E8D">
            <w:pPr>
              <w:jc w:val="center"/>
            </w:pPr>
            <w:r>
              <w:t>305</w:t>
            </w:r>
          </w:p>
        </w:tc>
      </w:tr>
      <w:tr w:rsidR="00340E8D" w14:paraId="3FE4711F" w14:textId="77777777" w:rsidTr="00340E8D">
        <w:trPr>
          <w:trHeight w:val="421"/>
        </w:trPr>
        <w:tc>
          <w:tcPr>
            <w:tcW w:w="2277" w:type="dxa"/>
          </w:tcPr>
          <w:p w14:paraId="74CC882E" w14:textId="77777777" w:rsidR="00340E8D" w:rsidRDefault="00340E8D" w:rsidP="00340E8D">
            <w:r>
              <w:t>Frequency</w:t>
            </w:r>
          </w:p>
        </w:tc>
        <w:tc>
          <w:tcPr>
            <w:tcW w:w="2277" w:type="dxa"/>
            <w:vAlign w:val="center"/>
          </w:tcPr>
          <w:p w14:paraId="65913370" w14:textId="77777777" w:rsidR="00340E8D" w:rsidRDefault="00340E8D" w:rsidP="00340E8D">
            <w:pPr>
              <w:jc w:val="center"/>
            </w:pPr>
            <w:r>
              <w:t>0.466</w:t>
            </w:r>
          </w:p>
        </w:tc>
        <w:tc>
          <w:tcPr>
            <w:tcW w:w="2277" w:type="dxa"/>
            <w:vAlign w:val="center"/>
          </w:tcPr>
          <w:p w14:paraId="0E6F2ABB" w14:textId="77777777" w:rsidR="00340E8D" w:rsidRDefault="00340E8D" w:rsidP="00340E8D">
            <w:pPr>
              <w:jc w:val="center"/>
            </w:pPr>
            <w:r>
              <w:t>0.534</w:t>
            </w:r>
          </w:p>
        </w:tc>
        <w:tc>
          <w:tcPr>
            <w:tcW w:w="2277" w:type="dxa"/>
            <w:vAlign w:val="center"/>
          </w:tcPr>
          <w:p w14:paraId="59C6EFA5" w14:textId="77777777" w:rsidR="00340E8D" w:rsidRDefault="00340E8D" w:rsidP="00340E8D">
            <w:pPr>
              <w:jc w:val="center"/>
            </w:pPr>
            <w:r>
              <w:t>1.00</w:t>
            </w:r>
          </w:p>
        </w:tc>
      </w:tr>
      <w:tr w:rsidR="00340E8D" w14:paraId="6A5A0D3F" w14:textId="77777777" w:rsidTr="00340E8D">
        <w:trPr>
          <w:trHeight w:val="397"/>
        </w:trPr>
        <w:tc>
          <w:tcPr>
            <w:tcW w:w="2277" w:type="dxa"/>
          </w:tcPr>
          <w:p w14:paraId="39D4867B" w14:textId="77777777" w:rsidR="00340E8D" w:rsidRDefault="00340E8D" w:rsidP="00340E8D">
            <w:r>
              <w:t>Precision</w:t>
            </w:r>
          </w:p>
        </w:tc>
        <w:tc>
          <w:tcPr>
            <w:tcW w:w="2277" w:type="dxa"/>
            <w:vAlign w:val="center"/>
          </w:tcPr>
          <w:p w14:paraId="2937FCD1" w14:textId="77777777" w:rsidR="00340E8D" w:rsidRDefault="00340E8D" w:rsidP="00340E8D">
            <w:pPr>
              <w:jc w:val="center"/>
            </w:pPr>
            <w:r>
              <w:t>49.4%</w:t>
            </w:r>
          </w:p>
        </w:tc>
        <w:tc>
          <w:tcPr>
            <w:tcW w:w="2277" w:type="dxa"/>
            <w:vAlign w:val="center"/>
          </w:tcPr>
          <w:p w14:paraId="63EAB97C" w14:textId="77777777" w:rsidR="00340E8D" w:rsidRDefault="00340E8D" w:rsidP="00340E8D">
            <w:pPr>
              <w:jc w:val="center"/>
            </w:pPr>
            <w:r>
              <w:t>56.3%</w:t>
            </w:r>
          </w:p>
        </w:tc>
        <w:tc>
          <w:tcPr>
            <w:tcW w:w="2277" w:type="dxa"/>
            <w:vAlign w:val="center"/>
          </w:tcPr>
          <w:p w14:paraId="3EDAC8E7" w14:textId="77777777" w:rsidR="00340E8D" w:rsidRDefault="00340E8D" w:rsidP="00340E8D">
            <w:pPr>
              <w:jc w:val="center"/>
            </w:pPr>
            <w:r>
              <w:t>53.1%</w:t>
            </w:r>
          </w:p>
        </w:tc>
      </w:tr>
      <w:tr w:rsidR="00340E8D" w14:paraId="7F522595" w14:textId="77777777" w:rsidTr="00340E8D">
        <w:trPr>
          <w:trHeight w:val="421"/>
        </w:trPr>
        <w:tc>
          <w:tcPr>
            <w:tcW w:w="2277" w:type="dxa"/>
          </w:tcPr>
          <w:p w14:paraId="1BBB2718" w14:textId="77777777" w:rsidR="00340E8D" w:rsidRDefault="00340E8D" w:rsidP="00340E8D">
            <w:r>
              <w:t>Recall</w:t>
            </w:r>
          </w:p>
        </w:tc>
        <w:tc>
          <w:tcPr>
            <w:tcW w:w="2277" w:type="dxa"/>
            <w:vAlign w:val="center"/>
          </w:tcPr>
          <w:p w14:paraId="75D78B33" w14:textId="77777777" w:rsidR="00340E8D" w:rsidRDefault="00A57952" w:rsidP="00340E8D">
            <w:pPr>
              <w:jc w:val="center"/>
            </w:pPr>
            <w:r>
              <w:t>53.5%</w:t>
            </w:r>
          </w:p>
        </w:tc>
        <w:tc>
          <w:tcPr>
            <w:tcW w:w="2277" w:type="dxa"/>
            <w:vAlign w:val="center"/>
          </w:tcPr>
          <w:p w14:paraId="6904084E" w14:textId="77777777" w:rsidR="00340E8D" w:rsidRDefault="00A57952" w:rsidP="00340E8D">
            <w:pPr>
              <w:jc w:val="center"/>
            </w:pPr>
            <w:r>
              <w:t>52.2%</w:t>
            </w:r>
          </w:p>
        </w:tc>
        <w:tc>
          <w:tcPr>
            <w:tcW w:w="2277" w:type="dxa"/>
            <w:vAlign w:val="center"/>
          </w:tcPr>
          <w:p w14:paraId="5ABF7E03" w14:textId="77777777" w:rsidR="00340E8D" w:rsidRDefault="00340E8D" w:rsidP="00340E8D">
            <w:pPr>
              <w:jc w:val="center"/>
            </w:pPr>
            <w:r>
              <w:t>52.8%</w:t>
            </w:r>
          </w:p>
        </w:tc>
      </w:tr>
    </w:tbl>
    <w:p w14:paraId="0D78C5EF" w14:textId="77777777" w:rsidR="00A57952" w:rsidRDefault="00A57952"/>
    <w:p w14:paraId="6D4E1E97" w14:textId="77777777" w:rsidR="000360D1" w:rsidRDefault="000360D1">
      <w:r>
        <w:t>The total precision and recall for the full tree (96.8%, 96.7%) are vastly greater than those of the leave-out-one tree (53.1%, 52.8%). These data strongly indicate that the results were not credible in a clinical setting.</w:t>
      </w:r>
    </w:p>
    <w:p w14:paraId="68F86C9B" w14:textId="77777777" w:rsidR="000360D1" w:rsidRDefault="000360D1"/>
    <w:p w14:paraId="1D6B69ED" w14:textId="77777777" w:rsidR="00F6009C" w:rsidRDefault="000360D1">
      <w:r>
        <w:t>Further, two tools were us</w:t>
      </w:r>
      <w:r w:rsidR="00231E0A">
        <w:t xml:space="preserve">ed to test the null hypothesis. </w:t>
      </w:r>
      <w:r w:rsidR="00F6009C">
        <w:t>The first was to get an approximate p-value by randomly permuting each patient’s true prognosis, computing the precision and recall of this prediction, and comparing it to the precision and recall of either tree. This was repeated 1000 times and the results were given as the number of times the random permutation prediction was better than either of the trees.</w:t>
      </w:r>
    </w:p>
    <w:p w14:paraId="3CCB66FD" w14:textId="77777777" w:rsidR="00540B6E" w:rsidRDefault="00540B6E"/>
    <w:p w14:paraId="623AD319" w14:textId="77777777" w:rsidR="00540B6E" w:rsidRDefault="00540B6E"/>
    <w:p w14:paraId="05C14219" w14:textId="77777777" w:rsidR="00540B6E" w:rsidRDefault="00540B6E"/>
    <w:p w14:paraId="62116EA7" w14:textId="77777777" w:rsidR="00540B6E" w:rsidRDefault="00540B6E"/>
    <w:p w14:paraId="51CEF800" w14:textId="77777777" w:rsidR="00540B6E" w:rsidRDefault="00540B6E"/>
    <w:p w14:paraId="0C0CF118" w14:textId="77777777" w:rsidR="00540B6E" w:rsidRDefault="00540B6E"/>
    <w:p w14:paraId="6C1288EB" w14:textId="77777777" w:rsidR="00B4570D" w:rsidRDefault="00B4570D"/>
    <w:p w14:paraId="6789D812" w14:textId="1FC95592" w:rsidR="00540B6E" w:rsidRPr="00540B6E" w:rsidRDefault="00540B6E" w:rsidP="00540B6E">
      <w:pPr>
        <w:jc w:val="center"/>
        <w:rPr>
          <w:sz w:val="20"/>
          <w:szCs w:val="20"/>
        </w:rPr>
      </w:pPr>
      <w:r w:rsidRPr="00540B6E">
        <w:rPr>
          <w:i/>
          <w:sz w:val="20"/>
          <w:szCs w:val="20"/>
        </w:rPr>
        <w:t xml:space="preserve">Table </w:t>
      </w:r>
      <w:r w:rsidR="00B4570D">
        <w:rPr>
          <w:i/>
          <w:sz w:val="20"/>
          <w:szCs w:val="20"/>
        </w:rPr>
        <w:t>4</w:t>
      </w:r>
      <w:r>
        <w:rPr>
          <w:i/>
          <w:sz w:val="20"/>
          <w:szCs w:val="20"/>
        </w:rPr>
        <w:t>.</w:t>
      </w:r>
      <w:r>
        <w:rPr>
          <w:sz w:val="20"/>
          <w:szCs w:val="20"/>
        </w:rPr>
        <w:t xml:space="preserve"> Random permutation vs. Trees</w:t>
      </w:r>
    </w:p>
    <w:tbl>
      <w:tblPr>
        <w:tblStyle w:val="TableGrid"/>
        <w:tblW w:w="89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2233"/>
        <w:gridCol w:w="2233"/>
        <w:gridCol w:w="2233"/>
      </w:tblGrid>
      <w:tr w:rsidR="00F6009C" w14:paraId="077BB492" w14:textId="77777777" w:rsidTr="001F7EF0">
        <w:trPr>
          <w:trHeight w:val="395"/>
        </w:trPr>
        <w:tc>
          <w:tcPr>
            <w:tcW w:w="2233" w:type="dxa"/>
          </w:tcPr>
          <w:p w14:paraId="2E3306C7" w14:textId="77777777" w:rsidR="00F6009C" w:rsidRDefault="00F6009C"/>
        </w:tc>
        <w:tc>
          <w:tcPr>
            <w:tcW w:w="2233" w:type="dxa"/>
          </w:tcPr>
          <w:p w14:paraId="7697CAC5" w14:textId="77777777" w:rsidR="00F6009C" w:rsidRDefault="00540B6E" w:rsidP="004C7E62">
            <w:pPr>
              <w:jc w:val="center"/>
            </w:pPr>
            <w:r>
              <w:t>Permutation Values</w:t>
            </w:r>
          </w:p>
        </w:tc>
        <w:tc>
          <w:tcPr>
            <w:tcW w:w="2233" w:type="dxa"/>
          </w:tcPr>
          <w:p w14:paraId="384AD689" w14:textId="77777777" w:rsidR="00F6009C" w:rsidRDefault="00540B6E" w:rsidP="004C7E62">
            <w:pPr>
              <w:jc w:val="center"/>
            </w:pPr>
            <w:r>
              <w:t xml:space="preserve"># </w:t>
            </w:r>
            <w:proofErr w:type="gramStart"/>
            <w:r>
              <w:t>times</w:t>
            </w:r>
            <w:proofErr w:type="gramEnd"/>
            <w:r>
              <w:t xml:space="preserve"> better than full tree</w:t>
            </w:r>
          </w:p>
        </w:tc>
        <w:tc>
          <w:tcPr>
            <w:tcW w:w="2233" w:type="dxa"/>
          </w:tcPr>
          <w:p w14:paraId="2A15200F" w14:textId="77777777" w:rsidR="00F6009C" w:rsidRDefault="00540B6E" w:rsidP="004C7E62">
            <w:pPr>
              <w:jc w:val="center"/>
            </w:pPr>
            <w:r>
              <w:t xml:space="preserve"># </w:t>
            </w:r>
            <w:proofErr w:type="gramStart"/>
            <w:r>
              <w:t>times</w:t>
            </w:r>
            <w:proofErr w:type="gramEnd"/>
            <w:r>
              <w:t xml:space="preserve"> better than leave-out-one tree</w:t>
            </w:r>
          </w:p>
        </w:tc>
      </w:tr>
      <w:tr w:rsidR="00F6009C" w14:paraId="101A5F69" w14:textId="77777777" w:rsidTr="001F7EF0">
        <w:trPr>
          <w:trHeight w:val="515"/>
        </w:trPr>
        <w:tc>
          <w:tcPr>
            <w:tcW w:w="2233" w:type="dxa"/>
          </w:tcPr>
          <w:p w14:paraId="2FCB05B4" w14:textId="77777777" w:rsidR="00F6009C" w:rsidRDefault="00F6009C">
            <w:r>
              <w:t>Precision</w:t>
            </w:r>
          </w:p>
        </w:tc>
        <w:tc>
          <w:tcPr>
            <w:tcW w:w="2233" w:type="dxa"/>
            <w:vAlign w:val="center"/>
          </w:tcPr>
          <w:p w14:paraId="1AA69ADE" w14:textId="77777777" w:rsidR="00F6009C" w:rsidRDefault="00540B6E" w:rsidP="004C7E62">
            <w:pPr>
              <w:jc w:val="center"/>
            </w:pPr>
            <w:r>
              <w:t>50.2% +/- 2.9%</w:t>
            </w:r>
          </w:p>
        </w:tc>
        <w:tc>
          <w:tcPr>
            <w:tcW w:w="2233" w:type="dxa"/>
            <w:vAlign w:val="center"/>
          </w:tcPr>
          <w:p w14:paraId="048FED46" w14:textId="77777777" w:rsidR="00F6009C" w:rsidRDefault="00540B6E" w:rsidP="004C7E62">
            <w:pPr>
              <w:jc w:val="center"/>
            </w:pPr>
            <w:r>
              <w:t>0/1000</w:t>
            </w:r>
          </w:p>
        </w:tc>
        <w:tc>
          <w:tcPr>
            <w:tcW w:w="2233" w:type="dxa"/>
            <w:vAlign w:val="center"/>
          </w:tcPr>
          <w:p w14:paraId="208E59DE" w14:textId="77777777" w:rsidR="00F6009C" w:rsidRDefault="00540B6E" w:rsidP="004C7E62">
            <w:pPr>
              <w:jc w:val="center"/>
            </w:pPr>
            <w:r>
              <w:t>156/1000</w:t>
            </w:r>
          </w:p>
        </w:tc>
      </w:tr>
      <w:tr w:rsidR="00F6009C" w14:paraId="2390A0CE" w14:textId="77777777" w:rsidTr="001F7EF0">
        <w:trPr>
          <w:trHeight w:val="515"/>
        </w:trPr>
        <w:tc>
          <w:tcPr>
            <w:tcW w:w="2233" w:type="dxa"/>
          </w:tcPr>
          <w:p w14:paraId="5ECAF6BD" w14:textId="77777777" w:rsidR="00F6009C" w:rsidRDefault="00F6009C">
            <w:r>
              <w:t>Recall</w:t>
            </w:r>
          </w:p>
        </w:tc>
        <w:tc>
          <w:tcPr>
            <w:tcW w:w="2233" w:type="dxa"/>
            <w:vAlign w:val="center"/>
          </w:tcPr>
          <w:p w14:paraId="2B68A852" w14:textId="77777777" w:rsidR="00F6009C" w:rsidRDefault="00540B6E" w:rsidP="004C7E62">
            <w:pPr>
              <w:jc w:val="center"/>
            </w:pPr>
            <w:r>
              <w:t>50.2% +/- 2.9%</w:t>
            </w:r>
          </w:p>
        </w:tc>
        <w:tc>
          <w:tcPr>
            <w:tcW w:w="2233" w:type="dxa"/>
            <w:vAlign w:val="center"/>
          </w:tcPr>
          <w:p w14:paraId="690E2EB3" w14:textId="77777777" w:rsidR="00F6009C" w:rsidRDefault="00540B6E" w:rsidP="004C7E62">
            <w:pPr>
              <w:jc w:val="center"/>
            </w:pPr>
            <w:r>
              <w:t>0/1000</w:t>
            </w:r>
          </w:p>
        </w:tc>
        <w:tc>
          <w:tcPr>
            <w:tcW w:w="2233" w:type="dxa"/>
            <w:vAlign w:val="center"/>
          </w:tcPr>
          <w:p w14:paraId="60226BDB" w14:textId="77777777" w:rsidR="00F6009C" w:rsidRDefault="00540B6E" w:rsidP="004C7E62">
            <w:pPr>
              <w:jc w:val="center"/>
            </w:pPr>
            <w:r>
              <w:t>229/1000</w:t>
            </w:r>
          </w:p>
        </w:tc>
      </w:tr>
    </w:tbl>
    <w:p w14:paraId="7E75B60E" w14:textId="77777777" w:rsidR="00231E0A" w:rsidRDefault="00231E0A"/>
    <w:p w14:paraId="04D63246" w14:textId="4A3CA7EB" w:rsidR="00540B6E" w:rsidRDefault="00540B6E">
      <w:r>
        <w:t xml:space="preserve">Although the full tree was successful, the leave-out-one tree was far from it. Random permutation was better by measure of precision 15.6% of the time, and better by measure of recall 22.9% of the time. </w:t>
      </w:r>
      <w:r w:rsidR="00E039D0">
        <w:t xml:space="preserve">The </w:t>
      </w:r>
      <w:proofErr w:type="gramStart"/>
      <w:r w:rsidR="00E039D0">
        <w:t>success of the full tree as well as the failure of the leave-out-one tree are</w:t>
      </w:r>
      <w:proofErr w:type="gramEnd"/>
      <w:r w:rsidR="00E039D0">
        <w:t xml:space="preserve"> a second strong indicator of </w:t>
      </w:r>
      <w:proofErr w:type="spellStart"/>
      <w:r w:rsidR="00E039D0">
        <w:t>overfitting</w:t>
      </w:r>
      <w:proofErr w:type="spellEnd"/>
      <w:r w:rsidR="00E039D0">
        <w:t>.</w:t>
      </w:r>
    </w:p>
    <w:p w14:paraId="28534C39" w14:textId="77777777" w:rsidR="00231E0A" w:rsidRDefault="00231E0A"/>
    <w:p w14:paraId="2AB2BFF5" w14:textId="4A167C19" w:rsidR="00105232" w:rsidRDefault="00105232">
      <w:r>
        <w:t xml:space="preserve">The </w:t>
      </w:r>
      <w:r w:rsidR="00231E0A">
        <w:t>second</w:t>
      </w:r>
      <w:r>
        <w:t xml:space="preserve"> test was to guess that all of the</w:t>
      </w:r>
      <w:r w:rsidR="004C7E62">
        <w:t xml:space="preserve"> predictions were ‘1’s or ‘2’s. T</w:t>
      </w:r>
      <w:r>
        <w:t xml:space="preserve">his mode of guessing represents </w:t>
      </w:r>
      <w:ins w:id="9" w:author="Dennis Shasha" w:date="2014-04-04T08:28:00Z">
        <w:r w:rsidR="0011564B">
          <w:t xml:space="preserve">[corresponds to] </w:t>
        </w:r>
      </w:ins>
      <w:r>
        <w:t>a crude tree wi</w:t>
      </w:r>
      <w:r w:rsidR="004C7E62">
        <w:t>th a single node and no splits.</w:t>
      </w:r>
      <w:r>
        <w:t xml:space="preserve"> Precision and recall were measured for </w:t>
      </w:r>
      <w:r w:rsidR="004C7E62">
        <w:t>these trees below.</w:t>
      </w:r>
    </w:p>
    <w:p w14:paraId="267AEAC7" w14:textId="77777777" w:rsidR="00231E0A" w:rsidRDefault="00231E0A"/>
    <w:p w14:paraId="548DA6CA" w14:textId="21768156" w:rsidR="00231E0A" w:rsidRPr="00540B6E" w:rsidRDefault="00B4570D" w:rsidP="00231E0A">
      <w:pPr>
        <w:jc w:val="center"/>
        <w:rPr>
          <w:sz w:val="20"/>
          <w:szCs w:val="20"/>
        </w:rPr>
      </w:pPr>
      <w:r>
        <w:rPr>
          <w:i/>
          <w:sz w:val="20"/>
          <w:szCs w:val="20"/>
        </w:rPr>
        <w:t>Table 5</w:t>
      </w:r>
      <w:r w:rsidR="00231E0A" w:rsidRPr="00540B6E">
        <w:rPr>
          <w:i/>
          <w:sz w:val="20"/>
          <w:szCs w:val="20"/>
        </w:rPr>
        <w:t>a-b.</w:t>
      </w:r>
      <w:r w:rsidR="00540B6E" w:rsidRPr="00540B6E">
        <w:rPr>
          <w:sz w:val="20"/>
          <w:szCs w:val="20"/>
        </w:rPr>
        <w:t xml:space="preserve"> Single-valued tree statistics.</w:t>
      </w:r>
    </w:p>
    <w:p w14:paraId="59446CB2" w14:textId="77777777" w:rsidR="00231E0A" w:rsidRPr="00540B6E" w:rsidRDefault="00231E0A" w:rsidP="00231E0A">
      <w:pPr>
        <w:jc w:val="center"/>
        <w:rPr>
          <w:i/>
          <w:sz w:val="20"/>
          <w:szCs w:val="20"/>
        </w:rPr>
      </w:pPr>
      <w:r w:rsidRPr="00540B6E">
        <w:rPr>
          <w:i/>
          <w:sz w:val="20"/>
          <w:szCs w:val="20"/>
        </w:rPr>
        <w:t>a.     Tree of all 1’s.</w:t>
      </w:r>
    </w:p>
    <w:tbl>
      <w:tblPr>
        <w:tblStyle w:val="TableGrid"/>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77"/>
        <w:gridCol w:w="2277"/>
        <w:gridCol w:w="2277"/>
      </w:tblGrid>
      <w:tr w:rsidR="00105232" w14:paraId="7CDD1A6D" w14:textId="77777777" w:rsidTr="004C7E62">
        <w:trPr>
          <w:trHeight w:val="55"/>
        </w:trPr>
        <w:tc>
          <w:tcPr>
            <w:tcW w:w="2277" w:type="dxa"/>
          </w:tcPr>
          <w:p w14:paraId="310AD649" w14:textId="77777777" w:rsidR="00105232" w:rsidRDefault="00105232" w:rsidP="00105232"/>
        </w:tc>
        <w:tc>
          <w:tcPr>
            <w:tcW w:w="2277" w:type="dxa"/>
          </w:tcPr>
          <w:p w14:paraId="07CB7E66" w14:textId="77777777" w:rsidR="00105232" w:rsidRDefault="00105232" w:rsidP="00105232">
            <w:pPr>
              <w:jc w:val="center"/>
            </w:pPr>
            <w:r>
              <w:t>Mild stable</w:t>
            </w:r>
          </w:p>
        </w:tc>
        <w:tc>
          <w:tcPr>
            <w:tcW w:w="2277" w:type="dxa"/>
          </w:tcPr>
          <w:p w14:paraId="24BCB44C" w14:textId="77777777" w:rsidR="00105232" w:rsidRDefault="00105232" w:rsidP="00105232">
            <w:pPr>
              <w:jc w:val="center"/>
            </w:pPr>
            <w:r>
              <w:t>Mild transition</w:t>
            </w:r>
          </w:p>
        </w:tc>
        <w:tc>
          <w:tcPr>
            <w:tcW w:w="2277" w:type="dxa"/>
          </w:tcPr>
          <w:p w14:paraId="765D85A6" w14:textId="77777777" w:rsidR="00105232" w:rsidRDefault="00105232" w:rsidP="00105232">
            <w:pPr>
              <w:jc w:val="center"/>
            </w:pPr>
            <w:r>
              <w:t>Total</w:t>
            </w:r>
          </w:p>
        </w:tc>
      </w:tr>
      <w:tr w:rsidR="00105232" w14:paraId="7DC4AA8F" w14:textId="77777777" w:rsidTr="00105232">
        <w:trPr>
          <w:trHeight w:val="397"/>
        </w:trPr>
        <w:tc>
          <w:tcPr>
            <w:tcW w:w="2277" w:type="dxa"/>
          </w:tcPr>
          <w:p w14:paraId="494BC1CE" w14:textId="77777777" w:rsidR="00105232" w:rsidRDefault="00105232" w:rsidP="00105232">
            <w:r>
              <w:t>Number of patients</w:t>
            </w:r>
          </w:p>
        </w:tc>
        <w:tc>
          <w:tcPr>
            <w:tcW w:w="2277" w:type="dxa"/>
            <w:vAlign w:val="center"/>
          </w:tcPr>
          <w:p w14:paraId="7A56DF90" w14:textId="77777777" w:rsidR="00105232" w:rsidRDefault="00105232" w:rsidP="00105232">
            <w:pPr>
              <w:jc w:val="center"/>
            </w:pPr>
            <w:r>
              <w:t>142</w:t>
            </w:r>
          </w:p>
        </w:tc>
        <w:tc>
          <w:tcPr>
            <w:tcW w:w="2277" w:type="dxa"/>
            <w:vAlign w:val="center"/>
          </w:tcPr>
          <w:p w14:paraId="71CB8E72" w14:textId="77777777" w:rsidR="00105232" w:rsidRDefault="00105232" w:rsidP="00105232">
            <w:pPr>
              <w:jc w:val="center"/>
            </w:pPr>
            <w:r>
              <w:t>163</w:t>
            </w:r>
          </w:p>
        </w:tc>
        <w:tc>
          <w:tcPr>
            <w:tcW w:w="2277" w:type="dxa"/>
            <w:vAlign w:val="center"/>
          </w:tcPr>
          <w:p w14:paraId="2924A46D" w14:textId="77777777" w:rsidR="00105232" w:rsidRDefault="00105232" w:rsidP="00105232">
            <w:pPr>
              <w:jc w:val="center"/>
            </w:pPr>
            <w:r>
              <w:t>305</w:t>
            </w:r>
          </w:p>
        </w:tc>
      </w:tr>
      <w:tr w:rsidR="00105232" w14:paraId="226B690D" w14:textId="77777777" w:rsidTr="00105232">
        <w:trPr>
          <w:trHeight w:val="421"/>
        </w:trPr>
        <w:tc>
          <w:tcPr>
            <w:tcW w:w="2277" w:type="dxa"/>
          </w:tcPr>
          <w:p w14:paraId="7CD01C4B" w14:textId="77777777" w:rsidR="00105232" w:rsidRDefault="00105232" w:rsidP="00105232">
            <w:r>
              <w:t>Frequency</w:t>
            </w:r>
          </w:p>
        </w:tc>
        <w:tc>
          <w:tcPr>
            <w:tcW w:w="2277" w:type="dxa"/>
            <w:vAlign w:val="center"/>
          </w:tcPr>
          <w:p w14:paraId="56DA5C43" w14:textId="77777777" w:rsidR="00105232" w:rsidRDefault="00105232" w:rsidP="00105232">
            <w:pPr>
              <w:jc w:val="center"/>
            </w:pPr>
            <w:r>
              <w:t>0.466</w:t>
            </w:r>
          </w:p>
        </w:tc>
        <w:tc>
          <w:tcPr>
            <w:tcW w:w="2277" w:type="dxa"/>
            <w:vAlign w:val="center"/>
          </w:tcPr>
          <w:p w14:paraId="1212494A" w14:textId="77777777" w:rsidR="00105232" w:rsidRDefault="00105232" w:rsidP="00105232">
            <w:pPr>
              <w:jc w:val="center"/>
            </w:pPr>
            <w:r>
              <w:t>0.534</w:t>
            </w:r>
          </w:p>
        </w:tc>
        <w:tc>
          <w:tcPr>
            <w:tcW w:w="2277" w:type="dxa"/>
            <w:vAlign w:val="center"/>
          </w:tcPr>
          <w:p w14:paraId="62925247" w14:textId="77777777" w:rsidR="00105232" w:rsidRDefault="00105232" w:rsidP="00105232">
            <w:pPr>
              <w:jc w:val="center"/>
            </w:pPr>
            <w:r>
              <w:t>1.00</w:t>
            </w:r>
          </w:p>
        </w:tc>
      </w:tr>
      <w:tr w:rsidR="00105232" w14:paraId="778CCE40" w14:textId="77777777" w:rsidTr="00105232">
        <w:trPr>
          <w:trHeight w:val="397"/>
        </w:trPr>
        <w:tc>
          <w:tcPr>
            <w:tcW w:w="2277" w:type="dxa"/>
          </w:tcPr>
          <w:p w14:paraId="0DA9E9D9" w14:textId="77777777" w:rsidR="00105232" w:rsidRDefault="00105232" w:rsidP="00105232">
            <w:r>
              <w:t>Precision</w:t>
            </w:r>
          </w:p>
        </w:tc>
        <w:tc>
          <w:tcPr>
            <w:tcW w:w="2277" w:type="dxa"/>
            <w:vAlign w:val="center"/>
          </w:tcPr>
          <w:p w14:paraId="4A7CE04E" w14:textId="77777777" w:rsidR="00105232" w:rsidRDefault="00231E0A" w:rsidP="00231E0A">
            <w:pPr>
              <w:jc w:val="center"/>
            </w:pPr>
            <w:r>
              <w:t>46.6%</w:t>
            </w:r>
          </w:p>
        </w:tc>
        <w:tc>
          <w:tcPr>
            <w:tcW w:w="2277" w:type="dxa"/>
            <w:vAlign w:val="center"/>
          </w:tcPr>
          <w:p w14:paraId="33B5EC33" w14:textId="77777777" w:rsidR="00105232" w:rsidRDefault="00231E0A" w:rsidP="00105232">
            <w:pPr>
              <w:jc w:val="center"/>
            </w:pPr>
            <w:r>
              <w:t>0%</w:t>
            </w:r>
          </w:p>
        </w:tc>
        <w:tc>
          <w:tcPr>
            <w:tcW w:w="2277" w:type="dxa"/>
            <w:vAlign w:val="center"/>
          </w:tcPr>
          <w:p w14:paraId="65332E87" w14:textId="77777777" w:rsidR="00105232" w:rsidRDefault="00231E0A" w:rsidP="00231E0A">
            <w:pPr>
              <w:jc w:val="center"/>
            </w:pPr>
            <w:r>
              <w:t>21.7%</w:t>
            </w:r>
          </w:p>
        </w:tc>
      </w:tr>
      <w:tr w:rsidR="00105232" w14:paraId="62DA3D1D" w14:textId="77777777" w:rsidTr="00105232">
        <w:trPr>
          <w:trHeight w:val="421"/>
        </w:trPr>
        <w:tc>
          <w:tcPr>
            <w:tcW w:w="2277" w:type="dxa"/>
          </w:tcPr>
          <w:p w14:paraId="6FD16BF3" w14:textId="77777777" w:rsidR="00105232" w:rsidRDefault="00105232" w:rsidP="00105232">
            <w:r>
              <w:t>Recall</w:t>
            </w:r>
          </w:p>
        </w:tc>
        <w:tc>
          <w:tcPr>
            <w:tcW w:w="2277" w:type="dxa"/>
            <w:vAlign w:val="center"/>
          </w:tcPr>
          <w:p w14:paraId="50274F79" w14:textId="77777777" w:rsidR="00105232" w:rsidRDefault="00231E0A" w:rsidP="00105232">
            <w:pPr>
              <w:jc w:val="center"/>
            </w:pPr>
            <w:r>
              <w:t>100%</w:t>
            </w:r>
          </w:p>
        </w:tc>
        <w:tc>
          <w:tcPr>
            <w:tcW w:w="2277" w:type="dxa"/>
            <w:vAlign w:val="center"/>
          </w:tcPr>
          <w:p w14:paraId="0F20BB16" w14:textId="77777777" w:rsidR="00105232" w:rsidRDefault="00231E0A" w:rsidP="00105232">
            <w:pPr>
              <w:jc w:val="center"/>
            </w:pPr>
            <w:r>
              <w:t>0%</w:t>
            </w:r>
          </w:p>
        </w:tc>
        <w:tc>
          <w:tcPr>
            <w:tcW w:w="2277" w:type="dxa"/>
            <w:vAlign w:val="center"/>
          </w:tcPr>
          <w:p w14:paraId="75B60492" w14:textId="77777777" w:rsidR="00105232" w:rsidRDefault="00231E0A" w:rsidP="00105232">
            <w:pPr>
              <w:jc w:val="center"/>
            </w:pPr>
            <w:r>
              <w:t>46.6%</w:t>
            </w:r>
          </w:p>
        </w:tc>
      </w:tr>
    </w:tbl>
    <w:p w14:paraId="696766E9" w14:textId="77777777" w:rsidR="00105232" w:rsidRPr="00540B6E" w:rsidRDefault="00231E0A" w:rsidP="00231E0A">
      <w:pPr>
        <w:jc w:val="center"/>
        <w:rPr>
          <w:i/>
          <w:sz w:val="20"/>
          <w:szCs w:val="20"/>
        </w:rPr>
      </w:pPr>
      <w:r w:rsidRPr="00540B6E">
        <w:rPr>
          <w:i/>
          <w:sz w:val="20"/>
          <w:szCs w:val="20"/>
        </w:rPr>
        <w:t>b.      Tree of all 2’s.</w:t>
      </w:r>
    </w:p>
    <w:tbl>
      <w:tblPr>
        <w:tblStyle w:val="TableGrid"/>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77"/>
        <w:gridCol w:w="2277"/>
        <w:gridCol w:w="2277"/>
      </w:tblGrid>
      <w:tr w:rsidR="00231E0A" w14:paraId="61EA4C8B" w14:textId="77777777" w:rsidTr="004C7E62">
        <w:trPr>
          <w:trHeight w:val="55"/>
        </w:trPr>
        <w:tc>
          <w:tcPr>
            <w:tcW w:w="2277" w:type="dxa"/>
          </w:tcPr>
          <w:p w14:paraId="3EE3EFA2" w14:textId="77777777" w:rsidR="00231E0A" w:rsidRDefault="00231E0A" w:rsidP="00231E0A"/>
        </w:tc>
        <w:tc>
          <w:tcPr>
            <w:tcW w:w="2277" w:type="dxa"/>
          </w:tcPr>
          <w:p w14:paraId="496CDE69" w14:textId="77777777" w:rsidR="00231E0A" w:rsidRDefault="00231E0A" w:rsidP="00231E0A">
            <w:pPr>
              <w:jc w:val="center"/>
            </w:pPr>
            <w:r>
              <w:t>Mild stable</w:t>
            </w:r>
          </w:p>
        </w:tc>
        <w:tc>
          <w:tcPr>
            <w:tcW w:w="2277" w:type="dxa"/>
          </w:tcPr>
          <w:p w14:paraId="709D43B3" w14:textId="77777777" w:rsidR="00231E0A" w:rsidRDefault="00231E0A" w:rsidP="00231E0A">
            <w:pPr>
              <w:jc w:val="center"/>
            </w:pPr>
            <w:r>
              <w:t>Mild transition</w:t>
            </w:r>
          </w:p>
        </w:tc>
        <w:tc>
          <w:tcPr>
            <w:tcW w:w="2277" w:type="dxa"/>
          </w:tcPr>
          <w:p w14:paraId="5C3B16E6" w14:textId="77777777" w:rsidR="00231E0A" w:rsidRDefault="00231E0A" w:rsidP="00231E0A">
            <w:pPr>
              <w:jc w:val="center"/>
            </w:pPr>
            <w:r>
              <w:t>Total</w:t>
            </w:r>
          </w:p>
        </w:tc>
      </w:tr>
      <w:tr w:rsidR="00231E0A" w14:paraId="60541D1A" w14:textId="77777777" w:rsidTr="00231E0A">
        <w:trPr>
          <w:trHeight w:val="397"/>
        </w:trPr>
        <w:tc>
          <w:tcPr>
            <w:tcW w:w="2277" w:type="dxa"/>
          </w:tcPr>
          <w:p w14:paraId="74876C46" w14:textId="77777777" w:rsidR="00231E0A" w:rsidRDefault="00231E0A" w:rsidP="00231E0A">
            <w:r>
              <w:t>Number of patients</w:t>
            </w:r>
          </w:p>
        </w:tc>
        <w:tc>
          <w:tcPr>
            <w:tcW w:w="2277" w:type="dxa"/>
            <w:vAlign w:val="center"/>
          </w:tcPr>
          <w:p w14:paraId="0A51BC55" w14:textId="77777777" w:rsidR="00231E0A" w:rsidRDefault="00231E0A" w:rsidP="00231E0A">
            <w:pPr>
              <w:jc w:val="center"/>
            </w:pPr>
            <w:r>
              <w:t>142</w:t>
            </w:r>
          </w:p>
        </w:tc>
        <w:tc>
          <w:tcPr>
            <w:tcW w:w="2277" w:type="dxa"/>
            <w:vAlign w:val="center"/>
          </w:tcPr>
          <w:p w14:paraId="7CB2C8F0" w14:textId="77777777" w:rsidR="00231E0A" w:rsidRDefault="00231E0A" w:rsidP="00231E0A">
            <w:pPr>
              <w:jc w:val="center"/>
            </w:pPr>
            <w:r>
              <w:t>163</w:t>
            </w:r>
          </w:p>
        </w:tc>
        <w:tc>
          <w:tcPr>
            <w:tcW w:w="2277" w:type="dxa"/>
            <w:vAlign w:val="center"/>
          </w:tcPr>
          <w:p w14:paraId="71D3AB00" w14:textId="77777777" w:rsidR="00231E0A" w:rsidRDefault="00231E0A" w:rsidP="00231E0A">
            <w:pPr>
              <w:jc w:val="center"/>
            </w:pPr>
            <w:r>
              <w:t>305</w:t>
            </w:r>
          </w:p>
        </w:tc>
      </w:tr>
      <w:tr w:rsidR="00231E0A" w14:paraId="56F08E22" w14:textId="77777777" w:rsidTr="00231E0A">
        <w:trPr>
          <w:trHeight w:val="421"/>
        </w:trPr>
        <w:tc>
          <w:tcPr>
            <w:tcW w:w="2277" w:type="dxa"/>
          </w:tcPr>
          <w:p w14:paraId="15ED6343" w14:textId="77777777" w:rsidR="00231E0A" w:rsidRDefault="00231E0A" w:rsidP="00231E0A">
            <w:r>
              <w:t>Frequency</w:t>
            </w:r>
          </w:p>
        </w:tc>
        <w:tc>
          <w:tcPr>
            <w:tcW w:w="2277" w:type="dxa"/>
            <w:vAlign w:val="center"/>
          </w:tcPr>
          <w:p w14:paraId="4F05BBA2" w14:textId="77777777" w:rsidR="00231E0A" w:rsidRDefault="00231E0A" w:rsidP="00231E0A">
            <w:pPr>
              <w:jc w:val="center"/>
            </w:pPr>
            <w:r>
              <w:t>0.466</w:t>
            </w:r>
          </w:p>
        </w:tc>
        <w:tc>
          <w:tcPr>
            <w:tcW w:w="2277" w:type="dxa"/>
            <w:vAlign w:val="center"/>
          </w:tcPr>
          <w:p w14:paraId="29FC1BD5" w14:textId="77777777" w:rsidR="00231E0A" w:rsidRDefault="00231E0A" w:rsidP="00231E0A">
            <w:pPr>
              <w:jc w:val="center"/>
            </w:pPr>
            <w:r>
              <w:t>0.534</w:t>
            </w:r>
          </w:p>
        </w:tc>
        <w:tc>
          <w:tcPr>
            <w:tcW w:w="2277" w:type="dxa"/>
            <w:vAlign w:val="center"/>
          </w:tcPr>
          <w:p w14:paraId="47C47606" w14:textId="77777777" w:rsidR="00231E0A" w:rsidRDefault="00231E0A" w:rsidP="00231E0A">
            <w:pPr>
              <w:jc w:val="center"/>
            </w:pPr>
            <w:r>
              <w:t>1.00</w:t>
            </w:r>
          </w:p>
        </w:tc>
      </w:tr>
      <w:tr w:rsidR="00231E0A" w14:paraId="45E08378" w14:textId="77777777" w:rsidTr="00231E0A">
        <w:trPr>
          <w:trHeight w:val="397"/>
        </w:trPr>
        <w:tc>
          <w:tcPr>
            <w:tcW w:w="2277" w:type="dxa"/>
          </w:tcPr>
          <w:p w14:paraId="658992E7" w14:textId="77777777" w:rsidR="00231E0A" w:rsidRDefault="00231E0A" w:rsidP="00231E0A">
            <w:r>
              <w:t>Precision</w:t>
            </w:r>
          </w:p>
        </w:tc>
        <w:tc>
          <w:tcPr>
            <w:tcW w:w="2277" w:type="dxa"/>
            <w:vAlign w:val="center"/>
          </w:tcPr>
          <w:p w14:paraId="69D59EFA" w14:textId="77777777" w:rsidR="00231E0A" w:rsidRDefault="00231E0A" w:rsidP="00231E0A">
            <w:pPr>
              <w:jc w:val="center"/>
            </w:pPr>
            <w:r>
              <w:t>0%</w:t>
            </w:r>
          </w:p>
        </w:tc>
        <w:tc>
          <w:tcPr>
            <w:tcW w:w="2277" w:type="dxa"/>
            <w:vAlign w:val="center"/>
          </w:tcPr>
          <w:p w14:paraId="4340CEB6" w14:textId="77777777" w:rsidR="00231E0A" w:rsidRDefault="00231E0A" w:rsidP="00231E0A">
            <w:pPr>
              <w:jc w:val="center"/>
            </w:pPr>
            <w:r>
              <w:t>53.4%</w:t>
            </w:r>
          </w:p>
        </w:tc>
        <w:tc>
          <w:tcPr>
            <w:tcW w:w="2277" w:type="dxa"/>
            <w:vAlign w:val="center"/>
          </w:tcPr>
          <w:p w14:paraId="2846F98E" w14:textId="77777777" w:rsidR="00231E0A" w:rsidRDefault="00231E0A" w:rsidP="00231E0A">
            <w:pPr>
              <w:jc w:val="center"/>
            </w:pPr>
            <w:r>
              <w:t>28.6%</w:t>
            </w:r>
          </w:p>
        </w:tc>
      </w:tr>
      <w:tr w:rsidR="00231E0A" w14:paraId="5AC524BC" w14:textId="77777777" w:rsidTr="00231E0A">
        <w:trPr>
          <w:trHeight w:val="421"/>
        </w:trPr>
        <w:tc>
          <w:tcPr>
            <w:tcW w:w="2277" w:type="dxa"/>
          </w:tcPr>
          <w:p w14:paraId="512065FD" w14:textId="77777777" w:rsidR="00231E0A" w:rsidRDefault="00231E0A" w:rsidP="00231E0A">
            <w:r>
              <w:t>Recall</w:t>
            </w:r>
          </w:p>
        </w:tc>
        <w:tc>
          <w:tcPr>
            <w:tcW w:w="2277" w:type="dxa"/>
            <w:vAlign w:val="center"/>
          </w:tcPr>
          <w:p w14:paraId="62F57B1E" w14:textId="77777777" w:rsidR="00231E0A" w:rsidRDefault="00231E0A" w:rsidP="00231E0A">
            <w:pPr>
              <w:jc w:val="center"/>
            </w:pPr>
            <w:r>
              <w:t>0%</w:t>
            </w:r>
          </w:p>
        </w:tc>
        <w:tc>
          <w:tcPr>
            <w:tcW w:w="2277" w:type="dxa"/>
            <w:vAlign w:val="center"/>
          </w:tcPr>
          <w:p w14:paraId="7E81106D" w14:textId="77777777" w:rsidR="00231E0A" w:rsidRDefault="00231E0A" w:rsidP="00231E0A">
            <w:pPr>
              <w:jc w:val="center"/>
            </w:pPr>
            <w:r>
              <w:t>100%</w:t>
            </w:r>
          </w:p>
        </w:tc>
        <w:tc>
          <w:tcPr>
            <w:tcW w:w="2277" w:type="dxa"/>
            <w:vAlign w:val="center"/>
          </w:tcPr>
          <w:p w14:paraId="38602055" w14:textId="77777777" w:rsidR="00231E0A" w:rsidRDefault="00231E0A" w:rsidP="00231E0A">
            <w:pPr>
              <w:jc w:val="center"/>
            </w:pPr>
            <w:r>
              <w:t>53.4%</w:t>
            </w:r>
          </w:p>
        </w:tc>
      </w:tr>
    </w:tbl>
    <w:p w14:paraId="581F218D" w14:textId="77777777" w:rsidR="00231E0A" w:rsidRDefault="00231E0A" w:rsidP="00231E0A"/>
    <w:p w14:paraId="04884564" w14:textId="7ADABEDA" w:rsidR="00B4570D" w:rsidRDefault="00231E0A" w:rsidP="00231E0A">
      <w:r>
        <w:t>Any tree destined for a clinical setting must do much better in terms of precision and recall. This result is unsurprising, as this method simply guesses the same prognosis for every patient. However, this result does speak to the shortcomings of the leave-out-on</w:t>
      </w:r>
      <w:r w:rsidR="00B4570D">
        <w:t>e tree: while the precision in 5</w:t>
      </w:r>
      <w:r>
        <w:t>a-b is low</w:t>
      </w:r>
      <w:r w:rsidR="00B4570D">
        <w:t xml:space="preserve"> (21.7%, 28.6%), the recall in 5</w:t>
      </w:r>
      <w:r>
        <w:t xml:space="preserve">a-b (46.6%, 53.4%) is dangerously close or better than that in table </w:t>
      </w:r>
      <w:r w:rsidR="00B4570D">
        <w:t>3</w:t>
      </w:r>
      <w:r>
        <w:t>d (52.8%).</w:t>
      </w:r>
    </w:p>
    <w:p w14:paraId="0DA58D13" w14:textId="77777777" w:rsidR="00B4570D" w:rsidRDefault="00B4570D" w:rsidP="00231E0A"/>
    <w:p w14:paraId="2321D723" w14:textId="77777777" w:rsidR="00B4570D" w:rsidRDefault="00B4570D" w:rsidP="00231E0A"/>
    <w:p w14:paraId="64472D42" w14:textId="77777777" w:rsidR="00B4570D" w:rsidRDefault="00B4570D" w:rsidP="00231E0A"/>
    <w:p w14:paraId="19A02B20" w14:textId="77777777" w:rsidR="00B4570D" w:rsidRDefault="00B4570D" w:rsidP="00231E0A"/>
    <w:p w14:paraId="30A31E8D" w14:textId="77777777" w:rsidR="00B4570D" w:rsidRDefault="00B4570D" w:rsidP="00231E0A"/>
    <w:p w14:paraId="7CD7DC56" w14:textId="77777777" w:rsidR="00B4570D" w:rsidRDefault="00B4570D" w:rsidP="00231E0A"/>
    <w:p w14:paraId="002CDCA3" w14:textId="78794375" w:rsidR="00B4570D" w:rsidRPr="00D52272" w:rsidRDefault="00B4570D" w:rsidP="00B4570D">
      <w:pPr>
        <w:jc w:val="center"/>
        <w:rPr>
          <w:b/>
        </w:rPr>
      </w:pPr>
      <w:r w:rsidRPr="00D52272">
        <w:rPr>
          <w:b/>
        </w:rPr>
        <w:t>Predictor Importance &amp; Optimizing Trees</w:t>
      </w:r>
    </w:p>
    <w:p w14:paraId="53B3E75F" w14:textId="6CC71306" w:rsidR="00FF243E" w:rsidRDefault="00B4570D" w:rsidP="00B4570D">
      <w:r>
        <w:t>Ultimately, these results are only used to build confidence about our predicting power. The use in assuring predicting power, however, is to determine the</w:t>
      </w:r>
      <w:r w:rsidR="001F7EF0">
        <w:t xml:space="preserve"> profile of factors used to make that prediction. </w:t>
      </w:r>
      <w:r w:rsidR="00FF243E">
        <w:t xml:space="preserve">This profile was determined by software that quantifies predictor importance, which calculates the difference in mean squared error due to nodes associated with that predictor. </w:t>
      </w:r>
    </w:p>
    <w:p w14:paraId="369FC419" w14:textId="77777777" w:rsidR="00FF243E" w:rsidRDefault="00FF243E" w:rsidP="00B4570D"/>
    <w:p w14:paraId="32060CF6" w14:textId="25BEE4C9" w:rsidR="00B738A7" w:rsidRDefault="00FF243E" w:rsidP="00B4570D">
      <w:r>
        <w:t>It was considered</w:t>
      </w:r>
      <w:ins w:id="10" w:author="Dennis Shasha" w:date="2014-04-04T08:29:00Z">
        <w:r w:rsidR="0011564B">
          <w:t xml:space="preserve"> [We considered</w:t>
        </w:r>
      </w:ins>
      <w:ins w:id="11" w:author="Dennis Shasha" w:date="2014-04-04T08:30:00Z">
        <w:r w:rsidR="0011564B">
          <w:t xml:space="preserve"> (more active voice please)</w:t>
        </w:r>
      </w:ins>
      <w:ins w:id="12" w:author="Dennis Shasha" w:date="2014-04-04T08:29:00Z">
        <w:r w:rsidR="0011564B">
          <w:t>]</w:t>
        </w:r>
      </w:ins>
      <w:r>
        <w:t xml:space="preserve"> whether further resolution in the predictors </w:t>
      </w:r>
      <w:r w:rsidR="00B738A7">
        <w:t xml:space="preserve">would filter out extraneous or unimportant predictors, which might be responsible for the depth and </w:t>
      </w:r>
      <w:proofErr w:type="spellStart"/>
      <w:r w:rsidR="00B738A7">
        <w:t>overfitting</w:t>
      </w:r>
      <w:proofErr w:type="spellEnd"/>
      <w:r w:rsidR="00B738A7">
        <w:t xml:space="preserve"> of the trees. In order to obtain this resolution, the importance of each predictor was considered for the full tree. The importance for each predictor was then converted to deviations from the mean.</w:t>
      </w:r>
    </w:p>
    <w:p w14:paraId="0D6B5B21" w14:textId="77777777" w:rsidR="00B738A7" w:rsidRDefault="00B738A7" w:rsidP="00B4570D"/>
    <w:p w14:paraId="6CB60258" w14:textId="02FDBD14" w:rsidR="00B738A7" w:rsidRDefault="00B738A7" w:rsidP="00B4570D">
      <w:r>
        <w:t xml:space="preserve">The patient tree </w:t>
      </w:r>
      <w:ins w:id="13" w:author="Dennis Shasha" w:date="2014-04-04T08:29:00Z">
        <w:r w:rsidR="0011564B">
          <w:t xml:space="preserve">[is this the full tree? If </w:t>
        </w:r>
      </w:ins>
      <w:ins w:id="14" w:author="Dennis Shasha" w:date="2014-04-04T08:30:00Z">
        <w:r w:rsidR="0011564B">
          <w:t xml:space="preserve">so we really should rerun all this on 90% of the data and then make our test on the last 10%. Otherwise, we are polluting our testing set.] </w:t>
        </w:r>
      </w:ins>
      <w:proofErr w:type="gramStart"/>
      <w:r>
        <w:t>was</w:t>
      </w:r>
      <w:proofErr w:type="gramEnd"/>
      <w:r>
        <w:t xml:space="preserve"> then tested, filtering out some of the predictors </w:t>
      </w:r>
      <w:r w:rsidR="00420877">
        <w:t xml:space="preserve">based on their importance values from the full tree </w:t>
      </w:r>
      <w:r>
        <w:t xml:space="preserve">(1 </w:t>
      </w:r>
      <w:proofErr w:type="spellStart"/>
      <w:r>
        <w:t>std</w:t>
      </w:r>
      <w:proofErr w:type="spellEnd"/>
      <w:r>
        <w:t xml:space="preserve"> below the mean to 2 </w:t>
      </w:r>
      <w:proofErr w:type="spellStart"/>
      <w:r>
        <w:t>std</w:t>
      </w:r>
      <w:proofErr w:type="spellEnd"/>
      <w:r>
        <w:t xml:space="preserve"> above the mean, </w:t>
      </w:r>
      <w:r w:rsidR="00420877">
        <w:t>in steps of 0.2). The following</w:t>
      </w:r>
      <w:r>
        <w:t xml:space="preserve"> precisions and recalls were obtained over this iteration.</w:t>
      </w:r>
    </w:p>
    <w:tbl>
      <w:tblPr>
        <w:tblStyle w:val="TableGrid"/>
        <w:tblpPr w:leftFromText="180" w:rightFromText="180" w:vertAnchor="text" w:horzAnchor="page" w:tblpX="1189" w:tblpY="330"/>
        <w:tblW w:w="8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0"/>
        <w:gridCol w:w="1457"/>
        <w:gridCol w:w="1456"/>
        <w:gridCol w:w="1453"/>
        <w:gridCol w:w="1456"/>
        <w:gridCol w:w="1454"/>
      </w:tblGrid>
      <w:tr w:rsidR="003118A8" w14:paraId="6078A97D" w14:textId="77777777" w:rsidTr="003118A8">
        <w:trPr>
          <w:trHeight w:val="1139"/>
        </w:trPr>
        <w:tc>
          <w:tcPr>
            <w:tcW w:w="1490" w:type="dxa"/>
          </w:tcPr>
          <w:p w14:paraId="326C3303" w14:textId="31CC9779" w:rsidR="003118A8" w:rsidRDefault="005E5094" w:rsidP="003118A8">
            <w:r>
              <w:t>Threshold</w:t>
            </w:r>
            <w:r w:rsidR="003118A8">
              <w:t xml:space="preserve"> (# </w:t>
            </w:r>
            <w:proofErr w:type="spellStart"/>
            <w:r w:rsidR="003118A8">
              <w:t>std’s</w:t>
            </w:r>
            <w:proofErr w:type="spellEnd"/>
            <w:r w:rsidR="003118A8">
              <w:t xml:space="preserve"> above mean importance)</w:t>
            </w:r>
          </w:p>
        </w:tc>
        <w:tc>
          <w:tcPr>
            <w:tcW w:w="1457" w:type="dxa"/>
          </w:tcPr>
          <w:p w14:paraId="7BEDCB3C" w14:textId="77777777" w:rsidR="003118A8" w:rsidRDefault="003118A8" w:rsidP="003118A8">
            <w:r>
              <w:t xml:space="preserve"># </w:t>
            </w:r>
            <w:proofErr w:type="gramStart"/>
            <w:r>
              <w:t>variables</w:t>
            </w:r>
            <w:proofErr w:type="gramEnd"/>
            <w:r>
              <w:t xml:space="preserve"> considered</w:t>
            </w:r>
          </w:p>
        </w:tc>
        <w:tc>
          <w:tcPr>
            <w:tcW w:w="1456" w:type="dxa"/>
          </w:tcPr>
          <w:p w14:paraId="6C9AB222" w14:textId="77777777" w:rsidR="003118A8" w:rsidRDefault="003118A8" w:rsidP="003118A8">
            <w:r>
              <w:t>Precision Full Tree</w:t>
            </w:r>
          </w:p>
        </w:tc>
        <w:tc>
          <w:tcPr>
            <w:tcW w:w="1453" w:type="dxa"/>
          </w:tcPr>
          <w:p w14:paraId="05B0AD94" w14:textId="77777777" w:rsidR="003118A8" w:rsidRDefault="003118A8" w:rsidP="003118A8">
            <w:r>
              <w:t>Recall Full Tree</w:t>
            </w:r>
          </w:p>
        </w:tc>
        <w:tc>
          <w:tcPr>
            <w:tcW w:w="1456" w:type="dxa"/>
          </w:tcPr>
          <w:p w14:paraId="65FFB78B" w14:textId="77777777" w:rsidR="003118A8" w:rsidRDefault="003118A8" w:rsidP="003118A8">
            <w:r>
              <w:t>Precision Leave-out-one</w:t>
            </w:r>
          </w:p>
        </w:tc>
        <w:tc>
          <w:tcPr>
            <w:tcW w:w="1454" w:type="dxa"/>
          </w:tcPr>
          <w:p w14:paraId="1E3132DA" w14:textId="77777777" w:rsidR="003118A8" w:rsidRDefault="003118A8" w:rsidP="003118A8">
            <w:r>
              <w:t>Recall Leave-out-one</w:t>
            </w:r>
          </w:p>
        </w:tc>
      </w:tr>
      <w:tr w:rsidR="003118A8" w14:paraId="44D253D6" w14:textId="77777777" w:rsidTr="003118A8">
        <w:trPr>
          <w:trHeight w:val="281"/>
        </w:trPr>
        <w:tc>
          <w:tcPr>
            <w:tcW w:w="1490" w:type="dxa"/>
          </w:tcPr>
          <w:p w14:paraId="100B0784" w14:textId="77777777" w:rsidR="003118A8" w:rsidRDefault="003118A8" w:rsidP="003118A8">
            <w:r>
              <w:t xml:space="preserve">-1.0 </w:t>
            </w:r>
            <w:proofErr w:type="spellStart"/>
            <w:r>
              <w:t>std</w:t>
            </w:r>
            <w:proofErr w:type="spellEnd"/>
          </w:p>
        </w:tc>
        <w:tc>
          <w:tcPr>
            <w:tcW w:w="1457" w:type="dxa"/>
          </w:tcPr>
          <w:p w14:paraId="122C0409" w14:textId="77777777" w:rsidR="003118A8" w:rsidRDefault="003118A8" w:rsidP="003118A8">
            <w:r>
              <w:t>54</w:t>
            </w:r>
          </w:p>
        </w:tc>
        <w:tc>
          <w:tcPr>
            <w:tcW w:w="1456" w:type="dxa"/>
          </w:tcPr>
          <w:p w14:paraId="3DA37FC6" w14:textId="77777777" w:rsidR="003118A8" w:rsidRDefault="003118A8" w:rsidP="003118A8">
            <w:r>
              <w:t>0.9675</w:t>
            </w:r>
          </w:p>
        </w:tc>
        <w:tc>
          <w:tcPr>
            <w:tcW w:w="1453" w:type="dxa"/>
          </w:tcPr>
          <w:p w14:paraId="446992BD" w14:textId="77777777" w:rsidR="003118A8" w:rsidRDefault="003118A8" w:rsidP="003118A8">
            <w:r>
              <w:t>0.9672</w:t>
            </w:r>
          </w:p>
        </w:tc>
        <w:tc>
          <w:tcPr>
            <w:tcW w:w="1456" w:type="dxa"/>
          </w:tcPr>
          <w:p w14:paraId="212F4543" w14:textId="77777777" w:rsidR="003118A8" w:rsidRDefault="003118A8" w:rsidP="003118A8">
            <w:r>
              <w:t>0.5306</w:t>
            </w:r>
          </w:p>
        </w:tc>
        <w:tc>
          <w:tcPr>
            <w:tcW w:w="1454" w:type="dxa"/>
          </w:tcPr>
          <w:p w14:paraId="2D80E4B2" w14:textId="77777777" w:rsidR="003118A8" w:rsidRDefault="003118A8" w:rsidP="003118A8">
            <w:r>
              <w:t>0.5279</w:t>
            </w:r>
          </w:p>
        </w:tc>
      </w:tr>
      <w:tr w:rsidR="003118A8" w14:paraId="3A2C4AD5" w14:textId="77777777" w:rsidTr="003118A8">
        <w:trPr>
          <w:trHeight w:val="281"/>
        </w:trPr>
        <w:tc>
          <w:tcPr>
            <w:tcW w:w="1490" w:type="dxa"/>
          </w:tcPr>
          <w:p w14:paraId="53E7040B" w14:textId="77777777" w:rsidR="003118A8" w:rsidRDefault="003118A8" w:rsidP="003118A8">
            <w:r>
              <w:t xml:space="preserve">-0.8 </w:t>
            </w:r>
            <w:proofErr w:type="spellStart"/>
            <w:r>
              <w:t>std</w:t>
            </w:r>
            <w:proofErr w:type="spellEnd"/>
          </w:p>
        </w:tc>
        <w:tc>
          <w:tcPr>
            <w:tcW w:w="1457" w:type="dxa"/>
          </w:tcPr>
          <w:p w14:paraId="609308E3" w14:textId="77777777" w:rsidR="003118A8" w:rsidRDefault="003118A8" w:rsidP="003118A8">
            <w:r>
              <w:t>54</w:t>
            </w:r>
          </w:p>
        </w:tc>
        <w:tc>
          <w:tcPr>
            <w:tcW w:w="1456" w:type="dxa"/>
          </w:tcPr>
          <w:p w14:paraId="03C8E614" w14:textId="77777777" w:rsidR="003118A8" w:rsidRDefault="003118A8" w:rsidP="003118A8">
            <w:r>
              <w:t>0.9675</w:t>
            </w:r>
          </w:p>
        </w:tc>
        <w:tc>
          <w:tcPr>
            <w:tcW w:w="1453" w:type="dxa"/>
          </w:tcPr>
          <w:p w14:paraId="4D2F392C" w14:textId="77777777" w:rsidR="003118A8" w:rsidRDefault="003118A8" w:rsidP="003118A8">
            <w:r>
              <w:t>0.9672</w:t>
            </w:r>
          </w:p>
        </w:tc>
        <w:tc>
          <w:tcPr>
            <w:tcW w:w="1456" w:type="dxa"/>
          </w:tcPr>
          <w:p w14:paraId="27B137C2" w14:textId="77777777" w:rsidR="003118A8" w:rsidRDefault="003118A8" w:rsidP="003118A8">
            <w:r>
              <w:t>0.5306</w:t>
            </w:r>
          </w:p>
        </w:tc>
        <w:tc>
          <w:tcPr>
            <w:tcW w:w="1454" w:type="dxa"/>
          </w:tcPr>
          <w:p w14:paraId="54B4E118" w14:textId="77777777" w:rsidR="003118A8" w:rsidRDefault="003118A8" w:rsidP="003118A8">
            <w:r>
              <w:t>0.5279</w:t>
            </w:r>
          </w:p>
        </w:tc>
      </w:tr>
      <w:tr w:rsidR="003118A8" w14:paraId="2B0CD4E4" w14:textId="77777777" w:rsidTr="003118A8">
        <w:trPr>
          <w:trHeight w:val="297"/>
        </w:trPr>
        <w:tc>
          <w:tcPr>
            <w:tcW w:w="1490" w:type="dxa"/>
          </w:tcPr>
          <w:p w14:paraId="503FA38C" w14:textId="77777777" w:rsidR="003118A8" w:rsidRDefault="003118A8" w:rsidP="003118A8">
            <w:r>
              <w:t xml:space="preserve">-0.6 </w:t>
            </w:r>
            <w:proofErr w:type="spellStart"/>
            <w:r>
              <w:t>std</w:t>
            </w:r>
            <w:proofErr w:type="spellEnd"/>
          </w:p>
        </w:tc>
        <w:tc>
          <w:tcPr>
            <w:tcW w:w="1457" w:type="dxa"/>
          </w:tcPr>
          <w:p w14:paraId="3472075B" w14:textId="77777777" w:rsidR="003118A8" w:rsidRDefault="003118A8" w:rsidP="003118A8">
            <w:r>
              <w:t>27</w:t>
            </w:r>
          </w:p>
        </w:tc>
        <w:tc>
          <w:tcPr>
            <w:tcW w:w="1456" w:type="dxa"/>
          </w:tcPr>
          <w:p w14:paraId="1590EB34" w14:textId="77777777" w:rsidR="003118A8" w:rsidRDefault="003118A8" w:rsidP="003118A8">
            <w:r>
              <w:t>0.9675</w:t>
            </w:r>
          </w:p>
        </w:tc>
        <w:tc>
          <w:tcPr>
            <w:tcW w:w="1453" w:type="dxa"/>
          </w:tcPr>
          <w:p w14:paraId="739BE5C1" w14:textId="77777777" w:rsidR="003118A8" w:rsidRDefault="003118A8" w:rsidP="003118A8">
            <w:r>
              <w:t>0.9672</w:t>
            </w:r>
          </w:p>
        </w:tc>
        <w:tc>
          <w:tcPr>
            <w:tcW w:w="1456" w:type="dxa"/>
          </w:tcPr>
          <w:p w14:paraId="3ECA2256" w14:textId="77777777" w:rsidR="003118A8" w:rsidRDefault="003118A8" w:rsidP="003118A8">
            <w:r>
              <w:t>0.6493</w:t>
            </w:r>
          </w:p>
        </w:tc>
        <w:tc>
          <w:tcPr>
            <w:tcW w:w="1454" w:type="dxa"/>
          </w:tcPr>
          <w:p w14:paraId="6B941595" w14:textId="77777777" w:rsidR="003118A8" w:rsidRDefault="003118A8" w:rsidP="003118A8">
            <w:r>
              <w:t>0.6492</w:t>
            </w:r>
          </w:p>
        </w:tc>
      </w:tr>
      <w:tr w:rsidR="003118A8" w14:paraId="29DB8CFC" w14:textId="77777777" w:rsidTr="003118A8">
        <w:trPr>
          <w:trHeight w:val="281"/>
        </w:trPr>
        <w:tc>
          <w:tcPr>
            <w:tcW w:w="1490" w:type="dxa"/>
          </w:tcPr>
          <w:p w14:paraId="264FE7B3" w14:textId="77777777" w:rsidR="003118A8" w:rsidRDefault="003118A8" w:rsidP="003118A8">
            <w:r>
              <w:t xml:space="preserve">-0.4 </w:t>
            </w:r>
            <w:proofErr w:type="spellStart"/>
            <w:r>
              <w:t>std</w:t>
            </w:r>
            <w:proofErr w:type="spellEnd"/>
          </w:p>
        </w:tc>
        <w:tc>
          <w:tcPr>
            <w:tcW w:w="1457" w:type="dxa"/>
          </w:tcPr>
          <w:p w14:paraId="627892B2" w14:textId="77777777" w:rsidR="003118A8" w:rsidRDefault="003118A8" w:rsidP="003118A8">
            <w:r>
              <w:t>26</w:t>
            </w:r>
          </w:p>
        </w:tc>
        <w:tc>
          <w:tcPr>
            <w:tcW w:w="1456" w:type="dxa"/>
          </w:tcPr>
          <w:p w14:paraId="46A09A3E" w14:textId="77777777" w:rsidR="003118A8" w:rsidRDefault="003118A8" w:rsidP="003118A8">
            <w:r>
              <w:t>0.9675</w:t>
            </w:r>
          </w:p>
        </w:tc>
        <w:tc>
          <w:tcPr>
            <w:tcW w:w="1453" w:type="dxa"/>
          </w:tcPr>
          <w:p w14:paraId="1A4A25BA" w14:textId="77777777" w:rsidR="003118A8" w:rsidRDefault="003118A8" w:rsidP="003118A8">
            <w:r>
              <w:t>0.9672</w:t>
            </w:r>
          </w:p>
        </w:tc>
        <w:tc>
          <w:tcPr>
            <w:tcW w:w="1456" w:type="dxa"/>
          </w:tcPr>
          <w:p w14:paraId="299604F2" w14:textId="77777777" w:rsidR="003118A8" w:rsidRDefault="003118A8" w:rsidP="003118A8">
            <w:r>
              <w:t>0.6556</w:t>
            </w:r>
          </w:p>
        </w:tc>
        <w:tc>
          <w:tcPr>
            <w:tcW w:w="1454" w:type="dxa"/>
          </w:tcPr>
          <w:p w14:paraId="7B48907A" w14:textId="77777777" w:rsidR="003118A8" w:rsidRDefault="003118A8" w:rsidP="003118A8">
            <w:r>
              <w:t>0.6557</w:t>
            </w:r>
          </w:p>
        </w:tc>
      </w:tr>
      <w:tr w:rsidR="003118A8" w14:paraId="19ABC466" w14:textId="77777777" w:rsidTr="003118A8">
        <w:trPr>
          <w:trHeight w:val="281"/>
        </w:trPr>
        <w:tc>
          <w:tcPr>
            <w:tcW w:w="1490" w:type="dxa"/>
          </w:tcPr>
          <w:p w14:paraId="66BC7257" w14:textId="77777777" w:rsidR="003118A8" w:rsidRDefault="003118A8" w:rsidP="003118A8">
            <w:r>
              <w:t xml:space="preserve">-0.2 </w:t>
            </w:r>
            <w:proofErr w:type="spellStart"/>
            <w:r>
              <w:t>std</w:t>
            </w:r>
            <w:proofErr w:type="spellEnd"/>
          </w:p>
        </w:tc>
        <w:tc>
          <w:tcPr>
            <w:tcW w:w="1457" w:type="dxa"/>
          </w:tcPr>
          <w:p w14:paraId="667B68CB" w14:textId="77777777" w:rsidR="003118A8" w:rsidRDefault="003118A8" w:rsidP="003118A8">
            <w:r>
              <w:t>23</w:t>
            </w:r>
          </w:p>
        </w:tc>
        <w:tc>
          <w:tcPr>
            <w:tcW w:w="1456" w:type="dxa"/>
          </w:tcPr>
          <w:p w14:paraId="277010E2" w14:textId="77777777" w:rsidR="003118A8" w:rsidRDefault="003118A8" w:rsidP="003118A8">
            <w:r>
              <w:t>0.9607</w:t>
            </w:r>
          </w:p>
        </w:tc>
        <w:tc>
          <w:tcPr>
            <w:tcW w:w="1453" w:type="dxa"/>
          </w:tcPr>
          <w:p w14:paraId="11447F7A" w14:textId="77777777" w:rsidR="003118A8" w:rsidRDefault="003118A8" w:rsidP="003118A8">
            <w:r>
              <w:t>0.9607</w:t>
            </w:r>
          </w:p>
        </w:tc>
        <w:tc>
          <w:tcPr>
            <w:tcW w:w="1456" w:type="dxa"/>
          </w:tcPr>
          <w:p w14:paraId="0BDB28D7" w14:textId="77777777" w:rsidR="003118A8" w:rsidRDefault="003118A8" w:rsidP="003118A8">
            <w:r>
              <w:t>0.6350</w:t>
            </w:r>
          </w:p>
        </w:tc>
        <w:tc>
          <w:tcPr>
            <w:tcW w:w="1454" w:type="dxa"/>
          </w:tcPr>
          <w:p w14:paraId="71BA7873" w14:textId="77777777" w:rsidR="003118A8" w:rsidRDefault="003118A8" w:rsidP="003118A8">
            <w:r>
              <w:t>0.6328</w:t>
            </w:r>
          </w:p>
        </w:tc>
      </w:tr>
      <w:tr w:rsidR="003118A8" w14:paraId="378CF4E2" w14:textId="77777777" w:rsidTr="003118A8">
        <w:trPr>
          <w:trHeight w:val="281"/>
        </w:trPr>
        <w:tc>
          <w:tcPr>
            <w:tcW w:w="1490" w:type="dxa"/>
          </w:tcPr>
          <w:p w14:paraId="6D9A30D4" w14:textId="77777777" w:rsidR="003118A8" w:rsidRPr="005E5094" w:rsidRDefault="003118A8" w:rsidP="003118A8">
            <w:r w:rsidRPr="005E5094">
              <w:t xml:space="preserve">0.0 </w:t>
            </w:r>
            <w:proofErr w:type="spellStart"/>
            <w:r w:rsidRPr="005E5094">
              <w:t>std</w:t>
            </w:r>
            <w:proofErr w:type="spellEnd"/>
          </w:p>
        </w:tc>
        <w:tc>
          <w:tcPr>
            <w:tcW w:w="1457" w:type="dxa"/>
          </w:tcPr>
          <w:p w14:paraId="4F50228F" w14:textId="77777777" w:rsidR="003118A8" w:rsidRPr="005E5094" w:rsidRDefault="003118A8" w:rsidP="003118A8">
            <w:r w:rsidRPr="005E5094">
              <w:t>18</w:t>
            </w:r>
          </w:p>
        </w:tc>
        <w:tc>
          <w:tcPr>
            <w:tcW w:w="1456" w:type="dxa"/>
          </w:tcPr>
          <w:p w14:paraId="504AB75E" w14:textId="77777777" w:rsidR="003118A8" w:rsidRPr="005E5094" w:rsidRDefault="003118A8" w:rsidP="003118A8">
            <w:r w:rsidRPr="005E5094">
              <w:t>.09576</w:t>
            </w:r>
          </w:p>
        </w:tc>
        <w:tc>
          <w:tcPr>
            <w:tcW w:w="1453" w:type="dxa"/>
          </w:tcPr>
          <w:p w14:paraId="5D696ECF" w14:textId="77777777" w:rsidR="003118A8" w:rsidRPr="005E5094" w:rsidRDefault="003118A8" w:rsidP="003118A8">
            <w:r w:rsidRPr="005E5094">
              <w:t>0.9574</w:t>
            </w:r>
          </w:p>
        </w:tc>
        <w:tc>
          <w:tcPr>
            <w:tcW w:w="1456" w:type="dxa"/>
          </w:tcPr>
          <w:p w14:paraId="30CCD6FD" w14:textId="77777777" w:rsidR="003118A8" w:rsidRPr="00D52272" w:rsidRDefault="003118A8" w:rsidP="003118A8">
            <w:pPr>
              <w:rPr>
                <w:u w:val="double"/>
              </w:rPr>
            </w:pPr>
            <w:r w:rsidRPr="00D52272">
              <w:rPr>
                <w:u w:val="double"/>
              </w:rPr>
              <w:t>0.6637</w:t>
            </w:r>
          </w:p>
        </w:tc>
        <w:tc>
          <w:tcPr>
            <w:tcW w:w="1454" w:type="dxa"/>
          </w:tcPr>
          <w:p w14:paraId="3D606EF1" w14:textId="77777777" w:rsidR="003118A8" w:rsidRPr="00D52272" w:rsidRDefault="003118A8" w:rsidP="003118A8">
            <w:pPr>
              <w:rPr>
                <w:u w:val="double"/>
              </w:rPr>
            </w:pPr>
            <w:r w:rsidRPr="00D52272">
              <w:rPr>
                <w:u w:val="double"/>
              </w:rPr>
              <w:t>0.6623</w:t>
            </w:r>
          </w:p>
        </w:tc>
      </w:tr>
      <w:tr w:rsidR="003118A8" w14:paraId="6DE125EB" w14:textId="77777777" w:rsidTr="003118A8">
        <w:trPr>
          <w:trHeight w:val="297"/>
        </w:trPr>
        <w:tc>
          <w:tcPr>
            <w:tcW w:w="1490" w:type="dxa"/>
          </w:tcPr>
          <w:p w14:paraId="359B5A11" w14:textId="77777777" w:rsidR="003118A8" w:rsidRPr="005E5094" w:rsidRDefault="003118A8" w:rsidP="003118A8">
            <w:r w:rsidRPr="005E5094">
              <w:t xml:space="preserve">0.2 </w:t>
            </w:r>
            <w:proofErr w:type="spellStart"/>
            <w:r w:rsidRPr="005E5094">
              <w:t>std</w:t>
            </w:r>
            <w:proofErr w:type="spellEnd"/>
          </w:p>
        </w:tc>
        <w:tc>
          <w:tcPr>
            <w:tcW w:w="1457" w:type="dxa"/>
          </w:tcPr>
          <w:p w14:paraId="23DB2175" w14:textId="77777777" w:rsidR="003118A8" w:rsidRPr="005E5094" w:rsidRDefault="003118A8" w:rsidP="003118A8">
            <w:r w:rsidRPr="005E5094">
              <w:t>14</w:t>
            </w:r>
          </w:p>
        </w:tc>
        <w:tc>
          <w:tcPr>
            <w:tcW w:w="1456" w:type="dxa"/>
          </w:tcPr>
          <w:p w14:paraId="289F52D5" w14:textId="77777777" w:rsidR="003118A8" w:rsidRPr="005E5094" w:rsidRDefault="003118A8" w:rsidP="003118A8">
            <w:r w:rsidRPr="005E5094">
              <w:t>0.9484</w:t>
            </w:r>
          </w:p>
        </w:tc>
        <w:tc>
          <w:tcPr>
            <w:tcW w:w="1453" w:type="dxa"/>
          </w:tcPr>
          <w:p w14:paraId="03397A3E" w14:textId="77777777" w:rsidR="003118A8" w:rsidRPr="005E5094" w:rsidRDefault="003118A8" w:rsidP="003118A8">
            <w:r w:rsidRPr="005E5094">
              <w:t>0.9475</w:t>
            </w:r>
          </w:p>
        </w:tc>
        <w:tc>
          <w:tcPr>
            <w:tcW w:w="1456" w:type="dxa"/>
          </w:tcPr>
          <w:p w14:paraId="4F134D3A" w14:textId="77777777" w:rsidR="003118A8" w:rsidRPr="003118A8" w:rsidRDefault="003118A8" w:rsidP="003118A8">
            <w:r w:rsidRPr="003118A8">
              <w:t>0.6200</w:t>
            </w:r>
          </w:p>
        </w:tc>
        <w:tc>
          <w:tcPr>
            <w:tcW w:w="1454" w:type="dxa"/>
          </w:tcPr>
          <w:p w14:paraId="32868676" w14:textId="77777777" w:rsidR="003118A8" w:rsidRPr="003118A8" w:rsidRDefault="003118A8" w:rsidP="003118A8">
            <w:r w:rsidRPr="003118A8">
              <w:t>0.6197</w:t>
            </w:r>
          </w:p>
        </w:tc>
      </w:tr>
      <w:tr w:rsidR="003118A8" w14:paraId="1E8193AA" w14:textId="77777777" w:rsidTr="003118A8">
        <w:trPr>
          <w:trHeight w:val="297"/>
        </w:trPr>
        <w:tc>
          <w:tcPr>
            <w:tcW w:w="1490" w:type="dxa"/>
          </w:tcPr>
          <w:p w14:paraId="7178AC64" w14:textId="77777777" w:rsidR="003118A8" w:rsidRPr="005E5094" w:rsidRDefault="003118A8" w:rsidP="003118A8">
            <w:r w:rsidRPr="005E5094">
              <w:t xml:space="preserve">0.4 </w:t>
            </w:r>
            <w:proofErr w:type="spellStart"/>
            <w:r w:rsidRPr="005E5094">
              <w:t>std</w:t>
            </w:r>
            <w:proofErr w:type="spellEnd"/>
          </w:p>
        </w:tc>
        <w:tc>
          <w:tcPr>
            <w:tcW w:w="1457" w:type="dxa"/>
          </w:tcPr>
          <w:p w14:paraId="3D7A7AA1" w14:textId="77777777" w:rsidR="003118A8" w:rsidRPr="005E5094" w:rsidRDefault="003118A8" w:rsidP="003118A8">
            <w:r w:rsidRPr="005E5094">
              <w:t>14</w:t>
            </w:r>
          </w:p>
        </w:tc>
        <w:tc>
          <w:tcPr>
            <w:tcW w:w="1456" w:type="dxa"/>
          </w:tcPr>
          <w:p w14:paraId="1EBF4789" w14:textId="77777777" w:rsidR="003118A8" w:rsidRPr="005E5094" w:rsidRDefault="003118A8" w:rsidP="003118A8">
            <w:r w:rsidRPr="005E5094">
              <w:t>0.9484</w:t>
            </w:r>
          </w:p>
        </w:tc>
        <w:tc>
          <w:tcPr>
            <w:tcW w:w="1453" w:type="dxa"/>
          </w:tcPr>
          <w:p w14:paraId="2B280C77" w14:textId="77777777" w:rsidR="003118A8" w:rsidRPr="005E5094" w:rsidRDefault="003118A8" w:rsidP="003118A8">
            <w:r w:rsidRPr="005E5094">
              <w:t>0.9475</w:t>
            </w:r>
          </w:p>
        </w:tc>
        <w:tc>
          <w:tcPr>
            <w:tcW w:w="1456" w:type="dxa"/>
          </w:tcPr>
          <w:p w14:paraId="3A7305D3" w14:textId="77777777" w:rsidR="003118A8" w:rsidRPr="003118A8" w:rsidRDefault="003118A8" w:rsidP="003118A8">
            <w:r w:rsidRPr="003118A8">
              <w:t>0.6200</w:t>
            </w:r>
          </w:p>
        </w:tc>
        <w:tc>
          <w:tcPr>
            <w:tcW w:w="1454" w:type="dxa"/>
          </w:tcPr>
          <w:p w14:paraId="69B34C43" w14:textId="77777777" w:rsidR="003118A8" w:rsidRPr="003118A8" w:rsidRDefault="003118A8" w:rsidP="003118A8">
            <w:r w:rsidRPr="003118A8">
              <w:t>0.6197</w:t>
            </w:r>
          </w:p>
        </w:tc>
      </w:tr>
      <w:tr w:rsidR="003118A8" w14:paraId="0BF6AAD6" w14:textId="77777777" w:rsidTr="003118A8">
        <w:trPr>
          <w:trHeight w:val="281"/>
        </w:trPr>
        <w:tc>
          <w:tcPr>
            <w:tcW w:w="1490" w:type="dxa"/>
          </w:tcPr>
          <w:p w14:paraId="6C0A94C1" w14:textId="77777777" w:rsidR="003118A8" w:rsidRPr="005E5094" w:rsidRDefault="003118A8" w:rsidP="003118A8">
            <w:r w:rsidRPr="005E5094">
              <w:t xml:space="preserve">0.6 </w:t>
            </w:r>
            <w:proofErr w:type="spellStart"/>
            <w:r w:rsidRPr="005E5094">
              <w:t>std</w:t>
            </w:r>
            <w:proofErr w:type="spellEnd"/>
          </w:p>
        </w:tc>
        <w:tc>
          <w:tcPr>
            <w:tcW w:w="1457" w:type="dxa"/>
          </w:tcPr>
          <w:p w14:paraId="6CF9B290" w14:textId="77777777" w:rsidR="003118A8" w:rsidRPr="005E5094" w:rsidRDefault="003118A8" w:rsidP="003118A8">
            <w:r w:rsidRPr="005E5094">
              <w:t>12</w:t>
            </w:r>
          </w:p>
        </w:tc>
        <w:tc>
          <w:tcPr>
            <w:tcW w:w="1456" w:type="dxa"/>
          </w:tcPr>
          <w:p w14:paraId="4244214B" w14:textId="77777777" w:rsidR="003118A8" w:rsidRPr="005E5094" w:rsidRDefault="003118A8" w:rsidP="003118A8">
            <w:r w:rsidRPr="005E5094">
              <w:t>0.9103</w:t>
            </w:r>
          </w:p>
        </w:tc>
        <w:tc>
          <w:tcPr>
            <w:tcW w:w="1453" w:type="dxa"/>
          </w:tcPr>
          <w:p w14:paraId="4ABE1223" w14:textId="77777777" w:rsidR="003118A8" w:rsidRPr="005E5094" w:rsidRDefault="003118A8" w:rsidP="003118A8">
            <w:r w:rsidRPr="005E5094">
              <w:t>0.9082</w:t>
            </w:r>
          </w:p>
        </w:tc>
        <w:tc>
          <w:tcPr>
            <w:tcW w:w="1456" w:type="dxa"/>
          </w:tcPr>
          <w:p w14:paraId="78CAA506" w14:textId="77777777" w:rsidR="003118A8" w:rsidRPr="003118A8" w:rsidRDefault="003118A8" w:rsidP="003118A8">
            <w:r w:rsidRPr="003118A8">
              <w:t>0.6135</w:t>
            </w:r>
          </w:p>
        </w:tc>
        <w:tc>
          <w:tcPr>
            <w:tcW w:w="1454" w:type="dxa"/>
          </w:tcPr>
          <w:p w14:paraId="1129CEFE" w14:textId="77777777" w:rsidR="003118A8" w:rsidRPr="003118A8" w:rsidRDefault="003118A8" w:rsidP="003118A8">
            <w:r w:rsidRPr="003118A8">
              <w:t>0.6131</w:t>
            </w:r>
          </w:p>
        </w:tc>
      </w:tr>
      <w:tr w:rsidR="003118A8" w14:paraId="68930C9F" w14:textId="77777777" w:rsidTr="003118A8">
        <w:trPr>
          <w:trHeight w:val="281"/>
        </w:trPr>
        <w:tc>
          <w:tcPr>
            <w:tcW w:w="1490" w:type="dxa"/>
          </w:tcPr>
          <w:p w14:paraId="11048EF0" w14:textId="77777777" w:rsidR="003118A8" w:rsidRPr="005E5094" w:rsidRDefault="003118A8" w:rsidP="003118A8">
            <w:r w:rsidRPr="005E5094">
              <w:t xml:space="preserve">0.8 </w:t>
            </w:r>
            <w:proofErr w:type="spellStart"/>
            <w:r w:rsidRPr="005E5094">
              <w:t>std</w:t>
            </w:r>
            <w:proofErr w:type="spellEnd"/>
          </w:p>
        </w:tc>
        <w:tc>
          <w:tcPr>
            <w:tcW w:w="1457" w:type="dxa"/>
          </w:tcPr>
          <w:p w14:paraId="76EC53B1" w14:textId="77777777" w:rsidR="003118A8" w:rsidRPr="005E5094" w:rsidRDefault="003118A8" w:rsidP="003118A8">
            <w:r w:rsidRPr="005E5094">
              <w:t>10</w:t>
            </w:r>
          </w:p>
        </w:tc>
        <w:tc>
          <w:tcPr>
            <w:tcW w:w="1456" w:type="dxa"/>
          </w:tcPr>
          <w:p w14:paraId="6353AA94" w14:textId="77777777" w:rsidR="003118A8" w:rsidRPr="005E5094" w:rsidRDefault="003118A8" w:rsidP="003118A8">
            <w:r w:rsidRPr="005E5094">
              <w:t>0.9273</w:t>
            </w:r>
          </w:p>
        </w:tc>
        <w:tc>
          <w:tcPr>
            <w:tcW w:w="1453" w:type="dxa"/>
          </w:tcPr>
          <w:p w14:paraId="1BC3E495" w14:textId="77777777" w:rsidR="003118A8" w:rsidRPr="005E5094" w:rsidRDefault="003118A8" w:rsidP="003118A8">
            <w:r w:rsidRPr="005E5094">
              <w:t>0.9246</w:t>
            </w:r>
          </w:p>
        </w:tc>
        <w:tc>
          <w:tcPr>
            <w:tcW w:w="1456" w:type="dxa"/>
          </w:tcPr>
          <w:p w14:paraId="4524E26C" w14:textId="77777777" w:rsidR="003118A8" w:rsidRPr="00D52272" w:rsidRDefault="003118A8" w:rsidP="003118A8">
            <w:pPr>
              <w:rPr>
                <w:u w:val="double"/>
              </w:rPr>
            </w:pPr>
            <w:r w:rsidRPr="00D52272">
              <w:rPr>
                <w:u w:val="double"/>
              </w:rPr>
              <w:t>0.6583</w:t>
            </w:r>
          </w:p>
        </w:tc>
        <w:tc>
          <w:tcPr>
            <w:tcW w:w="1454" w:type="dxa"/>
          </w:tcPr>
          <w:p w14:paraId="330F2F37" w14:textId="77777777" w:rsidR="003118A8" w:rsidRPr="00D52272" w:rsidRDefault="003118A8" w:rsidP="003118A8">
            <w:pPr>
              <w:rPr>
                <w:u w:val="double"/>
              </w:rPr>
            </w:pPr>
            <w:r w:rsidRPr="00D52272">
              <w:rPr>
                <w:u w:val="double"/>
              </w:rPr>
              <w:t>0.6590</w:t>
            </w:r>
          </w:p>
        </w:tc>
      </w:tr>
      <w:tr w:rsidR="003118A8" w14:paraId="46CDF55C" w14:textId="77777777" w:rsidTr="003118A8">
        <w:trPr>
          <w:trHeight w:val="281"/>
        </w:trPr>
        <w:tc>
          <w:tcPr>
            <w:tcW w:w="1490" w:type="dxa"/>
          </w:tcPr>
          <w:p w14:paraId="6C582014" w14:textId="77777777" w:rsidR="003118A8" w:rsidRDefault="003118A8" w:rsidP="003118A8">
            <w:r>
              <w:t xml:space="preserve">1.0 </w:t>
            </w:r>
            <w:proofErr w:type="spellStart"/>
            <w:r>
              <w:t>std</w:t>
            </w:r>
            <w:proofErr w:type="spellEnd"/>
          </w:p>
        </w:tc>
        <w:tc>
          <w:tcPr>
            <w:tcW w:w="1457" w:type="dxa"/>
          </w:tcPr>
          <w:p w14:paraId="0BD383D3" w14:textId="77777777" w:rsidR="003118A8" w:rsidRDefault="003118A8" w:rsidP="003118A8">
            <w:r>
              <w:t>9</w:t>
            </w:r>
          </w:p>
        </w:tc>
        <w:tc>
          <w:tcPr>
            <w:tcW w:w="1456" w:type="dxa"/>
          </w:tcPr>
          <w:p w14:paraId="4C74E023" w14:textId="77777777" w:rsidR="003118A8" w:rsidRDefault="003118A8" w:rsidP="003118A8">
            <w:r>
              <w:t>0.9264</w:t>
            </w:r>
          </w:p>
        </w:tc>
        <w:tc>
          <w:tcPr>
            <w:tcW w:w="1453" w:type="dxa"/>
          </w:tcPr>
          <w:p w14:paraId="3AC7782E" w14:textId="77777777" w:rsidR="003118A8" w:rsidRDefault="003118A8" w:rsidP="003118A8">
            <w:r>
              <w:t>0.9246</w:t>
            </w:r>
          </w:p>
        </w:tc>
        <w:tc>
          <w:tcPr>
            <w:tcW w:w="1456" w:type="dxa"/>
          </w:tcPr>
          <w:p w14:paraId="115A51E8" w14:textId="77777777" w:rsidR="003118A8" w:rsidRDefault="003118A8" w:rsidP="003118A8">
            <w:r>
              <w:t>0.5928</w:t>
            </w:r>
          </w:p>
        </w:tc>
        <w:tc>
          <w:tcPr>
            <w:tcW w:w="1454" w:type="dxa"/>
          </w:tcPr>
          <w:p w14:paraId="5104F8E9" w14:textId="77777777" w:rsidR="003118A8" w:rsidRDefault="003118A8" w:rsidP="003118A8">
            <w:r>
              <w:t>0.5934</w:t>
            </w:r>
          </w:p>
        </w:tc>
      </w:tr>
      <w:tr w:rsidR="003118A8" w14:paraId="2231CA0D" w14:textId="77777777" w:rsidTr="003118A8">
        <w:trPr>
          <w:trHeight w:val="297"/>
        </w:trPr>
        <w:tc>
          <w:tcPr>
            <w:tcW w:w="1490" w:type="dxa"/>
          </w:tcPr>
          <w:p w14:paraId="664AA7C8" w14:textId="77777777" w:rsidR="003118A8" w:rsidRDefault="003118A8" w:rsidP="003118A8">
            <w:r>
              <w:t xml:space="preserve">1.2 </w:t>
            </w:r>
            <w:proofErr w:type="spellStart"/>
            <w:r>
              <w:t>std</w:t>
            </w:r>
            <w:proofErr w:type="spellEnd"/>
          </w:p>
        </w:tc>
        <w:tc>
          <w:tcPr>
            <w:tcW w:w="1457" w:type="dxa"/>
          </w:tcPr>
          <w:p w14:paraId="591389EF" w14:textId="77777777" w:rsidR="003118A8" w:rsidRDefault="003118A8" w:rsidP="003118A8">
            <w:r>
              <w:t>7</w:t>
            </w:r>
          </w:p>
        </w:tc>
        <w:tc>
          <w:tcPr>
            <w:tcW w:w="1456" w:type="dxa"/>
          </w:tcPr>
          <w:p w14:paraId="5D9F6D57" w14:textId="77777777" w:rsidR="003118A8" w:rsidRDefault="003118A8" w:rsidP="003118A8">
            <w:r>
              <w:t>0.9084</w:t>
            </w:r>
          </w:p>
        </w:tc>
        <w:tc>
          <w:tcPr>
            <w:tcW w:w="1453" w:type="dxa"/>
          </w:tcPr>
          <w:p w14:paraId="48328270" w14:textId="77777777" w:rsidR="003118A8" w:rsidRDefault="003118A8" w:rsidP="003118A8">
            <w:r>
              <w:t>0.9049</w:t>
            </w:r>
          </w:p>
        </w:tc>
        <w:tc>
          <w:tcPr>
            <w:tcW w:w="1456" w:type="dxa"/>
          </w:tcPr>
          <w:p w14:paraId="54C2E8BD" w14:textId="77777777" w:rsidR="003118A8" w:rsidRDefault="003118A8" w:rsidP="003118A8">
            <w:r>
              <w:t>0.6152</w:t>
            </w:r>
          </w:p>
        </w:tc>
        <w:tc>
          <w:tcPr>
            <w:tcW w:w="1454" w:type="dxa"/>
          </w:tcPr>
          <w:p w14:paraId="546783A2" w14:textId="77777777" w:rsidR="003118A8" w:rsidRDefault="003118A8" w:rsidP="003118A8">
            <w:r>
              <w:t>0.6164</w:t>
            </w:r>
          </w:p>
        </w:tc>
      </w:tr>
      <w:tr w:rsidR="003118A8" w14:paraId="17C25B1B" w14:textId="77777777" w:rsidTr="003118A8">
        <w:trPr>
          <w:trHeight w:val="281"/>
        </w:trPr>
        <w:tc>
          <w:tcPr>
            <w:tcW w:w="1490" w:type="dxa"/>
          </w:tcPr>
          <w:p w14:paraId="6B211349" w14:textId="77777777" w:rsidR="003118A8" w:rsidRDefault="003118A8" w:rsidP="003118A8">
            <w:r>
              <w:t xml:space="preserve">1.4 </w:t>
            </w:r>
            <w:proofErr w:type="spellStart"/>
            <w:r>
              <w:t>std</w:t>
            </w:r>
            <w:proofErr w:type="spellEnd"/>
          </w:p>
        </w:tc>
        <w:tc>
          <w:tcPr>
            <w:tcW w:w="1457" w:type="dxa"/>
          </w:tcPr>
          <w:p w14:paraId="6EEDCB0E" w14:textId="77777777" w:rsidR="003118A8" w:rsidRDefault="003118A8" w:rsidP="003118A8">
            <w:r>
              <w:t>7</w:t>
            </w:r>
          </w:p>
        </w:tc>
        <w:tc>
          <w:tcPr>
            <w:tcW w:w="1456" w:type="dxa"/>
          </w:tcPr>
          <w:p w14:paraId="3393DBE3" w14:textId="77777777" w:rsidR="003118A8" w:rsidRDefault="003118A8" w:rsidP="003118A8">
            <w:r>
              <w:t>0.9084</w:t>
            </w:r>
          </w:p>
        </w:tc>
        <w:tc>
          <w:tcPr>
            <w:tcW w:w="1453" w:type="dxa"/>
          </w:tcPr>
          <w:p w14:paraId="4A675A6C" w14:textId="77777777" w:rsidR="003118A8" w:rsidRDefault="003118A8" w:rsidP="003118A8">
            <w:r>
              <w:t>0.9049</w:t>
            </w:r>
          </w:p>
        </w:tc>
        <w:tc>
          <w:tcPr>
            <w:tcW w:w="1456" w:type="dxa"/>
          </w:tcPr>
          <w:p w14:paraId="7A04BB98" w14:textId="77777777" w:rsidR="003118A8" w:rsidRDefault="003118A8" w:rsidP="003118A8">
            <w:r>
              <w:t>0.6152</w:t>
            </w:r>
          </w:p>
        </w:tc>
        <w:tc>
          <w:tcPr>
            <w:tcW w:w="1454" w:type="dxa"/>
          </w:tcPr>
          <w:p w14:paraId="229DB8AC" w14:textId="77777777" w:rsidR="003118A8" w:rsidRDefault="003118A8" w:rsidP="003118A8">
            <w:r>
              <w:t>0.6164</w:t>
            </w:r>
          </w:p>
        </w:tc>
      </w:tr>
      <w:tr w:rsidR="003118A8" w14:paraId="713CD99B" w14:textId="77777777" w:rsidTr="003118A8">
        <w:trPr>
          <w:trHeight w:val="281"/>
        </w:trPr>
        <w:tc>
          <w:tcPr>
            <w:tcW w:w="1490" w:type="dxa"/>
          </w:tcPr>
          <w:p w14:paraId="162DCC44" w14:textId="77777777" w:rsidR="003118A8" w:rsidRDefault="003118A8" w:rsidP="003118A8">
            <w:r>
              <w:t xml:space="preserve">1.6 </w:t>
            </w:r>
            <w:proofErr w:type="spellStart"/>
            <w:r>
              <w:t>std</w:t>
            </w:r>
            <w:proofErr w:type="spellEnd"/>
          </w:p>
        </w:tc>
        <w:tc>
          <w:tcPr>
            <w:tcW w:w="1457" w:type="dxa"/>
          </w:tcPr>
          <w:p w14:paraId="7601FBAE" w14:textId="77777777" w:rsidR="003118A8" w:rsidRDefault="003118A8" w:rsidP="003118A8">
            <w:r>
              <w:t>5</w:t>
            </w:r>
          </w:p>
        </w:tc>
        <w:tc>
          <w:tcPr>
            <w:tcW w:w="1456" w:type="dxa"/>
          </w:tcPr>
          <w:p w14:paraId="45213E24" w14:textId="77777777" w:rsidR="003118A8" w:rsidRDefault="003118A8" w:rsidP="003118A8">
            <w:r>
              <w:t>0.9025</w:t>
            </w:r>
          </w:p>
        </w:tc>
        <w:tc>
          <w:tcPr>
            <w:tcW w:w="1453" w:type="dxa"/>
          </w:tcPr>
          <w:p w14:paraId="2759D5B4" w14:textId="77777777" w:rsidR="003118A8" w:rsidRDefault="003118A8" w:rsidP="003118A8">
            <w:r>
              <w:t>0.9016</w:t>
            </w:r>
          </w:p>
        </w:tc>
        <w:tc>
          <w:tcPr>
            <w:tcW w:w="1456" w:type="dxa"/>
          </w:tcPr>
          <w:p w14:paraId="3C682013" w14:textId="77777777" w:rsidR="003118A8" w:rsidRDefault="003118A8" w:rsidP="003118A8">
            <w:r>
              <w:t>0.6014</w:t>
            </w:r>
          </w:p>
        </w:tc>
        <w:tc>
          <w:tcPr>
            <w:tcW w:w="1454" w:type="dxa"/>
          </w:tcPr>
          <w:p w14:paraId="01A34FE6" w14:textId="77777777" w:rsidR="003118A8" w:rsidRDefault="003118A8" w:rsidP="003118A8">
            <w:r>
              <w:t>0.6033</w:t>
            </w:r>
          </w:p>
        </w:tc>
      </w:tr>
      <w:tr w:rsidR="003118A8" w14:paraId="41C08419" w14:textId="77777777" w:rsidTr="003118A8">
        <w:trPr>
          <w:trHeight w:val="281"/>
        </w:trPr>
        <w:tc>
          <w:tcPr>
            <w:tcW w:w="1490" w:type="dxa"/>
          </w:tcPr>
          <w:p w14:paraId="46751236" w14:textId="77777777" w:rsidR="003118A8" w:rsidRDefault="003118A8" w:rsidP="003118A8">
            <w:r>
              <w:t xml:space="preserve">1.8 </w:t>
            </w:r>
            <w:proofErr w:type="spellStart"/>
            <w:r>
              <w:t>std</w:t>
            </w:r>
            <w:proofErr w:type="spellEnd"/>
          </w:p>
        </w:tc>
        <w:tc>
          <w:tcPr>
            <w:tcW w:w="1457" w:type="dxa"/>
          </w:tcPr>
          <w:p w14:paraId="14486D39" w14:textId="77777777" w:rsidR="003118A8" w:rsidRDefault="003118A8" w:rsidP="003118A8">
            <w:r>
              <w:t>4</w:t>
            </w:r>
          </w:p>
        </w:tc>
        <w:tc>
          <w:tcPr>
            <w:tcW w:w="1456" w:type="dxa"/>
          </w:tcPr>
          <w:p w14:paraId="3992E1C0" w14:textId="77777777" w:rsidR="003118A8" w:rsidRDefault="003118A8" w:rsidP="003118A8">
            <w:r>
              <w:t>0.8756</w:t>
            </w:r>
          </w:p>
        </w:tc>
        <w:tc>
          <w:tcPr>
            <w:tcW w:w="1453" w:type="dxa"/>
          </w:tcPr>
          <w:p w14:paraId="52EB4583" w14:textId="77777777" w:rsidR="003118A8" w:rsidRDefault="003118A8" w:rsidP="003118A8">
            <w:r>
              <w:t>0.8754</w:t>
            </w:r>
          </w:p>
        </w:tc>
        <w:tc>
          <w:tcPr>
            <w:tcW w:w="1456" w:type="dxa"/>
          </w:tcPr>
          <w:p w14:paraId="26D6865D" w14:textId="77777777" w:rsidR="003118A8" w:rsidRDefault="003118A8" w:rsidP="003118A8">
            <w:r>
              <w:t>0.5258</w:t>
            </w:r>
          </w:p>
        </w:tc>
        <w:tc>
          <w:tcPr>
            <w:tcW w:w="1454" w:type="dxa"/>
          </w:tcPr>
          <w:p w14:paraId="0EED541D" w14:textId="77777777" w:rsidR="003118A8" w:rsidRDefault="003118A8" w:rsidP="003118A8">
            <w:r>
              <w:t>0.5311</w:t>
            </w:r>
          </w:p>
        </w:tc>
      </w:tr>
      <w:tr w:rsidR="003118A8" w14:paraId="08F363C1" w14:textId="77777777" w:rsidTr="003118A8">
        <w:trPr>
          <w:trHeight w:val="297"/>
        </w:trPr>
        <w:tc>
          <w:tcPr>
            <w:tcW w:w="1490" w:type="dxa"/>
          </w:tcPr>
          <w:p w14:paraId="11988954" w14:textId="77777777" w:rsidR="003118A8" w:rsidRDefault="003118A8" w:rsidP="003118A8">
            <w:r>
              <w:t xml:space="preserve">2.0 </w:t>
            </w:r>
            <w:proofErr w:type="spellStart"/>
            <w:r>
              <w:t>std</w:t>
            </w:r>
            <w:proofErr w:type="spellEnd"/>
          </w:p>
        </w:tc>
        <w:tc>
          <w:tcPr>
            <w:tcW w:w="1457" w:type="dxa"/>
          </w:tcPr>
          <w:p w14:paraId="23D9119E" w14:textId="77777777" w:rsidR="003118A8" w:rsidRDefault="003118A8" w:rsidP="003118A8">
            <w:r>
              <w:t>4</w:t>
            </w:r>
          </w:p>
        </w:tc>
        <w:tc>
          <w:tcPr>
            <w:tcW w:w="1456" w:type="dxa"/>
          </w:tcPr>
          <w:p w14:paraId="5985936B" w14:textId="77777777" w:rsidR="003118A8" w:rsidRDefault="003118A8" w:rsidP="003118A8">
            <w:r>
              <w:t>0.8756</w:t>
            </w:r>
          </w:p>
        </w:tc>
        <w:tc>
          <w:tcPr>
            <w:tcW w:w="1453" w:type="dxa"/>
          </w:tcPr>
          <w:p w14:paraId="74755279" w14:textId="77777777" w:rsidR="003118A8" w:rsidRDefault="003118A8" w:rsidP="003118A8">
            <w:r>
              <w:t>0.8754</w:t>
            </w:r>
          </w:p>
        </w:tc>
        <w:tc>
          <w:tcPr>
            <w:tcW w:w="1456" w:type="dxa"/>
          </w:tcPr>
          <w:p w14:paraId="53E9EDA8" w14:textId="77777777" w:rsidR="003118A8" w:rsidRDefault="003118A8" w:rsidP="003118A8">
            <w:r>
              <w:t>0.5258</w:t>
            </w:r>
          </w:p>
        </w:tc>
        <w:tc>
          <w:tcPr>
            <w:tcW w:w="1454" w:type="dxa"/>
          </w:tcPr>
          <w:p w14:paraId="504F300E" w14:textId="77777777" w:rsidR="003118A8" w:rsidRDefault="003118A8" w:rsidP="003118A8">
            <w:r>
              <w:t>0.5311</w:t>
            </w:r>
          </w:p>
        </w:tc>
      </w:tr>
    </w:tbl>
    <w:p w14:paraId="455E09B0" w14:textId="10DBDD78" w:rsidR="00944BD7" w:rsidRPr="005E5094" w:rsidRDefault="00C17952" w:rsidP="00C17952">
      <w:pPr>
        <w:jc w:val="center"/>
        <w:rPr>
          <w:sz w:val="20"/>
          <w:szCs w:val="20"/>
        </w:rPr>
      </w:pPr>
      <w:r w:rsidRPr="00C17952">
        <w:rPr>
          <w:i/>
          <w:sz w:val="20"/>
          <w:szCs w:val="20"/>
        </w:rPr>
        <w:t>Table 6</w:t>
      </w:r>
      <w:r>
        <w:rPr>
          <w:i/>
          <w:sz w:val="20"/>
          <w:szCs w:val="20"/>
        </w:rPr>
        <w:t xml:space="preserve">. </w:t>
      </w:r>
      <w:r w:rsidR="005E5094">
        <w:rPr>
          <w:sz w:val="20"/>
          <w:szCs w:val="20"/>
        </w:rPr>
        <w:t>Precision and recall as a function of threshold importance.</w:t>
      </w:r>
    </w:p>
    <w:p w14:paraId="733379FB" w14:textId="2294663A" w:rsidR="00F651F1" w:rsidRDefault="00F651F1" w:rsidP="00F651F1"/>
    <w:p w14:paraId="3004A77D" w14:textId="77777777" w:rsidR="00B738A7" w:rsidRDefault="00B738A7" w:rsidP="00B4570D"/>
    <w:p w14:paraId="4E6768EA" w14:textId="77777777" w:rsidR="00B738A7" w:rsidRDefault="00B738A7" w:rsidP="00B4570D"/>
    <w:p w14:paraId="7C468E58" w14:textId="77777777" w:rsidR="003118A8" w:rsidRDefault="00FF243E" w:rsidP="00B4570D">
      <w:r>
        <w:t xml:space="preserve"> </w:t>
      </w:r>
    </w:p>
    <w:p w14:paraId="71D5C475" w14:textId="77777777" w:rsidR="003118A8" w:rsidRDefault="003118A8" w:rsidP="00B4570D"/>
    <w:p w14:paraId="30DEAE3F" w14:textId="77777777" w:rsidR="003118A8" w:rsidRDefault="003118A8" w:rsidP="00B4570D"/>
    <w:p w14:paraId="69CF7689" w14:textId="77777777" w:rsidR="003118A8" w:rsidRDefault="003118A8" w:rsidP="00B4570D"/>
    <w:p w14:paraId="570342D4" w14:textId="77777777" w:rsidR="003118A8" w:rsidRDefault="003118A8" w:rsidP="00B4570D"/>
    <w:p w14:paraId="3327AFC9" w14:textId="77777777" w:rsidR="003118A8" w:rsidRDefault="003118A8" w:rsidP="00B4570D"/>
    <w:p w14:paraId="148F73A9" w14:textId="77777777" w:rsidR="003118A8" w:rsidRDefault="003118A8" w:rsidP="00B4570D"/>
    <w:p w14:paraId="5E54D25D" w14:textId="0D676F29" w:rsidR="003118A8" w:rsidRDefault="003118A8" w:rsidP="00B4570D"/>
    <w:p w14:paraId="77172DEC" w14:textId="77777777" w:rsidR="003118A8" w:rsidRDefault="003118A8" w:rsidP="00B4570D"/>
    <w:p w14:paraId="4F49A567" w14:textId="77777777" w:rsidR="003118A8" w:rsidRDefault="003118A8" w:rsidP="00B4570D"/>
    <w:p w14:paraId="575B4532" w14:textId="77777777" w:rsidR="003118A8" w:rsidRDefault="003118A8" w:rsidP="00B4570D"/>
    <w:p w14:paraId="637A74C4" w14:textId="77777777" w:rsidR="003118A8" w:rsidRDefault="003118A8" w:rsidP="00B4570D"/>
    <w:p w14:paraId="6BDE68BB" w14:textId="0CBEA7B3" w:rsidR="003118A8" w:rsidRDefault="003118A8" w:rsidP="00B4570D"/>
    <w:p w14:paraId="4E64AC7E" w14:textId="77777777" w:rsidR="003118A8" w:rsidRDefault="003118A8" w:rsidP="00B4570D"/>
    <w:p w14:paraId="073A409C" w14:textId="77777777" w:rsidR="003118A8" w:rsidRDefault="003118A8" w:rsidP="00B4570D"/>
    <w:p w14:paraId="60CD4430" w14:textId="77777777" w:rsidR="003118A8" w:rsidRDefault="003118A8" w:rsidP="00B4570D"/>
    <w:p w14:paraId="3DBDC306" w14:textId="77777777" w:rsidR="003118A8" w:rsidRDefault="003118A8" w:rsidP="00B4570D"/>
    <w:p w14:paraId="33EF9200" w14:textId="77777777" w:rsidR="003118A8" w:rsidRDefault="003118A8" w:rsidP="00B4570D"/>
    <w:p w14:paraId="08C0D528" w14:textId="77777777" w:rsidR="003118A8" w:rsidRDefault="003118A8" w:rsidP="00B4570D"/>
    <w:p w14:paraId="68BE1A1F" w14:textId="77777777" w:rsidR="003118A8" w:rsidRDefault="003118A8" w:rsidP="00B4570D"/>
    <w:p w14:paraId="54203FAD" w14:textId="77777777" w:rsidR="00D52272" w:rsidRDefault="00D52272" w:rsidP="00B4570D"/>
    <w:p w14:paraId="7437AA22" w14:textId="77777777" w:rsidR="00D52272" w:rsidRDefault="00D52272" w:rsidP="00B4570D"/>
    <w:p w14:paraId="1686D5D6" w14:textId="77777777" w:rsidR="00D52272" w:rsidRDefault="00D52272" w:rsidP="00B4570D"/>
    <w:p w14:paraId="4DC63368" w14:textId="77777777" w:rsidR="00D52272" w:rsidRDefault="00D52272" w:rsidP="00B4570D"/>
    <w:p w14:paraId="47AEED41" w14:textId="77777777" w:rsidR="00D52272" w:rsidRDefault="00D52272" w:rsidP="00B4570D"/>
    <w:p w14:paraId="1CD0B39A" w14:textId="5B4B5E83" w:rsidR="00D52272" w:rsidRDefault="00D52272" w:rsidP="00B4570D">
      <w:r>
        <w:t xml:space="preserve">The </w:t>
      </w:r>
      <w:r w:rsidR="00420877">
        <w:t xml:space="preserve">two </w:t>
      </w:r>
      <w:r>
        <w:t xml:space="preserve">underlined trials were local maxima for precision and recall on the leave-out-one tree. </w:t>
      </w:r>
      <w:r w:rsidR="00420877">
        <w:t>These trials were selected for further resolution of predicting</w:t>
      </w:r>
      <w:ins w:id="15" w:author="Dennis Shasha" w:date="2014-04-04T08:31:00Z">
        <w:r w:rsidR="0011564B">
          <w:t xml:space="preserve"> [prediction]</w:t>
        </w:r>
      </w:ins>
      <w:r w:rsidR="00420877">
        <w:t xml:space="preserve"> capacity. In order to do this, the threshold importance values associated with these maxima were used to filter out unimportant variables</w:t>
      </w:r>
      <w:r w:rsidR="002B4789">
        <w:t>, and</w:t>
      </w:r>
      <w:r w:rsidR="0072267A">
        <w:t xml:space="preserve"> trees were made based on the remaining variables</w:t>
      </w:r>
      <w:r w:rsidR="00420877">
        <w:t>.</w:t>
      </w:r>
      <w:r w:rsidR="002B4789">
        <w:t xml:space="preserve"> </w:t>
      </w:r>
      <w:r w:rsidR="0072267A">
        <w:t>Th</w:t>
      </w:r>
      <w:r w:rsidR="002B4789">
        <w:t>e accuracy</w:t>
      </w:r>
      <w:r w:rsidR="0072267A">
        <w:t xml:space="preserve"> profile, shown below, of each of these trees was assessed.</w:t>
      </w:r>
    </w:p>
    <w:p w14:paraId="4E85AE12" w14:textId="77777777" w:rsidR="0072267A" w:rsidRDefault="0072267A" w:rsidP="00B4570D"/>
    <w:p w14:paraId="7B360B51" w14:textId="056F49C4" w:rsidR="00140E91" w:rsidRPr="005E5094" w:rsidRDefault="0072267A" w:rsidP="00140E91">
      <w:pPr>
        <w:jc w:val="center"/>
        <w:rPr>
          <w:sz w:val="20"/>
          <w:szCs w:val="20"/>
        </w:rPr>
      </w:pPr>
      <w:r w:rsidRPr="005C2322">
        <w:rPr>
          <w:i/>
          <w:sz w:val="20"/>
          <w:szCs w:val="20"/>
        </w:rPr>
        <w:t xml:space="preserve">Table </w:t>
      </w:r>
      <w:r w:rsidR="00963CF6">
        <w:rPr>
          <w:i/>
          <w:sz w:val="20"/>
          <w:szCs w:val="20"/>
        </w:rPr>
        <w:t>7a-g.</w:t>
      </w:r>
      <w:r w:rsidR="00140E91">
        <w:rPr>
          <w:i/>
          <w:sz w:val="20"/>
          <w:szCs w:val="20"/>
        </w:rPr>
        <w:t xml:space="preserve"> </w:t>
      </w:r>
      <w:r w:rsidR="00140E91" w:rsidRPr="005E5094">
        <w:rPr>
          <w:sz w:val="20"/>
          <w:szCs w:val="20"/>
        </w:rPr>
        <w:t>Tree statistics. Full tree confusion matrices</w:t>
      </w:r>
      <w:r w:rsidR="00963CF6" w:rsidRPr="005E5094">
        <w:rPr>
          <w:sz w:val="20"/>
          <w:szCs w:val="20"/>
        </w:rPr>
        <w:t xml:space="preserve"> (a-c)</w:t>
      </w:r>
      <w:r w:rsidR="00140E91" w:rsidRPr="005E5094">
        <w:rPr>
          <w:sz w:val="20"/>
          <w:szCs w:val="20"/>
        </w:rPr>
        <w:t>, leave-out-one confusion matrices</w:t>
      </w:r>
      <w:r w:rsidR="00963CF6" w:rsidRPr="005E5094">
        <w:rPr>
          <w:sz w:val="20"/>
          <w:szCs w:val="20"/>
        </w:rPr>
        <w:t xml:space="preserve"> (d-f)</w:t>
      </w:r>
      <w:r w:rsidR="00140E91" w:rsidRPr="005E5094">
        <w:rPr>
          <w:sz w:val="20"/>
          <w:szCs w:val="20"/>
        </w:rPr>
        <w:t xml:space="preserve">, </w:t>
      </w:r>
      <w:r w:rsidR="00963CF6" w:rsidRPr="005E5094">
        <w:rPr>
          <w:sz w:val="20"/>
          <w:szCs w:val="20"/>
        </w:rPr>
        <w:t xml:space="preserve">and precision/recall for each tree (g), using threshold importance of 0.0 </w:t>
      </w:r>
      <w:proofErr w:type="spellStart"/>
      <w:proofErr w:type="gramStart"/>
      <w:r w:rsidR="00963CF6" w:rsidRPr="005E5094">
        <w:rPr>
          <w:sz w:val="20"/>
          <w:szCs w:val="20"/>
        </w:rPr>
        <w:t>stds</w:t>
      </w:r>
      <w:proofErr w:type="spellEnd"/>
      <w:proofErr w:type="gramEnd"/>
      <w:r w:rsidR="00963CF6" w:rsidRPr="005E5094">
        <w:rPr>
          <w:sz w:val="20"/>
          <w:szCs w:val="20"/>
        </w:rPr>
        <w:t xml:space="preserve"> above the mean.</w:t>
      </w:r>
    </w:p>
    <w:tbl>
      <w:tblPr>
        <w:tblStyle w:val="TableGrid"/>
        <w:tblpPr w:leftFromText="180" w:rightFromText="180" w:vertAnchor="text" w:horzAnchor="page" w:tblpX="5149" w:tblpY="241"/>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72267A" w:rsidRPr="00D2142D" w14:paraId="4258DD2C" w14:textId="77777777" w:rsidTr="0072267A">
        <w:trPr>
          <w:trHeight w:val="512"/>
        </w:trPr>
        <w:tc>
          <w:tcPr>
            <w:tcW w:w="868" w:type="dxa"/>
          </w:tcPr>
          <w:p w14:paraId="3C826662" w14:textId="77777777" w:rsidR="0072267A" w:rsidRDefault="0072267A" w:rsidP="0072267A">
            <w:pPr>
              <w:jc w:val="center"/>
            </w:pPr>
            <w:r>
              <w:t>Trans. ‘2’</w:t>
            </w:r>
          </w:p>
        </w:tc>
        <w:tc>
          <w:tcPr>
            <w:tcW w:w="1230" w:type="dxa"/>
          </w:tcPr>
          <w:p w14:paraId="719E7F29" w14:textId="77777777" w:rsidR="0072267A" w:rsidRPr="00D2142D" w:rsidRDefault="0072267A" w:rsidP="0072267A">
            <w:pPr>
              <w:jc w:val="center"/>
              <w:rPr>
                <w:color w:val="00AC2C"/>
              </w:rPr>
            </w:pPr>
            <w:r>
              <w:rPr>
                <w:color w:val="0000FF"/>
              </w:rPr>
              <w:t>P</w:t>
            </w:r>
            <w:r w:rsidRPr="00A309AD">
              <w:rPr>
                <w:color w:val="0000FF"/>
              </w:rPr>
              <w:t>ositive</w:t>
            </w:r>
          </w:p>
        </w:tc>
        <w:tc>
          <w:tcPr>
            <w:tcW w:w="1119" w:type="dxa"/>
          </w:tcPr>
          <w:p w14:paraId="6881459F" w14:textId="77777777" w:rsidR="0072267A" w:rsidRPr="00D2142D" w:rsidRDefault="0072267A" w:rsidP="0072267A">
            <w:pPr>
              <w:jc w:val="center"/>
              <w:rPr>
                <w:color w:val="FF0000"/>
              </w:rPr>
            </w:pPr>
            <w:r w:rsidRPr="00D2142D">
              <w:rPr>
                <w:color w:val="FF0000"/>
              </w:rPr>
              <w:t>Negative</w:t>
            </w:r>
          </w:p>
        </w:tc>
      </w:tr>
      <w:tr w:rsidR="0072267A" w14:paraId="200F1EFA" w14:textId="77777777" w:rsidTr="0072267A">
        <w:trPr>
          <w:trHeight w:val="664"/>
        </w:trPr>
        <w:tc>
          <w:tcPr>
            <w:tcW w:w="868" w:type="dxa"/>
          </w:tcPr>
          <w:p w14:paraId="6629B6DA" w14:textId="77777777" w:rsidR="0072267A" w:rsidRDefault="0072267A" w:rsidP="0072267A">
            <w:r w:rsidRPr="00D2142D">
              <w:rPr>
                <w:highlight w:val="cyan"/>
              </w:rPr>
              <w:t>True</w:t>
            </w:r>
          </w:p>
        </w:tc>
        <w:tc>
          <w:tcPr>
            <w:tcW w:w="1230" w:type="dxa"/>
            <w:vAlign w:val="center"/>
          </w:tcPr>
          <w:p w14:paraId="6958A92D" w14:textId="4D36CD36" w:rsidR="0072267A" w:rsidRDefault="005E5094" w:rsidP="0072267A">
            <w:pPr>
              <w:jc w:val="center"/>
            </w:pPr>
            <w:r>
              <w:t>155</w:t>
            </w:r>
          </w:p>
        </w:tc>
        <w:tc>
          <w:tcPr>
            <w:tcW w:w="1119" w:type="dxa"/>
            <w:vAlign w:val="center"/>
          </w:tcPr>
          <w:p w14:paraId="095F1757" w14:textId="1877DE4E" w:rsidR="0072267A" w:rsidRDefault="005E5094" w:rsidP="0072267A">
            <w:pPr>
              <w:jc w:val="center"/>
            </w:pPr>
            <w:r>
              <w:t>137</w:t>
            </w:r>
          </w:p>
        </w:tc>
      </w:tr>
      <w:tr w:rsidR="0072267A" w14:paraId="475121BB" w14:textId="77777777" w:rsidTr="0072267A">
        <w:trPr>
          <w:trHeight w:val="701"/>
        </w:trPr>
        <w:tc>
          <w:tcPr>
            <w:tcW w:w="868" w:type="dxa"/>
          </w:tcPr>
          <w:p w14:paraId="7F242366" w14:textId="77777777" w:rsidR="0072267A" w:rsidRPr="00D2142D" w:rsidRDefault="0072267A" w:rsidP="0072267A">
            <w:r w:rsidRPr="00D2142D">
              <w:rPr>
                <w:highlight w:val="lightGray"/>
              </w:rPr>
              <w:t>False</w:t>
            </w:r>
          </w:p>
          <w:p w14:paraId="286F044E" w14:textId="77777777" w:rsidR="0072267A" w:rsidRPr="00D2142D" w:rsidRDefault="0072267A" w:rsidP="0072267A">
            <w:pPr>
              <w:rPr>
                <w:highlight w:val="lightGray"/>
              </w:rPr>
            </w:pPr>
          </w:p>
        </w:tc>
        <w:tc>
          <w:tcPr>
            <w:tcW w:w="1230" w:type="dxa"/>
            <w:vAlign w:val="center"/>
          </w:tcPr>
          <w:p w14:paraId="4604EEBD" w14:textId="69BD16B9" w:rsidR="0072267A" w:rsidRPr="00A309AD" w:rsidRDefault="005E5094" w:rsidP="0072267A">
            <w:pPr>
              <w:jc w:val="center"/>
            </w:pPr>
            <w:r>
              <w:t>5</w:t>
            </w:r>
          </w:p>
        </w:tc>
        <w:tc>
          <w:tcPr>
            <w:tcW w:w="1119" w:type="dxa"/>
            <w:vAlign w:val="center"/>
          </w:tcPr>
          <w:p w14:paraId="4647B0A9" w14:textId="09C7CEB6" w:rsidR="0072267A" w:rsidRPr="00A309AD" w:rsidRDefault="005E5094" w:rsidP="0072267A">
            <w:pPr>
              <w:jc w:val="center"/>
            </w:pPr>
            <w:r>
              <w:t>8</w:t>
            </w:r>
          </w:p>
        </w:tc>
      </w:tr>
    </w:tbl>
    <w:tbl>
      <w:tblPr>
        <w:tblStyle w:val="TableGrid"/>
        <w:tblpPr w:leftFromText="180" w:rightFromText="180" w:vertAnchor="text" w:horzAnchor="page" w:tblpX="8569"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72267A" w:rsidRPr="00D2142D" w14:paraId="6F82CAD2" w14:textId="77777777" w:rsidTr="0072267A">
        <w:trPr>
          <w:trHeight w:val="512"/>
        </w:trPr>
        <w:tc>
          <w:tcPr>
            <w:tcW w:w="748" w:type="dxa"/>
          </w:tcPr>
          <w:p w14:paraId="0E87D0B6" w14:textId="77777777" w:rsidR="0072267A" w:rsidRDefault="0072267A" w:rsidP="0072267A">
            <w:pPr>
              <w:jc w:val="center"/>
            </w:pPr>
            <w:r>
              <w:t>All</w:t>
            </w:r>
          </w:p>
        </w:tc>
        <w:tc>
          <w:tcPr>
            <w:tcW w:w="1230" w:type="dxa"/>
          </w:tcPr>
          <w:p w14:paraId="0B5E9E6D" w14:textId="77777777" w:rsidR="0072267A" w:rsidRPr="00D2142D" w:rsidRDefault="0072267A" w:rsidP="0072267A">
            <w:pPr>
              <w:jc w:val="center"/>
              <w:rPr>
                <w:color w:val="00AC2C"/>
              </w:rPr>
            </w:pPr>
            <w:r>
              <w:rPr>
                <w:color w:val="0000FF"/>
              </w:rPr>
              <w:t>P</w:t>
            </w:r>
            <w:r w:rsidRPr="00A309AD">
              <w:rPr>
                <w:color w:val="0000FF"/>
              </w:rPr>
              <w:t>ositive</w:t>
            </w:r>
          </w:p>
        </w:tc>
        <w:tc>
          <w:tcPr>
            <w:tcW w:w="1119" w:type="dxa"/>
          </w:tcPr>
          <w:p w14:paraId="47F079F0" w14:textId="77777777" w:rsidR="0072267A" w:rsidRPr="00D2142D" w:rsidRDefault="0072267A" w:rsidP="0072267A">
            <w:pPr>
              <w:jc w:val="center"/>
              <w:rPr>
                <w:color w:val="FF0000"/>
              </w:rPr>
            </w:pPr>
            <w:r w:rsidRPr="00D2142D">
              <w:rPr>
                <w:color w:val="FF0000"/>
              </w:rPr>
              <w:t>Negative</w:t>
            </w:r>
          </w:p>
        </w:tc>
      </w:tr>
      <w:tr w:rsidR="0072267A" w14:paraId="38E776CF" w14:textId="77777777" w:rsidTr="0072267A">
        <w:trPr>
          <w:trHeight w:val="664"/>
        </w:trPr>
        <w:tc>
          <w:tcPr>
            <w:tcW w:w="748" w:type="dxa"/>
          </w:tcPr>
          <w:p w14:paraId="07ABC3F1" w14:textId="77777777" w:rsidR="0072267A" w:rsidRDefault="0072267A" w:rsidP="0072267A">
            <w:r w:rsidRPr="00D2142D">
              <w:rPr>
                <w:highlight w:val="cyan"/>
              </w:rPr>
              <w:t>True</w:t>
            </w:r>
          </w:p>
        </w:tc>
        <w:tc>
          <w:tcPr>
            <w:tcW w:w="1230" w:type="dxa"/>
            <w:vAlign w:val="center"/>
          </w:tcPr>
          <w:p w14:paraId="6388AC85" w14:textId="4D3F0D3D" w:rsidR="0072267A" w:rsidRDefault="005E5094" w:rsidP="0072267A">
            <w:pPr>
              <w:jc w:val="center"/>
            </w:pPr>
            <w:r>
              <w:t>292</w:t>
            </w:r>
          </w:p>
        </w:tc>
        <w:tc>
          <w:tcPr>
            <w:tcW w:w="1119" w:type="dxa"/>
            <w:vAlign w:val="center"/>
          </w:tcPr>
          <w:p w14:paraId="0D4F5E75" w14:textId="1EE349A0" w:rsidR="0072267A" w:rsidRDefault="0072267A" w:rsidP="005E5094">
            <w:pPr>
              <w:jc w:val="center"/>
            </w:pPr>
            <w:r>
              <w:t>2</w:t>
            </w:r>
            <w:r w:rsidR="005E5094">
              <w:t>9</w:t>
            </w:r>
            <w:r>
              <w:t>2</w:t>
            </w:r>
          </w:p>
        </w:tc>
      </w:tr>
      <w:tr w:rsidR="0072267A" w:rsidRPr="00A309AD" w14:paraId="6A2CA65D" w14:textId="77777777" w:rsidTr="0072267A">
        <w:trPr>
          <w:trHeight w:val="701"/>
        </w:trPr>
        <w:tc>
          <w:tcPr>
            <w:tcW w:w="748" w:type="dxa"/>
          </w:tcPr>
          <w:p w14:paraId="22C5C7E8" w14:textId="77777777" w:rsidR="0072267A" w:rsidRPr="00D2142D" w:rsidRDefault="0072267A" w:rsidP="0072267A">
            <w:r w:rsidRPr="00D2142D">
              <w:rPr>
                <w:highlight w:val="lightGray"/>
              </w:rPr>
              <w:t>False</w:t>
            </w:r>
          </w:p>
          <w:p w14:paraId="1892C78E" w14:textId="77777777" w:rsidR="0072267A" w:rsidRPr="00D2142D" w:rsidRDefault="0072267A" w:rsidP="0072267A">
            <w:pPr>
              <w:rPr>
                <w:highlight w:val="lightGray"/>
              </w:rPr>
            </w:pPr>
          </w:p>
        </w:tc>
        <w:tc>
          <w:tcPr>
            <w:tcW w:w="1230" w:type="dxa"/>
            <w:vAlign w:val="center"/>
          </w:tcPr>
          <w:p w14:paraId="51FE55DF" w14:textId="663933CC" w:rsidR="0072267A" w:rsidRPr="00A309AD" w:rsidRDefault="005E5094" w:rsidP="0072267A">
            <w:pPr>
              <w:jc w:val="center"/>
            </w:pPr>
            <w:r>
              <w:t>1</w:t>
            </w:r>
            <w:r w:rsidR="0072267A">
              <w:t>3</w:t>
            </w:r>
          </w:p>
        </w:tc>
        <w:tc>
          <w:tcPr>
            <w:tcW w:w="1119" w:type="dxa"/>
            <w:vAlign w:val="center"/>
          </w:tcPr>
          <w:p w14:paraId="25312A33" w14:textId="7288B58C" w:rsidR="0072267A" w:rsidRPr="00A309AD" w:rsidRDefault="005E5094" w:rsidP="0072267A">
            <w:pPr>
              <w:jc w:val="center"/>
            </w:pPr>
            <w:r>
              <w:t>1</w:t>
            </w:r>
            <w:r w:rsidR="0072267A">
              <w:t>3</w:t>
            </w:r>
          </w:p>
        </w:tc>
      </w:tr>
    </w:tbl>
    <w:p w14:paraId="3A2D2222" w14:textId="77777777" w:rsidR="0072267A" w:rsidRPr="005C2322" w:rsidRDefault="0072267A" w:rsidP="0072267A">
      <w:pPr>
        <w:jc w:val="center"/>
        <w:rPr>
          <w:i/>
          <w:sz w:val="20"/>
          <w:szCs w:val="20"/>
        </w:rPr>
      </w:pPr>
    </w:p>
    <w:p w14:paraId="7A3B866A" w14:textId="77777777" w:rsidR="0072267A" w:rsidRDefault="0072267A" w:rsidP="0072267A"/>
    <w:tbl>
      <w:tblPr>
        <w:tblStyle w:val="TableGrid"/>
        <w:tblpPr w:leftFromText="180" w:rightFromText="180" w:vertAnchor="page" w:horzAnchor="page" w:tblpX="5149" w:tblpY="6481"/>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E25D46" w:rsidRPr="00D2142D" w14:paraId="72EA28CB" w14:textId="77777777" w:rsidTr="00E25D46">
        <w:trPr>
          <w:trHeight w:val="512"/>
        </w:trPr>
        <w:tc>
          <w:tcPr>
            <w:tcW w:w="868" w:type="dxa"/>
          </w:tcPr>
          <w:p w14:paraId="1FAAECF3" w14:textId="77777777" w:rsidR="00E25D46" w:rsidRDefault="00E25D46" w:rsidP="00E25D46">
            <w:pPr>
              <w:jc w:val="center"/>
            </w:pPr>
            <w:r>
              <w:t>Trans. ‘2’</w:t>
            </w:r>
          </w:p>
        </w:tc>
        <w:tc>
          <w:tcPr>
            <w:tcW w:w="1230" w:type="dxa"/>
          </w:tcPr>
          <w:p w14:paraId="7B50F4F3" w14:textId="77777777" w:rsidR="00E25D46" w:rsidRPr="00D2142D" w:rsidRDefault="00E25D46" w:rsidP="00E25D46">
            <w:pPr>
              <w:jc w:val="center"/>
              <w:rPr>
                <w:color w:val="00AC2C"/>
              </w:rPr>
            </w:pPr>
            <w:r>
              <w:rPr>
                <w:color w:val="0000FF"/>
              </w:rPr>
              <w:t>P</w:t>
            </w:r>
            <w:r w:rsidRPr="00A309AD">
              <w:rPr>
                <w:color w:val="0000FF"/>
              </w:rPr>
              <w:t>ositive</w:t>
            </w:r>
          </w:p>
        </w:tc>
        <w:tc>
          <w:tcPr>
            <w:tcW w:w="1119" w:type="dxa"/>
          </w:tcPr>
          <w:p w14:paraId="6BD203D6" w14:textId="77777777" w:rsidR="00E25D46" w:rsidRPr="00D2142D" w:rsidRDefault="00E25D46" w:rsidP="00E25D46">
            <w:pPr>
              <w:jc w:val="center"/>
              <w:rPr>
                <w:color w:val="FF0000"/>
              </w:rPr>
            </w:pPr>
            <w:r w:rsidRPr="00D2142D">
              <w:rPr>
                <w:color w:val="FF0000"/>
              </w:rPr>
              <w:t>Negative</w:t>
            </w:r>
          </w:p>
        </w:tc>
      </w:tr>
      <w:tr w:rsidR="00E25D46" w14:paraId="538A259F" w14:textId="77777777" w:rsidTr="00E25D46">
        <w:trPr>
          <w:trHeight w:val="664"/>
        </w:trPr>
        <w:tc>
          <w:tcPr>
            <w:tcW w:w="868" w:type="dxa"/>
          </w:tcPr>
          <w:p w14:paraId="1C2BDDEC" w14:textId="77777777" w:rsidR="00E25D46" w:rsidRDefault="00E25D46" w:rsidP="00E25D46">
            <w:r w:rsidRPr="00D2142D">
              <w:rPr>
                <w:highlight w:val="cyan"/>
              </w:rPr>
              <w:t>True</w:t>
            </w:r>
          </w:p>
        </w:tc>
        <w:tc>
          <w:tcPr>
            <w:tcW w:w="1230" w:type="dxa"/>
            <w:vAlign w:val="center"/>
          </w:tcPr>
          <w:p w14:paraId="59ED690B" w14:textId="345D7FA6" w:rsidR="00E25D46" w:rsidRDefault="00963CF6" w:rsidP="00E25D46">
            <w:pPr>
              <w:jc w:val="center"/>
            </w:pPr>
            <w:r>
              <w:t>108</w:t>
            </w:r>
          </w:p>
        </w:tc>
        <w:tc>
          <w:tcPr>
            <w:tcW w:w="1119" w:type="dxa"/>
            <w:vAlign w:val="center"/>
          </w:tcPr>
          <w:p w14:paraId="03E3C1B0" w14:textId="734D0B9D" w:rsidR="00E25D46" w:rsidRDefault="00963CF6" w:rsidP="00E25D46">
            <w:pPr>
              <w:jc w:val="center"/>
            </w:pPr>
            <w:r>
              <w:t>94</w:t>
            </w:r>
          </w:p>
        </w:tc>
      </w:tr>
      <w:tr w:rsidR="00E25D46" w14:paraId="36A56680" w14:textId="77777777" w:rsidTr="00E25D46">
        <w:trPr>
          <w:trHeight w:val="701"/>
        </w:trPr>
        <w:tc>
          <w:tcPr>
            <w:tcW w:w="868" w:type="dxa"/>
          </w:tcPr>
          <w:p w14:paraId="75D236CD" w14:textId="77777777" w:rsidR="00E25D46" w:rsidRPr="00D2142D" w:rsidRDefault="00E25D46" w:rsidP="00E25D46">
            <w:r w:rsidRPr="00D2142D">
              <w:rPr>
                <w:highlight w:val="lightGray"/>
              </w:rPr>
              <w:t>False</w:t>
            </w:r>
          </w:p>
          <w:p w14:paraId="1C8D41D9" w14:textId="77777777" w:rsidR="00E25D46" w:rsidRPr="00D2142D" w:rsidRDefault="00E25D46" w:rsidP="00E25D46">
            <w:pPr>
              <w:rPr>
                <w:highlight w:val="lightGray"/>
              </w:rPr>
            </w:pPr>
          </w:p>
        </w:tc>
        <w:tc>
          <w:tcPr>
            <w:tcW w:w="1230" w:type="dxa"/>
            <w:vAlign w:val="center"/>
          </w:tcPr>
          <w:p w14:paraId="7223E08B" w14:textId="44B0FB00" w:rsidR="00E25D46" w:rsidRPr="00A309AD" w:rsidRDefault="00963CF6" w:rsidP="00E25D46">
            <w:pPr>
              <w:jc w:val="center"/>
            </w:pPr>
            <w:r>
              <w:t>48</w:t>
            </w:r>
          </w:p>
        </w:tc>
        <w:tc>
          <w:tcPr>
            <w:tcW w:w="1119" w:type="dxa"/>
            <w:vAlign w:val="center"/>
          </w:tcPr>
          <w:p w14:paraId="656A35F8" w14:textId="50CA698F" w:rsidR="00E25D46" w:rsidRPr="00A309AD" w:rsidRDefault="00963CF6" w:rsidP="00E25D46">
            <w:pPr>
              <w:jc w:val="center"/>
            </w:pPr>
            <w:r>
              <w:t>55</w:t>
            </w:r>
          </w:p>
        </w:tc>
      </w:tr>
    </w:tbl>
    <w:tbl>
      <w:tblPr>
        <w:tblStyle w:val="TableGrid"/>
        <w:tblpPr w:leftFromText="180" w:rightFromText="180" w:vertAnchor="page" w:horzAnchor="page" w:tblpX="8749" w:tblpY="6481"/>
        <w:tblW w:w="3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E25D46" w:rsidRPr="00D2142D" w14:paraId="097BD61F" w14:textId="77777777" w:rsidTr="00E25D46">
        <w:trPr>
          <w:trHeight w:val="512"/>
        </w:trPr>
        <w:tc>
          <w:tcPr>
            <w:tcW w:w="748" w:type="dxa"/>
          </w:tcPr>
          <w:p w14:paraId="7E45C58A" w14:textId="77777777" w:rsidR="00E25D46" w:rsidRDefault="00E25D46" w:rsidP="00E25D46">
            <w:pPr>
              <w:jc w:val="center"/>
            </w:pPr>
            <w:r>
              <w:t>All</w:t>
            </w:r>
          </w:p>
        </w:tc>
        <w:tc>
          <w:tcPr>
            <w:tcW w:w="1230" w:type="dxa"/>
          </w:tcPr>
          <w:p w14:paraId="55B846FA" w14:textId="77777777" w:rsidR="00E25D46" w:rsidRPr="00D2142D" w:rsidRDefault="00E25D46" w:rsidP="00E25D46">
            <w:pPr>
              <w:jc w:val="center"/>
              <w:rPr>
                <w:color w:val="00AC2C"/>
              </w:rPr>
            </w:pPr>
            <w:r>
              <w:rPr>
                <w:color w:val="0000FF"/>
              </w:rPr>
              <w:t>P</w:t>
            </w:r>
            <w:r w:rsidRPr="00A309AD">
              <w:rPr>
                <w:color w:val="0000FF"/>
              </w:rPr>
              <w:t>ositive</w:t>
            </w:r>
          </w:p>
        </w:tc>
        <w:tc>
          <w:tcPr>
            <w:tcW w:w="1119" w:type="dxa"/>
          </w:tcPr>
          <w:p w14:paraId="1987CACD" w14:textId="77777777" w:rsidR="00E25D46" w:rsidRPr="00D2142D" w:rsidRDefault="00E25D46" w:rsidP="00E25D46">
            <w:pPr>
              <w:jc w:val="center"/>
              <w:rPr>
                <w:color w:val="FF0000"/>
              </w:rPr>
            </w:pPr>
            <w:r w:rsidRPr="00D2142D">
              <w:rPr>
                <w:color w:val="FF0000"/>
              </w:rPr>
              <w:t>Negative</w:t>
            </w:r>
          </w:p>
        </w:tc>
      </w:tr>
      <w:tr w:rsidR="00E25D46" w14:paraId="00A5AA0D" w14:textId="77777777" w:rsidTr="00E25D46">
        <w:trPr>
          <w:trHeight w:val="664"/>
        </w:trPr>
        <w:tc>
          <w:tcPr>
            <w:tcW w:w="748" w:type="dxa"/>
          </w:tcPr>
          <w:p w14:paraId="6ED206DA" w14:textId="77777777" w:rsidR="00E25D46" w:rsidRDefault="00E25D46" w:rsidP="00E25D46">
            <w:r w:rsidRPr="00D2142D">
              <w:rPr>
                <w:highlight w:val="cyan"/>
              </w:rPr>
              <w:t>True</w:t>
            </w:r>
          </w:p>
        </w:tc>
        <w:tc>
          <w:tcPr>
            <w:tcW w:w="1230" w:type="dxa"/>
            <w:vAlign w:val="center"/>
          </w:tcPr>
          <w:p w14:paraId="0A5DBDC1" w14:textId="01D0B187" w:rsidR="00E25D46" w:rsidRDefault="00963CF6" w:rsidP="00E25D46">
            <w:pPr>
              <w:jc w:val="center"/>
            </w:pPr>
            <w:r>
              <w:t>202</w:t>
            </w:r>
          </w:p>
        </w:tc>
        <w:tc>
          <w:tcPr>
            <w:tcW w:w="1119" w:type="dxa"/>
            <w:vAlign w:val="center"/>
          </w:tcPr>
          <w:p w14:paraId="49453F99" w14:textId="081C8673" w:rsidR="00E25D46" w:rsidRDefault="00963CF6" w:rsidP="00E25D46">
            <w:pPr>
              <w:jc w:val="center"/>
            </w:pPr>
            <w:r>
              <w:t>202</w:t>
            </w:r>
          </w:p>
        </w:tc>
      </w:tr>
      <w:tr w:rsidR="00E25D46" w:rsidRPr="00A309AD" w14:paraId="4DA66F9E" w14:textId="77777777" w:rsidTr="00E25D46">
        <w:trPr>
          <w:trHeight w:val="701"/>
        </w:trPr>
        <w:tc>
          <w:tcPr>
            <w:tcW w:w="748" w:type="dxa"/>
          </w:tcPr>
          <w:p w14:paraId="6E79638D" w14:textId="77777777" w:rsidR="00E25D46" w:rsidRPr="00D2142D" w:rsidRDefault="00E25D46" w:rsidP="00E25D46">
            <w:r w:rsidRPr="00D2142D">
              <w:rPr>
                <w:highlight w:val="lightGray"/>
              </w:rPr>
              <w:t>False</w:t>
            </w:r>
          </w:p>
          <w:p w14:paraId="41ED0638" w14:textId="77777777" w:rsidR="00E25D46" w:rsidRPr="00D2142D" w:rsidRDefault="00E25D46" w:rsidP="00E25D46">
            <w:pPr>
              <w:rPr>
                <w:highlight w:val="lightGray"/>
              </w:rPr>
            </w:pPr>
          </w:p>
        </w:tc>
        <w:tc>
          <w:tcPr>
            <w:tcW w:w="1230" w:type="dxa"/>
            <w:vAlign w:val="center"/>
          </w:tcPr>
          <w:p w14:paraId="3D146A3C" w14:textId="680FEDB2" w:rsidR="00E25D46" w:rsidRPr="00A309AD" w:rsidRDefault="00963CF6" w:rsidP="00E25D46">
            <w:pPr>
              <w:jc w:val="center"/>
            </w:pPr>
            <w:r>
              <w:t>103</w:t>
            </w:r>
          </w:p>
        </w:tc>
        <w:tc>
          <w:tcPr>
            <w:tcW w:w="1119" w:type="dxa"/>
            <w:vAlign w:val="center"/>
          </w:tcPr>
          <w:p w14:paraId="533C5C1C" w14:textId="22CDE786" w:rsidR="00E25D46" w:rsidRPr="00A309AD" w:rsidRDefault="00963CF6" w:rsidP="00E25D46">
            <w:pPr>
              <w:jc w:val="center"/>
            </w:pPr>
            <w:r>
              <w:t>103</w:t>
            </w:r>
          </w:p>
        </w:tc>
      </w:tr>
    </w:tbl>
    <w:tbl>
      <w:tblPr>
        <w:tblStyle w:val="TableGrid"/>
        <w:tblpPr w:leftFromText="180" w:rightFromText="180" w:vertAnchor="page" w:horzAnchor="page" w:tblpX="1729" w:tblpY="45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140E91" w:rsidRPr="00D2142D" w14:paraId="72077E46" w14:textId="77777777" w:rsidTr="00140E91">
        <w:trPr>
          <w:trHeight w:val="512"/>
        </w:trPr>
        <w:tc>
          <w:tcPr>
            <w:tcW w:w="848" w:type="dxa"/>
          </w:tcPr>
          <w:p w14:paraId="1561B094" w14:textId="77777777" w:rsidR="00140E91" w:rsidRDefault="00140E91" w:rsidP="00140E91">
            <w:pPr>
              <w:jc w:val="center"/>
            </w:pPr>
            <w:r>
              <w:t>Stable ‘1’</w:t>
            </w:r>
          </w:p>
        </w:tc>
        <w:tc>
          <w:tcPr>
            <w:tcW w:w="1230" w:type="dxa"/>
          </w:tcPr>
          <w:p w14:paraId="5FBFD848" w14:textId="77777777" w:rsidR="00140E91" w:rsidRPr="00D2142D" w:rsidRDefault="00140E91" w:rsidP="00140E91">
            <w:pPr>
              <w:jc w:val="center"/>
              <w:rPr>
                <w:color w:val="00AC2C"/>
              </w:rPr>
            </w:pPr>
            <w:r>
              <w:rPr>
                <w:color w:val="0000FF"/>
              </w:rPr>
              <w:t>P</w:t>
            </w:r>
            <w:r w:rsidRPr="00A309AD">
              <w:rPr>
                <w:color w:val="0000FF"/>
              </w:rPr>
              <w:t>ositive</w:t>
            </w:r>
          </w:p>
        </w:tc>
        <w:tc>
          <w:tcPr>
            <w:tcW w:w="1119" w:type="dxa"/>
          </w:tcPr>
          <w:p w14:paraId="5DD93D0A" w14:textId="77777777" w:rsidR="00140E91" w:rsidRPr="00D2142D" w:rsidRDefault="00140E91" w:rsidP="00140E91">
            <w:pPr>
              <w:jc w:val="center"/>
              <w:rPr>
                <w:color w:val="FF0000"/>
              </w:rPr>
            </w:pPr>
            <w:r w:rsidRPr="00D2142D">
              <w:rPr>
                <w:color w:val="FF0000"/>
              </w:rPr>
              <w:t>Negative</w:t>
            </w:r>
          </w:p>
        </w:tc>
      </w:tr>
      <w:tr w:rsidR="00140E91" w14:paraId="0AF239C1" w14:textId="77777777" w:rsidTr="00140E91">
        <w:trPr>
          <w:trHeight w:val="664"/>
        </w:trPr>
        <w:tc>
          <w:tcPr>
            <w:tcW w:w="848" w:type="dxa"/>
          </w:tcPr>
          <w:p w14:paraId="248434E0" w14:textId="77777777" w:rsidR="00140E91" w:rsidRDefault="00140E91" w:rsidP="00140E91">
            <w:r w:rsidRPr="00D2142D">
              <w:rPr>
                <w:highlight w:val="cyan"/>
              </w:rPr>
              <w:t>True</w:t>
            </w:r>
          </w:p>
        </w:tc>
        <w:tc>
          <w:tcPr>
            <w:tcW w:w="1230" w:type="dxa"/>
            <w:vAlign w:val="center"/>
          </w:tcPr>
          <w:p w14:paraId="7EED2926" w14:textId="2996FCED" w:rsidR="00140E91" w:rsidRDefault="005E5094" w:rsidP="00140E91">
            <w:pPr>
              <w:jc w:val="center"/>
            </w:pPr>
            <w:r>
              <w:t>137</w:t>
            </w:r>
          </w:p>
        </w:tc>
        <w:tc>
          <w:tcPr>
            <w:tcW w:w="1119" w:type="dxa"/>
            <w:vAlign w:val="center"/>
          </w:tcPr>
          <w:p w14:paraId="6B508459" w14:textId="10BD5C0B" w:rsidR="00140E91" w:rsidRDefault="005E5094" w:rsidP="00140E91">
            <w:pPr>
              <w:jc w:val="center"/>
            </w:pPr>
            <w:r>
              <w:t>155</w:t>
            </w:r>
          </w:p>
        </w:tc>
      </w:tr>
      <w:tr w:rsidR="00140E91" w14:paraId="0DABDE2B" w14:textId="77777777" w:rsidTr="00140E91">
        <w:trPr>
          <w:trHeight w:val="701"/>
        </w:trPr>
        <w:tc>
          <w:tcPr>
            <w:tcW w:w="848" w:type="dxa"/>
          </w:tcPr>
          <w:p w14:paraId="099E587D" w14:textId="77777777" w:rsidR="00140E91" w:rsidRPr="00D2142D" w:rsidRDefault="00140E91" w:rsidP="00140E91">
            <w:r w:rsidRPr="00D2142D">
              <w:rPr>
                <w:highlight w:val="lightGray"/>
              </w:rPr>
              <w:t>False</w:t>
            </w:r>
          </w:p>
          <w:p w14:paraId="1AB56FCE" w14:textId="77777777" w:rsidR="00140E91" w:rsidRPr="00D2142D" w:rsidRDefault="00140E91" w:rsidP="00140E91">
            <w:pPr>
              <w:rPr>
                <w:highlight w:val="lightGray"/>
              </w:rPr>
            </w:pPr>
          </w:p>
        </w:tc>
        <w:tc>
          <w:tcPr>
            <w:tcW w:w="1230" w:type="dxa"/>
            <w:vAlign w:val="center"/>
          </w:tcPr>
          <w:p w14:paraId="3D8EF4BF" w14:textId="475244AC" w:rsidR="00140E91" w:rsidRPr="00A309AD" w:rsidRDefault="005E5094" w:rsidP="00140E91">
            <w:pPr>
              <w:jc w:val="center"/>
            </w:pPr>
            <w:r>
              <w:t>8</w:t>
            </w:r>
          </w:p>
        </w:tc>
        <w:tc>
          <w:tcPr>
            <w:tcW w:w="1119" w:type="dxa"/>
            <w:vAlign w:val="center"/>
          </w:tcPr>
          <w:p w14:paraId="30502518" w14:textId="2AF1EE3B" w:rsidR="00140E91" w:rsidRPr="00A309AD" w:rsidRDefault="005E5094" w:rsidP="00140E91">
            <w:pPr>
              <w:jc w:val="center"/>
            </w:pPr>
            <w:r>
              <w:t>5</w:t>
            </w:r>
          </w:p>
        </w:tc>
      </w:tr>
    </w:tbl>
    <w:p w14:paraId="71DE07DA" w14:textId="77777777" w:rsidR="00140E91" w:rsidRDefault="00140E91" w:rsidP="0072267A">
      <w:pPr>
        <w:rPr>
          <w:i/>
          <w:sz w:val="20"/>
          <w:szCs w:val="20"/>
        </w:rPr>
      </w:pPr>
    </w:p>
    <w:tbl>
      <w:tblPr>
        <w:tblStyle w:val="TableGrid"/>
        <w:tblpPr w:leftFromText="180" w:rightFromText="180" w:vertAnchor="page" w:horzAnchor="page" w:tblpX="1729" w:tblpY="6661"/>
        <w:tblW w:w="31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140E91" w:rsidRPr="00D2142D" w14:paraId="7C37D488" w14:textId="77777777" w:rsidTr="00140E91">
        <w:trPr>
          <w:trHeight w:val="512"/>
        </w:trPr>
        <w:tc>
          <w:tcPr>
            <w:tcW w:w="848" w:type="dxa"/>
          </w:tcPr>
          <w:p w14:paraId="5A177ADB" w14:textId="77777777" w:rsidR="00140E91" w:rsidRDefault="00140E91" w:rsidP="00140E91">
            <w:pPr>
              <w:jc w:val="center"/>
            </w:pPr>
            <w:r>
              <w:t>Stable ‘1’</w:t>
            </w:r>
          </w:p>
        </w:tc>
        <w:tc>
          <w:tcPr>
            <w:tcW w:w="1230" w:type="dxa"/>
          </w:tcPr>
          <w:p w14:paraId="51D115AC" w14:textId="77777777" w:rsidR="00140E91" w:rsidRPr="00D2142D" w:rsidRDefault="00140E91" w:rsidP="00140E91">
            <w:pPr>
              <w:jc w:val="center"/>
              <w:rPr>
                <w:color w:val="00AC2C"/>
              </w:rPr>
            </w:pPr>
            <w:r>
              <w:rPr>
                <w:color w:val="0000FF"/>
              </w:rPr>
              <w:t>P</w:t>
            </w:r>
            <w:r w:rsidRPr="00A309AD">
              <w:rPr>
                <w:color w:val="0000FF"/>
              </w:rPr>
              <w:t>ositive</w:t>
            </w:r>
          </w:p>
        </w:tc>
        <w:tc>
          <w:tcPr>
            <w:tcW w:w="1119" w:type="dxa"/>
          </w:tcPr>
          <w:p w14:paraId="5D3959D3" w14:textId="77777777" w:rsidR="00140E91" w:rsidRPr="00D2142D" w:rsidRDefault="00140E91" w:rsidP="00140E91">
            <w:pPr>
              <w:jc w:val="center"/>
              <w:rPr>
                <w:color w:val="FF0000"/>
              </w:rPr>
            </w:pPr>
            <w:r w:rsidRPr="00D2142D">
              <w:rPr>
                <w:color w:val="FF0000"/>
              </w:rPr>
              <w:t>Negative</w:t>
            </w:r>
          </w:p>
        </w:tc>
      </w:tr>
      <w:tr w:rsidR="00140E91" w14:paraId="2B5FD941" w14:textId="77777777" w:rsidTr="00140E91">
        <w:trPr>
          <w:trHeight w:val="664"/>
        </w:trPr>
        <w:tc>
          <w:tcPr>
            <w:tcW w:w="848" w:type="dxa"/>
          </w:tcPr>
          <w:p w14:paraId="04E1604B" w14:textId="77777777" w:rsidR="00140E91" w:rsidRDefault="00140E91" w:rsidP="00140E91">
            <w:r w:rsidRPr="00D2142D">
              <w:rPr>
                <w:highlight w:val="cyan"/>
              </w:rPr>
              <w:t>True</w:t>
            </w:r>
          </w:p>
        </w:tc>
        <w:tc>
          <w:tcPr>
            <w:tcW w:w="1230" w:type="dxa"/>
            <w:vAlign w:val="center"/>
          </w:tcPr>
          <w:p w14:paraId="5537CC86" w14:textId="6E8676A2" w:rsidR="00140E91" w:rsidRDefault="00963CF6" w:rsidP="00140E91">
            <w:pPr>
              <w:jc w:val="center"/>
            </w:pPr>
            <w:r>
              <w:t>94</w:t>
            </w:r>
          </w:p>
        </w:tc>
        <w:tc>
          <w:tcPr>
            <w:tcW w:w="1119" w:type="dxa"/>
            <w:vAlign w:val="center"/>
          </w:tcPr>
          <w:p w14:paraId="58AE221F" w14:textId="12A42C26" w:rsidR="00140E91" w:rsidRDefault="00963CF6" w:rsidP="00140E91">
            <w:pPr>
              <w:jc w:val="center"/>
            </w:pPr>
            <w:r>
              <w:t>108</w:t>
            </w:r>
          </w:p>
        </w:tc>
      </w:tr>
      <w:tr w:rsidR="00140E91" w14:paraId="22FF9E47" w14:textId="77777777" w:rsidTr="00140E91">
        <w:trPr>
          <w:trHeight w:val="701"/>
        </w:trPr>
        <w:tc>
          <w:tcPr>
            <w:tcW w:w="848" w:type="dxa"/>
          </w:tcPr>
          <w:p w14:paraId="171E4BDC" w14:textId="77777777" w:rsidR="00140E91" w:rsidRPr="00D2142D" w:rsidRDefault="00140E91" w:rsidP="00140E91">
            <w:r w:rsidRPr="00D2142D">
              <w:rPr>
                <w:highlight w:val="lightGray"/>
              </w:rPr>
              <w:t>False</w:t>
            </w:r>
          </w:p>
          <w:p w14:paraId="00510813" w14:textId="77777777" w:rsidR="00140E91" w:rsidRPr="00D2142D" w:rsidRDefault="00140E91" w:rsidP="00140E91">
            <w:pPr>
              <w:rPr>
                <w:highlight w:val="lightGray"/>
              </w:rPr>
            </w:pPr>
          </w:p>
        </w:tc>
        <w:tc>
          <w:tcPr>
            <w:tcW w:w="1230" w:type="dxa"/>
            <w:vAlign w:val="center"/>
          </w:tcPr>
          <w:p w14:paraId="3FAF6984" w14:textId="797A92CF" w:rsidR="00140E91" w:rsidRPr="00A309AD" w:rsidRDefault="00963CF6" w:rsidP="00140E91">
            <w:pPr>
              <w:jc w:val="center"/>
            </w:pPr>
            <w:r>
              <w:t>55</w:t>
            </w:r>
          </w:p>
        </w:tc>
        <w:tc>
          <w:tcPr>
            <w:tcW w:w="1119" w:type="dxa"/>
            <w:vAlign w:val="center"/>
          </w:tcPr>
          <w:p w14:paraId="476FB1AA" w14:textId="257C04E6" w:rsidR="00140E91" w:rsidRPr="00A309AD" w:rsidRDefault="00963CF6" w:rsidP="00140E91">
            <w:pPr>
              <w:jc w:val="center"/>
            </w:pPr>
            <w:r>
              <w:t>48</w:t>
            </w:r>
          </w:p>
        </w:tc>
      </w:tr>
    </w:tbl>
    <w:tbl>
      <w:tblPr>
        <w:tblStyle w:val="TableGrid"/>
        <w:tblpPr w:leftFromText="180" w:rightFromText="180" w:vertAnchor="text" w:horzAnchor="page" w:tblpX="1909" w:tblpY="-171"/>
        <w:tblW w:w="8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
        <w:gridCol w:w="1196"/>
        <w:gridCol w:w="2223"/>
        <w:gridCol w:w="2230"/>
        <w:gridCol w:w="2223"/>
      </w:tblGrid>
      <w:tr w:rsidR="00963CF6" w14:paraId="430BA2C8" w14:textId="77777777" w:rsidTr="00963CF6">
        <w:trPr>
          <w:trHeight w:val="83"/>
        </w:trPr>
        <w:tc>
          <w:tcPr>
            <w:tcW w:w="2312" w:type="dxa"/>
            <w:gridSpan w:val="2"/>
          </w:tcPr>
          <w:p w14:paraId="10090CA2" w14:textId="77777777" w:rsidR="00963CF6" w:rsidRDefault="00963CF6" w:rsidP="00963CF6"/>
        </w:tc>
        <w:tc>
          <w:tcPr>
            <w:tcW w:w="2223" w:type="dxa"/>
          </w:tcPr>
          <w:p w14:paraId="463664F0" w14:textId="77777777" w:rsidR="00963CF6" w:rsidRDefault="00963CF6" w:rsidP="00963CF6">
            <w:pPr>
              <w:jc w:val="center"/>
            </w:pPr>
            <w:r>
              <w:t>Mild stable ‘1’</w:t>
            </w:r>
          </w:p>
        </w:tc>
        <w:tc>
          <w:tcPr>
            <w:tcW w:w="2230" w:type="dxa"/>
          </w:tcPr>
          <w:p w14:paraId="2FCB2CF8" w14:textId="77777777" w:rsidR="00963CF6" w:rsidRDefault="00963CF6" w:rsidP="00963CF6">
            <w:pPr>
              <w:jc w:val="center"/>
            </w:pPr>
            <w:r>
              <w:t>Mild transition ‘2’</w:t>
            </w:r>
          </w:p>
        </w:tc>
        <w:tc>
          <w:tcPr>
            <w:tcW w:w="2223" w:type="dxa"/>
          </w:tcPr>
          <w:p w14:paraId="20890182" w14:textId="77777777" w:rsidR="00963CF6" w:rsidRDefault="00963CF6" w:rsidP="00963CF6">
            <w:pPr>
              <w:jc w:val="center"/>
            </w:pPr>
            <w:r>
              <w:t>Total</w:t>
            </w:r>
          </w:p>
        </w:tc>
      </w:tr>
      <w:tr w:rsidR="00963CF6" w14:paraId="2D04F9D5" w14:textId="77777777" w:rsidTr="00963CF6">
        <w:trPr>
          <w:trHeight w:val="588"/>
        </w:trPr>
        <w:tc>
          <w:tcPr>
            <w:tcW w:w="2312" w:type="dxa"/>
            <w:gridSpan w:val="2"/>
          </w:tcPr>
          <w:p w14:paraId="3070A23B" w14:textId="77777777" w:rsidR="00963CF6" w:rsidRDefault="00963CF6" w:rsidP="00963CF6">
            <w:r>
              <w:t>Number of patients</w:t>
            </w:r>
          </w:p>
        </w:tc>
        <w:tc>
          <w:tcPr>
            <w:tcW w:w="2223" w:type="dxa"/>
            <w:vAlign w:val="center"/>
          </w:tcPr>
          <w:p w14:paraId="6C0C8786" w14:textId="77777777" w:rsidR="00963CF6" w:rsidRDefault="00963CF6" w:rsidP="00963CF6">
            <w:pPr>
              <w:jc w:val="center"/>
            </w:pPr>
            <w:r>
              <w:t>142</w:t>
            </w:r>
          </w:p>
        </w:tc>
        <w:tc>
          <w:tcPr>
            <w:tcW w:w="2230" w:type="dxa"/>
            <w:vAlign w:val="center"/>
          </w:tcPr>
          <w:p w14:paraId="37B81492" w14:textId="77777777" w:rsidR="00963CF6" w:rsidRDefault="00963CF6" w:rsidP="00963CF6">
            <w:pPr>
              <w:jc w:val="center"/>
            </w:pPr>
            <w:r>
              <w:t>163</w:t>
            </w:r>
          </w:p>
        </w:tc>
        <w:tc>
          <w:tcPr>
            <w:tcW w:w="2223" w:type="dxa"/>
            <w:vAlign w:val="center"/>
          </w:tcPr>
          <w:p w14:paraId="2BF9E64E" w14:textId="77777777" w:rsidR="00963CF6" w:rsidRDefault="00963CF6" w:rsidP="00963CF6">
            <w:pPr>
              <w:jc w:val="center"/>
            </w:pPr>
            <w:r>
              <w:t>305</w:t>
            </w:r>
          </w:p>
        </w:tc>
      </w:tr>
      <w:tr w:rsidR="00963CF6" w14:paraId="1AA2898F" w14:textId="77777777" w:rsidTr="00963CF6">
        <w:trPr>
          <w:trHeight w:val="629"/>
        </w:trPr>
        <w:tc>
          <w:tcPr>
            <w:tcW w:w="2312" w:type="dxa"/>
            <w:gridSpan w:val="2"/>
          </w:tcPr>
          <w:p w14:paraId="32F11C66" w14:textId="77777777" w:rsidR="00963CF6" w:rsidRDefault="00963CF6" w:rsidP="00963CF6">
            <w:r>
              <w:t>Frequency</w:t>
            </w:r>
          </w:p>
        </w:tc>
        <w:tc>
          <w:tcPr>
            <w:tcW w:w="2223" w:type="dxa"/>
            <w:vAlign w:val="center"/>
          </w:tcPr>
          <w:p w14:paraId="66DB3B7C" w14:textId="77777777" w:rsidR="00963CF6" w:rsidRDefault="00963CF6" w:rsidP="00963CF6">
            <w:pPr>
              <w:jc w:val="center"/>
            </w:pPr>
            <w:r>
              <w:t>0.466</w:t>
            </w:r>
          </w:p>
        </w:tc>
        <w:tc>
          <w:tcPr>
            <w:tcW w:w="2230" w:type="dxa"/>
            <w:vAlign w:val="center"/>
          </w:tcPr>
          <w:p w14:paraId="0385FA5D" w14:textId="77777777" w:rsidR="00963CF6" w:rsidRDefault="00963CF6" w:rsidP="00963CF6">
            <w:pPr>
              <w:jc w:val="center"/>
            </w:pPr>
            <w:r>
              <w:t>0.534</w:t>
            </w:r>
          </w:p>
        </w:tc>
        <w:tc>
          <w:tcPr>
            <w:tcW w:w="2223" w:type="dxa"/>
            <w:vAlign w:val="center"/>
          </w:tcPr>
          <w:p w14:paraId="45E26DFE" w14:textId="77777777" w:rsidR="00963CF6" w:rsidRDefault="00963CF6" w:rsidP="00963CF6">
            <w:pPr>
              <w:jc w:val="center"/>
            </w:pPr>
            <w:r>
              <w:t>1.00</w:t>
            </w:r>
          </w:p>
        </w:tc>
      </w:tr>
      <w:tr w:rsidR="00963CF6" w14:paraId="6342F35C" w14:textId="77777777" w:rsidTr="00963CF6">
        <w:trPr>
          <w:trHeight w:val="332"/>
        </w:trPr>
        <w:tc>
          <w:tcPr>
            <w:tcW w:w="1116" w:type="dxa"/>
            <w:vMerge w:val="restart"/>
          </w:tcPr>
          <w:p w14:paraId="6883F615" w14:textId="77777777" w:rsidR="00963CF6" w:rsidRDefault="00963CF6" w:rsidP="00963CF6">
            <w:r>
              <w:t>Full Tree</w:t>
            </w:r>
          </w:p>
        </w:tc>
        <w:tc>
          <w:tcPr>
            <w:tcW w:w="1196" w:type="dxa"/>
          </w:tcPr>
          <w:p w14:paraId="29847A3E" w14:textId="77777777" w:rsidR="00963CF6" w:rsidRDefault="00963CF6" w:rsidP="00963CF6">
            <w:r>
              <w:t>Precision</w:t>
            </w:r>
          </w:p>
        </w:tc>
        <w:tc>
          <w:tcPr>
            <w:tcW w:w="2223" w:type="dxa"/>
            <w:vAlign w:val="center"/>
          </w:tcPr>
          <w:p w14:paraId="5A52649A" w14:textId="1446B8C4" w:rsidR="00963CF6" w:rsidRDefault="005E5094" w:rsidP="00963CF6">
            <w:pPr>
              <w:jc w:val="center"/>
            </w:pPr>
            <w:r>
              <w:t>94.5%</w:t>
            </w:r>
          </w:p>
        </w:tc>
        <w:tc>
          <w:tcPr>
            <w:tcW w:w="2230" w:type="dxa"/>
            <w:vAlign w:val="center"/>
          </w:tcPr>
          <w:p w14:paraId="25EA5E1C" w14:textId="24E0F6B4" w:rsidR="00963CF6" w:rsidRDefault="005E5094" w:rsidP="00963CF6">
            <w:pPr>
              <w:jc w:val="center"/>
            </w:pPr>
            <w:r>
              <w:t>96.9%</w:t>
            </w:r>
          </w:p>
        </w:tc>
        <w:tc>
          <w:tcPr>
            <w:tcW w:w="2223" w:type="dxa"/>
            <w:vAlign w:val="center"/>
          </w:tcPr>
          <w:p w14:paraId="2B291CCF" w14:textId="7189AADE" w:rsidR="00963CF6" w:rsidRDefault="005E5094" w:rsidP="00963CF6">
            <w:pPr>
              <w:jc w:val="center"/>
            </w:pPr>
            <w:r>
              <w:t>95.8%</w:t>
            </w:r>
          </w:p>
        </w:tc>
      </w:tr>
      <w:tr w:rsidR="00963CF6" w14:paraId="1CEC0B6B" w14:textId="77777777" w:rsidTr="00963CF6">
        <w:trPr>
          <w:trHeight w:val="332"/>
        </w:trPr>
        <w:tc>
          <w:tcPr>
            <w:tcW w:w="1116" w:type="dxa"/>
            <w:vMerge/>
          </w:tcPr>
          <w:p w14:paraId="1A7EF92D" w14:textId="77777777" w:rsidR="00963CF6" w:rsidRDefault="00963CF6" w:rsidP="00963CF6"/>
        </w:tc>
        <w:tc>
          <w:tcPr>
            <w:tcW w:w="1196" w:type="dxa"/>
          </w:tcPr>
          <w:p w14:paraId="1429E447" w14:textId="77777777" w:rsidR="00963CF6" w:rsidRDefault="00963CF6" w:rsidP="00963CF6">
            <w:r>
              <w:t>Recall</w:t>
            </w:r>
          </w:p>
        </w:tc>
        <w:tc>
          <w:tcPr>
            <w:tcW w:w="2223" w:type="dxa"/>
            <w:vAlign w:val="center"/>
          </w:tcPr>
          <w:p w14:paraId="262742B9" w14:textId="5B93AAFD" w:rsidR="00963CF6" w:rsidRDefault="005E5094" w:rsidP="00963CF6">
            <w:pPr>
              <w:jc w:val="center"/>
            </w:pPr>
            <w:r>
              <w:t>96.5%</w:t>
            </w:r>
          </w:p>
        </w:tc>
        <w:tc>
          <w:tcPr>
            <w:tcW w:w="2230" w:type="dxa"/>
            <w:vAlign w:val="center"/>
          </w:tcPr>
          <w:p w14:paraId="4B377F42" w14:textId="0897A4B1" w:rsidR="00963CF6" w:rsidRDefault="005E5094" w:rsidP="00963CF6">
            <w:pPr>
              <w:jc w:val="center"/>
            </w:pPr>
            <w:r>
              <w:t>95.1%</w:t>
            </w:r>
          </w:p>
        </w:tc>
        <w:tc>
          <w:tcPr>
            <w:tcW w:w="2223" w:type="dxa"/>
            <w:vAlign w:val="center"/>
          </w:tcPr>
          <w:p w14:paraId="2B19EED4" w14:textId="759E7719" w:rsidR="00963CF6" w:rsidRDefault="005E5094" w:rsidP="00963CF6">
            <w:pPr>
              <w:jc w:val="center"/>
            </w:pPr>
            <w:r>
              <w:t>95.7%</w:t>
            </w:r>
          </w:p>
        </w:tc>
      </w:tr>
      <w:tr w:rsidR="00963CF6" w14:paraId="15636E2C" w14:textId="77777777" w:rsidTr="00963CF6">
        <w:trPr>
          <w:trHeight w:val="257"/>
        </w:trPr>
        <w:tc>
          <w:tcPr>
            <w:tcW w:w="1116" w:type="dxa"/>
            <w:vMerge w:val="restart"/>
          </w:tcPr>
          <w:p w14:paraId="267EB787" w14:textId="77777777" w:rsidR="00963CF6" w:rsidRDefault="00963CF6" w:rsidP="00963CF6">
            <w:r>
              <w:t>Leave-out-one</w:t>
            </w:r>
          </w:p>
        </w:tc>
        <w:tc>
          <w:tcPr>
            <w:tcW w:w="1196" w:type="dxa"/>
          </w:tcPr>
          <w:p w14:paraId="66537D99" w14:textId="77777777" w:rsidR="00963CF6" w:rsidRDefault="00963CF6" w:rsidP="00963CF6">
            <w:r>
              <w:t>Precision</w:t>
            </w:r>
          </w:p>
        </w:tc>
        <w:tc>
          <w:tcPr>
            <w:tcW w:w="2223" w:type="dxa"/>
            <w:vAlign w:val="center"/>
          </w:tcPr>
          <w:p w14:paraId="2C064255" w14:textId="33D47FA7" w:rsidR="00963CF6" w:rsidRDefault="00963CF6" w:rsidP="00963CF6">
            <w:pPr>
              <w:jc w:val="center"/>
            </w:pPr>
            <w:r>
              <w:t>63.1%</w:t>
            </w:r>
          </w:p>
        </w:tc>
        <w:tc>
          <w:tcPr>
            <w:tcW w:w="2230" w:type="dxa"/>
            <w:vAlign w:val="center"/>
          </w:tcPr>
          <w:p w14:paraId="072B7200" w14:textId="6AE2EDBA" w:rsidR="00963CF6" w:rsidRDefault="00963CF6" w:rsidP="00963CF6">
            <w:pPr>
              <w:jc w:val="center"/>
            </w:pPr>
            <w:r>
              <w:t>69.2%</w:t>
            </w:r>
          </w:p>
        </w:tc>
        <w:tc>
          <w:tcPr>
            <w:tcW w:w="2223" w:type="dxa"/>
            <w:vAlign w:val="center"/>
          </w:tcPr>
          <w:p w14:paraId="28C1298A" w14:textId="4D68CD8B" w:rsidR="00963CF6" w:rsidRDefault="00963CF6" w:rsidP="00963CF6">
            <w:pPr>
              <w:jc w:val="center"/>
            </w:pPr>
            <w:r>
              <w:t>66.4%</w:t>
            </w:r>
          </w:p>
        </w:tc>
      </w:tr>
      <w:tr w:rsidR="00963CF6" w14:paraId="45BBFF2F" w14:textId="77777777" w:rsidTr="00963CF6">
        <w:trPr>
          <w:trHeight w:val="257"/>
        </w:trPr>
        <w:tc>
          <w:tcPr>
            <w:tcW w:w="1116" w:type="dxa"/>
            <w:vMerge/>
          </w:tcPr>
          <w:p w14:paraId="22865C10" w14:textId="77777777" w:rsidR="00963CF6" w:rsidRDefault="00963CF6" w:rsidP="00963CF6"/>
        </w:tc>
        <w:tc>
          <w:tcPr>
            <w:tcW w:w="1196" w:type="dxa"/>
          </w:tcPr>
          <w:p w14:paraId="17868FA2" w14:textId="77777777" w:rsidR="00963CF6" w:rsidRDefault="00963CF6" w:rsidP="00963CF6">
            <w:r>
              <w:t>Recall</w:t>
            </w:r>
          </w:p>
        </w:tc>
        <w:tc>
          <w:tcPr>
            <w:tcW w:w="2223" w:type="dxa"/>
            <w:vAlign w:val="center"/>
          </w:tcPr>
          <w:p w14:paraId="2040E7B6" w14:textId="30A8A106" w:rsidR="00963CF6" w:rsidRDefault="00963CF6" w:rsidP="00963CF6">
            <w:pPr>
              <w:jc w:val="center"/>
            </w:pPr>
            <w:r>
              <w:t>66.2%</w:t>
            </w:r>
          </w:p>
        </w:tc>
        <w:tc>
          <w:tcPr>
            <w:tcW w:w="2230" w:type="dxa"/>
            <w:vAlign w:val="center"/>
          </w:tcPr>
          <w:p w14:paraId="7505EAE2" w14:textId="30E59C19" w:rsidR="00963CF6" w:rsidRDefault="00963CF6" w:rsidP="00963CF6">
            <w:pPr>
              <w:jc w:val="center"/>
            </w:pPr>
            <w:r>
              <w:t>66.3%</w:t>
            </w:r>
          </w:p>
        </w:tc>
        <w:tc>
          <w:tcPr>
            <w:tcW w:w="2223" w:type="dxa"/>
            <w:vAlign w:val="center"/>
          </w:tcPr>
          <w:p w14:paraId="7F10E206" w14:textId="131BD9C4" w:rsidR="00963CF6" w:rsidRDefault="00963CF6" w:rsidP="00963CF6">
            <w:pPr>
              <w:jc w:val="center"/>
            </w:pPr>
            <w:r>
              <w:t>66.2%</w:t>
            </w:r>
          </w:p>
        </w:tc>
      </w:tr>
    </w:tbl>
    <w:p w14:paraId="36EB4F31" w14:textId="77777777" w:rsidR="00140E91" w:rsidRDefault="00140E91" w:rsidP="0072267A">
      <w:pPr>
        <w:rPr>
          <w:i/>
          <w:sz w:val="20"/>
          <w:szCs w:val="20"/>
        </w:rPr>
      </w:pPr>
    </w:p>
    <w:p w14:paraId="356D3429" w14:textId="77777777" w:rsidR="00963CF6" w:rsidRDefault="00963CF6" w:rsidP="0072267A">
      <w:pPr>
        <w:rPr>
          <w:i/>
          <w:sz w:val="20"/>
          <w:szCs w:val="20"/>
        </w:rPr>
      </w:pPr>
    </w:p>
    <w:p w14:paraId="3976E701" w14:textId="77777777" w:rsidR="00963CF6" w:rsidRDefault="00963CF6" w:rsidP="0072267A">
      <w:pPr>
        <w:rPr>
          <w:i/>
          <w:sz w:val="20"/>
          <w:szCs w:val="20"/>
        </w:rPr>
      </w:pPr>
    </w:p>
    <w:p w14:paraId="2188F099" w14:textId="77777777" w:rsidR="00963CF6" w:rsidRPr="005C2322" w:rsidRDefault="00963CF6" w:rsidP="0072267A">
      <w:pPr>
        <w:rPr>
          <w:i/>
          <w:sz w:val="20"/>
          <w:szCs w:val="20"/>
        </w:rPr>
      </w:pPr>
    </w:p>
    <w:p w14:paraId="7973D40F" w14:textId="77777777" w:rsidR="0072267A" w:rsidRPr="00140E91" w:rsidRDefault="0072267A" w:rsidP="00B4570D"/>
    <w:p w14:paraId="0A21AB0F" w14:textId="77777777" w:rsidR="00E25D46" w:rsidRPr="00140E91" w:rsidRDefault="00E25D46" w:rsidP="00E25D46">
      <w:pPr>
        <w:jc w:val="center"/>
        <w:rPr>
          <w:i/>
          <w:sz w:val="20"/>
          <w:szCs w:val="20"/>
        </w:rPr>
      </w:pPr>
    </w:p>
    <w:p w14:paraId="48AC10F3" w14:textId="77777777" w:rsidR="00E25D46" w:rsidRDefault="00E25D46" w:rsidP="00E25D46"/>
    <w:p w14:paraId="0C132474" w14:textId="77777777" w:rsidR="00E25D46" w:rsidRPr="005C2322" w:rsidRDefault="00E25D46" w:rsidP="00E25D46">
      <w:pPr>
        <w:rPr>
          <w:i/>
          <w:sz w:val="20"/>
          <w:szCs w:val="20"/>
        </w:rPr>
      </w:pPr>
    </w:p>
    <w:p w14:paraId="79A7AC0C" w14:textId="77777777" w:rsidR="00420877" w:rsidRDefault="00420877" w:rsidP="00B4570D"/>
    <w:p w14:paraId="3DE28BC2" w14:textId="77777777" w:rsidR="00963CF6" w:rsidRDefault="00963CF6" w:rsidP="00963CF6"/>
    <w:p w14:paraId="371858A9" w14:textId="4EE53C48" w:rsidR="00963CF6" w:rsidRDefault="00963CF6" w:rsidP="00963CF6">
      <w:pPr>
        <w:jc w:val="center"/>
        <w:rPr>
          <w:i/>
          <w:sz w:val="20"/>
          <w:szCs w:val="20"/>
        </w:rPr>
      </w:pPr>
      <w:r w:rsidRPr="005C2322">
        <w:rPr>
          <w:i/>
          <w:sz w:val="20"/>
          <w:szCs w:val="20"/>
        </w:rPr>
        <w:t xml:space="preserve">Table </w:t>
      </w:r>
      <w:r>
        <w:rPr>
          <w:i/>
          <w:sz w:val="20"/>
          <w:szCs w:val="20"/>
        </w:rPr>
        <w:t xml:space="preserve">8a-g. </w:t>
      </w:r>
      <w:r w:rsidRPr="005E5094">
        <w:rPr>
          <w:sz w:val="20"/>
          <w:szCs w:val="20"/>
        </w:rPr>
        <w:t xml:space="preserve">Tree statistics. Full tree confusion matrices (a-c), leave-out-one confusion matrices (d-f), and precision/recall for each tree (g), using threshold importance of 0.8 </w:t>
      </w:r>
      <w:proofErr w:type="spellStart"/>
      <w:proofErr w:type="gramStart"/>
      <w:r w:rsidRPr="005E5094">
        <w:rPr>
          <w:sz w:val="20"/>
          <w:szCs w:val="20"/>
        </w:rPr>
        <w:t>stds</w:t>
      </w:r>
      <w:proofErr w:type="spellEnd"/>
      <w:proofErr w:type="gramEnd"/>
      <w:r w:rsidRPr="005E5094">
        <w:rPr>
          <w:sz w:val="20"/>
          <w:szCs w:val="20"/>
        </w:rPr>
        <w:t xml:space="preserve"> above the mean.</w:t>
      </w:r>
    </w:p>
    <w:tbl>
      <w:tblPr>
        <w:tblStyle w:val="TableGrid"/>
        <w:tblpPr w:leftFromText="180" w:rightFromText="180" w:vertAnchor="text" w:horzAnchor="page" w:tblpX="5149" w:tblpY="241"/>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963CF6" w:rsidRPr="00D2142D" w14:paraId="26A007F3" w14:textId="77777777" w:rsidTr="00963CF6">
        <w:trPr>
          <w:trHeight w:val="512"/>
        </w:trPr>
        <w:tc>
          <w:tcPr>
            <w:tcW w:w="868" w:type="dxa"/>
          </w:tcPr>
          <w:p w14:paraId="3C0E144D" w14:textId="77777777" w:rsidR="00963CF6" w:rsidRDefault="00963CF6" w:rsidP="00963CF6">
            <w:pPr>
              <w:jc w:val="center"/>
            </w:pPr>
            <w:r>
              <w:t>Trans. ‘2’</w:t>
            </w:r>
          </w:p>
        </w:tc>
        <w:tc>
          <w:tcPr>
            <w:tcW w:w="1230" w:type="dxa"/>
          </w:tcPr>
          <w:p w14:paraId="032D9DB3"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080799B2" w14:textId="77777777" w:rsidR="00963CF6" w:rsidRPr="00D2142D" w:rsidRDefault="00963CF6" w:rsidP="00963CF6">
            <w:pPr>
              <w:jc w:val="center"/>
              <w:rPr>
                <w:color w:val="FF0000"/>
              </w:rPr>
            </w:pPr>
            <w:r w:rsidRPr="00D2142D">
              <w:rPr>
                <w:color w:val="FF0000"/>
              </w:rPr>
              <w:t>Negative</w:t>
            </w:r>
          </w:p>
        </w:tc>
      </w:tr>
      <w:tr w:rsidR="00963CF6" w14:paraId="4CA2183B" w14:textId="77777777" w:rsidTr="00963CF6">
        <w:trPr>
          <w:trHeight w:val="664"/>
        </w:trPr>
        <w:tc>
          <w:tcPr>
            <w:tcW w:w="868" w:type="dxa"/>
          </w:tcPr>
          <w:p w14:paraId="645DCE48" w14:textId="77777777" w:rsidR="00963CF6" w:rsidRDefault="00963CF6" w:rsidP="00963CF6">
            <w:r w:rsidRPr="00D2142D">
              <w:rPr>
                <w:highlight w:val="cyan"/>
              </w:rPr>
              <w:t>True</w:t>
            </w:r>
          </w:p>
        </w:tc>
        <w:tc>
          <w:tcPr>
            <w:tcW w:w="1230" w:type="dxa"/>
            <w:vAlign w:val="center"/>
          </w:tcPr>
          <w:p w14:paraId="7DBF8904" w14:textId="77777777" w:rsidR="00963CF6" w:rsidRDefault="00963CF6" w:rsidP="00963CF6">
            <w:pPr>
              <w:jc w:val="center"/>
            </w:pPr>
            <w:r>
              <w:t>158</w:t>
            </w:r>
          </w:p>
        </w:tc>
        <w:tc>
          <w:tcPr>
            <w:tcW w:w="1119" w:type="dxa"/>
            <w:vAlign w:val="center"/>
          </w:tcPr>
          <w:p w14:paraId="37F85358" w14:textId="77777777" w:rsidR="00963CF6" w:rsidRDefault="00963CF6" w:rsidP="00963CF6">
            <w:pPr>
              <w:jc w:val="center"/>
            </w:pPr>
            <w:r>
              <w:t>124</w:t>
            </w:r>
          </w:p>
        </w:tc>
      </w:tr>
      <w:tr w:rsidR="00963CF6" w14:paraId="65BF3B8A" w14:textId="77777777" w:rsidTr="00963CF6">
        <w:trPr>
          <w:trHeight w:val="701"/>
        </w:trPr>
        <w:tc>
          <w:tcPr>
            <w:tcW w:w="868" w:type="dxa"/>
          </w:tcPr>
          <w:p w14:paraId="0188714B" w14:textId="77777777" w:rsidR="00963CF6" w:rsidRPr="00D2142D" w:rsidRDefault="00963CF6" w:rsidP="00963CF6">
            <w:r w:rsidRPr="00D2142D">
              <w:rPr>
                <w:highlight w:val="lightGray"/>
              </w:rPr>
              <w:t>False</w:t>
            </w:r>
          </w:p>
          <w:p w14:paraId="6A6F0643" w14:textId="77777777" w:rsidR="00963CF6" w:rsidRPr="00D2142D" w:rsidRDefault="00963CF6" w:rsidP="00963CF6">
            <w:pPr>
              <w:rPr>
                <w:highlight w:val="lightGray"/>
              </w:rPr>
            </w:pPr>
          </w:p>
        </w:tc>
        <w:tc>
          <w:tcPr>
            <w:tcW w:w="1230" w:type="dxa"/>
            <w:vAlign w:val="center"/>
          </w:tcPr>
          <w:p w14:paraId="40502523" w14:textId="77777777" w:rsidR="00963CF6" w:rsidRPr="00A309AD" w:rsidRDefault="00963CF6" w:rsidP="00963CF6">
            <w:pPr>
              <w:jc w:val="center"/>
            </w:pPr>
            <w:r>
              <w:t>18</w:t>
            </w:r>
          </w:p>
        </w:tc>
        <w:tc>
          <w:tcPr>
            <w:tcW w:w="1119" w:type="dxa"/>
            <w:vAlign w:val="center"/>
          </w:tcPr>
          <w:p w14:paraId="5DAD8B20" w14:textId="77777777" w:rsidR="00963CF6" w:rsidRPr="00A309AD" w:rsidRDefault="00963CF6" w:rsidP="00963CF6">
            <w:pPr>
              <w:jc w:val="center"/>
            </w:pPr>
            <w:r>
              <w:t>5</w:t>
            </w:r>
          </w:p>
        </w:tc>
      </w:tr>
    </w:tbl>
    <w:tbl>
      <w:tblPr>
        <w:tblStyle w:val="TableGrid"/>
        <w:tblpPr w:leftFromText="180" w:rightFromText="180" w:vertAnchor="text" w:horzAnchor="page" w:tblpX="8569"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963CF6" w:rsidRPr="00D2142D" w14:paraId="04F2F260" w14:textId="77777777" w:rsidTr="00963CF6">
        <w:trPr>
          <w:trHeight w:val="512"/>
        </w:trPr>
        <w:tc>
          <w:tcPr>
            <w:tcW w:w="748" w:type="dxa"/>
          </w:tcPr>
          <w:p w14:paraId="745C1311" w14:textId="77777777" w:rsidR="00963CF6" w:rsidRDefault="00963CF6" w:rsidP="00963CF6">
            <w:pPr>
              <w:jc w:val="center"/>
            </w:pPr>
            <w:r>
              <w:t>All</w:t>
            </w:r>
          </w:p>
        </w:tc>
        <w:tc>
          <w:tcPr>
            <w:tcW w:w="1230" w:type="dxa"/>
          </w:tcPr>
          <w:p w14:paraId="0B546FA3"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414B6874" w14:textId="77777777" w:rsidR="00963CF6" w:rsidRPr="00D2142D" w:rsidRDefault="00963CF6" w:rsidP="00963CF6">
            <w:pPr>
              <w:jc w:val="center"/>
              <w:rPr>
                <w:color w:val="FF0000"/>
              </w:rPr>
            </w:pPr>
            <w:r w:rsidRPr="00D2142D">
              <w:rPr>
                <w:color w:val="FF0000"/>
              </w:rPr>
              <w:t>Negative</w:t>
            </w:r>
          </w:p>
        </w:tc>
      </w:tr>
      <w:tr w:rsidR="00963CF6" w14:paraId="609497A4" w14:textId="77777777" w:rsidTr="00963CF6">
        <w:trPr>
          <w:trHeight w:val="664"/>
        </w:trPr>
        <w:tc>
          <w:tcPr>
            <w:tcW w:w="748" w:type="dxa"/>
          </w:tcPr>
          <w:p w14:paraId="7749043E" w14:textId="77777777" w:rsidR="00963CF6" w:rsidRDefault="00963CF6" w:rsidP="00963CF6">
            <w:r w:rsidRPr="00D2142D">
              <w:rPr>
                <w:highlight w:val="cyan"/>
              </w:rPr>
              <w:t>True</w:t>
            </w:r>
          </w:p>
        </w:tc>
        <w:tc>
          <w:tcPr>
            <w:tcW w:w="1230" w:type="dxa"/>
            <w:vAlign w:val="center"/>
          </w:tcPr>
          <w:p w14:paraId="4734C7A4" w14:textId="77777777" w:rsidR="00963CF6" w:rsidRDefault="00963CF6" w:rsidP="00963CF6">
            <w:pPr>
              <w:jc w:val="center"/>
            </w:pPr>
            <w:r>
              <w:t>282</w:t>
            </w:r>
          </w:p>
        </w:tc>
        <w:tc>
          <w:tcPr>
            <w:tcW w:w="1119" w:type="dxa"/>
            <w:vAlign w:val="center"/>
          </w:tcPr>
          <w:p w14:paraId="4EDBC800" w14:textId="77777777" w:rsidR="00963CF6" w:rsidRDefault="00963CF6" w:rsidP="00963CF6">
            <w:pPr>
              <w:jc w:val="center"/>
            </w:pPr>
            <w:r>
              <w:t>282</w:t>
            </w:r>
          </w:p>
        </w:tc>
      </w:tr>
      <w:tr w:rsidR="00963CF6" w:rsidRPr="00A309AD" w14:paraId="79921AD2" w14:textId="77777777" w:rsidTr="00963CF6">
        <w:trPr>
          <w:trHeight w:val="701"/>
        </w:trPr>
        <w:tc>
          <w:tcPr>
            <w:tcW w:w="748" w:type="dxa"/>
          </w:tcPr>
          <w:p w14:paraId="3F8A6125" w14:textId="77777777" w:rsidR="00963CF6" w:rsidRPr="00D2142D" w:rsidRDefault="00963CF6" w:rsidP="00963CF6">
            <w:r w:rsidRPr="00D2142D">
              <w:rPr>
                <w:highlight w:val="lightGray"/>
              </w:rPr>
              <w:t>False</w:t>
            </w:r>
          </w:p>
          <w:p w14:paraId="3ABD97DE" w14:textId="77777777" w:rsidR="00963CF6" w:rsidRPr="00D2142D" w:rsidRDefault="00963CF6" w:rsidP="00963CF6">
            <w:pPr>
              <w:rPr>
                <w:highlight w:val="lightGray"/>
              </w:rPr>
            </w:pPr>
          </w:p>
        </w:tc>
        <w:tc>
          <w:tcPr>
            <w:tcW w:w="1230" w:type="dxa"/>
            <w:vAlign w:val="center"/>
          </w:tcPr>
          <w:p w14:paraId="1677E7CF" w14:textId="77777777" w:rsidR="00963CF6" w:rsidRPr="00A309AD" w:rsidRDefault="00963CF6" w:rsidP="00963CF6">
            <w:pPr>
              <w:jc w:val="center"/>
            </w:pPr>
            <w:r>
              <w:t>23</w:t>
            </w:r>
          </w:p>
        </w:tc>
        <w:tc>
          <w:tcPr>
            <w:tcW w:w="1119" w:type="dxa"/>
            <w:vAlign w:val="center"/>
          </w:tcPr>
          <w:p w14:paraId="1104A09B" w14:textId="77777777" w:rsidR="00963CF6" w:rsidRPr="00A309AD" w:rsidRDefault="00963CF6" w:rsidP="00963CF6">
            <w:pPr>
              <w:jc w:val="center"/>
            </w:pPr>
            <w:r>
              <w:t>23</w:t>
            </w:r>
          </w:p>
        </w:tc>
      </w:tr>
    </w:tbl>
    <w:p w14:paraId="751BD330" w14:textId="77777777" w:rsidR="00963CF6" w:rsidRPr="005C2322" w:rsidRDefault="00963CF6" w:rsidP="00963CF6">
      <w:pPr>
        <w:jc w:val="center"/>
        <w:rPr>
          <w:i/>
          <w:sz w:val="20"/>
          <w:szCs w:val="20"/>
        </w:rPr>
      </w:pPr>
    </w:p>
    <w:p w14:paraId="4781BDAA" w14:textId="77777777" w:rsidR="00963CF6" w:rsidRDefault="00963CF6" w:rsidP="00963CF6"/>
    <w:tbl>
      <w:tblPr>
        <w:tblStyle w:val="TableGrid"/>
        <w:tblpPr w:leftFromText="180" w:rightFromText="180" w:vertAnchor="page" w:horzAnchor="page" w:tblpX="8569" w:tblpY="4861"/>
        <w:tblW w:w="3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8"/>
        <w:gridCol w:w="1230"/>
        <w:gridCol w:w="1119"/>
      </w:tblGrid>
      <w:tr w:rsidR="00963CF6" w:rsidRPr="00D2142D" w14:paraId="244CC588" w14:textId="77777777" w:rsidTr="00963CF6">
        <w:trPr>
          <w:trHeight w:val="512"/>
        </w:trPr>
        <w:tc>
          <w:tcPr>
            <w:tcW w:w="748" w:type="dxa"/>
          </w:tcPr>
          <w:p w14:paraId="12AE9FEE" w14:textId="77777777" w:rsidR="00963CF6" w:rsidRDefault="00963CF6" w:rsidP="00963CF6">
            <w:pPr>
              <w:jc w:val="center"/>
            </w:pPr>
            <w:r>
              <w:t>All</w:t>
            </w:r>
          </w:p>
        </w:tc>
        <w:tc>
          <w:tcPr>
            <w:tcW w:w="1230" w:type="dxa"/>
          </w:tcPr>
          <w:p w14:paraId="503A20C9"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6108A91E" w14:textId="77777777" w:rsidR="00963CF6" w:rsidRPr="00D2142D" w:rsidRDefault="00963CF6" w:rsidP="00963CF6">
            <w:pPr>
              <w:jc w:val="center"/>
              <w:rPr>
                <w:color w:val="FF0000"/>
              </w:rPr>
            </w:pPr>
            <w:r w:rsidRPr="00D2142D">
              <w:rPr>
                <w:color w:val="FF0000"/>
              </w:rPr>
              <w:t>Negative</w:t>
            </w:r>
          </w:p>
        </w:tc>
      </w:tr>
      <w:tr w:rsidR="00963CF6" w14:paraId="22C9BF60" w14:textId="77777777" w:rsidTr="00963CF6">
        <w:trPr>
          <w:trHeight w:val="664"/>
        </w:trPr>
        <w:tc>
          <w:tcPr>
            <w:tcW w:w="748" w:type="dxa"/>
          </w:tcPr>
          <w:p w14:paraId="3042BFE2" w14:textId="77777777" w:rsidR="00963CF6" w:rsidRDefault="00963CF6" w:rsidP="00963CF6">
            <w:r w:rsidRPr="00D2142D">
              <w:rPr>
                <w:highlight w:val="cyan"/>
              </w:rPr>
              <w:t>True</w:t>
            </w:r>
          </w:p>
        </w:tc>
        <w:tc>
          <w:tcPr>
            <w:tcW w:w="1230" w:type="dxa"/>
            <w:vAlign w:val="center"/>
          </w:tcPr>
          <w:p w14:paraId="0BC813E7" w14:textId="77777777" w:rsidR="00963CF6" w:rsidRDefault="00963CF6" w:rsidP="00963CF6">
            <w:pPr>
              <w:jc w:val="center"/>
            </w:pPr>
            <w:r>
              <w:t>201</w:t>
            </w:r>
          </w:p>
        </w:tc>
        <w:tc>
          <w:tcPr>
            <w:tcW w:w="1119" w:type="dxa"/>
            <w:vAlign w:val="center"/>
          </w:tcPr>
          <w:p w14:paraId="15B02D62" w14:textId="77777777" w:rsidR="00963CF6" w:rsidRDefault="00963CF6" w:rsidP="00963CF6">
            <w:pPr>
              <w:jc w:val="center"/>
            </w:pPr>
            <w:r>
              <w:t>201</w:t>
            </w:r>
          </w:p>
        </w:tc>
      </w:tr>
      <w:tr w:rsidR="00963CF6" w:rsidRPr="00A309AD" w14:paraId="13694368" w14:textId="77777777" w:rsidTr="00963CF6">
        <w:trPr>
          <w:trHeight w:val="701"/>
        </w:trPr>
        <w:tc>
          <w:tcPr>
            <w:tcW w:w="748" w:type="dxa"/>
          </w:tcPr>
          <w:p w14:paraId="30BF9740" w14:textId="77777777" w:rsidR="00963CF6" w:rsidRPr="00D2142D" w:rsidRDefault="00963CF6" w:rsidP="00963CF6">
            <w:r w:rsidRPr="00D2142D">
              <w:rPr>
                <w:highlight w:val="lightGray"/>
              </w:rPr>
              <w:t>False</w:t>
            </w:r>
          </w:p>
          <w:p w14:paraId="411A2FC4" w14:textId="77777777" w:rsidR="00963CF6" w:rsidRPr="00D2142D" w:rsidRDefault="00963CF6" w:rsidP="00963CF6">
            <w:pPr>
              <w:rPr>
                <w:highlight w:val="lightGray"/>
              </w:rPr>
            </w:pPr>
          </w:p>
        </w:tc>
        <w:tc>
          <w:tcPr>
            <w:tcW w:w="1230" w:type="dxa"/>
            <w:vAlign w:val="center"/>
          </w:tcPr>
          <w:p w14:paraId="24A750EA" w14:textId="77777777" w:rsidR="00963CF6" w:rsidRPr="00A309AD" w:rsidRDefault="00963CF6" w:rsidP="00963CF6">
            <w:pPr>
              <w:jc w:val="center"/>
            </w:pPr>
            <w:r>
              <w:t>104</w:t>
            </w:r>
          </w:p>
        </w:tc>
        <w:tc>
          <w:tcPr>
            <w:tcW w:w="1119" w:type="dxa"/>
            <w:vAlign w:val="center"/>
          </w:tcPr>
          <w:p w14:paraId="41D7EB43" w14:textId="77777777" w:rsidR="00963CF6" w:rsidRPr="00A309AD" w:rsidRDefault="00963CF6" w:rsidP="00963CF6">
            <w:pPr>
              <w:jc w:val="center"/>
            </w:pPr>
            <w:r>
              <w:t>104</w:t>
            </w:r>
          </w:p>
        </w:tc>
      </w:tr>
    </w:tbl>
    <w:p w14:paraId="7A95DF9E" w14:textId="77777777" w:rsidR="00963CF6" w:rsidRDefault="00963CF6" w:rsidP="00963CF6">
      <w:pPr>
        <w:rPr>
          <w:i/>
          <w:sz w:val="20"/>
          <w:szCs w:val="20"/>
        </w:rPr>
      </w:pPr>
    </w:p>
    <w:p w14:paraId="50E3DC87" w14:textId="77777777" w:rsidR="00231E0A" w:rsidRDefault="00231E0A" w:rsidP="00231E0A"/>
    <w:tbl>
      <w:tblPr>
        <w:tblStyle w:val="TableGrid"/>
        <w:tblpPr w:leftFromText="180" w:rightFromText="180" w:vertAnchor="page" w:horzAnchor="page" w:tblpX="1729" w:tblpY="23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963CF6" w:rsidRPr="00D2142D" w14:paraId="72666763" w14:textId="77777777" w:rsidTr="00963CF6">
        <w:trPr>
          <w:trHeight w:val="512"/>
        </w:trPr>
        <w:tc>
          <w:tcPr>
            <w:tcW w:w="848" w:type="dxa"/>
          </w:tcPr>
          <w:p w14:paraId="1BCE561B" w14:textId="77777777" w:rsidR="00963CF6" w:rsidRDefault="00963CF6" w:rsidP="00963CF6">
            <w:r>
              <w:t>Stable ‘1’</w:t>
            </w:r>
          </w:p>
        </w:tc>
        <w:tc>
          <w:tcPr>
            <w:tcW w:w="1230" w:type="dxa"/>
          </w:tcPr>
          <w:p w14:paraId="55CA13C3"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44650465" w14:textId="77777777" w:rsidR="00963CF6" w:rsidRPr="00D2142D" w:rsidRDefault="00963CF6" w:rsidP="00963CF6">
            <w:pPr>
              <w:jc w:val="center"/>
              <w:rPr>
                <w:color w:val="FF0000"/>
              </w:rPr>
            </w:pPr>
            <w:r w:rsidRPr="00D2142D">
              <w:rPr>
                <w:color w:val="FF0000"/>
              </w:rPr>
              <w:t>Negative</w:t>
            </w:r>
          </w:p>
        </w:tc>
      </w:tr>
      <w:tr w:rsidR="00963CF6" w14:paraId="299642B7" w14:textId="77777777" w:rsidTr="00963CF6">
        <w:trPr>
          <w:trHeight w:val="664"/>
        </w:trPr>
        <w:tc>
          <w:tcPr>
            <w:tcW w:w="848" w:type="dxa"/>
          </w:tcPr>
          <w:p w14:paraId="5D9932DB" w14:textId="77777777" w:rsidR="00963CF6" w:rsidRDefault="00963CF6" w:rsidP="00963CF6">
            <w:r w:rsidRPr="00D2142D">
              <w:rPr>
                <w:highlight w:val="cyan"/>
              </w:rPr>
              <w:t>True</w:t>
            </w:r>
          </w:p>
        </w:tc>
        <w:tc>
          <w:tcPr>
            <w:tcW w:w="1230" w:type="dxa"/>
            <w:vAlign w:val="center"/>
          </w:tcPr>
          <w:p w14:paraId="5940D8FE" w14:textId="77777777" w:rsidR="00963CF6" w:rsidRDefault="00963CF6" w:rsidP="00963CF6">
            <w:pPr>
              <w:jc w:val="center"/>
            </w:pPr>
            <w:r>
              <w:t>124</w:t>
            </w:r>
          </w:p>
        </w:tc>
        <w:tc>
          <w:tcPr>
            <w:tcW w:w="1119" w:type="dxa"/>
            <w:vAlign w:val="center"/>
          </w:tcPr>
          <w:p w14:paraId="27D17585" w14:textId="77777777" w:rsidR="00963CF6" w:rsidRDefault="00963CF6" w:rsidP="00963CF6">
            <w:pPr>
              <w:jc w:val="center"/>
            </w:pPr>
            <w:r>
              <w:t>158</w:t>
            </w:r>
          </w:p>
        </w:tc>
      </w:tr>
      <w:tr w:rsidR="00963CF6" w14:paraId="4A0C9515" w14:textId="77777777" w:rsidTr="00963CF6">
        <w:trPr>
          <w:trHeight w:val="701"/>
        </w:trPr>
        <w:tc>
          <w:tcPr>
            <w:tcW w:w="848" w:type="dxa"/>
          </w:tcPr>
          <w:p w14:paraId="048A2054" w14:textId="77777777" w:rsidR="00963CF6" w:rsidRPr="00D2142D" w:rsidRDefault="00963CF6" w:rsidP="00963CF6">
            <w:r w:rsidRPr="00D2142D">
              <w:rPr>
                <w:highlight w:val="lightGray"/>
              </w:rPr>
              <w:t>False</w:t>
            </w:r>
          </w:p>
          <w:p w14:paraId="4206F2AF" w14:textId="77777777" w:rsidR="00963CF6" w:rsidRPr="00D2142D" w:rsidRDefault="00963CF6" w:rsidP="00963CF6">
            <w:pPr>
              <w:rPr>
                <w:highlight w:val="lightGray"/>
              </w:rPr>
            </w:pPr>
          </w:p>
        </w:tc>
        <w:tc>
          <w:tcPr>
            <w:tcW w:w="1230" w:type="dxa"/>
            <w:vAlign w:val="center"/>
          </w:tcPr>
          <w:p w14:paraId="1F98F7F2" w14:textId="77777777" w:rsidR="00963CF6" w:rsidRPr="00A309AD" w:rsidRDefault="00963CF6" w:rsidP="00963CF6">
            <w:pPr>
              <w:jc w:val="center"/>
            </w:pPr>
            <w:r>
              <w:t>5</w:t>
            </w:r>
          </w:p>
        </w:tc>
        <w:tc>
          <w:tcPr>
            <w:tcW w:w="1119" w:type="dxa"/>
            <w:vAlign w:val="center"/>
          </w:tcPr>
          <w:p w14:paraId="4A6CC69F" w14:textId="77777777" w:rsidR="00963CF6" w:rsidRPr="00A309AD" w:rsidRDefault="00963CF6" w:rsidP="00963CF6">
            <w:pPr>
              <w:jc w:val="center"/>
            </w:pPr>
            <w:r>
              <w:t>18</w:t>
            </w:r>
          </w:p>
        </w:tc>
      </w:tr>
    </w:tbl>
    <w:p w14:paraId="50901A5B" w14:textId="725D0B08" w:rsidR="00A57952" w:rsidRDefault="00A57952"/>
    <w:p w14:paraId="6368828C" w14:textId="063659F4" w:rsidR="00963CF6" w:rsidRPr="005E5094" w:rsidRDefault="005E5094" w:rsidP="005E5094">
      <w:pPr>
        <w:jc w:val="center"/>
        <w:rPr>
          <w:sz w:val="20"/>
          <w:szCs w:val="20"/>
        </w:rPr>
      </w:pPr>
      <w:r w:rsidRPr="005E5094">
        <w:rPr>
          <w:i/>
          <w:sz w:val="20"/>
          <w:szCs w:val="20"/>
        </w:rPr>
        <w:t xml:space="preserve">Table </w:t>
      </w:r>
      <w:r>
        <w:rPr>
          <w:i/>
          <w:sz w:val="20"/>
          <w:szCs w:val="20"/>
        </w:rPr>
        <w:t xml:space="preserve">9. </w:t>
      </w:r>
      <w:r w:rsidRPr="005E5094">
        <w:rPr>
          <w:sz w:val="20"/>
          <w:szCs w:val="20"/>
        </w:rPr>
        <w:t xml:space="preserve">Random </w:t>
      </w:r>
      <w:r>
        <w:rPr>
          <w:sz w:val="20"/>
          <w:szCs w:val="20"/>
        </w:rPr>
        <w:t xml:space="preserve">permutation experiment, number of instances of  </w:t>
      </w:r>
    </w:p>
    <w:tbl>
      <w:tblPr>
        <w:tblStyle w:val="TableGrid"/>
        <w:tblpPr w:leftFromText="180" w:rightFromText="180" w:vertAnchor="page" w:horzAnchor="page" w:tblpX="1729" w:tblpY="4861"/>
        <w:tblW w:w="31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230"/>
        <w:gridCol w:w="1119"/>
      </w:tblGrid>
      <w:tr w:rsidR="00963CF6" w:rsidRPr="00D2142D" w14:paraId="791FCD36" w14:textId="77777777" w:rsidTr="00963CF6">
        <w:trPr>
          <w:trHeight w:val="512"/>
        </w:trPr>
        <w:tc>
          <w:tcPr>
            <w:tcW w:w="848" w:type="dxa"/>
          </w:tcPr>
          <w:p w14:paraId="36A7C5F3" w14:textId="77777777" w:rsidR="00963CF6" w:rsidRDefault="00963CF6" w:rsidP="00963CF6">
            <w:pPr>
              <w:jc w:val="center"/>
            </w:pPr>
            <w:r>
              <w:t>Stable ‘1’</w:t>
            </w:r>
          </w:p>
        </w:tc>
        <w:tc>
          <w:tcPr>
            <w:tcW w:w="1230" w:type="dxa"/>
          </w:tcPr>
          <w:p w14:paraId="5D61DEDB"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0EAF60C3" w14:textId="77777777" w:rsidR="00963CF6" w:rsidRPr="00D2142D" w:rsidRDefault="00963CF6" w:rsidP="00963CF6">
            <w:pPr>
              <w:jc w:val="center"/>
              <w:rPr>
                <w:color w:val="FF0000"/>
              </w:rPr>
            </w:pPr>
            <w:r w:rsidRPr="00D2142D">
              <w:rPr>
                <w:color w:val="FF0000"/>
              </w:rPr>
              <w:t>Negative</w:t>
            </w:r>
          </w:p>
        </w:tc>
      </w:tr>
      <w:tr w:rsidR="00963CF6" w14:paraId="4535A009" w14:textId="77777777" w:rsidTr="00963CF6">
        <w:trPr>
          <w:trHeight w:val="664"/>
        </w:trPr>
        <w:tc>
          <w:tcPr>
            <w:tcW w:w="848" w:type="dxa"/>
          </w:tcPr>
          <w:p w14:paraId="54108F8B" w14:textId="77777777" w:rsidR="00963CF6" w:rsidRDefault="00963CF6" w:rsidP="00963CF6">
            <w:r w:rsidRPr="00D2142D">
              <w:rPr>
                <w:highlight w:val="cyan"/>
              </w:rPr>
              <w:t>True</w:t>
            </w:r>
          </w:p>
        </w:tc>
        <w:tc>
          <w:tcPr>
            <w:tcW w:w="1230" w:type="dxa"/>
            <w:vAlign w:val="center"/>
          </w:tcPr>
          <w:p w14:paraId="1A5FBC50" w14:textId="77777777" w:rsidR="00963CF6" w:rsidRDefault="00963CF6" w:rsidP="00963CF6">
            <w:pPr>
              <w:jc w:val="center"/>
            </w:pPr>
            <w:r>
              <w:t>87</w:t>
            </w:r>
          </w:p>
        </w:tc>
        <w:tc>
          <w:tcPr>
            <w:tcW w:w="1119" w:type="dxa"/>
            <w:vAlign w:val="center"/>
          </w:tcPr>
          <w:p w14:paraId="65C8035B" w14:textId="77777777" w:rsidR="00963CF6" w:rsidRDefault="00963CF6" w:rsidP="00963CF6">
            <w:pPr>
              <w:jc w:val="center"/>
            </w:pPr>
            <w:r>
              <w:t>114</w:t>
            </w:r>
          </w:p>
        </w:tc>
      </w:tr>
      <w:tr w:rsidR="00963CF6" w14:paraId="059D1FC8" w14:textId="77777777" w:rsidTr="00963CF6">
        <w:trPr>
          <w:trHeight w:val="701"/>
        </w:trPr>
        <w:tc>
          <w:tcPr>
            <w:tcW w:w="848" w:type="dxa"/>
          </w:tcPr>
          <w:p w14:paraId="35495B47" w14:textId="77777777" w:rsidR="00963CF6" w:rsidRPr="00D2142D" w:rsidRDefault="00963CF6" w:rsidP="00963CF6">
            <w:r w:rsidRPr="00D2142D">
              <w:rPr>
                <w:highlight w:val="lightGray"/>
              </w:rPr>
              <w:t>False</w:t>
            </w:r>
          </w:p>
          <w:p w14:paraId="5A3F7CBF" w14:textId="77777777" w:rsidR="00963CF6" w:rsidRPr="00D2142D" w:rsidRDefault="00963CF6" w:rsidP="00963CF6">
            <w:pPr>
              <w:rPr>
                <w:highlight w:val="lightGray"/>
              </w:rPr>
            </w:pPr>
          </w:p>
        </w:tc>
        <w:tc>
          <w:tcPr>
            <w:tcW w:w="1230" w:type="dxa"/>
            <w:vAlign w:val="center"/>
          </w:tcPr>
          <w:p w14:paraId="50A18FF1" w14:textId="77777777" w:rsidR="00963CF6" w:rsidRPr="00A309AD" w:rsidRDefault="00963CF6" w:rsidP="00963CF6">
            <w:pPr>
              <w:jc w:val="center"/>
            </w:pPr>
            <w:r>
              <w:t>49</w:t>
            </w:r>
          </w:p>
        </w:tc>
        <w:tc>
          <w:tcPr>
            <w:tcW w:w="1119" w:type="dxa"/>
            <w:vAlign w:val="center"/>
          </w:tcPr>
          <w:p w14:paraId="611BE13F" w14:textId="77777777" w:rsidR="00963CF6" w:rsidRPr="00A309AD" w:rsidRDefault="00963CF6" w:rsidP="00963CF6">
            <w:pPr>
              <w:jc w:val="center"/>
            </w:pPr>
            <w:r>
              <w:t>55</w:t>
            </w:r>
          </w:p>
        </w:tc>
      </w:tr>
    </w:tbl>
    <w:tbl>
      <w:tblPr>
        <w:tblStyle w:val="TableGrid"/>
        <w:tblpPr w:leftFromText="180" w:rightFromText="180" w:vertAnchor="page" w:horzAnchor="page" w:tblpX="5149" w:tblpY="4861"/>
        <w:tblW w:w="3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8"/>
        <w:gridCol w:w="1230"/>
        <w:gridCol w:w="1119"/>
      </w:tblGrid>
      <w:tr w:rsidR="00963CF6" w:rsidRPr="00D2142D" w14:paraId="76057622" w14:textId="77777777" w:rsidTr="00963CF6">
        <w:trPr>
          <w:trHeight w:val="512"/>
        </w:trPr>
        <w:tc>
          <w:tcPr>
            <w:tcW w:w="868" w:type="dxa"/>
          </w:tcPr>
          <w:p w14:paraId="2A82C8B5" w14:textId="77777777" w:rsidR="00963CF6" w:rsidRDefault="00963CF6" w:rsidP="00963CF6">
            <w:pPr>
              <w:jc w:val="center"/>
            </w:pPr>
            <w:r>
              <w:t>Trans. ‘2’</w:t>
            </w:r>
          </w:p>
        </w:tc>
        <w:tc>
          <w:tcPr>
            <w:tcW w:w="1230" w:type="dxa"/>
          </w:tcPr>
          <w:p w14:paraId="765A8053" w14:textId="77777777" w:rsidR="00963CF6" w:rsidRPr="00D2142D" w:rsidRDefault="00963CF6" w:rsidP="00963CF6">
            <w:pPr>
              <w:jc w:val="center"/>
              <w:rPr>
                <w:color w:val="00AC2C"/>
              </w:rPr>
            </w:pPr>
            <w:r>
              <w:rPr>
                <w:color w:val="0000FF"/>
              </w:rPr>
              <w:t>P</w:t>
            </w:r>
            <w:r w:rsidRPr="00A309AD">
              <w:rPr>
                <w:color w:val="0000FF"/>
              </w:rPr>
              <w:t>ositive</w:t>
            </w:r>
          </w:p>
        </w:tc>
        <w:tc>
          <w:tcPr>
            <w:tcW w:w="1119" w:type="dxa"/>
          </w:tcPr>
          <w:p w14:paraId="08F9E651" w14:textId="77777777" w:rsidR="00963CF6" w:rsidRPr="00D2142D" w:rsidRDefault="00963CF6" w:rsidP="00963CF6">
            <w:pPr>
              <w:jc w:val="center"/>
              <w:rPr>
                <w:color w:val="FF0000"/>
              </w:rPr>
            </w:pPr>
            <w:r w:rsidRPr="00D2142D">
              <w:rPr>
                <w:color w:val="FF0000"/>
              </w:rPr>
              <w:t>Negative</w:t>
            </w:r>
          </w:p>
        </w:tc>
      </w:tr>
      <w:tr w:rsidR="00963CF6" w14:paraId="53361F28" w14:textId="77777777" w:rsidTr="00963CF6">
        <w:trPr>
          <w:trHeight w:val="664"/>
        </w:trPr>
        <w:tc>
          <w:tcPr>
            <w:tcW w:w="868" w:type="dxa"/>
          </w:tcPr>
          <w:p w14:paraId="4A91E5D8" w14:textId="77777777" w:rsidR="00963CF6" w:rsidRDefault="00963CF6" w:rsidP="00963CF6">
            <w:r w:rsidRPr="00D2142D">
              <w:rPr>
                <w:highlight w:val="cyan"/>
              </w:rPr>
              <w:t>True</w:t>
            </w:r>
          </w:p>
        </w:tc>
        <w:tc>
          <w:tcPr>
            <w:tcW w:w="1230" w:type="dxa"/>
            <w:vAlign w:val="center"/>
          </w:tcPr>
          <w:p w14:paraId="5A2B7419" w14:textId="77777777" w:rsidR="00963CF6" w:rsidRDefault="00963CF6" w:rsidP="00963CF6">
            <w:pPr>
              <w:jc w:val="center"/>
            </w:pPr>
            <w:r>
              <w:t>114</w:t>
            </w:r>
          </w:p>
        </w:tc>
        <w:tc>
          <w:tcPr>
            <w:tcW w:w="1119" w:type="dxa"/>
            <w:vAlign w:val="center"/>
          </w:tcPr>
          <w:p w14:paraId="5011BABF" w14:textId="77777777" w:rsidR="00963CF6" w:rsidRDefault="00963CF6" w:rsidP="00963CF6">
            <w:pPr>
              <w:jc w:val="center"/>
            </w:pPr>
            <w:r>
              <w:t>87</w:t>
            </w:r>
          </w:p>
        </w:tc>
      </w:tr>
      <w:tr w:rsidR="00963CF6" w14:paraId="2C5076D1" w14:textId="77777777" w:rsidTr="00963CF6">
        <w:trPr>
          <w:trHeight w:val="701"/>
        </w:trPr>
        <w:tc>
          <w:tcPr>
            <w:tcW w:w="868" w:type="dxa"/>
          </w:tcPr>
          <w:p w14:paraId="5E561F57" w14:textId="77777777" w:rsidR="00963CF6" w:rsidRPr="00D2142D" w:rsidRDefault="00963CF6" w:rsidP="00963CF6">
            <w:r w:rsidRPr="00D2142D">
              <w:rPr>
                <w:highlight w:val="lightGray"/>
              </w:rPr>
              <w:t>False</w:t>
            </w:r>
          </w:p>
          <w:p w14:paraId="28FD3655" w14:textId="77777777" w:rsidR="00963CF6" w:rsidRPr="00D2142D" w:rsidRDefault="00963CF6" w:rsidP="00963CF6">
            <w:pPr>
              <w:rPr>
                <w:highlight w:val="lightGray"/>
              </w:rPr>
            </w:pPr>
          </w:p>
        </w:tc>
        <w:tc>
          <w:tcPr>
            <w:tcW w:w="1230" w:type="dxa"/>
            <w:vAlign w:val="center"/>
          </w:tcPr>
          <w:p w14:paraId="151A19AC" w14:textId="77777777" w:rsidR="00963CF6" w:rsidRPr="00A309AD" w:rsidRDefault="00963CF6" w:rsidP="00963CF6">
            <w:pPr>
              <w:jc w:val="center"/>
            </w:pPr>
            <w:r>
              <w:t>55</w:t>
            </w:r>
          </w:p>
        </w:tc>
        <w:tc>
          <w:tcPr>
            <w:tcW w:w="1119" w:type="dxa"/>
            <w:vAlign w:val="center"/>
          </w:tcPr>
          <w:p w14:paraId="25579734" w14:textId="77777777" w:rsidR="00963CF6" w:rsidRPr="00A309AD" w:rsidRDefault="00963CF6" w:rsidP="00963CF6">
            <w:pPr>
              <w:jc w:val="center"/>
            </w:pPr>
            <w:r>
              <w:t>49</w:t>
            </w:r>
          </w:p>
        </w:tc>
      </w:tr>
    </w:tbl>
    <w:tbl>
      <w:tblPr>
        <w:tblStyle w:val="TableGrid"/>
        <w:tblpPr w:leftFromText="180" w:rightFromText="180" w:vertAnchor="text" w:horzAnchor="page" w:tblpX="1909" w:tblpY="-958"/>
        <w:tblW w:w="89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7"/>
        <w:gridCol w:w="1197"/>
        <w:gridCol w:w="2225"/>
        <w:gridCol w:w="2232"/>
        <w:gridCol w:w="2225"/>
      </w:tblGrid>
      <w:tr w:rsidR="00963CF6" w14:paraId="397DB120" w14:textId="77777777" w:rsidTr="00963CF6">
        <w:trPr>
          <w:trHeight w:val="53"/>
        </w:trPr>
        <w:tc>
          <w:tcPr>
            <w:tcW w:w="2314" w:type="dxa"/>
            <w:gridSpan w:val="2"/>
          </w:tcPr>
          <w:p w14:paraId="43357A65" w14:textId="77777777" w:rsidR="00963CF6" w:rsidRDefault="00963CF6" w:rsidP="00963CF6"/>
        </w:tc>
        <w:tc>
          <w:tcPr>
            <w:tcW w:w="2225" w:type="dxa"/>
          </w:tcPr>
          <w:p w14:paraId="75A5593E" w14:textId="77777777" w:rsidR="00963CF6" w:rsidRDefault="00963CF6" w:rsidP="00963CF6">
            <w:pPr>
              <w:jc w:val="center"/>
            </w:pPr>
            <w:r>
              <w:t>Mild stable ‘1’</w:t>
            </w:r>
          </w:p>
        </w:tc>
        <w:tc>
          <w:tcPr>
            <w:tcW w:w="2232" w:type="dxa"/>
          </w:tcPr>
          <w:p w14:paraId="635D9695" w14:textId="77777777" w:rsidR="00963CF6" w:rsidRDefault="00963CF6" w:rsidP="00963CF6">
            <w:pPr>
              <w:jc w:val="center"/>
            </w:pPr>
            <w:r>
              <w:t>Mild transition ‘2’</w:t>
            </w:r>
          </w:p>
        </w:tc>
        <w:tc>
          <w:tcPr>
            <w:tcW w:w="2225" w:type="dxa"/>
          </w:tcPr>
          <w:p w14:paraId="1866C419" w14:textId="77777777" w:rsidR="00963CF6" w:rsidRDefault="00963CF6" w:rsidP="00963CF6">
            <w:pPr>
              <w:jc w:val="center"/>
            </w:pPr>
            <w:r>
              <w:t>Total</w:t>
            </w:r>
          </w:p>
        </w:tc>
      </w:tr>
      <w:tr w:rsidR="00963CF6" w14:paraId="41850533" w14:textId="77777777" w:rsidTr="00963CF6">
        <w:trPr>
          <w:trHeight w:val="380"/>
        </w:trPr>
        <w:tc>
          <w:tcPr>
            <w:tcW w:w="2314" w:type="dxa"/>
            <w:gridSpan w:val="2"/>
          </w:tcPr>
          <w:p w14:paraId="2600DB63" w14:textId="77777777" w:rsidR="00963CF6" w:rsidRDefault="00963CF6" w:rsidP="00963CF6">
            <w:r>
              <w:t>Number of patients</w:t>
            </w:r>
          </w:p>
        </w:tc>
        <w:tc>
          <w:tcPr>
            <w:tcW w:w="2225" w:type="dxa"/>
            <w:vAlign w:val="center"/>
          </w:tcPr>
          <w:p w14:paraId="09ED38BD" w14:textId="77777777" w:rsidR="00963CF6" w:rsidRDefault="00963CF6" w:rsidP="00963CF6">
            <w:pPr>
              <w:jc w:val="center"/>
            </w:pPr>
            <w:r>
              <w:t>142</w:t>
            </w:r>
          </w:p>
        </w:tc>
        <w:tc>
          <w:tcPr>
            <w:tcW w:w="2232" w:type="dxa"/>
            <w:vAlign w:val="center"/>
          </w:tcPr>
          <w:p w14:paraId="6CA660FB" w14:textId="77777777" w:rsidR="00963CF6" w:rsidRDefault="00963CF6" w:rsidP="00963CF6">
            <w:pPr>
              <w:jc w:val="center"/>
            </w:pPr>
            <w:r>
              <w:t>163</w:t>
            </w:r>
          </w:p>
        </w:tc>
        <w:tc>
          <w:tcPr>
            <w:tcW w:w="2225" w:type="dxa"/>
            <w:vAlign w:val="center"/>
          </w:tcPr>
          <w:p w14:paraId="45E37179" w14:textId="77777777" w:rsidR="00963CF6" w:rsidRDefault="00963CF6" w:rsidP="00963CF6">
            <w:pPr>
              <w:jc w:val="center"/>
            </w:pPr>
            <w:r>
              <w:t>305</w:t>
            </w:r>
          </w:p>
        </w:tc>
      </w:tr>
      <w:tr w:rsidR="00963CF6" w14:paraId="6B765E5A" w14:textId="77777777" w:rsidTr="00963CF6">
        <w:trPr>
          <w:trHeight w:val="406"/>
        </w:trPr>
        <w:tc>
          <w:tcPr>
            <w:tcW w:w="2314" w:type="dxa"/>
            <w:gridSpan w:val="2"/>
          </w:tcPr>
          <w:p w14:paraId="272551FE" w14:textId="77777777" w:rsidR="00963CF6" w:rsidRDefault="00963CF6" w:rsidP="00963CF6">
            <w:r>
              <w:t>Frequency</w:t>
            </w:r>
          </w:p>
        </w:tc>
        <w:tc>
          <w:tcPr>
            <w:tcW w:w="2225" w:type="dxa"/>
            <w:vAlign w:val="center"/>
          </w:tcPr>
          <w:p w14:paraId="5DC7364B" w14:textId="77777777" w:rsidR="00963CF6" w:rsidRDefault="00963CF6" w:rsidP="00963CF6">
            <w:pPr>
              <w:jc w:val="center"/>
            </w:pPr>
            <w:r>
              <w:t>0.466</w:t>
            </w:r>
          </w:p>
        </w:tc>
        <w:tc>
          <w:tcPr>
            <w:tcW w:w="2232" w:type="dxa"/>
            <w:vAlign w:val="center"/>
          </w:tcPr>
          <w:p w14:paraId="3E7ABDDA" w14:textId="77777777" w:rsidR="00963CF6" w:rsidRDefault="00963CF6" w:rsidP="00963CF6">
            <w:pPr>
              <w:jc w:val="center"/>
            </w:pPr>
            <w:r>
              <w:t>0.534</w:t>
            </w:r>
          </w:p>
        </w:tc>
        <w:tc>
          <w:tcPr>
            <w:tcW w:w="2225" w:type="dxa"/>
            <w:vAlign w:val="center"/>
          </w:tcPr>
          <w:p w14:paraId="05D22F89" w14:textId="77777777" w:rsidR="00963CF6" w:rsidRDefault="00963CF6" w:rsidP="00963CF6">
            <w:pPr>
              <w:jc w:val="center"/>
            </w:pPr>
            <w:r>
              <w:t>1.00</w:t>
            </w:r>
          </w:p>
        </w:tc>
      </w:tr>
      <w:tr w:rsidR="00963CF6" w14:paraId="09BD14FB" w14:textId="77777777" w:rsidTr="00963CF6">
        <w:trPr>
          <w:trHeight w:val="213"/>
        </w:trPr>
        <w:tc>
          <w:tcPr>
            <w:tcW w:w="1117" w:type="dxa"/>
            <w:vMerge w:val="restart"/>
          </w:tcPr>
          <w:p w14:paraId="370E9CC1" w14:textId="77777777" w:rsidR="00963CF6" w:rsidRDefault="00963CF6" w:rsidP="00963CF6">
            <w:r>
              <w:t>Full Tree</w:t>
            </w:r>
          </w:p>
        </w:tc>
        <w:tc>
          <w:tcPr>
            <w:tcW w:w="1197" w:type="dxa"/>
          </w:tcPr>
          <w:p w14:paraId="46A06DE8" w14:textId="77777777" w:rsidR="00963CF6" w:rsidRDefault="00963CF6" w:rsidP="00963CF6">
            <w:r>
              <w:t>Precision</w:t>
            </w:r>
          </w:p>
        </w:tc>
        <w:tc>
          <w:tcPr>
            <w:tcW w:w="2225" w:type="dxa"/>
            <w:vAlign w:val="center"/>
          </w:tcPr>
          <w:p w14:paraId="13A5364D" w14:textId="77777777" w:rsidR="00963CF6" w:rsidRDefault="00963CF6" w:rsidP="00963CF6">
            <w:pPr>
              <w:jc w:val="center"/>
            </w:pPr>
            <w:r>
              <w:t>96.1%</w:t>
            </w:r>
          </w:p>
        </w:tc>
        <w:tc>
          <w:tcPr>
            <w:tcW w:w="2232" w:type="dxa"/>
            <w:vAlign w:val="center"/>
          </w:tcPr>
          <w:p w14:paraId="4420D35B" w14:textId="77777777" w:rsidR="00963CF6" w:rsidRDefault="00963CF6" w:rsidP="00963CF6">
            <w:pPr>
              <w:jc w:val="center"/>
            </w:pPr>
            <w:r>
              <w:t>89.8%</w:t>
            </w:r>
          </w:p>
        </w:tc>
        <w:tc>
          <w:tcPr>
            <w:tcW w:w="2225" w:type="dxa"/>
            <w:vAlign w:val="center"/>
          </w:tcPr>
          <w:p w14:paraId="3A592A6B" w14:textId="77777777" w:rsidR="00963CF6" w:rsidRDefault="00963CF6" w:rsidP="00963CF6">
            <w:pPr>
              <w:jc w:val="center"/>
            </w:pPr>
            <w:r>
              <w:t>92.7%</w:t>
            </w:r>
          </w:p>
        </w:tc>
      </w:tr>
      <w:tr w:rsidR="00963CF6" w14:paraId="70A7DD95" w14:textId="77777777" w:rsidTr="00963CF6">
        <w:trPr>
          <w:trHeight w:val="213"/>
        </w:trPr>
        <w:tc>
          <w:tcPr>
            <w:tcW w:w="1117" w:type="dxa"/>
            <w:vMerge/>
          </w:tcPr>
          <w:p w14:paraId="35DA86F3" w14:textId="77777777" w:rsidR="00963CF6" w:rsidRDefault="00963CF6" w:rsidP="00963CF6"/>
        </w:tc>
        <w:tc>
          <w:tcPr>
            <w:tcW w:w="1197" w:type="dxa"/>
          </w:tcPr>
          <w:p w14:paraId="1B77E0BC" w14:textId="77777777" w:rsidR="00963CF6" w:rsidRDefault="00963CF6" w:rsidP="00963CF6">
            <w:r>
              <w:t>Recall</w:t>
            </w:r>
          </w:p>
        </w:tc>
        <w:tc>
          <w:tcPr>
            <w:tcW w:w="2225" w:type="dxa"/>
            <w:vAlign w:val="center"/>
          </w:tcPr>
          <w:p w14:paraId="60F55892" w14:textId="77777777" w:rsidR="00963CF6" w:rsidRDefault="00963CF6" w:rsidP="00963CF6">
            <w:pPr>
              <w:jc w:val="center"/>
            </w:pPr>
            <w:r>
              <w:t>87.3%</w:t>
            </w:r>
          </w:p>
        </w:tc>
        <w:tc>
          <w:tcPr>
            <w:tcW w:w="2232" w:type="dxa"/>
            <w:vAlign w:val="center"/>
          </w:tcPr>
          <w:p w14:paraId="3F53D5CC" w14:textId="77777777" w:rsidR="00963CF6" w:rsidRDefault="00963CF6" w:rsidP="00963CF6">
            <w:pPr>
              <w:jc w:val="center"/>
            </w:pPr>
            <w:r>
              <w:t>96.9%</w:t>
            </w:r>
          </w:p>
        </w:tc>
        <w:tc>
          <w:tcPr>
            <w:tcW w:w="2225" w:type="dxa"/>
            <w:vAlign w:val="center"/>
          </w:tcPr>
          <w:p w14:paraId="0E3DB726" w14:textId="77777777" w:rsidR="00963CF6" w:rsidRDefault="00963CF6" w:rsidP="00963CF6">
            <w:pPr>
              <w:jc w:val="center"/>
            </w:pPr>
            <w:r>
              <w:t>92.5%</w:t>
            </w:r>
          </w:p>
        </w:tc>
      </w:tr>
      <w:tr w:rsidR="00963CF6" w14:paraId="27C6B27F" w14:textId="77777777" w:rsidTr="00963CF6">
        <w:trPr>
          <w:trHeight w:val="167"/>
        </w:trPr>
        <w:tc>
          <w:tcPr>
            <w:tcW w:w="1117" w:type="dxa"/>
            <w:vMerge w:val="restart"/>
          </w:tcPr>
          <w:p w14:paraId="72EC807B" w14:textId="77777777" w:rsidR="00963CF6" w:rsidRDefault="00963CF6" w:rsidP="00963CF6">
            <w:r>
              <w:t>Leave-out-one</w:t>
            </w:r>
          </w:p>
        </w:tc>
        <w:tc>
          <w:tcPr>
            <w:tcW w:w="1197" w:type="dxa"/>
          </w:tcPr>
          <w:p w14:paraId="7609E97D" w14:textId="77777777" w:rsidR="00963CF6" w:rsidRDefault="00963CF6" w:rsidP="00963CF6">
            <w:r>
              <w:t>Precision</w:t>
            </w:r>
          </w:p>
        </w:tc>
        <w:tc>
          <w:tcPr>
            <w:tcW w:w="2225" w:type="dxa"/>
            <w:vAlign w:val="center"/>
          </w:tcPr>
          <w:p w14:paraId="754F5585" w14:textId="77777777" w:rsidR="00963CF6" w:rsidRDefault="00963CF6" w:rsidP="00963CF6">
            <w:pPr>
              <w:jc w:val="center"/>
            </w:pPr>
            <w:r>
              <w:t>64.0%</w:t>
            </w:r>
          </w:p>
        </w:tc>
        <w:tc>
          <w:tcPr>
            <w:tcW w:w="2232" w:type="dxa"/>
            <w:vAlign w:val="center"/>
          </w:tcPr>
          <w:p w14:paraId="7F90CBEB" w14:textId="77777777" w:rsidR="00963CF6" w:rsidRDefault="00963CF6" w:rsidP="00963CF6">
            <w:pPr>
              <w:jc w:val="center"/>
            </w:pPr>
            <w:r>
              <w:t>67.5%</w:t>
            </w:r>
          </w:p>
        </w:tc>
        <w:tc>
          <w:tcPr>
            <w:tcW w:w="2225" w:type="dxa"/>
            <w:vAlign w:val="center"/>
          </w:tcPr>
          <w:p w14:paraId="70EBF945" w14:textId="77777777" w:rsidR="00963CF6" w:rsidRDefault="00963CF6" w:rsidP="00963CF6">
            <w:pPr>
              <w:jc w:val="center"/>
            </w:pPr>
            <w:r>
              <w:t>65.8%</w:t>
            </w:r>
          </w:p>
        </w:tc>
      </w:tr>
      <w:tr w:rsidR="00963CF6" w14:paraId="149218C3" w14:textId="77777777" w:rsidTr="00963CF6">
        <w:trPr>
          <w:trHeight w:val="167"/>
        </w:trPr>
        <w:tc>
          <w:tcPr>
            <w:tcW w:w="1117" w:type="dxa"/>
            <w:vMerge/>
          </w:tcPr>
          <w:p w14:paraId="0CBA714E" w14:textId="77777777" w:rsidR="00963CF6" w:rsidRDefault="00963CF6" w:rsidP="00963CF6"/>
        </w:tc>
        <w:tc>
          <w:tcPr>
            <w:tcW w:w="1197" w:type="dxa"/>
          </w:tcPr>
          <w:p w14:paraId="67997588" w14:textId="77777777" w:rsidR="00963CF6" w:rsidRDefault="00963CF6" w:rsidP="00963CF6">
            <w:r>
              <w:t>Recall</w:t>
            </w:r>
          </w:p>
        </w:tc>
        <w:tc>
          <w:tcPr>
            <w:tcW w:w="2225" w:type="dxa"/>
            <w:vAlign w:val="center"/>
          </w:tcPr>
          <w:p w14:paraId="053EC517" w14:textId="77777777" w:rsidR="00963CF6" w:rsidRDefault="00963CF6" w:rsidP="00963CF6">
            <w:pPr>
              <w:jc w:val="center"/>
            </w:pPr>
            <w:r>
              <w:t>61.3%</w:t>
            </w:r>
          </w:p>
        </w:tc>
        <w:tc>
          <w:tcPr>
            <w:tcW w:w="2232" w:type="dxa"/>
            <w:vAlign w:val="center"/>
          </w:tcPr>
          <w:p w14:paraId="541BBF4C" w14:textId="77777777" w:rsidR="00963CF6" w:rsidRDefault="00963CF6" w:rsidP="00963CF6">
            <w:pPr>
              <w:jc w:val="center"/>
            </w:pPr>
            <w:r>
              <w:t>69.9%</w:t>
            </w:r>
          </w:p>
        </w:tc>
        <w:tc>
          <w:tcPr>
            <w:tcW w:w="2225" w:type="dxa"/>
            <w:vAlign w:val="center"/>
          </w:tcPr>
          <w:p w14:paraId="4786AC70" w14:textId="77777777" w:rsidR="00963CF6" w:rsidRDefault="00963CF6" w:rsidP="00963CF6">
            <w:pPr>
              <w:jc w:val="center"/>
            </w:pPr>
            <w:r>
              <w:t>65.9%</w:t>
            </w:r>
          </w:p>
        </w:tc>
      </w:tr>
    </w:tbl>
    <w:tbl>
      <w:tblPr>
        <w:tblStyle w:val="TableGrid"/>
        <w:tblW w:w="89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2233"/>
        <w:gridCol w:w="2233"/>
        <w:gridCol w:w="2233"/>
      </w:tblGrid>
      <w:tr w:rsidR="005E5094" w14:paraId="55AA8C09" w14:textId="77777777" w:rsidTr="005E5094">
        <w:trPr>
          <w:trHeight w:val="395"/>
        </w:trPr>
        <w:tc>
          <w:tcPr>
            <w:tcW w:w="2233" w:type="dxa"/>
          </w:tcPr>
          <w:p w14:paraId="7FF8AD0D" w14:textId="77777777" w:rsidR="005E5094" w:rsidRDefault="005E5094" w:rsidP="005E5094"/>
        </w:tc>
        <w:tc>
          <w:tcPr>
            <w:tcW w:w="2233" w:type="dxa"/>
          </w:tcPr>
          <w:p w14:paraId="0213B66D" w14:textId="77777777" w:rsidR="005E5094" w:rsidRDefault="005E5094" w:rsidP="005E5094">
            <w:pPr>
              <w:jc w:val="center"/>
            </w:pPr>
            <w:r>
              <w:t>Permutation Values</w:t>
            </w:r>
          </w:p>
        </w:tc>
        <w:tc>
          <w:tcPr>
            <w:tcW w:w="2233" w:type="dxa"/>
          </w:tcPr>
          <w:p w14:paraId="494A19E3" w14:textId="52B34DE1" w:rsidR="005E5094" w:rsidRDefault="005E5094" w:rsidP="005E5094">
            <w:pPr>
              <w:jc w:val="center"/>
            </w:pPr>
            <w:r>
              <w:t xml:space="preserve"># </w:t>
            </w:r>
            <w:proofErr w:type="gramStart"/>
            <w:r>
              <w:t>instances</w:t>
            </w:r>
            <w:proofErr w:type="gramEnd"/>
            <w:r>
              <w:t xml:space="preserve"> better than full tree</w:t>
            </w:r>
          </w:p>
        </w:tc>
        <w:tc>
          <w:tcPr>
            <w:tcW w:w="2233" w:type="dxa"/>
          </w:tcPr>
          <w:p w14:paraId="3ACFEC57" w14:textId="07374D8F" w:rsidR="005E5094" w:rsidRDefault="005E5094" w:rsidP="005E5094">
            <w:pPr>
              <w:jc w:val="center"/>
            </w:pPr>
            <w:r>
              <w:t xml:space="preserve"># </w:t>
            </w:r>
            <w:proofErr w:type="gramStart"/>
            <w:r>
              <w:t>instances</w:t>
            </w:r>
            <w:proofErr w:type="gramEnd"/>
            <w:r>
              <w:t xml:space="preserve"> better than leave-out-one </w:t>
            </w:r>
          </w:p>
        </w:tc>
      </w:tr>
      <w:tr w:rsidR="005E5094" w14:paraId="0B6F98C7" w14:textId="77777777" w:rsidTr="005E5094">
        <w:trPr>
          <w:trHeight w:val="515"/>
        </w:trPr>
        <w:tc>
          <w:tcPr>
            <w:tcW w:w="2233" w:type="dxa"/>
          </w:tcPr>
          <w:p w14:paraId="0ACB2B96" w14:textId="77777777" w:rsidR="005E5094" w:rsidRDefault="005E5094" w:rsidP="005E5094">
            <w:r>
              <w:t>Precision</w:t>
            </w:r>
          </w:p>
        </w:tc>
        <w:tc>
          <w:tcPr>
            <w:tcW w:w="2233" w:type="dxa"/>
            <w:vAlign w:val="center"/>
          </w:tcPr>
          <w:p w14:paraId="2F53C5B4" w14:textId="77777777" w:rsidR="005E5094" w:rsidRDefault="005E5094" w:rsidP="005E5094">
            <w:pPr>
              <w:jc w:val="center"/>
            </w:pPr>
            <w:r>
              <w:t>50.2% +/- 2.9%</w:t>
            </w:r>
          </w:p>
        </w:tc>
        <w:tc>
          <w:tcPr>
            <w:tcW w:w="2233" w:type="dxa"/>
            <w:vAlign w:val="center"/>
          </w:tcPr>
          <w:p w14:paraId="3BD44450" w14:textId="77777777" w:rsidR="005E5094" w:rsidRDefault="005E5094" w:rsidP="005E5094">
            <w:pPr>
              <w:jc w:val="center"/>
            </w:pPr>
            <w:r>
              <w:t>0/1000</w:t>
            </w:r>
          </w:p>
        </w:tc>
        <w:tc>
          <w:tcPr>
            <w:tcW w:w="2233" w:type="dxa"/>
            <w:vAlign w:val="center"/>
          </w:tcPr>
          <w:p w14:paraId="594D7432" w14:textId="404D56DF" w:rsidR="005E5094" w:rsidRDefault="005E5094" w:rsidP="005E5094">
            <w:pPr>
              <w:jc w:val="center"/>
            </w:pPr>
            <w:r>
              <w:t>0/1000</w:t>
            </w:r>
          </w:p>
        </w:tc>
      </w:tr>
      <w:tr w:rsidR="005E5094" w14:paraId="75B4DA00" w14:textId="77777777" w:rsidTr="005E5094">
        <w:trPr>
          <w:trHeight w:val="515"/>
        </w:trPr>
        <w:tc>
          <w:tcPr>
            <w:tcW w:w="2233" w:type="dxa"/>
          </w:tcPr>
          <w:p w14:paraId="5344D260" w14:textId="77777777" w:rsidR="005E5094" w:rsidRDefault="005E5094" w:rsidP="005E5094">
            <w:r>
              <w:t>Recall</w:t>
            </w:r>
          </w:p>
        </w:tc>
        <w:tc>
          <w:tcPr>
            <w:tcW w:w="2233" w:type="dxa"/>
            <w:vAlign w:val="center"/>
          </w:tcPr>
          <w:p w14:paraId="12477CAD" w14:textId="77777777" w:rsidR="005E5094" w:rsidRDefault="005E5094" w:rsidP="005E5094">
            <w:pPr>
              <w:jc w:val="center"/>
            </w:pPr>
            <w:r>
              <w:t>50.2% +/- 2.9%</w:t>
            </w:r>
          </w:p>
        </w:tc>
        <w:tc>
          <w:tcPr>
            <w:tcW w:w="2233" w:type="dxa"/>
            <w:vAlign w:val="center"/>
          </w:tcPr>
          <w:p w14:paraId="5B86BD7B" w14:textId="77777777" w:rsidR="005E5094" w:rsidRDefault="005E5094" w:rsidP="005E5094">
            <w:pPr>
              <w:jc w:val="center"/>
            </w:pPr>
            <w:r>
              <w:t>0/1000</w:t>
            </w:r>
          </w:p>
        </w:tc>
        <w:tc>
          <w:tcPr>
            <w:tcW w:w="2233" w:type="dxa"/>
            <w:vAlign w:val="center"/>
          </w:tcPr>
          <w:p w14:paraId="5B200035" w14:textId="1590364C" w:rsidR="005E5094" w:rsidRDefault="005E5094" w:rsidP="005E5094">
            <w:pPr>
              <w:jc w:val="center"/>
            </w:pPr>
            <w:r>
              <w:t>0/1000</w:t>
            </w:r>
          </w:p>
        </w:tc>
      </w:tr>
    </w:tbl>
    <w:p w14:paraId="435003CD" w14:textId="77777777" w:rsidR="00A57952" w:rsidRDefault="00A57952"/>
    <w:p w14:paraId="42E077FF" w14:textId="77777777" w:rsidR="005E5094" w:rsidRDefault="005E5094"/>
    <w:p w14:paraId="38683D51" w14:textId="77777777" w:rsidR="005E5094" w:rsidRDefault="005E5094"/>
    <w:p w14:paraId="12051170" w14:textId="77777777" w:rsidR="005E5094" w:rsidRDefault="005E5094"/>
    <w:p w14:paraId="677AB453" w14:textId="77777777" w:rsidR="005E5094" w:rsidRDefault="005E5094"/>
    <w:p w14:paraId="6964CEA8" w14:textId="77777777" w:rsidR="005E5094" w:rsidRDefault="005E5094"/>
    <w:p w14:paraId="5B59028F" w14:textId="77777777" w:rsidR="005E5094" w:rsidRDefault="005E5094"/>
    <w:p w14:paraId="00C407A3" w14:textId="77777777" w:rsidR="005E5094" w:rsidRDefault="005E5094"/>
    <w:p w14:paraId="6FAEBB24" w14:textId="765981AB" w:rsidR="00A57952" w:rsidRPr="005E5094" w:rsidRDefault="005E5094" w:rsidP="005E5094">
      <w:pPr>
        <w:jc w:val="center"/>
        <w:rPr>
          <w:b/>
        </w:rPr>
      </w:pPr>
      <w:r w:rsidRPr="005E5094">
        <w:rPr>
          <w:b/>
        </w:rPr>
        <w:t>Discussion</w:t>
      </w:r>
    </w:p>
    <w:p w14:paraId="62D061D3" w14:textId="5EEEA266" w:rsidR="005E5094" w:rsidRDefault="005E5094">
      <w:r>
        <w:t xml:space="preserve">The full tree lost </w:t>
      </w:r>
      <w:r w:rsidR="00243210">
        <w:t>a</w:t>
      </w:r>
      <w:r>
        <w:t xml:space="preserve"> few percentage points of accuracy on its precision and recall, as compared to when minor degree of accuracy (precision down to 92.7% from 96.8% and recall down to 92.5% from 96.7%). </w:t>
      </w:r>
      <w:r w:rsidR="00243210">
        <w:t>There were two leave-out-one trees that scored particularly well, and resolution of these trees showed favorable results. The leave-out-one tree gained as much as 13% in precision and recall, as compared to with no importance filtering. The two leave-out-one trees do better than the random permutation experiment and the single-value predictions every time and by a larger margin than initial tests showed.</w:t>
      </w:r>
    </w:p>
    <w:p w14:paraId="4B7E5401" w14:textId="77777777" w:rsidR="00243210" w:rsidRDefault="00243210"/>
    <w:p w14:paraId="6AC94D40" w14:textId="24B0F909" w:rsidR="005D3AA8" w:rsidRDefault="00243210">
      <w:r>
        <w:t>With these results, there is a greater degree of re</w:t>
      </w:r>
      <w:r w:rsidR="00CD11BC">
        <w:t xml:space="preserve">liability from these trees. </w:t>
      </w:r>
      <w:proofErr w:type="spellStart"/>
      <w:r w:rsidR="00CD11BC">
        <w:t>Overfitting</w:t>
      </w:r>
      <w:proofErr w:type="spellEnd"/>
      <w:r w:rsidR="00CD11BC">
        <w:t xml:space="preserve"> remains a concern, but with the leave-out-one trees doing well, the predicting </w:t>
      </w:r>
      <w:ins w:id="16" w:author="Dennis Shasha" w:date="2014-04-04T08:31:00Z">
        <w:r w:rsidR="0011564B">
          <w:t xml:space="preserve">[prediction] </w:t>
        </w:r>
      </w:ins>
      <w:r w:rsidR="00CD11BC">
        <w:t xml:space="preserve">power is </w:t>
      </w:r>
      <w:proofErr w:type="gramStart"/>
      <w:r w:rsidR="00CD11BC">
        <w:t>more clear</w:t>
      </w:r>
      <w:proofErr w:type="gramEnd"/>
      <w:ins w:id="17" w:author="Dennis Shasha" w:date="2014-04-04T08:31:00Z">
        <w:r w:rsidR="0011564B">
          <w:t xml:space="preserve"> [what does </w:t>
        </w:r>
      </w:ins>
      <w:ins w:id="18" w:author="Dennis Shasha" w:date="2014-04-04T08:32:00Z">
        <w:r w:rsidR="0011564B">
          <w:t>“more clear” mean?]</w:t>
        </w:r>
      </w:ins>
      <w:r w:rsidR="00CD11BC">
        <w:t xml:space="preserve">. Between the two leave-out-one trees, the one with a lower threshold (importance &gt; 0.0 </w:t>
      </w:r>
      <w:proofErr w:type="spellStart"/>
      <w:r w:rsidR="00CD11BC">
        <w:t>std’s</w:t>
      </w:r>
      <w:proofErr w:type="spellEnd"/>
      <w:r w:rsidR="00CD11BC">
        <w:t xml:space="preserve">) did slightly better on the full tree, but this tree also had more variables. Fewer variables </w:t>
      </w:r>
      <w:proofErr w:type="gramStart"/>
      <w:r w:rsidR="00CD11BC">
        <w:t>suggests</w:t>
      </w:r>
      <w:proofErr w:type="gramEnd"/>
      <w:r w:rsidR="00CD11BC">
        <w:t xml:space="preserve"> a lesser possibility of </w:t>
      </w:r>
      <w:proofErr w:type="spellStart"/>
      <w:r w:rsidR="00CD11BC">
        <w:t>overfitting</w:t>
      </w:r>
      <w:proofErr w:type="spellEnd"/>
      <w:r w:rsidR="00CD11BC">
        <w:t xml:space="preserve">, so the tree with the higher threshold (importance &gt; 0.8 </w:t>
      </w:r>
      <w:proofErr w:type="spellStart"/>
      <w:r w:rsidR="00CD11BC">
        <w:t>std’s</w:t>
      </w:r>
      <w:proofErr w:type="spellEnd"/>
      <w:r w:rsidR="00CD11BC">
        <w:t>) is lik</w:t>
      </w:r>
      <w:r w:rsidR="005D3AA8">
        <w:t>ely of greater future interest.</w:t>
      </w:r>
    </w:p>
    <w:p w14:paraId="3555E74E" w14:textId="77777777" w:rsidR="005D3AA8" w:rsidRDefault="005D3AA8"/>
    <w:p w14:paraId="4869962F" w14:textId="5BA568FC" w:rsidR="00243210" w:rsidRDefault="00CD11BC">
      <w:r>
        <w:t>Finally, the importance values of the predictors on the full trees are given below.</w:t>
      </w:r>
      <w:r w:rsidR="005D3AA8">
        <w:t xml:space="preserve"> As explained, only predictors scoring above a threshold importance on the full tree were used to rebuild the tree. Then, the predictors that are shown are those with an importance +1 </w:t>
      </w:r>
      <w:proofErr w:type="spellStart"/>
      <w:proofErr w:type="gramStart"/>
      <w:r w:rsidR="005D3AA8">
        <w:t>std</w:t>
      </w:r>
      <w:proofErr w:type="spellEnd"/>
      <w:proofErr w:type="gramEnd"/>
      <w:r w:rsidR="005D3AA8">
        <w:t xml:space="preserve"> on the rebuilt tree. </w:t>
      </w:r>
      <w:ins w:id="19" w:author="Dennis Shasha" w:date="2014-04-04T08:32:00Z">
        <w:r w:rsidR="0011564B">
          <w:t xml:space="preserve"> [Ok, so I hope that my corrections to the writing suggest other corrections as you reread the entire paper. </w:t>
        </w:r>
        <w:proofErr w:type="gramStart"/>
        <w:r w:rsidR="0011564B">
          <w:t>More active voice.</w:t>
        </w:r>
        <w:proofErr w:type="gramEnd"/>
        <w:r w:rsidR="0011564B">
          <w:t xml:space="preserve"> </w:t>
        </w:r>
        <w:proofErr w:type="gramStart"/>
        <w:r w:rsidR="0011564B">
          <w:t>More thought in choice of superlatives.</w:t>
        </w:r>
        <w:proofErr w:type="gramEnd"/>
        <w:r w:rsidR="0011564B">
          <w:t xml:space="preserve"> The writing is generally good, but it could still use improvement. </w:t>
        </w:r>
        <w:proofErr w:type="gramStart"/>
        <w:r w:rsidR="0011564B">
          <w:t>As far as work is concerned.</w:t>
        </w:r>
        <w:proofErr w:type="gramEnd"/>
        <w:r w:rsidR="0011564B">
          <w:t xml:space="preserve"> In order to avoid polluting the testing set, please use both your standard deviation approach and the approach of simply identifying the top 5 predictors on </w:t>
        </w:r>
      </w:ins>
      <w:ins w:id="20" w:author="Dennis Shasha" w:date="2014-04-04T08:34:00Z">
        <w:r w:rsidR="0011564B">
          <w:t xml:space="preserve">the full tree of </w:t>
        </w:r>
      </w:ins>
      <w:ins w:id="21" w:author="Dennis Shasha" w:date="2014-04-04T08:32:00Z">
        <w:r w:rsidR="0011564B">
          <w:t>90% of the data</w:t>
        </w:r>
      </w:ins>
      <w:ins w:id="22" w:author="Dennis Shasha" w:date="2014-04-04T08:34:00Z">
        <w:r w:rsidR="0011564B">
          <w:t xml:space="preserve"> and then testing it on the remaining 10%.]</w:t>
        </w:r>
      </w:ins>
      <w:bookmarkStart w:id="23" w:name="_GoBack"/>
      <w:bookmarkEnd w:id="23"/>
    </w:p>
    <w:p w14:paraId="4961BB81" w14:textId="77777777" w:rsidR="00CD11BC" w:rsidRDefault="00CD11BC"/>
    <w:p w14:paraId="4563208D" w14:textId="77777777" w:rsidR="00CD11BC" w:rsidRDefault="00CD11BC"/>
    <w:p w14:paraId="24185783" w14:textId="4CE4BCE2" w:rsidR="00920774" w:rsidRDefault="00920774">
      <w:r>
        <w:t>Full tree, i</w:t>
      </w:r>
      <w:r w:rsidR="005D3AA8">
        <w:t xml:space="preserve">mportance threshold = 0.0 </w:t>
      </w:r>
      <w:proofErr w:type="spellStart"/>
      <w:proofErr w:type="gramStart"/>
      <w:r w:rsidR="005D3AA8">
        <w:t>std</w:t>
      </w:r>
      <w:proofErr w:type="gramEnd"/>
      <w:r w:rsidR="005D3AA8">
        <w:t>’s</w:t>
      </w:r>
      <w:proofErr w:type="spellEnd"/>
    </w:p>
    <w:p w14:paraId="6550FFF4" w14:textId="77777777" w:rsidR="005D3AA8" w:rsidRDefault="005D3AA8"/>
    <w:p w14:paraId="19376423" w14:textId="42CA66E0" w:rsidR="00920774" w:rsidRDefault="00920774" w:rsidP="00920774">
      <w:r>
        <w:t>Right Hippocampus volume/ICV</w:t>
      </w:r>
      <w:r>
        <w:tab/>
        <w:t xml:space="preserve">+2.7 </w:t>
      </w:r>
      <w:proofErr w:type="spellStart"/>
      <w:proofErr w:type="gramStart"/>
      <w:r>
        <w:t>std</w:t>
      </w:r>
      <w:proofErr w:type="gramEnd"/>
      <w:r>
        <w:t>’s</w:t>
      </w:r>
      <w:proofErr w:type="spellEnd"/>
    </w:p>
    <w:p w14:paraId="138EA026" w14:textId="440729EF" w:rsidR="00920774" w:rsidRDefault="00920774">
      <w:r>
        <w:t xml:space="preserve">BDNF, a blood plasma biomarker: </w:t>
      </w:r>
      <w:r>
        <w:tab/>
        <w:t xml:space="preserve">+2.7 </w:t>
      </w:r>
      <w:proofErr w:type="spellStart"/>
      <w:proofErr w:type="gramStart"/>
      <w:r>
        <w:t>std</w:t>
      </w:r>
      <w:proofErr w:type="gramEnd"/>
      <w:r>
        <w:t>’s</w:t>
      </w:r>
      <w:proofErr w:type="spellEnd"/>
    </w:p>
    <w:p w14:paraId="61A29B02" w14:textId="17AEB311" w:rsidR="00920774" w:rsidRDefault="00920774">
      <w:r>
        <w:t>Left Hippocampus volume/ICV</w:t>
      </w:r>
      <w:r>
        <w:tab/>
        <w:t xml:space="preserve">+2.5 </w:t>
      </w:r>
      <w:proofErr w:type="spellStart"/>
      <w:proofErr w:type="gramStart"/>
      <w:r>
        <w:t>std</w:t>
      </w:r>
      <w:proofErr w:type="gramEnd"/>
      <w:r>
        <w:t>’s</w:t>
      </w:r>
      <w:proofErr w:type="spellEnd"/>
    </w:p>
    <w:p w14:paraId="55E4560A" w14:textId="6F78338A" w:rsidR="00920774" w:rsidRDefault="00920774"/>
    <w:p w14:paraId="715E37A8" w14:textId="77777777" w:rsidR="005D3AA8" w:rsidRDefault="005D3AA8"/>
    <w:p w14:paraId="468A120E" w14:textId="2BA914F7" w:rsidR="005D3AA8" w:rsidRDefault="005D3AA8">
      <w:r>
        <w:t xml:space="preserve">Full tree, importance threshold = 0.8 </w:t>
      </w:r>
      <w:proofErr w:type="spellStart"/>
      <w:proofErr w:type="gramStart"/>
      <w:r>
        <w:t>std</w:t>
      </w:r>
      <w:proofErr w:type="gramEnd"/>
      <w:r>
        <w:t>’s</w:t>
      </w:r>
      <w:proofErr w:type="spellEnd"/>
      <w:r>
        <w:t xml:space="preserve"> </w:t>
      </w:r>
    </w:p>
    <w:p w14:paraId="2608A09A" w14:textId="77777777" w:rsidR="005D3AA8" w:rsidRDefault="005D3AA8"/>
    <w:p w14:paraId="3BEAC897" w14:textId="77777777" w:rsidR="005D3AA8" w:rsidRDefault="005D3AA8" w:rsidP="005D3AA8">
      <w:r>
        <w:t>Right Hippocampus volume/ICV</w:t>
      </w:r>
      <w:r>
        <w:tab/>
        <w:t xml:space="preserve">+1.4 </w:t>
      </w:r>
      <w:proofErr w:type="spellStart"/>
      <w:proofErr w:type="gramStart"/>
      <w:r>
        <w:t>std</w:t>
      </w:r>
      <w:proofErr w:type="gramEnd"/>
      <w:r>
        <w:t>’s</w:t>
      </w:r>
      <w:proofErr w:type="spellEnd"/>
    </w:p>
    <w:p w14:paraId="574B75DE" w14:textId="77777777" w:rsidR="005D3AA8" w:rsidRDefault="005D3AA8" w:rsidP="005D3AA8">
      <w:r>
        <w:t>BDNF</w:t>
      </w:r>
      <w:r>
        <w:tab/>
      </w:r>
      <w:r>
        <w:tab/>
      </w:r>
      <w:r>
        <w:tab/>
      </w:r>
      <w:r>
        <w:tab/>
      </w:r>
      <w:r>
        <w:tab/>
        <w:t xml:space="preserve">+1.3 </w:t>
      </w:r>
      <w:proofErr w:type="spellStart"/>
      <w:proofErr w:type="gramStart"/>
      <w:r>
        <w:t>std</w:t>
      </w:r>
      <w:proofErr w:type="gramEnd"/>
      <w:r>
        <w:t>’s</w:t>
      </w:r>
      <w:proofErr w:type="spellEnd"/>
    </w:p>
    <w:p w14:paraId="3DA259E7" w14:textId="2D49583D" w:rsidR="005D3AA8" w:rsidRDefault="005D3AA8">
      <w:r>
        <w:t>BMI (weight/(height^2))</w:t>
      </w:r>
      <w:r>
        <w:tab/>
      </w:r>
      <w:r>
        <w:tab/>
        <w:t xml:space="preserve">+1.3 </w:t>
      </w:r>
      <w:proofErr w:type="spellStart"/>
      <w:proofErr w:type="gramStart"/>
      <w:r>
        <w:t>std</w:t>
      </w:r>
      <w:proofErr w:type="gramEnd"/>
      <w:r>
        <w:t>’s</w:t>
      </w:r>
      <w:proofErr w:type="spellEnd"/>
    </w:p>
    <w:p w14:paraId="2081045F" w14:textId="77777777" w:rsidR="00D40692" w:rsidRDefault="00D40692"/>
    <w:p w14:paraId="5182542B" w14:textId="77777777" w:rsidR="00D40692" w:rsidRDefault="00D40692"/>
    <w:p w14:paraId="0FE3DCF3" w14:textId="66183A8B" w:rsidR="00D40692" w:rsidRDefault="00D40692">
      <w:r>
        <w:t>The effect of these predictors is complicated by the branching nature of the tree. It is not always clear whether a predictor correlates positively or negatively with the target. A simplistic idea is simply to correlate the predictors with the target to determine the relationship. This was done below, and it is shown that all predictors correlate negatively with the target. These results therefore show that there is greater likelihood of being considered a type ‘2’ transitional for patients whose measurements are lower (lower BMI, smaller hippocampus volume, etc.).</w:t>
      </w:r>
    </w:p>
    <w:p w14:paraId="54F8A519" w14:textId="77777777" w:rsidR="00D40692" w:rsidRDefault="00D40692"/>
    <w:p w14:paraId="5559838A" w14:textId="434A9670" w:rsidR="00D40692" w:rsidRDefault="00D40692">
      <w:r>
        <w:t>BMI</w:t>
      </w:r>
      <w:r>
        <w:tab/>
      </w:r>
      <w:r>
        <w:tab/>
      </w:r>
      <w:r>
        <w:tab/>
      </w:r>
      <w:r>
        <w:tab/>
        <w:t>-0.049</w:t>
      </w:r>
    </w:p>
    <w:p w14:paraId="2E899767" w14:textId="1F7A137E" w:rsidR="00D40692" w:rsidRDefault="00D40692">
      <w:r>
        <w:t>BDNF</w:t>
      </w:r>
      <w:r>
        <w:tab/>
      </w:r>
      <w:r>
        <w:tab/>
      </w:r>
      <w:r>
        <w:tab/>
      </w:r>
      <w:r>
        <w:tab/>
        <w:t>-0.076</w:t>
      </w:r>
    </w:p>
    <w:p w14:paraId="7CD6F8DB" w14:textId="0DE61D2D" w:rsidR="005F712B" w:rsidRDefault="005F712B" w:rsidP="005F712B">
      <w:r>
        <w:t>Left Hippocampus/ICV</w:t>
      </w:r>
      <w:r>
        <w:tab/>
        <w:t>-0.042</w:t>
      </w:r>
    </w:p>
    <w:p w14:paraId="10917F44" w14:textId="6E755EA2" w:rsidR="00D40692" w:rsidRDefault="00D40692">
      <w:r>
        <w:t>Right Hippocampus/ICV</w:t>
      </w:r>
      <w:r>
        <w:tab/>
      </w:r>
      <w:r w:rsidR="005F712B">
        <w:t>-0.009</w:t>
      </w:r>
    </w:p>
    <w:sectPr w:rsidR="00D40692" w:rsidSect="007E08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89D"/>
    <w:multiLevelType w:val="hybridMultilevel"/>
    <w:tmpl w:val="03CAAD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95"/>
    <w:rsid w:val="000360D1"/>
    <w:rsid w:val="00072125"/>
    <w:rsid w:val="00105232"/>
    <w:rsid w:val="0011564B"/>
    <w:rsid w:val="00140E91"/>
    <w:rsid w:val="001F7EF0"/>
    <w:rsid w:val="00231E0A"/>
    <w:rsid w:val="00243210"/>
    <w:rsid w:val="002B4789"/>
    <w:rsid w:val="002E14B9"/>
    <w:rsid w:val="003118A8"/>
    <w:rsid w:val="00332262"/>
    <w:rsid w:val="00340E8D"/>
    <w:rsid w:val="00352189"/>
    <w:rsid w:val="003A232E"/>
    <w:rsid w:val="00420877"/>
    <w:rsid w:val="004C1466"/>
    <w:rsid w:val="004C7E62"/>
    <w:rsid w:val="00540901"/>
    <w:rsid w:val="00540B6E"/>
    <w:rsid w:val="00543A40"/>
    <w:rsid w:val="005A3972"/>
    <w:rsid w:val="005C2322"/>
    <w:rsid w:val="005D3AA8"/>
    <w:rsid w:val="005E5094"/>
    <w:rsid w:val="005F712B"/>
    <w:rsid w:val="00652FBE"/>
    <w:rsid w:val="0072267A"/>
    <w:rsid w:val="00736721"/>
    <w:rsid w:val="007E08AA"/>
    <w:rsid w:val="008A3826"/>
    <w:rsid w:val="008C461F"/>
    <w:rsid w:val="008E4F48"/>
    <w:rsid w:val="00920774"/>
    <w:rsid w:val="00944BD7"/>
    <w:rsid w:val="00963CF6"/>
    <w:rsid w:val="00966095"/>
    <w:rsid w:val="0099523E"/>
    <w:rsid w:val="009F0992"/>
    <w:rsid w:val="00A309AD"/>
    <w:rsid w:val="00A57952"/>
    <w:rsid w:val="00B4570D"/>
    <w:rsid w:val="00B738A7"/>
    <w:rsid w:val="00BB7EB6"/>
    <w:rsid w:val="00C17952"/>
    <w:rsid w:val="00CD11BC"/>
    <w:rsid w:val="00D2142D"/>
    <w:rsid w:val="00D40692"/>
    <w:rsid w:val="00D52272"/>
    <w:rsid w:val="00E039D0"/>
    <w:rsid w:val="00E25D46"/>
    <w:rsid w:val="00F10EC1"/>
    <w:rsid w:val="00F6009C"/>
    <w:rsid w:val="00F651F1"/>
    <w:rsid w:val="00FF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25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4B9"/>
    <w:rPr>
      <w:sz w:val="18"/>
      <w:szCs w:val="18"/>
    </w:rPr>
  </w:style>
  <w:style w:type="paragraph" w:styleId="CommentText">
    <w:name w:val="annotation text"/>
    <w:basedOn w:val="Normal"/>
    <w:link w:val="CommentTextChar"/>
    <w:uiPriority w:val="99"/>
    <w:semiHidden/>
    <w:unhideWhenUsed/>
    <w:rsid w:val="002E14B9"/>
  </w:style>
  <w:style w:type="character" w:customStyle="1" w:styleId="CommentTextChar">
    <w:name w:val="Comment Text Char"/>
    <w:basedOn w:val="DefaultParagraphFont"/>
    <w:link w:val="CommentText"/>
    <w:uiPriority w:val="99"/>
    <w:semiHidden/>
    <w:rsid w:val="002E14B9"/>
  </w:style>
  <w:style w:type="paragraph" w:styleId="CommentSubject">
    <w:name w:val="annotation subject"/>
    <w:basedOn w:val="CommentText"/>
    <w:next w:val="CommentText"/>
    <w:link w:val="CommentSubjectChar"/>
    <w:uiPriority w:val="99"/>
    <w:semiHidden/>
    <w:unhideWhenUsed/>
    <w:rsid w:val="002E14B9"/>
    <w:rPr>
      <w:b/>
      <w:bCs/>
      <w:sz w:val="20"/>
      <w:szCs w:val="20"/>
    </w:rPr>
  </w:style>
  <w:style w:type="character" w:customStyle="1" w:styleId="CommentSubjectChar">
    <w:name w:val="Comment Subject Char"/>
    <w:basedOn w:val="CommentTextChar"/>
    <w:link w:val="CommentSubject"/>
    <w:uiPriority w:val="99"/>
    <w:semiHidden/>
    <w:rsid w:val="002E14B9"/>
    <w:rPr>
      <w:b/>
      <w:bCs/>
      <w:sz w:val="20"/>
      <w:szCs w:val="20"/>
    </w:rPr>
  </w:style>
  <w:style w:type="paragraph" w:styleId="BalloonText">
    <w:name w:val="Balloon Text"/>
    <w:basedOn w:val="Normal"/>
    <w:link w:val="BalloonTextChar"/>
    <w:uiPriority w:val="99"/>
    <w:semiHidden/>
    <w:unhideWhenUsed/>
    <w:rsid w:val="002E1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4B9"/>
    <w:rPr>
      <w:rFonts w:ascii="Lucida Grande" w:hAnsi="Lucida Grande"/>
      <w:sz w:val="18"/>
      <w:szCs w:val="18"/>
    </w:rPr>
  </w:style>
  <w:style w:type="table" w:styleId="TableGrid">
    <w:name w:val="Table Grid"/>
    <w:basedOn w:val="TableNormal"/>
    <w:uiPriority w:val="59"/>
    <w:rsid w:val="008C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4B9"/>
    <w:rPr>
      <w:sz w:val="18"/>
      <w:szCs w:val="18"/>
    </w:rPr>
  </w:style>
  <w:style w:type="paragraph" w:styleId="CommentText">
    <w:name w:val="annotation text"/>
    <w:basedOn w:val="Normal"/>
    <w:link w:val="CommentTextChar"/>
    <w:uiPriority w:val="99"/>
    <w:semiHidden/>
    <w:unhideWhenUsed/>
    <w:rsid w:val="002E14B9"/>
  </w:style>
  <w:style w:type="character" w:customStyle="1" w:styleId="CommentTextChar">
    <w:name w:val="Comment Text Char"/>
    <w:basedOn w:val="DefaultParagraphFont"/>
    <w:link w:val="CommentText"/>
    <w:uiPriority w:val="99"/>
    <w:semiHidden/>
    <w:rsid w:val="002E14B9"/>
  </w:style>
  <w:style w:type="paragraph" w:styleId="CommentSubject">
    <w:name w:val="annotation subject"/>
    <w:basedOn w:val="CommentText"/>
    <w:next w:val="CommentText"/>
    <w:link w:val="CommentSubjectChar"/>
    <w:uiPriority w:val="99"/>
    <w:semiHidden/>
    <w:unhideWhenUsed/>
    <w:rsid w:val="002E14B9"/>
    <w:rPr>
      <w:b/>
      <w:bCs/>
      <w:sz w:val="20"/>
      <w:szCs w:val="20"/>
    </w:rPr>
  </w:style>
  <w:style w:type="character" w:customStyle="1" w:styleId="CommentSubjectChar">
    <w:name w:val="Comment Subject Char"/>
    <w:basedOn w:val="CommentTextChar"/>
    <w:link w:val="CommentSubject"/>
    <w:uiPriority w:val="99"/>
    <w:semiHidden/>
    <w:rsid w:val="002E14B9"/>
    <w:rPr>
      <w:b/>
      <w:bCs/>
      <w:sz w:val="20"/>
      <w:szCs w:val="20"/>
    </w:rPr>
  </w:style>
  <w:style w:type="paragraph" w:styleId="BalloonText">
    <w:name w:val="Balloon Text"/>
    <w:basedOn w:val="Normal"/>
    <w:link w:val="BalloonTextChar"/>
    <w:uiPriority w:val="99"/>
    <w:semiHidden/>
    <w:unhideWhenUsed/>
    <w:rsid w:val="002E14B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4B9"/>
    <w:rPr>
      <w:rFonts w:ascii="Lucida Grande" w:hAnsi="Lucida Grande"/>
      <w:sz w:val="18"/>
      <w:szCs w:val="18"/>
    </w:rPr>
  </w:style>
  <w:style w:type="table" w:styleId="TableGrid">
    <w:name w:val="Table Grid"/>
    <w:basedOn w:val="TableNormal"/>
    <w:uiPriority w:val="59"/>
    <w:rsid w:val="008C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BB9F-B673-BC4B-A7D9-6AD9BD98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2199</Words>
  <Characters>12536</Characters>
  <Application>Microsoft Macintosh Word</Application>
  <DocSecurity>0</DocSecurity>
  <Lines>104</Lines>
  <Paragraphs>29</Paragraphs>
  <ScaleCrop>false</ScaleCrop>
  <Company>NYU Abu Dhabi</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Wahba</dc:creator>
  <cp:keywords/>
  <dc:description/>
  <cp:lastModifiedBy>Dennis Shasha</cp:lastModifiedBy>
  <cp:revision>17</cp:revision>
  <dcterms:created xsi:type="dcterms:W3CDTF">2014-03-29T15:33:00Z</dcterms:created>
  <dcterms:modified xsi:type="dcterms:W3CDTF">2014-04-04T12:34:00Z</dcterms:modified>
</cp:coreProperties>
</file>