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45F93" w14:textId="77777777" w:rsidR="00CA0D8A" w:rsidRDefault="00CA0D8A"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0" w:author="Dennis Shasha" w:date="2014-01-10T07:19:00Z"/>
          <w:rFonts w:ascii="Helvetica" w:hAnsi="Helvetica" w:cs="Helvetica"/>
        </w:rPr>
      </w:pPr>
      <w:ins w:id="1" w:author="Dennis Shasha" w:date="2014-01-10T07:19:00Z">
        <w:r>
          <w:rPr>
            <w:rFonts w:ascii="Helvetica" w:hAnsi="Helvetica" w:cs="Helvetica"/>
          </w:rPr>
          <w:t>Dear Dr. Kline,</w:t>
        </w:r>
      </w:ins>
    </w:p>
    <w:p w14:paraId="3DA337E2" w14:textId="77777777" w:rsidR="00CA0D8A" w:rsidRDefault="00CA0D8A"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 w:author="Dennis Shasha" w:date="2014-01-10T07:19:00Z"/>
          <w:rFonts w:ascii="Helvetica" w:hAnsi="Helvetica" w:cs="Helvetica"/>
        </w:rPr>
      </w:pPr>
    </w:p>
    <w:p w14:paraId="39A3BCC2" w14:textId="7CC78832" w:rsidR="00CA0D8A" w:rsidRDefault="00CA0D8A"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 w:author="Dennis Shasha" w:date="2014-01-10T07:19:00Z"/>
          <w:rFonts w:ascii="Helvetica" w:hAnsi="Helvetica" w:cs="Helvetica"/>
        </w:rPr>
      </w:pPr>
      <w:ins w:id="4" w:author="Dennis Shasha" w:date="2014-01-10T07:19:00Z">
        <w:r>
          <w:rPr>
            <w:rFonts w:ascii="Helvetica" w:hAnsi="Helvetica" w:cs="Helvetica"/>
          </w:rPr>
          <w:t>[</w:t>
        </w:r>
      </w:ins>
      <w:ins w:id="5" w:author="Dennis Shasha" w:date="2014-01-10T07:31:00Z">
        <w:r w:rsidR="004176CE">
          <w:rPr>
            <w:rFonts w:ascii="Helvetica" w:hAnsi="Helvetica" w:cs="Helvetica"/>
          </w:rPr>
          <w:t>Brandon, Please</w:t>
        </w:r>
      </w:ins>
      <w:ins w:id="6" w:author="Dennis Shasha" w:date="2014-01-10T07:19:00Z">
        <w:r>
          <w:rPr>
            <w:rFonts w:ascii="Helvetica" w:hAnsi="Helvetica" w:cs="Helvetica"/>
          </w:rPr>
          <w:t xml:space="preserve"> use first person plural throughout. This is not quite a scientific </w:t>
        </w:r>
        <w:r w:rsidR="004176CE">
          <w:rPr>
            <w:rFonts w:ascii="Helvetica" w:hAnsi="Helvetica" w:cs="Helvetica"/>
          </w:rPr>
          <w:t>paper but should feel that way.]</w:t>
        </w:r>
      </w:ins>
    </w:p>
    <w:p w14:paraId="598D2848"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 transferred all of the data you gave us into MATLAB, where I've done the work up till now. I created a 447 by 45 matrix (rows represent patients, while a column represents a predictor and its value for each patient). This matrix includes BMI, ICV, age, gender, </w:t>
      </w:r>
      <w:proofErr w:type="spellStart"/>
      <w:r>
        <w:rPr>
          <w:rFonts w:ascii="Helvetica" w:hAnsi="Helvetica" w:cs="Helvetica"/>
        </w:rPr>
        <w:t>ApoE</w:t>
      </w:r>
      <w:proofErr w:type="spellEnd"/>
      <w:r>
        <w:rPr>
          <w:rFonts w:ascii="Helvetica" w:hAnsi="Helvetica" w:cs="Helvetica"/>
        </w:rPr>
        <w:t xml:space="preserve"> status (the binary you gave us) and everything from column H to column AS in the "Curated_2" spreadsheet. These </w:t>
      </w:r>
      <w:del w:id="7" w:author="Dennis Shasha" w:date="2014-01-10T07:20:00Z">
        <w:r w:rsidDel="00CA0D8A">
          <w:rPr>
            <w:rFonts w:ascii="Helvetica" w:hAnsi="Helvetica" w:cs="Helvetica"/>
          </w:rPr>
          <w:delText xml:space="preserve">would </w:delText>
        </w:r>
      </w:del>
      <w:r>
        <w:rPr>
          <w:rFonts w:ascii="Helvetica" w:hAnsi="Helvetica" w:cs="Helvetica"/>
        </w:rPr>
        <w:t xml:space="preserve">constitute our </w:t>
      </w:r>
      <w:ins w:id="8" w:author="Dennis Shasha" w:date="2014-01-10T07:20:00Z">
        <w:r w:rsidR="00CA0D8A">
          <w:rPr>
            <w:rFonts w:ascii="Helvetica" w:hAnsi="Helvetica" w:cs="Helvetica"/>
          </w:rPr>
          <w:t xml:space="preserve">potential </w:t>
        </w:r>
      </w:ins>
      <w:r>
        <w:rPr>
          <w:rFonts w:ascii="Helvetica" w:hAnsi="Helvetica" w:cs="Helvetica"/>
        </w:rPr>
        <w:t>"predictors".</w:t>
      </w:r>
    </w:p>
    <w:p w14:paraId="174F28C7"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2DC0CDE"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 also made a 447 by 1 vector that represents the 3-step ordinal diagnosis (NL, </w:t>
      </w:r>
      <w:proofErr w:type="spellStart"/>
      <w:r>
        <w:rPr>
          <w:rFonts w:ascii="Helvetica" w:hAnsi="Helvetica" w:cs="Helvetica"/>
        </w:rPr>
        <w:t>MCl</w:t>
      </w:r>
      <w:proofErr w:type="spellEnd"/>
      <w:r>
        <w:rPr>
          <w:rFonts w:ascii="Helvetica" w:hAnsi="Helvetica" w:cs="Helvetica"/>
        </w:rPr>
        <w:t xml:space="preserve">, and </w:t>
      </w:r>
      <w:proofErr w:type="spellStart"/>
      <w:r>
        <w:rPr>
          <w:rFonts w:ascii="Helvetica" w:hAnsi="Helvetica" w:cs="Helvetica"/>
        </w:rPr>
        <w:t>MCl</w:t>
      </w:r>
      <w:proofErr w:type="spellEnd"/>
      <w:r>
        <w:rPr>
          <w:rFonts w:ascii="Helvetica" w:hAnsi="Helvetica" w:cs="Helvetica"/>
        </w:rPr>
        <w:t>-AD). We tried the 2-step diagnosis</w:t>
      </w:r>
      <w:ins w:id="9" w:author="Dennis Shasha" w:date="2014-01-10T07:20:00Z">
        <w:r w:rsidR="00CA0D8A">
          <w:rPr>
            <w:rFonts w:ascii="Helvetica" w:hAnsi="Helvetica" w:cs="Helvetica"/>
          </w:rPr>
          <w:t xml:space="preserve"> (have </w:t>
        </w:r>
        <w:proofErr w:type="spellStart"/>
        <w:r w:rsidR="00CA0D8A">
          <w:rPr>
            <w:rFonts w:ascii="Helvetica" w:hAnsi="Helvetica" w:cs="Helvetica"/>
          </w:rPr>
          <w:t>Alz</w:t>
        </w:r>
        <w:proofErr w:type="spellEnd"/>
        <w:r w:rsidR="00CA0D8A">
          <w:rPr>
            <w:rFonts w:ascii="Helvetica" w:hAnsi="Helvetica" w:cs="Helvetica"/>
          </w:rPr>
          <w:t xml:space="preserve"> or not)</w:t>
        </w:r>
      </w:ins>
      <w:r>
        <w:rPr>
          <w:rFonts w:ascii="Helvetica" w:hAnsi="Helvetica" w:cs="Helvetica"/>
        </w:rPr>
        <w:t>, but it did not prove as fruitful</w:t>
      </w:r>
      <w:ins w:id="10" w:author="Dennis Shasha" w:date="2014-01-10T07:21:00Z">
        <w:r w:rsidR="00CA0D8A">
          <w:rPr>
            <w:rFonts w:ascii="Helvetica" w:hAnsi="Helvetica" w:cs="Helvetica"/>
          </w:rPr>
          <w:t xml:space="preserve">, because almost everyone has </w:t>
        </w:r>
        <w:proofErr w:type="spellStart"/>
        <w:r w:rsidR="00CA0D8A">
          <w:rPr>
            <w:rFonts w:ascii="Helvetica" w:hAnsi="Helvetica" w:cs="Helvetica"/>
          </w:rPr>
          <w:t>Alz</w:t>
        </w:r>
        <w:proofErr w:type="spellEnd"/>
        <w:r w:rsidR="00CA0D8A">
          <w:rPr>
            <w:rFonts w:ascii="Helvetica" w:hAnsi="Helvetica" w:cs="Helvetica"/>
          </w:rPr>
          <w:t xml:space="preserve"> and therefore just predicting “yes” was almost always correct</w:t>
        </w:r>
        <w:proofErr w:type="gramStart"/>
        <w:r w:rsidR="00CA0D8A">
          <w:rPr>
            <w:rFonts w:ascii="Helvetica" w:hAnsi="Helvetica" w:cs="Helvetica"/>
          </w:rPr>
          <w:t>.</w:t>
        </w:r>
      </w:ins>
      <w:r>
        <w:rPr>
          <w:rFonts w:ascii="Helvetica" w:hAnsi="Helvetica" w:cs="Helvetica"/>
        </w:rPr>
        <w:t>.</w:t>
      </w:r>
      <w:proofErr w:type="gramEnd"/>
    </w:p>
    <w:p w14:paraId="5EE691CA"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E73D6DC"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Based on MATLAB's software, I then wrote a code for this data. The most important MATLAB program I used was the "Regression Tree Fit" program, which takes your predictors (biomarkers, age, gender, etc.) and the 'result' values associated with each patient (the 3-step diagnosis) and creates a decision tree from it. I can further explain precisely how the program works tomorrow, but briefly, the program is a form ensemble </w:t>
      </w:r>
      <w:proofErr w:type="gramStart"/>
      <w:r>
        <w:rPr>
          <w:rFonts w:ascii="Helvetica" w:hAnsi="Helvetica" w:cs="Helvetica"/>
        </w:rPr>
        <w:t>learning which takes the data given</w:t>
      </w:r>
      <w:proofErr w:type="gramEnd"/>
      <w:r>
        <w:rPr>
          <w:rFonts w:ascii="Helvetica" w:hAnsi="Helvetica" w:cs="Helvetica"/>
        </w:rPr>
        <w:t xml:space="preserve"> and creates a decision tree that minimizes mean-squared error. The decision tree was used to predict values (i.e. 1, 2 or 3 or </w:t>
      </w:r>
      <w:del w:id="11" w:author="Dennis Shasha" w:date="2014-01-10T07:22:00Z">
        <w:r w:rsidDel="00CA0D8A">
          <w:rPr>
            <w:rFonts w:ascii="Helvetica" w:hAnsi="Helvetica" w:cs="Helvetica"/>
          </w:rPr>
          <w:delText xml:space="preserve">anywhere </w:delText>
        </w:r>
      </w:del>
      <w:ins w:id="12" w:author="Dennis Shasha" w:date="2014-01-10T07:22:00Z">
        <w:r w:rsidR="00CA0D8A">
          <w:rPr>
            <w:rFonts w:ascii="Helvetica" w:hAnsi="Helvetica" w:cs="Helvetica"/>
          </w:rPr>
          <w:t xml:space="preserve">fractional values </w:t>
        </w:r>
      </w:ins>
      <w:r>
        <w:rPr>
          <w:rFonts w:ascii="Helvetica" w:hAnsi="Helvetica" w:cs="Helvetica"/>
        </w:rPr>
        <w:t>in between</w:t>
      </w:r>
      <w:ins w:id="13" w:author="Dennis Shasha" w:date="2014-01-10T07:22:00Z">
        <w:r w:rsidR="00CA0D8A">
          <w:rPr>
            <w:rFonts w:ascii="Helvetica" w:hAnsi="Helvetica" w:cs="Helvetica"/>
          </w:rPr>
          <w:t xml:space="preserve"> which were then rounded</w:t>
        </w:r>
      </w:ins>
      <w:r>
        <w:rPr>
          <w:rFonts w:ascii="Helvetica" w:hAnsi="Helvetica" w:cs="Helvetica"/>
        </w:rPr>
        <w:t xml:space="preserve">) for data input. Finally, I tested how well the tree did by comparing the predictions with the true values; I will explain how I did this and the statistical tools I used in a few paragraphs. </w:t>
      </w:r>
    </w:p>
    <w:p w14:paraId="4D06A604"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31BB71B"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We did three types of trees. The Full Tree took 100% of the data (i.e. used all 447 patients) and tested the tree on those same 447 patients. All results for the full trees were averaged over 10,000 trials to reassure us of our results.</w:t>
      </w:r>
    </w:p>
    <w:p w14:paraId="294C3D82"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CE06EA1"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Then, we had two types of Leave-Out Trees. One of these took out one patient at a time, created a tree from the remaining 446 patients, and tested that tree on the patient. This process was repeated until the end of the patients and, again, the predictions for each patient was compared with the true values for those patients.</w:t>
      </w:r>
    </w:p>
    <w:p w14:paraId="7900FE7C"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62FDFBF"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Finally, the other leave-out tree was created on 90% of the data, chosen at random. The resulting tree was tested on the remaining 10%. This process was repeated 10,000 times to ensure robustness, and all statistics were averaged over all 10,000 trials.</w:t>
      </w:r>
    </w:p>
    <w:p w14:paraId="65A7703C"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389A36F"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 statistical measures we used are 1) precision and 2) recall. Just to recap, precision refers to the percentage of </w:t>
      </w:r>
      <w:del w:id="14" w:author="Dennis Shasha" w:date="2014-01-10T07:22:00Z">
        <w:r w:rsidDel="00CA0D8A">
          <w:rPr>
            <w:rFonts w:ascii="Helvetica" w:hAnsi="Helvetica" w:cs="Helvetica"/>
          </w:rPr>
          <w:delText xml:space="preserve">your </w:delText>
        </w:r>
      </w:del>
      <w:ins w:id="15" w:author="Dennis Shasha" w:date="2014-01-10T07:22:00Z">
        <w:r w:rsidR="00CA0D8A">
          <w:rPr>
            <w:rFonts w:ascii="Helvetica" w:hAnsi="Helvetica" w:cs="Helvetica"/>
          </w:rPr>
          <w:t xml:space="preserve">the model’s </w:t>
        </w:r>
      </w:ins>
      <w:proofErr w:type="gramStart"/>
      <w:r>
        <w:rPr>
          <w:rFonts w:ascii="Helvetica" w:hAnsi="Helvetica" w:cs="Helvetica"/>
        </w:rPr>
        <w:t>predictions which</w:t>
      </w:r>
      <w:proofErr w:type="gramEnd"/>
      <w:r>
        <w:rPr>
          <w:rFonts w:ascii="Helvetica" w:hAnsi="Helvetica" w:cs="Helvetica"/>
        </w:rPr>
        <w:t xml:space="preserve"> correctly </w:t>
      </w:r>
      <w:r>
        <w:rPr>
          <w:rFonts w:ascii="Helvetica" w:hAnsi="Helvetica" w:cs="Helvetica"/>
        </w:rPr>
        <w:lastRenderedPageBreak/>
        <w:t xml:space="preserve">identified a class. Recall measures the percentage of a </w:t>
      </w:r>
      <w:proofErr w:type="gramStart"/>
      <w:r>
        <w:rPr>
          <w:rFonts w:ascii="Helvetica" w:hAnsi="Helvetica" w:cs="Helvetica"/>
        </w:rPr>
        <w:t>class which</w:t>
      </w:r>
      <w:proofErr w:type="gramEnd"/>
      <w:r>
        <w:rPr>
          <w:rFonts w:ascii="Helvetica" w:hAnsi="Helvetica" w:cs="Helvetica"/>
        </w:rPr>
        <w:t xml:space="preserve"> </w:t>
      </w:r>
      <w:del w:id="16" w:author="Dennis Shasha" w:date="2014-01-10T07:22:00Z">
        <w:r w:rsidDel="00CA0D8A">
          <w:rPr>
            <w:rFonts w:ascii="Helvetica" w:hAnsi="Helvetica" w:cs="Helvetica"/>
          </w:rPr>
          <w:delText xml:space="preserve">you </w:delText>
        </w:r>
      </w:del>
      <w:ins w:id="17" w:author="Dennis Shasha" w:date="2014-01-10T07:22:00Z">
        <w:r w:rsidR="00CA0D8A">
          <w:rPr>
            <w:rFonts w:ascii="Helvetica" w:hAnsi="Helvetica" w:cs="Helvetica"/>
          </w:rPr>
          <w:t xml:space="preserve">the model </w:t>
        </w:r>
      </w:ins>
      <w:r>
        <w:rPr>
          <w:rFonts w:ascii="Helvetica" w:hAnsi="Helvetica" w:cs="Helvetica"/>
        </w:rPr>
        <w:t xml:space="preserve">correctly identified. I found these values for each class (1,2,3) and made a weighted average to find overall </w:t>
      </w:r>
      <w:proofErr w:type="spellStart"/>
      <w:r>
        <w:rPr>
          <w:rFonts w:ascii="Helvetica" w:hAnsi="Helvetica" w:cs="Helvetica"/>
        </w:rPr>
        <w:t>p&amp;r</w:t>
      </w:r>
      <w:proofErr w:type="spellEnd"/>
      <w:r>
        <w:rPr>
          <w:rFonts w:ascii="Helvetica" w:hAnsi="Helvetica" w:cs="Helvetica"/>
        </w:rPr>
        <w:t>.</w:t>
      </w:r>
      <w:ins w:id="18" w:author="Dennis Shasha" w:date="2014-01-10T07:23:00Z">
        <w:r w:rsidR="00CA0D8A">
          <w:rPr>
            <w:rFonts w:ascii="Helvetica" w:hAnsi="Helvetica" w:cs="Helvetica"/>
          </w:rPr>
          <w:t xml:space="preserve"> The weighting is based on the number of patients in each class.</w:t>
        </w:r>
      </w:ins>
    </w:p>
    <w:p w14:paraId="324FB9E8"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79BD84B"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del w:id="19" w:author="Dennis Shasha" w:date="2014-01-10T07:23:00Z">
        <w:r w:rsidDel="00CA0D8A">
          <w:rPr>
            <w:rFonts w:ascii="Helvetica" w:hAnsi="Helvetica" w:cs="Helvetica"/>
          </w:rPr>
          <w:delText>I measured</w:delText>
        </w:r>
      </w:del>
      <w:ins w:id="20" w:author="Dennis Shasha" w:date="2014-01-10T07:23:00Z">
        <w:r w:rsidR="00CA0D8A">
          <w:rPr>
            <w:rFonts w:ascii="Helvetica" w:hAnsi="Helvetica" w:cs="Helvetica"/>
          </w:rPr>
          <w:t>In addition to numerical computations of</w:t>
        </w:r>
      </w:ins>
      <w:r>
        <w:rPr>
          <w:rFonts w:ascii="Helvetica" w:hAnsi="Helvetica" w:cs="Helvetica"/>
        </w:rPr>
        <w:t xml:space="preserve"> precision and recall </w:t>
      </w:r>
      <w:del w:id="21" w:author="Dennis Shasha" w:date="2014-01-10T07:23:00Z">
        <w:r w:rsidDel="00CA0D8A">
          <w:rPr>
            <w:rFonts w:ascii="Helvetica" w:hAnsi="Helvetica" w:cs="Helvetica"/>
          </w:rPr>
          <w:delText>by finding the</w:delText>
        </w:r>
      </w:del>
      <w:ins w:id="22" w:author="Dennis Shasha" w:date="2014-01-10T07:23:00Z">
        <w:r w:rsidR="00CA0D8A">
          <w:rPr>
            <w:rFonts w:ascii="Helvetica" w:hAnsi="Helvetica" w:cs="Helvetica"/>
          </w:rPr>
          <w:t>we show the</w:t>
        </w:r>
      </w:ins>
      <w:r>
        <w:rPr>
          <w:rFonts w:ascii="Helvetica" w:hAnsi="Helvetica" w:cs="Helvetica"/>
        </w:rPr>
        <w:t xml:space="preserve"> confusion matrix, which refers to a 2x2 matrix consisting of 4 categories: true positives, true negatives, false positives and false negatives. I compared the trees' predictions to the actual values (i.e. if the prediction was in a given class, but the true value was outside that class, we had a false positive).</w:t>
      </w:r>
    </w:p>
    <w:p w14:paraId="70C57502"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226BDAB"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 w:author="Dennis Shasha" w:date="2014-01-10T07:24:00Z"/>
          <w:rFonts w:ascii="Helvetica" w:hAnsi="Helvetica" w:cs="Helvetica"/>
        </w:rPr>
      </w:pPr>
      <w:del w:id="24" w:author="Dennis Shasha" w:date="2014-01-10T07:24:00Z">
        <w:r w:rsidDel="00CA0D8A">
          <w:rPr>
            <w:rFonts w:ascii="Helvetica" w:hAnsi="Helvetica" w:cs="Helvetica"/>
          </w:rPr>
          <w:delText>Then, the other supremely important software I used was called</w:delText>
        </w:r>
      </w:del>
      <w:ins w:id="25" w:author="Dennis Shasha" w:date="2014-01-10T07:24:00Z">
        <w:r w:rsidR="00CA0D8A">
          <w:rPr>
            <w:rFonts w:ascii="Helvetica" w:hAnsi="Helvetica" w:cs="Helvetica"/>
          </w:rPr>
          <w:t>We also used</w:t>
        </w:r>
      </w:ins>
      <w:r>
        <w:rPr>
          <w:rFonts w:ascii="Helvetica" w:hAnsi="Helvetica" w:cs="Helvetica"/>
        </w:rPr>
        <w:t xml:space="preserve"> Predictor Importance, which estimates the predicting power of a given predictor/variable (i.e. age, BMI) by adding up changes in mean squared error caused by nodes (i.e. branch splits) on a given predictor, and divides this value by the total number of nodes in the tree. Again, when I measured the importance of the predictors, I summed it up over all runs and averaged.</w:t>
      </w:r>
    </w:p>
    <w:p w14:paraId="0347315A" w14:textId="77777777" w:rsidR="00CA0D8A" w:rsidRDefault="00CA0D8A"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6" w:author="Dennis Shasha" w:date="2014-01-10T07:24:00Z"/>
          <w:rFonts w:ascii="Helvetica" w:hAnsi="Helvetica" w:cs="Helvetica"/>
        </w:rPr>
      </w:pPr>
    </w:p>
    <w:p w14:paraId="5D3CF035" w14:textId="77777777" w:rsidR="00CA0D8A" w:rsidRDefault="00CA0D8A"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ins w:id="27" w:author="Dennis Shasha" w:date="2014-01-10T07:24:00Z">
        <w:r>
          <w:rPr>
            <w:rFonts w:ascii="Helvetica" w:hAnsi="Helvetica" w:cs="Helvetica"/>
          </w:rPr>
          <w:t>[Brandon, you should also identify importance by looking at the variables that are high up in the tree.]</w:t>
        </w:r>
      </w:ins>
    </w:p>
    <w:p w14:paraId="05D80909"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BDF5857"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results are given below.</w:t>
      </w:r>
    </w:p>
    <w:p w14:paraId="524CD2AD"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83B2537"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00F9E2D" w14:textId="77777777" w:rsidR="00371346" w:rsidRDefault="00371346" w:rsidP="00371346">
      <w:pPr>
        <w:jc w:val="center"/>
      </w:pPr>
      <w:r>
        <w:t>RESULTS</w:t>
      </w:r>
    </w:p>
    <w:p w14:paraId="3233ED1B" w14:textId="77777777" w:rsidR="00371346" w:rsidRDefault="00371346" w:rsidP="00371346"/>
    <w:p w14:paraId="0D1BE699"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rPr>
        <w:t>Full Tree</w:t>
      </w:r>
      <w:r>
        <w:rPr>
          <w:rFonts w:ascii="Helvetica" w:hAnsi="Helvetica" w:cs="Helvetica"/>
        </w:rPr>
        <w:t xml:space="preserve"> (using all data to create tree and testing on same data)</w:t>
      </w:r>
    </w:p>
    <w:p w14:paraId="026A417F"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Class 1:</w:t>
      </w:r>
    </w:p>
    <w:p w14:paraId="415F444F"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True Positives =</w:t>
      </w:r>
      <w:r>
        <w:rPr>
          <w:rFonts w:ascii="Helvetica" w:hAnsi="Helvetica" w:cs="Helvetica"/>
        </w:rPr>
        <w:tab/>
        <w:t xml:space="preserve">40 </w:t>
      </w:r>
    </w:p>
    <w:p w14:paraId="7ECC53C1"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True Negatives = </w:t>
      </w:r>
      <w:r>
        <w:rPr>
          <w:rFonts w:ascii="Helvetica" w:hAnsi="Helvetica" w:cs="Helvetica"/>
        </w:rPr>
        <w:tab/>
        <w:t xml:space="preserve">401 </w:t>
      </w:r>
    </w:p>
    <w:p w14:paraId="7FB607C6"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Positives =</w:t>
      </w:r>
      <w:r>
        <w:rPr>
          <w:rFonts w:ascii="Helvetica" w:hAnsi="Helvetica" w:cs="Helvetica"/>
        </w:rPr>
        <w:tab/>
        <w:t xml:space="preserve">2 </w:t>
      </w:r>
    </w:p>
    <w:p w14:paraId="05553018"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Negatives =</w:t>
      </w:r>
      <w:r>
        <w:rPr>
          <w:rFonts w:ascii="Helvetica" w:hAnsi="Helvetica" w:cs="Helvetica"/>
        </w:rPr>
        <w:tab/>
        <w:t xml:space="preserve">4 </w:t>
      </w:r>
    </w:p>
    <w:p w14:paraId="3022B142"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Precision =</w:t>
      </w:r>
      <w:r>
        <w:rPr>
          <w:rFonts w:ascii="Helvetica" w:hAnsi="Helvetica" w:cs="Helvetica"/>
        </w:rPr>
        <w:tab/>
      </w:r>
      <w:r>
        <w:rPr>
          <w:rFonts w:ascii="Helvetica" w:hAnsi="Helvetica" w:cs="Helvetica"/>
        </w:rPr>
        <w:tab/>
        <w:t xml:space="preserve">95.2% </w:t>
      </w:r>
    </w:p>
    <w:p w14:paraId="3DF6EEB8"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Recall =</w:t>
      </w:r>
      <w:r>
        <w:rPr>
          <w:rFonts w:ascii="Helvetica" w:hAnsi="Helvetica" w:cs="Helvetica"/>
        </w:rPr>
        <w:tab/>
      </w:r>
      <w:r>
        <w:rPr>
          <w:rFonts w:ascii="Helvetica" w:hAnsi="Helvetica" w:cs="Helvetica"/>
        </w:rPr>
        <w:tab/>
      </w:r>
      <w:r>
        <w:rPr>
          <w:rFonts w:ascii="Helvetica" w:hAnsi="Helvetica" w:cs="Helvetica"/>
        </w:rPr>
        <w:tab/>
        <w:t xml:space="preserve">90.9% </w:t>
      </w:r>
    </w:p>
    <w:p w14:paraId="4530D618"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D923AF8"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Class 2:</w:t>
      </w:r>
    </w:p>
    <w:p w14:paraId="6DED3DA4"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True Positives =</w:t>
      </w:r>
      <w:r>
        <w:rPr>
          <w:rFonts w:ascii="Helvetica" w:hAnsi="Helvetica" w:cs="Helvetica"/>
        </w:rPr>
        <w:tab/>
        <w:t xml:space="preserve">260 </w:t>
      </w:r>
    </w:p>
    <w:p w14:paraId="4162BF07"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True Negatives = </w:t>
      </w:r>
      <w:r>
        <w:rPr>
          <w:rFonts w:ascii="Helvetica" w:hAnsi="Helvetica" w:cs="Helvetica"/>
        </w:rPr>
        <w:tab/>
        <w:t xml:space="preserve">171 </w:t>
      </w:r>
    </w:p>
    <w:p w14:paraId="04475287"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Positives =</w:t>
      </w:r>
      <w:r>
        <w:rPr>
          <w:rFonts w:ascii="Helvetica" w:hAnsi="Helvetica" w:cs="Helvetica"/>
        </w:rPr>
        <w:tab/>
        <w:t>7</w:t>
      </w:r>
    </w:p>
    <w:p w14:paraId="3F35B67F"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Negatives =</w:t>
      </w:r>
      <w:r>
        <w:rPr>
          <w:rFonts w:ascii="Helvetica" w:hAnsi="Helvetica" w:cs="Helvetica"/>
        </w:rPr>
        <w:tab/>
        <w:t xml:space="preserve">9 </w:t>
      </w:r>
    </w:p>
    <w:p w14:paraId="0AA6FB7C"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Precision =</w:t>
      </w:r>
      <w:r>
        <w:rPr>
          <w:rFonts w:ascii="Helvetica" w:hAnsi="Helvetica" w:cs="Helvetica"/>
        </w:rPr>
        <w:tab/>
      </w:r>
      <w:r>
        <w:rPr>
          <w:rFonts w:ascii="Helvetica" w:hAnsi="Helvetica" w:cs="Helvetica"/>
        </w:rPr>
        <w:tab/>
        <w:t xml:space="preserve">97.4% </w:t>
      </w:r>
    </w:p>
    <w:p w14:paraId="430A7340"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Recall =</w:t>
      </w:r>
      <w:r>
        <w:rPr>
          <w:rFonts w:ascii="Helvetica" w:hAnsi="Helvetica" w:cs="Helvetica"/>
        </w:rPr>
        <w:tab/>
      </w:r>
      <w:r>
        <w:rPr>
          <w:rFonts w:ascii="Helvetica" w:hAnsi="Helvetica" w:cs="Helvetica"/>
        </w:rPr>
        <w:tab/>
      </w:r>
      <w:r>
        <w:rPr>
          <w:rFonts w:ascii="Helvetica" w:hAnsi="Helvetica" w:cs="Helvetica"/>
        </w:rPr>
        <w:tab/>
        <w:t xml:space="preserve">96.7% </w:t>
      </w:r>
    </w:p>
    <w:p w14:paraId="02F448BA"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096BF50"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23665A9"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Class 3:</w:t>
      </w:r>
    </w:p>
    <w:p w14:paraId="5BE6F011"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True Positives =</w:t>
      </w:r>
      <w:r>
        <w:rPr>
          <w:rFonts w:ascii="Helvetica" w:hAnsi="Helvetica" w:cs="Helvetica"/>
        </w:rPr>
        <w:tab/>
        <w:t xml:space="preserve">131 </w:t>
      </w:r>
    </w:p>
    <w:p w14:paraId="459496B0"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True Negatives = </w:t>
      </w:r>
      <w:r>
        <w:rPr>
          <w:rFonts w:ascii="Helvetica" w:hAnsi="Helvetica" w:cs="Helvetica"/>
        </w:rPr>
        <w:tab/>
        <w:t xml:space="preserve">306 </w:t>
      </w:r>
    </w:p>
    <w:p w14:paraId="7065C7F5"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Positives =</w:t>
      </w:r>
      <w:r>
        <w:rPr>
          <w:rFonts w:ascii="Helvetica" w:hAnsi="Helvetica" w:cs="Helvetica"/>
        </w:rPr>
        <w:tab/>
        <w:t xml:space="preserve">7 </w:t>
      </w:r>
    </w:p>
    <w:p w14:paraId="0BB50309"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Negatives =</w:t>
      </w:r>
      <w:r>
        <w:rPr>
          <w:rFonts w:ascii="Helvetica" w:hAnsi="Helvetica" w:cs="Helvetica"/>
        </w:rPr>
        <w:tab/>
        <w:t xml:space="preserve">3 </w:t>
      </w:r>
    </w:p>
    <w:p w14:paraId="3A421BA7"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Precision =</w:t>
      </w:r>
      <w:r>
        <w:rPr>
          <w:rFonts w:ascii="Helvetica" w:hAnsi="Helvetica" w:cs="Helvetica"/>
        </w:rPr>
        <w:tab/>
      </w:r>
      <w:r>
        <w:rPr>
          <w:rFonts w:ascii="Helvetica" w:hAnsi="Helvetica" w:cs="Helvetica"/>
        </w:rPr>
        <w:tab/>
        <w:t xml:space="preserve">94.9% </w:t>
      </w:r>
    </w:p>
    <w:p w14:paraId="152BB607"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Recall =</w:t>
      </w:r>
      <w:r>
        <w:rPr>
          <w:rFonts w:ascii="Helvetica" w:hAnsi="Helvetica" w:cs="Helvetica"/>
        </w:rPr>
        <w:tab/>
      </w:r>
      <w:r>
        <w:rPr>
          <w:rFonts w:ascii="Helvetica" w:hAnsi="Helvetica" w:cs="Helvetica"/>
        </w:rPr>
        <w:tab/>
      </w:r>
      <w:r>
        <w:rPr>
          <w:rFonts w:ascii="Helvetica" w:hAnsi="Helvetica" w:cs="Helvetica"/>
        </w:rPr>
        <w:tab/>
        <w:t xml:space="preserve">97.8% </w:t>
      </w:r>
    </w:p>
    <w:p w14:paraId="48F2F4A6"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BA0506F" w14:textId="77777777" w:rsidR="00371346" w:rsidRDefault="00CA0D8A"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ins w:id="28" w:author="Dennis Shasha" w:date="2014-01-10T07:26:00Z">
        <w:r>
          <w:rPr>
            <w:rFonts w:ascii="Helvetica" w:hAnsi="Helvetica" w:cs="Helvetica"/>
          </w:rPr>
          <w:t>WEIGHTED TRAINING SET</w:t>
        </w:r>
      </w:ins>
      <w:r w:rsidR="00371346">
        <w:rPr>
          <w:rFonts w:ascii="Helvetica" w:hAnsi="Helvetica" w:cs="Helvetica"/>
        </w:rPr>
        <w:t xml:space="preserve">PRECISION: </w:t>
      </w:r>
      <w:r w:rsidR="00371346">
        <w:rPr>
          <w:rFonts w:ascii="Helvetica" w:hAnsi="Helvetica" w:cs="Helvetica"/>
        </w:rPr>
        <w:tab/>
        <w:t xml:space="preserve">96.4% </w:t>
      </w:r>
    </w:p>
    <w:p w14:paraId="403A7AC8" w14:textId="77777777" w:rsidR="00371346" w:rsidRDefault="00CA0D8A"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ins w:id="29" w:author="Dennis Shasha" w:date="2014-01-10T07:26:00Z">
        <w:r>
          <w:rPr>
            <w:rFonts w:ascii="Helvetica" w:hAnsi="Helvetica" w:cs="Helvetica"/>
          </w:rPr>
          <w:t xml:space="preserve">WEIGHTED TRAINING SET </w:t>
        </w:r>
      </w:ins>
      <w:r w:rsidR="00371346">
        <w:rPr>
          <w:rFonts w:ascii="Helvetica" w:hAnsi="Helvetica" w:cs="Helvetica"/>
        </w:rPr>
        <w:t>RECALL:</w:t>
      </w:r>
      <w:r w:rsidR="00371346">
        <w:rPr>
          <w:rFonts w:ascii="Helvetica" w:hAnsi="Helvetica" w:cs="Helvetica"/>
        </w:rPr>
        <w:tab/>
      </w:r>
      <w:r w:rsidR="00371346">
        <w:rPr>
          <w:rFonts w:ascii="Helvetica" w:hAnsi="Helvetica" w:cs="Helvetica"/>
        </w:rPr>
        <w:tab/>
        <w:t xml:space="preserve">96.4% </w:t>
      </w:r>
    </w:p>
    <w:p w14:paraId="1E8516F0"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72CDA537"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rPr>
        <w:t>Patient-wise Tree</w:t>
      </w:r>
      <w:r>
        <w:rPr>
          <w:rFonts w:ascii="Helvetica" w:hAnsi="Helvetica" w:cs="Helvetica"/>
        </w:rPr>
        <w:t xml:space="preserve"> (creating tree with 446 patients and testing on remaining patient, one patient at a time)</w:t>
      </w:r>
    </w:p>
    <w:p w14:paraId="56481961"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Class 1:</w:t>
      </w:r>
    </w:p>
    <w:p w14:paraId="27027562"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True Positives =</w:t>
      </w:r>
      <w:r>
        <w:rPr>
          <w:rFonts w:ascii="Helvetica" w:hAnsi="Helvetica" w:cs="Helvetica"/>
        </w:rPr>
        <w:tab/>
        <w:t>12</w:t>
      </w:r>
    </w:p>
    <w:p w14:paraId="245DED98"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True Negatives = </w:t>
      </w:r>
      <w:r>
        <w:rPr>
          <w:rFonts w:ascii="Helvetica" w:hAnsi="Helvetica" w:cs="Helvetica"/>
        </w:rPr>
        <w:tab/>
        <w:t>379</w:t>
      </w:r>
    </w:p>
    <w:p w14:paraId="4270B483"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Positives =</w:t>
      </w:r>
      <w:r>
        <w:rPr>
          <w:rFonts w:ascii="Helvetica" w:hAnsi="Helvetica" w:cs="Helvetica"/>
        </w:rPr>
        <w:tab/>
        <w:t>24</w:t>
      </w:r>
    </w:p>
    <w:p w14:paraId="78C9ECB0"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Negatives =</w:t>
      </w:r>
      <w:r>
        <w:rPr>
          <w:rFonts w:ascii="Helvetica" w:hAnsi="Helvetica" w:cs="Helvetica"/>
        </w:rPr>
        <w:tab/>
        <w:t>32</w:t>
      </w:r>
    </w:p>
    <w:p w14:paraId="758A19BD"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Precision =</w:t>
      </w:r>
      <w:r>
        <w:rPr>
          <w:rFonts w:ascii="Helvetica" w:hAnsi="Helvetica" w:cs="Helvetica"/>
        </w:rPr>
        <w:tab/>
      </w:r>
      <w:r>
        <w:rPr>
          <w:rFonts w:ascii="Helvetica" w:hAnsi="Helvetica" w:cs="Helvetica"/>
        </w:rPr>
        <w:tab/>
        <w:t>33.3%</w:t>
      </w:r>
    </w:p>
    <w:p w14:paraId="4E0A66F6"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Recall =</w:t>
      </w:r>
      <w:r>
        <w:rPr>
          <w:rFonts w:ascii="Helvetica" w:hAnsi="Helvetica" w:cs="Helvetica"/>
        </w:rPr>
        <w:tab/>
      </w:r>
      <w:r>
        <w:rPr>
          <w:rFonts w:ascii="Helvetica" w:hAnsi="Helvetica" w:cs="Helvetica"/>
        </w:rPr>
        <w:tab/>
      </w:r>
      <w:r>
        <w:rPr>
          <w:rFonts w:ascii="Helvetica" w:hAnsi="Helvetica" w:cs="Helvetica"/>
        </w:rPr>
        <w:tab/>
        <w:t>27.3%</w:t>
      </w:r>
    </w:p>
    <w:p w14:paraId="001CDC97"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E472B93"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Class 2:</w:t>
      </w:r>
    </w:p>
    <w:p w14:paraId="3B5F9260"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True Positives =</w:t>
      </w:r>
      <w:r>
        <w:rPr>
          <w:rFonts w:ascii="Helvetica" w:hAnsi="Helvetica" w:cs="Helvetica"/>
        </w:rPr>
        <w:tab/>
        <w:t>178</w:t>
      </w:r>
    </w:p>
    <w:p w14:paraId="5C7F4B5C"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True Negatives = </w:t>
      </w:r>
      <w:r>
        <w:rPr>
          <w:rFonts w:ascii="Helvetica" w:hAnsi="Helvetica" w:cs="Helvetica"/>
        </w:rPr>
        <w:tab/>
        <w:t>75</w:t>
      </w:r>
    </w:p>
    <w:p w14:paraId="1A7AE423"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Positives =</w:t>
      </w:r>
      <w:r>
        <w:rPr>
          <w:rFonts w:ascii="Helvetica" w:hAnsi="Helvetica" w:cs="Helvetica"/>
        </w:rPr>
        <w:tab/>
        <w:t>103</w:t>
      </w:r>
    </w:p>
    <w:p w14:paraId="778ED2C7"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Negatives =</w:t>
      </w:r>
      <w:r>
        <w:rPr>
          <w:rFonts w:ascii="Helvetica" w:hAnsi="Helvetica" w:cs="Helvetica"/>
        </w:rPr>
        <w:tab/>
        <w:t>91</w:t>
      </w:r>
    </w:p>
    <w:p w14:paraId="3D3901BF"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Precision =</w:t>
      </w:r>
      <w:r>
        <w:rPr>
          <w:rFonts w:ascii="Helvetica" w:hAnsi="Helvetica" w:cs="Helvetica"/>
        </w:rPr>
        <w:tab/>
      </w:r>
      <w:r>
        <w:rPr>
          <w:rFonts w:ascii="Helvetica" w:hAnsi="Helvetica" w:cs="Helvetica"/>
        </w:rPr>
        <w:tab/>
        <w:t>63.4%</w:t>
      </w:r>
    </w:p>
    <w:p w14:paraId="4F04D421"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Recall =</w:t>
      </w:r>
      <w:r>
        <w:rPr>
          <w:rFonts w:ascii="Helvetica" w:hAnsi="Helvetica" w:cs="Helvetica"/>
        </w:rPr>
        <w:tab/>
      </w:r>
      <w:r>
        <w:rPr>
          <w:rFonts w:ascii="Helvetica" w:hAnsi="Helvetica" w:cs="Helvetica"/>
        </w:rPr>
        <w:tab/>
      </w:r>
      <w:r>
        <w:rPr>
          <w:rFonts w:ascii="Helvetica" w:hAnsi="Helvetica" w:cs="Helvetica"/>
        </w:rPr>
        <w:tab/>
        <w:t>66.2%</w:t>
      </w:r>
    </w:p>
    <w:p w14:paraId="074AC45E"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A5BFD79"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Class 3:</w:t>
      </w:r>
    </w:p>
    <w:p w14:paraId="1617F50F"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True Positives =</w:t>
      </w:r>
      <w:r>
        <w:rPr>
          <w:rFonts w:ascii="Helvetica" w:hAnsi="Helvetica" w:cs="Helvetica"/>
        </w:rPr>
        <w:tab/>
        <w:t>49</w:t>
      </w:r>
    </w:p>
    <w:p w14:paraId="3020FBB8"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True Negatives = </w:t>
      </w:r>
      <w:r>
        <w:rPr>
          <w:rFonts w:ascii="Helvetica" w:hAnsi="Helvetica" w:cs="Helvetica"/>
        </w:rPr>
        <w:tab/>
        <w:t>232</w:t>
      </w:r>
    </w:p>
    <w:p w14:paraId="7C658F51"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Positives =</w:t>
      </w:r>
      <w:r>
        <w:rPr>
          <w:rFonts w:ascii="Helvetica" w:hAnsi="Helvetica" w:cs="Helvetica"/>
        </w:rPr>
        <w:tab/>
        <w:t>81</w:t>
      </w:r>
    </w:p>
    <w:p w14:paraId="5F380F95"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Negatives =</w:t>
      </w:r>
      <w:r>
        <w:rPr>
          <w:rFonts w:ascii="Helvetica" w:hAnsi="Helvetica" w:cs="Helvetica"/>
        </w:rPr>
        <w:tab/>
        <w:t>85</w:t>
      </w:r>
    </w:p>
    <w:p w14:paraId="04BABC65"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Precision =</w:t>
      </w:r>
      <w:r>
        <w:rPr>
          <w:rFonts w:ascii="Helvetica" w:hAnsi="Helvetica" w:cs="Helvetica"/>
        </w:rPr>
        <w:tab/>
      </w:r>
      <w:r>
        <w:rPr>
          <w:rFonts w:ascii="Helvetica" w:hAnsi="Helvetica" w:cs="Helvetica"/>
        </w:rPr>
        <w:tab/>
        <w:t>37.7%</w:t>
      </w:r>
    </w:p>
    <w:p w14:paraId="0ADA2C70"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Recall =</w:t>
      </w:r>
      <w:r>
        <w:rPr>
          <w:rFonts w:ascii="Helvetica" w:hAnsi="Helvetica" w:cs="Helvetica"/>
        </w:rPr>
        <w:tab/>
      </w:r>
      <w:r>
        <w:rPr>
          <w:rFonts w:ascii="Helvetica" w:hAnsi="Helvetica" w:cs="Helvetica"/>
        </w:rPr>
        <w:tab/>
      </w:r>
      <w:r>
        <w:rPr>
          <w:rFonts w:ascii="Helvetica" w:hAnsi="Helvetica" w:cs="Helvetica"/>
        </w:rPr>
        <w:tab/>
        <w:t>36.6%</w:t>
      </w:r>
    </w:p>
    <w:p w14:paraId="6EE76B93"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F16CAA8" w14:textId="0DC0E459" w:rsidR="00371346" w:rsidRDefault="004176CE"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ins w:id="30" w:author="Dennis Shasha" w:date="2014-01-10T07:32:00Z">
        <w:r>
          <w:rPr>
            <w:rFonts w:ascii="Helvetica" w:hAnsi="Helvetica" w:cs="Helvetica"/>
          </w:rPr>
          <w:t xml:space="preserve">WEIGHTED OUT OF SAMPLE </w:t>
        </w:r>
      </w:ins>
      <w:r w:rsidR="00371346">
        <w:rPr>
          <w:rFonts w:ascii="Helvetica" w:hAnsi="Helvetica" w:cs="Helvetica"/>
        </w:rPr>
        <w:t xml:space="preserve">PRECISION: </w:t>
      </w:r>
      <w:r w:rsidR="00371346">
        <w:rPr>
          <w:rFonts w:ascii="Helvetica" w:hAnsi="Helvetica" w:cs="Helvetica"/>
        </w:rPr>
        <w:tab/>
        <w:t>52.7%</w:t>
      </w:r>
    </w:p>
    <w:p w14:paraId="68696A5E" w14:textId="3C04D950" w:rsidR="00371346" w:rsidRDefault="004176CE"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ins w:id="31" w:author="Dennis Shasha" w:date="2014-01-10T07:32:00Z">
        <w:r>
          <w:rPr>
            <w:rFonts w:ascii="Helvetica" w:hAnsi="Helvetica" w:cs="Helvetica"/>
          </w:rPr>
          <w:t xml:space="preserve">WEIGHTED OUT OF SAMPLE </w:t>
        </w:r>
      </w:ins>
      <w:r w:rsidR="00371346">
        <w:rPr>
          <w:rFonts w:ascii="Helvetica" w:hAnsi="Helvetica" w:cs="Helvetica"/>
        </w:rPr>
        <w:t>RECALL:</w:t>
      </w:r>
      <w:r w:rsidR="00371346">
        <w:rPr>
          <w:rFonts w:ascii="Helvetica" w:hAnsi="Helvetica" w:cs="Helvetica"/>
        </w:rPr>
        <w:tab/>
      </w:r>
      <w:r w:rsidR="00371346">
        <w:rPr>
          <w:rFonts w:ascii="Helvetica" w:hAnsi="Helvetica" w:cs="Helvetica"/>
        </w:rPr>
        <w:tab/>
        <w:t>53.5%</w:t>
      </w:r>
    </w:p>
    <w:p w14:paraId="2F228219"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59E5CCC7"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Leave Out Tree</w:t>
      </w:r>
      <w:r>
        <w:rPr>
          <w:rFonts w:ascii="Helvetica" w:hAnsi="Helvetica" w:cs="Helvetica"/>
        </w:rPr>
        <w:t xml:space="preserve"> (randomly choosing 90% of data to create tree, then testing tree on other 10% of data)</w:t>
      </w:r>
    </w:p>
    <w:p w14:paraId="5FEDC402"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Class 1:</w:t>
      </w:r>
    </w:p>
    <w:p w14:paraId="3F857923"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True Positives =</w:t>
      </w:r>
      <w:r>
        <w:rPr>
          <w:rFonts w:ascii="Helvetica" w:hAnsi="Helvetica" w:cs="Helvetica"/>
        </w:rPr>
        <w:tab/>
        <w:t>1.6 +/- 1.2</w:t>
      </w:r>
    </w:p>
    <w:p w14:paraId="7E850994"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True Negatives = </w:t>
      </w:r>
      <w:r>
        <w:rPr>
          <w:rFonts w:ascii="Helvetica" w:hAnsi="Helvetica" w:cs="Helvetica"/>
        </w:rPr>
        <w:tab/>
        <w:t>38.1 +/- 2.4</w:t>
      </w:r>
    </w:p>
    <w:p w14:paraId="50CD791D"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Positives =</w:t>
      </w:r>
      <w:r>
        <w:rPr>
          <w:rFonts w:ascii="Helvetica" w:hAnsi="Helvetica" w:cs="Helvetica"/>
        </w:rPr>
        <w:tab/>
        <w:t>2.4 +/- 1.6</w:t>
      </w:r>
    </w:p>
    <w:p w14:paraId="75AC1B3C"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Negatives =</w:t>
      </w:r>
      <w:r>
        <w:rPr>
          <w:rFonts w:ascii="Helvetica" w:hAnsi="Helvetica" w:cs="Helvetica"/>
        </w:rPr>
        <w:tab/>
        <w:t>2.8 +/- 1.6</w:t>
      </w:r>
    </w:p>
    <w:p w14:paraId="669DB47F"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Precision =</w:t>
      </w:r>
      <w:r>
        <w:rPr>
          <w:rFonts w:ascii="Helvetica" w:hAnsi="Helvetica" w:cs="Helvetica"/>
        </w:rPr>
        <w:tab/>
      </w:r>
      <w:r>
        <w:rPr>
          <w:rFonts w:ascii="Helvetica" w:hAnsi="Helvetica" w:cs="Helvetica"/>
        </w:rPr>
        <w:tab/>
        <w:t>40.2% +/- 28%</w:t>
      </w:r>
    </w:p>
    <w:p w14:paraId="4B2254F6"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Recall =</w:t>
      </w:r>
      <w:r>
        <w:rPr>
          <w:rFonts w:ascii="Helvetica" w:hAnsi="Helvetica" w:cs="Helvetica"/>
        </w:rPr>
        <w:tab/>
      </w:r>
      <w:r>
        <w:rPr>
          <w:rFonts w:ascii="Helvetica" w:hAnsi="Helvetica" w:cs="Helvetica"/>
        </w:rPr>
        <w:tab/>
      </w:r>
      <w:r>
        <w:rPr>
          <w:rFonts w:ascii="Helvetica" w:hAnsi="Helvetica" w:cs="Helvetica"/>
        </w:rPr>
        <w:tab/>
        <w:t>36.6% +/- 25.6%</w:t>
      </w:r>
    </w:p>
    <w:p w14:paraId="7F223FA0"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FEFCA4B"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Class 2:</w:t>
      </w:r>
    </w:p>
    <w:p w14:paraId="0D30921D"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True Positives =</w:t>
      </w:r>
      <w:r>
        <w:rPr>
          <w:rFonts w:ascii="Helvetica" w:hAnsi="Helvetica" w:cs="Helvetica"/>
        </w:rPr>
        <w:tab/>
        <w:t>16.9 +/- 3.2</w:t>
      </w:r>
    </w:p>
    <w:p w14:paraId="1B622779"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True Negatives = </w:t>
      </w:r>
      <w:r>
        <w:rPr>
          <w:rFonts w:ascii="Helvetica" w:hAnsi="Helvetica" w:cs="Helvetica"/>
        </w:rPr>
        <w:tab/>
        <w:t>8.2 +/- 2.5</w:t>
      </w:r>
    </w:p>
    <w:p w14:paraId="1F9104A2"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Positives =</w:t>
      </w:r>
      <w:r>
        <w:rPr>
          <w:rFonts w:ascii="Helvetica" w:hAnsi="Helvetica" w:cs="Helvetica"/>
        </w:rPr>
        <w:tab/>
        <w:t>9.7 +/- 2.8</w:t>
      </w:r>
    </w:p>
    <w:p w14:paraId="196B6CC2"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Negatives =</w:t>
      </w:r>
      <w:r>
        <w:rPr>
          <w:rFonts w:ascii="Helvetica" w:hAnsi="Helvetica" w:cs="Helvetica"/>
        </w:rPr>
        <w:tab/>
        <w:t>10.2 +/- 3.0</w:t>
      </w:r>
    </w:p>
    <w:p w14:paraId="493800E7"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Precision =</w:t>
      </w:r>
      <w:r>
        <w:rPr>
          <w:rFonts w:ascii="Helvetica" w:hAnsi="Helvetica" w:cs="Helvetica"/>
        </w:rPr>
        <w:tab/>
      </w:r>
      <w:r>
        <w:rPr>
          <w:rFonts w:ascii="Helvetica" w:hAnsi="Helvetica" w:cs="Helvetica"/>
        </w:rPr>
        <w:tab/>
        <w:t>63.5% +/- 9.1%</w:t>
      </w:r>
    </w:p>
    <w:p w14:paraId="04878121"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Recall =</w:t>
      </w:r>
      <w:r>
        <w:rPr>
          <w:rFonts w:ascii="Helvetica" w:hAnsi="Helvetica" w:cs="Helvetica"/>
        </w:rPr>
        <w:tab/>
      </w:r>
      <w:r>
        <w:rPr>
          <w:rFonts w:ascii="Helvetica" w:hAnsi="Helvetica" w:cs="Helvetica"/>
        </w:rPr>
        <w:tab/>
      </w:r>
      <w:r>
        <w:rPr>
          <w:rFonts w:ascii="Helvetica" w:hAnsi="Helvetica" w:cs="Helvetica"/>
        </w:rPr>
        <w:tab/>
        <w:t>62.4% +/- 9.9%</w:t>
      </w:r>
    </w:p>
    <w:p w14:paraId="5D716EFB"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3BB8286"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B8B4BBD"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Class 3:</w:t>
      </w:r>
    </w:p>
    <w:p w14:paraId="19E54B35"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True Positives =</w:t>
      </w:r>
      <w:r>
        <w:rPr>
          <w:rFonts w:ascii="Helvetica" w:hAnsi="Helvetica" w:cs="Helvetica"/>
        </w:rPr>
        <w:tab/>
        <w:t>5.5 +/- 2.1</w:t>
      </w:r>
    </w:p>
    <w:p w14:paraId="0C82F6EA"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True Negatives = </w:t>
      </w:r>
      <w:r>
        <w:rPr>
          <w:rFonts w:ascii="Helvetica" w:hAnsi="Helvetica" w:cs="Helvetica"/>
        </w:rPr>
        <w:tab/>
        <w:t>22.7 +/- 3.3</w:t>
      </w:r>
    </w:p>
    <w:p w14:paraId="17472D80"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Positives =</w:t>
      </w:r>
      <w:r>
        <w:rPr>
          <w:rFonts w:ascii="Helvetica" w:hAnsi="Helvetica" w:cs="Helvetica"/>
        </w:rPr>
        <w:tab/>
        <w:t>8.8 +/- 2.8</w:t>
      </w:r>
    </w:p>
    <w:p w14:paraId="20A94DB6"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False Negatives =</w:t>
      </w:r>
      <w:r>
        <w:rPr>
          <w:rFonts w:ascii="Helvetica" w:hAnsi="Helvetica" w:cs="Helvetica"/>
        </w:rPr>
        <w:tab/>
        <w:t>8.0 +/- 2.6</w:t>
      </w:r>
    </w:p>
    <w:p w14:paraId="1A16FA2A"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Precision =</w:t>
      </w:r>
      <w:r>
        <w:rPr>
          <w:rFonts w:ascii="Helvetica" w:hAnsi="Helvetica" w:cs="Helvetica"/>
        </w:rPr>
        <w:tab/>
      </w:r>
      <w:r>
        <w:rPr>
          <w:rFonts w:ascii="Helvetica" w:hAnsi="Helvetica" w:cs="Helvetica"/>
        </w:rPr>
        <w:tab/>
        <w:t>38.7% +/- 12.9%</w:t>
      </w:r>
    </w:p>
    <w:p w14:paraId="7E87D5D3"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Recall =</w:t>
      </w:r>
      <w:r>
        <w:rPr>
          <w:rFonts w:ascii="Helvetica" w:hAnsi="Helvetica" w:cs="Helvetica"/>
        </w:rPr>
        <w:tab/>
      </w:r>
      <w:r>
        <w:rPr>
          <w:rFonts w:ascii="Helvetica" w:hAnsi="Helvetica" w:cs="Helvetica"/>
        </w:rPr>
        <w:tab/>
      </w:r>
      <w:r>
        <w:rPr>
          <w:rFonts w:ascii="Helvetica" w:hAnsi="Helvetica" w:cs="Helvetica"/>
        </w:rPr>
        <w:tab/>
        <w:t>41.0% +/- 13.9%</w:t>
      </w:r>
    </w:p>
    <w:p w14:paraId="3C23052D"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68A5D33"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PRECISION: </w:t>
      </w:r>
      <w:r>
        <w:rPr>
          <w:rFonts w:ascii="Helvetica" w:hAnsi="Helvetica" w:cs="Helvetica"/>
        </w:rPr>
        <w:tab/>
        <w:t>53.8% +/- 7.4%</w:t>
      </w:r>
    </w:p>
    <w:p w14:paraId="25263CCE"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RECALL:</w:t>
      </w:r>
      <w:r>
        <w:rPr>
          <w:rFonts w:ascii="Helvetica" w:hAnsi="Helvetica" w:cs="Helvetica"/>
        </w:rPr>
        <w:tab/>
      </w:r>
      <w:r>
        <w:rPr>
          <w:rFonts w:ascii="Helvetica" w:hAnsi="Helvetica" w:cs="Helvetica"/>
        </w:rPr>
        <w:tab/>
        <w:t>53.5% +/- 7.5%</w:t>
      </w:r>
    </w:p>
    <w:p w14:paraId="46F7650E"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BECA919" w14:textId="5A7BA341"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We also ran another test to assure ourselves that our results </w:t>
      </w:r>
      <w:del w:id="32" w:author="Dennis Shasha" w:date="2014-01-10T07:28:00Z">
        <w:r w:rsidDel="00CA0D8A">
          <w:rPr>
            <w:rFonts w:ascii="Helvetica" w:hAnsi="Helvetica" w:cs="Helvetica"/>
          </w:rPr>
          <w:delText>are not randomly generated</w:delText>
        </w:r>
      </w:del>
      <w:ins w:id="33" w:author="Dennis Shasha" w:date="2014-01-10T07:28:00Z">
        <w:r w:rsidR="00CA0D8A">
          <w:rPr>
            <w:rFonts w:ascii="Helvetica" w:hAnsi="Helvetica" w:cs="Helvetica"/>
          </w:rPr>
          <w:t>were better than random guessing</w:t>
        </w:r>
      </w:ins>
      <w:r>
        <w:rPr>
          <w:rFonts w:ascii="Helvetica" w:hAnsi="Helvetica" w:cs="Helvetica"/>
        </w:rPr>
        <w:t xml:space="preserve">. This test involved assigning 1s, 2s and 3s at random to the patients (although maintaining the same numbers of each class) and checking how often this test did better than the leave-out predictions in terms of precision and recall. We found that it did better than our leave-out tree about 16-17% of the time, which </w:t>
      </w:r>
      <w:del w:id="34" w:author="Dennis Shasha" w:date="2014-01-10T07:29:00Z">
        <w:r w:rsidDel="00CA0D8A">
          <w:rPr>
            <w:rFonts w:ascii="Helvetica" w:hAnsi="Helvetica" w:cs="Helvetica"/>
          </w:rPr>
          <w:delText>I believe is the chance that our results were random.</w:delText>
        </w:r>
      </w:del>
      <w:ins w:id="35" w:author="Dennis Shasha" w:date="2014-01-10T07:29:00Z">
        <w:r w:rsidR="00CA0D8A">
          <w:rPr>
            <w:rFonts w:ascii="Helvetica" w:hAnsi="Helvetica" w:cs="Helvetica"/>
          </w:rPr>
          <w:t>is the p-value that the machine learning is doing no better than chance.</w:t>
        </w:r>
      </w:ins>
      <w:ins w:id="36" w:author="Dennis Shasha" w:date="2014-01-10T07:32:00Z">
        <w:r w:rsidR="004176CE">
          <w:rPr>
            <w:rFonts w:ascii="Helvetica" w:hAnsi="Helvetica" w:cs="Helvetica"/>
          </w:rPr>
          <w:t xml:space="preserve"> This is reasonably </w:t>
        </w:r>
      </w:ins>
      <w:ins w:id="37" w:author="Dennis Shasha" w:date="2014-01-10T07:33:00Z">
        <w:r w:rsidR="004176CE">
          <w:rPr>
            <w:rFonts w:ascii="Helvetica" w:hAnsi="Helvetica" w:cs="Helvetica"/>
          </w:rPr>
          <w:t>good</w:t>
        </w:r>
      </w:ins>
      <w:bookmarkStart w:id="38" w:name="_GoBack"/>
      <w:bookmarkEnd w:id="38"/>
      <w:ins w:id="39" w:author="Dennis Shasha" w:date="2014-01-10T07:32:00Z">
        <w:r w:rsidR="004176CE">
          <w:rPr>
            <w:rFonts w:ascii="Helvetica" w:hAnsi="Helvetica" w:cs="Helvetica"/>
          </w:rPr>
          <w:t xml:space="preserve"> considering the preponderance of </w:t>
        </w:r>
      </w:ins>
      <w:ins w:id="40" w:author="Dennis Shasha" w:date="2014-01-10T07:33:00Z">
        <w:r w:rsidR="004176CE">
          <w:rPr>
            <w:rFonts w:ascii="Helvetica" w:hAnsi="Helvetica" w:cs="Helvetica"/>
          </w:rPr>
          <w:t>class 2 values.</w:t>
        </w:r>
      </w:ins>
    </w:p>
    <w:p w14:paraId="611FE3D8"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F74C56A"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Important predictors:</w:t>
      </w:r>
    </w:p>
    <w:p w14:paraId="5DC63538"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 importance of predictors was measured per predictor, averaged over all 10,000 trials for the </w:t>
      </w:r>
      <w:proofErr w:type="spellStart"/>
      <w:r>
        <w:rPr>
          <w:rFonts w:ascii="Helvetica" w:hAnsi="Helvetica" w:cs="Helvetica"/>
        </w:rPr>
        <w:t>Patientwise</w:t>
      </w:r>
      <w:proofErr w:type="spellEnd"/>
      <w:r>
        <w:rPr>
          <w:rFonts w:ascii="Helvetica" w:hAnsi="Helvetica" w:cs="Helvetica"/>
        </w:rPr>
        <w:t xml:space="preserve"> Tree. The predictors below are all the predictors with an importance value that is at least 1 standard deviation greater than the mean importance of all predictors (over all trials). Others did not make this cutoff. </w:t>
      </w:r>
    </w:p>
    <w:p w14:paraId="17F48AA6"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B77CBF6"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+4.1 </w:t>
      </w:r>
      <w:proofErr w:type="spellStart"/>
      <w:proofErr w:type="gramStart"/>
      <w:r>
        <w:rPr>
          <w:rFonts w:ascii="Helvetica" w:hAnsi="Helvetica" w:cs="Helvetica"/>
        </w:rPr>
        <w:t>std</w:t>
      </w:r>
      <w:proofErr w:type="gramEnd"/>
      <w:r>
        <w:rPr>
          <w:rFonts w:ascii="Helvetica" w:hAnsi="Helvetica" w:cs="Helvetica"/>
        </w:rPr>
        <w:t>'s</w:t>
      </w:r>
      <w:proofErr w:type="spellEnd"/>
      <w:r>
        <w:rPr>
          <w:rFonts w:ascii="Helvetica" w:hAnsi="Helvetica" w:cs="Helvetica"/>
        </w:rPr>
        <w:t>: Right Cortex divided by ICV</w:t>
      </w:r>
    </w:p>
    <w:p w14:paraId="5DD8650C"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+3.1 </w:t>
      </w:r>
      <w:proofErr w:type="spellStart"/>
      <w:proofErr w:type="gramStart"/>
      <w:r>
        <w:rPr>
          <w:rFonts w:ascii="Helvetica" w:hAnsi="Helvetica" w:cs="Helvetica"/>
        </w:rPr>
        <w:t>std</w:t>
      </w:r>
      <w:proofErr w:type="gramEnd"/>
      <w:r>
        <w:rPr>
          <w:rFonts w:ascii="Helvetica" w:hAnsi="Helvetica" w:cs="Helvetica"/>
        </w:rPr>
        <w:t>'s</w:t>
      </w:r>
      <w:proofErr w:type="spellEnd"/>
      <w:r>
        <w:rPr>
          <w:rFonts w:ascii="Helvetica" w:hAnsi="Helvetica" w:cs="Helvetica"/>
        </w:rPr>
        <w:t>: APOE.1</w:t>
      </w:r>
    </w:p>
    <w:p w14:paraId="51A95E8A"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+1.6 </w:t>
      </w:r>
      <w:proofErr w:type="spellStart"/>
      <w:proofErr w:type="gramStart"/>
      <w:r>
        <w:rPr>
          <w:rFonts w:ascii="Helvetica" w:hAnsi="Helvetica" w:cs="Helvetica"/>
        </w:rPr>
        <w:t>std</w:t>
      </w:r>
      <w:proofErr w:type="gramEnd"/>
      <w:r>
        <w:rPr>
          <w:rFonts w:ascii="Helvetica" w:hAnsi="Helvetica" w:cs="Helvetica"/>
        </w:rPr>
        <w:t>'s</w:t>
      </w:r>
      <w:proofErr w:type="spellEnd"/>
      <w:r>
        <w:rPr>
          <w:rFonts w:ascii="Helvetica" w:hAnsi="Helvetica" w:cs="Helvetica"/>
        </w:rPr>
        <w:t>: APOAII.1</w:t>
      </w:r>
    </w:p>
    <w:p w14:paraId="699CC486"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+1.4 </w:t>
      </w:r>
      <w:proofErr w:type="spellStart"/>
      <w:proofErr w:type="gramStart"/>
      <w:r>
        <w:rPr>
          <w:rFonts w:ascii="Helvetica" w:hAnsi="Helvetica" w:cs="Helvetica"/>
        </w:rPr>
        <w:t>std</w:t>
      </w:r>
      <w:proofErr w:type="gramEnd"/>
      <w:r>
        <w:rPr>
          <w:rFonts w:ascii="Helvetica" w:hAnsi="Helvetica" w:cs="Helvetica"/>
        </w:rPr>
        <w:t>'s</w:t>
      </w:r>
      <w:proofErr w:type="spellEnd"/>
      <w:r>
        <w:rPr>
          <w:rFonts w:ascii="Helvetica" w:hAnsi="Helvetica" w:cs="Helvetica"/>
        </w:rPr>
        <w:t>: LEPTIN.1</w:t>
      </w:r>
    </w:p>
    <w:p w14:paraId="3E2C3434"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+1.3 </w:t>
      </w:r>
      <w:proofErr w:type="spellStart"/>
      <w:proofErr w:type="gramStart"/>
      <w:r>
        <w:rPr>
          <w:rFonts w:ascii="Helvetica" w:hAnsi="Helvetica" w:cs="Helvetica"/>
        </w:rPr>
        <w:t>std</w:t>
      </w:r>
      <w:proofErr w:type="gramEnd"/>
      <w:r>
        <w:rPr>
          <w:rFonts w:ascii="Helvetica" w:hAnsi="Helvetica" w:cs="Helvetica"/>
        </w:rPr>
        <w:t>'s</w:t>
      </w:r>
      <w:proofErr w:type="spellEnd"/>
      <w:r>
        <w:rPr>
          <w:rFonts w:ascii="Helvetica" w:hAnsi="Helvetica" w:cs="Helvetica"/>
        </w:rPr>
        <w:t>: BMI</w:t>
      </w:r>
    </w:p>
    <w:p w14:paraId="40DB7B78" w14:textId="77777777" w:rsidR="00371346" w:rsidRDefault="00371346" w:rsidP="00371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F1C767F" w14:textId="77777777" w:rsidR="00371346" w:rsidRDefault="00371346" w:rsidP="00371346">
      <w:r>
        <w:rPr>
          <w:rFonts w:ascii="Helvetica" w:hAnsi="Helvetica" w:cs="Helvetica"/>
        </w:rPr>
        <w:t>Finally, the decision tree for the full tree is shown in the PDF.</w:t>
      </w:r>
    </w:p>
    <w:sectPr w:rsidR="00371346" w:rsidSect="0026169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8A"/>
    <w:rsid w:val="00371346"/>
    <w:rsid w:val="004176CE"/>
    <w:rsid w:val="007E08AA"/>
    <w:rsid w:val="00CA0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68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D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D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D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D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1036</Words>
  <Characters>5909</Characters>
  <Application>Microsoft Macintosh Word</Application>
  <DocSecurity>0</DocSecurity>
  <Lines>49</Lines>
  <Paragraphs>13</Paragraphs>
  <ScaleCrop>false</ScaleCrop>
  <Company>NYU Abu Dhabi</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Dennis Shasha</cp:lastModifiedBy>
  <cp:revision>3</cp:revision>
  <dcterms:created xsi:type="dcterms:W3CDTF">2014-01-10T02:21:00Z</dcterms:created>
  <dcterms:modified xsi:type="dcterms:W3CDTF">2014-01-10T03:34:00Z</dcterms:modified>
</cp:coreProperties>
</file>