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0" w:rsidRPr="00425AA4" w:rsidRDefault="00471550" w:rsidP="00A06F9F">
      <w:pPr>
        <w:rPr>
          <w:rFonts w:ascii="Calibri" w:hAnsi="Calibri"/>
          <w:b/>
        </w:rPr>
      </w:pPr>
      <w:r w:rsidRPr="00425AA4">
        <w:rPr>
          <w:rFonts w:ascii="Calibri" w:hAnsi="Calibri"/>
          <w:b/>
        </w:rPr>
        <w:t>SUPPLEMENTARY INFORMATION</w:t>
      </w:r>
    </w:p>
    <w:p w:rsidR="00364DA8" w:rsidRPr="00425AA4" w:rsidRDefault="00364DA8" w:rsidP="00A06F9F">
      <w:pPr>
        <w:rPr>
          <w:rFonts w:ascii="Calibri" w:hAnsi="Calibri"/>
          <w:b/>
        </w:rPr>
      </w:pPr>
      <w:proofErr w:type="gramStart"/>
      <w:r w:rsidRPr="00425AA4">
        <w:rPr>
          <w:rFonts w:ascii="Calibri" w:hAnsi="Calibri"/>
          <w:b/>
        </w:rPr>
        <w:t>miR-Synth</w:t>
      </w:r>
      <w:proofErr w:type="gramEnd"/>
      <w:r w:rsidRPr="00425AA4">
        <w:rPr>
          <w:rFonts w:ascii="Calibri" w:hAnsi="Calibri"/>
          <w:b/>
        </w:rPr>
        <w:t>: a computational resource for the design of multi-site multi-target synthetic miRNAs</w:t>
      </w:r>
    </w:p>
    <w:p w:rsidR="00364DA8" w:rsidRPr="00425AA4" w:rsidRDefault="00364DA8" w:rsidP="00A06F9F">
      <w:pPr>
        <w:rPr>
          <w:rFonts w:ascii="Calibri" w:hAnsi="Calibri"/>
        </w:rPr>
      </w:pPr>
      <w:r w:rsidRPr="00425AA4">
        <w:rPr>
          <w:rFonts w:ascii="Calibri" w:hAnsi="Calibri"/>
        </w:rPr>
        <w:t>Alessandro Laganà</w:t>
      </w:r>
      <w:r w:rsidRPr="00425AA4">
        <w:rPr>
          <w:rFonts w:ascii="Calibri" w:hAnsi="Calibri"/>
          <w:vertAlign w:val="superscript"/>
        </w:rPr>
        <w:t>1</w:t>
      </w:r>
      <w:proofErr w:type="gramStart"/>
      <w:r w:rsidRPr="00425AA4">
        <w:rPr>
          <w:rFonts w:ascii="Calibri" w:hAnsi="Calibri"/>
          <w:vertAlign w:val="superscript"/>
        </w:rPr>
        <w:t>,</w:t>
      </w:r>
      <w:proofErr w:type="gramEnd"/>
      <w:r w:rsidRPr="00425AA4">
        <w:rPr>
          <w:rFonts w:ascii="Calibri" w:hAnsi="Calibri"/>
          <w:vertAlign w:val="superscript"/>
        </w:rPr>
        <w:t>#,*</w:t>
      </w:r>
      <w:r w:rsidRPr="00425AA4">
        <w:rPr>
          <w:rFonts w:ascii="Calibri" w:hAnsi="Calibri"/>
        </w:rPr>
        <w:t>, Mario Acunzo</w:t>
      </w:r>
      <w:r w:rsidRPr="00425AA4">
        <w:rPr>
          <w:rFonts w:ascii="Calibri" w:hAnsi="Calibri"/>
          <w:vertAlign w:val="superscript"/>
        </w:rPr>
        <w:t>1,#</w:t>
      </w:r>
      <w:r w:rsidRPr="00425AA4">
        <w:rPr>
          <w:rFonts w:ascii="Calibri" w:hAnsi="Calibri"/>
        </w:rPr>
        <w:t>, Giulia Romano</w:t>
      </w:r>
      <w:r w:rsidRPr="00425AA4">
        <w:rPr>
          <w:rFonts w:ascii="Calibri" w:hAnsi="Calibri"/>
          <w:vertAlign w:val="superscript"/>
        </w:rPr>
        <w:t>1</w:t>
      </w:r>
      <w:r w:rsidRPr="00425AA4">
        <w:rPr>
          <w:rFonts w:ascii="Calibri" w:hAnsi="Calibri"/>
        </w:rPr>
        <w:t>, Alfredo Pulvirenti</w:t>
      </w:r>
      <w:r w:rsidRPr="00425AA4">
        <w:rPr>
          <w:rFonts w:ascii="Calibri" w:hAnsi="Calibri"/>
          <w:vertAlign w:val="superscript"/>
        </w:rPr>
        <w:t>2</w:t>
      </w:r>
      <w:r w:rsidRPr="00425AA4">
        <w:rPr>
          <w:rFonts w:ascii="Calibri" w:hAnsi="Calibri"/>
        </w:rPr>
        <w:t>, Dario Veneziano</w:t>
      </w:r>
      <w:r w:rsidRPr="00425AA4">
        <w:rPr>
          <w:rFonts w:ascii="Calibri" w:hAnsi="Calibri"/>
          <w:vertAlign w:val="superscript"/>
        </w:rPr>
        <w:t>1,2</w:t>
      </w:r>
      <w:r w:rsidRPr="00425AA4">
        <w:rPr>
          <w:rFonts w:ascii="Calibri" w:hAnsi="Calibri"/>
        </w:rPr>
        <w:t>, Luciano Cascione</w:t>
      </w:r>
      <w:r w:rsidRPr="00425AA4">
        <w:rPr>
          <w:rFonts w:ascii="Calibri" w:hAnsi="Calibri"/>
          <w:vertAlign w:val="superscript"/>
        </w:rPr>
        <w:t>3</w:t>
      </w:r>
      <w:r w:rsidRPr="00425AA4">
        <w:rPr>
          <w:rFonts w:ascii="Calibri" w:hAnsi="Calibri"/>
        </w:rPr>
        <w:t>, Rosalba Giugno</w:t>
      </w:r>
      <w:r w:rsidRPr="00425AA4">
        <w:rPr>
          <w:rFonts w:ascii="Calibri" w:hAnsi="Calibri"/>
          <w:vertAlign w:val="superscript"/>
        </w:rPr>
        <w:t>2</w:t>
      </w:r>
      <w:r w:rsidRPr="00425AA4">
        <w:rPr>
          <w:rFonts w:ascii="Calibri" w:hAnsi="Calibri"/>
        </w:rPr>
        <w:t>, Pierluigi Gasparini</w:t>
      </w:r>
      <w:r w:rsidRPr="00425AA4">
        <w:rPr>
          <w:rFonts w:ascii="Calibri" w:hAnsi="Calibri"/>
          <w:vertAlign w:val="superscript"/>
        </w:rPr>
        <w:t>1</w:t>
      </w:r>
      <w:r w:rsidRPr="00425AA4">
        <w:rPr>
          <w:rFonts w:ascii="Calibri" w:hAnsi="Calibri"/>
        </w:rPr>
        <w:t>, Dennis Shasha</w:t>
      </w:r>
      <w:r w:rsidRPr="00425AA4">
        <w:rPr>
          <w:rFonts w:ascii="Calibri" w:hAnsi="Calibri"/>
          <w:vertAlign w:val="superscript"/>
        </w:rPr>
        <w:t>4</w:t>
      </w:r>
      <w:r w:rsidRPr="00425AA4">
        <w:rPr>
          <w:rFonts w:ascii="Calibri" w:hAnsi="Calibri"/>
        </w:rPr>
        <w:t>, Alfredo Ferro</w:t>
      </w:r>
      <w:r w:rsidRPr="00425AA4">
        <w:rPr>
          <w:rFonts w:ascii="Calibri" w:hAnsi="Calibri"/>
          <w:vertAlign w:val="superscript"/>
        </w:rPr>
        <w:t>2</w:t>
      </w:r>
      <w:r w:rsidRPr="00425AA4">
        <w:rPr>
          <w:rFonts w:ascii="Calibri" w:hAnsi="Calibri"/>
        </w:rPr>
        <w:t xml:space="preserve"> &amp; Carlo Maria Croce</w:t>
      </w:r>
      <w:r w:rsidRPr="00425AA4">
        <w:rPr>
          <w:rFonts w:ascii="Calibri" w:hAnsi="Calibri"/>
          <w:vertAlign w:val="superscript"/>
        </w:rPr>
        <w:t>1,*</w:t>
      </w:r>
    </w:p>
    <w:p w:rsidR="00364DA8" w:rsidRPr="00425AA4" w:rsidRDefault="00364DA8" w:rsidP="00A06F9F">
      <w:pPr>
        <w:rPr>
          <w:rFonts w:ascii="Calibri" w:hAnsi="Calibri"/>
        </w:rPr>
      </w:pPr>
    </w:p>
    <w:p w:rsidR="00364DA8" w:rsidRPr="00425AA4" w:rsidRDefault="00364DA8" w:rsidP="00A06F9F">
      <w:pPr>
        <w:rPr>
          <w:rFonts w:ascii="Calibri" w:hAnsi="Calibri"/>
        </w:rPr>
      </w:pPr>
      <w:r w:rsidRPr="00425AA4">
        <w:rPr>
          <w:rFonts w:ascii="Calibri" w:hAnsi="Calibri"/>
          <w:vertAlign w:val="superscript"/>
        </w:rPr>
        <w:t>1</w:t>
      </w:r>
      <w:r w:rsidRPr="00425AA4">
        <w:rPr>
          <w:rFonts w:ascii="Calibri" w:hAnsi="Calibri"/>
        </w:rPr>
        <w:t>Department of Molecular Virology, Immunology and Medical Genetics, Comprehensive Cancer Center, The Ohio State University, Columbus, OH, USA</w:t>
      </w:r>
    </w:p>
    <w:p w:rsidR="00364DA8" w:rsidRPr="00425AA4" w:rsidRDefault="00364DA8" w:rsidP="00A06F9F">
      <w:pPr>
        <w:rPr>
          <w:rFonts w:ascii="Calibri" w:hAnsi="Calibri"/>
        </w:rPr>
      </w:pPr>
      <w:r w:rsidRPr="00425AA4">
        <w:rPr>
          <w:rFonts w:ascii="Calibri" w:hAnsi="Calibri"/>
          <w:vertAlign w:val="superscript"/>
        </w:rPr>
        <w:t>2</w:t>
      </w:r>
      <w:r w:rsidRPr="00425AA4">
        <w:rPr>
          <w:rFonts w:ascii="Calibri" w:hAnsi="Calibri"/>
        </w:rPr>
        <w:t>Department of Clinical and Molecular Biomedicine, University of Catania, Italy</w:t>
      </w:r>
    </w:p>
    <w:p w:rsidR="00364DA8" w:rsidRPr="00425AA4" w:rsidRDefault="00364DA8" w:rsidP="00A06F9F">
      <w:pPr>
        <w:rPr>
          <w:rFonts w:ascii="Calibri" w:hAnsi="Calibri"/>
        </w:rPr>
      </w:pPr>
      <w:r w:rsidRPr="00425AA4">
        <w:rPr>
          <w:rFonts w:ascii="Calibri" w:hAnsi="Calibri"/>
          <w:vertAlign w:val="superscript"/>
        </w:rPr>
        <w:t>3</w:t>
      </w:r>
      <w:r w:rsidRPr="00425AA4">
        <w:rPr>
          <w:rFonts w:ascii="Calibri" w:hAnsi="Calibri"/>
        </w:rPr>
        <w:t>IOR - Institute of Oncology Research, Bellinzona, Switzerland</w:t>
      </w:r>
    </w:p>
    <w:p w:rsidR="00364DA8" w:rsidRPr="00425AA4" w:rsidRDefault="00364DA8" w:rsidP="00A06F9F">
      <w:pPr>
        <w:rPr>
          <w:rFonts w:ascii="Calibri" w:hAnsi="Calibri"/>
        </w:rPr>
      </w:pPr>
      <w:proofErr w:type="gramStart"/>
      <w:r w:rsidRPr="00425AA4">
        <w:rPr>
          <w:rFonts w:ascii="Calibri" w:hAnsi="Calibri"/>
          <w:vertAlign w:val="superscript"/>
        </w:rPr>
        <w:t>4</w:t>
      </w:r>
      <w:r w:rsidRPr="00425AA4">
        <w:rPr>
          <w:rFonts w:ascii="Calibri" w:hAnsi="Calibri"/>
        </w:rPr>
        <w:t>Department of Computer Science, Courant Institute of Mathematical Sciences, New York University, New York, NY, USA</w:t>
      </w:r>
      <w:proofErr w:type="gramEnd"/>
    </w:p>
    <w:p w:rsidR="00364DA8" w:rsidRPr="00425AA4" w:rsidRDefault="00364DA8" w:rsidP="00A06F9F">
      <w:pPr>
        <w:rPr>
          <w:rFonts w:ascii="Calibri" w:hAnsi="Calibri"/>
        </w:rPr>
      </w:pPr>
    </w:p>
    <w:p w:rsidR="00364DA8" w:rsidRPr="00425AA4" w:rsidRDefault="00364DA8" w:rsidP="00A06F9F">
      <w:pPr>
        <w:rPr>
          <w:rFonts w:ascii="Calibri" w:hAnsi="Calibri"/>
        </w:rPr>
      </w:pPr>
      <w:r w:rsidRPr="00425AA4">
        <w:rPr>
          <w:rFonts w:ascii="Calibri" w:hAnsi="Calibri"/>
          <w:vertAlign w:val="superscript"/>
        </w:rPr>
        <w:t>#</w:t>
      </w:r>
      <w:r w:rsidRPr="00425AA4">
        <w:rPr>
          <w:rFonts w:ascii="Calibri" w:hAnsi="Calibri"/>
        </w:rPr>
        <w:t>These Authors equally contributed to the work.</w:t>
      </w:r>
    </w:p>
    <w:p w:rsidR="00364DA8" w:rsidRPr="00425AA4" w:rsidRDefault="00364DA8" w:rsidP="00A06F9F">
      <w:pPr>
        <w:rPr>
          <w:rFonts w:ascii="Calibri" w:hAnsi="Calibri"/>
        </w:rPr>
      </w:pPr>
      <w:r w:rsidRPr="00425AA4">
        <w:rPr>
          <w:rFonts w:ascii="Calibri" w:hAnsi="Calibri"/>
          <w:vertAlign w:val="superscript"/>
        </w:rPr>
        <w:t>*</w:t>
      </w:r>
      <w:r w:rsidRPr="00425AA4">
        <w:rPr>
          <w:rFonts w:ascii="Calibri" w:hAnsi="Calibri"/>
        </w:rPr>
        <w:t>Corresponding Authors</w:t>
      </w:r>
    </w:p>
    <w:p w:rsidR="00814942" w:rsidRPr="00425AA4" w:rsidRDefault="00814942" w:rsidP="00A06F9F">
      <w:pPr>
        <w:rPr>
          <w:rFonts w:ascii="Calibri" w:hAnsi="Calibri"/>
        </w:rPr>
      </w:pPr>
    </w:p>
    <w:p w:rsidR="00364DA8" w:rsidRPr="00425AA4" w:rsidRDefault="00364DA8" w:rsidP="00A06F9F">
      <w:pPr>
        <w:rPr>
          <w:rFonts w:ascii="Calibri" w:hAnsi="Calibri"/>
        </w:rPr>
      </w:pPr>
    </w:p>
    <w:p w:rsidR="001A5789" w:rsidRPr="00425AA4" w:rsidRDefault="001A5789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471550" w:rsidRPr="00425AA4" w:rsidRDefault="00471550" w:rsidP="00A06F9F">
      <w:pPr>
        <w:rPr>
          <w:rFonts w:ascii="Calibri" w:hAnsi="Calibri"/>
        </w:rPr>
      </w:pPr>
    </w:p>
    <w:p w:rsidR="00160074" w:rsidRPr="00425AA4" w:rsidRDefault="00160074" w:rsidP="00A06F9F">
      <w:pPr>
        <w:rPr>
          <w:rFonts w:ascii="Calibri" w:hAnsi="Calibri"/>
        </w:rPr>
      </w:pPr>
    </w:p>
    <w:p w:rsidR="00160074" w:rsidRPr="00425AA4" w:rsidRDefault="00160074" w:rsidP="00A06F9F">
      <w:pPr>
        <w:rPr>
          <w:rFonts w:ascii="Calibri" w:hAnsi="Calibri"/>
        </w:rPr>
      </w:pPr>
    </w:p>
    <w:p w:rsidR="00160074" w:rsidRPr="00425AA4" w:rsidRDefault="00160074" w:rsidP="00A06F9F">
      <w:pPr>
        <w:rPr>
          <w:rFonts w:ascii="Calibri" w:hAnsi="Calibri"/>
        </w:rPr>
      </w:pPr>
    </w:p>
    <w:p w:rsidR="00160074" w:rsidRPr="00425AA4" w:rsidRDefault="00160074" w:rsidP="00A06F9F">
      <w:pPr>
        <w:rPr>
          <w:rFonts w:ascii="Calibri" w:hAnsi="Calibri"/>
        </w:rPr>
      </w:pPr>
    </w:p>
    <w:p w:rsidR="00160074" w:rsidRDefault="00160074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Pr="00425AA4" w:rsidRDefault="006562AF" w:rsidP="00A06F9F">
      <w:pPr>
        <w:rPr>
          <w:rFonts w:ascii="Calibri" w:hAnsi="Calibri"/>
        </w:rPr>
      </w:pPr>
    </w:p>
    <w:p w:rsidR="00160074" w:rsidRPr="00425AA4" w:rsidRDefault="00160074" w:rsidP="00A06F9F">
      <w:pPr>
        <w:rPr>
          <w:rFonts w:ascii="Calibri" w:hAnsi="Calibri"/>
        </w:rPr>
      </w:pPr>
    </w:p>
    <w:p w:rsidR="00160074" w:rsidRPr="00425AA4" w:rsidRDefault="00160074" w:rsidP="00A06F9F">
      <w:pPr>
        <w:rPr>
          <w:rFonts w:ascii="Calibri" w:hAnsi="Calibri"/>
        </w:rPr>
      </w:pPr>
    </w:p>
    <w:p w:rsidR="00160074" w:rsidRPr="00425AA4" w:rsidRDefault="00160074" w:rsidP="00A06F9F">
      <w:pPr>
        <w:rPr>
          <w:rFonts w:ascii="Calibri" w:hAnsi="Calibri"/>
        </w:rPr>
      </w:pPr>
    </w:p>
    <w:p w:rsidR="001A5789" w:rsidRDefault="00471550" w:rsidP="00A06F9F">
      <w:pPr>
        <w:rPr>
          <w:rFonts w:ascii="Calibri" w:hAnsi="Calibri"/>
          <w:b/>
          <w:lang w:val="en-US"/>
        </w:rPr>
      </w:pPr>
      <w:r w:rsidRPr="00425AA4">
        <w:rPr>
          <w:rFonts w:ascii="Calibri" w:hAnsi="Calibri"/>
          <w:b/>
          <w:lang w:val="en-US"/>
        </w:rPr>
        <w:t xml:space="preserve">S1. </w:t>
      </w:r>
      <w:r w:rsidR="001A5789" w:rsidRPr="00425AA4">
        <w:rPr>
          <w:rFonts w:ascii="Calibri" w:hAnsi="Calibri"/>
          <w:b/>
          <w:lang w:val="en-US"/>
        </w:rPr>
        <w:t>The miR-Synth pipeline</w:t>
      </w:r>
    </w:p>
    <w:p w:rsidR="006562AF" w:rsidRPr="00CD0E06" w:rsidRDefault="006562AF" w:rsidP="00A06F9F">
      <w:pPr>
        <w:rPr>
          <w:rFonts w:ascii="Calibri" w:hAnsi="Calibri"/>
          <w:b/>
          <w:lang w:val="en-US"/>
        </w:rPr>
      </w:pPr>
    </w:p>
    <w:p w:rsidR="000D4821" w:rsidRPr="00425AA4" w:rsidRDefault="00471550" w:rsidP="00A06F9F">
      <w:p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</w:rPr>
        <w:t>miR-Synth</w:t>
      </w:r>
      <w:proofErr w:type="gramEnd"/>
      <w:r w:rsidR="000D4821" w:rsidRPr="00425AA4">
        <w:rPr>
          <w:rFonts w:ascii="Calibri" w:hAnsi="Calibri"/>
        </w:rPr>
        <w:t xml:space="preserve"> </w:t>
      </w:r>
      <w:r w:rsidRPr="00425AA4">
        <w:rPr>
          <w:rFonts w:ascii="Calibri" w:hAnsi="Calibri"/>
        </w:rPr>
        <w:t>is a computational tool for the design of multi-site multi-target artificial miRNAs</w:t>
      </w:r>
      <w:r w:rsidR="00AF772D" w:rsidRPr="00425AA4">
        <w:rPr>
          <w:rFonts w:ascii="Calibri" w:hAnsi="Calibri"/>
        </w:rPr>
        <w:t xml:space="preserve"> available through a web interface</w:t>
      </w:r>
      <w:r w:rsidRPr="00425AA4">
        <w:rPr>
          <w:rFonts w:ascii="Calibri" w:hAnsi="Calibri"/>
        </w:rPr>
        <w:t xml:space="preserve">. It </w:t>
      </w:r>
      <w:r w:rsidR="000D4821" w:rsidRPr="00425AA4">
        <w:rPr>
          <w:rFonts w:ascii="Calibri" w:hAnsi="Calibri"/>
        </w:rPr>
        <w:t>a</w:t>
      </w:r>
      <w:r w:rsidRPr="00425AA4">
        <w:rPr>
          <w:rFonts w:ascii="Calibri" w:hAnsi="Calibri"/>
        </w:rPr>
        <w:t xml:space="preserve">ccepts up to </w:t>
      </w:r>
      <w:proofErr w:type="gramStart"/>
      <w:r w:rsidRPr="00425AA4">
        <w:rPr>
          <w:rFonts w:ascii="Calibri" w:hAnsi="Calibri"/>
        </w:rPr>
        <w:t>8</w:t>
      </w:r>
      <w:proofErr w:type="gramEnd"/>
      <w:r w:rsidRPr="00425AA4">
        <w:rPr>
          <w:rFonts w:ascii="Calibri" w:hAnsi="Calibri"/>
        </w:rPr>
        <w:t xml:space="preserve"> target sequences</w:t>
      </w:r>
      <w:r w:rsidR="000D4821" w:rsidRPr="00425AA4">
        <w:rPr>
          <w:rFonts w:ascii="Calibri" w:hAnsi="Calibri"/>
        </w:rPr>
        <w:t xml:space="preserve"> and r</w:t>
      </w:r>
      <w:r w:rsidR="00AF772D" w:rsidRPr="00425AA4">
        <w:rPr>
          <w:rFonts w:ascii="Calibri" w:hAnsi="Calibri"/>
        </w:rPr>
        <w:t xml:space="preserve">eturns a list of synthetic miRNAs potentially </w:t>
      </w:r>
      <w:r w:rsidR="000D4821" w:rsidRPr="00425AA4">
        <w:rPr>
          <w:rFonts w:ascii="Calibri" w:hAnsi="Calibri"/>
        </w:rPr>
        <w:t>able to target simultaneously the input s</w:t>
      </w:r>
      <w:r w:rsidR="0080451B">
        <w:rPr>
          <w:rFonts w:ascii="Calibri" w:hAnsi="Calibri"/>
        </w:rPr>
        <w:t xml:space="preserve">equences </w:t>
      </w:r>
      <w:r w:rsidR="00AF772D" w:rsidRPr="00425AA4">
        <w:rPr>
          <w:rFonts w:ascii="Calibri" w:hAnsi="Calibri"/>
        </w:rPr>
        <w:t>or</w:t>
      </w:r>
      <w:r w:rsidRPr="00425AA4">
        <w:rPr>
          <w:rFonts w:ascii="Calibri" w:hAnsi="Calibri"/>
        </w:rPr>
        <w:t xml:space="preserve"> subsets of them, together with d</w:t>
      </w:r>
      <w:r w:rsidR="000D4821" w:rsidRPr="00425AA4">
        <w:rPr>
          <w:rFonts w:ascii="Calibri" w:hAnsi="Calibri"/>
        </w:rPr>
        <w:t>etails about the predicted interactions</w:t>
      </w:r>
      <w:r w:rsidRPr="00425AA4">
        <w:rPr>
          <w:rFonts w:ascii="Calibri" w:hAnsi="Calibri"/>
        </w:rPr>
        <w:t>.</w:t>
      </w:r>
    </w:p>
    <w:p w:rsidR="00471550" w:rsidRPr="00425AA4" w:rsidRDefault="00471550" w:rsidP="00A06F9F">
      <w:pPr>
        <w:jc w:val="both"/>
        <w:rPr>
          <w:rFonts w:ascii="Calibri" w:hAnsi="Calibri"/>
        </w:rPr>
      </w:pPr>
    </w:p>
    <w:p w:rsidR="000D4821" w:rsidRPr="00425AA4" w:rsidRDefault="000D4821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</w:rPr>
        <w:t xml:space="preserve">The miR-Synth pipeline consists of </w:t>
      </w:r>
      <w:r w:rsidR="00471550" w:rsidRPr="00425AA4">
        <w:rPr>
          <w:rFonts w:ascii="Calibri" w:hAnsi="Calibri"/>
        </w:rPr>
        <w:t>the following three steps</w:t>
      </w:r>
      <w:r w:rsidR="00AF772D" w:rsidRPr="00425AA4">
        <w:rPr>
          <w:rFonts w:ascii="Calibri" w:hAnsi="Calibri"/>
        </w:rPr>
        <w:t>:</w:t>
      </w:r>
      <w:r w:rsidRPr="00425AA4">
        <w:rPr>
          <w:rFonts w:ascii="Calibri" w:hAnsi="Calibri"/>
        </w:rPr>
        <w:t xml:space="preserve"> (i) Identification and </w:t>
      </w:r>
      <w:proofErr w:type="gramStart"/>
      <w:r w:rsidRPr="00425AA4">
        <w:rPr>
          <w:rFonts w:ascii="Calibri" w:hAnsi="Calibri"/>
        </w:rPr>
        <w:t>filtering</w:t>
      </w:r>
      <w:proofErr w:type="gramEnd"/>
      <w:r w:rsidRPr="00425AA4">
        <w:rPr>
          <w:rFonts w:ascii="Calibri" w:hAnsi="Calibri"/>
        </w:rPr>
        <w:t xml:space="preserve"> of repeated patterns, (ii) Design and filtering of miRNA sequences, (iii) Scoring and </w:t>
      </w:r>
      <w:r w:rsidR="00471550" w:rsidRPr="00425AA4">
        <w:rPr>
          <w:rFonts w:ascii="Calibri" w:hAnsi="Calibri"/>
        </w:rPr>
        <w:t>ranking of the designed miRNAs</w:t>
      </w:r>
      <w:r w:rsidR="00AF772D" w:rsidRPr="00425AA4">
        <w:rPr>
          <w:rFonts w:ascii="Calibri" w:hAnsi="Calibri"/>
        </w:rPr>
        <w:t>. A detailed description of these steps is given below.</w:t>
      </w:r>
    </w:p>
    <w:p w:rsidR="001A5789" w:rsidRPr="00425AA4" w:rsidRDefault="001A5789" w:rsidP="00A06F9F">
      <w:pPr>
        <w:rPr>
          <w:rFonts w:ascii="Calibri" w:hAnsi="Calibri"/>
        </w:rPr>
      </w:pPr>
    </w:p>
    <w:p w:rsidR="001A5789" w:rsidRPr="00425AA4" w:rsidRDefault="00864F89" w:rsidP="00A06F9F">
      <w:pPr>
        <w:jc w:val="both"/>
        <w:rPr>
          <w:rFonts w:ascii="Calibri" w:hAnsi="Calibri"/>
          <w:i/>
        </w:rPr>
      </w:pPr>
      <w:proofErr w:type="gramStart"/>
      <w:r w:rsidRPr="00425AA4">
        <w:rPr>
          <w:rFonts w:ascii="Calibri" w:hAnsi="Calibri"/>
          <w:i/>
        </w:rPr>
        <w:t>(i</w:t>
      </w:r>
      <w:proofErr w:type="gramEnd"/>
      <w:r w:rsidRPr="00425AA4">
        <w:rPr>
          <w:rFonts w:ascii="Calibri" w:hAnsi="Calibri"/>
          <w:i/>
        </w:rPr>
        <w:t xml:space="preserve">) </w:t>
      </w:r>
      <w:r w:rsidR="001A5789" w:rsidRPr="00425AA4">
        <w:rPr>
          <w:rFonts w:ascii="Calibri" w:hAnsi="Calibri"/>
          <w:i/>
        </w:rPr>
        <w:t>Identification and filtering of repeated patterns</w:t>
      </w:r>
    </w:p>
    <w:p w:rsidR="001A5789" w:rsidRPr="00425AA4" w:rsidRDefault="000D4821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</w:rPr>
        <w:t xml:space="preserve">Input sequences are screened for repeated patterns of 6 or </w:t>
      </w:r>
      <w:proofErr w:type="gramStart"/>
      <w:r w:rsidRPr="00425AA4">
        <w:rPr>
          <w:rFonts w:ascii="Calibri" w:hAnsi="Calibri"/>
        </w:rPr>
        <w:t>7</w:t>
      </w:r>
      <w:proofErr w:type="gramEnd"/>
      <w:r w:rsidRPr="00425AA4">
        <w:rPr>
          <w:rFonts w:ascii="Calibri" w:hAnsi="Calibri"/>
        </w:rPr>
        <w:t xml:space="preserve"> nucleotides, which will constitute the seed binding regions</w:t>
      </w:r>
      <w:r w:rsidR="004C3B5B" w:rsidRPr="00425AA4">
        <w:rPr>
          <w:rFonts w:ascii="Calibri" w:hAnsi="Calibri"/>
        </w:rPr>
        <w:t xml:space="preserve">: </w:t>
      </w:r>
      <w:r w:rsidR="00547A09">
        <w:rPr>
          <w:rFonts w:ascii="Calibri" w:hAnsi="Calibri"/>
        </w:rPr>
        <w:t xml:space="preserve">6 nt for 6mer and </w:t>
      </w:r>
      <w:r w:rsidRPr="00425AA4">
        <w:rPr>
          <w:rFonts w:ascii="Calibri" w:hAnsi="Calibri"/>
        </w:rPr>
        <w:t>7mer-A1 matches</w:t>
      </w:r>
      <w:r w:rsidR="004C3B5B" w:rsidRPr="00425AA4">
        <w:rPr>
          <w:rFonts w:ascii="Calibri" w:hAnsi="Calibri"/>
        </w:rPr>
        <w:t>, 7 nt for 7mer</w:t>
      </w:r>
      <w:r w:rsidR="00547A09">
        <w:rPr>
          <w:rFonts w:ascii="Calibri" w:hAnsi="Calibri"/>
        </w:rPr>
        <w:t xml:space="preserve">-m8 and </w:t>
      </w:r>
      <w:r w:rsidR="004C3B5B" w:rsidRPr="00425AA4">
        <w:rPr>
          <w:rFonts w:ascii="Calibri" w:hAnsi="Calibri"/>
        </w:rPr>
        <w:t>8mer matches</w:t>
      </w:r>
      <w:r w:rsidRPr="00425AA4">
        <w:rPr>
          <w:rFonts w:ascii="Calibri" w:hAnsi="Calibri"/>
        </w:rPr>
        <w:t xml:space="preserve">. </w:t>
      </w:r>
    </w:p>
    <w:p w:rsidR="004C3B5B" w:rsidRPr="00425AA4" w:rsidRDefault="004C3B5B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</w:rPr>
        <w:t>These binding sites are then filtered based on the following user-provided specifications:</w:t>
      </w:r>
    </w:p>
    <w:p w:rsidR="00DC1E8B" w:rsidRPr="00425AA4" w:rsidRDefault="00DC1E8B" w:rsidP="00A06F9F">
      <w:pPr>
        <w:jc w:val="both"/>
        <w:rPr>
          <w:rFonts w:ascii="Calibri" w:hAnsi="Calibri"/>
        </w:rPr>
      </w:pPr>
    </w:p>
    <w:p w:rsidR="004C3B5B" w:rsidRPr="00425AA4" w:rsidRDefault="00864F89" w:rsidP="00A06F9F">
      <w:pPr>
        <w:pStyle w:val="ListParagraph"/>
        <w:numPr>
          <w:ilvl w:val="0"/>
          <w:numId w:val="1"/>
          <w:numberingChange w:id="0" w:author="" w:date="2013-07-03T17:44:00Z" w:original="-"/>
        </w:numPr>
        <w:jc w:val="both"/>
        <w:rPr>
          <w:rFonts w:ascii="Calibri" w:hAnsi="Calibri"/>
        </w:rPr>
      </w:pPr>
      <w:r w:rsidRPr="00425AA4">
        <w:rPr>
          <w:rFonts w:ascii="Calibri" w:hAnsi="Calibri"/>
        </w:rPr>
        <w:t xml:space="preserve">A </w:t>
      </w:r>
      <w:proofErr w:type="gramStart"/>
      <w:r w:rsidRPr="00425AA4">
        <w:rPr>
          <w:rFonts w:ascii="Calibri" w:hAnsi="Calibri"/>
        </w:rPr>
        <w:t>site</w:t>
      </w:r>
      <w:proofErr w:type="gramEnd"/>
      <w:r w:rsidR="004C3B5B" w:rsidRPr="00425AA4">
        <w:rPr>
          <w:rFonts w:ascii="Calibri" w:hAnsi="Calibri"/>
        </w:rPr>
        <w:t xml:space="preserve"> must appear at least </w:t>
      </w:r>
      <w:r w:rsidR="004C3B5B" w:rsidRPr="00425AA4">
        <w:rPr>
          <w:rFonts w:ascii="Calibri" w:hAnsi="Calibri"/>
          <w:i/>
        </w:rPr>
        <w:t>n</w:t>
      </w:r>
      <w:r w:rsidR="004C3B5B" w:rsidRPr="00425AA4">
        <w:rPr>
          <w:rFonts w:ascii="Calibri" w:hAnsi="Calibri"/>
        </w:rPr>
        <w:t xml:space="preserve"> times on each target (Default: </w:t>
      </w:r>
      <w:r w:rsidR="00F01FBA">
        <w:rPr>
          <w:rFonts w:ascii="Calibri" w:hAnsi="Calibri"/>
        </w:rPr>
        <w:t>n=</w:t>
      </w:r>
      <w:r w:rsidR="004C3B5B" w:rsidRPr="00425AA4">
        <w:rPr>
          <w:rFonts w:ascii="Calibri" w:hAnsi="Calibri"/>
        </w:rPr>
        <w:t>2).</w:t>
      </w:r>
    </w:p>
    <w:p w:rsidR="004C3B5B" w:rsidRPr="00425AA4" w:rsidRDefault="00864F89" w:rsidP="00A06F9F">
      <w:pPr>
        <w:pStyle w:val="ListParagraph"/>
        <w:numPr>
          <w:ilvl w:val="0"/>
          <w:numId w:val="1"/>
          <w:numberingChange w:id="1" w:author="" w:date="2013-07-03T17:44:00Z" w:original="-"/>
        </w:numPr>
        <w:jc w:val="both"/>
        <w:rPr>
          <w:rFonts w:ascii="Calibri" w:hAnsi="Calibri"/>
        </w:rPr>
      </w:pPr>
      <w:r w:rsidRPr="00425AA4">
        <w:rPr>
          <w:rFonts w:ascii="Calibri" w:hAnsi="Calibri"/>
        </w:rPr>
        <w:t xml:space="preserve">A </w:t>
      </w:r>
      <w:proofErr w:type="gramStart"/>
      <w:r w:rsidRPr="00425AA4">
        <w:rPr>
          <w:rFonts w:ascii="Calibri" w:hAnsi="Calibri"/>
        </w:rPr>
        <w:t>site</w:t>
      </w:r>
      <w:proofErr w:type="gramEnd"/>
      <w:r w:rsidR="004C3B5B" w:rsidRPr="00425AA4">
        <w:rPr>
          <w:rFonts w:ascii="Calibri" w:hAnsi="Calibri"/>
        </w:rPr>
        <w:t xml:space="preserve"> must be present in every target (Default: NO).</w:t>
      </w:r>
    </w:p>
    <w:p w:rsidR="00160074" w:rsidRPr="00425AA4" w:rsidRDefault="004C3B5B" w:rsidP="00A06F9F">
      <w:pPr>
        <w:pStyle w:val="ListParagraph"/>
        <w:numPr>
          <w:ilvl w:val="0"/>
          <w:numId w:val="1"/>
          <w:numberingChange w:id="2" w:author="" w:date="2013-07-03T17:44:00Z" w:original="-"/>
        </w:numPr>
        <w:jc w:val="both"/>
        <w:rPr>
          <w:rFonts w:ascii="Calibri" w:hAnsi="Calibri"/>
          <w:i/>
        </w:rPr>
      </w:pPr>
      <w:proofErr w:type="gramStart"/>
      <w:r w:rsidRPr="00425AA4">
        <w:rPr>
          <w:rFonts w:ascii="Calibri" w:hAnsi="Calibri"/>
        </w:rPr>
        <w:t>Users can also provide a list of sequences that must not be targeted</w:t>
      </w:r>
      <w:proofErr w:type="gramEnd"/>
      <w:r w:rsidRPr="00425AA4">
        <w:rPr>
          <w:rFonts w:ascii="Calibri" w:hAnsi="Calibri"/>
        </w:rPr>
        <w:t xml:space="preserve">. In this case, </w:t>
      </w:r>
      <w:r w:rsidR="00864F89" w:rsidRPr="00425AA4">
        <w:rPr>
          <w:rFonts w:ascii="Calibri" w:hAnsi="Calibri"/>
        </w:rPr>
        <w:t xml:space="preserve">all </w:t>
      </w:r>
      <w:r w:rsidRPr="00425AA4">
        <w:rPr>
          <w:rFonts w:ascii="Calibri" w:hAnsi="Calibri"/>
        </w:rPr>
        <w:t xml:space="preserve">the </w:t>
      </w:r>
      <w:r w:rsidR="00997EE5">
        <w:rPr>
          <w:rFonts w:ascii="Calibri" w:hAnsi="Calibri"/>
        </w:rPr>
        <w:t xml:space="preserve">seed </w:t>
      </w:r>
      <w:r w:rsidRPr="00425AA4">
        <w:rPr>
          <w:rFonts w:ascii="Calibri" w:hAnsi="Calibri"/>
        </w:rPr>
        <w:t xml:space="preserve">sites that appear </w:t>
      </w:r>
      <w:proofErr w:type="gramStart"/>
      <w:r w:rsidRPr="00425AA4">
        <w:rPr>
          <w:rFonts w:ascii="Calibri" w:hAnsi="Calibri"/>
        </w:rPr>
        <w:t>at</w:t>
      </w:r>
      <w:proofErr w:type="gramEnd"/>
      <w:r w:rsidRPr="00425AA4">
        <w:rPr>
          <w:rFonts w:ascii="Calibri" w:hAnsi="Calibri"/>
        </w:rPr>
        <w:t xml:space="preserve"> least once i</w:t>
      </w:r>
      <w:r w:rsidR="003868D1" w:rsidRPr="00425AA4">
        <w:rPr>
          <w:rFonts w:ascii="Calibri" w:hAnsi="Calibri"/>
        </w:rPr>
        <w:t>n any of the pro</w:t>
      </w:r>
      <w:r w:rsidR="00425AA4" w:rsidRPr="00425AA4">
        <w:rPr>
          <w:rFonts w:ascii="Calibri" w:hAnsi="Calibri"/>
        </w:rPr>
        <w:t>vided sequences will be removed.</w:t>
      </w:r>
    </w:p>
    <w:p w:rsidR="00425AA4" w:rsidRPr="00425AA4" w:rsidRDefault="00425AA4" w:rsidP="00425AA4">
      <w:pPr>
        <w:pStyle w:val="ListParagraph"/>
        <w:ind w:left="1080"/>
        <w:jc w:val="both"/>
        <w:rPr>
          <w:rFonts w:ascii="Calibri" w:hAnsi="Calibri"/>
          <w:i/>
        </w:rPr>
      </w:pPr>
    </w:p>
    <w:p w:rsidR="00160074" w:rsidRPr="00425AA4" w:rsidRDefault="00160074" w:rsidP="00A06F9F">
      <w:pPr>
        <w:jc w:val="both"/>
        <w:rPr>
          <w:rFonts w:ascii="Calibri" w:hAnsi="Calibri"/>
          <w:i/>
        </w:rPr>
      </w:pPr>
    </w:p>
    <w:p w:rsidR="00864F89" w:rsidRPr="00425AA4" w:rsidRDefault="00AF772D" w:rsidP="00A06F9F">
      <w:pPr>
        <w:jc w:val="both"/>
        <w:rPr>
          <w:rFonts w:ascii="Calibri" w:hAnsi="Calibri"/>
          <w:i/>
        </w:rPr>
      </w:pPr>
      <w:r w:rsidRPr="00425AA4">
        <w:rPr>
          <w:rFonts w:ascii="Calibri" w:hAnsi="Calibri"/>
          <w:i/>
        </w:rPr>
        <w:t xml:space="preserve"> </w:t>
      </w:r>
      <w:proofErr w:type="gramStart"/>
      <w:r w:rsidR="00864F89" w:rsidRPr="00425AA4">
        <w:rPr>
          <w:rFonts w:ascii="Calibri" w:hAnsi="Calibri"/>
          <w:i/>
        </w:rPr>
        <w:t>(ii</w:t>
      </w:r>
      <w:proofErr w:type="gramEnd"/>
      <w:r w:rsidR="00864F89" w:rsidRPr="00425AA4">
        <w:rPr>
          <w:rFonts w:ascii="Calibri" w:hAnsi="Calibri"/>
          <w:i/>
        </w:rPr>
        <w:t>) Design and filtering of miRNA sequences</w:t>
      </w:r>
    </w:p>
    <w:p w:rsidR="00160074" w:rsidRDefault="00864F89" w:rsidP="00160074">
      <w:pPr>
        <w:jc w:val="both"/>
        <w:rPr>
          <w:rFonts w:ascii="Calibri" w:hAnsi="Calibri"/>
        </w:rPr>
      </w:pPr>
      <w:r w:rsidRPr="00425AA4">
        <w:rPr>
          <w:rFonts w:ascii="Calibri" w:hAnsi="Calibri"/>
        </w:rPr>
        <w:t xml:space="preserve">For each </w:t>
      </w:r>
      <w:r w:rsidR="00997EE5">
        <w:rPr>
          <w:rFonts w:ascii="Calibri" w:hAnsi="Calibri"/>
        </w:rPr>
        <w:t xml:space="preserve">seed </w:t>
      </w:r>
      <w:proofErr w:type="gramStart"/>
      <w:r w:rsidRPr="00425AA4">
        <w:rPr>
          <w:rFonts w:ascii="Calibri" w:hAnsi="Calibri"/>
        </w:rPr>
        <w:t>site</w:t>
      </w:r>
      <w:proofErr w:type="gramEnd"/>
      <w:r w:rsidRPr="00425AA4">
        <w:rPr>
          <w:rFonts w:ascii="Calibri" w:hAnsi="Calibri"/>
        </w:rPr>
        <w:t xml:space="preserve"> identified in the previous phase, all its instances are aligned together and an anti-complementary miRNA seed is created. </w:t>
      </w:r>
      <w:proofErr w:type="gramStart"/>
      <w:r w:rsidRPr="00425AA4">
        <w:rPr>
          <w:rFonts w:ascii="Calibri" w:hAnsi="Calibri"/>
        </w:rPr>
        <w:t xml:space="preserve">The rest of the sequence is constructed by computing a consensus sequence through a simple </w:t>
      </w:r>
      <w:r w:rsidRPr="007B2B89">
        <w:rPr>
          <w:rFonts w:ascii="Calibri" w:hAnsi="Calibri"/>
        </w:rPr>
        <w:t>profile</w:t>
      </w:r>
      <w:r w:rsidRPr="00425AA4">
        <w:rPr>
          <w:rFonts w:ascii="Calibri" w:hAnsi="Calibri"/>
        </w:rPr>
        <w:t xml:space="preserve"> technique, as depicted below</w:t>
      </w:r>
      <w:proofErr w:type="gramEnd"/>
      <w:r w:rsidRPr="00425AA4">
        <w:rPr>
          <w:rFonts w:ascii="Calibri" w:hAnsi="Calibri"/>
        </w:rPr>
        <w:t xml:space="preserve">. </w:t>
      </w:r>
      <w:r w:rsidR="00160074" w:rsidRPr="00425AA4">
        <w:rPr>
          <w:rFonts w:ascii="Calibri" w:hAnsi="Calibri"/>
        </w:rPr>
        <w:t xml:space="preserve">The miRNA sequences thus obtained will be </w:t>
      </w:r>
      <w:proofErr w:type="gramStart"/>
      <w:r w:rsidR="00160074" w:rsidRPr="00425AA4">
        <w:rPr>
          <w:rFonts w:ascii="Calibri" w:hAnsi="Calibri"/>
        </w:rPr>
        <w:t>22</w:t>
      </w:r>
      <w:proofErr w:type="gramEnd"/>
      <w:r w:rsidR="00160074" w:rsidRPr="00425AA4">
        <w:rPr>
          <w:rFonts w:ascii="Calibri" w:hAnsi="Calibri"/>
        </w:rPr>
        <w:t xml:space="preserve"> nt long.</w:t>
      </w:r>
    </w:p>
    <w:p w:rsidR="00997EE5" w:rsidRPr="00425AA4" w:rsidRDefault="00997EE5" w:rsidP="00160074">
      <w:pPr>
        <w:jc w:val="both"/>
        <w:rPr>
          <w:rFonts w:ascii="Calibri" w:hAnsi="Calibri"/>
        </w:rPr>
      </w:pPr>
    </w:p>
    <w:p w:rsidR="00864F89" w:rsidRPr="00997EE5" w:rsidRDefault="00997EE5" w:rsidP="00A06F9F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</w:t>
      </w:r>
      <w:proofErr w:type="gramStart"/>
      <w:r w:rsidRPr="00997EE5">
        <w:rPr>
          <w:rFonts w:ascii="Calibri" w:hAnsi="Calibri"/>
          <w:i/>
          <w:sz w:val="18"/>
          <w:szCs w:val="18"/>
        </w:rPr>
        <w:t>seed</w:t>
      </w:r>
      <w:proofErr w:type="gramEnd"/>
      <w:r w:rsidRPr="00997EE5">
        <w:rPr>
          <w:rFonts w:ascii="Calibri" w:hAnsi="Calibri"/>
          <w:i/>
          <w:sz w:val="18"/>
          <w:szCs w:val="18"/>
        </w:rPr>
        <w:t xml:space="preserve"> site</w:t>
      </w: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…5’-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AA</w:t>
      </w:r>
      <w:r w:rsidRPr="00425AA4">
        <w:rPr>
          <w:rFonts w:ascii="Courier New" w:hAnsi="Courier New" w:cs="Courier New"/>
          <w:sz w:val="20"/>
          <w:szCs w:val="20"/>
        </w:rPr>
        <w:t>TT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GA</w:t>
      </w:r>
      <w:r w:rsidRPr="00425AA4">
        <w:rPr>
          <w:rFonts w:ascii="Courier New" w:hAnsi="Courier New" w:cs="Courier New"/>
          <w:sz w:val="20"/>
          <w:szCs w:val="20"/>
        </w:rPr>
        <w:t>CC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GAAG</w:t>
      </w:r>
      <w:r w:rsidRPr="00425AA4">
        <w:rPr>
          <w:rFonts w:ascii="Courier New" w:hAnsi="Courier New" w:cs="Courier New"/>
          <w:sz w:val="20"/>
          <w:szCs w:val="20"/>
        </w:rPr>
        <w:t>CAG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TAGCAAT</w:t>
      </w:r>
      <w:r w:rsidRPr="007B2B89">
        <w:rPr>
          <w:rFonts w:ascii="Courier New" w:hAnsi="Courier New" w:cs="Courier New"/>
          <w:b/>
          <w:color w:val="4F81BD" w:themeColor="accent1"/>
          <w:sz w:val="20"/>
          <w:szCs w:val="20"/>
        </w:rPr>
        <w:t>A</w:t>
      </w:r>
      <w:r w:rsidRPr="00425AA4">
        <w:rPr>
          <w:rFonts w:ascii="Courier New" w:hAnsi="Courier New" w:cs="Courier New"/>
          <w:sz w:val="20"/>
          <w:szCs w:val="20"/>
        </w:rPr>
        <w:t>TT-3’… mRNA-site1</w:t>
      </w: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…5’-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A</w:t>
      </w:r>
      <w:r w:rsidRPr="00425AA4">
        <w:rPr>
          <w:rFonts w:ascii="Courier New" w:hAnsi="Courier New" w:cs="Courier New"/>
          <w:sz w:val="20"/>
          <w:szCs w:val="20"/>
        </w:rPr>
        <w:t>T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AGGAGTGA</w:t>
      </w:r>
      <w:r w:rsidRPr="00425AA4">
        <w:rPr>
          <w:rFonts w:ascii="Courier New" w:hAnsi="Courier New" w:cs="Courier New"/>
          <w:sz w:val="20"/>
          <w:szCs w:val="20"/>
        </w:rPr>
        <w:t>T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GA</w:t>
      </w:r>
      <w:r w:rsidRPr="00425AA4">
        <w:rPr>
          <w:rFonts w:ascii="Courier New" w:hAnsi="Courier New" w:cs="Courier New"/>
          <w:sz w:val="20"/>
          <w:szCs w:val="20"/>
        </w:rPr>
        <w:t>TA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TAGCAAT</w:t>
      </w:r>
      <w:r w:rsidRPr="00425AA4">
        <w:rPr>
          <w:rFonts w:ascii="Courier New" w:hAnsi="Courier New" w:cs="Courier New"/>
          <w:sz w:val="20"/>
          <w:szCs w:val="20"/>
        </w:rPr>
        <w:t>CTG-3’… mRNA-site2</w:t>
      </w:r>
    </w:p>
    <w:p w:rsidR="00A06F9F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…5’-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A</w:t>
      </w:r>
      <w:r w:rsidRPr="00425AA4">
        <w:rPr>
          <w:rFonts w:ascii="Courier New" w:hAnsi="Courier New" w:cs="Courier New"/>
          <w:sz w:val="20"/>
          <w:szCs w:val="20"/>
        </w:rPr>
        <w:t>G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A</w:t>
      </w:r>
      <w:r w:rsidRPr="00425AA4">
        <w:rPr>
          <w:rFonts w:ascii="Courier New" w:hAnsi="Courier New" w:cs="Courier New"/>
          <w:sz w:val="20"/>
          <w:szCs w:val="20"/>
        </w:rPr>
        <w:t>A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GAGTGAAG</w:t>
      </w:r>
      <w:r w:rsidRPr="00425AA4">
        <w:rPr>
          <w:rFonts w:ascii="Courier New" w:hAnsi="Courier New" w:cs="Courier New"/>
          <w:sz w:val="20"/>
          <w:szCs w:val="20"/>
        </w:rPr>
        <w:t>G</w:t>
      </w:r>
      <w:r w:rsidRPr="00425AA4">
        <w:rPr>
          <w:rFonts w:ascii="Courier New" w:hAnsi="Courier New" w:cs="Courier New"/>
          <w:b/>
          <w:color w:val="4F81BD" w:themeColor="accent1"/>
          <w:sz w:val="20"/>
          <w:szCs w:val="20"/>
        </w:rPr>
        <w:t>CC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TAGCAAT</w:t>
      </w:r>
      <w:r w:rsidRPr="007B2B89">
        <w:rPr>
          <w:rFonts w:ascii="Courier New" w:hAnsi="Courier New" w:cs="Courier New"/>
          <w:b/>
          <w:color w:val="4F81BD" w:themeColor="accent1"/>
          <w:sz w:val="20"/>
          <w:szCs w:val="20"/>
        </w:rPr>
        <w:t>A</w:t>
      </w:r>
      <w:r w:rsidRPr="00425AA4">
        <w:rPr>
          <w:rFonts w:ascii="Courier New" w:hAnsi="Courier New" w:cs="Courier New"/>
          <w:sz w:val="20"/>
          <w:szCs w:val="20"/>
        </w:rPr>
        <w:t>TT-3’… mRNA-site3</w:t>
      </w:r>
    </w:p>
    <w:p w:rsidR="007B2B89" w:rsidRPr="00425AA4" w:rsidRDefault="007B2B89" w:rsidP="00A06F9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…5’-</w:t>
      </w:r>
      <w:r w:rsidRPr="007B2B89">
        <w:rPr>
          <w:rFonts w:ascii="Courier New" w:hAnsi="Courier New" w:cs="Courier New"/>
          <w:b/>
          <w:color w:val="4F81BD" w:themeColor="accent1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*</w:t>
      </w:r>
      <w:r w:rsidRPr="007B2B89">
        <w:rPr>
          <w:rFonts w:ascii="Courier New" w:hAnsi="Courier New" w:cs="Courier New"/>
          <w:b/>
          <w:color w:val="4F81BD" w:themeColor="accent1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*</w:t>
      </w:r>
      <w:r w:rsidRPr="007B2B89">
        <w:rPr>
          <w:rFonts w:ascii="Courier New" w:hAnsi="Courier New" w:cs="Courier New"/>
          <w:b/>
          <w:color w:val="4F81BD" w:themeColor="accent1"/>
          <w:sz w:val="20"/>
          <w:szCs w:val="20"/>
        </w:rPr>
        <w:t>GAGTGAAG</w:t>
      </w:r>
      <w:r>
        <w:rPr>
          <w:rFonts w:ascii="Courier New" w:hAnsi="Courier New" w:cs="Courier New"/>
          <w:sz w:val="20"/>
          <w:szCs w:val="20"/>
        </w:rPr>
        <w:t>***</w:t>
      </w:r>
      <w:r w:rsidRPr="007B2B89">
        <w:rPr>
          <w:rFonts w:ascii="Courier New" w:hAnsi="Courier New" w:cs="Courier New"/>
          <w:b/>
          <w:color w:val="FF0000"/>
          <w:sz w:val="20"/>
          <w:szCs w:val="20"/>
        </w:rPr>
        <w:t>TAGCAAT</w:t>
      </w:r>
      <w:r w:rsidRPr="007B2B89">
        <w:rPr>
          <w:rFonts w:ascii="Courier New" w:hAnsi="Courier New" w:cs="Courier New"/>
          <w:b/>
          <w:color w:val="4F81BD" w:themeColor="accent1"/>
          <w:sz w:val="20"/>
          <w:szCs w:val="20"/>
        </w:rPr>
        <w:t>A</w:t>
      </w:r>
      <w:proofErr w:type="gramStart"/>
      <w:r>
        <w:rPr>
          <w:rFonts w:ascii="Courier New" w:hAnsi="Courier New" w:cs="Courier New"/>
          <w:sz w:val="20"/>
          <w:szCs w:val="20"/>
        </w:rPr>
        <w:t>..</w:t>
      </w:r>
      <w:proofErr w:type="gramEnd"/>
      <w:r>
        <w:rPr>
          <w:rFonts w:ascii="Courier New" w:hAnsi="Courier New" w:cs="Courier New"/>
          <w:sz w:val="20"/>
          <w:szCs w:val="20"/>
        </w:rPr>
        <w:t>-3’… Consensus</w:t>
      </w:r>
      <w:r w:rsidRPr="007B2B89">
        <w:rPr>
          <w:rFonts w:ascii="Courier New" w:hAnsi="Courier New" w:cs="Courier New"/>
          <w:color w:val="FFFFFF" w:themeColor="background1"/>
          <w:sz w:val="20"/>
          <w:szCs w:val="20"/>
        </w:rPr>
        <w:t>.</w:t>
      </w:r>
    </w:p>
    <w:p w:rsidR="007B2B89" w:rsidRPr="007B2B89" w:rsidRDefault="005E39F2" w:rsidP="007B2B89">
      <w:pPr>
        <w:jc w:val="center"/>
        <w:rPr>
          <w:rFonts w:ascii="Courier New" w:hAnsi="Courier New" w:cs="Courier New"/>
          <w:color w:val="FFFFFF" w:themeColor="background1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A06F9F" w:rsidRPr="00425AA4">
        <w:rPr>
          <w:rFonts w:ascii="Courier New" w:hAnsi="Courier New" w:cs="Courier New"/>
          <w:sz w:val="20"/>
          <w:szCs w:val="20"/>
        </w:rPr>
        <w:t>---------------------------------</w:t>
      </w:r>
      <w:r>
        <w:rPr>
          <w:rFonts w:ascii="Courier New" w:hAnsi="Courier New" w:cs="Courier New"/>
          <w:sz w:val="20"/>
          <w:szCs w:val="20"/>
        </w:rPr>
        <w:t>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End"/>
      <w:r w:rsidRPr="005E39F2">
        <w:rPr>
          <w:rFonts w:ascii="Courier New" w:hAnsi="Courier New" w:cs="Courier New"/>
          <w:color w:val="FFFFFF" w:themeColor="background1"/>
          <w:sz w:val="20"/>
          <w:szCs w:val="20"/>
        </w:rPr>
        <w:t>_</w:t>
      </w: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…3’-TTTCCTCACTTCTGG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ATCGTTA</w:t>
      </w:r>
      <w:r w:rsidRPr="00425AA4">
        <w:rPr>
          <w:rFonts w:ascii="Courier New" w:hAnsi="Courier New" w:cs="Courier New"/>
          <w:sz w:val="20"/>
          <w:szCs w:val="20"/>
        </w:rPr>
        <w:t xml:space="preserve">T-5’  </w:t>
      </w:r>
      <w:r w:rsidR="00160074" w:rsidRPr="00425AA4">
        <w:rPr>
          <w:rFonts w:ascii="Courier New" w:hAnsi="Courier New" w:cs="Courier New"/>
          <w:sz w:val="20"/>
          <w:szCs w:val="20"/>
        </w:rPr>
        <w:t xml:space="preserve"> </w:t>
      </w:r>
      <w:r w:rsidRPr="00425AA4">
        <w:rPr>
          <w:rFonts w:ascii="Courier New" w:hAnsi="Courier New" w:cs="Courier New"/>
          <w:sz w:val="20"/>
          <w:szCs w:val="20"/>
        </w:rPr>
        <w:t xml:space="preserve"> miRNA</w:t>
      </w:r>
      <w:r w:rsidR="00160074" w:rsidRPr="00425AA4">
        <w:rPr>
          <w:rFonts w:ascii="Courier New" w:hAnsi="Courier New" w:cs="Courier New"/>
          <w:color w:val="FFFFFF" w:themeColor="background1"/>
          <w:sz w:val="20"/>
          <w:szCs w:val="20"/>
        </w:rPr>
        <w:t>_</w:t>
      </w:r>
      <w:r w:rsidRPr="00425AA4">
        <w:rPr>
          <w:rFonts w:ascii="Courier New" w:hAnsi="Courier New" w:cs="Courier New"/>
          <w:color w:val="FFFFFF" w:themeColor="background1"/>
          <w:sz w:val="20"/>
          <w:szCs w:val="20"/>
        </w:rPr>
        <w:t>____</w:t>
      </w:r>
      <w:proofErr w:type="gramStart"/>
      <w:r w:rsidRPr="00425AA4">
        <w:rPr>
          <w:rFonts w:ascii="Courier New" w:hAnsi="Courier New" w:cs="Courier New"/>
          <w:sz w:val="20"/>
          <w:szCs w:val="20"/>
        </w:rPr>
        <w:t xml:space="preserve">      </w:t>
      </w:r>
      <w:proofErr w:type="gramEnd"/>
    </w:p>
    <w:p w:rsidR="00A06F9F" w:rsidRDefault="00A06F9F" w:rsidP="00A06F9F">
      <w:pPr>
        <w:jc w:val="both"/>
        <w:rPr>
          <w:rFonts w:ascii="Calibri" w:hAnsi="Calibri"/>
        </w:rPr>
      </w:pPr>
    </w:p>
    <w:p w:rsidR="006562AF" w:rsidRPr="00425AA4" w:rsidRDefault="006562AF" w:rsidP="00A06F9F">
      <w:pPr>
        <w:jc w:val="both"/>
        <w:rPr>
          <w:rFonts w:ascii="Calibri" w:hAnsi="Calibri"/>
        </w:rPr>
      </w:pPr>
    </w:p>
    <w:p w:rsidR="00A06F9F" w:rsidRPr="00425AA4" w:rsidRDefault="00A06F9F" w:rsidP="00A06F9F">
      <w:p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</w:rPr>
        <w:t>The seed region and its binding sites are in red, the matches in the 3’ region are in blue</w:t>
      </w:r>
      <w:proofErr w:type="gramEnd"/>
      <w:r w:rsidRPr="00425AA4">
        <w:rPr>
          <w:rFonts w:ascii="Calibri" w:hAnsi="Calibri"/>
        </w:rPr>
        <w:t xml:space="preserve">. </w:t>
      </w:r>
      <w:r w:rsidR="007B2B89">
        <w:rPr>
          <w:rFonts w:ascii="Calibri" w:hAnsi="Calibri"/>
        </w:rPr>
        <w:t>Here b</w:t>
      </w:r>
      <w:r w:rsidRPr="00425AA4">
        <w:rPr>
          <w:rFonts w:ascii="Calibri" w:hAnsi="Calibri"/>
        </w:rPr>
        <w:t xml:space="preserve">elow are the detailed </w:t>
      </w:r>
      <w:r w:rsidR="00160074" w:rsidRPr="00425AA4">
        <w:rPr>
          <w:rFonts w:ascii="Calibri" w:hAnsi="Calibri"/>
        </w:rPr>
        <w:t>interactions</w:t>
      </w:r>
      <w:r w:rsidR="00F40629">
        <w:rPr>
          <w:rFonts w:ascii="Calibri" w:hAnsi="Calibri"/>
        </w:rPr>
        <w:t xml:space="preserve"> of the designed miRNA</w:t>
      </w:r>
      <w:r w:rsidRPr="00425AA4">
        <w:rPr>
          <w:rFonts w:ascii="Calibri" w:hAnsi="Calibri"/>
        </w:rPr>
        <w:t xml:space="preserve"> </w:t>
      </w:r>
      <w:r w:rsidR="00F40629">
        <w:rPr>
          <w:rFonts w:ascii="Calibri" w:hAnsi="Calibri"/>
        </w:rPr>
        <w:t xml:space="preserve">with </w:t>
      </w:r>
      <w:proofErr w:type="gramStart"/>
      <w:r w:rsidR="00F40629">
        <w:rPr>
          <w:rFonts w:ascii="Calibri" w:hAnsi="Calibri"/>
        </w:rPr>
        <w:t>each binding site</w:t>
      </w:r>
      <w:proofErr w:type="gramEnd"/>
      <w:r w:rsidR="00F40629">
        <w:rPr>
          <w:rFonts w:ascii="Calibri" w:hAnsi="Calibri"/>
        </w:rPr>
        <w:t>.</w:t>
      </w:r>
    </w:p>
    <w:p w:rsidR="00A06F9F" w:rsidRPr="00425AA4" w:rsidRDefault="00A06F9F" w:rsidP="00A06F9F">
      <w:pPr>
        <w:jc w:val="both"/>
        <w:rPr>
          <w:rFonts w:ascii="Calibri" w:hAnsi="Calibri"/>
        </w:rPr>
      </w:pP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…5’-</w:t>
      </w:r>
      <w:r w:rsidRPr="00425AA4">
        <w:rPr>
          <w:rFonts w:ascii="Courier New" w:hAnsi="Courier New" w:cs="Courier New"/>
          <w:color w:val="000000" w:themeColor="text1"/>
          <w:sz w:val="20"/>
          <w:szCs w:val="20"/>
        </w:rPr>
        <w:t>AATTGACCGAAG</w:t>
      </w:r>
      <w:r w:rsidRPr="00425AA4">
        <w:rPr>
          <w:rFonts w:ascii="Courier New" w:hAnsi="Courier New" w:cs="Courier New"/>
          <w:sz w:val="20"/>
          <w:szCs w:val="20"/>
        </w:rPr>
        <w:t>CAG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TAGCAAT</w:t>
      </w:r>
      <w:r w:rsidRPr="00425AA4">
        <w:rPr>
          <w:rFonts w:ascii="Courier New" w:hAnsi="Courier New" w:cs="Courier New"/>
          <w:sz w:val="20"/>
          <w:szCs w:val="20"/>
        </w:rPr>
        <w:t>ATT-3’… mRNA-site1</w:t>
      </w: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||</w:t>
      </w:r>
      <w:proofErr w:type="gramStart"/>
      <w:r w:rsidRPr="00425AA4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Pr="00425AA4">
        <w:rPr>
          <w:rFonts w:ascii="Courier New" w:hAnsi="Courier New" w:cs="Courier New"/>
          <w:sz w:val="20"/>
          <w:szCs w:val="20"/>
        </w:rPr>
        <w:t xml:space="preserve">||  ||||   </w:t>
      </w:r>
      <w:r w:rsidRPr="00425AA4">
        <w:rPr>
          <w:rFonts w:ascii="Courier New" w:hAnsi="Courier New" w:cs="Courier New"/>
          <w:b/>
          <w:sz w:val="20"/>
          <w:szCs w:val="20"/>
        </w:rPr>
        <w:t>|||||||</w:t>
      </w:r>
      <w:r w:rsidRPr="00425AA4">
        <w:rPr>
          <w:rFonts w:ascii="Courier New" w:hAnsi="Courier New" w:cs="Courier New"/>
          <w:sz w:val="20"/>
          <w:szCs w:val="20"/>
        </w:rPr>
        <w:t xml:space="preserve">|            </w:t>
      </w:r>
      <w:r w:rsidRPr="00425AA4">
        <w:rPr>
          <w:rFonts w:ascii="Courier New" w:hAnsi="Courier New" w:cs="Courier New"/>
          <w:color w:val="FFFFFF" w:themeColor="background1"/>
          <w:sz w:val="20"/>
          <w:szCs w:val="20"/>
        </w:rPr>
        <w:t>_</w:t>
      </w:r>
    </w:p>
    <w:p w:rsidR="00A06F9F" w:rsidRDefault="00A06F9F" w:rsidP="00DC1E8B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…3’-TTTCCTCACTTCTGG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ATCGTTA</w:t>
      </w:r>
      <w:r w:rsidRPr="00425AA4">
        <w:rPr>
          <w:rFonts w:ascii="Courier New" w:hAnsi="Courier New" w:cs="Courier New"/>
          <w:sz w:val="20"/>
          <w:szCs w:val="20"/>
        </w:rPr>
        <w:t xml:space="preserve">T-5’   </w:t>
      </w:r>
      <w:r w:rsidR="00160074" w:rsidRPr="00425AA4">
        <w:rPr>
          <w:rFonts w:ascii="Courier New" w:hAnsi="Courier New" w:cs="Courier New"/>
          <w:sz w:val="20"/>
          <w:szCs w:val="20"/>
        </w:rPr>
        <w:t xml:space="preserve"> </w:t>
      </w:r>
      <w:r w:rsidRPr="00425AA4">
        <w:rPr>
          <w:rFonts w:ascii="Courier New" w:hAnsi="Courier New" w:cs="Courier New"/>
          <w:sz w:val="20"/>
          <w:szCs w:val="20"/>
        </w:rPr>
        <w:t>miRNA</w:t>
      </w:r>
      <w:r w:rsidR="00160074" w:rsidRPr="00425AA4">
        <w:rPr>
          <w:rFonts w:ascii="Courier New" w:hAnsi="Courier New" w:cs="Courier New"/>
          <w:color w:val="FFFFFF" w:themeColor="background1"/>
          <w:sz w:val="20"/>
          <w:szCs w:val="20"/>
        </w:rPr>
        <w:t>_</w:t>
      </w:r>
      <w:r w:rsidRPr="00425AA4">
        <w:rPr>
          <w:rFonts w:ascii="Courier New" w:hAnsi="Courier New" w:cs="Courier New"/>
          <w:color w:val="FFFFFF" w:themeColor="background1"/>
          <w:sz w:val="20"/>
          <w:szCs w:val="20"/>
        </w:rPr>
        <w:t>____</w:t>
      </w:r>
      <w:proofErr w:type="gramStart"/>
      <w:r w:rsidRPr="00425AA4">
        <w:rPr>
          <w:rFonts w:ascii="Courier New" w:hAnsi="Courier New" w:cs="Courier New"/>
          <w:sz w:val="20"/>
          <w:szCs w:val="20"/>
        </w:rPr>
        <w:t xml:space="preserve">      </w:t>
      </w:r>
      <w:proofErr w:type="gramEnd"/>
    </w:p>
    <w:p w:rsidR="00425AA4" w:rsidRPr="00425AA4" w:rsidRDefault="00425AA4" w:rsidP="00DC1E8B">
      <w:pPr>
        <w:jc w:val="center"/>
        <w:rPr>
          <w:rFonts w:ascii="Courier New" w:hAnsi="Courier New" w:cs="Courier New"/>
          <w:sz w:val="20"/>
          <w:szCs w:val="20"/>
        </w:rPr>
      </w:pP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…5’-ATAGGAGTGATGATA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TAGCAAT</w:t>
      </w:r>
      <w:r w:rsidRPr="00425AA4">
        <w:rPr>
          <w:rFonts w:ascii="Courier New" w:hAnsi="Courier New" w:cs="Courier New"/>
          <w:sz w:val="20"/>
          <w:szCs w:val="20"/>
        </w:rPr>
        <w:t>CTG-3’… mRNA-site2</w:t>
      </w: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| |||||||| ||</w:t>
      </w:r>
      <w:proofErr w:type="gramStart"/>
      <w:r w:rsidRPr="00425AA4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Pr="00425AA4">
        <w:rPr>
          <w:rFonts w:ascii="Courier New" w:hAnsi="Courier New" w:cs="Courier New"/>
          <w:b/>
          <w:sz w:val="20"/>
          <w:szCs w:val="20"/>
        </w:rPr>
        <w:t>|||||||</w:t>
      </w:r>
      <w:r w:rsidRPr="00425AA4">
        <w:rPr>
          <w:rFonts w:ascii="Courier New" w:hAnsi="Courier New" w:cs="Courier New"/>
          <w:sz w:val="20"/>
          <w:szCs w:val="20"/>
        </w:rPr>
        <w:t xml:space="preserve">             </w:t>
      </w:r>
      <w:r w:rsidRPr="00425AA4">
        <w:rPr>
          <w:rFonts w:ascii="Courier New" w:hAnsi="Courier New" w:cs="Courier New"/>
          <w:color w:val="FFFFFF" w:themeColor="background1"/>
          <w:sz w:val="20"/>
          <w:szCs w:val="20"/>
        </w:rPr>
        <w:t>_</w:t>
      </w:r>
    </w:p>
    <w:p w:rsidR="00A06F9F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…3’-TTTCCTCACTTCTGG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ATCGTTA</w:t>
      </w:r>
      <w:r w:rsidRPr="00425AA4">
        <w:rPr>
          <w:rFonts w:ascii="Courier New" w:hAnsi="Courier New" w:cs="Courier New"/>
          <w:sz w:val="20"/>
          <w:szCs w:val="20"/>
        </w:rPr>
        <w:t xml:space="preserve">T-5’  </w:t>
      </w:r>
      <w:r w:rsidR="00160074" w:rsidRPr="00425AA4">
        <w:rPr>
          <w:rFonts w:ascii="Courier New" w:hAnsi="Courier New" w:cs="Courier New"/>
          <w:sz w:val="20"/>
          <w:szCs w:val="20"/>
        </w:rPr>
        <w:t xml:space="preserve"> </w:t>
      </w:r>
      <w:r w:rsidRPr="00425AA4">
        <w:rPr>
          <w:rFonts w:ascii="Courier New" w:hAnsi="Courier New" w:cs="Courier New"/>
          <w:sz w:val="20"/>
          <w:szCs w:val="20"/>
        </w:rPr>
        <w:t xml:space="preserve"> miRNA</w:t>
      </w:r>
      <w:r w:rsidR="00160074" w:rsidRPr="00425AA4">
        <w:rPr>
          <w:rFonts w:ascii="Courier New" w:hAnsi="Courier New" w:cs="Courier New"/>
          <w:color w:val="FFFFFF" w:themeColor="background1"/>
          <w:sz w:val="20"/>
          <w:szCs w:val="20"/>
        </w:rPr>
        <w:t>____</w:t>
      </w:r>
      <w:r w:rsidRPr="00425AA4">
        <w:rPr>
          <w:rFonts w:ascii="Courier New" w:hAnsi="Courier New" w:cs="Courier New"/>
          <w:color w:val="FFFFFF" w:themeColor="background1"/>
          <w:sz w:val="20"/>
          <w:szCs w:val="20"/>
        </w:rPr>
        <w:t>_</w:t>
      </w:r>
      <w:proofErr w:type="gramStart"/>
      <w:r w:rsidRPr="00425AA4">
        <w:rPr>
          <w:rFonts w:ascii="Courier New" w:hAnsi="Courier New" w:cs="Courier New"/>
          <w:sz w:val="20"/>
          <w:szCs w:val="20"/>
        </w:rPr>
        <w:t xml:space="preserve">      </w:t>
      </w:r>
      <w:proofErr w:type="gramEnd"/>
    </w:p>
    <w:p w:rsidR="0065034C" w:rsidRPr="00425AA4" w:rsidRDefault="0065034C" w:rsidP="00A06F9F">
      <w:pPr>
        <w:jc w:val="center"/>
        <w:rPr>
          <w:rFonts w:ascii="Courier New" w:hAnsi="Courier New" w:cs="Courier New"/>
          <w:sz w:val="20"/>
          <w:szCs w:val="20"/>
        </w:rPr>
      </w:pPr>
    </w:p>
    <w:p w:rsidR="00A06F9F" w:rsidRPr="00425AA4" w:rsidRDefault="00A06F9F" w:rsidP="00A06F9F">
      <w:pPr>
        <w:jc w:val="both"/>
        <w:rPr>
          <w:rFonts w:ascii="Courier New" w:hAnsi="Courier New" w:cs="Courier New"/>
          <w:sz w:val="20"/>
          <w:szCs w:val="20"/>
        </w:rPr>
      </w:pP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…5’-AGAAGAGTGAAGGCC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TAGCAAT</w:t>
      </w:r>
      <w:r w:rsidRPr="00425AA4">
        <w:rPr>
          <w:rFonts w:ascii="Courier New" w:hAnsi="Courier New" w:cs="Courier New"/>
          <w:sz w:val="20"/>
          <w:szCs w:val="20"/>
        </w:rPr>
        <w:t>ATT-3’… mRNA-site3</w:t>
      </w: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| | |||||||| ||</w:t>
      </w:r>
      <w:r w:rsidRPr="00425AA4">
        <w:rPr>
          <w:rFonts w:ascii="Courier New" w:hAnsi="Courier New" w:cs="Courier New"/>
          <w:b/>
          <w:sz w:val="20"/>
          <w:szCs w:val="20"/>
        </w:rPr>
        <w:t>|||||||</w:t>
      </w:r>
      <w:r w:rsidR="00160074" w:rsidRPr="00425AA4">
        <w:rPr>
          <w:rFonts w:ascii="Courier New" w:hAnsi="Courier New" w:cs="Courier New"/>
          <w:sz w:val="20"/>
          <w:szCs w:val="20"/>
        </w:rPr>
        <w:t>|</w:t>
      </w:r>
      <w:proofErr w:type="gramStart"/>
      <w:r w:rsidRPr="00425AA4">
        <w:rPr>
          <w:rFonts w:ascii="Courier New" w:hAnsi="Courier New" w:cs="Courier New"/>
          <w:sz w:val="20"/>
          <w:szCs w:val="20"/>
        </w:rPr>
        <w:t xml:space="preserve">            </w:t>
      </w:r>
      <w:proofErr w:type="gramEnd"/>
      <w:r w:rsidRPr="00425AA4">
        <w:rPr>
          <w:rFonts w:ascii="Courier New" w:hAnsi="Courier New" w:cs="Courier New"/>
          <w:color w:val="FFFFFF" w:themeColor="background1"/>
          <w:sz w:val="20"/>
          <w:szCs w:val="20"/>
        </w:rPr>
        <w:t>_</w:t>
      </w:r>
      <w:r w:rsidRPr="00425AA4">
        <w:rPr>
          <w:rFonts w:ascii="Courier New" w:hAnsi="Courier New" w:cs="Courier New"/>
          <w:sz w:val="20"/>
          <w:szCs w:val="20"/>
        </w:rPr>
        <w:t xml:space="preserve">  </w:t>
      </w:r>
    </w:p>
    <w:p w:rsidR="00A06F9F" w:rsidRPr="00425AA4" w:rsidRDefault="00A06F9F" w:rsidP="00A06F9F">
      <w:pPr>
        <w:jc w:val="center"/>
        <w:rPr>
          <w:rFonts w:ascii="Courier New" w:hAnsi="Courier New" w:cs="Courier New"/>
          <w:sz w:val="20"/>
          <w:szCs w:val="20"/>
        </w:rPr>
      </w:pPr>
      <w:r w:rsidRPr="00425AA4">
        <w:rPr>
          <w:rFonts w:ascii="Courier New" w:hAnsi="Courier New" w:cs="Courier New"/>
          <w:sz w:val="20"/>
          <w:szCs w:val="20"/>
        </w:rPr>
        <w:t>…3’-TTTCCTCACTTCTGG</w:t>
      </w:r>
      <w:r w:rsidRPr="00425AA4">
        <w:rPr>
          <w:rFonts w:ascii="Courier New" w:hAnsi="Courier New" w:cs="Courier New"/>
          <w:b/>
          <w:color w:val="FF0000"/>
          <w:sz w:val="20"/>
          <w:szCs w:val="20"/>
        </w:rPr>
        <w:t>ATCGTTA</w:t>
      </w:r>
      <w:r w:rsidRPr="00425AA4">
        <w:rPr>
          <w:rFonts w:ascii="Courier New" w:hAnsi="Courier New" w:cs="Courier New"/>
          <w:sz w:val="20"/>
          <w:szCs w:val="20"/>
        </w:rPr>
        <w:t xml:space="preserve">T-5’   </w:t>
      </w:r>
      <w:r w:rsidR="00160074" w:rsidRPr="00425AA4">
        <w:rPr>
          <w:rFonts w:ascii="Courier New" w:hAnsi="Courier New" w:cs="Courier New"/>
          <w:sz w:val="20"/>
          <w:szCs w:val="20"/>
        </w:rPr>
        <w:t xml:space="preserve"> </w:t>
      </w:r>
      <w:r w:rsidRPr="00425AA4">
        <w:rPr>
          <w:rFonts w:ascii="Courier New" w:hAnsi="Courier New" w:cs="Courier New"/>
          <w:sz w:val="20"/>
          <w:szCs w:val="20"/>
        </w:rPr>
        <w:t>miRNA</w:t>
      </w:r>
      <w:r w:rsidR="00160074" w:rsidRPr="00425AA4">
        <w:rPr>
          <w:rFonts w:ascii="Courier New" w:hAnsi="Courier New" w:cs="Courier New"/>
          <w:color w:val="FFFFFF" w:themeColor="background1"/>
          <w:sz w:val="20"/>
          <w:szCs w:val="20"/>
        </w:rPr>
        <w:t>__</w:t>
      </w:r>
      <w:r w:rsidRPr="00425AA4">
        <w:rPr>
          <w:rFonts w:ascii="Courier New" w:hAnsi="Courier New" w:cs="Courier New"/>
          <w:color w:val="FFFFFF" w:themeColor="background1"/>
          <w:sz w:val="20"/>
          <w:szCs w:val="20"/>
        </w:rPr>
        <w:t>___</w:t>
      </w:r>
      <w:proofErr w:type="gramStart"/>
      <w:r w:rsidRPr="00425AA4">
        <w:rPr>
          <w:rFonts w:ascii="Courier New" w:hAnsi="Courier New" w:cs="Courier New"/>
          <w:sz w:val="20"/>
          <w:szCs w:val="20"/>
        </w:rPr>
        <w:t xml:space="preserve">      </w:t>
      </w:r>
      <w:proofErr w:type="gramEnd"/>
    </w:p>
    <w:p w:rsidR="00A06F9F" w:rsidRPr="00425AA4" w:rsidRDefault="00A06F9F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</w:rPr>
        <w:t xml:space="preserve"> </w:t>
      </w:r>
    </w:p>
    <w:p w:rsidR="00160074" w:rsidRPr="00425AA4" w:rsidRDefault="00160074" w:rsidP="00A06F9F">
      <w:pPr>
        <w:jc w:val="both"/>
        <w:rPr>
          <w:rFonts w:ascii="Calibri" w:hAnsi="Calibri"/>
        </w:rPr>
      </w:pPr>
    </w:p>
    <w:p w:rsidR="00864F89" w:rsidRPr="00425AA4" w:rsidRDefault="00864F89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</w:rPr>
        <w:t>The designed miRNAs are then filtered based on their nucleotide composition. In particular:</w:t>
      </w:r>
    </w:p>
    <w:p w:rsidR="00864F89" w:rsidRPr="00425AA4" w:rsidRDefault="00864F89" w:rsidP="00A06F9F">
      <w:pPr>
        <w:pStyle w:val="ListParagraph"/>
        <w:numPr>
          <w:ilvl w:val="0"/>
          <w:numId w:val="2"/>
          <w:numberingChange w:id="3" w:author="" w:date="2013-07-03T17:44:00Z" w:original="-"/>
        </w:num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</w:rPr>
        <w:t xml:space="preserve">Sequences with GC content out of the user's specified range will be discarded (Default: 23% - 78%) </w:t>
      </w:r>
      <w:r w:rsidR="00CB2C72">
        <w:rPr>
          <w:rFonts w:ascii="Calibri" w:hAnsi="Calibri"/>
        </w:rPr>
        <w:t>(See section S2).</w:t>
      </w:r>
      <w:proofErr w:type="gramEnd"/>
    </w:p>
    <w:p w:rsidR="00864F89" w:rsidRPr="00425AA4" w:rsidRDefault="00864F89" w:rsidP="00A06F9F">
      <w:pPr>
        <w:pStyle w:val="ListParagraph"/>
        <w:numPr>
          <w:ilvl w:val="0"/>
          <w:numId w:val="2"/>
          <w:numberingChange w:id="4" w:author="" w:date="2013-07-03T17:44:00Z" w:original="-"/>
        </w:num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</w:rPr>
        <w:t>Sequences containing stretches of six or more nucleotides of the same kind are discarded</w:t>
      </w:r>
      <w:r w:rsidR="00CB2C72">
        <w:rPr>
          <w:rFonts w:ascii="Calibri" w:hAnsi="Calibri"/>
        </w:rPr>
        <w:t xml:space="preserve"> (See section S2)</w:t>
      </w:r>
      <w:proofErr w:type="gramEnd"/>
      <w:r w:rsidRPr="00425AA4">
        <w:rPr>
          <w:rFonts w:ascii="Calibri" w:hAnsi="Calibri"/>
        </w:rPr>
        <w:t xml:space="preserve">. </w:t>
      </w:r>
    </w:p>
    <w:p w:rsidR="00864F89" w:rsidRDefault="00864F89" w:rsidP="00A06F9F">
      <w:pPr>
        <w:pStyle w:val="ListParagraph"/>
        <w:numPr>
          <w:ilvl w:val="0"/>
          <w:numId w:val="2"/>
          <w:numberingChange w:id="5" w:author="" w:date="2013-07-03T17:44:00Z" w:original="-"/>
        </w:numPr>
        <w:jc w:val="both"/>
        <w:rPr>
          <w:rFonts w:ascii="Calibri" w:hAnsi="Calibri"/>
        </w:rPr>
      </w:pPr>
      <w:r w:rsidRPr="00425AA4">
        <w:rPr>
          <w:rFonts w:ascii="Calibri" w:hAnsi="Calibri"/>
        </w:rPr>
        <w:t>Sequences sharing a seed with an endogenous miRNA are discarded.</w:t>
      </w:r>
    </w:p>
    <w:p w:rsidR="007B2B89" w:rsidRPr="007B2B89" w:rsidRDefault="007B2B89" w:rsidP="007B2B89">
      <w:pPr>
        <w:jc w:val="both"/>
        <w:rPr>
          <w:rFonts w:ascii="Calibri" w:hAnsi="Calibri"/>
        </w:rPr>
      </w:pPr>
    </w:p>
    <w:p w:rsidR="001A5789" w:rsidRPr="00425AA4" w:rsidRDefault="001A5789" w:rsidP="00A06F9F">
      <w:pPr>
        <w:jc w:val="both"/>
        <w:rPr>
          <w:rFonts w:ascii="Calibri" w:hAnsi="Calibri"/>
        </w:rPr>
      </w:pPr>
    </w:p>
    <w:p w:rsidR="00EF41E8" w:rsidRPr="00425AA4" w:rsidRDefault="00EF41E8" w:rsidP="00A06F9F">
      <w:pPr>
        <w:jc w:val="both"/>
        <w:rPr>
          <w:rFonts w:ascii="Calibri" w:hAnsi="Calibri"/>
          <w:i/>
        </w:rPr>
      </w:pPr>
      <w:proofErr w:type="gramStart"/>
      <w:r w:rsidRPr="00425AA4">
        <w:rPr>
          <w:rFonts w:ascii="Calibri" w:hAnsi="Calibri"/>
          <w:i/>
        </w:rPr>
        <w:t>(iii</w:t>
      </w:r>
      <w:proofErr w:type="gramEnd"/>
      <w:r w:rsidRPr="00425AA4">
        <w:rPr>
          <w:rFonts w:ascii="Calibri" w:hAnsi="Calibri"/>
          <w:i/>
        </w:rPr>
        <w:t>) Scoring and ranking of the designed miRNAs</w:t>
      </w:r>
    </w:p>
    <w:p w:rsidR="00EF41E8" w:rsidRPr="00425AA4" w:rsidRDefault="00EF41E8" w:rsidP="00A06F9F">
      <w:pPr>
        <w:jc w:val="both"/>
        <w:rPr>
          <w:rFonts w:ascii="Calibri" w:hAnsi="Calibri"/>
        </w:rPr>
      </w:pPr>
    </w:p>
    <w:p w:rsidR="00EF41E8" w:rsidRPr="00425AA4" w:rsidRDefault="00EF41E8" w:rsidP="00A06F9F">
      <w:p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</w:rPr>
        <w:t>We developed a scoring function based on six different features of miRNA/target interactions</w:t>
      </w:r>
      <w:r w:rsidR="007B2B89">
        <w:rPr>
          <w:rFonts w:ascii="Calibri" w:hAnsi="Calibri"/>
        </w:rPr>
        <w:t xml:space="preserve"> coming from</w:t>
      </w:r>
      <w:ins w:id="6" w:author="" w:date="2013-07-03T17:46:00Z">
        <w:r w:rsidR="00814284">
          <w:rPr>
            <w:rFonts w:ascii="Calibri" w:hAnsi="Calibri"/>
          </w:rPr>
          <w:t xml:space="preserve"> the</w:t>
        </w:r>
      </w:ins>
      <w:r w:rsidR="007B2B89">
        <w:rPr>
          <w:rFonts w:ascii="Calibri" w:hAnsi="Calibri"/>
        </w:rPr>
        <w:t xml:space="preserve"> literature</w:t>
      </w:r>
      <w:proofErr w:type="gramEnd"/>
      <w:r w:rsidR="00C9728D" w:rsidRPr="00425AA4">
        <w:rPr>
          <w:rFonts w:ascii="Calibri" w:hAnsi="Calibri"/>
        </w:rPr>
        <w:t xml:space="preserve">. </w:t>
      </w:r>
      <w:r w:rsidR="00E7146C" w:rsidRPr="00425AA4">
        <w:rPr>
          <w:rFonts w:ascii="Calibri" w:hAnsi="Calibri"/>
        </w:rPr>
        <w:t xml:space="preserve">For </w:t>
      </w:r>
      <w:proofErr w:type="gramStart"/>
      <w:r w:rsidR="00E7146C" w:rsidRPr="00425AA4">
        <w:rPr>
          <w:rFonts w:ascii="Calibri" w:hAnsi="Calibri"/>
        </w:rPr>
        <w:t>any</w:t>
      </w:r>
      <w:proofErr w:type="gramEnd"/>
      <w:r w:rsidR="00E7146C" w:rsidRPr="00425AA4">
        <w:rPr>
          <w:rFonts w:ascii="Calibri" w:hAnsi="Calibri"/>
        </w:rPr>
        <w:t xml:space="preserve"> given miRNA, each feature is assigned a score ranging from 0 to 1. </w:t>
      </w:r>
      <w:proofErr w:type="gramStart"/>
      <w:r w:rsidR="00832D3B">
        <w:rPr>
          <w:rFonts w:ascii="Calibri" w:hAnsi="Calibri"/>
        </w:rPr>
        <w:t>The</w:t>
      </w:r>
      <w:r w:rsidR="00C9728D" w:rsidRPr="00425AA4">
        <w:rPr>
          <w:rFonts w:ascii="Calibri" w:hAnsi="Calibri"/>
        </w:rPr>
        <w:t xml:space="preserve"> </w:t>
      </w:r>
      <w:r w:rsidR="00E7146C" w:rsidRPr="00425AA4">
        <w:rPr>
          <w:rFonts w:ascii="Calibri" w:hAnsi="Calibri"/>
        </w:rPr>
        <w:t xml:space="preserve">features and the computation of </w:t>
      </w:r>
      <w:r w:rsidR="00D85C0B">
        <w:rPr>
          <w:rFonts w:ascii="Calibri" w:hAnsi="Calibri"/>
        </w:rPr>
        <w:t>the related</w:t>
      </w:r>
      <w:r w:rsidR="00E7146C" w:rsidRPr="00425AA4">
        <w:rPr>
          <w:rFonts w:ascii="Calibri" w:hAnsi="Calibri"/>
        </w:rPr>
        <w:t xml:space="preserve"> scores</w:t>
      </w:r>
      <w:r w:rsidR="00832D3B">
        <w:rPr>
          <w:rFonts w:ascii="Calibri" w:hAnsi="Calibri"/>
        </w:rPr>
        <w:t xml:space="preserve"> is </w:t>
      </w:r>
      <w:r w:rsidR="001B7FF4">
        <w:rPr>
          <w:rFonts w:ascii="Calibri" w:hAnsi="Calibri"/>
        </w:rPr>
        <w:t xml:space="preserve">here </w:t>
      </w:r>
      <w:r w:rsidR="00832D3B">
        <w:rPr>
          <w:rFonts w:ascii="Calibri" w:hAnsi="Calibri"/>
        </w:rPr>
        <w:t>described</w:t>
      </w:r>
      <w:r w:rsidR="00E7146C" w:rsidRPr="00425AA4">
        <w:rPr>
          <w:rFonts w:ascii="Calibri" w:hAnsi="Calibri"/>
        </w:rPr>
        <w:t>.</w:t>
      </w:r>
      <w:proofErr w:type="gramEnd"/>
    </w:p>
    <w:p w:rsidR="00C9728D" w:rsidRPr="00425AA4" w:rsidRDefault="00C9728D" w:rsidP="00A06F9F">
      <w:pPr>
        <w:jc w:val="both"/>
        <w:rPr>
          <w:rFonts w:ascii="Calibri" w:hAnsi="Calibri"/>
        </w:rPr>
      </w:pPr>
    </w:p>
    <w:p w:rsidR="00EF41E8" w:rsidRPr="00425AA4" w:rsidRDefault="00EF41E8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  <w:b/>
          <w:i/>
        </w:rPr>
        <w:t>Seed type</w:t>
      </w:r>
      <w:r w:rsidRPr="00425AA4">
        <w:rPr>
          <w:rFonts w:ascii="Calibri" w:hAnsi="Calibri"/>
        </w:rPr>
        <w:t xml:space="preserve">. </w:t>
      </w:r>
      <w:proofErr w:type="gramStart"/>
      <w:r w:rsidRPr="00425AA4">
        <w:rPr>
          <w:rFonts w:ascii="Calibri" w:hAnsi="Calibri"/>
        </w:rPr>
        <w:t>We assigned a score to each o</w:t>
      </w:r>
      <w:r w:rsidR="004D3250">
        <w:rPr>
          <w:rFonts w:ascii="Calibri" w:hAnsi="Calibri"/>
        </w:rPr>
        <w:t>f the 4 types of canonical seed</w:t>
      </w:r>
      <w:ins w:id="7" w:author="" w:date="2013-07-03T17:44:00Z">
        <w:r w:rsidR="00814284">
          <w:rPr>
            <w:rFonts w:ascii="Calibri" w:hAnsi="Calibri"/>
          </w:rPr>
          <w:t>s</w:t>
        </w:r>
      </w:ins>
      <w:r w:rsidRPr="00425AA4">
        <w:rPr>
          <w:rFonts w:ascii="Calibri" w:hAnsi="Calibri"/>
        </w:rPr>
        <w:t>, based on the degree of repression typically yielded: 8mer = 1.0, 7mer-m8 = 0.</w:t>
      </w:r>
      <w:proofErr w:type="gramEnd"/>
      <w:r w:rsidRPr="00425AA4">
        <w:rPr>
          <w:rFonts w:ascii="Calibri" w:hAnsi="Calibri"/>
        </w:rPr>
        <w:t xml:space="preserve">7, 7mer-A1 = 0.5, 6mer = 0.4. </w:t>
      </w:r>
      <w:proofErr w:type="gramStart"/>
      <w:r w:rsidR="001727E7">
        <w:rPr>
          <w:rFonts w:ascii="Calibri" w:hAnsi="Calibri"/>
        </w:rPr>
        <w:t xml:space="preserve">Then, </w:t>
      </w:r>
      <w:r w:rsidR="006619A2">
        <w:t>f</w:t>
      </w:r>
      <w:r w:rsidRPr="00425AA4">
        <w:rPr>
          <w:rFonts w:ascii="Calibri" w:hAnsi="Calibri"/>
        </w:rPr>
        <w:t xml:space="preserve">or each </w:t>
      </w:r>
      <w:r w:rsidR="00542F12" w:rsidRPr="00425AA4">
        <w:rPr>
          <w:rFonts w:ascii="Calibri" w:hAnsi="Calibri"/>
        </w:rPr>
        <w:t xml:space="preserve">designed </w:t>
      </w:r>
      <w:r w:rsidRPr="00425AA4">
        <w:rPr>
          <w:rFonts w:ascii="Calibri" w:hAnsi="Calibri"/>
        </w:rPr>
        <w:t xml:space="preserve">miRNA, the average seed score </w:t>
      </w:r>
      <w:r w:rsidR="009239B0" w:rsidRPr="00425AA4">
        <w:rPr>
          <w:rFonts w:ascii="Calibri" w:hAnsi="Calibri"/>
        </w:rPr>
        <w:t>on</w:t>
      </w:r>
      <w:r w:rsidR="00542F12" w:rsidRPr="00425AA4">
        <w:rPr>
          <w:rFonts w:ascii="Calibri" w:hAnsi="Calibri"/>
        </w:rPr>
        <w:t xml:space="preserve"> its binding sites </w:t>
      </w:r>
      <w:r w:rsidRPr="00425AA4">
        <w:rPr>
          <w:rFonts w:ascii="Calibri" w:hAnsi="Calibri"/>
        </w:rPr>
        <w:t>is c</w:t>
      </w:r>
      <w:r w:rsidR="00542F12" w:rsidRPr="00425AA4">
        <w:rPr>
          <w:rFonts w:ascii="Calibri" w:hAnsi="Calibri"/>
        </w:rPr>
        <w:t>omputed</w:t>
      </w:r>
      <w:proofErr w:type="gramEnd"/>
      <w:r w:rsidR="00542F12" w:rsidRPr="00425AA4">
        <w:rPr>
          <w:rFonts w:ascii="Calibri" w:hAnsi="Calibri"/>
        </w:rPr>
        <w:t>.</w:t>
      </w:r>
      <w:r w:rsidRPr="00425AA4">
        <w:rPr>
          <w:rFonts w:ascii="Calibri" w:hAnsi="Calibri"/>
        </w:rPr>
        <w:t xml:space="preserve"> </w:t>
      </w:r>
    </w:p>
    <w:p w:rsidR="00542F12" w:rsidRPr="00425AA4" w:rsidRDefault="00542F12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  <w:b/>
          <w:i/>
        </w:rPr>
        <w:t xml:space="preserve">Degree of </w:t>
      </w:r>
      <w:r w:rsidR="00EF41E8" w:rsidRPr="00425AA4">
        <w:rPr>
          <w:rFonts w:ascii="Calibri" w:hAnsi="Calibri"/>
          <w:b/>
          <w:i/>
        </w:rPr>
        <w:t xml:space="preserve">pairing </w:t>
      </w:r>
      <w:r w:rsidR="00C9728D" w:rsidRPr="00425AA4">
        <w:rPr>
          <w:rFonts w:ascii="Calibri" w:hAnsi="Calibri"/>
          <w:b/>
          <w:i/>
        </w:rPr>
        <w:t xml:space="preserve">of the </w:t>
      </w:r>
      <w:r w:rsidR="00EF41E8" w:rsidRPr="00425AA4">
        <w:rPr>
          <w:rFonts w:ascii="Calibri" w:hAnsi="Calibri"/>
          <w:b/>
          <w:i/>
        </w:rPr>
        <w:t>miRNA 3' region</w:t>
      </w:r>
      <w:r w:rsidRPr="00425AA4">
        <w:rPr>
          <w:rFonts w:ascii="Calibri" w:hAnsi="Calibri"/>
        </w:rPr>
        <w:t xml:space="preserve">. This is simply computed as the fraction of paired bases </w:t>
      </w:r>
      <w:proofErr w:type="gramStart"/>
      <w:r w:rsidRPr="00425AA4">
        <w:rPr>
          <w:rFonts w:ascii="Calibri" w:hAnsi="Calibri"/>
        </w:rPr>
        <w:t>in</w:t>
      </w:r>
      <w:proofErr w:type="gramEnd"/>
      <w:r w:rsidRPr="00425AA4">
        <w:rPr>
          <w:rFonts w:ascii="Calibri" w:hAnsi="Calibri"/>
        </w:rPr>
        <w:t xml:space="preserve"> </w:t>
      </w:r>
      <w:proofErr w:type="gramStart"/>
      <w:r w:rsidRPr="00425AA4">
        <w:rPr>
          <w:rFonts w:ascii="Calibri" w:hAnsi="Calibri"/>
        </w:rPr>
        <w:t>the</w:t>
      </w:r>
      <w:proofErr w:type="gramEnd"/>
      <w:r w:rsidRPr="00425AA4">
        <w:rPr>
          <w:rFonts w:ascii="Calibri" w:hAnsi="Calibri"/>
        </w:rPr>
        <w:t xml:space="preserve"> miRNA/target duplex, excluding the seed area. </w:t>
      </w:r>
      <w:proofErr w:type="gramStart"/>
      <w:r w:rsidR="00775E59">
        <w:rPr>
          <w:rFonts w:ascii="Calibri" w:hAnsi="Calibri"/>
        </w:rPr>
        <w:t>Then, f</w:t>
      </w:r>
      <w:r w:rsidRPr="00425AA4">
        <w:rPr>
          <w:rFonts w:ascii="Calibri" w:hAnsi="Calibri"/>
        </w:rPr>
        <w:t xml:space="preserve">or each designed miRNA, the average </w:t>
      </w:r>
      <w:r w:rsidR="009239B0" w:rsidRPr="00425AA4">
        <w:rPr>
          <w:rFonts w:ascii="Calibri" w:hAnsi="Calibri"/>
        </w:rPr>
        <w:t xml:space="preserve">3’ match </w:t>
      </w:r>
      <w:r w:rsidRPr="00425AA4">
        <w:rPr>
          <w:rFonts w:ascii="Calibri" w:hAnsi="Calibri"/>
        </w:rPr>
        <w:t xml:space="preserve">score </w:t>
      </w:r>
      <w:r w:rsidR="009239B0" w:rsidRPr="00425AA4">
        <w:rPr>
          <w:rFonts w:ascii="Calibri" w:hAnsi="Calibri"/>
        </w:rPr>
        <w:t>on</w:t>
      </w:r>
      <w:r w:rsidRPr="00425AA4">
        <w:rPr>
          <w:rFonts w:ascii="Calibri" w:hAnsi="Calibri"/>
        </w:rPr>
        <w:t xml:space="preserve"> its </w:t>
      </w:r>
      <w:r w:rsidR="009239B0" w:rsidRPr="00425AA4">
        <w:rPr>
          <w:rFonts w:ascii="Calibri" w:hAnsi="Calibri"/>
        </w:rPr>
        <w:t>binding sites</w:t>
      </w:r>
      <w:r w:rsidRPr="00425AA4">
        <w:rPr>
          <w:rFonts w:ascii="Calibri" w:hAnsi="Calibri"/>
        </w:rPr>
        <w:t xml:space="preserve"> is computed.</w:t>
      </w:r>
      <w:proofErr w:type="gramEnd"/>
    </w:p>
    <w:p w:rsidR="00542F12" w:rsidRPr="00425AA4" w:rsidRDefault="00EF41E8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  <w:b/>
          <w:i/>
        </w:rPr>
        <w:t xml:space="preserve">AU content of </w:t>
      </w:r>
      <w:proofErr w:type="gramStart"/>
      <w:r w:rsidRPr="00425AA4">
        <w:rPr>
          <w:rFonts w:ascii="Calibri" w:hAnsi="Calibri"/>
          <w:b/>
          <w:i/>
        </w:rPr>
        <w:t>the binding site</w:t>
      </w:r>
      <w:proofErr w:type="gramEnd"/>
      <w:r w:rsidRPr="00425AA4">
        <w:rPr>
          <w:rFonts w:ascii="Calibri" w:hAnsi="Calibri"/>
          <w:b/>
          <w:i/>
        </w:rPr>
        <w:t xml:space="preserve"> and its surrounding regions</w:t>
      </w:r>
      <w:r w:rsidR="00542F12" w:rsidRPr="00425AA4">
        <w:rPr>
          <w:rFonts w:ascii="Calibri" w:hAnsi="Calibri"/>
        </w:rPr>
        <w:t xml:space="preserve">. </w:t>
      </w:r>
      <w:r w:rsidR="009239B0" w:rsidRPr="00425AA4">
        <w:rPr>
          <w:rFonts w:ascii="Calibri" w:hAnsi="Calibri"/>
        </w:rPr>
        <w:t xml:space="preserve">This is computed as the fraction of A and U bases in the </w:t>
      </w:r>
      <w:r w:rsidR="006619A2">
        <w:rPr>
          <w:rFonts w:ascii="Calibri" w:hAnsi="Calibri"/>
        </w:rPr>
        <w:t xml:space="preserve">region which spans from </w:t>
      </w:r>
      <w:proofErr w:type="gramStart"/>
      <w:r w:rsidR="006619A2">
        <w:rPr>
          <w:rFonts w:ascii="Calibri" w:hAnsi="Calibri"/>
        </w:rPr>
        <w:t>5</w:t>
      </w:r>
      <w:proofErr w:type="gramEnd"/>
      <w:r w:rsidR="006619A2">
        <w:rPr>
          <w:rFonts w:ascii="Calibri" w:hAnsi="Calibri"/>
        </w:rPr>
        <w:t xml:space="preserve"> nt upstream to 5 nt downstream of the </w:t>
      </w:r>
      <w:r w:rsidR="009239B0" w:rsidRPr="00425AA4">
        <w:rPr>
          <w:rFonts w:ascii="Calibri" w:hAnsi="Calibri"/>
        </w:rPr>
        <w:t xml:space="preserve">whole binding site. </w:t>
      </w:r>
      <w:proofErr w:type="gramStart"/>
      <w:r w:rsidR="004C3185">
        <w:rPr>
          <w:rFonts w:ascii="Calibri" w:hAnsi="Calibri"/>
        </w:rPr>
        <w:t>Then, f</w:t>
      </w:r>
      <w:r w:rsidR="009239B0" w:rsidRPr="00425AA4">
        <w:rPr>
          <w:rFonts w:ascii="Calibri" w:hAnsi="Calibri"/>
        </w:rPr>
        <w:t>or each designed miRNA, the average AU score on its binding sites is computed.</w:t>
      </w:r>
      <w:proofErr w:type="gramEnd"/>
    </w:p>
    <w:p w:rsidR="009239B0" w:rsidRPr="00425AA4" w:rsidRDefault="00EF41E8" w:rsidP="00A06F9F">
      <w:p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  <w:b/>
          <w:i/>
        </w:rPr>
        <w:t>miRNA</w:t>
      </w:r>
      <w:proofErr w:type="gramEnd"/>
      <w:r w:rsidRPr="00425AA4">
        <w:rPr>
          <w:rFonts w:ascii="Calibri" w:hAnsi="Calibri"/>
          <w:b/>
          <w:i/>
        </w:rPr>
        <w:t xml:space="preserve"> nucleotide composition</w:t>
      </w:r>
      <w:r w:rsidR="009239B0" w:rsidRPr="00425AA4">
        <w:rPr>
          <w:rFonts w:ascii="Calibri" w:hAnsi="Calibri"/>
        </w:rPr>
        <w:t xml:space="preserve">. </w:t>
      </w:r>
      <w:proofErr w:type="gramStart"/>
      <w:r w:rsidR="009239B0" w:rsidRPr="00425AA4">
        <w:rPr>
          <w:rFonts w:ascii="Calibri" w:hAnsi="Calibri"/>
        </w:rPr>
        <w:t xml:space="preserve">We </w:t>
      </w:r>
      <w:r w:rsidR="00312D77" w:rsidRPr="00425AA4">
        <w:rPr>
          <w:rFonts w:ascii="Calibri" w:hAnsi="Calibri"/>
        </w:rPr>
        <w:t xml:space="preserve">assigned </w:t>
      </w:r>
      <w:r w:rsidR="00EE6612">
        <w:rPr>
          <w:rFonts w:ascii="Calibri" w:hAnsi="Calibri"/>
        </w:rPr>
        <w:t xml:space="preserve">a score to the </w:t>
      </w:r>
      <w:r w:rsidR="00312D77" w:rsidRPr="00425AA4">
        <w:rPr>
          <w:rFonts w:ascii="Calibri" w:hAnsi="Calibri"/>
        </w:rPr>
        <w:t>base pairs on each position of the miRNA/target duplex</w:t>
      </w:r>
      <w:r w:rsidR="00EE6612">
        <w:rPr>
          <w:rFonts w:ascii="Calibri" w:hAnsi="Calibri"/>
        </w:rPr>
        <w:t>,</w:t>
      </w:r>
      <w:r w:rsidR="00312D77" w:rsidRPr="00425AA4">
        <w:rPr>
          <w:rFonts w:ascii="Calibri" w:hAnsi="Calibri"/>
        </w:rPr>
        <w:t xml:space="preserve"> based on </w:t>
      </w:r>
      <w:r w:rsidR="009239B0" w:rsidRPr="00425AA4">
        <w:rPr>
          <w:rFonts w:ascii="Calibri" w:hAnsi="Calibri"/>
        </w:rPr>
        <w:t xml:space="preserve">the </w:t>
      </w:r>
      <w:r w:rsidR="009720A3" w:rsidRPr="00425AA4">
        <w:rPr>
          <w:rFonts w:ascii="Calibri" w:hAnsi="Calibri"/>
        </w:rPr>
        <w:t xml:space="preserve">frequency </w:t>
      </w:r>
      <w:r w:rsidR="00312D77" w:rsidRPr="00425AA4">
        <w:rPr>
          <w:rFonts w:ascii="Calibri" w:hAnsi="Calibri"/>
        </w:rPr>
        <w:t>of base pairs observed on a set of</w:t>
      </w:r>
      <w:proofErr w:type="gramEnd"/>
      <w:r w:rsidR="00312D77" w:rsidRPr="00425AA4">
        <w:rPr>
          <w:rFonts w:ascii="Calibri" w:hAnsi="Calibri"/>
        </w:rPr>
        <w:t xml:space="preserve"> validated </w:t>
      </w:r>
      <w:r w:rsidR="00800068" w:rsidRPr="00425AA4">
        <w:rPr>
          <w:rFonts w:ascii="Calibri" w:hAnsi="Calibri"/>
        </w:rPr>
        <w:t>miRNA/target duplexes</w:t>
      </w:r>
      <w:r w:rsidR="00312D77" w:rsidRPr="00425AA4">
        <w:rPr>
          <w:rFonts w:ascii="Calibri" w:hAnsi="Calibri"/>
        </w:rPr>
        <w:t xml:space="preserve"> retrieved from the database Tarbase. For each miRNA binding </w:t>
      </w:r>
      <w:proofErr w:type="gramStart"/>
      <w:r w:rsidR="00312D77" w:rsidRPr="00425AA4">
        <w:rPr>
          <w:rFonts w:ascii="Calibri" w:hAnsi="Calibri"/>
        </w:rPr>
        <w:t>site</w:t>
      </w:r>
      <w:proofErr w:type="gramEnd"/>
      <w:r w:rsidR="00312D77" w:rsidRPr="00425AA4">
        <w:rPr>
          <w:rFonts w:ascii="Calibri" w:hAnsi="Calibri"/>
        </w:rPr>
        <w:t>, this score is computed as the average value over the seed region</w:t>
      </w:r>
      <w:r w:rsidR="00EE6612">
        <w:rPr>
          <w:rFonts w:ascii="Calibri" w:hAnsi="Calibri"/>
        </w:rPr>
        <w:t>.</w:t>
      </w:r>
    </w:p>
    <w:p w:rsidR="00E7146C" w:rsidRPr="00425AA4" w:rsidRDefault="00312D77" w:rsidP="00306C56">
      <w:pPr>
        <w:rPr>
          <w:rFonts w:ascii="Calibri" w:hAnsi="Calibri"/>
        </w:rPr>
      </w:pPr>
      <w:r w:rsidRPr="00425AA4">
        <w:rPr>
          <w:rFonts w:ascii="Calibri" w:hAnsi="Calibri"/>
          <w:b/>
          <w:i/>
        </w:rPr>
        <w:t>S</w:t>
      </w:r>
      <w:r w:rsidR="00EF41E8" w:rsidRPr="00425AA4">
        <w:rPr>
          <w:rFonts w:ascii="Calibri" w:hAnsi="Calibri"/>
          <w:b/>
          <w:i/>
        </w:rPr>
        <w:t>tructural accessibility of the binding site</w:t>
      </w:r>
      <w:r w:rsidR="00425AA4">
        <w:rPr>
          <w:rFonts w:ascii="Calibri" w:hAnsi="Calibri"/>
          <w:b/>
          <w:i/>
        </w:rPr>
        <w:t>s</w:t>
      </w:r>
      <w:r w:rsidRPr="00425AA4">
        <w:rPr>
          <w:rFonts w:ascii="Calibri" w:hAnsi="Calibri"/>
        </w:rPr>
        <w:t xml:space="preserve">. </w:t>
      </w:r>
      <w:r w:rsidR="00C9728D" w:rsidRPr="00425AA4">
        <w:rPr>
          <w:rFonts w:ascii="Calibri" w:hAnsi="Calibri"/>
        </w:rPr>
        <w:t xml:space="preserve">For each binding </w:t>
      </w:r>
      <w:proofErr w:type="gramStart"/>
      <w:r w:rsidR="00C9728D" w:rsidRPr="00425AA4">
        <w:rPr>
          <w:rFonts w:ascii="Calibri" w:hAnsi="Calibri"/>
        </w:rPr>
        <w:t>site</w:t>
      </w:r>
      <w:proofErr w:type="gramEnd"/>
      <w:r w:rsidR="00C9728D" w:rsidRPr="00425AA4">
        <w:rPr>
          <w:rFonts w:ascii="Calibri" w:hAnsi="Calibri"/>
        </w:rPr>
        <w:t>, local structural accessibility is calculated on a 160 nt window centered on the site, by using the program RNAplfold from the Vienna RNA Package</w:t>
      </w:r>
      <w:r w:rsidR="00C85985">
        <w:rPr>
          <w:rFonts w:ascii="Calibri" w:hAnsi="Calibri"/>
        </w:rPr>
        <w:fldChar w:fldCharType="begin"/>
      </w:r>
      <w:r w:rsidR="00845278">
        <w:rPr>
          <w:rFonts w:ascii="Calibri" w:hAnsi="Calibri"/>
        </w:rPr>
        <w:instrText xml:space="preserve"> ADDIN PAPERS2_CITATIONS &lt;citation&gt;&lt;uuid&gt;2F7E7CAB-6FDD-4DA2-9623-166F97512005&lt;/uuid&gt;&lt;priority&gt;0&lt;/priority&gt;&lt;publications&gt;&lt;publication&gt;&lt;uuid&gt;06D6B9C4-D790-4098-A886-410581562386&lt;/uuid&gt;&lt;volume&gt;6&lt;/volume&gt;&lt;accepted_date&gt;99201111241200000000222000&lt;/accepted_date&gt;&lt;doi&gt;10.1186/1748-7188-6-26&lt;/doi&gt;&lt;startpage&gt;26&lt;/startpage&gt;&lt;publication_date&gt;99201100001200000000200000&lt;/publication_date&gt;&lt;url&gt;http://eutils.ncbi.nlm.nih.gov/entrez/eutils/elink.fcgi?dbfrom=pubmed&amp;amp;id=22115189&amp;amp;retmode=ref&amp;amp;cmd=prlinks&lt;/url&gt;&lt;type&gt;400&lt;/type&gt;&lt;title&gt;ViennaRNA Package 2.0.&lt;/title&gt;&lt;location&gt;200,8,48.2183787,16.3576019&lt;/location&gt;&lt;submission_date&gt;99201108221200000000222000&lt;/submission_date&gt;&lt;institution&gt;Institute for Theoretical Chemistry and Structural Biology, University of Vienna, Währingerstraße 17/3, A-1090 Vienna, Austria. ronny@tbi.univie.ac.at.&lt;/institution&gt;&lt;subtype&gt;400&lt;/subtype&gt;&lt;bundle&gt;&lt;publication&gt;&lt;title&gt;Algorithms for molecular biology : AMB&lt;/title&gt;&lt;type&gt;-100&lt;/type&gt;&lt;subtype&gt;-100&lt;/subtype&gt;&lt;uuid&gt;984B2C84-BE63-4979-BF70-EF6B25C20444&lt;/uuid&gt;&lt;/publication&gt;&lt;/bundle&gt;&lt;authors&gt;&lt;author&gt;&lt;firstName&gt;Ronny&lt;/firstName&gt;&lt;lastName&gt;Lorenz&lt;/lastName&gt;&lt;/author&gt;&lt;author&gt;&lt;firstName&gt;Stephan&lt;/firstName&gt;&lt;middleNames&gt;H&lt;/middleNames&gt;&lt;lastName&gt;Bernhart&lt;/lastName&gt;&lt;/author&gt;&lt;author&gt;&lt;firstName&gt;Christian&lt;/firstName&gt;&lt;lastName&gt;Höner Zu Siederdissen&lt;/lastName&gt;&lt;/author&gt;&lt;author&gt;&lt;firstName&gt;Hakim&lt;/firstName&gt;&lt;lastName&gt;Tafer&lt;/lastName&gt;&lt;/author&gt;&lt;author&gt;&lt;firstName&gt;Christoph&lt;/firstName&gt;&lt;lastName&gt;Flamm&lt;/lastName&gt;&lt;/author&gt;&lt;author&gt;&lt;firstName&gt;Peter&lt;/firstName&gt;&lt;middleNames&gt;F&lt;/middleNames&gt;&lt;lastName&gt;Stadler&lt;/lastName&gt;&lt;/author&gt;&lt;author&gt;&lt;firstName&gt;Ivo&lt;/firstName&gt;&lt;middleNames&gt;L&lt;/middleNames&gt;&lt;lastName&gt;Hofacker&lt;/lastName&gt;&lt;/author&gt;&lt;/authors&gt;&lt;/publication&gt;&lt;/publications&gt;&lt;cites&gt;&lt;/cites&gt;&lt;/citation&gt;</w:instrText>
      </w:r>
      <w:r w:rsidR="00C85985">
        <w:rPr>
          <w:rFonts w:ascii="Calibri" w:hAnsi="Calibri"/>
        </w:rPr>
        <w:fldChar w:fldCharType="separate"/>
      </w:r>
      <w:r w:rsidR="00B112B4">
        <w:rPr>
          <w:rFonts w:ascii="Calibri" w:eastAsiaTheme="minorEastAsia" w:hAnsi="Calibri" w:cs="Calibri"/>
          <w:vertAlign w:val="superscript"/>
          <w:lang w:val="en-US"/>
        </w:rPr>
        <w:t>1</w:t>
      </w:r>
      <w:r w:rsidR="00C85985">
        <w:rPr>
          <w:rFonts w:ascii="Calibri" w:hAnsi="Calibri"/>
        </w:rPr>
        <w:fldChar w:fldCharType="end"/>
      </w:r>
      <w:r w:rsidR="00E7146C" w:rsidRPr="00425AA4">
        <w:rPr>
          <w:rFonts w:ascii="Calibri" w:hAnsi="Calibri"/>
        </w:rPr>
        <w:t xml:space="preserve"> with the following parameters:</w:t>
      </w:r>
      <w:r w:rsidR="00C9728D" w:rsidRPr="00425AA4">
        <w:rPr>
          <w:rFonts w:ascii="Calibri" w:hAnsi="Calibri"/>
        </w:rPr>
        <w:t xml:space="preserve"> </w:t>
      </w:r>
      <w:r w:rsidR="00C9728D" w:rsidRPr="006956AC">
        <w:rPr>
          <w:rFonts w:ascii="Calibri" w:hAnsi="Calibri"/>
          <w:i/>
        </w:rPr>
        <w:t>W</w:t>
      </w:r>
      <w:r w:rsidR="00C9728D" w:rsidRPr="006956AC">
        <w:rPr>
          <w:rFonts w:ascii="Calibri" w:hAnsi="Calibri"/>
        </w:rPr>
        <w:t>=80, L=40</w:t>
      </w:r>
      <w:r w:rsidR="00C85985">
        <w:rPr>
          <w:rFonts w:ascii="Calibri" w:hAnsi="Calibri"/>
        </w:rPr>
        <w:fldChar w:fldCharType="begin"/>
      </w:r>
      <w:r w:rsidR="00845278">
        <w:rPr>
          <w:rFonts w:ascii="Calibri" w:hAnsi="Calibri"/>
        </w:rPr>
        <w:instrText xml:space="preserve"> ADDIN PAPERS2_CITATIONS &lt;citation&gt;&lt;uuid&gt;F4FBB6ED-D59A-4DE8-8AEC-28CC7A77C168&lt;/uuid&gt;&lt;priority&gt;1&lt;/priority&gt;&lt;publications&gt;&lt;publication&gt;&lt;uuid&gt;851DAB16-D80B-4551-83AA-329821F04CE1&lt;/uuid&gt;&lt;volume&gt;26&lt;/volume&gt;&lt;accepted_date&gt;99200804061200000000222000&lt;/accepted_date&gt;&lt;doi&gt;10.1038/nbt1404&lt;/doi&gt;&lt;startpage&gt;578&lt;/startpage&gt;&lt;publication_date&gt;99200804301200000000222000&lt;/publication_date&gt;&lt;type&gt;400&lt;/type&gt;&lt;title&gt;The impact of target site accessibility on the design of effective siRNAs&lt;/title&gt;&lt;location&gt;200,4,48.2081743,16.3738189&lt;/location&gt;&lt;submission_date&gt;99200712201200000000222000&lt;/submission_date&gt;&lt;number&gt;5&lt;/number&gt;&lt;institution&gt;Institute of Theoretical Biochemistry (TBI), University of Vienna, Austria.&lt;/institution&gt;&lt;subtype&gt;400&lt;/subtype&gt;&lt;endpage&gt;583&lt;/endpage&gt;&lt;bundle&gt;&lt;publication&gt;&lt;publisher&gt;Nature Publishing Group&lt;/publisher&gt;&lt;title&gt;Nature Biotechnology&lt;/title&gt;&lt;type&gt;-100&lt;/type&gt;&lt;subtype&gt;-100&lt;/subtype&gt;&lt;uuid&gt;5B04FDF3-BBFD-445D-B130-780EF34E3875&lt;/uuid&gt;&lt;/publication&gt;&lt;/bundle&gt;&lt;authors&gt;&lt;author&gt;&lt;firstName&gt;Hakim&lt;/firstName&gt;&lt;lastName&gt;Tafer&lt;/lastName&gt;&lt;/author&gt;&lt;author&gt;&lt;firstName&gt;Stefan&lt;/firstName&gt;&lt;middleNames&gt;L&lt;/middleNames&gt;&lt;lastName&gt;Ameres&lt;/lastName&gt;&lt;/author&gt;&lt;author&gt;&lt;firstName&gt;Gregor&lt;/firstName&gt;&lt;lastName&gt;Obernosterer&lt;/lastName&gt;&lt;/author&gt;&lt;author&gt;&lt;firstName&gt;Christoph&lt;/firstName&gt;&lt;middleNames&gt;A&lt;/middleNames&gt;&lt;lastName&gt;Gebeshuber&lt;/lastName&gt;&lt;/author&gt;&lt;author&gt;&lt;firstName&gt;Renée&lt;/firstName&gt;&lt;lastName&gt;Schroeder&lt;/lastName&gt;&lt;/author&gt;&lt;author&gt;&lt;firstName&gt;Javier&lt;/firstName&gt;&lt;lastName&gt;Martinez&lt;/lastName&gt;&lt;/author&gt;&lt;author&gt;&lt;firstName&gt;Ivo&lt;/firstName&gt;&lt;middleNames&gt;L&lt;/middleNames&gt;&lt;lastName&gt;Hofacker&lt;/lastName&gt;&lt;/author&gt;&lt;/authors&gt;&lt;/publication&gt;&lt;publication&gt;&lt;location&gt;200,9,46.5213636,6.5638268&lt;/location&gt;&lt;startpage&gt;&lt;/startpage&gt;&lt;doi&gt;10.1093/nar/gkq768&lt;/doi&gt;&lt;institution&gt;Laboratory of Theoretical Physical Chemistry, Institut des Sciences et Ingénierie Chimiques, Ecole Polytechnique Fédérale de Lausanne, CH-1015 Lausanne, Switzerland.&lt;/institution&gt;&lt;title&gt;Efficient use of accessibility in microRNA target prediction&lt;/title&gt;&lt;uuid&gt;FB9CA9D3-7E36-4300-BA9C-0E7C200888CC&lt;/uuid&gt;&lt;subtype&gt;400&lt;/subtype&gt;&lt;type&gt;400&lt;/type&gt;&lt;publication_date&gt;99201008301200000000222000&lt;/publication_date&gt;&lt;bundle&gt;&lt;publication&gt;&lt;title&gt;Nucleic Acids Research&lt;/title&gt;&lt;type&gt;-100&lt;/type&gt;&lt;subtype&gt;-100&lt;/subtype&gt;&lt;uuid&gt;74EA44B1-21E7-4986-824F-24F3DABE8129&lt;/uuid&gt;&lt;/publication&gt;&lt;/bundle&gt;&lt;authors&gt;&lt;author&gt;&lt;firstName&gt;Ray&lt;/firstName&gt;&lt;middleNames&gt;M&lt;/middleNames&gt;&lt;lastName&gt;Marín&lt;/lastName&gt;&lt;/author&gt;&lt;author&gt;&lt;firstName&gt;Jirí&lt;/firstName&gt;&lt;lastName&gt;Vanícek&lt;/lastName&gt;&lt;/author&gt;&lt;/authors&gt;&lt;/publication&gt;&lt;/publications&gt;&lt;cites&gt;&lt;/cites&gt;&lt;/citation&gt;</w:instrText>
      </w:r>
      <w:r w:rsidR="00C85985">
        <w:rPr>
          <w:rFonts w:ascii="Calibri" w:hAnsi="Calibri"/>
        </w:rPr>
        <w:fldChar w:fldCharType="separate"/>
      </w:r>
      <w:r w:rsidR="00B112B4">
        <w:rPr>
          <w:rFonts w:ascii="Calibri" w:eastAsiaTheme="minorEastAsia" w:hAnsi="Calibri" w:cs="Calibri"/>
          <w:vertAlign w:val="superscript"/>
          <w:lang w:val="en-US"/>
        </w:rPr>
        <w:t>2,3</w:t>
      </w:r>
      <w:r w:rsidR="00C85985">
        <w:rPr>
          <w:rFonts w:ascii="Calibri" w:hAnsi="Calibri"/>
        </w:rPr>
        <w:fldChar w:fldCharType="end"/>
      </w:r>
      <w:r w:rsidR="006956AC">
        <w:rPr>
          <w:rFonts w:ascii="Calibri" w:hAnsi="Calibri"/>
        </w:rPr>
        <w:t xml:space="preserve"> </w:t>
      </w:r>
      <w:r w:rsidR="00C9728D" w:rsidRPr="00425AA4">
        <w:rPr>
          <w:rFonts w:ascii="Calibri" w:hAnsi="Calibri"/>
        </w:rPr>
        <w:t xml:space="preserve">and </w:t>
      </w:r>
      <w:r w:rsidR="00C9728D" w:rsidRPr="00306C56">
        <w:rPr>
          <w:rFonts w:ascii="Calibri" w:hAnsi="Calibri"/>
          <w:i/>
        </w:rPr>
        <w:t>u</w:t>
      </w:r>
      <w:r w:rsidR="00C9728D" w:rsidRPr="00425AA4">
        <w:rPr>
          <w:rFonts w:ascii="Calibri" w:hAnsi="Calibri"/>
        </w:rPr>
        <w:t>=</w:t>
      </w:r>
      <w:r w:rsidR="006956AC">
        <w:rPr>
          <w:rFonts w:ascii="Calibri" w:hAnsi="Calibri"/>
        </w:rPr>
        <w:t>4</w:t>
      </w:r>
      <w:r w:rsidR="00306C56">
        <w:rPr>
          <w:rFonts w:ascii="Calibri" w:hAnsi="Calibri"/>
        </w:rPr>
        <w:t xml:space="preserve">. </w:t>
      </w:r>
      <w:r w:rsidR="00306C56" w:rsidRPr="00306C56">
        <w:rPr>
          <w:rFonts w:ascii="Calibri" w:hAnsi="Calibri"/>
          <w:i/>
        </w:rPr>
        <w:t>W</w:t>
      </w:r>
      <w:r w:rsidR="00306C56">
        <w:rPr>
          <w:rFonts w:ascii="Calibri" w:hAnsi="Calibri"/>
        </w:rPr>
        <w:t xml:space="preserve"> is the sliding window size, </w:t>
      </w:r>
      <w:proofErr w:type="gramStart"/>
      <w:r w:rsidR="00306C56" w:rsidRPr="00306C56">
        <w:rPr>
          <w:rFonts w:ascii="Calibri" w:hAnsi="Calibri"/>
          <w:i/>
        </w:rPr>
        <w:t>L</w:t>
      </w:r>
      <w:proofErr w:type="gramEnd"/>
      <w:r w:rsidR="00306C56">
        <w:rPr>
          <w:rFonts w:ascii="Calibri" w:hAnsi="Calibri"/>
        </w:rPr>
        <w:t xml:space="preserve"> is the maximum base pairing distance, and </w:t>
      </w:r>
      <w:r w:rsidR="00306C56" w:rsidRPr="00306C56">
        <w:rPr>
          <w:rFonts w:ascii="Calibri" w:hAnsi="Calibri"/>
          <w:i/>
        </w:rPr>
        <w:t>u</w:t>
      </w:r>
      <w:r w:rsidR="00306C56">
        <w:rPr>
          <w:rFonts w:ascii="Calibri" w:hAnsi="Calibri"/>
        </w:rPr>
        <w:t xml:space="preserve"> is the stretch of consecutive nts within the target site for which the accessibility is computed</w:t>
      </w:r>
      <w:r w:rsidR="00E7146C" w:rsidRPr="00425AA4">
        <w:rPr>
          <w:rFonts w:ascii="Calibri" w:hAnsi="Calibri"/>
        </w:rPr>
        <w:t>. We consider the probability of 4 nt sub-sequences to be unpaired and compute the average value ove</w:t>
      </w:r>
      <w:r w:rsidR="00845278">
        <w:rPr>
          <w:rFonts w:ascii="Calibri" w:hAnsi="Calibri"/>
        </w:rPr>
        <w:t xml:space="preserve">r the bases of the binding </w:t>
      </w:r>
      <w:proofErr w:type="gramStart"/>
      <w:r w:rsidR="00845278">
        <w:rPr>
          <w:rFonts w:ascii="Calibri" w:hAnsi="Calibri"/>
        </w:rPr>
        <w:t>site</w:t>
      </w:r>
      <w:proofErr w:type="gramEnd"/>
      <w:r w:rsidR="00C85985">
        <w:rPr>
          <w:rFonts w:ascii="Calibri" w:hAnsi="Calibri"/>
        </w:rPr>
        <w:fldChar w:fldCharType="begin"/>
      </w:r>
      <w:r w:rsidR="00845278">
        <w:rPr>
          <w:rFonts w:ascii="Calibri" w:hAnsi="Calibri"/>
        </w:rPr>
        <w:instrText xml:space="preserve"> ADDIN PAPERS2_CITATIONS &lt;citation&gt;&lt;uuid&gt;DC3AD67A-D4A4-45BF-B0CF-EB093CADF640&lt;/uuid&gt;&lt;priority&gt;2&lt;/priority&gt;&lt;publications&gt;&lt;publication&gt;&lt;uuid&gt;2A6EACEA-E066-4B50-9961-59626B03477C&lt;/uuid&gt;&lt;volume&gt;14&lt;/volume&gt;&lt;accepted_date&gt;99200703061200000000222000&lt;/accepted_date&gt;&lt;doi&gt;10.1038/nsmb1226&lt;/doi&gt;&lt;startpage&gt;287&lt;/startpage&gt;&lt;publication_date&gt;99200703311200000000222000&lt;/publication_date&gt;&lt;url&gt;http://www.nature.com/nsmb/journal/v14/n4/abs/nsmb1226.html&lt;/url&gt;&lt;type&gt;400&lt;/type&gt;&lt;title&gt;Potent effect of target structure on microRNA function&lt;/title&gt;&lt;location&gt;200,8,42.6528415,-73.7828372&lt;/location&gt;&lt;submission_date&gt;99200701181200000000222000&lt;/submission_date&gt;&lt;number&gt;4&lt;/number&gt;&lt;institution&gt;Wadsworth Center, New York State Department of Health, 150 New Scotland Avenue, Albany, New York 12208, USA.&lt;/institution&gt;&lt;subtype&gt;400&lt;/subtype&gt;&lt;endpage&gt;294&lt;/endpage&gt;&lt;bundle&gt;&lt;publication&gt;&lt;publisher&gt;Nature Publishing Group&lt;/publisher&gt;&lt;title&gt;Nature Structural &amp;amp; Molecular Biology&lt;/title&gt;&lt;type&gt;-100&lt;/type&gt;&lt;subtype&gt;-100&lt;/subtype&gt;&lt;uuid&gt;4EEF898E-DEC7-429B-A07B-E8277125187F&lt;/uuid&gt;&lt;/publication&gt;&lt;/bundle&gt;&lt;authors&gt;&lt;author&gt;&lt;firstName&gt;Dang&lt;/firstName&gt;&lt;lastName&gt;Long&lt;/lastName&gt;&lt;/author&gt;&lt;author&gt;&lt;firstName&gt;Rosalind&lt;/firstName&gt;&lt;lastName&gt;Lee&lt;/lastName&gt;&lt;/author&gt;&lt;author&gt;&lt;firstName&gt;Peter&lt;/firstName&gt;&lt;lastName&gt;Williams&lt;/lastName&gt;&lt;/author&gt;&lt;author&gt;&lt;firstName&gt;Chi&lt;/firstName&gt;&lt;middleNames&gt;Yu&lt;/middleNames&gt;&lt;lastName&gt;Chan&lt;/lastName&gt;&lt;/author&gt;&lt;author&gt;&lt;firstName&gt;Victor&lt;/firstName&gt;&lt;lastName&gt;Ambros&lt;/lastName&gt;&lt;/author&gt;&lt;author&gt;&lt;firstName&gt;Ye&lt;/firstName&gt;&lt;lastName&gt;Ding&lt;/lastName&gt;&lt;/author&gt;&lt;/authors&gt;&lt;/publication&gt;&lt;/publications&gt;&lt;cites&gt;&lt;/cites&gt;&lt;/citation&gt;</w:instrText>
      </w:r>
      <w:r w:rsidR="00C85985">
        <w:rPr>
          <w:rFonts w:ascii="Calibri" w:hAnsi="Calibri"/>
        </w:rPr>
        <w:fldChar w:fldCharType="separate"/>
      </w:r>
      <w:r w:rsidR="00B112B4">
        <w:rPr>
          <w:rFonts w:ascii="Calibri" w:eastAsiaTheme="minorEastAsia" w:hAnsi="Calibri" w:cs="Calibri"/>
          <w:vertAlign w:val="superscript"/>
          <w:lang w:val="en-US"/>
        </w:rPr>
        <w:t>4</w:t>
      </w:r>
      <w:r w:rsidR="00C85985">
        <w:rPr>
          <w:rFonts w:ascii="Calibri" w:hAnsi="Calibri"/>
        </w:rPr>
        <w:fldChar w:fldCharType="end"/>
      </w:r>
      <w:r w:rsidR="00E7146C" w:rsidRPr="00425AA4">
        <w:rPr>
          <w:rFonts w:ascii="Calibri" w:hAnsi="Calibri"/>
        </w:rPr>
        <w:t xml:space="preserve">. </w:t>
      </w:r>
      <w:proofErr w:type="gramStart"/>
      <w:r w:rsidR="00081260">
        <w:rPr>
          <w:rFonts w:ascii="Calibri" w:hAnsi="Calibri"/>
        </w:rPr>
        <w:t>Then, f</w:t>
      </w:r>
      <w:r w:rsidR="00E7146C" w:rsidRPr="00425AA4">
        <w:rPr>
          <w:rFonts w:ascii="Calibri" w:hAnsi="Calibri"/>
        </w:rPr>
        <w:t>or each designed miRNA, the average accessibility score on its binding sites is computed.</w:t>
      </w:r>
      <w:proofErr w:type="gramEnd"/>
    </w:p>
    <w:p w:rsidR="00E7146C" w:rsidRPr="00425AA4" w:rsidRDefault="00E7146C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  <w:b/>
          <w:i/>
        </w:rPr>
        <w:t>P</w:t>
      </w:r>
      <w:r w:rsidR="00EF41E8" w:rsidRPr="00425AA4">
        <w:rPr>
          <w:rFonts w:ascii="Calibri" w:hAnsi="Calibri"/>
          <w:b/>
          <w:i/>
        </w:rPr>
        <w:t>resence of ARE and CPE motifs upstream of the binding sites</w:t>
      </w:r>
      <w:r w:rsidR="00EF41E8" w:rsidRPr="00425AA4">
        <w:rPr>
          <w:rFonts w:ascii="Calibri" w:hAnsi="Calibri"/>
        </w:rPr>
        <w:t xml:space="preserve">. </w:t>
      </w:r>
      <w:r w:rsidRPr="00425AA4">
        <w:rPr>
          <w:rFonts w:ascii="Calibri" w:hAnsi="Calibri"/>
        </w:rPr>
        <w:t xml:space="preserve">For each binding </w:t>
      </w:r>
      <w:proofErr w:type="gramStart"/>
      <w:r w:rsidRPr="00425AA4">
        <w:rPr>
          <w:rFonts w:ascii="Calibri" w:hAnsi="Calibri"/>
        </w:rPr>
        <w:t>site</w:t>
      </w:r>
      <w:proofErr w:type="gramEnd"/>
      <w:r w:rsidRPr="00425AA4">
        <w:rPr>
          <w:rFonts w:ascii="Calibri" w:hAnsi="Calibri"/>
        </w:rPr>
        <w:t>, the fraction of ARE (sequence</w:t>
      </w:r>
      <w:r w:rsidR="00AF3A4F">
        <w:rPr>
          <w:rFonts w:ascii="Calibri" w:hAnsi="Calibri"/>
        </w:rPr>
        <w:t>:</w:t>
      </w:r>
      <w:r w:rsidRPr="00425AA4">
        <w:rPr>
          <w:rFonts w:ascii="Calibri" w:hAnsi="Calibri"/>
        </w:rPr>
        <w:t xml:space="preserve"> AUUUA) and CPE (sequence</w:t>
      </w:r>
      <w:r w:rsidR="00AF3A4F">
        <w:rPr>
          <w:rFonts w:ascii="Calibri" w:hAnsi="Calibri"/>
        </w:rPr>
        <w:t>:</w:t>
      </w:r>
      <w:r w:rsidRPr="00425AA4">
        <w:rPr>
          <w:rFonts w:ascii="Calibri" w:hAnsi="Calibri"/>
        </w:rPr>
        <w:t xml:space="preserve"> UUUUUAU) motifs in the upstream region is computed. </w:t>
      </w:r>
      <w:proofErr w:type="gramStart"/>
      <w:r w:rsidRPr="00425AA4">
        <w:rPr>
          <w:rFonts w:ascii="Calibri" w:hAnsi="Calibri"/>
        </w:rPr>
        <w:t>For each designed miRNA, the ARE/CPE score is computed as the average value over its binding sites</w:t>
      </w:r>
      <w:proofErr w:type="gramEnd"/>
      <w:r w:rsidRPr="00425AA4">
        <w:rPr>
          <w:rFonts w:ascii="Calibri" w:hAnsi="Calibri"/>
        </w:rPr>
        <w:t xml:space="preserve">. </w:t>
      </w:r>
    </w:p>
    <w:p w:rsidR="00E7146C" w:rsidRPr="00425AA4" w:rsidRDefault="00E7146C" w:rsidP="00A06F9F">
      <w:pPr>
        <w:jc w:val="both"/>
        <w:rPr>
          <w:rFonts w:ascii="Calibri" w:hAnsi="Calibri"/>
        </w:rPr>
      </w:pPr>
    </w:p>
    <w:p w:rsidR="0028569E" w:rsidRPr="00425AA4" w:rsidRDefault="00E7146C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  <w:b/>
          <w:i/>
        </w:rPr>
        <w:t>Repression Score</w:t>
      </w:r>
      <w:r w:rsidRPr="00425AA4">
        <w:rPr>
          <w:rFonts w:ascii="Calibri" w:hAnsi="Calibri"/>
        </w:rPr>
        <w:t xml:space="preserve">. </w:t>
      </w:r>
      <w:r w:rsidR="0028569E" w:rsidRPr="00425AA4">
        <w:rPr>
          <w:rFonts w:ascii="Calibri" w:hAnsi="Calibri"/>
        </w:rPr>
        <w:t>For each designed miRNA, t</w:t>
      </w:r>
      <w:r w:rsidRPr="00425AA4">
        <w:rPr>
          <w:rFonts w:ascii="Calibri" w:hAnsi="Calibri"/>
        </w:rPr>
        <w:t xml:space="preserve">he total score is calculated by </w:t>
      </w:r>
      <w:r w:rsidR="0028569E" w:rsidRPr="00425AA4">
        <w:rPr>
          <w:rFonts w:ascii="Calibri" w:hAnsi="Calibri"/>
        </w:rPr>
        <w:t xml:space="preserve">using </w:t>
      </w:r>
      <w:r w:rsidRPr="00425AA4">
        <w:rPr>
          <w:rFonts w:ascii="Calibri" w:hAnsi="Calibri"/>
        </w:rPr>
        <w:t xml:space="preserve">the tree-based learning systems M5P and </w:t>
      </w:r>
      <w:proofErr w:type="gramStart"/>
      <w:r w:rsidRPr="00425AA4">
        <w:rPr>
          <w:rFonts w:ascii="Calibri" w:hAnsi="Calibri"/>
        </w:rPr>
        <w:t>CTree</w:t>
      </w:r>
      <w:proofErr w:type="gramEnd"/>
      <w:r w:rsidR="0028569E" w:rsidRPr="00425AA4">
        <w:rPr>
          <w:rFonts w:ascii="Calibri" w:hAnsi="Calibri"/>
        </w:rPr>
        <w:t>, based on the</w:t>
      </w:r>
      <w:r w:rsidR="00DE2A25">
        <w:rPr>
          <w:rFonts w:ascii="Calibri" w:hAnsi="Calibri"/>
        </w:rPr>
        <w:t xml:space="preserve"> scores of the</w:t>
      </w:r>
      <w:r w:rsidR="0028569E" w:rsidRPr="00425AA4">
        <w:rPr>
          <w:rFonts w:ascii="Calibri" w:hAnsi="Calibri"/>
        </w:rPr>
        <w:t xml:space="preserve"> 6 feature</w:t>
      </w:r>
      <w:r w:rsidR="00DE2A25">
        <w:rPr>
          <w:rFonts w:ascii="Calibri" w:hAnsi="Calibri"/>
        </w:rPr>
        <w:t xml:space="preserve">s </w:t>
      </w:r>
      <w:r w:rsidR="00C73FE4">
        <w:rPr>
          <w:rFonts w:ascii="Calibri" w:hAnsi="Calibri"/>
        </w:rPr>
        <w:t xml:space="preserve">described </w:t>
      </w:r>
      <w:r w:rsidR="00DE2A25">
        <w:rPr>
          <w:rFonts w:ascii="Calibri" w:hAnsi="Calibri"/>
        </w:rPr>
        <w:t>above</w:t>
      </w:r>
      <w:r w:rsidRPr="00425AA4">
        <w:rPr>
          <w:rFonts w:ascii="Calibri" w:hAnsi="Calibri"/>
        </w:rPr>
        <w:t xml:space="preserve">. </w:t>
      </w:r>
      <w:proofErr w:type="gramStart"/>
      <w:r w:rsidR="0028569E" w:rsidRPr="00425AA4">
        <w:rPr>
          <w:rFonts w:ascii="Calibri" w:hAnsi="Calibri"/>
        </w:rPr>
        <w:t>Both systems were trained on a set of publicly available gene expression profiles following the over-expression of nine individual endogenou</w:t>
      </w:r>
      <w:proofErr w:type="gramEnd"/>
      <w:r w:rsidR="0028569E" w:rsidRPr="00425AA4">
        <w:rPr>
          <w:rFonts w:ascii="Calibri" w:hAnsi="Calibri"/>
        </w:rPr>
        <w:t>s human miRNAs</w:t>
      </w:r>
      <w:r w:rsidR="00C85985">
        <w:rPr>
          <w:rFonts w:ascii="Calibri" w:hAnsi="Calibri"/>
        </w:rPr>
        <w:fldChar w:fldCharType="begin"/>
      </w:r>
      <w:r w:rsidR="00845278">
        <w:rPr>
          <w:rFonts w:ascii="Calibri" w:hAnsi="Calibri"/>
        </w:rPr>
        <w:instrText xml:space="preserve"> ADDIN PAPERS2_CITATIONS &lt;citation&gt;&lt;uuid&gt;08E04B2A-0752-4554-8113-7E55CFAB5A53&lt;/uuid&gt;&lt;priority&gt;3&lt;/priority&gt;&lt;publications&gt;&lt;publication&gt;&lt;uuid&gt;40D6F377-5A2E-491B-BDD1-EDBEC6043946&lt;/uuid&gt;&lt;volume&gt;27&lt;/volume&gt;&lt;accepted_date&gt;99200706171200000000222000&lt;/accepted_date&gt;&lt;doi&gt;10.1016/j.molcel.2007.06.017&lt;/doi&gt;&lt;startpage&gt;91&lt;/startpage&gt;&lt;revision_date&gt;99200705291200000000222000&lt;/revision_date&gt;&lt;publication_date&gt;99200707051200000000222000&lt;/publication_date&gt;&lt;type&gt;400&lt;/type&gt;&lt;title&gt;MicroRNA targeting specificity in mammals: determinants beyond seed pairing&lt;/title&gt;&lt;location&gt;200,9,42.3590995,-71.0934608&lt;/location&gt;&lt;submission_date&gt;99200611131200000000222000&lt;/submission_date&gt;&lt;number&gt;1&lt;/number&gt;&lt;institution&gt;Howard Hughes Medical Institute, Massachusetts Institute of Technology, Cambridge, MA 02139, USA.&lt;/institution&gt;&lt;subtype&gt;400&lt;/subtype&gt;&lt;endpage&gt;105&lt;/endpage&gt;&lt;bundle&gt;&lt;publication&gt;&lt;publisher&gt;Elsevier Ltd&lt;/publisher&gt;&lt;url&gt;http://www.cell.com/molecular-cell/&lt;/url&gt;&lt;title&gt;Molecular Cell&lt;/title&gt;&lt;type&gt;-100&lt;/type&gt;&lt;subtype&gt;-100&lt;/subtype&gt;&lt;uuid&gt;7207E291-8396-4B66-A3F4-01F96125E52A&lt;/uuid&gt;&lt;/publication&gt;&lt;/bundle&gt;&lt;authors&gt;&lt;author&gt;&lt;firstName&gt;Andrew&lt;/firstName&gt;&lt;lastName&gt;Grimson&lt;/lastName&gt;&lt;/author&gt;&lt;author&gt;&lt;firstName&gt;Kyle&lt;/firstName&gt;&lt;middleNames&gt;Kai-How&lt;/middleNames&gt;&lt;lastName&gt;Farh&lt;/lastName&gt;&lt;/author&gt;&lt;author&gt;&lt;firstName&gt;Wendy&lt;/firstName&gt;&lt;middleNames&gt;K&lt;/middleNames&gt;&lt;lastName&gt;Johnston&lt;/lastName&gt;&lt;/author&gt;&lt;author&gt;&lt;firstName&gt;Philip&lt;/firstName&gt;&lt;lastName&gt;Garrett-Engele&lt;/lastName&gt;&lt;/author&gt;&lt;author&gt;&lt;firstName&gt;Lee&lt;/firstName&gt;&lt;middleNames&gt;P&lt;/middleNames&gt;&lt;lastName&gt;Lim&lt;/lastName&gt;&lt;/author&gt;&lt;author&gt;&lt;firstName&gt;David&lt;/firstName&gt;&lt;middleNames&gt;P&lt;/middleNames&gt;&lt;lastName&gt;Bartel&lt;/lastName&gt;&lt;/author&gt;&lt;/authors&gt;&lt;/publication&gt;&lt;/publications&gt;&lt;cites&gt;&lt;/cites&gt;&lt;/citation&gt;</w:instrText>
      </w:r>
      <w:r w:rsidR="00C85985">
        <w:rPr>
          <w:rFonts w:ascii="Calibri" w:hAnsi="Calibri"/>
        </w:rPr>
        <w:fldChar w:fldCharType="separate"/>
      </w:r>
      <w:r w:rsidR="00B112B4">
        <w:rPr>
          <w:rFonts w:ascii="Calibri" w:eastAsiaTheme="minorEastAsia" w:hAnsi="Calibri" w:cs="Calibri"/>
          <w:vertAlign w:val="superscript"/>
          <w:lang w:val="en-US"/>
        </w:rPr>
        <w:t>5</w:t>
      </w:r>
      <w:r w:rsidR="00C85985">
        <w:rPr>
          <w:rFonts w:ascii="Calibri" w:hAnsi="Calibri"/>
        </w:rPr>
        <w:fldChar w:fldCharType="end"/>
      </w:r>
      <w:r w:rsidR="0028569E" w:rsidRPr="00425AA4">
        <w:rPr>
          <w:rFonts w:ascii="Calibri" w:hAnsi="Calibri"/>
        </w:rPr>
        <w:t xml:space="preserve"> (miR-9-5p, miR-7-5p, miR-181a-5p, miR-148b-3p, miR-142-5p, miR-133a, miR</w:t>
      </w:r>
      <w:r w:rsidR="00845278">
        <w:rPr>
          <w:rFonts w:ascii="Calibri" w:hAnsi="Calibri"/>
        </w:rPr>
        <w:t>-132-3p, miR-128 and miR-122-5p)</w:t>
      </w:r>
      <w:r w:rsidR="0028569E" w:rsidRPr="00425AA4">
        <w:rPr>
          <w:rFonts w:ascii="Calibri" w:hAnsi="Calibri"/>
        </w:rPr>
        <w:t xml:space="preserve">. </w:t>
      </w:r>
      <w:proofErr w:type="gramStart"/>
      <w:r w:rsidR="0028569E" w:rsidRPr="00425AA4">
        <w:rPr>
          <w:rFonts w:ascii="Calibri" w:hAnsi="Calibri"/>
        </w:rPr>
        <w:t>In particular, binding sites on down-regulated genes were predicted for each transfected miRNA, then feature scores were calculated</w:t>
      </w:r>
      <w:proofErr w:type="gramEnd"/>
      <w:r w:rsidR="0028569E" w:rsidRPr="00425AA4">
        <w:rPr>
          <w:rFonts w:ascii="Calibri" w:hAnsi="Calibri"/>
        </w:rPr>
        <w:t xml:space="preserve">. </w:t>
      </w:r>
      <w:proofErr w:type="gramStart"/>
      <w:r w:rsidR="0028569E" w:rsidRPr="00425AA4">
        <w:rPr>
          <w:rFonts w:ascii="Calibri" w:hAnsi="Calibri"/>
        </w:rPr>
        <w:t xml:space="preserve">The gene expression fold change </w:t>
      </w:r>
      <w:r w:rsidR="00872053">
        <w:rPr>
          <w:rFonts w:ascii="Calibri" w:hAnsi="Calibri"/>
        </w:rPr>
        <w:t xml:space="preserve">after 24h </w:t>
      </w:r>
      <w:r w:rsidR="0028569E" w:rsidRPr="00425AA4">
        <w:rPr>
          <w:rFonts w:ascii="Calibri" w:hAnsi="Calibri"/>
        </w:rPr>
        <w:t>was used as a measure of the degree of repression induced by the miRNA</w:t>
      </w:r>
      <w:proofErr w:type="gramEnd"/>
      <w:r w:rsidR="0028569E" w:rsidRPr="00425AA4">
        <w:rPr>
          <w:rFonts w:ascii="Calibri" w:hAnsi="Calibri"/>
        </w:rPr>
        <w:t>. Thus, lower values mean stronger down-regulation of the target. Only transcripts with single binding sites for the transfected miRNAs were considered</w:t>
      </w:r>
      <w:del w:id="8" w:author="" w:date="2013-07-03T17:55:00Z">
        <w:r w:rsidR="0028569E" w:rsidRPr="00425AA4" w:rsidDel="000F593E">
          <w:rPr>
            <w:rFonts w:ascii="Calibri" w:hAnsi="Calibri"/>
          </w:rPr>
          <w:delText>,</w:delText>
        </w:r>
      </w:del>
      <w:r w:rsidR="0028569E" w:rsidRPr="00425AA4">
        <w:rPr>
          <w:rFonts w:ascii="Calibri" w:hAnsi="Calibri"/>
        </w:rPr>
        <w:t xml:space="preserve"> in order to reduce the chances of indirect effects.</w:t>
      </w:r>
      <w:r w:rsidR="00160074" w:rsidRPr="00425AA4">
        <w:rPr>
          <w:rFonts w:ascii="Calibri" w:hAnsi="Calibri"/>
        </w:rPr>
        <w:t xml:space="preserve"> </w:t>
      </w:r>
      <w:r w:rsidR="0028569E" w:rsidRPr="00425AA4">
        <w:rPr>
          <w:rFonts w:ascii="Calibri" w:hAnsi="Calibri"/>
        </w:rPr>
        <w:t xml:space="preserve">According to the M5P tree, the most discriminant features were the nucleotide composition of the miRNA, the type of seed and the AU content of </w:t>
      </w:r>
      <w:proofErr w:type="gramStart"/>
      <w:r w:rsidR="0028569E" w:rsidRPr="00425AA4">
        <w:rPr>
          <w:rFonts w:ascii="Calibri" w:hAnsi="Calibri"/>
        </w:rPr>
        <w:t>the binding site</w:t>
      </w:r>
      <w:proofErr w:type="gramEnd"/>
      <w:r w:rsidR="0028569E" w:rsidRPr="00425AA4">
        <w:rPr>
          <w:rFonts w:ascii="Calibri" w:hAnsi="Calibri"/>
        </w:rPr>
        <w:t xml:space="preserve">. </w:t>
      </w:r>
      <w:proofErr w:type="gramStart"/>
      <w:r w:rsidR="0028569E" w:rsidRPr="00425AA4">
        <w:rPr>
          <w:rFonts w:ascii="Calibri" w:hAnsi="Calibri"/>
        </w:rPr>
        <w:t>Depending on the values of these three, six different sets of weights were assigned to all of the features</w:t>
      </w:r>
      <w:proofErr w:type="gramEnd"/>
      <w:r w:rsidR="0028569E" w:rsidRPr="00425AA4">
        <w:rPr>
          <w:rFonts w:ascii="Calibri" w:hAnsi="Calibri"/>
        </w:rPr>
        <w:t xml:space="preserve">. Only the seed type and the nucleotide composition of the miRNA were considered as discriminant features by </w:t>
      </w:r>
      <w:proofErr w:type="gramStart"/>
      <w:r w:rsidR="00872053">
        <w:rPr>
          <w:rFonts w:ascii="Calibri" w:hAnsi="Calibri"/>
        </w:rPr>
        <w:t>CT</w:t>
      </w:r>
      <w:r w:rsidR="0028569E" w:rsidRPr="00425AA4">
        <w:rPr>
          <w:rFonts w:ascii="Calibri" w:hAnsi="Calibri"/>
        </w:rPr>
        <w:t>ree</w:t>
      </w:r>
      <w:proofErr w:type="gramEnd"/>
      <w:r w:rsidR="00CD0E06">
        <w:rPr>
          <w:rFonts w:ascii="Calibri" w:hAnsi="Calibri"/>
        </w:rPr>
        <w:t xml:space="preserve">. Fig. </w:t>
      </w:r>
      <w:proofErr w:type="gramStart"/>
      <w:r w:rsidR="00CD0E06">
        <w:rPr>
          <w:rFonts w:ascii="Calibri" w:hAnsi="Calibri"/>
        </w:rPr>
        <w:t xml:space="preserve">1d </w:t>
      </w:r>
      <w:r w:rsidR="000759CF">
        <w:rPr>
          <w:rFonts w:ascii="Calibri" w:hAnsi="Calibri"/>
        </w:rPr>
        <w:t xml:space="preserve">and tables st1 contains details about the generated </w:t>
      </w:r>
      <w:r w:rsidR="00CD0E06">
        <w:rPr>
          <w:rFonts w:ascii="Calibri" w:hAnsi="Calibri"/>
        </w:rPr>
        <w:t xml:space="preserve">M5P </w:t>
      </w:r>
      <w:r w:rsidR="000759CF">
        <w:rPr>
          <w:rFonts w:ascii="Calibri" w:hAnsi="Calibri"/>
        </w:rPr>
        <w:t>tree and the corresponding sets of feature weights</w:t>
      </w:r>
      <w:proofErr w:type="gramEnd"/>
      <w:r w:rsidR="000759CF">
        <w:rPr>
          <w:rFonts w:ascii="Calibri" w:hAnsi="Calibri"/>
        </w:rPr>
        <w:t>.</w:t>
      </w:r>
      <w:r w:rsidR="00CD0E06">
        <w:rPr>
          <w:rFonts w:ascii="Calibri" w:hAnsi="Calibri"/>
        </w:rPr>
        <w:t xml:space="preserve"> Fig.1e describes the generated CTree and </w:t>
      </w:r>
      <w:proofErr w:type="gramStart"/>
      <w:r w:rsidR="00CD0E06">
        <w:rPr>
          <w:rFonts w:ascii="Calibri" w:hAnsi="Calibri"/>
        </w:rPr>
        <w:t>the</w:t>
      </w:r>
      <w:proofErr w:type="gramEnd"/>
      <w:r w:rsidR="00CD0E06">
        <w:rPr>
          <w:rFonts w:ascii="Calibri" w:hAnsi="Calibri"/>
        </w:rPr>
        <w:t xml:space="preserve"> score classes.</w:t>
      </w:r>
    </w:p>
    <w:p w:rsidR="0028569E" w:rsidRPr="00425AA4" w:rsidRDefault="0028569E" w:rsidP="00A06F9F">
      <w:pPr>
        <w:jc w:val="both"/>
        <w:rPr>
          <w:rFonts w:ascii="Calibri" w:hAnsi="Calibri"/>
        </w:rPr>
      </w:pPr>
    </w:p>
    <w:p w:rsidR="0028569E" w:rsidRPr="00425AA4" w:rsidRDefault="0028569E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  <w:b/>
          <w:i/>
        </w:rPr>
        <w:t>Ranking of the designed miRNAs</w:t>
      </w:r>
      <w:r w:rsidRPr="00425AA4">
        <w:rPr>
          <w:rFonts w:ascii="Calibri" w:hAnsi="Calibri"/>
        </w:rPr>
        <w:t xml:space="preserve">. The miRNA produced by miR-Synth are first ranked according to the </w:t>
      </w:r>
      <w:proofErr w:type="gramStart"/>
      <w:r w:rsidRPr="00425AA4">
        <w:rPr>
          <w:rFonts w:ascii="Calibri" w:hAnsi="Calibri"/>
        </w:rPr>
        <w:t>CTree</w:t>
      </w:r>
      <w:proofErr w:type="gramEnd"/>
      <w:r w:rsidRPr="00425AA4">
        <w:rPr>
          <w:rFonts w:ascii="Calibri" w:hAnsi="Calibri"/>
        </w:rPr>
        <w:t xml:space="preserve"> score and subsequently by the M5P score. </w:t>
      </w:r>
      <w:proofErr w:type="gramStart"/>
      <w:r w:rsidRPr="00425AA4">
        <w:rPr>
          <w:rFonts w:ascii="Calibri" w:hAnsi="Calibri"/>
        </w:rPr>
        <w:t>In particular, C</w:t>
      </w:r>
      <w:r w:rsidR="0093251D" w:rsidRPr="00425AA4">
        <w:rPr>
          <w:rFonts w:ascii="Calibri" w:hAnsi="Calibri"/>
        </w:rPr>
        <w:t>T</w:t>
      </w:r>
      <w:r w:rsidRPr="00425AA4">
        <w:rPr>
          <w:rFonts w:ascii="Calibri" w:hAnsi="Calibri"/>
        </w:rPr>
        <w:t xml:space="preserve">ree </w:t>
      </w:r>
      <w:r w:rsidR="0093251D" w:rsidRPr="00425AA4">
        <w:rPr>
          <w:rFonts w:ascii="Calibri" w:hAnsi="Calibri"/>
        </w:rPr>
        <w:t>splits</w:t>
      </w:r>
      <w:r w:rsidRPr="00425AA4">
        <w:rPr>
          <w:rFonts w:ascii="Calibri" w:hAnsi="Calibri"/>
        </w:rPr>
        <w:t xml:space="preserve"> </w:t>
      </w:r>
      <w:r w:rsidR="0093251D" w:rsidRPr="00425AA4">
        <w:rPr>
          <w:rFonts w:ascii="Calibri" w:hAnsi="Calibri"/>
        </w:rPr>
        <w:t>the miRNAs into major classes, while M5P is used to rank miRNAs within each class.</w:t>
      </w:r>
      <w:proofErr w:type="gramEnd"/>
    </w:p>
    <w:p w:rsidR="00F610CE" w:rsidRPr="00425AA4" w:rsidRDefault="00F610CE" w:rsidP="00A06F9F">
      <w:pPr>
        <w:jc w:val="both"/>
        <w:rPr>
          <w:rFonts w:ascii="Calibri" w:hAnsi="Calibri"/>
        </w:rPr>
      </w:pPr>
    </w:p>
    <w:p w:rsidR="00E7146C" w:rsidRPr="00425AA4" w:rsidRDefault="00E7146C" w:rsidP="00A06F9F">
      <w:pPr>
        <w:jc w:val="both"/>
        <w:rPr>
          <w:rFonts w:ascii="Calibri" w:hAnsi="Calibri"/>
        </w:rPr>
      </w:pPr>
    </w:p>
    <w:p w:rsidR="00075B25" w:rsidRDefault="0093251D" w:rsidP="00A06F9F">
      <w:pPr>
        <w:jc w:val="both"/>
        <w:rPr>
          <w:rFonts w:ascii="Calibri" w:hAnsi="Calibri"/>
          <w:b/>
        </w:rPr>
      </w:pPr>
      <w:r w:rsidRPr="00425AA4">
        <w:rPr>
          <w:rFonts w:ascii="Calibri" w:hAnsi="Calibri"/>
          <w:b/>
        </w:rPr>
        <w:t>In-silico validation of the miR-Synth scoring function</w:t>
      </w:r>
    </w:p>
    <w:p w:rsidR="006562AF" w:rsidRPr="00425AA4" w:rsidRDefault="006562AF" w:rsidP="00A06F9F">
      <w:pPr>
        <w:jc w:val="both"/>
        <w:rPr>
          <w:rFonts w:ascii="Calibri" w:hAnsi="Calibri"/>
          <w:b/>
        </w:rPr>
      </w:pPr>
    </w:p>
    <w:p w:rsidR="00446D4E" w:rsidRPr="00425AA4" w:rsidRDefault="0093251D" w:rsidP="00A06F9F">
      <w:p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</w:rPr>
        <w:t xml:space="preserve">We validated </w:t>
      </w:r>
      <w:r w:rsidR="00446D4E" w:rsidRPr="00425AA4">
        <w:rPr>
          <w:rFonts w:ascii="Calibri" w:hAnsi="Calibri"/>
        </w:rPr>
        <w:t>the</w:t>
      </w:r>
      <w:r w:rsidRPr="00425AA4">
        <w:rPr>
          <w:rFonts w:ascii="Calibri" w:hAnsi="Calibri"/>
        </w:rPr>
        <w:t xml:space="preserve"> scoring function by using a database of experimentally validated human miRNA/target interactions called miRTarBase as a tes</w:t>
      </w:r>
      <w:proofErr w:type="gramEnd"/>
      <w:r w:rsidRPr="00425AA4">
        <w:rPr>
          <w:rFonts w:ascii="Calibri" w:hAnsi="Calibri"/>
        </w:rPr>
        <w:t>t set</w:t>
      </w:r>
      <w:r w:rsidR="00C85985">
        <w:rPr>
          <w:rFonts w:ascii="Calibri" w:hAnsi="Calibri"/>
        </w:rPr>
        <w:fldChar w:fldCharType="begin"/>
      </w:r>
      <w:r w:rsidR="00B112B4">
        <w:rPr>
          <w:rFonts w:ascii="Calibri" w:hAnsi="Calibri"/>
        </w:rPr>
        <w:instrText xml:space="preserve"> ADDIN PAPERS2_CITATIONS &lt;citation&gt;&lt;uuid&gt;323F602B-8B14-4AA0-87E5-A4C591A4FAA4&lt;/uuid&gt;&lt;priority&gt;4&lt;/priority&gt;&lt;publications&gt;&lt;publication&gt;&lt;volume&gt;39&lt;/volume&gt;&lt;publication_date&gt;99201012221200000000222000&lt;/publication_date&gt;&lt;number&gt;Database&lt;/number&gt;&lt;doi&gt;10.1093/nar/gkq1107&lt;/doi&gt;&lt;startpage&gt;D163&lt;/startpage&gt;&lt;title&gt;miRTarBase: a database curates experimentally validated microRNA-target interactions&lt;/title&gt;&lt;uuid&gt;B6D36628-DA73-4B50-BA72-1EBEAC0D6092&lt;/uuid&gt;&lt;subtype&gt;400&lt;/subtype&gt;&lt;endpage&gt;D169&lt;/endpage&gt;&lt;type&gt;400&lt;/type&gt;&lt;url&gt;http://www.nar.oxfordjournals.org/cgi/doi/10.1093/nar/gkq1107&lt;/url&gt;&lt;bundle&gt;&lt;publication&gt;&lt;title&gt;Nucleic Acids Research&lt;/title&gt;&lt;type&gt;-100&lt;/type&gt;&lt;subtype&gt;-100&lt;/subtype&gt;&lt;uuid&gt;74EA44B1-21E7-4986-824F-24F3DABE8129&lt;/uuid&gt;&lt;/publication&gt;&lt;/bundle&gt;&lt;authors&gt;&lt;author&gt;&lt;firstName&gt;S&lt;/firstName&gt;&lt;middleNames&gt;D&lt;/middleNames&gt;&lt;lastName&gt;Hsu&lt;/lastName&gt;&lt;/author&gt;&lt;author&gt;&lt;firstName&gt;F&lt;/firstName&gt;&lt;middleNames&gt;M&lt;/middleNames&gt;&lt;lastName&gt;Lin&lt;/lastName&gt;&lt;/author&gt;&lt;author&gt;&lt;firstName&gt;W&lt;/firstName&gt;&lt;middleNames&gt;Y&lt;/middleNames&gt;&lt;lastName&gt;Wu&lt;/lastName&gt;&lt;/author&gt;&lt;author&gt;&lt;firstName&gt;C&lt;/firstName&gt;&lt;lastName&gt;Liang&lt;/lastName&gt;&lt;/author&gt;&lt;author&gt;&lt;firstName&gt;W&lt;/firstName&gt;&lt;middleNames&gt;C&lt;/middleNames&gt;&lt;lastName&gt;Huang&lt;/lastName&gt;&lt;/author&gt;&lt;author&gt;&lt;firstName&gt;W&lt;/firstName&gt;&lt;middleNames&gt;L&lt;/middleNames&gt;&lt;lastName&gt;Chan&lt;/lastName&gt;&lt;/author&gt;&lt;author&gt;&lt;firstName&gt;W&lt;/firstName&gt;&lt;middleNames&gt;T&lt;/middleNames&gt;&lt;lastName&gt;Tsai&lt;/lastName&gt;&lt;/author&gt;&lt;author&gt;&lt;firstName&gt;G&lt;/firstName&gt;&lt;middleNames&gt;Z&lt;/middleNames&gt;&lt;lastName&gt;Chen&lt;/lastName&gt;&lt;/author&gt;&lt;author&gt;&lt;firstName&gt;C&lt;/firstName&gt;&lt;middleNames&gt;J&lt;/middleNames&gt;&lt;lastName&gt;Lee&lt;/lastName&gt;&lt;/author&gt;&lt;author&gt;&lt;firstName&gt;C&lt;/firstName&gt;&lt;middleNames&gt;M&lt;/middleNames&gt;&lt;lastName&gt;Chiu&lt;/lastName&gt;&lt;/author&gt;&lt;author&gt;&lt;firstName&gt;C&lt;/firstName&gt;&lt;middleNames&gt;H&lt;/middleNames&gt;&lt;lastName&gt;Chien&lt;/lastName&gt;&lt;/author&gt;&lt;author&gt;&lt;firstName&gt;M&lt;/firstName&gt;&lt;middleNames&gt;C&lt;/middleNames&gt;&lt;lastName&gt;Wu&lt;/lastName&gt;&lt;/author&gt;&lt;author&gt;&lt;firstName&gt;C&lt;/firstName&gt;&lt;middleNames&gt;Y&lt;/middleNames&gt;&lt;lastName&gt;Huang&lt;/lastName&gt;&lt;/author&gt;&lt;author&gt;&lt;firstName&gt;A&lt;/firstName&gt;&lt;middleNames&gt;P&lt;/middleNames&gt;&lt;lastName&gt;Tsou&lt;/lastName&gt;&lt;/author&gt;&lt;author&gt;&lt;firstName&gt;H&lt;/firstName&gt;&lt;middleNames&gt;D&lt;/middleNames&gt;&lt;lastName&gt;Huang&lt;/lastName&gt;&lt;/author&gt;&lt;/authors&gt;&lt;/publication&gt;&lt;/publications&gt;&lt;cites&gt;&lt;/cites&gt;&lt;/citation&gt;</w:instrText>
      </w:r>
      <w:r w:rsidR="00C85985">
        <w:rPr>
          <w:rFonts w:ascii="Calibri" w:hAnsi="Calibri"/>
        </w:rPr>
        <w:fldChar w:fldCharType="separate"/>
      </w:r>
      <w:r w:rsidR="00B112B4">
        <w:rPr>
          <w:rFonts w:ascii="Calibri" w:eastAsiaTheme="minorEastAsia" w:hAnsi="Calibri" w:cs="Calibri"/>
          <w:vertAlign w:val="superscript"/>
          <w:lang w:val="en-US"/>
        </w:rPr>
        <w:t>6</w:t>
      </w:r>
      <w:r w:rsidR="00C85985">
        <w:rPr>
          <w:rFonts w:ascii="Calibri" w:hAnsi="Calibri"/>
        </w:rPr>
        <w:fldChar w:fldCharType="end"/>
      </w:r>
      <w:r w:rsidRPr="00425AA4">
        <w:rPr>
          <w:rFonts w:ascii="Calibri" w:hAnsi="Calibri"/>
        </w:rPr>
        <w:t xml:space="preserve">. This dataset contains 495 cases of proven direct interactions, 490 cases </w:t>
      </w:r>
      <w:r w:rsidR="00446D4E" w:rsidRPr="00425AA4">
        <w:rPr>
          <w:rFonts w:ascii="Calibri" w:hAnsi="Calibri"/>
        </w:rPr>
        <w:t xml:space="preserve">of down-regulated genes </w:t>
      </w:r>
      <w:r w:rsidRPr="00425AA4">
        <w:rPr>
          <w:rFonts w:ascii="Calibri" w:hAnsi="Calibri"/>
        </w:rPr>
        <w:t xml:space="preserve">for which direct binding wasn’t verified and </w:t>
      </w:r>
      <w:proofErr w:type="gramStart"/>
      <w:r w:rsidRPr="00425AA4">
        <w:rPr>
          <w:rFonts w:ascii="Calibri" w:hAnsi="Calibri"/>
        </w:rPr>
        <w:t>71</w:t>
      </w:r>
      <w:proofErr w:type="gramEnd"/>
      <w:r w:rsidRPr="00425AA4">
        <w:rPr>
          <w:rFonts w:ascii="Calibri" w:hAnsi="Calibri"/>
        </w:rPr>
        <w:t xml:space="preserve"> negative cases. </w:t>
      </w:r>
    </w:p>
    <w:p w:rsidR="0093251D" w:rsidRPr="00425AA4" w:rsidRDefault="0093251D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</w:rPr>
        <w:t>We randomly created</w:t>
      </w:r>
      <w:r w:rsidR="00446D4E" w:rsidRPr="00425AA4">
        <w:rPr>
          <w:rFonts w:ascii="Calibri" w:hAnsi="Calibri"/>
        </w:rPr>
        <w:t xml:space="preserve"> 1</w:t>
      </w:r>
      <w:r w:rsidR="00471550" w:rsidRPr="00425AA4">
        <w:rPr>
          <w:rFonts w:ascii="Calibri" w:hAnsi="Calibri"/>
        </w:rPr>
        <w:t>,</w:t>
      </w:r>
      <w:r w:rsidR="00446D4E" w:rsidRPr="00425AA4">
        <w:rPr>
          <w:rFonts w:ascii="Calibri" w:hAnsi="Calibri"/>
        </w:rPr>
        <w:t>000</w:t>
      </w:r>
      <w:r w:rsidRPr="00425AA4">
        <w:rPr>
          <w:rFonts w:ascii="Calibri" w:hAnsi="Calibri"/>
        </w:rPr>
        <w:t xml:space="preserve"> groups with </w:t>
      </w:r>
      <w:proofErr w:type="gramStart"/>
      <w:r w:rsidR="00446D4E" w:rsidRPr="00425AA4">
        <w:rPr>
          <w:rFonts w:ascii="Calibri" w:hAnsi="Calibri"/>
        </w:rPr>
        <w:t>71</w:t>
      </w:r>
      <w:proofErr w:type="gramEnd"/>
      <w:r w:rsidRPr="00425AA4">
        <w:rPr>
          <w:rFonts w:ascii="Calibri" w:hAnsi="Calibri"/>
        </w:rPr>
        <w:t xml:space="preserve"> proven direct and </w:t>
      </w:r>
      <w:r w:rsidR="00446D4E" w:rsidRPr="00425AA4">
        <w:rPr>
          <w:rFonts w:ascii="Calibri" w:hAnsi="Calibri"/>
        </w:rPr>
        <w:t xml:space="preserve">71 </w:t>
      </w:r>
      <w:r w:rsidRPr="00425AA4">
        <w:rPr>
          <w:rFonts w:ascii="Calibri" w:hAnsi="Calibri"/>
        </w:rPr>
        <w:t>proven negative cases</w:t>
      </w:r>
      <w:r w:rsidR="00446D4E" w:rsidRPr="00425AA4">
        <w:rPr>
          <w:rFonts w:ascii="Calibri" w:hAnsi="Calibri"/>
        </w:rPr>
        <w:t xml:space="preserve">. For each group, we </w:t>
      </w:r>
      <w:r w:rsidR="00471550" w:rsidRPr="00425AA4">
        <w:rPr>
          <w:rFonts w:ascii="Calibri" w:hAnsi="Calibri"/>
        </w:rPr>
        <w:t>found that</w:t>
      </w:r>
      <w:r w:rsidRPr="00425AA4">
        <w:rPr>
          <w:rFonts w:ascii="Calibri" w:hAnsi="Calibri"/>
        </w:rPr>
        <w:t xml:space="preserve"> the top </w:t>
      </w:r>
      <w:proofErr w:type="gramStart"/>
      <w:r w:rsidRPr="00425AA4">
        <w:rPr>
          <w:rFonts w:ascii="Calibri" w:hAnsi="Calibri"/>
        </w:rPr>
        <w:t>10</w:t>
      </w:r>
      <w:proofErr w:type="gramEnd"/>
      <w:r w:rsidRPr="00425AA4">
        <w:rPr>
          <w:rFonts w:ascii="Calibri" w:hAnsi="Calibri"/>
        </w:rPr>
        <w:t xml:space="preserve"> interactions, as ranked by our approach</w:t>
      </w:r>
      <w:r w:rsidR="00446D4E" w:rsidRPr="00425AA4">
        <w:rPr>
          <w:rFonts w:ascii="Calibri" w:hAnsi="Calibri"/>
        </w:rPr>
        <w:t xml:space="preserve">, </w:t>
      </w:r>
      <w:r w:rsidR="00471550" w:rsidRPr="00425AA4">
        <w:rPr>
          <w:rFonts w:ascii="Calibri" w:hAnsi="Calibri"/>
        </w:rPr>
        <w:t xml:space="preserve">always contained a higher number of true direct interactions </w:t>
      </w:r>
      <w:r w:rsidR="00446D4E" w:rsidRPr="00425AA4">
        <w:rPr>
          <w:rFonts w:ascii="Calibri" w:hAnsi="Calibri"/>
        </w:rPr>
        <w:t xml:space="preserve">compared to </w:t>
      </w:r>
      <w:r w:rsidR="00471550" w:rsidRPr="00425AA4">
        <w:rPr>
          <w:rFonts w:ascii="Calibri" w:hAnsi="Calibri"/>
        </w:rPr>
        <w:t xml:space="preserve">10,000 </w:t>
      </w:r>
      <w:r w:rsidR="00446D4E" w:rsidRPr="00425AA4">
        <w:rPr>
          <w:rFonts w:ascii="Calibri" w:hAnsi="Calibri"/>
        </w:rPr>
        <w:t>sets of 10 cases randomly chosen</w:t>
      </w:r>
      <w:r w:rsidR="001E2DD7">
        <w:rPr>
          <w:rFonts w:ascii="Calibri" w:hAnsi="Calibri"/>
        </w:rPr>
        <w:t xml:space="preserve"> (P&lt;</w:t>
      </w:r>
      <w:r w:rsidR="00471550" w:rsidRPr="00425AA4">
        <w:rPr>
          <w:rFonts w:ascii="Calibri" w:hAnsi="Calibri"/>
        </w:rPr>
        <w:t>0.0001)</w:t>
      </w:r>
      <w:r w:rsidR="00075B25" w:rsidRPr="00425AA4">
        <w:rPr>
          <w:rFonts w:ascii="Calibri" w:hAnsi="Calibri"/>
        </w:rPr>
        <w:t xml:space="preserve">. </w:t>
      </w:r>
      <w:r w:rsidR="005F3734" w:rsidRPr="00425AA4">
        <w:rPr>
          <w:rFonts w:ascii="Calibri" w:hAnsi="Calibri"/>
        </w:rPr>
        <w:t xml:space="preserve">We obtained the same result when we considered </w:t>
      </w:r>
      <w:proofErr w:type="gramStart"/>
      <w:r w:rsidR="005F3734" w:rsidRPr="00425AA4">
        <w:rPr>
          <w:rFonts w:ascii="Calibri" w:hAnsi="Calibri"/>
        </w:rPr>
        <w:t>random</w:t>
      </w:r>
      <w:proofErr w:type="gramEnd"/>
      <w:r w:rsidR="005F3734" w:rsidRPr="00425AA4">
        <w:rPr>
          <w:rFonts w:ascii="Calibri" w:hAnsi="Calibri"/>
        </w:rPr>
        <w:t xml:space="preserve"> groups with 71 proven direct, 71 indirect and 71 proven negative cases and counted the number of proven direct interactions in the top 10 cases (P&lt; 0.0001).</w:t>
      </w:r>
    </w:p>
    <w:p w:rsidR="0093251D" w:rsidRDefault="0093251D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Default="006562AF" w:rsidP="00A06F9F">
      <w:pPr>
        <w:jc w:val="both"/>
        <w:rPr>
          <w:rFonts w:ascii="Calibri" w:hAnsi="Calibri"/>
        </w:rPr>
      </w:pPr>
    </w:p>
    <w:p w:rsidR="006562AF" w:rsidRPr="00425AA4" w:rsidRDefault="006562AF" w:rsidP="00A06F9F">
      <w:pPr>
        <w:jc w:val="both"/>
        <w:rPr>
          <w:rFonts w:ascii="Calibri" w:hAnsi="Calibri"/>
        </w:rPr>
      </w:pPr>
    </w:p>
    <w:p w:rsidR="00F86FD8" w:rsidRPr="00425AA4" w:rsidRDefault="00471550" w:rsidP="00A06F9F">
      <w:pPr>
        <w:jc w:val="both"/>
        <w:rPr>
          <w:rFonts w:ascii="Calibri" w:hAnsi="Calibri"/>
          <w:b/>
        </w:rPr>
      </w:pPr>
      <w:r w:rsidRPr="00425AA4">
        <w:rPr>
          <w:rFonts w:ascii="Calibri" w:hAnsi="Calibri"/>
          <w:b/>
        </w:rPr>
        <w:t xml:space="preserve">S2. </w:t>
      </w:r>
      <w:proofErr w:type="gramStart"/>
      <w:r w:rsidR="00F86FD8" w:rsidRPr="00425AA4">
        <w:rPr>
          <w:rFonts w:ascii="Calibri" w:hAnsi="Calibri"/>
          <w:b/>
        </w:rPr>
        <w:t>Basic miRNA and 3’ UTR descriptive statistics</w:t>
      </w:r>
      <w:proofErr w:type="gramEnd"/>
    </w:p>
    <w:p w:rsidR="00075B25" w:rsidRPr="00425AA4" w:rsidRDefault="00075B25" w:rsidP="00A06F9F">
      <w:pPr>
        <w:jc w:val="both"/>
        <w:rPr>
          <w:rFonts w:ascii="Calibri" w:hAnsi="Calibri"/>
        </w:rPr>
      </w:pPr>
    </w:p>
    <w:p w:rsidR="00F86FD8" w:rsidRPr="00425AA4" w:rsidRDefault="00F86FD8" w:rsidP="00A06F9F">
      <w:p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</w:rPr>
        <w:t>We performed some basic statistics on</w:t>
      </w:r>
      <w:r w:rsidR="00A24CB1" w:rsidRPr="00425AA4">
        <w:rPr>
          <w:rFonts w:ascii="Calibri" w:hAnsi="Calibri"/>
        </w:rPr>
        <w:t xml:space="preserve"> endogenous</w:t>
      </w:r>
      <w:r w:rsidRPr="00425AA4">
        <w:rPr>
          <w:rFonts w:ascii="Calibri" w:hAnsi="Calibri"/>
        </w:rPr>
        <w:t xml:space="preserve"> human mature miRNA sequences in order to identify typical values to be used</w:t>
      </w:r>
      <w:r w:rsidR="00A24CB1" w:rsidRPr="00425AA4">
        <w:rPr>
          <w:rFonts w:ascii="Calibri" w:hAnsi="Calibri"/>
        </w:rPr>
        <w:t xml:space="preserve"> by filters in t</w:t>
      </w:r>
      <w:proofErr w:type="gramEnd"/>
      <w:r w:rsidR="00A24CB1" w:rsidRPr="00425AA4">
        <w:rPr>
          <w:rFonts w:ascii="Calibri" w:hAnsi="Calibri"/>
        </w:rPr>
        <w:t xml:space="preserve">he artificial miRNA </w:t>
      </w:r>
      <w:r w:rsidR="003C4C2C">
        <w:rPr>
          <w:rFonts w:ascii="Calibri" w:hAnsi="Calibri"/>
        </w:rPr>
        <w:t>selection</w:t>
      </w:r>
      <w:r w:rsidR="00A24CB1" w:rsidRPr="00425AA4">
        <w:rPr>
          <w:rFonts w:ascii="Calibri" w:hAnsi="Calibri"/>
        </w:rPr>
        <w:t xml:space="preserve"> process.</w:t>
      </w:r>
      <w:r w:rsidRPr="00425AA4">
        <w:rPr>
          <w:rFonts w:ascii="Calibri" w:hAnsi="Calibri"/>
        </w:rPr>
        <w:t xml:space="preserve"> </w:t>
      </w:r>
    </w:p>
    <w:p w:rsidR="00F86FD8" w:rsidRPr="00425AA4" w:rsidRDefault="00F86FD8" w:rsidP="00A06F9F">
      <w:pPr>
        <w:jc w:val="both"/>
        <w:rPr>
          <w:rFonts w:ascii="Calibri" w:hAnsi="Calibri"/>
        </w:rPr>
      </w:pPr>
    </w:p>
    <w:p w:rsidR="00F86FD8" w:rsidRPr="00425AA4" w:rsidRDefault="00F86FD8" w:rsidP="00A06F9F">
      <w:pPr>
        <w:jc w:val="both"/>
        <w:rPr>
          <w:rFonts w:ascii="Calibri" w:hAnsi="Calibri"/>
          <w:i/>
        </w:rPr>
      </w:pPr>
      <w:r w:rsidRPr="00425AA4">
        <w:rPr>
          <w:rFonts w:ascii="Calibri" w:hAnsi="Calibri"/>
          <w:i/>
        </w:rPr>
        <w:t>Stretches of nucleotides of the same kind</w:t>
      </w:r>
    </w:p>
    <w:p w:rsidR="00F86FD8" w:rsidRPr="00425AA4" w:rsidRDefault="00B112B4" w:rsidP="00A06F9F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General siRNA guidelines recommend to avoid sequences with long stretches of the same kind of nucleotide</w:t>
      </w:r>
      <w:proofErr w:type="gramEnd"/>
      <w:r>
        <w:rPr>
          <w:rFonts w:ascii="Calibri" w:hAnsi="Calibri"/>
        </w:rPr>
        <w:t xml:space="preserve">. </w:t>
      </w:r>
      <w:r w:rsidR="00A24CB1" w:rsidRPr="00425AA4">
        <w:rPr>
          <w:rFonts w:ascii="Calibri" w:hAnsi="Calibri"/>
        </w:rPr>
        <w:t xml:space="preserve">Endogenous human miRNAs commonly present stretches of 3 or </w:t>
      </w:r>
      <w:proofErr w:type="gramStart"/>
      <w:r w:rsidR="00A24CB1" w:rsidRPr="00425AA4">
        <w:rPr>
          <w:rFonts w:ascii="Calibri" w:hAnsi="Calibri"/>
        </w:rPr>
        <w:t>4</w:t>
      </w:r>
      <w:proofErr w:type="gramEnd"/>
      <w:r w:rsidR="00A24CB1" w:rsidRPr="00425AA4">
        <w:rPr>
          <w:rFonts w:ascii="Calibri" w:hAnsi="Calibri"/>
        </w:rPr>
        <w:t xml:space="preserve"> nucleotides of the same kind (72.2% and 26.9%, respectively), while stretches of 5, 6 and 7 nucleotides are more rare (7.5%, 1% and 0.4%, respectively) (Ref. miRBase Rel. 19 – 2042 mature sequences)</w:t>
      </w:r>
      <w:r w:rsidR="00C85985"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ADDIN PAPERS2_CITATIONS &lt;citation&gt;&lt;uuid&gt;C384168C-D581-4444-B19B-BFF6B4AC169E&lt;/uuid&gt;&lt;priority&gt;5&lt;/priority&gt;&lt;publications&gt;&lt;publication&gt;&lt;volume&gt;39&lt;/volume&gt;&lt;publication_date&gt;99201012221200000000222000&lt;/publication_date&gt;&lt;number&gt;Database&lt;/number&gt;&lt;doi&gt;10.1093/nar/gkq1027&lt;/doi&gt;&lt;startpage&gt;D152&lt;/startpage&gt;&lt;title&gt;miRBase: integrating microRNA annotation and deep-sequencing data&lt;/title&gt;&lt;uuid&gt;798ED594-30D4-4863-8C04-31C207C720B0&lt;/uuid&gt;&lt;subtype&gt;400&lt;/subtype&gt;&lt;endpage&gt;D157&lt;/endpage&gt;&lt;type&gt;400&lt;/type&gt;&lt;url&gt;http://www.nar.oxfordjournals.org/cgi/doi/10.1093/nar/gkq1027&lt;/url&gt;&lt;bundle&gt;&lt;publication&gt;&lt;title&gt;Nucleic Acids Research&lt;/title&gt;&lt;type&gt;-100&lt;/type&gt;&lt;subtype&gt;-100&lt;/subtype&gt;&lt;uuid&gt;74EA44B1-21E7-4986-824F-24F3DABE8129&lt;/uuid&gt;&lt;/publication&gt;&lt;/bundle&gt;&lt;authors&gt;&lt;author&gt;&lt;firstName&gt;A&lt;/firstName&gt;&lt;lastName&gt;Kozomara&lt;/lastName&gt;&lt;/author&gt;&lt;author&gt;&lt;firstName&gt;S&lt;/firstName&gt;&lt;lastName&gt;Griffiths-Jones&lt;/lastName&gt;&lt;/author&gt;&lt;/authors&gt;&lt;/publication&gt;&lt;/publications&gt;&lt;cites&gt;&lt;/cites&gt;&lt;/citation&gt;</w:instrText>
      </w:r>
      <w:r w:rsidR="00C85985">
        <w:rPr>
          <w:rFonts w:ascii="Calibri" w:hAnsi="Calibri"/>
        </w:rPr>
        <w:fldChar w:fldCharType="separate"/>
      </w:r>
      <w:r>
        <w:rPr>
          <w:rFonts w:ascii="Calibri" w:eastAsiaTheme="minorEastAsia" w:hAnsi="Calibri" w:cs="Calibri"/>
          <w:vertAlign w:val="superscript"/>
          <w:lang w:val="en-US"/>
        </w:rPr>
        <w:t>7</w:t>
      </w:r>
      <w:r w:rsidR="00C85985">
        <w:rPr>
          <w:rFonts w:ascii="Calibri" w:hAnsi="Calibri"/>
        </w:rPr>
        <w:fldChar w:fldCharType="end"/>
      </w:r>
      <w:r w:rsidR="00A24CB1" w:rsidRPr="00425AA4">
        <w:rPr>
          <w:rFonts w:ascii="Calibri" w:hAnsi="Calibri"/>
        </w:rPr>
        <w:t xml:space="preserve"> (See chart below). We set </w:t>
      </w:r>
      <w:proofErr w:type="gramStart"/>
      <w:r w:rsidR="00A24CB1" w:rsidRPr="00425AA4">
        <w:rPr>
          <w:rFonts w:ascii="Calibri" w:hAnsi="Calibri"/>
        </w:rPr>
        <w:t>5</w:t>
      </w:r>
      <w:proofErr w:type="gramEnd"/>
      <w:r w:rsidR="00A24CB1" w:rsidRPr="00425AA4">
        <w:rPr>
          <w:rFonts w:ascii="Calibri" w:hAnsi="Calibri"/>
        </w:rPr>
        <w:t xml:space="preserve"> nt as the threshold for stretches of the same kind allowed for an artificial miRNA.</w:t>
      </w:r>
    </w:p>
    <w:p w:rsidR="00160074" w:rsidRPr="00425AA4" w:rsidRDefault="00160074" w:rsidP="00A06F9F">
      <w:pPr>
        <w:jc w:val="both"/>
        <w:rPr>
          <w:rFonts w:ascii="Calibri" w:hAnsi="Calibri"/>
        </w:rPr>
      </w:pPr>
    </w:p>
    <w:p w:rsidR="00864F89" w:rsidRPr="00425AA4" w:rsidRDefault="00A24CB1" w:rsidP="00A06F9F">
      <w:pPr>
        <w:jc w:val="center"/>
        <w:rPr>
          <w:rFonts w:ascii="Calibri" w:hAnsi="Calibri"/>
        </w:rPr>
      </w:pPr>
      <w:r w:rsidRPr="00425AA4">
        <w:rPr>
          <w:rFonts w:ascii="Calibri" w:hAnsi="Calibri"/>
          <w:noProof/>
          <w:lang w:val="en-US"/>
        </w:rPr>
        <w:drawing>
          <wp:inline distT="0" distB="0" distL="0" distR="0">
            <wp:extent cx="2571750" cy="1651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-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657" cy="165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F89" w:rsidRPr="00425AA4" w:rsidRDefault="00864F89" w:rsidP="00A06F9F">
      <w:pPr>
        <w:jc w:val="both"/>
        <w:rPr>
          <w:rFonts w:ascii="Calibri" w:hAnsi="Calibri"/>
        </w:rPr>
      </w:pPr>
    </w:p>
    <w:p w:rsidR="008779CA" w:rsidRPr="00425AA4" w:rsidRDefault="00A24CB1" w:rsidP="00A06F9F">
      <w:pPr>
        <w:jc w:val="both"/>
        <w:rPr>
          <w:rFonts w:ascii="Calibri" w:hAnsi="Calibri"/>
          <w:i/>
        </w:rPr>
      </w:pPr>
      <w:r w:rsidRPr="00425AA4">
        <w:rPr>
          <w:rFonts w:ascii="Calibri" w:hAnsi="Calibri"/>
          <w:i/>
        </w:rPr>
        <w:t>GC content</w:t>
      </w:r>
    </w:p>
    <w:p w:rsidR="00A24CB1" w:rsidRPr="00425AA4" w:rsidRDefault="00845278" w:rsidP="00A06F9F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General siRNA guidelines recommend to avoid sequences with GC content &lt;30% and &gt;60%</w:t>
      </w:r>
      <w:proofErr w:type="gramEnd"/>
      <w:r>
        <w:rPr>
          <w:rFonts w:ascii="Calibri" w:hAnsi="Calibri"/>
        </w:rPr>
        <w:t xml:space="preserve">. </w:t>
      </w:r>
      <w:r w:rsidR="00A24CB1" w:rsidRPr="00425AA4">
        <w:rPr>
          <w:rFonts w:ascii="Calibri" w:hAnsi="Calibri"/>
        </w:rPr>
        <w:t>GC content in endogenous human miRNAs vary from 8.69% to 100% (</w:t>
      </w:r>
      <w:proofErr w:type="gramStart"/>
      <w:r w:rsidR="00A24CB1" w:rsidRPr="00425AA4">
        <w:rPr>
          <w:rFonts w:ascii="Calibri" w:hAnsi="Calibri"/>
        </w:rPr>
        <w:t>Ref.</w:t>
      </w:r>
      <w:proofErr w:type="gramEnd"/>
      <w:r w:rsidR="00A24CB1" w:rsidRPr="00425AA4">
        <w:rPr>
          <w:rFonts w:ascii="Calibri" w:hAnsi="Calibri"/>
        </w:rPr>
        <w:t xml:space="preserve"> miRBase Rel. 19 – 2042 mature sequences)</w:t>
      </w:r>
      <w:r w:rsidR="00C85985">
        <w:rPr>
          <w:rFonts w:ascii="Calibri" w:hAnsi="Calibri"/>
        </w:rPr>
        <w:fldChar w:fldCharType="begin"/>
      </w:r>
      <w:r w:rsidR="00B112B4">
        <w:rPr>
          <w:rFonts w:ascii="Calibri" w:hAnsi="Calibri"/>
        </w:rPr>
        <w:instrText xml:space="preserve"> ADDIN PAPERS2_CITATIONS &lt;citation&gt;&lt;uuid&gt;14AFEF05-57FA-4A6C-8591-9FDA55AADC92&lt;/uuid&gt;&lt;priority&gt;6&lt;/priority&gt;&lt;publications&gt;&lt;publication&gt;&lt;volume&gt;39&lt;/volume&gt;&lt;publication_date&gt;99201012221200000000222000&lt;/publication_date&gt;&lt;number&gt;Database&lt;/number&gt;&lt;doi&gt;10.1093/nar/gkq1027&lt;/doi&gt;&lt;startpage&gt;D152&lt;/startpage&gt;&lt;title&gt;miRBase: integrating microRNA annotation and deep-sequencing data&lt;/title&gt;&lt;uuid&gt;798ED594-30D4-4863-8C04-31C207C720B0&lt;/uuid&gt;&lt;subtype&gt;400&lt;/subtype&gt;&lt;endpage&gt;D157&lt;/endpage&gt;&lt;type&gt;400&lt;/type&gt;&lt;url&gt;http://www.nar.oxfordjournals.org/cgi/doi/10.1093/nar/gkq1027&lt;/url&gt;&lt;bundle&gt;&lt;publication&gt;&lt;title&gt;Nucleic Acids Research&lt;/title&gt;&lt;type&gt;-100&lt;/type&gt;&lt;subtype&gt;-100&lt;/subtype&gt;&lt;uuid&gt;74EA44B1-21E7-4986-824F-24F3DABE8129&lt;/uuid&gt;&lt;/publication&gt;&lt;/bundle&gt;&lt;authors&gt;&lt;author&gt;&lt;firstName&gt;A&lt;/firstName&gt;&lt;lastName&gt;Kozomara&lt;/lastName&gt;&lt;/author&gt;&lt;author&gt;&lt;firstName&gt;S&lt;/firstName&gt;&lt;lastName&gt;Griffiths-Jones&lt;/lastName&gt;&lt;/author&gt;&lt;/authors&gt;&lt;/publication&gt;&lt;/publications&gt;&lt;cites&gt;&lt;/cites&gt;&lt;/citation&gt;</w:instrText>
      </w:r>
      <w:r w:rsidR="00C85985">
        <w:rPr>
          <w:rFonts w:ascii="Calibri" w:hAnsi="Calibri"/>
        </w:rPr>
        <w:fldChar w:fldCharType="separate"/>
      </w:r>
      <w:r w:rsidR="00B112B4">
        <w:rPr>
          <w:rFonts w:ascii="Calibri" w:eastAsiaTheme="minorEastAsia" w:hAnsi="Calibri" w:cs="Calibri"/>
          <w:vertAlign w:val="superscript"/>
          <w:lang w:val="en-US"/>
        </w:rPr>
        <w:t>7</w:t>
      </w:r>
      <w:r w:rsidR="00C85985">
        <w:rPr>
          <w:rFonts w:ascii="Calibri" w:hAnsi="Calibri"/>
        </w:rPr>
        <w:fldChar w:fldCharType="end"/>
      </w:r>
      <w:r w:rsidR="00A24CB1" w:rsidRPr="00425AA4">
        <w:rPr>
          <w:rFonts w:ascii="Calibri" w:hAnsi="Calibri"/>
        </w:rPr>
        <w:t xml:space="preserve">. </w:t>
      </w:r>
      <w:proofErr w:type="gramStart"/>
      <w:r w:rsidR="00A24CB1" w:rsidRPr="00425AA4">
        <w:rPr>
          <w:rFonts w:ascii="Calibri" w:hAnsi="Calibri"/>
        </w:rPr>
        <w:t>However, only 4% of them have GC content less than 23% and greater than 78%</w:t>
      </w:r>
      <w:proofErr w:type="gramEnd"/>
      <w:r w:rsidR="00A24CB1" w:rsidRPr="00425AA4">
        <w:rPr>
          <w:rFonts w:ascii="Calibri" w:hAnsi="Calibri"/>
        </w:rPr>
        <w:t>.</w:t>
      </w:r>
      <w:r w:rsidR="00B43454" w:rsidRPr="00425AA4">
        <w:rPr>
          <w:rFonts w:ascii="Calibri" w:hAnsi="Calibri"/>
        </w:rPr>
        <w:t xml:space="preserve"> We set 23%-78% as default range for artificial miRNAs’ GC content.</w:t>
      </w:r>
    </w:p>
    <w:p w:rsidR="00160074" w:rsidRPr="00425AA4" w:rsidRDefault="00160074" w:rsidP="00A06F9F">
      <w:pPr>
        <w:jc w:val="both"/>
        <w:rPr>
          <w:rFonts w:ascii="Calibri" w:hAnsi="Calibri"/>
        </w:rPr>
      </w:pPr>
    </w:p>
    <w:p w:rsidR="00A24CB1" w:rsidRDefault="00B43454" w:rsidP="00A06F9F">
      <w:pPr>
        <w:jc w:val="center"/>
        <w:rPr>
          <w:rFonts w:ascii="Calibri" w:hAnsi="Calibri"/>
        </w:rPr>
      </w:pPr>
      <w:r w:rsidRPr="00425AA4">
        <w:rPr>
          <w:rFonts w:ascii="Calibri" w:hAnsi="Calibri"/>
          <w:noProof/>
          <w:lang w:val="en-US"/>
        </w:rPr>
        <w:drawing>
          <wp:inline distT="0" distB="0" distL="0" distR="0">
            <wp:extent cx="2971800" cy="176829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content_ch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18" cy="176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2AF" w:rsidRPr="00425AA4" w:rsidRDefault="006562AF" w:rsidP="00A06F9F">
      <w:pPr>
        <w:jc w:val="center"/>
        <w:rPr>
          <w:rFonts w:ascii="Calibri" w:hAnsi="Calibri"/>
        </w:rPr>
      </w:pPr>
    </w:p>
    <w:p w:rsidR="00A24CB1" w:rsidRPr="00425AA4" w:rsidRDefault="00B43454" w:rsidP="00A06F9F">
      <w:pPr>
        <w:jc w:val="both"/>
        <w:rPr>
          <w:rFonts w:ascii="Calibri" w:hAnsi="Calibri"/>
          <w:i/>
        </w:rPr>
      </w:pPr>
      <w:r w:rsidRPr="00425AA4">
        <w:rPr>
          <w:rFonts w:ascii="Calibri" w:hAnsi="Calibri"/>
          <w:i/>
        </w:rPr>
        <w:t>Repeated patterns in human 3’ UTR sequences</w:t>
      </w:r>
    </w:p>
    <w:p w:rsidR="0038337B" w:rsidRPr="00425AA4" w:rsidRDefault="001A5935" w:rsidP="00A06F9F">
      <w:pPr>
        <w:jc w:val="both"/>
        <w:rPr>
          <w:rFonts w:ascii="Calibri" w:hAnsi="Calibri"/>
        </w:rPr>
      </w:pPr>
      <w:proofErr w:type="gramStart"/>
      <w:r w:rsidRPr="00425AA4">
        <w:rPr>
          <w:rFonts w:ascii="Calibri" w:hAnsi="Calibri"/>
        </w:rPr>
        <w:t>In order to</w:t>
      </w:r>
      <w:r w:rsidR="0038337B" w:rsidRPr="00425AA4">
        <w:rPr>
          <w:rFonts w:ascii="Calibri" w:hAnsi="Calibri"/>
        </w:rPr>
        <w:t xml:space="preserve"> appropriately</w:t>
      </w:r>
      <w:r w:rsidRPr="00425AA4">
        <w:rPr>
          <w:rFonts w:ascii="Calibri" w:hAnsi="Calibri"/>
        </w:rPr>
        <w:t xml:space="preserve"> </w:t>
      </w:r>
      <w:r w:rsidR="0038337B" w:rsidRPr="00425AA4">
        <w:rPr>
          <w:rFonts w:ascii="Calibri" w:hAnsi="Calibri"/>
        </w:rPr>
        <w:t>set</w:t>
      </w:r>
      <w:r w:rsidRPr="00425AA4">
        <w:rPr>
          <w:rFonts w:ascii="Calibri" w:hAnsi="Calibri"/>
        </w:rPr>
        <w:t xml:space="preserve"> </w:t>
      </w:r>
      <w:r w:rsidR="0038337B" w:rsidRPr="00425AA4">
        <w:rPr>
          <w:rFonts w:ascii="Calibri" w:hAnsi="Calibri"/>
        </w:rPr>
        <w:t xml:space="preserve">the </w:t>
      </w:r>
      <w:r w:rsidRPr="00425AA4">
        <w:rPr>
          <w:rFonts w:ascii="Calibri" w:hAnsi="Calibri"/>
        </w:rPr>
        <w:t xml:space="preserve">maximum number of sequences </w:t>
      </w:r>
      <w:r w:rsidR="008C3D22">
        <w:rPr>
          <w:rFonts w:ascii="Calibri" w:hAnsi="Calibri"/>
        </w:rPr>
        <w:t>that can be accepted</w:t>
      </w:r>
      <w:r w:rsidRPr="00425AA4">
        <w:rPr>
          <w:rFonts w:ascii="Calibri" w:hAnsi="Calibri"/>
        </w:rPr>
        <w:t xml:space="preserve"> as input to miR-Synth</w:t>
      </w:r>
      <w:r w:rsidR="0038337B" w:rsidRPr="00425AA4">
        <w:rPr>
          <w:rFonts w:ascii="Calibri" w:hAnsi="Calibri"/>
        </w:rPr>
        <w:t>, we performed basic statistics on r</w:t>
      </w:r>
      <w:proofErr w:type="gramEnd"/>
      <w:r w:rsidR="0038337B" w:rsidRPr="00425AA4">
        <w:rPr>
          <w:rFonts w:ascii="Calibri" w:hAnsi="Calibri"/>
        </w:rPr>
        <w:t xml:space="preserve">epeated patterns in the whole set of 40,110 human 3’ UTR sequences downloaded from the UCSC Genome Browser. We randomly picked 10,000 subsets of </w:t>
      </w:r>
      <w:r w:rsidR="005936F5">
        <w:rPr>
          <w:rFonts w:ascii="Calibri" w:hAnsi="Calibri"/>
        </w:rPr>
        <w:t xml:space="preserve">2, </w:t>
      </w:r>
      <w:proofErr w:type="gramStart"/>
      <w:r w:rsidR="005936F5">
        <w:rPr>
          <w:rFonts w:ascii="Calibri" w:hAnsi="Calibri"/>
        </w:rPr>
        <w:t>3</w:t>
      </w:r>
      <w:proofErr w:type="gramEnd"/>
      <w:r w:rsidR="005936F5">
        <w:rPr>
          <w:rFonts w:ascii="Calibri" w:hAnsi="Calibri"/>
        </w:rPr>
        <w:t xml:space="preserve">, 4 and 5 </w:t>
      </w:r>
      <w:r w:rsidR="0038337B" w:rsidRPr="00425AA4">
        <w:rPr>
          <w:rFonts w:ascii="Calibri" w:hAnsi="Calibri"/>
        </w:rPr>
        <w:t>sequences</w:t>
      </w:r>
      <w:r w:rsidR="005936F5">
        <w:rPr>
          <w:rFonts w:ascii="Calibri" w:hAnsi="Calibri"/>
        </w:rPr>
        <w:t xml:space="preserve"> respectively,</w:t>
      </w:r>
      <w:r w:rsidR="0038337B" w:rsidRPr="00425AA4">
        <w:rPr>
          <w:rFonts w:ascii="Calibri" w:hAnsi="Calibri"/>
        </w:rPr>
        <w:t xml:space="preserve"> and counted how many </w:t>
      </w:r>
      <w:r w:rsidR="005936F5">
        <w:rPr>
          <w:rFonts w:ascii="Calibri" w:hAnsi="Calibri"/>
        </w:rPr>
        <w:t>of them</w:t>
      </w:r>
      <w:r w:rsidR="0038337B" w:rsidRPr="00425AA4">
        <w:rPr>
          <w:rFonts w:ascii="Calibri" w:hAnsi="Calibri"/>
        </w:rPr>
        <w:t xml:space="preserve"> shared at least a common 7mer.</w:t>
      </w:r>
      <w:r w:rsidR="00AF67FE" w:rsidRPr="00425AA4">
        <w:rPr>
          <w:rFonts w:ascii="Calibri" w:hAnsi="Calibri"/>
        </w:rPr>
        <w:t xml:space="preserve"> The results show that 64.3% pairs of sequences share at least a 7mer, with an average of 44.03 common 7mers. The table </w:t>
      </w:r>
      <w:r w:rsidR="008C3D22">
        <w:rPr>
          <w:rFonts w:ascii="Calibri" w:hAnsi="Calibri"/>
        </w:rPr>
        <w:t xml:space="preserve">here </w:t>
      </w:r>
      <w:r w:rsidR="00AF67FE" w:rsidRPr="00425AA4">
        <w:rPr>
          <w:rFonts w:ascii="Calibri" w:hAnsi="Calibri"/>
        </w:rPr>
        <w:t xml:space="preserve">below summarizes </w:t>
      </w:r>
      <w:proofErr w:type="gramStart"/>
      <w:r w:rsidR="00AF67FE" w:rsidRPr="00425AA4">
        <w:rPr>
          <w:rFonts w:ascii="Calibri" w:hAnsi="Calibri"/>
        </w:rPr>
        <w:t>the</w:t>
      </w:r>
      <w:proofErr w:type="gramEnd"/>
      <w:r w:rsidR="00AF67FE" w:rsidRPr="00425AA4">
        <w:rPr>
          <w:rFonts w:ascii="Calibri" w:hAnsi="Calibri"/>
        </w:rPr>
        <w:t xml:space="preserve"> results for all the groups.</w:t>
      </w:r>
    </w:p>
    <w:p w:rsidR="00AF67FE" w:rsidRPr="00425AA4" w:rsidRDefault="00AF67FE" w:rsidP="00A06F9F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070"/>
        <w:gridCol w:w="3060"/>
        <w:gridCol w:w="3510"/>
      </w:tblGrid>
      <w:tr w:rsidR="00AF67FE" w:rsidRPr="00425AA4">
        <w:tc>
          <w:tcPr>
            <w:tcW w:w="207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b/>
                <w:sz w:val="20"/>
              </w:rPr>
            </w:pPr>
            <w:r w:rsidRPr="00425AA4">
              <w:rPr>
                <w:rFonts w:ascii="Calibri" w:hAnsi="Calibri"/>
                <w:b/>
                <w:sz w:val="20"/>
              </w:rPr>
              <w:t>Group cardinality</w:t>
            </w:r>
          </w:p>
        </w:tc>
        <w:tc>
          <w:tcPr>
            <w:tcW w:w="306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b/>
                <w:sz w:val="20"/>
              </w:rPr>
            </w:pPr>
            <w:r w:rsidRPr="00425AA4">
              <w:rPr>
                <w:rFonts w:ascii="Calibri" w:hAnsi="Calibri"/>
                <w:b/>
                <w:sz w:val="20"/>
              </w:rPr>
              <w:t>% of groups sharing a 7mer</w:t>
            </w:r>
          </w:p>
        </w:tc>
        <w:tc>
          <w:tcPr>
            <w:tcW w:w="351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b/>
                <w:sz w:val="20"/>
              </w:rPr>
            </w:pPr>
            <w:r w:rsidRPr="00425AA4">
              <w:rPr>
                <w:rFonts w:ascii="Calibri" w:hAnsi="Calibri"/>
                <w:b/>
                <w:sz w:val="20"/>
              </w:rPr>
              <w:t>Average number of common 7mers</w:t>
            </w:r>
          </w:p>
        </w:tc>
      </w:tr>
      <w:tr w:rsidR="00AF67FE" w:rsidRPr="00425AA4">
        <w:tc>
          <w:tcPr>
            <w:tcW w:w="207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306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64.31%</w:t>
            </w:r>
          </w:p>
        </w:tc>
        <w:tc>
          <w:tcPr>
            <w:tcW w:w="351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44.03</w:t>
            </w:r>
          </w:p>
        </w:tc>
      </w:tr>
      <w:tr w:rsidR="00AF67FE" w:rsidRPr="00425AA4">
        <w:tc>
          <w:tcPr>
            <w:tcW w:w="207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6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16.07%</w:t>
            </w:r>
          </w:p>
        </w:tc>
        <w:tc>
          <w:tcPr>
            <w:tcW w:w="351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4.86</w:t>
            </w:r>
          </w:p>
        </w:tc>
      </w:tr>
      <w:tr w:rsidR="00AF67FE" w:rsidRPr="00425AA4">
        <w:tc>
          <w:tcPr>
            <w:tcW w:w="207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306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2.61%</w:t>
            </w:r>
          </w:p>
        </w:tc>
        <w:tc>
          <w:tcPr>
            <w:tcW w:w="351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1.63</w:t>
            </w:r>
          </w:p>
        </w:tc>
      </w:tr>
      <w:tr w:rsidR="00AF67FE" w:rsidRPr="00425AA4">
        <w:tc>
          <w:tcPr>
            <w:tcW w:w="207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06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0.08%</w:t>
            </w:r>
          </w:p>
        </w:tc>
        <w:tc>
          <w:tcPr>
            <w:tcW w:w="3510" w:type="dxa"/>
          </w:tcPr>
          <w:p w:rsidR="00AF67FE" w:rsidRPr="00425AA4" w:rsidRDefault="00AF67FE" w:rsidP="00A06F9F">
            <w:pPr>
              <w:jc w:val="both"/>
              <w:rPr>
                <w:rFonts w:ascii="Calibri" w:hAnsi="Calibri"/>
                <w:sz w:val="20"/>
              </w:rPr>
            </w:pPr>
            <w:r w:rsidRPr="00425AA4">
              <w:rPr>
                <w:rFonts w:ascii="Calibri" w:hAnsi="Calibri"/>
                <w:sz w:val="20"/>
              </w:rPr>
              <w:t>1</w:t>
            </w:r>
          </w:p>
        </w:tc>
      </w:tr>
    </w:tbl>
    <w:p w:rsidR="00AF67FE" w:rsidRPr="00425AA4" w:rsidRDefault="00AF67FE" w:rsidP="00A06F9F">
      <w:pPr>
        <w:jc w:val="both"/>
        <w:rPr>
          <w:rFonts w:ascii="Calibri" w:hAnsi="Calibri"/>
        </w:rPr>
      </w:pPr>
    </w:p>
    <w:p w:rsidR="00AF67FE" w:rsidRPr="00425AA4" w:rsidRDefault="00EF41E8" w:rsidP="00A06F9F">
      <w:pPr>
        <w:jc w:val="both"/>
        <w:rPr>
          <w:rFonts w:ascii="Calibri" w:hAnsi="Calibri"/>
        </w:rPr>
      </w:pPr>
      <w:r w:rsidRPr="00425AA4">
        <w:rPr>
          <w:rFonts w:ascii="Calibri" w:hAnsi="Calibri"/>
        </w:rPr>
        <w:t xml:space="preserve">Based on </w:t>
      </w:r>
      <w:del w:id="9" w:author="" w:date="2013-07-03T17:57:00Z">
        <w:r w:rsidRPr="00425AA4" w:rsidDel="000F593E">
          <w:rPr>
            <w:rFonts w:ascii="Calibri" w:hAnsi="Calibri"/>
          </w:rPr>
          <w:delText xml:space="preserve">this </w:delText>
        </w:r>
      </w:del>
      <w:ins w:id="10" w:author="" w:date="2013-07-03T17:57:00Z">
        <w:r w:rsidR="000F593E">
          <w:rPr>
            <w:rFonts w:ascii="Calibri" w:hAnsi="Calibri"/>
          </w:rPr>
          <w:t>these</w:t>
        </w:r>
        <w:r w:rsidR="000F593E" w:rsidRPr="00425AA4">
          <w:rPr>
            <w:rFonts w:ascii="Calibri" w:hAnsi="Calibri"/>
          </w:rPr>
          <w:t xml:space="preserve"> </w:t>
        </w:r>
      </w:ins>
      <w:r w:rsidRPr="00425AA4">
        <w:rPr>
          <w:rFonts w:ascii="Calibri" w:hAnsi="Calibri"/>
        </w:rPr>
        <w:t>statistics and c</w:t>
      </w:r>
      <w:r w:rsidR="00AF67FE" w:rsidRPr="00425AA4">
        <w:rPr>
          <w:rFonts w:ascii="Calibri" w:hAnsi="Calibri"/>
        </w:rPr>
        <w:t>onsidering</w:t>
      </w:r>
      <w:r w:rsidRPr="00425AA4">
        <w:rPr>
          <w:rFonts w:ascii="Calibri" w:hAnsi="Calibri"/>
        </w:rPr>
        <w:t xml:space="preserve"> highly homologous sequences </w:t>
      </w:r>
      <w:proofErr w:type="gramStart"/>
      <w:r w:rsidRPr="00425AA4">
        <w:rPr>
          <w:rFonts w:ascii="Calibri" w:hAnsi="Calibri"/>
        </w:rPr>
        <w:t>and</w:t>
      </w:r>
      <w:proofErr w:type="gramEnd"/>
      <w:r w:rsidRPr="00425AA4">
        <w:rPr>
          <w:rFonts w:ascii="Calibri" w:hAnsi="Calibri"/>
        </w:rPr>
        <w:t xml:space="preserve"> the fact</w:t>
      </w:r>
      <w:r w:rsidR="00AF67FE" w:rsidRPr="00425AA4">
        <w:rPr>
          <w:rFonts w:ascii="Calibri" w:hAnsi="Calibri"/>
        </w:rPr>
        <w:t xml:space="preserve"> </w:t>
      </w:r>
      <w:r w:rsidRPr="00425AA4">
        <w:rPr>
          <w:rFonts w:ascii="Calibri" w:hAnsi="Calibri"/>
        </w:rPr>
        <w:t xml:space="preserve">that users might also be interested in 6mer seeds, we decided to </w:t>
      </w:r>
      <w:r w:rsidR="00E22306">
        <w:rPr>
          <w:rFonts w:ascii="Calibri" w:hAnsi="Calibri"/>
        </w:rPr>
        <w:t>set a maximum threshold</w:t>
      </w:r>
      <w:r w:rsidRPr="00425AA4">
        <w:rPr>
          <w:rFonts w:ascii="Calibri" w:hAnsi="Calibri"/>
        </w:rPr>
        <w:t xml:space="preserve"> </w:t>
      </w:r>
      <w:r w:rsidR="00E22306" w:rsidRPr="00E22306">
        <w:rPr>
          <w:rFonts w:ascii="Calibri" w:hAnsi="Calibri"/>
        </w:rPr>
        <w:t xml:space="preserve">of 8 target sequences that users can provide as input to the system. We believe this is not a real limitation, since </w:t>
      </w:r>
      <w:proofErr w:type="gramStart"/>
      <w:r w:rsidR="00E22306" w:rsidRPr="00E22306">
        <w:rPr>
          <w:rFonts w:ascii="Calibri" w:hAnsi="Calibri"/>
        </w:rPr>
        <w:t>8</w:t>
      </w:r>
      <w:proofErr w:type="gramEnd"/>
      <w:r w:rsidR="00E22306" w:rsidRPr="00E22306">
        <w:rPr>
          <w:rFonts w:ascii="Calibri" w:hAnsi="Calibri"/>
        </w:rPr>
        <w:t xml:space="preserve"> is already a considerable number of targets, unlikely to be practical in most applications.</w:t>
      </w:r>
    </w:p>
    <w:p w:rsidR="008779CA" w:rsidRDefault="008779CA" w:rsidP="00A06F9F">
      <w:pPr>
        <w:jc w:val="both"/>
        <w:rPr>
          <w:rFonts w:ascii="Calibri" w:hAnsi="Calibri"/>
        </w:rPr>
      </w:pPr>
    </w:p>
    <w:p w:rsidR="000759CF" w:rsidRPr="00425AA4" w:rsidRDefault="000759CF" w:rsidP="00A06F9F">
      <w:pPr>
        <w:jc w:val="both"/>
        <w:rPr>
          <w:rFonts w:ascii="Calibri" w:hAnsi="Calibri"/>
        </w:rPr>
      </w:pPr>
    </w:p>
    <w:p w:rsidR="00364DA8" w:rsidRDefault="00364DA8" w:rsidP="00A06F9F">
      <w:pPr>
        <w:rPr>
          <w:rFonts w:ascii="Calibri" w:hAnsi="Calibri"/>
        </w:rPr>
      </w:pPr>
    </w:p>
    <w:p w:rsidR="00B112B4" w:rsidRPr="00B112B4" w:rsidRDefault="007B2B89" w:rsidP="00A06F9F">
      <w:pPr>
        <w:rPr>
          <w:rFonts w:ascii="Calibri" w:hAnsi="Calibri"/>
          <w:b/>
        </w:rPr>
      </w:pPr>
      <w:r w:rsidRPr="00B112B4">
        <w:rPr>
          <w:rFonts w:ascii="Calibri" w:hAnsi="Calibri"/>
          <w:b/>
        </w:rPr>
        <w:t>References</w:t>
      </w:r>
    </w:p>
    <w:p w:rsidR="00B112B4" w:rsidRDefault="00B112B4" w:rsidP="00A06F9F">
      <w:pPr>
        <w:rPr>
          <w:rFonts w:ascii="Calibri" w:hAnsi="Calibri"/>
        </w:rPr>
      </w:pPr>
    </w:p>
    <w:p w:rsidR="00B112B4" w:rsidRDefault="00C85985" w:rsidP="00B112B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libri" w:eastAsiaTheme="minorEastAsia" w:hAnsi="Calibri" w:cs="Calibri"/>
          <w:lang w:val="en-US"/>
        </w:rPr>
      </w:pPr>
      <w:r>
        <w:rPr>
          <w:rFonts w:ascii="Calibri" w:hAnsi="Calibri"/>
        </w:rPr>
        <w:fldChar w:fldCharType="begin"/>
      </w:r>
      <w:r w:rsidR="00B112B4">
        <w:rPr>
          <w:rFonts w:ascii="Calibri" w:hAnsi="Calibri"/>
        </w:rPr>
        <w:instrText xml:space="preserve"> ADDIN PAPERS2_CITATIONS &lt;papers2_bibliography/&gt;</w:instrText>
      </w:r>
      <w:r>
        <w:rPr>
          <w:rFonts w:ascii="Calibri" w:hAnsi="Calibri"/>
        </w:rPr>
        <w:fldChar w:fldCharType="separate"/>
      </w:r>
      <w:r w:rsidR="00B112B4">
        <w:rPr>
          <w:rFonts w:ascii="Calibri" w:eastAsiaTheme="minorEastAsia" w:hAnsi="Calibri" w:cs="Calibri"/>
          <w:lang w:val="en-US"/>
        </w:rPr>
        <w:t>1.</w:t>
      </w:r>
      <w:r w:rsidR="00B112B4">
        <w:rPr>
          <w:rFonts w:ascii="Calibri" w:eastAsiaTheme="minorEastAsia" w:hAnsi="Calibri" w:cs="Calibri"/>
          <w:lang w:val="en-US"/>
        </w:rPr>
        <w:tab/>
        <w:t xml:space="preserve">Lorenz, R. </w:t>
      </w:r>
      <w:r w:rsidR="00B112B4">
        <w:rPr>
          <w:rFonts w:ascii="Calibri" w:eastAsiaTheme="minorEastAsia" w:hAnsi="Calibri" w:cs="Calibri"/>
          <w:i/>
          <w:iCs/>
          <w:lang w:val="en-US"/>
        </w:rPr>
        <w:t>et al.</w:t>
      </w:r>
      <w:r w:rsidR="00B112B4">
        <w:rPr>
          <w:rFonts w:ascii="Calibri" w:eastAsiaTheme="minorEastAsia" w:hAnsi="Calibri" w:cs="Calibri"/>
          <w:lang w:val="en-US"/>
        </w:rPr>
        <w:t xml:space="preserve"> ViennaRNA Package 2.0. </w:t>
      </w:r>
      <w:r w:rsidR="00B112B4">
        <w:rPr>
          <w:rFonts w:ascii="Calibri" w:eastAsiaTheme="minorEastAsia" w:hAnsi="Calibri" w:cs="Calibri"/>
          <w:i/>
          <w:iCs/>
          <w:lang w:val="en-US"/>
        </w:rPr>
        <w:t>Algorithms for molecular biology : AMB</w:t>
      </w:r>
      <w:r w:rsidR="00B112B4">
        <w:rPr>
          <w:rFonts w:ascii="Calibri" w:eastAsiaTheme="minorEastAsia" w:hAnsi="Calibri" w:cs="Calibri"/>
          <w:lang w:val="en-US"/>
        </w:rPr>
        <w:t xml:space="preserve"> </w:t>
      </w:r>
      <w:r w:rsidR="00B112B4">
        <w:rPr>
          <w:rFonts w:ascii="Calibri" w:eastAsiaTheme="minorEastAsia" w:hAnsi="Calibri" w:cs="Calibri"/>
          <w:b/>
          <w:bCs/>
          <w:lang w:val="en-US"/>
        </w:rPr>
        <w:t>6,</w:t>
      </w:r>
      <w:r w:rsidR="00B112B4">
        <w:rPr>
          <w:rFonts w:ascii="Calibri" w:eastAsiaTheme="minorEastAsia" w:hAnsi="Calibri" w:cs="Calibri"/>
          <w:lang w:val="en-US"/>
        </w:rPr>
        <w:t xml:space="preserve"> 26 (2011).</w:t>
      </w:r>
    </w:p>
    <w:p w:rsidR="00B112B4" w:rsidRDefault="00B112B4" w:rsidP="00B112B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libri" w:eastAsiaTheme="minorEastAsia" w:hAnsi="Calibri" w:cs="Calibri"/>
          <w:lang w:val="en-US"/>
        </w:rPr>
      </w:pPr>
      <w:r>
        <w:rPr>
          <w:rFonts w:ascii="Calibri" w:eastAsiaTheme="minorEastAsia" w:hAnsi="Calibri" w:cs="Calibri"/>
          <w:lang w:val="en-US"/>
        </w:rPr>
        <w:t>2.</w:t>
      </w:r>
      <w:r>
        <w:rPr>
          <w:rFonts w:ascii="Calibri" w:eastAsiaTheme="minorEastAsia" w:hAnsi="Calibri" w:cs="Calibri"/>
          <w:lang w:val="en-US"/>
        </w:rPr>
        <w:tab/>
        <w:t xml:space="preserve">Tafer, H. </w:t>
      </w:r>
      <w:r>
        <w:rPr>
          <w:rFonts w:ascii="Calibri" w:eastAsiaTheme="minorEastAsia" w:hAnsi="Calibri" w:cs="Calibri"/>
          <w:i/>
          <w:iCs/>
          <w:lang w:val="en-US"/>
        </w:rPr>
        <w:t>et al.</w:t>
      </w:r>
      <w:r>
        <w:rPr>
          <w:rFonts w:ascii="Calibri" w:eastAsiaTheme="minorEastAsia" w:hAnsi="Calibri" w:cs="Calibri"/>
          <w:lang w:val="en-US"/>
        </w:rPr>
        <w:t xml:space="preserve"> The impact of target site accessibility on the design of effective siRNAs. </w:t>
      </w:r>
      <w:r>
        <w:rPr>
          <w:rFonts w:ascii="Calibri" w:eastAsiaTheme="minorEastAsia" w:hAnsi="Calibri" w:cs="Calibri"/>
          <w:i/>
          <w:iCs/>
          <w:lang w:val="en-US"/>
        </w:rPr>
        <w:t>Nat Biotechnol</w:t>
      </w:r>
      <w:r>
        <w:rPr>
          <w:rFonts w:ascii="Calibri" w:eastAsiaTheme="minorEastAsia" w:hAnsi="Calibri" w:cs="Calibri"/>
          <w:lang w:val="en-US"/>
        </w:rPr>
        <w:t xml:space="preserve"> </w:t>
      </w:r>
      <w:r>
        <w:rPr>
          <w:rFonts w:ascii="Calibri" w:eastAsiaTheme="minorEastAsia" w:hAnsi="Calibri" w:cs="Calibri"/>
          <w:b/>
          <w:bCs/>
          <w:lang w:val="en-US"/>
        </w:rPr>
        <w:t>26,</w:t>
      </w:r>
      <w:r>
        <w:rPr>
          <w:rFonts w:ascii="Calibri" w:eastAsiaTheme="minorEastAsia" w:hAnsi="Calibri" w:cs="Calibri"/>
          <w:lang w:val="en-US"/>
        </w:rPr>
        <w:t xml:space="preserve"> 578–583 (2008).</w:t>
      </w:r>
    </w:p>
    <w:p w:rsidR="00B112B4" w:rsidRDefault="00B112B4" w:rsidP="00B112B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libri" w:eastAsiaTheme="minorEastAsia" w:hAnsi="Calibri" w:cs="Calibri"/>
          <w:lang w:val="en-US"/>
        </w:rPr>
      </w:pPr>
      <w:r>
        <w:rPr>
          <w:rFonts w:ascii="Calibri" w:eastAsiaTheme="minorEastAsia" w:hAnsi="Calibri" w:cs="Calibri"/>
          <w:lang w:val="en-US"/>
        </w:rPr>
        <w:t>3.</w:t>
      </w:r>
      <w:r>
        <w:rPr>
          <w:rFonts w:ascii="Calibri" w:eastAsiaTheme="minorEastAsia" w:hAnsi="Calibri" w:cs="Calibri"/>
          <w:lang w:val="en-US"/>
        </w:rPr>
        <w:tab/>
        <w:t xml:space="preserve">Marín, R. M. &amp; Vanícek, J. Efficient use of accessibility in microRNA target prediction. </w:t>
      </w:r>
      <w:r>
        <w:rPr>
          <w:rFonts w:ascii="Calibri" w:eastAsiaTheme="minorEastAsia" w:hAnsi="Calibri" w:cs="Calibri"/>
          <w:i/>
          <w:iCs/>
          <w:lang w:val="en-US"/>
        </w:rPr>
        <w:t>Nucleic Acids Res</w:t>
      </w:r>
      <w:r>
        <w:rPr>
          <w:rFonts w:ascii="Calibri" w:eastAsiaTheme="minorEastAsia" w:hAnsi="Calibri" w:cs="Calibri"/>
          <w:lang w:val="en-US"/>
        </w:rPr>
        <w:t xml:space="preserve"> (2010). doi:10.1093/nar/gkq768</w:t>
      </w:r>
    </w:p>
    <w:p w:rsidR="00B112B4" w:rsidRDefault="00B112B4" w:rsidP="00B112B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libri" w:eastAsiaTheme="minorEastAsia" w:hAnsi="Calibri" w:cs="Calibri"/>
          <w:lang w:val="en-US"/>
        </w:rPr>
      </w:pPr>
      <w:r>
        <w:rPr>
          <w:rFonts w:ascii="Calibri" w:eastAsiaTheme="minorEastAsia" w:hAnsi="Calibri" w:cs="Calibri"/>
          <w:lang w:val="en-US"/>
        </w:rPr>
        <w:t>4.</w:t>
      </w:r>
      <w:r>
        <w:rPr>
          <w:rFonts w:ascii="Calibri" w:eastAsiaTheme="minorEastAsia" w:hAnsi="Calibri" w:cs="Calibri"/>
          <w:lang w:val="en-US"/>
        </w:rPr>
        <w:tab/>
        <w:t xml:space="preserve">Long, D. </w:t>
      </w:r>
      <w:r>
        <w:rPr>
          <w:rFonts w:ascii="Calibri" w:eastAsiaTheme="minorEastAsia" w:hAnsi="Calibri" w:cs="Calibri"/>
          <w:i/>
          <w:iCs/>
          <w:lang w:val="en-US"/>
        </w:rPr>
        <w:t>et al.</w:t>
      </w:r>
      <w:r>
        <w:rPr>
          <w:rFonts w:ascii="Calibri" w:eastAsiaTheme="minorEastAsia" w:hAnsi="Calibri" w:cs="Calibri"/>
          <w:lang w:val="en-US"/>
        </w:rPr>
        <w:t xml:space="preserve"> Potent effect of target structure on microRNA function. </w:t>
      </w:r>
      <w:r>
        <w:rPr>
          <w:rFonts w:ascii="Calibri" w:eastAsiaTheme="minorEastAsia" w:hAnsi="Calibri" w:cs="Calibri"/>
          <w:i/>
          <w:iCs/>
          <w:lang w:val="en-US"/>
        </w:rPr>
        <w:t>Nat Struct Mol Biol</w:t>
      </w:r>
      <w:r>
        <w:rPr>
          <w:rFonts w:ascii="Calibri" w:eastAsiaTheme="minorEastAsia" w:hAnsi="Calibri" w:cs="Calibri"/>
          <w:lang w:val="en-US"/>
        </w:rPr>
        <w:t xml:space="preserve"> </w:t>
      </w:r>
      <w:r>
        <w:rPr>
          <w:rFonts w:ascii="Calibri" w:eastAsiaTheme="minorEastAsia" w:hAnsi="Calibri" w:cs="Calibri"/>
          <w:b/>
          <w:bCs/>
          <w:lang w:val="en-US"/>
        </w:rPr>
        <w:t>14,</w:t>
      </w:r>
      <w:r>
        <w:rPr>
          <w:rFonts w:ascii="Calibri" w:eastAsiaTheme="minorEastAsia" w:hAnsi="Calibri" w:cs="Calibri"/>
          <w:lang w:val="en-US"/>
        </w:rPr>
        <w:t xml:space="preserve"> 287–294 (2007).</w:t>
      </w:r>
    </w:p>
    <w:p w:rsidR="00B112B4" w:rsidRDefault="00B112B4" w:rsidP="00B112B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libri" w:eastAsiaTheme="minorEastAsia" w:hAnsi="Calibri" w:cs="Calibri"/>
          <w:lang w:val="en-US"/>
        </w:rPr>
      </w:pPr>
      <w:r>
        <w:rPr>
          <w:rFonts w:ascii="Calibri" w:eastAsiaTheme="minorEastAsia" w:hAnsi="Calibri" w:cs="Calibri"/>
          <w:lang w:val="en-US"/>
        </w:rPr>
        <w:t>5.</w:t>
      </w:r>
      <w:r>
        <w:rPr>
          <w:rFonts w:ascii="Calibri" w:eastAsiaTheme="minorEastAsia" w:hAnsi="Calibri" w:cs="Calibri"/>
          <w:lang w:val="en-US"/>
        </w:rPr>
        <w:tab/>
        <w:t xml:space="preserve">Grimson, A. </w:t>
      </w:r>
      <w:r>
        <w:rPr>
          <w:rFonts w:ascii="Calibri" w:eastAsiaTheme="minorEastAsia" w:hAnsi="Calibri" w:cs="Calibri"/>
          <w:i/>
          <w:iCs/>
          <w:lang w:val="en-US"/>
        </w:rPr>
        <w:t>et al.</w:t>
      </w:r>
      <w:r>
        <w:rPr>
          <w:rFonts w:ascii="Calibri" w:eastAsiaTheme="minorEastAsia" w:hAnsi="Calibri" w:cs="Calibri"/>
          <w:lang w:val="en-US"/>
        </w:rPr>
        <w:t xml:space="preserve"> MicroRNA targeting specificity in mammals: determinants beyond seed pairing. </w:t>
      </w:r>
      <w:r>
        <w:rPr>
          <w:rFonts w:ascii="Calibri" w:eastAsiaTheme="minorEastAsia" w:hAnsi="Calibri" w:cs="Calibri"/>
          <w:i/>
          <w:iCs/>
          <w:lang w:val="en-US"/>
        </w:rPr>
        <w:t>Mol Cell</w:t>
      </w:r>
      <w:r>
        <w:rPr>
          <w:rFonts w:ascii="Calibri" w:eastAsiaTheme="minorEastAsia" w:hAnsi="Calibri" w:cs="Calibri"/>
          <w:lang w:val="en-US"/>
        </w:rPr>
        <w:t xml:space="preserve"> </w:t>
      </w:r>
      <w:r>
        <w:rPr>
          <w:rFonts w:ascii="Calibri" w:eastAsiaTheme="minorEastAsia" w:hAnsi="Calibri" w:cs="Calibri"/>
          <w:b/>
          <w:bCs/>
          <w:lang w:val="en-US"/>
        </w:rPr>
        <w:t>27,</w:t>
      </w:r>
      <w:r>
        <w:rPr>
          <w:rFonts w:ascii="Calibri" w:eastAsiaTheme="minorEastAsia" w:hAnsi="Calibri" w:cs="Calibri"/>
          <w:lang w:val="en-US"/>
        </w:rPr>
        <w:t xml:space="preserve"> 91–105 (2007).</w:t>
      </w:r>
    </w:p>
    <w:p w:rsidR="00B112B4" w:rsidRDefault="00B112B4" w:rsidP="00B112B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libri" w:eastAsiaTheme="minorEastAsia" w:hAnsi="Calibri" w:cs="Calibri"/>
          <w:lang w:val="en-US"/>
        </w:rPr>
      </w:pPr>
      <w:r>
        <w:rPr>
          <w:rFonts w:ascii="Calibri" w:eastAsiaTheme="minorEastAsia" w:hAnsi="Calibri" w:cs="Calibri"/>
          <w:lang w:val="en-US"/>
        </w:rPr>
        <w:t>6.</w:t>
      </w:r>
      <w:r>
        <w:rPr>
          <w:rFonts w:ascii="Calibri" w:eastAsiaTheme="minorEastAsia" w:hAnsi="Calibri" w:cs="Calibri"/>
          <w:lang w:val="en-US"/>
        </w:rPr>
        <w:tab/>
        <w:t xml:space="preserve">Hsu, S. D. </w:t>
      </w:r>
      <w:r>
        <w:rPr>
          <w:rFonts w:ascii="Calibri" w:eastAsiaTheme="minorEastAsia" w:hAnsi="Calibri" w:cs="Calibri"/>
          <w:i/>
          <w:iCs/>
          <w:lang w:val="en-US"/>
        </w:rPr>
        <w:t>et al.</w:t>
      </w:r>
      <w:r>
        <w:rPr>
          <w:rFonts w:ascii="Calibri" w:eastAsiaTheme="minorEastAsia" w:hAnsi="Calibri" w:cs="Calibri"/>
          <w:lang w:val="en-US"/>
        </w:rPr>
        <w:t xml:space="preserve"> miRTarBase: a database curates experimentally validated microRNA-target interactions. </w:t>
      </w:r>
      <w:r>
        <w:rPr>
          <w:rFonts w:ascii="Calibri" w:eastAsiaTheme="minorEastAsia" w:hAnsi="Calibri" w:cs="Calibri"/>
          <w:i/>
          <w:iCs/>
          <w:lang w:val="en-US"/>
        </w:rPr>
        <w:t>Nucleic Acids Res</w:t>
      </w:r>
      <w:r>
        <w:rPr>
          <w:rFonts w:ascii="Calibri" w:eastAsiaTheme="minorEastAsia" w:hAnsi="Calibri" w:cs="Calibri"/>
          <w:lang w:val="en-US"/>
        </w:rPr>
        <w:t xml:space="preserve"> </w:t>
      </w:r>
      <w:r>
        <w:rPr>
          <w:rFonts w:ascii="Calibri" w:eastAsiaTheme="minorEastAsia" w:hAnsi="Calibri" w:cs="Calibri"/>
          <w:b/>
          <w:bCs/>
          <w:lang w:val="en-US"/>
        </w:rPr>
        <w:t>39,</w:t>
      </w:r>
      <w:r>
        <w:rPr>
          <w:rFonts w:ascii="Calibri" w:eastAsiaTheme="minorEastAsia" w:hAnsi="Calibri" w:cs="Calibri"/>
          <w:lang w:val="en-US"/>
        </w:rPr>
        <w:t xml:space="preserve"> D163–D169 (2010).</w:t>
      </w:r>
    </w:p>
    <w:p w:rsidR="00B112B4" w:rsidRDefault="00B112B4" w:rsidP="00B112B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libri" w:eastAsiaTheme="minorEastAsia" w:hAnsi="Calibri" w:cs="Calibri"/>
          <w:lang w:val="en-US"/>
        </w:rPr>
      </w:pPr>
      <w:r>
        <w:rPr>
          <w:rFonts w:ascii="Calibri" w:eastAsiaTheme="minorEastAsia" w:hAnsi="Calibri" w:cs="Calibri"/>
          <w:lang w:val="en-US"/>
        </w:rPr>
        <w:t>7.</w:t>
      </w:r>
      <w:r>
        <w:rPr>
          <w:rFonts w:ascii="Calibri" w:eastAsiaTheme="minorEastAsia" w:hAnsi="Calibri" w:cs="Calibri"/>
          <w:lang w:val="en-US"/>
        </w:rPr>
        <w:tab/>
        <w:t xml:space="preserve">Kozomara, A. &amp; Griffiths-Jones, S. miRBase: integrating microRNA annotation and deep-sequencing data. </w:t>
      </w:r>
      <w:r>
        <w:rPr>
          <w:rFonts w:ascii="Calibri" w:eastAsiaTheme="minorEastAsia" w:hAnsi="Calibri" w:cs="Calibri"/>
          <w:i/>
          <w:iCs/>
          <w:lang w:val="en-US"/>
        </w:rPr>
        <w:t>Nucleic Acids Res</w:t>
      </w:r>
      <w:r>
        <w:rPr>
          <w:rFonts w:ascii="Calibri" w:eastAsiaTheme="minorEastAsia" w:hAnsi="Calibri" w:cs="Calibri"/>
          <w:lang w:val="en-US"/>
        </w:rPr>
        <w:t xml:space="preserve"> </w:t>
      </w:r>
      <w:r>
        <w:rPr>
          <w:rFonts w:ascii="Calibri" w:eastAsiaTheme="minorEastAsia" w:hAnsi="Calibri" w:cs="Calibri"/>
          <w:b/>
          <w:bCs/>
          <w:lang w:val="en-US"/>
        </w:rPr>
        <w:t>39,</w:t>
      </w:r>
      <w:r>
        <w:rPr>
          <w:rFonts w:ascii="Calibri" w:eastAsiaTheme="minorEastAsia" w:hAnsi="Calibri" w:cs="Calibri"/>
          <w:lang w:val="en-US"/>
        </w:rPr>
        <w:t xml:space="preserve"> D152–D157 (2010).</w:t>
      </w:r>
    </w:p>
    <w:p w:rsidR="00364DA8" w:rsidRDefault="00C85985" w:rsidP="00A06F9F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:rsidR="00E8281F" w:rsidRDefault="00E8281F" w:rsidP="00A06F9F">
      <w:pPr>
        <w:rPr>
          <w:rFonts w:ascii="Calibri" w:hAnsi="Calibri"/>
        </w:rPr>
      </w:pPr>
    </w:p>
    <w:p w:rsidR="00E8281F" w:rsidRDefault="00E8281F" w:rsidP="00A06F9F">
      <w:pPr>
        <w:rPr>
          <w:rFonts w:ascii="Calibri" w:hAnsi="Calibri"/>
        </w:rPr>
      </w:pPr>
    </w:p>
    <w:p w:rsidR="00E8281F" w:rsidRDefault="00E8281F" w:rsidP="00A06F9F">
      <w:pPr>
        <w:rPr>
          <w:rFonts w:ascii="Calibri" w:hAnsi="Calibri"/>
        </w:rPr>
      </w:pPr>
    </w:p>
    <w:p w:rsidR="00E8281F" w:rsidRDefault="00E8281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E8281F" w:rsidRDefault="00E8281F" w:rsidP="00A06F9F">
      <w:pPr>
        <w:rPr>
          <w:rFonts w:ascii="Calibri" w:hAnsi="Calibri"/>
        </w:rPr>
      </w:pPr>
      <w:r w:rsidRPr="00CD0E06">
        <w:rPr>
          <w:rFonts w:ascii="Calibri" w:hAnsi="Calibri"/>
          <w:b/>
        </w:rPr>
        <w:t xml:space="preserve">Table </w:t>
      </w:r>
      <w:r w:rsidR="006562AF">
        <w:rPr>
          <w:rFonts w:ascii="Calibri" w:hAnsi="Calibri"/>
          <w:b/>
        </w:rPr>
        <w:t>S</w:t>
      </w:r>
      <w:r w:rsidRPr="00CD0E06"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 Sets of feature weights </w:t>
      </w:r>
      <w:r w:rsidR="00CD0E06">
        <w:rPr>
          <w:rFonts w:ascii="Calibri" w:hAnsi="Calibri"/>
        </w:rPr>
        <w:t>assigned</w:t>
      </w:r>
      <w:r>
        <w:rPr>
          <w:rFonts w:ascii="Calibri" w:hAnsi="Calibri"/>
        </w:rPr>
        <w:t xml:space="preserve"> </w:t>
      </w:r>
      <w:r w:rsidR="00CD0E06">
        <w:rPr>
          <w:rFonts w:ascii="Calibri" w:hAnsi="Calibri"/>
        </w:rPr>
        <w:t>by</w:t>
      </w:r>
      <w:r>
        <w:rPr>
          <w:rFonts w:ascii="Calibri" w:hAnsi="Calibri"/>
        </w:rPr>
        <w:t xml:space="preserve"> M5P tree (see </w:t>
      </w:r>
      <w:proofErr w:type="gramStart"/>
      <w:r>
        <w:rPr>
          <w:rFonts w:ascii="Calibri" w:hAnsi="Calibri"/>
        </w:rPr>
        <w:t>fig.</w:t>
      </w:r>
      <w:proofErr w:type="gramEnd"/>
      <w:r>
        <w:rPr>
          <w:rFonts w:ascii="Calibri" w:hAnsi="Calibri"/>
        </w:rPr>
        <w:t xml:space="preserve"> 1d)</w:t>
      </w:r>
    </w:p>
    <w:p w:rsidR="00E8281F" w:rsidRDefault="00E8281F" w:rsidP="00A06F9F">
      <w:pPr>
        <w:rPr>
          <w:rFonts w:ascii="Calibri" w:hAnsi="Calibri"/>
        </w:rPr>
      </w:pPr>
    </w:p>
    <w:tbl>
      <w:tblPr>
        <w:tblStyle w:val="MediumGrid3-Accent1"/>
        <w:tblW w:w="0" w:type="auto"/>
        <w:tblInd w:w="108" w:type="dxa"/>
        <w:tblLook w:val="04A0"/>
      </w:tblPr>
      <w:tblGrid>
        <w:gridCol w:w="2736"/>
        <w:gridCol w:w="2952"/>
        <w:gridCol w:w="2844"/>
      </w:tblGrid>
      <w:tr w:rsidR="00CD0E06" w:rsidRPr="00E8281F">
        <w:trPr>
          <w:cnfStyle w:val="100000000000"/>
        </w:trPr>
        <w:tc>
          <w:tcPr>
            <w:cnfStyle w:val="001000000000"/>
            <w:tcW w:w="2736" w:type="dxa"/>
            <w:shd w:val="clear" w:color="auto" w:fill="1F497D" w:themeFill="text2"/>
          </w:tcPr>
          <w:p w:rsidR="00E8281F" w:rsidRPr="00E8281F" w:rsidRDefault="00E8281F" w:rsidP="00A06F9F">
            <w:pPr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Group</w:t>
            </w:r>
            <w:r w:rsidR="00CD0E06">
              <w:rPr>
                <w:rFonts w:ascii="Calibri" w:hAnsi="Calibri"/>
                <w:sz w:val="20"/>
              </w:rPr>
              <w:t xml:space="preserve"> (leaf)</w:t>
            </w:r>
          </w:p>
        </w:tc>
        <w:tc>
          <w:tcPr>
            <w:tcW w:w="2952" w:type="dxa"/>
            <w:shd w:val="clear" w:color="auto" w:fill="1F497D" w:themeFill="text2"/>
          </w:tcPr>
          <w:p w:rsidR="00E8281F" w:rsidRPr="00E8281F" w:rsidRDefault="00E8281F" w:rsidP="00A06F9F">
            <w:pPr>
              <w:cnfStyle w:val="1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Feature</w:t>
            </w:r>
          </w:p>
        </w:tc>
        <w:tc>
          <w:tcPr>
            <w:tcW w:w="2844" w:type="dxa"/>
            <w:shd w:val="clear" w:color="auto" w:fill="1F497D" w:themeFill="text2"/>
          </w:tcPr>
          <w:p w:rsidR="00E8281F" w:rsidRPr="00E8281F" w:rsidRDefault="00E8281F" w:rsidP="00A06F9F">
            <w:pPr>
              <w:cnfStyle w:val="1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Weight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 w:val="restart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G1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Seed Match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+ 0.004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3’ Match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+ 0.0071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AU Content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+ 0.0164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Nucleotide Composition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+ 1.3323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Structural Accessibility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+ 0.0732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ARE/CPE motifs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+ 0.0005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Constant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- 0.8396</w:t>
            </w:r>
          </w:p>
        </w:tc>
      </w:tr>
      <w:tr w:rsidR="00CD0E06" w:rsidRPr="00E8281F">
        <w:tc>
          <w:tcPr>
            <w:cnfStyle w:val="001000000000"/>
            <w:tcW w:w="2736" w:type="dxa"/>
            <w:vMerge w:val="restart"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G2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Seed Match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+ 0.004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3’ Match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+ 0.0071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AU Content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+ 0.0164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Nucleotide Composition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+ 1.0936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Structural Accessibility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+ 0.0525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ARE/CPE motifs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+ 0.0005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Constant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- 0.6601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 w:val="restart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G3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Seed Match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+ 0.004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3’ Match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+ 0.0032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AU Content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+ 0.0078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Nucleotide Composition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+ 2.5724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Structural Accessibility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+ 0.0066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ARE/CPE motifs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+ 0.0005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Constant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- 1.3783</w:t>
            </w:r>
          </w:p>
        </w:tc>
      </w:tr>
      <w:tr w:rsidR="00CD0E06" w:rsidRPr="00E8281F">
        <w:tc>
          <w:tcPr>
            <w:cnfStyle w:val="001000000000"/>
            <w:tcW w:w="2736" w:type="dxa"/>
            <w:vMerge w:val="restart"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G4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Seed Match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+ 0.0075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3’ Match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+ 0.0034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AU Content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- 0.0465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Nucleotide Composition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+ 0.3517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Structural Accessibility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+ 0.0074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ARE/CPE motifs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- 0.0162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Constant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- 0.2045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 w:val="restart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G5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Seed Match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E8281F">
            <w:pPr>
              <w:cnfStyle w:val="0000001000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Pr="00E8281F">
              <w:rPr>
                <w:rFonts w:ascii="Calibri" w:hAnsi="Calibri"/>
                <w:sz w:val="20"/>
              </w:rPr>
              <w:t xml:space="preserve"> 0.004</w:t>
            </w:r>
            <w:r>
              <w:rPr>
                <w:rFonts w:ascii="Calibri" w:hAnsi="Calibri"/>
                <w:sz w:val="20"/>
              </w:rPr>
              <w:t>4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3’ Match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AU Content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E8281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</w:t>
            </w:r>
            <w:r>
              <w:rPr>
                <w:rFonts w:ascii="Calibri" w:hAnsi="Calibri"/>
                <w:sz w:val="20"/>
              </w:rPr>
              <w:t>007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Nucleotide Composition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 xml:space="preserve">+ </w:t>
            </w:r>
            <w:r>
              <w:rPr>
                <w:rFonts w:ascii="Calibri" w:hAnsi="Calibri"/>
                <w:sz w:val="20"/>
              </w:rPr>
              <w:t>0.3131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Structural Accessibility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E8281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</w:t>
            </w:r>
            <w:r>
              <w:rPr>
                <w:rFonts w:ascii="Calibri" w:hAnsi="Calibri"/>
                <w:sz w:val="20"/>
              </w:rPr>
              <w:t>009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ARE/CPE motifs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+ 0.000</w:t>
            </w:r>
            <w:r>
              <w:rPr>
                <w:rFonts w:ascii="Calibri" w:hAnsi="Calibri"/>
                <w:sz w:val="20"/>
              </w:rPr>
              <w:t>2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C6D9F1" w:themeFill="text2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Constant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CD0E06" w:rsidRPr="00E8281F" w:rsidRDefault="00CD0E06" w:rsidP="00E8281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- 0.</w:t>
            </w:r>
            <w:r>
              <w:rPr>
                <w:rFonts w:ascii="Calibri" w:hAnsi="Calibri"/>
                <w:sz w:val="20"/>
              </w:rPr>
              <w:t>3749</w:t>
            </w:r>
          </w:p>
        </w:tc>
      </w:tr>
      <w:tr w:rsidR="00CD0E06" w:rsidRPr="00E8281F">
        <w:tc>
          <w:tcPr>
            <w:cnfStyle w:val="001000000000"/>
            <w:tcW w:w="2736" w:type="dxa"/>
            <w:vMerge w:val="restart"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G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Seed Match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Pr="00E8281F">
              <w:rPr>
                <w:rFonts w:ascii="Calibri" w:hAnsi="Calibri"/>
                <w:sz w:val="20"/>
              </w:rPr>
              <w:t xml:space="preserve"> 0.</w:t>
            </w:r>
            <w:r>
              <w:rPr>
                <w:rFonts w:ascii="Calibri" w:hAnsi="Calibri"/>
                <w:sz w:val="20"/>
              </w:rPr>
              <w:t>2156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3’ Match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Default="00CD0E06" w:rsidP="00E8281F">
            <w:pPr>
              <w:cnfStyle w:val="0000001000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AU Content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</w:t>
            </w:r>
            <w:r>
              <w:rPr>
                <w:rFonts w:ascii="Calibri" w:hAnsi="Calibri"/>
                <w:sz w:val="20"/>
              </w:rPr>
              <w:t>007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Nucleotide Composition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 xml:space="preserve">+ </w:t>
            </w:r>
            <w:r>
              <w:rPr>
                <w:rFonts w:ascii="Calibri" w:hAnsi="Calibri"/>
                <w:sz w:val="20"/>
              </w:rPr>
              <w:t>0.2042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Structural Accessibility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</w:t>
            </w:r>
            <w:r>
              <w:rPr>
                <w:rFonts w:ascii="Calibri" w:hAnsi="Calibri"/>
                <w:sz w:val="20"/>
              </w:rPr>
              <w:t>009</w:t>
            </w:r>
          </w:p>
        </w:tc>
      </w:tr>
      <w:tr w:rsidR="00CD0E06" w:rsidRPr="00E8281F">
        <w:trPr>
          <w:cnfStyle w:val="000000100000"/>
        </w:trPr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ARE/CPE motifs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1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+ 0.000</w:t>
            </w:r>
            <w:r>
              <w:rPr>
                <w:rFonts w:ascii="Calibri" w:hAnsi="Calibri"/>
                <w:sz w:val="20"/>
              </w:rPr>
              <w:t>2</w:t>
            </w:r>
          </w:p>
        </w:tc>
      </w:tr>
      <w:tr w:rsidR="00CD0E06" w:rsidRPr="00E8281F">
        <w:tc>
          <w:tcPr>
            <w:cnfStyle w:val="001000000000"/>
            <w:tcW w:w="2736" w:type="dxa"/>
            <w:vMerge/>
            <w:shd w:val="clear" w:color="auto" w:fill="31849B" w:themeFill="accent5" w:themeFillShade="BF"/>
          </w:tcPr>
          <w:p w:rsidR="00CD0E06" w:rsidRPr="00E8281F" w:rsidRDefault="00CD0E06" w:rsidP="00A06F9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52" w:type="dxa"/>
            <w:shd w:val="clear" w:color="auto" w:fill="DAEEF3" w:themeFill="accent5" w:themeFillTint="33"/>
          </w:tcPr>
          <w:p w:rsidR="00CD0E06" w:rsidRPr="00E8281F" w:rsidRDefault="00CD0E06" w:rsidP="00A06F9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Constant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CD0E06" w:rsidRPr="00E8281F" w:rsidRDefault="00CD0E06" w:rsidP="00E8281F">
            <w:pPr>
              <w:cnfStyle w:val="000000000000"/>
              <w:rPr>
                <w:rFonts w:ascii="Calibri" w:hAnsi="Calibri"/>
                <w:sz w:val="20"/>
              </w:rPr>
            </w:pPr>
            <w:r w:rsidRPr="00E8281F">
              <w:rPr>
                <w:rFonts w:ascii="Calibri" w:hAnsi="Calibri"/>
                <w:sz w:val="20"/>
              </w:rPr>
              <w:t>- 0.</w:t>
            </w:r>
            <w:r>
              <w:rPr>
                <w:rFonts w:ascii="Calibri" w:hAnsi="Calibri"/>
                <w:sz w:val="20"/>
              </w:rPr>
              <w:t>1842</w:t>
            </w:r>
          </w:p>
        </w:tc>
      </w:tr>
    </w:tbl>
    <w:p w:rsidR="00E8281F" w:rsidRDefault="00E8281F" w:rsidP="00A06F9F">
      <w:pPr>
        <w:rPr>
          <w:rFonts w:ascii="Calibri" w:hAnsi="Calibri"/>
        </w:rPr>
      </w:pPr>
    </w:p>
    <w:p w:rsidR="00E8281F" w:rsidRDefault="00E8281F" w:rsidP="00A06F9F">
      <w:pPr>
        <w:rPr>
          <w:rFonts w:ascii="Calibri" w:hAnsi="Calibri"/>
        </w:rPr>
      </w:pPr>
    </w:p>
    <w:p w:rsidR="00CD0E06" w:rsidRDefault="00CD0E06" w:rsidP="00A06F9F">
      <w:pPr>
        <w:rPr>
          <w:rFonts w:ascii="Calibri" w:hAnsi="Calibri"/>
        </w:rPr>
      </w:pPr>
    </w:p>
    <w:p w:rsidR="0046136D" w:rsidRDefault="0046136D" w:rsidP="00A06F9F">
      <w:pPr>
        <w:rPr>
          <w:rFonts w:ascii="Calibri" w:hAnsi="Calibri"/>
        </w:rPr>
      </w:pPr>
    </w:p>
    <w:p w:rsidR="0046136D" w:rsidRPr="006562AF" w:rsidRDefault="006562AF" w:rsidP="00A06F9F">
      <w:pPr>
        <w:rPr>
          <w:rFonts w:ascii="Calibri" w:hAnsi="Calibri"/>
        </w:rPr>
      </w:pPr>
      <w:r w:rsidRPr="006562AF">
        <w:rPr>
          <w:rFonts w:ascii="Calibri" w:hAnsi="Calibri"/>
          <w:b/>
        </w:rPr>
        <w:t>Table S2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Synthetic miRNAs for c-MET</w:t>
      </w:r>
    </w:p>
    <w:p w:rsidR="0046136D" w:rsidRDefault="0046136D" w:rsidP="00A06F9F">
      <w:pPr>
        <w:rPr>
          <w:rFonts w:ascii="Calibri" w:hAnsi="Calibri"/>
        </w:rPr>
      </w:pPr>
    </w:p>
    <w:p w:rsidR="0046136D" w:rsidRDefault="0046136D" w:rsidP="00A06F9F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0A0"/>
      </w:tblPr>
      <w:tblGrid>
        <w:gridCol w:w="709"/>
        <w:gridCol w:w="622"/>
        <w:gridCol w:w="3516"/>
        <w:gridCol w:w="644"/>
        <w:gridCol w:w="1817"/>
        <w:gridCol w:w="1980"/>
      </w:tblGrid>
      <w:tr w:rsidR="006562AF" w:rsidRPr="0046136D">
        <w:tc>
          <w:tcPr>
            <w:tcW w:w="709" w:type="dxa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Rank</w:t>
            </w:r>
          </w:p>
        </w:tc>
        <w:tc>
          <w:tcPr>
            <w:tcW w:w="622" w:type="dxa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ID</w:t>
            </w:r>
          </w:p>
        </w:tc>
        <w:tc>
          <w:tcPr>
            <w:tcW w:w="3516" w:type="dxa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Sequence</w:t>
            </w:r>
          </w:p>
        </w:tc>
        <w:tc>
          <w:tcPr>
            <w:tcW w:w="644" w:type="dxa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Sites</w:t>
            </w:r>
          </w:p>
        </w:tc>
        <w:tc>
          <w:tcPr>
            <w:tcW w:w="1817" w:type="dxa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M5P score</w:t>
            </w:r>
          </w:p>
        </w:tc>
        <w:tc>
          <w:tcPr>
            <w:tcW w:w="1980" w:type="dxa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Ctree score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UUUGAAACGGAGGCUGUCUAGA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-0.26149351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UUUAUAAAGUCGAUACGUGUUU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-0.260479749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181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UUCUUUCUAAGGACGGGGCCGU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-0.253428787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UCAGUACAAAACCUUGUGGCUU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-0.246296285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UAAAUAUUAGACGACGAAUAAG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-0.242355599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UUCCACAGUCGGGAGCUUCUCU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-0.240768881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UGCACUAUGGCGGAGCUUGCAG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-0.234875889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UAUAUGACUCCUGUGUUGUCCC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-0.231553603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UUGAGUUUAGCUUUAACAAAAC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-0.231103438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UACAAACAACGUGAGGGGUCUG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-0.230296126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UUUGAGUUAGGGUGUGACACAC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-0.229173718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UCAAGUCCACAUGUUGUGCUGU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-0.226153654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UUGCAGUGAAGUCGGGGCCGAA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-0.225760484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UUCAUGCUCAGGUCCCUGGCAG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-0.225516386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UUAUUUCAACGUGACUUUCUUA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-0.225290884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UCAAGUUUACCACUCGCAUACG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-0.223165296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UUCCUGCUAGUCUUUCCCGCUG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-0.222018082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UGUAAUGACCCUGGGGUGUGUC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-0.216304624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CCAAUUGCGACCGUGGUGGGUU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-0.213761756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UAGUCCUGAACAUGGGAUGUGG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-0.211142676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UGUACAUUAGGUCCUGGCCAUU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-0.210068602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UAAUAGCUCCCCUGUUCAAUUG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-0.20750942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UCCACAGACGCGAGCUUCUCUU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-0.205812794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UUUCCUUACGCCCCUGUACUGU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-0.204985723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GGCUUCAACAGCCGAUGUGGUA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-0.202127102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UUUUGAAAGGGUGGCUGUCUAG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-0.201722794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155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UUUUGUUUGGUAUGGCUGGCGU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-0.200881894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UCAUGCUGACAUUUCUCCCAGU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-0.20029129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CCUUAGAACGGUGUCUUUCUCC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-0.197161863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UAUUACUUCAGUCAUUUUGGGU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-0.196153669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CAGAAUUCAUCUUGUGGGGCCC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-0.195643221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UAGCAUCAGAGUGUUCCGGUGG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-0.194422456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CCAUACAAGAGUCCUUAGUGUC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-0.190860619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UGUUCACACACCUGUGUUCUGG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-0.190305003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GCCUAUAAAACUGCUUCCUUGG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-0.189374926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UAUUGCCUAAAUCUUUUGUUCC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-0.189195173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GUUCACAUACGUGUGUUCUGAG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-0.18825176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UACAAAUUAGGUGUCUGUCUUC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-0.184152565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AAAAUGUUGUGGGCGACACAAC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-0.183729956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154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UUUGUUUCGUUUGGCUGGCGUG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-0.18348581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UCUAUUGACCGGCUGUGGGUCU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-0.181952092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UUAUGAAAGCCCGUGGUUCGGG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-0.179847408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UUGUUUCCGGCUGCUCGCGCGG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-0.179749929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CGCAAUUUACCGUCGUGGAAAG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-0.179455174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UGUCCUGACCUUGUCUUGCGGG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-0.176768878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GGACAAGUAAGUAAUUCGCAGA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-0.175046667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GUACAUUUGGCUAUCGGCAUUU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-0.175019209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UACAUUUAACUGGGGGCGUUUU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-0.17496555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UAUAAACAACAUUUGUGUGAUG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-0.172624901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UAUAAAUACGGUUCGUGCCUUU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-0.172598868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UCAUUAAUGGGAGGCCGAGUUU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-0.172256161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UACAUGUUGACUGUGAUGCGAU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-0.171576103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GCCAUUGGAGGGUGGGCGGUGG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-0.213069622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GACAAAGUCGCGCCCGGGGCGG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-0.21303433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GUCCUGUUCUAGGGUUGUCUCG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-0.210619715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GUUCUCAACGUGGGGGUUUCUA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-0.207090962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GACUAAAUAAAUCCUGACGACU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-0.204147926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GGCUGCAGCGGUUGGGUGCGUG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-0.203230939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GAUGCUCUCCGCGCUGGGAGAG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-0.202700524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GUGUAUUGCGAAUCAGUACUCU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-0.201519939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CAAUUCCUACCGUCCCCGGGUU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-0.200488314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AUGUUUACCAGGUGGGUGCCUG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-0.200111258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GAAUGUAUGGAGCUGUGCGUAG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-0.199036351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AUAAACAUCAAUUGUGUGAUGC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-0.196067856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ACACACAAUUCUGCUUCGUGUC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-0.194817406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ACAAACAUCGAGAGGGGUCUGU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-0.194775336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AUACAAGUCGCUUGUCCGGGCG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-0.194211864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AAAAUACAGUGAUUAGCCGGGG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-0.192455249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GUCAUUAAAGGCAGUCUGUCUU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-0.188782353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CAUGUUCAGUCUGCUGUGUUCU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-0.188472869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CUAAAUAUAGGUCGAUGCCUAG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-0.186946414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CAAUACAACAGCUAGCCGGGGG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-0.182203855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CAACACACGGAAGUGCUUUGUA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-0.180580894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CAAGUCCUCAAGUUGUGCUGUG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-0.178653125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GAGGUGGGACCCUGCCUCGGGG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-0.178390727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CUCAAGAACCGCUCUACAUGUG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-0.178213915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GAGGGUGGCCAGUCCUGGCAGG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-0.177917914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GUGAUGCUGACUCGGAUCUGUG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-0.173280732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GAGUAGCAACGUCCUCAUUCCG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-0.17101295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CUUUACAAAGGUGCGGGGUUUU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-0.069237272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AAUUCCUUCCCUCCCCGGGUUU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-0.41024469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CAUUUAUAUCCGCGGGGCGCGG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-0.395943892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GUCUUCUGCCAUGUCUGUGCUC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-0.3751398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CAUUAAUCGGUGGCCGAGUUUC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-0.331313964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UUGUCAUCGUGGUUCUUCACUU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-0.310409533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UUUUCCUGGAACAACUGCCCAU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-0.294615584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GUUGCAGUCACCUCUGGUCUGU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-0.293919674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CUUUCUUUCGACAGCCCAGAUU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-0.288951912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GCCUGUUCACCGGCUGCCGCGC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-0.278983644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CCAUCCACGGAUUCCUUGCCCC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-0.278349633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CCUUUCUUACGUCUGCGCAGGU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-0.275113467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CCCUAAUGCCAGAUUGACCCCC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-0.270184291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CAAACAUGGACUGUGUGCUGCU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-0.238706749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CACACCACACCCCCUCUGCCGU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-0.234691371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CUCCUGUCGGCAGCAUCACUCU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-0.211722458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GUUCUUUCGUGUGAGGCGUUCU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-0.207660043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CUGGCAACUCCGCGAGACCCCG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-0.196272954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CAAACAUUAAAAUGGGAAUGUU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-0.185803729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CUCUGUGAAGAAGUAGCCCUCA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-0.172565783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AAUAUUUCGACCUGCCUUUUCC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-0.171902699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CUUCAAUUCGGCUUUUGAUUUG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-0.167104685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GUUUCUAAUCAGUGCUCUGCGC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-0.152025812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GCUUUGACACAGUUGCCGCUCU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-0.148885354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CAUUUAAAUUUGAAUACACACC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-0.145943715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GGCUAUUCCCCCGGGGUGAGCC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-0.139559865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157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CACACCCUGAAGGUAGCUUGCU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-0.112879723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CAUUUCCUCGACGCAUUUCCCA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-0.112134257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CUUUAAAUCAGUACGCCGGCCC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-0.074502814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137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AUGUUCACUCAGCUGUGUUCUG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-0.071339198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AUAUGACACCAGUGUUGUCCCG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-0.070561764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622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3516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GAUCCUGUGGGUUUAUACACAC</w:t>
            </w:r>
          </w:p>
        </w:tc>
        <w:tc>
          <w:tcPr>
            <w:tcW w:w="644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-0.05988612</w:t>
            </w:r>
          </w:p>
        </w:tc>
        <w:tc>
          <w:tcPr>
            <w:tcW w:w="1980" w:type="dxa"/>
            <w:vAlign w:val="bottom"/>
          </w:tcPr>
          <w:p w:rsidR="006562AF" w:rsidRPr="0046136D" w:rsidRDefault="006562AF" w:rsidP="004613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-0.056348738</w:t>
            </w:r>
          </w:p>
        </w:tc>
      </w:tr>
    </w:tbl>
    <w:p w:rsidR="00E8281F" w:rsidRPr="006562AF" w:rsidRDefault="00E8281F" w:rsidP="006562AF">
      <w:pPr>
        <w:jc w:val="both"/>
        <w:rPr>
          <w:rFonts w:ascii="Calibri" w:hAnsi="Calibri"/>
          <w:sz w:val="20"/>
          <w:szCs w:val="20"/>
        </w:rPr>
      </w:pPr>
    </w:p>
    <w:p w:rsidR="00E8281F" w:rsidRPr="006562AF" w:rsidRDefault="00E8281F" w:rsidP="006562AF">
      <w:pPr>
        <w:jc w:val="both"/>
        <w:rPr>
          <w:rFonts w:ascii="Calibri" w:hAnsi="Calibri"/>
          <w:sz w:val="20"/>
          <w:szCs w:val="20"/>
        </w:rPr>
      </w:pPr>
    </w:p>
    <w:p w:rsidR="00E8281F" w:rsidRDefault="00E8281F" w:rsidP="00A06F9F">
      <w:pPr>
        <w:rPr>
          <w:rFonts w:ascii="Calibri" w:hAnsi="Calibri"/>
        </w:rPr>
      </w:pPr>
    </w:p>
    <w:p w:rsidR="00E8281F" w:rsidRDefault="00E8281F" w:rsidP="00A06F9F">
      <w:pPr>
        <w:rPr>
          <w:rFonts w:ascii="Calibri" w:hAnsi="Calibri"/>
        </w:rPr>
      </w:pPr>
    </w:p>
    <w:p w:rsidR="00E8281F" w:rsidRDefault="00E8281F" w:rsidP="00A06F9F">
      <w:pPr>
        <w:rPr>
          <w:rFonts w:ascii="Calibri" w:hAnsi="Calibri"/>
        </w:rPr>
      </w:pPr>
    </w:p>
    <w:p w:rsidR="00E8281F" w:rsidRDefault="00E8281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Pr="006562AF" w:rsidRDefault="006562AF" w:rsidP="006562AF">
      <w:pPr>
        <w:rPr>
          <w:rFonts w:ascii="Calibri" w:hAnsi="Calibri"/>
        </w:rPr>
      </w:pPr>
      <w:r w:rsidRPr="006562AF">
        <w:rPr>
          <w:rFonts w:ascii="Calibri" w:hAnsi="Calibri"/>
          <w:b/>
        </w:rPr>
        <w:t>Table S</w:t>
      </w:r>
      <w:r>
        <w:rPr>
          <w:rFonts w:ascii="Calibri" w:hAnsi="Calibri"/>
          <w:b/>
        </w:rPr>
        <w:t xml:space="preserve">3. </w:t>
      </w:r>
      <w:r>
        <w:rPr>
          <w:rFonts w:ascii="Calibri" w:hAnsi="Calibri"/>
        </w:rPr>
        <w:t>Synthetic miRNAs for EGFR</w:t>
      </w:r>
    </w:p>
    <w:p w:rsidR="006562AF" w:rsidRDefault="006562AF" w:rsidP="006562AF">
      <w:pPr>
        <w:rPr>
          <w:rFonts w:ascii="Calibri" w:hAnsi="Calibri"/>
        </w:rPr>
      </w:pPr>
    </w:p>
    <w:p w:rsidR="006562AF" w:rsidRDefault="006562AF" w:rsidP="006562AF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0A0"/>
      </w:tblPr>
      <w:tblGrid>
        <w:gridCol w:w="709"/>
        <w:gridCol w:w="622"/>
        <w:gridCol w:w="3516"/>
        <w:gridCol w:w="644"/>
        <w:gridCol w:w="1817"/>
        <w:gridCol w:w="1980"/>
      </w:tblGrid>
      <w:tr w:rsidR="006562AF" w:rsidRPr="0046136D">
        <w:tc>
          <w:tcPr>
            <w:tcW w:w="709" w:type="dxa"/>
          </w:tcPr>
          <w:p w:rsidR="006562AF" w:rsidRPr="0046136D" w:rsidRDefault="006562AF" w:rsidP="006562A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Rank</w:t>
            </w:r>
          </w:p>
        </w:tc>
        <w:tc>
          <w:tcPr>
            <w:tcW w:w="622" w:type="dxa"/>
          </w:tcPr>
          <w:p w:rsidR="006562AF" w:rsidRPr="0046136D" w:rsidRDefault="006562AF" w:rsidP="006562A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ID</w:t>
            </w:r>
          </w:p>
        </w:tc>
        <w:tc>
          <w:tcPr>
            <w:tcW w:w="3516" w:type="dxa"/>
          </w:tcPr>
          <w:p w:rsidR="006562AF" w:rsidRPr="0046136D" w:rsidRDefault="006562AF" w:rsidP="006562A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Sequence</w:t>
            </w:r>
          </w:p>
        </w:tc>
        <w:tc>
          <w:tcPr>
            <w:tcW w:w="644" w:type="dxa"/>
          </w:tcPr>
          <w:p w:rsidR="006562AF" w:rsidRPr="0046136D" w:rsidRDefault="006562AF" w:rsidP="006562A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Sites</w:t>
            </w:r>
          </w:p>
        </w:tc>
        <w:tc>
          <w:tcPr>
            <w:tcW w:w="1817" w:type="dxa"/>
          </w:tcPr>
          <w:p w:rsidR="006562AF" w:rsidRPr="0046136D" w:rsidRDefault="006562AF" w:rsidP="006562A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M5P score</w:t>
            </w:r>
          </w:p>
        </w:tc>
        <w:tc>
          <w:tcPr>
            <w:tcW w:w="1980" w:type="dxa"/>
          </w:tcPr>
          <w:p w:rsidR="006562AF" w:rsidRPr="0046136D" w:rsidRDefault="006562AF" w:rsidP="006562A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Ctree score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UGUGGCUUCACCUCCUGUAUCG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-0.241109911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UGUGUGACACUGCGUAAGGGGG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-0.237930433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CAAAUGCUCGAGAGUCCGAUGU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-0.229263136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UAACAAUGCACUGGGGGCCCUG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-0.227948932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GUUUACAAUCCUCUGCCGUUGG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-0.215213766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CUCUUGCUCCAUGCGUGUCUGC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-0.213776638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GCUGUGGGGGAUUGGGCCAAUG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-0.213676632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UCUGAUCUCCCCGCCAAAGGUC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-0.213178355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UGAUUUCACCCCAGCUUGACUG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-0.210567041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UGAUAAAUACCUGGGGGUGGGG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-0.209980431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UCUUGCUGCAAGCGUGUCUGCA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-0.203586399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UAAAGGAGUAAUCUGUGCUGCU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-0.203327846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UGACAAAGCCAUGGGAGGGGGC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-0.200018437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UAUACUUUGAAUUCUUUGCUGU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-0.194319957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UAACCAGUGACGGGGCCGGGGA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-0.188424699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UUUGAAGUCUUGUUCAAGGGGG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-0.188173837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UUUACAAACCACUGCCGUUGGC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-0.186924671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UAGGAGAUAGCUGUGCGGGUGC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-0.185762278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GGAAGACAUUCGAGUGCGUCUU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-0.183769423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GAGUUUCAAUACUACGGCCUGG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-0.182995268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UGCUGUGGCGAGGUGGUGGGUA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-0.175358928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UUCUUCCUACAUGGAUGGGCCG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-0.174828175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GGCCAUGAGCCGCUUCUGGGCC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-0.172446058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UCUUCCUUCAAGGAUGGGCCGG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-0.057443635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GAUUAGGACUAACGGUGGGGCG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-0.21222741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AACCAGUCACCGGGCCGGGGAG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-0.20811832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GAACCACUCCACCCUCGGUGGG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-0.206795205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CAUCCUCUCCAGGUGUUGUGGC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-0.204106947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AAGACAAACUUGUGAGACUUCC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-0.203066258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GAAUUCCAGGGCCCCCGUUUCG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-0.203044354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GAAGGAACAAAUUGCCUGCGUG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-0.20129902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CAGUCUAACCGUGAUGUCCGGC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-0.195392425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GAGGACCUCGAGCGGCUCGGCC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-0.194200831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GGUCUAAGCCGGAAUGCGGGCC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-0.194120035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CAAAGGAAGCGUUCGUCCGUGU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-0.193665793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GCGUUUCUCGAUUGGCCUGGCA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-0.186045989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AAGGGACACACUGGCUGCUGGU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-0.185644896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ACAUAUACAGAUUGUGUUUUUC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-0.185605154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GGGAACAUAAAGUCUGUGUGUG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-0.18253095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CAAAGGACGCCUGGCAUCCCGU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-0.181851227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GAAGUAAAUCCCGAUAGCGACC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-0.179760435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ACAAAGGAGACCAGGUACCCAA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-0.176861267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CAUAUACUGAAUGUGUUUUUCG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-0.047420846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GUUUCUUCGAAGCCCAGGUGGG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-0.386216637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CUUCCUUGAACGAUGGGCCGGG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-0.25020063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GUUGUGGCGACUGCUGCUUGCG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-0.201286859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GUUUGAAGACUAGGGAAUGGAG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-0.199922587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CUCUUUGACACAUAAGCUUCUG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-0.173773465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CAAUGCUGAACGGGCCCUGGCG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-0.168048984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GCUACUGUGGGUGGCACGUGUU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-0.166946483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AUCUUCCAAAAGUAGCGCAAUC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-0.163898438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UAUUCCACUGACCCCGCUGUGG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-0.162939094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GGAACAUAAGGGCUGGGUGUAA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-0.157510275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GAUAAAUUCCAGGGGGUGGGGA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-0.127141007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CAAUCAAUUCGGACCCUGACAU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-0.076113199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CCAUGACUCCUUACCGCUGGGC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-0.074602147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-0.056348738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CUGUUGUGCGGGGAGCUGCAAG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-0.074028151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-0.056348738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GACAAAGGUGAGCUGCUUCCCA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-0.064169449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-0.056348738</w:t>
            </w:r>
          </w:p>
        </w:tc>
      </w:tr>
      <w:tr w:rsidR="006562AF" w:rsidRPr="006562AF">
        <w:tc>
          <w:tcPr>
            <w:tcW w:w="709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622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3516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AAUCAAUACGCACCCUGACAUA</w:t>
            </w:r>
          </w:p>
        </w:tc>
        <w:tc>
          <w:tcPr>
            <w:tcW w:w="644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-0.061562959</w:t>
            </w:r>
          </w:p>
        </w:tc>
        <w:tc>
          <w:tcPr>
            <w:tcW w:w="1980" w:type="dxa"/>
            <w:vAlign w:val="bottom"/>
          </w:tcPr>
          <w:p w:rsidR="006562AF" w:rsidRPr="006562AF" w:rsidRDefault="006562AF" w:rsidP="006562A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62AF">
              <w:rPr>
                <w:rFonts w:ascii="Calibri" w:hAnsi="Calibri"/>
                <w:sz w:val="20"/>
                <w:szCs w:val="20"/>
              </w:rPr>
              <w:t>-0.056348738</w:t>
            </w:r>
          </w:p>
        </w:tc>
      </w:tr>
    </w:tbl>
    <w:p w:rsidR="006562AF" w:rsidRPr="006562AF" w:rsidRDefault="006562AF" w:rsidP="006562AF">
      <w:pPr>
        <w:jc w:val="both"/>
        <w:rPr>
          <w:rFonts w:ascii="Calibri" w:hAnsi="Calibri"/>
          <w:sz w:val="20"/>
          <w:szCs w:val="20"/>
        </w:rPr>
      </w:pPr>
    </w:p>
    <w:p w:rsidR="006562AF" w:rsidRPr="006562AF" w:rsidRDefault="006562AF" w:rsidP="006562AF">
      <w:pPr>
        <w:jc w:val="both"/>
        <w:rPr>
          <w:rFonts w:ascii="Calibri" w:hAnsi="Calibri"/>
          <w:sz w:val="20"/>
          <w:szCs w:val="20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6562AF" w:rsidRDefault="006562AF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Pr="006562AF" w:rsidRDefault="005557B4" w:rsidP="005557B4">
      <w:pPr>
        <w:rPr>
          <w:rFonts w:ascii="Calibri" w:hAnsi="Calibri"/>
        </w:rPr>
      </w:pPr>
      <w:r w:rsidRPr="006562AF">
        <w:rPr>
          <w:rFonts w:ascii="Calibri" w:hAnsi="Calibri"/>
          <w:b/>
        </w:rPr>
        <w:t>Table S</w:t>
      </w:r>
      <w:r>
        <w:rPr>
          <w:rFonts w:ascii="Calibri" w:hAnsi="Calibri"/>
          <w:b/>
        </w:rPr>
        <w:t xml:space="preserve">4. </w:t>
      </w:r>
      <w:r>
        <w:rPr>
          <w:rFonts w:ascii="Calibri" w:hAnsi="Calibri"/>
        </w:rPr>
        <w:t xml:space="preserve">Synthetic miRNAs for </w:t>
      </w:r>
      <w:r w:rsidR="00270AF6">
        <w:rPr>
          <w:rFonts w:ascii="Calibri" w:hAnsi="Calibri"/>
        </w:rPr>
        <w:t>c-</w:t>
      </w:r>
      <w:bookmarkStart w:id="11" w:name="_GoBack"/>
      <w:bookmarkEnd w:id="11"/>
      <w:r>
        <w:rPr>
          <w:rFonts w:ascii="Calibri" w:hAnsi="Calibri"/>
        </w:rPr>
        <w:t>MET and EGFR</w:t>
      </w:r>
    </w:p>
    <w:p w:rsidR="005557B4" w:rsidRDefault="005557B4" w:rsidP="005557B4">
      <w:pPr>
        <w:rPr>
          <w:rFonts w:ascii="Calibri" w:hAnsi="Calibri"/>
        </w:rPr>
      </w:pPr>
    </w:p>
    <w:p w:rsidR="005557B4" w:rsidRDefault="005557B4" w:rsidP="005557B4">
      <w:pPr>
        <w:rPr>
          <w:rFonts w:ascii="Calibri" w:hAnsi="Calibri"/>
        </w:rPr>
      </w:pPr>
    </w:p>
    <w:tbl>
      <w:tblPr>
        <w:tblStyle w:val="TableGrid"/>
        <w:tblW w:w="10098" w:type="dxa"/>
        <w:tblLayout w:type="fixed"/>
        <w:tblLook w:val="00A0"/>
      </w:tblPr>
      <w:tblGrid>
        <w:gridCol w:w="709"/>
        <w:gridCol w:w="622"/>
        <w:gridCol w:w="3097"/>
        <w:gridCol w:w="1440"/>
        <w:gridCol w:w="1440"/>
        <w:gridCol w:w="1440"/>
        <w:gridCol w:w="1350"/>
      </w:tblGrid>
      <w:tr w:rsidR="005557B4" w:rsidRPr="0046136D">
        <w:tc>
          <w:tcPr>
            <w:tcW w:w="709" w:type="dxa"/>
          </w:tcPr>
          <w:p w:rsidR="005557B4" w:rsidRPr="0046136D" w:rsidRDefault="005557B4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Rank</w:t>
            </w:r>
          </w:p>
        </w:tc>
        <w:tc>
          <w:tcPr>
            <w:tcW w:w="622" w:type="dxa"/>
          </w:tcPr>
          <w:p w:rsidR="005557B4" w:rsidRPr="0046136D" w:rsidRDefault="005557B4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ID</w:t>
            </w:r>
          </w:p>
        </w:tc>
        <w:tc>
          <w:tcPr>
            <w:tcW w:w="3097" w:type="dxa"/>
          </w:tcPr>
          <w:p w:rsidR="005557B4" w:rsidRPr="0046136D" w:rsidRDefault="005557B4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Sequence</w:t>
            </w:r>
          </w:p>
        </w:tc>
        <w:tc>
          <w:tcPr>
            <w:tcW w:w="1440" w:type="dxa"/>
          </w:tcPr>
          <w:p w:rsidR="005557B4" w:rsidRPr="0046136D" w:rsidRDefault="005557B4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Sites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on c-MET</w:t>
            </w:r>
          </w:p>
        </w:tc>
        <w:tc>
          <w:tcPr>
            <w:tcW w:w="1440" w:type="dxa"/>
          </w:tcPr>
          <w:p w:rsidR="005557B4" w:rsidRPr="0046136D" w:rsidRDefault="005557B4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Sites on EGFR</w:t>
            </w:r>
          </w:p>
        </w:tc>
        <w:tc>
          <w:tcPr>
            <w:tcW w:w="1440" w:type="dxa"/>
          </w:tcPr>
          <w:p w:rsidR="005557B4" w:rsidRPr="0046136D" w:rsidRDefault="005557B4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M5P score</w:t>
            </w:r>
          </w:p>
        </w:tc>
        <w:tc>
          <w:tcPr>
            <w:tcW w:w="1350" w:type="dxa"/>
          </w:tcPr>
          <w:p w:rsidR="005557B4" w:rsidRPr="0046136D" w:rsidRDefault="005557B4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Ctree score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141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UUCCAAUUCGAGGGGAGGUGGG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-0.262121054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UCAAUUUCGGUCCCGAGUUCCA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-0.258085949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UCCAAUUGGACGGGAGGUGGGU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-0.249811547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UUUCAUGAGCCCUAGACUGGGG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-0.246390682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UGAGUUUCUCAGCGACGGACCG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-0.241071036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UUUCUUAAGCACGCCGUUGGGG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-0.23874806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204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UGUCAUCCAGGCUUGCCGAUUC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-0.234493846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UACCUGCCUGCGCGUGAGAGGG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-0.232062736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GACCUGAUCGAUUUCAUCUGCG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-0.231204838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UUCAAUUUGGGACCCGAGUUCC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-0.2289542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UUCCAUCCGGGCCGUCUCUGCU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-0.228564665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UUGCAGUGAAGUCGUGGCAGAA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-0.228046307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UGUGUGACUCUGCGUAAGUGUA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-0.225800008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GGAAACCACGCGUGGCUCCGUG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-0.225675946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UGAUGACUGUUGGCUGUGACAC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-0.225395337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GAAAUUAUAAGAGGCAGGUUCU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-0.220162553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UACUAUCUGGGCUGAGUUUCCC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-0.219504707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UUCCUUAGCAACCCGUCAUUCU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-0.218806489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UCAAAUUACCAGUCUCGUUUUG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-0.217631437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GUUUACAAUUCUCUGUGGUUAA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-0.215926957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GUCAUUGACUGUCAUGCCGUCU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-0.214027874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CUUGCGAGCACGGAAGCGGCGC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-0.213417504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CUUUGUAGGGAGCUGGGCUAUG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-0.21275742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UGAAUCCACACUGGGCUGGAAC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-0.2123791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GGACAAAGCCAGGGGAGUUGCU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-0.21178937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UGUCUUCUCCACUGUGCCCGCA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-0.20861562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GAUCUUUACACUUUUGCAGCGG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-0.20765557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CAAUGAAAUUGGCCAUGGUCCC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-0.205235717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GACAAACAACACAAGGUAACUG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-0.203109841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210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GGAUGCGUAGGUGCUCUUGCCC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-0.202085781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149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UAUUCCAUGGGGGCGGUUUCGC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-0.200549294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CCACAUUCAGAGGUGCGGGGUA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-0.200046043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169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CACUUUAAUACCUUACGGCGCC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-0.197034181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207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CAGAGACACAACUUGCGUGCCA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-0.196664641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CCCGAGUUGAAUCUUGUGGUGC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-0.196288461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UUCUUUGCGGAGGCUGGGAGCG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-0.196200539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CAGAAUUCGUCCUGCGGGGUCU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-0.195419698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CUGAGUUUGGUUUUAACAAAAU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-0.194295453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CUGAGCCUCCCAGGUGGAGGUU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-0.193240516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UCUUCCAAGGCUAGGGAUGUCU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-0.192665497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GGGCUAUUCCACCUAGGGGUGA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-0.192460042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CUGCUGGGCGGACGCUGGGCUU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-0.192256358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UUUACAAACCAGCGGCGUUAGC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-0.186986322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CCAUUGAACAACAUGCCGUCAG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-0.186901168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AAAAUGUUCAGGACGCAAUAUC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-0.183772168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UACAAGUCGCACUAUCGCGCAU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-0.183220195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GAGUUUCACUCUGACGGACUGG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-0.182550608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UUAACAAUCGAGGUGGGGCUCU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-0.178444851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202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UAUACUCUCACAGUUAGUAGCU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-0.17390764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UCCAUCAGACCGGAGUAAGGUC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-0.173460973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UUAUUGACGUCGCGAGUCUCAA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-0.173403994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-0.224881716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GUAUUCCAGGAUGGCGGCUGUG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-0.214676798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CAUAUUUAGGUCCUGAUUUCCU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-0.214215256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CAAUAUUCAACCUGGCUGCGGU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-0.213315585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GAAACACUCCAUUCCUAGGUGU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-0.211610023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GUACCUGAAAACCACACUACUC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-0.209476917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GGUAAGUCAGAGGACGAUCUGC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-0.208297186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143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AAAACUCCGGCAUCGCCUUGCU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-0.205182651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GAAUUCCAGUGCAUGCAUCAUG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-0.203956341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AAAUUACUACACUUGCUUUGGG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-0.203833332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179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GCUGUCAUAGCCCCCUGUCUGA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-0.199636827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CCAAUGAAGGACUCCGUGAUCC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-0.199015364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GAGUUUGAUCGCAGCGGUGGGC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-0.198809637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ACAAACAACGGUGUCUAAGGGU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-0.198105301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175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GUUCACAGACGGGUGUCUUUGG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-0.194653159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AAGGAAUGGGACUUCCCAAAUU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-0.193807589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CAAAGGAAACACUCUUCCGAAA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-0.193715957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CAAAUUAGCGCGGGCGGGUGGG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-0.193548681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177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CCCAGUCUCACGGUCCUUGUGC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-0.192488442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164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GGUAGCAACGCCUACCUGCCAG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-0.189526401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CAAAGGGAGACUUUUCCUGCUG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-0.186758484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GAGCUGUGCCGGGUUGGUCCGA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-0.184923686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AGUUUGAACGGAGCGGUGGGCA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-0.184721793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CCAAAGGAGACCAUGUACCCAA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-0.181226913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AAACAUCUCGUUGUGCUGUGUC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-0.179846756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CAAAUUACAACUCUUGCUUUGG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-0.179833043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GAGGUGGACCAUGCUGCGGGCU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-0.177332532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GUGGAUUUGAAGGGCCCAGGCG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-0.173363013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GGACAGAGCCCCUUCUCCUCCU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-0.17316924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AAAGGAAUCGGUCUUCCCAAAU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-0.172564314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197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GUAAGUCUGACGACGAUCUGCG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-0.171923146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-0.192354835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GUUUCAUAGAAACUUCCUGAAU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-0.636826091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AUUUCAUGUGCGCUAGACUGGG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-0.61727485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GUGUCAUCGUGGCUUGCUAAUU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-0.593206114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CUUUCUUAUGCUCGCCGUUGGG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-0.417249477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CUUUGAGUAAACAGCUUUUGAA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-0.394743264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AAUUCCACUCAAUGAAGCAUGG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-0.382526629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GUCUUCUGUAGUGUCUCUGAAC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-0.371348388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AAAACAUCACGAUGUGCUGUGU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-0.354712867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CCUUUCUUACGACUGCGGAGGG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-0.348274732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GGCUCAUGGGAGGAAUCCUCGG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-0.323637775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GUUUCUGUCUACGCGUCGCCGU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-0.318472847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178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CUGUCAUUGCGCCCUGUCUGAC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-0.300834678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GUUGCAGUCCCCUCCGGGAAGC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-0.295746177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GUCUAAGGUGCAGUUCCUUCCC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-0.289242383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157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GAAGCAUCGGGUGGUUGUGCUG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-0.283672502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CAUUGGUCGCAGGGCUGUGGGA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-0.276685141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CCAUCAGUCCCGAGUAAGGUCC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-0.275227159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GAUACAGUUCGGAGCCGGCCUG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-0.274337558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GCCUCUGGAACUGUUGCGGCGU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-0.265060228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CUUCCUUGAACGAUGGGGUGAG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-0.249959324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GGUACCUGGGAUGUCUUGAUUC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-0.248825674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UUUUCCUUGAGGCACUUCUGCG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-0.242047438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GAUUUCUUCGCUGCUGGAGUGG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-0.227626176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GAUCUAUGGGGCUUAGGUCCUG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-0.215919214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CUUGCUGGCACCGCCCCUGGCU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-0.207794047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CCCUGUUGACCGGAGGGCUGCC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-0.206015154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173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GUUGUGGCGACAGCUGCUUGUU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-0.198492211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GGUUAACCGCAGGGGUCACGGG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-0.188473609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CUUCCAAUACGUGGGGAGGUGG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-0.178464233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AUCUUCCAUGGGUAGGAAAAUC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-0.1783074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CCCAAAGGUGGGGCUGCACUUC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-0.17819961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147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GCUUAACAAACCUGUCGGGGCU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-0.160963016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209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GAUGCGUUGGAGCUCUUGCCCC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-0.154353507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145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GCUAAUGCCCCCUUGGCCGCCG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-0.14778502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GUGUAGUCGACUGGAUUGGGGG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-0.147318953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185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UCCUGAUGGACUUCUGCGGGGG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-0.143788441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AAUUACUUCAGACAUUUAGGGA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-0.139345459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119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132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CUUCUUUGGGGUGGCUGGGAGC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-0.136639271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GAACCAUUCCACCCUGGGUGGA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-0.133880309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622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3097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AUAUUCUUCGAGGCUGCGGUUC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-0.127301118</w:t>
            </w:r>
          </w:p>
        </w:tc>
        <w:tc>
          <w:tcPr>
            <w:tcW w:w="1350" w:type="dxa"/>
            <w:vAlign w:val="bottom"/>
          </w:tcPr>
          <w:p w:rsidR="005557B4" w:rsidRPr="006562AF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622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3097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GACACUUUAACUGUGUCCGUGG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-0.110378135</w:t>
            </w:r>
          </w:p>
        </w:tc>
        <w:tc>
          <w:tcPr>
            <w:tcW w:w="135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622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189</w:t>
            </w:r>
          </w:p>
        </w:tc>
        <w:tc>
          <w:tcPr>
            <w:tcW w:w="3097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UCUUGCUGCCAUCAUGCCUGGA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-0.086690594</w:t>
            </w:r>
          </w:p>
        </w:tc>
        <w:tc>
          <w:tcPr>
            <w:tcW w:w="135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622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168</w:t>
            </w:r>
          </w:p>
        </w:tc>
        <w:tc>
          <w:tcPr>
            <w:tcW w:w="3097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AAACCAGUGUCGGUACCGGACA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-0.075914566</w:t>
            </w:r>
          </w:p>
        </w:tc>
        <w:tc>
          <w:tcPr>
            <w:tcW w:w="135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-0.175175976</w:t>
            </w:r>
          </w:p>
        </w:tc>
      </w:tr>
      <w:tr w:rsidR="005557B4" w:rsidRPr="006562AF">
        <w:tc>
          <w:tcPr>
            <w:tcW w:w="709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622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171</w:t>
            </w:r>
          </w:p>
        </w:tc>
        <w:tc>
          <w:tcPr>
            <w:tcW w:w="3097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CAAAUAUAGGACUUUGAAUGUU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-0.061478711</w:t>
            </w:r>
          </w:p>
        </w:tc>
        <w:tc>
          <w:tcPr>
            <w:tcW w:w="1350" w:type="dxa"/>
            <w:vAlign w:val="bottom"/>
          </w:tcPr>
          <w:p w:rsidR="005557B4" w:rsidRPr="005557B4" w:rsidRDefault="005557B4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557B4">
              <w:rPr>
                <w:rFonts w:ascii="Calibri" w:hAnsi="Calibri"/>
                <w:sz w:val="20"/>
                <w:szCs w:val="20"/>
              </w:rPr>
              <w:t>-0.056348738</w:t>
            </w:r>
          </w:p>
        </w:tc>
      </w:tr>
    </w:tbl>
    <w:p w:rsidR="005557B4" w:rsidRPr="005557B4" w:rsidRDefault="005557B4" w:rsidP="005557B4">
      <w:pPr>
        <w:jc w:val="both"/>
        <w:rPr>
          <w:rFonts w:ascii="Calibri" w:hAnsi="Calibri"/>
          <w:sz w:val="20"/>
          <w:szCs w:val="20"/>
        </w:rPr>
      </w:pPr>
    </w:p>
    <w:p w:rsidR="005557B4" w:rsidRPr="005557B4" w:rsidRDefault="005557B4" w:rsidP="005557B4">
      <w:pPr>
        <w:jc w:val="both"/>
        <w:rPr>
          <w:rFonts w:ascii="Calibri" w:hAnsi="Calibri"/>
          <w:sz w:val="20"/>
          <w:szCs w:val="20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Pr="00F62209" w:rsidRDefault="005557B4" w:rsidP="005557B4">
      <w:pPr>
        <w:rPr>
          <w:rFonts w:ascii="Calibri" w:hAnsi="Calibri"/>
        </w:rPr>
      </w:pPr>
      <w:r w:rsidRPr="006562AF">
        <w:rPr>
          <w:rFonts w:ascii="Calibri" w:hAnsi="Calibri"/>
          <w:b/>
        </w:rPr>
        <w:t>Table S</w:t>
      </w:r>
      <w:r>
        <w:rPr>
          <w:rFonts w:ascii="Calibri" w:hAnsi="Calibri"/>
          <w:b/>
        </w:rPr>
        <w:t xml:space="preserve">5. </w:t>
      </w:r>
      <w:r w:rsidR="00F62209" w:rsidRPr="00F62209">
        <w:rPr>
          <w:rFonts w:ascii="Calibri" w:hAnsi="Calibri"/>
        </w:rPr>
        <w:t>Mutagenesis’ p</w:t>
      </w:r>
      <w:r w:rsidR="00F62209">
        <w:rPr>
          <w:rFonts w:ascii="Calibri" w:hAnsi="Calibri"/>
        </w:rPr>
        <w:t>rimers for c-MET and EGFR.</w:t>
      </w:r>
    </w:p>
    <w:p w:rsidR="005557B4" w:rsidRDefault="005557B4" w:rsidP="005557B4">
      <w:pPr>
        <w:rPr>
          <w:rFonts w:ascii="Calibri" w:hAnsi="Calibri"/>
        </w:rPr>
      </w:pPr>
    </w:p>
    <w:p w:rsidR="005557B4" w:rsidRDefault="005557B4" w:rsidP="005557B4">
      <w:pPr>
        <w:rPr>
          <w:rFonts w:ascii="Calibri" w:hAnsi="Calibri"/>
        </w:rPr>
      </w:pPr>
    </w:p>
    <w:tbl>
      <w:tblPr>
        <w:tblStyle w:val="TableGrid"/>
        <w:tblW w:w="10098" w:type="dxa"/>
        <w:tblLayout w:type="fixed"/>
        <w:tblLook w:val="00A0"/>
      </w:tblPr>
      <w:tblGrid>
        <w:gridCol w:w="1818"/>
        <w:gridCol w:w="1818"/>
        <w:gridCol w:w="6462"/>
      </w:tblGrid>
      <w:tr w:rsidR="00F62209" w:rsidRPr="0046136D">
        <w:tc>
          <w:tcPr>
            <w:tcW w:w="1818" w:type="dxa"/>
          </w:tcPr>
          <w:p w:rsidR="00F62209" w:rsidRDefault="00F62209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Primer name</w:t>
            </w:r>
          </w:p>
        </w:tc>
        <w:tc>
          <w:tcPr>
            <w:tcW w:w="1818" w:type="dxa"/>
          </w:tcPr>
          <w:p w:rsidR="00F62209" w:rsidRPr="0046136D" w:rsidRDefault="00F62209" w:rsidP="00F6220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Target gene</w:t>
            </w:r>
          </w:p>
        </w:tc>
        <w:tc>
          <w:tcPr>
            <w:tcW w:w="6462" w:type="dxa"/>
          </w:tcPr>
          <w:p w:rsidR="00F62209" w:rsidRPr="0046136D" w:rsidRDefault="00F62209" w:rsidP="005557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136D">
              <w:rPr>
                <w:rFonts w:ascii="Calibri" w:hAnsi="Calibri"/>
                <w:b/>
                <w:sz w:val="20"/>
                <w:szCs w:val="20"/>
              </w:rPr>
              <w:t>Sequence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M-60-mut1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FW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c-MET</w:t>
            </w:r>
            <w:proofErr w:type="gramEnd"/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5'-ccactcatttagaattctagtgaacacttttgtgtgttgtatgg-3'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M-60-mut1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RV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c-MET</w:t>
            </w:r>
            <w:proofErr w:type="gramEnd"/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5'-ccatacaacacacaaaagtgttcactagaattctaaatgagtgg-3'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M-60-mut2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FW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c-MET</w:t>
            </w:r>
            <w:proofErr w:type="gramEnd"/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5'-tgttgccaaggctggactcctggactcaag-3'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M-60-mut2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RV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c-MET</w:t>
            </w:r>
            <w:proofErr w:type="gramEnd"/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5'-cttgagtccaggagtccagccttggcaaca-3'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M-60-mut3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FW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c-MET</w:t>
            </w:r>
            <w:proofErr w:type="gramEnd"/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5'-gaatatttataggcaatacagtcaaagaatagcatcacacaaaacatgtttata-3'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M-60-mut3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RV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c-MET</w:t>
            </w:r>
            <w:proofErr w:type="gramEnd"/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5'-tataaacatgttttgtgtgatgctattctttgactgtattgcctataaatattc-3'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ME-196-mutM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FW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c-MET</w:t>
            </w:r>
            <w:proofErr w:type="gramEnd"/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5'-gagggtgtgtcacactgaatagttgagtttggct-3'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ME-196-mutM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RV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c-MET</w:t>
            </w:r>
            <w:proofErr w:type="gramEnd"/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5'-agccaaactcaactattcagtgtgacacaccctc-3'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E-3-mut1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FW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F6220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EGFR</w:t>
            </w:r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5'-tcgatacccaggaccaagcaggtcctcc-3'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E-3-mut1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RV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EGFR</w:t>
            </w:r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5'-ggaggacctgcttggtcctgggtatcga-3'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E-3-mut2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FW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EGFR</w:t>
            </w:r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5'-tgtgagcaaggagcacaaagtcttccagaggatg-3'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E-3-mut2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RV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EGFR</w:t>
            </w:r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5'-catcctctggaagactttgtgctccttgctcaca-3'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E-3-mut3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FW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EGFR</w:t>
            </w:r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5'-gtcatggcaggtacagtaggatatctgtcccttcc-3'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E-3-mut3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RV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EGFR</w:t>
            </w:r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5'-ggaagggacagatatcctactgtacctgccatgac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ME-196-mutE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FW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EGFR</w:t>
            </w:r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5'-tccattccattgttttgagtatgctgcccctgtc-3'</w:t>
            </w:r>
          </w:p>
        </w:tc>
      </w:tr>
      <w:tr w:rsidR="00F62209" w:rsidRPr="006562AF">
        <w:tc>
          <w:tcPr>
            <w:tcW w:w="1818" w:type="dxa"/>
            <w:vAlign w:val="center"/>
          </w:tcPr>
          <w:p w:rsidR="00F62209" w:rsidRPr="00F62209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2209">
              <w:rPr>
                <w:rFonts w:ascii="Calibri" w:hAnsi="Calibri"/>
                <w:sz w:val="20"/>
                <w:szCs w:val="20"/>
              </w:rPr>
              <w:t>ME-196-mutE</w:t>
            </w:r>
            <w:proofErr w:type="gramEnd"/>
            <w:r w:rsidRPr="00F62209">
              <w:rPr>
                <w:rFonts w:ascii="Calibri" w:hAnsi="Calibri"/>
                <w:sz w:val="20"/>
                <w:szCs w:val="20"/>
              </w:rPr>
              <w:t xml:space="preserve"> RV</w:t>
            </w:r>
          </w:p>
        </w:tc>
        <w:tc>
          <w:tcPr>
            <w:tcW w:w="1818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EGFR</w:t>
            </w:r>
          </w:p>
        </w:tc>
        <w:tc>
          <w:tcPr>
            <w:tcW w:w="6462" w:type="dxa"/>
            <w:vAlign w:val="center"/>
          </w:tcPr>
          <w:p w:rsidR="00F62209" w:rsidRPr="005557B4" w:rsidRDefault="00F62209" w:rsidP="005557B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2209">
              <w:rPr>
                <w:rFonts w:ascii="Calibri" w:hAnsi="Calibri"/>
                <w:sz w:val="20"/>
                <w:szCs w:val="20"/>
              </w:rPr>
              <w:t>5'-gacaggggcagcatactcaaaacaatggaatgga-3'</w:t>
            </w:r>
          </w:p>
        </w:tc>
      </w:tr>
    </w:tbl>
    <w:p w:rsidR="005557B4" w:rsidRPr="00F62209" w:rsidRDefault="005557B4" w:rsidP="00F62209">
      <w:pPr>
        <w:jc w:val="both"/>
        <w:rPr>
          <w:rFonts w:ascii="Calibri" w:hAnsi="Calibri"/>
          <w:sz w:val="20"/>
          <w:szCs w:val="20"/>
        </w:rPr>
      </w:pPr>
    </w:p>
    <w:p w:rsidR="005557B4" w:rsidRPr="00F62209" w:rsidRDefault="005557B4" w:rsidP="00F62209">
      <w:pPr>
        <w:jc w:val="both"/>
        <w:rPr>
          <w:rFonts w:ascii="Calibri" w:hAnsi="Calibri"/>
          <w:sz w:val="20"/>
          <w:szCs w:val="20"/>
        </w:rPr>
      </w:pPr>
    </w:p>
    <w:p w:rsidR="005557B4" w:rsidRPr="00F62209" w:rsidRDefault="005557B4" w:rsidP="00F62209">
      <w:pPr>
        <w:jc w:val="both"/>
        <w:rPr>
          <w:rFonts w:ascii="Calibri" w:hAnsi="Calibri"/>
          <w:sz w:val="20"/>
          <w:szCs w:val="20"/>
        </w:rPr>
      </w:pPr>
    </w:p>
    <w:p w:rsidR="005557B4" w:rsidRDefault="005557B4" w:rsidP="00A06F9F">
      <w:pPr>
        <w:rPr>
          <w:rFonts w:ascii="Calibri" w:hAnsi="Calibri"/>
        </w:rPr>
      </w:pPr>
    </w:p>
    <w:p w:rsidR="005557B4" w:rsidRPr="00425AA4" w:rsidRDefault="005557B4" w:rsidP="00A06F9F">
      <w:pPr>
        <w:rPr>
          <w:rFonts w:ascii="Calibri" w:hAnsi="Calibri"/>
        </w:rPr>
      </w:pPr>
    </w:p>
    <w:sectPr w:rsidR="005557B4" w:rsidRPr="00425AA4" w:rsidSect="0046136D">
      <w:pgSz w:w="12240" w:h="15840"/>
      <w:pgMar w:top="1411" w:right="1138" w:bottom="1138" w:left="1138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A7B"/>
    <w:multiLevelType w:val="hybridMultilevel"/>
    <w:tmpl w:val="12B276EA"/>
    <w:lvl w:ilvl="0" w:tplc="8BEA336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0F250C"/>
    <w:multiLevelType w:val="hybridMultilevel"/>
    <w:tmpl w:val="D87EDD5E"/>
    <w:lvl w:ilvl="0" w:tplc="8BEA336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B5722"/>
    <w:multiLevelType w:val="hybridMultilevel"/>
    <w:tmpl w:val="1D8839A0"/>
    <w:lvl w:ilvl="0" w:tplc="8BEA336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trackRevisions/>
  <w:doNotTrackMoves/>
  <w:defaultTabStop w:val="720"/>
  <w:characterSpacingControl w:val="doNotCompress"/>
  <w:savePreviewPicture/>
  <w:compat>
    <w:useFELayout/>
  </w:compat>
  <w:rsids>
    <w:rsidRoot w:val="00364DA8"/>
    <w:rsid w:val="000759CF"/>
    <w:rsid w:val="00075B25"/>
    <w:rsid w:val="00081260"/>
    <w:rsid w:val="000D4821"/>
    <w:rsid w:val="000F593E"/>
    <w:rsid w:val="00160074"/>
    <w:rsid w:val="001727E7"/>
    <w:rsid w:val="001A5789"/>
    <w:rsid w:val="001A5935"/>
    <w:rsid w:val="001B7FF4"/>
    <w:rsid w:val="001E2DD7"/>
    <w:rsid w:val="00270AF6"/>
    <w:rsid w:val="00277CC7"/>
    <w:rsid w:val="0028569E"/>
    <w:rsid w:val="00306C56"/>
    <w:rsid w:val="00312D77"/>
    <w:rsid w:val="00315284"/>
    <w:rsid w:val="00364DA8"/>
    <w:rsid w:val="0038337B"/>
    <w:rsid w:val="003868D1"/>
    <w:rsid w:val="003C4C2C"/>
    <w:rsid w:val="00425AA4"/>
    <w:rsid w:val="00446D4E"/>
    <w:rsid w:val="0046136D"/>
    <w:rsid w:val="00471550"/>
    <w:rsid w:val="00492842"/>
    <w:rsid w:val="004C3185"/>
    <w:rsid w:val="004C3B5B"/>
    <w:rsid w:val="004D3250"/>
    <w:rsid w:val="00542F12"/>
    <w:rsid w:val="00547A09"/>
    <w:rsid w:val="005557B4"/>
    <w:rsid w:val="005936F5"/>
    <w:rsid w:val="005A7015"/>
    <w:rsid w:val="005E39F2"/>
    <w:rsid w:val="005F3734"/>
    <w:rsid w:val="0065034C"/>
    <w:rsid w:val="006562AF"/>
    <w:rsid w:val="006619A2"/>
    <w:rsid w:val="006956AC"/>
    <w:rsid w:val="00775E59"/>
    <w:rsid w:val="007B2B89"/>
    <w:rsid w:val="00800068"/>
    <w:rsid w:val="0080451B"/>
    <w:rsid w:val="00814284"/>
    <w:rsid w:val="00814942"/>
    <w:rsid w:val="00832D3B"/>
    <w:rsid w:val="00845278"/>
    <w:rsid w:val="00864F89"/>
    <w:rsid w:val="00872053"/>
    <w:rsid w:val="008779CA"/>
    <w:rsid w:val="008C3D22"/>
    <w:rsid w:val="008E0A97"/>
    <w:rsid w:val="009239B0"/>
    <w:rsid w:val="0093251D"/>
    <w:rsid w:val="009720A3"/>
    <w:rsid w:val="00997EE5"/>
    <w:rsid w:val="00A06F9F"/>
    <w:rsid w:val="00A24CB1"/>
    <w:rsid w:val="00AF3A4F"/>
    <w:rsid w:val="00AF67FE"/>
    <w:rsid w:val="00AF772D"/>
    <w:rsid w:val="00B112B4"/>
    <w:rsid w:val="00B43454"/>
    <w:rsid w:val="00B86C2C"/>
    <w:rsid w:val="00C73FE4"/>
    <w:rsid w:val="00C85985"/>
    <w:rsid w:val="00C9728D"/>
    <w:rsid w:val="00CB2C72"/>
    <w:rsid w:val="00CD0E06"/>
    <w:rsid w:val="00CF3B46"/>
    <w:rsid w:val="00D85C0B"/>
    <w:rsid w:val="00DC1E8B"/>
    <w:rsid w:val="00DE2A25"/>
    <w:rsid w:val="00E0082C"/>
    <w:rsid w:val="00E14A59"/>
    <w:rsid w:val="00E22306"/>
    <w:rsid w:val="00E7146C"/>
    <w:rsid w:val="00E8281F"/>
    <w:rsid w:val="00EE6612"/>
    <w:rsid w:val="00EF41E8"/>
    <w:rsid w:val="00F01FBA"/>
    <w:rsid w:val="00F40629"/>
    <w:rsid w:val="00F56C71"/>
    <w:rsid w:val="00F56F2F"/>
    <w:rsid w:val="00F610CE"/>
    <w:rsid w:val="00F62209"/>
    <w:rsid w:val="00F86FD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A8"/>
    <w:rPr>
      <w:rFonts w:eastAsiaTheme="minorHAnsi"/>
      <w:lang w:val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1"/>
    <w:rPr>
      <w:rFonts w:ascii="Lucida Grande" w:eastAsiaTheme="minorHAnsi" w:hAnsi="Lucida Grande" w:cs="Lucida Grande"/>
      <w:sz w:val="18"/>
      <w:szCs w:val="18"/>
      <w:lang w:val="it-IT"/>
    </w:rPr>
  </w:style>
  <w:style w:type="table" w:styleId="TableGrid">
    <w:name w:val="Table Grid"/>
    <w:basedOn w:val="TableNormal"/>
    <w:rsid w:val="00AF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E8281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E828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E8281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4">
    <w:name w:val="Medium Shading 2 Accent 4"/>
    <w:basedOn w:val="TableNormal"/>
    <w:uiPriority w:val="64"/>
    <w:rsid w:val="00E828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828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828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828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D0E0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2">
    <w:name w:val="Medium List 2"/>
    <w:basedOn w:val="TableNormal"/>
    <w:uiPriority w:val="66"/>
    <w:rsid w:val="00CD0E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D0E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D0E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D0E0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CD0E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CD0E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CD0E0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D0E0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Shading-Accent5">
    <w:name w:val="Light Shading Accent 5"/>
    <w:basedOn w:val="TableNormal"/>
    <w:uiPriority w:val="60"/>
    <w:rsid w:val="00CD0E0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CD0E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CD0E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A8"/>
    <w:rPr>
      <w:rFonts w:eastAsiaTheme="minorHAns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1"/>
    <w:rPr>
      <w:rFonts w:ascii="Lucida Grande" w:eastAsiaTheme="minorHAnsi" w:hAnsi="Lucida Grande" w:cs="Lucida Grande"/>
      <w:sz w:val="18"/>
      <w:szCs w:val="18"/>
      <w:lang w:val="it-IT"/>
    </w:rPr>
  </w:style>
  <w:style w:type="table" w:styleId="TableGrid">
    <w:name w:val="Table Grid"/>
    <w:basedOn w:val="TableNormal"/>
    <w:rsid w:val="00AF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E8281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E828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E8281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4">
    <w:name w:val="Medium Shading 2 Accent 4"/>
    <w:basedOn w:val="TableNormal"/>
    <w:uiPriority w:val="64"/>
    <w:rsid w:val="00E828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828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828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828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D0E0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2">
    <w:name w:val="Medium List 2"/>
    <w:basedOn w:val="TableNormal"/>
    <w:uiPriority w:val="66"/>
    <w:rsid w:val="00CD0E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D0E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D0E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D0E0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CD0E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CD0E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CD0E0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D0E0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Shading-Accent5">
    <w:name w:val="Light Shading Accent 5"/>
    <w:basedOn w:val="TableNormal"/>
    <w:uiPriority w:val="60"/>
    <w:rsid w:val="00CD0E0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CD0E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CD0E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2385C-2647-3148-8790-952F1D3C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16</Pages>
  <Words>6351</Words>
  <Characters>36201</Characters>
  <Application>Microsoft Macintosh Word</Application>
  <DocSecurity>0</DocSecurity>
  <Lines>301</Lines>
  <Paragraphs>72</Paragraphs>
  <ScaleCrop>false</ScaleCrop>
  <Company>OSU CCC</Company>
  <LinksUpToDate>false</LinksUpToDate>
  <CharactersWithSpaces>44457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Lagana</dc:creator>
  <cp:keywords/>
  <dc:description/>
  <cp:lastModifiedBy>Alessandro Lagana</cp:lastModifiedBy>
  <cp:revision>56</cp:revision>
  <dcterms:created xsi:type="dcterms:W3CDTF">2013-06-25T20:42:00Z</dcterms:created>
  <dcterms:modified xsi:type="dcterms:W3CDTF">2013-07-03T21:58:00Z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id="http://www.zotero.org/styles/nature-biotechnology"/&gt;&lt;format class="21"/&gt;&lt;count citations="7" publications="7"/&gt;&lt;/info&gt;PAPERS2_INFO_END</vt:lpwstr>
  </property>
</Properties>
</file>