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662B5" w:rsidDel="00EC28F1" w:rsidRDefault="00CF42BD" w:rsidP="001662B5">
      <w:pPr>
        <w:pStyle w:val="PlainText"/>
        <w:jc w:val="both"/>
        <w:rPr>
          <w:del w:id="0" w:author="" w:date="2012-12-20T12:47:00Z"/>
          <w:rFonts w:ascii="Times" w:eastAsia="MS Mincho" w:hAnsi="Times"/>
          <w:b/>
          <w:sz w:val="22"/>
          <w:szCs w:val="22"/>
          <w:u w:val="single"/>
        </w:rPr>
      </w:pPr>
      <w:del w:id="1" w:author="" w:date="2012-12-20T12:47:00Z">
        <w:r w:rsidDel="00EC28F1">
          <w:rPr>
            <w:rFonts w:ascii="Times" w:eastAsia="MS Mincho" w:hAnsi="Times"/>
            <w:b/>
            <w:sz w:val="22"/>
            <w:szCs w:val="22"/>
            <w:u w:val="single"/>
          </w:rPr>
          <w:delText>NSF PLANT GENOME 2012: Phylogenomic Network Inference</w:delText>
        </w:r>
      </w:del>
    </w:p>
    <w:p w:rsidR="001662B5" w:rsidDel="00EC28F1" w:rsidRDefault="001662B5" w:rsidP="001662B5">
      <w:pPr>
        <w:pStyle w:val="PlainText"/>
        <w:jc w:val="both"/>
        <w:rPr>
          <w:del w:id="2" w:author="" w:date="2012-12-20T12:47:00Z"/>
          <w:rFonts w:ascii="Times" w:eastAsia="MS Mincho" w:hAnsi="Times"/>
          <w:b/>
          <w:sz w:val="22"/>
          <w:szCs w:val="22"/>
          <w:u w:val="single"/>
        </w:rPr>
      </w:pPr>
    </w:p>
    <w:p w:rsidR="001662B5" w:rsidRPr="005307B9" w:rsidDel="00EC28F1" w:rsidRDefault="00CF42BD" w:rsidP="001662B5">
      <w:pPr>
        <w:pStyle w:val="PlainText"/>
        <w:jc w:val="both"/>
        <w:rPr>
          <w:del w:id="3" w:author="" w:date="2012-12-20T12:47:00Z"/>
          <w:rFonts w:ascii="Times" w:eastAsia="MS Mincho" w:hAnsi="Times"/>
          <w:b/>
          <w:sz w:val="22"/>
          <w:szCs w:val="22"/>
          <w:u w:val="single"/>
        </w:rPr>
      </w:pPr>
      <w:del w:id="4" w:author="" w:date="2012-12-20T12:47:00Z">
        <w:r w:rsidRPr="005307B9" w:rsidDel="00EC28F1">
          <w:rPr>
            <w:rFonts w:ascii="Times" w:eastAsia="MS Mincho" w:hAnsi="Times"/>
            <w:b/>
            <w:sz w:val="22"/>
            <w:szCs w:val="22"/>
            <w:u w:val="single"/>
          </w:rPr>
          <w:delText>TASK LIST</w:delText>
        </w:r>
      </w:del>
    </w:p>
    <w:p w:rsidR="001662B5" w:rsidDel="00EC28F1" w:rsidRDefault="00CF42BD" w:rsidP="001662B5">
      <w:pPr>
        <w:pStyle w:val="PlainText"/>
        <w:numPr>
          <w:ilvl w:val="0"/>
          <w:numId w:val="11"/>
          <w:numberingChange w:id="5" w:author="" w:date="2012-01-03T14:56:00Z" w:original="%1:1:0:."/>
        </w:numPr>
        <w:jc w:val="both"/>
        <w:rPr>
          <w:del w:id="6" w:author="" w:date="2012-12-20T12:47:00Z"/>
          <w:rFonts w:ascii="Times" w:eastAsia="MS Mincho" w:hAnsi="Times"/>
          <w:b/>
          <w:sz w:val="22"/>
          <w:szCs w:val="22"/>
        </w:rPr>
      </w:pPr>
      <w:del w:id="7" w:author="" w:date="2012-12-20T12:47:00Z">
        <w:r w:rsidDel="00EC28F1">
          <w:rPr>
            <w:rFonts w:ascii="Times" w:eastAsia="MS Mincho" w:hAnsi="Times"/>
            <w:b/>
            <w:sz w:val="22"/>
            <w:szCs w:val="22"/>
          </w:rPr>
          <w:delText>Dataset: Select species with best expression data and compute expression (Kranthi)</w:delText>
        </w:r>
      </w:del>
    </w:p>
    <w:p w:rsidR="001662B5" w:rsidDel="00EC28F1" w:rsidRDefault="00CF42BD" w:rsidP="001662B5">
      <w:pPr>
        <w:pStyle w:val="PlainText"/>
        <w:numPr>
          <w:ilvl w:val="0"/>
          <w:numId w:val="11"/>
          <w:numberingChange w:id="8" w:author="" w:date="2012-01-03T14:56:00Z" w:original="%1:2:0:."/>
        </w:numPr>
        <w:jc w:val="both"/>
        <w:rPr>
          <w:del w:id="9" w:author="" w:date="2012-12-20T12:47:00Z"/>
          <w:rFonts w:ascii="Times" w:eastAsia="MS Mincho" w:hAnsi="Times"/>
          <w:b/>
          <w:sz w:val="22"/>
          <w:szCs w:val="22"/>
        </w:rPr>
      </w:pPr>
      <w:del w:id="10" w:author="" w:date="2012-12-20T12:47:00Z">
        <w:r w:rsidDel="00EC28F1">
          <w:rPr>
            <w:rFonts w:ascii="Times" w:eastAsia="MS Mincho" w:hAnsi="Times"/>
            <w:b/>
            <w:sz w:val="22"/>
            <w:szCs w:val="22"/>
          </w:rPr>
          <w:delText>Correlation network: computer correlation network (Dennis)</w:delText>
        </w:r>
      </w:del>
    </w:p>
    <w:p w:rsidR="001662B5" w:rsidDel="00EC28F1" w:rsidRDefault="00CF42BD" w:rsidP="001662B5">
      <w:pPr>
        <w:pStyle w:val="PlainText"/>
        <w:numPr>
          <w:ilvl w:val="0"/>
          <w:numId w:val="11"/>
          <w:numberingChange w:id="11" w:author="" w:date="2012-01-03T14:56:00Z" w:original="%1:3:0:."/>
        </w:numPr>
        <w:jc w:val="both"/>
        <w:rPr>
          <w:del w:id="12" w:author="" w:date="2012-12-20T12:47:00Z"/>
          <w:rFonts w:ascii="Times" w:eastAsia="MS Mincho" w:hAnsi="Times"/>
          <w:b/>
          <w:sz w:val="22"/>
          <w:szCs w:val="22"/>
        </w:rPr>
      </w:pPr>
      <w:del w:id="13" w:author="" w:date="2012-12-20T12:47:00Z">
        <w:r w:rsidDel="00EC28F1">
          <w:rPr>
            <w:rFonts w:ascii="Times" w:eastAsia="MS Mincho" w:hAnsi="Times"/>
            <w:b/>
            <w:sz w:val="22"/>
            <w:szCs w:val="22"/>
          </w:rPr>
          <w:delText>Phylogenetic tree:  Ortholog assignment prior to random selection of orthologs</w:delText>
        </w:r>
      </w:del>
    </w:p>
    <w:p w:rsidR="001662B5" w:rsidDel="00EC28F1" w:rsidRDefault="00CF42BD" w:rsidP="001662B5">
      <w:pPr>
        <w:pStyle w:val="PlainText"/>
        <w:ind w:left="1440"/>
        <w:jc w:val="both"/>
        <w:rPr>
          <w:del w:id="14" w:author="" w:date="2012-12-20T12:47:00Z"/>
          <w:rFonts w:ascii="Times" w:eastAsia="MS Mincho" w:hAnsi="Times"/>
          <w:b/>
          <w:sz w:val="22"/>
          <w:szCs w:val="22"/>
        </w:rPr>
      </w:pPr>
      <w:del w:id="15" w:author="" w:date="2012-12-20T12:47:00Z">
        <w:r w:rsidDel="00EC28F1">
          <w:rPr>
            <w:rFonts w:ascii="Times" w:eastAsia="MS Mincho" w:hAnsi="Times"/>
            <w:b/>
            <w:sz w:val="22"/>
            <w:szCs w:val="22"/>
          </w:rPr>
          <w:delText>from Ernest Lee (Kranthi will get this).</w:delText>
        </w:r>
      </w:del>
    </w:p>
    <w:p w:rsidR="001662B5" w:rsidRPr="005307B9" w:rsidDel="00EC28F1" w:rsidRDefault="00CF42BD" w:rsidP="001662B5">
      <w:pPr>
        <w:pStyle w:val="PlainText"/>
        <w:jc w:val="both"/>
        <w:rPr>
          <w:del w:id="16" w:author="" w:date="2012-12-20T12:47:00Z"/>
          <w:rFonts w:ascii="Times" w:eastAsia="MS Mincho" w:hAnsi="Times"/>
          <w:b/>
          <w:sz w:val="22"/>
          <w:szCs w:val="22"/>
        </w:rPr>
      </w:pPr>
      <w:del w:id="17" w:author="" w:date="2012-12-20T12:47:00Z">
        <w:r w:rsidDel="00EC28F1">
          <w:rPr>
            <w:rFonts w:ascii="Times" w:eastAsia="MS Mincho" w:hAnsi="Times"/>
            <w:b/>
            <w:sz w:val="22"/>
            <w:szCs w:val="22"/>
          </w:rPr>
          <w:delText xml:space="preserve">       4.   Aim 1:  Fix bug and rerun Aim 1</w:delText>
        </w:r>
      </w:del>
      <w:del w:id="18" w:author="" w:date="2012-01-03T15:12:00Z">
        <w:r w:rsidDel="00B67AE0">
          <w:rPr>
            <w:rFonts w:ascii="Times" w:eastAsia="MS Mincho" w:hAnsi="Times"/>
            <w:b/>
            <w:sz w:val="22"/>
            <w:szCs w:val="22"/>
          </w:rPr>
          <w:delText xml:space="preserve"> </w:delText>
        </w:r>
      </w:del>
      <w:del w:id="19" w:author="" w:date="2012-12-20T12:47:00Z">
        <w:r w:rsidDel="00EC28F1">
          <w:rPr>
            <w:rFonts w:ascii="Times" w:eastAsia="MS Mincho" w:hAnsi="Times"/>
            <w:b/>
            <w:sz w:val="22"/>
            <w:szCs w:val="22"/>
          </w:rPr>
          <w:delText>(</w:delText>
        </w:r>
      </w:del>
      <w:del w:id="20" w:author="" w:date="2012-01-03T14:57:00Z">
        <w:r w:rsidDel="001662B5">
          <w:rPr>
            <w:rFonts w:ascii="Times" w:eastAsia="MS Mincho" w:hAnsi="Times"/>
            <w:b/>
            <w:sz w:val="22"/>
            <w:szCs w:val="22"/>
          </w:rPr>
          <w:delText>Sabini</w:delText>
        </w:r>
      </w:del>
      <w:del w:id="21" w:author="" w:date="2012-12-20T12:47:00Z">
        <w:r w:rsidDel="00EC28F1">
          <w:rPr>
            <w:rFonts w:ascii="Times" w:eastAsia="MS Mincho" w:hAnsi="Times"/>
            <w:b/>
            <w:sz w:val="22"/>
            <w:szCs w:val="22"/>
          </w:rPr>
          <w:delText>)</w:delText>
        </w:r>
      </w:del>
    </w:p>
    <w:p w:rsidR="001662B5" w:rsidRPr="008A60E3" w:rsidDel="00EC28F1" w:rsidRDefault="001662B5" w:rsidP="001662B5">
      <w:pPr>
        <w:pStyle w:val="PlainText"/>
        <w:jc w:val="both"/>
        <w:rPr>
          <w:del w:id="22" w:author="" w:date="2012-12-20T12:47:00Z"/>
          <w:rFonts w:ascii="Times" w:eastAsia="MS Mincho" w:hAnsi="Times"/>
          <w:sz w:val="22"/>
          <w:szCs w:val="22"/>
        </w:rPr>
      </w:pPr>
    </w:p>
    <w:p w:rsidR="001662B5" w:rsidDel="00EC28F1" w:rsidRDefault="00CF42BD" w:rsidP="001662B5">
      <w:pPr>
        <w:pStyle w:val="PlainText"/>
        <w:jc w:val="both"/>
        <w:rPr>
          <w:del w:id="23" w:author="" w:date="2012-12-20T12:47:00Z"/>
          <w:rFonts w:ascii="Times" w:eastAsia="MS Mincho" w:hAnsi="Times"/>
          <w:b/>
          <w:sz w:val="22"/>
          <w:szCs w:val="22"/>
          <w:u w:val="single"/>
        </w:rPr>
      </w:pPr>
      <w:del w:id="24" w:author="" w:date="2012-12-20T12:47:00Z">
        <w:r w:rsidDel="00EC28F1">
          <w:rPr>
            <w:rFonts w:ascii="Times" w:eastAsia="MS Mincho" w:hAnsi="Times"/>
            <w:b/>
            <w:sz w:val="22"/>
            <w:szCs w:val="22"/>
            <w:u w:val="single"/>
          </w:rPr>
          <w:delText>AIMS:</w:delText>
        </w:r>
      </w:del>
    </w:p>
    <w:p w:rsidR="001662B5" w:rsidDel="00EC28F1" w:rsidRDefault="001662B5" w:rsidP="001662B5">
      <w:pPr>
        <w:pStyle w:val="PlainText"/>
        <w:jc w:val="both"/>
        <w:rPr>
          <w:del w:id="25" w:author="" w:date="2012-12-20T12:47:00Z"/>
          <w:rFonts w:ascii="Times" w:eastAsia="MS Mincho" w:hAnsi="Times"/>
          <w:b/>
          <w:sz w:val="22"/>
          <w:szCs w:val="22"/>
          <w:u w:val="single"/>
        </w:rPr>
      </w:pPr>
    </w:p>
    <w:p w:rsidR="001662B5" w:rsidRPr="008A60E3" w:rsidDel="00EC28F1" w:rsidRDefault="00CF42BD" w:rsidP="001662B5">
      <w:pPr>
        <w:pStyle w:val="PlainText"/>
        <w:jc w:val="both"/>
        <w:rPr>
          <w:del w:id="26" w:author="" w:date="2012-12-20T12:47:00Z"/>
          <w:rFonts w:ascii="Times" w:eastAsia="MS Mincho" w:hAnsi="Times"/>
          <w:b/>
          <w:sz w:val="22"/>
          <w:szCs w:val="22"/>
          <w:u w:val="single"/>
        </w:rPr>
      </w:pPr>
      <w:del w:id="27" w:author="" w:date="2012-12-20T12:47:00Z">
        <w:r w:rsidRPr="008A60E3" w:rsidDel="00EC28F1">
          <w:rPr>
            <w:rFonts w:ascii="Times" w:eastAsia="MS Mincho" w:hAnsi="Times"/>
            <w:b/>
            <w:sz w:val="22"/>
            <w:szCs w:val="22"/>
            <w:u w:val="single"/>
          </w:rPr>
          <w:delText xml:space="preserve">Aim 1.  Phylogenomic Network Inference: Infer networks in data poor species based on data rich neighbors. </w:delText>
        </w:r>
        <w:r w:rsidDel="00EC28F1">
          <w:rPr>
            <w:rFonts w:ascii="Times" w:eastAsia="MS Mincho" w:hAnsi="Times"/>
            <w:b/>
            <w:sz w:val="22"/>
            <w:szCs w:val="22"/>
            <w:u w:val="single"/>
          </w:rPr>
          <w:delText xml:space="preserve"> (Shasha)</w:delText>
        </w:r>
      </w:del>
    </w:p>
    <w:p w:rsidR="001662B5" w:rsidRPr="008A60E3" w:rsidDel="00EC28F1" w:rsidRDefault="00CF42BD" w:rsidP="001662B5">
      <w:pPr>
        <w:pStyle w:val="PlainText"/>
        <w:jc w:val="both"/>
        <w:rPr>
          <w:del w:id="28" w:author="" w:date="2012-12-20T12:47:00Z"/>
          <w:rFonts w:ascii="Times" w:eastAsia="MS Mincho" w:hAnsi="Times"/>
          <w:sz w:val="22"/>
          <w:szCs w:val="22"/>
        </w:rPr>
      </w:pPr>
      <w:del w:id="29" w:author="" w:date="2012-12-20T12:47:00Z">
        <w:r w:rsidRPr="008A60E3" w:rsidDel="00EC28F1">
          <w:rPr>
            <w:rFonts w:ascii="Times" w:eastAsia="MS Mincho" w:hAnsi="Times"/>
            <w:sz w:val="22"/>
            <w:szCs w:val="22"/>
          </w:rPr>
          <w:tab/>
          <w:delText>Arab (data rich) -----TRAIN-</w:delText>
        </w:r>
        <w:r w:rsidRPr="008A60E3" w:rsidDel="00EC28F1">
          <w:rPr>
            <w:rFonts w:ascii="Times" w:eastAsia="MS Mincho" w:hAnsi="Times"/>
            <w:sz w:val="22"/>
            <w:szCs w:val="22"/>
          </w:rPr>
          <w:sym w:font="Wingdings" w:char="F0E0"/>
        </w:r>
        <w:r w:rsidRPr="008A60E3" w:rsidDel="00EC28F1">
          <w:rPr>
            <w:rFonts w:ascii="Times" w:eastAsia="MS Mincho" w:hAnsi="Times"/>
            <w:sz w:val="22"/>
            <w:szCs w:val="22"/>
          </w:rPr>
          <w:delText xml:space="preserve"> Medicago (data poor)</w:delText>
        </w:r>
      </w:del>
    </w:p>
    <w:p w:rsidR="001662B5" w:rsidRPr="008A60E3" w:rsidDel="00EC28F1" w:rsidRDefault="00CF42BD" w:rsidP="001662B5">
      <w:pPr>
        <w:pStyle w:val="PlainText"/>
        <w:jc w:val="both"/>
        <w:rPr>
          <w:del w:id="30" w:author="" w:date="2012-12-20T12:47:00Z"/>
          <w:rFonts w:ascii="Times" w:eastAsia="MS Mincho" w:hAnsi="Times"/>
          <w:sz w:val="22"/>
          <w:szCs w:val="22"/>
        </w:rPr>
      </w:pPr>
      <w:del w:id="31" w:author="" w:date="2012-12-20T12:47:00Z">
        <w:r w:rsidRPr="008A60E3" w:rsidDel="00EC28F1">
          <w:rPr>
            <w:rFonts w:ascii="Times" w:eastAsia="MS Mincho" w:hAnsi="Times"/>
            <w:sz w:val="22"/>
            <w:szCs w:val="22"/>
          </w:rPr>
          <w:tab/>
        </w:r>
        <w:r w:rsidRPr="008A60E3" w:rsidDel="00EC28F1">
          <w:rPr>
            <w:rFonts w:ascii="Times" w:eastAsia="MS Mincho" w:hAnsi="Times"/>
            <w:sz w:val="22"/>
            <w:szCs w:val="22"/>
          </w:rPr>
          <w:tab/>
        </w:r>
        <w:r w:rsidRPr="008A60E3" w:rsidDel="00EC28F1">
          <w:rPr>
            <w:rFonts w:ascii="Times" w:eastAsia="MS Mincho" w:hAnsi="Times"/>
            <w:sz w:val="22"/>
            <w:szCs w:val="22"/>
          </w:rPr>
          <w:tab/>
        </w:r>
        <w:r w:rsidRPr="008A60E3" w:rsidDel="00EC28F1">
          <w:rPr>
            <w:rFonts w:ascii="Times" w:eastAsia="MS Mincho" w:hAnsi="Times"/>
            <w:sz w:val="22"/>
            <w:szCs w:val="22"/>
          </w:rPr>
          <w:tab/>
          <w:delText>^</w:delText>
        </w:r>
      </w:del>
    </w:p>
    <w:p w:rsidR="001662B5" w:rsidRPr="008A60E3" w:rsidDel="00EC28F1" w:rsidRDefault="00CF42BD" w:rsidP="001662B5">
      <w:pPr>
        <w:pStyle w:val="PlainText"/>
        <w:jc w:val="both"/>
        <w:rPr>
          <w:del w:id="32" w:author="" w:date="2012-12-20T12:47:00Z"/>
          <w:rFonts w:ascii="Times" w:eastAsia="MS Mincho" w:hAnsi="Times"/>
          <w:sz w:val="22"/>
          <w:szCs w:val="22"/>
        </w:rPr>
      </w:pPr>
      <w:del w:id="33" w:author="" w:date="2012-12-20T12:47:00Z">
        <w:r w:rsidRPr="008A60E3" w:rsidDel="00EC28F1">
          <w:rPr>
            <w:rFonts w:ascii="Times" w:eastAsia="MS Mincho" w:hAnsi="Times"/>
            <w:sz w:val="22"/>
            <w:szCs w:val="22"/>
          </w:rPr>
          <w:tab/>
        </w:r>
        <w:r w:rsidRPr="008A60E3" w:rsidDel="00EC28F1">
          <w:rPr>
            <w:rFonts w:ascii="Times" w:eastAsia="MS Mincho" w:hAnsi="Times"/>
            <w:sz w:val="22"/>
            <w:szCs w:val="22"/>
          </w:rPr>
          <w:tab/>
        </w:r>
        <w:r w:rsidRPr="008A60E3" w:rsidDel="00EC28F1">
          <w:rPr>
            <w:rFonts w:ascii="Times" w:eastAsia="MS Mincho" w:hAnsi="Times"/>
            <w:sz w:val="22"/>
            <w:szCs w:val="22"/>
          </w:rPr>
          <w:tab/>
          <w:delText xml:space="preserve">       Glycine (middle class)</w:delText>
        </w:r>
      </w:del>
    </w:p>
    <w:p w:rsidR="001662B5" w:rsidRPr="008A60E3" w:rsidDel="00EC28F1" w:rsidRDefault="00CF42BD" w:rsidP="001662B5">
      <w:pPr>
        <w:pStyle w:val="PlainText"/>
        <w:jc w:val="both"/>
        <w:rPr>
          <w:del w:id="34" w:author="" w:date="2012-12-20T12:47:00Z"/>
          <w:rFonts w:ascii="Times" w:eastAsia="MS Mincho" w:hAnsi="Times"/>
          <w:sz w:val="22"/>
          <w:szCs w:val="22"/>
        </w:rPr>
      </w:pPr>
      <w:del w:id="35" w:author="" w:date="2012-12-20T12:47:00Z">
        <w:r w:rsidRPr="008A60E3" w:rsidDel="00EC28F1">
          <w:rPr>
            <w:rFonts w:ascii="Times" w:eastAsia="MS Mincho" w:hAnsi="Times"/>
            <w:sz w:val="22"/>
            <w:szCs w:val="22"/>
          </w:rPr>
          <w:tab/>
        </w:r>
        <w:r w:rsidRPr="00880211" w:rsidDel="00EC28F1">
          <w:rPr>
            <w:rFonts w:ascii="Times" w:eastAsia="MS Mincho" w:hAnsi="Times"/>
            <w:b/>
            <w:sz w:val="22"/>
            <w:szCs w:val="22"/>
            <w:u w:val="single"/>
          </w:rPr>
          <w:delText>Outcome</w:delText>
        </w:r>
        <w:r w:rsidRPr="008A60E3" w:rsidDel="00EC28F1">
          <w:rPr>
            <w:rFonts w:ascii="Times" w:eastAsia="MS Mincho" w:hAnsi="Times"/>
            <w:sz w:val="22"/>
            <w:szCs w:val="22"/>
          </w:rPr>
          <w:delText>:</w:delText>
        </w:r>
      </w:del>
    </w:p>
    <w:p w:rsidR="001662B5" w:rsidRPr="008A60E3" w:rsidDel="00EC28F1" w:rsidRDefault="00CF42BD" w:rsidP="001662B5">
      <w:pPr>
        <w:pStyle w:val="PlainText"/>
        <w:numPr>
          <w:ilvl w:val="0"/>
          <w:numId w:val="8"/>
          <w:numberingChange w:id="36" w:author="" w:date="2012-01-03T14:56:00Z" w:original="%1:1:0:."/>
        </w:numPr>
        <w:jc w:val="both"/>
        <w:rPr>
          <w:del w:id="37" w:author="" w:date="2012-12-20T12:47:00Z"/>
          <w:rFonts w:ascii="Times" w:eastAsia="MS Mincho" w:hAnsi="Times"/>
          <w:sz w:val="22"/>
          <w:szCs w:val="22"/>
          <w:u w:val="single"/>
        </w:rPr>
      </w:pPr>
      <w:del w:id="38" w:author="" w:date="2012-12-20T12:47:00Z">
        <w:r w:rsidRPr="008A60E3" w:rsidDel="00EC28F1">
          <w:rPr>
            <w:rFonts w:ascii="Times" w:eastAsia="MS Mincho" w:hAnsi="Times"/>
            <w:sz w:val="22"/>
            <w:szCs w:val="22"/>
            <w:u w:val="single"/>
          </w:rPr>
          <w:delText>Expression interaction network for Medicago</w:delText>
        </w:r>
      </w:del>
    </w:p>
    <w:p w:rsidR="001662B5" w:rsidRPr="008A60E3" w:rsidDel="00EC28F1" w:rsidRDefault="00CF42BD" w:rsidP="001662B5">
      <w:pPr>
        <w:pStyle w:val="PlainText"/>
        <w:numPr>
          <w:ilvl w:val="0"/>
          <w:numId w:val="8"/>
          <w:numberingChange w:id="39" w:author="" w:date="2012-01-03T14:56:00Z" w:original="%1:2:0:."/>
        </w:numPr>
        <w:jc w:val="both"/>
        <w:rPr>
          <w:del w:id="40" w:author="" w:date="2012-12-20T12:47:00Z"/>
          <w:rFonts w:ascii="Times" w:eastAsia="MS Mincho" w:hAnsi="Times"/>
          <w:sz w:val="22"/>
          <w:szCs w:val="22"/>
          <w:u w:val="single"/>
        </w:rPr>
      </w:pPr>
      <w:del w:id="41" w:author="" w:date="2012-12-20T12:47:00Z">
        <w:r w:rsidRPr="008A60E3" w:rsidDel="00EC28F1">
          <w:rPr>
            <w:rFonts w:ascii="Times" w:eastAsia="MS Mincho" w:hAnsi="Times"/>
            <w:sz w:val="22"/>
            <w:szCs w:val="22"/>
            <w:u w:val="single"/>
          </w:rPr>
          <w:delText>Refine with protein interaction from Arabidopsis</w:delText>
        </w:r>
      </w:del>
    </w:p>
    <w:p w:rsidR="001662B5" w:rsidRPr="008A60E3" w:rsidDel="00EC28F1" w:rsidRDefault="001662B5" w:rsidP="001662B5">
      <w:pPr>
        <w:pStyle w:val="PlainText"/>
        <w:ind w:left="720"/>
        <w:jc w:val="both"/>
        <w:rPr>
          <w:del w:id="42" w:author="" w:date="2012-12-20T12:47:00Z"/>
          <w:rFonts w:ascii="Times" w:eastAsia="MS Mincho" w:hAnsi="Times"/>
          <w:sz w:val="22"/>
          <w:szCs w:val="22"/>
          <w:u w:val="single"/>
        </w:rPr>
      </w:pPr>
    </w:p>
    <w:p w:rsidR="001662B5" w:rsidRPr="008A60E3" w:rsidDel="00EC28F1" w:rsidRDefault="00CF42BD" w:rsidP="001662B5">
      <w:pPr>
        <w:pStyle w:val="PlainText"/>
        <w:ind w:left="720"/>
        <w:jc w:val="both"/>
        <w:rPr>
          <w:del w:id="43" w:author="" w:date="2012-12-20T12:47:00Z"/>
          <w:rFonts w:ascii="Times" w:eastAsia="MS Mincho" w:hAnsi="Times"/>
          <w:sz w:val="22"/>
          <w:szCs w:val="22"/>
          <w:u w:val="single"/>
        </w:rPr>
      </w:pPr>
      <w:del w:id="44" w:author="" w:date="2012-12-20T12:47:00Z">
        <w:r w:rsidRPr="008A60E3" w:rsidDel="00EC28F1">
          <w:rPr>
            <w:rFonts w:ascii="Times" w:eastAsia="MS Mincho" w:hAnsi="Times"/>
            <w:sz w:val="22"/>
            <w:szCs w:val="22"/>
            <w:u w:val="single"/>
          </w:rPr>
          <w:delText xml:space="preserve">New compared to last version:  </w:delText>
        </w:r>
      </w:del>
    </w:p>
    <w:p w:rsidR="001662B5" w:rsidRPr="008A60E3" w:rsidDel="00EC28F1" w:rsidRDefault="00CF42BD" w:rsidP="001662B5">
      <w:pPr>
        <w:pStyle w:val="PlainText"/>
        <w:ind w:left="1080"/>
        <w:jc w:val="both"/>
        <w:rPr>
          <w:del w:id="45" w:author="" w:date="2012-12-20T12:47:00Z"/>
          <w:rFonts w:ascii="Times" w:eastAsia="MS Mincho" w:hAnsi="Times"/>
          <w:sz w:val="22"/>
          <w:szCs w:val="22"/>
        </w:rPr>
      </w:pPr>
      <w:del w:id="46" w:author="" w:date="2012-12-20T12:47:00Z">
        <w:r w:rsidRPr="008A60E3" w:rsidDel="00EC28F1">
          <w:rPr>
            <w:rFonts w:ascii="Times" w:eastAsia="MS Mincho" w:hAnsi="Times"/>
            <w:sz w:val="22"/>
            <w:szCs w:val="22"/>
          </w:rPr>
          <w:tab/>
          <w:delText>Going beyond reverse blast</w:delText>
        </w:r>
      </w:del>
    </w:p>
    <w:p w:rsidR="001662B5" w:rsidRPr="008A60E3" w:rsidDel="00EC28F1" w:rsidRDefault="00CF42BD" w:rsidP="001662B5">
      <w:pPr>
        <w:pStyle w:val="PlainText"/>
        <w:ind w:left="1080"/>
        <w:jc w:val="both"/>
        <w:rPr>
          <w:del w:id="47" w:author="" w:date="2012-12-20T12:47:00Z"/>
          <w:rFonts w:ascii="Times" w:eastAsia="MS Mincho" w:hAnsi="Times"/>
          <w:sz w:val="22"/>
          <w:szCs w:val="22"/>
        </w:rPr>
      </w:pPr>
      <w:del w:id="48" w:author="" w:date="2012-12-20T12:47:00Z">
        <w:r w:rsidRPr="008A60E3" w:rsidDel="00EC28F1">
          <w:rPr>
            <w:rFonts w:ascii="Times" w:eastAsia="MS Mincho" w:hAnsi="Times"/>
            <w:sz w:val="22"/>
            <w:szCs w:val="22"/>
          </w:rPr>
          <w:tab/>
          <w:delText>Prelim results better (John Sabini)</w:delText>
        </w:r>
      </w:del>
    </w:p>
    <w:p w:rsidR="001662B5" w:rsidDel="00EC28F1" w:rsidRDefault="00CF42BD" w:rsidP="001662B5">
      <w:pPr>
        <w:pStyle w:val="PlainText"/>
        <w:ind w:left="1080"/>
        <w:jc w:val="both"/>
        <w:rPr>
          <w:del w:id="49" w:author="" w:date="2012-12-20T12:47:00Z"/>
          <w:rFonts w:ascii="Times" w:eastAsia="MS Mincho" w:hAnsi="Times"/>
          <w:sz w:val="22"/>
          <w:szCs w:val="22"/>
        </w:rPr>
      </w:pPr>
      <w:del w:id="50" w:author="" w:date="2012-12-20T12:47:00Z">
        <w:r w:rsidRPr="008A60E3" w:rsidDel="00EC28F1">
          <w:rPr>
            <w:rFonts w:ascii="Times" w:eastAsia="MS Mincho" w:hAnsi="Times"/>
            <w:sz w:val="22"/>
            <w:szCs w:val="22"/>
          </w:rPr>
          <w:tab/>
          <w:delText>More explan of methods</w:delText>
        </w:r>
      </w:del>
    </w:p>
    <w:p w:rsidR="001662B5" w:rsidDel="00EC28F1" w:rsidRDefault="001662B5" w:rsidP="001662B5">
      <w:pPr>
        <w:pStyle w:val="PlainText"/>
        <w:ind w:left="1080"/>
        <w:jc w:val="both"/>
        <w:rPr>
          <w:del w:id="51" w:author="" w:date="2012-12-20T12:47:00Z"/>
          <w:rFonts w:ascii="Times" w:eastAsia="MS Mincho" w:hAnsi="Times"/>
          <w:sz w:val="22"/>
          <w:szCs w:val="22"/>
        </w:rPr>
      </w:pPr>
    </w:p>
    <w:p w:rsidR="001662B5" w:rsidDel="00EC28F1" w:rsidRDefault="00CF42BD" w:rsidP="001662B5">
      <w:pPr>
        <w:pStyle w:val="PlainText"/>
        <w:jc w:val="both"/>
        <w:rPr>
          <w:del w:id="52" w:author="" w:date="2012-12-20T12:47:00Z"/>
          <w:rFonts w:ascii="Times" w:eastAsia="MS Mincho" w:hAnsi="Times"/>
          <w:sz w:val="22"/>
          <w:szCs w:val="22"/>
        </w:rPr>
      </w:pPr>
      <w:del w:id="53" w:author="" w:date="2012-12-20T12:47:00Z">
        <w:r w:rsidDel="00EC28F1">
          <w:rPr>
            <w:rFonts w:ascii="Times" w:eastAsia="MS Mincho" w:hAnsi="Times"/>
            <w:sz w:val="22"/>
            <w:szCs w:val="22"/>
          </w:rPr>
          <w:tab/>
        </w:r>
        <w:r w:rsidRPr="008A60E3" w:rsidDel="00EC28F1">
          <w:rPr>
            <w:rFonts w:ascii="Times" w:eastAsia="MS Mincho" w:hAnsi="Times"/>
            <w:sz w:val="22"/>
            <w:szCs w:val="22"/>
            <w:u w:val="single"/>
          </w:rPr>
          <w:delText>Preliminary Results</w:delText>
        </w:r>
        <w:r w:rsidDel="00EC28F1">
          <w:rPr>
            <w:rFonts w:ascii="Times" w:eastAsia="MS Mincho" w:hAnsi="Times"/>
            <w:sz w:val="22"/>
            <w:szCs w:val="22"/>
          </w:rPr>
          <w:delText xml:space="preserve">: have previous, should get new better results, some bug with old program </w:delText>
        </w:r>
      </w:del>
    </w:p>
    <w:p w:rsidR="001662B5" w:rsidRPr="008A60E3" w:rsidDel="00EC28F1" w:rsidRDefault="00CF42BD" w:rsidP="001662B5">
      <w:pPr>
        <w:pStyle w:val="PlainText"/>
        <w:ind w:left="720" w:firstLine="720"/>
        <w:jc w:val="both"/>
        <w:rPr>
          <w:del w:id="54" w:author="" w:date="2012-12-20T12:47:00Z"/>
          <w:rFonts w:ascii="Times" w:eastAsia="MS Mincho" w:hAnsi="Times"/>
          <w:sz w:val="22"/>
          <w:szCs w:val="22"/>
        </w:rPr>
      </w:pPr>
      <w:del w:id="55" w:author="" w:date="2012-12-20T12:47:00Z">
        <w:r w:rsidDel="00EC28F1">
          <w:rPr>
            <w:rFonts w:ascii="Times" w:eastAsia="MS Mincho" w:hAnsi="Times"/>
            <w:sz w:val="22"/>
            <w:szCs w:val="22"/>
          </w:rPr>
          <w:delText>(</w:delText>
        </w:r>
      </w:del>
      <w:del w:id="56" w:author="" w:date="2012-01-03T15:07:00Z">
        <w:r w:rsidDel="001662B5">
          <w:rPr>
            <w:rFonts w:ascii="Times" w:eastAsia="MS Mincho" w:hAnsi="Times"/>
            <w:sz w:val="22"/>
            <w:szCs w:val="22"/>
          </w:rPr>
          <w:delText xml:space="preserve">Sabini and </w:delText>
        </w:r>
      </w:del>
      <w:del w:id="57" w:author="" w:date="2012-01-03T14:58:00Z">
        <w:r w:rsidDel="001662B5">
          <w:rPr>
            <w:rFonts w:ascii="Times" w:eastAsia="MS Mincho" w:hAnsi="Times"/>
            <w:sz w:val="22"/>
            <w:szCs w:val="22"/>
          </w:rPr>
          <w:delText>Wei</w:delText>
        </w:r>
      </w:del>
      <w:del w:id="58" w:author="" w:date="2012-12-20T12:47:00Z">
        <w:r w:rsidDel="00EC28F1">
          <w:rPr>
            <w:rFonts w:ascii="Times" w:eastAsia="MS Mincho" w:hAnsi="Times"/>
            <w:sz w:val="22"/>
            <w:szCs w:val="22"/>
          </w:rPr>
          <w:delText>)</w:delText>
        </w:r>
      </w:del>
    </w:p>
    <w:p w:rsidR="001662B5" w:rsidRPr="008A60E3" w:rsidDel="00EC28F1" w:rsidRDefault="001662B5" w:rsidP="001662B5">
      <w:pPr>
        <w:pStyle w:val="PlainText"/>
        <w:jc w:val="both"/>
        <w:rPr>
          <w:del w:id="59" w:author="" w:date="2012-12-20T12:47:00Z"/>
          <w:rFonts w:ascii="Times" w:eastAsia="MS Mincho" w:hAnsi="Times"/>
          <w:sz w:val="22"/>
          <w:szCs w:val="22"/>
        </w:rPr>
      </w:pPr>
    </w:p>
    <w:p w:rsidR="001662B5" w:rsidRPr="008A60E3" w:rsidDel="00EC28F1" w:rsidRDefault="00CF42BD" w:rsidP="001662B5">
      <w:pPr>
        <w:pStyle w:val="PlainText"/>
        <w:jc w:val="both"/>
        <w:rPr>
          <w:del w:id="60" w:author="" w:date="2012-12-20T12:47:00Z"/>
          <w:rFonts w:ascii="Times" w:eastAsia="MS Mincho" w:hAnsi="Times"/>
          <w:b/>
          <w:sz w:val="22"/>
          <w:szCs w:val="22"/>
          <w:u w:val="single"/>
        </w:rPr>
      </w:pPr>
      <w:del w:id="61" w:author="" w:date="2012-12-20T12:47:00Z">
        <w:r w:rsidRPr="008A60E3" w:rsidDel="00EC28F1">
          <w:rPr>
            <w:rFonts w:ascii="Times" w:eastAsia="MS Mincho" w:hAnsi="Times"/>
            <w:b/>
            <w:sz w:val="22"/>
            <w:szCs w:val="22"/>
            <w:u w:val="single"/>
          </w:rPr>
          <w:delText>Aim 2.  Phylogenomic Trait Network: Gene to trait correlation, prioritized by network analysis</w:delText>
        </w:r>
        <w:r w:rsidDel="00EC28F1">
          <w:rPr>
            <w:rFonts w:ascii="Times" w:eastAsia="MS Mincho" w:hAnsi="Times"/>
            <w:b/>
            <w:sz w:val="22"/>
            <w:szCs w:val="22"/>
            <w:u w:val="single"/>
          </w:rPr>
          <w:delText xml:space="preserve"> (Kranthi &amp; Shasha)</w:delText>
        </w:r>
      </w:del>
    </w:p>
    <w:p w:rsidR="001662B5" w:rsidRPr="008A60E3" w:rsidDel="00EC28F1" w:rsidRDefault="00CF42BD" w:rsidP="001662B5">
      <w:pPr>
        <w:pStyle w:val="PlainText"/>
        <w:numPr>
          <w:ilvl w:val="0"/>
          <w:numId w:val="9"/>
          <w:numberingChange w:id="62" w:author="" w:date="2012-01-03T14:56:00Z" w:original="%1:1:0:."/>
        </w:numPr>
        <w:jc w:val="both"/>
        <w:rPr>
          <w:del w:id="63" w:author="" w:date="2012-12-20T12:47:00Z"/>
          <w:rFonts w:ascii="Times" w:eastAsia="MS Mincho" w:hAnsi="Times"/>
          <w:sz w:val="22"/>
          <w:szCs w:val="22"/>
        </w:rPr>
      </w:pPr>
      <w:del w:id="64" w:author="" w:date="2012-12-20T12:47:00Z">
        <w:r w:rsidRPr="008A60E3" w:rsidDel="00EC28F1">
          <w:rPr>
            <w:rFonts w:ascii="Times" w:eastAsia="MS Mincho" w:hAnsi="Times"/>
            <w:sz w:val="22"/>
            <w:szCs w:val="22"/>
          </w:rPr>
          <w:delText>Identify traits and presence/absence in 21 species tree (e.g. seed expression sets)</w:delText>
        </w:r>
      </w:del>
    </w:p>
    <w:p w:rsidR="001662B5" w:rsidRPr="008A60E3" w:rsidDel="00EC28F1" w:rsidRDefault="00CF42BD" w:rsidP="001662B5">
      <w:pPr>
        <w:pStyle w:val="PlainText"/>
        <w:numPr>
          <w:ilvl w:val="0"/>
          <w:numId w:val="9"/>
          <w:numberingChange w:id="65" w:author="" w:date="2012-01-03T14:56:00Z" w:original="%1:2:0:."/>
        </w:numPr>
        <w:jc w:val="both"/>
        <w:rPr>
          <w:del w:id="66" w:author="" w:date="2012-12-20T12:47:00Z"/>
          <w:rFonts w:ascii="Times" w:eastAsia="MS Mincho" w:hAnsi="Times"/>
          <w:sz w:val="22"/>
          <w:szCs w:val="22"/>
        </w:rPr>
      </w:pPr>
      <w:del w:id="67" w:author="" w:date="2012-12-20T12:47:00Z">
        <w:r w:rsidRPr="008A60E3" w:rsidDel="00EC28F1">
          <w:rPr>
            <w:rFonts w:ascii="Times" w:eastAsia="MS Mincho" w:hAnsi="Times"/>
            <w:sz w:val="22"/>
            <w:szCs w:val="22"/>
          </w:rPr>
          <w:delText>Compute correlation of expression and trait &gt; 2 species</w:delText>
        </w:r>
      </w:del>
    </w:p>
    <w:p w:rsidR="001662B5" w:rsidRPr="008A60E3" w:rsidDel="00EC28F1" w:rsidRDefault="00CF42BD" w:rsidP="001662B5">
      <w:pPr>
        <w:pStyle w:val="PlainText"/>
        <w:numPr>
          <w:ilvl w:val="0"/>
          <w:numId w:val="9"/>
          <w:numberingChange w:id="68" w:author="" w:date="2012-01-03T14:56:00Z" w:original="%1:3:0:."/>
        </w:numPr>
        <w:jc w:val="both"/>
        <w:rPr>
          <w:del w:id="69" w:author="" w:date="2012-12-20T12:47:00Z"/>
          <w:rFonts w:ascii="Times" w:eastAsia="MS Mincho" w:hAnsi="Times"/>
          <w:sz w:val="22"/>
          <w:szCs w:val="22"/>
        </w:rPr>
      </w:pPr>
      <w:del w:id="70" w:author="" w:date="2012-12-20T12:47:00Z">
        <w:r w:rsidRPr="008A60E3" w:rsidDel="00EC28F1">
          <w:rPr>
            <w:rFonts w:ascii="Times" w:eastAsia="MS Mincho" w:hAnsi="Times"/>
            <w:sz w:val="22"/>
            <w:szCs w:val="22"/>
          </w:rPr>
          <w:delText xml:space="preserve">Filter list of correlated genes based on:  </w:delText>
        </w:r>
      </w:del>
    </w:p>
    <w:p w:rsidR="001662B5" w:rsidRPr="008A60E3" w:rsidDel="00EC28F1" w:rsidRDefault="00CF42BD" w:rsidP="001662B5">
      <w:pPr>
        <w:pStyle w:val="PlainText"/>
        <w:numPr>
          <w:ilvl w:val="1"/>
          <w:numId w:val="9"/>
          <w:numberingChange w:id="71" w:author="" w:date="2012-01-03T14:56:00Z" w:original="%2:1:4:."/>
        </w:numPr>
        <w:jc w:val="both"/>
        <w:rPr>
          <w:del w:id="72" w:author="" w:date="2012-12-20T12:47:00Z"/>
          <w:rFonts w:ascii="Times" w:eastAsia="MS Mincho" w:hAnsi="Times"/>
          <w:sz w:val="22"/>
          <w:szCs w:val="22"/>
        </w:rPr>
      </w:pPr>
      <w:del w:id="73" w:author="" w:date="2012-12-20T12:47:00Z">
        <w:r w:rsidRPr="008A60E3" w:rsidDel="00EC28F1">
          <w:rPr>
            <w:rFonts w:ascii="Times" w:eastAsia="MS Mincho" w:hAnsi="Times"/>
            <w:b/>
            <w:sz w:val="22"/>
            <w:szCs w:val="22"/>
          </w:rPr>
          <w:delText>Vote</w:delText>
        </w:r>
        <w:r w:rsidRPr="008A60E3" w:rsidDel="00EC28F1">
          <w:rPr>
            <w:rFonts w:ascii="Times" w:eastAsia="MS Mincho" w:hAnsi="Times"/>
            <w:sz w:val="22"/>
            <w:szCs w:val="22"/>
          </w:rPr>
          <w:delText xml:space="preserve"> (more species with association ranked higher)- assign weight based on phylogenetic distance.</w:delText>
        </w:r>
      </w:del>
    </w:p>
    <w:p w:rsidR="001662B5" w:rsidRPr="008A60E3" w:rsidDel="00EC28F1" w:rsidRDefault="00CF42BD" w:rsidP="001662B5">
      <w:pPr>
        <w:pStyle w:val="PlainText"/>
        <w:numPr>
          <w:ilvl w:val="1"/>
          <w:numId w:val="9"/>
          <w:numberingChange w:id="74" w:author="" w:date="2012-01-03T14:56:00Z" w:original="%2:2:4:."/>
        </w:numPr>
        <w:jc w:val="both"/>
        <w:rPr>
          <w:del w:id="75" w:author="" w:date="2012-12-20T12:47:00Z"/>
          <w:rFonts w:ascii="Times" w:eastAsia="MS Mincho" w:hAnsi="Times"/>
          <w:sz w:val="22"/>
          <w:szCs w:val="22"/>
        </w:rPr>
      </w:pPr>
      <w:del w:id="76" w:author="" w:date="2012-12-20T12:47:00Z">
        <w:r w:rsidRPr="008A60E3" w:rsidDel="00EC28F1">
          <w:rPr>
            <w:rFonts w:ascii="Times" w:eastAsia="MS Mincho" w:hAnsi="Times"/>
            <w:b/>
            <w:sz w:val="22"/>
            <w:szCs w:val="22"/>
          </w:rPr>
          <w:delText>Rank</w:delText>
        </w:r>
        <w:r w:rsidRPr="008A60E3" w:rsidDel="00EC28F1">
          <w:rPr>
            <w:rFonts w:ascii="Times" w:eastAsia="MS Mincho" w:hAnsi="Times"/>
            <w:sz w:val="22"/>
            <w:szCs w:val="22"/>
          </w:rPr>
          <w:delText xml:space="preserve"> based on network connectivity in Arabidopsis –expression, protein, etc. (e.g. hubiness)</w:delText>
        </w:r>
      </w:del>
    </w:p>
    <w:p w:rsidR="001662B5" w:rsidRPr="008A60E3" w:rsidDel="00EC28F1" w:rsidRDefault="001662B5" w:rsidP="001662B5">
      <w:pPr>
        <w:pStyle w:val="PlainText"/>
        <w:ind w:left="720" w:firstLine="720"/>
        <w:jc w:val="both"/>
        <w:rPr>
          <w:del w:id="77" w:author="" w:date="2012-12-20T12:47:00Z"/>
          <w:rFonts w:ascii="Times" w:eastAsia="MS Mincho" w:hAnsi="Times"/>
          <w:sz w:val="22"/>
          <w:szCs w:val="22"/>
        </w:rPr>
      </w:pPr>
    </w:p>
    <w:p w:rsidR="001662B5" w:rsidRPr="008A60E3" w:rsidDel="00EC28F1" w:rsidRDefault="00CF42BD" w:rsidP="001662B5">
      <w:pPr>
        <w:pStyle w:val="PlainText"/>
        <w:ind w:left="720" w:firstLine="720"/>
        <w:jc w:val="both"/>
        <w:rPr>
          <w:del w:id="78" w:author="" w:date="2012-12-20T12:47:00Z"/>
          <w:rFonts w:ascii="Times" w:eastAsia="MS Mincho" w:hAnsi="Times"/>
          <w:sz w:val="22"/>
          <w:szCs w:val="22"/>
          <w:u w:val="single"/>
        </w:rPr>
      </w:pPr>
      <w:del w:id="79" w:author="" w:date="2012-12-20T12:47:00Z">
        <w:r w:rsidRPr="008A60E3" w:rsidDel="00EC28F1">
          <w:rPr>
            <w:rFonts w:ascii="Times" w:eastAsia="MS Mincho" w:hAnsi="Times"/>
            <w:sz w:val="22"/>
            <w:szCs w:val="22"/>
            <w:u w:val="single"/>
          </w:rPr>
          <w:delText>Example:   Species A</w:delText>
        </w:r>
        <w:r w:rsidRPr="008A60E3" w:rsidDel="00EC28F1">
          <w:rPr>
            <w:rFonts w:ascii="Times" w:eastAsia="MS Mincho" w:hAnsi="Times"/>
            <w:sz w:val="22"/>
            <w:szCs w:val="22"/>
            <w:u w:val="single"/>
          </w:rPr>
          <w:tab/>
        </w:r>
        <w:r w:rsidRPr="008A60E3" w:rsidDel="00EC28F1">
          <w:rPr>
            <w:rFonts w:ascii="Times" w:eastAsia="MS Mincho" w:hAnsi="Times"/>
            <w:sz w:val="22"/>
            <w:szCs w:val="22"/>
            <w:u w:val="single"/>
          </w:rPr>
          <w:tab/>
          <w:delText>Species B</w:delText>
        </w:r>
      </w:del>
    </w:p>
    <w:p w:rsidR="001662B5" w:rsidRPr="008A60E3" w:rsidDel="00EC28F1" w:rsidRDefault="00CF42BD" w:rsidP="001662B5">
      <w:pPr>
        <w:pStyle w:val="PlainText"/>
        <w:ind w:left="1080" w:firstLine="360"/>
        <w:jc w:val="both"/>
        <w:rPr>
          <w:del w:id="80" w:author="" w:date="2012-12-20T12:47:00Z"/>
          <w:rFonts w:ascii="Times" w:eastAsia="MS Mincho" w:hAnsi="Times"/>
          <w:sz w:val="22"/>
          <w:szCs w:val="22"/>
        </w:rPr>
      </w:pPr>
      <w:del w:id="81" w:author="" w:date="2012-12-20T12:47:00Z">
        <w:r w:rsidRPr="008A60E3" w:rsidDel="00EC28F1">
          <w:rPr>
            <w:rFonts w:ascii="Times" w:eastAsia="MS Mincho" w:hAnsi="Times"/>
            <w:sz w:val="22"/>
            <w:szCs w:val="22"/>
          </w:rPr>
          <w:delText xml:space="preserve"> </w:delText>
        </w:r>
        <w:r w:rsidRPr="008A60E3" w:rsidDel="00EC28F1">
          <w:rPr>
            <w:rFonts w:ascii="Times" w:eastAsia="MS Mincho" w:hAnsi="Times"/>
            <w:sz w:val="22"/>
            <w:szCs w:val="22"/>
          </w:rPr>
          <w:tab/>
          <w:delText xml:space="preserve"> Expr. Gene X</w:delText>
        </w:r>
        <w:r w:rsidRPr="008A60E3" w:rsidDel="00EC28F1">
          <w:rPr>
            <w:rFonts w:ascii="Times" w:eastAsia="MS Mincho" w:hAnsi="Times"/>
            <w:sz w:val="22"/>
            <w:szCs w:val="22"/>
          </w:rPr>
          <w:tab/>
        </w:r>
        <w:r w:rsidRPr="008A60E3" w:rsidDel="00EC28F1">
          <w:rPr>
            <w:rFonts w:ascii="Times" w:eastAsia="MS Mincho" w:hAnsi="Times"/>
            <w:sz w:val="22"/>
            <w:szCs w:val="22"/>
          </w:rPr>
          <w:tab/>
          <w:delText>Expr. Gene Y</w:delText>
        </w:r>
      </w:del>
    </w:p>
    <w:p w:rsidR="001662B5" w:rsidRPr="008A60E3" w:rsidDel="00EC28F1" w:rsidRDefault="00CF42BD" w:rsidP="001662B5">
      <w:pPr>
        <w:pStyle w:val="PlainText"/>
        <w:ind w:left="1440" w:firstLine="720"/>
        <w:jc w:val="both"/>
        <w:rPr>
          <w:del w:id="82" w:author="" w:date="2012-12-20T12:47:00Z"/>
          <w:rFonts w:ascii="Times" w:eastAsia="MS Mincho" w:hAnsi="Times"/>
          <w:sz w:val="22"/>
          <w:szCs w:val="22"/>
        </w:rPr>
      </w:pPr>
      <w:del w:id="83" w:author="" w:date="2012-12-20T12:47:00Z">
        <w:r w:rsidRPr="008A60E3" w:rsidDel="00EC28F1">
          <w:rPr>
            <w:rFonts w:ascii="Times" w:eastAsia="MS Mincho" w:hAnsi="Times"/>
            <w:sz w:val="22"/>
            <w:szCs w:val="22"/>
          </w:rPr>
          <w:delText>Protein        X-</w:delText>
        </w:r>
        <w:r w:rsidRPr="008A60E3" w:rsidDel="00EC28F1">
          <w:rPr>
            <w:rFonts w:ascii="Times" w:eastAsia="MS Mincho" w:hAnsi="Times"/>
            <w:sz w:val="22"/>
            <w:szCs w:val="22"/>
          </w:rPr>
          <w:sym w:font="Wingdings" w:char="F0E0"/>
        </w:r>
        <w:r w:rsidRPr="008A60E3" w:rsidDel="00EC28F1">
          <w:rPr>
            <w:rFonts w:ascii="Times" w:eastAsia="MS Mincho" w:hAnsi="Times"/>
            <w:sz w:val="22"/>
            <w:szCs w:val="22"/>
          </w:rPr>
          <w:delText>Y, suggests X and Y are both involved in trait eventhough expression data only would not have predicted.  This gives us gene pair idea that we would not have found by studying each one alone.  Test by validation.</w:delText>
        </w:r>
      </w:del>
    </w:p>
    <w:p w:rsidR="001662B5" w:rsidRPr="008A60E3" w:rsidDel="00EC28F1" w:rsidRDefault="001662B5" w:rsidP="001662B5">
      <w:pPr>
        <w:pStyle w:val="PlainText"/>
        <w:jc w:val="both"/>
        <w:rPr>
          <w:del w:id="84" w:author="" w:date="2012-12-20T12:47:00Z"/>
          <w:rFonts w:ascii="Times" w:eastAsia="MS Mincho" w:hAnsi="Times"/>
          <w:sz w:val="22"/>
          <w:szCs w:val="22"/>
        </w:rPr>
      </w:pPr>
    </w:p>
    <w:p w:rsidR="001662B5" w:rsidRPr="008A60E3" w:rsidDel="00EC28F1" w:rsidRDefault="00CF42BD" w:rsidP="001662B5">
      <w:pPr>
        <w:pStyle w:val="PlainText"/>
        <w:numPr>
          <w:ilvl w:val="1"/>
          <w:numId w:val="9"/>
          <w:numberingChange w:id="85" w:author="" w:date="2012-01-03T14:56:00Z" w:original="%2:3:4:."/>
        </w:numPr>
        <w:jc w:val="both"/>
        <w:rPr>
          <w:del w:id="86" w:author="" w:date="2012-12-20T12:47:00Z"/>
          <w:rFonts w:ascii="Times" w:eastAsia="MS Mincho" w:hAnsi="Times"/>
          <w:sz w:val="22"/>
          <w:szCs w:val="22"/>
        </w:rPr>
      </w:pPr>
      <w:del w:id="87" w:author="" w:date="2012-12-20T12:47:00Z">
        <w:r w:rsidRPr="008A60E3" w:rsidDel="00EC28F1">
          <w:rPr>
            <w:rFonts w:ascii="Times" w:eastAsia="MS Mincho" w:hAnsi="Times"/>
            <w:b/>
            <w:sz w:val="22"/>
            <w:szCs w:val="22"/>
          </w:rPr>
          <w:delText>Validate:</w:delText>
        </w:r>
        <w:r w:rsidRPr="008A60E3" w:rsidDel="00EC28F1">
          <w:rPr>
            <w:rFonts w:ascii="Times" w:eastAsia="MS Mincho" w:hAnsi="Times"/>
            <w:sz w:val="22"/>
            <w:szCs w:val="22"/>
          </w:rPr>
          <w:delText xml:space="preserve">  Compare culled list vs. expression list to Existing mutant list (e.g. seed mutant – David Meinke list).  Show increase in % correct predictions of phenotype from network analysis (for individual genes or gene pairs).</w:delText>
        </w:r>
      </w:del>
    </w:p>
    <w:p w:rsidR="001662B5" w:rsidRPr="008A60E3" w:rsidDel="00EC28F1" w:rsidRDefault="00CF42BD" w:rsidP="001662B5">
      <w:pPr>
        <w:pStyle w:val="PlainText"/>
        <w:ind w:left="2160"/>
        <w:jc w:val="both"/>
        <w:rPr>
          <w:del w:id="88" w:author="" w:date="2012-12-20T12:47:00Z"/>
          <w:rFonts w:ascii="Times" w:eastAsia="MS Mincho" w:hAnsi="Times"/>
          <w:sz w:val="22"/>
          <w:szCs w:val="22"/>
        </w:rPr>
      </w:pPr>
      <w:del w:id="89" w:author="" w:date="2012-12-20T12:47:00Z">
        <w:r w:rsidRPr="008A60E3" w:rsidDel="00EC28F1">
          <w:rPr>
            <w:rFonts w:ascii="Times" w:eastAsia="MS Mincho" w:hAnsi="Times"/>
            <w:sz w:val="22"/>
            <w:szCs w:val="22"/>
            <w:highlight w:val="yellow"/>
          </w:rPr>
          <w:delText>(see Network based breast cancer predictor paper)</w:delText>
        </w:r>
      </w:del>
    </w:p>
    <w:p w:rsidR="001662B5" w:rsidRPr="008A60E3" w:rsidDel="00EC28F1" w:rsidRDefault="001662B5" w:rsidP="001662B5">
      <w:pPr>
        <w:pStyle w:val="PlainText"/>
        <w:jc w:val="both"/>
        <w:rPr>
          <w:del w:id="90" w:author="" w:date="2012-12-20T12:47:00Z"/>
          <w:rFonts w:ascii="Times" w:eastAsia="MS Mincho" w:hAnsi="Times"/>
          <w:sz w:val="22"/>
          <w:szCs w:val="22"/>
        </w:rPr>
      </w:pPr>
    </w:p>
    <w:p w:rsidR="001662B5" w:rsidRPr="008A60E3" w:rsidDel="00EC28F1" w:rsidRDefault="00CF42BD" w:rsidP="001662B5">
      <w:pPr>
        <w:pStyle w:val="PlainText"/>
        <w:jc w:val="both"/>
        <w:rPr>
          <w:del w:id="91" w:author="" w:date="2012-12-20T12:47:00Z"/>
          <w:rFonts w:ascii="Times" w:eastAsia="MS Mincho" w:hAnsi="Times"/>
          <w:sz w:val="22"/>
          <w:szCs w:val="22"/>
        </w:rPr>
      </w:pPr>
      <w:del w:id="92" w:author="" w:date="2012-12-20T12:47:00Z">
        <w:r w:rsidRPr="008A60E3" w:rsidDel="00EC28F1">
          <w:rPr>
            <w:rFonts w:ascii="Times" w:eastAsia="MS Mincho" w:hAnsi="Times"/>
            <w:sz w:val="22"/>
            <w:szCs w:val="22"/>
          </w:rPr>
          <w:tab/>
        </w:r>
        <w:r w:rsidRPr="008A60E3" w:rsidDel="00EC28F1">
          <w:rPr>
            <w:rFonts w:ascii="Times" w:eastAsia="MS Mincho" w:hAnsi="Times"/>
            <w:b/>
            <w:sz w:val="22"/>
            <w:szCs w:val="22"/>
          </w:rPr>
          <w:delText>Outcome</w:delText>
        </w:r>
        <w:r w:rsidRPr="008A60E3" w:rsidDel="00EC28F1">
          <w:rPr>
            <w:rFonts w:ascii="Times" w:eastAsia="MS Mincho" w:hAnsi="Times"/>
            <w:sz w:val="22"/>
            <w:szCs w:val="22"/>
          </w:rPr>
          <w:delText>: Better ability to predict trait to gene</w:delText>
        </w:r>
      </w:del>
    </w:p>
    <w:p w:rsidR="001662B5" w:rsidRPr="008A60E3" w:rsidDel="00EC28F1" w:rsidRDefault="001662B5" w:rsidP="001662B5">
      <w:pPr>
        <w:pStyle w:val="PlainText"/>
        <w:jc w:val="both"/>
        <w:rPr>
          <w:del w:id="93" w:author="" w:date="2012-12-20T12:47:00Z"/>
          <w:rFonts w:ascii="Times" w:eastAsia="MS Mincho" w:hAnsi="Times"/>
          <w:sz w:val="22"/>
          <w:szCs w:val="22"/>
        </w:rPr>
      </w:pPr>
    </w:p>
    <w:p w:rsidR="001662B5" w:rsidRPr="005307B9" w:rsidDel="00EC28F1" w:rsidRDefault="00CF42BD" w:rsidP="001662B5">
      <w:pPr>
        <w:pStyle w:val="PlainText"/>
        <w:jc w:val="both"/>
        <w:rPr>
          <w:del w:id="94" w:author="" w:date="2012-12-20T12:47:00Z"/>
          <w:rFonts w:ascii="Times" w:eastAsia="MS Mincho" w:hAnsi="Times"/>
          <w:b/>
          <w:sz w:val="22"/>
          <w:szCs w:val="22"/>
          <w:u w:val="single"/>
        </w:rPr>
      </w:pPr>
      <w:del w:id="95" w:author="" w:date="2012-12-20T12:47:00Z">
        <w:r w:rsidRPr="005307B9" w:rsidDel="00EC28F1">
          <w:rPr>
            <w:rFonts w:ascii="Times" w:eastAsia="MS Mincho" w:hAnsi="Times"/>
            <w:b/>
            <w:sz w:val="22"/>
            <w:szCs w:val="22"/>
            <w:u w:val="single"/>
          </w:rPr>
          <w:delText>Aim 3.  Network Orthologs: Orthology based on sequence refined by correlation</w:delText>
        </w:r>
      </w:del>
    </w:p>
    <w:p w:rsidR="001662B5" w:rsidRPr="008A60E3" w:rsidDel="00EC28F1" w:rsidRDefault="00CF42BD" w:rsidP="001662B5">
      <w:pPr>
        <w:pStyle w:val="PlainText"/>
        <w:numPr>
          <w:ilvl w:val="0"/>
          <w:numId w:val="10"/>
          <w:numberingChange w:id="96" w:author="" w:date="2012-01-03T14:56:00Z" w:original="%1:1:0:."/>
        </w:numPr>
        <w:jc w:val="both"/>
        <w:rPr>
          <w:del w:id="97" w:author="" w:date="2012-12-20T12:47:00Z"/>
          <w:rFonts w:ascii="Times" w:eastAsia="MS Mincho" w:hAnsi="Times"/>
          <w:sz w:val="22"/>
          <w:szCs w:val="22"/>
        </w:rPr>
      </w:pPr>
      <w:del w:id="98" w:author="" w:date="2012-12-20T12:47:00Z">
        <w:r w:rsidRPr="008A60E3" w:rsidDel="00EC28F1">
          <w:rPr>
            <w:rFonts w:ascii="Times" w:eastAsia="MS Mincho" w:hAnsi="Times"/>
            <w:sz w:val="22"/>
            <w:szCs w:val="22"/>
          </w:rPr>
          <w:delText>Identify orthologs using seq methods- eg BLAST and others</w:delText>
        </w:r>
      </w:del>
    </w:p>
    <w:p w:rsidR="001662B5" w:rsidRPr="008A60E3" w:rsidDel="00EC28F1" w:rsidRDefault="00CF42BD" w:rsidP="001662B5">
      <w:pPr>
        <w:pStyle w:val="PlainText"/>
        <w:numPr>
          <w:ilvl w:val="0"/>
          <w:numId w:val="10"/>
          <w:numberingChange w:id="99" w:author="" w:date="2012-01-03T14:56:00Z" w:original="%1:2:0:."/>
        </w:numPr>
        <w:jc w:val="both"/>
        <w:rPr>
          <w:del w:id="100" w:author="" w:date="2012-12-20T12:47:00Z"/>
          <w:rFonts w:ascii="Times" w:eastAsia="MS Mincho" w:hAnsi="Times"/>
          <w:sz w:val="22"/>
          <w:szCs w:val="22"/>
        </w:rPr>
      </w:pPr>
      <w:del w:id="101" w:author="" w:date="2012-12-20T12:47:00Z">
        <w:r w:rsidRPr="008A60E3" w:rsidDel="00EC28F1">
          <w:rPr>
            <w:rFonts w:ascii="Times" w:eastAsia="MS Mincho" w:hAnsi="Times"/>
            <w:sz w:val="22"/>
            <w:szCs w:val="22"/>
          </w:rPr>
          <w:delText>Refine orthology using conservation of expression in target species compared to source</w:delText>
        </w:r>
      </w:del>
    </w:p>
    <w:p w:rsidR="001662B5" w:rsidRPr="008A60E3" w:rsidDel="00EC28F1" w:rsidRDefault="00CF42BD" w:rsidP="001662B5">
      <w:pPr>
        <w:pStyle w:val="PlainText"/>
        <w:ind w:left="720"/>
        <w:jc w:val="both"/>
        <w:rPr>
          <w:del w:id="102" w:author="" w:date="2012-12-20T12:47:00Z"/>
          <w:rFonts w:ascii="Times" w:eastAsia="MS Mincho" w:hAnsi="Times"/>
          <w:sz w:val="22"/>
          <w:szCs w:val="22"/>
        </w:rPr>
      </w:pPr>
      <w:del w:id="103" w:author="" w:date="2012-12-20T12:47:00Z">
        <w:r w:rsidRPr="008A60E3" w:rsidDel="00EC28F1">
          <w:rPr>
            <w:rFonts w:ascii="Times" w:eastAsia="MS Mincho" w:hAnsi="Times"/>
            <w:sz w:val="22"/>
            <w:szCs w:val="22"/>
          </w:rPr>
          <w:delText>3.  Validation??????</w:delText>
        </w:r>
      </w:del>
    </w:p>
    <w:p w:rsidR="001662B5" w:rsidRPr="008A60E3" w:rsidDel="00EC28F1" w:rsidRDefault="00CF42BD" w:rsidP="001662B5">
      <w:pPr>
        <w:pStyle w:val="PlainText"/>
        <w:ind w:left="720"/>
        <w:jc w:val="both"/>
        <w:rPr>
          <w:del w:id="104" w:author="" w:date="2012-12-20T12:47:00Z"/>
          <w:rFonts w:ascii="Times" w:eastAsia="MS Mincho" w:hAnsi="Times"/>
          <w:sz w:val="22"/>
          <w:szCs w:val="22"/>
        </w:rPr>
      </w:pPr>
      <w:del w:id="105" w:author="" w:date="2012-12-20T12:47:00Z">
        <w:r w:rsidRPr="008A60E3" w:rsidDel="00EC28F1">
          <w:rPr>
            <w:rFonts w:ascii="Times" w:eastAsia="MS Mincho" w:hAnsi="Times"/>
            <w:sz w:val="22"/>
            <w:szCs w:val="22"/>
          </w:rPr>
          <w:delText>Outcome: Refined orthology assignments</w:delText>
        </w:r>
      </w:del>
    </w:p>
    <w:p w:rsidR="001662B5" w:rsidRPr="008A60E3" w:rsidDel="00EC28F1" w:rsidRDefault="001662B5" w:rsidP="001662B5">
      <w:pPr>
        <w:pStyle w:val="PlainText"/>
        <w:ind w:left="720"/>
        <w:jc w:val="both"/>
        <w:rPr>
          <w:del w:id="106" w:author="" w:date="2012-12-20T12:47:00Z"/>
          <w:rFonts w:ascii="Times" w:eastAsia="MS Mincho" w:hAnsi="Times"/>
          <w:sz w:val="22"/>
          <w:szCs w:val="22"/>
        </w:rPr>
      </w:pPr>
    </w:p>
    <w:p w:rsidR="001662B5" w:rsidRPr="005307B9" w:rsidDel="00EC28F1" w:rsidRDefault="00CF42BD" w:rsidP="001662B5">
      <w:pPr>
        <w:pStyle w:val="PlainText"/>
        <w:jc w:val="both"/>
        <w:rPr>
          <w:del w:id="107" w:author="" w:date="2012-12-20T12:47:00Z"/>
          <w:rFonts w:ascii="Times" w:eastAsia="MS Mincho" w:hAnsi="Times"/>
          <w:b/>
          <w:sz w:val="22"/>
          <w:szCs w:val="22"/>
          <w:u w:val="single"/>
        </w:rPr>
      </w:pPr>
      <w:del w:id="108" w:author="" w:date="2012-12-20T12:47:00Z">
        <w:r w:rsidRPr="005307B9" w:rsidDel="00EC28F1">
          <w:rPr>
            <w:rFonts w:ascii="Times" w:eastAsia="MS Mincho" w:hAnsi="Times"/>
            <w:b/>
            <w:sz w:val="22"/>
            <w:szCs w:val="22"/>
            <w:u w:val="single"/>
          </w:rPr>
          <w:delText>Aim 4. PhyloNet Tree: Network derived phylogeny</w:delText>
        </w:r>
      </w:del>
    </w:p>
    <w:p w:rsidR="001662B5" w:rsidRPr="008A60E3" w:rsidDel="00EC28F1" w:rsidRDefault="00CF42BD" w:rsidP="001662B5">
      <w:pPr>
        <w:pStyle w:val="PlainText"/>
        <w:jc w:val="both"/>
        <w:rPr>
          <w:del w:id="109" w:author="" w:date="2012-12-20T12:47:00Z"/>
          <w:rFonts w:ascii="Times" w:eastAsia="MS Mincho" w:hAnsi="Times"/>
          <w:sz w:val="22"/>
          <w:szCs w:val="22"/>
        </w:rPr>
      </w:pPr>
      <w:del w:id="110" w:author="" w:date="2012-12-20T12:47:00Z">
        <w:r w:rsidRPr="008A60E3" w:rsidDel="00EC28F1">
          <w:rPr>
            <w:rFonts w:ascii="Times" w:eastAsia="MS Mincho" w:hAnsi="Times"/>
            <w:sz w:val="22"/>
            <w:szCs w:val="22"/>
          </w:rPr>
          <w:tab/>
          <w:delText>1.  Start with species from 21 tree with a lot of expression data</w:delText>
        </w:r>
      </w:del>
    </w:p>
    <w:p w:rsidR="001662B5" w:rsidRPr="008A60E3" w:rsidDel="00EC28F1" w:rsidRDefault="00CF42BD" w:rsidP="001662B5">
      <w:pPr>
        <w:pStyle w:val="PlainText"/>
        <w:jc w:val="both"/>
        <w:rPr>
          <w:del w:id="111" w:author="" w:date="2012-12-20T12:47:00Z"/>
          <w:rFonts w:ascii="Times" w:eastAsia="MS Mincho" w:hAnsi="Times"/>
          <w:sz w:val="22"/>
          <w:szCs w:val="22"/>
        </w:rPr>
      </w:pPr>
      <w:del w:id="112" w:author="" w:date="2012-12-20T12:47:00Z">
        <w:r w:rsidRPr="008A60E3" w:rsidDel="00EC28F1">
          <w:rPr>
            <w:rFonts w:ascii="Times" w:eastAsia="MS Mincho" w:hAnsi="Times"/>
            <w:sz w:val="22"/>
            <w:szCs w:val="22"/>
          </w:rPr>
          <w:tab/>
          <w:delText>2.  Build network for each species based on correlation daya</w:delText>
        </w:r>
      </w:del>
    </w:p>
    <w:p w:rsidR="001662B5" w:rsidRPr="008A60E3" w:rsidDel="00EC28F1" w:rsidRDefault="00CF42BD" w:rsidP="001662B5">
      <w:pPr>
        <w:pStyle w:val="PlainText"/>
        <w:jc w:val="both"/>
        <w:rPr>
          <w:del w:id="113" w:author="" w:date="2012-12-20T12:47:00Z"/>
          <w:rFonts w:ascii="Times" w:eastAsia="MS Mincho" w:hAnsi="Times"/>
          <w:sz w:val="22"/>
          <w:szCs w:val="22"/>
        </w:rPr>
      </w:pPr>
      <w:del w:id="114" w:author="" w:date="2012-12-20T12:47:00Z">
        <w:r w:rsidRPr="008A60E3" w:rsidDel="00EC28F1">
          <w:rPr>
            <w:rFonts w:ascii="Times" w:eastAsia="MS Mincho" w:hAnsi="Times"/>
            <w:sz w:val="22"/>
            <w:szCs w:val="22"/>
          </w:rPr>
          <w:tab/>
          <w:delText xml:space="preserve">3.  Calculate network similarity between species </w:delText>
        </w:r>
      </w:del>
    </w:p>
    <w:p w:rsidR="001662B5" w:rsidRPr="008A60E3" w:rsidDel="00EC28F1" w:rsidRDefault="00CF42BD" w:rsidP="001662B5">
      <w:pPr>
        <w:pStyle w:val="PlainText"/>
        <w:jc w:val="both"/>
        <w:rPr>
          <w:del w:id="115" w:author="" w:date="2012-12-20T12:47:00Z"/>
          <w:rFonts w:ascii="Times" w:eastAsia="MS Mincho" w:hAnsi="Times"/>
          <w:sz w:val="22"/>
          <w:szCs w:val="22"/>
        </w:rPr>
      </w:pPr>
      <w:del w:id="116" w:author="" w:date="2012-12-20T12:47:00Z">
        <w:r w:rsidRPr="008A60E3" w:rsidDel="00EC28F1">
          <w:rPr>
            <w:rFonts w:ascii="Times" w:eastAsia="MS Mincho" w:hAnsi="Times"/>
            <w:sz w:val="22"/>
            <w:szCs w:val="22"/>
          </w:rPr>
          <w:tab/>
          <w:delText xml:space="preserve">4.  Build Phylogenetic tree based on network similarity </w:delText>
        </w:r>
      </w:del>
    </w:p>
    <w:p w:rsidR="001662B5" w:rsidRPr="008A60E3" w:rsidDel="00EC28F1" w:rsidRDefault="00CF42BD" w:rsidP="001662B5">
      <w:pPr>
        <w:pStyle w:val="PlainText"/>
        <w:jc w:val="both"/>
        <w:rPr>
          <w:del w:id="117" w:author="" w:date="2012-12-20T12:47:00Z"/>
          <w:rFonts w:ascii="Times" w:eastAsia="MS Mincho" w:hAnsi="Times"/>
          <w:sz w:val="22"/>
          <w:szCs w:val="22"/>
        </w:rPr>
      </w:pPr>
      <w:del w:id="118" w:author="" w:date="2012-12-20T12:47:00Z">
        <w:r w:rsidRPr="008A60E3" w:rsidDel="00EC28F1">
          <w:rPr>
            <w:rFonts w:ascii="Times" w:eastAsia="MS Mincho" w:hAnsi="Times"/>
            <w:sz w:val="22"/>
            <w:szCs w:val="22"/>
          </w:rPr>
          <w:tab/>
          <w:delText>5.  Display phylogenetic tree based on networks.</w:delText>
        </w:r>
      </w:del>
    </w:p>
    <w:p w:rsidR="001662B5" w:rsidRPr="008A60E3" w:rsidDel="00EC28F1" w:rsidRDefault="001662B5" w:rsidP="001662B5">
      <w:pPr>
        <w:pStyle w:val="PlainText"/>
        <w:jc w:val="both"/>
        <w:rPr>
          <w:del w:id="119" w:author="" w:date="2012-12-20T12:47:00Z"/>
          <w:rFonts w:ascii="Times" w:eastAsia="MS Mincho" w:hAnsi="Times"/>
          <w:sz w:val="22"/>
          <w:szCs w:val="22"/>
          <w:u w:val="single"/>
        </w:rPr>
      </w:pPr>
    </w:p>
    <w:p w:rsidR="001662B5" w:rsidRPr="005307B9" w:rsidDel="00EC28F1" w:rsidRDefault="00CF42BD" w:rsidP="001662B5">
      <w:pPr>
        <w:pStyle w:val="PlainText"/>
        <w:jc w:val="both"/>
        <w:rPr>
          <w:del w:id="120" w:author="" w:date="2012-12-20T12:47:00Z"/>
          <w:rFonts w:ascii="Times" w:eastAsia="MS Mincho" w:hAnsi="Times"/>
          <w:b/>
          <w:sz w:val="22"/>
          <w:szCs w:val="22"/>
        </w:rPr>
      </w:pPr>
      <w:del w:id="121" w:author="" w:date="2012-12-20T12:47:00Z">
        <w:r w:rsidRPr="005307B9" w:rsidDel="00EC28F1">
          <w:rPr>
            <w:rFonts w:ascii="Times" w:eastAsia="MS Mincho" w:hAnsi="Times"/>
            <w:b/>
            <w:sz w:val="22"/>
            <w:szCs w:val="22"/>
          </w:rPr>
          <w:tab/>
          <w:delText xml:space="preserve">Outcome:  </w:delText>
        </w:r>
      </w:del>
    </w:p>
    <w:p w:rsidR="001662B5" w:rsidRPr="008A60E3" w:rsidDel="00EC28F1" w:rsidRDefault="00CF42BD" w:rsidP="001662B5">
      <w:pPr>
        <w:pStyle w:val="PlainText"/>
        <w:ind w:firstLine="720"/>
        <w:jc w:val="both"/>
        <w:rPr>
          <w:del w:id="122" w:author="" w:date="2012-12-20T12:47:00Z"/>
          <w:rFonts w:ascii="Times" w:eastAsia="MS Mincho" w:hAnsi="Times"/>
          <w:sz w:val="22"/>
          <w:szCs w:val="22"/>
        </w:rPr>
      </w:pPr>
      <w:del w:id="123" w:author="" w:date="2012-12-20T12:47:00Z">
        <w:r w:rsidRPr="008A60E3" w:rsidDel="00EC28F1">
          <w:rPr>
            <w:rFonts w:ascii="Times" w:eastAsia="MS Mincho" w:hAnsi="Times"/>
            <w:sz w:val="22"/>
            <w:szCs w:val="22"/>
          </w:rPr>
          <w:delText>Identify network motifs conserved at specific nodes (e.g. monocots, legumes)</w:delText>
        </w:r>
      </w:del>
    </w:p>
    <w:p w:rsidR="001662B5" w:rsidRPr="008A60E3" w:rsidDel="00EC28F1" w:rsidRDefault="00CF42BD" w:rsidP="001662B5">
      <w:pPr>
        <w:pStyle w:val="PlainText"/>
        <w:ind w:firstLine="720"/>
        <w:jc w:val="both"/>
        <w:rPr>
          <w:del w:id="124" w:author="" w:date="2012-12-20T12:47:00Z"/>
          <w:rFonts w:ascii="Times" w:eastAsia="MS Mincho" w:hAnsi="Times"/>
          <w:sz w:val="22"/>
          <w:szCs w:val="22"/>
        </w:rPr>
      </w:pPr>
      <w:del w:id="125" w:author="" w:date="2012-12-20T12:47:00Z">
        <w:r w:rsidRPr="008A60E3" w:rsidDel="00EC28F1">
          <w:rPr>
            <w:rFonts w:ascii="Times" w:eastAsia="MS Mincho" w:hAnsi="Times"/>
            <w:sz w:val="22"/>
            <w:szCs w:val="22"/>
          </w:rPr>
          <w:tab/>
          <w:delText>e.g. core network motifs (e.g. shared across dicots and monocots)</w:delText>
        </w:r>
      </w:del>
    </w:p>
    <w:p w:rsidR="001662B5" w:rsidRPr="008A60E3" w:rsidDel="00EC28F1" w:rsidRDefault="00CF42BD" w:rsidP="001662B5">
      <w:pPr>
        <w:pStyle w:val="PlainText"/>
        <w:ind w:firstLine="720"/>
        <w:jc w:val="both"/>
        <w:rPr>
          <w:del w:id="126" w:author="" w:date="2012-12-20T12:47:00Z"/>
          <w:rFonts w:ascii="Times" w:eastAsia="MS Mincho" w:hAnsi="Times"/>
          <w:sz w:val="22"/>
          <w:szCs w:val="22"/>
        </w:rPr>
      </w:pPr>
      <w:del w:id="127" w:author="" w:date="2012-12-20T12:47:00Z">
        <w:r w:rsidRPr="008A60E3" w:rsidDel="00EC28F1">
          <w:rPr>
            <w:rFonts w:ascii="Times" w:eastAsia="MS Mincho" w:hAnsi="Times"/>
            <w:sz w:val="22"/>
            <w:szCs w:val="22"/>
          </w:rPr>
          <w:tab/>
          <w:delText>vs.  specific (e.g. legumes).</w:delText>
        </w:r>
      </w:del>
    </w:p>
    <w:p w:rsidR="001662B5" w:rsidDel="00EC28F1" w:rsidRDefault="00CF42BD" w:rsidP="001662B5">
      <w:pPr>
        <w:pStyle w:val="PlainText"/>
        <w:jc w:val="both"/>
        <w:rPr>
          <w:del w:id="128" w:author="" w:date="2012-12-20T12:47:00Z"/>
          <w:rFonts w:ascii="Times" w:eastAsia="MS Mincho" w:hAnsi="Times"/>
          <w:sz w:val="22"/>
          <w:szCs w:val="22"/>
        </w:rPr>
      </w:pPr>
      <w:del w:id="129" w:author="" w:date="2012-12-20T12:47:00Z">
        <w:r w:rsidRPr="008A60E3" w:rsidDel="00EC28F1">
          <w:rPr>
            <w:rFonts w:ascii="Times" w:eastAsia="MS Mincho" w:hAnsi="Times"/>
            <w:sz w:val="22"/>
            <w:szCs w:val="22"/>
          </w:rPr>
          <w:tab/>
          <w:delText>Will help in translatability of predictions across species.</w:delText>
        </w:r>
      </w:del>
    </w:p>
    <w:p w:rsidR="001662B5" w:rsidDel="00EC28F1" w:rsidRDefault="001662B5" w:rsidP="001662B5">
      <w:pPr>
        <w:pStyle w:val="PlainText"/>
        <w:jc w:val="both"/>
        <w:rPr>
          <w:del w:id="130" w:author="" w:date="2012-12-20T12:47:00Z"/>
          <w:rFonts w:ascii="Times" w:eastAsia="MS Mincho" w:hAnsi="Times"/>
          <w:sz w:val="22"/>
          <w:szCs w:val="22"/>
        </w:rPr>
      </w:pPr>
    </w:p>
    <w:p w:rsidR="001662B5" w:rsidRPr="008A60E3" w:rsidDel="00EC28F1" w:rsidRDefault="00CF42BD" w:rsidP="001662B5">
      <w:pPr>
        <w:pStyle w:val="PlainText"/>
        <w:jc w:val="both"/>
        <w:rPr>
          <w:del w:id="131" w:author="" w:date="2012-12-20T12:47:00Z"/>
          <w:rFonts w:ascii="Times" w:eastAsia="MS Mincho" w:hAnsi="Times"/>
          <w:sz w:val="22"/>
          <w:szCs w:val="22"/>
        </w:rPr>
      </w:pPr>
      <w:del w:id="132" w:author="" w:date="2012-12-20T12:47:00Z">
        <w:r w:rsidRPr="008A60E3" w:rsidDel="00EC28F1">
          <w:rPr>
            <w:rFonts w:ascii="Times" w:eastAsia="MS Mincho" w:hAnsi="Times"/>
            <w:sz w:val="22"/>
            <w:szCs w:val="22"/>
          </w:rPr>
          <w:tab/>
        </w:r>
      </w:del>
    </w:p>
    <w:p w:rsidR="001662B5" w:rsidDel="00EC28F1" w:rsidRDefault="00CF42BD">
      <w:pPr>
        <w:spacing w:after="200" w:line="276" w:lineRule="auto"/>
        <w:rPr>
          <w:del w:id="133" w:author="" w:date="2012-12-20T12:47:00Z"/>
          <w:rFonts w:ascii="Times" w:eastAsia="MS Mincho" w:hAnsi="Times"/>
          <w:b/>
          <w:sz w:val="22"/>
          <w:szCs w:val="22"/>
          <w:u w:val="single"/>
        </w:rPr>
      </w:pPr>
      <w:del w:id="134" w:author="" w:date="2012-12-20T12:47:00Z">
        <w:r w:rsidDel="00EC28F1">
          <w:rPr>
            <w:rFonts w:ascii="Times" w:eastAsia="MS Mincho" w:hAnsi="Times"/>
            <w:b/>
            <w:sz w:val="22"/>
            <w:szCs w:val="22"/>
            <w:u w:val="single"/>
          </w:rPr>
          <w:br w:type="page"/>
        </w:r>
      </w:del>
    </w:p>
    <w:p w:rsidR="001662B5" w:rsidRPr="009620BB" w:rsidDel="00EC28F1" w:rsidRDefault="001662B5" w:rsidP="001662B5">
      <w:pPr>
        <w:pStyle w:val="PlainText"/>
        <w:jc w:val="both"/>
        <w:rPr>
          <w:del w:id="135" w:author="" w:date="2012-12-20T12:47:00Z"/>
          <w:rFonts w:ascii="Times" w:eastAsia="MS Mincho" w:hAnsi="Times"/>
          <w:b/>
          <w:sz w:val="22"/>
          <w:szCs w:val="22"/>
          <w:u w:val="single"/>
        </w:rPr>
      </w:pPr>
    </w:p>
    <w:p w:rsidR="0013152E" w:rsidRPr="009620BB" w:rsidDel="00EC28F1" w:rsidRDefault="00CF42BD" w:rsidP="001662B5">
      <w:pPr>
        <w:pStyle w:val="PlainText"/>
        <w:jc w:val="center"/>
        <w:rPr>
          <w:del w:id="136" w:author="" w:date="2012-12-20T12:47:00Z"/>
          <w:rFonts w:ascii="Times" w:eastAsia="MS Mincho" w:hAnsi="Times"/>
          <w:sz w:val="22"/>
          <w:szCs w:val="22"/>
        </w:rPr>
      </w:pPr>
      <w:del w:id="137" w:author="" w:date="2012-12-20T12:47:00Z">
        <w:r w:rsidRPr="007F1B13" w:rsidDel="00EC28F1">
          <w:rPr>
            <w:rFonts w:ascii="Times" w:eastAsia="MS Mincho" w:hAnsi="Times"/>
            <w:b/>
            <w:sz w:val="22"/>
            <w:szCs w:val="22"/>
          </w:rPr>
          <w:delText>PROJECT SUMMARY</w:delText>
        </w:r>
        <w:r w:rsidRPr="007F1B13" w:rsidDel="00EC28F1">
          <w:rPr>
            <w:rFonts w:ascii="Times" w:eastAsia="MS Mincho" w:hAnsi="Times"/>
            <w:sz w:val="22"/>
            <w:szCs w:val="22"/>
          </w:rPr>
          <w:delText xml:space="preserve"> “</w:delText>
        </w:r>
        <w:r w:rsidRPr="007F1B13" w:rsidDel="00EC28F1">
          <w:rPr>
            <w:rFonts w:ascii="Times" w:eastAsia="MS Mincho" w:hAnsi="Times"/>
            <w:b/>
            <w:sz w:val="22"/>
            <w:szCs w:val="22"/>
          </w:rPr>
          <w:delText>Plant Genome: Phylogenomic Network Inference</w:delText>
        </w:r>
        <w:r w:rsidRPr="007F1B13" w:rsidDel="00EC28F1">
          <w:rPr>
            <w:rFonts w:ascii="Times" w:eastAsia="MS Mincho" w:hAnsi="Times"/>
            <w:sz w:val="22"/>
            <w:szCs w:val="22"/>
          </w:rPr>
          <w:delText>”</w:delText>
        </w:r>
      </w:del>
    </w:p>
    <w:p w:rsidR="0013152E" w:rsidRPr="009620BB" w:rsidDel="00EC28F1" w:rsidRDefault="00CF42BD" w:rsidP="001662B5">
      <w:pPr>
        <w:pStyle w:val="PlainText"/>
        <w:jc w:val="both"/>
        <w:rPr>
          <w:del w:id="138" w:author="" w:date="2012-12-20T12:47:00Z"/>
          <w:rFonts w:ascii="Times" w:eastAsia="MS Mincho" w:hAnsi="Times"/>
          <w:b/>
          <w:sz w:val="22"/>
          <w:szCs w:val="22"/>
        </w:rPr>
      </w:pPr>
      <w:del w:id="139" w:author="" w:date="2012-12-20T12:47:00Z">
        <w:r w:rsidRPr="007F1B13" w:rsidDel="00EC28F1">
          <w:rPr>
            <w:rFonts w:ascii="Times" w:eastAsia="MS Mincho" w:hAnsi="Times"/>
            <w:b/>
            <w:sz w:val="22"/>
            <w:szCs w:val="22"/>
          </w:rPr>
          <w:delText xml:space="preserve">1. </w:delText>
        </w:r>
        <w:r w:rsidRPr="007F1B13" w:rsidDel="00EC28F1">
          <w:rPr>
            <w:rFonts w:ascii="Times" w:eastAsia="MS Mincho" w:hAnsi="Times"/>
            <w:b/>
            <w:sz w:val="22"/>
            <w:szCs w:val="22"/>
            <w:u w:val="single"/>
          </w:rPr>
          <w:delText>Senior personnel</w:delText>
        </w:r>
        <w:r w:rsidRPr="007F1B13" w:rsidDel="00EC28F1">
          <w:rPr>
            <w:rFonts w:ascii="Times" w:eastAsia="MS Mincho" w:hAnsi="Times"/>
            <w:sz w:val="22"/>
            <w:szCs w:val="22"/>
          </w:rPr>
          <w:delText xml:space="preserve"> </w:delText>
        </w:r>
        <w:r w:rsidRPr="007F1B13" w:rsidDel="00EC28F1">
          <w:rPr>
            <w:rFonts w:ascii="Times" w:eastAsia="MS Mincho" w:hAnsi="Times"/>
            <w:b/>
            <w:sz w:val="22"/>
            <w:szCs w:val="22"/>
          </w:rPr>
          <w:tab/>
        </w:r>
      </w:del>
    </w:p>
    <w:p w:rsidR="001662B5" w:rsidRPr="009620BB" w:rsidDel="00EC28F1" w:rsidRDefault="00CF42BD" w:rsidP="001662B5">
      <w:pPr>
        <w:pStyle w:val="PlainText"/>
        <w:jc w:val="both"/>
        <w:rPr>
          <w:del w:id="140" w:author="" w:date="2012-12-20T12:47:00Z"/>
          <w:rFonts w:ascii="Times" w:eastAsia="MS Mincho" w:hAnsi="Times"/>
          <w:sz w:val="22"/>
          <w:szCs w:val="22"/>
        </w:rPr>
      </w:pPr>
      <w:del w:id="141" w:author="" w:date="2012-12-20T12:47:00Z">
        <w:r w:rsidRPr="007F1B13" w:rsidDel="00EC28F1">
          <w:rPr>
            <w:rFonts w:ascii="Times" w:eastAsia="MS Mincho" w:hAnsi="Times"/>
            <w:b/>
            <w:sz w:val="22"/>
            <w:szCs w:val="22"/>
          </w:rPr>
          <w:delText xml:space="preserve"> </w:delText>
        </w:r>
        <w:r w:rsidRPr="007F1B13" w:rsidDel="00EC28F1">
          <w:rPr>
            <w:rFonts w:ascii="Times" w:eastAsia="MS Mincho" w:hAnsi="Times"/>
            <w:b/>
            <w:sz w:val="22"/>
            <w:szCs w:val="22"/>
          </w:rPr>
          <w:tab/>
        </w:r>
        <w:r w:rsidRPr="007F1B13" w:rsidDel="00EC28F1">
          <w:rPr>
            <w:rFonts w:ascii="Times" w:eastAsia="MS Mincho" w:hAnsi="Times"/>
            <w:b/>
            <w:sz w:val="22"/>
            <w:szCs w:val="22"/>
            <w:lang w:val="pt-BR"/>
          </w:rPr>
          <w:delText>PI:</w:delText>
        </w:r>
        <w:r w:rsidRPr="007F1B13" w:rsidDel="00EC28F1">
          <w:rPr>
            <w:rFonts w:ascii="Times" w:eastAsia="MS Mincho" w:hAnsi="Times"/>
            <w:sz w:val="22"/>
            <w:szCs w:val="22"/>
            <w:lang w:val="pt-BR"/>
          </w:rPr>
          <w:delText xml:space="preserve"> Gloria Coruzzi (NYU Biology, Center for Genomics &amp; Systems Biology)</w:delText>
        </w:r>
        <w:r w:rsidRPr="007F1B13" w:rsidDel="00EC28F1">
          <w:rPr>
            <w:rFonts w:ascii="Times" w:eastAsia="MS Mincho" w:hAnsi="Times"/>
            <w:sz w:val="22"/>
            <w:szCs w:val="22"/>
          </w:rPr>
          <w:delText xml:space="preserve"> </w:delText>
        </w:r>
      </w:del>
    </w:p>
    <w:p w:rsidR="001662B5" w:rsidRPr="009620BB" w:rsidDel="00EC28F1" w:rsidRDefault="00CF42BD" w:rsidP="001662B5">
      <w:pPr>
        <w:pStyle w:val="PlainText"/>
        <w:jc w:val="both"/>
        <w:rPr>
          <w:del w:id="142" w:author="" w:date="2012-12-20T12:47:00Z"/>
          <w:rFonts w:ascii="Times" w:eastAsia="MS Mincho" w:hAnsi="Times"/>
          <w:sz w:val="22"/>
          <w:szCs w:val="22"/>
        </w:rPr>
      </w:pPr>
      <w:del w:id="143" w:author="" w:date="2012-12-20T12:47:00Z">
        <w:r w:rsidRPr="007F1B13" w:rsidDel="00EC28F1">
          <w:rPr>
            <w:rFonts w:ascii="Times" w:eastAsia="MS Mincho" w:hAnsi="Times"/>
            <w:b/>
            <w:sz w:val="22"/>
            <w:szCs w:val="22"/>
          </w:rPr>
          <w:delText xml:space="preserve"> </w:delText>
        </w:r>
        <w:r w:rsidRPr="007F1B13" w:rsidDel="00EC28F1">
          <w:rPr>
            <w:rFonts w:ascii="Times" w:eastAsia="MS Mincho" w:hAnsi="Times"/>
            <w:b/>
            <w:sz w:val="22"/>
            <w:szCs w:val="22"/>
          </w:rPr>
          <w:tab/>
          <w:delText xml:space="preserve"> Co-PI:</w:delText>
        </w:r>
        <w:r w:rsidRPr="007F1B13" w:rsidDel="00EC28F1">
          <w:rPr>
            <w:rFonts w:ascii="Times" w:eastAsia="MS Mincho" w:hAnsi="Times"/>
            <w:sz w:val="22"/>
            <w:szCs w:val="22"/>
          </w:rPr>
          <w:delText xml:space="preserve"> Dennis Shasha (NYU Courant Institute of Mathematical Sciences)</w:delText>
        </w:r>
      </w:del>
    </w:p>
    <w:p w:rsidR="001662B5" w:rsidRPr="009620BB" w:rsidDel="00EC28F1" w:rsidRDefault="00CF42BD" w:rsidP="001662B5">
      <w:pPr>
        <w:pStyle w:val="PlainText"/>
        <w:jc w:val="both"/>
        <w:rPr>
          <w:del w:id="144" w:author="" w:date="2012-12-20T12:47:00Z"/>
          <w:rFonts w:ascii="Times" w:eastAsia="MS Mincho" w:hAnsi="Times"/>
          <w:sz w:val="22"/>
          <w:szCs w:val="22"/>
        </w:rPr>
      </w:pPr>
      <w:del w:id="145" w:author="" w:date="2012-12-20T12:47:00Z">
        <w:r w:rsidRPr="007F1B13" w:rsidDel="00EC28F1">
          <w:rPr>
            <w:rFonts w:ascii="Times" w:eastAsia="MS Mincho" w:hAnsi="Times"/>
            <w:b/>
            <w:sz w:val="22"/>
            <w:szCs w:val="22"/>
            <w:lang w:val="pt-BR"/>
          </w:rPr>
          <w:delText xml:space="preserve">    </w:delText>
        </w:r>
        <w:r w:rsidRPr="007F1B13" w:rsidDel="00EC28F1">
          <w:rPr>
            <w:rFonts w:ascii="Times" w:eastAsia="MS Mincho" w:hAnsi="Times"/>
            <w:b/>
            <w:sz w:val="22"/>
            <w:szCs w:val="22"/>
            <w:lang w:val="pt-BR"/>
          </w:rPr>
          <w:tab/>
          <w:delText xml:space="preserve"> Co-PI:</w:delText>
        </w:r>
        <w:r w:rsidRPr="007F1B13" w:rsidDel="00EC28F1">
          <w:rPr>
            <w:rFonts w:ascii="Times" w:eastAsia="MS Mincho" w:hAnsi="Times"/>
            <w:sz w:val="22"/>
            <w:szCs w:val="22"/>
            <w:lang w:val="pt-BR"/>
          </w:rPr>
          <w:delText xml:space="preserve"> Manpreet Katari (NYU Biology, Center for Genomics &amp; Systems Biology)</w:delText>
        </w:r>
        <w:r w:rsidRPr="007F1B13" w:rsidDel="00EC28F1">
          <w:rPr>
            <w:rFonts w:ascii="Times" w:eastAsia="MS Mincho" w:hAnsi="Times"/>
            <w:sz w:val="22"/>
            <w:szCs w:val="22"/>
          </w:rPr>
          <w:delText xml:space="preserve"> </w:delText>
        </w:r>
      </w:del>
    </w:p>
    <w:p w:rsidR="001662B5" w:rsidRPr="009620BB" w:rsidDel="00EC28F1" w:rsidRDefault="00CF42BD">
      <w:pPr>
        <w:pStyle w:val="PlainText"/>
        <w:jc w:val="both"/>
        <w:rPr>
          <w:del w:id="146" w:author="" w:date="2012-12-20T12:47:00Z"/>
          <w:rFonts w:ascii="Times" w:eastAsia="MS Mincho" w:hAnsi="Times"/>
          <w:sz w:val="22"/>
          <w:szCs w:val="22"/>
        </w:rPr>
      </w:pPr>
      <w:del w:id="147" w:author="" w:date="2012-12-20T12:47:00Z">
        <w:r w:rsidRPr="007F1B13" w:rsidDel="00EC28F1">
          <w:rPr>
            <w:rFonts w:ascii="Times" w:eastAsia="MS Mincho" w:hAnsi="Times"/>
            <w:b/>
            <w:sz w:val="22"/>
            <w:szCs w:val="22"/>
          </w:rPr>
          <w:delText xml:space="preserve">     </w:delText>
        </w:r>
        <w:r w:rsidRPr="007F1B13" w:rsidDel="00EC28F1">
          <w:rPr>
            <w:rFonts w:ascii="Times" w:eastAsia="MS Mincho" w:hAnsi="Times"/>
            <w:b/>
            <w:sz w:val="22"/>
            <w:szCs w:val="22"/>
          </w:rPr>
          <w:tab/>
          <w:delText>Collaborator:</w:delText>
        </w:r>
        <w:r w:rsidRPr="007F1B13" w:rsidDel="00EC28F1">
          <w:rPr>
            <w:rFonts w:ascii="Times" w:eastAsia="MS Mincho" w:hAnsi="Times"/>
            <w:sz w:val="22"/>
            <w:szCs w:val="22"/>
          </w:rPr>
          <w:delText xml:space="preserve"> Rodrigo Gutierrez (Pontificia Universidad Catolica de Chile)</w:delText>
        </w:r>
      </w:del>
    </w:p>
    <w:p w:rsidR="001662B5" w:rsidRPr="009620BB" w:rsidDel="00EC28F1" w:rsidRDefault="00CF42BD" w:rsidP="001662B5">
      <w:pPr>
        <w:jc w:val="both"/>
        <w:rPr>
          <w:del w:id="148" w:author="" w:date="2012-12-20T12:47:00Z"/>
          <w:rFonts w:ascii="Times" w:eastAsia="MS Mincho" w:hAnsi="Times"/>
          <w:b/>
          <w:sz w:val="22"/>
          <w:szCs w:val="22"/>
        </w:rPr>
      </w:pPr>
      <w:del w:id="149" w:author="" w:date="2012-12-20T12:47:00Z">
        <w:r w:rsidRPr="007F1B13" w:rsidDel="00EC28F1">
          <w:rPr>
            <w:rFonts w:ascii="Times" w:eastAsia="MS Mincho" w:hAnsi="Times"/>
            <w:b/>
            <w:sz w:val="22"/>
            <w:szCs w:val="22"/>
          </w:rPr>
          <w:delText xml:space="preserve">2. </w:delText>
        </w:r>
        <w:r w:rsidRPr="007F1B13" w:rsidDel="00EC28F1">
          <w:rPr>
            <w:rFonts w:ascii="Times" w:eastAsia="MS Mincho" w:hAnsi="Times"/>
            <w:b/>
            <w:sz w:val="22"/>
            <w:szCs w:val="22"/>
            <w:u w:val="single"/>
          </w:rPr>
          <w:delText>Intellectual merit of the proposed activity</w:delText>
        </w:r>
        <w:r w:rsidRPr="007F1B13" w:rsidDel="00EC28F1">
          <w:rPr>
            <w:rFonts w:ascii="Times" w:eastAsia="MS Mincho" w:hAnsi="Times"/>
            <w:b/>
            <w:sz w:val="22"/>
            <w:szCs w:val="22"/>
          </w:rPr>
          <w:delText xml:space="preserve"> [</w:delText>
        </w:r>
        <w:r w:rsidRPr="007F1B13" w:rsidDel="00EC28F1">
          <w:rPr>
            <w:rFonts w:ascii="Times" w:eastAsia="MS Mincho" w:hAnsi="Times"/>
            <w:b/>
            <w:sz w:val="22"/>
            <w:szCs w:val="22"/>
            <w:highlight w:val="yellow"/>
          </w:rPr>
          <w:delText>Gloria to write]</w:delText>
        </w:r>
      </w:del>
    </w:p>
    <w:p w:rsidR="001662B5" w:rsidRPr="009620BB" w:rsidDel="00EC28F1" w:rsidRDefault="00CF42BD" w:rsidP="001662B5">
      <w:pPr>
        <w:widowControl w:val="0"/>
        <w:autoSpaceDE w:val="0"/>
        <w:autoSpaceDN w:val="0"/>
        <w:adjustRightInd w:val="0"/>
        <w:rPr>
          <w:del w:id="150" w:author="" w:date="2012-12-20T12:47:00Z"/>
          <w:rFonts w:ascii="Times" w:eastAsia="MS Mincho" w:hAnsi="Times"/>
          <w:sz w:val="22"/>
          <w:szCs w:val="22"/>
        </w:rPr>
      </w:pPr>
      <w:del w:id="151" w:author="" w:date="2012-12-20T12:47:00Z">
        <w:r w:rsidRPr="009620BB" w:rsidDel="00EC28F1">
          <w:rPr>
            <w:rFonts w:ascii="Times" w:eastAsia="MS Mincho" w:hAnsi="Times"/>
            <w:b/>
            <w:sz w:val="22"/>
            <w:szCs w:val="22"/>
            <w:highlight w:val="yellow"/>
          </w:rPr>
          <w:delText>Overview</w:delText>
        </w:r>
        <w:r w:rsidRPr="009620BB" w:rsidDel="00EC28F1">
          <w:rPr>
            <w:rFonts w:ascii="Times" w:eastAsia="MS Mincho" w:hAnsi="Times"/>
            <w:sz w:val="22"/>
            <w:szCs w:val="22"/>
            <w:highlight w:val="yellow"/>
          </w:rPr>
          <w:delText xml:space="preserve">:  Gene networks have proven to be an invaluable approach to discovering the function of known genes, and for associating genes of unknown function with those of known function.  The Arabidopsis multinetwork developed in our previous cycle of </w:delText>
        </w:r>
        <w:r w:rsidDel="00EC28F1">
          <w:rPr>
            <w:rFonts w:ascii="Times" w:eastAsia="MS Mincho" w:hAnsi="Times"/>
            <w:sz w:val="22"/>
            <w:szCs w:val="22"/>
            <w:highlight w:val="yellow"/>
          </w:rPr>
          <w:delText xml:space="preserve">NSF </w:delText>
        </w:r>
        <w:r w:rsidRPr="009620BB" w:rsidDel="00EC28F1">
          <w:rPr>
            <w:rFonts w:ascii="Times" w:eastAsia="MS Mincho" w:hAnsi="Times"/>
            <w:sz w:val="22"/>
            <w:szCs w:val="22"/>
            <w:highlight w:val="yellow"/>
          </w:rPr>
          <w:delText xml:space="preserve">funding, proved to be an invaluable approach to derive and validate biological hypotheses for gene regulatory networks based largely on gene expression datasets.   The challenge is to now go beyond Arabidopsis with our </w:delText>
        </w:r>
        <w:r w:rsidDel="00EC28F1">
          <w:rPr>
            <w:rFonts w:ascii="Times" w:eastAsia="MS Mincho" w:hAnsi="Times"/>
            <w:sz w:val="22"/>
            <w:szCs w:val="22"/>
            <w:highlight w:val="yellow"/>
          </w:rPr>
          <w:delText xml:space="preserve">network </w:delText>
        </w:r>
        <w:r w:rsidRPr="009620BB" w:rsidDel="00EC28F1">
          <w:rPr>
            <w:rFonts w:ascii="Times" w:eastAsia="MS Mincho" w:hAnsi="Times"/>
            <w:sz w:val="22"/>
            <w:szCs w:val="22"/>
            <w:highlight w:val="yellow"/>
          </w:rPr>
          <w:delText>predictions – which is of special interest for crop genomics</w:delText>
        </w:r>
        <w:r w:rsidDel="00EC28F1">
          <w:rPr>
            <w:rFonts w:ascii="Times" w:eastAsia="MS Mincho" w:hAnsi="Times"/>
            <w:sz w:val="22"/>
            <w:szCs w:val="22"/>
            <w:highlight w:val="yellow"/>
          </w:rPr>
          <w:delText>.  This is now feasible because</w:delText>
        </w:r>
        <w:r w:rsidRPr="009620BB" w:rsidDel="00EC28F1">
          <w:rPr>
            <w:rFonts w:ascii="Times" w:eastAsia="MS Mincho" w:hAnsi="Times"/>
            <w:sz w:val="22"/>
            <w:szCs w:val="22"/>
            <w:highlight w:val="yellow"/>
          </w:rPr>
          <w:delText xml:space="preserve"> with the advent of RNA-seq technology, it is now possible to create regulatory networks across any/all species.  Our goal of this Plant Genome proposal is to develop and implement methods that will improve the predictability of when a discovery in Arabidopsis will translate into a crop.  We will do this by comparing gene networks between Arabidopsis to those across a phylogenomic tree of 21 plant species spanning the major plant clades including crop plants.  The methods we develop for learning the rules of gene interactions in two (or more) “source” species and predicting function in one (or more) “target” species, will enable us to improve predictions for which gene interaction discoveries will translate across species.  As an applied example, such a tool could be used to help determine when a prediction from Arabidopsis can translate to a crop (Aim 1), and conversely when a gene interaction in a crop can be tested in Arabidopsis (Aim 2), and determining when a gene interaction is universal (to all plant genomes), or specific </w:delText>
        </w:r>
        <w:r w:rsidDel="00EC28F1">
          <w:rPr>
            <w:rFonts w:ascii="Times" w:eastAsia="MS Mincho" w:hAnsi="Times"/>
            <w:sz w:val="22"/>
            <w:szCs w:val="22"/>
            <w:highlight w:val="yellow"/>
          </w:rPr>
          <w:delText xml:space="preserve">to a </w:delText>
        </w:r>
        <w:r w:rsidRPr="009620BB" w:rsidDel="00EC28F1">
          <w:rPr>
            <w:rFonts w:ascii="Times" w:eastAsia="MS Mincho" w:hAnsi="Times"/>
            <w:sz w:val="22"/>
            <w:szCs w:val="22"/>
            <w:highlight w:val="yellow"/>
          </w:rPr>
          <w:delText xml:space="preserve">subgroup </w:delText>
        </w:r>
        <w:r w:rsidDel="00EC28F1">
          <w:rPr>
            <w:rFonts w:ascii="Times" w:eastAsia="MS Mincho" w:hAnsi="Times"/>
            <w:sz w:val="22"/>
            <w:szCs w:val="22"/>
            <w:highlight w:val="yellow"/>
          </w:rPr>
          <w:delText xml:space="preserve">(e.g. legumes) </w:delText>
        </w:r>
        <w:r w:rsidRPr="009620BB" w:rsidDel="00EC28F1">
          <w:rPr>
            <w:rFonts w:ascii="Times" w:eastAsia="MS Mincho" w:hAnsi="Times"/>
            <w:sz w:val="22"/>
            <w:szCs w:val="22"/>
            <w:highlight w:val="yellow"/>
          </w:rPr>
          <w:delText>(Aim 3).</w:delText>
        </w:r>
      </w:del>
    </w:p>
    <w:p w:rsidR="001662B5" w:rsidRPr="009620BB" w:rsidDel="00EC28F1" w:rsidRDefault="001662B5" w:rsidP="001662B5">
      <w:pPr>
        <w:widowControl w:val="0"/>
        <w:autoSpaceDE w:val="0"/>
        <w:autoSpaceDN w:val="0"/>
        <w:adjustRightInd w:val="0"/>
        <w:rPr>
          <w:del w:id="152" w:author="" w:date="2012-12-20T12:47:00Z"/>
          <w:rFonts w:ascii="Times" w:eastAsia="MS Mincho" w:hAnsi="Times"/>
          <w:sz w:val="22"/>
          <w:szCs w:val="22"/>
        </w:rPr>
      </w:pPr>
    </w:p>
    <w:p w:rsidR="001662B5" w:rsidRPr="009620BB" w:rsidDel="00EC28F1" w:rsidRDefault="00CF42BD" w:rsidP="001662B5">
      <w:pPr>
        <w:widowControl w:val="0"/>
        <w:autoSpaceDE w:val="0"/>
        <w:autoSpaceDN w:val="0"/>
        <w:adjustRightInd w:val="0"/>
        <w:rPr>
          <w:del w:id="153" w:author="" w:date="2012-12-20T12:47:00Z"/>
          <w:rFonts w:ascii="Times" w:hAnsi="Times" w:cs="Helvetica"/>
          <w:sz w:val="22"/>
          <w:szCs w:val="36"/>
        </w:rPr>
      </w:pPr>
      <w:del w:id="154" w:author="" w:date="2012-12-20T12:47:00Z">
        <w:r w:rsidRPr="007F1B13" w:rsidDel="00EC28F1">
          <w:rPr>
            <w:rFonts w:ascii="Times" w:eastAsia="MS Mincho" w:hAnsi="Times"/>
            <w:sz w:val="22"/>
            <w:szCs w:val="22"/>
          </w:rPr>
          <w:delText>Species are being sequenced at a vastly increasing rate. When embarking on the study of a newly sequenced species, researchers would benefit from tools that infer gene interaction networks from experiments on phylogenomically neighboring species. We propose to develop such “</w:delText>
        </w:r>
        <w:r w:rsidRPr="007F1B13" w:rsidDel="00EC28F1">
          <w:rPr>
            <w:rFonts w:ascii="Times" w:eastAsia="MS Mincho" w:hAnsi="Times"/>
            <w:b/>
            <w:i/>
            <w:sz w:val="22"/>
            <w:szCs w:val="22"/>
          </w:rPr>
          <w:delText>Phylogenomic Network Inference</w:delText>
        </w:r>
        <w:r w:rsidRPr="007F1B13" w:rsidDel="00EC28F1">
          <w:rPr>
            <w:rFonts w:ascii="Times" w:eastAsia="MS Mincho" w:hAnsi="Times"/>
            <w:sz w:val="22"/>
            <w:szCs w:val="22"/>
          </w:rPr>
          <w:delText xml:space="preserve"> (PNI)” tools. Our vision is to construct species-specific interaction networks of many kinds (transcription factor-binding networks, protein-protein, metabolic, miRNA-RNA, etc.) for many species </w:delText>
        </w:r>
        <w:r w:rsidRPr="007F1B13" w:rsidDel="00EC28F1">
          <w:rPr>
            <w:rFonts w:ascii="Times" w:eastAsia="MS Mincho" w:hAnsi="Times"/>
            <w:i/>
            <w:sz w:val="22"/>
            <w:szCs w:val="22"/>
          </w:rPr>
          <w:delText>synergistically</w:delText>
        </w:r>
        <w:r w:rsidRPr="007F1B13" w:rsidDel="00EC28F1">
          <w:rPr>
            <w:rFonts w:ascii="Times" w:eastAsia="MS Mincho" w:hAnsi="Times"/>
            <w:sz w:val="22"/>
            <w:szCs w:val="22"/>
          </w:rPr>
          <w:delText xml:space="preserve">. In this vision for PNI, every experiment in species </w:delText>
        </w:r>
        <w:r w:rsidRPr="007F1B13" w:rsidDel="00EC28F1">
          <w:rPr>
            <w:rFonts w:ascii="Times" w:eastAsia="MS Mincho" w:hAnsi="Times"/>
            <w:i/>
            <w:sz w:val="22"/>
            <w:szCs w:val="22"/>
          </w:rPr>
          <w:delText>s,</w:delText>
        </w:r>
        <w:r w:rsidRPr="007F1B13" w:rsidDel="00EC28F1">
          <w:rPr>
            <w:rFonts w:ascii="Times" w:eastAsia="MS Mincho" w:hAnsi="Times"/>
            <w:sz w:val="22"/>
            <w:szCs w:val="22"/>
          </w:rPr>
          <w:delText xml:space="preserve"> will contribute to inferences on </w:delText>
        </w:r>
        <w:r w:rsidRPr="007F1B13" w:rsidDel="00EC28F1">
          <w:rPr>
            <w:rFonts w:ascii="Times" w:eastAsia="MS Mincho" w:hAnsi="Times"/>
            <w:i/>
            <w:sz w:val="22"/>
            <w:szCs w:val="22"/>
          </w:rPr>
          <w:delText>s,</w:delText>
        </w:r>
        <w:r w:rsidRPr="007F1B13" w:rsidDel="00EC28F1">
          <w:rPr>
            <w:rFonts w:ascii="Times" w:eastAsia="MS Mincho" w:hAnsi="Times"/>
            <w:sz w:val="22"/>
            <w:szCs w:val="22"/>
          </w:rPr>
          <w:delText xml:space="preserve"> and all related species based on phylogenomic distance. The experimental bases of our inference will vary from steady-state wild-type experiments, to time-series experiments, to mutant experiments, all on 21 plant species whose genomes have been fully-sequenced, and are of great practical and research importance (e.g. Arabidopsis, rice, soy). This project will leverage the facilities of the current VirtualPlant software platform (</w:delText>
        </w:r>
        <w:r w:rsidR="00986AC2" w:rsidDel="00EC28F1">
          <w:fldChar w:fldCharType="begin"/>
        </w:r>
        <w:r w:rsidR="00986AC2" w:rsidDel="00EC28F1">
          <w:delInstrText>HYPERLINK "http://www.virtualplant.org"</w:delInstrText>
        </w:r>
        <w:r w:rsidR="00986AC2" w:rsidDel="00EC28F1">
          <w:fldChar w:fldCharType="separate"/>
        </w:r>
        <w:r w:rsidRPr="007F1B13" w:rsidDel="00EC28F1">
          <w:rPr>
            <w:rStyle w:val="Hyperlink"/>
            <w:rFonts w:ascii="Times" w:eastAsia="MS Mincho" w:hAnsi="Times"/>
            <w:sz w:val="22"/>
            <w:szCs w:val="22"/>
          </w:rPr>
          <w:delText>www.virtualplant.org</w:delText>
        </w:r>
        <w:r w:rsidR="00986AC2" w:rsidDel="00EC28F1">
          <w:fldChar w:fldCharType="end"/>
        </w:r>
        <w:r w:rsidRPr="007F1B13" w:rsidDel="00EC28F1">
          <w:rPr>
            <w:rFonts w:ascii="Times" w:eastAsia="MS Mincho" w:hAnsi="Times"/>
            <w:sz w:val="22"/>
            <w:szCs w:val="22"/>
          </w:rPr>
          <w:delText xml:space="preserve">) developed under an NSF Grant (DBI-0445666), that includes Arabidopsis multinetwork data, analysis, integration and manipulation tools </w:delText>
        </w:r>
        <w:r w:rsidRPr="007F1B13" w:rsidDel="00EC28F1">
          <w:rPr>
            <w:rFonts w:ascii="Times" w:eastAsia="MS Mincho" w:hAnsi="Times"/>
            <w:noProof/>
            <w:sz w:val="22"/>
            <w:szCs w:val="22"/>
          </w:rPr>
          <w:delText>[1]</w:delText>
        </w:r>
        <w:r w:rsidRPr="007F1B13" w:rsidDel="00EC28F1">
          <w:rPr>
            <w:rFonts w:ascii="Times" w:eastAsia="MS Mincho" w:hAnsi="Times"/>
            <w:sz w:val="22"/>
            <w:szCs w:val="22"/>
          </w:rPr>
          <w:delText>.</w:delText>
        </w:r>
        <w:r w:rsidRPr="007F1B13" w:rsidDel="00EC28F1">
          <w:rPr>
            <w:rFonts w:ascii="Times" w:eastAsia="MS Mincho" w:hAnsi="Times"/>
            <w:noProof/>
            <w:sz w:val="22"/>
            <w:szCs w:val="22"/>
          </w:rPr>
          <w:delText xml:space="preserve"> In this grant, we will develop</w:delText>
        </w:r>
        <w:r w:rsidRPr="007F1B13" w:rsidDel="00EC28F1">
          <w:rPr>
            <w:rFonts w:ascii="Times" w:eastAsia="MS Mincho" w:hAnsi="Times"/>
            <w:sz w:val="22"/>
            <w:szCs w:val="22"/>
          </w:rPr>
          <w:delText xml:space="preserve"> tools that will infer gene interaction networks in a target species, based on measured results in a fully-sequenced source species, and also an approach to select which experiments are likely to be most helpful. While PNI is described with respect to plants, the framework and basic algorithms may be extended to any under-analyzed species. This work will achieve one of the main goals of Systems Biology</w:delText>
        </w:r>
        <w:r w:rsidRPr="007F1B13" w:rsidDel="00EC28F1">
          <w:rPr>
            <w:rFonts w:ascii="Times" w:hAnsi="Times"/>
            <w:sz w:val="22"/>
            <w:szCs w:val="22"/>
          </w:rPr>
          <w:delText xml:space="preserve"> – </w:delText>
        </w:r>
        <w:r w:rsidRPr="007F1B13" w:rsidDel="00EC28F1">
          <w:rPr>
            <w:rFonts w:ascii="Times" w:eastAsia="MS Mincho" w:hAnsi="Times"/>
            <w:sz w:val="22"/>
            <w:szCs w:val="22"/>
          </w:rPr>
          <w:delText>predicting network states under untested conditions</w:delText>
        </w:r>
        <w:r w:rsidRPr="007F1B13" w:rsidDel="00EC28F1">
          <w:rPr>
            <w:rFonts w:ascii="Times" w:hAnsi="Times"/>
            <w:sz w:val="22"/>
            <w:szCs w:val="22"/>
          </w:rPr>
          <w:delText xml:space="preserve">. </w:delText>
        </w:r>
        <w:r w:rsidRPr="007F1B13" w:rsidDel="00EC28F1">
          <w:rPr>
            <w:rFonts w:ascii="Times" w:hAnsi="Times"/>
            <w:i/>
            <w:sz w:val="22"/>
            <w:szCs w:val="22"/>
          </w:rPr>
          <w:delText>Fold in other aims</w:delText>
        </w:r>
        <w:r w:rsidRPr="007F1B13" w:rsidDel="00EC28F1">
          <w:rPr>
            <w:rFonts w:ascii="Times" w:eastAsia="MS Mincho" w:hAnsi="Times"/>
            <w:b/>
            <w:sz w:val="22"/>
            <w:szCs w:val="22"/>
          </w:rPr>
          <w:delText xml:space="preserve"> </w:delText>
        </w:r>
        <w:r w:rsidRPr="007F1B13" w:rsidDel="00EC28F1">
          <w:rPr>
            <w:rFonts w:ascii="Times" w:eastAsia="MS Mincho" w:hAnsi="Times"/>
            <w:b/>
            <w:i/>
            <w:sz w:val="22"/>
            <w:szCs w:val="22"/>
          </w:rPr>
          <w:delText>We divide the work into four aims</w:delText>
        </w:r>
        <w:r w:rsidRPr="007F1B13" w:rsidDel="00EC28F1">
          <w:rPr>
            <w:rFonts w:ascii="Times" w:eastAsia="MS Mincho" w:hAnsi="Times"/>
            <w:b/>
            <w:sz w:val="22"/>
            <w:szCs w:val="22"/>
          </w:rPr>
          <w:delText xml:space="preserve">: </w:delText>
        </w:r>
      </w:del>
    </w:p>
    <w:p w:rsidR="001662B5" w:rsidRPr="009620BB" w:rsidDel="00EC28F1" w:rsidRDefault="001662B5" w:rsidP="001662B5">
      <w:pPr>
        <w:widowControl w:val="0"/>
        <w:autoSpaceDE w:val="0"/>
        <w:autoSpaceDN w:val="0"/>
        <w:adjustRightInd w:val="0"/>
        <w:rPr>
          <w:del w:id="155" w:author="" w:date="2012-12-20T12:47:00Z"/>
          <w:rFonts w:ascii="Times" w:hAnsi="Times" w:cs="Helvetica"/>
          <w:sz w:val="22"/>
          <w:szCs w:val="36"/>
        </w:rPr>
      </w:pPr>
    </w:p>
    <w:p w:rsidR="001662B5" w:rsidRPr="009620BB" w:rsidDel="00EC28F1" w:rsidRDefault="00CF42BD" w:rsidP="001662B5">
      <w:pPr>
        <w:widowControl w:val="0"/>
        <w:autoSpaceDE w:val="0"/>
        <w:autoSpaceDN w:val="0"/>
        <w:adjustRightInd w:val="0"/>
        <w:rPr>
          <w:del w:id="156" w:author="" w:date="2012-12-20T12:47:00Z"/>
          <w:rFonts w:ascii="Times" w:hAnsi="Times" w:cs="Helvetica"/>
          <w:sz w:val="22"/>
          <w:szCs w:val="36"/>
        </w:rPr>
      </w:pPr>
      <w:del w:id="157" w:author="" w:date="2012-12-20T12:47:00Z">
        <w:r w:rsidRPr="007F1B13" w:rsidDel="00EC28F1">
          <w:rPr>
            <w:rFonts w:ascii="Times" w:hAnsi="Times" w:cs="Helvetica"/>
            <w:sz w:val="22"/>
            <w:szCs w:val="36"/>
          </w:rPr>
          <w:delText xml:space="preserve">Aim 1: </w:delText>
        </w:r>
        <w:r w:rsidRPr="007F1B13" w:rsidDel="00EC28F1">
          <w:rPr>
            <w:rFonts w:ascii="Times" w:eastAsia="MS Mincho" w:hAnsi="Times"/>
            <w:b/>
            <w:sz w:val="22"/>
            <w:szCs w:val="22"/>
          </w:rPr>
          <w:delText xml:space="preserve">Development of the Phylogenomic Network Inference (PNI) model on Expression data </w:delText>
        </w:r>
        <w:r w:rsidRPr="007F1B13" w:rsidDel="00EC28F1">
          <w:rPr>
            <w:rFonts w:ascii="Times" w:hAnsi="Times" w:cs="Helvetica"/>
            <w:sz w:val="22"/>
            <w:szCs w:val="36"/>
          </w:rPr>
          <w:delText>same as before with better explanations - Dennis with Kranthi annotations</w:delText>
        </w:r>
      </w:del>
    </w:p>
    <w:p w:rsidR="001662B5" w:rsidRPr="009620BB" w:rsidDel="00EC28F1" w:rsidRDefault="00CF42BD" w:rsidP="001662B5">
      <w:pPr>
        <w:rPr>
          <w:del w:id="158" w:author="" w:date="2012-12-20T12:47:00Z"/>
          <w:rFonts w:ascii="Times" w:hAnsi="Times"/>
          <w:b/>
          <w:sz w:val="22"/>
        </w:rPr>
      </w:pPr>
      <w:del w:id="159" w:author="" w:date="2012-12-20T12:47:00Z">
        <w:r w:rsidRPr="007F1B13" w:rsidDel="00EC28F1">
          <w:rPr>
            <w:rFonts w:ascii="Times" w:hAnsi="Times"/>
            <w:b/>
            <w:sz w:val="22"/>
            <w:highlight w:val="yellow"/>
          </w:rPr>
          <w:delText>Aim 2: Inferring novel edges in interaction networks. (KRANTHI)</w:delText>
        </w:r>
      </w:del>
    </w:p>
    <w:p w:rsidR="001662B5" w:rsidRPr="009620BB" w:rsidDel="00EC28F1" w:rsidRDefault="00CF42BD" w:rsidP="001662B5">
      <w:pPr>
        <w:widowControl w:val="0"/>
        <w:autoSpaceDE w:val="0"/>
        <w:autoSpaceDN w:val="0"/>
        <w:adjustRightInd w:val="0"/>
        <w:rPr>
          <w:del w:id="160" w:author="" w:date="2012-12-20T12:47:00Z"/>
          <w:rFonts w:ascii="Times" w:hAnsi="Times" w:cs="Helvetica"/>
          <w:sz w:val="22"/>
          <w:szCs w:val="36"/>
        </w:rPr>
      </w:pPr>
      <w:del w:id="161" w:author="" w:date="2012-12-20T12:47:00Z">
        <w:r w:rsidRPr="007F1B13" w:rsidDel="00EC28F1">
          <w:rPr>
            <w:rFonts w:ascii="Times" w:hAnsi="Times" w:cs="Helvetica"/>
            <w:sz w:val="22"/>
            <w:szCs w:val="36"/>
          </w:rPr>
          <w:delText>use same method as aim1 and predict interactions in arabidopsis and experimentally validate - Kranthi</w:delText>
        </w:r>
      </w:del>
    </w:p>
    <w:p w:rsidR="001662B5" w:rsidRPr="009620BB" w:rsidDel="00EC28F1" w:rsidRDefault="00CF42BD" w:rsidP="001662B5">
      <w:pPr>
        <w:widowControl w:val="0"/>
        <w:autoSpaceDE w:val="0"/>
        <w:autoSpaceDN w:val="0"/>
        <w:adjustRightInd w:val="0"/>
        <w:rPr>
          <w:del w:id="162" w:author="" w:date="2012-12-20T12:47:00Z"/>
          <w:rFonts w:ascii="Times" w:hAnsi="Times" w:cs="Helvetica"/>
          <w:sz w:val="22"/>
          <w:szCs w:val="36"/>
        </w:rPr>
      </w:pPr>
      <w:del w:id="163" w:author="" w:date="2012-12-20T12:47:00Z">
        <w:r w:rsidRPr="007F1B13" w:rsidDel="00EC28F1">
          <w:rPr>
            <w:rFonts w:ascii="Times" w:hAnsi="Times" w:cs="Helvetica"/>
            <w:sz w:val="22"/>
            <w:szCs w:val="36"/>
          </w:rPr>
          <w:delText>Aim 3: Fix arabidopsis as source. Find which of the paralogs - Manny</w:delText>
        </w:r>
      </w:del>
    </w:p>
    <w:p w:rsidR="001662B5" w:rsidRPr="009620BB" w:rsidDel="00EC28F1" w:rsidRDefault="00CF42BD" w:rsidP="001662B5">
      <w:pPr>
        <w:widowControl w:val="0"/>
        <w:autoSpaceDE w:val="0"/>
        <w:autoSpaceDN w:val="0"/>
        <w:adjustRightInd w:val="0"/>
        <w:rPr>
          <w:del w:id="164" w:author="" w:date="2012-12-20T12:47:00Z"/>
          <w:rFonts w:ascii="Times" w:hAnsi="Times" w:cs="Helvetica"/>
          <w:sz w:val="22"/>
          <w:szCs w:val="36"/>
        </w:rPr>
      </w:pPr>
      <w:del w:id="165" w:author="" w:date="2012-12-20T12:47:00Z">
        <w:r w:rsidRPr="007F1B13" w:rsidDel="00EC28F1">
          <w:rPr>
            <w:rFonts w:ascii="Times" w:hAnsi="Times" w:cs="Helvetica"/>
            <w:sz w:val="22"/>
            <w:szCs w:val="36"/>
          </w:rPr>
          <w:delText>Aim 4: compare and identify clade specific interactions.  – Dennis</w:delText>
        </w:r>
      </w:del>
    </w:p>
    <w:p w:rsidR="001662B5" w:rsidRPr="009620BB" w:rsidDel="00EC28F1" w:rsidRDefault="001662B5" w:rsidP="001662B5">
      <w:pPr>
        <w:jc w:val="both"/>
        <w:rPr>
          <w:del w:id="166" w:author="" w:date="2012-12-20T12:47:00Z"/>
          <w:rFonts w:ascii="Times" w:eastAsia="MS Mincho" w:hAnsi="Times"/>
          <w:b/>
          <w:sz w:val="22"/>
          <w:szCs w:val="22"/>
        </w:rPr>
      </w:pPr>
    </w:p>
    <w:p w:rsidR="001662B5" w:rsidRPr="009620BB" w:rsidDel="00EC28F1" w:rsidRDefault="001662B5" w:rsidP="001662B5">
      <w:pPr>
        <w:pStyle w:val="PlainText"/>
        <w:jc w:val="both"/>
        <w:rPr>
          <w:del w:id="167" w:author="" w:date="2012-12-20T12:47:00Z"/>
          <w:rFonts w:ascii="Times" w:eastAsia="MS Mincho" w:hAnsi="Times"/>
          <w:b/>
          <w:sz w:val="22"/>
          <w:szCs w:val="22"/>
          <w:u w:val="single"/>
        </w:rPr>
      </w:pPr>
    </w:p>
    <w:p w:rsidR="001662B5" w:rsidRPr="009620BB" w:rsidDel="00EC28F1" w:rsidRDefault="00CF42BD" w:rsidP="001662B5">
      <w:pPr>
        <w:widowControl w:val="0"/>
        <w:autoSpaceDE w:val="0"/>
        <w:autoSpaceDN w:val="0"/>
        <w:adjustRightInd w:val="0"/>
        <w:rPr>
          <w:del w:id="168" w:author="" w:date="2012-12-20T12:47:00Z"/>
          <w:rFonts w:ascii="Times" w:eastAsia="MS Mincho" w:hAnsi="Times"/>
          <w:sz w:val="22"/>
          <w:szCs w:val="22"/>
        </w:rPr>
      </w:pPr>
      <w:del w:id="169" w:author="" w:date="2012-12-20T12:47:00Z">
        <w:r w:rsidDel="00EC28F1">
          <w:rPr>
            <w:rFonts w:ascii="Times" w:eastAsia="MS Mincho" w:hAnsi="Times"/>
            <w:sz w:val="22"/>
            <w:szCs w:val="22"/>
          </w:rPr>
          <w:delText>------------------------------------------------------------------------------------------------------------------------------</w:delText>
        </w:r>
      </w:del>
    </w:p>
    <w:p w:rsidR="001662B5" w:rsidRPr="009620BB" w:rsidDel="00EC28F1" w:rsidRDefault="001662B5" w:rsidP="001662B5">
      <w:pPr>
        <w:widowControl w:val="0"/>
        <w:autoSpaceDE w:val="0"/>
        <w:autoSpaceDN w:val="0"/>
        <w:adjustRightInd w:val="0"/>
        <w:rPr>
          <w:del w:id="170" w:author="" w:date="2012-12-20T12:47:00Z"/>
          <w:rFonts w:ascii="Times" w:eastAsia="MS Mincho" w:hAnsi="Times"/>
          <w:sz w:val="22"/>
          <w:szCs w:val="22"/>
        </w:rPr>
      </w:pPr>
    </w:p>
    <w:p w:rsidR="001662B5" w:rsidRPr="009620BB" w:rsidDel="00EC28F1" w:rsidRDefault="00CF42BD" w:rsidP="001662B5">
      <w:pPr>
        <w:pStyle w:val="PlainText"/>
        <w:jc w:val="both"/>
        <w:rPr>
          <w:del w:id="171" w:author="" w:date="2012-12-20T12:47:00Z"/>
          <w:rFonts w:ascii="Times" w:eastAsia="MS Mincho" w:hAnsi="Times"/>
          <w:b/>
          <w:sz w:val="22"/>
          <w:szCs w:val="22"/>
        </w:rPr>
      </w:pPr>
      <w:del w:id="172" w:author="" w:date="2012-12-20T12:47:00Z">
        <w:r w:rsidRPr="007F1B13" w:rsidDel="00EC28F1">
          <w:rPr>
            <w:rFonts w:ascii="Times" w:eastAsia="MS Mincho" w:hAnsi="Times"/>
            <w:b/>
            <w:sz w:val="22"/>
            <w:szCs w:val="22"/>
          </w:rPr>
          <w:delText xml:space="preserve">Aim 1: Development of the Phylogenomic Network Inference (PNI) model on Expression data  </w:delText>
        </w:r>
      </w:del>
    </w:p>
    <w:p w:rsidR="001662B5" w:rsidRPr="009620BB" w:rsidDel="00EC28F1" w:rsidRDefault="00CF42BD" w:rsidP="001662B5">
      <w:pPr>
        <w:pStyle w:val="PlainText"/>
        <w:jc w:val="both"/>
        <w:rPr>
          <w:del w:id="173" w:author="" w:date="2012-12-20T12:47:00Z"/>
          <w:rFonts w:ascii="Times" w:eastAsia="MS Mincho" w:hAnsi="Times"/>
          <w:sz w:val="22"/>
          <w:szCs w:val="22"/>
        </w:rPr>
      </w:pPr>
      <w:del w:id="174" w:author="" w:date="2012-12-20T12:47:00Z">
        <w:r w:rsidRPr="007F1B13" w:rsidDel="00EC28F1">
          <w:rPr>
            <w:rFonts w:ascii="Times" w:eastAsia="MS Mincho" w:hAnsi="Times"/>
            <w:b/>
            <w:i/>
            <w:sz w:val="22"/>
            <w:szCs w:val="22"/>
          </w:rPr>
          <w:delText>Rationale</w:delText>
        </w:r>
        <w:r w:rsidRPr="007F1B13" w:rsidDel="00EC28F1">
          <w:rPr>
            <w:rFonts w:ascii="Times" w:eastAsia="MS Mincho" w:hAnsi="Times"/>
            <w:sz w:val="22"/>
            <w:szCs w:val="22"/>
          </w:rPr>
          <w:delText xml:space="preserve">. With the increasing number of genome sequences becoming available, it will be increasingly common to find a newly sequenced species </w:delText>
        </w:r>
        <w:r w:rsidRPr="007F1B13" w:rsidDel="00EC28F1">
          <w:rPr>
            <w:rFonts w:ascii="Times" w:eastAsia="MS Mincho" w:hAnsi="Times"/>
            <w:i/>
            <w:sz w:val="22"/>
            <w:szCs w:val="22"/>
          </w:rPr>
          <w:delText>s,</w:delText>
        </w:r>
        <w:r w:rsidRPr="007F1B13" w:rsidDel="00EC28F1">
          <w:rPr>
            <w:rFonts w:ascii="Times" w:eastAsia="MS Mincho" w:hAnsi="Times"/>
            <w:sz w:val="22"/>
            <w:szCs w:val="22"/>
          </w:rPr>
          <w:delText xml:space="preserve"> that is phylogenomically similar to other species on which there are already available experiments. Many of those experiments will be genome-wide transcriptome expression measurements, which can used to infer a network of positive and negative expression correlation for the newly sequenced species </w:delText>
        </w:r>
        <w:r w:rsidRPr="007F1B13" w:rsidDel="00EC28F1">
          <w:rPr>
            <w:rFonts w:ascii="Times" w:eastAsia="MS Mincho" w:hAnsi="Times"/>
            <w:i/>
            <w:sz w:val="22"/>
            <w:szCs w:val="22"/>
          </w:rPr>
          <w:delText>s</w:delText>
        </w:r>
        <w:r w:rsidRPr="007F1B13" w:rsidDel="00EC28F1">
          <w:rPr>
            <w:rFonts w:ascii="Times" w:eastAsia="MS Mincho" w:hAnsi="Times"/>
            <w:sz w:val="22"/>
            <w:szCs w:val="22"/>
          </w:rPr>
          <w:delText xml:space="preserve">. </w:delText>
        </w:r>
        <w:commentRangeStart w:id="175"/>
        <w:r w:rsidRPr="007F1B13" w:rsidDel="00EC28F1">
          <w:rPr>
            <w:rFonts w:ascii="Times" w:eastAsia="MS Mincho" w:hAnsi="Times"/>
            <w:sz w:val="22"/>
            <w:szCs w:val="22"/>
            <w:highlight w:val="yellow"/>
          </w:rPr>
          <w:delText>We postulate that a network of expression correlation can be inferred in a species (target) having relatively little expression information by using experiments from one or more significantly better studied species (sources). Our approach will be to train the algorithm using the same several source species on a third species (trainer) where the trainer will be at a similar at a phylogenomic distance from the source species as the target and where the trainer has a “gold standard” in the form of a has moderate to high number of expression studies.</w:delText>
        </w:r>
        <w:commentRangeEnd w:id="175"/>
        <w:r w:rsidRPr="007F1B13" w:rsidDel="00EC28F1">
          <w:rPr>
            <w:rStyle w:val="CommentReference"/>
            <w:rFonts w:ascii="Times" w:hAnsi="Times"/>
            <w:sz w:val="22"/>
            <w:highlight w:val="yellow"/>
          </w:rPr>
          <w:commentReference w:id="175"/>
        </w:r>
        <w:r w:rsidRPr="007F1B13" w:rsidDel="00EC28F1">
          <w:rPr>
            <w:rFonts w:ascii="Times" w:eastAsia="MS Mincho" w:hAnsi="Times"/>
            <w:sz w:val="22"/>
            <w:szCs w:val="22"/>
            <w:highlight w:val="yellow"/>
          </w:rPr>
          <w:delText xml:space="preserve"> Our method here focuses on expression data, but could be used for other kinds of network relationships</w:delText>
        </w:r>
        <w:r w:rsidRPr="007F1B13" w:rsidDel="00EC28F1">
          <w:rPr>
            <w:rFonts w:ascii="Times" w:eastAsia="MS Mincho" w:hAnsi="Times"/>
            <w:sz w:val="22"/>
            <w:szCs w:val="22"/>
          </w:rPr>
          <w:delText>.</w:delText>
        </w:r>
      </w:del>
    </w:p>
    <w:p w:rsidR="001662B5" w:rsidRPr="009620BB" w:rsidDel="00EC28F1" w:rsidRDefault="00CF42BD">
      <w:pPr>
        <w:pStyle w:val="PlainText"/>
        <w:ind w:firstLine="720"/>
        <w:jc w:val="both"/>
        <w:rPr>
          <w:del w:id="176" w:author="" w:date="2012-12-20T12:47:00Z"/>
          <w:rFonts w:ascii="Times" w:hAnsi="Times"/>
          <w:sz w:val="22"/>
          <w:szCs w:val="22"/>
        </w:rPr>
      </w:pPr>
      <w:del w:id="177" w:author="" w:date="2012-12-20T12:47:00Z">
        <w:r w:rsidRPr="007F1B13" w:rsidDel="00EC28F1">
          <w:rPr>
            <w:rFonts w:ascii="Times" w:hAnsi="Times"/>
            <w:sz w:val="22"/>
            <w:szCs w:val="22"/>
          </w:rPr>
          <w:delText xml:space="preserve">Our neighboring species strategy for inferring edges between genes in species </w:delText>
        </w:r>
        <w:r w:rsidRPr="007F1B13" w:rsidDel="00EC28F1">
          <w:rPr>
            <w:rFonts w:ascii="Times" w:hAnsi="Times"/>
            <w:i/>
            <w:sz w:val="22"/>
            <w:szCs w:val="22"/>
          </w:rPr>
          <w:delText>s,</w:delText>
        </w:r>
        <w:r w:rsidRPr="007F1B13" w:rsidDel="00EC28F1">
          <w:rPr>
            <w:rFonts w:ascii="Times" w:hAnsi="Times"/>
            <w:sz w:val="22"/>
            <w:szCs w:val="22"/>
          </w:rPr>
          <w:delText xml:space="preserve"> starts with pair-wise gene expression correlation data on other species. From that data, we will train a machine-learning algorithm to determine whether there will be correlation between two genes in species </w:delText>
        </w:r>
        <w:r w:rsidRPr="007F1B13" w:rsidDel="00EC28F1">
          <w:rPr>
            <w:rFonts w:ascii="Times" w:hAnsi="Times"/>
            <w:i/>
            <w:sz w:val="22"/>
            <w:szCs w:val="22"/>
          </w:rPr>
          <w:delText>s</w:delText>
        </w:r>
        <w:r w:rsidRPr="007F1B13" w:rsidDel="00EC28F1">
          <w:rPr>
            <w:rFonts w:ascii="Times" w:hAnsi="Times"/>
            <w:sz w:val="22"/>
            <w:szCs w:val="22"/>
          </w:rPr>
          <w:delText xml:space="preserve">.  In addition to the simple Pearson correlation we use in this preliminary work, we will use related techniques such as mutual information </w:delText>
        </w:r>
        <w:r w:rsidRPr="007F1B13" w:rsidDel="00EC28F1">
          <w:rPr>
            <w:rFonts w:ascii="Times" w:hAnsi="Times"/>
            <w:noProof/>
            <w:sz w:val="22"/>
            <w:szCs w:val="22"/>
          </w:rPr>
          <w:delText>[25],</w:delText>
        </w:r>
        <w:r w:rsidRPr="007F1B13" w:rsidDel="00EC28F1">
          <w:rPr>
            <w:rFonts w:ascii="Times" w:hAnsi="Times"/>
            <w:sz w:val="22"/>
            <w:szCs w:val="22"/>
          </w:rPr>
          <w:delText xml:space="preserve"> and Spearman correlation. (Note: It is a separate question to determine whether correlation signifies causality. If genes g1 and g2 correlate, g1 is a transcription factor, g2 is not, and g2 has a transcription factor-binding site that the protein associated with g1 can bind to, then this is some evidence for causality. The best test is time-series experiment and analysis </w:delText>
        </w:r>
        <w:r w:rsidRPr="007F1B13" w:rsidDel="00EC28F1">
          <w:rPr>
            <w:rFonts w:ascii="Times" w:hAnsi="Times"/>
            <w:noProof/>
            <w:sz w:val="22"/>
            <w:szCs w:val="22"/>
          </w:rPr>
          <w:delText>[22,26-29]</w:delText>
        </w:r>
        <w:r w:rsidRPr="007F1B13" w:rsidDel="00EC28F1">
          <w:rPr>
            <w:rFonts w:ascii="Times" w:hAnsi="Times"/>
            <w:sz w:val="22"/>
            <w:szCs w:val="22"/>
          </w:rPr>
          <w:delText xml:space="preserve">, followed by a knock-out or over-expression experiment. As that data becomes available, we will use it as part of our network inference project.)  </w:delText>
        </w:r>
      </w:del>
    </w:p>
    <w:p w:rsidR="001662B5" w:rsidRPr="009620BB" w:rsidDel="00EC28F1" w:rsidRDefault="001662B5" w:rsidP="001662B5">
      <w:pPr>
        <w:pStyle w:val="PlainText"/>
        <w:jc w:val="both"/>
        <w:rPr>
          <w:del w:id="178" w:author="" w:date="2012-12-20T12:47:00Z"/>
          <w:rFonts w:ascii="Times" w:hAnsi="Times"/>
          <w:sz w:val="22"/>
          <w:szCs w:val="22"/>
        </w:rPr>
      </w:pPr>
    </w:p>
    <w:p w:rsidR="001662B5" w:rsidRPr="009620BB" w:rsidDel="00EC28F1" w:rsidRDefault="00CF42BD" w:rsidP="001662B5">
      <w:pPr>
        <w:pStyle w:val="PlainText"/>
        <w:jc w:val="both"/>
        <w:rPr>
          <w:del w:id="179" w:author="" w:date="2012-12-20T12:47:00Z"/>
          <w:rFonts w:ascii="Times" w:hAnsi="Times"/>
          <w:b/>
          <w:i/>
          <w:sz w:val="22"/>
          <w:szCs w:val="22"/>
        </w:rPr>
      </w:pPr>
      <w:del w:id="180" w:author="" w:date="2012-12-20T12:47:00Z">
        <w:r w:rsidRPr="007F1B13" w:rsidDel="00EC28F1">
          <w:rPr>
            <w:rFonts w:ascii="Times" w:hAnsi="Times"/>
            <w:b/>
            <w:i/>
            <w:sz w:val="22"/>
            <w:szCs w:val="22"/>
          </w:rPr>
          <w:delText>The input for our algorithm will be in the three formats described below.</w:delText>
        </w:r>
      </w:del>
    </w:p>
    <w:p w:rsidR="001662B5" w:rsidRPr="009620BB" w:rsidDel="00EC28F1" w:rsidRDefault="00CF42BD" w:rsidP="001662B5">
      <w:pPr>
        <w:pStyle w:val="PlainText"/>
        <w:jc w:val="both"/>
        <w:rPr>
          <w:del w:id="181" w:author="" w:date="2012-12-20T12:47:00Z"/>
          <w:rFonts w:ascii="Times" w:hAnsi="Times"/>
          <w:sz w:val="22"/>
          <w:szCs w:val="22"/>
        </w:rPr>
      </w:pPr>
      <w:del w:id="182" w:author="" w:date="2012-12-20T12:47:00Z">
        <w:r w:rsidRPr="007F1B13" w:rsidDel="00EC28F1">
          <w:rPr>
            <w:rFonts w:ascii="Times" w:hAnsi="Times"/>
            <w:b/>
            <w:sz w:val="22"/>
            <w:szCs w:val="22"/>
          </w:rPr>
          <w:delText>orthotab: target species| target gene | other species | other gene | orthology val1 | orthology val2 …</w:delText>
        </w:r>
        <w:r w:rsidRPr="007F1B13" w:rsidDel="00EC28F1">
          <w:rPr>
            <w:rFonts w:ascii="Times" w:hAnsi="Times"/>
            <w:sz w:val="22"/>
            <w:szCs w:val="22"/>
          </w:rPr>
          <w:delText xml:space="preserve">: gives the gene-to-gene orthology value, according to several different orthology measures for example: reciprocal best blast </w:delText>
        </w:r>
        <w:r w:rsidRPr="007F1B13" w:rsidDel="00EC28F1">
          <w:rPr>
            <w:rFonts w:ascii="Times" w:hAnsi="Times"/>
            <w:noProof/>
            <w:sz w:val="22"/>
            <w:szCs w:val="22"/>
          </w:rPr>
          <w:delText>[30]</w:delText>
        </w:r>
        <w:r w:rsidRPr="007F1B13" w:rsidDel="00EC28F1">
          <w:rPr>
            <w:rFonts w:ascii="Times" w:hAnsi="Times"/>
            <w:sz w:val="22"/>
            <w:szCs w:val="22"/>
          </w:rPr>
          <w:delText xml:space="preserve"> hits, OrthologID </w:delText>
        </w:r>
        <w:r w:rsidRPr="007F1B13" w:rsidDel="00EC28F1">
          <w:rPr>
            <w:rFonts w:ascii="Times" w:hAnsi="Times"/>
            <w:noProof/>
            <w:sz w:val="22"/>
            <w:szCs w:val="22"/>
          </w:rPr>
          <w:delText>[4]</w:delText>
        </w:r>
        <w:r w:rsidRPr="007F1B13" w:rsidDel="00EC28F1">
          <w:rPr>
            <w:rFonts w:ascii="Times" w:hAnsi="Times"/>
            <w:sz w:val="22"/>
            <w:szCs w:val="22"/>
          </w:rPr>
          <w:delText xml:space="preserve">, OrthoMCL </w:delText>
        </w:r>
        <w:r w:rsidRPr="007F1B13" w:rsidDel="00EC28F1">
          <w:rPr>
            <w:rFonts w:ascii="Times" w:hAnsi="Times"/>
            <w:noProof/>
            <w:sz w:val="22"/>
            <w:szCs w:val="22"/>
          </w:rPr>
          <w:delText>[31]</w:delText>
        </w:r>
        <w:r w:rsidRPr="007F1B13" w:rsidDel="00EC28F1">
          <w:rPr>
            <w:rFonts w:ascii="Times" w:hAnsi="Times"/>
            <w:sz w:val="22"/>
            <w:szCs w:val="22"/>
          </w:rPr>
          <w:delText xml:space="preserve">, and Inparanoid </w:delText>
        </w:r>
        <w:r w:rsidRPr="007F1B13" w:rsidDel="00EC28F1">
          <w:rPr>
            <w:rFonts w:ascii="Times" w:hAnsi="Times"/>
            <w:noProof/>
            <w:sz w:val="22"/>
            <w:szCs w:val="22"/>
          </w:rPr>
          <w:delText>[32]</w:delText>
        </w:r>
        <w:r w:rsidRPr="007F1B13" w:rsidDel="00EC28F1">
          <w:rPr>
            <w:rFonts w:ascii="Times" w:hAnsi="Times"/>
            <w:sz w:val="22"/>
            <w:szCs w:val="22"/>
          </w:rPr>
          <w:delText xml:space="preserve">. </w:delText>
        </w:r>
      </w:del>
    </w:p>
    <w:p w:rsidR="001662B5" w:rsidRPr="009620BB" w:rsidDel="00EC28F1" w:rsidRDefault="001662B5" w:rsidP="001662B5">
      <w:pPr>
        <w:pStyle w:val="PlainText"/>
        <w:jc w:val="both"/>
        <w:rPr>
          <w:del w:id="183" w:author="" w:date="2012-12-20T12:47:00Z"/>
          <w:rFonts w:ascii="Times" w:hAnsi="Times"/>
          <w:b/>
          <w:sz w:val="22"/>
          <w:szCs w:val="22"/>
        </w:rPr>
      </w:pPr>
    </w:p>
    <w:p w:rsidR="001662B5" w:rsidRPr="009620BB" w:rsidDel="00EC28F1" w:rsidRDefault="00CF42BD" w:rsidP="001662B5">
      <w:pPr>
        <w:pStyle w:val="PlainText"/>
        <w:jc w:val="both"/>
        <w:rPr>
          <w:del w:id="184" w:author="" w:date="2012-12-20T12:47:00Z"/>
          <w:rFonts w:ascii="Times" w:hAnsi="Times"/>
          <w:b/>
          <w:sz w:val="22"/>
          <w:szCs w:val="22"/>
        </w:rPr>
      </w:pPr>
      <w:del w:id="185" w:author="" w:date="2012-12-20T12:47:00Z">
        <w:r w:rsidRPr="007F1B13" w:rsidDel="00EC28F1">
          <w:rPr>
            <w:rFonts w:ascii="Times" w:hAnsi="Times"/>
            <w:b/>
            <w:sz w:val="22"/>
            <w:szCs w:val="22"/>
          </w:rPr>
          <w:delText>edgetab: species | gene1 | gene2 | edgetype | strength | p-value | number of different experimental conditions</w:delText>
        </w:r>
        <w:r w:rsidRPr="007F1B13" w:rsidDel="00EC28F1">
          <w:rPr>
            <w:rFonts w:ascii="Times" w:hAnsi="Times"/>
            <w:sz w:val="22"/>
            <w:szCs w:val="22"/>
          </w:rPr>
          <w:delText>: gives the strength and the p-value (the probability it could arise by chance – we evaluate this using a non-parametric re-sampling approach) of a given experimentally determined edge. We consider only experimentally determined edges as an input to this inference algorithm to avoid circular inferences. Note that certain edge relationships may be present only in certain conditions (e.g. drought conditions for plants). In that case, the tools we propose could be used just for the conditions of interest. In our preliminary work, we find correlations that generally hold over all conditions.</w:delText>
        </w:r>
      </w:del>
    </w:p>
    <w:p w:rsidR="001662B5" w:rsidRPr="009620BB" w:rsidDel="00EC28F1" w:rsidRDefault="00CF42BD" w:rsidP="001662B5">
      <w:pPr>
        <w:pStyle w:val="PlainText"/>
        <w:jc w:val="both"/>
        <w:rPr>
          <w:del w:id="186" w:author="" w:date="2012-12-20T12:47:00Z"/>
          <w:rFonts w:ascii="Times" w:hAnsi="Times"/>
          <w:b/>
          <w:sz w:val="22"/>
          <w:szCs w:val="22"/>
        </w:rPr>
      </w:pPr>
      <w:del w:id="187" w:author="" w:date="2012-12-20T12:47:00Z">
        <w:r w:rsidRPr="007F1B13" w:rsidDel="00EC28F1">
          <w:rPr>
            <w:rFonts w:ascii="Times" w:hAnsi="Times"/>
            <w:b/>
            <w:sz w:val="22"/>
            <w:szCs w:val="22"/>
          </w:rPr>
          <w:delText xml:space="preserve">   </w:delText>
        </w:r>
      </w:del>
    </w:p>
    <w:p w:rsidR="001662B5" w:rsidRPr="009620BB" w:rsidDel="00EC28F1" w:rsidRDefault="00CF42BD" w:rsidP="001662B5">
      <w:pPr>
        <w:pStyle w:val="PlainText"/>
        <w:jc w:val="both"/>
        <w:rPr>
          <w:del w:id="188" w:author="" w:date="2012-12-20T12:47:00Z"/>
          <w:rFonts w:ascii="Times" w:hAnsi="Times"/>
          <w:b/>
          <w:sz w:val="22"/>
          <w:szCs w:val="22"/>
        </w:rPr>
      </w:pPr>
      <w:del w:id="189" w:author="" w:date="2012-12-20T12:47:00Z">
        <w:r w:rsidRPr="007F1B13" w:rsidDel="00EC28F1">
          <w:rPr>
            <w:rFonts w:ascii="Times" w:hAnsi="Times"/>
            <w:b/>
            <w:sz w:val="22"/>
            <w:szCs w:val="22"/>
          </w:rPr>
          <w:delText>species1 | species2 | species similarity measure1 | species similarity measure2</w:delText>
        </w:r>
        <w:r w:rsidRPr="007F1B13" w:rsidDel="00EC28F1">
          <w:rPr>
            <w:rFonts w:ascii="Times" w:hAnsi="Times"/>
            <w:sz w:val="22"/>
            <w:szCs w:val="22"/>
          </w:rPr>
          <w:delText xml:space="preserve">: measures sequence similarity according to several criteria (e.g. distance based, for example average percent identity of protein sequences, or through parsimony). </w:delText>
        </w:r>
      </w:del>
    </w:p>
    <w:p w:rsidR="001662B5" w:rsidRPr="009620BB" w:rsidDel="00EC28F1" w:rsidRDefault="00CF42BD" w:rsidP="001662B5">
      <w:pPr>
        <w:pStyle w:val="PlainText"/>
        <w:jc w:val="both"/>
        <w:rPr>
          <w:del w:id="190" w:author="" w:date="2012-12-20T12:47:00Z"/>
          <w:rFonts w:ascii="Times" w:hAnsi="Times"/>
          <w:sz w:val="22"/>
          <w:szCs w:val="22"/>
        </w:rPr>
      </w:pPr>
      <w:del w:id="191" w:author="" w:date="2012-12-20T12:47:00Z">
        <w:r w:rsidRPr="007F1B13" w:rsidDel="00EC28F1">
          <w:rPr>
            <w:rFonts w:ascii="Times" w:hAnsi="Times"/>
            <w:sz w:val="22"/>
            <w:szCs w:val="22"/>
          </w:rPr>
          <w:delText xml:space="preserve">   </w:delText>
        </w:r>
      </w:del>
    </w:p>
    <w:p w:rsidR="001662B5" w:rsidRPr="009620BB" w:rsidDel="00EC28F1" w:rsidRDefault="00CF42BD" w:rsidP="001662B5">
      <w:pPr>
        <w:pStyle w:val="PlainText"/>
        <w:jc w:val="both"/>
        <w:rPr>
          <w:del w:id="192" w:author="" w:date="2012-12-20T12:47:00Z"/>
          <w:rFonts w:ascii="Times" w:hAnsi="Times"/>
          <w:sz w:val="22"/>
          <w:szCs w:val="22"/>
        </w:rPr>
      </w:pPr>
      <w:del w:id="193" w:author="" w:date="2012-12-20T12:47:00Z">
        <w:r w:rsidRPr="007F1B13" w:rsidDel="00EC28F1">
          <w:rPr>
            <w:rFonts w:ascii="Times" w:hAnsi="Times"/>
            <w:sz w:val="22"/>
            <w:szCs w:val="22"/>
          </w:rPr>
          <w:delText xml:space="preserve">Now, to predict an edge between </w:delText>
        </w:r>
        <w:r w:rsidRPr="007F1B13" w:rsidDel="00EC28F1">
          <w:rPr>
            <w:rFonts w:ascii="Times" w:hAnsi="Times"/>
            <w:i/>
            <w:sz w:val="22"/>
            <w:szCs w:val="22"/>
          </w:rPr>
          <w:delText>g1</w:delText>
        </w:r>
        <w:r w:rsidRPr="007F1B13" w:rsidDel="00EC28F1">
          <w:rPr>
            <w:rFonts w:ascii="Times" w:hAnsi="Times"/>
            <w:sz w:val="22"/>
            <w:szCs w:val="22"/>
          </w:rPr>
          <w:delText xml:space="preserve"> and </w:delText>
        </w:r>
        <w:r w:rsidRPr="007F1B13" w:rsidDel="00EC28F1">
          <w:rPr>
            <w:rFonts w:ascii="Times" w:hAnsi="Times"/>
            <w:i/>
            <w:sz w:val="22"/>
            <w:szCs w:val="22"/>
          </w:rPr>
          <w:delText>g2</w:delText>
        </w:r>
        <w:r w:rsidRPr="007F1B13" w:rsidDel="00EC28F1">
          <w:rPr>
            <w:rFonts w:ascii="Times" w:hAnsi="Times"/>
            <w:sz w:val="22"/>
            <w:szCs w:val="22"/>
          </w:rPr>
          <w:delText xml:space="preserve"> in target species </w:delText>
        </w:r>
        <w:r w:rsidRPr="007F1B13" w:rsidDel="00EC28F1">
          <w:rPr>
            <w:rFonts w:ascii="Times" w:hAnsi="Times"/>
            <w:i/>
            <w:sz w:val="22"/>
            <w:szCs w:val="22"/>
          </w:rPr>
          <w:delText>s</w:delText>
        </w:r>
        <w:r w:rsidRPr="007F1B13" w:rsidDel="00EC28F1">
          <w:rPr>
            <w:rFonts w:ascii="Times" w:hAnsi="Times"/>
            <w:sz w:val="22"/>
            <w:szCs w:val="22"/>
          </w:rPr>
          <w:delText xml:space="preserve">, we will combine evidence from edges in one or more source species, as well as evidence from experiments in species </w:delText>
        </w:r>
        <w:r w:rsidRPr="007F1B13" w:rsidDel="00EC28F1">
          <w:rPr>
            <w:rFonts w:ascii="Times" w:hAnsi="Times"/>
            <w:i/>
            <w:sz w:val="22"/>
            <w:szCs w:val="22"/>
          </w:rPr>
          <w:delText>s</w:delText>
        </w:r>
        <w:r w:rsidRPr="007F1B13" w:rsidDel="00EC28F1">
          <w:rPr>
            <w:rFonts w:ascii="Times" w:hAnsi="Times"/>
            <w:sz w:val="22"/>
            <w:szCs w:val="22"/>
          </w:rPr>
          <w:delText xml:space="preserve"> itself. The basic method will be regression and regression trees, with a penalty for complexity. </w:delText>
        </w:r>
      </w:del>
    </w:p>
    <w:p w:rsidR="001662B5" w:rsidRPr="009620BB" w:rsidDel="00EC28F1" w:rsidRDefault="001662B5" w:rsidP="001662B5">
      <w:pPr>
        <w:pStyle w:val="PlainText"/>
        <w:jc w:val="both"/>
        <w:rPr>
          <w:del w:id="194" w:author="" w:date="2012-12-20T12:47:00Z"/>
          <w:rFonts w:ascii="Times" w:hAnsi="Times"/>
          <w:sz w:val="22"/>
          <w:szCs w:val="22"/>
        </w:rPr>
      </w:pPr>
    </w:p>
    <w:p w:rsidR="001662B5" w:rsidRPr="009620BB" w:rsidDel="00EC28F1" w:rsidRDefault="00CF42BD" w:rsidP="001662B5">
      <w:pPr>
        <w:pStyle w:val="PlainText"/>
        <w:jc w:val="both"/>
        <w:rPr>
          <w:del w:id="195" w:author="" w:date="2012-12-20T12:47:00Z"/>
          <w:rFonts w:ascii="Times" w:hAnsi="Times"/>
          <w:b/>
          <w:sz w:val="22"/>
          <w:szCs w:val="22"/>
        </w:rPr>
      </w:pPr>
      <w:del w:id="196" w:author="" w:date="2012-12-20T12:47:00Z">
        <w:r w:rsidRPr="007F1B13" w:rsidDel="00EC28F1">
          <w:rPr>
            <w:rFonts w:ascii="Times" w:hAnsi="Times"/>
            <w:sz w:val="22"/>
            <w:szCs w:val="22"/>
          </w:rPr>
          <w:delText xml:space="preserve">For the sake of performance and robustness to noise, </w:delText>
        </w:r>
        <w:r w:rsidRPr="007F1B13" w:rsidDel="00EC28F1">
          <w:rPr>
            <w:rFonts w:ascii="Times" w:hAnsi="Times"/>
            <w:b/>
            <w:i/>
            <w:sz w:val="22"/>
            <w:szCs w:val="22"/>
          </w:rPr>
          <w:delText>we will use some mixture of the following three approaches</w:delText>
        </w:r>
        <w:r w:rsidRPr="007F1B13" w:rsidDel="00EC28F1">
          <w:rPr>
            <w:rFonts w:ascii="Times" w:hAnsi="Times"/>
            <w:b/>
            <w:sz w:val="22"/>
            <w:szCs w:val="22"/>
          </w:rPr>
          <w:delText>:</w:delText>
        </w:r>
      </w:del>
    </w:p>
    <w:p w:rsidR="001662B5" w:rsidRPr="009620BB" w:rsidDel="00EC28F1" w:rsidRDefault="00CF42BD">
      <w:pPr>
        <w:pStyle w:val="PlainText"/>
        <w:ind w:firstLine="720"/>
        <w:jc w:val="both"/>
        <w:rPr>
          <w:del w:id="197" w:author="" w:date="2012-12-20T12:47:00Z"/>
          <w:rFonts w:ascii="Times" w:hAnsi="Times"/>
          <w:sz w:val="22"/>
          <w:szCs w:val="22"/>
        </w:rPr>
      </w:pPr>
      <w:del w:id="198" w:author="" w:date="2012-12-20T12:47:00Z">
        <w:r w:rsidRPr="007F1B13" w:rsidDel="00EC28F1">
          <w:rPr>
            <w:rFonts w:ascii="Times" w:hAnsi="Times"/>
            <w:sz w:val="22"/>
            <w:szCs w:val="22"/>
          </w:rPr>
          <w:delText xml:space="preserve">1. </w:delText>
        </w:r>
        <w:r w:rsidRPr="007F1B13" w:rsidDel="00EC28F1">
          <w:rPr>
            <w:rFonts w:ascii="Times" w:hAnsi="Times"/>
            <w:b/>
            <w:sz w:val="22"/>
            <w:szCs w:val="22"/>
          </w:rPr>
          <w:delText>Random Forests</w:delText>
        </w:r>
        <w:r w:rsidRPr="007F1B13" w:rsidDel="00EC28F1">
          <w:rPr>
            <w:rFonts w:ascii="Times" w:hAnsi="Times"/>
            <w:sz w:val="22"/>
            <w:szCs w:val="22"/>
          </w:rPr>
          <w:delText xml:space="preserve"> </w:delText>
        </w:r>
        <w:r w:rsidRPr="007F1B13" w:rsidDel="00EC28F1">
          <w:rPr>
            <w:rFonts w:ascii="Times" w:hAnsi="Times"/>
            <w:noProof/>
            <w:sz w:val="22"/>
            <w:szCs w:val="22"/>
          </w:rPr>
          <w:delText>[33,34]</w:delText>
        </w:r>
        <w:r w:rsidRPr="007F1B13" w:rsidDel="00EC28F1">
          <w:rPr>
            <w:rFonts w:ascii="Times" w:hAnsi="Times"/>
            <w:sz w:val="22"/>
            <w:szCs w:val="22"/>
          </w:rPr>
          <w:delText xml:space="preserve"> Random forests are ensembles of decision trees which are constructed from random subsets of the data. They're fast to train, easy to parallelize, and perform extremely well.</w:delText>
        </w:r>
      </w:del>
    </w:p>
    <w:p w:rsidR="001662B5" w:rsidRPr="009620BB" w:rsidRDefault="00CF42BD">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7F1B13">
        <w:rPr>
          <w:rFonts w:ascii="Times" w:hAnsi="Times"/>
          <w:noProof/>
          <w:sz w:val="22"/>
          <w:szCs w:val="22"/>
        </w:rPr>
        <w:t>[35]</w:t>
      </w:r>
      <w:r w:rsidRPr="007F1B13">
        <w:rPr>
          <w:rFonts w:ascii="Times" w:hAnsi="Times"/>
          <w:sz w:val="22"/>
          <w:szCs w:val="22"/>
        </w:rPr>
        <w:t xml:space="preserve"> Bottou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1662B5" w:rsidRPr="009620BB" w:rsidRDefault="00CF42BD">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sidRPr="007F1B13">
        <w:rPr>
          <w:rFonts w:ascii="Times" w:hAnsi="Times"/>
          <w:sz w:val="22"/>
          <w:szCs w:val="22"/>
        </w:rPr>
        <w:t xml:space="preserve"> </w:t>
      </w:r>
      <w:r w:rsidRPr="007F1B13">
        <w:rPr>
          <w:rFonts w:ascii="Times" w:hAnsi="Times"/>
          <w:noProof/>
          <w:sz w:val="22"/>
          <w:szCs w:val="22"/>
        </w:rPr>
        <w:t>[36]</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This is the approach used in our preliminary work.</w:t>
      </w:r>
    </w:p>
    <w:p w:rsidR="001662B5" w:rsidRPr="009620BB" w:rsidRDefault="00CF42BD" w:rsidP="001662B5">
      <w:pPr>
        <w:pStyle w:val="PlainText"/>
        <w:jc w:val="both"/>
        <w:rPr>
          <w:rFonts w:ascii="Times" w:hAnsi="Times"/>
          <w:sz w:val="22"/>
          <w:szCs w:val="22"/>
        </w:rPr>
      </w:pPr>
      <w:r w:rsidRPr="007F1B13">
        <w:rPr>
          <w:rFonts w:ascii="Times" w:hAnsi="Times"/>
          <w:sz w:val="22"/>
          <w:szCs w:val="22"/>
        </w:rPr>
        <w:tab/>
        <w:t xml:space="preserve">The net effect of this analysis will be to find the weighting of different factors that will lead us to conclude that two genes in some species are correlated. Then, using available Arabidopsis time-series data </w:t>
      </w:r>
      <w:r w:rsidRPr="007F1B13">
        <w:rPr>
          <w:rFonts w:ascii="Times" w:hAnsi="Times"/>
          <w:noProof/>
          <w:sz w:val="22"/>
          <w:szCs w:val="22"/>
        </w:rPr>
        <w:t>[22],</w:t>
      </w:r>
      <w:r w:rsidRPr="007F1B13">
        <w:rPr>
          <w:rFonts w:ascii="Times" w:hAnsi="Times"/>
          <w:sz w:val="22"/>
          <w:szCs w:val="22"/>
        </w:rPr>
        <w:t xml:space="preserve"> and other datasets that are currently being generated in our lab and others, we will combine correlation with time-series </w:t>
      </w:r>
      <w:r w:rsidRPr="007F1B13">
        <w:rPr>
          <w:rFonts w:ascii="Times" w:hAnsi="Times"/>
          <w:noProof/>
          <w:sz w:val="22"/>
          <w:szCs w:val="22"/>
        </w:rPr>
        <w:t>[22,26-29]</w:t>
      </w:r>
      <w:r w:rsidRPr="007F1B13">
        <w:rPr>
          <w:rFonts w:ascii="Times" w:hAnsi="Times"/>
          <w:sz w:val="22"/>
          <w:szCs w:val="22"/>
        </w:rPr>
        <w:t xml:space="preserve"> and perturbation approaches using Graphical Lasso </w:t>
      </w:r>
      <w:r w:rsidRPr="007F1B13">
        <w:rPr>
          <w:rFonts w:ascii="Times" w:hAnsi="Times"/>
          <w:noProof/>
          <w:sz w:val="22"/>
          <w:szCs w:val="22"/>
        </w:rPr>
        <w:t>[37]</w:t>
      </w:r>
      <w:r w:rsidRPr="007F1B13">
        <w:rPr>
          <w:rFonts w:ascii="Times" w:hAnsi="Times"/>
          <w:sz w:val="22"/>
          <w:szCs w:val="22"/>
        </w:rPr>
        <w:t xml:space="preserve"> to form causal networks. </w:t>
      </w:r>
    </w:p>
    <w:p w:rsidR="001662B5" w:rsidRPr="009620BB" w:rsidRDefault="001662B5" w:rsidP="001662B5">
      <w:pPr>
        <w:pStyle w:val="PlainText"/>
        <w:jc w:val="both"/>
        <w:rPr>
          <w:rFonts w:ascii="Times" w:eastAsia="MS Mincho" w:hAnsi="Times"/>
          <w:sz w:val="22"/>
          <w:szCs w:val="22"/>
        </w:rPr>
      </w:pPr>
    </w:p>
    <w:p w:rsidR="001662B5" w:rsidRPr="009620BB" w:rsidDel="00EC28F1" w:rsidRDefault="00CF42BD" w:rsidP="001662B5">
      <w:pPr>
        <w:pStyle w:val="PlainText"/>
        <w:jc w:val="both"/>
        <w:rPr>
          <w:del w:id="199" w:author="" w:date="2012-12-20T12:47:00Z"/>
          <w:rFonts w:ascii="Times" w:hAnsi="Times"/>
          <w:b/>
          <w:sz w:val="22"/>
          <w:szCs w:val="22"/>
        </w:rPr>
      </w:pPr>
      <w:del w:id="200" w:author="" w:date="2012-12-20T12:47:00Z">
        <w:r w:rsidDel="00EC28F1">
          <w:rPr>
            <w:rFonts w:ascii="Times" w:hAnsi="Times"/>
            <w:noProof/>
            <w:sz w:val="22"/>
          </w:rPr>
          <w:drawing>
            <wp:anchor distT="0" distB="0" distL="114300" distR="114300" simplePos="0" relativeHeight="251670528" behindDoc="1" locked="0" layoutInCell="1" allowOverlap="1">
              <wp:simplePos x="0" y="0"/>
              <wp:positionH relativeFrom="column">
                <wp:posOffset>3063875</wp:posOffset>
              </wp:positionH>
              <wp:positionV relativeFrom="paragraph">
                <wp:posOffset>-70485</wp:posOffset>
              </wp:positionV>
              <wp:extent cx="2903855" cy="3242945"/>
              <wp:effectExtent l="19050" t="0" r="0" b="0"/>
              <wp:wrapTight wrapText="bothSides">
                <wp:wrapPolygon edited="0">
                  <wp:start x="-142" y="0"/>
                  <wp:lineTo x="-142" y="21444"/>
                  <wp:lineTo x="21539" y="21444"/>
                  <wp:lineTo x="21539" y="0"/>
                  <wp:lineTo x="-142"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r w:rsidR="00986AC2" w:rsidRPr="00986AC2" w:rsidDel="00EC28F1">
          <w:rPr>
            <w:rFonts w:ascii="Times" w:hAnsi="Times"/>
            <w:noProof/>
            <w:sz w:val="22"/>
          </w:rPr>
          <w:pict>
            <v:shapetype id="_x0000_t202" coordsize="21600,21600" o:spt="202" path="m0,0l0,21600,21600,21600,21600,0xe">
              <v:stroke joinstyle="miter"/>
              <v:path gradientshapeok="t" o:connecttype="rect"/>
            </v:shapetype>
            <v:shape id="_x0000_s1028" type="#_x0000_t202" style="position:absolute;left:0;text-align:left;margin-left:468pt;margin-top:324.95pt;width:63pt;height:9pt;z-index:251682816;mso-wrap-edited:f;mso-position-horizontal-relative:text;mso-position-vertical-relative:text" wrapcoords="0 0 21600 0 21600 21600 0 21600 0 0" filled="f" stroked="f">
              <v:fill o:detectmouseclick="t"/>
              <v:textbox style="mso-next-textbox:#_x0000_s1026" inset=",7.2pt,,7.2pt">
                <w:txbxContent>
                  <w:p w:rsidR="001662B5" w:rsidRPr="00A358EF" w:rsidRDefault="001662B5" w:rsidP="001662B5">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r>
                      <w:rPr>
                        <w:b/>
                        <w:sz w:val="18"/>
                        <w:szCs w:val="18"/>
                      </w:rPr>
                      <w:t>Phylogenomic</w:t>
                    </w:r>
                    <w:r w:rsidRPr="003F062A">
                      <w:rPr>
                        <w:b/>
                        <w:sz w:val="18"/>
                        <w:szCs w:val="18"/>
                      </w:rPr>
                      <w:t xml:space="preserve"> Network Inference Model. </w:t>
                    </w:r>
                    <w:r w:rsidRPr="003F062A">
                      <w:rPr>
                        <w:sz w:val="18"/>
                        <w:szCs w:val="18"/>
                      </w:rPr>
                      <w:t xml:space="preserve"> </w:t>
                    </w:r>
                    <w:r w:rsidRPr="003F062A">
                      <w:rPr>
                        <w:b/>
                        <w:sz w:val="18"/>
                        <w:szCs w:val="18"/>
                      </w:rPr>
                      <w:t>Panel A</w:t>
                    </w:r>
                    <w:r w:rsidRPr="003F062A">
                      <w:rPr>
                        <w:sz w:val="18"/>
                        <w:szCs w:val="18"/>
                      </w:rPr>
                      <w:t xml:space="preserve">, describes the equation used on the training data to determine the coefficients (a1, a2, a3..), which are then used for predicting the correlation edges in </w:t>
                    </w:r>
                    <w:r w:rsidRPr="003F062A">
                      <w:rPr>
                        <w:b/>
                        <w:sz w:val="18"/>
                        <w:szCs w:val="18"/>
                      </w:rPr>
                      <w:t>Panel B</w:t>
                    </w:r>
                    <w:r w:rsidRPr="003F062A">
                      <w:rPr>
                        <w:sz w:val="18"/>
                        <w:szCs w:val="18"/>
                      </w:rPr>
                      <w:t>. Panel B shows an example where the model is trained (e.g. coefficients are determined) using correlation data in Arabidopsis (A) and Soy (G, Glycine max) as well as orthology data between A and G. Then, the model is used to predict correlated edges in M (Medicago) (a neighbor species of G), given the coefficients determined in training, and orthology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Pr="007F1B13" w:rsidDel="00EC28F1">
          <w:rPr>
            <w:rFonts w:ascii="Times" w:hAnsi="Times"/>
            <w:b/>
            <w:sz w:val="22"/>
            <w:szCs w:val="22"/>
          </w:rPr>
          <w:delText xml:space="preserve">Preliminary Results.  </w:delText>
        </w:r>
        <w:r w:rsidRPr="007F1B13" w:rsidDel="00EC28F1">
          <w:rPr>
            <w:rFonts w:ascii="Times" w:hAnsi="Times"/>
            <w:sz w:val="22"/>
            <w:szCs w:val="22"/>
          </w:rPr>
          <w:delText>In our initial case study, we consider steady-state data on three species Arabidopsis (A), Medicago (M), and Soy (G) (</w:delText>
        </w:r>
        <w:r w:rsidRPr="007F1B13" w:rsidDel="00EC28F1">
          <w:rPr>
            <w:rFonts w:ascii="Times" w:hAnsi="Times"/>
            <w:i/>
            <w:sz w:val="22"/>
            <w:szCs w:val="22"/>
          </w:rPr>
          <w:delText>Glycine max</w:delText>
        </w:r>
        <w:r w:rsidRPr="007F1B13" w:rsidDel="00EC28F1">
          <w:rPr>
            <w:rFonts w:ascii="Times" w:hAnsi="Times"/>
            <w:sz w:val="22"/>
            <w:szCs w:val="22"/>
          </w:rPr>
          <w:delText xml:space="preserve">) Fig. 4 &amp; Table 2. We selected these three species as an initial test case because (i) there is ample and reliable Affymetrix data for each, and (ii) Medicago and Soybean -- both legumes -- are quite closely related (more so than Arabidopsis and Rice, as we discuss in the preliminary work for Aim 2).  We tested the ability to infer Pearson correlation edges in a “target” species, knowing only correlation edges in a “source” species, and the gene-by-gene orthology between genes in the source species, and genes in the target species (Fig. 4).  For this study, we analyze only those genes that are conserved across all three species - Arabidopsis, Medicago and Soybean. </w:delText>
        </w:r>
      </w:del>
    </w:p>
    <w:p w:rsidR="001662B5" w:rsidRPr="009620BB" w:rsidDel="00EC28F1" w:rsidRDefault="00986AC2" w:rsidP="001662B5">
      <w:pPr>
        <w:pStyle w:val="PlainText"/>
        <w:jc w:val="both"/>
        <w:rPr>
          <w:del w:id="201" w:author="" w:date="2012-12-20T12:47:00Z"/>
          <w:rFonts w:ascii="Times" w:hAnsi="Times"/>
          <w:sz w:val="22"/>
          <w:szCs w:val="22"/>
          <w:highlight w:val="yellow"/>
        </w:rPr>
      </w:pPr>
      <w:del w:id="202" w:author="" w:date="2012-12-20T12:47:00Z">
        <w:r w:rsidRPr="00986AC2" w:rsidDel="00EC28F1">
          <w:rPr>
            <w:rFonts w:ascii="Times" w:hAnsi="Times"/>
            <w:noProof/>
            <w:sz w:val="22"/>
          </w:rPr>
          <w:pict>
            <v:shape id="_x0000_s1026" type="#_x0000_t202" style="position:absolute;left:0;text-align:left;margin-left:243pt;margin-top:35.8pt;width:227pt;height:136.15pt;z-index:251672576;mso-position-horizontal:absolute;mso-position-vertical:absolute" wrapcoords="-71 0 -71 20400 21600 20400 21600 0 -71 0" stroked="f">
              <v:textbox style="mso-next-textbox:#_x0000_s1026" inset="0,0,0,0">
                <w:txbxContent/>
              </v:textbox>
              <w10:wrap type="tight"/>
            </v:shape>
          </w:pict>
        </w:r>
        <w:r w:rsidR="00CF42BD" w:rsidRPr="007F1B13" w:rsidDel="00EC28F1">
          <w:rPr>
            <w:rFonts w:ascii="Times" w:hAnsi="Times"/>
            <w:sz w:val="22"/>
            <w:szCs w:val="22"/>
          </w:rPr>
          <w:tab/>
        </w:r>
        <w:r w:rsidR="00CF42BD" w:rsidRPr="007F1B13" w:rsidDel="00EC28F1">
          <w:rPr>
            <w:rFonts w:ascii="Times" w:hAnsi="Times"/>
            <w:sz w:val="22"/>
            <w:szCs w:val="22"/>
            <w:highlight w:val="yellow"/>
          </w:rPr>
          <w:delText>We used stochastic gradient descent as the machine learning technique, by training a linear equation of the form:</w:delText>
        </w:r>
      </w:del>
    </w:p>
    <w:p w:rsidR="001662B5" w:rsidRPr="009620BB" w:rsidDel="00EC28F1" w:rsidRDefault="00CF42BD" w:rsidP="001662B5">
      <w:pPr>
        <w:pStyle w:val="PlainText"/>
        <w:jc w:val="both"/>
        <w:rPr>
          <w:del w:id="203" w:author="" w:date="2012-12-20T12:47:00Z"/>
          <w:rFonts w:ascii="Times" w:hAnsi="Times"/>
          <w:sz w:val="22"/>
          <w:szCs w:val="22"/>
          <w:highlight w:val="yellow"/>
        </w:rPr>
      </w:pPr>
      <w:del w:id="204" w:author="" w:date="2012-12-20T12:47:00Z">
        <w:r w:rsidRPr="007F1B13" w:rsidDel="00EC28F1">
          <w:rPr>
            <w:rFonts w:ascii="Times" w:hAnsi="Times"/>
            <w:sz w:val="22"/>
            <w:szCs w:val="22"/>
            <w:highlight w:val="yellow"/>
          </w:rPr>
          <w:delText>Estimated correlation in target = a1*mean of orthologous values + a2*correlation of source pair + a3*p-value of correlation of source pair, and + a4*species distance measure (Fig. 4A). This form of the equation was chosen based on our expectation that the confidence of correlation in the target species depends on the confidence in the orthology assignments(a1*MOv), strength  and confidence in the correlation of expression in source species(a2*Cs and a3*Ps) and a measure of the conservation of this correlation across various phylogenomic distances (a4*Sv) Here, mean of orthologous values is calculated as follows: if g1 and g2 are the source pair, and g1' and g2’ are the potential target pair, and g1 and g1’ are reciprocally best blast hits (as are g2 and g2’), then we take the mean of the orthology values, in this case percent identity, between g1 and g1', and between g2 and g2'. We chose the linear form of this equation because such equations are easy to understand and entail discovering just a small handful of coefficients.</w:delText>
        </w:r>
      </w:del>
    </w:p>
    <w:p w:rsidR="001662B5" w:rsidRPr="009620BB" w:rsidDel="00EC28F1" w:rsidRDefault="00CF42BD" w:rsidP="001662B5">
      <w:pPr>
        <w:pStyle w:val="PlainText"/>
        <w:ind w:firstLine="720"/>
        <w:jc w:val="both"/>
        <w:rPr>
          <w:del w:id="205" w:author="" w:date="2012-12-20T12:47:00Z"/>
          <w:rFonts w:ascii="Times" w:hAnsi="Times"/>
          <w:sz w:val="22"/>
          <w:szCs w:val="22"/>
        </w:rPr>
      </w:pPr>
      <w:del w:id="206" w:author="" w:date="2012-12-20T12:47:00Z">
        <w:r w:rsidRPr="007F1B13" w:rsidDel="00EC28F1">
          <w:rPr>
            <w:rFonts w:ascii="Times" w:hAnsi="Times"/>
            <w:sz w:val="22"/>
            <w:szCs w:val="22"/>
            <w:highlight w:val="yellow"/>
          </w:rPr>
          <w:delText>However, this equation ignores relevant information because many gene pairs (besides reciprocal best blast hits) in the source species, may be relevant to the target pair g1 and g2, for example paralogs. We may require some form of aggregation over the gene pairs of the source species that are orthologous above a threshold to g1 and g2. (Note: That is unnecessary in this preliminary study, where we focus on reciprocal best blast hits.) When using a threshold, cross-validation on a training set, would set the level of the threshold. Finally, once we have data on many pairs of species, we will include a4, that measures the similarity of species.</w:delText>
        </w:r>
      </w:del>
    </w:p>
    <w:p w:rsidR="001662B5" w:rsidRPr="009620BB" w:rsidDel="00EC28F1" w:rsidRDefault="00CF42BD" w:rsidP="001662B5">
      <w:pPr>
        <w:pStyle w:val="PlainText"/>
        <w:ind w:firstLine="720"/>
        <w:jc w:val="both"/>
        <w:rPr>
          <w:del w:id="207" w:author="" w:date="2012-12-20T12:47:00Z"/>
          <w:rFonts w:ascii="Times" w:hAnsi="Times"/>
          <w:sz w:val="22"/>
          <w:szCs w:val="22"/>
        </w:rPr>
      </w:pPr>
      <w:del w:id="208" w:author="" w:date="2012-12-20T12:47:00Z">
        <w:r w:rsidRPr="007F1B13" w:rsidDel="00EC28F1">
          <w:rPr>
            <w:rFonts w:ascii="Times" w:hAnsi="Times"/>
            <w:sz w:val="22"/>
            <w:szCs w:val="22"/>
          </w:rPr>
          <w:delText xml:space="preserve">Since there are a different number of experiments for each species and experiments from different sources, the distribution of correlation values can vary. So, we define two genes as “highly positively correlated”, if their correlation is in the </w:delText>
        </w:r>
        <w:commentRangeStart w:id="209"/>
        <w:r w:rsidRPr="007F1B13" w:rsidDel="00EC28F1">
          <w:rPr>
            <w:rFonts w:ascii="Times" w:hAnsi="Times"/>
            <w:sz w:val="22"/>
            <w:szCs w:val="22"/>
          </w:rPr>
          <w:delText>top 5%</w:delText>
        </w:r>
        <w:commentRangeEnd w:id="209"/>
        <w:r w:rsidRPr="007F1B13" w:rsidDel="00EC28F1">
          <w:rPr>
            <w:rStyle w:val="CommentReference"/>
            <w:rFonts w:ascii="Times" w:hAnsi="Times"/>
            <w:sz w:val="22"/>
          </w:rPr>
          <w:commentReference w:id="209"/>
        </w:r>
        <w:r w:rsidRPr="007F1B13" w:rsidDel="00EC28F1">
          <w:rPr>
            <w:rFonts w:ascii="Times" w:hAnsi="Times"/>
            <w:sz w:val="22"/>
            <w:szCs w:val="22"/>
          </w:rPr>
          <w:delText xml:space="preserve"> of all measured correlations, and “highly negatively correlated”, if their correlation is in the bottom 5%, and “in between” otherwise. Thus, our machine-learning algorithm predicts which of these three categories (positive, between, or negative) an edge in the target species is in. To assess the quality of the predictions, we compare the predicted results (that use no expression experiments in the target species), with the results from the experiments in the target species.</w:delText>
        </w:r>
      </w:del>
    </w:p>
    <w:p w:rsidR="001662B5" w:rsidRPr="009620BB" w:rsidDel="00EC28F1" w:rsidRDefault="00986AC2" w:rsidP="001662B5">
      <w:pPr>
        <w:pStyle w:val="PlainText"/>
        <w:ind w:firstLine="720"/>
        <w:jc w:val="both"/>
        <w:rPr>
          <w:del w:id="210" w:author="" w:date="2012-12-20T12:47:00Z"/>
          <w:rFonts w:ascii="Times" w:hAnsi="Times"/>
          <w:sz w:val="22"/>
          <w:szCs w:val="22"/>
        </w:rPr>
      </w:pPr>
      <w:del w:id="211" w:author="" w:date="2012-12-20T12:47:00Z">
        <w:r w:rsidRPr="00986AC2" w:rsidDel="00EC28F1">
          <w:rPr>
            <w:rFonts w:ascii="Times" w:hAnsi="Times"/>
            <w:noProof/>
            <w:sz w:val="22"/>
          </w:rPr>
          <w:pict>
            <v:shape id="_x0000_s1027" type="#_x0000_t202" style="position:absolute;left:0;text-align:left;margin-left:-9pt;margin-top:129.9pt;width:467.15pt;height:41.4pt;z-index:251675648" wrapcoords="-35 0 -35 20400 21600 20400 21600 0 -35 0" stroked="f">
              <v:textbox style="mso-next-textbox:#_x0000_s1027;mso-fit-shape-to-text:t" inset="0,0,0,0">
                <w:txbxContent>
                  <w:p w:rsidR="001662B5" w:rsidRPr="0063292C" w:rsidRDefault="001662B5" w:rsidP="001662B5">
                    <w:pPr>
                      <w:pStyle w:val="PlainText"/>
                      <w:jc w:val="both"/>
                      <w:rPr>
                        <w:rFonts w:ascii="Times New Roman" w:hAnsi="Times New Roman"/>
                        <w:sz w:val="18"/>
                        <w:szCs w:val="18"/>
                      </w:rPr>
                    </w:pPr>
                    <w:r w:rsidRPr="00A358EF">
                      <w:rPr>
                        <w:rFonts w:ascii="Times New Roman" w:hAnsi="Times New Roman"/>
                        <w:b/>
                        <w:sz w:val="18"/>
                        <w:szCs w:val="18"/>
                      </w:rPr>
                      <w:t xml:space="preserve">Table 2: </w:t>
                    </w:r>
                    <w:r>
                      <w:rPr>
                        <w:rFonts w:ascii="Times New Roman" w:hAnsi="Times New Roman"/>
                        <w:b/>
                        <w:sz w:val="18"/>
                        <w:szCs w:val="18"/>
                      </w:rPr>
                      <w:t>Phylogenomic</w:t>
                    </w:r>
                    <w:r w:rsidRPr="00A358EF">
                      <w:rPr>
                        <w:rFonts w:ascii="Times New Roman" w:hAnsi="Times New Roman"/>
                        <w:b/>
                        <w:sz w:val="18"/>
                        <w:szCs w:val="18"/>
                      </w:rPr>
                      <w:t xml:space="preserve"> Network Inference between Arabidopsis (A), Medicago (M), and Soy (G, </w:t>
                    </w:r>
                    <w:r w:rsidRPr="00A358EF">
                      <w:rPr>
                        <w:rFonts w:ascii="Times New Roman" w:hAnsi="Times New Roman"/>
                        <w:b/>
                        <w:i/>
                        <w:sz w:val="18"/>
                        <w:szCs w:val="18"/>
                      </w:rPr>
                      <w:t>Glycine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CF42BD" w:rsidDel="00EC28F1">
          <w:rPr>
            <w:rFonts w:ascii="Times" w:hAnsi="Times"/>
            <w:noProof/>
            <w:sz w:val="22"/>
            <w:szCs w:val="22"/>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0" t="0" r="0" b="0"/>
              <wp:wrapTight wrapText="bothSides">
                <wp:wrapPolygon edited="0">
                  <wp:start x="0" y="0"/>
                  <wp:lineTo x="0" y="21388"/>
                  <wp:lineTo x="21519" y="21388"/>
                  <wp:lineTo x="21519" y="0"/>
                  <wp:lineTo x="0"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9" cstate="print"/>
                      <a:srcRect t="36750" b="27066"/>
                      <a:stretch>
                        <a:fillRect/>
                      </a:stretch>
                    </pic:blipFill>
                    <pic:spPr>
                      <a:xfrm>
                        <a:off x="0" y="0"/>
                        <a:ext cx="5940425" cy="1616075"/>
                      </a:xfrm>
                      <a:prstGeom prst="rect">
                        <a:avLst/>
                      </a:prstGeom>
                    </pic:spPr>
                  </pic:pic>
                </a:graphicData>
              </a:graphic>
            </wp:anchor>
          </w:drawing>
        </w:r>
        <w:r w:rsidR="00CF42BD" w:rsidRPr="007F1B13" w:rsidDel="00EC28F1">
          <w:rPr>
            <w:rFonts w:ascii="Times" w:hAnsi="Times"/>
            <w:sz w:val="22"/>
            <w:szCs w:val="22"/>
          </w:rPr>
          <w:delText xml:space="preserve">We have assigned coefficients to the linear equation using Arabidopsis (A) as source species, and Soy (G, </w:delText>
        </w:r>
        <w:r w:rsidR="00CF42BD" w:rsidRPr="007F1B13" w:rsidDel="00EC28F1">
          <w:rPr>
            <w:rFonts w:ascii="Times" w:hAnsi="Times"/>
            <w:i/>
            <w:sz w:val="22"/>
            <w:szCs w:val="22"/>
          </w:rPr>
          <w:delText>Glycine max</w:delText>
        </w:r>
        <w:r w:rsidR="00CF42BD" w:rsidRPr="007F1B13" w:rsidDel="00EC28F1">
          <w:rPr>
            <w:rFonts w:ascii="Times" w:hAnsi="Times"/>
            <w:sz w:val="22"/>
            <w:szCs w:val="22"/>
          </w:rPr>
          <w:delText>) as the target. Then, we use those coefficients to infer edges in Medicago (M), based on edges in Arabidopsis (Figure 4B). Then, we will do another test in which Soy and Medicago reverse roles. Results from these tests are summarized in Table 2.</w:delText>
        </w:r>
      </w:del>
    </w:p>
    <w:p w:rsidR="001662B5" w:rsidRPr="009620BB" w:rsidDel="00EC28F1" w:rsidRDefault="00CF42BD" w:rsidP="001662B5">
      <w:pPr>
        <w:pStyle w:val="PlainText"/>
        <w:ind w:firstLine="720"/>
        <w:jc w:val="both"/>
        <w:rPr>
          <w:del w:id="212" w:author="" w:date="2012-12-20T12:47:00Z"/>
          <w:rFonts w:ascii="Times" w:hAnsi="Times"/>
          <w:sz w:val="22"/>
          <w:szCs w:val="22"/>
        </w:rPr>
      </w:pPr>
      <w:del w:id="213" w:author="" w:date="2012-12-20T12:47:00Z">
        <w:r w:rsidRPr="007F1B13" w:rsidDel="00EC28F1">
          <w:rPr>
            <w:rFonts w:ascii="Times" w:hAnsi="Times"/>
            <w:sz w:val="22"/>
            <w:szCs w:val="22"/>
          </w:rPr>
          <w:delText>When we train using Arabidopsis (A) and Medicago (M) data, we get values a1 = 0.0276, a2 = 1.2619, a3 = -0.8109.  We then test this using Arabidopsis and Soy (G), to get 18,292 predicted highly positive correlations, 3,684 predicted highly negative correlations. This gives us a recall of 0.91, for highly positive correlations, with a precision of 0.96, and for highly negative correlations, we get a recall of 0.62, and precision of 0.89 (Table 2).</w:delText>
        </w:r>
      </w:del>
    </w:p>
    <w:p w:rsidR="001662B5" w:rsidRPr="009620BB" w:rsidDel="00EC28F1" w:rsidRDefault="00CF42BD" w:rsidP="001662B5">
      <w:pPr>
        <w:widowControl w:val="0"/>
        <w:autoSpaceDE w:val="0"/>
        <w:autoSpaceDN w:val="0"/>
        <w:adjustRightInd w:val="0"/>
        <w:rPr>
          <w:del w:id="214" w:author="" w:date="2012-12-20T12:47:00Z"/>
          <w:rFonts w:ascii="Times" w:hAnsi="Times"/>
          <w:sz w:val="22"/>
          <w:szCs w:val="22"/>
        </w:rPr>
      </w:pPr>
      <w:del w:id="215" w:author="" w:date="2012-12-20T12:47:00Z">
        <w:r w:rsidRPr="007F1B13" w:rsidDel="00EC28F1">
          <w:rPr>
            <w:rFonts w:ascii="Times" w:hAnsi="Times"/>
            <w:sz w:val="22"/>
            <w:szCs w:val="22"/>
          </w:rPr>
          <w:tab/>
          <w:delText xml:space="preserve">When we train using Arabidopsis (A) and Soy (G) data, we get values a1 = 0.0894, a2 =1.0571, a3 =-0.0063. We then test this using Arabidopsis (A) and Medicago (M), to get 21,384  predicted highly positive correlations, and 228 predicted highly negative correlations. This gives us a recall of 0.99 for highly positive correlations, with a precision of 0.98, and recall of 0.01 and precision of 0.8, for highly negative correlations. </w:delText>
        </w:r>
        <w:r w:rsidRPr="007F1B13" w:rsidDel="00EC28F1">
          <w:rPr>
            <w:rFonts w:ascii="Times" w:eastAsiaTheme="minorHAnsi" w:hAnsi="Times" w:cs="Helvetica"/>
            <w:sz w:val="22"/>
            <w:szCs w:val="36"/>
          </w:rPr>
          <w:delText xml:space="preserve">Recall is less for negative correlation values because the training set is smaller </w:delText>
        </w:r>
        <w:r w:rsidRPr="007F1B13" w:rsidDel="00EC28F1">
          <w:rPr>
            <w:rFonts w:ascii="Times" w:hAnsi="Times"/>
            <w:sz w:val="22"/>
            <w:szCs w:val="22"/>
          </w:rPr>
          <w:delText>(Table 2).</w:delText>
        </w:r>
      </w:del>
    </w:p>
    <w:p w:rsidR="001662B5" w:rsidRPr="009620BB" w:rsidDel="00EC28F1" w:rsidRDefault="00CF42BD" w:rsidP="001662B5">
      <w:pPr>
        <w:widowControl w:val="0"/>
        <w:autoSpaceDE w:val="0"/>
        <w:autoSpaceDN w:val="0"/>
        <w:adjustRightInd w:val="0"/>
        <w:rPr>
          <w:del w:id="216" w:author="" w:date="2012-12-20T12:47:00Z"/>
          <w:rFonts w:ascii="Times" w:hAnsi="Times"/>
          <w:sz w:val="22"/>
          <w:szCs w:val="22"/>
        </w:rPr>
      </w:pPr>
      <w:del w:id="217" w:author="" w:date="2012-12-20T12:47:00Z">
        <w:r w:rsidRPr="007F1B13" w:rsidDel="00EC28F1">
          <w:rPr>
            <w:rFonts w:ascii="Times" w:hAnsi="Times"/>
            <w:sz w:val="22"/>
            <w:szCs w:val="22"/>
          </w:rPr>
          <w:tab/>
        </w:r>
        <w:r w:rsidRPr="007F1B13" w:rsidDel="00EC28F1">
          <w:rPr>
            <w:rFonts w:ascii="Times" w:hAnsi="Times"/>
            <w:sz w:val="22"/>
            <w:szCs w:val="22"/>
            <w:highlight w:val="yellow"/>
          </w:rPr>
          <w:delText xml:space="preserve">The two training sets provide different weights for the coefficients, </w:delText>
        </w:r>
        <w:commentRangeStart w:id="218"/>
        <w:r w:rsidRPr="007F1B13" w:rsidDel="00EC28F1">
          <w:rPr>
            <w:rFonts w:ascii="Times" w:hAnsi="Times"/>
            <w:sz w:val="22"/>
            <w:szCs w:val="22"/>
            <w:highlight w:val="yellow"/>
          </w:rPr>
          <w:delText>which can be summarized as a shift in reliance on the orthology value (a1) to the confidence in correlation in source (a2+a3) when we replace Soy(G) with Medicago(M)</w:delText>
        </w:r>
        <w:commentRangeEnd w:id="218"/>
        <w:r w:rsidRPr="007F1B13" w:rsidDel="00EC28F1">
          <w:rPr>
            <w:rStyle w:val="CommentReference"/>
            <w:rFonts w:ascii="Times" w:hAnsi="Times"/>
            <w:sz w:val="22"/>
            <w:highlight w:val="yellow"/>
          </w:rPr>
          <w:commentReference w:id="218"/>
        </w:r>
        <w:r w:rsidRPr="007F1B13" w:rsidDel="00EC28F1">
          <w:rPr>
            <w:rFonts w:ascii="Times" w:hAnsi="Times"/>
            <w:sz w:val="22"/>
            <w:szCs w:val="22"/>
            <w:highlight w:val="yellow"/>
          </w:rPr>
          <w:delText>. This shift in reliance may be explained by the fact that Soy has gone through a recent whole genome duplication and hence often has 2 paralogs for each Arabidopsis gene of which only one might still maintain the correlation. Hence the estimation for correlation between these two species might be more sensitive to the orthology assignment being correct. To address this issue, we propose to assign confidence to the ortholog assignments based on expression data (NEW Aim 3). Additionally, using multiple species, with varying ploidy levels, at the training stage is expected to alleviate this apparent distortion in orthology assignments.</w:delText>
        </w:r>
        <w:r w:rsidRPr="007F1B13" w:rsidDel="00EC28F1">
          <w:rPr>
            <w:rFonts w:ascii="Times" w:hAnsi="Times"/>
            <w:sz w:val="22"/>
            <w:szCs w:val="22"/>
          </w:rPr>
          <w:delText xml:space="preserve">  </w:delText>
        </w:r>
      </w:del>
    </w:p>
    <w:p w:rsidR="001662B5" w:rsidRPr="009620BB" w:rsidDel="00EC28F1" w:rsidRDefault="00CF42BD" w:rsidP="001662B5">
      <w:pPr>
        <w:ind w:firstLine="720"/>
        <w:jc w:val="both"/>
        <w:rPr>
          <w:del w:id="219" w:author="" w:date="2012-12-20T12:47:00Z"/>
          <w:rFonts w:ascii="Times" w:hAnsi="Times"/>
          <w:sz w:val="22"/>
          <w:szCs w:val="18"/>
        </w:rPr>
      </w:pPr>
      <w:del w:id="220" w:author="" w:date="2012-12-20T12:47:00Z">
        <w:r w:rsidRPr="007F1B13" w:rsidDel="00EC28F1">
          <w:rPr>
            <w:rFonts w:ascii="Times" w:hAnsi="Times"/>
            <w:sz w:val="22"/>
            <w:szCs w:val="22"/>
          </w:rPr>
          <w:delText>In this preliminary test, we only used one pair of species to train.  As we develop this aim, we will</w:delText>
        </w:r>
        <w:r w:rsidRPr="007F1B13" w:rsidDel="00EC28F1">
          <w:rPr>
            <w:rFonts w:ascii="Times" w:hAnsi="Times"/>
            <w:sz w:val="22"/>
            <w:szCs w:val="18"/>
          </w:rPr>
          <w:delText xml:space="preserve"> train on several pairs of species, in which case coefficient </w:delText>
        </w:r>
        <w:r w:rsidRPr="007F1B13" w:rsidDel="00EC28F1">
          <w:rPr>
            <w:rFonts w:ascii="Times" w:hAnsi="Times"/>
            <w:sz w:val="22"/>
            <w:szCs w:val="22"/>
          </w:rPr>
          <w:delText xml:space="preserve">a4*species distance measure </w:delText>
        </w:r>
        <w:r w:rsidRPr="007F1B13" w:rsidDel="00EC28F1">
          <w:rPr>
            <w:rFonts w:ascii="Times" w:hAnsi="Times"/>
            <w:sz w:val="22"/>
            <w:szCs w:val="18"/>
          </w:rPr>
          <w:delText xml:space="preserve">will be used in both training and predictions.  </w:delText>
        </w:r>
        <w:r w:rsidRPr="007F1B13" w:rsidDel="00EC28F1">
          <w:rPr>
            <w:rFonts w:ascii="Times" w:hAnsi="Times"/>
            <w:sz w:val="22"/>
            <w:szCs w:val="22"/>
          </w:rPr>
          <w:delText>Note also that this preliminary experiment makes predictions only about pairs in the target species whose members are highly orthologous to some pair in the source species. Our recall numbers would be much lower if we were measuring our success against identifying ALL correlation edges in the target species. Orthology helps and may identify some of the most important edges, but this technique complements rather than replaces in-species experimentation.</w:delText>
        </w:r>
      </w:del>
    </w:p>
    <w:p w:rsidR="001662B5" w:rsidRPr="009620BB" w:rsidDel="00EC28F1" w:rsidRDefault="001662B5" w:rsidP="001662B5">
      <w:pPr>
        <w:pStyle w:val="PlainText"/>
        <w:jc w:val="both"/>
        <w:rPr>
          <w:del w:id="221" w:author="" w:date="2012-12-20T12:47:00Z"/>
          <w:rFonts w:ascii="Times" w:hAnsi="Times"/>
          <w:sz w:val="22"/>
          <w:szCs w:val="22"/>
        </w:rPr>
      </w:pPr>
    </w:p>
    <w:p w:rsidR="001662B5" w:rsidRPr="009620BB" w:rsidDel="00EC28F1" w:rsidRDefault="00CF42BD" w:rsidP="001662B5">
      <w:pPr>
        <w:pStyle w:val="PlainText"/>
        <w:jc w:val="both"/>
        <w:rPr>
          <w:del w:id="222" w:author="" w:date="2012-12-20T12:47:00Z"/>
          <w:rFonts w:ascii="Times" w:eastAsia="MS Mincho" w:hAnsi="Times"/>
          <w:sz w:val="22"/>
          <w:szCs w:val="22"/>
        </w:rPr>
      </w:pPr>
      <w:del w:id="223" w:author="" w:date="2012-12-20T12:47:00Z">
        <w:r w:rsidRPr="007F1B13" w:rsidDel="00EC28F1">
          <w:rPr>
            <w:rFonts w:ascii="Times" w:eastAsia="MS Mincho" w:hAnsi="Times"/>
            <w:b/>
            <w:sz w:val="22"/>
            <w:szCs w:val="22"/>
          </w:rPr>
          <w:delText xml:space="preserve">Expected Outcomes of Aim 1. </w:delText>
        </w:r>
        <w:r w:rsidRPr="007F1B13" w:rsidDel="00EC28F1">
          <w:rPr>
            <w:rFonts w:ascii="Times" w:eastAsia="MS Mincho" w:hAnsi="Times"/>
            <w:sz w:val="22"/>
            <w:szCs w:val="22"/>
          </w:rPr>
          <w:delText xml:space="preserve"> Our goal in this Aim, is to construct a machine-learning model that can predict, with high recall and precision, the expression correlation of edges between genes in a little-studied “target” species, by inference from a well-studied “source” species. As more data about the species becomes available, we then apply the rest of our workflow to find a refined causal network. </w:delText>
        </w:r>
      </w:del>
    </w:p>
    <w:p w:rsidR="001662B5" w:rsidRPr="009620BB" w:rsidDel="00EC28F1" w:rsidRDefault="001662B5" w:rsidP="001662B5">
      <w:pPr>
        <w:pStyle w:val="PlainText"/>
        <w:jc w:val="both"/>
        <w:rPr>
          <w:del w:id="224" w:author="" w:date="2012-12-20T12:47:00Z"/>
          <w:rFonts w:ascii="Times" w:eastAsia="MS Mincho" w:hAnsi="Times"/>
          <w:sz w:val="22"/>
          <w:szCs w:val="22"/>
        </w:rPr>
      </w:pPr>
    </w:p>
    <w:p w:rsidR="001662B5" w:rsidRPr="009620BB" w:rsidDel="00EC28F1" w:rsidRDefault="00CF42BD" w:rsidP="001662B5">
      <w:pPr>
        <w:widowControl w:val="0"/>
        <w:autoSpaceDE w:val="0"/>
        <w:autoSpaceDN w:val="0"/>
        <w:adjustRightInd w:val="0"/>
        <w:rPr>
          <w:del w:id="225" w:author="" w:date="2012-12-20T12:47:00Z"/>
          <w:rFonts w:ascii="Times" w:hAnsi="Times"/>
          <w:b/>
          <w:sz w:val="22"/>
        </w:rPr>
      </w:pPr>
      <w:del w:id="226" w:author="" w:date="2012-12-20T12:47:00Z">
        <w:r w:rsidRPr="007F1B13" w:rsidDel="00EC28F1">
          <w:rPr>
            <w:rFonts w:ascii="Times" w:hAnsi="Times"/>
            <w:b/>
            <w:sz w:val="22"/>
            <w:highlight w:val="yellow"/>
          </w:rPr>
          <w:delText>Aim 2: Inferring novel edges in interaction networks. (KRANTHI)</w:delText>
        </w:r>
        <w:r w:rsidRPr="007F1B13" w:rsidDel="00EC28F1">
          <w:rPr>
            <w:rFonts w:ascii="Times" w:hAnsi="Times"/>
            <w:b/>
            <w:sz w:val="22"/>
          </w:rPr>
          <w:delText xml:space="preserve">. </w:delText>
        </w:r>
        <w:r w:rsidDel="00EC28F1">
          <w:rPr>
            <w:rFonts w:ascii="Times" w:hAnsi="Times" w:cs="Helvetica"/>
            <w:sz w:val="22"/>
            <w:szCs w:val="36"/>
            <w:highlight w:val="yellow"/>
          </w:rPr>
          <w:delText xml:space="preserve">(Kranthi says- </w:delText>
        </w:r>
        <w:r w:rsidRPr="007F1B13" w:rsidDel="00EC28F1">
          <w:rPr>
            <w:rFonts w:ascii="Times" w:hAnsi="Times" w:cs="Helvetica"/>
            <w:sz w:val="22"/>
            <w:szCs w:val="36"/>
            <w:highlight w:val="yellow"/>
          </w:rPr>
          <w:delText>we need to add more detail about the independent inference of correlation networks in the lesser</w:delText>
        </w:r>
        <w:r w:rsidDel="00EC28F1">
          <w:rPr>
            <w:rFonts w:ascii="Times" w:hAnsi="Times" w:cs="Helvetica"/>
            <w:sz w:val="22"/>
            <w:szCs w:val="36"/>
            <w:highlight w:val="yellow"/>
          </w:rPr>
          <w:delText>-</w:delText>
        </w:r>
        <w:r w:rsidRPr="007F1B13" w:rsidDel="00EC28F1">
          <w:rPr>
            <w:rFonts w:ascii="Times" w:hAnsi="Times" w:cs="Helvetica"/>
            <w:sz w:val="22"/>
            <w:szCs w:val="36"/>
            <w:highlight w:val="yellow"/>
          </w:rPr>
          <w:delText>studied species and provide one or two firm examples of novel edges we might discover.  We need to discuss with Dennis if we can expect to do an initial study, along the proposed lines, before we submit?</w:delText>
        </w:r>
        <w:r w:rsidDel="00EC28F1">
          <w:rPr>
            <w:rFonts w:ascii="Times" w:hAnsi="Times" w:cs="Helvetica"/>
            <w:sz w:val="22"/>
            <w:szCs w:val="36"/>
          </w:rPr>
          <w:delText>)</w:delText>
        </w:r>
      </w:del>
    </w:p>
    <w:p w:rsidR="001662B5" w:rsidRPr="009620BB" w:rsidDel="00EC28F1" w:rsidRDefault="001662B5" w:rsidP="001662B5">
      <w:pPr>
        <w:rPr>
          <w:del w:id="227" w:author="" w:date="2012-12-20T12:47:00Z"/>
          <w:rFonts w:ascii="Times" w:hAnsi="Times"/>
          <w:sz w:val="22"/>
        </w:rPr>
      </w:pPr>
    </w:p>
    <w:p w:rsidR="001662B5" w:rsidRPr="009620BB" w:rsidDel="00EC28F1" w:rsidRDefault="00CF42BD" w:rsidP="001662B5">
      <w:pPr>
        <w:rPr>
          <w:del w:id="228" w:author="" w:date="2012-12-20T12:47:00Z"/>
          <w:rFonts w:ascii="Times" w:hAnsi="Times"/>
          <w:sz w:val="22"/>
        </w:rPr>
      </w:pPr>
      <w:del w:id="229" w:author="" w:date="2012-12-20T12:47:00Z">
        <w:r w:rsidRPr="007F1B13" w:rsidDel="00EC28F1">
          <w:rPr>
            <w:rFonts w:ascii="Times" w:hAnsi="Times"/>
            <w:sz w:val="22"/>
          </w:rPr>
          <w:delText xml:space="preserve">Numerous studies in gene expression and protein interactions has led to vast advances in our knowledge of the networks responsible for the broad and specific responses of plants to their environments. The bulk of this research has been conducted in a small number of reference species. While this approach has increased our depth of knowledge about individual gene functions and gene networks, significant gaps remain in our understanding of the broad spectrum of responses that plants are capable of. </w:delText>
        </w:r>
      </w:del>
    </w:p>
    <w:p w:rsidR="001662B5" w:rsidRPr="009620BB" w:rsidDel="00EC28F1" w:rsidRDefault="001662B5" w:rsidP="001662B5">
      <w:pPr>
        <w:rPr>
          <w:del w:id="230" w:author="" w:date="2012-12-20T12:47:00Z"/>
          <w:rFonts w:ascii="Times" w:hAnsi="Times"/>
          <w:sz w:val="22"/>
        </w:rPr>
      </w:pPr>
    </w:p>
    <w:p w:rsidR="001662B5" w:rsidRPr="009620BB" w:rsidDel="00EC28F1" w:rsidRDefault="00CF42BD" w:rsidP="001662B5">
      <w:pPr>
        <w:rPr>
          <w:del w:id="231" w:author="" w:date="2012-12-20T12:47:00Z"/>
          <w:rFonts w:ascii="Times" w:hAnsi="Times"/>
          <w:sz w:val="22"/>
        </w:rPr>
      </w:pPr>
      <w:del w:id="232" w:author="" w:date="2012-12-20T12:47:00Z">
        <w:r w:rsidRPr="007F1B13" w:rsidDel="00EC28F1">
          <w:rPr>
            <w:rFonts w:ascii="Times" w:hAnsi="Times"/>
            <w:sz w:val="22"/>
          </w:rPr>
          <w:delText xml:space="preserve">We postulate that some of the missing information is a result of the limitations of experiments that can be done in the limited set of well-studied species. For example, development of symbiotic relations, such as nodulation (The Plant Journal, 63: 86–99), or highly tissue specific responses, such as photomorphogenesis (Li et al. Plant Phys. August 2011 vol. 156 no. 4 2124-2140.), are difficult, if not impossible, to explore in </w:delText>
        </w:r>
        <w:r w:rsidRPr="007F1B13" w:rsidDel="00EC28F1">
          <w:rPr>
            <w:rFonts w:ascii="Times" w:hAnsi="Times"/>
            <w:i/>
            <w:sz w:val="22"/>
          </w:rPr>
          <w:delText>Arabidopsis thaliana</w:delText>
        </w:r>
        <w:r w:rsidRPr="007F1B13" w:rsidDel="00EC28F1">
          <w:rPr>
            <w:rFonts w:ascii="Times" w:hAnsi="Times"/>
            <w:sz w:val="22"/>
          </w:rPr>
          <w:delText>. Further, many unexplored environments, such as tolerance to extreme salt concentrations, osmotic stress etc., remain poorly explored (</w:delText>
        </w:r>
        <w:r w:rsidRPr="007F1B13" w:rsidDel="00EC28F1">
          <w:rPr>
            <w:rFonts w:ascii="Times" w:hAnsi="Times"/>
            <w:sz w:val="22"/>
            <w:highlight w:val="yellow"/>
          </w:rPr>
          <w:delText>Find reference</w:delText>
        </w:r>
        <w:r w:rsidRPr="007F1B13" w:rsidDel="00EC28F1">
          <w:rPr>
            <w:rFonts w:ascii="Times" w:hAnsi="Times"/>
            <w:sz w:val="22"/>
          </w:rPr>
          <w:delText xml:space="preserve">). Therefore, information regarding network interactions that have not been explored in the model species might indeed exist in the data from other species. We propose to use the model developed in Aim 1 to learn and incorporate such specific information from otherwise poorly studied species into the existing knowledge of the better studied model species. </w:delText>
        </w:r>
      </w:del>
    </w:p>
    <w:p w:rsidR="001662B5" w:rsidRPr="009620BB" w:rsidDel="00EC28F1" w:rsidRDefault="001662B5" w:rsidP="001662B5">
      <w:pPr>
        <w:rPr>
          <w:del w:id="233" w:author="" w:date="2012-12-20T12:47:00Z"/>
          <w:rFonts w:ascii="Times" w:hAnsi="Times"/>
          <w:sz w:val="22"/>
        </w:rPr>
      </w:pPr>
    </w:p>
    <w:p w:rsidR="001662B5" w:rsidRPr="009620BB" w:rsidDel="00EC28F1" w:rsidRDefault="00CF42BD" w:rsidP="001662B5">
      <w:pPr>
        <w:rPr>
          <w:del w:id="234" w:author="" w:date="2012-12-20T12:47:00Z"/>
          <w:rFonts w:ascii="Times" w:hAnsi="Times"/>
          <w:sz w:val="22"/>
        </w:rPr>
      </w:pPr>
      <w:del w:id="235" w:author="" w:date="2012-12-20T12:47:00Z">
        <w:r w:rsidRPr="007F1B13" w:rsidDel="00EC28F1">
          <w:rPr>
            <w:rFonts w:ascii="Times" w:hAnsi="Times"/>
            <w:sz w:val="22"/>
          </w:rPr>
          <w:delText xml:space="preserve">For this aim we propose to independently create an interaction network for each species and use them as the source and training data sets as in Aim 1 (Fig 4B). As an initial study, we will use a network for </w:delText>
        </w:r>
        <w:r w:rsidRPr="007F1B13" w:rsidDel="00EC28F1">
          <w:rPr>
            <w:rFonts w:ascii="Times" w:hAnsi="Times"/>
            <w:i/>
            <w:sz w:val="22"/>
          </w:rPr>
          <w:delText>Glycine max</w:delText>
        </w:r>
        <w:r w:rsidRPr="007F1B13" w:rsidDel="00EC28F1">
          <w:rPr>
            <w:rFonts w:ascii="Times" w:hAnsi="Times"/>
            <w:sz w:val="22"/>
          </w:rPr>
          <w:delText xml:space="preserve"> (Soybean, S) gene interaction (derived from correlation of expression) as the source and a similar data set from </w:delText>
        </w:r>
        <w:r w:rsidRPr="007F1B13" w:rsidDel="00EC28F1">
          <w:rPr>
            <w:rFonts w:ascii="Times" w:hAnsi="Times"/>
            <w:i/>
            <w:sz w:val="22"/>
          </w:rPr>
          <w:delText>Populus trichocarpa</w:delText>
        </w:r>
        <w:r w:rsidRPr="007F1B13" w:rsidDel="00EC28F1">
          <w:rPr>
            <w:rFonts w:ascii="Times" w:hAnsi="Times"/>
            <w:sz w:val="22"/>
          </w:rPr>
          <w:delText xml:space="preserve"> (Poplar, P) as the training set. Both S and P have large deep transcriptome profiling datasets available publicly (SRA, NCBI) and are at approximately similar phylogenetic distance from </w:delText>
        </w:r>
        <w:r w:rsidRPr="007F1B13" w:rsidDel="00EC28F1">
          <w:rPr>
            <w:rFonts w:ascii="Times" w:hAnsi="Times"/>
            <w:i/>
            <w:sz w:val="22"/>
          </w:rPr>
          <w:delText xml:space="preserve">Arabidopsis thaliana </w:delText>
        </w:r>
        <w:r w:rsidRPr="007F1B13" w:rsidDel="00EC28F1">
          <w:rPr>
            <w:rFonts w:ascii="Times" w:hAnsi="Times"/>
            <w:sz w:val="22"/>
          </w:rPr>
          <w:delText xml:space="preserve">(A). The training step will identify the relevant values for coefficients at this phylogenetic distance. We will then predict edges between genes in A using multiple deep transcriptome profiling studies from A. We expect to recover majority of the edges already known in A, providing measures of precision and recall. In addition novel edges, learned from S and P will predict novel edges in A. Applying stringent cutoffs for false discover rate will leave us a modest set of novel gene interactions in A that have not been discovered through experiments directly in A. </w:delText>
        </w:r>
      </w:del>
    </w:p>
    <w:p w:rsidR="001662B5" w:rsidRPr="009620BB" w:rsidDel="00EC28F1" w:rsidRDefault="001662B5" w:rsidP="001662B5">
      <w:pPr>
        <w:rPr>
          <w:del w:id="236" w:author="" w:date="2012-12-20T12:47:00Z"/>
          <w:rFonts w:ascii="Times" w:hAnsi="Times"/>
          <w:sz w:val="22"/>
        </w:rPr>
      </w:pPr>
    </w:p>
    <w:p w:rsidR="001662B5" w:rsidRPr="009620BB" w:rsidDel="00EC28F1" w:rsidRDefault="00CF42BD" w:rsidP="001662B5">
      <w:pPr>
        <w:rPr>
          <w:del w:id="237" w:author="" w:date="2012-12-20T12:47:00Z"/>
          <w:rFonts w:ascii="Times" w:hAnsi="Times"/>
          <w:sz w:val="22"/>
        </w:rPr>
      </w:pPr>
      <w:del w:id="238" w:author="" w:date="2012-12-20T12:47:00Z">
        <w:r w:rsidRPr="007F1B13" w:rsidDel="00EC28F1">
          <w:rPr>
            <w:rFonts w:ascii="Times" w:hAnsi="Times"/>
            <w:sz w:val="22"/>
          </w:rPr>
          <w:delText>To further validate such novel interactions, experiments, such as protein interaction assays, overexpressors or knockout/knockdown mutants, will be designed and conducted in A. The precise nature of the experiment will depend on the nature of the genes involved in the interactions. For example, a novel edge between a transcription factor and a metabolic gene might suggest transcriptional regulation of the target, while an edge between a surface receptor and a kinase might suggest a protein-level interaction.</w:delText>
        </w:r>
      </w:del>
    </w:p>
    <w:p w:rsidR="001662B5" w:rsidRPr="009620BB" w:rsidDel="00EC28F1" w:rsidRDefault="001662B5" w:rsidP="001662B5">
      <w:pPr>
        <w:rPr>
          <w:del w:id="239" w:author="" w:date="2012-12-20T12:47:00Z"/>
          <w:rFonts w:ascii="Times" w:hAnsi="Times"/>
          <w:sz w:val="22"/>
        </w:rPr>
      </w:pPr>
    </w:p>
    <w:p w:rsidR="001662B5" w:rsidRPr="009620BB" w:rsidDel="00EC28F1" w:rsidRDefault="00CF42BD" w:rsidP="001662B5">
      <w:pPr>
        <w:rPr>
          <w:del w:id="240" w:author="" w:date="2012-12-20T12:47:00Z"/>
          <w:rFonts w:ascii="Times" w:hAnsi="Times"/>
          <w:sz w:val="22"/>
        </w:rPr>
      </w:pPr>
      <w:del w:id="241" w:author="" w:date="2012-12-20T12:47:00Z">
        <w:r w:rsidRPr="007F1B13" w:rsidDel="00EC28F1">
          <w:rPr>
            <w:rFonts w:ascii="Times" w:hAnsi="Times"/>
            <w:sz w:val="22"/>
          </w:rPr>
          <w:delText>The strength of this approach lies in taking advantage of specialized experiments performed in certain species and projecting the relationships derived therein to a species that is much better studied and is vastly more compatible for molecular manipulation. Such an approach when successful will allow us to develop a more integrated network of gene interactions that is applicable across all plant species and improves our ability to understand, and help improve, agronomically important traits in the cultivated crop species.</w:delText>
        </w:r>
      </w:del>
    </w:p>
    <w:p w:rsidR="001662B5" w:rsidRPr="009620BB" w:rsidDel="00EC28F1" w:rsidRDefault="001662B5" w:rsidP="001662B5">
      <w:pPr>
        <w:rPr>
          <w:del w:id="242" w:author="" w:date="2012-12-20T12:47:00Z"/>
          <w:rFonts w:ascii="Times" w:hAnsi="Times"/>
          <w:sz w:val="22"/>
        </w:rPr>
      </w:pPr>
    </w:p>
    <w:p w:rsidR="001662B5" w:rsidRPr="009620BB" w:rsidDel="00EC28F1" w:rsidRDefault="001662B5" w:rsidP="001662B5">
      <w:pPr>
        <w:rPr>
          <w:del w:id="243" w:author="" w:date="2012-12-20T12:47:00Z"/>
          <w:rFonts w:ascii="Times" w:hAnsi="Times"/>
          <w:sz w:val="22"/>
        </w:rPr>
      </w:pPr>
    </w:p>
    <w:p w:rsidR="001662B5" w:rsidRPr="009620BB" w:rsidDel="00EC28F1" w:rsidRDefault="00CF42BD" w:rsidP="001662B5">
      <w:pPr>
        <w:pStyle w:val="PlainText"/>
        <w:rPr>
          <w:del w:id="244" w:author="" w:date="2012-12-20T12:47:00Z"/>
          <w:rFonts w:ascii="Times" w:hAnsi="Times"/>
          <w:sz w:val="22"/>
        </w:rPr>
      </w:pPr>
      <w:del w:id="245" w:author="" w:date="2012-12-20T12:47:00Z">
        <w:r w:rsidRPr="007F1B13" w:rsidDel="00EC28F1">
          <w:rPr>
            <w:rFonts w:ascii="Times" w:hAnsi="Times"/>
            <w:sz w:val="22"/>
            <w:highlight w:val="yellow"/>
          </w:rPr>
          <w:delText>Aim 4: Network-based Phylogeny (DENNIS-  ALL NEW)</w:delText>
        </w:r>
      </w:del>
    </w:p>
    <w:p w:rsidR="001662B5" w:rsidRPr="009620BB" w:rsidDel="00EC28F1" w:rsidRDefault="00CF42BD" w:rsidP="001662B5">
      <w:pPr>
        <w:widowControl w:val="0"/>
        <w:autoSpaceDE w:val="0"/>
        <w:autoSpaceDN w:val="0"/>
        <w:adjustRightInd w:val="0"/>
        <w:rPr>
          <w:del w:id="246" w:author="" w:date="2012-12-20T12:47:00Z"/>
          <w:rFonts w:ascii="Times" w:hAnsi="Times"/>
          <w:sz w:val="22"/>
          <w:szCs w:val="32"/>
          <w:highlight w:val="yellow"/>
        </w:rPr>
      </w:pPr>
      <w:del w:id="247" w:author="" w:date="2012-12-20T12:47:00Z">
        <w:r w:rsidRPr="007F1B13" w:rsidDel="00EC28F1">
          <w:rPr>
            <w:rFonts w:ascii="Times" w:hAnsi="Times"/>
            <w:sz w:val="22"/>
            <w:szCs w:val="32"/>
            <w:highlight w:val="yellow"/>
          </w:rPr>
          <w:delText>Here is the promised first draft of aim 4. It goes beyond decorating the phylogenomic tree to creating trees solely based on networks.</w:delText>
        </w:r>
      </w:del>
    </w:p>
    <w:p w:rsidR="001662B5" w:rsidRPr="009620BB" w:rsidDel="00EC28F1" w:rsidRDefault="001662B5" w:rsidP="001662B5">
      <w:pPr>
        <w:pStyle w:val="PlainText"/>
        <w:rPr>
          <w:del w:id="248" w:author="" w:date="2012-12-20T12:47:00Z"/>
          <w:rFonts w:ascii="Times" w:hAnsi="Times"/>
          <w:sz w:val="22"/>
        </w:rPr>
      </w:pPr>
    </w:p>
    <w:p w:rsidR="001662B5" w:rsidRPr="009620BB" w:rsidDel="00EC28F1" w:rsidRDefault="00CF42BD" w:rsidP="001662B5">
      <w:pPr>
        <w:pStyle w:val="PlainText"/>
        <w:rPr>
          <w:del w:id="249" w:author="" w:date="2012-12-20T12:47:00Z"/>
          <w:rFonts w:ascii="Times" w:hAnsi="Times"/>
          <w:sz w:val="22"/>
        </w:rPr>
      </w:pPr>
      <w:del w:id="250" w:author="" w:date="2012-12-20T12:47:00Z">
        <w:r w:rsidRPr="007F1B13" w:rsidDel="00EC28F1">
          <w:rPr>
            <w:rFonts w:ascii="Times" w:hAnsi="Times"/>
            <w:sz w:val="22"/>
          </w:rPr>
          <w:delText>Traditionally, phylogenomic analysis has been anchored in sequence data, usually sequences of nucleotides. In many natural phenomena however, interactions are as important as the hardware. For example, birds and fish flock in similar patterns even though their genetic makeup is quite different.</w:delText>
        </w:r>
      </w:del>
    </w:p>
    <w:p w:rsidR="001662B5" w:rsidRPr="009620BB" w:rsidDel="00EC28F1" w:rsidRDefault="00CF42BD" w:rsidP="001662B5">
      <w:pPr>
        <w:pStyle w:val="PlainText"/>
        <w:rPr>
          <w:del w:id="251" w:author="" w:date="2012-12-20T12:47:00Z"/>
          <w:rFonts w:ascii="Times" w:hAnsi="Times"/>
          <w:sz w:val="22"/>
        </w:rPr>
      </w:pPr>
      <w:del w:id="252"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53" w:author="" w:date="2012-12-20T12:47:00Z"/>
          <w:rFonts w:ascii="Times" w:hAnsi="Times"/>
          <w:sz w:val="22"/>
        </w:rPr>
      </w:pPr>
      <w:del w:id="254" w:author="" w:date="2012-12-20T12:47:00Z">
        <w:r w:rsidRPr="007F1B13" w:rsidDel="00EC28F1">
          <w:rPr>
            <w:rFonts w:ascii="Times" w:hAnsi="Times"/>
            <w:sz w:val="22"/>
          </w:rPr>
          <w:delText>This leads us to the notion of identifying species based on their networks and building trees based on network metrics instead of sequence metrics. We call the result a PhyloNetomic tree. This aim proposes to build a visualization and analytical tool for the construction of PhyloNetomic trees.</w:delText>
        </w:r>
      </w:del>
    </w:p>
    <w:p w:rsidR="001662B5" w:rsidRPr="009620BB" w:rsidDel="00EC28F1" w:rsidRDefault="00CF42BD" w:rsidP="001662B5">
      <w:pPr>
        <w:pStyle w:val="PlainText"/>
        <w:rPr>
          <w:del w:id="255" w:author="" w:date="2012-12-20T12:47:00Z"/>
          <w:rFonts w:ascii="Times" w:hAnsi="Times"/>
          <w:sz w:val="22"/>
        </w:rPr>
      </w:pPr>
      <w:del w:id="256"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57" w:author="" w:date="2012-12-20T12:47:00Z"/>
          <w:rFonts w:ascii="Times" w:hAnsi="Times"/>
          <w:sz w:val="22"/>
        </w:rPr>
      </w:pPr>
      <w:del w:id="258" w:author="" w:date="2012-12-20T12:47:00Z">
        <w:r w:rsidRPr="007F1B13" w:rsidDel="00EC28F1">
          <w:rPr>
            <w:rFonts w:ascii="Times" w:hAnsi="Times"/>
            <w:sz w:val="22"/>
          </w:rPr>
          <w:delText>Building a tree requires an end user to decide (i) the type of data to use, e.g. one or more of expression, protein-protein interaction and so on; (ii) the quality of the edges in terms of strength and p-value; (iii) the stringency of orthology across species; and  (iv) the criteria for comparing networks. We deal with each in turn.</w:delText>
        </w:r>
      </w:del>
    </w:p>
    <w:p w:rsidR="001662B5" w:rsidRPr="009620BB" w:rsidDel="00EC28F1" w:rsidRDefault="00CF42BD" w:rsidP="001662B5">
      <w:pPr>
        <w:pStyle w:val="PlainText"/>
        <w:rPr>
          <w:del w:id="259" w:author="" w:date="2012-12-20T12:47:00Z"/>
          <w:rFonts w:ascii="Times" w:hAnsi="Times"/>
          <w:sz w:val="22"/>
        </w:rPr>
      </w:pPr>
      <w:del w:id="260"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61" w:author="" w:date="2012-12-20T12:47:00Z"/>
          <w:rFonts w:ascii="Times" w:hAnsi="Times"/>
          <w:sz w:val="22"/>
        </w:rPr>
      </w:pPr>
      <w:del w:id="262" w:author="" w:date="2012-12-20T12:47:00Z">
        <w:r w:rsidRPr="007F1B13" w:rsidDel="00EC28F1">
          <w:rPr>
            <w:rFonts w:ascii="Times" w:hAnsi="Times"/>
            <w:sz w:val="22"/>
          </w:rPr>
          <w:delText>Because expression data is often the easiest to obtain, the default data type for our tool will be expression networks. However, the tool will allow one or more data types to be used. Thus a species might be characterized by the union of a set of expression edges of different data types.</w:delText>
        </w:r>
      </w:del>
    </w:p>
    <w:p w:rsidR="001662B5" w:rsidRPr="009620BB" w:rsidDel="00EC28F1" w:rsidRDefault="00CF42BD" w:rsidP="001662B5">
      <w:pPr>
        <w:pStyle w:val="PlainText"/>
        <w:rPr>
          <w:del w:id="263" w:author="" w:date="2012-12-20T12:47:00Z"/>
          <w:rFonts w:ascii="Times" w:hAnsi="Times"/>
          <w:sz w:val="22"/>
        </w:rPr>
      </w:pPr>
      <w:del w:id="264"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65" w:author="" w:date="2012-12-20T12:47:00Z"/>
          <w:rFonts w:ascii="Times" w:hAnsi="Times"/>
          <w:sz w:val="22"/>
        </w:rPr>
      </w:pPr>
      <w:del w:id="266" w:author="" w:date="2012-12-20T12:47:00Z">
        <w:r w:rsidRPr="007F1B13" w:rsidDel="00EC28F1">
          <w:rPr>
            <w:rFonts w:ascii="Times" w:hAnsi="Times"/>
            <w:sz w:val="22"/>
          </w:rPr>
          <w:delText>For an edge to belong to a network, the user will specify cutoffs (e.g. for expression edges, the user might specify correlation of at least 0.7 and p-value below 0.01). The user must also decide for each species S whether to consider only edges that arise from experiments on S or also edges inferred from other species. To avoid any chance of circularity, the default will be to allow only edges from experiments on S itself.</w:delText>
        </w:r>
      </w:del>
    </w:p>
    <w:p w:rsidR="001662B5" w:rsidRPr="009620BB" w:rsidDel="00EC28F1" w:rsidRDefault="00CF42BD" w:rsidP="001662B5">
      <w:pPr>
        <w:pStyle w:val="PlainText"/>
        <w:rPr>
          <w:del w:id="267" w:author="" w:date="2012-12-20T12:47:00Z"/>
          <w:rFonts w:ascii="Times" w:hAnsi="Times"/>
          <w:sz w:val="22"/>
        </w:rPr>
      </w:pPr>
      <w:del w:id="268"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69" w:author="" w:date="2012-12-20T12:47:00Z"/>
          <w:rFonts w:ascii="Times" w:hAnsi="Times"/>
          <w:sz w:val="22"/>
        </w:rPr>
      </w:pPr>
      <w:del w:id="270" w:author="" w:date="2012-12-20T12:47:00Z">
        <w:r w:rsidRPr="007F1B13" w:rsidDel="00EC28F1">
          <w:rPr>
            <w:rFonts w:ascii="Times" w:hAnsi="Times"/>
            <w:sz w:val="22"/>
          </w:rPr>
          <w:delText>Comparing edges across different species S1 and S2 implies that certain genes from S1 be considered identical to certain genes from S2. Determining whether two genes are identical or not requires the specification of an orthology cutoff. For example, two genes might be considered identical only if their Blast score is ...[insert reasonable criterion] or they might be considered to be identical only if they are reverse top Blast hits of one another.</w:delText>
        </w:r>
      </w:del>
    </w:p>
    <w:p w:rsidR="001662B5" w:rsidRPr="009620BB" w:rsidDel="00EC28F1" w:rsidRDefault="00CF42BD" w:rsidP="001662B5">
      <w:pPr>
        <w:pStyle w:val="PlainText"/>
        <w:rPr>
          <w:del w:id="271" w:author="" w:date="2012-12-20T12:47:00Z"/>
          <w:rFonts w:ascii="Times" w:hAnsi="Times"/>
          <w:sz w:val="22"/>
        </w:rPr>
      </w:pPr>
      <w:del w:id="272"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73" w:author="" w:date="2012-12-20T12:47:00Z"/>
          <w:rFonts w:ascii="Times" w:hAnsi="Times"/>
          <w:sz w:val="22"/>
        </w:rPr>
      </w:pPr>
      <w:del w:id="274" w:author="" w:date="2012-12-20T12:47:00Z">
        <w:r w:rsidRPr="007F1B13" w:rsidDel="00EC28F1">
          <w:rPr>
            <w:rFonts w:ascii="Times" w:hAnsi="Times"/>
            <w:sz w:val="22"/>
          </w:rPr>
          <w:delText>The network similarity between two species might be established by use of a Jaccard metric: similarity will equal the size of the intersection of the networks from the two species  divided by the size of the union of their networks. If desired, different edge types might be considered more or less important. For example, protein-protein edges may be treated as more important than expression edges.</w:delText>
        </w:r>
      </w:del>
    </w:p>
    <w:p w:rsidR="001662B5" w:rsidRPr="009620BB" w:rsidDel="00EC28F1" w:rsidRDefault="00CF42BD" w:rsidP="001662B5">
      <w:pPr>
        <w:pStyle w:val="PlainText"/>
        <w:rPr>
          <w:del w:id="275" w:author="" w:date="2012-12-20T12:47:00Z"/>
          <w:rFonts w:ascii="Times" w:hAnsi="Times"/>
          <w:sz w:val="22"/>
        </w:rPr>
      </w:pPr>
      <w:del w:id="276"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77" w:author="" w:date="2012-12-20T12:47:00Z"/>
          <w:rFonts w:ascii="Times" w:hAnsi="Times"/>
          <w:sz w:val="22"/>
        </w:rPr>
      </w:pPr>
      <w:del w:id="278"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79" w:author="" w:date="2012-12-20T12:47:00Z"/>
          <w:rFonts w:ascii="Times" w:hAnsi="Times"/>
          <w:sz w:val="22"/>
        </w:rPr>
      </w:pPr>
      <w:del w:id="280" w:author="" w:date="2012-12-20T12:47:00Z">
        <w:r w:rsidRPr="007F1B13" w:rsidDel="00EC28F1">
          <w:rPr>
            <w:rFonts w:ascii="Times" w:hAnsi="Times"/>
            <w:sz w:val="22"/>
          </w:rPr>
          <w:delText>The PhyloNetomic tree will then be constructed based on these user decisions [will need an example figure]. The tree itself will be queryable as follows:</w:delText>
        </w:r>
      </w:del>
    </w:p>
    <w:p w:rsidR="001662B5" w:rsidRPr="009620BB" w:rsidDel="00EC28F1" w:rsidRDefault="00CF42BD" w:rsidP="001662B5">
      <w:pPr>
        <w:pStyle w:val="PlainText"/>
        <w:rPr>
          <w:del w:id="281" w:author="" w:date="2012-12-20T12:47:00Z"/>
          <w:rFonts w:ascii="Times" w:hAnsi="Times"/>
          <w:sz w:val="22"/>
        </w:rPr>
      </w:pPr>
      <w:del w:id="282"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83" w:author="" w:date="2012-12-20T12:47:00Z"/>
          <w:rFonts w:ascii="Times" w:hAnsi="Times"/>
          <w:sz w:val="22"/>
        </w:rPr>
      </w:pPr>
      <w:del w:id="284" w:author="" w:date="2012-12-20T12:47:00Z">
        <w:r w:rsidRPr="007F1B13" w:rsidDel="00EC28F1">
          <w:rPr>
            <w:rFonts w:ascii="Times" w:hAnsi="Times"/>
            <w:sz w:val="22"/>
          </w:rPr>
          <w:delText>1. At every node in the PhyloNetomic tree, it will be possible to find the network elements (for any subset of network data types) that are common to all (or a certain user-specified fraction) of the species in the clade governed by that node</w:delText>
        </w:r>
      </w:del>
    </w:p>
    <w:p w:rsidR="001662B5" w:rsidRPr="009620BB" w:rsidDel="00EC28F1" w:rsidRDefault="00CF42BD" w:rsidP="001662B5">
      <w:pPr>
        <w:pStyle w:val="PlainText"/>
        <w:rPr>
          <w:del w:id="285" w:author="" w:date="2012-12-20T12:47:00Z"/>
          <w:rFonts w:ascii="Times" w:hAnsi="Times"/>
          <w:sz w:val="22"/>
        </w:rPr>
      </w:pPr>
      <w:del w:id="286"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87" w:author="" w:date="2012-12-20T12:47:00Z"/>
          <w:rFonts w:ascii="Times" w:hAnsi="Times"/>
          <w:sz w:val="22"/>
        </w:rPr>
      </w:pPr>
      <w:del w:id="288" w:author="" w:date="2012-12-20T12:47:00Z">
        <w:r w:rsidRPr="007F1B13" w:rsidDel="00EC28F1">
          <w:rPr>
            <w:rFonts w:ascii="Times" w:hAnsi="Times"/>
            <w:sz w:val="22"/>
          </w:rPr>
          <w:delText>2. The user may click on two nodes in the tree to find common network edges as well as the symmetric difference (edges that one has but the other doesn't).</w:delText>
        </w:r>
      </w:del>
    </w:p>
    <w:p w:rsidR="001662B5" w:rsidRPr="009620BB" w:rsidDel="00EC28F1" w:rsidRDefault="00CF42BD" w:rsidP="001662B5">
      <w:pPr>
        <w:pStyle w:val="PlainText"/>
        <w:rPr>
          <w:del w:id="289" w:author="" w:date="2012-12-20T12:47:00Z"/>
          <w:rFonts w:ascii="Times" w:hAnsi="Times"/>
          <w:sz w:val="22"/>
        </w:rPr>
      </w:pPr>
      <w:del w:id="290"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91" w:author="" w:date="2012-12-20T12:47:00Z"/>
          <w:rFonts w:ascii="Times" w:hAnsi="Times"/>
          <w:sz w:val="22"/>
        </w:rPr>
      </w:pPr>
      <w:del w:id="292" w:author="" w:date="2012-12-20T12:47:00Z">
        <w:r w:rsidRPr="007F1B13" w:rsidDel="00EC28F1">
          <w:rPr>
            <w:rFonts w:ascii="Times" w:hAnsi="Times"/>
            <w:sz w:val="22"/>
          </w:rPr>
          <w:delText>3. A set of edges will be convertible to a set of genes for purpose of GO analysis or other such purpose.</w:delText>
        </w:r>
      </w:del>
    </w:p>
    <w:p w:rsidR="001662B5" w:rsidRPr="009620BB" w:rsidDel="00EC28F1" w:rsidRDefault="00CF42BD" w:rsidP="001662B5">
      <w:pPr>
        <w:pStyle w:val="PlainText"/>
        <w:rPr>
          <w:del w:id="293" w:author="" w:date="2012-12-20T12:47:00Z"/>
          <w:rFonts w:ascii="Times" w:hAnsi="Times"/>
          <w:sz w:val="22"/>
        </w:rPr>
      </w:pPr>
      <w:del w:id="294"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95" w:author="" w:date="2012-12-20T12:47:00Z"/>
          <w:rFonts w:ascii="Times" w:hAnsi="Times"/>
          <w:sz w:val="22"/>
        </w:rPr>
      </w:pPr>
      <w:del w:id="296" w:author="" w:date="2012-12-20T12:47:00Z">
        <w:r w:rsidRPr="007F1B13" w:rsidDel="00EC28F1">
          <w:rPr>
            <w:rFonts w:ascii="Times" w:hAnsi="Times"/>
            <w:sz w:val="22"/>
          </w:rPr>
          <w:delText>4. A set of edges will be displayable using Cytoscape.</w:delText>
        </w:r>
      </w:del>
    </w:p>
    <w:p w:rsidR="001662B5" w:rsidRPr="009620BB" w:rsidDel="00EC28F1" w:rsidRDefault="00CF42BD" w:rsidP="001662B5">
      <w:pPr>
        <w:pStyle w:val="PlainText"/>
        <w:rPr>
          <w:del w:id="297" w:author="" w:date="2012-12-20T12:47:00Z"/>
          <w:rFonts w:ascii="Times" w:hAnsi="Times"/>
          <w:sz w:val="22"/>
        </w:rPr>
      </w:pPr>
      <w:del w:id="298"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299" w:author="" w:date="2012-12-20T12:47:00Z"/>
          <w:rFonts w:ascii="Times" w:hAnsi="Times"/>
          <w:sz w:val="22"/>
        </w:rPr>
      </w:pPr>
      <w:del w:id="300" w:author="" w:date="2012-12-20T12:47:00Z">
        <w:r w:rsidRPr="007F1B13" w:rsidDel="00EC28F1">
          <w:rPr>
            <w:rFonts w:ascii="Times" w:hAnsi="Times"/>
            <w:sz w:val="22"/>
          </w:rPr>
          <w:delText>Such a tool will permit a network-based analysis of a set of species. For example, it will be possible to answer questions such as:</w:delText>
        </w:r>
      </w:del>
    </w:p>
    <w:p w:rsidR="001662B5" w:rsidRPr="009620BB" w:rsidDel="00EC28F1" w:rsidRDefault="00CF42BD" w:rsidP="001662B5">
      <w:pPr>
        <w:pStyle w:val="PlainText"/>
        <w:rPr>
          <w:del w:id="301" w:author="" w:date="2012-12-20T12:47:00Z"/>
          <w:rFonts w:ascii="Times" w:hAnsi="Times"/>
          <w:sz w:val="22"/>
        </w:rPr>
      </w:pPr>
      <w:del w:id="302"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303" w:author="" w:date="2012-12-20T12:47:00Z"/>
          <w:rFonts w:ascii="Times" w:hAnsi="Times"/>
          <w:sz w:val="22"/>
        </w:rPr>
      </w:pPr>
      <w:del w:id="304" w:author="" w:date="2012-12-20T12:47:00Z">
        <w:r w:rsidRPr="007F1B13" w:rsidDel="00EC28F1">
          <w:rPr>
            <w:rFonts w:ascii="Times" w:hAnsi="Times"/>
            <w:sz w:val="22"/>
          </w:rPr>
          <w:delText>1. How does the PhyloNetomic tree differ from the Phylogenomic one for one or more clades?</w:delText>
        </w:r>
      </w:del>
    </w:p>
    <w:p w:rsidR="001662B5" w:rsidRPr="009620BB" w:rsidDel="00EC28F1" w:rsidRDefault="00CF42BD" w:rsidP="001662B5">
      <w:pPr>
        <w:pStyle w:val="PlainText"/>
        <w:rPr>
          <w:del w:id="305" w:author="" w:date="2012-12-20T12:47:00Z"/>
          <w:rFonts w:ascii="Times" w:hAnsi="Times"/>
          <w:sz w:val="22"/>
        </w:rPr>
      </w:pPr>
      <w:del w:id="306"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307" w:author="" w:date="2012-12-20T12:47:00Z"/>
          <w:rFonts w:ascii="Times" w:hAnsi="Times"/>
          <w:sz w:val="22"/>
        </w:rPr>
      </w:pPr>
      <w:del w:id="308" w:author="" w:date="2012-12-20T12:47:00Z">
        <w:r w:rsidRPr="007F1B13" w:rsidDel="00EC28F1">
          <w:rPr>
            <w:rFonts w:ascii="Times" w:hAnsi="Times"/>
            <w:sz w:val="22"/>
          </w:rPr>
          <w:delText>2. In which GO terms do two species (or two clades) differ most strongly in their expression correlation? In which GO terms are they most similar?</w:delText>
        </w:r>
      </w:del>
    </w:p>
    <w:p w:rsidR="001662B5" w:rsidRPr="009620BB" w:rsidDel="00EC28F1" w:rsidRDefault="00CF42BD" w:rsidP="001662B5">
      <w:pPr>
        <w:pStyle w:val="PlainText"/>
        <w:rPr>
          <w:del w:id="309" w:author="" w:date="2012-12-20T12:47:00Z"/>
          <w:rFonts w:ascii="Times" w:hAnsi="Times"/>
          <w:sz w:val="22"/>
        </w:rPr>
      </w:pPr>
      <w:del w:id="310" w:author="" w:date="2012-12-20T12:47:00Z">
        <w:r w:rsidRPr="007F1B13" w:rsidDel="00EC28F1">
          <w:rPr>
            <w:rFonts w:ascii="Times" w:hAnsi="Times"/>
            <w:sz w:val="22"/>
          </w:rPr>
          <w:delText xml:space="preserve">   </w:delText>
        </w:r>
      </w:del>
    </w:p>
    <w:p w:rsidR="001662B5" w:rsidRPr="009620BB" w:rsidDel="00EC28F1" w:rsidRDefault="00CF42BD" w:rsidP="001662B5">
      <w:pPr>
        <w:pStyle w:val="PlainText"/>
        <w:rPr>
          <w:del w:id="311" w:author="" w:date="2012-12-20T12:47:00Z"/>
          <w:rFonts w:ascii="Times" w:hAnsi="Times"/>
          <w:sz w:val="22"/>
        </w:rPr>
      </w:pPr>
      <w:del w:id="312" w:author="" w:date="2012-12-20T12:47:00Z">
        <w:r w:rsidRPr="007F1B13" w:rsidDel="00EC28F1">
          <w:rPr>
            <w:rFonts w:ascii="Times" w:hAnsi="Times"/>
            <w:sz w:val="22"/>
          </w:rPr>
          <w:delText>3. Which network motifs are found in some clade?</w:delText>
        </w:r>
      </w:del>
    </w:p>
    <w:p w:rsidR="001662B5" w:rsidRPr="009620BB" w:rsidRDefault="00CF42BD" w:rsidP="001662B5">
      <w:pPr>
        <w:pStyle w:val="PlainText"/>
        <w:rPr>
          <w:rFonts w:ascii="Times" w:hAnsi="Times"/>
          <w:sz w:val="22"/>
        </w:rPr>
      </w:pPr>
      <w:del w:id="313" w:author="" w:date="2012-12-20T12:47:00Z">
        <w:r w:rsidRPr="007F1B13" w:rsidDel="00EC28F1">
          <w:rPr>
            <w:rFonts w:ascii="Times" w:hAnsi="Times"/>
            <w:sz w:val="22"/>
          </w:rPr>
          <w:delText xml:space="preserve">   </w:delText>
        </w:r>
      </w:del>
    </w:p>
    <w:p w:rsidR="001662B5" w:rsidRPr="009620BB" w:rsidRDefault="001662B5" w:rsidP="001662B5">
      <w:pPr>
        <w:pStyle w:val="Style17"/>
        <w:ind w:firstLine="720"/>
        <w:rPr>
          <w:rStyle w:val="CharacterStyle1"/>
          <w:rFonts w:ascii="Courier" w:hAnsi="Courier"/>
        </w:rPr>
      </w:pPr>
    </w:p>
    <w:p w:rsidR="001662B5" w:rsidRPr="009620BB" w:rsidRDefault="00CF42BD" w:rsidP="001662B5">
      <w:pPr>
        <w:pStyle w:val="Style17"/>
        <w:jc w:val="center"/>
        <w:rPr>
          <w:rFonts w:ascii="Times" w:hAnsi="Times"/>
        </w:rPr>
      </w:pPr>
      <w:r w:rsidRPr="007F1B13">
        <w:rPr>
          <w:rFonts w:ascii="Times" w:hAnsi="Times"/>
          <w:b/>
          <w:noProof/>
        </w:rPr>
        <w:t>REFERENCES CITED</w:t>
      </w:r>
    </w:p>
    <w:p w:rsidR="001662B5" w:rsidRPr="009620BB" w:rsidRDefault="001662B5" w:rsidP="001662B5">
      <w:pPr>
        <w:jc w:val="both"/>
        <w:rPr>
          <w:rFonts w:ascii="Times" w:hAnsi="Times"/>
          <w:noProof/>
          <w:sz w:val="22"/>
          <w:szCs w:val="22"/>
        </w:rPr>
      </w:pPr>
    </w:p>
    <w:p w:rsidR="0013152E" w:rsidRPr="009620BB" w:rsidRDefault="00CF42BD" w:rsidP="001662B5">
      <w:pPr>
        <w:tabs>
          <w:tab w:val="left" w:pos="360"/>
        </w:tabs>
        <w:ind w:left="720" w:hanging="720"/>
        <w:jc w:val="both"/>
        <w:rPr>
          <w:rFonts w:ascii="Times" w:hAnsi="Times"/>
          <w:noProof/>
          <w:sz w:val="22"/>
          <w:szCs w:val="22"/>
        </w:rPr>
      </w:pPr>
      <w:bookmarkStart w:id="314" w:name="_ENREF_1"/>
      <w:r w:rsidRPr="007F1B13">
        <w:rPr>
          <w:rFonts w:ascii="Times" w:hAnsi="Times"/>
          <w:noProof/>
          <w:sz w:val="22"/>
          <w:szCs w:val="22"/>
        </w:rPr>
        <w:t>1.</w:t>
      </w:r>
      <w:r w:rsidRPr="007F1B13">
        <w:rPr>
          <w:rFonts w:ascii="Times" w:hAnsi="Times"/>
          <w:noProof/>
          <w:sz w:val="22"/>
          <w:szCs w:val="22"/>
        </w:rPr>
        <w:tab/>
        <w:t xml:space="preserve">Katari, MS, Nowicki, SD, Aceituno, FF, Nero, D, Kelfer, J, Thompson, LP, Cabello, JM, Davidson, RS, Goldberg, AP, Shasha, DE, Coruzzi, GM, and Gutierrez, RA, </w:t>
      </w:r>
      <w:r w:rsidRPr="007F1B13">
        <w:rPr>
          <w:rFonts w:ascii="Times" w:hAnsi="Times"/>
          <w:i/>
          <w:noProof/>
          <w:sz w:val="22"/>
          <w:szCs w:val="22"/>
        </w:rPr>
        <w:t>VirtualPlant: a software platform to support systems biology research.</w:t>
      </w:r>
      <w:r w:rsidRPr="007F1B13">
        <w:rPr>
          <w:rFonts w:ascii="Times" w:hAnsi="Times"/>
          <w:noProof/>
          <w:sz w:val="22"/>
          <w:szCs w:val="22"/>
        </w:rPr>
        <w:t xml:space="preserve"> Plant Physiol, 2010. </w:t>
      </w:r>
      <w:r w:rsidRPr="007F1B13">
        <w:rPr>
          <w:rFonts w:ascii="Times" w:hAnsi="Times"/>
          <w:b/>
          <w:noProof/>
          <w:sz w:val="22"/>
          <w:szCs w:val="22"/>
        </w:rPr>
        <w:t>152</w:t>
      </w:r>
      <w:r w:rsidRPr="007F1B13">
        <w:rPr>
          <w:rFonts w:ascii="Times" w:hAnsi="Times"/>
          <w:noProof/>
          <w:sz w:val="22"/>
          <w:szCs w:val="22"/>
        </w:rPr>
        <w:t>(2): p. 500-515.</w:t>
      </w:r>
      <w:bookmarkEnd w:id="314"/>
    </w:p>
    <w:p w:rsidR="0013152E" w:rsidRPr="009620BB" w:rsidRDefault="00CF42BD" w:rsidP="001662B5">
      <w:pPr>
        <w:tabs>
          <w:tab w:val="left" w:pos="360"/>
        </w:tabs>
        <w:ind w:left="720" w:hanging="720"/>
        <w:jc w:val="both"/>
        <w:rPr>
          <w:rFonts w:ascii="Times" w:hAnsi="Times"/>
          <w:noProof/>
          <w:sz w:val="22"/>
          <w:szCs w:val="22"/>
        </w:rPr>
      </w:pPr>
      <w:bookmarkStart w:id="315" w:name="_ENREF_2"/>
      <w:r w:rsidRPr="007F1B13">
        <w:rPr>
          <w:rFonts w:ascii="Times" w:hAnsi="Times"/>
          <w:noProof/>
          <w:sz w:val="22"/>
          <w:szCs w:val="22"/>
        </w:rPr>
        <w:t>2.</w:t>
      </w:r>
      <w:r w:rsidRPr="007F1B13">
        <w:rPr>
          <w:rFonts w:ascii="Times" w:hAnsi="Times"/>
          <w:noProof/>
          <w:sz w:val="22"/>
          <w:szCs w:val="22"/>
        </w:rPr>
        <w:tab/>
        <w:t xml:space="preserve">Shannon, PT, Reiss, DJ, Bonneau, R, and Baliga, NS, </w:t>
      </w:r>
      <w:r w:rsidRPr="007F1B13">
        <w:rPr>
          <w:rFonts w:ascii="Times" w:hAnsi="Times"/>
          <w:i/>
          <w:noProof/>
          <w:sz w:val="22"/>
          <w:szCs w:val="22"/>
        </w:rPr>
        <w:t>The Gaggle: an open-source software system for integrating bioinformatics software and data sources.</w:t>
      </w:r>
      <w:r w:rsidRPr="007F1B13">
        <w:rPr>
          <w:rFonts w:ascii="Times" w:hAnsi="Times"/>
          <w:noProof/>
          <w:sz w:val="22"/>
          <w:szCs w:val="22"/>
        </w:rPr>
        <w:t xml:space="preserve"> BMC Bioinformatics, 2006. </w:t>
      </w:r>
      <w:r w:rsidRPr="007F1B13">
        <w:rPr>
          <w:rFonts w:ascii="Times" w:hAnsi="Times"/>
          <w:b/>
          <w:noProof/>
          <w:sz w:val="22"/>
          <w:szCs w:val="22"/>
        </w:rPr>
        <w:t>7</w:t>
      </w:r>
      <w:r w:rsidRPr="007F1B13">
        <w:rPr>
          <w:rFonts w:ascii="Times" w:hAnsi="Times"/>
          <w:noProof/>
          <w:sz w:val="22"/>
          <w:szCs w:val="22"/>
        </w:rPr>
        <w:t>: p. 176.</w:t>
      </w:r>
      <w:bookmarkEnd w:id="315"/>
    </w:p>
    <w:p w:rsidR="0013152E" w:rsidRPr="009620BB" w:rsidRDefault="00CF42BD" w:rsidP="001662B5">
      <w:pPr>
        <w:tabs>
          <w:tab w:val="left" w:pos="360"/>
        </w:tabs>
        <w:ind w:left="720" w:hanging="720"/>
        <w:jc w:val="both"/>
        <w:rPr>
          <w:rFonts w:ascii="Times" w:hAnsi="Times"/>
          <w:noProof/>
          <w:sz w:val="22"/>
          <w:szCs w:val="22"/>
        </w:rPr>
      </w:pPr>
      <w:bookmarkStart w:id="316" w:name="_ENREF_3"/>
      <w:r w:rsidRPr="007F1B13">
        <w:rPr>
          <w:rFonts w:ascii="Times" w:hAnsi="Times"/>
          <w:noProof/>
          <w:sz w:val="22"/>
          <w:szCs w:val="22"/>
        </w:rPr>
        <w:t>3.</w:t>
      </w:r>
      <w:r w:rsidRPr="007F1B13">
        <w:rPr>
          <w:rFonts w:ascii="Times" w:hAnsi="Times"/>
          <w:noProof/>
          <w:sz w:val="22"/>
          <w:szCs w:val="22"/>
        </w:rPr>
        <w:tab/>
        <w:t xml:space="preserve">Waltman, P, Kacmarczyk, T, Bate, AR, Kearns, DB, Reiss, DJ, Eichenberger, P, and Bonneau, R, </w:t>
      </w:r>
      <w:r w:rsidRPr="007F1B13">
        <w:rPr>
          <w:rFonts w:ascii="Times" w:hAnsi="Times"/>
          <w:i/>
          <w:noProof/>
          <w:sz w:val="22"/>
          <w:szCs w:val="22"/>
        </w:rPr>
        <w:t>Multi-species integrative biclustering.</w:t>
      </w:r>
      <w:r w:rsidRPr="007F1B13">
        <w:rPr>
          <w:rFonts w:ascii="Times" w:hAnsi="Times"/>
          <w:noProof/>
          <w:sz w:val="22"/>
          <w:szCs w:val="22"/>
        </w:rPr>
        <w:t xml:space="preserve"> Genome Biology, 2010. </w:t>
      </w:r>
      <w:r w:rsidRPr="007F1B13">
        <w:rPr>
          <w:rFonts w:ascii="Times" w:hAnsi="Times"/>
          <w:b/>
          <w:noProof/>
          <w:sz w:val="22"/>
          <w:szCs w:val="22"/>
        </w:rPr>
        <w:t>11</w:t>
      </w:r>
      <w:r w:rsidRPr="007F1B13">
        <w:rPr>
          <w:rFonts w:ascii="Times" w:hAnsi="Times"/>
          <w:noProof/>
          <w:sz w:val="22"/>
          <w:szCs w:val="22"/>
        </w:rPr>
        <w:t>(9): p. R96.</w:t>
      </w:r>
      <w:bookmarkEnd w:id="316"/>
    </w:p>
    <w:p w:rsidR="0013152E" w:rsidRPr="009620BB" w:rsidRDefault="00CF42BD" w:rsidP="001662B5">
      <w:pPr>
        <w:tabs>
          <w:tab w:val="left" w:pos="360"/>
        </w:tabs>
        <w:ind w:left="720" w:hanging="720"/>
        <w:jc w:val="both"/>
        <w:rPr>
          <w:rFonts w:ascii="Times" w:hAnsi="Times"/>
          <w:noProof/>
          <w:sz w:val="22"/>
          <w:szCs w:val="22"/>
        </w:rPr>
      </w:pPr>
      <w:bookmarkStart w:id="317" w:name="_ENREF_4"/>
      <w:r w:rsidRPr="007F1B13">
        <w:rPr>
          <w:rFonts w:ascii="Times" w:hAnsi="Times"/>
          <w:noProof/>
          <w:sz w:val="22"/>
          <w:szCs w:val="22"/>
        </w:rPr>
        <w:t>4.</w:t>
      </w:r>
      <w:r w:rsidRPr="007F1B13">
        <w:rPr>
          <w:rFonts w:ascii="Times" w:hAnsi="Times"/>
          <w:noProof/>
          <w:sz w:val="22"/>
          <w:szCs w:val="22"/>
        </w:rPr>
        <w:tab/>
        <w:t xml:space="preserve">Chiu, JC, Lee, EK, Egan, MG, Sarkar, IN, Coruzzi, GM, and DeSalle, R, </w:t>
      </w:r>
      <w:r w:rsidRPr="007F1B13">
        <w:rPr>
          <w:rFonts w:ascii="Times" w:hAnsi="Times"/>
          <w:i/>
          <w:noProof/>
          <w:sz w:val="22"/>
          <w:szCs w:val="22"/>
        </w:rPr>
        <w:t>OrthologID: automation of genome-scale ortholog identification within a parsimony framework.</w:t>
      </w:r>
      <w:r w:rsidRPr="007F1B13">
        <w:rPr>
          <w:rFonts w:ascii="Times" w:hAnsi="Times"/>
          <w:noProof/>
          <w:sz w:val="22"/>
          <w:szCs w:val="22"/>
        </w:rPr>
        <w:t xml:space="preserve"> Bioinformatics, 2006. </w:t>
      </w:r>
      <w:r w:rsidRPr="007F1B13">
        <w:rPr>
          <w:rFonts w:ascii="Times" w:hAnsi="Times"/>
          <w:b/>
          <w:noProof/>
          <w:sz w:val="22"/>
          <w:szCs w:val="22"/>
        </w:rPr>
        <w:t>22</w:t>
      </w:r>
      <w:r w:rsidRPr="007F1B13">
        <w:rPr>
          <w:rFonts w:ascii="Times" w:hAnsi="Times"/>
          <w:noProof/>
          <w:sz w:val="22"/>
          <w:szCs w:val="22"/>
        </w:rPr>
        <w:t>(6): p. 699-707.</w:t>
      </w:r>
      <w:bookmarkEnd w:id="317"/>
    </w:p>
    <w:p w:rsidR="0013152E" w:rsidRPr="009620BB" w:rsidRDefault="00CF42BD" w:rsidP="001662B5">
      <w:pPr>
        <w:tabs>
          <w:tab w:val="left" w:pos="360"/>
        </w:tabs>
        <w:ind w:left="720" w:hanging="720"/>
        <w:jc w:val="both"/>
        <w:rPr>
          <w:rFonts w:ascii="Times" w:hAnsi="Times"/>
          <w:noProof/>
          <w:sz w:val="22"/>
          <w:szCs w:val="22"/>
        </w:rPr>
      </w:pPr>
      <w:bookmarkStart w:id="318" w:name="_ENREF_5"/>
      <w:r w:rsidRPr="007F1B13">
        <w:rPr>
          <w:rFonts w:ascii="Times" w:hAnsi="Times"/>
          <w:noProof/>
          <w:sz w:val="22"/>
          <w:szCs w:val="22"/>
        </w:rPr>
        <w:t>5.</w:t>
      </w:r>
      <w:r w:rsidRPr="007F1B13">
        <w:rPr>
          <w:rFonts w:ascii="Times" w:hAnsi="Times"/>
          <w:noProof/>
          <w:sz w:val="22"/>
          <w:szCs w:val="22"/>
        </w:rPr>
        <w:tab/>
        <w:t xml:space="preserve">Goloboff, PA, Farris, JS, and Nixon, KC, </w:t>
      </w:r>
      <w:r w:rsidRPr="007F1B13">
        <w:rPr>
          <w:rFonts w:ascii="Times" w:hAnsi="Times"/>
          <w:i/>
          <w:noProof/>
          <w:sz w:val="22"/>
          <w:szCs w:val="22"/>
        </w:rPr>
        <w:t>TNT, a free program for phylogenomic analysis.</w:t>
      </w:r>
      <w:r w:rsidRPr="007F1B13">
        <w:rPr>
          <w:rFonts w:ascii="Times" w:hAnsi="Times"/>
          <w:noProof/>
          <w:sz w:val="22"/>
          <w:szCs w:val="22"/>
        </w:rPr>
        <w:t xml:space="preserve"> Cladistics, 2008. </w:t>
      </w:r>
      <w:r w:rsidRPr="007F1B13">
        <w:rPr>
          <w:rFonts w:ascii="Times" w:hAnsi="Times"/>
          <w:b/>
          <w:noProof/>
          <w:sz w:val="22"/>
          <w:szCs w:val="22"/>
        </w:rPr>
        <w:t>24</w:t>
      </w:r>
      <w:r w:rsidRPr="007F1B13">
        <w:rPr>
          <w:rFonts w:ascii="Times" w:hAnsi="Times"/>
          <w:noProof/>
          <w:sz w:val="22"/>
          <w:szCs w:val="22"/>
        </w:rPr>
        <w:t>(5): p. 774-786.</w:t>
      </w:r>
      <w:bookmarkEnd w:id="318"/>
    </w:p>
    <w:p w:rsidR="0013152E" w:rsidRPr="009620BB" w:rsidRDefault="00CF42BD" w:rsidP="001662B5">
      <w:pPr>
        <w:tabs>
          <w:tab w:val="left" w:pos="360"/>
        </w:tabs>
        <w:ind w:left="720" w:hanging="720"/>
        <w:jc w:val="both"/>
        <w:rPr>
          <w:rFonts w:ascii="Times" w:hAnsi="Times"/>
          <w:noProof/>
          <w:sz w:val="22"/>
          <w:szCs w:val="22"/>
        </w:rPr>
      </w:pPr>
      <w:bookmarkStart w:id="319" w:name="_ENREF_6"/>
      <w:r w:rsidRPr="007F1B13">
        <w:rPr>
          <w:rFonts w:ascii="Times" w:hAnsi="Times"/>
          <w:noProof/>
          <w:sz w:val="22"/>
          <w:szCs w:val="22"/>
        </w:rPr>
        <w:t>6.</w:t>
      </w:r>
      <w:r w:rsidRPr="007F1B13">
        <w:rPr>
          <w:rFonts w:ascii="Times" w:hAnsi="Times"/>
          <w:noProof/>
          <w:sz w:val="22"/>
          <w:szCs w:val="22"/>
        </w:rPr>
        <w:tab/>
        <w:t xml:space="preserve">Cibrián-Jaramillo, A, De la Torre-Bárcena, J, Lee, E, Katari, M, Little, D, Stevenson, D, Martienssen, R, Coruzzi, G, and DeSalle, R, </w:t>
      </w:r>
      <w:r w:rsidRPr="007F1B13">
        <w:rPr>
          <w:rFonts w:ascii="Times" w:hAnsi="Times"/>
          <w:i/>
          <w:noProof/>
          <w:sz w:val="22"/>
          <w:szCs w:val="22"/>
        </w:rPr>
        <w:t>Using Phylogenomic Patterns and Gene Ontology to Identify Proteins of Importance in Plant Evolution.</w:t>
      </w:r>
      <w:r w:rsidRPr="007F1B13">
        <w:rPr>
          <w:rFonts w:ascii="Times" w:hAnsi="Times"/>
          <w:noProof/>
          <w:sz w:val="22"/>
          <w:szCs w:val="22"/>
        </w:rPr>
        <w:t xml:space="preserve"> Genome Biol and Evol, 2010. </w:t>
      </w:r>
      <w:r w:rsidRPr="007F1B13">
        <w:rPr>
          <w:rFonts w:ascii="Times" w:hAnsi="Times"/>
          <w:b/>
          <w:noProof/>
          <w:sz w:val="22"/>
          <w:szCs w:val="22"/>
        </w:rPr>
        <w:t>2</w:t>
      </w:r>
      <w:r w:rsidRPr="007F1B13">
        <w:rPr>
          <w:rFonts w:ascii="Times" w:hAnsi="Times"/>
          <w:noProof/>
          <w:sz w:val="22"/>
          <w:szCs w:val="22"/>
        </w:rPr>
        <w:t>(0): p. 225.</w:t>
      </w:r>
      <w:bookmarkEnd w:id="319"/>
    </w:p>
    <w:p w:rsidR="0013152E" w:rsidRPr="009620BB" w:rsidRDefault="00CF42BD" w:rsidP="001662B5">
      <w:pPr>
        <w:tabs>
          <w:tab w:val="left" w:pos="360"/>
        </w:tabs>
        <w:ind w:left="720" w:hanging="720"/>
        <w:jc w:val="both"/>
        <w:rPr>
          <w:rFonts w:ascii="Times" w:hAnsi="Times"/>
          <w:noProof/>
          <w:sz w:val="22"/>
          <w:szCs w:val="22"/>
        </w:rPr>
      </w:pPr>
      <w:bookmarkStart w:id="320" w:name="_ENREF_7"/>
      <w:r w:rsidRPr="007F1B13">
        <w:rPr>
          <w:rFonts w:ascii="Times" w:hAnsi="Times"/>
          <w:noProof/>
          <w:sz w:val="22"/>
          <w:szCs w:val="22"/>
        </w:rPr>
        <w:t>7.</w:t>
      </w:r>
      <w:r w:rsidRPr="007F1B13">
        <w:rPr>
          <w:rFonts w:ascii="Times" w:hAnsi="Times"/>
          <w:noProof/>
          <w:sz w:val="22"/>
          <w:szCs w:val="22"/>
        </w:rPr>
        <w:tab/>
        <w:t xml:space="preserve">de la Torre-Barcena, JE, Kolokotronis, SO, Lee, EK, Stevenson, DW, Brenner, ED, Katari, MS, Coruzzi, GM, and DeSalle, R, </w:t>
      </w:r>
      <w:r w:rsidRPr="007F1B13">
        <w:rPr>
          <w:rFonts w:ascii="Times" w:hAnsi="Times"/>
          <w:i/>
          <w:noProof/>
          <w:sz w:val="22"/>
          <w:szCs w:val="22"/>
        </w:rPr>
        <w:t>The impact of outgroup choice and missing data on major seed plant phylogenomics using genome-wide EST data.</w:t>
      </w:r>
      <w:r w:rsidRPr="007F1B13">
        <w:rPr>
          <w:rFonts w:ascii="Times" w:hAnsi="Times"/>
          <w:noProof/>
          <w:sz w:val="22"/>
          <w:szCs w:val="22"/>
        </w:rPr>
        <w:t xml:space="preserve"> PLoS One, 2009. </w:t>
      </w:r>
      <w:r w:rsidRPr="007F1B13">
        <w:rPr>
          <w:rFonts w:ascii="Times" w:hAnsi="Times"/>
          <w:b/>
          <w:noProof/>
          <w:sz w:val="22"/>
          <w:szCs w:val="22"/>
        </w:rPr>
        <w:t>4</w:t>
      </w:r>
      <w:r w:rsidRPr="007F1B13">
        <w:rPr>
          <w:rFonts w:ascii="Times" w:hAnsi="Times"/>
          <w:noProof/>
          <w:sz w:val="22"/>
          <w:szCs w:val="22"/>
        </w:rPr>
        <w:t>(6): p. e5764.</w:t>
      </w:r>
      <w:bookmarkEnd w:id="320"/>
    </w:p>
    <w:p w:rsidR="0013152E" w:rsidRPr="009620BB" w:rsidRDefault="00CF42BD" w:rsidP="001662B5">
      <w:pPr>
        <w:tabs>
          <w:tab w:val="left" w:pos="360"/>
        </w:tabs>
        <w:ind w:left="720" w:hanging="720"/>
        <w:jc w:val="both"/>
        <w:rPr>
          <w:rFonts w:ascii="Times" w:hAnsi="Times"/>
          <w:noProof/>
          <w:sz w:val="22"/>
          <w:szCs w:val="22"/>
        </w:rPr>
      </w:pPr>
      <w:bookmarkStart w:id="321" w:name="_ENREF_8"/>
      <w:r w:rsidRPr="007F1B13">
        <w:rPr>
          <w:rFonts w:ascii="Times" w:hAnsi="Times"/>
          <w:noProof/>
          <w:sz w:val="22"/>
          <w:szCs w:val="22"/>
        </w:rPr>
        <w:t>8.</w:t>
      </w:r>
      <w:r w:rsidRPr="007F1B13">
        <w:rPr>
          <w:rFonts w:ascii="Times" w:hAnsi="Times"/>
          <w:noProof/>
          <w:sz w:val="22"/>
          <w:szCs w:val="22"/>
        </w:rPr>
        <w:tab/>
        <w:t xml:space="preserve">Lee EK, C-JA, Kolokotronis SO, Katari MS, Stamatakis A, Ott M, Chiu JC, Little DP, Stevenson DW, Brenner ED, McCombie RW, Martienssen RA, Coruzzi GM, DeSalle R, </w:t>
      </w:r>
      <w:r w:rsidRPr="007F1B13">
        <w:rPr>
          <w:rFonts w:ascii="Times" w:hAnsi="Times"/>
          <w:i/>
          <w:noProof/>
          <w:sz w:val="22"/>
          <w:szCs w:val="22"/>
        </w:rPr>
        <w:t>Functional Phylogenomics of the Seed Plants.</w:t>
      </w:r>
      <w:r w:rsidRPr="007F1B13">
        <w:rPr>
          <w:rFonts w:ascii="Times" w:hAnsi="Times"/>
          <w:noProof/>
          <w:sz w:val="22"/>
          <w:szCs w:val="22"/>
        </w:rPr>
        <w:t xml:space="preserve"> PloS Genetics, 2011. </w:t>
      </w:r>
      <w:r w:rsidRPr="007F1B13">
        <w:rPr>
          <w:rFonts w:ascii="Times" w:hAnsi="Times"/>
          <w:b/>
          <w:noProof/>
          <w:sz w:val="22"/>
          <w:szCs w:val="22"/>
        </w:rPr>
        <w:t>Conditionally accepted</w:t>
      </w:r>
      <w:r w:rsidRPr="007F1B13">
        <w:rPr>
          <w:rFonts w:ascii="Times" w:hAnsi="Times"/>
          <w:noProof/>
          <w:sz w:val="22"/>
          <w:szCs w:val="22"/>
        </w:rPr>
        <w:t>.</w:t>
      </w:r>
      <w:bookmarkEnd w:id="321"/>
    </w:p>
    <w:p w:rsidR="0013152E" w:rsidRPr="009620BB" w:rsidRDefault="00CF42BD" w:rsidP="001662B5">
      <w:pPr>
        <w:tabs>
          <w:tab w:val="left" w:pos="360"/>
        </w:tabs>
        <w:ind w:left="720" w:hanging="720"/>
        <w:jc w:val="both"/>
        <w:rPr>
          <w:rFonts w:ascii="Times" w:hAnsi="Times"/>
          <w:noProof/>
          <w:sz w:val="22"/>
          <w:szCs w:val="22"/>
        </w:rPr>
      </w:pPr>
      <w:bookmarkStart w:id="322" w:name="_ENREF_9"/>
      <w:r w:rsidRPr="007F1B13">
        <w:rPr>
          <w:rFonts w:ascii="Times" w:hAnsi="Times"/>
          <w:noProof/>
          <w:sz w:val="22"/>
          <w:szCs w:val="22"/>
        </w:rPr>
        <w:t>9.</w:t>
      </w:r>
      <w:r w:rsidRPr="007F1B13">
        <w:rPr>
          <w:rFonts w:ascii="Times" w:hAnsi="Times"/>
          <w:noProof/>
          <w:sz w:val="22"/>
          <w:szCs w:val="22"/>
        </w:rPr>
        <w:tab/>
        <w:t xml:space="preserve">Gifford, ML, Dean, A, Gutierrez, RA, Coruzzi, GM, and Birnbaum, KD, </w:t>
      </w:r>
      <w:r w:rsidRPr="007F1B13">
        <w:rPr>
          <w:rFonts w:ascii="Times" w:hAnsi="Times"/>
          <w:i/>
          <w:noProof/>
          <w:sz w:val="22"/>
          <w:szCs w:val="22"/>
        </w:rPr>
        <w:t>Cell-specific nitrogen responses mediate developmental plasticity.</w:t>
      </w:r>
      <w:r w:rsidRPr="007F1B13">
        <w:rPr>
          <w:rFonts w:ascii="Times" w:hAnsi="Times"/>
          <w:noProof/>
          <w:sz w:val="22"/>
          <w:szCs w:val="22"/>
        </w:rPr>
        <w:t xml:space="preserve"> Proc Natl Acad Sci (USA), 2008. </w:t>
      </w:r>
      <w:r w:rsidRPr="007F1B13">
        <w:rPr>
          <w:rFonts w:ascii="Times" w:hAnsi="Times"/>
          <w:b/>
          <w:noProof/>
          <w:sz w:val="22"/>
          <w:szCs w:val="22"/>
        </w:rPr>
        <w:t>105</w:t>
      </w:r>
      <w:r w:rsidRPr="007F1B13">
        <w:rPr>
          <w:rFonts w:ascii="Times" w:hAnsi="Times"/>
          <w:noProof/>
          <w:sz w:val="22"/>
          <w:szCs w:val="22"/>
        </w:rPr>
        <w:t>(2): p. 803-808.</w:t>
      </w:r>
      <w:bookmarkEnd w:id="322"/>
    </w:p>
    <w:p w:rsidR="0013152E" w:rsidRPr="009620BB" w:rsidRDefault="00CF42BD" w:rsidP="001662B5">
      <w:pPr>
        <w:tabs>
          <w:tab w:val="left" w:pos="360"/>
        </w:tabs>
        <w:ind w:left="720" w:hanging="720"/>
        <w:jc w:val="both"/>
        <w:rPr>
          <w:rFonts w:ascii="Times" w:hAnsi="Times"/>
          <w:noProof/>
          <w:sz w:val="22"/>
          <w:szCs w:val="22"/>
        </w:rPr>
      </w:pPr>
      <w:bookmarkStart w:id="323" w:name="_ENREF_10"/>
      <w:r w:rsidRPr="007F1B13">
        <w:rPr>
          <w:rFonts w:ascii="Times" w:hAnsi="Times"/>
          <w:noProof/>
          <w:sz w:val="22"/>
          <w:szCs w:val="22"/>
        </w:rPr>
        <w:t>10.</w:t>
      </w:r>
      <w:r w:rsidRPr="007F1B13">
        <w:rPr>
          <w:rFonts w:ascii="Times" w:hAnsi="Times"/>
          <w:noProof/>
          <w:sz w:val="22"/>
          <w:szCs w:val="22"/>
        </w:rPr>
        <w:tab/>
        <w:t xml:space="preserve">Gutierrez, RA, Gifford, ML, Poultney, C, Wang, R, Shasha, DE, Coruzzi, GM, and Crawford, NM, </w:t>
      </w:r>
      <w:r w:rsidRPr="007F1B13">
        <w:rPr>
          <w:rFonts w:ascii="Times" w:hAnsi="Times"/>
          <w:i/>
          <w:noProof/>
          <w:sz w:val="22"/>
          <w:szCs w:val="22"/>
        </w:rPr>
        <w:t>Insights into the genomic nitrate response using genetics and the Sungear Software System.</w:t>
      </w:r>
      <w:r w:rsidRPr="007F1B13">
        <w:rPr>
          <w:rFonts w:ascii="Times" w:hAnsi="Times"/>
          <w:noProof/>
          <w:sz w:val="22"/>
          <w:szCs w:val="22"/>
        </w:rPr>
        <w:t xml:space="preserve"> J Exp Bot, 2007. </w:t>
      </w:r>
      <w:r w:rsidRPr="007F1B13">
        <w:rPr>
          <w:rFonts w:ascii="Times" w:hAnsi="Times"/>
          <w:b/>
          <w:noProof/>
          <w:sz w:val="22"/>
          <w:szCs w:val="22"/>
        </w:rPr>
        <w:t>58</w:t>
      </w:r>
      <w:r w:rsidRPr="007F1B13">
        <w:rPr>
          <w:rFonts w:ascii="Times" w:hAnsi="Times"/>
          <w:noProof/>
          <w:sz w:val="22"/>
          <w:szCs w:val="22"/>
        </w:rPr>
        <w:t>(9): p. 2359-2367.</w:t>
      </w:r>
      <w:bookmarkEnd w:id="323"/>
    </w:p>
    <w:p w:rsidR="0013152E" w:rsidRPr="009620BB" w:rsidRDefault="00CF42BD" w:rsidP="001662B5">
      <w:pPr>
        <w:tabs>
          <w:tab w:val="left" w:pos="360"/>
        </w:tabs>
        <w:ind w:left="720" w:hanging="720"/>
        <w:jc w:val="both"/>
        <w:rPr>
          <w:rFonts w:ascii="Times" w:hAnsi="Times"/>
          <w:noProof/>
          <w:sz w:val="22"/>
          <w:szCs w:val="22"/>
        </w:rPr>
      </w:pPr>
      <w:bookmarkStart w:id="324" w:name="_ENREF_11"/>
      <w:r w:rsidRPr="007F1B13">
        <w:rPr>
          <w:rFonts w:ascii="Times" w:hAnsi="Times"/>
          <w:noProof/>
          <w:sz w:val="22"/>
          <w:szCs w:val="22"/>
        </w:rPr>
        <w:t>11.</w:t>
      </w:r>
      <w:r w:rsidRPr="007F1B13">
        <w:rPr>
          <w:rFonts w:ascii="Times" w:hAnsi="Times"/>
          <w:noProof/>
          <w:sz w:val="22"/>
          <w:szCs w:val="22"/>
        </w:rPr>
        <w:tab/>
        <w:t xml:space="preserve">Gutierrez, RA, Lejay, LV, Dean, A, Chiaromonte, F, Shasha, DE, and Coruzzi, GM, </w:t>
      </w:r>
      <w:r w:rsidRPr="007F1B13">
        <w:rPr>
          <w:rFonts w:ascii="Times" w:hAnsi="Times"/>
          <w:i/>
          <w:noProof/>
          <w:sz w:val="22"/>
          <w:szCs w:val="22"/>
        </w:rPr>
        <w:t>Qualitative network models and genome-wide expression data define carbon/nitrogen-responsive molecular machines in Arabidopsis.</w:t>
      </w:r>
      <w:r w:rsidRPr="007F1B13">
        <w:rPr>
          <w:rFonts w:ascii="Times" w:hAnsi="Times"/>
          <w:noProof/>
          <w:sz w:val="22"/>
          <w:szCs w:val="22"/>
        </w:rPr>
        <w:t xml:space="preserve"> Genome Biol, 2007. </w:t>
      </w:r>
      <w:r w:rsidRPr="007F1B13">
        <w:rPr>
          <w:rFonts w:ascii="Times" w:hAnsi="Times"/>
          <w:b/>
          <w:noProof/>
          <w:sz w:val="22"/>
          <w:szCs w:val="22"/>
        </w:rPr>
        <w:t>8</w:t>
      </w:r>
      <w:r w:rsidRPr="007F1B13">
        <w:rPr>
          <w:rFonts w:ascii="Times" w:hAnsi="Times"/>
          <w:noProof/>
          <w:sz w:val="22"/>
          <w:szCs w:val="22"/>
        </w:rPr>
        <w:t>(1): p. R7.</w:t>
      </w:r>
      <w:bookmarkEnd w:id="324"/>
    </w:p>
    <w:p w:rsidR="0013152E" w:rsidRPr="009620BB" w:rsidRDefault="00CF42BD" w:rsidP="001662B5">
      <w:pPr>
        <w:tabs>
          <w:tab w:val="left" w:pos="360"/>
        </w:tabs>
        <w:ind w:left="720" w:hanging="720"/>
        <w:jc w:val="both"/>
        <w:rPr>
          <w:rFonts w:ascii="Times" w:hAnsi="Times"/>
          <w:noProof/>
          <w:sz w:val="22"/>
          <w:szCs w:val="22"/>
        </w:rPr>
      </w:pPr>
      <w:bookmarkStart w:id="325" w:name="_ENREF_12"/>
      <w:r w:rsidRPr="007F1B13">
        <w:rPr>
          <w:rFonts w:ascii="Times" w:hAnsi="Times"/>
          <w:noProof/>
          <w:sz w:val="22"/>
          <w:szCs w:val="22"/>
        </w:rPr>
        <w:t>12.</w:t>
      </w:r>
      <w:r w:rsidRPr="007F1B13">
        <w:rPr>
          <w:rFonts w:ascii="Times" w:hAnsi="Times"/>
          <w:noProof/>
          <w:sz w:val="22"/>
          <w:szCs w:val="22"/>
        </w:rPr>
        <w:tab/>
        <w:t xml:space="preserve">Nero, D, Katari, MS, Kelfer, J, Tranchina, D, and Coruzzi, GM, </w:t>
      </w:r>
      <w:r w:rsidRPr="007F1B13">
        <w:rPr>
          <w:rFonts w:ascii="Times" w:hAnsi="Times"/>
          <w:i/>
          <w:noProof/>
          <w:sz w:val="22"/>
          <w:szCs w:val="22"/>
        </w:rPr>
        <w:t>In silico evaluation of predicted regulatory interactions in Arabidopsis thaliana.</w:t>
      </w:r>
      <w:r w:rsidRPr="007F1B13">
        <w:rPr>
          <w:rFonts w:ascii="Times" w:hAnsi="Times"/>
          <w:noProof/>
          <w:sz w:val="22"/>
          <w:szCs w:val="22"/>
        </w:rPr>
        <w:t xml:space="preserve"> BMC Bioinformatics, 2009. </w:t>
      </w:r>
      <w:r w:rsidRPr="007F1B13">
        <w:rPr>
          <w:rFonts w:ascii="Times" w:hAnsi="Times"/>
          <w:b/>
          <w:noProof/>
          <w:sz w:val="22"/>
          <w:szCs w:val="22"/>
        </w:rPr>
        <w:t>10</w:t>
      </w:r>
      <w:r w:rsidRPr="007F1B13">
        <w:rPr>
          <w:rFonts w:ascii="Times" w:hAnsi="Times"/>
          <w:noProof/>
          <w:sz w:val="22"/>
          <w:szCs w:val="22"/>
        </w:rPr>
        <w:t>: p. 435.</w:t>
      </w:r>
      <w:bookmarkEnd w:id="325"/>
    </w:p>
    <w:p w:rsidR="0013152E" w:rsidRPr="009620BB" w:rsidRDefault="00CF42BD" w:rsidP="001662B5">
      <w:pPr>
        <w:tabs>
          <w:tab w:val="left" w:pos="360"/>
        </w:tabs>
        <w:ind w:left="720" w:hanging="720"/>
        <w:jc w:val="both"/>
        <w:rPr>
          <w:rFonts w:ascii="Times" w:hAnsi="Times"/>
          <w:noProof/>
          <w:sz w:val="22"/>
          <w:szCs w:val="22"/>
        </w:rPr>
      </w:pPr>
      <w:bookmarkStart w:id="326" w:name="_ENREF_13"/>
      <w:r w:rsidRPr="007F1B13">
        <w:rPr>
          <w:rFonts w:ascii="Times" w:hAnsi="Times"/>
          <w:noProof/>
          <w:sz w:val="22"/>
          <w:szCs w:val="22"/>
        </w:rPr>
        <w:t>13.</w:t>
      </w:r>
      <w:r w:rsidRPr="007F1B13">
        <w:rPr>
          <w:rFonts w:ascii="Times" w:hAnsi="Times"/>
          <w:noProof/>
          <w:sz w:val="22"/>
          <w:szCs w:val="22"/>
        </w:rPr>
        <w:tab/>
        <w:t xml:space="preserve">Thum, KE, Shin, MJ, Gutierrez, RA, Mukherjee, I, Katari, MS, Nero, D, Shasha, D, and Coruzzi, GM, </w:t>
      </w:r>
      <w:r w:rsidRPr="007F1B13">
        <w:rPr>
          <w:rFonts w:ascii="Times" w:hAnsi="Times"/>
          <w:i/>
          <w:noProof/>
          <w:sz w:val="22"/>
          <w:szCs w:val="22"/>
        </w:rPr>
        <w:t>An integrated genetic, genomic and systems approach defines gene networks regulated by the interaction of light and carbon signaling pathways in Arabidopsis.</w:t>
      </w:r>
      <w:r w:rsidRPr="007F1B13">
        <w:rPr>
          <w:rFonts w:ascii="Times" w:hAnsi="Times"/>
          <w:noProof/>
          <w:sz w:val="22"/>
          <w:szCs w:val="22"/>
        </w:rPr>
        <w:t xml:space="preserve"> BMC Syst Biol, 2008. </w:t>
      </w:r>
      <w:r w:rsidRPr="007F1B13">
        <w:rPr>
          <w:rFonts w:ascii="Times" w:hAnsi="Times"/>
          <w:b/>
          <w:noProof/>
          <w:sz w:val="22"/>
          <w:szCs w:val="22"/>
        </w:rPr>
        <w:t>2</w:t>
      </w:r>
      <w:r w:rsidRPr="007F1B13">
        <w:rPr>
          <w:rFonts w:ascii="Times" w:hAnsi="Times"/>
          <w:noProof/>
          <w:sz w:val="22"/>
          <w:szCs w:val="22"/>
        </w:rPr>
        <w:t>: p. 31.</w:t>
      </w:r>
      <w:bookmarkEnd w:id="326"/>
    </w:p>
    <w:p w:rsidR="0013152E" w:rsidRPr="009620BB" w:rsidRDefault="00CF42BD" w:rsidP="001662B5">
      <w:pPr>
        <w:tabs>
          <w:tab w:val="left" w:pos="360"/>
        </w:tabs>
        <w:ind w:left="720" w:hanging="720"/>
        <w:jc w:val="both"/>
        <w:rPr>
          <w:rFonts w:ascii="Times" w:hAnsi="Times"/>
          <w:noProof/>
          <w:sz w:val="22"/>
          <w:szCs w:val="22"/>
        </w:rPr>
      </w:pPr>
      <w:bookmarkStart w:id="327" w:name="_ENREF_14"/>
      <w:r w:rsidRPr="007F1B13">
        <w:rPr>
          <w:rFonts w:ascii="Times" w:hAnsi="Times"/>
          <w:noProof/>
          <w:sz w:val="22"/>
          <w:szCs w:val="22"/>
        </w:rPr>
        <w:t>14.</w:t>
      </w:r>
      <w:r w:rsidRPr="007F1B13">
        <w:rPr>
          <w:rFonts w:ascii="Times" w:hAnsi="Times"/>
          <w:noProof/>
          <w:sz w:val="22"/>
          <w:szCs w:val="22"/>
        </w:rPr>
        <w:tab/>
        <w:t xml:space="preserve">Wang, R, Tischner, R, Gutierrez, RA, Hoffman, M, Xing, X, Chen, M, Coruzzi, G, and Crawford, NM, </w:t>
      </w:r>
      <w:r w:rsidRPr="007F1B13">
        <w:rPr>
          <w:rFonts w:ascii="Times" w:hAnsi="Times"/>
          <w:i/>
          <w:noProof/>
          <w:sz w:val="22"/>
          <w:szCs w:val="22"/>
        </w:rPr>
        <w:t>Genomic analysis of the nitrate response using a nitrate reductase-null mutant of Arabidopsis.</w:t>
      </w:r>
      <w:r w:rsidRPr="007F1B13">
        <w:rPr>
          <w:rFonts w:ascii="Times" w:hAnsi="Times"/>
          <w:noProof/>
          <w:sz w:val="22"/>
          <w:szCs w:val="22"/>
        </w:rPr>
        <w:t xml:space="preserve"> Plant Physiol, 2004. </w:t>
      </w:r>
      <w:r w:rsidRPr="007F1B13">
        <w:rPr>
          <w:rFonts w:ascii="Times" w:hAnsi="Times"/>
          <w:b/>
          <w:noProof/>
          <w:sz w:val="22"/>
          <w:szCs w:val="22"/>
        </w:rPr>
        <w:t>136</w:t>
      </w:r>
      <w:r w:rsidRPr="007F1B13">
        <w:rPr>
          <w:rFonts w:ascii="Times" w:hAnsi="Times"/>
          <w:noProof/>
          <w:sz w:val="22"/>
          <w:szCs w:val="22"/>
        </w:rPr>
        <w:t>(1): p. 2512-2522.</w:t>
      </w:r>
      <w:bookmarkEnd w:id="327"/>
    </w:p>
    <w:p w:rsidR="0013152E" w:rsidRPr="009620BB" w:rsidRDefault="00CF42BD" w:rsidP="001662B5">
      <w:pPr>
        <w:tabs>
          <w:tab w:val="left" w:pos="360"/>
        </w:tabs>
        <w:ind w:left="720" w:hanging="720"/>
        <w:jc w:val="both"/>
        <w:rPr>
          <w:rFonts w:ascii="Times" w:hAnsi="Times"/>
          <w:noProof/>
          <w:sz w:val="22"/>
          <w:szCs w:val="22"/>
        </w:rPr>
      </w:pPr>
      <w:bookmarkStart w:id="328" w:name="_ENREF_15"/>
      <w:r w:rsidRPr="007F1B13">
        <w:rPr>
          <w:rFonts w:ascii="Times" w:hAnsi="Times"/>
          <w:noProof/>
          <w:sz w:val="22"/>
          <w:szCs w:val="22"/>
        </w:rPr>
        <w:t>15.</w:t>
      </w:r>
      <w:r w:rsidRPr="007F1B13">
        <w:rPr>
          <w:rFonts w:ascii="Times" w:hAnsi="Times"/>
          <w:noProof/>
          <w:sz w:val="22"/>
          <w:szCs w:val="22"/>
        </w:rPr>
        <w:tab/>
        <w:t xml:space="preserve">Gutierrez, RA, Stokes, TL, Thum, K, Xu, X, Obertello, M, Katari, MS, Tanurdzic, M, Dean, A, Nero, DC, McClung, CR, and Coruzzi, GM, </w:t>
      </w:r>
      <w:r w:rsidRPr="007F1B13">
        <w:rPr>
          <w:rFonts w:ascii="Times" w:hAnsi="Times"/>
          <w:i/>
          <w:noProof/>
          <w:sz w:val="22"/>
          <w:szCs w:val="22"/>
        </w:rPr>
        <w:t>Systems approach identifies an organic nitrogen-responsive gene network that is regulated by the master clock control gene CCA1.</w:t>
      </w:r>
      <w:r w:rsidRPr="007F1B13">
        <w:rPr>
          <w:rFonts w:ascii="Times" w:hAnsi="Times"/>
          <w:noProof/>
          <w:sz w:val="22"/>
          <w:szCs w:val="22"/>
        </w:rPr>
        <w:t xml:space="preserve"> Proc Natl Acad Sci (USA), 2008. </w:t>
      </w:r>
      <w:r w:rsidRPr="007F1B13">
        <w:rPr>
          <w:rFonts w:ascii="Times" w:hAnsi="Times"/>
          <w:b/>
          <w:noProof/>
          <w:sz w:val="22"/>
          <w:szCs w:val="22"/>
        </w:rPr>
        <w:t>105</w:t>
      </w:r>
      <w:r w:rsidRPr="007F1B13">
        <w:rPr>
          <w:rFonts w:ascii="Times" w:hAnsi="Times"/>
          <w:noProof/>
          <w:sz w:val="22"/>
          <w:szCs w:val="22"/>
        </w:rPr>
        <w:t>(12): p. 4939-4944.</w:t>
      </w:r>
      <w:bookmarkEnd w:id="328"/>
    </w:p>
    <w:p w:rsidR="0013152E" w:rsidRPr="009620BB" w:rsidRDefault="00CF42BD" w:rsidP="001662B5">
      <w:pPr>
        <w:tabs>
          <w:tab w:val="left" w:pos="360"/>
        </w:tabs>
        <w:ind w:left="720" w:hanging="720"/>
        <w:jc w:val="both"/>
        <w:rPr>
          <w:rFonts w:ascii="Times" w:hAnsi="Times"/>
          <w:noProof/>
          <w:sz w:val="22"/>
          <w:szCs w:val="22"/>
        </w:rPr>
      </w:pPr>
      <w:bookmarkStart w:id="329" w:name="_ENREF_16"/>
      <w:r w:rsidRPr="007F1B13">
        <w:rPr>
          <w:rFonts w:ascii="Times" w:hAnsi="Times"/>
          <w:noProof/>
          <w:sz w:val="22"/>
          <w:szCs w:val="22"/>
        </w:rPr>
        <w:t>16.</w:t>
      </w:r>
      <w:r w:rsidRPr="007F1B13">
        <w:rPr>
          <w:rFonts w:ascii="Times" w:hAnsi="Times"/>
          <w:noProof/>
          <w:sz w:val="22"/>
          <w:szCs w:val="22"/>
        </w:rPr>
        <w:tab/>
        <w:t xml:space="preserve">Warde-Farley, D, Donaldson, SL, Comes, O, Zuberi, K, Badrawi, R, Chao, P, Franz, M, Grouios, C, Kazi, F, Lopes, CT, Maitland, A, Mostafavi, S, Montojo, J, Shao, Q, Wright, G, Bader, GD, and Morris, Q, </w:t>
      </w:r>
      <w:r w:rsidRPr="007F1B13">
        <w:rPr>
          <w:rFonts w:ascii="Times" w:hAnsi="Times"/>
          <w:i/>
          <w:noProof/>
          <w:sz w:val="22"/>
          <w:szCs w:val="22"/>
        </w:rPr>
        <w:t>The GeneMANIA prediction server: biological network integration for gene prioritization and predicting gene function.</w:t>
      </w:r>
      <w:r w:rsidRPr="007F1B13">
        <w:rPr>
          <w:rFonts w:ascii="Times" w:hAnsi="Times"/>
          <w:noProof/>
          <w:sz w:val="22"/>
          <w:szCs w:val="22"/>
        </w:rPr>
        <w:t xml:space="preserve"> Nucleic Acids Res, 2010. </w:t>
      </w:r>
      <w:r w:rsidRPr="007F1B13">
        <w:rPr>
          <w:rFonts w:ascii="Times" w:hAnsi="Times"/>
          <w:b/>
          <w:noProof/>
          <w:sz w:val="22"/>
          <w:szCs w:val="22"/>
        </w:rPr>
        <w:t>38 Suppl</w:t>
      </w:r>
      <w:r w:rsidRPr="007F1B13">
        <w:rPr>
          <w:rFonts w:ascii="Times" w:hAnsi="Times"/>
          <w:noProof/>
          <w:sz w:val="22"/>
          <w:szCs w:val="22"/>
        </w:rPr>
        <w:t>: p. W214-220.</w:t>
      </w:r>
      <w:bookmarkEnd w:id="329"/>
    </w:p>
    <w:p w:rsidR="0013152E" w:rsidRPr="009620BB" w:rsidRDefault="00CF42BD" w:rsidP="001662B5">
      <w:pPr>
        <w:tabs>
          <w:tab w:val="left" w:pos="360"/>
        </w:tabs>
        <w:ind w:left="720" w:hanging="720"/>
        <w:jc w:val="both"/>
        <w:rPr>
          <w:rFonts w:ascii="Times" w:hAnsi="Times"/>
          <w:noProof/>
          <w:sz w:val="22"/>
          <w:szCs w:val="22"/>
        </w:rPr>
      </w:pPr>
      <w:bookmarkStart w:id="330" w:name="_ENREF_17"/>
      <w:r w:rsidRPr="007F1B13">
        <w:rPr>
          <w:rFonts w:ascii="Times" w:hAnsi="Times"/>
          <w:noProof/>
          <w:sz w:val="22"/>
          <w:szCs w:val="22"/>
        </w:rPr>
        <w:t>17.</w:t>
      </w:r>
      <w:r w:rsidRPr="007F1B13">
        <w:rPr>
          <w:rFonts w:ascii="Times" w:hAnsi="Times"/>
          <w:noProof/>
          <w:sz w:val="22"/>
          <w:szCs w:val="22"/>
        </w:rPr>
        <w:tab/>
        <w:t xml:space="preserve">Moreno-Risueno, MA, Busch, W, and Benfey, PN, </w:t>
      </w:r>
      <w:r w:rsidRPr="007F1B13">
        <w:rPr>
          <w:rFonts w:ascii="Times" w:hAnsi="Times"/>
          <w:i/>
          <w:noProof/>
          <w:sz w:val="22"/>
          <w:szCs w:val="22"/>
        </w:rPr>
        <w:t>Omics meet networks-using systems approaches to infer regulatory networks in plants.</w:t>
      </w:r>
      <w:r w:rsidRPr="007F1B13">
        <w:rPr>
          <w:rFonts w:ascii="Times" w:hAnsi="Times"/>
          <w:noProof/>
          <w:sz w:val="22"/>
          <w:szCs w:val="22"/>
        </w:rPr>
        <w:t xml:space="preserve"> Curr Opin Plant Biol, 2009.</w:t>
      </w:r>
      <w:bookmarkEnd w:id="330"/>
    </w:p>
    <w:p w:rsidR="0013152E" w:rsidRPr="009620BB" w:rsidRDefault="00CF42BD" w:rsidP="001662B5">
      <w:pPr>
        <w:tabs>
          <w:tab w:val="left" w:pos="360"/>
        </w:tabs>
        <w:ind w:left="720" w:hanging="720"/>
        <w:jc w:val="both"/>
        <w:rPr>
          <w:rFonts w:ascii="Times" w:hAnsi="Times"/>
          <w:noProof/>
          <w:sz w:val="22"/>
          <w:szCs w:val="22"/>
        </w:rPr>
      </w:pPr>
      <w:bookmarkStart w:id="331" w:name="_ENREF_18"/>
      <w:r w:rsidRPr="007F1B13">
        <w:rPr>
          <w:rFonts w:ascii="Times" w:hAnsi="Times"/>
          <w:noProof/>
          <w:sz w:val="22"/>
          <w:szCs w:val="22"/>
        </w:rPr>
        <w:t>18.</w:t>
      </w:r>
      <w:r w:rsidRPr="007F1B13">
        <w:rPr>
          <w:rFonts w:ascii="Times" w:hAnsi="Times"/>
          <w:noProof/>
          <w:sz w:val="22"/>
          <w:szCs w:val="22"/>
        </w:rPr>
        <w:tab/>
        <w:t xml:space="preserve">Ashburner, M, Ball, CA, Blake, JA, Botstein, D, Butler, H, Cherry, JM, Davis, AP, Dolinski, K, Dwight, SS, Eppig, JT, Harris, MA, Hill, DP, Issel-Tarver, L, Kasarskis, A, Lewis, S, Matese, JC, Richardson, JE, Ringwald, M, Rubin, GM, and Sherlock, G, </w:t>
      </w:r>
      <w:r w:rsidRPr="007F1B13">
        <w:rPr>
          <w:rFonts w:ascii="Times" w:hAnsi="Times"/>
          <w:i/>
          <w:noProof/>
          <w:sz w:val="22"/>
          <w:szCs w:val="22"/>
        </w:rPr>
        <w:t>Gene ontology: tool for the unification of biology. The Gene Ontology Consortium.</w:t>
      </w:r>
      <w:r w:rsidRPr="007F1B13">
        <w:rPr>
          <w:rFonts w:ascii="Times" w:hAnsi="Times"/>
          <w:noProof/>
          <w:sz w:val="22"/>
          <w:szCs w:val="22"/>
        </w:rPr>
        <w:t xml:space="preserve"> Nature Genetics, 2000. </w:t>
      </w:r>
      <w:r w:rsidRPr="007F1B13">
        <w:rPr>
          <w:rFonts w:ascii="Times" w:hAnsi="Times"/>
          <w:b/>
          <w:noProof/>
          <w:sz w:val="22"/>
          <w:szCs w:val="22"/>
        </w:rPr>
        <w:t>25</w:t>
      </w:r>
      <w:r w:rsidRPr="007F1B13">
        <w:rPr>
          <w:rFonts w:ascii="Times" w:hAnsi="Times"/>
          <w:noProof/>
          <w:sz w:val="22"/>
          <w:szCs w:val="22"/>
        </w:rPr>
        <w:t>(1): p. 25-29.</w:t>
      </w:r>
      <w:bookmarkEnd w:id="331"/>
    </w:p>
    <w:p w:rsidR="0013152E" w:rsidRPr="009620BB" w:rsidRDefault="00CF42BD" w:rsidP="001662B5">
      <w:pPr>
        <w:tabs>
          <w:tab w:val="left" w:pos="360"/>
        </w:tabs>
        <w:ind w:left="720" w:hanging="720"/>
        <w:jc w:val="both"/>
        <w:rPr>
          <w:rFonts w:ascii="Times" w:hAnsi="Times"/>
          <w:noProof/>
          <w:sz w:val="22"/>
          <w:szCs w:val="22"/>
        </w:rPr>
      </w:pPr>
      <w:bookmarkStart w:id="332" w:name="_ENREF_19"/>
      <w:r w:rsidRPr="007F1B13">
        <w:rPr>
          <w:rFonts w:ascii="Times" w:hAnsi="Times"/>
          <w:noProof/>
          <w:sz w:val="22"/>
          <w:szCs w:val="22"/>
        </w:rPr>
        <w:t>19.</w:t>
      </w:r>
      <w:r w:rsidRPr="007F1B13">
        <w:rPr>
          <w:rFonts w:ascii="Times" w:hAnsi="Times"/>
          <w:noProof/>
          <w:sz w:val="22"/>
          <w:szCs w:val="22"/>
        </w:rPr>
        <w:tab/>
        <w:t xml:space="preserve">Mewes, HW, Amid, C, Arnold, R, Frishman, D, Guldener, U, Mannhaupt, G, Munsterkotter, M, Pagel, P, Strack, N, Stumpflen, V, Warfsmann, J, and Ruepp, A, </w:t>
      </w:r>
      <w:r w:rsidRPr="007F1B13">
        <w:rPr>
          <w:rFonts w:ascii="Times" w:hAnsi="Times"/>
          <w:i/>
          <w:noProof/>
          <w:sz w:val="22"/>
          <w:szCs w:val="22"/>
        </w:rPr>
        <w:t>MIPS: analysis and annotation of proteins from whole genomes.</w:t>
      </w:r>
      <w:r w:rsidRPr="007F1B13">
        <w:rPr>
          <w:rFonts w:ascii="Times" w:hAnsi="Times"/>
          <w:noProof/>
          <w:sz w:val="22"/>
          <w:szCs w:val="22"/>
        </w:rPr>
        <w:t xml:space="preserve"> Nucleic Acids Res, 2004. </w:t>
      </w:r>
      <w:r w:rsidRPr="007F1B13">
        <w:rPr>
          <w:rFonts w:ascii="Times" w:hAnsi="Times"/>
          <w:b/>
          <w:noProof/>
          <w:sz w:val="22"/>
          <w:szCs w:val="22"/>
        </w:rPr>
        <w:t>32</w:t>
      </w:r>
      <w:r w:rsidRPr="007F1B13">
        <w:rPr>
          <w:rFonts w:ascii="Times" w:hAnsi="Times"/>
          <w:noProof/>
          <w:sz w:val="22"/>
          <w:szCs w:val="22"/>
        </w:rPr>
        <w:t>(Database issue): p. D41-44.</w:t>
      </w:r>
      <w:bookmarkEnd w:id="332"/>
    </w:p>
    <w:p w:rsidR="0013152E" w:rsidRPr="009620BB" w:rsidRDefault="00CF42BD" w:rsidP="001662B5">
      <w:pPr>
        <w:tabs>
          <w:tab w:val="left" w:pos="360"/>
        </w:tabs>
        <w:ind w:left="720" w:hanging="720"/>
        <w:jc w:val="both"/>
        <w:rPr>
          <w:rFonts w:ascii="Times" w:hAnsi="Times"/>
          <w:noProof/>
          <w:sz w:val="22"/>
          <w:szCs w:val="22"/>
        </w:rPr>
      </w:pPr>
      <w:bookmarkStart w:id="333" w:name="_ENREF_20"/>
      <w:r w:rsidRPr="007F1B13">
        <w:rPr>
          <w:rFonts w:ascii="Times" w:hAnsi="Times"/>
          <w:noProof/>
          <w:sz w:val="22"/>
          <w:szCs w:val="22"/>
        </w:rPr>
        <w:t>20.</w:t>
      </w:r>
      <w:r w:rsidRPr="007F1B13">
        <w:rPr>
          <w:rFonts w:ascii="Times" w:hAnsi="Times"/>
          <w:noProof/>
          <w:sz w:val="22"/>
          <w:szCs w:val="22"/>
        </w:rPr>
        <w:tab/>
        <w:t xml:space="preserve">Poultney, CS, Gutierrez, RA, Katari, MS, Gifford, ML, Paley, WB, Coruzzi, GM, and Shasha, DE, </w:t>
      </w:r>
      <w:r w:rsidRPr="007F1B13">
        <w:rPr>
          <w:rFonts w:ascii="Times" w:hAnsi="Times"/>
          <w:i/>
          <w:noProof/>
          <w:sz w:val="22"/>
          <w:szCs w:val="22"/>
        </w:rPr>
        <w:t>Sungear: interactive visualization and functional analysis of genomic datasets.</w:t>
      </w:r>
      <w:r w:rsidRPr="007F1B13">
        <w:rPr>
          <w:rFonts w:ascii="Times" w:hAnsi="Times"/>
          <w:noProof/>
          <w:sz w:val="22"/>
          <w:szCs w:val="22"/>
        </w:rPr>
        <w:t xml:space="preserve"> Bioinformatics, 2007. </w:t>
      </w:r>
      <w:r w:rsidRPr="007F1B13">
        <w:rPr>
          <w:rFonts w:ascii="Times" w:hAnsi="Times"/>
          <w:b/>
          <w:noProof/>
          <w:sz w:val="22"/>
          <w:szCs w:val="22"/>
        </w:rPr>
        <w:t>23</w:t>
      </w:r>
      <w:r w:rsidRPr="007F1B13">
        <w:rPr>
          <w:rFonts w:ascii="Times" w:hAnsi="Times"/>
          <w:noProof/>
          <w:sz w:val="22"/>
          <w:szCs w:val="22"/>
        </w:rPr>
        <w:t>(2): p. 259-261.</w:t>
      </w:r>
      <w:bookmarkEnd w:id="333"/>
    </w:p>
    <w:p w:rsidR="0013152E" w:rsidRPr="009620BB" w:rsidRDefault="00CF42BD" w:rsidP="001662B5">
      <w:pPr>
        <w:tabs>
          <w:tab w:val="left" w:pos="360"/>
        </w:tabs>
        <w:ind w:left="720" w:hanging="720"/>
        <w:jc w:val="both"/>
        <w:rPr>
          <w:rFonts w:ascii="Times" w:hAnsi="Times"/>
          <w:noProof/>
          <w:sz w:val="22"/>
          <w:szCs w:val="22"/>
        </w:rPr>
      </w:pPr>
      <w:bookmarkStart w:id="334" w:name="_ENREF_21"/>
      <w:r w:rsidRPr="007F1B13">
        <w:rPr>
          <w:rFonts w:ascii="Times" w:hAnsi="Times"/>
          <w:noProof/>
          <w:sz w:val="22"/>
          <w:szCs w:val="22"/>
        </w:rPr>
        <w:t>21.</w:t>
      </w:r>
      <w:r w:rsidRPr="007F1B13">
        <w:rPr>
          <w:rFonts w:ascii="Times" w:hAnsi="Times"/>
          <w:noProof/>
          <w:sz w:val="22"/>
          <w:szCs w:val="22"/>
        </w:rPr>
        <w:tab/>
        <w:t xml:space="preserve">Ferro, A, Giugno, R, Pigola, G, Pulvirenti, A, Skripin, D, Bader, GD, and Shasha, D, </w:t>
      </w:r>
      <w:r w:rsidRPr="007F1B13">
        <w:rPr>
          <w:rFonts w:ascii="Times" w:hAnsi="Times"/>
          <w:i/>
          <w:noProof/>
          <w:sz w:val="22"/>
          <w:szCs w:val="22"/>
        </w:rPr>
        <w:t>NetMatch: a Cytoscape plugin for searching biological networks.</w:t>
      </w:r>
      <w:r w:rsidRPr="007F1B13">
        <w:rPr>
          <w:rFonts w:ascii="Times" w:hAnsi="Times"/>
          <w:noProof/>
          <w:sz w:val="22"/>
          <w:szCs w:val="22"/>
        </w:rPr>
        <w:t xml:space="preserve"> Bioinformatics, 2007. </w:t>
      </w:r>
      <w:r w:rsidRPr="007F1B13">
        <w:rPr>
          <w:rFonts w:ascii="Times" w:hAnsi="Times"/>
          <w:b/>
          <w:noProof/>
          <w:sz w:val="22"/>
          <w:szCs w:val="22"/>
        </w:rPr>
        <w:t>23</w:t>
      </w:r>
      <w:r w:rsidRPr="007F1B13">
        <w:rPr>
          <w:rFonts w:ascii="Times" w:hAnsi="Times"/>
          <w:noProof/>
          <w:sz w:val="22"/>
          <w:szCs w:val="22"/>
        </w:rPr>
        <w:t>(7): p. 910-912.</w:t>
      </w:r>
      <w:bookmarkEnd w:id="334"/>
    </w:p>
    <w:p w:rsidR="0013152E" w:rsidRPr="009620BB" w:rsidRDefault="00CF42BD" w:rsidP="001662B5">
      <w:pPr>
        <w:tabs>
          <w:tab w:val="left" w:pos="360"/>
        </w:tabs>
        <w:ind w:left="720" w:hanging="720"/>
        <w:jc w:val="both"/>
        <w:rPr>
          <w:rFonts w:ascii="Times" w:hAnsi="Times"/>
          <w:noProof/>
          <w:sz w:val="22"/>
          <w:szCs w:val="22"/>
        </w:rPr>
      </w:pPr>
      <w:bookmarkStart w:id="335" w:name="_ENREF_22"/>
      <w:r w:rsidRPr="007F1B13">
        <w:rPr>
          <w:rFonts w:ascii="Times" w:hAnsi="Times"/>
          <w:noProof/>
          <w:sz w:val="22"/>
          <w:szCs w:val="22"/>
        </w:rPr>
        <w:t>22.</w:t>
      </w:r>
      <w:r w:rsidRPr="007F1B13">
        <w:rPr>
          <w:rFonts w:ascii="Times" w:hAnsi="Times"/>
          <w:noProof/>
          <w:sz w:val="22"/>
          <w:szCs w:val="22"/>
        </w:rPr>
        <w:tab/>
        <w:t xml:space="preserve">Krouk, G, Mirowski, P, LeCun, Y, Shasha, DE, and Coruzzi, GM, </w:t>
      </w:r>
      <w:r w:rsidRPr="007F1B13">
        <w:rPr>
          <w:rFonts w:ascii="Times" w:hAnsi="Times"/>
          <w:i/>
          <w:noProof/>
          <w:sz w:val="22"/>
          <w:szCs w:val="22"/>
        </w:rPr>
        <w:t>Predictive network modeling of the high-resolution dynamic plant transcriptome in response to nitrate.</w:t>
      </w:r>
      <w:r w:rsidRPr="007F1B13">
        <w:rPr>
          <w:rFonts w:ascii="Times" w:hAnsi="Times"/>
          <w:noProof/>
          <w:sz w:val="22"/>
          <w:szCs w:val="22"/>
        </w:rPr>
        <w:t xml:space="preserve"> Genome Biology, 2010. </w:t>
      </w:r>
      <w:r w:rsidRPr="007F1B13">
        <w:rPr>
          <w:rFonts w:ascii="Times" w:hAnsi="Times"/>
          <w:b/>
          <w:noProof/>
          <w:sz w:val="22"/>
          <w:szCs w:val="22"/>
        </w:rPr>
        <w:t>11</w:t>
      </w:r>
      <w:r w:rsidRPr="007F1B13">
        <w:rPr>
          <w:rFonts w:ascii="Times" w:hAnsi="Times"/>
          <w:noProof/>
          <w:sz w:val="22"/>
          <w:szCs w:val="22"/>
        </w:rPr>
        <w:t>(12): p. R123.</w:t>
      </w:r>
      <w:bookmarkEnd w:id="335"/>
    </w:p>
    <w:p w:rsidR="0013152E" w:rsidRPr="009620BB" w:rsidRDefault="00CF42BD" w:rsidP="001662B5">
      <w:pPr>
        <w:tabs>
          <w:tab w:val="left" w:pos="360"/>
        </w:tabs>
        <w:ind w:left="720" w:hanging="720"/>
        <w:jc w:val="both"/>
        <w:rPr>
          <w:rFonts w:ascii="Times" w:hAnsi="Times"/>
          <w:noProof/>
          <w:sz w:val="22"/>
          <w:szCs w:val="22"/>
        </w:rPr>
      </w:pPr>
      <w:bookmarkStart w:id="336" w:name="_ENREF_23"/>
      <w:r w:rsidRPr="007F1B13">
        <w:rPr>
          <w:rFonts w:ascii="Times" w:hAnsi="Times"/>
          <w:noProof/>
          <w:sz w:val="22"/>
          <w:szCs w:val="22"/>
        </w:rPr>
        <w:t>23.</w:t>
      </w:r>
      <w:r w:rsidRPr="007F1B13">
        <w:rPr>
          <w:rFonts w:ascii="Times" w:hAnsi="Times"/>
          <w:noProof/>
          <w:sz w:val="22"/>
          <w:szCs w:val="22"/>
        </w:rPr>
        <w:tab/>
        <w:t xml:space="preserve">Mirowski, P, Madhavan, D, Lecun, Y, and Kuzniecky, R, </w:t>
      </w:r>
      <w:r w:rsidRPr="007F1B13">
        <w:rPr>
          <w:rFonts w:ascii="Times" w:hAnsi="Times"/>
          <w:i/>
          <w:noProof/>
          <w:sz w:val="22"/>
          <w:szCs w:val="22"/>
        </w:rPr>
        <w:t>Classification of patterns of EEG synchronization for seizure prediction.</w:t>
      </w:r>
      <w:r w:rsidRPr="007F1B13">
        <w:rPr>
          <w:rFonts w:ascii="Times" w:hAnsi="Times"/>
          <w:noProof/>
          <w:sz w:val="22"/>
          <w:szCs w:val="22"/>
        </w:rPr>
        <w:t xml:space="preserve"> Clin Neurophysiol, 2009. </w:t>
      </w:r>
      <w:r w:rsidRPr="007F1B13">
        <w:rPr>
          <w:rFonts w:ascii="Times" w:hAnsi="Times"/>
          <w:b/>
          <w:noProof/>
          <w:sz w:val="22"/>
          <w:szCs w:val="22"/>
        </w:rPr>
        <w:t>120</w:t>
      </w:r>
      <w:r w:rsidRPr="007F1B13">
        <w:rPr>
          <w:rFonts w:ascii="Times" w:hAnsi="Times"/>
          <w:noProof/>
          <w:sz w:val="22"/>
          <w:szCs w:val="22"/>
        </w:rPr>
        <w:t>(11): p. 1927-1940.</w:t>
      </w:r>
      <w:bookmarkEnd w:id="336"/>
    </w:p>
    <w:p w:rsidR="0013152E" w:rsidRPr="009620BB" w:rsidRDefault="00CF42BD" w:rsidP="001662B5">
      <w:pPr>
        <w:tabs>
          <w:tab w:val="left" w:pos="360"/>
        </w:tabs>
        <w:ind w:left="720" w:hanging="720"/>
        <w:jc w:val="both"/>
        <w:rPr>
          <w:rFonts w:ascii="Times" w:hAnsi="Times"/>
          <w:noProof/>
          <w:sz w:val="22"/>
          <w:szCs w:val="22"/>
        </w:rPr>
      </w:pPr>
      <w:bookmarkStart w:id="337" w:name="_ENREF_24"/>
      <w:r w:rsidRPr="007F1B13">
        <w:rPr>
          <w:rFonts w:ascii="Times" w:hAnsi="Times"/>
          <w:noProof/>
          <w:sz w:val="22"/>
          <w:szCs w:val="22"/>
        </w:rPr>
        <w:t>24.</w:t>
      </w:r>
      <w:r w:rsidRPr="007F1B13">
        <w:rPr>
          <w:rFonts w:ascii="Times" w:hAnsi="Times"/>
          <w:noProof/>
          <w:sz w:val="22"/>
          <w:szCs w:val="22"/>
        </w:rPr>
        <w:tab/>
        <w:t xml:space="preserve">Craigon, DJ, James, N, Okyere, J, Higgins, J, Jotham, J, and May, S, </w:t>
      </w:r>
      <w:r w:rsidRPr="007F1B13">
        <w:rPr>
          <w:rFonts w:ascii="Times" w:hAnsi="Times"/>
          <w:i/>
          <w:noProof/>
          <w:sz w:val="22"/>
          <w:szCs w:val="22"/>
        </w:rPr>
        <w:t>NASCArrays: a repository for microarray data generated by NASC's transcriptomics service.</w:t>
      </w:r>
      <w:r w:rsidRPr="007F1B13">
        <w:rPr>
          <w:rFonts w:ascii="Times" w:hAnsi="Times"/>
          <w:noProof/>
          <w:sz w:val="22"/>
          <w:szCs w:val="22"/>
        </w:rPr>
        <w:t xml:space="preserve"> Nucleic Acids Res, 2004. </w:t>
      </w:r>
      <w:r w:rsidRPr="007F1B13">
        <w:rPr>
          <w:rFonts w:ascii="Times" w:hAnsi="Times"/>
          <w:b/>
          <w:noProof/>
          <w:sz w:val="22"/>
          <w:szCs w:val="22"/>
        </w:rPr>
        <w:t>32</w:t>
      </w:r>
      <w:r w:rsidRPr="007F1B13">
        <w:rPr>
          <w:rFonts w:ascii="Times" w:hAnsi="Times"/>
          <w:noProof/>
          <w:sz w:val="22"/>
          <w:szCs w:val="22"/>
        </w:rPr>
        <w:t>(Database issue): p. D575-577.</w:t>
      </w:r>
      <w:bookmarkEnd w:id="337"/>
    </w:p>
    <w:p w:rsidR="0013152E" w:rsidRPr="009620BB" w:rsidRDefault="00CF42BD" w:rsidP="001662B5">
      <w:pPr>
        <w:tabs>
          <w:tab w:val="left" w:pos="360"/>
        </w:tabs>
        <w:ind w:left="720" w:hanging="720"/>
        <w:jc w:val="both"/>
        <w:rPr>
          <w:rFonts w:ascii="Times" w:hAnsi="Times"/>
          <w:noProof/>
          <w:sz w:val="22"/>
          <w:szCs w:val="22"/>
        </w:rPr>
      </w:pPr>
      <w:bookmarkStart w:id="338" w:name="_ENREF_25"/>
      <w:r w:rsidRPr="007F1B13">
        <w:rPr>
          <w:rFonts w:ascii="Times" w:hAnsi="Times"/>
          <w:noProof/>
          <w:sz w:val="22"/>
          <w:szCs w:val="22"/>
        </w:rPr>
        <w:t>25.</w:t>
      </w:r>
      <w:r w:rsidRPr="007F1B13">
        <w:rPr>
          <w:rFonts w:ascii="Times" w:hAnsi="Times"/>
          <w:noProof/>
          <w:sz w:val="22"/>
          <w:szCs w:val="22"/>
        </w:rPr>
        <w:tab/>
        <w:t xml:space="preserve">Margolin, AA, Nemenman, I, Basso, K, Wiggins, C, Stolovitzky, G, Dalla Favera, R, and Califano, A, </w:t>
      </w:r>
      <w:r w:rsidRPr="007F1B13">
        <w:rPr>
          <w:rFonts w:ascii="Times" w:hAnsi="Times"/>
          <w:i/>
          <w:noProof/>
          <w:sz w:val="22"/>
          <w:szCs w:val="22"/>
        </w:rPr>
        <w:t>ARACNE: an algorithm for the reconstruction of gene regulatory networks in a mammalian cellular context.</w:t>
      </w:r>
      <w:r w:rsidRPr="007F1B13">
        <w:rPr>
          <w:rFonts w:ascii="Times" w:hAnsi="Times"/>
          <w:noProof/>
          <w:sz w:val="22"/>
          <w:szCs w:val="22"/>
        </w:rPr>
        <w:t xml:space="preserve"> BMC bioinformatics, 2006. </w:t>
      </w:r>
      <w:r w:rsidRPr="007F1B13">
        <w:rPr>
          <w:rFonts w:ascii="Times" w:hAnsi="Times"/>
          <w:b/>
          <w:noProof/>
          <w:sz w:val="22"/>
          <w:szCs w:val="22"/>
        </w:rPr>
        <w:t>7 Suppl 1</w:t>
      </w:r>
      <w:r w:rsidRPr="007F1B13">
        <w:rPr>
          <w:rFonts w:ascii="Times" w:hAnsi="Times"/>
          <w:noProof/>
          <w:sz w:val="22"/>
          <w:szCs w:val="22"/>
        </w:rPr>
        <w:t>: p. S7.</w:t>
      </w:r>
      <w:bookmarkEnd w:id="338"/>
    </w:p>
    <w:p w:rsidR="0013152E" w:rsidRPr="009620BB" w:rsidRDefault="00CF42BD" w:rsidP="001662B5">
      <w:pPr>
        <w:tabs>
          <w:tab w:val="left" w:pos="360"/>
        </w:tabs>
        <w:ind w:left="720" w:hanging="720"/>
        <w:jc w:val="both"/>
        <w:rPr>
          <w:rFonts w:ascii="Times" w:hAnsi="Times"/>
          <w:noProof/>
          <w:sz w:val="22"/>
          <w:szCs w:val="22"/>
        </w:rPr>
      </w:pPr>
      <w:bookmarkStart w:id="339" w:name="_ENREF_26"/>
      <w:r w:rsidRPr="007F1B13">
        <w:rPr>
          <w:rFonts w:ascii="Times" w:hAnsi="Times"/>
          <w:noProof/>
          <w:sz w:val="22"/>
          <w:szCs w:val="22"/>
        </w:rPr>
        <w:t>26.</w:t>
      </w:r>
      <w:r w:rsidRPr="007F1B13">
        <w:rPr>
          <w:rFonts w:ascii="Times" w:hAnsi="Times"/>
          <w:noProof/>
          <w:sz w:val="22"/>
          <w:szCs w:val="22"/>
        </w:rPr>
        <w:tab/>
        <w:t xml:space="preserve">Greenfield, A, Madar, A, Ostrer, H, and Bonneau, R, </w:t>
      </w:r>
      <w:r w:rsidRPr="007F1B13">
        <w:rPr>
          <w:rFonts w:ascii="Times" w:hAnsi="Times"/>
          <w:i/>
          <w:noProof/>
          <w:sz w:val="22"/>
          <w:szCs w:val="22"/>
        </w:rPr>
        <w:t>DREAM4: Combining genetic and dynamic information to identify biological networks and dynamical models.</w:t>
      </w:r>
      <w:r w:rsidRPr="007F1B13">
        <w:rPr>
          <w:rFonts w:ascii="Times" w:hAnsi="Times"/>
          <w:noProof/>
          <w:sz w:val="22"/>
          <w:szCs w:val="22"/>
        </w:rPr>
        <w:t xml:space="preserve"> PLoS One, 2010. </w:t>
      </w:r>
      <w:r w:rsidRPr="007F1B13">
        <w:rPr>
          <w:rFonts w:ascii="Times" w:hAnsi="Times"/>
          <w:b/>
          <w:noProof/>
          <w:sz w:val="22"/>
          <w:szCs w:val="22"/>
        </w:rPr>
        <w:t>5</w:t>
      </w:r>
      <w:r w:rsidRPr="007F1B13">
        <w:rPr>
          <w:rFonts w:ascii="Times" w:hAnsi="Times"/>
          <w:noProof/>
          <w:sz w:val="22"/>
          <w:szCs w:val="22"/>
        </w:rPr>
        <w:t>(10): p. e13397.</w:t>
      </w:r>
      <w:bookmarkEnd w:id="339"/>
    </w:p>
    <w:p w:rsidR="0013152E" w:rsidRPr="009620BB" w:rsidRDefault="00CF42BD" w:rsidP="001662B5">
      <w:pPr>
        <w:tabs>
          <w:tab w:val="left" w:pos="360"/>
        </w:tabs>
        <w:ind w:left="720" w:hanging="720"/>
        <w:jc w:val="both"/>
        <w:rPr>
          <w:rFonts w:ascii="Times" w:hAnsi="Times"/>
          <w:noProof/>
          <w:sz w:val="22"/>
          <w:szCs w:val="22"/>
        </w:rPr>
      </w:pPr>
      <w:bookmarkStart w:id="340" w:name="_ENREF_27"/>
      <w:r w:rsidRPr="007F1B13">
        <w:rPr>
          <w:rFonts w:ascii="Times" w:hAnsi="Times"/>
          <w:noProof/>
          <w:sz w:val="22"/>
          <w:szCs w:val="22"/>
        </w:rPr>
        <w:t>27.</w:t>
      </w:r>
      <w:r w:rsidRPr="007F1B13">
        <w:rPr>
          <w:rFonts w:ascii="Times" w:hAnsi="Times"/>
          <w:noProof/>
          <w:sz w:val="22"/>
          <w:szCs w:val="22"/>
        </w:rPr>
        <w:tab/>
        <w:t xml:space="preserve">Kim, S, Kim, J, and Cho, KH, </w:t>
      </w:r>
      <w:r w:rsidRPr="007F1B13">
        <w:rPr>
          <w:rFonts w:ascii="Times" w:hAnsi="Times"/>
          <w:i/>
          <w:noProof/>
          <w:sz w:val="22"/>
          <w:szCs w:val="22"/>
        </w:rPr>
        <w:t>Inferring gene regulatory networks from temporal expression profiles under time-delay and noise.</w:t>
      </w:r>
      <w:r w:rsidRPr="007F1B13">
        <w:rPr>
          <w:rFonts w:ascii="Times" w:hAnsi="Times"/>
          <w:noProof/>
          <w:sz w:val="22"/>
          <w:szCs w:val="22"/>
        </w:rPr>
        <w:t xml:space="preserve"> Comput Biol Chem, 2007. </w:t>
      </w:r>
      <w:r w:rsidRPr="007F1B13">
        <w:rPr>
          <w:rFonts w:ascii="Times" w:hAnsi="Times"/>
          <w:b/>
          <w:noProof/>
          <w:sz w:val="22"/>
          <w:szCs w:val="22"/>
        </w:rPr>
        <w:t>31</w:t>
      </w:r>
      <w:r w:rsidRPr="007F1B13">
        <w:rPr>
          <w:rFonts w:ascii="Times" w:hAnsi="Times"/>
          <w:noProof/>
          <w:sz w:val="22"/>
          <w:szCs w:val="22"/>
        </w:rPr>
        <w:t>(4): p. 239-245.</w:t>
      </w:r>
      <w:bookmarkEnd w:id="340"/>
    </w:p>
    <w:p w:rsidR="0013152E" w:rsidRPr="009620BB" w:rsidRDefault="00CF42BD" w:rsidP="001662B5">
      <w:pPr>
        <w:tabs>
          <w:tab w:val="left" w:pos="360"/>
        </w:tabs>
        <w:ind w:left="720" w:hanging="720"/>
        <w:jc w:val="both"/>
        <w:rPr>
          <w:rFonts w:ascii="Times" w:hAnsi="Times"/>
          <w:noProof/>
          <w:sz w:val="22"/>
          <w:szCs w:val="22"/>
        </w:rPr>
      </w:pPr>
      <w:bookmarkStart w:id="341" w:name="_ENREF_28"/>
      <w:r w:rsidRPr="007F1B13">
        <w:rPr>
          <w:rFonts w:ascii="Times" w:hAnsi="Times"/>
          <w:noProof/>
          <w:sz w:val="22"/>
          <w:szCs w:val="22"/>
        </w:rPr>
        <w:t>28.</w:t>
      </w:r>
      <w:r w:rsidRPr="007F1B13">
        <w:rPr>
          <w:rFonts w:ascii="Times" w:hAnsi="Times"/>
          <w:noProof/>
          <w:sz w:val="22"/>
          <w:szCs w:val="22"/>
        </w:rPr>
        <w:tab/>
        <w:t xml:space="preserve">Madar, A, Greenfield, A, Vanden-Eijnden, E, and Bonneau, R, </w:t>
      </w:r>
      <w:r w:rsidRPr="007F1B13">
        <w:rPr>
          <w:rFonts w:ascii="Times" w:hAnsi="Times"/>
          <w:i/>
          <w:noProof/>
          <w:sz w:val="22"/>
          <w:szCs w:val="22"/>
        </w:rPr>
        <w:t>DREAM3: network inference using dynamic context likelihood of relatedness and the inferelator.</w:t>
      </w:r>
      <w:r w:rsidRPr="007F1B13">
        <w:rPr>
          <w:rFonts w:ascii="Times" w:hAnsi="Times"/>
          <w:noProof/>
          <w:sz w:val="22"/>
          <w:szCs w:val="22"/>
        </w:rPr>
        <w:t xml:space="preserve"> PLoS One, 2010. </w:t>
      </w:r>
      <w:r w:rsidRPr="007F1B13">
        <w:rPr>
          <w:rFonts w:ascii="Times" w:hAnsi="Times"/>
          <w:b/>
          <w:noProof/>
          <w:sz w:val="22"/>
          <w:szCs w:val="22"/>
        </w:rPr>
        <w:t>5</w:t>
      </w:r>
      <w:r w:rsidRPr="007F1B13">
        <w:rPr>
          <w:rFonts w:ascii="Times" w:hAnsi="Times"/>
          <w:noProof/>
          <w:sz w:val="22"/>
          <w:szCs w:val="22"/>
        </w:rPr>
        <w:t>(3): p. e9803.</w:t>
      </w:r>
      <w:bookmarkEnd w:id="341"/>
    </w:p>
    <w:p w:rsidR="0013152E" w:rsidRPr="009620BB" w:rsidRDefault="00CF42BD" w:rsidP="001662B5">
      <w:pPr>
        <w:tabs>
          <w:tab w:val="left" w:pos="360"/>
        </w:tabs>
        <w:ind w:left="720" w:hanging="720"/>
        <w:jc w:val="both"/>
        <w:rPr>
          <w:rFonts w:ascii="Times" w:hAnsi="Times"/>
          <w:noProof/>
          <w:sz w:val="22"/>
          <w:szCs w:val="22"/>
        </w:rPr>
      </w:pPr>
      <w:bookmarkStart w:id="342" w:name="_ENREF_29"/>
      <w:r w:rsidRPr="007F1B13">
        <w:rPr>
          <w:rFonts w:ascii="Times" w:hAnsi="Times"/>
          <w:noProof/>
          <w:sz w:val="22"/>
          <w:szCs w:val="22"/>
        </w:rPr>
        <w:t>29.</w:t>
      </w:r>
      <w:r w:rsidRPr="007F1B13">
        <w:rPr>
          <w:rFonts w:ascii="Times" w:hAnsi="Times"/>
          <w:noProof/>
          <w:sz w:val="22"/>
          <w:szCs w:val="22"/>
        </w:rPr>
        <w:tab/>
        <w:t xml:space="preserve">Yu, J, Smith, VA, Wang, PP, Hartemink, AJ, and Jarvis, ED, </w:t>
      </w:r>
      <w:r w:rsidRPr="007F1B13">
        <w:rPr>
          <w:rFonts w:ascii="Times" w:hAnsi="Times"/>
          <w:i/>
          <w:noProof/>
          <w:sz w:val="22"/>
          <w:szCs w:val="22"/>
        </w:rPr>
        <w:t>Advances to Bayesian network inference for generating causal networks from observational biological data.</w:t>
      </w:r>
      <w:r w:rsidRPr="007F1B13">
        <w:rPr>
          <w:rFonts w:ascii="Times" w:hAnsi="Times"/>
          <w:noProof/>
          <w:sz w:val="22"/>
          <w:szCs w:val="22"/>
        </w:rPr>
        <w:t xml:space="preserve"> Bioinformatics, 2004. </w:t>
      </w:r>
      <w:r w:rsidRPr="007F1B13">
        <w:rPr>
          <w:rFonts w:ascii="Times" w:hAnsi="Times"/>
          <w:b/>
          <w:noProof/>
          <w:sz w:val="22"/>
          <w:szCs w:val="22"/>
        </w:rPr>
        <w:t>20</w:t>
      </w:r>
      <w:r w:rsidRPr="007F1B13">
        <w:rPr>
          <w:rFonts w:ascii="Times" w:hAnsi="Times"/>
          <w:noProof/>
          <w:sz w:val="22"/>
          <w:szCs w:val="22"/>
        </w:rPr>
        <w:t>(18): p. 3594-3603.</w:t>
      </w:r>
      <w:bookmarkEnd w:id="342"/>
    </w:p>
    <w:p w:rsidR="0013152E" w:rsidRPr="009620BB" w:rsidRDefault="00CF42BD" w:rsidP="001662B5">
      <w:pPr>
        <w:tabs>
          <w:tab w:val="left" w:pos="360"/>
        </w:tabs>
        <w:ind w:left="720" w:hanging="720"/>
        <w:jc w:val="both"/>
        <w:rPr>
          <w:rFonts w:ascii="Times" w:hAnsi="Times"/>
          <w:noProof/>
          <w:sz w:val="22"/>
          <w:szCs w:val="22"/>
        </w:rPr>
      </w:pPr>
      <w:bookmarkStart w:id="343" w:name="_ENREF_30"/>
      <w:r w:rsidRPr="007F1B13">
        <w:rPr>
          <w:rFonts w:ascii="Times" w:hAnsi="Times"/>
          <w:noProof/>
          <w:sz w:val="22"/>
          <w:szCs w:val="22"/>
        </w:rPr>
        <w:t>30.</w:t>
      </w:r>
      <w:r w:rsidRPr="007F1B13">
        <w:rPr>
          <w:rFonts w:ascii="Times" w:hAnsi="Times"/>
          <w:noProof/>
          <w:sz w:val="22"/>
          <w:szCs w:val="22"/>
        </w:rPr>
        <w:tab/>
        <w:t xml:space="preserve">Altschul, SF, Madden, TL, Schaffer, AA, Zhang, J, Zhang, Z, Miller, W, and Lipman, DJ, </w:t>
      </w:r>
      <w:r w:rsidRPr="007F1B13">
        <w:rPr>
          <w:rFonts w:ascii="Times" w:hAnsi="Times"/>
          <w:i/>
          <w:noProof/>
          <w:sz w:val="22"/>
          <w:szCs w:val="22"/>
        </w:rPr>
        <w:t>Gapped BLAST and PSI-BLAST: a new generation of protein database search programs.</w:t>
      </w:r>
      <w:r w:rsidRPr="007F1B13">
        <w:rPr>
          <w:rFonts w:ascii="Times" w:hAnsi="Times"/>
          <w:noProof/>
          <w:sz w:val="22"/>
          <w:szCs w:val="22"/>
        </w:rPr>
        <w:t xml:space="preserve"> Nucl.Acids Res., 1997. </w:t>
      </w:r>
      <w:r w:rsidRPr="007F1B13">
        <w:rPr>
          <w:rFonts w:ascii="Times" w:hAnsi="Times"/>
          <w:b/>
          <w:noProof/>
          <w:sz w:val="22"/>
          <w:szCs w:val="22"/>
        </w:rPr>
        <w:t>25</w:t>
      </w:r>
      <w:r w:rsidRPr="007F1B13">
        <w:rPr>
          <w:rFonts w:ascii="Times" w:hAnsi="Times"/>
          <w:noProof/>
          <w:sz w:val="22"/>
          <w:szCs w:val="22"/>
        </w:rPr>
        <w:t>(17): p. 3389-3402.</w:t>
      </w:r>
      <w:bookmarkEnd w:id="343"/>
    </w:p>
    <w:p w:rsidR="0013152E" w:rsidRPr="009620BB" w:rsidRDefault="00CF42BD" w:rsidP="001662B5">
      <w:pPr>
        <w:tabs>
          <w:tab w:val="left" w:pos="360"/>
        </w:tabs>
        <w:ind w:left="720" w:hanging="720"/>
        <w:jc w:val="both"/>
        <w:rPr>
          <w:rFonts w:ascii="Times" w:hAnsi="Times"/>
          <w:noProof/>
          <w:sz w:val="22"/>
          <w:szCs w:val="22"/>
        </w:rPr>
      </w:pPr>
      <w:bookmarkStart w:id="344" w:name="_ENREF_31"/>
      <w:r w:rsidRPr="007F1B13">
        <w:rPr>
          <w:rFonts w:ascii="Times" w:hAnsi="Times"/>
          <w:noProof/>
          <w:sz w:val="22"/>
          <w:szCs w:val="22"/>
        </w:rPr>
        <w:t>31.</w:t>
      </w:r>
      <w:r w:rsidRPr="007F1B13">
        <w:rPr>
          <w:rFonts w:ascii="Times" w:hAnsi="Times"/>
          <w:noProof/>
          <w:sz w:val="22"/>
          <w:szCs w:val="22"/>
        </w:rPr>
        <w:tab/>
        <w:t xml:space="preserve">Li, L, Stoeckert, CJ, Jr., and Roos, DS, </w:t>
      </w:r>
      <w:r w:rsidRPr="007F1B13">
        <w:rPr>
          <w:rFonts w:ascii="Times" w:hAnsi="Times"/>
          <w:i/>
          <w:noProof/>
          <w:sz w:val="22"/>
          <w:szCs w:val="22"/>
        </w:rPr>
        <w:t>OrthoMCL: identification of ortholog groups for eukaryotic genomes.</w:t>
      </w:r>
      <w:r w:rsidRPr="007F1B13">
        <w:rPr>
          <w:rFonts w:ascii="Times" w:hAnsi="Times"/>
          <w:noProof/>
          <w:sz w:val="22"/>
          <w:szCs w:val="22"/>
        </w:rPr>
        <w:t xml:space="preserve"> Genome Res, 2003. </w:t>
      </w:r>
      <w:r w:rsidRPr="007F1B13">
        <w:rPr>
          <w:rFonts w:ascii="Times" w:hAnsi="Times"/>
          <w:b/>
          <w:noProof/>
          <w:sz w:val="22"/>
          <w:szCs w:val="22"/>
        </w:rPr>
        <w:t>13</w:t>
      </w:r>
      <w:r w:rsidRPr="007F1B13">
        <w:rPr>
          <w:rFonts w:ascii="Times" w:hAnsi="Times"/>
          <w:noProof/>
          <w:sz w:val="22"/>
          <w:szCs w:val="22"/>
        </w:rPr>
        <w:t>(9): p. 2178-2189.</w:t>
      </w:r>
      <w:bookmarkEnd w:id="344"/>
    </w:p>
    <w:p w:rsidR="0013152E" w:rsidRPr="009620BB" w:rsidRDefault="00CF42BD" w:rsidP="001662B5">
      <w:pPr>
        <w:tabs>
          <w:tab w:val="left" w:pos="360"/>
        </w:tabs>
        <w:ind w:left="720" w:hanging="720"/>
        <w:jc w:val="both"/>
        <w:rPr>
          <w:rFonts w:ascii="Times" w:hAnsi="Times"/>
          <w:noProof/>
          <w:sz w:val="22"/>
          <w:szCs w:val="22"/>
        </w:rPr>
      </w:pPr>
      <w:bookmarkStart w:id="345" w:name="_ENREF_32"/>
      <w:r w:rsidRPr="007F1B13">
        <w:rPr>
          <w:rFonts w:ascii="Times" w:hAnsi="Times"/>
          <w:noProof/>
          <w:sz w:val="22"/>
          <w:szCs w:val="22"/>
        </w:rPr>
        <w:t>32.</w:t>
      </w:r>
      <w:r w:rsidRPr="007F1B13">
        <w:rPr>
          <w:rFonts w:ascii="Times" w:hAnsi="Times"/>
          <w:noProof/>
          <w:sz w:val="22"/>
          <w:szCs w:val="22"/>
        </w:rPr>
        <w:tab/>
        <w:t xml:space="preserve">O'Brien, KP, Remm, M, and Sonnhammer, EL, </w:t>
      </w:r>
      <w:r w:rsidRPr="007F1B13">
        <w:rPr>
          <w:rFonts w:ascii="Times" w:hAnsi="Times"/>
          <w:i/>
          <w:noProof/>
          <w:sz w:val="22"/>
          <w:szCs w:val="22"/>
        </w:rPr>
        <w:t>Inparanoid: a comprehensive database of eukaryotic orthologs.</w:t>
      </w:r>
      <w:r w:rsidRPr="007F1B13">
        <w:rPr>
          <w:rFonts w:ascii="Times" w:hAnsi="Times"/>
          <w:noProof/>
          <w:sz w:val="22"/>
          <w:szCs w:val="22"/>
        </w:rPr>
        <w:t xml:space="preserve"> Nucleic Acids Res, 2005. </w:t>
      </w:r>
      <w:r w:rsidRPr="007F1B13">
        <w:rPr>
          <w:rFonts w:ascii="Times" w:hAnsi="Times"/>
          <w:b/>
          <w:noProof/>
          <w:sz w:val="22"/>
          <w:szCs w:val="22"/>
        </w:rPr>
        <w:t>33</w:t>
      </w:r>
      <w:r w:rsidRPr="007F1B13">
        <w:rPr>
          <w:rFonts w:ascii="Times" w:hAnsi="Times"/>
          <w:noProof/>
          <w:sz w:val="22"/>
          <w:szCs w:val="22"/>
        </w:rPr>
        <w:t>(Database issue): p. D476-480.</w:t>
      </w:r>
      <w:bookmarkEnd w:id="345"/>
    </w:p>
    <w:p w:rsidR="0013152E" w:rsidRPr="009620BB" w:rsidRDefault="00CF42BD" w:rsidP="001662B5">
      <w:pPr>
        <w:tabs>
          <w:tab w:val="left" w:pos="360"/>
        </w:tabs>
        <w:ind w:left="720" w:hanging="720"/>
        <w:jc w:val="both"/>
        <w:rPr>
          <w:rFonts w:ascii="Times" w:hAnsi="Times"/>
          <w:noProof/>
          <w:sz w:val="22"/>
          <w:szCs w:val="22"/>
        </w:rPr>
      </w:pPr>
      <w:bookmarkStart w:id="346" w:name="_ENREF_33"/>
      <w:r w:rsidRPr="007F1B13">
        <w:rPr>
          <w:rFonts w:ascii="Times" w:hAnsi="Times"/>
          <w:noProof/>
          <w:sz w:val="22"/>
          <w:szCs w:val="22"/>
        </w:rPr>
        <w:t>33.</w:t>
      </w:r>
      <w:r w:rsidRPr="007F1B13">
        <w:rPr>
          <w:rFonts w:ascii="Times" w:hAnsi="Times"/>
          <w:noProof/>
          <w:sz w:val="22"/>
          <w:szCs w:val="22"/>
        </w:rPr>
        <w:tab/>
        <w:t xml:space="preserve">Breiman, L, </w:t>
      </w:r>
      <w:r w:rsidRPr="007F1B13">
        <w:rPr>
          <w:rFonts w:ascii="Times" w:hAnsi="Times"/>
          <w:i/>
          <w:noProof/>
          <w:sz w:val="22"/>
          <w:szCs w:val="22"/>
        </w:rPr>
        <w:t>Random forests.</w:t>
      </w:r>
      <w:r w:rsidRPr="007F1B13">
        <w:rPr>
          <w:rFonts w:ascii="Times" w:hAnsi="Times"/>
          <w:noProof/>
          <w:sz w:val="22"/>
          <w:szCs w:val="22"/>
        </w:rPr>
        <w:t xml:space="preserve"> Machine learning, 2001. </w:t>
      </w:r>
      <w:r w:rsidRPr="007F1B13">
        <w:rPr>
          <w:rFonts w:ascii="Times" w:hAnsi="Times"/>
          <w:b/>
          <w:noProof/>
          <w:sz w:val="22"/>
          <w:szCs w:val="22"/>
        </w:rPr>
        <w:t>45</w:t>
      </w:r>
      <w:r w:rsidRPr="007F1B13">
        <w:rPr>
          <w:rFonts w:ascii="Times" w:hAnsi="Times"/>
          <w:noProof/>
          <w:sz w:val="22"/>
          <w:szCs w:val="22"/>
        </w:rPr>
        <w:t>(1): p. 5-32.</w:t>
      </w:r>
      <w:bookmarkEnd w:id="346"/>
    </w:p>
    <w:p w:rsidR="0013152E" w:rsidRPr="009620BB" w:rsidRDefault="00CF42BD" w:rsidP="001662B5">
      <w:pPr>
        <w:tabs>
          <w:tab w:val="left" w:pos="360"/>
        </w:tabs>
        <w:ind w:left="720" w:hanging="720"/>
        <w:jc w:val="both"/>
        <w:rPr>
          <w:rFonts w:ascii="Times" w:hAnsi="Times"/>
          <w:noProof/>
          <w:sz w:val="22"/>
          <w:szCs w:val="22"/>
        </w:rPr>
      </w:pPr>
      <w:bookmarkStart w:id="347" w:name="_ENREF_34"/>
      <w:r w:rsidRPr="007F1B13">
        <w:rPr>
          <w:rFonts w:ascii="Times" w:hAnsi="Times"/>
          <w:noProof/>
          <w:sz w:val="22"/>
          <w:szCs w:val="22"/>
        </w:rPr>
        <w:t>34.</w:t>
      </w:r>
      <w:r w:rsidRPr="007F1B13">
        <w:rPr>
          <w:rFonts w:ascii="Times" w:hAnsi="Times"/>
          <w:noProof/>
          <w:sz w:val="22"/>
          <w:szCs w:val="22"/>
        </w:rPr>
        <w:tab/>
        <w:t xml:space="preserve">Huynh-Thu, VA, Irrthum, A, Wehenkel, L, and Geurts, P, </w:t>
      </w:r>
      <w:r w:rsidRPr="007F1B13">
        <w:rPr>
          <w:rFonts w:ascii="Times" w:hAnsi="Times"/>
          <w:i/>
          <w:noProof/>
          <w:sz w:val="22"/>
          <w:szCs w:val="22"/>
        </w:rPr>
        <w:t>Inferring regulatory networks from expression data using tree-based methods.</w:t>
      </w:r>
      <w:r w:rsidRPr="007F1B13">
        <w:rPr>
          <w:rFonts w:ascii="Times" w:hAnsi="Times"/>
          <w:noProof/>
          <w:sz w:val="22"/>
          <w:szCs w:val="22"/>
        </w:rPr>
        <w:t xml:space="preserve"> PLoS One, 2010. </w:t>
      </w:r>
      <w:r w:rsidRPr="007F1B13">
        <w:rPr>
          <w:rFonts w:ascii="Times" w:hAnsi="Times"/>
          <w:b/>
          <w:noProof/>
          <w:sz w:val="22"/>
          <w:szCs w:val="22"/>
        </w:rPr>
        <w:t>5</w:t>
      </w:r>
      <w:r w:rsidRPr="007F1B13">
        <w:rPr>
          <w:rFonts w:ascii="Times" w:hAnsi="Times"/>
          <w:noProof/>
          <w:sz w:val="22"/>
          <w:szCs w:val="22"/>
        </w:rPr>
        <w:t>(9).</w:t>
      </w:r>
      <w:bookmarkEnd w:id="347"/>
    </w:p>
    <w:p w:rsidR="0013152E" w:rsidRPr="009620BB" w:rsidRDefault="00CF42BD" w:rsidP="001662B5">
      <w:pPr>
        <w:tabs>
          <w:tab w:val="left" w:pos="360"/>
        </w:tabs>
        <w:ind w:left="720" w:hanging="720"/>
        <w:jc w:val="both"/>
        <w:rPr>
          <w:rFonts w:ascii="Times" w:hAnsi="Times"/>
          <w:noProof/>
          <w:sz w:val="22"/>
          <w:szCs w:val="22"/>
        </w:rPr>
      </w:pPr>
      <w:bookmarkStart w:id="348" w:name="_ENREF_35"/>
      <w:r w:rsidRPr="007F1B13">
        <w:rPr>
          <w:rFonts w:ascii="Times" w:hAnsi="Times"/>
          <w:noProof/>
          <w:sz w:val="22"/>
          <w:szCs w:val="22"/>
        </w:rPr>
        <w:t>35.</w:t>
      </w:r>
      <w:r w:rsidRPr="007F1B13">
        <w:rPr>
          <w:rFonts w:ascii="Times" w:hAnsi="Times"/>
          <w:noProof/>
          <w:sz w:val="22"/>
          <w:szCs w:val="22"/>
        </w:rPr>
        <w:tab/>
        <w:t xml:space="preserve">Bottou, L. </w:t>
      </w:r>
      <w:r w:rsidRPr="007F1B13">
        <w:rPr>
          <w:rFonts w:ascii="Times" w:hAnsi="Times"/>
          <w:i/>
          <w:noProof/>
          <w:sz w:val="22"/>
          <w:szCs w:val="22"/>
        </w:rPr>
        <w:t>Large-scale machine learning with stochastic gradient descent</w:t>
      </w:r>
      <w:r w:rsidRPr="007F1B13">
        <w:rPr>
          <w:rFonts w:ascii="Times" w:hAnsi="Times"/>
          <w:noProof/>
          <w:sz w:val="22"/>
          <w:szCs w:val="22"/>
        </w:rPr>
        <w:t xml:space="preserve">. in </w:t>
      </w:r>
      <w:r w:rsidRPr="007F1B13">
        <w:rPr>
          <w:rFonts w:ascii="Times" w:hAnsi="Times"/>
          <w:i/>
          <w:noProof/>
          <w:sz w:val="22"/>
          <w:szCs w:val="22"/>
        </w:rPr>
        <w:t>Proceedings of the 19th International Conference on Computational Statistics</w:t>
      </w:r>
      <w:r w:rsidRPr="007F1B13">
        <w:rPr>
          <w:rFonts w:ascii="Times" w:hAnsi="Times"/>
          <w:noProof/>
          <w:sz w:val="22"/>
          <w:szCs w:val="22"/>
        </w:rPr>
        <w:t>. 2010: Springer:Paris.</w:t>
      </w:r>
      <w:bookmarkEnd w:id="348"/>
    </w:p>
    <w:p w:rsidR="0013152E" w:rsidRPr="009620BB" w:rsidRDefault="00CF42BD" w:rsidP="001662B5">
      <w:pPr>
        <w:tabs>
          <w:tab w:val="left" w:pos="360"/>
        </w:tabs>
        <w:ind w:left="720" w:hanging="720"/>
        <w:jc w:val="both"/>
        <w:rPr>
          <w:rFonts w:ascii="Times" w:hAnsi="Times"/>
          <w:noProof/>
          <w:sz w:val="22"/>
          <w:szCs w:val="22"/>
        </w:rPr>
      </w:pPr>
      <w:bookmarkStart w:id="349" w:name="_ENREF_36"/>
      <w:r w:rsidRPr="007F1B13">
        <w:rPr>
          <w:rFonts w:ascii="Times" w:hAnsi="Times"/>
          <w:noProof/>
          <w:sz w:val="22"/>
          <w:szCs w:val="22"/>
        </w:rPr>
        <w:t>36.</w:t>
      </w:r>
      <w:r w:rsidRPr="007F1B13">
        <w:rPr>
          <w:rFonts w:ascii="Times" w:hAnsi="Times"/>
          <w:noProof/>
          <w:sz w:val="22"/>
          <w:szCs w:val="22"/>
        </w:rPr>
        <w:tab/>
        <w:t xml:space="preserve">Shalev-Shwartz, S and Tewari, A. </w:t>
      </w:r>
      <w:r w:rsidRPr="007F1B13">
        <w:rPr>
          <w:rFonts w:ascii="Times" w:hAnsi="Times"/>
          <w:i/>
          <w:noProof/>
          <w:sz w:val="22"/>
          <w:szCs w:val="22"/>
        </w:rPr>
        <w:t>Stochastic methods for l 1 regularized loss minimization</w:t>
      </w:r>
      <w:r w:rsidRPr="007F1B13">
        <w:rPr>
          <w:rFonts w:ascii="Times" w:hAnsi="Times"/>
          <w:noProof/>
          <w:sz w:val="22"/>
          <w:szCs w:val="22"/>
        </w:rPr>
        <w:t xml:space="preserve">. in </w:t>
      </w:r>
      <w:r w:rsidRPr="007F1B13">
        <w:rPr>
          <w:rFonts w:ascii="Times" w:hAnsi="Times"/>
          <w:i/>
          <w:noProof/>
          <w:sz w:val="22"/>
          <w:szCs w:val="22"/>
        </w:rPr>
        <w:t>Proceedings of the 26th Annual International Conference on Machine Learning</w:t>
      </w:r>
      <w:r w:rsidRPr="007F1B13">
        <w:rPr>
          <w:rFonts w:ascii="Times" w:hAnsi="Times"/>
          <w:noProof/>
          <w:sz w:val="22"/>
          <w:szCs w:val="22"/>
        </w:rPr>
        <w:t>. 2009: ACM:Montreal, Quebec, Canada.</w:t>
      </w:r>
      <w:bookmarkEnd w:id="349"/>
    </w:p>
    <w:p w:rsidR="0013152E" w:rsidRPr="009620BB" w:rsidRDefault="00CF42BD" w:rsidP="001662B5">
      <w:pPr>
        <w:tabs>
          <w:tab w:val="left" w:pos="360"/>
        </w:tabs>
        <w:ind w:left="720" w:hanging="720"/>
        <w:jc w:val="both"/>
        <w:rPr>
          <w:rFonts w:ascii="Times" w:hAnsi="Times"/>
          <w:noProof/>
          <w:sz w:val="22"/>
          <w:szCs w:val="22"/>
        </w:rPr>
      </w:pPr>
      <w:bookmarkStart w:id="350" w:name="_ENREF_37"/>
      <w:r w:rsidRPr="007F1B13">
        <w:rPr>
          <w:rFonts w:ascii="Times" w:hAnsi="Times"/>
          <w:noProof/>
          <w:sz w:val="22"/>
          <w:szCs w:val="22"/>
        </w:rPr>
        <w:t>37.</w:t>
      </w:r>
      <w:r w:rsidRPr="007F1B13">
        <w:rPr>
          <w:rFonts w:ascii="Times" w:hAnsi="Times"/>
          <w:noProof/>
          <w:sz w:val="22"/>
          <w:szCs w:val="22"/>
        </w:rPr>
        <w:tab/>
        <w:t xml:space="preserve">Menendez, P, Kourmpetis, YA, ter Braak, CJ, and van Eeuwijk, FA, </w:t>
      </w:r>
      <w:r w:rsidRPr="007F1B13">
        <w:rPr>
          <w:rFonts w:ascii="Times" w:hAnsi="Times"/>
          <w:i/>
          <w:noProof/>
          <w:sz w:val="22"/>
          <w:szCs w:val="22"/>
        </w:rPr>
        <w:t>Gene regulatory networks from multifactorial perturbations using Graphical Lasso: application to the DREAM4 challenge.</w:t>
      </w:r>
      <w:r w:rsidRPr="007F1B13">
        <w:rPr>
          <w:rFonts w:ascii="Times" w:hAnsi="Times"/>
          <w:noProof/>
          <w:sz w:val="22"/>
          <w:szCs w:val="22"/>
        </w:rPr>
        <w:t xml:space="preserve"> PLoS One, 2010. </w:t>
      </w:r>
      <w:r w:rsidRPr="007F1B13">
        <w:rPr>
          <w:rFonts w:ascii="Times" w:hAnsi="Times"/>
          <w:b/>
          <w:noProof/>
          <w:sz w:val="22"/>
          <w:szCs w:val="22"/>
        </w:rPr>
        <w:t>5</w:t>
      </w:r>
      <w:r w:rsidRPr="007F1B13">
        <w:rPr>
          <w:rFonts w:ascii="Times" w:hAnsi="Times"/>
          <w:noProof/>
          <w:sz w:val="22"/>
          <w:szCs w:val="22"/>
        </w:rPr>
        <w:t>(12): p. e14147.</w:t>
      </w:r>
      <w:bookmarkEnd w:id="350"/>
    </w:p>
    <w:p w:rsidR="0013152E" w:rsidRPr="009620BB" w:rsidRDefault="00CF42BD" w:rsidP="001662B5">
      <w:pPr>
        <w:tabs>
          <w:tab w:val="left" w:pos="360"/>
        </w:tabs>
        <w:ind w:left="720" w:hanging="720"/>
        <w:jc w:val="both"/>
        <w:rPr>
          <w:rFonts w:ascii="Times" w:hAnsi="Times"/>
          <w:noProof/>
          <w:sz w:val="22"/>
          <w:szCs w:val="22"/>
        </w:rPr>
      </w:pPr>
      <w:bookmarkStart w:id="351" w:name="_ENREF_38"/>
      <w:r w:rsidRPr="007F1B13">
        <w:rPr>
          <w:rFonts w:ascii="Times" w:hAnsi="Times"/>
          <w:noProof/>
          <w:sz w:val="22"/>
          <w:szCs w:val="22"/>
        </w:rPr>
        <w:t>38.</w:t>
      </w:r>
      <w:r w:rsidRPr="007F1B13">
        <w:rPr>
          <w:rFonts w:ascii="Times" w:hAnsi="Times"/>
          <w:noProof/>
          <w:sz w:val="22"/>
          <w:szCs w:val="22"/>
        </w:rPr>
        <w:tab/>
        <w:t xml:space="preserve">Kanehisa, M, Goto, S, Kawashima, S, Okuno, Y, and Hattori, M, </w:t>
      </w:r>
      <w:r w:rsidRPr="007F1B13">
        <w:rPr>
          <w:rFonts w:ascii="Times" w:hAnsi="Times"/>
          <w:i/>
          <w:noProof/>
          <w:sz w:val="22"/>
          <w:szCs w:val="22"/>
        </w:rPr>
        <w:t>The KEGG resource for deciphering the genome.</w:t>
      </w:r>
      <w:r w:rsidRPr="007F1B13">
        <w:rPr>
          <w:rFonts w:ascii="Times" w:hAnsi="Times"/>
          <w:noProof/>
          <w:sz w:val="22"/>
          <w:szCs w:val="22"/>
        </w:rPr>
        <w:t xml:space="preserve"> Nucleic Acids Res, 2004. </w:t>
      </w:r>
      <w:r w:rsidRPr="007F1B13">
        <w:rPr>
          <w:rFonts w:ascii="Times" w:hAnsi="Times"/>
          <w:b/>
          <w:noProof/>
          <w:sz w:val="22"/>
          <w:szCs w:val="22"/>
        </w:rPr>
        <w:t>32 Database issue</w:t>
      </w:r>
      <w:r w:rsidRPr="007F1B13">
        <w:rPr>
          <w:rFonts w:ascii="Times" w:hAnsi="Times"/>
          <w:noProof/>
          <w:sz w:val="22"/>
          <w:szCs w:val="22"/>
        </w:rPr>
        <w:t>: p. D277-280.</w:t>
      </w:r>
      <w:bookmarkEnd w:id="351"/>
    </w:p>
    <w:p w:rsidR="0013152E" w:rsidRPr="009620BB" w:rsidRDefault="00CF42BD" w:rsidP="001662B5">
      <w:pPr>
        <w:tabs>
          <w:tab w:val="left" w:pos="360"/>
        </w:tabs>
        <w:ind w:left="720" w:hanging="720"/>
        <w:jc w:val="both"/>
        <w:rPr>
          <w:rFonts w:ascii="Times" w:hAnsi="Times"/>
          <w:noProof/>
          <w:sz w:val="22"/>
          <w:szCs w:val="22"/>
        </w:rPr>
      </w:pPr>
      <w:bookmarkStart w:id="352" w:name="_ENREF_39"/>
      <w:r w:rsidRPr="007F1B13">
        <w:rPr>
          <w:rFonts w:ascii="Times" w:hAnsi="Times"/>
          <w:noProof/>
          <w:sz w:val="22"/>
          <w:szCs w:val="22"/>
        </w:rPr>
        <w:t>39.</w:t>
      </w:r>
      <w:r w:rsidRPr="007F1B13">
        <w:rPr>
          <w:rFonts w:ascii="Times" w:hAnsi="Times"/>
          <w:noProof/>
          <w:sz w:val="22"/>
          <w:szCs w:val="22"/>
        </w:rPr>
        <w:tab/>
        <w:t xml:space="preserve">de Folter, S, Immink, RG, Kieffer, M, Parenicova, L, Henz, SR, Weigel, D, Busscher, M, Kooiker, M, Colombo, L, Kater, MM, Davies, B, and Angenent, GC, </w:t>
      </w:r>
      <w:r w:rsidRPr="007F1B13">
        <w:rPr>
          <w:rFonts w:ascii="Times" w:hAnsi="Times"/>
          <w:i/>
          <w:noProof/>
          <w:sz w:val="22"/>
          <w:szCs w:val="22"/>
        </w:rPr>
        <w:t>Comprehensive interaction map of the Arabidopsis MADS Box transcription factors.</w:t>
      </w:r>
      <w:r w:rsidRPr="007F1B13">
        <w:rPr>
          <w:rFonts w:ascii="Times" w:hAnsi="Times"/>
          <w:noProof/>
          <w:sz w:val="22"/>
          <w:szCs w:val="22"/>
        </w:rPr>
        <w:t xml:space="preserve"> Plant Cell, 2005. </w:t>
      </w:r>
      <w:r w:rsidRPr="007F1B13">
        <w:rPr>
          <w:rFonts w:ascii="Times" w:hAnsi="Times"/>
          <w:b/>
          <w:noProof/>
          <w:sz w:val="22"/>
          <w:szCs w:val="22"/>
        </w:rPr>
        <w:t>17</w:t>
      </w:r>
      <w:r w:rsidRPr="007F1B13">
        <w:rPr>
          <w:rFonts w:ascii="Times" w:hAnsi="Times"/>
          <w:noProof/>
          <w:sz w:val="22"/>
          <w:szCs w:val="22"/>
        </w:rPr>
        <w:t>(5): p. 1424-1433.</w:t>
      </w:r>
      <w:bookmarkEnd w:id="352"/>
    </w:p>
    <w:p w:rsidR="0013152E" w:rsidRPr="009620BB" w:rsidRDefault="00CF42BD" w:rsidP="001662B5">
      <w:pPr>
        <w:tabs>
          <w:tab w:val="left" w:pos="360"/>
        </w:tabs>
        <w:ind w:left="720" w:hanging="720"/>
        <w:jc w:val="both"/>
        <w:rPr>
          <w:rFonts w:ascii="Times" w:hAnsi="Times"/>
          <w:noProof/>
          <w:sz w:val="22"/>
          <w:szCs w:val="22"/>
        </w:rPr>
      </w:pPr>
      <w:bookmarkStart w:id="353" w:name="_ENREF_40"/>
      <w:r w:rsidRPr="007F1B13">
        <w:rPr>
          <w:rFonts w:ascii="Times" w:hAnsi="Times"/>
          <w:noProof/>
          <w:sz w:val="22"/>
          <w:szCs w:val="22"/>
        </w:rPr>
        <w:t>40.</w:t>
      </w:r>
      <w:r w:rsidRPr="007F1B13">
        <w:rPr>
          <w:rFonts w:ascii="Times" w:hAnsi="Times"/>
          <w:noProof/>
          <w:sz w:val="22"/>
          <w:szCs w:val="22"/>
        </w:rPr>
        <w:tab/>
        <w:t xml:space="preserve">Ding, X, Richter, T, Chen, M, Fujii, H, Seo, YS, Xie, M, Zheng, X, Kanrar, S, Stevenson, RA, Dardick, C, Li, Y, Jiang, H, Zhang, Y, Yu, F, Bartley, LE, Chern, M, Bart, R, Chen, X, Zhu, L, Farmerie, WG, Gribskov, M, Zhu, JK, Fromm, ME, Ronald, PC, and Song, WY, </w:t>
      </w:r>
      <w:r w:rsidRPr="007F1B13">
        <w:rPr>
          <w:rFonts w:ascii="Times" w:hAnsi="Times"/>
          <w:i/>
          <w:noProof/>
          <w:sz w:val="22"/>
          <w:szCs w:val="22"/>
        </w:rPr>
        <w:t>A rice kinase-protein interaction map.</w:t>
      </w:r>
      <w:r w:rsidRPr="007F1B13">
        <w:rPr>
          <w:rFonts w:ascii="Times" w:hAnsi="Times"/>
          <w:noProof/>
          <w:sz w:val="22"/>
          <w:szCs w:val="22"/>
        </w:rPr>
        <w:t xml:space="preserve"> Plant physiology, 2009. </w:t>
      </w:r>
      <w:r w:rsidRPr="007F1B13">
        <w:rPr>
          <w:rFonts w:ascii="Times" w:hAnsi="Times"/>
          <w:b/>
          <w:noProof/>
          <w:sz w:val="22"/>
          <w:szCs w:val="22"/>
        </w:rPr>
        <w:t>149</w:t>
      </w:r>
      <w:r w:rsidRPr="007F1B13">
        <w:rPr>
          <w:rFonts w:ascii="Times" w:hAnsi="Times"/>
          <w:noProof/>
          <w:sz w:val="22"/>
          <w:szCs w:val="22"/>
        </w:rPr>
        <w:t>(3): p. 1478-1492.</w:t>
      </w:r>
      <w:bookmarkEnd w:id="353"/>
    </w:p>
    <w:p w:rsidR="0013152E" w:rsidRPr="009620BB" w:rsidRDefault="00CF42BD" w:rsidP="001662B5">
      <w:pPr>
        <w:tabs>
          <w:tab w:val="left" w:pos="360"/>
        </w:tabs>
        <w:ind w:left="720" w:hanging="720"/>
        <w:jc w:val="both"/>
        <w:rPr>
          <w:rFonts w:ascii="Times" w:hAnsi="Times"/>
          <w:noProof/>
          <w:sz w:val="22"/>
          <w:szCs w:val="22"/>
        </w:rPr>
      </w:pPr>
      <w:bookmarkStart w:id="354" w:name="_ENREF_41"/>
      <w:r w:rsidRPr="007F1B13">
        <w:rPr>
          <w:rFonts w:ascii="Times" w:hAnsi="Times"/>
          <w:noProof/>
          <w:sz w:val="22"/>
          <w:szCs w:val="22"/>
        </w:rPr>
        <w:t>41.</w:t>
      </w:r>
      <w:r w:rsidRPr="007F1B13">
        <w:rPr>
          <w:rFonts w:ascii="Times" w:hAnsi="Times"/>
          <w:noProof/>
          <w:sz w:val="22"/>
          <w:szCs w:val="22"/>
        </w:rPr>
        <w:tab/>
        <w:t xml:space="preserve">Popescu, SC, Popescu, GV, Bachan, S, Zhang, Z, Gerstein, M, Snyder, M, and Dinesh-Kumar, SP, </w:t>
      </w:r>
      <w:r w:rsidRPr="007F1B13">
        <w:rPr>
          <w:rFonts w:ascii="Times" w:hAnsi="Times"/>
          <w:i/>
          <w:noProof/>
          <w:sz w:val="22"/>
          <w:szCs w:val="22"/>
        </w:rPr>
        <w:t>MAPK target networks in Arabidopsis thaliana revealed using functional protein microarrays.</w:t>
      </w:r>
      <w:r w:rsidRPr="007F1B13">
        <w:rPr>
          <w:rFonts w:ascii="Times" w:hAnsi="Times"/>
          <w:noProof/>
          <w:sz w:val="22"/>
          <w:szCs w:val="22"/>
        </w:rPr>
        <w:t xml:space="preserve"> Genes Dev, 2009. </w:t>
      </w:r>
      <w:r w:rsidRPr="007F1B13">
        <w:rPr>
          <w:rFonts w:ascii="Times" w:hAnsi="Times"/>
          <w:b/>
          <w:noProof/>
          <w:sz w:val="22"/>
          <w:szCs w:val="22"/>
        </w:rPr>
        <w:t>23</w:t>
      </w:r>
      <w:r w:rsidRPr="007F1B13">
        <w:rPr>
          <w:rFonts w:ascii="Times" w:hAnsi="Times"/>
          <w:noProof/>
          <w:sz w:val="22"/>
          <w:szCs w:val="22"/>
        </w:rPr>
        <w:t>(1): p. 80-92.</w:t>
      </w:r>
      <w:bookmarkEnd w:id="354"/>
    </w:p>
    <w:p w:rsidR="0013152E" w:rsidRPr="009620BB" w:rsidRDefault="00CF42BD" w:rsidP="001662B5">
      <w:pPr>
        <w:tabs>
          <w:tab w:val="left" w:pos="360"/>
        </w:tabs>
        <w:ind w:left="720" w:hanging="720"/>
        <w:jc w:val="both"/>
        <w:rPr>
          <w:rFonts w:ascii="Times" w:hAnsi="Times"/>
          <w:noProof/>
          <w:sz w:val="22"/>
          <w:szCs w:val="22"/>
        </w:rPr>
      </w:pPr>
      <w:bookmarkStart w:id="355" w:name="_ENREF_42"/>
      <w:r w:rsidRPr="007F1B13">
        <w:rPr>
          <w:rFonts w:ascii="Times" w:hAnsi="Times"/>
          <w:noProof/>
          <w:sz w:val="22"/>
          <w:szCs w:val="22"/>
        </w:rPr>
        <w:t>42.</w:t>
      </w:r>
      <w:r w:rsidRPr="007F1B13">
        <w:rPr>
          <w:rFonts w:ascii="Times" w:hAnsi="Times"/>
          <w:noProof/>
          <w:sz w:val="22"/>
          <w:szCs w:val="22"/>
        </w:rPr>
        <w:tab/>
        <w:t xml:space="preserve">Popescu, SC, Popescu, GV, Bachan, S, Zhang, Z, Seay, M, Gerstein, M, Snyder, M, and Dinesh-Kumar, SP, </w:t>
      </w:r>
      <w:r w:rsidRPr="007F1B13">
        <w:rPr>
          <w:rFonts w:ascii="Times" w:hAnsi="Times"/>
          <w:i/>
          <w:noProof/>
          <w:sz w:val="22"/>
          <w:szCs w:val="22"/>
        </w:rPr>
        <w:t>Differential binding of calmodulin-related proteins to their targets revealed through high-density Arabidopsis protein microarrays.</w:t>
      </w:r>
      <w:r w:rsidRPr="007F1B13">
        <w:rPr>
          <w:rFonts w:ascii="Times" w:hAnsi="Times"/>
          <w:noProof/>
          <w:sz w:val="22"/>
          <w:szCs w:val="22"/>
        </w:rPr>
        <w:t xml:space="preserve"> Proc Natl Acad Sci U S A, 2007. </w:t>
      </w:r>
      <w:r w:rsidRPr="007F1B13">
        <w:rPr>
          <w:rFonts w:ascii="Times" w:hAnsi="Times"/>
          <w:b/>
          <w:noProof/>
          <w:sz w:val="22"/>
          <w:szCs w:val="22"/>
        </w:rPr>
        <w:t>104</w:t>
      </w:r>
      <w:r w:rsidRPr="007F1B13">
        <w:rPr>
          <w:rFonts w:ascii="Times" w:hAnsi="Times"/>
          <w:noProof/>
          <w:sz w:val="22"/>
          <w:szCs w:val="22"/>
        </w:rPr>
        <w:t>(11): p. 4730-4735.</w:t>
      </w:r>
      <w:bookmarkEnd w:id="355"/>
    </w:p>
    <w:p w:rsidR="0013152E" w:rsidRPr="009620BB" w:rsidRDefault="00CF42BD" w:rsidP="001662B5">
      <w:pPr>
        <w:tabs>
          <w:tab w:val="left" w:pos="360"/>
        </w:tabs>
        <w:ind w:left="720" w:hanging="720"/>
        <w:jc w:val="both"/>
        <w:rPr>
          <w:rFonts w:ascii="Times" w:hAnsi="Times"/>
          <w:noProof/>
          <w:sz w:val="22"/>
          <w:szCs w:val="22"/>
        </w:rPr>
      </w:pPr>
      <w:bookmarkStart w:id="356" w:name="_ENREF_43"/>
      <w:r w:rsidRPr="007F1B13">
        <w:rPr>
          <w:rFonts w:ascii="Times" w:hAnsi="Times"/>
          <w:noProof/>
          <w:sz w:val="22"/>
          <w:szCs w:val="22"/>
        </w:rPr>
        <w:t>43.</w:t>
      </w:r>
      <w:r w:rsidRPr="007F1B13">
        <w:rPr>
          <w:rFonts w:ascii="Times" w:hAnsi="Times"/>
          <w:noProof/>
          <w:sz w:val="22"/>
          <w:szCs w:val="22"/>
        </w:rPr>
        <w:tab/>
        <w:t xml:space="preserve">Rohila, JS, Chen, M, Chen, S, Chen, J, Cerny, RL, Dardick, C, Canlas, P, Fujii, H, Gribskov, M, Kanrar, S, Knoflicek, L, Stevenson, B, Xie, M, Xu, X, Zheng, X, Zhu, JK, Ronald, P, and Fromm, ME, </w:t>
      </w:r>
      <w:r w:rsidRPr="007F1B13">
        <w:rPr>
          <w:rFonts w:ascii="Times" w:hAnsi="Times"/>
          <w:i/>
          <w:noProof/>
          <w:sz w:val="22"/>
          <w:szCs w:val="22"/>
        </w:rPr>
        <w:t>Protein-protein interactions of tandem affinity purified protein kinases from rice.</w:t>
      </w:r>
      <w:r w:rsidRPr="007F1B13">
        <w:rPr>
          <w:rFonts w:ascii="Times" w:hAnsi="Times"/>
          <w:noProof/>
          <w:sz w:val="22"/>
          <w:szCs w:val="22"/>
        </w:rPr>
        <w:t xml:space="preserve"> PLoS One, 2009. </w:t>
      </w:r>
      <w:r w:rsidRPr="007F1B13">
        <w:rPr>
          <w:rFonts w:ascii="Times" w:hAnsi="Times"/>
          <w:b/>
          <w:noProof/>
          <w:sz w:val="22"/>
          <w:szCs w:val="22"/>
        </w:rPr>
        <w:t>4</w:t>
      </w:r>
      <w:r w:rsidRPr="007F1B13">
        <w:rPr>
          <w:rFonts w:ascii="Times" w:hAnsi="Times"/>
          <w:noProof/>
          <w:sz w:val="22"/>
          <w:szCs w:val="22"/>
        </w:rPr>
        <w:t>(8): p. e6685.</w:t>
      </w:r>
      <w:bookmarkEnd w:id="356"/>
    </w:p>
    <w:p w:rsidR="0013152E" w:rsidRPr="009620BB" w:rsidRDefault="00CF42BD" w:rsidP="001662B5">
      <w:pPr>
        <w:tabs>
          <w:tab w:val="left" w:pos="360"/>
        </w:tabs>
        <w:ind w:left="720" w:hanging="720"/>
        <w:jc w:val="both"/>
        <w:rPr>
          <w:rFonts w:ascii="Times" w:hAnsi="Times"/>
          <w:noProof/>
          <w:sz w:val="22"/>
          <w:szCs w:val="22"/>
        </w:rPr>
      </w:pPr>
      <w:bookmarkStart w:id="357" w:name="_ENREF_44"/>
      <w:r w:rsidRPr="007F1B13">
        <w:rPr>
          <w:rFonts w:ascii="Times" w:hAnsi="Times"/>
          <w:noProof/>
          <w:sz w:val="22"/>
          <w:szCs w:val="22"/>
        </w:rPr>
        <w:t>44.</w:t>
      </w:r>
      <w:r w:rsidRPr="007F1B13">
        <w:rPr>
          <w:rFonts w:ascii="Times" w:hAnsi="Times"/>
          <w:noProof/>
          <w:sz w:val="22"/>
          <w:szCs w:val="22"/>
        </w:rPr>
        <w:tab/>
        <w:t xml:space="preserve">Gholami, AM and Fellenberg, K, </w:t>
      </w:r>
      <w:r w:rsidRPr="007F1B13">
        <w:rPr>
          <w:rFonts w:ascii="Times" w:hAnsi="Times"/>
          <w:i/>
          <w:noProof/>
          <w:sz w:val="22"/>
          <w:szCs w:val="22"/>
        </w:rPr>
        <w:t>Cross-species common regulatory network inference without requirement for prior gene affiliation.</w:t>
      </w:r>
      <w:r w:rsidRPr="007F1B13">
        <w:rPr>
          <w:rFonts w:ascii="Times" w:hAnsi="Times"/>
          <w:noProof/>
          <w:sz w:val="22"/>
          <w:szCs w:val="22"/>
        </w:rPr>
        <w:t xml:space="preserve"> Bioinformatics, 2010. </w:t>
      </w:r>
      <w:r w:rsidRPr="007F1B13">
        <w:rPr>
          <w:rFonts w:ascii="Times" w:hAnsi="Times"/>
          <w:b/>
          <w:noProof/>
          <w:sz w:val="22"/>
          <w:szCs w:val="22"/>
        </w:rPr>
        <w:t>26</w:t>
      </w:r>
      <w:r w:rsidRPr="007F1B13">
        <w:rPr>
          <w:rFonts w:ascii="Times" w:hAnsi="Times"/>
          <w:noProof/>
          <w:sz w:val="22"/>
          <w:szCs w:val="22"/>
        </w:rPr>
        <w:t>(8): p. 1082-1090.</w:t>
      </w:r>
      <w:bookmarkEnd w:id="357"/>
    </w:p>
    <w:p w:rsidR="0013152E" w:rsidRPr="009620BB" w:rsidRDefault="00CF42BD" w:rsidP="001662B5">
      <w:pPr>
        <w:tabs>
          <w:tab w:val="left" w:pos="360"/>
        </w:tabs>
        <w:ind w:left="720" w:hanging="720"/>
        <w:jc w:val="both"/>
        <w:rPr>
          <w:rFonts w:ascii="Times" w:hAnsi="Times"/>
          <w:noProof/>
          <w:sz w:val="22"/>
          <w:szCs w:val="22"/>
        </w:rPr>
      </w:pPr>
      <w:bookmarkStart w:id="358" w:name="_ENREF_45"/>
      <w:r w:rsidRPr="007F1B13">
        <w:rPr>
          <w:rFonts w:ascii="Times" w:hAnsi="Times"/>
          <w:noProof/>
          <w:sz w:val="22"/>
          <w:szCs w:val="22"/>
        </w:rPr>
        <w:t>45.</w:t>
      </w:r>
      <w:r w:rsidRPr="007F1B13">
        <w:rPr>
          <w:rFonts w:ascii="Times" w:hAnsi="Times"/>
          <w:noProof/>
          <w:sz w:val="22"/>
          <w:szCs w:val="22"/>
        </w:rPr>
        <w:tab/>
        <w:t xml:space="preserve">Mutwil, M, Obro, J, Willats, WG, and Persson, S, </w:t>
      </w:r>
      <w:r w:rsidRPr="007F1B13">
        <w:rPr>
          <w:rFonts w:ascii="Times" w:hAnsi="Times"/>
          <w:i/>
          <w:noProof/>
          <w:sz w:val="22"/>
          <w:szCs w:val="22"/>
        </w:rPr>
        <w:t>GeneCAT--novel webtools that combine BLAST and co-expression analyses.</w:t>
      </w:r>
      <w:r w:rsidRPr="007F1B13">
        <w:rPr>
          <w:rFonts w:ascii="Times" w:hAnsi="Times"/>
          <w:noProof/>
          <w:sz w:val="22"/>
          <w:szCs w:val="22"/>
        </w:rPr>
        <w:t xml:space="preserve"> Nucleic Acids Res, 2008. </w:t>
      </w:r>
      <w:r w:rsidRPr="007F1B13">
        <w:rPr>
          <w:rFonts w:ascii="Times" w:hAnsi="Times"/>
          <w:b/>
          <w:noProof/>
          <w:sz w:val="22"/>
          <w:szCs w:val="22"/>
        </w:rPr>
        <w:t>36</w:t>
      </w:r>
      <w:r w:rsidRPr="007F1B13">
        <w:rPr>
          <w:rFonts w:ascii="Times" w:hAnsi="Times"/>
          <w:noProof/>
          <w:sz w:val="22"/>
          <w:szCs w:val="22"/>
        </w:rPr>
        <w:t>(Web Server issue): p. W320-326.</w:t>
      </w:r>
      <w:bookmarkEnd w:id="358"/>
    </w:p>
    <w:p w:rsidR="0013152E" w:rsidRPr="009620BB" w:rsidRDefault="00CF42BD" w:rsidP="001662B5">
      <w:pPr>
        <w:tabs>
          <w:tab w:val="left" w:pos="360"/>
        </w:tabs>
        <w:ind w:left="720" w:hanging="720"/>
        <w:jc w:val="both"/>
        <w:rPr>
          <w:rFonts w:ascii="Times" w:hAnsi="Times"/>
          <w:noProof/>
          <w:sz w:val="22"/>
          <w:szCs w:val="22"/>
        </w:rPr>
      </w:pPr>
      <w:bookmarkStart w:id="359" w:name="_ENREF_46"/>
      <w:r w:rsidRPr="007F1B13">
        <w:rPr>
          <w:rFonts w:ascii="Times" w:hAnsi="Times"/>
          <w:noProof/>
          <w:sz w:val="22"/>
          <w:szCs w:val="22"/>
        </w:rPr>
        <w:t>46.</w:t>
      </w:r>
      <w:r w:rsidRPr="007F1B13">
        <w:rPr>
          <w:rFonts w:ascii="Times" w:hAnsi="Times"/>
          <w:noProof/>
          <w:sz w:val="22"/>
          <w:szCs w:val="22"/>
        </w:rPr>
        <w:tab/>
        <w:t xml:space="preserve">Yu, H, Luscombe, NM, Lu, HX, Zhu, X, Xia, Y, Han, JD, Bertin, N, Chung, S, Vidal, M, and Gerstein, M, </w:t>
      </w:r>
      <w:r w:rsidRPr="007F1B13">
        <w:rPr>
          <w:rFonts w:ascii="Times" w:hAnsi="Times"/>
          <w:i/>
          <w:noProof/>
          <w:sz w:val="22"/>
          <w:szCs w:val="22"/>
        </w:rPr>
        <w:t>Annotation transfer between genomes: protein-protein interologs and protein-DNA regulogs.</w:t>
      </w:r>
      <w:r w:rsidRPr="007F1B13">
        <w:rPr>
          <w:rFonts w:ascii="Times" w:hAnsi="Times"/>
          <w:noProof/>
          <w:sz w:val="22"/>
          <w:szCs w:val="22"/>
        </w:rPr>
        <w:t xml:space="preserve"> Genome Res, 2004. </w:t>
      </w:r>
      <w:r w:rsidRPr="007F1B13">
        <w:rPr>
          <w:rFonts w:ascii="Times" w:hAnsi="Times"/>
          <w:b/>
          <w:noProof/>
          <w:sz w:val="22"/>
          <w:szCs w:val="22"/>
        </w:rPr>
        <w:t>14</w:t>
      </w:r>
      <w:r w:rsidRPr="007F1B13">
        <w:rPr>
          <w:rFonts w:ascii="Times" w:hAnsi="Times"/>
          <w:noProof/>
          <w:sz w:val="22"/>
          <w:szCs w:val="22"/>
        </w:rPr>
        <w:t>(6): p. 1107-1118.</w:t>
      </w:r>
      <w:bookmarkEnd w:id="359"/>
    </w:p>
    <w:p w:rsidR="0013152E" w:rsidRPr="009620BB" w:rsidRDefault="00CF42BD" w:rsidP="001662B5">
      <w:pPr>
        <w:tabs>
          <w:tab w:val="left" w:pos="360"/>
        </w:tabs>
        <w:ind w:left="720" w:hanging="720"/>
        <w:jc w:val="both"/>
        <w:rPr>
          <w:rFonts w:ascii="Times" w:hAnsi="Times"/>
          <w:noProof/>
          <w:sz w:val="22"/>
          <w:szCs w:val="22"/>
        </w:rPr>
      </w:pPr>
      <w:bookmarkStart w:id="360" w:name="_ENREF_47"/>
      <w:r w:rsidRPr="007F1B13">
        <w:rPr>
          <w:rFonts w:ascii="Times" w:hAnsi="Times"/>
          <w:noProof/>
          <w:sz w:val="22"/>
          <w:szCs w:val="22"/>
        </w:rPr>
        <w:t>47.</w:t>
      </w:r>
      <w:r w:rsidRPr="007F1B13">
        <w:rPr>
          <w:rFonts w:ascii="Times" w:hAnsi="Times"/>
          <w:noProof/>
          <w:sz w:val="22"/>
          <w:szCs w:val="22"/>
        </w:rPr>
        <w:tab/>
        <w:t xml:space="preserve">Geisler-Lee, J, O'Toole, N, Ammar, R, Provart, NJ, Millar, AH, and Geisler, M, </w:t>
      </w:r>
      <w:r w:rsidRPr="007F1B13">
        <w:rPr>
          <w:rFonts w:ascii="Times" w:hAnsi="Times"/>
          <w:i/>
          <w:noProof/>
          <w:sz w:val="22"/>
          <w:szCs w:val="22"/>
        </w:rPr>
        <w:t>A predicted interactome for Arabidopsis.</w:t>
      </w:r>
      <w:r w:rsidRPr="007F1B13">
        <w:rPr>
          <w:rFonts w:ascii="Times" w:hAnsi="Times"/>
          <w:noProof/>
          <w:sz w:val="22"/>
          <w:szCs w:val="22"/>
        </w:rPr>
        <w:t xml:space="preserve"> Plant Physiol, 2007. </w:t>
      </w:r>
      <w:r w:rsidRPr="007F1B13">
        <w:rPr>
          <w:rFonts w:ascii="Times" w:hAnsi="Times"/>
          <w:b/>
          <w:noProof/>
          <w:sz w:val="22"/>
          <w:szCs w:val="22"/>
        </w:rPr>
        <w:t>145</w:t>
      </w:r>
      <w:r w:rsidRPr="007F1B13">
        <w:rPr>
          <w:rFonts w:ascii="Times" w:hAnsi="Times"/>
          <w:noProof/>
          <w:sz w:val="22"/>
          <w:szCs w:val="22"/>
        </w:rPr>
        <w:t>(2): p. 317-329.</w:t>
      </w:r>
      <w:bookmarkEnd w:id="360"/>
    </w:p>
    <w:p w:rsidR="0013152E" w:rsidRPr="009620BB" w:rsidRDefault="00CF42BD" w:rsidP="001662B5">
      <w:pPr>
        <w:tabs>
          <w:tab w:val="left" w:pos="360"/>
        </w:tabs>
        <w:ind w:left="720" w:hanging="720"/>
        <w:jc w:val="both"/>
        <w:rPr>
          <w:rFonts w:ascii="Times" w:hAnsi="Times"/>
          <w:noProof/>
          <w:sz w:val="22"/>
          <w:szCs w:val="22"/>
        </w:rPr>
      </w:pPr>
      <w:bookmarkStart w:id="361" w:name="_ENREF_48"/>
      <w:r w:rsidRPr="007F1B13">
        <w:rPr>
          <w:rFonts w:ascii="Times" w:hAnsi="Times"/>
          <w:noProof/>
          <w:sz w:val="22"/>
          <w:szCs w:val="22"/>
        </w:rPr>
        <w:t>48.</w:t>
      </w:r>
      <w:r w:rsidRPr="007F1B13">
        <w:rPr>
          <w:rFonts w:ascii="Times" w:hAnsi="Times"/>
          <w:noProof/>
          <w:sz w:val="22"/>
          <w:szCs w:val="22"/>
        </w:rPr>
        <w:tab/>
        <w:t xml:space="preserve">Bader, G, Betel, D, and Hogue, C, </w:t>
      </w:r>
      <w:r w:rsidRPr="007F1B13">
        <w:rPr>
          <w:rFonts w:ascii="Times" w:hAnsi="Times"/>
          <w:i/>
          <w:noProof/>
          <w:sz w:val="22"/>
          <w:szCs w:val="22"/>
        </w:rPr>
        <w:t>BIND: the Biomolecular Interaction Network Database.</w:t>
      </w:r>
      <w:r w:rsidRPr="007F1B13">
        <w:rPr>
          <w:rFonts w:ascii="Times" w:hAnsi="Times"/>
          <w:noProof/>
          <w:sz w:val="22"/>
          <w:szCs w:val="22"/>
        </w:rPr>
        <w:t xml:space="preserve"> Nucleic Acids Res., 2002. </w:t>
      </w:r>
      <w:r w:rsidRPr="007F1B13">
        <w:rPr>
          <w:rFonts w:ascii="Times" w:hAnsi="Times"/>
          <w:b/>
          <w:noProof/>
          <w:sz w:val="22"/>
          <w:szCs w:val="22"/>
        </w:rPr>
        <w:t>31</w:t>
      </w:r>
      <w:r w:rsidRPr="007F1B13">
        <w:rPr>
          <w:rFonts w:ascii="Times" w:hAnsi="Times"/>
          <w:noProof/>
          <w:sz w:val="22"/>
          <w:szCs w:val="22"/>
        </w:rPr>
        <w:t>: p. 248.</w:t>
      </w:r>
      <w:bookmarkEnd w:id="361"/>
    </w:p>
    <w:p w:rsidR="0013152E" w:rsidRPr="009620BB" w:rsidRDefault="00CF42BD" w:rsidP="001662B5">
      <w:pPr>
        <w:tabs>
          <w:tab w:val="left" w:pos="360"/>
        </w:tabs>
        <w:ind w:left="720" w:hanging="720"/>
        <w:jc w:val="both"/>
        <w:rPr>
          <w:rFonts w:ascii="Times" w:hAnsi="Times"/>
          <w:noProof/>
          <w:sz w:val="22"/>
          <w:szCs w:val="22"/>
        </w:rPr>
      </w:pPr>
      <w:bookmarkStart w:id="362" w:name="_ENREF_49"/>
      <w:r w:rsidRPr="007F1B13">
        <w:rPr>
          <w:rFonts w:ascii="Times" w:hAnsi="Times"/>
          <w:noProof/>
          <w:sz w:val="22"/>
          <w:szCs w:val="22"/>
        </w:rPr>
        <w:t>49.</w:t>
      </w:r>
      <w:r w:rsidRPr="007F1B13">
        <w:rPr>
          <w:rFonts w:ascii="Times" w:hAnsi="Times"/>
          <w:noProof/>
          <w:sz w:val="22"/>
          <w:szCs w:val="22"/>
        </w:rPr>
        <w:tab/>
        <w:t xml:space="preserve">Masoudi-Nejad, A, Goto, S, Endo, TR, and Kanehisa, M, </w:t>
      </w:r>
      <w:r w:rsidRPr="007F1B13">
        <w:rPr>
          <w:rFonts w:ascii="Times" w:hAnsi="Times"/>
          <w:i/>
          <w:noProof/>
          <w:sz w:val="22"/>
          <w:szCs w:val="22"/>
        </w:rPr>
        <w:t>KEGG bioinformatics resource for plant genomics research.</w:t>
      </w:r>
      <w:r w:rsidRPr="007F1B13">
        <w:rPr>
          <w:rFonts w:ascii="Times" w:hAnsi="Times"/>
          <w:noProof/>
          <w:sz w:val="22"/>
          <w:szCs w:val="22"/>
        </w:rPr>
        <w:t xml:space="preserve"> Methods Mol Biol, 2007. </w:t>
      </w:r>
      <w:r w:rsidRPr="007F1B13">
        <w:rPr>
          <w:rFonts w:ascii="Times" w:hAnsi="Times"/>
          <w:b/>
          <w:noProof/>
          <w:sz w:val="22"/>
          <w:szCs w:val="22"/>
        </w:rPr>
        <w:t>406</w:t>
      </w:r>
      <w:r w:rsidRPr="007F1B13">
        <w:rPr>
          <w:rFonts w:ascii="Times" w:hAnsi="Times"/>
          <w:noProof/>
          <w:sz w:val="22"/>
          <w:szCs w:val="22"/>
        </w:rPr>
        <w:t>: p. 437-458.</w:t>
      </w:r>
      <w:bookmarkEnd w:id="362"/>
    </w:p>
    <w:p w:rsidR="0013152E" w:rsidRPr="009620BB" w:rsidRDefault="00CF42BD" w:rsidP="001662B5">
      <w:pPr>
        <w:tabs>
          <w:tab w:val="left" w:pos="360"/>
        </w:tabs>
        <w:ind w:left="720" w:hanging="720"/>
        <w:jc w:val="both"/>
        <w:rPr>
          <w:rFonts w:ascii="Times" w:hAnsi="Times"/>
          <w:noProof/>
          <w:sz w:val="22"/>
          <w:szCs w:val="22"/>
        </w:rPr>
      </w:pPr>
      <w:bookmarkStart w:id="363" w:name="_ENREF_50"/>
      <w:r w:rsidRPr="007F1B13">
        <w:rPr>
          <w:rFonts w:ascii="Times" w:hAnsi="Times"/>
          <w:noProof/>
          <w:sz w:val="22"/>
          <w:szCs w:val="22"/>
        </w:rPr>
        <w:t>50.</w:t>
      </w:r>
      <w:r w:rsidRPr="007F1B13">
        <w:rPr>
          <w:rFonts w:ascii="Times" w:hAnsi="Times"/>
          <w:noProof/>
          <w:sz w:val="22"/>
          <w:szCs w:val="22"/>
        </w:rPr>
        <w:tab/>
        <w:t xml:space="preserve">Zhang, P, Foerster, H, Tissier, CP, Mueller, L, and Paley, S, </w:t>
      </w:r>
      <w:r w:rsidRPr="007F1B13">
        <w:rPr>
          <w:rFonts w:ascii="Times" w:hAnsi="Times"/>
          <w:i/>
          <w:noProof/>
          <w:sz w:val="22"/>
          <w:szCs w:val="22"/>
        </w:rPr>
        <w:t>MetaCyc and AraCyc. Metabolic pathway databases for plant research.</w:t>
      </w:r>
      <w:r w:rsidRPr="007F1B13">
        <w:rPr>
          <w:rFonts w:ascii="Times" w:hAnsi="Times"/>
          <w:noProof/>
          <w:sz w:val="22"/>
          <w:szCs w:val="22"/>
        </w:rPr>
        <w:t xml:space="preserve"> Plant Physiol., 2005. </w:t>
      </w:r>
      <w:r w:rsidRPr="007F1B13">
        <w:rPr>
          <w:rFonts w:ascii="Times" w:hAnsi="Times"/>
          <w:b/>
          <w:noProof/>
          <w:sz w:val="22"/>
          <w:szCs w:val="22"/>
        </w:rPr>
        <w:t>138</w:t>
      </w:r>
      <w:r w:rsidRPr="007F1B13">
        <w:rPr>
          <w:rFonts w:ascii="Times" w:hAnsi="Times"/>
          <w:noProof/>
          <w:sz w:val="22"/>
          <w:szCs w:val="22"/>
        </w:rPr>
        <w:t>: p. 27.</w:t>
      </w:r>
      <w:bookmarkEnd w:id="363"/>
    </w:p>
    <w:p w:rsidR="0013152E" w:rsidRPr="009620BB" w:rsidRDefault="00CF42BD" w:rsidP="001662B5">
      <w:pPr>
        <w:tabs>
          <w:tab w:val="left" w:pos="360"/>
        </w:tabs>
        <w:ind w:left="720" w:hanging="720"/>
        <w:jc w:val="both"/>
        <w:rPr>
          <w:rFonts w:ascii="Times" w:hAnsi="Times"/>
          <w:noProof/>
          <w:sz w:val="22"/>
          <w:szCs w:val="22"/>
        </w:rPr>
      </w:pPr>
      <w:bookmarkStart w:id="364" w:name="_ENREF_51"/>
      <w:r w:rsidRPr="007F1B13">
        <w:rPr>
          <w:rFonts w:ascii="Times" w:hAnsi="Times"/>
          <w:noProof/>
          <w:sz w:val="22"/>
          <w:szCs w:val="22"/>
        </w:rPr>
        <w:t>51.</w:t>
      </w:r>
      <w:r w:rsidRPr="007F1B13">
        <w:rPr>
          <w:rFonts w:ascii="Times" w:hAnsi="Times"/>
          <w:noProof/>
          <w:sz w:val="22"/>
          <w:szCs w:val="22"/>
        </w:rPr>
        <w:tab/>
        <w:t xml:space="preserve">Tatusov, RL, Galperin, MY, Natale, DA, and Koonin, EV, </w:t>
      </w:r>
      <w:r w:rsidRPr="007F1B13">
        <w:rPr>
          <w:rFonts w:ascii="Times" w:hAnsi="Times"/>
          <w:i/>
          <w:noProof/>
          <w:sz w:val="22"/>
          <w:szCs w:val="22"/>
        </w:rPr>
        <w:t>The COG database: a tool for genome-scale analysis of protein functions and evolution.</w:t>
      </w:r>
      <w:r w:rsidRPr="007F1B13">
        <w:rPr>
          <w:rFonts w:ascii="Times" w:hAnsi="Times"/>
          <w:noProof/>
          <w:sz w:val="22"/>
          <w:szCs w:val="22"/>
        </w:rPr>
        <w:t xml:space="preserve"> Nucleic Acids Res, 2000. </w:t>
      </w:r>
      <w:r w:rsidRPr="007F1B13">
        <w:rPr>
          <w:rFonts w:ascii="Times" w:hAnsi="Times"/>
          <w:b/>
          <w:noProof/>
          <w:sz w:val="22"/>
          <w:szCs w:val="22"/>
        </w:rPr>
        <w:t>28</w:t>
      </w:r>
      <w:r w:rsidRPr="007F1B13">
        <w:rPr>
          <w:rFonts w:ascii="Times" w:hAnsi="Times"/>
          <w:noProof/>
          <w:sz w:val="22"/>
          <w:szCs w:val="22"/>
        </w:rPr>
        <w:t>(1): p. 33-36.</w:t>
      </w:r>
      <w:bookmarkEnd w:id="364"/>
    </w:p>
    <w:p w:rsidR="0013152E" w:rsidRPr="009620BB" w:rsidRDefault="00CF42BD" w:rsidP="001662B5">
      <w:pPr>
        <w:tabs>
          <w:tab w:val="left" w:pos="360"/>
        </w:tabs>
        <w:ind w:left="720" w:hanging="720"/>
        <w:jc w:val="both"/>
        <w:rPr>
          <w:rFonts w:ascii="Times" w:hAnsi="Times"/>
          <w:noProof/>
          <w:sz w:val="22"/>
          <w:szCs w:val="22"/>
        </w:rPr>
      </w:pPr>
      <w:bookmarkStart w:id="365" w:name="_ENREF_52"/>
      <w:r w:rsidRPr="007F1B13">
        <w:rPr>
          <w:rFonts w:ascii="Times" w:hAnsi="Times"/>
          <w:noProof/>
          <w:sz w:val="22"/>
          <w:szCs w:val="22"/>
        </w:rPr>
        <w:t>52.</w:t>
      </w:r>
      <w:r w:rsidRPr="007F1B13">
        <w:rPr>
          <w:rFonts w:ascii="Times" w:hAnsi="Times"/>
          <w:noProof/>
          <w:sz w:val="22"/>
          <w:szCs w:val="22"/>
        </w:rPr>
        <w:tab/>
        <w:t xml:space="preserve">Zhang, J, </w:t>
      </w:r>
      <w:r w:rsidRPr="007F1B13">
        <w:rPr>
          <w:rFonts w:ascii="Times" w:hAnsi="Times"/>
          <w:i/>
          <w:noProof/>
          <w:sz w:val="22"/>
          <w:szCs w:val="22"/>
        </w:rPr>
        <w:t>Evolution by gene duplication: an update.</w:t>
      </w:r>
      <w:r w:rsidRPr="007F1B13">
        <w:rPr>
          <w:rFonts w:ascii="Times" w:hAnsi="Times"/>
          <w:noProof/>
          <w:sz w:val="22"/>
          <w:szCs w:val="22"/>
        </w:rPr>
        <w:t xml:space="preserve"> TRENDS in Ecology and Evolution, 2003. </w:t>
      </w:r>
      <w:r w:rsidRPr="007F1B13">
        <w:rPr>
          <w:rFonts w:ascii="Times" w:hAnsi="Times"/>
          <w:b/>
          <w:noProof/>
          <w:sz w:val="22"/>
          <w:szCs w:val="22"/>
        </w:rPr>
        <w:t>18</w:t>
      </w:r>
      <w:r w:rsidRPr="007F1B13">
        <w:rPr>
          <w:rFonts w:ascii="Times" w:hAnsi="Times"/>
          <w:noProof/>
          <w:sz w:val="22"/>
          <w:szCs w:val="22"/>
        </w:rPr>
        <w:t>(6): p. 292-298.</w:t>
      </w:r>
      <w:bookmarkEnd w:id="365"/>
    </w:p>
    <w:p w:rsidR="0013152E" w:rsidRPr="009620BB" w:rsidRDefault="00CF42BD" w:rsidP="001662B5">
      <w:pPr>
        <w:tabs>
          <w:tab w:val="left" w:pos="360"/>
        </w:tabs>
        <w:ind w:left="720" w:hanging="720"/>
        <w:jc w:val="both"/>
        <w:rPr>
          <w:rFonts w:ascii="Times" w:hAnsi="Times"/>
          <w:noProof/>
          <w:sz w:val="22"/>
          <w:szCs w:val="22"/>
        </w:rPr>
      </w:pPr>
      <w:bookmarkStart w:id="366" w:name="_ENREF_53"/>
      <w:r w:rsidRPr="007F1B13">
        <w:rPr>
          <w:rFonts w:ascii="Times" w:hAnsi="Times"/>
          <w:noProof/>
          <w:sz w:val="22"/>
          <w:szCs w:val="22"/>
        </w:rPr>
        <w:t>53.</w:t>
      </w:r>
      <w:r w:rsidRPr="007F1B13">
        <w:rPr>
          <w:rFonts w:ascii="Times" w:hAnsi="Times"/>
          <w:noProof/>
          <w:sz w:val="22"/>
          <w:szCs w:val="22"/>
        </w:rPr>
        <w:tab/>
        <w:t xml:space="preserve">Barrett, T, Troup, DB, Wilhite, SE, Ledoux, P, Rudnev, D, Evangelista, C, Kim, IF, Soboleva, A, Tomashevsky, M, and Edgar, R, </w:t>
      </w:r>
      <w:r w:rsidRPr="007F1B13">
        <w:rPr>
          <w:rFonts w:ascii="Times" w:hAnsi="Times"/>
          <w:i/>
          <w:noProof/>
          <w:sz w:val="22"/>
          <w:szCs w:val="22"/>
        </w:rPr>
        <w:t>NCBI GEO: mining tens of millions of expression profiles--database and tools update.</w:t>
      </w:r>
      <w:r w:rsidRPr="007F1B13">
        <w:rPr>
          <w:rFonts w:ascii="Times" w:hAnsi="Times"/>
          <w:noProof/>
          <w:sz w:val="22"/>
          <w:szCs w:val="22"/>
        </w:rPr>
        <w:t xml:space="preserve"> Nucleic Acids Res, 2007. </w:t>
      </w:r>
      <w:r w:rsidRPr="007F1B13">
        <w:rPr>
          <w:rFonts w:ascii="Times" w:hAnsi="Times"/>
          <w:b/>
          <w:noProof/>
          <w:sz w:val="22"/>
          <w:szCs w:val="22"/>
        </w:rPr>
        <w:t>35</w:t>
      </w:r>
      <w:r w:rsidRPr="007F1B13">
        <w:rPr>
          <w:rFonts w:ascii="Times" w:hAnsi="Times"/>
          <w:noProof/>
          <w:sz w:val="22"/>
          <w:szCs w:val="22"/>
        </w:rPr>
        <w:t>(Database issue): p. D760-765.</w:t>
      </w:r>
      <w:bookmarkEnd w:id="366"/>
    </w:p>
    <w:p w:rsidR="0013152E" w:rsidRPr="009620BB" w:rsidRDefault="00CF42BD" w:rsidP="001662B5">
      <w:pPr>
        <w:tabs>
          <w:tab w:val="left" w:pos="360"/>
        </w:tabs>
        <w:ind w:left="720" w:hanging="720"/>
        <w:jc w:val="both"/>
        <w:rPr>
          <w:rFonts w:ascii="Times" w:hAnsi="Times"/>
          <w:noProof/>
          <w:sz w:val="22"/>
          <w:szCs w:val="22"/>
        </w:rPr>
      </w:pPr>
      <w:bookmarkStart w:id="367" w:name="_ENREF_54"/>
      <w:r w:rsidRPr="007F1B13">
        <w:rPr>
          <w:rFonts w:ascii="Times" w:hAnsi="Times"/>
          <w:noProof/>
          <w:sz w:val="22"/>
          <w:szCs w:val="22"/>
        </w:rPr>
        <w:t>54.</w:t>
      </w:r>
      <w:r w:rsidRPr="007F1B13">
        <w:rPr>
          <w:rFonts w:ascii="Times" w:hAnsi="Times"/>
          <w:noProof/>
          <w:sz w:val="22"/>
          <w:szCs w:val="22"/>
        </w:rPr>
        <w:tab/>
        <w:t xml:space="preserve">Griffiths-Jones, S, Grocock, RJ, van Dongen, S, Bateman, A, and Enright, AJ, </w:t>
      </w:r>
      <w:r w:rsidRPr="007F1B13">
        <w:rPr>
          <w:rFonts w:ascii="Times" w:hAnsi="Times"/>
          <w:i/>
          <w:noProof/>
          <w:sz w:val="22"/>
          <w:szCs w:val="22"/>
        </w:rPr>
        <w:t>miRBase: microRNA sequences, targets and gene nomenclature.</w:t>
      </w:r>
      <w:r w:rsidRPr="007F1B13">
        <w:rPr>
          <w:rFonts w:ascii="Times" w:hAnsi="Times"/>
          <w:noProof/>
          <w:sz w:val="22"/>
          <w:szCs w:val="22"/>
        </w:rPr>
        <w:t xml:space="preserve"> Nucleic Acids Res, 2006. </w:t>
      </w:r>
      <w:r w:rsidRPr="007F1B13">
        <w:rPr>
          <w:rFonts w:ascii="Times" w:hAnsi="Times"/>
          <w:b/>
          <w:noProof/>
          <w:sz w:val="22"/>
          <w:szCs w:val="22"/>
        </w:rPr>
        <w:t>34</w:t>
      </w:r>
      <w:r w:rsidRPr="007F1B13">
        <w:rPr>
          <w:rFonts w:ascii="Times" w:hAnsi="Times"/>
          <w:noProof/>
          <w:sz w:val="22"/>
          <w:szCs w:val="22"/>
        </w:rPr>
        <w:t>(Database issue): p. D140-144.</w:t>
      </w:r>
      <w:bookmarkEnd w:id="367"/>
    </w:p>
    <w:p w:rsidR="0013152E" w:rsidRPr="009620BB" w:rsidRDefault="00CF42BD" w:rsidP="001662B5">
      <w:pPr>
        <w:tabs>
          <w:tab w:val="left" w:pos="360"/>
        </w:tabs>
        <w:ind w:left="720" w:hanging="720"/>
        <w:jc w:val="both"/>
        <w:rPr>
          <w:rFonts w:ascii="Times" w:hAnsi="Times"/>
          <w:noProof/>
          <w:sz w:val="22"/>
          <w:szCs w:val="22"/>
        </w:rPr>
      </w:pPr>
      <w:bookmarkStart w:id="368" w:name="_ENREF_55"/>
      <w:r w:rsidRPr="007F1B13">
        <w:rPr>
          <w:rFonts w:ascii="Times" w:hAnsi="Times"/>
          <w:noProof/>
          <w:sz w:val="22"/>
          <w:szCs w:val="22"/>
        </w:rPr>
        <w:t>55.</w:t>
      </w:r>
      <w:r w:rsidRPr="007F1B13">
        <w:rPr>
          <w:rFonts w:ascii="Times" w:hAnsi="Times"/>
          <w:noProof/>
          <w:sz w:val="22"/>
          <w:szCs w:val="22"/>
        </w:rPr>
        <w:tab/>
        <w:t xml:space="preserve">Gustafson, AM, Allen, E, Givan, S, Smith, D, Carrington, JC, and Kasschau, KD, </w:t>
      </w:r>
      <w:r w:rsidRPr="007F1B13">
        <w:rPr>
          <w:rFonts w:ascii="Times" w:hAnsi="Times"/>
          <w:i/>
          <w:noProof/>
          <w:sz w:val="22"/>
          <w:szCs w:val="22"/>
        </w:rPr>
        <w:t>ASRP: the Arabidopsis Small RNA Project Database.</w:t>
      </w:r>
      <w:r w:rsidRPr="007F1B13">
        <w:rPr>
          <w:rFonts w:ascii="Times" w:hAnsi="Times"/>
          <w:noProof/>
          <w:sz w:val="22"/>
          <w:szCs w:val="22"/>
        </w:rPr>
        <w:t xml:space="preserve"> Nucleic Acids Res., 2005. </w:t>
      </w:r>
      <w:r w:rsidRPr="007F1B13">
        <w:rPr>
          <w:rFonts w:ascii="Times" w:hAnsi="Times"/>
          <w:b/>
          <w:noProof/>
          <w:sz w:val="22"/>
          <w:szCs w:val="22"/>
        </w:rPr>
        <w:t>33</w:t>
      </w:r>
      <w:r w:rsidRPr="007F1B13">
        <w:rPr>
          <w:rFonts w:ascii="Times" w:hAnsi="Times"/>
          <w:noProof/>
          <w:sz w:val="22"/>
          <w:szCs w:val="22"/>
        </w:rPr>
        <w:t>: p. D637.</w:t>
      </w:r>
      <w:bookmarkEnd w:id="368"/>
    </w:p>
    <w:p w:rsidR="0013152E" w:rsidRPr="009620BB" w:rsidRDefault="00CF42BD" w:rsidP="001662B5">
      <w:pPr>
        <w:tabs>
          <w:tab w:val="left" w:pos="360"/>
        </w:tabs>
        <w:ind w:left="720" w:hanging="720"/>
        <w:jc w:val="both"/>
        <w:rPr>
          <w:rFonts w:ascii="Times" w:hAnsi="Times"/>
          <w:noProof/>
          <w:sz w:val="22"/>
          <w:szCs w:val="22"/>
        </w:rPr>
      </w:pPr>
      <w:bookmarkStart w:id="369" w:name="_ENREF_56"/>
      <w:r w:rsidRPr="007F1B13">
        <w:rPr>
          <w:rFonts w:ascii="Times" w:hAnsi="Times"/>
          <w:noProof/>
          <w:sz w:val="22"/>
          <w:szCs w:val="22"/>
        </w:rPr>
        <w:t>56.</w:t>
      </w:r>
      <w:r w:rsidRPr="007F1B13">
        <w:rPr>
          <w:rFonts w:ascii="Times" w:hAnsi="Times"/>
          <w:noProof/>
          <w:sz w:val="22"/>
          <w:szCs w:val="22"/>
        </w:rPr>
        <w:tab/>
        <w:t xml:space="preserve">Lu, S, Sun, YH, Shi, R, Clark, C, Li, L, and Chiang, VL, </w:t>
      </w:r>
      <w:r w:rsidRPr="007F1B13">
        <w:rPr>
          <w:rFonts w:ascii="Times" w:hAnsi="Times"/>
          <w:i/>
          <w:noProof/>
          <w:sz w:val="22"/>
          <w:szCs w:val="22"/>
        </w:rPr>
        <w:t>Novel and mechanical stress-responsive microRNAs in Populus trichocarpa that are absent from Arabidopsis.</w:t>
      </w:r>
      <w:r w:rsidRPr="007F1B13">
        <w:rPr>
          <w:rFonts w:ascii="Times" w:hAnsi="Times"/>
          <w:noProof/>
          <w:sz w:val="22"/>
          <w:szCs w:val="22"/>
        </w:rPr>
        <w:t xml:space="preserve"> Plant Cell, 2005. </w:t>
      </w:r>
      <w:r w:rsidRPr="007F1B13">
        <w:rPr>
          <w:rFonts w:ascii="Times" w:hAnsi="Times"/>
          <w:b/>
          <w:noProof/>
          <w:sz w:val="22"/>
          <w:szCs w:val="22"/>
        </w:rPr>
        <w:t>17</w:t>
      </w:r>
      <w:r w:rsidRPr="007F1B13">
        <w:rPr>
          <w:rFonts w:ascii="Times" w:hAnsi="Times"/>
          <w:noProof/>
          <w:sz w:val="22"/>
          <w:szCs w:val="22"/>
        </w:rPr>
        <w:t>: p. 2186.</w:t>
      </w:r>
      <w:bookmarkEnd w:id="369"/>
    </w:p>
    <w:p w:rsidR="0013152E" w:rsidRPr="009620BB" w:rsidRDefault="00CF42BD" w:rsidP="001662B5">
      <w:pPr>
        <w:tabs>
          <w:tab w:val="left" w:pos="360"/>
        </w:tabs>
        <w:ind w:left="720" w:hanging="720"/>
        <w:jc w:val="both"/>
        <w:rPr>
          <w:rFonts w:ascii="Times" w:hAnsi="Times"/>
          <w:noProof/>
          <w:sz w:val="22"/>
          <w:szCs w:val="22"/>
        </w:rPr>
      </w:pPr>
      <w:bookmarkStart w:id="370" w:name="_ENREF_57"/>
      <w:r w:rsidRPr="007F1B13">
        <w:rPr>
          <w:rFonts w:ascii="Times" w:hAnsi="Times"/>
          <w:noProof/>
          <w:sz w:val="22"/>
          <w:szCs w:val="22"/>
        </w:rPr>
        <w:t>57.</w:t>
      </w:r>
      <w:r w:rsidRPr="007F1B13">
        <w:rPr>
          <w:rFonts w:ascii="Times" w:hAnsi="Times"/>
          <w:noProof/>
          <w:sz w:val="22"/>
          <w:szCs w:val="22"/>
        </w:rPr>
        <w:tab/>
        <w:t xml:space="preserve">Wang, L, Xie, W, Chen, Y, Tang, W, Yang, J, Ye, R, Liu, L, Lin, Y, Xu, C, Xiao, J, and Zhang, Q, </w:t>
      </w:r>
      <w:r w:rsidRPr="007F1B13">
        <w:rPr>
          <w:rFonts w:ascii="Times" w:hAnsi="Times"/>
          <w:i/>
          <w:noProof/>
          <w:sz w:val="22"/>
          <w:szCs w:val="22"/>
        </w:rPr>
        <w:t>A dynamic gene expression atlas covering the entire life cycle of rice.</w:t>
      </w:r>
      <w:r w:rsidRPr="007F1B13">
        <w:rPr>
          <w:rFonts w:ascii="Times" w:hAnsi="Times"/>
          <w:noProof/>
          <w:sz w:val="22"/>
          <w:szCs w:val="22"/>
        </w:rPr>
        <w:t xml:space="preserve"> Plant J, 2009.</w:t>
      </w:r>
      <w:bookmarkEnd w:id="370"/>
    </w:p>
    <w:p w:rsidR="0013152E" w:rsidRPr="009620BB" w:rsidRDefault="00CF42BD" w:rsidP="001662B5">
      <w:pPr>
        <w:tabs>
          <w:tab w:val="left" w:pos="360"/>
        </w:tabs>
        <w:ind w:left="720" w:hanging="720"/>
        <w:jc w:val="both"/>
        <w:rPr>
          <w:rFonts w:ascii="Times" w:hAnsi="Times"/>
          <w:noProof/>
          <w:sz w:val="22"/>
          <w:szCs w:val="22"/>
        </w:rPr>
      </w:pPr>
      <w:bookmarkStart w:id="371" w:name="_ENREF_58"/>
      <w:r w:rsidRPr="007F1B13">
        <w:rPr>
          <w:rFonts w:ascii="Times" w:hAnsi="Times"/>
          <w:noProof/>
          <w:sz w:val="22"/>
          <w:szCs w:val="22"/>
        </w:rPr>
        <w:t>58.</w:t>
      </w:r>
      <w:r w:rsidRPr="007F1B13">
        <w:rPr>
          <w:rFonts w:ascii="Times" w:hAnsi="Times"/>
          <w:noProof/>
          <w:sz w:val="22"/>
          <w:szCs w:val="22"/>
        </w:rPr>
        <w:tab/>
        <w:t xml:space="preserve">Settles, B, </w:t>
      </w:r>
      <w:r w:rsidRPr="007F1B13">
        <w:rPr>
          <w:rFonts w:ascii="Times" w:hAnsi="Times"/>
          <w:i/>
          <w:noProof/>
          <w:sz w:val="22"/>
          <w:szCs w:val="22"/>
        </w:rPr>
        <w:t>Active learning literature survey.</w:t>
      </w:r>
      <w:r w:rsidRPr="007F1B13">
        <w:rPr>
          <w:rFonts w:ascii="Times" w:hAnsi="Times"/>
          <w:noProof/>
          <w:sz w:val="22"/>
          <w:szCs w:val="22"/>
        </w:rPr>
        <w:t xml:space="preserve"> Computer Sciences Technical Report, 2010. </w:t>
      </w:r>
      <w:r w:rsidRPr="007F1B13">
        <w:rPr>
          <w:rFonts w:ascii="Times" w:hAnsi="Times"/>
          <w:b/>
          <w:noProof/>
          <w:sz w:val="22"/>
          <w:szCs w:val="22"/>
        </w:rPr>
        <w:t>1648</w:t>
      </w:r>
      <w:r w:rsidRPr="007F1B13">
        <w:rPr>
          <w:rFonts w:ascii="Times" w:hAnsi="Times"/>
          <w:noProof/>
          <w:sz w:val="22"/>
          <w:szCs w:val="22"/>
        </w:rPr>
        <w:t>.</w:t>
      </w:r>
      <w:bookmarkEnd w:id="371"/>
    </w:p>
    <w:p w:rsidR="0013152E" w:rsidRPr="009620BB" w:rsidRDefault="00CF42BD" w:rsidP="001662B5">
      <w:pPr>
        <w:tabs>
          <w:tab w:val="left" w:pos="360"/>
        </w:tabs>
        <w:ind w:left="720" w:hanging="720"/>
        <w:jc w:val="both"/>
        <w:rPr>
          <w:rFonts w:ascii="Times" w:hAnsi="Times"/>
          <w:noProof/>
          <w:sz w:val="22"/>
          <w:szCs w:val="22"/>
        </w:rPr>
      </w:pPr>
      <w:bookmarkStart w:id="372" w:name="_ENREF_59"/>
      <w:r w:rsidRPr="007F1B13">
        <w:rPr>
          <w:rFonts w:ascii="Times" w:hAnsi="Times"/>
          <w:noProof/>
          <w:sz w:val="22"/>
          <w:szCs w:val="22"/>
        </w:rPr>
        <w:t>59.</w:t>
      </w:r>
      <w:r w:rsidRPr="007F1B13">
        <w:rPr>
          <w:rFonts w:ascii="Times" w:hAnsi="Times"/>
          <w:noProof/>
          <w:sz w:val="22"/>
          <w:szCs w:val="22"/>
        </w:rPr>
        <w:tab/>
        <w:t xml:space="preserve">King, RD, Rowland, J, Oliver, SG, Young, M, Aubrey, W, Byrne, E, Liakata, M, Markham, M, Pir, P, Soldatova, LN, Sparkes, A, Whelan, KE, and Clare, A, </w:t>
      </w:r>
      <w:r w:rsidRPr="007F1B13">
        <w:rPr>
          <w:rFonts w:ascii="Times" w:hAnsi="Times"/>
          <w:i/>
          <w:noProof/>
          <w:sz w:val="22"/>
          <w:szCs w:val="22"/>
        </w:rPr>
        <w:t>The automation of science.</w:t>
      </w:r>
      <w:r w:rsidRPr="007F1B13">
        <w:rPr>
          <w:rFonts w:ascii="Times" w:hAnsi="Times"/>
          <w:noProof/>
          <w:sz w:val="22"/>
          <w:szCs w:val="22"/>
        </w:rPr>
        <w:t xml:space="preserve"> Science, 2009. </w:t>
      </w:r>
      <w:r w:rsidRPr="007F1B13">
        <w:rPr>
          <w:rFonts w:ascii="Times" w:hAnsi="Times"/>
          <w:b/>
          <w:noProof/>
          <w:sz w:val="22"/>
          <w:szCs w:val="22"/>
        </w:rPr>
        <w:t>324</w:t>
      </w:r>
      <w:r w:rsidRPr="007F1B13">
        <w:rPr>
          <w:rFonts w:ascii="Times" w:hAnsi="Times"/>
          <w:noProof/>
          <w:sz w:val="22"/>
          <w:szCs w:val="22"/>
        </w:rPr>
        <w:t>(5923): p. 85-89.</w:t>
      </w:r>
      <w:bookmarkEnd w:id="372"/>
    </w:p>
    <w:p w:rsidR="0013152E" w:rsidRPr="009620BB" w:rsidRDefault="00CF42BD" w:rsidP="001662B5">
      <w:pPr>
        <w:tabs>
          <w:tab w:val="left" w:pos="360"/>
        </w:tabs>
        <w:ind w:left="720" w:hanging="720"/>
        <w:jc w:val="both"/>
        <w:rPr>
          <w:rFonts w:ascii="Times" w:hAnsi="Times"/>
          <w:noProof/>
          <w:sz w:val="22"/>
          <w:szCs w:val="22"/>
        </w:rPr>
      </w:pPr>
      <w:bookmarkStart w:id="373" w:name="_ENREF_60"/>
      <w:r w:rsidRPr="007F1B13">
        <w:rPr>
          <w:rFonts w:ascii="Times" w:hAnsi="Times"/>
          <w:noProof/>
          <w:sz w:val="22"/>
          <w:szCs w:val="22"/>
        </w:rPr>
        <w:t>60.</w:t>
      </w:r>
      <w:r w:rsidRPr="007F1B13">
        <w:rPr>
          <w:rFonts w:ascii="Times" w:hAnsi="Times"/>
          <w:noProof/>
          <w:sz w:val="22"/>
          <w:szCs w:val="22"/>
        </w:rPr>
        <w:tab/>
        <w:t xml:space="preserve">King, RD, Whelan, KE, Jones, FM, Reiser, PG, Bryant, CH, Muggleton, SH, Kell, DB, and Oliver, SG, </w:t>
      </w:r>
      <w:r w:rsidRPr="007F1B13">
        <w:rPr>
          <w:rFonts w:ascii="Times" w:hAnsi="Times"/>
          <w:i/>
          <w:noProof/>
          <w:sz w:val="22"/>
          <w:szCs w:val="22"/>
        </w:rPr>
        <w:t>Functional genomic hypothesis generation and experimentation by a robot scientist.</w:t>
      </w:r>
      <w:r w:rsidRPr="007F1B13">
        <w:rPr>
          <w:rFonts w:ascii="Times" w:hAnsi="Times"/>
          <w:noProof/>
          <w:sz w:val="22"/>
          <w:szCs w:val="22"/>
        </w:rPr>
        <w:t xml:space="preserve"> Nature, 2004. </w:t>
      </w:r>
      <w:r w:rsidRPr="007F1B13">
        <w:rPr>
          <w:rFonts w:ascii="Times" w:hAnsi="Times"/>
          <w:b/>
          <w:noProof/>
          <w:sz w:val="22"/>
          <w:szCs w:val="22"/>
        </w:rPr>
        <w:t>427</w:t>
      </w:r>
      <w:r w:rsidRPr="007F1B13">
        <w:rPr>
          <w:rFonts w:ascii="Times" w:hAnsi="Times"/>
          <w:noProof/>
          <w:sz w:val="22"/>
          <w:szCs w:val="22"/>
        </w:rPr>
        <w:t>(6971): p. 247-252.</w:t>
      </w:r>
      <w:bookmarkEnd w:id="373"/>
    </w:p>
    <w:p w:rsidR="0013152E" w:rsidRPr="009620BB" w:rsidRDefault="00CF42BD" w:rsidP="001662B5">
      <w:pPr>
        <w:tabs>
          <w:tab w:val="left" w:pos="360"/>
        </w:tabs>
        <w:ind w:left="720" w:hanging="720"/>
        <w:jc w:val="both"/>
        <w:rPr>
          <w:rFonts w:ascii="Times" w:hAnsi="Times"/>
          <w:noProof/>
          <w:sz w:val="22"/>
          <w:szCs w:val="22"/>
        </w:rPr>
      </w:pPr>
      <w:bookmarkStart w:id="374" w:name="_ENREF_61"/>
      <w:r w:rsidRPr="007F1B13">
        <w:rPr>
          <w:rFonts w:ascii="Times" w:hAnsi="Times"/>
          <w:noProof/>
          <w:sz w:val="22"/>
          <w:szCs w:val="22"/>
        </w:rPr>
        <w:t>61.</w:t>
      </w:r>
      <w:r w:rsidRPr="007F1B13">
        <w:rPr>
          <w:rFonts w:ascii="Times" w:hAnsi="Times"/>
          <w:noProof/>
          <w:sz w:val="22"/>
          <w:szCs w:val="22"/>
        </w:rPr>
        <w:tab/>
        <w:t xml:space="preserve">Lewis, D and Gale, W, </w:t>
      </w:r>
      <w:r w:rsidRPr="007F1B13">
        <w:rPr>
          <w:rFonts w:ascii="Times" w:hAnsi="Times"/>
          <w:i/>
          <w:noProof/>
          <w:sz w:val="22"/>
          <w:szCs w:val="22"/>
        </w:rPr>
        <w:t>Training text classifiers by uncertainty sampling.</w:t>
      </w:r>
      <w:r w:rsidRPr="007F1B13">
        <w:rPr>
          <w:rFonts w:ascii="Times" w:hAnsi="Times"/>
          <w:noProof/>
          <w:sz w:val="22"/>
          <w:szCs w:val="22"/>
        </w:rPr>
        <w:t xml:space="preserve"> Research and Development in Information Retrival, 1994.</w:t>
      </w:r>
      <w:bookmarkEnd w:id="374"/>
    </w:p>
    <w:p w:rsidR="0013152E" w:rsidRPr="009620BB" w:rsidRDefault="00CF42BD" w:rsidP="001662B5">
      <w:pPr>
        <w:tabs>
          <w:tab w:val="left" w:pos="360"/>
        </w:tabs>
        <w:ind w:left="720" w:hanging="720"/>
        <w:jc w:val="both"/>
        <w:rPr>
          <w:rFonts w:ascii="Times" w:hAnsi="Times"/>
          <w:noProof/>
          <w:sz w:val="22"/>
          <w:szCs w:val="22"/>
        </w:rPr>
      </w:pPr>
      <w:bookmarkStart w:id="375" w:name="_ENREF_62"/>
      <w:r w:rsidRPr="007F1B13">
        <w:rPr>
          <w:rFonts w:ascii="Times" w:hAnsi="Times"/>
          <w:noProof/>
          <w:sz w:val="22"/>
          <w:szCs w:val="22"/>
        </w:rPr>
        <w:t>62.</w:t>
      </w:r>
      <w:r w:rsidRPr="007F1B13">
        <w:rPr>
          <w:rFonts w:ascii="Times" w:hAnsi="Times"/>
          <w:noProof/>
          <w:sz w:val="22"/>
          <w:szCs w:val="22"/>
        </w:rPr>
        <w:tab/>
        <w:t xml:space="preserve">Settles, B and Craven, M. </w:t>
      </w:r>
      <w:r w:rsidRPr="007F1B13">
        <w:rPr>
          <w:rFonts w:ascii="Times" w:hAnsi="Times"/>
          <w:i/>
          <w:noProof/>
          <w:sz w:val="22"/>
          <w:szCs w:val="22"/>
        </w:rPr>
        <w:t>An analysis of active learning strategies for sequence labeling tasks</w:t>
      </w:r>
      <w:r w:rsidRPr="007F1B13">
        <w:rPr>
          <w:rFonts w:ascii="Times" w:hAnsi="Times"/>
          <w:noProof/>
          <w:sz w:val="22"/>
          <w:szCs w:val="22"/>
        </w:rPr>
        <w:t xml:space="preserve">. in </w:t>
      </w:r>
      <w:r w:rsidRPr="007F1B13">
        <w:rPr>
          <w:rFonts w:ascii="Times" w:hAnsi="Times"/>
          <w:i/>
          <w:noProof/>
          <w:sz w:val="22"/>
          <w:szCs w:val="22"/>
        </w:rPr>
        <w:t>Proceedings of the Conference on Empirical Methods in Natural Language Processing (EMNLP)</w:t>
      </w:r>
      <w:r w:rsidRPr="007F1B13">
        <w:rPr>
          <w:rFonts w:ascii="Times" w:hAnsi="Times"/>
          <w:noProof/>
          <w:sz w:val="22"/>
          <w:szCs w:val="22"/>
        </w:rPr>
        <w:t>. 2008: ACL Press.</w:t>
      </w:r>
      <w:bookmarkEnd w:id="375"/>
    </w:p>
    <w:p w:rsidR="0013152E" w:rsidRPr="009620BB" w:rsidRDefault="00CF42BD" w:rsidP="001662B5">
      <w:pPr>
        <w:tabs>
          <w:tab w:val="left" w:pos="360"/>
        </w:tabs>
        <w:ind w:left="720" w:hanging="720"/>
        <w:jc w:val="both"/>
        <w:rPr>
          <w:rFonts w:ascii="Times" w:hAnsi="Times"/>
          <w:noProof/>
          <w:sz w:val="22"/>
          <w:szCs w:val="22"/>
        </w:rPr>
      </w:pPr>
      <w:bookmarkStart w:id="376" w:name="_ENREF_63"/>
      <w:r w:rsidRPr="007F1B13">
        <w:rPr>
          <w:rFonts w:ascii="Times" w:hAnsi="Times"/>
          <w:noProof/>
          <w:sz w:val="22"/>
          <w:szCs w:val="22"/>
        </w:rPr>
        <w:t>63.</w:t>
      </w:r>
      <w:r w:rsidRPr="007F1B13">
        <w:rPr>
          <w:rFonts w:ascii="Times" w:hAnsi="Times"/>
          <w:noProof/>
          <w:sz w:val="22"/>
          <w:szCs w:val="22"/>
        </w:rPr>
        <w:tab/>
        <w:t xml:space="preserve">Settles, B, Craven, M, and Ray, S. </w:t>
      </w:r>
      <w:r w:rsidRPr="007F1B13">
        <w:rPr>
          <w:rFonts w:ascii="Times" w:hAnsi="Times"/>
          <w:i/>
          <w:noProof/>
          <w:sz w:val="22"/>
          <w:szCs w:val="22"/>
        </w:rPr>
        <w:t>Multiple-instance active learning</w:t>
      </w:r>
      <w:r w:rsidRPr="007F1B13">
        <w:rPr>
          <w:rFonts w:ascii="Times" w:hAnsi="Times"/>
          <w:noProof/>
          <w:sz w:val="22"/>
          <w:szCs w:val="22"/>
        </w:rPr>
        <w:t xml:space="preserve">. in </w:t>
      </w:r>
      <w:r w:rsidRPr="007F1B13">
        <w:rPr>
          <w:rFonts w:ascii="Times" w:hAnsi="Times"/>
          <w:i/>
          <w:noProof/>
          <w:sz w:val="22"/>
          <w:szCs w:val="22"/>
        </w:rPr>
        <w:t>Advances in Neural Information Processing Systems (NIPS)</w:t>
      </w:r>
      <w:r w:rsidRPr="007F1B13">
        <w:rPr>
          <w:rFonts w:ascii="Times" w:hAnsi="Times"/>
          <w:noProof/>
          <w:sz w:val="22"/>
          <w:szCs w:val="22"/>
        </w:rPr>
        <w:t>. 2008: MIT Press.</w:t>
      </w:r>
      <w:bookmarkEnd w:id="376"/>
    </w:p>
    <w:p w:rsidR="0013152E" w:rsidRPr="009620BB" w:rsidRDefault="00CF42BD" w:rsidP="001662B5">
      <w:pPr>
        <w:tabs>
          <w:tab w:val="left" w:pos="360"/>
        </w:tabs>
        <w:ind w:left="720" w:hanging="720"/>
        <w:jc w:val="both"/>
        <w:rPr>
          <w:rFonts w:ascii="Times" w:hAnsi="Times"/>
          <w:noProof/>
          <w:sz w:val="22"/>
          <w:szCs w:val="22"/>
        </w:rPr>
      </w:pPr>
      <w:bookmarkStart w:id="377" w:name="_ENREF_64"/>
      <w:r w:rsidRPr="007F1B13">
        <w:rPr>
          <w:rFonts w:ascii="Times" w:hAnsi="Times"/>
          <w:noProof/>
          <w:sz w:val="22"/>
          <w:szCs w:val="22"/>
        </w:rPr>
        <w:t>64.</w:t>
      </w:r>
      <w:r w:rsidRPr="007F1B13">
        <w:rPr>
          <w:rFonts w:ascii="Times" w:hAnsi="Times"/>
          <w:noProof/>
          <w:sz w:val="22"/>
          <w:szCs w:val="22"/>
        </w:rPr>
        <w:tab/>
        <w:t xml:space="preserve">Cui, J, Li, P, Li, G, Xu, F, Zhao, C, Li, Y, Yang, Z, Wang, G, Yu, Q, and Shi, T, </w:t>
      </w:r>
      <w:r w:rsidRPr="007F1B13">
        <w:rPr>
          <w:rFonts w:ascii="Times" w:hAnsi="Times"/>
          <w:i/>
          <w:noProof/>
          <w:sz w:val="22"/>
          <w:szCs w:val="22"/>
        </w:rPr>
        <w:t>AtPID: Arabidopsis thaliana protein interactome database--an integrative platform for plant systems biology.</w:t>
      </w:r>
      <w:r w:rsidRPr="007F1B13">
        <w:rPr>
          <w:rFonts w:ascii="Times" w:hAnsi="Times"/>
          <w:noProof/>
          <w:sz w:val="22"/>
          <w:szCs w:val="22"/>
        </w:rPr>
        <w:t xml:space="preserve"> Nucleic Acids Res, 2008. </w:t>
      </w:r>
      <w:r w:rsidRPr="007F1B13">
        <w:rPr>
          <w:rFonts w:ascii="Times" w:hAnsi="Times"/>
          <w:b/>
          <w:noProof/>
          <w:sz w:val="22"/>
          <w:szCs w:val="22"/>
        </w:rPr>
        <w:t>36</w:t>
      </w:r>
      <w:r w:rsidRPr="007F1B13">
        <w:rPr>
          <w:rFonts w:ascii="Times" w:hAnsi="Times"/>
          <w:noProof/>
          <w:sz w:val="22"/>
          <w:szCs w:val="22"/>
        </w:rPr>
        <w:t>(Database issue): p. D999-1008.</w:t>
      </w:r>
      <w:bookmarkEnd w:id="377"/>
    </w:p>
    <w:p w:rsidR="0013152E" w:rsidRPr="009620BB" w:rsidRDefault="00CF42BD" w:rsidP="001662B5">
      <w:pPr>
        <w:tabs>
          <w:tab w:val="left" w:pos="360"/>
        </w:tabs>
        <w:ind w:left="720" w:hanging="720"/>
        <w:jc w:val="both"/>
        <w:rPr>
          <w:rFonts w:ascii="Times" w:hAnsi="Times"/>
          <w:noProof/>
          <w:sz w:val="22"/>
          <w:szCs w:val="22"/>
        </w:rPr>
      </w:pPr>
      <w:bookmarkStart w:id="378" w:name="_ENREF_65"/>
      <w:r w:rsidRPr="007F1B13">
        <w:rPr>
          <w:rFonts w:ascii="Times" w:hAnsi="Times"/>
          <w:noProof/>
          <w:sz w:val="22"/>
          <w:szCs w:val="22"/>
        </w:rPr>
        <w:t>65.</w:t>
      </w:r>
      <w:r w:rsidRPr="007F1B13">
        <w:rPr>
          <w:rFonts w:ascii="Times" w:hAnsi="Times"/>
          <w:noProof/>
          <w:sz w:val="22"/>
          <w:szCs w:val="22"/>
        </w:rPr>
        <w:tab/>
        <w:t xml:space="preserve">Davuluri, R, Sun, H, Palaniswamy, S, Matthews, N, Molina, C, Kurtz, M, and Grotewold, E, </w:t>
      </w:r>
      <w:r w:rsidRPr="007F1B13">
        <w:rPr>
          <w:rFonts w:ascii="Times" w:hAnsi="Times"/>
          <w:i/>
          <w:noProof/>
          <w:sz w:val="22"/>
          <w:szCs w:val="22"/>
        </w:rPr>
        <w:t>AGRIS: Arabidopsis Gene Regulatory Information Server, an information resource of Arabidopsis cis-regulatory elements and transcription factors.</w:t>
      </w:r>
      <w:r w:rsidRPr="007F1B13">
        <w:rPr>
          <w:rFonts w:ascii="Times" w:hAnsi="Times"/>
          <w:noProof/>
          <w:sz w:val="22"/>
          <w:szCs w:val="22"/>
        </w:rPr>
        <w:t xml:space="preserve"> BMC Bioinformatics, 2003. </w:t>
      </w:r>
      <w:r w:rsidRPr="007F1B13">
        <w:rPr>
          <w:rFonts w:ascii="Times" w:hAnsi="Times"/>
          <w:b/>
          <w:noProof/>
          <w:sz w:val="22"/>
          <w:szCs w:val="22"/>
        </w:rPr>
        <w:t>4</w:t>
      </w:r>
      <w:r w:rsidRPr="007F1B13">
        <w:rPr>
          <w:rFonts w:ascii="Times" w:hAnsi="Times"/>
          <w:noProof/>
          <w:sz w:val="22"/>
          <w:szCs w:val="22"/>
        </w:rPr>
        <w:t>(1): p. 25.</w:t>
      </w:r>
      <w:bookmarkEnd w:id="378"/>
    </w:p>
    <w:p w:rsidR="0013152E" w:rsidRPr="009620BB" w:rsidRDefault="00CF42BD" w:rsidP="001662B5">
      <w:pPr>
        <w:tabs>
          <w:tab w:val="left" w:pos="360"/>
        </w:tabs>
        <w:ind w:left="720" w:hanging="720"/>
        <w:jc w:val="both"/>
        <w:rPr>
          <w:rFonts w:ascii="Times" w:hAnsi="Times"/>
          <w:noProof/>
          <w:sz w:val="22"/>
          <w:szCs w:val="22"/>
        </w:rPr>
      </w:pPr>
      <w:bookmarkStart w:id="379" w:name="_ENREF_66"/>
      <w:r w:rsidRPr="007F1B13">
        <w:rPr>
          <w:rFonts w:ascii="Times" w:hAnsi="Times"/>
          <w:noProof/>
          <w:sz w:val="22"/>
          <w:szCs w:val="22"/>
        </w:rPr>
        <w:t>66.</w:t>
      </w:r>
      <w:r w:rsidRPr="007F1B13">
        <w:rPr>
          <w:rFonts w:ascii="Times" w:hAnsi="Times"/>
          <w:noProof/>
          <w:sz w:val="22"/>
          <w:szCs w:val="22"/>
        </w:rPr>
        <w:tab/>
        <w:t xml:space="preserve">Lu, C, Tej, SS, Luo, S, Haudenschild, CD, Meyers, BC, and Green, PJ, </w:t>
      </w:r>
      <w:r w:rsidRPr="007F1B13">
        <w:rPr>
          <w:rFonts w:ascii="Times" w:hAnsi="Times"/>
          <w:i/>
          <w:noProof/>
          <w:sz w:val="22"/>
          <w:szCs w:val="22"/>
        </w:rPr>
        <w:t>Elucidation of the small RNA component of the transcriptome.</w:t>
      </w:r>
      <w:r w:rsidRPr="007F1B13">
        <w:rPr>
          <w:rFonts w:ascii="Times" w:hAnsi="Times"/>
          <w:noProof/>
          <w:sz w:val="22"/>
          <w:szCs w:val="22"/>
        </w:rPr>
        <w:t xml:space="preserve"> Science, 2005. </w:t>
      </w:r>
      <w:r w:rsidRPr="007F1B13">
        <w:rPr>
          <w:rFonts w:ascii="Times" w:hAnsi="Times"/>
          <w:b/>
          <w:noProof/>
          <w:sz w:val="22"/>
          <w:szCs w:val="22"/>
        </w:rPr>
        <w:t>309</w:t>
      </w:r>
      <w:r w:rsidRPr="007F1B13">
        <w:rPr>
          <w:rFonts w:ascii="Times" w:hAnsi="Times"/>
          <w:noProof/>
          <w:sz w:val="22"/>
          <w:szCs w:val="22"/>
        </w:rPr>
        <w:t>: p. 1525.</w:t>
      </w:r>
      <w:bookmarkEnd w:id="379"/>
    </w:p>
    <w:p w:rsidR="0013152E" w:rsidRPr="009620BB" w:rsidRDefault="00CF42BD" w:rsidP="001662B5">
      <w:pPr>
        <w:tabs>
          <w:tab w:val="left" w:pos="360"/>
        </w:tabs>
        <w:ind w:left="720" w:hanging="720"/>
        <w:jc w:val="both"/>
        <w:rPr>
          <w:rFonts w:ascii="Times" w:hAnsi="Times"/>
          <w:noProof/>
          <w:sz w:val="22"/>
          <w:szCs w:val="22"/>
        </w:rPr>
      </w:pPr>
      <w:bookmarkStart w:id="380" w:name="_ENREF_67"/>
      <w:r w:rsidRPr="007F1B13">
        <w:rPr>
          <w:rFonts w:ascii="Times" w:hAnsi="Times"/>
          <w:noProof/>
          <w:sz w:val="22"/>
          <w:szCs w:val="22"/>
        </w:rPr>
        <w:t>67.</w:t>
      </w:r>
      <w:r w:rsidRPr="007F1B13">
        <w:rPr>
          <w:rFonts w:ascii="Times" w:hAnsi="Times"/>
          <w:noProof/>
          <w:sz w:val="22"/>
          <w:szCs w:val="22"/>
        </w:rPr>
        <w:tab/>
        <w:t xml:space="preserve">Mueller, LA, Zhang, P, and Rhee, SY, </w:t>
      </w:r>
      <w:r w:rsidRPr="007F1B13">
        <w:rPr>
          <w:rFonts w:ascii="Times" w:hAnsi="Times"/>
          <w:i/>
          <w:noProof/>
          <w:sz w:val="22"/>
          <w:szCs w:val="22"/>
        </w:rPr>
        <w:t>AraCyc: a biochemical pathway database for Arabidopsis.</w:t>
      </w:r>
      <w:r w:rsidRPr="007F1B13">
        <w:rPr>
          <w:rFonts w:ascii="Times" w:hAnsi="Times"/>
          <w:noProof/>
          <w:sz w:val="22"/>
          <w:szCs w:val="22"/>
        </w:rPr>
        <w:t xml:space="preserve"> Plant Physiol, 2003. </w:t>
      </w:r>
      <w:r w:rsidRPr="007F1B13">
        <w:rPr>
          <w:rFonts w:ascii="Times" w:hAnsi="Times"/>
          <w:b/>
          <w:noProof/>
          <w:sz w:val="22"/>
          <w:szCs w:val="22"/>
        </w:rPr>
        <w:t>132</w:t>
      </w:r>
      <w:r w:rsidRPr="007F1B13">
        <w:rPr>
          <w:rFonts w:ascii="Times" w:hAnsi="Times"/>
          <w:noProof/>
          <w:sz w:val="22"/>
          <w:szCs w:val="22"/>
        </w:rPr>
        <w:t>(2): p. 453-460.</w:t>
      </w:r>
      <w:bookmarkEnd w:id="380"/>
    </w:p>
    <w:p w:rsidR="0013152E" w:rsidRPr="009620BB" w:rsidRDefault="00CF42BD" w:rsidP="001662B5">
      <w:pPr>
        <w:tabs>
          <w:tab w:val="left" w:pos="360"/>
        </w:tabs>
        <w:ind w:left="720" w:hanging="720"/>
        <w:jc w:val="both"/>
        <w:rPr>
          <w:rFonts w:ascii="Times" w:hAnsi="Times"/>
          <w:noProof/>
          <w:sz w:val="22"/>
          <w:szCs w:val="22"/>
        </w:rPr>
      </w:pPr>
      <w:bookmarkStart w:id="381" w:name="_ENREF_68"/>
      <w:r w:rsidRPr="007F1B13">
        <w:rPr>
          <w:rFonts w:ascii="Times" w:hAnsi="Times"/>
          <w:noProof/>
          <w:sz w:val="22"/>
          <w:szCs w:val="22"/>
        </w:rPr>
        <w:t>68.</w:t>
      </w:r>
      <w:r w:rsidRPr="007F1B13">
        <w:rPr>
          <w:rFonts w:ascii="Times" w:hAnsi="Times"/>
          <w:noProof/>
          <w:sz w:val="22"/>
          <w:szCs w:val="22"/>
        </w:rPr>
        <w:tab/>
        <w:t xml:space="preserve">Rzhetsky, A, Iossifov, I, Koike, T, Krauthammer, M, Kra, P, Morris, M, Yu, H, Duboue, PA, Weng, W, Wilbur, WJ, Hatzivassiloglou, V, and Friedman, C, </w:t>
      </w:r>
      <w:r w:rsidRPr="007F1B13">
        <w:rPr>
          <w:rFonts w:ascii="Times" w:hAnsi="Times"/>
          <w:i/>
          <w:noProof/>
          <w:sz w:val="22"/>
          <w:szCs w:val="22"/>
        </w:rPr>
        <w:t>GeneWays: a system for extracting, analyzing, visualizing, and integrating molecular pathway data.</w:t>
      </w:r>
      <w:r w:rsidRPr="007F1B13">
        <w:rPr>
          <w:rFonts w:ascii="Times" w:hAnsi="Times"/>
          <w:noProof/>
          <w:sz w:val="22"/>
          <w:szCs w:val="22"/>
        </w:rPr>
        <w:t xml:space="preserve"> J Biomed Inform, 2004. </w:t>
      </w:r>
      <w:r w:rsidRPr="007F1B13">
        <w:rPr>
          <w:rFonts w:ascii="Times" w:hAnsi="Times"/>
          <w:b/>
          <w:noProof/>
          <w:sz w:val="22"/>
          <w:szCs w:val="22"/>
        </w:rPr>
        <w:t>37</w:t>
      </w:r>
      <w:r w:rsidRPr="007F1B13">
        <w:rPr>
          <w:rFonts w:ascii="Times" w:hAnsi="Times"/>
          <w:noProof/>
          <w:sz w:val="22"/>
          <w:szCs w:val="22"/>
        </w:rPr>
        <w:t>(1): p. 43-53.</w:t>
      </w:r>
      <w:bookmarkEnd w:id="381"/>
    </w:p>
    <w:p w:rsidR="0013152E" w:rsidRPr="009620BB" w:rsidRDefault="0013152E" w:rsidP="001662B5">
      <w:pPr>
        <w:tabs>
          <w:tab w:val="left" w:pos="360"/>
        </w:tabs>
        <w:jc w:val="both"/>
        <w:rPr>
          <w:rFonts w:ascii="Times" w:hAnsi="Times"/>
          <w:noProof/>
          <w:sz w:val="22"/>
          <w:szCs w:val="22"/>
        </w:rPr>
      </w:pPr>
    </w:p>
    <w:p w:rsidR="001662B5" w:rsidRPr="009620BB" w:rsidRDefault="001662B5" w:rsidP="001662B5">
      <w:pPr>
        <w:tabs>
          <w:tab w:val="left" w:pos="360"/>
        </w:tabs>
        <w:jc w:val="both"/>
        <w:rPr>
          <w:rFonts w:ascii="Times" w:hAnsi="Times"/>
          <w:noProof/>
          <w:sz w:val="22"/>
          <w:szCs w:val="22"/>
        </w:rPr>
      </w:pPr>
    </w:p>
    <w:p w:rsidR="001662B5" w:rsidRPr="009620BB" w:rsidRDefault="001662B5" w:rsidP="001662B5">
      <w:pPr>
        <w:jc w:val="both"/>
        <w:rPr>
          <w:rFonts w:ascii="Times" w:hAnsi="Times"/>
          <w:sz w:val="22"/>
          <w:szCs w:val="22"/>
        </w:rPr>
      </w:pPr>
    </w:p>
    <w:sectPr w:rsidR="001662B5" w:rsidRPr="009620BB" w:rsidSect="001662B5">
      <w:headerReference w:type="default" r:id="rId10"/>
      <w:footerReference w:type="default" r:id="rId11"/>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5" w:author="Kranthi Varala" w:date="2011-12-21T05:52:00Z" w:initials="KV">
    <w:p w:rsidR="001662B5" w:rsidRDefault="001662B5">
      <w:pPr>
        <w:pStyle w:val="CommentText"/>
      </w:pPr>
      <w:r>
        <w:rPr>
          <w:rStyle w:val="CommentReference"/>
        </w:rPr>
        <w:annotationRef/>
      </w:r>
      <w:r>
        <w:t>Perhaps a more formal introduction is needed here to introduce the concept of two-stage algorithm. As it stands now, we do not clearly state that there will be a training phase and a prediction phase.</w:t>
      </w:r>
    </w:p>
  </w:comment>
  <w:comment w:id="209" w:author="Kranthi Varala" w:date="2011-12-28T05:12:00Z" w:initials="KV">
    <w:p w:rsidR="001662B5" w:rsidRDefault="001662B5" w:rsidP="001662B5">
      <w:pPr>
        <w:pStyle w:val="CommentText"/>
      </w:pPr>
      <w:r>
        <w:rPr>
          <w:rStyle w:val="CommentReference"/>
        </w:rPr>
        <w:annotationRef/>
      </w:r>
      <w:r>
        <w:t>Must fill in the range in absolute terms</w:t>
      </w:r>
    </w:p>
  </w:comment>
  <w:comment w:id="218" w:author="Kranthi Varala" w:date="2011-12-21T05:52:00Z" w:initials="KV">
    <w:p w:rsidR="001662B5" w:rsidRDefault="001662B5">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B5" w:rsidRDefault="001662B5" w:rsidP="001662B5">
      <w:r>
        <w:separator/>
      </w:r>
    </w:p>
  </w:endnote>
  <w:endnote w:type="continuationSeparator" w:id="0">
    <w:p w:rsidR="001662B5" w:rsidRDefault="001662B5" w:rsidP="00166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1662B5" w:rsidRDefault="00986AC2">
        <w:pPr>
          <w:pStyle w:val="Footer"/>
          <w:jc w:val="right"/>
        </w:pPr>
        <w:fldSimple w:instr=" PAGE   \* MERGEFORMAT ">
          <w:r w:rsidR="00EC28F1">
            <w:rPr>
              <w:noProof/>
            </w:rPr>
            <w:t>1</w:t>
          </w:r>
        </w:fldSimple>
      </w:p>
    </w:sdtContent>
  </w:sdt>
  <w:p w:rsidR="001662B5" w:rsidRDefault="001662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B5" w:rsidRDefault="001662B5" w:rsidP="001662B5">
      <w:r>
        <w:separator/>
      </w:r>
    </w:p>
  </w:footnote>
  <w:footnote w:type="continuationSeparator" w:id="0">
    <w:p w:rsidR="001662B5" w:rsidRDefault="001662B5" w:rsidP="001662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B5" w:rsidRDefault="001662B5">
    <w:pPr>
      <w:pStyle w:val="Header"/>
    </w:pPr>
  </w:p>
  <w:p w:rsidR="001662B5" w:rsidRDefault="001662B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13152E"/>
    <w:rsid w:val="001662B5"/>
    <w:rsid w:val="00986AC2"/>
    <w:rsid w:val="00B67AE0"/>
    <w:rsid w:val="00BC2675"/>
    <w:rsid w:val="00CF42BD"/>
    <w:rsid w:val="00EC28F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semiHidden/>
    <w:rsid w:val="0013152E"/>
    <w:rPr>
      <w:rFonts w:ascii="Lucida Grande" w:hAnsi="Lucida Grande"/>
      <w:sz w:val="18"/>
      <w:szCs w:val="18"/>
    </w:rPr>
  </w:style>
  <w:style w:type="character" w:customStyle="1" w:styleId="BalloonTextChar">
    <w:name w:val="Balloon Text Char"/>
    <w:basedOn w:val="DefaultParagraphFont"/>
    <w:link w:val="BalloonText"/>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jpeg"/><Relationship Id="rId9"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6030</Words>
  <Characters>34375</Characters>
  <Application>Microsoft Macintosh Word</Application>
  <DocSecurity>0</DocSecurity>
  <Lines>286</Lines>
  <Paragraphs>68</Paragraphs>
  <ScaleCrop>false</ScaleCrop>
  <Company> </Company>
  <LinksUpToDate>false</LinksUpToDate>
  <CharactersWithSpaces>42214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Gloria Coruzzi</cp:lastModifiedBy>
  <cp:revision>2</cp:revision>
  <cp:lastPrinted>2011-12-19T22:01:00Z</cp:lastPrinted>
  <dcterms:created xsi:type="dcterms:W3CDTF">2012-12-20T17:48:00Z</dcterms:created>
  <dcterms:modified xsi:type="dcterms:W3CDTF">2012-12-20T17:48:00Z</dcterms:modified>
</cp:coreProperties>
</file>