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6B" w:rsidRPr="00903E51" w:rsidRDefault="00633025" w:rsidP="00491E61">
      <w:pPr>
        <w:spacing w:line="360" w:lineRule="auto"/>
        <w:rPr>
          <w:b/>
        </w:rPr>
      </w:pPr>
      <w:proofErr w:type="gramStart"/>
      <w:r>
        <w:rPr>
          <w:b/>
        </w:rPr>
        <w:t>miR-Synth</w:t>
      </w:r>
      <w:proofErr w:type="gramEnd"/>
      <w:r>
        <w:rPr>
          <w:b/>
        </w:rPr>
        <w:t xml:space="preserve">: a </w:t>
      </w:r>
      <w:r w:rsidR="003C3899">
        <w:rPr>
          <w:b/>
        </w:rPr>
        <w:t xml:space="preserve">computational </w:t>
      </w:r>
      <w:r w:rsidR="00131F25">
        <w:rPr>
          <w:b/>
        </w:rPr>
        <w:t>resource for the d</w:t>
      </w:r>
      <w:r w:rsidR="006C3DF9" w:rsidRPr="00903E51">
        <w:rPr>
          <w:b/>
        </w:rPr>
        <w:t xml:space="preserve">esign of </w:t>
      </w:r>
      <w:r w:rsidR="00E1286B" w:rsidRPr="00903E51">
        <w:rPr>
          <w:b/>
        </w:rPr>
        <w:t>multi</w:t>
      </w:r>
      <w:r w:rsidR="00E9296C" w:rsidRPr="00903E51">
        <w:rPr>
          <w:b/>
        </w:rPr>
        <w:t>-</w:t>
      </w:r>
      <w:r w:rsidR="00E1286B" w:rsidRPr="00903E51">
        <w:rPr>
          <w:b/>
        </w:rPr>
        <w:t>site multi</w:t>
      </w:r>
      <w:r w:rsidR="00E9296C" w:rsidRPr="00903E51">
        <w:rPr>
          <w:b/>
        </w:rPr>
        <w:t>-</w:t>
      </w:r>
      <w:r w:rsidR="00E1286B" w:rsidRPr="00903E51">
        <w:rPr>
          <w:b/>
        </w:rPr>
        <w:t>target synthetic miRNA</w:t>
      </w:r>
      <w:r w:rsidR="00E9296C" w:rsidRPr="00903E51">
        <w:rPr>
          <w:b/>
        </w:rPr>
        <w:t>s</w:t>
      </w:r>
    </w:p>
    <w:p w:rsidR="00E1286B" w:rsidRDefault="00E1286B" w:rsidP="00491E61">
      <w:pPr>
        <w:spacing w:line="360" w:lineRule="auto"/>
      </w:pPr>
      <w:r>
        <w:t>Alessandro Lagan</w:t>
      </w:r>
      <w:r>
        <w:rPr>
          <w:rFonts w:ascii="Cambria" w:hAnsi="Cambria"/>
        </w:rPr>
        <w:t>à</w:t>
      </w:r>
      <w:r w:rsidR="009D2DAB" w:rsidRPr="009D2DAB">
        <w:rPr>
          <w:rFonts w:ascii="Cambria" w:hAnsi="Cambria"/>
          <w:vertAlign w:val="superscript"/>
        </w:rPr>
        <w:t>1</w:t>
      </w:r>
      <w:proofErr w:type="gramStart"/>
      <w:r w:rsidR="009D2DAB" w:rsidRPr="009D2DAB">
        <w:rPr>
          <w:rFonts w:ascii="Cambria" w:hAnsi="Cambria"/>
          <w:vertAlign w:val="superscript"/>
        </w:rPr>
        <w:t>,</w:t>
      </w:r>
      <w:proofErr w:type="gramEnd"/>
      <w:r w:rsidR="009D2DAB" w:rsidRPr="009D2DAB">
        <w:rPr>
          <w:rFonts w:ascii="Cambria" w:hAnsi="Cambria"/>
          <w:vertAlign w:val="superscript"/>
        </w:rPr>
        <w:t>#,*</w:t>
      </w:r>
      <w:r>
        <w:t>, Mario Acunzo</w:t>
      </w:r>
      <w:r w:rsidR="009D2DAB" w:rsidRPr="009D2DAB">
        <w:rPr>
          <w:vertAlign w:val="superscript"/>
        </w:rPr>
        <w:t>1,#</w:t>
      </w:r>
      <w:r>
        <w:t>, Giulia Romano</w:t>
      </w:r>
      <w:r w:rsidR="009D2DAB" w:rsidRPr="009D2DAB">
        <w:rPr>
          <w:vertAlign w:val="superscript"/>
        </w:rPr>
        <w:t>1</w:t>
      </w:r>
      <w:r>
        <w:t xml:space="preserve">, </w:t>
      </w:r>
      <w:r w:rsidR="00473F87">
        <w:t>Alfredo Pulvirenti</w:t>
      </w:r>
      <w:r w:rsidR="00473F87" w:rsidRPr="009D2DAB">
        <w:rPr>
          <w:vertAlign w:val="superscript"/>
        </w:rPr>
        <w:t>2</w:t>
      </w:r>
      <w:r w:rsidR="00473F87">
        <w:t xml:space="preserve">, </w:t>
      </w:r>
      <w:r>
        <w:t>Dario Veneziano</w:t>
      </w:r>
      <w:r w:rsidR="009D2DAB" w:rsidRPr="009D2DAB">
        <w:rPr>
          <w:vertAlign w:val="superscript"/>
        </w:rPr>
        <w:t>1,2</w:t>
      </w:r>
      <w:r>
        <w:t>, Luciano Cascione</w:t>
      </w:r>
      <w:r w:rsidR="009D2DAB" w:rsidRPr="009D2DAB">
        <w:rPr>
          <w:vertAlign w:val="superscript"/>
        </w:rPr>
        <w:t>3</w:t>
      </w:r>
      <w:r>
        <w:t xml:space="preserve">, </w:t>
      </w:r>
      <w:r w:rsidR="000F018D">
        <w:t>Rosalba Giugno</w:t>
      </w:r>
      <w:r w:rsidR="009D2DAB" w:rsidRPr="009D2DAB">
        <w:rPr>
          <w:vertAlign w:val="superscript"/>
        </w:rPr>
        <w:t>2</w:t>
      </w:r>
      <w:r w:rsidR="000F018D">
        <w:t xml:space="preserve">, </w:t>
      </w:r>
      <w:r>
        <w:t>Pierluigi Gasparini</w:t>
      </w:r>
      <w:r w:rsidR="009D2DAB" w:rsidRPr="009D2DAB">
        <w:rPr>
          <w:vertAlign w:val="superscript"/>
        </w:rPr>
        <w:t>1</w:t>
      </w:r>
      <w:r>
        <w:t>, Dennis Shasha</w:t>
      </w:r>
      <w:r w:rsidR="009D2DAB" w:rsidRPr="009D2DAB">
        <w:rPr>
          <w:vertAlign w:val="superscript"/>
        </w:rPr>
        <w:t>4</w:t>
      </w:r>
      <w:r>
        <w:t>, Alfredo Ferro</w:t>
      </w:r>
      <w:r w:rsidR="009D2DAB" w:rsidRPr="009D2DAB">
        <w:rPr>
          <w:vertAlign w:val="superscript"/>
        </w:rPr>
        <w:t>2</w:t>
      </w:r>
      <w:r>
        <w:t xml:space="preserve"> &amp; Carlo Maria</w:t>
      </w:r>
      <w:r w:rsidR="009D2DAB">
        <w:t xml:space="preserve"> Croce</w:t>
      </w:r>
      <w:r w:rsidR="009D2DAB" w:rsidRPr="009D2DAB">
        <w:rPr>
          <w:vertAlign w:val="superscript"/>
        </w:rPr>
        <w:t>1</w:t>
      </w:r>
      <w:r w:rsidR="008B7A3C">
        <w:rPr>
          <w:vertAlign w:val="superscript"/>
        </w:rPr>
        <w:t>,*</w:t>
      </w:r>
    </w:p>
    <w:p w:rsidR="009D2DAB" w:rsidRDefault="009D2DAB" w:rsidP="00491E61">
      <w:pPr>
        <w:spacing w:line="360" w:lineRule="auto"/>
      </w:pPr>
    </w:p>
    <w:p w:rsidR="009D2DAB" w:rsidRDefault="009D2DAB" w:rsidP="00491E61">
      <w:pPr>
        <w:spacing w:line="360" w:lineRule="auto"/>
      </w:pPr>
      <w:r w:rsidRPr="00FA71D9">
        <w:rPr>
          <w:vertAlign w:val="superscript"/>
        </w:rPr>
        <w:t>1</w:t>
      </w:r>
      <w:r>
        <w:t>Department of Molecular Virology, Immunology and Medical Genetics, Comprehensive Cancer Center, The Ohio State University, Columbus, OH, USA</w:t>
      </w:r>
    </w:p>
    <w:p w:rsidR="009D2DAB" w:rsidRDefault="009D2DAB" w:rsidP="00491E61">
      <w:pPr>
        <w:spacing w:line="360" w:lineRule="auto"/>
      </w:pPr>
      <w:r w:rsidRPr="00FA71D9">
        <w:rPr>
          <w:vertAlign w:val="superscript"/>
        </w:rPr>
        <w:t>2</w:t>
      </w:r>
      <w:r>
        <w:t>Department of Clinical and Molecular Biomedicine, University of Catania, Italy</w:t>
      </w:r>
    </w:p>
    <w:p w:rsidR="009D2DAB" w:rsidRDefault="009D2DAB" w:rsidP="00491E61">
      <w:pPr>
        <w:spacing w:line="360" w:lineRule="auto"/>
      </w:pPr>
      <w:r w:rsidRPr="00FA71D9">
        <w:rPr>
          <w:vertAlign w:val="superscript"/>
        </w:rPr>
        <w:t>3</w:t>
      </w:r>
      <w:r w:rsidR="00FA71D9" w:rsidRPr="00FA71D9">
        <w:t>IOR - Institute of Oncology Research</w:t>
      </w:r>
      <w:r w:rsidR="00FA71D9">
        <w:t>, Bellinzona, Switzerland</w:t>
      </w:r>
    </w:p>
    <w:p w:rsidR="00FA71D9" w:rsidRDefault="009D2DAB" w:rsidP="00491E61">
      <w:pPr>
        <w:spacing w:line="360" w:lineRule="auto"/>
      </w:pPr>
      <w:proofErr w:type="gramStart"/>
      <w:r w:rsidRPr="00FA71D9">
        <w:rPr>
          <w:vertAlign w:val="superscript"/>
        </w:rPr>
        <w:t>4</w:t>
      </w:r>
      <w:r>
        <w:t>Department of Computer Science, Courant Institute of Mathematical Sciences, New York University, New York, NY, USA</w:t>
      </w:r>
      <w:proofErr w:type="gramEnd"/>
    </w:p>
    <w:p w:rsidR="00FA71D9" w:rsidRDefault="00FA71D9" w:rsidP="00491E61">
      <w:pPr>
        <w:spacing w:line="360" w:lineRule="auto"/>
      </w:pPr>
    </w:p>
    <w:p w:rsidR="00FA71D9" w:rsidRDefault="00FA71D9" w:rsidP="00491E61">
      <w:pPr>
        <w:spacing w:line="360" w:lineRule="auto"/>
      </w:pPr>
      <w:r w:rsidRPr="00FA71D9">
        <w:rPr>
          <w:vertAlign w:val="superscript"/>
        </w:rPr>
        <w:t>#</w:t>
      </w:r>
      <w:r>
        <w:t>These Authors equally contributed to the work.</w:t>
      </w:r>
    </w:p>
    <w:p w:rsidR="00FA71D9" w:rsidRDefault="00FA71D9" w:rsidP="00491E61">
      <w:pPr>
        <w:spacing w:line="360" w:lineRule="auto"/>
      </w:pPr>
      <w:r w:rsidRPr="00FA71D9">
        <w:rPr>
          <w:vertAlign w:val="superscript"/>
        </w:rPr>
        <w:t>*</w:t>
      </w:r>
      <w:r>
        <w:t>Corresponding Author</w:t>
      </w:r>
      <w:r w:rsidR="00C54AA8">
        <w:t>s</w:t>
      </w:r>
    </w:p>
    <w:p w:rsidR="00E1286B" w:rsidRDefault="00E1286B" w:rsidP="00491E61">
      <w:pPr>
        <w:spacing w:line="360" w:lineRule="auto"/>
      </w:pPr>
    </w:p>
    <w:p w:rsidR="00353798" w:rsidRDefault="00353798" w:rsidP="00491E61">
      <w:pPr>
        <w:spacing w:line="360" w:lineRule="auto"/>
      </w:pPr>
    </w:p>
    <w:p w:rsidR="00933B0C" w:rsidRDefault="00933B0C" w:rsidP="00491E61">
      <w:pPr>
        <w:spacing w:line="360" w:lineRule="auto"/>
        <w:jc w:val="both"/>
        <w:rPr>
          <w:b/>
        </w:rPr>
      </w:pPr>
      <w:r w:rsidRPr="00E70227">
        <w:rPr>
          <w:b/>
        </w:rPr>
        <w:t>I</w:t>
      </w:r>
      <w:r>
        <w:rPr>
          <w:b/>
        </w:rPr>
        <w:t>ntroduction</w:t>
      </w:r>
    </w:p>
    <w:p w:rsidR="00933B0C" w:rsidRPr="00E70227" w:rsidRDefault="00933B0C" w:rsidP="00491E61">
      <w:pPr>
        <w:spacing w:line="360" w:lineRule="auto"/>
        <w:jc w:val="both"/>
        <w:rPr>
          <w:b/>
        </w:rPr>
      </w:pPr>
    </w:p>
    <w:p w:rsidR="00933B0C" w:rsidRPr="00EB0898" w:rsidRDefault="00933B0C" w:rsidP="00491E61">
      <w:pPr>
        <w:spacing w:line="360" w:lineRule="auto"/>
        <w:jc w:val="both"/>
      </w:pPr>
      <w:proofErr w:type="gramStart"/>
      <w:r w:rsidRPr="00EB0898">
        <w:t xml:space="preserve">Many diseases, such as cancer and neurological </w:t>
      </w:r>
      <w:r w:rsidR="00D97552">
        <w:t>pathologies</w:t>
      </w:r>
      <w:r w:rsidRPr="00EB0898">
        <w:t>, occur as the result of multiple alterations in genes which are part of crucial c</w:t>
      </w:r>
      <w:proofErr w:type="gramEnd"/>
      <w:r w:rsidRPr="00EB0898">
        <w:t xml:space="preserve">ellular pathways. </w:t>
      </w:r>
    </w:p>
    <w:p w:rsidR="00933B0C" w:rsidRPr="00EB0898" w:rsidRDefault="00933B0C" w:rsidP="00491E61">
      <w:pPr>
        <w:spacing w:line="360" w:lineRule="auto"/>
        <w:jc w:val="both"/>
      </w:pPr>
      <w:proofErr w:type="gramStart"/>
      <w:r w:rsidRPr="00EB0898">
        <w:t xml:space="preserve">Up to </w:t>
      </w:r>
      <w:r w:rsidR="00ED2389">
        <w:t xml:space="preserve">the </w:t>
      </w:r>
      <w:r w:rsidRPr="00EB0898">
        <w:t>present day, drug development has generally been focused on therapeutical targeting of individual genes or gene products</w:t>
      </w:r>
      <w:proofErr w:type="gramEnd"/>
      <w:r w:rsidRPr="00EB0898">
        <w:t xml:space="preserve">. </w:t>
      </w:r>
      <w:proofErr w:type="gramStart"/>
      <w:r w:rsidRPr="00EB0898">
        <w:t xml:space="preserve">This strategy, however, has </w:t>
      </w:r>
      <w:r w:rsidR="00117FED">
        <w:t>proven</w:t>
      </w:r>
      <w:r w:rsidR="00117FED" w:rsidRPr="00EB0898">
        <w:t xml:space="preserve"> </w:t>
      </w:r>
      <w:r w:rsidRPr="00EB0898">
        <w:t xml:space="preserve">to be </w:t>
      </w:r>
      <w:r w:rsidR="00117FED">
        <w:t>limited</w:t>
      </w:r>
      <w:r w:rsidRPr="00EB0898">
        <w:t xml:space="preserve"> </w:t>
      </w:r>
      <w:r w:rsidR="00117FED">
        <w:t>because</w:t>
      </w:r>
      <w:r w:rsidR="00117FED" w:rsidRPr="00EB0898">
        <w:t xml:space="preserve"> </w:t>
      </w:r>
      <w:r>
        <w:t xml:space="preserve">the </w:t>
      </w:r>
      <w:r w:rsidRPr="00864833">
        <w:t xml:space="preserve">inhibition of single molecules may not be sufficient to effectively </w:t>
      </w:r>
      <w:r w:rsidR="00117FED">
        <w:t>counteract</w:t>
      </w:r>
      <w:r w:rsidR="00117FED" w:rsidRPr="00864833">
        <w:t xml:space="preserve"> </w:t>
      </w:r>
      <w:proofErr w:type="gramEnd"/>
      <w:r w:rsidRPr="00864833">
        <w:t xml:space="preserve">disease progression and often leads to drug resistance with consequent relapse.  In light of this evidence, the focus of drug therapy may need to shift from single to </w:t>
      </w:r>
      <w:proofErr w:type="gramStart"/>
      <w:r w:rsidRPr="00864833">
        <w:t>multi-target</w:t>
      </w:r>
      <w:proofErr w:type="gramEnd"/>
      <w:r w:rsidRPr="00864833">
        <w:t xml:space="preserve"> approach</w:t>
      </w:r>
      <w:r w:rsidR="00117FED">
        <w:t>es</w:t>
      </w:r>
      <w:r w:rsidR="002235A7">
        <w:t xml:space="preserve"> </w:t>
      </w:r>
      <w:r w:rsidR="002235A7" w:rsidRPr="002235A7">
        <w:t>[McCarty]</w:t>
      </w:r>
      <w:r w:rsidRPr="00864833">
        <w:t>.</w:t>
      </w:r>
    </w:p>
    <w:p w:rsidR="00933B0C" w:rsidRPr="00EB0898" w:rsidRDefault="00933B0C" w:rsidP="00491E61">
      <w:pPr>
        <w:spacing w:line="360" w:lineRule="auto"/>
        <w:jc w:val="both"/>
      </w:pPr>
      <w:proofErr w:type="gramStart"/>
      <w:r w:rsidRPr="00EB0898">
        <w:t xml:space="preserve">This </w:t>
      </w:r>
      <w:r w:rsidR="00117FED">
        <w:t>approach is further justified by the fact</w:t>
      </w:r>
      <w:r w:rsidRPr="00EB0898">
        <w:t xml:space="preserve"> that most cancers </w:t>
      </w:r>
      <w:r w:rsidR="00117FED">
        <w:t>reflect a</w:t>
      </w:r>
      <w:r w:rsidRPr="00EB0898">
        <w:t xml:space="preserve"> dysfunctionality </w:t>
      </w:r>
      <w:r w:rsidR="00117FED">
        <w:t>in</w:t>
      </w:r>
      <w:r w:rsidR="00117FED" w:rsidRPr="00EB0898">
        <w:t xml:space="preserve"> </w:t>
      </w:r>
      <w:r w:rsidRPr="00EB0898">
        <w:t xml:space="preserve">multiple pathways and </w:t>
      </w:r>
      <w:r w:rsidR="00160F4D">
        <w:t>an</w:t>
      </w:r>
      <w:r w:rsidR="00160F4D" w:rsidRPr="00EB0898">
        <w:t xml:space="preserve"> </w:t>
      </w:r>
      <w:r w:rsidRPr="00EB0898">
        <w:t xml:space="preserve">accumulation of new </w:t>
      </w:r>
      <w:proofErr w:type="gramEnd"/>
      <w:r w:rsidRPr="00EB0898">
        <w:t xml:space="preserve">oncogenic mutations as the disease progresses. </w:t>
      </w:r>
      <w:proofErr w:type="gramStart"/>
      <w:r w:rsidRPr="00EB0898">
        <w:t>Thus, a valid strategy can come from targeting multiple genes involved in altered pathways rather than single genes, potentially assuring gr</w:t>
      </w:r>
      <w:proofErr w:type="gramEnd"/>
      <w:r w:rsidRPr="00EB0898">
        <w:t>eater and more durable therapeutic benefits.</w:t>
      </w:r>
    </w:p>
    <w:p w:rsidR="00933B0C" w:rsidRPr="00EB0898" w:rsidRDefault="00933B0C" w:rsidP="00491E61">
      <w:pPr>
        <w:spacing w:line="360" w:lineRule="auto"/>
        <w:jc w:val="both"/>
      </w:pPr>
      <w:r w:rsidRPr="00EB0898">
        <w:t>RNAi is now emerging as a promising therapeutic approach. Selective gene silencing through small interfering RNAs is widely and successfully employed in functional studies and is currently being investigated as a potential tool for the treatment of various diseases, including cancer, skin diseases and viral infections. siRNA</w:t>
      </w:r>
      <w:r>
        <w:t>, shRNA</w:t>
      </w:r>
      <w:r w:rsidRPr="00EB0898">
        <w:t xml:space="preserve"> and their optimized chemical modifications are the active silencing agents and are intended to target single mRNAs </w:t>
      </w:r>
      <w:proofErr w:type="gramStart"/>
      <w:r w:rsidRPr="00EB0898">
        <w:t>in a</w:t>
      </w:r>
      <w:proofErr w:type="gramEnd"/>
      <w:r w:rsidRPr="00EB0898">
        <w:t xml:space="preserve"> specific way</w:t>
      </w:r>
      <w:r>
        <w:t>.</w:t>
      </w:r>
      <w:r w:rsidRPr="00EB0898">
        <w:t xml:space="preserve"> </w:t>
      </w:r>
    </w:p>
    <w:p w:rsidR="00933B0C" w:rsidRPr="00EB0898" w:rsidRDefault="00933B0C" w:rsidP="00491E61">
      <w:pPr>
        <w:spacing w:line="360" w:lineRule="auto"/>
        <w:jc w:val="both"/>
      </w:pPr>
      <w:r w:rsidRPr="00EB0898">
        <w:t xml:space="preserve">Several ongoing </w:t>
      </w:r>
      <w:r>
        <w:t>and</w:t>
      </w:r>
      <w:r w:rsidRPr="00EB0898">
        <w:t xml:space="preserve"> already completed RNAi-based clinical trials suggest encouraging results. </w:t>
      </w:r>
      <w:r>
        <w:t xml:space="preserve">siRNA-mediated cleavage of a target </w:t>
      </w:r>
      <w:proofErr w:type="gramStart"/>
      <w:r>
        <w:t>mRNA</w:t>
      </w:r>
      <w:proofErr w:type="gramEnd"/>
      <w:r w:rsidRPr="00EB0898">
        <w:t xml:space="preserve">, with </w:t>
      </w:r>
      <w:r>
        <w:t xml:space="preserve">a </w:t>
      </w:r>
      <w:r w:rsidRPr="00EB0898">
        <w:t>cons</w:t>
      </w:r>
      <w:r>
        <w:t>equent reduction of protein expression level</w:t>
      </w:r>
      <w:r w:rsidRPr="00EB0898">
        <w:t xml:space="preserve">, was obtained in the first in-human </w:t>
      </w:r>
      <w:r w:rsidRPr="00D70F04">
        <w:t>phase I clinical trial</w:t>
      </w:r>
      <w:r>
        <w:t xml:space="preserve"> in which siRNA were administered systemically to solid cancer patients </w:t>
      </w:r>
      <w:r w:rsidRPr="00EB0898">
        <w:t>[Davidson, Davis]</w:t>
      </w:r>
      <w:r>
        <w:t>.</w:t>
      </w:r>
    </w:p>
    <w:p w:rsidR="00933B0C" w:rsidRDefault="00933B0C" w:rsidP="00491E61">
      <w:pPr>
        <w:spacing w:line="360" w:lineRule="auto"/>
        <w:jc w:val="both"/>
      </w:pPr>
      <w:r w:rsidRPr="00EB0898">
        <w:t>The goal of targeting multiple genes and disrupting complex signaling</w:t>
      </w:r>
      <w:r>
        <w:t xml:space="preserve"> pathways</w:t>
      </w:r>
      <w:r w:rsidRPr="00EB0898">
        <w:t xml:space="preserve"> can be reached by co</w:t>
      </w:r>
      <w:r>
        <w:t>-</w:t>
      </w:r>
      <w:r w:rsidRPr="00EB0898">
        <w:t xml:space="preserve">expression of multiple </w:t>
      </w:r>
      <w:r>
        <w:t>siRNA or shRNA</w:t>
      </w:r>
      <w:r w:rsidRPr="00EB0898">
        <w:t xml:space="preserve"> which enable </w:t>
      </w:r>
      <w:r>
        <w:t>multiple target</w:t>
      </w:r>
      <w:r w:rsidRPr="00EB0898">
        <w:t xml:space="preserve"> inhibition</w:t>
      </w:r>
      <w:ins w:id="0" w:author="Dario V." w:date="2013-06-26T15:12:00Z">
        <w:r w:rsidR="00D313DE">
          <w:t>,</w:t>
        </w:r>
      </w:ins>
      <w:proofErr w:type="gramStart"/>
      <w:r w:rsidRPr="00EB0898">
        <w:t xml:space="preserve">  </w:t>
      </w:r>
      <w:proofErr w:type="gramEnd"/>
      <w:r>
        <w:t>along with</w:t>
      </w:r>
      <w:r w:rsidRPr="00EB0898">
        <w:t xml:space="preserve"> the targeting of mu</w:t>
      </w:r>
      <w:r w:rsidR="00553F94">
        <w:t>ltiple sites on a specific gene</w:t>
      </w:r>
      <w:r w:rsidRPr="00EB0898">
        <w:t xml:space="preserve"> [Cheng]</w:t>
      </w:r>
      <w:r>
        <w:t xml:space="preserve"> </w:t>
      </w:r>
      <w:r w:rsidR="00553F94">
        <w:t>.</w:t>
      </w:r>
    </w:p>
    <w:p w:rsidR="00933B0C" w:rsidRPr="00EB0898" w:rsidRDefault="00933B0C" w:rsidP="00491E61">
      <w:pPr>
        <w:spacing w:line="360" w:lineRule="auto"/>
        <w:jc w:val="both"/>
      </w:pPr>
      <w:proofErr w:type="gramStart"/>
      <w:r>
        <w:t>A</w:t>
      </w:r>
      <w:r w:rsidRPr="00EB0898">
        <w:t xml:space="preserve">n important </w:t>
      </w:r>
      <w:r w:rsidR="003D1C10">
        <w:t>experiment</w:t>
      </w:r>
      <w:r w:rsidR="003D1C10" w:rsidRPr="00EB0898">
        <w:t xml:space="preserve"> </w:t>
      </w:r>
      <w:r w:rsidRPr="00EB0898">
        <w:t>in antiviral therapy research has shown</w:t>
      </w:r>
      <w:r>
        <w:t xml:space="preserve"> that </w:t>
      </w:r>
      <w:r w:rsidRPr="00F037F0">
        <w:t>stable expression of a single shRNA targeting the HIV-1 Nef gene strong</w:t>
      </w:r>
      <w:proofErr w:type="gramEnd"/>
      <w:r w:rsidRPr="00F037F0">
        <w:t xml:space="preserve">ly inhibits </w:t>
      </w:r>
      <w:r>
        <w:t>viral</w:t>
      </w:r>
      <w:r w:rsidRPr="00F037F0">
        <w:t xml:space="preserve"> replication</w:t>
      </w:r>
      <w:r>
        <w:t>, but</w:t>
      </w:r>
      <w:r w:rsidRPr="00F037F0">
        <w:t xml:space="preserve"> </w:t>
      </w:r>
      <w:r w:rsidR="003D1C10">
        <w:t>the shRNA does</w:t>
      </w:r>
      <w:r w:rsidRPr="00F037F0">
        <w:t xml:space="preserve"> not maintain </w:t>
      </w:r>
      <w:r>
        <w:t xml:space="preserve">such </w:t>
      </w:r>
      <w:r w:rsidRPr="00F037F0">
        <w:t>inhibition</w:t>
      </w:r>
      <w:r>
        <w:t xml:space="preserve"> due to </w:t>
      </w:r>
      <w:r w:rsidRPr="0028659B">
        <w:t>mutation or deletion of the nef target sequence</w:t>
      </w:r>
      <w:r>
        <w:t xml:space="preserve"> which allows </w:t>
      </w:r>
      <w:r w:rsidR="003D1C10">
        <w:t xml:space="preserve">the </w:t>
      </w:r>
      <w:r>
        <w:t xml:space="preserve">virus </w:t>
      </w:r>
      <w:r w:rsidR="003D1C10">
        <w:t xml:space="preserve">to </w:t>
      </w:r>
      <w:r>
        <w:t>escape.</w:t>
      </w:r>
      <w:r w:rsidRPr="00EB0898">
        <w:t xml:space="preserve"> </w:t>
      </w:r>
      <w:proofErr w:type="gramStart"/>
      <w:r>
        <w:t>A</w:t>
      </w:r>
      <w:r w:rsidRPr="00EB0898">
        <w:t xml:space="preserve"> delay</w:t>
      </w:r>
      <w:r>
        <w:t xml:space="preserve"> in</w:t>
      </w:r>
      <w:r w:rsidRPr="00EB0898">
        <w:t xml:space="preserve"> virus escape </w:t>
      </w:r>
      <w:r w:rsidR="0070285C">
        <w:t>is</w:t>
      </w:r>
      <w:r w:rsidR="0070285C" w:rsidRPr="00EB0898">
        <w:t xml:space="preserve"> </w:t>
      </w:r>
      <w:r w:rsidRPr="00EB0898">
        <w:t>observed</w:t>
      </w:r>
      <w:r>
        <w:t xml:space="preserve"> instead</w:t>
      </w:r>
      <w:r w:rsidRPr="00EB0898">
        <w:t xml:space="preserve"> in </w:t>
      </w:r>
      <w:r>
        <w:t xml:space="preserve">HIV-1 </w:t>
      </w:r>
      <w:r w:rsidRPr="00EB0898">
        <w:t>infected cells that were previously transduced w</w:t>
      </w:r>
      <w:r>
        <w:t xml:space="preserve">ith a double shRNA viral vector </w:t>
      </w:r>
      <w:r w:rsidR="00E713DB">
        <w:t>[</w:t>
      </w:r>
      <w:r w:rsidRPr="00EB0898">
        <w:t>ter Br</w:t>
      </w:r>
      <w:proofErr w:type="gramEnd"/>
      <w:r w:rsidRPr="00EB0898">
        <w:t>ake</w:t>
      </w:r>
      <w:r w:rsidR="00E713DB">
        <w:t>]</w:t>
      </w:r>
      <w:r>
        <w:t>.</w:t>
      </w:r>
    </w:p>
    <w:p w:rsidR="00933B0C" w:rsidRDefault="00933B0C" w:rsidP="00491E61">
      <w:pPr>
        <w:spacing w:line="360" w:lineRule="auto"/>
        <w:jc w:val="both"/>
      </w:pPr>
      <w:r>
        <w:t xml:space="preserve">Optimizations for co-expression of siRNA have also been proposed. </w:t>
      </w:r>
      <w:proofErr w:type="gramStart"/>
      <w:r>
        <w:t>In a</w:t>
      </w:r>
      <w:proofErr w:type="gramEnd"/>
      <w:r>
        <w:t xml:space="preserve"> recent work</w:t>
      </w:r>
      <w:r w:rsidR="003D1C10">
        <w:t>,</w:t>
      </w:r>
      <w:r>
        <w:t xml:space="preserve"> </w:t>
      </w:r>
      <w:r w:rsidRPr="00EB0898">
        <w:t xml:space="preserve">dual-targeting </w:t>
      </w:r>
      <w:r>
        <w:t xml:space="preserve">siRNA </w:t>
      </w:r>
      <w:r w:rsidRPr="00F653FE">
        <w:t>with two active strands</w:t>
      </w:r>
      <w:r w:rsidRPr="00EB0898">
        <w:t xml:space="preserve"> </w:t>
      </w:r>
      <w:r>
        <w:t xml:space="preserve">were </w:t>
      </w:r>
      <w:r w:rsidRPr="00EB0898">
        <w:t xml:space="preserve">specifically designed </w:t>
      </w:r>
      <w:r>
        <w:t xml:space="preserve">to target </w:t>
      </w:r>
      <w:r w:rsidRPr="00EB0898">
        <w:t xml:space="preserve">distinct mRNA transcripts with complete complementarity. </w:t>
      </w:r>
      <w:proofErr w:type="gramStart"/>
      <w:r w:rsidRPr="00EB0898">
        <w:t>This result</w:t>
      </w:r>
      <w:r>
        <w:t>ed</w:t>
      </w:r>
      <w:r w:rsidRPr="00EB0898">
        <w:t xml:space="preserve"> in easier RISC entry since only two strands, instead of four, </w:t>
      </w:r>
      <w:r>
        <w:t>were</w:t>
      </w:r>
      <w:r w:rsidR="00D97D78">
        <w:t xml:space="preserve"> competing for it [</w:t>
      </w:r>
      <w:r w:rsidRPr="00EB0898">
        <w:t>Tiemann</w:t>
      </w:r>
      <w:r w:rsidR="00D97D78">
        <w:t>]</w:t>
      </w:r>
      <w:r w:rsidRPr="00EB0898">
        <w:t>.</w:t>
      </w:r>
      <w:proofErr w:type="gramEnd"/>
    </w:p>
    <w:p w:rsidR="00933B0C" w:rsidRDefault="00933B0C" w:rsidP="00491E61">
      <w:pPr>
        <w:spacing w:line="360" w:lineRule="auto"/>
        <w:jc w:val="both"/>
      </w:pPr>
      <w:r>
        <w:t xml:space="preserve">An alternative approach for targeting multiple genes is suggested by the endogenous microRNA (miRNA) way of </w:t>
      </w:r>
      <w:proofErr w:type="gramStart"/>
      <w:r>
        <w:t>action.</w:t>
      </w:r>
      <w:proofErr w:type="gramEnd"/>
      <w:r>
        <w:t xml:space="preserve"> miRNAs, indeed, are naturally inte</w:t>
      </w:r>
      <w:r w:rsidR="00375825">
        <w:t>n</w:t>
      </w:r>
      <w:r>
        <w:t xml:space="preserve">ded to target multiple genes, often in multiple sites, due to the partial complementarity they exhibit to their targets. </w:t>
      </w:r>
      <w:proofErr w:type="gramStart"/>
      <w:r>
        <w:t xml:space="preserve">This strategy would also </w:t>
      </w:r>
      <w:r w:rsidR="003D1C10">
        <w:t>enjoy</w:t>
      </w:r>
      <w:r>
        <w:t xml:space="preserve"> the advantage that comes from involving fewer number of molecules.</w:t>
      </w:r>
      <w:proofErr w:type="gramEnd"/>
    </w:p>
    <w:p w:rsidR="00933B0C" w:rsidRDefault="00933B0C" w:rsidP="00491E61">
      <w:pPr>
        <w:spacing w:line="360" w:lineRule="auto"/>
        <w:jc w:val="both"/>
      </w:pPr>
      <w:proofErr w:type="gramStart"/>
      <w:r>
        <w:t>In light of these considerations, we have developed miR-Synth, a bioinformatics tool available through a web interface for the design of syn</w:t>
      </w:r>
      <w:proofErr w:type="gramEnd"/>
      <w:r>
        <w:t xml:space="preserve">thetic miRNAs able to target multiple genes in multiple sites. </w:t>
      </w:r>
      <w:proofErr w:type="gramStart"/>
      <w:r>
        <w:t>We have validated our system by designing and testing single and double target miRNAs for two of the most prominent genes associated to lung</w:t>
      </w:r>
      <w:proofErr w:type="gramEnd"/>
      <w:r>
        <w:t xml:space="preserve"> cancer, c-MET and EGFR. </w:t>
      </w:r>
      <w:proofErr w:type="gramStart"/>
      <w:r>
        <w:t>A scoring function rank</w:t>
      </w:r>
      <w:r w:rsidR="003D1C10">
        <w:t>s</w:t>
      </w:r>
      <w:r>
        <w:t xml:space="preserve"> the designed miRNAs according to their predicted repression efficiency</w:t>
      </w:r>
      <w:proofErr w:type="gramEnd"/>
      <w:r>
        <w:t xml:space="preserve">. </w:t>
      </w:r>
    </w:p>
    <w:p w:rsidR="00933B0C" w:rsidRDefault="007F33A2" w:rsidP="00491E61">
      <w:pPr>
        <w:spacing w:line="360" w:lineRule="auto"/>
        <w:jc w:val="both"/>
      </w:pPr>
      <w:proofErr w:type="gramStart"/>
      <w:r>
        <w:t>Our</w:t>
      </w:r>
      <w:r w:rsidR="004762E3">
        <w:t xml:space="preserve"> </w:t>
      </w:r>
      <w:r w:rsidR="00933B0C">
        <w:t>experiment</w:t>
      </w:r>
      <w:r w:rsidR="00F64B39">
        <w:t>al validations of the scoring function</w:t>
      </w:r>
      <w:r w:rsidR="00933B0C">
        <w:t xml:space="preserve"> show that a down-regulation of up to 70% was obtained by top ranking miRNAs.</w:t>
      </w:r>
      <w:proofErr w:type="gramEnd"/>
    </w:p>
    <w:p w:rsidR="00933B0C" w:rsidRDefault="00933B0C" w:rsidP="00491E61">
      <w:pPr>
        <w:spacing w:line="360" w:lineRule="auto"/>
        <w:jc w:val="both"/>
      </w:pPr>
    </w:p>
    <w:p w:rsidR="00D9581A" w:rsidRPr="00E70227" w:rsidRDefault="00D9581A" w:rsidP="00491E61">
      <w:pPr>
        <w:spacing w:line="360" w:lineRule="auto"/>
        <w:jc w:val="both"/>
        <w:rPr>
          <w:b/>
        </w:rPr>
      </w:pPr>
      <w:r w:rsidRPr="00E70227">
        <w:rPr>
          <w:b/>
        </w:rPr>
        <w:t>RESULTS</w:t>
      </w:r>
    </w:p>
    <w:p w:rsidR="00D9581A" w:rsidRDefault="00D9581A" w:rsidP="00491E61">
      <w:pPr>
        <w:spacing w:line="360" w:lineRule="auto"/>
        <w:jc w:val="both"/>
      </w:pPr>
    </w:p>
    <w:p w:rsidR="00D9581A" w:rsidRPr="00E70227" w:rsidRDefault="00D9581A" w:rsidP="00491E61">
      <w:pPr>
        <w:spacing w:line="360" w:lineRule="auto"/>
        <w:jc w:val="both"/>
        <w:rPr>
          <w:b/>
        </w:rPr>
      </w:pPr>
      <w:r>
        <w:rPr>
          <w:b/>
        </w:rPr>
        <w:t>T</w:t>
      </w:r>
      <w:r w:rsidRPr="00E70227">
        <w:rPr>
          <w:b/>
        </w:rPr>
        <w:t>he miR-Synth algorithm</w:t>
      </w:r>
      <w:r>
        <w:rPr>
          <w:b/>
        </w:rPr>
        <w:t xml:space="preserve"> and </w:t>
      </w:r>
      <w:proofErr w:type="gramStart"/>
      <w:r>
        <w:rPr>
          <w:b/>
        </w:rPr>
        <w:t>the</w:t>
      </w:r>
      <w:proofErr w:type="gramEnd"/>
      <w:r>
        <w:rPr>
          <w:b/>
        </w:rPr>
        <w:t xml:space="preserve"> design features</w:t>
      </w:r>
    </w:p>
    <w:p w:rsidR="00D9581A" w:rsidRDefault="00D9581A" w:rsidP="00491E61">
      <w:pPr>
        <w:spacing w:line="360" w:lineRule="auto"/>
        <w:jc w:val="both"/>
      </w:pPr>
    </w:p>
    <w:p w:rsidR="00D9581A" w:rsidRPr="0073422C" w:rsidRDefault="00D9581A" w:rsidP="00491E61">
      <w:pPr>
        <w:spacing w:line="360" w:lineRule="auto"/>
        <w:jc w:val="both"/>
      </w:pPr>
      <w:proofErr w:type="gramStart"/>
      <w:r>
        <w:t>miR-Synth</w:t>
      </w:r>
      <w:proofErr w:type="gramEnd"/>
      <w:r>
        <w:t xml:space="preserve"> is a tool for the design of synthetic miRNAs for the repression of single or multiple targets. </w:t>
      </w:r>
      <w:proofErr w:type="gramStart"/>
      <w:r>
        <w:t>The problem of designing effective artificial miRNAs is strictly connected to the prediction of miRNA binding sites</w:t>
      </w:r>
      <w:proofErr w:type="gramEnd"/>
      <w:r w:rsidR="00F64B39">
        <w:t>.</w:t>
      </w:r>
      <w:r>
        <w:t xml:space="preserve"> </w:t>
      </w:r>
      <w:proofErr w:type="gramStart"/>
      <w:r w:rsidR="00F64B39">
        <w:t>The main issue is that t</w:t>
      </w:r>
      <w:r>
        <w:t>arget prediction tools</w:t>
      </w:r>
      <w:r w:rsidR="00F64B39">
        <w:t xml:space="preserve"> </w:t>
      </w:r>
      <w:r>
        <w:t xml:space="preserve">yield </w:t>
      </w:r>
      <w:r w:rsidR="00F64B39">
        <w:t>many</w:t>
      </w:r>
      <w:r w:rsidR="00EB02F2">
        <w:t xml:space="preserve"> </w:t>
      </w:r>
      <w:r>
        <w:t>false positives [Bartel]</w:t>
      </w:r>
      <w:proofErr w:type="gramEnd"/>
      <w:r>
        <w:t xml:space="preserve">. </w:t>
      </w:r>
      <w:proofErr w:type="gramStart"/>
      <w:r w:rsidRPr="002410C9">
        <w:t xml:space="preserve">Nevertheless, </w:t>
      </w:r>
      <w:r>
        <w:t xml:space="preserve">the </w:t>
      </w:r>
      <w:r w:rsidRPr="002410C9">
        <w:t xml:space="preserve">remarkable </w:t>
      </w:r>
      <w:r>
        <w:t xml:space="preserve">progress </w:t>
      </w:r>
      <w:r w:rsidRPr="002410C9">
        <w:t>made in recent years</w:t>
      </w:r>
      <w:r>
        <w:t xml:space="preserve"> has</w:t>
      </w:r>
      <w:r w:rsidRPr="002410C9">
        <w:t xml:space="preserve"> </w:t>
      </w:r>
      <w:r w:rsidR="00F64B39">
        <w:t>identified</w:t>
      </w:r>
      <w:r w:rsidRPr="002410C9">
        <w:t xml:space="preserve"> key features</w:t>
      </w:r>
      <w:r>
        <w:t xml:space="preserve"> </w:t>
      </w:r>
      <w:r w:rsidR="00F64B39">
        <w:t>to</w:t>
      </w:r>
      <w:r w:rsidRPr="002410C9">
        <w:t xml:space="preserve"> </w:t>
      </w:r>
      <w:r>
        <w:t>characterize</w:t>
      </w:r>
      <w:r w:rsidRPr="002410C9">
        <w:t xml:space="preserve"> miRNA functional </w:t>
      </w:r>
      <w:r>
        <w:t xml:space="preserve">target </w:t>
      </w:r>
      <w:r w:rsidRPr="002410C9">
        <w:t>sites.</w:t>
      </w:r>
      <w:proofErr w:type="gramEnd"/>
    </w:p>
    <w:p w:rsidR="00D9581A" w:rsidRDefault="00D9581A" w:rsidP="00491E61">
      <w:pPr>
        <w:spacing w:line="360" w:lineRule="auto"/>
        <w:jc w:val="both"/>
      </w:pPr>
      <w:r>
        <w:t xml:space="preserve">We have combined well-established knowledge on miRNA targeting together with siRNA design rules and empirical observations on validated miRNA/target interactions into a pipeline which consists of three steps: (i) Identification and </w:t>
      </w:r>
      <w:proofErr w:type="gramStart"/>
      <w:r>
        <w:t>filtering</w:t>
      </w:r>
      <w:proofErr w:type="gramEnd"/>
      <w:r>
        <w:t xml:space="preserve"> of repeated patterns, (ii) Design and filtering of miRNA sequences, (iii) Scoring and ranking of the designed miRNAs.</w:t>
      </w:r>
    </w:p>
    <w:p w:rsidR="00D9581A" w:rsidRDefault="00D9581A" w:rsidP="00491E61">
      <w:pPr>
        <w:spacing w:line="360" w:lineRule="auto"/>
        <w:jc w:val="both"/>
      </w:pPr>
      <w:r>
        <w:t xml:space="preserve">The first step mainly relies on </w:t>
      </w:r>
      <w:proofErr w:type="gramStart"/>
      <w:r>
        <w:t>the</w:t>
      </w:r>
      <w:proofErr w:type="gramEnd"/>
      <w:r>
        <w:t xml:space="preserve"> concept of miRNA seed, which is the </w:t>
      </w:r>
      <w:r w:rsidRPr="00DE1365">
        <w:t>5</w:t>
      </w:r>
      <w:r w:rsidRPr="00DE1365">
        <w:rPr>
          <w:rFonts w:ascii="Times New Roman" w:hAnsi="Times New Roman" w:cs="Times New Roman"/>
        </w:rPr>
        <w:t>′</w:t>
      </w:r>
      <w:r w:rsidRPr="00DE1365">
        <w:t xml:space="preserve"> region of the miRNA</w:t>
      </w:r>
      <w:r>
        <w:t>,</w:t>
      </w:r>
      <w:r w:rsidRPr="00DE1365">
        <w:t xml:space="preserve"> centered on nucleotides 2–7</w:t>
      </w:r>
      <w:r w:rsidR="00176D89">
        <w:t xml:space="preserve"> (</w:t>
      </w:r>
      <w:r w:rsidR="006E1DBD">
        <w:t>F</w:t>
      </w:r>
      <w:r w:rsidR="00176D89">
        <w:t xml:space="preserve">ig. </w:t>
      </w:r>
      <w:r>
        <w:t>1</w:t>
      </w:r>
      <w:r w:rsidR="00176D89">
        <w:t>a</w:t>
      </w:r>
      <w:proofErr w:type="gramStart"/>
      <w:r>
        <w:t>).</w:t>
      </w:r>
      <w:proofErr w:type="gramEnd"/>
      <w:r>
        <w:t xml:space="preserve"> </w:t>
      </w:r>
      <w:proofErr w:type="gramStart"/>
      <w:r w:rsidR="00F64B39">
        <w:t>The miRNA seed</w:t>
      </w:r>
      <w:r>
        <w:t xml:space="preserve"> is the most conserved portion of metazoan miRNAs</w:t>
      </w:r>
      <w:r w:rsidR="0070285C">
        <w:t xml:space="preserve"> and</w:t>
      </w:r>
      <w:r>
        <w:t xml:space="preserve"> allows the characterization of miRNA </w:t>
      </w:r>
      <w:r w:rsidR="00F64B39">
        <w:t>families</w:t>
      </w:r>
      <w:proofErr w:type="gramEnd"/>
      <w:r w:rsidR="00F64B39">
        <w:t>.</w:t>
      </w:r>
      <w:r>
        <w:t xml:space="preserve"> </w:t>
      </w:r>
      <w:proofErr w:type="gramStart"/>
      <w:r w:rsidR="00F64B39">
        <w:t xml:space="preserve">The seed </w:t>
      </w:r>
      <w:r>
        <w:t>generally matches complementary, often conserved, canonical sites on the 3' UTRs of regulated targets [Bartel, Grimson]</w:t>
      </w:r>
      <w:proofErr w:type="gramEnd"/>
      <w:r>
        <w:t xml:space="preserve">. There is evidence that the lack of perfect seed pairing in functional binding sites is, </w:t>
      </w:r>
      <w:proofErr w:type="gramStart"/>
      <w:r>
        <w:t>at</w:t>
      </w:r>
      <w:proofErr w:type="gramEnd"/>
      <w:r>
        <w:t xml:space="preserve"> times, balanced by the presence of centered or 3' compensatory sites [Ref]. </w:t>
      </w:r>
      <w:proofErr w:type="gramStart"/>
      <w:r>
        <w:t>However, these cases are much less abundant than canonical sites which represent the predominant interaction model associated with greater t</w:t>
      </w:r>
      <w:proofErr w:type="gramEnd"/>
      <w:r>
        <w:t xml:space="preserve">arget repression [Bartel, Grimson]. </w:t>
      </w:r>
      <w:proofErr w:type="gramStart"/>
      <w:r>
        <w:t>Among canonical sites, 7mer-m8 and 8-mer sites yield the strongest repression, while 6mer sites are associated with mild to very mild effica</w:t>
      </w:r>
      <w:proofErr w:type="gramEnd"/>
      <w:r>
        <w:t xml:space="preserve">cy. </w:t>
      </w:r>
      <w:proofErr w:type="gramStart"/>
      <w:r>
        <w:t xml:space="preserve">In order to achieve a significant repression of </w:t>
      </w:r>
      <w:r w:rsidR="00544283">
        <w:t xml:space="preserve">the </w:t>
      </w:r>
      <w:r>
        <w:t>targets</w:t>
      </w:r>
      <w:r w:rsidR="00544283">
        <w:t>,</w:t>
      </w:r>
      <w:r>
        <w:t xml:space="preserve"> we have chosen to consider only canonical sites, especially favoring 7mer-m8 an</w:t>
      </w:r>
      <w:proofErr w:type="gramEnd"/>
      <w:r>
        <w:t xml:space="preserve">d 8mer matches. </w:t>
      </w:r>
    </w:p>
    <w:p w:rsidR="00D9581A" w:rsidRDefault="00D9581A" w:rsidP="00491E61">
      <w:pPr>
        <w:spacing w:line="360" w:lineRule="auto"/>
        <w:jc w:val="both"/>
      </w:pPr>
      <w:r w:rsidRPr="005A4FD6">
        <w:t xml:space="preserve">We estimated that, on average, 64.3% of human 3' UTR sequence pairs share </w:t>
      </w:r>
      <w:proofErr w:type="gramStart"/>
      <w:r w:rsidRPr="005A4FD6">
        <w:t>at</w:t>
      </w:r>
      <w:proofErr w:type="gramEnd"/>
      <w:r w:rsidRPr="005A4FD6">
        <w:t xml:space="preserve"> least a common 7nt pattern and this percentage decreases to 16%, 2.6% and 0.08% in the </w:t>
      </w:r>
      <w:r>
        <w:t>cases</w:t>
      </w:r>
      <w:r w:rsidRPr="005A4FD6">
        <w:t xml:space="preserve"> of sets of 3, 4 and 5 3'UTR sequences, respectively</w:t>
      </w:r>
      <w:r>
        <w:t xml:space="preserve"> (see supplementary information)</w:t>
      </w:r>
      <w:r w:rsidRPr="005A4FD6">
        <w:t xml:space="preserve">. </w:t>
      </w:r>
      <w:r>
        <w:t xml:space="preserve">In light of this, and considering the fact that groups with more than </w:t>
      </w:r>
      <w:proofErr w:type="gramStart"/>
      <w:r>
        <w:t>5</w:t>
      </w:r>
      <w:proofErr w:type="gramEnd"/>
      <w:r>
        <w:t xml:space="preserve"> well conserved sequences might share at </w:t>
      </w:r>
      <w:r w:rsidR="003F2922">
        <w:t xml:space="preserve">most </w:t>
      </w:r>
      <w:r>
        <w:t xml:space="preserve">one common 7nt pattern or </w:t>
      </w:r>
      <w:r w:rsidRPr="00E13B67">
        <w:t xml:space="preserve">one or more 6nt sites, we decided to set a </w:t>
      </w:r>
      <w:r w:rsidR="00F64B39">
        <w:t xml:space="preserve">maximum </w:t>
      </w:r>
      <w:r w:rsidRPr="00E13B67">
        <w:t xml:space="preserve">threshold of 8 target sequences that users can provide as input to the system. We believe this is not a real limitation, since </w:t>
      </w:r>
      <w:proofErr w:type="gramStart"/>
      <w:r w:rsidRPr="00E13B67">
        <w:t>8</w:t>
      </w:r>
      <w:proofErr w:type="gramEnd"/>
      <w:r w:rsidRPr="00E13B67">
        <w:t xml:space="preserve"> is already a considerable number of targets, unlikely to be practical in most applications. </w:t>
      </w:r>
      <w:r>
        <w:t xml:space="preserve">These sequences are screened for repeated patterns of 6 or </w:t>
      </w:r>
      <w:proofErr w:type="gramStart"/>
      <w:r>
        <w:t>7</w:t>
      </w:r>
      <w:proofErr w:type="gramEnd"/>
      <w:r>
        <w:t xml:space="preserve"> nucleotides (depending on user choice), which will constitute the binding sites for miRNA seeds</w:t>
      </w:r>
      <w:r w:rsidR="00176D89">
        <w:t xml:space="preserve"> (</w:t>
      </w:r>
      <w:r w:rsidR="006E1DBD">
        <w:t>F</w:t>
      </w:r>
      <w:r w:rsidR="00176D89">
        <w:t>ig. 1b</w:t>
      </w:r>
      <w:proofErr w:type="gramStart"/>
      <w:r w:rsidR="00176D89">
        <w:t>)</w:t>
      </w:r>
      <w:r>
        <w:t>.</w:t>
      </w:r>
      <w:proofErr w:type="gramEnd"/>
      <w:r>
        <w:t xml:space="preserve"> These sites are then filtered based on user-provided specifications, </w:t>
      </w:r>
      <w:proofErr w:type="gramStart"/>
      <w:r>
        <w:t>e.g.</w:t>
      </w:r>
      <w:proofErr w:type="gramEnd"/>
      <w:r>
        <w:t xml:space="preserve"> a site must appear in multiple copies on the same target and/or it must be present at least once in every target.</w:t>
      </w:r>
      <w:r w:rsidR="009A7CE5">
        <w:t xml:space="preserve"> </w:t>
      </w:r>
      <w:proofErr w:type="gramStart"/>
      <w:r w:rsidR="009A7CE5">
        <w:t xml:space="preserve">Moreover, </w:t>
      </w:r>
      <w:r w:rsidR="00CD3586">
        <w:t>users can also provide a</w:t>
      </w:r>
      <w:r w:rsidR="009A7CE5">
        <w:t xml:space="preserve"> list of sequences that must not be targeted</w:t>
      </w:r>
      <w:proofErr w:type="gramEnd"/>
      <w:r w:rsidR="009A7CE5">
        <w:t xml:space="preserve">. In this case, the system will remove all the sites that appear </w:t>
      </w:r>
      <w:proofErr w:type="gramStart"/>
      <w:r w:rsidR="009A7CE5">
        <w:t>at</w:t>
      </w:r>
      <w:proofErr w:type="gramEnd"/>
      <w:r w:rsidR="009A7CE5">
        <w:t xml:space="preserve"> least once in any of the provided sequences.</w:t>
      </w:r>
    </w:p>
    <w:p w:rsidR="00D9581A" w:rsidRDefault="00D9581A" w:rsidP="00491E61">
      <w:pPr>
        <w:spacing w:line="360" w:lineRule="auto"/>
        <w:jc w:val="both"/>
      </w:pPr>
      <w:proofErr w:type="gramStart"/>
      <w:r>
        <w:t>The second step of the algorithm consists of the actual miRNA sequence design</w:t>
      </w:r>
      <w:proofErr w:type="gramEnd"/>
      <w:r>
        <w:t xml:space="preserve">. </w:t>
      </w:r>
      <w:proofErr w:type="gramStart"/>
      <w:r>
        <w:t>For each repeated pattern identified in the previous phase an anti-complementary miRNA seed is created</w:t>
      </w:r>
      <w:proofErr w:type="gramEnd"/>
      <w:r>
        <w:t>. The rest of the sequence is constructed by aligning the seed's binding sites and maximizing the match</w:t>
      </w:r>
      <w:r w:rsidR="00F64B39">
        <w:t xml:space="preserve"> </w:t>
      </w:r>
      <w:r>
        <w:t xml:space="preserve">outside the seed region through a sequence profile technique, as depicted in </w:t>
      </w:r>
      <w:proofErr w:type="gramStart"/>
      <w:r w:rsidR="006E1DBD">
        <w:t>Fig.</w:t>
      </w:r>
      <w:proofErr w:type="gramEnd"/>
      <w:r>
        <w:t xml:space="preserve"> 1c. </w:t>
      </w:r>
      <w:r w:rsidRPr="00220815">
        <w:t xml:space="preserve">A 3nt mismatch after the seed is forced. </w:t>
      </w:r>
      <w:r>
        <w:t xml:space="preserve">The miRNA sequences thus obtained will be </w:t>
      </w:r>
      <w:proofErr w:type="gramStart"/>
      <w:r>
        <w:t>22</w:t>
      </w:r>
      <w:proofErr w:type="gramEnd"/>
      <w:r>
        <w:t xml:space="preserve"> nt long.</w:t>
      </w:r>
    </w:p>
    <w:p w:rsidR="00D9581A" w:rsidRDefault="00D9581A" w:rsidP="00491E61">
      <w:pPr>
        <w:spacing w:line="360" w:lineRule="auto"/>
        <w:jc w:val="both"/>
      </w:pPr>
      <w:proofErr w:type="gramStart"/>
      <w:r>
        <w:t>The designed miRNAs are then filtered based on their nucleotide composition, combining well established siRNA design rules with endogenous m</w:t>
      </w:r>
      <w:proofErr w:type="gramEnd"/>
      <w:r>
        <w:t xml:space="preserve">iRNA features. </w:t>
      </w:r>
      <w:proofErr w:type="gramStart"/>
      <w:r>
        <w:t>In particular, sequences with GC content out of the user's specified range (23% - 78% by default) or containing stretches of six or more nuc</w:t>
      </w:r>
      <w:proofErr w:type="gramEnd"/>
      <w:r>
        <w:t xml:space="preserve">leotides of the same kind are discarded (REF). </w:t>
      </w:r>
      <w:proofErr w:type="gramStart"/>
      <w:r>
        <w:t>These particular thresholds were chosen according to what has been observed in typical endogenous miRNA nucleotide composition (see suppleme</w:t>
      </w:r>
      <w:proofErr w:type="gramEnd"/>
      <w:r>
        <w:t>ntary information).</w:t>
      </w:r>
    </w:p>
    <w:p w:rsidR="00D9581A" w:rsidRDefault="00D9581A" w:rsidP="00491E61">
      <w:pPr>
        <w:spacing w:line="360" w:lineRule="auto"/>
        <w:jc w:val="both"/>
      </w:pPr>
      <w:proofErr w:type="gramStart"/>
      <w:r>
        <w:t>In this phase users can also choose to discard miRNA sequences sharing a seed with any endogenous miRNA</w:t>
      </w:r>
      <w:proofErr w:type="gramEnd"/>
      <w:r>
        <w:t>. More details about the algorithm are given as supplementary information.</w:t>
      </w:r>
    </w:p>
    <w:p w:rsidR="00F42791" w:rsidRDefault="00F42791" w:rsidP="00491E61">
      <w:pPr>
        <w:spacing w:line="360" w:lineRule="auto"/>
        <w:jc w:val="both"/>
      </w:pPr>
    </w:p>
    <w:p w:rsidR="00D9581A" w:rsidRDefault="00D9581A" w:rsidP="00491E61">
      <w:pPr>
        <w:spacing w:line="360" w:lineRule="auto"/>
        <w:jc w:val="both"/>
      </w:pPr>
    </w:p>
    <w:p w:rsidR="00D9581A" w:rsidRPr="00A31786" w:rsidRDefault="00D9581A" w:rsidP="00491E61">
      <w:pPr>
        <w:spacing w:line="360" w:lineRule="auto"/>
        <w:jc w:val="both"/>
        <w:rPr>
          <w:b/>
        </w:rPr>
      </w:pPr>
      <w:r w:rsidRPr="00A31786">
        <w:rPr>
          <w:b/>
        </w:rPr>
        <w:t xml:space="preserve">Scoring and ranking of the synthetic miRNAs </w:t>
      </w:r>
    </w:p>
    <w:p w:rsidR="00D9581A" w:rsidRDefault="00D9581A" w:rsidP="00491E61">
      <w:pPr>
        <w:spacing w:line="360" w:lineRule="auto"/>
        <w:jc w:val="both"/>
      </w:pPr>
    </w:p>
    <w:p w:rsidR="00D9581A" w:rsidRDefault="00D9581A" w:rsidP="00491E61">
      <w:pPr>
        <w:spacing w:line="360" w:lineRule="auto"/>
        <w:jc w:val="both"/>
      </w:pPr>
      <w:proofErr w:type="gramStart"/>
      <w:r>
        <w:t>The third step of the miR-Synth pipeline consists in the evaluation and ranking of the designed miRNAs</w:t>
      </w:r>
      <w:proofErr w:type="gramEnd"/>
      <w:r>
        <w:t xml:space="preserve">. We developed a scoring function based on six different features of validated miRNA/target interactions: seed type, pairing of the </w:t>
      </w:r>
      <w:r w:rsidR="00CD0238">
        <w:t xml:space="preserve">miRNA </w:t>
      </w:r>
      <w:r>
        <w:t xml:space="preserve">3' region, AU content of </w:t>
      </w:r>
      <w:proofErr w:type="gramStart"/>
      <w:r>
        <w:t>the binding site</w:t>
      </w:r>
      <w:proofErr w:type="gramEnd"/>
      <w:r>
        <w:t xml:space="preserve"> and its surrounding regions, </w:t>
      </w:r>
      <w:r w:rsidR="00174283">
        <w:t xml:space="preserve">miRNA </w:t>
      </w:r>
      <w:r>
        <w:t xml:space="preserve">nucleotide composition, structural accessibility of the binding site, presence of ARE and CPE motifs upstream of the binding sites (REF). For </w:t>
      </w:r>
      <w:proofErr w:type="gramStart"/>
      <w:r>
        <w:t>any</w:t>
      </w:r>
      <w:proofErr w:type="gramEnd"/>
      <w:r>
        <w:t xml:space="preserve"> given miRNA, each feature is assigned a score ranging from 0 to 1 and a total repression score is calculated by combining the tree-based multiple linear regression learning system M5P with conditional inference trees (ctree).</w:t>
      </w:r>
    </w:p>
    <w:p w:rsidR="00D9581A" w:rsidRDefault="00D9581A" w:rsidP="00491E61">
      <w:pPr>
        <w:spacing w:line="360" w:lineRule="auto"/>
        <w:jc w:val="both"/>
      </w:pPr>
      <w:proofErr w:type="gramStart"/>
      <w:r>
        <w:t>We have trained the system on a set of publicly available gene expression profiles following the over-expression of nine individual endogeno</w:t>
      </w:r>
      <w:proofErr w:type="gramEnd"/>
      <w:r>
        <w:t xml:space="preserve">us miRNAs. </w:t>
      </w:r>
      <w:proofErr w:type="gramStart"/>
      <w:r>
        <w:t>In particular, binding sites were predicted for each transfected miRNA on down-regulated genes, then feature values were calculated</w:t>
      </w:r>
      <w:proofErr w:type="gramEnd"/>
      <w:r>
        <w:t xml:space="preserve">. </w:t>
      </w:r>
      <w:proofErr w:type="gramStart"/>
      <w:r>
        <w:t>The gene expression fold change was used as a measure of the degree of repression induced by the miRNA</w:t>
      </w:r>
      <w:proofErr w:type="gramEnd"/>
      <w:r>
        <w:t>. Thus, lower values mean stronger down-regulation of the target.</w:t>
      </w:r>
      <w:r w:rsidR="00AE5B4F">
        <w:t xml:space="preserve"> </w:t>
      </w:r>
      <w:proofErr w:type="gramStart"/>
      <w:r w:rsidR="00AE5B4F">
        <w:t>Only transcripts with single binding sites for the transfected miRNAs were considered, in order to reduce the chances of indirect effects.</w:t>
      </w:r>
      <w:proofErr w:type="gramEnd"/>
    </w:p>
    <w:p w:rsidR="00D9581A" w:rsidRDefault="00D9581A" w:rsidP="00491E61">
      <w:pPr>
        <w:spacing w:line="360" w:lineRule="auto"/>
        <w:jc w:val="both"/>
      </w:pPr>
      <w:r>
        <w:t xml:space="preserve">According to the M5P tree </w:t>
      </w:r>
      <w:proofErr w:type="gramStart"/>
      <w:r>
        <w:t>(</w:t>
      </w:r>
      <w:proofErr w:type="gramEnd"/>
      <w:r w:rsidR="006E1DBD">
        <w:t>F</w:t>
      </w:r>
      <w:r>
        <w:t xml:space="preserve">ig. 1d), the most discriminant features were the nucleotide composition of the miRNA, the type of seed and the AU content of the binding </w:t>
      </w:r>
      <w:proofErr w:type="gramStart"/>
      <w:r>
        <w:t>site</w:t>
      </w:r>
      <w:proofErr w:type="gramEnd"/>
      <w:r>
        <w:t>.</w:t>
      </w:r>
    </w:p>
    <w:p w:rsidR="00D9581A" w:rsidRDefault="00D9581A" w:rsidP="00491E61">
      <w:pPr>
        <w:spacing w:line="360" w:lineRule="auto"/>
        <w:jc w:val="both"/>
      </w:pPr>
      <w:proofErr w:type="gramStart"/>
      <w:r>
        <w:t>Depending on the values of these three, six different sets of weights were assigned to all of the features</w:t>
      </w:r>
      <w:proofErr w:type="gramEnd"/>
      <w:r>
        <w:t xml:space="preserve">. </w:t>
      </w:r>
      <w:proofErr w:type="gramStart"/>
      <w:r>
        <w:t>Only the seed type and the nucleotide composition of the miRNA were considered as discriminant features by ctree (</w:t>
      </w:r>
      <w:r w:rsidR="006E1DBD">
        <w:t>F</w:t>
      </w:r>
      <w:r>
        <w:t>ig</w:t>
      </w:r>
      <w:proofErr w:type="gramEnd"/>
      <w:r>
        <w:t>. 1e)</w:t>
      </w:r>
      <w:proofErr w:type="gramStart"/>
      <w:r>
        <w:t>.</w:t>
      </w:r>
    </w:p>
    <w:p w:rsidR="00D9581A" w:rsidRDefault="00D9581A" w:rsidP="00491E61">
      <w:pPr>
        <w:spacing w:line="360" w:lineRule="auto"/>
        <w:jc w:val="both"/>
      </w:pPr>
      <w:proofErr w:type="gramEnd"/>
      <w:r>
        <w:t xml:space="preserve">These two methods are used to evaluate the designed miRNAs. </w:t>
      </w:r>
      <w:proofErr w:type="gramStart"/>
      <w:r>
        <w:t xml:space="preserve">In particular, miRNAs are first ranked according to the M5P score and </w:t>
      </w:r>
      <w:r w:rsidR="00305DB5">
        <w:t xml:space="preserve">subsequently </w:t>
      </w:r>
      <w:r>
        <w:t>by ctree score.</w:t>
      </w:r>
      <w:proofErr w:type="gramEnd"/>
    </w:p>
    <w:p w:rsidR="00D9581A" w:rsidDel="00DE5C03" w:rsidRDefault="00CB118D" w:rsidP="00491E61">
      <w:pPr>
        <w:spacing w:line="360" w:lineRule="auto"/>
        <w:jc w:val="both"/>
        <w:rPr>
          <w:del w:id="1" w:author="" w:date="2013-06-28T15:34:00Z"/>
        </w:rPr>
      </w:pPr>
      <w:proofErr w:type="gramStart"/>
      <w:r w:rsidRPr="00446DF3">
        <w:rPr>
          <w:highlight w:val="yellow"/>
        </w:rPr>
        <w:t>We validated this scoring function by using a database of experimentally validated human miRNA/target interactions called miRTarBase</w:t>
      </w:r>
      <w:ins w:id="2" w:author="" w:date="2013-06-28T15:34:00Z">
        <w:r w:rsidR="00DE5C03">
          <w:rPr>
            <w:highlight w:val="yellow"/>
          </w:rPr>
          <w:t xml:space="preserve"> as a te</w:t>
        </w:r>
        <w:proofErr w:type="gramEnd"/>
        <w:r w:rsidR="00DE5C03">
          <w:rPr>
            <w:highlight w:val="yellow"/>
          </w:rPr>
          <w:t>st set</w:t>
        </w:r>
      </w:ins>
      <w:r w:rsidRPr="00446DF3">
        <w:rPr>
          <w:highlight w:val="yellow"/>
        </w:rPr>
        <w:t>.</w:t>
      </w:r>
      <w:r w:rsidR="00D21BC0" w:rsidRPr="00446DF3">
        <w:rPr>
          <w:highlight w:val="yellow"/>
        </w:rPr>
        <w:t xml:space="preserve"> This dataset contains 495 cases of proven direct interactions, 490 cases for which direct binding wasn’t verified and </w:t>
      </w:r>
      <w:proofErr w:type="gramStart"/>
      <w:r w:rsidR="00D21BC0" w:rsidRPr="00446DF3">
        <w:rPr>
          <w:highlight w:val="yellow"/>
        </w:rPr>
        <w:t>71</w:t>
      </w:r>
      <w:proofErr w:type="gramEnd"/>
      <w:r w:rsidR="00D21BC0" w:rsidRPr="00446DF3">
        <w:rPr>
          <w:highlight w:val="yellow"/>
        </w:rPr>
        <w:t xml:space="preserve"> negative cases. We considered 1000 randomly created groups with the same </w:t>
      </w:r>
      <w:r w:rsidR="00E5454F" w:rsidRPr="00446DF3">
        <w:rPr>
          <w:highlight w:val="yellow"/>
        </w:rPr>
        <w:t>number</w:t>
      </w:r>
      <w:r w:rsidR="00D21BC0" w:rsidRPr="00446DF3">
        <w:rPr>
          <w:highlight w:val="yellow"/>
        </w:rPr>
        <w:t xml:space="preserve"> of </w:t>
      </w:r>
      <w:del w:id="3" w:author="" w:date="2013-06-28T15:33:00Z">
        <w:r w:rsidR="00D21BC0" w:rsidRPr="00446DF3" w:rsidDel="00DE5C03">
          <w:rPr>
            <w:highlight w:val="yellow"/>
          </w:rPr>
          <w:delText xml:space="preserve">true </w:delText>
        </w:r>
      </w:del>
      <w:ins w:id="4" w:author="" w:date="2013-06-28T15:33:00Z">
        <w:r w:rsidR="00DE5C03">
          <w:rPr>
            <w:highlight w:val="yellow"/>
          </w:rPr>
          <w:t>proven direct</w:t>
        </w:r>
        <w:r w:rsidR="00DE5C03" w:rsidRPr="00446DF3">
          <w:rPr>
            <w:highlight w:val="yellow"/>
          </w:rPr>
          <w:t xml:space="preserve"> </w:t>
        </w:r>
      </w:ins>
      <w:r w:rsidR="00D21BC0" w:rsidRPr="00446DF3">
        <w:rPr>
          <w:highlight w:val="yellow"/>
        </w:rPr>
        <w:t xml:space="preserve">and </w:t>
      </w:r>
      <w:del w:id="5" w:author="" w:date="2013-06-28T15:33:00Z">
        <w:r w:rsidR="00D21BC0" w:rsidRPr="00446DF3" w:rsidDel="00DE5C03">
          <w:rPr>
            <w:highlight w:val="yellow"/>
          </w:rPr>
          <w:delText xml:space="preserve">false </w:delText>
        </w:r>
      </w:del>
      <w:ins w:id="6" w:author="" w:date="2013-06-28T15:33:00Z">
        <w:r w:rsidR="00DE5C03">
          <w:rPr>
            <w:highlight w:val="yellow"/>
          </w:rPr>
          <w:t>proven negative</w:t>
        </w:r>
        <w:r w:rsidR="00DE5C03" w:rsidRPr="00446DF3">
          <w:rPr>
            <w:highlight w:val="yellow"/>
          </w:rPr>
          <w:t xml:space="preserve"> </w:t>
        </w:r>
      </w:ins>
      <w:r w:rsidR="00D21BC0" w:rsidRPr="00446DF3">
        <w:rPr>
          <w:highlight w:val="yellow"/>
        </w:rPr>
        <w:t xml:space="preserve">cases. </w:t>
      </w:r>
      <w:r w:rsidR="002F391B" w:rsidRPr="00446DF3">
        <w:rPr>
          <w:highlight w:val="yellow"/>
        </w:rPr>
        <w:t>For each group, the</w:t>
      </w:r>
      <w:r w:rsidR="00D21BC0" w:rsidRPr="00446DF3">
        <w:rPr>
          <w:highlight w:val="yellow"/>
        </w:rPr>
        <w:t xml:space="preserve"> top </w:t>
      </w:r>
      <w:proofErr w:type="gramStart"/>
      <w:r w:rsidR="00D21BC0" w:rsidRPr="00446DF3">
        <w:rPr>
          <w:highlight w:val="yellow"/>
        </w:rPr>
        <w:t>10</w:t>
      </w:r>
      <w:proofErr w:type="gramEnd"/>
      <w:r w:rsidR="00D21BC0" w:rsidRPr="00446DF3">
        <w:rPr>
          <w:highlight w:val="yellow"/>
        </w:rPr>
        <w:t xml:space="preserve"> interactions, as ranked by our approach, always contained a higher number of true direct interactions</w:t>
      </w:r>
      <w:r w:rsidR="005C4BFE" w:rsidRPr="00446DF3">
        <w:rPr>
          <w:highlight w:val="yellow"/>
        </w:rPr>
        <w:t xml:space="preserve"> compared to </w:t>
      </w:r>
      <w:r w:rsidR="00DC4364" w:rsidRPr="00446DF3">
        <w:rPr>
          <w:highlight w:val="yellow"/>
        </w:rPr>
        <w:t xml:space="preserve">sets of 10 </w:t>
      </w:r>
      <w:r w:rsidR="005C4BFE" w:rsidRPr="00446DF3">
        <w:rPr>
          <w:highlight w:val="yellow"/>
        </w:rPr>
        <w:t>cases</w:t>
      </w:r>
      <w:r w:rsidR="00DC4364" w:rsidRPr="00446DF3">
        <w:rPr>
          <w:highlight w:val="yellow"/>
        </w:rPr>
        <w:t xml:space="preserve"> randomly chosen</w:t>
      </w:r>
      <w:r w:rsidR="005C4BFE" w:rsidRPr="00446DF3">
        <w:rPr>
          <w:highlight w:val="yellow"/>
        </w:rPr>
        <w:t xml:space="preserve"> (P &lt; 0.0001).</w:t>
      </w:r>
      <w:r w:rsidR="00D21BC0" w:rsidRPr="00446DF3">
        <w:rPr>
          <w:highlight w:val="yellow"/>
        </w:rPr>
        <w:t xml:space="preserve"> </w:t>
      </w:r>
      <w:r w:rsidR="00D9581A" w:rsidRPr="00446DF3">
        <w:rPr>
          <w:highlight w:val="yellow"/>
        </w:rPr>
        <w:t>A more detailed description of the scoring features</w:t>
      </w:r>
      <w:r w:rsidR="00D21BC0" w:rsidRPr="00446DF3">
        <w:rPr>
          <w:highlight w:val="yellow"/>
        </w:rPr>
        <w:t>,</w:t>
      </w:r>
      <w:r w:rsidR="00D9581A" w:rsidRPr="00446DF3">
        <w:rPr>
          <w:highlight w:val="yellow"/>
        </w:rPr>
        <w:t xml:space="preserve"> classification </w:t>
      </w:r>
      <w:r w:rsidR="00D21BC0" w:rsidRPr="00446DF3">
        <w:rPr>
          <w:highlight w:val="yellow"/>
        </w:rPr>
        <w:t xml:space="preserve">and validation </w:t>
      </w:r>
      <w:r w:rsidR="00D9581A" w:rsidRPr="00446DF3">
        <w:rPr>
          <w:highlight w:val="yellow"/>
        </w:rPr>
        <w:t>process</w:t>
      </w:r>
      <w:r w:rsidR="00CB4A65" w:rsidRPr="00446DF3">
        <w:rPr>
          <w:highlight w:val="yellow"/>
        </w:rPr>
        <w:t>es</w:t>
      </w:r>
      <w:r w:rsidR="00D9581A" w:rsidRPr="00446DF3">
        <w:rPr>
          <w:highlight w:val="yellow"/>
        </w:rPr>
        <w:t xml:space="preserve"> is given as supplementary information.</w:t>
      </w:r>
      <w:ins w:id="7" w:author="" w:date="2013-06-28T15:33:00Z">
        <w:r w:rsidR="00DE5C03">
          <w:t xml:space="preserve"> </w:t>
        </w:r>
      </w:ins>
    </w:p>
    <w:p w:rsidR="00BF362C" w:rsidRDefault="00BF362C" w:rsidP="00491E61">
      <w:pPr>
        <w:spacing w:line="360" w:lineRule="auto"/>
        <w:jc w:val="both"/>
      </w:pPr>
    </w:p>
    <w:p w:rsidR="00D9581A" w:rsidRDefault="00D9581A" w:rsidP="00491E61">
      <w:pPr>
        <w:spacing w:line="360" w:lineRule="auto"/>
        <w:jc w:val="both"/>
      </w:pPr>
    </w:p>
    <w:p w:rsidR="00D9581A" w:rsidRPr="00D264D2" w:rsidRDefault="00D9581A" w:rsidP="00491E61">
      <w:pPr>
        <w:spacing w:line="360" w:lineRule="auto"/>
        <w:jc w:val="both"/>
        <w:rPr>
          <w:b/>
        </w:rPr>
      </w:pPr>
      <w:r w:rsidRPr="00D264D2">
        <w:rPr>
          <w:b/>
        </w:rPr>
        <w:t xml:space="preserve">Validation of single-target </w:t>
      </w:r>
      <w:proofErr w:type="gramStart"/>
      <w:r w:rsidRPr="00D264D2">
        <w:rPr>
          <w:b/>
        </w:rPr>
        <w:t>multi-site</w:t>
      </w:r>
      <w:proofErr w:type="gramEnd"/>
      <w:r w:rsidRPr="00D264D2">
        <w:rPr>
          <w:b/>
        </w:rPr>
        <w:t xml:space="preserve"> miRNAs</w:t>
      </w:r>
    </w:p>
    <w:p w:rsidR="00D9581A" w:rsidRPr="00D264D2" w:rsidRDefault="00D9581A" w:rsidP="00491E61">
      <w:pPr>
        <w:spacing w:line="360" w:lineRule="auto"/>
        <w:jc w:val="both"/>
        <w:rPr>
          <w:b/>
        </w:rPr>
      </w:pPr>
      <w:r w:rsidRPr="00D264D2">
        <w:rPr>
          <w:b/>
        </w:rPr>
        <w:t xml:space="preserve"> </w:t>
      </w:r>
    </w:p>
    <w:p w:rsidR="00D9581A" w:rsidRPr="00D264D2" w:rsidRDefault="00D9581A" w:rsidP="00491E61">
      <w:pPr>
        <w:spacing w:line="360" w:lineRule="auto"/>
        <w:jc w:val="both"/>
      </w:pPr>
      <w:proofErr w:type="gramStart"/>
      <w:r w:rsidRPr="00D264D2">
        <w:t>Our miRNA design system was validated on c-MET and EGFR, two well known genes involved in lung cancer</w:t>
      </w:r>
      <w:proofErr w:type="gramEnd"/>
      <w:r w:rsidRPr="00D264D2">
        <w:t xml:space="preserve">. This choice constitutes a good example of beneficial employment of </w:t>
      </w:r>
      <w:proofErr w:type="gramStart"/>
      <w:r w:rsidRPr="00D264D2">
        <w:t>multi-target</w:t>
      </w:r>
      <w:proofErr w:type="gramEnd"/>
      <w:r w:rsidRPr="00D264D2">
        <w:t xml:space="preserve"> miRNAs, given the reciprocal and complementary relationship between EGFR and c-MET in acquired resistance to kinase inhibitors in lung cancer, and the necessity of concurrent inhibition of both </w:t>
      </w:r>
      <w:r>
        <w:t>to</w:t>
      </w:r>
      <w:r w:rsidRPr="00D264D2">
        <w:t xml:space="preserve"> further </w:t>
      </w:r>
      <w:r>
        <w:t>improve</w:t>
      </w:r>
      <w:r w:rsidRPr="00D264D2">
        <w:t xml:space="preserve"> patient outcomes </w:t>
      </w:r>
      <w:r w:rsidR="00491E61">
        <w:t>[</w:t>
      </w:r>
      <w:r w:rsidRPr="00D264D2">
        <w:t>Suda, 2010</w:t>
      </w:r>
      <w:r w:rsidR="00491E61">
        <w:t>]</w:t>
      </w:r>
      <w:r w:rsidRPr="00D264D2">
        <w:t>.</w:t>
      </w:r>
    </w:p>
    <w:p w:rsidR="00D9581A" w:rsidRPr="00D264D2" w:rsidRDefault="00D9581A" w:rsidP="00491E61">
      <w:pPr>
        <w:spacing w:line="360" w:lineRule="auto"/>
        <w:jc w:val="both"/>
      </w:pPr>
      <w:r w:rsidRPr="00D264D2">
        <w:t xml:space="preserve">We designed two different sets of </w:t>
      </w:r>
      <w:proofErr w:type="gramStart"/>
      <w:r w:rsidRPr="00D264D2">
        <w:t>multi-site</w:t>
      </w:r>
      <w:proofErr w:type="gramEnd"/>
      <w:r w:rsidRPr="00D264D2">
        <w:t xml:space="preserve"> miRNAs </w:t>
      </w:r>
      <w:r>
        <w:t xml:space="preserve">exclusively </w:t>
      </w:r>
      <w:r w:rsidRPr="00D264D2">
        <w:t xml:space="preserve">targeting c-MET and EGFR </w:t>
      </w:r>
      <w:r>
        <w:t>respectively</w:t>
      </w:r>
      <w:r w:rsidRPr="00D264D2">
        <w:t>. The system returned 102 miRNAs</w:t>
      </w:r>
      <w:r w:rsidR="004A2F6E">
        <w:t xml:space="preserve"> for c-MET and </w:t>
      </w:r>
      <w:proofErr w:type="gramStart"/>
      <w:r w:rsidR="004A2F6E">
        <w:t>44</w:t>
      </w:r>
      <w:proofErr w:type="gramEnd"/>
      <w:r w:rsidR="004A2F6E">
        <w:t xml:space="preserve"> miRNAs for EGFR</w:t>
      </w:r>
      <w:r w:rsidR="005C5D2F">
        <w:t>.</w:t>
      </w:r>
      <w:r w:rsidRPr="00D264D2">
        <w:t xml:space="preserve"> For each of the two genes, we focused on the top 4 miRNAs as ranked by our scoring system. Table 1a/b </w:t>
      </w:r>
      <w:r>
        <w:t>summarizes</w:t>
      </w:r>
      <w:r w:rsidRPr="00D264D2">
        <w:t xml:space="preserve"> the main features of these miRNAs. The </w:t>
      </w:r>
      <w:proofErr w:type="gramStart"/>
      <w:r w:rsidRPr="00D264D2">
        <w:t>8</w:t>
      </w:r>
      <w:proofErr w:type="gramEnd"/>
      <w:r w:rsidRPr="00D264D2">
        <w:t xml:space="preserve"> miRNAs</w:t>
      </w:r>
      <w:r>
        <w:t xml:space="preserve"> thus taken into consideration</w:t>
      </w:r>
      <w:r w:rsidRPr="00D264D2">
        <w:t xml:space="preserve"> had at least 2 binding sites on their targets, with a predominant presence of 8mer matches. </w:t>
      </w:r>
      <w:proofErr w:type="gramStart"/>
      <w:r w:rsidRPr="00D264D2">
        <w:t xml:space="preserve">To verify direct targeting, the wild-type 3’ UTRs of c-MET and EGFR were cloned into pGL3 control vectors downstream of the luciferase open </w:t>
      </w:r>
      <w:proofErr w:type="gramEnd"/>
      <w:r w:rsidRPr="00D264D2">
        <w:t xml:space="preserve">reading frame. </w:t>
      </w:r>
      <w:proofErr w:type="gramStart"/>
      <w:r w:rsidRPr="00D264D2">
        <w:t>miRNAs</w:t>
      </w:r>
      <w:proofErr w:type="gramEnd"/>
      <w:r w:rsidRPr="00D264D2">
        <w:t xml:space="preserve"> for c-MET and EGFR were individually co-transfected with the c-MET and EGFR 3’-UTR constructs respectively, in HEK293 cells. This resulted </w:t>
      </w:r>
      <w:proofErr w:type="gramStart"/>
      <w:r w:rsidRPr="00D264D2">
        <w:t>in a</w:t>
      </w:r>
      <w:proofErr w:type="gramEnd"/>
      <w:r w:rsidRPr="00D264D2">
        <w:t xml:space="preserve"> significant inhibition of the luciferase activity induced by two c-MET miRNAs and three EGFR miRNAs, as compared</w:t>
      </w:r>
      <w:r w:rsidR="00491E61">
        <w:t xml:space="preserve"> to the negative control (Fig. 2 and 3</w:t>
      </w:r>
      <w:proofErr w:type="gramStart"/>
      <w:r w:rsidRPr="00D264D2">
        <w:t>).</w:t>
      </w:r>
      <w:proofErr w:type="gramEnd"/>
      <w:r w:rsidRPr="00D264D2">
        <w:t xml:space="preserve"> Moreover, </w:t>
      </w:r>
      <w:r>
        <w:t xml:space="preserve">western-blot </w:t>
      </w:r>
      <w:r w:rsidR="005C4BFE">
        <w:t xml:space="preserve">and </w:t>
      </w:r>
      <w:r w:rsidR="00EF5DA2">
        <w:t>q</w:t>
      </w:r>
      <w:r w:rsidR="005C4BFE">
        <w:t xml:space="preserve">RT-PCR </w:t>
      </w:r>
      <w:r>
        <w:t xml:space="preserve">assays showed that </w:t>
      </w:r>
      <w:r w:rsidRPr="00D264D2">
        <w:t xml:space="preserve">over-expression of miRNAs in HeLa cells strongly reduced the endogenous protein and </w:t>
      </w:r>
      <w:proofErr w:type="gramStart"/>
      <w:r w:rsidRPr="00D264D2">
        <w:t>mRNA</w:t>
      </w:r>
      <w:proofErr w:type="gramEnd"/>
      <w:r w:rsidRPr="00D264D2">
        <w:t xml:space="preserve"> levels of c-MET and EGFR as compared to control (Fig</w:t>
      </w:r>
      <w:r w:rsidR="00491E61">
        <w:t>. 2 and 3</w:t>
      </w:r>
      <w:proofErr w:type="gramStart"/>
      <w:r w:rsidRPr="00D264D2">
        <w:t>)</w:t>
      </w:r>
      <w:proofErr w:type="gramEnd"/>
      <w:r w:rsidRPr="00D264D2">
        <w:t xml:space="preserve">, in agreement with the luciferase assay results. </w:t>
      </w:r>
      <w:proofErr w:type="gramStart"/>
      <w:r w:rsidRPr="00D264D2">
        <w:t>Expression of transfected miRNAs in HeLa transfected cells was</w:t>
      </w:r>
      <w:r w:rsidR="00491E61">
        <w:t xml:space="preserve"> confirmed by qRT-PCR (Fig</w:t>
      </w:r>
      <w:proofErr w:type="gramEnd"/>
      <w:r w:rsidR="00491E61">
        <w:t>. 2 and 3</w:t>
      </w:r>
      <w:proofErr w:type="gramStart"/>
      <w:r w:rsidRPr="00D264D2">
        <w:t>).</w:t>
      </w:r>
      <w:proofErr w:type="gramEnd"/>
      <w:r w:rsidRPr="00D264D2">
        <w:t xml:space="preserve"> </w:t>
      </w:r>
      <w:proofErr w:type="gramStart"/>
      <w:r w:rsidRPr="00D264D2">
        <w:t xml:space="preserve">Among </w:t>
      </w:r>
      <w:r>
        <w:t xml:space="preserve">the five </w:t>
      </w:r>
      <w:r w:rsidRPr="00D264D2">
        <w:t xml:space="preserve">functional miRNAs, </w:t>
      </w:r>
      <w:r w:rsidR="005C4BFE">
        <w:t>amiR-M-60</w:t>
      </w:r>
      <w:r w:rsidRPr="00D264D2">
        <w:t xml:space="preserve"> and </w:t>
      </w:r>
      <w:r w:rsidR="005C4BFE">
        <w:t>amiR-E-3</w:t>
      </w:r>
      <w:r w:rsidRPr="00D264D2">
        <w:t xml:space="preserve"> yielded stronger down-regulation of c-MET and EGFR 3’ UTRs luciferase activity, res</w:t>
      </w:r>
      <w:proofErr w:type="gramEnd"/>
      <w:r w:rsidRPr="00D264D2">
        <w:t>pectively (Fig</w:t>
      </w:r>
      <w:r w:rsidR="00491E61">
        <w:t>. 2 and 3</w:t>
      </w:r>
      <w:proofErr w:type="gramStart"/>
      <w:r w:rsidRPr="00D264D2">
        <w:t>).</w:t>
      </w:r>
      <w:proofErr w:type="gramEnd"/>
      <w:r w:rsidRPr="00D264D2">
        <w:t xml:space="preserve"> </w:t>
      </w:r>
      <w:proofErr w:type="gramStart"/>
      <w:r w:rsidR="005C4BFE">
        <w:t>Hence, a</w:t>
      </w:r>
      <w:r w:rsidR="005C4BFE" w:rsidRPr="00D264D2">
        <w:t xml:space="preserve">s </w:t>
      </w:r>
      <w:r w:rsidRPr="00D264D2">
        <w:t xml:space="preserve">further analysis, we performed mutagenesis of </w:t>
      </w:r>
      <w:r w:rsidR="005C4BFE">
        <w:t>amiR-M-60 and amiR-E-3</w:t>
      </w:r>
      <w:r w:rsidRPr="00D264D2">
        <w:t xml:space="preserve"> binding sites within the MET and EGFR 3’-UTRs, which abolishe</w:t>
      </w:r>
      <w:proofErr w:type="gramEnd"/>
      <w:r w:rsidRPr="00D264D2">
        <w:t>d the ability of these miRNAs to regulate luciferase expression, thus confirming that the bind</w:t>
      </w:r>
      <w:r w:rsidR="00491E61">
        <w:t>ing sites are functional (Fig. 2 and 3</w:t>
      </w:r>
      <w:r w:rsidRPr="00D264D2">
        <w:t>)</w:t>
      </w:r>
      <w:proofErr w:type="gramStart"/>
      <w:r w:rsidRPr="00D264D2">
        <w:t>.</w:t>
      </w:r>
    </w:p>
    <w:p w:rsidR="00491E61" w:rsidRDefault="00491E61" w:rsidP="00491E61">
      <w:pPr>
        <w:spacing w:line="360" w:lineRule="auto"/>
        <w:jc w:val="both"/>
        <w:rPr>
          <w:b/>
        </w:rPr>
      </w:pPr>
      <w:proofErr w:type="gramEnd"/>
    </w:p>
    <w:p w:rsidR="00D9581A" w:rsidRPr="00D264D2" w:rsidRDefault="00D9581A" w:rsidP="00491E61">
      <w:pPr>
        <w:spacing w:line="360" w:lineRule="auto"/>
        <w:jc w:val="both"/>
        <w:rPr>
          <w:b/>
        </w:rPr>
      </w:pPr>
      <w:r w:rsidRPr="00D264D2">
        <w:rPr>
          <w:b/>
        </w:rPr>
        <w:t xml:space="preserve"> </w:t>
      </w:r>
    </w:p>
    <w:p w:rsidR="00D9581A" w:rsidRPr="00D264D2" w:rsidRDefault="00D9581A" w:rsidP="00491E61">
      <w:pPr>
        <w:spacing w:line="360" w:lineRule="auto"/>
        <w:jc w:val="both"/>
        <w:rPr>
          <w:b/>
        </w:rPr>
      </w:pPr>
      <w:r w:rsidRPr="00D264D2">
        <w:rPr>
          <w:b/>
        </w:rPr>
        <w:t xml:space="preserve">Validation of </w:t>
      </w:r>
      <w:proofErr w:type="gramStart"/>
      <w:r w:rsidRPr="00D264D2">
        <w:rPr>
          <w:b/>
        </w:rPr>
        <w:t>multi-target</w:t>
      </w:r>
      <w:proofErr w:type="gramEnd"/>
      <w:r w:rsidRPr="00D264D2">
        <w:rPr>
          <w:b/>
        </w:rPr>
        <w:t xml:space="preserve"> synthetic miRNAs</w:t>
      </w:r>
    </w:p>
    <w:p w:rsidR="00D9581A" w:rsidRPr="00D264D2" w:rsidRDefault="00D9581A" w:rsidP="00491E61">
      <w:pPr>
        <w:spacing w:line="360" w:lineRule="auto"/>
        <w:jc w:val="both"/>
        <w:rPr>
          <w:b/>
        </w:rPr>
      </w:pPr>
      <w:r w:rsidRPr="00D264D2">
        <w:rPr>
          <w:b/>
        </w:rPr>
        <w:t xml:space="preserve"> </w:t>
      </w:r>
    </w:p>
    <w:p w:rsidR="00D9581A" w:rsidRPr="00D264D2" w:rsidRDefault="00D9581A" w:rsidP="00491E61">
      <w:pPr>
        <w:spacing w:line="360" w:lineRule="auto"/>
        <w:jc w:val="both"/>
      </w:pPr>
      <w:proofErr w:type="gramStart"/>
      <w:r w:rsidRPr="00D264D2">
        <w:t xml:space="preserve">We </w:t>
      </w:r>
      <w:r w:rsidR="008914A8">
        <w:t>subsequently</w:t>
      </w:r>
      <w:r w:rsidR="008914A8" w:rsidRPr="00D264D2">
        <w:t xml:space="preserve"> </w:t>
      </w:r>
      <w:r w:rsidRPr="00D264D2">
        <w:t xml:space="preserve">designed synthetic miRNAs intended to target both c-MET and EGFR </w:t>
      </w:r>
      <w:r>
        <w:t>concurrently</w:t>
      </w:r>
      <w:proofErr w:type="gramEnd"/>
      <w:r w:rsidRPr="00D264D2">
        <w:t>. The algorithm returned a total of 1</w:t>
      </w:r>
      <w:r w:rsidR="00BF362C">
        <w:t>03</w:t>
      </w:r>
      <w:r w:rsidRPr="00D264D2">
        <w:t xml:space="preserve"> miRNAs (Table 1c). We selected the top </w:t>
      </w:r>
      <w:proofErr w:type="gramStart"/>
      <w:r w:rsidRPr="00D264D2">
        <w:t>6</w:t>
      </w:r>
      <w:proofErr w:type="gramEnd"/>
      <w:r w:rsidRPr="00D264D2">
        <w:t xml:space="preserve"> miRNAs as ranked by our scoring function. All of them had one 8mer binding </w:t>
      </w:r>
      <w:proofErr w:type="gramStart"/>
      <w:r w:rsidRPr="00D264D2">
        <w:t>site</w:t>
      </w:r>
      <w:proofErr w:type="gramEnd"/>
      <w:r w:rsidRPr="00D264D2">
        <w:t xml:space="preserve"> on each gene.</w:t>
      </w:r>
    </w:p>
    <w:p w:rsidR="00D9581A" w:rsidRDefault="00D9581A" w:rsidP="00491E61">
      <w:pPr>
        <w:spacing w:line="360" w:lineRule="auto"/>
        <w:jc w:val="both"/>
      </w:pPr>
      <w:r w:rsidRPr="00D264D2">
        <w:t xml:space="preserve">To verify multiple direct targeting of c-MET and EGFR, the designed miRNAs were individually co-transfected with </w:t>
      </w:r>
      <w:r>
        <w:t>both</w:t>
      </w:r>
      <w:r w:rsidRPr="00D264D2">
        <w:t xml:space="preserve"> wild-type c-MET and EGFR 3' UTR constructs into HEK293 cells. </w:t>
      </w:r>
      <w:r w:rsidR="005C4BFE">
        <w:t>amiR-ME-196</w:t>
      </w:r>
      <w:r w:rsidR="005C4BFE" w:rsidRPr="00D264D2">
        <w:t xml:space="preserve"> </w:t>
      </w:r>
      <w:r w:rsidRPr="00D264D2">
        <w:t xml:space="preserve">and </w:t>
      </w:r>
      <w:r w:rsidR="005C4BFE">
        <w:t>amiR-ME-141</w:t>
      </w:r>
      <w:r w:rsidR="005C4BFE" w:rsidRPr="00D264D2">
        <w:t xml:space="preserve"> </w:t>
      </w:r>
      <w:r w:rsidRPr="00D264D2">
        <w:t xml:space="preserve">induced a significant inhibition of the luciferase activity for both constructs, while </w:t>
      </w:r>
      <w:r w:rsidR="005C4BFE">
        <w:t>amiR-ME-140</w:t>
      </w:r>
      <w:r w:rsidR="005C4BFE" w:rsidRPr="00D264D2">
        <w:t xml:space="preserve"> </w:t>
      </w:r>
      <w:r w:rsidRPr="00D264D2">
        <w:t xml:space="preserve">and </w:t>
      </w:r>
      <w:r w:rsidR="005C4BFE">
        <w:t>amiR-ME-106</w:t>
      </w:r>
      <w:r w:rsidR="005C4BFE" w:rsidRPr="00D264D2">
        <w:t xml:space="preserve"> </w:t>
      </w:r>
      <w:r w:rsidRPr="00D264D2">
        <w:t xml:space="preserve">yielded a significant repression of c-MET only, as compared to </w:t>
      </w:r>
      <w:proofErr w:type="gramStart"/>
      <w:r w:rsidRPr="00D264D2">
        <w:t>the negative control</w:t>
      </w:r>
      <w:proofErr w:type="gramEnd"/>
      <w:r w:rsidRPr="00D264D2">
        <w:t xml:space="preserve"> (Fig</w:t>
      </w:r>
      <w:r w:rsidR="00491E61">
        <w:t>. 4</w:t>
      </w:r>
      <w:proofErr w:type="gramStart"/>
      <w:r w:rsidRPr="00D264D2">
        <w:t>).</w:t>
      </w:r>
      <w:proofErr w:type="gramEnd"/>
      <w:r w:rsidRPr="00D264D2">
        <w:t xml:space="preserve"> </w:t>
      </w:r>
      <w:proofErr w:type="gramStart"/>
      <w:r w:rsidRPr="00BA0720">
        <w:t xml:space="preserve">Moreover, over-expression of </w:t>
      </w:r>
      <w:r w:rsidR="007D6C0E">
        <w:t xml:space="preserve">the artificial </w:t>
      </w:r>
      <w:r w:rsidRPr="00BA0720">
        <w:t xml:space="preserve">miRNAs in HeLa cells induced a strong repression of the endogenous c-MET and EGFR proteins </w:t>
      </w:r>
      <w:r w:rsidR="005C4BFE">
        <w:t>and m</w:t>
      </w:r>
      <w:proofErr w:type="gramEnd"/>
      <w:r w:rsidR="005C4BFE">
        <w:t xml:space="preserve">RNAs </w:t>
      </w:r>
      <w:r w:rsidRPr="00BA0720">
        <w:t>in three cases and a mild down-regulation in the three remaining cases, as compared to the control (Fig</w:t>
      </w:r>
      <w:r w:rsidR="00491E61">
        <w:t>. 4</w:t>
      </w:r>
      <w:proofErr w:type="gramStart"/>
      <w:r w:rsidRPr="00BA0720">
        <w:t>).</w:t>
      </w:r>
      <w:proofErr w:type="gramEnd"/>
      <w:r w:rsidRPr="00BA0720">
        <w:t xml:space="preserve"> Interestingly, although not all tested miRNAs were functional </w:t>
      </w:r>
      <w:proofErr w:type="gramStart"/>
      <w:r w:rsidRPr="00BA0720">
        <w:t>at</w:t>
      </w:r>
      <w:proofErr w:type="gramEnd"/>
      <w:r w:rsidRPr="00BA0720">
        <w:t xml:space="preserve"> the luciferase level, the effects on the endogenous proteins, whose repression represents our primary goal, was much stronger. </w:t>
      </w:r>
      <w:proofErr w:type="gramStart"/>
      <w:r w:rsidRPr="00BA0720">
        <w:t>This could be due to the intrinsic limitations of the luciferase assay, being based on an artificial construct</w:t>
      </w:r>
      <w:proofErr w:type="gramEnd"/>
      <w:r w:rsidRPr="00BA0720">
        <w:t xml:space="preserve">. Nevertheless, out of the six tested miRNAs, </w:t>
      </w:r>
      <w:r w:rsidR="00EF5DA2">
        <w:t>amiR-ME-196</w:t>
      </w:r>
      <w:r w:rsidRPr="00BA0720">
        <w:t xml:space="preserve"> was chosen for further investigation because of its greater down-regulation </w:t>
      </w:r>
      <w:proofErr w:type="gramStart"/>
      <w:r w:rsidRPr="00BA0720">
        <w:t>at</w:t>
      </w:r>
      <w:proofErr w:type="gramEnd"/>
      <w:r w:rsidRPr="00BA0720">
        <w:t xml:space="preserve"> both the protein and the luciferase level (Fig</w:t>
      </w:r>
      <w:r w:rsidR="00491E61">
        <w:t>. 4</w:t>
      </w:r>
      <w:proofErr w:type="gramStart"/>
      <w:r w:rsidRPr="00BA0720">
        <w:t>).</w:t>
      </w:r>
      <w:proofErr w:type="gramEnd"/>
      <w:r w:rsidRPr="00BA0720">
        <w:t xml:space="preserve"> </w:t>
      </w:r>
      <w:proofErr w:type="gramStart"/>
      <w:r w:rsidRPr="00D264D2">
        <w:t xml:space="preserve">The expression of </w:t>
      </w:r>
      <w:r w:rsidR="00EF5DA2">
        <w:t>amiR-ME-196</w:t>
      </w:r>
      <w:r w:rsidR="00EF5DA2" w:rsidRPr="00BA0720">
        <w:t xml:space="preserve"> </w:t>
      </w:r>
      <w:r w:rsidRPr="00D264D2">
        <w:t>in HeLa transfected cells was confirmed by qRT-PCR (Fig</w:t>
      </w:r>
      <w:proofErr w:type="gramEnd"/>
      <w:r w:rsidR="00491E61">
        <w:t>. 4</w:t>
      </w:r>
      <w:proofErr w:type="gramStart"/>
      <w:r w:rsidRPr="00D264D2">
        <w:t>).</w:t>
      </w:r>
      <w:proofErr w:type="gramEnd"/>
      <w:r w:rsidRPr="00D264D2">
        <w:t xml:space="preserve"> Mutagenesis of the </w:t>
      </w:r>
      <w:r w:rsidR="00EF5DA2">
        <w:t>miRNA</w:t>
      </w:r>
      <w:r w:rsidRPr="00D264D2">
        <w:t xml:space="preserve"> binding </w:t>
      </w:r>
      <w:proofErr w:type="gramStart"/>
      <w:r w:rsidRPr="00D264D2">
        <w:t>site</w:t>
      </w:r>
      <w:proofErr w:type="gramEnd"/>
      <w:r w:rsidRPr="00D264D2">
        <w:t xml:space="preserve"> within the MET and EGFR 3’-UTRs </w:t>
      </w:r>
      <w:r w:rsidR="00305DB5">
        <w:t>eliminated</w:t>
      </w:r>
      <w:r w:rsidR="00305DB5" w:rsidRPr="00D264D2">
        <w:t xml:space="preserve"> </w:t>
      </w:r>
      <w:r w:rsidRPr="00D264D2">
        <w:t>its ability to regulate luciferase expression, thus confirming that the binding site is functional (Fig</w:t>
      </w:r>
      <w:r w:rsidR="00491E61">
        <w:t>. 4</w:t>
      </w:r>
      <w:r w:rsidRPr="00D264D2">
        <w:t>)</w:t>
      </w:r>
      <w:proofErr w:type="gramStart"/>
      <w:r w:rsidRPr="00D264D2">
        <w:t>.</w:t>
      </w:r>
    </w:p>
    <w:p w:rsidR="00D9581A" w:rsidRDefault="00D9581A" w:rsidP="00491E61">
      <w:pPr>
        <w:spacing w:line="360" w:lineRule="auto"/>
        <w:jc w:val="both"/>
      </w:pPr>
      <w:proofErr w:type="gramEnd"/>
    </w:p>
    <w:p w:rsidR="00D9581A" w:rsidRDefault="00D9581A" w:rsidP="00491E61">
      <w:pPr>
        <w:spacing w:line="360" w:lineRule="auto"/>
        <w:jc w:val="both"/>
        <w:rPr>
          <w:b/>
        </w:rPr>
      </w:pPr>
      <w:r w:rsidRPr="007D7183">
        <w:rPr>
          <w:b/>
        </w:rPr>
        <w:t>The miR-Synth web interface</w:t>
      </w:r>
    </w:p>
    <w:p w:rsidR="00D9581A" w:rsidRPr="007D7183" w:rsidRDefault="00D9581A" w:rsidP="00491E61">
      <w:pPr>
        <w:spacing w:line="360" w:lineRule="auto"/>
        <w:jc w:val="both"/>
        <w:rPr>
          <w:b/>
        </w:rPr>
      </w:pPr>
    </w:p>
    <w:p w:rsidR="00D9581A" w:rsidRDefault="00D9581A" w:rsidP="00491E61">
      <w:pPr>
        <w:spacing w:line="360" w:lineRule="auto"/>
        <w:jc w:val="both"/>
      </w:pPr>
      <w:proofErr w:type="gramStart"/>
      <w:r>
        <w:t>miR-Synth</w:t>
      </w:r>
      <w:proofErr w:type="gramEnd"/>
      <w:r>
        <w:t xml:space="preserve"> is freely available for academic use through a web interface.</w:t>
      </w:r>
      <w:r w:rsidR="00A0667E">
        <w:t xml:space="preserve"> </w:t>
      </w:r>
      <w:r>
        <w:t xml:space="preserve">Users can provide up to </w:t>
      </w:r>
      <w:proofErr w:type="gramStart"/>
      <w:r>
        <w:t>8</w:t>
      </w:r>
      <w:proofErr w:type="gramEnd"/>
      <w:r>
        <w:t xml:space="preserve"> UTR sequences or select them from a menu by their name, Refseq accession number or Entrez gene ID. Although the system was trained on human miRNAs, it allows selection of targets from other species as well</w:t>
      </w:r>
      <w:r w:rsidR="00EF5DA2">
        <w:t xml:space="preserve">, such as mouse and </w:t>
      </w:r>
      <w:proofErr w:type="gramStart"/>
      <w:r w:rsidR="00EF5DA2">
        <w:t>rat</w:t>
      </w:r>
      <w:r>
        <w:t>.</w:t>
      </w:r>
      <w:proofErr w:type="gramEnd"/>
      <w:r>
        <w:t xml:space="preserve"> Users can either request to design miRNAs simultaneously targeting all of the provided sequences or to include miRNA</w:t>
      </w:r>
      <w:r w:rsidR="00C30D8D">
        <w:t>s</w:t>
      </w:r>
      <w:r>
        <w:t xml:space="preserve"> targeting subsets of them as well. </w:t>
      </w:r>
      <w:proofErr w:type="gramStart"/>
      <w:r>
        <w:t>A list of sequences (or their IDs) that must not be directly targeted by the designed miRNAs can also be provided</w:t>
      </w:r>
      <w:r w:rsidR="00581A54">
        <w:t>.</w:t>
      </w:r>
      <w:proofErr w:type="gramEnd"/>
    </w:p>
    <w:p w:rsidR="00D9581A" w:rsidRDefault="00D9581A" w:rsidP="00491E61">
      <w:pPr>
        <w:spacing w:line="360" w:lineRule="auto"/>
        <w:jc w:val="both"/>
      </w:pPr>
      <w:proofErr w:type="gramStart"/>
      <w:r>
        <w:t>In the available options users can specify the kind of seed matches allowed (6mer and/or 7mer-m8/8mer), the GC% content range (default is 23</w:t>
      </w:r>
      <w:proofErr w:type="gramEnd"/>
      <w:r>
        <w:t xml:space="preserve">%-78%) and </w:t>
      </w:r>
      <w:r w:rsidR="00244660">
        <w:t xml:space="preserve">whether </w:t>
      </w:r>
      <w:r>
        <w:t xml:space="preserve">the endogenous miRNA filter should be applied. </w:t>
      </w:r>
      <w:proofErr w:type="gramStart"/>
      <w:r>
        <w:t>Sequence masks can also be provided, in order to specify portions of the input sequences that should not be targeted</w:t>
      </w:r>
      <w:proofErr w:type="gramEnd"/>
      <w:r>
        <w:t xml:space="preserve">. </w:t>
      </w:r>
      <w:proofErr w:type="gramStart"/>
      <w:r>
        <w:t>This can be a useful option when the presence of SNPs or other mutations in the targets could negatively affect miRNA binding.</w:t>
      </w:r>
      <w:proofErr w:type="gramEnd"/>
    </w:p>
    <w:p w:rsidR="00D9581A" w:rsidRDefault="00D9581A" w:rsidP="00491E61">
      <w:pPr>
        <w:spacing w:line="360" w:lineRule="auto"/>
        <w:jc w:val="both"/>
      </w:pPr>
      <w:proofErr w:type="gramStart"/>
      <w:r>
        <w:t xml:space="preserve">Finally, users can choose to </w:t>
      </w:r>
      <w:r w:rsidR="00A0667E">
        <w:t xml:space="preserve">view </w:t>
      </w:r>
      <w:r>
        <w:t xml:space="preserve">the list of potential off-target genes, which is obtained through </w:t>
      </w:r>
      <w:r w:rsidR="00F07150">
        <w:t xml:space="preserve">the </w:t>
      </w:r>
      <w:r>
        <w:t>computation of seed matches on the w</w:t>
      </w:r>
      <w:proofErr w:type="gramEnd"/>
      <w:r>
        <w:t>hole database of UTR sequences from the selected species.</w:t>
      </w:r>
    </w:p>
    <w:p w:rsidR="00D9581A" w:rsidRDefault="00D9581A" w:rsidP="00491E61">
      <w:pPr>
        <w:spacing w:line="360" w:lineRule="auto"/>
        <w:jc w:val="both"/>
      </w:pPr>
      <w:r>
        <w:t>The system is fast</w:t>
      </w:r>
      <w:r w:rsidR="00A0667E">
        <w:t>.</w:t>
      </w:r>
      <w:r>
        <w:t xml:space="preserve"> </w:t>
      </w:r>
      <w:r w:rsidR="00A0667E">
        <w:t>For example,</w:t>
      </w:r>
      <w:r>
        <w:t xml:space="preserve"> the design of miRNAs for a pair of targets with default parameters takes </w:t>
      </w:r>
      <w:proofErr w:type="gramStart"/>
      <w:r>
        <w:t>30</w:t>
      </w:r>
      <w:proofErr w:type="gramEnd"/>
      <w:r>
        <w:t xml:space="preserve"> seconds at most. However, given the variability in the number of input sequences and the different options that can be selected, which could substantially increase computation time, users are provided with the results page link by e-mail once the computation has completed. </w:t>
      </w:r>
      <w:proofErr w:type="gramStart"/>
      <w:r>
        <w:t>For each individual miRNA, details about interaction features and their binding sites are given, including partial and global scores along w</w:t>
      </w:r>
      <w:proofErr w:type="gramEnd"/>
      <w:r>
        <w:t>ith the list of off-target genes and the number of their potential binding sites, if requested.</w:t>
      </w:r>
    </w:p>
    <w:p w:rsidR="00D9581A" w:rsidRPr="00D264D2" w:rsidRDefault="00D9581A" w:rsidP="00491E61">
      <w:pPr>
        <w:spacing w:line="360" w:lineRule="auto"/>
        <w:jc w:val="both"/>
      </w:pPr>
      <w:proofErr w:type="gramStart"/>
      <w:r>
        <w:t>Technical details about the development of the web interface are provided as supplementary information.</w:t>
      </w:r>
      <w:proofErr w:type="gramEnd"/>
    </w:p>
    <w:p w:rsidR="00182CBA" w:rsidRDefault="00182CBA" w:rsidP="00491E61">
      <w:pPr>
        <w:spacing w:line="360" w:lineRule="auto"/>
        <w:jc w:val="both"/>
      </w:pPr>
    </w:p>
    <w:p w:rsidR="00182CBA" w:rsidRDefault="00182CBA" w:rsidP="00491E61">
      <w:pPr>
        <w:spacing w:line="360" w:lineRule="auto"/>
        <w:jc w:val="both"/>
      </w:pPr>
    </w:p>
    <w:p w:rsidR="001F4B46" w:rsidRPr="000A4328" w:rsidRDefault="001F4B46" w:rsidP="00491E61">
      <w:pPr>
        <w:spacing w:line="360" w:lineRule="auto"/>
        <w:jc w:val="both"/>
        <w:rPr>
          <w:b/>
        </w:rPr>
      </w:pPr>
      <w:r w:rsidRPr="000A4328">
        <w:rPr>
          <w:b/>
        </w:rPr>
        <w:t>DISCUSSION</w:t>
      </w:r>
    </w:p>
    <w:p w:rsidR="001F4B46" w:rsidRDefault="001F4B46" w:rsidP="00491E61">
      <w:pPr>
        <w:spacing w:line="360" w:lineRule="auto"/>
        <w:jc w:val="both"/>
      </w:pPr>
      <w:r>
        <w:t xml:space="preserve">RNAi constitutes a powerful tool for </w:t>
      </w:r>
      <w:proofErr w:type="gramStart"/>
      <w:r>
        <w:t>the regulation</w:t>
      </w:r>
      <w:proofErr w:type="gramEnd"/>
      <w:r>
        <w:t xml:space="preserve"> of gene expression. Recent progress in the development of increasingly efficient carriers for the intracellular </w:t>
      </w:r>
      <w:proofErr w:type="gramStart"/>
      <w:r>
        <w:t>delivery</w:t>
      </w:r>
      <w:proofErr w:type="gramEnd"/>
      <w:r>
        <w:t xml:space="preserve"> of small RNAs, such as nano-particles and viral sy</w:t>
      </w:r>
      <w:r w:rsidR="00E95723">
        <w:t>s</w:t>
      </w:r>
      <w:r>
        <w:t xml:space="preserve">tems, </w:t>
      </w:r>
      <w:r w:rsidR="00A0667E">
        <w:t>has made the</w:t>
      </w:r>
      <w:r>
        <w:t xml:space="preserve"> establishment of therapeutics based on this promising technology</w:t>
      </w:r>
      <w:r w:rsidR="00A0667E">
        <w:t xml:space="preserve"> imaginable</w:t>
      </w:r>
      <w:r>
        <w:t xml:space="preserve">. Moreover, recent findings suggesting that exogenous miRNA, such as those of plant origin, simply introduced through </w:t>
      </w:r>
      <w:proofErr w:type="gramStart"/>
      <w:r>
        <w:t>food</w:t>
      </w:r>
      <w:proofErr w:type="gramEnd"/>
      <w:r>
        <w:t xml:space="preserve"> intake could be active and functional in recipient cells, open</w:t>
      </w:r>
      <w:r w:rsidR="00A0667E">
        <w:t>s</w:t>
      </w:r>
      <w:r>
        <w:t xml:space="preserve"> a new scenario in which RNAi could constitute an appealing and concrete therapeutical tool for cancer, viral infections and other diseases caused or progressively maintained by the over-expression of multiple genes.</w:t>
      </w:r>
    </w:p>
    <w:p w:rsidR="001F4B46" w:rsidRDefault="001F4B46" w:rsidP="00491E61">
      <w:pPr>
        <w:spacing w:line="360" w:lineRule="auto"/>
        <w:jc w:val="both"/>
      </w:pPr>
      <w:proofErr w:type="gramStart"/>
      <w:r>
        <w:t>Although the rules for the design of efficient siRNA and shRNA are nowadays well established</w:t>
      </w:r>
      <w:r w:rsidR="00A0667E">
        <w:t xml:space="preserve">, </w:t>
      </w:r>
      <w:r>
        <w:t xml:space="preserve">sequence design methodologies can </w:t>
      </w:r>
      <w:r w:rsidR="00A0667E">
        <w:t>nevertheless</w:t>
      </w:r>
      <w:proofErr w:type="gramEnd"/>
      <w:r w:rsidR="00A0667E">
        <w:t xml:space="preserve"> </w:t>
      </w:r>
      <w:r>
        <w:t xml:space="preserve">be further improved, </w:t>
      </w:r>
      <w:r w:rsidR="00A0667E">
        <w:t>especially to reduce</w:t>
      </w:r>
      <w:r>
        <w:t xml:space="preserve"> off-target effects.</w:t>
      </w:r>
    </w:p>
    <w:p w:rsidR="001F4B46" w:rsidRDefault="001F4B46" w:rsidP="00491E61">
      <w:pPr>
        <w:spacing w:line="360" w:lineRule="auto"/>
        <w:jc w:val="both"/>
      </w:pPr>
      <w:proofErr w:type="gramStart"/>
      <w:r>
        <w:t>siRNAs</w:t>
      </w:r>
      <w:proofErr w:type="gramEnd"/>
      <w:r>
        <w:t xml:space="preserve"> are designed to regulate specific targets through perfect complementarity, </w:t>
      </w:r>
      <w:r w:rsidR="00214CE8">
        <w:t xml:space="preserve">but </w:t>
      </w:r>
      <w:r>
        <w:t>evidence shows that the presence of one or more perfect matches in 3' UTR sequences with the siRNA seed region is associated with considerable off-target effects</w:t>
      </w:r>
      <w:r w:rsidR="00214CE8">
        <w:t xml:space="preserve"> and represents a widespread and unintended consequence of siRNA-mediated silencing</w:t>
      </w:r>
      <w:r>
        <w:t xml:space="preserve">. </w:t>
      </w:r>
      <w:proofErr w:type="gramStart"/>
      <w:r w:rsidR="00EA6A6A">
        <w:t>T</w:t>
      </w:r>
      <w:r w:rsidR="003D7159">
        <w:t xml:space="preserve">his </w:t>
      </w:r>
      <w:r w:rsidR="00214CE8">
        <w:t>phenomenon</w:t>
      </w:r>
      <w:r w:rsidR="00EA6A6A">
        <w:t>,</w:t>
      </w:r>
      <w:r w:rsidR="00214CE8">
        <w:t xml:space="preserve"> </w:t>
      </w:r>
      <w:r w:rsidR="00EA6A6A">
        <w:t xml:space="preserve">which </w:t>
      </w:r>
      <w:r w:rsidR="003D7159">
        <w:t>reflects the natural behavior of miRNAs</w:t>
      </w:r>
      <w:r w:rsidR="00EA6A6A">
        <w:t>, suggests</w:t>
      </w:r>
      <w:r w:rsidR="00214CE8">
        <w:t xml:space="preserve"> </w:t>
      </w:r>
      <w:r w:rsidR="00DA182A">
        <w:t>a possible approach</w:t>
      </w:r>
      <w:r w:rsidR="003D7159">
        <w:t xml:space="preserve"> </w:t>
      </w:r>
      <w:r w:rsidR="00DA182A">
        <w:t xml:space="preserve">for </w:t>
      </w:r>
      <w:r w:rsidR="00EA6A6A">
        <w:t>designing</w:t>
      </w:r>
      <w:r w:rsidR="003D7159">
        <w:t xml:space="preserve"> few</w:t>
      </w:r>
      <w:r w:rsidR="00EA6A6A">
        <w:t>er</w:t>
      </w:r>
      <w:r w:rsidR="003D7159">
        <w:t xml:space="preserve"> </w:t>
      </w:r>
      <w:r w:rsidR="00EA6A6A">
        <w:t xml:space="preserve">molecules </w:t>
      </w:r>
      <w:r w:rsidR="003D7159">
        <w:t>that may reduce t</w:t>
      </w:r>
      <w:proofErr w:type="gramEnd"/>
      <w:r w:rsidR="003D7159">
        <w:t>he expression of many targets. In fact,</w:t>
      </w:r>
      <w:r>
        <w:t xml:space="preserve"> </w:t>
      </w:r>
      <w:r w:rsidR="003D7159">
        <w:t>o</w:t>
      </w:r>
      <w:r>
        <w:t xml:space="preserve">ur experiments show that a single miRNA may be able to repress </w:t>
      </w:r>
      <w:proofErr w:type="gramStart"/>
      <w:r>
        <w:t>at</w:t>
      </w:r>
      <w:proofErr w:type="gramEnd"/>
      <w:r>
        <w:t xml:space="preserve"> least two </w:t>
      </w:r>
      <w:r w:rsidR="00EA6A6A">
        <w:t xml:space="preserve">unrelated </w:t>
      </w:r>
      <w:r>
        <w:t xml:space="preserve">genes at the same time, while it may likely take a pool of different siRNAs/shRNAs to obtain the significant inhibition of a single gene. </w:t>
      </w:r>
      <w:proofErr w:type="gramStart"/>
      <w:r>
        <w:t>Although this may in principle represent a substantial advantage in the employment of artificial miRNAs in place of siRNAs/shRNAs, it certai</w:t>
      </w:r>
      <w:proofErr w:type="gramEnd"/>
      <w:r>
        <w:t xml:space="preserve">nly deserves additional consideration supported by further experimental </w:t>
      </w:r>
      <w:r w:rsidR="00614A59">
        <w:t>validation</w:t>
      </w:r>
      <w:r>
        <w:t>.</w:t>
      </w:r>
    </w:p>
    <w:p w:rsidR="003D7159" w:rsidRDefault="001F4B46" w:rsidP="003D7159">
      <w:pPr>
        <w:spacing w:line="360" w:lineRule="auto"/>
        <w:jc w:val="both"/>
      </w:pPr>
      <w:proofErr w:type="gramStart"/>
      <w:r>
        <w:t>The miR-Synth pipeline allows the rational design of artificial miRNAs by taking multiple factors into consideration</w:t>
      </w:r>
      <w:proofErr w:type="gramEnd"/>
      <w:r>
        <w:t xml:space="preserve">. It integrates current knowledge </w:t>
      </w:r>
      <w:r w:rsidR="001B0F5C">
        <w:t xml:space="preserve">regarding </w:t>
      </w:r>
      <w:r>
        <w:t xml:space="preserve">miRNA/target interaction and features simple yet powerful options which allow, for example, to </w:t>
      </w:r>
      <w:proofErr w:type="gramStart"/>
      <w:r>
        <w:t>investigate</w:t>
      </w:r>
      <w:proofErr w:type="gramEnd"/>
      <w:r>
        <w:t xml:space="preserve"> off-target effects and design molecules virtually not affected by SNPs and other polymorphisms</w:t>
      </w:r>
      <w:r w:rsidR="003D7159">
        <w:t>.</w:t>
      </w:r>
    </w:p>
    <w:p w:rsidR="001F4B46" w:rsidRDefault="001F4B46" w:rsidP="003D7159">
      <w:pPr>
        <w:spacing w:line="360" w:lineRule="auto"/>
        <w:jc w:val="both"/>
      </w:pPr>
      <w:proofErr w:type="gramStart"/>
      <w:r>
        <w:t xml:space="preserve">Future work includes refinement of the design process and further analysis of miRNA/target interactions, in order to better understand the </w:t>
      </w:r>
      <w:r w:rsidR="00B13CAE">
        <w:t>c</w:t>
      </w:r>
      <w:proofErr w:type="gramEnd"/>
      <w:r w:rsidR="00B13CAE">
        <w:t xml:space="preserve">ausal connection </w:t>
      </w:r>
      <w:r>
        <w:t xml:space="preserve">between the targeting features and the degree of down-regulation, and improve </w:t>
      </w:r>
      <w:r w:rsidR="00C34094">
        <w:t xml:space="preserve">the </w:t>
      </w:r>
      <w:r>
        <w:t>selection of effective molecules.</w:t>
      </w:r>
    </w:p>
    <w:p w:rsidR="00D71996" w:rsidRDefault="00D71996" w:rsidP="00491E61">
      <w:pPr>
        <w:spacing w:line="360" w:lineRule="auto"/>
        <w:jc w:val="both"/>
      </w:pPr>
    </w:p>
    <w:p w:rsidR="00D71996" w:rsidRPr="00D71996" w:rsidRDefault="00D71996" w:rsidP="00491E61">
      <w:pPr>
        <w:spacing w:line="360" w:lineRule="auto"/>
        <w:jc w:val="both"/>
        <w:rPr>
          <w:b/>
        </w:rPr>
      </w:pPr>
      <w:r w:rsidRPr="00D71996">
        <w:rPr>
          <w:b/>
        </w:rPr>
        <w:t>References</w:t>
      </w:r>
    </w:p>
    <w:p w:rsidR="00D71996" w:rsidRDefault="00D71996" w:rsidP="00491E61">
      <w:pPr>
        <w:spacing w:line="360" w:lineRule="auto"/>
        <w:jc w:val="both"/>
      </w:pPr>
    </w:p>
    <w:p w:rsidR="00D71996" w:rsidRDefault="00D71996" w:rsidP="00491E61">
      <w:pPr>
        <w:spacing w:line="360" w:lineRule="auto"/>
        <w:jc w:val="both"/>
      </w:pPr>
    </w:p>
    <w:p w:rsidR="00D71996" w:rsidRDefault="00491E61" w:rsidP="00491E61">
      <w:pPr>
        <w:spacing w:line="360" w:lineRule="auto"/>
        <w:jc w:val="both"/>
      </w:pPr>
      <w:r>
        <w:t>..</w:t>
      </w:r>
      <w:proofErr w:type="gramStart"/>
      <w:r>
        <w:t>.</w:t>
      </w:r>
    </w:p>
    <w:p w:rsidR="00D71996" w:rsidRDefault="00D71996" w:rsidP="00491E61">
      <w:pPr>
        <w:spacing w:line="360" w:lineRule="auto"/>
        <w:jc w:val="both"/>
      </w:pPr>
      <w:proofErr w:type="gramEnd"/>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bookmarkStart w:id="8" w:name="_GoBack"/>
      <w:bookmarkEnd w:id="8"/>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491E61" w:rsidRDefault="00491E61" w:rsidP="00491E61">
      <w:pPr>
        <w:spacing w:line="360" w:lineRule="auto"/>
        <w:jc w:val="both"/>
      </w:pPr>
    </w:p>
    <w:p w:rsidR="00491E61" w:rsidRDefault="00491E61" w:rsidP="00491E61">
      <w:pPr>
        <w:spacing w:line="360" w:lineRule="auto"/>
        <w:jc w:val="both"/>
      </w:pPr>
    </w:p>
    <w:p w:rsidR="00491E61" w:rsidRDefault="00491E61" w:rsidP="00491E61">
      <w:pPr>
        <w:numPr>
          <w:ins w:id="9" w:author="Alessandro Lagana'" w:date="2013-05-28T14:15:00Z"/>
        </w:numPr>
        <w:spacing w:line="360" w:lineRule="auto"/>
        <w:jc w:val="both"/>
        <w:rPr>
          <w:ins w:id="10" w:author="Alessandro Lagana'" w:date="2013-05-28T14:15:00Z"/>
        </w:rPr>
      </w:pPr>
    </w:p>
    <w:p w:rsidR="006C2941" w:rsidRDefault="006C2941" w:rsidP="00491E61">
      <w:pPr>
        <w:numPr>
          <w:ins w:id="11" w:author="Alessandro Lagana'" w:date="2013-05-28T14:15:00Z"/>
        </w:numPr>
        <w:spacing w:line="360" w:lineRule="auto"/>
        <w:jc w:val="both"/>
        <w:rPr>
          <w:ins w:id="12" w:author="Alessandro Lagana'" w:date="2013-05-28T14:15:00Z"/>
        </w:rPr>
      </w:pPr>
    </w:p>
    <w:p w:rsidR="006C2941" w:rsidRDefault="006C2941" w:rsidP="00491E61">
      <w:pPr>
        <w:spacing w:line="360" w:lineRule="auto"/>
        <w:jc w:val="both"/>
      </w:pPr>
    </w:p>
    <w:p w:rsidR="00491E61" w:rsidRDefault="00491E61" w:rsidP="00491E61">
      <w:pPr>
        <w:spacing w:line="360" w:lineRule="auto"/>
        <w:jc w:val="both"/>
      </w:pPr>
    </w:p>
    <w:p w:rsidR="00491E61" w:rsidRDefault="00491E61" w:rsidP="00491E61">
      <w:pPr>
        <w:spacing w:line="360" w:lineRule="auto"/>
        <w:jc w:val="both"/>
      </w:pPr>
    </w:p>
    <w:p w:rsidR="00F6543A" w:rsidRDefault="00F6543A" w:rsidP="00491E61">
      <w:pPr>
        <w:spacing w:line="360" w:lineRule="auto"/>
        <w:jc w:val="both"/>
      </w:pPr>
    </w:p>
    <w:p w:rsidR="00F6543A" w:rsidRDefault="00F6543A" w:rsidP="00491E61">
      <w:pPr>
        <w:spacing w:line="360" w:lineRule="auto"/>
        <w:jc w:val="both"/>
      </w:pPr>
    </w:p>
    <w:p w:rsidR="00D71996" w:rsidRDefault="00D71996" w:rsidP="00491E61">
      <w:pPr>
        <w:spacing w:line="360" w:lineRule="auto"/>
        <w:jc w:val="both"/>
      </w:pPr>
    </w:p>
    <w:p w:rsidR="00D71996" w:rsidRPr="00FA71D9" w:rsidRDefault="00D71996" w:rsidP="00E400B0">
      <w:pPr>
        <w:jc w:val="both"/>
        <w:rPr>
          <w:b/>
        </w:rPr>
      </w:pPr>
      <w:r w:rsidRPr="00FA71D9">
        <w:rPr>
          <w:b/>
        </w:rPr>
        <w:t>Figures and Tables</w:t>
      </w:r>
    </w:p>
    <w:p w:rsidR="00D71996" w:rsidRDefault="00D71996" w:rsidP="00E400B0">
      <w:pPr>
        <w:jc w:val="both"/>
      </w:pPr>
    </w:p>
    <w:p w:rsidR="00D71996" w:rsidRDefault="00D71996" w:rsidP="00E400B0">
      <w:pPr>
        <w:jc w:val="both"/>
      </w:pPr>
      <w:r>
        <w:rPr>
          <w:noProof/>
          <w:lang w:val="en-US"/>
        </w:rPr>
        <w:drawing>
          <wp:inline distT="0" distB="0" distL="0" distR="0">
            <wp:extent cx="6113145" cy="3979545"/>
            <wp:effectExtent l="25400" t="0" r="8255" b="0"/>
            <wp:docPr id="2" name="Immagine 1" descr=":::::Desktop:Schermata 2013-05-27 alle 11.1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ta 2013-05-27 alle 11.11.02.png"/>
                    <pic:cNvPicPr>
                      <a:picLocks noChangeAspect="1" noChangeArrowheads="1"/>
                    </pic:cNvPicPr>
                  </pic:nvPicPr>
                  <pic:blipFill>
                    <a:blip r:embed="rId4"/>
                    <a:srcRect/>
                    <a:stretch>
                      <a:fillRect/>
                    </a:stretch>
                  </pic:blipFill>
                  <pic:spPr bwMode="auto">
                    <a:xfrm>
                      <a:off x="0" y="0"/>
                      <a:ext cx="6113145" cy="3979545"/>
                    </a:xfrm>
                    <a:prstGeom prst="rect">
                      <a:avLst/>
                    </a:prstGeom>
                    <a:noFill/>
                    <a:ln w="9525">
                      <a:noFill/>
                      <a:miter lim="800000"/>
                      <a:headEnd/>
                      <a:tailEnd/>
                    </a:ln>
                  </pic:spPr>
                </pic:pic>
              </a:graphicData>
            </a:graphic>
          </wp:inline>
        </w:drawing>
      </w:r>
    </w:p>
    <w:p w:rsidR="00D71996" w:rsidRDefault="00D71996" w:rsidP="00E400B0">
      <w:pPr>
        <w:jc w:val="both"/>
      </w:pPr>
      <w:r>
        <w:t>Fig. 1</w:t>
      </w:r>
    </w:p>
    <w:p w:rsidR="00D71996" w:rsidRDefault="00D71996" w:rsidP="00E400B0">
      <w:pPr>
        <w:jc w:val="both"/>
      </w:pPr>
      <w:r>
        <w:rPr>
          <w:noProof/>
          <w:lang w:val="en-US"/>
        </w:rPr>
        <w:drawing>
          <wp:inline distT="0" distB="0" distL="0" distR="0">
            <wp:extent cx="5918623" cy="4363730"/>
            <wp:effectExtent l="2540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18623" cy="4363730"/>
                    </a:xfrm>
                    <a:prstGeom prst="rect">
                      <a:avLst/>
                    </a:prstGeom>
                    <a:noFill/>
                    <a:ln w="9525">
                      <a:noFill/>
                      <a:miter lim="800000"/>
                      <a:headEnd/>
                      <a:tailEnd/>
                    </a:ln>
                  </pic:spPr>
                </pic:pic>
              </a:graphicData>
            </a:graphic>
          </wp:inline>
        </w:drawing>
      </w:r>
    </w:p>
    <w:p w:rsidR="00D71996" w:rsidRDefault="00D71996" w:rsidP="00E400B0">
      <w:pPr>
        <w:jc w:val="both"/>
      </w:pPr>
      <w:r>
        <w:t>Fig. 2</w:t>
      </w:r>
    </w:p>
    <w:p w:rsidR="00D71996" w:rsidRDefault="00DC138B" w:rsidP="00E400B0">
      <w:pPr>
        <w:jc w:val="both"/>
      </w:pPr>
      <w:r>
        <w:rPr>
          <w:noProof/>
          <w:lang w:val="en-US"/>
        </w:rPr>
        <w:drawing>
          <wp:inline distT="0" distB="0" distL="0" distR="0">
            <wp:extent cx="5918623" cy="4449957"/>
            <wp:effectExtent l="2540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23585" cy="4453688"/>
                    </a:xfrm>
                    <a:prstGeom prst="rect">
                      <a:avLst/>
                    </a:prstGeom>
                    <a:noFill/>
                    <a:ln w="9525">
                      <a:noFill/>
                      <a:miter lim="800000"/>
                      <a:headEnd/>
                      <a:tailEnd/>
                    </a:ln>
                  </pic:spPr>
                </pic:pic>
              </a:graphicData>
            </a:graphic>
          </wp:inline>
        </w:drawing>
      </w:r>
    </w:p>
    <w:p w:rsidR="00DC138B" w:rsidRDefault="00DC138B" w:rsidP="00E400B0">
      <w:pPr>
        <w:jc w:val="both"/>
      </w:pPr>
      <w:r>
        <w:t>Fig. 3</w:t>
      </w:r>
    </w:p>
    <w:p w:rsidR="00D71996" w:rsidRDefault="00DC138B" w:rsidP="00E400B0">
      <w:pPr>
        <w:jc w:val="both"/>
      </w:pPr>
      <w:r>
        <w:rPr>
          <w:noProof/>
          <w:lang w:val="en-US"/>
        </w:rPr>
        <w:drawing>
          <wp:inline distT="0" distB="0" distL="0" distR="0">
            <wp:extent cx="5918623" cy="4197735"/>
            <wp:effectExtent l="2540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22742" cy="4200657"/>
                    </a:xfrm>
                    <a:prstGeom prst="rect">
                      <a:avLst/>
                    </a:prstGeom>
                    <a:noFill/>
                    <a:ln w="9525">
                      <a:noFill/>
                      <a:miter lim="800000"/>
                      <a:headEnd/>
                      <a:tailEnd/>
                    </a:ln>
                  </pic:spPr>
                </pic:pic>
              </a:graphicData>
            </a:graphic>
          </wp:inline>
        </w:drawing>
      </w:r>
    </w:p>
    <w:p w:rsidR="00F6543A" w:rsidRDefault="00DC138B" w:rsidP="00E400B0">
      <w:pPr>
        <w:jc w:val="both"/>
      </w:pPr>
      <w:r>
        <w:t>Fig. 4</w:t>
      </w: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F6543A" w:rsidRDefault="00F6543A" w:rsidP="00E400B0">
      <w:pPr>
        <w:jc w:val="both"/>
      </w:pPr>
    </w:p>
    <w:p w:rsidR="00D71996" w:rsidRDefault="00D71996" w:rsidP="00E400B0">
      <w:pPr>
        <w:jc w:val="both"/>
      </w:pPr>
    </w:p>
    <w:tbl>
      <w:tblPr>
        <w:tblStyle w:val="TableGrid"/>
        <w:tblW w:w="0" w:type="auto"/>
        <w:tblLook w:val="00A0"/>
      </w:tblPr>
      <w:tblGrid>
        <w:gridCol w:w="742"/>
        <w:gridCol w:w="640"/>
        <w:gridCol w:w="2912"/>
        <w:gridCol w:w="659"/>
        <w:gridCol w:w="2243"/>
        <w:gridCol w:w="1263"/>
        <w:gridCol w:w="1389"/>
      </w:tblGrid>
      <w:tr w:rsidR="00DC138B" w:rsidRPr="00DC138B">
        <w:tc>
          <w:tcPr>
            <w:tcW w:w="9848" w:type="dxa"/>
            <w:gridSpan w:val="7"/>
            <w:shd w:val="solid" w:color="F2DBDB" w:themeColor="accent2" w:themeTint="33" w:fill="auto"/>
          </w:tcPr>
          <w:p w:rsidR="00DC138B" w:rsidRPr="00DC138B" w:rsidRDefault="00DC138B" w:rsidP="00E400B0">
            <w:pPr>
              <w:jc w:val="both"/>
              <w:rPr>
                <w:rFonts w:ascii="Calibri" w:hAnsi="Calibri"/>
                <w:sz w:val="20"/>
              </w:rPr>
            </w:pPr>
            <w:r>
              <w:rPr>
                <w:rFonts w:ascii="Calibri" w:hAnsi="Calibri"/>
                <w:sz w:val="20"/>
              </w:rPr>
              <w:t>Synthetic miRNAs for c-MET</w:t>
            </w:r>
          </w:p>
        </w:tc>
      </w:tr>
      <w:tr w:rsidR="00DC138B" w:rsidRPr="00F6543A">
        <w:tc>
          <w:tcPr>
            <w:tcW w:w="742" w:type="dxa"/>
          </w:tcPr>
          <w:p w:rsidR="00DC138B" w:rsidRPr="00F6543A" w:rsidRDefault="00DC138B" w:rsidP="00E400B0">
            <w:pPr>
              <w:jc w:val="both"/>
              <w:rPr>
                <w:rFonts w:ascii="Calibri" w:hAnsi="Calibri"/>
                <w:b/>
                <w:sz w:val="20"/>
              </w:rPr>
            </w:pPr>
            <w:r w:rsidRPr="00F6543A">
              <w:rPr>
                <w:rFonts w:ascii="Calibri" w:hAnsi="Calibri"/>
                <w:b/>
                <w:sz w:val="20"/>
              </w:rPr>
              <w:t>Rank</w:t>
            </w:r>
          </w:p>
        </w:tc>
        <w:tc>
          <w:tcPr>
            <w:tcW w:w="640" w:type="dxa"/>
          </w:tcPr>
          <w:p w:rsidR="00DC138B" w:rsidRPr="00F6543A" w:rsidRDefault="00DC138B" w:rsidP="00E400B0">
            <w:pPr>
              <w:jc w:val="both"/>
              <w:rPr>
                <w:rFonts w:ascii="Calibri" w:hAnsi="Calibri"/>
                <w:b/>
                <w:sz w:val="20"/>
              </w:rPr>
            </w:pPr>
            <w:r w:rsidRPr="00F6543A">
              <w:rPr>
                <w:rFonts w:ascii="Calibri" w:hAnsi="Calibri"/>
                <w:b/>
                <w:sz w:val="20"/>
              </w:rPr>
              <w:t>ID</w:t>
            </w:r>
          </w:p>
        </w:tc>
        <w:tc>
          <w:tcPr>
            <w:tcW w:w="2912" w:type="dxa"/>
          </w:tcPr>
          <w:p w:rsidR="00DC138B" w:rsidRPr="00F6543A" w:rsidRDefault="00DC138B" w:rsidP="00E400B0">
            <w:pPr>
              <w:jc w:val="both"/>
              <w:rPr>
                <w:rFonts w:ascii="Calibri" w:hAnsi="Calibri"/>
                <w:b/>
                <w:sz w:val="20"/>
              </w:rPr>
            </w:pPr>
            <w:r w:rsidRPr="00F6543A">
              <w:rPr>
                <w:rFonts w:ascii="Calibri" w:hAnsi="Calibri"/>
                <w:b/>
                <w:sz w:val="20"/>
              </w:rPr>
              <w:t>Sequence</w:t>
            </w:r>
          </w:p>
        </w:tc>
        <w:tc>
          <w:tcPr>
            <w:tcW w:w="659" w:type="dxa"/>
          </w:tcPr>
          <w:p w:rsidR="00DC138B" w:rsidRPr="00F6543A" w:rsidRDefault="00DC138B" w:rsidP="00E400B0">
            <w:pPr>
              <w:jc w:val="both"/>
              <w:rPr>
                <w:rFonts w:ascii="Calibri" w:hAnsi="Calibri"/>
                <w:b/>
                <w:sz w:val="20"/>
              </w:rPr>
            </w:pPr>
            <w:r w:rsidRPr="00F6543A">
              <w:rPr>
                <w:rFonts w:ascii="Calibri" w:hAnsi="Calibri"/>
                <w:b/>
                <w:sz w:val="20"/>
              </w:rPr>
              <w:t>Sites</w:t>
            </w:r>
          </w:p>
        </w:tc>
        <w:tc>
          <w:tcPr>
            <w:tcW w:w="2243" w:type="dxa"/>
          </w:tcPr>
          <w:p w:rsidR="00DC138B" w:rsidRPr="00F6543A" w:rsidRDefault="00DC138B" w:rsidP="00E400B0">
            <w:pPr>
              <w:jc w:val="both"/>
              <w:rPr>
                <w:rFonts w:ascii="Calibri" w:hAnsi="Calibri"/>
                <w:b/>
                <w:sz w:val="20"/>
              </w:rPr>
            </w:pPr>
            <w:r w:rsidRPr="00F6543A">
              <w:rPr>
                <w:rFonts w:ascii="Calibri" w:hAnsi="Calibri"/>
                <w:b/>
                <w:sz w:val="20"/>
              </w:rPr>
              <w:t>Seed types</w:t>
            </w:r>
          </w:p>
        </w:tc>
        <w:tc>
          <w:tcPr>
            <w:tcW w:w="1263" w:type="dxa"/>
          </w:tcPr>
          <w:p w:rsidR="00DC138B" w:rsidRPr="00F6543A" w:rsidRDefault="00DC138B" w:rsidP="00E400B0">
            <w:pPr>
              <w:jc w:val="both"/>
              <w:rPr>
                <w:rFonts w:ascii="Calibri" w:hAnsi="Calibri"/>
                <w:b/>
                <w:sz w:val="20"/>
              </w:rPr>
            </w:pPr>
            <w:r w:rsidRPr="00F6543A">
              <w:rPr>
                <w:rFonts w:ascii="Calibri" w:hAnsi="Calibri"/>
                <w:b/>
                <w:sz w:val="20"/>
              </w:rPr>
              <w:t>M5P score</w:t>
            </w:r>
          </w:p>
        </w:tc>
        <w:tc>
          <w:tcPr>
            <w:tcW w:w="1389" w:type="dxa"/>
          </w:tcPr>
          <w:p w:rsidR="00DC138B" w:rsidRPr="00F6543A" w:rsidRDefault="00DC138B" w:rsidP="00E400B0">
            <w:pPr>
              <w:jc w:val="both"/>
              <w:rPr>
                <w:rFonts w:ascii="Calibri" w:hAnsi="Calibri"/>
                <w:b/>
                <w:sz w:val="20"/>
              </w:rPr>
            </w:pPr>
            <w:r w:rsidRPr="00F6543A">
              <w:rPr>
                <w:rFonts w:ascii="Calibri" w:hAnsi="Calibri"/>
                <w:b/>
                <w:sz w:val="20"/>
              </w:rPr>
              <w:t>Ctree score</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1</w:t>
            </w:r>
          </w:p>
        </w:tc>
        <w:tc>
          <w:tcPr>
            <w:tcW w:w="640" w:type="dxa"/>
          </w:tcPr>
          <w:p w:rsidR="00DC138B" w:rsidRPr="00DC138B" w:rsidRDefault="00DC138B" w:rsidP="00E400B0">
            <w:pPr>
              <w:jc w:val="both"/>
              <w:rPr>
                <w:rFonts w:ascii="Calibri" w:hAnsi="Calibri"/>
                <w:sz w:val="20"/>
              </w:rPr>
            </w:pPr>
            <w:r w:rsidRPr="00DC138B">
              <w:rPr>
                <w:rFonts w:ascii="Calibri" w:hAnsi="Calibri"/>
                <w:sz w:val="20"/>
              </w:rPr>
              <w:t>60</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UUUGAAACGGAGGCUGUCUAGA</w:t>
            </w:r>
          </w:p>
        </w:tc>
        <w:tc>
          <w:tcPr>
            <w:tcW w:w="659" w:type="dxa"/>
          </w:tcPr>
          <w:p w:rsidR="00DC138B" w:rsidRPr="00DC138B" w:rsidRDefault="00DC138B" w:rsidP="00E400B0">
            <w:pPr>
              <w:jc w:val="both"/>
              <w:rPr>
                <w:rFonts w:ascii="Calibri" w:hAnsi="Calibri"/>
                <w:sz w:val="20"/>
              </w:rPr>
            </w:pPr>
            <w:r>
              <w:rPr>
                <w:rFonts w:ascii="Calibri" w:hAnsi="Calibri"/>
                <w:sz w:val="20"/>
              </w:rPr>
              <w:t>3</w:t>
            </w:r>
          </w:p>
        </w:tc>
        <w:tc>
          <w:tcPr>
            <w:tcW w:w="2243" w:type="dxa"/>
          </w:tcPr>
          <w:p w:rsidR="00DC138B" w:rsidRPr="00DC138B" w:rsidRDefault="00DC138B" w:rsidP="00E400B0">
            <w:pPr>
              <w:jc w:val="both"/>
              <w:rPr>
                <w:rFonts w:ascii="Calibri" w:hAnsi="Calibri"/>
                <w:sz w:val="20"/>
              </w:rPr>
            </w:pPr>
            <w:r>
              <w:rPr>
                <w:rFonts w:ascii="Calibri" w:hAnsi="Calibri"/>
                <w:sz w:val="20"/>
              </w:rPr>
              <w:t>8mer / 8mer / 8mer</w:t>
            </w:r>
          </w:p>
        </w:tc>
        <w:tc>
          <w:tcPr>
            <w:tcW w:w="1263" w:type="dxa"/>
          </w:tcPr>
          <w:p w:rsidR="00DC138B" w:rsidRPr="00DC138B" w:rsidRDefault="00DC138B" w:rsidP="00E400B0">
            <w:pPr>
              <w:jc w:val="both"/>
              <w:rPr>
                <w:rFonts w:ascii="Calibri" w:hAnsi="Calibri"/>
                <w:sz w:val="20"/>
              </w:rPr>
            </w:pPr>
            <w:r>
              <w:rPr>
                <w:rFonts w:ascii="Calibri" w:hAnsi="Calibri"/>
                <w:sz w:val="20"/>
              </w:rPr>
              <w:t>-0.261</w:t>
            </w:r>
          </w:p>
        </w:tc>
        <w:tc>
          <w:tcPr>
            <w:tcW w:w="1389" w:type="dxa"/>
          </w:tcPr>
          <w:p w:rsidR="00DC138B" w:rsidRP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Pr="00DC138B" w:rsidRDefault="00DC138B" w:rsidP="00E400B0">
            <w:pPr>
              <w:jc w:val="both"/>
              <w:rPr>
                <w:rFonts w:ascii="Calibri" w:hAnsi="Calibri"/>
                <w:sz w:val="20"/>
              </w:rPr>
            </w:pPr>
            <w:r>
              <w:rPr>
                <w:rFonts w:ascii="Calibri" w:hAnsi="Calibri"/>
                <w:sz w:val="20"/>
              </w:rPr>
              <w:t>2</w:t>
            </w:r>
          </w:p>
        </w:tc>
        <w:tc>
          <w:tcPr>
            <w:tcW w:w="640" w:type="dxa"/>
          </w:tcPr>
          <w:p w:rsidR="00DC138B" w:rsidRPr="00DC138B" w:rsidRDefault="00DC138B" w:rsidP="00E400B0">
            <w:pPr>
              <w:jc w:val="both"/>
              <w:rPr>
                <w:rFonts w:ascii="Calibri" w:hAnsi="Calibri"/>
                <w:sz w:val="20"/>
              </w:rPr>
            </w:pPr>
            <w:r>
              <w:rPr>
                <w:rFonts w:ascii="Calibri" w:hAnsi="Calibri"/>
                <w:sz w:val="20"/>
              </w:rPr>
              <w:t>118</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UUUAUAAAGUCGAUACGUGUUU</w:t>
            </w:r>
          </w:p>
        </w:tc>
        <w:tc>
          <w:tcPr>
            <w:tcW w:w="659" w:type="dxa"/>
          </w:tcPr>
          <w:p w:rsidR="00DC138B" w:rsidRDefault="00DC138B" w:rsidP="00E400B0">
            <w:pPr>
              <w:jc w:val="both"/>
              <w:rPr>
                <w:rFonts w:ascii="Calibri" w:hAnsi="Calibri"/>
                <w:sz w:val="20"/>
              </w:rPr>
            </w:pPr>
            <w:r>
              <w:rPr>
                <w:rFonts w:ascii="Calibri" w:hAnsi="Calibri"/>
                <w:sz w:val="20"/>
              </w:rPr>
              <w:t>3</w:t>
            </w:r>
          </w:p>
        </w:tc>
        <w:tc>
          <w:tcPr>
            <w:tcW w:w="2243" w:type="dxa"/>
          </w:tcPr>
          <w:p w:rsidR="00DC138B" w:rsidRDefault="00DC138B" w:rsidP="00E400B0">
            <w:pPr>
              <w:jc w:val="both"/>
              <w:rPr>
                <w:rFonts w:ascii="Calibri" w:hAnsi="Calibri"/>
                <w:sz w:val="20"/>
              </w:rPr>
            </w:pPr>
            <w:r>
              <w:rPr>
                <w:rFonts w:ascii="Calibri" w:hAnsi="Calibri"/>
                <w:sz w:val="20"/>
              </w:rPr>
              <w:t>8mer / 8mer / 8mer</w:t>
            </w:r>
          </w:p>
        </w:tc>
        <w:tc>
          <w:tcPr>
            <w:tcW w:w="1263" w:type="dxa"/>
          </w:tcPr>
          <w:p w:rsidR="00DC138B" w:rsidRDefault="00DC138B" w:rsidP="00E400B0">
            <w:pPr>
              <w:jc w:val="both"/>
              <w:rPr>
                <w:rFonts w:ascii="Calibri" w:hAnsi="Calibri"/>
                <w:sz w:val="20"/>
              </w:rPr>
            </w:pPr>
            <w:r>
              <w:rPr>
                <w:rFonts w:ascii="Calibri" w:hAnsi="Calibri"/>
                <w:sz w:val="20"/>
              </w:rPr>
              <w:t>-0.260</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3</w:t>
            </w:r>
          </w:p>
        </w:tc>
        <w:tc>
          <w:tcPr>
            <w:tcW w:w="640" w:type="dxa"/>
          </w:tcPr>
          <w:p w:rsidR="00DC138B" w:rsidRDefault="00DC138B" w:rsidP="00E400B0">
            <w:pPr>
              <w:jc w:val="both"/>
              <w:rPr>
                <w:rFonts w:ascii="Calibri" w:hAnsi="Calibri"/>
                <w:sz w:val="20"/>
              </w:rPr>
            </w:pPr>
            <w:r>
              <w:rPr>
                <w:rFonts w:ascii="Calibri" w:hAnsi="Calibri"/>
                <w:sz w:val="20"/>
              </w:rPr>
              <w:t>181</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UUCUUUCUAAGGACGGGGCCGU</w:t>
            </w:r>
          </w:p>
        </w:tc>
        <w:tc>
          <w:tcPr>
            <w:tcW w:w="659" w:type="dxa"/>
          </w:tcPr>
          <w:p w:rsidR="00DC138B" w:rsidRDefault="00DC138B" w:rsidP="00E400B0">
            <w:pPr>
              <w:jc w:val="both"/>
              <w:rPr>
                <w:rFonts w:ascii="Calibri" w:hAnsi="Calibri"/>
                <w:sz w:val="20"/>
              </w:rPr>
            </w:pPr>
            <w:r>
              <w:rPr>
                <w:rFonts w:ascii="Calibri" w:hAnsi="Calibri"/>
                <w:sz w:val="20"/>
              </w:rPr>
              <w:t>2</w:t>
            </w:r>
          </w:p>
        </w:tc>
        <w:tc>
          <w:tcPr>
            <w:tcW w:w="2243" w:type="dxa"/>
          </w:tcPr>
          <w:p w:rsidR="00DC138B" w:rsidRDefault="00DC138B" w:rsidP="00E400B0">
            <w:pPr>
              <w:jc w:val="both"/>
              <w:rPr>
                <w:rFonts w:ascii="Calibri" w:hAnsi="Calibri"/>
                <w:sz w:val="20"/>
              </w:rPr>
            </w:pPr>
            <w:r>
              <w:rPr>
                <w:rFonts w:ascii="Calibri" w:hAnsi="Calibri"/>
                <w:sz w:val="20"/>
              </w:rPr>
              <w:t>8mer / 8mer</w:t>
            </w:r>
          </w:p>
        </w:tc>
        <w:tc>
          <w:tcPr>
            <w:tcW w:w="1263" w:type="dxa"/>
          </w:tcPr>
          <w:p w:rsidR="00DC138B" w:rsidRDefault="00DC138B" w:rsidP="00E400B0">
            <w:pPr>
              <w:jc w:val="both"/>
              <w:rPr>
                <w:rFonts w:ascii="Calibri" w:hAnsi="Calibri"/>
                <w:sz w:val="20"/>
              </w:rPr>
            </w:pPr>
            <w:r>
              <w:rPr>
                <w:rFonts w:ascii="Calibri" w:hAnsi="Calibri"/>
                <w:sz w:val="20"/>
              </w:rPr>
              <w:t>-0.253</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4</w:t>
            </w:r>
          </w:p>
        </w:tc>
        <w:tc>
          <w:tcPr>
            <w:tcW w:w="640" w:type="dxa"/>
          </w:tcPr>
          <w:p w:rsidR="00DC138B" w:rsidRDefault="00DC138B" w:rsidP="00E400B0">
            <w:pPr>
              <w:jc w:val="both"/>
              <w:rPr>
                <w:rFonts w:ascii="Calibri" w:hAnsi="Calibri"/>
                <w:sz w:val="20"/>
              </w:rPr>
            </w:pPr>
            <w:r>
              <w:rPr>
                <w:rFonts w:ascii="Calibri" w:hAnsi="Calibri"/>
                <w:sz w:val="20"/>
              </w:rPr>
              <w:t>176</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UCAGUACAAAACCUUGUGGCUU</w:t>
            </w:r>
          </w:p>
        </w:tc>
        <w:tc>
          <w:tcPr>
            <w:tcW w:w="659" w:type="dxa"/>
          </w:tcPr>
          <w:p w:rsidR="00DC138B" w:rsidRDefault="00DC138B" w:rsidP="00E400B0">
            <w:pPr>
              <w:jc w:val="both"/>
              <w:rPr>
                <w:rFonts w:ascii="Calibri" w:hAnsi="Calibri"/>
                <w:sz w:val="20"/>
              </w:rPr>
            </w:pPr>
            <w:r>
              <w:rPr>
                <w:rFonts w:ascii="Calibri" w:hAnsi="Calibri"/>
                <w:sz w:val="20"/>
              </w:rPr>
              <w:t>2</w:t>
            </w:r>
          </w:p>
        </w:tc>
        <w:tc>
          <w:tcPr>
            <w:tcW w:w="2243" w:type="dxa"/>
          </w:tcPr>
          <w:p w:rsidR="00DC138B" w:rsidRDefault="00DC138B" w:rsidP="00E400B0">
            <w:pPr>
              <w:jc w:val="both"/>
              <w:rPr>
                <w:rFonts w:ascii="Calibri" w:hAnsi="Calibri"/>
                <w:sz w:val="20"/>
              </w:rPr>
            </w:pPr>
            <w:r>
              <w:rPr>
                <w:rFonts w:ascii="Calibri" w:hAnsi="Calibri"/>
                <w:sz w:val="20"/>
              </w:rPr>
              <w:t>8mer / 8mer</w:t>
            </w:r>
          </w:p>
        </w:tc>
        <w:tc>
          <w:tcPr>
            <w:tcW w:w="1263" w:type="dxa"/>
          </w:tcPr>
          <w:p w:rsidR="00DC138B" w:rsidRDefault="00DC138B" w:rsidP="00E400B0">
            <w:pPr>
              <w:jc w:val="both"/>
              <w:rPr>
                <w:rFonts w:ascii="Calibri" w:hAnsi="Calibri"/>
                <w:sz w:val="20"/>
              </w:rPr>
            </w:pPr>
            <w:r>
              <w:rPr>
                <w:rFonts w:ascii="Calibri" w:hAnsi="Calibri"/>
                <w:sz w:val="20"/>
              </w:rPr>
              <w:t>-0.246</w:t>
            </w:r>
          </w:p>
        </w:tc>
        <w:tc>
          <w:tcPr>
            <w:tcW w:w="1389" w:type="dxa"/>
          </w:tcPr>
          <w:p w:rsidR="00DC138B" w:rsidRDefault="00DC138B" w:rsidP="00E400B0">
            <w:pPr>
              <w:jc w:val="both"/>
              <w:rPr>
                <w:rFonts w:ascii="Calibri" w:hAnsi="Calibri"/>
                <w:sz w:val="20"/>
              </w:rPr>
            </w:pPr>
            <w:r>
              <w:rPr>
                <w:rFonts w:ascii="Calibri" w:hAnsi="Calibri"/>
                <w:sz w:val="20"/>
              </w:rPr>
              <w:t>-0.225</w:t>
            </w:r>
          </w:p>
        </w:tc>
      </w:tr>
    </w:tbl>
    <w:p w:rsidR="00D71996" w:rsidRDefault="00D71996" w:rsidP="00E400B0">
      <w:pPr>
        <w:jc w:val="both"/>
      </w:pPr>
    </w:p>
    <w:tbl>
      <w:tblPr>
        <w:tblStyle w:val="TableGrid"/>
        <w:tblW w:w="0" w:type="auto"/>
        <w:tblLook w:val="00A0"/>
      </w:tblPr>
      <w:tblGrid>
        <w:gridCol w:w="742"/>
        <w:gridCol w:w="640"/>
        <w:gridCol w:w="2912"/>
        <w:gridCol w:w="659"/>
        <w:gridCol w:w="2243"/>
        <w:gridCol w:w="1263"/>
        <w:gridCol w:w="1389"/>
      </w:tblGrid>
      <w:tr w:rsidR="00DC138B" w:rsidRPr="00DC138B">
        <w:tc>
          <w:tcPr>
            <w:tcW w:w="9848" w:type="dxa"/>
            <w:gridSpan w:val="7"/>
            <w:shd w:val="solid" w:color="DBE5F1" w:themeColor="accent1" w:themeTint="33" w:fill="auto"/>
          </w:tcPr>
          <w:p w:rsidR="00DC138B" w:rsidRPr="00DC138B" w:rsidRDefault="00DC138B" w:rsidP="00DC138B">
            <w:pPr>
              <w:jc w:val="both"/>
              <w:rPr>
                <w:rFonts w:ascii="Calibri" w:hAnsi="Calibri"/>
                <w:sz w:val="20"/>
              </w:rPr>
            </w:pPr>
            <w:r>
              <w:rPr>
                <w:rFonts w:ascii="Calibri" w:hAnsi="Calibri"/>
                <w:sz w:val="20"/>
              </w:rPr>
              <w:t>Synthetic miRNAs for EGFR</w:t>
            </w:r>
          </w:p>
        </w:tc>
      </w:tr>
      <w:tr w:rsidR="00DC138B" w:rsidRPr="00F6543A">
        <w:tc>
          <w:tcPr>
            <w:tcW w:w="742" w:type="dxa"/>
          </w:tcPr>
          <w:p w:rsidR="00DC138B" w:rsidRPr="00F6543A" w:rsidRDefault="00DC138B" w:rsidP="00E400B0">
            <w:pPr>
              <w:jc w:val="both"/>
              <w:rPr>
                <w:rFonts w:ascii="Calibri" w:hAnsi="Calibri"/>
                <w:b/>
                <w:sz w:val="20"/>
              </w:rPr>
            </w:pPr>
            <w:r w:rsidRPr="00F6543A">
              <w:rPr>
                <w:rFonts w:ascii="Calibri" w:hAnsi="Calibri"/>
                <w:b/>
                <w:sz w:val="20"/>
              </w:rPr>
              <w:t>Rank</w:t>
            </w:r>
          </w:p>
        </w:tc>
        <w:tc>
          <w:tcPr>
            <w:tcW w:w="640" w:type="dxa"/>
          </w:tcPr>
          <w:p w:rsidR="00DC138B" w:rsidRPr="00F6543A" w:rsidRDefault="00DC138B" w:rsidP="00E400B0">
            <w:pPr>
              <w:jc w:val="both"/>
              <w:rPr>
                <w:rFonts w:ascii="Calibri" w:hAnsi="Calibri"/>
                <w:b/>
                <w:sz w:val="20"/>
              </w:rPr>
            </w:pPr>
            <w:r w:rsidRPr="00F6543A">
              <w:rPr>
                <w:rFonts w:ascii="Calibri" w:hAnsi="Calibri"/>
                <w:b/>
                <w:sz w:val="20"/>
              </w:rPr>
              <w:t>ID</w:t>
            </w:r>
          </w:p>
        </w:tc>
        <w:tc>
          <w:tcPr>
            <w:tcW w:w="2912" w:type="dxa"/>
          </w:tcPr>
          <w:p w:rsidR="00DC138B" w:rsidRPr="00F6543A" w:rsidRDefault="00DC138B" w:rsidP="00E400B0">
            <w:pPr>
              <w:jc w:val="both"/>
              <w:rPr>
                <w:rFonts w:ascii="Calibri" w:hAnsi="Calibri"/>
                <w:b/>
                <w:sz w:val="20"/>
              </w:rPr>
            </w:pPr>
            <w:r w:rsidRPr="00F6543A">
              <w:rPr>
                <w:rFonts w:ascii="Calibri" w:hAnsi="Calibri"/>
                <w:b/>
                <w:sz w:val="20"/>
              </w:rPr>
              <w:t>Sequence</w:t>
            </w:r>
          </w:p>
        </w:tc>
        <w:tc>
          <w:tcPr>
            <w:tcW w:w="659" w:type="dxa"/>
          </w:tcPr>
          <w:p w:rsidR="00DC138B" w:rsidRPr="00F6543A" w:rsidRDefault="00DC138B" w:rsidP="00E400B0">
            <w:pPr>
              <w:jc w:val="both"/>
              <w:rPr>
                <w:rFonts w:ascii="Calibri" w:hAnsi="Calibri"/>
                <w:b/>
                <w:sz w:val="20"/>
              </w:rPr>
            </w:pPr>
            <w:r w:rsidRPr="00F6543A">
              <w:rPr>
                <w:rFonts w:ascii="Calibri" w:hAnsi="Calibri"/>
                <w:b/>
                <w:sz w:val="20"/>
              </w:rPr>
              <w:t>Sites</w:t>
            </w:r>
          </w:p>
        </w:tc>
        <w:tc>
          <w:tcPr>
            <w:tcW w:w="2243" w:type="dxa"/>
          </w:tcPr>
          <w:p w:rsidR="00DC138B" w:rsidRPr="00F6543A" w:rsidRDefault="00DC138B" w:rsidP="00E400B0">
            <w:pPr>
              <w:jc w:val="both"/>
              <w:rPr>
                <w:rFonts w:ascii="Calibri" w:hAnsi="Calibri"/>
                <w:b/>
                <w:sz w:val="20"/>
              </w:rPr>
            </w:pPr>
            <w:r w:rsidRPr="00F6543A">
              <w:rPr>
                <w:rFonts w:ascii="Calibri" w:hAnsi="Calibri"/>
                <w:b/>
                <w:sz w:val="20"/>
              </w:rPr>
              <w:t>Seed types</w:t>
            </w:r>
          </w:p>
        </w:tc>
        <w:tc>
          <w:tcPr>
            <w:tcW w:w="1263" w:type="dxa"/>
          </w:tcPr>
          <w:p w:rsidR="00DC138B" w:rsidRPr="00F6543A" w:rsidRDefault="00DC138B" w:rsidP="00E400B0">
            <w:pPr>
              <w:jc w:val="both"/>
              <w:rPr>
                <w:rFonts w:ascii="Calibri" w:hAnsi="Calibri"/>
                <w:b/>
                <w:sz w:val="20"/>
              </w:rPr>
            </w:pPr>
            <w:r w:rsidRPr="00F6543A">
              <w:rPr>
                <w:rFonts w:ascii="Calibri" w:hAnsi="Calibri"/>
                <w:b/>
                <w:sz w:val="20"/>
              </w:rPr>
              <w:t>M5P score</w:t>
            </w:r>
          </w:p>
        </w:tc>
        <w:tc>
          <w:tcPr>
            <w:tcW w:w="1389" w:type="dxa"/>
          </w:tcPr>
          <w:p w:rsidR="00DC138B" w:rsidRPr="00F6543A" w:rsidRDefault="00DC138B" w:rsidP="00E400B0">
            <w:pPr>
              <w:jc w:val="both"/>
              <w:rPr>
                <w:rFonts w:ascii="Calibri" w:hAnsi="Calibri"/>
                <w:b/>
                <w:sz w:val="20"/>
              </w:rPr>
            </w:pPr>
            <w:r w:rsidRPr="00F6543A">
              <w:rPr>
                <w:rFonts w:ascii="Calibri" w:hAnsi="Calibri"/>
                <w:b/>
                <w:sz w:val="20"/>
              </w:rPr>
              <w:t>Ctree score</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1</w:t>
            </w:r>
          </w:p>
        </w:tc>
        <w:tc>
          <w:tcPr>
            <w:tcW w:w="640" w:type="dxa"/>
          </w:tcPr>
          <w:p w:rsidR="00DC138B" w:rsidRPr="00DC138B" w:rsidRDefault="00DC138B" w:rsidP="00E400B0">
            <w:pPr>
              <w:jc w:val="both"/>
              <w:rPr>
                <w:rFonts w:ascii="Calibri" w:hAnsi="Calibri"/>
                <w:sz w:val="20"/>
              </w:rPr>
            </w:pPr>
            <w:r>
              <w:rPr>
                <w:rFonts w:ascii="Calibri" w:hAnsi="Calibri"/>
                <w:sz w:val="20"/>
              </w:rPr>
              <w:t>3</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UGUGGCUUCACCUCCUGUAUCG</w:t>
            </w:r>
          </w:p>
        </w:tc>
        <w:tc>
          <w:tcPr>
            <w:tcW w:w="659" w:type="dxa"/>
          </w:tcPr>
          <w:p w:rsidR="00DC138B" w:rsidRPr="00DC138B" w:rsidRDefault="00DC138B" w:rsidP="00E400B0">
            <w:pPr>
              <w:jc w:val="both"/>
              <w:rPr>
                <w:rFonts w:ascii="Calibri" w:hAnsi="Calibri"/>
                <w:sz w:val="20"/>
              </w:rPr>
            </w:pPr>
            <w:r>
              <w:rPr>
                <w:rFonts w:ascii="Calibri" w:hAnsi="Calibri"/>
                <w:sz w:val="20"/>
              </w:rPr>
              <w:t>3</w:t>
            </w:r>
          </w:p>
        </w:tc>
        <w:tc>
          <w:tcPr>
            <w:tcW w:w="2243" w:type="dxa"/>
          </w:tcPr>
          <w:p w:rsidR="00DC138B" w:rsidRPr="00DC138B" w:rsidRDefault="00DC138B" w:rsidP="00F21E52">
            <w:pPr>
              <w:jc w:val="both"/>
              <w:rPr>
                <w:rFonts w:ascii="Calibri" w:hAnsi="Calibri"/>
                <w:sz w:val="20"/>
              </w:rPr>
            </w:pPr>
            <w:r>
              <w:rPr>
                <w:rFonts w:ascii="Calibri" w:hAnsi="Calibri"/>
                <w:sz w:val="20"/>
              </w:rPr>
              <w:t xml:space="preserve">8mer / 8mer / </w:t>
            </w:r>
            <w:r w:rsidR="00F21E52">
              <w:rPr>
                <w:rFonts w:ascii="Calibri" w:hAnsi="Calibri"/>
                <w:sz w:val="20"/>
              </w:rPr>
              <w:t>7</w:t>
            </w:r>
            <w:r>
              <w:rPr>
                <w:rFonts w:ascii="Calibri" w:hAnsi="Calibri"/>
                <w:sz w:val="20"/>
              </w:rPr>
              <w:t>mer</w:t>
            </w:r>
            <w:r w:rsidR="00F21E52">
              <w:rPr>
                <w:rFonts w:ascii="Calibri" w:hAnsi="Calibri"/>
                <w:sz w:val="20"/>
              </w:rPr>
              <w:t>-m8</w:t>
            </w:r>
          </w:p>
        </w:tc>
        <w:tc>
          <w:tcPr>
            <w:tcW w:w="1263" w:type="dxa"/>
          </w:tcPr>
          <w:p w:rsidR="00DC138B" w:rsidRPr="00DC138B" w:rsidRDefault="00DC138B" w:rsidP="00E400B0">
            <w:pPr>
              <w:jc w:val="both"/>
              <w:rPr>
                <w:rFonts w:ascii="Calibri" w:hAnsi="Calibri"/>
                <w:sz w:val="20"/>
              </w:rPr>
            </w:pPr>
            <w:r>
              <w:rPr>
                <w:rFonts w:ascii="Calibri" w:hAnsi="Calibri"/>
                <w:sz w:val="20"/>
              </w:rPr>
              <w:t>-0.2</w:t>
            </w:r>
            <w:r w:rsidR="00F21E52">
              <w:rPr>
                <w:rFonts w:ascii="Calibri" w:hAnsi="Calibri"/>
                <w:sz w:val="20"/>
              </w:rPr>
              <w:t>41</w:t>
            </w:r>
          </w:p>
        </w:tc>
        <w:tc>
          <w:tcPr>
            <w:tcW w:w="1389" w:type="dxa"/>
          </w:tcPr>
          <w:p w:rsidR="00DC138B" w:rsidRP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Pr="00DC138B" w:rsidRDefault="00DC138B" w:rsidP="00E400B0">
            <w:pPr>
              <w:jc w:val="both"/>
              <w:rPr>
                <w:rFonts w:ascii="Calibri" w:hAnsi="Calibri"/>
                <w:sz w:val="20"/>
              </w:rPr>
            </w:pPr>
            <w:r>
              <w:rPr>
                <w:rFonts w:ascii="Calibri" w:hAnsi="Calibri"/>
                <w:sz w:val="20"/>
              </w:rPr>
              <w:t>2</w:t>
            </w:r>
          </w:p>
        </w:tc>
        <w:tc>
          <w:tcPr>
            <w:tcW w:w="640" w:type="dxa"/>
          </w:tcPr>
          <w:p w:rsidR="00DC138B" w:rsidRPr="00DC138B" w:rsidRDefault="00DC138B" w:rsidP="00E400B0">
            <w:pPr>
              <w:jc w:val="both"/>
              <w:rPr>
                <w:rFonts w:ascii="Calibri" w:hAnsi="Calibri"/>
                <w:sz w:val="20"/>
              </w:rPr>
            </w:pPr>
            <w:r>
              <w:rPr>
                <w:rFonts w:ascii="Calibri" w:hAnsi="Calibri"/>
                <w:sz w:val="20"/>
              </w:rPr>
              <w:t>106</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UGUGUGACACUGCGUAAGGGGG</w:t>
            </w:r>
          </w:p>
        </w:tc>
        <w:tc>
          <w:tcPr>
            <w:tcW w:w="659" w:type="dxa"/>
          </w:tcPr>
          <w:p w:rsidR="00DC138B" w:rsidRDefault="00F21E52" w:rsidP="00E400B0">
            <w:pPr>
              <w:jc w:val="both"/>
              <w:rPr>
                <w:rFonts w:ascii="Calibri" w:hAnsi="Calibri"/>
                <w:sz w:val="20"/>
              </w:rPr>
            </w:pPr>
            <w:r>
              <w:rPr>
                <w:rFonts w:ascii="Calibri" w:hAnsi="Calibri"/>
                <w:sz w:val="20"/>
              </w:rPr>
              <w:t>2</w:t>
            </w:r>
          </w:p>
        </w:tc>
        <w:tc>
          <w:tcPr>
            <w:tcW w:w="2243" w:type="dxa"/>
          </w:tcPr>
          <w:p w:rsidR="00DC138B" w:rsidRDefault="00DC138B" w:rsidP="00F21E52">
            <w:pPr>
              <w:jc w:val="both"/>
              <w:rPr>
                <w:rFonts w:ascii="Calibri" w:hAnsi="Calibri"/>
                <w:sz w:val="20"/>
              </w:rPr>
            </w:pPr>
            <w:r>
              <w:rPr>
                <w:rFonts w:ascii="Calibri" w:hAnsi="Calibri"/>
                <w:sz w:val="20"/>
              </w:rPr>
              <w:t xml:space="preserve">8mer / 8mer </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38</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3</w:t>
            </w:r>
          </w:p>
        </w:tc>
        <w:tc>
          <w:tcPr>
            <w:tcW w:w="640" w:type="dxa"/>
          </w:tcPr>
          <w:p w:rsidR="00DC138B" w:rsidRDefault="00F21E52" w:rsidP="00E400B0">
            <w:pPr>
              <w:jc w:val="both"/>
              <w:rPr>
                <w:rFonts w:ascii="Calibri" w:hAnsi="Calibri"/>
                <w:sz w:val="20"/>
              </w:rPr>
            </w:pPr>
            <w:r>
              <w:rPr>
                <w:rFonts w:ascii="Calibri" w:hAnsi="Calibri"/>
                <w:sz w:val="20"/>
              </w:rPr>
              <w:t>25</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CAAAUGCUCGAGAGUCCGAUGU</w:t>
            </w:r>
          </w:p>
        </w:tc>
        <w:tc>
          <w:tcPr>
            <w:tcW w:w="659" w:type="dxa"/>
          </w:tcPr>
          <w:p w:rsidR="00DC138B" w:rsidRDefault="00DC138B" w:rsidP="00E400B0">
            <w:pPr>
              <w:jc w:val="both"/>
              <w:rPr>
                <w:rFonts w:ascii="Calibri" w:hAnsi="Calibri"/>
                <w:sz w:val="20"/>
              </w:rPr>
            </w:pPr>
            <w:r>
              <w:rPr>
                <w:rFonts w:ascii="Calibri" w:hAnsi="Calibri"/>
                <w:sz w:val="20"/>
              </w:rPr>
              <w:t>2</w:t>
            </w:r>
          </w:p>
        </w:tc>
        <w:tc>
          <w:tcPr>
            <w:tcW w:w="2243" w:type="dxa"/>
          </w:tcPr>
          <w:p w:rsidR="00DC138B" w:rsidRDefault="00DC138B" w:rsidP="00F21E52">
            <w:pPr>
              <w:jc w:val="both"/>
              <w:rPr>
                <w:rFonts w:ascii="Calibri" w:hAnsi="Calibri"/>
                <w:sz w:val="20"/>
              </w:rPr>
            </w:pPr>
            <w:r>
              <w:rPr>
                <w:rFonts w:ascii="Calibri" w:hAnsi="Calibri"/>
                <w:sz w:val="20"/>
              </w:rPr>
              <w:t xml:space="preserve">8mer / </w:t>
            </w:r>
            <w:r w:rsidR="00F21E52">
              <w:rPr>
                <w:rFonts w:ascii="Calibri" w:hAnsi="Calibri"/>
                <w:sz w:val="20"/>
              </w:rPr>
              <w:t>7me</w:t>
            </w:r>
            <w:r>
              <w:rPr>
                <w:rFonts w:ascii="Calibri" w:hAnsi="Calibri"/>
                <w:sz w:val="20"/>
              </w:rPr>
              <w:t>r</w:t>
            </w:r>
            <w:r w:rsidR="00F21E52">
              <w:rPr>
                <w:rFonts w:ascii="Calibri" w:hAnsi="Calibri"/>
                <w:sz w:val="20"/>
              </w:rPr>
              <w:t>-m8</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29</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4</w:t>
            </w:r>
          </w:p>
        </w:tc>
        <w:tc>
          <w:tcPr>
            <w:tcW w:w="640" w:type="dxa"/>
          </w:tcPr>
          <w:p w:rsidR="00DC138B" w:rsidRDefault="00F21E52" w:rsidP="00E400B0">
            <w:pPr>
              <w:jc w:val="both"/>
              <w:rPr>
                <w:rFonts w:ascii="Calibri" w:hAnsi="Calibri"/>
                <w:sz w:val="20"/>
              </w:rPr>
            </w:pPr>
            <w:r>
              <w:rPr>
                <w:rFonts w:ascii="Calibri" w:hAnsi="Calibri"/>
                <w:sz w:val="20"/>
              </w:rPr>
              <w:t>83</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UAACAAUGCACUGGGGGCCCUG</w:t>
            </w:r>
          </w:p>
        </w:tc>
        <w:tc>
          <w:tcPr>
            <w:tcW w:w="659" w:type="dxa"/>
          </w:tcPr>
          <w:p w:rsidR="00DC138B" w:rsidRDefault="00DC138B" w:rsidP="00E400B0">
            <w:pPr>
              <w:jc w:val="both"/>
              <w:rPr>
                <w:rFonts w:ascii="Calibri" w:hAnsi="Calibri"/>
                <w:sz w:val="20"/>
              </w:rPr>
            </w:pPr>
            <w:r>
              <w:rPr>
                <w:rFonts w:ascii="Calibri" w:hAnsi="Calibri"/>
                <w:sz w:val="20"/>
              </w:rPr>
              <w:t>2</w:t>
            </w:r>
          </w:p>
        </w:tc>
        <w:tc>
          <w:tcPr>
            <w:tcW w:w="2243" w:type="dxa"/>
          </w:tcPr>
          <w:p w:rsidR="00DC138B" w:rsidRDefault="00DC138B" w:rsidP="00F21E52">
            <w:pPr>
              <w:jc w:val="both"/>
              <w:rPr>
                <w:rFonts w:ascii="Calibri" w:hAnsi="Calibri"/>
                <w:sz w:val="20"/>
              </w:rPr>
            </w:pPr>
            <w:r>
              <w:rPr>
                <w:rFonts w:ascii="Calibri" w:hAnsi="Calibri"/>
                <w:sz w:val="20"/>
              </w:rPr>
              <w:t xml:space="preserve">8mer / </w:t>
            </w:r>
            <w:r w:rsidR="00F21E52">
              <w:rPr>
                <w:rFonts w:ascii="Calibri" w:hAnsi="Calibri"/>
                <w:sz w:val="20"/>
              </w:rPr>
              <w:t>7</w:t>
            </w:r>
            <w:r>
              <w:rPr>
                <w:rFonts w:ascii="Calibri" w:hAnsi="Calibri"/>
                <w:sz w:val="20"/>
              </w:rPr>
              <w:t>mer</w:t>
            </w:r>
            <w:r w:rsidR="00F21E52">
              <w:rPr>
                <w:rFonts w:ascii="Calibri" w:hAnsi="Calibri"/>
                <w:sz w:val="20"/>
              </w:rPr>
              <w:t>-m8</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28</w:t>
            </w:r>
          </w:p>
        </w:tc>
        <w:tc>
          <w:tcPr>
            <w:tcW w:w="1389" w:type="dxa"/>
          </w:tcPr>
          <w:p w:rsidR="00DC138B" w:rsidRDefault="00DC138B" w:rsidP="00E400B0">
            <w:pPr>
              <w:jc w:val="both"/>
              <w:rPr>
                <w:rFonts w:ascii="Calibri" w:hAnsi="Calibri"/>
                <w:sz w:val="20"/>
              </w:rPr>
            </w:pPr>
            <w:r>
              <w:rPr>
                <w:rFonts w:ascii="Calibri" w:hAnsi="Calibri"/>
                <w:sz w:val="20"/>
              </w:rPr>
              <w:t>-0.225</w:t>
            </w:r>
          </w:p>
        </w:tc>
      </w:tr>
    </w:tbl>
    <w:p w:rsidR="00D71996" w:rsidRDefault="00D71996" w:rsidP="00E400B0">
      <w:pPr>
        <w:jc w:val="both"/>
      </w:pPr>
    </w:p>
    <w:tbl>
      <w:tblPr>
        <w:tblStyle w:val="TableGrid"/>
        <w:tblW w:w="0" w:type="auto"/>
        <w:tblLook w:val="00A0"/>
      </w:tblPr>
      <w:tblGrid>
        <w:gridCol w:w="742"/>
        <w:gridCol w:w="640"/>
        <w:gridCol w:w="2912"/>
        <w:gridCol w:w="659"/>
        <w:gridCol w:w="2243"/>
        <w:gridCol w:w="1263"/>
        <w:gridCol w:w="1389"/>
      </w:tblGrid>
      <w:tr w:rsidR="00DC138B" w:rsidRPr="00DC138B">
        <w:tc>
          <w:tcPr>
            <w:tcW w:w="9848" w:type="dxa"/>
            <w:gridSpan w:val="7"/>
            <w:shd w:val="solid" w:color="EAF1DD" w:themeColor="accent3" w:themeTint="33" w:fill="auto"/>
          </w:tcPr>
          <w:p w:rsidR="00DC138B" w:rsidRPr="00DC138B" w:rsidRDefault="00DC138B" w:rsidP="00E400B0">
            <w:pPr>
              <w:jc w:val="both"/>
              <w:rPr>
                <w:rFonts w:ascii="Calibri" w:hAnsi="Calibri"/>
                <w:sz w:val="20"/>
              </w:rPr>
            </w:pPr>
            <w:r>
              <w:rPr>
                <w:rFonts w:ascii="Calibri" w:hAnsi="Calibri"/>
                <w:sz w:val="20"/>
              </w:rPr>
              <w:t>Synthetic miRNAs for c-MET</w:t>
            </w:r>
            <w:r w:rsidR="00F21E52">
              <w:rPr>
                <w:rFonts w:ascii="Calibri" w:hAnsi="Calibri"/>
                <w:sz w:val="20"/>
              </w:rPr>
              <w:t xml:space="preserve"> and EGFR</w:t>
            </w:r>
          </w:p>
        </w:tc>
      </w:tr>
      <w:tr w:rsidR="00DC138B" w:rsidRPr="00F6543A">
        <w:tc>
          <w:tcPr>
            <w:tcW w:w="742" w:type="dxa"/>
          </w:tcPr>
          <w:p w:rsidR="00DC138B" w:rsidRPr="00F6543A" w:rsidRDefault="00DC138B" w:rsidP="00E400B0">
            <w:pPr>
              <w:jc w:val="both"/>
              <w:rPr>
                <w:rFonts w:ascii="Calibri" w:hAnsi="Calibri"/>
                <w:b/>
                <w:sz w:val="20"/>
              </w:rPr>
            </w:pPr>
            <w:r w:rsidRPr="00F6543A">
              <w:rPr>
                <w:rFonts w:ascii="Calibri" w:hAnsi="Calibri"/>
                <w:b/>
                <w:sz w:val="20"/>
              </w:rPr>
              <w:t>Rank</w:t>
            </w:r>
          </w:p>
        </w:tc>
        <w:tc>
          <w:tcPr>
            <w:tcW w:w="640" w:type="dxa"/>
          </w:tcPr>
          <w:p w:rsidR="00DC138B" w:rsidRPr="00F6543A" w:rsidRDefault="00DC138B" w:rsidP="00E400B0">
            <w:pPr>
              <w:jc w:val="both"/>
              <w:rPr>
                <w:rFonts w:ascii="Calibri" w:hAnsi="Calibri"/>
                <w:b/>
                <w:sz w:val="20"/>
              </w:rPr>
            </w:pPr>
            <w:r w:rsidRPr="00F6543A">
              <w:rPr>
                <w:rFonts w:ascii="Calibri" w:hAnsi="Calibri"/>
                <w:b/>
                <w:sz w:val="20"/>
              </w:rPr>
              <w:t>ID</w:t>
            </w:r>
          </w:p>
        </w:tc>
        <w:tc>
          <w:tcPr>
            <w:tcW w:w="2912" w:type="dxa"/>
          </w:tcPr>
          <w:p w:rsidR="00DC138B" w:rsidRPr="00F6543A" w:rsidRDefault="00DC138B" w:rsidP="00E400B0">
            <w:pPr>
              <w:jc w:val="both"/>
              <w:rPr>
                <w:rFonts w:ascii="Calibri" w:hAnsi="Calibri"/>
                <w:b/>
                <w:sz w:val="20"/>
              </w:rPr>
            </w:pPr>
            <w:r w:rsidRPr="00F6543A">
              <w:rPr>
                <w:rFonts w:ascii="Calibri" w:hAnsi="Calibri"/>
                <w:b/>
                <w:sz w:val="20"/>
              </w:rPr>
              <w:t>Sequence</w:t>
            </w:r>
          </w:p>
        </w:tc>
        <w:tc>
          <w:tcPr>
            <w:tcW w:w="659" w:type="dxa"/>
          </w:tcPr>
          <w:p w:rsidR="00DC138B" w:rsidRPr="00F6543A" w:rsidRDefault="00DC138B" w:rsidP="00E400B0">
            <w:pPr>
              <w:jc w:val="both"/>
              <w:rPr>
                <w:rFonts w:ascii="Calibri" w:hAnsi="Calibri"/>
                <w:b/>
                <w:sz w:val="20"/>
              </w:rPr>
            </w:pPr>
            <w:r w:rsidRPr="00F6543A">
              <w:rPr>
                <w:rFonts w:ascii="Calibri" w:hAnsi="Calibri"/>
                <w:b/>
                <w:sz w:val="20"/>
              </w:rPr>
              <w:t>Sites</w:t>
            </w:r>
          </w:p>
        </w:tc>
        <w:tc>
          <w:tcPr>
            <w:tcW w:w="2243" w:type="dxa"/>
          </w:tcPr>
          <w:p w:rsidR="00DC138B" w:rsidRPr="00F6543A" w:rsidRDefault="00DC138B" w:rsidP="00E400B0">
            <w:pPr>
              <w:jc w:val="both"/>
              <w:rPr>
                <w:rFonts w:ascii="Calibri" w:hAnsi="Calibri"/>
                <w:b/>
                <w:sz w:val="20"/>
              </w:rPr>
            </w:pPr>
            <w:r w:rsidRPr="00F6543A">
              <w:rPr>
                <w:rFonts w:ascii="Calibri" w:hAnsi="Calibri"/>
                <w:b/>
                <w:sz w:val="20"/>
              </w:rPr>
              <w:t>Seed types</w:t>
            </w:r>
          </w:p>
        </w:tc>
        <w:tc>
          <w:tcPr>
            <w:tcW w:w="1263" w:type="dxa"/>
          </w:tcPr>
          <w:p w:rsidR="00DC138B" w:rsidRPr="00F6543A" w:rsidRDefault="00DC138B" w:rsidP="00E400B0">
            <w:pPr>
              <w:jc w:val="both"/>
              <w:rPr>
                <w:rFonts w:ascii="Calibri" w:hAnsi="Calibri"/>
                <w:b/>
                <w:sz w:val="20"/>
              </w:rPr>
            </w:pPr>
            <w:r w:rsidRPr="00F6543A">
              <w:rPr>
                <w:rFonts w:ascii="Calibri" w:hAnsi="Calibri"/>
                <w:b/>
                <w:sz w:val="20"/>
              </w:rPr>
              <w:t>M5P score</w:t>
            </w:r>
          </w:p>
        </w:tc>
        <w:tc>
          <w:tcPr>
            <w:tcW w:w="1389" w:type="dxa"/>
          </w:tcPr>
          <w:p w:rsidR="00DC138B" w:rsidRPr="00F6543A" w:rsidRDefault="00DC138B" w:rsidP="00E400B0">
            <w:pPr>
              <w:jc w:val="both"/>
              <w:rPr>
                <w:rFonts w:ascii="Calibri" w:hAnsi="Calibri"/>
                <w:b/>
                <w:sz w:val="20"/>
              </w:rPr>
            </w:pPr>
            <w:r w:rsidRPr="00F6543A">
              <w:rPr>
                <w:rFonts w:ascii="Calibri" w:hAnsi="Calibri"/>
                <w:b/>
                <w:sz w:val="20"/>
              </w:rPr>
              <w:t>Ctree score</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1</w:t>
            </w:r>
          </w:p>
        </w:tc>
        <w:tc>
          <w:tcPr>
            <w:tcW w:w="640" w:type="dxa"/>
          </w:tcPr>
          <w:p w:rsidR="00DC138B" w:rsidRPr="00DC138B" w:rsidRDefault="00F21E52" w:rsidP="00E400B0">
            <w:pPr>
              <w:jc w:val="both"/>
              <w:rPr>
                <w:rFonts w:ascii="Calibri" w:hAnsi="Calibri"/>
                <w:sz w:val="20"/>
              </w:rPr>
            </w:pPr>
            <w:r>
              <w:rPr>
                <w:rFonts w:ascii="Calibri" w:hAnsi="Calibri"/>
                <w:sz w:val="20"/>
              </w:rPr>
              <w:t>141</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UUCCAAUUCGAGGGGAGGUGGG</w:t>
            </w:r>
          </w:p>
        </w:tc>
        <w:tc>
          <w:tcPr>
            <w:tcW w:w="659" w:type="dxa"/>
          </w:tcPr>
          <w:p w:rsidR="00DC138B" w:rsidRPr="00DC138B" w:rsidRDefault="00F21E52" w:rsidP="00E400B0">
            <w:pPr>
              <w:jc w:val="both"/>
              <w:rPr>
                <w:rFonts w:ascii="Calibri" w:hAnsi="Calibri"/>
                <w:sz w:val="20"/>
              </w:rPr>
            </w:pPr>
            <w:r>
              <w:rPr>
                <w:rFonts w:ascii="Calibri" w:hAnsi="Calibri"/>
                <w:sz w:val="20"/>
              </w:rPr>
              <w:t>1+1</w:t>
            </w:r>
          </w:p>
        </w:tc>
        <w:tc>
          <w:tcPr>
            <w:tcW w:w="2243" w:type="dxa"/>
          </w:tcPr>
          <w:p w:rsidR="00DC138B" w:rsidRPr="00DC138B" w:rsidRDefault="00DC138B" w:rsidP="00F21E52">
            <w:pPr>
              <w:jc w:val="both"/>
              <w:rPr>
                <w:rFonts w:ascii="Calibri" w:hAnsi="Calibri"/>
                <w:sz w:val="20"/>
              </w:rPr>
            </w:pPr>
            <w:r>
              <w:rPr>
                <w:rFonts w:ascii="Calibri" w:hAnsi="Calibri"/>
                <w:sz w:val="20"/>
              </w:rPr>
              <w:t xml:space="preserve">8mer / </w:t>
            </w:r>
            <w:r w:rsidR="00F21E52">
              <w:rPr>
                <w:rFonts w:ascii="Calibri" w:hAnsi="Calibri"/>
                <w:sz w:val="20"/>
              </w:rPr>
              <w:t>8mer</w:t>
            </w:r>
          </w:p>
        </w:tc>
        <w:tc>
          <w:tcPr>
            <w:tcW w:w="1263" w:type="dxa"/>
          </w:tcPr>
          <w:p w:rsidR="00DC138B" w:rsidRPr="00DC138B" w:rsidRDefault="00F21E52" w:rsidP="00E400B0">
            <w:pPr>
              <w:jc w:val="both"/>
              <w:rPr>
                <w:rFonts w:ascii="Calibri" w:hAnsi="Calibri"/>
                <w:sz w:val="20"/>
              </w:rPr>
            </w:pPr>
            <w:r>
              <w:rPr>
                <w:rFonts w:ascii="Calibri" w:hAnsi="Calibri"/>
                <w:sz w:val="20"/>
              </w:rPr>
              <w:t>-0.262</w:t>
            </w:r>
          </w:p>
        </w:tc>
        <w:tc>
          <w:tcPr>
            <w:tcW w:w="1389" w:type="dxa"/>
          </w:tcPr>
          <w:p w:rsidR="00DC138B" w:rsidRP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Pr="00DC138B" w:rsidRDefault="00DC138B" w:rsidP="00E400B0">
            <w:pPr>
              <w:jc w:val="both"/>
              <w:rPr>
                <w:rFonts w:ascii="Calibri" w:hAnsi="Calibri"/>
                <w:sz w:val="20"/>
              </w:rPr>
            </w:pPr>
            <w:r>
              <w:rPr>
                <w:rFonts w:ascii="Calibri" w:hAnsi="Calibri"/>
                <w:sz w:val="20"/>
              </w:rPr>
              <w:t>2</w:t>
            </w:r>
          </w:p>
        </w:tc>
        <w:tc>
          <w:tcPr>
            <w:tcW w:w="640" w:type="dxa"/>
          </w:tcPr>
          <w:p w:rsidR="00DC138B" w:rsidRPr="00DC138B" w:rsidRDefault="00F21E52" w:rsidP="00E400B0">
            <w:pPr>
              <w:jc w:val="both"/>
              <w:rPr>
                <w:rFonts w:ascii="Calibri" w:hAnsi="Calibri"/>
                <w:sz w:val="20"/>
              </w:rPr>
            </w:pPr>
            <w:r>
              <w:rPr>
                <w:rFonts w:ascii="Calibri" w:hAnsi="Calibri"/>
                <w:sz w:val="20"/>
              </w:rPr>
              <w:t>23</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UCAAUUUCGGUCCCGAGUUCCA</w:t>
            </w:r>
          </w:p>
        </w:tc>
        <w:tc>
          <w:tcPr>
            <w:tcW w:w="659" w:type="dxa"/>
          </w:tcPr>
          <w:p w:rsidR="00DC138B" w:rsidRDefault="00F21E52" w:rsidP="00E400B0">
            <w:pPr>
              <w:jc w:val="both"/>
              <w:rPr>
                <w:rFonts w:ascii="Calibri" w:hAnsi="Calibri"/>
                <w:sz w:val="20"/>
              </w:rPr>
            </w:pPr>
            <w:r>
              <w:rPr>
                <w:rFonts w:ascii="Calibri" w:hAnsi="Calibri"/>
                <w:sz w:val="20"/>
              </w:rPr>
              <w:t>1+1</w:t>
            </w:r>
          </w:p>
        </w:tc>
        <w:tc>
          <w:tcPr>
            <w:tcW w:w="2243" w:type="dxa"/>
          </w:tcPr>
          <w:p w:rsidR="00DC138B" w:rsidRDefault="00DC138B" w:rsidP="00F21E52">
            <w:pPr>
              <w:jc w:val="both"/>
              <w:rPr>
                <w:rFonts w:ascii="Calibri" w:hAnsi="Calibri"/>
                <w:sz w:val="20"/>
              </w:rPr>
            </w:pPr>
            <w:r>
              <w:rPr>
                <w:rFonts w:ascii="Calibri" w:hAnsi="Calibri"/>
                <w:sz w:val="20"/>
              </w:rPr>
              <w:t xml:space="preserve">8mer / 8mer </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58</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3</w:t>
            </w:r>
          </w:p>
        </w:tc>
        <w:tc>
          <w:tcPr>
            <w:tcW w:w="640" w:type="dxa"/>
          </w:tcPr>
          <w:p w:rsidR="00DC138B" w:rsidRDefault="00F21E52" w:rsidP="00E400B0">
            <w:pPr>
              <w:jc w:val="both"/>
              <w:rPr>
                <w:rFonts w:ascii="Calibri" w:hAnsi="Calibri"/>
                <w:sz w:val="20"/>
              </w:rPr>
            </w:pPr>
            <w:r>
              <w:rPr>
                <w:rFonts w:ascii="Calibri" w:hAnsi="Calibri"/>
                <w:sz w:val="20"/>
              </w:rPr>
              <w:t>140</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UCCAAUUGGACGGGAGGUGGGU</w:t>
            </w:r>
          </w:p>
        </w:tc>
        <w:tc>
          <w:tcPr>
            <w:tcW w:w="659" w:type="dxa"/>
          </w:tcPr>
          <w:p w:rsidR="00DC138B" w:rsidRDefault="00F21E52" w:rsidP="00E400B0">
            <w:pPr>
              <w:jc w:val="both"/>
              <w:rPr>
                <w:rFonts w:ascii="Calibri" w:hAnsi="Calibri"/>
                <w:sz w:val="20"/>
              </w:rPr>
            </w:pPr>
            <w:r>
              <w:rPr>
                <w:rFonts w:ascii="Calibri" w:hAnsi="Calibri"/>
                <w:sz w:val="20"/>
              </w:rPr>
              <w:t>1+1</w:t>
            </w:r>
          </w:p>
        </w:tc>
        <w:tc>
          <w:tcPr>
            <w:tcW w:w="2243" w:type="dxa"/>
          </w:tcPr>
          <w:p w:rsidR="00DC138B" w:rsidRDefault="00DC138B" w:rsidP="00E400B0">
            <w:pPr>
              <w:jc w:val="both"/>
              <w:rPr>
                <w:rFonts w:ascii="Calibri" w:hAnsi="Calibri"/>
                <w:sz w:val="20"/>
              </w:rPr>
            </w:pPr>
            <w:r>
              <w:rPr>
                <w:rFonts w:ascii="Calibri" w:hAnsi="Calibri"/>
                <w:sz w:val="20"/>
              </w:rPr>
              <w:t>8mer / 8mer</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49</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4</w:t>
            </w:r>
          </w:p>
        </w:tc>
        <w:tc>
          <w:tcPr>
            <w:tcW w:w="640" w:type="dxa"/>
          </w:tcPr>
          <w:p w:rsidR="00DC138B" w:rsidRDefault="00F21E52" w:rsidP="00E400B0">
            <w:pPr>
              <w:jc w:val="both"/>
              <w:rPr>
                <w:rFonts w:ascii="Calibri" w:hAnsi="Calibri"/>
                <w:sz w:val="20"/>
              </w:rPr>
            </w:pPr>
            <w:r>
              <w:rPr>
                <w:rFonts w:ascii="Calibri" w:hAnsi="Calibri"/>
                <w:sz w:val="20"/>
              </w:rPr>
              <w:t>106</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UUUCAUGAGCCCUAGACUGGGG</w:t>
            </w:r>
          </w:p>
        </w:tc>
        <w:tc>
          <w:tcPr>
            <w:tcW w:w="659" w:type="dxa"/>
          </w:tcPr>
          <w:p w:rsidR="00DC138B" w:rsidRDefault="00F21E52" w:rsidP="00E400B0">
            <w:pPr>
              <w:jc w:val="both"/>
              <w:rPr>
                <w:rFonts w:ascii="Calibri" w:hAnsi="Calibri"/>
                <w:sz w:val="20"/>
              </w:rPr>
            </w:pPr>
            <w:r>
              <w:rPr>
                <w:rFonts w:ascii="Calibri" w:hAnsi="Calibri"/>
                <w:sz w:val="20"/>
              </w:rPr>
              <w:t>1+1</w:t>
            </w:r>
          </w:p>
        </w:tc>
        <w:tc>
          <w:tcPr>
            <w:tcW w:w="2243" w:type="dxa"/>
          </w:tcPr>
          <w:p w:rsidR="00DC138B" w:rsidRDefault="00DC138B" w:rsidP="00E400B0">
            <w:pPr>
              <w:jc w:val="both"/>
              <w:rPr>
                <w:rFonts w:ascii="Calibri" w:hAnsi="Calibri"/>
                <w:sz w:val="20"/>
              </w:rPr>
            </w:pPr>
            <w:r>
              <w:rPr>
                <w:rFonts w:ascii="Calibri" w:hAnsi="Calibri"/>
                <w:sz w:val="20"/>
              </w:rPr>
              <w:t>8mer / 8mer</w:t>
            </w:r>
          </w:p>
        </w:tc>
        <w:tc>
          <w:tcPr>
            <w:tcW w:w="1263" w:type="dxa"/>
          </w:tcPr>
          <w:p w:rsidR="00DC138B" w:rsidRDefault="00DC138B" w:rsidP="00E400B0">
            <w:pPr>
              <w:jc w:val="both"/>
              <w:rPr>
                <w:rFonts w:ascii="Calibri" w:hAnsi="Calibri"/>
                <w:sz w:val="20"/>
              </w:rPr>
            </w:pPr>
            <w:r>
              <w:rPr>
                <w:rFonts w:ascii="Calibri" w:hAnsi="Calibri"/>
                <w:sz w:val="20"/>
              </w:rPr>
              <w:t>-0.246</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F21E52" w:rsidRPr="00DC138B">
        <w:tc>
          <w:tcPr>
            <w:tcW w:w="742" w:type="dxa"/>
          </w:tcPr>
          <w:p w:rsidR="00F21E52" w:rsidRDefault="00F21E52" w:rsidP="00E400B0">
            <w:pPr>
              <w:jc w:val="both"/>
              <w:rPr>
                <w:rFonts w:ascii="Calibri" w:hAnsi="Calibri"/>
                <w:sz w:val="20"/>
              </w:rPr>
            </w:pPr>
            <w:r>
              <w:rPr>
                <w:rFonts w:ascii="Calibri" w:hAnsi="Calibri"/>
                <w:sz w:val="20"/>
              </w:rPr>
              <w:t>5</w:t>
            </w:r>
          </w:p>
        </w:tc>
        <w:tc>
          <w:tcPr>
            <w:tcW w:w="640" w:type="dxa"/>
          </w:tcPr>
          <w:p w:rsidR="00F21E52" w:rsidRDefault="00F21E52" w:rsidP="00E400B0">
            <w:pPr>
              <w:jc w:val="both"/>
              <w:rPr>
                <w:rFonts w:ascii="Calibri" w:hAnsi="Calibri"/>
                <w:sz w:val="20"/>
              </w:rPr>
            </w:pPr>
            <w:r>
              <w:rPr>
                <w:rFonts w:ascii="Calibri" w:hAnsi="Calibri"/>
                <w:sz w:val="20"/>
              </w:rPr>
              <w:t>196</w:t>
            </w:r>
          </w:p>
        </w:tc>
        <w:tc>
          <w:tcPr>
            <w:tcW w:w="2912" w:type="dxa"/>
          </w:tcPr>
          <w:p w:rsidR="00F21E52" w:rsidRPr="00F21E52" w:rsidRDefault="00F21E52" w:rsidP="00E400B0">
            <w:pPr>
              <w:jc w:val="both"/>
              <w:rPr>
                <w:rFonts w:ascii="Calibri" w:hAnsi="Calibri"/>
                <w:sz w:val="20"/>
              </w:rPr>
            </w:pPr>
            <w:r w:rsidRPr="00F21E52">
              <w:rPr>
                <w:rFonts w:ascii="Calibri" w:hAnsi="Calibri"/>
                <w:sz w:val="20"/>
              </w:rPr>
              <w:t>UGAGUUUCUCAGCGACGGACCG</w:t>
            </w:r>
          </w:p>
        </w:tc>
        <w:tc>
          <w:tcPr>
            <w:tcW w:w="659" w:type="dxa"/>
          </w:tcPr>
          <w:p w:rsidR="00F21E52" w:rsidRDefault="00F21E52" w:rsidP="00E400B0">
            <w:pPr>
              <w:jc w:val="both"/>
              <w:rPr>
                <w:rFonts w:ascii="Calibri" w:hAnsi="Calibri"/>
                <w:sz w:val="20"/>
              </w:rPr>
            </w:pPr>
            <w:r>
              <w:rPr>
                <w:rFonts w:ascii="Calibri" w:hAnsi="Calibri"/>
                <w:sz w:val="20"/>
              </w:rPr>
              <w:t>1+1</w:t>
            </w:r>
          </w:p>
        </w:tc>
        <w:tc>
          <w:tcPr>
            <w:tcW w:w="2243" w:type="dxa"/>
          </w:tcPr>
          <w:p w:rsidR="00F21E52" w:rsidRDefault="00F21E52" w:rsidP="00E400B0">
            <w:pPr>
              <w:jc w:val="both"/>
              <w:rPr>
                <w:rFonts w:ascii="Calibri" w:hAnsi="Calibri"/>
                <w:sz w:val="20"/>
              </w:rPr>
            </w:pPr>
            <w:r>
              <w:rPr>
                <w:rFonts w:ascii="Calibri" w:hAnsi="Calibri"/>
                <w:sz w:val="20"/>
              </w:rPr>
              <w:t>8mer / 8mer</w:t>
            </w:r>
          </w:p>
        </w:tc>
        <w:tc>
          <w:tcPr>
            <w:tcW w:w="1263" w:type="dxa"/>
          </w:tcPr>
          <w:p w:rsidR="00F21E52" w:rsidRDefault="00F21E52" w:rsidP="00E400B0">
            <w:pPr>
              <w:jc w:val="both"/>
              <w:rPr>
                <w:rFonts w:ascii="Calibri" w:hAnsi="Calibri"/>
                <w:sz w:val="20"/>
              </w:rPr>
            </w:pPr>
            <w:r>
              <w:rPr>
                <w:rFonts w:ascii="Calibri" w:hAnsi="Calibri"/>
                <w:sz w:val="20"/>
              </w:rPr>
              <w:t>-0.241</w:t>
            </w:r>
          </w:p>
        </w:tc>
        <w:tc>
          <w:tcPr>
            <w:tcW w:w="1389" w:type="dxa"/>
          </w:tcPr>
          <w:p w:rsidR="00F21E52" w:rsidRDefault="00F21E52" w:rsidP="00E400B0">
            <w:pPr>
              <w:jc w:val="both"/>
              <w:rPr>
                <w:rFonts w:ascii="Calibri" w:hAnsi="Calibri"/>
                <w:sz w:val="20"/>
              </w:rPr>
            </w:pPr>
            <w:r>
              <w:rPr>
                <w:rFonts w:ascii="Calibri" w:hAnsi="Calibri"/>
                <w:sz w:val="20"/>
              </w:rPr>
              <w:t>-0.225</w:t>
            </w:r>
          </w:p>
        </w:tc>
      </w:tr>
      <w:tr w:rsidR="00F21E52" w:rsidRPr="00DC138B">
        <w:tc>
          <w:tcPr>
            <w:tcW w:w="742" w:type="dxa"/>
          </w:tcPr>
          <w:p w:rsidR="00F21E52" w:rsidRDefault="00F21E52" w:rsidP="00E400B0">
            <w:pPr>
              <w:jc w:val="both"/>
              <w:rPr>
                <w:rFonts w:ascii="Calibri" w:hAnsi="Calibri"/>
                <w:sz w:val="20"/>
              </w:rPr>
            </w:pPr>
            <w:r>
              <w:rPr>
                <w:rFonts w:ascii="Calibri" w:hAnsi="Calibri"/>
                <w:sz w:val="20"/>
              </w:rPr>
              <w:t>6</w:t>
            </w:r>
          </w:p>
        </w:tc>
        <w:tc>
          <w:tcPr>
            <w:tcW w:w="640" w:type="dxa"/>
          </w:tcPr>
          <w:p w:rsidR="00F21E52" w:rsidRDefault="00F21E52" w:rsidP="00E400B0">
            <w:pPr>
              <w:jc w:val="both"/>
              <w:rPr>
                <w:rFonts w:ascii="Calibri" w:hAnsi="Calibri"/>
                <w:sz w:val="20"/>
              </w:rPr>
            </w:pPr>
            <w:r>
              <w:rPr>
                <w:rFonts w:ascii="Calibri" w:hAnsi="Calibri"/>
                <w:sz w:val="20"/>
              </w:rPr>
              <w:t>98</w:t>
            </w:r>
          </w:p>
        </w:tc>
        <w:tc>
          <w:tcPr>
            <w:tcW w:w="2912" w:type="dxa"/>
          </w:tcPr>
          <w:p w:rsidR="00F21E52" w:rsidRPr="00F21E52" w:rsidRDefault="00F21E52" w:rsidP="00E400B0">
            <w:pPr>
              <w:jc w:val="both"/>
              <w:rPr>
                <w:rFonts w:ascii="Calibri" w:hAnsi="Calibri"/>
                <w:sz w:val="20"/>
              </w:rPr>
            </w:pPr>
            <w:r w:rsidRPr="00F21E52">
              <w:rPr>
                <w:rFonts w:ascii="Calibri" w:hAnsi="Calibri"/>
                <w:sz w:val="20"/>
              </w:rPr>
              <w:t>UUUCUUAAGCACGCCGUUGGGG</w:t>
            </w:r>
          </w:p>
        </w:tc>
        <w:tc>
          <w:tcPr>
            <w:tcW w:w="659" w:type="dxa"/>
          </w:tcPr>
          <w:p w:rsidR="00F21E52" w:rsidRDefault="00F21E52" w:rsidP="00E400B0">
            <w:pPr>
              <w:jc w:val="both"/>
              <w:rPr>
                <w:rFonts w:ascii="Calibri" w:hAnsi="Calibri"/>
                <w:sz w:val="20"/>
              </w:rPr>
            </w:pPr>
            <w:r>
              <w:rPr>
                <w:rFonts w:ascii="Calibri" w:hAnsi="Calibri"/>
                <w:sz w:val="20"/>
              </w:rPr>
              <w:t>1+1</w:t>
            </w:r>
          </w:p>
        </w:tc>
        <w:tc>
          <w:tcPr>
            <w:tcW w:w="2243" w:type="dxa"/>
          </w:tcPr>
          <w:p w:rsidR="00F21E52" w:rsidRDefault="00F21E52" w:rsidP="00E400B0">
            <w:pPr>
              <w:jc w:val="both"/>
              <w:rPr>
                <w:rFonts w:ascii="Calibri" w:hAnsi="Calibri"/>
                <w:sz w:val="20"/>
              </w:rPr>
            </w:pPr>
            <w:r>
              <w:rPr>
                <w:rFonts w:ascii="Calibri" w:hAnsi="Calibri"/>
                <w:sz w:val="20"/>
              </w:rPr>
              <w:t>8mer / 8mer</w:t>
            </w:r>
          </w:p>
        </w:tc>
        <w:tc>
          <w:tcPr>
            <w:tcW w:w="1263" w:type="dxa"/>
          </w:tcPr>
          <w:p w:rsidR="00F21E52" w:rsidRDefault="00F21E52" w:rsidP="00E400B0">
            <w:pPr>
              <w:jc w:val="both"/>
              <w:rPr>
                <w:rFonts w:ascii="Calibri" w:hAnsi="Calibri"/>
                <w:sz w:val="20"/>
              </w:rPr>
            </w:pPr>
            <w:r>
              <w:rPr>
                <w:rFonts w:ascii="Calibri" w:hAnsi="Calibri"/>
                <w:sz w:val="20"/>
              </w:rPr>
              <w:t>-0.239</w:t>
            </w:r>
          </w:p>
        </w:tc>
        <w:tc>
          <w:tcPr>
            <w:tcW w:w="1389" w:type="dxa"/>
          </w:tcPr>
          <w:p w:rsidR="00F21E52" w:rsidRDefault="00F21E52" w:rsidP="00E400B0">
            <w:pPr>
              <w:jc w:val="both"/>
              <w:rPr>
                <w:rFonts w:ascii="Calibri" w:hAnsi="Calibri"/>
                <w:sz w:val="20"/>
              </w:rPr>
            </w:pPr>
            <w:r>
              <w:rPr>
                <w:rFonts w:ascii="Calibri" w:hAnsi="Calibri"/>
                <w:sz w:val="20"/>
              </w:rPr>
              <w:t>-0.225</w:t>
            </w:r>
          </w:p>
        </w:tc>
      </w:tr>
    </w:tbl>
    <w:p w:rsidR="00F21E52" w:rsidRDefault="00F21E52" w:rsidP="00E400B0">
      <w:pPr>
        <w:jc w:val="both"/>
      </w:pPr>
    </w:p>
    <w:p w:rsidR="00D71996" w:rsidRDefault="00F21E52" w:rsidP="00E400B0">
      <w:pPr>
        <w:jc w:val="both"/>
      </w:pPr>
      <w:r>
        <w:t>Table 1</w:t>
      </w: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sectPr w:rsidR="00D71996" w:rsidSect="00BF362C">
      <w:pgSz w:w="12240" w:h="15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proofState w:grammar="clean"/>
  <w:trackRevision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3DF9"/>
    <w:rsid w:val="000074A9"/>
    <w:rsid w:val="00037BE0"/>
    <w:rsid w:val="000410B2"/>
    <w:rsid w:val="00043510"/>
    <w:rsid w:val="00047399"/>
    <w:rsid w:val="00067939"/>
    <w:rsid w:val="00072BB9"/>
    <w:rsid w:val="000A0947"/>
    <w:rsid w:val="000A1966"/>
    <w:rsid w:val="000A1D73"/>
    <w:rsid w:val="000B68C9"/>
    <w:rsid w:val="000C66CD"/>
    <w:rsid w:val="000E0CB1"/>
    <w:rsid w:val="000E106C"/>
    <w:rsid w:val="000E2B1C"/>
    <w:rsid w:val="000F018D"/>
    <w:rsid w:val="000F6899"/>
    <w:rsid w:val="00102B39"/>
    <w:rsid w:val="00112760"/>
    <w:rsid w:val="00117FED"/>
    <w:rsid w:val="00122961"/>
    <w:rsid w:val="00130CE7"/>
    <w:rsid w:val="00131F25"/>
    <w:rsid w:val="00135322"/>
    <w:rsid w:val="00136270"/>
    <w:rsid w:val="0014348B"/>
    <w:rsid w:val="00155BA7"/>
    <w:rsid w:val="001609EE"/>
    <w:rsid w:val="00160F4D"/>
    <w:rsid w:val="00174283"/>
    <w:rsid w:val="00176D89"/>
    <w:rsid w:val="00182CBA"/>
    <w:rsid w:val="001840A9"/>
    <w:rsid w:val="00185F2A"/>
    <w:rsid w:val="00186959"/>
    <w:rsid w:val="001926C4"/>
    <w:rsid w:val="001954D3"/>
    <w:rsid w:val="001A1792"/>
    <w:rsid w:val="001A4C95"/>
    <w:rsid w:val="001B0F5C"/>
    <w:rsid w:val="001C5677"/>
    <w:rsid w:val="001C7E89"/>
    <w:rsid w:val="001D5169"/>
    <w:rsid w:val="001E71B1"/>
    <w:rsid w:val="001F4B46"/>
    <w:rsid w:val="0020229F"/>
    <w:rsid w:val="00214CE8"/>
    <w:rsid w:val="002152AA"/>
    <w:rsid w:val="00220815"/>
    <w:rsid w:val="002211E4"/>
    <w:rsid w:val="002235A7"/>
    <w:rsid w:val="00226431"/>
    <w:rsid w:val="002410C9"/>
    <w:rsid w:val="00244660"/>
    <w:rsid w:val="00255A37"/>
    <w:rsid w:val="002616F1"/>
    <w:rsid w:val="0028659B"/>
    <w:rsid w:val="002A1C1F"/>
    <w:rsid w:val="002A4267"/>
    <w:rsid w:val="002B4F69"/>
    <w:rsid w:val="002D0F9F"/>
    <w:rsid w:val="002D3505"/>
    <w:rsid w:val="002E1782"/>
    <w:rsid w:val="002E544B"/>
    <w:rsid w:val="002E73A8"/>
    <w:rsid w:val="002F391B"/>
    <w:rsid w:val="002F7A29"/>
    <w:rsid w:val="0030131E"/>
    <w:rsid w:val="00304DBC"/>
    <w:rsid w:val="00305DB5"/>
    <w:rsid w:val="0031300C"/>
    <w:rsid w:val="00326669"/>
    <w:rsid w:val="00331DF2"/>
    <w:rsid w:val="00353798"/>
    <w:rsid w:val="00356C64"/>
    <w:rsid w:val="00357AA4"/>
    <w:rsid w:val="0036539E"/>
    <w:rsid w:val="003671D1"/>
    <w:rsid w:val="00367AB8"/>
    <w:rsid w:val="0037058D"/>
    <w:rsid w:val="003734A3"/>
    <w:rsid w:val="00375825"/>
    <w:rsid w:val="003837FD"/>
    <w:rsid w:val="003975B7"/>
    <w:rsid w:val="003A64A3"/>
    <w:rsid w:val="003B575A"/>
    <w:rsid w:val="003C3899"/>
    <w:rsid w:val="003C3A6B"/>
    <w:rsid w:val="003D0632"/>
    <w:rsid w:val="003D1C10"/>
    <w:rsid w:val="003D4A11"/>
    <w:rsid w:val="003D7159"/>
    <w:rsid w:val="003E3624"/>
    <w:rsid w:val="003F23BF"/>
    <w:rsid w:val="003F2922"/>
    <w:rsid w:val="004404BA"/>
    <w:rsid w:val="00444A2D"/>
    <w:rsid w:val="00445019"/>
    <w:rsid w:val="00446DF3"/>
    <w:rsid w:val="00453E96"/>
    <w:rsid w:val="00462C45"/>
    <w:rsid w:val="00473F87"/>
    <w:rsid w:val="00474378"/>
    <w:rsid w:val="004762E3"/>
    <w:rsid w:val="004808AA"/>
    <w:rsid w:val="00485D8F"/>
    <w:rsid w:val="00491E61"/>
    <w:rsid w:val="004922DD"/>
    <w:rsid w:val="00495AA3"/>
    <w:rsid w:val="00496056"/>
    <w:rsid w:val="00496F0F"/>
    <w:rsid w:val="004A1DD6"/>
    <w:rsid w:val="004A2F6E"/>
    <w:rsid w:val="004A4103"/>
    <w:rsid w:val="004A646A"/>
    <w:rsid w:val="004C11C8"/>
    <w:rsid w:val="004E4375"/>
    <w:rsid w:val="004F4476"/>
    <w:rsid w:val="00507938"/>
    <w:rsid w:val="00525845"/>
    <w:rsid w:val="00540BCF"/>
    <w:rsid w:val="00544283"/>
    <w:rsid w:val="00544F57"/>
    <w:rsid w:val="00552639"/>
    <w:rsid w:val="00553F94"/>
    <w:rsid w:val="005606F6"/>
    <w:rsid w:val="005642B3"/>
    <w:rsid w:val="005651BB"/>
    <w:rsid w:val="00565D03"/>
    <w:rsid w:val="00565FC8"/>
    <w:rsid w:val="0056745D"/>
    <w:rsid w:val="0057114B"/>
    <w:rsid w:val="00581A54"/>
    <w:rsid w:val="00587266"/>
    <w:rsid w:val="00591E72"/>
    <w:rsid w:val="005A4F6A"/>
    <w:rsid w:val="005B5013"/>
    <w:rsid w:val="005C4BFE"/>
    <w:rsid w:val="005C5D2F"/>
    <w:rsid w:val="005E5BA5"/>
    <w:rsid w:val="0061490E"/>
    <w:rsid w:val="00614A59"/>
    <w:rsid w:val="00620EFC"/>
    <w:rsid w:val="006214C5"/>
    <w:rsid w:val="00631759"/>
    <w:rsid w:val="00631BD7"/>
    <w:rsid w:val="006324FE"/>
    <w:rsid w:val="00633025"/>
    <w:rsid w:val="00635B34"/>
    <w:rsid w:val="006476C4"/>
    <w:rsid w:val="00663018"/>
    <w:rsid w:val="006708FD"/>
    <w:rsid w:val="00674B62"/>
    <w:rsid w:val="00682F6F"/>
    <w:rsid w:val="006879C9"/>
    <w:rsid w:val="0069445D"/>
    <w:rsid w:val="006A10AE"/>
    <w:rsid w:val="006A43F7"/>
    <w:rsid w:val="006B1780"/>
    <w:rsid w:val="006C0010"/>
    <w:rsid w:val="006C0168"/>
    <w:rsid w:val="006C2941"/>
    <w:rsid w:val="006C29D3"/>
    <w:rsid w:val="006C3DF9"/>
    <w:rsid w:val="006D41BC"/>
    <w:rsid w:val="006E1DBD"/>
    <w:rsid w:val="006E20E8"/>
    <w:rsid w:val="006E3FB1"/>
    <w:rsid w:val="006F004D"/>
    <w:rsid w:val="006F0A79"/>
    <w:rsid w:val="006F168F"/>
    <w:rsid w:val="0070285C"/>
    <w:rsid w:val="00715AA3"/>
    <w:rsid w:val="00716A02"/>
    <w:rsid w:val="00722605"/>
    <w:rsid w:val="0073422C"/>
    <w:rsid w:val="00741EE7"/>
    <w:rsid w:val="00744699"/>
    <w:rsid w:val="007475E8"/>
    <w:rsid w:val="00752B2C"/>
    <w:rsid w:val="00757B73"/>
    <w:rsid w:val="00757BB4"/>
    <w:rsid w:val="00790827"/>
    <w:rsid w:val="00790B2D"/>
    <w:rsid w:val="00794177"/>
    <w:rsid w:val="007B7A64"/>
    <w:rsid w:val="007D5F37"/>
    <w:rsid w:val="007D6C0E"/>
    <w:rsid w:val="007D75C5"/>
    <w:rsid w:val="007F07CF"/>
    <w:rsid w:val="007F33A2"/>
    <w:rsid w:val="007F67AE"/>
    <w:rsid w:val="00801975"/>
    <w:rsid w:val="0081344E"/>
    <w:rsid w:val="00825D97"/>
    <w:rsid w:val="00846D46"/>
    <w:rsid w:val="0084787E"/>
    <w:rsid w:val="008615D4"/>
    <w:rsid w:val="008674DF"/>
    <w:rsid w:val="0087265A"/>
    <w:rsid w:val="00875D13"/>
    <w:rsid w:val="00886E27"/>
    <w:rsid w:val="008914A8"/>
    <w:rsid w:val="008950F2"/>
    <w:rsid w:val="008A1580"/>
    <w:rsid w:val="008B326A"/>
    <w:rsid w:val="008B7A3C"/>
    <w:rsid w:val="008D5B22"/>
    <w:rsid w:val="008E556B"/>
    <w:rsid w:val="008F660B"/>
    <w:rsid w:val="008F6F99"/>
    <w:rsid w:val="00903E51"/>
    <w:rsid w:val="009118AE"/>
    <w:rsid w:val="00912CD2"/>
    <w:rsid w:val="00916885"/>
    <w:rsid w:val="00917673"/>
    <w:rsid w:val="00917F7F"/>
    <w:rsid w:val="009230B3"/>
    <w:rsid w:val="00923DC5"/>
    <w:rsid w:val="00927879"/>
    <w:rsid w:val="00932A6E"/>
    <w:rsid w:val="00933B0C"/>
    <w:rsid w:val="00940762"/>
    <w:rsid w:val="00945E35"/>
    <w:rsid w:val="00962728"/>
    <w:rsid w:val="0098384F"/>
    <w:rsid w:val="00983F18"/>
    <w:rsid w:val="009864DA"/>
    <w:rsid w:val="009902F8"/>
    <w:rsid w:val="009A18DA"/>
    <w:rsid w:val="009A5B35"/>
    <w:rsid w:val="009A7CE5"/>
    <w:rsid w:val="009B1BBB"/>
    <w:rsid w:val="009B4209"/>
    <w:rsid w:val="009C0223"/>
    <w:rsid w:val="009D0CB1"/>
    <w:rsid w:val="009D21DC"/>
    <w:rsid w:val="009D2DAB"/>
    <w:rsid w:val="009D7BC8"/>
    <w:rsid w:val="009F524C"/>
    <w:rsid w:val="00A003C6"/>
    <w:rsid w:val="00A0174C"/>
    <w:rsid w:val="00A05EAE"/>
    <w:rsid w:val="00A0667E"/>
    <w:rsid w:val="00A06F1A"/>
    <w:rsid w:val="00A122D4"/>
    <w:rsid w:val="00A31786"/>
    <w:rsid w:val="00A36269"/>
    <w:rsid w:val="00A43541"/>
    <w:rsid w:val="00A56AA4"/>
    <w:rsid w:val="00A64665"/>
    <w:rsid w:val="00A670F7"/>
    <w:rsid w:val="00A67810"/>
    <w:rsid w:val="00A67F92"/>
    <w:rsid w:val="00A70D23"/>
    <w:rsid w:val="00A86086"/>
    <w:rsid w:val="00A941BC"/>
    <w:rsid w:val="00AA3033"/>
    <w:rsid w:val="00AB7088"/>
    <w:rsid w:val="00AD76E0"/>
    <w:rsid w:val="00AE3F4E"/>
    <w:rsid w:val="00AE5B4F"/>
    <w:rsid w:val="00B03232"/>
    <w:rsid w:val="00B03D91"/>
    <w:rsid w:val="00B13CAE"/>
    <w:rsid w:val="00B1504E"/>
    <w:rsid w:val="00B17041"/>
    <w:rsid w:val="00B27BB8"/>
    <w:rsid w:val="00B3223E"/>
    <w:rsid w:val="00B65EAA"/>
    <w:rsid w:val="00B72944"/>
    <w:rsid w:val="00B74A48"/>
    <w:rsid w:val="00B762EE"/>
    <w:rsid w:val="00B77475"/>
    <w:rsid w:val="00B91EA7"/>
    <w:rsid w:val="00BB125B"/>
    <w:rsid w:val="00BB6FCC"/>
    <w:rsid w:val="00BB78D8"/>
    <w:rsid w:val="00BC56B9"/>
    <w:rsid w:val="00BD23C2"/>
    <w:rsid w:val="00BE5573"/>
    <w:rsid w:val="00BE6EC5"/>
    <w:rsid w:val="00BF362C"/>
    <w:rsid w:val="00C00878"/>
    <w:rsid w:val="00C01284"/>
    <w:rsid w:val="00C02228"/>
    <w:rsid w:val="00C235EE"/>
    <w:rsid w:val="00C27D18"/>
    <w:rsid w:val="00C30A89"/>
    <w:rsid w:val="00C30D8D"/>
    <w:rsid w:val="00C3220C"/>
    <w:rsid w:val="00C34094"/>
    <w:rsid w:val="00C36FBA"/>
    <w:rsid w:val="00C43A41"/>
    <w:rsid w:val="00C52EE3"/>
    <w:rsid w:val="00C54AA8"/>
    <w:rsid w:val="00C550A2"/>
    <w:rsid w:val="00C60076"/>
    <w:rsid w:val="00C602C4"/>
    <w:rsid w:val="00C65882"/>
    <w:rsid w:val="00C72EE0"/>
    <w:rsid w:val="00C768DE"/>
    <w:rsid w:val="00C76C87"/>
    <w:rsid w:val="00C826BB"/>
    <w:rsid w:val="00C83C80"/>
    <w:rsid w:val="00CB118D"/>
    <w:rsid w:val="00CB4A65"/>
    <w:rsid w:val="00CB65CF"/>
    <w:rsid w:val="00CC0507"/>
    <w:rsid w:val="00CD0238"/>
    <w:rsid w:val="00CD3586"/>
    <w:rsid w:val="00CD59C6"/>
    <w:rsid w:val="00CD744B"/>
    <w:rsid w:val="00CF4034"/>
    <w:rsid w:val="00D13866"/>
    <w:rsid w:val="00D20004"/>
    <w:rsid w:val="00D21BC0"/>
    <w:rsid w:val="00D313DE"/>
    <w:rsid w:val="00D466BE"/>
    <w:rsid w:val="00D54435"/>
    <w:rsid w:val="00D70F04"/>
    <w:rsid w:val="00D71996"/>
    <w:rsid w:val="00D80520"/>
    <w:rsid w:val="00D8072A"/>
    <w:rsid w:val="00D9581A"/>
    <w:rsid w:val="00D97552"/>
    <w:rsid w:val="00D975ED"/>
    <w:rsid w:val="00D97D78"/>
    <w:rsid w:val="00DA182A"/>
    <w:rsid w:val="00DB02E6"/>
    <w:rsid w:val="00DB78A5"/>
    <w:rsid w:val="00DC138B"/>
    <w:rsid w:val="00DC4364"/>
    <w:rsid w:val="00DC6BBF"/>
    <w:rsid w:val="00DE1365"/>
    <w:rsid w:val="00DE5C03"/>
    <w:rsid w:val="00DE65A5"/>
    <w:rsid w:val="00DF086F"/>
    <w:rsid w:val="00DF2492"/>
    <w:rsid w:val="00E1286B"/>
    <w:rsid w:val="00E13B67"/>
    <w:rsid w:val="00E1625C"/>
    <w:rsid w:val="00E400B0"/>
    <w:rsid w:val="00E43758"/>
    <w:rsid w:val="00E51041"/>
    <w:rsid w:val="00E5454F"/>
    <w:rsid w:val="00E70227"/>
    <w:rsid w:val="00E713DB"/>
    <w:rsid w:val="00E779BA"/>
    <w:rsid w:val="00E80147"/>
    <w:rsid w:val="00E872BF"/>
    <w:rsid w:val="00E91635"/>
    <w:rsid w:val="00E9296C"/>
    <w:rsid w:val="00E95723"/>
    <w:rsid w:val="00E97143"/>
    <w:rsid w:val="00EA5D77"/>
    <w:rsid w:val="00EA6890"/>
    <w:rsid w:val="00EA6A6A"/>
    <w:rsid w:val="00EB02F2"/>
    <w:rsid w:val="00ED2389"/>
    <w:rsid w:val="00ED7A6A"/>
    <w:rsid w:val="00EF1C33"/>
    <w:rsid w:val="00EF3ED4"/>
    <w:rsid w:val="00EF5DA2"/>
    <w:rsid w:val="00EF7EA2"/>
    <w:rsid w:val="00F02B83"/>
    <w:rsid w:val="00F037F0"/>
    <w:rsid w:val="00F07150"/>
    <w:rsid w:val="00F21E52"/>
    <w:rsid w:val="00F34B25"/>
    <w:rsid w:val="00F412EE"/>
    <w:rsid w:val="00F42791"/>
    <w:rsid w:val="00F64102"/>
    <w:rsid w:val="00F64B39"/>
    <w:rsid w:val="00F653FE"/>
    <w:rsid w:val="00F6543A"/>
    <w:rsid w:val="00F75F9E"/>
    <w:rsid w:val="00F87743"/>
    <w:rsid w:val="00F905E5"/>
    <w:rsid w:val="00F92CC3"/>
    <w:rsid w:val="00F97A5C"/>
    <w:rsid w:val="00FA09AB"/>
    <w:rsid w:val="00FA46B0"/>
    <w:rsid w:val="00FA71D9"/>
    <w:rsid w:val="00FA75E1"/>
    <w:rsid w:val="00FB1F34"/>
    <w:rsid w:val="00FB6179"/>
    <w:rsid w:val="00FE6B9A"/>
  </w:rsids>
  <m:mathPr>
    <m:mathFont m:val="Lucida Grande"/>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
    <w:name w:val="Normal"/>
    <w:qFormat/>
    <w:rsid w:val="009553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unhideWhenUsed/>
    <w:rsid w:val="00D9581A"/>
    <w:rPr>
      <w:rFonts w:ascii="Lucida Grande" w:hAnsi="Lucida Grande"/>
      <w:sz w:val="18"/>
      <w:szCs w:val="18"/>
    </w:rPr>
  </w:style>
  <w:style w:type="character" w:customStyle="1" w:styleId="BalloonTextChar">
    <w:name w:val="Balloon Text Char"/>
    <w:basedOn w:val="DefaultParagraphFont"/>
    <w:link w:val="BalloonText"/>
    <w:uiPriority w:val="99"/>
    <w:rsid w:val="00D9581A"/>
    <w:rPr>
      <w:rFonts w:ascii="Lucida Grande" w:hAnsi="Lucida Grande"/>
      <w:sz w:val="18"/>
      <w:szCs w:val="18"/>
    </w:rPr>
  </w:style>
  <w:style w:type="character" w:styleId="CommentReference">
    <w:name w:val="annotation reference"/>
    <w:basedOn w:val="DefaultParagraphFont"/>
    <w:rsid w:val="00D9581A"/>
    <w:rPr>
      <w:sz w:val="18"/>
      <w:szCs w:val="18"/>
    </w:rPr>
  </w:style>
  <w:style w:type="paragraph" w:styleId="CommentText">
    <w:name w:val="annotation text"/>
    <w:basedOn w:val="Normal"/>
    <w:link w:val="CommentTextChar"/>
    <w:rsid w:val="00D9581A"/>
  </w:style>
  <w:style w:type="character" w:customStyle="1" w:styleId="CommentTextChar">
    <w:name w:val="Comment Text Char"/>
    <w:basedOn w:val="DefaultParagraphFont"/>
    <w:link w:val="CommentText"/>
    <w:rsid w:val="00D9581A"/>
  </w:style>
  <w:style w:type="paragraph" w:styleId="CommentSubject">
    <w:name w:val="annotation subject"/>
    <w:basedOn w:val="CommentText"/>
    <w:next w:val="CommentText"/>
    <w:link w:val="CommentSubjectChar"/>
    <w:rsid w:val="00D9581A"/>
    <w:rPr>
      <w:b/>
      <w:bCs/>
      <w:sz w:val="20"/>
      <w:szCs w:val="20"/>
    </w:rPr>
  </w:style>
  <w:style w:type="character" w:customStyle="1" w:styleId="CommentSubjectChar">
    <w:name w:val="Comment Subject Char"/>
    <w:basedOn w:val="CommentTextChar"/>
    <w:link w:val="CommentSubject"/>
    <w:rsid w:val="00D9581A"/>
    <w:rPr>
      <w:b/>
      <w:bCs/>
      <w:sz w:val="20"/>
      <w:szCs w:val="20"/>
    </w:rPr>
  </w:style>
  <w:style w:type="table" w:styleId="TableGrid">
    <w:name w:val="Table Grid"/>
    <w:basedOn w:val="TableNormal"/>
    <w:rsid w:val="00DC13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228946">
      <w:bodyDiv w:val="1"/>
      <w:marLeft w:val="0"/>
      <w:marRight w:val="0"/>
      <w:marTop w:val="0"/>
      <w:marBottom w:val="0"/>
      <w:divBdr>
        <w:top w:val="none" w:sz="0" w:space="0" w:color="auto"/>
        <w:left w:val="none" w:sz="0" w:space="0" w:color="auto"/>
        <w:bottom w:val="none" w:sz="0" w:space="0" w:color="auto"/>
        <w:right w:val="none" w:sz="0" w:space="0" w:color="auto"/>
      </w:divBdr>
      <w:divsChild>
        <w:div w:id="972366427">
          <w:marLeft w:val="0"/>
          <w:marRight w:val="0"/>
          <w:marTop w:val="0"/>
          <w:marBottom w:val="0"/>
          <w:divBdr>
            <w:top w:val="none" w:sz="0" w:space="0" w:color="auto"/>
            <w:left w:val="none" w:sz="0" w:space="0" w:color="auto"/>
            <w:bottom w:val="none" w:sz="0" w:space="0" w:color="auto"/>
            <w:right w:val="none" w:sz="0" w:space="0" w:color="auto"/>
          </w:divBdr>
          <w:divsChild>
            <w:div w:id="1489445915">
              <w:marLeft w:val="0"/>
              <w:marRight w:val="0"/>
              <w:marTop w:val="0"/>
              <w:marBottom w:val="0"/>
              <w:divBdr>
                <w:top w:val="none" w:sz="0" w:space="0" w:color="auto"/>
                <w:left w:val="none" w:sz="0" w:space="0" w:color="auto"/>
                <w:bottom w:val="none" w:sz="0" w:space="0" w:color="auto"/>
                <w:right w:val="none" w:sz="0" w:space="0" w:color="auto"/>
              </w:divBdr>
              <w:divsChild>
                <w:div w:id="12463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5176">
      <w:bodyDiv w:val="1"/>
      <w:marLeft w:val="0"/>
      <w:marRight w:val="0"/>
      <w:marTop w:val="0"/>
      <w:marBottom w:val="0"/>
      <w:divBdr>
        <w:top w:val="none" w:sz="0" w:space="0" w:color="auto"/>
        <w:left w:val="none" w:sz="0" w:space="0" w:color="auto"/>
        <w:bottom w:val="none" w:sz="0" w:space="0" w:color="auto"/>
        <w:right w:val="none" w:sz="0" w:space="0" w:color="auto"/>
      </w:divBdr>
      <w:divsChild>
        <w:div w:id="1772162480">
          <w:marLeft w:val="0"/>
          <w:marRight w:val="0"/>
          <w:marTop w:val="0"/>
          <w:marBottom w:val="0"/>
          <w:divBdr>
            <w:top w:val="none" w:sz="0" w:space="0" w:color="auto"/>
            <w:left w:val="none" w:sz="0" w:space="0" w:color="auto"/>
            <w:bottom w:val="none" w:sz="0" w:space="0" w:color="auto"/>
            <w:right w:val="none" w:sz="0" w:space="0" w:color="auto"/>
          </w:divBdr>
          <w:divsChild>
            <w:div w:id="1936596890">
              <w:marLeft w:val="0"/>
              <w:marRight w:val="0"/>
              <w:marTop w:val="0"/>
              <w:marBottom w:val="0"/>
              <w:divBdr>
                <w:top w:val="none" w:sz="0" w:space="0" w:color="auto"/>
                <w:left w:val="none" w:sz="0" w:space="0" w:color="auto"/>
                <w:bottom w:val="none" w:sz="0" w:space="0" w:color="auto"/>
                <w:right w:val="none" w:sz="0" w:space="0" w:color="auto"/>
              </w:divBdr>
              <w:divsChild>
                <w:div w:id="13902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4226">
      <w:bodyDiv w:val="1"/>
      <w:marLeft w:val="0"/>
      <w:marRight w:val="0"/>
      <w:marTop w:val="0"/>
      <w:marBottom w:val="0"/>
      <w:divBdr>
        <w:top w:val="none" w:sz="0" w:space="0" w:color="auto"/>
        <w:left w:val="none" w:sz="0" w:space="0" w:color="auto"/>
        <w:bottom w:val="none" w:sz="0" w:space="0" w:color="auto"/>
        <w:right w:val="none" w:sz="0" w:space="0" w:color="auto"/>
      </w:divBdr>
      <w:divsChild>
        <w:div w:id="99641666">
          <w:marLeft w:val="0"/>
          <w:marRight w:val="0"/>
          <w:marTop w:val="0"/>
          <w:marBottom w:val="0"/>
          <w:divBdr>
            <w:top w:val="none" w:sz="0" w:space="0" w:color="auto"/>
            <w:left w:val="none" w:sz="0" w:space="0" w:color="auto"/>
            <w:bottom w:val="none" w:sz="0" w:space="0" w:color="auto"/>
            <w:right w:val="none" w:sz="0" w:space="0" w:color="auto"/>
          </w:divBdr>
          <w:divsChild>
            <w:div w:id="1540390157">
              <w:marLeft w:val="0"/>
              <w:marRight w:val="0"/>
              <w:marTop w:val="0"/>
              <w:marBottom w:val="0"/>
              <w:divBdr>
                <w:top w:val="none" w:sz="0" w:space="0" w:color="auto"/>
                <w:left w:val="none" w:sz="0" w:space="0" w:color="auto"/>
                <w:bottom w:val="none" w:sz="0" w:space="0" w:color="auto"/>
                <w:right w:val="none" w:sz="0" w:space="0" w:color="auto"/>
              </w:divBdr>
              <w:divsChild>
                <w:div w:id="2479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87921">
      <w:bodyDiv w:val="1"/>
      <w:marLeft w:val="0"/>
      <w:marRight w:val="0"/>
      <w:marTop w:val="0"/>
      <w:marBottom w:val="0"/>
      <w:divBdr>
        <w:top w:val="none" w:sz="0" w:space="0" w:color="auto"/>
        <w:left w:val="none" w:sz="0" w:space="0" w:color="auto"/>
        <w:bottom w:val="none" w:sz="0" w:space="0" w:color="auto"/>
        <w:right w:val="none" w:sz="0" w:space="0" w:color="auto"/>
      </w:divBdr>
      <w:divsChild>
        <w:div w:id="1873499023">
          <w:marLeft w:val="0"/>
          <w:marRight w:val="0"/>
          <w:marTop w:val="0"/>
          <w:marBottom w:val="0"/>
          <w:divBdr>
            <w:top w:val="none" w:sz="0" w:space="0" w:color="auto"/>
            <w:left w:val="none" w:sz="0" w:space="0" w:color="auto"/>
            <w:bottom w:val="none" w:sz="0" w:space="0" w:color="auto"/>
            <w:right w:val="none" w:sz="0" w:space="0" w:color="auto"/>
          </w:divBdr>
          <w:divsChild>
            <w:div w:id="2115861662">
              <w:marLeft w:val="0"/>
              <w:marRight w:val="0"/>
              <w:marTop w:val="0"/>
              <w:marBottom w:val="0"/>
              <w:divBdr>
                <w:top w:val="none" w:sz="0" w:space="0" w:color="auto"/>
                <w:left w:val="none" w:sz="0" w:space="0" w:color="auto"/>
                <w:bottom w:val="none" w:sz="0" w:space="0" w:color="auto"/>
                <w:right w:val="none" w:sz="0" w:space="0" w:color="auto"/>
              </w:divBdr>
              <w:divsChild>
                <w:div w:id="7927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37254">
      <w:bodyDiv w:val="1"/>
      <w:marLeft w:val="0"/>
      <w:marRight w:val="0"/>
      <w:marTop w:val="0"/>
      <w:marBottom w:val="0"/>
      <w:divBdr>
        <w:top w:val="none" w:sz="0" w:space="0" w:color="auto"/>
        <w:left w:val="none" w:sz="0" w:space="0" w:color="auto"/>
        <w:bottom w:val="none" w:sz="0" w:space="0" w:color="auto"/>
        <w:right w:val="none" w:sz="0" w:space="0" w:color="auto"/>
      </w:divBdr>
      <w:divsChild>
        <w:div w:id="1490831516">
          <w:marLeft w:val="0"/>
          <w:marRight w:val="0"/>
          <w:marTop w:val="0"/>
          <w:marBottom w:val="0"/>
          <w:divBdr>
            <w:top w:val="none" w:sz="0" w:space="0" w:color="auto"/>
            <w:left w:val="none" w:sz="0" w:space="0" w:color="auto"/>
            <w:bottom w:val="none" w:sz="0" w:space="0" w:color="auto"/>
            <w:right w:val="none" w:sz="0" w:space="0" w:color="auto"/>
          </w:divBdr>
          <w:divsChild>
            <w:div w:id="451215522">
              <w:marLeft w:val="0"/>
              <w:marRight w:val="0"/>
              <w:marTop w:val="0"/>
              <w:marBottom w:val="0"/>
              <w:divBdr>
                <w:top w:val="none" w:sz="0" w:space="0" w:color="auto"/>
                <w:left w:val="none" w:sz="0" w:space="0" w:color="auto"/>
                <w:bottom w:val="none" w:sz="0" w:space="0" w:color="auto"/>
                <w:right w:val="none" w:sz="0" w:space="0" w:color="auto"/>
              </w:divBdr>
              <w:divsChild>
                <w:div w:id="4781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3495">
      <w:bodyDiv w:val="1"/>
      <w:marLeft w:val="0"/>
      <w:marRight w:val="0"/>
      <w:marTop w:val="0"/>
      <w:marBottom w:val="0"/>
      <w:divBdr>
        <w:top w:val="none" w:sz="0" w:space="0" w:color="auto"/>
        <w:left w:val="none" w:sz="0" w:space="0" w:color="auto"/>
        <w:bottom w:val="none" w:sz="0" w:space="0" w:color="auto"/>
        <w:right w:val="none" w:sz="0" w:space="0" w:color="auto"/>
      </w:divBdr>
      <w:divsChild>
        <w:div w:id="1380402185">
          <w:marLeft w:val="0"/>
          <w:marRight w:val="0"/>
          <w:marTop w:val="0"/>
          <w:marBottom w:val="0"/>
          <w:divBdr>
            <w:top w:val="none" w:sz="0" w:space="0" w:color="auto"/>
            <w:left w:val="none" w:sz="0" w:space="0" w:color="auto"/>
            <w:bottom w:val="none" w:sz="0" w:space="0" w:color="auto"/>
            <w:right w:val="none" w:sz="0" w:space="0" w:color="auto"/>
          </w:divBdr>
          <w:divsChild>
            <w:div w:id="81225030">
              <w:marLeft w:val="0"/>
              <w:marRight w:val="0"/>
              <w:marTop w:val="0"/>
              <w:marBottom w:val="0"/>
              <w:divBdr>
                <w:top w:val="none" w:sz="0" w:space="0" w:color="auto"/>
                <w:left w:val="none" w:sz="0" w:space="0" w:color="auto"/>
                <w:bottom w:val="none" w:sz="0" w:space="0" w:color="auto"/>
                <w:right w:val="none" w:sz="0" w:space="0" w:color="auto"/>
              </w:divBdr>
              <w:divsChild>
                <w:div w:id="1339430343">
                  <w:marLeft w:val="0"/>
                  <w:marRight w:val="0"/>
                  <w:marTop w:val="0"/>
                  <w:marBottom w:val="0"/>
                  <w:divBdr>
                    <w:top w:val="none" w:sz="0" w:space="0" w:color="auto"/>
                    <w:left w:val="none" w:sz="0" w:space="0" w:color="auto"/>
                    <w:bottom w:val="none" w:sz="0" w:space="0" w:color="auto"/>
                    <w:right w:val="none" w:sz="0" w:space="0" w:color="auto"/>
                  </w:divBdr>
                  <w:divsChild>
                    <w:div w:id="1317220541">
                      <w:marLeft w:val="0"/>
                      <w:marRight w:val="0"/>
                      <w:marTop w:val="0"/>
                      <w:marBottom w:val="0"/>
                      <w:divBdr>
                        <w:top w:val="none" w:sz="0" w:space="0" w:color="auto"/>
                        <w:left w:val="none" w:sz="0" w:space="0" w:color="auto"/>
                        <w:bottom w:val="none" w:sz="0" w:space="0" w:color="auto"/>
                        <w:right w:val="none" w:sz="0" w:space="0" w:color="auto"/>
                      </w:divBdr>
                    </w:div>
                    <w:div w:id="12128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99260">
      <w:bodyDiv w:val="1"/>
      <w:marLeft w:val="0"/>
      <w:marRight w:val="0"/>
      <w:marTop w:val="0"/>
      <w:marBottom w:val="0"/>
      <w:divBdr>
        <w:top w:val="none" w:sz="0" w:space="0" w:color="auto"/>
        <w:left w:val="none" w:sz="0" w:space="0" w:color="auto"/>
        <w:bottom w:val="none" w:sz="0" w:space="0" w:color="auto"/>
        <w:right w:val="none" w:sz="0" w:space="0" w:color="auto"/>
      </w:divBdr>
      <w:divsChild>
        <w:div w:id="1270694815">
          <w:marLeft w:val="0"/>
          <w:marRight w:val="0"/>
          <w:marTop w:val="0"/>
          <w:marBottom w:val="0"/>
          <w:divBdr>
            <w:top w:val="none" w:sz="0" w:space="0" w:color="auto"/>
            <w:left w:val="none" w:sz="0" w:space="0" w:color="auto"/>
            <w:bottom w:val="none" w:sz="0" w:space="0" w:color="auto"/>
            <w:right w:val="none" w:sz="0" w:space="0" w:color="auto"/>
          </w:divBdr>
          <w:divsChild>
            <w:div w:id="798495547">
              <w:marLeft w:val="0"/>
              <w:marRight w:val="0"/>
              <w:marTop w:val="0"/>
              <w:marBottom w:val="0"/>
              <w:divBdr>
                <w:top w:val="none" w:sz="0" w:space="0" w:color="auto"/>
                <w:left w:val="none" w:sz="0" w:space="0" w:color="auto"/>
                <w:bottom w:val="none" w:sz="0" w:space="0" w:color="auto"/>
                <w:right w:val="none" w:sz="0" w:space="0" w:color="auto"/>
              </w:divBdr>
              <w:divsChild>
                <w:div w:id="1252740733">
                  <w:marLeft w:val="0"/>
                  <w:marRight w:val="0"/>
                  <w:marTop w:val="0"/>
                  <w:marBottom w:val="0"/>
                  <w:divBdr>
                    <w:top w:val="none" w:sz="0" w:space="0" w:color="auto"/>
                    <w:left w:val="none" w:sz="0" w:space="0" w:color="auto"/>
                    <w:bottom w:val="none" w:sz="0" w:space="0" w:color="auto"/>
                    <w:right w:val="none" w:sz="0" w:space="0" w:color="auto"/>
                  </w:divBdr>
                  <w:divsChild>
                    <w:div w:id="15751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447">
      <w:bodyDiv w:val="1"/>
      <w:marLeft w:val="0"/>
      <w:marRight w:val="0"/>
      <w:marTop w:val="0"/>
      <w:marBottom w:val="0"/>
      <w:divBdr>
        <w:top w:val="none" w:sz="0" w:space="0" w:color="auto"/>
        <w:left w:val="none" w:sz="0" w:space="0" w:color="auto"/>
        <w:bottom w:val="none" w:sz="0" w:space="0" w:color="auto"/>
        <w:right w:val="none" w:sz="0" w:space="0" w:color="auto"/>
      </w:divBdr>
      <w:divsChild>
        <w:div w:id="2077780100">
          <w:marLeft w:val="0"/>
          <w:marRight w:val="0"/>
          <w:marTop w:val="0"/>
          <w:marBottom w:val="0"/>
          <w:divBdr>
            <w:top w:val="none" w:sz="0" w:space="0" w:color="auto"/>
            <w:left w:val="none" w:sz="0" w:space="0" w:color="auto"/>
            <w:bottom w:val="none" w:sz="0" w:space="0" w:color="auto"/>
            <w:right w:val="none" w:sz="0" w:space="0" w:color="auto"/>
          </w:divBdr>
          <w:divsChild>
            <w:div w:id="1922909575">
              <w:marLeft w:val="0"/>
              <w:marRight w:val="0"/>
              <w:marTop w:val="0"/>
              <w:marBottom w:val="0"/>
              <w:divBdr>
                <w:top w:val="none" w:sz="0" w:space="0" w:color="auto"/>
                <w:left w:val="none" w:sz="0" w:space="0" w:color="auto"/>
                <w:bottom w:val="none" w:sz="0" w:space="0" w:color="auto"/>
                <w:right w:val="none" w:sz="0" w:space="0" w:color="auto"/>
              </w:divBdr>
              <w:divsChild>
                <w:div w:id="4216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16455">
      <w:bodyDiv w:val="1"/>
      <w:marLeft w:val="0"/>
      <w:marRight w:val="0"/>
      <w:marTop w:val="0"/>
      <w:marBottom w:val="0"/>
      <w:divBdr>
        <w:top w:val="none" w:sz="0" w:space="0" w:color="auto"/>
        <w:left w:val="none" w:sz="0" w:space="0" w:color="auto"/>
        <w:bottom w:val="none" w:sz="0" w:space="0" w:color="auto"/>
        <w:right w:val="none" w:sz="0" w:space="0" w:color="auto"/>
      </w:divBdr>
      <w:divsChild>
        <w:div w:id="1235160917">
          <w:marLeft w:val="0"/>
          <w:marRight w:val="0"/>
          <w:marTop w:val="0"/>
          <w:marBottom w:val="0"/>
          <w:divBdr>
            <w:top w:val="none" w:sz="0" w:space="0" w:color="auto"/>
            <w:left w:val="none" w:sz="0" w:space="0" w:color="auto"/>
            <w:bottom w:val="none" w:sz="0" w:space="0" w:color="auto"/>
            <w:right w:val="none" w:sz="0" w:space="0" w:color="auto"/>
          </w:divBdr>
          <w:divsChild>
            <w:div w:id="510149615">
              <w:marLeft w:val="0"/>
              <w:marRight w:val="0"/>
              <w:marTop w:val="0"/>
              <w:marBottom w:val="0"/>
              <w:divBdr>
                <w:top w:val="none" w:sz="0" w:space="0" w:color="auto"/>
                <w:left w:val="none" w:sz="0" w:space="0" w:color="auto"/>
                <w:bottom w:val="none" w:sz="0" w:space="0" w:color="auto"/>
                <w:right w:val="none" w:sz="0" w:space="0" w:color="auto"/>
              </w:divBdr>
              <w:divsChild>
                <w:div w:id="1520850844">
                  <w:marLeft w:val="0"/>
                  <w:marRight w:val="0"/>
                  <w:marTop w:val="0"/>
                  <w:marBottom w:val="0"/>
                  <w:divBdr>
                    <w:top w:val="none" w:sz="0" w:space="0" w:color="auto"/>
                    <w:left w:val="none" w:sz="0" w:space="0" w:color="auto"/>
                    <w:bottom w:val="none" w:sz="0" w:space="0" w:color="auto"/>
                    <w:right w:val="none" w:sz="0" w:space="0" w:color="auto"/>
                  </w:divBdr>
                  <w:divsChild>
                    <w:div w:id="7245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84515">
      <w:bodyDiv w:val="1"/>
      <w:marLeft w:val="0"/>
      <w:marRight w:val="0"/>
      <w:marTop w:val="0"/>
      <w:marBottom w:val="0"/>
      <w:divBdr>
        <w:top w:val="none" w:sz="0" w:space="0" w:color="auto"/>
        <w:left w:val="none" w:sz="0" w:space="0" w:color="auto"/>
        <w:bottom w:val="none" w:sz="0" w:space="0" w:color="auto"/>
        <w:right w:val="none" w:sz="0" w:space="0" w:color="auto"/>
      </w:divBdr>
      <w:divsChild>
        <w:div w:id="1724594098">
          <w:marLeft w:val="0"/>
          <w:marRight w:val="0"/>
          <w:marTop w:val="0"/>
          <w:marBottom w:val="0"/>
          <w:divBdr>
            <w:top w:val="none" w:sz="0" w:space="0" w:color="auto"/>
            <w:left w:val="none" w:sz="0" w:space="0" w:color="auto"/>
            <w:bottom w:val="none" w:sz="0" w:space="0" w:color="auto"/>
            <w:right w:val="none" w:sz="0" w:space="0" w:color="auto"/>
          </w:divBdr>
          <w:divsChild>
            <w:div w:id="673531705">
              <w:marLeft w:val="0"/>
              <w:marRight w:val="0"/>
              <w:marTop w:val="0"/>
              <w:marBottom w:val="0"/>
              <w:divBdr>
                <w:top w:val="none" w:sz="0" w:space="0" w:color="auto"/>
                <w:left w:val="none" w:sz="0" w:space="0" w:color="auto"/>
                <w:bottom w:val="none" w:sz="0" w:space="0" w:color="auto"/>
                <w:right w:val="none" w:sz="0" w:space="0" w:color="auto"/>
              </w:divBdr>
              <w:divsChild>
                <w:div w:id="1437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3447">
      <w:bodyDiv w:val="1"/>
      <w:marLeft w:val="0"/>
      <w:marRight w:val="0"/>
      <w:marTop w:val="0"/>
      <w:marBottom w:val="0"/>
      <w:divBdr>
        <w:top w:val="none" w:sz="0" w:space="0" w:color="auto"/>
        <w:left w:val="none" w:sz="0" w:space="0" w:color="auto"/>
        <w:bottom w:val="none" w:sz="0" w:space="0" w:color="auto"/>
        <w:right w:val="none" w:sz="0" w:space="0" w:color="auto"/>
      </w:divBdr>
      <w:divsChild>
        <w:div w:id="105854815">
          <w:marLeft w:val="0"/>
          <w:marRight w:val="0"/>
          <w:marTop w:val="0"/>
          <w:marBottom w:val="0"/>
          <w:divBdr>
            <w:top w:val="none" w:sz="0" w:space="0" w:color="auto"/>
            <w:left w:val="none" w:sz="0" w:space="0" w:color="auto"/>
            <w:bottom w:val="none" w:sz="0" w:space="0" w:color="auto"/>
            <w:right w:val="none" w:sz="0" w:space="0" w:color="auto"/>
          </w:divBdr>
          <w:divsChild>
            <w:div w:id="1912428203">
              <w:marLeft w:val="0"/>
              <w:marRight w:val="0"/>
              <w:marTop w:val="0"/>
              <w:marBottom w:val="0"/>
              <w:divBdr>
                <w:top w:val="none" w:sz="0" w:space="0" w:color="auto"/>
                <w:left w:val="none" w:sz="0" w:space="0" w:color="auto"/>
                <w:bottom w:val="none" w:sz="0" w:space="0" w:color="auto"/>
                <w:right w:val="none" w:sz="0" w:space="0" w:color="auto"/>
              </w:divBdr>
              <w:divsChild>
                <w:div w:id="18533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5707">
      <w:bodyDiv w:val="1"/>
      <w:marLeft w:val="0"/>
      <w:marRight w:val="0"/>
      <w:marTop w:val="0"/>
      <w:marBottom w:val="0"/>
      <w:divBdr>
        <w:top w:val="none" w:sz="0" w:space="0" w:color="auto"/>
        <w:left w:val="none" w:sz="0" w:space="0" w:color="auto"/>
        <w:bottom w:val="none" w:sz="0" w:space="0" w:color="auto"/>
        <w:right w:val="none" w:sz="0" w:space="0" w:color="auto"/>
      </w:divBdr>
      <w:divsChild>
        <w:div w:id="1934123651">
          <w:marLeft w:val="0"/>
          <w:marRight w:val="0"/>
          <w:marTop w:val="0"/>
          <w:marBottom w:val="0"/>
          <w:divBdr>
            <w:top w:val="none" w:sz="0" w:space="0" w:color="auto"/>
            <w:left w:val="none" w:sz="0" w:space="0" w:color="auto"/>
            <w:bottom w:val="none" w:sz="0" w:space="0" w:color="auto"/>
            <w:right w:val="none" w:sz="0" w:space="0" w:color="auto"/>
          </w:divBdr>
          <w:divsChild>
            <w:div w:id="425464002">
              <w:marLeft w:val="0"/>
              <w:marRight w:val="0"/>
              <w:marTop w:val="0"/>
              <w:marBottom w:val="0"/>
              <w:divBdr>
                <w:top w:val="none" w:sz="0" w:space="0" w:color="auto"/>
                <w:left w:val="none" w:sz="0" w:space="0" w:color="auto"/>
                <w:bottom w:val="none" w:sz="0" w:space="0" w:color="auto"/>
                <w:right w:val="none" w:sz="0" w:space="0" w:color="auto"/>
              </w:divBdr>
              <w:divsChild>
                <w:div w:id="1987084124">
                  <w:marLeft w:val="0"/>
                  <w:marRight w:val="0"/>
                  <w:marTop w:val="0"/>
                  <w:marBottom w:val="0"/>
                  <w:divBdr>
                    <w:top w:val="none" w:sz="0" w:space="0" w:color="auto"/>
                    <w:left w:val="none" w:sz="0" w:space="0" w:color="auto"/>
                    <w:bottom w:val="none" w:sz="0" w:space="0" w:color="auto"/>
                    <w:right w:val="none" w:sz="0" w:space="0" w:color="auto"/>
                  </w:divBdr>
                  <w:divsChild>
                    <w:div w:id="461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3686">
      <w:bodyDiv w:val="1"/>
      <w:marLeft w:val="0"/>
      <w:marRight w:val="0"/>
      <w:marTop w:val="0"/>
      <w:marBottom w:val="0"/>
      <w:divBdr>
        <w:top w:val="none" w:sz="0" w:space="0" w:color="auto"/>
        <w:left w:val="none" w:sz="0" w:space="0" w:color="auto"/>
        <w:bottom w:val="none" w:sz="0" w:space="0" w:color="auto"/>
        <w:right w:val="none" w:sz="0" w:space="0" w:color="auto"/>
      </w:divBdr>
      <w:divsChild>
        <w:div w:id="316809351">
          <w:marLeft w:val="0"/>
          <w:marRight w:val="0"/>
          <w:marTop w:val="0"/>
          <w:marBottom w:val="0"/>
          <w:divBdr>
            <w:top w:val="none" w:sz="0" w:space="0" w:color="auto"/>
            <w:left w:val="none" w:sz="0" w:space="0" w:color="auto"/>
            <w:bottom w:val="none" w:sz="0" w:space="0" w:color="auto"/>
            <w:right w:val="none" w:sz="0" w:space="0" w:color="auto"/>
          </w:divBdr>
          <w:divsChild>
            <w:div w:id="622931501">
              <w:marLeft w:val="0"/>
              <w:marRight w:val="0"/>
              <w:marTop w:val="0"/>
              <w:marBottom w:val="0"/>
              <w:divBdr>
                <w:top w:val="none" w:sz="0" w:space="0" w:color="auto"/>
                <w:left w:val="none" w:sz="0" w:space="0" w:color="auto"/>
                <w:bottom w:val="none" w:sz="0" w:space="0" w:color="auto"/>
                <w:right w:val="none" w:sz="0" w:space="0" w:color="auto"/>
              </w:divBdr>
              <w:divsChild>
                <w:div w:id="1789816594">
                  <w:marLeft w:val="0"/>
                  <w:marRight w:val="0"/>
                  <w:marTop w:val="0"/>
                  <w:marBottom w:val="0"/>
                  <w:divBdr>
                    <w:top w:val="none" w:sz="0" w:space="0" w:color="auto"/>
                    <w:left w:val="none" w:sz="0" w:space="0" w:color="auto"/>
                    <w:bottom w:val="none" w:sz="0" w:space="0" w:color="auto"/>
                    <w:right w:val="none" w:sz="0" w:space="0" w:color="auto"/>
                  </w:divBdr>
                  <w:divsChild>
                    <w:div w:id="14192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50466">
      <w:bodyDiv w:val="1"/>
      <w:marLeft w:val="0"/>
      <w:marRight w:val="0"/>
      <w:marTop w:val="0"/>
      <w:marBottom w:val="0"/>
      <w:divBdr>
        <w:top w:val="none" w:sz="0" w:space="0" w:color="auto"/>
        <w:left w:val="none" w:sz="0" w:space="0" w:color="auto"/>
        <w:bottom w:val="none" w:sz="0" w:space="0" w:color="auto"/>
        <w:right w:val="none" w:sz="0" w:space="0" w:color="auto"/>
      </w:divBdr>
      <w:divsChild>
        <w:div w:id="1612202896">
          <w:marLeft w:val="0"/>
          <w:marRight w:val="0"/>
          <w:marTop w:val="0"/>
          <w:marBottom w:val="0"/>
          <w:divBdr>
            <w:top w:val="none" w:sz="0" w:space="0" w:color="auto"/>
            <w:left w:val="none" w:sz="0" w:space="0" w:color="auto"/>
            <w:bottom w:val="none" w:sz="0" w:space="0" w:color="auto"/>
            <w:right w:val="none" w:sz="0" w:space="0" w:color="auto"/>
          </w:divBdr>
          <w:divsChild>
            <w:div w:id="345593434">
              <w:marLeft w:val="0"/>
              <w:marRight w:val="0"/>
              <w:marTop w:val="0"/>
              <w:marBottom w:val="0"/>
              <w:divBdr>
                <w:top w:val="none" w:sz="0" w:space="0" w:color="auto"/>
                <w:left w:val="none" w:sz="0" w:space="0" w:color="auto"/>
                <w:bottom w:val="none" w:sz="0" w:space="0" w:color="auto"/>
                <w:right w:val="none" w:sz="0" w:space="0" w:color="auto"/>
              </w:divBdr>
              <w:divsChild>
                <w:div w:id="8580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1427</TotalTime>
  <Pages>14</Pages>
  <Words>3069</Words>
  <Characters>17496</Characters>
  <Application>Microsoft Macintosh Word</Application>
  <DocSecurity>0</DocSecurity>
  <Lines>145</Lines>
  <Paragraphs>34</Paragraphs>
  <ScaleCrop>false</ScaleCrop>
  <Company>Università di Catania</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Lagana'</dc:creator>
  <cp:keywords/>
  <cp:lastModifiedBy>Alessandro Lagana</cp:lastModifiedBy>
  <cp:revision>269</cp:revision>
  <cp:lastPrinted>2013-06-25T14:01:00Z</cp:lastPrinted>
  <dcterms:created xsi:type="dcterms:W3CDTF">2013-05-09T14:28:00Z</dcterms:created>
  <dcterms:modified xsi:type="dcterms:W3CDTF">2013-06-28T19:35:00Z</dcterms:modified>
</cp:coreProperties>
</file>