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496DDB3" w14:textId="77777777" w:rsidR="008F67F8" w:rsidRDefault="008F67F8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14:paraId="1AC3E981" w14:textId="77777777" w:rsidR="008F67F8" w:rsidRDefault="00FE4781">
      <w:pPr>
        <w:spacing w:before="52"/>
        <w:jc w:val="center"/>
        <w:rPr>
          <w:rFonts w:ascii="Cambria" w:eastAsia="Cambria" w:hAnsi="Cambria" w:cs="Cambria"/>
          <w:sz w:val="34"/>
          <w:szCs w:val="34"/>
        </w:rPr>
      </w:pPr>
      <w:r>
        <w:rPr>
          <w:rFonts w:ascii="Cambria"/>
          <w:w w:val="140"/>
          <w:sz w:val="34"/>
        </w:rPr>
        <w:t>The</w:t>
      </w:r>
      <w:r>
        <w:rPr>
          <w:rFonts w:ascii="Cambria"/>
          <w:spacing w:val="31"/>
          <w:w w:val="140"/>
          <w:sz w:val="34"/>
        </w:rPr>
        <w:t xml:space="preserve"> </w:t>
      </w:r>
      <w:proofErr w:type="spellStart"/>
      <w:r>
        <w:rPr>
          <w:rFonts w:ascii="Cambria"/>
          <w:spacing w:val="-36"/>
          <w:w w:val="140"/>
          <w:sz w:val="34"/>
        </w:rPr>
        <w:t>A</w:t>
      </w:r>
      <w:r>
        <w:rPr>
          <w:rFonts w:ascii="Cambria"/>
          <w:w w:val="140"/>
          <w:sz w:val="34"/>
        </w:rPr>
        <w:t>uth</w:t>
      </w:r>
      <w:r>
        <w:rPr>
          <w:rFonts w:ascii="Cambria"/>
          <w:spacing w:val="-36"/>
          <w:w w:val="140"/>
          <w:sz w:val="34"/>
        </w:rPr>
        <w:t>A</w:t>
      </w:r>
      <w:r>
        <w:rPr>
          <w:rFonts w:ascii="Cambria"/>
          <w:w w:val="140"/>
          <w:sz w:val="34"/>
        </w:rPr>
        <w:t>uction</w:t>
      </w:r>
      <w:proofErr w:type="spellEnd"/>
      <w:r>
        <w:rPr>
          <w:rFonts w:ascii="Cambria"/>
          <w:spacing w:val="31"/>
          <w:w w:val="140"/>
          <w:sz w:val="34"/>
        </w:rPr>
        <w:t xml:space="preserve"> </w:t>
      </w:r>
      <w:r>
        <w:rPr>
          <w:rFonts w:ascii="Cambria"/>
          <w:w w:val="140"/>
          <w:sz w:val="34"/>
        </w:rPr>
        <w:t>Secure</w:t>
      </w:r>
      <w:r>
        <w:rPr>
          <w:rFonts w:ascii="Cambria"/>
          <w:spacing w:val="32"/>
          <w:w w:val="140"/>
          <w:sz w:val="34"/>
        </w:rPr>
        <w:t xml:space="preserve"> </w:t>
      </w:r>
      <w:r>
        <w:rPr>
          <w:rFonts w:ascii="Cambria"/>
          <w:spacing w:val="-36"/>
          <w:w w:val="140"/>
          <w:sz w:val="34"/>
        </w:rPr>
        <w:t>A</w:t>
      </w:r>
      <w:r>
        <w:rPr>
          <w:rFonts w:ascii="Cambria"/>
          <w:w w:val="140"/>
          <w:sz w:val="34"/>
        </w:rPr>
        <w:t>uction</w:t>
      </w:r>
      <w:r>
        <w:rPr>
          <w:rFonts w:ascii="Cambria"/>
          <w:spacing w:val="31"/>
          <w:w w:val="140"/>
          <w:sz w:val="34"/>
        </w:rPr>
        <w:t xml:space="preserve"> </w:t>
      </w:r>
      <w:r>
        <w:rPr>
          <w:rFonts w:ascii="Cambria"/>
          <w:w w:val="140"/>
          <w:sz w:val="34"/>
        </w:rPr>
        <w:t>S</w:t>
      </w:r>
      <w:r>
        <w:rPr>
          <w:rFonts w:ascii="Cambria"/>
          <w:spacing w:val="-13"/>
          <w:w w:val="140"/>
          <w:sz w:val="34"/>
        </w:rPr>
        <w:t>y</w:t>
      </w:r>
      <w:r>
        <w:rPr>
          <w:rFonts w:ascii="Cambria"/>
          <w:w w:val="140"/>
          <w:sz w:val="34"/>
        </w:rPr>
        <w:t>stem</w:t>
      </w:r>
    </w:p>
    <w:p w14:paraId="68E1CCA8" w14:textId="77777777" w:rsidR="008F67F8" w:rsidRDefault="00FE4781">
      <w:pPr>
        <w:pStyle w:val="BodyText"/>
        <w:tabs>
          <w:tab w:val="left" w:pos="2420"/>
        </w:tabs>
        <w:spacing w:before="274"/>
        <w:ind w:left="0"/>
        <w:jc w:val="center"/>
      </w:pPr>
      <w:moveFromRangeStart w:id="0" w:author="Dennis Shasha" w:date="2014-04-17T18:44:00Z" w:name="move259379584"/>
      <w:moveFrom w:id="1" w:author="Dennis Shasha" w:date="2014-04-17T18:44:00Z">
        <w:r w:rsidDel="00FE4781">
          <w:rPr>
            <w:spacing w:val="-2"/>
            <w:w w:val="90"/>
          </w:rPr>
          <w:t>Dr.</w:t>
        </w:r>
        <w:r w:rsidDel="00FE4781">
          <w:rPr>
            <w:spacing w:val="24"/>
            <w:w w:val="90"/>
          </w:rPr>
          <w:t xml:space="preserve"> </w:t>
        </w:r>
        <w:r w:rsidDel="00FE4781">
          <w:rPr>
            <w:w w:val="90"/>
          </w:rPr>
          <w:t>Dennis</w:t>
        </w:r>
        <w:r w:rsidDel="00FE4781">
          <w:rPr>
            <w:spacing w:val="7"/>
            <w:w w:val="90"/>
          </w:rPr>
          <w:t xml:space="preserve"> </w:t>
        </w:r>
        <w:r w:rsidDel="00FE4781">
          <w:rPr>
            <w:w w:val="90"/>
          </w:rPr>
          <w:t>Shasha</w:t>
        </w:r>
        <w:r w:rsidDel="00FE4781">
          <w:rPr>
            <w:w w:val="90"/>
          </w:rPr>
          <w:tab/>
        </w:r>
      </w:moveFrom>
      <w:moveFromRangeEnd w:id="0"/>
      <w:r>
        <w:rPr>
          <w:w w:val="90"/>
        </w:rPr>
        <w:t>Michael</w:t>
      </w:r>
      <w:r>
        <w:rPr>
          <w:spacing w:val="30"/>
          <w:w w:val="90"/>
        </w:rPr>
        <w:t xml:space="preserve"> </w:t>
      </w:r>
      <w:proofErr w:type="gramStart"/>
      <w:r>
        <w:rPr>
          <w:spacing w:val="-2"/>
          <w:w w:val="90"/>
        </w:rPr>
        <w:t>R</w:t>
      </w:r>
      <w:r>
        <w:rPr>
          <w:spacing w:val="-3"/>
          <w:w w:val="90"/>
        </w:rPr>
        <w:t>osenberg</w:t>
      </w:r>
      <w:ins w:id="2" w:author="Dennis Shasha" w:date="2014-04-17T18:44:00Z">
        <w:r>
          <w:rPr>
            <w:spacing w:val="-2"/>
            <w:w w:val="90"/>
          </w:rPr>
          <w:t xml:space="preserve">        </w:t>
        </w:r>
      </w:ins>
      <w:moveToRangeStart w:id="3" w:author="Dennis Shasha" w:date="2014-04-17T18:44:00Z" w:name="move259379584"/>
      <w:proofErr w:type="gramEnd"/>
      <w:moveTo w:id="4" w:author="Dennis Shasha" w:date="2014-04-17T18:44:00Z">
        <w:del w:id="5" w:author="Dennis Shasha" w:date="2014-04-17T18:44:00Z">
          <w:r w:rsidDel="00FE4781">
            <w:rPr>
              <w:spacing w:val="-2"/>
              <w:w w:val="90"/>
            </w:rPr>
            <w:delText>Dr.</w:delText>
          </w:r>
          <w:r w:rsidDel="00FE4781">
            <w:rPr>
              <w:spacing w:val="24"/>
              <w:w w:val="90"/>
            </w:rPr>
            <w:delText xml:space="preserve"> </w:delText>
          </w:r>
        </w:del>
        <w:r>
          <w:rPr>
            <w:w w:val="90"/>
          </w:rPr>
          <w:t>Dennis</w:t>
        </w:r>
        <w:r>
          <w:rPr>
            <w:spacing w:val="7"/>
            <w:w w:val="90"/>
          </w:rPr>
          <w:t xml:space="preserve"> </w:t>
        </w:r>
        <w:r>
          <w:rPr>
            <w:w w:val="90"/>
          </w:rPr>
          <w:t>Shasha</w:t>
        </w:r>
        <w:r>
          <w:rPr>
            <w:w w:val="90"/>
          </w:rPr>
          <w:tab/>
        </w:r>
      </w:moveTo>
      <w:moveToRangeEnd w:id="3"/>
    </w:p>
    <w:p w14:paraId="39753E38" w14:textId="77777777" w:rsidR="008F67F8" w:rsidRDefault="008F67F8">
      <w:pPr>
        <w:spacing w:before="7"/>
        <w:rPr>
          <w:rFonts w:ascii="Cambria" w:eastAsia="Cambria" w:hAnsi="Cambria" w:cs="Cambria"/>
          <w:sz w:val="32"/>
          <w:szCs w:val="32"/>
        </w:rPr>
      </w:pPr>
    </w:p>
    <w:p w14:paraId="61E0C77A" w14:textId="77777777" w:rsidR="008F67F8" w:rsidRDefault="00FE4781">
      <w:pPr>
        <w:pStyle w:val="Heading1"/>
        <w:jc w:val="both"/>
        <w:rPr>
          <w:b w:val="0"/>
          <w:bCs w:val="0"/>
        </w:rPr>
      </w:pPr>
      <w:r>
        <w:rPr>
          <w:w w:val="85"/>
        </w:rPr>
        <w:t xml:space="preserve">   </w:t>
      </w:r>
      <w:r>
        <w:rPr>
          <w:spacing w:val="62"/>
          <w:w w:val="85"/>
        </w:rPr>
        <w:t xml:space="preserve"> </w:t>
      </w:r>
      <w:r>
        <w:rPr>
          <w:spacing w:val="-1"/>
          <w:w w:val="85"/>
        </w:rPr>
        <w:t>Abstract</w:t>
      </w:r>
    </w:p>
    <w:p w14:paraId="07518B0F" w14:textId="77777777" w:rsidR="008F67F8" w:rsidRDefault="00FE4781">
      <w:pPr>
        <w:pStyle w:val="BodyText"/>
        <w:spacing w:before="196" w:line="244" w:lineRule="auto"/>
        <w:ind w:right="106"/>
        <w:jc w:val="both"/>
      </w:pP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this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paper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e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present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cryptosy</w:t>
      </w:r>
      <w:r>
        <w:rPr>
          <w:spacing w:val="-2"/>
          <w:w w:val="90"/>
        </w:rPr>
        <w:t>stem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19"/>
          <w:w w:val="90"/>
        </w:rPr>
        <w:t xml:space="preserve"> </w:t>
      </w:r>
      <w:r>
        <w:rPr>
          <w:w w:val="90"/>
        </w:rPr>
        <w:t>will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allow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f</w:t>
      </w:r>
      <w:r>
        <w:rPr>
          <w:spacing w:val="-2"/>
          <w:w w:val="90"/>
        </w:rPr>
        <w:t>air</w:t>
      </w:r>
      <w:r>
        <w:rPr>
          <w:spacing w:val="-19"/>
          <w:w w:val="90"/>
        </w:rPr>
        <w:t xml:space="preserve"> </w:t>
      </w:r>
      <w:r>
        <w:rPr>
          <w:w w:val="90"/>
        </w:rPr>
        <w:t>sealed</w:t>
      </w:r>
      <w:r>
        <w:rPr>
          <w:spacing w:val="-19"/>
          <w:w w:val="90"/>
        </w:rPr>
        <w:t xml:space="preserve"> </w:t>
      </w:r>
      <w:r>
        <w:rPr>
          <w:w w:val="90"/>
        </w:rPr>
        <w:t>ﬁrst-price</w:t>
      </w:r>
      <w:r>
        <w:rPr>
          <w:spacing w:val="-20"/>
          <w:w w:val="90"/>
        </w:rPr>
        <w:t xml:space="preserve"> </w:t>
      </w:r>
      <w:r>
        <w:rPr>
          <w:w w:val="90"/>
        </w:rPr>
        <w:t>auctions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be</w:t>
      </w:r>
      <w:r>
        <w:rPr>
          <w:spacing w:val="-19"/>
          <w:w w:val="90"/>
        </w:rPr>
        <w:t xml:space="preserve"> </w:t>
      </w:r>
      <w:r>
        <w:rPr>
          <w:w w:val="90"/>
        </w:rPr>
        <w:t>con-</w:t>
      </w:r>
      <w:r>
        <w:rPr>
          <w:spacing w:val="28"/>
          <w:w w:val="93"/>
        </w:rPr>
        <w:t xml:space="preserve"> </w:t>
      </w:r>
      <w:r>
        <w:rPr>
          <w:w w:val="90"/>
        </w:rPr>
        <w:t>ducted</w:t>
      </w:r>
      <w:r>
        <w:rPr>
          <w:spacing w:val="-4"/>
          <w:w w:val="90"/>
        </w:rPr>
        <w:t xml:space="preserve"> ov</w:t>
      </w:r>
      <w:r>
        <w:rPr>
          <w:spacing w:val="-5"/>
          <w:w w:val="90"/>
        </w:rPr>
        <w:t>er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proofErr w:type="gramStart"/>
      <w:r>
        <w:rPr>
          <w:w w:val="90"/>
        </w:rPr>
        <w:t>internet</w:t>
      </w:r>
      <w:proofErr w:type="gramEnd"/>
      <w:r>
        <w:rPr>
          <w:spacing w:val="-4"/>
          <w:w w:val="90"/>
        </w:rPr>
        <w:t xml:space="preserve"> </w:t>
      </w:r>
      <w:r>
        <w:rPr>
          <w:w w:val="90"/>
        </w:rPr>
        <w:t>without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need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trusted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third</w:t>
      </w:r>
      <w:r>
        <w:rPr>
          <w:spacing w:val="-4"/>
          <w:w w:val="90"/>
        </w:rPr>
        <w:t xml:space="preserve"> party</w:t>
      </w:r>
      <w:r>
        <w:rPr>
          <w:spacing w:val="-3"/>
          <w:w w:val="90"/>
        </w:rPr>
        <w:t>.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cryptosy</w:t>
      </w:r>
      <w:r>
        <w:rPr>
          <w:spacing w:val="-2"/>
          <w:w w:val="90"/>
        </w:rPr>
        <w:t>stem</w:t>
      </w:r>
      <w:r>
        <w:rPr>
          <w:spacing w:val="-4"/>
          <w:w w:val="90"/>
        </w:rPr>
        <w:t xml:space="preserve"> </w:t>
      </w:r>
      <w:del w:id="6" w:author="Dennis Shasha" w:date="2014-04-17T18:45:00Z">
        <w:r w:rsidDel="00FE4781">
          <w:rPr>
            <w:w w:val="90"/>
          </w:rPr>
          <w:delText>comprises</w:delText>
        </w:r>
        <w:r w:rsidDel="00FE4781">
          <w:rPr>
            <w:spacing w:val="29"/>
            <w:w w:val="85"/>
          </w:rPr>
          <w:delText xml:space="preserve"> </w:delText>
        </w:r>
      </w:del>
      <w:ins w:id="7" w:author="Dennis Shasha" w:date="2014-04-17T18:45:00Z">
        <w:r>
          <w:rPr>
            <w:w w:val="90"/>
          </w:rPr>
          <w:t>consists</w:t>
        </w:r>
        <w:r>
          <w:rPr>
            <w:spacing w:val="29"/>
            <w:w w:val="85"/>
          </w:rPr>
          <w:t xml:space="preserve"> </w:t>
        </w:r>
      </w:ins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set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protocols</w:t>
      </w:r>
      <w:r>
        <w:rPr>
          <w:spacing w:val="-31"/>
          <w:w w:val="95"/>
        </w:rPr>
        <w:t xml:space="preserve"> </w:t>
      </w:r>
      <w:r>
        <w:rPr>
          <w:w w:val="95"/>
        </w:rPr>
        <w:t>deﬁned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between</w:t>
      </w:r>
      <w:r>
        <w:rPr>
          <w:spacing w:val="-31"/>
          <w:w w:val="95"/>
        </w:rPr>
        <w:t xml:space="preserve"> </w:t>
      </w:r>
      <w:r>
        <w:rPr>
          <w:w w:val="95"/>
        </w:rPr>
        <w:t>clients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server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utilize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cryptographic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primiti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es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49"/>
          <w:w w:val="92"/>
        </w:rPr>
        <w:t xml:space="preserve"> </w:t>
      </w:r>
      <w:r>
        <w:rPr>
          <w:spacing w:val="-2"/>
          <w:w w:val="90"/>
        </w:rPr>
        <w:t>ensure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inf</w:t>
      </w:r>
      <w:r>
        <w:rPr>
          <w:spacing w:val="-2"/>
          <w:w w:val="90"/>
        </w:rPr>
        <w:t xml:space="preserve">easibility </w:t>
      </w:r>
      <w:r>
        <w:rPr>
          <w:w w:val="90"/>
        </w:rPr>
        <w:t>of</w:t>
      </w:r>
      <w:r>
        <w:rPr>
          <w:spacing w:val="-2"/>
          <w:w w:val="90"/>
        </w:rPr>
        <w:t xml:space="preserve"> chea</w:t>
      </w:r>
      <w:r>
        <w:rPr>
          <w:spacing w:val="-1"/>
          <w:w w:val="90"/>
        </w:rPr>
        <w:t>ting</w:t>
      </w:r>
      <w:r>
        <w:rPr>
          <w:spacing w:val="-2"/>
          <w:w w:val="90"/>
        </w:rPr>
        <w:t xml:space="preserve"> </w:t>
      </w:r>
      <w:r>
        <w:rPr>
          <w:w w:val="90"/>
        </w:rPr>
        <w:t>(as</w:t>
      </w:r>
      <w:r>
        <w:rPr>
          <w:spacing w:val="-2"/>
          <w:w w:val="90"/>
        </w:rPr>
        <w:t xml:space="preserve"> </w:t>
      </w:r>
      <w:r>
        <w:rPr>
          <w:w w:val="90"/>
        </w:rPr>
        <w:t>deﬁned</w:t>
      </w:r>
      <w:r>
        <w:rPr>
          <w:spacing w:val="-2"/>
          <w:w w:val="90"/>
        </w:rPr>
        <w:t xml:space="preserve"> </w:t>
      </w:r>
      <w:r>
        <w:rPr>
          <w:w w:val="90"/>
        </w:rPr>
        <w:t>within)</w:t>
      </w:r>
      <w:r>
        <w:rPr>
          <w:spacing w:val="-2"/>
          <w:w w:val="90"/>
        </w:rPr>
        <w:t xml:space="preserve"> </w:t>
      </w:r>
      <w:r>
        <w:rPr>
          <w:w w:val="90"/>
        </w:rPr>
        <w:t>without</w:t>
      </w:r>
      <w:r>
        <w:rPr>
          <w:spacing w:val="-2"/>
          <w:w w:val="90"/>
        </w:rPr>
        <w:t xml:space="preserve"> </w:t>
      </w:r>
      <w:r>
        <w:rPr>
          <w:w w:val="90"/>
        </w:rPr>
        <w:t>detection.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server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sof</w:t>
      </w:r>
      <w:r>
        <w:rPr>
          <w:spacing w:val="-2"/>
          <w:w w:val="90"/>
        </w:rPr>
        <w:t>tw</w:t>
      </w:r>
      <w:r>
        <w:rPr>
          <w:spacing w:val="-3"/>
          <w:w w:val="90"/>
        </w:rPr>
        <w:t>are</w:t>
      </w:r>
      <w:r>
        <w:rPr>
          <w:spacing w:val="-2"/>
          <w:w w:val="90"/>
        </w:rPr>
        <w:t xml:space="preserve"> </w:t>
      </w:r>
      <w:r>
        <w:rPr>
          <w:w w:val="90"/>
        </w:rPr>
        <w:t>is</w:t>
      </w:r>
      <w:r>
        <w:rPr>
          <w:spacing w:val="39"/>
          <w:w w:val="79"/>
        </w:rPr>
        <w:t xml:space="preserve"> </w:t>
      </w:r>
      <w:del w:id="8" w:author="Dennis Shasha" w:date="2014-04-17T18:45:00Z">
        <w:r w:rsidDel="00FE4781">
          <w:rPr>
            <w:w w:val="95"/>
          </w:rPr>
          <w:delText>notably</w:delText>
        </w:r>
        <w:r w:rsidDel="00FE4781">
          <w:rPr>
            <w:spacing w:val="-11"/>
            <w:w w:val="95"/>
          </w:rPr>
          <w:delText xml:space="preserve"> </w:delText>
        </w:r>
        <w:r w:rsidDel="00FE4781">
          <w:rPr>
            <w:spacing w:val="-3"/>
            <w:w w:val="95"/>
          </w:rPr>
          <w:delText>v</w:delText>
        </w:r>
        <w:r w:rsidDel="00FE4781">
          <w:rPr>
            <w:spacing w:val="-4"/>
            <w:w w:val="95"/>
          </w:rPr>
          <w:delText>ery</w:delText>
        </w:r>
        <w:r w:rsidDel="00FE4781">
          <w:rPr>
            <w:spacing w:val="-10"/>
            <w:w w:val="95"/>
          </w:rPr>
          <w:delText xml:space="preserve"> </w:delText>
        </w:r>
      </w:del>
      <w:r>
        <w:rPr>
          <w:w w:val="95"/>
        </w:rPr>
        <w:t>simple,</w:t>
      </w:r>
      <w:r>
        <w:rPr>
          <w:spacing w:val="-7"/>
          <w:w w:val="95"/>
        </w:rPr>
        <w:t xml:space="preserve"> </w:t>
      </w:r>
      <w:r>
        <w:rPr>
          <w:w w:val="95"/>
        </w:rPr>
        <w:t>as</w:t>
      </w:r>
      <w:r>
        <w:rPr>
          <w:spacing w:val="-11"/>
          <w:w w:val="95"/>
        </w:rPr>
        <w:t xml:space="preserve"> </w:t>
      </w:r>
      <w:r>
        <w:rPr>
          <w:w w:val="95"/>
        </w:rPr>
        <w:t>it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required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perform</w:t>
      </w:r>
      <w:r>
        <w:rPr>
          <w:spacing w:val="-10"/>
          <w:w w:val="95"/>
        </w:rPr>
        <w:t xml:space="preserve"> </w:t>
      </w:r>
      <w:r>
        <w:rPr>
          <w:w w:val="95"/>
        </w:rPr>
        <w:t>no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cryptographic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computations.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suite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61"/>
          <w:w w:val="79"/>
        </w:rPr>
        <w:t xml:space="preserve"> </w:t>
      </w:r>
      <w:r>
        <w:rPr>
          <w:spacing w:val="-2"/>
          <w:w w:val="85"/>
        </w:rPr>
        <w:t>comp</w:t>
      </w:r>
      <w:r>
        <w:rPr>
          <w:spacing w:val="-3"/>
          <w:w w:val="85"/>
        </w:rPr>
        <w:t>ar</w:t>
      </w:r>
      <w:r>
        <w:rPr>
          <w:spacing w:val="-2"/>
          <w:w w:val="85"/>
        </w:rPr>
        <w:t>ed</w:t>
      </w:r>
      <w:r>
        <w:rPr>
          <w:spacing w:val="1"/>
          <w:w w:val="85"/>
        </w:rPr>
        <w:t xml:space="preserve"> </w:t>
      </w:r>
      <w:r>
        <w:rPr>
          <w:w w:val="85"/>
        </w:rPr>
        <w:t>with</w:t>
      </w:r>
      <w:r>
        <w:rPr>
          <w:spacing w:val="1"/>
          <w:w w:val="85"/>
        </w:rPr>
        <w:t xml:space="preserve"> </w:t>
      </w:r>
      <w:r>
        <w:rPr>
          <w:w w:val="85"/>
        </w:rPr>
        <w:t>and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contr</w:t>
      </w:r>
      <w:r>
        <w:rPr>
          <w:spacing w:val="-2"/>
          <w:w w:val="85"/>
        </w:rPr>
        <w:t>asted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against</w:t>
      </w:r>
      <w:r>
        <w:rPr>
          <w:spacing w:val="2"/>
          <w:w w:val="85"/>
        </w:rPr>
        <w:t xml:space="preserve"> </w:t>
      </w:r>
      <w:r>
        <w:rPr>
          <w:w w:val="85"/>
        </w:rPr>
        <w:t>the</w:t>
      </w:r>
      <w:r>
        <w:rPr>
          <w:spacing w:val="1"/>
          <w:w w:val="85"/>
        </w:rPr>
        <w:t xml:space="preserve"> </w:t>
      </w:r>
      <w:r>
        <w:rPr>
          <w:w w:val="85"/>
        </w:rPr>
        <w:t></w:t>
      </w:r>
      <w:r>
        <w:rPr>
          <w:w w:val="85"/>
          <w:position w:val="9"/>
          <w:sz w:val="16"/>
          <w:szCs w:val="16"/>
        </w:rPr>
        <w:t></w:t>
      </w:r>
      <w:r>
        <w:rPr>
          <w:spacing w:val="26"/>
          <w:w w:val="85"/>
          <w:position w:val="9"/>
          <w:sz w:val="16"/>
          <w:szCs w:val="16"/>
        </w:rPr>
        <w:t xml:space="preserve"> </w:t>
      </w:r>
      <w:r>
        <w:rPr>
          <w:spacing w:val="-1"/>
          <w:w w:val="85"/>
        </w:rPr>
        <w:t>protocol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2"/>
          <w:w w:val="85"/>
        </w:rPr>
        <w:t xml:space="preserve"> </w:t>
      </w:r>
      <w:r>
        <w:rPr>
          <w:w w:val="85"/>
        </w:rPr>
        <w:t>auctioning</w:t>
      </w:r>
      <w:r>
        <w:rPr>
          <w:spacing w:val="1"/>
          <w:w w:val="85"/>
        </w:rPr>
        <w:t xml:space="preserve"> </w:t>
      </w:r>
      <w:r>
        <w:rPr>
          <w:w w:val="85"/>
        </w:rPr>
        <w:t>in</w:t>
      </w:r>
      <w:r>
        <w:rPr>
          <w:spacing w:val="2"/>
          <w:w w:val="85"/>
        </w:rPr>
        <w:t xml:space="preserve"> </w:t>
      </w:r>
      <w:r>
        <w:rPr>
          <w:w w:val="85"/>
        </w:rPr>
        <w:t>online</w:t>
      </w:r>
      <w:r>
        <w:rPr>
          <w:spacing w:val="1"/>
          <w:w w:val="85"/>
        </w:rPr>
        <w:t xml:space="preserve"> </w:t>
      </w:r>
      <w:r>
        <w:rPr>
          <w:w w:val="85"/>
        </w:rPr>
        <w:t>ad</w:t>
      </w:r>
      <w:r>
        <w:rPr>
          <w:spacing w:val="2"/>
          <w:w w:val="85"/>
        </w:rPr>
        <w:t xml:space="preserve"> </w:t>
      </w:r>
      <w:r>
        <w:rPr>
          <w:spacing w:val="-2"/>
          <w:w w:val="85"/>
        </w:rPr>
        <w:t>exchanges.</w:t>
      </w:r>
    </w:p>
    <w:p w14:paraId="5E507BF7" w14:textId="77777777" w:rsidR="008F67F8" w:rsidRDefault="008F67F8">
      <w:pPr>
        <w:spacing w:before="2"/>
        <w:rPr>
          <w:rFonts w:ascii="Cambria" w:eastAsia="Cambria" w:hAnsi="Cambria" w:cs="Cambria"/>
          <w:sz w:val="32"/>
          <w:szCs w:val="32"/>
        </w:rPr>
      </w:pPr>
    </w:p>
    <w:p w14:paraId="50B09170" w14:textId="77777777" w:rsidR="008F67F8" w:rsidRDefault="00FE4781">
      <w:pPr>
        <w:pStyle w:val="Heading1"/>
        <w:jc w:val="both"/>
        <w:rPr>
          <w:b w:val="0"/>
          <w:bCs w:val="0"/>
        </w:rPr>
      </w:pPr>
      <w:r>
        <w:rPr>
          <w:w w:val="85"/>
        </w:rPr>
        <w:t xml:space="preserve">    </w:t>
      </w:r>
      <w:r>
        <w:rPr>
          <w:spacing w:val="62"/>
          <w:w w:val="85"/>
        </w:rPr>
        <w:t xml:space="preserve"> </w:t>
      </w:r>
      <w:r>
        <w:rPr>
          <w:spacing w:val="-1"/>
          <w:w w:val="85"/>
        </w:rPr>
        <w:t>Introduction</w:t>
      </w:r>
    </w:p>
    <w:p w14:paraId="20C8664F" w14:textId="77777777" w:rsidR="008F67F8" w:rsidRDefault="00FE4781">
      <w:pPr>
        <w:pStyle w:val="BodyText"/>
        <w:spacing w:before="196" w:line="246" w:lineRule="auto"/>
        <w:ind w:right="105"/>
        <w:jc w:val="both"/>
      </w:pPr>
      <w:r>
        <w:rPr>
          <w:w w:val="90"/>
        </w:rPr>
        <w:t>It</w:t>
      </w:r>
      <w:r>
        <w:rPr>
          <w:spacing w:val="-4"/>
          <w:w w:val="90"/>
        </w:rPr>
        <w:t xml:space="preserve"> </w:t>
      </w:r>
      <w:r>
        <w:rPr>
          <w:w w:val="90"/>
        </w:rPr>
        <w:t>is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fairly</w:t>
      </w:r>
      <w:r>
        <w:rPr>
          <w:spacing w:val="-3"/>
          <w:w w:val="90"/>
        </w:rPr>
        <w:t xml:space="preserve"> </w:t>
      </w:r>
      <w:r>
        <w:rPr>
          <w:w w:val="90"/>
        </w:rPr>
        <w:t>common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articularly</w:t>
      </w:r>
      <w:r>
        <w:rPr>
          <w:spacing w:val="-3"/>
          <w:w w:val="90"/>
        </w:rPr>
        <w:t xml:space="preserve"> w</w:t>
      </w:r>
      <w:r>
        <w:rPr>
          <w:spacing w:val="-4"/>
          <w:w w:val="90"/>
        </w:rPr>
        <w:t>ealth</w:t>
      </w:r>
      <w:r>
        <w:rPr>
          <w:spacing w:val="-3"/>
          <w:w w:val="90"/>
        </w:rPr>
        <w:t>y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f</w:t>
      </w:r>
      <w:r>
        <w:rPr>
          <w:spacing w:val="-2"/>
          <w:w w:val="90"/>
        </w:rPr>
        <w:t>amilies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host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estate</w:t>
      </w:r>
      <w:r>
        <w:rPr>
          <w:spacing w:val="-3"/>
          <w:w w:val="90"/>
        </w:rPr>
        <w:t xml:space="preserve"> </w:t>
      </w:r>
      <w:r>
        <w:rPr>
          <w:w w:val="90"/>
        </w:rPr>
        <w:t>auctions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following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passing</w:t>
      </w:r>
      <w:r>
        <w:rPr>
          <w:spacing w:val="53"/>
          <w:w w:val="83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amily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member</w:t>
      </w:r>
      <w:r>
        <w:rPr>
          <w:spacing w:val="-1"/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process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would</w:t>
      </w:r>
      <w:r>
        <w:rPr>
          <w:spacing w:val="-21"/>
          <w:w w:val="95"/>
        </w:rPr>
        <w:t xml:space="preserve"> </w:t>
      </w:r>
      <w:r>
        <w:rPr>
          <w:w w:val="95"/>
        </w:rPr>
        <w:t>normally</w:t>
      </w:r>
      <w:r>
        <w:rPr>
          <w:spacing w:val="-21"/>
          <w:w w:val="95"/>
        </w:rPr>
        <w:t xml:space="preserve"> </w:t>
      </w:r>
      <w:r>
        <w:rPr>
          <w:w w:val="95"/>
        </w:rPr>
        <w:t>entail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ery</w:t>
      </w:r>
      <w:r>
        <w:rPr>
          <w:spacing w:val="-21"/>
          <w:w w:val="95"/>
        </w:rPr>
        <w:t xml:space="preserve"> </w:t>
      </w:r>
      <w:proofErr w:type="gramStart"/>
      <w:r>
        <w:rPr>
          <w:w w:val="95"/>
        </w:rPr>
        <w:t>steeply-priced</w:t>
      </w:r>
      <w:proofErr w:type="gramEnd"/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la</w:t>
      </w:r>
      <w:r>
        <w:rPr>
          <w:spacing w:val="-3"/>
          <w:w w:val="95"/>
        </w:rPr>
        <w:t>wy</w:t>
      </w:r>
      <w:r>
        <w:rPr>
          <w:spacing w:val="-4"/>
          <w:w w:val="95"/>
        </w:rPr>
        <w:t>er</w:t>
      </w:r>
      <w:r>
        <w:rPr>
          <w:spacing w:val="-22"/>
          <w:w w:val="95"/>
        </w:rPr>
        <w:t xml:space="preserve"> </w:t>
      </w:r>
      <w:r>
        <w:rPr>
          <w:w w:val="95"/>
        </w:rPr>
        <w:t>acting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27"/>
          <w:w w:val="76"/>
        </w:rPr>
        <w:t xml:space="preserve"> </w:t>
      </w:r>
      <w:r>
        <w:rPr>
          <w:w w:val="95"/>
        </w:rPr>
        <w:t>an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arbitrator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o</w:t>
      </w:r>
      <w:r>
        <w:rPr>
          <w:spacing w:val="-4"/>
          <w:w w:val="95"/>
        </w:rPr>
        <w:t>v</w:t>
      </w:r>
      <w:r>
        <w:rPr>
          <w:spacing w:val="-5"/>
          <w:w w:val="95"/>
        </w:rPr>
        <w:t>er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entire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process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ensure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no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party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unfairly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treated.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current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state</w:t>
      </w:r>
      <w:r>
        <w:rPr>
          <w:spacing w:val="31"/>
          <w:w w:val="86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spacing w:val="-1"/>
          <w:w w:val="85"/>
        </w:rPr>
        <w:t>aﬀ</w:t>
      </w:r>
      <w:r>
        <w:rPr>
          <w:spacing w:val="-2"/>
          <w:w w:val="85"/>
        </w:rPr>
        <w:t>airs</w:t>
      </w:r>
      <w:r>
        <w:rPr>
          <w:spacing w:val="-22"/>
          <w:w w:val="85"/>
        </w:rPr>
        <w:t xml:space="preserve"> </w:t>
      </w:r>
      <w:r>
        <w:rPr>
          <w:w w:val="85"/>
        </w:rPr>
        <w:t>could</w:t>
      </w:r>
      <w:r>
        <w:rPr>
          <w:spacing w:val="-23"/>
          <w:w w:val="85"/>
        </w:rPr>
        <w:t xml:space="preserve"> </w:t>
      </w:r>
      <w:r>
        <w:rPr>
          <w:w w:val="85"/>
        </w:rPr>
        <w:t>be</w:t>
      </w:r>
      <w:r>
        <w:rPr>
          <w:spacing w:val="-22"/>
          <w:w w:val="85"/>
        </w:rPr>
        <w:t xml:space="preserve"> </w:t>
      </w:r>
      <w:r>
        <w:rPr>
          <w:spacing w:val="-2"/>
          <w:w w:val="85"/>
        </w:rPr>
        <w:t>gr</w:t>
      </w:r>
      <w:r>
        <w:rPr>
          <w:spacing w:val="-3"/>
          <w:w w:val="85"/>
        </w:rPr>
        <w:t>ea</w:t>
      </w:r>
      <w:r>
        <w:rPr>
          <w:spacing w:val="-2"/>
          <w:w w:val="85"/>
        </w:rPr>
        <w:t>tly</w:t>
      </w:r>
      <w:r>
        <w:rPr>
          <w:spacing w:val="-22"/>
          <w:w w:val="85"/>
        </w:rPr>
        <w:t xml:space="preserve"> </w:t>
      </w:r>
      <w:r>
        <w:rPr>
          <w:spacing w:val="-3"/>
          <w:w w:val="85"/>
        </w:rPr>
        <w:t>improved</w:t>
      </w:r>
      <w:r>
        <w:rPr>
          <w:spacing w:val="-23"/>
          <w:w w:val="85"/>
        </w:rPr>
        <w:t xml:space="preserve"> </w:t>
      </w:r>
      <w:r>
        <w:rPr>
          <w:w w:val="85"/>
        </w:rPr>
        <w:t>using</w:t>
      </w:r>
      <w:r>
        <w:rPr>
          <w:spacing w:val="-22"/>
          <w:w w:val="85"/>
        </w:rPr>
        <w:t xml:space="preserve"> </w:t>
      </w:r>
      <w:r>
        <w:rPr>
          <w:w w:val="85"/>
        </w:rPr>
        <w:t>an</w:t>
      </w:r>
      <w:r>
        <w:rPr>
          <w:spacing w:val="-22"/>
          <w:w w:val="85"/>
        </w:rPr>
        <w:t xml:space="preserve"> </w:t>
      </w:r>
      <w:r>
        <w:rPr>
          <w:w w:val="85"/>
        </w:rPr>
        <w:t>easily</w:t>
      </w:r>
      <w:r>
        <w:rPr>
          <w:spacing w:val="-22"/>
          <w:w w:val="85"/>
        </w:rPr>
        <w:t xml:space="preserve"> </w:t>
      </w:r>
      <w:r>
        <w:rPr>
          <w:spacing w:val="-2"/>
          <w:w w:val="85"/>
        </w:rPr>
        <w:t>deployable</w:t>
      </w:r>
      <w:r>
        <w:rPr>
          <w:spacing w:val="-23"/>
          <w:w w:val="85"/>
        </w:rPr>
        <w:t xml:space="preserve"> </w:t>
      </w:r>
      <w:r>
        <w:rPr>
          <w:w w:val="85"/>
        </w:rPr>
        <w:t>bundle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spacing w:val="-2"/>
          <w:w w:val="85"/>
        </w:rPr>
        <w:t>softw</w:t>
      </w:r>
      <w:r>
        <w:rPr>
          <w:spacing w:val="-3"/>
          <w:w w:val="85"/>
        </w:rPr>
        <w:t>ar</w:t>
      </w:r>
      <w:r>
        <w:rPr>
          <w:spacing w:val="-2"/>
          <w:w w:val="85"/>
        </w:rPr>
        <w:t>e.</w:t>
      </w:r>
      <w:r>
        <w:rPr>
          <w:spacing w:val="-15"/>
          <w:w w:val="85"/>
        </w:rPr>
        <w:t xml:space="preserve"> </w:t>
      </w:r>
      <w:r>
        <w:rPr>
          <w:spacing w:val="-2"/>
          <w:w w:val="80"/>
        </w:rPr>
        <w:t>A</w:t>
      </w:r>
      <w:r>
        <w:rPr>
          <w:spacing w:val="-3"/>
          <w:w w:val="80"/>
        </w:rPr>
        <w:t>A</w:t>
      </w:r>
      <w:r>
        <w:rPr>
          <w:spacing w:val="-4"/>
          <w:w w:val="80"/>
        </w:rPr>
        <w:t></w:t>
      </w:r>
      <w:r>
        <w:rPr>
          <w:spacing w:val="49"/>
          <w:w w:val="44"/>
        </w:rPr>
        <w:t xml:space="preserve"> </w:t>
      </w:r>
      <w:r>
        <w:rPr>
          <w:spacing w:val="-3"/>
          <w:w w:val="90"/>
        </w:rPr>
        <w:t>pr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vides</w:t>
      </w:r>
      <w:r>
        <w:rPr>
          <w:spacing w:val="-13"/>
          <w:w w:val="90"/>
        </w:rPr>
        <w:t xml:space="preserve"> </w:t>
      </w:r>
      <w:r>
        <w:rPr>
          <w:w w:val="90"/>
        </w:rPr>
        <w:t>just</w:t>
      </w:r>
      <w:r>
        <w:rPr>
          <w:spacing w:val="-12"/>
          <w:w w:val="90"/>
        </w:rPr>
        <w:t xml:space="preserve"> </w:t>
      </w:r>
      <w:r>
        <w:rPr>
          <w:w w:val="90"/>
        </w:rPr>
        <w:t>this.</w:t>
      </w:r>
      <w:r>
        <w:rPr>
          <w:spacing w:val="6"/>
          <w:w w:val="90"/>
        </w:rPr>
        <w:t xml:space="preserve"> </w:t>
      </w:r>
      <w:r>
        <w:rPr>
          <w:w w:val="90"/>
        </w:rPr>
        <w:t>It</w:t>
      </w:r>
      <w:r>
        <w:rPr>
          <w:spacing w:val="-12"/>
          <w:w w:val="90"/>
        </w:rPr>
        <w:t xml:space="preserve"> </w:t>
      </w:r>
      <w:r>
        <w:rPr>
          <w:w w:val="90"/>
        </w:rPr>
        <w:t>is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simple,</w:t>
      </w:r>
      <w:r>
        <w:rPr>
          <w:spacing w:val="-11"/>
          <w:w w:val="90"/>
        </w:rPr>
        <w:t xml:space="preserve"> </w:t>
      </w:r>
      <w:r>
        <w:rPr>
          <w:w w:val="90"/>
        </w:rPr>
        <w:t>if</w:t>
      </w:r>
      <w:r>
        <w:rPr>
          <w:spacing w:val="-12"/>
          <w:w w:val="90"/>
        </w:rPr>
        <w:t xml:space="preserve"> </w:t>
      </w:r>
      <w:r>
        <w:rPr>
          <w:w w:val="90"/>
        </w:rPr>
        <w:t>not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rudimentary,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secure</w:t>
      </w:r>
      <w:r>
        <w:rPr>
          <w:spacing w:val="-12"/>
          <w:w w:val="90"/>
        </w:rPr>
        <w:t xml:space="preserve"> </w:t>
      </w:r>
      <w:r>
        <w:rPr>
          <w:w w:val="90"/>
        </w:rPr>
        <w:t>suite</w:t>
      </w:r>
      <w:r>
        <w:rPr>
          <w:spacing w:val="-13"/>
          <w:w w:val="90"/>
        </w:rPr>
        <w:t xml:space="preserve"> </w:t>
      </w:r>
      <w:r>
        <w:rPr>
          <w:w w:val="90"/>
        </w:rPr>
        <w:t>with</w:t>
      </w:r>
      <w:r>
        <w:rPr>
          <w:spacing w:val="-12"/>
          <w:w w:val="90"/>
        </w:rPr>
        <w:t xml:space="preserve"> </w:t>
      </w:r>
      <w:r>
        <w:rPr>
          <w:w w:val="90"/>
        </w:rPr>
        <w:t>which</w:t>
      </w:r>
      <w:r>
        <w:rPr>
          <w:spacing w:val="-12"/>
          <w:w w:val="90"/>
        </w:rPr>
        <w:t xml:space="preserve"> </w:t>
      </w:r>
      <w:r>
        <w:rPr>
          <w:w w:val="90"/>
        </w:rPr>
        <w:t>such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f</w:t>
      </w:r>
      <w:r>
        <w:rPr>
          <w:spacing w:val="-2"/>
          <w:w w:val="90"/>
        </w:rPr>
        <w:t>amilies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ma</w:t>
      </w:r>
      <w:r>
        <w:rPr>
          <w:spacing w:val="-3"/>
          <w:w w:val="90"/>
        </w:rPr>
        <w:t>y</w:t>
      </w:r>
      <w:r>
        <w:rPr>
          <w:spacing w:val="29"/>
          <w:w w:val="98"/>
        </w:rPr>
        <w:t xml:space="preserve"> </w:t>
      </w:r>
      <w:r>
        <w:rPr>
          <w:w w:val="90"/>
        </w:rPr>
        <w:t>conduct</w:t>
      </w:r>
      <w:r>
        <w:rPr>
          <w:spacing w:val="-27"/>
          <w:w w:val="90"/>
        </w:rPr>
        <w:t xml:space="preserve"> </w:t>
      </w:r>
      <w:r>
        <w:rPr>
          <w:w w:val="90"/>
        </w:rPr>
        <w:t>sealed</w:t>
      </w:r>
      <w:r>
        <w:rPr>
          <w:spacing w:val="-27"/>
          <w:w w:val="90"/>
        </w:rPr>
        <w:t xml:space="preserve"> </w:t>
      </w:r>
      <w:r>
        <w:rPr>
          <w:w w:val="90"/>
        </w:rPr>
        <w:t>ﬁrst-price</w:t>
      </w:r>
      <w:r>
        <w:rPr>
          <w:spacing w:val="-26"/>
          <w:w w:val="90"/>
        </w:rPr>
        <w:t xml:space="preserve"> </w:t>
      </w:r>
      <w:r>
        <w:rPr>
          <w:w w:val="90"/>
        </w:rPr>
        <w:t>auctions</w:t>
      </w:r>
      <w:r>
        <w:rPr>
          <w:spacing w:val="-27"/>
          <w:w w:val="90"/>
        </w:rPr>
        <w:t xml:space="preserve"> </w:t>
      </w:r>
      <w:del w:id="9" w:author="Dennis Shasha" w:date="2014-04-17T18:45:00Z">
        <w:r w:rsidDel="00FE4781">
          <w:rPr>
            <w:w w:val="90"/>
          </w:rPr>
          <w:delText>sans</w:delText>
        </w:r>
        <w:r w:rsidDel="00FE4781">
          <w:rPr>
            <w:spacing w:val="-26"/>
            <w:w w:val="90"/>
          </w:rPr>
          <w:delText xml:space="preserve"> </w:delText>
        </w:r>
      </w:del>
      <w:ins w:id="10" w:author="Dennis Shasha" w:date="2014-04-17T18:45:00Z">
        <w:r>
          <w:rPr>
            <w:w w:val="90"/>
          </w:rPr>
          <w:t>without</w:t>
        </w:r>
        <w:r>
          <w:rPr>
            <w:spacing w:val="-26"/>
            <w:w w:val="90"/>
          </w:rPr>
          <w:t xml:space="preserve"> </w:t>
        </w:r>
      </w:ins>
      <w:r>
        <w:rPr>
          <w:w w:val="90"/>
        </w:rPr>
        <w:t>human</w:t>
      </w:r>
      <w:r>
        <w:rPr>
          <w:spacing w:val="-27"/>
          <w:w w:val="90"/>
        </w:rPr>
        <w:t xml:space="preserve"> </w:t>
      </w:r>
      <w:del w:id="11" w:author="Dennis Shasha" w:date="2014-04-17T18:46:00Z">
        <w:r w:rsidDel="00FE4781">
          <w:rPr>
            <w:spacing w:val="-2"/>
            <w:w w:val="90"/>
          </w:rPr>
          <w:delText>arbitra</w:delText>
        </w:r>
        <w:r w:rsidDel="00FE4781">
          <w:rPr>
            <w:spacing w:val="-1"/>
            <w:w w:val="90"/>
          </w:rPr>
          <w:delText>tion</w:delText>
        </w:r>
      </w:del>
      <w:ins w:id="12" w:author="Dennis Shasha" w:date="2014-04-17T18:46:00Z">
        <w:r>
          <w:rPr>
            <w:spacing w:val="-2"/>
            <w:w w:val="90"/>
          </w:rPr>
          <w:t>supervision</w:t>
        </w:r>
      </w:ins>
      <w:r>
        <w:rPr>
          <w:spacing w:val="-1"/>
          <w:w w:val="90"/>
        </w:rPr>
        <w:t>.</w:t>
      </w:r>
      <w:ins w:id="13" w:author="Dennis Shasha" w:date="2014-04-17T18:46:00Z">
        <w:r>
          <w:rPr>
            <w:spacing w:val="-1"/>
            <w:w w:val="90"/>
          </w:rPr>
          <w:t xml:space="preserve"> Wealthy families are only one use case. Any situation in which the items being auctioned and their prices are to be kept secret from outsiders would also find </w:t>
        </w:r>
      </w:ins>
      <w:ins w:id="14" w:author="Dennis Shasha" w:date="2014-04-17T18:47:00Z">
        <w:r>
          <w:rPr>
            <w:spacing w:val="-1"/>
            <w:w w:val="90"/>
          </w:rPr>
          <w:t>be a target of this system.</w:t>
        </w:r>
      </w:ins>
    </w:p>
    <w:p w14:paraId="43099866" w14:textId="77777777" w:rsidR="008F67F8" w:rsidRDefault="008F67F8">
      <w:pPr>
        <w:spacing w:before="12"/>
        <w:rPr>
          <w:rFonts w:ascii="Cambria" w:eastAsia="Cambria" w:hAnsi="Cambria" w:cs="Cambria"/>
          <w:sz w:val="31"/>
          <w:szCs w:val="31"/>
        </w:rPr>
      </w:pPr>
    </w:p>
    <w:p w14:paraId="622867A1" w14:textId="77777777" w:rsidR="008F67F8" w:rsidRDefault="00FE4781">
      <w:pPr>
        <w:pStyle w:val="Heading1"/>
        <w:jc w:val="both"/>
        <w:rPr>
          <w:b w:val="0"/>
          <w:bCs w:val="0"/>
        </w:rPr>
      </w:pPr>
      <w:r>
        <w:rPr>
          <w:w w:val="85"/>
        </w:rPr>
        <w:t xml:space="preserve">     </w:t>
      </w:r>
      <w:r>
        <w:rPr>
          <w:spacing w:val="16"/>
          <w:w w:val="85"/>
        </w:rPr>
        <w:t xml:space="preserve"> </w:t>
      </w:r>
      <w:r>
        <w:rPr>
          <w:spacing w:val="-21"/>
          <w:w w:val="85"/>
        </w:rPr>
        <w:t>T</w:t>
      </w:r>
      <w:r>
        <w:rPr>
          <w:w w:val="85"/>
        </w:rPr>
        <w:t>erminology</w:t>
      </w:r>
    </w:p>
    <w:p w14:paraId="431C7EE1" w14:textId="77777777" w:rsidR="008F67F8" w:rsidRDefault="00FE4781">
      <w:pPr>
        <w:pStyle w:val="BodyText"/>
        <w:spacing w:before="196" w:line="246" w:lineRule="auto"/>
        <w:ind w:right="106"/>
        <w:jc w:val="both"/>
      </w:pPr>
      <w:r>
        <w:rPr>
          <w:spacing w:val="-12"/>
          <w:w w:val="90"/>
        </w:rPr>
        <w:t>W</w:t>
      </w:r>
      <w:r>
        <w:rPr>
          <w:spacing w:val="-15"/>
          <w:w w:val="90"/>
        </w:rPr>
        <w:t xml:space="preserve">e </w:t>
      </w:r>
      <w:r>
        <w:rPr>
          <w:w w:val="90"/>
        </w:rPr>
        <w:t>will</w:t>
      </w:r>
      <w:r>
        <w:rPr>
          <w:spacing w:val="-14"/>
          <w:w w:val="90"/>
        </w:rPr>
        <w:t xml:space="preserve"> </w:t>
      </w:r>
      <w:r>
        <w:rPr>
          <w:w w:val="90"/>
        </w:rPr>
        <w:t>deﬁne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se</w:t>
      </w:r>
      <w:r>
        <w:rPr>
          <w:spacing w:val="-3"/>
          <w:w w:val="90"/>
        </w:rPr>
        <w:t>v</w:t>
      </w:r>
      <w:r>
        <w:rPr>
          <w:spacing w:val="-4"/>
          <w:w w:val="90"/>
        </w:rPr>
        <w:t>eral</w:t>
      </w:r>
      <w:r>
        <w:rPr>
          <w:spacing w:val="-15"/>
          <w:w w:val="90"/>
        </w:rPr>
        <w:t xml:space="preserve"> </w:t>
      </w:r>
      <w:r>
        <w:rPr>
          <w:w w:val="90"/>
        </w:rPr>
        <w:t>terms</w:t>
      </w:r>
      <w:r>
        <w:rPr>
          <w:spacing w:val="-14"/>
          <w:w w:val="90"/>
        </w:rPr>
        <w:t xml:space="preserve"> </w:t>
      </w:r>
      <w:r>
        <w:rPr>
          <w:w w:val="90"/>
        </w:rPr>
        <w:t>so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15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2"/>
          <w:w w:val="90"/>
        </w:rPr>
        <w:t>y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ma</w:t>
      </w:r>
      <w:r>
        <w:rPr>
          <w:spacing w:val="-3"/>
          <w:w w:val="90"/>
        </w:rPr>
        <w:t>y</w:t>
      </w:r>
      <w:r>
        <w:rPr>
          <w:spacing w:val="-14"/>
          <w:w w:val="90"/>
        </w:rPr>
        <w:t xml:space="preserve"> </w:t>
      </w:r>
      <w:r>
        <w:rPr>
          <w:w w:val="90"/>
        </w:rPr>
        <w:t>be</w:t>
      </w:r>
      <w:r>
        <w:rPr>
          <w:spacing w:val="-14"/>
          <w:w w:val="90"/>
        </w:rPr>
        <w:t xml:space="preserve"> </w:t>
      </w:r>
      <w:r>
        <w:rPr>
          <w:w w:val="90"/>
        </w:rPr>
        <w:t>used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this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paper</w:t>
      </w:r>
      <w:r>
        <w:rPr>
          <w:spacing w:val="-15"/>
          <w:w w:val="90"/>
        </w:rPr>
        <w:t xml:space="preserve"> </w:t>
      </w:r>
      <w:r>
        <w:rPr>
          <w:w w:val="90"/>
        </w:rPr>
        <w:t>without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f</w:t>
      </w:r>
      <w:r>
        <w:rPr>
          <w:spacing w:val="-2"/>
          <w:w w:val="90"/>
        </w:rPr>
        <w:t>urther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ambiguity.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29"/>
          <w:w w:val="94"/>
        </w:rPr>
        <w:t xml:space="preserve"> </w:t>
      </w:r>
      <w:r>
        <w:rPr>
          <w:spacing w:val="-2"/>
          <w:w w:val="90"/>
        </w:rPr>
        <w:t>Serv</w:t>
      </w:r>
      <w:r>
        <w:rPr>
          <w:spacing w:val="-3"/>
          <w:w w:val="90"/>
        </w:rPr>
        <w:t>er</w:t>
      </w:r>
      <w:r>
        <w:rPr>
          <w:spacing w:val="-13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central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location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computer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wher</w:t>
      </w:r>
      <w:r>
        <w:rPr>
          <w:spacing w:val="-2"/>
          <w:w w:val="90"/>
        </w:rPr>
        <w:t>e</w:t>
      </w:r>
      <w:r>
        <w:rPr>
          <w:spacing w:val="-12"/>
          <w:w w:val="90"/>
        </w:rPr>
        <w:t xml:space="preserve"> </w:t>
      </w:r>
      <w:del w:id="15" w:author="Dennis Shasha" w:date="2014-04-17T18:47:00Z">
        <w:r w:rsidDel="00FE4781">
          <w:rPr>
            <w:w w:val="90"/>
          </w:rPr>
          <w:delText>all</w:delText>
        </w:r>
        <w:r w:rsidDel="00FE4781">
          <w:rPr>
            <w:spacing w:val="-13"/>
            <w:w w:val="90"/>
          </w:rPr>
          <w:delText xml:space="preserve"> </w:delText>
        </w:r>
      </w:del>
      <w:ins w:id="16" w:author="Dennis Shasha" w:date="2014-04-17T18:47:00Z">
        <w:r>
          <w:rPr>
            <w:w w:val="90"/>
          </w:rPr>
          <w:t>information about</w:t>
        </w:r>
        <w:r>
          <w:rPr>
            <w:spacing w:val="-13"/>
            <w:w w:val="90"/>
          </w:rPr>
          <w:t xml:space="preserve"> </w:t>
        </w:r>
      </w:ins>
      <w:r>
        <w:rPr>
          <w:spacing w:val="-2"/>
          <w:w w:val="90"/>
        </w:rPr>
        <w:t>Estates</w:t>
      </w:r>
      <w:r>
        <w:rPr>
          <w:spacing w:val="-12"/>
          <w:w w:val="90"/>
        </w:rPr>
        <w:t xml:space="preserve"> </w:t>
      </w:r>
      <w:proofErr w:type="gramStart"/>
      <w:r>
        <w:rPr>
          <w:spacing w:val="-3"/>
          <w:w w:val="90"/>
        </w:rPr>
        <w:t>are</w:t>
      </w:r>
      <w:proofErr w:type="gramEnd"/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stored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del w:id="17" w:author="Dennis Shasha" w:date="2014-04-17T18:47:00Z">
        <w:r w:rsidDel="00FE4781">
          <w:rPr>
            <w:w w:val="90"/>
          </w:rPr>
          <w:delText>conducted</w:delText>
        </w:r>
      </w:del>
      <w:ins w:id="18" w:author="Dennis Shasha" w:date="2014-04-17T18:47:00Z">
        <w:r>
          <w:rPr>
            <w:w w:val="90"/>
          </w:rPr>
          <w:t>auctions are conducted</w:t>
        </w:r>
      </w:ins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spacing w:val="-12"/>
          <w:w w:val="90"/>
        </w:rPr>
        <w:t>W</w:t>
      </w:r>
      <w:r>
        <w:rPr>
          <w:spacing w:val="-15"/>
          <w:w w:val="90"/>
        </w:rPr>
        <w:t>e</w:t>
      </w:r>
      <w:r>
        <w:rPr>
          <w:spacing w:val="-13"/>
          <w:w w:val="90"/>
        </w:rPr>
        <w:t xml:space="preserve"> </w:t>
      </w:r>
      <w:r>
        <w:rPr>
          <w:w w:val="90"/>
        </w:rPr>
        <w:t>deﬁne</w:t>
      </w:r>
      <w:r>
        <w:rPr>
          <w:spacing w:val="31"/>
          <w:w w:val="86"/>
        </w:rPr>
        <w:t xml:space="preserve"> </w:t>
      </w:r>
      <w:r>
        <w:rPr>
          <w:w w:val="90"/>
        </w:rPr>
        <w:t>an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Estate</w:t>
      </w:r>
      <w:r>
        <w:rPr>
          <w:spacing w:val="-18"/>
          <w:w w:val="90"/>
        </w:rPr>
        <w:t xml:space="preserve"> </w:t>
      </w:r>
      <w:r>
        <w:rPr>
          <w:w w:val="90"/>
        </w:rPr>
        <w:t>as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series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Auctions</w:t>
      </w:r>
      <w:r>
        <w:rPr>
          <w:spacing w:val="-18"/>
          <w:w w:val="90"/>
        </w:rPr>
        <w:t xml:space="preserve"> </w:t>
      </w:r>
      <w:r>
        <w:rPr>
          <w:w w:val="90"/>
        </w:rPr>
        <w:t>on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individual</w:t>
      </w:r>
      <w:r>
        <w:rPr>
          <w:spacing w:val="-18"/>
          <w:w w:val="90"/>
        </w:rPr>
        <w:t xml:space="preserve"> </w:t>
      </w:r>
      <w:r>
        <w:rPr>
          <w:w w:val="90"/>
        </w:rPr>
        <w:t>items</w:t>
      </w:r>
      <w:r>
        <w:rPr>
          <w:spacing w:val="-17"/>
          <w:w w:val="90"/>
        </w:rPr>
        <w:t xml:space="preserve"> </w:t>
      </w:r>
      <w:r>
        <w:rPr>
          <w:w w:val="90"/>
        </w:rPr>
        <w:t>held</w:t>
      </w:r>
      <w:r>
        <w:rPr>
          <w:spacing w:val="-18"/>
          <w:w w:val="90"/>
        </w:rPr>
        <w:t xml:space="preserve"> </w:t>
      </w:r>
      <w:r>
        <w:rPr>
          <w:w w:val="90"/>
        </w:rPr>
        <w:t>among</w:t>
      </w:r>
      <w:del w:id="19" w:author="Dennis Shasha" w:date="2014-04-17T18:47:00Z">
        <w:r w:rsidDel="00FE4781">
          <w:rPr>
            <w:w w:val="90"/>
          </w:rPr>
          <w:delText>st</w:delText>
        </w:r>
      </w:del>
      <w:r>
        <w:rPr>
          <w:spacing w:val="-18"/>
          <w:w w:val="90"/>
        </w:rPr>
        <w:t xml:space="preserve"> </w:t>
      </w:r>
      <w:del w:id="20" w:author="Dennis Shasha" w:date="2014-04-17T18:47:00Z">
        <w:r w:rsidDel="00FE4781">
          <w:rPr>
            <w:w w:val="90"/>
          </w:rPr>
          <w:delText>the</w:delText>
        </w:r>
        <w:r w:rsidDel="00FE4781">
          <w:rPr>
            <w:spacing w:val="-18"/>
            <w:w w:val="90"/>
          </w:rPr>
          <w:delText xml:space="preserve"> </w:delText>
        </w:r>
        <w:r w:rsidDel="00FE4781">
          <w:rPr>
            <w:w w:val="90"/>
          </w:rPr>
          <w:delText>same</w:delText>
        </w:r>
      </w:del>
      <w:ins w:id="21" w:author="Dennis Shasha" w:date="2014-04-17T18:47:00Z">
        <w:r>
          <w:rPr>
            <w:w w:val="90"/>
          </w:rPr>
          <w:t>some</w:t>
        </w:r>
      </w:ins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group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people</w:t>
      </w:r>
      <w:r>
        <w:rPr>
          <w:spacing w:val="-18"/>
          <w:w w:val="90"/>
        </w:rPr>
        <w:t xml:space="preserve"> </w:t>
      </w:r>
      <w:r>
        <w:rPr>
          <w:w w:val="90"/>
        </w:rPr>
        <w:t>(called</w:t>
      </w:r>
      <w:r>
        <w:rPr>
          <w:spacing w:val="23"/>
          <w:w w:val="84"/>
        </w:rPr>
        <w:t xml:space="preserve"> </w:t>
      </w:r>
      <w:r>
        <w:rPr>
          <w:w w:val="95"/>
        </w:rPr>
        <w:t>members).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Phases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bidding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del w:id="22" w:author="Dennis Shasha" w:date="2014-04-17T18:48:00Z">
        <w:r w:rsidDel="00FE4781">
          <w:rPr>
            <w:spacing w:val="-2"/>
            <w:w w:val="95"/>
          </w:rPr>
          <w:delText>requisite</w:delText>
        </w:r>
        <w:r w:rsidDel="00FE4781">
          <w:rPr>
            <w:spacing w:val="-17"/>
            <w:w w:val="95"/>
          </w:rPr>
          <w:delText xml:space="preserve"> </w:delText>
        </w:r>
      </w:del>
      <w:r>
        <w:rPr>
          <w:w w:val="95"/>
        </w:rPr>
        <w:t>steps</w:t>
      </w:r>
      <w:r>
        <w:rPr>
          <w:spacing w:val="-17"/>
          <w:w w:val="95"/>
        </w:rPr>
        <w:t xml:space="preserve"> </w:t>
      </w:r>
      <w:del w:id="23" w:author="Dennis Shasha" w:date="2014-04-17T18:48:00Z">
        <w:r w:rsidDel="00FE4781">
          <w:rPr>
            <w:spacing w:val="-4"/>
            <w:w w:val="95"/>
          </w:rPr>
          <w:delText>e</w:delText>
        </w:r>
        <w:r w:rsidDel="00FE4781">
          <w:rPr>
            <w:spacing w:val="-3"/>
            <w:w w:val="95"/>
          </w:rPr>
          <w:delText>v</w:delText>
        </w:r>
        <w:r w:rsidDel="00FE4781">
          <w:rPr>
            <w:spacing w:val="-4"/>
            <w:w w:val="95"/>
          </w:rPr>
          <w:delText>ery</w:delText>
        </w:r>
        <w:r w:rsidDel="00FE4781">
          <w:rPr>
            <w:spacing w:val="-17"/>
            <w:w w:val="95"/>
          </w:rPr>
          <w:delText xml:space="preserve"> </w:delText>
        </w:r>
      </w:del>
      <w:ins w:id="24" w:author="Dennis Shasha" w:date="2014-04-17T18:48:00Z">
        <w:r>
          <w:rPr>
            <w:spacing w:val="-4"/>
            <w:w w:val="95"/>
          </w:rPr>
          <w:t>each</w:t>
        </w:r>
        <w:r>
          <w:rPr>
            <w:spacing w:val="-17"/>
            <w:w w:val="95"/>
          </w:rPr>
          <w:t xml:space="preserve"> </w:t>
        </w:r>
      </w:ins>
      <w:r>
        <w:rPr>
          <w:w w:val="95"/>
        </w:rPr>
        <w:t>client</w:t>
      </w:r>
      <w:r>
        <w:rPr>
          <w:spacing w:val="-17"/>
          <w:w w:val="95"/>
        </w:rPr>
        <w:t xml:space="preserve"> </w:t>
      </w:r>
      <w:r>
        <w:rPr>
          <w:w w:val="95"/>
        </w:rPr>
        <w:t>must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take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bidding</w:t>
      </w:r>
      <w:r>
        <w:rPr>
          <w:spacing w:val="21"/>
          <w:w w:val="89"/>
        </w:rPr>
        <w:t xml:space="preserve"> </w:t>
      </w:r>
      <w:r>
        <w:rPr>
          <w:spacing w:val="-2"/>
          <w:w w:val="90"/>
        </w:rPr>
        <w:t>process</w:t>
      </w:r>
      <w:r>
        <w:rPr>
          <w:spacing w:val="-12"/>
          <w:w w:val="90"/>
        </w:rPr>
        <w:t xml:space="preserve"> </w:t>
      </w:r>
      <w:r>
        <w:rPr>
          <w:w w:val="90"/>
        </w:rPr>
        <w:t>(our</w:t>
      </w:r>
      <w:r>
        <w:rPr>
          <w:spacing w:val="-11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y</w:t>
      </w:r>
      <w:r>
        <w:rPr>
          <w:spacing w:val="-3"/>
          <w:w w:val="90"/>
        </w:rPr>
        <w:t>stem</w:t>
      </w:r>
      <w:r>
        <w:rPr>
          <w:spacing w:val="-12"/>
          <w:w w:val="90"/>
        </w:rPr>
        <w:t xml:space="preserve"> </w:t>
      </w:r>
      <w:r>
        <w:rPr>
          <w:spacing w:val="-3"/>
          <w:w w:val="90"/>
        </w:rPr>
        <w:t>requires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two</w:t>
      </w:r>
      <w:r>
        <w:rPr>
          <w:spacing w:val="-11"/>
          <w:w w:val="90"/>
        </w:rPr>
        <w:t xml:space="preserve"> </w:t>
      </w:r>
      <w:r>
        <w:rPr>
          <w:w w:val="90"/>
        </w:rPr>
        <w:t>Phases).</w:t>
      </w:r>
      <w:r>
        <w:rPr>
          <w:spacing w:val="4"/>
          <w:w w:val="90"/>
        </w:rPr>
        <w:t xml:space="preserve"> </w:t>
      </w:r>
      <w:del w:id="25" w:author="Dennis Shasha" w:date="2014-04-17T18:48:00Z">
        <w:r w:rsidDel="00FE4781">
          <w:rPr>
            <w:spacing w:val="-7"/>
            <w:w w:val="90"/>
          </w:rPr>
          <w:delText>T</w:delText>
        </w:r>
        <w:r w:rsidDel="00FE4781">
          <w:rPr>
            <w:spacing w:val="-8"/>
            <w:w w:val="90"/>
          </w:rPr>
          <w:delText>o</w:delText>
        </w:r>
        <w:r w:rsidDel="00FE4781">
          <w:rPr>
            <w:spacing w:val="-12"/>
            <w:w w:val="90"/>
          </w:rPr>
          <w:delText xml:space="preserve"> </w:delText>
        </w:r>
      </w:del>
      <w:ins w:id="26" w:author="Dennis Shasha" w:date="2014-04-17T18:48:00Z">
        <w:r>
          <w:rPr>
            <w:spacing w:val="-7"/>
            <w:w w:val="90"/>
          </w:rPr>
          <w:t xml:space="preserve">Corresponding </w:t>
        </w:r>
        <w:proofErr w:type="gramStart"/>
        <w:r>
          <w:rPr>
            <w:spacing w:val="-7"/>
            <w:w w:val="90"/>
          </w:rPr>
          <w:t xml:space="preserve">to </w:t>
        </w:r>
        <w:r>
          <w:rPr>
            <w:spacing w:val="-12"/>
            <w:w w:val="90"/>
          </w:rPr>
          <w:t xml:space="preserve"> </w:t>
        </w:r>
      </w:ins>
      <w:r>
        <w:rPr>
          <w:w w:val="90"/>
        </w:rPr>
        <w:t>each</w:t>
      </w:r>
      <w:proofErr w:type="gramEnd"/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Serv</w:t>
      </w:r>
      <w:r>
        <w:rPr>
          <w:spacing w:val="-3"/>
          <w:w w:val="90"/>
        </w:rPr>
        <w:t>er</w:t>
      </w:r>
      <w:ins w:id="27" w:author="Dennis Shasha" w:date="2014-04-17T18:48:00Z">
        <w:r>
          <w:rPr>
            <w:spacing w:val="-3"/>
            <w:w w:val="90"/>
          </w:rPr>
          <w:t xml:space="preserve"> (the system supports many [explain how])</w:t>
        </w:r>
      </w:ins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there</w:t>
      </w:r>
      <w:r>
        <w:rPr>
          <w:spacing w:val="-11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Glob</w:t>
      </w:r>
      <w:r>
        <w:rPr>
          <w:spacing w:val="-2"/>
          <w:w w:val="90"/>
        </w:rPr>
        <w:t>al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3"/>
          <w:w w:val="90"/>
        </w:rPr>
        <w:t>dministra</w:t>
      </w:r>
      <w:r>
        <w:rPr>
          <w:spacing w:val="-2"/>
          <w:w w:val="90"/>
        </w:rPr>
        <w:t>tor.</w:t>
      </w:r>
      <w:r>
        <w:rPr>
          <w:spacing w:val="4"/>
          <w:w w:val="90"/>
        </w:rPr>
        <w:t xml:space="preserve"> </w:t>
      </w:r>
      <w:r>
        <w:rPr>
          <w:spacing w:val="-7"/>
          <w:w w:val="90"/>
        </w:rPr>
        <w:t>T</w:t>
      </w:r>
      <w:r>
        <w:rPr>
          <w:spacing w:val="-8"/>
          <w:w w:val="90"/>
        </w:rPr>
        <w:t>o</w:t>
      </w:r>
      <w:r>
        <w:rPr>
          <w:spacing w:val="-12"/>
          <w:w w:val="90"/>
        </w:rPr>
        <w:t xml:space="preserve"> </w:t>
      </w:r>
      <w:r>
        <w:rPr>
          <w:w w:val="90"/>
        </w:rPr>
        <w:t>each</w:t>
      </w:r>
      <w:r>
        <w:rPr>
          <w:spacing w:val="51"/>
          <w:w w:val="85"/>
        </w:rPr>
        <w:t xml:space="preserve"> </w:t>
      </w:r>
      <w:r>
        <w:rPr>
          <w:spacing w:val="-2"/>
          <w:w w:val="90"/>
        </w:rPr>
        <w:t>Estate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there</w:t>
      </w:r>
      <w:r>
        <w:rPr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an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Estate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dministra</w:t>
      </w:r>
      <w:r>
        <w:rPr>
          <w:spacing w:val="-1"/>
          <w:w w:val="90"/>
        </w:rPr>
        <w:t>tor</w:t>
      </w:r>
      <w:r>
        <w:rPr>
          <w:spacing w:val="-14"/>
          <w:w w:val="90"/>
        </w:rPr>
        <w:t xml:space="preserve"> </w:t>
      </w:r>
      <w:r>
        <w:rPr>
          <w:w w:val="90"/>
        </w:rPr>
        <w:t>as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spacing w:val="-3"/>
          <w:w w:val="90"/>
        </w:rPr>
        <w:t>ell</w:t>
      </w:r>
      <w:r>
        <w:rPr>
          <w:spacing w:val="-14"/>
          <w:w w:val="90"/>
        </w:rPr>
        <w:t xml:space="preserve"> </w:t>
      </w:r>
      <w:r>
        <w:rPr>
          <w:w w:val="90"/>
        </w:rPr>
        <w:t>as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members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Esta</w:t>
      </w:r>
      <w:r>
        <w:rPr>
          <w:spacing w:val="-1"/>
          <w:w w:val="90"/>
        </w:rPr>
        <w:t>te.</w:t>
      </w:r>
    </w:p>
    <w:p w14:paraId="373C4D17" w14:textId="77777777" w:rsidR="008F67F8" w:rsidRDefault="008F67F8">
      <w:pPr>
        <w:spacing w:before="12"/>
        <w:rPr>
          <w:rFonts w:ascii="Cambria" w:eastAsia="Cambria" w:hAnsi="Cambria" w:cs="Cambria"/>
          <w:sz w:val="31"/>
          <w:szCs w:val="31"/>
        </w:rPr>
      </w:pPr>
    </w:p>
    <w:p w14:paraId="1F662C8C" w14:textId="77777777" w:rsidR="008F67F8" w:rsidRDefault="00FE4781">
      <w:pPr>
        <w:pStyle w:val="Heading1"/>
        <w:jc w:val="both"/>
        <w:rPr>
          <w:b w:val="0"/>
          <w:bCs w:val="0"/>
        </w:rPr>
      </w:pPr>
      <w:r>
        <w:rPr>
          <w:w w:val="85"/>
        </w:rPr>
        <w:t xml:space="preserve">    </w:t>
      </w:r>
      <w:r>
        <w:rPr>
          <w:spacing w:val="43"/>
          <w:w w:val="85"/>
        </w:rPr>
        <w:t xml:space="preserve"> </w:t>
      </w:r>
      <w:r>
        <w:rPr>
          <w:w w:val="85"/>
        </w:rPr>
        <w:t>Speciﬁcation</w:t>
      </w:r>
    </w:p>
    <w:p w14:paraId="2DC7AB63" w14:textId="77777777" w:rsidR="008F67F8" w:rsidRDefault="00FE4781">
      <w:pPr>
        <w:pStyle w:val="BodyText"/>
        <w:spacing w:before="196"/>
        <w:jc w:val="both"/>
      </w:pPr>
      <w:del w:id="28" w:author="Dennis Shasha" w:date="2014-04-17T18:50:00Z">
        <w:r w:rsidDel="00FE4781">
          <w:rPr>
            <w:w w:val="90"/>
          </w:rPr>
          <w:delText>The</w:delText>
        </w:r>
        <w:r w:rsidDel="00FE4781">
          <w:rPr>
            <w:spacing w:val="-9"/>
            <w:w w:val="90"/>
          </w:rPr>
          <w:delText xml:space="preserve"> </w:delText>
        </w:r>
        <w:r w:rsidDel="00FE4781">
          <w:rPr>
            <w:spacing w:val="-2"/>
            <w:w w:val="90"/>
          </w:rPr>
          <w:delText>primitiv</w:delText>
        </w:r>
        <w:r w:rsidDel="00FE4781">
          <w:rPr>
            <w:spacing w:val="-3"/>
            <w:w w:val="90"/>
          </w:rPr>
          <w:delText>es</w:delText>
        </w:r>
        <w:r w:rsidDel="00FE4781">
          <w:rPr>
            <w:spacing w:val="-9"/>
            <w:w w:val="90"/>
          </w:rPr>
          <w:delText xml:space="preserve"> </w:delText>
        </w:r>
        <w:r w:rsidDel="00FE4781">
          <w:rPr>
            <w:w w:val="90"/>
          </w:rPr>
          <w:delText>our</w:delText>
        </w:r>
      </w:del>
      <w:ins w:id="29" w:author="Dennis Shasha" w:date="2014-04-17T18:50:00Z">
        <w:r>
          <w:rPr>
            <w:w w:val="90"/>
          </w:rPr>
          <w:t>Our</w:t>
        </w:r>
      </w:ins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cryptosy</w:t>
      </w:r>
      <w:r>
        <w:rPr>
          <w:spacing w:val="-2"/>
          <w:w w:val="90"/>
        </w:rPr>
        <w:t>stem</w:t>
      </w:r>
      <w:r>
        <w:rPr>
          <w:spacing w:val="-9"/>
          <w:w w:val="90"/>
        </w:rPr>
        <w:t xml:space="preserve"> </w:t>
      </w:r>
      <w:del w:id="30" w:author="Dennis Shasha" w:date="2014-04-17T18:50:00Z">
        <w:r w:rsidDel="00FE4781">
          <w:rPr>
            <w:w w:val="90"/>
          </w:rPr>
          <w:delText>is</w:delText>
        </w:r>
        <w:r w:rsidDel="00FE4781">
          <w:rPr>
            <w:spacing w:val="-9"/>
            <w:w w:val="90"/>
          </w:rPr>
          <w:delText xml:space="preserve"> </w:delText>
        </w:r>
        <w:r w:rsidDel="00FE4781">
          <w:rPr>
            <w:spacing w:val="-2"/>
            <w:w w:val="90"/>
          </w:rPr>
          <w:delText>reliant</w:delText>
        </w:r>
      </w:del>
      <w:ins w:id="31" w:author="Dennis Shasha" w:date="2014-04-17T18:50:00Z">
        <w:r>
          <w:rPr>
            <w:w w:val="90"/>
          </w:rPr>
          <w:t>relies</w:t>
        </w:r>
      </w:ins>
      <w:r>
        <w:rPr>
          <w:spacing w:val="-8"/>
          <w:w w:val="90"/>
        </w:rPr>
        <w:t xml:space="preserve"> </w:t>
      </w:r>
      <w:r>
        <w:rPr>
          <w:w w:val="90"/>
        </w:rPr>
        <w:t>upon</w:t>
      </w:r>
      <w:r>
        <w:rPr>
          <w:spacing w:val="-9"/>
          <w:w w:val="90"/>
        </w:rPr>
        <w:t xml:space="preserve"> </w:t>
      </w:r>
      <w:del w:id="32" w:author="Dennis Shasha" w:date="2014-04-17T18:50:00Z">
        <w:r w:rsidDel="00FE4781">
          <w:rPr>
            <w:spacing w:val="-3"/>
            <w:w w:val="90"/>
          </w:rPr>
          <w:delText>are</w:delText>
        </w:r>
        <w:r w:rsidDel="00FE4781">
          <w:rPr>
            <w:spacing w:val="-8"/>
            <w:w w:val="90"/>
          </w:rPr>
          <w:delText xml:space="preserve"> </w:delText>
        </w:r>
        <w:r w:rsidDel="00FE4781">
          <w:rPr>
            <w:w w:val="90"/>
          </w:rPr>
          <w:delText>deﬁned</w:delText>
        </w:r>
        <w:r w:rsidDel="00FE4781">
          <w:rPr>
            <w:spacing w:val="-9"/>
            <w:w w:val="90"/>
          </w:rPr>
          <w:delText xml:space="preserve"> </w:delText>
        </w:r>
        <w:r w:rsidDel="00FE4781">
          <w:rPr>
            <w:w w:val="90"/>
          </w:rPr>
          <w:delText>and</w:delText>
        </w:r>
        <w:r w:rsidDel="00FE4781">
          <w:rPr>
            <w:spacing w:val="-9"/>
            <w:w w:val="90"/>
          </w:rPr>
          <w:delText xml:space="preserve"> </w:delText>
        </w:r>
        <w:r w:rsidDel="00FE4781">
          <w:rPr>
            <w:w w:val="90"/>
          </w:rPr>
          <w:delText>denoted</w:delText>
        </w:r>
        <w:r w:rsidDel="00FE4781">
          <w:rPr>
            <w:spacing w:val="-8"/>
            <w:w w:val="90"/>
          </w:rPr>
          <w:delText xml:space="preserve"> </w:delText>
        </w:r>
        <w:r w:rsidDel="00FE4781">
          <w:rPr>
            <w:w w:val="90"/>
          </w:rPr>
          <w:delText>in</w:delText>
        </w:r>
        <w:r w:rsidDel="00FE4781">
          <w:rPr>
            <w:spacing w:val="-9"/>
            <w:w w:val="90"/>
          </w:rPr>
          <w:delText xml:space="preserve"> </w:delText>
        </w:r>
        <w:r w:rsidDel="00FE4781">
          <w:rPr>
            <w:w w:val="90"/>
          </w:rPr>
          <w:delText>the</w:delText>
        </w:r>
        <w:r w:rsidDel="00FE4781">
          <w:rPr>
            <w:spacing w:val="-8"/>
            <w:w w:val="90"/>
          </w:rPr>
          <w:delText xml:space="preserve"> </w:delText>
        </w:r>
        <w:r w:rsidDel="00FE4781">
          <w:rPr>
            <w:w w:val="90"/>
          </w:rPr>
          <w:delText>table</w:delText>
        </w:r>
        <w:r w:rsidDel="00FE4781">
          <w:rPr>
            <w:spacing w:val="-9"/>
            <w:w w:val="90"/>
          </w:rPr>
          <w:delText xml:space="preserve"> </w:delText>
        </w:r>
        <w:r w:rsidDel="00FE4781">
          <w:rPr>
            <w:spacing w:val="-1"/>
            <w:w w:val="90"/>
          </w:rPr>
          <w:delText>below</w:delText>
        </w:r>
      </w:del>
      <w:ins w:id="33" w:author="Dennis Shasha" w:date="2014-04-17T18:50:00Z">
        <w:r>
          <w:rPr>
            <w:spacing w:val="-3"/>
            <w:w w:val="90"/>
          </w:rPr>
          <w:t>the following primitives</w:t>
        </w:r>
      </w:ins>
      <w:r>
        <w:rPr>
          <w:spacing w:val="-1"/>
          <w:w w:val="90"/>
        </w:rPr>
        <w:t>:</w:t>
      </w:r>
    </w:p>
    <w:p w14:paraId="6006B51A" w14:textId="77777777" w:rsidR="008F67F8" w:rsidRDefault="008F67F8">
      <w:pPr>
        <w:spacing w:before="7"/>
        <w:rPr>
          <w:rFonts w:ascii="Cambria" w:eastAsia="Cambria" w:hAnsi="Cambria" w:cs="Cambria"/>
          <w:sz w:val="24"/>
          <w:szCs w:val="2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7"/>
        <w:gridCol w:w="2665"/>
      </w:tblGrid>
      <w:tr w:rsidR="008F67F8" w14:paraId="386AC03A" w14:textId="77777777">
        <w:trPr>
          <w:trHeight w:hRule="exact" w:val="297"/>
        </w:trPr>
        <w:tc>
          <w:tcPr>
            <w:tcW w:w="5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5E92DD" w14:textId="77777777" w:rsidR="008F67F8" w:rsidRDefault="00FE4781">
            <w:pPr>
              <w:pStyle w:val="TableParagraph"/>
              <w:spacing w:line="256" w:lineRule="exact"/>
              <w:ind w:left="11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2"/>
                <w:w w:val="90"/>
                <w:sz w:val="24"/>
              </w:rPr>
              <w:t>Message</w:t>
            </w:r>
            <w:r>
              <w:rPr>
                <w:rFonts w:ascii="Cambria"/>
                <w:spacing w:val="11"/>
                <w:w w:val="90"/>
                <w:sz w:val="24"/>
              </w:rPr>
              <w:t xml:space="preserve"> </w:t>
            </w:r>
            <w:r>
              <w:rPr>
                <w:rFonts w:ascii="Cambria"/>
                <w:spacing w:val="-1"/>
                <w:w w:val="90"/>
                <w:sz w:val="24"/>
              </w:rPr>
              <w:t>Authentication</w:t>
            </w:r>
            <w:r>
              <w:rPr>
                <w:rFonts w:ascii="Cambria"/>
                <w:spacing w:val="12"/>
                <w:w w:val="90"/>
                <w:sz w:val="24"/>
              </w:rPr>
              <w:t xml:space="preserve"> </w:t>
            </w:r>
            <w:r>
              <w:rPr>
                <w:rFonts w:ascii="Cambria"/>
                <w:w w:val="90"/>
                <w:sz w:val="24"/>
              </w:rPr>
              <w:t>Code</w:t>
            </w:r>
            <w:r>
              <w:rPr>
                <w:rFonts w:ascii="Cambria"/>
                <w:spacing w:val="11"/>
                <w:w w:val="90"/>
                <w:sz w:val="24"/>
              </w:rPr>
              <w:t xml:space="preserve"> </w:t>
            </w:r>
            <w:r>
              <w:rPr>
                <w:rFonts w:ascii="Cambria"/>
                <w:w w:val="90"/>
                <w:sz w:val="24"/>
              </w:rPr>
              <w:t>Function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35221E" w14:textId="77777777" w:rsidR="008F67F8" w:rsidRDefault="00FE4781">
            <w:pPr>
              <w:pStyle w:val="TableParagraph"/>
              <w:spacing w:line="278" w:lineRule="exact"/>
              <w:ind w:left="11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80"/>
                <w:sz w:val="24"/>
                <w:szCs w:val="24"/>
              </w:rPr>
              <w:t></w:t>
            </w:r>
            <w:r>
              <w:rPr>
                <w:rFonts w:ascii="Cambria" w:eastAsia="Cambria" w:hAnsi="Cambria" w:cs="Cambria"/>
                <w:i/>
                <w:w w:val="80"/>
                <w:position w:val="-3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w w:val="80"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w w:val="80"/>
                <w:sz w:val="24"/>
                <w:szCs w:val="24"/>
              </w:rPr>
              <w:t>msg</w:t>
            </w:r>
            <w:proofErr w:type="spellEnd"/>
            <w:r>
              <w:rPr>
                <w:rFonts w:ascii="Tahoma" w:eastAsia="Tahoma" w:hAnsi="Tahoma" w:cs="Tahoma"/>
                <w:w w:val="80"/>
                <w:sz w:val="24"/>
                <w:szCs w:val="24"/>
              </w:rPr>
              <w:t>)</w:t>
            </w:r>
          </w:p>
        </w:tc>
      </w:tr>
      <w:tr w:rsidR="008F67F8" w14:paraId="4B55C5DD" w14:textId="77777777">
        <w:trPr>
          <w:trHeight w:hRule="exact" w:val="297"/>
        </w:trPr>
        <w:tc>
          <w:tcPr>
            <w:tcW w:w="5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5D370D" w14:textId="77777777" w:rsidR="008F67F8" w:rsidRDefault="00FE4781">
            <w:pPr>
              <w:pStyle w:val="TableParagraph"/>
              <w:spacing w:line="256" w:lineRule="exact"/>
              <w:ind w:left="11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w w:val="90"/>
                <w:sz w:val="24"/>
              </w:rPr>
              <w:t>Hash</w:t>
            </w:r>
            <w:r>
              <w:rPr>
                <w:rFonts w:ascii="Cambria"/>
                <w:spacing w:val="13"/>
                <w:w w:val="90"/>
                <w:sz w:val="24"/>
              </w:rPr>
              <w:t xml:space="preserve"> </w:t>
            </w:r>
            <w:r>
              <w:rPr>
                <w:rFonts w:ascii="Cambria"/>
                <w:w w:val="90"/>
                <w:sz w:val="24"/>
              </w:rPr>
              <w:t>Function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15E096" w14:textId="77777777" w:rsidR="008F67F8" w:rsidRDefault="00FE4781">
            <w:pPr>
              <w:pStyle w:val="TableParagraph"/>
              <w:spacing w:line="256" w:lineRule="exact"/>
              <w:ind w:left="11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55"/>
                <w:sz w:val="24"/>
                <w:szCs w:val="24"/>
              </w:rPr>
              <w:t></w:t>
            </w:r>
          </w:p>
        </w:tc>
      </w:tr>
      <w:tr w:rsidR="008F67F8" w14:paraId="53D2E299" w14:textId="77777777">
        <w:trPr>
          <w:trHeight w:hRule="exact" w:val="297"/>
        </w:trPr>
        <w:tc>
          <w:tcPr>
            <w:tcW w:w="5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4945D" w14:textId="77777777" w:rsidR="008F67F8" w:rsidRDefault="00FE4781">
            <w:pPr>
              <w:pStyle w:val="TableParagraph"/>
              <w:spacing w:line="256" w:lineRule="exact"/>
              <w:ind w:left="11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2"/>
                <w:w w:val="95"/>
                <w:sz w:val="24"/>
              </w:rPr>
              <w:t>Public-Pri</w:t>
            </w:r>
            <w:r>
              <w:rPr>
                <w:rFonts w:ascii="Cambria"/>
                <w:spacing w:val="-1"/>
                <w:w w:val="95"/>
                <w:sz w:val="24"/>
              </w:rPr>
              <w:t>v</w:t>
            </w:r>
            <w:r>
              <w:rPr>
                <w:rFonts w:ascii="Cambria"/>
                <w:spacing w:val="-2"/>
                <w:w w:val="95"/>
                <w:sz w:val="24"/>
              </w:rPr>
              <w:t>ate</w:t>
            </w:r>
            <w:r>
              <w:rPr>
                <w:rFonts w:ascii="Cambria"/>
                <w:spacing w:val="-26"/>
                <w:w w:val="95"/>
                <w:sz w:val="24"/>
              </w:rPr>
              <w:t xml:space="preserve"> </w:t>
            </w:r>
            <w:r>
              <w:rPr>
                <w:rFonts w:ascii="Cambria"/>
                <w:spacing w:val="-4"/>
                <w:w w:val="95"/>
                <w:sz w:val="24"/>
              </w:rPr>
              <w:t>K</w:t>
            </w:r>
            <w:r>
              <w:rPr>
                <w:rFonts w:ascii="Cambria"/>
                <w:spacing w:val="-5"/>
                <w:w w:val="95"/>
                <w:sz w:val="24"/>
              </w:rPr>
              <w:t>e</w:t>
            </w:r>
            <w:r>
              <w:rPr>
                <w:rFonts w:ascii="Cambria"/>
                <w:spacing w:val="-4"/>
                <w:w w:val="95"/>
                <w:sz w:val="24"/>
              </w:rPr>
              <w:t>y</w:t>
            </w:r>
            <w:r>
              <w:rPr>
                <w:rFonts w:ascii="Cambria"/>
                <w:spacing w:val="-26"/>
                <w:w w:val="95"/>
                <w:sz w:val="24"/>
              </w:rPr>
              <w:t xml:space="preserve"> </w:t>
            </w:r>
            <w:r>
              <w:rPr>
                <w:rFonts w:ascii="Cambria"/>
                <w:w w:val="95"/>
                <w:sz w:val="24"/>
              </w:rPr>
              <w:t>Digital</w:t>
            </w:r>
            <w:r>
              <w:rPr>
                <w:rFonts w:ascii="Cambria"/>
                <w:spacing w:val="-26"/>
                <w:w w:val="95"/>
                <w:sz w:val="24"/>
              </w:rPr>
              <w:t xml:space="preserve"> </w:t>
            </w:r>
            <w:r>
              <w:rPr>
                <w:rFonts w:ascii="Cambria"/>
                <w:spacing w:val="-2"/>
                <w:w w:val="95"/>
                <w:sz w:val="24"/>
              </w:rPr>
              <w:t>Signature</w:t>
            </w:r>
            <w:r>
              <w:rPr>
                <w:rFonts w:ascii="Cambria"/>
                <w:spacing w:val="-26"/>
                <w:w w:val="95"/>
                <w:sz w:val="24"/>
              </w:rPr>
              <w:t xml:space="preserve"> </w:t>
            </w:r>
            <w:r>
              <w:rPr>
                <w:rFonts w:ascii="Cambria"/>
                <w:spacing w:val="-1"/>
                <w:w w:val="95"/>
                <w:sz w:val="24"/>
              </w:rPr>
              <w:t>Alg</w:t>
            </w:r>
            <w:r>
              <w:rPr>
                <w:rFonts w:ascii="Cambria"/>
                <w:spacing w:val="-2"/>
                <w:w w:val="95"/>
                <w:sz w:val="24"/>
              </w:rPr>
              <w:t>orithm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C8EE6" w14:textId="77777777" w:rsidR="008F67F8" w:rsidRDefault="00FE4781">
            <w:pPr>
              <w:pStyle w:val="TableParagraph"/>
              <w:spacing w:line="278" w:lineRule="exact"/>
              <w:ind w:left="11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65"/>
                <w:sz w:val="24"/>
                <w:szCs w:val="24"/>
              </w:rPr>
              <w:t></w:t>
            </w:r>
            <w:r>
              <w:rPr>
                <w:rFonts w:ascii="Cambria" w:eastAsia="Cambria" w:hAnsi="Cambria" w:cs="Cambria"/>
                <w:i/>
                <w:w w:val="65"/>
                <w:position w:val="-3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w w:val="65"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w w:val="65"/>
                <w:sz w:val="24"/>
                <w:szCs w:val="24"/>
              </w:rPr>
              <w:t>msg</w:t>
            </w:r>
            <w:proofErr w:type="spellEnd"/>
            <w:r>
              <w:rPr>
                <w:rFonts w:ascii="Tahoma" w:eastAsia="Tahoma" w:hAnsi="Tahoma" w:cs="Tahoma"/>
                <w:w w:val="65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w w:val="65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49"/>
                <w:w w:val="6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65"/>
                <w:sz w:val="24"/>
                <w:szCs w:val="24"/>
              </w:rPr>
              <w:t></w:t>
            </w:r>
            <w:r>
              <w:rPr>
                <w:rFonts w:ascii="Cambria" w:eastAsia="Cambria" w:hAnsi="Cambria" w:cs="Cambria"/>
                <w:i/>
                <w:w w:val="65"/>
                <w:position w:val="-3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w w:val="65"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w w:val="65"/>
                <w:sz w:val="24"/>
                <w:szCs w:val="24"/>
              </w:rPr>
              <w:t>msg</w:t>
            </w:r>
            <w:proofErr w:type="spellEnd"/>
            <w:r>
              <w:rPr>
                <w:rFonts w:ascii="Georgia" w:eastAsia="Georgia" w:hAnsi="Georgia" w:cs="Georgia"/>
                <w:i/>
                <w:w w:val="65"/>
                <w:sz w:val="24"/>
                <w:szCs w:val="24"/>
              </w:rPr>
              <w:t>,</w:t>
            </w:r>
            <w:r>
              <w:rPr>
                <w:rFonts w:ascii="Georgia" w:eastAsia="Georgia" w:hAnsi="Georgia" w:cs="Georgia"/>
                <w:i/>
                <w:spacing w:val="27"/>
                <w:w w:val="6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w w:val="65"/>
                <w:sz w:val="24"/>
                <w:szCs w:val="24"/>
              </w:rPr>
              <w:t>sig</w:t>
            </w:r>
            <w:r>
              <w:rPr>
                <w:rFonts w:ascii="Tahoma" w:eastAsia="Tahoma" w:hAnsi="Tahoma" w:cs="Tahoma"/>
                <w:w w:val="65"/>
                <w:sz w:val="24"/>
                <w:szCs w:val="24"/>
              </w:rPr>
              <w:t>)</w:t>
            </w:r>
          </w:p>
        </w:tc>
      </w:tr>
      <w:tr w:rsidR="008F67F8" w14:paraId="5F3D9B98" w14:textId="77777777">
        <w:trPr>
          <w:trHeight w:hRule="exact" w:val="297"/>
        </w:trPr>
        <w:tc>
          <w:tcPr>
            <w:tcW w:w="5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BE7A4" w14:textId="77777777" w:rsidR="008F67F8" w:rsidRDefault="00FE4781">
            <w:pPr>
              <w:pStyle w:val="TableParagraph"/>
              <w:spacing w:line="256" w:lineRule="exact"/>
              <w:ind w:left="11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0"/>
                <w:sz w:val="24"/>
              </w:rPr>
              <w:t>Cryptographically</w:t>
            </w:r>
            <w:r>
              <w:rPr>
                <w:rFonts w:ascii="Cambria"/>
                <w:spacing w:val="-17"/>
                <w:w w:val="90"/>
                <w:sz w:val="24"/>
              </w:rPr>
              <w:t xml:space="preserve"> </w:t>
            </w:r>
            <w:r>
              <w:rPr>
                <w:rFonts w:ascii="Cambria"/>
                <w:spacing w:val="-1"/>
                <w:w w:val="90"/>
                <w:sz w:val="24"/>
              </w:rPr>
              <w:t>Secur</w:t>
            </w:r>
            <w:r>
              <w:rPr>
                <w:rFonts w:ascii="Cambria"/>
                <w:spacing w:val="-2"/>
                <w:w w:val="90"/>
                <w:sz w:val="24"/>
              </w:rPr>
              <w:t>e</w:t>
            </w:r>
            <w:r>
              <w:rPr>
                <w:rFonts w:ascii="Cambria"/>
                <w:spacing w:val="-16"/>
                <w:w w:val="90"/>
                <w:sz w:val="24"/>
              </w:rPr>
              <w:t xml:space="preserve"> </w:t>
            </w:r>
            <w:r>
              <w:rPr>
                <w:rFonts w:ascii="Cambria"/>
                <w:spacing w:val="-1"/>
                <w:w w:val="90"/>
                <w:sz w:val="24"/>
              </w:rPr>
              <w:t>P</w:t>
            </w:r>
            <w:r>
              <w:rPr>
                <w:rFonts w:ascii="Cambria"/>
                <w:spacing w:val="-2"/>
                <w:w w:val="90"/>
                <w:sz w:val="24"/>
              </w:rPr>
              <w:t>seudor</w:t>
            </w:r>
            <w:r>
              <w:rPr>
                <w:rFonts w:ascii="Cambria"/>
                <w:spacing w:val="-1"/>
                <w:w w:val="90"/>
                <w:sz w:val="24"/>
              </w:rPr>
              <w:t>andom</w:t>
            </w:r>
            <w:r>
              <w:rPr>
                <w:rFonts w:ascii="Cambria"/>
                <w:spacing w:val="-17"/>
                <w:w w:val="90"/>
                <w:sz w:val="24"/>
              </w:rPr>
              <w:t xml:space="preserve"> </w:t>
            </w:r>
            <w:r>
              <w:rPr>
                <w:rFonts w:ascii="Cambria"/>
                <w:spacing w:val="-1"/>
                <w:w w:val="90"/>
                <w:sz w:val="24"/>
              </w:rPr>
              <w:t>Number</w:t>
            </w:r>
            <w:r>
              <w:rPr>
                <w:rFonts w:ascii="Cambria"/>
                <w:spacing w:val="-16"/>
                <w:w w:val="90"/>
                <w:sz w:val="24"/>
              </w:rPr>
              <w:t xml:space="preserve"> </w:t>
            </w:r>
            <w:r>
              <w:rPr>
                <w:rFonts w:ascii="Cambria"/>
                <w:spacing w:val="-1"/>
                <w:w w:val="90"/>
                <w:sz w:val="24"/>
              </w:rPr>
              <w:t>Gener</w:t>
            </w:r>
            <w:r>
              <w:rPr>
                <w:rFonts w:ascii="Cambria"/>
                <w:spacing w:val="-2"/>
                <w:w w:val="90"/>
                <w:sz w:val="24"/>
              </w:rPr>
              <w:t>a</w:t>
            </w:r>
            <w:r>
              <w:rPr>
                <w:rFonts w:ascii="Cambria"/>
                <w:spacing w:val="-1"/>
                <w:w w:val="90"/>
                <w:sz w:val="24"/>
              </w:rPr>
              <w:t>tor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2532C" w14:textId="77777777" w:rsidR="008F67F8" w:rsidRDefault="00FE4781">
            <w:pPr>
              <w:pStyle w:val="TableParagraph"/>
              <w:spacing w:line="256" w:lineRule="exact"/>
              <w:ind w:left="11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55"/>
                <w:sz w:val="24"/>
                <w:szCs w:val="24"/>
              </w:rPr>
              <w:t></w:t>
            </w:r>
          </w:p>
        </w:tc>
      </w:tr>
    </w:tbl>
    <w:p w14:paraId="5987038A" w14:textId="77777777" w:rsidR="008F67F8" w:rsidRDefault="008F67F8">
      <w:pPr>
        <w:spacing w:before="3"/>
        <w:rPr>
          <w:rFonts w:ascii="Cambria" w:eastAsia="Cambria" w:hAnsi="Cambria" w:cs="Cambria"/>
          <w:sz w:val="13"/>
          <w:szCs w:val="13"/>
        </w:rPr>
      </w:pPr>
    </w:p>
    <w:p w14:paraId="2B9F9F7F" w14:textId="77777777" w:rsidR="008F67F8" w:rsidRDefault="00FE4781">
      <w:pPr>
        <w:spacing w:line="20" w:lineRule="atLeast"/>
        <w:ind w:left="10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0FE0E1AF">
          <v:group id="_x0000_s1032" style="width:176.1pt;height:.4pt;mso-position-horizontal-relative:char;mso-position-vertical-relative:line" coordsize="3522,8">
            <v:group id="_x0000_s1033" style="position:absolute;left:4;top:4;width:3514;height:2" coordorigin="4,4" coordsize="3514,2">
              <v:shape id="_x0000_s1034" style="position:absolute;left:4;top:4;width:3514;height:2" coordorigin="4,4" coordsize="3514,0" path="m4,4l3518,4e" filled="f" strokeweight="5054emu">
                <v:path arrowok="t"/>
              </v:shape>
            </v:group>
            <w10:wrap type="none"/>
            <w10:anchorlock/>
          </v:group>
        </w:pict>
      </w:r>
    </w:p>
    <w:p w14:paraId="25B6A73A" w14:textId="77777777" w:rsidR="008F67F8" w:rsidRDefault="00FE4781">
      <w:pPr>
        <w:spacing w:before="5" w:line="240" w:lineRule="exact"/>
        <w:ind w:left="904" w:right="105" w:hanging="399"/>
        <w:rPr>
          <w:rFonts w:ascii="MS Gothic" w:eastAsia="MS Gothic" w:hAnsi="MS Gothic" w:cs="MS Gothic"/>
          <w:sz w:val="20"/>
          <w:szCs w:val="20"/>
        </w:rPr>
      </w:pPr>
      <w:r>
        <w:rPr>
          <w:rFonts w:ascii="Cambria" w:eastAsia="Cambria" w:hAnsi="Cambria" w:cs="Cambria"/>
          <w:spacing w:val="19"/>
          <w:w w:val="95"/>
          <w:position w:val="7"/>
          <w:sz w:val="14"/>
          <w:szCs w:val="14"/>
        </w:rPr>
        <w:t></w:t>
      </w:r>
      <w:r>
        <w:rPr>
          <w:rFonts w:ascii="Cambria" w:eastAsia="Cambria" w:hAnsi="Cambria" w:cs="Cambria"/>
          <w:w w:val="95"/>
          <w:sz w:val="20"/>
          <w:szCs w:val="20"/>
        </w:rPr>
        <w:t>S.</w:t>
      </w:r>
      <w:r>
        <w:rPr>
          <w:rFonts w:ascii="Cambria" w:eastAsia="Cambria" w:hAnsi="Cambria" w:cs="Cambria"/>
          <w:spacing w:val="3"/>
          <w:w w:val="9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5"/>
          <w:sz w:val="20"/>
          <w:szCs w:val="20"/>
        </w:rPr>
        <w:t>An</w:t>
      </w:r>
      <w:r>
        <w:rPr>
          <w:rFonts w:ascii="Cambria" w:eastAsia="Cambria" w:hAnsi="Cambria" w:cs="Cambria"/>
          <w:spacing w:val="-3"/>
          <w:w w:val="95"/>
          <w:sz w:val="20"/>
          <w:szCs w:val="20"/>
        </w:rPr>
        <w:t>g</w:t>
      </w:r>
      <w:r>
        <w:rPr>
          <w:rFonts w:ascii="Cambria" w:eastAsia="Cambria" w:hAnsi="Cambria" w:cs="Cambria"/>
          <w:w w:val="95"/>
          <w:sz w:val="20"/>
          <w:szCs w:val="20"/>
        </w:rPr>
        <w:t>el</w:t>
      </w:r>
      <w:r>
        <w:rPr>
          <w:rFonts w:ascii="Cambria" w:eastAsia="Cambria" w:hAnsi="Cambria" w:cs="Cambria"/>
          <w:spacing w:val="4"/>
          <w:w w:val="9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5"/>
          <w:sz w:val="20"/>
          <w:szCs w:val="20"/>
        </w:rPr>
        <w:t>and</w:t>
      </w:r>
      <w:r>
        <w:rPr>
          <w:rFonts w:ascii="Cambria" w:eastAsia="Cambria" w:hAnsi="Cambria" w:cs="Cambria"/>
          <w:spacing w:val="4"/>
          <w:w w:val="9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5"/>
          <w:sz w:val="20"/>
          <w:szCs w:val="20"/>
        </w:rPr>
        <w:t>M.</w:t>
      </w:r>
      <w:r>
        <w:rPr>
          <w:rFonts w:ascii="Cambria" w:eastAsia="Cambria" w:hAnsi="Cambria" w:cs="Cambria"/>
          <w:spacing w:val="4"/>
          <w:w w:val="95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pacing w:val="-17"/>
          <w:w w:val="95"/>
          <w:sz w:val="20"/>
          <w:szCs w:val="20"/>
        </w:rPr>
        <w:t>W</w:t>
      </w:r>
      <w:r>
        <w:rPr>
          <w:rFonts w:ascii="Cambria" w:eastAsia="Cambria" w:hAnsi="Cambria" w:cs="Cambria"/>
          <w:w w:val="95"/>
          <w:sz w:val="20"/>
          <w:szCs w:val="20"/>
        </w:rPr>
        <w:t>alﬁsh</w:t>
      </w:r>
      <w:proofErr w:type="spellEnd"/>
      <w:r>
        <w:rPr>
          <w:rFonts w:ascii="Cambria" w:eastAsia="Cambria" w:hAnsi="Cambria" w:cs="Cambria"/>
          <w:w w:val="95"/>
          <w:sz w:val="20"/>
          <w:szCs w:val="20"/>
        </w:rPr>
        <w:t xml:space="preserve">.  </w:t>
      </w:r>
      <w:proofErr w:type="gramStart"/>
      <w:r>
        <w:rPr>
          <w:rFonts w:ascii="Cambria" w:eastAsia="Cambria" w:hAnsi="Cambria" w:cs="Cambria"/>
          <w:i/>
          <w:spacing w:val="-20"/>
          <w:w w:val="95"/>
          <w:sz w:val="20"/>
          <w:szCs w:val="20"/>
        </w:rPr>
        <w:t>V</w:t>
      </w:r>
      <w:r>
        <w:rPr>
          <w:rFonts w:ascii="Cambria" w:eastAsia="Cambria" w:hAnsi="Cambria" w:cs="Cambria"/>
          <w:i/>
          <w:w w:val="95"/>
          <w:sz w:val="20"/>
          <w:szCs w:val="20"/>
        </w:rPr>
        <w:t>eriﬁa</w:t>
      </w:r>
      <w:r>
        <w:rPr>
          <w:rFonts w:ascii="Cambria" w:eastAsia="Cambria" w:hAnsi="Cambria" w:cs="Cambria"/>
          <w:i/>
          <w:spacing w:val="-3"/>
          <w:w w:val="95"/>
          <w:sz w:val="20"/>
          <w:szCs w:val="20"/>
        </w:rPr>
        <w:t>b</w:t>
      </w:r>
      <w:r>
        <w:rPr>
          <w:rFonts w:ascii="Cambria" w:eastAsia="Cambria" w:hAnsi="Cambria" w:cs="Cambria"/>
          <w:i/>
          <w:w w:val="95"/>
          <w:sz w:val="20"/>
          <w:szCs w:val="20"/>
        </w:rPr>
        <w:t xml:space="preserve">le </w:t>
      </w:r>
      <w:r>
        <w:rPr>
          <w:rFonts w:ascii="Cambria" w:eastAsia="Cambria" w:hAnsi="Cambria" w:cs="Cambria"/>
          <w:i/>
          <w:spacing w:val="-5"/>
          <w:w w:val="95"/>
          <w:sz w:val="20"/>
          <w:szCs w:val="20"/>
        </w:rPr>
        <w:t>A</w:t>
      </w:r>
      <w:r>
        <w:rPr>
          <w:rFonts w:ascii="Cambria" w:eastAsia="Cambria" w:hAnsi="Cambria" w:cs="Cambria"/>
          <w:i/>
          <w:w w:val="95"/>
          <w:sz w:val="20"/>
          <w:szCs w:val="20"/>
        </w:rPr>
        <w:t>uct</w:t>
      </w:r>
      <w:r>
        <w:rPr>
          <w:rFonts w:ascii="Cambria" w:eastAsia="Cambria" w:hAnsi="Cambria" w:cs="Cambria"/>
          <w:i/>
          <w:spacing w:val="-5"/>
          <w:w w:val="95"/>
          <w:sz w:val="20"/>
          <w:szCs w:val="20"/>
        </w:rPr>
        <w:t>i</w:t>
      </w:r>
      <w:r>
        <w:rPr>
          <w:rFonts w:ascii="Cambria" w:eastAsia="Cambria" w:hAnsi="Cambria" w:cs="Cambria"/>
          <w:i/>
          <w:w w:val="95"/>
          <w:sz w:val="20"/>
          <w:szCs w:val="20"/>
        </w:rPr>
        <w:t xml:space="preserve">ons </w:t>
      </w:r>
      <w:r>
        <w:rPr>
          <w:rFonts w:ascii="Cambria" w:eastAsia="Cambria" w:hAnsi="Cambria" w:cs="Cambria"/>
          <w:i/>
          <w:spacing w:val="-4"/>
          <w:w w:val="95"/>
          <w:sz w:val="20"/>
          <w:szCs w:val="20"/>
        </w:rPr>
        <w:t>f</w:t>
      </w:r>
      <w:r>
        <w:rPr>
          <w:rFonts w:ascii="Cambria" w:eastAsia="Cambria" w:hAnsi="Cambria" w:cs="Cambria"/>
          <w:i/>
          <w:w w:val="95"/>
          <w:sz w:val="20"/>
          <w:szCs w:val="20"/>
        </w:rPr>
        <w:t>or</w:t>
      </w:r>
      <w:r>
        <w:rPr>
          <w:rFonts w:ascii="Cambria" w:eastAsia="Cambria" w:hAnsi="Cambria" w:cs="Cambria"/>
          <w:i/>
          <w:spacing w:val="-1"/>
          <w:w w:val="9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4"/>
          <w:w w:val="95"/>
          <w:sz w:val="20"/>
          <w:szCs w:val="20"/>
        </w:rPr>
        <w:t>O</w:t>
      </w:r>
      <w:r>
        <w:rPr>
          <w:rFonts w:ascii="Cambria" w:eastAsia="Cambria" w:hAnsi="Cambria" w:cs="Cambria"/>
          <w:i/>
          <w:w w:val="95"/>
          <w:sz w:val="20"/>
          <w:szCs w:val="20"/>
        </w:rPr>
        <w:t xml:space="preserve">nline </w:t>
      </w:r>
      <w:r>
        <w:rPr>
          <w:rFonts w:ascii="Cambria" w:eastAsia="Cambria" w:hAnsi="Cambria" w:cs="Cambria"/>
          <w:i/>
          <w:spacing w:val="-3"/>
          <w:w w:val="95"/>
          <w:sz w:val="20"/>
          <w:szCs w:val="20"/>
        </w:rPr>
        <w:t>A</w:t>
      </w:r>
      <w:r>
        <w:rPr>
          <w:rFonts w:ascii="Cambria" w:eastAsia="Cambria" w:hAnsi="Cambria" w:cs="Cambria"/>
          <w:i/>
          <w:w w:val="95"/>
          <w:sz w:val="20"/>
          <w:szCs w:val="20"/>
        </w:rPr>
        <w:t>d</w:t>
      </w:r>
      <w:r>
        <w:rPr>
          <w:rFonts w:ascii="Cambria" w:eastAsia="Cambria" w:hAnsi="Cambria" w:cs="Cambria"/>
          <w:i/>
          <w:spacing w:val="-1"/>
          <w:w w:val="9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w w:val="95"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3"/>
          <w:w w:val="95"/>
          <w:sz w:val="20"/>
          <w:szCs w:val="20"/>
        </w:rPr>
        <w:t>x</w:t>
      </w:r>
      <w:r>
        <w:rPr>
          <w:rFonts w:ascii="Cambria" w:eastAsia="Cambria" w:hAnsi="Cambria" w:cs="Cambria"/>
          <w:i/>
          <w:spacing w:val="-5"/>
          <w:w w:val="95"/>
          <w:sz w:val="20"/>
          <w:szCs w:val="20"/>
        </w:rPr>
        <w:t>c</w:t>
      </w:r>
      <w:r>
        <w:rPr>
          <w:rFonts w:ascii="Cambria" w:eastAsia="Cambria" w:hAnsi="Cambria" w:cs="Cambria"/>
          <w:i/>
          <w:w w:val="95"/>
          <w:sz w:val="20"/>
          <w:szCs w:val="20"/>
        </w:rPr>
        <w:t>ha</w:t>
      </w:r>
      <w:r>
        <w:rPr>
          <w:rFonts w:ascii="Cambria" w:eastAsia="Cambria" w:hAnsi="Cambria" w:cs="Cambria"/>
          <w:i/>
          <w:spacing w:val="-5"/>
          <w:w w:val="95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-4"/>
          <w:w w:val="95"/>
          <w:sz w:val="20"/>
          <w:szCs w:val="20"/>
        </w:rPr>
        <w:t>g</w:t>
      </w:r>
      <w:r>
        <w:rPr>
          <w:rFonts w:ascii="Cambria" w:eastAsia="Cambria" w:hAnsi="Cambria" w:cs="Cambria"/>
          <w:i/>
          <w:w w:val="95"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2"/>
          <w:w w:val="95"/>
          <w:sz w:val="20"/>
          <w:szCs w:val="20"/>
        </w:rPr>
        <w:t>s</w:t>
      </w:r>
      <w:r>
        <w:rPr>
          <w:rFonts w:ascii="Cambria" w:eastAsia="Cambria" w:hAnsi="Cambria" w:cs="Cambria"/>
          <w:w w:val="95"/>
          <w:sz w:val="20"/>
          <w:szCs w:val="20"/>
        </w:rPr>
        <w:t>.</w:t>
      </w:r>
      <w:proofErr w:type="gramEnd"/>
      <w:r>
        <w:rPr>
          <w:rFonts w:ascii="Cambria" w:eastAsia="Cambria" w:hAnsi="Cambria" w:cs="Cambria"/>
          <w:w w:val="9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w w:val="95"/>
          <w:sz w:val="20"/>
          <w:szCs w:val="20"/>
        </w:rPr>
        <w:t xml:space="preserve"> </w:t>
      </w:r>
      <w:r>
        <w:rPr>
          <w:rFonts w:ascii="MS Gothic" w:eastAsia="MS Gothic" w:hAnsi="MS Gothic" w:cs="MS Gothic"/>
          <w:w w:val="95"/>
          <w:sz w:val="20"/>
          <w:szCs w:val="20"/>
        </w:rPr>
        <w:t>https://dl.acm.org/citation.</w:t>
      </w:r>
      <w:r>
        <w:rPr>
          <w:rFonts w:ascii="MS Gothic" w:eastAsia="MS Gothic" w:hAnsi="MS Gothic" w:cs="MS Gothic"/>
          <w:w w:val="104"/>
          <w:sz w:val="20"/>
          <w:szCs w:val="20"/>
        </w:rPr>
        <w:t xml:space="preserve"> </w:t>
      </w:r>
      <w:proofErr w:type="spellStart"/>
      <w:proofErr w:type="gramStart"/>
      <w:r>
        <w:rPr>
          <w:rFonts w:ascii="MS Gothic" w:eastAsia="MS Gothic" w:hAnsi="MS Gothic" w:cs="MS Gothic"/>
          <w:sz w:val="20"/>
          <w:szCs w:val="20"/>
        </w:rPr>
        <w:t>cfm</w:t>
      </w:r>
      <w:proofErr w:type="gramEnd"/>
      <w:r>
        <w:rPr>
          <w:rFonts w:ascii="MS Gothic" w:eastAsia="MS Gothic" w:hAnsi="MS Gothic" w:cs="MS Gothic"/>
          <w:sz w:val="20"/>
          <w:szCs w:val="20"/>
        </w:rPr>
        <w:t>?id</w:t>
      </w:r>
      <w:proofErr w:type="spellEnd"/>
      <w:r>
        <w:rPr>
          <w:rFonts w:ascii="MS Gothic" w:eastAsia="MS Gothic" w:hAnsi="MS Gothic" w:cs="MS Gothic"/>
          <w:sz w:val="20"/>
          <w:szCs w:val="20"/>
        </w:rPr>
        <w:t>=2486038</w:t>
      </w:r>
    </w:p>
    <w:p w14:paraId="6B3A189C" w14:textId="77777777" w:rsidR="008F67F8" w:rsidRDefault="008F67F8">
      <w:pPr>
        <w:spacing w:before="6"/>
        <w:rPr>
          <w:rFonts w:ascii="MS Gothic" w:eastAsia="MS Gothic" w:hAnsi="MS Gothic" w:cs="MS Gothic"/>
          <w:sz w:val="26"/>
          <w:szCs w:val="26"/>
        </w:rPr>
      </w:pPr>
    </w:p>
    <w:p w14:paraId="2ECF0FE2" w14:textId="77777777" w:rsidR="008F67F8" w:rsidRDefault="00FE4781">
      <w:pPr>
        <w:pStyle w:val="BodyText"/>
        <w:ind w:left="0"/>
        <w:jc w:val="center"/>
      </w:pPr>
      <w:r>
        <w:rPr>
          <w:w w:val="55"/>
        </w:rPr>
        <w:lastRenderedPageBreak/>
        <w:t></w:t>
      </w:r>
    </w:p>
    <w:p w14:paraId="58A12AA4" w14:textId="77777777" w:rsidR="008F67F8" w:rsidRDefault="008F67F8">
      <w:pPr>
        <w:jc w:val="center"/>
        <w:sectPr w:rsidR="008F67F8">
          <w:type w:val="continuous"/>
          <w:pgSz w:w="12240" w:h="15840"/>
          <w:pgMar w:top="1500" w:right="1620" w:bottom="280" w:left="1620" w:header="720" w:footer="720" w:gutter="0"/>
          <w:cols w:space="720"/>
        </w:sectPr>
      </w:pPr>
    </w:p>
    <w:p w14:paraId="39EDB1BE" w14:textId="77777777" w:rsidR="008F67F8" w:rsidRDefault="008F67F8">
      <w:pPr>
        <w:spacing w:before="3"/>
        <w:rPr>
          <w:rFonts w:ascii="Cambria" w:eastAsia="Cambria" w:hAnsi="Cambria" w:cs="Cambria"/>
          <w:sz w:val="15"/>
          <w:szCs w:val="15"/>
        </w:rPr>
      </w:pPr>
    </w:p>
    <w:p w14:paraId="6EC88988" w14:textId="77777777" w:rsidR="008F67F8" w:rsidRDefault="00FE4781">
      <w:pPr>
        <w:pStyle w:val="BodyText"/>
        <w:spacing w:before="60" w:line="246" w:lineRule="auto"/>
        <w:ind w:right="107" w:firstLine="351"/>
        <w:jc w:val="both"/>
      </w:pPr>
      <w:del w:id="34" w:author="Dennis Shasha" w:date="2014-04-17T18:50:00Z">
        <w:r w:rsidDel="00FE4781">
          <w:rPr>
            <w:w w:val="80"/>
          </w:rPr>
          <w:delText>An</w:delText>
        </w:r>
        <w:r w:rsidDel="00FE4781">
          <w:rPr>
            <w:spacing w:val="-9"/>
            <w:w w:val="80"/>
          </w:rPr>
          <w:delText xml:space="preserve"> </w:delText>
        </w:r>
        <w:r w:rsidDel="00FE4781">
          <w:rPr>
            <w:w w:val="80"/>
          </w:rPr>
          <w:delText>essential</w:delText>
        </w:r>
        <w:r w:rsidDel="00FE4781">
          <w:rPr>
            <w:spacing w:val="-8"/>
            <w:w w:val="80"/>
          </w:rPr>
          <w:delText xml:space="preserve"> </w:delText>
        </w:r>
        <w:r w:rsidDel="00FE4781">
          <w:rPr>
            <w:w w:val="80"/>
          </w:rPr>
          <w:delText>motif</w:delText>
        </w:r>
      </w:del>
      <w:ins w:id="35" w:author="Dennis Shasha" w:date="2014-04-17T18:50:00Z">
        <w:r>
          <w:rPr>
            <w:w w:val="80"/>
          </w:rPr>
          <w:t>The basic strategy</w:t>
        </w:r>
      </w:ins>
      <w:r>
        <w:rPr>
          <w:spacing w:val="-8"/>
          <w:w w:val="80"/>
        </w:rPr>
        <w:t xml:space="preserve"> </w:t>
      </w:r>
      <w:r>
        <w:rPr>
          <w:w w:val="80"/>
        </w:rPr>
        <w:t>in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3"/>
          <w:w w:val="80"/>
        </w:rPr>
        <w:t>A</w:t>
      </w:r>
      <w:r>
        <w:rPr>
          <w:spacing w:val="-4"/>
          <w:w w:val="80"/>
        </w:rPr>
        <w:t></w:t>
      </w:r>
      <w:r>
        <w:rPr>
          <w:spacing w:val="-9"/>
          <w:w w:val="80"/>
        </w:rPr>
        <w:t xml:space="preserve"> </w:t>
      </w:r>
      <w:r>
        <w:rPr>
          <w:w w:val="80"/>
        </w:rPr>
        <w:t>is</w:t>
      </w:r>
      <w:r>
        <w:rPr>
          <w:spacing w:val="-7"/>
          <w:w w:val="80"/>
        </w:rPr>
        <w:t xml:space="preserve"> </w:t>
      </w:r>
      <w:del w:id="36" w:author="Dennis Shasha" w:date="2014-04-17T18:50:00Z">
        <w:r w:rsidDel="00FE4781">
          <w:rPr>
            <w:w w:val="80"/>
          </w:rPr>
          <w:delText>the</w:delText>
        </w:r>
        <w:r w:rsidDel="00FE4781">
          <w:rPr>
            <w:spacing w:val="-9"/>
            <w:w w:val="80"/>
          </w:rPr>
          <w:delText xml:space="preserve"> </w:delText>
        </w:r>
        <w:r w:rsidDel="00FE4781">
          <w:rPr>
            <w:w w:val="80"/>
          </w:rPr>
          <w:delText>priority</w:delText>
        </w:r>
        <w:r w:rsidDel="00FE4781">
          <w:rPr>
            <w:spacing w:val="-7"/>
            <w:w w:val="80"/>
          </w:rPr>
          <w:delText xml:space="preserve"> </w:delText>
        </w:r>
        <w:r w:rsidDel="00FE4781">
          <w:rPr>
            <w:w w:val="80"/>
          </w:rPr>
          <w:delText>of</w:delText>
        </w:r>
      </w:del>
      <w:ins w:id="37" w:author="Dennis Shasha" w:date="2014-04-17T18:50:00Z">
        <w:r>
          <w:rPr>
            <w:w w:val="80"/>
          </w:rPr>
          <w:t>to</w:t>
        </w:r>
      </w:ins>
      <w:r>
        <w:rPr>
          <w:spacing w:val="-9"/>
          <w:w w:val="80"/>
        </w:rPr>
        <w:t xml:space="preserve"> </w:t>
      </w:r>
      <w:del w:id="38" w:author="Dennis Shasha" w:date="2014-04-17T18:51:00Z">
        <w:r w:rsidDel="00FE4781">
          <w:rPr>
            <w:w w:val="80"/>
          </w:rPr>
          <w:delText>externalizing</w:delText>
        </w:r>
        <w:r w:rsidDel="00FE4781">
          <w:rPr>
            <w:spacing w:val="-7"/>
            <w:w w:val="80"/>
          </w:rPr>
          <w:delText xml:space="preserve"> </w:delText>
        </w:r>
      </w:del>
      <w:ins w:id="39" w:author="Dennis Shasha" w:date="2014-04-17T18:51:00Z">
        <w:r>
          <w:rPr>
            <w:w w:val="80"/>
          </w:rPr>
          <w:t>externalize</w:t>
        </w:r>
        <w:r>
          <w:rPr>
            <w:spacing w:val="-7"/>
            <w:w w:val="80"/>
          </w:rPr>
          <w:t xml:space="preserve"> </w:t>
        </w:r>
      </w:ins>
      <w:r>
        <w:rPr>
          <w:w w:val="80"/>
        </w:rPr>
        <w:t>all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cryptographic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operations</w:t>
      </w:r>
      <w:r>
        <w:rPr>
          <w:spacing w:val="29"/>
          <w:w w:val="87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users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themselves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opposed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server</w:t>
      </w:r>
      <w:r>
        <w:rPr>
          <w:spacing w:val="-3"/>
          <w:w w:val="95"/>
        </w:rPr>
        <w:t>.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security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spacing w:val="-2"/>
          <w:w w:val="95"/>
        </w:rPr>
        <w:t>y</w:t>
      </w:r>
      <w:r>
        <w:rPr>
          <w:spacing w:val="-3"/>
          <w:w w:val="95"/>
        </w:rPr>
        <w:t>stem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relies</w:t>
      </w:r>
      <w:r>
        <w:rPr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ins w:id="40" w:author="Dennis Shasha" w:date="2014-04-17T18:51:00Z">
        <w:r>
          <w:rPr>
            <w:spacing w:val="-29"/>
            <w:w w:val="95"/>
          </w:rPr>
          <w:t xml:space="preserve">having </w:t>
        </w:r>
      </w:ins>
      <w:proofErr w:type="gramStart"/>
      <w:r>
        <w:rPr>
          <w:spacing w:val="-4"/>
          <w:w w:val="95"/>
        </w:rPr>
        <w:t>e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ery</w:t>
      </w:r>
      <w:r>
        <w:rPr>
          <w:spacing w:val="-29"/>
          <w:w w:val="95"/>
        </w:rPr>
        <w:t xml:space="preserve"> </w:t>
      </w:r>
      <w:r>
        <w:rPr>
          <w:w w:val="95"/>
        </w:rPr>
        <w:t>user</w:t>
      </w:r>
      <w:r>
        <w:rPr>
          <w:spacing w:val="29"/>
          <w:w w:val="83"/>
        </w:rPr>
        <w:t xml:space="preserve"> </w:t>
      </w:r>
      <w:del w:id="41" w:author="Dennis Shasha" w:date="2014-04-17T18:51:00Z">
        <w:r w:rsidDel="00FE4781">
          <w:rPr>
            <w:w w:val="90"/>
          </w:rPr>
          <w:delText>utilizing</w:delText>
        </w:r>
        <w:r w:rsidDel="00FE4781">
          <w:rPr>
            <w:spacing w:val="-7"/>
            <w:w w:val="90"/>
          </w:rPr>
          <w:delText xml:space="preserve"> </w:delText>
        </w:r>
      </w:del>
      <w:ins w:id="42" w:author="Dennis Shasha" w:date="2014-04-17T18:51:00Z">
        <w:r>
          <w:rPr>
            <w:w w:val="90"/>
          </w:rPr>
          <w:t>use</w:t>
        </w:r>
        <w:r>
          <w:rPr>
            <w:spacing w:val="-7"/>
            <w:w w:val="90"/>
          </w:rPr>
          <w:t xml:space="preserve"> </w:t>
        </w:r>
      </w:ins>
      <w:del w:id="43" w:author="Dennis Shasha" w:date="2014-04-17T18:51:00Z">
        <w:r w:rsidDel="00FE4781">
          <w:rPr>
            <w:w w:val="90"/>
          </w:rPr>
          <w:delText>their</w:delText>
        </w:r>
        <w:r w:rsidDel="00FE4781">
          <w:rPr>
            <w:spacing w:val="-7"/>
            <w:w w:val="90"/>
          </w:rPr>
          <w:delText xml:space="preserve"> </w:delText>
        </w:r>
      </w:del>
      <w:r>
        <w:rPr>
          <w:w w:val="90"/>
        </w:rPr>
        <w:t>client-side</w:t>
      </w:r>
      <w:r>
        <w:rPr>
          <w:spacing w:val="-7"/>
          <w:w w:val="90"/>
        </w:rPr>
        <w:t xml:space="preserve"> </w:t>
      </w:r>
      <w:r>
        <w:rPr>
          <w:spacing w:val="-3"/>
          <w:w w:val="90"/>
        </w:rPr>
        <w:t>sof</w:t>
      </w:r>
      <w:r>
        <w:rPr>
          <w:spacing w:val="-2"/>
          <w:w w:val="90"/>
        </w:rPr>
        <w:t>tw</w:t>
      </w:r>
      <w:r>
        <w:rPr>
          <w:spacing w:val="-3"/>
          <w:w w:val="90"/>
        </w:rPr>
        <w:t>ar</w:t>
      </w:r>
      <w:r>
        <w:rPr>
          <w:spacing w:val="-2"/>
          <w:w w:val="90"/>
        </w:rPr>
        <w:t>e</w:t>
      </w:r>
      <w:proofErr w:type="gramEnd"/>
      <w:r>
        <w:rPr>
          <w:spacing w:val="-2"/>
          <w:w w:val="90"/>
        </w:rPr>
        <w:t>.</w:t>
      </w:r>
      <w:r>
        <w:rPr>
          <w:spacing w:val="8"/>
          <w:w w:val="90"/>
        </w:rPr>
        <w:t xml:space="preserve"> </w:t>
      </w:r>
      <w:del w:id="44" w:author="Dennis Shasha" w:date="2014-04-17T18:52:00Z">
        <w:r w:rsidDel="00FE4781">
          <w:rPr>
            <w:w w:val="90"/>
          </w:rPr>
          <w:delText>This</w:delText>
        </w:r>
        <w:r w:rsidDel="00FE4781">
          <w:rPr>
            <w:spacing w:val="-7"/>
            <w:w w:val="90"/>
          </w:rPr>
          <w:delText xml:space="preserve"> </w:delText>
        </w:r>
        <w:r w:rsidDel="00FE4781">
          <w:rPr>
            <w:spacing w:val="-2"/>
            <w:w w:val="90"/>
          </w:rPr>
          <w:delText>allow</w:delText>
        </w:r>
        <w:r w:rsidDel="00FE4781">
          <w:rPr>
            <w:spacing w:val="-3"/>
            <w:w w:val="90"/>
          </w:rPr>
          <w:delText>s</w:delText>
        </w:r>
        <w:r w:rsidDel="00FE4781">
          <w:rPr>
            <w:spacing w:val="-7"/>
            <w:w w:val="90"/>
          </w:rPr>
          <w:delText xml:space="preserve"> </w:delText>
        </w:r>
        <w:r w:rsidDel="00FE4781">
          <w:rPr>
            <w:spacing w:val="-1"/>
            <w:w w:val="90"/>
          </w:rPr>
          <w:delText>for</w:delText>
        </w:r>
        <w:r w:rsidDel="00FE4781">
          <w:rPr>
            <w:spacing w:val="-6"/>
            <w:w w:val="90"/>
          </w:rPr>
          <w:delText xml:space="preserve"> </w:delText>
        </w:r>
        <w:r w:rsidDel="00FE4781">
          <w:rPr>
            <w:w w:val="90"/>
          </w:rPr>
          <w:delText>a</w:delText>
        </w:r>
        <w:r w:rsidDel="00FE4781">
          <w:rPr>
            <w:spacing w:val="-7"/>
            <w:w w:val="90"/>
          </w:rPr>
          <w:delText xml:space="preserve"> </w:delText>
        </w:r>
        <w:r w:rsidDel="00FE4781">
          <w:rPr>
            <w:spacing w:val="-3"/>
            <w:w w:val="90"/>
          </w:rPr>
          <w:delText>s</w:delText>
        </w:r>
        <w:r w:rsidDel="00FE4781">
          <w:rPr>
            <w:spacing w:val="-2"/>
            <w:w w:val="90"/>
          </w:rPr>
          <w:delText>y</w:delText>
        </w:r>
        <w:r w:rsidDel="00FE4781">
          <w:rPr>
            <w:spacing w:val="-3"/>
            <w:w w:val="90"/>
          </w:rPr>
          <w:delText>stem</w:delText>
        </w:r>
        <w:r w:rsidDel="00FE4781">
          <w:rPr>
            <w:spacing w:val="-7"/>
            <w:w w:val="90"/>
          </w:rPr>
          <w:delText xml:space="preserve"> </w:delText>
        </w:r>
        <w:r w:rsidDel="00FE4781">
          <w:rPr>
            <w:w w:val="90"/>
          </w:rPr>
          <w:delText>with</w:delText>
        </w:r>
        <w:r w:rsidDel="00FE4781">
          <w:rPr>
            <w:spacing w:val="-7"/>
            <w:w w:val="90"/>
          </w:rPr>
          <w:delText xml:space="preserve"> </w:delText>
        </w:r>
        <w:r w:rsidDel="00FE4781">
          <w:rPr>
            <w:spacing w:val="-2"/>
            <w:w w:val="90"/>
          </w:rPr>
          <w:delText>inher</w:delText>
        </w:r>
        <w:r w:rsidDel="00FE4781">
          <w:rPr>
            <w:spacing w:val="-1"/>
            <w:w w:val="90"/>
          </w:rPr>
          <w:delText>ently</w:delText>
        </w:r>
        <w:r w:rsidDel="00FE4781">
          <w:rPr>
            <w:spacing w:val="-6"/>
            <w:w w:val="90"/>
          </w:rPr>
          <w:delText xml:space="preserve"> </w:delText>
        </w:r>
        <w:r w:rsidDel="00FE4781">
          <w:rPr>
            <w:w w:val="90"/>
          </w:rPr>
          <w:delText>less</w:delText>
        </w:r>
        <w:r w:rsidDel="00FE4781">
          <w:rPr>
            <w:spacing w:val="-7"/>
            <w:w w:val="90"/>
          </w:rPr>
          <w:delText xml:space="preserve"> </w:delText>
        </w:r>
        <w:r w:rsidDel="00FE4781">
          <w:rPr>
            <w:spacing w:val="-2"/>
            <w:w w:val="90"/>
          </w:rPr>
          <w:delText>requisite</w:delText>
        </w:r>
        <w:r w:rsidDel="00FE4781">
          <w:rPr>
            <w:spacing w:val="-7"/>
            <w:w w:val="90"/>
          </w:rPr>
          <w:delText xml:space="preserve"> </w:delText>
        </w:r>
        <w:r w:rsidDel="00FE4781">
          <w:rPr>
            <w:w w:val="90"/>
          </w:rPr>
          <w:delText>trust</w:delText>
        </w:r>
        <w:r w:rsidDel="00FE4781">
          <w:rPr>
            <w:spacing w:val="-7"/>
            <w:w w:val="90"/>
          </w:rPr>
          <w:delText xml:space="preserve"> </w:delText>
        </w:r>
        <w:r w:rsidDel="00FE4781">
          <w:rPr>
            <w:w w:val="90"/>
          </w:rPr>
          <w:delText>in</w:delText>
        </w:r>
        <w:r w:rsidDel="00FE4781">
          <w:rPr>
            <w:spacing w:val="33"/>
            <w:w w:val="89"/>
          </w:rPr>
          <w:delText xml:space="preserve"> </w:delText>
        </w:r>
        <w:r w:rsidDel="00FE4781">
          <w:rPr>
            <w:w w:val="90"/>
          </w:rPr>
          <w:delText>the</w:delText>
        </w:r>
        <w:r w:rsidDel="00FE4781">
          <w:rPr>
            <w:spacing w:val="-11"/>
            <w:w w:val="90"/>
          </w:rPr>
          <w:delText xml:space="preserve"> </w:delText>
        </w:r>
        <w:r w:rsidDel="00FE4781">
          <w:rPr>
            <w:spacing w:val="-4"/>
            <w:w w:val="90"/>
          </w:rPr>
          <w:delText>server</w:delText>
        </w:r>
        <w:r w:rsidDel="00FE4781">
          <w:rPr>
            <w:spacing w:val="-3"/>
            <w:w w:val="90"/>
          </w:rPr>
          <w:delText>,</w:delText>
        </w:r>
        <w:r w:rsidDel="00FE4781">
          <w:rPr>
            <w:spacing w:val="-10"/>
            <w:w w:val="90"/>
          </w:rPr>
          <w:delText xml:space="preserve"> </w:delText>
        </w:r>
        <w:r w:rsidDel="00FE4781">
          <w:rPr>
            <w:spacing w:val="-1"/>
            <w:w w:val="90"/>
          </w:rPr>
          <w:delText>although</w:delText>
        </w:r>
        <w:r w:rsidDel="00FE4781">
          <w:rPr>
            <w:spacing w:val="-11"/>
            <w:w w:val="90"/>
          </w:rPr>
          <w:delText xml:space="preserve"> </w:delText>
        </w:r>
        <w:r w:rsidDel="00FE4781">
          <w:rPr>
            <w:w w:val="90"/>
          </w:rPr>
          <w:delText>it</w:delText>
        </w:r>
        <w:r w:rsidDel="00FE4781">
          <w:rPr>
            <w:spacing w:val="-10"/>
            <w:w w:val="90"/>
          </w:rPr>
          <w:delText xml:space="preserve"> </w:delText>
        </w:r>
        <w:r w:rsidDel="00FE4781">
          <w:rPr>
            <w:w w:val="90"/>
          </w:rPr>
          <w:delText>does</w:delText>
        </w:r>
        <w:r w:rsidDel="00FE4781">
          <w:rPr>
            <w:spacing w:val="-10"/>
            <w:w w:val="90"/>
          </w:rPr>
          <w:delText xml:space="preserve"> </w:delText>
        </w:r>
        <w:r w:rsidDel="00FE4781">
          <w:rPr>
            <w:w w:val="90"/>
          </w:rPr>
          <w:delText>not</w:delText>
        </w:r>
        <w:r w:rsidDel="00FE4781">
          <w:rPr>
            <w:spacing w:val="-11"/>
            <w:w w:val="90"/>
          </w:rPr>
          <w:delText xml:space="preserve"> </w:delText>
        </w:r>
        <w:r w:rsidDel="00FE4781">
          <w:rPr>
            <w:w w:val="90"/>
          </w:rPr>
          <w:delText>come</w:delText>
        </w:r>
        <w:r w:rsidDel="00FE4781">
          <w:rPr>
            <w:spacing w:val="-10"/>
            <w:w w:val="90"/>
          </w:rPr>
          <w:delText xml:space="preserve"> </w:delText>
        </w:r>
        <w:r w:rsidDel="00FE4781">
          <w:rPr>
            <w:w w:val="90"/>
          </w:rPr>
          <w:delText>without</w:delText>
        </w:r>
        <w:r w:rsidDel="00FE4781">
          <w:rPr>
            <w:spacing w:val="-11"/>
            <w:w w:val="90"/>
          </w:rPr>
          <w:delText xml:space="preserve"> </w:delText>
        </w:r>
        <w:r w:rsidDel="00FE4781">
          <w:rPr>
            <w:spacing w:val="-1"/>
            <w:w w:val="90"/>
          </w:rPr>
          <w:delText>do</w:delText>
        </w:r>
        <w:r w:rsidDel="00FE4781">
          <w:rPr>
            <w:spacing w:val="-2"/>
            <w:w w:val="90"/>
          </w:rPr>
          <w:delText>wnsides,</w:delText>
        </w:r>
        <w:r w:rsidDel="00FE4781">
          <w:rPr>
            <w:spacing w:val="-10"/>
            <w:w w:val="90"/>
          </w:rPr>
          <w:delText xml:space="preserve"> </w:delText>
        </w:r>
        <w:r w:rsidDel="00FE4781">
          <w:rPr>
            <w:w w:val="90"/>
          </w:rPr>
          <w:delText>as</w:delText>
        </w:r>
        <w:r w:rsidDel="00FE4781">
          <w:rPr>
            <w:spacing w:val="-10"/>
            <w:w w:val="90"/>
          </w:rPr>
          <w:delText xml:space="preserve"> </w:delText>
        </w:r>
        <w:r w:rsidDel="00FE4781">
          <w:rPr>
            <w:w w:val="90"/>
          </w:rPr>
          <w:delText>discussed</w:delText>
        </w:r>
        <w:r w:rsidDel="00FE4781">
          <w:rPr>
            <w:spacing w:val="-11"/>
            <w:w w:val="90"/>
          </w:rPr>
          <w:delText xml:space="preserve"> </w:delText>
        </w:r>
        <w:r w:rsidDel="00FE4781">
          <w:rPr>
            <w:spacing w:val="-3"/>
            <w:w w:val="90"/>
          </w:rPr>
          <w:delText>later</w:delText>
        </w:r>
        <w:r w:rsidDel="00FE4781">
          <w:rPr>
            <w:spacing w:val="-2"/>
            <w:w w:val="90"/>
          </w:rPr>
          <w:delText>.</w:delText>
        </w:r>
      </w:del>
      <w:ins w:id="45" w:author="Dennis Shasha" w:date="2014-04-17T18:52:00Z">
        <w:r>
          <w:rPr>
            <w:w w:val="90"/>
          </w:rPr>
          <w:t xml:space="preserve">The advantage is that the clients don’t need to trust the server, but the disadvantage is that the clients have to work harder than they would when using say </w:t>
        </w:r>
        <w:proofErr w:type="spellStart"/>
        <w:r>
          <w:rPr>
            <w:w w:val="90"/>
          </w:rPr>
          <w:t>Ebay</w:t>
        </w:r>
        <w:proofErr w:type="spellEnd"/>
        <w:r>
          <w:rPr>
            <w:w w:val="90"/>
          </w:rPr>
          <w:t>.</w:t>
        </w:r>
      </w:ins>
    </w:p>
    <w:p w14:paraId="1E511980" w14:textId="77777777" w:rsidR="008F67F8" w:rsidRDefault="008F67F8">
      <w:pPr>
        <w:spacing w:before="1"/>
        <w:rPr>
          <w:rFonts w:ascii="Cambria" w:eastAsia="Cambria" w:hAnsi="Cambria" w:cs="Cambria"/>
          <w:sz w:val="28"/>
          <w:szCs w:val="28"/>
        </w:rPr>
      </w:pPr>
    </w:p>
    <w:p w14:paraId="284BF6FA" w14:textId="77777777" w:rsidR="008F67F8" w:rsidRDefault="00FE4781">
      <w:pPr>
        <w:pStyle w:val="Heading2"/>
        <w:jc w:val="both"/>
        <w:rPr>
          <w:b w:val="0"/>
          <w:bCs w:val="0"/>
        </w:rPr>
      </w:pPr>
      <w:proofErr w:type="gramStart"/>
      <w:r>
        <w:rPr>
          <w:w w:val="90"/>
        </w:rPr>
        <w:t xml:space="preserve">. </w:t>
      </w:r>
      <w:r>
        <w:rPr>
          <w:spacing w:val="4"/>
          <w:w w:val="90"/>
        </w:rPr>
        <w:t xml:space="preserve"> </w:t>
      </w:r>
      <w:r>
        <w:rPr>
          <w:w w:val="90"/>
        </w:rPr>
        <w:t>Setup</w:t>
      </w:r>
      <w:proofErr w:type="gramEnd"/>
    </w:p>
    <w:p w14:paraId="054EA67F" w14:textId="77777777" w:rsidR="008F67F8" w:rsidRDefault="00FE4781">
      <w:pPr>
        <w:pStyle w:val="BodyText"/>
        <w:spacing w:before="136" w:line="246" w:lineRule="auto"/>
        <w:ind w:right="105"/>
        <w:jc w:val="both"/>
      </w:pP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Glob</w:t>
      </w:r>
      <w:r>
        <w:rPr>
          <w:spacing w:val="-2"/>
          <w:w w:val="90"/>
        </w:rPr>
        <w:t>al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dministra</w:t>
      </w:r>
      <w:r>
        <w:rPr>
          <w:spacing w:val="-1"/>
          <w:w w:val="90"/>
        </w:rPr>
        <w:t>tor</w:t>
      </w:r>
      <w:r>
        <w:rPr>
          <w:spacing w:val="-10"/>
          <w:w w:val="90"/>
        </w:rPr>
        <w:t xml:space="preserve"> </w:t>
      </w:r>
      <w:r>
        <w:rPr>
          <w:w w:val="90"/>
        </w:rPr>
        <w:t>(the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owner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auction</w:t>
      </w:r>
      <w:r>
        <w:rPr>
          <w:spacing w:val="-10"/>
          <w:w w:val="90"/>
        </w:rPr>
        <w:t xml:space="preserve"> </w:t>
      </w:r>
      <w:r>
        <w:rPr>
          <w:spacing w:val="-3"/>
          <w:w w:val="90"/>
        </w:rPr>
        <w:t>server)</w:t>
      </w:r>
      <w:r>
        <w:rPr>
          <w:spacing w:val="-10"/>
          <w:w w:val="90"/>
        </w:rPr>
        <w:t xml:space="preserve"> </w:t>
      </w:r>
      <w:r>
        <w:rPr>
          <w:spacing w:val="-3"/>
          <w:w w:val="90"/>
        </w:rPr>
        <w:t>creates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ne</w:t>
      </w:r>
      <w:r>
        <w:rPr>
          <w:spacing w:val="-1"/>
          <w:w w:val="90"/>
        </w:rPr>
        <w:t>w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Estate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ne</w:t>
      </w:r>
      <w:r>
        <w:rPr>
          <w:spacing w:val="-1"/>
          <w:w w:val="90"/>
        </w:rPr>
        <w:t>w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Estate</w:t>
      </w:r>
      <w:r>
        <w:rPr>
          <w:spacing w:val="39"/>
          <w:w w:val="86"/>
        </w:rPr>
        <w:t xml:space="preserve"> 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dministrator</w:t>
      </w:r>
      <w:r>
        <w:rPr>
          <w:spacing w:val="-2"/>
          <w:w w:val="95"/>
        </w:rPr>
        <w:t>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Estate</w:t>
      </w:r>
      <w:r>
        <w:rPr>
          <w:spacing w:val="-19"/>
          <w:w w:val="95"/>
        </w:rPr>
        <w:t xml:space="preserve"> </w:t>
      </w:r>
      <w:r>
        <w:rPr>
          <w:w w:val="95"/>
        </w:rPr>
        <w:t>admin</w:t>
      </w:r>
      <w:r>
        <w:rPr>
          <w:spacing w:val="-18"/>
          <w:w w:val="95"/>
        </w:rPr>
        <w:t xml:space="preserve"> </w:t>
      </w:r>
      <w:r>
        <w:rPr>
          <w:w w:val="95"/>
        </w:rPr>
        <w:t>then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proceeds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add</w:t>
      </w:r>
      <w:r>
        <w:rPr>
          <w:spacing w:val="-18"/>
          <w:w w:val="95"/>
        </w:rPr>
        <w:t xml:space="preserve"> </w:t>
      </w:r>
      <w:r>
        <w:rPr>
          <w:w w:val="95"/>
        </w:rPr>
        <w:t>users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estate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b</w:t>
      </w:r>
      <w:r>
        <w:rPr>
          <w:spacing w:val="-4"/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username.</w:t>
      </w:r>
      <w:r>
        <w:rPr>
          <w:spacing w:val="5"/>
          <w:w w:val="95"/>
        </w:rPr>
        <w:t xml:space="preserve"> </w:t>
      </w:r>
      <w:r>
        <w:rPr>
          <w:spacing w:val="-4"/>
          <w:w w:val="95"/>
        </w:rPr>
        <w:t>E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ery</w:t>
      </w:r>
      <w:r>
        <w:rPr>
          <w:spacing w:val="47"/>
          <w:w w:val="88"/>
        </w:rPr>
        <w:t xml:space="preserve"> </w:t>
      </w:r>
      <w:r>
        <w:rPr>
          <w:w w:val="90"/>
        </w:rPr>
        <w:t>user</w:t>
      </w:r>
      <w:r>
        <w:rPr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expected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g</w:t>
      </w:r>
      <w:r>
        <w:rPr>
          <w:spacing w:val="-3"/>
          <w:w w:val="90"/>
        </w:rPr>
        <w:t>enerate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ne</w:t>
      </w:r>
      <w:r>
        <w:rPr>
          <w:spacing w:val="-1"/>
          <w:w w:val="90"/>
        </w:rPr>
        <w:t>w</w:t>
      </w:r>
      <w:r>
        <w:rPr>
          <w:spacing w:val="-14"/>
          <w:w w:val="90"/>
        </w:rPr>
        <w:t xml:space="preserve"> </w:t>
      </w:r>
      <w:proofErr w:type="spellStart"/>
      <w:r>
        <w:rPr>
          <w:spacing w:val="-3"/>
          <w:w w:val="90"/>
        </w:rPr>
        <w:t>k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yp</w:t>
      </w:r>
      <w:r>
        <w:rPr>
          <w:spacing w:val="-4"/>
          <w:w w:val="90"/>
        </w:rPr>
        <w:t>air</w:t>
      </w:r>
      <w:proofErr w:type="spellEnd"/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corresponding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particular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Estate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disseminate</w:t>
      </w:r>
      <w:r>
        <w:rPr>
          <w:spacing w:val="59"/>
          <w:w w:val="86"/>
        </w:rPr>
        <w:t xml:space="preserve"> </w:t>
      </w:r>
      <w:del w:id="46" w:author="Dennis Shasha" w:date="2014-04-17T18:52:00Z">
        <w:r w:rsidDel="00FE4781">
          <w:rPr>
            <w:w w:val="95"/>
          </w:rPr>
          <w:delText>their</w:delText>
        </w:r>
        <w:r w:rsidDel="00FE4781">
          <w:rPr>
            <w:spacing w:val="-10"/>
            <w:w w:val="95"/>
          </w:rPr>
          <w:delText xml:space="preserve"> </w:delText>
        </w:r>
      </w:del>
      <w:ins w:id="47" w:author="Dennis Shasha" w:date="2014-04-17T18:52:00Z">
        <w:r>
          <w:rPr>
            <w:w w:val="95"/>
          </w:rPr>
          <w:t>his/her</w:t>
        </w:r>
        <w:r>
          <w:rPr>
            <w:spacing w:val="-10"/>
            <w:w w:val="95"/>
          </w:rPr>
          <w:t xml:space="preserve"> </w:t>
        </w:r>
      </w:ins>
      <w:r>
        <w:rPr>
          <w:spacing w:val="-3"/>
          <w:w w:val="95"/>
        </w:rPr>
        <w:t>respecti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public</w:t>
      </w:r>
      <w:r>
        <w:rPr>
          <w:spacing w:val="-10"/>
          <w:w w:val="95"/>
        </w:rPr>
        <w:t xml:space="preserve"> </w:t>
      </w:r>
      <w:r>
        <w:rPr>
          <w:spacing w:val="-6"/>
          <w:w w:val="95"/>
        </w:rPr>
        <w:t>k</w:t>
      </w:r>
      <w:r>
        <w:rPr>
          <w:spacing w:val="-7"/>
          <w:w w:val="95"/>
        </w:rPr>
        <w:t>e</w:t>
      </w:r>
      <w:r>
        <w:rPr>
          <w:spacing w:val="-6"/>
          <w:w w:val="95"/>
        </w:rPr>
        <w:t>y</w:t>
      </w:r>
      <w:r>
        <w:rPr>
          <w:spacing w:val="-8"/>
          <w:w w:val="95"/>
        </w:rPr>
        <w:t>s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all</w:t>
      </w:r>
      <w:r>
        <w:rPr>
          <w:spacing w:val="-10"/>
          <w:w w:val="95"/>
        </w:rPr>
        <w:t xml:space="preserve"> </w:t>
      </w:r>
      <w:r>
        <w:rPr>
          <w:w w:val="95"/>
        </w:rPr>
        <w:t>other</w:t>
      </w:r>
      <w:r>
        <w:rPr>
          <w:spacing w:val="-10"/>
          <w:w w:val="95"/>
        </w:rPr>
        <w:t xml:space="preserve"> </w:t>
      </w:r>
      <w:r>
        <w:rPr>
          <w:w w:val="95"/>
        </w:rPr>
        <w:t>members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Esta</w:t>
      </w:r>
      <w:r>
        <w:rPr>
          <w:spacing w:val="-1"/>
          <w:w w:val="95"/>
        </w:rPr>
        <w:t>te,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preferably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secur</w:t>
      </w:r>
      <w:r>
        <w:rPr>
          <w:spacing w:val="-1"/>
          <w:w w:val="95"/>
        </w:rPr>
        <w:t>e,</w:t>
      </w:r>
      <w:r>
        <w:rPr>
          <w:spacing w:val="-7"/>
          <w:w w:val="95"/>
        </w:rPr>
        <w:t xml:space="preserve"> </w:t>
      </w:r>
      <w:r>
        <w:rPr>
          <w:w w:val="95"/>
        </w:rPr>
        <w:t>out-of-</w:t>
      </w:r>
      <w:r>
        <w:rPr>
          <w:spacing w:val="37"/>
          <w:w w:val="96"/>
        </w:rPr>
        <w:t xml:space="preserve"> </w:t>
      </w:r>
      <w:r>
        <w:rPr>
          <w:spacing w:val="-2"/>
          <w:w w:val="95"/>
        </w:rPr>
        <w:t>band,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manner</w:t>
      </w:r>
      <w:ins w:id="48" w:author="Dennis Shasha" w:date="2014-04-17T18:53:00Z">
        <w:r>
          <w:rPr>
            <w:spacing w:val="-2"/>
            <w:w w:val="95"/>
          </w:rPr>
          <w:t>, e.g. by reading over the phone</w:t>
        </w:r>
      </w:ins>
      <w:r>
        <w:rPr>
          <w:spacing w:val="-1"/>
          <w:w w:val="95"/>
        </w:rPr>
        <w:t>.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Server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not</w:t>
      </w:r>
      <w:r>
        <w:rPr>
          <w:spacing w:val="-32"/>
          <w:w w:val="95"/>
        </w:rPr>
        <w:t xml:space="preserve"> </w:t>
      </w:r>
      <w:r>
        <w:rPr>
          <w:w w:val="95"/>
        </w:rPr>
        <w:t>expected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know</w:t>
      </w:r>
      <w:r>
        <w:rPr>
          <w:spacing w:val="-32"/>
          <w:w w:val="95"/>
        </w:rPr>
        <w:t xml:space="preserve"> </w:t>
      </w:r>
      <w:del w:id="49" w:author="Dennis Shasha" w:date="2014-04-17T18:53:00Z">
        <w:r w:rsidDel="00FE4781">
          <w:rPr>
            <w:w w:val="95"/>
          </w:rPr>
          <w:delText>of</w:delText>
        </w:r>
        <w:r w:rsidDel="00FE4781">
          <w:rPr>
            <w:spacing w:val="-32"/>
            <w:w w:val="95"/>
          </w:rPr>
          <w:delText xml:space="preserve"> </w:delText>
        </w:r>
      </w:del>
      <w:r>
        <w:rPr>
          <w:spacing w:val="-4"/>
          <w:w w:val="95"/>
        </w:rPr>
        <w:t>an</w:t>
      </w:r>
      <w:r>
        <w:rPr>
          <w:spacing w:val="-3"/>
          <w:w w:val="95"/>
        </w:rPr>
        <w:t>y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information</w:t>
      </w:r>
      <w:r>
        <w:rPr>
          <w:spacing w:val="-32"/>
          <w:w w:val="95"/>
        </w:rPr>
        <w:t xml:space="preserve"> </w:t>
      </w:r>
      <w:r>
        <w:rPr>
          <w:w w:val="95"/>
        </w:rPr>
        <w:t>about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users</w:t>
      </w:r>
      <w:r>
        <w:rPr>
          <w:spacing w:val="-31"/>
          <w:w w:val="95"/>
        </w:rPr>
        <w:t xml:space="preserve"> </w:t>
      </w:r>
      <w:r>
        <w:rPr>
          <w:w w:val="95"/>
        </w:rPr>
        <w:t>other</w:t>
      </w:r>
      <w:r>
        <w:rPr>
          <w:spacing w:val="-32"/>
          <w:w w:val="95"/>
        </w:rPr>
        <w:t xml:space="preserve"> </w:t>
      </w:r>
      <w:r>
        <w:rPr>
          <w:w w:val="95"/>
        </w:rPr>
        <w:t>than</w:t>
      </w:r>
      <w:r>
        <w:rPr>
          <w:spacing w:val="25"/>
          <w:w w:val="87"/>
        </w:rPr>
        <w:t xml:space="preserve"> </w:t>
      </w:r>
      <w:r>
        <w:rPr>
          <w:w w:val="95"/>
        </w:rPr>
        <w:t>their</w:t>
      </w:r>
      <w:r>
        <w:rPr>
          <w:spacing w:val="-29"/>
          <w:w w:val="95"/>
        </w:rPr>
        <w:t xml:space="preserve"> </w:t>
      </w:r>
      <w:r>
        <w:rPr>
          <w:w w:val="95"/>
        </w:rPr>
        <w:t>usernames.</w:t>
      </w:r>
      <w:r>
        <w:rPr>
          <w:spacing w:val="-19"/>
          <w:w w:val="95"/>
        </w:rPr>
        <w:t xml:space="preserve"> </w:t>
      </w:r>
      <w:del w:id="50" w:author="Dennis Shasha" w:date="2014-04-17T18:53:00Z">
        <w:r w:rsidDel="00FE4781">
          <w:rPr>
            <w:w w:val="95"/>
          </w:rPr>
          <w:delText>It</w:delText>
        </w:r>
        <w:r w:rsidDel="00FE4781">
          <w:rPr>
            <w:spacing w:val="-29"/>
            <w:w w:val="95"/>
          </w:rPr>
          <w:delText xml:space="preserve"> </w:delText>
        </w:r>
        <w:r w:rsidDel="00FE4781">
          <w:rPr>
            <w:w w:val="95"/>
          </w:rPr>
          <w:delText>has</w:delText>
        </w:r>
        <w:r w:rsidDel="00FE4781">
          <w:rPr>
            <w:spacing w:val="-29"/>
            <w:w w:val="95"/>
          </w:rPr>
          <w:delText xml:space="preserve"> </w:delText>
        </w:r>
        <w:r w:rsidDel="00FE4781">
          <w:rPr>
            <w:w w:val="95"/>
          </w:rPr>
          <w:delText>been</w:delText>
        </w:r>
        <w:r w:rsidDel="00FE4781">
          <w:rPr>
            <w:spacing w:val="-29"/>
            <w:w w:val="95"/>
          </w:rPr>
          <w:delText xml:space="preserve"> </w:delText>
        </w:r>
        <w:r w:rsidDel="00FE4781">
          <w:rPr>
            <w:spacing w:val="-2"/>
            <w:w w:val="95"/>
          </w:rPr>
          <w:delText>proposed</w:delText>
        </w:r>
      </w:del>
      <w:ins w:id="51" w:author="Dennis Shasha" w:date="2014-04-17T18:53:00Z">
        <w:r>
          <w:rPr>
            <w:w w:val="95"/>
          </w:rPr>
          <w:t>One might propose</w:t>
        </w:r>
      </w:ins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Server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>ha</w:t>
      </w:r>
      <w:r>
        <w:rPr>
          <w:spacing w:val="-5"/>
          <w:w w:val="95"/>
        </w:rPr>
        <w:t>v</w:t>
      </w:r>
      <w:r>
        <w:rPr>
          <w:spacing w:val="-6"/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list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members</w:t>
      </w:r>
      <w:r>
        <w:rPr>
          <w:spacing w:val="-1"/>
          <w:w w:val="95"/>
        </w:rPr>
        <w:t>’</w:t>
      </w:r>
      <w:r>
        <w:rPr>
          <w:spacing w:val="-29"/>
          <w:w w:val="95"/>
        </w:rPr>
        <w:t xml:space="preserve"> </w:t>
      </w:r>
      <w:r>
        <w:rPr>
          <w:w w:val="95"/>
        </w:rPr>
        <w:t>public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>k</w:t>
      </w:r>
      <w:r>
        <w:rPr>
          <w:spacing w:val="-7"/>
          <w:w w:val="95"/>
        </w:rPr>
        <w:t>e</w:t>
      </w:r>
      <w:r>
        <w:rPr>
          <w:spacing w:val="-6"/>
          <w:w w:val="95"/>
        </w:rPr>
        <w:t>y</w:t>
      </w:r>
      <w:r>
        <w:rPr>
          <w:spacing w:val="-8"/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or</w:t>
      </w:r>
      <w:r>
        <w:rPr>
          <w:spacing w:val="29"/>
          <w:w w:val="89"/>
        </w:rPr>
        <w:t xml:space="preserve"> </w:t>
      </w:r>
      <w:ins w:id="52" w:author="Dennis Shasha" w:date="2014-04-17T18:53:00Z">
        <w:r>
          <w:rPr>
            <w:spacing w:val="29"/>
            <w:w w:val="89"/>
          </w:rPr>
          <w:t xml:space="preserve">the </w:t>
        </w:r>
      </w:ins>
      <w:r>
        <w:rPr>
          <w:spacing w:val="-4"/>
          <w:w w:val="90"/>
        </w:rPr>
        <w:t>sake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ease-of-access</w:t>
      </w:r>
      <w:r>
        <w:rPr>
          <w:spacing w:val="-6"/>
          <w:w w:val="90"/>
        </w:rPr>
        <w:t xml:space="preserve"> </w:t>
      </w:r>
      <w:r>
        <w:rPr>
          <w:w w:val="90"/>
        </w:rPr>
        <w:t>but</w:t>
      </w:r>
      <w:r>
        <w:rPr>
          <w:spacing w:val="-6"/>
          <w:w w:val="90"/>
        </w:rPr>
        <w:t xml:space="preserve"> </w:t>
      </w:r>
      <w:r>
        <w:rPr>
          <w:w w:val="90"/>
        </w:rPr>
        <w:t>this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practice</w:t>
      </w:r>
      <w:r>
        <w:rPr>
          <w:spacing w:val="-5"/>
          <w:w w:val="90"/>
        </w:rPr>
        <w:t xml:space="preserve"> </w:t>
      </w:r>
      <w:r>
        <w:rPr>
          <w:w w:val="90"/>
        </w:rPr>
        <w:t>is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likely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breed</w:t>
      </w:r>
      <w:r>
        <w:rPr>
          <w:spacing w:val="-6"/>
          <w:w w:val="90"/>
        </w:rPr>
        <w:t xml:space="preserve"> </w:t>
      </w:r>
      <w:r>
        <w:rPr>
          <w:w w:val="90"/>
        </w:rPr>
        <w:t>trust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Serv</w:t>
      </w:r>
      <w:r>
        <w:rPr>
          <w:spacing w:val="-3"/>
          <w:w w:val="90"/>
        </w:rPr>
        <w:t>er</w:t>
      </w:r>
      <w:r>
        <w:rPr>
          <w:spacing w:val="-6"/>
          <w:w w:val="90"/>
        </w:rPr>
        <w:t xml:space="preserve"> </w:t>
      </w:r>
      <w:r>
        <w:rPr>
          <w:w w:val="90"/>
        </w:rPr>
        <w:t>which</w:t>
      </w:r>
      <w:r>
        <w:rPr>
          <w:spacing w:val="-6"/>
          <w:w w:val="90"/>
        </w:rPr>
        <w:t xml:space="preserve"> </w:t>
      </w:r>
      <w:r>
        <w:rPr>
          <w:w w:val="90"/>
        </w:rPr>
        <w:t>can</w:t>
      </w:r>
      <w:r>
        <w:rPr>
          <w:spacing w:val="-5"/>
          <w:w w:val="90"/>
        </w:rPr>
        <w:t xml:space="preserve"> </w:t>
      </w:r>
      <w:r>
        <w:rPr>
          <w:w w:val="90"/>
        </w:rPr>
        <w:t>be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se</w:t>
      </w:r>
      <w:r>
        <w:rPr>
          <w:spacing w:val="-3"/>
          <w:w w:val="90"/>
        </w:rPr>
        <w:t>v</w:t>
      </w:r>
      <w:r>
        <w:rPr>
          <w:spacing w:val="-4"/>
          <w:w w:val="90"/>
        </w:rPr>
        <w:t>er</w:t>
      </w:r>
      <w:r>
        <w:rPr>
          <w:spacing w:val="-3"/>
          <w:w w:val="90"/>
        </w:rPr>
        <w:t>ely</w:t>
      </w:r>
      <w:r>
        <w:rPr>
          <w:spacing w:val="33"/>
          <w:w w:val="91"/>
        </w:rPr>
        <w:t xml:space="preserve"> </w:t>
      </w:r>
      <w:r>
        <w:rPr>
          <w:w w:val="90"/>
        </w:rPr>
        <w:t>detrimental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y</w:t>
      </w:r>
      <w:r>
        <w:rPr>
          <w:spacing w:val="-3"/>
          <w:w w:val="90"/>
        </w:rPr>
        <w:t>stem.</w:t>
      </w:r>
    </w:p>
    <w:p w14:paraId="3556092A" w14:textId="77777777" w:rsidR="008F67F8" w:rsidRDefault="008F67F8">
      <w:pPr>
        <w:spacing w:before="1"/>
        <w:rPr>
          <w:rFonts w:ascii="Cambria" w:eastAsia="Cambria" w:hAnsi="Cambria" w:cs="Cambria"/>
          <w:sz w:val="28"/>
          <w:szCs w:val="28"/>
        </w:rPr>
      </w:pPr>
    </w:p>
    <w:p w14:paraId="40AA5E7C" w14:textId="77777777" w:rsidR="008F67F8" w:rsidRDefault="00FE4781">
      <w:pPr>
        <w:pStyle w:val="Heading2"/>
        <w:jc w:val="both"/>
        <w:rPr>
          <w:b w:val="0"/>
          <w:bCs w:val="0"/>
        </w:rPr>
      </w:pPr>
      <w:r>
        <w:rPr>
          <w:w w:val="90"/>
        </w:rPr>
        <w:t>.</w:t>
      </w:r>
      <w:r>
        <w:rPr>
          <w:spacing w:val="48"/>
          <w:w w:val="90"/>
        </w:rPr>
        <w:t xml:space="preserve"> </w:t>
      </w:r>
      <w:r>
        <w:rPr>
          <w:spacing w:val="-1"/>
          <w:w w:val="95"/>
        </w:rPr>
        <w:t>Auction</w:t>
      </w:r>
      <w:r>
        <w:rPr>
          <w:spacing w:val="-36"/>
          <w:w w:val="95"/>
        </w:rPr>
        <w:t xml:space="preserve"> </w:t>
      </w:r>
      <w:r>
        <w:rPr>
          <w:spacing w:val="-2"/>
          <w:w w:val="95"/>
        </w:rPr>
        <w:t>Pr</w:t>
      </w:r>
      <w:r>
        <w:rPr>
          <w:spacing w:val="-3"/>
          <w:w w:val="95"/>
        </w:rPr>
        <w:t>ocess</w:t>
      </w:r>
    </w:p>
    <w:p w14:paraId="62F786CC" w14:textId="77777777" w:rsidR="008F67F8" w:rsidRDefault="00FE4781">
      <w:pPr>
        <w:pStyle w:val="BodyText"/>
        <w:spacing w:before="136" w:line="246" w:lineRule="auto"/>
        <w:ind w:right="105"/>
        <w:jc w:val="both"/>
      </w:pPr>
      <w:r>
        <w:rPr>
          <w:w w:val="90"/>
        </w:rPr>
        <w:t>An</w:t>
      </w:r>
      <w:r>
        <w:rPr>
          <w:spacing w:val="-14"/>
          <w:w w:val="90"/>
        </w:rPr>
        <w:t xml:space="preserve"> </w:t>
      </w:r>
      <w:r>
        <w:rPr>
          <w:w w:val="90"/>
        </w:rPr>
        <w:t>auction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ma</w:t>
      </w:r>
      <w:r>
        <w:rPr>
          <w:spacing w:val="-3"/>
          <w:w w:val="90"/>
        </w:rPr>
        <w:t>y</w:t>
      </w:r>
      <w:r>
        <w:rPr>
          <w:spacing w:val="-14"/>
          <w:w w:val="90"/>
        </w:rPr>
        <w:t xml:space="preserve"> </w:t>
      </w:r>
      <w:r>
        <w:rPr>
          <w:w w:val="90"/>
        </w:rPr>
        <w:t>be</w:t>
      </w:r>
      <w:r>
        <w:rPr>
          <w:spacing w:val="-13"/>
          <w:w w:val="90"/>
        </w:rPr>
        <w:t xml:space="preserve"> </w:t>
      </w:r>
      <w:r>
        <w:rPr>
          <w:w w:val="90"/>
        </w:rPr>
        <w:t>added</w:t>
      </w:r>
      <w:r>
        <w:rPr>
          <w:spacing w:val="-14"/>
          <w:w w:val="90"/>
        </w:rPr>
        <w:t xml:space="preserve"> </w:t>
      </w:r>
      <w:r>
        <w:rPr>
          <w:w w:val="90"/>
        </w:rPr>
        <w:t>or</w:t>
      </w:r>
      <w:r>
        <w:rPr>
          <w:spacing w:val="-13"/>
          <w:w w:val="90"/>
        </w:rPr>
        <w:t xml:space="preserve"> </w:t>
      </w:r>
      <w:r>
        <w:rPr>
          <w:spacing w:val="-5"/>
          <w:w w:val="90"/>
        </w:rPr>
        <w:t>remo</w:t>
      </w:r>
      <w:r>
        <w:rPr>
          <w:spacing w:val="-4"/>
          <w:w w:val="90"/>
        </w:rPr>
        <w:t>v</w:t>
      </w:r>
      <w:r>
        <w:rPr>
          <w:spacing w:val="-5"/>
          <w:w w:val="90"/>
        </w:rPr>
        <w:t>ed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>b</w:t>
      </w:r>
      <w:r>
        <w:rPr>
          <w:spacing w:val="-4"/>
          <w:w w:val="90"/>
        </w:rPr>
        <w:t>y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Estate</w:t>
      </w:r>
      <w:r>
        <w:rPr>
          <w:spacing w:val="-15"/>
          <w:w w:val="90"/>
        </w:rPr>
        <w:t xml:space="preserve"> </w:t>
      </w:r>
      <w:r>
        <w:rPr>
          <w:w w:val="90"/>
        </w:rPr>
        <w:t>admin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only.</w:t>
      </w:r>
      <w:r>
        <w:rPr>
          <w:spacing w:val="-1"/>
          <w:w w:val="90"/>
        </w:rPr>
        <w:t xml:space="preserve"> </w:t>
      </w:r>
      <w:r>
        <w:rPr>
          <w:w w:val="90"/>
        </w:rPr>
        <w:t>Each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auction</w:t>
      </w:r>
      <w:r>
        <w:rPr>
          <w:spacing w:val="-3"/>
          <w:w w:val="90"/>
        </w:rPr>
        <w:t>’</w:t>
      </w:r>
      <w:r>
        <w:rPr>
          <w:spacing w:val="-4"/>
          <w:w w:val="90"/>
        </w:rPr>
        <w:t>s</w:t>
      </w:r>
      <w:r>
        <w:rPr>
          <w:spacing w:val="-14"/>
          <w:w w:val="90"/>
        </w:rPr>
        <w:t xml:space="preserve"> </w:t>
      </w:r>
      <w:r>
        <w:rPr>
          <w:w w:val="75"/>
        </w:rPr>
        <w:t></w:t>
      </w:r>
      <w:r>
        <w:rPr>
          <w:spacing w:val="-6"/>
          <w:w w:val="75"/>
        </w:rPr>
        <w:t xml:space="preserve"> </w:t>
      </w:r>
      <w:r>
        <w:rPr>
          <w:w w:val="90"/>
        </w:rPr>
        <w:t>must</w:t>
      </w:r>
      <w:r>
        <w:rPr>
          <w:spacing w:val="-13"/>
          <w:w w:val="90"/>
        </w:rPr>
        <w:t xml:space="preserve"> </w:t>
      </w:r>
      <w:r>
        <w:rPr>
          <w:w w:val="90"/>
        </w:rPr>
        <w:t>be</w:t>
      </w:r>
      <w:r>
        <w:rPr>
          <w:spacing w:val="-14"/>
          <w:w w:val="90"/>
        </w:rPr>
        <w:t xml:space="preserve"> </w:t>
      </w:r>
      <w:r>
        <w:rPr>
          <w:w w:val="90"/>
        </w:rPr>
        <w:t>unique</w:t>
      </w:r>
      <w:r>
        <w:rPr>
          <w:spacing w:val="33"/>
          <w:w w:val="88"/>
        </w:rPr>
        <w:t xml:space="preserve"> </w:t>
      </w:r>
      <w:r>
        <w:rPr>
          <w:w w:val="95"/>
        </w:rPr>
        <w:t>within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Esta</w:t>
      </w:r>
      <w:r>
        <w:rPr>
          <w:spacing w:val="-1"/>
          <w:w w:val="95"/>
        </w:rPr>
        <w:t>te.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client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software</w:t>
      </w:r>
      <w:r>
        <w:rPr>
          <w:spacing w:val="-33"/>
          <w:w w:val="95"/>
        </w:rPr>
        <w:t xml:space="preserve"> </w:t>
      </w:r>
      <w:r>
        <w:rPr>
          <w:w w:val="95"/>
        </w:rPr>
        <w:t>will</w:t>
      </w:r>
      <w:r>
        <w:rPr>
          <w:spacing w:val="-33"/>
          <w:w w:val="95"/>
        </w:rPr>
        <w:t xml:space="preserve"> </w:t>
      </w:r>
      <w:del w:id="53" w:author="Dennis Shasha" w:date="2014-04-17T18:54:00Z">
        <w:r w:rsidDel="00FE4781">
          <w:rPr>
            <w:w w:val="95"/>
          </w:rPr>
          <w:delText>assert</w:delText>
        </w:r>
        <w:r w:rsidDel="00FE4781">
          <w:rPr>
            <w:spacing w:val="-33"/>
            <w:w w:val="95"/>
          </w:rPr>
          <w:delText xml:space="preserve"> </w:delText>
        </w:r>
        <w:r w:rsidDel="00FE4781">
          <w:rPr>
            <w:spacing w:val="-2"/>
            <w:w w:val="95"/>
          </w:rPr>
          <w:delText>that</w:delText>
        </w:r>
      </w:del>
      <w:ins w:id="54" w:author="Dennis Shasha" w:date="2014-04-17T18:54:00Z">
        <w:r>
          <w:rPr>
            <w:w w:val="95"/>
          </w:rPr>
          <w:t>determine whether</w:t>
        </w:r>
      </w:ins>
      <w:r>
        <w:rPr>
          <w:spacing w:val="-33"/>
          <w:w w:val="95"/>
        </w:rPr>
        <w:t xml:space="preserve"> </w:t>
      </w:r>
      <w:r>
        <w:rPr>
          <w:w w:val="95"/>
        </w:rPr>
        <w:t>this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case</w:t>
      </w:r>
      <w:r>
        <w:rPr>
          <w:spacing w:val="-33"/>
          <w:w w:val="95"/>
        </w:rPr>
        <w:t xml:space="preserve"> </w:t>
      </w:r>
      <w:r>
        <w:rPr>
          <w:w w:val="95"/>
        </w:rPr>
        <w:t>upon</w:t>
      </w:r>
      <w:r>
        <w:rPr>
          <w:spacing w:val="-32"/>
          <w:w w:val="95"/>
        </w:rPr>
        <w:t xml:space="preserve"> </w:t>
      </w:r>
      <w:r>
        <w:rPr>
          <w:w w:val="95"/>
        </w:rPr>
        <w:t>entry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ne</w:t>
      </w:r>
      <w:r>
        <w:rPr>
          <w:spacing w:val="-1"/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auction.</w:t>
      </w:r>
      <w:r>
        <w:rPr>
          <w:spacing w:val="26"/>
          <w:w w:val="91"/>
        </w:rPr>
        <w:t xml:space="preserve"> </w:t>
      </w:r>
      <w:ins w:id="55" w:author="Dennis Shasha" w:date="2014-04-17T18:54:00Z">
        <w:r>
          <w:rPr>
            <w:spacing w:val="26"/>
            <w:w w:val="91"/>
          </w:rPr>
          <w:t xml:space="preserve">[How?] </w:t>
        </w:r>
      </w:ins>
      <w:r>
        <w:rPr>
          <w:w w:val="95"/>
        </w:rPr>
        <w:t>If</w:t>
      </w:r>
      <w:r>
        <w:rPr>
          <w:spacing w:val="-25"/>
          <w:w w:val="95"/>
        </w:rPr>
        <w:t xml:space="preserve"> </w:t>
      </w:r>
      <w:r>
        <w:rPr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case,</w:t>
      </w:r>
      <w:r>
        <w:rPr>
          <w:spacing w:val="-23"/>
          <w:w w:val="95"/>
        </w:rPr>
        <w:t xml:space="preserve"> </w:t>
      </w:r>
      <w:r>
        <w:rPr>
          <w:w w:val="95"/>
        </w:rPr>
        <w:t>then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user</w:t>
      </w:r>
      <w:r>
        <w:rPr>
          <w:spacing w:val="-24"/>
          <w:w w:val="95"/>
        </w:rPr>
        <w:t xml:space="preserve"> </w:t>
      </w:r>
      <w:r>
        <w:rPr>
          <w:w w:val="95"/>
        </w:rPr>
        <w:t>who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recei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es</w:t>
      </w:r>
      <w:r>
        <w:rPr>
          <w:spacing w:val="-24"/>
          <w:w w:val="95"/>
        </w:rPr>
        <w:t xml:space="preserve"> </w:t>
      </w:r>
      <w:r>
        <w:rPr>
          <w:w w:val="95"/>
        </w:rPr>
        <w:t>this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error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report</w:t>
      </w:r>
      <w:r>
        <w:rPr>
          <w:spacing w:val="-24"/>
          <w:w w:val="95"/>
        </w:rPr>
        <w:t xml:space="preserve"> </w:t>
      </w:r>
      <w:r>
        <w:rPr>
          <w:w w:val="95"/>
        </w:rPr>
        <w:t>it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immediately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Estate</w:t>
      </w:r>
      <w:r>
        <w:rPr>
          <w:spacing w:val="39"/>
          <w:w w:val="86"/>
        </w:rPr>
        <w:t xml:space="preserve"> 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dministra</w:t>
      </w:r>
      <w:r>
        <w:rPr>
          <w:spacing w:val="-1"/>
          <w:w w:val="90"/>
        </w:rPr>
        <w:t>tor</w:t>
      </w:r>
      <w:r>
        <w:rPr>
          <w:spacing w:val="-13"/>
          <w:w w:val="90"/>
        </w:rPr>
        <w:t xml:space="preserve"> </w:t>
      </w:r>
      <w:r>
        <w:rPr>
          <w:w w:val="90"/>
        </w:rPr>
        <w:t>as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spacing w:val="-3"/>
          <w:w w:val="90"/>
        </w:rPr>
        <w:t>ell</w:t>
      </w:r>
      <w:r>
        <w:rPr>
          <w:spacing w:val="-12"/>
          <w:w w:val="90"/>
        </w:rPr>
        <w:t xml:space="preserve"> </w:t>
      </w:r>
      <w:r>
        <w:rPr>
          <w:w w:val="90"/>
        </w:rPr>
        <w:t>as</w:t>
      </w:r>
      <w:r>
        <w:rPr>
          <w:spacing w:val="-12"/>
          <w:w w:val="90"/>
        </w:rPr>
        <w:t xml:space="preserve"> </w:t>
      </w:r>
      <w:r>
        <w:rPr>
          <w:w w:val="90"/>
        </w:rPr>
        <w:t>all</w:t>
      </w:r>
      <w:r>
        <w:rPr>
          <w:spacing w:val="-12"/>
          <w:w w:val="90"/>
        </w:rPr>
        <w:t xml:space="preserve"> </w:t>
      </w:r>
      <w:r>
        <w:rPr>
          <w:w w:val="90"/>
        </w:rPr>
        <w:t>other</w:t>
      </w:r>
      <w:r>
        <w:rPr>
          <w:spacing w:val="-12"/>
          <w:w w:val="90"/>
        </w:rPr>
        <w:t xml:space="preserve"> </w:t>
      </w:r>
      <w:r>
        <w:rPr>
          <w:w w:val="90"/>
        </w:rPr>
        <w:t>members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Esta</w:t>
      </w:r>
      <w:r>
        <w:rPr>
          <w:spacing w:val="-1"/>
          <w:w w:val="90"/>
        </w:rPr>
        <w:t>te.</w:t>
      </w:r>
    </w:p>
    <w:p w14:paraId="4CFB3273" w14:textId="77777777" w:rsidR="008F67F8" w:rsidRDefault="00FE4781">
      <w:pPr>
        <w:pStyle w:val="BodyText"/>
        <w:spacing w:line="246" w:lineRule="auto"/>
        <w:ind w:right="106" w:firstLine="351"/>
        <w:jc w:val="both"/>
      </w:pPr>
      <w:r>
        <w:rPr>
          <w:w w:val="95"/>
        </w:rPr>
        <w:t>Bidding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an</w:t>
      </w:r>
      <w:r>
        <w:rPr>
          <w:spacing w:val="-14"/>
          <w:w w:val="95"/>
        </w:rPr>
        <w:t xml:space="preserve"> </w:t>
      </w:r>
      <w:r>
        <w:rPr>
          <w:w w:val="95"/>
        </w:rPr>
        <w:t>auction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broken</w:t>
      </w:r>
      <w:r>
        <w:rPr>
          <w:spacing w:val="-14"/>
          <w:w w:val="95"/>
        </w:rPr>
        <w:t xml:space="preserve"> </w:t>
      </w:r>
      <w:r>
        <w:rPr>
          <w:w w:val="95"/>
        </w:rPr>
        <w:t>up</w:t>
      </w:r>
      <w:r>
        <w:rPr>
          <w:spacing w:val="-13"/>
          <w:w w:val="95"/>
        </w:rPr>
        <w:t xml:space="preserve"> </w:t>
      </w:r>
      <w:r>
        <w:rPr>
          <w:w w:val="95"/>
        </w:rPr>
        <w:t>into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two</w:t>
      </w:r>
      <w:r>
        <w:rPr>
          <w:spacing w:val="-14"/>
          <w:w w:val="95"/>
        </w:rPr>
        <w:t xml:space="preserve"> </w:t>
      </w:r>
      <w:r>
        <w:rPr>
          <w:w w:val="95"/>
        </w:rPr>
        <w:t>phases.</w:t>
      </w:r>
      <w:r>
        <w:rPr>
          <w:spacing w:val="10"/>
          <w:w w:val="95"/>
        </w:rPr>
        <w:t xml:space="preserve"> </w:t>
      </w:r>
      <w:r>
        <w:rPr>
          <w:w w:val="95"/>
        </w:rPr>
        <w:t>Phase</w:t>
      </w:r>
      <w:r>
        <w:rPr>
          <w:spacing w:val="-13"/>
          <w:w w:val="95"/>
        </w:rPr>
        <w:t xml:space="preserve"> </w:t>
      </w:r>
      <w:r>
        <w:rPr>
          <w:w w:val="95"/>
        </w:rPr>
        <w:t>#1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placing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bids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ins w:id="56" w:author="Dennis Shasha" w:date="2014-04-17T18:55:00Z">
        <w:r>
          <w:rPr>
            <w:w w:val="95"/>
          </w:rPr>
          <w:t>n</w:t>
        </w:r>
      </w:ins>
      <w:r>
        <w:rPr>
          <w:spacing w:val="23"/>
          <w:w w:val="80"/>
        </w:rPr>
        <w:t xml:space="preserve"> </w:t>
      </w:r>
      <w:del w:id="57" w:author="Dennis Shasha" w:date="2014-04-17T18:55:00Z">
        <w:r w:rsidDel="00FE4781">
          <w:rPr>
            <w:w w:val="90"/>
          </w:rPr>
          <w:delText>necessarily</w:delText>
        </w:r>
        <w:r w:rsidDel="00FE4781">
          <w:rPr>
            <w:spacing w:val="-16"/>
            <w:w w:val="90"/>
          </w:rPr>
          <w:delText xml:space="preserve"> </w:delText>
        </w:r>
      </w:del>
      <w:r>
        <w:rPr>
          <w:spacing w:val="-3"/>
          <w:w w:val="90"/>
        </w:rPr>
        <w:t>irre</w:t>
      </w:r>
      <w:r>
        <w:rPr>
          <w:spacing w:val="-2"/>
          <w:w w:val="90"/>
        </w:rPr>
        <w:t>v</w:t>
      </w:r>
      <w:r>
        <w:rPr>
          <w:spacing w:val="-3"/>
          <w:w w:val="90"/>
        </w:rPr>
        <w:t>ocable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manner</w:t>
      </w:r>
      <w:r>
        <w:rPr>
          <w:spacing w:val="-1"/>
          <w:w w:val="90"/>
        </w:rPr>
        <w:t xml:space="preserve">.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data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submitted</w:t>
      </w:r>
      <w:r>
        <w:rPr>
          <w:spacing w:val="-15"/>
          <w:w w:val="90"/>
        </w:rPr>
        <w:t xml:space="preserve"> </w:t>
      </w:r>
      <w:r>
        <w:rPr>
          <w:spacing w:val="-3"/>
          <w:w w:val="90"/>
        </w:rPr>
        <w:t>here</w:t>
      </w:r>
      <w:r>
        <w:rPr>
          <w:spacing w:val="-15"/>
          <w:w w:val="90"/>
        </w:rPr>
        <w:t xml:space="preserve"> </w:t>
      </w:r>
      <w:r>
        <w:rPr>
          <w:spacing w:val="-3"/>
          <w:w w:val="90"/>
        </w:rPr>
        <w:t>are</w:t>
      </w:r>
      <w:r>
        <w:rPr>
          <w:spacing w:val="-16"/>
          <w:w w:val="90"/>
        </w:rPr>
        <w:t xml:space="preserve"> </w:t>
      </w:r>
      <w:r>
        <w:rPr>
          <w:w w:val="90"/>
        </w:rPr>
        <w:t>called</w:t>
      </w:r>
      <w:r>
        <w:rPr>
          <w:spacing w:val="-15"/>
          <w:w w:val="90"/>
        </w:rPr>
        <w:t xml:space="preserve"> </w:t>
      </w:r>
      <w:r>
        <w:rPr>
          <w:w w:val="90"/>
        </w:rPr>
        <w:t>bid</w:t>
      </w:r>
      <w:r>
        <w:rPr>
          <w:spacing w:val="-15"/>
          <w:w w:val="90"/>
        </w:rPr>
        <w:t xml:space="preserve"> </w:t>
      </w:r>
      <w:r>
        <w:rPr>
          <w:w w:val="90"/>
        </w:rPr>
        <w:t>commitments.</w:t>
      </w:r>
      <w:r>
        <w:rPr>
          <w:spacing w:val="-1"/>
          <w:w w:val="90"/>
        </w:rPr>
        <w:t xml:space="preserve"> </w:t>
      </w:r>
      <w:r>
        <w:rPr>
          <w:w w:val="90"/>
        </w:rPr>
        <w:t>Phase</w:t>
      </w:r>
      <w:r>
        <w:rPr>
          <w:spacing w:val="-16"/>
          <w:w w:val="90"/>
        </w:rPr>
        <w:t xml:space="preserve"> </w:t>
      </w:r>
      <w:r>
        <w:rPr>
          <w:w w:val="90"/>
        </w:rPr>
        <w:t>#2</w:t>
      </w:r>
      <w:r>
        <w:rPr>
          <w:spacing w:val="-15"/>
          <w:w w:val="90"/>
        </w:rPr>
        <w:t xml:space="preserve"> </w:t>
      </w:r>
      <w:r>
        <w:rPr>
          <w:w w:val="90"/>
        </w:rPr>
        <w:t>is</w:t>
      </w:r>
      <w:r>
        <w:rPr>
          <w:spacing w:val="35"/>
          <w:w w:val="79"/>
        </w:rPr>
        <w:t xml:space="preserve"> </w:t>
      </w:r>
      <w:r>
        <w:rPr>
          <w:spacing w:val="-1"/>
          <w:w w:val="90"/>
        </w:rPr>
        <w:t>for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submission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data</w:t>
      </w:r>
      <w:r>
        <w:rPr>
          <w:spacing w:val="-5"/>
          <w:w w:val="90"/>
        </w:rPr>
        <w:t xml:space="preserve"> </w:t>
      </w:r>
      <w:r>
        <w:rPr>
          <w:w w:val="90"/>
        </w:rPr>
        <w:t>both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re</w:t>
      </w:r>
      <w:r>
        <w:rPr>
          <w:spacing w:val="-2"/>
          <w:w w:val="90"/>
        </w:rPr>
        <w:t>v</w:t>
      </w:r>
      <w:r>
        <w:rPr>
          <w:spacing w:val="-3"/>
          <w:w w:val="90"/>
        </w:rPr>
        <w:t>ealing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bid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authentica</w:t>
      </w:r>
      <w:r>
        <w:rPr>
          <w:spacing w:val="-1"/>
          <w:w w:val="90"/>
        </w:rPr>
        <w:t>ting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commitment.</w:t>
      </w:r>
    </w:p>
    <w:p w14:paraId="5BCB46A9" w14:textId="77777777" w:rsidR="008F67F8" w:rsidRDefault="00FE4781">
      <w:pPr>
        <w:pStyle w:val="BodyText"/>
        <w:ind w:firstLine="351"/>
        <w:jc w:val="both"/>
      </w:pPr>
      <w:r>
        <w:rPr>
          <w:w w:val="90"/>
        </w:rPr>
        <w:t>During</w:t>
      </w:r>
      <w:r>
        <w:rPr>
          <w:spacing w:val="-14"/>
          <w:w w:val="90"/>
        </w:rPr>
        <w:t xml:space="preserve"> </w:t>
      </w:r>
      <w:r>
        <w:rPr>
          <w:w w:val="90"/>
        </w:rPr>
        <w:t>Phase</w:t>
      </w:r>
      <w:r>
        <w:rPr>
          <w:spacing w:val="-13"/>
          <w:w w:val="90"/>
        </w:rPr>
        <w:t xml:space="preserve"> </w:t>
      </w:r>
      <w:r>
        <w:rPr>
          <w:w w:val="90"/>
        </w:rPr>
        <w:t>#</w:t>
      </w:r>
      <w:proofErr w:type="gramStart"/>
      <w:r>
        <w:rPr>
          <w:w w:val="90"/>
        </w:rPr>
        <w:t>1</w:t>
      </w:r>
      <w:r>
        <w:rPr>
          <w:spacing w:val="-14"/>
          <w:w w:val="90"/>
        </w:rPr>
        <w:t xml:space="preserve"> </w:t>
      </w:r>
      <w:r>
        <w:rPr>
          <w:w w:val="90"/>
        </w:rPr>
        <w:t>,</w:t>
      </w:r>
      <w:proofErr w:type="gramEnd"/>
      <w:r>
        <w:rPr>
          <w:spacing w:val="-11"/>
          <w:w w:val="90"/>
        </w:rPr>
        <w:t xml:space="preserve"> </w:t>
      </w:r>
      <w:r>
        <w:rPr>
          <w:w w:val="90"/>
        </w:rPr>
        <w:t>each</w:t>
      </w:r>
      <w:r>
        <w:rPr>
          <w:spacing w:val="-14"/>
          <w:w w:val="90"/>
        </w:rPr>
        <w:t xml:space="preserve"> </w:t>
      </w:r>
      <w:r>
        <w:rPr>
          <w:w w:val="90"/>
        </w:rPr>
        <w:t>member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Estate</w:t>
      </w:r>
      <w:r>
        <w:rPr>
          <w:spacing w:val="-13"/>
          <w:w w:val="90"/>
        </w:rPr>
        <w:t xml:space="preserve"> </w:t>
      </w:r>
      <w:r>
        <w:rPr>
          <w:w w:val="90"/>
        </w:rPr>
        <w:t>must</w:t>
      </w:r>
      <w:r>
        <w:rPr>
          <w:spacing w:val="-14"/>
          <w:w w:val="90"/>
        </w:rPr>
        <w:t xml:space="preserve"> </w:t>
      </w:r>
      <w:r>
        <w:rPr>
          <w:w w:val="90"/>
        </w:rPr>
        <w:t>ﬁrst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g</w:t>
      </w:r>
      <w:r>
        <w:rPr>
          <w:spacing w:val="-3"/>
          <w:w w:val="90"/>
        </w:rPr>
        <w:t>enerate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ne</w:t>
      </w:r>
      <w:r>
        <w:rPr>
          <w:spacing w:val="-1"/>
          <w:w w:val="90"/>
        </w:rPr>
        <w:t>w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andom</w:t>
      </w:r>
      <w:r>
        <w:rPr>
          <w:spacing w:val="-14"/>
          <w:w w:val="90"/>
        </w:rPr>
        <w:t xml:space="preserve"> </w:t>
      </w:r>
      <w:r>
        <w:rPr>
          <w:w w:val="90"/>
        </w:rPr>
        <w:t>string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spacing w:val="-3"/>
          <w:w w:val="90"/>
        </w:rPr>
        <w:t>bytes</w:t>
      </w:r>
    </w:p>
    <w:p w14:paraId="206295EA" w14:textId="77777777" w:rsidR="008F67F8" w:rsidRDefault="00FE4781">
      <w:pPr>
        <w:pStyle w:val="BodyText"/>
        <w:spacing w:before="113" w:line="129" w:lineRule="auto"/>
        <w:ind w:right="106"/>
        <w:jc w:val="both"/>
      </w:pPr>
      <w:proofErr w:type="gramStart"/>
      <w:r>
        <w:rPr>
          <w:rFonts w:cs="Cambria"/>
          <w:i/>
          <w:w w:val="85"/>
        </w:rPr>
        <w:t>p</w:t>
      </w:r>
      <w:proofErr w:type="gramEnd"/>
      <w:r>
        <w:rPr>
          <w:rFonts w:cs="Cambria"/>
          <w:i/>
          <w:spacing w:val="4"/>
          <w:w w:val="85"/>
        </w:rPr>
        <w:t xml:space="preserve"> </w:t>
      </w:r>
      <w:r>
        <w:rPr>
          <w:spacing w:val="-2"/>
          <w:w w:val="85"/>
        </w:rPr>
        <w:t>heretofor</w:t>
      </w:r>
      <w:r>
        <w:rPr>
          <w:spacing w:val="-3"/>
          <w:w w:val="85"/>
        </w:rPr>
        <w:t>e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known</w:t>
      </w:r>
      <w:r>
        <w:rPr>
          <w:spacing w:val="5"/>
          <w:w w:val="85"/>
        </w:rPr>
        <w:t xml:space="preserve"> </w:t>
      </w:r>
      <w:r>
        <w:rPr>
          <w:w w:val="85"/>
        </w:rPr>
        <w:t>as</w:t>
      </w:r>
      <w:r>
        <w:rPr>
          <w:spacing w:val="4"/>
          <w:w w:val="85"/>
        </w:rPr>
        <w:t xml:space="preserve"> </w:t>
      </w:r>
      <w:r>
        <w:rPr>
          <w:w w:val="85"/>
        </w:rPr>
        <w:t>the</w:t>
      </w:r>
      <w:r>
        <w:rPr>
          <w:spacing w:val="5"/>
          <w:w w:val="85"/>
        </w:rPr>
        <w:t xml:space="preserve"> </w:t>
      </w:r>
      <w:proofErr w:type="spellStart"/>
      <w:r>
        <w:rPr>
          <w:spacing w:val="-5"/>
          <w:w w:val="95"/>
        </w:rPr>
        <w:t>Preke</w:t>
      </w:r>
      <w:r>
        <w:rPr>
          <w:spacing w:val="-4"/>
          <w:w w:val="95"/>
        </w:rPr>
        <w:t>y</w:t>
      </w:r>
      <w:proofErr w:type="spellEnd"/>
      <w:r>
        <w:rPr>
          <w:spacing w:val="-4"/>
          <w:w w:val="95"/>
        </w:rPr>
        <w:t>.</w:t>
      </w:r>
      <w:r>
        <w:rPr>
          <w:spacing w:val="20"/>
          <w:w w:val="95"/>
        </w:rPr>
        <w:t xml:space="preserve"> </w:t>
      </w:r>
      <w:r>
        <w:rPr>
          <w:w w:val="85"/>
        </w:rPr>
        <w:t>This</w:t>
      </w:r>
      <w:r>
        <w:rPr>
          <w:spacing w:val="5"/>
          <w:w w:val="85"/>
        </w:rPr>
        <w:t xml:space="preserve"> </w:t>
      </w:r>
      <w:r>
        <w:rPr>
          <w:spacing w:val="-5"/>
          <w:w w:val="85"/>
        </w:rPr>
        <w:t>k</w:t>
      </w:r>
      <w:r>
        <w:rPr>
          <w:spacing w:val="-6"/>
          <w:w w:val="85"/>
        </w:rPr>
        <w:t>e</w:t>
      </w:r>
      <w:r>
        <w:rPr>
          <w:spacing w:val="-5"/>
          <w:w w:val="85"/>
        </w:rPr>
        <w:t>y</w:t>
      </w:r>
      <w:r>
        <w:rPr>
          <w:spacing w:val="4"/>
          <w:w w:val="85"/>
        </w:rPr>
        <w:t xml:space="preserve"> </w:t>
      </w:r>
      <w:r>
        <w:rPr>
          <w:w w:val="85"/>
        </w:rPr>
        <w:t>is</w:t>
      </w:r>
      <w:r>
        <w:rPr>
          <w:spacing w:val="5"/>
          <w:w w:val="85"/>
        </w:rPr>
        <w:t xml:space="preserve"> </w:t>
      </w:r>
      <w:r>
        <w:rPr>
          <w:w w:val="85"/>
        </w:rPr>
        <w:t>appended</w:t>
      </w:r>
      <w:r>
        <w:rPr>
          <w:spacing w:val="5"/>
          <w:w w:val="85"/>
        </w:rPr>
        <w:t xml:space="preserve"> </w:t>
      </w:r>
      <w:r>
        <w:rPr>
          <w:w w:val="85"/>
        </w:rPr>
        <w:t>to</w:t>
      </w:r>
      <w:r>
        <w:rPr>
          <w:spacing w:val="4"/>
          <w:w w:val="85"/>
        </w:rPr>
        <w:t xml:space="preserve"> </w:t>
      </w:r>
      <w:r>
        <w:rPr>
          <w:w w:val="85"/>
        </w:rPr>
        <w:t>the</w:t>
      </w:r>
      <w:r>
        <w:rPr>
          <w:spacing w:val="5"/>
          <w:w w:val="85"/>
        </w:rPr>
        <w:t xml:space="preserve"> </w:t>
      </w:r>
      <w:r>
        <w:rPr>
          <w:spacing w:val="-3"/>
          <w:w w:val="85"/>
        </w:rPr>
        <w:t>auction’</w:t>
      </w:r>
      <w:r>
        <w:rPr>
          <w:spacing w:val="-4"/>
          <w:w w:val="85"/>
        </w:rPr>
        <w:t>s</w:t>
      </w:r>
      <w:r>
        <w:rPr>
          <w:spacing w:val="5"/>
          <w:w w:val="85"/>
        </w:rPr>
        <w:t xml:space="preserve"> </w:t>
      </w:r>
      <w:r>
        <w:rPr>
          <w:w w:val="70"/>
        </w:rPr>
        <w:t></w:t>
      </w:r>
      <w:r>
        <w:rPr>
          <w:spacing w:val="12"/>
          <w:w w:val="70"/>
        </w:rPr>
        <w:t xml:space="preserve"> </w:t>
      </w:r>
      <w:r>
        <w:rPr>
          <w:w w:val="85"/>
        </w:rPr>
        <w:t>and</w:t>
      </w:r>
      <w:r>
        <w:rPr>
          <w:spacing w:val="5"/>
          <w:w w:val="85"/>
        </w:rPr>
        <w:t xml:space="preserve"> </w:t>
      </w:r>
      <w:r>
        <w:rPr>
          <w:w w:val="85"/>
        </w:rPr>
        <w:t>hashed</w:t>
      </w:r>
      <w:r>
        <w:rPr>
          <w:spacing w:val="5"/>
          <w:w w:val="85"/>
        </w:rPr>
        <w:t xml:space="preserve"> </w:t>
      </w:r>
      <w:r>
        <w:rPr>
          <w:w w:val="85"/>
        </w:rPr>
        <w:t>to</w:t>
      </w:r>
      <w:r>
        <w:rPr>
          <w:spacing w:val="4"/>
          <w:w w:val="85"/>
        </w:rPr>
        <w:t xml:space="preserve"> </w:t>
      </w:r>
      <w:r>
        <w:rPr>
          <w:spacing w:val="-1"/>
          <w:w w:val="85"/>
        </w:rPr>
        <w:t>produce</w:t>
      </w:r>
      <w:r>
        <w:rPr>
          <w:spacing w:val="25"/>
          <w:w w:val="89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spacing w:val="-5"/>
          <w:w w:val="85"/>
        </w:rPr>
        <w:t>k</w:t>
      </w:r>
      <w:r>
        <w:rPr>
          <w:spacing w:val="-6"/>
          <w:w w:val="85"/>
        </w:rPr>
        <w:t>e</w:t>
      </w:r>
      <w:r>
        <w:rPr>
          <w:spacing w:val="-5"/>
          <w:w w:val="85"/>
        </w:rPr>
        <w:t>y</w:t>
      </w:r>
      <w:r>
        <w:rPr>
          <w:spacing w:val="-7"/>
          <w:w w:val="85"/>
        </w:rPr>
        <w:t xml:space="preserve"> </w:t>
      </w:r>
      <w:r>
        <w:rPr>
          <w:w w:val="85"/>
        </w:rPr>
        <w:t>to</w:t>
      </w:r>
      <w:r>
        <w:rPr>
          <w:spacing w:val="-7"/>
          <w:w w:val="85"/>
        </w:rPr>
        <w:t xml:space="preserve"> </w:t>
      </w:r>
      <w:r>
        <w:rPr>
          <w:w w:val="85"/>
        </w:rPr>
        <w:t>be</w:t>
      </w:r>
      <w:r>
        <w:rPr>
          <w:spacing w:val="-7"/>
          <w:w w:val="85"/>
        </w:rPr>
        <w:t xml:space="preserve"> </w:t>
      </w:r>
      <w:r>
        <w:rPr>
          <w:w w:val="85"/>
        </w:rPr>
        <w:t>used</w:t>
      </w:r>
      <w:r>
        <w:rPr>
          <w:spacing w:val="-7"/>
          <w:w w:val="85"/>
        </w:rPr>
        <w:t xml:space="preserve"> </w:t>
      </w:r>
      <w:r>
        <w:rPr>
          <w:w w:val="85"/>
        </w:rPr>
        <w:t>with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spacing w:val="-3"/>
          <w:w w:val="70"/>
        </w:rPr>
        <w:t></w:t>
      </w:r>
      <w:r>
        <w:rPr>
          <w:spacing w:val="-4"/>
          <w:w w:val="70"/>
        </w:rPr>
        <w:t></w:t>
      </w:r>
      <w:r>
        <w:rPr>
          <w:spacing w:val="1"/>
          <w:w w:val="70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unction</w:t>
      </w:r>
      <w:r>
        <w:rPr>
          <w:spacing w:val="-12"/>
          <w:w w:val="95"/>
        </w:rPr>
        <w:t xml:space="preserve"> </w:t>
      </w:r>
      <w:r>
        <w:rPr>
          <w:rFonts w:cs="Cambria"/>
          <w:i/>
          <w:w w:val="85"/>
        </w:rPr>
        <w:t>k</w:t>
      </w:r>
      <w:r>
        <w:rPr>
          <w:rFonts w:cs="Cambria"/>
          <w:i/>
          <w:spacing w:val="-3"/>
          <w:w w:val="85"/>
        </w:rPr>
        <w:t xml:space="preserve"> </w:t>
      </w:r>
      <w:r>
        <w:rPr>
          <w:rFonts w:ascii="Tahoma" w:eastAsia="Tahoma" w:hAnsi="Tahoma" w:cs="Tahoma"/>
          <w:w w:val="95"/>
        </w:rPr>
        <w:t>=</w:t>
      </w:r>
      <w:r>
        <w:rPr>
          <w:rFonts w:ascii="Tahoma" w:eastAsia="Tahoma" w:hAnsi="Tahoma" w:cs="Tahoma"/>
          <w:spacing w:val="-28"/>
          <w:w w:val="95"/>
        </w:rPr>
        <w:t xml:space="preserve"> </w:t>
      </w:r>
      <w:proofErr w:type="gramStart"/>
      <w:r>
        <w:rPr>
          <w:spacing w:val="-2"/>
          <w:w w:val="85"/>
        </w:rPr>
        <w:t></w:t>
      </w:r>
      <w:r>
        <w:rPr>
          <w:rFonts w:ascii="Tahoma" w:eastAsia="Tahoma" w:hAnsi="Tahoma" w:cs="Tahoma"/>
          <w:spacing w:val="-1"/>
          <w:w w:val="85"/>
        </w:rPr>
        <w:t>(</w:t>
      </w:r>
      <w:proofErr w:type="spellStart"/>
      <w:proofErr w:type="gramEnd"/>
      <w:r>
        <w:rPr>
          <w:spacing w:val="-1"/>
          <w:w w:val="85"/>
        </w:rPr>
        <w:t>id</w:t>
      </w:r>
      <w:r>
        <w:rPr>
          <w:rFonts w:ascii="Meiryo" w:eastAsia="Meiryo" w:hAnsi="Meiryo" w:cs="Meiryo"/>
          <w:i/>
          <w:spacing w:val="-2"/>
          <w:w w:val="85"/>
        </w:rPr>
        <w:t>∥</w:t>
      </w:r>
      <w:r>
        <w:rPr>
          <w:rFonts w:cs="Cambria"/>
          <w:i/>
          <w:spacing w:val="-2"/>
          <w:w w:val="85"/>
        </w:rPr>
        <w:t>p</w:t>
      </w:r>
      <w:proofErr w:type="spellEnd"/>
      <w:r>
        <w:rPr>
          <w:rFonts w:ascii="Tahoma" w:eastAsia="Tahoma" w:hAnsi="Tahoma" w:cs="Tahoma"/>
          <w:spacing w:val="-1"/>
          <w:w w:val="85"/>
        </w:rPr>
        <w:t>)</w:t>
      </w:r>
      <w:r>
        <w:rPr>
          <w:spacing w:val="-1"/>
          <w:w w:val="85"/>
        </w:rPr>
        <w:t>.</w:t>
      </w:r>
      <w:r>
        <w:rPr>
          <w:spacing w:val="13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user</w:t>
      </w:r>
      <w:r>
        <w:rPr>
          <w:spacing w:val="-7"/>
          <w:w w:val="85"/>
        </w:rPr>
        <w:t xml:space="preserve"> </w:t>
      </w:r>
      <w:r>
        <w:rPr>
          <w:w w:val="85"/>
        </w:rPr>
        <w:t>then</w:t>
      </w:r>
      <w:r>
        <w:rPr>
          <w:spacing w:val="-7"/>
          <w:w w:val="85"/>
        </w:rPr>
        <w:t xml:space="preserve"> </w:t>
      </w:r>
      <w:r>
        <w:rPr>
          <w:w w:val="85"/>
        </w:rPr>
        <w:t>computes</w:t>
      </w:r>
      <w:r>
        <w:rPr>
          <w:spacing w:val="-7"/>
          <w:w w:val="85"/>
        </w:rPr>
        <w:t xml:space="preserve"> </w:t>
      </w:r>
      <w:r>
        <w:rPr>
          <w:w w:val="85"/>
        </w:rPr>
        <w:t>and</w:t>
      </w:r>
      <w:r>
        <w:rPr>
          <w:spacing w:val="-6"/>
          <w:w w:val="85"/>
        </w:rPr>
        <w:t xml:space="preserve"> </w:t>
      </w:r>
      <w:r>
        <w:rPr>
          <w:w w:val="85"/>
        </w:rPr>
        <w:t>submits</w:t>
      </w:r>
    </w:p>
    <w:p w14:paraId="011E07A8" w14:textId="77777777" w:rsidR="008F67F8" w:rsidRDefault="00FE4781">
      <w:pPr>
        <w:pStyle w:val="BodyText"/>
        <w:spacing w:line="300" w:lineRule="exact"/>
        <w:jc w:val="both"/>
      </w:pPr>
      <w:proofErr w:type="gramStart"/>
      <w:r>
        <w:rPr>
          <w:rFonts w:cs="Cambria"/>
          <w:i/>
          <w:w w:val="80"/>
        </w:rPr>
        <w:t>s</w:t>
      </w:r>
      <w:proofErr w:type="gramEnd"/>
      <w:r>
        <w:rPr>
          <w:rFonts w:cs="Cambria"/>
          <w:i/>
          <w:spacing w:val="7"/>
          <w:w w:val="80"/>
        </w:rPr>
        <w:t xml:space="preserve"> </w:t>
      </w:r>
      <w:r>
        <w:rPr>
          <w:rFonts w:ascii="Tahoma" w:eastAsia="Tahoma" w:hAnsi="Tahoma" w:cs="Tahoma"/>
          <w:w w:val="80"/>
        </w:rPr>
        <w:t>=</w:t>
      </w:r>
      <w:r>
        <w:rPr>
          <w:rFonts w:ascii="Tahoma" w:eastAsia="Tahoma" w:hAnsi="Tahoma" w:cs="Tahoma"/>
          <w:spacing w:val="-9"/>
          <w:w w:val="80"/>
        </w:rPr>
        <w:t xml:space="preserve"> </w:t>
      </w:r>
      <w:r>
        <w:rPr>
          <w:w w:val="80"/>
        </w:rPr>
        <w:t></w:t>
      </w:r>
      <w:proofErr w:type="spellStart"/>
      <w:r>
        <w:rPr>
          <w:rFonts w:cs="Cambria"/>
          <w:i/>
          <w:w w:val="80"/>
          <w:position w:val="-3"/>
          <w:sz w:val="16"/>
          <w:szCs w:val="16"/>
        </w:rPr>
        <w:t>i</w:t>
      </w:r>
      <w:proofErr w:type="spellEnd"/>
      <w:r>
        <w:rPr>
          <w:rFonts w:ascii="Tahoma" w:eastAsia="Tahoma" w:hAnsi="Tahoma" w:cs="Tahoma"/>
          <w:w w:val="80"/>
        </w:rPr>
        <w:t>(</w:t>
      </w:r>
      <w:r>
        <w:rPr>
          <w:w w:val="80"/>
        </w:rPr>
        <w:t></w:t>
      </w:r>
      <w:r>
        <w:rPr>
          <w:rFonts w:cs="Cambria"/>
          <w:i/>
          <w:w w:val="80"/>
          <w:position w:val="-3"/>
          <w:sz w:val="16"/>
          <w:szCs w:val="16"/>
        </w:rPr>
        <w:t>k</w:t>
      </w:r>
      <w:r>
        <w:rPr>
          <w:rFonts w:ascii="Tahoma" w:eastAsia="Tahoma" w:hAnsi="Tahoma" w:cs="Tahoma"/>
          <w:w w:val="80"/>
        </w:rPr>
        <w:t>(</w:t>
      </w:r>
      <w:r>
        <w:rPr>
          <w:rFonts w:cs="Cambria"/>
          <w:i/>
          <w:w w:val="80"/>
        </w:rPr>
        <w:t>b</w:t>
      </w:r>
      <w:r>
        <w:rPr>
          <w:rFonts w:ascii="Tahoma" w:eastAsia="Tahoma" w:hAnsi="Tahoma" w:cs="Tahoma"/>
          <w:w w:val="80"/>
        </w:rPr>
        <w:t>))</w:t>
      </w:r>
      <w:r>
        <w:rPr>
          <w:rFonts w:ascii="Tahoma" w:eastAsia="Tahoma" w:hAnsi="Tahoma" w:cs="Tahoma"/>
          <w:spacing w:val="-21"/>
          <w:w w:val="80"/>
        </w:rPr>
        <w:t xml:space="preserve"> </w:t>
      </w:r>
      <w:r>
        <w:rPr>
          <w:spacing w:val="-1"/>
          <w:w w:val="80"/>
        </w:rPr>
        <w:t>where</w:t>
      </w:r>
      <w:r>
        <w:rPr>
          <w:spacing w:val="-3"/>
          <w:w w:val="80"/>
        </w:rPr>
        <w:t xml:space="preserve"> </w:t>
      </w:r>
      <w:proofErr w:type="spellStart"/>
      <w:r>
        <w:rPr>
          <w:rFonts w:cs="Cambria"/>
          <w:i/>
          <w:w w:val="80"/>
        </w:rPr>
        <w:t>i</w:t>
      </w:r>
      <w:proofErr w:type="spellEnd"/>
      <w:r>
        <w:rPr>
          <w:rFonts w:cs="Cambria"/>
          <w:i/>
          <w:spacing w:val="-2"/>
          <w:w w:val="80"/>
        </w:rPr>
        <w:t xml:space="preserve"> </w:t>
      </w:r>
      <w:r>
        <w:rPr>
          <w:w w:val="80"/>
        </w:rPr>
        <w:t>is</w:t>
      </w:r>
      <w:r>
        <w:rPr>
          <w:spacing w:val="-3"/>
          <w:w w:val="80"/>
        </w:rPr>
        <w:t xml:space="preserve"> </w:t>
      </w:r>
      <w:r>
        <w:rPr>
          <w:w w:val="80"/>
        </w:rPr>
        <w:t>the</w:t>
      </w:r>
      <w:r>
        <w:rPr>
          <w:spacing w:val="-3"/>
          <w:w w:val="80"/>
        </w:rPr>
        <w:t xml:space="preserve"> user’</w:t>
      </w:r>
      <w:r>
        <w:rPr>
          <w:spacing w:val="-4"/>
          <w:w w:val="80"/>
        </w:rPr>
        <w:t>s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private</w:t>
      </w:r>
      <w:r>
        <w:rPr>
          <w:spacing w:val="-3"/>
          <w:w w:val="80"/>
        </w:rPr>
        <w:t xml:space="preserve"> </w:t>
      </w:r>
      <w:r>
        <w:rPr>
          <w:spacing w:val="-5"/>
          <w:w w:val="80"/>
        </w:rPr>
        <w:t>key</w:t>
      </w:r>
      <w:r>
        <w:rPr>
          <w:spacing w:val="-2"/>
          <w:w w:val="80"/>
        </w:rPr>
        <w:t xml:space="preserve"> </w:t>
      </w:r>
      <w:r>
        <w:rPr>
          <w:w w:val="80"/>
        </w:rPr>
        <w:t>and</w:t>
      </w:r>
      <w:r>
        <w:rPr>
          <w:spacing w:val="-3"/>
          <w:w w:val="80"/>
        </w:rPr>
        <w:t xml:space="preserve"> </w:t>
      </w:r>
      <w:r>
        <w:rPr>
          <w:rFonts w:cs="Cambria"/>
          <w:i/>
          <w:w w:val="80"/>
        </w:rPr>
        <w:t>b</w:t>
      </w:r>
      <w:r>
        <w:rPr>
          <w:rFonts w:cs="Cambria"/>
          <w:i/>
          <w:spacing w:val="-3"/>
          <w:w w:val="80"/>
        </w:rPr>
        <w:t xml:space="preserve"> </w:t>
      </w:r>
      <w:r>
        <w:rPr>
          <w:w w:val="80"/>
        </w:rPr>
        <w:t>is</w:t>
      </w:r>
      <w:r>
        <w:rPr>
          <w:spacing w:val="-3"/>
          <w:w w:val="80"/>
        </w:rPr>
        <w:t xml:space="preserve"> </w:t>
      </w:r>
      <w:r>
        <w:rPr>
          <w:w w:val="80"/>
        </w:rPr>
        <w:t>the</w:t>
      </w:r>
      <w:r>
        <w:rPr>
          <w:spacing w:val="-2"/>
          <w:w w:val="80"/>
        </w:rPr>
        <w:t xml:space="preserve"> </w:t>
      </w:r>
      <w:r>
        <w:rPr>
          <w:spacing w:val="-3"/>
          <w:w w:val="80"/>
        </w:rPr>
        <w:t>user’</w:t>
      </w:r>
      <w:r>
        <w:rPr>
          <w:spacing w:val="-4"/>
          <w:w w:val="80"/>
        </w:rPr>
        <w:t>s</w:t>
      </w:r>
      <w:r>
        <w:rPr>
          <w:spacing w:val="-3"/>
          <w:w w:val="80"/>
        </w:rPr>
        <w:t xml:space="preserve"> </w:t>
      </w:r>
      <w:r>
        <w:rPr>
          <w:w w:val="80"/>
        </w:rPr>
        <w:t>bid.</w:t>
      </w:r>
    </w:p>
    <w:p w14:paraId="78185CBE" w14:textId="77777777" w:rsidR="008F67F8" w:rsidRDefault="00FE4781">
      <w:pPr>
        <w:pStyle w:val="BodyText"/>
        <w:spacing w:line="246" w:lineRule="auto"/>
        <w:ind w:right="105" w:firstLine="351"/>
        <w:jc w:val="both"/>
      </w:pP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Server</w:t>
      </w:r>
      <w:r>
        <w:rPr>
          <w:spacing w:val="-30"/>
          <w:w w:val="95"/>
        </w:rPr>
        <w:t xml:space="preserve"> </w:t>
      </w:r>
      <w:r>
        <w:rPr>
          <w:w w:val="95"/>
        </w:rPr>
        <w:t>institutes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aiting</w:t>
      </w:r>
      <w:r>
        <w:rPr>
          <w:spacing w:val="-30"/>
          <w:w w:val="95"/>
        </w:rPr>
        <w:t xml:space="preserve"> </w:t>
      </w:r>
      <w:r>
        <w:rPr>
          <w:w w:val="95"/>
        </w:rPr>
        <w:t>period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follo</w:t>
      </w:r>
      <w:r>
        <w:rPr>
          <w:spacing w:val="-2"/>
          <w:w w:val="95"/>
        </w:rPr>
        <w:t>wing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end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Phase</w:t>
      </w:r>
      <w:r>
        <w:rPr>
          <w:spacing w:val="-29"/>
          <w:w w:val="95"/>
        </w:rPr>
        <w:t xml:space="preserve"> </w:t>
      </w:r>
      <w:r>
        <w:rPr>
          <w:w w:val="95"/>
        </w:rPr>
        <w:t>#1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allows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e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ery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mem</w:t>
      </w:r>
      <w:proofErr w:type="spellEnd"/>
      <w:r>
        <w:rPr>
          <w:w w:val="95"/>
        </w:rPr>
        <w:t>-</w:t>
      </w:r>
      <w:r>
        <w:rPr>
          <w:spacing w:val="21"/>
          <w:w w:val="91"/>
        </w:rPr>
        <w:t xml:space="preserve"> </w:t>
      </w:r>
      <w:proofErr w:type="spellStart"/>
      <w:r>
        <w:rPr>
          <w:w w:val="95"/>
        </w:rPr>
        <w:t>ber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Estate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download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bid</w:t>
      </w:r>
      <w:r>
        <w:rPr>
          <w:spacing w:val="-11"/>
          <w:w w:val="95"/>
        </w:rPr>
        <w:t xml:space="preserve"> </w:t>
      </w:r>
      <w:r>
        <w:rPr>
          <w:w w:val="95"/>
        </w:rPr>
        <w:t>commitment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information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e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ery</w:t>
      </w:r>
      <w:r>
        <w:rPr>
          <w:spacing w:val="-11"/>
          <w:w w:val="95"/>
        </w:rPr>
        <w:t xml:space="preserve"> </w:t>
      </w:r>
      <w:r>
        <w:rPr>
          <w:w w:val="95"/>
        </w:rPr>
        <w:t>other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member</w:t>
      </w:r>
      <w:r>
        <w:rPr>
          <w:spacing w:val="-1"/>
          <w:w w:val="95"/>
        </w:rPr>
        <w:t>.</w:t>
      </w:r>
      <w:r>
        <w:rPr>
          <w:spacing w:val="19"/>
          <w:w w:val="95"/>
        </w:rPr>
        <w:t xml:space="preserve"> </w:t>
      </w:r>
      <w:r>
        <w:rPr>
          <w:w w:val="95"/>
        </w:rPr>
        <w:t>Each</w:t>
      </w:r>
      <w:r>
        <w:rPr>
          <w:spacing w:val="37"/>
          <w:w w:val="88"/>
        </w:rPr>
        <w:t xml:space="preserve"> </w:t>
      </w:r>
      <w:r>
        <w:rPr>
          <w:w w:val="85"/>
        </w:rPr>
        <w:t>member</w:t>
      </w:r>
      <w:r>
        <w:rPr>
          <w:spacing w:val="-24"/>
          <w:w w:val="85"/>
        </w:rPr>
        <w:t xml:space="preserve"> </w:t>
      </w:r>
      <w:r>
        <w:rPr>
          <w:w w:val="85"/>
        </w:rPr>
        <w:t>inputs</w:t>
      </w:r>
      <w:r>
        <w:rPr>
          <w:spacing w:val="-24"/>
          <w:w w:val="85"/>
        </w:rPr>
        <w:t xml:space="preserve"> </w:t>
      </w:r>
      <w:r>
        <w:rPr>
          <w:w w:val="85"/>
        </w:rPr>
        <w:t>this</w:t>
      </w:r>
      <w:r>
        <w:rPr>
          <w:spacing w:val="-24"/>
          <w:w w:val="85"/>
        </w:rPr>
        <w:t xml:space="preserve"> </w:t>
      </w:r>
      <w:r>
        <w:rPr>
          <w:w w:val="85"/>
        </w:rPr>
        <w:t>block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spacing w:val="-1"/>
          <w:w w:val="85"/>
        </w:rPr>
        <w:t>information</w:t>
      </w:r>
      <w:r>
        <w:rPr>
          <w:spacing w:val="-24"/>
          <w:w w:val="85"/>
        </w:rPr>
        <w:t xml:space="preserve"> </w:t>
      </w:r>
      <w:r>
        <w:rPr>
          <w:w w:val="85"/>
        </w:rPr>
        <w:t>into</w:t>
      </w:r>
      <w:r>
        <w:rPr>
          <w:spacing w:val="-24"/>
          <w:w w:val="85"/>
        </w:rPr>
        <w:t xml:space="preserve"> </w:t>
      </w:r>
      <w:del w:id="58" w:author="Dennis Shasha" w:date="2014-04-17T19:02:00Z">
        <w:r w:rsidDel="0046732A">
          <w:rPr>
            <w:w w:val="85"/>
          </w:rPr>
          <w:delText>their</w:delText>
        </w:r>
        <w:r w:rsidDel="0046732A">
          <w:rPr>
            <w:spacing w:val="-24"/>
            <w:w w:val="85"/>
          </w:rPr>
          <w:delText xml:space="preserve"> </w:delText>
        </w:r>
      </w:del>
      <w:ins w:id="59" w:author="Dennis Shasha" w:date="2014-04-17T19:02:00Z">
        <w:r w:rsidR="0046732A">
          <w:rPr>
            <w:w w:val="85"/>
          </w:rPr>
          <w:t>his/her</w:t>
        </w:r>
        <w:r w:rsidR="0046732A">
          <w:rPr>
            <w:spacing w:val="-24"/>
            <w:w w:val="85"/>
          </w:rPr>
          <w:t xml:space="preserve"> </w:t>
        </w:r>
      </w:ins>
      <w:r>
        <w:rPr>
          <w:spacing w:val="-2"/>
          <w:w w:val="85"/>
        </w:rPr>
        <w:t>accompanying</w:t>
      </w:r>
      <w:r>
        <w:rPr>
          <w:spacing w:val="-24"/>
          <w:w w:val="85"/>
        </w:rPr>
        <w:t xml:space="preserve"> </w:t>
      </w:r>
      <w:r>
        <w:rPr>
          <w:spacing w:val="-2"/>
          <w:w w:val="80"/>
        </w:rPr>
        <w:t>A</w:t>
      </w:r>
      <w:r>
        <w:rPr>
          <w:spacing w:val="-3"/>
          <w:w w:val="80"/>
        </w:rPr>
        <w:t>A</w:t>
      </w:r>
      <w:r>
        <w:rPr>
          <w:spacing w:val="-4"/>
          <w:w w:val="80"/>
        </w:rPr>
        <w:t></w:t>
      </w:r>
      <w:r>
        <w:rPr>
          <w:spacing w:val="-21"/>
          <w:w w:val="80"/>
        </w:rPr>
        <w:t xml:space="preserve"> </w:t>
      </w:r>
      <w:r>
        <w:rPr>
          <w:w w:val="85"/>
        </w:rPr>
        <w:t>client-side</w:t>
      </w:r>
      <w:r>
        <w:rPr>
          <w:spacing w:val="-23"/>
          <w:w w:val="85"/>
        </w:rPr>
        <w:t xml:space="preserve"> </w:t>
      </w:r>
      <w:r>
        <w:rPr>
          <w:spacing w:val="-1"/>
          <w:w w:val="85"/>
        </w:rPr>
        <w:t>soft-</w:t>
      </w:r>
      <w:r>
        <w:rPr>
          <w:spacing w:val="43"/>
          <w:w w:val="98"/>
        </w:rPr>
        <w:t xml:space="preserve"> </w:t>
      </w:r>
      <w:r>
        <w:rPr>
          <w:spacing w:val="-4"/>
          <w:w w:val="95"/>
        </w:rPr>
        <w:t>ware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local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 xml:space="preserve">safekeeping.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Server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wait</w:t>
      </w:r>
      <w:r>
        <w:rPr>
          <w:spacing w:val="-22"/>
          <w:w w:val="95"/>
        </w:rPr>
        <w:t xml:space="preserve"> </w:t>
      </w:r>
      <w:r>
        <w:rPr>
          <w:w w:val="95"/>
        </w:rPr>
        <w:t>until</w:t>
      </w:r>
      <w:r>
        <w:rPr>
          <w:spacing w:val="-21"/>
          <w:w w:val="95"/>
        </w:rPr>
        <w:t xml:space="preserve"> </w:t>
      </w:r>
      <w:r>
        <w:rPr>
          <w:w w:val="95"/>
        </w:rPr>
        <w:t>each</w:t>
      </w:r>
      <w:r>
        <w:rPr>
          <w:spacing w:val="-21"/>
          <w:w w:val="95"/>
        </w:rPr>
        <w:t xml:space="preserve"> </w:t>
      </w:r>
      <w:r>
        <w:rPr>
          <w:w w:val="95"/>
        </w:rPr>
        <w:t>member</w:t>
      </w:r>
      <w:r>
        <w:rPr>
          <w:spacing w:val="-21"/>
          <w:w w:val="95"/>
        </w:rPr>
        <w:t xml:space="preserve"> </w:t>
      </w:r>
      <w:r>
        <w:rPr>
          <w:w w:val="95"/>
        </w:rPr>
        <w:t>has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acknowledged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  <w:w w:val="88"/>
        </w:rPr>
        <w:t xml:space="preserve"> </w:t>
      </w:r>
      <w:r>
        <w:rPr>
          <w:w w:val="90"/>
        </w:rPr>
        <w:t>commitment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data</w:t>
      </w:r>
      <w:r>
        <w:rPr>
          <w:spacing w:val="-4"/>
          <w:w w:val="90"/>
        </w:rPr>
        <w:t xml:space="preserve"> </w:t>
      </w:r>
      <w:r>
        <w:rPr>
          <w:w w:val="90"/>
        </w:rPr>
        <w:t>has</w:t>
      </w:r>
      <w:r>
        <w:rPr>
          <w:spacing w:val="-5"/>
          <w:w w:val="90"/>
        </w:rPr>
        <w:t xml:space="preserve"> </w:t>
      </w:r>
      <w:r>
        <w:rPr>
          <w:w w:val="90"/>
        </w:rPr>
        <w:t>been</w:t>
      </w:r>
      <w:r>
        <w:rPr>
          <w:spacing w:val="-4"/>
          <w:w w:val="90"/>
        </w:rPr>
        <w:t xml:space="preserve"> </w:t>
      </w:r>
      <w:r>
        <w:rPr>
          <w:spacing w:val="-5"/>
          <w:w w:val="90"/>
        </w:rPr>
        <w:t>sa</w:t>
      </w:r>
      <w:r>
        <w:rPr>
          <w:spacing w:val="-4"/>
          <w:w w:val="90"/>
        </w:rPr>
        <w:t>v</w:t>
      </w:r>
      <w:r>
        <w:rPr>
          <w:spacing w:val="-5"/>
          <w:w w:val="90"/>
        </w:rPr>
        <w:t>ed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bef</w:t>
      </w:r>
      <w:r>
        <w:rPr>
          <w:spacing w:val="-2"/>
          <w:w w:val="90"/>
        </w:rPr>
        <w:t>or</w:t>
      </w:r>
      <w:r>
        <w:rPr>
          <w:spacing w:val="-3"/>
          <w:w w:val="90"/>
        </w:rPr>
        <w:t>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moving</w:t>
      </w:r>
      <w:r>
        <w:rPr>
          <w:spacing w:val="-4"/>
          <w:w w:val="90"/>
        </w:rPr>
        <w:t xml:space="preserve"> </w:t>
      </w:r>
      <w:r>
        <w:rPr>
          <w:w w:val="90"/>
        </w:rPr>
        <w:t>on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Phase</w:t>
      </w:r>
      <w:r>
        <w:rPr>
          <w:spacing w:val="-4"/>
          <w:w w:val="90"/>
        </w:rPr>
        <w:t xml:space="preserve"> </w:t>
      </w:r>
      <w:r>
        <w:rPr>
          <w:w w:val="90"/>
        </w:rPr>
        <w:t>#</w:t>
      </w:r>
      <w:proofErr w:type="gramStart"/>
      <w:r>
        <w:rPr>
          <w:w w:val="90"/>
        </w:rPr>
        <w:t>2</w:t>
      </w:r>
      <w:r>
        <w:rPr>
          <w:spacing w:val="-5"/>
          <w:w w:val="90"/>
        </w:rPr>
        <w:t xml:space="preserve"> </w:t>
      </w:r>
      <w:r>
        <w:rPr>
          <w:w w:val="90"/>
        </w:rPr>
        <w:t>.</w:t>
      </w:r>
      <w:proofErr w:type="gramEnd"/>
    </w:p>
    <w:p w14:paraId="59AAE560" w14:textId="77777777" w:rsidR="008F67F8" w:rsidRDefault="00FE4781">
      <w:pPr>
        <w:pStyle w:val="BodyText"/>
        <w:spacing w:line="246" w:lineRule="auto"/>
        <w:ind w:right="107" w:firstLine="351"/>
        <w:jc w:val="both"/>
      </w:pPr>
      <w:r>
        <w:rPr>
          <w:w w:val="90"/>
        </w:rPr>
        <w:t>During</w:t>
      </w:r>
      <w:r>
        <w:rPr>
          <w:spacing w:val="-10"/>
          <w:w w:val="90"/>
        </w:rPr>
        <w:t xml:space="preserve"> </w:t>
      </w:r>
      <w:r>
        <w:rPr>
          <w:w w:val="90"/>
        </w:rPr>
        <w:t>Phase</w:t>
      </w:r>
      <w:r>
        <w:rPr>
          <w:spacing w:val="-10"/>
          <w:w w:val="90"/>
        </w:rPr>
        <w:t xml:space="preserve"> </w:t>
      </w:r>
      <w:r>
        <w:rPr>
          <w:w w:val="90"/>
        </w:rPr>
        <w:t>#2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information</w:t>
      </w:r>
      <w:r>
        <w:rPr>
          <w:spacing w:val="-10"/>
          <w:w w:val="90"/>
        </w:rPr>
        <w:t xml:space="preserve"> </w:t>
      </w:r>
      <w:r>
        <w:rPr>
          <w:w w:val="90"/>
        </w:rPr>
        <w:t>necessary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authenticate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bid</w:t>
      </w:r>
      <w:r>
        <w:rPr>
          <w:spacing w:val="-10"/>
          <w:w w:val="90"/>
        </w:rPr>
        <w:t xml:space="preserve"> </w:t>
      </w:r>
      <w:r>
        <w:rPr>
          <w:w w:val="90"/>
        </w:rPr>
        <w:t>commitment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data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entered</w:t>
      </w:r>
      <w:r>
        <w:rPr>
          <w:spacing w:val="35"/>
          <w:w w:val="8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Phase</w:t>
      </w:r>
      <w:r>
        <w:rPr>
          <w:spacing w:val="-20"/>
          <w:w w:val="95"/>
        </w:rPr>
        <w:t xml:space="preserve"> </w:t>
      </w:r>
      <w:r>
        <w:rPr>
          <w:w w:val="95"/>
        </w:rPr>
        <w:t>#1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submitted.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user</w:t>
      </w:r>
      <w:r>
        <w:rPr>
          <w:spacing w:val="-20"/>
          <w:w w:val="95"/>
        </w:rPr>
        <w:t xml:space="preserve"> </w:t>
      </w:r>
      <w:r>
        <w:rPr>
          <w:w w:val="95"/>
        </w:rPr>
        <w:t>simply</w:t>
      </w:r>
      <w:r>
        <w:rPr>
          <w:spacing w:val="-20"/>
          <w:w w:val="95"/>
        </w:rPr>
        <w:t xml:space="preserve"> </w:t>
      </w:r>
      <w:r>
        <w:rPr>
          <w:w w:val="95"/>
        </w:rPr>
        <w:t>submits</w:t>
      </w:r>
      <w:r>
        <w:rPr>
          <w:spacing w:val="-19"/>
          <w:w w:val="95"/>
        </w:rPr>
        <w:t xml:space="preserve"> </w:t>
      </w:r>
      <w:r>
        <w:rPr>
          <w:i/>
          <w:w w:val="95"/>
        </w:rPr>
        <w:t>b</w:t>
      </w:r>
      <w:r>
        <w:rPr>
          <w:i/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i/>
          <w:w w:val="95"/>
        </w:rPr>
        <w:t>p</w:t>
      </w:r>
      <w:r>
        <w:rPr>
          <w:i/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Server</w:t>
      </w:r>
      <w:r>
        <w:rPr>
          <w:spacing w:val="-3"/>
          <w:w w:val="95"/>
        </w:rPr>
        <w:t>.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spacing w:val="-3"/>
          <w:w w:val="95"/>
        </w:rPr>
        <w:t>ith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information</w:t>
      </w:r>
      <w:r>
        <w:rPr>
          <w:spacing w:val="39"/>
          <w:w w:val="91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public</w:t>
      </w:r>
      <w:r>
        <w:rPr>
          <w:spacing w:val="-5"/>
          <w:w w:val="90"/>
        </w:rPr>
        <w:t xml:space="preserve"> k</w:t>
      </w:r>
      <w:r>
        <w:rPr>
          <w:spacing w:val="-6"/>
          <w:w w:val="90"/>
        </w:rPr>
        <w:t>e</w:t>
      </w:r>
      <w:r>
        <w:rPr>
          <w:spacing w:val="-5"/>
          <w:w w:val="90"/>
        </w:rPr>
        <w:t xml:space="preserve">y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bidder</w:t>
      </w:r>
      <w:r>
        <w:rPr>
          <w:spacing w:val="-1"/>
          <w:w w:val="90"/>
        </w:rPr>
        <w:t>,</w:t>
      </w:r>
      <w:r>
        <w:rPr>
          <w:spacing w:val="-5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3"/>
          <w:w w:val="90"/>
        </w:rPr>
        <w:t>y</w:t>
      </w:r>
      <w:r>
        <w:rPr>
          <w:spacing w:val="-5"/>
          <w:w w:val="90"/>
        </w:rPr>
        <w:t xml:space="preserve"> </w:t>
      </w:r>
      <w:r>
        <w:rPr>
          <w:w w:val="90"/>
        </w:rPr>
        <w:t>other</w:t>
      </w:r>
      <w:r>
        <w:rPr>
          <w:spacing w:val="-5"/>
          <w:w w:val="90"/>
        </w:rPr>
        <w:t xml:space="preserve"> </w:t>
      </w:r>
      <w:r>
        <w:rPr>
          <w:w w:val="90"/>
        </w:rPr>
        <w:t>member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Estate</w:t>
      </w:r>
      <w:r>
        <w:rPr>
          <w:spacing w:val="-5"/>
          <w:w w:val="90"/>
        </w:rPr>
        <w:t xml:space="preserve"> </w:t>
      </w:r>
      <w:r>
        <w:rPr>
          <w:w w:val="90"/>
        </w:rPr>
        <w:t>can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reconstruct</w:t>
      </w:r>
    </w:p>
    <w:p w14:paraId="0C2E7F1A" w14:textId="77777777" w:rsidR="008F67F8" w:rsidRDefault="008F67F8">
      <w:pPr>
        <w:spacing w:before="5"/>
        <w:rPr>
          <w:rFonts w:ascii="Cambria" w:eastAsia="Cambria" w:hAnsi="Cambria" w:cs="Cambria"/>
          <w:sz w:val="23"/>
          <w:szCs w:val="23"/>
        </w:rPr>
      </w:pPr>
    </w:p>
    <w:p w14:paraId="6ECEB925" w14:textId="77777777" w:rsidR="008F67F8" w:rsidRDefault="00FE4781">
      <w:pPr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Cambria" w:eastAsia="Cambria" w:hAnsi="Cambria" w:cs="Cambria"/>
          <w:i/>
          <w:w w:val="70"/>
          <w:position w:val="4"/>
          <w:sz w:val="24"/>
          <w:szCs w:val="24"/>
        </w:rPr>
        <w:t>z</w:t>
      </w:r>
      <w:r>
        <w:rPr>
          <w:rFonts w:ascii="Cambria" w:eastAsia="Cambria" w:hAnsi="Cambria" w:cs="Cambria"/>
          <w:i/>
          <w:spacing w:val="-8"/>
          <w:w w:val="70"/>
          <w:position w:val="4"/>
          <w:sz w:val="24"/>
          <w:szCs w:val="24"/>
        </w:rPr>
        <w:t xml:space="preserve"> </w:t>
      </w:r>
      <w:r>
        <w:rPr>
          <w:rFonts w:ascii="Tahoma" w:eastAsia="Tahoma" w:hAnsi="Tahoma" w:cs="Tahoma"/>
          <w:w w:val="70"/>
          <w:position w:val="4"/>
          <w:sz w:val="24"/>
          <w:szCs w:val="24"/>
        </w:rPr>
        <w:t>=</w:t>
      </w:r>
      <w:r>
        <w:rPr>
          <w:rFonts w:ascii="Tahoma" w:eastAsia="Tahoma" w:hAnsi="Tahoma" w:cs="Tahoma"/>
          <w:spacing w:val="-23"/>
          <w:w w:val="70"/>
          <w:position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w w:val="70"/>
          <w:position w:val="4"/>
          <w:sz w:val="24"/>
          <w:szCs w:val="24"/>
        </w:rPr>
        <w:t></w:t>
      </w:r>
      <w:proofErr w:type="gramStart"/>
      <w:r>
        <w:rPr>
          <w:rFonts w:ascii="Cambria" w:eastAsia="Cambria" w:hAnsi="Cambria" w:cs="Cambria"/>
          <w:spacing w:val="-2"/>
          <w:w w:val="70"/>
          <w:sz w:val="16"/>
          <w:szCs w:val="16"/>
        </w:rPr>
        <w:t></w:t>
      </w:r>
      <w:r>
        <w:rPr>
          <w:rFonts w:ascii="Tahoma" w:eastAsia="Tahoma" w:hAnsi="Tahoma" w:cs="Tahoma"/>
          <w:spacing w:val="-1"/>
          <w:w w:val="70"/>
          <w:sz w:val="16"/>
          <w:szCs w:val="16"/>
        </w:rPr>
        <w:t>(</w:t>
      </w:r>
      <w:proofErr w:type="spellStart"/>
      <w:proofErr w:type="gramEnd"/>
      <w:r>
        <w:rPr>
          <w:rFonts w:ascii="Cambria" w:eastAsia="Cambria" w:hAnsi="Cambria" w:cs="Cambria"/>
          <w:spacing w:val="-1"/>
          <w:w w:val="70"/>
          <w:sz w:val="16"/>
          <w:szCs w:val="16"/>
        </w:rPr>
        <w:t>id</w:t>
      </w:r>
      <w:r>
        <w:rPr>
          <w:rFonts w:ascii="Meiryo" w:eastAsia="Meiryo" w:hAnsi="Meiryo" w:cs="Meiryo"/>
          <w:i/>
          <w:spacing w:val="-2"/>
          <w:w w:val="70"/>
          <w:sz w:val="16"/>
          <w:szCs w:val="16"/>
        </w:rPr>
        <w:t>∥</w:t>
      </w:r>
      <w:r>
        <w:rPr>
          <w:rFonts w:ascii="Cambria" w:eastAsia="Cambria" w:hAnsi="Cambria" w:cs="Cambria"/>
          <w:i/>
          <w:spacing w:val="-1"/>
          <w:w w:val="70"/>
          <w:sz w:val="16"/>
          <w:szCs w:val="16"/>
        </w:rPr>
        <w:t>p</w:t>
      </w:r>
      <w:proofErr w:type="spellEnd"/>
      <w:r>
        <w:rPr>
          <w:rFonts w:ascii="Tahoma" w:eastAsia="Tahoma" w:hAnsi="Tahoma" w:cs="Tahoma"/>
          <w:spacing w:val="-1"/>
          <w:w w:val="70"/>
          <w:sz w:val="16"/>
          <w:szCs w:val="16"/>
        </w:rPr>
        <w:t>)</w:t>
      </w:r>
      <w:r>
        <w:rPr>
          <w:rFonts w:ascii="Tahoma" w:eastAsia="Tahoma" w:hAnsi="Tahoma" w:cs="Tahoma"/>
          <w:spacing w:val="-1"/>
          <w:w w:val="70"/>
          <w:position w:val="4"/>
          <w:sz w:val="24"/>
          <w:szCs w:val="24"/>
        </w:rPr>
        <w:t>(</w:t>
      </w:r>
      <w:r>
        <w:rPr>
          <w:rFonts w:ascii="Cambria" w:eastAsia="Cambria" w:hAnsi="Cambria" w:cs="Cambria"/>
          <w:i/>
          <w:spacing w:val="-1"/>
          <w:w w:val="70"/>
          <w:position w:val="4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w w:val="70"/>
          <w:position w:val="4"/>
          <w:sz w:val="24"/>
          <w:szCs w:val="24"/>
        </w:rPr>
        <w:t>)</w:t>
      </w:r>
    </w:p>
    <w:p w14:paraId="0BA1C332" w14:textId="77777777" w:rsidR="008F67F8" w:rsidRDefault="00FE4781">
      <w:pPr>
        <w:pStyle w:val="BodyText"/>
        <w:spacing w:before="80" w:line="288" w:lineRule="exact"/>
        <w:ind w:right="106"/>
        <w:jc w:val="both"/>
      </w:pPr>
      <w:proofErr w:type="gramStart"/>
      <w:r>
        <w:rPr>
          <w:w w:val="90"/>
        </w:rPr>
        <w:t>so</w:t>
      </w:r>
      <w:proofErr w:type="gramEnd"/>
      <w:r>
        <w:rPr>
          <w:spacing w:val="-10"/>
          <w:w w:val="90"/>
        </w:rPr>
        <w:t xml:space="preserve"> </w:t>
      </w:r>
      <w:r>
        <w:rPr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assert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9"/>
          <w:w w:val="90"/>
        </w:rPr>
        <w:t xml:space="preserve"> </w:t>
      </w:r>
      <w:r>
        <w:rPr>
          <w:spacing w:val="2"/>
          <w:w w:val="90"/>
        </w:rPr>
        <w:t></w:t>
      </w:r>
      <w:r>
        <w:rPr>
          <w:rFonts w:cs="Cambria"/>
          <w:i/>
          <w:spacing w:val="1"/>
          <w:w w:val="90"/>
          <w:position w:val="-3"/>
          <w:sz w:val="16"/>
          <w:szCs w:val="16"/>
        </w:rPr>
        <w:t>u</w:t>
      </w:r>
      <w:r>
        <w:rPr>
          <w:rFonts w:ascii="Tahoma" w:eastAsia="Tahoma" w:hAnsi="Tahoma" w:cs="Tahoma"/>
          <w:w w:val="90"/>
        </w:rPr>
        <w:t>(</w:t>
      </w:r>
      <w:r>
        <w:rPr>
          <w:rFonts w:cs="Cambria"/>
          <w:i/>
          <w:w w:val="90"/>
        </w:rPr>
        <w:t>z</w:t>
      </w:r>
      <w:r>
        <w:rPr>
          <w:rFonts w:ascii="Georgia" w:eastAsia="Georgia" w:hAnsi="Georgia" w:cs="Georgia"/>
          <w:i/>
          <w:w w:val="90"/>
        </w:rPr>
        <w:t>,</w:t>
      </w:r>
      <w:r>
        <w:rPr>
          <w:rFonts w:ascii="Georgia" w:eastAsia="Georgia" w:hAnsi="Georgia" w:cs="Georgia"/>
          <w:i/>
          <w:spacing w:val="-30"/>
          <w:w w:val="90"/>
        </w:rPr>
        <w:t xml:space="preserve"> </w:t>
      </w:r>
      <w:r>
        <w:rPr>
          <w:rFonts w:cs="Cambria"/>
          <w:i/>
          <w:spacing w:val="-2"/>
          <w:w w:val="90"/>
        </w:rPr>
        <w:t>s</w:t>
      </w:r>
      <w:r>
        <w:rPr>
          <w:rFonts w:ascii="Tahoma" w:eastAsia="Tahoma" w:hAnsi="Tahoma" w:cs="Tahoma"/>
          <w:spacing w:val="-1"/>
          <w:w w:val="90"/>
        </w:rPr>
        <w:t>)</w:t>
      </w:r>
      <w:r>
        <w:rPr>
          <w:rFonts w:ascii="Tahoma" w:eastAsia="Tahoma" w:hAnsi="Tahoma" w:cs="Tahoma"/>
          <w:spacing w:val="-29"/>
          <w:w w:val="90"/>
        </w:rPr>
        <w:t xml:space="preserve"> </w:t>
      </w:r>
      <w:r>
        <w:rPr>
          <w:w w:val="90"/>
        </w:rPr>
        <w:t>succeeds,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wher</w:t>
      </w:r>
      <w:r>
        <w:rPr>
          <w:spacing w:val="-2"/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rFonts w:cs="Cambria"/>
          <w:i/>
          <w:w w:val="90"/>
        </w:rPr>
        <w:t>u</w:t>
      </w:r>
      <w:r>
        <w:rPr>
          <w:rFonts w:cs="Cambria"/>
          <w:i/>
          <w:spacing w:val="-9"/>
          <w:w w:val="90"/>
        </w:rPr>
        <w:t xml:space="preserve"> </w:t>
      </w: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public</w:t>
      </w:r>
      <w:r>
        <w:rPr>
          <w:spacing w:val="-10"/>
          <w:w w:val="90"/>
        </w:rPr>
        <w:t xml:space="preserve"> </w:t>
      </w:r>
      <w:r>
        <w:rPr>
          <w:spacing w:val="-5"/>
          <w:w w:val="90"/>
        </w:rPr>
        <w:t>k</w:t>
      </w:r>
      <w:r>
        <w:rPr>
          <w:spacing w:val="-6"/>
          <w:w w:val="90"/>
        </w:rPr>
        <w:t>e</w:t>
      </w:r>
      <w:r>
        <w:rPr>
          <w:spacing w:val="-5"/>
          <w:w w:val="90"/>
        </w:rPr>
        <w:t>y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user</w:t>
      </w:r>
      <w:r>
        <w:rPr>
          <w:spacing w:val="-9"/>
          <w:w w:val="90"/>
        </w:rPr>
        <w:t xml:space="preserve"> </w:t>
      </w:r>
      <w:r>
        <w:rPr>
          <w:w w:val="90"/>
        </w:rPr>
        <w:t>whose</w:t>
      </w:r>
      <w:r>
        <w:rPr>
          <w:spacing w:val="-9"/>
          <w:w w:val="90"/>
        </w:rPr>
        <w:t xml:space="preserve"> </w:t>
      </w:r>
      <w:r>
        <w:rPr>
          <w:w w:val="90"/>
        </w:rPr>
        <w:t>bid</w:t>
      </w:r>
      <w:r>
        <w:rPr>
          <w:spacing w:val="-9"/>
          <w:w w:val="90"/>
        </w:rPr>
        <w:t xml:space="preserve"> </w:t>
      </w: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>being</w:t>
      </w:r>
      <w:r>
        <w:rPr>
          <w:spacing w:val="24"/>
          <w:w w:val="89"/>
        </w:rPr>
        <w:t xml:space="preserve"> </w:t>
      </w:r>
      <w:r>
        <w:rPr>
          <w:spacing w:val="-2"/>
          <w:w w:val="90"/>
        </w:rPr>
        <w:t>v</w:t>
      </w:r>
      <w:r>
        <w:rPr>
          <w:spacing w:val="-3"/>
          <w:w w:val="90"/>
        </w:rPr>
        <w:t>eriﬁed.</w:t>
      </w:r>
    </w:p>
    <w:p w14:paraId="57CA074A" w14:textId="77777777" w:rsidR="008F67F8" w:rsidRDefault="00FE4781">
      <w:pPr>
        <w:pStyle w:val="BodyText"/>
        <w:spacing w:before="3" w:line="246" w:lineRule="auto"/>
        <w:ind w:right="107" w:firstLine="351"/>
        <w:jc w:val="both"/>
      </w:pPr>
      <w:r>
        <w:rPr>
          <w:w w:val="95"/>
        </w:rPr>
        <w:t>If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at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an</w:t>
      </w:r>
      <w:r>
        <w:rPr>
          <w:spacing w:val="-3"/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point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protocol</w:t>
      </w:r>
      <w:r>
        <w:rPr>
          <w:spacing w:val="-17"/>
          <w:w w:val="95"/>
        </w:rPr>
        <w:t xml:space="preserve"> </w:t>
      </w:r>
      <w:r>
        <w:rPr>
          <w:w w:val="95"/>
        </w:rPr>
        <w:t>one</w:t>
      </w:r>
      <w:r>
        <w:rPr>
          <w:spacing w:val="-15"/>
          <w:w w:val="95"/>
        </w:rPr>
        <w:t xml:space="preserve"> </w:t>
      </w:r>
      <w:r>
        <w:rPr>
          <w:w w:val="95"/>
        </w:rPr>
        <w:t>user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ails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submit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alid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data</w:t>
      </w:r>
      <w:r>
        <w:rPr>
          <w:spacing w:val="-16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submit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data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at</w:t>
      </w:r>
      <w:r>
        <w:rPr>
          <w:spacing w:val="-17"/>
          <w:w w:val="95"/>
        </w:rPr>
        <w:t xml:space="preserve"> </w:t>
      </w:r>
      <w:r>
        <w:rPr>
          <w:w w:val="95"/>
        </w:rPr>
        <w:t>all,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e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ery</w:t>
      </w:r>
      <w:r>
        <w:rPr>
          <w:spacing w:val="33"/>
          <w:w w:val="88"/>
        </w:rPr>
        <w:t xml:space="preserve"> </w:t>
      </w:r>
      <w:r>
        <w:rPr>
          <w:w w:val="95"/>
        </w:rPr>
        <w:t>other</w:t>
      </w:r>
      <w:r>
        <w:rPr>
          <w:spacing w:val="-22"/>
          <w:w w:val="95"/>
        </w:rPr>
        <w:t xml:space="preserve"> </w:t>
      </w:r>
      <w:r>
        <w:rPr>
          <w:w w:val="95"/>
        </w:rPr>
        <w:t>member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Estate</w:t>
      </w:r>
      <w:r>
        <w:rPr>
          <w:spacing w:val="-22"/>
          <w:w w:val="95"/>
        </w:rPr>
        <w:t xml:space="preserve"> </w:t>
      </w:r>
      <w:r>
        <w:rPr>
          <w:w w:val="95"/>
        </w:rPr>
        <w:t>must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wait</w:t>
      </w:r>
      <w:r>
        <w:rPr>
          <w:spacing w:val="-22"/>
          <w:w w:val="95"/>
        </w:rPr>
        <w:t xml:space="preserve"> </w:t>
      </w:r>
      <w:r>
        <w:rPr>
          <w:w w:val="95"/>
        </w:rPr>
        <w:t>until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user</w:t>
      </w:r>
      <w:r>
        <w:rPr>
          <w:spacing w:val="-22"/>
          <w:w w:val="95"/>
        </w:rPr>
        <w:t xml:space="preserve"> </w:t>
      </w:r>
      <w:r>
        <w:rPr>
          <w:w w:val="95"/>
        </w:rPr>
        <w:t>complies.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Furthermor</w:t>
      </w:r>
      <w:r>
        <w:rPr>
          <w:spacing w:val="-1"/>
          <w:w w:val="95"/>
        </w:rPr>
        <w:t>e,</w:t>
      </w:r>
      <w:r>
        <w:rPr>
          <w:spacing w:val="-21"/>
          <w:w w:val="95"/>
        </w:rPr>
        <w:t xml:space="preserve"> </w:t>
      </w:r>
      <w:r>
        <w:rPr>
          <w:w w:val="95"/>
        </w:rPr>
        <w:t>if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at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an</w:t>
      </w:r>
      <w:r>
        <w:rPr>
          <w:spacing w:val="-3"/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point</w:t>
      </w:r>
      <w:r>
        <w:rPr>
          <w:spacing w:val="-22"/>
          <w:w w:val="95"/>
        </w:rPr>
        <w:t xml:space="preserve"> </w:t>
      </w:r>
      <w:r>
        <w:rPr>
          <w:w w:val="95"/>
        </w:rPr>
        <w:t>an-</w:t>
      </w:r>
    </w:p>
    <w:p w14:paraId="7C868F93" w14:textId="77777777" w:rsidR="008F67F8" w:rsidRDefault="008F67F8">
      <w:pPr>
        <w:spacing w:before="8"/>
        <w:rPr>
          <w:rFonts w:ascii="Cambria" w:eastAsia="Cambria" w:hAnsi="Cambria" w:cs="Cambria"/>
          <w:sz w:val="28"/>
          <w:szCs w:val="28"/>
        </w:rPr>
      </w:pPr>
    </w:p>
    <w:p w14:paraId="513EF79B" w14:textId="77777777" w:rsidR="008F67F8" w:rsidRDefault="00FE4781">
      <w:pPr>
        <w:pStyle w:val="BodyText"/>
        <w:ind w:left="0"/>
        <w:jc w:val="center"/>
      </w:pPr>
      <w:r>
        <w:rPr>
          <w:w w:val="55"/>
        </w:rPr>
        <w:t></w:t>
      </w:r>
    </w:p>
    <w:p w14:paraId="77ADE33A" w14:textId="77777777" w:rsidR="008F67F8" w:rsidRDefault="008F67F8">
      <w:pPr>
        <w:jc w:val="center"/>
        <w:sectPr w:rsidR="008F67F8">
          <w:pgSz w:w="12240" w:h="15840"/>
          <w:pgMar w:top="1500" w:right="1620" w:bottom="280" w:left="1620" w:header="720" w:footer="720" w:gutter="0"/>
          <w:cols w:space="720"/>
        </w:sectPr>
      </w:pPr>
    </w:p>
    <w:p w14:paraId="64F313D1" w14:textId="77777777" w:rsidR="008F67F8" w:rsidRDefault="008F67F8">
      <w:pPr>
        <w:spacing w:before="3"/>
        <w:rPr>
          <w:rFonts w:ascii="Cambria" w:eastAsia="Cambria" w:hAnsi="Cambria" w:cs="Cambria"/>
          <w:sz w:val="15"/>
          <w:szCs w:val="15"/>
        </w:rPr>
      </w:pPr>
    </w:p>
    <w:p w14:paraId="5C4C1A8E" w14:textId="77777777" w:rsidR="008F67F8" w:rsidRDefault="00FE4781">
      <w:pPr>
        <w:pStyle w:val="BodyText"/>
        <w:spacing w:before="60" w:line="246" w:lineRule="auto"/>
        <w:ind w:right="105"/>
        <w:jc w:val="both"/>
      </w:pPr>
      <w:proofErr w:type="spellStart"/>
      <w:proofErr w:type="gramStart"/>
      <w:r>
        <w:rPr>
          <w:w w:val="95"/>
        </w:rPr>
        <w:t>nounces</w:t>
      </w:r>
      <w:proofErr w:type="spellEnd"/>
      <w:proofErr w:type="gramEnd"/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something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not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correct,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auction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 xml:space="preserve">restarted.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due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act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23"/>
          <w:w w:val="91"/>
        </w:rPr>
        <w:t xml:space="preserve"> </w:t>
      </w:r>
      <w:r>
        <w:rPr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impossible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determine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perpetrator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incident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ma</w:t>
      </w:r>
      <w:r>
        <w:rPr>
          <w:spacing w:val="-3"/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sometimes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impossi</w:t>
      </w:r>
      <w:proofErr w:type="spellEnd"/>
      <w:r>
        <w:rPr>
          <w:w w:val="95"/>
        </w:rPr>
        <w:t>-</w:t>
      </w:r>
      <w:r>
        <w:rPr>
          <w:spacing w:val="23"/>
          <w:w w:val="87"/>
        </w:rPr>
        <w:t xml:space="preserve"> </w:t>
      </w:r>
      <w:proofErr w:type="spellStart"/>
      <w:r>
        <w:rPr>
          <w:w w:val="95"/>
        </w:rPr>
        <w:t>ble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e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determine</w:t>
      </w:r>
      <w:r>
        <w:rPr>
          <w:spacing w:val="-19"/>
          <w:w w:val="95"/>
        </w:rPr>
        <w:t xml:space="preserve"> </w:t>
      </w:r>
      <w:r>
        <w:rPr>
          <w:w w:val="95"/>
        </w:rPr>
        <w:t>if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whistle-blo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er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telling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truth. Thus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only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wa</w:t>
      </w:r>
      <w:r>
        <w:rPr>
          <w:spacing w:val="-5"/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ensure</w:t>
      </w:r>
      <w:r>
        <w:rPr>
          <w:spacing w:val="-18"/>
          <w:w w:val="95"/>
        </w:rPr>
        <w:t xml:space="preserve"> </w:t>
      </w:r>
      <w:r>
        <w:rPr>
          <w:w w:val="95"/>
        </w:rPr>
        <w:t>an</w:t>
      </w:r>
      <w:r>
        <w:rPr>
          <w:spacing w:val="25"/>
          <w:w w:val="85"/>
        </w:rPr>
        <w:t xml:space="preserve"> </w:t>
      </w:r>
      <w:proofErr w:type="spellStart"/>
      <w:r>
        <w:rPr>
          <w:spacing w:val="-2"/>
          <w:w w:val="90"/>
        </w:rPr>
        <w:t>untampered</w:t>
      </w:r>
      <w:proofErr w:type="spellEnd"/>
      <w:r>
        <w:rPr>
          <w:spacing w:val="-8"/>
          <w:w w:val="90"/>
        </w:rPr>
        <w:t xml:space="preserve"> </w:t>
      </w:r>
      <w:r>
        <w:rPr>
          <w:w w:val="90"/>
        </w:rPr>
        <w:t>auction</w:t>
      </w:r>
      <w:r>
        <w:rPr>
          <w:spacing w:val="-8"/>
          <w:w w:val="90"/>
        </w:rPr>
        <w:t xml:space="preserve"> </w:t>
      </w:r>
      <w:r>
        <w:rPr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complete</w:t>
      </w:r>
      <w:r>
        <w:rPr>
          <w:spacing w:val="-8"/>
          <w:w w:val="90"/>
        </w:rPr>
        <w:t xml:space="preserve"> </w:t>
      </w:r>
      <w:r>
        <w:rPr>
          <w:w w:val="90"/>
        </w:rPr>
        <w:t>one</w:t>
      </w:r>
      <w:r>
        <w:rPr>
          <w:spacing w:val="-7"/>
          <w:w w:val="90"/>
        </w:rPr>
        <w:t xml:space="preserve"> </w:t>
      </w:r>
      <w:r>
        <w:rPr>
          <w:w w:val="90"/>
        </w:rPr>
        <w:t>without</w:t>
      </w:r>
      <w:r>
        <w:rPr>
          <w:spacing w:val="-8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3"/>
          <w:w w:val="90"/>
        </w:rPr>
        <w:t>y</w:t>
      </w:r>
      <w:r>
        <w:rPr>
          <w:spacing w:val="-8"/>
          <w:w w:val="90"/>
        </w:rPr>
        <w:t xml:space="preserve"> </w:t>
      </w:r>
      <w:r>
        <w:rPr>
          <w:w w:val="90"/>
        </w:rPr>
        <w:t>user</w:t>
      </w:r>
      <w:r>
        <w:rPr>
          <w:spacing w:val="-8"/>
          <w:w w:val="90"/>
        </w:rPr>
        <w:t xml:space="preserve"> </w:t>
      </w:r>
      <w:r>
        <w:rPr>
          <w:w w:val="90"/>
        </w:rPr>
        <w:t>complaints.</w:t>
      </w:r>
      <w:ins w:id="60" w:author="Dennis Shasha" w:date="2014-04-17T19:03:00Z">
        <w:r w:rsidR="0046732A">
          <w:rPr>
            <w:w w:val="90"/>
          </w:rPr>
          <w:t xml:space="preserve"> Fortunately, each user has an incentive both to behave honestly and to check on others.</w:t>
        </w:r>
      </w:ins>
    </w:p>
    <w:p w14:paraId="6EA3AD6C" w14:textId="77777777" w:rsidR="008F67F8" w:rsidRDefault="008F67F8">
      <w:pPr>
        <w:spacing w:before="12"/>
        <w:rPr>
          <w:rFonts w:ascii="Cambria" w:eastAsia="Cambria" w:hAnsi="Cambria" w:cs="Cambria"/>
          <w:sz w:val="31"/>
          <w:szCs w:val="31"/>
        </w:rPr>
      </w:pPr>
    </w:p>
    <w:p w14:paraId="18410165" w14:textId="77777777" w:rsidR="008F67F8" w:rsidRDefault="00FE4781">
      <w:pPr>
        <w:pStyle w:val="Heading1"/>
        <w:jc w:val="both"/>
        <w:rPr>
          <w:b w:val="0"/>
          <w:bCs w:val="0"/>
        </w:rPr>
      </w:pPr>
      <w:r>
        <w:rPr>
          <w:w w:val="85"/>
        </w:rPr>
        <w:t xml:space="preserve">   </w:t>
      </w:r>
      <w:r>
        <w:rPr>
          <w:spacing w:val="50"/>
          <w:w w:val="85"/>
        </w:rPr>
        <w:t xml:space="preserve"> </w:t>
      </w:r>
      <w:r>
        <w:rPr>
          <w:spacing w:val="-1"/>
          <w:w w:val="85"/>
        </w:rPr>
        <w:t>Analy</w:t>
      </w:r>
      <w:r>
        <w:rPr>
          <w:spacing w:val="-2"/>
          <w:w w:val="85"/>
        </w:rPr>
        <w:t>sis</w:t>
      </w:r>
    </w:p>
    <w:p w14:paraId="10DF4E98" w14:textId="77777777" w:rsidR="008F67F8" w:rsidRDefault="00FE4781">
      <w:pPr>
        <w:pStyle w:val="Heading2"/>
        <w:spacing w:before="227"/>
        <w:jc w:val="both"/>
        <w:rPr>
          <w:b w:val="0"/>
          <w:bCs w:val="0"/>
        </w:rPr>
      </w:pPr>
      <w:proofErr w:type="gramStart"/>
      <w:r>
        <w:rPr>
          <w:w w:val="90"/>
        </w:rPr>
        <w:t xml:space="preserve">. </w:t>
      </w:r>
      <w:r>
        <w:rPr>
          <w:spacing w:val="10"/>
          <w:w w:val="90"/>
        </w:rPr>
        <w:t xml:space="preserve"> </w:t>
      </w:r>
      <w:r>
        <w:rPr>
          <w:w w:val="90"/>
        </w:rPr>
        <w:t>Goals</w:t>
      </w:r>
      <w:proofErr w:type="gramEnd"/>
    </w:p>
    <w:p w14:paraId="61D6DAF5" w14:textId="77777777" w:rsidR="008F67F8" w:rsidRDefault="00FE4781">
      <w:pPr>
        <w:pStyle w:val="BodyText"/>
        <w:spacing w:before="136" w:line="246" w:lineRule="auto"/>
        <w:ind w:right="106"/>
        <w:jc w:val="both"/>
      </w:pPr>
      <w:r>
        <w:rPr>
          <w:spacing w:val="-2"/>
          <w:w w:val="80"/>
        </w:rPr>
        <w:t>A</w:t>
      </w:r>
      <w:r>
        <w:rPr>
          <w:spacing w:val="-3"/>
          <w:w w:val="80"/>
        </w:rPr>
        <w:t>A</w:t>
      </w:r>
      <w:r>
        <w:rPr>
          <w:spacing w:val="-4"/>
          <w:w w:val="80"/>
        </w:rPr>
        <w:t></w:t>
      </w:r>
      <w:r>
        <w:rPr>
          <w:spacing w:val="-24"/>
          <w:w w:val="80"/>
        </w:rPr>
        <w:t xml:space="preserve"> </w:t>
      </w:r>
      <w:r>
        <w:rPr>
          <w:spacing w:val="-2"/>
          <w:w w:val="85"/>
        </w:rPr>
        <w:t>w</w:t>
      </w:r>
      <w:r>
        <w:rPr>
          <w:spacing w:val="-3"/>
          <w:w w:val="85"/>
        </w:rPr>
        <w:t>as</w:t>
      </w:r>
      <w:r>
        <w:rPr>
          <w:spacing w:val="-27"/>
          <w:w w:val="85"/>
        </w:rPr>
        <w:t xml:space="preserve"> </w:t>
      </w:r>
      <w:r>
        <w:rPr>
          <w:spacing w:val="-2"/>
          <w:w w:val="85"/>
        </w:rPr>
        <w:t>cr</w:t>
      </w:r>
      <w:r>
        <w:rPr>
          <w:spacing w:val="-3"/>
          <w:w w:val="85"/>
        </w:rPr>
        <w:t>ea</w:t>
      </w:r>
      <w:r>
        <w:rPr>
          <w:spacing w:val="-2"/>
          <w:w w:val="85"/>
        </w:rPr>
        <w:t>ted</w:t>
      </w:r>
      <w:r>
        <w:rPr>
          <w:spacing w:val="-26"/>
          <w:w w:val="85"/>
        </w:rPr>
        <w:t xml:space="preserve"> </w:t>
      </w:r>
      <w:r>
        <w:rPr>
          <w:w w:val="85"/>
        </w:rPr>
        <w:t>with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list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priorities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mind</w:t>
      </w:r>
      <w:r>
        <w:rPr>
          <w:spacing w:val="-26"/>
          <w:w w:val="85"/>
        </w:rPr>
        <w:t xml:space="preserve"> </w:t>
      </w:r>
      <w:r>
        <w:rPr>
          <w:spacing w:val="-1"/>
          <w:w w:val="85"/>
        </w:rPr>
        <w:t>relating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use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spacing w:val="-1"/>
          <w:w w:val="85"/>
        </w:rPr>
        <w:t>robustness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35"/>
          <w:w w:val="88"/>
        </w:rPr>
        <w:t xml:space="preserve"> 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y</w:t>
      </w:r>
      <w:r>
        <w:rPr>
          <w:spacing w:val="-3"/>
          <w:w w:val="90"/>
        </w:rPr>
        <w:t>stem.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 xml:space="preserve">They </w:t>
      </w:r>
      <w:r>
        <w:rPr>
          <w:spacing w:val="-3"/>
          <w:w w:val="90"/>
        </w:rPr>
        <w:t>are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formalized</w:t>
      </w:r>
      <w:r>
        <w:rPr>
          <w:spacing w:val="-2"/>
          <w:w w:val="90"/>
        </w:rPr>
        <w:t xml:space="preserve"> here</w:t>
      </w:r>
      <w:r>
        <w:rPr>
          <w:spacing w:val="-1"/>
          <w:w w:val="90"/>
        </w:rPr>
        <w:t>:</w:t>
      </w:r>
    </w:p>
    <w:p w14:paraId="0A9ADC9F" w14:textId="77777777" w:rsidR="008F67F8" w:rsidRDefault="00FE4781">
      <w:pPr>
        <w:pStyle w:val="BodyText"/>
        <w:spacing w:before="37" w:line="488" w:lineRule="exact"/>
        <w:ind w:left="349"/>
      </w:pPr>
      <w:r>
        <w:rPr>
          <w:w w:val="90"/>
        </w:rPr>
        <w:t>(</w:t>
      </w:r>
      <w:r>
        <w:rPr>
          <w:w w:val="90"/>
          <w:position w:val="1"/>
        </w:rPr>
        <w:t></w:t>
      </w:r>
      <w:r>
        <w:rPr>
          <w:w w:val="90"/>
        </w:rPr>
        <w:t>)</w:t>
      </w:r>
      <w:r>
        <w:rPr>
          <w:spacing w:val="30"/>
          <w:w w:val="90"/>
        </w:rPr>
        <w:t xml:space="preserve"> </w:t>
      </w:r>
      <w:r>
        <w:rPr>
          <w:spacing w:val="-7"/>
          <w:w w:val="90"/>
        </w:rPr>
        <w:t>T</w:t>
      </w:r>
      <w:r>
        <w:rPr>
          <w:spacing w:val="-8"/>
          <w:w w:val="90"/>
        </w:rPr>
        <w:t>o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allow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del w:id="61" w:author="Dennis Shasha" w:date="2014-04-17T19:04:00Z">
        <w:r w:rsidDel="0046732A">
          <w:rPr>
            <w:spacing w:val="-1"/>
            <w:w w:val="90"/>
          </w:rPr>
          <w:delText>trivial</w:delText>
        </w:r>
        <w:r w:rsidDel="0046732A">
          <w:rPr>
            <w:spacing w:val="-13"/>
            <w:w w:val="90"/>
          </w:rPr>
          <w:delText xml:space="preserve"> </w:delText>
        </w:r>
      </w:del>
      <w:ins w:id="62" w:author="Dennis Shasha" w:date="2014-04-17T19:04:00Z">
        <w:r w:rsidR="0046732A">
          <w:rPr>
            <w:spacing w:val="-1"/>
            <w:w w:val="90"/>
          </w:rPr>
          <w:t>straightforward</w:t>
        </w:r>
        <w:r w:rsidR="0046732A">
          <w:rPr>
            <w:spacing w:val="-13"/>
            <w:w w:val="90"/>
          </w:rPr>
          <w:t xml:space="preserve"> </w:t>
        </w:r>
      </w:ins>
      <w:r>
        <w:rPr>
          <w:w w:val="90"/>
        </w:rPr>
        <w:t>setup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process</w:t>
      </w:r>
      <w:r>
        <w:rPr>
          <w:spacing w:val="-13"/>
          <w:w w:val="90"/>
        </w:rPr>
        <w:t xml:space="preserve"> </w:t>
      </w:r>
      <w:r>
        <w:rPr>
          <w:w w:val="90"/>
        </w:rPr>
        <w:t>without</w:t>
      </w:r>
      <w:r>
        <w:rPr>
          <w:spacing w:val="-13"/>
          <w:w w:val="90"/>
        </w:rPr>
        <w:t xml:space="preserve"> </w:t>
      </w:r>
      <w:ins w:id="63" w:author="Dennis Shasha" w:date="2014-04-17T19:04:00Z">
        <w:r w:rsidR="0046732A">
          <w:rPr>
            <w:spacing w:val="-13"/>
            <w:w w:val="90"/>
          </w:rPr>
          <w:t xml:space="preserve">requiring </w:t>
        </w:r>
      </w:ins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gr</w:t>
      </w:r>
      <w:r>
        <w:rPr>
          <w:spacing w:val="-3"/>
          <w:w w:val="90"/>
        </w:rPr>
        <w:t>ea</w:t>
      </w:r>
      <w:r>
        <w:rPr>
          <w:spacing w:val="-2"/>
          <w:w w:val="90"/>
        </w:rPr>
        <w:t>t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knowledg</w:t>
      </w:r>
      <w:r>
        <w:rPr>
          <w:spacing w:val="-2"/>
          <w:w w:val="90"/>
        </w:rPr>
        <w:t>e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cryptogr</w:t>
      </w:r>
      <w:r>
        <w:rPr>
          <w:spacing w:val="-3"/>
          <w:w w:val="90"/>
        </w:rPr>
        <w:t>aph</w:t>
      </w:r>
      <w:r>
        <w:rPr>
          <w:spacing w:val="-2"/>
          <w:w w:val="90"/>
        </w:rPr>
        <w:t>y</w:t>
      </w:r>
      <w:r>
        <w:rPr>
          <w:spacing w:val="-13"/>
          <w:w w:val="90"/>
        </w:rPr>
        <w:t xml:space="preserve"> </w:t>
      </w:r>
      <w:del w:id="64" w:author="Dennis Shasha" w:date="2014-04-17T19:04:00Z">
        <w:r w:rsidDel="0046732A">
          <w:rPr>
            <w:w w:val="90"/>
          </w:rPr>
          <w:delText>necessary</w:delText>
        </w:r>
        <w:r w:rsidDel="0046732A">
          <w:rPr>
            <w:spacing w:val="37"/>
            <w:w w:val="84"/>
          </w:rPr>
          <w:delText xml:space="preserve"> </w:delText>
        </w:r>
      </w:del>
      <w:r>
        <w:rPr>
          <w:w w:val="90"/>
        </w:rPr>
        <w:t>(</w:t>
      </w:r>
      <w:r>
        <w:rPr>
          <w:w w:val="90"/>
          <w:position w:val="1"/>
        </w:rPr>
        <w:t></w:t>
      </w:r>
      <w:r>
        <w:rPr>
          <w:w w:val="90"/>
        </w:rPr>
        <w:t>)</w:t>
      </w:r>
      <w:r>
        <w:rPr>
          <w:spacing w:val="-4"/>
          <w:w w:val="90"/>
        </w:rPr>
        <w:t xml:space="preserve"> </w:t>
      </w:r>
      <w:r>
        <w:rPr>
          <w:spacing w:val="-7"/>
          <w:w w:val="95"/>
        </w:rPr>
        <w:t>T</w:t>
      </w:r>
      <w:r>
        <w:rPr>
          <w:spacing w:val="-9"/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pre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ent</w:t>
      </w:r>
      <w:r>
        <w:rPr>
          <w:spacing w:val="-24"/>
          <w:w w:val="95"/>
        </w:rPr>
        <w:t xml:space="preserve"> </w:t>
      </w:r>
      <w:r>
        <w:rPr>
          <w:w w:val="95"/>
        </w:rPr>
        <w:t>users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retrie</w:t>
      </w:r>
      <w:r>
        <w:rPr>
          <w:spacing w:val="-1"/>
          <w:w w:val="95"/>
        </w:rPr>
        <w:t>ving</w:t>
      </w:r>
      <w:r>
        <w:rPr>
          <w:spacing w:val="-23"/>
          <w:w w:val="95"/>
        </w:rPr>
        <w:t xml:space="preserve"> </w:t>
      </w:r>
      <w:r>
        <w:rPr>
          <w:w w:val="95"/>
        </w:rPr>
        <w:t>bid</w:t>
      </w:r>
      <w:r>
        <w:rPr>
          <w:spacing w:val="-24"/>
          <w:w w:val="95"/>
        </w:rPr>
        <w:t xml:space="preserve"> </w:t>
      </w:r>
      <w:r>
        <w:rPr>
          <w:w w:val="95"/>
        </w:rPr>
        <w:t>amounts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prematurely</w:t>
      </w:r>
      <w:r>
        <w:rPr>
          <w:spacing w:val="-2"/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i.e.,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before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beginning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</w:p>
    <w:p w14:paraId="720E7DA6" w14:textId="77777777" w:rsidR="008F67F8" w:rsidRDefault="00FE4781">
      <w:pPr>
        <w:pStyle w:val="BodyText"/>
        <w:spacing w:line="245" w:lineRule="exact"/>
        <w:ind w:left="371" w:right="7142"/>
        <w:jc w:val="center"/>
      </w:pPr>
      <w:r>
        <w:rPr>
          <w:w w:val="90"/>
        </w:rPr>
        <w:t>Phase</w:t>
      </w:r>
      <w:r>
        <w:rPr>
          <w:spacing w:val="-10"/>
          <w:w w:val="90"/>
        </w:rPr>
        <w:t xml:space="preserve"> </w:t>
      </w:r>
      <w:r>
        <w:rPr>
          <w:w w:val="90"/>
        </w:rPr>
        <w:t>#2</w:t>
      </w:r>
    </w:p>
    <w:p w14:paraId="30F74ADB" w14:textId="77777777" w:rsidR="008F67F8" w:rsidRDefault="00FE4781">
      <w:pPr>
        <w:pStyle w:val="BodyText"/>
        <w:spacing w:before="177" w:line="376" w:lineRule="auto"/>
        <w:ind w:left="349" w:right="508"/>
      </w:pPr>
      <w:r>
        <w:rPr>
          <w:w w:val="90"/>
        </w:rPr>
        <w:t>(</w:t>
      </w:r>
      <w:r>
        <w:rPr>
          <w:w w:val="90"/>
          <w:position w:val="3"/>
        </w:rPr>
        <w:t></w:t>
      </w:r>
      <w:r>
        <w:rPr>
          <w:w w:val="90"/>
        </w:rPr>
        <w:t>)</w:t>
      </w:r>
      <w:r>
        <w:rPr>
          <w:spacing w:val="30"/>
          <w:w w:val="90"/>
        </w:rPr>
        <w:t xml:space="preserve"> </w:t>
      </w:r>
      <w:r>
        <w:rPr>
          <w:spacing w:val="-7"/>
          <w:w w:val="90"/>
        </w:rPr>
        <w:t>T</w:t>
      </w:r>
      <w:r>
        <w:rPr>
          <w:spacing w:val="-8"/>
          <w:w w:val="90"/>
        </w:rPr>
        <w:t>o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pre</w:t>
      </w:r>
      <w:r>
        <w:rPr>
          <w:spacing w:val="-3"/>
          <w:w w:val="90"/>
        </w:rPr>
        <w:t>v</w:t>
      </w:r>
      <w:r>
        <w:rPr>
          <w:spacing w:val="-4"/>
          <w:w w:val="90"/>
        </w:rPr>
        <w:t>ent</w:t>
      </w:r>
      <w:r>
        <w:rPr>
          <w:spacing w:val="-13"/>
          <w:w w:val="90"/>
        </w:rPr>
        <w:t xml:space="preserve"> </w:t>
      </w:r>
      <w:r>
        <w:rPr>
          <w:w w:val="90"/>
        </w:rPr>
        <w:t>users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from</w:t>
      </w:r>
      <w:r>
        <w:rPr>
          <w:spacing w:val="-12"/>
          <w:w w:val="90"/>
        </w:rPr>
        <w:t xml:space="preserve"> </w:t>
      </w:r>
      <w:r>
        <w:rPr>
          <w:w w:val="90"/>
        </w:rPr>
        <w:t>tampering</w:t>
      </w:r>
      <w:r>
        <w:rPr>
          <w:spacing w:val="-13"/>
          <w:w w:val="90"/>
        </w:rPr>
        <w:t xml:space="preserve"> </w:t>
      </w:r>
      <w:r>
        <w:rPr>
          <w:w w:val="90"/>
        </w:rPr>
        <w:t>with</w:t>
      </w:r>
      <w:r>
        <w:rPr>
          <w:spacing w:val="-13"/>
          <w:w w:val="90"/>
        </w:rPr>
        <w:t xml:space="preserve"> </w:t>
      </w:r>
      <w:r>
        <w:rPr>
          <w:w w:val="90"/>
        </w:rPr>
        <w:t>bid</w:t>
      </w:r>
      <w:r>
        <w:rPr>
          <w:spacing w:val="-13"/>
          <w:w w:val="90"/>
        </w:rPr>
        <w:t xml:space="preserve"> </w:t>
      </w:r>
      <w:r>
        <w:rPr>
          <w:w w:val="90"/>
        </w:rPr>
        <w:t>commitments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af</w:t>
      </w:r>
      <w:r>
        <w:rPr>
          <w:spacing w:val="-2"/>
          <w:w w:val="90"/>
        </w:rPr>
        <w:t>ter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end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Phase</w:t>
      </w:r>
      <w:r>
        <w:rPr>
          <w:spacing w:val="-13"/>
          <w:w w:val="90"/>
        </w:rPr>
        <w:t xml:space="preserve"> </w:t>
      </w:r>
      <w:r>
        <w:rPr>
          <w:w w:val="90"/>
        </w:rPr>
        <w:t>#1</w:t>
      </w:r>
      <w:r>
        <w:rPr>
          <w:spacing w:val="28"/>
          <w:w w:val="96"/>
        </w:rPr>
        <w:t xml:space="preserve"> </w:t>
      </w:r>
      <w:r>
        <w:rPr>
          <w:w w:val="90"/>
        </w:rPr>
        <w:t>(</w:t>
      </w:r>
      <w:r>
        <w:rPr>
          <w:w w:val="90"/>
          <w:position w:val="3"/>
        </w:rPr>
        <w:t></w:t>
      </w:r>
      <w:r>
        <w:rPr>
          <w:w w:val="90"/>
        </w:rPr>
        <w:t>)</w:t>
      </w:r>
      <w:r>
        <w:rPr>
          <w:spacing w:val="24"/>
          <w:w w:val="90"/>
        </w:rPr>
        <w:t xml:space="preserve"> </w:t>
      </w:r>
      <w:r>
        <w:rPr>
          <w:spacing w:val="-7"/>
          <w:w w:val="90"/>
        </w:rPr>
        <w:t>T</w:t>
      </w:r>
      <w:r>
        <w:rPr>
          <w:spacing w:val="-8"/>
          <w:w w:val="90"/>
        </w:rPr>
        <w:t>o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pre</w:t>
      </w:r>
      <w:r>
        <w:rPr>
          <w:spacing w:val="-3"/>
          <w:w w:val="90"/>
        </w:rPr>
        <w:t>v</w:t>
      </w:r>
      <w:r>
        <w:rPr>
          <w:spacing w:val="-4"/>
          <w:w w:val="90"/>
        </w:rPr>
        <w:t>ent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Serv</w:t>
      </w:r>
      <w:r>
        <w:rPr>
          <w:spacing w:val="-3"/>
          <w:w w:val="90"/>
        </w:rPr>
        <w:t>er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from</w:t>
      </w:r>
      <w:r>
        <w:rPr>
          <w:spacing w:val="-15"/>
          <w:w w:val="90"/>
        </w:rPr>
        <w:t xml:space="preserve"> </w:t>
      </w:r>
      <w:r>
        <w:rPr>
          <w:w w:val="90"/>
        </w:rPr>
        <w:t>ignoring</w:t>
      </w:r>
      <w:r>
        <w:rPr>
          <w:spacing w:val="-16"/>
          <w:w w:val="90"/>
        </w:rPr>
        <w:t xml:space="preserve"> </w:t>
      </w:r>
      <w:r>
        <w:rPr>
          <w:w w:val="90"/>
        </w:rPr>
        <w:t>bids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from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3"/>
          <w:w w:val="90"/>
        </w:rPr>
        <w:t>y</w:t>
      </w:r>
      <w:r>
        <w:rPr>
          <w:spacing w:val="-16"/>
          <w:w w:val="90"/>
        </w:rPr>
        <w:t xml:space="preserve"> </w:t>
      </w:r>
      <w:r>
        <w:rPr>
          <w:w w:val="90"/>
        </w:rPr>
        <w:t>subset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Estate</w:t>
      </w:r>
      <w:r>
        <w:rPr>
          <w:spacing w:val="-16"/>
          <w:w w:val="90"/>
        </w:rPr>
        <w:t xml:space="preserve"> </w:t>
      </w:r>
      <w:r>
        <w:rPr>
          <w:w w:val="90"/>
        </w:rPr>
        <w:t>members</w:t>
      </w:r>
    </w:p>
    <w:p w14:paraId="19FF8FA6" w14:textId="77777777" w:rsidR="008F67F8" w:rsidRDefault="00FE4781">
      <w:pPr>
        <w:pStyle w:val="BodyText"/>
        <w:spacing w:line="399" w:lineRule="auto"/>
        <w:ind w:left="349" w:right="1526"/>
      </w:pPr>
      <w:r>
        <w:rPr>
          <w:w w:val="90"/>
        </w:rPr>
        <w:t>(</w:t>
      </w:r>
      <w:r>
        <w:rPr>
          <w:w w:val="90"/>
          <w:position w:val="3"/>
        </w:rPr>
        <w:t></w:t>
      </w:r>
      <w:r>
        <w:rPr>
          <w:w w:val="90"/>
        </w:rPr>
        <w:t>)</w:t>
      </w:r>
      <w:r>
        <w:rPr>
          <w:spacing w:val="10"/>
          <w:w w:val="90"/>
        </w:rPr>
        <w:t xml:space="preserve"> </w:t>
      </w:r>
      <w:r>
        <w:rPr>
          <w:spacing w:val="-7"/>
          <w:w w:val="90"/>
        </w:rPr>
        <w:t>T</w:t>
      </w:r>
      <w:r>
        <w:rPr>
          <w:spacing w:val="-8"/>
          <w:w w:val="90"/>
        </w:rPr>
        <w:t>o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pre</w:t>
      </w:r>
      <w:r>
        <w:rPr>
          <w:spacing w:val="-3"/>
          <w:w w:val="90"/>
        </w:rPr>
        <w:t>v</w:t>
      </w:r>
      <w:r>
        <w:rPr>
          <w:spacing w:val="-4"/>
          <w:w w:val="90"/>
        </w:rPr>
        <w:t>ent</w:t>
      </w:r>
      <w:r>
        <w:rPr>
          <w:spacing w:val="-22"/>
          <w:w w:val="90"/>
        </w:rPr>
        <w:t xml:space="preserve"> </w:t>
      </w:r>
      <w:r>
        <w:rPr>
          <w:w w:val="90"/>
        </w:rPr>
        <w:t>users</w:t>
      </w:r>
      <w:r>
        <w:rPr>
          <w:spacing w:val="-22"/>
          <w:w w:val="90"/>
        </w:rPr>
        <w:t xml:space="preserve"> </w:t>
      </w:r>
      <w:r>
        <w:rPr>
          <w:spacing w:val="-2"/>
          <w:w w:val="90"/>
        </w:rPr>
        <w:t>from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den</w:t>
      </w:r>
      <w:r>
        <w:rPr>
          <w:spacing w:val="-2"/>
          <w:w w:val="90"/>
        </w:rPr>
        <w:t>ying</w:t>
      </w:r>
      <w:r>
        <w:rPr>
          <w:spacing w:val="-22"/>
          <w:w w:val="90"/>
        </w:rPr>
        <w:t xml:space="preserve"> </w:t>
      </w:r>
      <w:proofErr w:type="gramStart"/>
      <w:r>
        <w:rPr>
          <w:w w:val="90"/>
        </w:rPr>
        <w:t>their</w:t>
      </w:r>
      <w:proofErr w:type="gramEnd"/>
      <w:r>
        <w:rPr>
          <w:spacing w:val="-22"/>
          <w:w w:val="90"/>
        </w:rPr>
        <w:t xml:space="preserve"> </w:t>
      </w:r>
      <w:r>
        <w:rPr>
          <w:w w:val="90"/>
        </w:rPr>
        <w:t>bid</w:t>
      </w:r>
      <w:r>
        <w:rPr>
          <w:spacing w:val="-21"/>
          <w:w w:val="90"/>
        </w:rPr>
        <w:t xml:space="preserve"> </w:t>
      </w:r>
      <w:r>
        <w:rPr>
          <w:w w:val="90"/>
        </w:rPr>
        <w:t>commitments</w:t>
      </w:r>
      <w:r>
        <w:rPr>
          <w:spacing w:val="-22"/>
          <w:w w:val="90"/>
        </w:rPr>
        <w:t xml:space="preserve"> </w:t>
      </w:r>
      <w:r>
        <w:rPr>
          <w:spacing w:val="-1"/>
          <w:w w:val="90"/>
        </w:rPr>
        <w:t>af</w:t>
      </w:r>
      <w:r>
        <w:rPr>
          <w:spacing w:val="-2"/>
          <w:w w:val="90"/>
        </w:rPr>
        <w:t>ter</w:t>
      </w:r>
      <w:r>
        <w:rPr>
          <w:spacing w:val="-22"/>
          <w:w w:val="90"/>
        </w:rPr>
        <w:t xml:space="preserve"> </w:t>
      </w:r>
      <w:r>
        <w:rPr>
          <w:w w:val="90"/>
        </w:rPr>
        <w:t>submission</w:t>
      </w:r>
      <w:r>
        <w:rPr>
          <w:spacing w:val="25"/>
          <w:w w:val="85"/>
        </w:rPr>
        <w:t xml:space="preserve"> </w:t>
      </w:r>
      <w:r>
        <w:rPr>
          <w:w w:val="90"/>
          <w:position w:val="1"/>
        </w:rPr>
        <w:t>(</w:t>
      </w:r>
      <w:r>
        <w:rPr>
          <w:w w:val="90"/>
        </w:rPr>
        <w:t></w:t>
      </w:r>
      <w:r>
        <w:rPr>
          <w:w w:val="90"/>
          <w:position w:val="1"/>
        </w:rPr>
        <w:t>)</w:t>
      </w:r>
      <w:r>
        <w:rPr>
          <w:spacing w:val="24"/>
          <w:w w:val="90"/>
          <w:position w:val="1"/>
        </w:rPr>
        <w:t xml:space="preserve"> </w:t>
      </w:r>
      <w:r>
        <w:rPr>
          <w:spacing w:val="-7"/>
          <w:w w:val="90"/>
          <w:position w:val="1"/>
        </w:rPr>
        <w:t>T</w:t>
      </w:r>
      <w:r>
        <w:rPr>
          <w:spacing w:val="-8"/>
          <w:w w:val="90"/>
          <w:position w:val="1"/>
        </w:rPr>
        <w:t>o</w:t>
      </w:r>
      <w:r>
        <w:rPr>
          <w:spacing w:val="-15"/>
          <w:w w:val="90"/>
          <w:position w:val="1"/>
        </w:rPr>
        <w:t xml:space="preserve"> </w:t>
      </w:r>
      <w:r>
        <w:rPr>
          <w:spacing w:val="-4"/>
          <w:w w:val="90"/>
          <w:position w:val="1"/>
        </w:rPr>
        <w:t>pre</w:t>
      </w:r>
      <w:r>
        <w:rPr>
          <w:spacing w:val="-3"/>
          <w:w w:val="90"/>
          <w:position w:val="1"/>
        </w:rPr>
        <w:t>v</w:t>
      </w:r>
      <w:r>
        <w:rPr>
          <w:spacing w:val="-4"/>
          <w:w w:val="90"/>
          <w:position w:val="1"/>
        </w:rPr>
        <w:t>ent</w:t>
      </w:r>
      <w:r>
        <w:rPr>
          <w:spacing w:val="-16"/>
          <w:w w:val="90"/>
          <w:position w:val="1"/>
        </w:rPr>
        <w:t xml:space="preserve"> </w:t>
      </w:r>
      <w:r>
        <w:rPr>
          <w:w w:val="90"/>
          <w:position w:val="1"/>
        </w:rPr>
        <w:t>users</w:t>
      </w:r>
      <w:r>
        <w:rPr>
          <w:spacing w:val="-16"/>
          <w:w w:val="90"/>
          <w:position w:val="1"/>
        </w:rPr>
        <w:t xml:space="preserve"> </w:t>
      </w:r>
      <w:r>
        <w:rPr>
          <w:spacing w:val="-2"/>
          <w:w w:val="90"/>
          <w:position w:val="1"/>
        </w:rPr>
        <w:t>from</w:t>
      </w:r>
      <w:r>
        <w:rPr>
          <w:spacing w:val="-15"/>
          <w:w w:val="90"/>
          <w:position w:val="1"/>
        </w:rPr>
        <w:t xml:space="preserve"> </w:t>
      </w:r>
      <w:r>
        <w:rPr>
          <w:spacing w:val="-1"/>
          <w:w w:val="90"/>
          <w:position w:val="1"/>
        </w:rPr>
        <w:t>forging</w:t>
      </w:r>
      <w:r>
        <w:rPr>
          <w:spacing w:val="-16"/>
          <w:w w:val="90"/>
          <w:position w:val="1"/>
        </w:rPr>
        <w:t xml:space="preserve"> </w:t>
      </w:r>
      <w:r>
        <w:rPr>
          <w:w w:val="90"/>
          <w:position w:val="1"/>
        </w:rPr>
        <w:t>bids</w:t>
      </w:r>
      <w:r>
        <w:rPr>
          <w:spacing w:val="-15"/>
          <w:w w:val="90"/>
          <w:position w:val="1"/>
        </w:rPr>
        <w:t xml:space="preserve"> </w:t>
      </w:r>
      <w:r>
        <w:rPr>
          <w:w w:val="90"/>
          <w:position w:val="1"/>
        </w:rPr>
        <w:t>or</w:t>
      </w:r>
      <w:r>
        <w:rPr>
          <w:spacing w:val="-16"/>
          <w:w w:val="90"/>
          <w:position w:val="1"/>
        </w:rPr>
        <w:t xml:space="preserve"> </w:t>
      </w:r>
      <w:r>
        <w:rPr>
          <w:w w:val="90"/>
          <w:position w:val="1"/>
        </w:rPr>
        <w:t>bid</w:t>
      </w:r>
      <w:r>
        <w:rPr>
          <w:spacing w:val="-15"/>
          <w:w w:val="90"/>
          <w:position w:val="1"/>
        </w:rPr>
        <w:t xml:space="preserve"> </w:t>
      </w:r>
      <w:r>
        <w:rPr>
          <w:w w:val="90"/>
          <w:position w:val="1"/>
        </w:rPr>
        <w:t>commitment</w:t>
      </w:r>
      <w:r>
        <w:rPr>
          <w:spacing w:val="-16"/>
          <w:w w:val="90"/>
          <w:position w:val="1"/>
        </w:rPr>
        <w:t xml:space="preserve"> </w:t>
      </w:r>
      <w:r>
        <w:rPr>
          <w:spacing w:val="-2"/>
          <w:w w:val="90"/>
          <w:position w:val="1"/>
        </w:rPr>
        <w:t>data</w:t>
      </w:r>
    </w:p>
    <w:p w14:paraId="7C368FD8" w14:textId="77777777" w:rsidR="008F67F8" w:rsidRDefault="00FE4781">
      <w:pPr>
        <w:pStyle w:val="Heading2"/>
        <w:spacing w:before="133"/>
        <w:ind w:left="107"/>
        <w:jc w:val="both"/>
        <w:rPr>
          <w:b w:val="0"/>
          <w:bCs w:val="0"/>
        </w:rPr>
      </w:pPr>
      <w:proofErr w:type="gramStart"/>
      <w:r>
        <w:rPr>
          <w:w w:val="90"/>
        </w:rPr>
        <w:t xml:space="preserve">. 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Reasoning</w:t>
      </w:r>
      <w:proofErr w:type="gramEnd"/>
    </w:p>
    <w:p w14:paraId="543948AE" w14:textId="77777777" w:rsidR="008F67F8" w:rsidRDefault="00FE4781">
      <w:pPr>
        <w:pStyle w:val="BodyText"/>
        <w:spacing w:before="136" w:line="246" w:lineRule="auto"/>
        <w:ind w:left="107" w:right="105"/>
        <w:jc w:val="both"/>
      </w:pP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purpose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this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cryptosy</w:t>
      </w:r>
      <w:r>
        <w:rPr>
          <w:spacing w:val="-2"/>
          <w:w w:val="90"/>
        </w:rPr>
        <w:t>stem</w:t>
      </w:r>
      <w:r>
        <w:rPr>
          <w:spacing w:val="-3"/>
          <w:w w:val="90"/>
        </w:rPr>
        <w:t xml:space="preserve"> </w:t>
      </w:r>
      <w:r>
        <w:rPr>
          <w:w w:val="90"/>
        </w:rPr>
        <w:t>is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ensure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3"/>
          <w:w w:val="90"/>
        </w:rPr>
        <w:t xml:space="preserve"> </w:t>
      </w:r>
      <w:r>
        <w:rPr>
          <w:w w:val="90"/>
        </w:rPr>
        <w:t>no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arty</w:t>
      </w:r>
      <w:r>
        <w:rPr>
          <w:spacing w:val="-3"/>
          <w:w w:val="90"/>
        </w:rPr>
        <w:t xml:space="preserve"> </w:t>
      </w:r>
      <w:r>
        <w:rPr>
          <w:w w:val="90"/>
        </w:rPr>
        <w:t>under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3"/>
          <w:w w:val="90"/>
        </w:rPr>
        <w:t>y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cir</w:t>
      </w:r>
      <w:r>
        <w:rPr>
          <w:spacing w:val="-2"/>
          <w:w w:val="90"/>
        </w:rPr>
        <w:t>cumstance</w:t>
      </w:r>
      <w:r>
        <w:rPr>
          <w:spacing w:val="-3"/>
          <w:w w:val="90"/>
        </w:rPr>
        <w:t xml:space="preserve"> </w:t>
      </w:r>
      <w:r>
        <w:rPr>
          <w:w w:val="90"/>
        </w:rPr>
        <w:t>should</w:t>
      </w:r>
      <w:r>
        <w:rPr>
          <w:spacing w:val="-3"/>
          <w:w w:val="90"/>
        </w:rPr>
        <w:t xml:space="preserve"> </w:t>
      </w:r>
      <w:r>
        <w:rPr>
          <w:spacing w:val="-6"/>
          <w:w w:val="90"/>
        </w:rPr>
        <w:t>ha</w:t>
      </w:r>
      <w:r>
        <w:rPr>
          <w:spacing w:val="-5"/>
          <w:w w:val="90"/>
        </w:rPr>
        <w:t>v</w:t>
      </w:r>
      <w:r>
        <w:rPr>
          <w:spacing w:val="-6"/>
          <w:w w:val="90"/>
        </w:rPr>
        <w:t>e</w:t>
      </w:r>
      <w:r>
        <w:rPr>
          <w:spacing w:val="29"/>
          <w:w w:val="82"/>
        </w:rPr>
        <w:t xml:space="preserve"> </w:t>
      </w:r>
      <w:r>
        <w:rPr>
          <w:w w:val="95"/>
        </w:rPr>
        <w:t>an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unfair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advantage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o</w:t>
      </w:r>
      <w:r>
        <w:rPr>
          <w:spacing w:val="-4"/>
          <w:w w:val="95"/>
        </w:rPr>
        <w:t>v</w:t>
      </w:r>
      <w:r>
        <w:rPr>
          <w:spacing w:val="-5"/>
          <w:w w:val="95"/>
        </w:rPr>
        <w:t>er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other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participants.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all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attempts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at</w:t>
      </w:r>
      <w:r>
        <w:rPr>
          <w:spacing w:val="-18"/>
          <w:w w:val="95"/>
        </w:rPr>
        <w:t xml:space="preserve"> </w:t>
      </w:r>
      <w:r>
        <w:rPr>
          <w:w w:val="95"/>
        </w:rPr>
        <w:t>such</w:t>
      </w:r>
      <w:r>
        <w:rPr>
          <w:spacing w:val="-19"/>
          <w:w w:val="95"/>
        </w:rPr>
        <w:t xml:space="preserve"> </w:t>
      </w:r>
      <w:r>
        <w:rPr>
          <w:w w:val="95"/>
        </w:rPr>
        <w:t>an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advantage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30"/>
          <w:w w:val="82"/>
        </w:rPr>
        <w:t xml:space="preserve"> </w:t>
      </w:r>
      <w:r>
        <w:rPr>
          <w:w w:val="90"/>
        </w:rPr>
        <w:t>detectable</w:t>
      </w:r>
      <w:r>
        <w:rPr>
          <w:spacing w:val="-16"/>
          <w:w w:val="90"/>
        </w:rPr>
        <w:t xml:space="preserve"> </w:t>
      </w:r>
      <w:r>
        <w:rPr>
          <w:w w:val="90"/>
        </w:rPr>
        <w:t>but</w:t>
      </w:r>
      <w:r>
        <w:rPr>
          <w:spacing w:val="-16"/>
          <w:w w:val="90"/>
        </w:rPr>
        <w:t xml:space="preserve"> </w:t>
      </w:r>
      <w:r>
        <w:rPr>
          <w:w w:val="90"/>
        </w:rPr>
        <w:t>not</w:t>
      </w:r>
      <w:r>
        <w:rPr>
          <w:spacing w:val="-16"/>
          <w:w w:val="90"/>
        </w:rPr>
        <w:t xml:space="preserve"> </w:t>
      </w:r>
      <w:r>
        <w:rPr>
          <w:w w:val="90"/>
        </w:rPr>
        <w:t>necessarily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traceable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spacing w:val="-3"/>
          <w:w w:val="90"/>
        </w:rPr>
        <w:t>perpetra</w:t>
      </w:r>
      <w:r>
        <w:rPr>
          <w:spacing w:val="-2"/>
          <w:w w:val="90"/>
        </w:rPr>
        <w:t>tor.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following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reasoning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16"/>
          <w:w w:val="90"/>
        </w:rPr>
        <w:t xml:space="preserve"> </w:t>
      </w:r>
      <w:r>
        <w:rPr>
          <w:w w:val="90"/>
        </w:rPr>
        <w:t>has</w:t>
      </w:r>
      <w:r>
        <w:rPr>
          <w:spacing w:val="35"/>
          <w:w w:val="81"/>
        </w:rPr>
        <w:t xml:space="preserve"> </w:t>
      </w:r>
      <w:r>
        <w:rPr>
          <w:spacing w:val="-1"/>
          <w:w w:val="90"/>
        </w:rPr>
        <w:t>gone</w:t>
      </w:r>
      <w:r>
        <w:rPr>
          <w:spacing w:val="-3"/>
          <w:w w:val="90"/>
        </w:rPr>
        <w:t xml:space="preserve"> </w:t>
      </w:r>
      <w:r>
        <w:rPr>
          <w:w w:val="90"/>
        </w:rPr>
        <w:t>into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design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cryptosystem.</w:t>
      </w:r>
    </w:p>
    <w:p w14:paraId="34A614C0" w14:textId="77777777" w:rsidR="008F67F8" w:rsidRDefault="00FE4781">
      <w:pPr>
        <w:pStyle w:val="BodyText"/>
        <w:spacing w:line="246" w:lineRule="auto"/>
        <w:ind w:left="107" w:right="105" w:firstLine="351"/>
        <w:jc w:val="both"/>
      </w:pPr>
      <w:r>
        <w:rPr>
          <w:spacing w:val="-12"/>
          <w:w w:val="90"/>
        </w:rPr>
        <w:t>W</w:t>
      </w:r>
      <w:r>
        <w:rPr>
          <w:spacing w:val="-15"/>
          <w:w w:val="90"/>
        </w:rPr>
        <w:t>e</w:t>
      </w:r>
      <w:r>
        <w:rPr>
          <w:spacing w:val="-12"/>
          <w:w w:val="90"/>
        </w:rPr>
        <w:t xml:space="preserve"> </w:t>
      </w:r>
      <w:r>
        <w:rPr>
          <w:w w:val="90"/>
        </w:rPr>
        <w:t>begin</w:t>
      </w:r>
      <w:r>
        <w:rPr>
          <w:spacing w:val="-12"/>
          <w:w w:val="90"/>
        </w:rPr>
        <w:t xml:space="preserve"> </w:t>
      </w:r>
      <w:r>
        <w:rPr>
          <w:w w:val="90"/>
        </w:rPr>
        <w:t>with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use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spacing w:val="-3"/>
          <w:w w:val="70"/>
        </w:rPr>
        <w:t></w:t>
      </w:r>
      <w:r>
        <w:rPr>
          <w:spacing w:val="-4"/>
          <w:w w:val="70"/>
        </w:rPr>
        <w:t></w:t>
      </w:r>
      <w:r>
        <w:rPr>
          <w:spacing w:val="-2"/>
          <w:w w:val="70"/>
        </w:rPr>
        <w:t xml:space="preserve"> </w:t>
      </w:r>
      <w:r>
        <w:rPr>
          <w:spacing w:val="-1"/>
          <w:w w:val="90"/>
        </w:rPr>
        <w:t>function.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spacing w:val="-5"/>
          <w:w w:val="90"/>
        </w:rPr>
        <w:t>k</w:t>
      </w:r>
      <w:r>
        <w:rPr>
          <w:spacing w:val="-6"/>
          <w:w w:val="90"/>
        </w:rPr>
        <w:t>e</w:t>
      </w:r>
      <w:r>
        <w:rPr>
          <w:spacing w:val="-5"/>
          <w:w w:val="90"/>
        </w:rPr>
        <w:t>y</w:t>
      </w:r>
      <w:r>
        <w:rPr>
          <w:spacing w:val="-12"/>
          <w:w w:val="90"/>
        </w:rPr>
        <w:t xml:space="preserve"> </w:t>
      </w:r>
      <w:r>
        <w:rPr>
          <w:w w:val="90"/>
        </w:rPr>
        <w:t>used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message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authentica</w:t>
      </w:r>
      <w:r>
        <w:rPr>
          <w:spacing w:val="-1"/>
          <w:w w:val="90"/>
        </w:rPr>
        <w:t>tion</w:t>
      </w:r>
      <w:r>
        <w:rPr>
          <w:spacing w:val="-11"/>
          <w:w w:val="90"/>
        </w:rPr>
        <w:t xml:space="preserve"> </w:t>
      </w:r>
      <w:r>
        <w:rPr>
          <w:w w:val="90"/>
        </w:rPr>
        <w:t>code</w:t>
      </w:r>
      <w:r>
        <w:rPr>
          <w:spacing w:val="43"/>
          <w:w w:val="88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unction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mix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random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data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auction</w:t>
      </w:r>
      <w:r>
        <w:rPr>
          <w:spacing w:val="-3"/>
          <w:w w:val="95"/>
        </w:rPr>
        <w:t>’</w:t>
      </w:r>
      <w:r>
        <w:rPr>
          <w:spacing w:val="-4"/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w w:val="70"/>
        </w:rPr>
        <w:t>.</w:t>
      </w:r>
      <w:r>
        <w:rPr>
          <w:spacing w:val="-9"/>
          <w:w w:val="70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reason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if</w:t>
      </w:r>
      <w:r>
        <w:rPr>
          <w:spacing w:val="-29"/>
          <w:w w:val="95"/>
        </w:rPr>
        <w:t xml:space="preserve"> </w:t>
      </w:r>
      <w:r>
        <w:rPr>
          <w:w w:val="95"/>
        </w:rPr>
        <w:t>only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random</w:t>
      </w:r>
      <w:r>
        <w:rPr>
          <w:spacing w:val="23"/>
          <w:w w:val="88"/>
        </w:rPr>
        <w:t xml:space="preserve"> </w:t>
      </w:r>
      <w:r>
        <w:rPr>
          <w:spacing w:val="-5"/>
          <w:w w:val="95"/>
        </w:rPr>
        <w:t>k</w:t>
      </w:r>
      <w:r>
        <w:rPr>
          <w:spacing w:val="-6"/>
          <w:w w:val="95"/>
        </w:rPr>
        <w:t>e</w:t>
      </w:r>
      <w:r>
        <w:rPr>
          <w:spacing w:val="-5"/>
          <w:w w:val="95"/>
        </w:rPr>
        <w:t>y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were</w:t>
      </w:r>
      <w:r>
        <w:rPr>
          <w:spacing w:val="-28"/>
          <w:w w:val="95"/>
        </w:rPr>
        <w:t xml:space="preserve"> </w:t>
      </w:r>
      <w:r>
        <w:rPr>
          <w:w w:val="95"/>
        </w:rPr>
        <w:t>used,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same</w:t>
      </w:r>
      <w:r>
        <w:rPr>
          <w:spacing w:val="-28"/>
          <w:w w:val="95"/>
        </w:rPr>
        <w:t xml:space="preserve"> </w:t>
      </w:r>
      <w:r>
        <w:rPr>
          <w:w w:val="95"/>
        </w:rPr>
        <w:t>bidding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information</w:t>
      </w:r>
      <w:r>
        <w:rPr>
          <w:spacing w:val="-28"/>
          <w:w w:val="95"/>
        </w:rPr>
        <w:t xml:space="preserve"> </w:t>
      </w:r>
      <w:r>
        <w:rPr>
          <w:w w:val="95"/>
        </w:rPr>
        <w:t>can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repla</w:t>
      </w:r>
      <w:r>
        <w:rPr>
          <w:spacing w:val="-3"/>
          <w:w w:val="95"/>
        </w:rPr>
        <w:t>y</w:t>
      </w:r>
      <w:r>
        <w:rPr>
          <w:spacing w:val="-4"/>
          <w:w w:val="95"/>
        </w:rPr>
        <w:t>ed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diﬀerent</w:t>
      </w:r>
      <w:r>
        <w:rPr>
          <w:spacing w:val="-28"/>
          <w:w w:val="95"/>
        </w:rPr>
        <w:t xml:space="preserve"> </w:t>
      </w:r>
      <w:r>
        <w:rPr>
          <w:w w:val="95"/>
        </w:rPr>
        <w:t>auctions.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would</w:t>
      </w:r>
      <w:r>
        <w:rPr>
          <w:spacing w:val="23"/>
          <w:w w:val="91"/>
        </w:rPr>
        <w:t xml:space="preserve"> </w:t>
      </w:r>
      <w:r>
        <w:rPr>
          <w:spacing w:val="-3"/>
          <w:w w:val="95"/>
        </w:rPr>
        <w:t>allow</w:t>
      </w:r>
      <w:r>
        <w:rPr>
          <w:spacing w:val="-33"/>
          <w:w w:val="95"/>
        </w:rPr>
        <w:t xml:space="preserve"> </w:t>
      </w:r>
      <w:r>
        <w:rPr>
          <w:w w:val="95"/>
        </w:rPr>
        <w:t>an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attacker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cop</w:t>
      </w:r>
      <w:r>
        <w:rPr>
          <w:spacing w:val="-2"/>
          <w:w w:val="95"/>
        </w:rPr>
        <w:t>y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paste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previous</w:t>
      </w:r>
      <w:r>
        <w:rPr>
          <w:spacing w:val="-33"/>
          <w:w w:val="95"/>
        </w:rPr>
        <w:t xml:space="preserve"> </w:t>
      </w:r>
      <w:r>
        <w:rPr>
          <w:w w:val="95"/>
        </w:rPr>
        <w:t>bidding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information</w:t>
      </w:r>
      <w:r>
        <w:rPr>
          <w:spacing w:val="-33"/>
          <w:w w:val="95"/>
        </w:rPr>
        <w:t xml:space="preserve"> </w:t>
      </w:r>
      <w:r>
        <w:rPr>
          <w:w w:val="95"/>
        </w:rPr>
        <w:t>into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ne</w:t>
      </w:r>
      <w:r>
        <w:rPr>
          <w:spacing w:val="-1"/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auction</w:t>
      </w:r>
      <w:r>
        <w:rPr>
          <w:spacing w:val="-33"/>
          <w:w w:val="95"/>
        </w:rPr>
        <w:t xml:space="preserve"> </w:t>
      </w:r>
      <w:r>
        <w:rPr>
          <w:w w:val="95"/>
        </w:rPr>
        <w:t>without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35"/>
          <w:w w:val="88"/>
        </w:rPr>
        <w:t xml:space="preserve"> </w:t>
      </w:r>
      <w:r>
        <w:rPr>
          <w:spacing w:val="-1"/>
          <w:w w:val="90"/>
        </w:rPr>
        <w:t>knowledg</w:t>
      </w:r>
      <w:r>
        <w:rPr>
          <w:spacing w:val="-2"/>
          <w:w w:val="90"/>
        </w:rPr>
        <w:t>e</w:t>
      </w:r>
      <w:r>
        <w:rPr>
          <w:spacing w:val="-21"/>
          <w:w w:val="90"/>
        </w:rPr>
        <w:t xml:space="preserve"> </w:t>
      </w:r>
      <w:r>
        <w:rPr>
          <w:w w:val="90"/>
        </w:rPr>
        <w:t>or</w:t>
      </w:r>
      <w:r>
        <w:rPr>
          <w:spacing w:val="-21"/>
          <w:w w:val="90"/>
        </w:rPr>
        <w:t xml:space="preserve"> </w:t>
      </w:r>
      <w:r>
        <w:rPr>
          <w:w w:val="90"/>
        </w:rPr>
        <w:t>consent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actual</w:t>
      </w:r>
      <w:r>
        <w:rPr>
          <w:spacing w:val="-21"/>
          <w:w w:val="90"/>
        </w:rPr>
        <w:t xml:space="preserve"> </w:t>
      </w:r>
      <w:r>
        <w:rPr>
          <w:spacing w:val="-2"/>
          <w:w w:val="90"/>
        </w:rPr>
        <w:t>bidder</w:t>
      </w:r>
      <w:r>
        <w:rPr>
          <w:spacing w:val="-1"/>
          <w:w w:val="90"/>
        </w:rPr>
        <w:t>.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sing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auction</w:t>
      </w:r>
      <w:r>
        <w:rPr>
          <w:spacing w:val="-3"/>
          <w:w w:val="90"/>
        </w:rPr>
        <w:t>’</w:t>
      </w:r>
      <w:r>
        <w:rPr>
          <w:spacing w:val="-4"/>
          <w:w w:val="90"/>
        </w:rPr>
        <w:t>s</w:t>
      </w:r>
      <w:r>
        <w:rPr>
          <w:spacing w:val="-21"/>
          <w:w w:val="90"/>
        </w:rPr>
        <w:t xml:space="preserve"> </w:t>
      </w:r>
      <w:r>
        <w:rPr>
          <w:w w:val="70"/>
        </w:rPr>
        <w:t></w:t>
      </w:r>
      <w:r>
        <w:rPr>
          <w:spacing w:val="-11"/>
          <w:w w:val="7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spacing w:val="-2"/>
          <w:w w:val="90"/>
        </w:rPr>
        <w:t>g</w:t>
      </w:r>
      <w:r>
        <w:rPr>
          <w:spacing w:val="-3"/>
          <w:w w:val="90"/>
        </w:rPr>
        <w:t>enera</w:t>
      </w:r>
      <w:r>
        <w:rPr>
          <w:spacing w:val="-2"/>
          <w:w w:val="90"/>
        </w:rPr>
        <w:t>tion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spacing w:val="-3"/>
          <w:w w:val="70"/>
        </w:rPr>
        <w:t></w:t>
      </w:r>
      <w:r>
        <w:rPr>
          <w:spacing w:val="-4"/>
          <w:w w:val="70"/>
        </w:rPr>
        <w:t></w:t>
      </w:r>
      <w:r>
        <w:rPr>
          <w:spacing w:val="-10"/>
          <w:w w:val="70"/>
        </w:rPr>
        <w:t xml:space="preserve"> </w:t>
      </w:r>
      <w:r>
        <w:rPr>
          <w:spacing w:val="-5"/>
          <w:w w:val="90"/>
        </w:rPr>
        <w:t>k</w:t>
      </w:r>
      <w:r>
        <w:rPr>
          <w:spacing w:val="-6"/>
          <w:w w:val="90"/>
        </w:rPr>
        <w:t>e</w:t>
      </w:r>
      <w:r>
        <w:rPr>
          <w:spacing w:val="-5"/>
          <w:w w:val="90"/>
        </w:rPr>
        <w:t>y</w:t>
      </w:r>
      <w:r>
        <w:rPr>
          <w:spacing w:val="33"/>
          <w:w w:val="98"/>
        </w:rPr>
        <w:t xml:space="preserve"> </w:t>
      </w:r>
      <w:r>
        <w:rPr>
          <w:spacing w:val="-2"/>
          <w:w w:val="95"/>
        </w:rPr>
        <w:t>ensures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k</w:t>
      </w:r>
      <w:r>
        <w:rPr>
          <w:spacing w:val="-6"/>
          <w:w w:val="95"/>
        </w:rPr>
        <w:t>e</w:t>
      </w:r>
      <w:r>
        <w:rPr>
          <w:spacing w:val="-5"/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can</w:t>
      </w:r>
      <w:r>
        <w:rPr>
          <w:spacing w:val="-23"/>
          <w:w w:val="95"/>
        </w:rPr>
        <w:t xml:space="preserve"> </w:t>
      </w:r>
      <w:del w:id="65" w:author="Dennis Shasha" w:date="2014-04-17T19:05:00Z">
        <w:r w:rsidDel="0046732A">
          <w:rPr>
            <w:w w:val="95"/>
          </w:rPr>
          <w:delText>only</w:delText>
        </w:r>
        <w:r w:rsidDel="0046732A">
          <w:rPr>
            <w:spacing w:val="-24"/>
            <w:w w:val="95"/>
          </w:rPr>
          <w:delText xml:space="preserve"> </w:delText>
        </w:r>
      </w:del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used</w:t>
      </w:r>
      <w:r>
        <w:rPr>
          <w:spacing w:val="-24"/>
          <w:w w:val="95"/>
        </w:rPr>
        <w:t xml:space="preserve"> </w:t>
      </w:r>
      <w:ins w:id="66" w:author="Dennis Shasha" w:date="2014-04-17T19:05:00Z">
        <w:r w:rsidR="0046732A">
          <w:rPr>
            <w:w w:val="95"/>
          </w:rPr>
          <w:t>only</w:t>
        </w:r>
        <w:r w:rsidR="0046732A">
          <w:rPr>
            <w:spacing w:val="-24"/>
            <w:w w:val="95"/>
          </w:rPr>
          <w:t xml:space="preserve"> </w:t>
        </w:r>
      </w:ins>
      <w:r>
        <w:rPr>
          <w:spacing w:val="-1"/>
          <w:w w:val="95"/>
        </w:rPr>
        <w:t>f</w:t>
      </w:r>
      <w:r>
        <w:rPr>
          <w:spacing w:val="-2"/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one</w:t>
      </w:r>
      <w:r>
        <w:rPr>
          <w:spacing w:val="-24"/>
          <w:w w:val="95"/>
        </w:rPr>
        <w:t xml:space="preserve"> </w:t>
      </w:r>
      <w:r>
        <w:rPr>
          <w:w w:val="95"/>
        </w:rPr>
        <w:t>auction.</w:t>
      </w:r>
      <w:r>
        <w:rPr>
          <w:spacing w:val="-9"/>
          <w:w w:val="95"/>
        </w:rPr>
        <w:t xml:space="preserve"> </w:t>
      </w:r>
      <w:r>
        <w:rPr>
          <w:w w:val="95"/>
        </w:rPr>
        <w:t>Thus</w:t>
      </w:r>
      <w:r>
        <w:rPr>
          <w:spacing w:val="-24"/>
          <w:w w:val="95"/>
        </w:rPr>
        <w:t xml:space="preserve"> </w:t>
      </w:r>
      <w:r>
        <w:rPr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important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auction</w:t>
      </w:r>
    </w:p>
    <w:p w14:paraId="6276E5E9" w14:textId="77777777" w:rsidR="008F67F8" w:rsidRDefault="00FE4781">
      <w:pPr>
        <w:pStyle w:val="BodyText"/>
        <w:ind w:left="107"/>
        <w:jc w:val="both"/>
      </w:pPr>
      <w:r>
        <w:rPr>
          <w:w w:val="75"/>
        </w:rPr>
        <w:t></w:t>
      </w:r>
      <w:r>
        <w:rPr>
          <w:spacing w:val="-7"/>
          <w:w w:val="75"/>
        </w:rPr>
        <w:t xml:space="preserve"> </w:t>
      </w:r>
      <w:r>
        <w:rPr>
          <w:spacing w:val="-3"/>
          <w:w w:val="85"/>
        </w:rPr>
        <w:t>nev</w:t>
      </w:r>
      <w:r>
        <w:rPr>
          <w:spacing w:val="-4"/>
          <w:w w:val="85"/>
        </w:rPr>
        <w:t>er</w:t>
      </w:r>
      <w:r>
        <w:rPr>
          <w:spacing w:val="-11"/>
          <w:w w:val="85"/>
        </w:rPr>
        <w:t xml:space="preserve"> </w:t>
      </w:r>
      <w:r>
        <w:rPr>
          <w:spacing w:val="-2"/>
          <w:w w:val="85"/>
        </w:rPr>
        <w:t>r</w:t>
      </w:r>
      <w:r>
        <w:rPr>
          <w:spacing w:val="-3"/>
          <w:w w:val="85"/>
        </w:rPr>
        <w:t>epeats</w:t>
      </w:r>
      <w:r>
        <w:rPr>
          <w:spacing w:val="-12"/>
          <w:w w:val="85"/>
        </w:rPr>
        <w:t xml:space="preserve"> </w:t>
      </w:r>
      <w:r>
        <w:rPr>
          <w:w w:val="85"/>
        </w:rPr>
        <w:t>on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same</w:t>
      </w:r>
      <w:r>
        <w:rPr>
          <w:spacing w:val="-12"/>
          <w:w w:val="85"/>
        </w:rPr>
        <w:t xml:space="preserve"> </w:t>
      </w:r>
      <w:r>
        <w:rPr>
          <w:spacing w:val="-4"/>
          <w:w w:val="85"/>
        </w:rPr>
        <w:t>server</w:t>
      </w:r>
      <w:r>
        <w:rPr>
          <w:spacing w:val="-3"/>
          <w:w w:val="85"/>
        </w:rPr>
        <w:t>.</w:t>
      </w:r>
      <w:r>
        <w:rPr>
          <w:w w:val="85"/>
        </w:rPr>
        <w:t xml:space="preserve"> </w:t>
      </w:r>
      <w:ins w:id="67" w:author="Dennis Shasha" w:date="2014-04-17T19:06:00Z">
        <w:r w:rsidR="0046732A">
          <w:rPr>
            <w:w w:val="85"/>
          </w:rPr>
          <w:t xml:space="preserve"> [Hmm. If an auction fails for some reason, then we should require that it be replaced by a new auction id</w:t>
        </w:r>
      </w:ins>
      <w:ins w:id="68" w:author="Dennis Shasha" w:date="2014-04-17T19:07:00Z">
        <w:r w:rsidR="0046732A">
          <w:rPr>
            <w:w w:val="85"/>
          </w:rPr>
          <w:t xml:space="preserve">. But then couldn’t there be an attack based on repeating an id? Maybe the id should include a </w:t>
        </w:r>
      </w:ins>
      <w:proofErr w:type="spellStart"/>
      <w:ins w:id="69" w:author="Dennis Shasha" w:date="2014-04-17T19:08:00Z">
        <w:r w:rsidR="0046732A">
          <w:rPr>
            <w:w w:val="85"/>
          </w:rPr>
          <w:t>datetime</w:t>
        </w:r>
      </w:ins>
      <w:proofErr w:type="spellEnd"/>
      <w:ins w:id="70" w:author="Dennis Shasha" w:date="2014-04-17T19:07:00Z">
        <w:r w:rsidR="0046732A">
          <w:rPr>
            <w:w w:val="85"/>
          </w:rPr>
          <w:t xml:space="preserve"> in </w:t>
        </w:r>
        <w:proofErr w:type="spellStart"/>
        <w:r w:rsidR="0046732A">
          <w:rPr>
            <w:w w:val="85"/>
          </w:rPr>
          <w:t>greenwichmeantime</w:t>
        </w:r>
      </w:ins>
      <w:proofErr w:type="spellEnd"/>
      <w:ins w:id="71" w:author="Dennis Shasha" w:date="2014-04-17T19:08:00Z">
        <w:r w:rsidR="0046732A">
          <w:rPr>
            <w:w w:val="85"/>
          </w:rPr>
          <w:t xml:space="preserve"> down to the second</w:t>
        </w:r>
      </w:ins>
      <w:ins w:id="72" w:author="Dennis Shasha" w:date="2014-04-17T19:12:00Z">
        <w:r w:rsidR="000B51B2">
          <w:rPr>
            <w:w w:val="85"/>
          </w:rPr>
          <w:t xml:space="preserve"> as well as an </w:t>
        </w:r>
        <w:proofErr w:type="spellStart"/>
        <w:r w:rsidR="000B51B2">
          <w:rPr>
            <w:w w:val="85"/>
          </w:rPr>
          <w:t>estateid</w:t>
        </w:r>
      </w:ins>
      <w:proofErr w:type="spellEnd"/>
      <w:ins w:id="73" w:author="Dennis Shasha" w:date="2014-04-17T19:06:00Z">
        <w:r w:rsidR="0046732A">
          <w:rPr>
            <w:w w:val="85"/>
          </w:rPr>
          <w:t xml:space="preserve">] </w:t>
        </w:r>
      </w:ins>
      <w:proofErr w:type="gramStart"/>
      <w:r>
        <w:rPr>
          <w:w w:val="85"/>
        </w:rPr>
        <w:t>This</w:t>
      </w:r>
      <w:proofErr w:type="gramEnd"/>
      <w:r>
        <w:rPr>
          <w:spacing w:val="-12"/>
          <w:w w:val="85"/>
        </w:rPr>
        <w:t xml:space="preserve"> </w:t>
      </w:r>
      <w:r>
        <w:rPr>
          <w:w w:val="85"/>
        </w:rPr>
        <w:t>is</w:t>
      </w:r>
      <w:r>
        <w:rPr>
          <w:spacing w:val="-11"/>
          <w:w w:val="85"/>
        </w:rPr>
        <w:t xml:space="preserve"> </w:t>
      </w:r>
      <w:r>
        <w:rPr>
          <w:spacing w:val="-1"/>
          <w:w w:val="85"/>
        </w:rPr>
        <w:t>further</w:t>
      </w:r>
      <w:r>
        <w:rPr>
          <w:spacing w:val="-12"/>
          <w:w w:val="85"/>
        </w:rPr>
        <w:t xml:space="preserve"> </w:t>
      </w:r>
      <w:del w:id="74" w:author="Dennis Shasha" w:date="2014-04-17T19:05:00Z">
        <w:r w:rsidDel="0046732A">
          <w:rPr>
            <w:spacing w:val="-1"/>
            <w:w w:val="85"/>
          </w:rPr>
          <w:delText>explicated</w:delText>
        </w:r>
        <w:r w:rsidDel="0046732A">
          <w:rPr>
            <w:spacing w:val="-11"/>
            <w:w w:val="85"/>
          </w:rPr>
          <w:delText xml:space="preserve"> </w:delText>
        </w:r>
      </w:del>
      <w:ins w:id="75" w:author="Dennis Shasha" w:date="2014-04-17T19:05:00Z">
        <w:r w:rsidR="0046732A">
          <w:rPr>
            <w:spacing w:val="-1"/>
            <w:w w:val="85"/>
          </w:rPr>
          <w:t>explained</w:t>
        </w:r>
        <w:r w:rsidR="0046732A">
          <w:rPr>
            <w:spacing w:val="-11"/>
            <w:w w:val="85"/>
          </w:rPr>
          <w:t xml:space="preserve"> </w:t>
        </w:r>
      </w:ins>
      <w:r>
        <w:rPr>
          <w:w w:val="85"/>
        </w:rPr>
        <w:t>in</w:t>
      </w:r>
      <w:r>
        <w:rPr>
          <w:spacing w:val="-12"/>
          <w:w w:val="85"/>
        </w:rPr>
        <w:t xml:space="preserve"> </w:t>
      </w:r>
      <w:r>
        <w:rPr>
          <w:w w:val="75"/>
        </w:rPr>
        <w:t>§§.</w:t>
      </w:r>
      <w:r>
        <w:rPr>
          <w:spacing w:val="-6"/>
          <w:w w:val="75"/>
        </w:rPr>
        <w:t xml:space="preserve"> </w:t>
      </w:r>
      <w:r>
        <w:rPr>
          <w:w w:val="85"/>
        </w:rPr>
        <w:t>and</w:t>
      </w:r>
      <w:r>
        <w:rPr>
          <w:spacing w:val="-12"/>
          <w:w w:val="85"/>
        </w:rPr>
        <w:t xml:space="preserve"> </w:t>
      </w:r>
      <w:r>
        <w:rPr>
          <w:w w:val="75"/>
        </w:rPr>
        <w:t>..</w:t>
      </w:r>
    </w:p>
    <w:p w14:paraId="065F0586" w14:textId="77777777" w:rsidR="008F67F8" w:rsidRDefault="00FE4781">
      <w:pPr>
        <w:pStyle w:val="BodyText"/>
        <w:spacing w:before="7"/>
        <w:ind w:left="107" w:right="105" w:firstLine="351"/>
        <w:jc w:val="both"/>
      </w:pPr>
      <w:r>
        <w:rPr>
          <w:spacing w:val="-12"/>
          <w:w w:val="90"/>
        </w:rPr>
        <w:t>W</w:t>
      </w:r>
      <w:r>
        <w:rPr>
          <w:spacing w:val="-15"/>
          <w:w w:val="90"/>
        </w:rPr>
        <w:t>e</w:t>
      </w:r>
      <w:r>
        <w:rPr>
          <w:spacing w:val="-12"/>
          <w:w w:val="90"/>
        </w:rPr>
        <w:t xml:space="preserve"> </w:t>
      </w:r>
      <w:r>
        <w:rPr>
          <w:w w:val="90"/>
        </w:rPr>
        <w:t>choose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use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spacing w:val="-4"/>
          <w:w w:val="85"/>
        </w:rPr>
        <w:t></w:t>
      </w:r>
      <w:r>
        <w:rPr>
          <w:spacing w:val="-9"/>
          <w:w w:val="85"/>
        </w:rPr>
        <w:t xml:space="preserve"> </w:t>
      </w:r>
      <w:r>
        <w:rPr>
          <w:w w:val="90"/>
        </w:rPr>
        <w:t>as</w:t>
      </w:r>
      <w:r>
        <w:rPr>
          <w:spacing w:val="-11"/>
          <w:w w:val="90"/>
        </w:rPr>
        <w:t xml:space="preserve"> </w:t>
      </w:r>
      <w:r>
        <w:rPr>
          <w:w w:val="90"/>
        </w:rPr>
        <w:t>opposed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hash</w:t>
      </w:r>
      <w:r>
        <w:rPr>
          <w:spacing w:val="-11"/>
          <w:w w:val="90"/>
        </w:rPr>
        <w:t xml:space="preserve"> </w:t>
      </w:r>
      <w:r>
        <w:rPr>
          <w:w w:val="90"/>
        </w:rPr>
        <w:t>because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signa</w:t>
      </w:r>
      <w:r>
        <w:rPr>
          <w:spacing w:val="-1"/>
          <w:w w:val="90"/>
        </w:rPr>
        <w:t>tur</w:t>
      </w:r>
      <w:r>
        <w:rPr>
          <w:spacing w:val="-2"/>
          <w:w w:val="90"/>
        </w:rPr>
        <w:t>e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function</w:t>
      </w:r>
      <w:r>
        <w:rPr>
          <w:spacing w:val="-11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not</w:t>
      </w:r>
      <w:r>
        <w:rPr>
          <w:spacing w:val="-11"/>
          <w:w w:val="90"/>
        </w:rPr>
        <w:t xml:space="preserve"> </w:t>
      </w:r>
      <w:r>
        <w:rPr>
          <w:w w:val="90"/>
        </w:rPr>
        <w:t>intended</w:t>
      </w:r>
      <w:r>
        <w:rPr>
          <w:spacing w:val="27"/>
          <w:w w:val="87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obfuscate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underlying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data.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Kno</w:t>
      </w:r>
      <w:r>
        <w:rPr>
          <w:spacing w:val="-2"/>
          <w:w w:val="95"/>
        </w:rPr>
        <w:t>wing</w:t>
      </w:r>
      <w:r>
        <w:rPr>
          <w:spacing w:val="-26"/>
          <w:w w:val="95"/>
        </w:rPr>
        <w:t xml:space="preserve"> </w:t>
      </w:r>
      <w:r>
        <w:rPr>
          <w:w w:val="95"/>
        </w:rPr>
        <w:t>this,</w:t>
      </w:r>
      <w:r>
        <w:rPr>
          <w:spacing w:val="-25"/>
          <w:w w:val="95"/>
        </w:rPr>
        <w:t xml:space="preserve"> </w:t>
      </w:r>
      <w:r>
        <w:rPr>
          <w:w w:val="95"/>
        </w:rPr>
        <w:t>an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attacker</w:t>
      </w:r>
      <w:r>
        <w:rPr>
          <w:spacing w:val="-26"/>
          <w:w w:val="95"/>
        </w:rPr>
        <w:t xml:space="preserve"> </w:t>
      </w:r>
      <w:r>
        <w:rPr>
          <w:w w:val="95"/>
        </w:rPr>
        <w:t>could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theoretically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extract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hash</w:t>
      </w:r>
      <w:r>
        <w:rPr>
          <w:spacing w:val="47"/>
          <w:w w:val="84"/>
        </w:rPr>
        <w:t xml:space="preserve"> </w:t>
      </w:r>
      <w:r>
        <w:rPr>
          <w:spacing w:val="-2"/>
          <w:w w:val="90"/>
        </w:rPr>
        <w:t>from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2"/>
          <w:w w:val="90"/>
        </w:rPr>
        <w:t>signa</w:t>
      </w:r>
      <w:r>
        <w:rPr>
          <w:spacing w:val="-1"/>
          <w:w w:val="90"/>
        </w:rPr>
        <w:t>tur</w:t>
      </w:r>
      <w:r>
        <w:rPr>
          <w:spacing w:val="-2"/>
          <w:w w:val="90"/>
        </w:rPr>
        <w:t>e</w:t>
      </w:r>
      <w:r>
        <w:rPr>
          <w:spacing w:val="-28"/>
          <w:w w:val="90"/>
        </w:rPr>
        <w:t xml:space="preserve"> </w:t>
      </w:r>
      <w:r>
        <w:rPr>
          <w:rFonts w:cs="Cambria"/>
          <w:i/>
          <w:w w:val="90"/>
        </w:rPr>
        <w:t>h</w:t>
      </w:r>
      <w:r>
        <w:rPr>
          <w:rFonts w:cs="Cambria"/>
          <w:i/>
          <w:spacing w:val="-18"/>
          <w:w w:val="90"/>
        </w:rPr>
        <w:t xml:space="preserve"> </w:t>
      </w:r>
      <w:r>
        <w:rPr>
          <w:rFonts w:ascii="Tahoma" w:eastAsia="Tahoma" w:hAnsi="Tahoma" w:cs="Tahoma"/>
          <w:w w:val="90"/>
        </w:rPr>
        <w:t>=</w:t>
      </w:r>
      <w:r>
        <w:rPr>
          <w:rFonts w:ascii="Tahoma" w:eastAsia="Tahoma" w:hAnsi="Tahoma" w:cs="Tahoma"/>
          <w:spacing w:val="-38"/>
          <w:w w:val="90"/>
        </w:rPr>
        <w:t xml:space="preserve"> </w:t>
      </w:r>
      <w:proofErr w:type="gramStart"/>
      <w:r>
        <w:rPr>
          <w:w w:val="85"/>
        </w:rPr>
        <w:t></w:t>
      </w:r>
      <w:r>
        <w:rPr>
          <w:rFonts w:ascii="Tahoma" w:eastAsia="Tahoma" w:hAnsi="Tahoma" w:cs="Tahoma"/>
          <w:w w:val="85"/>
        </w:rPr>
        <w:t>(</w:t>
      </w:r>
      <w:proofErr w:type="gramEnd"/>
      <w:r>
        <w:rPr>
          <w:rFonts w:cs="Cambria"/>
          <w:i/>
          <w:w w:val="85"/>
        </w:rPr>
        <w:t>b</w:t>
      </w:r>
      <w:r>
        <w:rPr>
          <w:rFonts w:ascii="Tahoma" w:eastAsia="Tahoma" w:hAnsi="Tahoma" w:cs="Tahoma"/>
          <w:w w:val="85"/>
        </w:rPr>
        <w:t>)</w:t>
      </w:r>
      <w:r>
        <w:rPr>
          <w:rFonts w:ascii="Tahoma" w:eastAsia="Tahoma" w:hAnsi="Tahoma" w:cs="Tahoma"/>
          <w:spacing w:val="-45"/>
          <w:w w:val="85"/>
        </w:rPr>
        <w:t xml:space="preserve"> </w:t>
      </w:r>
      <w:r>
        <w:rPr>
          <w:spacing w:val="-2"/>
          <w:w w:val="90"/>
        </w:rPr>
        <w:t>(ag</w:t>
      </w:r>
      <w:r>
        <w:rPr>
          <w:spacing w:val="-1"/>
          <w:w w:val="90"/>
        </w:rPr>
        <w:t>ain,</w:t>
      </w:r>
      <w:r>
        <w:rPr>
          <w:spacing w:val="-28"/>
          <w:w w:val="90"/>
        </w:rPr>
        <w:t xml:space="preserve"> </w:t>
      </w:r>
      <w:r>
        <w:rPr>
          <w:spacing w:val="-1"/>
          <w:w w:val="90"/>
        </w:rPr>
        <w:t>wher</w:t>
      </w:r>
      <w:r>
        <w:rPr>
          <w:spacing w:val="-2"/>
          <w:w w:val="90"/>
        </w:rPr>
        <w:t>e</w:t>
      </w:r>
      <w:r>
        <w:rPr>
          <w:spacing w:val="-28"/>
          <w:w w:val="90"/>
        </w:rPr>
        <w:t xml:space="preserve"> </w:t>
      </w:r>
      <w:r>
        <w:rPr>
          <w:rFonts w:cs="Cambria"/>
          <w:i/>
          <w:w w:val="90"/>
        </w:rPr>
        <w:t>b</w:t>
      </w:r>
      <w:r>
        <w:rPr>
          <w:rFonts w:cs="Cambria"/>
          <w:i/>
          <w:spacing w:val="-29"/>
          <w:w w:val="90"/>
        </w:rPr>
        <w:t xml:space="preserve"> </w:t>
      </w:r>
      <w:r>
        <w:rPr>
          <w:w w:val="90"/>
        </w:rPr>
        <w:t>is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user</w:t>
      </w:r>
      <w:r>
        <w:rPr>
          <w:spacing w:val="-3"/>
          <w:w w:val="90"/>
        </w:rPr>
        <w:t>’</w:t>
      </w:r>
      <w:r>
        <w:rPr>
          <w:spacing w:val="-4"/>
          <w:w w:val="90"/>
        </w:rPr>
        <w:t>s</w:t>
      </w:r>
      <w:r>
        <w:rPr>
          <w:spacing w:val="-29"/>
          <w:w w:val="90"/>
        </w:rPr>
        <w:t xml:space="preserve"> </w:t>
      </w:r>
      <w:r>
        <w:rPr>
          <w:w w:val="90"/>
        </w:rPr>
        <w:t>bid).</w:t>
      </w:r>
      <w:r>
        <w:rPr>
          <w:spacing w:val="-18"/>
          <w:w w:val="90"/>
        </w:rPr>
        <w:t xml:space="preserve"> </w:t>
      </w:r>
      <w:r>
        <w:rPr>
          <w:spacing w:val="-3"/>
          <w:w w:val="90"/>
        </w:rPr>
        <w:t>Now</w:t>
      </w:r>
      <w:r>
        <w:rPr>
          <w:spacing w:val="-29"/>
          <w:w w:val="90"/>
        </w:rPr>
        <w:t xml:space="preserve"> </w:t>
      </w:r>
      <w:r>
        <w:rPr>
          <w:spacing w:val="-2"/>
          <w:w w:val="90"/>
        </w:rPr>
        <w:t>deri</w:t>
      </w:r>
      <w:r>
        <w:rPr>
          <w:spacing w:val="-1"/>
          <w:w w:val="90"/>
        </w:rPr>
        <w:t>ving</w:t>
      </w:r>
      <w:r>
        <w:rPr>
          <w:spacing w:val="-28"/>
          <w:w w:val="90"/>
        </w:rPr>
        <w:t xml:space="preserve"> </w:t>
      </w:r>
      <w:r>
        <w:rPr>
          <w:rFonts w:cs="Cambria"/>
          <w:i/>
          <w:w w:val="90"/>
        </w:rPr>
        <w:t>b</w:t>
      </w:r>
      <w:r>
        <w:rPr>
          <w:rFonts w:cs="Cambria"/>
          <w:i/>
          <w:spacing w:val="-29"/>
          <w:w w:val="90"/>
        </w:rPr>
        <w:t xml:space="preserve"> </w:t>
      </w:r>
      <w:r>
        <w:rPr>
          <w:spacing w:val="-3"/>
          <w:w w:val="90"/>
        </w:rPr>
        <w:t>giv</w:t>
      </w:r>
      <w:r>
        <w:rPr>
          <w:spacing w:val="-4"/>
          <w:w w:val="90"/>
        </w:rPr>
        <w:t>en</w:t>
      </w:r>
      <w:r>
        <w:rPr>
          <w:spacing w:val="-29"/>
          <w:w w:val="90"/>
        </w:rPr>
        <w:t xml:space="preserve"> </w:t>
      </w:r>
      <w:r>
        <w:rPr>
          <w:rFonts w:cs="Cambria"/>
          <w:i/>
          <w:w w:val="90"/>
        </w:rPr>
        <w:t>h</w:t>
      </w:r>
      <w:r>
        <w:rPr>
          <w:rFonts w:cs="Cambria"/>
          <w:i/>
          <w:spacing w:val="-28"/>
          <w:w w:val="90"/>
        </w:rPr>
        <w:t xml:space="preserve"> </w:t>
      </w:r>
      <w:r>
        <w:rPr>
          <w:w w:val="90"/>
        </w:rPr>
        <w:t>is</w:t>
      </w:r>
      <w:r>
        <w:rPr>
          <w:spacing w:val="-29"/>
          <w:w w:val="90"/>
        </w:rPr>
        <w:t xml:space="preserve"> </w:t>
      </w:r>
      <w:r>
        <w:rPr>
          <w:w w:val="90"/>
        </w:rPr>
        <w:t>simple.</w:t>
      </w:r>
      <w:r>
        <w:rPr>
          <w:spacing w:val="29"/>
          <w:w w:val="89"/>
        </w:rPr>
        <w:t xml:space="preserve"> </w:t>
      </w:r>
      <w:r>
        <w:rPr>
          <w:w w:val="90"/>
        </w:rPr>
        <w:t>Simply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iterate</w:t>
      </w:r>
      <w:r>
        <w:rPr>
          <w:spacing w:val="-30"/>
          <w:w w:val="90"/>
        </w:rPr>
        <w:t xml:space="preserve"> </w:t>
      </w:r>
      <w:r>
        <w:rPr>
          <w:rFonts w:cs="Cambria"/>
          <w:i/>
          <w:w w:val="90"/>
        </w:rPr>
        <w:t>d</w:t>
      </w:r>
      <w:r>
        <w:rPr>
          <w:rFonts w:cs="Cambria"/>
          <w:i/>
          <w:spacing w:val="-31"/>
          <w:w w:val="90"/>
        </w:rPr>
        <w:t xml:space="preserve"> </w:t>
      </w:r>
      <w:r>
        <w:rPr>
          <w:spacing w:val="-4"/>
          <w:w w:val="90"/>
        </w:rPr>
        <w:t>ov</w:t>
      </w:r>
      <w:r>
        <w:rPr>
          <w:spacing w:val="-5"/>
          <w:w w:val="90"/>
        </w:rPr>
        <w:t>er</w:t>
      </w:r>
      <w:r>
        <w:rPr>
          <w:spacing w:val="-30"/>
          <w:w w:val="90"/>
        </w:rPr>
        <w:t xml:space="preserve"> </w:t>
      </w:r>
      <w:r>
        <w:rPr>
          <w:w w:val="90"/>
        </w:rPr>
        <w:t>all</w:t>
      </w:r>
      <w:r>
        <w:rPr>
          <w:spacing w:val="-31"/>
          <w:w w:val="90"/>
        </w:rPr>
        <w:t xml:space="preserve"> </w:t>
      </w:r>
      <w:r>
        <w:rPr>
          <w:w w:val="90"/>
        </w:rPr>
        <w:t>possible</w:t>
      </w:r>
      <w:r>
        <w:rPr>
          <w:spacing w:val="-30"/>
          <w:w w:val="90"/>
        </w:rPr>
        <w:t xml:space="preserve"> </w:t>
      </w:r>
      <w:r>
        <w:rPr>
          <w:spacing w:val="-1"/>
          <w:w w:val="90"/>
        </w:rPr>
        <w:t>v</w:t>
      </w:r>
      <w:r>
        <w:rPr>
          <w:spacing w:val="-2"/>
          <w:w w:val="90"/>
        </w:rPr>
        <w:t>alues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rFonts w:cs="Cambria"/>
          <w:i/>
          <w:w w:val="90"/>
        </w:rPr>
        <w:t>b</w:t>
      </w:r>
      <w:r>
        <w:rPr>
          <w:rFonts w:cs="Cambria"/>
          <w:i/>
          <w:spacing w:val="-30"/>
          <w:w w:val="90"/>
        </w:rPr>
        <w:t xml:space="preserve"> </w:t>
      </w:r>
      <w:r>
        <w:rPr>
          <w:w w:val="90"/>
        </w:rPr>
        <w:t>until</w:t>
      </w:r>
      <w:r>
        <w:rPr>
          <w:spacing w:val="-30"/>
          <w:w w:val="90"/>
        </w:rPr>
        <w:t xml:space="preserve"> </w:t>
      </w:r>
      <w:r>
        <w:rPr>
          <w:rFonts w:cs="Cambria"/>
          <w:i/>
          <w:w w:val="90"/>
        </w:rPr>
        <w:t>h</w:t>
      </w:r>
      <w:r>
        <w:rPr>
          <w:rFonts w:cs="Cambria"/>
          <w:i/>
          <w:spacing w:val="-22"/>
          <w:w w:val="90"/>
        </w:rPr>
        <w:t xml:space="preserve"> </w:t>
      </w:r>
      <w:r>
        <w:rPr>
          <w:rFonts w:ascii="Tahoma" w:eastAsia="Tahoma" w:hAnsi="Tahoma" w:cs="Tahoma"/>
          <w:w w:val="90"/>
        </w:rPr>
        <w:t>=</w:t>
      </w:r>
      <w:r>
        <w:rPr>
          <w:rFonts w:ascii="Tahoma" w:eastAsia="Tahoma" w:hAnsi="Tahoma" w:cs="Tahoma"/>
          <w:spacing w:val="-40"/>
          <w:w w:val="90"/>
        </w:rPr>
        <w:t xml:space="preserve"> </w:t>
      </w:r>
      <w:proofErr w:type="gramStart"/>
      <w:r>
        <w:rPr>
          <w:spacing w:val="-2"/>
          <w:w w:val="85"/>
        </w:rPr>
        <w:t></w:t>
      </w:r>
      <w:r>
        <w:rPr>
          <w:rFonts w:ascii="Tahoma" w:eastAsia="Tahoma" w:hAnsi="Tahoma" w:cs="Tahoma"/>
          <w:spacing w:val="-1"/>
          <w:w w:val="85"/>
        </w:rPr>
        <w:t>(</w:t>
      </w:r>
      <w:proofErr w:type="gramEnd"/>
      <w:r>
        <w:rPr>
          <w:rFonts w:cs="Cambria"/>
          <w:i/>
          <w:spacing w:val="-2"/>
          <w:w w:val="85"/>
        </w:rPr>
        <w:t>d</w:t>
      </w:r>
      <w:r>
        <w:rPr>
          <w:rFonts w:ascii="Tahoma" w:eastAsia="Tahoma" w:hAnsi="Tahoma" w:cs="Tahoma"/>
          <w:spacing w:val="-1"/>
          <w:w w:val="85"/>
        </w:rPr>
        <w:t>)</w:t>
      </w:r>
      <w:r>
        <w:rPr>
          <w:rFonts w:ascii="Tahoma" w:eastAsia="Tahoma" w:hAnsi="Tahoma" w:cs="Tahoma"/>
          <w:spacing w:val="-47"/>
          <w:w w:val="85"/>
        </w:rPr>
        <w:t xml:space="preserve"> </w:t>
      </w:r>
      <w:r>
        <w:rPr>
          <w:w w:val="90"/>
        </w:rPr>
        <w:t>is</w:t>
      </w:r>
      <w:r>
        <w:rPr>
          <w:spacing w:val="-30"/>
          <w:w w:val="90"/>
        </w:rPr>
        <w:t xml:space="preserve"> </w:t>
      </w:r>
      <w:r>
        <w:rPr>
          <w:spacing w:val="-2"/>
          <w:w w:val="90"/>
        </w:rPr>
        <w:t>sa</w:t>
      </w:r>
      <w:r>
        <w:rPr>
          <w:spacing w:val="-1"/>
          <w:w w:val="90"/>
        </w:rPr>
        <w:t>tisﬁed.</w:t>
      </w:r>
      <w:r>
        <w:rPr>
          <w:spacing w:val="-21"/>
          <w:w w:val="90"/>
        </w:rPr>
        <w:t xml:space="preserve"> </w:t>
      </w:r>
      <w:r>
        <w:rPr>
          <w:w w:val="90"/>
        </w:rPr>
        <w:t>Since</w:t>
      </w:r>
      <w:r>
        <w:rPr>
          <w:spacing w:val="-31"/>
          <w:w w:val="90"/>
        </w:rPr>
        <w:t xml:space="preserve"> </w:t>
      </w:r>
      <w:r>
        <w:rPr>
          <w:spacing w:val="-2"/>
          <w:w w:val="90"/>
        </w:rPr>
        <w:t>there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are</w:t>
      </w:r>
      <w:r>
        <w:rPr>
          <w:spacing w:val="-31"/>
          <w:w w:val="90"/>
        </w:rPr>
        <w:t xml:space="preserve"> </w:t>
      </w:r>
      <w:r>
        <w:rPr>
          <w:w w:val="90"/>
        </w:rPr>
        <w:t>not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man</w:t>
      </w:r>
      <w:r>
        <w:rPr>
          <w:spacing w:val="-3"/>
          <w:w w:val="90"/>
        </w:rPr>
        <w:t>y</w:t>
      </w:r>
      <w:r>
        <w:rPr>
          <w:spacing w:val="43"/>
          <w:w w:val="98"/>
        </w:rPr>
        <w:t xml:space="preserve"> </w:t>
      </w:r>
      <w:r>
        <w:rPr>
          <w:w w:val="90"/>
        </w:rPr>
        <w:t>possible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v</w:t>
      </w:r>
      <w:r>
        <w:rPr>
          <w:spacing w:val="-2"/>
          <w:w w:val="90"/>
        </w:rPr>
        <w:t>alues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spacing w:val="-7"/>
          <w:w w:val="90"/>
        </w:rPr>
        <w:t xml:space="preserve"> </w:t>
      </w:r>
      <w:r>
        <w:rPr>
          <w:rFonts w:cs="Cambria"/>
          <w:i/>
          <w:w w:val="90"/>
        </w:rPr>
        <w:t>b</w:t>
      </w:r>
      <w:r>
        <w:rPr>
          <w:rFonts w:cs="Cambria"/>
          <w:i/>
          <w:spacing w:val="-7"/>
          <w:w w:val="90"/>
        </w:rPr>
        <w:t xml:space="preserve"> </w:t>
      </w:r>
      <w:r>
        <w:rPr>
          <w:w w:val="90"/>
        </w:rPr>
        <w:t>(in</w:t>
      </w:r>
      <w:r>
        <w:rPr>
          <w:spacing w:val="-7"/>
          <w:w w:val="90"/>
        </w:rPr>
        <w:t xml:space="preserve"> </w:t>
      </w:r>
      <w:r>
        <w:rPr>
          <w:w w:val="90"/>
        </w:rPr>
        <w:t>terms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spacing w:val="-4"/>
          <w:w w:val="90"/>
        </w:rPr>
        <w:t>mone</w:t>
      </w:r>
      <w:r>
        <w:rPr>
          <w:spacing w:val="-3"/>
          <w:w w:val="90"/>
        </w:rPr>
        <w:t>y,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ar</w:t>
      </w:r>
      <w:r>
        <w:rPr>
          <w:spacing w:val="-1"/>
          <w:w w:val="90"/>
        </w:rPr>
        <w:t>ound</w:t>
      </w:r>
      <w:r>
        <w:rPr>
          <w:spacing w:val="-7"/>
          <w:w w:val="90"/>
        </w:rPr>
        <w:t xml:space="preserve"> </w:t>
      </w:r>
      <w:r>
        <w:rPr>
          <w:spacing w:val="1"/>
          <w:w w:val="85"/>
        </w:rPr>
        <w:t></w:t>
      </w:r>
      <w:r>
        <w:rPr>
          <w:spacing w:val="1"/>
          <w:w w:val="85"/>
          <w:position w:val="9"/>
          <w:sz w:val="16"/>
          <w:szCs w:val="16"/>
        </w:rPr>
        <w:t></w:t>
      </w:r>
      <w:r>
        <w:rPr>
          <w:spacing w:val="1"/>
          <w:w w:val="85"/>
        </w:rPr>
        <w:t>),</w:t>
      </w:r>
      <w:r>
        <w:rPr>
          <w:spacing w:val="-3"/>
          <w:w w:val="85"/>
        </w:rPr>
        <w:t xml:space="preserve"> </w:t>
      </w:r>
      <w:r>
        <w:rPr>
          <w:w w:val="90"/>
        </w:rPr>
        <w:t>this</w:t>
      </w:r>
      <w:r>
        <w:rPr>
          <w:spacing w:val="-7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ttack</w:t>
      </w:r>
      <w:r>
        <w:rPr>
          <w:spacing w:val="-7"/>
          <w:w w:val="90"/>
        </w:rPr>
        <w:t xml:space="preserve"> </w:t>
      </w:r>
      <w:r>
        <w:rPr>
          <w:w w:val="90"/>
        </w:rPr>
        <w:t>is</w:t>
      </w:r>
      <w:r>
        <w:rPr>
          <w:spacing w:val="-7"/>
          <w:w w:val="90"/>
        </w:rPr>
        <w:t xml:space="preserve"> </w:t>
      </w:r>
      <w:r>
        <w:rPr>
          <w:w w:val="90"/>
        </w:rPr>
        <w:t>quite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f</w:t>
      </w:r>
      <w:r>
        <w:rPr>
          <w:spacing w:val="-2"/>
          <w:w w:val="90"/>
        </w:rPr>
        <w:t>easible.</w:t>
      </w:r>
      <w:r>
        <w:rPr>
          <w:spacing w:val="18"/>
          <w:w w:val="90"/>
        </w:rPr>
        <w:t xml:space="preserve"> </w:t>
      </w:r>
      <w:r>
        <w:rPr>
          <w:w w:val="90"/>
        </w:rPr>
        <w:t>On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other</w:t>
      </w:r>
      <w:r>
        <w:rPr>
          <w:spacing w:val="43"/>
          <w:w w:val="88"/>
        </w:rPr>
        <w:t xml:space="preserve"> </w:t>
      </w:r>
      <w:r>
        <w:rPr>
          <w:w w:val="90"/>
        </w:rPr>
        <w:t>hand,</w:t>
      </w:r>
      <w:r>
        <w:rPr>
          <w:spacing w:val="-15"/>
          <w:w w:val="90"/>
        </w:rPr>
        <w:t xml:space="preserve"> </w:t>
      </w:r>
      <w:r>
        <w:rPr>
          <w:w w:val="90"/>
        </w:rPr>
        <w:t>using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spacing w:val="-4"/>
          <w:w w:val="85"/>
        </w:rPr>
        <w:t></w:t>
      </w:r>
      <w:r>
        <w:rPr>
          <w:spacing w:val="-11"/>
          <w:w w:val="85"/>
        </w:rPr>
        <w:t xml:space="preserve"> </w:t>
      </w:r>
      <w:r>
        <w:rPr>
          <w:spacing w:val="-1"/>
          <w:w w:val="90"/>
        </w:rPr>
        <w:t>function</w:t>
      </w:r>
      <w:r>
        <w:rPr>
          <w:spacing w:val="-14"/>
          <w:w w:val="90"/>
        </w:rPr>
        <w:t xml:space="preserve"> </w:t>
      </w:r>
      <w:r>
        <w:rPr>
          <w:w w:val="90"/>
        </w:rPr>
        <w:t>with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andom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>k</w:t>
      </w:r>
      <w:r>
        <w:rPr>
          <w:spacing w:val="-6"/>
          <w:w w:val="90"/>
        </w:rPr>
        <w:t>e</w:t>
      </w:r>
      <w:r>
        <w:rPr>
          <w:spacing w:val="-5"/>
          <w:w w:val="90"/>
        </w:rPr>
        <w:t>y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suitable</w:t>
      </w:r>
      <w:r>
        <w:rPr>
          <w:spacing w:val="-14"/>
          <w:w w:val="90"/>
        </w:rPr>
        <w:t xml:space="preserve"> </w:t>
      </w:r>
      <w:r>
        <w:rPr>
          <w:w w:val="90"/>
        </w:rPr>
        <w:t>length,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adv</w:t>
      </w:r>
      <w:r>
        <w:rPr>
          <w:spacing w:val="-2"/>
          <w:w w:val="90"/>
        </w:rPr>
        <w:t>ersary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would</w:t>
      </w:r>
      <w:r>
        <w:rPr>
          <w:spacing w:val="-14"/>
          <w:w w:val="90"/>
        </w:rPr>
        <w:t xml:space="preserve"> </w:t>
      </w:r>
      <w:r>
        <w:rPr>
          <w:w w:val="90"/>
        </w:rPr>
        <w:t>not</w:t>
      </w:r>
      <w:r>
        <w:rPr>
          <w:spacing w:val="-14"/>
          <w:w w:val="90"/>
        </w:rPr>
        <w:t xml:space="preserve"> </w:t>
      </w:r>
      <w:r>
        <w:rPr>
          <w:w w:val="90"/>
        </w:rPr>
        <w:t>only</w:t>
      </w:r>
      <w:r>
        <w:rPr>
          <w:spacing w:val="30"/>
          <w:w w:val="93"/>
        </w:rPr>
        <w:t xml:space="preserve"> </w:t>
      </w:r>
      <w:r>
        <w:rPr>
          <w:spacing w:val="-6"/>
          <w:w w:val="90"/>
        </w:rPr>
        <w:lastRenderedPageBreak/>
        <w:t>ha</w:t>
      </w:r>
      <w:r>
        <w:rPr>
          <w:spacing w:val="-5"/>
          <w:w w:val="90"/>
        </w:rPr>
        <w:t>v</w:t>
      </w:r>
      <w:r>
        <w:rPr>
          <w:spacing w:val="-6"/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guess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c</w:t>
      </w:r>
      <w:r>
        <w:rPr>
          <w:spacing w:val="-2"/>
          <w:w w:val="90"/>
        </w:rPr>
        <w:t>orrect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v</w:t>
      </w:r>
      <w:r>
        <w:rPr>
          <w:spacing w:val="-3"/>
          <w:w w:val="90"/>
        </w:rPr>
        <w:t>alue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spacing w:val="-8"/>
          <w:w w:val="90"/>
        </w:rPr>
        <w:t xml:space="preserve"> </w:t>
      </w:r>
      <w:r>
        <w:rPr>
          <w:rFonts w:cs="Cambria"/>
          <w:i/>
          <w:w w:val="90"/>
        </w:rPr>
        <w:t>b</w:t>
      </w:r>
      <w:r>
        <w:rPr>
          <w:rFonts w:cs="Cambria"/>
          <w:i/>
          <w:spacing w:val="-8"/>
          <w:w w:val="90"/>
        </w:rPr>
        <w:t xml:space="preserve"> </w:t>
      </w:r>
      <w:r>
        <w:rPr>
          <w:w w:val="90"/>
        </w:rPr>
        <w:t>but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corr</w:t>
      </w:r>
      <w:r>
        <w:rPr>
          <w:spacing w:val="-2"/>
          <w:w w:val="90"/>
        </w:rPr>
        <w:t>ect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v</w:t>
      </w:r>
      <w:r>
        <w:rPr>
          <w:spacing w:val="-3"/>
          <w:w w:val="90"/>
        </w:rPr>
        <w:t>alue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spacing w:val="-7"/>
          <w:w w:val="90"/>
        </w:rPr>
        <w:t xml:space="preserve"> </w:t>
      </w:r>
      <w:r>
        <w:rPr>
          <w:rFonts w:cs="Cambria"/>
          <w:i/>
          <w:w w:val="90"/>
        </w:rPr>
        <w:t>p</w:t>
      </w:r>
      <w:r>
        <w:rPr>
          <w:rFonts w:cs="Cambria"/>
          <w:i/>
          <w:spacing w:val="-8"/>
          <w:w w:val="90"/>
        </w:rPr>
        <w:t xml:space="preserve"> </w:t>
      </w:r>
      <w:r>
        <w:rPr>
          <w:w w:val="90"/>
        </w:rPr>
        <w:t>(the</w:t>
      </w:r>
      <w:r>
        <w:rPr>
          <w:spacing w:val="-8"/>
          <w:w w:val="90"/>
        </w:rPr>
        <w:t xml:space="preserve"> </w:t>
      </w:r>
      <w:proofErr w:type="spellStart"/>
      <w:r>
        <w:rPr>
          <w:spacing w:val="-3"/>
          <w:w w:val="90"/>
        </w:rPr>
        <w:t>Pr</w:t>
      </w:r>
      <w:r>
        <w:rPr>
          <w:spacing w:val="-4"/>
          <w:w w:val="90"/>
        </w:rPr>
        <w:t>ekey</w:t>
      </w:r>
      <w:proofErr w:type="spellEnd"/>
      <w:r>
        <w:rPr>
          <w:spacing w:val="-4"/>
          <w:w w:val="90"/>
        </w:rPr>
        <w:t>)</w:t>
      </w:r>
      <w:r>
        <w:rPr>
          <w:spacing w:val="-8"/>
          <w:w w:val="90"/>
        </w:rPr>
        <w:t xml:space="preserve"> </w:t>
      </w:r>
      <w:r>
        <w:rPr>
          <w:w w:val="90"/>
        </w:rPr>
        <w:t>which</w:t>
      </w:r>
      <w:r>
        <w:rPr>
          <w:spacing w:val="-8"/>
          <w:w w:val="90"/>
        </w:rPr>
        <w:t xml:space="preserve"> </w:t>
      </w:r>
      <w:r>
        <w:rPr>
          <w:w w:val="90"/>
        </w:rPr>
        <w:t>is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inf</w:t>
      </w:r>
      <w:r>
        <w:rPr>
          <w:spacing w:val="-2"/>
          <w:w w:val="90"/>
        </w:rPr>
        <w:t>easible.</w:t>
      </w:r>
    </w:p>
    <w:p w14:paraId="06638C0C" w14:textId="77777777" w:rsidR="008F67F8" w:rsidRDefault="008F67F8">
      <w:pPr>
        <w:spacing w:before="10"/>
        <w:rPr>
          <w:rFonts w:ascii="Cambria" w:eastAsia="Cambria" w:hAnsi="Cambria" w:cs="Cambria"/>
          <w:sz w:val="28"/>
          <w:szCs w:val="28"/>
        </w:rPr>
      </w:pPr>
    </w:p>
    <w:p w14:paraId="34005BD6" w14:textId="77777777" w:rsidR="008F67F8" w:rsidRDefault="00FE4781">
      <w:pPr>
        <w:pStyle w:val="BodyText"/>
        <w:ind w:left="0"/>
        <w:jc w:val="center"/>
      </w:pPr>
      <w:r>
        <w:rPr>
          <w:w w:val="55"/>
        </w:rPr>
        <w:t></w:t>
      </w:r>
    </w:p>
    <w:p w14:paraId="0CCFF26B" w14:textId="77777777" w:rsidR="008F67F8" w:rsidRDefault="008F67F8">
      <w:pPr>
        <w:jc w:val="center"/>
        <w:sectPr w:rsidR="008F67F8">
          <w:pgSz w:w="12240" w:h="15840"/>
          <w:pgMar w:top="1500" w:right="1620" w:bottom="280" w:left="1620" w:header="720" w:footer="720" w:gutter="0"/>
          <w:cols w:space="720"/>
        </w:sectPr>
      </w:pPr>
    </w:p>
    <w:p w14:paraId="2093A5E6" w14:textId="77777777" w:rsidR="008F67F8" w:rsidRDefault="008F67F8">
      <w:pPr>
        <w:spacing w:before="3"/>
        <w:rPr>
          <w:rFonts w:ascii="Cambria" w:eastAsia="Cambria" w:hAnsi="Cambria" w:cs="Cambria"/>
          <w:sz w:val="15"/>
          <w:szCs w:val="15"/>
        </w:rPr>
      </w:pPr>
    </w:p>
    <w:p w14:paraId="5B5036C7" w14:textId="77777777" w:rsidR="008F67F8" w:rsidRDefault="00FE4781">
      <w:pPr>
        <w:pStyle w:val="BodyText"/>
        <w:spacing w:before="60" w:line="244" w:lineRule="auto"/>
        <w:ind w:right="105" w:firstLine="351"/>
        <w:jc w:val="both"/>
      </w:pP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choice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between</w:t>
      </w:r>
      <w:r>
        <w:rPr>
          <w:spacing w:val="-8"/>
          <w:w w:val="95"/>
        </w:rPr>
        <w:t xml:space="preserve"> </w:t>
      </w:r>
      <w:r>
        <w:rPr>
          <w:w w:val="95"/>
        </w:rPr>
        <w:t>using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3"/>
          <w:w w:val="70"/>
        </w:rPr>
        <w:t></w:t>
      </w:r>
      <w:r>
        <w:rPr>
          <w:spacing w:val="-4"/>
          <w:w w:val="70"/>
        </w:rPr>
        <w:t></w:t>
      </w:r>
      <w:r>
        <w:rPr>
          <w:spacing w:val="5"/>
          <w:w w:val="70"/>
        </w:rPr>
        <w:t xml:space="preserve"> 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s.</w:t>
      </w:r>
      <w:r>
        <w:rPr>
          <w:spacing w:val="2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symmetric</w:t>
      </w:r>
      <w:r>
        <w:rPr>
          <w:spacing w:val="-7"/>
          <w:w w:val="95"/>
        </w:rPr>
        <w:t xml:space="preserve"> </w:t>
      </w:r>
      <w:r>
        <w:rPr>
          <w:w w:val="95"/>
        </w:rPr>
        <w:t>cipher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committing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datum</w:t>
      </w:r>
      <w:r>
        <w:rPr>
          <w:spacing w:val="-7"/>
          <w:w w:val="95"/>
        </w:rPr>
        <w:t xml:space="preserve"> </w:t>
      </w:r>
      <w:r>
        <w:rPr>
          <w:w w:val="95"/>
        </w:rPr>
        <w:t>is,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35"/>
          <w:w w:val="92"/>
        </w:rPr>
        <w:t xml:space="preserve"> </w:t>
      </w:r>
      <w:r>
        <w:rPr>
          <w:w w:val="95"/>
        </w:rPr>
        <w:t>an</w:t>
      </w:r>
      <w:r>
        <w:rPr>
          <w:spacing w:val="-22"/>
          <w:w w:val="95"/>
        </w:rPr>
        <w:t xml:space="preserve"> </w:t>
      </w:r>
      <w:r>
        <w:rPr>
          <w:w w:val="95"/>
        </w:rPr>
        <w:t>extent,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arbitrary</w:t>
      </w:r>
      <w:r>
        <w:rPr>
          <w:spacing w:val="-2"/>
          <w:w w:val="95"/>
        </w:rPr>
        <w:t>.</w:t>
      </w:r>
      <w:r>
        <w:rPr>
          <w:w w:val="95"/>
        </w:rPr>
        <w:t xml:space="preserve"> </w:t>
      </w:r>
      <w:r>
        <w:rPr>
          <w:spacing w:val="-4"/>
          <w:w w:val="95"/>
        </w:rPr>
        <w:t>Ho</w:t>
      </w:r>
      <w:r>
        <w:rPr>
          <w:spacing w:val="-5"/>
          <w:w w:val="95"/>
        </w:rPr>
        <w:t>we</w:t>
      </w:r>
      <w:r>
        <w:rPr>
          <w:spacing w:val="-4"/>
          <w:w w:val="95"/>
        </w:rPr>
        <w:t>v</w:t>
      </w:r>
      <w:r>
        <w:rPr>
          <w:spacing w:val="-5"/>
          <w:w w:val="95"/>
        </w:rPr>
        <w:t>er</w:t>
      </w:r>
      <w:r>
        <w:rPr>
          <w:spacing w:val="-4"/>
          <w:w w:val="95"/>
        </w:rPr>
        <w:t>,</w:t>
      </w:r>
      <w:r>
        <w:rPr>
          <w:spacing w:val="-19"/>
          <w:w w:val="95"/>
        </w:rPr>
        <w:t xml:space="preserve"> </w:t>
      </w:r>
      <w:del w:id="76" w:author="Dennis Shasha" w:date="2014-04-17T19:09:00Z">
        <w:r w:rsidDel="000B51B2">
          <w:rPr>
            <w:w w:val="95"/>
          </w:rPr>
          <w:delText>a</w:delText>
        </w:r>
        <w:r w:rsidDel="000B51B2">
          <w:rPr>
            <w:spacing w:val="-22"/>
            <w:w w:val="95"/>
          </w:rPr>
          <w:delText xml:space="preserve"> </w:delText>
        </w:r>
        <w:r w:rsidDel="000B51B2">
          <w:rPr>
            <w:spacing w:val="-2"/>
            <w:w w:val="95"/>
          </w:rPr>
          <w:delText>f</w:delText>
        </w:r>
        <w:r w:rsidDel="000B51B2">
          <w:rPr>
            <w:spacing w:val="-3"/>
            <w:w w:val="95"/>
          </w:rPr>
          <w:delText>ew</w:delText>
        </w:r>
        <w:r w:rsidDel="000B51B2">
          <w:rPr>
            <w:spacing w:val="-21"/>
            <w:w w:val="95"/>
          </w:rPr>
          <w:delText xml:space="preserve"> </w:delText>
        </w:r>
        <w:r w:rsidDel="000B51B2">
          <w:rPr>
            <w:w w:val="95"/>
          </w:rPr>
          <w:delText>outstanding</w:delText>
        </w:r>
        <w:r w:rsidDel="000B51B2">
          <w:rPr>
            <w:spacing w:val="-22"/>
            <w:w w:val="95"/>
          </w:rPr>
          <w:delText xml:space="preserve"> </w:delText>
        </w:r>
        <w:r w:rsidDel="000B51B2">
          <w:rPr>
            <w:spacing w:val="-2"/>
            <w:w w:val="95"/>
          </w:rPr>
          <w:delText>f</w:delText>
        </w:r>
        <w:r w:rsidDel="000B51B2">
          <w:rPr>
            <w:spacing w:val="-3"/>
            <w:w w:val="95"/>
          </w:rPr>
          <w:delText>eatures</w:delText>
        </w:r>
        <w:r w:rsidDel="000B51B2">
          <w:rPr>
            <w:spacing w:val="-21"/>
            <w:w w:val="95"/>
          </w:rPr>
          <w:delText xml:space="preserve"> </w:delText>
        </w:r>
        <w:r w:rsidDel="000B51B2">
          <w:rPr>
            <w:spacing w:val="-3"/>
            <w:w w:val="95"/>
          </w:rPr>
          <w:delText>are</w:delText>
        </w:r>
        <w:r w:rsidDel="000B51B2">
          <w:rPr>
            <w:spacing w:val="-22"/>
            <w:w w:val="95"/>
          </w:rPr>
          <w:delText xml:space="preserve"> </w:delText>
        </w:r>
        <w:r w:rsidDel="000B51B2">
          <w:rPr>
            <w:spacing w:val="-3"/>
            <w:w w:val="95"/>
          </w:rPr>
          <w:delText>aﬀorded</w:delText>
        </w:r>
        <w:r w:rsidDel="000B51B2">
          <w:rPr>
            <w:spacing w:val="-21"/>
            <w:w w:val="95"/>
          </w:rPr>
          <w:delText xml:space="preserve"> </w:delText>
        </w:r>
        <w:r w:rsidDel="000B51B2">
          <w:rPr>
            <w:w w:val="95"/>
          </w:rPr>
          <w:delText>to</w:delText>
        </w:r>
        <w:r w:rsidDel="000B51B2">
          <w:rPr>
            <w:spacing w:val="-22"/>
            <w:w w:val="95"/>
          </w:rPr>
          <w:delText xml:space="preserve"> </w:delText>
        </w:r>
        <w:r w:rsidDel="000B51B2">
          <w:rPr>
            <w:spacing w:val="-3"/>
            <w:w w:val="70"/>
          </w:rPr>
          <w:delText></w:delText>
        </w:r>
        <w:r w:rsidDel="000B51B2">
          <w:rPr>
            <w:spacing w:val="-4"/>
            <w:w w:val="70"/>
          </w:rPr>
          <w:delText></w:delText>
        </w:r>
        <w:r w:rsidDel="000B51B2">
          <w:rPr>
            <w:spacing w:val="-8"/>
            <w:w w:val="70"/>
          </w:rPr>
          <w:delText xml:space="preserve"> </w:delText>
        </w:r>
        <w:r w:rsidDel="000B51B2">
          <w:rPr>
            <w:w w:val="95"/>
          </w:rPr>
          <w:delText>commitment</w:delText>
        </w:r>
        <w:r w:rsidDel="000B51B2">
          <w:rPr>
            <w:spacing w:val="-21"/>
            <w:w w:val="95"/>
          </w:rPr>
          <w:delText xml:space="preserve"> </w:delText>
        </w:r>
        <w:r w:rsidDel="000B51B2">
          <w:rPr>
            <w:w w:val="95"/>
          </w:rPr>
          <w:delText>in</w:delText>
        </w:r>
        <w:r w:rsidDel="000B51B2">
          <w:rPr>
            <w:spacing w:val="43"/>
            <w:w w:val="89"/>
          </w:rPr>
          <w:delText xml:space="preserve"> </w:delText>
        </w:r>
        <w:r w:rsidDel="000B51B2">
          <w:rPr>
            <w:w w:val="90"/>
          </w:rPr>
          <w:delText>general</w:delText>
        </w:r>
        <w:r w:rsidDel="000B51B2">
          <w:rPr>
            <w:w w:val="90"/>
            <w:position w:val="9"/>
            <w:sz w:val="16"/>
            <w:szCs w:val="16"/>
          </w:rPr>
          <w:delText></w:delText>
        </w:r>
      </w:del>
      <w:ins w:id="77" w:author="Dennis Shasha" w:date="2014-04-17T19:09:00Z">
        <w:r w:rsidR="000B51B2">
          <w:rPr>
            <w:w w:val="95"/>
          </w:rPr>
          <w:t xml:space="preserve">MAC </w:t>
        </w:r>
        <w:proofErr w:type="gramStart"/>
        <w:r w:rsidR="000B51B2">
          <w:rPr>
            <w:w w:val="95"/>
          </w:rPr>
          <w:t>has  a</w:t>
        </w:r>
        <w:proofErr w:type="gramEnd"/>
        <w:r w:rsidR="000B51B2">
          <w:rPr>
            <w:w w:val="95"/>
          </w:rPr>
          <w:t xml:space="preserve"> few advantages</w:t>
        </w:r>
      </w:ins>
      <w:r>
        <w:rPr>
          <w:w w:val="90"/>
        </w:rPr>
        <w:t>.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First</w:t>
      </w:r>
      <w:del w:id="78" w:author="Dennis Shasha" w:date="2014-04-17T19:10:00Z">
        <w:r w:rsidDel="000B51B2">
          <w:rPr>
            <w:spacing w:val="-1"/>
            <w:w w:val="90"/>
          </w:rPr>
          <w:delText>ly</w:delText>
        </w:r>
      </w:del>
      <w:r>
        <w:rPr>
          <w:spacing w:val="-1"/>
          <w:w w:val="90"/>
        </w:rPr>
        <w:t>,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spacing w:val="-5"/>
          <w:w w:val="90"/>
        </w:rPr>
        <w:t>k</w:t>
      </w:r>
      <w:r>
        <w:rPr>
          <w:spacing w:val="-6"/>
          <w:w w:val="90"/>
        </w:rPr>
        <w:t>e</w:t>
      </w:r>
      <w:r>
        <w:rPr>
          <w:spacing w:val="-5"/>
          <w:w w:val="90"/>
        </w:rPr>
        <w:t>y</w:t>
      </w:r>
      <w:r>
        <w:rPr>
          <w:spacing w:val="-15"/>
          <w:w w:val="90"/>
        </w:rPr>
        <w:t xml:space="preserve"> </w:t>
      </w:r>
      <w:r>
        <w:rPr>
          <w:w w:val="90"/>
        </w:rPr>
        <w:t>size</w:t>
      </w:r>
      <w:r>
        <w:rPr>
          <w:spacing w:val="-15"/>
          <w:w w:val="90"/>
        </w:rPr>
        <w:t xml:space="preserve"> </w:t>
      </w:r>
      <w:r>
        <w:rPr>
          <w:w w:val="90"/>
        </w:rPr>
        <w:t>is</w:t>
      </w:r>
      <w:r>
        <w:rPr>
          <w:spacing w:val="-15"/>
          <w:w w:val="90"/>
        </w:rPr>
        <w:t xml:space="preserve"> </w:t>
      </w:r>
      <w:r>
        <w:rPr>
          <w:w w:val="90"/>
        </w:rPr>
        <w:t>not</w:t>
      </w:r>
      <w:r>
        <w:rPr>
          <w:spacing w:val="-16"/>
          <w:w w:val="90"/>
        </w:rPr>
        <w:t xml:space="preserve"> </w:t>
      </w:r>
      <w:r>
        <w:rPr>
          <w:w w:val="90"/>
        </w:rPr>
        <w:t>bounded.</w:t>
      </w:r>
      <w:r>
        <w:rPr>
          <w:spacing w:val="5"/>
          <w:w w:val="90"/>
        </w:rPr>
        <w:t xml:space="preserve"> </w:t>
      </w:r>
      <w:r>
        <w:rPr>
          <w:w w:val="90"/>
        </w:rPr>
        <w:t>If</w:t>
      </w:r>
      <w:r>
        <w:rPr>
          <w:spacing w:val="-15"/>
          <w:w w:val="90"/>
        </w:rPr>
        <w:t xml:space="preserve"> </w:t>
      </w:r>
      <w:r>
        <w:rPr>
          <w:w w:val="90"/>
        </w:rPr>
        <w:t>it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ex</w:t>
      </w:r>
      <w:r>
        <w:rPr>
          <w:spacing w:val="-3"/>
          <w:w w:val="90"/>
        </w:rPr>
        <w:t>ceeds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block</w:t>
      </w:r>
      <w:r>
        <w:rPr>
          <w:spacing w:val="-15"/>
          <w:w w:val="90"/>
        </w:rPr>
        <w:t xml:space="preserve"> </w:t>
      </w:r>
      <w:r>
        <w:rPr>
          <w:w w:val="90"/>
        </w:rPr>
        <w:t>size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underlying</w:t>
      </w:r>
      <w:r>
        <w:rPr>
          <w:spacing w:val="-15"/>
          <w:w w:val="90"/>
        </w:rPr>
        <w:t xml:space="preserve"> </w:t>
      </w:r>
      <w:r>
        <w:rPr>
          <w:w w:val="90"/>
        </w:rPr>
        <w:t>hashing</w:t>
      </w:r>
      <w:r>
        <w:rPr>
          <w:spacing w:val="27"/>
          <w:w w:val="87"/>
        </w:rPr>
        <w:t xml:space="preserve"> </w:t>
      </w:r>
      <w:r>
        <w:rPr>
          <w:spacing w:val="-2"/>
          <w:w w:val="95"/>
        </w:rPr>
        <w:t>algorithm,</w:t>
      </w:r>
      <w:r>
        <w:rPr>
          <w:spacing w:val="-27"/>
          <w:w w:val="95"/>
        </w:rPr>
        <w:t xml:space="preserve"> </w:t>
      </w:r>
      <w:r>
        <w:rPr>
          <w:w w:val="95"/>
        </w:rPr>
        <w:t>it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hashed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result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used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6"/>
          <w:w w:val="95"/>
        </w:rPr>
        <w:t>k</w:t>
      </w:r>
      <w:r>
        <w:rPr>
          <w:spacing w:val="-7"/>
          <w:w w:val="95"/>
        </w:rPr>
        <w:t>e</w:t>
      </w:r>
      <w:r>
        <w:rPr>
          <w:spacing w:val="-6"/>
          <w:w w:val="95"/>
        </w:rPr>
        <w:t>y</w:t>
      </w:r>
      <w:r>
        <w:rPr>
          <w:spacing w:val="-5"/>
          <w:w w:val="95"/>
        </w:rPr>
        <w:t>.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Second</w:t>
      </w:r>
      <w:del w:id="79" w:author="Dennis Shasha" w:date="2014-04-17T19:10:00Z">
        <w:r w:rsidDel="000B51B2">
          <w:rPr>
            <w:spacing w:val="-2"/>
            <w:w w:val="95"/>
          </w:rPr>
          <w:delText>ly</w:delText>
        </w:r>
      </w:del>
      <w:proofErr w:type="gramStart"/>
      <w:r>
        <w:rPr>
          <w:spacing w:val="-1"/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block</w:t>
      </w:r>
      <w:r>
        <w:rPr>
          <w:spacing w:val="-27"/>
          <w:w w:val="95"/>
        </w:rPr>
        <w:t xml:space="preserve"> </w:t>
      </w:r>
      <w:r>
        <w:rPr>
          <w:w w:val="95"/>
        </w:rPr>
        <w:t>size</w:t>
      </w:r>
      <w:r>
        <w:rPr>
          <w:spacing w:val="-27"/>
          <w:w w:val="95"/>
        </w:rPr>
        <w:t xml:space="preserve"> </w:t>
      </w:r>
      <w:r>
        <w:rPr>
          <w:w w:val="95"/>
        </w:rPr>
        <w:t>can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relati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ely</w:t>
      </w:r>
      <w:r>
        <w:rPr>
          <w:spacing w:val="23"/>
          <w:w w:val="91"/>
        </w:rPr>
        <w:t xml:space="preserve"> </w:t>
      </w:r>
      <w:r>
        <w:rPr>
          <w:w w:val="90"/>
        </w:rPr>
        <w:t>easily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chang</w:t>
      </w:r>
      <w:r>
        <w:rPr>
          <w:spacing w:val="-2"/>
          <w:w w:val="90"/>
        </w:rPr>
        <w:t>ed</w:t>
      </w:r>
      <w:r>
        <w:rPr>
          <w:spacing w:val="-15"/>
          <w:w w:val="90"/>
        </w:rPr>
        <w:t xml:space="preserve"> </w:t>
      </w:r>
      <w:r>
        <w:rPr>
          <w:spacing w:val="-5"/>
          <w:w w:val="90"/>
        </w:rPr>
        <w:t>b</w:t>
      </w:r>
      <w:r>
        <w:rPr>
          <w:spacing w:val="-4"/>
          <w:w w:val="90"/>
        </w:rPr>
        <w:t>y</w:t>
      </w:r>
      <w:r>
        <w:rPr>
          <w:spacing w:val="-15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w</w:t>
      </w:r>
      <w:r>
        <w:rPr>
          <w:spacing w:val="-3"/>
          <w:w w:val="90"/>
        </w:rPr>
        <w:t>apping</w:t>
      </w:r>
      <w:r>
        <w:rPr>
          <w:spacing w:val="-15"/>
          <w:w w:val="90"/>
        </w:rPr>
        <w:t xml:space="preserve"> </w:t>
      </w:r>
      <w:r>
        <w:rPr>
          <w:w w:val="90"/>
        </w:rPr>
        <w:t>out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underlying</w:t>
      </w:r>
      <w:r>
        <w:rPr>
          <w:spacing w:val="-14"/>
          <w:w w:val="90"/>
        </w:rPr>
        <w:t xml:space="preserve"> </w:t>
      </w:r>
      <w:r>
        <w:rPr>
          <w:w w:val="90"/>
        </w:rPr>
        <w:t>hashing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algorithm</w:t>
      </w:r>
      <w:proofErr w:type="gramEnd"/>
      <w:r>
        <w:rPr>
          <w:spacing w:val="-1"/>
          <w:w w:val="90"/>
        </w:rPr>
        <w:t>.</w:t>
      </w:r>
      <w:r>
        <w:rPr>
          <w:spacing w:val="10"/>
          <w:w w:val="90"/>
        </w:rPr>
        <w:t xml:space="preserve"> </w:t>
      </w:r>
      <w:r>
        <w:rPr>
          <w:w w:val="90"/>
        </w:rPr>
        <w:t>As</w:t>
      </w:r>
      <w:r>
        <w:rPr>
          <w:spacing w:val="-15"/>
          <w:w w:val="90"/>
        </w:rPr>
        <w:t xml:space="preserve"> </w:t>
      </w:r>
      <w:r>
        <w:rPr>
          <w:w w:val="90"/>
        </w:rPr>
        <w:t>an</w:t>
      </w:r>
      <w:r>
        <w:rPr>
          <w:spacing w:val="-15"/>
          <w:w w:val="90"/>
        </w:rPr>
        <w:t xml:space="preserve"> </w:t>
      </w:r>
      <w:r>
        <w:rPr>
          <w:w w:val="90"/>
        </w:rPr>
        <w:t>example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ﬂexibility</w:t>
      </w:r>
      <w:r>
        <w:rPr>
          <w:spacing w:val="33"/>
          <w:w w:val="92"/>
        </w:rPr>
        <w:t xml:space="preserve"> </w:t>
      </w:r>
      <w:r>
        <w:rPr>
          <w:w w:val="85"/>
        </w:rPr>
        <w:t>this</w:t>
      </w:r>
      <w:r>
        <w:rPr>
          <w:spacing w:val="-16"/>
          <w:w w:val="85"/>
        </w:rPr>
        <w:t xml:space="preserve"> </w:t>
      </w:r>
      <w:r>
        <w:rPr>
          <w:spacing w:val="-2"/>
          <w:w w:val="85"/>
        </w:rPr>
        <w:t>allow</w:t>
      </w:r>
      <w:r>
        <w:rPr>
          <w:spacing w:val="-3"/>
          <w:w w:val="85"/>
        </w:rPr>
        <w:t>s</w:t>
      </w:r>
      <w:r>
        <w:rPr>
          <w:spacing w:val="-16"/>
          <w:w w:val="85"/>
        </w:rPr>
        <w:t xml:space="preserve"> </w:t>
      </w:r>
      <w:r>
        <w:rPr>
          <w:w w:val="85"/>
        </w:rPr>
        <w:t>us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spacing w:val="-4"/>
          <w:w w:val="85"/>
        </w:rPr>
        <w:t>have,</w:t>
      </w:r>
      <w:r>
        <w:rPr>
          <w:spacing w:val="-14"/>
          <w:w w:val="85"/>
        </w:rPr>
        <w:t xml:space="preserve"> </w:t>
      </w:r>
      <w:r>
        <w:rPr>
          <w:w w:val="85"/>
        </w:rPr>
        <w:t>note</w:t>
      </w:r>
      <w:r>
        <w:rPr>
          <w:spacing w:val="-16"/>
          <w:w w:val="85"/>
        </w:rPr>
        <w:t xml:space="preserve"> </w:t>
      </w:r>
      <w:r>
        <w:rPr>
          <w:spacing w:val="-1"/>
          <w:w w:val="85"/>
        </w:rPr>
        <w:t>that</w:t>
      </w:r>
      <w:r>
        <w:rPr>
          <w:spacing w:val="-16"/>
          <w:w w:val="85"/>
        </w:rPr>
        <w:t xml:space="preserve"> </w:t>
      </w:r>
      <w:r>
        <w:rPr>
          <w:w w:val="70"/>
        </w:rPr>
        <w:t>,</w:t>
      </w:r>
      <w:r>
        <w:rPr>
          <w:spacing w:val="-6"/>
          <w:w w:val="70"/>
        </w:rPr>
        <w:t xml:space="preserve"> </w:t>
      </w:r>
      <w:r>
        <w:rPr>
          <w:spacing w:val="-1"/>
          <w:w w:val="85"/>
        </w:rPr>
        <w:t>oﬀ</w:t>
      </w:r>
      <w:r>
        <w:rPr>
          <w:spacing w:val="-2"/>
          <w:w w:val="85"/>
        </w:rPr>
        <w:t>ers</w:t>
      </w:r>
      <w:r>
        <w:rPr>
          <w:spacing w:val="-16"/>
          <w:w w:val="85"/>
        </w:rPr>
        <w:t xml:space="preserve"> </w:t>
      </w:r>
      <w:r>
        <w:rPr>
          <w:spacing w:val="-2"/>
          <w:w w:val="85"/>
        </w:rPr>
        <w:t>mor</w:t>
      </w:r>
      <w:r>
        <w:rPr>
          <w:spacing w:val="-3"/>
          <w:w w:val="85"/>
        </w:rPr>
        <w:t>e</w:t>
      </w:r>
      <w:r>
        <w:rPr>
          <w:spacing w:val="-16"/>
          <w:w w:val="85"/>
        </w:rPr>
        <w:t xml:space="preserve"> </w:t>
      </w:r>
      <w:r>
        <w:rPr>
          <w:w w:val="85"/>
        </w:rPr>
        <w:t>choices</w:t>
      </w:r>
      <w:r>
        <w:rPr>
          <w:spacing w:val="-15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block</w:t>
      </w:r>
      <w:r>
        <w:rPr>
          <w:spacing w:val="-16"/>
          <w:w w:val="85"/>
        </w:rPr>
        <w:t xml:space="preserve"> </w:t>
      </w:r>
      <w:r>
        <w:rPr>
          <w:w w:val="85"/>
        </w:rPr>
        <w:t>size</w:t>
      </w:r>
      <w:r>
        <w:rPr>
          <w:spacing w:val="-16"/>
          <w:w w:val="85"/>
        </w:rPr>
        <w:t xml:space="preserve"> </w:t>
      </w:r>
      <w:r>
        <w:rPr>
          <w:w w:val="85"/>
        </w:rPr>
        <w:t>than</w:t>
      </w:r>
      <w:r>
        <w:rPr>
          <w:spacing w:val="-16"/>
          <w:w w:val="85"/>
        </w:rPr>
        <w:t xml:space="preserve"> </w:t>
      </w:r>
      <w:r>
        <w:rPr>
          <w:w w:val="70"/>
        </w:rPr>
        <w:t></w:t>
      </w:r>
      <w:r>
        <w:rPr>
          <w:spacing w:val="-8"/>
          <w:w w:val="70"/>
        </w:rPr>
        <w:t xml:space="preserve"> </w:t>
      </w:r>
      <w:r>
        <w:rPr>
          <w:w w:val="85"/>
        </w:rPr>
        <w:t>(the</w:t>
      </w:r>
      <w:r>
        <w:rPr>
          <w:spacing w:val="-16"/>
          <w:w w:val="85"/>
        </w:rPr>
        <w:t xml:space="preserve"> </w:t>
      </w:r>
      <w:r>
        <w:rPr>
          <w:spacing w:val="-1"/>
          <w:w w:val="85"/>
        </w:rPr>
        <w:t>former</w:t>
      </w:r>
      <w:r>
        <w:rPr>
          <w:spacing w:val="-15"/>
          <w:w w:val="85"/>
        </w:rPr>
        <w:t xml:space="preserve"> </w:t>
      </w:r>
      <w:r>
        <w:rPr>
          <w:w w:val="85"/>
        </w:rPr>
        <w:t>coming</w:t>
      </w:r>
      <w:r>
        <w:rPr>
          <w:spacing w:val="27"/>
          <w:w w:val="91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spacing w:val="-4"/>
          <w:w w:val="85"/>
        </w:rPr>
        <w:t>ﬂa</w:t>
      </w:r>
      <w:r>
        <w:rPr>
          <w:spacing w:val="-3"/>
          <w:w w:val="85"/>
        </w:rPr>
        <w:t>v</w:t>
      </w:r>
      <w:r>
        <w:rPr>
          <w:spacing w:val="-4"/>
          <w:w w:val="85"/>
        </w:rPr>
        <w:t>ors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70"/>
        </w:rPr>
        <w:t>,</w:t>
      </w:r>
      <w:r>
        <w:rPr>
          <w:spacing w:val="-15"/>
          <w:w w:val="70"/>
        </w:rPr>
        <w:t xml:space="preserve"> </w:t>
      </w:r>
      <w:r>
        <w:rPr>
          <w:w w:val="70"/>
        </w:rPr>
        <w:t>,</w:t>
      </w:r>
      <w:r>
        <w:rPr>
          <w:spacing w:val="-15"/>
          <w:w w:val="70"/>
        </w:rPr>
        <w:t xml:space="preserve"> </w:t>
      </w:r>
      <w:r>
        <w:rPr>
          <w:w w:val="70"/>
        </w:rPr>
        <w:t>,</w:t>
      </w:r>
      <w:r>
        <w:rPr>
          <w:spacing w:val="-16"/>
          <w:w w:val="70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70"/>
        </w:rPr>
        <w:t></w:t>
      </w:r>
      <w:r>
        <w:rPr>
          <w:spacing w:val="-16"/>
          <w:w w:val="70"/>
        </w:rPr>
        <w:t xml:space="preserve"> </w:t>
      </w:r>
      <w:r>
        <w:rPr>
          <w:w w:val="85"/>
        </w:rPr>
        <w:t>bit</w:t>
      </w:r>
      <w:r>
        <w:rPr>
          <w:spacing w:val="-23"/>
          <w:w w:val="85"/>
        </w:rPr>
        <w:t xml:space="preserve"> </w:t>
      </w:r>
      <w:r>
        <w:rPr>
          <w:w w:val="85"/>
        </w:rPr>
        <w:t>block</w:t>
      </w:r>
      <w:r>
        <w:rPr>
          <w:spacing w:val="-23"/>
          <w:w w:val="85"/>
        </w:rPr>
        <w:t xml:space="preserve"> </w:t>
      </w:r>
      <w:r>
        <w:rPr>
          <w:w w:val="85"/>
        </w:rPr>
        <w:t>sizes,</w:t>
      </w:r>
      <w:r>
        <w:rPr>
          <w:spacing w:val="-24"/>
          <w:w w:val="85"/>
        </w:rPr>
        <w:t xml:space="preserve"> </w:t>
      </w:r>
      <w:r>
        <w:rPr>
          <w:w w:val="85"/>
        </w:rPr>
        <w:t>while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spacing w:val="-2"/>
          <w:w w:val="85"/>
        </w:rPr>
        <w:t>latter</w:t>
      </w:r>
      <w:r>
        <w:rPr>
          <w:spacing w:val="-24"/>
          <w:w w:val="85"/>
        </w:rPr>
        <w:t xml:space="preserve"> </w:t>
      </w:r>
      <w:r>
        <w:rPr>
          <w:w w:val="85"/>
        </w:rPr>
        <w:t>comes</w:t>
      </w:r>
      <w:r>
        <w:rPr>
          <w:spacing w:val="-23"/>
          <w:w w:val="85"/>
        </w:rPr>
        <w:t xml:space="preserve"> </w:t>
      </w:r>
      <w:r>
        <w:rPr>
          <w:w w:val="85"/>
        </w:rPr>
        <w:t>with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choice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70"/>
        </w:rPr>
        <w:t></w:t>
      </w:r>
      <w:r>
        <w:rPr>
          <w:spacing w:val="26"/>
          <w:w w:val="43"/>
        </w:rPr>
        <w:t xml:space="preserve"> </w:t>
      </w:r>
      <w:r>
        <w:rPr>
          <w:w w:val="80"/>
        </w:rPr>
        <w:t>or</w:t>
      </w:r>
      <w:r>
        <w:rPr>
          <w:spacing w:val="-7"/>
          <w:w w:val="80"/>
        </w:rPr>
        <w:t xml:space="preserve"> </w:t>
      </w:r>
      <w:r>
        <w:rPr>
          <w:w w:val="70"/>
        </w:rPr>
        <w:t></w:t>
      </w:r>
      <w:r>
        <w:rPr>
          <w:spacing w:val="-1"/>
          <w:w w:val="70"/>
        </w:rPr>
        <w:t xml:space="preserve"> </w:t>
      </w:r>
      <w:r>
        <w:rPr>
          <w:w w:val="80"/>
        </w:rPr>
        <w:t>bit</w:t>
      </w:r>
      <w:r>
        <w:rPr>
          <w:spacing w:val="-6"/>
          <w:w w:val="80"/>
        </w:rPr>
        <w:t xml:space="preserve"> </w:t>
      </w:r>
      <w:r>
        <w:rPr>
          <w:w w:val="80"/>
        </w:rPr>
        <w:t>block</w:t>
      </w:r>
      <w:r>
        <w:rPr>
          <w:spacing w:val="-6"/>
          <w:w w:val="80"/>
        </w:rPr>
        <w:t xml:space="preserve"> </w:t>
      </w:r>
      <w:r>
        <w:rPr>
          <w:w w:val="80"/>
        </w:rPr>
        <w:t>size).</w:t>
      </w:r>
    </w:p>
    <w:p w14:paraId="2F526269" w14:textId="77777777" w:rsidR="008F67F8" w:rsidRDefault="00FE4781">
      <w:pPr>
        <w:pStyle w:val="BodyText"/>
        <w:spacing w:before="2" w:line="246" w:lineRule="auto"/>
        <w:ind w:right="107" w:firstLine="351"/>
        <w:jc w:val="both"/>
      </w:pP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use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signa</w:t>
      </w:r>
      <w:r>
        <w:rPr>
          <w:spacing w:val="-1"/>
          <w:w w:val="90"/>
        </w:rPr>
        <w:t>tur</w:t>
      </w:r>
      <w:r>
        <w:rPr>
          <w:spacing w:val="-2"/>
          <w:w w:val="90"/>
        </w:rPr>
        <w:t>es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y</w:t>
      </w:r>
      <w:r>
        <w:rPr>
          <w:spacing w:val="-3"/>
          <w:w w:val="90"/>
        </w:rPr>
        <w:t>stem</w:t>
      </w:r>
      <w:r>
        <w:rPr>
          <w:spacing w:val="-15"/>
          <w:w w:val="90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much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mor</w:t>
      </w:r>
      <w:r>
        <w:rPr>
          <w:spacing w:val="-3"/>
          <w:w w:val="90"/>
        </w:rPr>
        <w:t>e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obvious.</w:t>
      </w:r>
      <w:r>
        <w:rPr>
          <w:spacing w:val="9"/>
          <w:w w:val="90"/>
        </w:rPr>
        <w:t xml:space="preserve"> </w:t>
      </w:r>
      <w:r>
        <w:rPr>
          <w:spacing w:val="-1"/>
          <w:w w:val="90"/>
        </w:rPr>
        <w:t>Without</w:t>
      </w:r>
      <w:r>
        <w:rPr>
          <w:spacing w:val="-15"/>
          <w:w w:val="90"/>
        </w:rPr>
        <w:t xml:space="preserve"> </w:t>
      </w:r>
      <w:r>
        <w:rPr>
          <w:w w:val="90"/>
        </w:rPr>
        <w:t>digital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signa</w:t>
      </w:r>
      <w:r>
        <w:rPr>
          <w:spacing w:val="-1"/>
          <w:w w:val="90"/>
        </w:rPr>
        <w:t>tur</w:t>
      </w:r>
      <w:r>
        <w:rPr>
          <w:spacing w:val="-2"/>
          <w:w w:val="90"/>
        </w:rPr>
        <w:t>es,</w:t>
      </w:r>
      <w:r>
        <w:rPr>
          <w:spacing w:val="-12"/>
          <w:w w:val="90"/>
        </w:rPr>
        <w:t xml:space="preserve"> </w:t>
      </w:r>
      <w:r>
        <w:rPr>
          <w:w w:val="90"/>
        </w:rPr>
        <w:t>it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would</w:t>
      </w:r>
      <w:r>
        <w:rPr>
          <w:spacing w:val="33"/>
          <w:w w:val="91"/>
        </w:rPr>
        <w:t xml:space="preserve"> </w:t>
      </w:r>
      <w:r>
        <w:rPr>
          <w:w w:val="90"/>
        </w:rPr>
        <w:t>be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trivial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spacing w:val="-12"/>
          <w:w w:val="90"/>
        </w:rPr>
        <w:t xml:space="preserve"> </w:t>
      </w:r>
      <w:r>
        <w:rPr>
          <w:w w:val="90"/>
        </w:rPr>
        <w:t>an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t</w:t>
      </w:r>
      <w:r>
        <w:rPr>
          <w:spacing w:val="-4"/>
          <w:w w:val="90"/>
        </w:rPr>
        <w:t>tacker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m</w:t>
      </w:r>
      <w:r>
        <w:rPr>
          <w:spacing w:val="-2"/>
          <w:w w:val="90"/>
        </w:rPr>
        <w:t>asquerade</w:t>
      </w:r>
      <w:r>
        <w:rPr>
          <w:spacing w:val="-13"/>
          <w:w w:val="90"/>
        </w:rPr>
        <w:t xml:space="preserve"> </w:t>
      </w:r>
      <w:r>
        <w:rPr>
          <w:w w:val="90"/>
        </w:rPr>
        <w:t>as</w:t>
      </w:r>
      <w:r>
        <w:rPr>
          <w:spacing w:val="-13"/>
          <w:w w:val="90"/>
        </w:rPr>
        <w:t xml:space="preserve"> </w:t>
      </w:r>
      <w:r>
        <w:rPr>
          <w:w w:val="90"/>
        </w:rPr>
        <w:t>another</w:t>
      </w:r>
      <w:r>
        <w:rPr>
          <w:spacing w:val="-12"/>
          <w:w w:val="90"/>
        </w:rPr>
        <w:t xml:space="preserve"> </w:t>
      </w:r>
      <w:r>
        <w:rPr>
          <w:w w:val="90"/>
        </w:rPr>
        <w:t>member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Esta</w:t>
      </w:r>
      <w:r>
        <w:rPr>
          <w:spacing w:val="-1"/>
          <w:w w:val="90"/>
        </w:rPr>
        <w:t>te.</w:t>
      </w:r>
    </w:p>
    <w:p w14:paraId="06962220" w14:textId="77777777" w:rsidR="008F67F8" w:rsidRDefault="00FE4781">
      <w:pPr>
        <w:pStyle w:val="BodyText"/>
        <w:spacing w:line="246" w:lineRule="auto"/>
        <w:ind w:right="105" w:firstLine="351"/>
        <w:jc w:val="both"/>
      </w:pP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tw</w:t>
      </w:r>
      <w:r>
        <w:rPr>
          <w:spacing w:val="-2"/>
          <w:w w:val="95"/>
        </w:rPr>
        <w:t>o-Phase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spacing w:val="-2"/>
          <w:w w:val="95"/>
        </w:rPr>
        <w:t>y</w:t>
      </w:r>
      <w:r>
        <w:rPr>
          <w:spacing w:val="-3"/>
          <w:w w:val="95"/>
        </w:rPr>
        <w:t>stem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intentionally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ery</w:t>
      </w:r>
      <w:r>
        <w:rPr>
          <w:spacing w:val="-9"/>
          <w:w w:val="95"/>
        </w:rPr>
        <w:t xml:space="preserve"> </w:t>
      </w:r>
      <w:r>
        <w:rPr>
          <w:w w:val="95"/>
        </w:rPr>
        <w:t>similar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blinding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pr</w:t>
      </w:r>
      <w:r>
        <w:rPr>
          <w:spacing w:val="-1"/>
          <w:w w:val="95"/>
        </w:rPr>
        <w:t>otocol,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only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diﬀer</w:t>
      </w:r>
      <w:r>
        <w:rPr>
          <w:spacing w:val="-2"/>
          <w:w w:val="95"/>
        </w:rPr>
        <w:t>-</w:t>
      </w:r>
      <w:r>
        <w:rPr>
          <w:spacing w:val="29"/>
          <w:w w:val="105"/>
        </w:rPr>
        <w:t xml:space="preserve"> </w:t>
      </w:r>
      <w:proofErr w:type="spellStart"/>
      <w:r>
        <w:rPr>
          <w:w w:val="85"/>
        </w:rPr>
        <w:t>ences</w:t>
      </w:r>
      <w:proofErr w:type="spellEnd"/>
      <w:r>
        <w:rPr>
          <w:spacing w:val="-4"/>
          <w:w w:val="85"/>
        </w:rPr>
        <w:t xml:space="preserve"> </w:t>
      </w:r>
      <w:r>
        <w:rPr>
          <w:w w:val="85"/>
        </w:rPr>
        <w:t>being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that</w:t>
      </w:r>
      <w:r>
        <w:rPr>
          <w:spacing w:val="-3"/>
          <w:w w:val="85"/>
        </w:rPr>
        <w:t xml:space="preserve"> </w:t>
      </w:r>
      <w:r>
        <w:rPr>
          <w:w w:val="85"/>
        </w:rPr>
        <w:t>it</w:t>
      </w:r>
      <w:r>
        <w:rPr>
          <w:spacing w:val="-3"/>
          <w:w w:val="85"/>
        </w:rPr>
        <w:t xml:space="preserve"> </w:t>
      </w:r>
      <w:r>
        <w:rPr>
          <w:w w:val="85"/>
        </w:rPr>
        <w:t>is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authenticated,</w:t>
      </w:r>
      <w:r>
        <w:rPr>
          <w:spacing w:val="-2"/>
          <w:w w:val="85"/>
        </w:rPr>
        <w:t xml:space="preserve"> </w:t>
      </w:r>
      <w:r>
        <w:rPr>
          <w:w w:val="85"/>
        </w:rPr>
        <w:t>it</w:t>
      </w:r>
      <w:r>
        <w:rPr>
          <w:spacing w:val="-3"/>
          <w:w w:val="85"/>
        </w:rPr>
        <w:t xml:space="preserve"> </w:t>
      </w:r>
      <w:r>
        <w:rPr>
          <w:w w:val="85"/>
        </w:rPr>
        <w:t>uses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spacing w:val="-4"/>
          <w:w w:val="85"/>
        </w:rPr>
        <w:t></w:t>
      </w:r>
      <w:r>
        <w:rPr>
          <w:spacing w:val="-3"/>
          <w:w w:val="85"/>
        </w:rPr>
        <w:t xml:space="preserve"> </w:t>
      </w:r>
      <w:r>
        <w:rPr>
          <w:w w:val="85"/>
        </w:rPr>
        <w:t>instead</w:t>
      </w:r>
      <w:r>
        <w:rPr>
          <w:spacing w:val="-3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proofErr w:type="gramStart"/>
      <w:r>
        <w:rPr>
          <w:w w:val="85"/>
        </w:rPr>
        <w:t>an</w:t>
      </w:r>
      <w:proofErr w:type="gramEnd"/>
      <w:r>
        <w:rPr>
          <w:spacing w:val="-3"/>
          <w:w w:val="85"/>
        </w:rPr>
        <w:t xml:space="preserve"> </w:t>
      </w:r>
      <w:r>
        <w:rPr>
          <w:spacing w:val="-5"/>
          <w:w w:val="85"/>
        </w:rPr>
        <w:t>,</w:t>
      </w:r>
      <w:r>
        <w:rPr>
          <w:spacing w:val="-2"/>
          <w:w w:val="85"/>
        </w:rPr>
        <w:t xml:space="preserve"> </w:t>
      </w:r>
      <w:r>
        <w:rPr>
          <w:w w:val="85"/>
        </w:rPr>
        <w:t>and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actual</w:t>
      </w:r>
      <w:r>
        <w:rPr>
          <w:spacing w:val="-3"/>
          <w:w w:val="85"/>
        </w:rPr>
        <w:t xml:space="preserve"> </w:t>
      </w:r>
      <w:r>
        <w:rPr>
          <w:w w:val="85"/>
        </w:rPr>
        <w:t>plaintext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data</w:t>
      </w:r>
      <w:r>
        <w:rPr>
          <w:spacing w:val="33"/>
          <w:w w:val="8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submitted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second</w:t>
      </w:r>
      <w:r>
        <w:rPr>
          <w:spacing w:val="-32"/>
          <w:w w:val="95"/>
        </w:rPr>
        <w:t xml:space="preserve"> </w:t>
      </w:r>
      <w:r>
        <w:rPr>
          <w:w w:val="95"/>
        </w:rPr>
        <w:t>step.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logic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all</w:t>
      </w:r>
      <w:r>
        <w:rPr>
          <w:spacing w:val="-32"/>
          <w:w w:val="95"/>
        </w:rPr>
        <w:t xml:space="preserve"> </w:t>
      </w:r>
      <w:r>
        <w:rPr>
          <w:w w:val="95"/>
        </w:rPr>
        <w:t>members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an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Estate</w:t>
      </w:r>
      <w:r>
        <w:rPr>
          <w:spacing w:val="-32"/>
          <w:w w:val="95"/>
        </w:rPr>
        <w:t xml:space="preserve"> </w:t>
      </w:r>
      <w:r>
        <w:rPr>
          <w:w w:val="95"/>
        </w:rPr>
        <w:t>will</w:t>
      </w:r>
      <w:r>
        <w:rPr>
          <w:spacing w:val="-32"/>
          <w:w w:val="95"/>
        </w:rPr>
        <w:t xml:space="preserve"> </w:t>
      </w:r>
      <w:r>
        <w:rPr>
          <w:spacing w:val="-6"/>
          <w:w w:val="95"/>
        </w:rPr>
        <w:t>ha</w:t>
      </w:r>
      <w:r>
        <w:rPr>
          <w:spacing w:val="-5"/>
          <w:w w:val="95"/>
        </w:rPr>
        <w:t>v</w:t>
      </w:r>
      <w:r>
        <w:rPr>
          <w:spacing w:val="-6"/>
          <w:w w:val="95"/>
        </w:rPr>
        <w:t>e</w:t>
      </w:r>
      <w:r>
        <w:rPr>
          <w:spacing w:val="-32"/>
          <w:w w:val="95"/>
        </w:rPr>
        <w:t xml:space="preserve"> </w:t>
      </w:r>
      <w:r>
        <w:rPr>
          <w:w w:val="95"/>
        </w:rPr>
        <w:t>access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each</w:t>
      </w:r>
      <w:r>
        <w:rPr>
          <w:spacing w:val="25"/>
          <w:w w:val="85"/>
        </w:rPr>
        <w:t xml:space="preserve"> </w:t>
      </w:r>
      <w:r>
        <w:rPr>
          <w:spacing w:val="-4"/>
          <w:w w:val="95"/>
        </w:rPr>
        <w:t>other</w:t>
      </w:r>
      <w:r>
        <w:rPr>
          <w:spacing w:val="-3"/>
          <w:w w:val="95"/>
        </w:rPr>
        <w:t>’</w:t>
      </w:r>
      <w:r>
        <w:rPr>
          <w:spacing w:val="-4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signatures</w:t>
      </w:r>
      <w:r>
        <w:rPr>
          <w:spacing w:val="-20"/>
          <w:w w:val="95"/>
        </w:rPr>
        <w:t xml:space="preserve"> </w:t>
      </w:r>
      <w:ins w:id="80" w:author="Dennis Shasha" w:date="2014-04-17T19:10:00Z">
        <w:r w:rsidR="000B51B2">
          <w:rPr>
            <w:spacing w:val="-20"/>
            <w:w w:val="95"/>
          </w:rPr>
          <w:t xml:space="preserve">[signed bids?] </w:t>
        </w:r>
      </w:ins>
      <w:r>
        <w:rPr>
          <w:spacing w:val="-2"/>
          <w:w w:val="95"/>
        </w:rPr>
        <w:t>after</w:t>
      </w:r>
      <w:r>
        <w:rPr>
          <w:spacing w:val="-20"/>
          <w:w w:val="95"/>
        </w:rPr>
        <w:t xml:space="preserve"> </w:t>
      </w:r>
      <w:r>
        <w:rPr>
          <w:w w:val="95"/>
        </w:rPr>
        <w:t>Phase</w:t>
      </w:r>
      <w:r>
        <w:rPr>
          <w:spacing w:val="-20"/>
          <w:w w:val="95"/>
        </w:rPr>
        <w:t xml:space="preserve"> </w:t>
      </w:r>
      <w:r>
        <w:rPr>
          <w:w w:val="95"/>
        </w:rPr>
        <w:t>#</w:t>
      </w:r>
      <w:proofErr w:type="gramStart"/>
      <w:r>
        <w:rPr>
          <w:w w:val="95"/>
        </w:rPr>
        <w:t>1</w:t>
      </w:r>
      <w:r>
        <w:rPr>
          <w:spacing w:val="-20"/>
          <w:w w:val="95"/>
        </w:rPr>
        <w:t xml:space="preserve"> </w:t>
      </w:r>
      <w:r>
        <w:rPr>
          <w:w w:val="95"/>
        </w:rPr>
        <w:t>.</w:t>
      </w:r>
      <w:proofErr w:type="gramEnd"/>
      <w:r>
        <w:rPr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spacing w:val="-5"/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point,</w:t>
      </w:r>
      <w:r>
        <w:rPr>
          <w:spacing w:val="-19"/>
          <w:w w:val="95"/>
        </w:rPr>
        <w:t xml:space="preserve"> </w:t>
      </w:r>
      <w:r>
        <w:rPr>
          <w:spacing w:val="-6"/>
          <w:w w:val="95"/>
        </w:rPr>
        <w:t>e</w:t>
      </w:r>
      <w:r>
        <w:rPr>
          <w:spacing w:val="-5"/>
          <w:w w:val="95"/>
        </w:rPr>
        <w:t>v</w:t>
      </w:r>
      <w:r>
        <w:rPr>
          <w:spacing w:val="-6"/>
          <w:w w:val="95"/>
        </w:rPr>
        <w:t>eryone</w:t>
      </w:r>
      <w:r>
        <w:rPr>
          <w:spacing w:val="-5"/>
          <w:w w:val="95"/>
        </w:rPr>
        <w:t>’</w:t>
      </w:r>
      <w:r>
        <w:rPr>
          <w:spacing w:val="-7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w w:val="95"/>
        </w:rPr>
        <w:t>bids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immutable,</w:t>
      </w:r>
      <w:r>
        <w:rPr>
          <w:spacing w:val="-18"/>
          <w:w w:val="95"/>
        </w:rPr>
        <w:t xml:space="preserve"> </w:t>
      </w:r>
      <w:r>
        <w:rPr>
          <w:w w:val="95"/>
        </w:rPr>
        <w:t>because</w:t>
      </w:r>
      <w:r>
        <w:rPr>
          <w:spacing w:val="-20"/>
          <w:w w:val="95"/>
        </w:rPr>
        <w:t xml:space="preserve"> </w:t>
      </w:r>
      <w:r>
        <w:rPr>
          <w:w w:val="95"/>
        </w:rPr>
        <w:t>if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2"/>
          <w:w w:val="95"/>
        </w:rPr>
        <w:t>y</w:t>
      </w:r>
      <w:r>
        <w:rPr>
          <w:spacing w:val="39"/>
          <w:w w:val="98"/>
        </w:rPr>
        <w:t xml:space="preserve"> </w:t>
      </w:r>
      <w:r>
        <w:rPr>
          <w:spacing w:val="-3"/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mutated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later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Phase</w:t>
      </w:r>
      <w:r>
        <w:rPr>
          <w:spacing w:val="-30"/>
          <w:w w:val="95"/>
        </w:rPr>
        <w:t xml:space="preserve"> </w:t>
      </w:r>
      <w:r>
        <w:rPr>
          <w:w w:val="95"/>
        </w:rPr>
        <w:t>#</w:t>
      </w:r>
      <w:proofErr w:type="gramStart"/>
      <w:r>
        <w:rPr>
          <w:w w:val="95"/>
        </w:rPr>
        <w:t>2</w:t>
      </w:r>
      <w:r>
        <w:rPr>
          <w:spacing w:val="-30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2"/>
          <w:w w:val="95"/>
        </w:rPr>
        <w:t>y</w:t>
      </w:r>
      <w:r>
        <w:rPr>
          <w:spacing w:val="-30"/>
          <w:w w:val="95"/>
        </w:rPr>
        <w:t xml:space="preserve"> </w:t>
      </w:r>
      <w:r>
        <w:rPr>
          <w:w w:val="95"/>
        </w:rPr>
        <w:t>will</w:t>
      </w:r>
      <w:r>
        <w:rPr>
          <w:spacing w:val="-30"/>
          <w:w w:val="95"/>
        </w:rPr>
        <w:t xml:space="preserve"> </w:t>
      </w:r>
      <w:r>
        <w:rPr>
          <w:w w:val="95"/>
        </w:rPr>
        <w:t>not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match</w:t>
      </w:r>
      <w:r>
        <w:rPr>
          <w:spacing w:val="-30"/>
          <w:w w:val="95"/>
        </w:rPr>
        <w:t xml:space="preserve"> </w:t>
      </w:r>
      <w:r>
        <w:rPr>
          <w:w w:val="95"/>
        </w:rPr>
        <w:t>up</w:t>
      </w:r>
      <w:r>
        <w:rPr>
          <w:spacing w:val="-30"/>
          <w:w w:val="95"/>
        </w:rPr>
        <w:t xml:space="preserve"> </w:t>
      </w:r>
      <w:r>
        <w:rPr>
          <w:w w:val="95"/>
        </w:rPr>
        <w:t>with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signature</w:t>
      </w:r>
      <w:ins w:id="81" w:author="Dennis Shasha" w:date="2014-04-17T19:10:00Z">
        <w:r w:rsidR="000B51B2">
          <w:rPr>
            <w:spacing w:val="-2"/>
            <w:w w:val="95"/>
          </w:rPr>
          <w:t xml:space="preserve"> [signed bids]</w:t>
        </w:r>
      </w:ins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gi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en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previously</w:t>
      </w:r>
      <w:r>
        <w:rPr>
          <w:spacing w:val="-2"/>
          <w:w w:val="95"/>
        </w:rPr>
        <w:t>.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this</w:t>
      </w:r>
      <w:r>
        <w:rPr>
          <w:spacing w:val="45"/>
          <w:w w:val="86"/>
        </w:rPr>
        <w:t xml:space="preserve"> </w:t>
      </w:r>
      <w:r>
        <w:rPr>
          <w:spacing w:val="-6"/>
          <w:w w:val="90"/>
        </w:rPr>
        <w:t>w</w:t>
      </w:r>
      <w:r>
        <w:rPr>
          <w:spacing w:val="-7"/>
          <w:w w:val="90"/>
        </w:rPr>
        <w:t>a</w:t>
      </w:r>
      <w:r>
        <w:rPr>
          <w:spacing w:val="-6"/>
          <w:w w:val="90"/>
        </w:rPr>
        <w:t>y</w:t>
      </w:r>
      <w:r>
        <w:rPr>
          <w:spacing w:val="-5"/>
          <w:w w:val="90"/>
        </w:rPr>
        <w:t>,</w:t>
      </w:r>
      <w:r>
        <w:rPr>
          <w:spacing w:val="-10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v</w:t>
      </w:r>
      <w:r>
        <w:rPr>
          <w:spacing w:val="-4"/>
          <w:w w:val="90"/>
        </w:rPr>
        <w:t>ery</w:t>
      </w:r>
      <w:r>
        <w:rPr>
          <w:spacing w:val="-9"/>
          <w:w w:val="90"/>
        </w:rPr>
        <w:t xml:space="preserve"> </w:t>
      </w:r>
      <w:r>
        <w:rPr>
          <w:w w:val="90"/>
        </w:rPr>
        <w:t>user</w:t>
      </w:r>
      <w:r>
        <w:rPr>
          <w:spacing w:val="-9"/>
          <w:w w:val="90"/>
        </w:rPr>
        <w:t xml:space="preserve"> </w:t>
      </w:r>
      <w:r>
        <w:rPr>
          <w:spacing w:val="-4"/>
          <w:w w:val="90"/>
        </w:rPr>
        <w:t>ma</w:t>
      </w:r>
      <w:r>
        <w:rPr>
          <w:spacing w:val="-3"/>
          <w:w w:val="90"/>
        </w:rPr>
        <w:t>y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now</w:t>
      </w:r>
      <w:r>
        <w:rPr>
          <w:spacing w:val="-9"/>
          <w:w w:val="90"/>
        </w:rPr>
        <w:t xml:space="preserve"> </w:t>
      </w:r>
      <w:r>
        <w:rPr>
          <w:w w:val="90"/>
        </w:rPr>
        <w:t>submit</w:t>
      </w:r>
      <w:r>
        <w:rPr>
          <w:spacing w:val="-9"/>
          <w:w w:val="90"/>
        </w:rPr>
        <w:t xml:space="preserve"> </w:t>
      </w:r>
      <w:r>
        <w:rPr>
          <w:w w:val="90"/>
        </w:rPr>
        <w:t>their</w:t>
      </w:r>
      <w:r>
        <w:rPr>
          <w:spacing w:val="-9"/>
          <w:w w:val="90"/>
        </w:rPr>
        <w:t xml:space="preserve"> </w:t>
      </w:r>
      <w:r>
        <w:rPr>
          <w:w w:val="90"/>
        </w:rPr>
        <w:t>bid</w:t>
      </w:r>
      <w:r>
        <w:rPr>
          <w:spacing w:val="-10"/>
          <w:w w:val="90"/>
        </w:rPr>
        <w:t xml:space="preserve"> </w:t>
      </w:r>
      <w:r>
        <w:rPr>
          <w:w w:val="90"/>
        </w:rPr>
        <w:t>without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possibility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9"/>
          <w:w w:val="90"/>
        </w:rPr>
        <w:t xml:space="preserve"> </w:t>
      </w:r>
      <w:r>
        <w:rPr>
          <w:w w:val="90"/>
        </w:rPr>
        <w:t>another</w:t>
      </w:r>
      <w:r>
        <w:rPr>
          <w:spacing w:val="-9"/>
          <w:w w:val="90"/>
        </w:rPr>
        <w:t xml:space="preserve"> </w:t>
      </w:r>
      <w:r>
        <w:rPr>
          <w:w w:val="90"/>
        </w:rPr>
        <w:t>user</w:t>
      </w:r>
      <w:r>
        <w:rPr>
          <w:spacing w:val="-9"/>
          <w:w w:val="90"/>
        </w:rPr>
        <w:t xml:space="preserve"> </w:t>
      </w:r>
      <w:r>
        <w:rPr>
          <w:w w:val="90"/>
        </w:rPr>
        <w:t>will</w:t>
      </w:r>
      <w:r>
        <w:rPr>
          <w:spacing w:val="-10"/>
          <w:w w:val="90"/>
        </w:rPr>
        <w:t xml:space="preserve"> </w:t>
      </w:r>
      <w:r>
        <w:rPr>
          <w:w w:val="90"/>
        </w:rPr>
        <w:t>see</w:t>
      </w:r>
      <w:r>
        <w:rPr>
          <w:spacing w:val="-9"/>
          <w:w w:val="90"/>
        </w:rPr>
        <w:t xml:space="preserve"> </w:t>
      </w:r>
      <w:r>
        <w:rPr>
          <w:w w:val="90"/>
        </w:rPr>
        <w:t>it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27"/>
          <w:w w:val="86"/>
        </w:rPr>
        <w:t xml:space="preserve"> </w:t>
      </w:r>
      <w:r>
        <w:rPr>
          <w:w w:val="90"/>
        </w:rPr>
        <w:t>intentionally</w:t>
      </w:r>
      <w:r>
        <w:rPr>
          <w:spacing w:val="16"/>
          <w:w w:val="90"/>
        </w:rPr>
        <w:t xml:space="preserve"> </w:t>
      </w:r>
      <w:r>
        <w:rPr>
          <w:w w:val="90"/>
        </w:rPr>
        <w:t>out-bid</w:t>
      </w:r>
      <w:r>
        <w:rPr>
          <w:spacing w:val="17"/>
          <w:w w:val="90"/>
        </w:rPr>
        <w:t xml:space="preserve"> </w:t>
      </w:r>
      <w:r>
        <w:rPr>
          <w:w w:val="90"/>
        </w:rPr>
        <w:t>him.</w:t>
      </w:r>
    </w:p>
    <w:p w14:paraId="48A7E025" w14:textId="77777777" w:rsidR="008F67F8" w:rsidRDefault="00FE4781">
      <w:pPr>
        <w:pStyle w:val="BodyText"/>
        <w:spacing w:line="246" w:lineRule="auto"/>
        <w:ind w:right="107" w:firstLine="351"/>
        <w:jc w:val="both"/>
      </w:pP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reason</w:t>
      </w:r>
      <w:r>
        <w:rPr>
          <w:spacing w:val="-10"/>
          <w:w w:val="95"/>
        </w:rPr>
        <w:t xml:space="preserve"> </w:t>
      </w:r>
      <w:r>
        <w:rPr>
          <w:w w:val="95"/>
        </w:rPr>
        <w:t>all</w:t>
      </w:r>
      <w:r>
        <w:rPr>
          <w:spacing w:val="-9"/>
          <w:w w:val="95"/>
        </w:rPr>
        <w:t xml:space="preserve"> </w:t>
      </w:r>
      <w:r>
        <w:rPr>
          <w:w w:val="95"/>
        </w:rPr>
        <w:t>users</w:t>
      </w:r>
      <w:r>
        <w:rPr>
          <w:spacing w:val="-10"/>
          <w:w w:val="95"/>
        </w:rPr>
        <w:t xml:space="preserve"> </w:t>
      </w:r>
      <w:r>
        <w:rPr>
          <w:w w:val="95"/>
        </w:rPr>
        <w:t>must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wait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non-responsi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user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comply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it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inherently</w:t>
      </w:r>
      <w:r>
        <w:rPr>
          <w:spacing w:val="41"/>
          <w:w w:val="90"/>
        </w:rPr>
        <w:t xml:space="preserve"> </w:t>
      </w:r>
      <w:r>
        <w:rPr>
          <w:w w:val="95"/>
        </w:rPr>
        <w:t>impossible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determine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cause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error</w:t>
      </w:r>
      <w:r>
        <w:rPr>
          <w:spacing w:val="-22"/>
          <w:w w:val="95"/>
        </w:rPr>
        <w:t xml:space="preserve"> </w:t>
      </w:r>
      <w:r>
        <w:rPr>
          <w:w w:val="95"/>
        </w:rPr>
        <w:t>(whether</w:t>
      </w:r>
      <w:r>
        <w:rPr>
          <w:spacing w:val="-23"/>
          <w:w w:val="95"/>
        </w:rPr>
        <w:t xml:space="preserve"> </w:t>
      </w:r>
      <w:r>
        <w:rPr>
          <w:w w:val="95"/>
        </w:rPr>
        <w:t>it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lack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response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submission</w:t>
      </w:r>
      <w:r>
        <w:rPr>
          <w:spacing w:val="23"/>
          <w:w w:val="8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alid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data).</w:t>
      </w:r>
      <w:r>
        <w:rPr>
          <w:spacing w:val="19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perspecti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an</w:t>
      </w:r>
      <w:r>
        <w:rPr>
          <w:spacing w:val="-3"/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other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user</w:t>
      </w:r>
      <w:r>
        <w:rPr>
          <w:spacing w:val="-2"/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it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ma</w:t>
      </w:r>
      <w:r>
        <w:rPr>
          <w:spacing w:val="-3"/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well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Server</w:t>
      </w:r>
      <w:r>
        <w:rPr>
          <w:spacing w:val="-10"/>
          <w:w w:val="95"/>
        </w:rPr>
        <w:t xml:space="preserve"> </w:t>
      </w:r>
      <w:r>
        <w:rPr>
          <w:w w:val="95"/>
        </w:rPr>
        <w:t>itself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57"/>
          <w:w w:val="79"/>
        </w:rPr>
        <w:t xml:space="preserve"> </w:t>
      </w:r>
      <w:r>
        <w:rPr>
          <w:w w:val="90"/>
        </w:rPr>
        <w:t>ignoring</w:t>
      </w:r>
      <w:r>
        <w:rPr>
          <w:spacing w:val="10"/>
          <w:w w:val="90"/>
        </w:rPr>
        <w:t xml:space="preserve"> </w:t>
      </w:r>
      <w:r>
        <w:rPr>
          <w:w w:val="90"/>
        </w:rPr>
        <w:t>or</w:t>
      </w:r>
      <w:r>
        <w:rPr>
          <w:spacing w:val="11"/>
          <w:w w:val="90"/>
        </w:rPr>
        <w:t xml:space="preserve"> </w:t>
      </w:r>
      <w:r>
        <w:rPr>
          <w:w w:val="90"/>
        </w:rPr>
        <w:t>modifying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da</w:t>
      </w:r>
      <w:r>
        <w:rPr>
          <w:spacing w:val="-1"/>
          <w:w w:val="90"/>
        </w:rPr>
        <w:t>ta.</w:t>
      </w:r>
    </w:p>
    <w:p w14:paraId="6B4EBFF5" w14:textId="77777777" w:rsidR="008F67F8" w:rsidRDefault="008F67F8">
      <w:pPr>
        <w:spacing w:before="5"/>
        <w:rPr>
          <w:rFonts w:ascii="Cambria" w:eastAsia="Cambria" w:hAnsi="Cambria" w:cs="Cambria"/>
          <w:sz w:val="27"/>
          <w:szCs w:val="27"/>
        </w:rPr>
      </w:pPr>
    </w:p>
    <w:p w14:paraId="47271603" w14:textId="77777777" w:rsidR="008F67F8" w:rsidRDefault="00FE4781">
      <w:pPr>
        <w:pStyle w:val="Heading2"/>
        <w:jc w:val="both"/>
        <w:rPr>
          <w:b w:val="0"/>
          <w:bCs w:val="0"/>
        </w:rPr>
      </w:pPr>
      <w:r>
        <w:rPr>
          <w:w w:val="90"/>
        </w:rPr>
        <w:t>.</w:t>
      </w:r>
      <w:r>
        <w:rPr>
          <w:spacing w:val="55"/>
          <w:w w:val="90"/>
        </w:rPr>
        <w:t xml:space="preserve"> </w:t>
      </w:r>
      <w:r>
        <w:rPr>
          <w:spacing w:val="-1"/>
          <w:w w:val="90"/>
        </w:rPr>
        <w:t>Corr</w:t>
      </w:r>
      <w:r>
        <w:rPr>
          <w:spacing w:val="-2"/>
          <w:w w:val="90"/>
        </w:rPr>
        <w:t>ectness</w:t>
      </w:r>
    </w:p>
    <w:p w14:paraId="41843C3E" w14:textId="77777777" w:rsidR="008F67F8" w:rsidRDefault="00FE4781">
      <w:pPr>
        <w:pStyle w:val="BodyText"/>
        <w:spacing w:before="136"/>
        <w:jc w:val="both"/>
      </w:pPr>
      <w:r>
        <w:rPr>
          <w:spacing w:val="-2"/>
          <w:w w:val="90"/>
        </w:rPr>
        <w:t>Her</w:t>
      </w:r>
      <w:r>
        <w:rPr>
          <w:spacing w:val="-3"/>
          <w:w w:val="90"/>
        </w:rPr>
        <w:t>e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e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sho</w:t>
      </w:r>
      <w:r>
        <w:rPr>
          <w:spacing w:val="-2"/>
          <w:w w:val="90"/>
        </w:rPr>
        <w:t>w</w:t>
      </w:r>
      <w:r>
        <w:rPr>
          <w:spacing w:val="-28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27"/>
          <w:w w:val="90"/>
        </w:rPr>
        <w:t xml:space="preserve"> </w:t>
      </w:r>
      <w:r>
        <w:rPr>
          <w:spacing w:val="-2"/>
          <w:w w:val="90"/>
        </w:rPr>
        <w:t>go</w:t>
      </w:r>
      <w:r>
        <w:rPr>
          <w:spacing w:val="-3"/>
          <w:w w:val="90"/>
        </w:rPr>
        <w:t>als</w:t>
      </w:r>
      <w:r>
        <w:rPr>
          <w:spacing w:val="-28"/>
          <w:w w:val="90"/>
        </w:rPr>
        <w:t xml:space="preserve"> </w:t>
      </w:r>
      <w:r>
        <w:rPr>
          <w:w w:val="90"/>
        </w:rPr>
        <w:t>-.</w:t>
      </w:r>
      <w:r>
        <w:rPr>
          <w:spacing w:val="-21"/>
          <w:w w:val="90"/>
        </w:rPr>
        <w:t xml:space="preserve"> </w:t>
      </w:r>
      <w:r>
        <w:rPr>
          <w:spacing w:val="-2"/>
          <w:w w:val="90"/>
        </w:rPr>
        <w:t>Ar</w:t>
      </w:r>
      <w:r>
        <w:rPr>
          <w:spacing w:val="-3"/>
          <w:w w:val="90"/>
        </w:rPr>
        <w:t>e</w:t>
      </w:r>
      <w:r>
        <w:rPr>
          <w:spacing w:val="-27"/>
          <w:w w:val="90"/>
        </w:rPr>
        <w:t xml:space="preserve"> </w:t>
      </w:r>
      <w:r>
        <w:rPr>
          <w:spacing w:val="-2"/>
          <w:w w:val="90"/>
        </w:rPr>
        <w:t>satisﬁed</w:t>
      </w:r>
      <w:r>
        <w:rPr>
          <w:spacing w:val="-28"/>
          <w:w w:val="90"/>
        </w:rPr>
        <w:t xml:space="preserve"> </w:t>
      </w:r>
      <w:r>
        <w:rPr>
          <w:w w:val="90"/>
        </w:rPr>
        <w:t>as</w:t>
      </w:r>
      <w:r>
        <w:rPr>
          <w:spacing w:val="-27"/>
          <w:w w:val="90"/>
        </w:rPr>
        <w:t xml:space="preserve"> </w:t>
      </w:r>
      <w:r>
        <w:rPr>
          <w:spacing w:val="-2"/>
          <w:w w:val="90"/>
        </w:rPr>
        <w:t>stated</w:t>
      </w:r>
      <w:r>
        <w:rPr>
          <w:spacing w:val="-28"/>
          <w:w w:val="90"/>
        </w:rPr>
        <w:t xml:space="preserve"> </w:t>
      </w:r>
      <w:proofErr w:type="gramStart"/>
      <w:r>
        <w:rPr>
          <w:spacing w:val="-4"/>
          <w:w w:val="90"/>
        </w:rPr>
        <w:t>abo</w:t>
      </w:r>
      <w:r>
        <w:rPr>
          <w:spacing w:val="-3"/>
          <w:w w:val="90"/>
        </w:rPr>
        <w:t>ve.</w:t>
      </w:r>
      <w:proofErr w:type="gramEnd"/>
    </w:p>
    <w:p w14:paraId="0907F77C" w14:textId="77777777" w:rsidR="008F67F8" w:rsidRDefault="008F67F8">
      <w:pPr>
        <w:spacing w:before="4"/>
        <w:rPr>
          <w:rFonts w:ascii="Cambria" w:eastAsia="Cambria" w:hAnsi="Cambria" w:cs="Cambria"/>
          <w:sz w:val="25"/>
          <w:szCs w:val="25"/>
        </w:rPr>
      </w:pPr>
    </w:p>
    <w:p w14:paraId="11AE052D" w14:textId="77777777" w:rsidR="008F67F8" w:rsidRDefault="00FE4781">
      <w:pPr>
        <w:ind w:left="1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pacing w:val="-7"/>
          <w:w w:val="85"/>
          <w:sz w:val="24"/>
        </w:rPr>
        <w:t>T</w:t>
      </w:r>
      <w:r>
        <w:rPr>
          <w:rFonts w:ascii="Cambria"/>
          <w:i/>
          <w:spacing w:val="-11"/>
          <w:w w:val="85"/>
          <w:sz w:val="24"/>
        </w:rPr>
        <w:t>o</w:t>
      </w:r>
      <w:r>
        <w:rPr>
          <w:rFonts w:ascii="Cambria"/>
          <w:i/>
          <w:spacing w:val="-24"/>
          <w:w w:val="85"/>
          <w:sz w:val="24"/>
        </w:rPr>
        <w:t xml:space="preserve"> </w:t>
      </w:r>
      <w:r>
        <w:rPr>
          <w:rFonts w:ascii="Cambria"/>
          <w:i/>
          <w:spacing w:val="-3"/>
          <w:w w:val="85"/>
          <w:sz w:val="24"/>
        </w:rPr>
        <w:t>prevent</w:t>
      </w:r>
      <w:r>
        <w:rPr>
          <w:rFonts w:ascii="Cambria"/>
          <w:i/>
          <w:spacing w:val="-24"/>
          <w:w w:val="85"/>
          <w:sz w:val="24"/>
        </w:rPr>
        <w:t xml:space="preserve"> </w:t>
      </w:r>
      <w:r>
        <w:rPr>
          <w:rFonts w:ascii="Cambria"/>
          <w:i/>
          <w:spacing w:val="-4"/>
          <w:w w:val="85"/>
          <w:sz w:val="24"/>
        </w:rPr>
        <w:t>users</w:t>
      </w:r>
      <w:r>
        <w:rPr>
          <w:rFonts w:ascii="Cambria"/>
          <w:i/>
          <w:spacing w:val="-23"/>
          <w:w w:val="85"/>
          <w:sz w:val="24"/>
        </w:rPr>
        <w:t xml:space="preserve"> </w:t>
      </w:r>
      <w:r>
        <w:rPr>
          <w:rFonts w:ascii="Cambria"/>
          <w:i/>
          <w:spacing w:val="-3"/>
          <w:w w:val="85"/>
          <w:sz w:val="24"/>
        </w:rPr>
        <w:t>from</w:t>
      </w:r>
      <w:r>
        <w:rPr>
          <w:rFonts w:ascii="Cambria"/>
          <w:i/>
          <w:spacing w:val="-24"/>
          <w:w w:val="85"/>
          <w:sz w:val="24"/>
        </w:rPr>
        <w:t xml:space="preserve"> </w:t>
      </w:r>
      <w:r>
        <w:rPr>
          <w:rFonts w:ascii="Cambria"/>
          <w:i/>
          <w:spacing w:val="-2"/>
          <w:w w:val="85"/>
          <w:sz w:val="24"/>
        </w:rPr>
        <w:t>retrieving</w:t>
      </w:r>
      <w:r>
        <w:rPr>
          <w:rFonts w:ascii="Cambria"/>
          <w:i/>
          <w:spacing w:val="-23"/>
          <w:w w:val="85"/>
          <w:sz w:val="24"/>
        </w:rPr>
        <w:t xml:space="preserve"> </w:t>
      </w:r>
      <w:r>
        <w:rPr>
          <w:rFonts w:ascii="Cambria"/>
          <w:i/>
          <w:w w:val="85"/>
          <w:sz w:val="24"/>
        </w:rPr>
        <w:t>bid</w:t>
      </w:r>
      <w:r>
        <w:rPr>
          <w:rFonts w:ascii="Cambria"/>
          <w:i/>
          <w:spacing w:val="-23"/>
          <w:w w:val="85"/>
          <w:sz w:val="24"/>
        </w:rPr>
        <w:t xml:space="preserve"> </w:t>
      </w:r>
      <w:r>
        <w:rPr>
          <w:rFonts w:ascii="Cambria"/>
          <w:i/>
          <w:spacing w:val="-2"/>
          <w:w w:val="85"/>
          <w:sz w:val="24"/>
        </w:rPr>
        <w:t>amounts</w:t>
      </w:r>
      <w:r>
        <w:rPr>
          <w:rFonts w:ascii="Cambria"/>
          <w:i/>
          <w:spacing w:val="-24"/>
          <w:w w:val="85"/>
          <w:sz w:val="24"/>
        </w:rPr>
        <w:t xml:space="preserve"> </w:t>
      </w:r>
      <w:r>
        <w:rPr>
          <w:rFonts w:ascii="Cambria"/>
          <w:i/>
          <w:spacing w:val="-4"/>
          <w:w w:val="85"/>
          <w:sz w:val="24"/>
        </w:rPr>
        <w:t>prematurel</w:t>
      </w:r>
      <w:r>
        <w:rPr>
          <w:rFonts w:ascii="Cambria"/>
          <w:i/>
          <w:spacing w:val="-3"/>
          <w:w w:val="85"/>
          <w:sz w:val="24"/>
        </w:rPr>
        <w:t>y</w:t>
      </w:r>
      <w:r>
        <w:rPr>
          <w:rFonts w:ascii="Cambria"/>
          <w:i/>
          <w:spacing w:val="-2"/>
          <w:w w:val="85"/>
          <w:sz w:val="24"/>
        </w:rPr>
        <w:t>,</w:t>
      </w:r>
      <w:r>
        <w:rPr>
          <w:rFonts w:ascii="Cambria"/>
          <w:i/>
          <w:spacing w:val="-23"/>
          <w:w w:val="85"/>
          <w:sz w:val="24"/>
        </w:rPr>
        <w:t xml:space="preserve"> </w:t>
      </w:r>
      <w:r>
        <w:rPr>
          <w:rFonts w:ascii="Cambria"/>
          <w:i/>
          <w:w w:val="85"/>
          <w:sz w:val="24"/>
        </w:rPr>
        <w:t>i.e.,</w:t>
      </w:r>
      <w:r>
        <w:rPr>
          <w:rFonts w:ascii="Cambria"/>
          <w:i/>
          <w:spacing w:val="-24"/>
          <w:w w:val="85"/>
          <w:sz w:val="24"/>
        </w:rPr>
        <w:t xml:space="preserve"> </w:t>
      </w:r>
      <w:r>
        <w:rPr>
          <w:rFonts w:ascii="Cambria"/>
          <w:i/>
          <w:spacing w:val="-3"/>
          <w:w w:val="85"/>
          <w:sz w:val="24"/>
        </w:rPr>
        <w:t>before</w:t>
      </w:r>
      <w:r>
        <w:rPr>
          <w:rFonts w:ascii="Cambria"/>
          <w:i/>
          <w:spacing w:val="-23"/>
          <w:w w:val="85"/>
          <w:sz w:val="24"/>
        </w:rPr>
        <w:t xml:space="preserve"> </w:t>
      </w:r>
      <w:r>
        <w:rPr>
          <w:rFonts w:ascii="Cambria"/>
          <w:i/>
          <w:spacing w:val="-4"/>
          <w:w w:val="85"/>
          <w:sz w:val="24"/>
        </w:rPr>
        <w:t>the</w:t>
      </w:r>
      <w:r>
        <w:rPr>
          <w:rFonts w:ascii="Cambria"/>
          <w:i/>
          <w:spacing w:val="-24"/>
          <w:w w:val="85"/>
          <w:sz w:val="24"/>
        </w:rPr>
        <w:t xml:space="preserve"> </w:t>
      </w:r>
      <w:r>
        <w:rPr>
          <w:rFonts w:ascii="Cambria"/>
          <w:i/>
          <w:spacing w:val="-3"/>
          <w:w w:val="85"/>
          <w:sz w:val="24"/>
        </w:rPr>
        <w:t>beginning</w:t>
      </w:r>
      <w:r>
        <w:rPr>
          <w:rFonts w:ascii="Cambria"/>
          <w:i/>
          <w:spacing w:val="-23"/>
          <w:w w:val="85"/>
          <w:sz w:val="24"/>
        </w:rPr>
        <w:t xml:space="preserve"> </w:t>
      </w:r>
      <w:r>
        <w:rPr>
          <w:rFonts w:ascii="Cambria"/>
          <w:i/>
          <w:spacing w:val="-3"/>
          <w:w w:val="85"/>
          <w:sz w:val="24"/>
        </w:rPr>
        <w:t>of</w:t>
      </w:r>
      <w:r>
        <w:rPr>
          <w:rFonts w:ascii="Cambria"/>
          <w:i/>
          <w:spacing w:val="-24"/>
          <w:w w:val="85"/>
          <w:sz w:val="24"/>
        </w:rPr>
        <w:t xml:space="preserve"> </w:t>
      </w:r>
      <w:r>
        <w:rPr>
          <w:rFonts w:ascii="Cambria"/>
          <w:i/>
          <w:spacing w:val="-2"/>
          <w:w w:val="85"/>
          <w:sz w:val="24"/>
        </w:rPr>
        <w:t>Phase</w:t>
      </w:r>
      <w:r>
        <w:rPr>
          <w:rFonts w:ascii="Cambria"/>
          <w:i/>
          <w:spacing w:val="-23"/>
          <w:w w:val="85"/>
          <w:sz w:val="24"/>
        </w:rPr>
        <w:t xml:space="preserve"> </w:t>
      </w:r>
      <w:r>
        <w:rPr>
          <w:rFonts w:ascii="Cambria"/>
          <w:i/>
          <w:w w:val="85"/>
          <w:sz w:val="24"/>
        </w:rPr>
        <w:t>#2</w:t>
      </w:r>
    </w:p>
    <w:p w14:paraId="5C093A81" w14:textId="77777777" w:rsidR="008F67F8" w:rsidRDefault="008F67F8">
      <w:pPr>
        <w:spacing w:before="1"/>
        <w:rPr>
          <w:rFonts w:ascii="Cambria" w:eastAsia="Cambria" w:hAnsi="Cambria" w:cs="Cambria"/>
          <w:sz w:val="25"/>
          <w:szCs w:val="25"/>
        </w:rPr>
      </w:pPr>
    </w:p>
    <w:p w14:paraId="691658AD" w14:textId="77777777" w:rsidR="008F67F8" w:rsidRDefault="00FE4781">
      <w:pPr>
        <w:pStyle w:val="BodyText"/>
        <w:spacing w:line="288" w:lineRule="exact"/>
        <w:ind w:right="105"/>
        <w:jc w:val="both"/>
      </w:pP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only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 xml:space="preserve">information </w:t>
      </w:r>
      <w:r>
        <w:rPr>
          <w:w w:val="90"/>
        </w:rPr>
        <w:t>about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bid</w:t>
      </w:r>
      <w:r>
        <w:rPr>
          <w:spacing w:val="-2"/>
          <w:w w:val="90"/>
        </w:rPr>
        <w:t xml:space="preserve"> tha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3"/>
          <w:w w:val="90"/>
        </w:rPr>
        <w:t>y</w:t>
      </w:r>
      <w:r>
        <w:rPr>
          <w:spacing w:val="-1"/>
          <w:w w:val="90"/>
        </w:rPr>
        <w:t xml:space="preserve"> </w:t>
      </w:r>
      <w:r>
        <w:rPr>
          <w:w w:val="90"/>
        </w:rPr>
        <w:t>member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an</w:t>
      </w:r>
      <w:r>
        <w:rPr>
          <w:spacing w:val="-2"/>
          <w:w w:val="90"/>
        </w:rPr>
        <w:t xml:space="preserve"> Estate</w:t>
      </w:r>
      <w:r>
        <w:rPr>
          <w:spacing w:val="-1"/>
          <w:w w:val="90"/>
        </w:rPr>
        <w:t xml:space="preserve"> </w:t>
      </w:r>
      <w:r>
        <w:rPr>
          <w:w w:val="90"/>
        </w:rPr>
        <w:t>other</w:t>
      </w:r>
      <w:r>
        <w:rPr>
          <w:spacing w:val="-2"/>
          <w:w w:val="90"/>
        </w:rPr>
        <w:t xml:space="preserve"> </w:t>
      </w:r>
      <w:r>
        <w:rPr>
          <w:w w:val="90"/>
        </w:rPr>
        <w:t>than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bidder</w:t>
      </w:r>
      <w:r>
        <w:rPr>
          <w:spacing w:val="-2"/>
          <w:w w:val="90"/>
        </w:rPr>
        <w:t xml:space="preserve"> </w:t>
      </w:r>
      <w:r>
        <w:rPr>
          <w:w w:val="90"/>
        </w:rPr>
        <w:t>has</w:t>
      </w:r>
      <w:r>
        <w:rPr>
          <w:spacing w:val="-1"/>
          <w:w w:val="90"/>
        </w:rPr>
        <w:t xml:space="preserve"> </w:t>
      </w:r>
      <w:r>
        <w:rPr>
          <w:w w:val="90"/>
        </w:rPr>
        <w:t>access</w:t>
      </w:r>
      <w:r>
        <w:rPr>
          <w:spacing w:val="30"/>
          <w:w w:val="81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85"/>
        </w:rPr>
        <w:t></w:t>
      </w:r>
      <w:r>
        <w:rPr>
          <w:w w:val="85"/>
          <w:position w:val="-3"/>
          <w:sz w:val="16"/>
          <w:szCs w:val="16"/>
        </w:rPr>
        <w:t></w:t>
      </w:r>
      <w:r>
        <w:rPr>
          <w:rFonts w:ascii="Tahoma" w:eastAsia="Tahoma" w:hAnsi="Tahoma" w:cs="Tahoma"/>
          <w:w w:val="85"/>
          <w:position w:val="-3"/>
          <w:sz w:val="16"/>
          <w:szCs w:val="16"/>
        </w:rPr>
        <w:t>(</w:t>
      </w:r>
      <w:proofErr w:type="spellStart"/>
      <w:r>
        <w:rPr>
          <w:w w:val="85"/>
          <w:position w:val="-3"/>
          <w:sz w:val="16"/>
          <w:szCs w:val="16"/>
        </w:rPr>
        <w:t>id</w:t>
      </w:r>
      <w:r>
        <w:rPr>
          <w:rFonts w:ascii="Meiryo" w:eastAsia="Meiryo" w:hAnsi="Meiryo" w:cs="Meiryo"/>
          <w:i/>
          <w:w w:val="85"/>
          <w:position w:val="-3"/>
          <w:sz w:val="16"/>
          <w:szCs w:val="16"/>
        </w:rPr>
        <w:t>∥</w:t>
      </w:r>
      <w:r>
        <w:rPr>
          <w:rFonts w:cs="Cambria"/>
          <w:i/>
          <w:w w:val="85"/>
          <w:position w:val="-3"/>
          <w:sz w:val="16"/>
          <w:szCs w:val="16"/>
        </w:rPr>
        <w:t>p</w:t>
      </w:r>
      <w:proofErr w:type="spellEnd"/>
      <w:r>
        <w:rPr>
          <w:rFonts w:ascii="Tahoma" w:eastAsia="Tahoma" w:hAnsi="Tahoma" w:cs="Tahoma"/>
          <w:w w:val="85"/>
          <w:position w:val="-3"/>
          <w:sz w:val="16"/>
          <w:szCs w:val="16"/>
        </w:rPr>
        <w:t>)</w:t>
      </w:r>
      <w:r>
        <w:rPr>
          <w:rFonts w:ascii="Tahoma" w:eastAsia="Tahoma" w:hAnsi="Tahoma" w:cs="Tahoma"/>
          <w:w w:val="85"/>
        </w:rPr>
        <w:t>(</w:t>
      </w:r>
      <w:r>
        <w:rPr>
          <w:rFonts w:cs="Cambria"/>
          <w:i/>
          <w:w w:val="85"/>
        </w:rPr>
        <w:t>b</w:t>
      </w:r>
      <w:r>
        <w:rPr>
          <w:rFonts w:ascii="Tahoma" w:eastAsia="Tahoma" w:hAnsi="Tahoma" w:cs="Tahoma"/>
          <w:w w:val="85"/>
        </w:rPr>
        <w:t>)</w:t>
      </w:r>
      <w:r>
        <w:rPr>
          <w:w w:val="85"/>
        </w:rPr>
        <w:t>.</w:t>
      </w:r>
      <w:r>
        <w:rPr>
          <w:spacing w:val="-1"/>
          <w:w w:val="85"/>
        </w:rPr>
        <w:t xml:space="preserve"> 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etrie</w:t>
      </w:r>
      <w:r>
        <w:rPr>
          <w:spacing w:val="-2"/>
          <w:w w:val="90"/>
        </w:rPr>
        <w:t>ving</w:t>
      </w:r>
      <w:r>
        <w:rPr>
          <w:spacing w:val="-19"/>
          <w:w w:val="90"/>
        </w:rPr>
        <w:t xml:space="preserve"> </w:t>
      </w:r>
      <w:r>
        <w:rPr>
          <w:rFonts w:cs="Cambria"/>
          <w:i/>
          <w:w w:val="90"/>
        </w:rPr>
        <w:t>b</w:t>
      </w:r>
      <w:r>
        <w:rPr>
          <w:rFonts w:cs="Cambria"/>
          <w:i/>
          <w:spacing w:val="-18"/>
          <w:w w:val="90"/>
        </w:rPr>
        <w:t xml:space="preserve"> </w:t>
      </w:r>
      <w:r>
        <w:rPr>
          <w:spacing w:val="-2"/>
          <w:w w:val="90"/>
        </w:rPr>
        <w:t>from</w:t>
      </w:r>
      <w:r>
        <w:rPr>
          <w:spacing w:val="-20"/>
          <w:w w:val="90"/>
        </w:rPr>
        <w:t xml:space="preserve"> </w:t>
      </w:r>
      <w:r>
        <w:rPr>
          <w:w w:val="90"/>
        </w:rPr>
        <w:t>this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equi</w:t>
      </w:r>
      <w:r>
        <w:rPr>
          <w:spacing w:val="-1"/>
          <w:w w:val="90"/>
        </w:rPr>
        <w:t>valent,</w:t>
      </w:r>
      <w:r>
        <w:rPr>
          <w:spacing w:val="-18"/>
          <w:w w:val="90"/>
        </w:rPr>
        <w:t xml:space="preserve"> </w:t>
      </w:r>
      <w:r>
        <w:rPr>
          <w:w w:val="90"/>
        </w:rPr>
        <w:t>if</w:t>
      </w:r>
      <w:r>
        <w:rPr>
          <w:spacing w:val="-19"/>
          <w:w w:val="90"/>
        </w:rPr>
        <w:t xml:space="preserve"> </w:t>
      </w:r>
      <w:r>
        <w:rPr>
          <w:w w:val="90"/>
        </w:rPr>
        <w:t>not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mor</w:t>
      </w:r>
      <w:r>
        <w:rPr>
          <w:spacing w:val="-3"/>
          <w:w w:val="90"/>
        </w:rPr>
        <w:t>e</w:t>
      </w:r>
      <w:r>
        <w:rPr>
          <w:spacing w:val="-20"/>
          <w:w w:val="90"/>
        </w:rPr>
        <w:t xml:space="preserve"> </w:t>
      </w:r>
      <w:r>
        <w:rPr>
          <w:w w:val="90"/>
        </w:rPr>
        <w:t>diﬃcult,</w:t>
      </w:r>
      <w:r>
        <w:rPr>
          <w:spacing w:val="-18"/>
          <w:w w:val="90"/>
        </w:rPr>
        <w:t xml:space="preserve"> </w:t>
      </w:r>
      <w:r>
        <w:rPr>
          <w:w w:val="90"/>
        </w:rPr>
        <w:t>than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retrie</w:t>
      </w:r>
      <w:r>
        <w:rPr>
          <w:spacing w:val="-1"/>
          <w:w w:val="90"/>
        </w:rPr>
        <w:t>ving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31"/>
          <w:w w:val="80"/>
        </w:rPr>
        <w:t xml:space="preserve"> </w:t>
      </w:r>
      <w:r>
        <w:rPr>
          <w:spacing w:val="-2"/>
          <w:w w:val="85"/>
        </w:rPr>
        <w:t>known</w:t>
      </w:r>
      <w:r>
        <w:rPr>
          <w:spacing w:val="-8"/>
          <w:w w:val="85"/>
        </w:rPr>
        <w:t xml:space="preserve"> </w:t>
      </w:r>
      <w:r>
        <w:rPr>
          <w:w w:val="85"/>
        </w:rPr>
        <w:t>input</w:t>
      </w:r>
      <w:r>
        <w:rPr>
          <w:spacing w:val="-7"/>
          <w:w w:val="85"/>
        </w:rPr>
        <w:t xml:space="preserve"> </w:t>
      </w:r>
      <w:r>
        <w:rPr>
          <w:w w:val="85"/>
        </w:rPr>
        <w:t>to</w:t>
      </w:r>
      <w:r>
        <w:rPr>
          <w:spacing w:val="-7"/>
          <w:w w:val="85"/>
        </w:rPr>
        <w:t xml:space="preserve"> </w:t>
      </w:r>
      <w:r>
        <w:rPr>
          <w:w w:val="85"/>
        </w:rPr>
        <w:t>a</w:t>
      </w:r>
      <w:r>
        <w:rPr>
          <w:spacing w:val="-7"/>
          <w:w w:val="85"/>
        </w:rPr>
        <w:t xml:space="preserve"> </w:t>
      </w:r>
      <w:r>
        <w:rPr>
          <w:spacing w:val="-4"/>
          <w:w w:val="85"/>
        </w:rPr>
        <w:t></w:t>
      </w:r>
      <w:r>
        <w:rPr>
          <w:spacing w:val="-7"/>
          <w:w w:val="85"/>
        </w:rPr>
        <w:t xml:space="preserve"> </w:t>
      </w:r>
      <w:r>
        <w:rPr>
          <w:w w:val="85"/>
        </w:rPr>
        <w:t>with</w:t>
      </w:r>
      <w:r>
        <w:rPr>
          <w:spacing w:val="-8"/>
          <w:w w:val="85"/>
        </w:rPr>
        <w:t xml:space="preserve"> </w:t>
      </w:r>
      <w:r>
        <w:rPr>
          <w:w w:val="85"/>
        </w:rPr>
        <w:t>an</w:t>
      </w:r>
      <w:r>
        <w:rPr>
          <w:spacing w:val="-7"/>
          <w:w w:val="85"/>
        </w:rPr>
        <w:t xml:space="preserve"> </w:t>
      </w:r>
      <w:r>
        <w:rPr>
          <w:spacing w:val="-1"/>
          <w:w w:val="85"/>
        </w:rPr>
        <w:t>unknown</w:t>
      </w:r>
      <w:r>
        <w:rPr>
          <w:spacing w:val="-7"/>
          <w:w w:val="85"/>
        </w:rPr>
        <w:t xml:space="preserve"> </w:t>
      </w:r>
      <w:r>
        <w:rPr>
          <w:spacing w:val="-6"/>
          <w:w w:val="85"/>
        </w:rPr>
        <w:t>k</w:t>
      </w:r>
      <w:r>
        <w:rPr>
          <w:spacing w:val="-7"/>
          <w:w w:val="85"/>
        </w:rPr>
        <w:t>e</w:t>
      </w:r>
      <w:r>
        <w:rPr>
          <w:spacing w:val="-6"/>
          <w:w w:val="85"/>
        </w:rPr>
        <w:t>y</w:t>
      </w:r>
      <w:r>
        <w:rPr>
          <w:spacing w:val="-5"/>
          <w:w w:val="85"/>
        </w:rPr>
        <w:t>.</w:t>
      </w:r>
      <w:r>
        <w:rPr>
          <w:spacing w:val="9"/>
          <w:w w:val="85"/>
        </w:rPr>
        <w:t xml:space="preserve"> </w:t>
      </w:r>
      <w:r>
        <w:rPr>
          <w:spacing w:val="-1"/>
          <w:w w:val="85"/>
        </w:rPr>
        <w:t>B</w:t>
      </w:r>
      <w:r>
        <w:rPr>
          <w:spacing w:val="-2"/>
          <w:w w:val="85"/>
        </w:rPr>
        <w:t>ased</w:t>
      </w:r>
      <w:r>
        <w:rPr>
          <w:spacing w:val="-7"/>
          <w:w w:val="85"/>
        </w:rPr>
        <w:t xml:space="preserve"> </w:t>
      </w:r>
      <w:r>
        <w:rPr>
          <w:w w:val="85"/>
        </w:rPr>
        <w:t>on</w:t>
      </w:r>
      <w:r>
        <w:rPr>
          <w:spacing w:val="-7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assumption</w:t>
      </w:r>
      <w:r>
        <w:rPr>
          <w:spacing w:val="-7"/>
          <w:w w:val="85"/>
        </w:rPr>
        <w:t xml:space="preserve"> </w:t>
      </w:r>
      <w:r>
        <w:rPr>
          <w:spacing w:val="-1"/>
          <w:w w:val="85"/>
        </w:rPr>
        <w:t>that</w:t>
      </w:r>
      <w:r>
        <w:rPr>
          <w:spacing w:val="-8"/>
          <w:w w:val="85"/>
        </w:rPr>
        <w:t xml:space="preserve"> </w:t>
      </w:r>
      <w:r>
        <w:rPr>
          <w:w w:val="85"/>
        </w:rPr>
        <w:t>a</w:t>
      </w:r>
      <w:r>
        <w:rPr>
          <w:spacing w:val="-7"/>
          <w:w w:val="85"/>
        </w:rPr>
        <w:t xml:space="preserve"> </w:t>
      </w:r>
      <w:r>
        <w:rPr>
          <w:spacing w:val="-1"/>
          <w:w w:val="85"/>
        </w:rPr>
        <w:t>secur</w:t>
      </w:r>
      <w:r>
        <w:rPr>
          <w:spacing w:val="-2"/>
          <w:w w:val="85"/>
        </w:rPr>
        <w:t>e</w:t>
      </w:r>
      <w:r>
        <w:rPr>
          <w:spacing w:val="-7"/>
          <w:w w:val="85"/>
        </w:rPr>
        <w:t xml:space="preserve"> </w:t>
      </w:r>
      <w:r>
        <w:rPr>
          <w:spacing w:val="-4"/>
          <w:w w:val="85"/>
        </w:rPr>
        <w:t></w:t>
      </w:r>
      <w:r>
        <w:rPr>
          <w:spacing w:val="-8"/>
          <w:w w:val="85"/>
        </w:rPr>
        <w:t xml:space="preserve"> </w:t>
      </w:r>
      <w:r>
        <w:rPr>
          <w:spacing w:val="-1"/>
          <w:w w:val="85"/>
        </w:rPr>
        <w:t>function</w:t>
      </w:r>
      <w:r>
        <w:rPr>
          <w:spacing w:val="35"/>
          <w:w w:val="90"/>
        </w:rPr>
        <w:t xml:space="preserve"> </w:t>
      </w:r>
      <w:r>
        <w:rPr>
          <w:w w:val="90"/>
        </w:rPr>
        <w:t>should</w:t>
      </w:r>
      <w:r>
        <w:rPr>
          <w:spacing w:val="-19"/>
          <w:w w:val="90"/>
        </w:rPr>
        <w:t xml:space="preserve"> </w:t>
      </w:r>
      <w:r>
        <w:rPr>
          <w:w w:val="90"/>
        </w:rPr>
        <w:t>be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resistant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this</w:t>
      </w:r>
      <w:r>
        <w:rPr>
          <w:spacing w:val="-18"/>
          <w:w w:val="90"/>
        </w:rPr>
        <w:t xml:space="preserve"> </w:t>
      </w:r>
      <w:r>
        <w:rPr>
          <w:spacing w:val="-3"/>
          <w:w w:val="90"/>
        </w:rPr>
        <w:t>v</w:t>
      </w:r>
      <w:r>
        <w:rPr>
          <w:spacing w:val="-4"/>
          <w:w w:val="90"/>
        </w:rPr>
        <w:t>ery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ttack,</w:t>
      </w:r>
      <w:r>
        <w:rPr>
          <w:spacing w:val="-18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e</w:t>
      </w:r>
      <w:r>
        <w:rPr>
          <w:spacing w:val="-18"/>
          <w:w w:val="90"/>
        </w:rPr>
        <w:t xml:space="preserve"> </w:t>
      </w:r>
      <w:r>
        <w:rPr>
          <w:w w:val="90"/>
        </w:rPr>
        <w:t>assert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cryptosy</w:t>
      </w:r>
      <w:r>
        <w:rPr>
          <w:spacing w:val="-2"/>
          <w:w w:val="90"/>
        </w:rPr>
        <w:t>stem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secure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ag</w:t>
      </w:r>
      <w:r>
        <w:rPr>
          <w:spacing w:val="-2"/>
          <w:w w:val="90"/>
        </w:rPr>
        <w:t>ainst</w:t>
      </w:r>
      <w:r>
        <w:rPr>
          <w:spacing w:val="-18"/>
          <w:w w:val="90"/>
        </w:rPr>
        <w:t xml:space="preserve"> </w:t>
      </w:r>
      <w:r>
        <w:rPr>
          <w:w w:val="90"/>
        </w:rPr>
        <w:t>this</w:t>
      </w:r>
      <w:r>
        <w:rPr>
          <w:spacing w:val="-18"/>
          <w:w w:val="90"/>
        </w:rPr>
        <w:t xml:space="preserve"> </w:t>
      </w:r>
      <w:r>
        <w:rPr>
          <w:spacing w:val="-3"/>
          <w:w w:val="90"/>
        </w:rPr>
        <w:t>threa</w:t>
      </w:r>
      <w:r>
        <w:rPr>
          <w:spacing w:val="-2"/>
          <w:w w:val="90"/>
        </w:rPr>
        <w:t>t.</w:t>
      </w:r>
    </w:p>
    <w:p w14:paraId="1954E1AE" w14:textId="77777777" w:rsidR="008F67F8" w:rsidRDefault="008F67F8">
      <w:pPr>
        <w:spacing w:before="11"/>
        <w:rPr>
          <w:rFonts w:ascii="Cambria" w:eastAsia="Cambria" w:hAnsi="Cambria" w:cs="Cambria"/>
          <w:sz w:val="24"/>
          <w:szCs w:val="24"/>
        </w:rPr>
      </w:pPr>
    </w:p>
    <w:p w14:paraId="68629B36" w14:textId="77777777" w:rsidR="008F67F8" w:rsidRDefault="00FE4781">
      <w:pPr>
        <w:ind w:left="1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pacing w:val="-7"/>
          <w:w w:val="80"/>
          <w:sz w:val="24"/>
        </w:rPr>
        <w:t>T</w:t>
      </w:r>
      <w:r>
        <w:rPr>
          <w:rFonts w:ascii="Cambria"/>
          <w:i/>
          <w:spacing w:val="-11"/>
          <w:w w:val="80"/>
          <w:sz w:val="24"/>
        </w:rPr>
        <w:t>o</w:t>
      </w:r>
      <w:r>
        <w:rPr>
          <w:rFonts w:ascii="Cambria"/>
          <w:i/>
          <w:w w:val="80"/>
          <w:sz w:val="24"/>
        </w:rPr>
        <w:t xml:space="preserve"> </w:t>
      </w:r>
      <w:r>
        <w:rPr>
          <w:rFonts w:ascii="Cambria"/>
          <w:i/>
          <w:spacing w:val="-3"/>
          <w:w w:val="80"/>
          <w:sz w:val="24"/>
        </w:rPr>
        <w:t>pr</w:t>
      </w:r>
      <w:r>
        <w:rPr>
          <w:rFonts w:ascii="Cambria"/>
          <w:i/>
          <w:spacing w:val="-2"/>
          <w:w w:val="80"/>
          <w:sz w:val="24"/>
        </w:rPr>
        <w:t>ev</w:t>
      </w:r>
      <w:r>
        <w:rPr>
          <w:rFonts w:ascii="Cambria"/>
          <w:i/>
          <w:spacing w:val="-3"/>
          <w:w w:val="80"/>
          <w:sz w:val="24"/>
        </w:rPr>
        <w:t>ent</w:t>
      </w:r>
      <w:r>
        <w:rPr>
          <w:rFonts w:ascii="Cambria"/>
          <w:i/>
          <w:w w:val="80"/>
          <w:sz w:val="24"/>
        </w:rPr>
        <w:t xml:space="preserve"> </w:t>
      </w:r>
      <w:r>
        <w:rPr>
          <w:rFonts w:ascii="Cambria"/>
          <w:i/>
          <w:spacing w:val="-4"/>
          <w:w w:val="80"/>
          <w:sz w:val="24"/>
        </w:rPr>
        <w:t>users</w:t>
      </w:r>
      <w:r>
        <w:rPr>
          <w:rFonts w:ascii="Cambria"/>
          <w:i/>
          <w:spacing w:val="1"/>
          <w:w w:val="80"/>
          <w:sz w:val="24"/>
        </w:rPr>
        <w:t xml:space="preserve"> </w:t>
      </w:r>
      <w:r>
        <w:rPr>
          <w:rFonts w:ascii="Cambria"/>
          <w:i/>
          <w:spacing w:val="-3"/>
          <w:w w:val="80"/>
          <w:sz w:val="24"/>
        </w:rPr>
        <w:t>from</w:t>
      </w:r>
      <w:r>
        <w:rPr>
          <w:rFonts w:ascii="Cambria"/>
          <w:i/>
          <w:w w:val="80"/>
          <w:sz w:val="24"/>
        </w:rPr>
        <w:t xml:space="preserve"> </w:t>
      </w:r>
      <w:r>
        <w:rPr>
          <w:rFonts w:ascii="Cambria"/>
          <w:i/>
          <w:spacing w:val="-2"/>
          <w:w w:val="80"/>
          <w:sz w:val="24"/>
        </w:rPr>
        <w:t>tampering</w:t>
      </w:r>
      <w:r>
        <w:rPr>
          <w:rFonts w:ascii="Cambria"/>
          <w:i/>
          <w:spacing w:val="1"/>
          <w:w w:val="80"/>
          <w:sz w:val="24"/>
        </w:rPr>
        <w:t xml:space="preserve"> </w:t>
      </w:r>
      <w:r>
        <w:rPr>
          <w:rFonts w:ascii="Cambria"/>
          <w:i/>
          <w:spacing w:val="-3"/>
          <w:w w:val="80"/>
          <w:sz w:val="24"/>
        </w:rPr>
        <w:t>with</w:t>
      </w:r>
      <w:r>
        <w:rPr>
          <w:rFonts w:ascii="Cambria"/>
          <w:i/>
          <w:w w:val="80"/>
          <w:sz w:val="24"/>
        </w:rPr>
        <w:t xml:space="preserve"> </w:t>
      </w:r>
      <w:r>
        <w:rPr>
          <w:rFonts w:ascii="Cambria"/>
          <w:i/>
          <w:spacing w:val="-3"/>
          <w:w w:val="80"/>
          <w:sz w:val="24"/>
        </w:rPr>
        <w:t>committed</w:t>
      </w:r>
      <w:r>
        <w:rPr>
          <w:rFonts w:ascii="Cambria"/>
          <w:i/>
          <w:spacing w:val="1"/>
          <w:w w:val="80"/>
          <w:sz w:val="24"/>
        </w:rPr>
        <w:t xml:space="preserve"> </w:t>
      </w:r>
      <w:r>
        <w:rPr>
          <w:rFonts w:ascii="Cambria"/>
          <w:i/>
          <w:spacing w:val="-3"/>
          <w:w w:val="80"/>
          <w:sz w:val="24"/>
        </w:rPr>
        <w:t>bid</w:t>
      </w:r>
      <w:r>
        <w:rPr>
          <w:rFonts w:ascii="Cambria"/>
          <w:i/>
          <w:spacing w:val="-2"/>
          <w:w w:val="80"/>
          <w:sz w:val="24"/>
        </w:rPr>
        <w:t>din</w:t>
      </w:r>
      <w:r>
        <w:rPr>
          <w:rFonts w:ascii="Cambria"/>
          <w:i/>
          <w:spacing w:val="-3"/>
          <w:w w:val="80"/>
          <w:sz w:val="24"/>
        </w:rPr>
        <w:t>g</w:t>
      </w:r>
      <w:r>
        <w:rPr>
          <w:rFonts w:ascii="Cambria"/>
          <w:i/>
          <w:w w:val="80"/>
          <w:sz w:val="24"/>
        </w:rPr>
        <w:t xml:space="preserve"> </w:t>
      </w:r>
      <w:r>
        <w:rPr>
          <w:rFonts w:ascii="Cambria"/>
          <w:i/>
          <w:spacing w:val="-1"/>
          <w:w w:val="80"/>
          <w:sz w:val="24"/>
        </w:rPr>
        <w:t>inf</w:t>
      </w:r>
      <w:r>
        <w:rPr>
          <w:rFonts w:ascii="Cambria"/>
          <w:i/>
          <w:spacing w:val="-2"/>
          <w:w w:val="80"/>
          <w:sz w:val="24"/>
        </w:rPr>
        <w:t>ormation</w:t>
      </w:r>
      <w:r>
        <w:rPr>
          <w:rFonts w:ascii="Cambria"/>
          <w:i/>
          <w:spacing w:val="1"/>
          <w:w w:val="80"/>
          <w:sz w:val="24"/>
        </w:rPr>
        <w:t xml:space="preserve"> </w:t>
      </w:r>
      <w:r>
        <w:rPr>
          <w:rFonts w:ascii="Cambria"/>
          <w:i/>
          <w:spacing w:val="-3"/>
          <w:w w:val="80"/>
          <w:sz w:val="24"/>
        </w:rPr>
        <w:t>after</w:t>
      </w:r>
      <w:r>
        <w:rPr>
          <w:rFonts w:ascii="Cambria"/>
          <w:i/>
          <w:w w:val="80"/>
          <w:sz w:val="24"/>
        </w:rPr>
        <w:t xml:space="preserve"> </w:t>
      </w:r>
      <w:r>
        <w:rPr>
          <w:rFonts w:ascii="Cambria"/>
          <w:i/>
          <w:spacing w:val="-4"/>
          <w:w w:val="80"/>
          <w:sz w:val="24"/>
        </w:rPr>
        <w:t>the</w:t>
      </w:r>
      <w:r>
        <w:rPr>
          <w:rFonts w:ascii="Cambria"/>
          <w:i/>
          <w:spacing w:val="1"/>
          <w:w w:val="80"/>
          <w:sz w:val="24"/>
        </w:rPr>
        <w:t xml:space="preserve"> </w:t>
      </w:r>
      <w:r>
        <w:rPr>
          <w:rFonts w:ascii="Cambria"/>
          <w:i/>
          <w:w w:val="80"/>
          <w:sz w:val="24"/>
        </w:rPr>
        <w:t>end</w:t>
      </w:r>
      <w:r>
        <w:rPr>
          <w:rFonts w:ascii="Cambria"/>
          <w:i/>
          <w:spacing w:val="1"/>
          <w:w w:val="80"/>
          <w:sz w:val="24"/>
        </w:rPr>
        <w:t xml:space="preserve"> </w:t>
      </w:r>
      <w:r>
        <w:rPr>
          <w:rFonts w:ascii="Cambria"/>
          <w:i/>
          <w:spacing w:val="-3"/>
          <w:w w:val="80"/>
          <w:sz w:val="24"/>
        </w:rPr>
        <w:t>of</w:t>
      </w:r>
      <w:r>
        <w:rPr>
          <w:rFonts w:ascii="Cambria"/>
          <w:i/>
          <w:w w:val="80"/>
          <w:sz w:val="24"/>
        </w:rPr>
        <w:t xml:space="preserve"> </w:t>
      </w:r>
      <w:r>
        <w:rPr>
          <w:rFonts w:ascii="Cambria"/>
          <w:i/>
          <w:spacing w:val="-1"/>
          <w:w w:val="80"/>
          <w:sz w:val="24"/>
        </w:rPr>
        <w:t>Phas</w:t>
      </w:r>
      <w:r>
        <w:rPr>
          <w:rFonts w:ascii="Cambria"/>
          <w:i/>
          <w:spacing w:val="-2"/>
          <w:w w:val="80"/>
          <w:sz w:val="24"/>
        </w:rPr>
        <w:t>e</w:t>
      </w:r>
      <w:r>
        <w:rPr>
          <w:rFonts w:ascii="Cambria"/>
          <w:i/>
          <w:spacing w:val="1"/>
          <w:w w:val="80"/>
          <w:sz w:val="24"/>
        </w:rPr>
        <w:t xml:space="preserve"> </w:t>
      </w:r>
      <w:r>
        <w:rPr>
          <w:rFonts w:ascii="Cambria"/>
          <w:i/>
          <w:w w:val="80"/>
          <w:sz w:val="24"/>
        </w:rPr>
        <w:t>#1</w:t>
      </w:r>
    </w:p>
    <w:p w14:paraId="29E96001" w14:textId="77777777" w:rsidR="008F67F8" w:rsidRDefault="008F67F8">
      <w:pPr>
        <w:spacing w:before="3"/>
        <w:rPr>
          <w:rFonts w:ascii="Cambria" w:eastAsia="Cambria" w:hAnsi="Cambria" w:cs="Cambria"/>
          <w:sz w:val="25"/>
          <w:szCs w:val="25"/>
        </w:rPr>
      </w:pPr>
    </w:p>
    <w:p w14:paraId="7914C3BA" w14:textId="77777777" w:rsidR="008F67F8" w:rsidRDefault="00FE4781">
      <w:pPr>
        <w:pStyle w:val="BodyText"/>
        <w:spacing w:line="246" w:lineRule="auto"/>
        <w:ind w:right="105"/>
        <w:jc w:val="both"/>
      </w:pPr>
      <w:r>
        <w:rPr>
          <w:w w:val="90"/>
        </w:rPr>
        <w:t>Because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Serv</w:t>
      </w:r>
      <w:r>
        <w:rPr>
          <w:spacing w:val="-2"/>
          <w:w w:val="90"/>
        </w:rPr>
        <w:t>er</w:t>
      </w:r>
      <w:r>
        <w:rPr>
          <w:spacing w:val="-1"/>
          <w:w w:val="90"/>
        </w:rPr>
        <w:t>-instituted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waiting</w:t>
      </w:r>
      <w:r>
        <w:rPr>
          <w:spacing w:val="-3"/>
          <w:w w:val="90"/>
        </w:rPr>
        <w:t xml:space="preserve"> </w:t>
      </w:r>
      <w:r>
        <w:rPr>
          <w:w w:val="90"/>
        </w:rPr>
        <w:t>period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betw</w:t>
      </w:r>
      <w:r>
        <w:rPr>
          <w:spacing w:val="-2"/>
          <w:w w:val="90"/>
        </w:rPr>
        <w:t xml:space="preserve">een </w:t>
      </w:r>
      <w:r>
        <w:rPr>
          <w:w w:val="90"/>
        </w:rPr>
        <w:t>phases,</w:t>
      </w:r>
      <w:r>
        <w:rPr>
          <w:spacing w:val="-1"/>
          <w:w w:val="90"/>
        </w:rPr>
        <w:t xml:space="preserve"> </w:t>
      </w:r>
      <w:r>
        <w:rPr>
          <w:w w:val="90"/>
        </w:rPr>
        <w:t>an</w:t>
      </w:r>
      <w:r>
        <w:rPr>
          <w:spacing w:val="-2"/>
          <w:w w:val="90"/>
        </w:rPr>
        <w:t xml:space="preserve"> a</w:t>
      </w:r>
      <w:r>
        <w:rPr>
          <w:spacing w:val="-1"/>
          <w:w w:val="90"/>
        </w:rPr>
        <w:t>ttempt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tamper</w:t>
      </w:r>
      <w:r>
        <w:rPr>
          <w:spacing w:val="-2"/>
          <w:w w:val="90"/>
        </w:rPr>
        <w:t xml:space="preserve"> </w:t>
      </w:r>
      <w:r>
        <w:rPr>
          <w:w w:val="90"/>
        </w:rPr>
        <w:t>with</w:t>
      </w:r>
      <w:r>
        <w:rPr>
          <w:spacing w:val="-3"/>
          <w:w w:val="90"/>
        </w:rPr>
        <w:t xml:space="preserve"> </w:t>
      </w:r>
      <w:r>
        <w:rPr>
          <w:w w:val="90"/>
        </w:rPr>
        <w:t>bid-</w:t>
      </w:r>
      <w:r>
        <w:rPr>
          <w:spacing w:val="23"/>
          <w:w w:val="91"/>
        </w:rPr>
        <w:t xml:space="preserve"> </w:t>
      </w:r>
      <w:r>
        <w:rPr>
          <w:w w:val="90"/>
        </w:rPr>
        <w:t>ding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information</w:t>
      </w:r>
      <w:r>
        <w:rPr>
          <w:spacing w:val="-12"/>
          <w:w w:val="90"/>
        </w:rPr>
        <w:t xml:space="preserve"> </w:t>
      </w:r>
      <w:r>
        <w:rPr>
          <w:w w:val="90"/>
        </w:rPr>
        <w:t>on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Serv</w:t>
      </w:r>
      <w:r>
        <w:rPr>
          <w:spacing w:val="-3"/>
          <w:w w:val="90"/>
        </w:rPr>
        <w:t>er</w:t>
      </w:r>
      <w:r>
        <w:rPr>
          <w:spacing w:val="-12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3"/>
          <w:w w:val="90"/>
        </w:rPr>
        <w:t>y</w:t>
      </w:r>
      <w:r>
        <w:rPr>
          <w:spacing w:val="-12"/>
          <w:w w:val="90"/>
        </w:rPr>
        <w:t xml:space="preserve"> </w:t>
      </w:r>
      <w:r>
        <w:rPr>
          <w:w w:val="90"/>
        </w:rPr>
        <w:t>point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af</w:t>
      </w:r>
      <w:r>
        <w:rPr>
          <w:spacing w:val="-2"/>
          <w:w w:val="90"/>
        </w:rPr>
        <w:t>ter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clients</w:t>
      </w:r>
      <w:r>
        <w:rPr>
          <w:spacing w:val="-13"/>
          <w:w w:val="90"/>
        </w:rPr>
        <w:t xml:space="preserve"> </w:t>
      </w:r>
      <w:r>
        <w:rPr>
          <w:w w:val="90"/>
        </w:rPr>
        <w:t>had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already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downlo</w:t>
      </w:r>
      <w:r>
        <w:rPr>
          <w:spacing w:val="-2"/>
          <w:w w:val="90"/>
        </w:rPr>
        <w:t>aded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proofErr w:type="spellStart"/>
      <w:r>
        <w:rPr>
          <w:spacing w:val="-1"/>
          <w:w w:val="90"/>
        </w:rPr>
        <w:t>informa</w:t>
      </w:r>
      <w:proofErr w:type="spellEnd"/>
      <w:r>
        <w:rPr>
          <w:spacing w:val="-1"/>
          <w:w w:val="90"/>
        </w:rPr>
        <w:t>-</w:t>
      </w:r>
      <w:r>
        <w:rPr>
          <w:spacing w:val="33"/>
          <w:w w:val="90"/>
        </w:rPr>
        <w:t xml:space="preserve"> </w:t>
      </w:r>
      <w:proofErr w:type="spellStart"/>
      <w:r>
        <w:rPr>
          <w:w w:val="95"/>
        </w:rPr>
        <w:t>tion</w:t>
      </w:r>
      <w:proofErr w:type="spellEnd"/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would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completely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ineﬀectual.</w:t>
      </w:r>
      <w:r>
        <w:rPr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ampering</w:t>
      </w:r>
      <w:r>
        <w:rPr>
          <w:spacing w:val="-18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del w:id="82" w:author="Dennis Shasha" w:date="2014-04-17T19:11:00Z">
        <w:r w:rsidDel="000B51B2">
          <w:rPr>
            <w:w w:val="95"/>
          </w:rPr>
          <w:delText>with</w:delText>
        </w:r>
        <w:r w:rsidDel="000B51B2">
          <w:rPr>
            <w:spacing w:val="-18"/>
            <w:w w:val="95"/>
          </w:rPr>
          <w:delText xml:space="preserve"> </w:delText>
        </w:r>
      </w:del>
      <w:r>
        <w:rPr>
          <w:w w:val="95"/>
        </w:rPr>
        <w:t>bidding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information</w:t>
      </w:r>
      <w:r>
        <w:rPr>
          <w:spacing w:val="-18"/>
          <w:w w:val="95"/>
        </w:rPr>
        <w:t xml:space="preserve"> </w:t>
      </w:r>
      <w:r>
        <w:rPr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Server</w:t>
      </w:r>
      <w:r>
        <w:rPr>
          <w:spacing w:val="51"/>
          <w:w w:val="83"/>
        </w:rPr>
        <w:t xml:space="preserve"> </w:t>
      </w:r>
      <w:r>
        <w:rPr>
          <w:spacing w:val="-3"/>
          <w:w w:val="90"/>
        </w:rPr>
        <w:t>bef</w:t>
      </w:r>
      <w:r>
        <w:rPr>
          <w:spacing w:val="-2"/>
          <w:w w:val="90"/>
        </w:rPr>
        <w:t>or</w:t>
      </w:r>
      <w:r>
        <w:rPr>
          <w:spacing w:val="-3"/>
          <w:w w:val="90"/>
        </w:rPr>
        <w:t>e</w:t>
      </w:r>
      <w:r>
        <w:rPr>
          <w:spacing w:val="-15"/>
          <w:w w:val="90"/>
        </w:rPr>
        <w:t xml:space="preserve"> </w:t>
      </w:r>
      <w:r>
        <w:rPr>
          <w:w w:val="90"/>
        </w:rPr>
        <w:t>all</w:t>
      </w:r>
      <w:r>
        <w:rPr>
          <w:spacing w:val="-14"/>
          <w:w w:val="90"/>
        </w:rPr>
        <w:t xml:space="preserve"> </w:t>
      </w:r>
      <w:r>
        <w:rPr>
          <w:w w:val="90"/>
        </w:rPr>
        <w:t>members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ha</w:t>
      </w:r>
      <w:r>
        <w:rPr>
          <w:spacing w:val="-5"/>
          <w:w w:val="90"/>
        </w:rPr>
        <w:t>v</w:t>
      </w:r>
      <w:r>
        <w:rPr>
          <w:spacing w:val="-6"/>
          <w:w w:val="90"/>
        </w:rPr>
        <w:t>e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downlo</w:t>
      </w:r>
      <w:r>
        <w:rPr>
          <w:spacing w:val="-2"/>
          <w:w w:val="90"/>
        </w:rPr>
        <w:t>aded</w:t>
      </w:r>
      <w:r>
        <w:rPr>
          <w:spacing w:val="-14"/>
          <w:w w:val="90"/>
        </w:rPr>
        <w:t xml:space="preserve"> </w:t>
      </w:r>
      <w:ins w:id="83" w:author="Dennis Shasha" w:date="2014-04-17T19:11:00Z">
        <w:r w:rsidR="000B51B2">
          <w:rPr>
            <w:spacing w:val="-14"/>
            <w:w w:val="90"/>
          </w:rPr>
          <w:t xml:space="preserve">[somehow I think of this as uploading] </w:t>
        </w:r>
      </w:ins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bidding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information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(recall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15"/>
          <w:w w:val="90"/>
        </w:rPr>
        <w:t xml:space="preserve"> </w:t>
      </w:r>
      <w:r>
        <w:rPr>
          <w:w w:val="90"/>
        </w:rPr>
        <w:t>Phase</w:t>
      </w:r>
      <w:r>
        <w:rPr>
          <w:spacing w:val="-14"/>
          <w:w w:val="90"/>
        </w:rPr>
        <w:t xml:space="preserve"> </w:t>
      </w:r>
      <w:r>
        <w:rPr>
          <w:w w:val="90"/>
        </w:rPr>
        <w:t>#2</w:t>
      </w:r>
      <w:r>
        <w:rPr>
          <w:spacing w:val="-14"/>
          <w:w w:val="90"/>
        </w:rPr>
        <w:t xml:space="preserve"> </w:t>
      </w:r>
      <w:r>
        <w:rPr>
          <w:w w:val="90"/>
        </w:rPr>
        <w:t>does</w:t>
      </w:r>
      <w:r>
        <w:rPr>
          <w:spacing w:val="-14"/>
          <w:w w:val="90"/>
        </w:rPr>
        <w:t xml:space="preserve"> </w:t>
      </w:r>
      <w:r>
        <w:rPr>
          <w:w w:val="90"/>
        </w:rPr>
        <w:t>not</w:t>
      </w:r>
      <w:r>
        <w:rPr>
          <w:spacing w:val="-15"/>
          <w:w w:val="90"/>
        </w:rPr>
        <w:t xml:space="preserve"> </w:t>
      </w:r>
      <w:r>
        <w:rPr>
          <w:w w:val="90"/>
        </w:rPr>
        <w:t>com-</w:t>
      </w:r>
      <w:r>
        <w:rPr>
          <w:spacing w:val="29"/>
          <w:w w:val="93"/>
        </w:rPr>
        <w:t xml:space="preserve"> </w:t>
      </w:r>
      <w:proofErr w:type="spellStart"/>
      <w:r>
        <w:rPr>
          <w:w w:val="90"/>
        </w:rPr>
        <w:t>mence</w:t>
      </w:r>
      <w:proofErr w:type="spellEnd"/>
      <w:r>
        <w:rPr>
          <w:spacing w:val="-16"/>
          <w:w w:val="90"/>
        </w:rPr>
        <w:t xml:space="preserve"> </w:t>
      </w:r>
      <w:r>
        <w:rPr>
          <w:w w:val="90"/>
        </w:rPr>
        <w:t>until</w:t>
      </w:r>
      <w:r>
        <w:rPr>
          <w:spacing w:val="-15"/>
          <w:w w:val="90"/>
        </w:rPr>
        <w:t xml:space="preserve"> </w:t>
      </w:r>
      <w:r>
        <w:rPr>
          <w:w w:val="90"/>
        </w:rPr>
        <w:t>all</w:t>
      </w:r>
      <w:r>
        <w:rPr>
          <w:spacing w:val="-16"/>
          <w:w w:val="90"/>
        </w:rPr>
        <w:t xml:space="preserve"> </w:t>
      </w:r>
      <w:r>
        <w:rPr>
          <w:w w:val="90"/>
        </w:rPr>
        <w:t>members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ha</w:t>
      </w:r>
      <w:r>
        <w:rPr>
          <w:spacing w:val="-5"/>
          <w:w w:val="90"/>
        </w:rPr>
        <w:t>v</w:t>
      </w:r>
      <w:r>
        <w:rPr>
          <w:spacing w:val="-6"/>
          <w:w w:val="90"/>
        </w:rPr>
        <w:t>e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acknowledg</w:t>
      </w:r>
      <w:r>
        <w:rPr>
          <w:spacing w:val="-2"/>
          <w:w w:val="90"/>
        </w:rPr>
        <w:t>ed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16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2"/>
          <w:w w:val="90"/>
        </w:rPr>
        <w:t>y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ha</w:t>
      </w:r>
      <w:r>
        <w:rPr>
          <w:spacing w:val="-5"/>
          <w:w w:val="90"/>
        </w:rPr>
        <w:t>v</w:t>
      </w:r>
      <w:r>
        <w:rPr>
          <w:spacing w:val="-6"/>
          <w:w w:val="90"/>
        </w:rPr>
        <w:t>e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downlo</w:t>
      </w:r>
      <w:r>
        <w:rPr>
          <w:spacing w:val="-2"/>
          <w:w w:val="90"/>
        </w:rPr>
        <w:t>aded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bidding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informa</w:t>
      </w:r>
      <w:r>
        <w:rPr>
          <w:spacing w:val="-2"/>
          <w:w w:val="90"/>
        </w:rPr>
        <w:t>tion)</w:t>
      </w:r>
      <w:r>
        <w:rPr>
          <w:spacing w:val="37"/>
          <w:w w:val="86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possible</w:t>
      </w:r>
      <w:r>
        <w:rPr>
          <w:spacing w:val="-13"/>
          <w:w w:val="90"/>
        </w:rPr>
        <w:t xml:space="preserve"> </w:t>
      </w:r>
      <w:r>
        <w:rPr>
          <w:w w:val="90"/>
        </w:rPr>
        <w:t>but</w:t>
      </w:r>
      <w:r>
        <w:rPr>
          <w:spacing w:val="-13"/>
          <w:w w:val="90"/>
        </w:rPr>
        <w:t xml:space="preserve"> </w:t>
      </w:r>
      <w:r>
        <w:rPr>
          <w:w w:val="90"/>
        </w:rPr>
        <w:t>could</w:t>
      </w:r>
      <w:r>
        <w:rPr>
          <w:spacing w:val="-14"/>
          <w:w w:val="90"/>
        </w:rPr>
        <w:t xml:space="preserve"> </w:t>
      </w:r>
      <w:r>
        <w:rPr>
          <w:w w:val="90"/>
        </w:rPr>
        <w:t>not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result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3"/>
          <w:w w:val="90"/>
        </w:rPr>
        <w:t>y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member</w:t>
      </w:r>
      <w:r>
        <w:rPr>
          <w:spacing w:val="-3"/>
          <w:w w:val="90"/>
        </w:rPr>
        <w:t>’</w:t>
      </w:r>
      <w:r>
        <w:rPr>
          <w:spacing w:val="-4"/>
          <w:w w:val="90"/>
        </w:rPr>
        <w:t>s</w:t>
      </w:r>
      <w:r>
        <w:rPr>
          <w:spacing w:val="-13"/>
          <w:w w:val="90"/>
        </w:rPr>
        <w:t xml:space="preserve"> </w:t>
      </w:r>
      <w:r>
        <w:rPr>
          <w:w w:val="90"/>
        </w:rPr>
        <w:t>beneﬁt.</w:t>
      </w:r>
      <w:r>
        <w:rPr>
          <w:spacing w:val="3"/>
          <w:w w:val="90"/>
        </w:rPr>
        <w:t xml:space="preserve"> </w:t>
      </w:r>
      <w:r>
        <w:rPr>
          <w:w w:val="90"/>
        </w:rPr>
        <w:t>If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member</w:t>
      </w:r>
      <w:r>
        <w:rPr>
          <w:spacing w:val="-14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ere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tamper</w:t>
      </w:r>
      <w:r>
        <w:rPr>
          <w:spacing w:val="-14"/>
          <w:w w:val="90"/>
        </w:rPr>
        <w:t xml:space="preserve"> </w:t>
      </w:r>
      <w:r>
        <w:rPr>
          <w:w w:val="90"/>
        </w:rPr>
        <w:t>with</w:t>
      </w:r>
      <w:r>
        <w:rPr>
          <w:spacing w:val="-13"/>
          <w:w w:val="90"/>
        </w:rPr>
        <w:t xml:space="preserve"> </w:t>
      </w:r>
      <w:r>
        <w:rPr>
          <w:w w:val="90"/>
        </w:rPr>
        <w:t>his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own</w:t>
      </w:r>
    </w:p>
    <w:p w14:paraId="2CA5ADB5" w14:textId="77777777" w:rsidR="008F67F8" w:rsidRDefault="008F67F8">
      <w:pPr>
        <w:spacing w:before="1"/>
        <w:rPr>
          <w:rFonts w:ascii="Cambria" w:eastAsia="Cambria" w:hAnsi="Cambria" w:cs="Cambria"/>
          <w:sz w:val="12"/>
          <w:szCs w:val="12"/>
        </w:rPr>
      </w:pPr>
    </w:p>
    <w:p w14:paraId="6B05CB66" w14:textId="77777777" w:rsidR="008F67F8" w:rsidRDefault="00FE4781">
      <w:pPr>
        <w:spacing w:line="20" w:lineRule="atLeast"/>
        <w:ind w:left="10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1F10E3BD">
          <v:group id="_x0000_s1029" style="width:176.1pt;height:.4pt;mso-position-horizontal-relative:char;mso-position-vertical-relative:line" coordsize="3522,8">
            <v:group id="_x0000_s1030" style="position:absolute;left:4;top:4;width:3514;height:2" coordorigin="4,4" coordsize="3514,2">
              <v:shape id="_x0000_s1031" style="position:absolute;left:4;top:4;width:3514;height:2" coordorigin="4,4" coordsize="3514,0" path="m4,4l3518,4e" filled="f" strokeweight="5054emu">
                <v:path arrowok="t"/>
              </v:shape>
            </v:group>
            <w10:wrap type="none"/>
            <w10:anchorlock/>
          </v:group>
        </w:pict>
      </w:r>
    </w:p>
    <w:p w14:paraId="5858EF4E" w14:textId="77777777" w:rsidR="008F67F8" w:rsidRDefault="00FE4781">
      <w:pPr>
        <w:spacing w:line="214" w:lineRule="exact"/>
        <w:ind w:left="506"/>
        <w:rPr>
          <w:rFonts w:ascii="MS Gothic" w:eastAsia="MS Gothic" w:hAnsi="MS Gothic" w:cs="MS Gothic"/>
          <w:sz w:val="20"/>
          <w:szCs w:val="20"/>
        </w:rPr>
      </w:pPr>
      <w:r>
        <w:rPr>
          <w:rFonts w:ascii="Cambria" w:eastAsia="Cambria" w:hAnsi="Cambria" w:cs="Cambria"/>
          <w:w w:val="105"/>
          <w:position w:val="7"/>
          <w:sz w:val="14"/>
          <w:szCs w:val="14"/>
        </w:rPr>
        <w:t></w:t>
      </w:r>
      <w:hyperlink r:id="rId7">
        <w:r>
          <w:rPr>
            <w:rFonts w:ascii="MS Gothic" w:eastAsia="MS Gothic" w:hAnsi="MS Gothic" w:cs="MS Gothic"/>
            <w:w w:val="105"/>
            <w:sz w:val="20"/>
            <w:szCs w:val="20"/>
          </w:rPr>
          <w:t>http://crypto.stackexchange.com/questions/12247/what-are-the-pros-cons-of-</w:t>
        </w:r>
      </w:hyperlink>
    </w:p>
    <w:p w14:paraId="66E168DD" w14:textId="77777777" w:rsidR="008F67F8" w:rsidRDefault="00FE4781">
      <w:pPr>
        <w:spacing w:line="250" w:lineRule="exact"/>
        <w:ind w:left="905"/>
        <w:rPr>
          <w:rFonts w:ascii="MS Gothic" w:eastAsia="MS Gothic" w:hAnsi="MS Gothic" w:cs="MS Gothic"/>
          <w:sz w:val="20"/>
          <w:szCs w:val="20"/>
        </w:rPr>
      </w:pPr>
      <w:proofErr w:type="gramStart"/>
      <w:r>
        <w:rPr>
          <w:rFonts w:ascii="MS Gothic"/>
          <w:spacing w:val="1"/>
          <w:w w:val="105"/>
          <w:sz w:val="20"/>
        </w:rPr>
        <w:t>using</w:t>
      </w:r>
      <w:proofErr w:type="gramEnd"/>
      <w:r>
        <w:rPr>
          <w:rFonts w:ascii="MS Gothic"/>
          <w:spacing w:val="1"/>
          <w:w w:val="105"/>
          <w:sz w:val="20"/>
        </w:rPr>
        <w:t>-symmetric-crypto-</w:t>
      </w:r>
      <w:proofErr w:type="spellStart"/>
      <w:r>
        <w:rPr>
          <w:rFonts w:ascii="MS Gothic"/>
          <w:spacing w:val="1"/>
          <w:w w:val="105"/>
          <w:sz w:val="20"/>
        </w:rPr>
        <w:t>vs</w:t>
      </w:r>
      <w:proofErr w:type="spellEnd"/>
      <w:r>
        <w:rPr>
          <w:rFonts w:ascii="MS Gothic"/>
          <w:spacing w:val="1"/>
          <w:w w:val="105"/>
          <w:sz w:val="20"/>
        </w:rPr>
        <w:t>-hash-in-a-commitment-scheme</w:t>
      </w:r>
    </w:p>
    <w:p w14:paraId="7080C4D8" w14:textId="77777777" w:rsidR="008F67F8" w:rsidRDefault="008F67F8">
      <w:pPr>
        <w:spacing w:before="1"/>
        <w:rPr>
          <w:rFonts w:ascii="MS Gothic" w:eastAsia="MS Gothic" w:hAnsi="MS Gothic" w:cs="MS Gothic"/>
          <w:sz w:val="26"/>
          <w:szCs w:val="26"/>
        </w:rPr>
      </w:pPr>
    </w:p>
    <w:p w14:paraId="170C7527" w14:textId="77777777" w:rsidR="008F67F8" w:rsidRDefault="00FE4781">
      <w:pPr>
        <w:pStyle w:val="BodyText"/>
        <w:ind w:left="0"/>
        <w:jc w:val="center"/>
      </w:pPr>
      <w:r>
        <w:rPr>
          <w:w w:val="55"/>
        </w:rPr>
        <w:t></w:t>
      </w:r>
    </w:p>
    <w:p w14:paraId="53F7152F" w14:textId="77777777" w:rsidR="008F67F8" w:rsidRDefault="008F67F8">
      <w:pPr>
        <w:jc w:val="center"/>
        <w:sectPr w:rsidR="008F67F8">
          <w:pgSz w:w="12240" w:h="15840"/>
          <w:pgMar w:top="1500" w:right="1620" w:bottom="280" w:left="1620" w:header="720" w:footer="720" w:gutter="0"/>
          <w:cols w:space="720"/>
        </w:sectPr>
      </w:pPr>
    </w:p>
    <w:p w14:paraId="48F498DF" w14:textId="77777777" w:rsidR="008F67F8" w:rsidRDefault="008F67F8">
      <w:pPr>
        <w:spacing w:before="3"/>
        <w:rPr>
          <w:rFonts w:ascii="Cambria" w:eastAsia="Cambria" w:hAnsi="Cambria" w:cs="Cambria"/>
          <w:sz w:val="15"/>
          <w:szCs w:val="15"/>
        </w:rPr>
      </w:pPr>
    </w:p>
    <w:p w14:paraId="6A9972F5" w14:textId="77777777" w:rsidR="008F67F8" w:rsidRDefault="00FE4781">
      <w:pPr>
        <w:pStyle w:val="BodyText"/>
        <w:spacing w:before="60" w:line="246" w:lineRule="auto"/>
        <w:ind w:right="265"/>
        <w:jc w:val="both"/>
      </w:pPr>
      <w:proofErr w:type="gramStart"/>
      <w:r>
        <w:rPr>
          <w:w w:val="95"/>
        </w:rPr>
        <w:t>commitment</w:t>
      </w:r>
      <w:proofErr w:type="gramEnd"/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data</w:t>
      </w:r>
      <w:r>
        <w:rPr>
          <w:spacing w:val="-31"/>
          <w:w w:val="95"/>
        </w:rPr>
        <w:t xml:space="preserve"> </w:t>
      </w:r>
      <w:r>
        <w:rPr>
          <w:w w:val="95"/>
        </w:rPr>
        <w:t>on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Server</w:t>
      </w:r>
      <w:r>
        <w:rPr>
          <w:spacing w:val="-30"/>
          <w:w w:val="95"/>
        </w:rPr>
        <w:t xml:space="preserve"> </w:t>
      </w:r>
      <w:r>
        <w:rPr>
          <w:w w:val="95"/>
        </w:rPr>
        <w:t>(implying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member</w:t>
      </w:r>
      <w:r>
        <w:rPr>
          <w:spacing w:val="-31"/>
          <w:w w:val="95"/>
        </w:rPr>
        <w:t xml:space="preserve"> </w:t>
      </w:r>
      <w:r>
        <w:rPr>
          <w:w w:val="95"/>
        </w:rPr>
        <w:t>has</w:t>
      </w:r>
      <w:r>
        <w:rPr>
          <w:spacing w:val="-30"/>
          <w:w w:val="95"/>
        </w:rPr>
        <w:t xml:space="preserve"> </w:t>
      </w:r>
      <w:r>
        <w:rPr>
          <w:w w:val="95"/>
        </w:rPr>
        <w:t>access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pri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ate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k</w:t>
      </w:r>
      <w:r>
        <w:rPr>
          <w:spacing w:val="-6"/>
          <w:w w:val="95"/>
        </w:rPr>
        <w:t>e</w:t>
      </w:r>
      <w:r>
        <w:rPr>
          <w:spacing w:val="-5"/>
          <w:w w:val="95"/>
        </w:rPr>
        <w:t>y</w:t>
      </w:r>
      <w:r>
        <w:rPr>
          <w:spacing w:val="-30"/>
          <w:w w:val="95"/>
        </w:rPr>
        <w:t xml:space="preserve"> </w:t>
      </w:r>
      <w:r>
        <w:rPr>
          <w:w w:val="95"/>
        </w:rPr>
        <w:t>used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28"/>
          <w:w w:val="92"/>
        </w:rPr>
        <w:t xml:space="preserve"> </w:t>
      </w:r>
      <w:r>
        <w:rPr>
          <w:w w:val="90"/>
        </w:rPr>
        <w:t>sign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commitment),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member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recei</w:t>
      </w:r>
      <w:r>
        <w:rPr>
          <w:spacing w:val="-3"/>
          <w:w w:val="90"/>
        </w:rPr>
        <w:t>v</w:t>
      </w:r>
      <w:r>
        <w:rPr>
          <w:spacing w:val="-4"/>
          <w:w w:val="90"/>
        </w:rPr>
        <w:t>es</w:t>
      </w:r>
      <w:r>
        <w:rPr>
          <w:spacing w:val="-15"/>
          <w:w w:val="90"/>
        </w:rPr>
        <w:t xml:space="preserve"> </w:t>
      </w:r>
      <w:r>
        <w:rPr>
          <w:w w:val="90"/>
        </w:rPr>
        <w:t>no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unf</w:t>
      </w:r>
      <w:r>
        <w:rPr>
          <w:spacing w:val="-2"/>
          <w:w w:val="90"/>
        </w:rPr>
        <w:t>air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adv</w:t>
      </w:r>
      <w:r>
        <w:rPr>
          <w:spacing w:val="-2"/>
          <w:w w:val="90"/>
        </w:rPr>
        <w:t>antag</w:t>
      </w:r>
      <w:r>
        <w:rPr>
          <w:spacing w:val="-1"/>
          <w:w w:val="90"/>
        </w:rPr>
        <w:t>e,</w:t>
      </w:r>
      <w:r>
        <w:rPr>
          <w:spacing w:val="-15"/>
          <w:w w:val="90"/>
        </w:rPr>
        <w:t xml:space="preserve"> </w:t>
      </w:r>
      <w:r>
        <w:rPr>
          <w:w w:val="90"/>
        </w:rPr>
        <w:t>as</w:t>
      </w:r>
      <w:r>
        <w:rPr>
          <w:spacing w:val="-15"/>
          <w:w w:val="90"/>
        </w:rPr>
        <w:t xml:space="preserve"> </w:t>
      </w:r>
      <w:r>
        <w:rPr>
          <w:w w:val="90"/>
        </w:rPr>
        <w:t>this</w:t>
      </w:r>
      <w:r>
        <w:rPr>
          <w:spacing w:val="-15"/>
          <w:w w:val="90"/>
        </w:rPr>
        <w:t xml:space="preserve"> </w:t>
      </w:r>
      <w:r>
        <w:rPr>
          <w:w w:val="90"/>
        </w:rPr>
        <w:t>(albeit</w:t>
      </w:r>
      <w:r>
        <w:rPr>
          <w:spacing w:val="-15"/>
          <w:w w:val="90"/>
        </w:rPr>
        <w:t xml:space="preserve"> </w:t>
      </w:r>
      <w:r>
        <w:rPr>
          <w:w w:val="90"/>
        </w:rPr>
        <w:t>unscrupulous)</w:t>
      </w:r>
      <w:r>
        <w:rPr>
          <w:spacing w:val="-15"/>
          <w:w w:val="90"/>
        </w:rPr>
        <w:t xml:space="preserve"> </w:t>
      </w:r>
      <w:r>
        <w:rPr>
          <w:w w:val="90"/>
        </w:rPr>
        <w:t>ac-</w:t>
      </w:r>
      <w:r>
        <w:rPr>
          <w:spacing w:val="23"/>
          <w:w w:val="90"/>
        </w:rPr>
        <w:t xml:space="preserve"> </w:t>
      </w:r>
      <w:proofErr w:type="spellStart"/>
      <w:r>
        <w:rPr>
          <w:w w:val="95"/>
        </w:rPr>
        <w:t>tion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equi</w:t>
      </w:r>
      <w:r>
        <w:rPr>
          <w:spacing w:val="-1"/>
          <w:w w:val="95"/>
        </w:rPr>
        <w:t>v</w:t>
      </w:r>
      <w:r>
        <w:rPr>
          <w:spacing w:val="-2"/>
          <w:w w:val="95"/>
        </w:rPr>
        <w:t>alent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member</w:t>
      </w:r>
      <w:r>
        <w:rPr>
          <w:spacing w:val="-20"/>
          <w:w w:val="95"/>
        </w:rPr>
        <w:t xml:space="preserve"> </w:t>
      </w:r>
      <w:r>
        <w:rPr>
          <w:w w:val="95"/>
        </w:rPr>
        <w:t>making</w:t>
      </w:r>
      <w:r>
        <w:rPr>
          <w:spacing w:val="-20"/>
          <w:w w:val="95"/>
        </w:rPr>
        <w:t xml:space="preserve"> </w:t>
      </w:r>
      <w:r>
        <w:rPr>
          <w:w w:val="95"/>
        </w:rPr>
        <w:t>his</w:t>
      </w:r>
      <w:r>
        <w:rPr>
          <w:spacing w:val="-21"/>
          <w:w w:val="95"/>
        </w:rPr>
        <w:t xml:space="preserve"> </w:t>
      </w:r>
      <w:r>
        <w:rPr>
          <w:w w:val="95"/>
        </w:rPr>
        <w:t>initial</w:t>
      </w:r>
      <w:r>
        <w:rPr>
          <w:spacing w:val="-20"/>
          <w:w w:val="95"/>
        </w:rPr>
        <w:t xml:space="preserve"> </w:t>
      </w:r>
      <w:r>
        <w:rPr>
          <w:w w:val="95"/>
        </w:rPr>
        <w:t>bid</w:t>
      </w:r>
      <w:r>
        <w:rPr>
          <w:spacing w:val="-20"/>
          <w:w w:val="95"/>
        </w:rPr>
        <w:t xml:space="preserve"> </w:t>
      </w:r>
      <w:r>
        <w:rPr>
          <w:w w:val="95"/>
        </w:rPr>
        <w:t>commitment.</w:t>
      </w:r>
      <w:r>
        <w:rPr>
          <w:spacing w:val="-4"/>
          <w:w w:val="95"/>
        </w:rPr>
        <w:t xml:space="preserve"> </w:t>
      </w:r>
      <w:r>
        <w:rPr>
          <w:w w:val="95"/>
        </w:rPr>
        <w:t>If,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other</w:t>
      </w:r>
      <w:r>
        <w:rPr>
          <w:spacing w:val="-20"/>
          <w:w w:val="95"/>
        </w:rPr>
        <w:t xml:space="preserve"> </w:t>
      </w:r>
      <w:r>
        <w:rPr>
          <w:w w:val="95"/>
        </w:rPr>
        <w:t>hand,</w:t>
      </w:r>
      <w:r>
        <w:rPr>
          <w:spacing w:val="-20"/>
          <w:w w:val="95"/>
        </w:rPr>
        <w:t xml:space="preserve"> </w:t>
      </w:r>
      <w:r>
        <w:rPr>
          <w:w w:val="95"/>
        </w:rPr>
        <w:t>one</w:t>
      </w:r>
      <w:r>
        <w:rPr>
          <w:spacing w:val="21"/>
          <w:w w:val="88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ere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tamper</w:t>
      </w:r>
      <w:r>
        <w:rPr>
          <w:spacing w:val="-5"/>
          <w:w w:val="90"/>
        </w:rPr>
        <w:t xml:space="preserve"> </w:t>
      </w:r>
      <w:r>
        <w:rPr>
          <w:w w:val="90"/>
        </w:rPr>
        <w:t>with</w:t>
      </w:r>
      <w:r>
        <w:rPr>
          <w:spacing w:val="-6"/>
          <w:w w:val="90"/>
        </w:rPr>
        <w:t xml:space="preserve"> </w:t>
      </w:r>
      <w:r>
        <w:rPr>
          <w:w w:val="90"/>
        </w:rPr>
        <w:t>another</w:t>
      </w:r>
      <w:r>
        <w:rPr>
          <w:spacing w:val="-5"/>
          <w:w w:val="90"/>
        </w:rPr>
        <w:t xml:space="preserve"> </w:t>
      </w:r>
      <w:r>
        <w:rPr>
          <w:spacing w:val="-4"/>
          <w:w w:val="90"/>
        </w:rPr>
        <w:t>member</w:t>
      </w:r>
      <w:r>
        <w:rPr>
          <w:spacing w:val="-3"/>
          <w:w w:val="90"/>
        </w:rPr>
        <w:t>’</w:t>
      </w:r>
      <w:r>
        <w:rPr>
          <w:spacing w:val="-4"/>
          <w:w w:val="90"/>
        </w:rPr>
        <w:t>s</w:t>
      </w:r>
      <w:r>
        <w:rPr>
          <w:spacing w:val="-5"/>
          <w:w w:val="90"/>
        </w:rPr>
        <w:t xml:space="preserve"> </w:t>
      </w:r>
      <w:r>
        <w:rPr>
          <w:w w:val="90"/>
        </w:rPr>
        <w:t>commitment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data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bef</w:t>
      </w:r>
      <w:r>
        <w:rPr>
          <w:spacing w:val="-2"/>
          <w:w w:val="90"/>
        </w:rPr>
        <w:t>or</w:t>
      </w:r>
      <w:r>
        <w:rPr>
          <w:spacing w:val="-3"/>
          <w:w w:val="90"/>
        </w:rPr>
        <w:t>e</w:t>
      </w:r>
      <w:r>
        <w:rPr>
          <w:spacing w:val="-5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3"/>
          <w:w w:val="90"/>
        </w:rPr>
        <w:t>y</w:t>
      </w:r>
      <w:r>
        <w:rPr>
          <w:spacing w:val="-6"/>
          <w:w w:val="90"/>
        </w:rPr>
        <w:t xml:space="preserve"> </w:t>
      </w:r>
      <w:r>
        <w:rPr>
          <w:w w:val="90"/>
        </w:rPr>
        <w:t>other</w:t>
      </w:r>
      <w:r>
        <w:rPr>
          <w:spacing w:val="-5"/>
          <w:w w:val="90"/>
        </w:rPr>
        <w:t xml:space="preserve"> </w:t>
      </w:r>
      <w:r>
        <w:rPr>
          <w:w w:val="90"/>
        </w:rPr>
        <w:t>member</w:t>
      </w:r>
      <w:r>
        <w:rPr>
          <w:spacing w:val="-5"/>
          <w:w w:val="90"/>
        </w:rPr>
        <w:t xml:space="preserve"> </w:t>
      </w:r>
      <w:r>
        <w:rPr>
          <w:w w:val="90"/>
        </w:rPr>
        <w:t>has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abil</w:t>
      </w:r>
      <w:proofErr w:type="spellEnd"/>
      <w:r>
        <w:rPr>
          <w:w w:val="90"/>
        </w:rPr>
        <w:t>-</w:t>
      </w:r>
      <w:r>
        <w:rPr>
          <w:spacing w:val="25"/>
          <w:w w:val="90"/>
        </w:rPr>
        <w:t xml:space="preserve"> </w:t>
      </w:r>
      <w:proofErr w:type="spellStart"/>
      <w:r>
        <w:rPr>
          <w:w w:val="95"/>
        </w:rPr>
        <w:t>ity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download</w:t>
      </w:r>
      <w:r>
        <w:rPr>
          <w:spacing w:val="-27"/>
          <w:w w:val="95"/>
        </w:rPr>
        <w:t xml:space="preserve"> </w:t>
      </w:r>
      <w:r>
        <w:rPr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Server</w:t>
      </w:r>
      <w:r>
        <w:rPr>
          <w:spacing w:val="-3"/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w w:val="95"/>
        </w:rPr>
        <w:t>it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would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show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after</w:t>
      </w:r>
      <w:r>
        <w:rPr>
          <w:spacing w:val="-27"/>
          <w:w w:val="95"/>
        </w:rPr>
        <w:t xml:space="preserve"> </w:t>
      </w:r>
      <w:r>
        <w:rPr>
          <w:w w:val="95"/>
        </w:rPr>
        <w:t>Phase</w:t>
      </w:r>
      <w:r>
        <w:rPr>
          <w:spacing w:val="-27"/>
          <w:w w:val="95"/>
        </w:rPr>
        <w:t xml:space="preserve"> </w:t>
      </w:r>
      <w:r>
        <w:rPr>
          <w:w w:val="95"/>
        </w:rPr>
        <w:t>#2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member</w:t>
      </w:r>
      <w:r>
        <w:rPr>
          <w:spacing w:val="-3"/>
          <w:w w:val="95"/>
        </w:rPr>
        <w:t>’</w:t>
      </w:r>
      <w:r>
        <w:rPr>
          <w:spacing w:val="-4"/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w w:val="95"/>
        </w:rPr>
        <w:t>bid</w:t>
      </w:r>
      <w:r>
        <w:rPr>
          <w:spacing w:val="-27"/>
          <w:w w:val="95"/>
        </w:rPr>
        <w:t xml:space="preserve"> </w:t>
      </w:r>
      <w:r>
        <w:rPr>
          <w:w w:val="95"/>
        </w:rPr>
        <w:t>does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61"/>
          <w:w w:val="91"/>
        </w:rPr>
        <w:t xml:space="preserve"> </w:t>
      </w:r>
      <w:r>
        <w:rPr>
          <w:spacing w:val="-2"/>
          <w:w w:val="90"/>
        </w:rPr>
        <w:t>ma</w:t>
      </w:r>
      <w:r>
        <w:rPr>
          <w:spacing w:val="-1"/>
          <w:w w:val="90"/>
        </w:rPr>
        <w:t>tch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commitment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data</w:t>
      </w:r>
      <w:r>
        <w:rPr>
          <w:spacing w:val="-16"/>
          <w:w w:val="90"/>
        </w:rPr>
        <w:t xml:space="preserve"> </w:t>
      </w:r>
      <w:r>
        <w:rPr>
          <w:spacing w:val="-3"/>
          <w:w w:val="90"/>
        </w:rPr>
        <w:t>pr</w:t>
      </w:r>
      <w:r>
        <w:rPr>
          <w:spacing w:val="-2"/>
          <w:w w:val="90"/>
        </w:rPr>
        <w:t>ovided.</w:t>
      </w:r>
      <w:r>
        <w:rPr>
          <w:spacing w:val="1"/>
          <w:w w:val="90"/>
        </w:rPr>
        <w:t xml:space="preserve"> </w:t>
      </w:r>
      <w:r>
        <w:rPr>
          <w:w w:val="90"/>
        </w:rPr>
        <w:t>Since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standar</w:t>
      </w:r>
      <w:r>
        <w:rPr>
          <w:spacing w:val="-1"/>
          <w:w w:val="90"/>
        </w:rPr>
        <w:t>d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practice</w:t>
      </w:r>
      <w:r>
        <w:rPr>
          <w:spacing w:val="-17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an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v</w:t>
      </w:r>
      <w:r>
        <w:rPr>
          <w:spacing w:val="-4"/>
          <w:w w:val="90"/>
        </w:rPr>
        <w:t>ent</w:t>
      </w:r>
      <w:r>
        <w:rPr>
          <w:spacing w:val="-16"/>
          <w:w w:val="90"/>
        </w:rPr>
        <w:t xml:space="preserve"> </w:t>
      </w:r>
      <w:r>
        <w:rPr>
          <w:spacing w:val="-3"/>
          <w:w w:val="90"/>
        </w:rPr>
        <w:t>lik</w:t>
      </w:r>
      <w:r>
        <w:rPr>
          <w:spacing w:val="-4"/>
          <w:w w:val="90"/>
        </w:rPr>
        <w:t>e</w:t>
      </w:r>
      <w:r>
        <w:rPr>
          <w:spacing w:val="-16"/>
          <w:w w:val="90"/>
        </w:rPr>
        <w:t xml:space="preserve"> </w:t>
      </w:r>
      <w:r>
        <w:rPr>
          <w:w w:val="90"/>
        </w:rPr>
        <w:t>this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spacing w:val="-3"/>
          <w:w w:val="90"/>
        </w:rPr>
        <w:t>repea</w:t>
      </w:r>
      <w:r>
        <w:rPr>
          <w:spacing w:val="-2"/>
          <w:w w:val="90"/>
        </w:rPr>
        <w:t>t</w:t>
      </w:r>
      <w:r>
        <w:rPr>
          <w:spacing w:val="45"/>
          <w:w w:val="91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auction</w:t>
      </w:r>
      <w:ins w:id="84" w:author="Dennis Shasha" w:date="2014-04-17T19:12:00Z">
        <w:r w:rsidR="000B51B2">
          <w:rPr>
            <w:w w:val="95"/>
          </w:rPr>
          <w:t xml:space="preserve"> (with a different id)</w:t>
        </w:r>
      </w:ins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no</w:t>
      </w:r>
      <w:r>
        <w:rPr>
          <w:spacing w:val="-29"/>
          <w:w w:val="95"/>
        </w:rPr>
        <w:t xml:space="preserve"> </w:t>
      </w:r>
      <w:r>
        <w:rPr>
          <w:w w:val="95"/>
        </w:rPr>
        <w:t>member</w:t>
      </w:r>
      <w:r>
        <w:rPr>
          <w:spacing w:val="-30"/>
          <w:w w:val="95"/>
        </w:rPr>
        <w:t xml:space="preserve"> </w:t>
      </w:r>
      <w:r>
        <w:rPr>
          <w:w w:val="95"/>
        </w:rPr>
        <w:t>has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g</w:t>
      </w:r>
      <w:r>
        <w:rPr>
          <w:spacing w:val="-2"/>
          <w:w w:val="95"/>
        </w:rPr>
        <w:t>ained</w:t>
      </w:r>
      <w:r>
        <w:rPr>
          <w:spacing w:val="-29"/>
          <w:w w:val="95"/>
        </w:rPr>
        <w:t xml:space="preserve"> </w:t>
      </w:r>
      <w:r>
        <w:rPr>
          <w:w w:val="95"/>
        </w:rPr>
        <w:t>an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unfair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advantag</w:t>
      </w:r>
      <w:r>
        <w:rPr>
          <w:spacing w:val="-1"/>
          <w:w w:val="95"/>
        </w:rPr>
        <w:t>e.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only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>wa</w:t>
      </w:r>
      <w:r>
        <w:rPr>
          <w:spacing w:val="-5"/>
          <w:w w:val="95"/>
        </w:rPr>
        <w:t>y</w:t>
      </w:r>
      <w:r>
        <w:rPr>
          <w:spacing w:val="-30"/>
          <w:w w:val="95"/>
        </w:rPr>
        <w:t xml:space="preserve"> </w:t>
      </w:r>
      <w:r>
        <w:rPr>
          <w:w w:val="95"/>
        </w:rPr>
        <w:t>an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attacker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would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able</w:t>
      </w:r>
      <w:r>
        <w:rPr>
          <w:spacing w:val="31"/>
          <w:w w:val="84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hide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act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bid</w:t>
      </w:r>
      <w:r>
        <w:rPr>
          <w:spacing w:val="-33"/>
          <w:w w:val="95"/>
        </w:rPr>
        <w:t xml:space="preserve"> </w:t>
      </w:r>
      <w:r>
        <w:rPr>
          <w:w w:val="95"/>
        </w:rPr>
        <w:t>commitment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was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tampered</w:t>
      </w:r>
      <w:r>
        <w:rPr>
          <w:spacing w:val="-33"/>
          <w:w w:val="95"/>
        </w:rPr>
        <w:t xml:space="preserve"> </w:t>
      </w:r>
      <w:r>
        <w:rPr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would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if</w:t>
      </w:r>
      <w:r>
        <w:rPr>
          <w:spacing w:val="-33"/>
          <w:w w:val="95"/>
        </w:rPr>
        <w:t xml:space="preserve"> </w:t>
      </w:r>
      <w:del w:id="85" w:author="Dennis Shasha" w:date="2014-04-17T19:13:00Z">
        <w:r w:rsidDel="000B51B2">
          <w:rPr>
            <w:spacing w:val="-3"/>
            <w:w w:val="95"/>
          </w:rPr>
          <w:delText>the</w:delText>
        </w:r>
        <w:r w:rsidDel="000B51B2">
          <w:rPr>
            <w:spacing w:val="-2"/>
            <w:w w:val="95"/>
          </w:rPr>
          <w:delText>y</w:delText>
        </w:r>
        <w:r w:rsidDel="000B51B2">
          <w:rPr>
            <w:spacing w:val="-34"/>
            <w:w w:val="95"/>
          </w:rPr>
          <w:delText xml:space="preserve"> </w:delText>
        </w:r>
      </w:del>
      <w:ins w:id="86" w:author="Dennis Shasha" w:date="2014-04-17T19:13:00Z">
        <w:r w:rsidR="000B51B2">
          <w:rPr>
            <w:spacing w:val="-3"/>
            <w:w w:val="95"/>
          </w:rPr>
          <w:t>the attacker</w:t>
        </w:r>
        <w:r w:rsidR="000B51B2">
          <w:rPr>
            <w:spacing w:val="-34"/>
            <w:w w:val="95"/>
          </w:rPr>
          <w:t xml:space="preserve"> </w:t>
        </w:r>
      </w:ins>
      <w:r>
        <w:rPr>
          <w:spacing w:val="-4"/>
          <w:w w:val="95"/>
        </w:rPr>
        <w:t>were</w:t>
      </w:r>
      <w:r>
        <w:rPr>
          <w:spacing w:val="-33"/>
          <w:w w:val="95"/>
        </w:rPr>
        <w:t xml:space="preserve"> </w:t>
      </w:r>
      <w:r>
        <w:rPr>
          <w:w w:val="95"/>
        </w:rPr>
        <w:t>able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3"/>
          <w:w w:val="95"/>
        </w:rPr>
        <w:t>orge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alid</w:t>
      </w:r>
      <w:r>
        <w:rPr>
          <w:spacing w:val="43"/>
          <w:w w:val="87"/>
        </w:rPr>
        <w:t xml:space="preserve"> </w:t>
      </w:r>
      <w:r>
        <w:rPr>
          <w:w w:val="95"/>
        </w:rPr>
        <w:t>commitment</w:t>
      </w:r>
      <w:r>
        <w:rPr>
          <w:spacing w:val="-22"/>
          <w:w w:val="95"/>
        </w:rPr>
        <w:t xml:space="preserve"> </w:t>
      </w: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pri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ate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k</w:t>
      </w:r>
      <w:r>
        <w:rPr>
          <w:spacing w:val="-6"/>
          <w:w w:val="95"/>
        </w:rPr>
        <w:t>e</w:t>
      </w:r>
      <w:r>
        <w:rPr>
          <w:spacing w:val="-5"/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target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user</w:t>
      </w:r>
      <w:r>
        <w:rPr>
          <w:spacing w:val="-2"/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violation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del w:id="87" w:author="Dennis Shasha" w:date="2014-04-17T19:13:00Z">
        <w:r w:rsidDel="000B51B2">
          <w:rPr>
            <w:spacing w:val="-2"/>
            <w:w w:val="95"/>
          </w:rPr>
          <w:delText>g</w:delText>
        </w:r>
        <w:r w:rsidDel="000B51B2">
          <w:rPr>
            <w:spacing w:val="-3"/>
            <w:w w:val="95"/>
          </w:rPr>
          <w:delText>oal</w:delText>
        </w:r>
        <w:r w:rsidDel="000B51B2">
          <w:rPr>
            <w:spacing w:val="-21"/>
            <w:w w:val="95"/>
          </w:rPr>
          <w:delText xml:space="preserve"> </w:delText>
        </w:r>
      </w:del>
      <w:ins w:id="88" w:author="Dennis Shasha" w:date="2014-04-17T19:13:00Z">
        <w:r w:rsidR="000B51B2">
          <w:rPr>
            <w:spacing w:val="-2"/>
            <w:w w:val="95"/>
          </w:rPr>
          <w:t>the assumption that keys are private</w:t>
        </w:r>
        <w:r w:rsidR="000B51B2">
          <w:rPr>
            <w:spacing w:val="-21"/>
            <w:w w:val="95"/>
          </w:rPr>
          <w:t xml:space="preserve"> </w:t>
        </w:r>
      </w:ins>
      <w:r>
        <w:rPr>
          <w:w w:val="95"/>
        </w:rPr>
        <w:t>.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Furthermor</w:t>
      </w:r>
      <w:r>
        <w:rPr>
          <w:spacing w:val="-1"/>
          <w:w w:val="95"/>
        </w:rPr>
        <w:t>e,</w:t>
      </w:r>
      <w:r>
        <w:rPr>
          <w:spacing w:val="45"/>
          <w:w w:val="94"/>
        </w:rPr>
        <w:t xml:space="preserve"> </w:t>
      </w:r>
      <w:r>
        <w:rPr>
          <w:w w:val="90"/>
        </w:rPr>
        <w:t>if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t</w:t>
      </w:r>
      <w:r>
        <w:rPr>
          <w:spacing w:val="-4"/>
          <w:w w:val="90"/>
        </w:rPr>
        <w:t>tacker</w:t>
      </w:r>
      <w:r>
        <w:rPr>
          <w:spacing w:val="-11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ere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spacing w:val="-3"/>
          <w:w w:val="90"/>
        </w:rPr>
        <w:t>strike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af</w:t>
      </w:r>
      <w:r>
        <w:rPr>
          <w:spacing w:val="-2"/>
          <w:w w:val="90"/>
        </w:rPr>
        <w:t>ter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subset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members</w:t>
      </w:r>
      <w:r>
        <w:rPr>
          <w:spacing w:val="-11"/>
          <w:w w:val="90"/>
        </w:rPr>
        <w:t xml:space="preserve"> </w:t>
      </w:r>
      <w:r>
        <w:rPr>
          <w:w w:val="90"/>
        </w:rPr>
        <w:t>had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downlo</w:t>
      </w:r>
      <w:r>
        <w:rPr>
          <w:spacing w:val="-2"/>
          <w:w w:val="90"/>
        </w:rPr>
        <w:t>aded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commitment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data</w:t>
      </w:r>
      <w:r>
        <w:rPr>
          <w:spacing w:val="-12"/>
          <w:w w:val="90"/>
        </w:rPr>
        <w:t xml:space="preserve"> </w:t>
      </w:r>
      <w:r>
        <w:rPr>
          <w:w w:val="90"/>
        </w:rPr>
        <w:t>but</w:t>
      </w:r>
      <w:r>
        <w:rPr>
          <w:spacing w:val="23"/>
          <w:w w:val="89"/>
        </w:rPr>
        <w:t xml:space="preserve"> </w:t>
      </w:r>
      <w:r>
        <w:rPr>
          <w:spacing w:val="-3"/>
          <w:w w:val="90"/>
        </w:rPr>
        <w:t>bef</w:t>
      </w:r>
      <w:r>
        <w:rPr>
          <w:spacing w:val="-2"/>
          <w:w w:val="90"/>
        </w:rPr>
        <w:t>or</w:t>
      </w:r>
      <w:r>
        <w:rPr>
          <w:spacing w:val="-3"/>
          <w:w w:val="90"/>
        </w:rPr>
        <w:t>e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1"/>
          <w:w w:val="90"/>
        </w:rPr>
        <w:t>diﬀ</w:t>
      </w:r>
      <w:r>
        <w:rPr>
          <w:spacing w:val="-2"/>
          <w:w w:val="90"/>
        </w:rPr>
        <w:t>er</w:t>
      </w:r>
      <w:r>
        <w:rPr>
          <w:spacing w:val="-1"/>
          <w:w w:val="90"/>
        </w:rPr>
        <w:t>ent,</w:t>
      </w:r>
      <w:r>
        <w:rPr>
          <w:spacing w:val="2"/>
          <w:w w:val="90"/>
        </w:rPr>
        <w:t xml:space="preserve"> </w:t>
      </w:r>
      <w:r>
        <w:rPr>
          <w:w w:val="90"/>
        </w:rPr>
        <w:t>non-empty subset of members did</w:t>
      </w:r>
      <w:r>
        <w:rPr>
          <w:spacing w:val="-1"/>
          <w:w w:val="90"/>
        </w:rPr>
        <w:t xml:space="preserve"> </w:t>
      </w:r>
      <w:r>
        <w:rPr>
          <w:w w:val="90"/>
        </w:rPr>
        <w:t>the same,</w:t>
      </w:r>
      <w:r>
        <w:rPr>
          <w:spacing w:val="2"/>
          <w:w w:val="90"/>
        </w:rPr>
        <w:t xml:space="preserve"> </w:t>
      </w:r>
      <w:r>
        <w:rPr>
          <w:w w:val="90"/>
        </w:rPr>
        <w:t xml:space="preserve">the members of the </w:t>
      </w:r>
      <w:r>
        <w:rPr>
          <w:spacing w:val="-2"/>
          <w:w w:val="90"/>
        </w:rPr>
        <w:t>estate</w:t>
      </w:r>
      <w:r>
        <w:rPr>
          <w:spacing w:val="-1"/>
          <w:w w:val="90"/>
        </w:rPr>
        <w:t xml:space="preserve"> </w:t>
      </w:r>
      <w:r>
        <w:rPr>
          <w:w w:val="90"/>
        </w:rPr>
        <w:t>could</w:t>
      </w:r>
      <w:r>
        <w:rPr>
          <w:spacing w:val="29"/>
          <w:w w:val="90"/>
        </w:rPr>
        <w:t xml:space="preserve"> </w:t>
      </w:r>
      <w:r>
        <w:rPr>
          <w:spacing w:val="-4"/>
          <w:w w:val="95"/>
        </w:rPr>
        <w:t>con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ene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determine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commitment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data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was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tampered</w:t>
      </w:r>
      <w:r>
        <w:rPr>
          <w:spacing w:val="-28"/>
          <w:w w:val="95"/>
        </w:rPr>
        <w:t xml:space="preserve"> </w:t>
      </w:r>
      <w:r>
        <w:rPr>
          <w:w w:val="95"/>
        </w:rPr>
        <w:t>with.</w:t>
      </w:r>
      <w:r>
        <w:rPr>
          <w:spacing w:val="-19"/>
          <w:w w:val="95"/>
        </w:rPr>
        <w:t xml:space="preserve"> </w:t>
      </w:r>
      <w:del w:id="89" w:author="Dennis Shasha" w:date="2014-04-17T19:13:00Z">
        <w:r w:rsidDel="000B51B2">
          <w:rPr>
            <w:w w:val="95"/>
          </w:rPr>
          <w:delText>While</w:delText>
        </w:r>
        <w:r w:rsidDel="000B51B2">
          <w:rPr>
            <w:spacing w:val="-28"/>
            <w:w w:val="95"/>
          </w:rPr>
          <w:delText xml:space="preserve"> </w:delText>
        </w:r>
        <w:r w:rsidDel="000B51B2">
          <w:rPr>
            <w:w w:val="95"/>
          </w:rPr>
          <w:delText>the</w:delText>
        </w:r>
        <w:r w:rsidDel="000B51B2">
          <w:rPr>
            <w:spacing w:val="-28"/>
            <w:w w:val="95"/>
          </w:rPr>
          <w:delText xml:space="preserve"> </w:delText>
        </w:r>
        <w:r w:rsidDel="000B51B2">
          <w:rPr>
            <w:w w:val="95"/>
          </w:rPr>
          <w:delText>act</w:delText>
        </w:r>
        <w:r w:rsidDel="000B51B2">
          <w:rPr>
            <w:spacing w:val="-28"/>
            <w:w w:val="95"/>
          </w:rPr>
          <w:delText xml:space="preserve"> </w:delText>
        </w:r>
        <w:r w:rsidDel="000B51B2">
          <w:rPr>
            <w:w w:val="95"/>
          </w:rPr>
          <w:delText>of</w:delText>
        </w:r>
        <w:r w:rsidDel="000B51B2">
          <w:rPr>
            <w:spacing w:val="-28"/>
            <w:w w:val="95"/>
          </w:rPr>
          <w:delText xml:space="preserve"> </w:delText>
        </w:r>
        <w:r w:rsidDel="000B51B2">
          <w:rPr>
            <w:spacing w:val="-4"/>
            <w:w w:val="95"/>
          </w:rPr>
          <w:delText>con</w:delText>
        </w:r>
        <w:r w:rsidDel="000B51B2">
          <w:rPr>
            <w:spacing w:val="-3"/>
            <w:w w:val="95"/>
          </w:rPr>
          <w:delText>v</w:delText>
        </w:r>
        <w:r w:rsidDel="000B51B2">
          <w:rPr>
            <w:spacing w:val="-4"/>
            <w:w w:val="95"/>
          </w:rPr>
          <w:delText>en-</w:delText>
        </w:r>
        <w:r w:rsidDel="000B51B2">
          <w:rPr>
            <w:spacing w:val="35"/>
            <w:w w:val="91"/>
          </w:rPr>
          <w:delText xml:space="preserve"> </w:delText>
        </w:r>
        <w:r w:rsidDel="000B51B2">
          <w:rPr>
            <w:w w:val="90"/>
          </w:rPr>
          <w:delText>ing</w:delText>
        </w:r>
        <w:r w:rsidDel="000B51B2">
          <w:rPr>
            <w:spacing w:val="-17"/>
            <w:w w:val="90"/>
          </w:rPr>
          <w:delText xml:space="preserve"> </w:delText>
        </w:r>
        <w:r w:rsidDel="000B51B2">
          <w:rPr>
            <w:w w:val="90"/>
          </w:rPr>
          <w:delText>to</w:delText>
        </w:r>
        <w:r w:rsidDel="000B51B2">
          <w:rPr>
            <w:spacing w:val="-17"/>
            <w:w w:val="90"/>
          </w:rPr>
          <w:delText xml:space="preserve"> </w:delText>
        </w:r>
        <w:r w:rsidDel="000B51B2">
          <w:rPr>
            <w:w w:val="90"/>
          </w:rPr>
          <w:delText>determine</w:delText>
        </w:r>
        <w:r w:rsidDel="000B51B2">
          <w:rPr>
            <w:spacing w:val="-17"/>
            <w:w w:val="90"/>
          </w:rPr>
          <w:delText xml:space="preserve"> </w:delText>
        </w:r>
        <w:r w:rsidDel="000B51B2">
          <w:rPr>
            <w:spacing w:val="-2"/>
            <w:w w:val="90"/>
          </w:rPr>
          <w:delText>tha</w:delText>
        </w:r>
        <w:r w:rsidDel="000B51B2">
          <w:rPr>
            <w:spacing w:val="-1"/>
            <w:w w:val="90"/>
          </w:rPr>
          <w:delText>t</w:delText>
        </w:r>
        <w:r w:rsidDel="000B51B2">
          <w:rPr>
            <w:spacing w:val="-17"/>
            <w:w w:val="90"/>
          </w:rPr>
          <w:delText xml:space="preserve"> </w:delText>
        </w:r>
        <w:r w:rsidDel="000B51B2">
          <w:rPr>
            <w:w w:val="90"/>
          </w:rPr>
          <w:delText>the</w:delText>
        </w:r>
        <w:r w:rsidDel="000B51B2">
          <w:rPr>
            <w:spacing w:val="-17"/>
            <w:w w:val="90"/>
          </w:rPr>
          <w:delText xml:space="preserve"> </w:delText>
        </w:r>
        <w:r w:rsidDel="000B51B2">
          <w:rPr>
            <w:w w:val="90"/>
          </w:rPr>
          <w:delText>auction</w:delText>
        </w:r>
        <w:r w:rsidDel="000B51B2">
          <w:rPr>
            <w:spacing w:val="-16"/>
            <w:w w:val="90"/>
          </w:rPr>
          <w:delText xml:space="preserve"> </w:delText>
        </w:r>
        <w:r w:rsidDel="000B51B2">
          <w:rPr>
            <w:w w:val="90"/>
          </w:rPr>
          <w:delText>has</w:delText>
        </w:r>
        <w:r w:rsidDel="000B51B2">
          <w:rPr>
            <w:spacing w:val="-17"/>
            <w:w w:val="90"/>
          </w:rPr>
          <w:delText xml:space="preserve"> </w:delText>
        </w:r>
        <w:r w:rsidDel="000B51B2">
          <w:rPr>
            <w:w w:val="90"/>
          </w:rPr>
          <w:delText>been</w:delText>
        </w:r>
        <w:r w:rsidDel="000B51B2">
          <w:rPr>
            <w:spacing w:val="-17"/>
            <w:w w:val="90"/>
          </w:rPr>
          <w:delText xml:space="preserve"> </w:delText>
        </w:r>
        <w:r w:rsidDel="000B51B2">
          <w:rPr>
            <w:spacing w:val="-1"/>
            <w:w w:val="90"/>
          </w:rPr>
          <w:delText>compr</w:delText>
        </w:r>
        <w:r w:rsidDel="000B51B2">
          <w:rPr>
            <w:spacing w:val="-2"/>
            <w:w w:val="90"/>
          </w:rPr>
          <w:delText>omised</w:delText>
        </w:r>
        <w:r w:rsidDel="000B51B2">
          <w:rPr>
            <w:spacing w:val="-17"/>
            <w:w w:val="90"/>
          </w:rPr>
          <w:delText xml:space="preserve"> </w:delText>
        </w:r>
        <w:r w:rsidDel="000B51B2">
          <w:rPr>
            <w:w w:val="90"/>
          </w:rPr>
          <w:delText>is</w:delText>
        </w:r>
        <w:r w:rsidDel="000B51B2">
          <w:rPr>
            <w:spacing w:val="-17"/>
            <w:w w:val="90"/>
          </w:rPr>
          <w:delText xml:space="preserve"> </w:delText>
        </w:r>
        <w:r w:rsidDel="000B51B2">
          <w:rPr>
            <w:w w:val="90"/>
          </w:rPr>
          <w:delText>not</w:delText>
        </w:r>
        <w:r w:rsidDel="000B51B2">
          <w:rPr>
            <w:spacing w:val="-17"/>
            <w:w w:val="90"/>
          </w:rPr>
          <w:delText xml:space="preserve"> </w:delText>
        </w:r>
        <w:r w:rsidDel="000B51B2">
          <w:rPr>
            <w:w w:val="90"/>
          </w:rPr>
          <w:delText>a</w:delText>
        </w:r>
        <w:r w:rsidDel="000B51B2">
          <w:rPr>
            <w:spacing w:val="-17"/>
            <w:w w:val="90"/>
          </w:rPr>
          <w:delText xml:space="preserve"> </w:delText>
        </w:r>
        <w:r w:rsidDel="000B51B2">
          <w:rPr>
            <w:w w:val="90"/>
          </w:rPr>
          <w:delText>necessary</w:delText>
        </w:r>
        <w:r w:rsidDel="000B51B2">
          <w:rPr>
            <w:spacing w:val="-16"/>
            <w:w w:val="90"/>
          </w:rPr>
          <w:delText xml:space="preserve"> </w:delText>
        </w:r>
        <w:r w:rsidDel="000B51B2">
          <w:rPr>
            <w:spacing w:val="-2"/>
            <w:w w:val="90"/>
          </w:rPr>
          <w:delText>f</w:delText>
        </w:r>
        <w:r w:rsidDel="000B51B2">
          <w:rPr>
            <w:spacing w:val="-3"/>
            <w:w w:val="90"/>
          </w:rPr>
          <w:delText>ea</w:delText>
        </w:r>
        <w:r w:rsidDel="000B51B2">
          <w:rPr>
            <w:spacing w:val="-2"/>
            <w:w w:val="90"/>
          </w:rPr>
          <w:delText>ture,</w:delText>
        </w:r>
        <w:r w:rsidDel="000B51B2">
          <w:rPr>
            <w:spacing w:val="-16"/>
            <w:w w:val="90"/>
          </w:rPr>
          <w:delText xml:space="preserve"> </w:delText>
        </w:r>
        <w:r w:rsidDel="000B51B2">
          <w:rPr>
            <w:w w:val="90"/>
          </w:rPr>
          <w:delText>it</w:delText>
        </w:r>
        <w:r w:rsidDel="000B51B2">
          <w:rPr>
            <w:spacing w:val="-17"/>
            <w:w w:val="90"/>
          </w:rPr>
          <w:delText xml:space="preserve"> </w:delText>
        </w:r>
        <w:r w:rsidDel="000B51B2">
          <w:rPr>
            <w:w w:val="90"/>
          </w:rPr>
          <w:delText>is</w:delText>
        </w:r>
        <w:r w:rsidDel="000B51B2">
          <w:rPr>
            <w:spacing w:val="-17"/>
            <w:w w:val="90"/>
          </w:rPr>
          <w:delText xml:space="preserve"> </w:delText>
        </w:r>
        <w:r w:rsidDel="000B51B2">
          <w:rPr>
            <w:spacing w:val="-1"/>
            <w:w w:val="90"/>
          </w:rPr>
          <w:delText>welcomely</w:delText>
        </w:r>
        <w:r w:rsidDel="000B51B2">
          <w:rPr>
            <w:spacing w:val="31"/>
            <w:w w:val="90"/>
          </w:rPr>
          <w:delText xml:space="preserve"> </w:delText>
        </w:r>
        <w:r w:rsidDel="000B51B2">
          <w:rPr>
            <w:spacing w:val="-2"/>
            <w:w w:val="95"/>
          </w:rPr>
          <w:delText>acknowledged.</w:delText>
        </w:r>
      </w:del>
      <w:ins w:id="90" w:author="Dennis Shasha" w:date="2014-04-17T19:13:00Z">
        <w:r w:rsidR="000B51B2">
          <w:rPr>
            <w:w w:val="95"/>
          </w:rPr>
          <w:t>Because the system is assuming human bidders, this makes sense.</w:t>
        </w:r>
      </w:ins>
    </w:p>
    <w:p w14:paraId="1BDC19F1" w14:textId="77777777" w:rsidR="008F67F8" w:rsidRDefault="00FE4781">
      <w:pPr>
        <w:pStyle w:val="BodyText"/>
        <w:spacing w:line="246" w:lineRule="auto"/>
        <w:ind w:right="266" w:firstLine="351"/>
        <w:jc w:val="both"/>
      </w:pPr>
      <w:r>
        <w:rPr>
          <w:w w:val="95"/>
        </w:rPr>
        <w:t>It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also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possibility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Server</w:t>
      </w:r>
      <w:r>
        <w:rPr>
          <w:spacing w:val="-12"/>
          <w:w w:val="95"/>
        </w:rPr>
        <w:t xml:space="preserve"> </w:t>
      </w:r>
      <w:r>
        <w:rPr>
          <w:w w:val="95"/>
        </w:rPr>
        <w:t>can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unilaterally</w:t>
      </w:r>
      <w:r>
        <w:rPr>
          <w:spacing w:val="-12"/>
          <w:w w:val="95"/>
        </w:rPr>
        <w:t xml:space="preserve"> </w:t>
      </w:r>
      <w:r>
        <w:rPr>
          <w:w w:val="95"/>
        </w:rPr>
        <w:t>skip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aiting</w:t>
      </w:r>
      <w:r>
        <w:rPr>
          <w:spacing w:val="-13"/>
          <w:w w:val="95"/>
        </w:rPr>
        <w:t xml:space="preserve"> </w:t>
      </w:r>
      <w:r>
        <w:rPr>
          <w:w w:val="95"/>
        </w:rPr>
        <w:t>period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(whereb</w:t>
      </w:r>
      <w:r>
        <w:rPr>
          <w:spacing w:val="-2"/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all</w:t>
      </w:r>
      <w:r>
        <w:rPr>
          <w:spacing w:val="23"/>
          <w:w w:val="87"/>
        </w:rPr>
        <w:t xml:space="preserve"> </w:t>
      </w:r>
      <w:r>
        <w:rPr>
          <w:w w:val="90"/>
        </w:rPr>
        <w:t>members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Estate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downlo</w:t>
      </w:r>
      <w:r>
        <w:rPr>
          <w:spacing w:val="-3"/>
          <w:w w:val="90"/>
        </w:rPr>
        <w:t>ad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commitment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data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acknowledg</w:t>
      </w:r>
      <w:r>
        <w:rPr>
          <w:spacing w:val="-2"/>
          <w:w w:val="90"/>
        </w:rPr>
        <w:t>e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7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2"/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spacing w:val="-6"/>
          <w:w w:val="90"/>
        </w:rPr>
        <w:t>ha</w:t>
      </w:r>
      <w:r>
        <w:rPr>
          <w:spacing w:val="-5"/>
          <w:w w:val="90"/>
        </w:rPr>
        <w:t>v</w:t>
      </w:r>
      <w:r>
        <w:rPr>
          <w:spacing w:val="-6"/>
          <w:w w:val="90"/>
        </w:rPr>
        <w:t>e</w:t>
      </w:r>
      <w:r>
        <w:rPr>
          <w:spacing w:val="-7"/>
          <w:w w:val="90"/>
        </w:rPr>
        <w:t xml:space="preserve"> </w:t>
      </w:r>
      <w:r>
        <w:rPr>
          <w:w w:val="90"/>
        </w:rPr>
        <w:t>done</w:t>
      </w:r>
      <w:r>
        <w:rPr>
          <w:spacing w:val="-7"/>
          <w:w w:val="90"/>
        </w:rPr>
        <w:t xml:space="preserve"> </w:t>
      </w:r>
      <w:r>
        <w:rPr>
          <w:w w:val="90"/>
        </w:rPr>
        <w:t>so)</w:t>
      </w:r>
      <w:r>
        <w:rPr>
          <w:spacing w:val="39"/>
          <w:w w:val="78"/>
        </w:rPr>
        <w:t xml:space="preserve"> </w:t>
      </w:r>
      <w:r>
        <w:rPr>
          <w:spacing w:val="-2"/>
          <w:w w:val="95"/>
        </w:rPr>
        <w:t>after</w:t>
      </w:r>
      <w:r>
        <w:rPr>
          <w:spacing w:val="-25"/>
          <w:w w:val="95"/>
        </w:rPr>
        <w:t xml:space="preserve"> </w:t>
      </w:r>
      <w:r>
        <w:rPr>
          <w:w w:val="95"/>
        </w:rPr>
        <w:t>Phase</w:t>
      </w:r>
      <w:r>
        <w:rPr>
          <w:spacing w:val="-25"/>
          <w:w w:val="95"/>
        </w:rPr>
        <w:t xml:space="preserve"> </w:t>
      </w:r>
      <w:r>
        <w:rPr>
          <w:w w:val="95"/>
        </w:rPr>
        <w:t>#1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mo</w:t>
      </w:r>
      <w:r>
        <w:rPr>
          <w:spacing w:val="-4"/>
          <w:w w:val="95"/>
        </w:rPr>
        <w:t>v</w:t>
      </w:r>
      <w:r>
        <w:rPr>
          <w:spacing w:val="-5"/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Phase</w:t>
      </w:r>
      <w:r>
        <w:rPr>
          <w:spacing w:val="-24"/>
          <w:w w:val="95"/>
        </w:rPr>
        <w:t xml:space="preserve"> </w:t>
      </w:r>
      <w:r>
        <w:rPr>
          <w:w w:val="95"/>
        </w:rPr>
        <w:t>#</w:t>
      </w:r>
      <w:proofErr w:type="gramStart"/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.</w:t>
      </w:r>
      <w:proofErr w:type="gramEnd"/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onus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upon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members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this</w:t>
      </w:r>
      <w:r>
        <w:rPr>
          <w:spacing w:val="-24"/>
          <w:w w:val="95"/>
        </w:rPr>
        <w:t xml:space="preserve"> </w:t>
      </w:r>
      <w:r>
        <w:rPr>
          <w:w w:val="95"/>
        </w:rPr>
        <w:t>case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blow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88"/>
        </w:rPr>
        <w:t xml:space="preserve"> </w:t>
      </w:r>
      <w:r>
        <w:rPr>
          <w:w w:val="90"/>
        </w:rPr>
        <w:t>whistle</w:t>
      </w:r>
      <w:r>
        <w:rPr>
          <w:spacing w:val="-7"/>
          <w:w w:val="90"/>
        </w:rPr>
        <w:t xml:space="preserve"> </w:t>
      </w:r>
      <w:r>
        <w:rPr>
          <w:w w:val="90"/>
        </w:rPr>
        <w:t>on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Serv</w:t>
      </w:r>
      <w:r>
        <w:rPr>
          <w:spacing w:val="-3"/>
          <w:w w:val="90"/>
        </w:rPr>
        <w:t>er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demand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data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bef</w:t>
      </w:r>
      <w:r>
        <w:rPr>
          <w:spacing w:val="-2"/>
          <w:w w:val="90"/>
        </w:rPr>
        <w:t>or</w:t>
      </w:r>
      <w:r>
        <w:rPr>
          <w:spacing w:val="-3"/>
          <w:w w:val="90"/>
        </w:rPr>
        <w:t>e</w:t>
      </w:r>
      <w:r>
        <w:rPr>
          <w:spacing w:val="-6"/>
          <w:w w:val="90"/>
        </w:rPr>
        <w:t xml:space="preserve"> </w:t>
      </w:r>
      <w:r>
        <w:rPr>
          <w:w w:val="90"/>
        </w:rPr>
        <w:t>continuing.</w:t>
      </w:r>
    </w:p>
    <w:p w14:paraId="65DBEC78" w14:textId="77777777" w:rsidR="008F67F8" w:rsidRDefault="008F67F8">
      <w:pPr>
        <w:spacing w:before="8"/>
        <w:rPr>
          <w:rFonts w:ascii="Cambria" w:eastAsia="Cambria" w:hAnsi="Cambria" w:cs="Cambria"/>
          <w:sz w:val="24"/>
          <w:szCs w:val="24"/>
        </w:rPr>
      </w:pPr>
    </w:p>
    <w:p w14:paraId="410BA118" w14:textId="77777777" w:rsidR="008F67F8" w:rsidRDefault="00FE4781">
      <w:pPr>
        <w:ind w:left="1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pacing w:val="-7"/>
          <w:w w:val="80"/>
          <w:sz w:val="24"/>
        </w:rPr>
        <w:t>T</w:t>
      </w:r>
      <w:r>
        <w:rPr>
          <w:rFonts w:ascii="Cambria"/>
          <w:i/>
          <w:spacing w:val="-11"/>
          <w:w w:val="80"/>
          <w:sz w:val="24"/>
        </w:rPr>
        <w:t>o</w:t>
      </w:r>
      <w:r>
        <w:rPr>
          <w:rFonts w:ascii="Cambria"/>
          <w:i/>
          <w:spacing w:val="-1"/>
          <w:w w:val="80"/>
          <w:sz w:val="24"/>
        </w:rPr>
        <w:t xml:space="preserve"> </w:t>
      </w:r>
      <w:r>
        <w:rPr>
          <w:rFonts w:ascii="Cambria"/>
          <w:i/>
          <w:spacing w:val="-3"/>
          <w:w w:val="80"/>
          <w:sz w:val="24"/>
        </w:rPr>
        <w:t>pr</w:t>
      </w:r>
      <w:r>
        <w:rPr>
          <w:rFonts w:ascii="Cambria"/>
          <w:i/>
          <w:spacing w:val="-2"/>
          <w:w w:val="80"/>
          <w:sz w:val="24"/>
        </w:rPr>
        <w:t>ev</w:t>
      </w:r>
      <w:r>
        <w:rPr>
          <w:rFonts w:ascii="Cambria"/>
          <w:i/>
          <w:spacing w:val="-3"/>
          <w:w w:val="80"/>
          <w:sz w:val="24"/>
        </w:rPr>
        <w:t>ent</w:t>
      </w:r>
      <w:r>
        <w:rPr>
          <w:rFonts w:ascii="Cambria"/>
          <w:i/>
          <w:spacing w:val="-1"/>
          <w:w w:val="80"/>
          <w:sz w:val="24"/>
        </w:rPr>
        <w:t xml:space="preserve"> </w:t>
      </w:r>
      <w:r>
        <w:rPr>
          <w:rFonts w:ascii="Cambria"/>
          <w:i/>
          <w:spacing w:val="-4"/>
          <w:w w:val="80"/>
          <w:sz w:val="24"/>
        </w:rPr>
        <w:t>the</w:t>
      </w:r>
      <w:r>
        <w:rPr>
          <w:rFonts w:ascii="Cambria"/>
          <w:i/>
          <w:spacing w:val="-1"/>
          <w:w w:val="80"/>
          <w:sz w:val="24"/>
        </w:rPr>
        <w:t xml:space="preserve"> </w:t>
      </w:r>
      <w:r>
        <w:rPr>
          <w:rFonts w:ascii="Cambria"/>
          <w:i/>
          <w:spacing w:val="-2"/>
          <w:w w:val="80"/>
          <w:sz w:val="24"/>
        </w:rPr>
        <w:t>Serv</w:t>
      </w:r>
      <w:r>
        <w:rPr>
          <w:rFonts w:ascii="Cambria"/>
          <w:i/>
          <w:spacing w:val="-3"/>
          <w:w w:val="80"/>
          <w:sz w:val="24"/>
        </w:rPr>
        <w:t>er</w:t>
      </w:r>
      <w:r>
        <w:rPr>
          <w:rFonts w:ascii="Cambria"/>
          <w:i/>
          <w:w w:val="80"/>
          <w:sz w:val="24"/>
        </w:rPr>
        <w:t xml:space="preserve"> </w:t>
      </w:r>
      <w:r>
        <w:rPr>
          <w:rFonts w:ascii="Cambria"/>
          <w:i/>
          <w:spacing w:val="-3"/>
          <w:w w:val="80"/>
          <w:sz w:val="24"/>
        </w:rPr>
        <w:t>from</w:t>
      </w:r>
      <w:r>
        <w:rPr>
          <w:rFonts w:ascii="Cambria"/>
          <w:i/>
          <w:spacing w:val="-1"/>
          <w:w w:val="80"/>
          <w:sz w:val="24"/>
        </w:rPr>
        <w:t xml:space="preserve"> </w:t>
      </w:r>
      <w:r>
        <w:rPr>
          <w:rFonts w:ascii="Cambria"/>
          <w:i/>
          <w:spacing w:val="-2"/>
          <w:w w:val="80"/>
          <w:sz w:val="24"/>
        </w:rPr>
        <w:t>ignorin</w:t>
      </w:r>
      <w:r>
        <w:rPr>
          <w:rFonts w:ascii="Cambria"/>
          <w:i/>
          <w:spacing w:val="-3"/>
          <w:w w:val="80"/>
          <w:sz w:val="24"/>
        </w:rPr>
        <w:t>g</w:t>
      </w:r>
      <w:r>
        <w:rPr>
          <w:rFonts w:ascii="Cambria"/>
          <w:i/>
          <w:spacing w:val="-1"/>
          <w:w w:val="80"/>
          <w:sz w:val="24"/>
        </w:rPr>
        <w:t xml:space="preserve"> </w:t>
      </w:r>
      <w:r>
        <w:rPr>
          <w:rFonts w:ascii="Cambria"/>
          <w:i/>
          <w:w w:val="80"/>
          <w:sz w:val="24"/>
        </w:rPr>
        <w:t xml:space="preserve">bids </w:t>
      </w:r>
      <w:r>
        <w:rPr>
          <w:rFonts w:ascii="Cambria"/>
          <w:i/>
          <w:spacing w:val="-3"/>
          <w:w w:val="80"/>
          <w:sz w:val="24"/>
        </w:rPr>
        <w:t>from</w:t>
      </w:r>
      <w:r>
        <w:rPr>
          <w:rFonts w:ascii="Cambria"/>
          <w:i/>
          <w:w w:val="80"/>
          <w:sz w:val="24"/>
        </w:rPr>
        <w:t xml:space="preserve"> </w:t>
      </w:r>
      <w:r>
        <w:rPr>
          <w:rFonts w:ascii="Cambria"/>
          <w:i/>
          <w:spacing w:val="-1"/>
          <w:w w:val="80"/>
          <w:sz w:val="24"/>
        </w:rPr>
        <w:t xml:space="preserve">any </w:t>
      </w:r>
      <w:r>
        <w:rPr>
          <w:rFonts w:ascii="Cambria"/>
          <w:i/>
          <w:spacing w:val="-3"/>
          <w:w w:val="80"/>
          <w:sz w:val="24"/>
        </w:rPr>
        <w:t>s</w:t>
      </w:r>
      <w:r>
        <w:rPr>
          <w:rFonts w:ascii="Cambria"/>
          <w:i/>
          <w:spacing w:val="-2"/>
          <w:w w:val="80"/>
          <w:sz w:val="24"/>
        </w:rPr>
        <w:t>u</w:t>
      </w:r>
      <w:r>
        <w:rPr>
          <w:rFonts w:ascii="Cambria"/>
          <w:i/>
          <w:spacing w:val="-3"/>
          <w:w w:val="80"/>
          <w:sz w:val="24"/>
        </w:rPr>
        <w:t>bset</w:t>
      </w:r>
      <w:r>
        <w:rPr>
          <w:rFonts w:ascii="Cambria"/>
          <w:i/>
          <w:spacing w:val="-1"/>
          <w:w w:val="80"/>
          <w:sz w:val="24"/>
        </w:rPr>
        <w:t xml:space="preserve"> </w:t>
      </w:r>
      <w:r>
        <w:rPr>
          <w:rFonts w:ascii="Cambria"/>
          <w:i/>
          <w:spacing w:val="-3"/>
          <w:w w:val="80"/>
          <w:sz w:val="24"/>
        </w:rPr>
        <w:t>of</w:t>
      </w:r>
      <w:r>
        <w:rPr>
          <w:rFonts w:ascii="Cambria"/>
          <w:i/>
          <w:spacing w:val="-1"/>
          <w:w w:val="80"/>
          <w:sz w:val="24"/>
        </w:rPr>
        <w:t xml:space="preserve"> </w:t>
      </w:r>
      <w:r>
        <w:rPr>
          <w:rFonts w:ascii="Cambria"/>
          <w:i/>
          <w:spacing w:val="-2"/>
          <w:w w:val="80"/>
          <w:sz w:val="24"/>
        </w:rPr>
        <w:t>Est</w:t>
      </w:r>
      <w:r>
        <w:rPr>
          <w:rFonts w:ascii="Cambria"/>
          <w:i/>
          <w:spacing w:val="-3"/>
          <w:w w:val="80"/>
          <w:sz w:val="24"/>
        </w:rPr>
        <w:t>ate</w:t>
      </w:r>
      <w:r>
        <w:rPr>
          <w:rFonts w:ascii="Cambria"/>
          <w:i/>
          <w:w w:val="80"/>
          <w:sz w:val="24"/>
        </w:rPr>
        <w:t xml:space="preserve"> </w:t>
      </w:r>
      <w:r>
        <w:rPr>
          <w:rFonts w:ascii="Cambria"/>
          <w:i/>
          <w:spacing w:val="-3"/>
          <w:w w:val="80"/>
          <w:sz w:val="24"/>
        </w:rPr>
        <w:t>members</w:t>
      </w:r>
    </w:p>
    <w:p w14:paraId="762FE5F7" w14:textId="77777777" w:rsidR="008F67F8" w:rsidRDefault="008F67F8">
      <w:pPr>
        <w:spacing w:before="3"/>
        <w:rPr>
          <w:rFonts w:ascii="Cambria" w:eastAsia="Cambria" w:hAnsi="Cambria" w:cs="Cambria"/>
          <w:sz w:val="25"/>
          <w:szCs w:val="25"/>
        </w:rPr>
      </w:pPr>
    </w:p>
    <w:p w14:paraId="2696232D" w14:textId="77777777" w:rsidR="008F67F8" w:rsidRDefault="00FE4781">
      <w:pPr>
        <w:pStyle w:val="BodyText"/>
        <w:spacing w:line="246" w:lineRule="auto"/>
        <w:ind w:right="266"/>
        <w:jc w:val="both"/>
      </w:pPr>
      <w:r>
        <w:rPr>
          <w:w w:val="90"/>
        </w:rPr>
        <w:t>When</w:t>
      </w:r>
      <w:r>
        <w:rPr>
          <w:spacing w:val="-7"/>
          <w:w w:val="90"/>
        </w:rPr>
        <w:t xml:space="preserve"> </w:t>
      </w:r>
      <w:r>
        <w:rPr>
          <w:w w:val="90"/>
        </w:rPr>
        <w:t>commitment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data</w:t>
      </w:r>
      <w:r>
        <w:rPr>
          <w:spacing w:val="-6"/>
          <w:w w:val="90"/>
        </w:rPr>
        <w:t xml:space="preserve"> </w:t>
      </w:r>
      <w:r>
        <w:rPr>
          <w:w w:val="90"/>
        </w:rPr>
        <w:t>is</w:t>
      </w:r>
      <w:r>
        <w:rPr>
          <w:spacing w:val="-6"/>
          <w:w w:val="90"/>
        </w:rPr>
        <w:t xml:space="preserve"> </w:t>
      </w:r>
      <w:r>
        <w:rPr>
          <w:w w:val="90"/>
        </w:rPr>
        <w:t>imported</w:t>
      </w:r>
      <w:r>
        <w:rPr>
          <w:spacing w:val="-6"/>
          <w:w w:val="90"/>
        </w:rPr>
        <w:t xml:space="preserve"> </w:t>
      </w:r>
      <w:r>
        <w:rPr>
          <w:w w:val="90"/>
        </w:rPr>
        <w:t>into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client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sof</w:t>
      </w:r>
      <w:r>
        <w:rPr>
          <w:spacing w:val="-2"/>
          <w:w w:val="90"/>
        </w:rPr>
        <w:t>tw</w:t>
      </w:r>
      <w:r>
        <w:rPr>
          <w:spacing w:val="-3"/>
          <w:w w:val="90"/>
        </w:rPr>
        <w:t>ar</w:t>
      </w:r>
      <w:r>
        <w:rPr>
          <w:spacing w:val="-2"/>
          <w:w w:val="90"/>
        </w:rPr>
        <w:t>e,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cursory</w:t>
      </w:r>
      <w:r>
        <w:rPr>
          <w:spacing w:val="-6"/>
          <w:w w:val="90"/>
        </w:rPr>
        <w:t xml:space="preserve"> </w:t>
      </w:r>
      <w:r>
        <w:rPr>
          <w:w w:val="90"/>
        </w:rPr>
        <w:t>check</w:t>
      </w:r>
      <w:r>
        <w:rPr>
          <w:spacing w:val="-6"/>
          <w:w w:val="90"/>
        </w:rPr>
        <w:t xml:space="preserve"> </w:t>
      </w:r>
      <w:r>
        <w:rPr>
          <w:w w:val="90"/>
        </w:rPr>
        <w:t>is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perf</w:t>
      </w:r>
      <w:r>
        <w:rPr>
          <w:spacing w:val="-1"/>
          <w:w w:val="90"/>
        </w:rPr>
        <w:t>ormed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en-</w:t>
      </w:r>
      <w:r>
        <w:rPr>
          <w:spacing w:val="30"/>
          <w:w w:val="91"/>
        </w:rPr>
        <w:t xml:space="preserve"> </w:t>
      </w:r>
      <w:r>
        <w:rPr>
          <w:spacing w:val="-3"/>
          <w:w w:val="90"/>
        </w:rPr>
        <w:t>sure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v</w:t>
      </w:r>
      <w:r>
        <w:rPr>
          <w:spacing w:val="-4"/>
          <w:w w:val="90"/>
        </w:rPr>
        <w:t>ery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member</w:t>
      </w:r>
      <w:r>
        <w:rPr>
          <w:spacing w:val="-3"/>
          <w:w w:val="90"/>
        </w:rPr>
        <w:t>’</w:t>
      </w:r>
      <w:r>
        <w:rPr>
          <w:spacing w:val="-4"/>
          <w:w w:val="90"/>
        </w:rPr>
        <w:t>s</w:t>
      </w:r>
      <w:r>
        <w:rPr>
          <w:spacing w:val="-17"/>
          <w:w w:val="90"/>
        </w:rPr>
        <w:t xml:space="preserve"> </w:t>
      </w:r>
      <w:r>
        <w:rPr>
          <w:w w:val="90"/>
        </w:rPr>
        <w:t>commitment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data</w:t>
      </w:r>
      <w:r>
        <w:rPr>
          <w:spacing w:val="-17"/>
          <w:w w:val="90"/>
        </w:rPr>
        <w:t xml:space="preserve"> </w:t>
      </w:r>
      <w:r>
        <w:rPr>
          <w:w w:val="90"/>
        </w:rPr>
        <w:t>has</w:t>
      </w:r>
      <w:r>
        <w:rPr>
          <w:spacing w:val="-17"/>
          <w:w w:val="90"/>
        </w:rPr>
        <w:t xml:space="preserve"> </w:t>
      </w:r>
      <w:r>
        <w:rPr>
          <w:w w:val="90"/>
        </w:rPr>
        <w:t>been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submit</w:t>
      </w:r>
      <w:r>
        <w:rPr>
          <w:spacing w:val="-1"/>
          <w:w w:val="90"/>
        </w:rPr>
        <w:t xml:space="preserve">ted. </w:t>
      </w:r>
      <w:r>
        <w:rPr>
          <w:w w:val="90"/>
        </w:rPr>
        <w:t>If</w:t>
      </w:r>
      <w:r>
        <w:rPr>
          <w:spacing w:val="-17"/>
          <w:w w:val="90"/>
        </w:rPr>
        <w:t xml:space="preserve"> </w:t>
      </w:r>
      <w:r>
        <w:rPr>
          <w:w w:val="90"/>
        </w:rPr>
        <w:t>this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not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case,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member</w:t>
      </w:r>
      <w:r>
        <w:rPr>
          <w:spacing w:val="43"/>
          <w:w w:val="87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presented</w:t>
      </w:r>
      <w:r>
        <w:rPr>
          <w:spacing w:val="-31"/>
          <w:w w:val="95"/>
        </w:rPr>
        <w:t xml:space="preserve"> </w:t>
      </w:r>
      <w:r>
        <w:rPr>
          <w:w w:val="95"/>
        </w:rPr>
        <w:t>with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visible</w:t>
      </w:r>
      <w:r>
        <w:rPr>
          <w:spacing w:val="-3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arning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just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tha</w:t>
      </w:r>
      <w:r>
        <w:rPr>
          <w:spacing w:val="-1"/>
          <w:w w:val="95"/>
        </w:rPr>
        <w:t>t.</w:t>
      </w:r>
      <w:r>
        <w:rPr>
          <w:spacing w:val="-24"/>
          <w:w w:val="95"/>
        </w:rPr>
        <w:t xml:space="preserve"> </w:t>
      </w:r>
      <w:r>
        <w:rPr>
          <w:w w:val="95"/>
        </w:rPr>
        <w:t>It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proofErr w:type="gramStart"/>
      <w:r>
        <w:rPr>
          <w:w w:val="95"/>
        </w:rPr>
        <w:t>then,</w:t>
      </w:r>
      <w:proofErr w:type="gramEnd"/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again,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responsibility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member</w:t>
      </w:r>
      <w:r>
        <w:rPr>
          <w:spacing w:val="33"/>
          <w:w w:val="87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inform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other</w:t>
      </w:r>
      <w:r>
        <w:rPr>
          <w:spacing w:val="-11"/>
          <w:w w:val="90"/>
        </w:rPr>
        <w:t xml:space="preserve"> </w:t>
      </w:r>
      <w:r>
        <w:rPr>
          <w:w w:val="90"/>
        </w:rPr>
        <w:t>members</w:t>
      </w:r>
      <w:r>
        <w:rPr>
          <w:spacing w:val="-11"/>
          <w:w w:val="90"/>
        </w:rPr>
        <w:t xml:space="preserve"> </w:t>
      </w:r>
      <w:r>
        <w:rPr>
          <w:w w:val="90"/>
        </w:rPr>
        <w:t>as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spacing w:val="-3"/>
          <w:w w:val="90"/>
        </w:rPr>
        <w:t>ell</w:t>
      </w:r>
      <w:r>
        <w:rPr>
          <w:spacing w:val="-11"/>
          <w:w w:val="90"/>
        </w:rPr>
        <w:t xml:space="preserve"> </w:t>
      </w:r>
      <w:r>
        <w:rPr>
          <w:w w:val="90"/>
        </w:rPr>
        <w:t>as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Serv</w:t>
      </w:r>
      <w:r>
        <w:rPr>
          <w:spacing w:val="-3"/>
          <w:w w:val="90"/>
        </w:rPr>
        <w:t>er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there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11"/>
          <w:w w:val="90"/>
        </w:rPr>
        <w:t xml:space="preserve"> </w:t>
      </w:r>
      <w:r>
        <w:rPr>
          <w:w w:val="90"/>
        </w:rPr>
        <w:t>missing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da</w:t>
      </w:r>
      <w:r>
        <w:rPr>
          <w:spacing w:val="-1"/>
          <w:w w:val="90"/>
        </w:rPr>
        <w:t>ta.</w:t>
      </w:r>
    </w:p>
    <w:p w14:paraId="68D0454B" w14:textId="77777777" w:rsidR="008F67F8" w:rsidRDefault="008F67F8">
      <w:pPr>
        <w:spacing w:before="8"/>
        <w:rPr>
          <w:rFonts w:ascii="Cambria" w:eastAsia="Cambria" w:hAnsi="Cambria" w:cs="Cambria"/>
          <w:sz w:val="24"/>
          <w:szCs w:val="24"/>
        </w:rPr>
      </w:pPr>
    </w:p>
    <w:p w14:paraId="18FF472F" w14:textId="77777777" w:rsidR="008F67F8" w:rsidRDefault="00FE4781">
      <w:pPr>
        <w:ind w:left="1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pacing w:val="-7"/>
          <w:w w:val="80"/>
          <w:sz w:val="24"/>
        </w:rPr>
        <w:t>T</w:t>
      </w:r>
      <w:r>
        <w:rPr>
          <w:rFonts w:ascii="Cambria"/>
          <w:i/>
          <w:spacing w:val="-11"/>
          <w:w w:val="80"/>
          <w:sz w:val="24"/>
        </w:rPr>
        <w:t>o</w:t>
      </w:r>
      <w:r>
        <w:rPr>
          <w:rFonts w:ascii="Cambria"/>
          <w:i/>
          <w:spacing w:val="-3"/>
          <w:w w:val="80"/>
          <w:sz w:val="24"/>
        </w:rPr>
        <w:t xml:space="preserve"> pr</w:t>
      </w:r>
      <w:r>
        <w:rPr>
          <w:rFonts w:ascii="Cambria"/>
          <w:i/>
          <w:spacing w:val="-2"/>
          <w:w w:val="80"/>
          <w:sz w:val="24"/>
        </w:rPr>
        <w:t>ev</w:t>
      </w:r>
      <w:r>
        <w:rPr>
          <w:rFonts w:ascii="Cambria"/>
          <w:i/>
          <w:spacing w:val="-3"/>
          <w:w w:val="80"/>
          <w:sz w:val="24"/>
        </w:rPr>
        <w:t xml:space="preserve">ent </w:t>
      </w:r>
      <w:r>
        <w:rPr>
          <w:rFonts w:ascii="Cambria"/>
          <w:i/>
          <w:spacing w:val="-4"/>
          <w:w w:val="80"/>
          <w:sz w:val="24"/>
        </w:rPr>
        <w:t>users</w:t>
      </w:r>
      <w:r>
        <w:rPr>
          <w:rFonts w:ascii="Cambria"/>
          <w:i/>
          <w:spacing w:val="-3"/>
          <w:w w:val="80"/>
          <w:sz w:val="24"/>
        </w:rPr>
        <w:t xml:space="preserve"> from</w:t>
      </w:r>
      <w:r>
        <w:rPr>
          <w:rFonts w:ascii="Cambria"/>
          <w:i/>
          <w:spacing w:val="-2"/>
          <w:w w:val="80"/>
          <w:sz w:val="24"/>
        </w:rPr>
        <w:t xml:space="preserve"> </w:t>
      </w:r>
      <w:r>
        <w:rPr>
          <w:rFonts w:ascii="Cambria"/>
          <w:i/>
          <w:spacing w:val="-3"/>
          <w:w w:val="80"/>
          <w:sz w:val="24"/>
        </w:rPr>
        <w:t>den</w:t>
      </w:r>
      <w:r>
        <w:rPr>
          <w:rFonts w:ascii="Cambria"/>
          <w:i/>
          <w:spacing w:val="-2"/>
          <w:w w:val="80"/>
          <w:sz w:val="24"/>
        </w:rPr>
        <w:t>yin</w:t>
      </w:r>
      <w:r>
        <w:rPr>
          <w:rFonts w:ascii="Cambria"/>
          <w:i/>
          <w:spacing w:val="-3"/>
          <w:w w:val="80"/>
          <w:sz w:val="24"/>
        </w:rPr>
        <w:t xml:space="preserve">g </w:t>
      </w:r>
      <w:proofErr w:type="gramStart"/>
      <w:r>
        <w:rPr>
          <w:rFonts w:ascii="Cambria"/>
          <w:i/>
          <w:spacing w:val="-3"/>
          <w:w w:val="80"/>
          <w:sz w:val="24"/>
        </w:rPr>
        <w:t>t</w:t>
      </w:r>
      <w:r>
        <w:rPr>
          <w:rFonts w:ascii="Cambria"/>
          <w:i/>
          <w:spacing w:val="-2"/>
          <w:w w:val="80"/>
          <w:sz w:val="24"/>
        </w:rPr>
        <w:t>heir</w:t>
      </w:r>
      <w:proofErr w:type="gramEnd"/>
      <w:r>
        <w:rPr>
          <w:rFonts w:ascii="Cambria"/>
          <w:i/>
          <w:spacing w:val="-3"/>
          <w:w w:val="80"/>
          <w:sz w:val="24"/>
        </w:rPr>
        <w:t xml:space="preserve"> </w:t>
      </w:r>
      <w:r>
        <w:rPr>
          <w:rFonts w:ascii="Cambria"/>
          <w:i/>
          <w:w w:val="80"/>
          <w:sz w:val="24"/>
        </w:rPr>
        <w:t>bid</w:t>
      </w:r>
      <w:r>
        <w:rPr>
          <w:rFonts w:ascii="Cambria"/>
          <w:i/>
          <w:spacing w:val="-2"/>
          <w:w w:val="80"/>
          <w:sz w:val="24"/>
        </w:rPr>
        <w:t xml:space="preserve"> commitments</w:t>
      </w:r>
      <w:r>
        <w:rPr>
          <w:rFonts w:ascii="Cambria"/>
          <w:i/>
          <w:spacing w:val="-3"/>
          <w:w w:val="80"/>
          <w:sz w:val="24"/>
        </w:rPr>
        <w:t xml:space="preserve"> after</w:t>
      </w:r>
      <w:r>
        <w:rPr>
          <w:rFonts w:ascii="Cambria"/>
          <w:i/>
          <w:spacing w:val="-2"/>
          <w:w w:val="80"/>
          <w:sz w:val="24"/>
        </w:rPr>
        <w:t xml:space="preserve"> </w:t>
      </w:r>
      <w:r>
        <w:rPr>
          <w:rFonts w:ascii="Cambria"/>
          <w:i/>
          <w:spacing w:val="-3"/>
          <w:w w:val="80"/>
          <w:sz w:val="24"/>
        </w:rPr>
        <w:t>s</w:t>
      </w:r>
      <w:r>
        <w:rPr>
          <w:rFonts w:ascii="Cambria"/>
          <w:i/>
          <w:spacing w:val="-2"/>
          <w:w w:val="80"/>
          <w:sz w:val="24"/>
        </w:rPr>
        <w:t>ubmi</w:t>
      </w:r>
      <w:r>
        <w:rPr>
          <w:rFonts w:ascii="Cambria"/>
          <w:i/>
          <w:spacing w:val="-3"/>
          <w:w w:val="80"/>
          <w:sz w:val="24"/>
        </w:rPr>
        <w:t>s</w:t>
      </w:r>
      <w:r>
        <w:rPr>
          <w:rFonts w:ascii="Cambria"/>
          <w:i/>
          <w:spacing w:val="-2"/>
          <w:w w:val="80"/>
          <w:sz w:val="24"/>
        </w:rPr>
        <w:t>si</w:t>
      </w:r>
      <w:r>
        <w:rPr>
          <w:rFonts w:ascii="Cambria"/>
          <w:i/>
          <w:spacing w:val="-3"/>
          <w:w w:val="80"/>
          <w:sz w:val="24"/>
        </w:rPr>
        <w:t>on</w:t>
      </w:r>
    </w:p>
    <w:p w14:paraId="145A8FFF" w14:textId="77777777" w:rsidR="008F67F8" w:rsidRDefault="008F67F8">
      <w:pPr>
        <w:spacing w:before="1"/>
        <w:rPr>
          <w:rFonts w:ascii="Cambria" w:eastAsia="Cambria" w:hAnsi="Cambria" w:cs="Cambria"/>
          <w:sz w:val="25"/>
          <w:szCs w:val="25"/>
        </w:rPr>
      </w:pPr>
    </w:p>
    <w:p w14:paraId="7152ECC5" w14:textId="77777777" w:rsidR="008F67F8" w:rsidRDefault="00FE4781">
      <w:pPr>
        <w:pStyle w:val="BodyText"/>
        <w:spacing w:line="288" w:lineRule="exact"/>
        <w:ind w:left="107" w:right="265"/>
        <w:jc w:val="both"/>
      </w:pPr>
      <w:r>
        <w:rPr>
          <w:spacing w:val="-4"/>
          <w:w w:val="95"/>
        </w:rPr>
        <w:t>E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ery</w:t>
      </w:r>
      <w:r>
        <w:rPr>
          <w:spacing w:val="-15"/>
          <w:w w:val="95"/>
        </w:rPr>
        <w:t xml:space="preserve"> </w:t>
      </w:r>
      <w:r>
        <w:rPr>
          <w:w w:val="95"/>
        </w:rPr>
        <w:t>bid</w:t>
      </w:r>
      <w:r>
        <w:rPr>
          <w:spacing w:val="-15"/>
          <w:w w:val="95"/>
        </w:rPr>
        <w:t xml:space="preserve"> </w:t>
      </w:r>
      <w:r>
        <w:rPr>
          <w:w w:val="95"/>
        </w:rPr>
        <w:t>commitment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w w:val="95"/>
        </w:rPr>
        <w:t>signed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corresponding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member</w:t>
      </w:r>
      <w:r>
        <w:rPr>
          <w:spacing w:val="-3"/>
          <w:w w:val="95"/>
        </w:rPr>
        <w:t>’</w:t>
      </w:r>
      <w:r>
        <w:rPr>
          <w:spacing w:val="-4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pri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ate</w:t>
      </w:r>
      <w:r>
        <w:rPr>
          <w:spacing w:val="-14"/>
          <w:w w:val="95"/>
        </w:rPr>
        <w:t xml:space="preserve"> </w:t>
      </w:r>
      <w:r>
        <w:rPr>
          <w:spacing w:val="-6"/>
          <w:w w:val="95"/>
        </w:rPr>
        <w:t>k</w:t>
      </w:r>
      <w:r>
        <w:rPr>
          <w:spacing w:val="-7"/>
          <w:w w:val="95"/>
        </w:rPr>
        <w:t>e</w:t>
      </w:r>
      <w:r>
        <w:rPr>
          <w:spacing w:val="-6"/>
          <w:w w:val="95"/>
        </w:rPr>
        <w:t>y</w:t>
      </w:r>
      <w:r>
        <w:rPr>
          <w:spacing w:val="-5"/>
          <w:w w:val="95"/>
        </w:rPr>
        <w:t>.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-14"/>
          <w:w w:val="95"/>
        </w:rPr>
        <w:t xml:space="preserve"> </w:t>
      </w:r>
      <w:r>
        <w:rPr>
          <w:w w:val="95"/>
        </w:rPr>
        <w:t>commit-</w:t>
      </w:r>
      <w:r>
        <w:rPr>
          <w:spacing w:val="41"/>
          <w:w w:val="92"/>
        </w:rPr>
        <w:t xml:space="preserve"> </w:t>
      </w:r>
      <w:proofErr w:type="spellStart"/>
      <w:r>
        <w:rPr>
          <w:w w:val="95"/>
        </w:rPr>
        <w:t>ment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can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eriﬁed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gi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member</w:t>
      </w:r>
      <w:r>
        <w:rPr>
          <w:spacing w:val="-3"/>
          <w:w w:val="95"/>
        </w:rPr>
        <w:t>’</w:t>
      </w:r>
      <w:r>
        <w:rPr>
          <w:spacing w:val="-4"/>
          <w:w w:val="95"/>
        </w:rPr>
        <w:t>s</w:t>
      </w:r>
      <w:r>
        <w:rPr>
          <w:spacing w:val="-10"/>
          <w:w w:val="95"/>
        </w:rPr>
        <w:t xml:space="preserve"> </w:t>
      </w:r>
      <w:r>
        <w:rPr>
          <w:w w:val="95"/>
        </w:rPr>
        <w:t>public</w:t>
      </w:r>
      <w:r>
        <w:rPr>
          <w:spacing w:val="-10"/>
          <w:w w:val="95"/>
        </w:rPr>
        <w:t xml:space="preserve"> </w:t>
      </w:r>
      <w:proofErr w:type="gramStart"/>
      <w:r>
        <w:rPr>
          <w:spacing w:val="-5"/>
          <w:w w:val="95"/>
        </w:rPr>
        <w:t>k</w:t>
      </w:r>
      <w:r>
        <w:rPr>
          <w:spacing w:val="-6"/>
          <w:w w:val="95"/>
        </w:rPr>
        <w:t>e</w:t>
      </w:r>
      <w:r>
        <w:rPr>
          <w:spacing w:val="-5"/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which</w:t>
      </w:r>
      <w:proofErr w:type="gramEnd"/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was</w:t>
      </w:r>
      <w:r>
        <w:rPr>
          <w:spacing w:val="-10"/>
          <w:w w:val="95"/>
        </w:rPr>
        <w:t xml:space="preserve"> </w:t>
      </w:r>
      <w:r>
        <w:rPr>
          <w:w w:val="95"/>
        </w:rPr>
        <w:t>distributed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at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setup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31"/>
          <w:w w:val="88"/>
        </w:rPr>
        <w:t xml:space="preserve"> </w:t>
      </w:r>
      <w:r>
        <w:rPr>
          <w:spacing w:val="-2"/>
          <w:w w:val="95"/>
        </w:rPr>
        <w:t>Esta</w:t>
      </w:r>
      <w:r>
        <w:rPr>
          <w:spacing w:val="-1"/>
          <w:w w:val="95"/>
        </w:rPr>
        <w:t>te.</w:t>
      </w:r>
      <w:r>
        <w:rPr>
          <w:spacing w:val="-10"/>
          <w:w w:val="95"/>
        </w:rPr>
        <w:t xml:space="preserve"> </w:t>
      </w:r>
      <w:r>
        <w:rPr>
          <w:w w:val="95"/>
        </w:rPr>
        <w:t>Commitment</w:t>
      </w:r>
      <w:r>
        <w:rPr>
          <w:spacing w:val="-26"/>
          <w:w w:val="95"/>
        </w:rPr>
        <w:t xml:space="preserve"> </w:t>
      </w:r>
      <w:r>
        <w:rPr>
          <w:w w:val="95"/>
        </w:rPr>
        <w:t>denial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deﬁned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assertion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26"/>
          <w:w w:val="95"/>
        </w:rPr>
        <w:t xml:space="preserve"> </w:t>
      </w:r>
      <w:proofErr w:type="gramStart"/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signed</w:t>
      </w:r>
      <w:r>
        <w:rPr>
          <w:spacing w:val="-26"/>
          <w:w w:val="95"/>
        </w:rPr>
        <w:t xml:space="preserve"> </w:t>
      </w:r>
      <w:r>
        <w:rPr>
          <w:w w:val="95"/>
        </w:rPr>
        <w:t>commitment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has</w:t>
      </w:r>
      <w:r>
        <w:rPr>
          <w:spacing w:val="-27"/>
          <w:w w:val="95"/>
        </w:rPr>
        <w:t xml:space="preserve"> </w:t>
      </w:r>
      <w:r>
        <w:rPr>
          <w:w w:val="95"/>
        </w:rPr>
        <w:t>been</w:t>
      </w:r>
      <w:r>
        <w:rPr>
          <w:spacing w:val="27"/>
          <w:w w:val="85"/>
        </w:rPr>
        <w:t xml:space="preserve"> 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eriﬁed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was</w:t>
      </w:r>
      <w:r>
        <w:rPr>
          <w:spacing w:val="-12"/>
          <w:w w:val="95"/>
        </w:rPr>
        <w:t xml:space="preserve"> </w:t>
      </w:r>
      <w:r>
        <w:rPr>
          <w:w w:val="95"/>
        </w:rPr>
        <w:t>not</w:t>
      </w:r>
      <w:r>
        <w:rPr>
          <w:spacing w:val="-13"/>
          <w:w w:val="95"/>
        </w:rPr>
        <w:t xml:space="preserve"> </w:t>
      </w:r>
      <w:r>
        <w:rPr>
          <w:w w:val="95"/>
        </w:rPr>
        <w:t>signed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b</w:t>
      </w:r>
      <w:r>
        <w:rPr>
          <w:spacing w:val="-4"/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member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question</w:t>
      </w:r>
      <w:proofErr w:type="gramEnd"/>
      <w:r>
        <w:rPr>
          <w:w w:val="95"/>
        </w:rPr>
        <w:t>.</w:t>
      </w:r>
      <w:r>
        <w:rPr>
          <w:spacing w:val="17"/>
          <w:w w:val="95"/>
        </w:rPr>
        <w:t xml:space="preserve"> </w:t>
      </w:r>
      <w:r>
        <w:rPr>
          <w:w w:val="95"/>
        </w:rPr>
        <w:t>This</w:t>
      </w:r>
      <w:r>
        <w:rPr>
          <w:spacing w:val="-13"/>
          <w:w w:val="95"/>
        </w:rPr>
        <w:t xml:space="preserve"> </w:t>
      </w:r>
      <w:r>
        <w:rPr>
          <w:w w:val="95"/>
        </w:rPr>
        <w:t>claim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equi</w:t>
      </w:r>
      <w:r>
        <w:rPr>
          <w:spacing w:val="-1"/>
          <w:w w:val="95"/>
        </w:rPr>
        <w:t>v</w:t>
      </w:r>
      <w:r>
        <w:rPr>
          <w:spacing w:val="-2"/>
          <w:w w:val="95"/>
        </w:rPr>
        <w:t>alent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claim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tha</w:t>
      </w:r>
      <w:r>
        <w:rPr>
          <w:spacing w:val="-1"/>
          <w:w w:val="95"/>
        </w:rPr>
        <w:t>t,</w:t>
      </w:r>
      <w:r>
        <w:rPr>
          <w:spacing w:val="30"/>
          <w:w w:val="103"/>
        </w:rPr>
        <w:t xml:space="preserve"> </w:t>
      </w:r>
      <w:r>
        <w:rPr>
          <w:spacing w:val="-3"/>
          <w:w w:val="90"/>
        </w:rPr>
        <w:t>giv</w:t>
      </w:r>
      <w:r>
        <w:rPr>
          <w:spacing w:val="-4"/>
          <w:w w:val="90"/>
        </w:rPr>
        <w:t>en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signed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message</w:t>
      </w:r>
      <w:r>
        <w:rPr>
          <w:spacing w:val="-13"/>
          <w:w w:val="90"/>
        </w:rPr>
        <w:t xml:space="preserve"> </w:t>
      </w:r>
      <w:r>
        <w:rPr>
          <w:rFonts w:cs="Cambria"/>
          <w:i/>
          <w:w w:val="90"/>
        </w:rPr>
        <w:t>s</w:t>
      </w:r>
      <w:r>
        <w:rPr>
          <w:rFonts w:cs="Cambria"/>
          <w:i/>
          <w:spacing w:val="7"/>
          <w:w w:val="90"/>
        </w:rPr>
        <w:t xml:space="preserve"> </w:t>
      </w:r>
      <w:r>
        <w:rPr>
          <w:rFonts w:ascii="Tahoma" w:eastAsia="Tahoma" w:hAnsi="Tahoma" w:cs="Tahoma"/>
          <w:w w:val="90"/>
        </w:rPr>
        <w:t>=</w:t>
      </w:r>
      <w:r>
        <w:rPr>
          <w:rFonts w:ascii="Tahoma" w:eastAsia="Tahoma" w:hAnsi="Tahoma" w:cs="Tahoma"/>
          <w:spacing w:val="-14"/>
          <w:w w:val="90"/>
        </w:rPr>
        <w:t xml:space="preserve"> </w:t>
      </w:r>
      <w:r>
        <w:rPr>
          <w:spacing w:val="2"/>
          <w:w w:val="85"/>
        </w:rPr>
        <w:t></w:t>
      </w:r>
      <w:proofErr w:type="spellStart"/>
      <w:r>
        <w:rPr>
          <w:rFonts w:cs="Cambria"/>
          <w:i/>
          <w:w w:val="85"/>
          <w:position w:val="-3"/>
          <w:sz w:val="16"/>
          <w:szCs w:val="16"/>
        </w:rPr>
        <w:t>i</w:t>
      </w:r>
      <w:proofErr w:type="spellEnd"/>
      <w:r>
        <w:rPr>
          <w:rFonts w:ascii="Tahoma" w:eastAsia="Tahoma" w:hAnsi="Tahoma" w:cs="Tahoma"/>
          <w:w w:val="85"/>
        </w:rPr>
        <w:t>(</w:t>
      </w:r>
      <w:r>
        <w:rPr>
          <w:rFonts w:cs="Cambria"/>
          <w:i/>
          <w:w w:val="85"/>
        </w:rPr>
        <w:t>z</w:t>
      </w:r>
      <w:r>
        <w:rPr>
          <w:rFonts w:ascii="Tahoma" w:eastAsia="Tahoma" w:hAnsi="Tahoma" w:cs="Tahoma"/>
          <w:w w:val="85"/>
        </w:rPr>
        <w:t>)</w:t>
      </w:r>
      <w:r>
        <w:rPr>
          <w:rFonts w:ascii="Tahoma" w:eastAsia="Tahoma" w:hAnsi="Tahoma" w:cs="Tahoma"/>
          <w:spacing w:val="-28"/>
          <w:w w:val="85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public</w:t>
      </w:r>
      <w:r>
        <w:rPr>
          <w:spacing w:val="-12"/>
          <w:w w:val="90"/>
        </w:rPr>
        <w:t xml:space="preserve"> </w:t>
      </w:r>
      <w:r>
        <w:rPr>
          <w:spacing w:val="-5"/>
          <w:w w:val="90"/>
        </w:rPr>
        <w:t>k</w:t>
      </w:r>
      <w:r>
        <w:rPr>
          <w:spacing w:val="-6"/>
          <w:w w:val="90"/>
        </w:rPr>
        <w:t>e</w:t>
      </w:r>
      <w:r>
        <w:rPr>
          <w:spacing w:val="-5"/>
          <w:w w:val="90"/>
        </w:rPr>
        <w:t>y</w:t>
      </w:r>
      <w:r>
        <w:rPr>
          <w:spacing w:val="-13"/>
          <w:w w:val="90"/>
        </w:rPr>
        <w:t xml:space="preserve"> </w:t>
      </w:r>
      <w:r>
        <w:rPr>
          <w:rFonts w:cs="Cambria"/>
          <w:i/>
          <w:spacing w:val="3"/>
          <w:w w:val="90"/>
        </w:rPr>
        <w:t>u</w:t>
      </w:r>
      <w:r>
        <w:rPr>
          <w:spacing w:val="5"/>
          <w:w w:val="90"/>
          <w:position w:val="-3"/>
          <w:sz w:val="16"/>
          <w:szCs w:val="16"/>
        </w:rPr>
        <w:t></w:t>
      </w:r>
      <w:r>
        <w:rPr>
          <w:spacing w:val="2"/>
          <w:w w:val="90"/>
        </w:rPr>
        <w:t>,</w:t>
      </w:r>
      <w:r>
        <w:rPr>
          <w:spacing w:val="-11"/>
          <w:w w:val="90"/>
        </w:rPr>
        <w:t xml:space="preserve"> </w:t>
      </w:r>
      <w:r>
        <w:rPr>
          <w:w w:val="90"/>
        </w:rPr>
        <w:t>one</w:t>
      </w:r>
      <w:r>
        <w:rPr>
          <w:spacing w:val="-12"/>
          <w:w w:val="90"/>
        </w:rPr>
        <w:t xml:space="preserve"> </w:t>
      </w:r>
      <w:r>
        <w:rPr>
          <w:w w:val="90"/>
        </w:rPr>
        <w:t>can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g</w:t>
      </w:r>
      <w:r>
        <w:rPr>
          <w:spacing w:val="-3"/>
          <w:w w:val="90"/>
        </w:rPr>
        <w:t>enerate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ne</w:t>
      </w:r>
      <w:r>
        <w:rPr>
          <w:spacing w:val="-1"/>
          <w:w w:val="90"/>
        </w:rPr>
        <w:t>w</w:t>
      </w:r>
      <w:r>
        <w:rPr>
          <w:spacing w:val="-13"/>
          <w:w w:val="90"/>
        </w:rPr>
        <w:t xml:space="preserve"> </w:t>
      </w:r>
      <w:r>
        <w:rPr>
          <w:w w:val="90"/>
        </w:rPr>
        <w:t>public</w:t>
      </w:r>
      <w:r>
        <w:rPr>
          <w:spacing w:val="-12"/>
          <w:w w:val="90"/>
        </w:rPr>
        <w:t xml:space="preserve"> </w:t>
      </w:r>
      <w:r>
        <w:rPr>
          <w:spacing w:val="-5"/>
          <w:w w:val="90"/>
        </w:rPr>
        <w:t>k</w:t>
      </w:r>
      <w:r>
        <w:rPr>
          <w:spacing w:val="-6"/>
          <w:w w:val="90"/>
        </w:rPr>
        <w:t>e</w:t>
      </w:r>
      <w:r>
        <w:rPr>
          <w:spacing w:val="-5"/>
          <w:w w:val="90"/>
        </w:rPr>
        <w:t>y</w:t>
      </w:r>
      <w:r>
        <w:rPr>
          <w:spacing w:val="-13"/>
          <w:w w:val="90"/>
        </w:rPr>
        <w:t xml:space="preserve"> </w:t>
      </w:r>
      <w:r>
        <w:rPr>
          <w:rFonts w:cs="Cambria"/>
          <w:i/>
          <w:w w:val="85"/>
        </w:rPr>
        <w:t>u</w:t>
      </w:r>
      <w:r>
        <w:rPr>
          <w:w w:val="85"/>
          <w:position w:val="-3"/>
          <w:sz w:val="16"/>
          <w:szCs w:val="16"/>
        </w:rPr>
        <w:t></w:t>
      </w:r>
      <w:r>
        <w:rPr>
          <w:spacing w:val="29"/>
          <w:w w:val="47"/>
          <w:position w:val="-3"/>
          <w:sz w:val="16"/>
          <w:szCs w:val="16"/>
        </w:rPr>
        <w:t xml:space="preserve"> </w:t>
      </w:r>
      <w:r>
        <w:rPr>
          <w:w w:val="85"/>
        </w:rPr>
        <w:t>such</w:t>
      </w:r>
      <w:r>
        <w:rPr>
          <w:spacing w:val="-13"/>
          <w:w w:val="85"/>
        </w:rPr>
        <w:t xml:space="preserve"> </w:t>
      </w:r>
      <w:r>
        <w:rPr>
          <w:spacing w:val="-1"/>
          <w:w w:val="85"/>
        </w:rPr>
        <w:t>that</w:t>
      </w:r>
      <w:r>
        <w:rPr>
          <w:spacing w:val="-14"/>
          <w:w w:val="85"/>
        </w:rPr>
        <w:t xml:space="preserve"> </w:t>
      </w:r>
      <w:r>
        <w:rPr>
          <w:spacing w:val="-2"/>
          <w:w w:val="85"/>
        </w:rPr>
        <w:t></w:t>
      </w:r>
      <w:r>
        <w:rPr>
          <w:rFonts w:cs="Cambria"/>
          <w:i/>
          <w:spacing w:val="-2"/>
          <w:w w:val="85"/>
          <w:position w:val="-3"/>
          <w:sz w:val="16"/>
          <w:szCs w:val="16"/>
        </w:rPr>
        <w:t>u</w:t>
      </w:r>
      <w:r>
        <w:rPr>
          <w:spacing w:val="-2"/>
          <w:w w:val="85"/>
          <w:position w:val="-5"/>
          <w:sz w:val="12"/>
          <w:szCs w:val="12"/>
        </w:rPr>
        <w:t></w:t>
      </w:r>
      <w:r>
        <w:rPr>
          <w:spacing w:val="-11"/>
          <w:w w:val="85"/>
          <w:position w:val="-5"/>
          <w:sz w:val="12"/>
          <w:szCs w:val="12"/>
        </w:rPr>
        <w:t xml:space="preserve"> </w:t>
      </w:r>
      <w:r>
        <w:rPr>
          <w:rFonts w:ascii="Tahoma" w:eastAsia="Tahoma" w:hAnsi="Tahoma" w:cs="Tahoma"/>
          <w:w w:val="85"/>
        </w:rPr>
        <w:t>(</w:t>
      </w:r>
      <w:r>
        <w:rPr>
          <w:rFonts w:cs="Cambria"/>
          <w:i/>
          <w:w w:val="85"/>
        </w:rPr>
        <w:t>z</w:t>
      </w:r>
      <w:r>
        <w:rPr>
          <w:rFonts w:ascii="Georgia" w:eastAsia="Georgia" w:hAnsi="Georgia" w:cs="Georgia"/>
          <w:i/>
          <w:w w:val="85"/>
        </w:rPr>
        <w:t>,</w:t>
      </w:r>
      <w:r>
        <w:rPr>
          <w:rFonts w:ascii="Georgia" w:eastAsia="Georgia" w:hAnsi="Georgia" w:cs="Georgia"/>
          <w:i/>
          <w:spacing w:val="-27"/>
          <w:w w:val="85"/>
        </w:rPr>
        <w:t xml:space="preserve"> </w:t>
      </w:r>
      <w:r>
        <w:rPr>
          <w:rFonts w:cs="Cambria"/>
          <w:i/>
          <w:w w:val="85"/>
        </w:rPr>
        <w:t>s</w:t>
      </w:r>
      <w:r>
        <w:rPr>
          <w:rFonts w:ascii="Tahoma" w:eastAsia="Tahoma" w:hAnsi="Tahoma" w:cs="Tahoma"/>
          <w:w w:val="85"/>
        </w:rPr>
        <w:t>)</w:t>
      </w:r>
      <w:r>
        <w:rPr>
          <w:rFonts w:ascii="Tahoma" w:eastAsia="Tahoma" w:hAnsi="Tahoma" w:cs="Tahoma"/>
          <w:spacing w:val="-32"/>
          <w:w w:val="85"/>
        </w:rPr>
        <w:t xml:space="preserve"> </w:t>
      </w:r>
      <w:r>
        <w:rPr>
          <w:w w:val="85"/>
        </w:rPr>
        <w:t>and</w:t>
      </w:r>
      <w:r>
        <w:rPr>
          <w:spacing w:val="-13"/>
          <w:w w:val="85"/>
        </w:rPr>
        <w:t xml:space="preserve"> </w:t>
      </w:r>
      <w:r>
        <w:rPr>
          <w:spacing w:val="-2"/>
          <w:w w:val="85"/>
        </w:rPr>
        <w:t></w:t>
      </w:r>
      <w:r>
        <w:rPr>
          <w:rFonts w:cs="Cambria"/>
          <w:i/>
          <w:spacing w:val="-2"/>
          <w:w w:val="85"/>
          <w:position w:val="-3"/>
          <w:sz w:val="16"/>
          <w:szCs w:val="16"/>
        </w:rPr>
        <w:t>u</w:t>
      </w:r>
      <w:r>
        <w:rPr>
          <w:spacing w:val="-2"/>
          <w:w w:val="85"/>
          <w:position w:val="-5"/>
          <w:sz w:val="12"/>
          <w:szCs w:val="12"/>
        </w:rPr>
        <w:t></w:t>
      </w:r>
      <w:r>
        <w:rPr>
          <w:spacing w:val="-12"/>
          <w:w w:val="85"/>
          <w:position w:val="-5"/>
          <w:sz w:val="12"/>
          <w:szCs w:val="12"/>
        </w:rPr>
        <w:t xml:space="preserve"> </w:t>
      </w:r>
      <w:r>
        <w:rPr>
          <w:rFonts w:ascii="Tahoma" w:eastAsia="Tahoma" w:hAnsi="Tahoma" w:cs="Tahoma"/>
          <w:w w:val="85"/>
        </w:rPr>
        <w:t>(</w:t>
      </w:r>
      <w:r>
        <w:rPr>
          <w:rFonts w:cs="Cambria"/>
          <w:i/>
          <w:w w:val="85"/>
        </w:rPr>
        <w:t>z</w:t>
      </w:r>
      <w:r>
        <w:rPr>
          <w:rFonts w:ascii="Georgia" w:eastAsia="Georgia" w:hAnsi="Georgia" w:cs="Georgia"/>
          <w:i/>
          <w:w w:val="85"/>
        </w:rPr>
        <w:t>,</w:t>
      </w:r>
      <w:r>
        <w:rPr>
          <w:rFonts w:ascii="Georgia" w:eastAsia="Georgia" w:hAnsi="Georgia" w:cs="Georgia"/>
          <w:i/>
          <w:spacing w:val="-27"/>
          <w:w w:val="85"/>
        </w:rPr>
        <w:t xml:space="preserve"> </w:t>
      </w:r>
      <w:r>
        <w:rPr>
          <w:rFonts w:cs="Cambria"/>
          <w:i/>
          <w:w w:val="85"/>
        </w:rPr>
        <w:t>s</w:t>
      </w:r>
      <w:r>
        <w:rPr>
          <w:rFonts w:ascii="Tahoma" w:eastAsia="Tahoma" w:hAnsi="Tahoma" w:cs="Tahoma"/>
          <w:w w:val="85"/>
        </w:rPr>
        <w:t>)</w:t>
      </w:r>
      <w:r>
        <w:rPr>
          <w:rFonts w:ascii="Tahoma" w:eastAsia="Tahoma" w:hAnsi="Tahoma" w:cs="Tahoma"/>
          <w:spacing w:val="-32"/>
          <w:w w:val="85"/>
        </w:rPr>
        <w:t xml:space="preserve"> </w:t>
      </w:r>
      <w:r>
        <w:rPr>
          <w:w w:val="85"/>
        </w:rPr>
        <w:t>both</w:t>
      </w:r>
      <w:r>
        <w:rPr>
          <w:spacing w:val="-13"/>
          <w:w w:val="85"/>
        </w:rPr>
        <w:t xml:space="preserve"> </w:t>
      </w:r>
      <w:r>
        <w:rPr>
          <w:w w:val="85"/>
        </w:rPr>
        <w:t>succeed.</w:t>
      </w:r>
      <w:r>
        <w:rPr>
          <w:spacing w:val="3"/>
          <w:w w:val="85"/>
        </w:rPr>
        <w:t xml:space="preserve"> </w:t>
      </w:r>
      <w:r>
        <w:rPr>
          <w:spacing w:val="-3"/>
          <w:w w:val="85"/>
        </w:rPr>
        <w:t>Given</w:t>
      </w:r>
      <w:r>
        <w:rPr>
          <w:spacing w:val="-13"/>
          <w:w w:val="85"/>
        </w:rPr>
        <w:t xml:space="preserve"> </w:t>
      </w:r>
      <w:r>
        <w:rPr>
          <w:w w:val="85"/>
        </w:rPr>
        <w:t>a</w:t>
      </w:r>
      <w:r>
        <w:rPr>
          <w:spacing w:val="-13"/>
          <w:w w:val="85"/>
        </w:rPr>
        <w:t xml:space="preserve"> </w:t>
      </w:r>
      <w:r>
        <w:rPr>
          <w:w w:val="85"/>
        </w:rPr>
        <w:t>suﬃciently</w:t>
      </w:r>
      <w:r>
        <w:rPr>
          <w:spacing w:val="-13"/>
          <w:w w:val="85"/>
        </w:rPr>
        <w:t xml:space="preserve"> </w:t>
      </w:r>
      <w:r>
        <w:rPr>
          <w:spacing w:val="-1"/>
          <w:w w:val="85"/>
        </w:rPr>
        <w:t>secur</w:t>
      </w:r>
      <w:r>
        <w:rPr>
          <w:spacing w:val="-2"/>
          <w:w w:val="85"/>
        </w:rPr>
        <w:t>e</w:t>
      </w:r>
      <w:r>
        <w:rPr>
          <w:spacing w:val="-13"/>
          <w:w w:val="85"/>
        </w:rPr>
        <w:t xml:space="preserve"> </w:t>
      </w:r>
      <w:r>
        <w:rPr>
          <w:w w:val="85"/>
        </w:rPr>
        <w:t>set</w:t>
      </w:r>
      <w:r>
        <w:rPr>
          <w:spacing w:val="-13"/>
          <w:w w:val="85"/>
        </w:rPr>
        <w:t xml:space="preserve"> </w:t>
      </w:r>
      <w:r>
        <w:rPr>
          <w:w w:val="85"/>
        </w:rPr>
        <w:t>of</w:t>
      </w:r>
      <w:r>
        <w:rPr>
          <w:spacing w:val="-13"/>
          <w:w w:val="85"/>
        </w:rPr>
        <w:t xml:space="preserve"> </w:t>
      </w:r>
      <w:r>
        <w:rPr>
          <w:spacing w:val="-2"/>
          <w:w w:val="85"/>
        </w:rPr>
        <w:t>as</w:t>
      </w:r>
      <w:r>
        <w:rPr>
          <w:spacing w:val="-1"/>
          <w:w w:val="85"/>
        </w:rPr>
        <w:t>ymmetrical</w:t>
      </w:r>
      <w:r>
        <w:rPr>
          <w:spacing w:val="45"/>
          <w:w w:val="89"/>
        </w:rPr>
        <w:t xml:space="preserve"> </w:t>
      </w:r>
      <w:r>
        <w:rPr>
          <w:spacing w:val="-2"/>
          <w:w w:val="90"/>
        </w:rPr>
        <w:t>cryptogr</w:t>
      </w:r>
      <w:r>
        <w:rPr>
          <w:spacing w:val="-3"/>
          <w:w w:val="90"/>
        </w:rPr>
        <w:t>aph</w:t>
      </w:r>
      <w:r>
        <w:rPr>
          <w:spacing w:val="-2"/>
          <w:w w:val="90"/>
        </w:rPr>
        <w:t>y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primitiv</w:t>
      </w:r>
      <w:r>
        <w:rPr>
          <w:spacing w:val="-3"/>
          <w:w w:val="90"/>
        </w:rPr>
        <w:t>es,</w:t>
      </w:r>
      <w:r>
        <w:rPr>
          <w:spacing w:val="-8"/>
          <w:w w:val="90"/>
        </w:rPr>
        <w:t xml:space="preserve"> </w:t>
      </w:r>
      <w:r>
        <w:rPr>
          <w:w w:val="90"/>
        </w:rPr>
        <w:t>this</w:t>
      </w:r>
      <w:r>
        <w:rPr>
          <w:spacing w:val="-7"/>
          <w:w w:val="90"/>
        </w:rPr>
        <w:t xml:space="preserve"> </w:t>
      </w:r>
      <w:r>
        <w:rPr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computationally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inf</w:t>
      </w:r>
      <w:r>
        <w:rPr>
          <w:spacing w:val="-2"/>
          <w:w w:val="90"/>
        </w:rPr>
        <w:t>easible.</w:t>
      </w:r>
    </w:p>
    <w:p w14:paraId="1552382E" w14:textId="77777777" w:rsidR="008F67F8" w:rsidRDefault="008F67F8">
      <w:pPr>
        <w:spacing w:before="11"/>
        <w:rPr>
          <w:rFonts w:ascii="Cambria" w:eastAsia="Cambria" w:hAnsi="Cambria" w:cs="Cambria"/>
          <w:sz w:val="24"/>
          <w:szCs w:val="24"/>
        </w:rPr>
      </w:pPr>
    </w:p>
    <w:p w14:paraId="0E4204DF" w14:textId="77777777" w:rsidR="008F67F8" w:rsidRDefault="00FE4781">
      <w:pPr>
        <w:ind w:left="1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pacing w:val="-7"/>
          <w:w w:val="80"/>
          <w:sz w:val="24"/>
        </w:rPr>
        <w:t>T</w:t>
      </w:r>
      <w:r>
        <w:rPr>
          <w:rFonts w:ascii="Cambria"/>
          <w:i/>
          <w:spacing w:val="-11"/>
          <w:w w:val="80"/>
          <w:sz w:val="24"/>
        </w:rPr>
        <w:t>o</w:t>
      </w:r>
      <w:r>
        <w:rPr>
          <w:rFonts w:ascii="Cambria"/>
          <w:i/>
          <w:spacing w:val="-8"/>
          <w:w w:val="80"/>
          <w:sz w:val="24"/>
        </w:rPr>
        <w:t xml:space="preserve"> </w:t>
      </w:r>
      <w:r>
        <w:rPr>
          <w:rFonts w:ascii="Cambria"/>
          <w:i/>
          <w:spacing w:val="-3"/>
          <w:w w:val="80"/>
          <w:sz w:val="24"/>
        </w:rPr>
        <w:t>pr</w:t>
      </w:r>
      <w:r>
        <w:rPr>
          <w:rFonts w:ascii="Cambria"/>
          <w:i/>
          <w:spacing w:val="-2"/>
          <w:w w:val="80"/>
          <w:sz w:val="24"/>
        </w:rPr>
        <w:t>ev</w:t>
      </w:r>
      <w:r>
        <w:rPr>
          <w:rFonts w:ascii="Cambria"/>
          <w:i/>
          <w:spacing w:val="-3"/>
          <w:w w:val="80"/>
          <w:sz w:val="24"/>
        </w:rPr>
        <w:t>ent</w:t>
      </w:r>
      <w:r>
        <w:rPr>
          <w:rFonts w:ascii="Cambria"/>
          <w:i/>
          <w:spacing w:val="-7"/>
          <w:w w:val="80"/>
          <w:sz w:val="24"/>
        </w:rPr>
        <w:t xml:space="preserve"> </w:t>
      </w:r>
      <w:r>
        <w:rPr>
          <w:rFonts w:ascii="Cambria"/>
          <w:i/>
          <w:spacing w:val="-4"/>
          <w:w w:val="80"/>
          <w:sz w:val="24"/>
        </w:rPr>
        <w:t>users</w:t>
      </w:r>
      <w:r>
        <w:rPr>
          <w:rFonts w:ascii="Cambria"/>
          <w:i/>
          <w:spacing w:val="-7"/>
          <w:w w:val="80"/>
          <w:sz w:val="24"/>
        </w:rPr>
        <w:t xml:space="preserve"> </w:t>
      </w:r>
      <w:r>
        <w:rPr>
          <w:rFonts w:ascii="Cambria"/>
          <w:i/>
          <w:spacing w:val="-3"/>
          <w:w w:val="80"/>
          <w:sz w:val="24"/>
        </w:rPr>
        <w:t>from</w:t>
      </w:r>
      <w:r>
        <w:rPr>
          <w:rFonts w:ascii="Cambria"/>
          <w:i/>
          <w:spacing w:val="-7"/>
          <w:w w:val="80"/>
          <w:sz w:val="24"/>
        </w:rPr>
        <w:t xml:space="preserve"> </w:t>
      </w:r>
      <w:r>
        <w:rPr>
          <w:rFonts w:ascii="Cambria"/>
          <w:i/>
          <w:spacing w:val="-4"/>
          <w:w w:val="80"/>
          <w:sz w:val="24"/>
        </w:rPr>
        <w:t>for</w:t>
      </w:r>
      <w:r>
        <w:rPr>
          <w:rFonts w:ascii="Cambria"/>
          <w:i/>
          <w:spacing w:val="-3"/>
          <w:w w:val="80"/>
          <w:sz w:val="24"/>
        </w:rPr>
        <w:t>gin</w:t>
      </w:r>
      <w:r>
        <w:rPr>
          <w:rFonts w:ascii="Cambria"/>
          <w:i/>
          <w:spacing w:val="-4"/>
          <w:w w:val="80"/>
          <w:sz w:val="24"/>
        </w:rPr>
        <w:t>g</w:t>
      </w:r>
      <w:r>
        <w:rPr>
          <w:rFonts w:ascii="Cambria"/>
          <w:i/>
          <w:spacing w:val="-8"/>
          <w:w w:val="80"/>
          <w:sz w:val="24"/>
        </w:rPr>
        <w:t xml:space="preserve"> </w:t>
      </w:r>
      <w:r>
        <w:rPr>
          <w:rFonts w:ascii="Cambria"/>
          <w:i/>
          <w:w w:val="80"/>
          <w:sz w:val="24"/>
        </w:rPr>
        <w:t>bids</w:t>
      </w:r>
      <w:r>
        <w:rPr>
          <w:rFonts w:ascii="Cambria"/>
          <w:i/>
          <w:spacing w:val="-6"/>
          <w:w w:val="80"/>
          <w:sz w:val="24"/>
        </w:rPr>
        <w:t xml:space="preserve"> </w:t>
      </w:r>
      <w:r>
        <w:rPr>
          <w:rFonts w:ascii="Cambria"/>
          <w:i/>
          <w:w w:val="80"/>
          <w:sz w:val="24"/>
        </w:rPr>
        <w:t>or</w:t>
      </w:r>
      <w:r>
        <w:rPr>
          <w:rFonts w:ascii="Cambria"/>
          <w:i/>
          <w:spacing w:val="-6"/>
          <w:w w:val="80"/>
          <w:sz w:val="24"/>
        </w:rPr>
        <w:t xml:space="preserve"> </w:t>
      </w:r>
      <w:r>
        <w:rPr>
          <w:rFonts w:ascii="Cambria"/>
          <w:i/>
          <w:w w:val="80"/>
          <w:sz w:val="24"/>
        </w:rPr>
        <w:t>bid</w:t>
      </w:r>
      <w:r>
        <w:rPr>
          <w:rFonts w:ascii="Cambria"/>
          <w:i/>
          <w:spacing w:val="-7"/>
          <w:w w:val="80"/>
          <w:sz w:val="24"/>
        </w:rPr>
        <w:t xml:space="preserve"> </w:t>
      </w:r>
      <w:r>
        <w:rPr>
          <w:rFonts w:ascii="Cambria"/>
          <w:i/>
          <w:w w:val="80"/>
          <w:sz w:val="24"/>
        </w:rPr>
        <w:t>commitment</w:t>
      </w:r>
      <w:r>
        <w:rPr>
          <w:rFonts w:ascii="Cambria"/>
          <w:i/>
          <w:spacing w:val="-6"/>
          <w:w w:val="80"/>
          <w:sz w:val="24"/>
        </w:rPr>
        <w:t xml:space="preserve"> </w:t>
      </w:r>
      <w:r>
        <w:rPr>
          <w:rFonts w:ascii="Cambria"/>
          <w:i/>
          <w:spacing w:val="-3"/>
          <w:w w:val="80"/>
          <w:sz w:val="24"/>
        </w:rPr>
        <w:t>data</w:t>
      </w:r>
    </w:p>
    <w:p w14:paraId="15C18F6B" w14:textId="77777777" w:rsidR="008F67F8" w:rsidRDefault="008F67F8">
      <w:pPr>
        <w:spacing w:before="1"/>
        <w:rPr>
          <w:rFonts w:ascii="Cambria" w:eastAsia="Cambria" w:hAnsi="Cambria" w:cs="Cambria"/>
          <w:sz w:val="25"/>
          <w:szCs w:val="25"/>
        </w:rPr>
      </w:pPr>
    </w:p>
    <w:p w14:paraId="3DA7BC63" w14:textId="77777777" w:rsidR="008F67F8" w:rsidRDefault="00FE4781">
      <w:pPr>
        <w:pStyle w:val="BodyText"/>
        <w:spacing w:line="288" w:lineRule="exact"/>
        <w:ind w:right="113"/>
      </w:pPr>
      <w:r>
        <w:rPr>
          <w:w w:val="85"/>
        </w:rPr>
        <w:t>[For</w:t>
      </w:r>
      <w:r>
        <w:rPr>
          <w:spacing w:val="4"/>
          <w:w w:val="85"/>
        </w:rPr>
        <w:t xml:space="preserve"> </w:t>
      </w:r>
      <w:r>
        <w:rPr>
          <w:spacing w:val="-2"/>
          <w:w w:val="85"/>
        </w:rPr>
        <w:t>br</w:t>
      </w:r>
      <w:r>
        <w:rPr>
          <w:spacing w:val="-3"/>
          <w:w w:val="85"/>
        </w:rPr>
        <w:t>e</w:t>
      </w:r>
      <w:r>
        <w:rPr>
          <w:spacing w:val="-2"/>
          <w:w w:val="85"/>
        </w:rPr>
        <w:t>vity,</w:t>
      </w:r>
      <w:r>
        <w:rPr>
          <w:spacing w:val="7"/>
          <w:w w:val="85"/>
        </w:rPr>
        <w:t xml:space="preserve"> </w:t>
      </w:r>
      <w:r>
        <w:rPr>
          <w:spacing w:val="-3"/>
          <w:w w:val="85"/>
        </w:rPr>
        <w:t>w</w:t>
      </w:r>
      <w:r>
        <w:rPr>
          <w:spacing w:val="-4"/>
          <w:w w:val="85"/>
        </w:rPr>
        <w:t>e</w:t>
      </w:r>
      <w:r>
        <w:rPr>
          <w:spacing w:val="3"/>
          <w:w w:val="85"/>
        </w:rPr>
        <w:t xml:space="preserve"> </w:t>
      </w:r>
      <w:r>
        <w:rPr>
          <w:w w:val="85"/>
        </w:rPr>
        <w:t>deﬁne</w:t>
      </w:r>
      <w:r>
        <w:rPr>
          <w:spacing w:val="5"/>
          <w:w w:val="85"/>
        </w:rPr>
        <w:t xml:space="preserve"> </w:t>
      </w:r>
      <w:proofErr w:type="gramStart"/>
      <w:r>
        <w:rPr>
          <w:w w:val="85"/>
        </w:rPr>
        <w:t></w:t>
      </w:r>
      <w:r>
        <w:rPr>
          <w:rFonts w:ascii="Tahoma" w:eastAsia="Tahoma" w:hAnsi="Tahoma" w:cs="Tahoma"/>
          <w:w w:val="85"/>
        </w:rPr>
        <w:t>(</w:t>
      </w:r>
      <w:proofErr w:type="gramEnd"/>
      <w:r>
        <w:rPr>
          <w:w w:val="85"/>
        </w:rPr>
        <w:t>id</w:t>
      </w:r>
      <w:r>
        <w:rPr>
          <w:rFonts w:ascii="Georgia" w:eastAsia="Georgia" w:hAnsi="Georgia" w:cs="Georgia"/>
          <w:i/>
          <w:w w:val="85"/>
        </w:rPr>
        <w:t>,</w:t>
      </w:r>
      <w:r>
        <w:rPr>
          <w:rFonts w:ascii="Georgia" w:eastAsia="Georgia" w:hAnsi="Georgia" w:cs="Georgia"/>
          <w:i/>
          <w:spacing w:val="-20"/>
          <w:w w:val="85"/>
        </w:rPr>
        <w:t xml:space="preserve"> </w:t>
      </w:r>
      <w:r>
        <w:rPr>
          <w:rFonts w:cs="Cambria"/>
          <w:i/>
          <w:w w:val="85"/>
        </w:rPr>
        <w:t>k</w:t>
      </w:r>
      <w:r>
        <w:rPr>
          <w:rFonts w:ascii="Georgia" w:eastAsia="Georgia" w:hAnsi="Georgia" w:cs="Georgia"/>
          <w:i/>
          <w:w w:val="85"/>
        </w:rPr>
        <w:t>,</w:t>
      </w:r>
      <w:r>
        <w:rPr>
          <w:rFonts w:ascii="Georgia" w:eastAsia="Georgia" w:hAnsi="Georgia" w:cs="Georgia"/>
          <w:i/>
          <w:spacing w:val="-19"/>
          <w:w w:val="85"/>
        </w:rPr>
        <w:t xml:space="preserve"> </w:t>
      </w:r>
      <w:r>
        <w:rPr>
          <w:rFonts w:cs="Cambria"/>
          <w:i/>
          <w:w w:val="85"/>
        </w:rPr>
        <w:t>b</w:t>
      </w:r>
      <w:r>
        <w:rPr>
          <w:rFonts w:ascii="Tahoma" w:eastAsia="Tahoma" w:hAnsi="Tahoma" w:cs="Tahoma"/>
          <w:w w:val="85"/>
        </w:rPr>
        <w:t>)</w:t>
      </w:r>
      <w:r>
        <w:rPr>
          <w:rFonts w:ascii="Tahoma" w:eastAsia="Tahoma" w:hAnsi="Tahoma" w:cs="Tahoma"/>
          <w:spacing w:val="12"/>
          <w:w w:val="85"/>
        </w:rPr>
        <w:t xml:space="preserve"> </w:t>
      </w:r>
      <w:r>
        <w:rPr>
          <w:rFonts w:ascii="Tahoma" w:eastAsia="Tahoma" w:hAnsi="Tahoma" w:cs="Tahoma"/>
        </w:rPr>
        <w:t xml:space="preserve">= </w:t>
      </w:r>
      <w:r>
        <w:rPr>
          <w:w w:val="85"/>
        </w:rPr>
        <w:t></w:t>
      </w:r>
      <w:r>
        <w:rPr>
          <w:w w:val="85"/>
          <w:position w:val="-3"/>
          <w:sz w:val="16"/>
          <w:szCs w:val="16"/>
        </w:rPr>
        <w:t></w:t>
      </w:r>
      <w:r>
        <w:rPr>
          <w:rFonts w:ascii="Tahoma" w:eastAsia="Tahoma" w:hAnsi="Tahoma" w:cs="Tahoma"/>
          <w:w w:val="85"/>
          <w:position w:val="-3"/>
          <w:sz w:val="16"/>
          <w:szCs w:val="16"/>
        </w:rPr>
        <w:t>(</w:t>
      </w:r>
      <w:proofErr w:type="spellStart"/>
      <w:r>
        <w:rPr>
          <w:w w:val="85"/>
          <w:position w:val="-3"/>
          <w:sz w:val="16"/>
          <w:szCs w:val="16"/>
        </w:rPr>
        <w:t>id</w:t>
      </w:r>
      <w:r>
        <w:rPr>
          <w:rFonts w:ascii="Meiryo" w:eastAsia="Meiryo" w:hAnsi="Meiryo" w:cs="Meiryo"/>
          <w:i/>
          <w:w w:val="85"/>
          <w:position w:val="-3"/>
          <w:sz w:val="16"/>
          <w:szCs w:val="16"/>
        </w:rPr>
        <w:t>∥</w:t>
      </w:r>
      <w:r>
        <w:rPr>
          <w:rFonts w:cs="Cambria"/>
          <w:i/>
          <w:w w:val="85"/>
          <w:position w:val="-3"/>
          <w:sz w:val="16"/>
          <w:szCs w:val="16"/>
        </w:rPr>
        <w:t>k</w:t>
      </w:r>
      <w:proofErr w:type="spellEnd"/>
      <w:r>
        <w:rPr>
          <w:rFonts w:ascii="Tahoma" w:eastAsia="Tahoma" w:hAnsi="Tahoma" w:cs="Tahoma"/>
          <w:w w:val="85"/>
          <w:position w:val="-3"/>
          <w:sz w:val="16"/>
          <w:szCs w:val="16"/>
        </w:rPr>
        <w:t>)</w:t>
      </w:r>
      <w:r>
        <w:rPr>
          <w:rFonts w:ascii="Tahoma" w:eastAsia="Tahoma" w:hAnsi="Tahoma" w:cs="Tahoma"/>
          <w:w w:val="85"/>
        </w:rPr>
        <w:t>(</w:t>
      </w:r>
      <w:r>
        <w:rPr>
          <w:rFonts w:cs="Cambria"/>
          <w:i/>
          <w:w w:val="85"/>
        </w:rPr>
        <w:t>b</w:t>
      </w:r>
      <w:r>
        <w:rPr>
          <w:rFonts w:ascii="Tahoma" w:eastAsia="Tahoma" w:hAnsi="Tahoma" w:cs="Tahoma"/>
          <w:w w:val="85"/>
        </w:rPr>
        <w:t>)</w:t>
      </w:r>
      <w:r>
        <w:rPr>
          <w:w w:val="85"/>
        </w:rPr>
        <w:t>.]</w:t>
      </w:r>
      <w:r>
        <w:rPr>
          <w:spacing w:val="38"/>
          <w:w w:val="85"/>
        </w:rPr>
        <w:t xml:space="preserve"> </w:t>
      </w:r>
      <w:r>
        <w:rPr>
          <w:spacing w:val="-1"/>
          <w:w w:val="85"/>
        </w:rPr>
        <w:t>Ther</w:t>
      </w:r>
      <w:r>
        <w:rPr>
          <w:spacing w:val="-2"/>
          <w:w w:val="85"/>
        </w:rPr>
        <w:t>e</w:t>
      </w:r>
      <w:r>
        <w:rPr>
          <w:spacing w:val="5"/>
          <w:w w:val="85"/>
        </w:rPr>
        <w:t xml:space="preserve"> </w:t>
      </w:r>
      <w:r>
        <w:rPr>
          <w:spacing w:val="-3"/>
          <w:w w:val="85"/>
        </w:rPr>
        <w:t>are</w:t>
      </w:r>
      <w:r>
        <w:rPr>
          <w:spacing w:val="3"/>
          <w:w w:val="85"/>
        </w:rPr>
        <w:t xml:space="preserve"> </w:t>
      </w:r>
      <w:r>
        <w:rPr>
          <w:w w:val="85"/>
        </w:rPr>
        <w:t>multiple</w:t>
      </w:r>
      <w:r>
        <w:rPr>
          <w:spacing w:val="5"/>
          <w:w w:val="85"/>
        </w:rPr>
        <w:t xml:space="preserve"> </w:t>
      </w:r>
      <w:r>
        <w:rPr>
          <w:spacing w:val="-6"/>
          <w:w w:val="85"/>
        </w:rPr>
        <w:t>w</w:t>
      </w:r>
      <w:r>
        <w:rPr>
          <w:spacing w:val="-7"/>
          <w:w w:val="85"/>
        </w:rPr>
        <w:t>a</w:t>
      </w:r>
      <w:r>
        <w:rPr>
          <w:spacing w:val="-6"/>
          <w:w w:val="85"/>
        </w:rPr>
        <w:t>y</w:t>
      </w:r>
      <w:r>
        <w:rPr>
          <w:spacing w:val="-8"/>
          <w:w w:val="85"/>
        </w:rPr>
        <w:t>s</w:t>
      </w:r>
      <w:r>
        <w:rPr>
          <w:spacing w:val="3"/>
          <w:w w:val="85"/>
        </w:rPr>
        <w:t xml:space="preserve"> </w:t>
      </w:r>
      <w:r>
        <w:rPr>
          <w:w w:val="85"/>
        </w:rPr>
        <w:t>a</w:t>
      </w:r>
      <w:r>
        <w:rPr>
          <w:spacing w:val="5"/>
          <w:w w:val="85"/>
        </w:rPr>
        <w:t xml:space="preserve"> </w:t>
      </w:r>
      <w:r>
        <w:rPr>
          <w:w w:val="85"/>
        </w:rPr>
        <w:t>user</w:t>
      </w:r>
      <w:r>
        <w:rPr>
          <w:spacing w:val="4"/>
          <w:w w:val="85"/>
        </w:rPr>
        <w:t xml:space="preserve"> </w:t>
      </w:r>
      <w:r>
        <w:rPr>
          <w:w w:val="85"/>
        </w:rPr>
        <w:t>could</w:t>
      </w:r>
      <w:r>
        <w:rPr>
          <w:spacing w:val="5"/>
          <w:w w:val="85"/>
        </w:rPr>
        <w:t xml:space="preserve"> </w:t>
      </w:r>
      <w:r>
        <w:rPr>
          <w:spacing w:val="-2"/>
          <w:w w:val="85"/>
        </w:rPr>
        <w:t>go</w:t>
      </w:r>
      <w:r>
        <w:rPr>
          <w:spacing w:val="26"/>
          <w:w w:val="92"/>
        </w:rPr>
        <w:t xml:space="preserve"> </w:t>
      </w:r>
      <w:r>
        <w:rPr>
          <w:w w:val="85"/>
        </w:rPr>
        <w:t>about</w:t>
      </w:r>
      <w:r>
        <w:rPr>
          <w:spacing w:val="37"/>
          <w:w w:val="85"/>
        </w:rPr>
        <w:t xml:space="preserve"> </w:t>
      </w:r>
      <w:r>
        <w:rPr>
          <w:spacing w:val="-1"/>
          <w:w w:val="85"/>
        </w:rPr>
        <w:t>forging</w:t>
      </w:r>
      <w:r>
        <w:rPr>
          <w:spacing w:val="37"/>
          <w:w w:val="85"/>
        </w:rPr>
        <w:t xml:space="preserve"> </w:t>
      </w:r>
      <w:r>
        <w:rPr>
          <w:w w:val="85"/>
        </w:rPr>
        <w:t>another</w:t>
      </w:r>
      <w:r>
        <w:rPr>
          <w:spacing w:val="38"/>
          <w:w w:val="85"/>
        </w:rPr>
        <w:t xml:space="preserve"> </w:t>
      </w:r>
      <w:r>
        <w:rPr>
          <w:spacing w:val="-4"/>
          <w:w w:val="85"/>
        </w:rPr>
        <w:t>user</w:t>
      </w:r>
      <w:r>
        <w:rPr>
          <w:spacing w:val="-3"/>
          <w:w w:val="85"/>
        </w:rPr>
        <w:t>’</w:t>
      </w:r>
      <w:r>
        <w:rPr>
          <w:spacing w:val="-4"/>
          <w:w w:val="85"/>
        </w:rPr>
        <w:t>s</w:t>
      </w:r>
      <w:r>
        <w:rPr>
          <w:spacing w:val="37"/>
          <w:w w:val="85"/>
        </w:rPr>
        <w:t xml:space="preserve"> </w:t>
      </w:r>
      <w:r>
        <w:rPr>
          <w:spacing w:val="-1"/>
          <w:w w:val="85"/>
        </w:rPr>
        <w:t>data.</w:t>
      </w:r>
      <w:r>
        <w:rPr>
          <w:w w:val="85"/>
        </w:rPr>
        <w:t xml:space="preserve"> </w:t>
      </w:r>
      <w:r>
        <w:rPr>
          <w:spacing w:val="35"/>
          <w:w w:val="85"/>
        </w:rPr>
        <w:t xml:space="preserve"> </w:t>
      </w:r>
      <w:r>
        <w:rPr>
          <w:w w:val="85"/>
        </w:rPr>
        <w:t>Suppose,</w:t>
      </w:r>
      <w:r>
        <w:rPr>
          <w:spacing w:val="40"/>
          <w:w w:val="85"/>
        </w:rPr>
        <w:t xml:space="preserve"> </w:t>
      </w:r>
      <w:r>
        <w:rPr>
          <w:spacing w:val="-1"/>
          <w:w w:val="85"/>
        </w:rPr>
        <w:t>ﬁrstly</w:t>
      </w:r>
      <w:proofErr w:type="gramStart"/>
      <w:r>
        <w:rPr>
          <w:spacing w:val="-1"/>
          <w:w w:val="85"/>
        </w:rPr>
        <w:t>,</w:t>
      </w:r>
      <w:r>
        <w:rPr>
          <w:spacing w:val="39"/>
          <w:w w:val="85"/>
        </w:rPr>
        <w:t xml:space="preserve"> </w:t>
      </w:r>
      <w:r>
        <w:rPr>
          <w:spacing w:val="-1"/>
          <w:w w:val="85"/>
        </w:rPr>
        <w:t>that</w:t>
      </w:r>
      <w:r>
        <w:rPr>
          <w:spacing w:val="37"/>
          <w:w w:val="85"/>
        </w:rPr>
        <w:t xml:space="preserve"> </w:t>
      </w:r>
      <w:r>
        <w:rPr>
          <w:w w:val="85"/>
        </w:rPr>
        <w:t>Mallory</w:t>
      </w:r>
      <w:r>
        <w:rPr>
          <w:spacing w:val="37"/>
          <w:w w:val="85"/>
        </w:rPr>
        <w:t xml:space="preserve"> </w:t>
      </w:r>
      <w:r>
        <w:rPr>
          <w:w w:val="85"/>
        </w:rPr>
        <w:t>(the</w:t>
      </w:r>
      <w:r>
        <w:rPr>
          <w:spacing w:val="38"/>
          <w:w w:val="85"/>
        </w:rPr>
        <w:t xml:space="preserve"> </w:t>
      </w:r>
      <w:r>
        <w:rPr>
          <w:spacing w:val="-1"/>
          <w:w w:val="85"/>
        </w:rPr>
        <w:t>would-be</w:t>
      </w:r>
      <w:r>
        <w:rPr>
          <w:spacing w:val="37"/>
          <w:w w:val="85"/>
        </w:rPr>
        <w:t xml:space="preserve"> </w:t>
      </w:r>
      <w:r>
        <w:rPr>
          <w:spacing w:val="-1"/>
          <w:w w:val="85"/>
        </w:rPr>
        <w:t>forg</w:t>
      </w:r>
      <w:r>
        <w:rPr>
          <w:spacing w:val="-2"/>
          <w:w w:val="85"/>
        </w:rPr>
        <w:t>er)</w:t>
      </w:r>
      <w:r>
        <w:rPr>
          <w:spacing w:val="37"/>
          <w:w w:val="85"/>
        </w:rPr>
        <w:t xml:space="preserve"> </w:t>
      </w:r>
      <w:r>
        <w:rPr>
          <w:w w:val="85"/>
        </w:rPr>
        <w:t>has</w:t>
      </w:r>
      <w:r>
        <w:rPr>
          <w:spacing w:val="38"/>
          <w:w w:val="85"/>
        </w:rPr>
        <w:t xml:space="preserve"> </w:t>
      </w:r>
      <w:r>
        <w:rPr>
          <w:w w:val="85"/>
        </w:rPr>
        <w:t>man-</w:t>
      </w:r>
      <w:r>
        <w:rPr>
          <w:spacing w:val="21"/>
          <w:w w:val="90"/>
        </w:rPr>
        <w:t xml:space="preserve"> </w:t>
      </w:r>
      <w:r>
        <w:rPr>
          <w:spacing w:val="-1"/>
          <w:w w:val="85"/>
        </w:rPr>
        <w:t>aged</w:t>
      </w:r>
      <w:r>
        <w:rPr>
          <w:spacing w:val="13"/>
          <w:w w:val="85"/>
        </w:rPr>
        <w:t xml:space="preserve"> </w:t>
      </w:r>
      <w:r>
        <w:rPr>
          <w:w w:val="85"/>
        </w:rPr>
        <w:t>to</w:t>
      </w:r>
      <w:r>
        <w:rPr>
          <w:spacing w:val="14"/>
          <w:w w:val="85"/>
        </w:rPr>
        <w:t xml:space="preserve"> </w:t>
      </w:r>
      <w:r>
        <w:rPr>
          <w:spacing w:val="-3"/>
        </w:rPr>
        <w:t>circumvent</w:t>
      </w:r>
      <w:r>
        <w:rPr>
          <w:spacing w:val="5"/>
        </w:rPr>
        <w:t xml:space="preserve"> </w:t>
      </w:r>
      <w:r>
        <w:rPr>
          <w:w w:val="85"/>
        </w:rPr>
        <w:t>the</w:t>
      </w:r>
      <w:r>
        <w:rPr>
          <w:spacing w:val="13"/>
          <w:w w:val="85"/>
        </w:rPr>
        <w:t xml:space="preserve"> </w:t>
      </w:r>
      <w:r>
        <w:rPr>
          <w:w w:val="85"/>
        </w:rPr>
        <w:t>login</w:t>
      </w:r>
      <w:r>
        <w:rPr>
          <w:spacing w:val="15"/>
          <w:w w:val="85"/>
        </w:rPr>
        <w:t xml:space="preserve"> </w:t>
      </w:r>
      <w:r>
        <w:rPr>
          <w:spacing w:val="-3"/>
          <w:w w:val="85"/>
        </w:rPr>
        <w:t>s</w:t>
      </w:r>
      <w:r>
        <w:rPr>
          <w:spacing w:val="-2"/>
          <w:w w:val="85"/>
        </w:rPr>
        <w:t>ystem,</w:t>
      </w:r>
      <w:r>
        <w:rPr>
          <w:spacing w:val="14"/>
          <w:w w:val="85"/>
        </w:rPr>
        <w:t xml:space="preserve"> </w:t>
      </w:r>
      <w:r>
        <w:rPr>
          <w:spacing w:val="-1"/>
          <w:w w:val="85"/>
        </w:rPr>
        <w:t>allowing</w:t>
      </w:r>
      <w:r>
        <w:rPr>
          <w:spacing w:val="13"/>
          <w:w w:val="85"/>
        </w:rPr>
        <w:t xml:space="preserve"> </w:t>
      </w:r>
      <w:r>
        <w:rPr>
          <w:w w:val="85"/>
        </w:rPr>
        <w:t>him</w:t>
      </w:r>
      <w:r>
        <w:rPr>
          <w:spacing w:val="15"/>
          <w:w w:val="85"/>
        </w:rPr>
        <w:t xml:space="preserve"> </w:t>
      </w:r>
      <w:r>
        <w:rPr>
          <w:w w:val="85"/>
        </w:rPr>
        <w:t>to</w:t>
      </w:r>
      <w:r>
        <w:rPr>
          <w:spacing w:val="13"/>
          <w:w w:val="85"/>
        </w:rPr>
        <w:t xml:space="preserve"> </w:t>
      </w:r>
      <w:r>
        <w:rPr>
          <w:w w:val="85"/>
        </w:rPr>
        <w:t>login</w:t>
      </w:r>
      <w:r>
        <w:rPr>
          <w:spacing w:val="14"/>
          <w:w w:val="85"/>
        </w:rPr>
        <w:t xml:space="preserve"> </w:t>
      </w:r>
      <w:r>
        <w:rPr>
          <w:w w:val="85"/>
        </w:rPr>
        <w:t>as</w:t>
      </w:r>
      <w:r>
        <w:rPr>
          <w:spacing w:val="15"/>
          <w:w w:val="85"/>
        </w:rPr>
        <w:t xml:space="preserve"> </w:t>
      </w:r>
      <w:r>
        <w:rPr>
          <w:w w:val="85"/>
        </w:rPr>
        <w:t>another</w:t>
      </w:r>
      <w:r>
        <w:rPr>
          <w:spacing w:val="13"/>
          <w:w w:val="85"/>
        </w:rPr>
        <w:t xml:space="preserve"> </w:t>
      </w:r>
      <w:r>
        <w:rPr>
          <w:spacing w:val="-1"/>
          <w:w w:val="85"/>
        </w:rPr>
        <w:t>member,</w:t>
      </w:r>
      <w:r>
        <w:rPr>
          <w:spacing w:val="14"/>
          <w:w w:val="85"/>
        </w:rPr>
        <w:t xml:space="preserve"> </w:t>
      </w:r>
      <w:r>
        <w:t>Alice</w:t>
      </w:r>
      <w:proofErr w:type="gramEnd"/>
      <w:r>
        <w:t>.</w:t>
      </w:r>
      <w:r>
        <w:rPr>
          <w:spacing w:val="28"/>
        </w:rPr>
        <w:t xml:space="preserve"> </w:t>
      </w:r>
      <w:r>
        <w:t>If</w:t>
      </w:r>
      <w:r>
        <w:rPr>
          <w:spacing w:val="6"/>
        </w:rPr>
        <w:t xml:space="preserve"> </w:t>
      </w:r>
      <w:r>
        <w:rPr>
          <w:w w:val="85"/>
        </w:rPr>
        <w:t>the</w:t>
      </w:r>
      <w:r>
        <w:rPr>
          <w:spacing w:val="14"/>
          <w:w w:val="85"/>
        </w:rPr>
        <w:t xml:space="preserve"> </w:t>
      </w:r>
      <w:r>
        <w:rPr>
          <w:spacing w:val="-2"/>
          <w:w w:val="85"/>
        </w:rPr>
        <w:t>cur-</w:t>
      </w:r>
      <w:r>
        <w:rPr>
          <w:spacing w:val="23"/>
          <w:w w:val="105"/>
        </w:rPr>
        <w:t xml:space="preserve"> </w:t>
      </w:r>
      <w:r>
        <w:rPr>
          <w:spacing w:val="-2"/>
          <w:w w:val="85"/>
        </w:rPr>
        <w:t>rent</w:t>
      </w:r>
      <w:r>
        <w:rPr>
          <w:spacing w:val="-32"/>
          <w:w w:val="85"/>
        </w:rPr>
        <w:t xml:space="preserve"> </w:t>
      </w:r>
      <w:r>
        <w:rPr>
          <w:w w:val="85"/>
        </w:rPr>
        <w:t>auction</w:t>
      </w:r>
      <w:r>
        <w:rPr>
          <w:spacing w:val="-30"/>
          <w:w w:val="85"/>
        </w:rPr>
        <w:t xml:space="preserve"> </w:t>
      </w:r>
      <w:r>
        <w:rPr>
          <w:w w:val="85"/>
        </w:rPr>
        <w:t>is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Phase</w:t>
      </w:r>
      <w:r>
        <w:rPr>
          <w:spacing w:val="-30"/>
          <w:w w:val="85"/>
        </w:rPr>
        <w:t xml:space="preserve"> </w:t>
      </w:r>
      <w:r>
        <w:rPr>
          <w:w w:val="85"/>
        </w:rPr>
        <w:t>#</w:t>
      </w:r>
      <w:proofErr w:type="gramStart"/>
      <w:r>
        <w:rPr>
          <w:w w:val="85"/>
        </w:rPr>
        <w:t>1</w:t>
      </w:r>
      <w:r>
        <w:rPr>
          <w:spacing w:val="-31"/>
          <w:w w:val="85"/>
        </w:rPr>
        <w:t xml:space="preserve"> </w:t>
      </w:r>
      <w:r>
        <w:rPr>
          <w:w w:val="95"/>
        </w:rPr>
        <w:t>,</w:t>
      </w:r>
      <w:proofErr w:type="gramEnd"/>
      <w:r>
        <w:rPr>
          <w:spacing w:val="-35"/>
          <w:w w:val="95"/>
        </w:rPr>
        <w:t xml:space="preserve"> </w:t>
      </w:r>
      <w:r>
        <w:rPr>
          <w:w w:val="85"/>
        </w:rPr>
        <w:t>Mallory</w:t>
      </w:r>
      <w:r>
        <w:rPr>
          <w:spacing w:val="-30"/>
          <w:w w:val="85"/>
        </w:rPr>
        <w:t xml:space="preserve"> </w:t>
      </w:r>
      <w:r>
        <w:rPr>
          <w:spacing w:val="-3"/>
          <w:w w:val="85"/>
        </w:rPr>
        <w:t>may</w:t>
      </w:r>
      <w:r>
        <w:rPr>
          <w:spacing w:val="-31"/>
          <w:w w:val="85"/>
        </w:rPr>
        <w:t xml:space="preserve"> </w:t>
      </w:r>
      <w:r>
        <w:rPr>
          <w:w w:val="85"/>
        </w:rPr>
        <w:t>submit</w:t>
      </w:r>
      <w:r>
        <w:rPr>
          <w:spacing w:val="-31"/>
          <w:w w:val="85"/>
        </w:rPr>
        <w:t xml:space="preserve"> </w:t>
      </w:r>
      <w:r>
        <w:rPr>
          <w:w w:val="85"/>
        </w:rPr>
        <w:t>his</w:t>
      </w:r>
      <w:r>
        <w:rPr>
          <w:spacing w:val="-31"/>
          <w:w w:val="85"/>
        </w:rPr>
        <w:t xml:space="preserve"> </w:t>
      </w:r>
      <w:r>
        <w:rPr>
          <w:spacing w:val="-2"/>
          <w:w w:val="85"/>
        </w:rPr>
        <w:t>own</w:t>
      </w:r>
      <w:r>
        <w:rPr>
          <w:spacing w:val="-31"/>
          <w:w w:val="85"/>
        </w:rPr>
        <w:t xml:space="preserve"> </w:t>
      </w:r>
      <w:r>
        <w:rPr>
          <w:w w:val="95"/>
        </w:rPr>
        <w:t>commitment</w:t>
      </w:r>
      <w:r>
        <w:rPr>
          <w:spacing w:val="-36"/>
          <w:w w:val="95"/>
        </w:rPr>
        <w:t xml:space="preserve"> </w:t>
      </w:r>
      <w:r>
        <w:rPr>
          <w:spacing w:val="-1"/>
          <w:w w:val="85"/>
        </w:rPr>
        <w:t>data,</w:t>
      </w:r>
      <w:r>
        <w:rPr>
          <w:spacing w:val="-29"/>
          <w:w w:val="85"/>
        </w:rPr>
        <w:t xml:space="preserve"> </w:t>
      </w:r>
      <w:r>
        <w:rPr>
          <w:rFonts w:cs="Cambria"/>
          <w:i/>
          <w:w w:val="85"/>
        </w:rPr>
        <w:t>c</w:t>
      </w:r>
      <w:r>
        <w:rPr>
          <w:rFonts w:cs="Cambria"/>
          <w:i/>
          <w:spacing w:val="-18"/>
          <w:w w:val="85"/>
        </w:rPr>
        <w:t xml:space="preserve"> </w:t>
      </w:r>
      <w:r>
        <w:rPr>
          <w:rFonts w:ascii="Tahoma" w:eastAsia="Tahoma" w:hAnsi="Tahoma" w:cs="Tahoma"/>
          <w:w w:val="95"/>
        </w:rPr>
        <w:t>=</w:t>
      </w:r>
      <w:r>
        <w:rPr>
          <w:rFonts w:ascii="Tahoma" w:eastAsia="Tahoma" w:hAnsi="Tahoma" w:cs="Tahoma"/>
          <w:spacing w:val="-44"/>
          <w:w w:val="95"/>
        </w:rPr>
        <w:t xml:space="preserve"> </w:t>
      </w:r>
      <w:r>
        <w:rPr>
          <w:w w:val="85"/>
        </w:rPr>
        <w:t></w:t>
      </w:r>
      <w:r>
        <w:rPr>
          <w:rFonts w:cs="Cambria"/>
          <w:i/>
          <w:w w:val="85"/>
          <w:position w:val="-3"/>
          <w:sz w:val="16"/>
          <w:szCs w:val="16"/>
        </w:rPr>
        <w:t>m</w:t>
      </w:r>
      <w:r>
        <w:rPr>
          <w:rFonts w:ascii="Tahoma" w:eastAsia="Tahoma" w:hAnsi="Tahoma" w:cs="Tahoma"/>
          <w:w w:val="85"/>
        </w:rPr>
        <w:t>(</w:t>
      </w:r>
      <w:r>
        <w:rPr>
          <w:w w:val="85"/>
        </w:rPr>
        <w:t></w:t>
      </w:r>
      <w:r>
        <w:rPr>
          <w:rFonts w:ascii="Tahoma" w:eastAsia="Tahoma" w:hAnsi="Tahoma" w:cs="Tahoma"/>
          <w:w w:val="85"/>
        </w:rPr>
        <w:t>(</w:t>
      </w:r>
      <w:r>
        <w:rPr>
          <w:w w:val="85"/>
        </w:rPr>
        <w:t>id</w:t>
      </w:r>
      <w:r>
        <w:rPr>
          <w:rFonts w:ascii="Georgia" w:eastAsia="Georgia" w:hAnsi="Georgia" w:cs="Georgia"/>
          <w:i/>
          <w:w w:val="85"/>
        </w:rPr>
        <w:t>,</w:t>
      </w:r>
      <w:r>
        <w:rPr>
          <w:rFonts w:ascii="Georgia" w:eastAsia="Georgia" w:hAnsi="Georgia" w:cs="Georgia"/>
          <w:i/>
          <w:spacing w:val="-33"/>
          <w:w w:val="85"/>
        </w:rPr>
        <w:t xml:space="preserve"> </w:t>
      </w:r>
      <w:r>
        <w:rPr>
          <w:rFonts w:cs="Cambria"/>
          <w:i/>
          <w:spacing w:val="2"/>
          <w:w w:val="85"/>
        </w:rPr>
        <w:t>k</w:t>
      </w:r>
      <w:r>
        <w:rPr>
          <w:spacing w:val="5"/>
          <w:w w:val="85"/>
          <w:position w:val="-3"/>
          <w:sz w:val="16"/>
          <w:szCs w:val="16"/>
        </w:rPr>
        <w:t></w:t>
      </w:r>
      <w:r>
        <w:rPr>
          <w:rFonts w:ascii="Georgia" w:eastAsia="Georgia" w:hAnsi="Georgia" w:cs="Georgia"/>
          <w:i/>
          <w:spacing w:val="2"/>
          <w:w w:val="85"/>
        </w:rPr>
        <w:t>,</w:t>
      </w:r>
      <w:r>
        <w:rPr>
          <w:rFonts w:ascii="Georgia" w:eastAsia="Georgia" w:hAnsi="Georgia" w:cs="Georgia"/>
          <w:i/>
          <w:spacing w:val="-33"/>
          <w:w w:val="85"/>
        </w:rPr>
        <w:t xml:space="preserve"> </w:t>
      </w:r>
      <w:r>
        <w:rPr>
          <w:rFonts w:cs="Cambria"/>
          <w:i/>
          <w:spacing w:val="1"/>
          <w:w w:val="85"/>
        </w:rPr>
        <w:t>b</w:t>
      </w:r>
      <w:r>
        <w:rPr>
          <w:spacing w:val="1"/>
          <w:w w:val="85"/>
          <w:position w:val="-3"/>
          <w:sz w:val="16"/>
          <w:szCs w:val="16"/>
        </w:rPr>
        <w:t></w:t>
      </w:r>
      <w:r>
        <w:rPr>
          <w:rFonts w:ascii="Tahoma" w:eastAsia="Tahoma" w:hAnsi="Tahoma" w:cs="Tahoma"/>
          <w:w w:val="85"/>
        </w:rPr>
        <w:t>))</w:t>
      </w:r>
      <w:r>
        <w:rPr>
          <w:w w:val="85"/>
        </w:rPr>
        <w:t>,</w:t>
      </w:r>
      <w:r>
        <w:rPr>
          <w:spacing w:val="41"/>
          <w:w w:val="123"/>
        </w:rPr>
        <w:t xml:space="preserve"> </w:t>
      </w:r>
      <w:r>
        <w:rPr>
          <w:w w:val="85"/>
        </w:rPr>
        <w:t>to</w:t>
      </w:r>
      <w:r>
        <w:rPr>
          <w:spacing w:val="38"/>
          <w:w w:val="85"/>
        </w:rPr>
        <w:t xml:space="preserve"> </w:t>
      </w:r>
      <w:r>
        <w:rPr>
          <w:w w:val="85"/>
        </w:rPr>
        <w:t>the</w:t>
      </w:r>
      <w:r>
        <w:rPr>
          <w:spacing w:val="38"/>
          <w:w w:val="85"/>
        </w:rPr>
        <w:t xml:space="preserve"> </w:t>
      </w:r>
      <w:r>
        <w:rPr>
          <w:spacing w:val="-2"/>
          <w:w w:val="85"/>
        </w:rPr>
        <w:t>Serv</w:t>
      </w:r>
      <w:r>
        <w:rPr>
          <w:spacing w:val="-3"/>
          <w:w w:val="85"/>
        </w:rPr>
        <w:t>er</w:t>
      </w:r>
      <w:r>
        <w:rPr>
          <w:spacing w:val="39"/>
          <w:w w:val="85"/>
        </w:rPr>
        <w:t xml:space="preserve"> </w:t>
      </w:r>
      <w:r>
        <w:rPr>
          <w:w w:val="85"/>
        </w:rPr>
        <w:t>without</w:t>
      </w:r>
      <w:r>
        <w:rPr>
          <w:spacing w:val="38"/>
          <w:w w:val="85"/>
        </w:rPr>
        <w:t xml:space="preserve"> </w:t>
      </w:r>
      <w:r>
        <w:rPr>
          <w:spacing w:val="-3"/>
          <w:w w:val="85"/>
        </w:rPr>
        <w:t>Alice’</w:t>
      </w:r>
      <w:r>
        <w:rPr>
          <w:spacing w:val="-4"/>
          <w:w w:val="85"/>
        </w:rPr>
        <w:t>s</w:t>
      </w:r>
      <w:r>
        <w:rPr>
          <w:spacing w:val="38"/>
          <w:w w:val="85"/>
        </w:rPr>
        <w:t xml:space="preserve"> </w:t>
      </w:r>
      <w:r>
        <w:rPr>
          <w:spacing w:val="-1"/>
          <w:w w:val="85"/>
        </w:rPr>
        <w:t>knowledg</w:t>
      </w:r>
      <w:r>
        <w:rPr>
          <w:spacing w:val="-2"/>
          <w:w w:val="85"/>
        </w:rPr>
        <w:t>e</w:t>
      </w:r>
      <w:r>
        <w:rPr>
          <w:spacing w:val="38"/>
          <w:w w:val="85"/>
        </w:rPr>
        <w:t xml:space="preserve"> </w:t>
      </w:r>
      <w:r>
        <w:rPr>
          <w:w w:val="85"/>
        </w:rPr>
        <w:t>or</w:t>
      </w:r>
      <w:r>
        <w:rPr>
          <w:spacing w:val="39"/>
          <w:w w:val="85"/>
        </w:rPr>
        <w:t xml:space="preserve"> </w:t>
      </w:r>
      <w:r>
        <w:rPr>
          <w:w w:val="85"/>
        </w:rPr>
        <w:t xml:space="preserve">consent. </w:t>
      </w:r>
      <w:r>
        <w:rPr>
          <w:spacing w:val="36"/>
          <w:w w:val="85"/>
        </w:rPr>
        <w:t xml:space="preserve"> </w:t>
      </w:r>
      <w:r>
        <w:rPr>
          <w:w w:val="85"/>
        </w:rPr>
        <w:t>Suppose</w:t>
      </w:r>
      <w:r>
        <w:rPr>
          <w:spacing w:val="38"/>
          <w:w w:val="85"/>
        </w:rPr>
        <w:t xml:space="preserve"> </w:t>
      </w:r>
      <w:r>
        <w:rPr>
          <w:w w:val="85"/>
        </w:rPr>
        <w:t>this</w:t>
      </w:r>
      <w:r>
        <w:rPr>
          <w:spacing w:val="39"/>
          <w:w w:val="85"/>
        </w:rPr>
        <w:t xml:space="preserve"> </w:t>
      </w:r>
      <w:r>
        <w:rPr>
          <w:w w:val="85"/>
        </w:rPr>
        <w:t>action</w:t>
      </w:r>
      <w:r>
        <w:rPr>
          <w:spacing w:val="38"/>
          <w:w w:val="85"/>
        </w:rPr>
        <w:t xml:space="preserve"> </w:t>
      </w:r>
      <w:r>
        <w:rPr>
          <w:spacing w:val="-2"/>
          <w:w w:val="85"/>
        </w:rPr>
        <w:t>w</w:t>
      </w:r>
      <w:r>
        <w:rPr>
          <w:spacing w:val="-3"/>
          <w:w w:val="85"/>
        </w:rPr>
        <w:t>as</w:t>
      </w:r>
      <w:r>
        <w:rPr>
          <w:spacing w:val="38"/>
          <w:w w:val="85"/>
        </w:rPr>
        <w:t xml:space="preserve"> </w:t>
      </w:r>
      <w:r>
        <w:rPr>
          <w:w w:val="85"/>
        </w:rPr>
        <w:t>unnoticed</w:t>
      </w:r>
      <w:r>
        <w:rPr>
          <w:spacing w:val="39"/>
          <w:w w:val="85"/>
        </w:rPr>
        <w:t xml:space="preserve"> </w:t>
      </w:r>
      <w:r>
        <w:rPr>
          <w:spacing w:val="-4"/>
          <w:w w:val="85"/>
        </w:rPr>
        <w:t>by</w:t>
      </w:r>
      <w:r>
        <w:rPr>
          <w:spacing w:val="38"/>
          <w:w w:val="85"/>
        </w:rPr>
        <w:t xml:space="preserve"> </w:t>
      </w:r>
      <w:r>
        <w:rPr>
          <w:w w:val="85"/>
        </w:rPr>
        <w:t>both</w:t>
      </w:r>
    </w:p>
    <w:p w14:paraId="66F2E480" w14:textId="77777777" w:rsidR="008F67F8" w:rsidRDefault="008F67F8">
      <w:pPr>
        <w:spacing w:before="6"/>
        <w:rPr>
          <w:rFonts w:ascii="Cambria" w:eastAsia="Cambria" w:hAnsi="Cambria" w:cs="Cambria"/>
          <w:sz w:val="27"/>
          <w:szCs w:val="27"/>
        </w:rPr>
      </w:pPr>
    </w:p>
    <w:p w14:paraId="0F34E7BB" w14:textId="77777777" w:rsidR="008F67F8" w:rsidRDefault="00FE4781">
      <w:pPr>
        <w:pStyle w:val="BodyText"/>
        <w:ind w:left="0" w:right="159"/>
        <w:jc w:val="center"/>
      </w:pPr>
      <w:r>
        <w:rPr>
          <w:w w:val="55"/>
        </w:rPr>
        <w:t></w:t>
      </w:r>
    </w:p>
    <w:p w14:paraId="7BAAB39E" w14:textId="77777777" w:rsidR="008F67F8" w:rsidRDefault="008F67F8">
      <w:pPr>
        <w:jc w:val="center"/>
        <w:sectPr w:rsidR="008F67F8">
          <w:pgSz w:w="12240" w:h="15840"/>
          <w:pgMar w:top="1500" w:right="1460" w:bottom="280" w:left="1620" w:header="720" w:footer="720" w:gutter="0"/>
          <w:cols w:space="720"/>
        </w:sectPr>
      </w:pPr>
    </w:p>
    <w:p w14:paraId="5EB9A790" w14:textId="77777777" w:rsidR="008F67F8" w:rsidRDefault="008F67F8">
      <w:pPr>
        <w:spacing w:before="3"/>
        <w:rPr>
          <w:rFonts w:ascii="Cambria" w:eastAsia="Cambria" w:hAnsi="Cambria" w:cs="Cambria"/>
          <w:sz w:val="15"/>
          <w:szCs w:val="15"/>
        </w:rPr>
      </w:pPr>
    </w:p>
    <w:p w14:paraId="135E2033" w14:textId="77777777" w:rsidR="008F67F8" w:rsidRDefault="00FE4781">
      <w:pPr>
        <w:pStyle w:val="BodyText"/>
        <w:spacing w:before="57" w:line="288" w:lineRule="exact"/>
        <w:ind w:right="105"/>
        <w:jc w:val="both"/>
      </w:pPr>
      <w:proofErr w:type="gramStart"/>
      <w:r>
        <w:rPr>
          <w:w w:val="95"/>
        </w:rPr>
        <w:t>the</w:t>
      </w:r>
      <w:proofErr w:type="gramEnd"/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Server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Alice.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problem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remains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regardless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what</w:t>
      </w:r>
      <w:r>
        <w:rPr>
          <w:spacing w:val="-19"/>
          <w:w w:val="95"/>
        </w:rPr>
        <w:t xml:space="preserve"> </w:t>
      </w:r>
      <w:r>
        <w:rPr>
          <w:w w:val="95"/>
        </w:rPr>
        <w:t>Mallory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submitted,</w:t>
      </w:r>
      <w:r>
        <w:rPr>
          <w:spacing w:val="-17"/>
          <w:w w:val="95"/>
        </w:rPr>
        <w:t xml:space="preserve"> </w:t>
      </w:r>
      <w:r>
        <w:rPr>
          <w:w w:val="95"/>
        </w:rPr>
        <w:t>it</w:t>
      </w:r>
      <w:r>
        <w:rPr>
          <w:spacing w:val="-19"/>
          <w:w w:val="95"/>
        </w:rPr>
        <w:t xml:space="preserve"> </w:t>
      </w:r>
      <w:r>
        <w:rPr>
          <w:w w:val="95"/>
        </w:rPr>
        <w:t>could</w:t>
      </w:r>
      <w:r>
        <w:rPr>
          <w:spacing w:val="41"/>
          <w:w w:val="90"/>
        </w:rPr>
        <w:t xml:space="preserve"> </w:t>
      </w:r>
      <w:r>
        <w:rPr>
          <w:w w:val="95"/>
        </w:rPr>
        <w:t>not</w:t>
      </w:r>
      <w:r>
        <w:rPr>
          <w:spacing w:val="-13"/>
          <w:w w:val="95"/>
        </w:rPr>
        <w:t xml:space="preserve"> </w:t>
      </w:r>
      <w:r>
        <w:rPr>
          <w:spacing w:val="-6"/>
          <w:w w:val="95"/>
        </w:rPr>
        <w:t>ha</w:t>
      </w:r>
      <w:r>
        <w:rPr>
          <w:spacing w:val="-5"/>
          <w:w w:val="95"/>
        </w:rPr>
        <w:t>v</w:t>
      </w:r>
      <w:r>
        <w:rPr>
          <w:spacing w:val="-6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possibly</w:t>
      </w:r>
      <w:r>
        <w:rPr>
          <w:spacing w:val="-12"/>
          <w:w w:val="95"/>
        </w:rPr>
        <w:t xml:space="preserve"> </w:t>
      </w:r>
      <w:r>
        <w:rPr>
          <w:w w:val="95"/>
        </w:rPr>
        <w:t>been</w:t>
      </w:r>
      <w:r>
        <w:rPr>
          <w:spacing w:val="-12"/>
          <w:w w:val="95"/>
        </w:rPr>
        <w:t xml:space="preserve"> </w:t>
      </w:r>
      <w:r>
        <w:rPr>
          <w:w w:val="95"/>
        </w:rPr>
        <w:t>signed</w:t>
      </w:r>
      <w:r>
        <w:rPr>
          <w:spacing w:val="-13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Alice</w:t>
      </w:r>
      <w:r>
        <w:rPr>
          <w:spacing w:val="-3"/>
          <w:w w:val="95"/>
        </w:rPr>
        <w:t>’</w:t>
      </w:r>
      <w:r>
        <w:rPr>
          <w:spacing w:val="-4"/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pri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ate</w:t>
      </w:r>
      <w:r>
        <w:rPr>
          <w:spacing w:val="-13"/>
          <w:w w:val="95"/>
        </w:rPr>
        <w:t xml:space="preserve"> </w:t>
      </w:r>
      <w:r>
        <w:rPr>
          <w:spacing w:val="-6"/>
          <w:w w:val="95"/>
        </w:rPr>
        <w:t>k</w:t>
      </w:r>
      <w:r>
        <w:rPr>
          <w:spacing w:val="-7"/>
          <w:w w:val="95"/>
        </w:rPr>
        <w:t>e</w:t>
      </w:r>
      <w:r>
        <w:rPr>
          <w:spacing w:val="-6"/>
          <w:w w:val="95"/>
        </w:rPr>
        <w:t>y</w:t>
      </w:r>
      <w:r>
        <w:rPr>
          <w:spacing w:val="-5"/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By</w:t>
      </w:r>
      <w:r>
        <w:rPr>
          <w:spacing w:val="-13"/>
          <w:w w:val="95"/>
        </w:rPr>
        <w:t xml:space="preserve"> </w:t>
      </w:r>
      <w:r>
        <w:rPr>
          <w:w w:val="95"/>
        </w:rPr>
        <w:t>Phase</w:t>
      </w:r>
      <w:r>
        <w:rPr>
          <w:spacing w:val="-12"/>
          <w:w w:val="95"/>
        </w:rPr>
        <w:t xml:space="preserve"> </w:t>
      </w:r>
      <w:r>
        <w:rPr>
          <w:w w:val="95"/>
        </w:rPr>
        <w:t>#</w:t>
      </w:r>
      <w:proofErr w:type="gramStart"/>
      <w:r>
        <w:rPr>
          <w:w w:val="95"/>
        </w:rPr>
        <w:t>2</w:t>
      </w:r>
      <w:r>
        <w:rPr>
          <w:spacing w:val="-12"/>
          <w:w w:val="95"/>
        </w:rPr>
        <w:t xml:space="preserve"> </w:t>
      </w:r>
      <w:r>
        <w:t>,</w:t>
      </w:r>
      <w:proofErr w:type="gramEnd"/>
      <w:r>
        <w:rPr>
          <w:spacing w:val="-14"/>
        </w:rPr>
        <w:t xml:space="preserve"> </w:t>
      </w:r>
      <w:r>
        <w:rPr>
          <w:w w:val="95"/>
        </w:rPr>
        <w:t>Mallory</w:t>
      </w:r>
      <w:r>
        <w:rPr>
          <w:spacing w:val="-13"/>
          <w:w w:val="95"/>
        </w:rPr>
        <w:t xml:space="preserve"> </w:t>
      </w:r>
      <w:r>
        <w:rPr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3"/>
          <w:w w:val="95"/>
        </w:rPr>
        <w:t>orced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21"/>
          <w:w w:val="92"/>
        </w:rPr>
        <w:t xml:space="preserve"> </w:t>
      </w:r>
      <w:r>
        <w:rPr>
          <w:w w:val="90"/>
        </w:rPr>
        <w:t>enter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bid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data</w:t>
      </w:r>
      <w:r>
        <w:rPr>
          <w:spacing w:val="-7"/>
          <w:w w:val="90"/>
        </w:rPr>
        <w:t xml:space="preserve"> </w:t>
      </w:r>
      <w:r>
        <w:rPr>
          <w:rFonts w:cs="Cambria"/>
          <w:i/>
          <w:w w:val="90"/>
        </w:rPr>
        <w:t>k</w:t>
      </w:r>
      <w:r>
        <w:rPr>
          <w:w w:val="90"/>
          <w:position w:val="-3"/>
          <w:sz w:val="16"/>
          <w:szCs w:val="16"/>
        </w:rPr>
        <w:t></w:t>
      </w:r>
      <w:r>
        <w:rPr>
          <w:spacing w:val="16"/>
          <w:w w:val="90"/>
          <w:position w:val="-3"/>
          <w:sz w:val="16"/>
          <w:szCs w:val="16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rFonts w:cs="Cambria"/>
          <w:i/>
          <w:w w:val="75"/>
        </w:rPr>
        <w:t>b</w:t>
      </w:r>
      <w:r>
        <w:rPr>
          <w:w w:val="75"/>
          <w:position w:val="-3"/>
          <w:sz w:val="16"/>
          <w:szCs w:val="16"/>
        </w:rPr>
        <w:t></w:t>
      </w:r>
      <w:r>
        <w:rPr>
          <w:spacing w:val="21"/>
          <w:w w:val="75"/>
          <w:position w:val="-3"/>
          <w:sz w:val="16"/>
          <w:szCs w:val="16"/>
        </w:rPr>
        <w:t xml:space="preserve"> </w:t>
      </w:r>
      <w:r>
        <w:rPr>
          <w:w w:val="90"/>
        </w:rPr>
        <w:t>(the</w:t>
      </w:r>
      <w:r>
        <w:rPr>
          <w:spacing w:val="-7"/>
          <w:w w:val="90"/>
        </w:rPr>
        <w:t xml:space="preserve"> </w:t>
      </w:r>
      <w:proofErr w:type="spellStart"/>
      <w:r>
        <w:rPr>
          <w:spacing w:val="-4"/>
          <w:w w:val="90"/>
        </w:rPr>
        <w:t>Pr</w:t>
      </w:r>
      <w:r>
        <w:rPr>
          <w:spacing w:val="-5"/>
          <w:w w:val="90"/>
        </w:rPr>
        <w:t>eke</w:t>
      </w:r>
      <w:r>
        <w:rPr>
          <w:spacing w:val="-4"/>
          <w:w w:val="90"/>
        </w:rPr>
        <w:t>y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bid</w:t>
      </w:r>
      <w:r>
        <w:rPr>
          <w:spacing w:val="-7"/>
          <w:w w:val="90"/>
        </w:rPr>
        <w:t xml:space="preserve"> </w:t>
      </w:r>
      <w:r>
        <w:rPr>
          <w:w w:val="90"/>
        </w:rPr>
        <w:t>amount,</w:t>
      </w:r>
      <w:r>
        <w:rPr>
          <w:spacing w:val="-7"/>
          <w:w w:val="90"/>
        </w:rPr>
        <w:t xml:space="preserve"> </w:t>
      </w:r>
      <w:r>
        <w:rPr>
          <w:spacing w:val="-3"/>
          <w:w w:val="90"/>
        </w:rPr>
        <w:t>respecti</w:t>
      </w:r>
      <w:r>
        <w:rPr>
          <w:spacing w:val="-2"/>
          <w:w w:val="90"/>
        </w:rPr>
        <w:t>vely).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Note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8"/>
          <w:w w:val="90"/>
        </w:rPr>
        <w:t xml:space="preserve"> </w:t>
      </w:r>
      <w:r>
        <w:rPr>
          <w:w w:val="90"/>
        </w:rPr>
        <w:t>these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v</w:t>
      </w:r>
      <w:r>
        <w:rPr>
          <w:spacing w:val="-2"/>
          <w:w w:val="90"/>
        </w:rPr>
        <w:t>alues</w:t>
      </w:r>
      <w:r>
        <w:rPr>
          <w:spacing w:val="-8"/>
          <w:w w:val="90"/>
        </w:rPr>
        <w:t xml:space="preserve"> </w:t>
      </w:r>
      <w:r>
        <w:rPr>
          <w:w w:val="90"/>
        </w:rPr>
        <w:t>do</w:t>
      </w:r>
      <w:r>
        <w:rPr>
          <w:spacing w:val="39"/>
          <w:w w:val="90"/>
        </w:rPr>
        <w:t xml:space="preserve"> </w:t>
      </w:r>
      <w:r>
        <w:rPr>
          <w:w w:val="90"/>
        </w:rPr>
        <w:t>not</w:t>
      </w:r>
      <w:r>
        <w:rPr>
          <w:spacing w:val="-9"/>
          <w:w w:val="90"/>
        </w:rPr>
        <w:t xml:space="preserve"> </w:t>
      </w:r>
      <w:r>
        <w:rPr>
          <w:spacing w:val="-6"/>
          <w:w w:val="90"/>
        </w:rPr>
        <w:t>ha</w:t>
      </w:r>
      <w:r>
        <w:rPr>
          <w:spacing w:val="-5"/>
          <w:w w:val="90"/>
        </w:rPr>
        <w:t>v</w:t>
      </w:r>
      <w:r>
        <w:rPr>
          <w:spacing w:val="-6"/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be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same</w:t>
      </w:r>
      <w:r>
        <w:rPr>
          <w:spacing w:val="-8"/>
          <w:w w:val="90"/>
        </w:rPr>
        <w:t xml:space="preserve"> </w:t>
      </w:r>
      <w:r>
        <w:rPr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v</w:t>
      </w:r>
      <w:r>
        <w:rPr>
          <w:spacing w:val="-2"/>
          <w:w w:val="90"/>
        </w:rPr>
        <w:t>alues</w:t>
      </w:r>
      <w:r>
        <w:rPr>
          <w:spacing w:val="-9"/>
          <w:w w:val="90"/>
        </w:rPr>
        <w:t xml:space="preserve"> </w:t>
      </w:r>
      <w:r>
        <w:rPr>
          <w:w w:val="90"/>
        </w:rPr>
        <w:t>chosen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commitment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g</w:t>
      </w:r>
      <w:r>
        <w:rPr>
          <w:spacing w:val="-3"/>
          <w:w w:val="90"/>
        </w:rPr>
        <w:t>enera</w:t>
      </w:r>
      <w:r>
        <w:rPr>
          <w:spacing w:val="-2"/>
          <w:w w:val="90"/>
        </w:rPr>
        <w:t>tion.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P</w:t>
      </w:r>
      <w:r>
        <w:rPr>
          <w:spacing w:val="-2"/>
          <w:w w:val="90"/>
        </w:rPr>
        <w:t>assing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v</w:t>
      </w:r>
      <w:r>
        <w:rPr>
          <w:spacing w:val="-3"/>
          <w:w w:val="90"/>
        </w:rPr>
        <w:t>eriﬁca</w:t>
      </w:r>
      <w:r>
        <w:rPr>
          <w:spacing w:val="-2"/>
          <w:w w:val="90"/>
        </w:rPr>
        <w:t>tion</w:t>
      </w:r>
      <w:r>
        <w:rPr>
          <w:spacing w:val="47"/>
          <w:w w:val="91"/>
        </w:rPr>
        <w:t xml:space="preserve"> </w:t>
      </w:r>
      <w:r>
        <w:rPr>
          <w:spacing w:val="-2"/>
          <w:w w:val="90"/>
        </w:rPr>
        <w:t>would</w:t>
      </w:r>
      <w:r>
        <w:rPr>
          <w:spacing w:val="-14"/>
          <w:w w:val="90"/>
        </w:rPr>
        <w:t xml:space="preserve"> </w:t>
      </w:r>
      <w:r>
        <w:rPr>
          <w:spacing w:val="-3"/>
          <w:w w:val="90"/>
        </w:rPr>
        <w:t>require</w:t>
      </w:r>
      <w:r>
        <w:rPr>
          <w:spacing w:val="-13"/>
          <w:w w:val="90"/>
        </w:rPr>
        <w:t xml:space="preserve"> </w:t>
      </w:r>
      <w:r>
        <w:rPr>
          <w:w w:val="90"/>
        </w:rPr>
        <w:t>Mallory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solv</w:t>
      </w:r>
      <w:r>
        <w:rPr>
          <w:spacing w:val="-3"/>
          <w:w w:val="90"/>
        </w:rPr>
        <w:t>e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spacing w:val="-13"/>
          <w:w w:val="90"/>
        </w:rPr>
        <w:t xml:space="preserve"> </w:t>
      </w:r>
      <w:r>
        <w:rPr>
          <w:rFonts w:cs="Cambria"/>
          <w:i/>
          <w:spacing w:val="-2"/>
          <w:w w:val="90"/>
        </w:rPr>
        <w:t>m</w:t>
      </w:r>
      <w:r>
        <w:rPr>
          <w:rFonts w:ascii="Georgia" w:eastAsia="Georgia" w:hAnsi="Georgia" w:cs="Georgia"/>
          <w:i/>
          <w:spacing w:val="-1"/>
          <w:w w:val="90"/>
        </w:rPr>
        <w:t>,</w:t>
      </w:r>
      <w:r>
        <w:rPr>
          <w:rFonts w:ascii="Georgia" w:eastAsia="Georgia" w:hAnsi="Georgia" w:cs="Georgia"/>
          <w:i/>
          <w:spacing w:val="-31"/>
          <w:w w:val="90"/>
        </w:rPr>
        <w:t xml:space="preserve"> </w:t>
      </w:r>
      <w:r>
        <w:rPr>
          <w:rFonts w:cs="Cambria"/>
          <w:i/>
          <w:spacing w:val="3"/>
          <w:w w:val="90"/>
        </w:rPr>
        <w:t>k</w:t>
      </w:r>
      <w:r>
        <w:rPr>
          <w:spacing w:val="5"/>
          <w:w w:val="90"/>
          <w:position w:val="-3"/>
          <w:sz w:val="16"/>
          <w:szCs w:val="16"/>
        </w:rPr>
        <w:t></w:t>
      </w:r>
      <w:r>
        <w:rPr>
          <w:rFonts w:ascii="Georgia" w:eastAsia="Georgia" w:hAnsi="Georgia" w:cs="Georgia"/>
          <w:i/>
          <w:spacing w:val="2"/>
          <w:w w:val="90"/>
        </w:rPr>
        <w:t>,</w:t>
      </w:r>
      <w:r>
        <w:rPr>
          <w:rFonts w:ascii="Georgia" w:eastAsia="Georgia" w:hAnsi="Georgia" w:cs="Georgia"/>
          <w:i/>
          <w:spacing w:val="-30"/>
          <w:w w:val="90"/>
        </w:rPr>
        <w:t xml:space="preserve"> </w:t>
      </w:r>
      <w:r>
        <w:rPr>
          <w:rFonts w:cs="Cambria"/>
          <w:i/>
          <w:spacing w:val="3"/>
          <w:w w:val="90"/>
        </w:rPr>
        <w:t>k</w:t>
      </w:r>
      <w:r>
        <w:rPr>
          <w:spacing w:val="5"/>
          <w:w w:val="90"/>
          <w:position w:val="-3"/>
          <w:sz w:val="16"/>
          <w:szCs w:val="16"/>
        </w:rPr>
        <w:t></w:t>
      </w:r>
      <w:r>
        <w:rPr>
          <w:rFonts w:ascii="Georgia" w:eastAsia="Georgia" w:hAnsi="Georgia" w:cs="Georgia"/>
          <w:i/>
          <w:spacing w:val="2"/>
          <w:w w:val="90"/>
        </w:rPr>
        <w:t>,</w:t>
      </w:r>
      <w:r>
        <w:rPr>
          <w:rFonts w:ascii="Georgia" w:eastAsia="Georgia" w:hAnsi="Georgia" w:cs="Georgia"/>
          <w:i/>
          <w:spacing w:val="-31"/>
          <w:w w:val="90"/>
        </w:rPr>
        <w:t xml:space="preserve"> </w:t>
      </w:r>
      <w:r>
        <w:rPr>
          <w:rFonts w:cs="Cambria"/>
          <w:i/>
          <w:spacing w:val="3"/>
          <w:w w:val="90"/>
        </w:rPr>
        <w:t>b</w:t>
      </w:r>
      <w:r>
        <w:rPr>
          <w:spacing w:val="5"/>
          <w:w w:val="90"/>
          <w:position w:val="-3"/>
          <w:sz w:val="16"/>
          <w:szCs w:val="16"/>
        </w:rPr>
        <w:t></w:t>
      </w:r>
      <w:r>
        <w:rPr>
          <w:rFonts w:ascii="Georgia" w:eastAsia="Georgia" w:hAnsi="Georgia" w:cs="Georgia"/>
          <w:i/>
          <w:spacing w:val="2"/>
          <w:w w:val="90"/>
        </w:rPr>
        <w:t>,</w:t>
      </w:r>
      <w:r>
        <w:rPr>
          <w:rFonts w:ascii="Georgia" w:eastAsia="Georgia" w:hAnsi="Georgia" w:cs="Georgia"/>
          <w:i/>
          <w:spacing w:val="-31"/>
          <w:w w:val="90"/>
        </w:rPr>
        <w:t xml:space="preserve"> </w:t>
      </w:r>
      <w:r>
        <w:rPr>
          <w:rFonts w:cs="Cambria"/>
          <w:i/>
          <w:w w:val="75"/>
        </w:rPr>
        <w:t>b</w:t>
      </w:r>
      <w:r>
        <w:rPr>
          <w:w w:val="75"/>
          <w:position w:val="-3"/>
          <w:sz w:val="16"/>
          <w:szCs w:val="16"/>
        </w:rPr>
        <w:t></w:t>
      </w:r>
      <w:r>
        <w:rPr>
          <w:spacing w:val="14"/>
          <w:w w:val="75"/>
          <w:position w:val="-3"/>
          <w:sz w:val="16"/>
          <w:szCs w:val="16"/>
        </w:rPr>
        <w:t xml:space="preserve"> </w:t>
      </w:r>
      <w:r>
        <w:rPr>
          <w:w w:val="90"/>
        </w:rPr>
        <w:t>such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13"/>
          <w:w w:val="90"/>
        </w:rPr>
        <w:t xml:space="preserve"> </w:t>
      </w:r>
      <w:r>
        <w:rPr>
          <w:rFonts w:cs="Cambria"/>
          <w:i/>
          <w:w w:val="90"/>
        </w:rPr>
        <w:t>c</w:t>
      </w:r>
      <w:r>
        <w:rPr>
          <w:rFonts w:cs="Cambria"/>
          <w:i/>
          <w:spacing w:val="-13"/>
          <w:w w:val="90"/>
        </w:rPr>
        <w:t xml:space="preserve"> </w:t>
      </w:r>
      <w:r>
        <w:rPr>
          <w:w w:val="90"/>
        </w:rPr>
        <w:t>is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v</w:t>
      </w:r>
      <w:r>
        <w:rPr>
          <w:spacing w:val="-3"/>
          <w:w w:val="90"/>
        </w:rPr>
        <w:t>alid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signa</w:t>
      </w:r>
      <w:r>
        <w:rPr>
          <w:spacing w:val="-1"/>
          <w:w w:val="90"/>
        </w:rPr>
        <w:t>tur</w:t>
      </w:r>
      <w:r>
        <w:rPr>
          <w:spacing w:val="-2"/>
          <w:w w:val="90"/>
        </w:rPr>
        <w:t>e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proofErr w:type="gramStart"/>
      <w:r>
        <w:rPr>
          <w:spacing w:val="-2"/>
          <w:w w:val="90"/>
        </w:rPr>
        <w:t></w:t>
      </w:r>
      <w:r>
        <w:rPr>
          <w:rFonts w:ascii="Tahoma" w:eastAsia="Tahoma" w:hAnsi="Tahoma" w:cs="Tahoma"/>
          <w:spacing w:val="-1"/>
          <w:w w:val="90"/>
        </w:rPr>
        <w:t>(</w:t>
      </w:r>
      <w:proofErr w:type="gramEnd"/>
      <w:r>
        <w:rPr>
          <w:spacing w:val="-1"/>
          <w:w w:val="90"/>
        </w:rPr>
        <w:t>id</w:t>
      </w:r>
      <w:r>
        <w:rPr>
          <w:rFonts w:ascii="Georgia" w:eastAsia="Georgia" w:hAnsi="Georgia" w:cs="Georgia"/>
          <w:i/>
          <w:spacing w:val="-1"/>
          <w:w w:val="90"/>
        </w:rPr>
        <w:t>,</w:t>
      </w:r>
      <w:r>
        <w:rPr>
          <w:rFonts w:ascii="Georgia" w:eastAsia="Georgia" w:hAnsi="Georgia" w:cs="Georgia"/>
          <w:i/>
          <w:spacing w:val="-30"/>
          <w:w w:val="90"/>
        </w:rPr>
        <w:t xml:space="preserve"> </w:t>
      </w:r>
      <w:r>
        <w:rPr>
          <w:rFonts w:cs="Cambria"/>
          <w:i/>
          <w:spacing w:val="3"/>
          <w:w w:val="90"/>
        </w:rPr>
        <w:t>k</w:t>
      </w:r>
      <w:r>
        <w:rPr>
          <w:spacing w:val="5"/>
          <w:w w:val="90"/>
          <w:position w:val="-3"/>
          <w:sz w:val="16"/>
          <w:szCs w:val="16"/>
        </w:rPr>
        <w:t></w:t>
      </w:r>
      <w:r>
        <w:rPr>
          <w:rFonts w:ascii="Georgia" w:eastAsia="Georgia" w:hAnsi="Georgia" w:cs="Georgia"/>
          <w:i/>
          <w:spacing w:val="2"/>
          <w:w w:val="90"/>
        </w:rPr>
        <w:t>,</w:t>
      </w:r>
      <w:r>
        <w:rPr>
          <w:rFonts w:ascii="Georgia" w:eastAsia="Georgia" w:hAnsi="Georgia" w:cs="Georgia"/>
          <w:i/>
          <w:spacing w:val="-31"/>
          <w:w w:val="90"/>
        </w:rPr>
        <w:t xml:space="preserve"> </w:t>
      </w:r>
      <w:r>
        <w:rPr>
          <w:rFonts w:cs="Cambria"/>
          <w:i/>
          <w:spacing w:val="3"/>
          <w:w w:val="90"/>
        </w:rPr>
        <w:t>b</w:t>
      </w:r>
      <w:r>
        <w:rPr>
          <w:spacing w:val="5"/>
          <w:w w:val="90"/>
          <w:position w:val="-3"/>
          <w:sz w:val="16"/>
          <w:szCs w:val="16"/>
        </w:rPr>
        <w:t></w:t>
      </w:r>
      <w:r>
        <w:rPr>
          <w:rFonts w:ascii="Tahoma" w:eastAsia="Tahoma" w:hAnsi="Tahoma" w:cs="Tahoma"/>
          <w:spacing w:val="2"/>
          <w:w w:val="90"/>
        </w:rPr>
        <w:t>)</w:t>
      </w:r>
      <w:r>
        <w:rPr>
          <w:rFonts w:ascii="Tahoma" w:eastAsia="Tahoma" w:hAnsi="Tahoma" w:cs="Tahoma"/>
          <w:spacing w:val="45"/>
          <w:w w:val="98"/>
        </w:rPr>
        <w:t xml:space="preserve"> </w:t>
      </w:r>
      <w:r>
        <w:rPr>
          <w:w w:val="85"/>
        </w:rPr>
        <w:t>under</w:t>
      </w:r>
      <w:r>
        <w:rPr>
          <w:spacing w:val="-15"/>
          <w:w w:val="85"/>
        </w:rPr>
        <w:t xml:space="preserve"> </w:t>
      </w:r>
      <w:r>
        <w:rPr>
          <w:spacing w:val="-3"/>
          <w:w w:val="85"/>
        </w:rPr>
        <w:t>Alice’</w:t>
      </w:r>
      <w:r>
        <w:rPr>
          <w:spacing w:val="-4"/>
          <w:w w:val="85"/>
        </w:rPr>
        <w:t>s</w:t>
      </w:r>
      <w:r>
        <w:rPr>
          <w:spacing w:val="-15"/>
          <w:w w:val="85"/>
        </w:rPr>
        <w:t xml:space="preserve"> </w:t>
      </w:r>
      <w:r>
        <w:rPr>
          <w:spacing w:val="-5"/>
          <w:w w:val="85"/>
        </w:rPr>
        <w:t>k</w:t>
      </w:r>
      <w:r>
        <w:rPr>
          <w:spacing w:val="-6"/>
          <w:w w:val="85"/>
        </w:rPr>
        <w:t>e</w:t>
      </w:r>
      <w:r>
        <w:rPr>
          <w:spacing w:val="-5"/>
          <w:w w:val="85"/>
        </w:rPr>
        <w:t>y</w:t>
      </w:r>
      <w:r>
        <w:rPr>
          <w:spacing w:val="-15"/>
          <w:w w:val="85"/>
        </w:rPr>
        <w:t xml:space="preserve"> </w:t>
      </w:r>
      <w:r>
        <w:rPr>
          <w:rFonts w:cs="Cambria"/>
          <w:i/>
          <w:w w:val="85"/>
        </w:rPr>
        <w:t>a</w:t>
      </w:r>
      <w:r>
        <w:rPr>
          <w:w w:val="85"/>
        </w:rPr>
        <w:t>.</w:t>
      </w:r>
      <w:r>
        <w:rPr>
          <w:spacing w:val="1"/>
          <w:w w:val="85"/>
        </w:rPr>
        <w:t xml:space="preserve"> </w:t>
      </w:r>
      <w:r>
        <w:rPr>
          <w:w w:val="85"/>
        </w:rPr>
        <w:t>This</w:t>
      </w:r>
      <w:r>
        <w:rPr>
          <w:spacing w:val="-15"/>
          <w:w w:val="85"/>
        </w:rPr>
        <w:t xml:space="preserve"> </w:t>
      </w:r>
      <w:r>
        <w:rPr>
          <w:w w:val="85"/>
        </w:rPr>
        <w:t>should</w:t>
      </w:r>
      <w:r>
        <w:rPr>
          <w:spacing w:val="-15"/>
          <w:w w:val="85"/>
        </w:rPr>
        <w:t xml:space="preserve"> </w:t>
      </w:r>
      <w:r>
        <w:rPr>
          <w:w w:val="85"/>
        </w:rPr>
        <w:t>not</w:t>
      </w:r>
      <w:r>
        <w:rPr>
          <w:spacing w:val="-15"/>
          <w:w w:val="85"/>
        </w:rPr>
        <w:t xml:space="preserve"> </w:t>
      </w:r>
      <w:r>
        <w:rPr>
          <w:w w:val="85"/>
        </w:rPr>
        <w:t>be</w:t>
      </w:r>
      <w:r>
        <w:rPr>
          <w:spacing w:val="-15"/>
          <w:w w:val="85"/>
        </w:rPr>
        <w:t xml:space="preserve"> </w:t>
      </w:r>
      <w:r>
        <w:rPr>
          <w:spacing w:val="-1"/>
          <w:w w:val="85"/>
        </w:rPr>
        <w:t>f</w:t>
      </w:r>
      <w:r>
        <w:rPr>
          <w:spacing w:val="-2"/>
          <w:w w:val="85"/>
        </w:rPr>
        <w:t>easible</w:t>
      </w:r>
      <w:r>
        <w:rPr>
          <w:spacing w:val="-15"/>
          <w:w w:val="85"/>
        </w:rPr>
        <w:t xml:space="preserve"> </w:t>
      </w:r>
      <w:r>
        <w:rPr>
          <w:w w:val="85"/>
        </w:rPr>
        <w:t>under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assumption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spacing w:val="-1"/>
          <w:w w:val="85"/>
        </w:rPr>
        <w:t>secur</w:t>
      </w:r>
      <w:r>
        <w:rPr>
          <w:spacing w:val="-2"/>
          <w:w w:val="85"/>
        </w:rPr>
        <w:t>e</w:t>
      </w:r>
      <w:r>
        <w:rPr>
          <w:spacing w:val="-15"/>
          <w:w w:val="85"/>
        </w:rPr>
        <w:t xml:space="preserve"> </w:t>
      </w:r>
      <w:r>
        <w:rPr>
          <w:w w:val="75"/>
        </w:rPr>
        <w:t></w:t>
      </w:r>
      <w:r>
        <w:rPr>
          <w:spacing w:val="-10"/>
          <w:w w:val="75"/>
        </w:rPr>
        <w:t xml:space="preserve"> </w:t>
      </w:r>
      <w:r>
        <w:rPr>
          <w:w w:val="85"/>
        </w:rPr>
        <w:t>and</w:t>
      </w:r>
      <w:r>
        <w:rPr>
          <w:spacing w:val="-15"/>
          <w:w w:val="85"/>
        </w:rPr>
        <w:t xml:space="preserve"> </w:t>
      </w:r>
      <w:r>
        <w:rPr>
          <w:spacing w:val="-3"/>
          <w:w w:val="75"/>
        </w:rPr>
        <w:t></w:t>
      </w:r>
      <w:r>
        <w:rPr>
          <w:spacing w:val="-4"/>
          <w:w w:val="75"/>
        </w:rPr>
        <w:t></w:t>
      </w:r>
      <w:r>
        <w:rPr>
          <w:spacing w:val="-9"/>
          <w:w w:val="75"/>
        </w:rPr>
        <w:t xml:space="preserve"> </w:t>
      </w:r>
      <w:proofErr w:type="spellStart"/>
      <w:r>
        <w:rPr>
          <w:spacing w:val="-1"/>
          <w:w w:val="85"/>
        </w:rPr>
        <w:t>func</w:t>
      </w:r>
      <w:proofErr w:type="spellEnd"/>
      <w:r>
        <w:rPr>
          <w:spacing w:val="-1"/>
          <w:w w:val="85"/>
        </w:rPr>
        <w:t>-</w:t>
      </w:r>
      <w:r>
        <w:rPr>
          <w:spacing w:val="30"/>
          <w:w w:val="92"/>
        </w:rPr>
        <w:t xml:space="preserve"> </w:t>
      </w:r>
      <w:proofErr w:type="spellStart"/>
      <w:r>
        <w:rPr>
          <w:w w:val="95"/>
        </w:rPr>
        <w:t>tions</w:t>
      </w:r>
      <w:proofErr w:type="spellEnd"/>
      <w:r>
        <w:rPr>
          <w:w w:val="95"/>
        </w:rPr>
        <w:t>.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Furthermore</w:t>
      </w:r>
      <w:r>
        <w:rPr>
          <w:spacing w:val="-24"/>
          <w:w w:val="95"/>
        </w:rPr>
        <w:t xml:space="preserve"> </w:t>
      </w:r>
      <w:r>
        <w:rPr>
          <w:w w:val="95"/>
        </w:rPr>
        <w:t>it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would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e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en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more</w:t>
      </w:r>
      <w:r>
        <w:rPr>
          <w:spacing w:val="-24"/>
          <w:w w:val="95"/>
        </w:rPr>
        <w:t xml:space="preserve"> </w:t>
      </w:r>
      <w:r>
        <w:rPr>
          <w:w w:val="95"/>
        </w:rPr>
        <w:t>diﬃcult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Mallory</w:t>
      </w:r>
      <w:r>
        <w:rPr>
          <w:spacing w:val="-24"/>
          <w:w w:val="95"/>
        </w:rPr>
        <w:t xml:space="preserve"> </w:t>
      </w:r>
      <w:r>
        <w:rPr>
          <w:w w:val="95"/>
        </w:rPr>
        <w:t>if</w:t>
      </w:r>
      <w:r>
        <w:rPr>
          <w:spacing w:val="-24"/>
          <w:w w:val="95"/>
        </w:rPr>
        <w:t xml:space="preserve"> </w:t>
      </w:r>
      <w:r>
        <w:rPr>
          <w:w w:val="95"/>
        </w:rPr>
        <w:t>he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were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ﬁx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particular</w:t>
      </w:r>
      <w:r>
        <w:rPr>
          <w:spacing w:val="-25"/>
          <w:w w:val="95"/>
        </w:rPr>
        <w:t xml:space="preserve"> </w:t>
      </w:r>
      <w:r>
        <w:rPr>
          <w:rFonts w:cs="Cambria"/>
          <w:i/>
          <w:w w:val="75"/>
        </w:rPr>
        <w:t>b</w:t>
      </w:r>
      <w:r>
        <w:rPr>
          <w:w w:val="75"/>
          <w:position w:val="-3"/>
          <w:sz w:val="16"/>
          <w:szCs w:val="16"/>
        </w:rPr>
        <w:t></w:t>
      </w:r>
      <w:r>
        <w:rPr>
          <w:spacing w:val="5"/>
          <w:w w:val="75"/>
          <w:position w:val="-3"/>
          <w:sz w:val="16"/>
          <w:szCs w:val="16"/>
        </w:rPr>
        <w:t xml:space="preserve"> </w:t>
      </w:r>
      <w:r>
        <w:rPr>
          <w:w w:val="95"/>
        </w:rPr>
        <w:t>as</w:t>
      </w:r>
      <w:r>
        <w:rPr>
          <w:spacing w:val="39"/>
          <w:w w:val="76"/>
        </w:rPr>
        <w:t xml:space="preserve"> </w:t>
      </w:r>
      <w:r>
        <w:rPr>
          <w:spacing w:val="-3"/>
          <w:w w:val="90"/>
        </w:rPr>
        <w:t>Alice’</w:t>
      </w:r>
      <w:r>
        <w:rPr>
          <w:spacing w:val="-4"/>
          <w:w w:val="90"/>
        </w:rPr>
        <w:t>s</w:t>
      </w:r>
      <w:r>
        <w:rPr>
          <w:w w:val="90"/>
        </w:rPr>
        <w:t xml:space="preserve"> public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percei</w:t>
      </w:r>
      <w:r>
        <w:rPr>
          <w:spacing w:val="-2"/>
          <w:w w:val="90"/>
        </w:rPr>
        <w:t>v</w:t>
      </w:r>
      <w:r>
        <w:rPr>
          <w:spacing w:val="-3"/>
          <w:w w:val="90"/>
        </w:rPr>
        <w:t>ed</w:t>
      </w:r>
      <w:r>
        <w:rPr>
          <w:w w:val="90"/>
        </w:rPr>
        <w:t xml:space="preserve"> bid</w:t>
      </w:r>
      <w:r>
        <w:rPr>
          <w:spacing w:val="1"/>
          <w:w w:val="90"/>
        </w:rPr>
        <w:t xml:space="preserve"> </w:t>
      </w:r>
      <w:r>
        <w:rPr>
          <w:w w:val="90"/>
        </w:rPr>
        <w:t>amount.</w:t>
      </w:r>
    </w:p>
    <w:p w14:paraId="1D05F2B0" w14:textId="77777777" w:rsidR="008F67F8" w:rsidRDefault="00FE4781">
      <w:pPr>
        <w:pStyle w:val="BodyText"/>
        <w:spacing w:before="1" w:line="288" w:lineRule="exact"/>
        <w:ind w:right="106" w:firstLine="351"/>
        <w:jc w:val="both"/>
      </w:pPr>
      <w:r>
        <w:rPr>
          <w:w w:val="95"/>
        </w:rPr>
        <w:t>It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ma</w:t>
      </w:r>
      <w:r>
        <w:rPr>
          <w:spacing w:val="-3"/>
          <w:w w:val="95"/>
        </w:rPr>
        <w:t>y</w:t>
      </w:r>
      <w:r>
        <w:rPr>
          <w:spacing w:val="-29"/>
          <w:w w:val="95"/>
        </w:rPr>
        <w:t xml:space="preserve"> </w:t>
      </w:r>
      <w:r>
        <w:rPr>
          <w:w w:val="95"/>
        </w:rPr>
        <w:t>also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possible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Mallory</w:t>
      </w:r>
      <w:r>
        <w:rPr>
          <w:spacing w:val="-29"/>
          <w:w w:val="95"/>
        </w:rPr>
        <w:t xml:space="preserve"> </w:t>
      </w:r>
      <w:r>
        <w:rPr>
          <w:w w:val="95"/>
        </w:rPr>
        <w:t>only</w:t>
      </w:r>
      <w:r>
        <w:rPr>
          <w:spacing w:val="-29"/>
          <w:w w:val="95"/>
        </w:rPr>
        <w:t xml:space="preserve"> </w:t>
      </w:r>
      <w:r>
        <w:rPr>
          <w:w w:val="95"/>
        </w:rPr>
        <w:t>submits</w:t>
      </w:r>
      <w:r>
        <w:rPr>
          <w:spacing w:val="-29"/>
          <w:w w:val="95"/>
        </w:rPr>
        <w:t xml:space="preserve"> </w:t>
      </w:r>
      <w:r>
        <w:rPr>
          <w:w w:val="95"/>
        </w:rPr>
        <w:t>his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own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data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Phase</w:t>
      </w:r>
      <w:r>
        <w:rPr>
          <w:spacing w:val="-29"/>
          <w:w w:val="95"/>
        </w:rPr>
        <w:t xml:space="preserve"> </w:t>
      </w:r>
      <w:r>
        <w:rPr>
          <w:w w:val="95"/>
        </w:rPr>
        <w:t>#</w:t>
      </w:r>
      <w:proofErr w:type="gramStart"/>
      <w:r>
        <w:rPr>
          <w:w w:val="95"/>
        </w:rPr>
        <w:t>2</w:t>
      </w:r>
      <w:r>
        <w:rPr>
          <w:spacing w:val="-29"/>
          <w:w w:val="95"/>
        </w:rPr>
        <w:t xml:space="preserve"> </w:t>
      </w:r>
      <w:r>
        <w:t>.</w:t>
      </w:r>
      <w:proofErr w:type="gramEnd"/>
      <w:r>
        <w:rPr>
          <w:spacing w:val="-23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case,</w:t>
      </w:r>
      <w:r>
        <w:rPr>
          <w:spacing w:val="-29"/>
          <w:w w:val="95"/>
        </w:rPr>
        <w:t xml:space="preserve"> </w:t>
      </w:r>
      <w:r>
        <w:rPr>
          <w:w w:val="95"/>
        </w:rPr>
        <w:t>Mal-</w:t>
      </w:r>
      <w:r>
        <w:rPr>
          <w:spacing w:val="24"/>
          <w:w w:val="97"/>
        </w:rPr>
        <w:t xml:space="preserve"> </w:t>
      </w:r>
      <w:proofErr w:type="spellStart"/>
      <w:r>
        <w:rPr>
          <w:w w:val="85"/>
        </w:rPr>
        <w:t>lory</w:t>
      </w:r>
      <w:proofErr w:type="spellEnd"/>
      <w:r>
        <w:rPr>
          <w:spacing w:val="-22"/>
          <w:w w:val="85"/>
        </w:rPr>
        <w:t xml:space="preserve"> </w:t>
      </w:r>
      <w:r>
        <w:rPr>
          <w:spacing w:val="-2"/>
          <w:w w:val="85"/>
        </w:rPr>
        <w:t>would</w:t>
      </w:r>
      <w:r>
        <w:rPr>
          <w:spacing w:val="-21"/>
          <w:w w:val="85"/>
        </w:rPr>
        <w:t xml:space="preserve"> </w:t>
      </w:r>
      <w:r>
        <w:rPr>
          <w:w w:val="85"/>
        </w:rPr>
        <w:t>be</w:t>
      </w:r>
      <w:r>
        <w:rPr>
          <w:spacing w:val="-21"/>
          <w:w w:val="85"/>
        </w:rPr>
        <w:t xml:space="preserve"> </w:t>
      </w:r>
      <w:r>
        <w:rPr>
          <w:spacing w:val="-2"/>
          <w:w w:val="85"/>
        </w:rPr>
        <w:t>forced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spacing w:val="-2"/>
          <w:w w:val="85"/>
        </w:rPr>
        <w:t>solv</w:t>
      </w:r>
      <w:r>
        <w:rPr>
          <w:spacing w:val="-3"/>
          <w:w w:val="85"/>
        </w:rPr>
        <w:t>e</w:t>
      </w:r>
      <w:r>
        <w:rPr>
          <w:spacing w:val="-22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21"/>
          <w:w w:val="85"/>
        </w:rPr>
        <w:t xml:space="preserve"> </w:t>
      </w:r>
      <w:r>
        <w:rPr>
          <w:rFonts w:cs="Cambria"/>
          <w:i/>
          <w:w w:val="85"/>
        </w:rPr>
        <w:t>b</w:t>
      </w:r>
      <w:r>
        <w:rPr>
          <w:w w:val="85"/>
          <w:position w:val="-3"/>
          <w:sz w:val="16"/>
          <w:szCs w:val="16"/>
        </w:rPr>
        <w:t xml:space="preserve">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rFonts w:cs="Cambria"/>
          <w:i/>
          <w:w w:val="85"/>
        </w:rPr>
        <w:t>k</w:t>
      </w:r>
      <w:r>
        <w:rPr>
          <w:w w:val="85"/>
          <w:position w:val="-3"/>
          <w:sz w:val="16"/>
          <w:szCs w:val="16"/>
        </w:rPr>
        <w:t xml:space="preserve"> </w:t>
      </w:r>
      <w:r>
        <w:rPr>
          <w:w w:val="85"/>
        </w:rPr>
        <w:t>such</w:t>
      </w:r>
      <w:r>
        <w:rPr>
          <w:spacing w:val="-21"/>
          <w:w w:val="85"/>
        </w:rPr>
        <w:t xml:space="preserve"> </w:t>
      </w:r>
      <w:r>
        <w:rPr>
          <w:spacing w:val="-1"/>
          <w:w w:val="85"/>
        </w:rPr>
        <w:t>that</w:t>
      </w:r>
      <w:r>
        <w:rPr>
          <w:spacing w:val="-21"/>
          <w:w w:val="85"/>
        </w:rPr>
        <w:t xml:space="preserve"> </w:t>
      </w:r>
      <w:r>
        <w:rPr>
          <w:spacing w:val="-3"/>
          <w:w w:val="85"/>
        </w:rPr>
        <w:t>Alice’</w:t>
      </w:r>
      <w:r>
        <w:rPr>
          <w:spacing w:val="-4"/>
          <w:w w:val="85"/>
        </w:rPr>
        <w:t>s</w:t>
      </w:r>
      <w:r>
        <w:rPr>
          <w:spacing w:val="-21"/>
          <w:w w:val="85"/>
        </w:rPr>
        <w:t xml:space="preserve"> </w:t>
      </w:r>
      <w:r>
        <w:rPr>
          <w:w w:val="85"/>
        </w:rPr>
        <w:t>commitment,</w:t>
      </w:r>
      <w:r>
        <w:rPr>
          <w:spacing w:val="-20"/>
          <w:w w:val="85"/>
        </w:rPr>
        <w:t xml:space="preserve"> </w:t>
      </w:r>
      <w:r>
        <w:rPr>
          <w:rFonts w:cs="Cambria"/>
          <w:i/>
          <w:w w:val="85"/>
        </w:rPr>
        <w:t>A</w:t>
      </w:r>
      <w:r>
        <w:rPr>
          <w:rFonts w:cs="Cambria"/>
          <w:i/>
          <w:spacing w:val="-4"/>
          <w:w w:val="85"/>
        </w:rPr>
        <w:t xml:space="preserve"> </w:t>
      </w:r>
      <w:r>
        <w:rPr>
          <w:rFonts w:ascii="Tahoma" w:eastAsia="Tahoma" w:hAnsi="Tahoma" w:cs="Tahoma"/>
          <w:w w:val="85"/>
        </w:rPr>
        <w:t>=</w:t>
      </w:r>
      <w:r>
        <w:rPr>
          <w:rFonts w:ascii="Tahoma" w:eastAsia="Tahoma" w:hAnsi="Tahoma" w:cs="Tahoma"/>
          <w:spacing w:val="-24"/>
          <w:w w:val="85"/>
        </w:rPr>
        <w:t xml:space="preserve"> </w:t>
      </w:r>
      <w:r>
        <w:rPr>
          <w:w w:val="85"/>
        </w:rPr>
        <w:t></w:t>
      </w:r>
      <w:r>
        <w:rPr>
          <w:rFonts w:cs="Cambria"/>
          <w:i/>
          <w:w w:val="85"/>
          <w:position w:val="-3"/>
          <w:sz w:val="16"/>
          <w:szCs w:val="16"/>
        </w:rPr>
        <w:t>a</w:t>
      </w:r>
      <w:r>
        <w:rPr>
          <w:rFonts w:ascii="Tahoma" w:eastAsia="Tahoma" w:hAnsi="Tahoma" w:cs="Tahoma"/>
          <w:w w:val="85"/>
        </w:rPr>
        <w:t>(</w:t>
      </w:r>
      <w:proofErr w:type="gramStart"/>
      <w:r>
        <w:rPr>
          <w:w w:val="85"/>
        </w:rPr>
        <w:t></w:t>
      </w:r>
      <w:r>
        <w:rPr>
          <w:rFonts w:ascii="Tahoma" w:eastAsia="Tahoma" w:hAnsi="Tahoma" w:cs="Tahoma"/>
          <w:w w:val="85"/>
        </w:rPr>
        <w:t>(</w:t>
      </w:r>
      <w:proofErr w:type="gramEnd"/>
      <w:r>
        <w:rPr>
          <w:w w:val="85"/>
        </w:rPr>
        <w:t>id</w:t>
      </w:r>
      <w:r>
        <w:rPr>
          <w:rFonts w:ascii="Georgia" w:eastAsia="Georgia" w:hAnsi="Georgia" w:cs="Georgia"/>
          <w:i/>
          <w:w w:val="85"/>
        </w:rPr>
        <w:t>,</w:t>
      </w:r>
      <w:r>
        <w:rPr>
          <w:rFonts w:ascii="Georgia" w:eastAsia="Georgia" w:hAnsi="Georgia" w:cs="Georgia"/>
          <w:i/>
          <w:spacing w:val="-25"/>
          <w:w w:val="85"/>
        </w:rPr>
        <w:t xml:space="preserve"> </w:t>
      </w:r>
      <w:r>
        <w:rPr>
          <w:rFonts w:cs="Cambria"/>
          <w:i/>
          <w:spacing w:val="2"/>
          <w:w w:val="85"/>
        </w:rPr>
        <w:t>k</w:t>
      </w:r>
      <w:r>
        <w:rPr>
          <w:spacing w:val="5"/>
          <w:w w:val="85"/>
          <w:position w:val="-3"/>
          <w:sz w:val="16"/>
          <w:szCs w:val="16"/>
        </w:rPr>
        <w:t></w:t>
      </w:r>
      <w:r>
        <w:rPr>
          <w:rFonts w:ascii="Georgia" w:eastAsia="Georgia" w:hAnsi="Georgia" w:cs="Georgia"/>
          <w:i/>
          <w:spacing w:val="2"/>
          <w:w w:val="85"/>
        </w:rPr>
        <w:t>,</w:t>
      </w:r>
      <w:r>
        <w:rPr>
          <w:rFonts w:ascii="Georgia" w:eastAsia="Georgia" w:hAnsi="Georgia" w:cs="Georgia"/>
          <w:i/>
          <w:spacing w:val="-24"/>
          <w:w w:val="85"/>
        </w:rPr>
        <w:t xml:space="preserve"> </w:t>
      </w:r>
      <w:r>
        <w:rPr>
          <w:rFonts w:cs="Cambria"/>
          <w:i/>
          <w:spacing w:val="1"/>
          <w:w w:val="85"/>
        </w:rPr>
        <w:t>b</w:t>
      </w:r>
      <w:r>
        <w:rPr>
          <w:spacing w:val="1"/>
          <w:w w:val="85"/>
          <w:position w:val="-3"/>
          <w:sz w:val="16"/>
          <w:szCs w:val="16"/>
        </w:rPr>
        <w:t></w:t>
      </w:r>
      <w:r>
        <w:rPr>
          <w:rFonts w:ascii="Tahoma" w:eastAsia="Tahoma" w:hAnsi="Tahoma" w:cs="Tahoma"/>
          <w:w w:val="85"/>
        </w:rPr>
        <w:t>))</w:t>
      </w:r>
      <w:r>
        <w:rPr>
          <w:w w:val="85"/>
        </w:rPr>
        <w:t>,</w:t>
      </w:r>
      <w:r>
        <w:rPr>
          <w:spacing w:val="49"/>
          <w:w w:val="123"/>
        </w:rPr>
        <w:t xml:space="preserve"> </w:t>
      </w:r>
      <w:r>
        <w:rPr>
          <w:w w:val="90"/>
        </w:rPr>
        <w:t>is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spacing w:val="-2"/>
          <w:w w:val="90"/>
        </w:rPr>
        <w:t>v</w:t>
      </w:r>
      <w:r>
        <w:rPr>
          <w:spacing w:val="-3"/>
          <w:w w:val="90"/>
        </w:rPr>
        <w:t>alid</w:t>
      </w:r>
      <w:r>
        <w:rPr>
          <w:spacing w:val="-24"/>
          <w:w w:val="90"/>
        </w:rPr>
        <w:t xml:space="preserve"> </w:t>
      </w:r>
      <w:r>
        <w:rPr>
          <w:spacing w:val="-2"/>
          <w:w w:val="90"/>
        </w:rPr>
        <w:t>signa</w:t>
      </w:r>
      <w:r>
        <w:rPr>
          <w:spacing w:val="-1"/>
          <w:w w:val="90"/>
        </w:rPr>
        <w:t>tur</w:t>
      </w:r>
      <w:r>
        <w:rPr>
          <w:spacing w:val="-2"/>
          <w:w w:val="90"/>
        </w:rPr>
        <w:t>e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</w:t>
      </w:r>
      <w:r>
        <w:rPr>
          <w:rFonts w:ascii="Tahoma" w:eastAsia="Tahoma" w:hAnsi="Tahoma" w:cs="Tahoma"/>
          <w:w w:val="90"/>
        </w:rPr>
        <w:t>(</w:t>
      </w:r>
      <w:r>
        <w:rPr>
          <w:w w:val="90"/>
        </w:rPr>
        <w:t>id</w:t>
      </w:r>
      <w:r>
        <w:rPr>
          <w:rFonts w:ascii="Georgia" w:eastAsia="Georgia" w:hAnsi="Georgia" w:cs="Georgia"/>
          <w:i/>
          <w:w w:val="90"/>
        </w:rPr>
        <w:t>,</w:t>
      </w:r>
      <w:r>
        <w:rPr>
          <w:rFonts w:ascii="Georgia" w:eastAsia="Georgia" w:hAnsi="Georgia" w:cs="Georgia"/>
          <w:i/>
          <w:spacing w:val="-34"/>
          <w:w w:val="90"/>
        </w:rPr>
        <w:t xml:space="preserve"> </w:t>
      </w:r>
      <w:r>
        <w:rPr>
          <w:rFonts w:cs="Cambria"/>
          <w:i/>
          <w:spacing w:val="3"/>
          <w:w w:val="90"/>
        </w:rPr>
        <w:t>k</w:t>
      </w:r>
      <w:r>
        <w:rPr>
          <w:spacing w:val="5"/>
          <w:w w:val="90"/>
          <w:position w:val="-3"/>
          <w:sz w:val="16"/>
          <w:szCs w:val="16"/>
        </w:rPr>
        <w:t></w:t>
      </w:r>
      <w:r>
        <w:rPr>
          <w:rFonts w:ascii="Georgia" w:eastAsia="Georgia" w:hAnsi="Georgia" w:cs="Georgia"/>
          <w:i/>
          <w:spacing w:val="2"/>
          <w:w w:val="90"/>
        </w:rPr>
        <w:t>,</w:t>
      </w:r>
      <w:r>
        <w:rPr>
          <w:rFonts w:ascii="Georgia" w:eastAsia="Georgia" w:hAnsi="Georgia" w:cs="Georgia"/>
          <w:i/>
          <w:spacing w:val="-34"/>
          <w:w w:val="90"/>
        </w:rPr>
        <w:t xml:space="preserve"> </w:t>
      </w:r>
      <w:r>
        <w:rPr>
          <w:rFonts w:cs="Cambria"/>
          <w:i/>
          <w:spacing w:val="2"/>
          <w:w w:val="90"/>
        </w:rPr>
        <w:t>b</w:t>
      </w:r>
      <w:r>
        <w:rPr>
          <w:spacing w:val="3"/>
          <w:w w:val="90"/>
          <w:position w:val="-3"/>
          <w:sz w:val="16"/>
          <w:szCs w:val="16"/>
        </w:rPr>
        <w:t></w:t>
      </w:r>
      <w:r>
        <w:rPr>
          <w:rFonts w:ascii="Tahoma" w:eastAsia="Tahoma" w:hAnsi="Tahoma" w:cs="Tahoma"/>
          <w:spacing w:val="1"/>
          <w:w w:val="90"/>
        </w:rPr>
        <w:t>)</w:t>
      </w:r>
      <w:r>
        <w:rPr>
          <w:spacing w:val="1"/>
          <w:w w:val="90"/>
        </w:rPr>
        <w:t>.</w:t>
      </w:r>
      <w:r>
        <w:rPr>
          <w:spacing w:val="-16"/>
          <w:w w:val="90"/>
        </w:rPr>
        <w:t xml:space="preserve"> </w:t>
      </w:r>
      <w:r>
        <w:rPr>
          <w:w w:val="90"/>
        </w:rPr>
        <w:t>This</w:t>
      </w:r>
      <w:r>
        <w:rPr>
          <w:spacing w:val="-24"/>
          <w:w w:val="90"/>
        </w:rPr>
        <w:t xml:space="preserve"> </w:t>
      </w:r>
      <w:r>
        <w:rPr>
          <w:w w:val="90"/>
        </w:rPr>
        <w:t>should</w:t>
      </w:r>
      <w:r>
        <w:rPr>
          <w:spacing w:val="-24"/>
          <w:w w:val="90"/>
        </w:rPr>
        <w:t xml:space="preserve"> </w:t>
      </w:r>
      <w:r>
        <w:rPr>
          <w:w w:val="90"/>
        </w:rPr>
        <w:t>also</w:t>
      </w:r>
      <w:r>
        <w:rPr>
          <w:spacing w:val="-24"/>
          <w:w w:val="90"/>
        </w:rPr>
        <w:t xml:space="preserve"> </w:t>
      </w:r>
      <w:r>
        <w:rPr>
          <w:w w:val="90"/>
        </w:rPr>
        <w:t>be</w:t>
      </w:r>
      <w:r>
        <w:rPr>
          <w:spacing w:val="-24"/>
          <w:w w:val="90"/>
        </w:rPr>
        <w:t xml:space="preserve"> </w:t>
      </w:r>
      <w:r>
        <w:rPr>
          <w:spacing w:val="-1"/>
          <w:w w:val="90"/>
        </w:rPr>
        <w:t>inf</w:t>
      </w:r>
      <w:r>
        <w:rPr>
          <w:spacing w:val="-2"/>
          <w:w w:val="90"/>
        </w:rPr>
        <w:t>easible</w:t>
      </w:r>
      <w:ins w:id="91" w:author="Dennis Shasha" w:date="2014-04-17T19:15:00Z">
        <w:r w:rsidR="000B51B2">
          <w:rPr>
            <w:spacing w:val="-2"/>
            <w:w w:val="90"/>
          </w:rPr>
          <w:t xml:space="preserve"> by our assumption that every private-public key pair is private</w:t>
        </w:r>
      </w:ins>
      <w:del w:id="92" w:author="Dennis Shasha" w:date="2014-04-17T19:15:00Z">
        <w:r w:rsidDel="000B51B2">
          <w:rPr>
            <w:spacing w:val="-2"/>
            <w:w w:val="90"/>
          </w:rPr>
          <w:delText>.</w:delText>
        </w:r>
      </w:del>
    </w:p>
    <w:p w14:paraId="083BF939" w14:textId="77777777" w:rsidR="008F67F8" w:rsidRDefault="00FE4781">
      <w:pPr>
        <w:pStyle w:val="BodyText"/>
        <w:spacing w:before="3" w:line="243" w:lineRule="auto"/>
        <w:ind w:right="105" w:firstLine="351"/>
        <w:jc w:val="both"/>
        <w:rPr>
          <w:rFonts w:ascii="Tahoma" w:eastAsia="Tahoma" w:hAnsi="Tahoma" w:cs="Tahoma"/>
        </w:rPr>
      </w:pPr>
      <w:r>
        <w:rPr>
          <w:w w:val="95"/>
        </w:rPr>
        <w:t>Mallory</w:t>
      </w:r>
      <w:r>
        <w:rPr>
          <w:spacing w:val="-15"/>
          <w:w w:val="95"/>
        </w:rPr>
        <w:t xml:space="preserve"> </w:t>
      </w:r>
      <w:r>
        <w:rPr>
          <w:w w:val="95"/>
        </w:rPr>
        <w:t>also</w:t>
      </w:r>
      <w:r>
        <w:rPr>
          <w:spacing w:val="-14"/>
          <w:w w:val="95"/>
        </w:rPr>
        <w:t xml:space="preserve"> </w:t>
      </w:r>
      <w:r>
        <w:rPr>
          <w:w w:val="95"/>
        </w:rPr>
        <w:t>has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ability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cop</w:t>
      </w:r>
      <w:r>
        <w:rPr>
          <w:spacing w:val="-1"/>
          <w:w w:val="95"/>
        </w:rPr>
        <w:t>ying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Alice</w:t>
      </w:r>
      <w:r>
        <w:rPr>
          <w:spacing w:val="-3"/>
          <w:w w:val="95"/>
        </w:rPr>
        <w:t>’</w:t>
      </w:r>
      <w:r>
        <w:rPr>
          <w:spacing w:val="-4"/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w w:val="95"/>
        </w:rPr>
        <w:t>bidding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information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previous</w:t>
      </w:r>
      <w:r>
        <w:rPr>
          <w:spacing w:val="-14"/>
          <w:w w:val="95"/>
        </w:rPr>
        <w:t xml:space="preserve"> </w:t>
      </w:r>
      <w:r>
        <w:rPr>
          <w:w w:val="95"/>
        </w:rPr>
        <w:t>auctions</w:t>
      </w:r>
      <w:r>
        <w:rPr>
          <w:spacing w:val="30"/>
          <w:w w:val="87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new</w:t>
      </w:r>
      <w:r>
        <w:rPr>
          <w:spacing w:val="-11"/>
        </w:rPr>
        <w:t xml:space="preserve"> </w:t>
      </w:r>
      <w:r>
        <w:t>auction.</w:t>
      </w:r>
      <w:r>
        <w:rPr>
          <w:spacing w:val="31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4"/>
        </w:rPr>
        <w:t>say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proofErr w:type="gramStart"/>
      <w:r>
        <w:t>the</w:t>
      </w:r>
      <w:r>
        <w:rPr>
          <w:spacing w:val="-11"/>
        </w:rPr>
        <w:t xml:space="preserve"> </w:t>
      </w:r>
      <w:r>
        <w:rPr>
          <w:rFonts w:cs="Cambria"/>
          <w:i/>
        </w:rPr>
        <w:t>k</w:t>
      </w:r>
      <w:r>
        <w:rPr>
          <w:rFonts w:cs="Cambria"/>
          <w:i/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rFonts w:cs="Cambria"/>
          <w:i/>
        </w:rPr>
        <w:t>b</w:t>
      </w:r>
      <w:r>
        <w:rPr>
          <w:rFonts w:cs="Cambria"/>
          <w:i/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rPr>
          <w:spacing w:val="-2"/>
        </w:rPr>
        <w:t>known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Mallory</w:t>
      </w:r>
      <w:proofErr w:type="gramEnd"/>
      <w:r>
        <w:rPr>
          <w:spacing w:val="-11"/>
        </w:rPr>
        <w:t xml:space="preserve"> </w:t>
      </w:r>
      <w:r>
        <w:rPr>
          <w:spacing w:val="-3"/>
        </w:rPr>
        <w:t>before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attack</w:t>
      </w:r>
      <w:r>
        <w:rPr>
          <w:spacing w:val="25"/>
          <w:w w:val="89"/>
        </w:rPr>
        <w:t xml:space="preserve"> </w:t>
      </w:r>
      <w:r>
        <w:rPr>
          <w:spacing w:val="-4"/>
          <w:w w:val="95"/>
        </w:rPr>
        <w:t>e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en</w:t>
      </w:r>
      <w:r>
        <w:rPr>
          <w:spacing w:val="-5"/>
          <w:w w:val="95"/>
        </w:rPr>
        <w:t xml:space="preserve"> </w:t>
      </w:r>
      <w:r>
        <w:rPr>
          <w:w w:val="95"/>
        </w:rPr>
        <w:t>begins.</w:t>
      </w:r>
      <w:r>
        <w:rPr>
          <w:spacing w:val="34"/>
          <w:w w:val="95"/>
        </w:rPr>
        <w:t xml:space="preserve"> </w:t>
      </w:r>
      <w:r>
        <w:rPr>
          <w:w w:val="95"/>
        </w:rPr>
        <w:t>This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known</w:t>
      </w:r>
      <w:r>
        <w:rPr>
          <w:spacing w:val="-5"/>
          <w:w w:val="95"/>
        </w:rPr>
        <w:t xml:space="preserve"> </w:t>
      </w:r>
      <w:r>
        <w:rPr>
          <w:w w:val="95"/>
        </w:rPr>
        <w:t>as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repla</w:t>
      </w:r>
      <w:r>
        <w:rPr>
          <w:spacing w:val="-3"/>
          <w:w w:val="95"/>
        </w:rPr>
        <w:t>y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attack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it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pre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ented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use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unique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auc</w:t>
      </w:r>
      <w:proofErr w:type="spellEnd"/>
      <w:r>
        <w:rPr>
          <w:w w:val="95"/>
        </w:rPr>
        <w:t>-</w:t>
      </w:r>
      <w:r>
        <w:rPr>
          <w:spacing w:val="21"/>
          <w:w w:val="90"/>
        </w:rPr>
        <w:t xml:space="preserve"> </w:t>
      </w:r>
      <w:proofErr w:type="spellStart"/>
      <w:r>
        <w:rPr>
          <w:w w:val="95"/>
        </w:rPr>
        <w:t>tion</w:t>
      </w:r>
      <w:proofErr w:type="spellEnd"/>
      <w:r>
        <w:rPr>
          <w:spacing w:val="-21"/>
          <w:w w:val="95"/>
        </w:rPr>
        <w:t xml:space="preserve"> </w:t>
      </w:r>
      <w:r>
        <w:rPr>
          <w:w w:val="85"/>
        </w:rPr>
        <w:t>s</w:t>
      </w:r>
      <w:r>
        <w:rPr>
          <w:spacing w:val="-16"/>
          <w:w w:val="8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e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ery</w:t>
      </w:r>
      <w:r>
        <w:rPr>
          <w:spacing w:val="-21"/>
          <w:w w:val="95"/>
        </w:rPr>
        <w:t xml:space="preserve"> </w:t>
      </w:r>
      <w:r>
        <w:rPr>
          <w:w w:val="95"/>
        </w:rPr>
        <w:t>auction.</w:t>
      </w:r>
      <w:r>
        <w:rPr>
          <w:spacing w:val="-3"/>
          <w:w w:val="95"/>
        </w:rPr>
        <w:t xml:space="preserve"> </w:t>
      </w:r>
      <w:r>
        <w:rPr>
          <w:w w:val="95"/>
        </w:rPr>
        <w:t>Mallory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would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cop</w:t>
      </w:r>
      <w:r>
        <w:rPr>
          <w:spacing w:val="-2"/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one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Alice</w:t>
      </w:r>
      <w:r>
        <w:rPr>
          <w:spacing w:val="-3"/>
          <w:w w:val="95"/>
        </w:rPr>
        <w:t>’</w:t>
      </w:r>
      <w:r>
        <w:rPr>
          <w:spacing w:val="-4"/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previous</w:t>
      </w:r>
      <w:r>
        <w:rPr>
          <w:spacing w:val="-21"/>
          <w:w w:val="95"/>
        </w:rPr>
        <w:t xml:space="preserve"> </w:t>
      </w:r>
      <w:r>
        <w:rPr>
          <w:w w:val="95"/>
        </w:rPr>
        <w:t>bid</w:t>
      </w:r>
      <w:r>
        <w:rPr>
          <w:spacing w:val="-20"/>
          <w:w w:val="95"/>
        </w:rPr>
        <w:t xml:space="preserve"> </w:t>
      </w:r>
      <w:r>
        <w:rPr>
          <w:w w:val="95"/>
        </w:rPr>
        <w:t>commitments,</w:t>
      </w:r>
      <w:r>
        <w:rPr>
          <w:spacing w:val="-20"/>
          <w:w w:val="95"/>
        </w:rPr>
        <w:t xml:space="preserve"> </w:t>
      </w:r>
      <w:r>
        <w:rPr>
          <w:rFonts w:cs="Cambria"/>
          <w:i/>
          <w:w w:val="95"/>
        </w:rPr>
        <w:t>A</w:t>
      </w:r>
      <w:r>
        <w:rPr>
          <w:rFonts w:cs="Cambria"/>
          <w:i/>
          <w:spacing w:val="-7"/>
          <w:w w:val="95"/>
        </w:rPr>
        <w:t xml:space="preserve"> </w:t>
      </w:r>
      <w:r>
        <w:rPr>
          <w:rFonts w:ascii="Tahoma" w:eastAsia="Tahoma" w:hAnsi="Tahoma" w:cs="Tahoma"/>
          <w:w w:val="95"/>
        </w:rPr>
        <w:t>=</w:t>
      </w:r>
    </w:p>
    <w:p w14:paraId="7FD4A46B" w14:textId="77777777" w:rsidR="008F67F8" w:rsidRDefault="00FE4781">
      <w:pPr>
        <w:pStyle w:val="BodyText"/>
        <w:spacing w:before="1" w:line="288" w:lineRule="exact"/>
        <w:ind w:left="107" w:right="106"/>
        <w:jc w:val="both"/>
      </w:pPr>
      <w:r>
        <w:rPr>
          <w:spacing w:val="2"/>
          <w:w w:val="80"/>
        </w:rPr>
        <w:t></w:t>
      </w:r>
      <w:r>
        <w:rPr>
          <w:rFonts w:cs="Cambria"/>
          <w:i/>
          <w:spacing w:val="1"/>
          <w:w w:val="80"/>
          <w:position w:val="-3"/>
          <w:sz w:val="16"/>
          <w:szCs w:val="16"/>
        </w:rPr>
        <w:t>a</w:t>
      </w:r>
      <w:r>
        <w:rPr>
          <w:rFonts w:ascii="Tahoma" w:eastAsia="Tahoma" w:hAnsi="Tahoma" w:cs="Tahoma"/>
          <w:w w:val="80"/>
        </w:rPr>
        <w:t>(</w:t>
      </w:r>
      <w:r>
        <w:rPr>
          <w:spacing w:val="1"/>
          <w:w w:val="80"/>
        </w:rPr>
        <w:t></w:t>
      </w:r>
      <w:r>
        <w:rPr>
          <w:spacing w:val="1"/>
          <w:w w:val="80"/>
          <w:position w:val="-3"/>
          <w:sz w:val="16"/>
          <w:szCs w:val="16"/>
        </w:rPr>
        <w:t></w:t>
      </w:r>
      <w:r>
        <w:rPr>
          <w:rFonts w:ascii="Tahoma" w:eastAsia="Tahoma" w:hAnsi="Tahoma" w:cs="Tahoma"/>
          <w:w w:val="80"/>
          <w:position w:val="-3"/>
          <w:sz w:val="16"/>
          <w:szCs w:val="16"/>
        </w:rPr>
        <w:t>(</w:t>
      </w:r>
      <w:r>
        <w:rPr>
          <w:w w:val="80"/>
          <w:position w:val="-3"/>
          <w:sz w:val="16"/>
          <w:szCs w:val="16"/>
        </w:rPr>
        <w:t>id</w:t>
      </w:r>
      <w:r>
        <w:rPr>
          <w:spacing w:val="1"/>
          <w:w w:val="80"/>
          <w:position w:val="-5"/>
          <w:sz w:val="12"/>
          <w:szCs w:val="12"/>
        </w:rPr>
        <w:t></w:t>
      </w:r>
      <w:r>
        <w:rPr>
          <w:rFonts w:ascii="Meiryo" w:eastAsia="Meiryo" w:hAnsi="Meiryo" w:cs="Meiryo"/>
          <w:i/>
          <w:spacing w:val="1"/>
          <w:w w:val="80"/>
          <w:position w:val="-3"/>
          <w:sz w:val="16"/>
          <w:szCs w:val="16"/>
        </w:rPr>
        <w:t>∥</w:t>
      </w:r>
      <w:r>
        <w:rPr>
          <w:rFonts w:cs="Cambria"/>
          <w:i/>
          <w:w w:val="80"/>
          <w:position w:val="-3"/>
          <w:sz w:val="16"/>
          <w:szCs w:val="16"/>
        </w:rPr>
        <w:t>k</w:t>
      </w:r>
      <w:r>
        <w:rPr>
          <w:spacing w:val="1"/>
          <w:w w:val="80"/>
          <w:position w:val="-5"/>
          <w:sz w:val="12"/>
          <w:szCs w:val="12"/>
        </w:rPr>
        <w:t></w:t>
      </w:r>
      <w:r>
        <w:rPr>
          <w:rFonts w:ascii="Tahoma" w:eastAsia="Tahoma" w:hAnsi="Tahoma" w:cs="Tahoma"/>
          <w:w w:val="80"/>
          <w:position w:val="-3"/>
          <w:sz w:val="16"/>
          <w:szCs w:val="16"/>
        </w:rPr>
        <w:t>)</w:t>
      </w:r>
      <w:r>
        <w:rPr>
          <w:rFonts w:ascii="Tahoma" w:eastAsia="Tahoma" w:hAnsi="Tahoma" w:cs="Tahoma"/>
          <w:w w:val="80"/>
        </w:rPr>
        <w:t>(</w:t>
      </w:r>
      <w:r>
        <w:rPr>
          <w:rFonts w:cs="Cambria"/>
          <w:i/>
          <w:spacing w:val="1"/>
          <w:w w:val="80"/>
        </w:rPr>
        <w:t>b</w:t>
      </w:r>
      <w:r>
        <w:rPr>
          <w:spacing w:val="1"/>
          <w:w w:val="80"/>
          <w:position w:val="-3"/>
          <w:sz w:val="16"/>
          <w:szCs w:val="16"/>
        </w:rPr>
        <w:t></w:t>
      </w:r>
      <w:r>
        <w:rPr>
          <w:rFonts w:ascii="Tahoma" w:eastAsia="Tahoma" w:hAnsi="Tahoma" w:cs="Tahoma"/>
          <w:w w:val="80"/>
        </w:rPr>
        <w:t>))</w:t>
      </w:r>
      <w:r>
        <w:rPr>
          <w:w w:val="80"/>
        </w:rPr>
        <w:t>,</w:t>
      </w:r>
      <w:r>
        <w:rPr>
          <w:spacing w:val="-20"/>
          <w:w w:val="80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Phase</w:t>
      </w:r>
      <w:r>
        <w:rPr>
          <w:spacing w:val="-23"/>
          <w:w w:val="85"/>
        </w:rPr>
        <w:t xml:space="preserve"> </w:t>
      </w:r>
      <w:r>
        <w:rPr>
          <w:w w:val="85"/>
        </w:rPr>
        <w:t>#</w:t>
      </w:r>
      <w:proofErr w:type="gramStart"/>
      <w:r>
        <w:rPr>
          <w:w w:val="85"/>
        </w:rPr>
        <w:t>1</w:t>
      </w:r>
      <w:r>
        <w:rPr>
          <w:spacing w:val="-23"/>
          <w:w w:val="85"/>
        </w:rPr>
        <w:t xml:space="preserve"> </w:t>
      </w:r>
      <w:r>
        <w:rPr>
          <w:w w:val="85"/>
        </w:rPr>
        <w:t>.</w:t>
      </w:r>
      <w:proofErr w:type="gramEnd"/>
      <w:r>
        <w:rPr>
          <w:spacing w:val="-10"/>
          <w:w w:val="85"/>
        </w:rPr>
        <w:t xml:space="preserve"> </w:t>
      </w:r>
      <w:r>
        <w:rPr>
          <w:w w:val="85"/>
        </w:rPr>
        <w:t>This</w:t>
      </w:r>
      <w:r>
        <w:rPr>
          <w:spacing w:val="-23"/>
          <w:w w:val="85"/>
        </w:rPr>
        <w:t xml:space="preserve"> </w:t>
      </w:r>
      <w:r>
        <w:rPr>
          <w:w w:val="85"/>
        </w:rPr>
        <w:t>means</w:t>
      </w:r>
      <w:r>
        <w:rPr>
          <w:spacing w:val="-23"/>
          <w:w w:val="85"/>
        </w:rPr>
        <w:t xml:space="preserve"> </w:t>
      </w:r>
      <w:r>
        <w:rPr>
          <w:w w:val="85"/>
        </w:rPr>
        <w:t>Mallory</w:t>
      </w:r>
      <w:r>
        <w:rPr>
          <w:spacing w:val="-23"/>
          <w:w w:val="85"/>
        </w:rPr>
        <w:t xml:space="preserve"> </w:t>
      </w:r>
      <w:r>
        <w:rPr>
          <w:spacing w:val="-2"/>
          <w:w w:val="85"/>
        </w:rPr>
        <w:t>would</w:t>
      </w:r>
      <w:r>
        <w:rPr>
          <w:spacing w:val="-23"/>
          <w:w w:val="85"/>
        </w:rPr>
        <w:t xml:space="preserve"> </w:t>
      </w:r>
      <w:r>
        <w:rPr>
          <w:spacing w:val="-5"/>
          <w:w w:val="85"/>
        </w:rPr>
        <w:t>hav</w:t>
      </w:r>
      <w:r>
        <w:rPr>
          <w:spacing w:val="-6"/>
          <w:w w:val="85"/>
        </w:rPr>
        <w:t>e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spacing w:val="-2"/>
          <w:w w:val="85"/>
        </w:rPr>
        <w:t>solv</w:t>
      </w:r>
      <w:r>
        <w:rPr>
          <w:spacing w:val="-3"/>
          <w:w w:val="85"/>
        </w:rPr>
        <w:t>e</w:t>
      </w:r>
      <w:r>
        <w:rPr>
          <w:spacing w:val="-23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23"/>
          <w:w w:val="85"/>
        </w:rPr>
        <w:t xml:space="preserve"> </w:t>
      </w:r>
      <w:r>
        <w:rPr>
          <w:w w:val="80"/>
        </w:rPr>
        <w:t>a</w:t>
      </w:r>
      <w:r>
        <w:rPr>
          <w:spacing w:val="-20"/>
          <w:w w:val="80"/>
        </w:rPr>
        <w:t xml:space="preserve"> </w:t>
      </w:r>
      <w:r>
        <w:rPr>
          <w:rFonts w:cs="Cambria"/>
          <w:i/>
          <w:spacing w:val="2"/>
          <w:w w:val="80"/>
        </w:rPr>
        <w:t>k</w:t>
      </w:r>
      <w:r>
        <w:rPr>
          <w:spacing w:val="5"/>
          <w:w w:val="80"/>
          <w:position w:val="-3"/>
          <w:sz w:val="16"/>
          <w:szCs w:val="16"/>
        </w:rPr>
        <w:t></w:t>
      </w:r>
      <w:r>
        <w:rPr>
          <w:rFonts w:ascii="Georgia" w:eastAsia="Georgia" w:hAnsi="Georgia" w:cs="Georgia"/>
          <w:i/>
          <w:spacing w:val="2"/>
          <w:w w:val="80"/>
        </w:rPr>
        <w:t>,</w:t>
      </w:r>
      <w:r>
        <w:rPr>
          <w:rFonts w:ascii="Georgia" w:eastAsia="Georgia" w:hAnsi="Georgia" w:cs="Georgia"/>
          <w:i/>
          <w:spacing w:val="-32"/>
          <w:w w:val="80"/>
        </w:rPr>
        <w:t xml:space="preserve"> </w:t>
      </w:r>
      <w:r>
        <w:rPr>
          <w:rFonts w:cs="Cambria"/>
          <w:i/>
          <w:w w:val="80"/>
        </w:rPr>
        <w:t>b</w:t>
      </w:r>
      <w:r>
        <w:rPr>
          <w:w w:val="80"/>
          <w:position w:val="-3"/>
          <w:sz w:val="16"/>
          <w:szCs w:val="16"/>
        </w:rPr>
        <w:t></w:t>
      </w:r>
      <w:r>
        <w:rPr>
          <w:spacing w:val="-3"/>
          <w:w w:val="80"/>
          <w:position w:val="-3"/>
          <w:sz w:val="16"/>
          <w:szCs w:val="16"/>
        </w:rPr>
        <w:t xml:space="preserve"> </w:t>
      </w:r>
      <w:r>
        <w:rPr>
          <w:w w:val="85"/>
        </w:rPr>
        <w:t>and</w:t>
      </w:r>
      <w:r>
        <w:rPr>
          <w:spacing w:val="39"/>
          <w:w w:val="86"/>
        </w:rPr>
        <w:t xml:space="preserve"> </w:t>
      </w:r>
      <w:r>
        <w:rPr>
          <w:w w:val="80"/>
        </w:rPr>
        <w:t>id</w:t>
      </w:r>
      <w:r>
        <w:rPr>
          <w:w w:val="80"/>
          <w:position w:val="-3"/>
          <w:sz w:val="16"/>
          <w:szCs w:val="16"/>
        </w:rPr>
        <w:t></w:t>
      </w:r>
      <w:r>
        <w:rPr>
          <w:spacing w:val="4"/>
          <w:w w:val="80"/>
          <w:position w:val="-3"/>
          <w:sz w:val="16"/>
          <w:szCs w:val="16"/>
        </w:rPr>
        <w:t xml:space="preserve"> </w:t>
      </w:r>
      <w:r>
        <w:t>such</w:t>
      </w:r>
      <w:r>
        <w:rPr>
          <w:spacing w:val="-24"/>
        </w:rPr>
        <w:t xml:space="preserve"> </w:t>
      </w:r>
      <w:r>
        <w:rPr>
          <w:spacing w:val="-2"/>
        </w:rPr>
        <w:t>that</w:t>
      </w:r>
      <w:r>
        <w:rPr>
          <w:spacing w:val="-24"/>
        </w:rPr>
        <w:t xml:space="preserve"> </w:t>
      </w:r>
      <w:r>
        <w:rPr>
          <w:rFonts w:cs="Cambria"/>
          <w:i/>
        </w:rPr>
        <w:t>A</w:t>
      </w:r>
      <w:r>
        <w:rPr>
          <w:rFonts w:cs="Cambria"/>
          <w:i/>
          <w:spacing w:val="-24"/>
        </w:rPr>
        <w:t xml:space="preserve"> </w:t>
      </w:r>
      <w:r>
        <w:rPr>
          <w:w w:val="80"/>
        </w:rPr>
        <w:t>is</w:t>
      </w:r>
      <w:r>
        <w:rPr>
          <w:spacing w:val="-13"/>
          <w:w w:val="80"/>
        </w:rPr>
        <w:t xml:space="preserve"> </w:t>
      </w:r>
      <w:r>
        <w:rPr>
          <w:w w:val="80"/>
        </w:rPr>
        <w:t>a</w:t>
      </w:r>
      <w:r>
        <w:rPr>
          <w:spacing w:val="-14"/>
          <w:w w:val="80"/>
        </w:rPr>
        <w:t xml:space="preserve"> </w:t>
      </w:r>
      <w:r>
        <w:rPr>
          <w:spacing w:val="-3"/>
        </w:rPr>
        <w:t>valid</w:t>
      </w:r>
      <w:r>
        <w:rPr>
          <w:spacing w:val="-24"/>
        </w:rPr>
        <w:t xml:space="preserve"> </w:t>
      </w:r>
      <w:r>
        <w:rPr>
          <w:spacing w:val="-2"/>
        </w:rPr>
        <w:t>signature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proofErr w:type="gramStart"/>
      <w:r>
        <w:rPr>
          <w:spacing w:val="1"/>
          <w:w w:val="80"/>
        </w:rPr>
        <w:t></w:t>
      </w:r>
      <w:r>
        <w:rPr>
          <w:rFonts w:ascii="Tahoma" w:eastAsia="Tahoma" w:hAnsi="Tahoma" w:cs="Tahoma"/>
          <w:w w:val="80"/>
        </w:rPr>
        <w:t>(</w:t>
      </w:r>
      <w:proofErr w:type="gramEnd"/>
      <w:r>
        <w:rPr>
          <w:w w:val="80"/>
        </w:rPr>
        <w:t>id</w:t>
      </w:r>
      <w:r>
        <w:rPr>
          <w:spacing w:val="1"/>
          <w:w w:val="80"/>
          <w:position w:val="-3"/>
          <w:sz w:val="16"/>
          <w:szCs w:val="16"/>
        </w:rPr>
        <w:t></w:t>
      </w:r>
      <w:r>
        <w:rPr>
          <w:rFonts w:ascii="Georgia" w:eastAsia="Georgia" w:hAnsi="Georgia" w:cs="Georgia"/>
          <w:i/>
          <w:w w:val="80"/>
        </w:rPr>
        <w:t>,</w:t>
      </w:r>
      <w:r>
        <w:rPr>
          <w:rFonts w:ascii="Georgia" w:eastAsia="Georgia" w:hAnsi="Georgia" w:cs="Georgia"/>
          <w:i/>
          <w:spacing w:val="-29"/>
          <w:w w:val="80"/>
        </w:rPr>
        <w:t xml:space="preserve"> </w:t>
      </w:r>
      <w:r>
        <w:rPr>
          <w:rFonts w:cs="Cambria"/>
          <w:i/>
          <w:spacing w:val="2"/>
          <w:w w:val="80"/>
        </w:rPr>
        <w:t>k</w:t>
      </w:r>
      <w:r>
        <w:rPr>
          <w:spacing w:val="5"/>
          <w:w w:val="80"/>
          <w:position w:val="-3"/>
          <w:sz w:val="16"/>
          <w:szCs w:val="16"/>
        </w:rPr>
        <w:t></w:t>
      </w:r>
      <w:r>
        <w:rPr>
          <w:rFonts w:ascii="Georgia" w:eastAsia="Georgia" w:hAnsi="Georgia" w:cs="Georgia"/>
          <w:i/>
          <w:spacing w:val="2"/>
          <w:w w:val="80"/>
        </w:rPr>
        <w:t>,</w:t>
      </w:r>
      <w:r>
        <w:rPr>
          <w:rFonts w:ascii="Georgia" w:eastAsia="Georgia" w:hAnsi="Georgia" w:cs="Georgia"/>
          <w:i/>
          <w:spacing w:val="-28"/>
          <w:w w:val="80"/>
        </w:rPr>
        <w:t xml:space="preserve"> </w:t>
      </w:r>
      <w:r>
        <w:rPr>
          <w:rFonts w:cs="Cambria"/>
          <w:i/>
          <w:spacing w:val="2"/>
          <w:w w:val="80"/>
        </w:rPr>
        <w:t>b</w:t>
      </w:r>
      <w:r>
        <w:rPr>
          <w:spacing w:val="3"/>
          <w:w w:val="80"/>
          <w:position w:val="-3"/>
          <w:sz w:val="16"/>
          <w:szCs w:val="16"/>
        </w:rPr>
        <w:t></w:t>
      </w:r>
      <w:r>
        <w:rPr>
          <w:rFonts w:ascii="Tahoma" w:eastAsia="Tahoma" w:hAnsi="Tahoma" w:cs="Tahoma"/>
          <w:spacing w:val="1"/>
          <w:w w:val="80"/>
        </w:rPr>
        <w:t>)</w:t>
      </w:r>
      <w:r>
        <w:rPr>
          <w:spacing w:val="1"/>
          <w:w w:val="80"/>
        </w:rPr>
        <w:t>.</w:t>
      </w:r>
      <w:r>
        <w:rPr>
          <w:spacing w:val="6"/>
          <w:w w:val="80"/>
        </w:rPr>
        <w:t xml:space="preserve"> </w:t>
      </w:r>
      <w:r>
        <w:rPr>
          <w:spacing w:val="-1"/>
        </w:rPr>
        <w:t>Ag</w:t>
      </w:r>
      <w:r>
        <w:rPr>
          <w:spacing w:val="-2"/>
        </w:rPr>
        <w:t>ain,</w:t>
      </w:r>
      <w:r>
        <w:rPr>
          <w:spacing w:val="-23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rPr>
          <w:w w:val="80"/>
        </w:rPr>
        <w:t>is</w:t>
      </w:r>
      <w:r>
        <w:rPr>
          <w:spacing w:val="-13"/>
          <w:w w:val="80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easible.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ote</w:t>
      </w:r>
      <w:r>
        <w:rPr>
          <w:spacing w:val="-24"/>
        </w:rPr>
        <w:t xml:space="preserve"> </w:t>
      </w:r>
      <w:r>
        <w:rPr>
          <w:spacing w:val="-2"/>
        </w:rPr>
        <w:t>that</w:t>
      </w:r>
      <w:r>
        <w:rPr>
          <w:spacing w:val="-24"/>
        </w:rPr>
        <w:t xml:space="preserve"> </w:t>
      </w:r>
      <w:r>
        <w:t>when</w:t>
      </w:r>
      <w:r>
        <w:rPr>
          <w:spacing w:val="41"/>
          <w:w w:val="89"/>
        </w:rPr>
        <w:t xml:space="preserve"> </w:t>
      </w:r>
      <w:r>
        <w:rPr>
          <w:w w:val="80"/>
        </w:rPr>
        <w:t>id</w:t>
      </w:r>
      <w:r>
        <w:rPr>
          <w:w w:val="80"/>
          <w:position w:val="-3"/>
          <w:sz w:val="16"/>
          <w:szCs w:val="16"/>
        </w:rPr>
        <w:t></w:t>
      </w:r>
      <w:r>
        <w:rPr>
          <w:spacing w:val="4"/>
          <w:w w:val="80"/>
          <w:position w:val="-3"/>
          <w:sz w:val="16"/>
          <w:szCs w:val="16"/>
        </w:rPr>
        <w:t xml:space="preserve"> </w:t>
      </w:r>
      <w:r>
        <w:rPr>
          <w:rFonts w:ascii="Tahoma" w:eastAsia="Tahoma" w:hAnsi="Tahoma" w:cs="Tahoma"/>
        </w:rPr>
        <w:t>=</w:t>
      </w:r>
      <w:r>
        <w:rPr>
          <w:rFonts w:ascii="Tahoma" w:eastAsia="Tahoma" w:hAnsi="Tahoma" w:cs="Tahoma"/>
          <w:spacing w:val="-46"/>
        </w:rPr>
        <w:t xml:space="preserve"> </w:t>
      </w:r>
      <w:r>
        <w:rPr>
          <w:spacing w:val="-1"/>
          <w:w w:val="80"/>
        </w:rPr>
        <w:t>id</w:t>
      </w:r>
      <w:r>
        <w:rPr>
          <w:spacing w:val="-2"/>
          <w:w w:val="80"/>
          <w:position w:val="-3"/>
          <w:sz w:val="16"/>
          <w:szCs w:val="16"/>
        </w:rPr>
        <w:t></w:t>
      </w:r>
      <w:r>
        <w:rPr>
          <w:spacing w:val="-1"/>
          <w:w w:val="80"/>
          <w:position w:val="-3"/>
          <w:sz w:val="16"/>
          <w:szCs w:val="16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solution</w:t>
      </w:r>
      <w:r>
        <w:rPr>
          <w:spacing w:val="-30"/>
        </w:rPr>
        <w:t xml:space="preserve"> </w:t>
      </w:r>
      <w:r>
        <w:rPr>
          <w:w w:val="80"/>
        </w:rPr>
        <w:t>is</w:t>
      </w:r>
      <w:r>
        <w:rPr>
          <w:spacing w:val="-20"/>
          <w:w w:val="80"/>
        </w:rPr>
        <w:t xml:space="preserve"> </w:t>
      </w:r>
      <w:r>
        <w:rPr>
          <w:spacing w:val="-2"/>
        </w:rPr>
        <w:t>trivial:</w:t>
      </w:r>
      <w:r>
        <w:rPr>
          <w:spacing w:val="-22"/>
        </w:rPr>
        <w:t xml:space="preserve"> </w:t>
      </w:r>
      <w:r>
        <w:rPr>
          <w:rFonts w:cs="Cambria"/>
          <w:i/>
          <w:w w:val="80"/>
        </w:rPr>
        <w:t>k</w:t>
      </w:r>
      <w:r>
        <w:rPr>
          <w:w w:val="80"/>
          <w:position w:val="-3"/>
          <w:sz w:val="16"/>
          <w:szCs w:val="16"/>
        </w:rPr>
        <w:t></w:t>
      </w:r>
      <w:r>
        <w:rPr>
          <w:spacing w:val="5"/>
          <w:w w:val="80"/>
          <w:position w:val="-3"/>
          <w:sz w:val="16"/>
          <w:szCs w:val="16"/>
        </w:rPr>
        <w:t xml:space="preserve"> </w:t>
      </w:r>
      <w:r>
        <w:rPr>
          <w:rFonts w:ascii="Tahoma" w:eastAsia="Tahoma" w:hAnsi="Tahoma" w:cs="Tahoma"/>
        </w:rPr>
        <w:t>=</w:t>
      </w:r>
      <w:r>
        <w:rPr>
          <w:rFonts w:ascii="Tahoma" w:eastAsia="Tahoma" w:hAnsi="Tahoma" w:cs="Tahoma"/>
          <w:spacing w:val="-47"/>
        </w:rPr>
        <w:t xml:space="preserve"> </w:t>
      </w:r>
      <w:r>
        <w:rPr>
          <w:rFonts w:cs="Cambria"/>
          <w:i/>
          <w:w w:val="80"/>
        </w:rPr>
        <w:t>k</w:t>
      </w:r>
      <w:r>
        <w:rPr>
          <w:w w:val="80"/>
          <w:position w:val="-3"/>
          <w:sz w:val="16"/>
          <w:szCs w:val="16"/>
        </w:rPr>
        <w:t></w:t>
      </w:r>
      <w:r>
        <w:rPr>
          <w:spacing w:val="-1"/>
          <w:w w:val="80"/>
          <w:position w:val="-3"/>
          <w:sz w:val="16"/>
          <w:szCs w:val="16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rPr>
          <w:rFonts w:cs="Cambria"/>
          <w:i/>
          <w:w w:val="80"/>
        </w:rPr>
        <w:t>b</w:t>
      </w:r>
      <w:r>
        <w:rPr>
          <w:w w:val="80"/>
          <w:position w:val="-3"/>
          <w:sz w:val="16"/>
          <w:szCs w:val="16"/>
        </w:rPr>
        <w:t></w:t>
      </w:r>
      <w:r>
        <w:rPr>
          <w:spacing w:val="5"/>
          <w:w w:val="80"/>
          <w:position w:val="-3"/>
          <w:sz w:val="16"/>
          <w:szCs w:val="16"/>
        </w:rPr>
        <w:t xml:space="preserve"> </w:t>
      </w:r>
      <w:r>
        <w:rPr>
          <w:rFonts w:ascii="Tahoma" w:eastAsia="Tahoma" w:hAnsi="Tahoma" w:cs="Tahoma"/>
        </w:rPr>
        <w:t>=</w:t>
      </w:r>
      <w:r>
        <w:rPr>
          <w:rFonts w:ascii="Tahoma" w:eastAsia="Tahoma" w:hAnsi="Tahoma" w:cs="Tahoma"/>
          <w:spacing w:val="-47"/>
        </w:rPr>
        <w:t xml:space="preserve"> </w:t>
      </w:r>
      <w:r>
        <w:rPr>
          <w:rFonts w:cs="Cambria"/>
          <w:i/>
          <w:spacing w:val="3"/>
          <w:w w:val="80"/>
        </w:rPr>
        <w:t>b</w:t>
      </w:r>
      <w:r>
        <w:rPr>
          <w:spacing w:val="5"/>
          <w:w w:val="80"/>
          <w:position w:val="-3"/>
          <w:sz w:val="16"/>
          <w:szCs w:val="16"/>
        </w:rPr>
        <w:t></w:t>
      </w:r>
      <w:r>
        <w:rPr>
          <w:spacing w:val="1"/>
          <w:w w:val="80"/>
        </w:rPr>
        <w:t>.</w:t>
      </w:r>
      <w:ins w:id="93" w:author="Dennis Shasha" w:date="2014-04-17T19:16:00Z">
        <w:r w:rsidR="000B51B2">
          <w:rPr>
            <w:spacing w:val="1"/>
            <w:w w:val="80"/>
          </w:rPr>
          <w:t xml:space="preserve"> [</w:t>
        </w:r>
        <w:proofErr w:type="gramStart"/>
        <w:r w:rsidR="000B51B2">
          <w:rPr>
            <w:spacing w:val="1"/>
            <w:w w:val="80"/>
          </w:rPr>
          <w:t>another</w:t>
        </w:r>
        <w:proofErr w:type="gramEnd"/>
        <w:r w:rsidR="000B51B2">
          <w:rPr>
            <w:spacing w:val="1"/>
            <w:w w:val="80"/>
          </w:rPr>
          <w:t xml:space="preserve"> reason to use </w:t>
        </w:r>
        <w:proofErr w:type="spellStart"/>
        <w:r w:rsidR="000B51B2">
          <w:rPr>
            <w:spacing w:val="1"/>
            <w:w w:val="80"/>
          </w:rPr>
          <w:t>datetime</w:t>
        </w:r>
        <w:proofErr w:type="spellEnd"/>
        <w:r w:rsidR="000B51B2">
          <w:rPr>
            <w:spacing w:val="1"/>
            <w:w w:val="80"/>
          </w:rPr>
          <w:t>]</w:t>
        </w:r>
      </w:ins>
    </w:p>
    <w:p w14:paraId="1BB49D3A" w14:textId="77777777" w:rsidR="008F67F8" w:rsidRDefault="008F67F8">
      <w:pPr>
        <w:spacing w:before="3"/>
        <w:rPr>
          <w:rFonts w:ascii="Cambria" w:eastAsia="Cambria" w:hAnsi="Cambria" w:cs="Cambria"/>
          <w:sz w:val="32"/>
          <w:szCs w:val="32"/>
        </w:rPr>
      </w:pPr>
    </w:p>
    <w:p w14:paraId="7B007363" w14:textId="77777777" w:rsidR="008F67F8" w:rsidRDefault="00FE4781">
      <w:pPr>
        <w:pStyle w:val="Heading1"/>
        <w:jc w:val="both"/>
        <w:rPr>
          <w:b w:val="0"/>
          <w:bCs w:val="0"/>
        </w:rPr>
      </w:pPr>
      <w:r>
        <w:rPr>
          <w:w w:val="85"/>
        </w:rPr>
        <w:t xml:space="preserve">    </w:t>
      </w:r>
      <w:r>
        <w:rPr>
          <w:spacing w:val="48"/>
          <w:w w:val="85"/>
        </w:rPr>
        <w:t xml:space="preserve"> </w:t>
      </w:r>
      <w:r>
        <w:rPr>
          <w:w w:val="85"/>
        </w:rPr>
        <w:t>Comparison</w:t>
      </w:r>
    </w:p>
    <w:p w14:paraId="5B579B71" w14:textId="77777777" w:rsidR="008F67F8" w:rsidRDefault="00FE4781">
      <w:pPr>
        <w:pStyle w:val="BodyText"/>
        <w:spacing w:before="196" w:line="246" w:lineRule="auto"/>
        <w:ind w:right="105"/>
        <w:jc w:val="both"/>
      </w:pP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two-p</w:t>
      </w:r>
      <w:r>
        <w:rPr>
          <w:spacing w:val="-3"/>
          <w:w w:val="90"/>
        </w:rPr>
        <w:t>art</w:t>
      </w:r>
      <w:r>
        <w:rPr>
          <w:spacing w:val="-17"/>
          <w:w w:val="90"/>
        </w:rPr>
        <w:t xml:space="preserve"> </w:t>
      </w:r>
      <w:r>
        <w:rPr>
          <w:w w:val="90"/>
        </w:rPr>
        <w:t>bidding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process</w:t>
      </w:r>
      <w:r>
        <w:rPr>
          <w:spacing w:val="-17"/>
          <w:w w:val="90"/>
        </w:rPr>
        <w:t xml:space="preserve"> </w:t>
      </w:r>
      <w:r>
        <w:rPr>
          <w:w w:val="90"/>
        </w:rPr>
        <w:t>used</w:t>
      </w:r>
      <w:r>
        <w:rPr>
          <w:spacing w:val="-17"/>
          <w:w w:val="90"/>
        </w:rPr>
        <w:t xml:space="preserve"> </w:t>
      </w:r>
      <w:r>
        <w:rPr>
          <w:spacing w:val="-3"/>
          <w:w w:val="90"/>
        </w:rPr>
        <w:t>here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spacing w:val="-3"/>
          <w:w w:val="90"/>
        </w:rPr>
        <w:t>v</w:t>
      </w:r>
      <w:r>
        <w:rPr>
          <w:spacing w:val="-4"/>
          <w:w w:val="90"/>
        </w:rPr>
        <w:t>ery</w:t>
      </w:r>
      <w:r>
        <w:rPr>
          <w:spacing w:val="-17"/>
          <w:w w:val="90"/>
        </w:rPr>
        <w:t xml:space="preserve"> </w:t>
      </w:r>
      <w:r>
        <w:rPr>
          <w:w w:val="90"/>
        </w:rPr>
        <w:t>similar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80"/>
        </w:rPr>
        <w:t></w:t>
      </w:r>
      <w:r>
        <w:rPr>
          <w:spacing w:val="-12"/>
          <w:w w:val="80"/>
        </w:rPr>
        <w:t xml:space="preserve"> </w:t>
      </w:r>
      <w:r>
        <w:rPr>
          <w:spacing w:val="-1"/>
          <w:w w:val="90"/>
        </w:rPr>
        <w:t>insof</w:t>
      </w:r>
      <w:r>
        <w:rPr>
          <w:spacing w:val="-2"/>
          <w:w w:val="90"/>
        </w:rPr>
        <w:t>ar</w:t>
      </w:r>
      <w:r>
        <w:rPr>
          <w:spacing w:val="-16"/>
          <w:w w:val="90"/>
        </w:rPr>
        <w:t xml:space="preserve"> </w:t>
      </w:r>
      <w:r>
        <w:rPr>
          <w:w w:val="90"/>
        </w:rPr>
        <w:t>as</w:t>
      </w:r>
      <w:r>
        <w:rPr>
          <w:spacing w:val="-17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2"/>
          <w:w w:val="90"/>
        </w:rPr>
        <w:t>y</w:t>
      </w:r>
      <w:r>
        <w:rPr>
          <w:spacing w:val="-17"/>
          <w:w w:val="90"/>
        </w:rPr>
        <w:t xml:space="preserve"> </w:t>
      </w:r>
      <w:r>
        <w:rPr>
          <w:w w:val="90"/>
        </w:rPr>
        <w:t>both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3"/>
          <w:w w:val="90"/>
        </w:rPr>
        <w:t>ea</w:t>
      </w:r>
      <w:r>
        <w:rPr>
          <w:spacing w:val="-2"/>
          <w:w w:val="90"/>
        </w:rPr>
        <w:t>tur</w:t>
      </w:r>
      <w:r>
        <w:rPr>
          <w:spacing w:val="-3"/>
          <w:w w:val="90"/>
        </w:rPr>
        <w:t>e</w:t>
      </w:r>
      <w:r>
        <w:rPr>
          <w:spacing w:val="49"/>
          <w:w w:val="82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commitment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stage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re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ealing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stag</w:t>
      </w:r>
      <w:r>
        <w:rPr>
          <w:spacing w:val="-1"/>
          <w:w w:val="95"/>
        </w:rPr>
        <w:t>e.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essential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diﬀerence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how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bids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re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ealed</w:t>
      </w:r>
      <w:r>
        <w:rPr>
          <w:spacing w:val="33"/>
          <w:w w:val="84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whom.</w:t>
      </w:r>
      <w:r>
        <w:rPr>
          <w:spacing w:val="-11"/>
          <w:w w:val="90"/>
        </w:rPr>
        <w:t xml:space="preserve"> </w:t>
      </w:r>
      <w:r>
        <w:rPr>
          <w:w w:val="80"/>
        </w:rPr>
        <w:t></w:t>
      </w:r>
      <w:r>
        <w:rPr>
          <w:spacing w:val="-15"/>
          <w:w w:val="80"/>
        </w:rPr>
        <w:t xml:space="preserve"> </w:t>
      </w:r>
      <w:r>
        <w:rPr>
          <w:spacing w:val="-2"/>
          <w:w w:val="90"/>
        </w:rPr>
        <w:t>states</w:t>
      </w:r>
      <w:r>
        <w:rPr>
          <w:spacing w:val="-21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v</w:t>
      </w:r>
      <w:r>
        <w:rPr>
          <w:spacing w:val="-4"/>
          <w:w w:val="90"/>
        </w:rPr>
        <w:t>ery</w:t>
      </w:r>
      <w:r>
        <w:rPr>
          <w:spacing w:val="-21"/>
          <w:w w:val="90"/>
        </w:rPr>
        <w:t xml:space="preserve"> </w:t>
      </w:r>
      <w:r>
        <w:rPr>
          <w:w w:val="90"/>
        </w:rPr>
        <w:t>user</w:t>
      </w:r>
      <w:r>
        <w:rPr>
          <w:spacing w:val="-21"/>
          <w:w w:val="90"/>
        </w:rPr>
        <w:t xml:space="preserve"> </w:t>
      </w:r>
      <w:r>
        <w:rPr>
          <w:w w:val="90"/>
        </w:rPr>
        <w:t>should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share</w:t>
      </w:r>
      <w:r>
        <w:rPr>
          <w:spacing w:val="-21"/>
          <w:w w:val="90"/>
        </w:rPr>
        <w:t xml:space="preserve"> </w:t>
      </w:r>
      <w:r>
        <w:rPr>
          <w:w w:val="90"/>
        </w:rPr>
        <w:t>his</w:t>
      </w:r>
      <w:r>
        <w:rPr>
          <w:spacing w:val="-21"/>
          <w:w w:val="90"/>
        </w:rPr>
        <w:t xml:space="preserve"> </w:t>
      </w:r>
      <w:r>
        <w:rPr>
          <w:w w:val="90"/>
        </w:rPr>
        <w:t>bid</w:t>
      </w:r>
      <w:r>
        <w:rPr>
          <w:spacing w:val="-21"/>
          <w:w w:val="90"/>
        </w:rPr>
        <w:t xml:space="preserve"> </w:t>
      </w:r>
      <w:r>
        <w:rPr>
          <w:w w:val="90"/>
        </w:rPr>
        <w:t>amount</w:t>
      </w:r>
      <w:r>
        <w:rPr>
          <w:spacing w:val="-21"/>
          <w:w w:val="90"/>
        </w:rPr>
        <w:t xml:space="preserve"> </w:t>
      </w:r>
      <w:r>
        <w:rPr>
          <w:w w:val="90"/>
        </w:rPr>
        <w:t>with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spacing w:val="-2"/>
          <w:w w:val="90"/>
        </w:rPr>
        <w:t>Serv</w:t>
      </w:r>
      <w:r>
        <w:rPr>
          <w:spacing w:val="-3"/>
          <w:w w:val="90"/>
        </w:rPr>
        <w:t>er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23"/>
          <w:w w:val="88"/>
        </w:rPr>
        <w:t xml:space="preserve"> </w:t>
      </w:r>
      <w:r>
        <w:rPr>
          <w:spacing w:val="-2"/>
          <w:w w:val="80"/>
        </w:rPr>
        <w:t>Server</w:t>
      </w:r>
      <w:r>
        <w:rPr>
          <w:spacing w:val="-11"/>
          <w:w w:val="80"/>
        </w:rPr>
        <w:t xml:space="preserve"> </w:t>
      </w:r>
      <w:r>
        <w:rPr>
          <w:w w:val="80"/>
        </w:rPr>
        <w:t>should</w:t>
      </w:r>
      <w:r>
        <w:rPr>
          <w:spacing w:val="-9"/>
          <w:w w:val="80"/>
        </w:rPr>
        <w:t xml:space="preserve"> </w:t>
      </w:r>
      <w:r>
        <w:rPr>
          <w:spacing w:val="-3"/>
          <w:w w:val="80"/>
        </w:rPr>
        <w:t>keep</w:t>
      </w:r>
      <w:r>
        <w:rPr>
          <w:spacing w:val="-11"/>
          <w:w w:val="80"/>
        </w:rPr>
        <w:t xml:space="preserve"> </w:t>
      </w:r>
      <w:r>
        <w:rPr>
          <w:w w:val="80"/>
        </w:rPr>
        <w:t>the</w:t>
      </w:r>
      <w:r>
        <w:rPr>
          <w:spacing w:val="-9"/>
          <w:w w:val="80"/>
        </w:rPr>
        <w:t xml:space="preserve"> </w:t>
      </w:r>
      <w:r>
        <w:rPr>
          <w:w w:val="80"/>
        </w:rPr>
        <w:t>bid</w:t>
      </w:r>
      <w:r>
        <w:rPr>
          <w:spacing w:val="-10"/>
          <w:w w:val="80"/>
        </w:rPr>
        <w:t xml:space="preserve"> </w:t>
      </w:r>
      <w:r>
        <w:rPr>
          <w:w w:val="80"/>
        </w:rPr>
        <w:t>amount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secret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from</w:t>
      </w:r>
      <w:r>
        <w:rPr>
          <w:spacing w:val="-10"/>
          <w:w w:val="80"/>
        </w:rPr>
        <w:t xml:space="preserve"> </w:t>
      </w:r>
      <w:r>
        <w:rPr>
          <w:w w:val="80"/>
        </w:rPr>
        <w:t>the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rest</w:t>
      </w:r>
      <w:r>
        <w:rPr>
          <w:spacing w:val="-10"/>
          <w:w w:val="80"/>
        </w:rPr>
        <w:t xml:space="preserve"> </w:t>
      </w:r>
      <w:r>
        <w:rPr>
          <w:w w:val="80"/>
        </w:rPr>
        <w:t>of</w:t>
      </w:r>
      <w:r>
        <w:rPr>
          <w:spacing w:val="-10"/>
          <w:w w:val="80"/>
        </w:rPr>
        <w:t xml:space="preserve"> </w:t>
      </w:r>
      <w:r>
        <w:rPr>
          <w:w w:val="80"/>
        </w:rPr>
        <w:t>the</w:t>
      </w:r>
      <w:r>
        <w:rPr>
          <w:spacing w:val="-10"/>
          <w:w w:val="80"/>
        </w:rPr>
        <w:t xml:space="preserve"> </w:t>
      </w:r>
      <w:r>
        <w:rPr>
          <w:w w:val="80"/>
        </w:rPr>
        <w:t>bidders.</w:t>
      </w:r>
      <w:r>
        <w:rPr>
          <w:spacing w:val="13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3"/>
          <w:w w:val="80"/>
        </w:rPr>
        <w:t>A</w:t>
      </w:r>
      <w:r>
        <w:rPr>
          <w:spacing w:val="-4"/>
          <w:w w:val="80"/>
        </w:rPr>
        <w:t>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states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that</w:t>
      </w:r>
      <w:r>
        <w:rPr>
          <w:spacing w:val="-11"/>
          <w:w w:val="80"/>
        </w:rPr>
        <w:t xml:space="preserve"> </w:t>
      </w:r>
      <w:r>
        <w:rPr>
          <w:w w:val="80"/>
        </w:rPr>
        <w:t>the</w:t>
      </w:r>
      <w:r>
        <w:rPr>
          <w:spacing w:val="45"/>
          <w:w w:val="88"/>
        </w:rPr>
        <w:t xml:space="preserve"> </w:t>
      </w:r>
      <w:r>
        <w:rPr>
          <w:spacing w:val="-3"/>
          <w:w w:val="95"/>
        </w:rPr>
        <w:t>Server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collect</w:t>
      </w:r>
      <w:r>
        <w:rPr>
          <w:spacing w:val="-31"/>
          <w:w w:val="95"/>
        </w:rPr>
        <w:t xml:space="preserve"> </w:t>
      </w:r>
      <w:r>
        <w:rPr>
          <w:w w:val="95"/>
        </w:rPr>
        <w:t>all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bid</w:t>
      </w:r>
      <w:r>
        <w:rPr>
          <w:spacing w:val="-31"/>
          <w:w w:val="95"/>
        </w:rPr>
        <w:t xml:space="preserve"> </w:t>
      </w:r>
      <w:r>
        <w:rPr>
          <w:w w:val="95"/>
        </w:rPr>
        <w:t>amounts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displa</w:t>
      </w:r>
      <w:r>
        <w:rPr>
          <w:spacing w:val="-2"/>
          <w:w w:val="95"/>
        </w:rPr>
        <w:t>y</w:t>
      </w:r>
      <w:r>
        <w:rPr>
          <w:spacing w:val="-31"/>
          <w:w w:val="95"/>
        </w:rPr>
        <w:t xml:space="preserve"> </w:t>
      </w:r>
      <w:r>
        <w:rPr>
          <w:w w:val="95"/>
        </w:rPr>
        <w:t>them</w:t>
      </w:r>
      <w:r>
        <w:rPr>
          <w:spacing w:val="-31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e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ery</w:t>
      </w:r>
      <w:r>
        <w:rPr>
          <w:spacing w:val="-31"/>
          <w:w w:val="95"/>
        </w:rPr>
        <w:t xml:space="preserve"> </w:t>
      </w:r>
      <w:r>
        <w:rPr>
          <w:w w:val="95"/>
        </w:rPr>
        <w:t>user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see.</w:t>
      </w:r>
      <w:r>
        <w:rPr>
          <w:spacing w:val="-22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spacing w:val="-16"/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w w:val="95"/>
        </w:rPr>
        <w:t>choose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not</w:t>
      </w:r>
      <w:r>
        <w:rPr>
          <w:spacing w:val="23"/>
          <w:w w:val="91"/>
        </w:rPr>
        <w:t xml:space="preserve"> </w:t>
      </w:r>
      <w:r>
        <w:rPr>
          <w:w w:val="90"/>
        </w:rPr>
        <w:t>support</w:t>
      </w:r>
      <w:r>
        <w:rPr>
          <w:spacing w:val="-18"/>
          <w:w w:val="90"/>
        </w:rPr>
        <w:t xml:space="preserve"> </w:t>
      </w:r>
      <w:r>
        <w:rPr>
          <w:spacing w:val="-3"/>
          <w:w w:val="90"/>
        </w:rPr>
        <w:t>pri</w:t>
      </w:r>
      <w:r>
        <w:rPr>
          <w:spacing w:val="-2"/>
          <w:w w:val="90"/>
        </w:rPr>
        <w:t>v</w:t>
      </w:r>
      <w:r>
        <w:rPr>
          <w:spacing w:val="-3"/>
          <w:w w:val="90"/>
        </w:rPr>
        <w:t>ate</w:t>
      </w:r>
      <w:r>
        <w:rPr>
          <w:spacing w:val="-17"/>
          <w:w w:val="90"/>
        </w:rPr>
        <w:t xml:space="preserve"> </w:t>
      </w:r>
      <w:r>
        <w:rPr>
          <w:spacing w:val="-1"/>
          <w:w w:val="90"/>
        </w:rPr>
        <w:t>integ</w:t>
      </w:r>
      <w:r>
        <w:rPr>
          <w:spacing w:val="-2"/>
          <w:w w:val="90"/>
        </w:rPr>
        <w:t>er</w:t>
      </w:r>
      <w:r>
        <w:rPr>
          <w:spacing w:val="-17"/>
          <w:w w:val="90"/>
        </w:rPr>
        <w:t xml:space="preserve"> </w:t>
      </w:r>
      <w:r>
        <w:rPr>
          <w:spacing w:val="-1"/>
          <w:w w:val="90"/>
        </w:rPr>
        <w:t>comp</w:t>
      </w:r>
      <w:r>
        <w:rPr>
          <w:spacing w:val="-2"/>
          <w:w w:val="90"/>
        </w:rPr>
        <w:t>arison</w:t>
      </w:r>
      <w:r>
        <w:rPr>
          <w:spacing w:val="-17"/>
          <w:w w:val="90"/>
        </w:rPr>
        <w:t xml:space="preserve"> </w:t>
      </w:r>
      <w:r>
        <w:rPr>
          <w:w w:val="90"/>
        </w:rPr>
        <w:t>as</w:t>
      </w:r>
      <w:r>
        <w:rPr>
          <w:spacing w:val="-18"/>
          <w:w w:val="90"/>
        </w:rPr>
        <w:t xml:space="preserve"> </w:t>
      </w:r>
      <w:r>
        <w:rPr>
          <w:w w:val="90"/>
        </w:rPr>
        <w:t>it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would</w:t>
      </w:r>
      <w:r>
        <w:rPr>
          <w:spacing w:val="-17"/>
          <w:w w:val="90"/>
        </w:rPr>
        <w:t xml:space="preserve"> </w:t>
      </w:r>
      <w:r>
        <w:rPr>
          <w:spacing w:val="-3"/>
          <w:w w:val="90"/>
        </w:rPr>
        <w:t>require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trust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Serv</w:t>
      </w:r>
      <w:r>
        <w:rPr>
          <w:spacing w:val="-3"/>
          <w:w w:val="90"/>
        </w:rPr>
        <w:t>er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17"/>
          <w:w w:val="90"/>
        </w:rPr>
        <w:t xml:space="preserve"> </w:t>
      </w:r>
      <w:r>
        <w:rPr>
          <w:w w:val="90"/>
        </w:rPr>
        <w:t>can</w:t>
      </w:r>
      <w:r>
        <w:rPr>
          <w:spacing w:val="-17"/>
          <w:w w:val="90"/>
        </w:rPr>
        <w:t xml:space="preserve"> </w:t>
      </w:r>
      <w:r>
        <w:rPr>
          <w:spacing w:val="-1"/>
          <w:w w:val="90"/>
        </w:rPr>
        <w:t>fairly</w:t>
      </w:r>
      <w:r>
        <w:rPr>
          <w:spacing w:val="-17"/>
          <w:w w:val="90"/>
        </w:rPr>
        <w:t xml:space="preserve"> </w:t>
      </w:r>
      <w:r>
        <w:rPr>
          <w:w w:val="90"/>
        </w:rPr>
        <w:t>easily</w:t>
      </w:r>
      <w:r>
        <w:rPr>
          <w:spacing w:val="-18"/>
          <w:w w:val="90"/>
        </w:rPr>
        <w:t xml:space="preserve"> </w:t>
      </w:r>
      <w:r>
        <w:rPr>
          <w:w w:val="90"/>
        </w:rPr>
        <w:t>be</w:t>
      </w:r>
      <w:r>
        <w:rPr>
          <w:spacing w:val="53"/>
          <w:w w:val="84"/>
        </w:rPr>
        <w:t xml:space="preserve"> </w:t>
      </w:r>
      <w:r>
        <w:rPr>
          <w:spacing w:val="-1"/>
          <w:w w:val="90"/>
        </w:rPr>
        <w:t>violated,</w:t>
      </w:r>
      <w:r>
        <w:rPr>
          <w:spacing w:val="-13"/>
          <w:w w:val="90"/>
        </w:rPr>
        <w:t xml:space="preserve"> </w:t>
      </w:r>
      <w:r>
        <w:rPr>
          <w:w w:val="90"/>
        </w:rPr>
        <w:t>i.e.,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trust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Serv</w:t>
      </w:r>
      <w:r>
        <w:rPr>
          <w:spacing w:val="-3"/>
          <w:w w:val="90"/>
        </w:rPr>
        <w:t>er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k</w:t>
      </w:r>
      <w:r>
        <w:rPr>
          <w:spacing w:val="-3"/>
          <w:w w:val="90"/>
        </w:rPr>
        <w:t>eeps</w:t>
      </w:r>
      <w:r>
        <w:rPr>
          <w:spacing w:val="-12"/>
          <w:w w:val="90"/>
        </w:rPr>
        <w:t xml:space="preserve"> </w:t>
      </w:r>
      <w:r>
        <w:rPr>
          <w:w w:val="90"/>
        </w:rPr>
        <w:t>all</w:t>
      </w:r>
      <w:r>
        <w:rPr>
          <w:spacing w:val="-13"/>
          <w:w w:val="90"/>
        </w:rPr>
        <w:t xml:space="preserve"> </w:t>
      </w:r>
      <w:r>
        <w:rPr>
          <w:w w:val="90"/>
        </w:rPr>
        <w:t>bid</w:t>
      </w:r>
      <w:r>
        <w:rPr>
          <w:spacing w:val="-12"/>
          <w:w w:val="90"/>
        </w:rPr>
        <w:t xml:space="preserve"> </w:t>
      </w:r>
      <w:r>
        <w:rPr>
          <w:w w:val="90"/>
        </w:rPr>
        <w:t>amounts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secret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only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releases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necessary</w:t>
      </w:r>
      <w:r>
        <w:rPr>
          <w:spacing w:val="29"/>
          <w:w w:val="84"/>
        </w:rPr>
        <w:t xml:space="preserve"> </w:t>
      </w:r>
      <w:r>
        <w:rPr>
          <w:spacing w:val="-1"/>
          <w:w w:val="90"/>
        </w:rPr>
        <w:t>information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each</w:t>
      </w:r>
      <w:r>
        <w:rPr>
          <w:spacing w:val="-19"/>
          <w:w w:val="90"/>
        </w:rPr>
        <w:t xml:space="preserve"> </w:t>
      </w:r>
      <w:r>
        <w:rPr>
          <w:w w:val="90"/>
        </w:rPr>
        <w:t>member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an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Estate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pr</w:t>
      </w:r>
      <w:r>
        <w:rPr>
          <w:spacing w:val="-5"/>
          <w:w w:val="90"/>
        </w:rPr>
        <w:t>ov</w:t>
      </w:r>
      <w:r>
        <w:rPr>
          <w:spacing w:val="-6"/>
          <w:w w:val="90"/>
        </w:rPr>
        <w:t>e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18"/>
          <w:w w:val="90"/>
        </w:rPr>
        <w:t xml:space="preserve"> </w:t>
      </w:r>
      <w:r>
        <w:rPr>
          <w:w w:val="90"/>
        </w:rPr>
        <w:t>their</w:t>
      </w:r>
      <w:r>
        <w:rPr>
          <w:spacing w:val="-18"/>
          <w:w w:val="90"/>
        </w:rPr>
        <w:t xml:space="preserve"> </w:t>
      </w:r>
      <w:r>
        <w:rPr>
          <w:w w:val="90"/>
        </w:rPr>
        <w:t>bid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spacing w:val="-3"/>
          <w:w w:val="90"/>
        </w:rPr>
        <w:t>as</w:t>
      </w:r>
      <w:r>
        <w:rPr>
          <w:spacing w:val="-19"/>
          <w:w w:val="90"/>
        </w:rPr>
        <w:t xml:space="preserve"> </w:t>
      </w:r>
      <w:r>
        <w:rPr>
          <w:w w:val="90"/>
        </w:rPr>
        <w:t>less</w:t>
      </w:r>
      <w:r>
        <w:rPr>
          <w:spacing w:val="-18"/>
          <w:w w:val="90"/>
        </w:rPr>
        <w:t xml:space="preserve"> </w:t>
      </w:r>
      <w:r>
        <w:rPr>
          <w:w w:val="90"/>
        </w:rPr>
        <w:t>than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winning</w:t>
      </w:r>
      <w:r>
        <w:rPr>
          <w:spacing w:val="-18"/>
          <w:w w:val="90"/>
        </w:rPr>
        <w:t xml:space="preserve"> </w:t>
      </w:r>
      <w:r>
        <w:rPr>
          <w:w w:val="90"/>
        </w:rPr>
        <w:t>bid.</w:t>
      </w:r>
      <w:r>
        <w:rPr>
          <w:spacing w:val="3"/>
          <w:w w:val="90"/>
        </w:rPr>
        <w:t xml:space="preserve"> </w:t>
      </w:r>
      <w:r>
        <w:rPr>
          <w:w w:val="90"/>
        </w:rPr>
        <w:t>This</w:t>
      </w:r>
      <w:r>
        <w:rPr>
          <w:spacing w:val="25"/>
          <w:w w:val="92"/>
        </w:rPr>
        <w:t xml:space="preserve"> </w:t>
      </w:r>
      <w:r>
        <w:rPr>
          <w:spacing w:val="-4"/>
          <w:w w:val="95"/>
        </w:rPr>
        <w:t>le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el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trust</w:t>
      </w:r>
      <w:r>
        <w:rPr>
          <w:spacing w:val="-27"/>
          <w:w w:val="95"/>
        </w:rPr>
        <w:t xml:space="preserve"> </w:t>
      </w:r>
      <w:r>
        <w:rPr>
          <w:w w:val="95"/>
        </w:rPr>
        <w:t>did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w w:val="95"/>
        </w:rPr>
        <w:t>appear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creators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worth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risk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so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was</w:t>
      </w:r>
      <w:r>
        <w:rPr>
          <w:spacing w:val="-27"/>
          <w:w w:val="95"/>
        </w:rPr>
        <w:t xml:space="preserve"> </w:t>
      </w:r>
      <w:r>
        <w:rPr>
          <w:w w:val="95"/>
        </w:rPr>
        <w:t>intentionally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left</w:t>
      </w:r>
      <w:r>
        <w:rPr>
          <w:spacing w:val="-27"/>
          <w:w w:val="95"/>
        </w:rPr>
        <w:t xml:space="preserve"> </w:t>
      </w:r>
      <w:r>
        <w:rPr>
          <w:w w:val="95"/>
        </w:rPr>
        <w:t>out.</w:t>
      </w:r>
      <w:r>
        <w:rPr>
          <w:spacing w:val="21"/>
          <w:w w:val="96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alternati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pri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ate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integer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comparison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through</w:t>
      </w:r>
      <w:r>
        <w:rPr>
          <w:spacing w:val="-27"/>
          <w:w w:val="95"/>
        </w:rPr>
        <w:t xml:space="preserve"> </w:t>
      </w:r>
      <w:r>
        <w:rPr>
          <w:w w:val="95"/>
        </w:rPr>
        <w:t>an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interacti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pr</w:t>
      </w:r>
      <w:r>
        <w:rPr>
          <w:spacing w:val="-1"/>
          <w:w w:val="95"/>
        </w:rPr>
        <w:t>otocol.</w:t>
      </w:r>
      <w:r>
        <w:rPr>
          <w:spacing w:val="-15"/>
          <w:w w:val="95"/>
        </w:rPr>
        <w:t xml:space="preserve"> </w:t>
      </w:r>
      <w:r>
        <w:rPr>
          <w:w w:val="95"/>
        </w:rPr>
        <w:t>This,</w:t>
      </w:r>
      <w:r>
        <w:rPr>
          <w:spacing w:val="-26"/>
          <w:w w:val="95"/>
        </w:rPr>
        <w:t xml:space="preserve"> </w:t>
      </w:r>
      <w:r>
        <w:rPr>
          <w:w w:val="95"/>
        </w:rPr>
        <w:t>too,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was</w:t>
      </w:r>
      <w:r>
        <w:rPr>
          <w:spacing w:val="59"/>
          <w:w w:val="76"/>
        </w:rPr>
        <w:t xml:space="preserve"> </w:t>
      </w:r>
      <w:r>
        <w:rPr>
          <w:w w:val="90"/>
        </w:rPr>
        <w:t>not</w:t>
      </w:r>
      <w:r>
        <w:rPr>
          <w:spacing w:val="-12"/>
          <w:w w:val="90"/>
        </w:rPr>
        <w:t xml:space="preserve"> </w:t>
      </w:r>
      <w:r>
        <w:rPr>
          <w:w w:val="90"/>
        </w:rPr>
        <w:t>included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speciﬁca</w:t>
      </w:r>
      <w:r>
        <w:rPr>
          <w:spacing w:val="-1"/>
          <w:w w:val="90"/>
        </w:rPr>
        <w:t>tion</w:t>
      </w:r>
      <w:r>
        <w:rPr>
          <w:spacing w:val="-11"/>
          <w:w w:val="90"/>
        </w:rPr>
        <w:t xml:space="preserve"> </w:t>
      </w:r>
      <w:r>
        <w:rPr>
          <w:w w:val="90"/>
        </w:rPr>
        <w:t>due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inherent</w:t>
      </w:r>
      <w:r>
        <w:rPr>
          <w:spacing w:val="-11"/>
          <w:w w:val="90"/>
        </w:rPr>
        <w:t xml:space="preserve"> </w:t>
      </w:r>
      <w:r>
        <w:rPr>
          <w:w w:val="90"/>
        </w:rPr>
        <w:t>complexity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perf</w:t>
      </w:r>
      <w:r>
        <w:rPr>
          <w:spacing w:val="-1"/>
          <w:w w:val="90"/>
        </w:rPr>
        <w:t>orming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80"/>
        </w:rPr>
        <w:t></w:t>
      </w:r>
      <w:r>
        <w:rPr>
          <w:spacing w:val="-5"/>
          <w:w w:val="80"/>
        </w:rPr>
        <w:t xml:space="preserve"> </w:t>
      </w:r>
      <w:r>
        <w:rPr>
          <w:spacing w:val="-3"/>
          <w:w w:val="90"/>
        </w:rPr>
        <w:t>interacti</w:t>
      </w:r>
      <w:r>
        <w:rPr>
          <w:spacing w:val="-2"/>
          <w:w w:val="90"/>
        </w:rPr>
        <w:t>v</w:t>
      </w:r>
      <w:r>
        <w:rPr>
          <w:spacing w:val="-3"/>
          <w:w w:val="90"/>
        </w:rPr>
        <w:t>e</w:t>
      </w:r>
      <w:r>
        <w:rPr>
          <w:spacing w:val="47"/>
          <w:w w:val="82"/>
        </w:rPr>
        <w:t xml:space="preserve"> </w:t>
      </w:r>
      <w:r>
        <w:rPr>
          <w:spacing w:val="-2"/>
          <w:w w:val="90"/>
        </w:rPr>
        <w:t>pr</w:t>
      </w:r>
      <w:r>
        <w:rPr>
          <w:spacing w:val="-1"/>
          <w:w w:val="90"/>
        </w:rPr>
        <w:t>otocol</w:t>
      </w:r>
      <w:r>
        <w:rPr>
          <w:spacing w:val="-5"/>
          <w:w w:val="90"/>
        </w:rPr>
        <w:t xml:space="preserve"> </w:t>
      </w:r>
      <w:r>
        <w:rPr>
          <w:spacing w:val="-4"/>
          <w:w w:val="90"/>
        </w:rPr>
        <w:t>ov</w:t>
      </w:r>
      <w:r>
        <w:rPr>
          <w:spacing w:val="-5"/>
          <w:w w:val="90"/>
        </w:rPr>
        <w:t>er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proofErr w:type="gramStart"/>
      <w:r>
        <w:rPr>
          <w:w w:val="90"/>
        </w:rPr>
        <w:t>internet</w:t>
      </w:r>
      <w:proofErr w:type="gramEnd"/>
      <w:r>
        <w:rPr>
          <w:spacing w:val="-4"/>
          <w:w w:val="90"/>
        </w:rPr>
        <w:t xml:space="preserve"> </w:t>
      </w:r>
      <w:r>
        <w:rPr>
          <w:w w:val="90"/>
        </w:rPr>
        <w:t>with</w:t>
      </w:r>
      <w:r>
        <w:rPr>
          <w:spacing w:val="-5"/>
          <w:w w:val="90"/>
        </w:rPr>
        <w:t xml:space="preserve"> </w:t>
      </w:r>
      <w:r>
        <w:rPr>
          <w:w w:val="90"/>
        </w:rPr>
        <w:t>no</w:t>
      </w:r>
      <w:r>
        <w:rPr>
          <w:spacing w:val="-4"/>
          <w:w w:val="90"/>
        </w:rPr>
        <w:t xml:space="preserve"> </w:t>
      </w:r>
      <w:r>
        <w:rPr>
          <w:w w:val="90"/>
        </w:rPr>
        <w:t>additional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pr</w:t>
      </w:r>
      <w:r>
        <w:rPr>
          <w:spacing w:val="-2"/>
          <w:w w:val="90"/>
        </w:rPr>
        <w:t>ovided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infr</w:t>
      </w:r>
      <w:r>
        <w:rPr>
          <w:spacing w:val="-2"/>
          <w:w w:val="90"/>
        </w:rPr>
        <w:t>astructur</w:t>
      </w:r>
      <w:r>
        <w:rPr>
          <w:spacing w:val="-1"/>
          <w:w w:val="90"/>
        </w:rPr>
        <w:t>e.</w:t>
      </w:r>
    </w:p>
    <w:p w14:paraId="4AF32F44" w14:textId="77777777" w:rsidR="008F67F8" w:rsidRDefault="00FE4781">
      <w:pPr>
        <w:pStyle w:val="BodyText"/>
        <w:spacing w:line="244" w:lineRule="auto"/>
        <w:ind w:right="105" w:firstLine="351"/>
        <w:jc w:val="both"/>
      </w:pPr>
      <w:r>
        <w:rPr>
          <w:w w:val="80"/>
        </w:rPr>
        <w:t></w:t>
      </w:r>
      <w:r>
        <w:rPr>
          <w:spacing w:val="5"/>
          <w:w w:val="80"/>
        </w:rPr>
        <w:t xml:space="preserve"> </w:t>
      </w:r>
      <w:r>
        <w:rPr>
          <w:w w:val="90"/>
        </w:rPr>
        <w:t>happens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to </w:t>
      </w:r>
      <w:r>
        <w:rPr>
          <w:spacing w:val="-4"/>
          <w:w w:val="90"/>
        </w:rPr>
        <w:t>take</w:t>
      </w:r>
      <w:r>
        <w:rPr>
          <w:spacing w:val="1"/>
          <w:w w:val="90"/>
        </w:rPr>
        <w:t xml:space="preserve"> </w:t>
      </w:r>
      <w:r>
        <w:rPr>
          <w:w w:val="90"/>
        </w:rPr>
        <w:t>a quite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diﬀ</w:t>
      </w:r>
      <w:r>
        <w:rPr>
          <w:spacing w:val="-2"/>
          <w:w w:val="90"/>
        </w:rPr>
        <w:t>erent</w:t>
      </w:r>
      <w:r>
        <w:rPr>
          <w:w w:val="90"/>
        </w:rPr>
        <w:t xml:space="preserve"> </w:t>
      </w:r>
      <w:r>
        <w:rPr>
          <w:spacing w:val="-3"/>
          <w:w w:val="90"/>
        </w:rPr>
        <w:t>appr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ach</w:t>
      </w:r>
      <w:r>
        <w:rPr>
          <w:spacing w:val="1"/>
          <w:w w:val="90"/>
        </w:rPr>
        <w:t xml:space="preserve"> </w:t>
      </w:r>
      <w:r>
        <w:rPr>
          <w:w w:val="90"/>
        </w:rPr>
        <w:t>to bidder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deniability.</w:t>
      </w:r>
      <w:r>
        <w:rPr>
          <w:spacing w:val="41"/>
          <w:w w:val="90"/>
        </w:rPr>
        <w:t xml:space="preserve"> </w:t>
      </w:r>
      <w:r>
        <w:rPr>
          <w:w w:val="90"/>
        </w:rPr>
        <w:t>It is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explicitly </w:t>
      </w:r>
      <w:r>
        <w:rPr>
          <w:spacing w:val="-2"/>
          <w:w w:val="90"/>
        </w:rPr>
        <w:t>stated</w:t>
      </w:r>
      <w:r>
        <w:rPr>
          <w:spacing w:val="33"/>
          <w:w w:val="87"/>
        </w:rPr>
        <w:t xml:space="preserve"> </w:t>
      </w:r>
      <w:r>
        <w:rPr>
          <w:spacing w:val="-1"/>
          <w:w w:val="85"/>
        </w:rPr>
        <w:t>that</w:t>
      </w:r>
      <w:r>
        <w:rPr>
          <w:spacing w:val="-13"/>
          <w:w w:val="85"/>
        </w:rPr>
        <w:t xml:space="preserve"> </w:t>
      </w:r>
      <w:r>
        <w:rPr>
          <w:spacing w:val="-1"/>
          <w:w w:val="85"/>
        </w:rPr>
        <w:t>ther</w:t>
      </w:r>
      <w:r>
        <w:rPr>
          <w:spacing w:val="-2"/>
          <w:w w:val="85"/>
        </w:rPr>
        <w:t>e</w:t>
      </w:r>
      <w:r>
        <w:rPr>
          <w:spacing w:val="-13"/>
          <w:w w:val="85"/>
        </w:rPr>
        <w:t xml:space="preserve"> </w:t>
      </w:r>
      <w:r>
        <w:rPr>
          <w:w w:val="85"/>
        </w:rPr>
        <w:t>is</w:t>
      </w:r>
      <w:r>
        <w:rPr>
          <w:spacing w:val="-12"/>
          <w:w w:val="85"/>
        </w:rPr>
        <w:t xml:space="preserve"> </w:t>
      </w:r>
      <w:r>
        <w:rPr>
          <w:w w:val="85"/>
        </w:rPr>
        <w:t>nothing</w:t>
      </w:r>
      <w:r>
        <w:rPr>
          <w:spacing w:val="-13"/>
          <w:w w:val="85"/>
        </w:rPr>
        <w:t xml:space="preserve"> </w:t>
      </w:r>
      <w:r>
        <w:rPr>
          <w:w w:val="85"/>
        </w:rPr>
        <w:t>linking</w:t>
      </w:r>
      <w:r>
        <w:rPr>
          <w:spacing w:val="-12"/>
          <w:w w:val="85"/>
        </w:rPr>
        <w:t xml:space="preserve"> </w:t>
      </w:r>
      <w:r>
        <w:rPr>
          <w:w w:val="85"/>
        </w:rPr>
        <w:t>a</w:t>
      </w:r>
      <w:r>
        <w:rPr>
          <w:spacing w:val="-13"/>
          <w:w w:val="85"/>
        </w:rPr>
        <w:t xml:space="preserve"> </w:t>
      </w:r>
      <w:r>
        <w:rPr>
          <w:w w:val="85"/>
        </w:rPr>
        <w:t>bid</w:t>
      </w:r>
      <w:r>
        <w:rPr>
          <w:spacing w:val="-12"/>
          <w:w w:val="85"/>
        </w:rPr>
        <w:t xml:space="preserve"> </w:t>
      </w:r>
      <w:r>
        <w:rPr>
          <w:w w:val="85"/>
        </w:rPr>
        <w:t>with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spacing w:val="-1"/>
          <w:w w:val="85"/>
        </w:rPr>
        <w:t>bidder.</w:t>
      </w:r>
      <w:r>
        <w:rPr>
          <w:spacing w:val="2"/>
          <w:w w:val="85"/>
        </w:rPr>
        <w:t xml:space="preserve"> </w:t>
      </w:r>
      <w:r>
        <w:rPr>
          <w:spacing w:val="-2"/>
          <w:w w:val="80"/>
        </w:rPr>
        <w:t>A</w:t>
      </w:r>
      <w:r>
        <w:rPr>
          <w:spacing w:val="-3"/>
          <w:w w:val="80"/>
        </w:rPr>
        <w:t>A</w:t>
      </w:r>
      <w:r>
        <w:rPr>
          <w:spacing w:val="-4"/>
          <w:w w:val="80"/>
        </w:rPr>
        <w:t></w:t>
      </w:r>
      <w:r>
        <w:rPr>
          <w:spacing w:val="-10"/>
          <w:w w:val="80"/>
        </w:rPr>
        <w:t xml:space="preserve"> </w:t>
      </w:r>
      <w:r>
        <w:rPr>
          <w:spacing w:val="-2"/>
          <w:w w:val="85"/>
        </w:rPr>
        <w:t>employ</w:t>
      </w:r>
      <w:r>
        <w:rPr>
          <w:spacing w:val="-3"/>
          <w:w w:val="85"/>
        </w:rPr>
        <w:t>s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use</w:t>
      </w:r>
      <w:r>
        <w:rPr>
          <w:spacing w:val="-13"/>
          <w:w w:val="85"/>
        </w:rPr>
        <w:t xml:space="preserve"> </w:t>
      </w:r>
      <w:r>
        <w:rPr>
          <w:w w:val="85"/>
        </w:rPr>
        <w:t>of</w:t>
      </w:r>
      <w:r>
        <w:rPr>
          <w:spacing w:val="-12"/>
          <w:w w:val="85"/>
        </w:rPr>
        <w:t xml:space="preserve"> </w:t>
      </w:r>
      <w:r>
        <w:rPr>
          <w:w w:val="85"/>
        </w:rPr>
        <w:t>a</w:t>
      </w:r>
      <w:r>
        <w:rPr>
          <w:spacing w:val="-13"/>
          <w:w w:val="85"/>
        </w:rPr>
        <w:t xml:space="preserve"> </w:t>
      </w:r>
      <w:r>
        <w:rPr>
          <w:spacing w:val="-1"/>
          <w:w w:val="85"/>
        </w:rPr>
        <w:t>signatur</w:t>
      </w:r>
      <w:r>
        <w:rPr>
          <w:spacing w:val="-2"/>
          <w:w w:val="85"/>
        </w:rPr>
        <w:t>e</w:t>
      </w:r>
      <w:r>
        <w:rPr>
          <w:spacing w:val="21"/>
          <w:w w:val="82"/>
        </w:rPr>
        <w:t xml:space="preserve"> </w:t>
      </w:r>
      <w:r>
        <w:rPr>
          <w:spacing w:val="-1"/>
          <w:w w:val="90"/>
        </w:rPr>
        <w:t>algorithm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ensure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7"/>
          <w:w w:val="90"/>
        </w:rPr>
        <w:t xml:space="preserve"> </w:t>
      </w:r>
      <w:r>
        <w:rPr>
          <w:w w:val="90"/>
        </w:rPr>
        <w:t>each</w:t>
      </w:r>
      <w:r>
        <w:rPr>
          <w:spacing w:val="-7"/>
          <w:w w:val="90"/>
        </w:rPr>
        <w:t xml:space="preserve"> </w:t>
      </w:r>
      <w:r>
        <w:rPr>
          <w:w w:val="90"/>
        </w:rPr>
        <w:t>bid</w:t>
      </w:r>
      <w:r>
        <w:rPr>
          <w:spacing w:val="-6"/>
          <w:w w:val="90"/>
        </w:rPr>
        <w:t xml:space="preserve"> </w:t>
      </w:r>
      <w:r>
        <w:rPr>
          <w:w w:val="90"/>
        </w:rPr>
        <w:t>is</w:t>
      </w:r>
      <w:r>
        <w:rPr>
          <w:spacing w:val="-7"/>
          <w:w w:val="90"/>
        </w:rPr>
        <w:t xml:space="preserve"> </w:t>
      </w:r>
      <w:r>
        <w:rPr>
          <w:spacing w:val="-3"/>
          <w:w w:val="90"/>
        </w:rPr>
        <w:t>str</w:t>
      </w:r>
      <w:r>
        <w:rPr>
          <w:spacing w:val="-2"/>
          <w:w w:val="90"/>
        </w:rPr>
        <w:t>ongly</w:t>
      </w:r>
      <w:r>
        <w:rPr>
          <w:spacing w:val="-7"/>
          <w:w w:val="90"/>
        </w:rPr>
        <w:t xml:space="preserve"> </w:t>
      </w:r>
      <w:r>
        <w:rPr>
          <w:w w:val="90"/>
        </w:rPr>
        <w:t>tied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its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respecti</w:t>
      </w:r>
      <w:r>
        <w:rPr>
          <w:spacing w:val="-2"/>
          <w:w w:val="90"/>
        </w:rPr>
        <w:t>v</w:t>
      </w:r>
      <w:r>
        <w:rPr>
          <w:spacing w:val="-3"/>
          <w:w w:val="90"/>
        </w:rPr>
        <w:t>e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bidder</w:t>
      </w:r>
      <w:r>
        <w:rPr>
          <w:spacing w:val="-1"/>
          <w:w w:val="90"/>
        </w:rPr>
        <w:t>.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practical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diﬀ</w:t>
      </w:r>
      <w:r>
        <w:rPr>
          <w:spacing w:val="-2"/>
          <w:w w:val="90"/>
        </w:rPr>
        <w:t>erence</w:t>
      </w:r>
      <w:r>
        <w:rPr>
          <w:spacing w:val="43"/>
          <w:w w:val="86"/>
        </w:rPr>
        <w:t xml:space="preserve"> </w:t>
      </w:r>
      <w:r>
        <w:rPr>
          <w:spacing w:val="-1"/>
          <w:w w:val="90"/>
        </w:rPr>
        <w:t>betw</w:t>
      </w:r>
      <w:r>
        <w:rPr>
          <w:spacing w:val="-2"/>
          <w:w w:val="90"/>
        </w:rPr>
        <w:t>een</w:t>
      </w:r>
      <w:r>
        <w:rPr>
          <w:w w:val="90"/>
        </w:rPr>
        <w:t xml:space="preserve"> these </w:t>
      </w:r>
      <w:r>
        <w:rPr>
          <w:spacing w:val="-2"/>
          <w:w w:val="90"/>
        </w:rPr>
        <w:t>two</w:t>
      </w:r>
      <w:r>
        <w:rPr>
          <w:w w:val="90"/>
        </w:rPr>
        <w:t xml:space="preserve"> </w:t>
      </w:r>
      <w:r>
        <w:rPr>
          <w:spacing w:val="-2"/>
          <w:w w:val="90"/>
        </w:rPr>
        <w:t>appr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aches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manif</w:t>
      </w:r>
      <w:r>
        <w:rPr>
          <w:spacing w:val="-2"/>
          <w:w w:val="90"/>
        </w:rPr>
        <w:t>ests</w:t>
      </w:r>
      <w:r>
        <w:rPr>
          <w:w w:val="90"/>
        </w:rPr>
        <w:t xml:space="preserve"> itself in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-1"/>
          <w:w w:val="90"/>
        </w:rPr>
        <w:t>f</w:t>
      </w:r>
      <w:r>
        <w:rPr>
          <w:spacing w:val="-2"/>
          <w:w w:val="90"/>
        </w:rPr>
        <w:t>easibility</w:t>
      </w:r>
      <w:r>
        <w:rPr>
          <w:w w:val="90"/>
        </w:rPr>
        <w:t xml:space="preserve"> of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1"/>
          <w:w w:val="90"/>
        </w:rPr>
        <w:t>forgery</w:t>
      </w:r>
      <w:r>
        <w:rPr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ttack</w:t>
      </w:r>
      <w:r>
        <w:rPr>
          <w:spacing w:val="1"/>
          <w:w w:val="90"/>
        </w:rPr>
        <w:t xml:space="preserve"> </w:t>
      </w:r>
      <w:r>
        <w:rPr>
          <w:w w:val="90"/>
        </w:rPr>
        <w:t>or tampering</w:t>
      </w:r>
      <w:r>
        <w:rPr>
          <w:spacing w:val="43"/>
          <w:w w:val="88"/>
        </w:rPr>
        <w:t xml:space="preserve"> </w:t>
      </w:r>
      <w:r>
        <w:rPr>
          <w:w w:val="85"/>
        </w:rPr>
        <w:t>with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data.</w:t>
      </w:r>
      <w:r>
        <w:rPr>
          <w:spacing w:val="-8"/>
          <w:w w:val="85"/>
        </w:rPr>
        <w:t xml:space="preserve"> </w:t>
      </w:r>
      <w:r>
        <w:rPr>
          <w:spacing w:val="-2"/>
          <w:w w:val="80"/>
        </w:rPr>
        <w:t>A</w:t>
      </w:r>
      <w:r>
        <w:rPr>
          <w:spacing w:val="-3"/>
          <w:w w:val="80"/>
        </w:rPr>
        <w:t>A</w:t>
      </w:r>
      <w:r>
        <w:rPr>
          <w:spacing w:val="-4"/>
          <w:w w:val="80"/>
        </w:rPr>
        <w:t></w:t>
      </w:r>
      <w:r>
        <w:rPr>
          <w:spacing w:val="-17"/>
          <w:w w:val="80"/>
        </w:rPr>
        <w:t xml:space="preserve"> </w:t>
      </w:r>
      <w:r>
        <w:rPr>
          <w:w w:val="85"/>
        </w:rPr>
        <w:t>asserts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spacing w:val="-2"/>
          <w:w w:val="85"/>
        </w:rPr>
        <w:t>successf</w:t>
      </w:r>
      <w:r>
        <w:rPr>
          <w:spacing w:val="-1"/>
          <w:w w:val="85"/>
        </w:rPr>
        <w:t>ul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forgery</w:t>
      </w:r>
      <w:r>
        <w:rPr>
          <w:spacing w:val="-20"/>
          <w:w w:val="85"/>
        </w:rPr>
        <w:t xml:space="preserve"> </w:t>
      </w:r>
      <w:r>
        <w:rPr>
          <w:spacing w:val="-2"/>
          <w:w w:val="85"/>
        </w:rPr>
        <w:t>would</w:t>
      </w:r>
      <w:r>
        <w:rPr>
          <w:spacing w:val="-19"/>
          <w:w w:val="85"/>
        </w:rPr>
        <w:t xml:space="preserve"> </w:t>
      </w:r>
      <w:r>
        <w:rPr>
          <w:w w:val="85"/>
        </w:rPr>
        <w:t>be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inf</w:t>
      </w:r>
      <w:r>
        <w:rPr>
          <w:spacing w:val="-2"/>
          <w:w w:val="85"/>
        </w:rPr>
        <w:t>easible</w:t>
      </w:r>
      <w:r>
        <w:rPr>
          <w:spacing w:val="-20"/>
          <w:w w:val="85"/>
        </w:rPr>
        <w:t xml:space="preserve"> </w:t>
      </w:r>
      <w:r>
        <w:rPr>
          <w:spacing w:val="-3"/>
          <w:w w:val="85"/>
        </w:rPr>
        <w:t>given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suﬃciently</w:t>
      </w:r>
      <w:r>
        <w:rPr>
          <w:spacing w:val="63"/>
          <w:w w:val="88"/>
        </w:rPr>
        <w:t xml:space="preserve"> </w:t>
      </w:r>
      <w:r>
        <w:rPr>
          <w:spacing w:val="-2"/>
          <w:w w:val="90"/>
        </w:rPr>
        <w:t>str</w:t>
      </w:r>
      <w:r>
        <w:rPr>
          <w:spacing w:val="-1"/>
          <w:w w:val="90"/>
        </w:rPr>
        <w:t>ong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as</w:t>
      </w:r>
      <w:r>
        <w:rPr>
          <w:spacing w:val="-1"/>
          <w:w w:val="90"/>
        </w:rPr>
        <w:t>ymmetric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cryptosystem.</w:t>
      </w:r>
      <w:r>
        <w:rPr>
          <w:spacing w:val="6"/>
          <w:w w:val="90"/>
        </w:rPr>
        <w:t xml:space="preserve"> </w:t>
      </w:r>
      <w:r>
        <w:rPr>
          <w:w w:val="90"/>
        </w:rPr>
        <w:t>This</w:t>
      </w:r>
      <w:r>
        <w:rPr>
          <w:spacing w:val="-15"/>
          <w:w w:val="90"/>
        </w:rPr>
        <w:t xml:space="preserve"> </w:t>
      </w:r>
      <w:r>
        <w:rPr>
          <w:w w:val="90"/>
        </w:rPr>
        <w:t>also</w:t>
      </w:r>
      <w:r>
        <w:rPr>
          <w:spacing w:val="-14"/>
          <w:w w:val="90"/>
        </w:rPr>
        <w:t xml:space="preserve"> </w:t>
      </w:r>
      <w:r>
        <w:rPr>
          <w:w w:val="90"/>
        </w:rPr>
        <w:t>applies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tampering.</w:t>
      </w:r>
      <w:r>
        <w:rPr>
          <w:spacing w:val="6"/>
          <w:w w:val="90"/>
        </w:rPr>
        <w:t xml:space="preserve"> </w:t>
      </w:r>
      <w:r>
        <w:rPr>
          <w:w w:val="80"/>
        </w:rPr>
        <w:t></w:t>
      </w:r>
      <w:r>
        <w:rPr>
          <w:spacing w:val="-9"/>
          <w:w w:val="80"/>
        </w:rPr>
        <w:t xml:space="preserve"> </w:t>
      </w:r>
      <w:r>
        <w:rPr>
          <w:spacing w:val="-2"/>
          <w:w w:val="90"/>
        </w:rPr>
        <w:t>mak</w:t>
      </w:r>
      <w:r>
        <w:rPr>
          <w:spacing w:val="-3"/>
          <w:w w:val="90"/>
        </w:rPr>
        <w:t>es</w:t>
      </w:r>
      <w:r>
        <w:rPr>
          <w:spacing w:val="-15"/>
          <w:w w:val="90"/>
        </w:rPr>
        <w:t xml:space="preserve"> </w:t>
      </w:r>
      <w:r>
        <w:rPr>
          <w:w w:val="90"/>
        </w:rPr>
        <w:t>no</w:t>
      </w:r>
      <w:r>
        <w:rPr>
          <w:spacing w:val="-15"/>
          <w:w w:val="90"/>
        </w:rPr>
        <w:t xml:space="preserve"> </w:t>
      </w:r>
      <w:r>
        <w:rPr>
          <w:w w:val="90"/>
        </w:rPr>
        <w:t>such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guar</w:t>
      </w:r>
      <w:r>
        <w:rPr>
          <w:spacing w:val="-2"/>
          <w:w w:val="90"/>
        </w:rPr>
        <w:t>antee</w:t>
      </w:r>
      <w:r>
        <w:rPr>
          <w:spacing w:val="31"/>
          <w:w w:val="85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instead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proposes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user</w:t>
      </w:r>
      <w:r>
        <w:rPr>
          <w:spacing w:val="-11"/>
          <w:w w:val="90"/>
        </w:rPr>
        <w:t xml:space="preserve"> </w:t>
      </w:r>
      <w:r>
        <w:rPr>
          <w:w w:val="90"/>
        </w:rPr>
        <w:t>who</w:t>
      </w:r>
      <w:r>
        <w:rPr>
          <w:spacing w:val="-11"/>
          <w:w w:val="90"/>
        </w:rPr>
        <w:t xml:space="preserve"> </w:t>
      </w:r>
      <w:r>
        <w:rPr>
          <w:w w:val="90"/>
        </w:rPr>
        <w:t>has</w:t>
      </w:r>
      <w:r>
        <w:rPr>
          <w:spacing w:val="-12"/>
          <w:w w:val="90"/>
        </w:rPr>
        <w:t xml:space="preserve"> </w:t>
      </w:r>
      <w:r>
        <w:rPr>
          <w:w w:val="90"/>
        </w:rPr>
        <w:t>experienced</w:t>
      </w:r>
      <w:r>
        <w:rPr>
          <w:spacing w:val="-11"/>
          <w:w w:val="90"/>
        </w:rPr>
        <w:t xml:space="preserve"> </w:t>
      </w:r>
      <w:r>
        <w:rPr>
          <w:w w:val="90"/>
        </w:rPr>
        <w:t>such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chea</w:t>
      </w:r>
      <w:r>
        <w:rPr>
          <w:spacing w:val="-1"/>
          <w:w w:val="90"/>
        </w:rPr>
        <w:t>ting</w:t>
      </w:r>
      <w:r>
        <w:rPr>
          <w:spacing w:val="-11"/>
          <w:w w:val="90"/>
        </w:rPr>
        <w:t xml:space="preserve"> </w:t>
      </w:r>
      <w:r>
        <w:rPr>
          <w:w w:val="90"/>
        </w:rPr>
        <w:t>on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Serv</w:t>
      </w:r>
      <w:r>
        <w:rPr>
          <w:spacing w:val="-3"/>
          <w:w w:val="90"/>
        </w:rPr>
        <w:t>er</w:t>
      </w:r>
      <w:r>
        <w:rPr>
          <w:spacing w:val="-11"/>
          <w:w w:val="90"/>
        </w:rPr>
        <w:t xml:space="preserve"> </w:t>
      </w:r>
      <w:r>
        <w:rPr>
          <w:w w:val="90"/>
        </w:rPr>
        <w:t>not</w:t>
      </w:r>
      <w:r>
        <w:rPr>
          <w:spacing w:val="-12"/>
          <w:w w:val="90"/>
        </w:rPr>
        <w:t xml:space="preserve"> </w:t>
      </w:r>
      <w:r>
        <w:rPr>
          <w:spacing w:val="-3"/>
          <w:w w:val="90"/>
        </w:rPr>
        <w:t>participate</w:t>
      </w:r>
      <w:r>
        <w:rPr>
          <w:spacing w:val="43"/>
          <w:w w:val="86"/>
        </w:rPr>
        <w:t xml:space="preserve"> </w:t>
      </w:r>
      <w:r>
        <w:rPr>
          <w:w w:val="90"/>
        </w:rPr>
        <w:t>further</w:t>
      </w:r>
      <w:r>
        <w:rPr>
          <w:w w:val="90"/>
          <w:position w:val="9"/>
          <w:sz w:val="16"/>
          <w:szCs w:val="16"/>
        </w:rPr>
        <w:t></w:t>
      </w:r>
      <w:r>
        <w:rPr>
          <w:w w:val="90"/>
        </w:rPr>
        <w:t>.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beneﬁt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15"/>
          <w:w w:val="90"/>
        </w:rPr>
        <w:t xml:space="preserve"> </w:t>
      </w:r>
      <w:r>
        <w:rPr>
          <w:w w:val="90"/>
        </w:rPr>
        <w:t>plausible</w:t>
      </w:r>
      <w:r>
        <w:rPr>
          <w:spacing w:val="-15"/>
          <w:w w:val="90"/>
        </w:rPr>
        <w:t xml:space="preserve"> </w:t>
      </w:r>
      <w:r>
        <w:rPr>
          <w:w w:val="90"/>
        </w:rPr>
        <w:t>bid</w:t>
      </w:r>
      <w:r>
        <w:rPr>
          <w:spacing w:val="-14"/>
          <w:w w:val="90"/>
        </w:rPr>
        <w:t xml:space="preserve"> </w:t>
      </w:r>
      <w:r>
        <w:rPr>
          <w:w w:val="90"/>
        </w:rPr>
        <w:t>deniability</w:t>
      </w:r>
      <w:r>
        <w:rPr>
          <w:spacing w:val="-15"/>
          <w:w w:val="90"/>
        </w:rPr>
        <w:t xml:space="preserve"> </w:t>
      </w:r>
      <w:r>
        <w:rPr>
          <w:spacing w:val="-3"/>
          <w:w w:val="90"/>
        </w:rPr>
        <w:t>aﬀ</w:t>
      </w:r>
      <w:r>
        <w:rPr>
          <w:spacing w:val="-2"/>
          <w:w w:val="90"/>
        </w:rPr>
        <w:t>or</w:t>
      </w:r>
      <w:r>
        <w:rPr>
          <w:spacing w:val="-3"/>
          <w:w w:val="90"/>
        </w:rPr>
        <w:t>ds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users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80"/>
        </w:rPr>
        <w:t></w:t>
      </w:r>
      <w:r>
        <w:rPr>
          <w:spacing w:val="-9"/>
          <w:w w:val="80"/>
        </w:rPr>
        <w:t xml:space="preserve"> </w:t>
      </w:r>
      <w:r>
        <w:rPr>
          <w:spacing w:val="-1"/>
          <w:w w:val="90"/>
        </w:rPr>
        <w:t>cryptosy</w:t>
      </w:r>
      <w:r>
        <w:rPr>
          <w:spacing w:val="-2"/>
          <w:w w:val="90"/>
        </w:rPr>
        <w:t>stem</w:t>
      </w:r>
      <w:r>
        <w:rPr>
          <w:spacing w:val="-15"/>
          <w:w w:val="90"/>
        </w:rPr>
        <w:t xml:space="preserve"> </w:t>
      </w:r>
      <w:r>
        <w:rPr>
          <w:w w:val="90"/>
        </w:rPr>
        <w:t>is</w:t>
      </w:r>
    </w:p>
    <w:p w14:paraId="6E692F26" w14:textId="77777777" w:rsidR="008F67F8" w:rsidRDefault="008F67F8">
      <w:pPr>
        <w:spacing w:before="7"/>
        <w:rPr>
          <w:rFonts w:ascii="Cambria" w:eastAsia="Cambria" w:hAnsi="Cambria" w:cs="Cambria"/>
          <w:sz w:val="13"/>
          <w:szCs w:val="13"/>
        </w:rPr>
      </w:pPr>
    </w:p>
    <w:p w14:paraId="5442B0C7" w14:textId="77777777" w:rsidR="008F67F8" w:rsidRDefault="00FE4781">
      <w:pPr>
        <w:spacing w:line="20" w:lineRule="atLeast"/>
        <w:ind w:left="10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49DBAC32">
          <v:group id="_x0000_s1026" style="width:176.1pt;height:.4pt;mso-position-horizontal-relative:char;mso-position-vertical-relative:line" coordsize="3522,8">
            <v:group id="_x0000_s1027" style="position:absolute;left:4;top:4;width:3514;height:2" coordorigin="4,4" coordsize="3514,2">
              <v:shape id="_x0000_s1028" style="position:absolute;left:4;top:4;width:3514;height:2" coordorigin="4,4" coordsize="3514,0" path="m4,4l3518,4e" filled="f" strokeweight="5054emu">
                <v:path arrowok="t"/>
              </v:shape>
            </v:group>
            <w10:wrap type="none"/>
            <w10:anchorlock/>
          </v:group>
        </w:pict>
      </w:r>
    </w:p>
    <w:p w14:paraId="1D849265" w14:textId="77777777" w:rsidR="008F67F8" w:rsidRDefault="00FE4781">
      <w:pPr>
        <w:ind w:left="491" w:right="714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5"/>
          <w:position w:val="7"/>
          <w:sz w:val="14"/>
          <w:szCs w:val="14"/>
        </w:rPr>
        <w:t></w:t>
      </w:r>
      <w:r>
        <w:rPr>
          <w:rFonts w:ascii="Cambria" w:eastAsia="Cambria" w:hAnsi="Cambria" w:cs="Cambria"/>
          <w:spacing w:val="-2"/>
          <w:sz w:val="20"/>
          <w:szCs w:val="20"/>
        </w:rPr>
        <w:t>SOURCE</w:t>
      </w:r>
      <w:r>
        <w:rPr>
          <w:rFonts w:ascii="Cambria" w:eastAsia="Cambria" w:hAnsi="Cambria" w:cs="Cambria"/>
          <w:spacing w:val="2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THIS</w:t>
      </w:r>
    </w:p>
    <w:p w14:paraId="01F0E6D7" w14:textId="77777777" w:rsidR="008F67F8" w:rsidRDefault="008F67F8">
      <w:pPr>
        <w:jc w:val="center"/>
        <w:rPr>
          <w:rFonts w:ascii="Cambria" w:eastAsia="Cambria" w:hAnsi="Cambria" w:cs="Cambria"/>
          <w:sz w:val="20"/>
          <w:szCs w:val="20"/>
        </w:rPr>
        <w:sectPr w:rsidR="008F67F8">
          <w:footerReference w:type="default" r:id="rId8"/>
          <w:pgSz w:w="12240" w:h="15840"/>
          <w:pgMar w:top="1500" w:right="1620" w:bottom="1300" w:left="1620" w:header="0" w:footer="1118" w:gutter="0"/>
          <w:cols w:space="720"/>
        </w:sectPr>
      </w:pPr>
    </w:p>
    <w:p w14:paraId="11D477C9" w14:textId="77777777" w:rsidR="008F67F8" w:rsidRDefault="008F67F8">
      <w:pPr>
        <w:spacing w:before="3"/>
        <w:rPr>
          <w:rFonts w:ascii="Cambria" w:eastAsia="Cambria" w:hAnsi="Cambria" w:cs="Cambria"/>
          <w:sz w:val="15"/>
          <w:szCs w:val="15"/>
        </w:rPr>
      </w:pPr>
    </w:p>
    <w:p w14:paraId="1F041DE9" w14:textId="77777777" w:rsidR="008F67F8" w:rsidRDefault="00FE4781">
      <w:pPr>
        <w:pStyle w:val="BodyText"/>
        <w:spacing w:before="60" w:line="246" w:lineRule="auto"/>
        <w:ind w:right="106"/>
        <w:jc w:val="both"/>
      </w:pPr>
      <w:proofErr w:type="gramStart"/>
      <w:r>
        <w:rPr>
          <w:spacing w:val="-3"/>
          <w:w w:val="95"/>
        </w:rPr>
        <w:t>pri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acy</w:t>
      </w:r>
      <w:proofErr w:type="gramEnd"/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bid</w:t>
      </w:r>
      <w:r>
        <w:rPr>
          <w:spacing w:val="-25"/>
          <w:w w:val="95"/>
        </w:rPr>
        <w:t xml:space="preserve"> </w:t>
      </w:r>
      <w:r>
        <w:rPr>
          <w:w w:val="95"/>
        </w:rPr>
        <w:t>amount.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sa</w:t>
      </w:r>
      <w:r>
        <w:rPr>
          <w:spacing w:val="-3"/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e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en</w:t>
      </w:r>
      <w:r>
        <w:rPr>
          <w:spacing w:val="-25"/>
          <w:w w:val="95"/>
        </w:rPr>
        <w:t xml:space="preserve"> </w:t>
      </w:r>
      <w:r>
        <w:rPr>
          <w:w w:val="95"/>
        </w:rPr>
        <w:t>if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user</w:t>
      </w:r>
      <w:r>
        <w:rPr>
          <w:spacing w:val="-25"/>
          <w:w w:val="95"/>
        </w:rPr>
        <w:t xml:space="preserve"> </w:t>
      </w:r>
      <w:r>
        <w:rPr>
          <w:w w:val="95"/>
        </w:rPr>
        <w:t>obtained</w:t>
      </w:r>
      <w:r>
        <w:rPr>
          <w:spacing w:val="-25"/>
          <w:w w:val="95"/>
        </w:rPr>
        <w:t xml:space="preserve"> </w:t>
      </w:r>
      <w:r>
        <w:rPr>
          <w:w w:val="95"/>
        </w:rPr>
        <w:t>all</w:t>
      </w:r>
      <w:r>
        <w:rPr>
          <w:spacing w:val="-25"/>
          <w:w w:val="95"/>
        </w:rPr>
        <w:t xml:space="preserve"> </w:t>
      </w:r>
      <w:r>
        <w:rPr>
          <w:w w:val="95"/>
        </w:rPr>
        <w:t>bid</w:t>
      </w:r>
      <w:r>
        <w:rPr>
          <w:spacing w:val="-25"/>
          <w:w w:val="95"/>
        </w:rPr>
        <w:t xml:space="preserve"> </w:t>
      </w:r>
      <w:r>
        <w:rPr>
          <w:w w:val="95"/>
        </w:rPr>
        <w:t>amounts,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there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would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21"/>
          <w:w w:val="84"/>
        </w:rPr>
        <w:t xml:space="preserve"> </w:t>
      </w:r>
      <w:r>
        <w:rPr>
          <w:w w:val="95"/>
        </w:rPr>
        <w:t>nothing</w:t>
      </w:r>
      <w:r>
        <w:rPr>
          <w:spacing w:val="-27"/>
          <w:w w:val="95"/>
        </w:rPr>
        <w:t xml:space="preserve"> </w:t>
      </w:r>
      <w:r>
        <w:rPr>
          <w:w w:val="95"/>
        </w:rPr>
        <w:t>linking</w:t>
      </w:r>
      <w:r>
        <w:rPr>
          <w:spacing w:val="-26"/>
          <w:w w:val="95"/>
        </w:rPr>
        <w:t xml:space="preserve"> </w:t>
      </w:r>
      <w:r>
        <w:rPr>
          <w:w w:val="95"/>
        </w:rPr>
        <w:t>them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bidders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themselves.</w:t>
      </w:r>
      <w:r>
        <w:rPr>
          <w:spacing w:val="-15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particular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acet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pri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acy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one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took</w:t>
      </w:r>
      <w:r>
        <w:rPr>
          <w:spacing w:val="31"/>
          <w:w w:val="93"/>
        </w:rPr>
        <w:t xml:space="preserve"> </w:t>
      </w:r>
      <w:r>
        <w:rPr>
          <w:spacing w:val="-1"/>
          <w:w w:val="75"/>
        </w:rPr>
        <w:t>precedence</w:t>
      </w:r>
      <w:r>
        <w:rPr>
          <w:spacing w:val="1"/>
          <w:w w:val="75"/>
        </w:rPr>
        <w:t xml:space="preserve"> </w:t>
      </w:r>
      <w:r>
        <w:rPr>
          <w:w w:val="75"/>
        </w:rPr>
        <w:t>in</w:t>
      </w:r>
      <w:r>
        <w:rPr>
          <w:spacing w:val="2"/>
          <w:w w:val="75"/>
        </w:rPr>
        <w:t xml:space="preserve"> </w:t>
      </w:r>
      <w:r>
        <w:rPr>
          <w:w w:val="75"/>
        </w:rPr>
        <w:t>the</w:t>
      </w:r>
      <w:r>
        <w:rPr>
          <w:spacing w:val="2"/>
          <w:w w:val="75"/>
        </w:rPr>
        <w:t xml:space="preserve"> </w:t>
      </w:r>
      <w:r>
        <w:rPr>
          <w:spacing w:val="-1"/>
          <w:w w:val="75"/>
        </w:rPr>
        <w:t>creation</w:t>
      </w:r>
      <w:r>
        <w:rPr>
          <w:spacing w:val="2"/>
          <w:w w:val="75"/>
        </w:rPr>
        <w:t xml:space="preserve"> </w:t>
      </w:r>
      <w:r>
        <w:rPr>
          <w:w w:val="75"/>
        </w:rPr>
        <w:t>of</w:t>
      </w:r>
      <w:r>
        <w:rPr>
          <w:spacing w:val="23"/>
          <w:w w:val="75"/>
        </w:rPr>
        <w:t xml:space="preserve"> </w:t>
      </w:r>
      <w:r>
        <w:rPr>
          <w:w w:val="75"/>
        </w:rPr>
        <w:t></w:t>
      </w:r>
      <w:r>
        <w:rPr>
          <w:spacing w:val="2"/>
          <w:w w:val="75"/>
        </w:rPr>
        <w:t xml:space="preserve"> </w:t>
      </w:r>
      <w:r>
        <w:rPr>
          <w:w w:val="75"/>
        </w:rPr>
        <w:t>and</w:t>
      </w:r>
      <w:r>
        <w:rPr>
          <w:spacing w:val="1"/>
          <w:w w:val="75"/>
        </w:rPr>
        <w:t xml:space="preserve"> </w:t>
      </w:r>
      <w:r>
        <w:rPr>
          <w:w w:val="75"/>
        </w:rPr>
        <w:t>is</w:t>
      </w:r>
      <w:r>
        <w:rPr>
          <w:spacing w:val="2"/>
          <w:w w:val="75"/>
        </w:rPr>
        <w:t xml:space="preserve"> </w:t>
      </w:r>
      <w:r>
        <w:rPr>
          <w:w w:val="75"/>
        </w:rPr>
        <w:t>not</w:t>
      </w:r>
      <w:r>
        <w:rPr>
          <w:spacing w:val="2"/>
          <w:w w:val="75"/>
        </w:rPr>
        <w:t xml:space="preserve"> </w:t>
      </w:r>
      <w:r>
        <w:rPr>
          <w:w w:val="75"/>
        </w:rPr>
        <w:t>supported</w:t>
      </w:r>
      <w:r>
        <w:rPr>
          <w:spacing w:val="2"/>
          <w:w w:val="75"/>
        </w:rPr>
        <w:t xml:space="preserve"> </w:t>
      </w:r>
      <w:r>
        <w:rPr>
          <w:spacing w:val="-4"/>
          <w:w w:val="75"/>
        </w:rPr>
        <w:t>by</w:t>
      </w:r>
      <w:r>
        <w:rPr>
          <w:spacing w:val="2"/>
          <w:w w:val="75"/>
        </w:rPr>
        <w:t xml:space="preserve"> </w:t>
      </w:r>
      <w:r>
        <w:rPr>
          <w:spacing w:val="-2"/>
          <w:w w:val="75"/>
        </w:rPr>
        <w:t>A</w:t>
      </w:r>
      <w:r>
        <w:rPr>
          <w:spacing w:val="-3"/>
          <w:w w:val="75"/>
        </w:rPr>
        <w:t>A</w:t>
      </w:r>
      <w:r>
        <w:rPr>
          <w:spacing w:val="-4"/>
          <w:w w:val="75"/>
        </w:rPr>
        <w:t>.</w:t>
      </w:r>
    </w:p>
    <w:p w14:paraId="7BFC2D7C" w14:textId="77777777" w:rsidR="008F67F8" w:rsidRDefault="00FE4781">
      <w:pPr>
        <w:pStyle w:val="BodyText"/>
        <w:spacing w:line="242" w:lineRule="auto"/>
        <w:ind w:left="107" w:right="105" w:firstLine="351"/>
        <w:jc w:val="both"/>
      </w:pPr>
      <w:r>
        <w:rPr>
          <w:w w:val="90"/>
        </w:rPr>
        <w:t>Because</w:t>
      </w:r>
      <w:r>
        <w:rPr>
          <w:spacing w:val="-10"/>
          <w:w w:val="90"/>
        </w:rPr>
        <w:t xml:space="preserve"> </w:t>
      </w:r>
      <w:r>
        <w:rPr>
          <w:w w:val="90"/>
        </w:rPr>
        <w:t>hash</w:t>
      </w:r>
      <w:r>
        <w:rPr>
          <w:spacing w:val="-10"/>
          <w:w w:val="90"/>
        </w:rPr>
        <w:t xml:space="preserve"> </w:t>
      </w:r>
      <w:r>
        <w:rPr>
          <w:w w:val="90"/>
        </w:rPr>
        <w:t>chains</w:t>
      </w:r>
      <w:r>
        <w:rPr>
          <w:spacing w:val="-9"/>
          <w:w w:val="90"/>
        </w:rPr>
        <w:t xml:space="preserve"> </w:t>
      </w:r>
      <w:r>
        <w:rPr>
          <w:spacing w:val="-3"/>
          <w:w w:val="90"/>
        </w:rPr>
        <w:t>are</w:t>
      </w:r>
      <w:r>
        <w:rPr>
          <w:spacing w:val="-10"/>
          <w:w w:val="90"/>
        </w:rPr>
        <w:t xml:space="preserve"> </w:t>
      </w:r>
      <w:r>
        <w:rPr>
          <w:w w:val="90"/>
        </w:rPr>
        <w:t>used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spacing w:val="-3"/>
          <w:w w:val="90"/>
        </w:rPr>
        <w:t>represent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monetary</w:t>
      </w:r>
      <w:r>
        <w:rPr>
          <w:spacing w:val="-9"/>
          <w:w w:val="90"/>
        </w:rPr>
        <w:t xml:space="preserve"> </w:t>
      </w:r>
      <w:r>
        <w:rPr>
          <w:w w:val="90"/>
        </w:rPr>
        <w:t>bid</w:t>
      </w:r>
      <w:r>
        <w:rPr>
          <w:spacing w:val="-10"/>
          <w:w w:val="90"/>
        </w:rPr>
        <w:t xml:space="preserve"> </w:t>
      </w:r>
      <w:r>
        <w:rPr>
          <w:w w:val="90"/>
        </w:rPr>
        <w:t>amounts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80"/>
        </w:rPr>
        <w:t>,</w:t>
      </w:r>
      <w:r>
        <w:rPr>
          <w:spacing w:val="-2"/>
          <w:w w:val="80"/>
        </w:rPr>
        <w:t xml:space="preserve"> </w:t>
      </w:r>
      <w:r>
        <w:rPr>
          <w:w w:val="90"/>
        </w:rPr>
        <w:t>scaling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spacing w:val="-10"/>
          <w:w w:val="90"/>
        </w:rPr>
        <w:t xml:space="preserve"> </w:t>
      </w:r>
      <w:r>
        <w:rPr>
          <w:w w:val="90"/>
        </w:rPr>
        <w:t>in-</w:t>
      </w:r>
      <w:r>
        <w:rPr>
          <w:spacing w:val="29"/>
          <w:w w:val="94"/>
        </w:rPr>
        <w:t xml:space="preserve"> </w:t>
      </w:r>
      <w:r>
        <w:rPr>
          <w:spacing w:val="-2"/>
          <w:w w:val="90"/>
        </w:rPr>
        <w:t>creased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precision</w:t>
      </w:r>
      <w:r>
        <w:rPr>
          <w:spacing w:val="4"/>
          <w:w w:val="90"/>
        </w:rPr>
        <w:t xml:space="preserve"> </w:t>
      </w:r>
      <w:r>
        <w:rPr>
          <w:w w:val="90"/>
        </w:rPr>
        <w:t>(such</w:t>
      </w:r>
      <w:r>
        <w:rPr>
          <w:spacing w:val="4"/>
          <w:w w:val="90"/>
        </w:rPr>
        <w:t xml:space="preserve"> </w:t>
      </w:r>
      <w:r>
        <w:rPr>
          <w:w w:val="90"/>
        </w:rPr>
        <w:t>as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allowing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user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specify</w:t>
      </w:r>
      <w:r>
        <w:rPr>
          <w:spacing w:val="4"/>
          <w:w w:val="90"/>
        </w:rPr>
        <w:t xml:space="preserve"> </w:t>
      </w:r>
      <w:r>
        <w:rPr>
          <w:w w:val="90"/>
        </w:rPr>
        <w:t>cents</w:t>
      </w:r>
      <w:r>
        <w:rPr>
          <w:spacing w:val="5"/>
          <w:w w:val="90"/>
        </w:rPr>
        <w:t xml:space="preserve"> </w:t>
      </w:r>
      <w:r>
        <w:rPr>
          <w:w w:val="90"/>
        </w:rPr>
        <w:t>or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fr</w:t>
      </w:r>
      <w:r>
        <w:rPr>
          <w:spacing w:val="-2"/>
          <w:w w:val="90"/>
        </w:rPr>
        <w:t>actions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cents)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incr</w:t>
      </w:r>
      <w:r>
        <w:rPr>
          <w:spacing w:val="-2"/>
          <w:w w:val="90"/>
        </w:rPr>
        <w:t>eases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88"/>
        </w:rPr>
        <w:t xml:space="preserve"> </w:t>
      </w:r>
      <w:r>
        <w:rPr>
          <w:spacing w:val="-3"/>
          <w:w w:val="95"/>
        </w:rPr>
        <w:t>work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performed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hash</w:t>
      </w:r>
      <w:r>
        <w:rPr>
          <w:spacing w:val="-23"/>
          <w:w w:val="95"/>
        </w:rPr>
        <w:t xml:space="preserve"> </w:t>
      </w:r>
      <w:r>
        <w:rPr>
          <w:w w:val="95"/>
        </w:rPr>
        <w:t>chain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exponentially</w:t>
      </w:r>
      <w:r>
        <w:rPr>
          <w:spacing w:val="-1"/>
          <w:w w:val="95"/>
        </w:rPr>
        <w:t>.</w:t>
      </w:r>
      <w:r>
        <w:rPr>
          <w:w w:val="95"/>
        </w:rPr>
        <w:t xml:space="preserve"> For</w:t>
      </w:r>
      <w:r>
        <w:rPr>
          <w:spacing w:val="-23"/>
          <w:w w:val="95"/>
        </w:rPr>
        <w:t xml:space="preserve"> </w:t>
      </w:r>
      <w:r>
        <w:rPr>
          <w:w w:val="95"/>
        </w:rPr>
        <w:t>example,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80"/>
        </w:rPr>
        <w:t>$</w:t>
      </w:r>
      <w:r>
        <w:rPr>
          <w:spacing w:val="-15"/>
          <w:w w:val="80"/>
        </w:rPr>
        <w:t xml:space="preserve"> </w:t>
      </w:r>
      <w:r>
        <w:rPr>
          <w:w w:val="95"/>
        </w:rPr>
        <w:t>bid</w:t>
      </w:r>
      <w:r>
        <w:rPr>
          <w:spacing w:val="-23"/>
          <w:w w:val="95"/>
        </w:rPr>
        <w:t xml:space="preserve"> </w:t>
      </w:r>
      <w:r>
        <w:rPr>
          <w:w w:val="95"/>
        </w:rPr>
        <w:t>commitment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an</w:t>
      </w:r>
      <w:r>
        <w:rPr>
          <w:spacing w:val="31"/>
          <w:w w:val="85"/>
        </w:rPr>
        <w:t xml:space="preserve"> </w:t>
      </w:r>
      <w:r>
        <w:rPr>
          <w:w w:val="90"/>
        </w:rPr>
        <w:t>auction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17"/>
          <w:w w:val="90"/>
        </w:rPr>
        <w:t xml:space="preserve"> </w:t>
      </w:r>
      <w:r>
        <w:rPr>
          <w:w w:val="90"/>
        </w:rPr>
        <w:t>only</w:t>
      </w:r>
      <w:r>
        <w:rPr>
          <w:spacing w:val="-16"/>
          <w:w w:val="90"/>
        </w:rPr>
        <w:t xml:space="preserve"> </w:t>
      </w:r>
      <w:r>
        <w:rPr>
          <w:w w:val="90"/>
        </w:rPr>
        <w:t>supports</w:t>
      </w:r>
      <w:r>
        <w:rPr>
          <w:spacing w:val="-17"/>
          <w:w w:val="90"/>
        </w:rPr>
        <w:t xml:space="preserve"> </w:t>
      </w:r>
      <w:r>
        <w:rPr>
          <w:w w:val="90"/>
        </w:rPr>
        <w:t>dollar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v</w:t>
      </w:r>
      <w:r>
        <w:rPr>
          <w:spacing w:val="-2"/>
          <w:w w:val="90"/>
        </w:rPr>
        <w:t>alues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nothing</w:t>
      </w:r>
      <w:r>
        <w:rPr>
          <w:spacing w:val="-16"/>
          <w:w w:val="90"/>
        </w:rPr>
        <w:t xml:space="preserve"> </w:t>
      </w:r>
      <w:r>
        <w:rPr>
          <w:w w:val="90"/>
        </w:rPr>
        <w:t>less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would</w:t>
      </w:r>
      <w:r>
        <w:rPr>
          <w:spacing w:val="-16"/>
          <w:w w:val="90"/>
        </w:rPr>
        <w:t xml:space="preserve"> </w:t>
      </w:r>
      <w:r>
        <w:rPr>
          <w:w w:val="90"/>
        </w:rPr>
        <w:t>be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represented</w:t>
      </w:r>
      <w:r>
        <w:rPr>
          <w:spacing w:val="-16"/>
          <w:w w:val="90"/>
        </w:rPr>
        <w:t xml:space="preserve"> </w:t>
      </w:r>
      <w:r>
        <w:rPr>
          <w:w w:val="90"/>
        </w:rPr>
        <w:t>as</w:t>
      </w:r>
      <w:r>
        <w:rPr>
          <w:spacing w:val="-17"/>
          <w:w w:val="90"/>
        </w:rPr>
        <w:t xml:space="preserve"> </w:t>
      </w:r>
      <w:r>
        <w:rPr>
          <w:rFonts w:cs="Cambria"/>
          <w:i/>
          <w:w w:val="90"/>
        </w:rPr>
        <w:t>H</w:t>
      </w:r>
      <w:r>
        <w:rPr>
          <w:spacing w:val="1"/>
          <w:w w:val="90"/>
          <w:position w:val="9"/>
          <w:sz w:val="16"/>
          <w:szCs w:val="16"/>
        </w:rPr>
        <w:t></w:t>
      </w:r>
      <w:r>
        <w:rPr>
          <w:rFonts w:ascii="Tahoma" w:eastAsia="Tahoma" w:hAnsi="Tahoma" w:cs="Tahoma"/>
          <w:w w:val="90"/>
        </w:rPr>
        <w:t>(</w:t>
      </w:r>
      <w:r>
        <w:rPr>
          <w:rFonts w:cs="Cambria"/>
          <w:i/>
          <w:spacing w:val="1"/>
          <w:w w:val="90"/>
        </w:rPr>
        <w:t>s</w:t>
      </w:r>
      <w:r>
        <w:rPr>
          <w:rFonts w:ascii="Tahoma" w:eastAsia="Tahoma" w:hAnsi="Tahoma" w:cs="Tahoma"/>
          <w:w w:val="90"/>
        </w:rPr>
        <w:t>)</w:t>
      </w:r>
      <w:r>
        <w:rPr>
          <w:rFonts w:ascii="Tahoma" w:eastAsia="Tahoma" w:hAnsi="Tahoma" w:cs="Tahoma"/>
          <w:spacing w:val="-37"/>
          <w:w w:val="90"/>
        </w:rPr>
        <w:t xml:space="preserve"> </w:t>
      </w:r>
      <w:r>
        <w:rPr>
          <w:spacing w:val="-1"/>
          <w:w w:val="90"/>
        </w:rPr>
        <w:t>wher</w:t>
      </w:r>
      <w:r>
        <w:rPr>
          <w:spacing w:val="-2"/>
          <w:w w:val="90"/>
        </w:rPr>
        <w:t>e</w:t>
      </w:r>
      <w:r>
        <w:rPr>
          <w:spacing w:val="29"/>
          <w:w w:val="82"/>
        </w:rPr>
        <w:t xml:space="preserve"> </w:t>
      </w:r>
      <w:r>
        <w:rPr>
          <w:rFonts w:cs="Cambria"/>
          <w:i/>
          <w:w w:val="90"/>
        </w:rPr>
        <w:t>s</w:t>
      </w:r>
      <w:r>
        <w:rPr>
          <w:rFonts w:cs="Cambria"/>
          <w:i/>
          <w:spacing w:val="-22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some</w:t>
      </w:r>
      <w:r>
        <w:rPr>
          <w:spacing w:val="-21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andom</w:t>
      </w:r>
      <w:r>
        <w:rPr>
          <w:spacing w:val="-22"/>
          <w:w w:val="90"/>
        </w:rPr>
        <w:t xml:space="preserve"> </w:t>
      </w:r>
      <w:r>
        <w:rPr>
          <w:w w:val="90"/>
        </w:rPr>
        <w:t>seed.</w:t>
      </w:r>
      <w:r>
        <w:rPr>
          <w:spacing w:val="-5"/>
          <w:w w:val="90"/>
        </w:rPr>
        <w:t xml:space="preserve"> </w:t>
      </w:r>
      <w:r>
        <w:rPr>
          <w:w w:val="90"/>
        </w:rPr>
        <w:t>If</w:t>
      </w:r>
      <w:r>
        <w:rPr>
          <w:spacing w:val="-22"/>
          <w:w w:val="90"/>
        </w:rPr>
        <w:t xml:space="preserve"> </w:t>
      </w:r>
      <w:r>
        <w:rPr>
          <w:w w:val="90"/>
        </w:rPr>
        <w:t>this</w:t>
      </w:r>
      <w:r>
        <w:rPr>
          <w:spacing w:val="-22"/>
          <w:w w:val="90"/>
        </w:rPr>
        <w:t xml:space="preserve"> </w:t>
      </w:r>
      <w:r>
        <w:rPr>
          <w:w w:val="90"/>
        </w:rPr>
        <w:t>auction</w:t>
      </w:r>
      <w:r>
        <w:rPr>
          <w:spacing w:val="-21"/>
          <w:w w:val="90"/>
        </w:rPr>
        <w:t xml:space="preserve"> </w:t>
      </w:r>
      <w:r>
        <w:rPr>
          <w:w w:val="90"/>
        </w:rPr>
        <w:t>supported</w:t>
      </w:r>
      <w:r>
        <w:rPr>
          <w:spacing w:val="-22"/>
          <w:w w:val="90"/>
        </w:rPr>
        <w:t xml:space="preserve"> </w:t>
      </w:r>
      <w:r>
        <w:rPr>
          <w:w w:val="90"/>
        </w:rPr>
        <w:t>bids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dollars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cents,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same</w:t>
      </w:r>
      <w:r>
        <w:rPr>
          <w:spacing w:val="-21"/>
          <w:w w:val="90"/>
        </w:rPr>
        <w:t xml:space="preserve"> </w:t>
      </w:r>
      <w:r>
        <w:rPr>
          <w:w w:val="80"/>
        </w:rPr>
        <w:t>$.</w:t>
      </w:r>
      <w:r>
        <w:rPr>
          <w:spacing w:val="-17"/>
          <w:w w:val="80"/>
        </w:rPr>
        <w:t xml:space="preserve"> </w:t>
      </w:r>
      <w:r>
        <w:rPr>
          <w:w w:val="90"/>
        </w:rPr>
        <w:t>bid</w:t>
      </w:r>
      <w:r>
        <w:rPr>
          <w:spacing w:val="20"/>
          <w:w w:val="88"/>
        </w:rPr>
        <w:t xml:space="preserve"> </w:t>
      </w:r>
      <w:r>
        <w:rPr>
          <w:w w:val="80"/>
        </w:rPr>
        <w:t>commitment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would</w:t>
      </w:r>
      <w:r>
        <w:rPr>
          <w:spacing w:val="-17"/>
          <w:w w:val="80"/>
        </w:rPr>
        <w:t xml:space="preserve"> </w:t>
      </w:r>
      <w:r>
        <w:rPr>
          <w:w w:val="80"/>
        </w:rPr>
        <w:t>be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represented</w:t>
      </w:r>
      <w:r>
        <w:rPr>
          <w:spacing w:val="-17"/>
          <w:w w:val="80"/>
        </w:rPr>
        <w:t xml:space="preserve"> </w:t>
      </w:r>
      <w:r>
        <w:rPr>
          <w:w w:val="80"/>
        </w:rPr>
        <w:t>as</w:t>
      </w:r>
      <w:r>
        <w:rPr>
          <w:spacing w:val="-16"/>
          <w:w w:val="80"/>
        </w:rPr>
        <w:t xml:space="preserve"> </w:t>
      </w:r>
      <w:r>
        <w:rPr>
          <w:rFonts w:cs="Cambria"/>
          <w:i/>
          <w:w w:val="80"/>
        </w:rPr>
        <w:t>H</w:t>
      </w:r>
      <w:r>
        <w:rPr>
          <w:w w:val="80"/>
          <w:position w:val="9"/>
          <w:sz w:val="16"/>
          <w:szCs w:val="16"/>
        </w:rPr>
        <w:t></w:t>
      </w:r>
      <w:r>
        <w:rPr>
          <w:rFonts w:ascii="Tahoma" w:eastAsia="Tahoma" w:hAnsi="Tahoma" w:cs="Tahoma"/>
          <w:w w:val="80"/>
        </w:rPr>
        <w:t>(</w:t>
      </w:r>
      <w:r>
        <w:rPr>
          <w:rFonts w:cs="Cambria"/>
          <w:i/>
          <w:w w:val="80"/>
        </w:rPr>
        <w:t>s</w:t>
      </w:r>
      <w:r>
        <w:rPr>
          <w:rFonts w:ascii="Tahoma" w:eastAsia="Tahoma" w:hAnsi="Tahoma" w:cs="Tahoma"/>
          <w:w w:val="80"/>
        </w:rPr>
        <w:t>)</w:t>
      </w:r>
      <w:r>
        <w:rPr>
          <w:w w:val="80"/>
        </w:rPr>
        <w:t>.</w:t>
      </w:r>
      <w:r>
        <w:rPr>
          <w:spacing w:val="-6"/>
          <w:w w:val="80"/>
        </w:rPr>
        <w:t xml:space="preserve"> </w:t>
      </w:r>
      <w:r>
        <w:rPr>
          <w:w w:val="80"/>
        </w:rPr>
        <w:t>The</w:t>
      </w:r>
      <w:r>
        <w:rPr>
          <w:spacing w:val="-17"/>
          <w:w w:val="80"/>
        </w:rPr>
        <w:t xml:space="preserve"> </w:t>
      </w:r>
      <w:r>
        <w:rPr>
          <w:w w:val="80"/>
        </w:rPr>
        <w:t>commitment</w:t>
      </w:r>
      <w:r>
        <w:rPr>
          <w:spacing w:val="-17"/>
          <w:w w:val="80"/>
        </w:rPr>
        <w:t xml:space="preserve"> </w:t>
      </w:r>
      <w:r>
        <w:rPr>
          <w:w w:val="80"/>
        </w:rPr>
        <w:t>scheme</w:t>
      </w:r>
      <w:r>
        <w:rPr>
          <w:spacing w:val="-16"/>
          <w:w w:val="80"/>
        </w:rPr>
        <w:t xml:space="preserve"> </w:t>
      </w:r>
      <w:r>
        <w:rPr>
          <w:w w:val="80"/>
        </w:rPr>
        <w:t>used</w:t>
      </w:r>
      <w:r>
        <w:rPr>
          <w:spacing w:val="-17"/>
          <w:w w:val="80"/>
        </w:rPr>
        <w:t xml:space="preserve"> </w:t>
      </w:r>
      <w:r>
        <w:rPr>
          <w:spacing w:val="-4"/>
          <w:w w:val="80"/>
        </w:rPr>
        <w:t>by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3"/>
          <w:w w:val="80"/>
        </w:rPr>
        <w:t>A</w:t>
      </w:r>
      <w:r>
        <w:rPr>
          <w:spacing w:val="-4"/>
          <w:w w:val="80"/>
        </w:rPr>
        <w:t></w:t>
      </w:r>
      <w:r>
        <w:rPr>
          <w:spacing w:val="41"/>
          <w:w w:val="44"/>
        </w:rPr>
        <w:t xml:space="preserve"> </w:t>
      </w:r>
      <w:r>
        <w:rPr>
          <w:w w:val="90"/>
        </w:rPr>
        <w:t>scales</w:t>
      </w:r>
      <w:r>
        <w:rPr>
          <w:spacing w:val="-19"/>
          <w:w w:val="90"/>
        </w:rPr>
        <w:t xml:space="preserve"> </w:t>
      </w:r>
      <w:r>
        <w:rPr>
          <w:w w:val="90"/>
        </w:rPr>
        <w:t>linearly</w:t>
      </w:r>
      <w:r>
        <w:rPr>
          <w:spacing w:val="-18"/>
          <w:w w:val="90"/>
        </w:rPr>
        <w:t xml:space="preserve"> </w:t>
      </w:r>
      <w:r>
        <w:rPr>
          <w:w w:val="90"/>
        </w:rPr>
        <w:t>with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input</w:t>
      </w:r>
      <w:r>
        <w:rPr>
          <w:spacing w:val="-18"/>
          <w:w w:val="90"/>
        </w:rPr>
        <w:t xml:space="preserve"> </w:t>
      </w:r>
      <w:r>
        <w:rPr>
          <w:w w:val="90"/>
        </w:rPr>
        <w:t>length</w:t>
      </w:r>
      <w:r>
        <w:rPr>
          <w:spacing w:val="-18"/>
          <w:w w:val="90"/>
        </w:rPr>
        <w:t xml:space="preserve"> </w:t>
      </w:r>
      <w:r>
        <w:rPr>
          <w:w w:val="90"/>
        </w:rPr>
        <w:t>since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bid</w:t>
      </w:r>
      <w:r>
        <w:rPr>
          <w:spacing w:val="-18"/>
          <w:w w:val="90"/>
        </w:rPr>
        <w:t xml:space="preserve"> </w:t>
      </w:r>
      <w:r>
        <w:rPr>
          <w:w w:val="90"/>
        </w:rPr>
        <w:t>commitment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represented</w:t>
      </w:r>
      <w:r>
        <w:rPr>
          <w:spacing w:val="-18"/>
          <w:w w:val="90"/>
        </w:rPr>
        <w:t xml:space="preserve"> </w:t>
      </w:r>
      <w:r>
        <w:rPr>
          <w:w w:val="90"/>
        </w:rPr>
        <w:t>as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spacing w:val="-3"/>
          <w:w w:val="80"/>
        </w:rPr>
        <w:t></w:t>
      </w:r>
      <w:r>
        <w:rPr>
          <w:spacing w:val="-4"/>
          <w:w w:val="80"/>
        </w:rPr>
        <w:t></w:t>
      </w:r>
      <w:r>
        <w:rPr>
          <w:spacing w:val="-13"/>
          <w:w w:val="8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proofErr w:type="gramStart"/>
      <w:r>
        <w:rPr>
          <w:w w:val="90"/>
        </w:rPr>
        <w:t>string</w:t>
      </w:r>
      <w:r>
        <w:rPr>
          <w:spacing w:val="21"/>
          <w:w w:val="87"/>
        </w:rPr>
        <w:t xml:space="preserve"> </w:t>
      </w:r>
      <w:r>
        <w:rPr>
          <w:w w:val="90"/>
        </w:rPr>
        <w:t>which</w:t>
      </w:r>
      <w:proofErr w:type="gramEnd"/>
      <w:r>
        <w:rPr>
          <w:w w:val="90"/>
        </w:rPr>
        <w:t>,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turn,</w:t>
      </w:r>
      <w:r>
        <w:rPr>
          <w:spacing w:val="-2"/>
          <w:w w:val="90"/>
        </w:rPr>
        <w:t xml:space="preserve"> represents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bid</w:t>
      </w:r>
      <w:r>
        <w:rPr>
          <w:spacing w:val="-5"/>
          <w:w w:val="90"/>
        </w:rPr>
        <w:t xml:space="preserve"> </w:t>
      </w:r>
      <w:r>
        <w:rPr>
          <w:w w:val="90"/>
        </w:rPr>
        <w:t>amount.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Mor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concretely,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diﬀ</w:t>
      </w:r>
      <w:r>
        <w:rPr>
          <w:spacing w:val="-2"/>
          <w:w w:val="90"/>
        </w:rPr>
        <w:t>erence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betw</w:t>
      </w:r>
      <w:r>
        <w:rPr>
          <w:spacing w:val="-2"/>
          <w:w w:val="90"/>
        </w:rPr>
        <w:t>een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80"/>
        </w:rPr>
        <w:t xml:space="preserve">$ </w:t>
      </w:r>
      <w:r>
        <w:rPr>
          <w:w w:val="90"/>
        </w:rPr>
        <w:t>bid</w:t>
      </w:r>
      <w:r>
        <w:rPr>
          <w:spacing w:val="29"/>
          <w:w w:val="88"/>
        </w:rPr>
        <w:t xml:space="preserve"> </w:t>
      </w:r>
      <w:r>
        <w:rPr>
          <w:w w:val="75"/>
        </w:rPr>
        <w:t>when</w:t>
      </w:r>
      <w:r>
        <w:rPr>
          <w:spacing w:val="4"/>
          <w:w w:val="75"/>
        </w:rPr>
        <w:t xml:space="preserve"> </w:t>
      </w:r>
      <w:r>
        <w:rPr>
          <w:w w:val="75"/>
        </w:rPr>
        <w:t>cent</w:t>
      </w:r>
      <w:r>
        <w:rPr>
          <w:spacing w:val="5"/>
          <w:w w:val="75"/>
        </w:rPr>
        <w:t xml:space="preserve"> </w:t>
      </w:r>
      <w:r>
        <w:rPr>
          <w:spacing w:val="-1"/>
          <w:w w:val="75"/>
        </w:rPr>
        <w:t>values</w:t>
      </w:r>
      <w:r>
        <w:rPr>
          <w:spacing w:val="4"/>
          <w:w w:val="75"/>
        </w:rPr>
        <w:t xml:space="preserve"> </w:t>
      </w:r>
      <w:r>
        <w:rPr>
          <w:spacing w:val="-2"/>
          <w:w w:val="75"/>
        </w:rPr>
        <w:t>are</w:t>
      </w:r>
      <w:r>
        <w:rPr>
          <w:spacing w:val="5"/>
          <w:w w:val="75"/>
        </w:rPr>
        <w:t xml:space="preserve"> </w:t>
      </w:r>
      <w:r>
        <w:rPr>
          <w:w w:val="75"/>
        </w:rPr>
        <w:t>unsupported</w:t>
      </w:r>
      <w:r>
        <w:rPr>
          <w:spacing w:val="4"/>
          <w:w w:val="75"/>
        </w:rPr>
        <w:t xml:space="preserve"> </w:t>
      </w:r>
      <w:r>
        <w:rPr>
          <w:w w:val="75"/>
        </w:rPr>
        <w:t>and</w:t>
      </w:r>
      <w:r>
        <w:rPr>
          <w:spacing w:val="5"/>
          <w:w w:val="75"/>
        </w:rPr>
        <w:t xml:space="preserve"> </w:t>
      </w:r>
      <w:r>
        <w:rPr>
          <w:w w:val="75"/>
        </w:rPr>
        <w:t>when</w:t>
      </w:r>
      <w:r>
        <w:rPr>
          <w:spacing w:val="4"/>
          <w:w w:val="75"/>
        </w:rPr>
        <w:t xml:space="preserve"> </w:t>
      </w:r>
      <w:r>
        <w:rPr>
          <w:spacing w:val="-2"/>
          <w:w w:val="75"/>
        </w:rPr>
        <w:t>they</w:t>
      </w:r>
      <w:r>
        <w:rPr>
          <w:spacing w:val="5"/>
          <w:w w:val="75"/>
        </w:rPr>
        <w:t xml:space="preserve"> </w:t>
      </w:r>
      <w:proofErr w:type="gramStart"/>
      <w:r>
        <w:rPr>
          <w:spacing w:val="-2"/>
          <w:w w:val="75"/>
        </w:rPr>
        <w:t>are</w:t>
      </w:r>
      <w:r>
        <w:rPr>
          <w:spacing w:val="5"/>
          <w:w w:val="75"/>
        </w:rPr>
        <w:t xml:space="preserve"> </w:t>
      </w:r>
      <w:r>
        <w:rPr>
          <w:w w:val="75"/>
        </w:rPr>
        <w:t>is</w:t>
      </w:r>
      <w:proofErr w:type="gramEnd"/>
      <w:r>
        <w:rPr>
          <w:spacing w:val="4"/>
          <w:w w:val="75"/>
        </w:rPr>
        <w:t xml:space="preserve"> </w:t>
      </w:r>
      <w:r>
        <w:rPr>
          <w:w w:val="75"/>
        </w:rPr>
        <w:t></w:t>
      </w:r>
      <w:r>
        <w:rPr>
          <w:rFonts w:cs="Cambria"/>
          <w:i/>
          <w:w w:val="75"/>
          <w:position w:val="-3"/>
          <w:sz w:val="16"/>
          <w:szCs w:val="16"/>
        </w:rPr>
        <w:t>k</w:t>
      </w:r>
      <w:r>
        <w:rPr>
          <w:rFonts w:ascii="Tahoma" w:eastAsia="Tahoma" w:hAnsi="Tahoma" w:cs="Tahoma"/>
          <w:w w:val="75"/>
        </w:rPr>
        <w:t>(</w:t>
      </w:r>
      <w:r>
        <w:rPr>
          <w:w w:val="75"/>
        </w:rPr>
        <w:t>“”</w:t>
      </w:r>
      <w:r>
        <w:rPr>
          <w:rFonts w:ascii="Tahoma" w:eastAsia="Tahoma" w:hAnsi="Tahoma" w:cs="Tahoma"/>
          <w:w w:val="75"/>
        </w:rPr>
        <w:t>)</w:t>
      </w:r>
      <w:r>
        <w:rPr>
          <w:rFonts w:ascii="Tahoma" w:eastAsia="Tahoma" w:hAnsi="Tahoma" w:cs="Tahoma"/>
          <w:spacing w:val="-12"/>
          <w:w w:val="75"/>
        </w:rPr>
        <w:t xml:space="preserve"> </w:t>
      </w:r>
      <w:proofErr w:type="spellStart"/>
      <w:r>
        <w:rPr>
          <w:spacing w:val="-3"/>
          <w:w w:val="75"/>
        </w:rPr>
        <w:t>v.s</w:t>
      </w:r>
      <w:proofErr w:type="spellEnd"/>
      <w:r>
        <w:rPr>
          <w:spacing w:val="39"/>
          <w:w w:val="75"/>
        </w:rPr>
        <w:t xml:space="preserve"> </w:t>
      </w:r>
      <w:r>
        <w:rPr>
          <w:w w:val="75"/>
        </w:rPr>
        <w:t></w:t>
      </w:r>
      <w:r>
        <w:rPr>
          <w:rFonts w:cs="Cambria"/>
          <w:i/>
          <w:w w:val="75"/>
          <w:position w:val="-3"/>
          <w:sz w:val="16"/>
          <w:szCs w:val="16"/>
        </w:rPr>
        <w:t>k</w:t>
      </w:r>
      <w:r>
        <w:rPr>
          <w:rFonts w:ascii="Tahoma" w:eastAsia="Tahoma" w:hAnsi="Tahoma" w:cs="Tahoma"/>
          <w:w w:val="75"/>
        </w:rPr>
        <w:t>(</w:t>
      </w:r>
      <w:r>
        <w:rPr>
          <w:w w:val="75"/>
        </w:rPr>
        <w:t>“”</w:t>
      </w:r>
      <w:r>
        <w:rPr>
          <w:rFonts w:ascii="Tahoma" w:eastAsia="Tahoma" w:hAnsi="Tahoma" w:cs="Tahoma"/>
          <w:w w:val="75"/>
        </w:rPr>
        <w:t>)</w:t>
      </w:r>
      <w:r>
        <w:rPr>
          <w:w w:val="75"/>
        </w:rPr>
        <w:t>.</w:t>
      </w:r>
    </w:p>
    <w:p w14:paraId="1469F6F2" w14:textId="77777777" w:rsidR="008F67F8" w:rsidRDefault="00FE4781">
      <w:pPr>
        <w:pStyle w:val="BodyText"/>
        <w:spacing w:line="264" w:lineRule="exact"/>
        <w:ind w:firstLine="351"/>
        <w:jc w:val="both"/>
      </w:pPr>
      <w:r>
        <w:rPr>
          <w:spacing w:val="-6"/>
          <w:w w:val="85"/>
        </w:rPr>
        <w:t>’</w:t>
      </w:r>
      <w:r>
        <w:rPr>
          <w:spacing w:val="-4"/>
          <w:w w:val="85"/>
        </w:rPr>
        <w:t>s</w:t>
      </w:r>
      <w:r>
        <w:rPr>
          <w:spacing w:val="-26"/>
          <w:w w:val="85"/>
        </w:rPr>
        <w:t xml:space="preserve"> </w:t>
      </w:r>
      <w:r>
        <w:rPr>
          <w:w w:val="90"/>
        </w:rPr>
        <w:t>use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an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interacti</w:t>
      </w:r>
      <w:r>
        <w:rPr>
          <w:spacing w:val="-2"/>
          <w:w w:val="90"/>
        </w:rPr>
        <w:t>v</w:t>
      </w:r>
      <w:r>
        <w:rPr>
          <w:spacing w:val="-3"/>
          <w:w w:val="90"/>
        </w:rPr>
        <w:t>e</w:t>
      </w:r>
      <w:r>
        <w:rPr>
          <w:spacing w:val="-28"/>
          <w:w w:val="90"/>
        </w:rPr>
        <w:t xml:space="preserve"> </w:t>
      </w:r>
      <w:r>
        <w:rPr>
          <w:w w:val="90"/>
        </w:rPr>
        <w:t>auditing</w:t>
      </w:r>
      <w:r>
        <w:rPr>
          <w:spacing w:val="-28"/>
          <w:w w:val="90"/>
        </w:rPr>
        <w:t xml:space="preserve"> </w:t>
      </w:r>
      <w:r>
        <w:rPr>
          <w:spacing w:val="-2"/>
          <w:w w:val="90"/>
        </w:rPr>
        <w:t>pr</w:t>
      </w:r>
      <w:r>
        <w:rPr>
          <w:spacing w:val="-1"/>
          <w:w w:val="90"/>
        </w:rPr>
        <w:t>otocol</w:t>
      </w:r>
      <w:r>
        <w:rPr>
          <w:spacing w:val="-28"/>
          <w:w w:val="90"/>
        </w:rPr>
        <w:t xml:space="preserve"> </w:t>
      </w:r>
      <w:r>
        <w:rPr>
          <w:w w:val="90"/>
        </w:rPr>
        <w:t>is</w:t>
      </w:r>
      <w:r>
        <w:rPr>
          <w:spacing w:val="-28"/>
          <w:w w:val="90"/>
        </w:rPr>
        <w:t xml:space="preserve"> </w:t>
      </w:r>
      <w:r>
        <w:rPr>
          <w:w w:val="90"/>
        </w:rPr>
        <w:t>necessary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maintain</w:t>
      </w:r>
      <w:r>
        <w:rPr>
          <w:spacing w:val="-28"/>
          <w:w w:val="90"/>
        </w:rPr>
        <w:t xml:space="preserve"> </w:t>
      </w:r>
      <w:r>
        <w:rPr>
          <w:w w:val="90"/>
        </w:rPr>
        <w:t>bidder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pri</w:t>
      </w:r>
      <w:r>
        <w:rPr>
          <w:spacing w:val="-3"/>
          <w:w w:val="90"/>
        </w:rPr>
        <w:t>v</w:t>
      </w:r>
      <w:r>
        <w:rPr>
          <w:spacing w:val="-4"/>
          <w:w w:val="90"/>
        </w:rPr>
        <w:t>acy</w:t>
      </w:r>
      <w:r>
        <w:rPr>
          <w:spacing w:val="-3"/>
          <w:w w:val="90"/>
        </w:rPr>
        <w:t>.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pr</w:t>
      </w:r>
      <w:r>
        <w:rPr>
          <w:spacing w:val="-2"/>
          <w:w w:val="90"/>
        </w:rPr>
        <w:t>o-</w:t>
      </w:r>
    </w:p>
    <w:p w14:paraId="40334FFF" w14:textId="77777777" w:rsidR="008F67F8" w:rsidRDefault="00FE4781">
      <w:pPr>
        <w:pStyle w:val="BodyText"/>
        <w:spacing w:before="7" w:line="246" w:lineRule="auto"/>
        <w:ind w:right="106"/>
        <w:jc w:val="both"/>
      </w:pPr>
      <w:proofErr w:type="spellStart"/>
      <w:proofErr w:type="gramStart"/>
      <w:r>
        <w:rPr>
          <w:w w:val="95"/>
        </w:rPr>
        <w:t>tocol</w:t>
      </w:r>
      <w:proofErr w:type="spellEnd"/>
      <w:proofErr w:type="gramEnd"/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ery</w:t>
      </w:r>
      <w:r>
        <w:rPr>
          <w:spacing w:val="-20"/>
          <w:w w:val="95"/>
        </w:rPr>
        <w:t xml:space="preserve"> </w:t>
      </w:r>
      <w:r>
        <w:rPr>
          <w:w w:val="95"/>
        </w:rPr>
        <w:t>beneﬁcial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spacing w:val="-2"/>
          <w:w w:val="95"/>
        </w:rPr>
        <w:t>y</w:t>
      </w:r>
      <w:r>
        <w:rPr>
          <w:spacing w:val="-3"/>
          <w:w w:val="95"/>
        </w:rPr>
        <w:t>stem,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though</w:t>
      </w:r>
      <w:r>
        <w:rPr>
          <w:spacing w:val="-21"/>
          <w:w w:val="95"/>
        </w:rPr>
        <w:t xml:space="preserve"> </w:t>
      </w:r>
      <w:r>
        <w:rPr>
          <w:w w:val="95"/>
        </w:rPr>
        <w:t>it</w:t>
      </w:r>
      <w:r>
        <w:rPr>
          <w:spacing w:val="-19"/>
          <w:w w:val="95"/>
        </w:rPr>
        <w:t xml:space="preserve"> </w:t>
      </w:r>
      <w:r>
        <w:rPr>
          <w:w w:val="95"/>
        </w:rPr>
        <w:t>certainly</w:t>
      </w:r>
      <w:r>
        <w:rPr>
          <w:spacing w:val="-20"/>
          <w:w w:val="95"/>
        </w:rPr>
        <w:t xml:space="preserve"> </w:t>
      </w:r>
      <w:r>
        <w:rPr>
          <w:w w:val="95"/>
        </w:rPr>
        <w:t>adds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non-negligible</w:t>
      </w:r>
      <w:r>
        <w:rPr>
          <w:spacing w:val="-19"/>
          <w:w w:val="95"/>
        </w:rPr>
        <w:t xml:space="preserve"> </w:t>
      </w:r>
      <w:r>
        <w:rPr>
          <w:w w:val="95"/>
        </w:rPr>
        <w:t>amount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com-</w:t>
      </w:r>
      <w:r>
        <w:rPr>
          <w:spacing w:val="37"/>
          <w:w w:val="93"/>
        </w:rPr>
        <w:t xml:space="preserve"> </w:t>
      </w:r>
      <w:proofErr w:type="spellStart"/>
      <w:r>
        <w:rPr>
          <w:w w:val="85"/>
        </w:rPr>
        <w:t>plexity</w:t>
      </w:r>
      <w:proofErr w:type="spellEnd"/>
      <w:r>
        <w:rPr>
          <w:spacing w:val="-8"/>
          <w:w w:val="85"/>
        </w:rPr>
        <w:t xml:space="preserve"> </w:t>
      </w:r>
      <w:r>
        <w:rPr>
          <w:w w:val="85"/>
        </w:rPr>
        <w:t>and</w:t>
      </w:r>
      <w:r>
        <w:rPr>
          <w:spacing w:val="-8"/>
          <w:w w:val="85"/>
        </w:rPr>
        <w:t xml:space="preserve"> </w:t>
      </w:r>
      <w:r>
        <w:rPr>
          <w:spacing w:val="-2"/>
          <w:w w:val="85"/>
        </w:rPr>
        <w:t>overhead.</w:t>
      </w:r>
      <w:r>
        <w:rPr>
          <w:spacing w:val="20"/>
          <w:w w:val="85"/>
        </w:rPr>
        <w:t xml:space="preserve"> </w:t>
      </w:r>
      <w:proofErr w:type="gramStart"/>
      <w:r>
        <w:rPr>
          <w:w w:val="85"/>
        </w:rPr>
        <w:t>In</w:t>
      </w:r>
      <w:r>
        <w:rPr>
          <w:spacing w:val="-8"/>
          <w:w w:val="85"/>
        </w:rPr>
        <w:t xml:space="preserve"> </w:t>
      </w:r>
      <w:r>
        <w:rPr>
          <w:spacing w:val="-1"/>
          <w:w w:val="85"/>
        </w:rPr>
        <w:t>comparison,</w:t>
      </w:r>
      <w:r>
        <w:rPr>
          <w:spacing w:val="-6"/>
          <w:w w:val="85"/>
        </w:rPr>
        <w:t xml:space="preserve"> </w:t>
      </w:r>
      <w:r>
        <w:rPr>
          <w:spacing w:val="-2"/>
          <w:w w:val="80"/>
        </w:rPr>
        <w:t>A</w:t>
      </w:r>
      <w:r>
        <w:rPr>
          <w:spacing w:val="-3"/>
          <w:w w:val="80"/>
        </w:rPr>
        <w:t>A</w:t>
      </w:r>
      <w:r>
        <w:rPr>
          <w:spacing w:val="-4"/>
          <w:w w:val="80"/>
        </w:rPr>
        <w:t></w:t>
      </w:r>
      <w:r>
        <w:rPr>
          <w:spacing w:val="-5"/>
          <w:w w:val="80"/>
        </w:rPr>
        <w:t xml:space="preserve"> </w:t>
      </w:r>
      <w:r>
        <w:rPr>
          <w:w w:val="85"/>
        </w:rPr>
        <w:t>sacriﬁces</w:t>
      </w:r>
      <w:r>
        <w:rPr>
          <w:spacing w:val="-8"/>
          <w:w w:val="85"/>
        </w:rPr>
        <w:t xml:space="preserve"> </w:t>
      </w:r>
      <w:r>
        <w:rPr>
          <w:w w:val="85"/>
        </w:rPr>
        <w:t>bidder</w:t>
      </w:r>
      <w:r>
        <w:rPr>
          <w:spacing w:val="-8"/>
          <w:w w:val="85"/>
        </w:rPr>
        <w:t xml:space="preserve"> </w:t>
      </w:r>
      <w:r>
        <w:rPr>
          <w:spacing w:val="-1"/>
          <w:w w:val="85"/>
        </w:rPr>
        <w:t>anonymity</w:t>
      </w:r>
      <w:r>
        <w:rPr>
          <w:spacing w:val="-7"/>
          <w:w w:val="85"/>
        </w:rPr>
        <w:t xml:space="preserve"> </w:t>
      </w:r>
      <w:r>
        <w:rPr>
          <w:w w:val="85"/>
        </w:rPr>
        <w:t>to</w:t>
      </w:r>
      <w:r>
        <w:rPr>
          <w:spacing w:val="-8"/>
          <w:w w:val="85"/>
        </w:rPr>
        <w:t xml:space="preserve"> </w:t>
      </w:r>
      <w:r>
        <w:rPr>
          <w:spacing w:val="-1"/>
          <w:w w:val="85"/>
        </w:rPr>
        <w:t>allow</w:t>
      </w:r>
      <w:r>
        <w:rPr>
          <w:spacing w:val="-8"/>
          <w:w w:val="85"/>
        </w:rPr>
        <w:t xml:space="preserve"> </w:t>
      </w:r>
      <w:r>
        <w:rPr>
          <w:w w:val="85"/>
        </w:rPr>
        <w:t>each</w:t>
      </w:r>
      <w:r>
        <w:rPr>
          <w:spacing w:val="29"/>
          <w:w w:val="85"/>
        </w:rPr>
        <w:t xml:space="preserve"> </w:t>
      </w:r>
      <w:r>
        <w:rPr>
          <w:w w:val="90"/>
        </w:rPr>
        <w:t xml:space="preserve">and 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v</w:t>
      </w:r>
      <w:r>
        <w:rPr>
          <w:spacing w:val="-4"/>
          <w:w w:val="90"/>
        </w:rPr>
        <w:t>ery</w:t>
      </w:r>
      <w:r>
        <w:rPr>
          <w:w w:val="90"/>
        </w:rPr>
        <w:t xml:space="preserve"> member</w:t>
      </w:r>
      <w:r>
        <w:rPr>
          <w:spacing w:val="1"/>
          <w:w w:val="90"/>
        </w:rPr>
        <w:t xml:space="preserve"> </w:t>
      </w:r>
      <w:r>
        <w:rPr>
          <w:w w:val="90"/>
        </w:rPr>
        <w:t>to independently</w:t>
      </w:r>
      <w:r>
        <w:rPr>
          <w:spacing w:val="1"/>
          <w:w w:val="90"/>
        </w:rPr>
        <w:t xml:space="preserve"> </w:t>
      </w:r>
      <w:r>
        <w:rPr>
          <w:w w:val="90"/>
        </w:rPr>
        <w:t>audit the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entire</w:t>
      </w:r>
      <w:r>
        <w:rPr>
          <w:w w:val="90"/>
        </w:rPr>
        <w:t xml:space="preserve"> auction </w:t>
      </w:r>
      <w:r>
        <w:rPr>
          <w:spacing w:val="-2"/>
          <w:w w:val="90"/>
        </w:rPr>
        <w:t>pr</w:t>
      </w:r>
      <w:r>
        <w:rPr>
          <w:spacing w:val="-1"/>
          <w:w w:val="90"/>
        </w:rPr>
        <w:t>ocedure.</w:t>
      </w:r>
      <w:proofErr w:type="gramEnd"/>
      <w:r>
        <w:rPr>
          <w:spacing w:val="30"/>
          <w:w w:val="90"/>
        </w:rPr>
        <w:t xml:space="preserve"> </w:t>
      </w:r>
      <w:r>
        <w:rPr>
          <w:spacing w:val="-1"/>
          <w:w w:val="90"/>
        </w:rPr>
        <w:t>Again,</w:t>
      </w:r>
      <w:r>
        <w:rPr>
          <w:spacing w:val="3"/>
          <w:w w:val="90"/>
        </w:rPr>
        <w:t xml:space="preserve"> </w:t>
      </w:r>
      <w:r>
        <w:rPr>
          <w:w w:val="90"/>
        </w:rPr>
        <w:t xml:space="preserve">this </w:t>
      </w:r>
      <w:r>
        <w:rPr>
          <w:spacing w:val="-2"/>
          <w:w w:val="90"/>
        </w:rPr>
        <w:t>stresses</w:t>
      </w:r>
      <w:r>
        <w:rPr>
          <w:w w:val="90"/>
        </w:rPr>
        <w:t xml:space="preserve"> the</w:t>
      </w:r>
      <w:r>
        <w:rPr>
          <w:spacing w:val="28"/>
          <w:w w:val="88"/>
        </w:rPr>
        <w:t xml:space="preserve"> </w:t>
      </w:r>
      <w:r>
        <w:rPr>
          <w:w w:val="90"/>
        </w:rPr>
        <w:t>importance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deniability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v</w:t>
      </w:r>
      <w:r>
        <w:rPr>
          <w:spacing w:val="-3"/>
          <w:w w:val="90"/>
        </w:rPr>
        <w:t>ersus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decentraliza</w:t>
      </w:r>
      <w:r>
        <w:rPr>
          <w:spacing w:val="-1"/>
          <w:w w:val="90"/>
        </w:rPr>
        <w:t>tion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design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both</w:t>
      </w:r>
      <w:r>
        <w:rPr>
          <w:spacing w:val="-11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y</w:t>
      </w:r>
      <w:r>
        <w:rPr>
          <w:spacing w:val="-3"/>
          <w:w w:val="90"/>
        </w:rPr>
        <w:t>stems.</w:t>
      </w:r>
      <w:ins w:id="94" w:author="Dennis Shasha" w:date="2014-04-17T19:18:00Z">
        <w:r w:rsidR="000B51B2">
          <w:rPr>
            <w:spacing w:val="-3"/>
            <w:w w:val="90"/>
          </w:rPr>
          <w:t xml:space="preserve"> [Please rephrase that last sentence as a comparison of the systems, e.g. system A values X whereas B values Y]</w:t>
        </w:r>
      </w:ins>
    </w:p>
    <w:p w14:paraId="0B90B851" w14:textId="77777777" w:rsidR="008F67F8" w:rsidRDefault="00FE4781">
      <w:pPr>
        <w:pStyle w:val="BodyText"/>
        <w:spacing w:line="246" w:lineRule="auto"/>
        <w:ind w:right="105" w:firstLine="351"/>
        <w:jc w:val="both"/>
      </w:pPr>
      <w:r>
        <w:rPr>
          <w:w w:val="85"/>
        </w:rPr>
        <w:t>One</w:t>
      </w:r>
      <w:r>
        <w:rPr>
          <w:spacing w:val="-19"/>
          <w:w w:val="85"/>
        </w:rPr>
        <w:t xml:space="preserve"> </w:t>
      </w:r>
      <w:r>
        <w:rPr>
          <w:w w:val="85"/>
        </w:rPr>
        <w:t>less</w:t>
      </w:r>
      <w:r>
        <w:rPr>
          <w:spacing w:val="-18"/>
          <w:w w:val="85"/>
        </w:rPr>
        <w:t xml:space="preserve"> </w:t>
      </w:r>
      <w:r>
        <w:rPr>
          <w:spacing w:val="-1"/>
          <w:w w:val="85"/>
        </w:rPr>
        <w:t>rigorous</w:t>
      </w:r>
      <w:r>
        <w:rPr>
          <w:spacing w:val="-18"/>
          <w:w w:val="85"/>
        </w:rPr>
        <w:t xml:space="preserve"> </w:t>
      </w:r>
      <w:r>
        <w:rPr>
          <w:spacing w:val="-2"/>
          <w:w w:val="85"/>
        </w:rPr>
        <w:t>f</w:t>
      </w:r>
      <w:r>
        <w:rPr>
          <w:spacing w:val="-3"/>
          <w:w w:val="85"/>
        </w:rPr>
        <w:t>ea</w:t>
      </w:r>
      <w:r>
        <w:rPr>
          <w:spacing w:val="-2"/>
          <w:w w:val="85"/>
        </w:rPr>
        <w:t>tur</w:t>
      </w:r>
      <w:r>
        <w:rPr>
          <w:spacing w:val="-3"/>
          <w:w w:val="85"/>
        </w:rPr>
        <w:t>e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spacing w:val="-2"/>
          <w:w w:val="80"/>
        </w:rPr>
        <w:t>A</w:t>
      </w:r>
      <w:r>
        <w:rPr>
          <w:spacing w:val="-3"/>
          <w:w w:val="80"/>
        </w:rPr>
        <w:t>A</w:t>
      </w:r>
      <w:r>
        <w:rPr>
          <w:spacing w:val="-4"/>
          <w:w w:val="80"/>
        </w:rPr>
        <w:t></w:t>
      </w:r>
      <w:r>
        <w:rPr>
          <w:spacing w:val="-16"/>
          <w:w w:val="80"/>
        </w:rPr>
        <w:t xml:space="preserve"> </w:t>
      </w:r>
      <w:r>
        <w:rPr>
          <w:w w:val="85"/>
        </w:rPr>
        <w:t>is</w:t>
      </w:r>
      <w:r>
        <w:rPr>
          <w:spacing w:val="-18"/>
          <w:w w:val="85"/>
        </w:rPr>
        <w:t xml:space="preserve"> </w:t>
      </w:r>
      <w:r>
        <w:rPr>
          <w:spacing w:val="-1"/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it</w:t>
      </w:r>
      <w:r>
        <w:rPr>
          <w:spacing w:val="-18"/>
          <w:w w:val="85"/>
        </w:rPr>
        <w:t xml:space="preserve"> </w:t>
      </w:r>
      <w:r>
        <w:rPr>
          <w:spacing w:val="-1"/>
          <w:w w:val="85"/>
        </w:rPr>
        <w:t>frustr</w:t>
      </w:r>
      <w:r>
        <w:rPr>
          <w:spacing w:val="-2"/>
          <w:w w:val="85"/>
        </w:rPr>
        <w:t>ates</w:t>
      </w:r>
      <w:r>
        <w:rPr>
          <w:spacing w:val="-19"/>
          <w:w w:val="85"/>
        </w:rPr>
        <w:t xml:space="preserve"> </w:t>
      </w:r>
      <w:r>
        <w:rPr>
          <w:spacing w:val="-2"/>
          <w:w w:val="85"/>
        </w:rPr>
        <w:t>a</w:t>
      </w:r>
      <w:r>
        <w:rPr>
          <w:spacing w:val="-1"/>
          <w:w w:val="85"/>
        </w:rPr>
        <w:t>ttacks</w:t>
      </w:r>
      <w:r>
        <w:rPr>
          <w:spacing w:val="-18"/>
          <w:w w:val="85"/>
        </w:rPr>
        <w:t xml:space="preserve"> </w:t>
      </w:r>
      <w:r>
        <w:rPr>
          <w:spacing w:val="-2"/>
          <w:w w:val="85"/>
        </w:rPr>
        <w:t>whereby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spacing w:val="-2"/>
          <w:w w:val="85"/>
        </w:rPr>
        <w:t>Serv</w:t>
      </w:r>
      <w:r>
        <w:rPr>
          <w:spacing w:val="-3"/>
          <w:w w:val="85"/>
        </w:rPr>
        <w:t>er</w:t>
      </w:r>
      <w:r>
        <w:rPr>
          <w:spacing w:val="-19"/>
          <w:w w:val="85"/>
        </w:rPr>
        <w:t xml:space="preserve"> </w:t>
      </w:r>
      <w:proofErr w:type="spellStart"/>
      <w:r>
        <w:rPr>
          <w:w w:val="85"/>
        </w:rPr>
        <w:t>ig</w:t>
      </w:r>
      <w:proofErr w:type="spellEnd"/>
      <w:r>
        <w:rPr>
          <w:w w:val="85"/>
        </w:rPr>
        <w:t>-</w:t>
      </w:r>
      <w:r>
        <w:rPr>
          <w:spacing w:val="31"/>
          <w:w w:val="98"/>
        </w:rPr>
        <w:t xml:space="preserve"> </w:t>
      </w:r>
      <w:proofErr w:type="spellStart"/>
      <w:r>
        <w:rPr>
          <w:spacing w:val="-1"/>
          <w:w w:val="85"/>
        </w:rPr>
        <w:t>nor</w:t>
      </w:r>
      <w:r>
        <w:rPr>
          <w:spacing w:val="-2"/>
          <w:w w:val="85"/>
        </w:rPr>
        <w:t>es</w:t>
      </w:r>
      <w:proofErr w:type="spellEnd"/>
      <w:r>
        <w:rPr>
          <w:spacing w:val="-17"/>
          <w:w w:val="85"/>
        </w:rPr>
        <w:t xml:space="preserve"> </w:t>
      </w:r>
      <w:r>
        <w:rPr>
          <w:w w:val="85"/>
        </w:rPr>
        <w:t>or</w:t>
      </w:r>
      <w:r>
        <w:rPr>
          <w:spacing w:val="-17"/>
          <w:w w:val="85"/>
        </w:rPr>
        <w:t xml:space="preserve"> </w:t>
      </w:r>
      <w:r>
        <w:rPr>
          <w:spacing w:val="-1"/>
          <w:w w:val="85"/>
        </w:rPr>
        <w:t>drops</w:t>
      </w:r>
      <w:r>
        <w:rPr>
          <w:spacing w:val="-17"/>
          <w:w w:val="85"/>
        </w:rPr>
        <w:t xml:space="preserve"> </w:t>
      </w:r>
      <w:r>
        <w:rPr>
          <w:w w:val="85"/>
        </w:rPr>
        <w:t>a</w:t>
      </w:r>
      <w:r>
        <w:rPr>
          <w:spacing w:val="-17"/>
          <w:w w:val="85"/>
        </w:rPr>
        <w:t xml:space="preserve"> </w:t>
      </w:r>
      <w:r>
        <w:rPr>
          <w:spacing w:val="-3"/>
          <w:w w:val="85"/>
        </w:rPr>
        <w:t>member’</w:t>
      </w:r>
      <w:r>
        <w:rPr>
          <w:spacing w:val="-4"/>
          <w:w w:val="85"/>
        </w:rPr>
        <w:t>s</w:t>
      </w:r>
      <w:r>
        <w:rPr>
          <w:spacing w:val="-17"/>
          <w:w w:val="85"/>
        </w:rPr>
        <w:t xml:space="preserve"> </w:t>
      </w:r>
      <w:r>
        <w:rPr>
          <w:w w:val="85"/>
        </w:rPr>
        <w:t>bid.</w:t>
      </w:r>
      <w:r>
        <w:rPr>
          <w:spacing w:val="-5"/>
          <w:w w:val="85"/>
        </w:rPr>
        <w:t xml:space="preserve"> </w:t>
      </w:r>
      <w:r>
        <w:rPr>
          <w:spacing w:val="-2"/>
          <w:w w:val="80"/>
        </w:rPr>
        <w:t>A</w:t>
      </w:r>
      <w:r>
        <w:rPr>
          <w:spacing w:val="-3"/>
          <w:w w:val="80"/>
        </w:rPr>
        <w:t>A</w:t>
      </w:r>
      <w:r>
        <w:rPr>
          <w:spacing w:val="-4"/>
          <w:w w:val="80"/>
        </w:rPr>
        <w:t></w:t>
      </w:r>
      <w:r>
        <w:rPr>
          <w:spacing w:val="-14"/>
          <w:w w:val="80"/>
        </w:rPr>
        <w:t xml:space="preserve"> </w:t>
      </w:r>
      <w:r>
        <w:rPr>
          <w:spacing w:val="-2"/>
          <w:w w:val="85"/>
        </w:rPr>
        <w:t>requir</w:t>
      </w:r>
      <w:r>
        <w:rPr>
          <w:spacing w:val="-3"/>
          <w:w w:val="85"/>
        </w:rPr>
        <w:t>es</w:t>
      </w:r>
      <w:r>
        <w:rPr>
          <w:spacing w:val="-17"/>
          <w:w w:val="85"/>
        </w:rPr>
        <w:t xml:space="preserve"> </w:t>
      </w:r>
      <w:r>
        <w:rPr>
          <w:spacing w:val="-1"/>
          <w:w w:val="85"/>
        </w:rPr>
        <w:t>that</w:t>
      </w:r>
      <w:r>
        <w:rPr>
          <w:spacing w:val="-17"/>
          <w:w w:val="85"/>
        </w:rPr>
        <w:t xml:space="preserve"> </w:t>
      </w:r>
      <w:r>
        <w:rPr>
          <w:spacing w:val="-4"/>
          <w:w w:val="85"/>
        </w:rPr>
        <w:t>e</w:t>
      </w:r>
      <w:r>
        <w:rPr>
          <w:spacing w:val="-3"/>
          <w:w w:val="85"/>
        </w:rPr>
        <w:t>very</w:t>
      </w:r>
      <w:r>
        <w:rPr>
          <w:spacing w:val="-18"/>
          <w:w w:val="85"/>
        </w:rPr>
        <w:t xml:space="preserve"> </w:t>
      </w:r>
      <w:r>
        <w:rPr>
          <w:w w:val="85"/>
        </w:rPr>
        <w:t>user</w:t>
      </w:r>
      <w:r>
        <w:rPr>
          <w:spacing w:val="-17"/>
          <w:w w:val="85"/>
        </w:rPr>
        <w:t xml:space="preserve"> </w:t>
      </w:r>
      <w:r>
        <w:rPr>
          <w:spacing w:val="-2"/>
          <w:w w:val="85"/>
        </w:rPr>
        <w:t>know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spacing w:val="-4"/>
          <w:w w:val="85"/>
        </w:rPr>
        <w:t>e</w:t>
      </w:r>
      <w:r>
        <w:rPr>
          <w:spacing w:val="-3"/>
          <w:w w:val="85"/>
        </w:rPr>
        <w:t>very</w:t>
      </w:r>
      <w:r>
        <w:rPr>
          <w:spacing w:val="-17"/>
          <w:w w:val="85"/>
        </w:rPr>
        <w:t xml:space="preserve"> </w:t>
      </w:r>
      <w:r>
        <w:rPr>
          <w:w w:val="85"/>
        </w:rPr>
        <w:t>other</w:t>
      </w:r>
      <w:r>
        <w:rPr>
          <w:spacing w:val="-17"/>
          <w:w w:val="85"/>
        </w:rPr>
        <w:t xml:space="preserve"> </w:t>
      </w:r>
      <w:r>
        <w:rPr>
          <w:spacing w:val="-3"/>
          <w:w w:val="85"/>
        </w:rPr>
        <w:t>user</w:t>
      </w:r>
      <w:r>
        <w:rPr>
          <w:spacing w:val="-2"/>
          <w:w w:val="85"/>
        </w:rPr>
        <w:t>.</w:t>
      </w:r>
      <w:r>
        <w:rPr>
          <w:spacing w:val="65"/>
          <w:w w:val="123"/>
        </w:rPr>
        <w:t xml:space="preserve">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makes</w:t>
      </w:r>
      <w:r>
        <w:rPr>
          <w:spacing w:val="-16"/>
          <w:w w:val="95"/>
        </w:rPr>
        <w:t xml:space="preserve"> </w:t>
      </w:r>
      <w:r>
        <w:rPr>
          <w:w w:val="95"/>
        </w:rPr>
        <w:t>it</w:t>
      </w:r>
      <w:r>
        <w:rPr>
          <w:spacing w:val="-17"/>
          <w:w w:val="95"/>
        </w:rPr>
        <w:t xml:space="preserve"> </w:t>
      </w:r>
      <w:r>
        <w:rPr>
          <w:w w:val="95"/>
        </w:rPr>
        <w:t>simple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an</w:t>
      </w:r>
      <w:r>
        <w:rPr>
          <w:spacing w:val="-3"/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member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determine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who</w:t>
      </w:r>
      <w:ins w:id="95" w:author="Dennis Shasha" w:date="2014-04-17T19:19:00Z">
        <w:r w:rsidR="000B51B2">
          <w:rPr>
            <w:spacing w:val="-4"/>
            <w:w w:val="95"/>
          </w:rPr>
          <w:t>se</w:t>
        </w:r>
      </w:ins>
      <w:del w:id="96" w:author="Dennis Shasha" w:date="2014-04-17T19:19:00Z">
        <w:r w:rsidDel="000B51B2">
          <w:rPr>
            <w:spacing w:val="-4"/>
            <w:w w:val="95"/>
          </w:rPr>
          <w:delText>’s</w:delText>
        </w:r>
      </w:del>
      <w:r>
        <w:rPr>
          <w:spacing w:val="-17"/>
          <w:w w:val="95"/>
        </w:rPr>
        <w:t xml:space="preserve"> </w:t>
      </w:r>
      <w:r>
        <w:rPr>
          <w:w w:val="95"/>
        </w:rPr>
        <w:t>bid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missing</w:t>
      </w:r>
      <w:r>
        <w:rPr>
          <w:spacing w:val="-17"/>
          <w:w w:val="95"/>
        </w:rPr>
        <w:t xml:space="preserve"> </w:t>
      </w:r>
      <w:r>
        <w:rPr>
          <w:w w:val="95"/>
        </w:rPr>
        <w:t>when</w:t>
      </w:r>
      <w:r>
        <w:rPr>
          <w:spacing w:val="-16"/>
          <w:w w:val="95"/>
        </w:rPr>
        <w:t xml:space="preserve"> </w:t>
      </w:r>
      <w:r>
        <w:rPr>
          <w:w w:val="95"/>
        </w:rPr>
        <w:t>such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situation</w:t>
      </w:r>
      <w:r>
        <w:rPr>
          <w:spacing w:val="28"/>
          <w:w w:val="91"/>
        </w:rPr>
        <w:t xml:space="preserve"> </w:t>
      </w:r>
      <w:r>
        <w:rPr>
          <w:w w:val="90"/>
        </w:rPr>
        <w:t>arises.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same</w:t>
      </w:r>
      <w:r>
        <w:rPr>
          <w:spacing w:val="-24"/>
          <w:w w:val="90"/>
        </w:rPr>
        <w:t xml:space="preserve"> </w:t>
      </w:r>
      <w:r>
        <w:rPr>
          <w:w w:val="90"/>
        </w:rPr>
        <w:t>cannot</w:t>
      </w:r>
      <w:r>
        <w:rPr>
          <w:spacing w:val="-24"/>
          <w:w w:val="90"/>
        </w:rPr>
        <w:t xml:space="preserve"> </w:t>
      </w:r>
      <w:r>
        <w:rPr>
          <w:w w:val="90"/>
        </w:rPr>
        <w:t>be</w:t>
      </w:r>
      <w:r>
        <w:rPr>
          <w:spacing w:val="-25"/>
          <w:w w:val="90"/>
        </w:rPr>
        <w:t xml:space="preserve"> </w:t>
      </w:r>
      <w:r>
        <w:rPr>
          <w:w w:val="90"/>
        </w:rPr>
        <w:t>said</w:t>
      </w:r>
      <w:r>
        <w:rPr>
          <w:spacing w:val="-23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spacing w:val="-25"/>
          <w:w w:val="90"/>
        </w:rPr>
        <w:t xml:space="preserve"> </w:t>
      </w:r>
      <w:r>
        <w:rPr>
          <w:w w:val="80"/>
        </w:rPr>
        <w:t></w:t>
      </w:r>
      <w:r>
        <w:rPr>
          <w:spacing w:val="-19"/>
          <w:w w:val="80"/>
        </w:rPr>
        <w:t xml:space="preserve"> </w:t>
      </w:r>
      <w:r>
        <w:rPr>
          <w:spacing w:val="-3"/>
          <w:w w:val="90"/>
        </w:rPr>
        <w:t>whereb</w:t>
      </w:r>
      <w:r>
        <w:rPr>
          <w:spacing w:val="-2"/>
          <w:w w:val="90"/>
        </w:rPr>
        <w:t>y</w:t>
      </w:r>
      <w:r>
        <w:rPr>
          <w:spacing w:val="-24"/>
          <w:w w:val="90"/>
        </w:rPr>
        <w:t xml:space="preserve"> </w:t>
      </w:r>
      <w:r>
        <w:rPr>
          <w:w w:val="90"/>
        </w:rPr>
        <w:t>not</w:t>
      </w:r>
      <w:r>
        <w:rPr>
          <w:spacing w:val="-24"/>
          <w:w w:val="90"/>
        </w:rPr>
        <w:t xml:space="preserve"> </w:t>
      </w:r>
      <w:r>
        <w:rPr>
          <w:w w:val="90"/>
        </w:rPr>
        <w:t>only</w:t>
      </w:r>
      <w:r>
        <w:rPr>
          <w:spacing w:val="-24"/>
          <w:w w:val="90"/>
        </w:rPr>
        <w:t xml:space="preserve"> </w:t>
      </w:r>
      <w:r>
        <w:rPr>
          <w:w w:val="90"/>
        </w:rPr>
        <w:t>can</w:t>
      </w:r>
      <w:r>
        <w:rPr>
          <w:spacing w:val="-25"/>
          <w:w w:val="90"/>
        </w:rPr>
        <w:t xml:space="preserve"> </w:t>
      </w:r>
      <w:r>
        <w:rPr>
          <w:w w:val="90"/>
        </w:rPr>
        <w:t>no</w:t>
      </w:r>
      <w:r>
        <w:rPr>
          <w:spacing w:val="-24"/>
          <w:w w:val="90"/>
        </w:rPr>
        <w:t xml:space="preserve"> </w:t>
      </w:r>
      <w:r>
        <w:rPr>
          <w:w w:val="90"/>
        </w:rPr>
        <w:t>member</w:t>
      </w:r>
      <w:r>
        <w:rPr>
          <w:spacing w:val="-24"/>
          <w:w w:val="90"/>
        </w:rPr>
        <w:t xml:space="preserve"> </w:t>
      </w:r>
      <w:r>
        <w:rPr>
          <w:w w:val="90"/>
        </w:rPr>
        <w:t>determine</w:t>
      </w:r>
      <w:r>
        <w:rPr>
          <w:spacing w:val="-24"/>
          <w:w w:val="90"/>
        </w:rPr>
        <w:t xml:space="preserve"> </w:t>
      </w:r>
      <w:r>
        <w:rPr>
          <w:w w:val="90"/>
        </w:rPr>
        <w:t>whose</w:t>
      </w:r>
      <w:r>
        <w:rPr>
          <w:spacing w:val="-25"/>
          <w:w w:val="90"/>
        </w:rPr>
        <w:t xml:space="preserve"> </w:t>
      </w:r>
      <w:r>
        <w:rPr>
          <w:w w:val="90"/>
        </w:rPr>
        <w:t>bid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22"/>
          <w:w w:val="79"/>
        </w:rPr>
        <w:t xml:space="preserve"> </w:t>
      </w:r>
      <w:r>
        <w:rPr>
          <w:w w:val="90"/>
        </w:rPr>
        <w:t>missing,</w:t>
      </w:r>
      <w:r>
        <w:rPr>
          <w:spacing w:val="-9"/>
          <w:w w:val="90"/>
        </w:rPr>
        <w:t xml:space="preserve"> </w:t>
      </w:r>
      <w:proofErr w:type="gramStart"/>
      <w:r>
        <w:rPr>
          <w:w w:val="90"/>
        </w:rPr>
        <w:t>but</w:t>
      </w:r>
      <w:proofErr w:type="gramEnd"/>
      <w:r>
        <w:rPr>
          <w:spacing w:val="-9"/>
          <w:w w:val="90"/>
        </w:rPr>
        <w:t xml:space="preserve"> </w:t>
      </w:r>
      <w:r>
        <w:rPr>
          <w:w w:val="90"/>
        </w:rPr>
        <w:t>it</w:t>
      </w:r>
      <w:r>
        <w:rPr>
          <w:spacing w:val="-9"/>
          <w:w w:val="90"/>
        </w:rPr>
        <w:t xml:space="preserve"> </w:t>
      </w: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>possible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9"/>
          <w:w w:val="90"/>
        </w:rPr>
        <w:t xml:space="preserve"> </w:t>
      </w:r>
      <w:r>
        <w:rPr>
          <w:w w:val="90"/>
        </w:rPr>
        <w:t>no</w:t>
      </w:r>
      <w:r>
        <w:rPr>
          <w:spacing w:val="-8"/>
          <w:w w:val="90"/>
        </w:rPr>
        <w:t xml:space="preserve"> </w:t>
      </w:r>
      <w:r>
        <w:rPr>
          <w:w w:val="90"/>
        </w:rPr>
        <w:t>member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would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realize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bid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spacing w:val="-3"/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missing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ﬁrst</w:t>
      </w:r>
      <w:r>
        <w:rPr>
          <w:spacing w:val="-9"/>
          <w:w w:val="90"/>
        </w:rPr>
        <w:t xml:space="preserve"> </w:t>
      </w:r>
      <w:r>
        <w:rPr>
          <w:w w:val="90"/>
        </w:rPr>
        <w:t>place.</w:t>
      </w:r>
    </w:p>
    <w:p w14:paraId="49FBA443" w14:textId="77777777" w:rsidR="008F67F8" w:rsidRDefault="008F67F8">
      <w:pPr>
        <w:spacing w:before="11"/>
        <w:rPr>
          <w:rFonts w:ascii="Cambria" w:eastAsia="Cambria" w:hAnsi="Cambria" w:cs="Cambria"/>
          <w:sz w:val="31"/>
          <w:szCs w:val="31"/>
        </w:rPr>
      </w:pPr>
    </w:p>
    <w:p w14:paraId="55D977F4" w14:textId="77777777" w:rsidR="008F67F8" w:rsidRDefault="00FE4781">
      <w:pPr>
        <w:pStyle w:val="Heading1"/>
        <w:jc w:val="both"/>
        <w:rPr>
          <w:b w:val="0"/>
          <w:bCs w:val="0"/>
        </w:rPr>
      </w:pPr>
      <w:r>
        <w:rPr>
          <w:w w:val="85"/>
        </w:rPr>
        <w:t xml:space="preserve">    </w:t>
      </w:r>
      <w:r>
        <w:rPr>
          <w:spacing w:val="29"/>
          <w:w w:val="85"/>
        </w:rPr>
        <w:t xml:space="preserve"> </w:t>
      </w:r>
      <w:r>
        <w:rPr>
          <w:w w:val="85"/>
        </w:rPr>
        <w:t>Criticalities</w:t>
      </w:r>
    </w:p>
    <w:p w14:paraId="12DBAEC6" w14:textId="77777777" w:rsidR="008F67F8" w:rsidRDefault="00FE4781">
      <w:pPr>
        <w:pStyle w:val="Heading2"/>
        <w:spacing w:before="228"/>
        <w:jc w:val="both"/>
        <w:rPr>
          <w:b w:val="0"/>
          <w:bCs w:val="0"/>
        </w:rPr>
      </w:pPr>
      <w:r>
        <w:rPr>
          <w:w w:val="90"/>
        </w:rPr>
        <w:t>.</w:t>
      </w:r>
      <w:r>
        <w:rPr>
          <w:spacing w:val="43"/>
          <w:w w:val="90"/>
        </w:rPr>
        <w:t xml:space="preserve"> </w:t>
      </w:r>
      <w:r>
        <w:rPr>
          <w:w w:val="90"/>
        </w:rPr>
        <w:t>Subtleties</w:t>
      </w:r>
    </w:p>
    <w:p w14:paraId="10CCA152" w14:textId="77777777" w:rsidR="008F67F8" w:rsidRDefault="00FE4781">
      <w:pPr>
        <w:pStyle w:val="BodyText"/>
        <w:spacing w:before="136" w:line="246" w:lineRule="auto"/>
        <w:ind w:right="105"/>
        <w:jc w:val="both"/>
      </w:pP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3"/>
          <w:w w:val="95"/>
        </w:rPr>
        <w:t>ew</w:t>
      </w:r>
      <w:r>
        <w:rPr>
          <w:spacing w:val="-26"/>
          <w:w w:val="95"/>
        </w:rPr>
        <w:t xml:space="preserve"> </w:t>
      </w:r>
      <w:r>
        <w:rPr>
          <w:w w:val="95"/>
        </w:rPr>
        <w:t>essential</w:t>
      </w:r>
      <w:r>
        <w:rPr>
          <w:spacing w:val="-26"/>
          <w:w w:val="95"/>
        </w:rPr>
        <w:t xml:space="preserve"> </w:t>
      </w:r>
      <w:r>
        <w:rPr>
          <w:w w:val="95"/>
        </w:rPr>
        <w:t>subtleties</w:t>
      </w:r>
      <w:r>
        <w:rPr>
          <w:spacing w:val="-26"/>
          <w:w w:val="95"/>
        </w:rPr>
        <w:t xml:space="preserve"> </w:t>
      </w:r>
      <w:r>
        <w:rPr>
          <w:w w:val="95"/>
        </w:rPr>
        <w:t>need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pointed</w:t>
      </w:r>
      <w:r>
        <w:rPr>
          <w:spacing w:val="-26"/>
          <w:w w:val="95"/>
        </w:rPr>
        <w:t xml:space="preserve"> </w:t>
      </w:r>
      <w:r>
        <w:rPr>
          <w:w w:val="95"/>
        </w:rPr>
        <w:t>out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ensure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simple</w:t>
      </w:r>
      <w:r>
        <w:rPr>
          <w:spacing w:val="-26"/>
          <w:w w:val="95"/>
        </w:rPr>
        <w:t xml:space="preserve"> </w:t>
      </w:r>
      <w:r>
        <w:rPr>
          <w:w w:val="95"/>
        </w:rPr>
        <w:t>but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catastrophic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errors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29"/>
          <w:w w:val="82"/>
        </w:rPr>
        <w:t xml:space="preserve"> 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v</w:t>
      </w:r>
      <w:r>
        <w:rPr>
          <w:spacing w:val="-4"/>
          <w:w w:val="90"/>
        </w:rPr>
        <w:t>oided</w:t>
      </w:r>
      <w:r>
        <w:rPr>
          <w:spacing w:val="-8"/>
          <w:w w:val="90"/>
        </w:rPr>
        <w:t xml:space="preserve"> </w:t>
      </w:r>
      <w:r>
        <w:rPr>
          <w:spacing w:val="-5"/>
          <w:w w:val="90"/>
        </w:rPr>
        <w:t>b</w:t>
      </w:r>
      <w:r>
        <w:rPr>
          <w:spacing w:val="-4"/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3"/>
          <w:w w:val="90"/>
        </w:rPr>
        <w:t>y</w:t>
      </w:r>
      <w:r>
        <w:rPr>
          <w:spacing w:val="-4"/>
          <w:w w:val="90"/>
        </w:rPr>
        <w:t>one</w:t>
      </w:r>
      <w:r>
        <w:rPr>
          <w:spacing w:val="-7"/>
          <w:w w:val="90"/>
        </w:rPr>
        <w:t xml:space="preserve"> </w:t>
      </w:r>
      <w:r>
        <w:rPr>
          <w:w w:val="90"/>
        </w:rPr>
        <w:t>implementing</w:t>
      </w:r>
      <w:r>
        <w:rPr>
          <w:spacing w:val="-7"/>
          <w:w w:val="90"/>
        </w:rPr>
        <w:t xml:space="preserve"> </w:t>
      </w:r>
      <w:r>
        <w:rPr>
          <w:w w:val="90"/>
        </w:rPr>
        <w:t>this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cryptosystem.</w:t>
      </w:r>
    </w:p>
    <w:p w14:paraId="155593E5" w14:textId="77777777" w:rsidR="008F67F8" w:rsidRDefault="00FE4781">
      <w:pPr>
        <w:pStyle w:val="BodyText"/>
        <w:spacing w:line="242" w:lineRule="auto"/>
        <w:ind w:right="105" w:firstLine="351"/>
        <w:jc w:val="both"/>
      </w:pP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ﬁrst</w:t>
      </w:r>
      <w:r>
        <w:rPr>
          <w:spacing w:val="-14"/>
          <w:w w:val="90"/>
        </w:rPr>
        <w:t xml:space="preserve"> </w:t>
      </w:r>
      <w:r>
        <w:rPr>
          <w:w w:val="90"/>
        </w:rPr>
        <w:t>subtlety</w:t>
      </w:r>
      <w:r>
        <w:rPr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necessity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v</w:t>
      </w:r>
      <w:r>
        <w:rPr>
          <w:spacing w:val="-4"/>
          <w:w w:val="90"/>
        </w:rPr>
        <w:t>ery</w:t>
      </w:r>
      <w:r>
        <w:rPr>
          <w:spacing w:val="-14"/>
          <w:w w:val="90"/>
        </w:rPr>
        <w:t xml:space="preserve"> </w:t>
      </w:r>
      <w:r>
        <w:rPr>
          <w:w w:val="90"/>
        </w:rPr>
        <w:t>member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an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Estate</w:t>
      </w:r>
      <w:r>
        <w:rPr>
          <w:spacing w:val="-15"/>
          <w:w w:val="90"/>
        </w:rPr>
        <w:t xml:space="preserve"> </w:t>
      </w:r>
      <w:r>
        <w:rPr>
          <w:spacing w:val="-3"/>
          <w:w w:val="90"/>
        </w:rPr>
        <w:t>participates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v</w:t>
      </w:r>
      <w:r>
        <w:rPr>
          <w:spacing w:val="-4"/>
          <w:w w:val="90"/>
        </w:rPr>
        <w:t>ery</w:t>
      </w:r>
      <w:r>
        <w:rPr>
          <w:spacing w:val="-14"/>
          <w:w w:val="90"/>
        </w:rPr>
        <w:t xml:space="preserve"> </w:t>
      </w:r>
      <w:r>
        <w:rPr>
          <w:w w:val="90"/>
        </w:rPr>
        <w:t>auction.</w:t>
      </w:r>
      <w:r>
        <w:rPr>
          <w:spacing w:val="43"/>
          <w:w w:val="91"/>
        </w:rPr>
        <w:t xml:space="preserve"> </w:t>
      </w:r>
      <w:r>
        <w:rPr>
          <w:w w:val="95"/>
        </w:rPr>
        <w:t>If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member</w:t>
      </w:r>
      <w:r>
        <w:rPr>
          <w:spacing w:val="-21"/>
          <w:w w:val="95"/>
        </w:rPr>
        <w:t xml:space="preserve"> </w:t>
      </w:r>
      <w:r>
        <w:rPr>
          <w:w w:val="95"/>
        </w:rPr>
        <w:t>does</w:t>
      </w:r>
      <w:r>
        <w:rPr>
          <w:spacing w:val="-21"/>
          <w:w w:val="95"/>
        </w:rPr>
        <w:t xml:space="preserve"> </w:t>
      </w: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w w:val="95"/>
        </w:rPr>
        <w:t>wish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bid</w:t>
      </w:r>
      <w:r>
        <w:rPr>
          <w:spacing w:val="-21"/>
          <w:w w:val="95"/>
        </w:rPr>
        <w:t xml:space="preserve"> </w:t>
      </w:r>
      <w:r>
        <w:rPr>
          <w:w w:val="95"/>
        </w:rPr>
        <w:t>on</w:t>
      </w:r>
      <w:r>
        <w:rPr>
          <w:spacing w:val="-20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w w:val="95"/>
        </w:rPr>
        <w:t>item,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same</w:t>
      </w:r>
      <w:r>
        <w:rPr>
          <w:spacing w:val="-21"/>
          <w:w w:val="95"/>
        </w:rPr>
        <w:t xml:space="preserve"> </w:t>
      </w:r>
      <w:r>
        <w:rPr>
          <w:w w:val="95"/>
        </w:rPr>
        <w:t>bidding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protocol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carried</w:t>
      </w:r>
      <w:r>
        <w:rPr>
          <w:spacing w:val="-21"/>
          <w:w w:val="95"/>
        </w:rPr>
        <w:t xml:space="preserve"> </w:t>
      </w:r>
      <w:r>
        <w:rPr>
          <w:w w:val="95"/>
        </w:rPr>
        <w:t>out,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88"/>
        </w:rPr>
        <w:t xml:space="preserve"> </w:t>
      </w:r>
      <w:r>
        <w:rPr>
          <w:w w:val="95"/>
        </w:rPr>
        <w:t>only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diﬀerence</w:t>
      </w:r>
      <w:r>
        <w:rPr>
          <w:spacing w:val="-12"/>
          <w:w w:val="95"/>
        </w:rPr>
        <w:t xml:space="preserve"> </w:t>
      </w:r>
      <w:r>
        <w:rPr>
          <w:w w:val="95"/>
        </w:rPr>
        <w:t>being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rFonts w:cs="Cambria"/>
          <w:i/>
          <w:w w:val="95"/>
        </w:rPr>
        <w:t>b</w:t>
      </w:r>
      <w:r>
        <w:rPr>
          <w:rFonts w:cs="Cambria"/>
          <w:i/>
          <w:spacing w:val="13"/>
          <w:w w:val="95"/>
        </w:rPr>
        <w:t xml:space="preserve"> </w:t>
      </w:r>
      <w:r>
        <w:rPr>
          <w:rFonts w:ascii="Tahoma" w:eastAsia="Tahoma" w:hAnsi="Tahoma" w:cs="Tahoma"/>
          <w:w w:val="95"/>
        </w:rPr>
        <w:t>=</w:t>
      </w:r>
      <w:r>
        <w:rPr>
          <w:rFonts w:ascii="Tahoma" w:eastAsia="Tahoma" w:hAnsi="Tahoma" w:cs="Tahoma"/>
          <w:spacing w:val="-7"/>
          <w:w w:val="95"/>
        </w:rPr>
        <w:t xml:space="preserve"> </w:t>
      </w:r>
      <w:r>
        <w:rPr>
          <w:w w:val="95"/>
        </w:rPr>
        <w:t>.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user</w:t>
      </w:r>
      <w:r>
        <w:rPr>
          <w:spacing w:val="-12"/>
          <w:w w:val="95"/>
        </w:rPr>
        <w:t xml:space="preserve"> </w:t>
      </w:r>
      <w:r>
        <w:rPr>
          <w:w w:val="95"/>
        </w:rPr>
        <w:t>not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responding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indistinguishable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Server</w:t>
      </w:r>
      <w:r>
        <w:rPr>
          <w:spacing w:val="27"/>
          <w:w w:val="83"/>
        </w:rPr>
        <w:t xml:space="preserve"> </w:t>
      </w:r>
      <w:r>
        <w:rPr>
          <w:w w:val="90"/>
        </w:rPr>
        <w:t>ignoring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spacing w:val="-3"/>
          <w:w w:val="90"/>
        </w:rPr>
        <w:t>user</w:t>
      </w:r>
      <w:r>
        <w:rPr>
          <w:spacing w:val="-2"/>
          <w:w w:val="90"/>
        </w:rPr>
        <w:t>,</w:t>
      </w:r>
      <w:r>
        <w:rPr>
          <w:spacing w:val="-10"/>
          <w:w w:val="90"/>
        </w:rPr>
        <w:t xml:space="preserve"> </w:t>
      </w:r>
      <w:r>
        <w:rPr>
          <w:w w:val="90"/>
        </w:rPr>
        <w:t>thus</w:t>
      </w:r>
      <w:r>
        <w:rPr>
          <w:spacing w:val="-10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e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necessitate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10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v</w:t>
      </w:r>
      <w:r>
        <w:rPr>
          <w:spacing w:val="-4"/>
          <w:w w:val="90"/>
        </w:rPr>
        <w:t>ery</w:t>
      </w:r>
      <w:r>
        <w:rPr>
          <w:spacing w:val="-10"/>
          <w:w w:val="90"/>
        </w:rPr>
        <w:t xml:space="preserve"> </w:t>
      </w:r>
      <w:r>
        <w:rPr>
          <w:w w:val="90"/>
        </w:rPr>
        <w:t>member</w:t>
      </w:r>
      <w:r>
        <w:rPr>
          <w:spacing w:val="-10"/>
          <w:w w:val="90"/>
        </w:rPr>
        <w:t xml:space="preserve"> </w:t>
      </w:r>
      <w:r>
        <w:rPr>
          <w:w w:val="90"/>
        </w:rPr>
        <w:t>submit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da</w:t>
      </w:r>
      <w:r>
        <w:rPr>
          <w:spacing w:val="-1"/>
          <w:w w:val="90"/>
        </w:rPr>
        <w:t>tum.</w:t>
      </w:r>
    </w:p>
    <w:p w14:paraId="0F176826" w14:textId="77777777" w:rsidR="008F67F8" w:rsidRDefault="00FE4781">
      <w:pPr>
        <w:pStyle w:val="BodyText"/>
        <w:spacing w:before="4" w:line="246" w:lineRule="auto"/>
        <w:ind w:right="105" w:firstLine="351"/>
        <w:jc w:val="both"/>
      </w:pP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onus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reporting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an</w:t>
      </w:r>
      <w:r>
        <w:rPr>
          <w:spacing w:val="-3"/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error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whatsoe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er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completely</w:t>
      </w:r>
      <w:r>
        <w:rPr>
          <w:spacing w:val="-22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each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e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ery</w:t>
      </w:r>
      <w:r>
        <w:rPr>
          <w:spacing w:val="-23"/>
          <w:w w:val="95"/>
        </w:rPr>
        <w:t xml:space="preserve"> </w:t>
      </w:r>
      <w:r>
        <w:rPr>
          <w:w w:val="95"/>
        </w:rPr>
        <w:t>member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an</w:t>
      </w:r>
      <w:r>
        <w:rPr>
          <w:spacing w:val="25"/>
          <w:w w:val="85"/>
        </w:rPr>
        <w:t xml:space="preserve"> </w:t>
      </w:r>
      <w:r>
        <w:rPr>
          <w:spacing w:val="-2"/>
          <w:w w:val="95"/>
        </w:rPr>
        <w:t>Esta</w:t>
      </w:r>
      <w:r>
        <w:rPr>
          <w:spacing w:val="-1"/>
          <w:w w:val="95"/>
        </w:rPr>
        <w:t xml:space="preserve">te. </w:t>
      </w:r>
      <w:r>
        <w:rPr>
          <w:w w:val="95"/>
        </w:rPr>
        <w:t>If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an</w:t>
      </w:r>
      <w:r>
        <w:rPr>
          <w:spacing w:val="-3"/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error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encountered,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user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report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error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e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ery</w:t>
      </w:r>
      <w:r>
        <w:rPr>
          <w:spacing w:val="-19"/>
          <w:w w:val="95"/>
        </w:rPr>
        <w:t xml:space="preserve"> </w:t>
      </w:r>
      <w:r>
        <w:rPr>
          <w:w w:val="95"/>
        </w:rPr>
        <w:t>other</w:t>
      </w:r>
      <w:r>
        <w:rPr>
          <w:spacing w:val="-19"/>
          <w:w w:val="95"/>
        </w:rPr>
        <w:t xml:space="preserve"> </w:t>
      </w:r>
      <w:r>
        <w:rPr>
          <w:w w:val="95"/>
        </w:rPr>
        <w:t>member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31"/>
          <w:w w:val="88"/>
        </w:rPr>
        <w:t xml:space="preserve"> </w:t>
      </w:r>
      <w:r>
        <w:rPr>
          <w:spacing w:val="-2"/>
          <w:w w:val="95"/>
        </w:rPr>
        <w:t>Estate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through</w:t>
      </w:r>
      <w:r>
        <w:rPr>
          <w:spacing w:val="-31"/>
          <w:w w:val="95"/>
        </w:rPr>
        <w:t xml:space="preserve"> </w:t>
      </w:r>
      <w:r>
        <w:rPr>
          <w:spacing w:val="-1"/>
          <w:w w:val="95"/>
        </w:rPr>
        <w:t>out-of-b</w:t>
      </w:r>
      <w:r>
        <w:rPr>
          <w:spacing w:val="-2"/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communica</w:t>
      </w:r>
      <w:r>
        <w:rPr>
          <w:spacing w:val="-1"/>
          <w:w w:val="95"/>
        </w:rPr>
        <w:t>tion.</w:t>
      </w:r>
      <w:r>
        <w:rPr>
          <w:spacing w:val="-24"/>
          <w:w w:val="95"/>
        </w:rPr>
        <w:t xml:space="preserve"> </w:t>
      </w:r>
      <w:r>
        <w:rPr>
          <w:w w:val="95"/>
        </w:rPr>
        <w:t>This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only</w:t>
      </w:r>
      <w:r>
        <w:rPr>
          <w:spacing w:val="-31"/>
          <w:w w:val="95"/>
        </w:rPr>
        <w:t xml:space="preserve"> </w:t>
      </w:r>
      <w:r>
        <w:rPr>
          <w:spacing w:val="-6"/>
          <w:w w:val="95"/>
        </w:rPr>
        <w:t>wa</w:t>
      </w:r>
      <w:r>
        <w:rPr>
          <w:spacing w:val="-5"/>
          <w:w w:val="95"/>
        </w:rPr>
        <w:t>y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e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ery</w:t>
      </w:r>
      <w:r>
        <w:rPr>
          <w:spacing w:val="-31"/>
          <w:w w:val="95"/>
        </w:rPr>
        <w:t xml:space="preserve"> </w:t>
      </w:r>
      <w:r>
        <w:rPr>
          <w:w w:val="95"/>
        </w:rPr>
        <w:t>member</w:t>
      </w:r>
      <w:r>
        <w:rPr>
          <w:spacing w:val="-31"/>
          <w:w w:val="95"/>
        </w:rPr>
        <w:t xml:space="preserve"> </w:t>
      </w:r>
      <w:r>
        <w:rPr>
          <w:w w:val="95"/>
        </w:rPr>
        <w:t>can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sure</w:t>
      </w:r>
      <w:r>
        <w:rPr>
          <w:spacing w:val="61"/>
          <w:w w:val="82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6"/>
          <w:w w:val="90"/>
        </w:rPr>
        <w:t xml:space="preserve"> </w:t>
      </w:r>
      <w:r>
        <w:rPr>
          <w:w w:val="90"/>
        </w:rPr>
        <w:t>an</w:t>
      </w:r>
      <w:r>
        <w:rPr>
          <w:spacing w:val="-6"/>
          <w:w w:val="90"/>
        </w:rPr>
        <w:t xml:space="preserve"> </w:t>
      </w:r>
      <w:r>
        <w:rPr>
          <w:w w:val="90"/>
        </w:rPr>
        <w:t>auction</w:t>
      </w:r>
      <w:r>
        <w:rPr>
          <w:spacing w:val="-6"/>
          <w:w w:val="90"/>
        </w:rPr>
        <w:t xml:space="preserve"> </w:t>
      </w:r>
      <w:r>
        <w:rPr>
          <w:w w:val="90"/>
        </w:rPr>
        <w:t>completed</w:t>
      </w:r>
      <w:r>
        <w:rPr>
          <w:spacing w:val="-6"/>
          <w:w w:val="90"/>
        </w:rPr>
        <w:t xml:space="preserve"> </w:t>
      </w:r>
      <w:r>
        <w:rPr>
          <w:w w:val="90"/>
        </w:rPr>
        <w:t>without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err</w:t>
      </w:r>
      <w:r>
        <w:rPr>
          <w:spacing w:val="-1"/>
          <w:w w:val="90"/>
        </w:rPr>
        <w:t>ors.</w:t>
      </w:r>
    </w:p>
    <w:p w14:paraId="100336E0" w14:textId="77777777" w:rsidR="008F67F8" w:rsidRDefault="00FE4781">
      <w:pPr>
        <w:pStyle w:val="BodyText"/>
        <w:spacing w:line="246" w:lineRule="auto"/>
        <w:ind w:right="105" w:firstLine="351"/>
        <w:jc w:val="both"/>
      </w:pPr>
      <w:r>
        <w:rPr>
          <w:spacing w:val="-7"/>
          <w:w w:val="95"/>
        </w:rPr>
        <w:t>T</w:t>
      </w:r>
      <w:r>
        <w:rPr>
          <w:spacing w:val="-9"/>
          <w:w w:val="95"/>
        </w:rPr>
        <w:t xml:space="preserve">o </w:t>
      </w:r>
      <w:r>
        <w:rPr>
          <w:spacing w:val="-3"/>
          <w:w w:val="95"/>
        </w:rPr>
        <w:t>k</w:t>
      </w:r>
      <w:r>
        <w:rPr>
          <w:spacing w:val="-4"/>
          <w:w w:val="95"/>
        </w:rPr>
        <w:t>eep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track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how</w:t>
      </w:r>
      <w:r>
        <w:rPr>
          <w:spacing w:val="-8"/>
          <w:w w:val="95"/>
        </w:rPr>
        <w:t xml:space="preserve"> </w:t>
      </w:r>
      <w:r>
        <w:rPr>
          <w:w w:val="95"/>
        </w:rPr>
        <w:t>much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user</w:t>
      </w:r>
      <w:r>
        <w:rPr>
          <w:spacing w:val="-8"/>
          <w:w w:val="95"/>
        </w:rPr>
        <w:t xml:space="preserve"> </w:t>
      </w:r>
      <w:r>
        <w:rPr>
          <w:w w:val="95"/>
        </w:rPr>
        <w:t>has</w:t>
      </w:r>
      <w:r>
        <w:rPr>
          <w:spacing w:val="-9"/>
          <w:w w:val="95"/>
        </w:rPr>
        <w:t xml:space="preserve"> </w:t>
      </w:r>
      <w:r>
        <w:rPr>
          <w:w w:val="95"/>
        </w:rPr>
        <w:t>bid,</w:t>
      </w:r>
      <w:r>
        <w:rPr>
          <w:spacing w:val="-6"/>
          <w:w w:val="95"/>
        </w:rPr>
        <w:t xml:space="preserve"> </w:t>
      </w:r>
      <w:r>
        <w:rPr>
          <w:w w:val="95"/>
        </w:rPr>
        <w:t>an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implementation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ma</w:t>
      </w:r>
      <w:r>
        <w:rPr>
          <w:spacing w:val="-3"/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w w:val="95"/>
        </w:rPr>
        <w:t>opt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gi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each</w:t>
      </w:r>
      <w:r>
        <w:rPr>
          <w:spacing w:val="-9"/>
          <w:w w:val="95"/>
        </w:rPr>
        <w:t xml:space="preserve"> </w:t>
      </w:r>
      <w:r>
        <w:rPr>
          <w:w w:val="95"/>
        </w:rPr>
        <w:t>user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37"/>
          <w:w w:val="80"/>
        </w:rPr>
        <w:t xml:space="preserve"> </w:t>
      </w:r>
      <w:r>
        <w:rPr>
          <w:w w:val="95"/>
        </w:rPr>
        <w:t>ﬁnite</w:t>
      </w:r>
      <w:r>
        <w:rPr>
          <w:spacing w:val="-19"/>
          <w:w w:val="95"/>
        </w:rPr>
        <w:t xml:space="preserve"> </w:t>
      </w:r>
      <w:r>
        <w:rPr>
          <w:w w:val="95"/>
        </w:rPr>
        <w:t>number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coins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ha</w:t>
      </w:r>
      <w:r>
        <w:rPr>
          <w:spacing w:val="-5"/>
          <w:w w:val="95"/>
        </w:rPr>
        <w:t>v</w:t>
      </w:r>
      <w:r>
        <w:rPr>
          <w:spacing w:val="-6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only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winner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an</w:t>
      </w:r>
      <w:r>
        <w:rPr>
          <w:spacing w:val="-18"/>
          <w:w w:val="95"/>
        </w:rPr>
        <w:t xml:space="preserve"> </w:t>
      </w:r>
      <w:r>
        <w:rPr>
          <w:w w:val="95"/>
        </w:rPr>
        <w:t>auction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ha</w:t>
      </w:r>
      <w:r>
        <w:rPr>
          <w:spacing w:val="-5"/>
          <w:w w:val="95"/>
        </w:rPr>
        <w:t>v</w:t>
      </w:r>
      <w:r>
        <w:rPr>
          <w:spacing w:val="-6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appropriate</w:t>
      </w:r>
      <w:r>
        <w:rPr>
          <w:spacing w:val="-18"/>
          <w:w w:val="95"/>
        </w:rPr>
        <w:t xml:space="preserve"> </w:t>
      </w:r>
      <w:r>
        <w:rPr>
          <w:w w:val="95"/>
        </w:rPr>
        <w:t>number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28"/>
          <w:w w:val="95"/>
        </w:rPr>
        <w:t xml:space="preserve"> </w:t>
      </w:r>
      <w:r>
        <w:rPr>
          <w:w w:val="95"/>
        </w:rPr>
        <w:t>coins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withdrawn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33"/>
          <w:w w:val="95"/>
        </w:rPr>
        <w:t xml:space="preserve"> </w:t>
      </w:r>
      <w:r>
        <w:rPr>
          <w:w w:val="95"/>
        </w:rPr>
        <w:t>their</w:t>
      </w:r>
      <w:r>
        <w:rPr>
          <w:spacing w:val="-33"/>
          <w:w w:val="95"/>
        </w:rPr>
        <w:t xml:space="preserve"> </w:t>
      </w:r>
      <w:r>
        <w:rPr>
          <w:w w:val="95"/>
        </w:rPr>
        <w:t>sum.</w:t>
      </w:r>
      <w:r>
        <w:rPr>
          <w:spacing w:val="-26"/>
          <w:w w:val="95"/>
        </w:rPr>
        <w:t xml:space="preserve"> </w:t>
      </w:r>
      <w:r>
        <w:rPr>
          <w:spacing w:val="-7"/>
          <w:w w:val="95"/>
        </w:rPr>
        <w:t>T</w:t>
      </w:r>
      <w:r>
        <w:rPr>
          <w:spacing w:val="-9"/>
          <w:w w:val="95"/>
        </w:rPr>
        <w:t>o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a</w:t>
      </w:r>
      <w:r>
        <w:rPr>
          <w:spacing w:val="-4"/>
          <w:w w:val="95"/>
        </w:rPr>
        <w:t>v</w:t>
      </w:r>
      <w:r>
        <w:rPr>
          <w:spacing w:val="-5"/>
          <w:w w:val="95"/>
        </w:rPr>
        <w:t>oid</w:t>
      </w:r>
      <w:r>
        <w:rPr>
          <w:spacing w:val="-33"/>
          <w:w w:val="95"/>
        </w:rPr>
        <w:t xml:space="preserve"> </w:t>
      </w:r>
      <w:r>
        <w:rPr>
          <w:w w:val="95"/>
        </w:rPr>
        <w:t>trusting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Server</w:t>
      </w:r>
      <w:r>
        <w:rPr>
          <w:spacing w:val="-3"/>
          <w:w w:val="95"/>
        </w:rPr>
        <w:t>,</w:t>
      </w:r>
      <w:r>
        <w:rPr>
          <w:spacing w:val="-33"/>
          <w:w w:val="95"/>
        </w:rPr>
        <w:t xml:space="preserve"> </w:t>
      </w:r>
      <w:r>
        <w:rPr>
          <w:w w:val="95"/>
        </w:rPr>
        <w:t>all</w:t>
      </w:r>
      <w:r>
        <w:rPr>
          <w:spacing w:val="-33"/>
          <w:w w:val="95"/>
        </w:rPr>
        <w:t xml:space="preserve"> </w:t>
      </w:r>
      <w:r>
        <w:rPr>
          <w:w w:val="95"/>
        </w:rPr>
        <w:t>coin-amount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calculation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oug</w:t>
      </w:r>
      <w:r>
        <w:rPr>
          <w:spacing w:val="-2"/>
          <w:w w:val="95"/>
        </w:rPr>
        <w:t>ht</w:t>
      </w:r>
      <w:r>
        <w:rPr>
          <w:spacing w:val="45"/>
          <w:w w:val="91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done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b</w:t>
      </w:r>
      <w:r>
        <w:rPr>
          <w:spacing w:val="-4"/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each</w:t>
      </w:r>
      <w:r>
        <w:rPr>
          <w:spacing w:val="-17"/>
          <w:w w:val="95"/>
        </w:rPr>
        <w:t xml:space="preserve"> </w:t>
      </w:r>
      <w:r>
        <w:rPr>
          <w:w w:val="95"/>
        </w:rPr>
        <w:t>client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individually</w:t>
      </w:r>
      <w:r>
        <w:rPr>
          <w:spacing w:val="-1"/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number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coins</w:t>
      </w:r>
      <w:r>
        <w:rPr>
          <w:spacing w:val="-17"/>
          <w:w w:val="95"/>
        </w:rPr>
        <w:t xml:space="preserve"> </w:t>
      </w:r>
      <w:r>
        <w:rPr>
          <w:w w:val="95"/>
        </w:rPr>
        <w:t>should</w:t>
      </w:r>
      <w:r>
        <w:rPr>
          <w:spacing w:val="-17"/>
          <w:w w:val="95"/>
        </w:rPr>
        <w:t xml:space="preserve"> </w:t>
      </w:r>
      <w:r>
        <w:rPr>
          <w:w w:val="95"/>
        </w:rPr>
        <w:t>only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decremented</w:t>
      </w:r>
      <w:r>
        <w:rPr>
          <w:spacing w:val="-17"/>
          <w:w w:val="95"/>
        </w:rPr>
        <w:t xml:space="preserve"> </w:t>
      </w:r>
      <w:r>
        <w:rPr>
          <w:w w:val="95"/>
        </w:rPr>
        <w:t>if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30"/>
          <w:w w:val="88"/>
        </w:rPr>
        <w:t xml:space="preserve"> </w:t>
      </w:r>
      <w:r>
        <w:rPr>
          <w:w w:val="90"/>
        </w:rPr>
        <w:t>user</w:t>
      </w:r>
      <w:r>
        <w:rPr>
          <w:spacing w:val="-9"/>
          <w:w w:val="90"/>
        </w:rPr>
        <w:t xml:space="preserve"> </w:t>
      </w:r>
      <w:r>
        <w:rPr>
          <w:w w:val="90"/>
        </w:rPr>
        <w:t>can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verify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spacing w:val="-8"/>
          <w:w w:val="90"/>
        </w:rPr>
        <w:t xml:space="preserve"> </w:t>
      </w:r>
      <w:proofErr w:type="gramStart"/>
      <w:r>
        <w:rPr>
          <w:w w:val="90"/>
        </w:rPr>
        <w:t>himself</w:t>
      </w:r>
      <w:proofErr w:type="gramEnd"/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winner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auction</w:t>
      </w:r>
      <w:r>
        <w:rPr>
          <w:spacing w:val="-7"/>
          <w:w w:val="90"/>
        </w:rPr>
        <w:t xml:space="preserve"> </w:t>
      </w:r>
      <w:r>
        <w:rPr>
          <w:w w:val="90"/>
        </w:rPr>
        <w:t>truly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spacing w:val="-3"/>
          <w:w w:val="90"/>
        </w:rPr>
        <w:t>as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winner.</w:t>
      </w:r>
      <w:r>
        <w:rPr>
          <w:spacing w:val="11"/>
          <w:w w:val="90"/>
        </w:rPr>
        <w:t xml:space="preserve"> </w:t>
      </w:r>
      <w:r>
        <w:rPr>
          <w:w w:val="90"/>
        </w:rPr>
        <w:t>Thus,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number</w:t>
      </w:r>
    </w:p>
    <w:p w14:paraId="665CE446" w14:textId="77777777" w:rsidR="008F67F8" w:rsidRDefault="008F67F8">
      <w:pPr>
        <w:spacing w:line="246" w:lineRule="auto"/>
        <w:jc w:val="both"/>
        <w:sectPr w:rsidR="008F67F8">
          <w:footerReference w:type="default" r:id="rId9"/>
          <w:pgSz w:w="12240" w:h="15840"/>
          <w:pgMar w:top="1500" w:right="1620" w:bottom="1300" w:left="1620" w:header="0" w:footer="1118" w:gutter="0"/>
          <w:cols w:space="720"/>
        </w:sectPr>
      </w:pPr>
    </w:p>
    <w:p w14:paraId="14AE346A" w14:textId="77777777" w:rsidR="008F67F8" w:rsidRDefault="008F67F8">
      <w:pPr>
        <w:spacing w:before="3"/>
        <w:rPr>
          <w:rFonts w:ascii="Cambria" w:eastAsia="Cambria" w:hAnsi="Cambria" w:cs="Cambria"/>
          <w:sz w:val="15"/>
          <w:szCs w:val="15"/>
        </w:rPr>
      </w:pPr>
    </w:p>
    <w:p w14:paraId="7A1D77F5" w14:textId="77777777" w:rsidR="008F67F8" w:rsidRDefault="00FE4781">
      <w:pPr>
        <w:pStyle w:val="BodyText"/>
        <w:spacing w:before="60" w:line="246" w:lineRule="auto"/>
        <w:ind w:right="106"/>
        <w:jc w:val="both"/>
      </w:pPr>
      <w:proofErr w:type="gramStart"/>
      <w:r>
        <w:rPr>
          <w:w w:val="85"/>
        </w:rPr>
        <w:t>of</w:t>
      </w:r>
      <w:proofErr w:type="gramEnd"/>
      <w:r>
        <w:rPr>
          <w:spacing w:val="-22"/>
          <w:w w:val="85"/>
        </w:rPr>
        <w:t xml:space="preserve"> </w:t>
      </w:r>
      <w:r>
        <w:rPr>
          <w:w w:val="85"/>
        </w:rPr>
        <w:t>coins</w:t>
      </w:r>
      <w:r>
        <w:rPr>
          <w:spacing w:val="-21"/>
          <w:w w:val="85"/>
        </w:rPr>
        <w:t xml:space="preserve"> </w:t>
      </w:r>
      <w:r>
        <w:rPr>
          <w:w w:val="85"/>
        </w:rPr>
        <w:t>each</w:t>
      </w:r>
      <w:r>
        <w:rPr>
          <w:spacing w:val="-22"/>
          <w:w w:val="85"/>
        </w:rPr>
        <w:t xml:space="preserve"> </w:t>
      </w:r>
      <w:r>
        <w:rPr>
          <w:w w:val="85"/>
        </w:rPr>
        <w:t>user</w:t>
      </w:r>
      <w:r>
        <w:rPr>
          <w:spacing w:val="-21"/>
          <w:w w:val="85"/>
        </w:rPr>
        <w:t xml:space="preserve"> </w:t>
      </w:r>
      <w:r>
        <w:rPr>
          <w:w w:val="85"/>
        </w:rPr>
        <w:t>has</w:t>
      </w:r>
      <w:r>
        <w:rPr>
          <w:spacing w:val="-21"/>
          <w:w w:val="85"/>
        </w:rPr>
        <w:t xml:space="preserve"> </w:t>
      </w:r>
      <w:r>
        <w:rPr>
          <w:w w:val="85"/>
        </w:rPr>
        <w:t>should</w:t>
      </w:r>
      <w:r>
        <w:rPr>
          <w:spacing w:val="-22"/>
          <w:w w:val="85"/>
        </w:rPr>
        <w:t xml:space="preserve"> </w:t>
      </w:r>
      <w:r>
        <w:rPr>
          <w:w w:val="85"/>
        </w:rPr>
        <w:t>not</w:t>
      </w:r>
      <w:r>
        <w:rPr>
          <w:spacing w:val="-21"/>
          <w:w w:val="85"/>
        </w:rPr>
        <w:t xml:space="preserve"> </w:t>
      </w:r>
      <w:r>
        <w:rPr>
          <w:w w:val="85"/>
        </w:rPr>
        <w:t>be</w:t>
      </w:r>
      <w:r>
        <w:rPr>
          <w:spacing w:val="-22"/>
          <w:w w:val="85"/>
        </w:rPr>
        <w:t xml:space="preserve"> </w:t>
      </w:r>
      <w:r>
        <w:rPr>
          <w:spacing w:val="-1"/>
          <w:w w:val="85"/>
        </w:rPr>
        <w:t>stored</w:t>
      </w:r>
      <w:r>
        <w:rPr>
          <w:spacing w:val="-21"/>
          <w:w w:val="85"/>
        </w:rPr>
        <w:t xml:space="preserve"> </w:t>
      </w:r>
      <w:r>
        <w:rPr>
          <w:w w:val="85"/>
        </w:rPr>
        <w:t>on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spacing w:val="-3"/>
          <w:w w:val="85"/>
        </w:rPr>
        <w:t>Serv</w:t>
      </w:r>
      <w:r>
        <w:rPr>
          <w:spacing w:val="-4"/>
          <w:w w:val="85"/>
        </w:rPr>
        <w:t>er</w:t>
      </w:r>
      <w:del w:id="97" w:author="Dennis Shasha" w:date="2014-04-17T19:20:00Z">
        <w:r w:rsidDel="001E118B">
          <w:rPr>
            <w:spacing w:val="-3"/>
            <w:w w:val="85"/>
          </w:rPr>
          <w:delText>.</w:delText>
        </w:r>
        <w:r w:rsidDel="001E118B">
          <w:rPr>
            <w:spacing w:val="-13"/>
            <w:w w:val="85"/>
          </w:rPr>
          <w:delText xml:space="preserve"> </w:delText>
        </w:r>
        <w:r w:rsidDel="001E118B">
          <w:rPr>
            <w:w w:val="85"/>
          </w:rPr>
          <w:delText>In</w:delText>
        </w:r>
        <w:r w:rsidDel="001E118B">
          <w:rPr>
            <w:spacing w:val="-21"/>
            <w:w w:val="85"/>
          </w:rPr>
          <w:delText xml:space="preserve"> </w:delText>
        </w:r>
        <w:r w:rsidDel="001E118B">
          <w:rPr>
            <w:w w:val="85"/>
          </w:rPr>
          <w:delText>the</w:delText>
        </w:r>
        <w:r w:rsidDel="001E118B">
          <w:rPr>
            <w:spacing w:val="-22"/>
            <w:w w:val="85"/>
          </w:rPr>
          <w:delText xml:space="preserve"> </w:delText>
        </w:r>
        <w:r w:rsidDel="001E118B">
          <w:rPr>
            <w:w w:val="85"/>
          </w:rPr>
          <w:delText>spirit</w:delText>
        </w:r>
        <w:r w:rsidDel="001E118B">
          <w:rPr>
            <w:spacing w:val="-21"/>
            <w:w w:val="85"/>
          </w:rPr>
          <w:delText xml:space="preserve"> </w:delText>
        </w:r>
        <w:r w:rsidDel="001E118B">
          <w:rPr>
            <w:w w:val="85"/>
          </w:rPr>
          <w:delText>of</w:delText>
        </w:r>
        <w:r w:rsidDel="001E118B">
          <w:rPr>
            <w:spacing w:val="-10"/>
            <w:w w:val="85"/>
          </w:rPr>
          <w:delText xml:space="preserve"> </w:delText>
        </w:r>
        <w:r w:rsidDel="001E118B">
          <w:rPr>
            <w:spacing w:val="-2"/>
            <w:w w:val="85"/>
          </w:rPr>
          <w:delText>A</w:delText>
        </w:r>
        <w:r w:rsidDel="001E118B">
          <w:rPr>
            <w:spacing w:val="-3"/>
            <w:w w:val="85"/>
          </w:rPr>
          <w:delText>A</w:delText>
        </w:r>
        <w:r w:rsidDel="001E118B">
          <w:rPr>
            <w:spacing w:val="-4"/>
            <w:w w:val="85"/>
          </w:rPr>
          <w:delText>,</w:delText>
        </w:r>
        <w:r w:rsidDel="001E118B">
          <w:rPr>
            <w:spacing w:val="-21"/>
            <w:w w:val="85"/>
          </w:rPr>
          <w:delText xml:space="preserve"> </w:delText>
        </w:r>
        <w:r w:rsidDel="001E118B">
          <w:rPr>
            <w:w w:val="85"/>
          </w:rPr>
          <w:delText>this</w:delText>
        </w:r>
        <w:r w:rsidDel="001E118B">
          <w:rPr>
            <w:spacing w:val="-22"/>
            <w:w w:val="85"/>
          </w:rPr>
          <w:delText xml:space="preserve"> </w:delText>
        </w:r>
        <w:r w:rsidDel="001E118B">
          <w:rPr>
            <w:w w:val="85"/>
          </w:rPr>
          <w:delText>is</w:delText>
        </w:r>
        <w:r w:rsidDel="001E118B">
          <w:rPr>
            <w:spacing w:val="-21"/>
            <w:w w:val="85"/>
          </w:rPr>
          <w:delText xml:space="preserve"> </w:delText>
        </w:r>
        <w:r w:rsidDel="001E118B">
          <w:rPr>
            <w:w w:val="85"/>
          </w:rPr>
          <w:delText>in</w:delText>
        </w:r>
        <w:r w:rsidDel="001E118B">
          <w:rPr>
            <w:spacing w:val="31"/>
            <w:w w:val="89"/>
          </w:rPr>
          <w:delText xml:space="preserve"> </w:delText>
        </w:r>
        <w:r w:rsidDel="001E118B">
          <w:rPr>
            <w:spacing w:val="-1"/>
            <w:w w:val="90"/>
          </w:rPr>
          <w:delText>or</w:delText>
        </w:r>
        <w:r w:rsidDel="001E118B">
          <w:rPr>
            <w:spacing w:val="-2"/>
            <w:w w:val="90"/>
          </w:rPr>
          <w:delText>der</w:delText>
        </w:r>
      </w:del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spacing w:val="-4"/>
          <w:w w:val="90"/>
        </w:rPr>
        <w:t>pre</w:t>
      </w:r>
      <w:r>
        <w:rPr>
          <w:spacing w:val="-3"/>
          <w:w w:val="90"/>
        </w:rPr>
        <w:t>v</w:t>
      </w:r>
      <w:r>
        <w:rPr>
          <w:spacing w:val="-4"/>
          <w:w w:val="90"/>
        </w:rPr>
        <w:t>ent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users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3"/>
          <w:w w:val="90"/>
        </w:rPr>
        <w:t>r</w:t>
      </w:r>
      <w:r>
        <w:rPr>
          <w:spacing w:val="-2"/>
          <w:w w:val="90"/>
        </w:rPr>
        <w:t>om</w:t>
      </w:r>
      <w:r>
        <w:rPr>
          <w:spacing w:val="-10"/>
          <w:w w:val="90"/>
        </w:rPr>
        <w:t xml:space="preserve"> </w:t>
      </w:r>
      <w:del w:id="98" w:author="Dennis Shasha" w:date="2014-04-17T19:20:00Z">
        <w:r w:rsidDel="001E118B">
          <w:rPr>
            <w:w w:val="90"/>
          </w:rPr>
          <w:delText>trusting</w:delText>
        </w:r>
        <w:r w:rsidDel="001E118B">
          <w:rPr>
            <w:spacing w:val="-11"/>
            <w:w w:val="90"/>
          </w:rPr>
          <w:delText xml:space="preserve"> </w:delText>
        </w:r>
      </w:del>
      <w:ins w:id="99" w:author="Dennis Shasha" w:date="2014-04-17T19:20:00Z">
        <w:r w:rsidR="001E118B">
          <w:rPr>
            <w:w w:val="90"/>
          </w:rPr>
          <w:t>having to trust (or naively trusting)</w:t>
        </w:r>
        <w:r w:rsidR="001E118B">
          <w:rPr>
            <w:spacing w:val="-11"/>
            <w:w w:val="90"/>
          </w:rPr>
          <w:t xml:space="preserve"> </w:t>
        </w:r>
      </w:ins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spacing w:val="-4"/>
          <w:w w:val="90"/>
        </w:rPr>
        <w:t>Serv</w:t>
      </w:r>
      <w:r>
        <w:rPr>
          <w:spacing w:val="-5"/>
          <w:w w:val="90"/>
        </w:rPr>
        <w:t>er</w:t>
      </w:r>
      <w:r>
        <w:rPr>
          <w:spacing w:val="-4"/>
          <w:w w:val="90"/>
        </w:rPr>
        <w:t>’</w:t>
      </w:r>
      <w:r>
        <w:rPr>
          <w:spacing w:val="-5"/>
          <w:w w:val="90"/>
        </w:rPr>
        <w:t>s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calcula</w:t>
      </w:r>
      <w:r>
        <w:rPr>
          <w:spacing w:val="-1"/>
          <w:w w:val="90"/>
        </w:rPr>
        <w:t>tions.</w:t>
      </w:r>
    </w:p>
    <w:p w14:paraId="578FEDB6" w14:textId="77777777" w:rsidR="008F67F8" w:rsidRDefault="008F67F8">
      <w:pPr>
        <w:spacing w:before="1"/>
        <w:rPr>
          <w:rFonts w:ascii="Cambria" w:eastAsia="Cambria" w:hAnsi="Cambria" w:cs="Cambria"/>
          <w:sz w:val="28"/>
          <w:szCs w:val="28"/>
        </w:rPr>
      </w:pPr>
    </w:p>
    <w:p w14:paraId="479F34C3" w14:textId="77777777" w:rsidR="008F67F8" w:rsidRDefault="00FE4781">
      <w:pPr>
        <w:pStyle w:val="Heading2"/>
        <w:jc w:val="both"/>
        <w:rPr>
          <w:b w:val="0"/>
          <w:bCs w:val="0"/>
        </w:rPr>
      </w:pPr>
      <w:proofErr w:type="gramStart"/>
      <w:r>
        <w:rPr>
          <w:w w:val="90"/>
        </w:rPr>
        <w:t xml:space="preserve">. 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Vulnerabilities</w:t>
      </w:r>
      <w:proofErr w:type="gramEnd"/>
    </w:p>
    <w:p w14:paraId="41B7E7EB" w14:textId="77777777" w:rsidR="008F67F8" w:rsidRDefault="00FE4781">
      <w:pPr>
        <w:pStyle w:val="BodyText"/>
        <w:spacing w:before="136" w:line="246" w:lineRule="auto"/>
        <w:ind w:right="106"/>
        <w:jc w:val="both"/>
      </w:pPr>
      <w:r>
        <w:rPr>
          <w:w w:val="95"/>
        </w:rPr>
        <w:t>It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just</w:t>
      </w:r>
      <w:r>
        <w:rPr>
          <w:spacing w:val="-12"/>
          <w:w w:val="95"/>
        </w:rPr>
        <w:t xml:space="preserve"> </w:t>
      </w:r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r>
        <w:rPr>
          <w:w w:val="95"/>
        </w:rPr>
        <w:t>important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indicate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what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guarantees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cryptos</w:t>
      </w:r>
      <w:r>
        <w:rPr>
          <w:spacing w:val="-1"/>
          <w:w w:val="95"/>
        </w:rPr>
        <w:t>y</w:t>
      </w:r>
      <w:r>
        <w:rPr>
          <w:spacing w:val="-2"/>
          <w:w w:val="95"/>
        </w:rPr>
        <w:t>stem</w:t>
      </w:r>
      <w:r>
        <w:rPr>
          <w:spacing w:val="-12"/>
          <w:w w:val="95"/>
        </w:rPr>
        <w:t xml:space="preserve"> </w:t>
      </w:r>
      <w:r>
        <w:rPr>
          <w:w w:val="95"/>
        </w:rPr>
        <w:t>does</w:t>
      </w:r>
      <w:r>
        <w:rPr>
          <w:spacing w:val="-12"/>
          <w:w w:val="95"/>
        </w:rPr>
        <w:t xml:space="preserve"> </w:t>
      </w:r>
      <w:r>
        <w:rPr>
          <w:w w:val="95"/>
        </w:rPr>
        <w:t>not</w:t>
      </w:r>
      <w:r>
        <w:rPr>
          <w:spacing w:val="-12"/>
          <w:w w:val="95"/>
        </w:rPr>
        <w:t xml:space="preserve"> </w:t>
      </w:r>
      <w:proofErr w:type="gramStart"/>
      <w:r>
        <w:rPr>
          <w:spacing w:val="-4"/>
          <w:w w:val="95"/>
        </w:rPr>
        <w:t>make</w:t>
      </w:r>
      <w:proofErr w:type="gramEnd"/>
      <w:r>
        <w:rPr>
          <w:spacing w:val="-12"/>
          <w:w w:val="95"/>
        </w:rPr>
        <w:t xml:space="preserve"> </w:t>
      </w:r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r>
        <w:rPr>
          <w:w w:val="95"/>
        </w:rPr>
        <w:t>it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in-</w:t>
      </w:r>
      <w:r>
        <w:rPr>
          <w:spacing w:val="31"/>
          <w:w w:val="94"/>
        </w:rPr>
        <w:t xml:space="preserve"> </w:t>
      </w:r>
      <w:proofErr w:type="spellStart"/>
      <w:r>
        <w:rPr>
          <w:spacing w:val="-1"/>
          <w:w w:val="85"/>
        </w:rPr>
        <w:t>dicate</w:t>
      </w:r>
      <w:proofErr w:type="spellEnd"/>
      <w:r>
        <w:rPr>
          <w:spacing w:val="-4"/>
          <w:w w:val="85"/>
        </w:rPr>
        <w:t xml:space="preserve"> </w:t>
      </w:r>
      <w:r>
        <w:rPr>
          <w:w w:val="85"/>
        </w:rPr>
        <w:t>those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that</w:t>
      </w:r>
      <w:r>
        <w:rPr>
          <w:spacing w:val="-3"/>
          <w:w w:val="85"/>
        </w:rPr>
        <w:t xml:space="preserve"> </w:t>
      </w:r>
      <w:r>
        <w:rPr>
          <w:w w:val="85"/>
        </w:rPr>
        <w:t>it</w:t>
      </w:r>
      <w:r>
        <w:rPr>
          <w:spacing w:val="-4"/>
          <w:w w:val="85"/>
        </w:rPr>
        <w:t xml:space="preserve"> </w:t>
      </w:r>
      <w:r>
        <w:rPr>
          <w:w w:val="85"/>
        </w:rPr>
        <w:t>does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make.</w:t>
      </w:r>
      <w:r>
        <w:rPr>
          <w:spacing w:val="28"/>
          <w:w w:val="85"/>
        </w:rPr>
        <w:t xml:space="preserve"> </w:t>
      </w:r>
      <w:r>
        <w:rPr>
          <w:w w:val="85"/>
        </w:rPr>
        <w:t>Certain</w:t>
      </w:r>
      <w:r>
        <w:rPr>
          <w:spacing w:val="-3"/>
          <w:w w:val="85"/>
        </w:rPr>
        <w:t xml:space="preserve"> </w:t>
      </w:r>
      <w:proofErr w:type="gramStart"/>
      <w:r>
        <w:rPr>
          <w:w w:val="85"/>
        </w:rPr>
        <w:t>design</w:t>
      </w:r>
      <w:proofErr w:type="gramEnd"/>
      <w:r>
        <w:rPr>
          <w:spacing w:val="-4"/>
          <w:w w:val="85"/>
        </w:rPr>
        <w:t xml:space="preserve"> </w:t>
      </w:r>
      <w:r>
        <w:rPr>
          <w:w w:val="85"/>
        </w:rPr>
        <w:t>choices</w:t>
      </w:r>
      <w:r>
        <w:rPr>
          <w:spacing w:val="-4"/>
          <w:w w:val="85"/>
        </w:rPr>
        <w:t xml:space="preserve"> </w:t>
      </w:r>
      <w:r>
        <w:rPr>
          <w:spacing w:val="-5"/>
          <w:w w:val="85"/>
        </w:rPr>
        <w:t>hav</w:t>
      </w:r>
      <w:r>
        <w:rPr>
          <w:spacing w:val="-6"/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lead</w:t>
      </w:r>
      <w:r>
        <w:rPr>
          <w:spacing w:val="-4"/>
          <w:w w:val="85"/>
        </w:rPr>
        <w:t xml:space="preserve"> </w:t>
      </w:r>
      <w:r>
        <w:rPr>
          <w:spacing w:val="-2"/>
          <w:w w:val="80"/>
        </w:rPr>
        <w:t>A</w:t>
      </w:r>
      <w:r>
        <w:rPr>
          <w:spacing w:val="-3"/>
          <w:w w:val="80"/>
        </w:rPr>
        <w:t>A</w:t>
      </w:r>
      <w:r>
        <w:rPr>
          <w:spacing w:val="-4"/>
          <w:w w:val="80"/>
        </w:rPr>
        <w:t></w:t>
      </w:r>
      <w:r>
        <w:rPr>
          <w:spacing w:val="-1"/>
          <w:w w:val="80"/>
        </w:rPr>
        <w:t xml:space="preserve"> </w:t>
      </w:r>
      <w:r>
        <w:rPr>
          <w:w w:val="85"/>
        </w:rPr>
        <w:t>to</w:t>
      </w:r>
      <w:r>
        <w:rPr>
          <w:spacing w:val="-3"/>
          <w:w w:val="85"/>
        </w:rPr>
        <w:t xml:space="preserve"> </w:t>
      </w:r>
      <w:r>
        <w:rPr>
          <w:w w:val="85"/>
        </w:rPr>
        <w:t>be</w:t>
      </w:r>
      <w:r>
        <w:rPr>
          <w:spacing w:val="-4"/>
          <w:w w:val="85"/>
        </w:rPr>
        <w:t xml:space="preserve"> </w:t>
      </w:r>
      <w:r>
        <w:rPr>
          <w:w w:val="85"/>
        </w:rPr>
        <w:t>unable</w:t>
      </w:r>
      <w:r>
        <w:rPr>
          <w:spacing w:val="-3"/>
          <w:w w:val="85"/>
        </w:rPr>
        <w:t xml:space="preserve"> </w:t>
      </w:r>
      <w:r>
        <w:rPr>
          <w:w w:val="85"/>
        </w:rPr>
        <w:t>to</w:t>
      </w:r>
      <w:r>
        <w:rPr>
          <w:spacing w:val="25"/>
          <w:w w:val="92"/>
        </w:rPr>
        <w:t xml:space="preserve"> </w:t>
      </w:r>
      <w:r>
        <w:rPr>
          <w:spacing w:val="-4"/>
          <w:w w:val="90"/>
        </w:rPr>
        <w:t>make</w:t>
      </w:r>
      <w:r>
        <w:rPr>
          <w:spacing w:val="-10"/>
          <w:w w:val="90"/>
        </w:rPr>
        <w:t xml:space="preserve"> </w:t>
      </w:r>
      <w:r>
        <w:rPr>
          <w:w w:val="90"/>
        </w:rPr>
        <w:t>certain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guar</w:t>
      </w:r>
      <w:r>
        <w:rPr>
          <w:spacing w:val="-2"/>
          <w:w w:val="90"/>
        </w:rPr>
        <w:t>antees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spacing w:val="-3"/>
          <w:w w:val="90"/>
        </w:rPr>
        <w:t>user</w:t>
      </w:r>
      <w:r>
        <w:rPr>
          <w:spacing w:val="-2"/>
          <w:w w:val="90"/>
        </w:rPr>
        <w:t>.</w:t>
      </w:r>
      <w:r>
        <w:rPr>
          <w:spacing w:val="11"/>
          <w:w w:val="90"/>
        </w:rPr>
        <w:t xml:space="preserve"> </w:t>
      </w:r>
      <w:r>
        <w:rPr>
          <w:w w:val="90"/>
        </w:rPr>
        <w:t>These</w:t>
      </w:r>
      <w:r>
        <w:rPr>
          <w:spacing w:val="-10"/>
          <w:w w:val="90"/>
        </w:rPr>
        <w:t xml:space="preserve"> </w:t>
      </w:r>
      <w:r>
        <w:rPr>
          <w:w w:val="90"/>
        </w:rPr>
        <w:t>missing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guar</w:t>
      </w:r>
      <w:r>
        <w:rPr>
          <w:spacing w:val="-2"/>
          <w:w w:val="90"/>
        </w:rPr>
        <w:t>antees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10"/>
          <w:w w:val="90"/>
        </w:rPr>
        <w:t xml:space="preserve"> </w:t>
      </w:r>
      <w:r>
        <w:rPr>
          <w:spacing w:val="-3"/>
          <w:w w:val="90"/>
        </w:rPr>
        <w:t>are</w:t>
      </w:r>
      <w:r>
        <w:rPr>
          <w:spacing w:val="-9"/>
          <w:w w:val="90"/>
        </w:rPr>
        <w:t xml:space="preserve"> </w:t>
      </w:r>
      <w:r>
        <w:rPr>
          <w:w w:val="90"/>
        </w:rPr>
        <w:t>security</w:t>
      </w:r>
      <w:r>
        <w:rPr>
          <w:spacing w:val="-9"/>
          <w:w w:val="90"/>
        </w:rPr>
        <w:t xml:space="preserve"> </w:t>
      </w:r>
      <w:r>
        <w:rPr>
          <w:spacing w:val="-3"/>
          <w:w w:val="90"/>
        </w:rPr>
        <w:t>related</w:t>
      </w:r>
      <w:r>
        <w:rPr>
          <w:spacing w:val="-10"/>
          <w:w w:val="90"/>
        </w:rPr>
        <w:t xml:space="preserve"> </w:t>
      </w:r>
      <w:r>
        <w:rPr>
          <w:spacing w:val="-3"/>
          <w:w w:val="90"/>
        </w:rPr>
        <w:t>are</w:t>
      </w:r>
      <w:r>
        <w:rPr>
          <w:spacing w:val="-9"/>
          <w:w w:val="90"/>
        </w:rPr>
        <w:t xml:space="preserve"> </w:t>
      </w:r>
      <w:r>
        <w:rPr>
          <w:w w:val="90"/>
        </w:rPr>
        <w:t>listed</w:t>
      </w:r>
      <w:r>
        <w:rPr>
          <w:spacing w:val="47"/>
          <w:w w:val="85"/>
        </w:rPr>
        <w:t xml:space="preserve"> </w:t>
      </w:r>
      <w:r>
        <w:rPr>
          <w:w w:val="85"/>
        </w:rPr>
        <w:t>as</w:t>
      </w:r>
      <w:r>
        <w:rPr>
          <w:spacing w:val="31"/>
          <w:w w:val="85"/>
        </w:rPr>
        <w:t xml:space="preserve"> </w:t>
      </w:r>
      <w:r>
        <w:rPr>
          <w:spacing w:val="-1"/>
          <w:w w:val="85"/>
        </w:rPr>
        <w:t>vulnerabilities.</w:t>
      </w:r>
    </w:p>
    <w:p w14:paraId="4748FC5C" w14:textId="77777777" w:rsidR="008F67F8" w:rsidRDefault="00FE4781">
      <w:pPr>
        <w:pStyle w:val="BodyText"/>
        <w:ind w:left="459"/>
      </w:pPr>
      <w:r>
        <w:rPr>
          <w:w w:val="90"/>
        </w:rPr>
        <w:t>One</w:t>
      </w:r>
      <w:r>
        <w:rPr>
          <w:spacing w:val="-13"/>
          <w:w w:val="90"/>
        </w:rPr>
        <w:t xml:space="preserve"> </w:t>
      </w:r>
      <w:r>
        <w:rPr>
          <w:w w:val="90"/>
        </w:rPr>
        <w:t>essential</w:t>
      </w:r>
      <w:r>
        <w:rPr>
          <w:spacing w:val="-13"/>
          <w:w w:val="90"/>
        </w:rPr>
        <w:t xml:space="preserve"> </w:t>
      </w:r>
      <w:r>
        <w:rPr>
          <w:spacing w:val="-3"/>
          <w:w w:val="90"/>
        </w:rPr>
        <w:t>part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v</w:t>
      </w:r>
      <w:r>
        <w:rPr>
          <w:spacing w:val="-4"/>
          <w:w w:val="90"/>
        </w:rPr>
        <w:t>ery</w:t>
      </w:r>
      <w:r>
        <w:rPr>
          <w:spacing w:val="-12"/>
          <w:w w:val="90"/>
        </w:rPr>
        <w:t xml:space="preserve"> </w:t>
      </w:r>
      <w:r>
        <w:rPr>
          <w:w w:val="90"/>
        </w:rPr>
        <w:t>auction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process</w:t>
      </w:r>
      <w:r>
        <w:rPr>
          <w:spacing w:val="-12"/>
          <w:w w:val="90"/>
        </w:rPr>
        <w:t xml:space="preserve"> </w:t>
      </w:r>
      <w:r>
        <w:rPr>
          <w:w w:val="90"/>
        </w:rPr>
        <w:t>is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waiting</w:t>
      </w:r>
      <w:r>
        <w:rPr>
          <w:spacing w:val="-13"/>
          <w:w w:val="90"/>
        </w:rPr>
        <w:t xml:space="preserve"> </w:t>
      </w:r>
      <w:r>
        <w:rPr>
          <w:w w:val="90"/>
        </w:rPr>
        <w:t>period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betw</w:t>
      </w:r>
      <w:r>
        <w:rPr>
          <w:spacing w:val="-2"/>
          <w:w w:val="90"/>
        </w:rPr>
        <w:t>een</w:t>
      </w:r>
      <w:r>
        <w:rPr>
          <w:spacing w:val="-13"/>
          <w:w w:val="90"/>
        </w:rPr>
        <w:t xml:space="preserve"> </w:t>
      </w:r>
      <w:r>
        <w:rPr>
          <w:w w:val="90"/>
        </w:rPr>
        <w:t>Phase</w:t>
      </w:r>
      <w:r>
        <w:rPr>
          <w:spacing w:val="-12"/>
          <w:w w:val="90"/>
        </w:rPr>
        <w:t xml:space="preserve"> </w:t>
      </w:r>
      <w:r>
        <w:rPr>
          <w:w w:val="90"/>
        </w:rPr>
        <w:t>#1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Phase</w:t>
      </w:r>
    </w:p>
    <w:p w14:paraId="56063508" w14:textId="77777777" w:rsidR="008F67F8" w:rsidRDefault="00FE4781">
      <w:pPr>
        <w:pStyle w:val="BodyText"/>
        <w:spacing w:before="7" w:line="246" w:lineRule="auto"/>
        <w:ind w:right="105"/>
        <w:jc w:val="both"/>
      </w:pPr>
      <w:r>
        <w:rPr>
          <w:w w:val="95"/>
        </w:rPr>
        <w:t>#2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whereb</w:t>
      </w:r>
      <w:r>
        <w:rPr>
          <w:spacing w:val="-2"/>
          <w:w w:val="95"/>
        </w:rPr>
        <w:t>y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e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ery</w:t>
      </w:r>
      <w:r>
        <w:rPr>
          <w:spacing w:val="-7"/>
          <w:w w:val="95"/>
        </w:rPr>
        <w:t xml:space="preserve"> </w:t>
      </w:r>
      <w:r>
        <w:rPr>
          <w:w w:val="95"/>
        </w:rPr>
        <w:t>member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gi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en</w:t>
      </w:r>
      <w:r>
        <w:rPr>
          <w:spacing w:val="-7"/>
          <w:w w:val="95"/>
        </w:rPr>
        <w:t xml:space="preserve"> </w:t>
      </w:r>
      <w:proofErr w:type="gramStart"/>
      <w:r>
        <w:rPr>
          <w:w w:val="95"/>
        </w:rPr>
        <w:t>time</w:t>
      </w:r>
      <w:proofErr w:type="gramEnd"/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cop</w:t>
      </w:r>
      <w:r>
        <w:rPr>
          <w:spacing w:val="-2"/>
          <w:w w:val="95"/>
        </w:rPr>
        <w:t>y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e</w:t>
      </w:r>
      <w:r>
        <w:rPr>
          <w:spacing w:val="-3"/>
          <w:w w:val="95"/>
        </w:rPr>
        <w:t>v</w:t>
      </w:r>
      <w:r>
        <w:rPr>
          <w:spacing w:val="-4"/>
          <w:w w:val="95"/>
        </w:rPr>
        <w:t>ery</w:t>
      </w:r>
      <w:r>
        <w:rPr>
          <w:spacing w:val="-7"/>
          <w:w w:val="95"/>
        </w:rPr>
        <w:t xml:space="preserve"> </w:t>
      </w:r>
      <w:r>
        <w:rPr>
          <w:w w:val="95"/>
        </w:rPr>
        <w:t>other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user</w:t>
      </w:r>
      <w:r>
        <w:rPr>
          <w:spacing w:val="-3"/>
          <w:w w:val="95"/>
        </w:rPr>
        <w:t>’</w:t>
      </w:r>
      <w:r>
        <w:rPr>
          <w:spacing w:val="-4"/>
          <w:w w:val="95"/>
        </w:rPr>
        <w:t>s</w:t>
      </w:r>
      <w:r>
        <w:rPr>
          <w:spacing w:val="-7"/>
          <w:w w:val="95"/>
        </w:rPr>
        <w:t xml:space="preserve"> </w:t>
      </w:r>
      <w:r>
        <w:rPr>
          <w:w w:val="95"/>
        </w:rPr>
        <w:t>bid</w:t>
      </w:r>
      <w:r>
        <w:rPr>
          <w:spacing w:val="-6"/>
          <w:w w:val="95"/>
        </w:rPr>
        <w:t xml:space="preserve"> </w:t>
      </w:r>
      <w:r>
        <w:rPr>
          <w:w w:val="95"/>
        </w:rPr>
        <w:t>commitment</w:t>
      </w:r>
      <w:r>
        <w:rPr>
          <w:spacing w:val="-7"/>
          <w:w w:val="95"/>
        </w:rPr>
        <w:t xml:space="preserve"> </w:t>
      </w:r>
      <w:r>
        <w:rPr>
          <w:w w:val="95"/>
        </w:rPr>
        <w:t>into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88"/>
        </w:rPr>
        <w:t xml:space="preserve"> </w:t>
      </w:r>
      <w:r>
        <w:rPr>
          <w:w w:val="95"/>
        </w:rPr>
        <w:t>client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softwar</w:t>
      </w:r>
      <w:r>
        <w:rPr>
          <w:spacing w:val="-2"/>
          <w:w w:val="95"/>
        </w:rPr>
        <w:t>e.</w:t>
      </w:r>
      <w:r>
        <w:rPr>
          <w:spacing w:val="-4"/>
          <w:w w:val="95"/>
        </w:rPr>
        <w:t xml:space="preserve"> </w:t>
      </w:r>
      <w:r>
        <w:rPr>
          <w:w w:val="95"/>
        </w:rPr>
        <w:t>If</w:t>
      </w:r>
      <w:r>
        <w:rPr>
          <w:spacing w:val="-24"/>
          <w:w w:val="95"/>
        </w:rPr>
        <w:t xml:space="preserve"> </w:t>
      </w:r>
      <w:r>
        <w:rPr>
          <w:w w:val="95"/>
        </w:rPr>
        <w:t>this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aiting</w:t>
      </w:r>
      <w:r>
        <w:rPr>
          <w:spacing w:val="-24"/>
          <w:w w:val="95"/>
        </w:rPr>
        <w:t xml:space="preserve"> </w:t>
      </w:r>
      <w:r>
        <w:rPr>
          <w:w w:val="95"/>
        </w:rPr>
        <w:t>period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skipped,</w:t>
      </w:r>
      <w:r>
        <w:rPr>
          <w:spacing w:val="-22"/>
          <w:w w:val="95"/>
        </w:rPr>
        <w:t xml:space="preserve"> </w:t>
      </w:r>
      <w:r>
        <w:rPr>
          <w:w w:val="95"/>
        </w:rPr>
        <w:t>users</w:t>
      </w:r>
      <w:r>
        <w:rPr>
          <w:spacing w:val="-23"/>
          <w:w w:val="95"/>
        </w:rPr>
        <w:t xml:space="preserve"> </w:t>
      </w:r>
      <w:r>
        <w:rPr>
          <w:w w:val="95"/>
        </w:rPr>
        <w:t>cannot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download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commitment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data</w:t>
      </w:r>
      <w:r>
        <w:rPr>
          <w:spacing w:val="21"/>
          <w:w w:val="8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thereb</w:t>
      </w:r>
      <w:r>
        <w:rPr>
          <w:spacing w:val="-2"/>
          <w:w w:val="95"/>
        </w:rPr>
        <w:t>y</w:t>
      </w:r>
      <w:r>
        <w:rPr>
          <w:spacing w:val="-26"/>
          <w:w w:val="95"/>
        </w:rPr>
        <w:t xml:space="preserve"> </w:t>
      </w:r>
      <w:r>
        <w:rPr>
          <w:w w:val="95"/>
        </w:rPr>
        <w:t>lose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ability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erify</w:t>
      </w:r>
      <w:r>
        <w:rPr>
          <w:spacing w:val="-26"/>
          <w:w w:val="95"/>
        </w:rPr>
        <w:t xml:space="preserve"> </w:t>
      </w:r>
      <w:r>
        <w:rPr>
          <w:w w:val="95"/>
        </w:rPr>
        <w:t>other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member</w:t>
      </w:r>
      <w:r>
        <w:rPr>
          <w:spacing w:val="-3"/>
          <w:w w:val="95"/>
        </w:rPr>
        <w:t>’</w:t>
      </w:r>
      <w:r>
        <w:rPr>
          <w:spacing w:val="-4"/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w w:val="95"/>
        </w:rPr>
        <w:t>bids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Phase</w:t>
      </w:r>
      <w:r>
        <w:rPr>
          <w:spacing w:val="-26"/>
          <w:w w:val="95"/>
        </w:rPr>
        <w:t xml:space="preserve"> </w:t>
      </w:r>
      <w:r>
        <w:rPr>
          <w:w w:val="95"/>
        </w:rPr>
        <w:t>#</w:t>
      </w:r>
      <w:proofErr w:type="gramStart"/>
      <w:r>
        <w:rPr>
          <w:w w:val="95"/>
        </w:rPr>
        <w:t>2</w:t>
      </w:r>
      <w:r>
        <w:rPr>
          <w:spacing w:val="-26"/>
          <w:w w:val="95"/>
        </w:rPr>
        <w:t xml:space="preserve"> </w:t>
      </w:r>
      <w:r>
        <w:rPr>
          <w:w w:val="95"/>
        </w:rPr>
        <w:t>.</w:t>
      </w:r>
      <w:proofErr w:type="gramEnd"/>
      <w:r>
        <w:rPr>
          <w:spacing w:val="-19"/>
          <w:w w:val="95"/>
        </w:rPr>
        <w:t xml:space="preserve"> </w:t>
      </w:r>
      <w:r>
        <w:rPr>
          <w:w w:val="95"/>
        </w:rPr>
        <w:t>If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situation</w:t>
      </w:r>
      <w:r>
        <w:rPr>
          <w:spacing w:val="-27"/>
          <w:w w:val="95"/>
        </w:rPr>
        <w:t xml:space="preserve"> </w:t>
      </w:r>
      <w:r>
        <w:rPr>
          <w:w w:val="95"/>
        </w:rPr>
        <w:t>occurs,</w:t>
      </w:r>
      <w:r>
        <w:rPr>
          <w:spacing w:val="-26"/>
          <w:w w:val="95"/>
        </w:rPr>
        <w:t xml:space="preserve"> </w:t>
      </w:r>
      <w:r>
        <w:rPr>
          <w:w w:val="95"/>
        </w:rPr>
        <w:t>it</w:t>
      </w:r>
      <w:r>
        <w:rPr>
          <w:spacing w:val="33"/>
          <w:w w:val="91"/>
        </w:rPr>
        <w:t xml:space="preserve"> </w:t>
      </w:r>
      <w:r>
        <w:rPr>
          <w:w w:val="90"/>
        </w:rPr>
        <w:t>is</w:t>
      </w:r>
      <w:r>
        <w:rPr>
          <w:spacing w:val="-13"/>
          <w:w w:val="90"/>
        </w:rPr>
        <w:t xml:space="preserve"> </w:t>
      </w:r>
      <w:r>
        <w:rPr>
          <w:spacing w:val="-3"/>
          <w:w w:val="90"/>
        </w:rPr>
        <w:t>required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aﬀected</w:t>
      </w:r>
      <w:r>
        <w:rPr>
          <w:spacing w:val="-13"/>
          <w:w w:val="90"/>
        </w:rPr>
        <w:t xml:space="preserve"> </w:t>
      </w:r>
      <w:r>
        <w:rPr>
          <w:w w:val="90"/>
        </w:rPr>
        <w:t>user(s)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make</w:t>
      </w:r>
      <w:r>
        <w:rPr>
          <w:spacing w:val="-13"/>
          <w:w w:val="90"/>
        </w:rPr>
        <w:t xml:space="preserve"> </w:t>
      </w:r>
      <w:r>
        <w:rPr>
          <w:w w:val="90"/>
        </w:rPr>
        <w:t>this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known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spacing w:val="-3"/>
          <w:w w:val="90"/>
        </w:rPr>
        <w:t>rest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del w:id="100" w:author="Dennis Shasha" w:date="2014-04-17T19:20:00Z">
        <w:r w:rsidDel="001E118B">
          <w:rPr>
            <w:spacing w:val="-2"/>
            <w:w w:val="90"/>
          </w:rPr>
          <w:delText>Esta</w:delText>
        </w:r>
        <w:r w:rsidDel="001E118B">
          <w:rPr>
            <w:spacing w:val="-1"/>
            <w:w w:val="90"/>
          </w:rPr>
          <w:delText>te</w:delText>
        </w:r>
      </w:del>
      <w:ins w:id="101" w:author="Dennis Shasha" w:date="2014-04-17T19:20:00Z">
        <w:r w:rsidR="001E118B">
          <w:rPr>
            <w:spacing w:val="-2"/>
            <w:w w:val="90"/>
          </w:rPr>
          <w:t>members</w:t>
        </w:r>
      </w:ins>
      <w:bookmarkStart w:id="102" w:name="_GoBack"/>
      <w:bookmarkEnd w:id="102"/>
      <w:r>
        <w:rPr>
          <w:spacing w:val="-1"/>
          <w:w w:val="90"/>
        </w:rPr>
        <w:t>.</w:t>
      </w:r>
    </w:p>
    <w:p w14:paraId="472D450E" w14:textId="77777777" w:rsidR="008F67F8" w:rsidRDefault="00FE4781">
      <w:pPr>
        <w:pStyle w:val="BodyText"/>
        <w:spacing w:line="246" w:lineRule="auto"/>
        <w:ind w:right="105" w:firstLine="351"/>
        <w:jc w:val="both"/>
      </w:pP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process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cheating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mitigation</w:t>
      </w:r>
      <w:r>
        <w:rPr>
          <w:spacing w:val="-12"/>
          <w:w w:val="95"/>
        </w:rPr>
        <w:t xml:space="preserve"> </w:t>
      </w:r>
      <w:r>
        <w:rPr>
          <w:w w:val="95"/>
        </w:rPr>
        <w:t>contains</w:t>
      </w:r>
      <w:r>
        <w:rPr>
          <w:spacing w:val="-13"/>
          <w:w w:val="95"/>
        </w:rPr>
        <w:t xml:space="preserve"> </w:t>
      </w:r>
      <w:proofErr w:type="gramStart"/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vulnerability</w:t>
      </w:r>
      <w:proofErr w:type="gramEnd"/>
      <w:r>
        <w:rPr>
          <w:spacing w:val="-13"/>
          <w:w w:val="95"/>
        </w:rPr>
        <w:t xml:space="preserve"> </w:t>
      </w:r>
      <w:r>
        <w:rPr>
          <w:w w:val="95"/>
        </w:rPr>
        <w:t>within</w:t>
      </w:r>
      <w:r>
        <w:rPr>
          <w:spacing w:val="-12"/>
          <w:w w:val="95"/>
        </w:rPr>
        <w:t xml:space="preserve"> </w:t>
      </w:r>
      <w:r>
        <w:rPr>
          <w:w w:val="95"/>
        </w:rPr>
        <w:t>itself.</w:t>
      </w:r>
      <w:r>
        <w:rPr>
          <w:spacing w:val="18"/>
          <w:w w:val="95"/>
        </w:rPr>
        <w:t xml:space="preserve"> </w:t>
      </w:r>
      <w:r>
        <w:rPr>
          <w:spacing w:val="-3"/>
          <w:w w:val="95"/>
        </w:rPr>
        <w:t>Any</w:t>
      </w:r>
      <w:r>
        <w:rPr>
          <w:spacing w:val="-12"/>
          <w:w w:val="95"/>
        </w:rPr>
        <w:t xml:space="preserve"> </w:t>
      </w:r>
      <w:r>
        <w:rPr>
          <w:w w:val="95"/>
        </w:rPr>
        <w:t>user</w:t>
      </w:r>
      <w:r>
        <w:rPr>
          <w:spacing w:val="-13"/>
          <w:w w:val="95"/>
        </w:rPr>
        <w:t xml:space="preserve"> </w:t>
      </w:r>
      <w:r>
        <w:rPr>
          <w:w w:val="95"/>
        </w:rPr>
        <w:t>has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31"/>
          <w:w w:val="88"/>
        </w:rPr>
        <w:t xml:space="preserve"> </w:t>
      </w:r>
      <w:r>
        <w:rPr>
          <w:w w:val="90"/>
        </w:rPr>
        <w:t>ability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claim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tha</w:t>
      </w:r>
      <w:r>
        <w:rPr>
          <w:spacing w:val="-1"/>
          <w:w w:val="90"/>
        </w:rPr>
        <w:t>t</w:t>
      </w:r>
      <w:r>
        <w:rPr>
          <w:spacing w:val="-12"/>
          <w:w w:val="90"/>
        </w:rPr>
        <w:t xml:space="preserve"> </w:t>
      </w:r>
      <w:proofErr w:type="gramStart"/>
      <w:r>
        <w:rPr>
          <w:spacing w:val="-3"/>
          <w:w w:val="90"/>
        </w:rPr>
        <w:t>the</w:t>
      </w:r>
      <w:r>
        <w:rPr>
          <w:spacing w:val="-2"/>
          <w:w w:val="90"/>
        </w:rPr>
        <w:t>y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ha</w:t>
      </w:r>
      <w:r>
        <w:rPr>
          <w:spacing w:val="-5"/>
          <w:w w:val="90"/>
        </w:rPr>
        <w:t>v</w:t>
      </w:r>
      <w:r>
        <w:rPr>
          <w:spacing w:val="-6"/>
          <w:w w:val="90"/>
        </w:rPr>
        <w:t>e</w:t>
      </w:r>
      <w:r>
        <w:rPr>
          <w:spacing w:val="-12"/>
          <w:w w:val="90"/>
        </w:rPr>
        <w:t xml:space="preserve"> </w:t>
      </w:r>
      <w:r>
        <w:rPr>
          <w:w w:val="90"/>
        </w:rPr>
        <w:t>been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misinformed</w:t>
      </w:r>
      <w:r>
        <w:rPr>
          <w:spacing w:val="-12"/>
          <w:w w:val="90"/>
        </w:rPr>
        <w:t xml:space="preserve"> </w:t>
      </w:r>
      <w:r>
        <w:rPr>
          <w:spacing w:val="-5"/>
          <w:w w:val="90"/>
        </w:rPr>
        <w:t>b</w:t>
      </w:r>
      <w:r>
        <w:rPr>
          <w:spacing w:val="-4"/>
          <w:w w:val="90"/>
        </w:rPr>
        <w:t>y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spacing w:val="-3"/>
          <w:w w:val="90"/>
        </w:rPr>
        <w:t>Serv</w:t>
      </w:r>
      <w:r>
        <w:rPr>
          <w:spacing w:val="-4"/>
          <w:w w:val="90"/>
        </w:rPr>
        <w:t>er</w:t>
      </w:r>
      <w:r>
        <w:rPr>
          <w:spacing w:val="-3"/>
          <w:w w:val="90"/>
        </w:rPr>
        <w:t>,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v</w:t>
      </w:r>
      <w:r>
        <w:rPr>
          <w:spacing w:val="-3"/>
          <w:w w:val="90"/>
        </w:rPr>
        <w:t>eriﬁca</w:t>
      </w:r>
      <w:r>
        <w:rPr>
          <w:spacing w:val="-2"/>
          <w:w w:val="90"/>
        </w:rPr>
        <w:t>tion</w:t>
      </w:r>
      <w:r>
        <w:rPr>
          <w:spacing w:val="-12"/>
          <w:w w:val="90"/>
        </w:rPr>
        <w:t xml:space="preserve"> </w:t>
      </w:r>
      <w:r>
        <w:rPr>
          <w:spacing w:val="-3"/>
          <w:w w:val="90"/>
        </w:rPr>
        <w:t>procedure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failed</w:t>
      </w:r>
      <w:proofErr w:type="gramEnd"/>
      <w:r>
        <w:rPr>
          <w:spacing w:val="-1"/>
          <w:w w:val="90"/>
        </w:rPr>
        <w:t>,</w:t>
      </w:r>
      <w:r>
        <w:rPr>
          <w:spacing w:val="-10"/>
          <w:w w:val="90"/>
        </w:rPr>
        <w:t xml:space="preserve"> </w:t>
      </w:r>
      <w:r>
        <w:rPr>
          <w:w w:val="90"/>
        </w:rPr>
        <w:t>etc.</w:t>
      </w:r>
      <w:r>
        <w:rPr>
          <w:spacing w:val="87"/>
          <w:w w:val="92"/>
        </w:rPr>
        <w:t xml:space="preserve"> 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w w:val="95"/>
        </w:rPr>
        <w:t>other</w:t>
      </w:r>
      <w:r>
        <w:rPr>
          <w:spacing w:val="-35"/>
          <w:w w:val="95"/>
        </w:rPr>
        <w:t xml:space="preserve"> </w:t>
      </w:r>
      <w:r>
        <w:rPr>
          <w:w w:val="95"/>
        </w:rPr>
        <w:t>user</w:t>
      </w:r>
      <w:r>
        <w:rPr>
          <w:spacing w:val="-34"/>
          <w:w w:val="95"/>
        </w:rPr>
        <w:t xml:space="preserve"> </w:t>
      </w:r>
      <w:r>
        <w:rPr>
          <w:w w:val="95"/>
        </w:rPr>
        <w:t>has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an</w:t>
      </w:r>
      <w:r>
        <w:rPr>
          <w:spacing w:val="-3"/>
          <w:w w:val="95"/>
        </w:rPr>
        <w:t>y</w:t>
      </w:r>
      <w:r>
        <w:rPr>
          <w:spacing w:val="-35"/>
          <w:w w:val="95"/>
        </w:rPr>
        <w:t xml:space="preserve"> </w:t>
      </w:r>
      <w:r>
        <w:rPr>
          <w:w w:val="95"/>
        </w:rPr>
        <w:t>ability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spacing w:val="-6"/>
          <w:w w:val="95"/>
        </w:rPr>
        <w:t>pro</w:t>
      </w:r>
      <w:r>
        <w:rPr>
          <w:spacing w:val="-5"/>
          <w:w w:val="95"/>
        </w:rPr>
        <w:t>v</w:t>
      </w:r>
      <w:r>
        <w:rPr>
          <w:spacing w:val="-6"/>
          <w:w w:val="95"/>
        </w:rPr>
        <w:t>e</w:t>
      </w:r>
      <w:r>
        <w:rPr>
          <w:spacing w:val="-35"/>
          <w:w w:val="95"/>
        </w:rPr>
        <w:t xml:space="preserve"> </w:t>
      </w:r>
      <w:r>
        <w:rPr>
          <w:w w:val="95"/>
        </w:rPr>
        <w:t>whether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whistleblo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er</w:t>
      </w:r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telling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truth</w:t>
      </w:r>
      <w:r>
        <w:rPr>
          <w:spacing w:val="-35"/>
          <w:w w:val="95"/>
        </w:rPr>
        <w:t xml:space="preserve"> </w:t>
      </w:r>
      <w:r>
        <w:rPr>
          <w:w w:val="95"/>
        </w:rPr>
        <w:t>or</w:t>
      </w:r>
      <w:r>
        <w:rPr>
          <w:spacing w:val="-35"/>
          <w:w w:val="95"/>
        </w:rPr>
        <w:t xml:space="preserve"> </w:t>
      </w:r>
      <w:r>
        <w:rPr>
          <w:w w:val="95"/>
        </w:rPr>
        <w:t>not.</w:t>
      </w:r>
      <w:r>
        <w:rPr>
          <w:spacing w:val="-26"/>
          <w:w w:val="95"/>
        </w:rPr>
        <w:t xml:space="preserve"> </w:t>
      </w:r>
      <w:r>
        <w:rPr>
          <w:w w:val="95"/>
        </w:rPr>
        <w:t>Thus,</w:t>
      </w:r>
      <w:r>
        <w:rPr>
          <w:spacing w:val="27"/>
          <w:w w:val="94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only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procedure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r</w:t>
      </w:r>
      <w:r>
        <w:rPr>
          <w:spacing w:val="-2"/>
          <w:w w:val="90"/>
        </w:rPr>
        <w:t>eg</w:t>
      </w:r>
      <w:r>
        <w:rPr>
          <w:spacing w:val="-3"/>
          <w:w w:val="90"/>
        </w:rPr>
        <w:t>ardless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true</w:t>
      </w:r>
      <w:r>
        <w:rPr>
          <w:spacing w:val="-5"/>
          <w:w w:val="90"/>
        </w:rPr>
        <w:t xml:space="preserve"> </w:t>
      </w:r>
      <w:r>
        <w:rPr>
          <w:w w:val="90"/>
        </w:rPr>
        <w:t>intentions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whistleblow</w:t>
      </w:r>
      <w:r>
        <w:rPr>
          <w:spacing w:val="-2"/>
          <w:w w:val="90"/>
        </w:rPr>
        <w:t>er</w:t>
      </w:r>
      <w:r>
        <w:rPr>
          <w:spacing w:val="-5"/>
          <w:w w:val="90"/>
        </w:rPr>
        <w:t xml:space="preserve"> </w:t>
      </w:r>
      <w:r>
        <w:rPr>
          <w:w w:val="90"/>
        </w:rPr>
        <w:t>is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repea</w:t>
      </w:r>
      <w:r>
        <w:rPr>
          <w:spacing w:val="-2"/>
          <w:w w:val="90"/>
        </w:rPr>
        <w:t>t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process</w:t>
      </w:r>
      <w:r>
        <w:rPr>
          <w:spacing w:val="41"/>
          <w:w w:val="82"/>
        </w:rPr>
        <w:t xml:space="preserve"> </w:t>
      </w:r>
      <w:r>
        <w:rPr>
          <w:w w:val="90"/>
        </w:rPr>
        <w:t>until</w:t>
      </w:r>
      <w:r>
        <w:rPr>
          <w:spacing w:val="-16"/>
          <w:w w:val="90"/>
        </w:rPr>
        <w:t xml:space="preserve"> </w:t>
      </w:r>
      <w:r>
        <w:rPr>
          <w:w w:val="90"/>
        </w:rPr>
        <w:t>it</w:t>
      </w:r>
      <w:r>
        <w:rPr>
          <w:spacing w:val="-16"/>
          <w:w w:val="90"/>
        </w:rPr>
        <w:t xml:space="preserve"> </w:t>
      </w:r>
      <w:r>
        <w:rPr>
          <w:w w:val="90"/>
        </w:rPr>
        <w:t>completes</w:t>
      </w:r>
      <w:r>
        <w:rPr>
          <w:spacing w:val="-16"/>
          <w:w w:val="90"/>
        </w:rPr>
        <w:t xml:space="preserve"> </w:t>
      </w:r>
      <w:r>
        <w:rPr>
          <w:w w:val="90"/>
        </w:rPr>
        <w:t>with</w:t>
      </w:r>
      <w:r>
        <w:rPr>
          <w:spacing w:val="-16"/>
          <w:w w:val="90"/>
        </w:rPr>
        <w:t xml:space="preserve"> </w:t>
      </w:r>
      <w:r>
        <w:rPr>
          <w:w w:val="90"/>
        </w:rPr>
        <w:t>no</w:t>
      </w:r>
      <w:r>
        <w:rPr>
          <w:spacing w:val="-16"/>
          <w:w w:val="90"/>
        </w:rPr>
        <w:t xml:space="preserve"> </w:t>
      </w:r>
      <w:r>
        <w:rPr>
          <w:w w:val="90"/>
        </w:rPr>
        <w:t>issues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reported</w:t>
      </w:r>
      <w:r>
        <w:rPr>
          <w:spacing w:val="-17"/>
          <w:w w:val="90"/>
        </w:rPr>
        <w:t xml:space="preserve"> </w:t>
      </w:r>
      <w:r>
        <w:rPr>
          <w:spacing w:val="-5"/>
          <w:w w:val="90"/>
        </w:rPr>
        <w:t>b</w:t>
      </w:r>
      <w:r>
        <w:rPr>
          <w:spacing w:val="-4"/>
          <w:w w:val="90"/>
        </w:rPr>
        <w:t>y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3"/>
          <w:w w:val="90"/>
        </w:rPr>
        <w:t>y</w:t>
      </w:r>
      <w:r>
        <w:rPr>
          <w:spacing w:val="-17"/>
          <w:w w:val="90"/>
        </w:rPr>
        <w:t xml:space="preserve"> </w:t>
      </w:r>
      <w:r>
        <w:rPr>
          <w:spacing w:val="-3"/>
          <w:w w:val="90"/>
        </w:rPr>
        <w:t>user</w:t>
      </w:r>
      <w:r>
        <w:rPr>
          <w:spacing w:val="-2"/>
          <w:w w:val="90"/>
        </w:rPr>
        <w:t>.</w:t>
      </w:r>
      <w:r>
        <w:rPr>
          <w:spacing w:val="2"/>
          <w:w w:val="90"/>
        </w:rPr>
        <w:t xml:space="preserve"> </w:t>
      </w:r>
      <w:r>
        <w:rPr>
          <w:w w:val="90"/>
        </w:rPr>
        <w:t>Thus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3"/>
          <w:w w:val="90"/>
        </w:rPr>
        <w:t>y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single</w:t>
      </w:r>
      <w:r>
        <w:rPr>
          <w:spacing w:val="-17"/>
          <w:w w:val="90"/>
        </w:rPr>
        <w:t xml:space="preserve"> </w:t>
      </w:r>
      <w:r>
        <w:rPr>
          <w:w w:val="90"/>
        </w:rPr>
        <w:t>user</w:t>
      </w:r>
      <w:r>
        <w:rPr>
          <w:spacing w:val="-16"/>
          <w:w w:val="90"/>
        </w:rPr>
        <w:t xml:space="preserve"> </w:t>
      </w:r>
      <w:r>
        <w:rPr>
          <w:w w:val="90"/>
        </w:rPr>
        <w:t>can</w:t>
      </w:r>
      <w:r>
        <w:rPr>
          <w:spacing w:val="-16"/>
          <w:w w:val="90"/>
        </w:rPr>
        <w:t xml:space="preserve"> </w:t>
      </w:r>
      <w:r>
        <w:rPr>
          <w:w w:val="90"/>
        </w:rPr>
        <w:t>indeﬁnitely</w:t>
      </w:r>
      <w:r>
        <w:rPr>
          <w:spacing w:val="-16"/>
          <w:w w:val="90"/>
        </w:rPr>
        <w:t xml:space="preserve"> </w:t>
      </w:r>
      <w:r>
        <w:rPr>
          <w:w w:val="90"/>
        </w:rPr>
        <w:t>stymie</w:t>
      </w:r>
      <w:r>
        <w:rPr>
          <w:spacing w:val="30"/>
          <w:w w:val="88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procession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their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Esta</w:t>
      </w:r>
      <w:r>
        <w:rPr>
          <w:spacing w:val="-1"/>
          <w:w w:val="90"/>
        </w:rPr>
        <w:t>te.</w:t>
      </w:r>
    </w:p>
    <w:p w14:paraId="2EBEF910" w14:textId="77777777" w:rsidR="008F67F8" w:rsidRDefault="008F67F8">
      <w:pPr>
        <w:spacing w:before="11"/>
        <w:rPr>
          <w:rFonts w:ascii="Cambria" w:eastAsia="Cambria" w:hAnsi="Cambria" w:cs="Cambria"/>
          <w:sz w:val="31"/>
          <w:szCs w:val="31"/>
        </w:rPr>
      </w:pPr>
    </w:p>
    <w:p w14:paraId="6F659F85" w14:textId="77777777" w:rsidR="008F67F8" w:rsidRDefault="00FE4781">
      <w:pPr>
        <w:pStyle w:val="Heading1"/>
        <w:jc w:val="both"/>
        <w:rPr>
          <w:b w:val="0"/>
          <w:bCs w:val="0"/>
        </w:rPr>
      </w:pPr>
      <w:r>
        <w:rPr>
          <w:w w:val="90"/>
        </w:rPr>
        <w:t xml:space="preserve">   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Futur</w:t>
      </w:r>
      <w:r>
        <w:rPr>
          <w:spacing w:val="-3"/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spacing w:val="-6"/>
          <w:w w:val="90"/>
        </w:rPr>
        <w:t>Work</w:t>
      </w:r>
    </w:p>
    <w:p w14:paraId="28A5A0D0" w14:textId="77777777" w:rsidR="008F67F8" w:rsidRDefault="00FE4781">
      <w:pPr>
        <w:pStyle w:val="BodyText"/>
        <w:spacing w:before="196" w:line="246" w:lineRule="auto"/>
        <w:ind w:right="105"/>
        <w:jc w:val="both"/>
      </w:pPr>
      <w:r>
        <w:rPr>
          <w:w w:val="95"/>
        </w:rPr>
        <w:t>It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possible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spacing w:val="-2"/>
          <w:w w:val="95"/>
        </w:rPr>
        <w:t>y</w:t>
      </w:r>
      <w:r>
        <w:rPr>
          <w:spacing w:val="-3"/>
          <w:w w:val="95"/>
        </w:rPr>
        <w:t>stem</w:t>
      </w:r>
      <w:r>
        <w:rPr>
          <w:spacing w:val="-21"/>
          <w:w w:val="95"/>
        </w:rPr>
        <w:t xml:space="preserve"> </w:t>
      </w:r>
      <w:r>
        <w:rPr>
          <w:w w:val="95"/>
        </w:rPr>
        <w:t>can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orchestrated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through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public</w:t>
      </w:r>
      <w:r>
        <w:rPr>
          <w:spacing w:val="-21"/>
          <w:w w:val="95"/>
        </w:rPr>
        <w:t xml:space="preserve"> </w:t>
      </w:r>
      <w:r>
        <w:rPr>
          <w:w w:val="95"/>
        </w:rPr>
        <w:t>means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whereb</w:t>
      </w:r>
      <w:r>
        <w:rPr>
          <w:spacing w:val="-2"/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identity</w:t>
      </w:r>
      <w:r>
        <w:rPr>
          <w:spacing w:val="-20"/>
          <w:w w:val="95"/>
        </w:rPr>
        <w:t xml:space="preserve"> </w:t>
      </w:r>
      <w:r>
        <w:rPr>
          <w:w w:val="95"/>
        </w:rPr>
        <w:t>in-</w:t>
      </w:r>
      <w:r>
        <w:rPr>
          <w:spacing w:val="37"/>
          <w:w w:val="94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ormation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communication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all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provided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b</w:t>
      </w:r>
      <w:r>
        <w:rPr>
          <w:spacing w:val="-4"/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some</w:t>
      </w:r>
      <w:r>
        <w:rPr>
          <w:spacing w:val="-21"/>
          <w:w w:val="95"/>
        </w:rPr>
        <w:t xml:space="preserve"> </w:t>
      </w:r>
      <w:r>
        <w:rPr>
          <w:w w:val="95"/>
        </w:rPr>
        <w:t>trusted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source.</w:t>
      </w:r>
      <w:r>
        <w:rPr>
          <w:spacing w:val="-3"/>
          <w:w w:val="95"/>
        </w:rPr>
        <w:t xml:space="preserve"> </w:t>
      </w:r>
      <w:r>
        <w:rPr>
          <w:spacing w:val="-12"/>
          <w:w w:val="95"/>
        </w:rPr>
        <w:t>W</w:t>
      </w:r>
      <w:r>
        <w:rPr>
          <w:spacing w:val="-16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highlight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trust</w:t>
      </w:r>
      <w:r>
        <w:rPr>
          <w:spacing w:val="57"/>
          <w:w w:val="86"/>
        </w:rPr>
        <w:t xml:space="preserve"> </w:t>
      </w:r>
      <w:r>
        <w:rPr>
          <w:w w:val="95"/>
        </w:rPr>
        <w:t>should</w:t>
      </w:r>
      <w:r>
        <w:rPr>
          <w:spacing w:val="-22"/>
          <w:w w:val="95"/>
        </w:rPr>
        <w:t xml:space="preserve"> </w:t>
      </w: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b</w:t>
      </w:r>
      <w:r>
        <w:rPr>
          <w:spacing w:val="-4"/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an</w:t>
      </w:r>
      <w:r>
        <w:rPr>
          <w:spacing w:val="-3"/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means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taken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lig</w:t>
      </w:r>
      <w:r>
        <w:rPr>
          <w:spacing w:val="-3"/>
          <w:w w:val="95"/>
        </w:rPr>
        <w:t>htly</w:t>
      </w:r>
      <w:r>
        <w:rPr>
          <w:spacing w:val="-2"/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One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practicable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candidate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w w:val="95"/>
        </w:rPr>
        <w:t>method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auction</w:t>
      </w:r>
      <w:r>
        <w:rPr>
          <w:spacing w:val="31"/>
          <w:w w:val="89"/>
        </w:rPr>
        <w:t xml:space="preserve"> </w:t>
      </w:r>
      <w:r>
        <w:rPr>
          <w:w w:val="95"/>
        </w:rPr>
        <w:t>conduction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witter</w:t>
      </w:r>
      <w:r>
        <w:rPr>
          <w:spacing w:val="-3"/>
          <w:w w:val="95"/>
        </w:rPr>
        <w:t>.</w:t>
      </w:r>
      <w:r>
        <w:rPr>
          <w:spacing w:val="-24"/>
          <w:w w:val="95"/>
        </w:rPr>
        <w:t xml:space="preserve"> </w:t>
      </w:r>
      <w:r>
        <w:rPr>
          <w:w w:val="95"/>
        </w:rPr>
        <w:t>It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ma</w:t>
      </w:r>
      <w:r>
        <w:rPr>
          <w:spacing w:val="-3"/>
          <w:w w:val="95"/>
        </w:rPr>
        <w:t>y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easible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users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simple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trade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witter</w:t>
      </w:r>
      <w:r>
        <w:rPr>
          <w:spacing w:val="-31"/>
          <w:w w:val="95"/>
        </w:rPr>
        <w:t xml:space="preserve"> </w:t>
      </w:r>
      <w:r>
        <w:rPr>
          <w:w w:val="95"/>
        </w:rPr>
        <w:t>handles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at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creation</w:t>
      </w:r>
      <w:r>
        <w:rPr>
          <w:spacing w:val="31"/>
          <w:w w:val="91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an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Esta</w:t>
      </w:r>
      <w:r>
        <w:rPr>
          <w:spacing w:val="-1"/>
          <w:w w:val="95"/>
        </w:rPr>
        <w:t>te,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thereupon</w:t>
      </w:r>
      <w:r>
        <w:rPr>
          <w:spacing w:val="-24"/>
          <w:w w:val="95"/>
        </w:rPr>
        <w:t xml:space="preserve"> </w:t>
      </w:r>
      <w:r>
        <w:rPr>
          <w:w w:val="95"/>
        </w:rPr>
        <w:t>conducting</w:t>
      </w:r>
      <w:r>
        <w:rPr>
          <w:spacing w:val="-24"/>
          <w:w w:val="95"/>
        </w:rPr>
        <w:t xml:space="preserve"> </w:t>
      </w:r>
      <w:r>
        <w:rPr>
          <w:w w:val="95"/>
        </w:rPr>
        <w:t>all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in-band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communication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through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witter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messages.</w:t>
      </w:r>
      <w:r>
        <w:rPr>
          <w:spacing w:val="-8"/>
          <w:w w:val="95"/>
        </w:rPr>
        <w:t xml:space="preserve"> </w:t>
      </w:r>
      <w:r>
        <w:rPr>
          <w:w w:val="95"/>
        </w:rPr>
        <w:t>One</w:t>
      </w:r>
      <w:r>
        <w:rPr>
          <w:spacing w:val="67"/>
          <w:w w:val="98"/>
        </w:rPr>
        <w:t xml:space="preserve"> </w:t>
      </w:r>
      <w:r>
        <w:rPr>
          <w:w w:val="85"/>
        </w:rPr>
        <w:t>notable</w:t>
      </w:r>
      <w:r>
        <w:rPr>
          <w:spacing w:val="-11"/>
          <w:w w:val="85"/>
        </w:rPr>
        <w:t xml:space="preserve"> </w:t>
      </w:r>
      <w:r>
        <w:rPr>
          <w:w w:val="85"/>
        </w:rPr>
        <w:t>obstacle</w:t>
      </w:r>
      <w:r>
        <w:rPr>
          <w:spacing w:val="-10"/>
          <w:w w:val="85"/>
        </w:rPr>
        <w:t xml:space="preserve"> </w:t>
      </w:r>
      <w:r>
        <w:rPr>
          <w:spacing w:val="-1"/>
          <w:w w:val="85"/>
        </w:rPr>
        <w:t>that</w:t>
      </w:r>
      <w:r>
        <w:rPr>
          <w:spacing w:val="-10"/>
          <w:w w:val="85"/>
        </w:rPr>
        <w:t xml:space="preserve"> </w:t>
      </w:r>
      <w:r>
        <w:rPr>
          <w:w w:val="85"/>
        </w:rPr>
        <w:t>stands</w:t>
      </w:r>
      <w:r>
        <w:rPr>
          <w:spacing w:val="-10"/>
          <w:w w:val="85"/>
        </w:rPr>
        <w:t xml:space="preserve"> </w:t>
      </w:r>
      <w:r>
        <w:rPr>
          <w:w w:val="85"/>
        </w:rPr>
        <w:t>is</w:t>
      </w:r>
      <w:r>
        <w:rPr>
          <w:spacing w:val="-10"/>
          <w:w w:val="85"/>
        </w:rPr>
        <w:t xml:space="preserve"> </w:t>
      </w:r>
      <w:r>
        <w:rPr>
          <w:spacing w:val="-1"/>
          <w:w w:val="85"/>
        </w:rPr>
        <w:t>that</w:t>
      </w:r>
      <w:r>
        <w:rPr>
          <w:spacing w:val="-11"/>
          <w:w w:val="85"/>
        </w:rPr>
        <w:t xml:space="preserve"> </w:t>
      </w:r>
      <w:r>
        <w:rPr>
          <w:rFonts w:cs="Cambria"/>
          <w:i/>
          <w:spacing w:val="-4"/>
          <w:w w:val="85"/>
        </w:rPr>
        <w:t>t</w:t>
      </w:r>
      <w:r>
        <w:rPr>
          <w:rFonts w:cs="Cambria"/>
          <w:i/>
          <w:spacing w:val="-3"/>
          <w:w w:val="85"/>
        </w:rPr>
        <w:t>w</w:t>
      </w:r>
      <w:r>
        <w:rPr>
          <w:rFonts w:cs="Cambria"/>
          <w:i/>
          <w:spacing w:val="-4"/>
          <w:w w:val="85"/>
        </w:rPr>
        <w:t>eets</w:t>
      </w:r>
      <w:r>
        <w:rPr>
          <w:rFonts w:cs="Cambria"/>
          <w:i/>
          <w:spacing w:val="-10"/>
          <w:w w:val="85"/>
        </w:rPr>
        <w:t xml:space="preserve"> </w:t>
      </w:r>
      <w:r>
        <w:rPr>
          <w:spacing w:val="-3"/>
          <w:w w:val="85"/>
        </w:rPr>
        <w:t>(Twitter</w:t>
      </w:r>
      <w:r>
        <w:rPr>
          <w:spacing w:val="-10"/>
          <w:w w:val="85"/>
        </w:rPr>
        <w:t xml:space="preserve"> </w:t>
      </w:r>
      <w:r>
        <w:rPr>
          <w:spacing w:val="-1"/>
          <w:w w:val="85"/>
        </w:rPr>
        <w:t>messag</w:t>
      </w:r>
      <w:r>
        <w:rPr>
          <w:spacing w:val="-2"/>
          <w:w w:val="85"/>
        </w:rPr>
        <w:t>es)</w:t>
      </w:r>
      <w:r>
        <w:rPr>
          <w:spacing w:val="-11"/>
          <w:w w:val="85"/>
        </w:rPr>
        <w:t xml:space="preserve"> </w:t>
      </w:r>
      <w:r>
        <w:rPr>
          <w:spacing w:val="-3"/>
          <w:w w:val="85"/>
        </w:rPr>
        <w:t>are</w:t>
      </w:r>
      <w:r>
        <w:rPr>
          <w:spacing w:val="-10"/>
          <w:w w:val="85"/>
        </w:rPr>
        <w:t xml:space="preserve"> </w:t>
      </w:r>
      <w:r>
        <w:rPr>
          <w:w w:val="85"/>
        </w:rPr>
        <w:t>limited</w:t>
      </w:r>
      <w:r>
        <w:rPr>
          <w:spacing w:val="-10"/>
          <w:w w:val="85"/>
        </w:rPr>
        <w:t xml:space="preserve"> </w:t>
      </w:r>
      <w:r>
        <w:rPr>
          <w:w w:val="85"/>
        </w:rPr>
        <w:t>to</w:t>
      </w:r>
      <w:r>
        <w:rPr>
          <w:spacing w:val="-10"/>
          <w:w w:val="85"/>
        </w:rPr>
        <w:t xml:space="preserve"> </w:t>
      </w:r>
      <w:r>
        <w:rPr>
          <w:w w:val="80"/>
        </w:rPr>
        <w:t></w:t>
      </w:r>
      <w:r>
        <w:rPr>
          <w:spacing w:val="-8"/>
          <w:w w:val="80"/>
        </w:rPr>
        <w:t xml:space="preserve"> </w:t>
      </w:r>
      <w:r>
        <w:rPr>
          <w:w w:val="85"/>
        </w:rPr>
        <w:t>Unicode</w:t>
      </w:r>
      <w:r>
        <w:rPr>
          <w:spacing w:val="-10"/>
          <w:w w:val="85"/>
        </w:rPr>
        <w:t xml:space="preserve"> </w:t>
      </w:r>
      <w:r>
        <w:rPr>
          <w:spacing w:val="-1"/>
          <w:w w:val="85"/>
        </w:rPr>
        <w:t>characters.</w:t>
      </w:r>
      <w:r>
        <w:rPr>
          <w:spacing w:val="51"/>
          <w:w w:val="86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potential</w:t>
      </w:r>
      <w:r>
        <w:rPr>
          <w:spacing w:val="-3"/>
          <w:w w:val="90"/>
        </w:rPr>
        <w:t xml:space="preserve"> </w:t>
      </w:r>
      <w:r>
        <w:rPr>
          <w:w w:val="90"/>
        </w:rPr>
        <w:t>solution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would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employ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use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message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split</w:t>
      </w:r>
      <w:r>
        <w:rPr>
          <w:spacing w:val="-1"/>
          <w:w w:val="90"/>
        </w:rPr>
        <w:t>ting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an</w:t>
      </w:r>
      <w:r>
        <w:rPr>
          <w:spacing w:val="-3"/>
          <w:w w:val="90"/>
        </w:rPr>
        <w:t xml:space="preserve"> </w:t>
      </w:r>
      <w:r>
        <w:rPr>
          <w:w w:val="90"/>
        </w:rPr>
        <w:t>unambiguous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manner</w:t>
      </w:r>
      <w:r>
        <w:rPr>
          <w:spacing w:val="-1"/>
          <w:w w:val="90"/>
        </w:rPr>
        <w:t>.</w:t>
      </w:r>
    </w:p>
    <w:sectPr w:rsidR="008F67F8">
      <w:footerReference w:type="default" r:id="rId10"/>
      <w:pgSz w:w="12240" w:h="15840"/>
      <w:pgMar w:top="1500" w:right="1620" w:bottom="1300" w:left="1620" w:header="0" w:footer="111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8B7204B" w14:textId="77777777" w:rsidR="000B51B2" w:rsidRDefault="000B51B2">
      <w:r>
        <w:separator/>
      </w:r>
    </w:p>
  </w:endnote>
  <w:endnote w:type="continuationSeparator" w:id="0">
    <w:p w14:paraId="6A86DF04" w14:textId="77777777" w:rsidR="000B51B2" w:rsidRDefault="000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00"/>
    <w:family w:val="modern"/>
    <w:pitch w:val="fixed"/>
  </w:font>
  <w:font w:name="Meiryo">
    <w:altName w:val="メイリオ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0D5078" w14:textId="77777777" w:rsidR="000B51B2" w:rsidRDefault="000B51B2">
    <w:pPr>
      <w:spacing w:line="14" w:lineRule="auto"/>
      <w:rPr>
        <w:sz w:val="20"/>
        <w:szCs w:val="20"/>
      </w:rPr>
    </w:pPr>
    <w:r>
      <w:pict w14:anchorId="46771B5D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302.35pt;margin-top:725.05pt;width:7.2pt;height:14pt;z-index:-251659776;mso-position-horizontal-relative:page;mso-position-vertical-relative:page" filled="f" stroked="f">
          <v:textbox inset="0,0,0,0">
            <w:txbxContent>
              <w:p w14:paraId="5E6AF230" w14:textId="77777777" w:rsidR="000B51B2" w:rsidRDefault="000B51B2"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45"/>
                  </w:rPr>
                  <w:t>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BE0FAC" w14:textId="77777777" w:rsidR="000B51B2" w:rsidRDefault="000B51B2">
    <w:pPr>
      <w:spacing w:line="14" w:lineRule="auto"/>
      <w:rPr>
        <w:sz w:val="20"/>
        <w:szCs w:val="20"/>
      </w:rPr>
    </w:pPr>
    <w:r>
      <w:pict w14:anchorId="62619E51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02.35pt;margin-top:725.05pt;width:7.2pt;height:14pt;z-index:-251658752;mso-position-horizontal-relative:page;mso-position-vertical-relative:page" filled="f" stroked="f">
          <v:textbox inset="0,0,0,0">
            <w:txbxContent>
              <w:p w14:paraId="122A395F" w14:textId="77777777" w:rsidR="000B51B2" w:rsidRDefault="000B51B2"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45"/>
                  </w:rPr>
                  <w:t>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0B222DC" w14:textId="77777777" w:rsidR="000B51B2" w:rsidRDefault="000B51B2">
    <w:pPr>
      <w:spacing w:line="14" w:lineRule="auto"/>
      <w:rPr>
        <w:sz w:val="20"/>
        <w:szCs w:val="20"/>
      </w:rPr>
    </w:pPr>
    <w:r>
      <w:pict w14:anchorId="560379F8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02.35pt;margin-top:725.05pt;width:7.2pt;height:14pt;z-index:-251657728;mso-position-horizontal-relative:page;mso-position-vertical-relative:page" filled="f" stroked="f">
          <v:textbox inset="0,0,0,0">
            <w:txbxContent>
              <w:p w14:paraId="68A5FB9B" w14:textId="77777777" w:rsidR="000B51B2" w:rsidRDefault="000B51B2"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45"/>
                  </w:rPr>
                  <w:t>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B69D535" w14:textId="77777777" w:rsidR="000B51B2" w:rsidRDefault="000B51B2">
      <w:r>
        <w:separator/>
      </w:r>
    </w:p>
  </w:footnote>
  <w:footnote w:type="continuationSeparator" w:id="0">
    <w:p w14:paraId="03965CEA" w14:textId="77777777" w:rsidR="000B51B2" w:rsidRDefault="000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67F8"/>
    <w:rsid w:val="000B51B2"/>
    <w:rsid w:val="001E118B"/>
    <w:rsid w:val="0046732A"/>
    <w:rsid w:val="008F67F8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00158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Cambria" w:eastAsia="Cambria" w:hAnsi="Cambria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47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rypto.stackexchange.com/questions/12247/what-are-the-pros-cons-of-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3796</Words>
  <Characters>21639</Characters>
  <Application>Microsoft Macintosh Word</Application>
  <DocSecurity>0</DocSecurity>
  <Lines>180</Lines>
  <Paragraphs>50</Paragraphs>
  <ScaleCrop>false</ScaleCrop>
  <Company>New York University</Company>
  <LinksUpToDate>false</LinksUpToDate>
  <CharactersWithSpaces>25385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 Shasha</cp:lastModifiedBy>
  <cp:revision>2</cp:revision>
  <dcterms:created xsi:type="dcterms:W3CDTF">2014-04-17T22:23:00Z</dcterms:created>
  <dcterms:modified xsi:type="dcterms:W3CDTF">2014-04-17T23:21:00Z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</Properties>
</file>