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2C56" w:rsidRPr="00BC1C97" w:rsidRDefault="00882C56" w:rsidP="00882C56">
      <w:pPr>
        <w:pStyle w:val="PlainText"/>
        <w:jc w:val="both"/>
        <w:rPr>
          <w:rFonts w:ascii="Times New Roman" w:eastAsia="MS Mincho" w:hAnsi="Times New Roman"/>
          <w:b/>
          <w:sz w:val="22"/>
          <w:szCs w:val="22"/>
          <w:u w:val="single"/>
        </w:rPr>
      </w:pPr>
    </w:p>
    <w:p w:rsidR="00882C56" w:rsidRDefault="00D870CC" w:rsidP="00882C56">
      <w:pPr>
        <w:pStyle w:val="PlainText"/>
        <w:jc w:val="both"/>
        <w:rPr>
          <w:rFonts w:ascii="Times New Roman" w:eastAsia="MS Mincho" w:hAnsi="Times New Roman"/>
          <w:b/>
          <w:sz w:val="22"/>
          <w:szCs w:val="22"/>
          <w:u w:val="single"/>
        </w:rPr>
      </w:pPr>
      <w:r w:rsidRPr="00BC1C97">
        <w:rPr>
          <w:rFonts w:ascii="Times New Roman" w:eastAsia="MS Mincho" w:hAnsi="Times New Roman"/>
          <w:b/>
          <w:sz w:val="22"/>
          <w:szCs w:val="22"/>
          <w:u w:val="single"/>
        </w:rPr>
        <w:t>RESEARCH DESIGN</w:t>
      </w:r>
    </w:p>
    <w:p w:rsidR="00882C56" w:rsidRPr="00BC1C97" w:rsidRDefault="00882C56" w:rsidP="00882C56">
      <w:pPr>
        <w:pStyle w:val="PlainText"/>
        <w:jc w:val="both"/>
        <w:rPr>
          <w:rFonts w:ascii="Times New Roman" w:eastAsia="MS Mincho" w:hAnsi="Times New Roman"/>
          <w:b/>
          <w:sz w:val="22"/>
          <w:szCs w:val="22"/>
          <w:u w:val="single"/>
        </w:rPr>
      </w:pPr>
    </w:p>
    <w:p w:rsidR="00882C56" w:rsidRPr="00BC1C97" w:rsidRDefault="00D870CC" w:rsidP="00882C56">
      <w:pPr>
        <w:pStyle w:val="PlainText"/>
        <w:jc w:val="both"/>
        <w:rPr>
          <w:rFonts w:ascii="Times New Roman" w:eastAsia="MS Mincho" w:hAnsi="Times New Roman"/>
          <w:b/>
          <w:sz w:val="22"/>
          <w:szCs w:val="22"/>
        </w:rPr>
      </w:pPr>
      <w:r w:rsidRPr="00BC1C97">
        <w:rPr>
          <w:rFonts w:ascii="Times New Roman" w:eastAsia="MS Mincho" w:hAnsi="Times New Roman"/>
          <w:b/>
          <w:sz w:val="22"/>
          <w:szCs w:val="22"/>
        </w:rPr>
        <w:t xml:space="preserve">Aim 1: Development of the </w:t>
      </w:r>
      <w:r w:rsidR="002847FA">
        <w:rPr>
          <w:rFonts w:ascii="Times New Roman" w:eastAsia="MS Mincho" w:hAnsi="Times New Roman"/>
          <w:b/>
          <w:sz w:val="22"/>
          <w:szCs w:val="22"/>
        </w:rPr>
        <w:t>Phylogenomic</w:t>
      </w:r>
      <w:r w:rsidRPr="00BC1C97">
        <w:rPr>
          <w:rFonts w:ascii="Times New Roman" w:eastAsia="MS Mincho" w:hAnsi="Times New Roman"/>
          <w:b/>
          <w:sz w:val="22"/>
          <w:szCs w:val="22"/>
        </w:rPr>
        <w:t xml:space="preserve"> Network Inference (</w:t>
      </w:r>
      <w:r w:rsidR="00861F1A">
        <w:rPr>
          <w:rFonts w:ascii="Times New Roman" w:eastAsia="MS Mincho" w:hAnsi="Times New Roman"/>
          <w:b/>
          <w:sz w:val="22"/>
          <w:szCs w:val="22"/>
        </w:rPr>
        <w:t>PNI</w:t>
      </w:r>
      <w:r w:rsidRPr="00BC1C97">
        <w:rPr>
          <w:rFonts w:ascii="Times New Roman" w:eastAsia="MS Mincho" w:hAnsi="Times New Roman"/>
          <w:b/>
          <w:sz w:val="22"/>
          <w:szCs w:val="22"/>
        </w:rPr>
        <w:t xml:space="preserve">) model on Expression data  </w:t>
      </w:r>
    </w:p>
    <w:p w:rsidR="00882C56" w:rsidRPr="00BC1C97" w:rsidRDefault="00D870CC" w:rsidP="00882C56">
      <w:pPr>
        <w:pStyle w:val="PlainText"/>
        <w:jc w:val="both"/>
        <w:rPr>
          <w:rFonts w:ascii="Times New Roman" w:eastAsia="MS Mincho" w:hAnsi="Times New Roman"/>
          <w:sz w:val="22"/>
          <w:szCs w:val="22"/>
        </w:rPr>
      </w:pPr>
      <w:r w:rsidRPr="00BC1C97">
        <w:rPr>
          <w:rFonts w:ascii="Times New Roman" w:eastAsia="MS Mincho" w:hAnsi="Times New Roman"/>
          <w:b/>
          <w:i/>
          <w:sz w:val="22"/>
          <w:szCs w:val="22"/>
        </w:rPr>
        <w:t>Rationale</w:t>
      </w:r>
      <w:r w:rsidRPr="00BC1C97">
        <w:rPr>
          <w:rFonts w:ascii="Times New Roman" w:eastAsia="MS Mincho" w:hAnsi="Times New Roman"/>
          <w:sz w:val="22"/>
          <w:szCs w:val="22"/>
        </w:rPr>
        <w:t xml:space="preserve">. With the </w:t>
      </w:r>
      <w:r w:rsidR="000836AF">
        <w:rPr>
          <w:rFonts w:ascii="Times New Roman" w:eastAsia="MS Mincho" w:hAnsi="Times New Roman"/>
          <w:sz w:val="22"/>
          <w:szCs w:val="22"/>
        </w:rPr>
        <w:t>increasing number of genome sequences becoming available</w:t>
      </w:r>
      <w:r w:rsidRPr="00BC1C97">
        <w:rPr>
          <w:rFonts w:ascii="Times New Roman" w:eastAsia="MS Mincho" w:hAnsi="Times New Roman"/>
          <w:sz w:val="22"/>
          <w:szCs w:val="22"/>
        </w:rPr>
        <w:t xml:space="preserve">, it will be increasingly common to find a newly sequenced species </w:t>
      </w:r>
      <w:r w:rsidRPr="00BC1C97">
        <w:rPr>
          <w:rFonts w:ascii="Times New Roman" w:eastAsia="MS Mincho" w:hAnsi="Times New Roman"/>
          <w:i/>
          <w:sz w:val="22"/>
          <w:szCs w:val="22"/>
        </w:rPr>
        <w:t>s,</w:t>
      </w:r>
      <w:r w:rsidRPr="00BC1C97">
        <w:rPr>
          <w:rFonts w:ascii="Times New Roman" w:eastAsia="MS Mincho" w:hAnsi="Times New Roman"/>
          <w:sz w:val="22"/>
          <w:szCs w:val="22"/>
        </w:rPr>
        <w:t xml:space="preserve"> that is </w:t>
      </w:r>
      <w:r w:rsidR="002847FA">
        <w:rPr>
          <w:rFonts w:ascii="Times New Roman" w:eastAsia="MS Mincho" w:hAnsi="Times New Roman"/>
          <w:sz w:val="22"/>
          <w:szCs w:val="22"/>
        </w:rPr>
        <w:t>phylogenomic</w:t>
      </w:r>
      <w:r w:rsidRPr="00BC1C97">
        <w:rPr>
          <w:rFonts w:ascii="Times New Roman" w:eastAsia="MS Mincho" w:hAnsi="Times New Roman"/>
          <w:sz w:val="22"/>
          <w:szCs w:val="22"/>
        </w:rPr>
        <w:t xml:space="preserve">ally similar to other species on which there are already available experiments. </w:t>
      </w:r>
      <w:r w:rsidR="00B31EF7">
        <w:rPr>
          <w:rFonts w:ascii="Times New Roman" w:eastAsia="MS Mincho" w:hAnsi="Times New Roman"/>
          <w:sz w:val="22"/>
          <w:szCs w:val="22"/>
        </w:rPr>
        <w:t>Many</w:t>
      </w:r>
      <w:r w:rsidRPr="00BC1C97">
        <w:rPr>
          <w:rFonts w:ascii="Times New Roman" w:eastAsia="MS Mincho" w:hAnsi="Times New Roman"/>
          <w:sz w:val="22"/>
          <w:szCs w:val="22"/>
        </w:rPr>
        <w:t xml:space="preserve"> of those experiments will be genome-wide transcriptome expression measurements</w:t>
      </w:r>
      <w:r w:rsidR="000836AF">
        <w:rPr>
          <w:rFonts w:ascii="Times New Roman" w:eastAsia="MS Mincho" w:hAnsi="Times New Roman"/>
          <w:sz w:val="22"/>
          <w:szCs w:val="22"/>
        </w:rPr>
        <w:t>, which can used</w:t>
      </w:r>
      <w:r w:rsidRPr="00BC1C97">
        <w:rPr>
          <w:rFonts w:ascii="Times New Roman" w:eastAsia="MS Mincho" w:hAnsi="Times New Roman"/>
          <w:sz w:val="22"/>
          <w:szCs w:val="22"/>
        </w:rPr>
        <w:t xml:space="preserve"> </w:t>
      </w:r>
      <w:r w:rsidR="000836AF">
        <w:rPr>
          <w:rFonts w:ascii="Times New Roman" w:eastAsia="MS Mincho" w:hAnsi="Times New Roman"/>
          <w:sz w:val="22"/>
          <w:szCs w:val="22"/>
        </w:rPr>
        <w:t>to infer</w:t>
      </w:r>
      <w:r w:rsidR="000836AF" w:rsidRPr="00BC1C97">
        <w:rPr>
          <w:rFonts w:ascii="Times New Roman" w:eastAsia="MS Mincho" w:hAnsi="Times New Roman"/>
          <w:sz w:val="22"/>
          <w:szCs w:val="22"/>
        </w:rPr>
        <w:t xml:space="preserve"> </w:t>
      </w:r>
      <w:r w:rsidR="000836AF">
        <w:rPr>
          <w:rFonts w:ascii="Times New Roman" w:eastAsia="MS Mincho" w:hAnsi="Times New Roman"/>
          <w:sz w:val="22"/>
          <w:szCs w:val="22"/>
        </w:rPr>
        <w:t xml:space="preserve">a </w:t>
      </w:r>
      <w:r w:rsidRPr="00BC1C97">
        <w:rPr>
          <w:rFonts w:ascii="Times New Roman" w:eastAsia="MS Mincho" w:hAnsi="Times New Roman"/>
          <w:sz w:val="22"/>
          <w:szCs w:val="22"/>
        </w:rPr>
        <w:t xml:space="preserve">network of positive and negative expression correlation for </w:t>
      </w:r>
      <w:r w:rsidR="000836AF">
        <w:rPr>
          <w:rFonts w:ascii="Times New Roman" w:eastAsia="MS Mincho" w:hAnsi="Times New Roman"/>
          <w:sz w:val="22"/>
          <w:szCs w:val="22"/>
        </w:rPr>
        <w:t>the</w:t>
      </w:r>
      <w:r w:rsidRPr="00BC1C97">
        <w:rPr>
          <w:rFonts w:ascii="Times New Roman" w:eastAsia="MS Mincho" w:hAnsi="Times New Roman"/>
          <w:sz w:val="22"/>
          <w:szCs w:val="22"/>
        </w:rPr>
        <w:t xml:space="preserve"> newly sequenced species </w:t>
      </w:r>
      <w:r w:rsidRPr="00BC1C97">
        <w:rPr>
          <w:rFonts w:ascii="Times New Roman" w:eastAsia="MS Mincho" w:hAnsi="Times New Roman"/>
          <w:i/>
          <w:sz w:val="22"/>
          <w:szCs w:val="22"/>
        </w:rPr>
        <w:t>s</w:t>
      </w:r>
      <w:r w:rsidRPr="00BC1C97">
        <w:rPr>
          <w:rFonts w:ascii="Times New Roman" w:eastAsia="MS Mincho" w:hAnsi="Times New Roman"/>
          <w:sz w:val="22"/>
          <w:szCs w:val="22"/>
        </w:rPr>
        <w:t>.</w:t>
      </w:r>
      <w:r w:rsidR="00D84F80">
        <w:rPr>
          <w:rFonts w:ascii="Times New Roman" w:eastAsia="MS Mincho" w:hAnsi="Times New Roman"/>
          <w:sz w:val="22"/>
          <w:szCs w:val="22"/>
        </w:rPr>
        <w:t xml:space="preserve"> We postulate that a network of expression correlation can be inferred in a species</w:t>
      </w:r>
      <w:r w:rsidR="007E5C76">
        <w:rPr>
          <w:rFonts w:ascii="Times New Roman" w:eastAsia="MS Mincho" w:hAnsi="Times New Roman"/>
          <w:sz w:val="22"/>
          <w:szCs w:val="22"/>
        </w:rPr>
        <w:t xml:space="preserve"> (</w:t>
      </w:r>
      <w:r w:rsidR="00EC6E42">
        <w:rPr>
          <w:rFonts w:ascii="Times New Roman" w:eastAsia="MS Mincho" w:hAnsi="Times New Roman"/>
          <w:sz w:val="22"/>
          <w:szCs w:val="22"/>
        </w:rPr>
        <w:t>target</w:t>
      </w:r>
      <w:r w:rsidR="007E5C76">
        <w:rPr>
          <w:rFonts w:ascii="Times New Roman" w:eastAsia="MS Mincho" w:hAnsi="Times New Roman"/>
          <w:sz w:val="22"/>
          <w:szCs w:val="22"/>
        </w:rPr>
        <w:t>)</w:t>
      </w:r>
      <w:r w:rsidR="00D84F80">
        <w:rPr>
          <w:rFonts w:ascii="Times New Roman" w:eastAsia="MS Mincho" w:hAnsi="Times New Roman"/>
          <w:sz w:val="22"/>
          <w:szCs w:val="22"/>
        </w:rPr>
        <w:t xml:space="preserve"> </w:t>
      </w:r>
      <w:r w:rsidR="00EC6E42">
        <w:rPr>
          <w:rFonts w:ascii="Times New Roman" w:eastAsia="MS Mincho" w:hAnsi="Times New Roman"/>
          <w:sz w:val="22"/>
          <w:szCs w:val="22"/>
        </w:rPr>
        <w:t>having</w:t>
      </w:r>
      <w:r w:rsidR="00D84F80">
        <w:rPr>
          <w:rFonts w:ascii="Times New Roman" w:eastAsia="MS Mincho" w:hAnsi="Times New Roman"/>
          <w:sz w:val="22"/>
          <w:szCs w:val="22"/>
        </w:rPr>
        <w:t xml:space="preserve"> relatively little expression information </w:t>
      </w:r>
      <w:r w:rsidR="00EC6E42">
        <w:rPr>
          <w:rFonts w:ascii="Times New Roman" w:eastAsia="MS Mincho" w:hAnsi="Times New Roman"/>
          <w:sz w:val="22"/>
          <w:szCs w:val="22"/>
        </w:rPr>
        <w:t>by using</w:t>
      </w:r>
      <w:r w:rsidR="00D84F80">
        <w:rPr>
          <w:rFonts w:ascii="Times New Roman" w:eastAsia="MS Mincho" w:hAnsi="Times New Roman"/>
          <w:sz w:val="22"/>
          <w:szCs w:val="22"/>
        </w:rPr>
        <w:t xml:space="preserve"> experiments from </w:t>
      </w:r>
      <w:r w:rsidR="00B31EF7">
        <w:rPr>
          <w:rFonts w:ascii="Times New Roman" w:eastAsia="MS Mincho" w:hAnsi="Times New Roman"/>
          <w:sz w:val="22"/>
          <w:szCs w:val="22"/>
        </w:rPr>
        <w:t>one or more</w:t>
      </w:r>
      <w:r w:rsidR="00D84F80">
        <w:rPr>
          <w:rFonts w:ascii="Times New Roman" w:eastAsia="MS Mincho" w:hAnsi="Times New Roman"/>
          <w:sz w:val="22"/>
          <w:szCs w:val="22"/>
        </w:rPr>
        <w:t xml:space="preserve"> significantly better studied species</w:t>
      </w:r>
      <w:r w:rsidR="00B31EF7">
        <w:rPr>
          <w:rFonts w:ascii="Times New Roman" w:eastAsia="MS Mincho" w:hAnsi="Times New Roman"/>
          <w:sz w:val="22"/>
          <w:szCs w:val="22"/>
        </w:rPr>
        <w:t xml:space="preserve"> </w:t>
      </w:r>
      <w:r w:rsidR="007E5C76">
        <w:rPr>
          <w:rFonts w:ascii="Times New Roman" w:eastAsia="MS Mincho" w:hAnsi="Times New Roman"/>
          <w:sz w:val="22"/>
          <w:szCs w:val="22"/>
        </w:rPr>
        <w:t>(source</w:t>
      </w:r>
      <w:r w:rsidR="00B31EF7">
        <w:rPr>
          <w:rFonts w:ascii="Times New Roman" w:eastAsia="MS Mincho" w:hAnsi="Times New Roman"/>
          <w:sz w:val="22"/>
          <w:szCs w:val="22"/>
        </w:rPr>
        <w:t>s</w:t>
      </w:r>
      <w:r w:rsidR="007E5C76">
        <w:rPr>
          <w:rFonts w:ascii="Times New Roman" w:eastAsia="MS Mincho" w:hAnsi="Times New Roman"/>
          <w:sz w:val="22"/>
          <w:szCs w:val="22"/>
        </w:rPr>
        <w:t>)</w:t>
      </w:r>
      <w:r w:rsidR="00B31EF7">
        <w:rPr>
          <w:rFonts w:ascii="Times New Roman" w:eastAsia="MS Mincho" w:hAnsi="Times New Roman"/>
          <w:sz w:val="22"/>
          <w:szCs w:val="22"/>
        </w:rPr>
        <w:t>.</w:t>
      </w:r>
      <w:r w:rsidR="00D84F80">
        <w:rPr>
          <w:rFonts w:ascii="Times New Roman" w:eastAsia="MS Mincho" w:hAnsi="Times New Roman"/>
          <w:sz w:val="22"/>
          <w:szCs w:val="22"/>
        </w:rPr>
        <w:t xml:space="preserve"> </w:t>
      </w:r>
      <w:r w:rsidR="00B31EF7">
        <w:rPr>
          <w:rFonts w:ascii="Times New Roman" w:eastAsia="MS Mincho" w:hAnsi="Times New Roman"/>
          <w:sz w:val="22"/>
          <w:szCs w:val="22"/>
        </w:rPr>
        <w:t>Our approach will be to train</w:t>
      </w:r>
      <w:r w:rsidR="00D84F80">
        <w:rPr>
          <w:rFonts w:ascii="Times New Roman" w:eastAsia="MS Mincho" w:hAnsi="Times New Roman"/>
          <w:sz w:val="22"/>
          <w:szCs w:val="22"/>
        </w:rPr>
        <w:t xml:space="preserve"> the algorithm using </w:t>
      </w:r>
      <w:r w:rsidR="00B31EF7">
        <w:rPr>
          <w:rFonts w:ascii="Times New Roman" w:eastAsia="MS Mincho" w:hAnsi="Times New Roman"/>
          <w:sz w:val="22"/>
          <w:szCs w:val="22"/>
        </w:rPr>
        <w:t xml:space="preserve">the same several source species </w:t>
      </w:r>
      <w:r w:rsidR="00EC6E42">
        <w:rPr>
          <w:rFonts w:ascii="Times New Roman" w:eastAsia="MS Mincho" w:hAnsi="Times New Roman"/>
          <w:sz w:val="22"/>
          <w:szCs w:val="22"/>
        </w:rPr>
        <w:t xml:space="preserve">on </w:t>
      </w:r>
      <w:r w:rsidR="00D84F80">
        <w:rPr>
          <w:rFonts w:ascii="Times New Roman" w:eastAsia="MS Mincho" w:hAnsi="Times New Roman"/>
          <w:sz w:val="22"/>
          <w:szCs w:val="22"/>
        </w:rPr>
        <w:t>a third species</w:t>
      </w:r>
      <w:r w:rsidR="00A70BFE">
        <w:rPr>
          <w:rFonts w:ascii="Times New Roman" w:eastAsia="MS Mincho" w:hAnsi="Times New Roman"/>
          <w:sz w:val="22"/>
          <w:szCs w:val="22"/>
        </w:rPr>
        <w:t xml:space="preserve"> </w:t>
      </w:r>
      <w:r w:rsidR="007E5C76">
        <w:rPr>
          <w:rFonts w:ascii="Times New Roman" w:eastAsia="MS Mincho" w:hAnsi="Times New Roman"/>
          <w:sz w:val="22"/>
          <w:szCs w:val="22"/>
        </w:rPr>
        <w:t>(</w:t>
      </w:r>
      <w:r w:rsidR="00EC6E42">
        <w:rPr>
          <w:rFonts w:ascii="Times New Roman" w:eastAsia="MS Mincho" w:hAnsi="Times New Roman"/>
          <w:sz w:val="22"/>
          <w:szCs w:val="22"/>
        </w:rPr>
        <w:t>trainer</w:t>
      </w:r>
      <w:r w:rsidR="007E5C76">
        <w:rPr>
          <w:rFonts w:ascii="Times New Roman" w:eastAsia="MS Mincho" w:hAnsi="Times New Roman"/>
          <w:sz w:val="22"/>
          <w:szCs w:val="22"/>
        </w:rPr>
        <w:t>)</w:t>
      </w:r>
      <w:r w:rsidR="00D84F80">
        <w:rPr>
          <w:rFonts w:ascii="Times New Roman" w:eastAsia="MS Mincho" w:hAnsi="Times New Roman"/>
          <w:sz w:val="22"/>
          <w:szCs w:val="22"/>
        </w:rPr>
        <w:t xml:space="preserve"> </w:t>
      </w:r>
      <w:r w:rsidR="00EC6E42">
        <w:rPr>
          <w:rFonts w:ascii="Times New Roman" w:eastAsia="MS Mincho" w:hAnsi="Times New Roman"/>
          <w:sz w:val="22"/>
          <w:szCs w:val="22"/>
        </w:rPr>
        <w:t xml:space="preserve">where the trainer will be at a similar </w:t>
      </w:r>
      <w:r w:rsidR="00D84F80">
        <w:rPr>
          <w:rFonts w:ascii="Times New Roman" w:eastAsia="MS Mincho" w:hAnsi="Times New Roman"/>
          <w:sz w:val="22"/>
          <w:szCs w:val="22"/>
        </w:rPr>
        <w:t xml:space="preserve">at a </w:t>
      </w:r>
      <w:r w:rsidR="002847FA">
        <w:rPr>
          <w:rFonts w:ascii="Times New Roman" w:eastAsia="MS Mincho" w:hAnsi="Times New Roman"/>
          <w:sz w:val="22"/>
          <w:szCs w:val="22"/>
        </w:rPr>
        <w:t>phylogenomic</w:t>
      </w:r>
      <w:r w:rsidR="00D84F80">
        <w:rPr>
          <w:rFonts w:ascii="Times New Roman" w:eastAsia="MS Mincho" w:hAnsi="Times New Roman"/>
          <w:sz w:val="22"/>
          <w:szCs w:val="22"/>
        </w:rPr>
        <w:t xml:space="preserve"> distance </w:t>
      </w:r>
      <w:r w:rsidR="00EC6E42">
        <w:rPr>
          <w:rFonts w:ascii="Times New Roman" w:eastAsia="MS Mincho" w:hAnsi="Times New Roman"/>
          <w:sz w:val="22"/>
          <w:szCs w:val="22"/>
        </w:rPr>
        <w:t xml:space="preserve">from the source species as the target and where the trainer has a “gold standard” in the form of a </w:t>
      </w:r>
      <w:r w:rsidR="00D84F80">
        <w:rPr>
          <w:rFonts w:ascii="Times New Roman" w:eastAsia="MS Mincho" w:hAnsi="Times New Roman"/>
          <w:sz w:val="22"/>
          <w:szCs w:val="22"/>
        </w:rPr>
        <w:t>has moderate to high number of expression studies.</w:t>
      </w:r>
      <w:r w:rsidR="00EC6E42">
        <w:rPr>
          <w:rFonts w:ascii="Times New Roman" w:eastAsia="MS Mincho" w:hAnsi="Times New Roman"/>
          <w:sz w:val="22"/>
          <w:szCs w:val="22"/>
        </w:rPr>
        <w:t xml:space="preserve"> Our method here focuses on expression data, but could be used for other kinds of network relationships.</w:t>
      </w:r>
    </w:p>
    <w:p w:rsidR="00882C56" w:rsidRDefault="00D870CC">
      <w:pPr>
        <w:pStyle w:val="PlainText"/>
        <w:ind w:firstLine="720"/>
        <w:jc w:val="both"/>
        <w:rPr>
          <w:rFonts w:ascii="Times New Roman" w:hAnsi="Times New Roman"/>
          <w:sz w:val="22"/>
          <w:szCs w:val="22"/>
        </w:rPr>
      </w:pPr>
      <w:r w:rsidRPr="00BC1C97">
        <w:rPr>
          <w:rFonts w:ascii="Times New Roman" w:hAnsi="Times New Roman"/>
          <w:sz w:val="22"/>
          <w:szCs w:val="22"/>
        </w:rPr>
        <w:t xml:space="preserve">Our neighboring species strategy for inferring edges between genes in species </w:t>
      </w:r>
      <w:r w:rsidRPr="00BC1C97">
        <w:rPr>
          <w:rFonts w:ascii="Times New Roman" w:hAnsi="Times New Roman"/>
          <w:i/>
          <w:sz w:val="22"/>
          <w:szCs w:val="22"/>
        </w:rPr>
        <w:t>s,</w:t>
      </w:r>
      <w:r w:rsidRPr="00BC1C97">
        <w:rPr>
          <w:rFonts w:ascii="Times New Roman" w:hAnsi="Times New Roman"/>
          <w:sz w:val="22"/>
          <w:szCs w:val="22"/>
        </w:rPr>
        <w:t xml:space="preserve"> starts with pair-wise gene expression correlation data on other species. From that data, we will train a machine-learning algorithm to determine whether there will be correlation between two genes in species </w:t>
      </w:r>
      <w:r w:rsidRPr="00BC1C97">
        <w:rPr>
          <w:rFonts w:ascii="Times New Roman" w:hAnsi="Times New Roman"/>
          <w:i/>
          <w:sz w:val="22"/>
          <w:szCs w:val="22"/>
        </w:rPr>
        <w:t>s</w:t>
      </w:r>
      <w:r w:rsidRPr="00BC1C97">
        <w:rPr>
          <w:rFonts w:ascii="Times New Roman" w:hAnsi="Times New Roman"/>
          <w:sz w:val="22"/>
          <w:szCs w:val="22"/>
        </w:rPr>
        <w:t xml:space="preserve">.  In addition to the simple Pearson correlation we use in this preliminary work, we will use related techniques such as mutual information </w:t>
      </w:r>
      <w:r w:rsidRPr="00BC1C97">
        <w:rPr>
          <w:rFonts w:ascii="Times New Roman" w:hAnsi="Times New Roman"/>
          <w:noProof/>
          <w:sz w:val="22"/>
          <w:szCs w:val="22"/>
        </w:rPr>
        <w:t>[25],</w:t>
      </w:r>
      <w:r w:rsidRPr="00BC1C97">
        <w:rPr>
          <w:rFonts w:ascii="Times New Roman" w:hAnsi="Times New Roman"/>
          <w:sz w:val="22"/>
          <w:szCs w:val="22"/>
        </w:rPr>
        <w:t xml:space="preserve"> and Spearman correlation. (Note: It is a separate question to determine whether correlation signifies causality. If genes g1 and g2 correlate, g1 is a transcription factor, g2 is not, and g2 has a transcription factor-binding site that the protein associated with g1 can bind to, then this is some evidence for causality. The best test is time-series experiment and analysis </w:t>
      </w:r>
      <w:r w:rsidRPr="00BC1C97">
        <w:rPr>
          <w:rFonts w:ascii="Times New Roman" w:hAnsi="Times New Roman"/>
          <w:noProof/>
          <w:sz w:val="22"/>
          <w:szCs w:val="22"/>
        </w:rPr>
        <w:t>[22,26-29]</w:t>
      </w:r>
      <w:r w:rsidRPr="00BC1C97">
        <w:rPr>
          <w:rFonts w:ascii="Times New Roman" w:hAnsi="Times New Roman"/>
          <w:sz w:val="22"/>
          <w:szCs w:val="22"/>
        </w:rPr>
        <w:t xml:space="preserve">, followed by a knock-out or over-expression experiment. As that data becomes available, we will use it as part of our network inference project.).  </w:t>
      </w:r>
    </w:p>
    <w:p w:rsidR="00882C56" w:rsidRDefault="00882C56" w:rsidP="00882C56">
      <w:pPr>
        <w:pStyle w:val="PlainText"/>
        <w:jc w:val="both"/>
        <w:rPr>
          <w:rFonts w:ascii="Times New Roman" w:hAnsi="Times New Roman"/>
          <w:sz w:val="22"/>
          <w:szCs w:val="22"/>
        </w:rPr>
      </w:pPr>
    </w:p>
    <w:p w:rsidR="00882C56" w:rsidRPr="004202A2" w:rsidRDefault="00D870CC" w:rsidP="00882C56">
      <w:pPr>
        <w:pStyle w:val="PlainText"/>
        <w:jc w:val="both"/>
        <w:rPr>
          <w:rFonts w:ascii="Times New Roman" w:hAnsi="Times New Roman"/>
          <w:b/>
          <w:i/>
          <w:sz w:val="22"/>
          <w:szCs w:val="22"/>
        </w:rPr>
      </w:pPr>
      <w:r w:rsidRPr="00BC1C97">
        <w:rPr>
          <w:rFonts w:ascii="Times New Roman" w:hAnsi="Times New Roman"/>
          <w:b/>
          <w:i/>
          <w:sz w:val="22"/>
          <w:szCs w:val="22"/>
        </w:rPr>
        <w:t>The input for our algorithm will be in the three formats described below.</w:t>
      </w:r>
    </w:p>
    <w:p w:rsidR="00882C56" w:rsidRPr="00BC1C97" w:rsidRDefault="00D870CC" w:rsidP="00882C56">
      <w:pPr>
        <w:pStyle w:val="PlainText"/>
        <w:jc w:val="both"/>
        <w:rPr>
          <w:rFonts w:ascii="Times New Roman" w:hAnsi="Times New Roman"/>
          <w:sz w:val="22"/>
          <w:szCs w:val="22"/>
        </w:rPr>
      </w:pPr>
      <w:r w:rsidRPr="00BC1C97">
        <w:rPr>
          <w:rFonts w:ascii="Times New Roman" w:hAnsi="Times New Roman"/>
          <w:b/>
          <w:sz w:val="22"/>
          <w:szCs w:val="22"/>
        </w:rPr>
        <w:t>orthotab: target species| target gene | other species | other gene | orthology val1 | orthology val2 …</w:t>
      </w:r>
      <w:r w:rsidRPr="00BC1C97">
        <w:rPr>
          <w:rFonts w:ascii="Times New Roman" w:hAnsi="Times New Roman"/>
          <w:sz w:val="22"/>
          <w:szCs w:val="22"/>
        </w:rPr>
        <w:t xml:space="preserve">: gives the gene-to-gene orthology value, according to several different orthology measures for example: reciprocal best blast </w:t>
      </w:r>
      <w:r w:rsidRPr="00BC1C97">
        <w:rPr>
          <w:rFonts w:ascii="Times New Roman" w:hAnsi="Times New Roman"/>
          <w:noProof/>
          <w:sz w:val="22"/>
          <w:szCs w:val="22"/>
        </w:rPr>
        <w:t>[30]</w:t>
      </w:r>
      <w:r w:rsidRPr="00BC1C97">
        <w:rPr>
          <w:rFonts w:ascii="Times New Roman" w:hAnsi="Times New Roman"/>
          <w:sz w:val="22"/>
          <w:szCs w:val="22"/>
        </w:rPr>
        <w:t xml:space="preserve"> hits, OrthologID </w:t>
      </w:r>
      <w:r w:rsidRPr="00BC1C97">
        <w:rPr>
          <w:rFonts w:ascii="Times New Roman" w:hAnsi="Times New Roman"/>
          <w:noProof/>
          <w:sz w:val="22"/>
          <w:szCs w:val="22"/>
        </w:rPr>
        <w:t>[4]</w:t>
      </w:r>
      <w:r w:rsidRPr="00BC1C97">
        <w:rPr>
          <w:rFonts w:ascii="Times New Roman" w:hAnsi="Times New Roman"/>
          <w:sz w:val="22"/>
          <w:szCs w:val="22"/>
        </w:rPr>
        <w:t xml:space="preserve">, OrthoMCL </w:t>
      </w:r>
      <w:r w:rsidRPr="00BC1C97">
        <w:rPr>
          <w:rFonts w:ascii="Times New Roman" w:hAnsi="Times New Roman"/>
          <w:noProof/>
          <w:sz w:val="22"/>
          <w:szCs w:val="22"/>
        </w:rPr>
        <w:t>[31]</w:t>
      </w:r>
      <w:r w:rsidRPr="00BC1C97">
        <w:rPr>
          <w:rFonts w:ascii="Times New Roman" w:hAnsi="Times New Roman"/>
          <w:sz w:val="22"/>
          <w:szCs w:val="22"/>
        </w:rPr>
        <w:t xml:space="preserve">, and Inparanoid </w:t>
      </w:r>
      <w:r w:rsidRPr="00BC1C97">
        <w:rPr>
          <w:rFonts w:ascii="Times New Roman" w:hAnsi="Times New Roman"/>
          <w:noProof/>
          <w:sz w:val="22"/>
          <w:szCs w:val="22"/>
        </w:rPr>
        <w:t>[32]</w:t>
      </w:r>
      <w:r w:rsidRPr="00BC1C97">
        <w:rPr>
          <w:rFonts w:ascii="Times New Roman" w:hAnsi="Times New Roman"/>
          <w:sz w:val="22"/>
          <w:szCs w:val="22"/>
        </w:rPr>
        <w:t xml:space="preserve">. </w:t>
      </w:r>
    </w:p>
    <w:p w:rsidR="00882C56" w:rsidRPr="00BC1C97" w:rsidRDefault="00882C56" w:rsidP="00882C56">
      <w:pPr>
        <w:pStyle w:val="PlainText"/>
        <w:jc w:val="both"/>
        <w:rPr>
          <w:rFonts w:ascii="Times New Roman" w:hAnsi="Times New Roman"/>
          <w:b/>
          <w:sz w:val="22"/>
          <w:szCs w:val="22"/>
        </w:rPr>
      </w:pPr>
    </w:p>
    <w:p w:rsidR="00882C56" w:rsidRPr="00BC1C97" w:rsidRDefault="00D870CC" w:rsidP="00882C56">
      <w:pPr>
        <w:pStyle w:val="PlainText"/>
        <w:jc w:val="both"/>
        <w:rPr>
          <w:rFonts w:ascii="Times New Roman" w:hAnsi="Times New Roman"/>
          <w:b/>
          <w:sz w:val="22"/>
          <w:szCs w:val="22"/>
        </w:rPr>
      </w:pPr>
      <w:r w:rsidRPr="00BC1C97">
        <w:rPr>
          <w:rFonts w:ascii="Times New Roman" w:hAnsi="Times New Roman"/>
          <w:b/>
          <w:sz w:val="22"/>
          <w:szCs w:val="22"/>
        </w:rPr>
        <w:t>edgetab: species | gene1 | gene2 | edgetype | strength | p-value | number of different experimental conditions</w:t>
      </w:r>
      <w:r w:rsidRPr="00BC1C97">
        <w:rPr>
          <w:rFonts w:ascii="Times New Roman" w:hAnsi="Times New Roman"/>
          <w:sz w:val="22"/>
          <w:szCs w:val="22"/>
        </w:rPr>
        <w:t>: gives the strength and the p-value (the probability it could arise by chance – we evaluate this using a non-parametric re-sampling approach) of a given experimentally determined edge. We consider only experimentally determined edges as an input to this inference algorithm to avoid circular inferences. Note that certain edge relationships may be present only in certain conditions (e.g. drought conditions for plants). In that case, the tools we propose could be used just for the conditions of interest. In our preliminary work, we find correlations that generally hold over all conditions.</w:t>
      </w:r>
    </w:p>
    <w:p w:rsidR="00882C56" w:rsidRPr="00BC1C97" w:rsidRDefault="00D870CC" w:rsidP="00882C56">
      <w:pPr>
        <w:pStyle w:val="PlainText"/>
        <w:jc w:val="both"/>
        <w:rPr>
          <w:rFonts w:ascii="Times New Roman" w:hAnsi="Times New Roman"/>
          <w:b/>
          <w:sz w:val="22"/>
          <w:szCs w:val="22"/>
        </w:rPr>
      </w:pPr>
      <w:r w:rsidRPr="00BC1C97">
        <w:rPr>
          <w:rFonts w:ascii="Times New Roman" w:hAnsi="Times New Roman"/>
          <w:b/>
          <w:sz w:val="22"/>
          <w:szCs w:val="22"/>
        </w:rPr>
        <w:t xml:space="preserve">   </w:t>
      </w:r>
    </w:p>
    <w:p w:rsidR="00882C56" w:rsidRPr="00BC1C97" w:rsidRDefault="00D870CC" w:rsidP="00882C56">
      <w:pPr>
        <w:pStyle w:val="PlainText"/>
        <w:jc w:val="both"/>
        <w:rPr>
          <w:rFonts w:ascii="Times New Roman" w:hAnsi="Times New Roman"/>
          <w:b/>
          <w:sz w:val="22"/>
          <w:szCs w:val="22"/>
        </w:rPr>
      </w:pPr>
      <w:r w:rsidRPr="00BC1C97">
        <w:rPr>
          <w:rFonts w:ascii="Times New Roman" w:hAnsi="Times New Roman"/>
          <w:b/>
          <w:sz w:val="22"/>
          <w:szCs w:val="22"/>
        </w:rPr>
        <w:t xml:space="preserve">species1 | species2 | </w:t>
      </w:r>
      <w:commentRangeStart w:id="0"/>
      <w:r w:rsidRPr="00BC1C97">
        <w:rPr>
          <w:rFonts w:ascii="Times New Roman" w:hAnsi="Times New Roman"/>
          <w:b/>
          <w:sz w:val="22"/>
          <w:szCs w:val="22"/>
        </w:rPr>
        <w:t>species similarity measure1 | species similarity measure2</w:t>
      </w:r>
      <w:commentRangeEnd w:id="0"/>
      <w:r w:rsidR="00E648B2">
        <w:rPr>
          <w:rStyle w:val="CommentReference"/>
          <w:rFonts w:ascii="Times New Roman" w:hAnsi="Times New Roman"/>
        </w:rPr>
        <w:commentReference w:id="0"/>
      </w:r>
      <w:r w:rsidRPr="00BC1C97">
        <w:rPr>
          <w:rFonts w:ascii="Times New Roman" w:hAnsi="Times New Roman"/>
          <w:sz w:val="22"/>
          <w:szCs w:val="22"/>
        </w:rPr>
        <w:t xml:space="preserve">: measures sequence similarity according to one of a number of criteria (e.g. distance based, for example average percent identity of protein sequences, or through parsimony). </w:t>
      </w:r>
    </w:p>
    <w:p w:rsidR="00882C56" w:rsidRPr="00BC1C97" w:rsidRDefault="00D870CC" w:rsidP="00882C56">
      <w:pPr>
        <w:pStyle w:val="PlainText"/>
        <w:jc w:val="both"/>
        <w:rPr>
          <w:rFonts w:ascii="Times New Roman" w:hAnsi="Times New Roman"/>
          <w:sz w:val="22"/>
          <w:szCs w:val="22"/>
        </w:rPr>
      </w:pPr>
      <w:r w:rsidRPr="00BC1C97">
        <w:rPr>
          <w:rFonts w:ascii="Times New Roman" w:hAnsi="Times New Roman"/>
          <w:sz w:val="22"/>
          <w:szCs w:val="22"/>
        </w:rPr>
        <w:t xml:space="preserve">   </w:t>
      </w:r>
    </w:p>
    <w:p w:rsidR="00882C56" w:rsidRDefault="00D870CC" w:rsidP="00882C56">
      <w:pPr>
        <w:pStyle w:val="PlainText"/>
        <w:jc w:val="both"/>
        <w:rPr>
          <w:rFonts w:ascii="Times New Roman" w:hAnsi="Times New Roman"/>
          <w:sz w:val="22"/>
          <w:szCs w:val="22"/>
        </w:rPr>
      </w:pPr>
      <w:r w:rsidRPr="00BC1C97">
        <w:rPr>
          <w:rFonts w:ascii="Times New Roman" w:hAnsi="Times New Roman"/>
          <w:sz w:val="22"/>
          <w:szCs w:val="22"/>
        </w:rPr>
        <w:t xml:space="preserve">Now, to predict an edge between </w:t>
      </w:r>
      <w:r w:rsidRPr="00BC1C97">
        <w:rPr>
          <w:rFonts w:ascii="Times New Roman" w:hAnsi="Times New Roman"/>
          <w:i/>
          <w:sz w:val="22"/>
          <w:szCs w:val="22"/>
        </w:rPr>
        <w:t>g1</w:t>
      </w:r>
      <w:r w:rsidRPr="00BC1C97">
        <w:rPr>
          <w:rFonts w:ascii="Times New Roman" w:hAnsi="Times New Roman"/>
          <w:sz w:val="22"/>
          <w:szCs w:val="22"/>
        </w:rPr>
        <w:t xml:space="preserve"> and </w:t>
      </w:r>
      <w:r w:rsidRPr="00BC1C97">
        <w:rPr>
          <w:rFonts w:ascii="Times New Roman" w:hAnsi="Times New Roman"/>
          <w:i/>
          <w:sz w:val="22"/>
          <w:szCs w:val="22"/>
        </w:rPr>
        <w:t>g2</w:t>
      </w:r>
      <w:r w:rsidRPr="00BC1C97">
        <w:rPr>
          <w:rFonts w:ascii="Times New Roman" w:hAnsi="Times New Roman"/>
          <w:sz w:val="22"/>
          <w:szCs w:val="22"/>
        </w:rPr>
        <w:t xml:space="preserve"> in </w:t>
      </w:r>
      <w:r w:rsidR="00EC6E42">
        <w:rPr>
          <w:rFonts w:ascii="Times New Roman" w:hAnsi="Times New Roman"/>
          <w:sz w:val="22"/>
          <w:szCs w:val="22"/>
        </w:rPr>
        <w:t xml:space="preserve">target </w:t>
      </w:r>
      <w:r w:rsidRPr="00BC1C97">
        <w:rPr>
          <w:rFonts w:ascii="Times New Roman" w:hAnsi="Times New Roman"/>
          <w:sz w:val="22"/>
          <w:szCs w:val="22"/>
        </w:rPr>
        <w:t xml:space="preserve">species </w:t>
      </w:r>
      <w:r w:rsidRPr="00BC1C97">
        <w:rPr>
          <w:rFonts w:ascii="Times New Roman" w:hAnsi="Times New Roman"/>
          <w:i/>
          <w:sz w:val="22"/>
          <w:szCs w:val="22"/>
        </w:rPr>
        <w:t>s</w:t>
      </w:r>
      <w:r w:rsidRPr="00BC1C97">
        <w:rPr>
          <w:rFonts w:ascii="Times New Roman" w:hAnsi="Times New Roman"/>
          <w:sz w:val="22"/>
          <w:szCs w:val="22"/>
        </w:rPr>
        <w:t xml:space="preserve">, we will combine evidence from edges in </w:t>
      </w:r>
      <w:r w:rsidR="00EC6E42">
        <w:rPr>
          <w:rFonts w:ascii="Times New Roman" w:hAnsi="Times New Roman"/>
          <w:sz w:val="22"/>
          <w:szCs w:val="22"/>
        </w:rPr>
        <w:t xml:space="preserve">one or more </w:t>
      </w:r>
      <w:commentRangeStart w:id="1"/>
      <w:r w:rsidR="00EC6E42">
        <w:rPr>
          <w:rFonts w:ascii="Times New Roman" w:hAnsi="Times New Roman"/>
          <w:sz w:val="22"/>
          <w:szCs w:val="22"/>
        </w:rPr>
        <w:t>source</w:t>
      </w:r>
      <w:r w:rsidR="00EC6E42" w:rsidRPr="00BC1C97">
        <w:rPr>
          <w:rFonts w:ascii="Times New Roman" w:hAnsi="Times New Roman"/>
          <w:sz w:val="22"/>
          <w:szCs w:val="22"/>
        </w:rPr>
        <w:t xml:space="preserve"> </w:t>
      </w:r>
      <w:r w:rsidRPr="00BC1C97">
        <w:rPr>
          <w:rFonts w:ascii="Times New Roman" w:hAnsi="Times New Roman"/>
          <w:sz w:val="22"/>
          <w:szCs w:val="22"/>
        </w:rPr>
        <w:t>species</w:t>
      </w:r>
      <w:commentRangeEnd w:id="1"/>
      <w:r w:rsidR="00E648B2">
        <w:rPr>
          <w:rStyle w:val="CommentReference"/>
          <w:rFonts w:ascii="Times New Roman" w:hAnsi="Times New Roman"/>
        </w:rPr>
        <w:commentReference w:id="1"/>
      </w:r>
      <w:r w:rsidRPr="00BC1C97">
        <w:rPr>
          <w:rFonts w:ascii="Times New Roman" w:hAnsi="Times New Roman"/>
          <w:sz w:val="22"/>
          <w:szCs w:val="22"/>
        </w:rPr>
        <w:t xml:space="preserve">, as well as evidence from experiments in species </w:t>
      </w:r>
      <w:r w:rsidRPr="00BC1C97">
        <w:rPr>
          <w:rFonts w:ascii="Times New Roman" w:hAnsi="Times New Roman"/>
          <w:i/>
          <w:sz w:val="22"/>
          <w:szCs w:val="22"/>
        </w:rPr>
        <w:t>s</w:t>
      </w:r>
      <w:r w:rsidRPr="00BC1C97">
        <w:rPr>
          <w:rFonts w:ascii="Times New Roman" w:hAnsi="Times New Roman"/>
          <w:sz w:val="22"/>
          <w:szCs w:val="22"/>
        </w:rPr>
        <w:t xml:space="preserve"> itself. The basic method will be regression and regression trees, with a penalty for complexity. </w:t>
      </w:r>
    </w:p>
    <w:p w:rsidR="00882C56" w:rsidRDefault="00882C56" w:rsidP="00882C56">
      <w:pPr>
        <w:pStyle w:val="PlainText"/>
        <w:jc w:val="both"/>
        <w:rPr>
          <w:rFonts w:ascii="Times New Roman" w:hAnsi="Times New Roman"/>
          <w:sz w:val="22"/>
          <w:szCs w:val="22"/>
        </w:rPr>
      </w:pPr>
    </w:p>
    <w:p w:rsidR="00882C56" w:rsidRPr="00BC1C97" w:rsidRDefault="00D870CC" w:rsidP="00882C56">
      <w:pPr>
        <w:pStyle w:val="PlainText"/>
        <w:jc w:val="both"/>
        <w:rPr>
          <w:rFonts w:ascii="Times New Roman" w:hAnsi="Times New Roman"/>
          <w:b/>
          <w:sz w:val="22"/>
          <w:szCs w:val="22"/>
        </w:rPr>
      </w:pPr>
      <w:r w:rsidRPr="00BC1C97">
        <w:rPr>
          <w:rFonts w:ascii="Times New Roman" w:hAnsi="Times New Roman"/>
          <w:sz w:val="22"/>
          <w:szCs w:val="22"/>
        </w:rPr>
        <w:t xml:space="preserve">For the sake of performance and robustness to noise, </w:t>
      </w:r>
      <w:r w:rsidRPr="00BC1C97">
        <w:rPr>
          <w:rFonts w:ascii="Times New Roman" w:hAnsi="Times New Roman"/>
          <w:b/>
          <w:i/>
          <w:sz w:val="22"/>
          <w:szCs w:val="22"/>
        </w:rPr>
        <w:t xml:space="preserve">we will use some </w:t>
      </w:r>
      <w:commentRangeStart w:id="2"/>
      <w:r w:rsidRPr="00BC1C97">
        <w:rPr>
          <w:rFonts w:ascii="Times New Roman" w:hAnsi="Times New Roman"/>
          <w:b/>
          <w:i/>
          <w:sz w:val="22"/>
          <w:szCs w:val="22"/>
        </w:rPr>
        <w:t>mixture of the following</w:t>
      </w:r>
      <w:commentRangeEnd w:id="2"/>
      <w:r w:rsidR="00783367">
        <w:rPr>
          <w:rStyle w:val="CommentReference"/>
          <w:rFonts w:ascii="Times New Roman" w:hAnsi="Times New Roman"/>
        </w:rPr>
        <w:commentReference w:id="2"/>
      </w:r>
      <w:r w:rsidRPr="00BC1C97">
        <w:rPr>
          <w:rFonts w:ascii="Times New Roman" w:hAnsi="Times New Roman"/>
          <w:b/>
          <w:i/>
          <w:sz w:val="22"/>
          <w:szCs w:val="22"/>
        </w:rPr>
        <w:t xml:space="preserve"> three approaches</w:t>
      </w:r>
      <w:r w:rsidRPr="00BC1C97">
        <w:rPr>
          <w:rFonts w:ascii="Times New Roman" w:hAnsi="Times New Roman"/>
          <w:b/>
          <w:sz w:val="22"/>
          <w:szCs w:val="22"/>
        </w:rPr>
        <w:t>:</w:t>
      </w:r>
    </w:p>
    <w:p w:rsidR="00882C56" w:rsidRPr="00BC1C97" w:rsidRDefault="00D870CC">
      <w:pPr>
        <w:pStyle w:val="PlainText"/>
        <w:ind w:firstLine="720"/>
        <w:jc w:val="both"/>
        <w:rPr>
          <w:rFonts w:ascii="Times New Roman" w:hAnsi="Times New Roman"/>
          <w:sz w:val="22"/>
          <w:szCs w:val="22"/>
        </w:rPr>
      </w:pPr>
      <w:r w:rsidRPr="00BC1C97">
        <w:rPr>
          <w:rFonts w:ascii="Times New Roman" w:hAnsi="Times New Roman"/>
          <w:sz w:val="22"/>
          <w:szCs w:val="22"/>
        </w:rPr>
        <w:t xml:space="preserve">1. </w:t>
      </w:r>
      <w:r w:rsidRPr="00BC1C97">
        <w:rPr>
          <w:rFonts w:ascii="Times New Roman" w:hAnsi="Times New Roman"/>
          <w:b/>
          <w:sz w:val="22"/>
          <w:szCs w:val="22"/>
        </w:rPr>
        <w:t>Random Forests</w:t>
      </w:r>
      <w:r w:rsidRPr="00BC1C97">
        <w:rPr>
          <w:rFonts w:ascii="Times New Roman" w:hAnsi="Times New Roman"/>
          <w:sz w:val="22"/>
          <w:szCs w:val="22"/>
        </w:rPr>
        <w:t xml:space="preserve"> </w:t>
      </w:r>
      <w:r w:rsidRPr="00BC1C97">
        <w:rPr>
          <w:rFonts w:ascii="Times New Roman" w:hAnsi="Times New Roman"/>
          <w:noProof/>
          <w:sz w:val="22"/>
          <w:szCs w:val="22"/>
        </w:rPr>
        <w:t>[33,34]</w:t>
      </w:r>
      <w:r w:rsidRPr="00BC1C97">
        <w:rPr>
          <w:rFonts w:ascii="Times New Roman" w:hAnsi="Times New Roman"/>
          <w:sz w:val="22"/>
          <w:szCs w:val="22"/>
        </w:rPr>
        <w:t xml:space="preserve"> Random forests are ensembles of decision trees which are constructed from random subsets of the data. They're fast to train, easy to parallelize, and perform extremely well.</w:t>
      </w:r>
    </w:p>
    <w:p w:rsidR="00882C56" w:rsidRPr="00BC1C97" w:rsidRDefault="00D870CC">
      <w:pPr>
        <w:pStyle w:val="PlainText"/>
        <w:ind w:firstLine="720"/>
        <w:jc w:val="both"/>
        <w:rPr>
          <w:rFonts w:ascii="Times New Roman" w:hAnsi="Times New Roman"/>
          <w:sz w:val="22"/>
          <w:szCs w:val="22"/>
        </w:rPr>
      </w:pPr>
      <w:r w:rsidRPr="00BC1C97">
        <w:rPr>
          <w:rFonts w:ascii="Times New Roman" w:hAnsi="Times New Roman"/>
          <w:sz w:val="22"/>
          <w:szCs w:val="22"/>
        </w:rPr>
        <w:t xml:space="preserve">2. </w:t>
      </w:r>
      <w:r w:rsidRPr="00BC1C97">
        <w:rPr>
          <w:rFonts w:ascii="Times New Roman" w:hAnsi="Times New Roman"/>
          <w:b/>
          <w:sz w:val="22"/>
          <w:szCs w:val="22"/>
        </w:rPr>
        <w:t>Large-Scale SVM Regression</w:t>
      </w:r>
      <w:r w:rsidRPr="00BC1C97">
        <w:rPr>
          <w:rFonts w:ascii="Times New Roman" w:hAnsi="Times New Roman"/>
          <w:sz w:val="22"/>
          <w:szCs w:val="22"/>
        </w:rPr>
        <w:t xml:space="preserve"> </w:t>
      </w:r>
      <w:r w:rsidRPr="00BC1C97">
        <w:rPr>
          <w:rFonts w:ascii="Times New Roman" w:hAnsi="Times New Roman"/>
          <w:noProof/>
          <w:sz w:val="22"/>
          <w:szCs w:val="22"/>
        </w:rPr>
        <w:t>[35]</w:t>
      </w:r>
      <w:r w:rsidRPr="00BC1C97">
        <w:rPr>
          <w:rFonts w:ascii="Times New Roman" w:hAnsi="Times New Roman"/>
          <w:sz w:val="22"/>
          <w:szCs w:val="22"/>
        </w:rPr>
        <w:t xml:space="preserve"> Bottou demonstrated that a stochastic gradient descent solver for a variety of learning problems (including support vector machine optimization) is able to scale with extremely large datasets, while converging to the predictive performance of traditional optimization algorithms.</w:t>
      </w:r>
    </w:p>
    <w:p w:rsidR="00882C56" w:rsidRPr="00BC1C97" w:rsidRDefault="00D870CC">
      <w:pPr>
        <w:pStyle w:val="PlainText"/>
        <w:ind w:firstLine="720"/>
        <w:jc w:val="both"/>
        <w:rPr>
          <w:rFonts w:ascii="Times New Roman" w:hAnsi="Times New Roman"/>
          <w:sz w:val="22"/>
          <w:szCs w:val="22"/>
        </w:rPr>
      </w:pPr>
      <w:r w:rsidRPr="00BC1C97">
        <w:rPr>
          <w:rFonts w:ascii="Times New Roman" w:hAnsi="Times New Roman"/>
          <w:sz w:val="22"/>
          <w:szCs w:val="22"/>
        </w:rPr>
        <w:t xml:space="preserve">3. </w:t>
      </w:r>
      <w:r w:rsidRPr="00BC1C97">
        <w:rPr>
          <w:rFonts w:ascii="Times New Roman" w:hAnsi="Times New Roman"/>
          <w:b/>
          <w:sz w:val="22"/>
          <w:szCs w:val="22"/>
        </w:rPr>
        <w:t>Large-Scale L-Regularized Learning</w:t>
      </w:r>
      <w:r w:rsidRPr="00BC1C97">
        <w:rPr>
          <w:rFonts w:ascii="Times New Roman" w:hAnsi="Times New Roman"/>
          <w:sz w:val="22"/>
          <w:szCs w:val="22"/>
        </w:rPr>
        <w:t xml:space="preserve"> </w:t>
      </w:r>
      <w:r w:rsidRPr="00BC1C97">
        <w:rPr>
          <w:rFonts w:ascii="Times New Roman" w:hAnsi="Times New Roman"/>
          <w:noProof/>
          <w:sz w:val="22"/>
          <w:szCs w:val="22"/>
        </w:rPr>
        <w:t>[36]</w:t>
      </w:r>
      <w:r w:rsidRPr="00BC1C97">
        <w:rPr>
          <w:rFonts w:ascii="Times New Roman" w:hAnsi="Times New Roman"/>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w:t>
      </w:r>
    </w:p>
    <w:p w:rsidR="00882C56" w:rsidRPr="00BC1C97" w:rsidRDefault="00D870CC" w:rsidP="00882C56">
      <w:pPr>
        <w:pStyle w:val="PlainText"/>
        <w:jc w:val="both"/>
        <w:rPr>
          <w:rFonts w:ascii="Times New Roman" w:hAnsi="Times New Roman"/>
          <w:sz w:val="22"/>
          <w:szCs w:val="22"/>
        </w:rPr>
      </w:pPr>
      <w:r w:rsidRPr="00BC1C97">
        <w:rPr>
          <w:rFonts w:ascii="Times New Roman" w:hAnsi="Times New Roman"/>
          <w:sz w:val="22"/>
          <w:szCs w:val="22"/>
        </w:rPr>
        <w:tab/>
        <w:t xml:space="preserve">The net effect of this analysis will be to find the weighting of different factors that will lead us to conclude that two genes in some species are correlated. Then, using available Arabidopsis time-series data </w:t>
      </w:r>
      <w:r w:rsidRPr="00BC1C97">
        <w:rPr>
          <w:rFonts w:ascii="Times New Roman" w:hAnsi="Times New Roman"/>
          <w:noProof/>
          <w:sz w:val="22"/>
          <w:szCs w:val="22"/>
        </w:rPr>
        <w:t>[22],</w:t>
      </w:r>
      <w:r w:rsidRPr="00BC1C97">
        <w:rPr>
          <w:rFonts w:ascii="Times New Roman" w:hAnsi="Times New Roman"/>
          <w:sz w:val="22"/>
          <w:szCs w:val="22"/>
        </w:rPr>
        <w:t xml:space="preserve"> and other datasets that are currently being generated in our lab and others, we will combine correlation with time-series </w:t>
      </w:r>
      <w:r w:rsidRPr="00BC1C97">
        <w:rPr>
          <w:rFonts w:ascii="Times New Roman" w:hAnsi="Times New Roman"/>
          <w:noProof/>
          <w:sz w:val="22"/>
          <w:szCs w:val="22"/>
        </w:rPr>
        <w:t>[22,26-29]</w:t>
      </w:r>
      <w:r w:rsidRPr="00BC1C97">
        <w:rPr>
          <w:rFonts w:ascii="Times New Roman" w:hAnsi="Times New Roman"/>
          <w:sz w:val="22"/>
          <w:szCs w:val="22"/>
        </w:rPr>
        <w:t xml:space="preserve"> and perturbation approaches using Graphical Lasso </w:t>
      </w:r>
      <w:r w:rsidRPr="00BC1C97">
        <w:rPr>
          <w:rFonts w:ascii="Times New Roman" w:hAnsi="Times New Roman"/>
          <w:noProof/>
          <w:sz w:val="22"/>
          <w:szCs w:val="22"/>
        </w:rPr>
        <w:t>[37]</w:t>
      </w:r>
      <w:r w:rsidRPr="00BC1C97">
        <w:rPr>
          <w:rFonts w:ascii="Times New Roman" w:hAnsi="Times New Roman"/>
          <w:sz w:val="22"/>
          <w:szCs w:val="22"/>
        </w:rPr>
        <w:t xml:space="preserve"> to form causal networks. </w:t>
      </w:r>
    </w:p>
    <w:p w:rsidR="00882C56" w:rsidRPr="00BC1C97" w:rsidRDefault="00882C56" w:rsidP="00882C56">
      <w:pPr>
        <w:pStyle w:val="PlainText"/>
        <w:jc w:val="both"/>
        <w:rPr>
          <w:rFonts w:ascii="Times New Roman" w:eastAsia="MS Mincho" w:hAnsi="Times New Roman"/>
          <w:sz w:val="22"/>
          <w:szCs w:val="22"/>
        </w:rPr>
      </w:pPr>
    </w:p>
    <w:p w:rsidR="00882C56" w:rsidRPr="00BC1C97" w:rsidRDefault="00055890" w:rsidP="00882C56">
      <w:pPr>
        <w:pStyle w:val="PlainText"/>
        <w:jc w:val="both"/>
        <w:rPr>
          <w:rFonts w:ascii="Times New Roman" w:hAnsi="Times New Roman"/>
          <w:b/>
          <w:sz w:val="22"/>
          <w:szCs w:val="22"/>
        </w:rPr>
      </w:pPr>
      <w:r w:rsidRPr="00055890">
        <w:rPr>
          <w:noProof/>
        </w:rPr>
        <w:pict>
          <v:shapetype id="_x0000_t202" coordsize="21600,21600" o:spt="202" path="m0,0l0,21600,21600,21600,21600,0xe">
            <v:stroke joinstyle="miter"/>
            <v:path gradientshapeok="t" o:connecttype="rect"/>
          </v:shapetype>
          <v:shape id="_x0000_s1030" type="#_x0000_t202" style="position:absolute;left:0;text-align:left;margin-left:243.35pt;margin-top:250.85pt;width:224.65pt;height:158.4pt;z-index:251672576" wrapcoords="-71 0 -71 20400 21600 20400 21600 0 -71 0" stroked="f">
            <v:textbox style="mso-next-textbox:#_x0000_s1030" inset="0,0,0,0">
              <w:txbxContent/>
            </v:textbox>
            <w10:wrap type="tight"/>
          </v:shape>
        </w:pict>
      </w:r>
      <w:r w:rsidR="00D870CC">
        <w:rPr>
          <w:noProof/>
        </w:rPr>
        <w:drawing>
          <wp:anchor distT="0" distB="0" distL="114300" distR="114300" simplePos="0" relativeHeight="251670528" behindDoc="1" locked="0" layoutInCell="1" allowOverlap="1">
            <wp:simplePos x="0" y="0"/>
            <wp:positionH relativeFrom="column">
              <wp:posOffset>3063875</wp:posOffset>
            </wp:positionH>
            <wp:positionV relativeFrom="paragraph">
              <wp:posOffset>-70485</wp:posOffset>
            </wp:positionV>
            <wp:extent cx="2903855" cy="3242945"/>
            <wp:effectExtent l="19050" t="0" r="0" b="0"/>
            <wp:wrapTight wrapText="bothSides">
              <wp:wrapPolygon edited="0">
                <wp:start x="-142" y="0"/>
                <wp:lineTo x="-142" y="21444"/>
                <wp:lineTo x="21539" y="21444"/>
                <wp:lineTo x="21539" y="0"/>
                <wp:lineTo x="-142" y="0"/>
              </wp:wrapPolygon>
            </wp:wrapTight>
            <wp:docPr id="5" name="Picture 4"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8" cstate="print"/>
                    <a:srcRect r="32811"/>
                    <a:stretch>
                      <a:fillRect/>
                    </a:stretch>
                  </pic:blipFill>
                  <pic:spPr>
                    <a:xfrm>
                      <a:off x="0" y="0"/>
                      <a:ext cx="2903855" cy="3242945"/>
                    </a:xfrm>
                    <a:prstGeom prst="rect">
                      <a:avLst/>
                    </a:prstGeom>
                  </pic:spPr>
                </pic:pic>
              </a:graphicData>
            </a:graphic>
          </wp:anchor>
        </w:drawing>
      </w:r>
      <w:r w:rsidRPr="00055890">
        <w:rPr>
          <w:noProof/>
        </w:rPr>
        <w:pict>
          <v:shape id="_x0000_s1034" type="#_x0000_t202" style="position:absolute;left:0;text-align:left;margin-left:468pt;margin-top:324.95pt;width:63pt;height:9pt;z-index:251682816;mso-wrap-edited:f;mso-position-horizontal-relative:text;mso-position-vertical-relative:text" wrapcoords="0 0 21600 0 21600 21600 0 21600 0 0" filled="f" stroked="f">
            <v:fill o:detectmouseclick="t"/>
            <v:textbox style="mso-next-textbox:#_x0000_s1030" inset=",7.2pt,,7.2pt">
              <w:txbxContent>
                <w:p w:rsidR="00CD562A" w:rsidRPr="00A358EF" w:rsidRDefault="00CD562A" w:rsidP="00882C56">
                  <w:pPr>
                    <w:jc w:val="both"/>
                    <w:rPr>
                      <w:sz w:val="18"/>
                      <w:szCs w:val="18"/>
                    </w:rPr>
                  </w:pPr>
                  <w:r w:rsidRPr="00A358EF">
                    <w:rPr>
                      <w:b/>
                      <w:sz w:val="18"/>
                      <w:szCs w:val="18"/>
                    </w:rPr>
                    <w:t>Fig. 4:</w:t>
                  </w:r>
                  <w:r w:rsidRPr="00A358EF">
                    <w:rPr>
                      <w:sz w:val="18"/>
                      <w:szCs w:val="18"/>
                    </w:rPr>
                    <w:t xml:space="preserve"> </w:t>
                  </w:r>
                  <w:ins w:id="3" w:author="Kranthi Varala" w:date="2011-12-20T15:03:00Z">
                    <w:r>
                      <w:rPr>
                        <w:sz w:val="18"/>
                        <w:szCs w:val="18"/>
                      </w:rPr>
                      <w:t xml:space="preserve">Fig 4. </w:t>
                    </w:r>
                  </w:ins>
                  <w:ins w:id="4" w:author="Kranthi Varala" w:date="2011-12-20T15:06:00Z">
                    <w:r w:rsidRPr="009D01C9">
                      <w:rPr>
                        <w:b/>
                        <w:sz w:val="18"/>
                        <w:szCs w:val="18"/>
                      </w:rPr>
                      <w:t>Fig 4.</w:t>
                    </w:r>
                    <w:r>
                      <w:rPr>
                        <w:sz w:val="18"/>
                        <w:szCs w:val="18"/>
                      </w:rPr>
                      <w:t xml:space="preserve"> </w:t>
                    </w:r>
                  </w:ins>
                  <w:del w:id="5" w:author="" w:date="2011-12-21T05:29:00Z">
                    <w:r w:rsidRPr="003F062A" w:rsidDel="00861F1A">
                      <w:rPr>
                        <w:b/>
                        <w:sz w:val="18"/>
                        <w:szCs w:val="18"/>
                      </w:rPr>
                      <w:delText>Neighborly</w:delText>
                    </w:r>
                  </w:del>
                  <w:ins w:id="6" w:author="" w:date="2011-12-21T05:44:00Z">
                    <w:r>
                      <w:rPr>
                        <w:b/>
                        <w:sz w:val="18"/>
                        <w:szCs w:val="18"/>
                      </w:rPr>
                      <w:t>Phylogenomic</w:t>
                    </w:r>
                  </w:ins>
                  <w:r w:rsidRPr="003F062A">
                    <w:rPr>
                      <w:b/>
                      <w:sz w:val="18"/>
                      <w:szCs w:val="18"/>
                    </w:rPr>
                    <w:t xml:space="preserve"> Network Inference Model. </w:t>
                  </w:r>
                  <w:r w:rsidRPr="003F062A">
                    <w:rPr>
                      <w:sz w:val="18"/>
                      <w:szCs w:val="18"/>
                    </w:rPr>
                    <w:t xml:space="preserve"> </w:t>
                  </w:r>
                  <w:r w:rsidRPr="003F062A">
                    <w:rPr>
                      <w:b/>
                      <w:sz w:val="18"/>
                      <w:szCs w:val="18"/>
                    </w:rPr>
                    <w:t>Panel A</w:t>
                  </w:r>
                  <w:r w:rsidRPr="003F062A">
                    <w:rPr>
                      <w:sz w:val="18"/>
                      <w:szCs w:val="18"/>
                    </w:rPr>
                    <w:t xml:space="preserve">, describes the equation used on the training data to determine the coefficients (a1, a2, a3..), which are then used for predicting the correlation edges in </w:t>
                  </w:r>
                  <w:r w:rsidRPr="003F062A">
                    <w:rPr>
                      <w:b/>
                      <w:sz w:val="18"/>
                      <w:szCs w:val="18"/>
                    </w:rPr>
                    <w:t>Panel B</w:t>
                  </w:r>
                  <w:r w:rsidRPr="003F062A">
                    <w:rPr>
                      <w:sz w:val="18"/>
                      <w:szCs w:val="18"/>
                    </w:rPr>
                    <w:t>. Panel B shows an example where the model is trained (e.g. coefficients are determined) using correlation data in Arabidopsis (A) and Soy (G, Glycine max) as well as orthology data between A and G. Then, the model is used to predict correlated edges in M (Medicago) (a neighbor species of G), given the coefficients determined in training, and orthology between genes in A and M and correlations in A.</w:t>
                  </w:r>
                  <w:del w:id="7" w:author="Kranthi Varala" w:date="2011-12-20T15:06:00Z">
                    <w:r w:rsidRPr="003F062A" w:rsidDel="00783367">
                      <w:rPr>
                        <w:sz w:val="18"/>
                        <w:szCs w:val="18"/>
                      </w:rPr>
                      <w:delText xml:space="preserve"> The results of those predictions are then compared to experimentally determined correlation edges in M for validation. </w:delText>
                    </w:r>
                  </w:del>
                  <w:r w:rsidRPr="003F062A">
                    <w:rPr>
                      <w:sz w:val="18"/>
                      <w:szCs w:val="18"/>
                    </w:rPr>
                    <w:t xml:space="preserve"> When training on several pairs of species, </w:t>
                  </w:r>
                  <w:del w:id="8" w:author="Kranthi Varala" w:date="2011-12-20T15:06:00Z">
                    <w:r w:rsidRPr="003F062A" w:rsidDel="00783367">
                      <w:rPr>
                        <w:sz w:val="18"/>
                        <w:szCs w:val="18"/>
                      </w:rPr>
                      <w:delText xml:space="preserve">then </w:delText>
                    </w:r>
                  </w:del>
                  <w:r w:rsidRPr="003F062A">
                    <w:rPr>
                      <w:sz w:val="18"/>
                      <w:szCs w:val="18"/>
                    </w:rPr>
                    <w:t>coefficient a4</w:t>
                  </w:r>
                  <w:ins w:id="9" w:author="Kranthi Varala" w:date="2011-12-20T15:07:00Z">
                    <w:r>
                      <w:rPr>
                        <w:sz w:val="18"/>
                        <w:szCs w:val="18"/>
                      </w:rPr>
                      <w:t xml:space="preserve"> (</w:t>
                    </w:r>
                  </w:ins>
                  <w:r>
                    <w:rPr>
                      <w:sz w:val="18"/>
                      <w:szCs w:val="18"/>
                    </w:rPr>
                    <w:t>species distance measure</w:t>
                  </w:r>
                  <w:ins w:id="10" w:author="Kranthi Varala" w:date="2011-12-20T15:06:00Z">
                    <w:r>
                      <w:rPr>
                        <w:sz w:val="18"/>
                        <w:szCs w:val="18"/>
                      </w:rPr>
                      <w:t>)</w:t>
                    </w:r>
                  </w:ins>
                  <w:r w:rsidRPr="003F062A">
                    <w:rPr>
                      <w:sz w:val="18"/>
                      <w:szCs w:val="18"/>
                    </w:rPr>
                    <w:t xml:space="preserve"> will be used in training and predictions.</w:t>
                  </w:r>
                </w:p>
              </w:txbxContent>
            </v:textbox>
            <w10:wrap type="tight"/>
          </v:shape>
        </w:pict>
      </w:r>
      <w:r w:rsidR="00D870CC" w:rsidRPr="00BC1C97">
        <w:rPr>
          <w:rFonts w:ascii="Times New Roman" w:hAnsi="Times New Roman"/>
          <w:b/>
          <w:sz w:val="22"/>
          <w:szCs w:val="22"/>
        </w:rPr>
        <w:t xml:space="preserve">Preliminary Results.  </w:t>
      </w:r>
      <w:r w:rsidR="00D870CC" w:rsidRPr="00BC1C97">
        <w:rPr>
          <w:rFonts w:ascii="Times New Roman" w:hAnsi="Times New Roman"/>
          <w:sz w:val="22"/>
          <w:szCs w:val="22"/>
        </w:rPr>
        <w:t>In our initial case study, we consider steady-state data on three species Arabidopsis (A), Medicago (M), and Soy (G) (</w:t>
      </w:r>
      <w:r w:rsidR="00D870CC" w:rsidRPr="00BC1C97">
        <w:rPr>
          <w:rFonts w:ascii="Times New Roman" w:hAnsi="Times New Roman"/>
          <w:i/>
          <w:sz w:val="22"/>
          <w:szCs w:val="22"/>
        </w:rPr>
        <w:t>Glycine max</w:t>
      </w:r>
      <w:r w:rsidR="00D870CC" w:rsidRPr="00BC1C97">
        <w:rPr>
          <w:rFonts w:ascii="Times New Roman" w:hAnsi="Times New Roman"/>
          <w:sz w:val="22"/>
          <w:szCs w:val="22"/>
        </w:rPr>
        <w:t xml:space="preserve">) Fig. 4 &amp; Table 2. We selected these three species as an initial test case because (i) there is ample and reliable Affymetrix data for each, and (ii) Medicago and Soybean -- both legumes -- are quite closely related (more so than Arabidopsis and Rice, as we discuss in the preliminary work for Aim 2).  We tested the ability to infer Pearson correlation edges in a “target” species, knowing only correlation edges in a “source” species, and the gene-by-gene orthology between genes in the source species, and genes in the target species (Fig. 4).  For this study, we analyze only those genes that are conserved across all three species - Arabidopsis, Medicago and Soybean. </w:t>
      </w:r>
    </w:p>
    <w:p w:rsidR="007B6E31" w:rsidRDefault="00D870CC" w:rsidP="00882C56">
      <w:pPr>
        <w:pStyle w:val="PlainText"/>
        <w:jc w:val="both"/>
        <w:rPr>
          <w:rFonts w:ascii="Times New Roman" w:hAnsi="Times New Roman"/>
          <w:sz w:val="22"/>
          <w:szCs w:val="22"/>
        </w:rPr>
      </w:pPr>
      <w:r w:rsidRPr="00BC1C97">
        <w:rPr>
          <w:rFonts w:ascii="Times New Roman" w:hAnsi="Times New Roman"/>
          <w:sz w:val="22"/>
          <w:szCs w:val="22"/>
        </w:rPr>
        <w:tab/>
      </w:r>
      <w:r w:rsidR="007B6E31">
        <w:rPr>
          <w:rFonts w:ascii="Times New Roman" w:hAnsi="Times New Roman"/>
          <w:sz w:val="22"/>
          <w:szCs w:val="22"/>
        </w:rPr>
        <w:t>We used</w:t>
      </w:r>
      <w:r w:rsidR="007B6E31" w:rsidRPr="00BC1C97">
        <w:rPr>
          <w:rFonts w:ascii="Times New Roman" w:hAnsi="Times New Roman"/>
          <w:sz w:val="22"/>
          <w:szCs w:val="22"/>
        </w:rPr>
        <w:t xml:space="preserve"> </w:t>
      </w:r>
      <w:r w:rsidRPr="00BC1C97">
        <w:rPr>
          <w:rFonts w:ascii="Times New Roman" w:hAnsi="Times New Roman"/>
          <w:sz w:val="22"/>
          <w:szCs w:val="22"/>
        </w:rPr>
        <w:t xml:space="preserve">stochastic gradient descent </w:t>
      </w:r>
      <w:r w:rsidR="007B6E31">
        <w:rPr>
          <w:rFonts w:ascii="Times New Roman" w:hAnsi="Times New Roman"/>
          <w:sz w:val="22"/>
          <w:szCs w:val="22"/>
        </w:rPr>
        <w:t>as the</w:t>
      </w:r>
      <w:r w:rsidRPr="00BC1C97">
        <w:rPr>
          <w:rFonts w:ascii="Times New Roman" w:hAnsi="Times New Roman"/>
          <w:sz w:val="22"/>
          <w:szCs w:val="22"/>
        </w:rPr>
        <w:t xml:space="preserve"> machine learning technique, </w:t>
      </w:r>
      <w:r w:rsidR="007B6E31">
        <w:rPr>
          <w:rFonts w:ascii="Times New Roman" w:hAnsi="Times New Roman"/>
          <w:sz w:val="22"/>
          <w:szCs w:val="22"/>
        </w:rPr>
        <w:t>by</w:t>
      </w:r>
      <w:r w:rsidR="007B6E31" w:rsidRPr="00BC1C97">
        <w:rPr>
          <w:rFonts w:ascii="Times New Roman" w:hAnsi="Times New Roman"/>
          <w:sz w:val="22"/>
          <w:szCs w:val="22"/>
        </w:rPr>
        <w:t xml:space="preserve"> </w:t>
      </w:r>
      <w:r w:rsidRPr="00BC1C97">
        <w:rPr>
          <w:rFonts w:ascii="Times New Roman" w:hAnsi="Times New Roman"/>
          <w:sz w:val="22"/>
          <w:szCs w:val="22"/>
        </w:rPr>
        <w:t>train</w:t>
      </w:r>
      <w:r w:rsidR="007B6E31">
        <w:rPr>
          <w:rFonts w:ascii="Times New Roman" w:hAnsi="Times New Roman"/>
          <w:sz w:val="22"/>
          <w:szCs w:val="22"/>
        </w:rPr>
        <w:t>ing</w:t>
      </w:r>
      <w:r w:rsidRPr="00BC1C97">
        <w:rPr>
          <w:rFonts w:ascii="Times New Roman" w:hAnsi="Times New Roman"/>
          <w:sz w:val="22"/>
          <w:szCs w:val="22"/>
        </w:rPr>
        <w:t xml:space="preserve"> a linear</w:t>
      </w:r>
      <w:r w:rsidR="007B6E31">
        <w:rPr>
          <w:rFonts w:ascii="Times New Roman" w:hAnsi="Times New Roman"/>
          <w:sz w:val="22"/>
          <w:szCs w:val="22"/>
        </w:rPr>
        <w:t xml:space="preserve"> </w:t>
      </w:r>
      <w:r w:rsidRPr="00BC1C97">
        <w:rPr>
          <w:rFonts w:ascii="Times New Roman" w:hAnsi="Times New Roman"/>
          <w:sz w:val="22"/>
          <w:szCs w:val="22"/>
        </w:rPr>
        <w:t>equation of the form</w:t>
      </w:r>
      <w:r w:rsidR="007B6E31">
        <w:rPr>
          <w:rFonts w:ascii="Times New Roman" w:hAnsi="Times New Roman"/>
          <w:sz w:val="22"/>
          <w:szCs w:val="22"/>
        </w:rPr>
        <w:t>:</w:t>
      </w:r>
    </w:p>
    <w:p w:rsidR="00882C56" w:rsidRPr="00BC1C97" w:rsidRDefault="007B6E31" w:rsidP="00882C56">
      <w:pPr>
        <w:pStyle w:val="PlainText"/>
        <w:jc w:val="both"/>
        <w:rPr>
          <w:rFonts w:ascii="Times New Roman" w:hAnsi="Times New Roman"/>
          <w:sz w:val="22"/>
          <w:szCs w:val="22"/>
        </w:rPr>
      </w:pPr>
      <w:r>
        <w:rPr>
          <w:rFonts w:ascii="Times New Roman" w:hAnsi="Times New Roman"/>
          <w:sz w:val="22"/>
          <w:szCs w:val="22"/>
        </w:rPr>
        <w:t>E</w:t>
      </w:r>
      <w:r w:rsidR="00D870CC" w:rsidRPr="00BC1C97">
        <w:rPr>
          <w:rFonts w:ascii="Times New Roman" w:hAnsi="Times New Roman"/>
          <w:sz w:val="22"/>
          <w:szCs w:val="22"/>
        </w:rPr>
        <w:t xml:space="preserve">stimated correlation in target = </w:t>
      </w:r>
      <w:commentRangeStart w:id="11"/>
      <w:r w:rsidR="00D870CC" w:rsidRPr="00BC1C97">
        <w:rPr>
          <w:rFonts w:ascii="Times New Roman" w:hAnsi="Times New Roman"/>
          <w:sz w:val="22"/>
          <w:szCs w:val="22"/>
        </w:rPr>
        <w:t xml:space="preserve">a1*mean of orthologous values + a2*correlation of source pair + a3*p-value of correlation of source pair, and + a4*species distance measure </w:t>
      </w:r>
      <w:commentRangeEnd w:id="11"/>
      <w:r w:rsidR="00B34CDE">
        <w:rPr>
          <w:rStyle w:val="CommentReference"/>
          <w:rFonts w:ascii="Times New Roman" w:hAnsi="Times New Roman"/>
        </w:rPr>
        <w:commentReference w:id="11"/>
      </w:r>
      <w:r w:rsidR="00D870CC" w:rsidRPr="00BC1C97">
        <w:rPr>
          <w:rFonts w:ascii="Times New Roman" w:hAnsi="Times New Roman"/>
          <w:sz w:val="22"/>
          <w:szCs w:val="22"/>
        </w:rPr>
        <w:t>(Fig. 4</w:t>
      </w:r>
      <w:r>
        <w:rPr>
          <w:rFonts w:ascii="Times New Roman" w:hAnsi="Times New Roman"/>
          <w:sz w:val="22"/>
          <w:szCs w:val="22"/>
        </w:rPr>
        <w:t>A</w:t>
      </w:r>
      <w:r w:rsidR="00D870CC" w:rsidRPr="00BC1C97">
        <w:rPr>
          <w:rFonts w:ascii="Times New Roman" w:hAnsi="Times New Roman"/>
          <w:sz w:val="22"/>
          <w:szCs w:val="22"/>
        </w:rPr>
        <w:t>).</w:t>
      </w:r>
      <w:r w:rsidR="00CD562A">
        <w:rPr>
          <w:rFonts w:ascii="Times New Roman" w:hAnsi="Times New Roman"/>
          <w:sz w:val="22"/>
          <w:szCs w:val="22"/>
        </w:rPr>
        <w:t xml:space="preserve"> T</w:t>
      </w:r>
      <w:commentRangeStart w:id="12"/>
      <w:r w:rsidR="00CD562A">
        <w:rPr>
          <w:rFonts w:ascii="Times New Roman" w:hAnsi="Times New Roman"/>
          <w:sz w:val="22"/>
          <w:szCs w:val="22"/>
        </w:rPr>
        <w:t>his</w:t>
      </w:r>
      <w:r w:rsidR="003A7E33">
        <w:rPr>
          <w:rFonts w:ascii="Times New Roman" w:hAnsi="Times New Roman"/>
          <w:sz w:val="22"/>
          <w:szCs w:val="22"/>
        </w:rPr>
        <w:t xml:space="preserve"> form of the equation was chosen based on our expectation that the confidence of correlation in the target species depends on the confidence in the orthology assignments</w:t>
      </w:r>
      <w:r w:rsidR="0015698B">
        <w:rPr>
          <w:rFonts w:ascii="Times New Roman" w:hAnsi="Times New Roman"/>
          <w:sz w:val="22"/>
          <w:szCs w:val="22"/>
        </w:rPr>
        <w:t>(a1*MOv)</w:t>
      </w:r>
      <w:r w:rsidR="003A7E33">
        <w:rPr>
          <w:rFonts w:ascii="Times New Roman" w:hAnsi="Times New Roman"/>
          <w:sz w:val="22"/>
          <w:szCs w:val="22"/>
        </w:rPr>
        <w:t xml:space="preserve">, </w:t>
      </w:r>
      <w:r w:rsidR="0015698B">
        <w:rPr>
          <w:rFonts w:ascii="Times New Roman" w:hAnsi="Times New Roman"/>
          <w:sz w:val="22"/>
          <w:szCs w:val="22"/>
        </w:rPr>
        <w:t xml:space="preserve">strength  and confidence in the correlation of expression in source species(a2*Cs and a3*Ps) and a measure of the conservation of this correlation across various </w:t>
      </w:r>
      <w:r w:rsidR="002847FA">
        <w:rPr>
          <w:rFonts w:ascii="Times New Roman" w:hAnsi="Times New Roman"/>
          <w:sz w:val="22"/>
          <w:szCs w:val="22"/>
        </w:rPr>
        <w:t>phylogenomic</w:t>
      </w:r>
      <w:r w:rsidR="0015698B">
        <w:rPr>
          <w:rFonts w:ascii="Times New Roman" w:hAnsi="Times New Roman"/>
          <w:sz w:val="22"/>
          <w:szCs w:val="22"/>
        </w:rPr>
        <w:t xml:space="preserve"> distances(a4*Sv)</w:t>
      </w:r>
      <w:commentRangeEnd w:id="12"/>
      <w:r w:rsidR="00852390">
        <w:rPr>
          <w:rStyle w:val="CommentReference"/>
          <w:rFonts w:ascii="Times New Roman" w:hAnsi="Times New Roman"/>
        </w:rPr>
        <w:commentReference w:id="12"/>
      </w:r>
      <w:r w:rsidR="0015698B">
        <w:rPr>
          <w:rFonts w:ascii="Times New Roman" w:hAnsi="Times New Roman"/>
          <w:sz w:val="22"/>
          <w:szCs w:val="22"/>
        </w:rPr>
        <w:t xml:space="preserve"> </w:t>
      </w:r>
      <w:r w:rsidR="00D870CC" w:rsidRPr="00BC1C97">
        <w:rPr>
          <w:rFonts w:ascii="Times New Roman" w:hAnsi="Times New Roman"/>
          <w:sz w:val="22"/>
          <w:szCs w:val="22"/>
        </w:rPr>
        <w:t xml:space="preserve">Here, mean of orthologous values is calculated as follows: if g1 and g2 are the source pair, and g1' and g2’ are the potential target pair, and g1 and g1’ are </w:t>
      </w:r>
      <w:r w:rsidR="005079B9">
        <w:rPr>
          <w:rFonts w:ascii="Times New Roman" w:hAnsi="Times New Roman"/>
          <w:sz w:val="22"/>
          <w:szCs w:val="22"/>
        </w:rPr>
        <w:t>reciprocally best</w:t>
      </w:r>
      <w:r w:rsidR="00D870CC" w:rsidRPr="00BC1C97">
        <w:rPr>
          <w:rFonts w:ascii="Times New Roman" w:hAnsi="Times New Roman"/>
          <w:sz w:val="22"/>
          <w:szCs w:val="22"/>
        </w:rPr>
        <w:t xml:space="preserve"> blast hits (as are g2 and g2’), then we take the mean of the orthology values, in this case percent identity, between g1 and g1', and between g2 and g2'. </w:t>
      </w:r>
      <w:r w:rsidR="00CD562A">
        <w:rPr>
          <w:rFonts w:ascii="Times New Roman" w:hAnsi="Times New Roman"/>
          <w:sz w:val="22"/>
          <w:szCs w:val="22"/>
        </w:rPr>
        <w:t>We chose the linear form of this equation because such equations are easy to understand and entail discovering just a small handful of coefficients.</w:t>
      </w:r>
    </w:p>
    <w:p w:rsidR="00882C56" w:rsidRDefault="00D870CC" w:rsidP="00882C56">
      <w:pPr>
        <w:pStyle w:val="PlainText"/>
        <w:ind w:firstLine="720"/>
        <w:jc w:val="both"/>
        <w:rPr>
          <w:rFonts w:ascii="Times New Roman" w:hAnsi="Times New Roman"/>
          <w:sz w:val="22"/>
          <w:szCs w:val="22"/>
        </w:rPr>
      </w:pPr>
      <w:r w:rsidRPr="00BC1C97">
        <w:rPr>
          <w:rFonts w:ascii="Times New Roman" w:hAnsi="Times New Roman"/>
          <w:sz w:val="22"/>
          <w:szCs w:val="22"/>
        </w:rPr>
        <w:t xml:space="preserve">However, this equation </w:t>
      </w:r>
      <w:r w:rsidR="00CD562A">
        <w:rPr>
          <w:rFonts w:ascii="Times New Roman" w:hAnsi="Times New Roman"/>
          <w:sz w:val="22"/>
          <w:szCs w:val="22"/>
        </w:rPr>
        <w:t>ignores relevant information</w:t>
      </w:r>
      <w:r w:rsidRPr="00BC1C97">
        <w:rPr>
          <w:rFonts w:ascii="Times New Roman" w:hAnsi="Times New Roman"/>
          <w:sz w:val="22"/>
          <w:szCs w:val="22"/>
        </w:rPr>
        <w:t xml:space="preserve"> because (i) it ignores experiments already done in the target species, and (ii) many gene pairs (besides </w:t>
      </w:r>
      <w:r w:rsidR="005079B9">
        <w:rPr>
          <w:rFonts w:ascii="Times New Roman" w:hAnsi="Times New Roman"/>
          <w:sz w:val="22"/>
          <w:szCs w:val="22"/>
        </w:rPr>
        <w:t>reciprocal best</w:t>
      </w:r>
      <w:r w:rsidRPr="00BC1C97">
        <w:rPr>
          <w:rFonts w:ascii="Times New Roman" w:hAnsi="Times New Roman"/>
          <w:sz w:val="22"/>
          <w:szCs w:val="22"/>
        </w:rPr>
        <w:t xml:space="preserve"> blast hits) in the source species, may be relevant to the target pair g1 and g2, for example paralogs. For point (i), when some expression data about the target species is available, </w:t>
      </w:r>
      <w:commentRangeStart w:id="13"/>
      <w:r w:rsidRPr="00BC1C97">
        <w:rPr>
          <w:rFonts w:ascii="Times New Roman" w:hAnsi="Times New Roman"/>
          <w:sz w:val="22"/>
          <w:szCs w:val="22"/>
        </w:rPr>
        <w:t>we will add a term of the form c*prelimcorrelation</w:t>
      </w:r>
      <w:commentRangeEnd w:id="13"/>
      <w:r w:rsidR="00C975B5">
        <w:rPr>
          <w:rStyle w:val="CommentReference"/>
          <w:rFonts w:ascii="Times New Roman" w:hAnsi="Times New Roman"/>
        </w:rPr>
        <w:commentReference w:id="13"/>
      </w:r>
      <w:r w:rsidRPr="00BC1C97">
        <w:rPr>
          <w:rFonts w:ascii="Times New Roman" w:hAnsi="Times New Roman"/>
          <w:sz w:val="22"/>
          <w:szCs w:val="22"/>
        </w:rPr>
        <w:t xml:space="preserve">(g1,g2), that takes into account the correlation between g1 and g2, based on the experiments performed so far, though we did not do that here. For point (ii), we may require some form of aggregation over the gene pairs of the source species that are orthologous above a threshold to g1 and g2. (Note: That is unnecessary in this preliminary study, where we focus on </w:t>
      </w:r>
      <w:r w:rsidR="005079B9">
        <w:rPr>
          <w:rFonts w:ascii="Times New Roman" w:hAnsi="Times New Roman"/>
          <w:sz w:val="22"/>
          <w:szCs w:val="22"/>
        </w:rPr>
        <w:t>reciprocal best</w:t>
      </w:r>
      <w:r w:rsidRPr="00BC1C97">
        <w:rPr>
          <w:rFonts w:ascii="Times New Roman" w:hAnsi="Times New Roman"/>
          <w:sz w:val="22"/>
          <w:szCs w:val="22"/>
        </w:rPr>
        <w:t xml:space="preserve"> blast hits.) When using a threshold, cross-validation on a training set, would set the level of the threshold. Finally, once we have data on many pairs of species, we will include a</w:t>
      </w:r>
      <w:r w:rsidR="005079B9">
        <w:rPr>
          <w:rFonts w:ascii="Times New Roman" w:hAnsi="Times New Roman"/>
          <w:sz w:val="22"/>
          <w:szCs w:val="22"/>
        </w:rPr>
        <w:t>4,</w:t>
      </w:r>
      <w:r w:rsidRPr="00BC1C97">
        <w:rPr>
          <w:rFonts w:ascii="Times New Roman" w:hAnsi="Times New Roman"/>
          <w:sz w:val="22"/>
          <w:szCs w:val="22"/>
        </w:rPr>
        <w:t xml:space="preserve"> that measures the similarity of species.</w:t>
      </w:r>
    </w:p>
    <w:p w:rsidR="008B1994" w:rsidRPr="00BC1C97" w:rsidRDefault="008B1994" w:rsidP="00882C56">
      <w:pPr>
        <w:pStyle w:val="PlainText"/>
        <w:ind w:firstLine="720"/>
        <w:jc w:val="both"/>
        <w:rPr>
          <w:rFonts w:ascii="Times New Roman" w:hAnsi="Times New Roman"/>
          <w:sz w:val="22"/>
          <w:szCs w:val="22"/>
        </w:rPr>
      </w:pPr>
      <w:r w:rsidRPr="00BC1C97">
        <w:rPr>
          <w:rFonts w:ascii="Times New Roman" w:hAnsi="Times New Roman"/>
          <w:sz w:val="22"/>
          <w:szCs w:val="22"/>
        </w:rPr>
        <w:t>Since there are a different number of experiments for each</w:t>
      </w:r>
      <w:r>
        <w:rPr>
          <w:rFonts w:ascii="Times New Roman" w:hAnsi="Times New Roman"/>
          <w:sz w:val="22"/>
          <w:szCs w:val="22"/>
        </w:rPr>
        <w:t xml:space="preserve"> species</w:t>
      </w:r>
      <w:r w:rsidRPr="00BC1C97">
        <w:rPr>
          <w:rFonts w:ascii="Times New Roman" w:hAnsi="Times New Roman"/>
          <w:sz w:val="22"/>
          <w:szCs w:val="22"/>
        </w:rPr>
        <w:t xml:space="preserve"> and experiments from different sources, the distribution of correlation values can vary. So, we define two genes as “highly positively correlated”, if their correlation is in the </w:t>
      </w:r>
      <w:commentRangeStart w:id="14"/>
      <w:r w:rsidRPr="00BC1C97">
        <w:rPr>
          <w:rFonts w:ascii="Times New Roman" w:hAnsi="Times New Roman"/>
          <w:sz w:val="22"/>
          <w:szCs w:val="22"/>
        </w:rPr>
        <w:t>top 5%</w:t>
      </w:r>
      <w:commentRangeEnd w:id="14"/>
      <w:r>
        <w:rPr>
          <w:rStyle w:val="CommentReference"/>
          <w:rFonts w:ascii="Times New Roman" w:hAnsi="Times New Roman"/>
        </w:rPr>
        <w:commentReference w:id="14"/>
      </w:r>
      <w:r w:rsidRPr="00BC1C97">
        <w:rPr>
          <w:rFonts w:ascii="Times New Roman" w:hAnsi="Times New Roman"/>
          <w:sz w:val="22"/>
          <w:szCs w:val="22"/>
        </w:rPr>
        <w:t>, and “highly negatively correlated”, if their correlation is in the bottom 5%, and “in between” otherwise. Thus, our machine-learning algorithm predicts which of these three categories (positive, between, or negative) an edge in the target species is in. To assess the quality of the predictions, we compare the predicted results (that use no expression experiments in the target species), with the results from the experiments in the target species.</w:t>
      </w:r>
    </w:p>
    <w:p w:rsidR="00882C56" w:rsidRPr="00BC1C97" w:rsidRDefault="00055890" w:rsidP="00882C56">
      <w:pPr>
        <w:pStyle w:val="PlainText"/>
        <w:ind w:firstLine="720"/>
        <w:jc w:val="both"/>
        <w:rPr>
          <w:rFonts w:ascii="Times New Roman" w:hAnsi="Times New Roman"/>
          <w:sz w:val="22"/>
          <w:szCs w:val="22"/>
        </w:rPr>
      </w:pPr>
      <w:r w:rsidRPr="00055890">
        <w:rPr>
          <w:noProof/>
        </w:rPr>
        <w:pict>
          <v:shape id="_x0000_s1039" type="#_x0000_t202" style="position:absolute;left:0;text-align:left;margin-left:-9pt;margin-top:129.9pt;width:467.15pt;height:41.4pt;z-index:251675648" wrapcoords="-35 0 -35 20400 21600 20400 21600 0 -35 0" stroked="f">
            <v:textbox style="mso-next-textbox:#_x0000_s1039;mso-fit-shape-to-text:t" inset="0,0,0,0">
              <w:txbxContent>
                <w:p w:rsidR="00CD562A" w:rsidRPr="0063292C" w:rsidRDefault="00CD562A" w:rsidP="00882C56">
                  <w:pPr>
                    <w:pStyle w:val="PlainText"/>
                    <w:jc w:val="both"/>
                    <w:rPr>
                      <w:rFonts w:ascii="Times New Roman" w:hAnsi="Times New Roman"/>
                      <w:sz w:val="18"/>
                      <w:szCs w:val="18"/>
                    </w:rPr>
                  </w:pPr>
                  <w:r w:rsidRPr="00A358EF">
                    <w:rPr>
                      <w:rFonts w:ascii="Times New Roman" w:hAnsi="Times New Roman"/>
                      <w:b/>
                      <w:sz w:val="18"/>
                      <w:szCs w:val="18"/>
                    </w:rPr>
                    <w:t xml:space="preserve">Table 2: </w:t>
                  </w:r>
                  <w:del w:id="15" w:author="" w:date="2011-12-21T05:29:00Z">
                    <w:r w:rsidRPr="00A358EF" w:rsidDel="00861F1A">
                      <w:rPr>
                        <w:rFonts w:ascii="Times New Roman" w:hAnsi="Times New Roman"/>
                        <w:b/>
                        <w:sz w:val="18"/>
                        <w:szCs w:val="18"/>
                      </w:rPr>
                      <w:delText>Neighborly</w:delText>
                    </w:r>
                  </w:del>
                  <w:ins w:id="16" w:author="" w:date="2011-12-21T05:44:00Z">
                    <w:r>
                      <w:rPr>
                        <w:rFonts w:ascii="Times New Roman" w:hAnsi="Times New Roman"/>
                        <w:b/>
                        <w:sz w:val="18"/>
                        <w:szCs w:val="18"/>
                      </w:rPr>
                      <w:t>Phylogenomic</w:t>
                    </w:r>
                  </w:ins>
                  <w:r w:rsidRPr="00A358EF">
                    <w:rPr>
                      <w:rFonts w:ascii="Times New Roman" w:hAnsi="Times New Roman"/>
                      <w:b/>
                      <w:sz w:val="18"/>
                      <w:szCs w:val="18"/>
                    </w:rPr>
                    <w:t xml:space="preserve"> Network Inference between Arabidopsis (A), Medicago (M), and Soy (G, </w:t>
                  </w:r>
                  <w:r w:rsidRPr="00A358EF">
                    <w:rPr>
                      <w:rFonts w:ascii="Times New Roman" w:hAnsi="Times New Roman"/>
                      <w:b/>
                      <w:i/>
                      <w:sz w:val="18"/>
                      <w:szCs w:val="18"/>
                    </w:rPr>
                    <w:t>Glycine max</w:t>
                  </w:r>
                  <w:r w:rsidRPr="00A358EF">
                    <w:rPr>
                      <w:rFonts w:ascii="Times New Roman" w:hAnsi="Times New Roman"/>
                      <w:b/>
                      <w:sz w:val="18"/>
                      <w:szCs w:val="18"/>
                    </w:rPr>
                    <w:t xml:space="preserve">). </w:t>
                  </w:r>
                  <w:r w:rsidRPr="00A358EF">
                    <w:rPr>
                      <w:rFonts w:ascii="Times New Roman" w:hAnsi="Times New Roman"/>
                      <w:sz w:val="18"/>
                      <w:szCs w:val="18"/>
                    </w:rPr>
                    <w:t>The table is separated into two parts – (Left) Coefficients obtained from training and (RIGHT) The precision and recall of the correlation predictions. The analysis was performed reciprocally, using A</w:t>
                  </w:r>
                  <w:r w:rsidRPr="00A358EF">
                    <w:rPr>
                      <w:rFonts w:ascii="Times New Roman" w:hAnsi="Times New Roman"/>
                      <w:sz w:val="18"/>
                      <w:szCs w:val="18"/>
                    </w:rPr>
                    <w:sym w:font="Wingdings" w:char="F0E0"/>
                  </w:r>
                  <w:r w:rsidRPr="00A358EF">
                    <w:rPr>
                      <w:rFonts w:ascii="Times New Roman" w:hAnsi="Times New Roman"/>
                      <w:sz w:val="18"/>
                      <w:szCs w:val="18"/>
                    </w:rPr>
                    <w:t xml:space="preserve"> M for training, and then predicting G, or using A</w:t>
                  </w:r>
                  <w:r w:rsidRPr="00A358EF">
                    <w:rPr>
                      <w:rFonts w:ascii="Times New Roman" w:hAnsi="Times New Roman"/>
                      <w:sz w:val="18"/>
                      <w:szCs w:val="18"/>
                    </w:rPr>
                    <w:sym w:font="Wingdings" w:char="F0E0"/>
                  </w:r>
                  <w:r w:rsidRPr="00A358EF">
                    <w:rPr>
                      <w:rFonts w:ascii="Times New Roman" w:hAnsi="Times New Roman"/>
                      <w:sz w:val="18"/>
                      <w:szCs w:val="18"/>
                    </w:rPr>
                    <w:t xml:space="preserve"> G as training, and M for test. </w:t>
                  </w:r>
                  <w:r>
                    <w:rPr>
                      <w:rFonts w:ascii="Times New Roman" w:hAnsi="Times New Roman"/>
                      <w:sz w:val="18"/>
                      <w:szCs w:val="18"/>
                    </w:rPr>
                    <w:t>Recall is less for n</w:t>
                  </w:r>
                  <w:r w:rsidRPr="00A358EF">
                    <w:rPr>
                      <w:rFonts w:ascii="Times New Roman" w:hAnsi="Times New Roman"/>
                      <w:sz w:val="18"/>
                      <w:szCs w:val="18"/>
                    </w:rPr>
                    <w:t xml:space="preserve">egative correlation </w:t>
                  </w:r>
                  <w:r>
                    <w:rPr>
                      <w:rFonts w:ascii="Times New Roman" w:hAnsi="Times New Roman"/>
                      <w:sz w:val="18"/>
                      <w:szCs w:val="18"/>
                    </w:rPr>
                    <w:t>values because the training set is smaller.</w:t>
                  </w:r>
                </w:p>
              </w:txbxContent>
            </v:textbox>
            <w10:wrap type="tight"/>
          </v:shape>
        </w:pict>
      </w:r>
      <w:r w:rsidR="008B1994" w:rsidRPr="00BC1C97">
        <w:rPr>
          <w:rFonts w:ascii="Times New Roman" w:hAnsi="Times New Roman"/>
          <w:noProof/>
          <w:sz w:val="22"/>
          <w:szCs w:val="22"/>
        </w:rPr>
        <w:drawing>
          <wp:anchor distT="0" distB="0" distL="114300" distR="114300" simplePos="0" relativeHeight="251673600" behindDoc="1" locked="0" layoutInCell="1" allowOverlap="1">
            <wp:simplePos x="0" y="0"/>
            <wp:positionH relativeFrom="column">
              <wp:posOffset>-114300</wp:posOffset>
            </wp:positionH>
            <wp:positionV relativeFrom="paragraph">
              <wp:posOffset>33655</wp:posOffset>
            </wp:positionV>
            <wp:extent cx="5940425" cy="1616075"/>
            <wp:effectExtent l="0" t="0" r="0" b="0"/>
            <wp:wrapTight wrapText="bothSides">
              <wp:wrapPolygon edited="0">
                <wp:start x="0" y="0"/>
                <wp:lineTo x="0" y="21388"/>
                <wp:lineTo x="21519" y="21388"/>
                <wp:lineTo x="21519" y="0"/>
                <wp:lineTo x="0" y="0"/>
              </wp:wrapPolygon>
            </wp:wrapTight>
            <wp:docPr id="6" name="Picture 5"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9" cstate="print"/>
                    <a:srcRect t="36750" b="27066"/>
                    <a:stretch>
                      <a:fillRect/>
                    </a:stretch>
                  </pic:blipFill>
                  <pic:spPr>
                    <a:xfrm>
                      <a:off x="0" y="0"/>
                      <a:ext cx="5940425" cy="1616075"/>
                    </a:xfrm>
                    <a:prstGeom prst="rect">
                      <a:avLst/>
                    </a:prstGeom>
                  </pic:spPr>
                </pic:pic>
              </a:graphicData>
            </a:graphic>
          </wp:anchor>
        </w:drawing>
      </w:r>
      <w:r w:rsidR="00D870CC" w:rsidRPr="00BC1C97">
        <w:rPr>
          <w:rFonts w:ascii="Times New Roman" w:hAnsi="Times New Roman"/>
          <w:sz w:val="22"/>
          <w:szCs w:val="22"/>
        </w:rPr>
        <w:t xml:space="preserve">We have assigned coefficients to the linear equation using Arabidopsis (A) as source species, and Soy (G, </w:t>
      </w:r>
      <w:r w:rsidR="00D870CC" w:rsidRPr="00BC1C97">
        <w:rPr>
          <w:rFonts w:ascii="Times New Roman" w:hAnsi="Times New Roman"/>
          <w:i/>
          <w:sz w:val="22"/>
          <w:szCs w:val="22"/>
        </w:rPr>
        <w:t>Glycine max</w:t>
      </w:r>
      <w:r w:rsidR="00D870CC" w:rsidRPr="00BC1C97">
        <w:rPr>
          <w:rFonts w:ascii="Times New Roman" w:hAnsi="Times New Roman"/>
          <w:sz w:val="22"/>
          <w:szCs w:val="22"/>
        </w:rPr>
        <w:t>) as the target. Then, we use those coefficients to infer edges in Medicago (M), based on edges in Arabidopsis</w:t>
      </w:r>
      <w:r w:rsidR="00961183">
        <w:rPr>
          <w:rFonts w:ascii="Times New Roman" w:hAnsi="Times New Roman"/>
          <w:sz w:val="22"/>
          <w:szCs w:val="22"/>
        </w:rPr>
        <w:t>(Figure 4B)</w:t>
      </w:r>
      <w:r w:rsidR="00D870CC" w:rsidRPr="00BC1C97">
        <w:rPr>
          <w:rFonts w:ascii="Times New Roman" w:hAnsi="Times New Roman"/>
          <w:sz w:val="22"/>
          <w:szCs w:val="22"/>
        </w:rPr>
        <w:t xml:space="preserve">. Then, we will do another test in which Soy and Medicago reverse roles. </w:t>
      </w:r>
      <w:r w:rsidR="00667A8A">
        <w:rPr>
          <w:rFonts w:ascii="Times New Roman" w:hAnsi="Times New Roman"/>
          <w:sz w:val="22"/>
          <w:szCs w:val="22"/>
        </w:rPr>
        <w:t>Results from these tests</w:t>
      </w:r>
      <w:r w:rsidR="00D870CC" w:rsidRPr="00BC1C97">
        <w:rPr>
          <w:rFonts w:ascii="Times New Roman" w:hAnsi="Times New Roman"/>
          <w:sz w:val="22"/>
          <w:szCs w:val="22"/>
        </w:rPr>
        <w:t xml:space="preserve"> are summarized in Table 2.</w:t>
      </w:r>
    </w:p>
    <w:p w:rsidR="00882C56" w:rsidRPr="00BC1C97" w:rsidRDefault="00D870CC" w:rsidP="00882C56">
      <w:pPr>
        <w:pStyle w:val="PlainText"/>
        <w:ind w:firstLine="720"/>
        <w:jc w:val="both"/>
        <w:rPr>
          <w:rFonts w:ascii="Times New Roman" w:hAnsi="Times New Roman"/>
          <w:sz w:val="22"/>
          <w:szCs w:val="22"/>
        </w:rPr>
      </w:pPr>
      <w:r w:rsidRPr="00BC1C97">
        <w:rPr>
          <w:rFonts w:ascii="Times New Roman" w:hAnsi="Times New Roman"/>
          <w:sz w:val="22"/>
          <w:szCs w:val="22"/>
        </w:rPr>
        <w:t>When we train using Arabidopsis (A) and Medicago (M) data, we get values a1 = 0.0276, a2 = 1.2619, a3 = -0.8109.  We then test this using Arabidopsis and Soy (G), to get 18,292 predicted highly positive correlations, 3,684 predicted highly negative correlations. This gives us a recall of 0.91, for highly positive correlations, with a precision of 0.96, and for highly negative correlations, we get a recall of 0.62, and precision of 0.89 (Table 2).</w:t>
      </w:r>
    </w:p>
    <w:p w:rsidR="00882C56" w:rsidRDefault="00D870CC" w:rsidP="00882C56">
      <w:pPr>
        <w:widowControl w:val="0"/>
        <w:autoSpaceDE w:val="0"/>
        <w:autoSpaceDN w:val="0"/>
        <w:adjustRightInd w:val="0"/>
        <w:rPr>
          <w:sz w:val="22"/>
          <w:szCs w:val="22"/>
        </w:rPr>
      </w:pPr>
      <w:r w:rsidRPr="00BC1C97">
        <w:rPr>
          <w:sz w:val="22"/>
          <w:szCs w:val="22"/>
        </w:rPr>
        <w:tab/>
        <w:t xml:space="preserve">When we train using Arabidopsis (A) and Soy (G) data, we get values a1 = 0.0894, a2 =1.0571, a3 =-0.0063. We then test this using Arabidopsis (A) and Medicago (M), to get 21,384  predicted highly positive correlations, and 228 predicted highly negative correlations. This gives us a recall of 0.99 for highly positive correlations, with a precision of 0.98, and recall of 0.01 and precision of 0.8, for highly negative correlations. </w:t>
      </w:r>
      <w:r w:rsidRPr="00BC1C97">
        <w:rPr>
          <w:rFonts w:eastAsiaTheme="minorHAnsi" w:cs="Helvetica"/>
          <w:sz w:val="22"/>
          <w:szCs w:val="36"/>
        </w:rPr>
        <w:t xml:space="preserve">Recall is less for negative correlation values because the training set is smaller </w:t>
      </w:r>
      <w:r w:rsidRPr="00BC1C97">
        <w:rPr>
          <w:sz w:val="22"/>
          <w:szCs w:val="22"/>
        </w:rPr>
        <w:t>(Table 2).</w:t>
      </w:r>
    </w:p>
    <w:p w:rsidR="00AE0BFB" w:rsidRPr="00BC1C97" w:rsidRDefault="00AE0BFB" w:rsidP="00882C56">
      <w:pPr>
        <w:widowControl w:val="0"/>
        <w:autoSpaceDE w:val="0"/>
        <w:autoSpaceDN w:val="0"/>
        <w:adjustRightInd w:val="0"/>
        <w:rPr>
          <w:sz w:val="22"/>
          <w:szCs w:val="22"/>
        </w:rPr>
      </w:pPr>
      <w:r>
        <w:rPr>
          <w:sz w:val="22"/>
          <w:szCs w:val="22"/>
        </w:rPr>
        <w:tab/>
        <w:t xml:space="preserve">The two training sets provide different weights for the coefficients, </w:t>
      </w:r>
      <w:commentRangeStart w:id="17"/>
      <w:r>
        <w:rPr>
          <w:sz w:val="22"/>
          <w:szCs w:val="22"/>
        </w:rPr>
        <w:t>which can be summarized as a shift in reliance on the orthology value (a1) to the confidence in correlation in source (a2+a3) when we replace Soy(G) with Medicago(M)</w:t>
      </w:r>
      <w:commentRangeEnd w:id="17"/>
      <w:r w:rsidR="0086285E">
        <w:rPr>
          <w:rStyle w:val="CommentReference"/>
        </w:rPr>
        <w:commentReference w:id="17"/>
      </w:r>
      <w:r>
        <w:rPr>
          <w:sz w:val="22"/>
          <w:szCs w:val="22"/>
        </w:rPr>
        <w:t>. This shift in reliance may be explained by the fact that Soy has gone through a recent whole genome duplication and hence often has 2 paralogs for each Arabidopsis gene of which only one might still maintain the correlation. Hence the estimation for correlation between these two species might be more sensitive to the orthology assignment being correct. To address this issue, we propose to assign confidence to the ortholog assignments based on expression data (NEW Aim 3). Additionally, using multiple species</w:t>
      </w:r>
      <w:r w:rsidR="0086285E">
        <w:rPr>
          <w:sz w:val="22"/>
          <w:szCs w:val="22"/>
        </w:rPr>
        <w:t>,</w:t>
      </w:r>
      <w:r>
        <w:rPr>
          <w:sz w:val="22"/>
          <w:szCs w:val="22"/>
        </w:rPr>
        <w:t xml:space="preserve"> </w:t>
      </w:r>
      <w:r w:rsidR="0086285E">
        <w:rPr>
          <w:sz w:val="22"/>
          <w:szCs w:val="22"/>
        </w:rPr>
        <w:t xml:space="preserve">with varying ploidy levels, </w:t>
      </w:r>
      <w:r>
        <w:rPr>
          <w:sz w:val="22"/>
          <w:szCs w:val="22"/>
        </w:rPr>
        <w:t>at th</w:t>
      </w:r>
      <w:r w:rsidR="0086285E">
        <w:rPr>
          <w:sz w:val="22"/>
          <w:szCs w:val="22"/>
        </w:rPr>
        <w:t xml:space="preserve">e training stage is expected to alleviate this apparent distortion in orthology assignments. </w:t>
      </w:r>
      <w:r>
        <w:rPr>
          <w:sz w:val="22"/>
          <w:szCs w:val="22"/>
        </w:rPr>
        <w:t xml:space="preserve"> </w:t>
      </w:r>
    </w:p>
    <w:p w:rsidR="00882C56" w:rsidRPr="00BC1C97" w:rsidRDefault="00D870CC" w:rsidP="00882C56">
      <w:pPr>
        <w:ind w:firstLine="720"/>
        <w:jc w:val="both"/>
        <w:rPr>
          <w:sz w:val="20"/>
          <w:szCs w:val="18"/>
        </w:rPr>
      </w:pPr>
      <w:r w:rsidRPr="00BC1C97">
        <w:rPr>
          <w:sz w:val="22"/>
          <w:szCs w:val="22"/>
        </w:rPr>
        <w:t>In this preliminary test, we only used one pair of species to train.  As we develop this aim, we will</w:t>
      </w:r>
      <w:r w:rsidRPr="00BC1C97">
        <w:rPr>
          <w:sz w:val="22"/>
          <w:szCs w:val="18"/>
        </w:rPr>
        <w:t xml:space="preserve"> train on several pairs of species, in which case coefficient </w:t>
      </w:r>
      <w:r w:rsidRPr="00BC1C97">
        <w:rPr>
          <w:sz w:val="22"/>
          <w:szCs w:val="22"/>
        </w:rPr>
        <w:t xml:space="preserve">a4*species distance measure </w:t>
      </w:r>
      <w:r w:rsidRPr="00BC1C97">
        <w:rPr>
          <w:sz w:val="22"/>
          <w:szCs w:val="18"/>
        </w:rPr>
        <w:t xml:space="preserve">will be used in both training and predictions.  </w:t>
      </w:r>
      <w:r w:rsidRPr="00BC1C97">
        <w:rPr>
          <w:sz w:val="22"/>
          <w:szCs w:val="22"/>
        </w:rPr>
        <w:t>Note</w:t>
      </w:r>
      <w:r w:rsidRPr="00BC1C97">
        <w:rPr>
          <w:sz w:val="20"/>
          <w:szCs w:val="22"/>
        </w:rPr>
        <w:t xml:space="preserve"> also that this</w:t>
      </w:r>
      <w:r w:rsidRPr="00BC1C97">
        <w:rPr>
          <w:sz w:val="22"/>
          <w:szCs w:val="22"/>
        </w:rPr>
        <w:t xml:space="preserve"> preliminary experiment makes predictions only about pairs in the target species whose members are highly orthologous to some pair in the source species. Our recall numbers would be much lower if we were measuring our success against identifying ALL correlation edges in the target species. Orthology helps and may identify some of the most important edges, but this technique complements rather than replaces in-species experimentation.</w:t>
      </w:r>
    </w:p>
    <w:p w:rsidR="00882C56" w:rsidRPr="00BC1C97" w:rsidRDefault="00882C56" w:rsidP="00882C56">
      <w:pPr>
        <w:pStyle w:val="PlainText"/>
        <w:jc w:val="both"/>
        <w:rPr>
          <w:rFonts w:ascii="Times New Roman" w:hAnsi="Times New Roman"/>
          <w:sz w:val="22"/>
          <w:szCs w:val="22"/>
        </w:rPr>
      </w:pPr>
    </w:p>
    <w:p w:rsidR="00882C56" w:rsidRPr="00BC1C97" w:rsidRDefault="00D870CC" w:rsidP="00882C56">
      <w:pPr>
        <w:pStyle w:val="PlainText"/>
        <w:jc w:val="both"/>
        <w:rPr>
          <w:rFonts w:ascii="Times New Roman" w:eastAsia="MS Mincho" w:hAnsi="Times New Roman"/>
          <w:sz w:val="22"/>
          <w:szCs w:val="22"/>
        </w:rPr>
      </w:pPr>
      <w:r w:rsidRPr="00BC1C97">
        <w:rPr>
          <w:rFonts w:ascii="Times New Roman" w:eastAsia="MS Mincho" w:hAnsi="Times New Roman"/>
          <w:b/>
          <w:sz w:val="22"/>
          <w:szCs w:val="22"/>
        </w:rPr>
        <w:t xml:space="preserve">Expected Outcomes of Aim 1. </w:t>
      </w:r>
      <w:r w:rsidRPr="00BC1C97">
        <w:rPr>
          <w:rFonts w:ascii="Times New Roman" w:eastAsia="MS Mincho" w:hAnsi="Times New Roman"/>
          <w:sz w:val="22"/>
          <w:szCs w:val="22"/>
        </w:rPr>
        <w:t xml:space="preserve"> Our goal in this Aim, is to construct a machine-learning model that can predict, with high recall and precision, the expression correlation of edges between genes in a little-studied species, by inference from a well-studied species. As more data about the species becomes available, we then apply the rest of our workflow to find a refined causal network. </w:t>
      </w:r>
    </w:p>
    <w:p w:rsidR="00882C56" w:rsidRPr="00BC1C97" w:rsidRDefault="00882C56" w:rsidP="00882C56">
      <w:pPr>
        <w:pStyle w:val="PlainText"/>
        <w:jc w:val="both"/>
        <w:rPr>
          <w:rFonts w:ascii="Times New Roman" w:eastAsia="MS Mincho" w:hAnsi="Times New Roman"/>
          <w:sz w:val="22"/>
          <w:szCs w:val="22"/>
        </w:rPr>
      </w:pPr>
    </w:p>
    <w:p w:rsidR="00882C56" w:rsidRPr="007631A9" w:rsidRDefault="00882C56" w:rsidP="00882C56">
      <w:pPr>
        <w:jc w:val="both"/>
        <w:rPr>
          <w:sz w:val="22"/>
          <w:szCs w:val="22"/>
        </w:rPr>
      </w:pPr>
    </w:p>
    <w:sectPr w:rsidR="00882C56" w:rsidRPr="007631A9" w:rsidSect="00882C56">
      <w:headerReference w:type="default" r:id="rId10"/>
      <w:footerReference w:type="default" r:id="rId11"/>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ranthi Varala" w:date="2011-12-21T05:52:00Z" w:initials="KV">
    <w:p w:rsidR="00CD562A" w:rsidRDefault="00CD562A">
      <w:pPr>
        <w:pStyle w:val="CommentText"/>
      </w:pPr>
      <w:r>
        <w:rPr>
          <w:rStyle w:val="CommentReference"/>
        </w:rPr>
        <w:annotationRef/>
      </w:r>
      <w:r>
        <w:t>If it’s a similarity measure, shouldn’t there be a single value for any pair of species?</w:t>
      </w:r>
    </w:p>
  </w:comment>
  <w:comment w:id="1" w:author="Kranthi Varala" w:date="2011-12-21T05:52:00Z" w:initials="KV">
    <w:p w:rsidR="00CD562A" w:rsidRDefault="00CD562A">
      <w:pPr>
        <w:pStyle w:val="CommentText"/>
      </w:pPr>
      <w:r>
        <w:rPr>
          <w:rStyle w:val="CommentReference"/>
        </w:rPr>
        <w:annotationRef/>
      </w:r>
      <w:r>
        <w:t>One source species or across multiple species? If multiple species how will the data be aggregated or weighted?</w:t>
      </w:r>
    </w:p>
  </w:comment>
  <w:comment w:id="2" w:author="Kranthi Varala" w:date="2011-12-21T05:52:00Z" w:initials="KV">
    <w:p w:rsidR="00CD562A" w:rsidRDefault="00CD562A">
      <w:pPr>
        <w:pStyle w:val="CommentText"/>
      </w:pPr>
      <w:r>
        <w:rPr>
          <w:rStyle w:val="CommentReference"/>
        </w:rPr>
        <w:annotationRef/>
      </w:r>
      <w:r>
        <w:t>Can we indicate here, or a little later, which of these approaches was used in the preliminary work?</w:t>
      </w:r>
    </w:p>
  </w:comment>
  <w:comment w:id="11" w:author="Kranthi Varala" w:date="2011-12-21T05:52:00Z" w:initials="KV">
    <w:p w:rsidR="00CD562A" w:rsidRDefault="00CD562A">
      <w:pPr>
        <w:pStyle w:val="CommentText"/>
      </w:pPr>
      <w:r>
        <w:rPr>
          <w:rStyle w:val="CommentReference"/>
        </w:rPr>
        <w:annotationRef/>
      </w:r>
      <w:r>
        <w:t>Why were these terms chosen?</w:t>
      </w:r>
    </w:p>
  </w:comment>
  <w:comment w:id="12" w:author="Kranthi Varala" w:date="2011-12-21T05:52:00Z" w:initials="KV">
    <w:p w:rsidR="00CD562A" w:rsidRDefault="00CD562A">
      <w:pPr>
        <w:pStyle w:val="CommentText"/>
      </w:pPr>
      <w:r>
        <w:rPr>
          <w:rStyle w:val="CommentReference"/>
        </w:rPr>
        <w:annotationRef/>
      </w:r>
      <w:r>
        <w:t>This is my best guess, please feel free to remove or correct.</w:t>
      </w:r>
    </w:p>
  </w:comment>
  <w:comment w:id="13" w:author="Kranthi Varala" w:date="2011-12-21T05:52:00Z" w:initials="KV">
    <w:p w:rsidR="00CD562A" w:rsidRDefault="00CD562A">
      <w:pPr>
        <w:pStyle w:val="CommentText"/>
      </w:pPr>
      <w:r>
        <w:rPr>
          <w:rStyle w:val="CommentReference"/>
        </w:rPr>
        <w:annotationRef/>
      </w:r>
      <w:r>
        <w:t>Such a term would not exist at the training stage though, so would the parameters learned still be applicable?</w:t>
      </w:r>
    </w:p>
  </w:comment>
  <w:comment w:id="14" w:author="Kranthi Varala" w:date="2011-12-21T05:52:00Z" w:initials="KV">
    <w:p w:rsidR="00CD562A" w:rsidRDefault="00CD562A" w:rsidP="008B1994">
      <w:pPr>
        <w:pStyle w:val="CommentText"/>
      </w:pPr>
      <w:r>
        <w:rPr>
          <w:rStyle w:val="CommentReference"/>
        </w:rPr>
        <w:annotationRef/>
      </w:r>
      <w:r>
        <w:t>% of correlation values or gene list. If correlation value, is the range equal in absolute terms?</w:t>
      </w:r>
    </w:p>
  </w:comment>
  <w:comment w:id="17" w:author="Kranthi Varala" w:date="2011-12-21T05:52:00Z" w:initials="KV">
    <w:p w:rsidR="00CD562A" w:rsidRDefault="00CD562A">
      <w:pPr>
        <w:pStyle w:val="CommentText"/>
      </w:pPr>
      <w:r>
        <w:rPr>
          <w:rStyle w:val="CommentReference"/>
        </w:rPr>
        <w:annotationRef/>
      </w:r>
      <w:r>
        <w:t>Again, this is my naïve interpretation of the parameters and is possibly wrong. If it is, and we cannot offer a reasonable explanation for the difference we can simply comment that the variation in coefficient values is expected to stabilize once we train with many species.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2A" w:rsidRDefault="00CD562A" w:rsidP="00882C56">
      <w:r>
        <w:separator/>
      </w:r>
    </w:p>
  </w:endnote>
  <w:endnote w:type="continuationSeparator" w:id="0">
    <w:p w:rsidR="00CD562A" w:rsidRDefault="00CD562A" w:rsidP="00882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CD562A" w:rsidRDefault="00055890">
        <w:pPr>
          <w:pStyle w:val="Footer"/>
          <w:jc w:val="right"/>
        </w:pPr>
        <w:fldSimple w:instr=" PAGE   \* MERGEFORMAT ">
          <w:r w:rsidR="00C21147">
            <w:rPr>
              <w:noProof/>
            </w:rPr>
            <w:t>1</w:t>
          </w:r>
        </w:fldSimple>
      </w:p>
    </w:sdtContent>
  </w:sdt>
  <w:p w:rsidR="00CD562A" w:rsidRDefault="00CD562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2A" w:rsidRDefault="00CD562A" w:rsidP="00882C56">
      <w:r>
        <w:separator/>
      </w:r>
    </w:p>
  </w:footnote>
  <w:footnote w:type="continuationSeparator" w:id="0">
    <w:p w:rsidR="00CD562A" w:rsidRDefault="00CD562A" w:rsidP="00882C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2A" w:rsidRDefault="00CD562A">
    <w:pPr>
      <w:pStyle w:val="Header"/>
    </w:pPr>
  </w:p>
  <w:p w:rsidR="00CD562A" w:rsidRDefault="00CD562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50B8C"/>
    <w:rsid w:val="00055890"/>
    <w:rsid w:val="000836AF"/>
    <w:rsid w:val="000C409D"/>
    <w:rsid w:val="0013152E"/>
    <w:rsid w:val="0015698B"/>
    <w:rsid w:val="001B5CEF"/>
    <w:rsid w:val="00252B9D"/>
    <w:rsid w:val="002847FA"/>
    <w:rsid w:val="00325693"/>
    <w:rsid w:val="00385574"/>
    <w:rsid w:val="003A7E33"/>
    <w:rsid w:val="003E6BD1"/>
    <w:rsid w:val="004F1A4F"/>
    <w:rsid w:val="005079B9"/>
    <w:rsid w:val="00516778"/>
    <w:rsid w:val="005C7DE7"/>
    <w:rsid w:val="00667A8A"/>
    <w:rsid w:val="006E11A8"/>
    <w:rsid w:val="00783367"/>
    <w:rsid w:val="007A278D"/>
    <w:rsid w:val="007B6E31"/>
    <w:rsid w:val="007D2AF9"/>
    <w:rsid w:val="007E5C76"/>
    <w:rsid w:val="0082291C"/>
    <w:rsid w:val="00852390"/>
    <w:rsid w:val="00861F1A"/>
    <w:rsid w:val="0086285E"/>
    <w:rsid w:val="00882C56"/>
    <w:rsid w:val="008B1994"/>
    <w:rsid w:val="00961183"/>
    <w:rsid w:val="009B05DE"/>
    <w:rsid w:val="009D01C9"/>
    <w:rsid w:val="009D3993"/>
    <w:rsid w:val="00A70BFE"/>
    <w:rsid w:val="00AC52C9"/>
    <w:rsid w:val="00AE0BFB"/>
    <w:rsid w:val="00B31EF7"/>
    <w:rsid w:val="00B34CDE"/>
    <w:rsid w:val="00C21147"/>
    <w:rsid w:val="00C975B5"/>
    <w:rsid w:val="00CD562A"/>
    <w:rsid w:val="00D84F80"/>
    <w:rsid w:val="00D870CC"/>
    <w:rsid w:val="00E648B2"/>
    <w:rsid w:val="00E66612"/>
    <w:rsid w:val="00EC6E42"/>
    <w:rsid w:val="00FF0E1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semiHidden/>
    <w:rsid w:val="0013152E"/>
    <w:rPr>
      <w:rFonts w:ascii="Lucida Grande" w:hAnsi="Lucida Grande"/>
      <w:sz w:val="18"/>
      <w:szCs w:val="18"/>
    </w:rPr>
  </w:style>
  <w:style w:type="character" w:customStyle="1" w:styleId="BalloonTextChar">
    <w:name w:val="Balloon Text Char"/>
    <w:basedOn w:val="DefaultParagraphFont"/>
    <w:link w:val="BalloonText"/>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jpeg"/><Relationship Id="rId9" Type="http://schemas.openxmlformats.org/officeDocument/2006/relationships/image" Target="media/image2.jpeg"/><Relationship Id="rId23" Type="http://schemas.microsoft.com/office/2007/relationships/stylesWithEffects" Target="stylesWithEffec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10073</Characters>
  <Application>Microsoft Macintosh Word</Application>
  <DocSecurity>0</DocSecurity>
  <Lines>83</Lines>
  <Paragraphs>20</Paragraphs>
  <ScaleCrop>false</ScaleCrop>
  <Company>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Kranthi Varala</cp:lastModifiedBy>
  <cp:revision>4</cp:revision>
  <cp:lastPrinted>2011-12-19T22:01:00Z</cp:lastPrinted>
  <dcterms:created xsi:type="dcterms:W3CDTF">2011-12-22T21:00:00Z</dcterms:created>
  <dcterms:modified xsi:type="dcterms:W3CDTF">2011-12-22T21:03:00Z</dcterms:modified>
</cp:coreProperties>
</file>