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82" w:rsidRDefault="00554682" w:rsidP="00273475">
      <w:r>
        <w:t>Info:</w:t>
      </w:r>
      <w:r w:rsidR="00273475">
        <w:t xml:space="preserve">  </w:t>
      </w:r>
      <w:r w:rsidRPr="00554682">
        <w:t>http://www.nsf.gov/pubs/policydocs/pappguide/nsf09_1/gpg_2.jsp#IID2</w:t>
      </w:r>
    </w:p>
    <w:p w:rsidR="001F6928" w:rsidRDefault="001F6928" w:rsidP="00273475">
      <w:r>
        <w:t xml:space="preserve"> </w:t>
      </w:r>
    </w:p>
    <w:p w:rsidR="001F6928" w:rsidRPr="00273475" w:rsidRDefault="006C40AA" w:rsidP="006C40AA">
      <w:pPr>
        <w:rPr>
          <w:b/>
        </w:rPr>
      </w:pPr>
      <w:r w:rsidRPr="00273475">
        <w:rPr>
          <w:b/>
        </w:rPr>
        <w:t>Rational Protein Stabilization – Evaluation of Strategies and Targets</w:t>
      </w:r>
    </w:p>
    <w:p w:rsidR="001F6928" w:rsidRDefault="001F6928" w:rsidP="006C40AA"/>
    <w:p w:rsidR="0092287C" w:rsidRPr="00231997" w:rsidRDefault="00914161" w:rsidP="002D5011">
      <w:pPr>
        <w:rPr>
          <w:b/>
        </w:rPr>
      </w:pPr>
      <w:r>
        <w:rPr>
          <w:b/>
        </w:rPr>
        <w:t xml:space="preserve">Premise. </w:t>
      </w:r>
      <w:r w:rsidR="002D5011">
        <w:t xml:space="preserve">Our goal is to manipulate protein stability through changes in specific sequence sites. One of the most efficient strategies to do so is to modify a </w:t>
      </w:r>
      <w:proofErr w:type="spellStart"/>
      <w:r w:rsidR="002D5011">
        <w:t>ubiquitinated</w:t>
      </w:r>
      <w:proofErr w:type="spellEnd"/>
      <w:r w:rsidR="002D5011">
        <w:t xml:space="preserve"> lysine</w:t>
      </w:r>
      <w:r w:rsidR="005B1BB6">
        <w:t xml:space="preserve"> (and therefore prevent </w:t>
      </w:r>
      <w:proofErr w:type="spellStart"/>
      <w:r w:rsidR="005B1BB6">
        <w:t>ubiqutination</w:t>
      </w:r>
      <w:proofErr w:type="spellEnd"/>
      <w:r w:rsidR="005B1BB6">
        <w:t>)</w:t>
      </w:r>
      <w:r w:rsidR="002D5011">
        <w:t xml:space="preserve"> – </w:t>
      </w:r>
      <w:r w:rsidR="0004188C">
        <w:t xml:space="preserve">however, </w:t>
      </w:r>
      <w:r w:rsidR="00050C4A">
        <w:t xml:space="preserve">as several different types of </w:t>
      </w:r>
      <w:proofErr w:type="spellStart"/>
      <w:r w:rsidR="00050C4A">
        <w:t>polyubiquitination</w:t>
      </w:r>
      <w:proofErr w:type="spellEnd"/>
      <w:r w:rsidR="00050C4A">
        <w:t xml:space="preserve"> can occur within one protein</w:t>
      </w:r>
      <w:r w:rsidR="00273475">
        <w:t xml:space="preserve"> and not all of them lead to degradation</w:t>
      </w:r>
      <w:r w:rsidR="00050C4A">
        <w:t>,</w:t>
      </w:r>
      <w:r w:rsidR="0092287C">
        <w:t xml:space="preserve"> </w:t>
      </w:r>
      <w:r w:rsidR="006205C1">
        <w:t xml:space="preserve">determination of degradation-specific </w:t>
      </w:r>
      <w:proofErr w:type="spellStart"/>
      <w:r w:rsidR="0092287C">
        <w:t>ubiquitination</w:t>
      </w:r>
      <w:proofErr w:type="spellEnd"/>
      <w:r w:rsidR="0092287C">
        <w:t xml:space="preserve"> </w:t>
      </w:r>
      <w:r w:rsidR="006205C1">
        <w:t xml:space="preserve">events and their </w:t>
      </w:r>
      <w:r w:rsidR="00273475">
        <w:t>recognition</w:t>
      </w:r>
      <w:r w:rsidR="006205C1">
        <w:t xml:space="preserve"> motifs </w:t>
      </w:r>
      <w:r w:rsidR="00273475">
        <w:t xml:space="preserve">within the protein </w:t>
      </w:r>
      <w:r w:rsidR="006205C1">
        <w:t>has been a very difficult task</w:t>
      </w:r>
      <w:r w:rsidR="00050C4A">
        <w:t xml:space="preserve">. </w:t>
      </w:r>
    </w:p>
    <w:p w:rsidR="00914161" w:rsidRDefault="00914161" w:rsidP="0092287C">
      <w:pPr>
        <w:rPr>
          <w:b/>
        </w:rPr>
      </w:pPr>
      <w:r>
        <w:rPr>
          <w:b/>
        </w:rPr>
        <w:t xml:space="preserve">Proposed work. </w:t>
      </w:r>
      <w:r w:rsidR="008D184B">
        <w:t xml:space="preserve">We </w:t>
      </w:r>
      <w:ins w:id="0" w:author="" w:date="2013-06-05T15:24:00Z">
        <w:r w:rsidR="00A442F0">
          <w:t xml:space="preserve">have </w:t>
        </w:r>
      </w:ins>
      <w:r w:rsidR="008D184B">
        <w:t>designed</w:t>
      </w:r>
      <w:r w:rsidR="0092287C">
        <w:t xml:space="preserve"> an alternative strategy to address this question </w:t>
      </w:r>
      <w:r w:rsidR="006205C1">
        <w:t xml:space="preserve">by taking advantage of a highly focused and specific system that </w:t>
      </w:r>
      <w:r w:rsidR="0092287C">
        <w:t xml:space="preserve">explores </w:t>
      </w:r>
      <w:proofErr w:type="spellStart"/>
      <w:r w:rsidR="0092287C">
        <w:t>ubiquitin</w:t>
      </w:r>
      <w:proofErr w:type="spellEnd"/>
      <w:r w:rsidR="0092287C">
        <w:t xml:space="preserve">-dependence of protein degradation in </w:t>
      </w:r>
      <w:r w:rsidR="008D184B">
        <w:t>response to oxidative stress.</w:t>
      </w:r>
      <w:r w:rsidR="00050C4A">
        <w:t xml:space="preserve"> </w:t>
      </w:r>
      <w:r w:rsidR="0004188C">
        <w:t xml:space="preserve">We benefit from </w:t>
      </w:r>
      <w:r w:rsidR="00315B9D">
        <w:t>the use of</w:t>
      </w:r>
      <w:r w:rsidR="008D184B">
        <w:t xml:space="preserve"> (</w:t>
      </w:r>
      <w:proofErr w:type="spellStart"/>
      <w:r w:rsidR="008D184B">
        <w:t>i</w:t>
      </w:r>
      <w:proofErr w:type="spellEnd"/>
      <w:r w:rsidR="008D184B">
        <w:t xml:space="preserve">) </w:t>
      </w:r>
      <w:r w:rsidR="00315B9D">
        <w:t xml:space="preserve">the </w:t>
      </w:r>
      <w:r w:rsidR="008D184B">
        <w:t xml:space="preserve">robust and mutation-amenable </w:t>
      </w:r>
      <w:r w:rsidR="0004188C">
        <w:t>yeast</w:t>
      </w:r>
      <w:r w:rsidR="00315B9D">
        <w:t xml:space="preserve"> as a model system</w:t>
      </w:r>
      <w:r w:rsidR="0004188C">
        <w:t>; (ii) precisely timed oxidative stress treatment</w:t>
      </w:r>
      <w:r w:rsidR="00050C4A">
        <w:t xml:space="preserve"> to maximize </w:t>
      </w:r>
      <w:r w:rsidR="0092287C">
        <w:t xml:space="preserve">the prevalence of </w:t>
      </w:r>
      <w:r w:rsidR="00315B9D">
        <w:t xml:space="preserve">degradation-specific </w:t>
      </w:r>
      <w:r w:rsidR="00050C4A">
        <w:t xml:space="preserve">K48 </w:t>
      </w:r>
      <w:proofErr w:type="spellStart"/>
      <w:r w:rsidR="0092287C">
        <w:t>polyubiquitination</w:t>
      </w:r>
      <w:proofErr w:type="spellEnd"/>
      <w:r w:rsidR="0092287C">
        <w:t xml:space="preserve"> over other modifications</w:t>
      </w:r>
      <w:r w:rsidR="0004188C">
        <w:t>; (iii) use of new enrichment systems which, in combination with inhibitors and large-scale proteomics</w:t>
      </w:r>
      <w:r w:rsidR="0092287C">
        <w:t>,</w:t>
      </w:r>
      <w:r w:rsidR="0004188C">
        <w:t xml:space="preserve"> deliver key information on </w:t>
      </w:r>
      <w:r w:rsidR="0092287C">
        <w:t>which protein follows which pathway with respect to poly-</w:t>
      </w:r>
      <w:proofErr w:type="spellStart"/>
      <w:r w:rsidR="0092287C">
        <w:t>ubiquitination</w:t>
      </w:r>
      <w:proofErr w:type="spellEnd"/>
      <w:r w:rsidR="0092287C">
        <w:t xml:space="preserve"> and degradation</w:t>
      </w:r>
      <w:r w:rsidR="00315B9D">
        <w:t>. Using this system, we will identify, for</w:t>
      </w:r>
      <w:r w:rsidR="00862F69">
        <w:t xml:space="preserve"> thousands of proteins, if </w:t>
      </w:r>
      <w:r w:rsidR="00315B9D">
        <w:t xml:space="preserve">degradation rates change in response to oxidative stress and if </w:t>
      </w:r>
      <w:r w:rsidR="00862F69">
        <w:t>the</w:t>
      </w:r>
      <w:r w:rsidR="00315B9D">
        <w:t xml:space="preserve"> proteins are K48 </w:t>
      </w:r>
      <w:proofErr w:type="spellStart"/>
      <w:r w:rsidR="00315B9D">
        <w:t>polyubiquitinated</w:t>
      </w:r>
      <w:proofErr w:type="spellEnd"/>
      <w:r w:rsidR="00315B9D">
        <w:t xml:space="preserve">. </w:t>
      </w:r>
      <w:r w:rsidR="00273475">
        <w:t>Based on</w:t>
      </w:r>
      <w:r w:rsidR="00315B9D">
        <w:t xml:space="preserve"> this data and a comprehensive collection of sequence and structure based protein features, we will computationally learn to predict a protein’s fate with respect to degradation and </w:t>
      </w:r>
      <w:proofErr w:type="spellStart"/>
      <w:r w:rsidR="00315B9D">
        <w:t>ubiquitination</w:t>
      </w:r>
      <w:proofErr w:type="spellEnd"/>
      <w:r w:rsidR="00315B9D">
        <w:t xml:space="preserve"> ba</w:t>
      </w:r>
      <w:r w:rsidR="00862F69">
        <w:t>sed on its amino acid sequence.</w:t>
      </w:r>
      <w:r w:rsidR="00315B9D">
        <w:t xml:space="preserve"> We will use and validate the model on a set of proteins which have not been characterized in the experiments, but whose functions suggest substantial roles in the oxidative stress response. </w:t>
      </w:r>
      <w:r>
        <w:rPr>
          <w:b/>
        </w:rPr>
        <w:t xml:space="preserve"> </w:t>
      </w:r>
    </w:p>
    <w:p w:rsidR="00C75AEE" w:rsidRDefault="00367062" w:rsidP="0092287C">
      <w:r>
        <w:rPr>
          <w:b/>
        </w:rPr>
        <w:t>Aim 1</w:t>
      </w:r>
      <w:r w:rsidR="008235DA">
        <w:rPr>
          <w:b/>
        </w:rPr>
        <w:t>A</w:t>
      </w:r>
      <w:r w:rsidR="006D5B34">
        <w:rPr>
          <w:b/>
        </w:rPr>
        <w:t xml:space="preserve"> - Rates</w:t>
      </w:r>
      <w:r>
        <w:rPr>
          <w:b/>
        </w:rPr>
        <w:t xml:space="preserve">. </w:t>
      </w:r>
      <w:r>
        <w:t xml:space="preserve"> Using pulsed metabolic labeling and quantitative mass spectrometry, we will estimate the relative degradation rates for several hundreds to thousands of proteins under steady state conditions and in response to H</w:t>
      </w:r>
      <w:r w:rsidRPr="00367062">
        <w:rPr>
          <w:vertAlign w:val="subscript"/>
        </w:rPr>
        <w:t>2</w:t>
      </w:r>
      <w:r>
        <w:t>O</w:t>
      </w:r>
      <w:r w:rsidRPr="00367062">
        <w:rPr>
          <w:vertAlign w:val="subscript"/>
        </w:rPr>
        <w:t>2</w:t>
      </w:r>
      <w:r>
        <w:t xml:space="preserve"> treatment. To learn which of the changes in rates may be caused by </w:t>
      </w:r>
      <w:proofErr w:type="spellStart"/>
      <w:r>
        <w:t>ubiquitination</w:t>
      </w:r>
      <w:proofErr w:type="spellEnd"/>
      <w:r>
        <w:t xml:space="preserve"> (in general), we will repeat the experiments but inhibit global </w:t>
      </w:r>
      <w:proofErr w:type="spellStart"/>
      <w:r>
        <w:t>ubiquitination</w:t>
      </w:r>
      <w:proofErr w:type="spellEnd"/>
      <w:r>
        <w:t xml:space="preserve"> with PYR-41. </w:t>
      </w:r>
    </w:p>
    <w:p w:rsidR="006D5B34" w:rsidRDefault="008235DA" w:rsidP="0092287C">
      <w:r>
        <w:rPr>
          <w:b/>
        </w:rPr>
        <w:t>Aim 1B</w:t>
      </w:r>
      <w:r w:rsidR="006D5B34">
        <w:rPr>
          <w:b/>
        </w:rPr>
        <w:t xml:space="preserve"> - Modification</w:t>
      </w:r>
      <w:r w:rsidR="00C75AEE">
        <w:rPr>
          <w:b/>
        </w:rPr>
        <w:t xml:space="preserve">. </w:t>
      </w:r>
      <w:r w:rsidR="00C75AEE">
        <w:t>Using metabolic labeling, a new K48-polyubiquitination-specific enrichment system (TUBE), and mass spectrometry, we will identify proteins whose K48-specific modification pattern changes in response to H</w:t>
      </w:r>
      <w:r w:rsidR="00C75AEE" w:rsidRPr="00367062">
        <w:rPr>
          <w:vertAlign w:val="subscript"/>
        </w:rPr>
        <w:t>2</w:t>
      </w:r>
      <w:r w:rsidR="00C75AEE">
        <w:t>O</w:t>
      </w:r>
      <w:r w:rsidR="00C75AEE" w:rsidRPr="00367062">
        <w:rPr>
          <w:vertAlign w:val="subscript"/>
        </w:rPr>
        <w:t>2</w:t>
      </w:r>
      <w:r w:rsidR="00C75AEE">
        <w:t xml:space="preserve">. </w:t>
      </w:r>
      <w:r>
        <w:t>Proteins that are found to be K48-polyubiquitinated (</w:t>
      </w:r>
      <w:r>
        <w:rPr>
          <w:b/>
        </w:rPr>
        <w:t>1B</w:t>
      </w:r>
      <w:r>
        <w:t xml:space="preserve">) and change degradation when </w:t>
      </w:r>
      <w:proofErr w:type="spellStart"/>
      <w:r>
        <w:t>ubiquitination</w:t>
      </w:r>
      <w:proofErr w:type="spellEnd"/>
      <w:r>
        <w:t xml:space="preserve"> is globally inhibited (</w:t>
      </w:r>
      <w:r>
        <w:rPr>
          <w:b/>
        </w:rPr>
        <w:t>1A</w:t>
      </w:r>
      <w:r>
        <w:t xml:space="preserve">) are strong candidates </w:t>
      </w:r>
      <w:r w:rsidR="006D5B34">
        <w:t xml:space="preserve">for </w:t>
      </w:r>
      <w:proofErr w:type="spellStart"/>
      <w:r w:rsidR="006D5B34">
        <w:t>ubiquitination</w:t>
      </w:r>
      <w:proofErr w:type="spellEnd"/>
      <w:r w:rsidR="006D5B34">
        <w:t xml:space="preserve">-dependent protein degradation and primary targets for future manipulation. </w:t>
      </w:r>
    </w:p>
    <w:p w:rsidR="006D5B34" w:rsidRPr="009008DE" w:rsidRDefault="006D5B34" w:rsidP="006D5B34">
      <w:r>
        <w:rPr>
          <w:b/>
        </w:rPr>
        <w:t xml:space="preserve">Aim 2A - Features. </w:t>
      </w:r>
      <w:r w:rsidR="009008DE">
        <w:t xml:space="preserve">Building on an extensive set of amino acid sequence features, a database comprising the entire set of homology-modeled protein structures from yeast, and computational data mining, we will compile a comprehensive list of protein sequence and structure features associated with possible protein modification and subsequent degradation. The dataset will be genome-wide and can be extended as needed. </w:t>
      </w:r>
    </w:p>
    <w:p w:rsidR="006D5B34" w:rsidRPr="009008DE" w:rsidRDefault="006D5B34" w:rsidP="0092287C">
      <w:r>
        <w:rPr>
          <w:b/>
        </w:rPr>
        <w:t xml:space="preserve">Aim 2B - Model. </w:t>
      </w:r>
      <w:r w:rsidR="009008DE">
        <w:t>We will integrate the computational (</w:t>
      </w:r>
      <w:r w:rsidR="009008DE">
        <w:rPr>
          <w:b/>
        </w:rPr>
        <w:t>2A</w:t>
      </w:r>
      <w:r w:rsidR="009008DE">
        <w:t>) and experimental (</w:t>
      </w:r>
      <w:r w:rsidR="009008DE">
        <w:rPr>
          <w:b/>
        </w:rPr>
        <w:t>1A,B</w:t>
      </w:r>
      <w:r w:rsidR="009008DE">
        <w:t xml:space="preserve">) data into a model that, using an algorithm called </w:t>
      </w:r>
      <w:del w:id="1" w:author="" w:date="2013-06-05T15:26:00Z">
        <w:r w:rsidR="009008DE" w:rsidDel="00A442F0">
          <w:delText>Stochastic Gradient Descent</w:delText>
        </w:r>
      </w:del>
      <w:ins w:id="2" w:author="" w:date="2013-06-05T15:26:00Z">
        <w:r w:rsidR="00A442F0">
          <w:t>Regression Trees</w:t>
        </w:r>
      </w:ins>
      <w:r w:rsidR="009008DE">
        <w:t xml:space="preserve">, learns for each experimentally observed proteins which sequence and structure features are predictive of </w:t>
      </w:r>
      <w:r w:rsidR="00D044CB">
        <w:t>(</w:t>
      </w:r>
      <w:proofErr w:type="spellStart"/>
      <w:r w:rsidR="00D044CB">
        <w:t>i</w:t>
      </w:r>
      <w:proofErr w:type="spellEnd"/>
      <w:r w:rsidR="00D044CB">
        <w:t xml:space="preserve">) its change in degradation rate under oxidative stress, and (ii) the </w:t>
      </w:r>
      <w:proofErr w:type="spellStart"/>
      <w:r w:rsidR="00D044CB">
        <w:t>ubiquitination</w:t>
      </w:r>
      <w:proofErr w:type="spellEnd"/>
      <w:r w:rsidR="00D044CB">
        <w:t xml:space="preserve"> dependence of this change. The algorithm will extract sequence and structure features that are highly predictive across all proteins, and we will screen these for possible </w:t>
      </w:r>
      <w:proofErr w:type="spellStart"/>
      <w:r w:rsidR="00D044CB">
        <w:t>ubiquitination</w:t>
      </w:r>
      <w:proofErr w:type="spellEnd"/>
      <w:r w:rsidR="00D044CB">
        <w:t xml:space="preserve"> signals. Our preliminary results have shown that </w:t>
      </w:r>
      <w:proofErr w:type="spellStart"/>
      <w:r w:rsidR="00D044CB">
        <w:t>lysines</w:t>
      </w:r>
      <w:proofErr w:type="spellEnd"/>
      <w:r w:rsidR="00D044CB">
        <w:t xml:space="preserve"> are among</w:t>
      </w:r>
      <w:del w:id="3" w:author="" w:date="2013-06-05T15:26:00Z">
        <w:r w:rsidR="00D044CB" w:rsidDel="00A442F0">
          <w:delText>st</w:delText>
        </w:r>
      </w:del>
      <w:r w:rsidR="00D044CB">
        <w:t xml:space="preserve"> the most predictive features. </w:t>
      </w:r>
    </w:p>
    <w:p w:rsidR="006D5B34" w:rsidRPr="00D044CB" w:rsidRDefault="006D5B34" w:rsidP="006D5B34">
      <w:r>
        <w:rPr>
          <w:b/>
        </w:rPr>
        <w:t xml:space="preserve">Aim 2C - Validation. </w:t>
      </w:r>
      <w:r w:rsidR="00D044CB">
        <w:t xml:space="preserve">Using the model from </w:t>
      </w:r>
      <w:r w:rsidR="00D044CB">
        <w:rPr>
          <w:b/>
        </w:rPr>
        <w:t>aim 2B</w:t>
      </w:r>
      <w:r w:rsidR="00D044CB">
        <w:t xml:space="preserve">, we will predict the degradation behavior for proteins not observed in the primary datasets obtained in </w:t>
      </w:r>
      <w:r w:rsidR="00D044CB">
        <w:rPr>
          <w:b/>
        </w:rPr>
        <w:t>aim 1A,B</w:t>
      </w:r>
      <w:r w:rsidR="00D044CB">
        <w:t xml:space="preserve">. The model will predict if these proteins are degraded under oxidative stress, and if this degradation is likely dependent on K48-polyubiquitination.  If both are the case, the most likely K48-ubiquitination </w:t>
      </w:r>
      <w:r w:rsidR="00D044CB">
        <w:rPr>
          <w:i/>
        </w:rPr>
        <w:t>site</w:t>
      </w:r>
      <w:r w:rsidR="00D044CB">
        <w:t xml:space="preserve"> will be identified with the help of the most predictive features identified in </w:t>
      </w:r>
      <w:r w:rsidR="00D044CB">
        <w:rPr>
          <w:b/>
        </w:rPr>
        <w:t>aim 2B</w:t>
      </w:r>
      <w:r w:rsidR="00D044CB">
        <w:t xml:space="preserve">.  Both the degradation of the entire protein, and the </w:t>
      </w:r>
      <w:proofErr w:type="spellStart"/>
      <w:r w:rsidR="00D044CB">
        <w:t>ubiquitination</w:t>
      </w:r>
      <w:proofErr w:type="spellEnd"/>
      <w:r w:rsidR="00D044CB">
        <w:t xml:space="preserve"> of a specific lysine-containing peptide, will be validated by targeted mass spectrometry experiments. Targeted mass spectrometry allows for higher sensitivity in protein and peptide detection, as well as more accurate quantification – but the approach is limited to tens to few hundreds of proteins. </w:t>
      </w:r>
    </w:p>
    <w:p w:rsidR="00C07C49" w:rsidRPr="00C07C49" w:rsidRDefault="00C07C49" w:rsidP="006D5B34">
      <w:r>
        <w:rPr>
          <w:b/>
        </w:rPr>
        <w:t xml:space="preserve">Transformative aspects. </w:t>
      </w:r>
      <w:r>
        <w:rPr>
          <w:i/>
        </w:rPr>
        <w:t>(CV: not sure we need this, but the EAGER description mentions that)</w:t>
      </w:r>
      <w:r>
        <w:t xml:space="preserve"> The proposed work provides the first comprehensive and quantitative evaluation of the </w:t>
      </w:r>
      <w:proofErr w:type="spellStart"/>
      <w:r>
        <w:t>ubiquitin</w:t>
      </w:r>
      <w:proofErr w:type="spellEnd"/>
      <w:r>
        <w:t>-dependence of protein degradation under oxidative stress (which has been the subject of long-standing debate).  We use recently developed molecular tools and state-of-the-art mass spectrometry techniques to conduct both highly specific, but also genome</w:t>
      </w:r>
      <w:r w:rsidR="00990204">
        <w:t>-</w:t>
      </w:r>
      <w:r>
        <w:t xml:space="preserve">wide and highly representative large-scale experiments.  </w:t>
      </w:r>
      <w:r w:rsidR="00990204">
        <w:t xml:space="preserve">In extensive pilot studies, we have identified a </w:t>
      </w:r>
      <w:proofErr w:type="gramStart"/>
      <w:r w:rsidR="00990204">
        <w:t>system which</w:t>
      </w:r>
      <w:proofErr w:type="gramEnd"/>
      <w:r w:rsidR="00990204">
        <w:t xml:space="preserve"> allows us to trace K48-specific </w:t>
      </w:r>
      <w:proofErr w:type="spellStart"/>
      <w:r w:rsidR="00990204">
        <w:t>ubiquitination</w:t>
      </w:r>
      <w:proofErr w:type="spellEnd"/>
      <w:r w:rsidR="00990204">
        <w:t xml:space="preserve"> with minimal contamination by other </w:t>
      </w:r>
      <w:proofErr w:type="spellStart"/>
      <w:r w:rsidR="00990204">
        <w:t>ubiquitination</w:t>
      </w:r>
      <w:proofErr w:type="spellEnd"/>
      <w:r w:rsidR="00990204">
        <w:t xml:space="preserve"> types and modifications. </w:t>
      </w:r>
      <w:r w:rsidR="000C7075">
        <w:t>Finally, the unbiased, system-wide nature of the project vouches for the</w:t>
      </w:r>
      <w:r w:rsidR="00805A2E">
        <w:t xml:space="preserve"> likely</w:t>
      </w:r>
      <w:r w:rsidR="000C7075">
        <w:t xml:space="preserve"> identification of </w:t>
      </w:r>
      <w:proofErr w:type="spellStart"/>
      <w:r w:rsidR="000C7075">
        <w:t>general</w:t>
      </w:r>
      <w:r w:rsidR="00805A2E">
        <w:t>izable</w:t>
      </w:r>
      <w:proofErr w:type="spellEnd"/>
      <w:r w:rsidR="000C7075">
        <w:t xml:space="preserve"> principles that can be taken t</w:t>
      </w:r>
      <w:r w:rsidR="004C2914">
        <w:t xml:space="preserve">o other organisms and systems. </w:t>
      </w:r>
      <w:r w:rsidR="000C7075">
        <w:t xml:space="preserve">It will also allow us to identify novel targets for future manipulation of degradation and </w:t>
      </w:r>
      <w:proofErr w:type="spellStart"/>
      <w:r w:rsidR="000C7075">
        <w:t>ubiquitination</w:t>
      </w:r>
      <w:proofErr w:type="spellEnd"/>
      <w:r w:rsidR="000C7075">
        <w:t xml:space="preserve"> behavior under stress. </w:t>
      </w:r>
    </w:p>
    <w:p w:rsidR="00273475" w:rsidRPr="00231997" w:rsidRDefault="006D5B34" w:rsidP="006D5B34">
      <w:r>
        <w:rPr>
          <w:b/>
        </w:rPr>
        <w:t xml:space="preserve">Broader context. </w:t>
      </w:r>
      <w:r w:rsidRPr="006D5B34">
        <w:rPr>
          <w:i/>
        </w:rPr>
        <w:t>(CV: possibly only for us to see how it fits into context)</w:t>
      </w:r>
      <w:r w:rsidR="00231997">
        <w:t xml:space="preserve"> The proposed work provide</w:t>
      </w:r>
      <w:r w:rsidR="00C07C49">
        <w:t>s</w:t>
      </w:r>
      <w:r w:rsidR="00231997">
        <w:t xml:space="preserve"> key building blocks for the next steps in understanding protein degradation upon oxidative stress. (</w:t>
      </w:r>
      <w:proofErr w:type="spellStart"/>
      <w:r w:rsidR="00231997">
        <w:t>i</w:t>
      </w:r>
      <w:proofErr w:type="spellEnd"/>
      <w:r w:rsidR="00231997">
        <w:t xml:space="preserve">) With highly sensitive, but experimentally non-trivial </w:t>
      </w:r>
      <w:r w:rsidR="00231997">
        <w:rPr>
          <w:i/>
        </w:rPr>
        <w:t xml:space="preserve">site-specific </w:t>
      </w:r>
      <w:proofErr w:type="spellStart"/>
      <w:r w:rsidR="00231997">
        <w:t>ubiquitination</w:t>
      </w:r>
      <w:proofErr w:type="spellEnd"/>
      <w:r w:rsidR="00231997">
        <w:t xml:space="preserve"> assays, we can extract </w:t>
      </w:r>
      <w:r w:rsidR="00231997">
        <w:rPr>
          <w:i/>
        </w:rPr>
        <w:t>local</w:t>
      </w:r>
      <w:r w:rsidR="00231997">
        <w:t xml:space="preserve"> information on likely </w:t>
      </w:r>
      <w:proofErr w:type="spellStart"/>
      <w:r w:rsidR="00231997">
        <w:t>ubiquitination</w:t>
      </w:r>
      <w:proofErr w:type="spellEnd"/>
      <w:r w:rsidR="00231997">
        <w:t xml:space="preserve"> sites and their sequence contexts. Given that the average protein contains ~20 </w:t>
      </w:r>
      <w:proofErr w:type="spellStart"/>
      <w:r w:rsidR="00231997">
        <w:t>lysines</w:t>
      </w:r>
      <w:proofErr w:type="spellEnd"/>
      <w:r w:rsidR="00231997">
        <w:t xml:space="preserve"> (all of which can be </w:t>
      </w:r>
      <w:proofErr w:type="spellStart"/>
      <w:r w:rsidR="00231997">
        <w:t>ubiquitinated</w:t>
      </w:r>
      <w:proofErr w:type="spellEnd"/>
      <w:r w:rsidR="00231997">
        <w:t>)</w:t>
      </w:r>
      <w:ins w:id="4" w:author="" w:date="2013-06-05T15:28:00Z">
        <w:r w:rsidR="00A442F0">
          <w:t>, the</w:t>
        </w:r>
      </w:ins>
      <w:r w:rsidR="00231997">
        <w:t xml:space="preserve"> method will refine the predictions based on the data from </w:t>
      </w:r>
      <w:r w:rsidR="00231997">
        <w:rPr>
          <w:b/>
        </w:rPr>
        <w:t xml:space="preserve">aim 1B </w:t>
      </w:r>
      <w:r w:rsidR="00231997">
        <w:t xml:space="preserve">above. (ii) Another factor confounding </w:t>
      </w:r>
      <w:proofErr w:type="spellStart"/>
      <w:r w:rsidR="00231997">
        <w:t>polyubiquitination</w:t>
      </w:r>
      <w:proofErr w:type="spellEnd"/>
      <w:r w:rsidR="00231997">
        <w:t xml:space="preserve"> of </w:t>
      </w:r>
      <w:proofErr w:type="spellStart"/>
      <w:r w:rsidR="00231997">
        <w:t>lysines</w:t>
      </w:r>
      <w:proofErr w:type="spellEnd"/>
      <w:r w:rsidR="00231997">
        <w:t xml:space="preserve"> is </w:t>
      </w:r>
      <w:r w:rsidR="00231997" w:rsidRPr="00231997">
        <w:rPr>
          <w:i/>
        </w:rPr>
        <w:t>oxidation</w:t>
      </w:r>
      <w:r w:rsidR="00231997">
        <w:t xml:space="preserve"> of proteins that provokes structural changes. A set of experiments can quantify the extent of oxidation and provide data to include oxidation propensity of proteins into the predictive model (</w:t>
      </w:r>
      <w:r w:rsidR="00231997">
        <w:rPr>
          <w:b/>
        </w:rPr>
        <w:t>2B</w:t>
      </w:r>
      <w:r w:rsidR="00231997">
        <w:t xml:space="preserve">).  (iii) Once K48-specific </w:t>
      </w:r>
      <w:proofErr w:type="spellStart"/>
      <w:r w:rsidR="00231997">
        <w:t>polyubiquitination</w:t>
      </w:r>
      <w:proofErr w:type="spellEnd"/>
      <w:r w:rsidR="00231997">
        <w:t xml:space="preserve"> sites have been identified and validated, the next step is to manipulate degradation behavior of the respective protein through site-specific </w:t>
      </w:r>
      <w:r w:rsidR="00992389">
        <w:t>mutagenesis.</w:t>
      </w:r>
      <w:r w:rsidR="00C00E41">
        <w:t xml:space="preserve"> Such experiments, when conducted on stress-related proteins, can be evaluated in the protective effect on the cell. </w:t>
      </w:r>
      <w:r w:rsidR="00231997">
        <w:t xml:space="preserve"> </w:t>
      </w:r>
      <w:ins w:id="5" w:author="" w:date="2013-06-05T15:28:00Z">
        <w:r w:rsidR="00A442F0">
          <w:t>[I don</w:t>
        </w:r>
        <w:r w:rsidR="00A442F0">
          <w:t>’</w:t>
        </w:r>
        <w:r w:rsidR="00A442F0">
          <w:t xml:space="preserve">t understand this last phrase. Do </w:t>
        </w:r>
        <w:proofErr w:type="gramStart"/>
        <w:r w:rsidR="00A442F0">
          <w:t>mean</w:t>
        </w:r>
        <w:proofErr w:type="gramEnd"/>
        <w:r w:rsidR="00A442F0">
          <w:t xml:space="preserve"> </w:t>
        </w:r>
      </w:ins>
      <w:ins w:id="6" w:author="" w:date="2013-06-05T15:29:00Z">
        <w:r w:rsidR="00A442F0">
          <w:t>“</w:t>
        </w:r>
        <w:r w:rsidR="00A442F0">
          <w:t>can determine whether such manipulations can protect a cell</w:t>
        </w:r>
        <w:r w:rsidR="00A442F0">
          <w:t>”</w:t>
        </w:r>
        <w:r w:rsidR="00A442F0">
          <w:t>?]</w:t>
        </w:r>
      </w:ins>
    </w:p>
    <w:p w:rsidR="006D5B34" w:rsidRPr="006D5B34" w:rsidRDefault="006D5B34" w:rsidP="00273475"/>
    <w:p w:rsidR="001334D2" w:rsidRPr="006D5B34" w:rsidRDefault="001334D2" w:rsidP="006D5B34"/>
    <w:sectPr w:rsidR="001334D2" w:rsidRPr="006D5B34" w:rsidSect="008503F0">
      <w:footerReference w:type="even" r:id="rId8"/>
      <w:footerReference w:type="default" r:id="rId9"/>
      <w:pgSz w:w="12240" w:h="15840"/>
      <w:pgMar w:top="1440" w:right="1440" w:bottom="1440" w:left="1440" w:header="72" w:footer="7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2E" w:rsidRDefault="00805A2E" w:rsidP="00867105">
      <w:r>
        <w:separator/>
      </w:r>
    </w:p>
  </w:endnote>
  <w:endnote w:type="continuationSeparator" w:id="0">
    <w:p w:rsidR="00805A2E" w:rsidRDefault="00805A2E" w:rsidP="0086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2E" w:rsidRDefault="002C7C64" w:rsidP="00C17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A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A2E" w:rsidRDefault="00805A2E" w:rsidP="00EC575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2E" w:rsidRDefault="002C7C64" w:rsidP="007A784E">
    <w:pPr>
      <w:pStyle w:val="Footer"/>
      <w:framePr w:wrap="around" w:vAnchor="text" w:hAnchor="page" w:x="10441" w:y="-591"/>
      <w:rPr>
        <w:rStyle w:val="PageNumber"/>
      </w:rPr>
    </w:pPr>
    <w:r>
      <w:rPr>
        <w:rStyle w:val="PageNumber"/>
      </w:rPr>
      <w:fldChar w:fldCharType="begin"/>
    </w:r>
    <w:r w:rsidR="00805A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2F0">
      <w:rPr>
        <w:rStyle w:val="PageNumber"/>
        <w:noProof/>
      </w:rPr>
      <w:t>2</w:t>
    </w:r>
    <w:r>
      <w:rPr>
        <w:rStyle w:val="PageNumber"/>
      </w:rPr>
      <w:fldChar w:fldCharType="end"/>
    </w:r>
  </w:p>
  <w:p w:rsidR="00805A2E" w:rsidRDefault="00805A2E" w:rsidP="00EC575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2E" w:rsidRDefault="00805A2E" w:rsidP="00867105">
      <w:r>
        <w:separator/>
      </w:r>
    </w:p>
  </w:footnote>
  <w:footnote w:type="continuationSeparator" w:id="0">
    <w:p w:rsidR="00805A2E" w:rsidRDefault="00805A2E" w:rsidP="0086710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2C9"/>
    <w:multiLevelType w:val="hybridMultilevel"/>
    <w:tmpl w:val="BBDA4334"/>
    <w:lvl w:ilvl="0" w:tplc="A79A4A2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057A4DE5"/>
    <w:multiLevelType w:val="hybridMultilevel"/>
    <w:tmpl w:val="EFCE5A76"/>
    <w:lvl w:ilvl="0" w:tplc="B84828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68D6"/>
    <w:multiLevelType w:val="hybridMultilevel"/>
    <w:tmpl w:val="1852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2C9A"/>
    <w:multiLevelType w:val="hybridMultilevel"/>
    <w:tmpl w:val="66F8A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3A4"/>
    <w:multiLevelType w:val="hybridMultilevel"/>
    <w:tmpl w:val="56A800F0"/>
    <w:lvl w:ilvl="0" w:tplc="D1C4DFC6">
      <w:start w:val="4"/>
      <w:numFmt w:val="bullet"/>
      <w:lvlText w:val="-"/>
      <w:lvlJc w:val="left"/>
      <w:pPr>
        <w:ind w:left="504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162A0A50"/>
    <w:multiLevelType w:val="hybridMultilevel"/>
    <w:tmpl w:val="A73A0B28"/>
    <w:lvl w:ilvl="0" w:tplc="7D26ACE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D3737"/>
    <w:multiLevelType w:val="hybridMultilevel"/>
    <w:tmpl w:val="3D30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5FCF"/>
    <w:multiLevelType w:val="hybridMultilevel"/>
    <w:tmpl w:val="8BE8B2DC"/>
    <w:lvl w:ilvl="0" w:tplc="85E662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47227"/>
    <w:multiLevelType w:val="hybridMultilevel"/>
    <w:tmpl w:val="42B6D356"/>
    <w:lvl w:ilvl="0" w:tplc="07DE34FC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D375DA"/>
    <w:multiLevelType w:val="hybridMultilevel"/>
    <w:tmpl w:val="4704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969C3"/>
    <w:multiLevelType w:val="hybridMultilevel"/>
    <w:tmpl w:val="06BCA8C6"/>
    <w:lvl w:ilvl="0" w:tplc="DD0A819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0DC1A41"/>
    <w:multiLevelType w:val="hybridMultilevel"/>
    <w:tmpl w:val="B36C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15994"/>
    <w:multiLevelType w:val="hybridMultilevel"/>
    <w:tmpl w:val="B0DC8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F1F3E"/>
    <w:multiLevelType w:val="hybridMultilevel"/>
    <w:tmpl w:val="B082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731CD"/>
    <w:multiLevelType w:val="hybridMultilevel"/>
    <w:tmpl w:val="DF4C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33763"/>
    <w:multiLevelType w:val="hybridMultilevel"/>
    <w:tmpl w:val="7DC8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963F1"/>
    <w:multiLevelType w:val="hybridMultilevel"/>
    <w:tmpl w:val="F4E45D80"/>
    <w:lvl w:ilvl="0" w:tplc="49EAF3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A37F4"/>
    <w:multiLevelType w:val="singleLevel"/>
    <w:tmpl w:val="1C240202"/>
    <w:lvl w:ilvl="0">
      <w:start w:val="1"/>
      <w:numFmt w:val="bullet"/>
      <w:pStyle w:val="Numb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</w:abstractNum>
  <w:abstractNum w:abstractNumId="18">
    <w:nsid w:val="6F0842A5"/>
    <w:multiLevelType w:val="hybridMultilevel"/>
    <w:tmpl w:val="CD861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875B7"/>
    <w:multiLevelType w:val="hybridMultilevel"/>
    <w:tmpl w:val="B9905A3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60269"/>
    <w:multiLevelType w:val="hybridMultilevel"/>
    <w:tmpl w:val="B7AE35EA"/>
    <w:lvl w:ilvl="0" w:tplc="D2188BF0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0606B"/>
    <w:multiLevelType w:val="hybridMultilevel"/>
    <w:tmpl w:val="43162C92"/>
    <w:lvl w:ilvl="0" w:tplc="8E3C333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D13D3"/>
    <w:multiLevelType w:val="multilevel"/>
    <w:tmpl w:val="5EEE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671CB6"/>
    <w:multiLevelType w:val="hybridMultilevel"/>
    <w:tmpl w:val="A6E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4"/>
  </w:num>
  <w:num w:numId="7">
    <w:abstractNumId w:val="19"/>
  </w:num>
  <w:num w:numId="8">
    <w:abstractNumId w:val="21"/>
  </w:num>
  <w:num w:numId="9">
    <w:abstractNumId w:val="3"/>
  </w:num>
  <w:num w:numId="10">
    <w:abstractNumId w:val="10"/>
  </w:num>
  <w:num w:numId="11">
    <w:abstractNumId w:val="20"/>
  </w:num>
  <w:num w:numId="12">
    <w:abstractNumId w:val="6"/>
  </w:num>
  <w:num w:numId="13">
    <w:abstractNumId w:val="18"/>
  </w:num>
  <w:num w:numId="14">
    <w:abstractNumId w:val="2"/>
  </w:num>
  <w:num w:numId="15">
    <w:abstractNumId w:val="13"/>
  </w:num>
  <w:num w:numId="16">
    <w:abstractNumId w:val="12"/>
  </w:num>
  <w:num w:numId="17">
    <w:abstractNumId w:val="15"/>
  </w:num>
  <w:num w:numId="18">
    <w:abstractNumId w:val="5"/>
  </w:num>
  <w:num w:numId="19">
    <w:abstractNumId w:val="7"/>
  </w:num>
  <w:num w:numId="20">
    <w:abstractNumId w:val="22"/>
  </w:num>
  <w:num w:numId="21">
    <w:abstractNumId w:val="23"/>
  </w:num>
  <w:num w:numId="22">
    <w:abstractNumId w:val="11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mbered_mo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efs3_090406.enl&lt;/item&gt;&lt;/Libraries&gt;&lt;/ENLibraries&gt;"/>
  </w:docVars>
  <w:rsids>
    <w:rsidRoot w:val="00DF5CC6"/>
    <w:rsid w:val="000000C6"/>
    <w:rsid w:val="00000386"/>
    <w:rsid w:val="00000516"/>
    <w:rsid w:val="000005F2"/>
    <w:rsid w:val="00000E94"/>
    <w:rsid w:val="00001D92"/>
    <w:rsid w:val="00001F66"/>
    <w:rsid w:val="000023AB"/>
    <w:rsid w:val="000025D5"/>
    <w:rsid w:val="00002E7C"/>
    <w:rsid w:val="000036F1"/>
    <w:rsid w:val="0000401F"/>
    <w:rsid w:val="00005522"/>
    <w:rsid w:val="000057F8"/>
    <w:rsid w:val="00005945"/>
    <w:rsid w:val="00006545"/>
    <w:rsid w:val="0000669C"/>
    <w:rsid w:val="000073F8"/>
    <w:rsid w:val="00007C7A"/>
    <w:rsid w:val="0001093B"/>
    <w:rsid w:val="00010B69"/>
    <w:rsid w:val="00010CB3"/>
    <w:rsid w:val="00010F66"/>
    <w:rsid w:val="000114B8"/>
    <w:rsid w:val="00012BA7"/>
    <w:rsid w:val="0001375D"/>
    <w:rsid w:val="0001418C"/>
    <w:rsid w:val="000141F4"/>
    <w:rsid w:val="000148FB"/>
    <w:rsid w:val="000149FA"/>
    <w:rsid w:val="00015051"/>
    <w:rsid w:val="000151F6"/>
    <w:rsid w:val="000152A7"/>
    <w:rsid w:val="000153E4"/>
    <w:rsid w:val="00015A1B"/>
    <w:rsid w:val="0001665D"/>
    <w:rsid w:val="0001667B"/>
    <w:rsid w:val="0001699C"/>
    <w:rsid w:val="00016D63"/>
    <w:rsid w:val="00017572"/>
    <w:rsid w:val="00017611"/>
    <w:rsid w:val="000201E5"/>
    <w:rsid w:val="000209D8"/>
    <w:rsid w:val="000214E4"/>
    <w:rsid w:val="000217D1"/>
    <w:rsid w:val="000218CD"/>
    <w:rsid w:val="00021B35"/>
    <w:rsid w:val="00021C98"/>
    <w:rsid w:val="00022145"/>
    <w:rsid w:val="000221A0"/>
    <w:rsid w:val="00022677"/>
    <w:rsid w:val="000226DF"/>
    <w:rsid w:val="00023012"/>
    <w:rsid w:val="00023486"/>
    <w:rsid w:val="00023A9A"/>
    <w:rsid w:val="00023EF8"/>
    <w:rsid w:val="0002418F"/>
    <w:rsid w:val="000241AE"/>
    <w:rsid w:val="00024856"/>
    <w:rsid w:val="0002532E"/>
    <w:rsid w:val="00025536"/>
    <w:rsid w:val="0002553A"/>
    <w:rsid w:val="000258EB"/>
    <w:rsid w:val="00026380"/>
    <w:rsid w:val="000265BD"/>
    <w:rsid w:val="00027360"/>
    <w:rsid w:val="00027E33"/>
    <w:rsid w:val="00027FF5"/>
    <w:rsid w:val="000305D1"/>
    <w:rsid w:val="00030ADC"/>
    <w:rsid w:val="000317F0"/>
    <w:rsid w:val="00031A40"/>
    <w:rsid w:val="00031BAE"/>
    <w:rsid w:val="00031D93"/>
    <w:rsid w:val="00031ED3"/>
    <w:rsid w:val="00031F08"/>
    <w:rsid w:val="00032483"/>
    <w:rsid w:val="000325F7"/>
    <w:rsid w:val="00032E48"/>
    <w:rsid w:val="0003380D"/>
    <w:rsid w:val="00034272"/>
    <w:rsid w:val="000345EC"/>
    <w:rsid w:val="000346C5"/>
    <w:rsid w:val="00034E84"/>
    <w:rsid w:val="00035077"/>
    <w:rsid w:val="00035104"/>
    <w:rsid w:val="00035620"/>
    <w:rsid w:val="00035743"/>
    <w:rsid w:val="00035777"/>
    <w:rsid w:val="000360C4"/>
    <w:rsid w:val="0003625B"/>
    <w:rsid w:val="00036C3F"/>
    <w:rsid w:val="00036C6E"/>
    <w:rsid w:val="00036DBD"/>
    <w:rsid w:val="000372EA"/>
    <w:rsid w:val="00037B03"/>
    <w:rsid w:val="00037DA9"/>
    <w:rsid w:val="00037E05"/>
    <w:rsid w:val="00037F7B"/>
    <w:rsid w:val="00037FF6"/>
    <w:rsid w:val="000403B7"/>
    <w:rsid w:val="00040575"/>
    <w:rsid w:val="0004086C"/>
    <w:rsid w:val="00040A9C"/>
    <w:rsid w:val="00040D1F"/>
    <w:rsid w:val="00040F6D"/>
    <w:rsid w:val="0004188C"/>
    <w:rsid w:val="000419F4"/>
    <w:rsid w:val="000427DB"/>
    <w:rsid w:val="000429AD"/>
    <w:rsid w:val="00042A61"/>
    <w:rsid w:val="00042B9B"/>
    <w:rsid w:val="00042C3C"/>
    <w:rsid w:val="00042D85"/>
    <w:rsid w:val="00043239"/>
    <w:rsid w:val="000434C3"/>
    <w:rsid w:val="00043818"/>
    <w:rsid w:val="000438F4"/>
    <w:rsid w:val="00044295"/>
    <w:rsid w:val="00044A9C"/>
    <w:rsid w:val="00044B36"/>
    <w:rsid w:val="00044BA5"/>
    <w:rsid w:val="00044FE9"/>
    <w:rsid w:val="000451EB"/>
    <w:rsid w:val="00045799"/>
    <w:rsid w:val="00045B0C"/>
    <w:rsid w:val="00045DD5"/>
    <w:rsid w:val="00045F78"/>
    <w:rsid w:val="00045FC6"/>
    <w:rsid w:val="000461FE"/>
    <w:rsid w:val="00046344"/>
    <w:rsid w:val="000465DF"/>
    <w:rsid w:val="00046999"/>
    <w:rsid w:val="000479AC"/>
    <w:rsid w:val="00047B2D"/>
    <w:rsid w:val="00047F76"/>
    <w:rsid w:val="0005067D"/>
    <w:rsid w:val="00050C4A"/>
    <w:rsid w:val="0005121D"/>
    <w:rsid w:val="00051771"/>
    <w:rsid w:val="000518C7"/>
    <w:rsid w:val="000519C6"/>
    <w:rsid w:val="00051AD2"/>
    <w:rsid w:val="00051D02"/>
    <w:rsid w:val="00051F94"/>
    <w:rsid w:val="000520CD"/>
    <w:rsid w:val="00052A24"/>
    <w:rsid w:val="000532ED"/>
    <w:rsid w:val="000532EE"/>
    <w:rsid w:val="00053C1B"/>
    <w:rsid w:val="0005418A"/>
    <w:rsid w:val="0005474D"/>
    <w:rsid w:val="00054933"/>
    <w:rsid w:val="00055096"/>
    <w:rsid w:val="000550C0"/>
    <w:rsid w:val="00055439"/>
    <w:rsid w:val="00055705"/>
    <w:rsid w:val="00055730"/>
    <w:rsid w:val="00055E15"/>
    <w:rsid w:val="0005714F"/>
    <w:rsid w:val="000575B7"/>
    <w:rsid w:val="00057F1A"/>
    <w:rsid w:val="00060E5D"/>
    <w:rsid w:val="0006154A"/>
    <w:rsid w:val="00061847"/>
    <w:rsid w:val="00061A01"/>
    <w:rsid w:val="00061B8C"/>
    <w:rsid w:val="00061C89"/>
    <w:rsid w:val="000631B5"/>
    <w:rsid w:val="00063412"/>
    <w:rsid w:val="00063A5B"/>
    <w:rsid w:val="00063B9D"/>
    <w:rsid w:val="00063D99"/>
    <w:rsid w:val="00063DF3"/>
    <w:rsid w:val="000643AF"/>
    <w:rsid w:val="00064427"/>
    <w:rsid w:val="00064547"/>
    <w:rsid w:val="0006534F"/>
    <w:rsid w:val="000659DB"/>
    <w:rsid w:val="00065C90"/>
    <w:rsid w:val="00065DA2"/>
    <w:rsid w:val="0006697B"/>
    <w:rsid w:val="00066EFF"/>
    <w:rsid w:val="0006760B"/>
    <w:rsid w:val="000678A2"/>
    <w:rsid w:val="00070128"/>
    <w:rsid w:val="000705B1"/>
    <w:rsid w:val="00070732"/>
    <w:rsid w:val="00070B75"/>
    <w:rsid w:val="00070C26"/>
    <w:rsid w:val="00070C7C"/>
    <w:rsid w:val="000714A5"/>
    <w:rsid w:val="000714B8"/>
    <w:rsid w:val="00071D8E"/>
    <w:rsid w:val="000727F7"/>
    <w:rsid w:val="00072918"/>
    <w:rsid w:val="00072921"/>
    <w:rsid w:val="0007298D"/>
    <w:rsid w:val="00073B25"/>
    <w:rsid w:val="00073D19"/>
    <w:rsid w:val="00074DA6"/>
    <w:rsid w:val="00077195"/>
    <w:rsid w:val="0007781C"/>
    <w:rsid w:val="00077B3A"/>
    <w:rsid w:val="00080662"/>
    <w:rsid w:val="0008067D"/>
    <w:rsid w:val="00080970"/>
    <w:rsid w:val="000809CA"/>
    <w:rsid w:val="00080A7F"/>
    <w:rsid w:val="00080EBD"/>
    <w:rsid w:val="00081345"/>
    <w:rsid w:val="0008136B"/>
    <w:rsid w:val="00081430"/>
    <w:rsid w:val="00081485"/>
    <w:rsid w:val="0008177F"/>
    <w:rsid w:val="00081BBD"/>
    <w:rsid w:val="000828A5"/>
    <w:rsid w:val="00082D3B"/>
    <w:rsid w:val="00083453"/>
    <w:rsid w:val="00083672"/>
    <w:rsid w:val="00083B0E"/>
    <w:rsid w:val="00083D5C"/>
    <w:rsid w:val="00084467"/>
    <w:rsid w:val="000848A3"/>
    <w:rsid w:val="000848AA"/>
    <w:rsid w:val="00084B52"/>
    <w:rsid w:val="00084E8F"/>
    <w:rsid w:val="0008549C"/>
    <w:rsid w:val="00085A2B"/>
    <w:rsid w:val="00085A3A"/>
    <w:rsid w:val="00086164"/>
    <w:rsid w:val="00086529"/>
    <w:rsid w:val="0008693C"/>
    <w:rsid w:val="00087250"/>
    <w:rsid w:val="00087705"/>
    <w:rsid w:val="0008787B"/>
    <w:rsid w:val="00087D37"/>
    <w:rsid w:val="00087EC9"/>
    <w:rsid w:val="0009004B"/>
    <w:rsid w:val="00090363"/>
    <w:rsid w:val="0009073E"/>
    <w:rsid w:val="00090914"/>
    <w:rsid w:val="00090FEB"/>
    <w:rsid w:val="000917AC"/>
    <w:rsid w:val="00091A68"/>
    <w:rsid w:val="00091C69"/>
    <w:rsid w:val="0009214E"/>
    <w:rsid w:val="00092FB1"/>
    <w:rsid w:val="00093205"/>
    <w:rsid w:val="000937D4"/>
    <w:rsid w:val="00093C67"/>
    <w:rsid w:val="000942C1"/>
    <w:rsid w:val="00094707"/>
    <w:rsid w:val="00094966"/>
    <w:rsid w:val="00094E3E"/>
    <w:rsid w:val="0009528C"/>
    <w:rsid w:val="00095940"/>
    <w:rsid w:val="00095953"/>
    <w:rsid w:val="000959EE"/>
    <w:rsid w:val="00095A05"/>
    <w:rsid w:val="00095C13"/>
    <w:rsid w:val="00095F2F"/>
    <w:rsid w:val="00095FAB"/>
    <w:rsid w:val="000961C4"/>
    <w:rsid w:val="00096485"/>
    <w:rsid w:val="0009688B"/>
    <w:rsid w:val="00096AA5"/>
    <w:rsid w:val="00096B5A"/>
    <w:rsid w:val="00096D59"/>
    <w:rsid w:val="00096F20"/>
    <w:rsid w:val="00096F73"/>
    <w:rsid w:val="00097023"/>
    <w:rsid w:val="000970FE"/>
    <w:rsid w:val="0009718D"/>
    <w:rsid w:val="0009742E"/>
    <w:rsid w:val="00097834"/>
    <w:rsid w:val="00097A48"/>
    <w:rsid w:val="000A0123"/>
    <w:rsid w:val="000A06F9"/>
    <w:rsid w:val="000A0892"/>
    <w:rsid w:val="000A0F7D"/>
    <w:rsid w:val="000A117A"/>
    <w:rsid w:val="000A1A37"/>
    <w:rsid w:val="000A1D39"/>
    <w:rsid w:val="000A2614"/>
    <w:rsid w:val="000A272D"/>
    <w:rsid w:val="000A2976"/>
    <w:rsid w:val="000A2F46"/>
    <w:rsid w:val="000A3099"/>
    <w:rsid w:val="000A31F3"/>
    <w:rsid w:val="000A3673"/>
    <w:rsid w:val="000A3FB9"/>
    <w:rsid w:val="000A4197"/>
    <w:rsid w:val="000A49F1"/>
    <w:rsid w:val="000A4A47"/>
    <w:rsid w:val="000A4E70"/>
    <w:rsid w:val="000A4F6F"/>
    <w:rsid w:val="000A507E"/>
    <w:rsid w:val="000A51F1"/>
    <w:rsid w:val="000A5E72"/>
    <w:rsid w:val="000A5E7E"/>
    <w:rsid w:val="000A6119"/>
    <w:rsid w:val="000A6560"/>
    <w:rsid w:val="000A6E23"/>
    <w:rsid w:val="000A707C"/>
    <w:rsid w:val="000A728F"/>
    <w:rsid w:val="000A753A"/>
    <w:rsid w:val="000B03BE"/>
    <w:rsid w:val="000B05E6"/>
    <w:rsid w:val="000B0985"/>
    <w:rsid w:val="000B1659"/>
    <w:rsid w:val="000B16E8"/>
    <w:rsid w:val="000B18BA"/>
    <w:rsid w:val="000B250C"/>
    <w:rsid w:val="000B2512"/>
    <w:rsid w:val="000B2EF0"/>
    <w:rsid w:val="000B2F88"/>
    <w:rsid w:val="000B2FCC"/>
    <w:rsid w:val="000B3041"/>
    <w:rsid w:val="000B3285"/>
    <w:rsid w:val="000B3415"/>
    <w:rsid w:val="000B34C8"/>
    <w:rsid w:val="000B3F9E"/>
    <w:rsid w:val="000B41D0"/>
    <w:rsid w:val="000B4857"/>
    <w:rsid w:val="000B4B5C"/>
    <w:rsid w:val="000B4E23"/>
    <w:rsid w:val="000B50BB"/>
    <w:rsid w:val="000B50CB"/>
    <w:rsid w:val="000B55E8"/>
    <w:rsid w:val="000B586C"/>
    <w:rsid w:val="000B5ADC"/>
    <w:rsid w:val="000B64B7"/>
    <w:rsid w:val="000B6DCE"/>
    <w:rsid w:val="000B70BE"/>
    <w:rsid w:val="000B711F"/>
    <w:rsid w:val="000B764F"/>
    <w:rsid w:val="000B78D9"/>
    <w:rsid w:val="000B7C68"/>
    <w:rsid w:val="000C028C"/>
    <w:rsid w:val="000C0A2E"/>
    <w:rsid w:val="000C0C6A"/>
    <w:rsid w:val="000C0DE5"/>
    <w:rsid w:val="000C103D"/>
    <w:rsid w:val="000C1193"/>
    <w:rsid w:val="000C11B7"/>
    <w:rsid w:val="000C1269"/>
    <w:rsid w:val="000C14C6"/>
    <w:rsid w:val="000C161B"/>
    <w:rsid w:val="000C162E"/>
    <w:rsid w:val="000C1670"/>
    <w:rsid w:val="000C1EDB"/>
    <w:rsid w:val="000C287E"/>
    <w:rsid w:val="000C2EEB"/>
    <w:rsid w:val="000C3667"/>
    <w:rsid w:val="000C36CC"/>
    <w:rsid w:val="000C36D1"/>
    <w:rsid w:val="000C3B47"/>
    <w:rsid w:val="000C45C5"/>
    <w:rsid w:val="000C4660"/>
    <w:rsid w:val="000C46C3"/>
    <w:rsid w:val="000C53DB"/>
    <w:rsid w:val="000C60C0"/>
    <w:rsid w:val="000C6559"/>
    <w:rsid w:val="000C68D2"/>
    <w:rsid w:val="000C6E73"/>
    <w:rsid w:val="000C7075"/>
    <w:rsid w:val="000C7653"/>
    <w:rsid w:val="000C7769"/>
    <w:rsid w:val="000C7B85"/>
    <w:rsid w:val="000C7DC6"/>
    <w:rsid w:val="000C7E6A"/>
    <w:rsid w:val="000D00DC"/>
    <w:rsid w:val="000D0198"/>
    <w:rsid w:val="000D0A43"/>
    <w:rsid w:val="000D0CE4"/>
    <w:rsid w:val="000D180A"/>
    <w:rsid w:val="000D1A7E"/>
    <w:rsid w:val="000D1CD7"/>
    <w:rsid w:val="000D21ED"/>
    <w:rsid w:val="000D25C6"/>
    <w:rsid w:val="000D2C22"/>
    <w:rsid w:val="000D3341"/>
    <w:rsid w:val="000D362E"/>
    <w:rsid w:val="000D3735"/>
    <w:rsid w:val="000D39EF"/>
    <w:rsid w:val="000D42D0"/>
    <w:rsid w:val="000D47DD"/>
    <w:rsid w:val="000D48BA"/>
    <w:rsid w:val="000D4C34"/>
    <w:rsid w:val="000D4D70"/>
    <w:rsid w:val="000D5433"/>
    <w:rsid w:val="000D5609"/>
    <w:rsid w:val="000D56B8"/>
    <w:rsid w:val="000D5AFE"/>
    <w:rsid w:val="000D5B50"/>
    <w:rsid w:val="000D6543"/>
    <w:rsid w:val="000D66DE"/>
    <w:rsid w:val="000D67BD"/>
    <w:rsid w:val="000D6ED1"/>
    <w:rsid w:val="000D6F1E"/>
    <w:rsid w:val="000D7C2C"/>
    <w:rsid w:val="000D7D76"/>
    <w:rsid w:val="000D7D7E"/>
    <w:rsid w:val="000E03F0"/>
    <w:rsid w:val="000E106A"/>
    <w:rsid w:val="000E10DD"/>
    <w:rsid w:val="000E161E"/>
    <w:rsid w:val="000E1831"/>
    <w:rsid w:val="000E224F"/>
    <w:rsid w:val="000E235F"/>
    <w:rsid w:val="000E2F89"/>
    <w:rsid w:val="000E3771"/>
    <w:rsid w:val="000E385E"/>
    <w:rsid w:val="000E3CB8"/>
    <w:rsid w:val="000E3E43"/>
    <w:rsid w:val="000E483C"/>
    <w:rsid w:val="000E4AEE"/>
    <w:rsid w:val="000E515C"/>
    <w:rsid w:val="000E52D8"/>
    <w:rsid w:val="000E5B4F"/>
    <w:rsid w:val="000E5D0C"/>
    <w:rsid w:val="000E6065"/>
    <w:rsid w:val="000E6AFC"/>
    <w:rsid w:val="000E7494"/>
    <w:rsid w:val="000E7B14"/>
    <w:rsid w:val="000E7BA1"/>
    <w:rsid w:val="000E7BF6"/>
    <w:rsid w:val="000E7CDE"/>
    <w:rsid w:val="000F01E1"/>
    <w:rsid w:val="000F0336"/>
    <w:rsid w:val="000F038B"/>
    <w:rsid w:val="000F03D9"/>
    <w:rsid w:val="000F0431"/>
    <w:rsid w:val="000F0CF8"/>
    <w:rsid w:val="000F105E"/>
    <w:rsid w:val="000F118A"/>
    <w:rsid w:val="000F15DC"/>
    <w:rsid w:val="000F1A59"/>
    <w:rsid w:val="000F1A5E"/>
    <w:rsid w:val="000F1B55"/>
    <w:rsid w:val="000F20C4"/>
    <w:rsid w:val="000F2197"/>
    <w:rsid w:val="000F21A2"/>
    <w:rsid w:val="000F2BFC"/>
    <w:rsid w:val="000F3577"/>
    <w:rsid w:val="000F3737"/>
    <w:rsid w:val="000F376B"/>
    <w:rsid w:val="000F3AE2"/>
    <w:rsid w:val="000F3D53"/>
    <w:rsid w:val="000F3F36"/>
    <w:rsid w:val="000F4504"/>
    <w:rsid w:val="000F498B"/>
    <w:rsid w:val="000F4B1C"/>
    <w:rsid w:val="000F5249"/>
    <w:rsid w:val="000F53F9"/>
    <w:rsid w:val="000F5476"/>
    <w:rsid w:val="000F576A"/>
    <w:rsid w:val="000F59CF"/>
    <w:rsid w:val="000F6B70"/>
    <w:rsid w:val="000F6CAC"/>
    <w:rsid w:val="000F6DCA"/>
    <w:rsid w:val="000F70D0"/>
    <w:rsid w:val="000F71B4"/>
    <w:rsid w:val="000F72A1"/>
    <w:rsid w:val="00100383"/>
    <w:rsid w:val="001005FE"/>
    <w:rsid w:val="0010093E"/>
    <w:rsid w:val="00100C74"/>
    <w:rsid w:val="00100FEC"/>
    <w:rsid w:val="0010106B"/>
    <w:rsid w:val="00101219"/>
    <w:rsid w:val="001015F0"/>
    <w:rsid w:val="0010179E"/>
    <w:rsid w:val="00101DAF"/>
    <w:rsid w:val="00101DF7"/>
    <w:rsid w:val="001024D5"/>
    <w:rsid w:val="001026D1"/>
    <w:rsid w:val="001027C4"/>
    <w:rsid w:val="00103320"/>
    <w:rsid w:val="00103656"/>
    <w:rsid w:val="00103C87"/>
    <w:rsid w:val="00103CDD"/>
    <w:rsid w:val="00103E41"/>
    <w:rsid w:val="001042FC"/>
    <w:rsid w:val="00104549"/>
    <w:rsid w:val="001047E7"/>
    <w:rsid w:val="0010481B"/>
    <w:rsid w:val="001049C8"/>
    <w:rsid w:val="001052B4"/>
    <w:rsid w:val="00105363"/>
    <w:rsid w:val="001054AA"/>
    <w:rsid w:val="00105844"/>
    <w:rsid w:val="00105AB1"/>
    <w:rsid w:val="00105B99"/>
    <w:rsid w:val="00105DC6"/>
    <w:rsid w:val="001062F0"/>
    <w:rsid w:val="0010677C"/>
    <w:rsid w:val="00106DC2"/>
    <w:rsid w:val="00106EB9"/>
    <w:rsid w:val="001070A9"/>
    <w:rsid w:val="00107BCE"/>
    <w:rsid w:val="00107E9F"/>
    <w:rsid w:val="00107F7D"/>
    <w:rsid w:val="0011012C"/>
    <w:rsid w:val="0011023D"/>
    <w:rsid w:val="00110402"/>
    <w:rsid w:val="00110867"/>
    <w:rsid w:val="00110976"/>
    <w:rsid w:val="00110D8A"/>
    <w:rsid w:val="00110E37"/>
    <w:rsid w:val="0011158E"/>
    <w:rsid w:val="00112431"/>
    <w:rsid w:val="001127C1"/>
    <w:rsid w:val="00112A58"/>
    <w:rsid w:val="00113161"/>
    <w:rsid w:val="00113183"/>
    <w:rsid w:val="001131B4"/>
    <w:rsid w:val="001131F0"/>
    <w:rsid w:val="0011340E"/>
    <w:rsid w:val="00113BA0"/>
    <w:rsid w:val="00114156"/>
    <w:rsid w:val="001144B0"/>
    <w:rsid w:val="00114E79"/>
    <w:rsid w:val="001150C4"/>
    <w:rsid w:val="0011555B"/>
    <w:rsid w:val="00115974"/>
    <w:rsid w:val="00116021"/>
    <w:rsid w:val="0011632E"/>
    <w:rsid w:val="00116449"/>
    <w:rsid w:val="001169DC"/>
    <w:rsid w:val="00116B8B"/>
    <w:rsid w:val="00117757"/>
    <w:rsid w:val="00117EF5"/>
    <w:rsid w:val="00120128"/>
    <w:rsid w:val="00120162"/>
    <w:rsid w:val="0012067F"/>
    <w:rsid w:val="00120929"/>
    <w:rsid w:val="0012139C"/>
    <w:rsid w:val="001214D2"/>
    <w:rsid w:val="00121ADB"/>
    <w:rsid w:val="001222C9"/>
    <w:rsid w:val="00122954"/>
    <w:rsid w:val="00122AEB"/>
    <w:rsid w:val="001230CA"/>
    <w:rsid w:val="0012313E"/>
    <w:rsid w:val="0012335D"/>
    <w:rsid w:val="001233DC"/>
    <w:rsid w:val="00123676"/>
    <w:rsid w:val="00123AED"/>
    <w:rsid w:val="00124703"/>
    <w:rsid w:val="0012485B"/>
    <w:rsid w:val="00124ACC"/>
    <w:rsid w:val="00125422"/>
    <w:rsid w:val="00125D8E"/>
    <w:rsid w:val="00125EC6"/>
    <w:rsid w:val="00125F2E"/>
    <w:rsid w:val="00125FC0"/>
    <w:rsid w:val="00126C06"/>
    <w:rsid w:val="00126C16"/>
    <w:rsid w:val="0012730F"/>
    <w:rsid w:val="00127589"/>
    <w:rsid w:val="00127C9F"/>
    <w:rsid w:val="001305B8"/>
    <w:rsid w:val="001309DB"/>
    <w:rsid w:val="00130B4A"/>
    <w:rsid w:val="00130C5B"/>
    <w:rsid w:val="00130E2D"/>
    <w:rsid w:val="00131162"/>
    <w:rsid w:val="001314B5"/>
    <w:rsid w:val="00132958"/>
    <w:rsid w:val="00132BA7"/>
    <w:rsid w:val="00132C8E"/>
    <w:rsid w:val="0013346B"/>
    <w:rsid w:val="001334D2"/>
    <w:rsid w:val="001341DE"/>
    <w:rsid w:val="00134764"/>
    <w:rsid w:val="00134D58"/>
    <w:rsid w:val="0013509B"/>
    <w:rsid w:val="00135686"/>
    <w:rsid w:val="0013580C"/>
    <w:rsid w:val="001358D9"/>
    <w:rsid w:val="0013595A"/>
    <w:rsid w:val="00135FC1"/>
    <w:rsid w:val="001360A5"/>
    <w:rsid w:val="001361DF"/>
    <w:rsid w:val="001365B1"/>
    <w:rsid w:val="00136E2D"/>
    <w:rsid w:val="00136FDE"/>
    <w:rsid w:val="00137646"/>
    <w:rsid w:val="001377A9"/>
    <w:rsid w:val="00137973"/>
    <w:rsid w:val="00137CAE"/>
    <w:rsid w:val="00137CB6"/>
    <w:rsid w:val="00137DF8"/>
    <w:rsid w:val="00140231"/>
    <w:rsid w:val="0014053C"/>
    <w:rsid w:val="00140657"/>
    <w:rsid w:val="001410F0"/>
    <w:rsid w:val="001413CB"/>
    <w:rsid w:val="00141A3F"/>
    <w:rsid w:val="00141F60"/>
    <w:rsid w:val="0014294B"/>
    <w:rsid w:val="00142B99"/>
    <w:rsid w:val="001433AA"/>
    <w:rsid w:val="00143ABD"/>
    <w:rsid w:val="00143F48"/>
    <w:rsid w:val="001441D7"/>
    <w:rsid w:val="00144457"/>
    <w:rsid w:val="0014460E"/>
    <w:rsid w:val="001447D8"/>
    <w:rsid w:val="00144A48"/>
    <w:rsid w:val="00144F26"/>
    <w:rsid w:val="00145174"/>
    <w:rsid w:val="0014517C"/>
    <w:rsid w:val="00145704"/>
    <w:rsid w:val="00145FA8"/>
    <w:rsid w:val="001463F6"/>
    <w:rsid w:val="00146435"/>
    <w:rsid w:val="001464BA"/>
    <w:rsid w:val="00146655"/>
    <w:rsid w:val="00146C5B"/>
    <w:rsid w:val="00146F3C"/>
    <w:rsid w:val="00147489"/>
    <w:rsid w:val="0014758C"/>
    <w:rsid w:val="00147DF0"/>
    <w:rsid w:val="00147E5A"/>
    <w:rsid w:val="00147E67"/>
    <w:rsid w:val="00150652"/>
    <w:rsid w:val="00150A0C"/>
    <w:rsid w:val="00151367"/>
    <w:rsid w:val="001517B2"/>
    <w:rsid w:val="00151AF0"/>
    <w:rsid w:val="00151BC7"/>
    <w:rsid w:val="00152196"/>
    <w:rsid w:val="00152D37"/>
    <w:rsid w:val="0015334B"/>
    <w:rsid w:val="00153843"/>
    <w:rsid w:val="00153AD7"/>
    <w:rsid w:val="00153D42"/>
    <w:rsid w:val="00153F6D"/>
    <w:rsid w:val="00154AC4"/>
    <w:rsid w:val="00154B05"/>
    <w:rsid w:val="00154B91"/>
    <w:rsid w:val="00155B3D"/>
    <w:rsid w:val="00155CFA"/>
    <w:rsid w:val="00155D02"/>
    <w:rsid w:val="00155D44"/>
    <w:rsid w:val="00156057"/>
    <w:rsid w:val="001563E3"/>
    <w:rsid w:val="00156526"/>
    <w:rsid w:val="00156790"/>
    <w:rsid w:val="00156BAC"/>
    <w:rsid w:val="00156F1D"/>
    <w:rsid w:val="00157072"/>
    <w:rsid w:val="00157242"/>
    <w:rsid w:val="00157760"/>
    <w:rsid w:val="00157F5C"/>
    <w:rsid w:val="001600DE"/>
    <w:rsid w:val="001608C6"/>
    <w:rsid w:val="001613B4"/>
    <w:rsid w:val="0016168D"/>
    <w:rsid w:val="00161A9D"/>
    <w:rsid w:val="001627B4"/>
    <w:rsid w:val="00162A0D"/>
    <w:rsid w:val="00162E94"/>
    <w:rsid w:val="0016302F"/>
    <w:rsid w:val="001630CC"/>
    <w:rsid w:val="001631BD"/>
    <w:rsid w:val="001633C9"/>
    <w:rsid w:val="00163774"/>
    <w:rsid w:val="00163F7F"/>
    <w:rsid w:val="00164550"/>
    <w:rsid w:val="001648A0"/>
    <w:rsid w:val="001649B3"/>
    <w:rsid w:val="00164EB0"/>
    <w:rsid w:val="001650E9"/>
    <w:rsid w:val="00165226"/>
    <w:rsid w:val="001657EB"/>
    <w:rsid w:val="00165B00"/>
    <w:rsid w:val="00165F96"/>
    <w:rsid w:val="001666FF"/>
    <w:rsid w:val="00166809"/>
    <w:rsid w:val="00166915"/>
    <w:rsid w:val="0016696D"/>
    <w:rsid w:val="00167322"/>
    <w:rsid w:val="001677E3"/>
    <w:rsid w:val="0016794C"/>
    <w:rsid w:val="00167C3A"/>
    <w:rsid w:val="00167F40"/>
    <w:rsid w:val="001703C2"/>
    <w:rsid w:val="00170CD4"/>
    <w:rsid w:val="0017106D"/>
    <w:rsid w:val="00171CA2"/>
    <w:rsid w:val="00171D3D"/>
    <w:rsid w:val="0017248F"/>
    <w:rsid w:val="001726C7"/>
    <w:rsid w:val="00172783"/>
    <w:rsid w:val="00172B11"/>
    <w:rsid w:val="00172B21"/>
    <w:rsid w:val="00172CF4"/>
    <w:rsid w:val="00172E73"/>
    <w:rsid w:val="00173AEC"/>
    <w:rsid w:val="00173F05"/>
    <w:rsid w:val="00174654"/>
    <w:rsid w:val="00174E11"/>
    <w:rsid w:val="0017508E"/>
    <w:rsid w:val="0017530B"/>
    <w:rsid w:val="0017557F"/>
    <w:rsid w:val="00175A8F"/>
    <w:rsid w:val="0017627F"/>
    <w:rsid w:val="0017747D"/>
    <w:rsid w:val="00177F70"/>
    <w:rsid w:val="0018030F"/>
    <w:rsid w:val="00180AEE"/>
    <w:rsid w:val="00181188"/>
    <w:rsid w:val="0018164F"/>
    <w:rsid w:val="0018171D"/>
    <w:rsid w:val="00181B66"/>
    <w:rsid w:val="00181F2D"/>
    <w:rsid w:val="001827F8"/>
    <w:rsid w:val="00182848"/>
    <w:rsid w:val="001834B1"/>
    <w:rsid w:val="0018350F"/>
    <w:rsid w:val="00183581"/>
    <w:rsid w:val="001835ED"/>
    <w:rsid w:val="001836D8"/>
    <w:rsid w:val="001841AF"/>
    <w:rsid w:val="001841E4"/>
    <w:rsid w:val="00184905"/>
    <w:rsid w:val="00184AB6"/>
    <w:rsid w:val="00184E77"/>
    <w:rsid w:val="00185510"/>
    <w:rsid w:val="00185B7B"/>
    <w:rsid w:val="00185CEC"/>
    <w:rsid w:val="0018603D"/>
    <w:rsid w:val="001862BC"/>
    <w:rsid w:val="00186A03"/>
    <w:rsid w:val="00186ACF"/>
    <w:rsid w:val="00186D6F"/>
    <w:rsid w:val="0018798B"/>
    <w:rsid w:val="00187AEA"/>
    <w:rsid w:val="00187DD7"/>
    <w:rsid w:val="00190107"/>
    <w:rsid w:val="0019072D"/>
    <w:rsid w:val="001907E3"/>
    <w:rsid w:val="00191138"/>
    <w:rsid w:val="001919E7"/>
    <w:rsid w:val="00191A81"/>
    <w:rsid w:val="00191BE1"/>
    <w:rsid w:val="00191C04"/>
    <w:rsid w:val="001924AB"/>
    <w:rsid w:val="00192798"/>
    <w:rsid w:val="00192910"/>
    <w:rsid w:val="00192DDC"/>
    <w:rsid w:val="00192FE4"/>
    <w:rsid w:val="00193872"/>
    <w:rsid w:val="00194206"/>
    <w:rsid w:val="00194939"/>
    <w:rsid w:val="00194C00"/>
    <w:rsid w:val="00194EA6"/>
    <w:rsid w:val="00194F64"/>
    <w:rsid w:val="00195183"/>
    <w:rsid w:val="00195664"/>
    <w:rsid w:val="001957C1"/>
    <w:rsid w:val="00195E76"/>
    <w:rsid w:val="0019602B"/>
    <w:rsid w:val="00196277"/>
    <w:rsid w:val="00196682"/>
    <w:rsid w:val="001974C5"/>
    <w:rsid w:val="00197576"/>
    <w:rsid w:val="00197668"/>
    <w:rsid w:val="00197A73"/>
    <w:rsid w:val="00197AAC"/>
    <w:rsid w:val="00197F58"/>
    <w:rsid w:val="001A08DA"/>
    <w:rsid w:val="001A0C86"/>
    <w:rsid w:val="001A1370"/>
    <w:rsid w:val="001A181C"/>
    <w:rsid w:val="001A1E80"/>
    <w:rsid w:val="001A2649"/>
    <w:rsid w:val="001A2A2C"/>
    <w:rsid w:val="001A2A67"/>
    <w:rsid w:val="001A2F7A"/>
    <w:rsid w:val="001A34AE"/>
    <w:rsid w:val="001A36BC"/>
    <w:rsid w:val="001A3B49"/>
    <w:rsid w:val="001A3B61"/>
    <w:rsid w:val="001A42B8"/>
    <w:rsid w:val="001A49CF"/>
    <w:rsid w:val="001A510C"/>
    <w:rsid w:val="001A53D6"/>
    <w:rsid w:val="001A55E5"/>
    <w:rsid w:val="001A5812"/>
    <w:rsid w:val="001A5FDF"/>
    <w:rsid w:val="001A61ED"/>
    <w:rsid w:val="001A6585"/>
    <w:rsid w:val="001A68C1"/>
    <w:rsid w:val="001A6A1F"/>
    <w:rsid w:val="001A6DB7"/>
    <w:rsid w:val="001A740B"/>
    <w:rsid w:val="001A7487"/>
    <w:rsid w:val="001A7851"/>
    <w:rsid w:val="001A7B0B"/>
    <w:rsid w:val="001B09E1"/>
    <w:rsid w:val="001B0C56"/>
    <w:rsid w:val="001B0E68"/>
    <w:rsid w:val="001B0F75"/>
    <w:rsid w:val="001B1636"/>
    <w:rsid w:val="001B25B7"/>
    <w:rsid w:val="001B2659"/>
    <w:rsid w:val="001B2B36"/>
    <w:rsid w:val="001B35F0"/>
    <w:rsid w:val="001B3ED0"/>
    <w:rsid w:val="001B4240"/>
    <w:rsid w:val="001B4721"/>
    <w:rsid w:val="001B486E"/>
    <w:rsid w:val="001B488E"/>
    <w:rsid w:val="001B4945"/>
    <w:rsid w:val="001B4F50"/>
    <w:rsid w:val="001B5009"/>
    <w:rsid w:val="001B5078"/>
    <w:rsid w:val="001B52E4"/>
    <w:rsid w:val="001B5381"/>
    <w:rsid w:val="001B5619"/>
    <w:rsid w:val="001B575B"/>
    <w:rsid w:val="001B57C5"/>
    <w:rsid w:val="001B5D5F"/>
    <w:rsid w:val="001B6233"/>
    <w:rsid w:val="001B6888"/>
    <w:rsid w:val="001C0256"/>
    <w:rsid w:val="001C0566"/>
    <w:rsid w:val="001C06C0"/>
    <w:rsid w:val="001C07FE"/>
    <w:rsid w:val="001C142B"/>
    <w:rsid w:val="001C16B2"/>
    <w:rsid w:val="001C17A4"/>
    <w:rsid w:val="001C1A9B"/>
    <w:rsid w:val="001C1C3F"/>
    <w:rsid w:val="001C1DB6"/>
    <w:rsid w:val="001C1DFC"/>
    <w:rsid w:val="001C1EE6"/>
    <w:rsid w:val="001C200F"/>
    <w:rsid w:val="001C218E"/>
    <w:rsid w:val="001C2534"/>
    <w:rsid w:val="001C26BF"/>
    <w:rsid w:val="001C36D0"/>
    <w:rsid w:val="001C3E8E"/>
    <w:rsid w:val="001C4503"/>
    <w:rsid w:val="001C5145"/>
    <w:rsid w:val="001C5264"/>
    <w:rsid w:val="001C56DE"/>
    <w:rsid w:val="001C5901"/>
    <w:rsid w:val="001C5B33"/>
    <w:rsid w:val="001C5EFF"/>
    <w:rsid w:val="001C622E"/>
    <w:rsid w:val="001C65ED"/>
    <w:rsid w:val="001C69E0"/>
    <w:rsid w:val="001C701C"/>
    <w:rsid w:val="001C71B9"/>
    <w:rsid w:val="001C7AEB"/>
    <w:rsid w:val="001C7FDF"/>
    <w:rsid w:val="001D06DB"/>
    <w:rsid w:val="001D0A8B"/>
    <w:rsid w:val="001D0D84"/>
    <w:rsid w:val="001D0DE1"/>
    <w:rsid w:val="001D11BA"/>
    <w:rsid w:val="001D12F0"/>
    <w:rsid w:val="001D130F"/>
    <w:rsid w:val="001D139F"/>
    <w:rsid w:val="001D15EC"/>
    <w:rsid w:val="001D16D1"/>
    <w:rsid w:val="001D1702"/>
    <w:rsid w:val="001D1A4D"/>
    <w:rsid w:val="001D1A9B"/>
    <w:rsid w:val="001D1CB4"/>
    <w:rsid w:val="001D1CC1"/>
    <w:rsid w:val="001D1EBC"/>
    <w:rsid w:val="001D1F54"/>
    <w:rsid w:val="001D23A8"/>
    <w:rsid w:val="001D25B7"/>
    <w:rsid w:val="001D27F7"/>
    <w:rsid w:val="001D299F"/>
    <w:rsid w:val="001D2EC6"/>
    <w:rsid w:val="001D2F26"/>
    <w:rsid w:val="001D3084"/>
    <w:rsid w:val="001D3210"/>
    <w:rsid w:val="001D424D"/>
    <w:rsid w:val="001D431B"/>
    <w:rsid w:val="001D486F"/>
    <w:rsid w:val="001D48BC"/>
    <w:rsid w:val="001D5082"/>
    <w:rsid w:val="001D5447"/>
    <w:rsid w:val="001D5ACA"/>
    <w:rsid w:val="001D619B"/>
    <w:rsid w:val="001D7175"/>
    <w:rsid w:val="001D734A"/>
    <w:rsid w:val="001D76BF"/>
    <w:rsid w:val="001E1604"/>
    <w:rsid w:val="001E1A7B"/>
    <w:rsid w:val="001E1F1B"/>
    <w:rsid w:val="001E22DC"/>
    <w:rsid w:val="001E2D08"/>
    <w:rsid w:val="001E33A9"/>
    <w:rsid w:val="001E36FC"/>
    <w:rsid w:val="001E3AC7"/>
    <w:rsid w:val="001E4110"/>
    <w:rsid w:val="001E41B6"/>
    <w:rsid w:val="001E471B"/>
    <w:rsid w:val="001E610E"/>
    <w:rsid w:val="001E66F0"/>
    <w:rsid w:val="001E7361"/>
    <w:rsid w:val="001E765A"/>
    <w:rsid w:val="001E7B46"/>
    <w:rsid w:val="001E7CDE"/>
    <w:rsid w:val="001E7DEB"/>
    <w:rsid w:val="001E7F69"/>
    <w:rsid w:val="001F0216"/>
    <w:rsid w:val="001F0B0B"/>
    <w:rsid w:val="001F149A"/>
    <w:rsid w:val="001F1536"/>
    <w:rsid w:val="001F1941"/>
    <w:rsid w:val="001F1A39"/>
    <w:rsid w:val="001F2546"/>
    <w:rsid w:val="001F255E"/>
    <w:rsid w:val="001F270E"/>
    <w:rsid w:val="001F28B6"/>
    <w:rsid w:val="001F297D"/>
    <w:rsid w:val="001F2984"/>
    <w:rsid w:val="001F2A22"/>
    <w:rsid w:val="001F2C34"/>
    <w:rsid w:val="001F2CDC"/>
    <w:rsid w:val="001F2D34"/>
    <w:rsid w:val="001F4667"/>
    <w:rsid w:val="001F4714"/>
    <w:rsid w:val="001F5636"/>
    <w:rsid w:val="001F56D9"/>
    <w:rsid w:val="001F5B10"/>
    <w:rsid w:val="001F6441"/>
    <w:rsid w:val="001F6928"/>
    <w:rsid w:val="001F6A13"/>
    <w:rsid w:val="001F6D65"/>
    <w:rsid w:val="001F6D77"/>
    <w:rsid w:val="001F7016"/>
    <w:rsid w:val="001F70A8"/>
    <w:rsid w:val="001F76A1"/>
    <w:rsid w:val="001F7D46"/>
    <w:rsid w:val="001F7E50"/>
    <w:rsid w:val="002005EF"/>
    <w:rsid w:val="00200631"/>
    <w:rsid w:val="00200637"/>
    <w:rsid w:val="002007E1"/>
    <w:rsid w:val="00201065"/>
    <w:rsid w:val="002013DD"/>
    <w:rsid w:val="00201636"/>
    <w:rsid w:val="00201C78"/>
    <w:rsid w:val="00201F06"/>
    <w:rsid w:val="00202071"/>
    <w:rsid w:val="0020212F"/>
    <w:rsid w:val="0020222F"/>
    <w:rsid w:val="00202C2A"/>
    <w:rsid w:val="00202EE0"/>
    <w:rsid w:val="002032A9"/>
    <w:rsid w:val="0020378B"/>
    <w:rsid w:val="002038A4"/>
    <w:rsid w:val="0020429D"/>
    <w:rsid w:val="0020477F"/>
    <w:rsid w:val="00204EE9"/>
    <w:rsid w:val="00204F7D"/>
    <w:rsid w:val="0020559B"/>
    <w:rsid w:val="002061B9"/>
    <w:rsid w:val="0020671B"/>
    <w:rsid w:val="00206BE8"/>
    <w:rsid w:val="00207844"/>
    <w:rsid w:val="00207F2B"/>
    <w:rsid w:val="0021001B"/>
    <w:rsid w:val="0021036F"/>
    <w:rsid w:val="0021051F"/>
    <w:rsid w:val="00210698"/>
    <w:rsid w:val="00210AB0"/>
    <w:rsid w:val="00211B16"/>
    <w:rsid w:val="00211B61"/>
    <w:rsid w:val="00212423"/>
    <w:rsid w:val="00212F4B"/>
    <w:rsid w:val="00213706"/>
    <w:rsid w:val="00213D2D"/>
    <w:rsid w:val="00213D76"/>
    <w:rsid w:val="00213E48"/>
    <w:rsid w:val="00213FAD"/>
    <w:rsid w:val="0021467D"/>
    <w:rsid w:val="00214D45"/>
    <w:rsid w:val="00214DA4"/>
    <w:rsid w:val="0021507E"/>
    <w:rsid w:val="002151BE"/>
    <w:rsid w:val="002155E6"/>
    <w:rsid w:val="002162D1"/>
    <w:rsid w:val="00216BB4"/>
    <w:rsid w:val="00216D2C"/>
    <w:rsid w:val="00216F08"/>
    <w:rsid w:val="0021723E"/>
    <w:rsid w:val="00217492"/>
    <w:rsid w:val="002177E8"/>
    <w:rsid w:val="00217CE1"/>
    <w:rsid w:val="002201E3"/>
    <w:rsid w:val="002206C0"/>
    <w:rsid w:val="00220A29"/>
    <w:rsid w:val="002211CD"/>
    <w:rsid w:val="00221341"/>
    <w:rsid w:val="002219E0"/>
    <w:rsid w:val="0022214A"/>
    <w:rsid w:val="002229D9"/>
    <w:rsid w:val="00222B2D"/>
    <w:rsid w:val="00222DB7"/>
    <w:rsid w:val="0022352D"/>
    <w:rsid w:val="0022356A"/>
    <w:rsid w:val="00223B46"/>
    <w:rsid w:val="00223B5C"/>
    <w:rsid w:val="00223C00"/>
    <w:rsid w:val="00223C31"/>
    <w:rsid w:val="0022406A"/>
    <w:rsid w:val="002252ED"/>
    <w:rsid w:val="002256FA"/>
    <w:rsid w:val="00225A7C"/>
    <w:rsid w:val="00225EAB"/>
    <w:rsid w:val="00225F71"/>
    <w:rsid w:val="0022637B"/>
    <w:rsid w:val="00226B11"/>
    <w:rsid w:val="00226C44"/>
    <w:rsid w:val="00227359"/>
    <w:rsid w:val="0022745B"/>
    <w:rsid w:val="0022754E"/>
    <w:rsid w:val="002276EF"/>
    <w:rsid w:val="00227CF7"/>
    <w:rsid w:val="00227F05"/>
    <w:rsid w:val="00230214"/>
    <w:rsid w:val="00230448"/>
    <w:rsid w:val="00230CE7"/>
    <w:rsid w:val="00231650"/>
    <w:rsid w:val="002316A8"/>
    <w:rsid w:val="00231997"/>
    <w:rsid w:val="00231C38"/>
    <w:rsid w:val="002323FE"/>
    <w:rsid w:val="0023311D"/>
    <w:rsid w:val="00233200"/>
    <w:rsid w:val="002332AD"/>
    <w:rsid w:val="002336A9"/>
    <w:rsid w:val="00233757"/>
    <w:rsid w:val="0023397A"/>
    <w:rsid w:val="00234336"/>
    <w:rsid w:val="00234D93"/>
    <w:rsid w:val="002361BF"/>
    <w:rsid w:val="00236D59"/>
    <w:rsid w:val="00237017"/>
    <w:rsid w:val="00237646"/>
    <w:rsid w:val="00237B9A"/>
    <w:rsid w:val="00237CDE"/>
    <w:rsid w:val="002400DC"/>
    <w:rsid w:val="002408F8"/>
    <w:rsid w:val="00240A35"/>
    <w:rsid w:val="002413CF"/>
    <w:rsid w:val="00242325"/>
    <w:rsid w:val="00242620"/>
    <w:rsid w:val="0024330B"/>
    <w:rsid w:val="0024410F"/>
    <w:rsid w:val="00244497"/>
    <w:rsid w:val="002445EA"/>
    <w:rsid w:val="00244635"/>
    <w:rsid w:val="002453DC"/>
    <w:rsid w:val="002454BC"/>
    <w:rsid w:val="00245FD3"/>
    <w:rsid w:val="00246286"/>
    <w:rsid w:val="0024644B"/>
    <w:rsid w:val="00246471"/>
    <w:rsid w:val="0024741D"/>
    <w:rsid w:val="002476B9"/>
    <w:rsid w:val="00247879"/>
    <w:rsid w:val="00247CCC"/>
    <w:rsid w:val="00247D2B"/>
    <w:rsid w:val="00250704"/>
    <w:rsid w:val="00250B48"/>
    <w:rsid w:val="00250EA4"/>
    <w:rsid w:val="00251093"/>
    <w:rsid w:val="002513ED"/>
    <w:rsid w:val="002513FD"/>
    <w:rsid w:val="00251986"/>
    <w:rsid w:val="00251FDD"/>
    <w:rsid w:val="00251FF8"/>
    <w:rsid w:val="002520EE"/>
    <w:rsid w:val="00252173"/>
    <w:rsid w:val="0025226D"/>
    <w:rsid w:val="002523D4"/>
    <w:rsid w:val="00252712"/>
    <w:rsid w:val="00252EC3"/>
    <w:rsid w:val="00252EEB"/>
    <w:rsid w:val="0025417B"/>
    <w:rsid w:val="002545EE"/>
    <w:rsid w:val="00254DB8"/>
    <w:rsid w:val="002557F5"/>
    <w:rsid w:val="00255889"/>
    <w:rsid w:val="00255B09"/>
    <w:rsid w:val="00255BDD"/>
    <w:rsid w:val="00255C10"/>
    <w:rsid w:val="00255CA7"/>
    <w:rsid w:val="00255DF3"/>
    <w:rsid w:val="002560AE"/>
    <w:rsid w:val="0025661F"/>
    <w:rsid w:val="00256746"/>
    <w:rsid w:val="00256AAF"/>
    <w:rsid w:val="00256DC3"/>
    <w:rsid w:val="00257225"/>
    <w:rsid w:val="00257275"/>
    <w:rsid w:val="002573CE"/>
    <w:rsid w:val="00257494"/>
    <w:rsid w:val="00257A36"/>
    <w:rsid w:val="00257BC0"/>
    <w:rsid w:val="002600FC"/>
    <w:rsid w:val="002605CE"/>
    <w:rsid w:val="00260772"/>
    <w:rsid w:val="00260B00"/>
    <w:rsid w:val="00261412"/>
    <w:rsid w:val="00261436"/>
    <w:rsid w:val="0026164A"/>
    <w:rsid w:val="00261980"/>
    <w:rsid w:val="00261B02"/>
    <w:rsid w:val="00261DC4"/>
    <w:rsid w:val="00262127"/>
    <w:rsid w:val="00262257"/>
    <w:rsid w:val="002625B1"/>
    <w:rsid w:val="00262E32"/>
    <w:rsid w:val="002633A7"/>
    <w:rsid w:val="0026356F"/>
    <w:rsid w:val="00263936"/>
    <w:rsid w:val="0026491F"/>
    <w:rsid w:val="00264C11"/>
    <w:rsid w:val="00264EAC"/>
    <w:rsid w:val="0026536E"/>
    <w:rsid w:val="002657C8"/>
    <w:rsid w:val="002657CE"/>
    <w:rsid w:val="00265DD0"/>
    <w:rsid w:val="0026615F"/>
    <w:rsid w:val="00266A0F"/>
    <w:rsid w:val="00266C87"/>
    <w:rsid w:val="00266F66"/>
    <w:rsid w:val="002678A4"/>
    <w:rsid w:val="00267B9B"/>
    <w:rsid w:val="00267BFC"/>
    <w:rsid w:val="00267C2A"/>
    <w:rsid w:val="00267C4B"/>
    <w:rsid w:val="002708F3"/>
    <w:rsid w:val="00270BB5"/>
    <w:rsid w:val="0027159E"/>
    <w:rsid w:val="00271A26"/>
    <w:rsid w:val="00271BEE"/>
    <w:rsid w:val="00271D42"/>
    <w:rsid w:val="002728B4"/>
    <w:rsid w:val="0027339F"/>
    <w:rsid w:val="00273475"/>
    <w:rsid w:val="00273732"/>
    <w:rsid w:val="002737AA"/>
    <w:rsid w:val="00273B14"/>
    <w:rsid w:val="00273E66"/>
    <w:rsid w:val="00275633"/>
    <w:rsid w:val="002757BD"/>
    <w:rsid w:val="002758B2"/>
    <w:rsid w:val="00275F50"/>
    <w:rsid w:val="002760DB"/>
    <w:rsid w:val="00276742"/>
    <w:rsid w:val="00276A08"/>
    <w:rsid w:val="00276BBA"/>
    <w:rsid w:val="002771B5"/>
    <w:rsid w:val="002772D4"/>
    <w:rsid w:val="002774B6"/>
    <w:rsid w:val="0027756C"/>
    <w:rsid w:val="00277BCE"/>
    <w:rsid w:val="0028016D"/>
    <w:rsid w:val="00280311"/>
    <w:rsid w:val="002806B8"/>
    <w:rsid w:val="00280D49"/>
    <w:rsid w:val="00280DFD"/>
    <w:rsid w:val="00280E10"/>
    <w:rsid w:val="00281A81"/>
    <w:rsid w:val="00281E8F"/>
    <w:rsid w:val="0028268A"/>
    <w:rsid w:val="002826E9"/>
    <w:rsid w:val="0028283B"/>
    <w:rsid w:val="00282A9B"/>
    <w:rsid w:val="00283084"/>
    <w:rsid w:val="00283204"/>
    <w:rsid w:val="0028376C"/>
    <w:rsid w:val="00283D19"/>
    <w:rsid w:val="00284A7F"/>
    <w:rsid w:val="002853DC"/>
    <w:rsid w:val="002866B4"/>
    <w:rsid w:val="0028681F"/>
    <w:rsid w:val="00286DB2"/>
    <w:rsid w:val="002878E4"/>
    <w:rsid w:val="00287952"/>
    <w:rsid w:val="00287D94"/>
    <w:rsid w:val="00287E28"/>
    <w:rsid w:val="00290140"/>
    <w:rsid w:val="0029040A"/>
    <w:rsid w:val="00290556"/>
    <w:rsid w:val="002908B9"/>
    <w:rsid w:val="00291021"/>
    <w:rsid w:val="002911BF"/>
    <w:rsid w:val="0029141C"/>
    <w:rsid w:val="00291B96"/>
    <w:rsid w:val="0029291B"/>
    <w:rsid w:val="00292D7C"/>
    <w:rsid w:val="00293134"/>
    <w:rsid w:val="00293594"/>
    <w:rsid w:val="0029380C"/>
    <w:rsid w:val="00294531"/>
    <w:rsid w:val="002946B8"/>
    <w:rsid w:val="00294746"/>
    <w:rsid w:val="0029477B"/>
    <w:rsid w:val="00294891"/>
    <w:rsid w:val="00294BD8"/>
    <w:rsid w:val="00294CD9"/>
    <w:rsid w:val="00294D05"/>
    <w:rsid w:val="00294EF3"/>
    <w:rsid w:val="00295193"/>
    <w:rsid w:val="00295427"/>
    <w:rsid w:val="002957CD"/>
    <w:rsid w:val="0029631A"/>
    <w:rsid w:val="002963F1"/>
    <w:rsid w:val="00296429"/>
    <w:rsid w:val="00297043"/>
    <w:rsid w:val="0029759A"/>
    <w:rsid w:val="00297E3A"/>
    <w:rsid w:val="00297F18"/>
    <w:rsid w:val="002A0148"/>
    <w:rsid w:val="002A0514"/>
    <w:rsid w:val="002A052E"/>
    <w:rsid w:val="002A0C38"/>
    <w:rsid w:val="002A0D08"/>
    <w:rsid w:val="002A0D9D"/>
    <w:rsid w:val="002A127F"/>
    <w:rsid w:val="002A16F8"/>
    <w:rsid w:val="002A1819"/>
    <w:rsid w:val="002A19DB"/>
    <w:rsid w:val="002A1C8E"/>
    <w:rsid w:val="002A1C99"/>
    <w:rsid w:val="002A1CBF"/>
    <w:rsid w:val="002A27FE"/>
    <w:rsid w:val="002A2B19"/>
    <w:rsid w:val="002A2E88"/>
    <w:rsid w:val="002A3147"/>
    <w:rsid w:val="002A330C"/>
    <w:rsid w:val="002A33BF"/>
    <w:rsid w:val="002A350A"/>
    <w:rsid w:val="002A36FA"/>
    <w:rsid w:val="002A37F8"/>
    <w:rsid w:val="002A3989"/>
    <w:rsid w:val="002A3A04"/>
    <w:rsid w:val="002A41BA"/>
    <w:rsid w:val="002A4A26"/>
    <w:rsid w:val="002A4CCA"/>
    <w:rsid w:val="002A4E93"/>
    <w:rsid w:val="002A5E33"/>
    <w:rsid w:val="002A68CE"/>
    <w:rsid w:val="002A6FCC"/>
    <w:rsid w:val="002A7060"/>
    <w:rsid w:val="002A7320"/>
    <w:rsid w:val="002A77E5"/>
    <w:rsid w:val="002A7C26"/>
    <w:rsid w:val="002A7F9C"/>
    <w:rsid w:val="002B0041"/>
    <w:rsid w:val="002B0BF4"/>
    <w:rsid w:val="002B118A"/>
    <w:rsid w:val="002B1241"/>
    <w:rsid w:val="002B1990"/>
    <w:rsid w:val="002B199F"/>
    <w:rsid w:val="002B1EC4"/>
    <w:rsid w:val="002B2103"/>
    <w:rsid w:val="002B29D3"/>
    <w:rsid w:val="002B2F9D"/>
    <w:rsid w:val="002B373E"/>
    <w:rsid w:val="002B3B76"/>
    <w:rsid w:val="002B4AFA"/>
    <w:rsid w:val="002B4BFC"/>
    <w:rsid w:val="002B4F3E"/>
    <w:rsid w:val="002B5174"/>
    <w:rsid w:val="002B5B03"/>
    <w:rsid w:val="002B5DB5"/>
    <w:rsid w:val="002B60B1"/>
    <w:rsid w:val="002B64B8"/>
    <w:rsid w:val="002B68BE"/>
    <w:rsid w:val="002B7192"/>
    <w:rsid w:val="002B76F2"/>
    <w:rsid w:val="002B7839"/>
    <w:rsid w:val="002B79F7"/>
    <w:rsid w:val="002B7F4E"/>
    <w:rsid w:val="002C02EB"/>
    <w:rsid w:val="002C09A3"/>
    <w:rsid w:val="002C18F4"/>
    <w:rsid w:val="002C1ADF"/>
    <w:rsid w:val="002C1EFA"/>
    <w:rsid w:val="002C1F22"/>
    <w:rsid w:val="002C1F68"/>
    <w:rsid w:val="002C22CA"/>
    <w:rsid w:val="002C2334"/>
    <w:rsid w:val="002C2883"/>
    <w:rsid w:val="002C2B8C"/>
    <w:rsid w:val="002C2B9D"/>
    <w:rsid w:val="002C2E94"/>
    <w:rsid w:val="002C3762"/>
    <w:rsid w:val="002C3809"/>
    <w:rsid w:val="002C3C91"/>
    <w:rsid w:val="002C400E"/>
    <w:rsid w:val="002C406A"/>
    <w:rsid w:val="002C449E"/>
    <w:rsid w:val="002C4A7F"/>
    <w:rsid w:val="002C4BCA"/>
    <w:rsid w:val="002C5BEA"/>
    <w:rsid w:val="002C5E3D"/>
    <w:rsid w:val="002C6B81"/>
    <w:rsid w:val="002C6F1A"/>
    <w:rsid w:val="002C76FC"/>
    <w:rsid w:val="002C77EF"/>
    <w:rsid w:val="002C7B9C"/>
    <w:rsid w:val="002C7C64"/>
    <w:rsid w:val="002C7C7A"/>
    <w:rsid w:val="002D0154"/>
    <w:rsid w:val="002D17EC"/>
    <w:rsid w:val="002D1988"/>
    <w:rsid w:val="002D19EE"/>
    <w:rsid w:val="002D1A52"/>
    <w:rsid w:val="002D1C3A"/>
    <w:rsid w:val="002D1E53"/>
    <w:rsid w:val="002D2A32"/>
    <w:rsid w:val="002D2A95"/>
    <w:rsid w:val="002D39EB"/>
    <w:rsid w:val="002D3A89"/>
    <w:rsid w:val="002D47B4"/>
    <w:rsid w:val="002D487A"/>
    <w:rsid w:val="002D497B"/>
    <w:rsid w:val="002D4E69"/>
    <w:rsid w:val="002D5011"/>
    <w:rsid w:val="002D5F8F"/>
    <w:rsid w:val="002D5FE1"/>
    <w:rsid w:val="002D60FA"/>
    <w:rsid w:val="002D6318"/>
    <w:rsid w:val="002D6477"/>
    <w:rsid w:val="002D67DC"/>
    <w:rsid w:val="002D6C90"/>
    <w:rsid w:val="002D6C97"/>
    <w:rsid w:val="002D6E46"/>
    <w:rsid w:val="002D6EDD"/>
    <w:rsid w:val="002D7266"/>
    <w:rsid w:val="002D7A96"/>
    <w:rsid w:val="002D7ECF"/>
    <w:rsid w:val="002E086D"/>
    <w:rsid w:val="002E0C28"/>
    <w:rsid w:val="002E0ED9"/>
    <w:rsid w:val="002E0FBD"/>
    <w:rsid w:val="002E108A"/>
    <w:rsid w:val="002E1A4E"/>
    <w:rsid w:val="002E1BF2"/>
    <w:rsid w:val="002E1F4E"/>
    <w:rsid w:val="002E1FCE"/>
    <w:rsid w:val="002E212D"/>
    <w:rsid w:val="002E24D3"/>
    <w:rsid w:val="002E262F"/>
    <w:rsid w:val="002E33E5"/>
    <w:rsid w:val="002E362F"/>
    <w:rsid w:val="002E3B97"/>
    <w:rsid w:val="002E44D0"/>
    <w:rsid w:val="002E47A7"/>
    <w:rsid w:val="002E4840"/>
    <w:rsid w:val="002E53D6"/>
    <w:rsid w:val="002E55FD"/>
    <w:rsid w:val="002E5695"/>
    <w:rsid w:val="002E66E4"/>
    <w:rsid w:val="002E68B8"/>
    <w:rsid w:val="002E6A6C"/>
    <w:rsid w:val="002E75F0"/>
    <w:rsid w:val="002E794E"/>
    <w:rsid w:val="002E7DD8"/>
    <w:rsid w:val="002F0593"/>
    <w:rsid w:val="002F05D3"/>
    <w:rsid w:val="002F0854"/>
    <w:rsid w:val="002F0A5B"/>
    <w:rsid w:val="002F0AA1"/>
    <w:rsid w:val="002F0E5E"/>
    <w:rsid w:val="002F12AA"/>
    <w:rsid w:val="002F13C2"/>
    <w:rsid w:val="002F1743"/>
    <w:rsid w:val="002F17A5"/>
    <w:rsid w:val="002F1C3B"/>
    <w:rsid w:val="002F1F0A"/>
    <w:rsid w:val="002F31F2"/>
    <w:rsid w:val="002F3510"/>
    <w:rsid w:val="002F365C"/>
    <w:rsid w:val="002F39C4"/>
    <w:rsid w:val="002F3B7B"/>
    <w:rsid w:val="002F3CD1"/>
    <w:rsid w:val="002F3E74"/>
    <w:rsid w:val="002F4643"/>
    <w:rsid w:val="002F491F"/>
    <w:rsid w:val="002F4E45"/>
    <w:rsid w:val="002F4F4F"/>
    <w:rsid w:val="002F5032"/>
    <w:rsid w:val="002F520E"/>
    <w:rsid w:val="002F5785"/>
    <w:rsid w:val="002F5F0D"/>
    <w:rsid w:val="002F630B"/>
    <w:rsid w:val="002F64BE"/>
    <w:rsid w:val="002F69E1"/>
    <w:rsid w:val="002F7251"/>
    <w:rsid w:val="002F7447"/>
    <w:rsid w:val="002F7684"/>
    <w:rsid w:val="002F784E"/>
    <w:rsid w:val="002F7878"/>
    <w:rsid w:val="0030074C"/>
    <w:rsid w:val="00300776"/>
    <w:rsid w:val="0030083F"/>
    <w:rsid w:val="0030189D"/>
    <w:rsid w:val="00301DC1"/>
    <w:rsid w:val="003024FA"/>
    <w:rsid w:val="00302B83"/>
    <w:rsid w:val="00302ED8"/>
    <w:rsid w:val="0030325A"/>
    <w:rsid w:val="003034CA"/>
    <w:rsid w:val="00303A94"/>
    <w:rsid w:val="00303CA0"/>
    <w:rsid w:val="00304440"/>
    <w:rsid w:val="0030479B"/>
    <w:rsid w:val="00304B1E"/>
    <w:rsid w:val="00304F9C"/>
    <w:rsid w:val="00305AB4"/>
    <w:rsid w:val="00306218"/>
    <w:rsid w:val="003068DE"/>
    <w:rsid w:val="00306AB4"/>
    <w:rsid w:val="0030738B"/>
    <w:rsid w:val="003078E8"/>
    <w:rsid w:val="003101F4"/>
    <w:rsid w:val="003103DF"/>
    <w:rsid w:val="003104BB"/>
    <w:rsid w:val="00310868"/>
    <w:rsid w:val="00310CE8"/>
    <w:rsid w:val="00310D3D"/>
    <w:rsid w:val="00310D6F"/>
    <w:rsid w:val="00310F3C"/>
    <w:rsid w:val="00311448"/>
    <w:rsid w:val="0031148A"/>
    <w:rsid w:val="0031155F"/>
    <w:rsid w:val="003115F7"/>
    <w:rsid w:val="00311899"/>
    <w:rsid w:val="003119C4"/>
    <w:rsid w:val="00311B6C"/>
    <w:rsid w:val="003120CF"/>
    <w:rsid w:val="00312623"/>
    <w:rsid w:val="003126BC"/>
    <w:rsid w:val="00312E2B"/>
    <w:rsid w:val="00312EED"/>
    <w:rsid w:val="00313005"/>
    <w:rsid w:val="0031334F"/>
    <w:rsid w:val="003133AE"/>
    <w:rsid w:val="00313D48"/>
    <w:rsid w:val="00313F02"/>
    <w:rsid w:val="00314083"/>
    <w:rsid w:val="0031408A"/>
    <w:rsid w:val="003143E6"/>
    <w:rsid w:val="00314957"/>
    <w:rsid w:val="003149A4"/>
    <w:rsid w:val="00314B0E"/>
    <w:rsid w:val="00315310"/>
    <w:rsid w:val="003157F2"/>
    <w:rsid w:val="00315A9E"/>
    <w:rsid w:val="00315B43"/>
    <w:rsid w:val="00315B9D"/>
    <w:rsid w:val="00315CBF"/>
    <w:rsid w:val="00315E72"/>
    <w:rsid w:val="00316706"/>
    <w:rsid w:val="00316A89"/>
    <w:rsid w:val="00316E61"/>
    <w:rsid w:val="00316F27"/>
    <w:rsid w:val="003171CE"/>
    <w:rsid w:val="003174EE"/>
    <w:rsid w:val="003176A7"/>
    <w:rsid w:val="003177A0"/>
    <w:rsid w:val="00317B57"/>
    <w:rsid w:val="00317D40"/>
    <w:rsid w:val="00317E65"/>
    <w:rsid w:val="00317FBA"/>
    <w:rsid w:val="003204A8"/>
    <w:rsid w:val="0032052B"/>
    <w:rsid w:val="003205B7"/>
    <w:rsid w:val="00320937"/>
    <w:rsid w:val="00320A5D"/>
    <w:rsid w:val="00320EDA"/>
    <w:rsid w:val="00321283"/>
    <w:rsid w:val="003215D8"/>
    <w:rsid w:val="00321A67"/>
    <w:rsid w:val="00321C07"/>
    <w:rsid w:val="0032235A"/>
    <w:rsid w:val="00322980"/>
    <w:rsid w:val="0032298E"/>
    <w:rsid w:val="00322F22"/>
    <w:rsid w:val="003231C1"/>
    <w:rsid w:val="003231C2"/>
    <w:rsid w:val="003233B1"/>
    <w:rsid w:val="003233B9"/>
    <w:rsid w:val="0032362A"/>
    <w:rsid w:val="003238CF"/>
    <w:rsid w:val="00323C2E"/>
    <w:rsid w:val="00323DCE"/>
    <w:rsid w:val="00324433"/>
    <w:rsid w:val="003247A7"/>
    <w:rsid w:val="00324DD5"/>
    <w:rsid w:val="00324FB4"/>
    <w:rsid w:val="00325414"/>
    <w:rsid w:val="0032546F"/>
    <w:rsid w:val="00325C98"/>
    <w:rsid w:val="00325D62"/>
    <w:rsid w:val="00325E96"/>
    <w:rsid w:val="00326C2E"/>
    <w:rsid w:val="00326EB1"/>
    <w:rsid w:val="003278A3"/>
    <w:rsid w:val="00327989"/>
    <w:rsid w:val="00327A9A"/>
    <w:rsid w:val="00327DCC"/>
    <w:rsid w:val="003302C9"/>
    <w:rsid w:val="0033038F"/>
    <w:rsid w:val="003306D5"/>
    <w:rsid w:val="00330CFE"/>
    <w:rsid w:val="003310C3"/>
    <w:rsid w:val="003312C3"/>
    <w:rsid w:val="00331C2E"/>
    <w:rsid w:val="00331CD4"/>
    <w:rsid w:val="00332227"/>
    <w:rsid w:val="003329E0"/>
    <w:rsid w:val="00333092"/>
    <w:rsid w:val="0033399E"/>
    <w:rsid w:val="0033442A"/>
    <w:rsid w:val="00334476"/>
    <w:rsid w:val="00334EAC"/>
    <w:rsid w:val="0033521D"/>
    <w:rsid w:val="003358A1"/>
    <w:rsid w:val="00335E3B"/>
    <w:rsid w:val="003365B8"/>
    <w:rsid w:val="00336839"/>
    <w:rsid w:val="00337A81"/>
    <w:rsid w:val="00340037"/>
    <w:rsid w:val="00340055"/>
    <w:rsid w:val="003401CD"/>
    <w:rsid w:val="0034035F"/>
    <w:rsid w:val="003403FC"/>
    <w:rsid w:val="0034059F"/>
    <w:rsid w:val="00340721"/>
    <w:rsid w:val="003417E2"/>
    <w:rsid w:val="00342D80"/>
    <w:rsid w:val="00342EF4"/>
    <w:rsid w:val="003431C7"/>
    <w:rsid w:val="00343498"/>
    <w:rsid w:val="0034369E"/>
    <w:rsid w:val="0034380E"/>
    <w:rsid w:val="00343CE6"/>
    <w:rsid w:val="003440D0"/>
    <w:rsid w:val="00344157"/>
    <w:rsid w:val="00344199"/>
    <w:rsid w:val="00344293"/>
    <w:rsid w:val="0034436C"/>
    <w:rsid w:val="00344D46"/>
    <w:rsid w:val="00344E5D"/>
    <w:rsid w:val="00344E97"/>
    <w:rsid w:val="00345192"/>
    <w:rsid w:val="003451AB"/>
    <w:rsid w:val="0034523F"/>
    <w:rsid w:val="003454E4"/>
    <w:rsid w:val="003455E6"/>
    <w:rsid w:val="00345A11"/>
    <w:rsid w:val="00345A66"/>
    <w:rsid w:val="00346260"/>
    <w:rsid w:val="003464F4"/>
    <w:rsid w:val="003469B9"/>
    <w:rsid w:val="00346DDF"/>
    <w:rsid w:val="00347A19"/>
    <w:rsid w:val="003507FB"/>
    <w:rsid w:val="003509F2"/>
    <w:rsid w:val="00351105"/>
    <w:rsid w:val="0035121B"/>
    <w:rsid w:val="0035139E"/>
    <w:rsid w:val="0035156B"/>
    <w:rsid w:val="00351EED"/>
    <w:rsid w:val="00351FF3"/>
    <w:rsid w:val="003530AB"/>
    <w:rsid w:val="00353489"/>
    <w:rsid w:val="003535F7"/>
    <w:rsid w:val="00353CEA"/>
    <w:rsid w:val="00353E4D"/>
    <w:rsid w:val="00354337"/>
    <w:rsid w:val="003546D3"/>
    <w:rsid w:val="0035479B"/>
    <w:rsid w:val="00354BC6"/>
    <w:rsid w:val="00354DAC"/>
    <w:rsid w:val="00354E96"/>
    <w:rsid w:val="00355730"/>
    <w:rsid w:val="003558F4"/>
    <w:rsid w:val="00355931"/>
    <w:rsid w:val="00355A00"/>
    <w:rsid w:val="00355E2F"/>
    <w:rsid w:val="00356046"/>
    <w:rsid w:val="003561FE"/>
    <w:rsid w:val="0035620B"/>
    <w:rsid w:val="00356258"/>
    <w:rsid w:val="00356628"/>
    <w:rsid w:val="00356B63"/>
    <w:rsid w:val="00356E03"/>
    <w:rsid w:val="00356F1C"/>
    <w:rsid w:val="003579D6"/>
    <w:rsid w:val="00357BD3"/>
    <w:rsid w:val="00360067"/>
    <w:rsid w:val="00360313"/>
    <w:rsid w:val="00360811"/>
    <w:rsid w:val="0036112A"/>
    <w:rsid w:val="003612F5"/>
    <w:rsid w:val="00361A9C"/>
    <w:rsid w:val="00361C91"/>
    <w:rsid w:val="00361DC9"/>
    <w:rsid w:val="00361FB5"/>
    <w:rsid w:val="003620B9"/>
    <w:rsid w:val="00362483"/>
    <w:rsid w:val="003624A7"/>
    <w:rsid w:val="00362B54"/>
    <w:rsid w:val="00363104"/>
    <w:rsid w:val="0036374B"/>
    <w:rsid w:val="003641E1"/>
    <w:rsid w:val="003646D5"/>
    <w:rsid w:val="00364A71"/>
    <w:rsid w:val="00364AC5"/>
    <w:rsid w:val="00365B4C"/>
    <w:rsid w:val="0036626B"/>
    <w:rsid w:val="0036663B"/>
    <w:rsid w:val="00366763"/>
    <w:rsid w:val="00366CA7"/>
    <w:rsid w:val="00367062"/>
    <w:rsid w:val="00367146"/>
    <w:rsid w:val="00367A48"/>
    <w:rsid w:val="00367B13"/>
    <w:rsid w:val="00367CBF"/>
    <w:rsid w:val="00370005"/>
    <w:rsid w:val="003710EF"/>
    <w:rsid w:val="00371A72"/>
    <w:rsid w:val="00371CB6"/>
    <w:rsid w:val="00371D8B"/>
    <w:rsid w:val="00371FCF"/>
    <w:rsid w:val="00372BFB"/>
    <w:rsid w:val="00373A07"/>
    <w:rsid w:val="00373A7B"/>
    <w:rsid w:val="00373AAA"/>
    <w:rsid w:val="00374670"/>
    <w:rsid w:val="00374D8E"/>
    <w:rsid w:val="00375691"/>
    <w:rsid w:val="00375884"/>
    <w:rsid w:val="00375953"/>
    <w:rsid w:val="00375B75"/>
    <w:rsid w:val="00375FB0"/>
    <w:rsid w:val="003765E4"/>
    <w:rsid w:val="00376A7E"/>
    <w:rsid w:val="00376EA4"/>
    <w:rsid w:val="00377068"/>
    <w:rsid w:val="00377E21"/>
    <w:rsid w:val="00377F7A"/>
    <w:rsid w:val="00380210"/>
    <w:rsid w:val="003802AE"/>
    <w:rsid w:val="00380301"/>
    <w:rsid w:val="0038048D"/>
    <w:rsid w:val="003809C9"/>
    <w:rsid w:val="003814AA"/>
    <w:rsid w:val="003815B1"/>
    <w:rsid w:val="00381B62"/>
    <w:rsid w:val="00382550"/>
    <w:rsid w:val="00382B98"/>
    <w:rsid w:val="00383207"/>
    <w:rsid w:val="00383540"/>
    <w:rsid w:val="003838C9"/>
    <w:rsid w:val="0038397E"/>
    <w:rsid w:val="00383F88"/>
    <w:rsid w:val="00384546"/>
    <w:rsid w:val="003847CD"/>
    <w:rsid w:val="0038496A"/>
    <w:rsid w:val="00384B0B"/>
    <w:rsid w:val="00384EF7"/>
    <w:rsid w:val="003852D9"/>
    <w:rsid w:val="00385432"/>
    <w:rsid w:val="00385589"/>
    <w:rsid w:val="0038586F"/>
    <w:rsid w:val="00385B51"/>
    <w:rsid w:val="00385EF4"/>
    <w:rsid w:val="00385F6C"/>
    <w:rsid w:val="00385F9A"/>
    <w:rsid w:val="00386770"/>
    <w:rsid w:val="00386783"/>
    <w:rsid w:val="00386F91"/>
    <w:rsid w:val="00386FF4"/>
    <w:rsid w:val="003870B0"/>
    <w:rsid w:val="00387153"/>
    <w:rsid w:val="003877B4"/>
    <w:rsid w:val="00387A0B"/>
    <w:rsid w:val="00387D9F"/>
    <w:rsid w:val="00387EA0"/>
    <w:rsid w:val="003900A0"/>
    <w:rsid w:val="00390BBC"/>
    <w:rsid w:val="00390E66"/>
    <w:rsid w:val="003915A6"/>
    <w:rsid w:val="00391735"/>
    <w:rsid w:val="00391822"/>
    <w:rsid w:val="003919CC"/>
    <w:rsid w:val="00391B31"/>
    <w:rsid w:val="00391C59"/>
    <w:rsid w:val="00392275"/>
    <w:rsid w:val="00392902"/>
    <w:rsid w:val="00392DE5"/>
    <w:rsid w:val="003935C5"/>
    <w:rsid w:val="00393702"/>
    <w:rsid w:val="00393D82"/>
    <w:rsid w:val="003950B8"/>
    <w:rsid w:val="0039534B"/>
    <w:rsid w:val="00395394"/>
    <w:rsid w:val="0039584E"/>
    <w:rsid w:val="0039585C"/>
    <w:rsid w:val="00396340"/>
    <w:rsid w:val="003965CE"/>
    <w:rsid w:val="003968DB"/>
    <w:rsid w:val="00396A68"/>
    <w:rsid w:val="00396D9F"/>
    <w:rsid w:val="00396E5D"/>
    <w:rsid w:val="00396EAA"/>
    <w:rsid w:val="0039702C"/>
    <w:rsid w:val="00397371"/>
    <w:rsid w:val="00397CFC"/>
    <w:rsid w:val="003A023A"/>
    <w:rsid w:val="003A031F"/>
    <w:rsid w:val="003A1121"/>
    <w:rsid w:val="003A1570"/>
    <w:rsid w:val="003A1AB1"/>
    <w:rsid w:val="003A1B23"/>
    <w:rsid w:val="003A1B58"/>
    <w:rsid w:val="003A2164"/>
    <w:rsid w:val="003A2603"/>
    <w:rsid w:val="003A29C8"/>
    <w:rsid w:val="003A2A80"/>
    <w:rsid w:val="003A2F0B"/>
    <w:rsid w:val="003A3064"/>
    <w:rsid w:val="003A3422"/>
    <w:rsid w:val="003A3E37"/>
    <w:rsid w:val="003A3E3F"/>
    <w:rsid w:val="003A3E5D"/>
    <w:rsid w:val="003A43FF"/>
    <w:rsid w:val="003A44F5"/>
    <w:rsid w:val="003A462D"/>
    <w:rsid w:val="003A495A"/>
    <w:rsid w:val="003A4BDA"/>
    <w:rsid w:val="003A4BE5"/>
    <w:rsid w:val="003A4C2F"/>
    <w:rsid w:val="003A4E80"/>
    <w:rsid w:val="003A4FD9"/>
    <w:rsid w:val="003A5B0D"/>
    <w:rsid w:val="003A5EE9"/>
    <w:rsid w:val="003A70CA"/>
    <w:rsid w:val="003A7E2D"/>
    <w:rsid w:val="003B12A1"/>
    <w:rsid w:val="003B1424"/>
    <w:rsid w:val="003B1521"/>
    <w:rsid w:val="003B16FB"/>
    <w:rsid w:val="003B1A87"/>
    <w:rsid w:val="003B1AF3"/>
    <w:rsid w:val="003B1C2F"/>
    <w:rsid w:val="003B2008"/>
    <w:rsid w:val="003B2050"/>
    <w:rsid w:val="003B25DA"/>
    <w:rsid w:val="003B26ED"/>
    <w:rsid w:val="003B2C9C"/>
    <w:rsid w:val="003B3018"/>
    <w:rsid w:val="003B3B5B"/>
    <w:rsid w:val="003B43F4"/>
    <w:rsid w:val="003B46DD"/>
    <w:rsid w:val="003B494C"/>
    <w:rsid w:val="003B4E4A"/>
    <w:rsid w:val="003B5247"/>
    <w:rsid w:val="003B5EA4"/>
    <w:rsid w:val="003B6958"/>
    <w:rsid w:val="003B69C5"/>
    <w:rsid w:val="003B6BA3"/>
    <w:rsid w:val="003B6D76"/>
    <w:rsid w:val="003B7165"/>
    <w:rsid w:val="003B7270"/>
    <w:rsid w:val="003B7F3C"/>
    <w:rsid w:val="003B7F47"/>
    <w:rsid w:val="003C00EC"/>
    <w:rsid w:val="003C0950"/>
    <w:rsid w:val="003C12A9"/>
    <w:rsid w:val="003C13C2"/>
    <w:rsid w:val="003C1A25"/>
    <w:rsid w:val="003C1DD7"/>
    <w:rsid w:val="003C277E"/>
    <w:rsid w:val="003C2D84"/>
    <w:rsid w:val="003C2DC0"/>
    <w:rsid w:val="003C2DDC"/>
    <w:rsid w:val="003C2E6D"/>
    <w:rsid w:val="003C35B5"/>
    <w:rsid w:val="003C3A76"/>
    <w:rsid w:val="003C3D14"/>
    <w:rsid w:val="003C3E35"/>
    <w:rsid w:val="003C40D6"/>
    <w:rsid w:val="003C432C"/>
    <w:rsid w:val="003C488A"/>
    <w:rsid w:val="003C4B0C"/>
    <w:rsid w:val="003C4E2C"/>
    <w:rsid w:val="003C53E7"/>
    <w:rsid w:val="003C5580"/>
    <w:rsid w:val="003C5688"/>
    <w:rsid w:val="003C661D"/>
    <w:rsid w:val="003C6A8F"/>
    <w:rsid w:val="003C6D0B"/>
    <w:rsid w:val="003C6D7C"/>
    <w:rsid w:val="003C7685"/>
    <w:rsid w:val="003C770B"/>
    <w:rsid w:val="003C7A3D"/>
    <w:rsid w:val="003C7E68"/>
    <w:rsid w:val="003D00A0"/>
    <w:rsid w:val="003D03B9"/>
    <w:rsid w:val="003D0705"/>
    <w:rsid w:val="003D090B"/>
    <w:rsid w:val="003D0CCB"/>
    <w:rsid w:val="003D1B5E"/>
    <w:rsid w:val="003D2515"/>
    <w:rsid w:val="003D261E"/>
    <w:rsid w:val="003D29D8"/>
    <w:rsid w:val="003D2BA8"/>
    <w:rsid w:val="003D2DB5"/>
    <w:rsid w:val="003D318F"/>
    <w:rsid w:val="003D4A14"/>
    <w:rsid w:val="003D4CD5"/>
    <w:rsid w:val="003D5376"/>
    <w:rsid w:val="003D5456"/>
    <w:rsid w:val="003D545A"/>
    <w:rsid w:val="003D5C13"/>
    <w:rsid w:val="003D5D41"/>
    <w:rsid w:val="003D6674"/>
    <w:rsid w:val="003D6CF7"/>
    <w:rsid w:val="003D7322"/>
    <w:rsid w:val="003D7D23"/>
    <w:rsid w:val="003E0637"/>
    <w:rsid w:val="003E0967"/>
    <w:rsid w:val="003E0A4F"/>
    <w:rsid w:val="003E0CEC"/>
    <w:rsid w:val="003E0DDC"/>
    <w:rsid w:val="003E125A"/>
    <w:rsid w:val="003E1550"/>
    <w:rsid w:val="003E17EF"/>
    <w:rsid w:val="003E18EF"/>
    <w:rsid w:val="003E1A3F"/>
    <w:rsid w:val="003E1ACE"/>
    <w:rsid w:val="003E220E"/>
    <w:rsid w:val="003E22A2"/>
    <w:rsid w:val="003E2578"/>
    <w:rsid w:val="003E2A43"/>
    <w:rsid w:val="003E2F8C"/>
    <w:rsid w:val="003E3401"/>
    <w:rsid w:val="003E36FF"/>
    <w:rsid w:val="003E37EF"/>
    <w:rsid w:val="003E380A"/>
    <w:rsid w:val="003E3CB2"/>
    <w:rsid w:val="003E3D84"/>
    <w:rsid w:val="003E41B3"/>
    <w:rsid w:val="003E43D7"/>
    <w:rsid w:val="003E45F7"/>
    <w:rsid w:val="003E4623"/>
    <w:rsid w:val="003E49CD"/>
    <w:rsid w:val="003E4A1D"/>
    <w:rsid w:val="003E4A65"/>
    <w:rsid w:val="003E4F95"/>
    <w:rsid w:val="003E558D"/>
    <w:rsid w:val="003E571C"/>
    <w:rsid w:val="003E5AA7"/>
    <w:rsid w:val="003E5B30"/>
    <w:rsid w:val="003E5E89"/>
    <w:rsid w:val="003E5F3A"/>
    <w:rsid w:val="003E63EC"/>
    <w:rsid w:val="003E6A0E"/>
    <w:rsid w:val="003E7461"/>
    <w:rsid w:val="003E746B"/>
    <w:rsid w:val="003E7E01"/>
    <w:rsid w:val="003F13E1"/>
    <w:rsid w:val="003F1544"/>
    <w:rsid w:val="003F1842"/>
    <w:rsid w:val="003F1DBD"/>
    <w:rsid w:val="003F2333"/>
    <w:rsid w:val="003F2D83"/>
    <w:rsid w:val="003F3129"/>
    <w:rsid w:val="003F3866"/>
    <w:rsid w:val="003F39A1"/>
    <w:rsid w:val="003F3C6C"/>
    <w:rsid w:val="003F49B3"/>
    <w:rsid w:val="003F51E8"/>
    <w:rsid w:val="003F59AE"/>
    <w:rsid w:val="003F5B4B"/>
    <w:rsid w:val="003F5DE3"/>
    <w:rsid w:val="003F5FCD"/>
    <w:rsid w:val="003F608B"/>
    <w:rsid w:val="003F641B"/>
    <w:rsid w:val="003F642B"/>
    <w:rsid w:val="003F66C9"/>
    <w:rsid w:val="003F6922"/>
    <w:rsid w:val="003F6BC8"/>
    <w:rsid w:val="003F7284"/>
    <w:rsid w:val="003F7A03"/>
    <w:rsid w:val="003F7C91"/>
    <w:rsid w:val="003F7E73"/>
    <w:rsid w:val="00400011"/>
    <w:rsid w:val="004000DB"/>
    <w:rsid w:val="00400349"/>
    <w:rsid w:val="00400436"/>
    <w:rsid w:val="00400EE8"/>
    <w:rsid w:val="004019B3"/>
    <w:rsid w:val="00401D32"/>
    <w:rsid w:val="004027BD"/>
    <w:rsid w:val="00402831"/>
    <w:rsid w:val="00402885"/>
    <w:rsid w:val="004028D2"/>
    <w:rsid w:val="00402EA0"/>
    <w:rsid w:val="00402F84"/>
    <w:rsid w:val="00403464"/>
    <w:rsid w:val="004034A6"/>
    <w:rsid w:val="004034E3"/>
    <w:rsid w:val="0040396F"/>
    <w:rsid w:val="0040452C"/>
    <w:rsid w:val="00404CB3"/>
    <w:rsid w:val="00404EDF"/>
    <w:rsid w:val="00405855"/>
    <w:rsid w:val="00405AE0"/>
    <w:rsid w:val="00405C55"/>
    <w:rsid w:val="00405D1C"/>
    <w:rsid w:val="00406085"/>
    <w:rsid w:val="004063BD"/>
    <w:rsid w:val="004067AB"/>
    <w:rsid w:val="00406D64"/>
    <w:rsid w:val="00406F2E"/>
    <w:rsid w:val="00406F72"/>
    <w:rsid w:val="004078D7"/>
    <w:rsid w:val="004078F7"/>
    <w:rsid w:val="00407939"/>
    <w:rsid w:val="00407A5C"/>
    <w:rsid w:val="00407C44"/>
    <w:rsid w:val="00407CF5"/>
    <w:rsid w:val="00407D37"/>
    <w:rsid w:val="004103FA"/>
    <w:rsid w:val="004115CD"/>
    <w:rsid w:val="004119A0"/>
    <w:rsid w:val="00411BC8"/>
    <w:rsid w:val="00411FDB"/>
    <w:rsid w:val="0041233B"/>
    <w:rsid w:val="00412458"/>
    <w:rsid w:val="00412841"/>
    <w:rsid w:val="004128F3"/>
    <w:rsid w:val="00412C7E"/>
    <w:rsid w:val="004135CA"/>
    <w:rsid w:val="004136E1"/>
    <w:rsid w:val="004137B0"/>
    <w:rsid w:val="00413E16"/>
    <w:rsid w:val="00413F13"/>
    <w:rsid w:val="00413FD8"/>
    <w:rsid w:val="0041413B"/>
    <w:rsid w:val="00414418"/>
    <w:rsid w:val="00414440"/>
    <w:rsid w:val="00414CF9"/>
    <w:rsid w:val="00414D7D"/>
    <w:rsid w:val="0041508C"/>
    <w:rsid w:val="004156E8"/>
    <w:rsid w:val="00416794"/>
    <w:rsid w:val="00416D95"/>
    <w:rsid w:val="00416E11"/>
    <w:rsid w:val="00416F7A"/>
    <w:rsid w:val="00417848"/>
    <w:rsid w:val="00417F6B"/>
    <w:rsid w:val="00420228"/>
    <w:rsid w:val="0042090C"/>
    <w:rsid w:val="00420C5A"/>
    <w:rsid w:val="00421D18"/>
    <w:rsid w:val="00422238"/>
    <w:rsid w:val="00422ABA"/>
    <w:rsid w:val="0042389B"/>
    <w:rsid w:val="00423A9E"/>
    <w:rsid w:val="00424308"/>
    <w:rsid w:val="00424908"/>
    <w:rsid w:val="00424961"/>
    <w:rsid w:val="00424E75"/>
    <w:rsid w:val="00424FDC"/>
    <w:rsid w:val="00425113"/>
    <w:rsid w:val="00425CEC"/>
    <w:rsid w:val="00425DA1"/>
    <w:rsid w:val="004268A9"/>
    <w:rsid w:val="00426A38"/>
    <w:rsid w:val="00426E45"/>
    <w:rsid w:val="00427400"/>
    <w:rsid w:val="004279D1"/>
    <w:rsid w:val="00427A6C"/>
    <w:rsid w:val="00427EAC"/>
    <w:rsid w:val="004312F3"/>
    <w:rsid w:val="0043184D"/>
    <w:rsid w:val="00431A2A"/>
    <w:rsid w:val="00431D59"/>
    <w:rsid w:val="00432456"/>
    <w:rsid w:val="004325CE"/>
    <w:rsid w:val="004328CB"/>
    <w:rsid w:val="00432D7E"/>
    <w:rsid w:val="00432F56"/>
    <w:rsid w:val="00433134"/>
    <w:rsid w:val="0043373C"/>
    <w:rsid w:val="00433762"/>
    <w:rsid w:val="004337E2"/>
    <w:rsid w:val="00433970"/>
    <w:rsid w:val="00433D45"/>
    <w:rsid w:val="0043403B"/>
    <w:rsid w:val="004344C6"/>
    <w:rsid w:val="00434609"/>
    <w:rsid w:val="004347B8"/>
    <w:rsid w:val="00435642"/>
    <w:rsid w:val="0043617F"/>
    <w:rsid w:val="004363AE"/>
    <w:rsid w:val="004363EC"/>
    <w:rsid w:val="004367DA"/>
    <w:rsid w:val="00437665"/>
    <w:rsid w:val="00440334"/>
    <w:rsid w:val="00440D7D"/>
    <w:rsid w:val="00441058"/>
    <w:rsid w:val="0044148E"/>
    <w:rsid w:val="004415C4"/>
    <w:rsid w:val="004415D6"/>
    <w:rsid w:val="00441D60"/>
    <w:rsid w:val="00442309"/>
    <w:rsid w:val="004425A0"/>
    <w:rsid w:val="004427E1"/>
    <w:rsid w:val="0044294D"/>
    <w:rsid w:val="00442C91"/>
    <w:rsid w:val="00442E38"/>
    <w:rsid w:val="0044318B"/>
    <w:rsid w:val="0044391F"/>
    <w:rsid w:val="00443996"/>
    <w:rsid w:val="00443BB2"/>
    <w:rsid w:val="00443F07"/>
    <w:rsid w:val="0044421E"/>
    <w:rsid w:val="0044498B"/>
    <w:rsid w:val="00444EE1"/>
    <w:rsid w:val="004454F2"/>
    <w:rsid w:val="0044573D"/>
    <w:rsid w:val="0044587D"/>
    <w:rsid w:val="004458B4"/>
    <w:rsid w:val="004460D2"/>
    <w:rsid w:val="004460FF"/>
    <w:rsid w:val="00446BC8"/>
    <w:rsid w:val="004476F7"/>
    <w:rsid w:val="00447DB7"/>
    <w:rsid w:val="004502BB"/>
    <w:rsid w:val="0045035C"/>
    <w:rsid w:val="00450687"/>
    <w:rsid w:val="00450757"/>
    <w:rsid w:val="00450BD8"/>
    <w:rsid w:val="00450DA5"/>
    <w:rsid w:val="00451A9D"/>
    <w:rsid w:val="004527B0"/>
    <w:rsid w:val="00453327"/>
    <w:rsid w:val="00453E79"/>
    <w:rsid w:val="00453F3E"/>
    <w:rsid w:val="004542CF"/>
    <w:rsid w:val="00454347"/>
    <w:rsid w:val="004553E4"/>
    <w:rsid w:val="00455624"/>
    <w:rsid w:val="0045585D"/>
    <w:rsid w:val="00455B26"/>
    <w:rsid w:val="00455D3E"/>
    <w:rsid w:val="004566F3"/>
    <w:rsid w:val="00456E8B"/>
    <w:rsid w:val="004574F9"/>
    <w:rsid w:val="004604B4"/>
    <w:rsid w:val="00460BB9"/>
    <w:rsid w:val="00460EF5"/>
    <w:rsid w:val="00461245"/>
    <w:rsid w:val="00461273"/>
    <w:rsid w:val="0046158A"/>
    <w:rsid w:val="004615BF"/>
    <w:rsid w:val="0046169E"/>
    <w:rsid w:val="004618FF"/>
    <w:rsid w:val="0046191C"/>
    <w:rsid w:val="00462479"/>
    <w:rsid w:val="0046285F"/>
    <w:rsid w:val="0046328C"/>
    <w:rsid w:val="004633AA"/>
    <w:rsid w:val="00463499"/>
    <w:rsid w:val="00463EA3"/>
    <w:rsid w:val="00463FBF"/>
    <w:rsid w:val="004645C8"/>
    <w:rsid w:val="00464750"/>
    <w:rsid w:val="00464BA9"/>
    <w:rsid w:val="00465054"/>
    <w:rsid w:val="0046507A"/>
    <w:rsid w:val="0046529E"/>
    <w:rsid w:val="0046567D"/>
    <w:rsid w:val="00465B25"/>
    <w:rsid w:val="00465B94"/>
    <w:rsid w:val="004665F3"/>
    <w:rsid w:val="004666C1"/>
    <w:rsid w:val="004670DC"/>
    <w:rsid w:val="0046773F"/>
    <w:rsid w:val="004677FF"/>
    <w:rsid w:val="004704B3"/>
    <w:rsid w:val="00470511"/>
    <w:rsid w:val="00471005"/>
    <w:rsid w:val="004711D0"/>
    <w:rsid w:val="004716BF"/>
    <w:rsid w:val="004718CF"/>
    <w:rsid w:val="00471CE2"/>
    <w:rsid w:val="004728F0"/>
    <w:rsid w:val="0047339D"/>
    <w:rsid w:val="0047344F"/>
    <w:rsid w:val="00473758"/>
    <w:rsid w:val="00473857"/>
    <w:rsid w:val="00473CE3"/>
    <w:rsid w:val="00473D79"/>
    <w:rsid w:val="00473F47"/>
    <w:rsid w:val="00474120"/>
    <w:rsid w:val="004747AA"/>
    <w:rsid w:val="004749E9"/>
    <w:rsid w:val="00474BC8"/>
    <w:rsid w:val="00474D36"/>
    <w:rsid w:val="00474F7A"/>
    <w:rsid w:val="0047529A"/>
    <w:rsid w:val="004757CF"/>
    <w:rsid w:val="004759D5"/>
    <w:rsid w:val="00475C59"/>
    <w:rsid w:val="00475C8B"/>
    <w:rsid w:val="004762DC"/>
    <w:rsid w:val="004764C6"/>
    <w:rsid w:val="00476803"/>
    <w:rsid w:val="0047722B"/>
    <w:rsid w:val="00477B97"/>
    <w:rsid w:val="00477E8B"/>
    <w:rsid w:val="004801B2"/>
    <w:rsid w:val="0048066E"/>
    <w:rsid w:val="0048129B"/>
    <w:rsid w:val="00481535"/>
    <w:rsid w:val="0048169F"/>
    <w:rsid w:val="00481921"/>
    <w:rsid w:val="00481BEF"/>
    <w:rsid w:val="0048203F"/>
    <w:rsid w:val="00482724"/>
    <w:rsid w:val="004827AD"/>
    <w:rsid w:val="00482814"/>
    <w:rsid w:val="00482971"/>
    <w:rsid w:val="00482FBF"/>
    <w:rsid w:val="00483027"/>
    <w:rsid w:val="00483217"/>
    <w:rsid w:val="00483235"/>
    <w:rsid w:val="0048379D"/>
    <w:rsid w:val="00483D6C"/>
    <w:rsid w:val="00484052"/>
    <w:rsid w:val="004841FB"/>
    <w:rsid w:val="00484783"/>
    <w:rsid w:val="004847FD"/>
    <w:rsid w:val="00484C80"/>
    <w:rsid w:val="00484E60"/>
    <w:rsid w:val="004850B2"/>
    <w:rsid w:val="004853C0"/>
    <w:rsid w:val="004855FF"/>
    <w:rsid w:val="00485885"/>
    <w:rsid w:val="00485B18"/>
    <w:rsid w:val="00485CD1"/>
    <w:rsid w:val="004863BB"/>
    <w:rsid w:val="00486479"/>
    <w:rsid w:val="00486C04"/>
    <w:rsid w:val="00486FCF"/>
    <w:rsid w:val="004870FB"/>
    <w:rsid w:val="0048755C"/>
    <w:rsid w:val="004875A7"/>
    <w:rsid w:val="00487633"/>
    <w:rsid w:val="00490620"/>
    <w:rsid w:val="004910CC"/>
    <w:rsid w:val="0049199E"/>
    <w:rsid w:val="004919F4"/>
    <w:rsid w:val="00492403"/>
    <w:rsid w:val="00492619"/>
    <w:rsid w:val="00492A5A"/>
    <w:rsid w:val="00492C06"/>
    <w:rsid w:val="004935C0"/>
    <w:rsid w:val="00493C2F"/>
    <w:rsid w:val="00493CDA"/>
    <w:rsid w:val="00494090"/>
    <w:rsid w:val="004943E1"/>
    <w:rsid w:val="0049454A"/>
    <w:rsid w:val="0049466C"/>
    <w:rsid w:val="004947DD"/>
    <w:rsid w:val="004949E1"/>
    <w:rsid w:val="00495885"/>
    <w:rsid w:val="00495CAC"/>
    <w:rsid w:val="004969E3"/>
    <w:rsid w:val="00496B57"/>
    <w:rsid w:val="00496F90"/>
    <w:rsid w:val="00497544"/>
    <w:rsid w:val="00497C3A"/>
    <w:rsid w:val="00497DCF"/>
    <w:rsid w:val="00497DE6"/>
    <w:rsid w:val="00497F52"/>
    <w:rsid w:val="004A062B"/>
    <w:rsid w:val="004A06FC"/>
    <w:rsid w:val="004A09AF"/>
    <w:rsid w:val="004A0C8C"/>
    <w:rsid w:val="004A1868"/>
    <w:rsid w:val="004A1B54"/>
    <w:rsid w:val="004A1B9D"/>
    <w:rsid w:val="004A228D"/>
    <w:rsid w:val="004A2320"/>
    <w:rsid w:val="004A258F"/>
    <w:rsid w:val="004A273C"/>
    <w:rsid w:val="004A2934"/>
    <w:rsid w:val="004A2B15"/>
    <w:rsid w:val="004A2C2A"/>
    <w:rsid w:val="004A32FC"/>
    <w:rsid w:val="004A3C7C"/>
    <w:rsid w:val="004A49C0"/>
    <w:rsid w:val="004A49F2"/>
    <w:rsid w:val="004A4A0E"/>
    <w:rsid w:val="004A4BF8"/>
    <w:rsid w:val="004A53FE"/>
    <w:rsid w:val="004A5FD4"/>
    <w:rsid w:val="004A6042"/>
    <w:rsid w:val="004A6202"/>
    <w:rsid w:val="004A6301"/>
    <w:rsid w:val="004A64B5"/>
    <w:rsid w:val="004A65CC"/>
    <w:rsid w:val="004A72CA"/>
    <w:rsid w:val="004A7471"/>
    <w:rsid w:val="004A7741"/>
    <w:rsid w:val="004A77C0"/>
    <w:rsid w:val="004A782B"/>
    <w:rsid w:val="004A7BA1"/>
    <w:rsid w:val="004A7D31"/>
    <w:rsid w:val="004B0B07"/>
    <w:rsid w:val="004B0C0A"/>
    <w:rsid w:val="004B0C25"/>
    <w:rsid w:val="004B0D13"/>
    <w:rsid w:val="004B0EC6"/>
    <w:rsid w:val="004B0F65"/>
    <w:rsid w:val="004B1035"/>
    <w:rsid w:val="004B13BC"/>
    <w:rsid w:val="004B1723"/>
    <w:rsid w:val="004B192C"/>
    <w:rsid w:val="004B1FA0"/>
    <w:rsid w:val="004B20E7"/>
    <w:rsid w:val="004B2188"/>
    <w:rsid w:val="004B2269"/>
    <w:rsid w:val="004B229B"/>
    <w:rsid w:val="004B28D5"/>
    <w:rsid w:val="004B2E9F"/>
    <w:rsid w:val="004B4235"/>
    <w:rsid w:val="004B4773"/>
    <w:rsid w:val="004B4AD4"/>
    <w:rsid w:val="004B4D04"/>
    <w:rsid w:val="004B5438"/>
    <w:rsid w:val="004B610B"/>
    <w:rsid w:val="004B62BB"/>
    <w:rsid w:val="004B62C3"/>
    <w:rsid w:val="004B6B1A"/>
    <w:rsid w:val="004B6C9D"/>
    <w:rsid w:val="004B7353"/>
    <w:rsid w:val="004B757E"/>
    <w:rsid w:val="004B766E"/>
    <w:rsid w:val="004C0636"/>
    <w:rsid w:val="004C0E71"/>
    <w:rsid w:val="004C1AE8"/>
    <w:rsid w:val="004C2146"/>
    <w:rsid w:val="004C236C"/>
    <w:rsid w:val="004C28B4"/>
    <w:rsid w:val="004C2914"/>
    <w:rsid w:val="004C2C9D"/>
    <w:rsid w:val="004C2D0A"/>
    <w:rsid w:val="004C2E5D"/>
    <w:rsid w:val="004C30E9"/>
    <w:rsid w:val="004C4AE7"/>
    <w:rsid w:val="004C4B1D"/>
    <w:rsid w:val="004C4CFE"/>
    <w:rsid w:val="004C4EB9"/>
    <w:rsid w:val="004C57F6"/>
    <w:rsid w:val="004C5A16"/>
    <w:rsid w:val="004C5A8E"/>
    <w:rsid w:val="004C5B19"/>
    <w:rsid w:val="004C5E5C"/>
    <w:rsid w:val="004C5EDB"/>
    <w:rsid w:val="004C5EEB"/>
    <w:rsid w:val="004C60D8"/>
    <w:rsid w:val="004C670B"/>
    <w:rsid w:val="004C7570"/>
    <w:rsid w:val="004C7659"/>
    <w:rsid w:val="004D0191"/>
    <w:rsid w:val="004D051E"/>
    <w:rsid w:val="004D0D45"/>
    <w:rsid w:val="004D0D5A"/>
    <w:rsid w:val="004D1507"/>
    <w:rsid w:val="004D1E52"/>
    <w:rsid w:val="004D21F5"/>
    <w:rsid w:val="004D22BA"/>
    <w:rsid w:val="004D2565"/>
    <w:rsid w:val="004D2D40"/>
    <w:rsid w:val="004D2F94"/>
    <w:rsid w:val="004D3440"/>
    <w:rsid w:val="004D346A"/>
    <w:rsid w:val="004D3500"/>
    <w:rsid w:val="004D3CF8"/>
    <w:rsid w:val="004D4B15"/>
    <w:rsid w:val="004D4CD3"/>
    <w:rsid w:val="004D4F9C"/>
    <w:rsid w:val="004D54A5"/>
    <w:rsid w:val="004D564C"/>
    <w:rsid w:val="004D5690"/>
    <w:rsid w:val="004D5858"/>
    <w:rsid w:val="004D59A2"/>
    <w:rsid w:val="004D59EF"/>
    <w:rsid w:val="004D5D7A"/>
    <w:rsid w:val="004D5DEE"/>
    <w:rsid w:val="004D5E04"/>
    <w:rsid w:val="004D5F9C"/>
    <w:rsid w:val="004D65BF"/>
    <w:rsid w:val="004D696B"/>
    <w:rsid w:val="004E02BC"/>
    <w:rsid w:val="004E0454"/>
    <w:rsid w:val="004E114A"/>
    <w:rsid w:val="004E12CC"/>
    <w:rsid w:val="004E1782"/>
    <w:rsid w:val="004E1D51"/>
    <w:rsid w:val="004E3A3B"/>
    <w:rsid w:val="004E40C9"/>
    <w:rsid w:val="004E40DA"/>
    <w:rsid w:val="004E4CDE"/>
    <w:rsid w:val="004E51D5"/>
    <w:rsid w:val="004E54F6"/>
    <w:rsid w:val="004E5C1C"/>
    <w:rsid w:val="004E5DFA"/>
    <w:rsid w:val="004E5FCE"/>
    <w:rsid w:val="004E6CF6"/>
    <w:rsid w:val="004E6DEE"/>
    <w:rsid w:val="004E72EE"/>
    <w:rsid w:val="004E7785"/>
    <w:rsid w:val="004E7C6C"/>
    <w:rsid w:val="004F00FA"/>
    <w:rsid w:val="004F09ED"/>
    <w:rsid w:val="004F0EE5"/>
    <w:rsid w:val="004F1643"/>
    <w:rsid w:val="004F24B1"/>
    <w:rsid w:val="004F2A16"/>
    <w:rsid w:val="004F2C7A"/>
    <w:rsid w:val="004F3F4E"/>
    <w:rsid w:val="004F408C"/>
    <w:rsid w:val="004F4256"/>
    <w:rsid w:val="004F496B"/>
    <w:rsid w:val="004F4AED"/>
    <w:rsid w:val="004F4FF6"/>
    <w:rsid w:val="004F511D"/>
    <w:rsid w:val="004F5393"/>
    <w:rsid w:val="004F57F9"/>
    <w:rsid w:val="004F5C0F"/>
    <w:rsid w:val="004F6A8F"/>
    <w:rsid w:val="004F7EEB"/>
    <w:rsid w:val="00500C80"/>
    <w:rsid w:val="005015DB"/>
    <w:rsid w:val="0050180F"/>
    <w:rsid w:val="00501C99"/>
    <w:rsid w:val="00501F67"/>
    <w:rsid w:val="005026A2"/>
    <w:rsid w:val="005026B5"/>
    <w:rsid w:val="005028D8"/>
    <w:rsid w:val="00503049"/>
    <w:rsid w:val="0050315C"/>
    <w:rsid w:val="005032ED"/>
    <w:rsid w:val="0050397B"/>
    <w:rsid w:val="00504175"/>
    <w:rsid w:val="0050504A"/>
    <w:rsid w:val="00505412"/>
    <w:rsid w:val="00505AD2"/>
    <w:rsid w:val="00505B84"/>
    <w:rsid w:val="005065E1"/>
    <w:rsid w:val="00506E6E"/>
    <w:rsid w:val="00507205"/>
    <w:rsid w:val="00507487"/>
    <w:rsid w:val="00507971"/>
    <w:rsid w:val="005102A8"/>
    <w:rsid w:val="00510AB6"/>
    <w:rsid w:val="00510E0B"/>
    <w:rsid w:val="00510FD2"/>
    <w:rsid w:val="00511254"/>
    <w:rsid w:val="005117F3"/>
    <w:rsid w:val="00511878"/>
    <w:rsid w:val="00511B59"/>
    <w:rsid w:val="00512150"/>
    <w:rsid w:val="00512C1A"/>
    <w:rsid w:val="005130EA"/>
    <w:rsid w:val="00513594"/>
    <w:rsid w:val="0051366E"/>
    <w:rsid w:val="0051367A"/>
    <w:rsid w:val="00513722"/>
    <w:rsid w:val="00513C1D"/>
    <w:rsid w:val="00513C6E"/>
    <w:rsid w:val="00513FF3"/>
    <w:rsid w:val="00514052"/>
    <w:rsid w:val="0051462F"/>
    <w:rsid w:val="00514AF6"/>
    <w:rsid w:val="00514B26"/>
    <w:rsid w:val="00514CCC"/>
    <w:rsid w:val="00514E40"/>
    <w:rsid w:val="0051502B"/>
    <w:rsid w:val="00515E3B"/>
    <w:rsid w:val="00515EE3"/>
    <w:rsid w:val="005160EF"/>
    <w:rsid w:val="00516CBC"/>
    <w:rsid w:val="00516FAA"/>
    <w:rsid w:val="0051732F"/>
    <w:rsid w:val="0051735C"/>
    <w:rsid w:val="0051770C"/>
    <w:rsid w:val="0051776D"/>
    <w:rsid w:val="00517BC2"/>
    <w:rsid w:val="00517C35"/>
    <w:rsid w:val="00517DC8"/>
    <w:rsid w:val="0052005D"/>
    <w:rsid w:val="00520777"/>
    <w:rsid w:val="00521435"/>
    <w:rsid w:val="00521512"/>
    <w:rsid w:val="00521AA1"/>
    <w:rsid w:val="00521E0B"/>
    <w:rsid w:val="00522604"/>
    <w:rsid w:val="0052276B"/>
    <w:rsid w:val="005228CF"/>
    <w:rsid w:val="00522ED9"/>
    <w:rsid w:val="00522FAC"/>
    <w:rsid w:val="0052378A"/>
    <w:rsid w:val="00523A91"/>
    <w:rsid w:val="00523ECA"/>
    <w:rsid w:val="00523ECF"/>
    <w:rsid w:val="00524042"/>
    <w:rsid w:val="00524229"/>
    <w:rsid w:val="00524AB1"/>
    <w:rsid w:val="00525F82"/>
    <w:rsid w:val="00526010"/>
    <w:rsid w:val="005260A8"/>
    <w:rsid w:val="005270F9"/>
    <w:rsid w:val="005302B5"/>
    <w:rsid w:val="00530799"/>
    <w:rsid w:val="005307D9"/>
    <w:rsid w:val="005307F2"/>
    <w:rsid w:val="005308BC"/>
    <w:rsid w:val="005308DB"/>
    <w:rsid w:val="00530B07"/>
    <w:rsid w:val="00531057"/>
    <w:rsid w:val="005310DC"/>
    <w:rsid w:val="005319B4"/>
    <w:rsid w:val="00531A38"/>
    <w:rsid w:val="00531A62"/>
    <w:rsid w:val="00531B9B"/>
    <w:rsid w:val="00531BD4"/>
    <w:rsid w:val="005325B0"/>
    <w:rsid w:val="0053262F"/>
    <w:rsid w:val="005327D2"/>
    <w:rsid w:val="00532DB4"/>
    <w:rsid w:val="0053300E"/>
    <w:rsid w:val="00533011"/>
    <w:rsid w:val="0053316A"/>
    <w:rsid w:val="0053339D"/>
    <w:rsid w:val="00533B76"/>
    <w:rsid w:val="00534319"/>
    <w:rsid w:val="0053469D"/>
    <w:rsid w:val="005348C4"/>
    <w:rsid w:val="00534A8E"/>
    <w:rsid w:val="00534D5C"/>
    <w:rsid w:val="00535615"/>
    <w:rsid w:val="005358B5"/>
    <w:rsid w:val="0053633E"/>
    <w:rsid w:val="005363C8"/>
    <w:rsid w:val="00536755"/>
    <w:rsid w:val="00536C27"/>
    <w:rsid w:val="00536CFE"/>
    <w:rsid w:val="0053753C"/>
    <w:rsid w:val="00537686"/>
    <w:rsid w:val="00537B86"/>
    <w:rsid w:val="00540288"/>
    <w:rsid w:val="005402FB"/>
    <w:rsid w:val="0054039F"/>
    <w:rsid w:val="00540769"/>
    <w:rsid w:val="00540AD4"/>
    <w:rsid w:val="00540DB2"/>
    <w:rsid w:val="00541439"/>
    <w:rsid w:val="005414BF"/>
    <w:rsid w:val="005416B3"/>
    <w:rsid w:val="00541AED"/>
    <w:rsid w:val="00541B01"/>
    <w:rsid w:val="00541CEA"/>
    <w:rsid w:val="0054216A"/>
    <w:rsid w:val="0054227D"/>
    <w:rsid w:val="005425F2"/>
    <w:rsid w:val="00542942"/>
    <w:rsid w:val="00542EAB"/>
    <w:rsid w:val="00542F49"/>
    <w:rsid w:val="00542FDF"/>
    <w:rsid w:val="00543124"/>
    <w:rsid w:val="00543C06"/>
    <w:rsid w:val="00543DFA"/>
    <w:rsid w:val="00543FA6"/>
    <w:rsid w:val="0054401C"/>
    <w:rsid w:val="005440AF"/>
    <w:rsid w:val="00544DDB"/>
    <w:rsid w:val="00545012"/>
    <w:rsid w:val="0054519D"/>
    <w:rsid w:val="00545201"/>
    <w:rsid w:val="005456D0"/>
    <w:rsid w:val="00545DAB"/>
    <w:rsid w:val="005460D4"/>
    <w:rsid w:val="00546929"/>
    <w:rsid w:val="00546942"/>
    <w:rsid w:val="00546AED"/>
    <w:rsid w:val="00547555"/>
    <w:rsid w:val="00547CFC"/>
    <w:rsid w:val="00547EFE"/>
    <w:rsid w:val="00550048"/>
    <w:rsid w:val="005501D8"/>
    <w:rsid w:val="00550496"/>
    <w:rsid w:val="0055062C"/>
    <w:rsid w:val="005514F7"/>
    <w:rsid w:val="0055165B"/>
    <w:rsid w:val="005516D8"/>
    <w:rsid w:val="00551A75"/>
    <w:rsid w:val="00551E12"/>
    <w:rsid w:val="005522BE"/>
    <w:rsid w:val="0055269C"/>
    <w:rsid w:val="005527DA"/>
    <w:rsid w:val="0055280E"/>
    <w:rsid w:val="00553362"/>
    <w:rsid w:val="00553583"/>
    <w:rsid w:val="00554682"/>
    <w:rsid w:val="005548C4"/>
    <w:rsid w:val="00555447"/>
    <w:rsid w:val="00555640"/>
    <w:rsid w:val="00555C35"/>
    <w:rsid w:val="00555C4C"/>
    <w:rsid w:val="00555F21"/>
    <w:rsid w:val="00556581"/>
    <w:rsid w:val="005567E2"/>
    <w:rsid w:val="00556B14"/>
    <w:rsid w:val="0055717B"/>
    <w:rsid w:val="00557282"/>
    <w:rsid w:val="00557720"/>
    <w:rsid w:val="00557744"/>
    <w:rsid w:val="00557E92"/>
    <w:rsid w:val="005605ED"/>
    <w:rsid w:val="00560754"/>
    <w:rsid w:val="00560869"/>
    <w:rsid w:val="0056087D"/>
    <w:rsid w:val="00560B0E"/>
    <w:rsid w:val="00560B96"/>
    <w:rsid w:val="00560D8B"/>
    <w:rsid w:val="00561305"/>
    <w:rsid w:val="00561E0C"/>
    <w:rsid w:val="00561EE7"/>
    <w:rsid w:val="0056225D"/>
    <w:rsid w:val="00562417"/>
    <w:rsid w:val="00562493"/>
    <w:rsid w:val="00562550"/>
    <w:rsid w:val="005628CE"/>
    <w:rsid w:val="00562DFE"/>
    <w:rsid w:val="00563273"/>
    <w:rsid w:val="0056360B"/>
    <w:rsid w:val="00564232"/>
    <w:rsid w:val="00564835"/>
    <w:rsid w:val="00564C6F"/>
    <w:rsid w:val="00564E6C"/>
    <w:rsid w:val="00565189"/>
    <w:rsid w:val="00565993"/>
    <w:rsid w:val="00565AB0"/>
    <w:rsid w:val="00565C19"/>
    <w:rsid w:val="00565CB3"/>
    <w:rsid w:val="00565CD7"/>
    <w:rsid w:val="005662CB"/>
    <w:rsid w:val="00566BE2"/>
    <w:rsid w:val="00567323"/>
    <w:rsid w:val="00567909"/>
    <w:rsid w:val="00570507"/>
    <w:rsid w:val="0057071E"/>
    <w:rsid w:val="0057111E"/>
    <w:rsid w:val="005715BA"/>
    <w:rsid w:val="00572427"/>
    <w:rsid w:val="00572756"/>
    <w:rsid w:val="00572946"/>
    <w:rsid w:val="00572959"/>
    <w:rsid w:val="00572AE7"/>
    <w:rsid w:val="0057329E"/>
    <w:rsid w:val="005732F3"/>
    <w:rsid w:val="00573640"/>
    <w:rsid w:val="005736DA"/>
    <w:rsid w:val="00573763"/>
    <w:rsid w:val="00573793"/>
    <w:rsid w:val="005740F5"/>
    <w:rsid w:val="00574B1E"/>
    <w:rsid w:val="00574C56"/>
    <w:rsid w:val="00574D48"/>
    <w:rsid w:val="00575006"/>
    <w:rsid w:val="005752A5"/>
    <w:rsid w:val="00575582"/>
    <w:rsid w:val="00575D49"/>
    <w:rsid w:val="00575F0C"/>
    <w:rsid w:val="00576900"/>
    <w:rsid w:val="00576925"/>
    <w:rsid w:val="0057741E"/>
    <w:rsid w:val="005779FD"/>
    <w:rsid w:val="00577A14"/>
    <w:rsid w:val="005802D6"/>
    <w:rsid w:val="005806EF"/>
    <w:rsid w:val="00580824"/>
    <w:rsid w:val="00580A5A"/>
    <w:rsid w:val="00581121"/>
    <w:rsid w:val="00581736"/>
    <w:rsid w:val="00581A79"/>
    <w:rsid w:val="00581C4D"/>
    <w:rsid w:val="00581E19"/>
    <w:rsid w:val="0058212C"/>
    <w:rsid w:val="005832EE"/>
    <w:rsid w:val="005833C4"/>
    <w:rsid w:val="00583A7B"/>
    <w:rsid w:val="005845BE"/>
    <w:rsid w:val="0058483B"/>
    <w:rsid w:val="00584A2E"/>
    <w:rsid w:val="00584F5D"/>
    <w:rsid w:val="005855B3"/>
    <w:rsid w:val="005855CB"/>
    <w:rsid w:val="00586648"/>
    <w:rsid w:val="005868CA"/>
    <w:rsid w:val="005869B2"/>
    <w:rsid w:val="005869FD"/>
    <w:rsid w:val="00586EB9"/>
    <w:rsid w:val="00587786"/>
    <w:rsid w:val="00587A1A"/>
    <w:rsid w:val="00587E4D"/>
    <w:rsid w:val="00587F8E"/>
    <w:rsid w:val="005904F2"/>
    <w:rsid w:val="00590818"/>
    <w:rsid w:val="00590914"/>
    <w:rsid w:val="00590D74"/>
    <w:rsid w:val="0059107E"/>
    <w:rsid w:val="005914C7"/>
    <w:rsid w:val="005916BC"/>
    <w:rsid w:val="00591C38"/>
    <w:rsid w:val="005923BA"/>
    <w:rsid w:val="0059246A"/>
    <w:rsid w:val="0059285D"/>
    <w:rsid w:val="00592D5A"/>
    <w:rsid w:val="005930D0"/>
    <w:rsid w:val="00593CD8"/>
    <w:rsid w:val="005942CA"/>
    <w:rsid w:val="0059472F"/>
    <w:rsid w:val="00594D5C"/>
    <w:rsid w:val="00594D7C"/>
    <w:rsid w:val="005956DF"/>
    <w:rsid w:val="00595889"/>
    <w:rsid w:val="00595DA7"/>
    <w:rsid w:val="00595FD0"/>
    <w:rsid w:val="005961D3"/>
    <w:rsid w:val="00596717"/>
    <w:rsid w:val="005969C3"/>
    <w:rsid w:val="00596DBC"/>
    <w:rsid w:val="005974E2"/>
    <w:rsid w:val="0059764D"/>
    <w:rsid w:val="005976B1"/>
    <w:rsid w:val="00597981"/>
    <w:rsid w:val="00597A3E"/>
    <w:rsid w:val="005A0225"/>
    <w:rsid w:val="005A04D5"/>
    <w:rsid w:val="005A090B"/>
    <w:rsid w:val="005A0F97"/>
    <w:rsid w:val="005A1624"/>
    <w:rsid w:val="005A1A06"/>
    <w:rsid w:val="005A1A7B"/>
    <w:rsid w:val="005A1BF0"/>
    <w:rsid w:val="005A1EAE"/>
    <w:rsid w:val="005A281E"/>
    <w:rsid w:val="005A2A90"/>
    <w:rsid w:val="005A2B32"/>
    <w:rsid w:val="005A2E7C"/>
    <w:rsid w:val="005A3C52"/>
    <w:rsid w:val="005A3FF5"/>
    <w:rsid w:val="005A4A47"/>
    <w:rsid w:val="005A5318"/>
    <w:rsid w:val="005A5543"/>
    <w:rsid w:val="005A55AA"/>
    <w:rsid w:val="005A572F"/>
    <w:rsid w:val="005A5934"/>
    <w:rsid w:val="005A5A24"/>
    <w:rsid w:val="005A677B"/>
    <w:rsid w:val="005A690B"/>
    <w:rsid w:val="005A693C"/>
    <w:rsid w:val="005A6DED"/>
    <w:rsid w:val="005A70C3"/>
    <w:rsid w:val="005A753F"/>
    <w:rsid w:val="005B0D54"/>
    <w:rsid w:val="005B118D"/>
    <w:rsid w:val="005B1388"/>
    <w:rsid w:val="005B1615"/>
    <w:rsid w:val="005B1AB9"/>
    <w:rsid w:val="005B1BB6"/>
    <w:rsid w:val="005B1D75"/>
    <w:rsid w:val="005B2207"/>
    <w:rsid w:val="005B24DB"/>
    <w:rsid w:val="005B2786"/>
    <w:rsid w:val="005B2AF7"/>
    <w:rsid w:val="005B2EFE"/>
    <w:rsid w:val="005B3C6C"/>
    <w:rsid w:val="005B3F73"/>
    <w:rsid w:val="005B4009"/>
    <w:rsid w:val="005B516C"/>
    <w:rsid w:val="005B51F5"/>
    <w:rsid w:val="005B556E"/>
    <w:rsid w:val="005B583A"/>
    <w:rsid w:val="005B5D57"/>
    <w:rsid w:val="005B6358"/>
    <w:rsid w:val="005B67FC"/>
    <w:rsid w:val="005B6DB0"/>
    <w:rsid w:val="005B70A6"/>
    <w:rsid w:val="005B72E0"/>
    <w:rsid w:val="005B7546"/>
    <w:rsid w:val="005C0222"/>
    <w:rsid w:val="005C0227"/>
    <w:rsid w:val="005C04C4"/>
    <w:rsid w:val="005C09A0"/>
    <w:rsid w:val="005C0A75"/>
    <w:rsid w:val="005C0D03"/>
    <w:rsid w:val="005C0E98"/>
    <w:rsid w:val="005C169E"/>
    <w:rsid w:val="005C18A0"/>
    <w:rsid w:val="005C1D86"/>
    <w:rsid w:val="005C2728"/>
    <w:rsid w:val="005C29E5"/>
    <w:rsid w:val="005C29FD"/>
    <w:rsid w:val="005C2A52"/>
    <w:rsid w:val="005C2BF0"/>
    <w:rsid w:val="005C2C69"/>
    <w:rsid w:val="005C3B89"/>
    <w:rsid w:val="005C4627"/>
    <w:rsid w:val="005C50D3"/>
    <w:rsid w:val="005C5144"/>
    <w:rsid w:val="005C592A"/>
    <w:rsid w:val="005C5B57"/>
    <w:rsid w:val="005C611F"/>
    <w:rsid w:val="005C6280"/>
    <w:rsid w:val="005C6976"/>
    <w:rsid w:val="005C6A38"/>
    <w:rsid w:val="005C6B2D"/>
    <w:rsid w:val="005C6F59"/>
    <w:rsid w:val="005C7044"/>
    <w:rsid w:val="005C7398"/>
    <w:rsid w:val="005C7B71"/>
    <w:rsid w:val="005C7D41"/>
    <w:rsid w:val="005C7DE7"/>
    <w:rsid w:val="005C7EE3"/>
    <w:rsid w:val="005C7FF4"/>
    <w:rsid w:val="005D01C0"/>
    <w:rsid w:val="005D02DD"/>
    <w:rsid w:val="005D062D"/>
    <w:rsid w:val="005D0FE8"/>
    <w:rsid w:val="005D10E6"/>
    <w:rsid w:val="005D16CD"/>
    <w:rsid w:val="005D1D10"/>
    <w:rsid w:val="005D1EC6"/>
    <w:rsid w:val="005D24E4"/>
    <w:rsid w:val="005D2DBE"/>
    <w:rsid w:val="005D3003"/>
    <w:rsid w:val="005D3087"/>
    <w:rsid w:val="005D334C"/>
    <w:rsid w:val="005D39C4"/>
    <w:rsid w:val="005D41C6"/>
    <w:rsid w:val="005D41CD"/>
    <w:rsid w:val="005D450C"/>
    <w:rsid w:val="005D4AB5"/>
    <w:rsid w:val="005D4BAD"/>
    <w:rsid w:val="005D4C8D"/>
    <w:rsid w:val="005D4CFA"/>
    <w:rsid w:val="005D4F20"/>
    <w:rsid w:val="005D5028"/>
    <w:rsid w:val="005D5576"/>
    <w:rsid w:val="005D5EC0"/>
    <w:rsid w:val="005D6059"/>
    <w:rsid w:val="005D6903"/>
    <w:rsid w:val="005D6A09"/>
    <w:rsid w:val="005D6A8A"/>
    <w:rsid w:val="005D6AB3"/>
    <w:rsid w:val="005D6B08"/>
    <w:rsid w:val="005D7F8B"/>
    <w:rsid w:val="005E0045"/>
    <w:rsid w:val="005E0FE0"/>
    <w:rsid w:val="005E0FFA"/>
    <w:rsid w:val="005E139D"/>
    <w:rsid w:val="005E254C"/>
    <w:rsid w:val="005E2716"/>
    <w:rsid w:val="005E2834"/>
    <w:rsid w:val="005E2E1E"/>
    <w:rsid w:val="005E37EE"/>
    <w:rsid w:val="005E3D09"/>
    <w:rsid w:val="005E42F0"/>
    <w:rsid w:val="005E45CF"/>
    <w:rsid w:val="005E4606"/>
    <w:rsid w:val="005E488C"/>
    <w:rsid w:val="005E4A58"/>
    <w:rsid w:val="005E4C0A"/>
    <w:rsid w:val="005E4D54"/>
    <w:rsid w:val="005E4DFA"/>
    <w:rsid w:val="005E52C4"/>
    <w:rsid w:val="005E5B6F"/>
    <w:rsid w:val="005E5F80"/>
    <w:rsid w:val="005E6390"/>
    <w:rsid w:val="005E65F7"/>
    <w:rsid w:val="005E6892"/>
    <w:rsid w:val="005E68FB"/>
    <w:rsid w:val="005E6CBF"/>
    <w:rsid w:val="005E7865"/>
    <w:rsid w:val="005E7B39"/>
    <w:rsid w:val="005F1893"/>
    <w:rsid w:val="005F19B7"/>
    <w:rsid w:val="005F1B18"/>
    <w:rsid w:val="005F2107"/>
    <w:rsid w:val="005F2954"/>
    <w:rsid w:val="005F2F9F"/>
    <w:rsid w:val="005F3133"/>
    <w:rsid w:val="005F3164"/>
    <w:rsid w:val="005F3C56"/>
    <w:rsid w:val="005F4048"/>
    <w:rsid w:val="005F406B"/>
    <w:rsid w:val="005F410E"/>
    <w:rsid w:val="005F432C"/>
    <w:rsid w:val="005F4633"/>
    <w:rsid w:val="005F475B"/>
    <w:rsid w:val="005F4AB6"/>
    <w:rsid w:val="005F4D92"/>
    <w:rsid w:val="005F5442"/>
    <w:rsid w:val="005F54D2"/>
    <w:rsid w:val="005F6468"/>
    <w:rsid w:val="005F64BB"/>
    <w:rsid w:val="005F6B27"/>
    <w:rsid w:val="005F6D11"/>
    <w:rsid w:val="005F724D"/>
    <w:rsid w:val="005F750A"/>
    <w:rsid w:val="005F7608"/>
    <w:rsid w:val="005F794E"/>
    <w:rsid w:val="0060022C"/>
    <w:rsid w:val="00600522"/>
    <w:rsid w:val="0060055D"/>
    <w:rsid w:val="0060062D"/>
    <w:rsid w:val="0060065A"/>
    <w:rsid w:val="006018FB"/>
    <w:rsid w:val="00601934"/>
    <w:rsid w:val="00601D5B"/>
    <w:rsid w:val="00602385"/>
    <w:rsid w:val="006023DB"/>
    <w:rsid w:val="006025A8"/>
    <w:rsid w:val="0060276E"/>
    <w:rsid w:val="00602BDA"/>
    <w:rsid w:val="00602C1A"/>
    <w:rsid w:val="0060318C"/>
    <w:rsid w:val="006031F0"/>
    <w:rsid w:val="0060350D"/>
    <w:rsid w:val="00603BF1"/>
    <w:rsid w:val="0060407E"/>
    <w:rsid w:val="006041A4"/>
    <w:rsid w:val="0060448B"/>
    <w:rsid w:val="00604FB0"/>
    <w:rsid w:val="00604FE9"/>
    <w:rsid w:val="006052B7"/>
    <w:rsid w:val="00605759"/>
    <w:rsid w:val="00605A21"/>
    <w:rsid w:val="00606567"/>
    <w:rsid w:val="00606790"/>
    <w:rsid w:val="00607ACE"/>
    <w:rsid w:val="00607C12"/>
    <w:rsid w:val="00610026"/>
    <w:rsid w:val="0061087A"/>
    <w:rsid w:val="0061136D"/>
    <w:rsid w:val="00611577"/>
    <w:rsid w:val="006115A4"/>
    <w:rsid w:val="006126AB"/>
    <w:rsid w:val="00612805"/>
    <w:rsid w:val="006129B5"/>
    <w:rsid w:val="00612A22"/>
    <w:rsid w:val="00612D76"/>
    <w:rsid w:val="00612E32"/>
    <w:rsid w:val="00612F4B"/>
    <w:rsid w:val="00613632"/>
    <w:rsid w:val="00613726"/>
    <w:rsid w:val="00613822"/>
    <w:rsid w:val="006138C9"/>
    <w:rsid w:val="00613D90"/>
    <w:rsid w:val="006140FC"/>
    <w:rsid w:val="00614690"/>
    <w:rsid w:val="00614C42"/>
    <w:rsid w:val="00614FDA"/>
    <w:rsid w:val="00615019"/>
    <w:rsid w:val="006151FE"/>
    <w:rsid w:val="0061562B"/>
    <w:rsid w:val="006157AB"/>
    <w:rsid w:val="006160CD"/>
    <w:rsid w:val="00616B59"/>
    <w:rsid w:val="00617495"/>
    <w:rsid w:val="0061760B"/>
    <w:rsid w:val="00620479"/>
    <w:rsid w:val="006205C1"/>
    <w:rsid w:val="006208A2"/>
    <w:rsid w:val="00620B6E"/>
    <w:rsid w:val="00621ABE"/>
    <w:rsid w:val="00621DC5"/>
    <w:rsid w:val="006222EA"/>
    <w:rsid w:val="006223BB"/>
    <w:rsid w:val="006227C6"/>
    <w:rsid w:val="00622D9E"/>
    <w:rsid w:val="0062389D"/>
    <w:rsid w:val="006245CD"/>
    <w:rsid w:val="006254A4"/>
    <w:rsid w:val="0062559B"/>
    <w:rsid w:val="0062577F"/>
    <w:rsid w:val="00625DB0"/>
    <w:rsid w:val="00626A6E"/>
    <w:rsid w:val="00626AB3"/>
    <w:rsid w:val="00626BA2"/>
    <w:rsid w:val="00626ED8"/>
    <w:rsid w:val="0062752D"/>
    <w:rsid w:val="00627638"/>
    <w:rsid w:val="006276CD"/>
    <w:rsid w:val="00627989"/>
    <w:rsid w:val="00627C54"/>
    <w:rsid w:val="00627D1D"/>
    <w:rsid w:val="00627D47"/>
    <w:rsid w:val="0063039F"/>
    <w:rsid w:val="0063042B"/>
    <w:rsid w:val="006308DA"/>
    <w:rsid w:val="0063096C"/>
    <w:rsid w:val="00630D12"/>
    <w:rsid w:val="00630FAD"/>
    <w:rsid w:val="00631580"/>
    <w:rsid w:val="00631850"/>
    <w:rsid w:val="00631919"/>
    <w:rsid w:val="00631D99"/>
    <w:rsid w:val="006320F0"/>
    <w:rsid w:val="00632243"/>
    <w:rsid w:val="00632342"/>
    <w:rsid w:val="0063241D"/>
    <w:rsid w:val="00632798"/>
    <w:rsid w:val="0063286D"/>
    <w:rsid w:val="006329C3"/>
    <w:rsid w:val="00632B70"/>
    <w:rsid w:val="00632B77"/>
    <w:rsid w:val="00632D71"/>
    <w:rsid w:val="006332F3"/>
    <w:rsid w:val="006340B6"/>
    <w:rsid w:val="006340F0"/>
    <w:rsid w:val="006346AD"/>
    <w:rsid w:val="00634E48"/>
    <w:rsid w:val="00635651"/>
    <w:rsid w:val="006358B6"/>
    <w:rsid w:val="00635AC5"/>
    <w:rsid w:val="00635BBB"/>
    <w:rsid w:val="00636049"/>
    <w:rsid w:val="00636324"/>
    <w:rsid w:val="00636478"/>
    <w:rsid w:val="006365A4"/>
    <w:rsid w:val="0063699D"/>
    <w:rsid w:val="0063749A"/>
    <w:rsid w:val="00637668"/>
    <w:rsid w:val="00637D75"/>
    <w:rsid w:val="00640030"/>
    <w:rsid w:val="006402AD"/>
    <w:rsid w:val="00640374"/>
    <w:rsid w:val="00640B12"/>
    <w:rsid w:val="00640F92"/>
    <w:rsid w:val="00640FEC"/>
    <w:rsid w:val="0064100B"/>
    <w:rsid w:val="00641173"/>
    <w:rsid w:val="00641999"/>
    <w:rsid w:val="00641B69"/>
    <w:rsid w:val="00641C97"/>
    <w:rsid w:val="00642FC1"/>
    <w:rsid w:val="00643431"/>
    <w:rsid w:val="00643BCC"/>
    <w:rsid w:val="00643D94"/>
    <w:rsid w:val="00643DF6"/>
    <w:rsid w:val="00643F84"/>
    <w:rsid w:val="00644014"/>
    <w:rsid w:val="0064451E"/>
    <w:rsid w:val="0064488B"/>
    <w:rsid w:val="006448A5"/>
    <w:rsid w:val="006455FB"/>
    <w:rsid w:val="00645A0D"/>
    <w:rsid w:val="00645AA1"/>
    <w:rsid w:val="006461A6"/>
    <w:rsid w:val="006473C4"/>
    <w:rsid w:val="00647A3D"/>
    <w:rsid w:val="006502CB"/>
    <w:rsid w:val="00650772"/>
    <w:rsid w:val="00650950"/>
    <w:rsid w:val="00650F76"/>
    <w:rsid w:val="00651461"/>
    <w:rsid w:val="00651F69"/>
    <w:rsid w:val="00652551"/>
    <w:rsid w:val="00652EC2"/>
    <w:rsid w:val="006533DA"/>
    <w:rsid w:val="006533DF"/>
    <w:rsid w:val="0065354F"/>
    <w:rsid w:val="00653D00"/>
    <w:rsid w:val="00654D40"/>
    <w:rsid w:val="00654FE3"/>
    <w:rsid w:val="0065538C"/>
    <w:rsid w:val="00655489"/>
    <w:rsid w:val="006554FA"/>
    <w:rsid w:val="006555A7"/>
    <w:rsid w:val="00655677"/>
    <w:rsid w:val="006556A7"/>
    <w:rsid w:val="0065573E"/>
    <w:rsid w:val="00655C70"/>
    <w:rsid w:val="00655C86"/>
    <w:rsid w:val="006560C3"/>
    <w:rsid w:val="006561C1"/>
    <w:rsid w:val="006562EF"/>
    <w:rsid w:val="00656EF6"/>
    <w:rsid w:val="006573E9"/>
    <w:rsid w:val="00657421"/>
    <w:rsid w:val="0065757F"/>
    <w:rsid w:val="006577A6"/>
    <w:rsid w:val="00657C50"/>
    <w:rsid w:val="00657E5B"/>
    <w:rsid w:val="006600DA"/>
    <w:rsid w:val="00660770"/>
    <w:rsid w:val="00660AE0"/>
    <w:rsid w:val="00660B81"/>
    <w:rsid w:val="006611A9"/>
    <w:rsid w:val="00661573"/>
    <w:rsid w:val="006615F7"/>
    <w:rsid w:val="00661FFF"/>
    <w:rsid w:val="00662351"/>
    <w:rsid w:val="00662380"/>
    <w:rsid w:val="00662894"/>
    <w:rsid w:val="006628CD"/>
    <w:rsid w:val="006629E5"/>
    <w:rsid w:val="00662FB1"/>
    <w:rsid w:val="006631E0"/>
    <w:rsid w:val="00663CDC"/>
    <w:rsid w:val="00663DFE"/>
    <w:rsid w:val="00664188"/>
    <w:rsid w:val="006646DA"/>
    <w:rsid w:val="00664893"/>
    <w:rsid w:val="00664954"/>
    <w:rsid w:val="00664E6E"/>
    <w:rsid w:val="00665402"/>
    <w:rsid w:val="006655B4"/>
    <w:rsid w:val="0066567A"/>
    <w:rsid w:val="00665C27"/>
    <w:rsid w:val="00665E72"/>
    <w:rsid w:val="00665F2B"/>
    <w:rsid w:val="006660BD"/>
    <w:rsid w:val="006661CD"/>
    <w:rsid w:val="00666273"/>
    <w:rsid w:val="0066702A"/>
    <w:rsid w:val="00667394"/>
    <w:rsid w:val="00667C54"/>
    <w:rsid w:val="0067015F"/>
    <w:rsid w:val="0067048E"/>
    <w:rsid w:val="006710B1"/>
    <w:rsid w:val="006716D6"/>
    <w:rsid w:val="0067264A"/>
    <w:rsid w:val="00673704"/>
    <w:rsid w:val="0067374F"/>
    <w:rsid w:val="00673D71"/>
    <w:rsid w:val="00673E92"/>
    <w:rsid w:val="00673FC0"/>
    <w:rsid w:val="00674153"/>
    <w:rsid w:val="006746E4"/>
    <w:rsid w:val="00674BAB"/>
    <w:rsid w:val="00674F4B"/>
    <w:rsid w:val="00675EBD"/>
    <w:rsid w:val="00675F12"/>
    <w:rsid w:val="0067616D"/>
    <w:rsid w:val="006762D7"/>
    <w:rsid w:val="0067647A"/>
    <w:rsid w:val="006768B2"/>
    <w:rsid w:val="00676E58"/>
    <w:rsid w:val="00676FF1"/>
    <w:rsid w:val="00677C59"/>
    <w:rsid w:val="00677E74"/>
    <w:rsid w:val="00677F35"/>
    <w:rsid w:val="00680560"/>
    <w:rsid w:val="00681492"/>
    <w:rsid w:val="00681C3C"/>
    <w:rsid w:val="006823B9"/>
    <w:rsid w:val="00682B2E"/>
    <w:rsid w:val="00682DE8"/>
    <w:rsid w:val="00682F04"/>
    <w:rsid w:val="0068376E"/>
    <w:rsid w:val="006838BB"/>
    <w:rsid w:val="006839C4"/>
    <w:rsid w:val="00683B4D"/>
    <w:rsid w:val="00684137"/>
    <w:rsid w:val="00684290"/>
    <w:rsid w:val="00684F6E"/>
    <w:rsid w:val="0068502B"/>
    <w:rsid w:val="006852B3"/>
    <w:rsid w:val="00685E54"/>
    <w:rsid w:val="00685F73"/>
    <w:rsid w:val="00686B36"/>
    <w:rsid w:val="00686CE0"/>
    <w:rsid w:val="00686E68"/>
    <w:rsid w:val="006871F2"/>
    <w:rsid w:val="00687617"/>
    <w:rsid w:val="00687983"/>
    <w:rsid w:val="00687CF8"/>
    <w:rsid w:val="00687E01"/>
    <w:rsid w:val="00687FA3"/>
    <w:rsid w:val="006903D2"/>
    <w:rsid w:val="00690592"/>
    <w:rsid w:val="00690605"/>
    <w:rsid w:val="00690E1B"/>
    <w:rsid w:val="00691266"/>
    <w:rsid w:val="00691361"/>
    <w:rsid w:val="006913E5"/>
    <w:rsid w:val="00691586"/>
    <w:rsid w:val="006916D8"/>
    <w:rsid w:val="00691B92"/>
    <w:rsid w:val="00691F58"/>
    <w:rsid w:val="0069215B"/>
    <w:rsid w:val="00692C93"/>
    <w:rsid w:val="00692E3E"/>
    <w:rsid w:val="006930D1"/>
    <w:rsid w:val="006937F0"/>
    <w:rsid w:val="0069381F"/>
    <w:rsid w:val="00693A00"/>
    <w:rsid w:val="00693F9D"/>
    <w:rsid w:val="006941A4"/>
    <w:rsid w:val="006942AA"/>
    <w:rsid w:val="00694683"/>
    <w:rsid w:val="006948C2"/>
    <w:rsid w:val="00694902"/>
    <w:rsid w:val="00694B70"/>
    <w:rsid w:val="00694EEF"/>
    <w:rsid w:val="00695A0E"/>
    <w:rsid w:val="00695BA2"/>
    <w:rsid w:val="00695CF9"/>
    <w:rsid w:val="00696758"/>
    <w:rsid w:val="006967A4"/>
    <w:rsid w:val="00696933"/>
    <w:rsid w:val="00696D02"/>
    <w:rsid w:val="00696D39"/>
    <w:rsid w:val="006970FA"/>
    <w:rsid w:val="0069774D"/>
    <w:rsid w:val="00697E14"/>
    <w:rsid w:val="006A005B"/>
    <w:rsid w:val="006A0312"/>
    <w:rsid w:val="006A0661"/>
    <w:rsid w:val="006A0AEA"/>
    <w:rsid w:val="006A1045"/>
    <w:rsid w:val="006A10A6"/>
    <w:rsid w:val="006A1599"/>
    <w:rsid w:val="006A1B16"/>
    <w:rsid w:val="006A221A"/>
    <w:rsid w:val="006A24A0"/>
    <w:rsid w:val="006A257A"/>
    <w:rsid w:val="006A259E"/>
    <w:rsid w:val="006A3307"/>
    <w:rsid w:val="006A449C"/>
    <w:rsid w:val="006A53E7"/>
    <w:rsid w:val="006A543A"/>
    <w:rsid w:val="006A5713"/>
    <w:rsid w:val="006A57F8"/>
    <w:rsid w:val="006A58A3"/>
    <w:rsid w:val="006A66FF"/>
    <w:rsid w:val="006A6878"/>
    <w:rsid w:val="006A698D"/>
    <w:rsid w:val="006A6B38"/>
    <w:rsid w:val="006A726E"/>
    <w:rsid w:val="006A765F"/>
    <w:rsid w:val="006A7A75"/>
    <w:rsid w:val="006A7D31"/>
    <w:rsid w:val="006B085E"/>
    <w:rsid w:val="006B08EB"/>
    <w:rsid w:val="006B0AE4"/>
    <w:rsid w:val="006B10E5"/>
    <w:rsid w:val="006B1276"/>
    <w:rsid w:val="006B1A58"/>
    <w:rsid w:val="006B1C0C"/>
    <w:rsid w:val="006B266D"/>
    <w:rsid w:val="006B2CBA"/>
    <w:rsid w:val="006B32D9"/>
    <w:rsid w:val="006B397A"/>
    <w:rsid w:val="006B3CF6"/>
    <w:rsid w:val="006B4302"/>
    <w:rsid w:val="006B4B06"/>
    <w:rsid w:val="006B502B"/>
    <w:rsid w:val="006B5275"/>
    <w:rsid w:val="006B539C"/>
    <w:rsid w:val="006B55A2"/>
    <w:rsid w:val="006B6B88"/>
    <w:rsid w:val="006B7106"/>
    <w:rsid w:val="006B734C"/>
    <w:rsid w:val="006C00D4"/>
    <w:rsid w:val="006C16C7"/>
    <w:rsid w:val="006C1B34"/>
    <w:rsid w:val="006C1C9B"/>
    <w:rsid w:val="006C1DB0"/>
    <w:rsid w:val="006C1F39"/>
    <w:rsid w:val="006C1F3B"/>
    <w:rsid w:val="006C21A4"/>
    <w:rsid w:val="006C21B5"/>
    <w:rsid w:val="006C2739"/>
    <w:rsid w:val="006C2CFF"/>
    <w:rsid w:val="006C3048"/>
    <w:rsid w:val="006C38B9"/>
    <w:rsid w:val="006C3C49"/>
    <w:rsid w:val="006C3CBC"/>
    <w:rsid w:val="006C3E3A"/>
    <w:rsid w:val="006C40AA"/>
    <w:rsid w:val="006C4A3B"/>
    <w:rsid w:val="006C4B29"/>
    <w:rsid w:val="006C4C4A"/>
    <w:rsid w:val="006C4D19"/>
    <w:rsid w:val="006C4EF3"/>
    <w:rsid w:val="006C4FEB"/>
    <w:rsid w:val="006C55F4"/>
    <w:rsid w:val="006C55FE"/>
    <w:rsid w:val="006C5B62"/>
    <w:rsid w:val="006C6139"/>
    <w:rsid w:val="006C682C"/>
    <w:rsid w:val="006C6A87"/>
    <w:rsid w:val="006C6F11"/>
    <w:rsid w:val="006C6F81"/>
    <w:rsid w:val="006C7041"/>
    <w:rsid w:val="006C7A6F"/>
    <w:rsid w:val="006C7B6D"/>
    <w:rsid w:val="006D045E"/>
    <w:rsid w:val="006D04FF"/>
    <w:rsid w:val="006D0938"/>
    <w:rsid w:val="006D0B38"/>
    <w:rsid w:val="006D11E0"/>
    <w:rsid w:val="006D1A28"/>
    <w:rsid w:val="006D23C6"/>
    <w:rsid w:val="006D275E"/>
    <w:rsid w:val="006D3366"/>
    <w:rsid w:val="006D3893"/>
    <w:rsid w:val="006D3E5D"/>
    <w:rsid w:val="006D4083"/>
    <w:rsid w:val="006D5010"/>
    <w:rsid w:val="006D503A"/>
    <w:rsid w:val="006D5682"/>
    <w:rsid w:val="006D5959"/>
    <w:rsid w:val="006D5A40"/>
    <w:rsid w:val="006D5B34"/>
    <w:rsid w:val="006D5DB2"/>
    <w:rsid w:val="006D6BF2"/>
    <w:rsid w:val="006D702D"/>
    <w:rsid w:val="006D7229"/>
    <w:rsid w:val="006D750B"/>
    <w:rsid w:val="006D7565"/>
    <w:rsid w:val="006D7713"/>
    <w:rsid w:val="006D7AEA"/>
    <w:rsid w:val="006D7E99"/>
    <w:rsid w:val="006D7F0E"/>
    <w:rsid w:val="006E00A3"/>
    <w:rsid w:val="006E0921"/>
    <w:rsid w:val="006E1418"/>
    <w:rsid w:val="006E18D6"/>
    <w:rsid w:val="006E1A9E"/>
    <w:rsid w:val="006E203A"/>
    <w:rsid w:val="006E20F1"/>
    <w:rsid w:val="006E2C37"/>
    <w:rsid w:val="006E30E2"/>
    <w:rsid w:val="006E37E7"/>
    <w:rsid w:val="006E4B86"/>
    <w:rsid w:val="006E5002"/>
    <w:rsid w:val="006E50CE"/>
    <w:rsid w:val="006E537D"/>
    <w:rsid w:val="006E5420"/>
    <w:rsid w:val="006E6242"/>
    <w:rsid w:val="006E6E27"/>
    <w:rsid w:val="006E74CC"/>
    <w:rsid w:val="006E7813"/>
    <w:rsid w:val="006F00EC"/>
    <w:rsid w:val="006F0901"/>
    <w:rsid w:val="006F0AF7"/>
    <w:rsid w:val="006F0CA1"/>
    <w:rsid w:val="006F0FF7"/>
    <w:rsid w:val="006F164F"/>
    <w:rsid w:val="006F180C"/>
    <w:rsid w:val="006F1BDA"/>
    <w:rsid w:val="006F2268"/>
    <w:rsid w:val="006F24C5"/>
    <w:rsid w:val="006F2D8B"/>
    <w:rsid w:val="006F2F8F"/>
    <w:rsid w:val="006F30EA"/>
    <w:rsid w:val="006F331C"/>
    <w:rsid w:val="006F380D"/>
    <w:rsid w:val="006F391D"/>
    <w:rsid w:val="006F3D3F"/>
    <w:rsid w:val="006F3E1E"/>
    <w:rsid w:val="006F4038"/>
    <w:rsid w:val="006F44FF"/>
    <w:rsid w:val="006F501E"/>
    <w:rsid w:val="006F5077"/>
    <w:rsid w:val="006F59B6"/>
    <w:rsid w:val="006F5EC8"/>
    <w:rsid w:val="006F5F10"/>
    <w:rsid w:val="006F655F"/>
    <w:rsid w:val="006F7446"/>
    <w:rsid w:val="006F7C85"/>
    <w:rsid w:val="00700725"/>
    <w:rsid w:val="0070086C"/>
    <w:rsid w:val="00701007"/>
    <w:rsid w:val="007016CB"/>
    <w:rsid w:val="00701979"/>
    <w:rsid w:val="00701AA8"/>
    <w:rsid w:val="00701B57"/>
    <w:rsid w:val="00701E1E"/>
    <w:rsid w:val="00701FEE"/>
    <w:rsid w:val="0070208A"/>
    <w:rsid w:val="0070272D"/>
    <w:rsid w:val="007027F0"/>
    <w:rsid w:val="007028C1"/>
    <w:rsid w:val="00702D0C"/>
    <w:rsid w:val="007031DD"/>
    <w:rsid w:val="00703BDA"/>
    <w:rsid w:val="007043F0"/>
    <w:rsid w:val="007044CD"/>
    <w:rsid w:val="00704512"/>
    <w:rsid w:val="00704781"/>
    <w:rsid w:val="00704836"/>
    <w:rsid w:val="00705125"/>
    <w:rsid w:val="0070513E"/>
    <w:rsid w:val="007058EA"/>
    <w:rsid w:val="00705CF2"/>
    <w:rsid w:val="007063F9"/>
    <w:rsid w:val="007066CA"/>
    <w:rsid w:val="00706D58"/>
    <w:rsid w:val="00706EE4"/>
    <w:rsid w:val="00707037"/>
    <w:rsid w:val="007076EB"/>
    <w:rsid w:val="007079CA"/>
    <w:rsid w:val="0071026F"/>
    <w:rsid w:val="00710328"/>
    <w:rsid w:val="0071079B"/>
    <w:rsid w:val="00711D33"/>
    <w:rsid w:val="00711EBF"/>
    <w:rsid w:val="00711F91"/>
    <w:rsid w:val="00712685"/>
    <w:rsid w:val="007129F6"/>
    <w:rsid w:val="00713291"/>
    <w:rsid w:val="00713553"/>
    <w:rsid w:val="007137A8"/>
    <w:rsid w:val="007138BC"/>
    <w:rsid w:val="00713AA4"/>
    <w:rsid w:val="00713BA4"/>
    <w:rsid w:val="00713FBA"/>
    <w:rsid w:val="00714626"/>
    <w:rsid w:val="00714EA1"/>
    <w:rsid w:val="00714EEC"/>
    <w:rsid w:val="00714FA3"/>
    <w:rsid w:val="0071598F"/>
    <w:rsid w:val="00715A38"/>
    <w:rsid w:val="00715D5D"/>
    <w:rsid w:val="00715E93"/>
    <w:rsid w:val="007161C6"/>
    <w:rsid w:val="00716217"/>
    <w:rsid w:val="007172D9"/>
    <w:rsid w:val="007200A3"/>
    <w:rsid w:val="00720176"/>
    <w:rsid w:val="007205CF"/>
    <w:rsid w:val="007209CB"/>
    <w:rsid w:val="00720D5D"/>
    <w:rsid w:val="0072149A"/>
    <w:rsid w:val="007214EE"/>
    <w:rsid w:val="007216A6"/>
    <w:rsid w:val="00721BE1"/>
    <w:rsid w:val="00722070"/>
    <w:rsid w:val="00722811"/>
    <w:rsid w:val="007228B4"/>
    <w:rsid w:val="007229CD"/>
    <w:rsid w:val="007234ED"/>
    <w:rsid w:val="00723B0C"/>
    <w:rsid w:val="00723CBF"/>
    <w:rsid w:val="00723D42"/>
    <w:rsid w:val="00724008"/>
    <w:rsid w:val="00724043"/>
    <w:rsid w:val="00724090"/>
    <w:rsid w:val="00724384"/>
    <w:rsid w:val="007247C7"/>
    <w:rsid w:val="007247DE"/>
    <w:rsid w:val="00724BDD"/>
    <w:rsid w:val="00724DA7"/>
    <w:rsid w:val="00724EC8"/>
    <w:rsid w:val="00725232"/>
    <w:rsid w:val="007255B1"/>
    <w:rsid w:val="00725B0F"/>
    <w:rsid w:val="00725BBF"/>
    <w:rsid w:val="00725E0E"/>
    <w:rsid w:val="00726864"/>
    <w:rsid w:val="0072711A"/>
    <w:rsid w:val="0072753C"/>
    <w:rsid w:val="007277BB"/>
    <w:rsid w:val="0072792D"/>
    <w:rsid w:val="00727A8D"/>
    <w:rsid w:val="00727D43"/>
    <w:rsid w:val="00730675"/>
    <w:rsid w:val="00730C78"/>
    <w:rsid w:val="00730D2D"/>
    <w:rsid w:val="00731485"/>
    <w:rsid w:val="007314D7"/>
    <w:rsid w:val="00731E21"/>
    <w:rsid w:val="00731E4D"/>
    <w:rsid w:val="007324F7"/>
    <w:rsid w:val="00732B8E"/>
    <w:rsid w:val="00732E6B"/>
    <w:rsid w:val="007332D3"/>
    <w:rsid w:val="007334C9"/>
    <w:rsid w:val="00733563"/>
    <w:rsid w:val="00734135"/>
    <w:rsid w:val="0073447F"/>
    <w:rsid w:val="007347DF"/>
    <w:rsid w:val="00734A70"/>
    <w:rsid w:val="00734D56"/>
    <w:rsid w:val="00736088"/>
    <w:rsid w:val="00736B95"/>
    <w:rsid w:val="00736D13"/>
    <w:rsid w:val="00737134"/>
    <w:rsid w:val="007371DD"/>
    <w:rsid w:val="0073725D"/>
    <w:rsid w:val="0073772A"/>
    <w:rsid w:val="007377DD"/>
    <w:rsid w:val="00737C52"/>
    <w:rsid w:val="00737D52"/>
    <w:rsid w:val="0074011D"/>
    <w:rsid w:val="0074052E"/>
    <w:rsid w:val="007407CA"/>
    <w:rsid w:val="00740A94"/>
    <w:rsid w:val="00740C15"/>
    <w:rsid w:val="00740EED"/>
    <w:rsid w:val="00740EF2"/>
    <w:rsid w:val="00740EFE"/>
    <w:rsid w:val="00740F15"/>
    <w:rsid w:val="007414D6"/>
    <w:rsid w:val="007418EF"/>
    <w:rsid w:val="007419A1"/>
    <w:rsid w:val="007419D3"/>
    <w:rsid w:val="00741C9D"/>
    <w:rsid w:val="007423F4"/>
    <w:rsid w:val="0074257A"/>
    <w:rsid w:val="0074262B"/>
    <w:rsid w:val="00742988"/>
    <w:rsid w:val="00742BFF"/>
    <w:rsid w:val="007430F2"/>
    <w:rsid w:val="00743229"/>
    <w:rsid w:val="007432B2"/>
    <w:rsid w:val="00743C4C"/>
    <w:rsid w:val="007445DB"/>
    <w:rsid w:val="007445F0"/>
    <w:rsid w:val="00744A77"/>
    <w:rsid w:val="0074547A"/>
    <w:rsid w:val="00745626"/>
    <w:rsid w:val="00745D72"/>
    <w:rsid w:val="007461AB"/>
    <w:rsid w:val="00746AA6"/>
    <w:rsid w:val="00746EF4"/>
    <w:rsid w:val="00746F67"/>
    <w:rsid w:val="00747B15"/>
    <w:rsid w:val="00747CEE"/>
    <w:rsid w:val="00750438"/>
    <w:rsid w:val="00750863"/>
    <w:rsid w:val="0075088E"/>
    <w:rsid w:val="00750F8F"/>
    <w:rsid w:val="00751285"/>
    <w:rsid w:val="00751C4E"/>
    <w:rsid w:val="00751D65"/>
    <w:rsid w:val="00751D7E"/>
    <w:rsid w:val="00752F78"/>
    <w:rsid w:val="007534B5"/>
    <w:rsid w:val="00753946"/>
    <w:rsid w:val="00753BDE"/>
    <w:rsid w:val="00754000"/>
    <w:rsid w:val="0075408E"/>
    <w:rsid w:val="00754687"/>
    <w:rsid w:val="00754AAC"/>
    <w:rsid w:val="00754B37"/>
    <w:rsid w:val="007550B6"/>
    <w:rsid w:val="00755498"/>
    <w:rsid w:val="007557BE"/>
    <w:rsid w:val="0075587C"/>
    <w:rsid w:val="00755964"/>
    <w:rsid w:val="00756159"/>
    <w:rsid w:val="0075629F"/>
    <w:rsid w:val="00756692"/>
    <w:rsid w:val="007569DF"/>
    <w:rsid w:val="00756BBD"/>
    <w:rsid w:val="00756CBD"/>
    <w:rsid w:val="007572F0"/>
    <w:rsid w:val="007572F9"/>
    <w:rsid w:val="00757C4B"/>
    <w:rsid w:val="00757EF4"/>
    <w:rsid w:val="00760259"/>
    <w:rsid w:val="00760376"/>
    <w:rsid w:val="0076099C"/>
    <w:rsid w:val="007614DB"/>
    <w:rsid w:val="0076180F"/>
    <w:rsid w:val="00761C26"/>
    <w:rsid w:val="0076222B"/>
    <w:rsid w:val="00762300"/>
    <w:rsid w:val="00762456"/>
    <w:rsid w:val="0076251D"/>
    <w:rsid w:val="00762723"/>
    <w:rsid w:val="007628BF"/>
    <w:rsid w:val="00762931"/>
    <w:rsid w:val="007630B3"/>
    <w:rsid w:val="00763164"/>
    <w:rsid w:val="00763AEA"/>
    <w:rsid w:val="007643EC"/>
    <w:rsid w:val="0076483F"/>
    <w:rsid w:val="00765419"/>
    <w:rsid w:val="0076563D"/>
    <w:rsid w:val="00765A77"/>
    <w:rsid w:val="00765D4F"/>
    <w:rsid w:val="00765E11"/>
    <w:rsid w:val="00765EA1"/>
    <w:rsid w:val="00766108"/>
    <w:rsid w:val="0076654E"/>
    <w:rsid w:val="0076696D"/>
    <w:rsid w:val="007674D1"/>
    <w:rsid w:val="00767971"/>
    <w:rsid w:val="007702DF"/>
    <w:rsid w:val="00770344"/>
    <w:rsid w:val="00770391"/>
    <w:rsid w:val="00770632"/>
    <w:rsid w:val="00770929"/>
    <w:rsid w:val="00771676"/>
    <w:rsid w:val="007718B1"/>
    <w:rsid w:val="00771953"/>
    <w:rsid w:val="00771A42"/>
    <w:rsid w:val="00771E8B"/>
    <w:rsid w:val="00772E78"/>
    <w:rsid w:val="007735B5"/>
    <w:rsid w:val="00773703"/>
    <w:rsid w:val="00773A42"/>
    <w:rsid w:val="00773B0C"/>
    <w:rsid w:val="00773D9D"/>
    <w:rsid w:val="00773F25"/>
    <w:rsid w:val="00774BA9"/>
    <w:rsid w:val="00774C4A"/>
    <w:rsid w:val="00774FD4"/>
    <w:rsid w:val="007750C8"/>
    <w:rsid w:val="0077515C"/>
    <w:rsid w:val="00775222"/>
    <w:rsid w:val="0077548F"/>
    <w:rsid w:val="007756DD"/>
    <w:rsid w:val="00775C36"/>
    <w:rsid w:val="0077635A"/>
    <w:rsid w:val="007765E4"/>
    <w:rsid w:val="00776885"/>
    <w:rsid w:val="00776AE0"/>
    <w:rsid w:val="0077702A"/>
    <w:rsid w:val="00777C71"/>
    <w:rsid w:val="00777DD1"/>
    <w:rsid w:val="00777DF4"/>
    <w:rsid w:val="00780512"/>
    <w:rsid w:val="007806B5"/>
    <w:rsid w:val="00780A7A"/>
    <w:rsid w:val="007810EA"/>
    <w:rsid w:val="00781191"/>
    <w:rsid w:val="0078123D"/>
    <w:rsid w:val="00781615"/>
    <w:rsid w:val="0078171E"/>
    <w:rsid w:val="00781FC4"/>
    <w:rsid w:val="0078235C"/>
    <w:rsid w:val="007823E4"/>
    <w:rsid w:val="00782738"/>
    <w:rsid w:val="00782D2F"/>
    <w:rsid w:val="00782F69"/>
    <w:rsid w:val="0078482F"/>
    <w:rsid w:val="00785026"/>
    <w:rsid w:val="00785187"/>
    <w:rsid w:val="00785287"/>
    <w:rsid w:val="00785D60"/>
    <w:rsid w:val="00786361"/>
    <w:rsid w:val="00786410"/>
    <w:rsid w:val="0078691B"/>
    <w:rsid w:val="00787B30"/>
    <w:rsid w:val="00787CA7"/>
    <w:rsid w:val="00787F69"/>
    <w:rsid w:val="007907CE"/>
    <w:rsid w:val="00790A5D"/>
    <w:rsid w:val="00790E43"/>
    <w:rsid w:val="0079101D"/>
    <w:rsid w:val="00791561"/>
    <w:rsid w:val="007915F8"/>
    <w:rsid w:val="007920C1"/>
    <w:rsid w:val="00792561"/>
    <w:rsid w:val="007934A2"/>
    <w:rsid w:val="00793505"/>
    <w:rsid w:val="00793720"/>
    <w:rsid w:val="00793958"/>
    <w:rsid w:val="00793977"/>
    <w:rsid w:val="007945E1"/>
    <w:rsid w:val="00794848"/>
    <w:rsid w:val="00794FB8"/>
    <w:rsid w:val="00795020"/>
    <w:rsid w:val="00795333"/>
    <w:rsid w:val="00795412"/>
    <w:rsid w:val="00795535"/>
    <w:rsid w:val="0079571C"/>
    <w:rsid w:val="007959BE"/>
    <w:rsid w:val="007959F1"/>
    <w:rsid w:val="00795EB0"/>
    <w:rsid w:val="0079691C"/>
    <w:rsid w:val="00796CB4"/>
    <w:rsid w:val="007971F1"/>
    <w:rsid w:val="007A0D4A"/>
    <w:rsid w:val="007A0E69"/>
    <w:rsid w:val="007A1108"/>
    <w:rsid w:val="007A14EC"/>
    <w:rsid w:val="007A16A5"/>
    <w:rsid w:val="007A189E"/>
    <w:rsid w:val="007A19CF"/>
    <w:rsid w:val="007A1A75"/>
    <w:rsid w:val="007A2727"/>
    <w:rsid w:val="007A27F7"/>
    <w:rsid w:val="007A29D6"/>
    <w:rsid w:val="007A2CE0"/>
    <w:rsid w:val="007A2E31"/>
    <w:rsid w:val="007A2F93"/>
    <w:rsid w:val="007A309D"/>
    <w:rsid w:val="007A3393"/>
    <w:rsid w:val="007A3700"/>
    <w:rsid w:val="007A38BD"/>
    <w:rsid w:val="007A3EFC"/>
    <w:rsid w:val="007A41C6"/>
    <w:rsid w:val="007A42A2"/>
    <w:rsid w:val="007A4AB6"/>
    <w:rsid w:val="007A4DF4"/>
    <w:rsid w:val="007A4EFB"/>
    <w:rsid w:val="007A515D"/>
    <w:rsid w:val="007A5937"/>
    <w:rsid w:val="007A5973"/>
    <w:rsid w:val="007A6EA7"/>
    <w:rsid w:val="007A7085"/>
    <w:rsid w:val="007A73F4"/>
    <w:rsid w:val="007A7789"/>
    <w:rsid w:val="007A783F"/>
    <w:rsid w:val="007A784E"/>
    <w:rsid w:val="007A7855"/>
    <w:rsid w:val="007B00B7"/>
    <w:rsid w:val="007B124E"/>
    <w:rsid w:val="007B2118"/>
    <w:rsid w:val="007B2B9D"/>
    <w:rsid w:val="007B2E2C"/>
    <w:rsid w:val="007B3164"/>
    <w:rsid w:val="007B35F5"/>
    <w:rsid w:val="007B438C"/>
    <w:rsid w:val="007B4796"/>
    <w:rsid w:val="007B4A96"/>
    <w:rsid w:val="007B4BB0"/>
    <w:rsid w:val="007B4C6A"/>
    <w:rsid w:val="007B562D"/>
    <w:rsid w:val="007B5AB9"/>
    <w:rsid w:val="007B6175"/>
    <w:rsid w:val="007B6673"/>
    <w:rsid w:val="007B6966"/>
    <w:rsid w:val="007B6F16"/>
    <w:rsid w:val="007B769B"/>
    <w:rsid w:val="007B7AE3"/>
    <w:rsid w:val="007B7DE7"/>
    <w:rsid w:val="007B7FA9"/>
    <w:rsid w:val="007C016E"/>
    <w:rsid w:val="007C01EC"/>
    <w:rsid w:val="007C029C"/>
    <w:rsid w:val="007C02ED"/>
    <w:rsid w:val="007C0486"/>
    <w:rsid w:val="007C08E4"/>
    <w:rsid w:val="007C08EA"/>
    <w:rsid w:val="007C14C0"/>
    <w:rsid w:val="007C1527"/>
    <w:rsid w:val="007C15A1"/>
    <w:rsid w:val="007C1630"/>
    <w:rsid w:val="007C1887"/>
    <w:rsid w:val="007C19BE"/>
    <w:rsid w:val="007C1D98"/>
    <w:rsid w:val="007C20BD"/>
    <w:rsid w:val="007C2121"/>
    <w:rsid w:val="007C34A8"/>
    <w:rsid w:val="007C3950"/>
    <w:rsid w:val="007C3A66"/>
    <w:rsid w:val="007C43D2"/>
    <w:rsid w:val="007C5AAD"/>
    <w:rsid w:val="007C5B94"/>
    <w:rsid w:val="007C5C9D"/>
    <w:rsid w:val="007C5D3A"/>
    <w:rsid w:val="007C5F16"/>
    <w:rsid w:val="007C6568"/>
    <w:rsid w:val="007C65A1"/>
    <w:rsid w:val="007C65AF"/>
    <w:rsid w:val="007C6842"/>
    <w:rsid w:val="007C6F69"/>
    <w:rsid w:val="007C7CD1"/>
    <w:rsid w:val="007C7CF6"/>
    <w:rsid w:val="007D0299"/>
    <w:rsid w:val="007D03AC"/>
    <w:rsid w:val="007D08F0"/>
    <w:rsid w:val="007D093B"/>
    <w:rsid w:val="007D09A6"/>
    <w:rsid w:val="007D09ED"/>
    <w:rsid w:val="007D1A3A"/>
    <w:rsid w:val="007D1CBC"/>
    <w:rsid w:val="007D1DEE"/>
    <w:rsid w:val="007D1FB4"/>
    <w:rsid w:val="007D21E2"/>
    <w:rsid w:val="007D2B94"/>
    <w:rsid w:val="007D2F97"/>
    <w:rsid w:val="007D365C"/>
    <w:rsid w:val="007D36B8"/>
    <w:rsid w:val="007D3DB3"/>
    <w:rsid w:val="007D3EF8"/>
    <w:rsid w:val="007D4314"/>
    <w:rsid w:val="007D436A"/>
    <w:rsid w:val="007D4F05"/>
    <w:rsid w:val="007D5056"/>
    <w:rsid w:val="007D5598"/>
    <w:rsid w:val="007D57A9"/>
    <w:rsid w:val="007D6497"/>
    <w:rsid w:val="007D6843"/>
    <w:rsid w:val="007D6858"/>
    <w:rsid w:val="007D68DD"/>
    <w:rsid w:val="007D6A8E"/>
    <w:rsid w:val="007D6B1E"/>
    <w:rsid w:val="007D6F77"/>
    <w:rsid w:val="007D7363"/>
    <w:rsid w:val="007E0A37"/>
    <w:rsid w:val="007E0ADE"/>
    <w:rsid w:val="007E0F4D"/>
    <w:rsid w:val="007E14D2"/>
    <w:rsid w:val="007E15AB"/>
    <w:rsid w:val="007E197B"/>
    <w:rsid w:val="007E217E"/>
    <w:rsid w:val="007E2265"/>
    <w:rsid w:val="007E2D8F"/>
    <w:rsid w:val="007E31C9"/>
    <w:rsid w:val="007E35A3"/>
    <w:rsid w:val="007E3FCD"/>
    <w:rsid w:val="007E40D4"/>
    <w:rsid w:val="007E4153"/>
    <w:rsid w:val="007E439D"/>
    <w:rsid w:val="007E45C3"/>
    <w:rsid w:val="007E563F"/>
    <w:rsid w:val="007E6576"/>
    <w:rsid w:val="007E664D"/>
    <w:rsid w:val="007E6A81"/>
    <w:rsid w:val="007E760F"/>
    <w:rsid w:val="007E7752"/>
    <w:rsid w:val="007E7883"/>
    <w:rsid w:val="007E79FF"/>
    <w:rsid w:val="007E7C6D"/>
    <w:rsid w:val="007F08C1"/>
    <w:rsid w:val="007F0929"/>
    <w:rsid w:val="007F0D5C"/>
    <w:rsid w:val="007F0F04"/>
    <w:rsid w:val="007F1220"/>
    <w:rsid w:val="007F12D4"/>
    <w:rsid w:val="007F168B"/>
    <w:rsid w:val="007F313A"/>
    <w:rsid w:val="007F338D"/>
    <w:rsid w:val="007F3394"/>
    <w:rsid w:val="007F34CE"/>
    <w:rsid w:val="007F3940"/>
    <w:rsid w:val="007F3B8E"/>
    <w:rsid w:val="007F3D39"/>
    <w:rsid w:val="007F3E36"/>
    <w:rsid w:val="007F3F71"/>
    <w:rsid w:val="007F40D8"/>
    <w:rsid w:val="007F43ED"/>
    <w:rsid w:val="007F4F3A"/>
    <w:rsid w:val="007F567C"/>
    <w:rsid w:val="007F58A3"/>
    <w:rsid w:val="007F5A24"/>
    <w:rsid w:val="007F60AD"/>
    <w:rsid w:val="007F636B"/>
    <w:rsid w:val="007F63CC"/>
    <w:rsid w:val="007F6772"/>
    <w:rsid w:val="007F7845"/>
    <w:rsid w:val="007F7901"/>
    <w:rsid w:val="007F7A8D"/>
    <w:rsid w:val="007F7EA5"/>
    <w:rsid w:val="008000F8"/>
    <w:rsid w:val="00801439"/>
    <w:rsid w:val="0080147E"/>
    <w:rsid w:val="00801492"/>
    <w:rsid w:val="00801ADA"/>
    <w:rsid w:val="00801DCC"/>
    <w:rsid w:val="00802544"/>
    <w:rsid w:val="008027ED"/>
    <w:rsid w:val="008028BE"/>
    <w:rsid w:val="00802F3D"/>
    <w:rsid w:val="0080331F"/>
    <w:rsid w:val="0080344F"/>
    <w:rsid w:val="008034FF"/>
    <w:rsid w:val="0080350A"/>
    <w:rsid w:val="00804810"/>
    <w:rsid w:val="00804A01"/>
    <w:rsid w:val="00804A4F"/>
    <w:rsid w:val="00804D1D"/>
    <w:rsid w:val="008053DA"/>
    <w:rsid w:val="00805735"/>
    <w:rsid w:val="00805935"/>
    <w:rsid w:val="008059BE"/>
    <w:rsid w:val="00805A2E"/>
    <w:rsid w:val="00805B64"/>
    <w:rsid w:val="008064B1"/>
    <w:rsid w:val="0080688B"/>
    <w:rsid w:val="00806A70"/>
    <w:rsid w:val="00807017"/>
    <w:rsid w:val="00807474"/>
    <w:rsid w:val="00807553"/>
    <w:rsid w:val="00807A49"/>
    <w:rsid w:val="00807A78"/>
    <w:rsid w:val="00807D36"/>
    <w:rsid w:val="008101C7"/>
    <w:rsid w:val="00810B36"/>
    <w:rsid w:val="00810C47"/>
    <w:rsid w:val="00810C8C"/>
    <w:rsid w:val="00810DDE"/>
    <w:rsid w:val="008114B5"/>
    <w:rsid w:val="008115F1"/>
    <w:rsid w:val="008117AD"/>
    <w:rsid w:val="00811B25"/>
    <w:rsid w:val="00811B95"/>
    <w:rsid w:val="00811D0F"/>
    <w:rsid w:val="008120AC"/>
    <w:rsid w:val="008126FB"/>
    <w:rsid w:val="00812E95"/>
    <w:rsid w:val="0081338E"/>
    <w:rsid w:val="008133FE"/>
    <w:rsid w:val="008136FF"/>
    <w:rsid w:val="00813B49"/>
    <w:rsid w:val="00813B4C"/>
    <w:rsid w:val="00813BD3"/>
    <w:rsid w:val="00814276"/>
    <w:rsid w:val="00814E60"/>
    <w:rsid w:val="0081502A"/>
    <w:rsid w:val="00815622"/>
    <w:rsid w:val="008158BD"/>
    <w:rsid w:val="00815B6A"/>
    <w:rsid w:val="00815EDC"/>
    <w:rsid w:val="00816C24"/>
    <w:rsid w:val="008171F6"/>
    <w:rsid w:val="00817407"/>
    <w:rsid w:val="008178AA"/>
    <w:rsid w:val="00817C0A"/>
    <w:rsid w:val="00817F27"/>
    <w:rsid w:val="00817F99"/>
    <w:rsid w:val="0082025D"/>
    <w:rsid w:val="00820286"/>
    <w:rsid w:val="0082030D"/>
    <w:rsid w:val="00820E9E"/>
    <w:rsid w:val="008211F2"/>
    <w:rsid w:val="00821314"/>
    <w:rsid w:val="008213C2"/>
    <w:rsid w:val="00821467"/>
    <w:rsid w:val="00821926"/>
    <w:rsid w:val="008219A1"/>
    <w:rsid w:val="00821D45"/>
    <w:rsid w:val="00822474"/>
    <w:rsid w:val="00822A8C"/>
    <w:rsid w:val="00822B72"/>
    <w:rsid w:val="00822E9C"/>
    <w:rsid w:val="008232A4"/>
    <w:rsid w:val="00823362"/>
    <w:rsid w:val="008235DA"/>
    <w:rsid w:val="00823826"/>
    <w:rsid w:val="008238D8"/>
    <w:rsid w:val="008245F6"/>
    <w:rsid w:val="00824885"/>
    <w:rsid w:val="008251FB"/>
    <w:rsid w:val="008254CF"/>
    <w:rsid w:val="008255A4"/>
    <w:rsid w:val="00825FAC"/>
    <w:rsid w:val="00826108"/>
    <w:rsid w:val="008265CA"/>
    <w:rsid w:val="008265EC"/>
    <w:rsid w:val="0082661F"/>
    <w:rsid w:val="0082747B"/>
    <w:rsid w:val="0082749B"/>
    <w:rsid w:val="0082797D"/>
    <w:rsid w:val="0083042C"/>
    <w:rsid w:val="008304FA"/>
    <w:rsid w:val="00830737"/>
    <w:rsid w:val="00830840"/>
    <w:rsid w:val="0083084D"/>
    <w:rsid w:val="008321F0"/>
    <w:rsid w:val="008324D9"/>
    <w:rsid w:val="00832E3D"/>
    <w:rsid w:val="0083342A"/>
    <w:rsid w:val="0083399A"/>
    <w:rsid w:val="00833BF9"/>
    <w:rsid w:val="00833CA3"/>
    <w:rsid w:val="00833CE9"/>
    <w:rsid w:val="00834462"/>
    <w:rsid w:val="00834CA8"/>
    <w:rsid w:val="00834CEB"/>
    <w:rsid w:val="00834D35"/>
    <w:rsid w:val="00835294"/>
    <w:rsid w:val="008358CF"/>
    <w:rsid w:val="00835905"/>
    <w:rsid w:val="0083595E"/>
    <w:rsid w:val="00835D4D"/>
    <w:rsid w:val="00836057"/>
    <w:rsid w:val="008362CF"/>
    <w:rsid w:val="00836C03"/>
    <w:rsid w:val="008402C6"/>
    <w:rsid w:val="0084047F"/>
    <w:rsid w:val="00840CB1"/>
    <w:rsid w:val="008414C8"/>
    <w:rsid w:val="00841667"/>
    <w:rsid w:val="008417F0"/>
    <w:rsid w:val="00841A05"/>
    <w:rsid w:val="008432DB"/>
    <w:rsid w:val="008434C0"/>
    <w:rsid w:val="00843C7D"/>
    <w:rsid w:val="00843E90"/>
    <w:rsid w:val="00843EC9"/>
    <w:rsid w:val="00844158"/>
    <w:rsid w:val="008446DE"/>
    <w:rsid w:val="008448DD"/>
    <w:rsid w:val="00845340"/>
    <w:rsid w:val="00845664"/>
    <w:rsid w:val="00845C40"/>
    <w:rsid w:val="00845DAB"/>
    <w:rsid w:val="008462E9"/>
    <w:rsid w:val="0084673E"/>
    <w:rsid w:val="008469A1"/>
    <w:rsid w:val="00847728"/>
    <w:rsid w:val="008503F0"/>
    <w:rsid w:val="00850453"/>
    <w:rsid w:val="00850945"/>
    <w:rsid w:val="00850D25"/>
    <w:rsid w:val="00850F9E"/>
    <w:rsid w:val="0085102F"/>
    <w:rsid w:val="00851199"/>
    <w:rsid w:val="008517AF"/>
    <w:rsid w:val="00851D1E"/>
    <w:rsid w:val="0085223A"/>
    <w:rsid w:val="00852251"/>
    <w:rsid w:val="0085272E"/>
    <w:rsid w:val="008529A6"/>
    <w:rsid w:val="00852A0A"/>
    <w:rsid w:val="00852B7C"/>
    <w:rsid w:val="00853800"/>
    <w:rsid w:val="0085387C"/>
    <w:rsid w:val="00853B97"/>
    <w:rsid w:val="00853E67"/>
    <w:rsid w:val="008547A7"/>
    <w:rsid w:val="00854D2A"/>
    <w:rsid w:val="0085521F"/>
    <w:rsid w:val="0085562F"/>
    <w:rsid w:val="00855667"/>
    <w:rsid w:val="0085566A"/>
    <w:rsid w:val="008559DC"/>
    <w:rsid w:val="00855B66"/>
    <w:rsid w:val="00856175"/>
    <w:rsid w:val="00856522"/>
    <w:rsid w:val="00856621"/>
    <w:rsid w:val="0085693F"/>
    <w:rsid w:val="00856A83"/>
    <w:rsid w:val="00856C9F"/>
    <w:rsid w:val="00856DAD"/>
    <w:rsid w:val="00856F21"/>
    <w:rsid w:val="00857511"/>
    <w:rsid w:val="00857596"/>
    <w:rsid w:val="00857758"/>
    <w:rsid w:val="008600AE"/>
    <w:rsid w:val="00860CF2"/>
    <w:rsid w:val="00860F0D"/>
    <w:rsid w:val="0086107A"/>
    <w:rsid w:val="00861103"/>
    <w:rsid w:val="00861899"/>
    <w:rsid w:val="00861CC6"/>
    <w:rsid w:val="00861DC8"/>
    <w:rsid w:val="0086261B"/>
    <w:rsid w:val="00862AFC"/>
    <w:rsid w:val="00862EA1"/>
    <w:rsid w:val="00862F69"/>
    <w:rsid w:val="0086303E"/>
    <w:rsid w:val="00863450"/>
    <w:rsid w:val="00863650"/>
    <w:rsid w:val="00863F88"/>
    <w:rsid w:val="008640A0"/>
    <w:rsid w:val="00864D51"/>
    <w:rsid w:val="00864EF3"/>
    <w:rsid w:val="00865611"/>
    <w:rsid w:val="0086577E"/>
    <w:rsid w:val="00865DF7"/>
    <w:rsid w:val="008666B9"/>
    <w:rsid w:val="0086675B"/>
    <w:rsid w:val="00866C7E"/>
    <w:rsid w:val="00867105"/>
    <w:rsid w:val="0086716F"/>
    <w:rsid w:val="00867182"/>
    <w:rsid w:val="00867858"/>
    <w:rsid w:val="0086793B"/>
    <w:rsid w:val="00867C77"/>
    <w:rsid w:val="00867E95"/>
    <w:rsid w:val="00867F39"/>
    <w:rsid w:val="0087032B"/>
    <w:rsid w:val="008704F9"/>
    <w:rsid w:val="00871F59"/>
    <w:rsid w:val="00871F83"/>
    <w:rsid w:val="00872743"/>
    <w:rsid w:val="00872851"/>
    <w:rsid w:val="00873B34"/>
    <w:rsid w:val="00873EEE"/>
    <w:rsid w:val="00873F38"/>
    <w:rsid w:val="00873F82"/>
    <w:rsid w:val="00874223"/>
    <w:rsid w:val="00874324"/>
    <w:rsid w:val="00874736"/>
    <w:rsid w:val="008747E6"/>
    <w:rsid w:val="0087482A"/>
    <w:rsid w:val="0087483A"/>
    <w:rsid w:val="00874BBB"/>
    <w:rsid w:val="00875D87"/>
    <w:rsid w:val="00875E9D"/>
    <w:rsid w:val="0087646A"/>
    <w:rsid w:val="00877294"/>
    <w:rsid w:val="00877F14"/>
    <w:rsid w:val="0088051F"/>
    <w:rsid w:val="00880774"/>
    <w:rsid w:val="008809E4"/>
    <w:rsid w:val="008812CE"/>
    <w:rsid w:val="00881F5C"/>
    <w:rsid w:val="00882F3C"/>
    <w:rsid w:val="008832B6"/>
    <w:rsid w:val="00883874"/>
    <w:rsid w:val="00883AA0"/>
    <w:rsid w:val="00883E02"/>
    <w:rsid w:val="00883E72"/>
    <w:rsid w:val="0088436D"/>
    <w:rsid w:val="008845A7"/>
    <w:rsid w:val="008847DC"/>
    <w:rsid w:val="00884FDA"/>
    <w:rsid w:val="00885441"/>
    <w:rsid w:val="0088614C"/>
    <w:rsid w:val="00886836"/>
    <w:rsid w:val="00886F70"/>
    <w:rsid w:val="008870F4"/>
    <w:rsid w:val="00887196"/>
    <w:rsid w:val="00887AD8"/>
    <w:rsid w:val="00887CF0"/>
    <w:rsid w:val="00887D93"/>
    <w:rsid w:val="00887F46"/>
    <w:rsid w:val="008900F3"/>
    <w:rsid w:val="008904B5"/>
    <w:rsid w:val="008919E0"/>
    <w:rsid w:val="00891FBE"/>
    <w:rsid w:val="0089204A"/>
    <w:rsid w:val="008923FC"/>
    <w:rsid w:val="0089266C"/>
    <w:rsid w:val="008930F1"/>
    <w:rsid w:val="0089349B"/>
    <w:rsid w:val="0089368A"/>
    <w:rsid w:val="008936D3"/>
    <w:rsid w:val="00893D67"/>
    <w:rsid w:val="00894B49"/>
    <w:rsid w:val="00894B87"/>
    <w:rsid w:val="00894C5F"/>
    <w:rsid w:val="00894CDE"/>
    <w:rsid w:val="00894E8A"/>
    <w:rsid w:val="008951CD"/>
    <w:rsid w:val="0089646D"/>
    <w:rsid w:val="00896535"/>
    <w:rsid w:val="00896645"/>
    <w:rsid w:val="008969B4"/>
    <w:rsid w:val="00896F59"/>
    <w:rsid w:val="008974EF"/>
    <w:rsid w:val="008977DF"/>
    <w:rsid w:val="00897EEB"/>
    <w:rsid w:val="008A023C"/>
    <w:rsid w:val="008A0313"/>
    <w:rsid w:val="008A11E0"/>
    <w:rsid w:val="008A1361"/>
    <w:rsid w:val="008A19F1"/>
    <w:rsid w:val="008A242A"/>
    <w:rsid w:val="008A26C3"/>
    <w:rsid w:val="008A2B2A"/>
    <w:rsid w:val="008A2C60"/>
    <w:rsid w:val="008A3340"/>
    <w:rsid w:val="008A3393"/>
    <w:rsid w:val="008A37F9"/>
    <w:rsid w:val="008A3E16"/>
    <w:rsid w:val="008A485D"/>
    <w:rsid w:val="008A4C38"/>
    <w:rsid w:val="008A4CD9"/>
    <w:rsid w:val="008A583F"/>
    <w:rsid w:val="008A5F4A"/>
    <w:rsid w:val="008A64DC"/>
    <w:rsid w:val="008A6873"/>
    <w:rsid w:val="008A6B63"/>
    <w:rsid w:val="008A6D52"/>
    <w:rsid w:val="008A7495"/>
    <w:rsid w:val="008A78EA"/>
    <w:rsid w:val="008B021E"/>
    <w:rsid w:val="008B05DA"/>
    <w:rsid w:val="008B0874"/>
    <w:rsid w:val="008B0D79"/>
    <w:rsid w:val="008B0DE1"/>
    <w:rsid w:val="008B11F6"/>
    <w:rsid w:val="008B15F7"/>
    <w:rsid w:val="008B1AE3"/>
    <w:rsid w:val="008B1C5C"/>
    <w:rsid w:val="008B1EF7"/>
    <w:rsid w:val="008B220F"/>
    <w:rsid w:val="008B288B"/>
    <w:rsid w:val="008B2B85"/>
    <w:rsid w:val="008B2D6E"/>
    <w:rsid w:val="008B2E6F"/>
    <w:rsid w:val="008B2F98"/>
    <w:rsid w:val="008B3358"/>
    <w:rsid w:val="008B34A4"/>
    <w:rsid w:val="008B3A3A"/>
    <w:rsid w:val="008B3D88"/>
    <w:rsid w:val="008B41EA"/>
    <w:rsid w:val="008B437C"/>
    <w:rsid w:val="008B441A"/>
    <w:rsid w:val="008B446A"/>
    <w:rsid w:val="008B46CF"/>
    <w:rsid w:val="008B4D96"/>
    <w:rsid w:val="008B50AC"/>
    <w:rsid w:val="008B5FD1"/>
    <w:rsid w:val="008B6122"/>
    <w:rsid w:val="008B63E4"/>
    <w:rsid w:val="008B6C2D"/>
    <w:rsid w:val="008B6DB6"/>
    <w:rsid w:val="008B6E1A"/>
    <w:rsid w:val="008B6FAD"/>
    <w:rsid w:val="008B72B5"/>
    <w:rsid w:val="008B738A"/>
    <w:rsid w:val="008B740F"/>
    <w:rsid w:val="008B7D2A"/>
    <w:rsid w:val="008B7EEC"/>
    <w:rsid w:val="008C03D0"/>
    <w:rsid w:val="008C0A6C"/>
    <w:rsid w:val="008C11A8"/>
    <w:rsid w:val="008C134B"/>
    <w:rsid w:val="008C14FA"/>
    <w:rsid w:val="008C154A"/>
    <w:rsid w:val="008C166B"/>
    <w:rsid w:val="008C20A5"/>
    <w:rsid w:val="008C22FE"/>
    <w:rsid w:val="008C2A27"/>
    <w:rsid w:val="008C2A84"/>
    <w:rsid w:val="008C3336"/>
    <w:rsid w:val="008C33C0"/>
    <w:rsid w:val="008C36C4"/>
    <w:rsid w:val="008C37B7"/>
    <w:rsid w:val="008C389F"/>
    <w:rsid w:val="008C3C4D"/>
    <w:rsid w:val="008C4A60"/>
    <w:rsid w:val="008C4C3F"/>
    <w:rsid w:val="008C4D80"/>
    <w:rsid w:val="008C4ED0"/>
    <w:rsid w:val="008C5071"/>
    <w:rsid w:val="008C52BC"/>
    <w:rsid w:val="008C546B"/>
    <w:rsid w:val="008C57C2"/>
    <w:rsid w:val="008C63C9"/>
    <w:rsid w:val="008C66B0"/>
    <w:rsid w:val="008C69C2"/>
    <w:rsid w:val="008C7531"/>
    <w:rsid w:val="008C7BA3"/>
    <w:rsid w:val="008D03C9"/>
    <w:rsid w:val="008D08BF"/>
    <w:rsid w:val="008D0BE0"/>
    <w:rsid w:val="008D0C97"/>
    <w:rsid w:val="008D0D5F"/>
    <w:rsid w:val="008D0D83"/>
    <w:rsid w:val="008D0F8A"/>
    <w:rsid w:val="008D1505"/>
    <w:rsid w:val="008D184B"/>
    <w:rsid w:val="008D1A6E"/>
    <w:rsid w:val="008D1B5B"/>
    <w:rsid w:val="008D1D17"/>
    <w:rsid w:val="008D1E19"/>
    <w:rsid w:val="008D1E74"/>
    <w:rsid w:val="008D1F47"/>
    <w:rsid w:val="008D20D9"/>
    <w:rsid w:val="008D27A4"/>
    <w:rsid w:val="008D2FBE"/>
    <w:rsid w:val="008D357C"/>
    <w:rsid w:val="008D3E06"/>
    <w:rsid w:val="008D420E"/>
    <w:rsid w:val="008D4D64"/>
    <w:rsid w:val="008D4E3A"/>
    <w:rsid w:val="008D4EE5"/>
    <w:rsid w:val="008D555B"/>
    <w:rsid w:val="008D56FB"/>
    <w:rsid w:val="008D57A5"/>
    <w:rsid w:val="008D62EF"/>
    <w:rsid w:val="008D685D"/>
    <w:rsid w:val="008D717F"/>
    <w:rsid w:val="008D71B3"/>
    <w:rsid w:val="008D7BD7"/>
    <w:rsid w:val="008D7F13"/>
    <w:rsid w:val="008D7F40"/>
    <w:rsid w:val="008E046D"/>
    <w:rsid w:val="008E10FE"/>
    <w:rsid w:val="008E143A"/>
    <w:rsid w:val="008E163B"/>
    <w:rsid w:val="008E1A1B"/>
    <w:rsid w:val="008E1B1B"/>
    <w:rsid w:val="008E257D"/>
    <w:rsid w:val="008E25F3"/>
    <w:rsid w:val="008E28BB"/>
    <w:rsid w:val="008E33BC"/>
    <w:rsid w:val="008E344E"/>
    <w:rsid w:val="008E36FF"/>
    <w:rsid w:val="008E385F"/>
    <w:rsid w:val="008E38A1"/>
    <w:rsid w:val="008E3E66"/>
    <w:rsid w:val="008E46AC"/>
    <w:rsid w:val="008E579A"/>
    <w:rsid w:val="008E5859"/>
    <w:rsid w:val="008E5875"/>
    <w:rsid w:val="008E5EBE"/>
    <w:rsid w:val="008E61B0"/>
    <w:rsid w:val="008E61CE"/>
    <w:rsid w:val="008E63AB"/>
    <w:rsid w:val="008E6733"/>
    <w:rsid w:val="008E6AD8"/>
    <w:rsid w:val="008E7942"/>
    <w:rsid w:val="008E7C6A"/>
    <w:rsid w:val="008F0302"/>
    <w:rsid w:val="008F0E0E"/>
    <w:rsid w:val="008F0F94"/>
    <w:rsid w:val="008F112B"/>
    <w:rsid w:val="008F19EB"/>
    <w:rsid w:val="008F2325"/>
    <w:rsid w:val="008F23D6"/>
    <w:rsid w:val="008F2484"/>
    <w:rsid w:val="008F29EF"/>
    <w:rsid w:val="008F2B8E"/>
    <w:rsid w:val="008F3616"/>
    <w:rsid w:val="008F3F09"/>
    <w:rsid w:val="008F48BB"/>
    <w:rsid w:val="008F4EF4"/>
    <w:rsid w:val="008F5055"/>
    <w:rsid w:val="008F50F0"/>
    <w:rsid w:val="008F565F"/>
    <w:rsid w:val="008F58DA"/>
    <w:rsid w:val="008F5D8F"/>
    <w:rsid w:val="008F6030"/>
    <w:rsid w:val="008F64AC"/>
    <w:rsid w:val="008F6F5E"/>
    <w:rsid w:val="008F7722"/>
    <w:rsid w:val="008F77F7"/>
    <w:rsid w:val="008F7D5D"/>
    <w:rsid w:val="009004B0"/>
    <w:rsid w:val="009008DE"/>
    <w:rsid w:val="00900C16"/>
    <w:rsid w:val="00900D25"/>
    <w:rsid w:val="0090103B"/>
    <w:rsid w:val="009018DD"/>
    <w:rsid w:val="00901928"/>
    <w:rsid w:val="00901969"/>
    <w:rsid w:val="00901A22"/>
    <w:rsid w:val="00901B67"/>
    <w:rsid w:val="009022D4"/>
    <w:rsid w:val="009023CB"/>
    <w:rsid w:val="00902424"/>
    <w:rsid w:val="00903282"/>
    <w:rsid w:val="009043D6"/>
    <w:rsid w:val="00904728"/>
    <w:rsid w:val="0090479E"/>
    <w:rsid w:val="00904B67"/>
    <w:rsid w:val="00904C45"/>
    <w:rsid w:val="00904EE7"/>
    <w:rsid w:val="00905463"/>
    <w:rsid w:val="009058F7"/>
    <w:rsid w:val="00905A00"/>
    <w:rsid w:val="009060D8"/>
    <w:rsid w:val="00906154"/>
    <w:rsid w:val="00906221"/>
    <w:rsid w:val="00906408"/>
    <w:rsid w:val="00906630"/>
    <w:rsid w:val="009069B2"/>
    <w:rsid w:val="0090769E"/>
    <w:rsid w:val="00907838"/>
    <w:rsid w:val="009078F7"/>
    <w:rsid w:val="00907970"/>
    <w:rsid w:val="00907A43"/>
    <w:rsid w:val="00910270"/>
    <w:rsid w:val="009112A3"/>
    <w:rsid w:val="00911322"/>
    <w:rsid w:val="00911693"/>
    <w:rsid w:val="00911C5F"/>
    <w:rsid w:val="00912285"/>
    <w:rsid w:val="009128A0"/>
    <w:rsid w:val="00913925"/>
    <w:rsid w:val="00913E31"/>
    <w:rsid w:val="00913F91"/>
    <w:rsid w:val="00914110"/>
    <w:rsid w:val="00914161"/>
    <w:rsid w:val="0091456C"/>
    <w:rsid w:val="00914BF7"/>
    <w:rsid w:val="00914C68"/>
    <w:rsid w:val="00914E48"/>
    <w:rsid w:val="00914E9E"/>
    <w:rsid w:val="009151B1"/>
    <w:rsid w:val="009152AE"/>
    <w:rsid w:val="00915301"/>
    <w:rsid w:val="009156F7"/>
    <w:rsid w:val="009159B2"/>
    <w:rsid w:val="00915AF7"/>
    <w:rsid w:val="00915DF8"/>
    <w:rsid w:val="00916382"/>
    <w:rsid w:val="00916707"/>
    <w:rsid w:val="00916812"/>
    <w:rsid w:val="00916814"/>
    <w:rsid w:val="00916CBF"/>
    <w:rsid w:val="009170C6"/>
    <w:rsid w:val="00917155"/>
    <w:rsid w:val="0091733C"/>
    <w:rsid w:val="00917D91"/>
    <w:rsid w:val="00917F7D"/>
    <w:rsid w:val="009203FF"/>
    <w:rsid w:val="00921554"/>
    <w:rsid w:val="0092178F"/>
    <w:rsid w:val="0092186B"/>
    <w:rsid w:val="009218F9"/>
    <w:rsid w:val="009221D5"/>
    <w:rsid w:val="00922412"/>
    <w:rsid w:val="009227C5"/>
    <w:rsid w:val="0092287C"/>
    <w:rsid w:val="00922E9B"/>
    <w:rsid w:val="0092303E"/>
    <w:rsid w:val="0092354A"/>
    <w:rsid w:val="009237F9"/>
    <w:rsid w:val="0092399B"/>
    <w:rsid w:val="00923C6D"/>
    <w:rsid w:val="00923E59"/>
    <w:rsid w:val="00923E9D"/>
    <w:rsid w:val="00924367"/>
    <w:rsid w:val="00924869"/>
    <w:rsid w:val="009249D6"/>
    <w:rsid w:val="00924BF6"/>
    <w:rsid w:val="00924C27"/>
    <w:rsid w:val="009254C9"/>
    <w:rsid w:val="009255AA"/>
    <w:rsid w:val="00925B28"/>
    <w:rsid w:val="00925BF8"/>
    <w:rsid w:val="00925C28"/>
    <w:rsid w:val="00925EF0"/>
    <w:rsid w:val="0092625F"/>
    <w:rsid w:val="00926598"/>
    <w:rsid w:val="0092669E"/>
    <w:rsid w:val="009266E8"/>
    <w:rsid w:val="00926E21"/>
    <w:rsid w:val="00926F3F"/>
    <w:rsid w:val="00926F54"/>
    <w:rsid w:val="0092718D"/>
    <w:rsid w:val="009274FD"/>
    <w:rsid w:val="0093066B"/>
    <w:rsid w:val="00930F6C"/>
    <w:rsid w:val="0093125B"/>
    <w:rsid w:val="0093165A"/>
    <w:rsid w:val="009316F8"/>
    <w:rsid w:val="00931C0A"/>
    <w:rsid w:val="00931CC8"/>
    <w:rsid w:val="009326EE"/>
    <w:rsid w:val="0093281E"/>
    <w:rsid w:val="0093294E"/>
    <w:rsid w:val="00933113"/>
    <w:rsid w:val="00933134"/>
    <w:rsid w:val="00933402"/>
    <w:rsid w:val="009336C8"/>
    <w:rsid w:val="009337CA"/>
    <w:rsid w:val="00933E06"/>
    <w:rsid w:val="009343C8"/>
    <w:rsid w:val="0093461B"/>
    <w:rsid w:val="00934A2E"/>
    <w:rsid w:val="00934A37"/>
    <w:rsid w:val="00934EFE"/>
    <w:rsid w:val="0093513A"/>
    <w:rsid w:val="0093597D"/>
    <w:rsid w:val="00935CCD"/>
    <w:rsid w:val="00935DF8"/>
    <w:rsid w:val="0093668F"/>
    <w:rsid w:val="00936911"/>
    <w:rsid w:val="00936CA9"/>
    <w:rsid w:val="00937ECB"/>
    <w:rsid w:val="00940FB2"/>
    <w:rsid w:val="00941075"/>
    <w:rsid w:val="00941654"/>
    <w:rsid w:val="00941A08"/>
    <w:rsid w:val="00941C40"/>
    <w:rsid w:val="00941CE6"/>
    <w:rsid w:val="00941E9B"/>
    <w:rsid w:val="009423B6"/>
    <w:rsid w:val="009423EE"/>
    <w:rsid w:val="0094255C"/>
    <w:rsid w:val="0094314A"/>
    <w:rsid w:val="00943308"/>
    <w:rsid w:val="00943366"/>
    <w:rsid w:val="0094359E"/>
    <w:rsid w:val="009438E1"/>
    <w:rsid w:val="00943A98"/>
    <w:rsid w:val="00943D0F"/>
    <w:rsid w:val="00944489"/>
    <w:rsid w:val="00944D77"/>
    <w:rsid w:val="00945337"/>
    <w:rsid w:val="0094554A"/>
    <w:rsid w:val="009456FE"/>
    <w:rsid w:val="00945D2D"/>
    <w:rsid w:val="00945E43"/>
    <w:rsid w:val="0094609A"/>
    <w:rsid w:val="00946E94"/>
    <w:rsid w:val="00946EB2"/>
    <w:rsid w:val="00947298"/>
    <w:rsid w:val="009472E6"/>
    <w:rsid w:val="009474B4"/>
    <w:rsid w:val="0094761B"/>
    <w:rsid w:val="00947C7A"/>
    <w:rsid w:val="009509E8"/>
    <w:rsid w:val="00950B64"/>
    <w:rsid w:val="00950B6D"/>
    <w:rsid w:val="00950D57"/>
    <w:rsid w:val="00950FDF"/>
    <w:rsid w:val="00951072"/>
    <w:rsid w:val="009513DA"/>
    <w:rsid w:val="009517B3"/>
    <w:rsid w:val="00951AAC"/>
    <w:rsid w:val="00951F23"/>
    <w:rsid w:val="00952469"/>
    <w:rsid w:val="009530BB"/>
    <w:rsid w:val="009533FD"/>
    <w:rsid w:val="00953E47"/>
    <w:rsid w:val="00954075"/>
    <w:rsid w:val="009546CD"/>
    <w:rsid w:val="00954C41"/>
    <w:rsid w:val="00954CB7"/>
    <w:rsid w:val="00955193"/>
    <w:rsid w:val="009552DF"/>
    <w:rsid w:val="009553C3"/>
    <w:rsid w:val="00955C38"/>
    <w:rsid w:val="00955DD2"/>
    <w:rsid w:val="00956375"/>
    <w:rsid w:val="00956D77"/>
    <w:rsid w:val="009574DD"/>
    <w:rsid w:val="009575C5"/>
    <w:rsid w:val="00957B14"/>
    <w:rsid w:val="00957CC8"/>
    <w:rsid w:val="0096018A"/>
    <w:rsid w:val="00960590"/>
    <w:rsid w:val="0096068E"/>
    <w:rsid w:val="00961023"/>
    <w:rsid w:val="00961497"/>
    <w:rsid w:val="009619DA"/>
    <w:rsid w:val="00961CF7"/>
    <w:rsid w:val="00961EA3"/>
    <w:rsid w:val="00961F7D"/>
    <w:rsid w:val="009623A8"/>
    <w:rsid w:val="00962578"/>
    <w:rsid w:val="00962A08"/>
    <w:rsid w:val="00962F1D"/>
    <w:rsid w:val="00963052"/>
    <w:rsid w:val="009630CE"/>
    <w:rsid w:val="009631E2"/>
    <w:rsid w:val="0096359D"/>
    <w:rsid w:val="00963EF4"/>
    <w:rsid w:val="0096426C"/>
    <w:rsid w:val="009645B0"/>
    <w:rsid w:val="00964663"/>
    <w:rsid w:val="00964F10"/>
    <w:rsid w:val="0096529E"/>
    <w:rsid w:val="00965385"/>
    <w:rsid w:val="00965993"/>
    <w:rsid w:val="00965A39"/>
    <w:rsid w:val="00965C04"/>
    <w:rsid w:val="00966067"/>
    <w:rsid w:val="009663B8"/>
    <w:rsid w:val="009665FA"/>
    <w:rsid w:val="00966AFB"/>
    <w:rsid w:val="00966BD5"/>
    <w:rsid w:val="0096717A"/>
    <w:rsid w:val="00967734"/>
    <w:rsid w:val="00967F79"/>
    <w:rsid w:val="00970063"/>
    <w:rsid w:val="00970607"/>
    <w:rsid w:val="0097061D"/>
    <w:rsid w:val="00970899"/>
    <w:rsid w:val="00970B19"/>
    <w:rsid w:val="00971011"/>
    <w:rsid w:val="00971706"/>
    <w:rsid w:val="0097187A"/>
    <w:rsid w:val="00972CF5"/>
    <w:rsid w:val="009732B6"/>
    <w:rsid w:val="009733AC"/>
    <w:rsid w:val="00973AD8"/>
    <w:rsid w:val="00973C10"/>
    <w:rsid w:val="0097421B"/>
    <w:rsid w:val="00974EA1"/>
    <w:rsid w:val="00975012"/>
    <w:rsid w:val="00975279"/>
    <w:rsid w:val="00975680"/>
    <w:rsid w:val="009759FF"/>
    <w:rsid w:val="00975BA0"/>
    <w:rsid w:val="00975BAC"/>
    <w:rsid w:val="00976282"/>
    <w:rsid w:val="00976E57"/>
    <w:rsid w:val="00977881"/>
    <w:rsid w:val="009805E4"/>
    <w:rsid w:val="0098071B"/>
    <w:rsid w:val="0098074B"/>
    <w:rsid w:val="009816D3"/>
    <w:rsid w:val="0098173D"/>
    <w:rsid w:val="0098250A"/>
    <w:rsid w:val="00982652"/>
    <w:rsid w:val="0098295B"/>
    <w:rsid w:val="00983541"/>
    <w:rsid w:val="00983612"/>
    <w:rsid w:val="00983B39"/>
    <w:rsid w:val="00984030"/>
    <w:rsid w:val="00984C4E"/>
    <w:rsid w:val="00984CC3"/>
    <w:rsid w:val="00984E8E"/>
    <w:rsid w:val="009854CE"/>
    <w:rsid w:val="009856DE"/>
    <w:rsid w:val="009863F0"/>
    <w:rsid w:val="00986841"/>
    <w:rsid w:val="00987336"/>
    <w:rsid w:val="00987822"/>
    <w:rsid w:val="00987952"/>
    <w:rsid w:val="00990204"/>
    <w:rsid w:val="00990A5F"/>
    <w:rsid w:val="00990ACD"/>
    <w:rsid w:val="00990C30"/>
    <w:rsid w:val="00990FE7"/>
    <w:rsid w:val="00991B52"/>
    <w:rsid w:val="00991B83"/>
    <w:rsid w:val="0099200A"/>
    <w:rsid w:val="009922D4"/>
    <w:rsid w:val="00992342"/>
    <w:rsid w:val="00992389"/>
    <w:rsid w:val="00992F2B"/>
    <w:rsid w:val="00993667"/>
    <w:rsid w:val="009937CA"/>
    <w:rsid w:val="00995DCC"/>
    <w:rsid w:val="00996ABF"/>
    <w:rsid w:val="009971F8"/>
    <w:rsid w:val="009971FA"/>
    <w:rsid w:val="009978D5"/>
    <w:rsid w:val="009978D9"/>
    <w:rsid w:val="00997B69"/>
    <w:rsid w:val="009A03DB"/>
    <w:rsid w:val="009A0D77"/>
    <w:rsid w:val="009A0DF7"/>
    <w:rsid w:val="009A0FC4"/>
    <w:rsid w:val="009A154C"/>
    <w:rsid w:val="009A1643"/>
    <w:rsid w:val="009A16E3"/>
    <w:rsid w:val="009A1D99"/>
    <w:rsid w:val="009A217D"/>
    <w:rsid w:val="009A2252"/>
    <w:rsid w:val="009A2639"/>
    <w:rsid w:val="009A2CAA"/>
    <w:rsid w:val="009A3456"/>
    <w:rsid w:val="009A3DB9"/>
    <w:rsid w:val="009A41A7"/>
    <w:rsid w:val="009A4A3A"/>
    <w:rsid w:val="009A4D00"/>
    <w:rsid w:val="009A5586"/>
    <w:rsid w:val="009A5DD7"/>
    <w:rsid w:val="009A6346"/>
    <w:rsid w:val="009A6A41"/>
    <w:rsid w:val="009A6A6F"/>
    <w:rsid w:val="009A6B4E"/>
    <w:rsid w:val="009A6FA7"/>
    <w:rsid w:val="009A728D"/>
    <w:rsid w:val="009A7302"/>
    <w:rsid w:val="009A74ED"/>
    <w:rsid w:val="009A75BD"/>
    <w:rsid w:val="009A75F1"/>
    <w:rsid w:val="009A79E5"/>
    <w:rsid w:val="009A7D4F"/>
    <w:rsid w:val="009B1288"/>
    <w:rsid w:val="009B16B8"/>
    <w:rsid w:val="009B1E94"/>
    <w:rsid w:val="009B1FDA"/>
    <w:rsid w:val="009B2165"/>
    <w:rsid w:val="009B28E1"/>
    <w:rsid w:val="009B2937"/>
    <w:rsid w:val="009B317C"/>
    <w:rsid w:val="009B32AC"/>
    <w:rsid w:val="009B4614"/>
    <w:rsid w:val="009B46FC"/>
    <w:rsid w:val="009B5300"/>
    <w:rsid w:val="009B55AB"/>
    <w:rsid w:val="009B55EA"/>
    <w:rsid w:val="009B56DF"/>
    <w:rsid w:val="009B5759"/>
    <w:rsid w:val="009B5906"/>
    <w:rsid w:val="009B5A95"/>
    <w:rsid w:val="009B5CDD"/>
    <w:rsid w:val="009B6284"/>
    <w:rsid w:val="009B6421"/>
    <w:rsid w:val="009B6573"/>
    <w:rsid w:val="009B6D80"/>
    <w:rsid w:val="009B6F54"/>
    <w:rsid w:val="009B7868"/>
    <w:rsid w:val="009B7B1C"/>
    <w:rsid w:val="009B7BD2"/>
    <w:rsid w:val="009B7C91"/>
    <w:rsid w:val="009B7CE8"/>
    <w:rsid w:val="009B7E15"/>
    <w:rsid w:val="009C05D4"/>
    <w:rsid w:val="009C06C7"/>
    <w:rsid w:val="009C0DA5"/>
    <w:rsid w:val="009C120A"/>
    <w:rsid w:val="009C1872"/>
    <w:rsid w:val="009C243A"/>
    <w:rsid w:val="009C2D59"/>
    <w:rsid w:val="009C2FC8"/>
    <w:rsid w:val="009C35FB"/>
    <w:rsid w:val="009C36A4"/>
    <w:rsid w:val="009C36BE"/>
    <w:rsid w:val="009C375B"/>
    <w:rsid w:val="009C3DF5"/>
    <w:rsid w:val="009C49D1"/>
    <w:rsid w:val="009C4BA9"/>
    <w:rsid w:val="009C54B0"/>
    <w:rsid w:val="009C5548"/>
    <w:rsid w:val="009C634D"/>
    <w:rsid w:val="009C66B2"/>
    <w:rsid w:val="009C6D3F"/>
    <w:rsid w:val="009C6FDF"/>
    <w:rsid w:val="009C722E"/>
    <w:rsid w:val="009C74FB"/>
    <w:rsid w:val="009C7599"/>
    <w:rsid w:val="009C7C65"/>
    <w:rsid w:val="009C7D52"/>
    <w:rsid w:val="009D08D5"/>
    <w:rsid w:val="009D157D"/>
    <w:rsid w:val="009D1725"/>
    <w:rsid w:val="009D1BF0"/>
    <w:rsid w:val="009D1D04"/>
    <w:rsid w:val="009D22CD"/>
    <w:rsid w:val="009D3C0F"/>
    <w:rsid w:val="009D4427"/>
    <w:rsid w:val="009D45FC"/>
    <w:rsid w:val="009D4CF5"/>
    <w:rsid w:val="009D4D8E"/>
    <w:rsid w:val="009D4EB1"/>
    <w:rsid w:val="009D52D3"/>
    <w:rsid w:val="009D5436"/>
    <w:rsid w:val="009D54D3"/>
    <w:rsid w:val="009D5E21"/>
    <w:rsid w:val="009D6022"/>
    <w:rsid w:val="009D66EF"/>
    <w:rsid w:val="009D69AE"/>
    <w:rsid w:val="009D700D"/>
    <w:rsid w:val="009D73AD"/>
    <w:rsid w:val="009D78FE"/>
    <w:rsid w:val="009D79A0"/>
    <w:rsid w:val="009D7B42"/>
    <w:rsid w:val="009D7D07"/>
    <w:rsid w:val="009E01BE"/>
    <w:rsid w:val="009E06D1"/>
    <w:rsid w:val="009E0937"/>
    <w:rsid w:val="009E0D68"/>
    <w:rsid w:val="009E153E"/>
    <w:rsid w:val="009E16F5"/>
    <w:rsid w:val="009E1897"/>
    <w:rsid w:val="009E18F2"/>
    <w:rsid w:val="009E193B"/>
    <w:rsid w:val="009E2057"/>
    <w:rsid w:val="009E2556"/>
    <w:rsid w:val="009E2645"/>
    <w:rsid w:val="009E3066"/>
    <w:rsid w:val="009E32BD"/>
    <w:rsid w:val="009E3353"/>
    <w:rsid w:val="009E34C8"/>
    <w:rsid w:val="009E3A58"/>
    <w:rsid w:val="009E3F6D"/>
    <w:rsid w:val="009E4415"/>
    <w:rsid w:val="009E4CB9"/>
    <w:rsid w:val="009E4D61"/>
    <w:rsid w:val="009E4E78"/>
    <w:rsid w:val="009E4E79"/>
    <w:rsid w:val="009E50B4"/>
    <w:rsid w:val="009E5374"/>
    <w:rsid w:val="009E666F"/>
    <w:rsid w:val="009E752B"/>
    <w:rsid w:val="009E776B"/>
    <w:rsid w:val="009E795C"/>
    <w:rsid w:val="009E7D2F"/>
    <w:rsid w:val="009E7E67"/>
    <w:rsid w:val="009F0066"/>
    <w:rsid w:val="009F0307"/>
    <w:rsid w:val="009F0396"/>
    <w:rsid w:val="009F0898"/>
    <w:rsid w:val="009F0BB3"/>
    <w:rsid w:val="009F0EB6"/>
    <w:rsid w:val="009F0FFD"/>
    <w:rsid w:val="009F1437"/>
    <w:rsid w:val="009F1459"/>
    <w:rsid w:val="009F178F"/>
    <w:rsid w:val="009F17CD"/>
    <w:rsid w:val="009F1A64"/>
    <w:rsid w:val="009F2DB2"/>
    <w:rsid w:val="009F38DA"/>
    <w:rsid w:val="009F3F35"/>
    <w:rsid w:val="009F402C"/>
    <w:rsid w:val="009F42A7"/>
    <w:rsid w:val="009F46D2"/>
    <w:rsid w:val="009F51E2"/>
    <w:rsid w:val="009F53A2"/>
    <w:rsid w:val="009F55AA"/>
    <w:rsid w:val="009F5B74"/>
    <w:rsid w:val="009F601E"/>
    <w:rsid w:val="009F60CB"/>
    <w:rsid w:val="009F658B"/>
    <w:rsid w:val="009F69FA"/>
    <w:rsid w:val="009F6E7F"/>
    <w:rsid w:val="009F7071"/>
    <w:rsid w:val="009F716B"/>
    <w:rsid w:val="009F74DD"/>
    <w:rsid w:val="009F78E0"/>
    <w:rsid w:val="009F7F45"/>
    <w:rsid w:val="00A002FE"/>
    <w:rsid w:val="00A004DE"/>
    <w:rsid w:val="00A007B0"/>
    <w:rsid w:val="00A0087B"/>
    <w:rsid w:val="00A00885"/>
    <w:rsid w:val="00A00A6E"/>
    <w:rsid w:val="00A00C7D"/>
    <w:rsid w:val="00A01211"/>
    <w:rsid w:val="00A0157C"/>
    <w:rsid w:val="00A015B3"/>
    <w:rsid w:val="00A01666"/>
    <w:rsid w:val="00A016AE"/>
    <w:rsid w:val="00A019FD"/>
    <w:rsid w:val="00A01C74"/>
    <w:rsid w:val="00A02225"/>
    <w:rsid w:val="00A02980"/>
    <w:rsid w:val="00A02C99"/>
    <w:rsid w:val="00A03035"/>
    <w:rsid w:val="00A037FD"/>
    <w:rsid w:val="00A03A2B"/>
    <w:rsid w:val="00A03AF8"/>
    <w:rsid w:val="00A047F7"/>
    <w:rsid w:val="00A04D06"/>
    <w:rsid w:val="00A04E20"/>
    <w:rsid w:val="00A0531C"/>
    <w:rsid w:val="00A054E6"/>
    <w:rsid w:val="00A05576"/>
    <w:rsid w:val="00A05583"/>
    <w:rsid w:val="00A05A5B"/>
    <w:rsid w:val="00A05A69"/>
    <w:rsid w:val="00A05C5D"/>
    <w:rsid w:val="00A06929"/>
    <w:rsid w:val="00A06963"/>
    <w:rsid w:val="00A06991"/>
    <w:rsid w:val="00A071F2"/>
    <w:rsid w:val="00A0727F"/>
    <w:rsid w:val="00A07953"/>
    <w:rsid w:val="00A07B23"/>
    <w:rsid w:val="00A07FAE"/>
    <w:rsid w:val="00A102AF"/>
    <w:rsid w:val="00A1032F"/>
    <w:rsid w:val="00A1047D"/>
    <w:rsid w:val="00A110A0"/>
    <w:rsid w:val="00A113AD"/>
    <w:rsid w:val="00A11645"/>
    <w:rsid w:val="00A1178F"/>
    <w:rsid w:val="00A11FAD"/>
    <w:rsid w:val="00A127F7"/>
    <w:rsid w:val="00A128AD"/>
    <w:rsid w:val="00A12F38"/>
    <w:rsid w:val="00A131D9"/>
    <w:rsid w:val="00A13DF9"/>
    <w:rsid w:val="00A13EED"/>
    <w:rsid w:val="00A14684"/>
    <w:rsid w:val="00A14DA5"/>
    <w:rsid w:val="00A1539A"/>
    <w:rsid w:val="00A15430"/>
    <w:rsid w:val="00A15D28"/>
    <w:rsid w:val="00A1670B"/>
    <w:rsid w:val="00A16ACF"/>
    <w:rsid w:val="00A16D70"/>
    <w:rsid w:val="00A16EE0"/>
    <w:rsid w:val="00A17117"/>
    <w:rsid w:val="00A17473"/>
    <w:rsid w:val="00A1758C"/>
    <w:rsid w:val="00A177BB"/>
    <w:rsid w:val="00A1782F"/>
    <w:rsid w:val="00A17A3F"/>
    <w:rsid w:val="00A20098"/>
    <w:rsid w:val="00A201A3"/>
    <w:rsid w:val="00A206D0"/>
    <w:rsid w:val="00A208BC"/>
    <w:rsid w:val="00A21C29"/>
    <w:rsid w:val="00A21D5E"/>
    <w:rsid w:val="00A22014"/>
    <w:rsid w:val="00A23030"/>
    <w:rsid w:val="00A23411"/>
    <w:rsid w:val="00A23A70"/>
    <w:rsid w:val="00A23C40"/>
    <w:rsid w:val="00A24040"/>
    <w:rsid w:val="00A25587"/>
    <w:rsid w:val="00A25D52"/>
    <w:rsid w:val="00A25D6D"/>
    <w:rsid w:val="00A2636E"/>
    <w:rsid w:val="00A26713"/>
    <w:rsid w:val="00A26726"/>
    <w:rsid w:val="00A2678D"/>
    <w:rsid w:val="00A267DA"/>
    <w:rsid w:val="00A2694C"/>
    <w:rsid w:val="00A26F6E"/>
    <w:rsid w:val="00A2715B"/>
    <w:rsid w:val="00A2739F"/>
    <w:rsid w:val="00A27630"/>
    <w:rsid w:val="00A27BC9"/>
    <w:rsid w:val="00A3014C"/>
    <w:rsid w:val="00A30290"/>
    <w:rsid w:val="00A30F23"/>
    <w:rsid w:val="00A31A90"/>
    <w:rsid w:val="00A32641"/>
    <w:rsid w:val="00A32722"/>
    <w:rsid w:val="00A32D29"/>
    <w:rsid w:val="00A32E12"/>
    <w:rsid w:val="00A32EB2"/>
    <w:rsid w:val="00A32EC1"/>
    <w:rsid w:val="00A339EA"/>
    <w:rsid w:val="00A33AE0"/>
    <w:rsid w:val="00A33B67"/>
    <w:rsid w:val="00A342DD"/>
    <w:rsid w:val="00A343E6"/>
    <w:rsid w:val="00A34815"/>
    <w:rsid w:val="00A34EFA"/>
    <w:rsid w:val="00A3519B"/>
    <w:rsid w:val="00A3539F"/>
    <w:rsid w:val="00A35BE5"/>
    <w:rsid w:val="00A374E2"/>
    <w:rsid w:val="00A37E6A"/>
    <w:rsid w:val="00A37F27"/>
    <w:rsid w:val="00A4093E"/>
    <w:rsid w:val="00A40C39"/>
    <w:rsid w:val="00A40F9F"/>
    <w:rsid w:val="00A422AF"/>
    <w:rsid w:val="00A42FA5"/>
    <w:rsid w:val="00A43B0A"/>
    <w:rsid w:val="00A442F0"/>
    <w:rsid w:val="00A444F4"/>
    <w:rsid w:val="00A44C04"/>
    <w:rsid w:val="00A44D4D"/>
    <w:rsid w:val="00A4547B"/>
    <w:rsid w:val="00A45543"/>
    <w:rsid w:val="00A4598B"/>
    <w:rsid w:val="00A45997"/>
    <w:rsid w:val="00A45C60"/>
    <w:rsid w:val="00A4602A"/>
    <w:rsid w:val="00A46209"/>
    <w:rsid w:val="00A4643A"/>
    <w:rsid w:val="00A465CC"/>
    <w:rsid w:val="00A46619"/>
    <w:rsid w:val="00A469A4"/>
    <w:rsid w:val="00A46E59"/>
    <w:rsid w:val="00A474A0"/>
    <w:rsid w:val="00A5048B"/>
    <w:rsid w:val="00A5052E"/>
    <w:rsid w:val="00A5133A"/>
    <w:rsid w:val="00A51931"/>
    <w:rsid w:val="00A51DF1"/>
    <w:rsid w:val="00A51EB3"/>
    <w:rsid w:val="00A523EB"/>
    <w:rsid w:val="00A527EA"/>
    <w:rsid w:val="00A52865"/>
    <w:rsid w:val="00A529EA"/>
    <w:rsid w:val="00A52D9E"/>
    <w:rsid w:val="00A52FB1"/>
    <w:rsid w:val="00A53E5E"/>
    <w:rsid w:val="00A54126"/>
    <w:rsid w:val="00A543B7"/>
    <w:rsid w:val="00A54815"/>
    <w:rsid w:val="00A54AE1"/>
    <w:rsid w:val="00A54FAA"/>
    <w:rsid w:val="00A551BA"/>
    <w:rsid w:val="00A55742"/>
    <w:rsid w:val="00A55A78"/>
    <w:rsid w:val="00A56474"/>
    <w:rsid w:val="00A57C83"/>
    <w:rsid w:val="00A57CD7"/>
    <w:rsid w:val="00A57D0C"/>
    <w:rsid w:val="00A609FA"/>
    <w:rsid w:val="00A60BED"/>
    <w:rsid w:val="00A61415"/>
    <w:rsid w:val="00A61D12"/>
    <w:rsid w:val="00A61D17"/>
    <w:rsid w:val="00A61E72"/>
    <w:rsid w:val="00A61F56"/>
    <w:rsid w:val="00A62BF0"/>
    <w:rsid w:val="00A62DF5"/>
    <w:rsid w:val="00A63380"/>
    <w:rsid w:val="00A63457"/>
    <w:rsid w:val="00A634DA"/>
    <w:rsid w:val="00A6383B"/>
    <w:rsid w:val="00A63AB4"/>
    <w:rsid w:val="00A63AC6"/>
    <w:rsid w:val="00A64625"/>
    <w:rsid w:val="00A65551"/>
    <w:rsid w:val="00A65BCD"/>
    <w:rsid w:val="00A66677"/>
    <w:rsid w:val="00A667D9"/>
    <w:rsid w:val="00A66838"/>
    <w:rsid w:val="00A66EA6"/>
    <w:rsid w:val="00A67033"/>
    <w:rsid w:val="00A6745A"/>
    <w:rsid w:val="00A67569"/>
    <w:rsid w:val="00A67D67"/>
    <w:rsid w:val="00A70021"/>
    <w:rsid w:val="00A700DA"/>
    <w:rsid w:val="00A705EA"/>
    <w:rsid w:val="00A706A3"/>
    <w:rsid w:val="00A708C7"/>
    <w:rsid w:val="00A7147A"/>
    <w:rsid w:val="00A71923"/>
    <w:rsid w:val="00A71CDE"/>
    <w:rsid w:val="00A71F99"/>
    <w:rsid w:val="00A71FC2"/>
    <w:rsid w:val="00A7289A"/>
    <w:rsid w:val="00A72D2B"/>
    <w:rsid w:val="00A73584"/>
    <w:rsid w:val="00A73B2E"/>
    <w:rsid w:val="00A74009"/>
    <w:rsid w:val="00A74150"/>
    <w:rsid w:val="00A75C7F"/>
    <w:rsid w:val="00A75E70"/>
    <w:rsid w:val="00A76143"/>
    <w:rsid w:val="00A76301"/>
    <w:rsid w:val="00A763FB"/>
    <w:rsid w:val="00A769C6"/>
    <w:rsid w:val="00A76F84"/>
    <w:rsid w:val="00A77302"/>
    <w:rsid w:val="00A77A0D"/>
    <w:rsid w:val="00A77E83"/>
    <w:rsid w:val="00A77F25"/>
    <w:rsid w:val="00A77FDE"/>
    <w:rsid w:val="00A8006C"/>
    <w:rsid w:val="00A81597"/>
    <w:rsid w:val="00A81957"/>
    <w:rsid w:val="00A8279F"/>
    <w:rsid w:val="00A832DB"/>
    <w:rsid w:val="00A833FC"/>
    <w:rsid w:val="00A84165"/>
    <w:rsid w:val="00A843AC"/>
    <w:rsid w:val="00A843B8"/>
    <w:rsid w:val="00A84405"/>
    <w:rsid w:val="00A84774"/>
    <w:rsid w:val="00A84D42"/>
    <w:rsid w:val="00A84DD8"/>
    <w:rsid w:val="00A84E44"/>
    <w:rsid w:val="00A86A13"/>
    <w:rsid w:val="00A86F4D"/>
    <w:rsid w:val="00A874D6"/>
    <w:rsid w:val="00A878B0"/>
    <w:rsid w:val="00A87CC0"/>
    <w:rsid w:val="00A87FAF"/>
    <w:rsid w:val="00A91361"/>
    <w:rsid w:val="00A91D95"/>
    <w:rsid w:val="00A91F6D"/>
    <w:rsid w:val="00A9200C"/>
    <w:rsid w:val="00A9221F"/>
    <w:rsid w:val="00A927ED"/>
    <w:rsid w:val="00A927F0"/>
    <w:rsid w:val="00A92ED4"/>
    <w:rsid w:val="00A93100"/>
    <w:rsid w:val="00A9359A"/>
    <w:rsid w:val="00A939C7"/>
    <w:rsid w:val="00A9416A"/>
    <w:rsid w:val="00A948D8"/>
    <w:rsid w:val="00A948E9"/>
    <w:rsid w:val="00A94E24"/>
    <w:rsid w:val="00A94F6A"/>
    <w:rsid w:val="00A95B17"/>
    <w:rsid w:val="00A95D27"/>
    <w:rsid w:val="00A95DB0"/>
    <w:rsid w:val="00A95E3F"/>
    <w:rsid w:val="00A96035"/>
    <w:rsid w:val="00A96241"/>
    <w:rsid w:val="00A96796"/>
    <w:rsid w:val="00A967FC"/>
    <w:rsid w:val="00A96DBC"/>
    <w:rsid w:val="00A97369"/>
    <w:rsid w:val="00A97A79"/>
    <w:rsid w:val="00A97F13"/>
    <w:rsid w:val="00AA0178"/>
    <w:rsid w:val="00AA077E"/>
    <w:rsid w:val="00AA08AA"/>
    <w:rsid w:val="00AA1245"/>
    <w:rsid w:val="00AA1830"/>
    <w:rsid w:val="00AA1CEB"/>
    <w:rsid w:val="00AA297A"/>
    <w:rsid w:val="00AA2BAD"/>
    <w:rsid w:val="00AA2D6D"/>
    <w:rsid w:val="00AA349F"/>
    <w:rsid w:val="00AA34AE"/>
    <w:rsid w:val="00AA36C5"/>
    <w:rsid w:val="00AA3C1A"/>
    <w:rsid w:val="00AA3D95"/>
    <w:rsid w:val="00AA477D"/>
    <w:rsid w:val="00AA4B22"/>
    <w:rsid w:val="00AA4B33"/>
    <w:rsid w:val="00AA50C9"/>
    <w:rsid w:val="00AA55F8"/>
    <w:rsid w:val="00AA56CC"/>
    <w:rsid w:val="00AA58F2"/>
    <w:rsid w:val="00AA5A19"/>
    <w:rsid w:val="00AA5FC9"/>
    <w:rsid w:val="00AA69F1"/>
    <w:rsid w:val="00AA7A6B"/>
    <w:rsid w:val="00AB003E"/>
    <w:rsid w:val="00AB060C"/>
    <w:rsid w:val="00AB0A9B"/>
    <w:rsid w:val="00AB0EA3"/>
    <w:rsid w:val="00AB1264"/>
    <w:rsid w:val="00AB1649"/>
    <w:rsid w:val="00AB1BEB"/>
    <w:rsid w:val="00AB1C2D"/>
    <w:rsid w:val="00AB1F06"/>
    <w:rsid w:val="00AB1F91"/>
    <w:rsid w:val="00AB232C"/>
    <w:rsid w:val="00AB267E"/>
    <w:rsid w:val="00AB297C"/>
    <w:rsid w:val="00AB2A20"/>
    <w:rsid w:val="00AB2C5B"/>
    <w:rsid w:val="00AB2FE3"/>
    <w:rsid w:val="00AB3597"/>
    <w:rsid w:val="00AB3BEF"/>
    <w:rsid w:val="00AB4862"/>
    <w:rsid w:val="00AB48B7"/>
    <w:rsid w:val="00AB4E54"/>
    <w:rsid w:val="00AB52E0"/>
    <w:rsid w:val="00AB564F"/>
    <w:rsid w:val="00AB65AF"/>
    <w:rsid w:val="00AB6940"/>
    <w:rsid w:val="00AB6D13"/>
    <w:rsid w:val="00AB6D84"/>
    <w:rsid w:val="00AB7233"/>
    <w:rsid w:val="00AB7238"/>
    <w:rsid w:val="00AB7CF2"/>
    <w:rsid w:val="00AB7FF4"/>
    <w:rsid w:val="00AC03FD"/>
    <w:rsid w:val="00AC0F6A"/>
    <w:rsid w:val="00AC1371"/>
    <w:rsid w:val="00AC13B7"/>
    <w:rsid w:val="00AC15A2"/>
    <w:rsid w:val="00AC1DB5"/>
    <w:rsid w:val="00AC26E3"/>
    <w:rsid w:val="00AC2BEB"/>
    <w:rsid w:val="00AC2D82"/>
    <w:rsid w:val="00AC3448"/>
    <w:rsid w:val="00AC38AB"/>
    <w:rsid w:val="00AC3F06"/>
    <w:rsid w:val="00AC4A45"/>
    <w:rsid w:val="00AC4B73"/>
    <w:rsid w:val="00AC4D69"/>
    <w:rsid w:val="00AC4F91"/>
    <w:rsid w:val="00AC5320"/>
    <w:rsid w:val="00AC58F9"/>
    <w:rsid w:val="00AC6249"/>
    <w:rsid w:val="00AC63D4"/>
    <w:rsid w:val="00AC6D84"/>
    <w:rsid w:val="00AC6F9C"/>
    <w:rsid w:val="00AC714B"/>
    <w:rsid w:val="00AC7197"/>
    <w:rsid w:val="00AC7437"/>
    <w:rsid w:val="00AC7528"/>
    <w:rsid w:val="00AC760E"/>
    <w:rsid w:val="00AD0429"/>
    <w:rsid w:val="00AD057C"/>
    <w:rsid w:val="00AD16ED"/>
    <w:rsid w:val="00AD1E1B"/>
    <w:rsid w:val="00AD29AD"/>
    <w:rsid w:val="00AD2B05"/>
    <w:rsid w:val="00AD2B3C"/>
    <w:rsid w:val="00AD2B9B"/>
    <w:rsid w:val="00AD3106"/>
    <w:rsid w:val="00AD3134"/>
    <w:rsid w:val="00AD35D2"/>
    <w:rsid w:val="00AD36BD"/>
    <w:rsid w:val="00AD3D87"/>
    <w:rsid w:val="00AD3FFF"/>
    <w:rsid w:val="00AD4C36"/>
    <w:rsid w:val="00AD4DE8"/>
    <w:rsid w:val="00AD503E"/>
    <w:rsid w:val="00AD51BB"/>
    <w:rsid w:val="00AD5364"/>
    <w:rsid w:val="00AD591A"/>
    <w:rsid w:val="00AD6909"/>
    <w:rsid w:val="00AD6B63"/>
    <w:rsid w:val="00AD7294"/>
    <w:rsid w:val="00AD7295"/>
    <w:rsid w:val="00AD7406"/>
    <w:rsid w:val="00AD7777"/>
    <w:rsid w:val="00AD7B4A"/>
    <w:rsid w:val="00AE01E4"/>
    <w:rsid w:val="00AE0486"/>
    <w:rsid w:val="00AE0554"/>
    <w:rsid w:val="00AE0A0D"/>
    <w:rsid w:val="00AE0ACD"/>
    <w:rsid w:val="00AE0E6E"/>
    <w:rsid w:val="00AE11AB"/>
    <w:rsid w:val="00AE14A9"/>
    <w:rsid w:val="00AE1C7E"/>
    <w:rsid w:val="00AE2440"/>
    <w:rsid w:val="00AE24C7"/>
    <w:rsid w:val="00AE28C5"/>
    <w:rsid w:val="00AE2BB2"/>
    <w:rsid w:val="00AE2D09"/>
    <w:rsid w:val="00AE2D8B"/>
    <w:rsid w:val="00AE2DF0"/>
    <w:rsid w:val="00AE2F54"/>
    <w:rsid w:val="00AE3B83"/>
    <w:rsid w:val="00AE3DAD"/>
    <w:rsid w:val="00AE4402"/>
    <w:rsid w:val="00AE4609"/>
    <w:rsid w:val="00AE475F"/>
    <w:rsid w:val="00AE4921"/>
    <w:rsid w:val="00AE4BC1"/>
    <w:rsid w:val="00AE4E1A"/>
    <w:rsid w:val="00AE526E"/>
    <w:rsid w:val="00AE602E"/>
    <w:rsid w:val="00AE6E30"/>
    <w:rsid w:val="00AE72CF"/>
    <w:rsid w:val="00AE73A2"/>
    <w:rsid w:val="00AE7B27"/>
    <w:rsid w:val="00AE7D09"/>
    <w:rsid w:val="00AE7D95"/>
    <w:rsid w:val="00AE7E3A"/>
    <w:rsid w:val="00AF080B"/>
    <w:rsid w:val="00AF0D7E"/>
    <w:rsid w:val="00AF0F07"/>
    <w:rsid w:val="00AF134C"/>
    <w:rsid w:val="00AF143F"/>
    <w:rsid w:val="00AF20CC"/>
    <w:rsid w:val="00AF2276"/>
    <w:rsid w:val="00AF239C"/>
    <w:rsid w:val="00AF27BD"/>
    <w:rsid w:val="00AF3399"/>
    <w:rsid w:val="00AF41B7"/>
    <w:rsid w:val="00AF42C9"/>
    <w:rsid w:val="00AF5319"/>
    <w:rsid w:val="00AF5765"/>
    <w:rsid w:val="00AF58D0"/>
    <w:rsid w:val="00AF59F2"/>
    <w:rsid w:val="00AF5AE4"/>
    <w:rsid w:val="00AF5BFE"/>
    <w:rsid w:val="00AF5E14"/>
    <w:rsid w:val="00AF6580"/>
    <w:rsid w:val="00AF65E9"/>
    <w:rsid w:val="00AF738C"/>
    <w:rsid w:val="00AF7918"/>
    <w:rsid w:val="00B00247"/>
    <w:rsid w:val="00B00369"/>
    <w:rsid w:val="00B0040C"/>
    <w:rsid w:val="00B00CCA"/>
    <w:rsid w:val="00B00D37"/>
    <w:rsid w:val="00B00D84"/>
    <w:rsid w:val="00B00DA8"/>
    <w:rsid w:val="00B00EC8"/>
    <w:rsid w:val="00B013B4"/>
    <w:rsid w:val="00B0168E"/>
    <w:rsid w:val="00B01A97"/>
    <w:rsid w:val="00B01DA7"/>
    <w:rsid w:val="00B01DF5"/>
    <w:rsid w:val="00B02645"/>
    <w:rsid w:val="00B0380D"/>
    <w:rsid w:val="00B03976"/>
    <w:rsid w:val="00B03B37"/>
    <w:rsid w:val="00B03CD0"/>
    <w:rsid w:val="00B04606"/>
    <w:rsid w:val="00B04C33"/>
    <w:rsid w:val="00B0559C"/>
    <w:rsid w:val="00B0589A"/>
    <w:rsid w:val="00B05A7D"/>
    <w:rsid w:val="00B0655E"/>
    <w:rsid w:val="00B06950"/>
    <w:rsid w:val="00B06A36"/>
    <w:rsid w:val="00B06CF5"/>
    <w:rsid w:val="00B06DC5"/>
    <w:rsid w:val="00B06F5B"/>
    <w:rsid w:val="00B0703B"/>
    <w:rsid w:val="00B07597"/>
    <w:rsid w:val="00B07FCC"/>
    <w:rsid w:val="00B10AE7"/>
    <w:rsid w:val="00B113AF"/>
    <w:rsid w:val="00B1160E"/>
    <w:rsid w:val="00B11B4A"/>
    <w:rsid w:val="00B11E35"/>
    <w:rsid w:val="00B120A0"/>
    <w:rsid w:val="00B1229C"/>
    <w:rsid w:val="00B12A07"/>
    <w:rsid w:val="00B13271"/>
    <w:rsid w:val="00B13C59"/>
    <w:rsid w:val="00B13D3D"/>
    <w:rsid w:val="00B13F8A"/>
    <w:rsid w:val="00B13FAC"/>
    <w:rsid w:val="00B146D7"/>
    <w:rsid w:val="00B14A3C"/>
    <w:rsid w:val="00B14AEC"/>
    <w:rsid w:val="00B14E79"/>
    <w:rsid w:val="00B157F3"/>
    <w:rsid w:val="00B15A6E"/>
    <w:rsid w:val="00B16737"/>
    <w:rsid w:val="00B172BE"/>
    <w:rsid w:val="00B2001D"/>
    <w:rsid w:val="00B205ED"/>
    <w:rsid w:val="00B20745"/>
    <w:rsid w:val="00B20811"/>
    <w:rsid w:val="00B20F0C"/>
    <w:rsid w:val="00B211A3"/>
    <w:rsid w:val="00B21252"/>
    <w:rsid w:val="00B216E2"/>
    <w:rsid w:val="00B21C1B"/>
    <w:rsid w:val="00B22246"/>
    <w:rsid w:val="00B22314"/>
    <w:rsid w:val="00B2285C"/>
    <w:rsid w:val="00B22A63"/>
    <w:rsid w:val="00B22C50"/>
    <w:rsid w:val="00B22DC9"/>
    <w:rsid w:val="00B23926"/>
    <w:rsid w:val="00B239D3"/>
    <w:rsid w:val="00B23CF1"/>
    <w:rsid w:val="00B23E9B"/>
    <w:rsid w:val="00B24ABE"/>
    <w:rsid w:val="00B24EBA"/>
    <w:rsid w:val="00B2540F"/>
    <w:rsid w:val="00B256B1"/>
    <w:rsid w:val="00B257A3"/>
    <w:rsid w:val="00B25BF1"/>
    <w:rsid w:val="00B25C83"/>
    <w:rsid w:val="00B25D87"/>
    <w:rsid w:val="00B25DFD"/>
    <w:rsid w:val="00B26001"/>
    <w:rsid w:val="00B26017"/>
    <w:rsid w:val="00B2622C"/>
    <w:rsid w:val="00B265D3"/>
    <w:rsid w:val="00B268D2"/>
    <w:rsid w:val="00B26BDB"/>
    <w:rsid w:val="00B26C17"/>
    <w:rsid w:val="00B26DB5"/>
    <w:rsid w:val="00B273BC"/>
    <w:rsid w:val="00B27640"/>
    <w:rsid w:val="00B27784"/>
    <w:rsid w:val="00B27887"/>
    <w:rsid w:val="00B2795C"/>
    <w:rsid w:val="00B27C16"/>
    <w:rsid w:val="00B27D65"/>
    <w:rsid w:val="00B27FB5"/>
    <w:rsid w:val="00B305ED"/>
    <w:rsid w:val="00B30777"/>
    <w:rsid w:val="00B310A3"/>
    <w:rsid w:val="00B3133F"/>
    <w:rsid w:val="00B316F3"/>
    <w:rsid w:val="00B31789"/>
    <w:rsid w:val="00B318D1"/>
    <w:rsid w:val="00B31BE6"/>
    <w:rsid w:val="00B32227"/>
    <w:rsid w:val="00B323FA"/>
    <w:rsid w:val="00B326DD"/>
    <w:rsid w:val="00B32833"/>
    <w:rsid w:val="00B330CB"/>
    <w:rsid w:val="00B3314E"/>
    <w:rsid w:val="00B3319B"/>
    <w:rsid w:val="00B333CF"/>
    <w:rsid w:val="00B333ED"/>
    <w:rsid w:val="00B344E1"/>
    <w:rsid w:val="00B3452A"/>
    <w:rsid w:val="00B34550"/>
    <w:rsid w:val="00B346BA"/>
    <w:rsid w:val="00B346BD"/>
    <w:rsid w:val="00B349E6"/>
    <w:rsid w:val="00B36744"/>
    <w:rsid w:val="00B36807"/>
    <w:rsid w:val="00B37744"/>
    <w:rsid w:val="00B37888"/>
    <w:rsid w:val="00B37C05"/>
    <w:rsid w:val="00B37C3F"/>
    <w:rsid w:val="00B37EEA"/>
    <w:rsid w:val="00B404C7"/>
    <w:rsid w:val="00B40A67"/>
    <w:rsid w:val="00B40C66"/>
    <w:rsid w:val="00B40F68"/>
    <w:rsid w:val="00B4135A"/>
    <w:rsid w:val="00B414EC"/>
    <w:rsid w:val="00B416D9"/>
    <w:rsid w:val="00B41931"/>
    <w:rsid w:val="00B42590"/>
    <w:rsid w:val="00B43028"/>
    <w:rsid w:val="00B4308D"/>
    <w:rsid w:val="00B434E6"/>
    <w:rsid w:val="00B4361A"/>
    <w:rsid w:val="00B4380C"/>
    <w:rsid w:val="00B43A89"/>
    <w:rsid w:val="00B43CFB"/>
    <w:rsid w:val="00B445FC"/>
    <w:rsid w:val="00B44ABF"/>
    <w:rsid w:val="00B44C44"/>
    <w:rsid w:val="00B44DD8"/>
    <w:rsid w:val="00B45068"/>
    <w:rsid w:val="00B451BB"/>
    <w:rsid w:val="00B45752"/>
    <w:rsid w:val="00B45851"/>
    <w:rsid w:val="00B45E8A"/>
    <w:rsid w:val="00B45FBB"/>
    <w:rsid w:val="00B45FCA"/>
    <w:rsid w:val="00B46755"/>
    <w:rsid w:val="00B467FE"/>
    <w:rsid w:val="00B46B57"/>
    <w:rsid w:val="00B46FE4"/>
    <w:rsid w:val="00B472EF"/>
    <w:rsid w:val="00B4737D"/>
    <w:rsid w:val="00B47722"/>
    <w:rsid w:val="00B47754"/>
    <w:rsid w:val="00B47C09"/>
    <w:rsid w:val="00B47CB2"/>
    <w:rsid w:val="00B47F70"/>
    <w:rsid w:val="00B50B07"/>
    <w:rsid w:val="00B50EFF"/>
    <w:rsid w:val="00B517EB"/>
    <w:rsid w:val="00B51C4C"/>
    <w:rsid w:val="00B520A8"/>
    <w:rsid w:val="00B52346"/>
    <w:rsid w:val="00B52421"/>
    <w:rsid w:val="00B526EF"/>
    <w:rsid w:val="00B52860"/>
    <w:rsid w:val="00B52C93"/>
    <w:rsid w:val="00B5324E"/>
    <w:rsid w:val="00B53344"/>
    <w:rsid w:val="00B536F4"/>
    <w:rsid w:val="00B5372A"/>
    <w:rsid w:val="00B54159"/>
    <w:rsid w:val="00B54319"/>
    <w:rsid w:val="00B547EB"/>
    <w:rsid w:val="00B54958"/>
    <w:rsid w:val="00B54A1A"/>
    <w:rsid w:val="00B54EA9"/>
    <w:rsid w:val="00B55288"/>
    <w:rsid w:val="00B557B2"/>
    <w:rsid w:val="00B55A7F"/>
    <w:rsid w:val="00B56B2C"/>
    <w:rsid w:val="00B56FF1"/>
    <w:rsid w:val="00B57413"/>
    <w:rsid w:val="00B57586"/>
    <w:rsid w:val="00B57602"/>
    <w:rsid w:val="00B5789D"/>
    <w:rsid w:val="00B57945"/>
    <w:rsid w:val="00B57EBF"/>
    <w:rsid w:val="00B6049A"/>
    <w:rsid w:val="00B604D1"/>
    <w:rsid w:val="00B6062D"/>
    <w:rsid w:val="00B607DA"/>
    <w:rsid w:val="00B6080B"/>
    <w:rsid w:val="00B608C2"/>
    <w:rsid w:val="00B60973"/>
    <w:rsid w:val="00B60B69"/>
    <w:rsid w:val="00B60C50"/>
    <w:rsid w:val="00B619CE"/>
    <w:rsid w:val="00B620FE"/>
    <w:rsid w:val="00B6225A"/>
    <w:rsid w:val="00B624F4"/>
    <w:rsid w:val="00B6289E"/>
    <w:rsid w:val="00B62BCB"/>
    <w:rsid w:val="00B62C27"/>
    <w:rsid w:val="00B62F57"/>
    <w:rsid w:val="00B62FDD"/>
    <w:rsid w:val="00B6325E"/>
    <w:rsid w:val="00B6346C"/>
    <w:rsid w:val="00B634C2"/>
    <w:rsid w:val="00B635D5"/>
    <w:rsid w:val="00B637F1"/>
    <w:rsid w:val="00B638E1"/>
    <w:rsid w:val="00B63925"/>
    <w:rsid w:val="00B63C58"/>
    <w:rsid w:val="00B63DE1"/>
    <w:rsid w:val="00B63E78"/>
    <w:rsid w:val="00B6518C"/>
    <w:rsid w:val="00B6562D"/>
    <w:rsid w:val="00B65F00"/>
    <w:rsid w:val="00B66051"/>
    <w:rsid w:val="00B66601"/>
    <w:rsid w:val="00B666F6"/>
    <w:rsid w:val="00B6675E"/>
    <w:rsid w:val="00B66945"/>
    <w:rsid w:val="00B6751D"/>
    <w:rsid w:val="00B678C7"/>
    <w:rsid w:val="00B67E35"/>
    <w:rsid w:val="00B705F7"/>
    <w:rsid w:val="00B70761"/>
    <w:rsid w:val="00B70DA6"/>
    <w:rsid w:val="00B70EE2"/>
    <w:rsid w:val="00B71874"/>
    <w:rsid w:val="00B72284"/>
    <w:rsid w:val="00B72472"/>
    <w:rsid w:val="00B72629"/>
    <w:rsid w:val="00B72924"/>
    <w:rsid w:val="00B72F7B"/>
    <w:rsid w:val="00B735CB"/>
    <w:rsid w:val="00B74770"/>
    <w:rsid w:val="00B74847"/>
    <w:rsid w:val="00B74E5E"/>
    <w:rsid w:val="00B74FA0"/>
    <w:rsid w:val="00B75313"/>
    <w:rsid w:val="00B754F0"/>
    <w:rsid w:val="00B755B7"/>
    <w:rsid w:val="00B7575A"/>
    <w:rsid w:val="00B75770"/>
    <w:rsid w:val="00B7609A"/>
    <w:rsid w:val="00B76200"/>
    <w:rsid w:val="00B76217"/>
    <w:rsid w:val="00B77678"/>
    <w:rsid w:val="00B80996"/>
    <w:rsid w:val="00B80F94"/>
    <w:rsid w:val="00B815D7"/>
    <w:rsid w:val="00B815E4"/>
    <w:rsid w:val="00B817C5"/>
    <w:rsid w:val="00B818AC"/>
    <w:rsid w:val="00B81992"/>
    <w:rsid w:val="00B81C2B"/>
    <w:rsid w:val="00B81F52"/>
    <w:rsid w:val="00B82370"/>
    <w:rsid w:val="00B83061"/>
    <w:rsid w:val="00B835E8"/>
    <w:rsid w:val="00B83830"/>
    <w:rsid w:val="00B83D96"/>
    <w:rsid w:val="00B84225"/>
    <w:rsid w:val="00B848A1"/>
    <w:rsid w:val="00B849C8"/>
    <w:rsid w:val="00B850A1"/>
    <w:rsid w:val="00B85298"/>
    <w:rsid w:val="00B8666E"/>
    <w:rsid w:val="00B866DA"/>
    <w:rsid w:val="00B87106"/>
    <w:rsid w:val="00B8749D"/>
    <w:rsid w:val="00B874CB"/>
    <w:rsid w:val="00B876C8"/>
    <w:rsid w:val="00B87A35"/>
    <w:rsid w:val="00B87BC5"/>
    <w:rsid w:val="00B90F88"/>
    <w:rsid w:val="00B90FED"/>
    <w:rsid w:val="00B912E3"/>
    <w:rsid w:val="00B91871"/>
    <w:rsid w:val="00B9241B"/>
    <w:rsid w:val="00B92AD8"/>
    <w:rsid w:val="00B92E74"/>
    <w:rsid w:val="00B93382"/>
    <w:rsid w:val="00B93C29"/>
    <w:rsid w:val="00B93C88"/>
    <w:rsid w:val="00B93D75"/>
    <w:rsid w:val="00B93F6C"/>
    <w:rsid w:val="00B940C2"/>
    <w:rsid w:val="00B941C4"/>
    <w:rsid w:val="00B9436D"/>
    <w:rsid w:val="00B943CA"/>
    <w:rsid w:val="00B94584"/>
    <w:rsid w:val="00B94AAA"/>
    <w:rsid w:val="00B94B3E"/>
    <w:rsid w:val="00B95524"/>
    <w:rsid w:val="00B95554"/>
    <w:rsid w:val="00B95772"/>
    <w:rsid w:val="00B95C1E"/>
    <w:rsid w:val="00B96153"/>
    <w:rsid w:val="00B961D8"/>
    <w:rsid w:val="00B9632D"/>
    <w:rsid w:val="00B9645B"/>
    <w:rsid w:val="00B96876"/>
    <w:rsid w:val="00B971D6"/>
    <w:rsid w:val="00B97231"/>
    <w:rsid w:val="00B97303"/>
    <w:rsid w:val="00B97501"/>
    <w:rsid w:val="00B97B7E"/>
    <w:rsid w:val="00B97E44"/>
    <w:rsid w:val="00B97ED4"/>
    <w:rsid w:val="00B97FD2"/>
    <w:rsid w:val="00BA007B"/>
    <w:rsid w:val="00BA0097"/>
    <w:rsid w:val="00BA00DE"/>
    <w:rsid w:val="00BA02A7"/>
    <w:rsid w:val="00BA0860"/>
    <w:rsid w:val="00BA0AF9"/>
    <w:rsid w:val="00BA1418"/>
    <w:rsid w:val="00BA160A"/>
    <w:rsid w:val="00BA17F3"/>
    <w:rsid w:val="00BA1C2D"/>
    <w:rsid w:val="00BA299C"/>
    <w:rsid w:val="00BA3272"/>
    <w:rsid w:val="00BA374C"/>
    <w:rsid w:val="00BA3B40"/>
    <w:rsid w:val="00BA3EC7"/>
    <w:rsid w:val="00BA3FAD"/>
    <w:rsid w:val="00BA434A"/>
    <w:rsid w:val="00BA439E"/>
    <w:rsid w:val="00BA43A9"/>
    <w:rsid w:val="00BA4636"/>
    <w:rsid w:val="00BA4955"/>
    <w:rsid w:val="00BA4B2F"/>
    <w:rsid w:val="00BA5165"/>
    <w:rsid w:val="00BA5188"/>
    <w:rsid w:val="00BA52D0"/>
    <w:rsid w:val="00BA538F"/>
    <w:rsid w:val="00BA53B1"/>
    <w:rsid w:val="00BA59E5"/>
    <w:rsid w:val="00BA5D2B"/>
    <w:rsid w:val="00BA6133"/>
    <w:rsid w:val="00BA65E6"/>
    <w:rsid w:val="00BA6749"/>
    <w:rsid w:val="00BA6B43"/>
    <w:rsid w:val="00BA7608"/>
    <w:rsid w:val="00BA7742"/>
    <w:rsid w:val="00BB0AA6"/>
    <w:rsid w:val="00BB0C3E"/>
    <w:rsid w:val="00BB0F4A"/>
    <w:rsid w:val="00BB0FCA"/>
    <w:rsid w:val="00BB13B9"/>
    <w:rsid w:val="00BB1930"/>
    <w:rsid w:val="00BB19C9"/>
    <w:rsid w:val="00BB1CCA"/>
    <w:rsid w:val="00BB22D5"/>
    <w:rsid w:val="00BB2557"/>
    <w:rsid w:val="00BB311A"/>
    <w:rsid w:val="00BB3465"/>
    <w:rsid w:val="00BB3BFE"/>
    <w:rsid w:val="00BB3CBD"/>
    <w:rsid w:val="00BB43C0"/>
    <w:rsid w:val="00BB4A56"/>
    <w:rsid w:val="00BB4C13"/>
    <w:rsid w:val="00BB4DAC"/>
    <w:rsid w:val="00BB537F"/>
    <w:rsid w:val="00BB55CC"/>
    <w:rsid w:val="00BB5742"/>
    <w:rsid w:val="00BB59DF"/>
    <w:rsid w:val="00BB60A6"/>
    <w:rsid w:val="00BB6144"/>
    <w:rsid w:val="00BB63E7"/>
    <w:rsid w:val="00BB6443"/>
    <w:rsid w:val="00BB6DEA"/>
    <w:rsid w:val="00BB6F83"/>
    <w:rsid w:val="00BB6FB7"/>
    <w:rsid w:val="00BB72FF"/>
    <w:rsid w:val="00BB7495"/>
    <w:rsid w:val="00BB7B1C"/>
    <w:rsid w:val="00BB7DE2"/>
    <w:rsid w:val="00BC00D3"/>
    <w:rsid w:val="00BC02F8"/>
    <w:rsid w:val="00BC0347"/>
    <w:rsid w:val="00BC094F"/>
    <w:rsid w:val="00BC0C4E"/>
    <w:rsid w:val="00BC0EBC"/>
    <w:rsid w:val="00BC0FC3"/>
    <w:rsid w:val="00BC104A"/>
    <w:rsid w:val="00BC15E2"/>
    <w:rsid w:val="00BC1E74"/>
    <w:rsid w:val="00BC1F45"/>
    <w:rsid w:val="00BC22BB"/>
    <w:rsid w:val="00BC2B42"/>
    <w:rsid w:val="00BC2D70"/>
    <w:rsid w:val="00BC365D"/>
    <w:rsid w:val="00BC3DA7"/>
    <w:rsid w:val="00BC407C"/>
    <w:rsid w:val="00BC47D0"/>
    <w:rsid w:val="00BC4AAC"/>
    <w:rsid w:val="00BC4EA3"/>
    <w:rsid w:val="00BC4F1B"/>
    <w:rsid w:val="00BC4F8F"/>
    <w:rsid w:val="00BC5105"/>
    <w:rsid w:val="00BC52A9"/>
    <w:rsid w:val="00BC5691"/>
    <w:rsid w:val="00BC5751"/>
    <w:rsid w:val="00BC5910"/>
    <w:rsid w:val="00BC60B9"/>
    <w:rsid w:val="00BC60F2"/>
    <w:rsid w:val="00BC6774"/>
    <w:rsid w:val="00BC6FBA"/>
    <w:rsid w:val="00BC72F2"/>
    <w:rsid w:val="00BC77F9"/>
    <w:rsid w:val="00BC7F24"/>
    <w:rsid w:val="00BD0188"/>
    <w:rsid w:val="00BD08DC"/>
    <w:rsid w:val="00BD0B1F"/>
    <w:rsid w:val="00BD162E"/>
    <w:rsid w:val="00BD1709"/>
    <w:rsid w:val="00BD1881"/>
    <w:rsid w:val="00BD18A2"/>
    <w:rsid w:val="00BD1F94"/>
    <w:rsid w:val="00BD22E8"/>
    <w:rsid w:val="00BD232F"/>
    <w:rsid w:val="00BD2437"/>
    <w:rsid w:val="00BD2712"/>
    <w:rsid w:val="00BD2923"/>
    <w:rsid w:val="00BD2DA5"/>
    <w:rsid w:val="00BD2E20"/>
    <w:rsid w:val="00BD2E48"/>
    <w:rsid w:val="00BD3020"/>
    <w:rsid w:val="00BD3649"/>
    <w:rsid w:val="00BD3A68"/>
    <w:rsid w:val="00BD3C89"/>
    <w:rsid w:val="00BD40D4"/>
    <w:rsid w:val="00BD483A"/>
    <w:rsid w:val="00BD4848"/>
    <w:rsid w:val="00BD4906"/>
    <w:rsid w:val="00BD5BF4"/>
    <w:rsid w:val="00BD5D16"/>
    <w:rsid w:val="00BD5EE3"/>
    <w:rsid w:val="00BD6BCF"/>
    <w:rsid w:val="00BD7B7B"/>
    <w:rsid w:val="00BE028F"/>
    <w:rsid w:val="00BE0773"/>
    <w:rsid w:val="00BE1280"/>
    <w:rsid w:val="00BE12E2"/>
    <w:rsid w:val="00BE136F"/>
    <w:rsid w:val="00BE145F"/>
    <w:rsid w:val="00BE156B"/>
    <w:rsid w:val="00BE1E4D"/>
    <w:rsid w:val="00BE216A"/>
    <w:rsid w:val="00BE243A"/>
    <w:rsid w:val="00BE28CF"/>
    <w:rsid w:val="00BE2E5D"/>
    <w:rsid w:val="00BE409C"/>
    <w:rsid w:val="00BE43A1"/>
    <w:rsid w:val="00BE493F"/>
    <w:rsid w:val="00BE511C"/>
    <w:rsid w:val="00BE5F19"/>
    <w:rsid w:val="00BE6465"/>
    <w:rsid w:val="00BE66B8"/>
    <w:rsid w:val="00BE66EA"/>
    <w:rsid w:val="00BE6B4C"/>
    <w:rsid w:val="00BE6D8F"/>
    <w:rsid w:val="00BE6E7D"/>
    <w:rsid w:val="00BE7107"/>
    <w:rsid w:val="00BE7190"/>
    <w:rsid w:val="00BE77E9"/>
    <w:rsid w:val="00BE7CA7"/>
    <w:rsid w:val="00BE7DD6"/>
    <w:rsid w:val="00BE7FCA"/>
    <w:rsid w:val="00BF0DB6"/>
    <w:rsid w:val="00BF11C7"/>
    <w:rsid w:val="00BF176B"/>
    <w:rsid w:val="00BF17F2"/>
    <w:rsid w:val="00BF1A07"/>
    <w:rsid w:val="00BF1E7C"/>
    <w:rsid w:val="00BF3110"/>
    <w:rsid w:val="00BF3997"/>
    <w:rsid w:val="00BF3BA6"/>
    <w:rsid w:val="00BF3C86"/>
    <w:rsid w:val="00BF44B0"/>
    <w:rsid w:val="00BF4619"/>
    <w:rsid w:val="00BF46DF"/>
    <w:rsid w:val="00BF4A13"/>
    <w:rsid w:val="00BF4CD8"/>
    <w:rsid w:val="00BF5465"/>
    <w:rsid w:val="00BF5484"/>
    <w:rsid w:val="00BF57BD"/>
    <w:rsid w:val="00BF5D81"/>
    <w:rsid w:val="00BF60FE"/>
    <w:rsid w:val="00BF64BA"/>
    <w:rsid w:val="00BF6A53"/>
    <w:rsid w:val="00BF6CAB"/>
    <w:rsid w:val="00BF6CFB"/>
    <w:rsid w:val="00BF74D7"/>
    <w:rsid w:val="00BF76FD"/>
    <w:rsid w:val="00BF7B77"/>
    <w:rsid w:val="00BF7C5B"/>
    <w:rsid w:val="00C002DE"/>
    <w:rsid w:val="00C006FF"/>
    <w:rsid w:val="00C008A7"/>
    <w:rsid w:val="00C00ACE"/>
    <w:rsid w:val="00C00BDB"/>
    <w:rsid w:val="00C00D6D"/>
    <w:rsid w:val="00C00E33"/>
    <w:rsid w:val="00C00E41"/>
    <w:rsid w:val="00C01204"/>
    <w:rsid w:val="00C014E1"/>
    <w:rsid w:val="00C01B59"/>
    <w:rsid w:val="00C020E8"/>
    <w:rsid w:val="00C022E2"/>
    <w:rsid w:val="00C027EE"/>
    <w:rsid w:val="00C02DAA"/>
    <w:rsid w:val="00C0377A"/>
    <w:rsid w:val="00C03F5D"/>
    <w:rsid w:val="00C040B2"/>
    <w:rsid w:val="00C04543"/>
    <w:rsid w:val="00C04613"/>
    <w:rsid w:val="00C04672"/>
    <w:rsid w:val="00C046A4"/>
    <w:rsid w:val="00C0473E"/>
    <w:rsid w:val="00C047C3"/>
    <w:rsid w:val="00C0489E"/>
    <w:rsid w:val="00C04D06"/>
    <w:rsid w:val="00C0588C"/>
    <w:rsid w:val="00C05CDC"/>
    <w:rsid w:val="00C05D2E"/>
    <w:rsid w:val="00C05F3B"/>
    <w:rsid w:val="00C05F94"/>
    <w:rsid w:val="00C06290"/>
    <w:rsid w:val="00C063D7"/>
    <w:rsid w:val="00C0709E"/>
    <w:rsid w:val="00C0724A"/>
    <w:rsid w:val="00C07365"/>
    <w:rsid w:val="00C078C2"/>
    <w:rsid w:val="00C07C49"/>
    <w:rsid w:val="00C10E86"/>
    <w:rsid w:val="00C11D4C"/>
    <w:rsid w:val="00C1265B"/>
    <w:rsid w:val="00C129AB"/>
    <w:rsid w:val="00C129ED"/>
    <w:rsid w:val="00C12D0E"/>
    <w:rsid w:val="00C1310B"/>
    <w:rsid w:val="00C13BB1"/>
    <w:rsid w:val="00C13C12"/>
    <w:rsid w:val="00C146EA"/>
    <w:rsid w:val="00C148FA"/>
    <w:rsid w:val="00C152BB"/>
    <w:rsid w:val="00C15972"/>
    <w:rsid w:val="00C15B6F"/>
    <w:rsid w:val="00C1615F"/>
    <w:rsid w:val="00C16691"/>
    <w:rsid w:val="00C169EE"/>
    <w:rsid w:val="00C16BCF"/>
    <w:rsid w:val="00C16E3A"/>
    <w:rsid w:val="00C178E9"/>
    <w:rsid w:val="00C17909"/>
    <w:rsid w:val="00C17943"/>
    <w:rsid w:val="00C179DC"/>
    <w:rsid w:val="00C17D9A"/>
    <w:rsid w:val="00C206D4"/>
    <w:rsid w:val="00C20A3D"/>
    <w:rsid w:val="00C21239"/>
    <w:rsid w:val="00C218A3"/>
    <w:rsid w:val="00C21F90"/>
    <w:rsid w:val="00C220F6"/>
    <w:rsid w:val="00C22440"/>
    <w:rsid w:val="00C22897"/>
    <w:rsid w:val="00C231F1"/>
    <w:rsid w:val="00C234EF"/>
    <w:rsid w:val="00C2359E"/>
    <w:rsid w:val="00C241A4"/>
    <w:rsid w:val="00C249C0"/>
    <w:rsid w:val="00C24A61"/>
    <w:rsid w:val="00C24F43"/>
    <w:rsid w:val="00C25059"/>
    <w:rsid w:val="00C251E5"/>
    <w:rsid w:val="00C253EF"/>
    <w:rsid w:val="00C26492"/>
    <w:rsid w:val="00C265A1"/>
    <w:rsid w:val="00C268B3"/>
    <w:rsid w:val="00C2691E"/>
    <w:rsid w:val="00C271E3"/>
    <w:rsid w:val="00C27208"/>
    <w:rsid w:val="00C27297"/>
    <w:rsid w:val="00C2744F"/>
    <w:rsid w:val="00C2777E"/>
    <w:rsid w:val="00C27A4A"/>
    <w:rsid w:val="00C27E2E"/>
    <w:rsid w:val="00C30525"/>
    <w:rsid w:val="00C30D49"/>
    <w:rsid w:val="00C30FAF"/>
    <w:rsid w:val="00C3123D"/>
    <w:rsid w:val="00C31C83"/>
    <w:rsid w:val="00C32175"/>
    <w:rsid w:val="00C322CB"/>
    <w:rsid w:val="00C323A0"/>
    <w:rsid w:val="00C32F66"/>
    <w:rsid w:val="00C3326D"/>
    <w:rsid w:val="00C3371B"/>
    <w:rsid w:val="00C33895"/>
    <w:rsid w:val="00C33F02"/>
    <w:rsid w:val="00C34400"/>
    <w:rsid w:val="00C34EFE"/>
    <w:rsid w:val="00C35278"/>
    <w:rsid w:val="00C35356"/>
    <w:rsid w:val="00C35369"/>
    <w:rsid w:val="00C354BD"/>
    <w:rsid w:val="00C35580"/>
    <w:rsid w:val="00C35F8C"/>
    <w:rsid w:val="00C368BC"/>
    <w:rsid w:val="00C36910"/>
    <w:rsid w:val="00C37168"/>
    <w:rsid w:val="00C37416"/>
    <w:rsid w:val="00C374D1"/>
    <w:rsid w:val="00C40085"/>
    <w:rsid w:val="00C404E9"/>
    <w:rsid w:val="00C406DB"/>
    <w:rsid w:val="00C4075B"/>
    <w:rsid w:val="00C40A4F"/>
    <w:rsid w:val="00C40A63"/>
    <w:rsid w:val="00C40AB0"/>
    <w:rsid w:val="00C41651"/>
    <w:rsid w:val="00C417A3"/>
    <w:rsid w:val="00C42116"/>
    <w:rsid w:val="00C42E55"/>
    <w:rsid w:val="00C42F4B"/>
    <w:rsid w:val="00C43824"/>
    <w:rsid w:val="00C43967"/>
    <w:rsid w:val="00C44680"/>
    <w:rsid w:val="00C4469C"/>
    <w:rsid w:val="00C4518C"/>
    <w:rsid w:val="00C453D0"/>
    <w:rsid w:val="00C4546F"/>
    <w:rsid w:val="00C455A4"/>
    <w:rsid w:val="00C456B4"/>
    <w:rsid w:val="00C45C1C"/>
    <w:rsid w:val="00C468EA"/>
    <w:rsid w:val="00C46BC0"/>
    <w:rsid w:val="00C46D41"/>
    <w:rsid w:val="00C46DF2"/>
    <w:rsid w:val="00C46EB2"/>
    <w:rsid w:val="00C46ED1"/>
    <w:rsid w:val="00C50531"/>
    <w:rsid w:val="00C507EB"/>
    <w:rsid w:val="00C509CA"/>
    <w:rsid w:val="00C50AF1"/>
    <w:rsid w:val="00C50B77"/>
    <w:rsid w:val="00C5109D"/>
    <w:rsid w:val="00C51321"/>
    <w:rsid w:val="00C51794"/>
    <w:rsid w:val="00C51950"/>
    <w:rsid w:val="00C51E1C"/>
    <w:rsid w:val="00C52330"/>
    <w:rsid w:val="00C5237B"/>
    <w:rsid w:val="00C527C8"/>
    <w:rsid w:val="00C52913"/>
    <w:rsid w:val="00C52994"/>
    <w:rsid w:val="00C52A42"/>
    <w:rsid w:val="00C52B3F"/>
    <w:rsid w:val="00C530C7"/>
    <w:rsid w:val="00C54099"/>
    <w:rsid w:val="00C5416D"/>
    <w:rsid w:val="00C54572"/>
    <w:rsid w:val="00C54B55"/>
    <w:rsid w:val="00C54BFC"/>
    <w:rsid w:val="00C55067"/>
    <w:rsid w:val="00C55509"/>
    <w:rsid w:val="00C555BD"/>
    <w:rsid w:val="00C55B8C"/>
    <w:rsid w:val="00C567CC"/>
    <w:rsid w:val="00C57C25"/>
    <w:rsid w:val="00C57E16"/>
    <w:rsid w:val="00C57FBE"/>
    <w:rsid w:val="00C60422"/>
    <w:rsid w:val="00C604B3"/>
    <w:rsid w:val="00C60567"/>
    <w:rsid w:val="00C605E8"/>
    <w:rsid w:val="00C60A2D"/>
    <w:rsid w:val="00C60C02"/>
    <w:rsid w:val="00C6155F"/>
    <w:rsid w:val="00C619C9"/>
    <w:rsid w:val="00C61AAF"/>
    <w:rsid w:val="00C61CC5"/>
    <w:rsid w:val="00C620CC"/>
    <w:rsid w:val="00C62245"/>
    <w:rsid w:val="00C623FE"/>
    <w:rsid w:val="00C626DE"/>
    <w:rsid w:val="00C62A23"/>
    <w:rsid w:val="00C62AE3"/>
    <w:rsid w:val="00C62C30"/>
    <w:rsid w:val="00C631FB"/>
    <w:rsid w:val="00C63234"/>
    <w:rsid w:val="00C63311"/>
    <w:rsid w:val="00C637C4"/>
    <w:rsid w:val="00C63C8A"/>
    <w:rsid w:val="00C641D0"/>
    <w:rsid w:val="00C64257"/>
    <w:rsid w:val="00C65237"/>
    <w:rsid w:val="00C65643"/>
    <w:rsid w:val="00C65767"/>
    <w:rsid w:val="00C65A0B"/>
    <w:rsid w:val="00C65A78"/>
    <w:rsid w:val="00C65C0F"/>
    <w:rsid w:val="00C65C66"/>
    <w:rsid w:val="00C66417"/>
    <w:rsid w:val="00C66596"/>
    <w:rsid w:val="00C665FB"/>
    <w:rsid w:val="00C66616"/>
    <w:rsid w:val="00C669E1"/>
    <w:rsid w:val="00C66C89"/>
    <w:rsid w:val="00C66DBB"/>
    <w:rsid w:val="00C67086"/>
    <w:rsid w:val="00C6737C"/>
    <w:rsid w:val="00C673D6"/>
    <w:rsid w:val="00C673E9"/>
    <w:rsid w:val="00C677CC"/>
    <w:rsid w:val="00C6794A"/>
    <w:rsid w:val="00C679B0"/>
    <w:rsid w:val="00C67C6E"/>
    <w:rsid w:val="00C70232"/>
    <w:rsid w:val="00C7064A"/>
    <w:rsid w:val="00C713CB"/>
    <w:rsid w:val="00C714F7"/>
    <w:rsid w:val="00C71C78"/>
    <w:rsid w:val="00C72136"/>
    <w:rsid w:val="00C72522"/>
    <w:rsid w:val="00C72729"/>
    <w:rsid w:val="00C72B66"/>
    <w:rsid w:val="00C73AAA"/>
    <w:rsid w:val="00C73F4F"/>
    <w:rsid w:val="00C74761"/>
    <w:rsid w:val="00C74A07"/>
    <w:rsid w:val="00C74B4F"/>
    <w:rsid w:val="00C74DD7"/>
    <w:rsid w:val="00C758D3"/>
    <w:rsid w:val="00C75AEE"/>
    <w:rsid w:val="00C77AB1"/>
    <w:rsid w:val="00C80157"/>
    <w:rsid w:val="00C80365"/>
    <w:rsid w:val="00C81161"/>
    <w:rsid w:val="00C811D3"/>
    <w:rsid w:val="00C81410"/>
    <w:rsid w:val="00C81F72"/>
    <w:rsid w:val="00C8216D"/>
    <w:rsid w:val="00C822F0"/>
    <w:rsid w:val="00C82AB0"/>
    <w:rsid w:val="00C830B8"/>
    <w:rsid w:val="00C83613"/>
    <w:rsid w:val="00C8488F"/>
    <w:rsid w:val="00C84E2C"/>
    <w:rsid w:val="00C851D1"/>
    <w:rsid w:val="00C855B0"/>
    <w:rsid w:val="00C856E9"/>
    <w:rsid w:val="00C85AE8"/>
    <w:rsid w:val="00C85CBD"/>
    <w:rsid w:val="00C85DBE"/>
    <w:rsid w:val="00C85FF0"/>
    <w:rsid w:val="00C86372"/>
    <w:rsid w:val="00C86E3D"/>
    <w:rsid w:val="00C8767B"/>
    <w:rsid w:val="00C90C47"/>
    <w:rsid w:val="00C90FFD"/>
    <w:rsid w:val="00C913D8"/>
    <w:rsid w:val="00C91E98"/>
    <w:rsid w:val="00C920A5"/>
    <w:rsid w:val="00C920AE"/>
    <w:rsid w:val="00C922E0"/>
    <w:rsid w:val="00C926ED"/>
    <w:rsid w:val="00C92775"/>
    <w:rsid w:val="00C92A71"/>
    <w:rsid w:val="00C92BEB"/>
    <w:rsid w:val="00C92F44"/>
    <w:rsid w:val="00C94691"/>
    <w:rsid w:val="00C950A8"/>
    <w:rsid w:val="00C95165"/>
    <w:rsid w:val="00C95ADC"/>
    <w:rsid w:val="00C95F18"/>
    <w:rsid w:val="00C9609F"/>
    <w:rsid w:val="00C963C0"/>
    <w:rsid w:val="00C96474"/>
    <w:rsid w:val="00C96752"/>
    <w:rsid w:val="00C96A8F"/>
    <w:rsid w:val="00C96C2C"/>
    <w:rsid w:val="00C96E08"/>
    <w:rsid w:val="00C96E87"/>
    <w:rsid w:val="00C97114"/>
    <w:rsid w:val="00C977DF"/>
    <w:rsid w:val="00C978E9"/>
    <w:rsid w:val="00CA0085"/>
    <w:rsid w:val="00CA009A"/>
    <w:rsid w:val="00CA017B"/>
    <w:rsid w:val="00CA0A78"/>
    <w:rsid w:val="00CA0EF0"/>
    <w:rsid w:val="00CA0F5A"/>
    <w:rsid w:val="00CA1494"/>
    <w:rsid w:val="00CA16D5"/>
    <w:rsid w:val="00CA1824"/>
    <w:rsid w:val="00CA2341"/>
    <w:rsid w:val="00CA256E"/>
    <w:rsid w:val="00CA25AE"/>
    <w:rsid w:val="00CA2654"/>
    <w:rsid w:val="00CA33E5"/>
    <w:rsid w:val="00CA3B9D"/>
    <w:rsid w:val="00CA3D9F"/>
    <w:rsid w:val="00CA3E29"/>
    <w:rsid w:val="00CA4494"/>
    <w:rsid w:val="00CA44FC"/>
    <w:rsid w:val="00CA47B9"/>
    <w:rsid w:val="00CA4810"/>
    <w:rsid w:val="00CA4AE4"/>
    <w:rsid w:val="00CA4C15"/>
    <w:rsid w:val="00CA4F55"/>
    <w:rsid w:val="00CA52DC"/>
    <w:rsid w:val="00CA53E3"/>
    <w:rsid w:val="00CA557D"/>
    <w:rsid w:val="00CA56B1"/>
    <w:rsid w:val="00CA56CC"/>
    <w:rsid w:val="00CA5799"/>
    <w:rsid w:val="00CA586F"/>
    <w:rsid w:val="00CA5C1A"/>
    <w:rsid w:val="00CA6CDF"/>
    <w:rsid w:val="00CA7087"/>
    <w:rsid w:val="00CA709D"/>
    <w:rsid w:val="00CA746A"/>
    <w:rsid w:val="00CA7CA4"/>
    <w:rsid w:val="00CB0323"/>
    <w:rsid w:val="00CB0371"/>
    <w:rsid w:val="00CB0872"/>
    <w:rsid w:val="00CB0E63"/>
    <w:rsid w:val="00CB1401"/>
    <w:rsid w:val="00CB151C"/>
    <w:rsid w:val="00CB15A1"/>
    <w:rsid w:val="00CB171E"/>
    <w:rsid w:val="00CB18B3"/>
    <w:rsid w:val="00CB19A3"/>
    <w:rsid w:val="00CB2351"/>
    <w:rsid w:val="00CB256C"/>
    <w:rsid w:val="00CB26EE"/>
    <w:rsid w:val="00CB2B40"/>
    <w:rsid w:val="00CB2E54"/>
    <w:rsid w:val="00CB2FBF"/>
    <w:rsid w:val="00CB3AC7"/>
    <w:rsid w:val="00CB3F1D"/>
    <w:rsid w:val="00CB4210"/>
    <w:rsid w:val="00CB4728"/>
    <w:rsid w:val="00CB4E8D"/>
    <w:rsid w:val="00CB53D9"/>
    <w:rsid w:val="00CB6392"/>
    <w:rsid w:val="00CB65A2"/>
    <w:rsid w:val="00CB69A7"/>
    <w:rsid w:val="00CB6D4E"/>
    <w:rsid w:val="00CB6F64"/>
    <w:rsid w:val="00CB6F92"/>
    <w:rsid w:val="00CB701F"/>
    <w:rsid w:val="00CB7791"/>
    <w:rsid w:val="00CB7E68"/>
    <w:rsid w:val="00CC0D21"/>
    <w:rsid w:val="00CC0F09"/>
    <w:rsid w:val="00CC0F22"/>
    <w:rsid w:val="00CC11BC"/>
    <w:rsid w:val="00CC1602"/>
    <w:rsid w:val="00CC1766"/>
    <w:rsid w:val="00CC1960"/>
    <w:rsid w:val="00CC1974"/>
    <w:rsid w:val="00CC1E24"/>
    <w:rsid w:val="00CC288A"/>
    <w:rsid w:val="00CC2A58"/>
    <w:rsid w:val="00CC2FBA"/>
    <w:rsid w:val="00CC35E0"/>
    <w:rsid w:val="00CC3B84"/>
    <w:rsid w:val="00CC3F43"/>
    <w:rsid w:val="00CC405B"/>
    <w:rsid w:val="00CC4F1E"/>
    <w:rsid w:val="00CC5081"/>
    <w:rsid w:val="00CC5595"/>
    <w:rsid w:val="00CC57D7"/>
    <w:rsid w:val="00CC58AB"/>
    <w:rsid w:val="00CC5A82"/>
    <w:rsid w:val="00CC5C2F"/>
    <w:rsid w:val="00CC5CFE"/>
    <w:rsid w:val="00CC5ECD"/>
    <w:rsid w:val="00CC5FAE"/>
    <w:rsid w:val="00CC6297"/>
    <w:rsid w:val="00CC6D1D"/>
    <w:rsid w:val="00CC6E92"/>
    <w:rsid w:val="00CC6ECA"/>
    <w:rsid w:val="00CC726A"/>
    <w:rsid w:val="00CC765D"/>
    <w:rsid w:val="00CD00CD"/>
    <w:rsid w:val="00CD023F"/>
    <w:rsid w:val="00CD0419"/>
    <w:rsid w:val="00CD0AF9"/>
    <w:rsid w:val="00CD0E0C"/>
    <w:rsid w:val="00CD11BD"/>
    <w:rsid w:val="00CD1244"/>
    <w:rsid w:val="00CD157F"/>
    <w:rsid w:val="00CD1803"/>
    <w:rsid w:val="00CD1A71"/>
    <w:rsid w:val="00CD2019"/>
    <w:rsid w:val="00CD20CC"/>
    <w:rsid w:val="00CD25BD"/>
    <w:rsid w:val="00CD2A1A"/>
    <w:rsid w:val="00CD2F9E"/>
    <w:rsid w:val="00CD30C7"/>
    <w:rsid w:val="00CD30DD"/>
    <w:rsid w:val="00CD40B2"/>
    <w:rsid w:val="00CD47FF"/>
    <w:rsid w:val="00CD4C9D"/>
    <w:rsid w:val="00CD51DE"/>
    <w:rsid w:val="00CD5345"/>
    <w:rsid w:val="00CD54A6"/>
    <w:rsid w:val="00CD5CAF"/>
    <w:rsid w:val="00CD5D73"/>
    <w:rsid w:val="00CD6009"/>
    <w:rsid w:val="00CD635C"/>
    <w:rsid w:val="00CD653E"/>
    <w:rsid w:val="00CD71B5"/>
    <w:rsid w:val="00CD7925"/>
    <w:rsid w:val="00CD7D9B"/>
    <w:rsid w:val="00CD7E5A"/>
    <w:rsid w:val="00CE0767"/>
    <w:rsid w:val="00CE0D90"/>
    <w:rsid w:val="00CE128A"/>
    <w:rsid w:val="00CE1804"/>
    <w:rsid w:val="00CE1AD0"/>
    <w:rsid w:val="00CE1DEA"/>
    <w:rsid w:val="00CE25A8"/>
    <w:rsid w:val="00CE2D77"/>
    <w:rsid w:val="00CE3101"/>
    <w:rsid w:val="00CE34CF"/>
    <w:rsid w:val="00CE3800"/>
    <w:rsid w:val="00CE4375"/>
    <w:rsid w:val="00CE4418"/>
    <w:rsid w:val="00CE5308"/>
    <w:rsid w:val="00CE561A"/>
    <w:rsid w:val="00CE58BE"/>
    <w:rsid w:val="00CE59C7"/>
    <w:rsid w:val="00CE5B3D"/>
    <w:rsid w:val="00CE5DD6"/>
    <w:rsid w:val="00CE6222"/>
    <w:rsid w:val="00CE635E"/>
    <w:rsid w:val="00CE63E5"/>
    <w:rsid w:val="00CE63F3"/>
    <w:rsid w:val="00CE656B"/>
    <w:rsid w:val="00CE6D6A"/>
    <w:rsid w:val="00CE6FD8"/>
    <w:rsid w:val="00CE716F"/>
    <w:rsid w:val="00CE7252"/>
    <w:rsid w:val="00CE751F"/>
    <w:rsid w:val="00CE7561"/>
    <w:rsid w:val="00CE799B"/>
    <w:rsid w:val="00CE7AB3"/>
    <w:rsid w:val="00CE7ED8"/>
    <w:rsid w:val="00CF0283"/>
    <w:rsid w:val="00CF0287"/>
    <w:rsid w:val="00CF06C9"/>
    <w:rsid w:val="00CF087C"/>
    <w:rsid w:val="00CF08AF"/>
    <w:rsid w:val="00CF1520"/>
    <w:rsid w:val="00CF17A6"/>
    <w:rsid w:val="00CF2017"/>
    <w:rsid w:val="00CF2866"/>
    <w:rsid w:val="00CF29A2"/>
    <w:rsid w:val="00CF2FE6"/>
    <w:rsid w:val="00CF3498"/>
    <w:rsid w:val="00CF38D6"/>
    <w:rsid w:val="00CF4314"/>
    <w:rsid w:val="00CF4D72"/>
    <w:rsid w:val="00CF4E4D"/>
    <w:rsid w:val="00CF4E59"/>
    <w:rsid w:val="00CF4F6D"/>
    <w:rsid w:val="00CF5190"/>
    <w:rsid w:val="00CF5747"/>
    <w:rsid w:val="00CF596F"/>
    <w:rsid w:val="00CF5ABE"/>
    <w:rsid w:val="00CF60E1"/>
    <w:rsid w:val="00CF63AB"/>
    <w:rsid w:val="00CF6DE0"/>
    <w:rsid w:val="00CF6EB2"/>
    <w:rsid w:val="00CF7CC3"/>
    <w:rsid w:val="00CF7FB4"/>
    <w:rsid w:val="00D00EAC"/>
    <w:rsid w:val="00D014CF"/>
    <w:rsid w:val="00D01702"/>
    <w:rsid w:val="00D01777"/>
    <w:rsid w:val="00D018A7"/>
    <w:rsid w:val="00D02661"/>
    <w:rsid w:val="00D029E1"/>
    <w:rsid w:val="00D02A16"/>
    <w:rsid w:val="00D02E53"/>
    <w:rsid w:val="00D03553"/>
    <w:rsid w:val="00D035B7"/>
    <w:rsid w:val="00D04104"/>
    <w:rsid w:val="00D0422A"/>
    <w:rsid w:val="00D044CB"/>
    <w:rsid w:val="00D04520"/>
    <w:rsid w:val="00D045CA"/>
    <w:rsid w:val="00D04937"/>
    <w:rsid w:val="00D04D1E"/>
    <w:rsid w:val="00D04FA8"/>
    <w:rsid w:val="00D052AA"/>
    <w:rsid w:val="00D05618"/>
    <w:rsid w:val="00D05675"/>
    <w:rsid w:val="00D05980"/>
    <w:rsid w:val="00D05B29"/>
    <w:rsid w:val="00D05B88"/>
    <w:rsid w:val="00D05D12"/>
    <w:rsid w:val="00D05ED5"/>
    <w:rsid w:val="00D05FB9"/>
    <w:rsid w:val="00D0633A"/>
    <w:rsid w:val="00D06671"/>
    <w:rsid w:val="00D071E9"/>
    <w:rsid w:val="00D07559"/>
    <w:rsid w:val="00D103A3"/>
    <w:rsid w:val="00D1046B"/>
    <w:rsid w:val="00D106D1"/>
    <w:rsid w:val="00D10A87"/>
    <w:rsid w:val="00D11111"/>
    <w:rsid w:val="00D113E9"/>
    <w:rsid w:val="00D11561"/>
    <w:rsid w:val="00D11646"/>
    <w:rsid w:val="00D11812"/>
    <w:rsid w:val="00D11FD5"/>
    <w:rsid w:val="00D11FEA"/>
    <w:rsid w:val="00D1285B"/>
    <w:rsid w:val="00D136B1"/>
    <w:rsid w:val="00D13759"/>
    <w:rsid w:val="00D138FB"/>
    <w:rsid w:val="00D13F2B"/>
    <w:rsid w:val="00D14176"/>
    <w:rsid w:val="00D14F4E"/>
    <w:rsid w:val="00D158EA"/>
    <w:rsid w:val="00D15E05"/>
    <w:rsid w:val="00D16859"/>
    <w:rsid w:val="00D169C0"/>
    <w:rsid w:val="00D16B03"/>
    <w:rsid w:val="00D16B85"/>
    <w:rsid w:val="00D1728E"/>
    <w:rsid w:val="00D17537"/>
    <w:rsid w:val="00D17B9A"/>
    <w:rsid w:val="00D20C9F"/>
    <w:rsid w:val="00D213A4"/>
    <w:rsid w:val="00D21946"/>
    <w:rsid w:val="00D21F43"/>
    <w:rsid w:val="00D22504"/>
    <w:rsid w:val="00D2280B"/>
    <w:rsid w:val="00D22814"/>
    <w:rsid w:val="00D2282F"/>
    <w:rsid w:val="00D22BE8"/>
    <w:rsid w:val="00D22F06"/>
    <w:rsid w:val="00D22F1E"/>
    <w:rsid w:val="00D22FBC"/>
    <w:rsid w:val="00D23574"/>
    <w:rsid w:val="00D24366"/>
    <w:rsid w:val="00D24A1B"/>
    <w:rsid w:val="00D255F5"/>
    <w:rsid w:val="00D25707"/>
    <w:rsid w:val="00D2575C"/>
    <w:rsid w:val="00D25922"/>
    <w:rsid w:val="00D26673"/>
    <w:rsid w:val="00D26998"/>
    <w:rsid w:val="00D27443"/>
    <w:rsid w:val="00D27728"/>
    <w:rsid w:val="00D278E2"/>
    <w:rsid w:val="00D300A9"/>
    <w:rsid w:val="00D3020E"/>
    <w:rsid w:val="00D302FC"/>
    <w:rsid w:val="00D30379"/>
    <w:rsid w:val="00D30B1F"/>
    <w:rsid w:val="00D30B34"/>
    <w:rsid w:val="00D31047"/>
    <w:rsid w:val="00D31ABF"/>
    <w:rsid w:val="00D325F7"/>
    <w:rsid w:val="00D326A5"/>
    <w:rsid w:val="00D326C1"/>
    <w:rsid w:val="00D328F2"/>
    <w:rsid w:val="00D32A7A"/>
    <w:rsid w:val="00D32B4E"/>
    <w:rsid w:val="00D32B64"/>
    <w:rsid w:val="00D32D68"/>
    <w:rsid w:val="00D33466"/>
    <w:rsid w:val="00D334EF"/>
    <w:rsid w:val="00D33F1B"/>
    <w:rsid w:val="00D34216"/>
    <w:rsid w:val="00D34771"/>
    <w:rsid w:val="00D3507E"/>
    <w:rsid w:val="00D3525C"/>
    <w:rsid w:val="00D3530A"/>
    <w:rsid w:val="00D353A8"/>
    <w:rsid w:val="00D3557B"/>
    <w:rsid w:val="00D35CBD"/>
    <w:rsid w:val="00D35FF3"/>
    <w:rsid w:val="00D3641F"/>
    <w:rsid w:val="00D37717"/>
    <w:rsid w:val="00D400FC"/>
    <w:rsid w:val="00D4083F"/>
    <w:rsid w:val="00D41687"/>
    <w:rsid w:val="00D417D0"/>
    <w:rsid w:val="00D41BD2"/>
    <w:rsid w:val="00D41CCC"/>
    <w:rsid w:val="00D41D83"/>
    <w:rsid w:val="00D41DC3"/>
    <w:rsid w:val="00D41DFF"/>
    <w:rsid w:val="00D41EBF"/>
    <w:rsid w:val="00D429CE"/>
    <w:rsid w:val="00D4308B"/>
    <w:rsid w:val="00D432F9"/>
    <w:rsid w:val="00D435C4"/>
    <w:rsid w:val="00D43E57"/>
    <w:rsid w:val="00D442C7"/>
    <w:rsid w:val="00D44A2B"/>
    <w:rsid w:val="00D44CCB"/>
    <w:rsid w:val="00D44FDA"/>
    <w:rsid w:val="00D45007"/>
    <w:rsid w:val="00D454B6"/>
    <w:rsid w:val="00D459DB"/>
    <w:rsid w:val="00D45A44"/>
    <w:rsid w:val="00D501D8"/>
    <w:rsid w:val="00D5029A"/>
    <w:rsid w:val="00D5046A"/>
    <w:rsid w:val="00D50786"/>
    <w:rsid w:val="00D50C38"/>
    <w:rsid w:val="00D50FE4"/>
    <w:rsid w:val="00D510DE"/>
    <w:rsid w:val="00D51287"/>
    <w:rsid w:val="00D524B7"/>
    <w:rsid w:val="00D52503"/>
    <w:rsid w:val="00D52A67"/>
    <w:rsid w:val="00D52CAE"/>
    <w:rsid w:val="00D52F75"/>
    <w:rsid w:val="00D533B7"/>
    <w:rsid w:val="00D53559"/>
    <w:rsid w:val="00D5364F"/>
    <w:rsid w:val="00D536D4"/>
    <w:rsid w:val="00D53B68"/>
    <w:rsid w:val="00D54139"/>
    <w:rsid w:val="00D54433"/>
    <w:rsid w:val="00D544CE"/>
    <w:rsid w:val="00D54B09"/>
    <w:rsid w:val="00D54CF2"/>
    <w:rsid w:val="00D54EAF"/>
    <w:rsid w:val="00D55306"/>
    <w:rsid w:val="00D557FE"/>
    <w:rsid w:val="00D563BD"/>
    <w:rsid w:val="00D56870"/>
    <w:rsid w:val="00D56E1C"/>
    <w:rsid w:val="00D57251"/>
    <w:rsid w:val="00D576F0"/>
    <w:rsid w:val="00D57FA5"/>
    <w:rsid w:val="00D60CB2"/>
    <w:rsid w:val="00D60F02"/>
    <w:rsid w:val="00D6135E"/>
    <w:rsid w:val="00D61363"/>
    <w:rsid w:val="00D6157D"/>
    <w:rsid w:val="00D6160B"/>
    <w:rsid w:val="00D61877"/>
    <w:rsid w:val="00D624BC"/>
    <w:rsid w:val="00D62A39"/>
    <w:rsid w:val="00D62E09"/>
    <w:rsid w:val="00D631EB"/>
    <w:rsid w:val="00D63B16"/>
    <w:rsid w:val="00D63FAD"/>
    <w:rsid w:val="00D644BC"/>
    <w:rsid w:val="00D64A29"/>
    <w:rsid w:val="00D64A92"/>
    <w:rsid w:val="00D64C8F"/>
    <w:rsid w:val="00D64EDC"/>
    <w:rsid w:val="00D64F8C"/>
    <w:rsid w:val="00D65128"/>
    <w:rsid w:val="00D65278"/>
    <w:rsid w:val="00D65356"/>
    <w:rsid w:val="00D65938"/>
    <w:rsid w:val="00D65F81"/>
    <w:rsid w:val="00D65FA1"/>
    <w:rsid w:val="00D662C1"/>
    <w:rsid w:val="00D66E14"/>
    <w:rsid w:val="00D6781D"/>
    <w:rsid w:val="00D67DFC"/>
    <w:rsid w:val="00D67EE2"/>
    <w:rsid w:val="00D7034C"/>
    <w:rsid w:val="00D704E9"/>
    <w:rsid w:val="00D7097B"/>
    <w:rsid w:val="00D70DF7"/>
    <w:rsid w:val="00D70F10"/>
    <w:rsid w:val="00D70F4B"/>
    <w:rsid w:val="00D71162"/>
    <w:rsid w:val="00D71AE7"/>
    <w:rsid w:val="00D71E82"/>
    <w:rsid w:val="00D72137"/>
    <w:rsid w:val="00D7253A"/>
    <w:rsid w:val="00D72AD2"/>
    <w:rsid w:val="00D73EDA"/>
    <w:rsid w:val="00D73FD8"/>
    <w:rsid w:val="00D749C2"/>
    <w:rsid w:val="00D74CC6"/>
    <w:rsid w:val="00D751BB"/>
    <w:rsid w:val="00D758B0"/>
    <w:rsid w:val="00D759EE"/>
    <w:rsid w:val="00D7620F"/>
    <w:rsid w:val="00D76229"/>
    <w:rsid w:val="00D7623B"/>
    <w:rsid w:val="00D76735"/>
    <w:rsid w:val="00D76E8E"/>
    <w:rsid w:val="00D7728C"/>
    <w:rsid w:val="00D777A1"/>
    <w:rsid w:val="00D778EC"/>
    <w:rsid w:val="00D77964"/>
    <w:rsid w:val="00D779D5"/>
    <w:rsid w:val="00D77A78"/>
    <w:rsid w:val="00D77B65"/>
    <w:rsid w:val="00D805AF"/>
    <w:rsid w:val="00D8101C"/>
    <w:rsid w:val="00D8128E"/>
    <w:rsid w:val="00D814C3"/>
    <w:rsid w:val="00D81660"/>
    <w:rsid w:val="00D818C9"/>
    <w:rsid w:val="00D81AAD"/>
    <w:rsid w:val="00D81D1B"/>
    <w:rsid w:val="00D81F2F"/>
    <w:rsid w:val="00D82078"/>
    <w:rsid w:val="00D8230D"/>
    <w:rsid w:val="00D825AF"/>
    <w:rsid w:val="00D82A10"/>
    <w:rsid w:val="00D82B03"/>
    <w:rsid w:val="00D83070"/>
    <w:rsid w:val="00D8329F"/>
    <w:rsid w:val="00D83571"/>
    <w:rsid w:val="00D837A8"/>
    <w:rsid w:val="00D839E5"/>
    <w:rsid w:val="00D83F7F"/>
    <w:rsid w:val="00D843BC"/>
    <w:rsid w:val="00D84BB6"/>
    <w:rsid w:val="00D854C3"/>
    <w:rsid w:val="00D86002"/>
    <w:rsid w:val="00D86BB8"/>
    <w:rsid w:val="00D8711A"/>
    <w:rsid w:val="00D87123"/>
    <w:rsid w:val="00D871BE"/>
    <w:rsid w:val="00D8731F"/>
    <w:rsid w:val="00D87CEA"/>
    <w:rsid w:val="00D87E30"/>
    <w:rsid w:val="00D90069"/>
    <w:rsid w:val="00D90DE0"/>
    <w:rsid w:val="00D9104D"/>
    <w:rsid w:val="00D91415"/>
    <w:rsid w:val="00D91A1A"/>
    <w:rsid w:val="00D91C0D"/>
    <w:rsid w:val="00D91D4F"/>
    <w:rsid w:val="00D92245"/>
    <w:rsid w:val="00D92362"/>
    <w:rsid w:val="00D9260D"/>
    <w:rsid w:val="00D9291B"/>
    <w:rsid w:val="00D92C0F"/>
    <w:rsid w:val="00D92DFE"/>
    <w:rsid w:val="00D93139"/>
    <w:rsid w:val="00D9384F"/>
    <w:rsid w:val="00D93D38"/>
    <w:rsid w:val="00D943DB"/>
    <w:rsid w:val="00D9454A"/>
    <w:rsid w:val="00D94594"/>
    <w:rsid w:val="00D9502F"/>
    <w:rsid w:val="00D95866"/>
    <w:rsid w:val="00D9594A"/>
    <w:rsid w:val="00D95962"/>
    <w:rsid w:val="00D959DE"/>
    <w:rsid w:val="00D95B75"/>
    <w:rsid w:val="00D963CF"/>
    <w:rsid w:val="00D96415"/>
    <w:rsid w:val="00D96473"/>
    <w:rsid w:val="00D96B44"/>
    <w:rsid w:val="00D970D5"/>
    <w:rsid w:val="00D970ED"/>
    <w:rsid w:val="00D9725B"/>
    <w:rsid w:val="00D97808"/>
    <w:rsid w:val="00D97962"/>
    <w:rsid w:val="00D97B9C"/>
    <w:rsid w:val="00DA069F"/>
    <w:rsid w:val="00DA0AD8"/>
    <w:rsid w:val="00DA0C6D"/>
    <w:rsid w:val="00DA1003"/>
    <w:rsid w:val="00DA1519"/>
    <w:rsid w:val="00DA189B"/>
    <w:rsid w:val="00DA1C22"/>
    <w:rsid w:val="00DA1CAD"/>
    <w:rsid w:val="00DA1E65"/>
    <w:rsid w:val="00DA2186"/>
    <w:rsid w:val="00DA24EE"/>
    <w:rsid w:val="00DA2CAC"/>
    <w:rsid w:val="00DA2F41"/>
    <w:rsid w:val="00DA319B"/>
    <w:rsid w:val="00DA38FC"/>
    <w:rsid w:val="00DA3D46"/>
    <w:rsid w:val="00DA40C9"/>
    <w:rsid w:val="00DA424F"/>
    <w:rsid w:val="00DA4493"/>
    <w:rsid w:val="00DA4CFA"/>
    <w:rsid w:val="00DA52F4"/>
    <w:rsid w:val="00DA5CA8"/>
    <w:rsid w:val="00DA610F"/>
    <w:rsid w:val="00DA6AFD"/>
    <w:rsid w:val="00DA702C"/>
    <w:rsid w:val="00DA7F20"/>
    <w:rsid w:val="00DA7F9C"/>
    <w:rsid w:val="00DB07CB"/>
    <w:rsid w:val="00DB0813"/>
    <w:rsid w:val="00DB10BE"/>
    <w:rsid w:val="00DB1C1B"/>
    <w:rsid w:val="00DB1E55"/>
    <w:rsid w:val="00DB2033"/>
    <w:rsid w:val="00DB237D"/>
    <w:rsid w:val="00DB24BB"/>
    <w:rsid w:val="00DB275B"/>
    <w:rsid w:val="00DB2975"/>
    <w:rsid w:val="00DB3381"/>
    <w:rsid w:val="00DB3618"/>
    <w:rsid w:val="00DB3EDA"/>
    <w:rsid w:val="00DB3FDA"/>
    <w:rsid w:val="00DB469C"/>
    <w:rsid w:val="00DB52F0"/>
    <w:rsid w:val="00DB5947"/>
    <w:rsid w:val="00DB5D6D"/>
    <w:rsid w:val="00DB60AE"/>
    <w:rsid w:val="00DB65DC"/>
    <w:rsid w:val="00DB6849"/>
    <w:rsid w:val="00DB73E6"/>
    <w:rsid w:val="00DB766C"/>
    <w:rsid w:val="00DB7E10"/>
    <w:rsid w:val="00DC0427"/>
    <w:rsid w:val="00DC073E"/>
    <w:rsid w:val="00DC08D6"/>
    <w:rsid w:val="00DC0FE5"/>
    <w:rsid w:val="00DC1203"/>
    <w:rsid w:val="00DC1408"/>
    <w:rsid w:val="00DC1F89"/>
    <w:rsid w:val="00DC2A6F"/>
    <w:rsid w:val="00DC2AD2"/>
    <w:rsid w:val="00DC3006"/>
    <w:rsid w:val="00DC398E"/>
    <w:rsid w:val="00DC3A5B"/>
    <w:rsid w:val="00DC3B62"/>
    <w:rsid w:val="00DC3C4B"/>
    <w:rsid w:val="00DC4990"/>
    <w:rsid w:val="00DC4FC6"/>
    <w:rsid w:val="00DC51BD"/>
    <w:rsid w:val="00DC599F"/>
    <w:rsid w:val="00DC5EA1"/>
    <w:rsid w:val="00DC5F59"/>
    <w:rsid w:val="00DC60B5"/>
    <w:rsid w:val="00DC7DBB"/>
    <w:rsid w:val="00DC7DEA"/>
    <w:rsid w:val="00DD011C"/>
    <w:rsid w:val="00DD01E7"/>
    <w:rsid w:val="00DD0720"/>
    <w:rsid w:val="00DD0F5F"/>
    <w:rsid w:val="00DD1A0A"/>
    <w:rsid w:val="00DD1B01"/>
    <w:rsid w:val="00DD1C06"/>
    <w:rsid w:val="00DD1D0A"/>
    <w:rsid w:val="00DD1EC7"/>
    <w:rsid w:val="00DD214A"/>
    <w:rsid w:val="00DD21D8"/>
    <w:rsid w:val="00DD285D"/>
    <w:rsid w:val="00DD2C21"/>
    <w:rsid w:val="00DD2F53"/>
    <w:rsid w:val="00DD3BB4"/>
    <w:rsid w:val="00DD52D0"/>
    <w:rsid w:val="00DD5722"/>
    <w:rsid w:val="00DD5801"/>
    <w:rsid w:val="00DD5DFD"/>
    <w:rsid w:val="00DD6271"/>
    <w:rsid w:val="00DD65DD"/>
    <w:rsid w:val="00DD6B81"/>
    <w:rsid w:val="00DD7292"/>
    <w:rsid w:val="00DD72C7"/>
    <w:rsid w:val="00DD7556"/>
    <w:rsid w:val="00DD7B92"/>
    <w:rsid w:val="00DD7D03"/>
    <w:rsid w:val="00DD7E91"/>
    <w:rsid w:val="00DE0348"/>
    <w:rsid w:val="00DE0E30"/>
    <w:rsid w:val="00DE0E53"/>
    <w:rsid w:val="00DE179C"/>
    <w:rsid w:val="00DE1F7E"/>
    <w:rsid w:val="00DE2086"/>
    <w:rsid w:val="00DE2BD2"/>
    <w:rsid w:val="00DE2E29"/>
    <w:rsid w:val="00DE2E8F"/>
    <w:rsid w:val="00DE3A57"/>
    <w:rsid w:val="00DE3A6F"/>
    <w:rsid w:val="00DE3CB6"/>
    <w:rsid w:val="00DE4012"/>
    <w:rsid w:val="00DE518E"/>
    <w:rsid w:val="00DE555D"/>
    <w:rsid w:val="00DE5695"/>
    <w:rsid w:val="00DE576C"/>
    <w:rsid w:val="00DE5B8F"/>
    <w:rsid w:val="00DE6412"/>
    <w:rsid w:val="00DE64BF"/>
    <w:rsid w:val="00DE6DAC"/>
    <w:rsid w:val="00DE785A"/>
    <w:rsid w:val="00DF0106"/>
    <w:rsid w:val="00DF06AA"/>
    <w:rsid w:val="00DF1FE3"/>
    <w:rsid w:val="00DF21F1"/>
    <w:rsid w:val="00DF2377"/>
    <w:rsid w:val="00DF2853"/>
    <w:rsid w:val="00DF29FD"/>
    <w:rsid w:val="00DF2A2B"/>
    <w:rsid w:val="00DF3464"/>
    <w:rsid w:val="00DF3599"/>
    <w:rsid w:val="00DF35CB"/>
    <w:rsid w:val="00DF373D"/>
    <w:rsid w:val="00DF3F59"/>
    <w:rsid w:val="00DF4319"/>
    <w:rsid w:val="00DF4AC7"/>
    <w:rsid w:val="00DF5326"/>
    <w:rsid w:val="00DF5357"/>
    <w:rsid w:val="00DF5B90"/>
    <w:rsid w:val="00DF5CC6"/>
    <w:rsid w:val="00DF64D7"/>
    <w:rsid w:val="00DF6B1F"/>
    <w:rsid w:val="00DF6BDE"/>
    <w:rsid w:val="00DF6FFF"/>
    <w:rsid w:val="00DF738D"/>
    <w:rsid w:val="00DF7424"/>
    <w:rsid w:val="00DF761E"/>
    <w:rsid w:val="00DF794F"/>
    <w:rsid w:val="00DF7986"/>
    <w:rsid w:val="00DF7DA6"/>
    <w:rsid w:val="00E0062D"/>
    <w:rsid w:val="00E00724"/>
    <w:rsid w:val="00E0106B"/>
    <w:rsid w:val="00E014FE"/>
    <w:rsid w:val="00E016A6"/>
    <w:rsid w:val="00E01F41"/>
    <w:rsid w:val="00E02EB8"/>
    <w:rsid w:val="00E03B81"/>
    <w:rsid w:val="00E03B87"/>
    <w:rsid w:val="00E03C0A"/>
    <w:rsid w:val="00E04052"/>
    <w:rsid w:val="00E042CC"/>
    <w:rsid w:val="00E0477E"/>
    <w:rsid w:val="00E04A41"/>
    <w:rsid w:val="00E04B5C"/>
    <w:rsid w:val="00E04C17"/>
    <w:rsid w:val="00E056C2"/>
    <w:rsid w:val="00E05BD6"/>
    <w:rsid w:val="00E05D36"/>
    <w:rsid w:val="00E06806"/>
    <w:rsid w:val="00E06A26"/>
    <w:rsid w:val="00E06E09"/>
    <w:rsid w:val="00E06F86"/>
    <w:rsid w:val="00E07458"/>
    <w:rsid w:val="00E07504"/>
    <w:rsid w:val="00E07540"/>
    <w:rsid w:val="00E07681"/>
    <w:rsid w:val="00E07B6E"/>
    <w:rsid w:val="00E100EB"/>
    <w:rsid w:val="00E101B9"/>
    <w:rsid w:val="00E102B2"/>
    <w:rsid w:val="00E102E8"/>
    <w:rsid w:val="00E103D0"/>
    <w:rsid w:val="00E10D15"/>
    <w:rsid w:val="00E1116D"/>
    <w:rsid w:val="00E1137A"/>
    <w:rsid w:val="00E11639"/>
    <w:rsid w:val="00E11F05"/>
    <w:rsid w:val="00E13646"/>
    <w:rsid w:val="00E136FC"/>
    <w:rsid w:val="00E139BC"/>
    <w:rsid w:val="00E13AC6"/>
    <w:rsid w:val="00E13C4D"/>
    <w:rsid w:val="00E13FF8"/>
    <w:rsid w:val="00E14275"/>
    <w:rsid w:val="00E142D1"/>
    <w:rsid w:val="00E1430D"/>
    <w:rsid w:val="00E1457F"/>
    <w:rsid w:val="00E14ACF"/>
    <w:rsid w:val="00E14B93"/>
    <w:rsid w:val="00E14E07"/>
    <w:rsid w:val="00E1640F"/>
    <w:rsid w:val="00E16D77"/>
    <w:rsid w:val="00E17EF6"/>
    <w:rsid w:val="00E208CE"/>
    <w:rsid w:val="00E20B87"/>
    <w:rsid w:val="00E210DF"/>
    <w:rsid w:val="00E2117A"/>
    <w:rsid w:val="00E22129"/>
    <w:rsid w:val="00E22463"/>
    <w:rsid w:val="00E22466"/>
    <w:rsid w:val="00E228C9"/>
    <w:rsid w:val="00E25568"/>
    <w:rsid w:val="00E26160"/>
    <w:rsid w:val="00E264D3"/>
    <w:rsid w:val="00E2676A"/>
    <w:rsid w:val="00E26DE2"/>
    <w:rsid w:val="00E27C0C"/>
    <w:rsid w:val="00E27F82"/>
    <w:rsid w:val="00E30102"/>
    <w:rsid w:val="00E30454"/>
    <w:rsid w:val="00E30916"/>
    <w:rsid w:val="00E309AE"/>
    <w:rsid w:val="00E30CD3"/>
    <w:rsid w:val="00E3122D"/>
    <w:rsid w:val="00E31696"/>
    <w:rsid w:val="00E31B44"/>
    <w:rsid w:val="00E31CBC"/>
    <w:rsid w:val="00E31D87"/>
    <w:rsid w:val="00E3201B"/>
    <w:rsid w:val="00E3210E"/>
    <w:rsid w:val="00E322E7"/>
    <w:rsid w:val="00E3246A"/>
    <w:rsid w:val="00E324AF"/>
    <w:rsid w:val="00E32F36"/>
    <w:rsid w:val="00E335DA"/>
    <w:rsid w:val="00E339FF"/>
    <w:rsid w:val="00E33BA8"/>
    <w:rsid w:val="00E345EE"/>
    <w:rsid w:val="00E34C76"/>
    <w:rsid w:val="00E355D7"/>
    <w:rsid w:val="00E35802"/>
    <w:rsid w:val="00E35BC3"/>
    <w:rsid w:val="00E35D60"/>
    <w:rsid w:val="00E35FFB"/>
    <w:rsid w:val="00E362EB"/>
    <w:rsid w:val="00E36BF4"/>
    <w:rsid w:val="00E36CDF"/>
    <w:rsid w:val="00E36D55"/>
    <w:rsid w:val="00E37348"/>
    <w:rsid w:val="00E37E21"/>
    <w:rsid w:val="00E37EFA"/>
    <w:rsid w:val="00E4018D"/>
    <w:rsid w:val="00E404D2"/>
    <w:rsid w:val="00E4072A"/>
    <w:rsid w:val="00E41DE1"/>
    <w:rsid w:val="00E42B14"/>
    <w:rsid w:val="00E42E9D"/>
    <w:rsid w:val="00E42F4E"/>
    <w:rsid w:val="00E43014"/>
    <w:rsid w:val="00E435DD"/>
    <w:rsid w:val="00E43EDC"/>
    <w:rsid w:val="00E43F6B"/>
    <w:rsid w:val="00E43FE0"/>
    <w:rsid w:val="00E445C3"/>
    <w:rsid w:val="00E44C4D"/>
    <w:rsid w:val="00E45534"/>
    <w:rsid w:val="00E457ED"/>
    <w:rsid w:val="00E45E0C"/>
    <w:rsid w:val="00E45E72"/>
    <w:rsid w:val="00E462B4"/>
    <w:rsid w:val="00E462E8"/>
    <w:rsid w:val="00E46304"/>
    <w:rsid w:val="00E46468"/>
    <w:rsid w:val="00E46990"/>
    <w:rsid w:val="00E46C8D"/>
    <w:rsid w:val="00E476C3"/>
    <w:rsid w:val="00E47F37"/>
    <w:rsid w:val="00E503DD"/>
    <w:rsid w:val="00E50485"/>
    <w:rsid w:val="00E51028"/>
    <w:rsid w:val="00E52506"/>
    <w:rsid w:val="00E52A3A"/>
    <w:rsid w:val="00E52D20"/>
    <w:rsid w:val="00E52DCD"/>
    <w:rsid w:val="00E530E1"/>
    <w:rsid w:val="00E5373D"/>
    <w:rsid w:val="00E53BF4"/>
    <w:rsid w:val="00E54A35"/>
    <w:rsid w:val="00E54C2D"/>
    <w:rsid w:val="00E54D5E"/>
    <w:rsid w:val="00E551A6"/>
    <w:rsid w:val="00E551D8"/>
    <w:rsid w:val="00E55333"/>
    <w:rsid w:val="00E55E3F"/>
    <w:rsid w:val="00E55F5B"/>
    <w:rsid w:val="00E56193"/>
    <w:rsid w:val="00E561AA"/>
    <w:rsid w:val="00E567D2"/>
    <w:rsid w:val="00E56EF0"/>
    <w:rsid w:val="00E570E6"/>
    <w:rsid w:val="00E57431"/>
    <w:rsid w:val="00E5791A"/>
    <w:rsid w:val="00E579F5"/>
    <w:rsid w:val="00E57A8C"/>
    <w:rsid w:val="00E57BF9"/>
    <w:rsid w:val="00E57E14"/>
    <w:rsid w:val="00E60056"/>
    <w:rsid w:val="00E6043C"/>
    <w:rsid w:val="00E6065A"/>
    <w:rsid w:val="00E60BAA"/>
    <w:rsid w:val="00E60DDC"/>
    <w:rsid w:val="00E6158F"/>
    <w:rsid w:val="00E61800"/>
    <w:rsid w:val="00E61A19"/>
    <w:rsid w:val="00E61A8D"/>
    <w:rsid w:val="00E626B7"/>
    <w:rsid w:val="00E62723"/>
    <w:rsid w:val="00E62779"/>
    <w:rsid w:val="00E62D10"/>
    <w:rsid w:val="00E62E85"/>
    <w:rsid w:val="00E63228"/>
    <w:rsid w:val="00E634D0"/>
    <w:rsid w:val="00E637CA"/>
    <w:rsid w:val="00E63D27"/>
    <w:rsid w:val="00E63F23"/>
    <w:rsid w:val="00E64A35"/>
    <w:rsid w:val="00E64A45"/>
    <w:rsid w:val="00E64C0B"/>
    <w:rsid w:val="00E64DE4"/>
    <w:rsid w:val="00E64ECE"/>
    <w:rsid w:val="00E653FE"/>
    <w:rsid w:val="00E659DA"/>
    <w:rsid w:val="00E65CDC"/>
    <w:rsid w:val="00E6605A"/>
    <w:rsid w:val="00E660FB"/>
    <w:rsid w:val="00E66A02"/>
    <w:rsid w:val="00E66A25"/>
    <w:rsid w:val="00E66B06"/>
    <w:rsid w:val="00E66BAA"/>
    <w:rsid w:val="00E67003"/>
    <w:rsid w:val="00E6742C"/>
    <w:rsid w:val="00E67458"/>
    <w:rsid w:val="00E67798"/>
    <w:rsid w:val="00E67AF6"/>
    <w:rsid w:val="00E67BBA"/>
    <w:rsid w:val="00E70203"/>
    <w:rsid w:val="00E70C64"/>
    <w:rsid w:val="00E70D6E"/>
    <w:rsid w:val="00E710FF"/>
    <w:rsid w:val="00E71196"/>
    <w:rsid w:val="00E72202"/>
    <w:rsid w:val="00E7226E"/>
    <w:rsid w:val="00E72EB8"/>
    <w:rsid w:val="00E7301E"/>
    <w:rsid w:val="00E73081"/>
    <w:rsid w:val="00E7322F"/>
    <w:rsid w:val="00E736BD"/>
    <w:rsid w:val="00E738E6"/>
    <w:rsid w:val="00E73ABD"/>
    <w:rsid w:val="00E73C14"/>
    <w:rsid w:val="00E73DE0"/>
    <w:rsid w:val="00E7401C"/>
    <w:rsid w:val="00E7449D"/>
    <w:rsid w:val="00E747C0"/>
    <w:rsid w:val="00E74A51"/>
    <w:rsid w:val="00E7544A"/>
    <w:rsid w:val="00E75D63"/>
    <w:rsid w:val="00E76193"/>
    <w:rsid w:val="00E76559"/>
    <w:rsid w:val="00E76771"/>
    <w:rsid w:val="00E7690E"/>
    <w:rsid w:val="00E76EA4"/>
    <w:rsid w:val="00E77084"/>
    <w:rsid w:val="00E77311"/>
    <w:rsid w:val="00E77741"/>
    <w:rsid w:val="00E7778B"/>
    <w:rsid w:val="00E77888"/>
    <w:rsid w:val="00E80230"/>
    <w:rsid w:val="00E804BB"/>
    <w:rsid w:val="00E809EF"/>
    <w:rsid w:val="00E80E1D"/>
    <w:rsid w:val="00E8108D"/>
    <w:rsid w:val="00E813E0"/>
    <w:rsid w:val="00E81CFC"/>
    <w:rsid w:val="00E8298C"/>
    <w:rsid w:val="00E829CD"/>
    <w:rsid w:val="00E82AC2"/>
    <w:rsid w:val="00E82C9C"/>
    <w:rsid w:val="00E833DA"/>
    <w:rsid w:val="00E83636"/>
    <w:rsid w:val="00E83689"/>
    <w:rsid w:val="00E83C6F"/>
    <w:rsid w:val="00E83EC7"/>
    <w:rsid w:val="00E84C67"/>
    <w:rsid w:val="00E8505A"/>
    <w:rsid w:val="00E8507D"/>
    <w:rsid w:val="00E8514B"/>
    <w:rsid w:val="00E85C16"/>
    <w:rsid w:val="00E85FF3"/>
    <w:rsid w:val="00E8672D"/>
    <w:rsid w:val="00E86B01"/>
    <w:rsid w:val="00E86CE1"/>
    <w:rsid w:val="00E86CEA"/>
    <w:rsid w:val="00E87068"/>
    <w:rsid w:val="00E873BD"/>
    <w:rsid w:val="00E87977"/>
    <w:rsid w:val="00E87E3D"/>
    <w:rsid w:val="00E90864"/>
    <w:rsid w:val="00E90891"/>
    <w:rsid w:val="00E90CFF"/>
    <w:rsid w:val="00E91152"/>
    <w:rsid w:val="00E91313"/>
    <w:rsid w:val="00E92030"/>
    <w:rsid w:val="00E92306"/>
    <w:rsid w:val="00E9230A"/>
    <w:rsid w:val="00E93E54"/>
    <w:rsid w:val="00E94094"/>
    <w:rsid w:val="00E94301"/>
    <w:rsid w:val="00E946B6"/>
    <w:rsid w:val="00E947C6"/>
    <w:rsid w:val="00E9517C"/>
    <w:rsid w:val="00E9559C"/>
    <w:rsid w:val="00E96458"/>
    <w:rsid w:val="00E96542"/>
    <w:rsid w:val="00E96807"/>
    <w:rsid w:val="00E969B4"/>
    <w:rsid w:val="00E96A0B"/>
    <w:rsid w:val="00E971BE"/>
    <w:rsid w:val="00E973EB"/>
    <w:rsid w:val="00E9744F"/>
    <w:rsid w:val="00E97F58"/>
    <w:rsid w:val="00EA001F"/>
    <w:rsid w:val="00EA08D7"/>
    <w:rsid w:val="00EA107A"/>
    <w:rsid w:val="00EA1228"/>
    <w:rsid w:val="00EA16FF"/>
    <w:rsid w:val="00EA18E0"/>
    <w:rsid w:val="00EA1BA3"/>
    <w:rsid w:val="00EA28F1"/>
    <w:rsid w:val="00EA302E"/>
    <w:rsid w:val="00EA40FF"/>
    <w:rsid w:val="00EA497D"/>
    <w:rsid w:val="00EA49F1"/>
    <w:rsid w:val="00EA4A02"/>
    <w:rsid w:val="00EA4B32"/>
    <w:rsid w:val="00EA59FE"/>
    <w:rsid w:val="00EA5B99"/>
    <w:rsid w:val="00EA67EE"/>
    <w:rsid w:val="00EA6912"/>
    <w:rsid w:val="00EA6E6A"/>
    <w:rsid w:val="00EA7346"/>
    <w:rsid w:val="00EA76F5"/>
    <w:rsid w:val="00EA7EB2"/>
    <w:rsid w:val="00EB0889"/>
    <w:rsid w:val="00EB0B3D"/>
    <w:rsid w:val="00EB0C81"/>
    <w:rsid w:val="00EB1526"/>
    <w:rsid w:val="00EB16FB"/>
    <w:rsid w:val="00EB1824"/>
    <w:rsid w:val="00EB1B47"/>
    <w:rsid w:val="00EB1B93"/>
    <w:rsid w:val="00EB26C3"/>
    <w:rsid w:val="00EB29CF"/>
    <w:rsid w:val="00EB2B68"/>
    <w:rsid w:val="00EB2C55"/>
    <w:rsid w:val="00EB3453"/>
    <w:rsid w:val="00EB3878"/>
    <w:rsid w:val="00EB3901"/>
    <w:rsid w:val="00EB428C"/>
    <w:rsid w:val="00EB47CF"/>
    <w:rsid w:val="00EB4B4C"/>
    <w:rsid w:val="00EB4D11"/>
    <w:rsid w:val="00EB4E68"/>
    <w:rsid w:val="00EB4F34"/>
    <w:rsid w:val="00EB53EE"/>
    <w:rsid w:val="00EB657B"/>
    <w:rsid w:val="00EB7118"/>
    <w:rsid w:val="00EB7454"/>
    <w:rsid w:val="00EB7A66"/>
    <w:rsid w:val="00EB7EC4"/>
    <w:rsid w:val="00EC003B"/>
    <w:rsid w:val="00EC01D9"/>
    <w:rsid w:val="00EC0280"/>
    <w:rsid w:val="00EC04BD"/>
    <w:rsid w:val="00EC08AF"/>
    <w:rsid w:val="00EC0C9C"/>
    <w:rsid w:val="00EC0D1B"/>
    <w:rsid w:val="00EC14F7"/>
    <w:rsid w:val="00EC17CC"/>
    <w:rsid w:val="00EC1D6C"/>
    <w:rsid w:val="00EC1DB0"/>
    <w:rsid w:val="00EC2391"/>
    <w:rsid w:val="00EC29E2"/>
    <w:rsid w:val="00EC306A"/>
    <w:rsid w:val="00EC30F6"/>
    <w:rsid w:val="00EC3253"/>
    <w:rsid w:val="00EC3719"/>
    <w:rsid w:val="00EC3923"/>
    <w:rsid w:val="00EC400B"/>
    <w:rsid w:val="00EC4580"/>
    <w:rsid w:val="00EC489F"/>
    <w:rsid w:val="00EC4CC2"/>
    <w:rsid w:val="00EC5473"/>
    <w:rsid w:val="00EC5493"/>
    <w:rsid w:val="00EC5548"/>
    <w:rsid w:val="00EC5752"/>
    <w:rsid w:val="00EC57CE"/>
    <w:rsid w:val="00EC5A4A"/>
    <w:rsid w:val="00EC5E1D"/>
    <w:rsid w:val="00EC5E7F"/>
    <w:rsid w:val="00EC5FC8"/>
    <w:rsid w:val="00EC6131"/>
    <w:rsid w:val="00EC63A6"/>
    <w:rsid w:val="00EC6746"/>
    <w:rsid w:val="00EC69C0"/>
    <w:rsid w:val="00EC6B67"/>
    <w:rsid w:val="00EC6DDC"/>
    <w:rsid w:val="00EC6E0B"/>
    <w:rsid w:val="00ED00D4"/>
    <w:rsid w:val="00ED0162"/>
    <w:rsid w:val="00ED0449"/>
    <w:rsid w:val="00ED0452"/>
    <w:rsid w:val="00ED055B"/>
    <w:rsid w:val="00ED07C3"/>
    <w:rsid w:val="00ED0837"/>
    <w:rsid w:val="00ED0BAB"/>
    <w:rsid w:val="00ED0C22"/>
    <w:rsid w:val="00ED0E62"/>
    <w:rsid w:val="00ED0E87"/>
    <w:rsid w:val="00ED0F5F"/>
    <w:rsid w:val="00ED16A1"/>
    <w:rsid w:val="00ED1AE1"/>
    <w:rsid w:val="00ED1E61"/>
    <w:rsid w:val="00ED2137"/>
    <w:rsid w:val="00ED2776"/>
    <w:rsid w:val="00ED2AA9"/>
    <w:rsid w:val="00ED2ABC"/>
    <w:rsid w:val="00ED2B3D"/>
    <w:rsid w:val="00ED2BC3"/>
    <w:rsid w:val="00ED3445"/>
    <w:rsid w:val="00ED36AC"/>
    <w:rsid w:val="00ED3E0F"/>
    <w:rsid w:val="00ED41B4"/>
    <w:rsid w:val="00ED43CB"/>
    <w:rsid w:val="00ED44E0"/>
    <w:rsid w:val="00ED485F"/>
    <w:rsid w:val="00ED4A3E"/>
    <w:rsid w:val="00ED4C4E"/>
    <w:rsid w:val="00ED4FFA"/>
    <w:rsid w:val="00ED559E"/>
    <w:rsid w:val="00ED56E9"/>
    <w:rsid w:val="00ED58DE"/>
    <w:rsid w:val="00ED5E97"/>
    <w:rsid w:val="00ED6A1F"/>
    <w:rsid w:val="00ED6D16"/>
    <w:rsid w:val="00ED7962"/>
    <w:rsid w:val="00EE0066"/>
    <w:rsid w:val="00EE050F"/>
    <w:rsid w:val="00EE05C5"/>
    <w:rsid w:val="00EE0C45"/>
    <w:rsid w:val="00EE0DC2"/>
    <w:rsid w:val="00EE1088"/>
    <w:rsid w:val="00EE11CD"/>
    <w:rsid w:val="00EE1219"/>
    <w:rsid w:val="00EE1869"/>
    <w:rsid w:val="00EE1F90"/>
    <w:rsid w:val="00EE2080"/>
    <w:rsid w:val="00EE2176"/>
    <w:rsid w:val="00EE2303"/>
    <w:rsid w:val="00EE231D"/>
    <w:rsid w:val="00EE287D"/>
    <w:rsid w:val="00EE2BB0"/>
    <w:rsid w:val="00EE2C3D"/>
    <w:rsid w:val="00EE2F03"/>
    <w:rsid w:val="00EE358A"/>
    <w:rsid w:val="00EE3EF9"/>
    <w:rsid w:val="00EE4681"/>
    <w:rsid w:val="00EE51D5"/>
    <w:rsid w:val="00EE531C"/>
    <w:rsid w:val="00EE5C38"/>
    <w:rsid w:val="00EE5C7C"/>
    <w:rsid w:val="00EE5CD5"/>
    <w:rsid w:val="00EE6747"/>
    <w:rsid w:val="00EE6DA6"/>
    <w:rsid w:val="00EE736E"/>
    <w:rsid w:val="00EE757B"/>
    <w:rsid w:val="00EE7F8A"/>
    <w:rsid w:val="00EF0002"/>
    <w:rsid w:val="00EF068C"/>
    <w:rsid w:val="00EF087A"/>
    <w:rsid w:val="00EF0936"/>
    <w:rsid w:val="00EF0BA1"/>
    <w:rsid w:val="00EF0F8D"/>
    <w:rsid w:val="00EF1019"/>
    <w:rsid w:val="00EF1871"/>
    <w:rsid w:val="00EF1D33"/>
    <w:rsid w:val="00EF2791"/>
    <w:rsid w:val="00EF2C7D"/>
    <w:rsid w:val="00EF2EE0"/>
    <w:rsid w:val="00EF3234"/>
    <w:rsid w:val="00EF3290"/>
    <w:rsid w:val="00EF368D"/>
    <w:rsid w:val="00EF382C"/>
    <w:rsid w:val="00EF419A"/>
    <w:rsid w:val="00EF43A7"/>
    <w:rsid w:val="00EF4BC1"/>
    <w:rsid w:val="00EF5247"/>
    <w:rsid w:val="00EF57D3"/>
    <w:rsid w:val="00EF6114"/>
    <w:rsid w:val="00EF63B5"/>
    <w:rsid w:val="00EF690E"/>
    <w:rsid w:val="00EF6A05"/>
    <w:rsid w:val="00EF6A1C"/>
    <w:rsid w:val="00EF7642"/>
    <w:rsid w:val="00EF76E6"/>
    <w:rsid w:val="00EF7ABE"/>
    <w:rsid w:val="00F006FF"/>
    <w:rsid w:val="00F009C9"/>
    <w:rsid w:val="00F00DCB"/>
    <w:rsid w:val="00F0117E"/>
    <w:rsid w:val="00F0127E"/>
    <w:rsid w:val="00F0162A"/>
    <w:rsid w:val="00F01662"/>
    <w:rsid w:val="00F018D1"/>
    <w:rsid w:val="00F01911"/>
    <w:rsid w:val="00F01C8E"/>
    <w:rsid w:val="00F0262C"/>
    <w:rsid w:val="00F02CBC"/>
    <w:rsid w:val="00F0464F"/>
    <w:rsid w:val="00F04D2C"/>
    <w:rsid w:val="00F05A1C"/>
    <w:rsid w:val="00F05BE3"/>
    <w:rsid w:val="00F06457"/>
    <w:rsid w:val="00F067A8"/>
    <w:rsid w:val="00F068AF"/>
    <w:rsid w:val="00F06A97"/>
    <w:rsid w:val="00F07497"/>
    <w:rsid w:val="00F0757C"/>
    <w:rsid w:val="00F0758C"/>
    <w:rsid w:val="00F0761F"/>
    <w:rsid w:val="00F077E5"/>
    <w:rsid w:val="00F07C58"/>
    <w:rsid w:val="00F07E7A"/>
    <w:rsid w:val="00F105E3"/>
    <w:rsid w:val="00F1061D"/>
    <w:rsid w:val="00F1097F"/>
    <w:rsid w:val="00F10999"/>
    <w:rsid w:val="00F10D96"/>
    <w:rsid w:val="00F10F1F"/>
    <w:rsid w:val="00F10FAF"/>
    <w:rsid w:val="00F116E1"/>
    <w:rsid w:val="00F117E6"/>
    <w:rsid w:val="00F11D0B"/>
    <w:rsid w:val="00F12A65"/>
    <w:rsid w:val="00F12C8B"/>
    <w:rsid w:val="00F12D4A"/>
    <w:rsid w:val="00F12D8C"/>
    <w:rsid w:val="00F13190"/>
    <w:rsid w:val="00F13204"/>
    <w:rsid w:val="00F13AEF"/>
    <w:rsid w:val="00F13B37"/>
    <w:rsid w:val="00F13F8D"/>
    <w:rsid w:val="00F140D6"/>
    <w:rsid w:val="00F14A2F"/>
    <w:rsid w:val="00F1566C"/>
    <w:rsid w:val="00F1570A"/>
    <w:rsid w:val="00F15BCE"/>
    <w:rsid w:val="00F16759"/>
    <w:rsid w:val="00F16A42"/>
    <w:rsid w:val="00F1722B"/>
    <w:rsid w:val="00F17463"/>
    <w:rsid w:val="00F177FA"/>
    <w:rsid w:val="00F17A4E"/>
    <w:rsid w:val="00F17B11"/>
    <w:rsid w:val="00F17D02"/>
    <w:rsid w:val="00F17DCC"/>
    <w:rsid w:val="00F17EAD"/>
    <w:rsid w:val="00F17EAE"/>
    <w:rsid w:val="00F20306"/>
    <w:rsid w:val="00F207A1"/>
    <w:rsid w:val="00F208DD"/>
    <w:rsid w:val="00F20921"/>
    <w:rsid w:val="00F20CED"/>
    <w:rsid w:val="00F21F00"/>
    <w:rsid w:val="00F222C3"/>
    <w:rsid w:val="00F2339F"/>
    <w:rsid w:val="00F23765"/>
    <w:rsid w:val="00F23937"/>
    <w:rsid w:val="00F2456E"/>
    <w:rsid w:val="00F24AF4"/>
    <w:rsid w:val="00F25768"/>
    <w:rsid w:val="00F2585B"/>
    <w:rsid w:val="00F259A5"/>
    <w:rsid w:val="00F25ED5"/>
    <w:rsid w:val="00F2629C"/>
    <w:rsid w:val="00F2630A"/>
    <w:rsid w:val="00F267B4"/>
    <w:rsid w:val="00F26B0B"/>
    <w:rsid w:val="00F26E4E"/>
    <w:rsid w:val="00F27166"/>
    <w:rsid w:val="00F27818"/>
    <w:rsid w:val="00F279FD"/>
    <w:rsid w:val="00F27F55"/>
    <w:rsid w:val="00F3018B"/>
    <w:rsid w:val="00F306D3"/>
    <w:rsid w:val="00F30D1F"/>
    <w:rsid w:val="00F317AF"/>
    <w:rsid w:val="00F31D45"/>
    <w:rsid w:val="00F32258"/>
    <w:rsid w:val="00F323A5"/>
    <w:rsid w:val="00F329B0"/>
    <w:rsid w:val="00F32C79"/>
    <w:rsid w:val="00F3304C"/>
    <w:rsid w:val="00F33534"/>
    <w:rsid w:val="00F3371E"/>
    <w:rsid w:val="00F33E10"/>
    <w:rsid w:val="00F33E51"/>
    <w:rsid w:val="00F34C7A"/>
    <w:rsid w:val="00F34DFB"/>
    <w:rsid w:val="00F34EFE"/>
    <w:rsid w:val="00F353E1"/>
    <w:rsid w:val="00F358ED"/>
    <w:rsid w:val="00F35A55"/>
    <w:rsid w:val="00F35B9B"/>
    <w:rsid w:val="00F36485"/>
    <w:rsid w:val="00F368A2"/>
    <w:rsid w:val="00F36D6D"/>
    <w:rsid w:val="00F40087"/>
    <w:rsid w:val="00F40125"/>
    <w:rsid w:val="00F40281"/>
    <w:rsid w:val="00F40329"/>
    <w:rsid w:val="00F40333"/>
    <w:rsid w:val="00F40754"/>
    <w:rsid w:val="00F4105C"/>
    <w:rsid w:val="00F41079"/>
    <w:rsid w:val="00F41098"/>
    <w:rsid w:val="00F41461"/>
    <w:rsid w:val="00F414A4"/>
    <w:rsid w:val="00F4153E"/>
    <w:rsid w:val="00F41911"/>
    <w:rsid w:val="00F41BE1"/>
    <w:rsid w:val="00F41F9A"/>
    <w:rsid w:val="00F42039"/>
    <w:rsid w:val="00F420B6"/>
    <w:rsid w:val="00F420F1"/>
    <w:rsid w:val="00F425C9"/>
    <w:rsid w:val="00F42649"/>
    <w:rsid w:val="00F4278D"/>
    <w:rsid w:val="00F42BAF"/>
    <w:rsid w:val="00F4304C"/>
    <w:rsid w:val="00F4339D"/>
    <w:rsid w:val="00F43B60"/>
    <w:rsid w:val="00F43CA2"/>
    <w:rsid w:val="00F4442D"/>
    <w:rsid w:val="00F4442E"/>
    <w:rsid w:val="00F448AD"/>
    <w:rsid w:val="00F4493B"/>
    <w:rsid w:val="00F44DEA"/>
    <w:rsid w:val="00F44EA0"/>
    <w:rsid w:val="00F458E1"/>
    <w:rsid w:val="00F45C98"/>
    <w:rsid w:val="00F45D5F"/>
    <w:rsid w:val="00F45FB4"/>
    <w:rsid w:val="00F4609C"/>
    <w:rsid w:val="00F466CA"/>
    <w:rsid w:val="00F467C8"/>
    <w:rsid w:val="00F467CC"/>
    <w:rsid w:val="00F471A0"/>
    <w:rsid w:val="00F4772B"/>
    <w:rsid w:val="00F47993"/>
    <w:rsid w:val="00F47D32"/>
    <w:rsid w:val="00F50A78"/>
    <w:rsid w:val="00F50A88"/>
    <w:rsid w:val="00F50CB9"/>
    <w:rsid w:val="00F50E59"/>
    <w:rsid w:val="00F51078"/>
    <w:rsid w:val="00F511BD"/>
    <w:rsid w:val="00F51770"/>
    <w:rsid w:val="00F519D6"/>
    <w:rsid w:val="00F51A97"/>
    <w:rsid w:val="00F526C6"/>
    <w:rsid w:val="00F52A55"/>
    <w:rsid w:val="00F53BAB"/>
    <w:rsid w:val="00F53C57"/>
    <w:rsid w:val="00F53E34"/>
    <w:rsid w:val="00F54835"/>
    <w:rsid w:val="00F548D4"/>
    <w:rsid w:val="00F549CA"/>
    <w:rsid w:val="00F5537C"/>
    <w:rsid w:val="00F55953"/>
    <w:rsid w:val="00F56274"/>
    <w:rsid w:val="00F563EF"/>
    <w:rsid w:val="00F56C5D"/>
    <w:rsid w:val="00F56D7C"/>
    <w:rsid w:val="00F5761C"/>
    <w:rsid w:val="00F60058"/>
    <w:rsid w:val="00F60806"/>
    <w:rsid w:val="00F609E1"/>
    <w:rsid w:val="00F612AB"/>
    <w:rsid w:val="00F61767"/>
    <w:rsid w:val="00F6244F"/>
    <w:rsid w:val="00F626A2"/>
    <w:rsid w:val="00F62C0F"/>
    <w:rsid w:val="00F62C2B"/>
    <w:rsid w:val="00F6304F"/>
    <w:rsid w:val="00F63740"/>
    <w:rsid w:val="00F6375D"/>
    <w:rsid w:val="00F639AC"/>
    <w:rsid w:val="00F63A27"/>
    <w:rsid w:val="00F63B71"/>
    <w:rsid w:val="00F6425F"/>
    <w:rsid w:val="00F645BE"/>
    <w:rsid w:val="00F65372"/>
    <w:rsid w:val="00F65397"/>
    <w:rsid w:val="00F658D0"/>
    <w:rsid w:val="00F65C8D"/>
    <w:rsid w:val="00F664BB"/>
    <w:rsid w:val="00F67217"/>
    <w:rsid w:val="00F673F1"/>
    <w:rsid w:val="00F67532"/>
    <w:rsid w:val="00F70124"/>
    <w:rsid w:val="00F70617"/>
    <w:rsid w:val="00F70755"/>
    <w:rsid w:val="00F70D9B"/>
    <w:rsid w:val="00F71A75"/>
    <w:rsid w:val="00F71B7E"/>
    <w:rsid w:val="00F71BD1"/>
    <w:rsid w:val="00F7220D"/>
    <w:rsid w:val="00F722EC"/>
    <w:rsid w:val="00F72755"/>
    <w:rsid w:val="00F72899"/>
    <w:rsid w:val="00F72F7D"/>
    <w:rsid w:val="00F72FB7"/>
    <w:rsid w:val="00F7326C"/>
    <w:rsid w:val="00F734B9"/>
    <w:rsid w:val="00F73884"/>
    <w:rsid w:val="00F73BD5"/>
    <w:rsid w:val="00F73F45"/>
    <w:rsid w:val="00F74B70"/>
    <w:rsid w:val="00F75278"/>
    <w:rsid w:val="00F756F8"/>
    <w:rsid w:val="00F75727"/>
    <w:rsid w:val="00F75B0E"/>
    <w:rsid w:val="00F75D49"/>
    <w:rsid w:val="00F75FC0"/>
    <w:rsid w:val="00F7686B"/>
    <w:rsid w:val="00F76966"/>
    <w:rsid w:val="00F76C4E"/>
    <w:rsid w:val="00F76EEC"/>
    <w:rsid w:val="00F770F3"/>
    <w:rsid w:val="00F773D8"/>
    <w:rsid w:val="00F77450"/>
    <w:rsid w:val="00F775EE"/>
    <w:rsid w:val="00F77BFE"/>
    <w:rsid w:val="00F77D46"/>
    <w:rsid w:val="00F77F6E"/>
    <w:rsid w:val="00F814F3"/>
    <w:rsid w:val="00F818AF"/>
    <w:rsid w:val="00F83170"/>
    <w:rsid w:val="00F8363A"/>
    <w:rsid w:val="00F83F40"/>
    <w:rsid w:val="00F84117"/>
    <w:rsid w:val="00F847B6"/>
    <w:rsid w:val="00F848D0"/>
    <w:rsid w:val="00F84A0C"/>
    <w:rsid w:val="00F85323"/>
    <w:rsid w:val="00F85814"/>
    <w:rsid w:val="00F85A14"/>
    <w:rsid w:val="00F85D05"/>
    <w:rsid w:val="00F85EE6"/>
    <w:rsid w:val="00F86D0B"/>
    <w:rsid w:val="00F86E6B"/>
    <w:rsid w:val="00F874D3"/>
    <w:rsid w:val="00F87603"/>
    <w:rsid w:val="00F876F8"/>
    <w:rsid w:val="00F904E1"/>
    <w:rsid w:val="00F90E03"/>
    <w:rsid w:val="00F9140E"/>
    <w:rsid w:val="00F9246F"/>
    <w:rsid w:val="00F9249D"/>
    <w:rsid w:val="00F926A9"/>
    <w:rsid w:val="00F932CB"/>
    <w:rsid w:val="00F9349F"/>
    <w:rsid w:val="00F93AA3"/>
    <w:rsid w:val="00F9429A"/>
    <w:rsid w:val="00F94478"/>
    <w:rsid w:val="00F9454C"/>
    <w:rsid w:val="00F94B13"/>
    <w:rsid w:val="00F9538B"/>
    <w:rsid w:val="00F95734"/>
    <w:rsid w:val="00F95C2B"/>
    <w:rsid w:val="00F95D59"/>
    <w:rsid w:val="00F95F5C"/>
    <w:rsid w:val="00F968E2"/>
    <w:rsid w:val="00F97C8F"/>
    <w:rsid w:val="00F97D6F"/>
    <w:rsid w:val="00FA0551"/>
    <w:rsid w:val="00FA0796"/>
    <w:rsid w:val="00FA090B"/>
    <w:rsid w:val="00FA13BC"/>
    <w:rsid w:val="00FA1C0D"/>
    <w:rsid w:val="00FA1F73"/>
    <w:rsid w:val="00FA24E0"/>
    <w:rsid w:val="00FA2929"/>
    <w:rsid w:val="00FA2C93"/>
    <w:rsid w:val="00FA3287"/>
    <w:rsid w:val="00FA3A83"/>
    <w:rsid w:val="00FA3ABD"/>
    <w:rsid w:val="00FA3C23"/>
    <w:rsid w:val="00FA441B"/>
    <w:rsid w:val="00FA522D"/>
    <w:rsid w:val="00FA5847"/>
    <w:rsid w:val="00FA5CDB"/>
    <w:rsid w:val="00FA5DFB"/>
    <w:rsid w:val="00FA69F7"/>
    <w:rsid w:val="00FA6BE1"/>
    <w:rsid w:val="00FA6E5A"/>
    <w:rsid w:val="00FA7332"/>
    <w:rsid w:val="00FA7659"/>
    <w:rsid w:val="00FA76FE"/>
    <w:rsid w:val="00FA7DB6"/>
    <w:rsid w:val="00FA7E11"/>
    <w:rsid w:val="00FB02B7"/>
    <w:rsid w:val="00FB14E5"/>
    <w:rsid w:val="00FB15C7"/>
    <w:rsid w:val="00FB16AD"/>
    <w:rsid w:val="00FB17C5"/>
    <w:rsid w:val="00FB19FF"/>
    <w:rsid w:val="00FB1B3A"/>
    <w:rsid w:val="00FB1B85"/>
    <w:rsid w:val="00FB228E"/>
    <w:rsid w:val="00FB23A7"/>
    <w:rsid w:val="00FB3219"/>
    <w:rsid w:val="00FB32D8"/>
    <w:rsid w:val="00FB3515"/>
    <w:rsid w:val="00FB3C9E"/>
    <w:rsid w:val="00FB426E"/>
    <w:rsid w:val="00FB4939"/>
    <w:rsid w:val="00FB5113"/>
    <w:rsid w:val="00FB52EF"/>
    <w:rsid w:val="00FB539B"/>
    <w:rsid w:val="00FB55EA"/>
    <w:rsid w:val="00FB5F33"/>
    <w:rsid w:val="00FB6800"/>
    <w:rsid w:val="00FB6C09"/>
    <w:rsid w:val="00FB71BD"/>
    <w:rsid w:val="00FB74EC"/>
    <w:rsid w:val="00FB76BE"/>
    <w:rsid w:val="00FB76F8"/>
    <w:rsid w:val="00FB7BD4"/>
    <w:rsid w:val="00FC0054"/>
    <w:rsid w:val="00FC0A7F"/>
    <w:rsid w:val="00FC0B5B"/>
    <w:rsid w:val="00FC0B97"/>
    <w:rsid w:val="00FC1114"/>
    <w:rsid w:val="00FC12F4"/>
    <w:rsid w:val="00FC189C"/>
    <w:rsid w:val="00FC18B5"/>
    <w:rsid w:val="00FC248D"/>
    <w:rsid w:val="00FC2968"/>
    <w:rsid w:val="00FC2EFE"/>
    <w:rsid w:val="00FC2F98"/>
    <w:rsid w:val="00FC324F"/>
    <w:rsid w:val="00FC36E1"/>
    <w:rsid w:val="00FC3987"/>
    <w:rsid w:val="00FC4CAF"/>
    <w:rsid w:val="00FC4EB5"/>
    <w:rsid w:val="00FC551F"/>
    <w:rsid w:val="00FC5C03"/>
    <w:rsid w:val="00FC5CDB"/>
    <w:rsid w:val="00FC5E9C"/>
    <w:rsid w:val="00FC6327"/>
    <w:rsid w:val="00FC6480"/>
    <w:rsid w:val="00FC6530"/>
    <w:rsid w:val="00FC667B"/>
    <w:rsid w:val="00FC68F5"/>
    <w:rsid w:val="00FC7562"/>
    <w:rsid w:val="00FC7F61"/>
    <w:rsid w:val="00FD04AE"/>
    <w:rsid w:val="00FD087B"/>
    <w:rsid w:val="00FD0BDD"/>
    <w:rsid w:val="00FD0DD4"/>
    <w:rsid w:val="00FD1161"/>
    <w:rsid w:val="00FD1236"/>
    <w:rsid w:val="00FD1B55"/>
    <w:rsid w:val="00FD20B4"/>
    <w:rsid w:val="00FD21B0"/>
    <w:rsid w:val="00FD28B7"/>
    <w:rsid w:val="00FD3524"/>
    <w:rsid w:val="00FD3607"/>
    <w:rsid w:val="00FD37D4"/>
    <w:rsid w:val="00FD382A"/>
    <w:rsid w:val="00FD399D"/>
    <w:rsid w:val="00FD43AB"/>
    <w:rsid w:val="00FD4AF8"/>
    <w:rsid w:val="00FD4F83"/>
    <w:rsid w:val="00FD4FB5"/>
    <w:rsid w:val="00FD53E6"/>
    <w:rsid w:val="00FD68FA"/>
    <w:rsid w:val="00FD6A7B"/>
    <w:rsid w:val="00FD6BA2"/>
    <w:rsid w:val="00FD703D"/>
    <w:rsid w:val="00FD7640"/>
    <w:rsid w:val="00FD79E7"/>
    <w:rsid w:val="00FD7A7E"/>
    <w:rsid w:val="00FD7B83"/>
    <w:rsid w:val="00FD7C03"/>
    <w:rsid w:val="00FE001C"/>
    <w:rsid w:val="00FE07B4"/>
    <w:rsid w:val="00FE0B88"/>
    <w:rsid w:val="00FE0BEC"/>
    <w:rsid w:val="00FE11E6"/>
    <w:rsid w:val="00FE2023"/>
    <w:rsid w:val="00FE2389"/>
    <w:rsid w:val="00FE2679"/>
    <w:rsid w:val="00FE28B2"/>
    <w:rsid w:val="00FE28C2"/>
    <w:rsid w:val="00FE2DCB"/>
    <w:rsid w:val="00FE2E84"/>
    <w:rsid w:val="00FE314B"/>
    <w:rsid w:val="00FE31BE"/>
    <w:rsid w:val="00FE3BE3"/>
    <w:rsid w:val="00FE3D0A"/>
    <w:rsid w:val="00FE434C"/>
    <w:rsid w:val="00FE4593"/>
    <w:rsid w:val="00FE491D"/>
    <w:rsid w:val="00FE496F"/>
    <w:rsid w:val="00FE4AC1"/>
    <w:rsid w:val="00FE4D2C"/>
    <w:rsid w:val="00FE4D42"/>
    <w:rsid w:val="00FE4DB0"/>
    <w:rsid w:val="00FE4F96"/>
    <w:rsid w:val="00FE52D4"/>
    <w:rsid w:val="00FE53B5"/>
    <w:rsid w:val="00FE55B2"/>
    <w:rsid w:val="00FE5874"/>
    <w:rsid w:val="00FE5E40"/>
    <w:rsid w:val="00FE60A6"/>
    <w:rsid w:val="00FE629C"/>
    <w:rsid w:val="00FE63BF"/>
    <w:rsid w:val="00FE679B"/>
    <w:rsid w:val="00FE6E50"/>
    <w:rsid w:val="00FE6EDD"/>
    <w:rsid w:val="00FE7110"/>
    <w:rsid w:val="00FE72E6"/>
    <w:rsid w:val="00FE73C9"/>
    <w:rsid w:val="00FE73F0"/>
    <w:rsid w:val="00FE7419"/>
    <w:rsid w:val="00FE75E1"/>
    <w:rsid w:val="00FE7817"/>
    <w:rsid w:val="00FE7B61"/>
    <w:rsid w:val="00FE7EFF"/>
    <w:rsid w:val="00FF0427"/>
    <w:rsid w:val="00FF05A4"/>
    <w:rsid w:val="00FF0813"/>
    <w:rsid w:val="00FF1509"/>
    <w:rsid w:val="00FF1865"/>
    <w:rsid w:val="00FF1A94"/>
    <w:rsid w:val="00FF1CD8"/>
    <w:rsid w:val="00FF1F2B"/>
    <w:rsid w:val="00FF20AB"/>
    <w:rsid w:val="00FF21E9"/>
    <w:rsid w:val="00FF2AD7"/>
    <w:rsid w:val="00FF2C20"/>
    <w:rsid w:val="00FF2E47"/>
    <w:rsid w:val="00FF2FDF"/>
    <w:rsid w:val="00FF35A4"/>
    <w:rsid w:val="00FF3E56"/>
    <w:rsid w:val="00FF42ED"/>
    <w:rsid w:val="00FF4362"/>
    <w:rsid w:val="00FF4B5F"/>
    <w:rsid w:val="00FF5324"/>
    <w:rsid w:val="00FF5373"/>
    <w:rsid w:val="00FF54F6"/>
    <w:rsid w:val="00FF583A"/>
    <w:rsid w:val="00FF5B34"/>
    <w:rsid w:val="00FF5BBC"/>
    <w:rsid w:val="00FF5E78"/>
    <w:rsid w:val="00FF6180"/>
    <w:rsid w:val="00FF627A"/>
    <w:rsid w:val="00FF6BB9"/>
    <w:rsid w:val="00FF6D1C"/>
    <w:rsid w:val="00FF785F"/>
    <w:rsid w:val="00FF7A72"/>
    <w:rsid w:val="00FF7EAF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640"/>
    <w:pPr>
      <w:spacing w:after="0" w:line="228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660BD"/>
    <w:pPr>
      <w:keepNext/>
      <w:spacing w:before="40"/>
      <w:outlineLvl w:val="0"/>
    </w:pPr>
    <w:rPr>
      <w:rFonts w:eastAsia="Times New Roman" w:cs="Arial"/>
      <w:b/>
      <w:bCs/>
      <w:smallCap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C2C9D"/>
    <w:pPr>
      <w:keepNext/>
      <w:keepLines/>
      <w:spacing w:before="60" w:after="2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A7085"/>
    <w:pPr>
      <w:keepNext/>
      <w:keepLines/>
      <w:spacing w:before="80" w:line="240" w:lineRule="auto"/>
      <w:outlineLvl w:val="2"/>
    </w:pPr>
    <w:rPr>
      <w:rFonts w:eastAsiaTheme="majorEastAsia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DF6BDE"/>
    <w:pPr>
      <w:keepNext/>
      <w:spacing w:before="120"/>
      <w:jc w:val="left"/>
      <w:outlineLvl w:val="3"/>
    </w:pPr>
    <w:rPr>
      <w:rFonts w:eastAsia="Times New Roman" w:cs="Times New Roman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B6C2D"/>
    <w:pPr>
      <w:keepNext/>
      <w:spacing w:before="80"/>
      <w:outlineLvl w:val="4"/>
    </w:pPr>
    <w:rPr>
      <w:rFonts w:eastAsia="Times New Roman" w:cs="Arial"/>
      <w:b/>
      <w:i/>
    </w:rPr>
  </w:style>
  <w:style w:type="paragraph" w:styleId="Heading6">
    <w:name w:val="heading 6"/>
    <w:basedOn w:val="Normal"/>
    <w:next w:val="Normal"/>
    <w:link w:val="Heading6Char"/>
    <w:qFormat/>
    <w:rsid w:val="00DF6BDE"/>
    <w:pPr>
      <w:spacing w:before="240" w:after="60"/>
      <w:jc w:val="left"/>
      <w:outlineLvl w:val="5"/>
    </w:pPr>
    <w:rPr>
      <w:rFonts w:eastAsia="Times New Roman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rsid w:val="00271BEE"/>
    <w:pPr>
      <w:spacing w:before="240" w:after="60"/>
      <w:ind w:left="1008" w:hanging="288"/>
      <w:outlineLvl w:val="6"/>
    </w:pPr>
    <w:rPr>
      <w:rFonts w:ascii="Cambria" w:eastAsia="Times New Roman" w:hAnsi="Cambria" w:cs="Times New Roman"/>
      <w:szCs w:val="24"/>
    </w:rPr>
  </w:style>
  <w:style w:type="paragraph" w:styleId="Heading8">
    <w:name w:val="heading 8"/>
    <w:basedOn w:val="Normal"/>
    <w:next w:val="Normal"/>
    <w:link w:val="Heading8Char"/>
    <w:rsid w:val="00271BEE"/>
    <w:pPr>
      <w:spacing w:before="240" w:after="60"/>
      <w:ind w:left="1152" w:hanging="432"/>
      <w:outlineLvl w:val="7"/>
    </w:pPr>
    <w:rPr>
      <w:rFonts w:ascii="Cambria" w:eastAsia="Times New Roman" w:hAnsi="Cambria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rsid w:val="00271BEE"/>
    <w:pPr>
      <w:spacing w:before="240" w:after="60"/>
      <w:ind w:left="1296" w:hanging="144"/>
      <w:outlineLvl w:val="8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660BD"/>
    <w:rPr>
      <w:rFonts w:ascii="Arial" w:eastAsia="Times New Roman" w:hAnsi="Arial" w:cs="Arial"/>
      <w:b/>
      <w:bCs/>
      <w:smallCaps/>
      <w:kern w:val="32"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4C2C9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A7085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DF6BDE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B6C2D"/>
    <w:rPr>
      <w:rFonts w:ascii="Times New Roman" w:eastAsia="Times New Roman" w:hAnsi="Times New Roman" w:cs="Arial"/>
      <w:b/>
      <w:i/>
    </w:rPr>
  </w:style>
  <w:style w:type="character" w:customStyle="1" w:styleId="Heading6Char">
    <w:name w:val="Heading 6 Char"/>
    <w:basedOn w:val="DefaultParagraphFont"/>
    <w:link w:val="Heading6"/>
    <w:rsid w:val="00DF6BD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71BEE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71BEE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71BEE"/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unhideWhenUsed/>
    <w:rsid w:val="00C020E8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020E8"/>
    <w:rPr>
      <w:rFonts w:ascii="Lucida Grande" w:hAnsi="Lucida Grande"/>
      <w:sz w:val="24"/>
      <w:szCs w:val="24"/>
    </w:rPr>
  </w:style>
  <w:style w:type="paragraph" w:styleId="Title">
    <w:name w:val="Title"/>
    <w:aliases w:val="title"/>
    <w:basedOn w:val="Normal"/>
    <w:link w:val="TitleChar"/>
    <w:uiPriority w:val="10"/>
    <w:qFormat/>
    <w:rsid w:val="009C36BE"/>
    <w:pPr>
      <w:spacing w:before="100" w:beforeAutospacing="1" w:after="100" w:afterAutospacing="1"/>
    </w:pPr>
    <w:rPr>
      <w:rFonts w:eastAsia="Times New Roman" w:cs="Arial"/>
      <w:b/>
      <w:bCs/>
      <w:color w:val="993366"/>
      <w:sz w:val="38"/>
      <w:szCs w:val="38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9C36BE"/>
    <w:rPr>
      <w:rFonts w:ascii="Arial" w:eastAsia="Times New Roman" w:hAnsi="Arial" w:cs="Arial"/>
      <w:b/>
      <w:bCs/>
      <w:color w:val="993366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1907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072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8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5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F84"/>
    <w:pPr>
      <w:ind w:left="720"/>
      <w:contextualSpacing/>
    </w:pPr>
  </w:style>
  <w:style w:type="table" w:styleId="TableGrid">
    <w:name w:val="Table Grid"/>
    <w:basedOn w:val="TableNormal"/>
    <w:uiPriority w:val="59"/>
    <w:rsid w:val="00CA56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2">
    <w:name w:val="ti2"/>
    <w:basedOn w:val="DefaultParagraphFont"/>
    <w:rsid w:val="00CA56CC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C5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52"/>
    <w:rPr>
      <w:rFonts w:ascii="Arial" w:hAnsi="Arial"/>
    </w:rPr>
  </w:style>
  <w:style w:type="character" w:styleId="PageNumber">
    <w:name w:val="page number"/>
    <w:basedOn w:val="DefaultParagraphFont"/>
    <w:rsid w:val="00EC5752"/>
  </w:style>
  <w:style w:type="character" w:styleId="Strong">
    <w:name w:val="Strong"/>
    <w:basedOn w:val="DefaultParagraphFont"/>
    <w:qFormat/>
    <w:rsid w:val="00D326C1"/>
    <w:rPr>
      <w:b/>
      <w:bCs/>
    </w:rPr>
  </w:style>
  <w:style w:type="character" w:customStyle="1" w:styleId="apple-style-span">
    <w:name w:val="apple-style-span"/>
    <w:basedOn w:val="DefaultParagraphFont"/>
    <w:rsid w:val="00FB1B85"/>
  </w:style>
  <w:style w:type="character" w:customStyle="1" w:styleId="il">
    <w:name w:val="il"/>
    <w:basedOn w:val="DefaultParagraphFont"/>
    <w:rsid w:val="00FB1B85"/>
  </w:style>
  <w:style w:type="character" w:customStyle="1" w:styleId="cit-first-elementcit-title">
    <w:name w:val="cit-first-element cit-title"/>
    <w:basedOn w:val="DefaultParagraphFont"/>
    <w:rsid w:val="00FB1B85"/>
  </w:style>
  <w:style w:type="character" w:styleId="HTMLCite">
    <w:name w:val="HTML Cite"/>
    <w:basedOn w:val="DefaultParagraphFont"/>
    <w:uiPriority w:val="99"/>
    <w:rsid w:val="00FB1B85"/>
    <w:rPr>
      <w:i/>
    </w:rPr>
  </w:style>
  <w:style w:type="character" w:customStyle="1" w:styleId="cit-print-date">
    <w:name w:val="cit-print-date"/>
    <w:basedOn w:val="DefaultParagraphFont"/>
    <w:rsid w:val="00FB1B85"/>
  </w:style>
  <w:style w:type="character" w:customStyle="1" w:styleId="cit-sepcit-sep-after-article-print-date">
    <w:name w:val="cit-sep cit-sep-after-article-print-date"/>
    <w:basedOn w:val="DefaultParagraphFont"/>
    <w:rsid w:val="00FB1B85"/>
  </w:style>
  <w:style w:type="character" w:customStyle="1" w:styleId="cit-first-page">
    <w:name w:val="cit-first-page"/>
    <w:basedOn w:val="DefaultParagraphFont"/>
    <w:rsid w:val="00FB1B85"/>
  </w:style>
  <w:style w:type="character" w:customStyle="1" w:styleId="cit-sep">
    <w:name w:val="cit-sep"/>
    <w:basedOn w:val="DefaultParagraphFont"/>
    <w:rsid w:val="00FB1B85"/>
  </w:style>
  <w:style w:type="character" w:customStyle="1" w:styleId="cit-last-page">
    <w:name w:val="cit-last-page"/>
    <w:basedOn w:val="DefaultParagraphFont"/>
    <w:rsid w:val="00FB1B85"/>
  </w:style>
  <w:style w:type="character" w:customStyle="1" w:styleId="cit-sepcit-sep-after-article-pages">
    <w:name w:val="cit-sep cit-sep-after-article-pages"/>
    <w:basedOn w:val="DefaultParagraphFont"/>
    <w:rsid w:val="00FB1B85"/>
  </w:style>
  <w:style w:type="paragraph" w:styleId="Header">
    <w:name w:val="header"/>
    <w:basedOn w:val="Normal"/>
    <w:link w:val="HeaderChar"/>
    <w:rsid w:val="00FB1B85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FB1B85"/>
    <w:rPr>
      <w:rFonts w:ascii="Arial" w:hAnsi="Arial"/>
      <w:szCs w:val="24"/>
    </w:rPr>
  </w:style>
  <w:style w:type="paragraph" w:customStyle="1" w:styleId="result-type">
    <w:name w:val="result-type"/>
    <w:basedOn w:val="Normal"/>
    <w:rsid w:val="00FB1B85"/>
    <w:pPr>
      <w:spacing w:beforeLines="1" w:afterLines="1"/>
    </w:pPr>
    <w:rPr>
      <w:sz w:val="20"/>
      <w:szCs w:val="20"/>
    </w:rPr>
  </w:style>
  <w:style w:type="character" w:customStyle="1" w:styleId="highlight">
    <w:name w:val="highlight"/>
    <w:basedOn w:val="DefaultParagraphFont"/>
    <w:rsid w:val="00FB1B85"/>
  </w:style>
  <w:style w:type="character" w:customStyle="1" w:styleId="doi">
    <w:name w:val="doi"/>
    <w:basedOn w:val="DefaultParagraphFont"/>
    <w:rsid w:val="00FB1B85"/>
  </w:style>
  <w:style w:type="character" w:customStyle="1" w:styleId="hidden">
    <w:name w:val="hidden"/>
    <w:basedOn w:val="DefaultParagraphFont"/>
    <w:rsid w:val="00FB1B85"/>
  </w:style>
  <w:style w:type="paragraph" w:customStyle="1" w:styleId="lead">
    <w:name w:val="lead"/>
    <w:basedOn w:val="Normal"/>
    <w:rsid w:val="00FB1B85"/>
    <w:pPr>
      <w:spacing w:beforeLines="1" w:afterLines="1"/>
      <w:jc w:val="left"/>
    </w:pPr>
    <w:rPr>
      <w:sz w:val="20"/>
      <w:szCs w:val="20"/>
    </w:rPr>
  </w:style>
  <w:style w:type="paragraph" w:customStyle="1" w:styleId="norm">
    <w:name w:val="norm"/>
    <w:basedOn w:val="Normal"/>
    <w:rsid w:val="00FB1B85"/>
    <w:pPr>
      <w:spacing w:beforeLines="1" w:afterLines="1"/>
      <w:jc w:val="left"/>
    </w:pPr>
    <w:rPr>
      <w:sz w:val="20"/>
      <w:szCs w:val="20"/>
    </w:rPr>
  </w:style>
  <w:style w:type="character" w:customStyle="1" w:styleId="ref-journal">
    <w:name w:val="ref-journal"/>
    <w:basedOn w:val="DefaultParagraphFont"/>
    <w:rsid w:val="00FB1B85"/>
  </w:style>
  <w:style w:type="character" w:customStyle="1" w:styleId="ref-vol">
    <w:name w:val="ref-vol"/>
    <w:basedOn w:val="DefaultParagraphFont"/>
    <w:rsid w:val="00FB1B85"/>
  </w:style>
  <w:style w:type="character" w:customStyle="1" w:styleId="printvw">
    <w:name w:val="printvw"/>
    <w:basedOn w:val="DefaultParagraphFont"/>
    <w:rsid w:val="00FB1B85"/>
  </w:style>
  <w:style w:type="character" w:customStyle="1" w:styleId="citationjournal">
    <w:name w:val="citation journal"/>
    <w:basedOn w:val="DefaultParagraphFont"/>
    <w:rsid w:val="00FB1B85"/>
  </w:style>
  <w:style w:type="character" w:styleId="CommentReference">
    <w:name w:val="annotation reference"/>
    <w:basedOn w:val="DefaultParagraphFont"/>
    <w:uiPriority w:val="99"/>
    <w:rsid w:val="00FB1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1B85"/>
    <w:pPr>
      <w:spacing w:before="4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B8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B85"/>
    <w:rPr>
      <w:rFonts w:ascii="Arial" w:hAnsi="Arial"/>
      <w:b/>
      <w:bCs/>
      <w:sz w:val="20"/>
      <w:szCs w:val="20"/>
    </w:rPr>
  </w:style>
  <w:style w:type="paragraph" w:customStyle="1" w:styleId="FigureLegend">
    <w:name w:val="Figure_Legend"/>
    <w:basedOn w:val="Normal"/>
    <w:qFormat/>
    <w:rsid w:val="00A61D12"/>
    <w:rPr>
      <w:sz w:val="20"/>
    </w:rPr>
  </w:style>
  <w:style w:type="paragraph" w:customStyle="1" w:styleId="regulartext">
    <w:name w:val="regulartext"/>
    <w:basedOn w:val="Normal"/>
    <w:rsid w:val="009937CA"/>
    <w:pPr>
      <w:spacing w:beforeLines="1" w:afterLines="1"/>
      <w:jc w:val="left"/>
    </w:pPr>
    <w:rPr>
      <w:sz w:val="20"/>
      <w:szCs w:val="20"/>
    </w:rPr>
  </w:style>
  <w:style w:type="paragraph" w:customStyle="1" w:styleId="heading4indent">
    <w:name w:val="heading4indent"/>
    <w:basedOn w:val="Normal"/>
    <w:rsid w:val="009937CA"/>
    <w:pPr>
      <w:spacing w:beforeLines="1" w:afterLines="1"/>
      <w:jc w:val="left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77"/>
    <w:rPr>
      <w:i/>
    </w:rPr>
  </w:style>
  <w:style w:type="character" w:customStyle="1" w:styleId="sc">
    <w:name w:val="sc"/>
    <w:basedOn w:val="DefaultParagraphFont"/>
    <w:rsid w:val="00D01777"/>
  </w:style>
  <w:style w:type="paragraph" w:styleId="EndnoteText">
    <w:name w:val="endnote text"/>
    <w:basedOn w:val="Normal"/>
    <w:link w:val="EndnoteTextChar"/>
    <w:rsid w:val="00DF6BDE"/>
    <w:pPr>
      <w:jc w:val="left"/>
    </w:pPr>
    <w:rPr>
      <w:rFonts w:eastAsia="Times New Roman" w:cs="Times New Roman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DF6BDE"/>
    <w:rPr>
      <w:rFonts w:ascii="Times New Roman" w:eastAsia="Times New Roman" w:hAnsi="Times New Roman" w:cs="Times New Roman"/>
      <w:szCs w:val="20"/>
      <w:lang w:val="en-GB"/>
    </w:rPr>
  </w:style>
  <w:style w:type="paragraph" w:styleId="ListBullet">
    <w:name w:val="List Bullet"/>
    <w:basedOn w:val="Normal"/>
    <w:rsid w:val="00DF6BDE"/>
    <w:pPr>
      <w:ind w:left="283" w:hanging="283"/>
      <w:jc w:val="left"/>
    </w:pPr>
    <w:rPr>
      <w:rFonts w:eastAsia="Times New Roman" w:cs="Times New Roman"/>
      <w:szCs w:val="20"/>
      <w:lang w:val="en-GB"/>
    </w:rPr>
  </w:style>
  <w:style w:type="paragraph" w:customStyle="1" w:styleId="scipt1">
    <w:name w:val="scipt1"/>
    <w:basedOn w:val="Normal"/>
    <w:rsid w:val="00DF6BDE"/>
    <w:pPr>
      <w:ind w:left="648" w:hanging="360"/>
      <w:jc w:val="left"/>
    </w:pPr>
    <w:rPr>
      <w:rFonts w:eastAsia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DF6BDE"/>
    <w:rPr>
      <w:color w:val="800080"/>
      <w:u w:val="single"/>
    </w:rPr>
  </w:style>
  <w:style w:type="paragraph" w:styleId="BodyText">
    <w:name w:val="Body Text"/>
    <w:basedOn w:val="Normal"/>
    <w:link w:val="BodyTextChar"/>
    <w:rsid w:val="00DF6BDE"/>
    <w:pPr>
      <w:suppressAutoHyphens/>
      <w:jc w:val="left"/>
    </w:pPr>
    <w:rPr>
      <w:rFonts w:eastAsia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F6BDE"/>
    <w:rPr>
      <w:rFonts w:ascii="Times New Roman" w:eastAsia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rsid w:val="00DF6BDE"/>
    <w:rPr>
      <w:rFonts w:eastAsia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F6BDE"/>
    <w:rPr>
      <w:rFonts w:ascii="Times New Roman" w:eastAsia="Times New Roman" w:hAnsi="Times New Roman" w:cs="Times New Roman"/>
      <w:lang w:val="en-GB"/>
    </w:rPr>
  </w:style>
  <w:style w:type="paragraph" w:customStyle="1" w:styleId="H1">
    <w:name w:val="H1"/>
    <w:basedOn w:val="Normal"/>
    <w:next w:val="Normal"/>
    <w:rsid w:val="00DF6BDE"/>
    <w:pPr>
      <w:keepNext/>
      <w:autoSpaceDE w:val="0"/>
      <w:autoSpaceDN w:val="0"/>
      <w:adjustRightInd w:val="0"/>
      <w:spacing w:before="100" w:after="100"/>
      <w:jc w:val="left"/>
      <w:outlineLvl w:val="1"/>
    </w:pPr>
    <w:rPr>
      <w:rFonts w:eastAsia="Times New Roman" w:cs="Times New Roman"/>
      <w:b/>
      <w:bCs/>
      <w:kern w:val="36"/>
      <w:sz w:val="48"/>
      <w:szCs w:val="48"/>
      <w:lang w:val="en-GB"/>
    </w:rPr>
  </w:style>
  <w:style w:type="paragraph" w:customStyle="1" w:styleId="H2">
    <w:name w:val="H2"/>
    <w:basedOn w:val="Normal"/>
    <w:next w:val="Normal"/>
    <w:rsid w:val="00DF6BDE"/>
    <w:pPr>
      <w:keepNext/>
      <w:autoSpaceDE w:val="0"/>
      <w:autoSpaceDN w:val="0"/>
      <w:adjustRightInd w:val="0"/>
      <w:spacing w:before="100" w:after="100"/>
      <w:jc w:val="left"/>
      <w:outlineLvl w:val="2"/>
    </w:pPr>
    <w:rPr>
      <w:rFonts w:eastAsia="Times New Roman" w:cs="Times New Roman"/>
      <w:b/>
      <w:bCs/>
      <w:sz w:val="36"/>
      <w:szCs w:val="36"/>
      <w:lang w:val="en-GB"/>
    </w:rPr>
  </w:style>
  <w:style w:type="paragraph" w:customStyle="1" w:styleId="Address">
    <w:name w:val="Address"/>
    <w:basedOn w:val="Normal"/>
    <w:next w:val="Normal"/>
    <w:rsid w:val="00DF6BDE"/>
    <w:pPr>
      <w:autoSpaceDE w:val="0"/>
      <w:autoSpaceDN w:val="0"/>
      <w:adjustRightInd w:val="0"/>
      <w:jc w:val="left"/>
    </w:pPr>
    <w:rPr>
      <w:rFonts w:eastAsia="Times New Roman" w:cs="Times New Roman"/>
      <w:i/>
      <w:iCs/>
      <w:sz w:val="20"/>
      <w:szCs w:val="24"/>
      <w:lang w:val="en-GB"/>
    </w:rPr>
  </w:style>
  <w:style w:type="paragraph" w:customStyle="1" w:styleId="H3">
    <w:name w:val="H3"/>
    <w:basedOn w:val="Normal"/>
    <w:next w:val="Normal"/>
    <w:rsid w:val="00DF6BDE"/>
    <w:pPr>
      <w:keepNext/>
      <w:autoSpaceDE w:val="0"/>
      <w:autoSpaceDN w:val="0"/>
      <w:adjustRightInd w:val="0"/>
      <w:spacing w:before="100" w:after="100"/>
      <w:jc w:val="left"/>
      <w:outlineLvl w:val="3"/>
    </w:pPr>
    <w:rPr>
      <w:rFonts w:eastAsia="Times New Roman" w:cs="Times New Roman"/>
      <w:b/>
      <w:bCs/>
      <w:sz w:val="28"/>
      <w:szCs w:val="28"/>
      <w:lang w:val="en-GB"/>
    </w:rPr>
  </w:style>
  <w:style w:type="paragraph" w:customStyle="1" w:styleId="Refs1">
    <w:name w:val="Refs1"/>
    <w:basedOn w:val="Normal"/>
    <w:rsid w:val="00DF6BDE"/>
    <w:pPr>
      <w:ind w:left="288" w:hanging="288"/>
    </w:pPr>
    <w:rPr>
      <w:rFonts w:eastAsia="Times New Roman" w:cs="Times New Roman"/>
      <w:szCs w:val="20"/>
      <w:lang w:val="en-GB"/>
    </w:rPr>
  </w:style>
  <w:style w:type="paragraph" w:customStyle="1" w:styleId="Figures">
    <w:name w:val="Figures"/>
    <w:basedOn w:val="Heading6"/>
    <w:rsid w:val="00DF6BDE"/>
    <w:pPr>
      <w:spacing w:before="0" w:after="0"/>
      <w:jc w:val="both"/>
    </w:pPr>
    <w:rPr>
      <w:noProof/>
      <w:sz w:val="24"/>
    </w:rPr>
  </w:style>
  <w:style w:type="paragraph" w:styleId="BodyTextIndent2">
    <w:name w:val="Body Text Indent 2"/>
    <w:basedOn w:val="Normal"/>
    <w:link w:val="BodyTextIndent2Char"/>
    <w:rsid w:val="00DF6BDE"/>
    <w:pPr>
      <w:ind w:left="562"/>
      <w:jc w:val="left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F6BDE"/>
    <w:rPr>
      <w:rFonts w:ascii="Times New Roman" w:eastAsia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DF6BDE"/>
    <w:pPr>
      <w:ind w:left="1134" w:firstLine="6"/>
      <w:jc w:val="left"/>
    </w:pPr>
    <w:rPr>
      <w:rFonts w:eastAsia="Times New Roman" w:cs="Times New Rom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F6BD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GSSectHead">
    <w:name w:val="GSSectHead"/>
    <w:next w:val="Normal"/>
    <w:rsid w:val="00DF6BDE"/>
    <w:pPr>
      <w:tabs>
        <w:tab w:val="left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bCs/>
      <w:sz w:val="24"/>
      <w:szCs w:val="26"/>
    </w:rPr>
  </w:style>
  <w:style w:type="paragraph" w:customStyle="1" w:styleId="List1">
    <w:name w:val="List1"/>
    <w:basedOn w:val="Normal"/>
    <w:rsid w:val="00DF6BDE"/>
    <w:pPr>
      <w:ind w:left="562" w:hanging="562"/>
    </w:pPr>
    <w:rPr>
      <w:rFonts w:eastAsia="Times New Roman" w:cs="Times New Roman"/>
      <w:szCs w:val="20"/>
      <w:lang w:val="en-GB"/>
    </w:rPr>
  </w:style>
  <w:style w:type="paragraph" w:customStyle="1" w:styleId="steps">
    <w:name w:val="steps"/>
    <w:basedOn w:val="Normal"/>
    <w:rsid w:val="008402C6"/>
    <w:pPr>
      <w:keepLines/>
      <w:tabs>
        <w:tab w:val="num" w:pos="415"/>
      </w:tabs>
      <w:spacing w:before="40"/>
      <w:ind w:left="415" w:right="432" w:hanging="360"/>
    </w:pPr>
    <w:rPr>
      <w:rFonts w:eastAsia="Times New Roman" w:cs="Times New Roman"/>
      <w:szCs w:val="20"/>
    </w:rPr>
  </w:style>
  <w:style w:type="paragraph" w:customStyle="1" w:styleId="Indent">
    <w:name w:val="Indent"/>
    <w:basedOn w:val="Normal"/>
    <w:rsid w:val="008402C6"/>
    <w:pPr>
      <w:spacing w:before="40"/>
      <w:ind w:left="432"/>
    </w:pPr>
    <w:rPr>
      <w:rFonts w:eastAsia="Times New Roman" w:cs="Times New Roman"/>
      <w:szCs w:val="20"/>
    </w:rPr>
  </w:style>
  <w:style w:type="paragraph" w:customStyle="1" w:styleId="NumberNorm">
    <w:name w:val="NumberNorm"/>
    <w:basedOn w:val="Normal"/>
    <w:rsid w:val="008402C6"/>
    <w:pPr>
      <w:tabs>
        <w:tab w:val="num" w:pos="720"/>
      </w:tabs>
      <w:spacing w:before="40"/>
      <w:ind w:left="720" w:hanging="360"/>
    </w:pPr>
    <w:rPr>
      <w:rFonts w:eastAsia="Times New Roman" w:cs="Times New Roman"/>
      <w:i/>
      <w:iCs/>
      <w:szCs w:val="20"/>
    </w:rPr>
  </w:style>
  <w:style w:type="paragraph" w:customStyle="1" w:styleId="FormFieldCaption">
    <w:name w:val="Form Field Caption"/>
    <w:basedOn w:val="Normal"/>
    <w:rsid w:val="008402C6"/>
    <w:pPr>
      <w:tabs>
        <w:tab w:val="left" w:pos="270"/>
      </w:tabs>
      <w:autoSpaceDE w:val="0"/>
      <w:autoSpaceDN w:val="0"/>
      <w:spacing w:before="40"/>
    </w:pPr>
    <w:rPr>
      <w:rFonts w:eastAsia="Times New Roman" w:cs="Arial"/>
      <w:sz w:val="16"/>
      <w:szCs w:val="16"/>
    </w:rPr>
  </w:style>
  <w:style w:type="character" w:customStyle="1" w:styleId="Invisible">
    <w:name w:val="Invisible"/>
    <w:basedOn w:val="DefaultParagraphFont"/>
    <w:rsid w:val="008402C6"/>
    <w:rPr>
      <w:vanish/>
    </w:rPr>
  </w:style>
  <w:style w:type="paragraph" w:styleId="ListBullet5">
    <w:name w:val="List Bullet 5"/>
    <w:basedOn w:val="Normal"/>
    <w:autoRedefine/>
    <w:rsid w:val="008402C6"/>
    <w:pPr>
      <w:tabs>
        <w:tab w:val="num" w:pos="1800"/>
      </w:tabs>
      <w:autoSpaceDE w:val="0"/>
      <w:autoSpaceDN w:val="0"/>
      <w:spacing w:before="40"/>
      <w:ind w:left="1800" w:hanging="360"/>
    </w:pPr>
    <w:rPr>
      <w:rFonts w:eastAsia="Times New Roman" w:cs="Times"/>
      <w:szCs w:val="24"/>
    </w:rPr>
  </w:style>
  <w:style w:type="paragraph" w:customStyle="1" w:styleId="arial">
    <w:name w:val="arial"/>
    <w:basedOn w:val="Normal"/>
    <w:rsid w:val="008402C6"/>
    <w:pPr>
      <w:spacing w:before="40"/>
    </w:pPr>
    <w:rPr>
      <w:rFonts w:eastAsia="Times New Roman" w:cs="Times New Roman"/>
      <w:szCs w:val="20"/>
    </w:rPr>
  </w:style>
  <w:style w:type="paragraph" w:customStyle="1" w:styleId="authors">
    <w:name w:val="authors"/>
    <w:basedOn w:val="Normal"/>
    <w:rsid w:val="008402C6"/>
    <w:pPr>
      <w:spacing w:beforeLines="1" w:afterLines="1"/>
      <w:jc w:val="left"/>
    </w:pPr>
    <w:rPr>
      <w:rFonts w:eastAsia="Times New Roman" w:cs="Times New Roman"/>
      <w:sz w:val="20"/>
      <w:szCs w:val="20"/>
    </w:rPr>
  </w:style>
  <w:style w:type="paragraph" w:customStyle="1" w:styleId="source">
    <w:name w:val="source"/>
    <w:basedOn w:val="Normal"/>
    <w:rsid w:val="008402C6"/>
    <w:pPr>
      <w:spacing w:beforeLines="1" w:afterLines="1"/>
      <w:jc w:val="left"/>
    </w:pPr>
    <w:rPr>
      <w:rFonts w:eastAsia="Times New Roman" w:cs="Times New Roman"/>
      <w:sz w:val="20"/>
      <w:szCs w:val="20"/>
    </w:rPr>
  </w:style>
  <w:style w:type="character" w:customStyle="1" w:styleId="journalname">
    <w:name w:val="journalname"/>
    <w:basedOn w:val="DefaultParagraphFont"/>
    <w:rsid w:val="008402C6"/>
  </w:style>
  <w:style w:type="character" w:customStyle="1" w:styleId="src">
    <w:name w:val="src"/>
    <w:basedOn w:val="DefaultParagraphFont"/>
    <w:rsid w:val="008402C6"/>
  </w:style>
  <w:style w:type="paragraph" w:customStyle="1" w:styleId="Refs2">
    <w:name w:val="Refs2"/>
    <w:basedOn w:val="Normal"/>
    <w:rsid w:val="00271BEE"/>
    <w:pPr>
      <w:ind w:left="288" w:hanging="288"/>
    </w:pPr>
    <w:rPr>
      <w:rFonts w:eastAsia="Times New Roman" w:cs="Times New Roman"/>
      <w:sz w:val="20"/>
      <w:szCs w:val="20"/>
    </w:rPr>
  </w:style>
  <w:style w:type="paragraph" w:customStyle="1" w:styleId="Numb">
    <w:name w:val="Numb"/>
    <w:basedOn w:val="Normal"/>
    <w:rsid w:val="00271BEE"/>
    <w:pPr>
      <w:numPr>
        <w:numId w:val="1"/>
      </w:numPr>
    </w:pPr>
    <w:rPr>
      <w:rFonts w:eastAsia="Times New Roman" w:cs="Times New Roman"/>
      <w:color w:val="000000"/>
      <w:szCs w:val="24"/>
    </w:rPr>
  </w:style>
  <w:style w:type="paragraph" w:customStyle="1" w:styleId="table">
    <w:name w:val="table"/>
    <w:basedOn w:val="Normal"/>
    <w:rsid w:val="00271BEE"/>
    <w:pPr>
      <w:framePr w:hSpace="180" w:wrap="around" w:vAnchor="text" w:hAnchor="text" w:y="1"/>
      <w:suppressOverlap/>
    </w:pPr>
    <w:rPr>
      <w:rFonts w:eastAsia="Arial Unicode MS" w:cs="Times New Roman"/>
      <w:noProof/>
      <w:sz w:val="20"/>
      <w:szCs w:val="24"/>
    </w:rPr>
  </w:style>
  <w:style w:type="paragraph" w:customStyle="1" w:styleId="RSFigures">
    <w:name w:val="RS_Figures"/>
    <w:basedOn w:val="Normal"/>
    <w:rsid w:val="00271BEE"/>
    <w:pPr>
      <w:jc w:val="left"/>
    </w:pPr>
    <w:rPr>
      <w:rFonts w:eastAsia="Times New Roman" w:cs="Times New Roman"/>
      <w:szCs w:val="24"/>
    </w:rPr>
  </w:style>
  <w:style w:type="character" w:customStyle="1" w:styleId="productpageheader1">
    <w:name w:val="productpageheader1"/>
    <w:basedOn w:val="DefaultParagraphFont"/>
    <w:rsid w:val="00271BEE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RSTables">
    <w:name w:val="RS_Tables"/>
    <w:basedOn w:val="Normal"/>
    <w:rsid w:val="00271BEE"/>
    <w:pPr>
      <w:spacing w:line="480" w:lineRule="auto"/>
      <w:jc w:val="left"/>
    </w:pPr>
    <w:rPr>
      <w:rFonts w:eastAsia="Times New Roman" w:cs="Times New Roman"/>
      <w:bCs/>
      <w:szCs w:val="24"/>
    </w:rPr>
  </w:style>
  <w:style w:type="paragraph" w:customStyle="1" w:styleId="heading">
    <w:name w:val="heading"/>
    <w:basedOn w:val="Normal"/>
    <w:rsid w:val="00271BEE"/>
    <w:rPr>
      <w:rFonts w:eastAsia="Times New Roman" w:cs="Times New Roman"/>
      <w:b/>
      <w:color w:val="FF0000"/>
      <w:szCs w:val="24"/>
    </w:rPr>
  </w:style>
  <w:style w:type="paragraph" w:styleId="TOC1">
    <w:name w:val="toc 1"/>
    <w:basedOn w:val="Normal"/>
    <w:next w:val="Normal"/>
    <w:autoRedefine/>
    <w:uiPriority w:val="39"/>
    <w:rsid w:val="00271BEE"/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271BEE"/>
    <w:pPr>
      <w:ind w:left="2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rsid w:val="00271BEE"/>
    <w:pPr>
      <w:ind w:left="44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uiPriority w:val="39"/>
    <w:rsid w:val="00271BEE"/>
    <w:pPr>
      <w:ind w:left="66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uiPriority w:val="39"/>
    <w:rsid w:val="00271BEE"/>
    <w:pPr>
      <w:ind w:left="88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uiPriority w:val="39"/>
    <w:rsid w:val="00271BEE"/>
    <w:pPr>
      <w:ind w:left="110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uiPriority w:val="39"/>
    <w:rsid w:val="00271BEE"/>
    <w:pPr>
      <w:ind w:left="13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271BEE"/>
    <w:pPr>
      <w:ind w:left="154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271BEE"/>
    <w:pPr>
      <w:ind w:left="176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rsid w:val="00271BE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1BEE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Normal"/>
    <w:rsid w:val="00271BEE"/>
    <w:pPr>
      <w:numPr>
        <w:numId w:val="2"/>
      </w:numPr>
    </w:pPr>
    <w:rPr>
      <w:rFonts w:eastAsia="Times New Roman" w:cs="Times New Roman"/>
      <w:szCs w:val="24"/>
    </w:rPr>
  </w:style>
  <w:style w:type="character" w:customStyle="1" w:styleId="headlines1">
    <w:name w:val="headlines1"/>
    <w:basedOn w:val="DefaultParagraphFont"/>
    <w:rsid w:val="00271BEE"/>
    <w:rPr>
      <w:rFonts w:ascii="Arial" w:hAnsi="Arial" w:cs="Arial" w:hint="default"/>
      <w:b/>
      <w:bCs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ListTable">
    <w:name w:val="List Table"/>
    <w:basedOn w:val="Normal"/>
    <w:rsid w:val="00271BEE"/>
    <w:pPr>
      <w:tabs>
        <w:tab w:val="left" w:pos="1080"/>
      </w:tabs>
      <w:spacing w:before="120" w:after="120"/>
      <w:jc w:val="left"/>
    </w:pPr>
    <w:rPr>
      <w:rFonts w:eastAsia="Times New Roman" w:cs="Times New Roman"/>
      <w:szCs w:val="20"/>
    </w:rPr>
  </w:style>
  <w:style w:type="character" w:styleId="LineNumber">
    <w:name w:val="line number"/>
    <w:basedOn w:val="DefaultParagraphFont"/>
    <w:rsid w:val="00271BEE"/>
  </w:style>
  <w:style w:type="paragraph" w:styleId="Caption">
    <w:name w:val="caption"/>
    <w:basedOn w:val="Normal"/>
    <w:next w:val="Normal"/>
    <w:qFormat/>
    <w:rsid w:val="00271BEE"/>
    <w:pPr>
      <w:spacing w:before="60" w:after="120"/>
    </w:pPr>
    <w:rPr>
      <w:rFonts w:eastAsia="Times New Roman" w:cs="Times New Roman"/>
      <w:b/>
      <w:sz w:val="20"/>
      <w:szCs w:val="24"/>
    </w:rPr>
  </w:style>
  <w:style w:type="paragraph" w:customStyle="1" w:styleId="Refs">
    <w:name w:val="Refs"/>
    <w:basedOn w:val="Normal"/>
    <w:qFormat/>
    <w:rsid w:val="00271BEE"/>
    <w:pPr>
      <w:spacing w:before="60"/>
    </w:pPr>
    <w:rPr>
      <w:rFonts w:eastAsia="Times New Roman" w:cs="Times New Roman"/>
      <w:sz w:val="18"/>
      <w:szCs w:val="24"/>
    </w:rPr>
  </w:style>
  <w:style w:type="paragraph" w:customStyle="1" w:styleId="FigureLegend0">
    <w:name w:val="FigureLegend"/>
    <w:basedOn w:val="Refs"/>
    <w:next w:val="FigureLegend"/>
    <w:qFormat/>
    <w:rsid w:val="00406F2E"/>
    <w:pPr>
      <w:spacing w:before="0" w:line="192" w:lineRule="exact"/>
    </w:pPr>
    <w:rPr>
      <w:rFonts w:ascii="Arial" w:hAnsi="Arial" w:cs="Arial"/>
    </w:rPr>
  </w:style>
  <w:style w:type="paragraph" w:customStyle="1" w:styleId="Figure">
    <w:name w:val="Figure"/>
    <w:basedOn w:val="Normal"/>
    <w:qFormat/>
    <w:rsid w:val="0025417B"/>
    <w:rPr>
      <w:rFonts w:eastAsia="Cambria" w:cs="Times New Roman"/>
      <w:color w:val="000000"/>
      <w:sz w:val="20"/>
      <w:szCs w:val="24"/>
    </w:rPr>
  </w:style>
  <w:style w:type="paragraph" w:customStyle="1" w:styleId="FigureLegend2">
    <w:name w:val="FigureLegend2"/>
    <w:basedOn w:val="Normal"/>
    <w:qFormat/>
    <w:rsid w:val="00E969B4"/>
    <w:rPr>
      <w:sz w:val="20"/>
    </w:rPr>
  </w:style>
  <w:style w:type="paragraph" w:customStyle="1" w:styleId="Default">
    <w:name w:val="Default"/>
    <w:rsid w:val="00A23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eeFormA">
    <w:name w:val="Free Form A"/>
    <w:rsid w:val="005B0D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customStyle="1" w:styleId="FreeFormAA">
    <w:name w:val="Free Form A A"/>
    <w:rsid w:val="008434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Revision">
    <w:name w:val="Revision"/>
    <w:hidden/>
    <w:rsid w:val="00C913D8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43403B"/>
  </w:style>
  <w:style w:type="paragraph" w:customStyle="1" w:styleId="yiv1283562017msonormal">
    <w:name w:val="yiv1283562017msonormal"/>
    <w:basedOn w:val="Normal"/>
    <w:rsid w:val="00AD591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Normal1">
    <w:name w:val="Normal1"/>
    <w:rsid w:val="00F5761C"/>
    <w:pPr>
      <w:spacing w:after="0"/>
    </w:pPr>
    <w:rPr>
      <w:rFonts w:ascii="Arial" w:eastAsia="Arial" w:hAnsi="Arial" w:cs="Arial"/>
      <w:color w:val="000000"/>
      <w:szCs w:val="24"/>
    </w:rPr>
  </w:style>
  <w:style w:type="paragraph" w:styleId="Subtitle">
    <w:name w:val="Subtitle"/>
    <w:basedOn w:val="Normal1"/>
    <w:next w:val="Normal1"/>
    <w:link w:val="SubtitleChar"/>
    <w:rsid w:val="00F5761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F5761C"/>
    <w:rPr>
      <w:rFonts w:ascii="Georgia" w:eastAsia="Georgia" w:hAnsi="Georgia" w:cs="Georgia"/>
      <w:i/>
      <w:color w:val="666666"/>
      <w:sz w:val="48"/>
      <w:szCs w:val="24"/>
    </w:rPr>
  </w:style>
  <w:style w:type="character" w:customStyle="1" w:styleId="apple-tab-span">
    <w:name w:val="apple-tab-span"/>
    <w:basedOn w:val="DefaultParagraphFont"/>
    <w:rsid w:val="00923E59"/>
  </w:style>
  <w:style w:type="character" w:customStyle="1" w:styleId="citationbook">
    <w:name w:val="citation book"/>
    <w:basedOn w:val="DefaultParagraphFont"/>
    <w:rsid w:val="00C0473E"/>
  </w:style>
  <w:style w:type="paragraph" w:customStyle="1" w:styleId="Normal10">
    <w:name w:val="Normal1"/>
    <w:rsid w:val="00636478"/>
    <w:pPr>
      <w:spacing w:after="0"/>
    </w:pPr>
    <w:rPr>
      <w:rFonts w:ascii="Arial" w:eastAsia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D7640"/>
    <w:pPr>
      <w:spacing w:after="0" w:line="228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660BD"/>
    <w:pPr>
      <w:keepNext/>
      <w:spacing w:before="40"/>
      <w:outlineLvl w:val="0"/>
    </w:pPr>
    <w:rPr>
      <w:rFonts w:eastAsia="Times New Roman" w:cs="Arial"/>
      <w:b/>
      <w:bCs/>
      <w:smallCap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C2C9D"/>
    <w:pPr>
      <w:keepNext/>
      <w:keepLines/>
      <w:spacing w:before="60" w:after="2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A7085"/>
    <w:pPr>
      <w:keepNext/>
      <w:keepLines/>
      <w:spacing w:before="80" w:line="240" w:lineRule="auto"/>
      <w:outlineLvl w:val="2"/>
    </w:pPr>
    <w:rPr>
      <w:rFonts w:eastAsiaTheme="majorEastAsia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DF6BDE"/>
    <w:pPr>
      <w:keepNext/>
      <w:spacing w:before="120"/>
      <w:jc w:val="left"/>
      <w:outlineLvl w:val="3"/>
    </w:pPr>
    <w:rPr>
      <w:rFonts w:eastAsia="Times New Roman" w:cs="Times New Roman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B6C2D"/>
    <w:pPr>
      <w:keepNext/>
      <w:spacing w:before="80"/>
      <w:outlineLvl w:val="4"/>
    </w:pPr>
    <w:rPr>
      <w:rFonts w:eastAsia="Times New Roman" w:cs="Arial"/>
      <w:b/>
      <w:i/>
    </w:rPr>
  </w:style>
  <w:style w:type="paragraph" w:styleId="Heading6">
    <w:name w:val="heading 6"/>
    <w:basedOn w:val="Normal"/>
    <w:next w:val="Normal"/>
    <w:link w:val="Heading6Char"/>
    <w:qFormat/>
    <w:rsid w:val="00DF6BDE"/>
    <w:pPr>
      <w:spacing w:before="240" w:after="60"/>
      <w:jc w:val="left"/>
      <w:outlineLvl w:val="5"/>
    </w:pPr>
    <w:rPr>
      <w:rFonts w:eastAsia="Times New Roman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rsid w:val="00271BEE"/>
    <w:pPr>
      <w:spacing w:before="240" w:after="60"/>
      <w:ind w:left="1008" w:hanging="288"/>
      <w:outlineLvl w:val="6"/>
    </w:pPr>
    <w:rPr>
      <w:rFonts w:ascii="Cambria" w:eastAsia="Times New Roman" w:hAnsi="Cambria" w:cs="Times New Roman"/>
      <w:szCs w:val="24"/>
    </w:rPr>
  </w:style>
  <w:style w:type="paragraph" w:styleId="Heading8">
    <w:name w:val="heading 8"/>
    <w:basedOn w:val="Normal"/>
    <w:next w:val="Normal"/>
    <w:link w:val="Heading8Char"/>
    <w:rsid w:val="00271BEE"/>
    <w:pPr>
      <w:spacing w:before="240" w:after="60"/>
      <w:ind w:left="1152" w:hanging="432"/>
      <w:outlineLvl w:val="7"/>
    </w:pPr>
    <w:rPr>
      <w:rFonts w:ascii="Cambria" w:eastAsia="Times New Roman" w:hAnsi="Cambria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rsid w:val="00271BEE"/>
    <w:pPr>
      <w:spacing w:before="240" w:after="60"/>
      <w:ind w:left="1296" w:hanging="144"/>
      <w:outlineLvl w:val="8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0BD"/>
    <w:rPr>
      <w:rFonts w:ascii="Arial" w:eastAsia="Times New Roman" w:hAnsi="Arial" w:cs="Arial"/>
      <w:b/>
      <w:bCs/>
      <w:smallCaps/>
      <w:kern w:val="32"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4C2C9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A7085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DF6BDE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B6C2D"/>
    <w:rPr>
      <w:rFonts w:ascii="Times New Roman" w:eastAsia="Times New Roman" w:hAnsi="Times New Roman" w:cs="Arial"/>
      <w:b/>
      <w:i/>
    </w:rPr>
  </w:style>
  <w:style w:type="character" w:customStyle="1" w:styleId="Heading6Char">
    <w:name w:val="Heading 6 Char"/>
    <w:basedOn w:val="DefaultParagraphFont"/>
    <w:link w:val="Heading6"/>
    <w:rsid w:val="00DF6BD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71BEE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71BEE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71BEE"/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unhideWhenUsed/>
    <w:rsid w:val="00C020E8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020E8"/>
    <w:rPr>
      <w:rFonts w:ascii="Lucida Grande" w:hAnsi="Lucida Grande"/>
      <w:sz w:val="24"/>
      <w:szCs w:val="24"/>
    </w:rPr>
  </w:style>
  <w:style w:type="paragraph" w:styleId="Title">
    <w:name w:val="Title"/>
    <w:aliases w:val="title"/>
    <w:basedOn w:val="Normal"/>
    <w:link w:val="TitleChar"/>
    <w:uiPriority w:val="10"/>
    <w:qFormat/>
    <w:rsid w:val="009C36BE"/>
    <w:pPr>
      <w:spacing w:before="100" w:beforeAutospacing="1" w:after="100" w:afterAutospacing="1"/>
    </w:pPr>
    <w:rPr>
      <w:rFonts w:eastAsia="Times New Roman" w:cs="Arial"/>
      <w:b/>
      <w:bCs/>
      <w:color w:val="993366"/>
      <w:sz w:val="38"/>
      <w:szCs w:val="38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9C36BE"/>
    <w:rPr>
      <w:rFonts w:ascii="Arial" w:eastAsia="Times New Roman" w:hAnsi="Arial" w:cs="Arial"/>
      <w:b/>
      <w:bCs/>
      <w:color w:val="993366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1907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072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8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5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F84"/>
    <w:pPr>
      <w:ind w:left="720"/>
      <w:contextualSpacing/>
    </w:pPr>
  </w:style>
  <w:style w:type="table" w:styleId="TableGrid">
    <w:name w:val="Table Grid"/>
    <w:basedOn w:val="TableNormal"/>
    <w:uiPriority w:val="59"/>
    <w:rsid w:val="00CA56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2">
    <w:name w:val="ti2"/>
    <w:basedOn w:val="DefaultParagraphFont"/>
    <w:rsid w:val="00CA56CC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C5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52"/>
    <w:rPr>
      <w:rFonts w:ascii="Arial" w:hAnsi="Arial"/>
    </w:rPr>
  </w:style>
  <w:style w:type="character" w:styleId="PageNumber">
    <w:name w:val="page number"/>
    <w:basedOn w:val="DefaultParagraphFont"/>
    <w:rsid w:val="00EC5752"/>
  </w:style>
  <w:style w:type="character" w:styleId="Strong">
    <w:name w:val="Strong"/>
    <w:basedOn w:val="DefaultParagraphFont"/>
    <w:qFormat/>
    <w:rsid w:val="00D326C1"/>
    <w:rPr>
      <w:b/>
      <w:bCs/>
    </w:rPr>
  </w:style>
  <w:style w:type="character" w:customStyle="1" w:styleId="apple-style-span">
    <w:name w:val="apple-style-span"/>
    <w:basedOn w:val="DefaultParagraphFont"/>
    <w:rsid w:val="00FB1B85"/>
  </w:style>
  <w:style w:type="character" w:customStyle="1" w:styleId="il">
    <w:name w:val="il"/>
    <w:basedOn w:val="DefaultParagraphFont"/>
    <w:rsid w:val="00FB1B85"/>
  </w:style>
  <w:style w:type="character" w:customStyle="1" w:styleId="cit-first-elementcit-title">
    <w:name w:val="cit-first-element cit-title"/>
    <w:basedOn w:val="DefaultParagraphFont"/>
    <w:rsid w:val="00FB1B85"/>
  </w:style>
  <w:style w:type="character" w:styleId="HTMLCite">
    <w:name w:val="HTML Cite"/>
    <w:basedOn w:val="DefaultParagraphFont"/>
    <w:uiPriority w:val="99"/>
    <w:rsid w:val="00FB1B85"/>
    <w:rPr>
      <w:i/>
    </w:rPr>
  </w:style>
  <w:style w:type="character" w:customStyle="1" w:styleId="cit-print-date">
    <w:name w:val="cit-print-date"/>
    <w:basedOn w:val="DefaultParagraphFont"/>
    <w:rsid w:val="00FB1B85"/>
  </w:style>
  <w:style w:type="character" w:customStyle="1" w:styleId="cit-sepcit-sep-after-article-print-date">
    <w:name w:val="cit-sep cit-sep-after-article-print-date"/>
    <w:basedOn w:val="DefaultParagraphFont"/>
    <w:rsid w:val="00FB1B85"/>
  </w:style>
  <w:style w:type="character" w:customStyle="1" w:styleId="cit-first-page">
    <w:name w:val="cit-first-page"/>
    <w:basedOn w:val="DefaultParagraphFont"/>
    <w:rsid w:val="00FB1B85"/>
  </w:style>
  <w:style w:type="character" w:customStyle="1" w:styleId="cit-sep">
    <w:name w:val="cit-sep"/>
    <w:basedOn w:val="DefaultParagraphFont"/>
    <w:rsid w:val="00FB1B85"/>
  </w:style>
  <w:style w:type="character" w:customStyle="1" w:styleId="cit-last-page">
    <w:name w:val="cit-last-page"/>
    <w:basedOn w:val="DefaultParagraphFont"/>
    <w:rsid w:val="00FB1B85"/>
  </w:style>
  <w:style w:type="character" w:customStyle="1" w:styleId="cit-sepcit-sep-after-article-pages">
    <w:name w:val="cit-sep cit-sep-after-article-pages"/>
    <w:basedOn w:val="DefaultParagraphFont"/>
    <w:rsid w:val="00FB1B85"/>
  </w:style>
  <w:style w:type="paragraph" w:styleId="Header">
    <w:name w:val="header"/>
    <w:basedOn w:val="Normal"/>
    <w:link w:val="HeaderChar"/>
    <w:rsid w:val="00FB1B85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FB1B85"/>
    <w:rPr>
      <w:rFonts w:ascii="Arial" w:hAnsi="Arial"/>
      <w:szCs w:val="24"/>
    </w:rPr>
  </w:style>
  <w:style w:type="paragraph" w:customStyle="1" w:styleId="result-type">
    <w:name w:val="result-type"/>
    <w:basedOn w:val="Normal"/>
    <w:rsid w:val="00FB1B85"/>
    <w:pPr>
      <w:spacing w:beforeLines="1" w:afterLines="1"/>
    </w:pPr>
    <w:rPr>
      <w:sz w:val="20"/>
      <w:szCs w:val="20"/>
    </w:rPr>
  </w:style>
  <w:style w:type="character" w:customStyle="1" w:styleId="highlight">
    <w:name w:val="highlight"/>
    <w:basedOn w:val="DefaultParagraphFont"/>
    <w:rsid w:val="00FB1B85"/>
  </w:style>
  <w:style w:type="character" w:customStyle="1" w:styleId="doi">
    <w:name w:val="doi"/>
    <w:basedOn w:val="DefaultParagraphFont"/>
    <w:rsid w:val="00FB1B85"/>
  </w:style>
  <w:style w:type="character" w:customStyle="1" w:styleId="hidden">
    <w:name w:val="hidden"/>
    <w:basedOn w:val="DefaultParagraphFont"/>
    <w:rsid w:val="00FB1B85"/>
  </w:style>
  <w:style w:type="paragraph" w:customStyle="1" w:styleId="lead">
    <w:name w:val="lead"/>
    <w:basedOn w:val="Normal"/>
    <w:rsid w:val="00FB1B85"/>
    <w:pPr>
      <w:spacing w:beforeLines="1" w:afterLines="1"/>
      <w:jc w:val="left"/>
    </w:pPr>
    <w:rPr>
      <w:sz w:val="20"/>
      <w:szCs w:val="20"/>
    </w:rPr>
  </w:style>
  <w:style w:type="paragraph" w:customStyle="1" w:styleId="norm">
    <w:name w:val="norm"/>
    <w:basedOn w:val="Normal"/>
    <w:rsid w:val="00FB1B85"/>
    <w:pPr>
      <w:spacing w:beforeLines="1" w:afterLines="1"/>
      <w:jc w:val="left"/>
    </w:pPr>
    <w:rPr>
      <w:sz w:val="20"/>
      <w:szCs w:val="20"/>
    </w:rPr>
  </w:style>
  <w:style w:type="character" w:customStyle="1" w:styleId="ref-journal">
    <w:name w:val="ref-journal"/>
    <w:basedOn w:val="DefaultParagraphFont"/>
    <w:rsid w:val="00FB1B85"/>
  </w:style>
  <w:style w:type="character" w:customStyle="1" w:styleId="ref-vol">
    <w:name w:val="ref-vol"/>
    <w:basedOn w:val="DefaultParagraphFont"/>
    <w:rsid w:val="00FB1B85"/>
  </w:style>
  <w:style w:type="character" w:customStyle="1" w:styleId="printvw">
    <w:name w:val="printvw"/>
    <w:basedOn w:val="DefaultParagraphFont"/>
    <w:rsid w:val="00FB1B85"/>
  </w:style>
  <w:style w:type="character" w:customStyle="1" w:styleId="citationjournal">
    <w:name w:val="citation journal"/>
    <w:basedOn w:val="DefaultParagraphFont"/>
    <w:rsid w:val="00FB1B85"/>
  </w:style>
  <w:style w:type="character" w:styleId="CommentReference">
    <w:name w:val="annotation reference"/>
    <w:basedOn w:val="DefaultParagraphFont"/>
    <w:uiPriority w:val="99"/>
    <w:rsid w:val="00FB1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1B85"/>
    <w:pPr>
      <w:spacing w:before="4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B8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B85"/>
    <w:rPr>
      <w:rFonts w:ascii="Arial" w:hAnsi="Arial"/>
      <w:b/>
      <w:bCs/>
      <w:sz w:val="20"/>
      <w:szCs w:val="20"/>
    </w:rPr>
  </w:style>
  <w:style w:type="paragraph" w:customStyle="1" w:styleId="FigureLegend">
    <w:name w:val="Figure_Legend"/>
    <w:basedOn w:val="Normal"/>
    <w:qFormat/>
    <w:rsid w:val="00A61D12"/>
    <w:rPr>
      <w:sz w:val="20"/>
    </w:rPr>
  </w:style>
  <w:style w:type="paragraph" w:customStyle="1" w:styleId="regulartext">
    <w:name w:val="regulartext"/>
    <w:basedOn w:val="Normal"/>
    <w:rsid w:val="009937CA"/>
    <w:pPr>
      <w:spacing w:beforeLines="1" w:afterLines="1"/>
      <w:jc w:val="left"/>
    </w:pPr>
    <w:rPr>
      <w:sz w:val="20"/>
      <w:szCs w:val="20"/>
    </w:rPr>
  </w:style>
  <w:style w:type="paragraph" w:customStyle="1" w:styleId="heading4indent">
    <w:name w:val="heading4indent"/>
    <w:basedOn w:val="Normal"/>
    <w:rsid w:val="009937CA"/>
    <w:pPr>
      <w:spacing w:beforeLines="1" w:afterLines="1"/>
      <w:jc w:val="left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77"/>
    <w:rPr>
      <w:i/>
    </w:rPr>
  </w:style>
  <w:style w:type="character" w:customStyle="1" w:styleId="sc">
    <w:name w:val="sc"/>
    <w:basedOn w:val="DefaultParagraphFont"/>
    <w:rsid w:val="00D01777"/>
  </w:style>
  <w:style w:type="paragraph" w:styleId="EndnoteText">
    <w:name w:val="endnote text"/>
    <w:basedOn w:val="Normal"/>
    <w:link w:val="EndnoteTextChar"/>
    <w:rsid w:val="00DF6BDE"/>
    <w:pPr>
      <w:jc w:val="left"/>
    </w:pPr>
    <w:rPr>
      <w:rFonts w:eastAsia="Times New Roman" w:cs="Times New Roman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DF6BDE"/>
    <w:rPr>
      <w:rFonts w:ascii="Times New Roman" w:eastAsia="Times New Roman" w:hAnsi="Times New Roman" w:cs="Times New Roman"/>
      <w:szCs w:val="20"/>
      <w:lang w:val="en-GB"/>
    </w:rPr>
  </w:style>
  <w:style w:type="paragraph" w:styleId="ListBullet">
    <w:name w:val="List Bullet"/>
    <w:basedOn w:val="Normal"/>
    <w:rsid w:val="00DF6BDE"/>
    <w:pPr>
      <w:ind w:left="283" w:hanging="283"/>
      <w:jc w:val="left"/>
    </w:pPr>
    <w:rPr>
      <w:rFonts w:eastAsia="Times New Roman" w:cs="Times New Roman"/>
      <w:szCs w:val="20"/>
      <w:lang w:val="en-GB"/>
    </w:rPr>
  </w:style>
  <w:style w:type="paragraph" w:customStyle="1" w:styleId="scipt1">
    <w:name w:val="scipt1"/>
    <w:basedOn w:val="Normal"/>
    <w:rsid w:val="00DF6BDE"/>
    <w:pPr>
      <w:ind w:left="648" w:hanging="360"/>
      <w:jc w:val="left"/>
    </w:pPr>
    <w:rPr>
      <w:rFonts w:eastAsia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DF6BDE"/>
    <w:rPr>
      <w:color w:val="800080"/>
      <w:u w:val="single"/>
    </w:rPr>
  </w:style>
  <w:style w:type="paragraph" w:styleId="BodyText">
    <w:name w:val="Body Text"/>
    <w:basedOn w:val="Normal"/>
    <w:link w:val="BodyTextChar"/>
    <w:rsid w:val="00DF6BDE"/>
    <w:pPr>
      <w:suppressAutoHyphens/>
      <w:jc w:val="left"/>
    </w:pPr>
    <w:rPr>
      <w:rFonts w:eastAsia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F6BDE"/>
    <w:rPr>
      <w:rFonts w:ascii="Times New Roman" w:eastAsia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rsid w:val="00DF6BDE"/>
    <w:rPr>
      <w:rFonts w:eastAsia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F6BDE"/>
    <w:rPr>
      <w:rFonts w:ascii="Times New Roman" w:eastAsia="Times New Roman" w:hAnsi="Times New Roman" w:cs="Times New Roman"/>
      <w:lang w:val="en-GB"/>
    </w:rPr>
  </w:style>
  <w:style w:type="paragraph" w:customStyle="1" w:styleId="H1">
    <w:name w:val="H1"/>
    <w:basedOn w:val="Normal"/>
    <w:next w:val="Normal"/>
    <w:rsid w:val="00DF6BDE"/>
    <w:pPr>
      <w:keepNext/>
      <w:autoSpaceDE w:val="0"/>
      <w:autoSpaceDN w:val="0"/>
      <w:adjustRightInd w:val="0"/>
      <w:spacing w:before="100" w:after="100"/>
      <w:jc w:val="left"/>
      <w:outlineLvl w:val="1"/>
    </w:pPr>
    <w:rPr>
      <w:rFonts w:eastAsia="Times New Roman" w:cs="Times New Roman"/>
      <w:b/>
      <w:bCs/>
      <w:kern w:val="36"/>
      <w:sz w:val="48"/>
      <w:szCs w:val="48"/>
      <w:lang w:val="en-GB"/>
    </w:rPr>
  </w:style>
  <w:style w:type="paragraph" w:customStyle="1" w:styleId="H2">
    <w:name w:val="H2"/>
    <w:basedOn w:val="Normal"/>
    <w:next w:val="Normal"/>
    <w:rsid w:val="00DF6BDE"/>
    <w:pPr>
      <w:keepNext/>
      <w:autoSpaceDE w:val="0"/>
      <w:autoSpaceDN w:val="0"/>
      <w:adjustRightInd w:val="0"/>
      <w:spacing w:before="100" w:after="100"/>
      <w:jc w:val="left"/>
      <w:outlineLvl w:val="2"/>
    </w:pPr>
    <w:rPr>
      <w:rFonts w:eastAsia="Times New Roman" w:cs="Times New Roman"/>
      <w:b/>
      <w:bCs/>
      <w:sz w:val="36"/>
      <w:szCs w:val="36"/>
      <w:lang w:val="en-GB"/>
    </w:rPr>
  </w:style>
  <w:style w:type="paragraph" w:customStyle="1" w:styleId="Address">
    <w:name w:val="Address"/>
    <w:basedOn w:val="Normal"/>
    <w:next w:val="Normal"/>
    <w:rsid w:val="00DF6BDE"/>
    <w:pPr>
      <w:autoSpaceDE w:val="0"/>
      <w:autoSpaceDN w:val="0"/>
      <w:adjustRightInd w:val="0"/>
      <w:jc w:val="left"/>
    </w:pPr>
    <w:rPr>
      <w:rFonts w:eastAsia="Times New Roman" w:cs="Times New Roman"/>
      <w:i/>
      <w:iCs/>
      <w:sz w:val="20"/>
      <w:szCs w:val="24"/>
      <w:lang w:val="en-GB"/>
    </w:rPr>
  </w:style>
  <w:style w:type="paragraph" w:customStyle="1" w:styleId="H3">
    <w:name w:val="H3"/>
    <w:basedOn w:val="Normal"/>
    <w:next w:val="Normal"/>
    <w:rsid w:val="00DF6BDE"/>
    <w:pPr>
      <w:keepNext/>
      <w:autoSpaceDE w:val="0"/>
      <w:autoSpaceDN w:val="0"/>
      <w:adjustRightInd w:val="0"/>
      <w:spacing w:before="100" w:after="100"/>
      <w:jc w:val="left"/>
      <w:outlineLvl w:val="3"/>
    </w:pPr>
    <w:rPr>
      <w:rFonts w:eastAsia="Times New Roman" w:cs="Times New Roman"/>
      <w:b/>
      <w:bCs/>
      <w:sz w:val="28"/>
      <w:szCs w:val="28"/>
      <w:lang w:val="en-GB"/>
    </w:rPr>
  </w:style>
  <w:style w:type="paragraph" w:customStyle="1" w:styleId="Refs1">
    <w:name w:val="Refs1"/>
    <w:basedOn w:val="Normal"/>
    <w:rsid w:val="00DF6BDE"/>
    <w:pPr>
      <w:ind w:left="288" w:hanging="288"/>
    </w:pPr>
    <w:rPr>
      <w:rFonts w:eastAsia="Times New Roman" w:cs="Times New Roman"/>
      <w:szCs w:val="20"/>
      <w:lang w:val="en-GB"/>
    </w:rPr>
  </w:style>
  <w:style w:type="paragraph" w:customStyle="1" w:styleId="Figures">
    <w:name w:val="Figures"/>
    <w:basedOn w:val="Heading6"/>
    <w:rsid w:val="00DF6BDE"/>
    <w:pPr>
      <w:spacing w:before="0" w:after="0"/>
      <w:jc w:val="both"/>
    </w:pPr>
    <w:rPr>
      <w:noProof/>
      <w:sz w:val="24"/>
    </w:rPr>
  </w:style>
  <w:style w:type="paragraph" w:styleId="BodyTextIndent2">
    <w:name w:val="Body Text Indent 2"/>
    <w:basedOn w:val="Normal"/>
    <w:link w:val="BodyTextIndent2Char"/>
    <w:rsid w:val="00DF6BDE"/>
    <w:pPr>
      <w:ind w:left="562"/>
      <w:jc w:val="left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F6BDE"/>
    <w:rPr>
      <w:rFonts w:ascii="Times New Roman" w:eastAsia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DF6BDE"/>
    <w:pPr>
      <w:ind w:left="1134" w:firstLine="6"/>
      <w:jc w:val="left"/>
    </w:pPr>
    <w:rPr>
      <w:rFonts w:eastAsia="Times New Roman" w:cs="Times New Rom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F6BD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GSSectHead">
    <w:name w:val="GSSectHead"/>
    <w:next w:val="Normal"/>
    <w:rsid w:val="00DF6BDE"/>
    <w:pPr>
      <w:tabs>
        <w:tab w:val="left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bCs/>
      <w:sz w:val="24"/>
      <w:szCs w:val="26"/>
    </w:rPr>
  </w:style>
  <w:style w:type="paragraph" w:customStyle="1" w:styleId="List1">
    <w:name w:val="List1"/>
    <w:basedOn w:val="Normal"/>
    <w:rsid w:val="00DF6BDE"/>
    <w:pPr>
      <w:ind w:left="562" w:hanging="562"/>
    </w:pPr>
    <w:rPr>
      <w:rFonts w:eastAsia="Times New Roman" w:cs="Times New Roman"/>
      <w:szCs w:val="20"/>
      <w:lang w:val="en-GB"/>
    </w:rPr>
  </w:style>
  <w:style w:type="paragraph" w:customStyle="1" w:styleId="steps">
    <w:name w:val="steps"/>
    <w:basedOn w:val="Normal"/>
    <w:rsid w:val="008402C6"/>
    <w:pPr>
      <w:keepLines/>
      <w:tabs>
        <w:tab w:val="num" w:pos="415"/>
      </w:tabs>
      <w:spacing w:before="40"/>
      <w:ind w:left="415" w:right="432" w:hanging="360"/>
    </w:pPr>
    <w:rPr>
      <w:rFonts w:eastAsia="Times New Roman" w:cs="Times New Roman"/>
      <w:szCs w:val="20"/>
    </w:rPr>
  </w:style>
  <w:style w:type="paragraph" w:customStyle="1" w:styleId="Indent">
    <w:name w:val="Indent"/>
    <w:basedOn w:val="Normal"/>
    <w:rsid w:val="008402C6"/>
    <w:pPr>
      <w:spacing w:before="40"/>
      <w:ind w:left="432"/>
    </w:pPr>
    <w:rPr>
      <w:rFonts w:eastAsia="Times New Roman" w:cs="Times New Roman"/>
      <w:szCs w:val="20"/>
    </w:rPr>
  </w:style>
  <w:style w:type="paragraph" w:customStyle="1" w:styleId="NumberNorm">
    <w:name w:val="NumberNorm"/>
    <w:basedOn w:val="Normal"/>
    <w:rsid w:val="008402C6"/>
    <w:pPr>
      <w:tabs>
        <w:tab w:val="num" w:pos="720"/>
      </w:tabs>
      <w:spacing w:before="40"/>
      <w:ind w:left="720" w:hanging="360"/>
    </w:pPr>
    <w:rPr>
      <w:rFonts w:eastAsia="Times New Roman" w:cs="Times New Roman"/>
      <w:i/>
      <w:iCs/>
      <w:szCs w:val="20"/>
    </w:rPr>
  </w:style>
  <w:style w:type="paragraph" w:customStyle="1" w:styleId="FormFieldCaption">
    <w:name w:val="Form Field Caption"/>
    <w:basedOn w:val="Normal"/>
    <w:rsid w:val="008402C6"/>
    <w:pPr>
      <w:tabs>
        <w:tab w:val="left" w:pos="270"/>
      </w:tabs>
      <w:autoSpaceDE w:val="0"/>
      <w:autoSpaceDN w:val="0"/>
      <w:spacing w:before="40"/>
    </w:pPr>
    <w:rPr>
      <w:rFonts w:eastAsia="Times New Roman" w:cs="Arial"/>
      <w:sz w:val="16"/>
      <w:szCs w:val="16"/>
    </w:rPr>
  </w:style>
  <w:style w:type="character" w:customStyle="1" w:styleId="Invisible">
    <w:name w:val="Invisible"/>
    <w:basedOn w:val="DefaultParagraphFont"/>
    <w:rsid w:val="008402C6"/>
    <w:rPr>
      <w:vanish/>
    </w:rPr>
  </w:style>
  <w:style w:type="paragraph" w:styleId="ListBullet5">
    <w:name w:val="List Bullet 5"/>
    <w:basedOn w:val="Normal"/>
    <w:autoRedefine/>
    <w:rsid w:val="008402C6"/>
    <w:pPr>
      <w:tabs>
        <w:tab w:val="num" w:pos="1800"/>
      </w:tabs>
      <w:autoSpaceDE w:val="0"/>
      <w:autoSpaceDN w:val="0"/>
      <w:spacing w:before="40"/>
      <w:ind w:left="1800" w:hanging="360"/>
    </w:pPr>
    <w:rPr>
      <w:rFonts w:eastAsia="Times New Roman" w:cs="Times"/>
      <w:szCs w:val="24"/>
    </w:rPr>
  </w:style>
  <w:style w:type="paragraph" w:customStyle="1" w:styleId="arial">
    <w:name w:val="arial"/>
    <w:basedOn w:val="Normal"/>
    <w:rsid w:val="008402C6"/>
    <w:pPr>
      <w:spacing w:before="40"/>
    </w:pPr>
    <w:rPr>
      <w:rFonts w:eastAsia="Times New Roman" w:cs="Times New Roman"/>
      <w:szCs w:val="20"/>
    </w:rPr>
  </w:style>
  <w:style w:type="paragraph" w:customStyle="1" w:styleId="authors">
    <w:name w:val="authors"/>
    <w:basedOn w:val="Normal"/>
    <w:rsid w:val="008402C6"/>
    <w:pPr>
      <w:spacing w:beforeLines="1" w:afterLines="1"/>
      <w:jc w:val="left"/>
    </w:pPr>
    <w:rPr>
      <w:rFonts w:eastAsia="Times New Roman" w:cs="Times New Roman"/>
      <w:sz w:val="20"/>
      <w:szCs w:val="20"/>
    </w:rPr>
  </w:style>
  <w:style w:type="paragraph" w:customStyle="1" w:styleId="source">
    <w:name w:val="source"/>
    <w:basedOn w:val="Normal"/>
    <w:rsid w:val="008402C6"/>
    <w:pPr>
      <w:spacing w:beforeLines="1" w:afterLines="1"/>
      <w:jc w:val="left"/>
    </w:pPr>
    <w:rPr>
      <w:rFonts w:eastAsia="Times New Roman" w:cs="Times New Roman"/>
      <w:sz w:val="20"/>
      <w:szCs w:val="20"/>
    </w:rPr>
  </w:style>
  <w:style w:type="character" w:customStyle="1" w:styleId="journalname">
    <w:name w:val="journalname"/>
    <w:basedOn w:val="DefaultParagraphFont"/>
    <w:rsid w:val="008402C6"/>
  </w:style>
  <w:style w:type="character" w:customStyle="1" w:styleId="src">
    <w:name w:val="src"/>
    <w:basedOn w:val="DefaultParagraphFont"/>
    <w:rsid w:val="008402C6"/>
  </w:style>
  <w:style w:type="paragraph" w:customStyle="1" w:styleId="Refs2">
    <w:name w:val="Refs2"/>
    <w:basedOn w:val="Normal"/>
    <w:rsid w:val="00271BEE"/>
    <w:pPr>
      <w:ind w:left="288" w:hanging="288"/>
    </w:pPr>
    <w:rPr>
      <w:rFonts w:eastAsia="Times New Roman" w:cs="Times New Roman"/>
      <w:sz w:val="20"/>
      <w:szCs w:val="20"/>
    </w:rPr>
  </w:style>
  <w:style w:type="paragraph" w:customStyle="1" w:styleId="Numb">
    <w:name w:val="Numb"/>
    <w:basedOn w:val="Normal"/>
    <w:rsid w:val="00271BEE"/>
    <w:pPr>
      <w:numPr>
        <w:numId w:val="1"/>
      </w:numPr>
    </w:pPr>
    <w:rPr>
      <w:rFonts w:eastAsia="Times New Roman" w:cs="Times New Roman"/>
      <w:color w:val="000000"/>
      <w:szCs w:val="24"/>
    </w:rPr>
  </w:style>
  <w:style w:type="paragraph" w:customStyle="1" w:styleId="table">
    <w:name w:val="table"/>
    <w:basedOn w:val="Normal"/>
    <w:rsid w:val="00271BEE"/>
    <w:pPr>
      <w:framePr w:hSpace="180" w:wrap="around" w:vAnchor="text" w:hAnchor="text" w:y="1"/>
      <w:suppressOverlap/>
    </w:pPr>
    <w:rPr>
      <w:rFonts w:eastAsia="Arial Unicode MS" w:cs="Times New Roman"/>
      <w:noProof/>
      <w:sz w:val="20"/>
      <w:szCs w:val="24"/>
    </w:rPr>
  </w:style>
  <w:style w:type="paragraph" w:customStyle="1" w:styleId="RSFigures">
    <w:name w:val="RS_Figures"/>
    <w:basedOn w:val="Normal"/>
    <w:rsid w:val="00271BEE"/>
    <w:pPr>
      <w:jc w:val="left"/>
    </w:pPr>
    <w:rPr>
      <w:rFonts w:eastAsia="Times New Roman" w:cs="Times New Roman"/>
      <w:szCs w:val="24"/>
    </w:rPr>
  </w:style>
  <w:style w:type="character" w:customStyle="1" w:styleId="productpageheader1">
    <w:name w:val="productpageheader1"/>
    <w:basedOn w:val="DefaultParagraphFont"/>
    <w:rsid w:val="00271BEE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RSTables">
    <w:name w:val="RS_Tables"/>
    <w:basedOn w:val="Normal"/>
    <w:rsid w:val="00271BEE"/>
    <w:pPr>
      <w:spacing w:line="480" w:lineRule="auto"/>
      <w:jc w:val="left"/>
    </w:pPr>
    <w:rPr>
      <w:rFonts w:eastAsia="Times New Roman" w:cs="Times New Roman"/>
      <w:bCs/>
      <w:szCs w:val="24"/>
    </w:rPr>
  </w:style>
  <w:style w:type="paragraph" w:customStyle="1" w:styleId="heading">
    <w:name w:val="heading"/>
    <w:basedOn w:val="Normal"/>
    <w:rsid w:val="00271BEE"/>
    <w:rPr>
      <w:rFonts w:eastAsia="Times New Roman" w:cs="Times New Roman"/>
      <w:b/>
      <w:color w:val="FF0000"/>
      <w:szCs w:val="24"/>
    </w:rPr>
  </w:style>
  <w:style w:type="paragraph" w:styleId="TOC1">
    <w:name w:val="toc 1"/>
    <w:basedOn w:val="Normal"/>
    <w:next w:val="Normal"/>
    <w:autoRedefine/>
    <w:uiPriority w:val="39"/>
    <w:rsid w:val="00271BEE"/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271BEE"/>
    <w:pPr>
      <w:ind w:left="2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rsid w:val="00271BEE"/>
    <w:pPr>
      <w:ind w:left="44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uiPriority w:val="39"/>
    <w:rsid w:val="00271BEE"/>
    <w:pPr>
      <w:ind w:left="66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uiPriority w:val="39"/>
    <w:rsid w:val="00271BEE"/>
    <w:pPr>
      <w:ind w:left="88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uiPriority w:val="39"/>
    <w:rsid w:val="00271BEE"/>
    <w:pPr>
      <w:ind w:left="110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uiPriority w:val="39"/>
    <w:rsid w:val="00271BEE"/>
    <w:pPr>
      <w:ind w:left="13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271BEE"/>
    <w:pPr>
      <w:ind w:left="154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271BEE"/>
    <w:pPr>
      <w:ind w:left="176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rsid w:val="00271BE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1BEE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Normal"/>
    <w:rsid w:val="00271BEE"/>
    <w:pPr>
      <w:numPr>
        <w:numId w:val="2"/>
      </w:numPr>
    </w:pPr>
    <w:rPr>
      <w:rFonts w:eastAsia="Times New Roman" w:cs="Times New Roman"/>
      <w:szCs w:val="24"/>
    </w:rPr>
  </w:style>
  <w:style w:type="character" w:customStyle="1" w:styleId="headlines1">
    <w:name w:val="headlines1"/>
    <w:basedOn w:val="DefaultParagraphFont"/>
    <w:rsid w:val="00271BEE"/>
    <w:rPr>
      <w:rFonts w:ascii="Arial" w:hAnsi="Arial" w:cs="Arial" w:hint="default"/>
      <w:b/>
      <w:bCs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ListTable">
    <w:name w:val="List Table"/>
    <w:basedOn w:val="Normal"/>
    <w:rsid w:val="00271BEE"/>
    <w:pPr>
      <w:tabs>
        <w:tab w:val="left" w:pos="1080"/>
      </w:tabs>
      <w:spacing w:before="120" w:after="120"/>
      <w:jc w:val="left"/>
    </w:pPr>
    <w:rPr>
      <w:rFonts w:eastAsia="Times New Roman" w:cs="Times New Roman"/>
      <w:szCs w:val="20"/>
    </w:rPr>
  </w:style>
  <w:style w:type="character" w:styleId="LineNumber">
    <w:name w:val="line number"/>
    <w:basedOn w:val="DefaultParagraphFont"/>
    <w:rsid w:val="00271BEE"/>
  </w:style>
  <w:style w:type="paragraph" w:styleId="Caption">
    <w:name w:val="caption"/>
    <w:basedOn w:val="Normal"/>
    <w:next w:val="Normal"/>
    <w:qFormat/>
    <w:rsid w:val="00271BEE"/>
    <w:pPr>
      <w:spacing w:before="60" w:after="120"/>
    </w:pPr>
    <w:rPr>
      <w:rFonts w:eastAsia="Times New Roman" w:cs="Times New Roman"/>
      <w:b/>
      <w:sz w:val="20"/>
      <w:szCs w:val="24"/>
    </w:rPr>
  </w:style>
  <w:style w:type="paragraph" w:customStyle="1" w:styleId="Refs">
    <w:name w:val="Refs"/>
    <w:basedOn w:val="Normal"/>
    <w:qFormat/>
    <w:rsid w:val="00271BEE"/>
    <w:pPr>
      <w:spacing w:before="60"/>
    </w:pPr>
    <w:rPr>
      <w:rFonts w:eastAsia="Times New Roman" w:cs="Times New Roman"/>
      <w:sz w:val="18"/>
      <w:szCs w:val="24"/>
    </w:rPr>
  </w:style>
  <w:style w:type="paragraph" w:customStyle="1" w:styleId="FigureLegend0">
    <w:name w:val="FigureLegend"/>
    <w:basedOn w:val="Refs"/>
    <w:next w:val="FigureLegend"/>
    <w:qFormat/>
    <w:rsid w:val="00406F2E"/>
    <w:pPr>
      <w:spacing w:before="0" w:line="192" w:lineRule="exact"/>
    </w:pPr>
    <w:rPr>
      <w:rFonts w:ascii="Arial" w:hAnsi="Arial" w:cs="Arial"/>
    </w:rPr>
  </w:style>
  <w:style w:type="paragraph" w:customStyle="1" w:styleId="Figure">
    <w:name w:val="Figure"/>
    <w:basedOn w:val="Normal"/>
    <w:qFormat/>
    <w:rsid w:val="0025417B"/>
    <w:rPr>
      <w:rFonts w:eastAsia="Cambria" w:cs="Times New Roman"/>
      <w:color w:val="000000"/>
      <w:sz w:val="20"/>
      <w:szCs w:val="24"/>
    </w:rPr>
  </w:style>
  <w:style w:type="paragraph" w:customStyle="1" w:styleId="FigureLegend2">
    <w:name w:val="FigureLegend2"/>
    <w:basedOn w:val="Normal"/>
    <w:qFormat/>
    <w:rsid w:val="00E969B4"/>
    <w:rPr>
      <w:sz w:val="20"/>
    </w:rPr>
  </w:style>
  <w:style w:type="paragraph" w:customStyle="1" w:styleId="Default">
    <w:name w:val="Default"/>
    <w:rsid w:val="00A23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eeFormA">
    <w:name w:val="Free Form A"/>
    <w:rsid w:val="005B0D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customStyle="1" w:styleId="FreeFormAA">
    <w:name w:val="Free Form A A"/>
    <w:rsid w:val="008434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Revision">
    <w:name w:val="Revision"/>
    <w:hidden/>
    <w:rsid w:val="00C913D8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43403B"/>
  </w:style>
  <w:style w:type="paragraph" w:customStyle="1" w:styleId="yiv1283562017msonormal">
    <w:name w:val="yiv1283562017msonormal"/>
    <w:basedOn w:val="Normal"/>
    <w:rsid w:val="00AD591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Normal1">
    <w:name w:val="Normal1"/>
    <w:rsid w:val="00F5761C"/>
    <w:pPr>
      <w:spacing w:after="0"/>
    </w:pPr>
    <w:rPr>
      <w:rFonts w:ascii="Arial" w:eastAsia="Arial" w:hAnsi="Arial" w:cs="Arial"/>
      <w:color w:val="000000"/>
      <w:szCs w:val="24"/>
    </w:rPr>
  </w:style>
  <w:style w:type="paragraph" w:styleId="Subtitle">
    <w:name w:val="Subtitle"/>
    <w:basedOn w:val="Normal1"/>
    <w:next w:val="Normal1"/>
    <w:link w:val="SubtitleChar"/>
    <w:rsid w:val="00F5761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F5761C"/>
    <w:rPr>
      <w:rFonts w:ascii="Georgia" w:eastAsia="Georgia" w:hAnsi="Georgia" w:cs="Georgia"/>
      <w:i/>
      <w:color w:val="666666"/>
      <w:sz w:val="48"/>
      <w:szCs w:val="24"/>
    </w:rPr>
  </w:style>
  <w:style w:type="character" w:customStyle="1" w:styleId="apple-tab-span">
    <w:name w:val="apple-tab-span"/>
    <w:basedOn w:val="DefaultParagraphFont"/>
    <w:rsid w:val="00923E59"/>
  </w:style>
  <w:style w:type="character" w:customStyle="1" w:styleId="citationbook">
    <w:name w:val="citation book"/>
    <w:basedOn w:val="DefaultParagraphFont"/>
    <w:rsid w:val="00C0473E"/>
  </w:style>
  <w:style w:type="paragraph" w:customStyle="1" w:styleId="Normal10">
    <w:name w:val="Normal1"/>
    <w:rsid w:val="00636478"/>
    <w:pPr>
      <w:spacing w:after="0"/>
    </w:pPr>
    <w:rPr>
      <w:rFonts w:ascii="Arial" w:eastAsia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7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3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9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9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4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2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F958-093C-594B-9604-F9BCB5A8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1005</Words>
  <Characters>5734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Penalva, Luiz O</dc:creator>
  <cp:lastModifiedBy>Christine Vogel</cp:lastModifiedBy>
  <cp:revision>26</cp:revision>
  <cp:lastPrinted>2012-10-04T14:42:00Z</cp:lastPrinted>
  <dcterms:created xsi:type="dcterms:W3CDTF">2013-01-30T16:23:00Z</dcterms:created>
  <dcterms:modified xsi:type="dcterms:W3CDTF">2013-06-05T19:29:00Z</dcterms:modified>
</cp:coreProperties>
</file>