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7A33A" w14:textId="77777777" w:rsidR="001C285B" w:rsidRDefault="001C285B" w:rsidP="00EB5039">
      <w:pPr>
        <w:jc w:val="center"/>
        <w:rPr>
          <w:b/>
          <w:bCs/>
          <w:sz w:val="40"/>
          <w:szCs w:val="40"/>
        </w:rPr>
      </w:pPr>
    </w:p>
    <w:p w14:paraId="3EE1B7AF" w14:textId="77777777" w:rsidR="00FC411A" w:rsidRDefault="00FC411A" w:rsidP="00EB5039">
      <w:pPr>
        <w:jc w:val="center"/>
        <w:rPr>
          <w:b/>
          <w:bCs/>
          <w:sz w:val="40"/>
          <w:szCs w:val="40"/>
        </w:rPr>
      </w:pPr>
    </w:p>
    <w:p w14:paraId="4E6D9999" w14:textId="77777777" w:rsidR="001C285B" w:rsidRDefault="001C285B" w:rsidP="00EB5039">
      <w:pPr>
        <w:jc w:val="center"/>
        <w:rPr>
          <w:b/>
          <w:bCs/>
          <w:sz w:val="40"/>
          <w:szCs w:val="40"/>
        </w:rPr>
      </w:pPr>
    </w:p>
    <w:p w14:paraId="59F8EC08" w14:textId="77777777" w:rsidR="00291F52" w:rsidRPr="00291F52" w:rsidRDefault="00291F52" w:rsidP="00EB5039">
      <w:pPr>
        <w:jc w:val="center"/>
        <w:rPr>
          <w:sz w:val="40"/>
          <w:szCs w:val="40"/>
        </w:rPr>
      </w:pPr>
      <w:r w:rsidRPr="00291F52">
        <w:rPr>
          <w:b/>
          <w:bCs/>
          <w:sz w:val="40"/>
          <w:szCs w:val="40"/>
        </w:rPr>
        <w:t>Unveiling objects in Big Data -</w:t>
      </w:r>
      <w:r w:rsidR="00EB5039">
        <w:rPr>
          <w:b/>
          <w:bCs/>
          <w:sz w:val="40"/>
          <w:szCs w:val="40"/>
        </w:rPr>
        <w:t xml:space="preserve"> m</w:t>
      </w:r>
      <w:r w:rsidRPr="00291F52">
        <w:rPr>
          <w:b/>
          <w:bCs/>
          <w:sz w:val="40"/>
          <w:szCs w:val="40"/>
        </w:rPr>
        <w:t>odel based approach</w:t>
      </w:r>
    </w:p>
    <w:p w14:paraId="3D83E691" w14:textId="2C794BEB" w:rsidR="00291F52" w:rsidRDefault="00603AC7" w:rsidP="00B4164B">
      <w:pPr>
        <w:jc w:val="center"/>
      </w:pPr>
      <m:oMath>
        <m:sSup>
          <m:sSupPr>
            <m:ctrlPr>
              <w:rPr>
                <w:rFonts w:ascii="Cambria Math" w:hAnsi="Cambria Math"/>
                <w:i/>
                <w:lang w:val="pt-BR"/>
              </w:rPr>
            </m:ctrlPr>
          </m:sSupPr>
          <m:e>
            <m:r>
              <m:rPr>
                <m:sty m:val="p"/>
              </m:rPr>
              <w:rPr>
                <w:rFonts w:ascii="Cambria Math" w:hAnsi="Cambria Math"/>
              </w:rPr>
              <m:t>Amir Khatibi</m:t>
            </m:r>
          </m:e>
          <m:sup>
            <m:r>
              <w:rPr>
                <w:rFonts w:ascii="Cambria Math" w:hAnsi="Cambria Math"/>
              </w:rPr>
              <m:t>1</m:t>
            </m:r>
          </m:sup>
        </m:sSup>
      </m:oMath>
      <w:r w:rsidR="009805ED" w:rsidRPr="00B4164B">
        <w:t>,</w:t>
      </w:r>
      <m:oMath>
        <m:r>
          <w:rPr>
            <w:rFonts w:ascii="Cambria Math" w:hAnsi="Cambria Math"/>
            <w:lang w:val="pt-BR"/>
          </w:rPr>
          <m:t xml:space="preserve"> </m:t>
        </m:r>
        <m:sSup>
          <m:sSupPr>
            <m:ctrlPr>
              <w:rPr>
                <w:rFonts w:ascii="Cambria Math" w:hAnsi="Cambria Math"/>
                <w:i/>
                <w:lang w:val="pt-BR"/>
              </w:rPr>
            </m:ctrlPr>
          </m:sSupPr>
          <m:e>
            <m:r>
              <m:rPr>
                <m:sty m:val="p"/>
              </m:rPr>
              <w:rPr>
                <w:rFonts w:ascii="Cambria Math" w:hAnsi="Cambria Math"/>
              </w:rPr>
              <m:t>Fabio Porto</m:t>
            </m:r>
          </m:e>
          <m:sup>
            <m:r>
              <w:rPr>
                <w:rFonts w:ascii="Cambria Math" w:hAnsi="Cambria Math"/>
              </w:rPr>
              <m:t>1</m:t>
            </m:r>
          </m:sup>
        </m:sSup>
      </m:oMath>
      <w:r w:rsidR="009805ED" w:rsidRPr="00B4164B">
        <w:t xml:space="preserve">, </w:t>
      </w:r>
      <m:oMath>
        <m:sSup>
          <m:sSupPr>
            <m:ctrlPr>
              <w:rPr>
                <w:rFonts w:ascii="Cambria Math" w:hAnsi="Cambria Math"/>
                <w:i/>
                <w:lang w:val="pt-BR"/>
              </w:rPr>
            </m:ctrlPr>
          </m:sSupPr>
          <m:e>
            <m:r>
              <m:rPr>
                <m:sty m:val="p"/>
              </m:rPr>
              <w:rPr>
                <w:rFonts w:ascii="Cambria Math" w:hAnsi="Cambria Math"/>
              </w:rPr>
              <m:t>Angelo Clarlili</m:t>
            </m:r>
          </m:e>
          <m:sup>
            <m:r>
              <w:rPr>
                <w:rFonts w:ascii="Cambria Math" w:hAnsi="Cambria Math"/>
              </w:rPr>
              <m:t>2</m:t>
            </m:r>
          </m:sup>
        </m:sSup>
      </m:oMath>
      <w:r w:rsidR="009805ED" w:rsidRPr="00B4164B">
        <w:t xml:space="preserve">, </w:t>
      </w:r>
      <m:oMath>
        <m:sSup>
          <m:sSupPr>
            <m:ctrlPr>
              <w:rPr>
                <w:rFonts w:ascii="Cambria Math" w:hAnsi="Cambria Math"/>
                <w:i/>
                <w:lang w:val="pt-BR"/>
              </w:rPr>
            </m:ctrlPr>
          </m:sSupPr>
          <m:e>
            <m:r>
              <m:rPr>
                <m:sty m:val="p"/>
              </m:rPr>
              <w:rPr>
                <w:rFonts w:ascii="Cambria Math" w:hAnsi="Cambria Math"/>
              </w:rPr>
              <m:t>Paulo Pires</m:t>
            </m:r>
          </m:e>
          <m:sup>
            <m:r>
              <w:rPr>
                <w:rFonts w:ascii="Cambria Math" w:hAnsi="Cambria Math"/>
              </w:rPr>
              <m:t>3</m:t>
            </m:r>
          </m:sup>
        </m:sSup>
      </m:oMath>
      <w:r w:rsidR="009805ED" w:rsidRPr="00B4164B">
        <w:t>,</w:t>
      </w:r>
      <w:r w:rsidR="0045491B">
        <w:t xml:space="preserve"> Patrick </w:t>
      </w:r>
      <w:r w:rsidR="00223577">
        <w:t>Valduriez</w:t>
      </w:r>
      <w:r w:rsidR="00223577">
        <w:rPr>
          <w:vertAlign w:val="superscript"/>
        </w:rPr>
        <w:t>4</w:t>
      </w:r>
      <w:r w:rsidR="0045491B">
        <w:t xml:space="preserve">, Dennis </w:t>
      </w:r>
      <w:r w:rsidR="00223577">
        <w:t>Shasha</w:t>
      </w:r>
      <w:r w:rsidR="00223577">
        <w:rPr>
          <w:vertAlign w:val="superscript"/>
        </w:rPr>
        <w:t>5</w:t>
      </w:r>
      <w:r w:rsidR="00223577" w:rsidRPr="00B4164B">
        <w:t xml:space="preserve"> </w:t>
      </w:r>
    </w:p>
    <w:tbl>
      <w:tblPr>
        <w:tblStyle w:val="TableGrid"/>
        <w:tblW w:w="0" w:type="auto"/>
        <w:tblLook w:val="04A0" w:firstRow="1" w:lastRow="0" w:firstColumn="1" w:lastColumn="0" w:noHBand="0" w:noVBand="1"/>
      </w:tblPr>
      <w:tblGrid>
        <w:gridCol w:w="2518"/>
        <w:gridCol w:w="3402"/>
        <w:gridCol w:w="3557"/>
      </w:tblGrid>
      <w:tr w:rsidR="00223577" w14:paraId="1873D2C9" w14:textId="77777777" w:rsidTr="000C4425">
        <w:tc>
          <w:tcPr>
            <w:tcW w:w="2518" w:type="dxa"/>
            <w:tcBorders>
              <w:top w:val="nil"/>
              <w:left w:val="nil"/>
              <w:bottom w:val="nil"/>
              <w:right w:val="nil"/>
            </w:tcBorders>
            <w:shd w:val="clear" w:color="auto" w:fill="auto"/>
          </w:tcPr>
          <w:p w14:paraId="33B4D316" w14:textId="37DB27B0" w:rsidR="00223577" w:rsidRPr="000C4425" w:rsidRDefault="00223577" w:rsidP="00B4164B">
            <w:pPr>
              <w:jc w:val="center"/>
              <w:rPr>
                <w:rFonts w:eastAsiaTheme="minorEastAsia"/>
                <w:vertAlign w:val="superscript"/>
              </w:rPr>
            </w:pPr>
            <w:r>
              <w:rPr>
                <w:rFonts w:eastAsiaTheme="minorEastAsia"/>
              </w:rPr>
              <w:t>LNCC</w:t>
            </w:r>
            <w:r>
              <w:rPr>
                <w:rFonts w:eastAsiaTheme="minorEastAsia"/>
                <w:vertAlign w:val="superscript"/>
              </w:rPr>
              <w:t>1</w:t>
            </w:r>
          </w:p>
          <w:p w14:paraId="72032388" w14:textId="77777777" w:rsidR="00223577" w:rsidRDefault="00223577" w:rsidP="00B4164B">
            <w:pPr>
              <w:jc w:val="center"/>
              <w:rPr>
                <w:rFonts w:eastAsiaTheme="minorEastAsia"/>
              </w:rPr>
            </w:pPr>
            <w:proofErr w:type="spellStart"/>
            <w:r>
              <w:rPr>
                <w:rFonts w:eastAsiaTheme="minorEastAsia"/>
              </w:rPr>
              <w:t>Petrópolis</w:t>
            </w:r>
            <w:proofErr w:type="spellEnd"/>
            <w:r>
              <w:rPr>
                <w:rFonts w:eastAsiaTheme="minorEastAsia"/>
              </w:rPr>
              <w:t>, RJ, Brazil</w:t>
            </w:r>
          </w:p>
          <w:p w14:paraId="66EA13F1" w14:textId="31B509C2" w:rsidR="00223577" w:rsidRPr="000C4425" w:rsidRDefault="00223577" w:rsidP="00B4164B">
            <w:pPr>
              <w:spacing w:after="160" w:line="259" w:lineRule="auto"/>
              <w:jc w:val="center"/>
              <w:rPr>
                <w:rFonts w:eastAsiaTheme="minorEastAsia"/>
              </w:rPr>
            </w:pPr>
            <w:proofErr w:type="spellStart"/>
            <w:r>
              <w:rPr>
                <w:rFonts w:eastAsiaTheme="minorEastAsia"/>
              </w:rPr>
              <w:t>Khatibi</w:t>
            </w:r>
            <w:proofErr w:type="spellEnd"/>
            <w:r>
              <w:rPr>
                <w:rFonts w:eastAsiaTheme="minorEastAsia"/>
              </w:rPr>
              <w:t>, fporto@lncc.br</w:t>
            </w:r>
          </w:p>
        </w:tc>
        <w:tc>
          <w:tcPr>
            <w:tcW w:w="3402" w:type="dxa"/>
            <w:tcBorders>
              <w:top w:val="nil"/>
              <w:left w:val="nil"/>
              <w:bottom w:val="nil"/>
              <w:right w:val="nil"/>
            </w:tcBorders>
            <w:shd w:val="clear" w:color="auto" w:fill="auto"/>
          </w:tcPr>
          <w:p w14:paraId="094414C6" w14:textId="6D8E641A" w:rsidR="00223577" w:rsidRPr="000C4425" w:rsidRDefault="00223577" w:rsidP="00B4164B">
            <w:pPr>
              <w:spacing w:after="160" w:line="259" w:lineRule="auto"/>
              <w:jc w:val="center"/>
              <w:rPr>
                <w:vertAlign w:val="superscript"/>
              </w:rPr>
            </w:pPr>
            <w:r>
              <w:t>EMC Research</w:t>
            </w:r>
            <w:r>
              <w:rPr>
                <w:vertAlign w:val="superscript"/>
              </w:rPr>
              <w:t>2</w:t>
            </w:r>
          </w:p>
          <w:p w14:paraId="0AA31922" w14:textId="77777777" w:rsidR="00223577" w:rsidRDefault="00223577" w:rsidP="00B4164B">
            <w:pPr>
              <w:jc w:val="center"/>
            </w:pPr>
            <w:proofErr w:type="spellStart"/>
            <w:r>
              <w:t>Ilha</w:t>
            </w:r>
            <w:proofErr w:type="spellEnd"/>
            <w:r>
              <w:t xml:space="preserve"> do </w:t>
            </w:r>
            <w:proofErr w:type="spellStart"/>
            <w:r>
              <w:t>Fundão</w:t>
            </w:r>
            <w:proofErr w:type="spellEnd"/>
            <w:r>
              <w:t>, RJ, Brazil</w:t>
            </w:r>
          </w:p>
          <w:p w14:paraId="3D0BFCBC" w14:textId="32E88588" w:rsidR="00223577" w:rsidRDefault="00223577" w:rsidP="00B4164B">
            <w:pPr>
              <w:jc w:val="center"/>
            </w:pPr>
            <w:r>
              <w:t>Angelo.ciarlini@emc.com</w:t>
            </w:r>
          </w:p>
        </w:tc>
        <w:tc>
          <w:tcPr>
            <w:tcW w:w="3557" w:type="dxa"/>
            <w:tcBorders>
              <w:top w:val="nil"/>
              <w:left w:val="nil"/>
              <w:bottom w:val="nil"/>
              <w:right w:val="nil"/>
            </w:tcBorders>
            <w:shd w:val="clear" w:color="auto" w:fill="auto"/>
          </w:tcPr>
          <w:p w14:paraId="37C229E4" w14:textId="7F5D2F60" w:rsidR="00223577" w:rsidRDefault="00223577" w:rsidP="00B4164B">
            <w:pPr>
              <w:jc w:val="center"/>
            </w:pPr>
            <w:r>
              <w:t>UFRJ, DCC</w:t>
            </w:r>
            <w:r>
              <w:rPr>
                <w:vertAlign w:val="superscript"/>
              </w:rPr>
              <w:t>3</w:t>
            </w:r>
          </w:p>
          <w:p w14:paraId="2ECDD2F5" w14:textId="77777777" w:rsidR="00223577" w:rsidRDefault="00223577" w:rsidP="0045491B">
            <w:pPr>
              <w:jc w:val="center"/>
            </w:pPr>
            <w:proofErr w:type="spellStart"/>
            <w:r>
              <w:t>Ilha</w:t>
            </w:r>
            <w:proofErr w:type="spellEnd"/>
            <w:r>
              <w:t xml:space="preserve"> do </w:t>
            </w:r>
            <w:proofErr w:type="spellStart"/>
            <w:r>
              <w:t>Fundão</w:t>
            </w:r>
            <w:proofErr w:type="spellEnd"/>
            <w:r>
              <w:t>, RJ, Brazil</w:t>
            </w:r>
          </w:p>
          <w:p w14:paraId="0FEB9FA0" w14:textId="0CD08D1C" w:rsidR="00223577" w:rsidRPr="0045491B" w:rsidRDefault="00223577" w:rsidP="00B4164B">
            <w:pPr>
              <w:jc w:val="center"/>
            </w:pPr>
          </w:p>
        </w:tc>
      </w:tr>
      <w:tr w:rsidR="00223577" w14:paraId="62919E23" w14:textId="77777777" w:rsidTr="000C4425">
        <w:trPr>
          <w:gridAfter w:val="1"/>
          <w:wAfter w:w="3557" w:type="dxa"/>
        </w:trPr>
        <w:tc>
          <w:tcPr>
            <w:tcW w:w="2518" w:type="dxa"/>
            <w:tcBorders>
              <w:top w:val="nil"/>
              <w:left w:val="nil"/>
              <w:bottom w:val="nil"/>
              <w:right w:val="nil"/>
            </w:tcBorders>
            <w:shd w:val="clear" w:color="auto" w:fill="auto"/>
          </w:tcPr>
          <w:p w14:paraId="4277665A" w14:textId="77777777" w:rsidR="00223577" w:rsidRPr="00693874" w:rsidRDefault="00223577" w:rsidP="00223577">
            <w:pPr>
              <w:jc w:val="center"/>
              <w:rPr>
                <w:vertAlign w:val="superscript"/>
              </w:rPr>
            </w:pPr>
            <w:r>
              <w:t>INRIA</w:t>
            </w:r>
            <w:r>
              <w:rPr>
                <w:vertAlign w:val="superscript"/>
              </w:rPr>
              <w:t>4</w:t>
            </w:r>
          </w:p>
          <w:p w14:paraId="799E6116" w14:textId="77777777" w:rsidR="00223577" w:rsidRDefault="00223577" w:rsidP="00223577">
            <w:pPr>
              <w:jc w:val="center"/>
            </w:pPr>
            <w:r>
              <w:t>Montpellier, France</w:t>
            </w:r>
          </w:p>
          <w:p w14:paraId="4BFF7364" w14:textId="77777777" w:rsidR="00223577" w:rsidRDefault="00223577" w:rsidP="00223577">
            <w:pPr>
              <w:jc w:val="center"/>
            </w:pPr>
            <w:r>
              <w:t>Patrick.valduriez@inria.fr</w:t>
            </w:r>
          </w:p>
        </w:tc>
        <w:tc>
          <w:tcPr>
            <w:tcW w:w="3402" w:type="dxa"/>
            <w:tcBorders>
              <w:top w:val="nil"/>
              <w:left w:val="nil"/>
              <w:bottom w:val="nil"/>
              <w:right w:val="nil"/>
            </w:tcBorders>
            <w:shd w:val="clear" w:color="auto" w:fill="auto"/>
          </w:tcPr>
          <w:p w14:paraId="21FA9A79" w14:textId="77777777" w:rsidR="00223577" w:rsidRPr="00693874" w:rsidRDefault="00223577" w:rsidP="00223577">
            <w:pPr>
              <w:jc w:val="center"/>
              <w:rPr>
                <w:vertAlign w:val="superscript"/>
              </w:rPr>
            </w:pPr>
            <w:r>
              <w:t>NYU</w:t>
            </w:r>
            <w:r>
              <w:rPr>
                <w:vertAlign w:val="superscript"/>
              </w:rPr>
              <w:t>5</w:t>
            </w:r>
          </w:p>
          <w:p w14:paraId="2604D0F3" w14:textId="77777777" w:rsidR="00223577" w:rsidRDefault="00223577" w:rsidP="00223577">
            <w:pPr>
              <w:jc w:val="center"/>
            </w:pPr>
            <w:r>
              <w:t>New York, USA</w:t>
            </w:r>
          </w:p>
          <w:p w14:paraId="21D0CE93" w14:textId="77777777" w:rsidR="00223577" w:rsidRDefault="00223577" w:rsidP="00223577">
            <w:pPr>
              <w:jc w:val="center"/>
            </w:pPr>
            <w:r>
              <w:t>Dennis.shasha@cs.nyu.edu</w:t>
            </w:r>
          </w:p>
        </w:tc>
      </w:tr>
    </w:tbl>
    <w:p w14:paraId="29F8AE82" w14:textId="77777777" w:rsidR="00B4164B" w:rsidRPr="00B4164B" w:rsidRDefault="00B4164B" w:rsidP="000C4425">
      <w:pPr>
        <w:rPr>
          <w:rFonts w:eastAsiaTheme="minorEastAsia"/>
          <w:iCs/>
        </w:rPr>
      </w:pPr>
    </w:p>
    <w:p w14:paraId="1A4A9060" w14:textId="77777777" w:rsidR="00291F52" w:rsidRPr="00B4164B" w:rsidRDefault="00291F52" w:rsidP="007823DA">
      <w:r w:rsidRPr="00B4164B">
        <w:br/>
      </w:r>
    </w:p>
    <w:p w14:paraId="39916D78" w14:textId="77777777" w:rsidR="00291F52" w:rsidRPr="00B4164B" w:rsidRDefault="00291F52" w:rsidP="00291F52">
      <w:pPr>
        <w:rPr>
          <w:b/>
          <w:bCs/>
        </w:rPr>
        <w:sectPr w:rsidR="00291F52" w:rsidRPr="00B4164B">
          <w:pgSz w:w="12240" w:h="15840"/>
          <w:pgMar w:top="1440" w:right="1440" w:bottom="1440" w:left="1440" w:header="720" w:footer="720" w:gutter="0"/>
          <w:cols w:space="720"/>
          <w:docGrid w:linePitch="360"/>
        </w:sectPr>
      </w:pPr>
    </w:p>
    <w:p w14:paraId="23387E0F" w14:textId="122D89CB" w:rsidR="001C285B" w:rsidRPr="00FB6BBF" w:rsidRDefault="001C285B" w:rsidP="00B4164B">
      <w:pPr>
        <w:spacing w:line="240" w:lineRule="auto"/>
        <w:jc w:val="both"/>
        <w:rPr>
          <w:sz w:val="24"/>
          <w:szCs w:val="24"/>
        </w:rPr>
      </w:pPr>
      <w:r w:rsidRPr="00EC70F7">
        <w:rPr>
          <w:b/>
          <w:bCs/>
          <w:sz w:val="24"/>
          <w:szCs w:val="24"/>
        </w:rPr>
        <w:lastRenderedPageBreak/>
        <w:t>Abstract</w:t>
      </w:r>
      <w:r>
        <w:rPr>
          <w:b/>
          <w:bCs/>
          <w:sz w:val="24"/>
          <w:szCs w:val="24"/>
        </w:rPr>
        <w:tab/>
      </w:r>
      <w:r w:rsidRPr="00FB6BBF">
        <w:rPr>
          <w:sz w:val="24"/>
          <w:szCs w:val="24"/>
        </w:rPr>
        <w:t>Big data processing is expected to empower decision-making as more information becomes accessible to analytical tools. In this paper</w:t>
      </w:r>
      <w:r w:rsidR="0045491B">
        <w:rPr>
          <w:sz w:val="24"/>
          <w:szCs w:val="24"/>
        </w:rPr>
        <w:t>,</w:t>
      </w:r>
      <w:r w:rsidRPr="00FB6BBF">
        <w:rPr>
          <w:sz w:val="24"/>
          <w:szCs w:val="24"/>
        </w:rPr>
        <w:t xml:space="preserve"> we</w:t>
      </w:r>
      <w:r w:rsidR="0045491B">
        <w:rPr>
          <w:sz w:val="24"/>
          <w:szCs w:val="24"/>
        </w:rPr>
        <w:t xml:space="preserve"> argue that the data deluge produced by the</w:t>
      </w:r>
      <w:r w:rsidRPr="00FB6BBF">
        <w:rPr>
          <w:sz w:val="24"/>
          <w:szCs w:val="24"/>
        </w:rPr>
        <w:t xml:space="preserve"> Big Data</w:t>
      </w:r>
      <w:r w:rsidR="0045491B">
        <w:rPr>
          <w:sz w:val="24"/>
          <w:szCs w:val="24"/>
        </w:rPr>
        <w:t xml:space="preserve"> phenomenon</w:t>
      </w:r>
      <w:r w:rsidRPr="00FB6BBF">
        <w:rPr>
          <w:sz w:val="24"/>
          <w:szCs w:val="24"/>
        </w:rPr>
        <w:t xml:space="preserve"> blurs</w:t>
      </w:r>
      <w:r w:rsidR="0045491B">
        <w:rPr>
          <w:sz w:val="24"/>
          <w:szCs w:val="24"/>
        </w:rPr>
        <w:t>, amongst billions of dataset elements,</w:t>
      </w:r>
      <w:r w:rsidRPr="00FB6BBF">
        <w:rPr>
          <w:sz w:val="24"/>
          <w:szCs w:val="24"/>
        </w:rPr>
        <w:t xml:space="preserve"> high-level objects that can only be perceived once adequate composition models are in place. We argue that identifying such objects is relevant for various disciplines and we provide an example in astronomy. We present a mathematical and computational model for </w:t>
      </w:r>
      <w:del w:id="0" w:author="Dennis Shasha" w:date="2015-06-23T20:02:00Z">
        <w:r w:rsidRPr="00FB6BBF" w:rsidDel="00AA73EE">
          <w:rPr>
            <w:sz w:val="24"/>
            <w:szCs w:val="24"/>
          </w:rPr>
          <w:delText>the raised</w:delText>
        </w:r>
      </w:del>
      <w:ins w:id="1" w:author="Dennis Shasha" w:date="2015-06-23T20:02:00Z">
        <w:r w:rsidR="00AA73EE">
          <w:rPr>
            <w:sz w:val="24"/>
            <w:szCs w:val="24"/>
          </w:rPr>
          <w:t>this</w:t>
        </w:r>
      </w:ins>
      <w:r w:rsidRPr="00FB6BBF">
        <w:rPr>
          <w:sz w:val="24"/>
          <w:szCs w:val="24"/>
        </w:rPr>
        <w:t xml:space="preserve"> problem and provide a first implementation using a parallel architecture.  </w:t>
      </w:r>
    </w:p>
    <w:p w14:paraId="4948C98F" w14:textId="4EE4CB00" w:rsidR="001C285B" w:rsidRPr="001C285B" w:rsidRDefault="001C285B" w:rsidP="001C285B">
      <w:pPr>
        <w:spacing w:line="240" w:lineRule="auto"/>
        <w:jc w:val="both"/>
        <w:rPr>
          <w:sz w:val="24"/>
          <w:szCs w:val="24"/>
        </w:rPr>
      </w:pPr>
      <w:r>
        <w:rPr>
          <w:b/>
          <w:bCs/>
          <w:sz w:val="24"/>
          <w:szCs w:val="24"/>
        </w:rPr>
        <w:t xml:space="preserve">Keywords   </w:t>
      </w:r>
      <w:r w:rsidRPr="001C285B">
        <w:rPr>
          <w:sz w:val="24"/>
          <w:szCs w:val="24"/>
        </w:rPr>
        <w:t>Hidden Objects, Big Data, model, approximate sample query, patterns in Big Data.</w:t>
      </w:r>
    </w:p>
    <w:p w14:paraId="61DAB9DC" w14:textId="77777777" w:rsidR="001C285B" w:rsidRDefault="001C285B" w:rsidP="00291F52">
      <w:pPr>
        <w:spacing w:line="240" w:lineRule="auto"/>
        <w:jc w:val="both"/>
        <w:rPr>
          <w:b/>
          <w:bCs/>
          <w:sz w:val="24"/>
          <w:szCs w:val="24"/>
        </w:rPr>
      </w:pPr>
    </w:p>
    <w:p w14:paraId="1B217015" w14:textId="77777777" w:rsidR="00291F52" w:rsidRPr="00291F52" w:rsidRDefault="00291F52" w:rsidP="00291F52">
      <w:pPr>
        <w:spacing w:line="240" w:lineRule="auto"/>
        <w:jc w:val="both"/>
        <w:rPr>
          <w:sz w:val="24"/>
          <w:szCs w:val="24"/>
        </w:rPr>
      </w:pPr>
      <w:r w:rsidRPr="00291F52">
        <w:rPr>
          <w:b/>
          <w:bCs/>
          <w:sz w:val="24"/>
          <w:szCs w:val="24"/>
        </w:rPr>
        <w:t>1) Introduction</w:t>
      </w:r>
    </w:p>
    <w:p w14:paraId="6CD5A726" w14:textId="1165E29D" w:rsidR="00FD67D9" w:rsidRDefault="00AB2E43" w:rsidP="00385C75">
      <w:pPr>
        <w:spacing w:line="240" w:lineRule="auto"/>
        <w:jc w:val="both"/>
        <w:rPr>
          <w:sz w:val="24"/>
          <w:szCs w:val="24"/>
        </w:rPr>
      </w:pPr>
      <w:r>
        <w:rPr>
          <w:sz w:val="24"/>
          <w:szCs w:val="24"/>
        </w:rPr>
        <w:lastRenderedPageBreak/>
        <w:t xml:space="preserve">In recent years, Big </w:t>
      </w:r>
      <w:r w:rsidR="00291F52" w:rsidRPr="00291F52">
        <w:rPr>
          <w:sz w:val="24"/>
          <w:szCs w:val="24"/>
        </w:rPr>
        <w:t xml:space="preserve">Data has become a new ubiquitous </w:t>
      </w:r>
      <w:del w:id="2" w:author="Dennis Shasha" w:date="2015-06-23T20:02:00Z">
        <w:r w:rsidR="00291F52" w:rsidRPr="00291F52" w:rsidDel="00AA73EE">
          <w:rPr>
            <w:sz w:val="24"/>
            <w:szCs w:val="24"/>
          </w:rPr>
          <w:delText>term</w:delText>
        </w:r>
      </w:del>
      <w:ins w:id="3" w:author="Dennis Shasha" w:date="2015-06-23T20:02:00Z">
        <w:r w:rsidR="00AA73EE">
          <w:rPr>
            <w:sz w:val="24"/>
            <w:szCs w:val="24"/>
          </w:rPr>
          <w:t>buzzword</w:t>
        </w:r>
      </w:ins>
      <w:r w:rsidR="00291F52" w:rsidRPr="00291F52">
        <w:rPr>
          <w:sz w:val="24"/>
          <w:szCs w:val="24"/>
        </w:rPr>
        <w:t xml:space="preserve">. </w:t>
      </w:r>
      <w:del w:id="4" w:author="Dennis Shasha" w:date="2015-06-23T20:02:00Z">
        <w:r w:rsidR="00223577" w:rsidDel="00AA73EE">
          <w:rPr>
            <w:sz w:val="24"/>
            <w:szCs w:val="24"/>
          </w:rPr>
          <w:delText>It</w:delText>
        </w:r>
        <w:r w:rsidR="00291F52" w:rsidRPr="00291F52" w:rsidDel="00AA73EE">
          <w:rPr>
            <w:sz w:val="24"/>
            <w:szCs w:val="24"/>
          </w:rPr>
          <w:delText xml:space="preserve"> is </w:delText>
        </w:r>
        <w:r w:rsidR="00223577" w:rsidDel="00AA73EE">
          <w:rPr>
            <w:sz w:val="24"/>
            <w:szCs w:val="24"/>
          </w:rPr>
          <w:delText>considered to</w:delText>
        </w:r>
      </w:del>
      <w:ins w:id="5" w:author="Dennis Shasha" w:date="2015-06-23T20:02:00Z">
        <w:r w:rsidR="00AA73EE">
          <w:rPr>
            <w:sz w:val="24"/>
            <w:szCs w:val="24"/>
          </w:rPr>
          <w:t>Though the hype has been excessive, the confluence of large data sources and machine learning can</w:t>
        </w:r>
      </w:ins>
      <w:r w:rsidR="00223577">
        <w:rPr>
          <w:sz w:val="24"/>
          <w:szCs w:val="24"/>
        </w:rPr>
        <w:t xml:space="preserve"> </w:t>
      </w:r>
      <w:r w:rsidR="00291F52" w:rsidRPr="00291F52">
        <w:rPr>
          <w:sz w:val="24"/>
          <w:szCs w:val="24"/>
        </w:rPr>
        <w:t>transform science, engineering, medicine, health care, finance, business, and ultimately society itself.</w:t>
      </w:r>
      <w:r>
        <w:rPr>
          <w:sz w:val="24"/>
          <w:szCs w:val="24"/>
        </w:rPr>
        <w:t xml:space="preserve"> The phenomenon is foste</w:t>
      </w:r>
      <w:r w:rsidR="00036728">
        <w:rPr>
          <w:sz w:val="24"/>
          <w:szCs w:val="24"/>
        </w:rPr>
        <w:t>red by a conjunction of factors like</w:t>
      </w:r>
      <w:r>
        <w:rPr>
          <w:sz w:val="24"/>
          <w:szCs w:val="24"/>
        </w:rPr>
        <w:t xml:space="preserve"> reduced costs o</w:t>
      </w:r>
      <w:r w:rsidR="003C63E9">
        <w:rPr>
          <w:sz w:val="24"/>
          <w:szCs w:val="24"/>
        </w:rPr>
        <w:t xml:space="preserve">n </w:t>
      </w:r>
      <w:r>
        <w:rPr>
          <w:sz w:val="24"/>
          <w:szCs w:val="24"/>
        </w:rPr>
        <w:t>persistent storage; ubiquitous access to Internet; deployment of high throughput instruments</w:t>
      </w:r>
      <w:r w:rsidR="003C63E9">
        <w:rPr>
          <w:sz w:val="24"/>
          <w:szCs w:val="24"/>
        </w:rPr>
        <w:t>,</w:t>
      </w:r>
      <w:r>
        <w:rPr>
          <w:sz w:val="24"/>
          <w:szCs w:val="24"/>
        </w:rPr>
        <w:t xml:space="preserve"> and continuous sensor based monitoring</w:t>
      </w:r>
      <w:r w:rsidR="00036728">
        <w:rPr>
          <w:sz w:val="24"/>
          <w:szCs w:val="24"/>
        </w:rPr>
        <w:t xml:space="preserve">. </w:t>
      </w:r>
      <w:del w:id="6" w:author="Dennis Shasha" w:date="2015-06-23T20:04:00Z">
        <w:r w:rsidR="00036728" w:rsidDel="00AA73EE">
          <w:rPr>
            <w:sz w:val="24"/>
            <w:szCs w:val="24"/>
          </w:rPr>
          <w:delText>In other words, t</w:delText>
        </w:r>
        <w:r w:rsidR="00FD67D9" w:rsidDel="00AA73EE">
          <w:rPr>
            <w:sz w:val="24"/>
            <w:szCs w:val="24"/>
          </w:rPr>
          <w:delText>he impact of the Big Data phenomenon spans most areas from business</w:delText>
        </w:r>
        <w:r w:rsidR="00EC5AA8" w:rsidDel="00AA73EE">
          <w:rPr>
            <w:sz w:val="24"/>
            <w:szCs w:val="24"/>
          </w:rPr>
          <w:delText xml:space="preserve"> to science. The availability of information in accessible digital format pushes</w:delText>
        </w:r>
        <w:r w:rsidR="00FD67D9" w:rsidDel="00AA73EE">
          <w:rPr>
            <w:sz w:val="24"/>
            <w:szCs w:val="24"/>
          </w:rPr>
          <w:delText xml:space="preserve"> the development of new approaches</w:delText>
        </w:r>
        <w:r w:rsidR="00EC5AA8" w:rsidDel="00AA73EE">
          <w:rPr>
            <w:sz w:val="24"/>
            <w:szCs w:val="24"/>
          </w:rPr>
          <w:delText xml:space="preserve"> that shall enable enriched and improved decision making </w:delText>
        </w:r>
        <w:r w:rsidR="00F85A4F" w:rsidDel="00AA73EE">
          <w:rPr>
            <w:sz w:val="24"/>
            <w:szCs w:val="24"/>
          </w:rPr>
          <w:delText xml:space="preserve">in </w:delText>
        </w:r>
        <w:r w:rsidR="00036728" w:rsidDel="00AA73EE">
          <w:rPr>
            <w:sz w:val="24"/>
            <w:szCs w:val="24"/>
          </w:rPr>
          <w:delText>every area</w:delText>
        </w:r>
        <w:r w:rsidR="00EC5AA8" w:rsidDel="00AA73EE">
          <w:rPr>
            <w:sz w:val="24"/>
            <w:szCs w:val="24"/>
          </w:rPr>
          <w:delText>.</w:delText>
        </w:r>
      </w:del>
    </w:p>
    <w:p w14:paraId="61A41320" w14:textId="6646E2F0" w:rsidR="00914D45" w:rsidRDefault="00EC5AA8" w:rsidP="00291F52">
      <w:pPr>
        <w:spacing w:line="240" w:lineRule="auto"/>
        <w:jc w:val="both"/>
        <w:rPr>
          <w:sz w:val="24"/>
          <w:szCs w:val="24"/>
        </w:rPr>
      </w:pPr>
      <w:r>
        <w:rPr>
          <w:sz w:val="24"/>
          <w:szCs w:val="24"/>
        </w:rPr>
        <w:t xml:space="preserve">In </w:t>
      </w:r>
      <w:r w:rsidR="00E96C94">
        <w:rPr>
          <w:sz w:val="24"/>
          <w:szCs w:val="24"/>
        </w:rPr>
        <w:t xml:space="preserve">this paper, we explore </w:t>
      </w:r>
      <w:r w:rsidR="00914D45">
        <w:rPr>
          <w:sz w:val="24"/>
          <w:szCs w:val="24"/>
        </w:rPr>
        <w:t>one</w:t>
      </w:r>
      <w:r w:rsidR="00E96C94">
        <w:rPr>
          <w:sz w:val="24"/>
          <w:szCs w:val="24"/>
        </w:rPr>
        <w:t xml:space="preserve"> aspect of Big Data that has been given little attention</w:t>
      </w:r>
      <w:ins w:id="7" w:author="Dennis Shasha" w:date="2015-06-23T20:05:00Z">
        <w:r w:rsidR="00AA73EE">
          <w:rPr>
            <w:sz w:val="24"/>
            <w:szCs w:val="24"/>
          </w:rPr>
          <w:t>: the need to find important substructures very fast</w:t>
        </w:r>
      </w:ins>
      <w:r w:rsidR="00E96C94">
        <w:rPr>
          <w:sz w:val="24"/>
          <w:szCs w:val="24"/>
        </w:rPr>
        <w:t xml:space="preserve">. </w:t>
      </w:r>
      <w:del w:id="8" w:author="Dennis Shasha" w:date="2015-06-23T20:06:00Z">
        <w:r w:rsidR="00E96C94" w:rsidDel="00AA73EE">
          <w:rPr>
            <w:sz w:val="24"/>
            <w:szCs w:val="24"/>
          </w:rPr>
          <w:delText>It is b</w:delText>
        </w:r>
        <w:r w:rsidR="0002480F" w:rsidDel="00AA73EE">
          <w:rPr>
            <w:sz w:val="24"/>
            <w:szCs w:val="24"/>
          </w:rPr>
          <w:delText>ased on the subtile observation</w:delText>
        </w:r>
        <w:r w:rsidR="00E96C94" w:rsidDel="00AA73EE">
          <w:rPr>
            <w:sz w:val="24"/>
            <w:szCs w:val="24"/>
          </w:rPr>
          <w:delText xml:space="preserve"> that </w:delText>
        </w:r>
        <w:r w:rsidR="00F160AC" w:rsidDel="00AA73EE">
          <w:rPr>
            <w:sz w:val="24"/>
            <w:szCs w:val="24"/>
          </w:rPr>
          <w:delText>some important information may be blurred in huge datasets.</w:delText>
        </w:r>
        <w:r w:rsidR="00914D45" w:rsidDel="00AA73EE">
          <w:rPr>
            <w:sz w:val="24"/>
            <w:szCs w:val="24"/>
          </w:rPr>
          <w:delText xml:space="preserve"> </w:delText>
        </w:r>
        <w:r w:rsidR="00223577" w:rsidDel="00AA73EE">
          <w:rPr>
            <w:sz w:val="24"/>
            <w:szCs w:val="24"/>
          </w:rPr>
          <w:delText xml:space="preserve">In this context, objects </w:delText>
        </w:r>
        <w:r w:rsidR="006465E6" w:rsidDel="00AA73EE">
          <w:rPr>
            <w:sz w:val="24"/>
            <w:szCs w:val="24"/>
          </w:rPr>
          <w:delText xml:space="preserve">of interest </w:delText>
        </w:r>
        <w:r w:rsidR="00914D45" w:rsidDel="00AA73EE">
          <w:rPr>
            <w:sz w:val="24"/>
            <w:szCs w:val="24"/>
          </w:rPr>
          <w:delText xml:space="preserve">may </w:delText>
        </w:r>
        <w:r w:rsidR="00223577" w:rsidDel="00AA73EE">
          <w:rPr>
            <w:sz w:val="24"/>
            <w:szCs w:val="24"/>
          </w:rPr>
          <w:delText>emerge</w:delText>
        </w:r>
        <w:r w:rsidR="00914D45" w:rsidDel="00AA73EE">
          <w:rPr>
            <w:sz w:val="24"/>
            <w:szCs w:val="24"/>
          </w:rPr>
          <w:delText xml:space="preserve"> as a result of processing the big data file</w:delText>
        </w:r>
        <w:r w:rsidR="001530A2" w:rsidDel="00AA73EE">
          <w:rPr>
            <w:sz w:val="24"/>
            <w:szCs w:val="24"/>
          </w:rPr>
          <w:delText>s</w:delText>
        </w:r>
        <w:r w:rsidR="00914D45" w:rsidDel="00AA73EE">
          <w:rPr>
            <w:sz w:val="24"/>
            <w:szCs w:val="24"/>
          </w:rPr>
          <w:delText xml:space="preserve"> </w:delText>
        </w:r>
        <w:r w:rsidR="00914D45" w:rsidRPr="001C285B" w:rsidDel="00AA73EE">
          <w:rPr>
            <w:sz w:val="24"/>
            <w:szCs w:val="24"/>
          </w:rPr>
          <w:delText xml:space="preserve">by means of some </w:delText>
        </w:r>
        <w:r w:rsidR="005E2920" w:rsidDel="00AA73EE">
          <w:rPr>
            <w:sz w:val="24"/>
            <w:szCs w:val="24"/>
          </w:rPr>
          <w:delText>composition</w:delText>
        </w:r>
        <w:r w:rsidR="00914D45" w:rsidRPr="001C285B" w:rsidDel="00AA73EE">
          <w:rPr>
            <w:sz w:val="24"/>
            <w:szCs w:val="24"/>
          </w:rPr>
          <w:delText xml:space="preserve"> semantics.</w:delText>
        </w:r>
      </w:del>
    </w:p>
    <w:p w14:paraId="5B7A4E9F" w14:textId="6D5D3A4F" w:rsidR="00F160AC" w:rsidDel="00AA73EE" w:rsidRDefault="00D815EE" w:rsidP="00291F52">
      <w:pPr>
        <w:spacing w:line="240" w:lineRule="auto"/>
        <w:jc w:val="both"/>
        <w:rPr>
          <w:del w:id="9" w:author="Dennis Shasha" w:date="2015-06-23T20:07:00Z"/>
          <w:sz w:val="24"/>
          <w:szCs w:val="24"/>
        </w:rPr>
      </w:pPr>
      <w:del w:id="10" w:author="Dennis Shasha" w:date="2015-06-23T20:07:00Z">
        <w:r w:rsidDel="00AA73EE">
          <w:rPr>
            <w:sz w:val="24"/>
            <w:szCs w:val="24"/>
          </w:rPr>
          <w:delText xml:space="preserve">Such </w:delText>
        </w:r>
        <w:r w:rsidR="00914D45" w:rsidDel="00AA73EE">
          <w:rPr>
            <w:sz w:val="24"/>
            <w:szCs w:val="24"/>
          </w:rPr>
          <w:delText>objects</w:delText>
        </w:r>
        <w:r w:rsidR="005E2920" w:rsidDel="00AA73EE">
          <w:rPr>
            <w:sz w:val="24"/>
            <w:szCs w:val="24"/>
          </w:rPr>
          <w:delText xml:space="preserve"> of interest</w:delText>
        </w:r>
        <w:r w:rsidR="00914D45" w:rsidDel="00AA73EE">
          <w:rPr>
            <w:sz w:val="24"/>
            <w:szCs w:val="24"/>
          </w:rPr>
          <w:delText xml:space="preserve"> </w:delText>
        </w:r>
        <w:r w:rsidR="00F160AC" w:rsidDel="00AA73EE">
          <w:rPr>
            <w:sz w:val="24"/>
            <w:szCs w:val="24"/>
          </w:rPr>
          <w:delText>may have been subject to lower level capturing mechanisms, as</w:delText>
        </w:r>
        <w:r w:rsidR="005E2920" w:rsidDel="00AA73EE">
          <w:rPr>
            <w:sz w:val="24"/>
            <w:szCs w:val="24"/>
          </w:rPr>
          <w:delText xml:space="preserve"> in</w:delText>
        </w:r>
        <w:r w:rsidR="00F160AC" w:rsidDel="00AA73EE">
          <w:rPr>
            <w:sz w:val="24"/>
            <w:szCs w:val="24"/>
          </w:rPr>
          <w:delText xml:space="preserve"> the case of sensors,</w:delText>
        </w:r>
        <w:r w:rsidR="00914D45" w:rsidDel="00AA73EE">
          <w:rPr>
            <w:sz w:val="24"/>
            <w:szCs w:val="24"/>
          </w:rPr>
          <w:delText xml:space="preserve"> discretizing a phenomenon in space and time</w:delText>
        </w:r>
        <w:r w:rsidR="00F160AC" w:rsidDel="00AA73EE">
          <w:rPr>
            <w:sz w:val="24"/>
            <w:szCs w:val="24"/>
          </w:rPr>
          <w:delText xml:space="preserve">. </w:delText>
        </w:r>
        <w:r w:rsidR="005E2920" w:rsidDel="00AA73EE">
          <w:rPr>
            <w:sz w:val="24"/>
            <w:szCs w:val="24"/>
          </w:rPr>
          <w:delText xml:space="preserve">Recovering the </w:delText>
        </w:r>
        <w:r w:rsidR="00914D45" w:rsidDel="00AA73EE">
          <w:rPr>
            <w:sz w:val="24"/>
            <w:szCs w:val="24"/>
          </w:rPr>
          <w:delText>original objects from datasets</w:delText>
        </w:r>
        <w:r w:rsidR="005E2920" w:rsidDel="00AA73EE">
          <w:rPr>
            <w:sz w:val="24"/>
            <w:szCs w:val="24"/>
          </w:rPr>
          <w:delText>, in which they appear</w:delText>
        </w:r>
        <w:r w:rsidR="00914D45" w:rsidDel="00AA73EE">
          <w:rPr>
            <w:sz w:val="24"/>
            <w:szCs w:val="24"/>
          </w:rPr>
          <w:delText xml:space="preserve"> in a transformed version</w:delText>
        </w:r>
        <w:r w:rsidR="005E2920" w:rsidDel="00AA73EE">
          <w:rPr>
            <w:sz w:val="24"/>
            <w:szCs w:val="24"/>
          </w:rPr>
          <w:delText>,</w:delText>
        </w:r>
        <w:r w:rsidR="00914D45" w:rsidDel="00AA73EE">
          <w:rPr>
            <w:sz w:val="24"/>
            <w:szCs w:val="24"/>
          </w:rPr>
          <w:delText xml:space="preserve"> requires big data analyses.</w:delText>
        </w:r>
        <w:r w:rsidDel="00AA73EE">
          <w:rPr>
            <w:sz w:val="24"/>
            <w:szCs w:val="24"/>
          </w:rPr>
          <w:delText xml:space="preserve"> </w:delText>
        </w:r>
      </w:del>
    </w:p>
    <w:p w14:paraId="7E27004D" w14:textId="77777777" w:rsidR="00D815EE" w:rsidRDefault="00F85A4F" w:rsidP="00291F52">
      <w:pPr>
        <w:spacing w:line="240" w:lineRule="auto"/>
        <w:jc w:val="both"/>
        <w:rPr>
          <w:sz w:val="24"/>
          <w:szCs w:val="24"/>
        </w:rPr>
      </w:pPr>
      <w:r>
        <w:rPr>
          <w:sz w:val="24"/>
          <w:szCs w:val="24"/>
        </w:rPr>
        <w:t>In order to exemplify this observation</w:t>
      </w:r>
      <w:r w:rsidR="00D815EE">
        <w:rPr>
          <w:sz w:val="24"/>
          <w:szCs w:val="24"/>
        </w:rPr>
        <w:t>, consider the scenarios below:</w:t>
      </w:r>
    </w:p>
    <w:p w14:paraId="3943824F" w14:textId="2DAF08ED" w:rsidR="00291F52" w:rsidRPr="00291F52" w:rsidRDefault="00291F52" w:rsidP="009479E0">
      <w:pPr>
        <w:spacing w:line="240" w:lineRule="auto"/>
        <w:jc w:val="both"/>
        <w:rPr>
          <w:sz w:val="24"/>
          <w:szCs w:val="24"/>
        </w:rPr>
      </w:pPr>
      <w:r w:rsidRPr="00291F52">
        <w:rPr>
          <w:b/>
          <w:bCs/>
          <w:sz w:val="24"/>
          <w:szCs w:val="24"/>
        </w:rPr>
        <w:t xml:space="preserve">Example 1. </w:t>
      </w:r>
      <w:r w:rsidR="005E2920">
        <w:rPr>
          <w:sz w:val="24"/>
          <w:szCs w:val="24"/>
        </w:rPr>
        <w:t>A</w:t>
      </w:r>
      <w:r w:rsidRPr="00291F52">
        <w:rPr>
          <w:sz w:val="24"/>
          <w:szCs w:val="24"/>
        </w:rPr>
        <w:t>stronomy catalogues</w:t>
      </w:r>
      <w:r w:rsidR="005E2920">
        <w:rPr>
          <w:sz w:val="24"/>
          <w:szCs w:val="24"/>
        </w:rPr>
        <w:t xml:space="preserve"> hold</w:t>
      </w:r>
      <w:r w:rsidR="005E2920" w:rsidRPr="00291F52">
        <w:rPr>
          <w:sz w:val="24"/>
          <w:szCs w:val="24"/>
        </w:rPr>
        <w:t xml:space="preserve"> </w:t>
      </w:r>
      <w:r w:rsidR="005E2920">
        <w:rPr>
          <w:sz w:val="24"/>
          <w:szCs w:val="24"/>
        </w:rPr>
        <w:t>b</w:t>
      </w:r>
      <w:r w:rsidR="005E2920" w:rsidRPr="00291F52">
        <w:rPr>
          <w:sz w:val="24"/>
          <w:szCs w:val="24"/>
        </w:rPr>
        <w:t xml:space="preserve">illions </w:t>
      </w:r>
      <w:r w:rsidRPr="00291F52">
        <w:rPr>
          <w:sz w:val="24"/>
          <w:szCs w:val="24"/>
        </w:rPr>
        <w:t>of sky objects</w:t>
      </w:r>
      <w:r w:rsidR="00D815EE">
        <w:rPr>
          <w:sz w:val="24"/>
          <w:szCs w:val="24"/>
        </w:rPr>
        <w:t xml:space="preserve"> from a region in sky</w:t>
      </w:r>
      <w:r w:rsidR="00914D45">
        <w:rPr>
          <w:sz w:val="24"/>
          <w:szCs w:val="24"/>
        </w:rPr>
        <w:t>.</w:t>
      </w:r>
      <w:r w:rsidRPr="00291F52">
        <w:rPr>
          <w:sz w:val="24"/>
          <w:szCs w:val="24"/>
        </w:rPr>
        <w:t xml:space="preserve"> </w:t>
      </w:r>
      <w:r w:rsidR="005E2920">
        <w:rPr>
          <w:sz w:val="24"/>
          <w:szCs w:val="24"/>
        </w:rPr>
        <w:t>A</w:t>
      </w:r>
      <w:r w:rsidR="00BE71F2">
        <w:rPr>
          <w:sz w:val="24"/>
          <w:szCs w:val="24"/>
        </w:rPr>
        <w:t>n astronomer</w:t>
      </w:r>
      <w:r w:rsidR="00914D45">
        <w:rPr>
          <w:sz w:val="24"/>
          <w:szCs w:val="24"/>
        </w:rPr>
        <w:t xml:space="preserve"> </w:t>
      </w:r>
      <w:r w:rsidR="00504A32">
        <w:rPr>
          <w:sz w:val="24"/>
          <w:szCs w:val="24"/>
        </w:rPr>
        <w:t>may be</w:t>
      </w:r>
      <w:r w:rsidR="00914D45">
        <w:rPr>
          <w:sz w:val="24"/>
          <w:szCs w:val="24"/>
        </w:rPr>
        <w:t xml:space="preserve"> </w:t>
      </w:r>
      <w:r w:rsidRPr="00291F52">
        <w:rPr>
          <w:sz w:val="24"/>
          <w:szCs w:val="24"/>
        </w:rPr>
        <w:t>interested</w:t>
      </w:r>
      <w:r w:rsidR="00BE71F2">
        <w:rPr>
          <w:sz w:val="24"/>
          <w:szCs w:val="24"/>
        </w:rPr>
        <w:t xml:space="preserve"> in </w:t>
      </w:r>
      <w:r w:rsidR="00BE71F2">
        <w:rPr>
          <w:sz w:val="24"/>
          <w:szCs w:val="24"/>
        </w:rPr>
        <w:lastRenderedPageBreak/>
        <w:t>elements composi</w:t>
      </w:r>
      <w:r w:rsidR="005E2920">
        <w:rPr>
          <w:sz w:val="24"/>
          <w:szCs w:val="24"/>
        </w:rPr>
        <w:t>ng</w:t>
      </w:r>
      <w:r w:rsidR="00BE71F2">
        <w:rPr>
          <w:sz w:val="24"/>
          <w:szCs w:val="24"/>
        </w:rPr>
        <w:t xml:space="preserve"> </w:t>
      </w:r>
      <w:r w:rsidR="005E2920">
        <w:rPr>
          <w:sz w:val="24"/>
          <w:szCs w:val="24"/>
        </w:rPr>
        <w:t>more complex structures, such as</w:t>
      </w:r>
      <w:r w:rsidRPr="00291F52">
        <w:rPr>
          <w:sz w:val="24"/>
          <w:szCs w:val="24"/>
        </w:rPr>
        <w:t xml:space="preserve"> constellations</w:t>
      </w:r>
      <w:r w:rsidR="00914D45">
        <w:rPr>
          <w:sz w:val="24"/>
          <w:szCs w:val="24"/>
        </w:rPr>
        <w:t xml:space="preserve"> or</w:t>
      </w:r>
      <w:r w:rsidR="00B82585">
        <w:rPr>
          <w:sz w:val="24"/>
          <w:szCs w:val="24"/>
        </w:rPr>
        <w:t xml:space="preserve"> galaxy clusters</w:t>
      </w:r>
      <w:r w:rsidR="006465E6">
        <w:rPr>
          <w:sz w:val="24"/>
          <w:szCs w:val="24"/>
        </w:rPr>
        <w:t xml:space="preserve"> </w:t>
      </w:r>
      <w:r w:rsidR="009479E0">
        <w:rPr>
          <w:sz w:val="24"/>
          <w:szCs w:val="24"/>
        </w:rPr>
        <w:t>(Allen, 2011)</w:t>
      </w:r>
      <w:r w:rsidRPr="00291F52">
        <w:rPr>
          <w:sz w:val="24"/>
          <w:szCs w:val="24"/>
        </w:rPr>
        <w:t xml:space="preserve">. </w:t>
      </w:r>
      <w:r w:rsidR="00914D45">
        <w:rPr>
          <w:sz w:val="24"/>
          <w:szCs w:val="24"/>
        </w:rPr>
        <w:t xml:space="preserve"> In this context, </w:t>
      </w:r>
      <w:r w:rsidR="005E2920">
        <w:rPr>
          <w:sz w:val="24"/>
          <w:szCs w:val="24"/>
        </w:rPr>
        <w:t>a complex structure</w:t>
      </w:r>
      <w:r w:rsidR="00914D45">
        <w:rPr>
          <w:sz w:val="24"/>
          <w:szCs w:val="24"/>
        </w:rPr>
        <w:t xml:space="preserve"> </w:t>
      </w:r>
      <w:r w:rsidR="005E2920">
        <w:rPr>
          <w:sz w:val="24"/>
          <w:szCs w:val="24"/>
        </w:rPr>
        <w:t>is</w:t>
      </w:r>
      <w:r w:rsidR="00914D45">
        <w:rPr>
          <w:sz w:val="24"/>
          <w:szCs w:val="24"/>
        </w:rPr>
        <w:t xml:space="preserve"> </w:t>
      </w:r>
      <w:del w:id="11" w:author="Dennis Shasha" w:date="2015-06-23T20:06:00Z">
        <w:r w:rsidR="00914D45" w:rsidRPr="00AA73EE" w:rsidDel="00AA73EE">
          <w:rPr>
            <w:i/>
            <w:sz w:val="24"/>
            <w:szCs w:val="24"/>
            <w:rPrChange w:id="12" w:author="Dennis Shasha" w:date="2015-06-23T20:11:00Z">
              <w:rPr>
                <w:sz w:val="24"/>
                <w:szCs w:val="24"/>
              </w:rPr>
            </w:rPrChange>
          </w:rPr>
          <w:delText>blur</w:delText>
        </w:r>
        <w:r w:rsidR="00B22BC6" w:rsidRPr="00AA73EE" w:rsidDel="00AA73EE">
          <w:rPr>
            <w:i/>
            <w:sz w:val="24"/>
            <w:szCs w:val="24"/>
            <w:rPrChange w:id="13" w:author="Dennis Shasha" w:date="2015-06-23T20:11:00Z">
              <w:rPr>
                <w:sz w:val="24"/>
                <w:szCs w:val="24"/>
              </w:rPr>
            </w:rPrChange>
          </w:rPr>
          <w:delText>r</w:delText>
        </w:r>
        <w:r w:rsidR="00914D45" w:rsidRPr="00AA73EE" w:rsidDel="00AA73EE">
          <w:rPr>
            <w:i/>
            <w:sz w:val="24"/>
            <w:szCs w:val="24"/>
            <w:rPrChange w:id="14" w:author="Dennis Shasha" w:date="2015-06-23T20:11:00Z">
              <w:rPr>
                <w:sz w:val="24"/>
                <w:szCs w:val="24"/>
              </w:rPr>
            </w:rPrChange>
          </w:rPr>
          <w:delText>ed</w:delText>
        </w:r>
        <w:r w:rsidR="00B22BC6" w:rsidRPr="00AA73EE" w:rsidDel="00AA73EE">
          <w:rPr>
            <w:i/>
            <w:sz w:val="24"/>
            <w:szCs w:val="24"/>
            <w:rPrChange w:id="15" w:author="Dennis Shasha" w:date="2015-06-23T20:11:00Z">
              <w:rPr>
                <w:sz w:val="24"/>
                <w:szCs w:val="24"/>
              </w:rPr>
            </w:rPrChange>
          </w:rPr>
          <w:delText xml:space="preserve"> </w:delText>
        </w:r>
      </w:del>
      <w:ins w:id="16" w:author="Dennis Shasha" w:date="2015-06-23T20:11:00Z">
        <w:r w:rsidR="00AA73EE" w:rsidRPr="00AA73EE">
          <w:rPr>
            <w:i/>
            <w:sz w:val="24"/>
            <w:szCs w:val="24"/>
            <w:rPrChange w:id="17" w:author="Dennis Shasha" w:date="2015-06-23T20:11:00Z">
              <w:rPr>
                <w:sz w:val="24"/>
                <w:szCs w:val="24"/>
              </w:rPr>
            </w:rPrChange>
          </w:rPr>
          <w:t>veiled</w:t>
        </w:r>
      </w:ins>
      <w:ins w:id="18" w:author="Dennis Shasha" w:date="2015-06-23T20:06:00Z">
        <w:r w:rsidR="00AA73EE">
          <w:rPr>
            <w:sz w:val="24"/>
            <w:szCs w:val="24"/>
          </w:rPr>
          <w:t xml:space="preserve"> </w:t>
        </w:r>
      </w:ins>
      <w:r w:rsidR="005E2920">
        <w:rPr>
          <w:sz w:val="24"/>
          <w:szCs w:val="24"/>
        </w:rPr>
        <w:t>among</w:t>
      </w:r>
      <w:del w:id="19" w:author="Dennis Shasha" w:date="2015-06-23T20:06:00Z">
        <w:r w:rsidR="005E2920" w:rsidDel="00AA73EE">
          <w:rPr>
            <w:sz w:val="24"/>
            <w:szCs w:val="24"/>
          </w:rPr>
          <w:delText>st</w:delText>
        </w:r>
      </w:del>
      <w:r w:rsidR="005E2920">
        <w:rPr>
          <w:sz w:val="24"/>
          <w:szCs w:val="24"/>
        </w:rPr>
        <w:t xml:space="preserve"> billions of individual </w:t>
      </w:r>
      <w:r w:rsidR="00B22BC6">
        <w:rPr>
          <w:sz w:val="24"/>
          <w:szCs w:val="24"/>
        </w:rPr>
        <w:t xml:space="preserve">sky </w:t>
      </w:r>
      <w:r w:rsidR="005E2920">
        <w:rPr>
          <w:sz w:val="24"/>
          <w:szCs w:val="24"/>
        </w:rPr>
        <w:t>objects</w:t>
      </w:r>
      <w:r w:rsidR="00B22BC6">
        <w:rPr>
          <w:sz w:val="24"/>
          <w:szCs w:val="24"/>
        </w:rPr>
        <w:t>.</w:t>
      </w:r>
      <w:r w:rsidR="005E2920">
        <w:rPr>
          <w:sz w:val="24"/>
          <w:szCs w:val="24"/>
        </w:rPr>
        <w:t xml:space="preserve"> </w:t>
      </w:r>
      <w:del w:id="20" w:author="Dennis Shasha" w:date="2015-06-23T20:06:00Z">
        <w:r w:rsidR="005E2920" w:rsidDel="00AA73EE">
          <w:rPr>
            <w:sz w:val="24"/>
            <w:szCs w:val="24"/>
          </w:rPr>
          <w:delText xml:space="preserve">Recovering </w:delText>
        </w:r>
        <w:r w:rsidR="00DB53FE" w:rsidDel="00AA73EE">
          <w:rPr>
            <w:sz w:val="24"/>
            <w:szCs w:val="24"/>
          </w:rPr>
          <w:delText xml:space="preserve">it requires composing the elements of the catalogue that match some composition criterion. </w:delText>
        </w:r>
        <w:r w:rsidR="00914D45" w:rsidDel="00AA73EE">
          <w:rPr>
            <w:sz w:val="24"/>
            <w:szCs w:val="24"/>
          </w:rPr>
          <w:delText xml:space="preserve"> </w:delText>
        </w:r>
      </w:del>
    </w:p>
    <w:p w14:paraId="6DEADFBF" w14:textId="79F7C786" w:rsidR="00291F52" w:rsidRPr="00291F52" w:rsidRDefault="00291F52" w:rsidP="00291F52">
      <w:pPr>
        <w:spacing w:line="240" w:lineRule="auto"/>
        <w:jc w:val="both"/>
        <w:rPr>
          <w:sz w:val="24"/>
          <w:szCs w:val="24"/>
        </w:rPr>
      </w:pPr>
      <w:r w:rsidRPr="00291F52">
        <w:rPr>
          <w:b/>
          <w:bCs/>
          <w:sz w:val="24"/>
          <w:szCs w:val="24"/>
        </w:rPr>
        <w:t>Example 2.</w:t>
      </w:r>
      <w:r w:rsidRPr="00291F52">
        <w:rPr>
          <w:sz w:val="24"/>
          <w:szCs w:val="24"/>
        </w:rPr>
        <w:t xml:space="preserve"> </w:t>
      </w:r>
      <w:r w:rsidR="00DB53FE">
        <w:rPr>
          <w:sz w:val="24"/>
          <w:szCs w:val="24"/>
        </w:rPr>
        <w:t>Environmental s</w:t>
      </w:r>
      <w:r w:rsidR="00DB53FE" w:rsidRPr="00291F52">
        <w:rPr>
          <w:sz w:val="24"/>
          <w:szCs w:val="24"/>
        </w:rPr>
        <w:t xml:space="preserve">ensor </w:t>
      </w:r>
      <w:r w:rsidRPr="00291F52">
        <w:rPr>
          <w:sz w:val="24"/>
          <w:szCs w:val="24"/>
        </w:rPr>
        <w:t xml:space="preserve">data is another area with huge datasets of time-series </w:t>
      </w:r>
      <w:r w:rsidR="0089522E" w:rsidRPr="00291F52">
        <w:rPr>
          <w:sz w:val="24"/>
          <w:szCs w:val="24"/>
        </w:rPr>
        <w:t>measurement</w:t>
      </w:r>
      <w:r w:rsidR="0089522E">
        <w:rPr>
          <w:sz w:val="24"/>
          <w:szCs w:val="24"/>
        </w:rPr>
        <w:t xml:space="preserve">s </w:t>
      </w:r>
      <w:r w:rsidR="00B22BC6">
        <w:rPr>
          <w:sz w:val="24"/>
          <w:szCs w:val="24"/>
        </w:rPr>
        <w:t>recording</w:t>
      </w:r>
      <w:r w:rsidR="00DB53FE">
        <w:rPr>
          <w:sz w:val="24"/>
          <w:szCs w:val="24"/>
        </w:rPr>
        <w:t>,</w:t>
      </w:r>
      <w:r w:rsidRPr="00291F52">
        <w:rPr>
          <w:sz w:val="24"/>
          <w:szCs w:val="24"/>
        </w:rPr>
        <w:t xml:space="preserve"> </w:t>
      </w:r>
      <w:r w:rsidR="00B22BC6">
        <w:rPr>
          <w:sz w:val="24"/>
          <w:szCs w:val="24"/>
        </w:rPr>
        <w:t>such as: temperature, humidity, wind</w:t>
      </w:r>
      <w:r w:rsidRPr="00291F52">
        <w:rPr>
          <w:sz w:val="24"/>
          <w:szCs w:val="24"/>
        </w:rPr>
        <w:t xml:space="preserve">. </w:t>
      </w:r>
      <w:ins w:id="21" w:author="Dennis Shasha" w:date="2015-06-23T20:07:00Z">
        <w:r w:rsidR="00AA73EE">
          <w:rPr>
            <w:sz w:val="24"/>
            <w:szCs w:val="24"/>
          </w:rPr>
          <w:t xml:space="preserve">We might be interested in patterns such as the frequency of storms in a region. </w:t>
        </w:r>
      </w:ins>
      <w:del w:id="22" w:author="Dennis Shasha" w:date="2015-06-23T20:08:00Z">
        <w:r w:rsidR="00B82585" w:rsidDel="00AA73EE">
          <w:rPr>
            <w:sz w:val="24"/>
            <w:szCs w:val="24"/>
          </w:rPr>
          <w:delText>Li</w:delText>
        </w:r>
        <w:r w:rsidR="00B82585" w:rsidRPr="00291F52" w:rsidDel="00AA73EE">
          <w:rPr>
            <w:sz w:val="24"/>
            <w:szCs w:val="24"/>
          </w:rPr>
          <w:delText>kewise</w:delText>
        </w:r>
        <w:r w:rsidRPr="00291F52" w:rsidDel="00AA73EE">
          <w:rPr>
            <w:sz w:val="24"/>
            <w:szCs w:val="24"/>
          </w:rPr>
          <w:delText>, the primitive objects</w:delText>
        </w:r>
        <w:r w:rsidR="00B22BC6" w:rsidDel="00AA73EE">
          <w:rPr>
            <w:sz w:val="24"/>
            <w:szCs w:val="24"/>
          </w:rPr>
          <w:delText xml:space="preserve"> (i.e. individual measurements)</w:delText>
        </w:r>
        <w:r w:rsidRPr="00291F52" w:rsidDel="00AA73EE">
          <w:rPr>
            <w:sz w:val="24"/>
            <w:szCs w:val="24"/>
          </w:rPr>
          <w:delText xml:space="preserve"> are irrelevant till the hidden patterns inside the sea of data are revealed. For instance, a spatial aggregation of time-series presenting rain level of a region can lead to a conclusion about the</w:delText>
        </w:r>
        <w:r w:rsidR="00DB53FE" w:rsidDel="00AA73EE">
          <w:rPr>
            <w:sz w:val="24"/>
            <w:szCs w:val="24"/>
          </w:rPr>
          <w:delText xml:space="preserve"> occurrence of</w:delText>
        </w:r>
        <w:r w:rsidRPr="00291F52" w:rsidDel="00AA73EE">
          <w:rPr>
            <w:sz w:val="24"/>
            <w:szCs w:val="24"/>
          </w:rPr>
          <w:delText xml:space="preserve"> storms in that region.</w:delText>
        </w:r>
      </w:del>
    </w:p>
    <w:p w14:paraId="6696946D" w14:textId="497D6BCF" w:rsidR="00291F52" w:rsidRDefault="00291F52" w:rsidP="00291F52">
      <w:pPr>
        <w:spacing w:line="240" w:lineRule="auto"/>
        <w:jc w:val="both"/>
        <w:rPr>
          <w:sz w:val="24"/>
          <w:szCs w:val="24"/>
        </w:rPr>
      </w:pPr>
      <w:r w:rsidRPr="00291F52">
        <w:rPr>
          <w:b/>
          <w:bCs/>
          <w:sz w:val="24"/>
          <w:szCs w:val="24"/>
        </w:rPr>
        <w:t>Example 3.</w:t>
      </w:r>
      <w:r w:rsidRPr="00291F52">
        <w:rPr>
          <w:sz w:val="24"/>
          <w:szCs w:val="24"/>
        </w:rPr>
        <w:t xml:space="preserve"> In seismic </w:t>
      </w:r>
      <w:del w:id="23" w:author="Dennis Shasha" w:date="2015-06-23T20:08:00Z">
        <w:r w:rsidRPr="00291F52" w:rsidDel="00AA73EE">
          <w:rPr>
            <w:sz w:val="24"/>
            <w:szCs w:val="24"/>
          </w:rPr>
          <w:delText>interpretation</w:delText>
        </w:r>
      </w:del>
      <w:ins w:id="24" w:author="Dennis Shasha" w:date="2015-06-23T20:08:00Z">
        <w:r w:rsidR="00AA73EE">
          <w:rPr>
            <w:sz w:val="24"/>
            <w:szCs w:val="24"/>
          </w:rPr>
          <w:t>studies</w:t>
        </w:r>
      </w:ins>
      <w:r w:rsidRPr="00291F52">
        <w:rPr>
          <w:sz w:val="24"/>
          <w:szCs w:val="24"/>
        </w:rPr>
        <w:t xml:space="preserve">, a huge seismic dataset holds billions of seismic traces, which, for each position in space, present a list of values corresponding to the amplitude of a seismic wave </w:t>
      </w:r>
      <w:del w:id="25" w:author="Dennis Shasha" w:date="2015-06-23T20:08:00Z">
        <w:r w:rsidRPr="00291F52" w:rsidDel="00AA73EE">
          <w:rPr>
            <w:sz w:val="24"/>
            <w:szCs w:val="24"/>
          </w:rPr>
          <w:delText xml:space="preserve">in </w:delText>
        </w:r>
      </w:del>
      <w:ins w:id="26" w:author="Dennis Shasha" w:date="2015-06-23T20:08:00Z">
        <w:r w:rsidR="00AA73EE">
          <w:rPr>
            <w:sz w:val="24"/>
            <w:szCs w:val="24"/>
          </w:rPr>
          <w:t>at</w:t>
        </w:r>
        <w:r w:rsidR="00AA73EE" w:rsidRPr="00291F52">
          <w:rPr>
            <w:sz w:val="24"/>
            <w:szCs w:val="24"/>
          </w:rPr>
          <w:t xml:space="preserve"> </w:t>
        </w:r>
      </w:ins>
      <w:del w:id="27" w:author="Dennis Shasha" w:date="2015-06-23T20:08:00Z">
        <w:r w:rsidRPr="00291F52" w:rsidDel="00AA73EE">
          <w:rPr>
            <w:sz w:val="24"/>
            <w:szCs w:val="24"/>
          </w:rPr>
          <w:delText xml:space="preserve">increasingly </w:delText>
        </w:r>
      </w:del>
      <w:ins w:id="28" w:author="Dennis Shasha" w:date="2015-06-23T20:08:00Z">
        <w:r w:rsidR="00AA73EE">
          <w:rPr>
            <w:sz w:val="24"/>
            <w:szCs w:val="24"/>
          </w:rPr>
          <w:t>various</w:t>
        </w:r>
        <w:r w:rsidR="00AA73EE" w:rsidRPr="00291F52">
          <w:rPr>
            <w:sz w:val="24"/>
            <w:szCs w:val="24"/>
          </w:rPr>
          <w:t xml:space="preserve"> </w:t>
        </w:r>
      </w:ins>
      <w:del w:id="29" w:author="Dennis Shasha" w:date="2015-06-23T20:08:00Z">
        <w:r w:rsidRPr="00291F52" w:rsidDel="00AA73EE">
          <w:rPr>
            <w:sz w:val="24"/>
            <w:szCs w:val="24"/>
          </w:rPr>
          <w:delText xml:space="preserve">deeper </w:delText>
        </w:r>
      </w:del>
      <w:r w:rsidRPr="00291F52">
        <w:rPr>
          <w:sz w:val="24"/>
          <w:szCs w:val="24"/>
        </w:rPr>
        <w:t>depths</w:t>
      </w:r>
      <w:r w:rsidR="00B22BC6">
        <w:rPr>
          <w:sz w:val="24"/>
          <w:szCs w:val="24"/>
        </w:rPr>
        <w:t xml:space="preserve"> (i.e. seismic traces)</w:t>
      </w:r>
      <w:r w:rsidRPr="00291F52">
        <w:rPr>
          <w:sz w:val="24"/>
          <w:szCs w:val="24"/>
        </w:rPr>
        <w:t xml:space="preserve">. </w:t>
      </w:r>
      <w:del w:id="30" w:author="Dennis Shasha" w:date="2015-06-23T20:08:00Z">
        <w:r w:rsidRPr="00291F52" w:rsidDel="00AA73EE">
          <w:rPr>
            <w:sz w:val="24"/>
            <w:szCs w:val="24"/>
          </w:rPr>
          <w:delText>Similarly, a</w:delText>
        </w:r>
      </w:del>
      <w:ins w:id="31" w:author="Dennis Shasha" w:date="2015-06-23T20:08:00Z">
        <w:r w:rsidR="00AA73EE">
          <w:rPr>
            <w:sz w:val="24"/>
            <w:szCs w:val="24"/>
          </w:rPr>
          <w:t>A</w:t>
        </w:r>
      </w:ins>
      <w:r w:rsidRPr="00291F52">
        <w:rPr>
          <w:sz w:val="24"/>
          <w:szCs w:val="24"/>
        </w:rPr>
        <w:t xml:space="preserve"> seismic interpreter tries to extract meaning out of huge seismic dataset by finding higher</w:t>
      </w:r>
      <w:r w:rsidR="00DB53FE">
        <w:rPr>
          <w:sz w:val="24"/>
          <w:szCs w:val="24"/>
        </w:rPr>
        <w:t>-</w:t>
      </w:r>
      <w:r w:rsidRPr="00291F52">
        <w:rPr>
          <w:sz w:val="24"/>
          <w:szCs w:val="24"/>
        </w:rPr>
        <w:t xml:space="preserve">level </w:t>
      </w:r>
      <w:r w:rsidR="00DB53FE">
        <w:rPr>
          <w:sz w:val="24"/>
          <w:szCs w:val="24"/>
        </w:rPr>
        <w:t xml:space="preserve">seismic </w:t>
      </w:r>
      <w:r w:rsidRPr="00291F52">
        <w:rPr>
          <w:sz w:val="24"/>
          <w:szCs w:val="24"/>
        </w:rPr>
        <w:t xml:space="preserve">objects </w:t>
      </w:r>
      <w:r w:rsidR="00DB53FE">
        <w:rPr>
          <w:sz w:val="24"/>
          <w:szCs w:val="24"/>
        </w:rPr>
        <w:t>such as:</w:t>
      </w:r>
      <w:r w:rsidR="00DB53FE" w:rsidRPr="00291F52">
        <w:rPr>
          <w:sz w:val="24"/>
          <w:szCs w:val="24"/>
        </w:rPr>
        <w:t xml:space="preserve"> </w:t>
      </w:r>
      <w:r w:rsidRPr="00291F52">
        <w:rPr>
          <w:sz w:val="24"/>
          <w:szCs w:val="24"/>
        </w:rPr>
        <w:t>faults, salt domes, etc</w:t>
      </w:r>
      <w:r w:rsidR="00B22BC6">
        <w:rPr>
          <w:sz w:val="24"/>
          <w:szCs w:val="24"/>
        </w:rPr>
        <w:t xml:space="preserve">. Those </w:t>
      </w:r>
      <w:r w:rsidR="00B22BC6">
        <w:rPr>
          <w:i/>
          <w:sz w:val="24"/>
          <w:szCs w:val="24"/>
        </w:rPr>
        <w:t>features</w:t>
      </w:r>
      <w:r w:rsidR="00B22BC6" w:rsidRPr="00291F52">
        <w:rPr>
          <w:sz w:val="24"/>
          <w:szCs w:val="24"/>
        </w:rPr>
        <w:t xml:space="preserve"> </w:t>
      </w:r>
      <w:r w:rsidR="00B22BC6">
        <w:rPr>
          <w:sz w:val="24"/>
          <w:szCs w:val="24"/>
        </w:rPr>
        <w:t xml:space="preserve">may </w:t>
      </w:r>
      <w:r w:rsidR="00B82585">
        <w:rPr>
          <w:sz w:val="24"/>
          <w:szCs w:val="24"/>
        </w:rPr>
        <w:t xml:space="preserve">be obtained from the seismic dataset </w:t>
      </w:r>
      <w:r w:rsidR="00B22BC6">
        <w:rPr>
          <w:sz w:val="24"/>
          <w:szCs w:val="24"/>
        </w:rPr>
        <w:t xml:space="preserve">through </w:t>
      </w:r>
      <w:r w:rsidR="00B82585">
        <w:rPr>
          <w:sz w:val="24"/>
          <w:szCs w:val="24"/>
        </w:rPr>
        <w:t>a smart</w:t>
      </w:r>
      <w:r w:rsidR="00B22BC6">
        <w:rPr>
          <w:sz w:val="24"/>
          <w:szCs w:val="24"/>
        </w:rPr>
        <w:t xml:space="preserve"> </w:t>
      </w:r>
      <w:r w:rsidRPr="00291F52">
        <w:rPr>
          <w:sz w:val="24"/>
          <w:szCs w:val="24"/>
        </w:rPr>
        <w:t>combination of low</w:t>
      </w:r>
      <w:r w:rsidR="00DB53FE">
        <w:rPr>
          <w:sz w:val="24"/>
          <w:szCs w:val="24"/>
        </w:rPr>
        <w:t>-</w:t>
      </w:r>
      <w:r w:rsidRPr="00291F52">
        <w:rPr>
          <w:sz w:val="24"/>
          <w:szCs w:val="24"/>
        </w:rPr>
        <w:t>level seismic traces. Indeed, aggregation of seismic traces in a special manner can convey meaning to the user</w:t>
      </w:r>
      <w:r w:rsidR="00DB53FE">
        <w:rPr>
          <w:sz w:val="24"/>
          <w:szCs w:val="24"/>
        </w:rPr>
        <w:t xml:space="preserve"> in terms of real seismic objects of interest</w:t>
      </w:r>
      <w:r w:rsidRPr="00291F52">
        <w:rPr>
          <w:sz w:val="24"/>
          <w:szCs w:val="24"/>
        </w:rPr>
        <w:t>.</w:t>
      </w:r>
    </w:p>
    <w:p w14:paraId="5637C2DD" w14:textId="77777777" w:rsidR="00AA73EE" w:rsidRDefault="00291F52" w:rsidP="00291F52">
      <w:pPr>
        <w:spacing w:line="240" w:lineRule="auto"/>
        <w:jc w:val="both"/>
        <w:rPr>
          <w:ins w:id="32" w:author="Dennis Shasha" w:date="2015-06-23T20:09:00Z"/>
          <w:sz w:val="24"/>
          <w:szCs w:val="24"/>
        </w:rPr>
      </w:pPr>
      <w:r w:rsidRPr="00291F52">
        <w:rPr>
          <w:sz w:val="24"/>
          <w:szCs w:val="24"/>
        </w:rPr>
        <w:t xml:space="preserve">In </w:t>
      </w:r>
      <w:r w:rsidR="00B22BC6">
        <w:rPr>
          <w:sz w:val="24"/>
          <w:szCs w:val="24"/>
        </w:rPr>
        <w:t xml:space="preserve">the </w:t>
      </w:r>
      <w:r w:rsidRPr="00291F52">
        <w:rPr>
          <w:sz w:val="24"/>
          <w:szCs w:val="24"/>
        </w:rPr>
        <w:t xml:space="preserve">above examples, the objects of interest are </w:t>
      </w:r>
      <w:del w:id="33" w:author="Dennis Shasha" w:date="2015-06-23T20:09:00Z">
        <w:r w:rsidRPr="00291F52" w:rsidDel="00AA73EE">
          <w:rPr>
            <w:sz w:val="24"/>
            <w:szCs w:val="24"/>
          </w:rPr>
          <w:delText>more complex</w:delText>
        </w:r>
      </w:del>
      <w:ins w:id="34" w:author="Dennis Shasha" w:date="2015-06-23T20:09:00Z">
        <w:r w:rsidR="00AA73EE">
          <w:rPr>
            <w:sz w:val="24"/>
            <w:szCs w:val="24"/>
          </w:rPr>
          <w:t>components built from</w:t>
        </w:r>
      </w:ins>
      <w:r w:rsidRPr="00291F52">
        <w:rPr>
          <w:sz w:val="24"/>
          <w:szCs w:val="24"/>
        </w:rPr>
        <w:t xml:space="preserve"> </w:t>
      </w:r>
      <w:del w:id="35" w:author="Dennis Shasha" w:date="2015-06-23T20:09:00Z">
        <w:r w:rsidRPr="00291F52" w:rsidDel="00AA73EE">
          <w:rPr>
            <w:sz w:val="24"/>
            <w:szCs w:val="24"/>
          </w:rPr>
          <w:delText xml:space="preserve">than </w:delText>
        </w:r>
      </w:del>
      <w:r w:rsidRPr="00291F52">
        <w:rPr>
          <w:sz w:val="24"/>
          <w:szCs w:val="24"/>
        </w:rPr>
        <w:t xml:space="preserve">the elements held by the target dataset. </w:t>
      </w:r>
      <w:ins w:id="36" w:author="Dennis Shasha" w:date="2015-06-23T20:09:00Z">
        <w:r w:rsidR="00AA73EE">
          <w:rPr>
            <w:sz w:val="24"/>
            <w:szCs w:val="24"/>
          </w:rPr>
          <w:t>They are independent objects (e.g. constellations in the astronomy example) that can be treated as atoms in a higher analysis.</w:t>
        </w:r>
      </w:ins>
    </w:p>
    <w:p w14:paraId="39C9051F" w14:textId="59E0B572" w:rsidR="00BE71F2" w:rsidDel="00AA73EE" w:rsidRDefault="00291F52" w:rsidP="00291F52">
      <w:pPr>
        <w:spacing w:line="240" w:lineRule="auto"/>
        <w:jc w:val="both"/>
        <w:rPr>
          <w:del w:id="37" w:author="Dennis Shasha" w:date="2015-06-23T20:10:00Z"/>
          <w:sz w:val="24"/>
          <w:szCs w:val="24"/>
        </w:rPr>
      </w:pPr>
      <w:del w:id="38" w:author="Dennis Shasha" w:date="2015-06-23T20:10:00Z">
        <w:r w:rsidRPr="00291F52" w:rsidDel="00AA73EE">
          <w:rPr>
            <w:sz w:val="24"/>
            <w:szCs w:val="24"/>
          </w:rPr>
          <w:delText xml:space="preserve">In the first example, one is looking for a constellation on catalogues of sky objects, whereas in the second one, </w:delText>
        </w:r>
        <w:r w:rsidR="00BE71F2" w:rsidDel="00AA73EE">
          <w:rPr>
            <w:sz w:val="24"/>
            <w:szCs w:val="24"/>
          </w:rPr>
          <w:delText xml:space="preserve">the weather condition on a region is inferred from multiple sensor measurements. Finally, in the seismic example, </w:delText>
        </w:r>
        <w:r w:rsidRPr="00291F52" w:rsidDel="00AA73EE">
          <w:rPr>
            <w:sz w:val="24"/>
            <w:szCs w:val="24"/>
          </w:rPr>
          <w:delText>a seismic high</w:delText>
        </w:r>
        <w:r w:rsidR="00BE71F2" w:rsidDel="00AA73EE">
          <w:rPr>
            <w:sz w:val="24"/>
            <w:szCs w:val="24"/>
          </w:rPr>
          <w:delText>er-</w:delText>
        </w:r>
        <w:r w:rsidRPr="00291F52" w:rsidDel="00AA73EE">
          <w:rPr>
            <w:sz w:val="24"/>
            <w:szCs w:val="24"/>
          </w:rPr>
          <w:delText>l</w:delText>
        </w:r>
        <w:r w:rsidR="00166B7E" w:rsidDel="00AA73EE">
          <w:rPr>
            <w:sz w:val="24"/>
            <w:szCs w:val="24"/>
          </w:rPr>
          <w:delText xml:space="preserve">evel </w:delText>
        </w:r>
        <w:r w:rsidRPr="00291F52" w:rsidDel="00AA73EE">
          <w:rPr>
            <w:sz w:val="24"/>
            <w:szCs w:val="24"/>
          </w:rPr>
          <w:delText xml:space="preserve">feature is searched for within a dataset of seismic traces. </w:delText>
        </w:r>
      </w:del>
    </w:p>
    <w:p w14:paraId="6FD642D6" w14:textId="2AD64023" w:rsidR="00835F2C" w:rsidRPr="00A06F7E" w:rsidRDefault="00BE71F2" w:rsidP="00A06F7E">
      <w:pPr>
        <w:jc w:val="both"/>
        <w:rPr>
          <w:sz w:val="24"/>
          <w:szCs w:val="24"/>
        </w:rPr>
      </w:pPr>
      <w:r>
        <w:rPr>
          <w:sz w:val="24"/>
          <w:szCs w:val="24"/>
        </w:rPr>
        <w:t>Thus, i</w:t>
      </w:r>
      <w:r w:rsidR="00F85A4F">
        <w:rPr>
          <w:sz w:val="24"/>
          <w:szCs w:val="24"/>
        </w:rPr>
        <w:t>n th</w:t>
      </w:r>
      <w:r w:rsidR="00DB53FE">
        <w:rPr>
          <w:sz w:val="24"/>
          <w:szCs w:val="24"/>
        </w:rPr>
        <w:t>is</w:t>
      </w:r>
      <w:r w:rsidR="00F85A4F">
        <w:rPr>
          <w:sz w:val="24"/>
          <w:szCs w:val="24"/>
        </w:rPr>
        <w:t xml:space="preserve"> paper we first </w:t>
      </w:r>
      <w:del w:id="39" w:author="Dennis Shasha" w:date="2015-06-23T20:11:00Z">
        <w:r w:rsidR="00F85A4F" w:rsidDel="00AA73EE">
          <w:rPr>
            <w:sz w:val="24"/>
            <w:szCs w:val="24"/>
          </w:rPr>
          <w:delText xml:space="preserve">raise </w:delText>
        </w:r>
      </w:del>
      <w:ins w:id="40" w:author="Dennis Shasha" w:date="2015-06-23T20:11:00Z">
        <w:r w:rsidR="00AA73EE">
          <w:rPr>
            <w:sz w:val="24"/>
            <w:szCs w:val="24"/>
          </w:rPr>
          <w:t xml:space="preserve">describe </w:t>
        </w:r>
      </w:ins>
      <w:r w:rsidR="00F85A4F">
        <w:rPr>
          <w:sz w:val="24"/>
          <w:szCs w:val="24"/>
        </w:rPr>
        <w:t xml:space="preserve">this </w:t>
      </w:r>
      <w:r>
        <w:rPr>
          <w:sz w:val="24"/>
          <w:szCs w:val="24"/>
        </w:rPr>
        <w:t>particular aspect of big data</w:t>
      </w:r>
      <w:del w:id="41" w:author="Dennis Shasha" w:date="2015-06-23T20:11:00Z">
        <w:r w:rsidDel="00AA73EE">
          <w:rPr>
            <w:sz w:val="24"/>
            <w:szCs w:val="24"/>
          </w:rPr>
          <w:delText>, regarding the emergence of higher-level abstractions from a huge dataset of millions of occurrences of elements of the same nature.</w:delText>
        </w:r>
      </w:del>
      <w:ins w:id="42" w:author="Dennis Shasha" w:date="2015-06-23T20:11:00Z">
        <w:r w:rsidR="00AA73EE">
          <w:rPr>
            <w:sz w:val="24"/>
            <w:szCs w:val="24"/>
          </w:rPr>
          <w:t>.</w:t>
        </w:r>
      </w:ins>
      <w:r>
        <w:rPr>
          <w:sz w:val="24"/>
          <w:szCs w:val="24"/>
        </w:rPr>
        <w:t xml:space="preserve"> Next, we discuss possible efficient strategies to search for such elements in huge datasets.</w:t>
      </w:r>
    </w:p>
    <w:p w14:paraId="09CEFE03" w14:textId="7E380EDF" w:rsidR="002A20CF" w:rsidRDefault="002A20CF" w:rsidP="001530A2">
      <w:pPr>
        <w:spacing w:line="240" w:lineRule="auto"/>
        <w:jc w:val="both"/>
        <w:rPr>
          <w:sz w:val="24"/>
          <w:szCs w:val="24"/>
        </w:rPr>
      </w:pPr>
      <w:r w:rsidRPr="00291F52">
        <w:rPr>
          <w:sz w:val="24"/>
          <w:szCs w:val="24"/>
        </w:rPr>
        <w:t xml:space="preserve">The rest of this paper is organized as follows. </w:t>
      </w:r>
      <w:r w:rsidR="007A4A82">
        <w:rPr>
          <w:sz w:val="24"/>
          <w:szCs w:val="24"/>
        </w:rPr>
        <w:t xml:space="preserve">Section 2 presents the problem formulation. Next, section 3 presents a use case scenario in astronomy. Section 4 </w:t>
      </w:r>
      <w:r w:rsidR="007A4A82">
        <w:rPr>
          <w:sz w:val="24"/>
          <w:szCs w:val="24"/>
        </w:rPr>
        <w:lastRenderedPageBreak/>
        <w:t xml:space="preserve">discusses the proposed </w:t>
      </w:r>
      <w:r w:rsidR="001530A2">
        <w:rPr>
          <w:sz w:val="24"/>
          <w:szCs w:val="24"/>
        </w:rPr>
        <w:t xml:space="preserve">solution </w:t>
      </w:r>
      <w:r w:rsidR="007A4A82" w:rsidRPr="007B11F6">
        <w:rPr>
          <w:sz w:val="24"/>
          <w:szCs w:val="24"/>
        </w:rPr>
        <w:t xml:space="preserve">and section 5 presents </w:t>
      </w:r>
      <w:r w:rsidR="001530A2" w:rsidRPr="007B11F6">
        <w:rPr>
          <w:sz w:val="24"/>
          <w:szCs w:val="24"/>
        </w:rPr>
        <w:t xml:space="preserve">the implementation and </w:t>
      </w:r>
      <w:r w:rsidR="007A4A82" w:rsidRPr="007B11F6">
        <w:rPr>
          <w:sz w:val="24"/>
          <w:szCs w:val="24"/>
        </w:rPr>
        <w:t>experiment</w:t>
      </w:r>
      <w:r w:rsidR="001530A2" w:rsidRPr="007B11F6">
        <w:rPr>
          <w:sz w:val="24"/>
          <w:szCs w:val="24"/>
        </w:rPr>
        <w:t>ed</w:t>
      </w:r>
      <w:r w:rsidR="007A4A82" w:rsidRPr="007B11F6">
        <w:rPr>
          <w:sz w:val="24"/>
          <w:szCs w:val="24"/>
        </w:rPr>
        <w:t xml:space="preserve"> results. </w:t>
      </w:r>
      <w:r w:rsidR="001530A2" w:rsidRPr="007B11F6">
        <w:rPr>
          <w:sz w:val="24"/>
          <w:szCs w:val="24"/>
        </w:rPr>
        <w:t xml:space="preserve">In section 6 we mention the related works. </w:t>
      </w:r>
      <w:r w:rsidR="007A4A82" w:rsidRPr="007B11F6">
        <w:rPr>
          <w:sz w:val="24"/>
          <w:szCs w:val="24"/>
        </w:rPr>
        <w:t>Finally</w:t>
      </w:r>
      <w:r w:rsidR="007A4A82">
        <w:rPr>
          <w:sz w:val="24"/>
          <w:szCs w:val="24"/>
        </w:rPr>
        <w:t xml:space="preserve">, section </w:t>
      </w:r>
      <w:r w:rsidR="001530A2">
        <w:rPr>
          <w:sz w:val="24"/>
          <w:szCs w:val="24"/>
        </w:rPr>
        <w:t>7</w:t>
      </w:r>
      <w:r w:rsidR="007A4A82">
        <w:rPr>
          <w:sz w:val="24"/>
          <w:szCs w:val="24"/>
        </w:rPr>
        <w:t xml:space="preserve"> concludes.</w:t>
      </w:r>
    </w:p>
    <w:p w14:paraId="64F36CB7" w14:textId="77777777" w:rsidR="00A06F7E" w:rsidRDefault="00A06F7E" w:rsidP="00291F52">
      <w:pPr>
        <w:spacing w:line="240" w:lineRule="auto"/>
        <w:jc w:val="both"/>
        <w:rPr>
          <w:sz w:val="24"/>
          <w:szCs w:val="24"/>
        </w:rPr>
      </w:pPr>
    </w:p>
    <w:p w14:paraId="699E8816" w14:textId="77777777" w:rsidR="002A20CF" w:rsidRPr="00291F52" w:rsidRDefault="002A20CF" w:rsidP="002A20CF">
      <w:pPr>
        <w:spacing w:line="240" w:lineRule="auto"/>
        <w:jc w:val="both"/>
        <w:rPr>
          <w:sz w:val="24"/>
          <w:szCs w:val="24"/>
        </w:rPr>
      </w:pPr>
      <w:r>
        <w:rPr>
          <w:b/>
          <w:bCs/>
          <w:sz w:val="24"/>
          <w:szCs w:val="24"/>
        </w:rPr>
        <w:t>2</w:t>
      </w:r>
      <w:r w:rsidRPr="00291F52">
        <w:rPr>
          <w:b/>
          <w:bCs/>
          <w:sz w:val="24"/>
          <w:szCs w:val="24"/>
        </w:rPr>
        <w:t xml:space="preserve">) </w:t>
      </w:r>
      <w:r w:rsidR="007A4A82">
        <w:rPr>
          <w:b/>
          <w:bCs/>
          <w:sz w:val="24"/>
          <w:szCs w:val="24"/>
        </w:rPr>
        <w:t>Problem Formulation</w:t>
      </w:r>
    </w:p>
    <w:p w14:paraId="01D7AB82" w14:textId="77777777" w:rsidR="002A20CF" w:rsidRDefault="002A20CF" w:rsidP="00A06F7E">
      <w:pPr>
        <w:spacing w:line="240" w:lineRule="auto"/>
        <w:jc w:val="both"/>
        <w:rPr>
          <w:sz w:val="24"/>
          <w:szCs w:val="24"/>
        </w:rPr>
      </w:pPr>
      <w:r>
        <w:rPr>
          <w:sz w:val="24"/>
          <w:szCs w:val="24"/>
        </w:rPr>
        <w:t xml:space="preserve">In this section, we formally introduce the </w:t>
      </w:r>
      <w:r w:rsidR="00A06F7E">
        <w:rPr>
          <w:sz w:val="24"/>
          <w:szCs w:val="24"/>
        </w:rPr>
        <w:t xml:space="preserve">problem of </w:t>
      </w:r>
      <w:r>
        <w:rPr>
          <w:sz w:val="24"/>
          <w:szCs w:val="24"/>
        </w:rPr>
        <w:t>Unveiling objects in Big Data</w:t>
      </w:r>
      <w:r w:rsidR="00A06F7E">
        <w:rPr>
          <w:sz w:val="24"/>
          <w:szCs w:val="24"/>
        </w:rPr>
        <w:t>.</w:t>
      </w:r>
    </w:p>
    <w:p w14:paraId="74507A41" w14:textId="77777777" w:rsidR="00FC411A" w:rsidRDefault="00FC411A" w:rsidP="009479E0">
      <w:pPr>
        <w:spacing w:line="240" w:lineRule="auto"/>
        <w:jc w:val="both"/>
        <w:rPr>
          <w:b/>
          <w:bCs/>
          <w:sz w:val="24"/>
          <w:szCs w:val="24"/>
        </w:rPr>
      </w:pPr>
    </w:p>
    <w:p w14:paraId="49DB42D6" w14:textId="479F6A70" w:rsidR="00291F52" w:rsidRPr="00291F52" w:rsidRDefault="002A20CF" w:rsidP="009479E0">
      <w:pPr>
        <w:spacing w:line="240" w:lineRule="auto"/>
        <w:jc w:val="both"/>
        <w:rPr>
          <w:sz w:val="24"/>
          <w:szCs w:val="24"/>
        </w:rPr>
      </w:pPr>
      <w:r>
        <w:rPr>
          <w:b/>
          <w:bCs/>
          <w:sz w:val="24"/>
          <w:szCs w:val="24"/>
        </w:rPr>
        <w:t>2</w:t>
      </w:r>
      <w:r w:rsidR="00291F52" w:rsidRPr="00291F52">
        <w:rPr>
          <w:b/>
          <w:bCs/>
          <w:sz w:val="24"/>
          <w:szCs w:val="24"/>
        </w:rPr>
        <w:t xml:space="preserve">.1) </w:t>
      </w:r>
      <w:r>
        <w:rPr>
          <w:b/>
          <w:bCs/>
          <w:sz w:val="24"/>
          <w:szCs w:val="24"/>
        </w:rPr>
        <w:t xml:space="preserve">Problem </w:t>
      </w:r>
      <w:r w:rsidR="00A30080">
        <w:rPr>
          <w:b/>
          <w:bCs/>
          <w:sz w:val="24"/>
          <w:szCs w:val="24"/>
        </w:rPr>
        <w:t>Description</w:t>
      </w:r>
    </w:p>
    <w:p w14:paraId="7B9FF6D0" w14:textId="37E57D18" w:rsidR="00636A8A" w:rsidRDefault="00291F52" w:rsidP="00636A8A">
      <w:pPr>
        <w:spacing w:line="240" w:lineRule="auto"/>
        <w:jc w:val="both"/>
        <w:rPr>
          <w:sz w:val="24"/>
          <w:szCs w:val="24"/>
        </w:rPr>
      </w:pPr>
      <w:del w:id="43" w:author="Dennis Shasha" w:date="2015-06-23T20:12:00Z">
        <w:r w:rsidRPr="00291F52" w:rsidDel="00603AC7">
          <w:rPr>
            <w:sz w:val="24"/>
            <w:szCs w:val="24"/>
          </w:rPr>
          <w:delText>We define the problem of unveiling</w:delText>
        </w:r>
      </w:del>
      <w:ins w:id="44" w:author="Dennis Shasha" w:date="2015-06-23T20:12:00Z">
        <w:r w:rsidR="00603AC7">
          <w:rPr>
            <w:sz w:val="24"/>
            <w:szCs w:val="24"/>
          </w:rPr>
          <w:t>Unveiling</w:t>
        </w:r>
      </w:ins>
      <w:r w:rsidRPr="00291F52">
        <w:rPr>
          <w:sz w:val="24"/>
          <w:szCs w:val="24"/>
        </w:rPr>
        <w:t xml:space="preserve"> objects in Big Data </w:t>
      </w:r>
      <w:del w:id="45" w:author="Dennis Shasha" w:date="2015-06-23T20:12:00Z">
        <w:r w:rsidRPr="00291F52" w:rsidDel="00603AC7">
          <w:rPr>
            <w:sz w:val="24"/>
            <w:szCs w:val="24"/>
          </w:rPr>
          <w:delText xml:space="preserve">as </w:delText>
        </w:r>
      </w:del>
      <w:ins w:id="46" w:author="Dennis Shasha" w:date="2015-06-23T20:12:00Z">
        <w:r w:rsidR="00603AC7">
          <w:rPr>
            <w:sz w:val="24"/>
            <w:szCs w:val="24"/>
          </w:rPr>
          <w:t>entails</w:t>
        </w:r>
        <w:r w:rsidR="00603AC7" w:rsidRPr="00291F52">
          <w:rPr>
            <w:sz w:val="24"/>
            <w:szCs w:val="24"/>
          </w:rPr>
          <w:t xml:space="preserve"> </w:t>
        </w:r>
      </w:ins>
      <w:del w:id="47" w:author="Dennis Shasha" w:date="2015-06-23T20:12:00Z">
        <w:r w:rsidR="00A30080" w:rsidDel="00603AC7">
          <w:rPr>
            <w:sz w:val="24"/>
            <w:szCs w:val="24"/>
          </w:rPr>
          <w:delText>emerging</w:delText>
        </w:r>
        <w:r w:rsidR="002A20CF" w:rsidDel="00603AC7">
          <w:rPr>
            <w:sz w:val="24"/>
            <w:szCs w:val="24"/>
          </w:rPr>
          <w:delText xml:space="preserve"> </w:delText>
        </w:r>
      </w:del>
      <w:ins w:id="48" w:author="Dennis Shasha" w:date="2015-06-23T20:12:00Z">
        <w:r w:rsidR="00603AC7">
          <w:rPr>
            <w:sz w:val="24"/>
            <w:szCs w:val="24"/>
          </w:rPr>
          <w:t xml:space="preserve">identifying </w:t>
        </w:r>
      </w:ins>
      <w:r w:rsidR="002A20CF">
        <w:rPr>
          <w:sz w:val="24"/>
          <w:szCs w:val="24"/>
        </w:rPr>
        <w:t xml:space="preserve">objects in huge datasets composed of basic elements </w:t>
      </w:r>
      <w:ins w:id="49" w:author="Dennis Shasha" w:date="2015-06-23T20:12:00Z">
        <w:r w:rsidR="00603AC7">
          <w:rPr>
            <w:sz w:val="24"/>
            <w:szCs w:val="24"/>
          </w:rPr>
          <w:t xml:space="preserve">having some properties as individuals and then satisfy some kind of composition property. </w:t>
        </w:r>
      </w:ins>
      <w:del w:id="50" w:author="Dennis Shasha" w:date="2015-06-23T20:13:00Z">
        <w:r w:rsidR="002A20CF" w:rsidDel="00603AC7">
          <w:rPr>
            <w:sz w:val="24"/>
            <w:szCs w:val="24"/>
          </w:rPr>
          <w:delText xml:space="preserve">of the same nature that agree on a composition model. The specification of the object is given by a </w:delText>
        </w:r>
        <w:r w:rsidR="002A20CF" w:rsidRPr="00FB6BBF" w:rsidDel="00603AC7">
          <w:rPr>
            <w:i/>
            <w:sz w:val="24"/>
            <w:szCs w:val="24"/>
          </w:rPr>
          <w:delText>Sample Query</w:delText>
        </w:r>
        <w:r w:rsidR="002A20CF" w:rsidDel="00603AC7">
          <w:rPr>
            <w:sz w:val="24"/>
            <w:szCs w:val="24"/>
          </w:rPr>
          <w:delText>.</w:delText>
        </w:r>
      </w:del>
    </w:p>
    <w:p w14:paraId="51A8BE85" w14:textId="77777777" w:rsidR="00A30080" w:rsidRPr="007B11F6" w:rsidRDefault="002A20CF" w:rsidP="002A20CF">
      <w:pPr>
        <w:spacing w:line="240" w:lineRule="auto"/>
        <w:jc w:val="both"/>
        <w:rPr>
          <w:sz w:val="24"/>
          <w:szCs w:val="24"/>
        </w:rPr>
      </w:pPr>
      <w:r>
        <w:rPr>
          <w:sz w:val="24"/>
          <w:szCs w:val="24"/>
        </w:rPr>
        <w:t xml:space="preserve">A </w:t>
      </w:r>
      <w:r w:rsidR="00291F52" w:rsidRPr="00291F52">
        <w:rPr>
          <w:b/>
          <w:bCs/>
          <w:sz w:val="24"/>
          <w:szCs w:val="24"/>
        </w:rPr>
        <w:t xml:space="preserve">Sample Query </w:t>
      </w:r>
      <w:r>
        <w:rPr>
          <w:sz w:val="24"/>
          <w:szCs w:val="24"/>
        </w:rPr>
        <w:t>specifies the elements that shall compose higher-level</w:t>
      </w:r>
      <w:r w:rsidR="00B22BC6">
        <w:rPr>
          <w:sz w:val="24"/>
          <w:szCs w:val="24"/>
        </w:rPr>
        <w:t xml:space="preserve"> </w:t>
      </w:r>
      <w:r w:rsidRPr="007B11F6">
        <w:rPr>
          <w:sz w:val="24"/>
          <w:szCs w:val="24"/>
        </w:rPr>
        <w:t>objects</w:t>
      </w:r>
      <w:r w:rsidR="00B22BC6" w:rsidRPr="007B11F6">
        <w:rPr>
          <w:sz w:val="24"/>
          <w:szCs w:val="24"/>
        </w:rPr>
        <w:t>,</w:t>
      </w:r>
      <w:r w:rsidRPr="007B11F6">
        <w:rPr>
          <w:sz w:val="24"/>
          <w:szCs w:val="24"/>
        </w:rPr>
        <w:t xml:space="preserve"> and </w:t>
      </w:r>
      <w:r w:rsidR="00636A8A" w:rsidRPr="007B11F6">
        <w:rPr>
          <w:sz w:val="24"/>
          <w:szCs w:val="24"/>
        </w:rPr>
        <w:t>a</w:t>
      </w:r>
      <w:r w:rsidRPr="007B11F6">
        <w:rPr>
          <w:sz w:val="24"/>
          <w:szCs w:val="24"/>
        </w:rPr>
        <w:t xml:space="preserve"> composition model</w:t>
      </w:r>
      <w:r w:rsidR="00291F52" w:rsidRPr="007B11F6">
        <w:rPr>
          <w:sz w:val="24"/>
          <w:szCs w:val="24"/>
        </w:rPr>
        <w:t>.</w:t>
      </w:r>
      <w:r w:rsidR="00B22BC6" w:rsidRPr="007B11F6">
        <w:rPr>
          <w:sz w:val="24"/>
          <w:szCs w:val="24"/>
        </w:rPr>
        <w:t xml:space="preserve"> </w:t>
      </w:r>
    </w:p>
    <w:p w14:paraId="3CBF6B16" w14:textId="30B81C16" w:rsidR="00636A8A" w:rsidRDefault="00636A8A" w:rsidP="00636A8A">
      <w:pPr>
        <w:spacing w:line="240" w:lineRule="auto"/>
        <w:jc w:val="both"/>
        <w:rPr>
          <w:sz w:val="24"/>
          <w:szCs w:val="24"/>
        </w:rPr>
      </w:pPr>
      <w:r w:rsidRPr="007B11F6">
        <w:rPr>
          <w:sz w:val="24"/>
          <w:szCs w:val="24"/>
        </w:rPr>
        <w:t xml:space="preserve">In Example 1, for instance, a constellation </w:t>
      </w:r>
      <w:r w:rsidR="00B22BC6" w:rsidRPr="007B11F6">
        <w:rPr>
          <w:sz w:val="24"/>
          <w:szCs w:val="24"/>
        </w:rPr>
        <w:t xml:space="preserve">defines a </w:t>
      </w:r>
      <w:r w:rsidR="00B22BC6" w:rsidRPr="007B11F6">
        <w:rPr>
          <w:i/>
          <w:sz w:val="24"/>
          <w:szCs w:val="24"/>
        </w:rPr>
        <w:t xml:space="preserve">sample query. </w:t>
      </w:r>
      <w:r w:rsidR="00B22BC6" w:rsidRPr="007B11F6">
        <w:rPr>
          <w:sz w:val="24"/>
          <w:szCs w:val="24"/>
        </w:rPr>
        <w:t>The latter specifies</w:t>
      </w:r>
      <w:r>
        <w:rPr>
          <w:sz w:val="24"/>
          <w:szCs w:val="24"/>
        </w:rPr>
        <w:t xml:space="preserve"> the object characteristics that determine </w:t>
      </w:r>
      <w:r w:rsidR="00B22BC6">
        <w:rPr>
          <w:sz w:val="24"/>
          <w:szCs w:val="24"/>
        </w:rPr>
        <w:t xml:space="preserve">each of </w:t>
      </w:r>
      <w:r>
        <w:rPr>
          <w:sz w:val="24"/>
          <w:szCs w:val="24"/>
        </w:rPr>
        <w:t>its components</w:t>
      </w:r>
      <w:r w:rsidR="00B22BC6">
        <w:rPr>
          <w:sz w:val="24"/>
          <w:szCs w:val="24"/>
        </w:rPr>
        <w:t>,</w:t>
      </w:r>
      <w:r>
        <w:rPr>
          <w:sz w:val="24"/>
          <w:szCs w:val="24"/>
        </w:rPr>
        <w:t xml:space="preserve"> and a composition</w:t>
      </w:r>
      <w:r w:rsidR="00DB3E35">
        <w:rPr>
          <w:sz w:val="24"/>
          <w:szCs w:val="24"/>
        </w:rPr>
        <w:t>al</w:t>
      </w:r>
      <w:r>
        <w:rPr>
          <w:sz w:val="24"/>
          <w:szCs w:val="24"/>
        </w:rPr>
        <w:t xml:space="preserve"> model </w:t>
      </w:r>
      <w:del w:id="51" w:author="Dennis Shasha" w:date="2015-06-23T20:13:00Z">
        <w:r w:rsidDel="00603AC7">
          <w:rPr>
            <w:sz w:val="24"/>
            <w:szCs w:val="24"/>
          </w:rPr>
          <w:delText xml:space="preserve">based </w:delText>
        </w:r>
      </w:del>
      <w:ins w:id="52" w:author="Dennis Shasha" w:date="2015-06-23T20:13:00Z">
        <w:r w:rsidR="00603AC7">
          <w:rPr>
            <w:sz w:val="24"/>
            <w:szCs w:val="24"/>
          </w:rPr>
          <w:t xml:space="preserve">specifies </w:t>
        </w:r>
      </w:ins>
      <w:del w:id="53" w:author="Dennis Shasha" w:date="2015-06-23T20:13:00Z">
        <w:r w:rsidDel="00603AC7">
          <w:rPr>
            <w:sz w:val="24"/>
            <w:szCs w:val="24"/>
          </w:rPr>
          <w:delText xml:space="preserve">on </w:delText>
        </w:r>
      </w:del>
      <w:r>
        <w:rPr>
          <w:sz w:val="24"/>
          <w:szCs w:val="24"/>
        </w:rPr>
        <w:t xml:space="preserve">their spatial </w:t>
      </w:r>
      <w:del w:id="54" w:author="Dennis Shasha" w:date="2015-06-23T20:13:00Z">
        <w:r w:rsidDel="00603AC7">
          <w:rPr>
            <w:sz w:val="24"/>
            <w:szCs w:val="24"/>
          </w:rPr>
          <w:delText>correlation</w:delText>
        </w:r>
      </w:del>
      <w:ins w:id="55" w:author="Dennis Shasha" w:date="2015-06-23T20:13:00Z">
        <w:r w:rsidR="00603AC7">
          <w:rPr>
            <w:sz w:val="24"/>
            <w:szCs w:val="24"/>
          </w:rPr>
          <w:t>relationships</w:t>
        </w:r>
      </w:ins>
      <w:r>
        <w:rPr>
          <w:sz w:val="24"/>
          <w:szCs w:val="24"/>
        </w:rPr>
        <w:t>.</w:t>
      </w:r>
    </w:p>
    <w:p w14:paraId="167C0A74" w14:textId="65E2CBDD" w:rsidR="009D5CA9" w:rsidDel="00603AC7" w:rsidRDefault="009D5CA9" w:rsidP="00636A8A">
      <w:pPr>
        <w:spacing w:line="240" w:lineRule="auto"/>
        <w:jc w:val="both"/>
        <w:rPr>
          <w:del w:id="56" w:author="Dennis Shasha" w:date="2015-06-23T20:14:00Z"/>
          <w:sz w:val="24"/>
          <w:szCs w:val="24"/>
        </w:rPr>
      </w:pPr>
      <w:del w:id="57" w:author="Dennis Shasha" w:date="2015-06-23T20:14:00Z">
        <w:r w:rsidDel="00603AC7">
          <w:rPr>
            <w:sz w:val="24"/>
            <w:szCs w:val="24"/>
          </w:rPr>
          <w:delText>In this context, the problem of unveiling objects can be more precisely formulated as the search for objects in Big Data matching a given sample query.</w:delText>
        </w:r>
      </w:del>
    </w:p>
    <w:p w14:paraId="4E6F0CF8" w14:textId="77777777" w:rsidR="00FC411A" w:rsidRDefault="00FC411A" w:rsidP="00291F52">
      <w:pPr>
        <w:spacing w:line="240" w:lineRule="auto"/>
        <w:jc w:val="both"/>
        <w:rPr>
          <w:b/>
          <w:bCs/>
          <w:sz w:val="24"/>
          <w:szCs w:val="24"/>
        </w:rPr>
      </w:pPr>
    </w:p>
    <w:p w14:paraId="0ED9F049" w14:textId="111BA0CA" w:rsidR="00291F52" w:rsidRDefault="001F0A88" w:rsidP="00291F52">
      <w:pPr>
        <w:spacing w:line="240" w:lineRule="auto"/>
        <w:jc w:val="both"/>
        <w:rPr>
          <w:b/>
          <w:bCs/>
          <w:sz w:val="24"/>
          <w:szCs w:val="24"/>
        </w:rPr>
      </w:pPr>
      <w:r>
        <w:rPr>
          <w:b/>
          <w:bCs/>
          <w:sz w:val="24"/>
          <w:szCs w:val="24"/>
        </w:rPr>
        <w:t>2.</w:t>
      </w:r>
      <w:r w:rsidR="00A30080">
        <w:rPr>
          <w:b/>
          <w:bCs/>
          <w:sz w:val="24"/>
          <w:szCs w:val="24"/>
        </w:rPr>
        <w:t>2</w:t>
      </w:r>
      <w:r w:rsidR="00291F52" w:rsidRPr="00291F52">
        <w:rPr>
          <w:b/>
          <w:bCs/>
          <w:sz w:val="24"/>
          <w:szCs w:val="24"/>
        </w:rPr>
        <w:t xml:space="preserve">) </w:t>
      </w:r>
      <w:r w:rsidR="00291F52" w:rsidRPr="00635BA8">
        <w:rPr>
          <w:b/>
          <w:bCs/>
          <w:sz w:val="24"/>
          <w:szCs w:val="24"/>
        </w:rPr>
        <w:t xml:space="preserve">Problem </w:t>
      </w:r>
      <w:r w:rsidRPr="00635BA8">
        <w:rPr>
          <w:b/>
          <w:bCs/>
          <w:sz w:val="24"/>
          <w:szCs w:val="24"/>
        </w:rPr>
        <w:t>Statement</w:t>
      </w:r>
    </w:p>
    <w:p w14:paraId="59E3D26C" w14:textId="77777777" w:rsidR="00F85A4F" w:rsidRPr="00291F52" w:rsidRDefault="00F85A4F" w:rsidP="00291F52">
      <w:pPr>
        <w:spacing w:line="240" w:lineRule="auto"/>
        <w:jc w:val="both"/>
        <w:rPr>
          <w:sz w:val="24"/>
          <w:szCs w:val="24"/>
        </w:rPr>
      </w:pPr>
      <w:r w:rsidRPr="008F0CA2">
        <w:rPr>
          <w:sz w:val="24"/>
          <w:szCs w:val="24"/>
        </w:rPr>
        <w:t>In this</w:t>
      </w:r>
      <w:r>
        <w:rPr>
          <w:sz w:val="24"/>
          <w:szCs w:val="24"/>
        </w:rPr>
        <w:t xml:space="preserve"> section, the problem is mathematically formulated.</w:t>
      </w:r>
    </w:p>
    <w:p w14:paraId="140C5207" w14:textId="6027F038" w:rsidR="00566B2E" w:rsidRPr="00971201" w:rsidRDefault="00971201" w:rsidP="00D8407B">
      <w:pPr>
        <w:spacing w:line="240" w:lineRule="auto"/>
        <w:jc w:val="both"/>
        <w:rPr>
          <w:sz w:val="24"/>
          <w:szCs w:val="24"/>
        </w:rPr>
      </w:pPr>
      <w:r w:rsidRPr="000C4425">
        <w:rPr>
          <w:b/>
          <w:sz w:val="24"/>
          <w:szCs w:val="24"/>
        </w:rPr>
        <w:t>Definition 1</w:t>
      </w:r>
      <w:r w:rsidR="00D8407B" w:rsidRPr="000C4425">
        <w:rPr>
          <w:b/>
          <w:sz w:val="24"/>
          <w:szCs w:val="24"/>
        </w:rPr>
        <w:t>.</w:t>
      </w:r>
      <w:r>
        <w:rPr>
          <w:sz w:val="24"/>
          <w:szCs w:val="24"/>
        </w:rPr>
        <w:t xml:space="preserve"> A Big Dataset</w:t>
      </w:r>
      <w:r w:rsidR="00A30080">
        <w:rPr>
          <w:sz w:val="24"/>
          <w:szCs w:val="24"/>
        </w:rPr>
        <w:t xml:space="preserve"> </w:t>
      </w:r>
      <w:r>
        <w:rPr>
          <w:i/>
          <w:sz w:val="24"/>
          <w:szCs w:val="24"/>
        </w:rPr>
        <w:t>D is defined as</w:t>
      </w:r>
      <w:r w:rsidR="00A30080">
        <w:rPr>
          <w:i/>
          <w:sz w:val="24"/>
          <w:szCs w:val="24"/>
        </w:rPr>
        <w:t xml:space="preserve"> </w:t>
      </w:r>
      <w:r w:rsidR="00566B2E">
        <w:rPr>
          <w:i/>
          <w:sz w:val="24"/>
          <w:szCs w:val="24"/>
        </w:rPr>
        <w:t>D</w:t>
      </w:r>
      <w:r w:rsidR="008F0CA2">
        <w:rPr>
          <w:i/>
          <w:sz w:val="24"/>
          <w:szCs w:val="24"/>
        </w:rPr>
        <w:t xml:space="preserve">= </w:t>
      </w:r>
      <w:r w:rsidR="008F0CA2" w:rsidRPr="000C4425">
        <w:rPr>
          <w:sz w:val="24"/>
          <w:szCs w:val="24"/>
        </w:rPr>
        <w:t>{</w:t>
      </w:r>
      <w:r w:rsidR="00566B2E">
        <w:rPr>
          <w:i/>
          <w:sz w:val="24"/>
          <w:szCs w:val="24"/>
        </w:rPr>
        <w:t>e</w:t>
      </w:r>
      <w:r w:rsidR="00566B2E">
        <w:rPr>
          <w:i/>
          <w:sz w:val="24"/>
          <w:szCs w:val="24"/>
          <w:vertAlign w:val="subscript"/>
        </w:rPr>
        <w:t>1</w:t>
      </w:r>
      <w:proofErr w:type="gramStart"/>
      <w:r w:rsidR="00566B2E">
        <w:rPr>
          <w:i/>
          <w:sz w:val="24"/>
          <w:szCs w:val="24"/>
        </w:rPr>
        <w:t>,e</w:t>
      </w:r>
      <w:r w:rsidR="00566B2E">
        <w:rPr>
          <w:i/>
          <w:sz w:val="24"/>
          <w:szCs w:val="24"/>
          <w:vertAlign w:val="subscript"/>
        </w:rPr>
        <w:t>2</w:t>
      </w:r>
      <w:proofErr w:type="gramEnd"/>
      <w:r w:rsidR="00566B2E">
        <w:rPr>
          <w:i/>
          <w:sz w:val="24"/>
          <w:szCs w:val="24"/>
        </w:rPr>
        <w:t>,…,e</w:t>
      </w:r>
      <w:r w:rsidR="00566B2E">
        <w:rPr>
          <w:i/>
          <w:sz w:val="24"/>
          <w:szCs w:val="24"/>
          <w:vertAlign w:val="subscript"/>
        </w:rPr>
        <w:t>n</w:t>
      </w:r>
      <w:r w:rsidR="00A30080">
        <w:rPr>
          <w:i/>
          <w:sz w:val="24"/>
          <w:szCs w:val="24"/>
          <w:vertAlign w:val="subscript"/>
        </w:rPr>
        <w:t xml:space="preserve"> </w:t>
      </w:r>
      <w:r w:rsidR="00566B2E" w:rsidRPr="000C4425">
        <w:rPr>
          <w:sz w:val="24"/>
          <w:szCs w:val="24"/>
        </w:rPr>
        <w:t>}</w:t>
      </w:r>
      <w:r w:rsidR="00DB53FE">
        <w:rPr>
          <w:i/>
          <w:sz w:val="24"/>
          <w:szCs w:val="24"/>
        </w:rPr>
        <w:t xml:space="preserve"> </w:t>
      </w:r>
      <w:r w:rsidR="00F30C6B" w:rsidRPr="00F30C6B">
        <w:rPr>
          <w:sz w:val="24"/>
          <w:szCs w:val="24"/>
        </w:rPr>
        <w:t>in which</w:t>
      </w:r>
      <w:r w:rsidR="00566B2E">
        <w:rPr>
          <w:sz w:val="24"/>
          <w:szCs w:val="24"/>
        </w:rPr>
        <w:t xml:space="preserve"> each  </w:t>
      </w:r>
      <w:proofErr w:type="spellStart"/>
      <w:r w:rsidR="00566B2E" w:rsidRPr="00566B2E">
        <w:rPr>
          <w:i/>
          <w:sz w:val="24"/>
          <w:szCs w:val="24"/>
        </w:rPr>
        <w:t>e</w:t>
      </w:r>
      <w:r w:rsidR="00566B2E">
        <w:rPr>
          <w:i/>
          <w:sz w:val="24"/>
          <w:szCs w:val="24"/>
          <w:vertAlign w:val="subscript"/>
        </w:rPr>
        <w:t>i</w:t>
      </w:r>
      <w:proofErr w:type="spellEnd"/>
      <w:r w:rsidR="00D8407B">
        <w:rPr>
          <w:sz w:val="24"/>
          <w:szCs w:val="24"/>
        </w:rPr>
        <w:t xml:space="preserve">, 1 &lt;= </w:t>
      </w:r>
      <w:proofErr w:type="spellStart"/>
      <w:r w:rsidR="00D8407B">
        <w:rPr>
          <w:sz w:val="24"/>
          <w:szCs w:val="24"/>
        </w:rPr>
        <w:t>i</w:t>
      </w:r>
      <w:proofErr w:type="spellEnd"/>
      <w:r w:rsidR="00D8407B">
        <w:rPr>
          <w:sz w:val="24"/>
          <w:szCs w:val="24"/>
        </w:rPr>
        <w:t>&lt;= n</w:t>
      </w:r>
      <w:r w:rsidR="00566B2E">
        <w:rPr>
          <w:sz w:val="24"/>
          <w:szCs w:val="24"/>
        </w:rPr>
        <w:t xml:space="preserve"> is an element of a domain </w:t>
      </w:r>
      <w:r w:rsidR="00566B2E">
        <w:rPr>
          <w:i/>
          <w:sz w:val="24"/>
          <w:szCs w:val="24"/>
        </w:rPr>
        <w:t>Dom</w:t>
      </w:r>
      <w:r>
        <w:rPr>
          <w:sz w:val="24"/>
          <w:szCs w:val="24"/>
        </w:rPr>
        <w:t xml:space="preserve">. Moreover, for each element </w:t>
      </w:r>
      <w:proofErr w:type="spellStart"/>
      <w:r>
        <w:rPr>
          <w:sz w:val="24"/>
          <w:szCs w:val="24"/>
        </w:rPr>
        <w:t>e</w:t>
      </w:r>
      <w:r w:rsidR="00F30C6B" w:rsidRPr="00F30C6B">
        <w:rPr>
          <w:sz w:val="24"/>
          <w:szCs w:val="24"/>
          <w:vertAlign w:val="subscript"/>
        </w:rPr>
        <w:t>i</w:t>
      </w:r>
      <w:proofErr w:type="spellEnd"/>
      <m:oMath>
        <m:r>
          <w:rPr>
            <w:rFonts w:ascii="Cambria Math" w:hAnsi="Cambria Math"/>
            <w:sz w:val="24"/>
            <w:szCs w:val="24"/>
            <w:vertAlign w:val="subscript"/>
          </w:rPr>
          <m:t xml:space="preserve"> </m:t>
        </m:r>
        <m:r>
          <w:rPr>
            <w:rFonts w:ascii="Cambria Math" w:hAnsi="Cambria Math"/>
            <w:sz w:val="24"/>
            <w:szCs w:val="24"/>
          </w:rPr>
          <m:t>∈</m:t>
        </m:r>
      </m:oMath>
      <w:r>
        <w:rPr>
          <w:sz w:val="24"/>
          <w:szCs w:val="24"/>
        </w:rPr>
        <w:t xml:space="preserve"> D,</w:t>
      </w:r>
      <w:r w:rsidR="00DB53FE">
        <w:rPr>
          <w:sz w:val="24"/>
          <w:szCs w:val="24"/>
        </w:rPr>
        <w:t xml:space="preserve"> </w:t>
      </w:r>
      <w:proofErr w:type="spellStart"/>
      <w:r>
        <w:rPr>
          <w:sz w:val="24"/>
          <w:szCs w:val="24"/>
        </w:rPr>
        <w:t>e</w:t>
      </w:r>
      <w:r w:rsidRPr="007F1246">
        <w:rPr>
          <w:sz w:val="24"/>
          <w:szCs w:val="24"/>
          <w:vertAlign w:val="subscript"/>
        </w:rPr>
        <w:t>i</w:t>
      </w:r>
      <w:proofErr w:type="spellEnd"/>
      <w:r w:rsidR="008F0CA2">
        <w:rPr>
          <w:sz w:val="24"/>
          <w:szCs w:val="24"/>
          <w:vertAlign w:val="subscript"/>
        </w:rPr>
        <w:t xml:space="preserve">= </w:t>
      </w:r>
      <w:r>
        <w:rPr>
          <w:sz w:val="24"/>
          <w:szCs w:val="24"/>
        </w:rPr>
        <w:t>[atr</w:t>
      </w:r>
      <w:r>
        <w:rPr>
          <w:sz w:val="24"/>
          <w:szCs w:val="24"/>
          <w:vertAlign w:val="subscript"/>
        </w:rPr>
        <w:t>1</w:t>
      </w:r>
      <w:proofErr w:type="gramStart"/>
      <w:r>
        <w:rPr>
          <w:sz w:val="24"/>
          <w:szCs w:val="24"/>
          <w:vertAlign w:val="subscript"/>
        </w:rPr>
        <w:t>,</w:t>
      </w:r>
      <w:r>
        <w:rPr>
          <w:sz w:val="24"/>
          <w:szCs w:val="24"/>
        </w:rPr>
        <w:t>atr</w:t>
      </w:r>
      <w:r>
        <w:rPr>
          <w:sz w:val="24"/>
          <w:szCs w:val="24"/>
          <w:vertAlign w:val="subscript"/>
        </w:rPr>
        <w:t>2</w:t>
      </w:r>
      <w:proofErr w:type="gramEnd"/>
      <w:r>
        <w:rPr>
          <w:sz w:val="24"/>
          <w:szCs w:val="24"/>
        </w:rPr>
        <w:t>,…,</w:t>
      </w:r>
      <w:proofErr w:type="spellStart"/>
      <w:r>
        <w:rPr>
          <w:sz w:val="24"/>
          <w:szCs w:val="24"/>
        </w:rPr>
        <w:t>atr</w:t>
      </w:r>
      <w:r>
        <w:rPr>
          <w:sz w:val="24"/>
          <w:szCs w:val="24"/>
          <w:vertAlign w:val="subscript"/>
        </w:rPr>
        <w:t>m</w:t>
      </w:r>
      <w:proofErr w:type="spellEnd"/>
      <w:r>
        <w:rPr>
          <w:sz w:val="24"/>
          <w:szCs w:val="24"/>
          <w:vertAlign w:val="subscript"/>
        </w:rPr>
        <w:t>,</w:t>
      </w:r>
      <w:r>
        <w:rPr>
          <w:sz w:val="24"/>
          <w:szCs w:val="24"/>
        </w:rPr>
        <w:t xml:space="preserve">], such that </w:t>
      </w:r>
      <w:proofErr w:type="spellStart"/>
      <w:r>
        <w:rPr>
          <w:sz w:val="24"/>
          <w:szCs w:val="24"/>
        </w:rPr>
        <w:t>atr</w:t>
      </w:r>
      <w:r>
        <w:rPr>
          <w:sz w:val="24"/>
          <w:szCs w:val="24"/>
          <w:vertAlign w:val="subscript"/>
        </w:rPr>
        <w:t>j</w:t>
      </w:r>
      <w:proofErr w:type="spellEnd"/>
      <w:r w:rsidR="00F85424">
        <w:rPr>
          <w:sz w:val="24"/>
          <w:szCs w:val="24"/>
        </w:rPr>
        <w:t>, 1&lt;= j &lt;= m,</w:t>
      </w:r>
      <w:r>
        <w:rPr>
          <w:sz w:val="24"/>
          <w:szCs w:val="24"/>
        </w:rPr>
        <w:t xml:space="preserve"> </w:t>
      </w:r>
      <w:del w:id="58" w:author="Dennis Shasha" w:date="2015-06-23T20:14:00Z">
        <w:r w:rsidDel="00603AC7">
          <w:rPr>
            <w:sz w:val="24"/>
            <w:szCs w:val="24"/>
          </w:rPr>
          <w:delText xml:space="preserve">describes </w:delText>
        </w:r>
      </w:del>
      <w:ins w:id="59" w:author="Dennis Shasha" w:date="2015-06-23T20:14:00Z">
        <w:r w:rsidR="00603AC7">
          <w:rPr>
            <w:sz w:val="24"/>
            <w:szCs w:val="24"/>
          </w:rPr>
          <w:t xml:space="preserve">is a value describing </w:t>
        </w:r>
      </w:ins>
      <w:r>
        <w:rPr>
          <w:sz w:val="24"/>
          <w:szCs w:val="24"/>
        </w:rPr>
        <w:t xml:space="preserve">a characteristic of </w:t>
      </w:r>
      <w:proofErr w:type="spellStart"/>
      <w:r>
        <w:rPr>
          <w:sz w:val="24"/>
          <w:szCs w:val="24"/>
        </w:rPr>
        <w:t>e</w:t>
      </w:r>
      <w:r w:rsidRPr="007F1246">
        <w:rPr>
          <w:sz w:val="24"/>
          <w:szCs w:val="24"/>
          <w:vertAlign w:val="subscript"/>
        </w:rPr>
        <w:t>i</w:t>
      </w:r>
      <w:proofErr w:type="spellEnd"/>
      <w:r>
        <w:rPr>
          <w:sz w:val="24"/>
          <w:szCs w:val="24"/>
        </w:rPr>
        <w:t>.</w:t>
      </w:r>
    </w:p>
    <w:p w14:paraId="37B39363" w14:textId="19AFB2A9" w:rsidR="00F53CE8" w:rsidRDefault="00971201" w:rsidP="00291F52">
      <w:pPr>
        <w:spacing w:line="240" w:lineRule="auto"/>
        <w:jc w:val="both"/>
        <w:rPr>
          <w:rFonts w:eastAsiaTheme="minorEastAsia"/>
          <w:sz w:val="24"/>
          <w:szCs w:val="24"/>
        </w:rPr>
      </w:pPr>
      <w:r w:rsidRPr="000C4425">
        <w:rPr>
          <w:b/>
          <w:sz w:val="24"/>
          <w:szCs w:val="24"/>
        </w:rPr>
        <w:t>Definition 2.</w:t>
      </w:r>
      <w:r>
        <w:rPr>
          <w:sz w:val="24"/>
          <w:szCs w:val="24"/>
        </w:rPr>
        <w:t xml:space="preserve"> A sample query </w:t>
      </w:r>
      <w:r w:rsidR="00F30C6B" w:rsidRPr="000C4425">
        <w:rPr>
          <w:sz w:val="24"/>
          <w:szCs w:val="24"/>
        </w:rPr>
        <w:t>Q</w:t>
      </w:r>
      <w:r w:rsidRPr="000C4425">
        <w:rPr>
          <w:sz w:val="24"/>
          <w:szCs w:val="24"/>
        </w:rPr>
        <w:t>=</w:t>
      </w:r>
      <w:r w:rsidR="004F4D8E" w:rsidRPr="000C4425">
        <w:rPr>
          <w:sz w:val="24"/>
          <w:szCs w:val="24"/>
        </w:rPr>
        <w:t>[</w:t>
      </w:r>
      <w:r w:rsidR="004F4D8E">
        <w:rPr>
          <w:i/>
          <w:sz w:val="24"/>
          <w:szCs w:val="24"/>
        </w:rPr>
        <w:t>E</w:t>
      </w:r>
      <w:proofErr w:type="gramStart"/>
      <w:r w:rsidR="004F4D8E">
        <w:rPr>
          <w:i/>
          <w:sz w:val="24"/>
          <w:szCs w:val="24"/>
        </w:rPr>
        <w:t>,</w:t>
      </w:r>
      <w:r w:rsidR="00FB3A12">
        <w:rPr>
          <w:i/>
          <w:sz w:val="24"/>
          <w:szCs w:val="24"/>
        </w:rPr>
        <w:t>F</w:t>
      </w:r>
      <w:proofErr w:type="gramEnd"/>
      <w:r w:rsidR="00FB3A12">
        <w:rPr>
          <w:i/>
          <w:sz w:val="24"/>
          <w:szCs w:val="24"/>
        </w:rPr>
        <w:t xml:space="preserve">-Element, </w:t>
      </w:r>
      <w:r w:rsidR="007A4A82">
        <w:rPr>
          <w:i/>
          <w:sz w:val="24"/>
          <w:szCs w:val="24"/>
        </w:rPr>
        <w:t>F-shape</w:t>
      </w:r>
      <w:r w:rsidR="004F4D8E" w:rsidRPr="00603AC7">
        <w:rPr>
          <w:sz w:val="24"/>
          <w:szCs w:val="24"/>
        </w:rPr>
        <w:t>]</w:t>
      </w:r>
      <w:r w:rsidR="004F4D8E" w:rsidRPr="00603AC7">
        <w:rPr>
          <w:sz w:val="24"/>
          <w:szCs w:val="24"/>
          <w:rPrChange w:id="60" w:author="Dennis Shasha" w:date="2015-06-23T20:17:00Z">
            <w:rPr>
              <w:i/>
              <w:sz w:val="24"/>
              <w:szCs w:val="24"/>
            </w:rPr>
          </w:rPrChange>
        </w:rPr>
        <w:t>,</w:t>
      </w:r>
      <w:r w:rsidR="004F4D8E">
        <w:rPr>
          <w:i/>
          <w:sz w:val="24"/>
          <w:szCs w:val="24"/>
        </w:rPr>
        <w:t xml:space="preserve"> </w:t>
      </w:r>
      <w:ins w:id="61" w:author="Dennis Shasha" w:date="2015-06-23T20:17:00Z">
        <w:r w:rsidR="00603AC7">
          <w:rPr>
            <w:sz w:val="24"/>
            <w:szCs w:val="24"/>
          </w:rPr>
          <w:t>is composed of</w:t>
        </w:r>
      </w:ins>
      <w:del w:id="62" w:author="Dennis Shasha" w:date="2015-06-23T20:17:00Z">
        <w:r w:rsidR="004F4D8E" w:rsidDel="00603AC7">
          <w:rPr>
            <w:i/>
            <w:sz w:val="24"/>
            <w:szCs w:val="24"/>
          </w:rPr>
          <w:delText>such that</w:delText>
        </w:r>
      </w:del>
      <w:r w:rsidR="004F4D8E">
        <w:rPr>
          <w:i/>
          <w:sz w:val="24"/>
          <w:szCs w:val="24"/>
        </w:rPr>
        <w:t xml:space="preserve"> </w:t>
      </w:r>
      <w:r w:rsidR="004F4D8E">
        <w:rPr>
          <w:i/>
          <w:sz w:val="24"/>
          <w:szCs w:val="24"/>
        </w:rPr>
        <w:lastRenderedPageBreak/>
        <w:t>E=</w:t>
      </w:r>
      <w:r w:rsidR="00F30C6B" w:rsidRPr="00F30C6B">
        <w:rPr>
          <w:sz w:val="24"/>
          <w:szCs w:val="24"/>
        </w:rPr>
        <w:t>{</w:t>
      </w:r>
      <w:ins w:id="63" w:author="Dennis Shasha" w:date="2015-06-23T20:23:00Z">
        <w:r w:rsidR="002E568F">
          <w:rPr>
            <w:i/>
            <w:sz w:val="24"/>
            <w:szCs w:val="24"/>
          </w:rPr>
          <w:t>q</w:t>
        </w:r>
      </w:ins>
      <w:del w:id="64" w:author="Dennis Shasha" w:date="2015-06-23T20:23:00Z">
        <w:r w:rsidDel="002E568F">
          <w:rPr>
            <w:i/>
            <w:sz w:val="24"/>
            <w:szCs w:val="24"/>
          </w:rPr>
          <w:delText>e</w:delText>
        </w:r>
      </w:del>
      <w:r>
        <w:rPr>
          <w:i/>
          <w:sz w:val="24"/>
          <w:szCs w:val="24"/>
          <w:vertAlign w:val="subscript"/>
        </w:rPr>
        <w:t>1</w:t>
      </w:r>
      <w:r>
        <w:rPr>
          <w:i/>
          <w:sz w:val="24"/>
          <w:szCs w:val="24"/>
        </w:rPr>
        <w:t>,</w:t>
      </w:r>
      <w:ins w:id="65" w:author="Dennis Shasha" w:date="2015-06-23T20:23:00Z">
        <w:r w:rsidR="002E568F">
          <w:rPr>
            <w:i/>
            <w:sz w:val="24"/>
            <w:szCs w:val="24"/>
          </w:rPr>
          <w:t>q</w:t>
        </w:r>
      </w:ins>
      <w:del w:id="66" w:author="Dennis Shasha" w:date="2015-06-23T20:23:00Z">
        <w:r w:rsidDel="002E568F">
          <w:rPr>
            <w:i/>
            <w:sz w:val="24"/>
            <w:szCs w:val="24"/>
          </w:rPr>
          <w:delText>e</w:delText>
        </w:r>
      </w:del>
      <w:r>
        <w:rPr>
          <w:i/>
          <w:sz w:val="24"/>
          <w:szCs w:val="24"/>
          <w:vertAlign w:val="subscript"/>
        </w:rPr>
        <w:t>2</w:t>
      </w:r>
      <w:r>
        <w:rPr>
          <w:i/>
          <w:sz w:val="24"/>
          <w:szCs w:val="24"/>
        </w:rPr>
        <w:t>,…</w:t>
      </w:r>
      <w:del w:id="67" w:author="Dennis Shasha" w:date="2015-06-23T20:24:00Z">
        <w:r w:rsidDel="002E568F">
          <w:rPr>
            <w:i/>
            <w:sz w:val="24"/>
            <w:szCs w:val="24"/>
          </w:rPr>
          <w:delText>,</w:delText>
        </w:r>
      </w:del>
      <w:proofErr w:type="spellStart"/>
      <w:ins w:id="68" w:author="Dennis Shasha" w:date="2015-06-23T20:24:00Z">
        <w:r w:rsidR="002E568F">
          <w:rPr>
            <w:i/>
            <w:sz w:val="24"/>
            <w:szCs w:val="24"/>
          </w:rPr>
          <w:t>q</w:t>
        </w:r>
      </w:ins>
      <w:del w:id="69" w:author="Dennis Shasha" w:date="2015-06-23T20:24:00Z">
        <w:r w:rsidDel="002E568F">
          <w:rPr>
            <w:i/>
            <w:sz w:val="24"/>
            <w:szCs w:val="24"/>
          </w:rPr>
          <w:delText>e</w:delText>
        </w:r>
      </w:del>
      <w:r>
        <w:rPr>
          <w:i/>
          <w:sz w:val="24"/>
          <w:szCs w:val="24"/>
          <w:vertAlign w:val="subscript"/>
        </w:rPr>
        <w:t>k</w:t>
      </w:r>
      <w:proofErr w:type="spellEnd"/>
      <w:r w:rsidR="00F30C6B" w:rsidRPr="00F30C6B">
        <w:rPr>
          <w:sz w:val="24"/>
          <w:szCs w:val="24"/>
        </w:rPr>
        <w:t>}</w:t>
      </w:r>
      <w:r w:rsidR="007B11F6">
        <w:rPr>
          <w:sz w:val="24"/>
          <w:szCs w:val="24"/>
        </w:rPr>
        <w:t xml:space="preserve"> </w:t>
      </w:r>
      <w:r>
        <w:rPr>
          <w:sz w:val="24"/>
          <w:szCs w:val="24"/>
        </w:rPr>
        <w:t>defin</w:t>
      </w:r>
      <w:ins w:id="70" w:author="Dennis Shasha" w:date="2015-06-23T20:17:00Z">
        <w:r w:rsidR="00603AC7">
          <w:rPr>
            <w:sz w:val="24"/>
            <w:szCs w:val="24"/>
          </w:rPr>
          <w:t>ing</w:t>
        </w:r>
      </w:ins>
      <w:del w:id="71" w:author="Dennis Shasha" w:date="2015-06-23T20:17:00Z">
        <w:r w:rsidDel="00603AC7">
          <w:rPr>
            <w:sz w:val="24"/>
            <w:szCs w:val="24"/>
          </w:rPr>
          <w:delText>es</w:delText>
        </w:r>
      </w:del>
      <w:r>
        <w:rPr>
          <w:sz w:val="24"/>
          <w:szCs w:val="24"/>
        </w:rPr>
        <w:t xml:space="preserve"> the elements that compose a shape of interest</w:t>
      </w:r>
      <w:r w:rsidR="00FB3A12">
        <w:rPr>
          <w:rFonts w:eastAsiaTheme="minorEastAsia"/>
          <w:sz w:val="24"/>
          <w:szCs w:val="24"/>
        </w:rPr>
        <w:t>.</w:t>
      </w:r>
      <w:ins w:id="72" w:author="Dennis Shasha" w:date="2015-06-23T20:17:00Z">
        <w:r w:rsidR="00603AC7">
          <w:rPr>
            <w:rFonts w:eastAsiaTheme="minorEastAsia"/>
            <w:sz w:val="24"/>
            <w:szCs w:val="24"/>
          </w:rPr>
          <w:t xml:space="preserve"> </w:t>
        </w:r>
      </w:ins>
    </w:p>
    <w:p w14:paraId="7F2A0352" w14:textId="36CF6DE5" w:rsidR="00F85424" w:rsidRDefault="00F53CE8" w:rsidP="00291F52">
      <w:pPr>
        <w:spacing w:line="240" w:lineRule="auto"/>
        <w:jc w:val="both"/>
        <w:rPr>
          <w:rFonts w:eastAsiaTheme="minorEastAsia"/>
          <w:sz w:val="24"/>
          <w:szCs w:val="24"/>
        </w:rPr>
      </w:pPr>
      <w:del w:id="73" w:author="Dennis Shasha" w:date="2015-06-23T20:17:00Z">
        <w:r w:rsidRPr="00603AC7" w:rsidDel="00603AC7">
          <w:rPr>
            <w:rFonts w:eastAsiaTheme="minorEastAsia"/>
            <w:sz w:val="24"/>
            <w:szCs w:val="24"/>
            <w:rPrChange w:id="74" w:author="Dennis Shasha" w:date="2015-06-23T20:18:00Z">
              <w:rPr>
                <w:rFonts w:eastAsiaTheme="minorEastAsia"/>
                <w:b/>
                <w:sz w:val="24"/>
                <w:szCs w:val="24"/>
              </w:rPr>
            </w:rPrChange>
          </w:rPr>
          <w:delText>Definition 3.</w:delText>
        </w:r>
        <w:r w:rsidRPr="00603AC7" w:rsidDel="00603AC7">
          <w:rPr>
            <w:rFonts w:eastAsiaTheme="minorEastAsia"/>
            <w:sz w:val="24"/>
            <w:szCs w:val="24"/>
          </w:rPr>
          <w:delText xml:space="preserve"> A</w:delText>
        </w:r>
      </w:del>
      <w:ins w:id="75" w:author="Dennis Shasha" w:date="2015-06-23T20:17:00Z">
        <w:r w:rsidR="00603AC7" w:rsidRPr="00603AC7">
          <w:rPr>
            <w:rFonts w:eastAsiaTheme="minorEastAsia"/>
            <w:sz w:val="24"/>
            <w:szCs w:val="24"/>
            <w:rPrChange w:id="76" w:author="Dennis Shasha" w:date="2015-06-23T20:18:00Z">
              <w:rPr>
                <w:rFonts w:eastAsiaTheme="minorEastAsia"/>
                <w:b/>
                <w:sz w:val="24"/>
                <w:szCs w:val="24"/>
              </w:rPr>
            </w:rPrChange>
          </w:rPr>
          <w:t>The</w:t>
        </w:r>
      </w:ins>
      <w:r>
        <w:rPr>
          <w:rFonts w:eastAsiaTheme="minorEastAsia"/>
          <w:sz w:val="24"/>
          <w:szCs w:val="24"/>
        </w:rPr>
        <w:t xml:space="preserve"> matching function </w:t>
      </w:r>
      <w:r w:rsidR="00F85424">
        <w:rPr>
          <w:rFonts w:eastAsiaTheme="minorEastAsia"/>
          <w:sz w:val="24"/>
          <w:szCs w:val="24"/>
        </w:rPr>
        <w:t>F-element</w:t>
      </w:r>
      <m:oMath>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E</m:t>
            </m:r>
            <w:proofErr w:type="gramStart"/>
            <m:r>
              <w:rPr>
                <w:rFonts w:ascii="Cambria Math" w:eastAsiaTheme="minorEastAsia" w:hAnsi="Cambria Math"/>
                <w:sz w:val="24"/>
                <w:szCs w:val="24"/>
              </w:rPr>
              <m:t>,</m:t>
            </m:r>
            <w:ins w:id="77" w:author="Dennis Shasha" w:date="2015-06-23T20:44:00Z">
              <m:r>
                <w:rPr>
                  <w:rFonts w:ascii="Cambria Math" w:eastAsiaTheme="minorEastAsia" w:hAnsi="Cambria Math"/>
                  <w:sz w:val="24"/>
                  <w:szCs w:val="24"/>
                </w:rPr>
                <m:t>V</m:t>
              </m:r>
            </w:ins>
            <w:proofErr w:type="gramEnd"/>
            <w:del w:id="78" w:author="Dennis Shasha" w:date="2015-06-23T20:39:00Z">
              <m:r>
                <w:rPr>
                  <w:rFonts w:ascii="Cambria Math" w:eastAsiaTheme="minorEastAsia" w:hAnsi="Cambria Math"/>
                  <w:sz w:val="24"/>
                  <w:szCs w:val="24"/>
                </w:rPr>
                <m:t>D</m:t>
              </m:r>
            </w:del>
          </m:e>
        </m:d>
        <m:r>
          <w:rPr>
            <w:rFonts w:ascii="Cambria Math" w:eastAsiaTheme="minorEastAsia" w:hAnsi="Cambria Math" w:hint="eastAsia"/>
            <w:sz w:val="24"/>
            <w:szCs w:val="24"/>
          </w:rPr>
          <m:t>→</m:t>
        </m:r>
        <m:r>
          <m:rPr>
            <m:scr m:val="double-struck"/>
          </m:rPr>
          <w:rPr>
            <w:rFonts w:ascii="Cambria Math" w:eastAsiaTheme="minorEastAsia" w:hAnsi="Cambria Math"/>
            <w:sz w:val="24"/>
            <w:szCs w:val="24"/>
          </w:rPr>
          <m:t xml:space="preserve"> R</m:t>
        </m:r>
      </m:oMath>
      <w:r>
        <w:rPr>
          <w:rFonts w:eastAsiaTheme="minorEastAsia"/>
          <w:sz w:val="24"/>
          <w:szCs w:val="24"/>
        </w:rPr>
        <w:t>,</w:t>
      </w:r>
      <w:r w:rsidR="00166B7E">
        <w:rPr>
          <w:rFonts w:eastAsiaTheme="minorEastAsia"/>
          <w:sz w:val="24"/>
          <w:szCs w:val="24"/>
        </w:rPr>
        <w:t xml:space="preserve"> </w:t>
      </w:r>
      <w:r>
        <w:rPr>
          <w:rFonts w:eastAsiaTheme="minorEastAsia"/>
          <w:sz w:val="24"/>
          <w:szCs w:val="24"/>
        </w:rPr>
        <w:t xml:space="preserve">computes the similarity between </w:t>
      </w:r>
      <w:ins w:id="79" w:author="Dennis Shasha" w:date="2015-06-23T20:18:00Z">
        <w:r w:rsidR="00603AC7">
          <w:rPr>
            <w:rFonts w:eastAsiaTheme="minorEastAsia"/>
            <w:sz w:val="24"/>
            <w:szCs w:val="24"/>
          </w:rPr>
          <w:t xml:space="preserve">every pair of </w:t>
        </w:r>
      </w:ins>
      <w:del w:id="80" w:author="Dennis Shasha" w:date="2015-06-23T20:18:00Z">
        <w:r w:rsidDel="00603AC7">
          <w:rPr>
            <w:rFonts w:eastAsiaTheme="minorEastAsia"/>
            <w:sz w:val="24"/>
            <w:szCs w:val="24"/>
          </w:rPr>
          <w:delText xml:space="preserve">two </w:delText>
        </w:r>
      </w:del>
      <w:r>
        <w:rPr>
          <w:rFonts w:eastAsiaTheme="minorEastAsia"/>
          <w:sz w:val="24"/>
          <w:szCs w:val="24"/>
        </w:rPr>
        <w:t xml:space="preserve">elements </w:t>
      </w:r>
      <w:r w:rsidR="00DC79CE">
        <w:rPr>
          <w:rFonts w:eastAsiaTheme="minorEastAsia"/>
          <w:sz w:val="24"/>
          <w:szCs w:val="24"/>
        </w:rPr>
        <w:t>(</w:t>
      </w:r>
      <w:r w:rsidR="00F85424">
        <w:rPr>
          <w:rFonts w:eastAsiaTheme="minorEastAsia"/>
          <w:sz w:val="24"/>
          <w:szCs w:val="24"/>
        </w:rPr>
        <w:t>q</w:t>
      </w:r>
      <w:r w:rsidR="00F85424">
        <w:rPr>
          <w:rFonts w:eastAsiaTheme="minorEastAsia"/>
          <w:sz w:val="24"/>
          <w:szCs w:val="24"/>
          <w:vertAlign w:val="subscript"/>
        </w:rPr>
        <w:t>i</w:t>
      </w:r>
      <w:r>
        <w:rPr>
          <w:rFonts w:eastAsiaTheme="minorEastAsia"/>
          <w:sz w:val="24"/>
          <w:szCs w:val="24"/>
        </w:rPr>
        <w:t xml:space="preserve">, </w:t>
      </w:r>
      <w:proofErr w:type="spellStart"/>
      <w:ins w:id="81" w:author="Dennis Shasha" w:date="2015-06-23T20:24:00Z">
        <w:r w:rsidR="002E568F">
          <w:rPr>
            <w:rFonts w:eastAsiaTheme="minorEastAsia"/>
            <w:sz w:val="24"/>
            <w:szCs w:val="24"/>
          </w:rPr>
          <w:t>d</w:t>
        </w:r>
      </w:ins>
      <w:del w:id="82" w:author="Dennis Shasha" w:date="2015-06-23T20:24:00Z">
        <w:r w:rsidR="00F85424" w:rsidDel="002E568F">
          <w:rPr>
            <w:rFonts w:eastAsiaTheme="minorEastAsia"/>
            <w:sz w:val="24"/>
            <w:szCs w:val="24"/>
          </w:rPr>
          <w:delText>e</w:delText>
        </w:r>
      </w:del>
      <w:r w:rsidR="00F85424">
        <w:rPr>
          <w:rFonts w:eastAsiaTheme="minorEastAsia"/>
          <w:sz w:val="24"/>
          <w:szCs w:val="24"/>
          <w:vertAlign w:val="subscript"/>
        </w:rPr>
        <w:t>j</w:t>
      </w:r>
      <w:proofErr w:type="spellEnd"/>
      <w:r w:rsidR="00DC79CE">
        <w:rPr>
          <w:rFonts w:eastAsiaTheme="minorEastAsia"/>
          <w:sz w:val="24"/>
          <w:szCs w:val="24"/>
        </w:rPr>
        <w:t>)</w:t>
      </w:r>
      <w:r>
        <w:rPr>
          <w:rFonts w:eastAsiaTheme="minorEastAsia"/>
          <w:sz w:val="24"/>
          <w:szCs w:val="24"/>
        </w:rPr>
        <w:t>, such that</w:t>
      </w:r>
      <w:r w:rsidR="00635BA8">
        <w:rPr>
          <w:rFonts w:eastAsiaTheme="minorEastAsia"/>
          <w:sz w:val="24"/>
          <w:szCs w:val="24"/>
        </w:rPr>
        <w:t xml:space="preserve"> </w:t>
      </w:r>
      <w:r w:rsidR="00F85424">
        <w:rPr>
          <w:rFonts w:eastAsiaTheme="minorEastAsia"/>
          <w:sz w:val="24"/>
          <w:szCs w:val="24"/>
        </w:rPr>
        <w:t>q</w:t>
      </w:r>
      <w:r w:rsidR="00F85424">
        <w:rPr>
          <w:rFonts w:eastAsiaTheme="minorEastAsia"/>
          <w:sz w:val="24"/>
          <w:szCs w:val="24"/>
          <w:vertAlign w:val="subscript"/>
        </w:rPr>
        <w:t>i</w:t>
      </w:r>
      <m:oMath>
        <m:r>
          <w:rPr>
            <w:rFonts w:ascii="Cambria Math" w:eastAsiaTheme="minorEastAsia" w:hAnsi="Cambria Math"/>
            <w:sz w:val="24"/>
            <w:szCs w:val="24"/>
            <w:vertAlign w:val="subscript"/>
          </w:rPr>
          <m:t xml:space="preserve"> </m:t>
        </m:r>
        <m:r>
          <w:rPr>
            <w:rFonts w:ascii="Cambria Math" w:eastAsiaTheme="minorEastAsia" w:hAnsi="Cambria Math"/>
            <w:sz w:val="24"/>
            <w:szCs w:val="24"/>
          </w:rPr>
          <m:t>∈Q.E</m:t>
        </m:r>
        <w:ins w:id="83" w:author="Dennis Shasha" w:date="2015-06-23T20:35:00Z">
          <m:r>
            <w:rPr>
              <w:rFonts w:ascii="Cambria Math" w:eastAsiaTheme="minorEastAsia" w:hAnsi="Cambria Math"/>
              <w:sz w:val="24"/>
              <w:szCs w:val="24"/>
            </w:rPr>
            <m:t xml:space="preserve"> (</m:t>
          </m:r>
          <m:r>
            <m:rPr>
              <m:sty m:val="p"/>
            </m:rPr>
            <w:rPr>
              <w:rFonts w:ascii="Cambria Math" w:eastAsiaTheme="minorEastAsia" w:hAnsi="Cambria Math"/>
              <w:sz w:val="24"/>
              <w:szCs w:val="24"/>
            </w:rPr>
            <m:t xml:space="preserve">Q.E </m:t>
          </m:r>
        </w:ins>
        <w:ins w:id="84" w:author="Dennis Shasha" w:date="2015-06-23T20:36:00Z">
          <m:r>
            <m:rPr>
              <m:sty m:val="p"/>
            </m:rPr>
            <w:rPr>
              <w:rFonts w:ascii="Cambria Math" w:eastAsiaTheme="minorEastAsia" w:hAnsi="Cambria Math"/>
              <w:sz w:val="24"/>
              <w:szCs w:val="24"/>
            </w:rPr>
            <m:t>represents the elements of Q</m:t>
          </m:r>
          <m:r>
            <w:rPr>
              <w:rFonts w:ascii="Cambria Math" w:eastAsiaTheme="minorEastAsia" w:hAnsi="Cambria Math"/>
              <w:sz w:val="24"/>
              <w:szCs w:val="24"/>
            </w:rPr>
            <m:t>)</m:t>
          </m:r>
        </w:ins>
        <m:r>
          <w:rPr>
            <w:rFonts w:ascii="Cambria Math" w:eastAsiaTheme="minorEastAsia" w:hAnsi="Cambria Math"/>
            <w:sz w:val="24"/>
            <w:szCs w:val="24"/>
          </w:rPr>
          <m:t xml:space="preserve">  </m:t>
        </m:r>
      </m:oMath>
      <w:r>
        <w:rPr>
          <w:rFonts w:eastAsiaTheme="minorEastAsia"/>
          <w:sz w:val="24"/>
          <w:szCs w:val="24"/>
        </w:rPr>
        <w:t xml:space="preserve">and </w:t>
      </w:r>
      <w:proofErr w:type="spellStart"/>
      <w:ins w:id="85" w:author="Dennis Shasha" w:date="2015-06-23T20:24:00Z">
        <w:r w:rsidR="002E568F">
          <w:rPr>
            <w:rFonts w:eastAsiaTheme="minorEastAsia"/>
            <w:sz w:val="24"/>
            <w:szCs w:val="24"/>
          </w:rPr>
          <w:t>d</w:t>
        </w:r>
      </w:ins>
      <w:del w:id="86" w:author="Dennis Shasha" w:date="2015-06-23T20:24:00Z">
        <w:r w:rsidR="00F85424" w:rsidDel="002E568F">
          <w:rPr>
            <w:rFonts w:eastAsiaTheme="minorEastAsia"/>
            <w:sz w:val="24"/>
            <w:szCs w:val="24"/>
          </w:rPr>
          <w:delText>e</w:delText>
        </w:r>
      </w:del>
      <w:r w:rsidR="00F85424">
        <w:rPr>
          <w:rFonts w:eastAsiaTheme="minorEastAsia"/>
          <w:sz w:val="24"/>
          <w:szCs w:val="24"/>
          <w:vertAlign w:val="subscript"/>
        </w:rPr>
        <w:t>j</w:t>
      </w:r>
      <w:proofErr w:type="spellEnd"/>
      <m:oMath>
        <m:r>
          <w:rPr>
            <w:rFonts w:ascii="Cambria Math" w:eastAsiaTheme="minorEastAsia" w:hAnsi="Cambria Math"/>
            <w:sz w:val="24"/>
            <w:szCs w:val="24"/>
            <w:vertAlign w:val="subscript"/>
          </w:rPr>
          <m:t xml:space="preserve"> </m:t>
        </m:r>
        <m:r>
          <w:rPr>
            <w:rFonts w:ascii="Cambria Math" w:eastAsiaTheme="minorEastAsia" w:hAnsi="Cambria Math"/>
            <w:sz w:val="24"/>
            <w:szCs w:val="24"/>
          </w:rPr>
          <m:t>∈</m:t>
        </m:r>
        <w:ins w:id="87" w:author="Dennis Shasha" w:date="2015-06-23T20:44:00Z">
          <m:r>
            <w:rPr>
              <w:rFonts w:ascii="Cambria Math" w:eastAsiaTheme="minorEastAsia" w:hAnsi="Cambria Math"/>
              <w:sz w:val="24"/>
              <w:szCs w:val="24"/>
            </w:rPr>
            <m:t>V</m:t>
          </m:r>
        </w:ins>
        <w:del w:id="88" w:author="Dennis Shasha" w:date="2015-06-23T20:39:00Z">
          <m:r>
            <w:rPr>
              <w:rFonts w:ascii="Cambria Math" w:eastAsiaTheme="minorEastAsia" w:hAnsi="Cambria Math"/>
              <w:sz w:val="24"/>
              <w:szCs w:val="24"/>
            </w:rPr>
            <m:t>D</m:t>
          </m:r>
        </w:del>
      </m:oMath>
      <w:ins w:id="89" w:author="Dennis Shasha" w:date="2015-06-23T20:18:00Z">
        <w:r w:rsidR="00603AC7">
          <w:rPr>
            <w:rFonts w:eastAsiaTheme="minorEastAsia"/>
            <w:sz w:val="24"/>
            <w:szCs w:val="24"/>
          </w:rPr>
          <w:t xml:space="preserve"> and </w:t>
        </w:r>
      </w:ins>
      <w:ins w:id="90" w:author="Dennis Shasha" w:date="2015-06-23T20:39:00Z">
        <w:r w:rsidR="009C3038">
          <w:rPr>
            <w:rFonts w:eastAsiaTheme="minorEastAsia"/>
            <w:sz w:val="24"/>
            <w:szCs w:val="24"/>
          </w:rPr>
          <w:t xml:space="preserve">V </w:t>
        </w:r>
      </w:ins>
      <w:ins w:id="91" w:author="Dennis Shasha" w:date="2015-06-23T20:42:00Z">
        <m:oMath>
          <m:r>
            <w:rPr>
              <w:rFonts w:ascii="Cambria Math" w:eastAsiaTheme="minorEastAsia" w:hAnsi="Cambria Math"/>
              <w:sz w:val="24"/>
              <w:szCs w:val="24"/>
              <w:vertAlign w:val="subscript"/>
            </w:rPr>
            <m:t>⊆</m:t>
          </m:r>
        </m:oMath>
      </w:ins>
      <w:ins w:id="92" w:author="Dennis Shasha" w:date="2015-06-23T20:39:00Z">
        <w:r w:rsidR="009C3038">
          <w:rPr>
            <w:rFonts w:eastAsiaTheme="minorEastAsia"/>
            <w:sz w:val="24"/>
            <w:szCs w:val="24"/>
          </w:rPr>
          <w:t xml:space="preserve"> D </w:t>
        </w:r>
      </w:ins>
      <w:ins w:id="93" w:author="Dennis Shasha" w:date="2015-06-23T20:18:00Z">
        <w:r w:rsidR="00603AC7">
          <w:rPr>
            <w:rFonts w:eastAsiaTheme="minorEastAsia"/>
            <w:sz w:val="24"/>
            <w:szCs w:val="24"/>
          </w:rPr>
          <w:t xml:space="preserve">arrives at a final score. A typical F-element might perform a Hamming distance calculation between </w:t>
        </w:r>
      </w:ins>
      <w:ins w:id="94" w:author="Dennis Shasha" w:date="2015-06-23T20:19:00Z">
        <w:r w:rsidR="002E568F">
          <w:rPr>
            <w:rFonts w:eastAsiaTheme="minorEastAsia"/>
            <w:sz w:val="24"/>
            <w:szCs w:val="24"/>
          </w:rPr>
          <w:t>a query and a set of elements and sum the distances.</w:t>
        </w:r>
      </w:ins>
      <w:del w:id="95" w:author="Dennis Shasha" w:date="2015-06-23T20:18:00Z">
        <w:r w:rsidDel="00603AC7">
          <w:rPr>
            <w:rFonts w:eastAsiaTheme="minorEastAsia"/>
            <w:sz w:val="24"/>
            <w:szCs w:val="24"/>
          </w:rPr>
          <w:delText>.</w:delText>
        </w:r>
      </w:del>
    </w:p>
    <w:p w14:paraId="718E95C7" w14:textId="3B3A8A47" w:rsidR="00FB3A12" w:rsidRPr="00F14E94" w:rsidRDefault="00FB3A12" w:rsidP="00291F52">
      <w:pPr>
        <w:spacing w:line="240" w:lineRule="auto"/>
        <w:jc w:val="both"/>
        <w:rPr>
          <w:rFonts w:eastAsiaTheme="minorEastAsia"/>
          <w:b/>
          <w:sz w:val="24"/>
          <w:szCs w:val="24"/>
        </w:rPr>
      </w:pPr>
      <w:del w:id="96" w:author="Dennis Shasha" w:date="2015-06-23T20:20:00Z">
        <w:r w:rsidRPr="00F14E94" w:rsidDel="002E568F">
          <w:rPr>
            <w:rFonts w:eastAsiaTheme="minorEastAsia"/>
            <w:b/>
            <w:sz w:val="24"/>
            <w:szCs w:val="24"/>
          </w:rPr>
          <w:delText>Definition</w:delText>
        </w:r>
        <w:r w:rsidRPr="00FB3A12" w:rsidDel="002E568F">
          <w:rPr>
            <w:rFonts w:eastAsiaTheme="minorEastAsia"/>
            <w:b/>
            <w:sz w:val="24"/>
            <w:szCs w:val="24"/>
          </w:rPr>
          <w:delText xml:space="preserve"> 4. </w:delText>
        </w:r>
        <w:r w:rsidDel="002E568F">
          <w:rPr>
            <w:sz w:val="24"/>
            <w:szCs w:val="24"/>
          </w:rPr>
          <w:delText>A</w:delText>
        </w:r>
      </w:del>
      <w:ins w:id="97" w:author="Dennis Shasha" w:date="2015-06-23T20:21:00Z">
        <w:r w:rsidR="002E568F">
          <w:rPr>
            <w:rFonts w:eastAsiaTheme="minorEastAsia"/>
            <w:sz w:val="24"/>
            <w:szCs w:val="24"/>
          </w:rPr>
          <w:t>The</w:t>
        </w:r>
      </w:ins>
      <w:r>
        <w:rPr>
          <w:sz w:val="24"/>
          <w:szCs w:val="24"/>
        </w:rPr>
        <w:t xml:space="preserve"> </w:t>
      </w:r>
      <w:del w:id="98" w:author="Dennis Shasha" w:date="2015-06-23T20:21:00Z">
        <w:r w:rsidDel="002E568F">
          <w:rPr>
            <w:sz w:val="24"/>
            <w:szCs w:val="24"/>
          </w:rPr>
          <w:delText xml:space="preserve">composition </w:delText>
        </w:r>
      </w:del>
      <w:r>
        <w:rPr>
          <w:sz w:val="24"/>
          <w:szCs w:val="24"/>
        </w:rPr>
        <w:t xml:space="preserve">function F-shape </w:t>
      </w:r>
      <w:ins w:id="99" w:author="Dennis Shasha" w:date="2015-06-23T20:22:00Z">
        <w:r w:rsidR="002E568F">
          <w:rPr>
            <w:sz w:val="24"/>
            <w:szCs w:val="24"/>
          </w:rPr>
          <w:t xml:space="preserve">takes some global property of the query elements </w:t>
        </w:r>
      </w:ins>
      <w:ins w:id="100" w:author="Dennis Shasha" w:date="2015-06-23T20:24:00Z">
        <w:r w:rsidR="002E568F">
          <w:rPr>
            <w:sz w:val="24"/>
            <w:szCs w:val="24"/>
          </w:rPr>
          <w:t>Q.</w:t>
        </w:r>
      </w:ins>
      <w:ins w:id="101" w:author="Dennis Shasha" w:date="2015-06-23T20:22:00Z">
        <w:r w:rsidR="002E568F">
          <w:rPr>
            <w:sz w:val="24"/>
            <w:szCs w:val="24"/>
          </w:rPr>
          <w:t xml:space="preserve">E (such as their pairwise distances) </w:t>
        </w:r>
      </w:ins>
      <w:ins w:id="102" w:author="Dennis Shasha" w:date="2015-06-23T20:25:00Z">
        <w:r w:rsidR="002E568F">
          <w:rPr>
            <w:sz w:val="24"/>
            <w:szCs w:val="24"/>
          </w:rPr>
          <w:t xml:space="preserve">and determines whether </w:t>
        </w:r>
      </w:ins>
      <w:ins w:id="103" w:author="Dennis Shasha" w:date="2015-06-23T20:39:00Z">
        <w:r w:rsidR="009C3038">
          <w:rPr>
            <w:sz w:val="24"/>
            <w:szCs w:val="24"/>
          </w:rPr>
          <w:t>S satisfies that</w:t>
        </w:r>
      </w:ins>
      <w:ins w:id="104" w:author="Dennis Shasha" w:date="2015-06-23T20:37:00Z">
        <w:r w:rsidR="00EF00AB">
          <w:rPr>
            <w:sz w:val="24"/>
            <w:szCs w:val="24"/>
          </w:rPr>
          <w:t xml:space="preserve"> i.e. F-</w:t>
        </w:r>
        <w:proofErr w:type="gramStart"/>
        <w:r w:rsidR="00EF00AB">
          <w:rPr>
            <w:sz w:val="24"/>
            <w:szCs w:val="24"/>
          </w:rPr>
          <w:t>shape(</w:t>
        </w:r>
        <w:proofErr w:type="gramEnd"/>
        <w:r w:rsidR="00EF00AB">
          <w:rPr>
            <w:sz w:val="24"/>
            <w:szCs w:val="24"/>
          </w:rPr>
          <w:t xml:space="preserve">Q.E, </w:t>
        </w:r>
      </w:ins>
      <w:ins w:id="105" w:author="Dennis Shasha" w:date="2015-06-23T20:40:00Z">
        <w:r w:rsidR="009C3038">
          <w:rPr>
            <w:sz w:val="24"/>
            <w:szCs w:val="24"/>
          </w:rPr>
          <w:t>V</w:t>
        </w:r>
      </w:ins>
      <w:del w:id="106" w:author="Dennis Shasha" w:date="2015-06-23T20:40:00Z">
        <w:r w:rsidDel="009C3038">
          <w:rPr>
            <w:sz w:val="24"/>
            <w:szCs w:val="24"/>
          </w:rPr>
          <w:delText>is a binary function F-shape(E</w:delText>
        </w:r>
      </w:del>
      <w:r>
        <w:rPr>
          <w:sz w:val="24"/>
          <w:szCs w:val="24"/>
        </w:rPr>
        <w:t>)</w:t>
      </w:r>
      <m:oMath>
        <m:r>
          <w:rPr>
            <w:rFonts w:ascii="Cambria Math" w:hAnsi="Cambria Math"/>
            <w:sz w:val="24"/>
            <w:szCs w:val="24"/>
          </w:rPr>
          <m:t>→Boolean</m:t>
        </m:r>
      </m:oMath>
      <w:r w:rsidR="00DC79CE">
        <w:rPr>
          <w:rFonts w:eastAsiaTheme="minorEastAsia"/>
          <w:sz w:val="24"/>
          <w:szCs w:val="24"/>
        </w:rPr>
        <w:t>.</w:t>
      </w:r>
    </w:p>
    <w:p w14:paraId="09CE5023" w14:textId="35D32B17" w:rsidR="00D854FB" w:rsidRDefault="004F4D8E" w:rsidP="003B18B0">
      <w:pPr>
        <w:spacing w:line="240" w:lineRule="auto"/>
        <w:jc w:val="both"/>
        <w:rPr>
          <w:rFonts w:eastAsiaTheme="minorEastAsia"/>
          <w:sz w:val="24"/>
          <w:szCs w:val="24"/>
        </w:rPr>
      </w:pPr>
      <w:r w:rsidRPr="000C4425">
        <w:rPr>
          <w:rFonts w:eastAsiaTheme="minorEastAsia"/>
          <w:b/>
          <w:sz w:val="24"/>
          <w:szCs w:val="24"/>
        </w:rPr>
        <w:t>Problem statement</w:t>
      </w:r>
      <w:r w:rsidR="00D8407B" w:rsidRPr="000C4425">
        <w:rPr>
          <w:rFonts w:eastAsiaTheme="minorEastAsia"/>
          <w:b/>
          <w:sz w:val="24"/>
          <w:szCs w:val="24"/>
        </w:rPr>
        <w:t>:</w:t>
      </w:r>
      <w:r>
        <w:rPr>
          <w:rFonts w:eastAsiaTheme="minorEastAsia"/>
          <w:sz w:val="24"/>
          <w:szCs w:val="24"/>
        </w:rPr>
        <w:t xml:space="preserve"> Given a Big dataset </w:t>
      </w:r>
      <w:r>
        <w:rPr>
          <w:rFonts w:eastAsiaTheme="minorEastAsia"/>
          <w:i/>
          <w:sz w:val="24"/>
          <w:szCs w:val="24"/>
        </w:rPr>
        <w:t>D</w:t>
      </w:r>
      <w:r w:rsidR="00F53CE8">
        <w:rPr>
          <w:rFonts w:eastAsiaTheme="minorEastAsia"/>
          <w:sz w:val="24"/>
          <w:szCs w:val="24"/>
        </w:rPr>
        <w:t>,</w:t>
      </w:r>
      <w:r w:rsidR="00F85424">
        <w:rPr>
          <w:rFonts w:eastAsiaTheme="minorEastAsia"/>
          <w:sz w:val="24"/>
          <w:szCs w:val="24"/>
        </w:rPr>
        <w:t xml:space="preserve"> with elements in a domain Dom,</w:t>
      </w:r>
      <w:r>
        <w:rPr>
          <w:rFonts w:eastAsiaTheme="minorEastAsia"/>
          <w:sz w:val="24"/>
          <w:szCs w:val="24"/>
        </w:rPr>
        <w:t xml:space="preserve"> a sample query </w:t>
      </w:r>
      <w:r w:rsidR="00F30C6B" w:rsidRPr="00F30C6B">
        <w:rPr>
          <w:rFonts w:eastAsiaTheme="minorEastAsia"/>
          <w:i/>
          <w:sz w:val="24"/>
          <w:szCs w:val="24"/>
        </w:rPr>
        <w:t>Q</w:t>
      </w:r>
      <w:r w:rsidR="00F85424">
        <w:rPr>
          <w:rFonts w:eastAsiaTheme="minorEastAsia"/>
          <w:sz w:val="24"/>
          <w:szCs w:val="24"/>
        </w:rPr>
        <w:t>,</w:t>
      </w:r>
      <w:r w:rsidR="00635BA8">
        <w:rPr>
          <w:rFonts w:eastAsiaTheme="minorEastAsia"/>
          <w:sz w:val="24"/>
          <w:szCs w:val="24"/>
        </w:rPr>
        <w:t xml:space="preserve"> </w:t>
      </w:r>
      <w:r w:rsidR="00F30C6B" w:rsidRPr="00F30C6B">
        <w:rPr>
          <w:rFonts w:eastAsiaTheme="minorEastAsia"/>
          <w:sz w:val="24"/>
          <w:szCs w:val="24"/>
        </w:rPr>
        <w:t xml:space="preserve">a matching threshold </w:t>
      </w:r>
      <w:r w:rsidR="00F53CE8" w:rsidRPr="00F53CE8">
        <w:rPr>
          <w:rFonts w:eastAsiaTheme="minorEastAsia"/>
          <w:i/>
          <w:sz w:val="24"/>
          <w:szCs w:val="24"/>
        </w:rPr>
        <w:t>th</w:t>
      </w:r>
      <w:r w:rsidR="00F85424">
        <w:rPr>
          <w:rFonts w:eastAsiaTheme="minorEastAsia"/>
          <w:i/>
          <w:sz w:val="24"/>
          <w:szCs w:val="24"/>
          <w:vertAlign w:val="subscript"/>
        </w:rPr>
        <w:t>1</w:t>
      </w:r>
      <w:r w:rsidR="00F85424">
        <w:rPr>
          <w:rFonts w:eastAsiaTheme="minorEastAsia"/>
          <w:sz w:val="24"/>
          <w:szCs w:val="24"/>
        </w:rPr>
        <w:t xml:space="preserve"> and a shape threshold </w:t>
      </w:r>
      <w:r w:rsidR="00F85424">
        <w:rPr>
          <w:rFonts w:eastAsiaTheme="minorEastAsia"/>
          <w:i/>
          <w:sz w:val="24"/>
          <w:szCs w:val="24"/>
        </w:rPr>
        <w:t>th</w:t>
      </w:r>
      <w:r w:rsidR="00F85424">
        <w:rPr>
          <w:rFonts w:eastAsiaTheme="minorEastAsia"/>
          <w:i/>
          <w:sz w:val="24"/>
          <w:szCs w:val="24"/>
          <w:vertAlign w:val="subscript"/>
        </w:rPr>
        <w:t>2</w:t>
      </w:r>
      <w:r w:rsidR="00F85424">
        <w:rPr>
          <w:rFonts w:eastAsiaTheme="minorEastAsia"/>
          <w:sz w:val="24"/>
          <w:szCs w:val="24"/>
        </w:rPr>
        <w:t>,</w:t>
      </w:r>
      <w:r>
        <w:rPr>
          <w:rFonts w:eastAsiaTheme="minorEastAsia"/>
          <w:sz w:val="24"/>
          <w:szCs w:val="24"/>
        </w:rPr>
        <w:t xml:space="preserve"> identify </w:t>
      </w:r>
      <w:ins w:id="107" w:author="Dennis Shasha" w:date="2015-06-23T20:42:00Z">
        <w:r w:rsidR="009C3038">
          <w:rPr>
            <w:rFonts w:eastAsiaTheme="minorEastAsia"/>
            <w:sz w:val="24"/>
            <w:szCs w:val="24"/>
          </w:rPr>
          <w:t xml:space="preserve">a set of </w:t>
        </w:r>
      </w:ins>
      <w:ins w:id="108" w:author="Dennis Shasha" w:date="2015-06-23T20:48:00Z">
        <w:r w:rsidR="003066BE">
          <w:rPr>
            <w:rFonts w:eastAsiaTheme="minorEastAsia"/>
            <w:sz w:val="24"/>
            <w:szCs w:val="24"/>
          </w:rPr>
          <w:t>tuples</w:t>
        </w:r>
      </w:ins>
      <w:ins w:id="109" w:author="Dennis Shasha" w:date="2015-06-23T20:42:00Z">
        <w:r w:rsidR="009C3038">
          <w:rPr>
            <w:rFonts w:eastAsiaTheme="minorEastAsia"/>
            <w:sz w:val="24"/>
            <w:szCs w:val="24"/>
          </w:rPr>
          <w:t xml:space="preserve"> </w:t>
        </w:r>
      </w:ins>
      <w:r>
        <w:rPr>
          <w:rFonts w:eastAsiaTheme="minorEastAsia"/>
          <w:sz w:val="24"/>
          <w:szCs w:val="24"/>
        </w:rPr>
        <w:t>S={</w:t>
      </w:r>
      <w:ins w:id="110" w:author="Dennis Shasha" w:date="2015-06-23T20:43:00Z">
        <w:r w:rsidR="009C3038">
          <w:rPr>
            <w:rFonts w:eastAsiaTheme="minorEastAsia"/>
            <w:sz w:val="24"/>
            <w:szCs w:val="24"/>
          </w:rPr>
          <w:t>S</w:t>
        </w:r>
      </w:ins>
      <w:del w:id="111" w:author="Dennis Shasha" w:date="2015-06-23T20:43:00Z">
        <w:r w:rsidDel="009C3038">
          <w:rPr>
            <w:rFonts w:eastAsiaTheme="minorEastAsia"/>
            <w:sz w:val="24"/>
            <w:szCs w:val="24"/>
          </w:rPr>
          <w:delText>s</w:delText>
        </w:r>
      </w:del>
      <w:r>
        <w:rPr>
          <w:rFonts w:eastAsiaTheme="minorEastAsia"/>
          <w:sz w:val="24"/>
          <w:szCs w:val="24"/>
          <w:vertAlign w:val="subscript"/>
        </w:rPr>
        <w:t>1</w:t>
      </w:r>
      <w:r>
        <w:rPr>
          <w:rFonts w:eastAsiaTheme="minorEastAsia"/>
          <w:sz w:val="24"/>
          <w:szCs w:val="24"/>
        </w:rPr>
        <w:t xml:space="preserve">, </w:t>
      </w:r>
      <w:ins w:id="112" w:author="Dennis Shasha" w:date="2015-06-23T20:43:00Z">
        <w:r w:rsidR="009C3038">
          <w:rPr>
            <w:rFonts w:eastAsiaTheme="minorEastAsia"/>
            <w:sz w:val="24"/>
            <w:szCs w:val="24"/>
          </w:rPr>
          <w:t>S</w:t>
        </w:r>
      </w:ins>
      <w:del w:id="113" w:author="Dennis Shasha" w:date="2015-06-23T20:43:00Z">
        <w:r w:rsidDel="009C3038">
          <w:rPr>
            <w:rFonts w:eastAsiaTheme="minorEastAsia"/>
            <w:sz w:val="24"/>
            <w:szCs w:val="24"/>
          </w:rPr>
          <w:delText>s</w:delText>
        </w:r>
      </w:del>
      <w:proofErr w:type="gramStart"/>
      <w:r>
        <w:rPr>
          <w:rFonts w:eastAsiaTheme="minorEastAsia"/>
          <w:sz w:val="24"/>
          <w:szCs w:val="24"/>
          <w:vertAlign w:val="subscript"/>
        </w:rPr>
        <w:t>2</w:t>
      </w:r>
      <w:r>
        <w:rPr>
          <w:rFonts w:eastAsiaTheme="minorEastAsia"/>
          <w:sz w:val="24"/>
          <w:szCs w:val="24"/>
        </w:rPr>
        <w:t>,…,</w:t>
      </w:r>
      <w:proofErr w:type="spellStart"/>
      <w:ins w:id="114" w:author="Dennis Shasha" w:date="2015-06-23T20:43:00Z">
        <w:r w:rsidR="009C3038">
          <w:rPr>
            <w:rFonts w:eastAsiaTheme="minorEastAsia"/>
            <w:sz w:val="24"/>
            <w:szCs w:val="24"/>
          </w:rPr>
          <w:t>S</w:t>
        </w:r>
      </w:ins>
      <w:proofErr w:type="gramEnd"/>
      <w:del w:id="115" w:author="Dennis Shasha" w:date="2015-06-23T20:43:00Z">
        <w:r w:rsidDel="009C3038">
          <w:rPr>
            <w:rFonts w:eastAsiaTheme="minorEastAsia"/>
            <w:sz w:val="24"/>
            <w:szCs w:val="24"/>
          </w:rPr>
          <w:delText>s</w:delText>
        </w:r>
      </w:del>
      <w:r>
        <w:rPr>
          <w:rFonts w:eastAsiaTheme="minorEastAsia"/>
          <w:sz w:val="24"/>
          <w:szCs w:val="24"/>
          <w:vertAlign w:val="subscript"/>
        </w:rPr>
        <w:t>l</w:t>
      </w:r>
      <w:proofErr w:type="spellEnd"/>
      <w:r w:rsidR="00F85424">
        <w:rPr>
          <w:rFonts w:eastAsiaTheme="minorEastAsia"/>
          <w:sz w:val="24"/>
          <w:szCs w:val="24"/>
        </w:rPr>
        <w:t>}</w:t>
      </w:r>
      <w:r>
        <w:rPr>
          <w:rFonts w:eastAsiaTheme="minorEastAsia"/>
          <w:sz w:val="24"/>
          <w:szCs w:val="24"/>
        </w:rPr>
        <w:t xml:space="preserve"> , such </w:t>
      </w:r>
      <w:r w:rsidR="00F85424">
        <w:rPr>
          <w:rFonts w:eastAsiaTheme="minorEastAsia"/>
          <w:sz w:val="24"/>
          <w:szCs w:val="24"/>
        </w:rPr>
        <w:t xml:space="preserve">that </w:t>
      </w:r>
      <w:ins w:id="116" w:author="Dennis Shasha" w:date="2015-06-23T20:44:00Z">
        <w:r w:rsidR="009C3038">
          <w:rPr>
            <w:rFonts w:eastAsiaTheme="minorEastAsia"/>
            <w:i/>
            <w:sz w:val="24"/>
            <w:szCs w:val="24"/>
          </w:rPr>
          <w:t>S</w:t>
        </w:r>
      </w:ins>
      <w:del w:id="117" w:author="Dennis Shasha" w:date="2015-06-23T20:44:00Z">
        <w:r w:rsidR="00F30C6B" w:rsidRPr="00F30C6B" w:rsidDel="009C3038">
          <w:rPr>
            <w:rFonts w:eastAsiaTheme="minorEastAsia"/>
            <w:i/>
            <w:sz w:val="24"/>
            <w:szCs w:val="24"/>
          </w:rPr>
          <w:delText>s</w:delText>
        </w:r>
      </w:del>
      <w:r>
        <w:rPr>
          <w:rFonts w:eastAsiaTheme="minorEastAsia"/>
          <w:sz w:val="24"/>
          <w:szCs w:val="24"/>
          <w:vertAlign w:val="subscript"/>
        </w:rPr>
        <w:t>i</w:t>
      </w:r>
      <m:oMath>
        <m:r>
          <w:rPr>
            <w:rFonts w:ascii="Cambria Math" w:eastAsiaTheme="minorEastAsia" w:hAnsi="Cambria Math"/>
            <w:sz w:val="24"/>
            <w:szCs w:val="24"/>
            <w:vertAlign w:val="subscript"/>
          </w:rPr>
          <m:t xml:space="preserve"> ⊆ </m:t>
        </m:r>
      </m:oMath>
      <w:r>
        <w:rPr>
          <w:rFonts w:eastAsiaTheme="minorEastAsia"/>
          <w:sz w:val="24"/>
          <w:szCs w:val="24"/>
        </w:rPr>
        <w:t>D,</w:t>
      </w:r>
      <w:r w:rsidR="00635BA8">
        <w:rPr>
          <w:rFonts w:eastAsiaTheme="minorEastAsia"/>
          <w:sz w:val="24"/>
          <w:szCs w:val="24"/>
        </w:rPr>
        <w:t xml:space="preserve"> </w:t>
      </w:r>
      <w:r>
        <w:rPr>
          <w:sz w:val="24"/>
          <w:szCs w:val="24"/>
        </w:rPr>
        <w:t>and |</w:t>
      </w:r>
      <w:ins w:id="118" w:author="Dennis Shasha" w:date="2015-06-23T20:44:00Z">
        <w:r w:rsidR="009C3038">
          <w:rPr>
            <w:sz w:val="24"/>
            <w:szCs w:val="24"/>
          </w:rPr>
          <w:t>S</w:t>
        </w:r>
      </w:ins>
      <w:del w:id="119" w:author="Dennis Shasha" w:date="2015-06-23T20:44:00Z">
        <w:r w:rsidDel="009C3038">
          <w:rPr>
            <w:sz w:val="24"/>
            <w:szCs w:val="24"/>
          </w:rPr>
          <w:delText>s</w:delText>
        </w:r>
      </w:del>
      <w:del w:id="120" w:author="Dennis Shasha" w:date="2015-06-23T20:41:00Z">
        <w:r w:rsidDel="009C3038">
          <w:rPr>
            <w:sz w:val="24"/>
            <w:szCs w:val="24"/>
            <w:vertAlign w:val="subscript"/>
          </w:rPr>
          <w:delText>i</w:delText>
        </w:r>
      </w:del>
      <w:r>
        <w:rPr>
          <w:sz w:val="24"/>
          <w:szCs w:val="24"/>
        </w:rPr>
        <w:t>| =|Q</w:t>
      </w:r>
      <w:r w:rsidR="00F53CE8">
        <w:rPr>
          <w:sz w:val="24"/>
          <w:szCs w:val="24"/>
        </w:rPr>
        <w:t>.E</w:t>
      </w:r>
      <w:r>
        <w:rPr>
          <w:sz w:val="24"/>
          <w:szCs w:val="24"/>
        </w:rPr>
        <w:t>|</w:t>
      </w:r>
      <w:r w:rsidR="00F60ADC">
        <w:rPr>
          <w:sz w:val="24"/>
          <w:szCs w:val="24"/>
        </w:rPr>
        <w:t>,</w:t>
      </w:r>
      <w:r w:rsidR="00635BA8">
        <w:rPr>
          <w:sz w:val="24"/>
          <w:szCs w:val="24"/>
        </w:rPr>
        <w:t xml:space="preserve"> </w:t>
      </w:r>
      <w:r w:rsidR="00F60ADC">
        <w:rPr>
          <w:rFonts w:eastAsiaTheme="minorEastAsia"/>
          <w:sz w:val="24"/>
          <w:szCs w:val="24"/>
        </w:rPr>
        <w:t xml:space="preserve">for all 1&lt;= </w:t>
      </w:r>
      <w:ins w:id="121" w:author="Dennis Shasha" w:date="2015-06-23T20:47:00Z">
        <w:r w:rsidR="003066BE">
          <w:rPr>
            <w:rFonts w:eastAsiaTheme="minorEastAsia"/>
            <w:sz w:val="24"/>
            <w:szCs w:val="24"/>
          </w:rPr>
          <w:t>k</w:t>
        </w:r>
      </w:ins>
      <w:del w:id="122" w:author="Dennis Shasha" w:date="2015-06-23T20:47:00Z">
        <w:r w:rsidR="00F60ADC" w:rsidDel="003066BE">
          <w:rPr>
            <w:rFonts w:eastAsiaTheme="minorEastAsia"/>
            <w:sz w:val="24"/>
            <w:szCs w:val="24"/>
          </w:rPr>
          <w:delText>i</w:delText>
        </w:r>
      </w:del>
      <w:r w:rsidR="00F60ADC">
        <w:rPr>
          <w:sz w:val="24"/>
          <w:szCs w:val="24"/>
        </w:rPr>
        <w:t xml:space="preserve">&lt;= l, </w:t>
      </w:r>
      <w:r>
        <w:rPr>
          <w:sz w:val="24"/>
          <w:szCs w:val="24"/>
        </w:rPr>
        <w:t xml:space="preserve">and for each </w:t>
      </w:r>
      <w:proofErr w:type="spellStart"/>
      <w:r w:rsidR="00F60ADC">
        <w:rPr>
          <w:sz w:val="24"/>
          <w:szCs w:val="24"/>
        </w:rPr>
        <w:t>e</w:t>
      </w:r>
      <w:ins w:id="123" w:author="Dennis Shasha" w:date="2015-06-23T20:47:00Z">
        <w:r w:rsidR="003066BE">
          <w:rPr>
            <w:sz w:val="24"/>
            <w:szCs w:val="24"/>
            <w:vertAlign w:val="subscript"/>
          </w:rPr>
          <w:t>k</w:t>
        </w:r>
      </w:ins>
      <w:proofErr w:type="spellEnd"/>
      <w:del w:id="124" w:author="Dennis Shasha" w:date="2015-06-23T20:47:00Z">
        <w:r w:rsidR="00F60ADC" w:rsidDel="003066BE">
          <w:rPr>
            <w:sz w:val="24"/>
            <w:szCs w:val="24"/>
            <w:vertAlign w:val="subscript"/>
          </w:rPr>
          <w:delText>j</w:delText>
        </w:r>
      </w:del>
      <m:oMath>
        <m:r>
          <w:rPr>
            <w:rFonts w:ascii="Cambria Math" w:hAnsi="Cambria Math"/>
            <w:sz w:val="24"/>
            <w:szCs w:val="24"/>
            <w:vertAlign w:val="subscript"/>
          </w:rPr>
          <m:t xml:space="preserve"> </m:t>
        </m:r>
        <m:r>
          <w:rPr>
            <w:rFonts w:ascii="Cambria Math" w:hAnsi="Cambria Math"/>
            <w:sz w:val="24"/>
            <w:szCs w:val="24"/>
          </w:rPr>
          <m:t>∈</m:t>
        </m:r>
      </m:oMath>
      <w:r w:rsidR="00635BA8">
        <w:rPr>
          <w:rFonts w:eastAsiaTheme="minorEastAsia"/>
          <w:sz w:val="24"/>
          <w:szCs w:val="24"/>
        </w:rPr>
        <w:t xml:space="preserve"> </w:t>
      </w:r>
      <w:ins w:id="125" w:author="Dennis Shasha" w:date="2015-06-23T20:44:00Z">
        <w:r w:rsidR="009C3038">
          <w:rPr>
            <w:rFonts w:eastAsiaTheme="minorEastAsia"/>
            <w:sz w:val="24"/>
            <w:szCs w:val="24"/>
          </w:rPr>
          <w:t>S</w:t>
        </w:r>
      </w:ins>
      <w:del w:id="126" w:author="Dennis Shasha" w:date="2015-06-23T20:44:00Z">
        <w:r w:rsidDel="009C3038">
          <w:rPr>
            <w:rFonts w:eastAsiaTheme="minorEastAsia"/>
            <w:sz w:val="24"/>
            <w:szCs w:val="24"/>
          </w:rPr>
          <w:delText>s</w:delText>
        </w:r>
      </w:del>
      <w:r>
        <w:rPr>
          <w:rFonts w:eastAsiaTheme="minorEastAsia"/>
          <w:sz w:val="24"/>
          <w:szCs w:val="24"/>
          <w:vertAlign w:val="subscript"/>
        </w:rPr>
        <w:t>i</w:t>
      </w:r>
      <w:r w:rsidR="00F60ADC">
        <w:rPr>
          <w:rFonts w:eastAsiaTheme="minorEastAsia"/>
          <w:sz w:val="24"/>
          <w:szCs w:val="24"/>
        </w:rPr>
        <w:t xml:space="preserve">, </w:t>
      </w:r>
      <w:r w:rsidR="00F60ADC" w:rsidRPr="00F60ADC">
        <w:rPr>
          <w:rFonts w:eastAsiaTheme="minorEastAsia"/>
          <w:sz w:val="24"/>
          <w:szCs w:val="24"/>
        </w:rPr>
        <w:t xml:space="preserve">for all 1&lt;= </w:t>
      </w:r>
      <w:ins w:id="127" w:author="Dennis Shasha" w:date="2015-06-23T20:47:00Z">
        <w:r w:rsidR="003066BE">
          <w:rPr>
            <w:rFonts w:eastAsiaTheme="minorEastAsia"/>
            <w:sz w:val="24"/>
            <w:szCs w:val="24"/>
          </w:rPr>
          <w:t>k</w:t>
        </w:r>
      </w:ins>
      <w:del w:id="128" w:author="Dennis Shasha" w:date="2015-06-23T20:47:00Z">
        <w:r w:rsidR="00F60ADC" w:rsidRPr="00F60ADC" w:rsidDel="003066BE">
          <w:rPr>
            <w:rFonts w:eastAsiaTheme="minorEastAsia"/>
            <w:sz w:val="24"/>
            <w:szCs w:val="24"/>
          </w:rPr>
          <w:delText>i</w:delText>
        </w:r>
      </w:del>
      <w:r w:rsidR="00635BA8">
        <w:rPr>
          <w:rFonts w:eastAsiaTheme="minorEastAsia"/>
          <w:sz w:val="24"/>
          <w:szCs w:val="24"/>
        </w:rPr>
        <w:t xml:space="preserve"> </w:t>
      </w:r>
      <w:r w:rsidR="00F60ADC" w:rsidRPr="00F60ADC">
        <w:rPr>
          <w:rFonts w:eastAsiaTheme="minorEastAsia"/>
          <w:sz w:val="24"/>
          <w:szCs w:val="24"/>
        </w:rPr>
        <w:t xml:space="preserve">&lt;= l, </w:t>
      </w:r>
      <w:del w:id="129" w:author="Dennis Shasha" w:date="2015-06-23T20:45:00Z">
        <w:r w:rsidR="00F53CE8" w:rsidDel="009C3038">
          <w:rPr>
            <w:rFonts w:eastAsiaTheme="minorEastAsia"/>
            <w:sz w:val="24"/>
            <w:szCs w:val="24"/>
          </w:rPr>
          <w:delText>it</w:delText>
        </w:r>
      </w:del>
      <w:del w:id="130" w:author="Dennis Shasha" w:date="2015-06-23T20:48:00Z">
        <w:r w:rsidR="00F53CE8" w:rsidDel="003066BE">
          <w:rPr>
            <w:rFonts w:eastAsiaTheme="minorEastAsia"/>
            <w:sz w:val="24"/>
            <w:szCs w:val="24"/>
          </w:rPr>
          <w:delText xml:space="preserve"> exists </w:delText>
        </w:r>
        <w:r w:rsidR="00F30C6B" w:rsidRPr="00F30C6B" w:rsidDel="003066BE">
          <w:rPr>
            <w:rFonts w:eastAsiaTheme="minorEastAsia"/>
            <w:i/>
            <w:sz w:val="24"/>
            <w:szCs w:val="24"/>
          </w:rPr>
          <w:delText>q</w:delText>
        </w:r>
        <m:oMath>
          <m:r>
            <w:rPr>
              <w:rFonts w:ascii="Cambria Math" w:eastAsiaTheme="minorEastAsia" w:hAnsi="Cambria Math"/>
              <w:sz w:val="24"/>
              <w:szCs w:val="24"/>
            </w:rPr>
            <m:t xml:space="preserve"> ∈</m:t>
          </m:r>
        </m:oMath>
        <w:r w:rsidR="00F53CE8" w:rsidDel="003066BE">
          <w:rPr>
            <w:rFonts w:eastAsiaTheme="minorEastAsia"/>
            <w:sz w:val="24"/>
            <w:szCs w:val="24"/>
          </w:rPr>
          <w:delText xml:space="preserve"> Q.E</w:delText>
        </w:r>
      </w:del>
      <w:r w:rsidR="00F53CE8">
        <w:rPr>
          <w:rFonts w:eastAsiaTheme="minorEastAsia"/>
          <w:sz w:val="24"/>
          <w:szCs w:val="24"/>
        </w:rPr>
        <w:t xml:space="preserve">, such that </w:t>
      </w:r>
      <m:oMath>
        <m:r>
          <w:rPr>
            <w:rFonts w:ascii="Cambria Math" w:eastAsiaTheme="minorEastAsia" w:hAnsi="Cambria Math"/>
            <w:sz w:val="24"/>
            <w:szCs w:val="24"/>
          </w:rPr>
          <m:t>F-element</m:t>
        </m:r>
      </m:oMath>
      <w:r w:rsidR="00F53CE8">
        <w:rPr>
          <w:rFonts w:eastAsiaTheme="minorEastAsia"/>
          <w:sz w:val="24"/>
          <w:szCs w:val="24"/>
        </w:rPr>
        <w:t>(</w:t>
      </w:r>
      <w:proofErr w:type="spellStart"/>
      <w:r w:rsidR="00D35D2B">
        <w:rPr>
          <w:rFonts w:eastAsiaTheme="minorEastAsia"/>
          <w:sz w:val="24"/>
          <w:szCs w:val="24"/>
        </w:rPr>
        <w:t>e</w:t>
      </w:r>
      <w:ins w:id="131" w:author="Dennis Shasha" w:date="2015-06-23T20:48:00Z">
        <w:r w:rsidR="003066BE">
          <w:rPr>
            <w:rFonts w:eastAsiaTheme="minorEastAsia"/>
            <w:sz w:val="24"/>
            <w:szCs w:val="24"/>
            <w:vertAlign w:val="subscript"/>
          </w:rPr>
          <w:t>k</w:t>
        </w:r>
      </w:ins>
      <w:proofErr w:type="spellEnd"/>
      <w:del w:id="132" w:author="Dennis Shasha" w:date="2015-06-23T20:48:00Z">
        <w:r w:rsidR="00D35D2B" w:rsidDel="003066BE">
          <w:rPr>
            <w:rFonts w:eastAsiaTheme="minorEastAsia"/>
            <w:sz w:val="24"/>
            <w:szCs w:val="24"/>
            <w:vertAlign w:val="subscript"/>
          </w:rPr>
          <w:delText>j</w:delText>
        </w:r>
      </w:del>
      <w:r w:rsidR="00F53CE8">
        <w:rPr>
          <w:rFonts w:eastAsiaTheme="minorEastAsia"/>
          <w:sz w:val="24"/>
          <w:szCs w:val="24"/>
        </w:rPr>
        <w:t xml:space="preserve">, </w:t>
      </w:r>
      <w:proofErr w:type="spellStart"/>
      <w:r w:rsidR="00F53CE8">
        <w:rPr>
          <w:rFonts w:eastAsiaTheme="minorEastAsia"/>
          <w:sz w:val="24"/>
          <w:szCs w:val="24"/>
        </w:rPr>
        <w:t>q</w:t>
      </w:r>
      <w:ins w:id="133" w:author="Dennis Shasha" w:date="2015-06-23T20:49:00Z">
        <w:r w:rsidR="003066BE">
          <w:rPr>
            <w:rFonts w:eastAsiaTheme="minorEastAsia"/>
            <w:sz w:val="24"/>
            <w:szCs w:val="24"/>
            <w:vertAlign w:val="subscript"/>
          </w:rPr>
          <w:t>k</w:t>
        </w:r>
      </w:ins>
      <w:proofErr w:type="spellEnd"/>
      <w:r w:rsidR="00F53CE8">
        <w:rPr>
          <w:rFonts w:eastAsiaTheme="minorEastAsia"/>
          <w:sz w:val="24"/>
          <w:szCs w:val="24"/>
        </w:rPr>
        <w:t>) &gt;</w:t>
      </w:r>
      <w:r w:rsidR="00D649D7">
        <w:rPr>
          <w:rFonts w:eastAsiaTheme="minorEastAsia"/>
          <w:sz w:val="24"/>
          <w:szCs w:val="24"/>
        </w:rPr>
        <w:t xml:space="preserve"> </w:t>
      </w:r>
      <w:r w:rsidR="00F30C6B" w:rsidRPr="00F30C6B">
        <w:rPr>
          <w:rFonts w:eastAsiaTheme="minorEastAsia"/>
          <w:i/>
          <w:sz w:val="24"/>
          <w:szCs w:val="24"/>
        </w:rPr>
        <w:t>th</w:t>
      </w:r>
      <w:r w:rsidR="00F60ADC">
        <w:rPr>
          <w:rFonts w:eastAsiaTheme="minorEastAsia"/>
          <w:i/>
          <w:sz w:val="24"/>
          <w:szCs w:val="24"/>
          <w:vertAlign w:val="subscript"/>
        </w:rPr>
        <w:t>1</w:t>
      </w:r>
      <w:r w:rsidR="00D35D2B">
        <w:rPr>
          <w:rFonts w:eastAsiaTheme="minorEastAsia"/>
          <w:sz w:val="24"/>
          <w:szCs w:val="24"/>
        </w:rPr>
        <w:t xml:space="preserve"> and F-shape(</w:t>
      </w:r>
      <w:ins w:id="134" w:author="Dennis Shasha" w:date="2015-06-23T20:49:00Z">
        <w:r w:rsidR="003066BE">
          <w:rPr>
            <w:rFonts w:eastAsiaTheme="minorEastAsia"/>
            <w:sz w:val="24"/>
            <w:szCs w:val="24"/>
          </w:rPr>
          <w:t>Q.E, S</w:t>
        </w:r>
      </w:ins>
      <w:del w:id="135" w:author="Dennis Shasha" w:date="2015-06-23T20:49:00Z">
        <w:r w:rsidR="00D35D2B" w:rsidDel="003066BE">
          <w:rPr>
            <w:rFonts w:eastAsiaTheme="minorEastAsia"/>
            <w:sz w:val="24"/>
            <w:szCs w:val="24"/>
          </w:rPr>
          <w:delText>s</w:delText>
        </w:r>
      </w:del>
      <w:r w:rsidR="00D35D2B">
        <w:rPr>
          <w:rFonts w:eastAsiaTheme="minorEastAsia"/>
          <w:sz w:val="24"/>
          <w:szCs w:val="24"/>
          <w:vertAlign w:val="subscript"/>
        </w:rPr>
        <w:t>i</w:t>
      </w:r>
      <w:r w:rsidR="00D35D2B">
        <w:rPr>
          <w:rFonts w:eastAsiaTheme="minorEastAsia"/>
          <w:sz w:val="24"/>
          <w:szCs w:val="24"/>
        </w:rPr>
        <w:t>)</w:t>
      </w:r>
      <w:ins w:id="136" w:author="Dennis Shasha" w:date="2015-06-23T20:55:00Z">
        <w:r w:rsidR="00031C00">
          <w:rPr>
            <w:rFonts w:eastAsiaTheme="minorEastAsia"/>
            <w:sz w:val="24"/>
            <w:szCs w:val="24"/>
          </w:rPr>
          <w:t xml:space="preserve"> is true</w:t>
        </w:r>
      </w:ins>
      <w:r w:rsidR="00D35D2B">
        <w:rPr>
          <w:rFonts w:eastAsiaTheme="minorEastAsia"/>
          <w:sz w:val="24"/>
          <w:szCs w:val="24"/>
        </w:rPr>
        <w:t>.</w:t>
      </w:r>
    </w:p>
    <w:p w14:paraId="15515B97" w14:textId="77777777" w:rsidR="00FC411A" w:rsidRDefault="00FC411A" w:rsidP="00A30080">
      <w:pPr>
        <w:spacing w:line="240" w:lineRule="auto"/>
        <w:jc w:val="both"/>
        <w:rPr>
          <w:b/>
          <w:bCs/>
          <w:sz w:val="24"/>
          <w:szCs w:val="24"/>
        </w:rPr>
      </w:pPr>
    </w:p>
    <w:p w14:paraId="286586B6" w14:textId="208EE114" w:rsidR="00A30080" w:rsidDel="00031C00" w:rsidRDefault="00A30080" w:rsidP="00A30080">
      <w:pPr>
        <w:spacing w:line="240" w:lineRule="auto"/>
        <w:jc w:val="both"/>
        <w:rPr>
          <w:del w:id="137" w:author="Dennis Shasha" w:date="2015-06-23T20:50:00Z"/>
          <w:sz w:val="24"/>
          <w:szCs w:val="24"/>
        </w:rPr>
      </w:pPr>
      <w:del w:id="138" w:author="Dennis Shasha" w:date="2015-06-23T20:50:00Z">
        <w:r w:rsidDel="00031C00">
          <w:rPr>
            <w:b/>
            <w:bCs/>
            <w:sz w:val="24"/>
            <w:szCs w:val="24"/>
          </w:rPr>
          <w:delText>2.3</w:delText>
        </w:r>
        <w:r w:rsidRPr="00291F52" w:rsidDel="00031C00">
          <w:rPr>
            <w:b/>
            <w:bCs/>
            <w:sz w:val="24"/>
            <w:szCs w:val="24"/>
          </w:rPr>
          <w:delText xml:space="preserve">) </w:delText>
        </w:r>
        <w:r w:rsidDel="00031C00">
          <w:rPr>
            <w:b/>
            <w:bCs/>
            <w:sz w:val="24"/>
            <w:szCs w:val="24"/>
          </w:rPr>
          <w:delText>Mathematical Interpretation</w:delText>
        </w:r>
      </w:del>
    </w:p>
    <w:p w14:paraId="59EDCC4E" w14:textId="245D6F38" w:rsidR="00A30080" w:rsidDel="00031C00" w:rsidRDefault="00A30080" w:rsidP="00A30080">
      <w:pPr>
        <w:spacing w:line="240" w:lineRule="auto"/>
        <w:jc w:val="both"/>
        <w:rPr>
          <w:del w:id="139" w:author="Dennis Shasha" w:date="2015-06-23T20:50:00Z"/>
          <w:sz w:val="24"/>
          <w:szCs w:val="24"/>
        </w:rPr>
      </w:pPr>
      <w:del w:id="140" w:author="Dennis Shasha" w:date="2015-06-23T20:50:00Z">
        <w:r w:rsidDel="00031C00">
          <w:rPr>
            <w:sz w:val="24"/>
            <w:szCs w:val="24"/>
          </w:rPr>
          <w:delText>In this section, a general mathematical model is proposed for solving the problem of searching for objects matching the sample query.</w:delText>
        </w:r>
      </w:del>
    </w:p>
    <w:p w14:paraId="12C3C486" w14:textId="1439FA1C" w:rsidR="00A30080" w:rsidRPr="00291F52" w:rsidDel="00031C00" w:rsidRDefault="00A30080" w:rsidP="00FC411A">
      <w:pPr>
        <w:spacing w:line="240" w:lineRule="auto"/>
        <w:jc w:val="both"/>
        <w:rPr>
          <w:del w:id="141" w:author="Dennis Shasha" w:date="2015-06-23T20:50:00Z"/>
          <w:sz w:val="24"/>
          <w:szCs w:val="24"/>
        </w:rPr>
      </w:pPr>
      <w:del w:id="142" w:author="Dennis Shasha" w:date="2015-06-23T20:50:00Z">
        <w:r w:rsidRPr="00291F52" w:rsidDel="00031C00">
          <w:rPr>
            <w:sz w:val="24"/>
            <w:szCs w:val="24"/>
          </w:rPr>
          <w:delText xml:space="preserve">The strategy for solving this problem consists of two functions: 1) </w:delText>
        </w:r>
        <w:r w:rsidRPr="00291F52" w:rsidDel="00031C00">
          <w:rPr>
            <w:i/>
            <w:iCs/>
            <w:sz w:val="24"/>
            <w:szCs w:val="24"/>
          </w:rPr>
          <w:delText>F-element</w:delText>
        </w:r>
        <w:r w:rsidR="005E5588" w:rsidDel="00031C00">
          <w:rPr>
            <w:i/>
            <w:iCs/>
            <w:sz w:val="24"/>
            <w:szCs w:val="24"/>
          </w:rPr>
          <w:delText xml:space="preserve"> </w:delText>
        </w:r>
        <w:r w:rsidDel="00031C00">
          <w:rPr>
            <w:sz w:val="24"/>
            <w:szCs w:val="24"/>
          </w:rPr>
          <w:delText>that independently</w:delText>
        </w:r>
        <w:r w:rsidR="005E5588" w:rsidDel="00031C00">
          <w:rPr>
            <w:sz w:val="24"/>
            <w:szCs w:val="24"/>
          </w:rPr>
          <w:delText xml:space="preserve"> </w:delText>
        </w:r>
        <w:r w:rsidDel="00031C00">
          <w:rPr>
            <w:sz w:val="24"/>
            <w:szCs w:val="24"/>
          </w:rPr>
          <w:delText>evaluates each</w:delText>
        </w:r>
        <w:r w:rsidRPr="00291F52" w:rsidDel="00031C00">
          <w:rPr>
            <w:sz w:val="24"/>
            <w:szCs w:val="24"/>
          </w:rPr>
          <w:delText xml:space="preserve"> element</w:delText>
        </w:r>
        <w:r w:rsidDel="00031C00">
          <w:rPr>
            <w:sz w:val="24"/>
            <w:szCs w:val="24"/>
          </w:rPr>
          <w:delText xml:space="preserve"> in the dataset against the elements in the sample query</w:delText>
        </w:r>
        <w:r w:rsidRPr="00291F52" w:rsidDel="00031C00">
          <w:rPr>
            <w:sz w:val="24"/>
            <w:szCs w:val="24"/>
          </w:rPr>
          <w:delText xml:space="preserve"> and finds a set of matches. </w:delText>
        </w:r>
        <w:r w:rsidRPr="00291F52" w:rsidDel="00031C00">
          <w:rPr>
            <w:i/>
            <w:iCs/>
            <w:sz w:val="24"/>
            <w:szCs w:val="24"/>
          </w:rPr>
          <w:delText>2) F-shape</w:delText>
        </w:r>
        <w:r w:rsidR="00FC411A" w:rsidDel="00031C00">
          <w:rPr>
            <w:sz w:val="24"/>
            <w:szCs w:val="24"/>
          </w:rPr>
          <w:delText xml:space="preserve"> </w:delText>
        </w:r>
        <w:r w:rsidRPr="00291F52" w:rsidDel="00031C00">
          <w:rPr>
            <w:sz w:val="24"/>
            <w:szCs w:val="24"/>
          </w:rPr>
          <w:delText xml:space="preserve">that constructs possible combination of </w:delText>
        </w:r>
        <w:r w:rsidDel="00031C00">
          <w:rPr>
            <w:sz w:val="24"/>
            <w:szCs w:val="24"/>
          </w:rPr>
          <w:delText xml:space="preserve">matched </w:delText>
        </w:r>
        <w:r w:rsidRPr="00291F52" w:rsidDel="00031C00">
          <w:rPr>
            <w:sz w:val="24"/>
            <w:szCs w:val="24"/>
          </w:rPr>
          <w:delText xml:space="preserve">elements </w:delText>
        </w:r>
        <w:r w:rsidDel="00031C00">
          <w:rPr>
            <w:sz w:val="24"/>
            <w:szCs w:val="24"/>
          </w:rPr>
          <w:delText>according to the model</w:delText>
        </w:r>
        <w:r w:rsidRPr="00291F52" w:rsidDel="00031C00">
          <w:rPr>
            <w:sz w:val="24"/>
            <w:szCs w:val="24"/>
          </w:rPr>
          <w:delText xml:space="preserve">, to form </w:delText>
        </w:r>
        <w:r w:rsidDel="00031C00">
          <w:rPr>
            <w:sz w:val="24"/>
            <w:szCs w:val="24"/>
          </w:rPr>
          <w:delText xml:space="preserve">similar </w:delText>
        </w:r>
        <w:r w:rsidRPr="00291F52" w:rsidDel="00031C00">
          <w:rPr>
            <w:sz w:val="24"/>
            <w:szCs w:val="24"/>
          </w:rPr>
          <w:delText xml:space="preserve">shapes. </w:delText>
        </w:r>
      </w:del>
    </w:p>
    <w:p w14:paraId="7B5709A4" w14:textId="66EE798E" w:rsidR="00A30080" w:rsidDel="00031C00" w:rsidRDefault="00A30080" w:rsidP="00A30080">
      <w:pPr>
        <w:spacing w:line="240" w:lineRule="auto"/>
        <w:jc w:val="both"/>
        <w:rPr>
          <w:del w:id="143" w:author="Dennis Shasha" w:date="2015-06-23T20:50:00Z"/>
          <w:sz w:val="24"/>
          <w:szCs w:val="24"/>
        </w:rPr>
      </w:pPr>
      <w:del w:id="144" w:author="Dennis Shasha" w:date="2015-06-23T20:50:00Z">
        <w:r w:rsidRPr="00291F52" w:rsidDel="00031C00">
          <w:rPr>
            <w:sz w:val="24"/>
            <w:szCs w:val="24"/>
          </w:rPr>
          <w:delText xml:space="preserve">After executing </w:delText>
        </w:r>
        <w:r w:rsidDel="00031C00">
          <w:rPr>
            <w:sz w:val="24"/>
            <w:szCs w:val="24"/>
          </w:rPr>
          <w:delText xml:space="preserve">the </w:delText>
        </w:r>
        <w:r w:rsidRPr="005072FC" w:rsidDel="00031C00">
          <w:rPr>
            <w:i/>
            <w:sz w:val="24"/>
            <w:szCs w:val="24"/>
          </w:rPr>
          <w:delText>F-element</w:delText>
        </w:r>
        <w:r w:rsidRPr="00291F52" w:rsidDel="00031C00">
          <w:rPr>
            <w:sz w:val="24"/>
            <w:szCs w:val="24"/>
          </w:rPr>
          <w:delText xml:space="preserve"> function</w:delText>
        </w:r>
        <w:r w:rsidDel="00031C00">
          <w:rPr>
            <w:sz w:val="24"/>
            <w:szCs w:val="24"/>
          </w:rPr>
          <w:delText xml:space="preserve"> over elements of a dataset</w:delText>
        </w:r>
        <w:r w:rsidRPr="00291F52" w:rsidDel="00031C00">
          <w:rPr>
            <w:sz w:val="24"/>
            <w:szCs w:val="24"/>
          </w:rPr>
          <w:delText xml:space="preserve">, we obtain </w:delText>
        </w:r>
        <w:r w:rsidDel="00031C00">
          <w:rPr>
            <w:sz w:val="24"/>
            <w:szCs w:val="24"/>
          </w:rPr>
          <w:delText xml:space="preserve">a distance value </w:delText>
        </w:r>
        <w:r w:rsidRPr="007B11F6" w:rsidDel="00031C00">
          <w:rPr>
            <w:sz w:val="24"/>
            <w:szCs w:val="24"/>
          </w:rPr>
          <w:delText xml:space="preserve">between an element of the sample query and </w:delText>
        </w:r>
        <w:r w:rsidRPr="00FC411A" w:rsidDel="00031C00">
          <w:rPr>
            <w:sz w:val="24"/>
            <w:szCs w:val="24"/>
          </w:rPr>
          <w:delText>each one from the dataset, indicating their distance</w:delText>
        </w:r>
        <w:r w:rsidR="005E5588" w:rsidRPr="00FC411A" w:rsidDel="00031C00">
          <w:rPr>
            <w:sz w:val="24"/>
            <w:szCs w:val="24"/>
          </w:rPr>
          <w:delText xml:space="preserve"> </w:delText>
        </w:r>
        <w:r w:rsidRPr="00FC411A" w:rsidDel="00031C00">
          <w:rPr>
            <w:sz w:val="24"/>
            <w:szCs w:val="24"/>
          </w:rPr>
          <w:delText xml:space="preserve">to the desired element in the model. </w:delText>
        </w:r>
        <w:r w:rsidR="006C34BD" w:rsidDel="00031C00">
          <w:rPr>
            <w:sz w:val="24"/>
            <w:szCs w:val="24"/>
          </w:rPr>
          <w:delText>The</w:delText>
        </w:r>
        <w:r w:rsidRPr="00FC411A" w:rsidDel="00031C00">
          <w:rPr>
            <w:sz w:val="24"/>
            <w:szCs w:val="24"/>
          </w:rPr>
          <w:delText xml:space="preserve"> </w:delText>
        </w:r>
        <w:r w:rsidR="006C34BD" w:rsidDel="00031C00">
          <w:rPr>
            <w:sz w:val="24"/>
            <w:szCs w:val="24"/>
          </w:rPr>
          <w:delText xml:space="preserve">computed </w:delText>
        </w:r>
        <w:r w:rsidRPr="00FC411A" w:rsidDel="00031C00">
          <w:rPr>
            <w:sz w:val="24"/>
            <w:szCs w:val="24"/>
          </w:rPr>
          <w:delText xml:space="preserve">distance </w:delText>
        </w:r>
        <w:r w:rsidR="006C34BD" w:rsidDel="00031C00">
          <w:rPr>
            <w:sz w:val="24"/>
            <w:szCs w:val="24"/>
          </w:rPr>
          <w:delText>is</w:delText>
        </w:r>
        <w:r w:rsidRPr="00FC411A" w:rsidDel="00031C00">
          <w:rPr>
            <w:sz w:val="24"/>
            <w:szCs w:val="24"/>
          </w:rPr>
          <w:delText xml:space="preserve"> used as </w:delText>
        </w:r>
        <w:r w:rsidR="006C34BD" w:rsidDel="00031C00">
          <w:rPr>
            <w:sz w:val="24"/>
            <w:szCs w:val="24"/>
          </w:rPr>
          <w:delText xml:space="preserve">a </w:delText>
        </w:r>
        <w:r w:rsidRPr="00FC411A" w:rsidDel="00031C00">
          <w:rPr>
            <w:sz w:val="24"/>
            <w:szCs w:val="24"/>
          </w:rPr>
          <w:delText>matching cost for</w:delText>
        </w:r>
        <w:r w:rsidR="005E5588" w:rsidRPr="00FC411A" w:rsidDel="00031C00">
          <w:rPr>
            <w:sz w:val="24"/>
            <w:szCs w:val="24"/>
          </w:rPr>
          <w:delText xml:space="preserve"> </w:delText>
        </w:r>
        <w:r w:rsidRPr="00FC411A" w:rsidDel="00031C00">
          <w:rPr>
            <w:sz w:val="24"/>
            <w:szCs w:val="24"/>
          </w:rPr>
          <w:delText>every element</w:delText>
        </w:r>
        <w:r w:rsidR="006C34BD" w:rsidDel="00031C00">
          <w:rPr>
            <w:sz w:val="24"/>
            <w:szCs w:val="24"/>
          </w:rPr>
          <w:delText xml:space="preserve"> in the dataset</w:delText>
        </w:r>
        <w:r w:rsidRPr="00FC411A" w:rsidDel="00031C00">
          <w:rPr>
            <w:sz w:val="24"/>
            <w:szCs w:val="24"/>
          </w:rPr>
          <w:delText>.</w:delText>
        </w:r>
        <w:r w:rsidRPr="00291F52" w:rsidDel="00031C00">
          <w:rPr>
            <w:sz w:val="24"/>
            <w:szCs w:val="24"/>
          </w:rPr>
          <w:delText xml:space="preserve"> </w:delText>
        </w:r>
        <w:r w:rsidDel="00031C00">
          <w:rPr>
            <w:sz w:val="24"/>
            <w:szCs w:val="24"/>
          </w:rPr>
          <w:delText>The</w:delText>
        </w:r>
        <w:r w:rsidR="005E5588" w:rsidDel="00031C00">
          <w:rPr>
            <w:sz w:val="24"/>
            <w:szCs w:val="24"/>
          </w:rPr>
          <w:delText xml:space="preserve"> </w:delText>
        </w:r>
        <w:r w:rsidRPr="005072FC" w:rsidDel="00031C00">
          <w:rPr>
            <w:i/>
            <w:sz w:val="24"/>
            <w:szCs w:val="24"/>
          </w:rPr>
          <w:delText>F-shape</w:delText>
        </w:r>
        <w:r w:rsidR="005E5588" w:rsidDel="00031C00">
          <w:rPr>
            <w:i/>
            <w:sz w:val="24"/>
            <w:szCs w:val="24"/>
          </w:rPr>
          <w:delText xml:space="preserve"> </w:delText>
        </w:r>
        <w:r w:rsidDel="00031C00">
          <w:rPr>
            <w:sz w:val="24"/>
            <w:szCs w:val="24"/>
          </w:rPr>
          <w:delText xml:space="preserve">function </w:delText>
        </w:r>
        <w:r w:rsidR="006C34BD" w:rsidDel="00031C00">
          <w:rPr>
            <w:sz w:val="24"/>
            <w:szCs w:val="24"/>
          </w:rPr>
          <w:delText>identifies compositions, from individual dataset elements</w:delText>
        </w:r>
        <w:r w:rsidR="00CD4B46" w:rsidDel="00031C00">
          <w:rPr>
            <w:sz w:val="24"/>
            <w:szCs w:val="24"/>
          </w:rPr>
          <w:delText>,</w:delText>
        </w:r>
        <w:r w:rsidDel="00031C00">
          <w:rPr>
            <w:sz w:val="24"/>
            <w:szCs w:val="24"/>
          </w:rPr>
          <w:delText xml:space="preserve"> as defined by the sample query model.</w:delText>
        </w:r>
      </w:del>
    </w:p>
    <w:p w14:paraId="5519C4EC" w14:textId="65BA2A34" w:rsidR="00A30080" w:rsidRPr="00291F52" w:rsidRDefault="00A30080" w:rsidP="00A30080">
      <w:pPr>
        <w:spacing w:line="240" w:lineRule="auto"/>
        <w:jc w:val="both"/>
        <w:rPr>
          <w:sz w:val="24"/>
          <w:szCs w:val="24"/>
        </w:rPr>
      </w:pPr>
      <w:del w:id="145" w:author="Dennis Shasha" w:date="2015-06-23T20:50:00Z">
        <w:r w:rsidRPr="00291F52" w:rsidDel="00031C00">
          <w:rPr>
            <w:sz w:val="24"/>
            <w:szCs w:val="24"/>
          </w:rPr>
          <w:delText xml:space="preserve"> </w:delText>
        </w:r>
      </w:del>
    </w:p>
    <w:p w14:paraId="6D336CFF" w14:textId="77777777" w:rsidR="00FC411A" w:rsidRDefault="00FC411A" w:rsidP="00A30080">
      <w:pPr>
        <w:spacing w:line="240" w:lineRule="auto"/>
        <w:jc w:val="both"/>
        <w:rPr>
          <w:b/>
          <w:bCs/>
          <w:sz w:val="24"/>
          <w:szCs w:val="24"/>
        </w:rPr>
      </w:pPr>
    </w:p>
    <w:p w14:paraId="58A484C0" w14:textId="45D6DF70" w:rsidR="00A30080" w:rsidRDefault="00A30080" w:rsidP="00A30080">
      <w:pPr>
        <w:spacing w:line="240" w:lineRule="auto"/>
        <w:jc w:val="both"/>
        <w:rPr>
          <w:sz w:val="24"/>
          <w:szCs w:val="24"/>
        </w:rPr>
      </w:pPr>
      <w:r>
        <w:rPr>
          <w:b/>
          <w:bCs/>
          <w:sz w:val="24"/>
          <w:szCs w:val="24"/>
        </w:rPr>
        <w:t>2.</w:t>
      </w:r>
      <w:ins w:id="146" w:author="Dennis Shasha" w:date="2015-06-23T20:50:00Z">
        <w:r w:rsidR="00031C00">
          <w:rPr>
            <w:b/>
            <w:bCs/>
            <w:sz w:val="24"/>
            <w:szCs w:val="24"/>
          </w:rPr>
          <w:t>3</w:t>
        </w:r>
      </w:ins>
      <w:del w:id="147" w:author="Dennis Shasha" w:date="2015-06-23T20:50:00Z">
        <w:r w:rsidR="00853BF3" w:rsidDel="00031C00">
          <w:rPr>
            <w:b/>
            <w:bCs/>
            <w:sz w:val="24"/>
            <w:szCs w:val="24"/>
          </w:rPr>
          <w:delText>4</w:delText>
        </w:r>
      </w:del>
      <w:r w:rsidRPr="00291F52">
        <w:rPr>
          <w:b/>
          <w:bCs/>
          <w:sz w:val="24"/>
          <w:szCs w:val="24"/>
        </w:rPr>
        <w:t xml:space="preserve">) </w:t>
      </w:r>
      <w:del w:id="148" w:author="Dennis Shasha" w:date="2015-06-23T20:56:00Z">
        <w:r w:rsidDel="00031C00">
          <w:rPr>
            <w:b/>
            <w:bCs/>
            <w:sz w:val="24"/>
            <w:szCs w:val="24"/>
          </w:rPr>
          <w:delText>Computer Science Interpretation</w:delText>
        </w:r>
      </w:del>
      <w:ins w:id="149" w:author="Dennis Shasha" w:date="2015-06-23T20:56:00Z">
        <w:r w:rsidR="00031C00">
          <w:rPr>
            <w:b/>
            <w:bCs/>
            <w:sz w:val="24"/>
            <w:szCs w:val="24"/>
          </w:rPr>
          <w:t>Implementation Considerations</w:t>
        </w:r>
      </w:ins>
    </w:p>
    <w:p w14:paraId="47D17B95" w14:textId="47230A64" w:rsidR="00853BF3" w:rsidRDefault="00A30080" w:rsidP="00A30080">
      <w:pPr>
        <w:spacing w:line="240" w:lineRule="auto"/>
        <w:jc w:val="both"/>
        <w:rPr>
          <w:sz w:val="24"/>
          <w:szCs w:val="24"/>
        </w:rPr>
      </w:pPr>
      <w:r>
        <w:rPr>
          <w:sz w:val="24"/>
          <w:szCs w:val="24"/>
        </w:rPr>
        <w:t>Given the Big Data nature of the problem, partitioning</w:t>
      </w:r>
      <w:r w:rsidR="00CD4B46">
        <w:rPr>
          <w:sz w:val="24"/>
          <w:szCs w:val="24"/>
        </w:rPr>
        <w:t xml:space="preserve"> the dataset</w:t>
      </w:r>
      <w:r>
        <w:rPr>
          <w:sz w:val="24"/>
          <w:szCs w:val="24"/>
        </w:rPr>
        <w:t xml:space="preserve"> into smaller units is a must. In this context, the implementation of the two above discussed functi</w:t>
      </w:r>
      <w:r w:rsidR="00166B7E">
        <w:rPr>
          <w:sz w:val="24"/>
          <w:szCs w:val="24"/>
        </w:rPr>
        <w:t>ons can be mapped into the well-known</w:t>
      </w:r>
      <w:r>
        <w:rPr>
          <w:sz w:val="24"/>
          <w:szCs w:val="24"/>
        </w:rPr>
        <w:t xml:space="preserve"> parallel program paradigm </w:t>
      </w:r>
      <w:proofErr w:type="spellStart"/>
      <w:r>
        <w:rPr>
          <w:sz w:val="24"/>
          <w:szCs w:val="24"/>
        </w:rPr>
        <w:t>MapReduce</w:t>
      </w:r>
      <w:proofErr w:type="spellEnd"/>
      <w:r>
        <w:rPr>
          <w:sz w:val="24"/>
          <w:szCs w:val="24"/>
        </w:rPr>
        <w:t xml:space="preserve"> (</w:t>
      </w:r>
      <w:r w:rsidRPr="00AD388E">
        <w:t>Dean</w:t>
      </w:r>
      <w:r>
        <w:t>, 2004)</w:t>
      </w:r>
      <w:r>
        <w:rPr>
          <w:sz w:val="24"/>
          <w:szCs w:val="24"/>
        </w:rPr>
        <w:t xml:space="preserve">. </w:t>
      </w:r>
    </w:p>
    <w:p w14:paraId="3A858C9F" w14:textId="1B14AA72" w:rsidR="00A30080" w:rsidRDefault="00A30080" w:rsidP="00A30080">
      <w:pPr>
        <w:spacing w:line="240" w:lineRule="auto"/>
        <w:jc w:val="both"/>
        <w:rPr>
          <w:sz w:val="24"/>
          <w:szCs w:val="24"/>
        </w:rPr>
      </w:pPr>
      <w:r>
        <w:rPr>
          <w:sz w:val="24"/>
          <w:szCs w:val="24"/>
        </w:rPr>
        <w:t xml:space="preserve">The </w:t>
      </w:r>
      <w:proofErr w:type="spellStart"/>
      <w:r>
        <w:rPr>
          <w:sz w:val="24"/>
          <w:szCs w:val="24"/>
        </w:rPr>
        <w:t>MapReduce</w:t>
      </w:r>
      <w:proofErr w:type="spellEnd"/>
      <w:r>
        <w:rPr>
          <w:sz w:val="24"/>
          <w:szCs w:val="24"/>
        </w:rPr>
        <w:t xml:space="preserve"> paradigm has been designed to be implemented by a system </w:t>
      </w:r>
      <w:r>
        <w:rPr>
          <w:sz w:val="24"/>
          <w:szCs w:val="24"/>
        </w:rPr>
        <w:lastRenderedPageBreak/>
        <w:t xml:space="preserve">running on </w:t>
      </w:r>
      <w:proofErr w:type="gramStart"/>
      <w:r>
        <w:rPr>
          <w:sz w:val="24"/>
          <w:szCs w:val="24"/>
        </w:rPr>
        <w:t>a shared</w:t>
      </w:r>
      <w:proofErr w:type="gramEnd"/>
      <w:r>
        <w:rPr>
          <w:sz w:val="24"/>
          <w:szCs w:val="24"/>
        </w:rPr>
        <w:t xml:space="preserve">-nothing </w:t>
      </w:r>
      <w:r w:rsidR="00CD4B46">
        <w:rPr>
          <w:sz w:val="24"/>
          <w:szCs w:val="24"/>
        </w:rPr>
        <w:t xml:space="preserve">cluster </w:t>
      </w:r>
      <w:r>
        <w:rPr>
          <w:sz w:val="24"/>
          <w:szCs w:val="24"/>
        </w:rPr>
        <w:t>architecture.</w:t>
      </w:r>
    </w:p>
    <w:p w14:paraId="0359D5A3" w14:textId="16DD325C" w:rsidR="00A30080" w:rsidRDefault="00A30080" w:rsidP="00FC411A">
      <w:pPr>
        <w:spacing w:line="240" w:lineRule="auto"/>
        <w:jc w:val="both"/>
        <w:rPr>
          <w:b/>
          <w:bCs/>
          <w:sz w:val="24"/>
          <w:szCs w:val="24"/>
        </w:rPr>
      </w:pPr>
      <w:r w:rsidRPr="00291F52">
        <w:rPr>
          <w:sz w:val="24"/>
          <w:szCs w:val="24"/>
        </w:rPr>
        <w:t xml:space="preserve">A </w:t>
      </w:r>
      <w:proofErr w:type="spellStart"/>
      <w:r w:rsidRPr="00291F52">
        <w:rPr>
          <w:sz w:val="24"/>
          <w:szCs w:val="24"/>
        </w:rPr>
        <w:t>MapReduce</w:t>
      </w:r>
      <w:proofErr w:type="spellEnd"/>
      <w:r w:rsidRPr="00291F52">
        <w:rPr>
          <w:sz w:val="24"/>
          <w:szCs w:val="24"/>
        </w:rPr>
        <w:t xml:space="preserve"> program is composed of a </w:t>
      </w:r>
      <w:r w:rsidRPr="00291F52">
        <w:rPr>
          <w:i/>
          <w:iCs/>
          <w:sz w:val="24"/>
          <w:szCs w:val="24"/>
        </w:rPr>
        <w:t>Map ()</w:t>
      </w:r>
      <w:r w:rsidRPr="00291F52">
        <w:rPr>
          <w:sz w:val="24"/>
          <w:szCs w:val="24"/>
        </w:rPr>
        <w:t xml:space="preserve"> and </w:t>
      </w:r>
      <w:r>
        <w:rPr>
          <w:sz w:val="24"/>
          <w:szCs w:val="24"/>
        </w:rPr>
        <w:t xml:space="preserve">a </w:t>
      </w:r>
      <w:r w:rsidRPr="00291F52">
        <w:rPr>
          <w:i/>
          <w:iCs/>
          <w:sz w:val="24"/>
          <w:szCs w:val="24"/>
        </w:rPr>
        <w:t>Reduce ()</w:t>
      </w:r>
      <w:r w:rsidRPr="00291F52">
        <w:rPr>
          <w:sz w:val="24"/>
          <w:szCs w:val="24"/>
        </w:rPr>
        <w:t xml:space="preserve"> procedure</w:t>
      </w:r>
      <w:r>
        <w:rPr>
          <w:sz w:val="24"/>
          <w:szCs w:val="24"/>
        </w:rPr>
        <w:t>. The first applies its associated function on each element of a dataset, whereas the</w:t>
      </w:r>
      <w:r w:rsidR="00853BF3">
        <w:rPr>
          <w:sz w:val="24"/>
          <w:szCs w:val="24"/>
        </w:rPr>
        <w:t xml:space="preserve"> latter produces a final output</w:t>
      </w:r>
      <w:r>
        <w:rPr>
          <w:sz w:val="24"/>
          <w:szCs w:val="24"/>
        </w:rPr>
        <w:t xml:space="preserve"> by aggregating the results of the first Map function.</w:t>
      </w:r>
      <w:r w:rsidR="00FC411A">
        <w:rPr>
          <w:sz w:val="24"/>
          <w:szCs w:val="24"/>
        </w:rPr>
        <w:t xml:space="preserve"> </w:t>
      </w:r>
      <w:r w:rsidRPr="00291F52">
        <w:rPr>
          <w:sz w:val="24"/>
          <w:szCs w:val="24"/>
        </w:rPr>
        <w:t xml:space="preserve">In </w:t>
      </w:r>
      <w:r>
        <w:rPr>
          <w:sz w:val="24"/>
          <w:szCs w:val="24"/>
        </w:rPr>
        <w:t>the context of the Unveiling objects problem</w:t>
      </w:r>
      <w:r w:rsidRPr="00291F52">
        <w:rPr>
          <w:sz w:val="24"/>
          <w:szCs w:val="24"/>
        </w:rPr>
        <w:t xml:space="preserve">, </w:t>
      </w:r>
      <w:r>
        <w:rPr>
          <w:sz w:val="24"/>
          <w:szCs w:val="24"/>
        </w:rPr>
        <w:t xml:space="preserve">the </w:t>
      </w:r>
      <w:r w:rsidRPr="00831145">
        <w:rPr>
          <w:i/>
          <w:sz w:val="24"/>
          <w:szCs w:val="24"/>
        </w:rPr>
        <w:t>Map</w:t>
      </w:r>
      <w:r w:rsidRPr="00291F52">
        <w:rPr>
          <w:sz w:val="24"/>
          <w:szCs w:val="24"/>
        </w:rPr>
        <w:t xml:space="preserve"> function performs </w:t>
      </w:r>
      <w:r>
        <w:rPr>
          <w:sz w:val="24"/>
          <w:szCs w:val="24"/>
        </w:rPr>
        <w:t>the behavior</w:t>
      </w:r>
      <w:r w:rsidR="00853BF3">
        <w:rPr>
          <w:sz w:val="24"/>
          <w:szCs w:val="24"/>
        </w:rPr>
        <w:t xml:space="preserve"> </w:t>
      </w:r>
      <w:r>
        <w:rPr>
          <w:sz w:val="24"/>
          <w:szCs w:val="24"/>
        </w:rPr>
        <w:t xml:space="preserve">of the </w:t>
      </w:r>
      <w:r w:rsidRPr="00291F52">
        <w:rPr>
          <w:i/>
          <w:iCs/>
          <w:sz w:val="24"/>
          <w:szCs w:val="24"/>
        </w:rPr>
        <w:t>F-element</w:t>
      </w:r>
      <w:r>
        <w:rPr>
          <w:i/>
          <w:iCs/>
          <w:sz w:val="24"/>
          <w:szCs w:val="24"/>
        </w:rPr>
        <w:t xml:space="preserve"> function</w:t>
      </w:r>
      <w:r>
        <w:rPr>
          <w:sz w:val="24"/>
          <w:szCs w:val="24"/>
        </w:rPr>
        <w:t xml:space="preserve"> and</w:t>
      </w:r>
      <w:r w:rsidR="00853BF3">
        <w:rPr>
          <w:sz w:val="24"/>
          <w:szCs w:val="24"/>
        </w:rPr>
        <w:t xml:space="preserve"> </w:t>
      </w:r>
      <w:r>
        <w:rPr>
          <w:sz w:val="24"/>
          <w:szCs w:val="24"/>
        </w:rPr>
        <w:t>t</w:t>
      </w:r>
      <w:r w:rsidRPr="00291F52">
        <w:rPr>
          <w:sz w:val="24"/>
          <w:szCs w:val="24"/>
        </w:rPr>
        <w:t xml:space="preserve">he </w:t>
      </w:r>
      <w:r w:rsidRPr="00831145">
        <w:rPr>
          <w:i/>
          <w:sz w:val="24"/>
          <w:szCs w:val="24"/>
        </w:rPr>
        <w:t>Reduce</w:t>
      </w:r>
      <w:r w:rsidRPr="00291F52">
        <w:rPr>
          <w:sz w:val="24"/>
          <w:szCs w:val="24"/>
        </w:rPr>
        <w:t xml:space="preserve"> procedure</w:t>
      </w:r>
      <w:r>
        <w:rPr>
          <w:sz w:val="24"/>
          <w:szCs w:val="24"/>
        </w:rPr>
        <w:t xml:space="preserve"> implements the </w:t>
      </w:r>
      <w:r>
        <w:rPr>
          <w:i/>
          <w:sz w:val="24"/>
          <w:szCs w:val="24"/>
        </w:rPr>
        <w:t xml:space="preserve">F-shape function, </w:t>
      </w:r>
      <w:r w:rsidRPr="00031C00">
        <w:rPr>
          <w:sz w:val="24"/>
          <w:szCs w:val="24"/>
          <w:rPrChange w:id="150" w:author="Dennis Shasha" w:date="2015-06-23T20:56:00Z">
            <w:rPr>
              <w:i/>
              <w:sz w:val="24"/>
              <w:szCs w:val="24"/>
            </w:rPr>
          </w:rPrChange>
        </w:rPr>
        <w:t>respectively</w:t>
      </w:r>
      <w:r>
        <w:rPr>
          <w:sz w:val="24"/>
          <w:szCs w:val="24"/>
        </w:rPr>
        <w:t>.</w:t>
      </w:r>
    </w:p>
    <w:p w14:paraId="1A6D119D" w14:textId="77777777" w:rsidR="00166B7E" w:rsidRDefault="00166B7E" w:rsidP="003B18B0">
      <w:pPr>
        <w:spacing w:line="240" w:lineRule="auto"/>
        <w:jc w:val="both"/>
        <w:rPr>
          <w:b/>
          <w:bCs/>
          <w:sz w:val="24"/>
          <w:szCs w:val="24"/>
        </w:rPr>
      </w:pPr>
    </w:p>
    <w:p w14:paraId="4AE4FF31" w14:textId="459A079A" w:rsidR="003B18B0" w:rsidRPr="003B18B0" w:rsidRDefault="003B18B0" w:rsidP="003B18B0">
      <w:pPr>
        <w:spacing w:line="240" w:lineRule="auto"/>
        <w:jc w:val="both"/>
        <w:rPr>
          <w:b/>
          <w:bCs/>
          <w:sz w:val="24"/>
          <w:szCs w:val="24"/>
        </w:rPr>
      </w:pPr>
      <w:r w:rsidRPr="003B18B0">
        <w:rPr>
          <w:b/>
          <w:bCs/>
          <w:sz w:val="24"/>
          <w:szCs w:val="24"/>
        </w:rPr>
        <w:t>3) Use case</w:t>
      </w:r>
      <w:r w:rsidR="00EC2085">
        <w:rPr>
          <w:b/>
          <w:bCs/>
          <w:sz w:val="24"/>
          <w:szCs w:val="24"/>
        </w:rPr>
        <w:t xml:space="preserve">– Unveiling Objects in </w:t>
      </w:r>
      <w:del w:id="151" w:author="Dennis Shasha" w:date="2015-06-23T20:51:00Z">
        <w:r w:rsidR="00EC2085" w:rsidDel="00031C00">
          <w:rPr>
            <w:b/>
            <w:bCs/>
            <w:sz w:val="24"/>
            <w:szCs w:val="24"/>
          </w:rPr>
          <w:delText>Science</w:delText>
        </w:r>
      </w:del>
      <w:ins w:id="152" w:author="Dennis Shasha" w:date="2015-06-23T20:51:00Z">
        <w:r w:rsidR="00031C00">
          <w:rPr>
            <w:b/>
            <w:bCs/>
            <w:sz w:val="24"/>
            <w:szCs w:val="24"/>
          </w:rPr>
          <w:t>Astronomy</w:t>
        </w:r>
      </w:ins>
    </w:p>
    <w:p w14:paraId="4E1EE8A5" w14:textId="610FBC45" w:rsidR="003B18B0" w:rsidRPr="003B18B0" w:rsidDel="00031C00" w:rsidRDefault="003B18B0" w:rsidP="008F0CA2">
      <w:pPr>
        <w:spacing w:line="240" w:lineRule="auto"/>
        <w:jc w:val="both"/>
        <w:rPr>
          <w:del w:id="153" w:author="Dennis Shasha" w:date="2015-06-23T20:50:00Z"/>
          <w:sz w:val="24"/>
          <w:szCs w:val="24"/>
        </w:rPr>
      </w:pPr>
      <w:del w:id="154" w:author="Dennis Shasha" w:date="2015-06-23T20:50:00Z">
        <w:r w:rsidRPr="003B18B0" w:rsidDel="00031C00">
          <w:rPr>
            <w:sz w:val="24"/>
            <w:szCs w:val="24"/>
          </w:rPr>
          <w:delText xml:space="preserve">The </w:delText>
        </w:r>
        <w:r w:rsidR="00F53CE8" w:rsidDel="00031C00">
          <w:rPr>
            <w:sz w:val="24"/>
            <w:szCs w:val="24"/>
          </w:rPr>
          <w:delText xml:space="preserve">concept </w:delText>
        </w:r>
        <w:r w:rsidR="00F53CE8" w:rsidRPr="00D8407B" w:rsidDel="00031C00">
          <w:rPr>
            <w:sz w:val="24"/>
            <w:szCs w:val="24"/>
          </w:rPr>
          <w:delText xml:space="preserve">behind </w:delText>
        </w:r>
        <w:r w:rsidR="00F30C6B" w:rsidRPr="00D8407B" w:rsidDel="00031C00">
          <w:rPr>
            <w:sz w:val="24"/>
            <w:szCs w:val="24"/>
          </w:rPr>
          <w:delText>unveiling objects in big datasets</w:delText>
        </w:r>
        <w:r w:rsidRPr="00D8407B" w:rsidDel="00031C00">
          <w:rPr>
            <w:sz w:val="24"/>
            <w:szCs w:val="24"/>
          </w:rPr>
          <w:delText xml:space="preserve"> is applicable to different areas such as sensor</w:delText>
        </w:r>
        <w:r w:rsidRPr="003B18B0" w:rsidDel="00031C00">
          <w:rPr>
            <w:sz w:val="24"/>
            <w:szCs w:val="24"/>
          </w:rPr>
          <w:delText xml:space="preserve"> data, seismic data, biology, etc. In this paper</w:delText>
        </w:r>
        <w:r w:rsidR="00F53CE8" w:rsidDel="00031C00">
          <w:rPr>
            <w:sz w:val="24"/>
            <w:szCs w:val="24"/>
          </w:rPr>
          <w:delText>,</w:delText>
        </w:r>
        <w:r w:rsidRPr="003B18B0" w:rsidDel="00031C00">
          <w:rPr>
            <w:sz w:val="24"/>
            <w:szCs w:val="24"/>
          </w:rPr>
          <w:delText xml:space="preserve"> we aim to show one of its applications in the area of astronomy. In the following, first we </w:delText>
        </w:r>
        <w:r w:rsidR="00EC2085" w:rsidDel="00031C00">
          <w:rPr>
            <w:sz w:val="24"/>
            <w:szCs w:val="24"/>
          </w:rPr>
          <w:delText>describe</w:delText>
        </w:r>
        <w:r w:rsidRPr="003B18B0" w:rsidDel="00031C00">
          <w:rPr>
            <w:sz w:val="24"/>
            <w:szCs w:val="24"/>
          </w:rPr>
          <w:delText xml:space="preserve"> the astronomy</w:delText>
        </w:r>
        <w:r w:rsidR="00EC2085" w:rsidDel="00031C00">
          <w:rPr>
            <w:sz w:val="24"/>
            <w:szCs w:val="24"/>
          </w:rPr>
          <w:delText xml:space="preserve"> context, presenting the</w:delText>
        </w:r>
        <w:r w:rsidRPr="003B18B0" w:rsidDel="00031C00">
          <w:rPr>
            <w:sz w:val="24"/>
            <w:szCs w:val="24"/>
          </w:rPr>
          <w:delText xml:space="preserve"> data</w:delText>
        </w:r>
        <w:r w:rsidR="00EC2085" w:rsidDel="00031C00">
          <w:rPr>
            <w:sz w:val="24"/>
            <w:szCs w:val="24"/>
          </w:rPr>
          <w:delText>set</w:delText>
        </w:r>
        <w:r w:rsidRPr="003B18B0" w:rsidDel="00031C00">
          <w:rPr>
            <w:sz w:val="24"/>
            <w:szCs w:val="24"/>
          </w:rPr>
          <w:delText xml:space="preserve"> and its characteristics</w:delText>
        </w:r>
        <w:r w:rsidR="00EC2085" w:rsidDel="00031C00">
          <w:rPr>
            <w:sz w:val="24"/>
            <w:szCs w:val="24"/>
          </w:rPr>
          <w:delText>. Subsequently, the unveiling objects</w:delText>
        </w:r>
        <w:r w:rsidR="00853BF3" w:rsidDel="00031C00">
          <w:rPr>
            <w:sz w:val="24"/>
            <w:szCs w:val="24"/>
          </w:rPr>
          <w:delText xml:space="preserve"> </w:delText>
        </w:r>
        <w:r w:rsidRPr="003B18B0" w:rsidDel="00031C00">
          <w:rPr>
            <w:sz w:val="24"/>
            <w:szCs w:val="24"/>
          </w:rPr>
          <w:delText xml:space="preserve">functions </w:delText>
        </w:r>
        <w:r w:rsidR="00EC2085" w:rsidDel="00031C00">
          <w:rPr>
            <w:sz w:val="24"/>
            <w:szCs w:val="24"/>
          </w:rPr>
          <w:delText>adopted for the</w:delText>
        </w:r>
        <w:r w:rsidRPr="003B18B0" w:rsidDel="00031C00">
          <w:rPr>
            <w:sz w:val="24"/>
            <w:szCs w:val="24"/>
          </w:rPr>
          <w:delText xml:space="preserve"> astronomy</w:delText>
        </w:r>
        <w:r w:rsidR="00EC2085" w:rsidDel="00031C00">
          <w:rPr>
            <w:sz w:val="24"/>
            <w:szCs w:val="24"/>
          </w:rPr>
          <w:delText xml:space="preserve"> scenario are presented</w:delText>
        </w:r>
        <w:r w:rsidRPr="003B18B0" w:rsidDel="00031C00">
          <w:rPr>
            <w:sz w:val="24"/>
            <w:szCs w:val="24"/>
          </w:rPr>
          <w:delText>.</w:delText>
        </w:r>
      </w:del>
    </w:p>
    <w:p w14:paraId="12CFE6B9" w14:textId="52E1A711" w:rsidR="00EC2085" w:rsidRDefault="00EC2085" w:rsidP="00D854FB">
      <w:pPr>
        <w:spacing w:line="240" w:lineRule="auto"/>
        <w:jc w:val="both"/>
        <w:rPr>
          <w:sz w:val="24"/>
          <w:szCs w:val="24"/>
        </w:rPr>
      </w:pPr>
      <w:r>
        <w:rPr>
          <w:sz w:val="24"/>
          <w:szCs w:val="24"/>
        </w:rPr>
        <w:t>Astronom</w:t>
      </w:r>
      <w:ins w:id="155" w:author="Dennis Shasha" w:date="2015-06-23T20:51:00Z">
        <w:r w:rsidR="00031C00">
          <w:rPr>
            <w:sz w:val="24"/>
            <w:szCs w:val="24"/>
          </w:rPr>
          <w:t>ical</w:t>
        </w:r>
      </w:ins>
      <w:del w:id="156" w:author="Dennis Shasha" w:date="2015-06-23T20:51:00Z">
        <w:r w:rsidDel="00031C00">
          <w:rPr>
            <w:sz w:val="24"/>
            <w:szCs w:val="24"/>
          </w:rPr>
          <w:delText>y</w:delText>
        </w:r>
      </w:del>
      <w:r>
        <w:rPr>
          <w:sz w:val="24"/>
          <w:szCs w:val="24"/>
        </w:rPr>
        <w:t xml:space="preserve"> s</w:t>
      </w:r>
      <w:r w:rsidRPr="003B18B0">
        <w:rPr>
          <w:sz w:val="24"/>
          <w:szCs w:val="24"/>
        </w:rPr>
        <w:t>urveys</w:t>
      </w:r>
      <w:r>
        <w:rPr>
          <w:sz w:val="24"/>
          <w:szCs w:val="24"/>
        </w:rPr>
        <w:t xml:space="preserve"> </w:t>
      </w:r>
      <w:del w:id="157" w:author="Dennis Shasha" w:date="2015-06-23T20:51:00Z">
        <w:r w:rsidDel="00031C00">
          <w:rPr>
            <w:sz w:val="24"/>
            <w:szCs w:val="24"/>
          </w:rPr>
          <w:delText>are interested in investigating</w:delText>
        </w:r>
      </w:del>
      <w:ins w:id="158" w:author="Dennis Shasha" w:date="2015-06-23T20:51:00Z">
        <w:r w:rsidR="00031C00">
          <w:rPr>
            <w:sz w:val="24"/>
            <w:szCs w:val="24"/>
          </w:rPr>
          <w:t>capture data from</w:t>
        </w:r>
      </w:ins>
      <w:r>
        <w:rPr>
          <w:sz w:val="24"/>
          <w:szCs w:val="24"/>
        </w:rPr>
        <w:t xml:space="preserve"> regions of the sky. By means of some capturing instrument, such as a</w:t>
      </w:r>
      <w:r w:rsidR="00BE1569">
        <w:rPr>
          <w:sz w:val="24"/>
          <w:szCs w:val="24"/>
        </w:rPr>
        <w:t>n optical</w:t>
      </w:r>
      <w:r>
        <w:rPr>
          <w:sz w:val="24"/>
          <w:szCs w:val="24"/>
        </w:rPr>
        <w:t xml:space="preserve"> telescope, sky objects a</w:t>
      </w:r>
      <w:r w:rsidR="00BE1569">
        <w:rPr>
          <w:sz w:val="24"/>
          <w:szCs w:val="24"/>
        </w:rPr>
        <w:t>re</w:t>
      </w:r>
      <w:r>
        <w:rPr>
          <w:sz w:val="24"/>
          <w:szCs w:val="24"/>
        </w:rPr>
        <w:t xml:space="preserve"> identified and registered in a large table of sky objects</w:t>
      </w:r>
      <w:r w:rsidR="00BE1569">
        <w:rPr>
          <w:sz w:val="24"/>
          <w:szCs w:val="24"/>
        </w:rPr>
        <w:t>,</w:t>
      </w:r>
      <w:r>
        <w:rPr>
          <w:sz w:val="24"/>
          <w:szCs w:val="24"/>
        </w:rPr>
        <w:t xml:space="preserve"> named </w:t>
      </w:r>
      <w:del w:id="159" w:author="Dennis Shasha" w:date="2015-06-23T20:51:00Z">
        <w:r w:rsidDel="00031C00">
          <w:rPr>
            <w:sz w:val="24"/>
            <w:szCs w:val="24"/>
          </w:rPr>
          <w:delText xml:space="preserve">after </w:delText>
        </w:r>
      </w:del>
      <w:ins w:id="160" w:author="Dennis Shasha" w:date="2015-06-23T20:51:00Z">
        <w:r w:rsidR="00031C00">
          <w:rPr>
            <w:sz w:val="24"/>
            <w:szCs w:val="24"/>
          </w:rPr>
          <w:t xml:space="preserve">the </w:t>
        </w:r>
      </w:ins>
      <w:r>
        <w:rPr>
          <w:sz w:val="24"/>
          <w:szCs w:val="24"/>
        </w:rPr>
        <w:t>sky catalog.</w:t>
      </w:r>
    </w:p>
    <w:p w14:paraId="4CD30672" w14:textId="1D8540B6" w:rsidR="003B18B0" w:rsidRDefault="003B18B0" w:rsidP="00853BF3">
      <w:pPr>
        <w:spacing w:line="240" w:lineRule="auto"/>
        <w:jc w:val="both"/>
        <w:rPr>
          <w:sz w:val="24"/>
          <w:szCs w:val="24"/>
        </w:rPr>
      </w:pPr>
      <w:r w:rsidRPr="003B18B0">
        <w:rPr>
          <w:sz w:val="24"/>
          <w:szCs w:val="24"/>
        </w:rPr>
        <w:t xml:space="preserve">Surveys make possible statistical studies of large number of objects and </w:t>
      </w:r>
      <w:r w:rsidR="00BE1569">
        <w:rPr>
          <w:sz w:val="24"/>
          <w:szCs w:val="24"/>
        </w:rPr>
        <w:t>enable</w:t>
      </w:r>
      <w:r w:rsidR="00853BF3">
        <w:rPr>
          <w:sz w:val="24"/>
          <w:szCs w:val="24"/>
        </w:rPr>
        <w:t xml:space="preserve"> </w:t>
      </w:r>
      <w:r w:rsidRPr="003B18B0">
        <w:rPr>
          <w:sz w:val="24"/>
          <w:szCs w:val="24"/>
        </w:rPr>
        <w:t xml:space="preserve">interesting or rare examples of phenomena to be found, which can then be studied in greater detail.  An astronomy catalogue is a dataset that contains a list of celestial objects and their characteristics, like position, flux, magnitude and color. </w:t>
      </w:r>
      <w:r w:rsidR="00853BF3">
        <w:rPr>
          <w:sz w:val="24"/>
          <w:szCs w:val="24"/>
        </w:rPr>
        <w:t>T</w:t>
      </w:r>
      <w:r w:rsidR="00853BF3" w:rsidRPr="003B18B0">
        <w:rPr>
          <w:sz w:val="24"/>
          <w:szCs w:val="24"/>
        </w:rPr>
        <w:t>heir spatial coordinates</w:t>
      </w:r>
      <w:r w:rsidR="00853BF3">
        <w:rPr>
          <w:sz w:val="24"/>
          <w:szCs w:val="24"/>
        </w:rPr>
        <w:t>, assigned according to a celestial sphere coordinate system, are used as objects identification.</w:t>
      </w:r>
      <w:r w:rsidR="00BE1569">
        <w:rPr>
          <w:sz w:val="24"/>
          <w:szCs w:val="24"/>
        </w:rPr>
        <w:t xml:space="preserve"> </w:t>
      </w:r>
      <w:r w:rsidR="00853BF3">
        <w:rPr>
          <w:sz w:val="24"/>
          <w:szCs w:val="24"/>
        </w:rPr>
        <w:t>An object positioning</w:t>
      </w:r>
      <w:r w:rsidR="00BE1569">
        <w:rPr>
          <w:sz w:val="24"/>
          <w:szCs w:val="24"/>
        </w:rPr>
        <w:t xml:space="preserve"> is given by is </w:t>
      </w:r>
      <w:proofErr w:type="gramStart"/>
      <w:r w:rsidR="00BE1569">
        <w:rPr>
          <w:sz w:val="24"/>
          <w:szCs w:val="24"/>
        </w:rPr>
        <w:t>right-</w:t>
      </w:r>
      <w:r w:rsidR="00404E07">
        <w:rPr>
          <w:sz w:val="24"/>
          <w:szCs w:val="24"/>
        </w:rPr>
        <w:t>ascension</w:t>
      </w:r>
      <w:proofErr w:type="gramEnd"/>
      <w:r w:rsidR="00404E07">
        <w:rPr>
          <w:sz w:val="24"/>
          <w:szCs w:val="24"/>
        </w:rPr>
        <w:t xml:space="preserve"> (</w:t>
      </w:r>
      <w:proofErr w:type="spellStart"/>
      <w:r w:rsidR="00404E07">
        <w:rPr>
          <w:sz w:val="24"/>
          <w:szCs w:val="24"/>
        </w:rPr>
        <w:t>ra</w:t>
      </w:r>
      <w:proofErr w:type="spellEnd"/>
      <w:r w:rsidR="00404E07">
        <w:rPr>
          <w:sz w:val="24"/>
          <w:szCs w:val="24"/>
        </w:rPr>
        <w:t>) and declination (</w:t>
      </w:r>
      <w:proofErr w:type="spellStart"/>
      <w:r w:rsidR="00404E07">
        <w:rPr>
          <w:sz w:val="24"/>
          <w:szCs w:val="24"/>
        </w:rPr>
        <w:t>dec</w:t>
      </w:r>
      <w:proofErr w:type="spellEnd"/>
      <w:r w:rsidR="00404E07">
        <w:rPr>
          <w:sz w:val="24"/>
          <w:szCs w:val="24"/>
        </w:rPr>
        <w:t>) values. The former assumes values between 0 and 360 degrees, whereas the latter measures its distance from equator between -90 and +90 degrees.</w:t>
      </w:r>
    </w:p>
    <w:p w14:paraId="56AB28F1" w14:textId="77777777" w:rsidR="00404E07" w:rsidRDefault="00404E07" w:rsidP="003B18B0">
      <w:pPr>
        <w:spacing w:line="240" w:lineRule="auto"/>
        <w:jc w:val="both"/>
        <w:rPr>
          <w:sz w:val="24"/>
          <w:szCs w:val="24"/>
        </w:rPr>
      </w:pPr>
      <w:r>
        <w:rPr>
          <w:sz w:val="24"/>
          <w:szCs w:val="24"/>
        </w:rPr>
        <w:lastRenderedPageBreak/>
        <w:t>Thus, a sky catalogue can be modeled as a relation, as follows:</w:t>
      </w:r>
    </w:p>
    <w:p w14:paraId="7F4E841B" w14:textId="287EFFC3" w:rsidR="00404E07" w:rsidRPr="003B18B0" w:rsidRDefault="00404E07" w:rsidP="003B18B0">
      <w:pPr>
        <w:spacing w:line="240" w:lineRule="auto"/>
        <w:jc w:val="both"/>
        <w:rPr>
          <w:sz w:val="24"/>
          <w:szCs w:val="24"/>
        </w:rPr>
      </w:pPr>
      <w:proofErr w:type="spellStart"/>
      <w:r w:rsidRPr="00635BA8">
        <w:rPr>
          <w:sz w:val="24"/>
          <w:szCs w:val="24"/>
          <w:lang w:val="pt-BR"/>
        </w:rPr>
        <w:t>Cat</w:t>
      </w:r>
      <w:proofErr w:type="spellEnd"/>
      <w:r w:rsidR="007B11F6">
        <w:rPr>
          <w:sz w:val="24"/>
          <w:szCs w:val="24"/>
          <w:lang w:val="pt-BR"/>
        </w:rPr>
        <w:t xml:space="preserve"> </w:t>
      </w:r>
      <w:r w:rsidRPr="00635BA8">
        <w:rPr>
          <w:sz w:val="24"/>
          <w:szCs w:val="24"/>
          <w:lang w:val="pt-BR"/>
        </w:rPr>
        <w:t>(</w:t>
      </w:r>
      <w:proofErr w:type="spellStart"/>
      <w:r w:rsidRPr="00635BA8">
        <w:rPr>
          <w:sz w:val="24"/>
          <w:szCs w:val="24"/>
          <w:lang w:val="pt-BR"/>
        </w:rPr>
        <w:t>ra,dec</w:t>
      </w:r>
      <w:proofErr w:type="spellEnd"/>
      <w:r w:rsidRPr="00635BA8">
        <w:rPr>
          <w:sz w:val="24"/>
          <w:szCs w:val="24"/>
          <w:lang w:val="pt-BR"/>
        </w:rPr>
        <w:t xml:space="preserve">, flux, </w:t>
      </w:r>
      <w:proofErr w:type="spellStart"/>
      <w:r w:rsidRPr="00635BA8">
        <w:rPr>
          <w:sz w:val="24"/>
          <w:szCs w:val="24"/>
          <w:lang w:val="pt-BR"/>
        </w:rPr>
        <w:t>photo-z,</w:t>
      </w:r>
      <w:r w:rsidR="0078104E" w:rsidRPr="00635BA8">
        <w:rPr>
          <w:sz w:val="24"/>
          <w:szCs w:val="24"/>
          <w:lang w:val="pt-BR"/>
        </w:rPr>
        <w:t>u,g,r,i,z</w:t>
      </w:r>
      <w:proofErr w:type="spellEnd"/>
      <w:r w:rsidR="0078104E" w:rsidRPr="00635BA8">
        <w:rPr>
          <w:sz w:val="24"/>
          <w:szCs w:val="24"/>
          <w:lang w:val="pt-BR"/>
        </w:rPr>
        <w:t>,</w:t>
      </w:r>
      <w:r w:rsidRPr="00635BA8">
        <w:rPr>
          <w:sz w:val="24"/>
          <w:szCs w:val="24"/>
          <w:lang w:val="pt-BR"/>
        </w:rPr>
        <w:t xml:space="preserve">…)          </w:t>
      </w:r>
      <w:r w:rsidR="007B11F6">
        <w:rPr>
          <w:sz w:val="24"/>
          <w:szCs w:val="24"/>
        </w:rPr>
        <w:t>(1)</w:t>
      </w:r>
    </w:p>
    <w:p w14:paraId="022F08DB" w14:textId="35DE4B7B" w:rsidR="0078104E" w:rsidRPr="00635BA8" w:rsidRDefault="0078104E" w:rsidP="003B18B0">
      <w:pPr>
        <w:spacing w:line="240" w:lineRule="auto"/>
        <w:jc w:val="both"/>
        <w:rPr>
          <w:sz w:val="24"/>
          <w:szCs w:val="24"/>
        </w:rPr>
      </w:pPr>
      <w:r w:rsidRPr="00635BA8">
        <w:rPr>
          <w:sz w:val="24"/>
          <w:szCs w:val="24"/>
        </w:rPr>
        <w:t>The attributes u,</w:t>
      </w:r>
      <w:r w:rsidR="00635BA8">
        <w:rPr>
          <w:sz w:val="24"/>
          <w:szCs w:val="24"/>
        </w:rPr>
        <w:t xml:space="preserve"> </w:t>
      </w:r>
      <w:r w:rsidRPr="00635BA8">
        <w:rPr>
          <w:sz w:val="24"/>
          <w:szCs w:val="24"/>
        </w:rPr>
        <w:t>g,</w:t>
      </w:r>
      <w:r w:rsidR="00635BA8">
        <w:rPr>
          <w:sz w:val="24"/>
          <w:szCs w:val="24"/>
        </w:rPr>
        <w:t xml:space="preserve"> </w:t>
      </w:r>
      <w:r w:rsidRPr="00635BA8">
        <w:rPr>
          <w:sz w:val="24"/>
          <w:szCs w:val="24"/>
        </w:rPr>
        <w:t>r,</w:t>
      </w:r>
      <w:r w:rsidR="00635BA8">
        <w:rPr>
          <w:sz w:val="24"/>
          <w:szCs w:val="24"/>
        </w:rPr>
        <w:t xml:space="preserve"> </w:t>
      </w:r>
      <w:proofErr w:type="spellStart"/>
      <w:r w:rsidRPr="00635BA8">
        <w:rPr>
          <w:sz w:val="24"/>
          <w:szCs w:val="24"/>
        </w:rPr>
        <w:t>i</w:t>
      </w:r>
      <w:proofErr w:type="spellEnd"/>
      <w:r w:rsidRPr="00635BA8">
        <w:rPr>
          <w:sz w:val="24"/>
          <w:szCs w:val="24"/>
        </w:rPr>
        <w:t>,</w:t>
      </w:r>
      <w:r w:rsidR="00635BA8">
        <w:rPr>
          <w:sz w:val="24"/>
          <w:szCs w:val="24"/>
        </w:rPr>
        <w:t xml:space="preserve"> </w:t>
      </w:r>
      <w:r w:rsidRPr="00635BA8">
        <w:rPr>
          <w:sz w:val="24"/>
          <w:szCs w:val="24"/>
        </w:rPr>
        <w:t>z refer to the magnitude</w:t>
      </w:r>
      <w:r w:rsidR="00DB26AA" w:rsidRPr="00635BA8">
        <w:rPr>
          <w:sz w:val="24"/>
          <w:szCs w:val="24"/>
        </w:rPr>
        <w:t xml:space="preserve"> of light</w:t>
      </w:r>
      <w:r w:rsidR="00635BA8">
        <w:rPr>
          <w:sz w:val="24"/>
          <w:szCs w:val="24"/>
        </w:rPr>
        <w:t xml:space="preserve"> </w:t>
      </w:r>
      <w:r w:rsidR="00DB26AA" w:rsidRPr="00635BA8">
        <w:rPr>
          <w:sz w:val="24"/>
          <w:szCs w:val="24"/>
        </w:rPr>
        <w:t xml:space="preserve">emitted by </w:t>
      </w:r>
      <w:r w:rsidR="00853BF3">
        <w:rPr>
          <w:sz w:val="24"/>
          <w:szCs w:val="24"/>
        </w:rPr>
        <w:t xml:space="preserve">an </w:t>
      </w:r>
      <w:r w:rsidRPr="00635BA8">
        <w:rPr>
          <w:sz w:val="24"/>
          <w:szCs w:val="24"/>
        </w:rPr>
        <w:t>object. The</w:t>
      </w:r>
      <w:r w:rsidR="00853BF3">
        <w:rPr>
          <w:sz w:val="24"/>
          <w:szCs w:val="24"/>
        </w:rPr>
        <w:t>ir values</w:t>
      </w:r>
      <w:r w:rsidR="00635BA8">
        <w:rPr>
          <w:sz w:val="24"/>
          <w:szCs w:val="24"/>
        </w:rPr>
        <w:t xml:space="preserve"> </w:t>
      </w:r>
      <w:r w:rsidR="00DB26AA" w:rsidRPr="00635BA8">
        <w:rPr>
          <w:sz w:val="24"/>
          <w:szCs w:val="24"/>
        </w:rPr>
        <w:t>are</w:t>
      </w:r>
      <w:r w:rsidRPr="00635BA8">
        <w:rPr>
          <w:sz w:val="24"/>
          <w:szCs w:val="24"/>
        </w:rPr>
        <w:t xml:space="preserve"> measured in logarithmic units, through various wavebands</w:t>
      </w:r>
      <w:r w:rsidR="00DB26AA" w:rsidRPr="00635BA8">
        <w:rPr>
          <w:sz w:val="24"/>
          <w:szCs w:val="24"/>
        </w:rPr>
        <w:t>,</w:t>
      </w:r>
      <w:r w:rsidR="00635BA8">
        <w:rPr>
          <w:sz w:val="24"/>
          <w:szCs w:val="24"/>
        </w:rPr>
        <w:t xml:space="preserve"> </w:t>
      </w:r>
      <w:r w:rsidRPr="00635BA8">
        <w:rPr>
          <w:sz w:val="24"/>
          <w:szCs w:val="24"/>
        </w:rPr>
        <w:t xml:space="preserve">from </w:t>
      </w:r>
      <w:del w:id="161" w:author="Dennis Shasha" w:date="2015-06-23T20:57:00Z">
        <w:r w:rsidRPr="00635BA8" w:rsidDel="00031C00">
          <w:rPr>
            <w:sz w:val="24"/>
            <w:szCs w:val="24"/>
          </w:rPr>
          <w:delText xml:space="preserve">the </w:delText>
        </w:r>
      </w:del>
      <w:r w:rsidRPr="00635BA8">
        <w:rPr>
          <w:sz w:val="24"/>
          <w:szCs w:val="24"/>
        </w:rPr>
        <w:t xml:space="preserve">ultraviolet to </w:t>
      </w:r>
      <w:del w:id="162" w:author="Dennis Shasha" w:date="2015-06-23T20:57:00Z">
        <w:r w:rsidRPr="00635BA8" w:rsidDel="00031C00">
          <w:rPr>
            <w:sz w:val="24"/>
            <w:szCs w:val="24"/>
          </w:rPr>
          <w:delText xml:space="preserve">the </w:delText>
        </w:r>
      </w:del>
      <w:r w:rsidRPr="00635BA8">
        <w:rPr>
          <w:sz w:val="24"/>
          <w:szCs w:val="24"/>
        </w:rPr>
        <w:t>infrared</w:t>
      </w:r>
      <w:r w:rsidR="00DB26AA" w:rsidRPr="00635BA8">
        <w:rPr>
          <w:sz w:val="24"/>
          <w:szCs w:val="24"/>
        </w:rPr>
        <w:t>. The photo-z attribute corresponds to an estimation of the redshift, a measure of the objects distance from earth.</w:t>
      </w:r>
    </w:p>
    <w:p w14:paraId="61737593" w14:textId="20800105" w:rsidR="00EC2085" w:rsidDel="00031C00" w:rsidRDefault="003B18B0" w:rsidP="003B18B0">
      <w:pPr>
        <w:spacing w:line="240" w:lineRule="auto"/>
        <w:jc w:val="both"/>
        <w:rPr>
          <w:del w:id="163" w:author="Dennis Shasha" w:date="2015-06-23T20:57:00Z"/>
          <w:sz w:val="24"/>
          <w:szCs w:val="24"/>
        </w:rPr>
      </w:pPr>
      <w:del w:id="164" w:author="Dennis Shasha" w:date="2015-06-23T20:57:00Z">
        <w:r w:rsidRPr="003B18B0" w:rsidDel="00031C00">
          <w:rPr>
            <w:sz w:val="24"/>
            <w:szCs w:val="24"/>
          </w:rPr>
          <w:delText>Studying astronomy data</w:delText>
        </w:r>
      </w:del>
      <w:del w:id="165" w:author="Dennis Shasha" w:date="2015-06-23T20:55:00Z">
        <w:r w:rsidRPr="003B18B0" w:rsidDel="00031C00">
          <w:rPr>
            <w:sz w:val="24"/>
            <w:szCs w:val="24"/>
          </w:rPr>
          <w:delText>set</w:delText>
        </w:r>
      </w:del>
      <w:del w:id="166" w:author="Dennis Shasha" w:date="2015-06-23T20:57:00Z">
        <w:r w:rsidRPr="003B18B0" w:rsidDel="00031C00">
          <w:rPr>
            <w:sz w:val="24"/>
            <w:szCs w:val="24"/>
          </w:rPr>
          <w:delText xml:space="preserve"> </w:delText>
        </w:r>
      </w:del>
      <w:del w:id="167" w:author="Dennis Shasha" w:date="2015-06-23T20:56:00Z">
        <w:r w:rsidRPr="003B18B0" w:rsidDel="00031C00">
          <w:rPr>
            <w:sz w:val="24"/>
            <w:szCs w:val="24"/>
          </w:rPr>
          <w:delText xml:space="preserve">have </w:delText>
        </w:r>
      </w:del>
      <w:del w:id="168" w:author="Dennis Shasha" w:date="2015-06-23T20:57:00Z">
        <w:r w:rsidRPr="003B18B0" w:rsidDel="00031C00">
          <w:rPr>
            <w:sz w:val="24"/>
            <w:szCs w:val="24"/>
          </w:rPr>
          <w:delText>relevance in a very broad range of astr</w:delText>
        </w:r>
        <w:r w:rsidR="00AB5FF0" w:rsidDel="00031C00">
          <w:rPr>
            <w:sz w:val="24"/>
            <w:szCs w:val="24"/>
          </w:rPr>
          <w:delText>onomical fields, including the solar s</w:delText>
        </w:r>
        <w:r w:rsidRPr="003B18B0" w:rsidDel="00031C00">
          <w:rPr>
            <w:sz w:val="24"/>
            <w:szCs w:val="24"/>
          </w:rPr>
          <w:delText xml:space="preserve">ystem, stars, the interstellar medium, the structure of galaxies and cosmology. To unveil a group of sky elements with special properties or finding a certain sky structure with interesting information in an astronomy dataset, we need some powerful tools capable of revealing those implicit high level objects out of explicit </w:delText>
        </w:r>
        <w:r w:rsidR="00853BF3" w:rsidDel="00031C00">
          <w:rPr>
            <w:sz w:val="24"/>
            <w:szCs w:val="24"/>
          </w:rPr>
          <w:delText>individual sky object elements</w:delText>
        </w:r>
        <w:r w:rsidRPr="003B18B0" w:rsidDel="00031C00">
          <w:rPr>
            <w:sz w:val="24"/>
            <w:szCs w:val="24"/>
          </w:rPr>
          <w:delText>.</w:delText>
        </w:r>
      </w:del>
    </w:p>
    <w:p w14:paraId="25727534" w14:textId="77777777" w:rsidR="00D854FB" w:rsidRDefault="00D854FB" w:rsidP="003B18B0">
      <w:pPr>
        <w:spacing w:line="240" w:lineRule="auto"/>
        <w:jc w:val="both"/>
        <w:rPr>
          <w:b/>
          <w:bCs/>
          <w:sz w:val="24"/>
          <w:szCs w:val="24"/>
        </w:rPr>
      </w:pPr>
    </w:p>
    <w:p w14:paraId="33070C7B" w14:textId="77777777" w:rsidR="00D854FB" w:rsidRPr="00326172" w:rsidRDefault="00D854FB" w:rsidP="00D854FB">
      <w:pPr>
        <w:spacing w:line="240" w:lineRule="auto"/>
        <w:jc w:val="both"/>
        <w:rPr>
          <w:b/>
          <w:bCs/>
          <w:sz w:val="24"/>
          <w:szCs w:val="24"/>
        </w:rPr>
      </w:pPr>
      <w:r>
        <w:rPr>
          <w:b/>
          <w:bCs/>
          <w:sz w:val="24"/>
          <w:szCs w:val="24"/>
        </w:rPr>
        <w:t>4</w:t>
      </w:r>
      <w:r w:rsidRPr="00326172">
        <w:rPr>
          <w:b/>
          <w:bCs/>
          <w:sz w:val="24"/>
          <w:szCs w:val="24"/>
        </w:rPr>
        <w:t xml:space="preserve">) </w:t>
      </w:r>
      <w:r>
        <w:rPr>
          <w:b/>
          <w:bCs/>
          <w:sz w:val="24"/>
          <w:szCs w:val="24"/>
        </w:rPr>
        <w:t>Proposed s</w:t>
      </w:r>
      <w:r w:rsidRPr="00326172">
        <w:rPr>
          <w:b/>
          <w:bCs/>
          <w:sz w:val="24"/>
          <w:szCs w:val="24"/>
        </w:rPr>
        <w:t>olution</w:t>
      </w:r>
    </w:p>
    <w:p w14:paraId="30769431" w14:textId="20A76B5A" w:rsidR="00D854FB" w:rsidRDefault="00404E07" w:rsidP="00AB5FF0">
      <w:pPr>
        <w:spacing w:line="240" w:lineRule="auto"/>
        <w:jc w:val="both"/>
        <w:rPr>
          <w:sz w:val="24"/>
          <w:szCs w:val="24"/>
        </w:rPr>
      </w:pPr>
      <w:r>
        <w:rPr>
          <w:sz w:val="24"/>
          <w:szCs w:val="24"/>
        </w:rPr>
        <w:t xml:space="preserve">Thus, </w:t>
      </w:r>
      <w:ins w:id="169" w:author="Dennis Shasha" w:date="2015-06-23T21:01:00Z">
        <w:r w:rsidR="00B33771">
          <w:rPr>
            <w:sz w:val="24"/>
            <w:szCs w:val="24"/>
          </w:rPr>
          <w:t xml:space="preserve">determining whether a set V satisfies the query Q </w:t>
        </w:r>
      </w:ins>
      <w:del w:id="170" w:author="Dennis Shasha" w:date="2015-06-23T21:00:00Z">
        <w:r w:rsidDel="00B33771">
          <w:rPr>
            <w:sz w:val="24"/>
            <w:szCs w:val="24"/>
          </w:rPr>
          <w:delText>given the problem as formulated in section 2.</w:delText>
        </w:r>
        <w:r w:rsidR="00AB5FF0" w:rsidDel="00B33771">
          <w:rPr>
            <w:sz w:val="24"/>
            <w:szCs w:val="24"/>
          </w:rPr>
          <w:delText>4</w:delText>
        </w:r>
        <w:r w:rsidDel="00B33771">
          <w:rPr>
            <w:sz w:val="24"/>
            <w:szCs w:val="24"/>
          </w:rPr>
          <w:delText>, t</w:delText>
        </w:r>
        <w:r w:rsidRPr="00326172" w:rsidDel="00B33771">
          <w:rPr>
            <w:sz w:val="24"/>
            <w:szCs w:val="24"/>
          </w:rPr>
          <w:delText xml:space="preserve">he </w:delText>
        </w:r>
        <w:r w:rsidR="00D854FB" w:rsidRPr="00326172" w:rsidDel="00B33771">
          <w:rPr>
            <w:sz w:val="24"/>
            <w:szCs w:val="24"/>
          </w:rPr>
          <w:delText xml:space="preserve">strategy for </w:delText>
        </w:r>
        <w:r w:rsidDel="00B33771">
          <w:rPr>
            <w:sz w:val="24"/>
            <w:szCs w:val="24"/>
          </w:rPr>
          <w:delText>identifying the set S of</w:delText>
        </w:r>
        <w:r w:rsidR="00326E14" w:rsidDel="00B33771">
          <w:rPr>
            <w:sz w:val="24"/>
            <w:szCs w:val="24"/>
          </w:rPr>
          <w:delText xml:space="preserve"> </w:delText>
        </w:r>
        <w:r w:rsidDel="00B33771">
          <w:rPr>
            <w:sz w:val="24"/>
            <w:szCs w:val="24"/>
          </w:rPr>
          <w:delText xml:space="preserve">shapes matching </w:delText>
        </w:r>
      </w:del>
      <w:del w:id="171" w:author="Dennis Shasha" w:date="2015-06-23T21:01:00Z">
        <w:r w:rsidDel="00B33771">
          <w:rPr>
            <w:sz w:val="24"/>
            <w:szCs w:val="24"/>
          </w:rPr>
          <w:delText>a sample query Q</w:delText>
        </w:r>
        <w:r w:rsidR="00D854FB" w:rsidRPr="00326172" w:rsidDel="00B33771">
          <w:rPr>
            <w:sz w:val="24"/>
            <w:szCs w:val="24"/>
          </w:rPr>
          <w:delText xml:space="preserve"> </w:delText>
        </w:r>
      </w:del>
      <w:r w:rsidR="00D854FB" w:rsidRPr="00326172">
        <w:rPr>
          <w:sz w:val="24"/>
          <w:szCs w:val="24"/>
        </w:rPr>
        <w:t xml:space="preserve">consists of </w:t>
      </w:r>
      <w:r>
        <w:rPr>
          <w:sz w:val="24"/>
          <w:szCs w:val="24"/>
        </w:rPr>
        <w:t xml:space="preserve">applying </w:t>
      </w:r>
      <w:del w:id="172" w:author="Dennis Shasha" w:date="2015-06-23T21:00:00Z">
        <w:r w:rsidR="00D854FB" w:rsidRPr="00326172" w:rsidDel="00B33771">
          <w:rPr>
            <w:sz w:val="24"/>
            <w:szCs w:val="24"/>
          </w:rPr>
          <w:delText>two nested functions:</w:delText>
        </w:r>
      </w:del>
      <w:ins w:id="173" w:author="Dennis Shasha" w:date="2015-06-23T21:00:00Z">
        <w:r w:rsidR="00B33771">
          <w:rPr>
            <w:sz w:val="24"/>
            <w:szCs w:val="24"/>
          </w:rPr>
          <w:t xml:space="preserve">an element by element step F-element and then a </w:t>
        </w:r>
        <w:proofErr w:type="gramStart"/>
        <w:r w:rsidR="00B33771">
          <w:rPr>
            <w:sz w:val="24"/>
            <w:szCs w:val="24"/>
          </w:rPr>
          <w:t xml:space="preserve">global </w:t>
        </w:r>
      </w:ins>
      <w:r w:rsidR="00D854FB" w:rsidRPr="00326172">
        <w:rPr>
          <w:sz w:val="24"/>
          <w:szCs w:val="24"/>
        </w:rPr>
        <w:t xml:space="preserve"> </w:t>
      </w:r>
      <w:ins w:id="174" w:author="Dennis Shasha" w:date="2015-06-23T21:01:00Z">
        <w:r w:rsidR="00B33771">
          <w:rPr>
            <w:sz w:val="24"/>
            <w:szCs w:val="24"/>
          </w:rPr>
          <w:t>F</w:t>
        </w:r>
        <w:proofErr w:type="gramEnd"/>
        <w:r w:rsidR="00B33771">
          <w:rPr>
            <w:sz w:val="24"/>
            <w:szCs w:val="24"/>
          </w:rPr>
          <w:t>-shape function as discussed in section 3.</w:t>
        </w:r>
      </w:ins>
    </w:p>
    <w:p w14:paraId="1C786539" w14:textId="6EF19DB8" w:rsidR="00B33771" w:rsidRDefault="00B33771" w:rsidP="001C285B">
      <w:pPr>
        <w:spacing w:line="240" w:lineRule="auto"/>
        <w:jc w:val="both"/>
        <w:rPr>
          <w:ins w:id="175" w:author="Dennis Shasha" w:date="2015-06-23T21:16:00Z"/>
          <w:i/>
          <w:iCs/>
          <w:sz w:val="24"/>
          <w:szCs w:val="24"/>
        </w:rPr>
      </w:pPr>
      <w:ins w:id="176" w:author="Dennis Shasha" w:date="2015-06-23T21:16:00Z">
        <w:r>
          <w:rPr>
            <w:i/>
            <w:iCs/>
            <w:sz w:val="24"/>
            <w:szCs w:val="24"/>
          </w:rPr>
          <w:t xml:space="preserve">I leave this </w:t>
        </w:r>
      </w:ins>
      <w:ins w:id="177" w:author="Dennis Shasha" w:date="2015-06-23T21:17:00Z">
        <w:r>
          <w:rPr>
            <w:i/>
            <w:iCs/>
            <w:sz w:val="24"/>
            <w:szCs w:val="24"/>
          </w:rPr>
          <w:t xml:space="preserve">part </w:t>
        </w:r>
      </w:ins>
      <w:ins w:id="178" w:author="Dennis Shasha" w:date="2015-06-23T21:16:00Z">
        <w:r>
          <w:rPr>
            <w:i/>
            <w:iCs/>
            <w:sz w:val="24"/>
            <w:szCs w:val="24"/>
          </w:rPr>
          <w:t>to you guys.</w:t>
        </w:r>
      </w:ins>
      <w:ins w:id="179" w:author="Dennis Shasha" w:date="2015-06-23T21:18:00Z">
        <w:r w:rsidR="00EA33DD">
          <w:rPr>
            <w:i/>
            <w:iCs/>
            <w:sz w:val="24"/>
            <w:szCs w:val="24"/>
          </w:rPr>
          <w:t xml:space="preserve"> I would have done things a bit differently as we discussed when in Montpellier.</w:t>
        </w:r>
      </w:ins>
      <w:bookmarkStart w:id="180" w:name="_GoBack"/>
      <w:bookmarkEnd w:id="180"/>
    </w:p>
    <w:p w14:paraId="501FD68B" w14:textId="51CFF1F4" w:rsidR="00D854FB" w:rsidRPr="00326172" w:rsidDel="00B33771" w:rsidRDefault="00404E07" w:rsidP="00AB5FF0">
      <w:pPr>
        <w:spacing w:line="240" w:lineRule="auto"/>
        <w:jc w:val="both"/>
        <w:rPr>
          <w:del w:id="181" w:author="Dennis Shasha" w:date="2015-06-23T21:01:00Z"/>
          <w:sz w:val="24"/>
          <w:szCs w:val="24"/>
        </w:rPr>
      </w:pPr>
      <w:del w:id="182" w:author="Dennis Shasha" w:date="2015-06-23T21:01:00Z">
        <w:r w:rsidDel="00B33771">
          <w:rPr>
            <w:i/>
            <w:iCs/>
            <w:sz w:val="24"/>
            <w:szCs w:val="24"/>
          </w:rPr>
          <w:delText>S</w:delText>
        </w:r>
        <w:r w:rsidR="00D854FB" w:rsidRPr="00326172" w:rsidDel="00B33771">
          <w:rPr>
            <w:i/>
            <w:iCs/>
            <w:sz w:val="24"/>
            <w:szCs w:val="24"/>
          </w:rPr>
          <w:delText>= F-shape (F-element (</w:delText>
        </w:r>
        <w:r w:rsidR="00BD2D97" w:rsidDel="00B33771">
          <w:rPr>
            <w:i/>
            <w:iCs/>
            <w:sz w:val="24"/>
            <w:szCs w:val="24"/>
          </w:rPr>
          <w:delText>Q.E,</w:delText>
        </w:r>
        <w:r w:rsidR="007B11F6" w:rsidDel="00B33771">
          <w:rPr>
            <w:i/>
            <w:iCs/>
            <w:sz w:val="24"/>
            <w:szCs w:val="24"/>
          </w:rPr>
          <w:delText xml:space="preserve"> </w:delText>
        </w:r>
        <w:r w:rsidDel="00B33771">
          <w:rPr>
            <w:i/>
            <w:iCs/>
            <w:sz w:val="24"/>
            <w:szCs w:val="24"/>
          </w:rPr>
          <w:delText>D</w:delText>
        </w:r>
        <w:r w:rsidR="00D854FB" w:rsidRPr="00326172" w:rsidDel="00B33771">
          <w:rPr>
            <w:i/>
            <w:iCs/>
            <w:sz w:val="24"/>
            <w:szCs w:val="24"/>
          </w:rPr>
          <w:delText>))</w:delText>
        </w:r>
        <w:r w:rsidR="007B11F6" w:rsidDel="00B33771">
          <w:rPr>
            <w:iCs/>
            <w:sz w:val="24"/>
            <w:szCs w:val="24"/>
          </w:rPr>
          <w:delText xml:space="preserve">                   </w:delText>
        </w:r>
        <w:r w:rsidR="00BD2D97" w:rsidDel="00B33771">
          <w:rPr>
            <w:iCs/>
            <w:sz w:val="24"/>
            <w:szCs w:val="24"/>
          </w:rPr>
          <w:delText>(2)</w:delText>
        </w:r>
      </w:del>
    </w:p>
    <w:p w14:paraId="70767BEB" w14:textId="346B8920" w:rsidR="00D854FB" w:rsidRPr="001C285B" w:rsidRDefault="00D854FB" w:rsidP="001C285B">
      <w:pPr>
        <w:spacing w:line="240" w:lineRule="auto"/>
        <w:jc w:val="both"/>
        <w:rPr>
          <w:highlight w:val="yellow"/>
        </w:rPr>
      </w:pPr>
      <w:r w:rsidRPr="00326172">
        <w:rPr>
          <w:b/>
          <w:bCs/>
          <w:i/>
          <w:iCs/>
          <w:sz w:val="24"/>
          <w:szCs w:val="24"/>
        </w:rPr>
        <w:t>F-element:</w:t>
      </w:r>
      <w:r w:rsidRPr="00326172">
        <w:rPr>
          <w:sz w:val="24"/>
          <w:szCs w:val="24"/>
        </w:rPr>
        <w:t xml:space="preserve"> looks </w:t>
      </w:r>
      <w:del w:id="183" w:author="Dennis Shasha" w:date="2015-06-23T21:02:00Z">
        <w:r w:rsidRPr="00326172" w:rsidDel="00B33771">
          <w:rPr>
            <w:sz w:val="24"/>
            <w:szCs w:val="24"/>
          </w:rPr>
          <w:delText xml:space="preserve">for </w:delText>
        </w:r>
      </w:del>
      <w:ins w:id="184" w:author="Dennis Shasha" w:date="2015-06-23T21:02:00Z">
        <w:r w:rsidR="00B33771">
          <w:rPr>
            <w:sz w:val="24"/>
            <w:szCs w:val="24"/>
          </w:rPr>
          <w:t>at</w:t>
        </w:r>
        <w:r w:rsidR="00B33771" w:rsidRPr="00326172">
          <w:rPr>
            <w:sz w:val="24"/>
            <w:szCs w:val="24"/>
          </w:rPr>
          <w:t xml:space="preserve"> </w:t>
        </w:r>
      </w:ins>
      <w:r w:rsidRPr="00326172">
        <w:rPr>
          <w:sz w:val="24"/>
          <w:szCs w:val="24"/>
        </w:rPr>
        <w:t xml:space="preserve">every element of the query independently in </w:t>
      </w:r>
      <w:r w:rsidR="00F85A4F">
        <w:rPr>
          <w:sz w:val="24"/>
          <w:szCs w:val="24"/>
        </w:rPr>
        <w:t xml:space="preserve">the dataset </w:t>
      </w:r>
      <w:r w:rsidR="00F85A4F">
        <w:rPr>
          <w:i/>
          <w:sz w:val="24"/>
          <w:szCs w:val="24"/>
        </w:rPr>
        <w:t>D</w:t>
      </w:r>
      <w:r w:rsidRPr="00326172">
        <w:rPr>
          <w:sz w:val="24"/>
          <w:szCs w:val="24"/>
        </w:rPr>
        <w:t xml:space="preserve"> and finds a set of matches for th</w:t>
      </w:r>
      <w:r w:rsidR="00BD2D97">
        <w:rPr>
          <w:sz w:val="24"/>
          <w:szCs w:val="24"/>
        </w:rPr>
        <w:t>ose</w:t>
      </w:r>
      <w:r w:rsidRPr="00326172">
        <w:rPr>
          <w:sz w:val="24"/>
          <w:szCs w:val="24"/>
        </w:rPr>
        <w:t xml:space="preserve"> element</w:t>
      </w:r>
      <w:r w:rsidR="00BD2D97">
        <w:rPr>
          <w:sz w:val="24"/>
          <w:szCs w:val="24"/>
        </w:rPr>
        <w:t>s</w:t>
      </w:r>
      <w:r w:rsidRPr="00326172">
        <w:rPr>
          <w:sz w:val="24"/>
          <w:szCs w:val="24"/>
        </w:rPr>
        <w:t xml:space="preserve"> with different distances with respect to </w:t>
      </w:r>
      <w:r w:rsidR="00F85A4F">
        <w:rPr>
          <w:sz w:val="24"/>
          <w:szCs w:val="24"/>
        </w:rPr>
        <w:t>Q.E</w:t>
      </w:r>
      <w:r w:rsidRPr="00326172">
        <w:rPr>
          <w:sz w:val="24"/>
          <w:szCs w:val="24"/>
        </w:rPr>
        <w:t xml:space="preserve">, indicating their difference </w:t>
      </w:r>
      <w:r w:rsidR="007B11F6">
        <w:rPr>
          <w:sz w:val="24"/>
          <w:szCs w:val="24"/>
        </w:rPr>
        <w:t xml:space="preserve">to the desired </w:t>
      </w:r>
      <w:r w:rsidRPr="00326172">
        <w:rPr>
          <w:sz w:val="24"/>
          <w:szCs w:val="24"/>
        </w:rPr>
        <w:t>element</w:t>
      </w:r>
      <w:r w:rsidR="00F85A4F">
        <w:rPr>
          <w:sz w:val="24"/>
          <w:szCs w:val="24"/>
        </w:rPr>
        <w:t>s</w:t>
      </w:r>
      <w:r w:rsidRPr="00326172">
        <w:rPr>
          <w:sz w:val="24"/>
          <w:szCs w:val="24"/>
        </w:rPr>
        <w:t xml:space="preserve"> in the query. The metric </w:t>
      </w:r>
      <w:r w:rsidR="00F85A4F">
        <w:rPr>
          <w:sz w:val="24"/>
          <w:szCs w:val="24"/>
        </w:rPr>
        <w:t>applied to</w:t>
      </w:r>
      <w:r w:rsidR="007C3C54">
        <w:rPr>
          <w:sz w:val="24"/>
          <w:szCs w:val="24"/>
        </w:rPr>
        <w:t xml:space="preserve"> </w:t>
      </w:r>
      <w:r w:rsidR="00F85A4F">
        <w:rPr>
          <w:sz w:val="24"/>
          <w:szCs w:val="24"/>
        </w:rPr>
        <w:t>compute</w:t>
      </w:r>
      <w:r w:rsidR="007C3C54">
        <w:rPr>
          <w:sz w:val="24"/>
          <w:szCs w:val="24"/>
        </w:rPr>
        <w:t xml:space="preserve"> </w:t>
      </w:r>
      <w:r w:rsidRPr="00326172">
        <w:rPr>
          <w:sz w:val="24"/>
          <w:szCs w:val="24"/>
        </w:rPr>
        <w:t>the distance between two elements can be varied by the nature of every application domain and the dimensionality of its dataset</w:t>
      </w:r>
      <w:r w:rsidR="00F85A4F">
        <w:rPr>
          <w:sz w:val="24"/>
          <w:szCs w:val="24"/>
        </w:rPr>
        <w:t>.</w:t>
      </w:r>
      <w:r w:rsidR="007B11F6">
        <w:rPr>
          <w:sz w:val="24"/>
          <w:szCs w:val="24"/>
        </w:rPr>
        <w:t xml:space="preserve"> </w:t>
      </w:r>
      <w:r w:rsidR="00F85A4F">
        <w:rPr>
          <w:sz w:val="24"/>
          <w:szCs w:val="24"/>
        </w:rPr>
        <w:t>A list of</w:t>
      </w:r>
      <w:r w:rsidRPr="00326172">
        <w:rPr>
          <w:sz w:val="24"/>
          <w:szCs w:val="24"/>
        </w:rPr>
        <w:t xml:space="preserve"> some </w:t>
      </w:r>
      <w:r w:rsidR="00F85A4F">
        <w:rPr>
          <w:sz w:val="24"/>
          <w:szCs w:val="24"/>
        </w:rPr>
        <w:t>frequently used</w:t>
      </w:r>
      <w:r w:rsidRPr="00326172">
        <w:rPr>
          <w:sz w:val="24"/>
          <w:szCs w:val="24"/>
        </w:rPr>
        <w:t xml:space="preserve"> distance metrics</w:t>
      </w:r>
      <w:r w:rsidR="00F85A4F">
        <w:rPr>
          <w:sz w:val="24"/>
          <w:szCs w:val="24"/>
        </w:rPr>
        <w:t xml:space="preserve"> includes</w:t>
      </w:r>
      <w:r w:rsidRPr="00326172">
        <w:rPr>
          <w:sz w:val="24"/>
          <w:szCs w:val="24"/>
        </w:rPr>
        <w:t>: Euclidean distance, Dynamic Time Warping</w:t>
      </w:r>
      <w:r w:rsidR="00565164">
        <w:rPr>
          <w:sz w:val="24"/>
          <w:szCs w:val="24"/>
        </w:rPr>
        <w:t xml:space="preserve"> (Berndt, 1994)</w:t>
      </w:r>
      <w:r w:rsidRPr="00326172">
        <w:rPr>
          <w:sz w:val="24"/>
          <w:szCs w:val="24"/>
        </w:rPr>
        <w:t xml:space="preserve">, </w:t>
      </w:r>
      <w:proofErr w:type="spellStart"/>
      <w:r w:rsidRPr="00326172">
        <w:rPr>
          <w:sz w:val="24"/>
          <w:szCs w:val="24"/>
        </w:rPr>
        <w:t>Hausdorff</w:t>
      </w:r>
      <w:proofErr w:type="spellEnd"/>
      <w:r w:rsidR="00635BA8">
        <w:rPr>
          <w:sz w:val="24"/>
          <w:szCs w:val="24"/>
        </w:rPr>
        <w:t xml:space="preserve"> </w:t>
      </w:r>
      <w:r w:rsidR="003F70C6" w:rsidRPr="00326172">
        <w:rPr>
          <w:sz w:val="24"/>
          <w:szCs w:val="24"/>
        </w:rPr>
        <w:t>distance</w:t>
      </w:r>
      <w:r w:rsidR="00565164">
        <w:rPr>
          <w:sz w:val="24"/>
          <w:szCs w:val="24"/>
        </w:rPr>
        <w:t xml:space="preserve"> (</w:t>
      </w:r>
      <w:proofErr w:type="spellStart"/>
      <w:r w:rsidR="00565164" w:rsidRPr="00565164">
        <w:rPr>
          <w:sz w:val="24"/>
          <w:szCs w:val="24"/>
        </w:rPr>
        <w:t>Huttenlocher</w:t>
      </w:r>
      <w:proofErr w:type="spellEnd"/>
      <w:r w:rsidR="00565164">
        <w:rPr>
          <w:sz w:val="24"/>
          <w:szCs w:val="24"/>
        </w:rPr>
        <w:t xml:space="preserve">, </w:t>
      </w:r>
      <w:r w:rsidR="00565164" w:rsidRPr="001C285B">
        <w:rPr>
          <w:sz w:val="24"/>
          <w:szCs w:val="24"/>
        </w:rPr>
        <w:t>1993)</w:t>
      </w:r>
      <w:r w:rsidR="00E44B1C" w:rsidRPr="001C285B">
        <w:rPr>
          <w:sz w:val="24"/>
          <w:szCs w:val="24"/>
        </w:rPr>
        <w:t xml:space="preserve"> and</w:t>
      </w:r>
      <w:r w:rsidR="00BC4DAF" w:rsidRPr="001C285B">
        <w:rPr>
          <w:sz w:val="24"/>
          <w:szCs w:val="24"/>
        </w:rPr>
        <w:t xml:space="preserve"> Manhattan distance </w:t>
      </w:r>
      <w:r w:rsidR="001C285B" w:rsidRPr="001C285B">
        <w:rPr>
          <w:sz w:val="24"/>
          <w:szCs w:val="24"/>
        </w:rPr>
        <w:t>(Krause,</w:t>
      </w:r>
      <w:r w:rsidR="001C285B">
        <w:rPr>
          <w:sz w:val="24"/>
          <w:szCs w:val="24"/>
        </w:rPr>
        <w:t xml:space="preserve"> 1</w:t>
      </w:r>
      <w:r w:rsidR="001C285B" w:rsidRPr="001C285B">
        <w:rPr>
          <w:sz w:val="24"/>
          <w:szCs w:val="24"/>
        </w:rPr>
        <w:t>987)</w:t>
      </w:r>
      <w:r w:rsidRPr="001C285B">
        <w:rPr>
          <w:sz w:val="24"/>
          <w:szCs w:val="24"/>
        </w:rPr>
        <w:t>.</w:t>
      </w:r>
    </w:p>
    <w:p w14:paraId="0C7CD605" w14:textId="6AFA0689" w:rsidR="00D854FB" w:rsidRPr="00326172" w:rsidRDefault="00D854FB" w:rsidP="00D854FB">
      <w:pPr>
        <w:spacing w:line="240" w:lineRule="auto"/>
        <w:jc w:val="both"/>
        <w:rPr>
          <w:sz w:val="24"/>
          <w:szCs w:val="24"/>
        </w:rPr>
      </w:pPr>
      <w:r w:rsidRPr="00326172">
        <w:rPr>
          <w:b/>
          <w:bCs/>
          <w:i/>
          <w:iCs/>
          <w:sz w:val="24"/>
          <w:szCs w:val="24"/>
        </w:rPr>
        <w:t>F-shape:</w:t>
      </w:r>
      <w:r w:rsidRPr="00326172">
        <w:rPr>
          <w:sz w:val="24"/>
          <w:szCs w:val="24"/>
        </w:rPr>
        <w:t xml:space="preserve"> constructs the possible combination of elements out of sets of matches according </w:t>
      </w:r>
      <w:r w:rsidR="00E44B1C">
        <w:rPr>
          <w:sz w:val="24"/>
          <w:szCs w:val="24"/>
        </w:rPr>
        <w:t xml:space="preserve">to </w:t>
      </w:r>
      <w:r w:rsidRPr="00326172">
        <w:rPr>
          <w:sz w:val="24"/>
          <w:szCs w:val="24"/>
        </w:rPr>
        <w:t xml:space="preserve">some restrictions. </w:t>
      </w:r>
      <w:r w:rsidRPr="00326172">
        <w:rPr>
          <w:sz w:val="24"/>
          <w:szCs w:val="24"/>
        </w:rPr>
        <w:lastRenderedPageBreak/>
        <w:t xml:space="preserve">These restrictions verify some relationships among the </w:t>
      </w:r>
      <w:r w:rsidR="00E44B1C">
        <w:rPr>
          <w:sz w:val="24"/>
          <w:szCs w:val="24"/>
        </w:rPr>
        <w:t xml:space="preserve">matched </w:t>
      </w:r>
      <w:r w:rsidRPr="00326172">
        <w:rPr>
          <w:sz w:val="24"/>
          <w:szCs w:val="24"/>
        </w:rPr>
        <w:t>elements</w:t>
      </w:r>
      <w:r w:rsidR="00E44B1C">
        <w:rPr>
          <w:sz w:val="24"/>
          <w:szCs w:val="24"/>
        </w:rPr>
        <w:t>,</w:t>
      </w:r>
      <w:r w:rsidR="007B11F6">
        <w:rPr>
          <w:sz w:val="24"/>
          <w:szCs w:val="24"/>
        </w:rPr>
        <w:t xml:space="preserve"> </w:t>
      </w:r>
      <w:r w:rsidR="00E44B1C">
        <w:rPr>
          <w:sz w:val="24"/>
          <w:szCs w:val="24"/>
        </w:rPr>
        <w:t>such as</w:t>
      </w:r>
      <w:r w:rsidR="007B11F6">
        <w:rPr>
          <w:sz w:val="24"/>
          <w:szCs w:val="24"/>
        </w:rPr>
        <w:t xml:space="preserve"> </w:t>
      </w:r>
      <w:r w:rsidRPr="00326172">
        <w:rPr>
          <w:sz w:val="24"/>
          <w:szCs w:val="24"/>
        </w:rPr>
        <w:t>ordering</w:t>
      </w:r>
      <w:r w:rsidR="00E44B1C">
        <w:rPr>
          <w:sz w:val="24"/>
          <w:szCs w:val="24"/>
        </w:rPr>
        <w:t xml:space="preserve"> or</w:t>
      </w:r>
      <w:r w:rsidRPr="00326172">
        <w:rPr>
          <w:sz w:val="24"/>
          <w:szCs w:val="24"/>
        </w:rPr>
        <w:t xml:space="preserve"> distances. Similarly to the previous function, we can employ different distance metrics as well. </w:t>
      </w:r>
      <w:r w:rsidR="00E44B1C">
        <w:rPr>
          <w:sz w:val="24"/>
          <w:szCs w:val="24"/>
        </w:rPr>
        <w:t>The composition of possible shapes can be modeled as</w:t>
      </w:r>
      <w:r w:rsidRPr="00326172">
        <w:rPr>
          <w:sz w:val="24"/>
          <w:szCs w:val="24"/>
        </w:rPr>
        <w:t xml:space="preserve"> a </w:t>
      </w:r>
      <w:proofErr w:type="spellStart"/>
      <w:r w:rsidRPr="00326172">
        <w:rPr>
          <w:sz w:val="24"/>
          <w:szCs w:val="24"/>
        </w:rPr>
        <w:t>hypergraph</w:t>
      </w:r>
      <w:proofErr w:type="spellEnd"/>
      <w:r w:rsidR="00E44B1C">
        <w:rPr>
          <w:sz w:val="24"/>
          <w:szCs w:val="24"/>
        </w:rPr>
        <w:t>,</w:t>
      </w:r>
      <w:r w:rsidRPr="00326172">
        <w:rPr>
          <w:sz w:val="24"/>
          <w:szCs w:val="24"/>
        </w:rPr>
        <w:t xml:space="preserve"> in which the hyper nodes are sets of matches</w:t>
      </w:r>
      <w:r w:rsidR="00E44B1C">
        <w:rPr>
          <w:sz w:val="24"/>
          <w:szCs w:val="24"/>
        </w:rPr>
        <w:t xml:space="preserve"> of each query element</w:t>
      </w:r>
      <w:r w:rsidRPr="00326172">
        <w:rPr>
          <w:sz w:val="24"/>
          <w:szCs w:val="24"/>
        </w:rPr>
        <w:t xml:space="preserve"> and hyper edges are the relations</w:t>
      </w:r>
      <w:r w:rsidR="00E44B1C">
        <w:rPr>
          <w:sz w:val="24"/>
          <w:szCs w:val="24"/>
        </w:rPr>
        <w:t>hips</w:t>
      </w:r>
      <w:r w:rsidR="007B11F6">
        <w:rPr>
          <w:sz w:val="24"/>
          <w:szCs w:val="24"/>
        </w:rPr>
        <w:t xml:space="preserve"> </w:t>
      </w:r>
      <w:r w:rsidR="00E44B1C">
        <w:rPr>
          <w:sz w:val="24"/>
          <w:szCs w:val="24"/>
        </w:rPr>
        <w:t>between</w:t>
      </w:r>
      <w:r w:rsidR="007B11F6">
        <w:rPr>
          <w:sz w:val="24"/>
          <w:szCs w:val="24"/>
        </w:rPr>
        <w:t xml:space="preserve"> </w:t>
      </w:r>
      <w:r w:rsidRPr="00326172">
        <w:rPr>
          <w:sz w:val="24"/>
          <w:szCs w:val="24"/>
        </w:rPr>
        <w:t>these sets (figure 1).</w:t>
      </w:r>
      <w:r w:rsidR="00B0129B">
        <w:rPr>
          <w:sz w:val="24"/>
          <w:szCs w:val="24"/>
        </w:rPr>
        <w:t xml:space="preserve"> </w:t>
      </w:r>
      <w:r w:rsidRPr="00326172">
        <w:rPr>
          <w:sz w:val="24"/>
          <w:szCs w:val="24"/>
        </w:rPr>
        <w:t>There is an edge between two hyper nodes if their elements obey the same relation</w:t>
      </w:r>
      <w:r w:rsidR="00E44B1C">
        <w:rPr>
          <w:sz w:val="24"/>
          <w:szCs w:val="24"/>
        </w:rPr>
        <w:t>ship</w:t>
      </w:r>
      <w:r w:rsidRPr="00326172">
        <w:rPr>
          <w:sz w:val="24"/>
          <w:szCs w:val="24"/>
        </w:rPr>
        <w:t xml:space="preserve"> between the corresponding elements in the query; furthermore, if the order of those corresponding elements </w:t>
      </w:r>
      <w:proofErr w:type="gramStart"/>
      <w:r w:rsidRPr="00326172">
        <w:rPr>
          <w:sz w:val="24"/>
          <w:szCs w:val="24"/>
        </w:rPr>
        <w:t>is</w:t>
      </w:r>
      <w:proofErr w:type="gramEnd"/>
      <w:r w:rsidRPr="00326172">
        <w:rPr>
          <w:sz w:val="24"/>
          <w:szCs w:val="24"/>
        </w:rPr>
        <w:t xml:space="preserve"> vital, the edge would be a directed edge. </w:t>
      </w:r>
      <w:r w:rsidRPr="00326172">
        <w:rPr>
          <w:i/>
          <w:iCs/>
          <w:sz w:val="24"/>
          <w:szCs w:val="24"/>
        </w:rPr>
        <w:t>F-shape</w:t>
      </w:r>
      <w:r w:rsidRPr="00326172">
        <w:rPr>
          <w:sz w:val="24"/>
          <w:szCs w:val="24"/>
        </w:rPr>
        <w:t xml:space="preserve"> looks for paths in this directed </w:t>
      </w:r>
      <w:proofErr w:type="spellStart"/>
      <w:r w:rsidRPr="00326172">
        <w:rPr>
          <w:sz w:val="24"/>
          <w:szCs w:val="24"/>
        </w:rPr>
        <w:t>hypergraph</w:t>
      </w:r>
      <w:proofErr w:type="spellEnd"/>
      <w:r w:rsidRPr="00326172">
        <w:rPr>
          <w:sz w:val="24"/>
          <w:szCs w:val="24"/>
        </w:rPr>
        <w:t xml:space="preserve"> that pass through all hyper nodes.</w:t>
      </w:r>
    </w:p>
    <w:p w14:paraId="2C2B23CE" w14:textId="77777777" w:rsidR="00D854FB" w:rsidRPr="00326172" w:rsidRDefault="00D854FB" w:rsidP="00292096">
      <w:pPr>
        <w:spacing w:line="240" w:lineRule="auto"/>
        <w:jc w:val="center"/>
        <w:rPr>
          <w:sz w:val="24"/>
          <w:szCs w:val="24"/>
        </w:rPr>
      </w:pPr>
      <w:r w:rsidRPr="00326172">
        <w:rPr>
          <w:noProof/>
          <w:sz w:val="24"/>
          <w:szCs w:val="24"/>
        </w:rPr>
        <w:drawing>
          <wp:inline distT="0" distB="0" distL="0" distR="0" wp14:anchorId="47CFD175" wp14:editId="0AD31A3B">
            <wp:extent cx="2770917" cy="1800225"/>
            <wp:effectExtent l="0" t="0" r="0" b="0"/>
            <wp:docPr id="1" name="Picture 2" descr="https://lh4.googleusercontent.com/LfAWeAvvIkghs8fAfFR4LiI6czU7-tVcPeL0BlbEHE2-JOJ8AKeoZVn8gjYKN4H_9fpLnm7uX9gOflu4eLXLBaPuIHHHWSDXAKLN1lxXns3WrRsXrFHPkvwe-W45o3BpaN_2n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LfAWeAvvIkghs8fAfFR4LiI6czU7-tVcPeL0BlbEHE2-JOJ8AKeoZVn8gjYKN4H_9fpLnm7uX9gOflu4eLXLBaPuIHHHWSDXAKLN1lxXns3WrRsXrFHPkvwe-W45o3BpaN_2nQw"/>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523" t="13755" r="21746" b="16076"/>
                    <a:stretch/>
                  </pic:blipFill>
                  <pic:spPr bwMode="auto">
                    <a:xfrm>
                      <a:off x="0" y="0"/>
                      <a:ext cx="2786287" cy="1810211"/>
                    </a:xfrm>
                    <a:prstGeom prst="rect">
                      <a:avLst/>
                    </a:prstGeom>
                    <a:noFill/>
                    <a:ln>
                      <a:noFill/>
                    </a:ln>
                    <a:extLst>
                      <a:ext uri="{53640926-AAD7-44d8-BBD7-CCE9431645EC}">
                        <a14:shadowObscured xmlns:a14="http://schemas.microsoft.com/office/drawing/2010/main"/>
                      </a:ext>
                    </a:extLst>
                  </pic:spPr>
                </pic:pic>
              </a:graphicData>
            </a:graphic>
          </wp:inline>
        </w:drawing>
      </w:r>
    </w:p>
    <w:p w14:paraId="0E097333" w14:textId="50BEEFD6" w:rsidR="00D854FB" w:rsidRDefault="00462060" w:rsidP="00462060">
      <w:pPr>
        <w:spacing w:after="0" w:line="240" w:lineRule="auto"/>
        <w:jc w:val="both"/>
        <w:rPr>
          <w:sz w:val="20"/>
          <w:szCs w:val="20"/>
        </w:rPr>
      </w:pPr>
      <w:r w:rsidRPr="00462060">
        <w:rPr>
          <w:b/>
          <w:bCs/>
          <w:sz w:val="20"/>
          <w:szCs w:val="20"/>
        </w:rPr>
        <w:t>Figure 1</w:t>
      </w:r>
      <w:r>
        <w:rPr>
          <w:sz w:val="20"/>
          <w:szCs w:val="20"/>
        </w:rPr>
        <w:t xml:space="preserve">. </w:t>
      </w:r>
      <w:proofErr w:type="gramStart"/>
      <w:r w:rsidR="00D854FB" w:rsidRPr="00462060">
        <w:rPr>
          <w:i/>
          <w:iCs/>
          <w:sz w:val="20"/>
          <w:szCs w:val="20"/>
        </w:rPr>
        <w:t>q</w:t>
      </w:r>
      <w:proofErr w:type="gramEnd"/>
      <w:r w:rsidR="00D854FB" w:rsidRPr="00D854FB">
        <w:rPr>
          <w:sz w:val="20"/>
          <w:szCs w:val="20"/>
        </w:rPr>
        <w:t>: model elements are the low level objects in the sample query.</w:t>
      </w:r>
      <w:r w:rsidR="00893F53">
        <w:rPr>
          <w:i/>
          <w:iCs/>
          <w:sz w:val="20"/>
          <w:szCs w:val="20"/>
        </w:rPr>
        <w:t xml:space="preserve"> </w:t>
      </w:r>
      <w:r w:rsidR="00D854FB" w:rsidRPr="00462060">
        <w:rPr>
          <w:i/>
          <w:iCs/>
          <w:sz w:val="20"/>
          <w:szCs w:val="20"/>
        </w:rPr>
        <w:t>V</w:t>
      </w:r>
      <w:r w:rsidR="00D854FB" w:rsidRPr="00D854FB">
        <w:rPr>
          <w:sz w:val="20"/>
          <w:szCs w:val="20"/>
        </w:rPr>
        <w:t>: hyper nodes are set of matches for every element of query.</w:t>
      </w:r>
      <w:r w:rsidR="00893F53">
        <w:rPr>
          <w:sz w:val="20"/>
          <w:szCs w:val="20"/>
        </w:rPr>
        <w:t xml:space="preserve"> </w:t>
      </w:r>
      <w:proofErr w:type="gramStart"/>
      <w:r w:rsidR="00D854FB" w:rsidRPr="00462060">
        <w:rPr>
          <w:i/>
          <w:iCs/>
          <w:sz w:val="20"/>
          <w:szCs w:val="20"/>
        </w:rPr>
        <w:t>e</w:t>
      </w:r>
      <w:proofErr w:type="gramEnd"/>
      <w:r w:rsidR="00D854FB" w:rsidRPr="00D854FB">
        <w:rPr>
          <w:sz w:val="20"/>
          <w:szCs w:val="20"/>
        </w:rPr>
        <w:t>: hyper edges are relations between the corresponding elements of query.</w:t>
      </w:r>
    </w:p>
    <w:p w14:paraId="1B952B72" w14:textId="77777777" w:rsidR="00D854FB" w:rsidRPr="00D854FB" w:rsidRDefault="00D854FB" w:rsidP="00D854FB">
      <w:pPr>
        <w:spacing w:after="0" w:line="240" w:lineRule="auto"/>
        <w:jc w:val="both"/>
        <w:rPr>
          <w:sz w:val="20"/>
          <w:szCs w:val="20"/>
        </w:rPr>
      </w:pPr>
    </w:p>
    <w:p w14:paraId="44B06591" w14:textId="5904E96F" w:rsidR="003B18B0" w:rsidRPr="003B18B0" w:rsidRDefault="00D854FB" w:rsidP="00D854FB">
      <w:pPr>
        <w:spacing w:line="240" w:lineRule="auto"/>
        <w:jc w:val="both"/>
        <w:rPr>
          <w:b/>
          <w:bCs/>
          <w:sz w:val="24"/>
          <w:szCs w:val="24"/>
        </w:rPr>
      </w:pPr>
      <w:r>
        <w:rPr>
          <w:b/>
          <w:bCs/>
          <w:sz w:val="24"/>
          <w:szCs w:val="24"/>
        </w:rPr>
        <w:t>4.1</w:t>
      </w:r>
      <w:r w:rsidR="00326172">
        <w:rPr>
          <w:b/>
          <w:bCs/>
          <w:sz w:val="24"/>
          <w:szCs w:val="24"/>
        </w:rPr>
        <w:t>)</w:t>
      </w:r>
      <w:r w:rsidR="003B18B0" w:rsidRPr="003B18B0">
        <w:rPr>
          <w:b/>
          <w:bCs/>
          <w:sz w:val="24"/>
          <w:szCs w:val="24"/>
        </w:rPr>
        <w:t xml:space="preserve"> Astronomy </w:t>
      </w:r>
      <w:r w:rsidR="00AF3D7D">
        <w:rPr>
          <w:b/>
          <w:bCs/>
          <w:sz w:val="24"/>
          <w:szCs w:val="24"/>
        </w:rPr>
        <w:t>Implementation</w:t>
      </w:r>
    </w:p>
    <w:p w14:paraId="3E354B82" w14:textId="3C806722" w:rsidR="003B18B0" w:rsidRDefault="00370493" w:rsidP="003B18B0">
      <w:pPr>
        <w:spacing w:line="240" w:lineRule="auto"/>
        <w:jc w:val="both"/>
        <w:rPr>
          <w:sz w:val="24"/>
          <w:szCs w:val="24"/>
        </w:rPr>
      </w:pPr>
      <w:r>
        <w:rPr>
          <w:sz w:val="24"/>
          <w:szCs w:val="24"/>
        </w:rPr>
        <w:t>In this section</w:t>
      </w:r>
      <w:r w:rsidR="003B18B0" w:rsidRPr="003B18B0">
        <w:rPr>
          <w:sz w:val="24"/>
          <w:szCs w:val="24"/>
        </w:rPr>
        <w:t xml:space="preserve">, we elaborate </w:t>
      </w:r>
      <w:r>
        <w:rPr>
          <w:sz w:val="24"/>
          <w:szCs w:val="24"/>
        </w:rPr>
        <w:t xml:space="preserve">on </w:t>
      </w:r>
      <w:r w:rsidR="003B18B0" w:rsidRPr="003B18B0">
        <w:rPr>
          <w:sz w:val="24"/>
          <w:szCs w:val="24"/>
        </w:rPr>
        <w:t xml:space="preserve">two functions F-element and F-shape customized to the astronomy application domain. </w:t>
      </w:r>
      <w:r w:rsidR="001C402A">
        <w:rPr>
          <w:sz w:val="24"/>
          <w:szCs w:val="24"/>
        </w:rPr>
        <w:t xml:space="preserve">The functions express the criteria </w:t>
      </w:r>
      <w:r w:rsidR="003859FB">
        <w:rPr>
          <w:sz w:val="24"/>
          <w:szCs w:val="24"/>
        </w:rPr>
        <w:t xml:space="preserve">for selecting elements of the dataset that match the </w:t>
      </w:r>
      <w:r w:rsidR="003B18B0" w:rsidRPr="003B18B0">
        <w:rPr>
          <w:sz w:val="24"/>
          <w:szCs w:val="24"/>
        </w:rPr>
        <w:t>sample query</w:t>
      </w:r>
      <w:r w:rsidR="001C402A">
        <w:rPr>
          <w:sz w:val="24"/>
          <w:szCs w:val="24"/>
        </w:rPr>
        <w:t xml:space="preserve">. The </w:t>
      </w:r>
      <w:r w:rsidR="003859FB">
        <w:rPr>
          <w:sz w:val="24"/>
          <w:szCs w:val="24"/>
        </w:rPr>
        <w:t>result is composed of</w:t>
      </w:r>
      <w:r w:rsidR="003B18B0" w:rsidRPr="003B18B0">
        <w:rPr>
          <w:sz w:val="24"/>
          <w:szCs w:val="24"/>
        </w:rPr>
        <w:t xml:space="preserve"> </w:t>
      </w:r>
      <w:r w:rsidR="003859FB">
        <w:rPr>
          <w:sz w:val="24"/>
          <w:szCs w:val="24"/>
        </w:rPr>
        <w:t>elements</w:t>
      </w:r>
      <w:r w:rsidR="001C402A" w:rsidRPr="003B18B0">
        <w:rPr>
          <w:sz w:val="24"/>
          <w:szCs w:val="24"/>
        </w:rPr>
        <w:t xml:space="preserve"> </w:t>
      </w:r>
      <w:r w:rsidR="003B18B0" w:rsidRPr="003B18B0">
        <w:rPr>
          <w:sz w:val="24"/>
          <w:szCs w:val="24"/>
        </w:rPr>
        <w:t xml:space="preserve">of </w:t>
      </w:r>
      <w:r w:rsidR="00E44B1C">
        <w:rPr>
          <w:sz w:val="24"/>
          <w:szCs w:val="24"/>
        </w:rPr>
        <w:t xml:space="preserve">an </w:t>
      </w:r>
      <w:r w:rsidR="003B18B0" w:rsidRPr="003B18B0">
        <w:rPr>
          <w:sz w:val="24"/>
          <w:szCs w:val="24"/>
        </w:rPr>
        <w:t xml:space="preserve">astronomy dataset </w:t>
      </w:r>
      <w:r w:rsidR="00E44B1C">
        <w:rPr>
          <w:sz w:val="24"/>
          <w:szCs w:val="24"/>
        </w:rPr>
        <w:t xml:space="preserve">that </w:t>
      </w:r>
      <w:r w:rsidR="003B18B0" w:rsidRPr="003B18B0">
        <w:rPr>
          <w:sz w:val="24"/>
          <w:szCs w:val="24"/>
        </w:rPr>
        <w:t>describe high</w:t>
      </w:r>
      <w:r w:rsidR="001C402A">
        <w:rPr>
          <w:sz w:val="24"/>
          <w:szCs w:val="24"/>
        </w:rPr>
        <w:t>-</w:t>
      </w:r>
      <w:r w:rsidR="003B18B0" w:rsidRPr="003B18B0">
        <w:rPr>
          <w:sz w:val="24"/>
          <w:szCs w:val="24"/>
        </w:rPr>
        <w:t xml:space="preserve">level sky object </w:t>
      </w:r>
      <w:r w:rsidR="003859FB">
        <w:rPr>
          <w:sz w:val="24"/>
          <w:szCs w:val="24"/>
        </w:rPr>
        <w:lastRenderedPageBreak/>
        <w:t>similar to the sample query</w:t>
      </w:r>
      <w:r w:rsidR="00E44B1C">
        <w:rPr>
          <w:sz w:val="24"/>
          <w:szCs w:val="24"/>
        </w:rPr>
        <w:t>,</w:t>
      </w:r>
      <w:r w:rsidR="007B11F6">
        <w:rPr>
          <w:sz w:val="24"/>
          <w:szCs w:val="24"/>
        </w:rPr>
        <w:t xml:space="preserve"> </w:t>
      </w:r>
      <w:r>
        <w:rPr>
          <w:sz w:val="24"/>
          <w:szCs w:val="24"/>
        </w:rPr>
        <w:t xml:space="preserve">representing a sky complex structure, </w:t>
      </w:r>
      <w:r w:rsidR="00E44B1C">
        <w:rPr>
          <w:sz w:val="24"/>
          <w:szCs w:val="24"/>
        </w:rPr>
        <w:t>such as</w:t>
      </w:r>
      <w:r w:rsidR="007B11F6">
        <w:rPr>
          <w:sz w:val="24"/>
          <w:szCs w:val="24"/>
        </w:rPr>
        <w:t xml:space="preserve"> </w:t>
      </w:r>
      <w:r w:rsidR="003B18B0" w:rsidRPr="003B18B0">
        <w:rPr>
          <w:sz w:val="24"/>
          <w:szCs w:val="24"/>
        </w:rPr>
        <w:t xml:space="preserve">a constellation, a solar system, etc. The description of </w:t>
      </w:r>
      <w:r w:rsidR="00E44B1C">
        <w:rPr>
          <w:sz w:val="24"/>
          <w:szCs w:val="24"/>
        </w:rPr>
        <w:t xml:space="preserve">the </w:t>
      </w:r>
      <w:r w:rsidR="003B18B0" w:rsidRPr="003B18B0">
        <w:rPr>
          <w:sz w:val="24"/>
          <w:szCs w:val="24"/>
        </w:rPr>
        <w:t>high</w:t>
      </w:r>
      <w:r w:rsidR="00E44B1C">
        <w:rPr>
          <w:sz w:val="24"/>
          <w:szCs w:val="24"/>
        </w:rPr>
        <w:t>er-</w:t>
      </w:r>
      <w:r w:rsidR="003B18B0" w:rsidRPr="003B18B0">
        <w:rPr>
          <w:sz w:val="24"/>
          <w:szCs w:val="24"/>
        </w:rPr>
        <w:t>level object</w:t>
      </w:r>
      <w:r w:rsidR="00E44B1C">
        <w:rPr>
          <w:sz w:val="24"/>
          <w:szCs w:val="24"/>
        </w:rPr>
        <w:t xml:space="preserve"> of interest</w:t>
      </w:r>
      <w:r w:rsidR="003B18B0" w:rsidRPr="003B18B0">
        <w:rPr>
          <w:sz w:val="24"/>
          <w:szCs w:val="24"/>
        </w:rPr>
        <w:t xml:space="preserve"> is indirect and </w:t>
      </w:r>
      <w:r w:rsidR="00E44B1C">
        <w:rPr>
          <w:sz w:val="24"/>
          <w:szCs w:val="24"/>
        </w:rPr>
        <w:t>is obtained</w:t>
      </w:r>
      <w:r w:rsidR="003B18B0" w:rsidRPr="003B18B0">
        <w:rPr>
          <w:sz w:val="24"/>
          <w:szCs w:val="24"/>
        </w:rPr>
        <w:t xml:space="preserve"> through marking a set of low</w:t>
      </w:r>
      <w:r w:rsidR="004E08B7">
        <w:rPr>
          <w:sz w:val="24"/>
          <w:szCs w:val="24"/>
        </w:rPr>
        <w:t>-</w:t>
      </w:r>
      <w:r w:rsidR="003B18B0" w:rsidRPr="003B18B0">
        <w:rPr>
          <w:sz w:val="24"/>
          <w:szCs w:val="24"/>
        </w:rPr>
        <w:t>level objects</w:t>
      </w:r>
      <w:r w:rsidR="001C402A">
        <w:rPr>
          <w:sz w:val="24"/>
          <w:szCs w:val="24"/>
        </w:rPr>
        <w:t xml:space="preserve"> (i.e. elements)</w:t>
      </w:r>
      <w:r w:rsidR="003B18B0" w:rsidRPr="003B18B0">
        <w:rPr>
          <w:sz w:val="24"/>
          <w:szCs w:val="24"/>
        </w:rPr>
        <w:t xml:space="preserve"> in the astronomy dataset. </w:t>
      </w:r>
      <w:r w:rsidR="00B0129B">
        <w:rPr>
          <w:sz w:val="24"/>
          <w:szCs w:val="24"/>
        </w:rPr>
        <w:t>Once the sample query has been defined</w:t>
      </w:r>
      <w:r w:rsidR="003B18B0" w:rsidRPr="003B18B0">
        <w:rPr>
          <w:sz w:val="24"/>
          <w:szCs w:val="24"/>
        </w:rPr>
        <w:t xml:space="preserve">, </w:t>
      </w:r>
      <w:r w:rsidR="004E08B7">
        <w:rPr>
          <w:sz w:val="24"/>
          <w:szCs w:val="24"/>
        </w:rPr>
        <w:t>it</w:t>
      </w:r>
      <w:r w:rsidR="00B0129B">
        <w:rPr>
          <w:sz w:val="24"/>
          <w:szCs w:val="24"/>
        </w:rPr>
        <w:t xml:space="preserve"> is </w:t>
      </w:r>
      <w:r w:rsidR="001C402A">
        <w:rPr>
          <w:sz w:val="24"/>
          <w:szCs w:val="24"/>
        </w:rPr>
        <w:t>used</w:t>
      </w:r>
      <w:r w:rsidR="003B18B0" w:rsidRPr="003B18B0">
        <w:rPr>
          <w:sz w:val="24"/>
          <w:szCs w:val="24"/>
        </w:rPr>
        <w:t xml:space="preserve"> </w:t>
      </w:r>
      <w:r w:rsidR="001C402A">
        <w:rPr>
          <w:sz w:val="24"/>
          <w:szCs w:val="24"/>
        </w:rPr>
        <w:t xml:space="preserve">in the definition of </w:t>
      </w:r>
      <w:r w:rsidR="003B18B0" w:rsidRPr="003B18B0">
        <w:rPr>
          <w:sz w:val="24"/>
          <w:szCs w:val="24"/>
        </w:rPr>
        <w:t xml:space="preserve">the unveiling functions, F-element and F-shape. </w:t>
      </w:r>
    </w:p>
    <w:p w14:paraId="216C4EDD" w14:textId="77777777" w:rsidR="00FB3A12" w:rsidRDefault="00FB3A12" w:rsidP="003B18B0">
      <w:pPr>
        <w:spacing w:line="240" w:lineRule="auto"/>
        <w:jc w:val="both"/>
        <w:rPr>
          <w:sz w:val="24"/>
          <w:szCs w:val="24"/>
        </w:rPr>
      </w:pPr>
      <w:r>
        <w:rPr>
          <w:sz w:val="24"/>
          <w:szCs w:val="24"/>
        </w:rPr>
        <w:t xml:space="preserve">The sample query is, in this context, defined </w:t>
      </w:r>
      <w:proofErr w:type="gramStart"/>
      <w:r>
        <w:rPr>
          <w:sz w:val="24"/>
          <w:szCs w:val="24"/>
        </w:rPr>
        <w:t>as :</w:t>
      </w:r>
      <w:proofErr w:type="gramEnd"/>
      <w:r>
        <w:rPr>
          <w:sz w:val="24"/>
          <w:szCs w:val="24"/>
        </w:rPr>
        <w:t xml:space="preserve"> </w:t>
      </w:r>
    </w:p>
    <w:p w14:paraId="5D6F9848" w14:textId="3B5C409D" w:rsidR="00FB3A12" w:rsidRDefault="00FB3A12" w:rsidP="003B18B0">
      <w:pPr>
        <w:spacing w:line="240" w:lineRule="auto"/>
        <w:jc w:val="both"/>
        <w:rPr>
          <w:sz w:val="24"/>
          <w:szCs w:val="24"/>
        </w:rPr>
      </w:pPr>
      <w:proofErr w:type="gramStart"/>
      <w:r>
        <w:rPr>
          <w:sz w:val="24"/>
          <w:szCs w:val="24"/>
        </w:rPr>
        <w:t>query</w:t>
      </w:r>
      <w:proofErr w:type="gramEnd"/>
      <w:r>
        <w:rPr>
          <w:sz w:val="24"/>
          <w:szCs w:val="24"/>
        </w:rPr>
        <w:t xml:space="preserve"> (</w:t>
      </w:r>
      <w:proofErr w:type="spellStart"/>
      <w:r w:rsidR="00EF0E42" w:rsidRPr="00F14E94">
        <w:rPr>
          <w:i/>
          <w:sz w:val="24"/>
          <w:szCs w:val="24"/>
        </w:rPr>
        <w:t>Skyobjects</w:t>
      </w:r>
      <w:proofErr w:type="spellEnd"/>
      <w:r>
        <w:rPr>
          <w:sz w:val="24"/>
          <w:szCs w:val="24"/>
        </w:rPr>
        <w:t xml:space="preserve">, </w:t>
      </w:r>
      <w:proofErr w:type="spellStart"/>
      <w:r w:rsidRPr="00F14E94">
        <w:rPr>
          <w:i/>
          <w:sz w:val="24"/>
          <w:szCs w:val="24"/>
        </w:rPr>
        <w:t>PairwiseDistance</w:t>
      </w:r>
      <w:proofErr w:type="spellEnd"/>
      <w:r>
        <w:rPr>
          <w:sz w:val="24"/>
          <w:szCs w:val="24"/>
        </w:rPr>
        <w:t>) (1),</w:t>
      </w:r>
    </w:p>
    <w:p w14:paraId="7567979E" w14:textId="54619CFF" w:rsidR="00FB3A12" w:rsidRDefault="00FB3A12" w:rsidP="00EF0E42">
      <w:pPr>
        <w:spacing w:line="240" w:lineRule="auto"/>
        <w:jc w:val="both"/>
        <w:rPr>
          <w:sz w:val="24"/>
          <w:szCs w:val="24"/>
        </w:rPr>
      </w:pPr>
      <w:proofErr w:type="gramStart"/>
      <w:r>
        <w:rPr>
          <w:sz w:val="24"/>
          <w:szCs w:val="24"/>
        </w:rPr>
        <w:t>where</w:t>
      </w:r>
      <w:proofErr w:type="gramEnd"/>
      <w:r>
        <w:rPr>
          <w:sz w:val="24"/>
          <w:szCs w:val="24"/>
        </w:rPr>
        <w:t xml:space="preserve"> </w:t>
      </w:r>
      <w:proofErr w:type="spellStart"/>
      <w:r w:rsidR="00EF0E42" w:rsidRPr="00F14E94">
        <w:rPr>
          <w:i/>
          <w:sz w:val="24"/>
          <w:szCs w:val="24"/>
        </w:rPr>
        <w:t>Skyobjects</w:t>
      </w:r>
      <w:proofErr w:type="spellEnd"/>
      <w:r w:rsidR="00EF0E42">
        <w:rPr>
          <w:sz w:val="24"/>
          <w:szCs w:val="24"/>
        </w:rPr>
        <w:t xml:space="preserve"> is a set of objects whose property values must approximately match with those of elements in the solution. The approximate matching semantics is implemented by the F-element function.   Correspondently, the</w:t>
      </w:r>
      <w:r>
        <w:rPr>
          <w:sz w:val="24"/>
          <w:szCs w:val="24"/>
        </w:rPr>
        <w:t xml:space="preserve"> </w:t>
      </w:r>
      <w:proofErr w:type="spellStart"/>
      <w:r w:rsidRPr="00F14E94">
        <w:rPr>
          <w:i/>
          <w:sz w:val="24"/>
          <w:szCs w:val="24"/>
        </w:rPr>
        <w:t>PairwiseDistance</w:t>
      </w:r>
      <w:proofErr w:type="spellEnd"/>
      <w:r>
        <w:rPr>
          <w:sz w:val="24"/>
          <w:szCs w:val="24"/>
        </w:rPr>
        <w:t xml:space="preserve"> is an array of distances between each pair of elements in </w:t>
      </w:r>
      <w:proofErr w:type="spellStart"/>
      <w:r w:rsidR="001A0B0D">
        <w:rPr>
          <w:i/>
          <w:sz w:val="24"/>
          <w:szCs w:val="24"/>
        </w:rPr>
        <w:t>Skyobjects</w:t>
      </w:r>
      <w:proofErr w:type="spellEnd"/>
      <w:r w:rsidR="00EF0E42">
        <w:rPr>
          <w:i/>
          <w:sz w:val="24"/>
          <w:szCs w:val="24"/>
        </w:rPr>
        <w:t xml:space="preserve">, </w:t>
      </w:r>
      <w:r w:rsidR="00EF0E42" w:rsidRPr="00F14E94">
        <w:rPr>
          <w:sz w:val="24"/>
          <w:szCs w:val="24"/>
        </w:rPr>
        <w:t xml:space="preserve">which </w:t>
      </w:r>
      <w:r w:rsidR="00EF0E42">
        <w:rPr>
          <w:sz w:val="24"/>
          <w:szCs w:val="24"/>
        </w:rPr>
        <w:t>defines the F-Shape composition semantics.</w:t>
      </w:r>
    </w:p>
    <w:p w14:paraId="2B0A0D90" w14:textId="67384467" w:rsidR="00EF0E42" w:rsidRPr="00FB3A12" w:rsidRDefault="00EF0E42" w:rsidP="001A0B0D">
      <w:pPr>
        <w:spacing w:line="240" w:lineRule="auto"/>
        <w:jc w:val="both"/>
        <w:rPr>
          <w:sz w:val="24"/>
          <w:szCs w:val="24"/>
        </w:rPr>
      </w:pPr>
      <w:r>
        <w:rPr>
          <w:sz w:val="24"/>
          <w:szCs w:val="24"/>
        </w:rPr>
        <w:t xml:space="preserve">Thus, </w:t>
      </w:r>
      <w:proofErr w:type="gramStart"/>
      <w:r w:rsidR="001A0B0D">
        <w:rPr>
          <w:sz w:val="24"/>
          <w:szCs w:val="24"/>
        </w:rPr>
        <w:t>a</w:t>
      </w:r>
      <w:proofErr w:type="gramEnd"/>
      <w:r w:rsidR="001A0B0D">
        <w:rPr>
          <w:sz w:val="24"/>
          <w:szCs w:val="24"/>
        </w:rPr>
        <w:t xml:space="preserve"> n-tuple </w:t>
      </w:r>
      <w:r>
        <w:rPr>
          <w:sz w:val="24"/>
          <w:szCs w:val="24"/>
        </w:rPr>
        <w:t>of Cat participates in a solution if its evaluation by the F-element function</w:t>
      </w:r>
      <w:r w:rsidR="001A0B0D">
        <w:rPr>
          <w:sz w:val="24"/>
          <w:szCs w:val="24"/>
        </w:rPr>
        <w:t xml:space="preserve"> against any of the elements in </w:t>
      </w:r>
      <w:proofErr w:type="spellStart"/>
      <w:r w:rsidR="001A0B0D" w:rsidRPr="00F14E94">
        <w:rPr>
          <w:i/>
          <w:sz w:val="24"/>
          <w:szCs w:val="24"/>
        </w:rPr>
        <w:t>Skyobjects</w:t>
      </w:r>
      <w:proofErr w:type="spellEnd"/>
      <w:r w:rsidR="001A0B0D">
        <w:rPr>
          <w:sz w:val="24"/>
          <w:szCs w:val="24"/>
        </w:rPr>
        <w:t xml:space="preserve"> returns a matching value above a threshold, and it has </w:t>
      </w:r>
      <w:proofErr w:type="spellStart"/>
      <w:r w:rsidR="001A0B0D">
        <w:rPr>
          <w:sz w:val="24"/>
          <w:szCs w:val="24"/>
        </w:rPr>
        <w:t>neighbours</w:t>
      </w:r>
      <w:proofErr w:type="spellEnd"/>
      <w:r w:rsidR="001A0B0D">
        <w:rPr>
          <w:sz w:val="24"/>
          <w:szCs w:val="24"/>
        </w:rPr>
        <w:t xml:space="preserve"> whose distances are close to the ones in </w:t>
      </w:r>
      <w:proofErr w:type="spellStart"/>
      <w:r w:rsidR="001A0B0D">
        <w:rPr>
          <w:i/>
          <w:sz w:val="24"/>
          <w:szCs w:val="24"/>
        </w:rPr>
        <w:t>PairwiseDistance</w:t>
      </w:r>
      <w:proofErr w:type="spellEnd"/>
      <w:r w:rsidR="001A0B0D">
        <w:rPr>
          <w:i/>
          <w:sz w:val="24"/>
          <w:szCs w:val="24"/>
        </w:rPr>
        <w:t>.</w:t>
      </w:r>
      <w:r w:rsidR="001A0B0D">
        <w:rPr>
          <w:sz w:val="24"/>
          <w:szCs w:val="24"/>
        </w:rPr>
        <w:t xml:space="preserve"> </w:t>
      </w:r>
    </w:p>
    <w:p w14:paraId="7A15EBA6" w14:textId="7F603140" w:rsidR="00AD461B" w:rsidRDefault="001C402A" w:rsidP="00370493">
      <w:pPr>
        <w:spacing w:line="240" w:lineRule="auto"/>
        <w:jc w:val="both"/>
        <w:rPr>
          <w:sz w:val="24"/>
          <w:szCs w:val="24"/>
        </w:rPr>
      </w:pPr>
      <w:r>
        <w:rPr>
          <w:sz w:val="24"/>
          <w:szCs w:val="24"/>
        </w:rPr>
        <w:t>In the astronomy scenario</w:t>
      </w:r>
      <w:r w:rsidR="003859FB">
        <w:rPr>
          <w:sz w:val="24"/>
          <w:szCs w:val="24"/>
        </w:rPr>
        <w:t xml:space="preserve"> discussed here, a predicate is defined on the value of the </w:t>
      </w:r>
      <w:r w:rsidR="003859FB">
        <w:rPr>
          <w:i/>
          <w:sz w:val="24"/>
          <w:szCs w:val="24"/>
        </w:rPr>
        <w:t xml:space="preserve">flux </w:t>
      </w:r>
      <w:r w:rsidR="003859FB" w:rsidRPr="000C4425">
        <w:rPr>
          <w:sz w:val="24"/>
          <w:szCs w:val="24"/>
        </w:rPr>
        <w:t>attribute</w:t>
      </w:r>
      <w:r w:rsidR="001A0B0D">
        <w:rPr>
          <w:sz w:val="24"/>
          <w:szCs w:val="24"/>
        </w:rPr>
        <w:t xml:space="preserve"> of the Cat relation</w:t>
      </w:r>
      <w:r w:rsidR="003859FB" w:rsidRPr="000C4425">
        <w:rPr>
          <w:sz w:val="24"/>
          <w:szCs w:val="24"/>
        </w:rPr>
        <w:t>.</w:t>
      </w:r>
      <w:r w:rsidR="003859FB">
        <w:rPr>
          <w:i/>
          <w:sz w:val="24"/>
          <w:szCs w:val="24"/>
        </w:rPr>
        <w:t xml:space="preserve"> </w:t>
      </w:r>
      <w:r w:rsidR="003859FB">
        <w:rPr>
          <w:sz w:val="24"/>
          <w:szCs w:val="24"/>
        </w:rPr>
        <w:t>Ounce</w:t>
      </w:r>
      <w:r w:rsidR="00A87EF9" w:rsidRPr="00A87EF9">
        <w:rPr>
          <w:sz w:val="24"/>
          <w:szCs w:val="24"/>
        </w:rPr>
        <w:t xml:space="preserve"> the whole astronomy dataset</w:t>
      </w:r>
      <w:r w:rsidR="003859FB">
        <w:rPr>
          <w:sz w:val="24"/>
          <w:szCs w:val="24"/>
        </w:rPr>
        <w:t xml:space="preserve"> has been evaluated,</w:t>
      </w:r>
      <w:r w:rsidR="00A87EF9" w:rsidRPr="00A87EF9">
        <w:rPr>
          <w:sz w:val="24"/>
          <w:szCs w:val="24"/>
        </w:rPr>
        <w:t xml:space="preserve"> </w:t>
      </w:r>
      <w:r w:rsidR="003859FB">
        <w:rPr>
          <w:sz w:val="24"/>
          <w:szCs w:val="24"/>
        </w:rPr>
        <w:t>the F-element function places matched elements in buckets.</w:t>
      </w:r>
      <w:r w:rsidR="00370493">
        <w:rPr>
          <w:sz w:val="24"/>
          <w:szCs w:val="24"/>
        </w:rPr>
        <w:t xml:space="preserve"> Each bucket holds elements matching with a sample query element</w:t>
      </w:r>
      <w:r w:rsidR="00A7260B">
        <w:rPr>
          <w:sz w:val="24"/>
          <w:szCs w:val="24"/>
        </w:rPr>
        <w:t>,</w:t>
      </w:r>
      <w:r w:rsidR="001A0B0D">
        <w:rPr>
          <w:sz w:val="24"/>
          <w:szCs w:val="24"/>
        </w:rPr>
        <w:t xml:space="preserve"> in </w:t>
      </w:r>
      <w:proofErr w:type="spellStart"/>
      <w:r w:rsidR="001A0B0D" w:rsidRPr="00F14E94">
        <w:rPr>
          <w:i/>
          <w:sz w:val="24"/>
          <w:szCs w:val="24"/>
        </w:rPr>
        <w:t>Skyobjects</w:t>
      </w:r>
      <w:proofErr w:type="spellEnd"/>
      <w:r w:rsidR="00A87EF9" w:rsidRPr="00A87EF9">
        <w:rPr>
          <w:sz w:val="24"/>
          <w:szCs w:val="24"/>
        </w:rPr>
        <w:t xml:space="preserve">. </w:t>
      </w:r>
      <w:r w:rsidR="00370493">
        <w:rPr>
          <w:sz w:val="24"/>
          <w:szCs w:val="24"/>
        </w:rPr>
        <w:t>Accordingly, the</w:t>
      </w:r>
      <w:r w:rsidR="00370493" w:rsidRPr="00A87EF9">
        <w:rPr>
          <w:sz w:val="24"/>
          <w:szCs w:val="24"/>
        </w:rPr>
        <w:t xml:space="preserve"> </w:t>
      </w:r>
      <w:r w:rsidR="00A87EF9" w:rsidRPr="00A87EF9">
        <w:rPr>
          <w:sz w:val="24"/>
          <w:szCs w:val="24"/>
        </w:rPr>
        <w:t xml:space="preserve">F-shape </w:t>
      </w:r>
      <w:r w:rsidR="00370493">
        <w:rPr>
          <w:sz w:val="24"/>
          <w:szCs w:val="24"/>
        </w:rPr>
        <w:t xml:space="preserve">function </w:t>
      </w:r>
      <w:r w:rsidR="00A87EF9" w:rsidRPr="00A87EF9">
        <w:rPr>
          <w:sz w:val="24"/>
          <w:szCs w:val="24"/>
        </w:rPr>
        <w:t>constructs the possible combination</w:t>
      </w:r>
      <w:r w:rsidR="00370493">
        <w:rPr>
          <w:sz w:val="24"/>
          <w:szCs w:val="24"/>
        </w:rPr>
        <w:t>s</w:t>
      </w:r>
      <w:r w:rsidR="00A87EF9" w:rsidRPr="00A87EF9">
        <w:rPr>
          <w:sz w:val="24"/>
          <w:szCs w:val="24"/>
        </w:rPr>
        <w:t xml:space="preserve"> of elements out of buckets</w:t>
      </w:r>
      <w:r w:rsidR="00370493">
        <w:rPr>
          <w:sz w:val="24"/>
          <w:szCs w:val="24"/>
        </w:rPr>
        <w:t xml:space="preserve"> produced by F-element,</w:t>
      </w:r>
      <w:r w:rsidR="00A87EF9" w:rsidRPr="00A87EF9">
        <w:rPr>
          <w:sz w:val="24"/>
          <w:szCs w:val="24"/>
        </w:rPr>
        <w:t xml:space="preserve"> </w:t>
      </w:r>
      <w:r w:rsidR="00370493">
        <w:rPr>
          <w:sz w:val="24"/>
          <w:szCs w:val="24"/>
        </w:rPr>
        <w:t>using</w:t>
      </w:r>
      <w:r w:rsidR="00A87EF9" w:rsidRPr="00A87EF9">
        <w:rPr>
          <w:sz w:val="24"/>
          <w:szCs w:val="24"/>
        </w:rPr>
        <w:t xml:space="preserve"> a nested-join </w:t>
      </w:r>
      <w:r w:rsidR="00370493">
        <w:rPr>
          <w:sz w:val="24"/>
          <w:szCs w:val="24"/>
        </w:rPr>
        <w:t>algorithm</w:t>
      </w:r>
      <w:r w:rsidR="00370493" w:rsidRPr="00A87EF9">
        <w:rPr>
          <w:sz w:val="24"/>
          <w:szCs w:val="24"/>
        </w:rPr>
        <w:t xml:space="preserve"> </w:t>
      </w:r>
      <w:r w:rsidR="00A87EF9" w:rsidRPr="00A87EF9">
        <w:rPr>
          <w:sz w:val="24"/>
          <w:szCs w:val="24"/>
        </w:rPr>
        <w:t>(</w:t>
      </w:r>
      <w:proofErr w:type="spellStart"/>
      <w:r w:rsidR="00A87EF9" w:rsidRPr="00A87EF9">
        <w:rPr>
          <w:sz w:val="24"/>
          <w:szCs w:val="24"/>
        </w:rPr>
        <w:t>Elmasri</w:t>
      </w:r>
      <w:proofErr w:type="spellEnd"/>
      <w:r w:rsidR="00A87EF9" w:rsidRPr="00A87EF9">
        <w:rPr>
          <w:sz w:val="24"/>
          <w:szCs w:val="24"/>
        </w:rPr>
        <w:t>, 1989)</w:t>
      </w:r>
      <w:r w:rsidR="00370493">
        <w:rPr>
          <w:sz w:val="24"/>
          <w:szCs w:val="24"/>
        </w:rPr>
        <w:t>. The join criterion</w:t>
      </w:r>
      <w:r w:rsidR="00A87EF9" w:rsidRPr="00A87EF9">
        <w:rPr>
          <w:sz w:val="24"/>
          <w:szCs w:val="24"/>
        </w:rPr>
        <w:t xml:space="preserve"> </w:t>
      </w:r>
      <w:r w:rsidR="00370493" w:rsidRPr="00A87EF9">
        <w:rPr>
          <w:sz w:val="24"/>
          <w:szCs w:val="24"/>
        </w:rPr>
        <w:lastRenderedPageBreak/>
        <w:t>consider</w:t>
      </w:r>
      <w:r w:rsidR="00370493">
        <w:rPr>
          <w:sz w:val="24"/>
          <w:szCs w:val="24"/>
        </w:rPr>
        <w:t>s</w:t>
      </w:r>
      <w:r w:rsidR="00370493" w:rsidRPr="00A87EF9">
        <w:rPr>
          <w:sz w:val="24"/>
          <w:szCs w:val="24"/>
        </w:rPr>
        <w:t xml:space="preserve"> </w:t>
      </w:r>
      <w:r w:rsidR="00A87EF9" w:rsidRPr="00A87EF9">
        <w:rPr>
          <w:sz w:val="24"/>
          <w:szCs w:val="24"/>
        </w:rPr>
        <w:t>the</w:t>
      </w:r>
      <w:r w:rsidR="001A0B0D">
        <w:rPr>
          <w:sz w:val="24"/>
          <w:szCs w:val="24"/>
        </w:rPr>
        <w:t xml:space="preserve"> distances </w:t>
      </w:r>
      <w:r w:rsidR="008D526A">
        <w:rPr>
          <w:sz w:val="24"/>
          <w:szCs w:val="24"/>
        </w:rPr>
        <w:t xml:space="preserve">between matched elements in different buckets with respect to those </w:t>
      </w:r>
      <w:r w:rsidR="001A0B0D">
        <w:rPr>
          <w:sz w:val="24"/>
          <w:szCs w:val="24"/>
        </w:rPr>
        <w:t xml:space="preserve">specified in </w:t>
      </w:r>
      <w:proofErr w:type="spellStart"/>
      <w:r w:rsidR="001A0B0D" w:rsidRPr="00F14E94">
        <w:rPr>
          <w:i/>
          <w:sz w:val="24"/>
          <w:szCs w:val="24"/>
        </w:rPr>
        <w:t>Pairwisedistance</w:t>
      </w:r>
      <w:proofErr w:type="spellEnd"/>
      <w:r w:rsidR="00A87EF9" w:rsidRPr="00F14E94">
        <w:rPr>
          <w:i/>
          <w:sz w:val="24"/>
          <w:szCs w:val="24"/>
        </w:rPr>
        <w:t>,</w:t>
      </w:r>
      <w:r w:rsidR="00A87EF9" w:rsidRPr="00A87EF9">
        <w:rPr>
          <w:sz w:val="24"/>
          <w:szCs w:val="24"/>
        </w:rPr>
        <w:t xml:space="preserve"> to form shapes similar to the sky model. </w:t>
      </w:r>
      <w:r w:rsidR="00370493">
        <w:rPr>
          <w:sz w:val="24"/>
          <w:szCs w:val="24"/>
        </w:rPr>
        <w:t xml:space="preserve">The </w:t>
      </w:r>
      <w:r w:rsidR="00A7260B">
        <w:rPr>
          <w:sz w:val="24"/>
          <w:szCs w:val="24"/>
        </w:rPr>
        <w:t>distances between pair of sky objects</w:t>
      </w:r>
      <w:r w:rsidR="00370493">
        <w:rPr>
          <w:sz w:val="24"/>
          <w:szCs w:val="24"/>
        </w:rPr>
        <w:t xml:space="preserve"> </w:t>
      </w:r>
      <w:r w:rsidR="00A7260B">
        <w:rPr>
          <w:sz w:val="24"/>
          <w:szCs w:val="24"/>
        </w:rPr>
        <w:t>is</w:t>
      </w:r>
      <w:r w:rsidR="00370493">
        <w:rPr>
          <w:sz w:val="24"/>
          <w:szCs w:val="24"/>
        </w:rPr>
        <w:t xml:space="preserve"> assessed by </w:t>
      </w:r>
      <w:r w:rsidR="00AD461B">
        <w:rPr>
          <w:sz w:val="24"/>
          <w:szCs w:val="24"/>
        </w:rPr>
        <w:t>computing</w:t>
      </w:r>
      <w:r w:rsidR="00370493">
        <w:rPr>
          <w:sz w:val="24"/>
          <w:szCs w:val="24"/>
        </w:rPr>
        <w:t xml:space="preserve"> </w:t>
      </w:r>
      <w:r w:rsidR="00AD461B">
        <w:rPr>
          <w:sz w:val="24"/>
          <w:szCs w:val="24"/>
        </w:rPr>
        <w:t>the</w:t>
      </w:r>
      <w:r w:rsidR="00A87EF9" w:rsidRPr="00A87EF9">
        <w:rPr>
          <w:sz w:val="24"/>
          <w:szCs w:val="24"/>
        </w:rPr>
        <w:t xml:space="preserve"> Euclidean distance </w:t>
      </w:r>
      <w:r w:rsidR="00AF3D7D">
        <w:rPr>
          <w:sz w:val="24"/>
          <w:szCs w:val="24"/>
        </w:rPr>
        <w:t>considering the position of objects</w:t>
      </w:r>
      <w:r w:rsidR="00AF3D7D" w:rsidRPr="00A87EF9">
        <w:rPr>
          <w:sz w:val="24"/>
          <w:szCs w:val="24"/>
        </w:rPr>
        <w:t xml:space="preserve"> </w:t>
      </w:r>
      <w:r w:rsidR="00AF3D7D">
        <w:rPr>
          <w:sz w:val="24"/>
          <w:szCs w:val="24"/>
        </w:rPr>
        <w:t xml:space="preserve">as specified by the values of their coordinate in </w:t>
      </w:r>
      <w:proofErr w:type="gramStart"/>
      <w:r w:rsidR="00A87EF9" w:rsidRPr="00A87EF9">
        <w:rPr>
          <w:sz w:val="24"/>
          <w:szCs w:val="24"/>
        </w:rPr>
        <w:t>right-ascension</w:t>
      </w:r>
      <w:proofErr w:type="gramEnd"/>
      <w:r w:rsidR="00A87EF9" w:rsidRPr="00A87EF9">
        <w:rPr>
          <w:sz w:val="24"/>
          <w:szCs w:val="24"/>
        </w:rPr>
        <w:t xml:space="preserve"> (</w:t>
      </w:r>
      <w:proofErr w:type="spellStart"/>
      <w:r w:rsidR="00A87EF9" w:rsidRPr="00A87EF9">
        <w:rPr>
          <w:sz w:val="24"/>
          <w:szCs w:val="24"/>
        </w:rPr>
        <w:t>ra</w:t>
      </w:r>
      <w:proofErr w:type="spellEnd"/>
      <w:r w:rsidR="00A87EF9" w:rsidRPr="00A87EF9">
        <w:rPr>
          <w:sz w:val="24"/>
          <w:szCs w:val="24"/>
        </w:rPr>
        <w:t>) and declination (</w:t>
      </w:r>
      <w:proofErr w:type="spellStart"/>
      <w:r w:rsidR="00A87EF9" w:rsidRPr="00A87EF9">
        <w:rPr>
          <w:sz w:val="24"/>
          <w:szCs w:val="24"/>
        </w:rPr>
        <w:t>dec</w:t>
      </w:r>
      <w:proofErr w:type="spellEnd"/>
      <w:r w:rsidR="00A87EF9" w:rsidRPr="00A87EF9">
        <w:rPr>
          <w:sz w:val="24"/>
          <w:szCs w:val="24"/>
        </w:rPr>
        <w:t>)</w:t>
      </w:r>
      <w:r w:rsidR="00AD461B">
        <w:rPr>
          <w:sz w:val="24"/>
          <w:szCs w:val="24"/>
        </w:rPr>
        <w:t>. The pairwise comparison between the space correlation in the model and that produced by joining matched elements in buckets produce candidate solutions.</w:t>
      </w:r>
    </w:p>
    <w:p w14:paraId="12059FAE" w14:textId="28E9658A" w:rsidR="00A7260B" w:rsidRDefault="00A7260B" w:rsidP="00370493">
      <w:pPr>
        <w:spacing w:line="240" w:lineRule="auto"/>
        <w:jc w:val="both"/>
        <w:rPr>
          <w:sz w:val="24"/>
          <w:szCs w:val="24"/>
        </w:rPr>
      </w:pPr>
      <w:r>
        <w:rPr>
          <w:sz w:val="24"/>
          <w:szCs w:val="24"/>
        </w:rPr>
        <w:t>In the following, we present the algorithms for F-element and F-shape for this scenario.</w:t>
      </w:r>
    </w:p>
    <w:p w14:paraId="7CCB9393" w14:textId="77777777" w:rsidR="00A7260B" w:rsidRDefault="00A7260B" w:rsidP="00370493">
      <w:pPr>
        <w:spacing w:line="240" w:lineRule="auto"/>
        <w:jc w:val="both"/>
        <w:rPr>
          <w:sz w:val="24"/>
          <w:szCs w:val="24"/>
        </w:rPr>
      </w:pPr>
    </w:p>
    <w:p w14:paraId="710A58AE" w14:textId="6C2FA5C8" w:rsidR="008D526A" w:rsidRPr="00F14E94" w:rsidRDefault="008D526A" w:rsidP="00370493">
      <w:pPr>
        <w:spacing w:line="240" w:lineRule="auto"/>
        <w:jc w:val="both"/>
        <w:rPr>
          <w:rFonts w:eastAsiaTheme="minorEastAsia"/>
          <w:sz w:val="24"/>
          <w:szCs w:val="24"/>
        </w:rPr>
      </w:pPr>
      <w:proofErr w:type="spellStart"/>
      <w:r>
        <w:rPr>
          <w:rFonts w:eastAsiaTheme="minorEastAsia"/>
          <w:sz w:val="24"/>
          <w:szCs w:val="24"/>
        </w:rPr>
        <w:t>Algorihtm</w:t>
      </w:r>
      <w:proofErr w:type="spellEnd"/>
      <w:r>
        <w:rPr>
          <w:rFonts w:eastAsiaTheme="minorEastAsia"/>
          <w:sz w:val="24"/>
          <w:szCs w:val="24"/>
        </w:rPr>
        <w:t xml:space="preserve"> </w:t>
      </w:r>
      <w:proofErr w:type="spellStart"/>
      <w:r>
        <w:rPr>
          <w:rFonts w:eastAsiaTheme="minorEastAsia"/>
          <w:sz w:val="24"/>
          <w:szCs w:val="24"/>
        </w:rPr>
        <w:t>F_Element</w:t>
      </w:r>
      <w:proofErr w:type="spellEnd"/>
      <w:r>
        <w:rPr>
          <w:rFonts w:eastAsiaTheme="minorEastAsia"/>
          <w:sz w:val="24"/>
          <w:szCs w:val="24"/>
        </w:rPr>
        <w:t xml:space="preserve"> {</w:t>
      </w:r>
    </w:p>
    <w:p w14:paraId="7082CD9A" w14:textId="77777777" w:rsidR="00D3099F" w:rsidRDefault="008D526A" w:rsidP="00370493">
      <w:pPr>
        <w:spacing w:line="240" w:lineRule="auto"/>
        <w:jc w:val="both"/>
        <w:rPr>
          <w:rFonts w:eastAsiaTheme="minorEastAsia"/>
          <w:sz w:val="24"/>
          <w:szCs w:val="24"/>
        </w:rPr>
      </w:pPr>
      <w:r>
        <w:rPr>
          <w:rFonts w:eastAsiaTheme="minorEastAsia"/>
          <w:sz w:val="24"/>
          <w:szCs w:val="24"/>
        </w:rPr>
        <w:t xml:space="preserve">    </w:t>
      </w:r>
      <w:proofErr w:type="gramStart"/>
      <w:r>
        <w:rPr>
          <w:rFonts w:eastAsiaTheme="minorEastAsia"/>
          <w:sz w:val="24"/>
          <w:szCs w:val="24"/>
        </w:rPr>
        <w:t>input</w:t>
      </w:r>
      <w:proofErr w:type="gramEnd"/>
      <w:r>
        <w:rPr>
          <w:rFonts w:eastAsiaTheme="minorEastAsia"/>
          <w:sz w:val="24"/>
          <w:szCs w:val="24"/>
        </w:rPr>
        <w:t xml:space="preserve">: </w:t>
      </w:r>
      <w:proofErr w:type="spellStart"/>
      <w:r w:rsidR="00D3099F">
        <w:rPr>
          <w:rFonts w:eastAsiaTheme="minorEastAsia"/>
          <w:sz w:val="24"/>
          <w:szCs w:val="24"/>
        </w:rPr>
        <w:t>SkyObject</w:t>
      </w:r>
      <w:proofErr w:type="spellEnd"/>
      <w:r w:rsidR="00D3099F">
        <w:rPr>
          <w:rFonts w:eastAsiaTheme="minorEastAsia"/>
          <w:sz w:val="24"/>
          <w:szCs w:val="24"/>
        </w:rPr>
        <w:t xml:space="preserve"> [] </w:t>
      </w:r>
      <w:proofErr w:type="spellStart"/>
      <w:r w:rsidRPr="00A7260B">
        <w:rPr>
          <w:rFonts w:eastAsiaTheme="minorEastAsia"/>
          <w:i/>
          <w:sz w:val="24"/>
          <w:szCs w:val="24"/>
        </w:rPr>
        <w:t>Skyobjects</w:t>
      </w:r>
      <w:proofErr w:type="spellEnd"/>
      <w:r>
        <w:rPr>
          <w:rFonts w:eastAsiaTheme="minorEastAsia"/>
          <w:sz w:val="24"/>
          <w:szCs w:val="24"/>
        </w:rPr>
        <w:t>,</w:t>
      </w:r>
    </w:p>
    <w:p w14:paraId="07A47470" w14:textId="6F62DEFC" w:rsidR="00D3099F" w:rsidRDefault="00D3099F" w:rsidP="00370493">
      <w:pPr>
        <w:spacing w:line="240" w:lineRule="auto"/>
        <w:jc w:val="both"/>
        <w:rPr>
          <w:rFonts w:eastAsiaTheme="minorEastAsia"/>
          <w:sz w:val="24"/>
          <w:szCs w:val="24"/>
        </w:rPr>
      </w:pPr>
      <w:r>
        <w:rPr>
          <w:rFonts w:eastAsiaTheme="minorEastAsia"/>
          <w:sz w:val="24"/>
          <w:szCs w:val="24"/>
        </w:rPr>
        <w:t xml:space="preserve">                Table</w:t>
      </w:r>
      <w:r w:rsidR="008D526A">
        <w:rPr>
          <w:rFonts w:eastAsiaTheme="minorEastAsia"/>
          <w:sz w:val="24"/>
          <w:szCs w:val="24"/>
        </w:rPr>
        <w:t xml:space="preserve"> </w:t>
      </w:r>
      <w:r w:rsidR="008D526A" w:rsidRPr="00A7260B">
        <w:rPr>
          <w:rFonts w:eastAsiaTheme="minorEastAsia"/>
          <w:i/>
          <w:sz w:val="24"/>
          <w:szCs w:val="24"/>
        </w:rPr>
        <w:t>Cat</w:t>
      </w:r>
      <w:r w:rsidR="008D526A">
        <w:rPr>
          <w:rFonts w:eastAsiaTheme="minorEastAsia"/>
          <w:sz w:val="24"/>
          <w:szCs w:val="24"/>
        </w:rPr>
        <w:t xml:space="preserve">, </w:t>
      </w:r>
    </w:p>
    <w:p w14:paraId="5C4DE674" w14:textId="1A57B965" w:rsidR="008D526A" w:rsidRDefault="00D3099F" w:rsidP="00370493">
      <w:pPr>
        <w:spacing w:line="240" w:lineRule="auto"/>
        <w:jc w:val="both"/>
        <w:rPr>
          <w:rFonts w:eastAsiaTheme="minorEastAsia"/>
          <w:sz w:val="24"/>
          <w:szCs w:val="24"/>
        </w:rPr>
      </w:pPr>
      <w:r>
        <w:rPr>
          <w:rFonts w:eastAsiaTheme="minorEastAsia"/>
          <w:sz w:val="24"/>
          <w:szCs w:val="24"/>
        </w:rPr>
        <w:t xml:space="preserve">                 </w:t>
      </w:r>
      <w:proofErr w:type="gramStart"/>
      <w:r>
        <w:rPr>
          <w:rFonts w:eastAsiaTheme="minorEastAsia"/>
          <w:sz w:val="24"/>
          <w:szCs w:val="24"/>
        </w:rPr>
        <w:t>real</w:t>
      </w:r>
      <w:proofErr w:type="gramEnd"/>
      <w:r>
        <w:rPr>
          <w:rFonts w:eastAsiaTheme="minorEastAsia"/>
          <w:sz w:val="24"/>
          <w:szCs w:val="24"/>
        </w:rPr>
        <w:t xml:space="preserve"> </w:t>
      </w:r>
      <w:proofErr w:type="spellStart"/>
      <w:r w:rsidR="008D526A" w:rsidRPr="00A7260B">
        <w:rPr>
          <w:rFonts w:eastAsiaTheme="minorEastAsia"/>
          <w:i/>
          <w:sz w:val="24"/>
          <w:szCs w:val="24"/>
        </w:rPr>
        <w:t>th_e</w:t>
      </w:r>
      <w:proofErr w:type="spellEnd"/>
    </w:p>
    <w:p w14:paraId="1E20DC40" w14:textId="284E5E76" w:rsidR="008D526A" w:rsidRDefault="008D526A" w:rsidP="00370493">
      <w:pPr>
        <w:spacing w:line="240" w:lineRule="auto"/>
        <w:jc w:val="both"/>
        <w:rPr>
          <w:rFonts w:eastAsiaTheme="minorEastAsia"/>
          <w:sz w:val="24"/>
          <w:szCs w:val="24"/>
        </w:rPr>
      </w:pPr>
      <w:r>
        <w:rPr>
          <w:rFonts w:eastAsiaTheme="minorEastAsia"/>
          <w:sz w:val="24"/>
          <w:szCs w:val="24"/>
        </w:rPr>
        <w:t xml:space="preserve">    Output: Bucket </w:t>
      </w:r>
      <w:proofErr w:type="gramStart"/>
      <w:r>
        <w:rPr>
          <w:rFonts w:eastAsiaTheme="minorEastAsia"/>
          <w:sz w:val="24"/>
          <w:szCs w:val="24"/>
        </w:rPr>
        <w:t>[ |</w:t>
      </w:r>
      <w:proofErr w:type="spellStart"/>
      <w:proofErr w:type="gramEnd"/>
      <w:r>
        <w:rPr>
          <w:rFonts w:eastAsiaTheme="minorEastAsia"/>
          <w:sz w:val="24"/>
          <w:szCs w:val="24"/>
        </w:rPr>
        <w:t>Skyobjects</w:t>
      </w:r>
      <w:proofErr w:type="spellEnd"/>
      <w:r>
        <w:rPr>
          <w:rFonts w:eastAsiaTheme="minorEastAsia"/>
          <w:sz w:val="24"/>
          <w:szCs w:val="24"/>
        </w:rPr>
        <w:t>| ]</w:t>
      </w:r>
      <w:r w:rsidR="00D3099F">
        <w:rPr>
          <w:rFonts w:eastAsiaTheme="minorEastAsia"/>
          <w:sz w:val="24"/>
          <w:szCs w:val="24"/>
        </w:rPr>
        <w:t xml:space="preserve"> </w:t>
      </w:r>
      <w:r w:rsidR="00D3099F" w:rsidRPr="00A7260B">
        <w:rPr>
          <w:rFonts w:eastAsiaTheme="minorEastAsia"/>
          <w:i/>
          <w:sz w:val="24"/>
          <w:szCs w:val="24"/>
        </w:rPr>
        <w:t>bucket</w:t>
      </w:r>
    </w:p>
    <w:p w14:paraId="0A8D109E" w14:textId="60C33DFC" w:rsidR="00D3099F" w:rsidRDefault="00D3099F" w:rsidP="00370493">
      <w:pPr>
        <w:spacing w:line="240" w:lineRule="auto"/>
        <w:jc w:val="both"/>
        <w:rPr>
          <w:rFonts w:eastAsiaTheme="minorEastAsia"/>
          <w:sz w:val="24"/>
          <w:szCs w:val="24"/>
        </w:rPr>
      </w:pPr>
      <w:r>
        <w:rPr>
          <w:rFonts w:eastAsiaTheme="minorEastAsia"/>
          <w:sz w:val="24"/>
          <w:szCs w:val="24"/>
        </w:rPr>
        <w:t xml:space="preserve">    Begin</w:t>
      </w:r>
    </w:p>
    <w:p w14:paraId="1AAA250D" w14:textId="3D2DDC6A" w:rsidR="008D526A" w:rsidRDefault="008D526A" w:rsidP="00370493">
      <w:pPr>
        <w:spacing w:line="240" w:lineRule="auto"/>
        <w:jc w:val="both"/>
        <w:rPr>
          <w:rFonts w:eastAsiaTheme="minorEastAsia"/>
          <w:sz w:val="24"/>
          <w:szCs w:val="24"/>
        </w:rPr>
      </w:pPr>
      <w:r>
        <w:rPr>
          <w:rFonts w:eastAsiaTheme="minorEastAsia"/>
          <w:sz w:val="24"/>
          <w:szCs w:val="24"/>
        </w:rPr>
        <w:t xml:space="preserve">   </w:t>
      </w:r>
      <w:r w:rsidR="00D3099F">
        <w:rPr>
          <w:rFonts w:eastAsiaTheme="minorEastAsia"/>
          <w:sz w:val="24"/>
          <w:szCs w:val="24"/>
        </w:rPr>
        <w:t xml:space="preserve">    </w:t>
      </w:r>
      <w:r>
        <w:rPr>
          <w:rFonts w:eastAsiaTheme="minorEastAsia"/>
          <w:sz w:val="24"/>
          <w:szCs w:val="24"/>
        </w:rPr>
        <w:t xml:space="preserve">For </w:t>
      </w:r>
      <w:r w:rsidRPr="00F14E94">
        <w:rPr>
          <w:rFonts w:eastAsiaTheme="minorEastAsia"/>
          <w:i/>
          <w:sz w:val="24"/>
          <w:szCs w:val="24"/>
        </w:rPr>
        <w:t>e</w:t>
      </w:r>
      <w:r>
        <w:rPr>
          <w:rFonts w:eastAsiaTheme="minorEastAsia"/>
          <w:sz w:val="24"/>
          <w:szCs w:val="24"/>
        </w:rPr>
        <w:t xml:space="preserve"> in </w:t>
      </w:r>
      <w:proofErr w:type="gramStart"/>
      <w:r w:rsidRPr="00A7260B">
        <w:rPr>
          <w:rFonts w:eastAsiaTheme="minorEastAsia"/>
          <w:i/>
          <w:sz w:val="24"/>
          <w:szCs w:val="24"/>
        </w:rPr>
        <w:t>Cat</w:t>
      </w:r>
      <w:r>
        <w:rPr>
          <w:rFonts w:eastAsiaTheme="minorEastAsia"/>
          <w:sz w:val="24"/>
          <w:szCs w:val="24"/>
        </w:rPr>
        <w:t xml:space="preserve">  do</w:t>
      </w:r>
      <w:proofErr w:type="gramEnd"/>
      <w:r>
        <w:rPr>
          <w:rFonts w:eastAsiaTheme="minorEastAsia"/>
          <w:sz w:val="24"/>
          <w:szCs w:val="24"/>
        </w:rPr>
        <w:t xml:space="preserve"> {</w:t>
      </w:r>
    </w:p>
    <w:p w14:paraId="7CD465E5" w14:textId="236DAF9E" w:rsidR="008D526A" w:rsidRDefault="008D526A" w:rsidP="00370493">
      <w:pPr>
        <w:spacing w:line="240" w:lineRule="auto"/>
        <w:jc w:val="both"/>
        <w:rPr>
          <w:rFonts w:eastAsiaTheme="minorEastAsia"/>
          <w:sz w:val="24"/>
          <w:szCs w:val="24"/>
        </w:rPr>
      </w:pPr>
      <w:r>
        <w:rPr>
          <w:rFonts w:eastAsiaTheme="minorEastAsia"/>
          <w:sz w:val="24"/>
          <w:szCs w:val="24"/>
        </w:rPr>
        <w:t xml:space="preserve">       </w:t>
      </w:r>
      <w:r w:rsidR="00D3099F">
        <w:rPr>
          <w:rFonts w:eastAsiaTheme="minorEastAsia"/>
          <w:sz w:val="24"/>
          <w:szCs w:val="24"/>
        </w:rPr>
        <w:t xml:space="preserve">   </w:t>
      </w:r>
      <w:r>
        <w:rPr>
          <w:rFonts w:eastAsiaTheme="minorEastAsia"/>
          <w:sz w:val="24"/>
          <w:szCs w:val="24"/>
        </w:rPr>
        <w:t xml:space="preserve"> For </w:t>
      </w:r>
      <w:r w:rsidRPr="00F14E94">
        <w:rPr>
          <w:rFonts w:eastAsiaTheme="minorEastAsia"/>
          <w:i/>
          <w:sz w:val="24"/>
          <w:szCs w:val="24"/>
        </w:rPr>
        <w:t>q</w:t>
      </w:r>
      <w:r>
        <w:rPr>
          <w:rFonts w:eastAsiaTheme="minorEastAsia"/>
          <w:sz w:val="24"/>
          <w:szCs w:val="24"/>
        </w:rPr>
        <w:t xml:space="preserve"> </w:t>
      </w:r>
      <w:proofErr w:type="gramStart"/>
      <w:r>
        <w:rPr>
          <w:rFonts w:eastAsiaTheme="minorEastAsia"/>
          <w:sz w:val="24"/>
          <w:szCs w:val="24"/>
        </w:rPr>
        <w:t xml:space="preserve">in  </w:t>
      </w:r>
      <w:proofErr w:type="spellStart"/>
      <w:r w:rsidRPr="00A7260B">
        <w:rPr>
          <w:rFonts w:eastAsiaTheme="minorEastAsia"/>
          <w:i/>
          <w:sz w:val="24"/>
          <w:szCs w:val="24"/>
        </w:rPr>
        <w:t>SkyObject</w:t>
      </w:r>
      <w:r>
        <w:rPr>
          <w:rFonts w:eastAsiaTheme="minorEastAsia"/>
          <w:sz w:val="24"/>
          <w:szCs w:val="24"/>
        </w:rPr>
        <w:t>s</w:t>
      </w:r>
      <w:proofErr w:type="spellEnd"/>
      <w:proofErr w:type="gramEnd"/>
      <w:r>
        <w:rPr>
          <w:rFonts w:eastAsiaTheme="minorEastAsia"/>
          <w:sz w:val="24"/>
          <w:szCs w:val="24"/>
        </w:rPr>
        <w:t xml:space="preserve">  do {</w:t>
      </w:r>
    </w:p>
    <w:p w14:paraId="345E41C9" w14:textId="41F70376" w:rsidR="008D526A" w:rsidRDefault="008D526A" w:rsidP="00370493">
      <w:pPr>
        <w:spacing w:line="240" w:lineRule="auto"/>
        <w:jc w:val="both"/>
        <w:rPr>
          <w:rFonts w:eastAsiaTheme="minorEastAsia"/>
          <w:sz w:val="24"/>
          <w:szCs w:val="24"/>
        </w:rPr>
      </w:pPr>
      <w:r>
        <w:rPr>
          <w:rFonts w:eastAsiaTheme="minorEastAsia"/>
          <w:sz w:val="24"/>
          <w:szCs w:val="24"/>
        </w:rPr>
        <w:t xml:space="preserve">          </w:t>
      </w:r>
      <w:r w:rsidR="00D3099F">
        <w:rPr>
          <w:rFonts w:eastAsiaTheme="minorEastAsia"/>
          <w:sz w:val="24"/>
          <w:szCs w:val="24"/>
        </w:rPr>
        <w:t xml:space="preserve">    </w:t>
      </w:r>
      <w:r>
        <w:rPr>
          <w:rFonts w:eastAsiaTheme="minorEastAsia"/>
          <w:sz w:val="24"/>
          <w:szCs w:val="24"/>
        </w:rPr>
        <w:t xml:space="preserve"> </w:t>
      </w:r>
      <w:proofErr w:type="spellStart"/>
      <w:proofErr w:type="gramStart"/>
      <w:r w:rsidRPr="00A7260B">
        <w:rPr>
          <w:rFonts w:eastAsiaTheme="minorEastAsia"/>
          <w:i/>
          <w:sz w:val="24"/>
          <w:szCs w:val="24"/>
        </w:rPr>
        <w:t>th</w:t>
      </w:r>
      <w:proofErr w:type="spellEnd"/>
      <w:proofErr w:type="gramEnd"/>
      <w:r>
        <w:rPr>
          <w:rFonts w:eastAsiaTheme="minorEastAsia"/>
          <w:sz w:val="24"/>
          <w:szCs w:val="24"/>
        </w:rPr>
        <w:t>:= Match (</w:t>
      </w:r>
      <w:r w:rsidRPr="00A7260B">
        <w:rPr>
          <w:rFonts w:eastAsiaTheme="minorEastAsia"/>
          <w:i/>
          <w:sz w:val="24"/>
          <w:szCs w:val="24"/>
        </w:rPr>
        <w:t>e</w:t>
      </w:r>
      <w:r>
        <w:rPr>
          <w:rFonts w:eastAsiaTheme="minorEastAsia"/>
          <w:sz w:val="24"/>
          <w:szCs w:val="24"/>
        </w:rPr>
        <w:t xml:space="preserve">, </w:t>
      </w:r>
      <w:r w:rsidRPr="00A7260B">
        <w:rPr>
          <w:rFonts w:eastAsiaTheme="minorEastAsia"/>
          <w:i/>
          <w:sz w:val="24"/>
          <w:szCs w:val="24"/>
        </w:rPr>
        <w:t>q</w:t>
      </w:r>
      <w:r>
        <w:rPr>
          <w:rFonts w:eastAsiaTheme="minorEastAsia"/>
          <w:sz w:val="24"/>
          <w:szCs w:val="24"/>
        </w:rPr>
        <w:t xml:space="preserve"> )</w:t>
      </w:r>
    </w:p>
    <w:p w14:paraId="425FB7A5" w14:textId="3C4C8F26" w:rsidR="008D526A" w:rsidRDefault="008D526A" w:rsidP="00370493">
      <w:pPr>
        <w:spacing w:line="240" w:lineRule="auto"/>
        <w:jc w:val="both"/>
        <w:rPr>
          <w:rFonts w:eastAsiaTheme="minorEastAsia"/>
          <w:sz w:val="24"/>
          <w:szCs w:val="24"/>
        </w:rPr>
      </w:pPr>
      <w:r>
        <w:rPr>
          <w:rFonts w:eastAsiaTheme="minorEastAsia"/>
          <w:sz w:val="24"/>
          <w:szCs w:val="24"/>
        </w:rPr>
        <w:t xml:space="preserve">            </w:t>
      </w:r>
      <w:r w:rsidR="00D3099F">
        <w:rPr>
          <w:rFonts w:eastAsiaTheme="minorEastAsia"/>
          <w:sz w:val="24"/>
          <w:szCs w:val="24"/>
        </w:rPr>
        <w:t xml:space="preserve">   </w:t>
      </w:r>
      <w:proofErr w:type="gramStart"/>
      <w:r>
        <w:rPr>
          <w:rFonts w:eastAsiaTheme="minorEastAsia"/>
          <w:sz w:val="24"/>
          <w:szCs w:val="24"/>
        </w:rPr>
        <w:t>if</w:t>
      </w:r>
      <w:proofErr w:type="gramEnd"/>
      <w:r>
        <w:rPr>
          <w:rFonts w:eastAsiaTheme="minorEastAsia"/>
          <w:sz w:val="24"/>
          <w:szCs w:val="24"/>
        </w:rPr>
        <w:t xml:space="preserve"> (</w:t>
      </w:r>
      <w:proofErr w:type="spellStart"/>
      <w:r w:rsidRPr="00A7260B">
        <w:rPr>
          <w:rFonts w:eastAsiaTheme="minorEastAsia"/>
          <w:i/>
          <w:sz w:val="24"/>
          <w:szCs w:val="24"/>
        </w:rPr>
        <w:t>th</w:t>
      </w:r>
      <w:proofErr w:type="spellEnd"/>
      <w:r>
        <w:rPr>
          <w:rFonts w:eastAsiaTheme="minorEastAsia"/>
          <w:sz w:val="24"/>
          <w:szCs w:val="24"/>
        </w:rPr>
        <w:t xml:space="preserve"> </w:t>
      </w:r>
      <m:oMath>
        <m:r>
          <w:rPr>
            <w:rFonts w:ascii="Cambria Math" w:eastAsiaTheme="minorEastAsia" w:hAnsi="Cambria Math"/>
            <w:sz w:val="24"/>
            <w:szCs w:val="24"/>
          </w:rPr>
          <m:t>≥</m:t>
        </m:r>
      </m:oMath>
      <w:r>
        <w:rPr>
          <w:rFonts w:eastAsiaTheme="minorEastAsia"/>
          <w:sz w:val="24"/>
          <w:szCs w:val="24"/>
        </w:rPr>
        <w:t xml:space="preserve"> </w:t>
      </w:r>
      <w:proofErr w:type="spellStart"/>
      <w:r w:rsidRPr="00A7260B">
        <w:rPr>
          <w:rFonts w:eastAsiaTheme="minorEastAsia"/>
          <w:i/>
          <w:sz w:val="24"/>
          <w:szCs w:val="24"/>
        </w:rPr>
        <w:t>th_e</w:t>
      </w:r>
      <w:proofErr w:type="spellEnd"/>
      <w:r>
        <w:rPr>
          <w:rFonts w:eastAsiaTheme="minorEastAsia"/>
          <w:sz w:val="24"/>
          <w:szCs w:val="24"/>
        </w:rPr>
        <w:t>) then</w:t>
      </w:r>
    </w:p>
    <w:p w14:paraId="507B4C5D" w14:textId="601C7101" w:rsidR="008D526A" w:rsidRDefault="008D526A" w:rsidP="00370493">
      <w:pPr>
        <w:spacing w:line="240" w:lineRule="auto"/>
        <w:jc w:val="both"/>
        <w:rPr>
          <w:rFonts w:eastAsiaTheme="minorEastAsia"/>
          <w:sz w:val="24"/>
          <w:szCs w:val="24"/>
        </w:rPr>
      </w:pPr>
      <w:r>
        <w:rPr>
          <w:rFonts w:eastAsiaTheme="minorEastAsia"/>
          <w:sz w:val="24"/>
          <w:szCs w:val="24"/>
        </w:rPr>
        <w:t xml:space="preserve">               </w:t>
      </w:r>
      <w:r w:rsidR="00D3099F">
        <w:rPr>
          <w:rFonts w:eastAsiaTheme="minorEastAsia"/>
          <w:sz w:val="24"/>
          <w:szCs w:val="24"/>
        </w:rPr>
        <w:t xml:space="preserve">   </w:t>
      </w:r>
      <w:r>
        <w:rPr>
          <w:rFonts w:eastAsiaTheme="minorEastAsia"/>
          <w:sz w:val="24"/>
          <w:szCs w:val="24"/>
        </w:rPr>
        <w:t xml:space="preserve"> </w:t>
      </w:r>
      <w:proofErr w:type="gramStart"/>
      <w:r w:rsidR="00D3099F" w:rsidRPr="00A7260B">
        <w:rPr>
          <w:rFonts w:eastAsiaTheme="minorEastAsia"/>
          <w:i/>
          <w:sz w:val="24"/>
          <w:szCs w:val="24"/>
        </w:rPr>
        <w:t>bucket</w:t>
      </w:r>
      <w:proofErr w:type="gramEnd"/>
      <w:r w:rsidR="00D3099F">
        <w:rPr>
          <w:rFonts w:eastAsiaTheme="minorEastAsia"/>
          <w:sz w:val="24"/>
          <w:szCs w:val="24"/>
        </w:rPr>
        <w:t>[q]:= e;</w:t>
      </w:r>
    </w:p>
    <w:p w14:paraId="032F418A" w14:textId="3E282927" w:rsidR="00D3099F" w:rsidRDefault="00D3099F" w:rsidP="00370493">
      <w:pPr>
        <w:spacing w:line="240" w:lineRule="auto"/>
        <w:jc w:val="both"/>
        <w:rPr>
          <w:rFonts w:eastAsiaTheme="minorEastAsia"/>
          <w:sz w:val="24"/>
          <w:szCs w:val="24"/>
        </w:rPr>
      </w:pPr>
      <w:r>
        <w:rPr>
          <w:rFonts w:eastAsiaTheme="minorEastAsia"/>
          <w:sz w:val="24"/>
          <w:szCs w:val="24"/>
        </w:rPr>
        <w:t xml:space="preserve">            }</w:t>
      </w:r>
    </w:p>
    <w:p w14:paraId="42848420" w14:textId="25BF8553" w:rsidR="00D3099F" w:rsidRDefault="00D3099F" w:rsidP="00370493">
      <w:pPr>
        <w:spacing w:line="240" w:lineRule="auto"/>
        <w:jc w:val="both"/>
        <w:rPr>
          <w:rFonts w:eastAsiaTheme="minorEastAsia"/>
          <w:sz w:val="24"/>
          <w:szCs w:val="24"/>
        </w:rPr>
      </w:pPr>
      <w:r>
        <w:rPr>
          <w:rFonts w:eastAsiaTheme="minorEastAsia"/>
          <w:sz w:val="24"/>
          <w:szCs w:val="24"/>
        </w:rPr>
        <w:t xml:space="preserve">        }      </w:t>
      </w:r>
    </w:p>
    <w:p w14:paraId="04F8B728" w14:textId="7C79DA3F" w:rsidR="00D3099F" w:rsidRDefault="006A7752" w:rsidP="00370493">
      <w:pPr>
        <w:spacing w:line="240" w:lineRule="auto"/>
        <w:jc w:val="both"/>
        <w:rPr>
          <w:rFonts w:eastAsiaTheme="minorEastAsia"/>
          <w:sz w:val="24"/>
          <w:szCs w:val="24"/>
        </w:rPr>
      </w:pPr>
      <w:r>
        <w:rPr>
          <w:rFonts w:eastAsiaTheme="minorEastAsia"/>
          <w:sz w:val="24"/>
          <w:szCs w:val="24"/>
        </w:rPr>
        <w:t>End</w:t>
      </w:r>
    </w:p>
    <w:p w14:paraId="69B68BEF" w14:textId="1B234324" w:rsidR="006A7752" w:rsidRDefault="006A7752" w:rsidP="00370493">
      <w:pPr>
        <w:spacing w:line="240" w:lineRule="auto"/>
        <w:jc w:val="both"/>
        <w:rPr>
          <w:rFonts w:eastAsiaTheme="minorEastAsia"/>
          <w:sz w:val="24"/>
          <w:szCs w:val="24"/>
        </w:rPr>
      </w:pPr>
      <w:r>
        <w:rPr>
          <w:rFonts w:eastAsiaTheme="minorEastAsia"/>
          <w:sz w:val="24"/>
          <w:szCs w:val="24"/>
        </w:rPr>
        <w:t>}</w:t>
      </w:r>
    </w:p>
    <w:p w14:paraId="0CF8F38F" w14:textId="77777777" w:rsidR="00D3099F" w:rsidRDefault="00D3099F" w:rsidP="00370493">
      <w:pPr>
        <w:spacing w:line="240" w:lineRule="auto"/>
        <w:jc w:val="both"/>
        <w:rPr>
          <w:rFonts w:eastAsiaTheme="minorEastAsia"/>
          <w:sz w:val="24"/>
          <w:szCs w:val="24"/>
        </w:rPr>
      </w:pPr>
      <w:r>
        <w:rPr>
          <w:rFonts w:eastAsiaTheme="minorEastAsia"/>
          <w:sz w:val="24"/>
          <w:szCs w:val="24"/>
        </w:rPr>
        <w:t>Algorithm F-Shape {</w:t>
      </w:r>
    </w:p>
    <w:p w14:paraId="35C30A91" w14:textId="43180E95" w:rsidR="006A7752" w:rsidRDefault="00D3099F" w:rsidP="006A7752">
      <w:pPr>
        <w:spacing w:line="240" w:lineRule="auto"/>
        <w:jc w:val="both"/>
        <w:rPr>
          <w:rFonts w:eastAsiaTheme="minorEastAsia"/>
          <w:sz w:val="24"/>
          <w:szCs w:val="24"/>
        </w:rPr>
      </w:pPr>
      <w:r>
        <w:rPr>
          <w:rFonts w:eastAsiaTheme="minorEastAsia"/>
          <w:sz w:val="24"/>
          <w:szCs w:val="24"/>
        </w:rPr>
        <w:lastRenderedPageBreak/>
        <w:t xml:space="preserve">Input:  </w:t>
      </w:r>
      <w:proofErr w:type="spellStart"/>
      <w:r w:rsidR="006A7752">
        <w:rPr>
          <w:rFonts w:eastAsiaTheme="minorEastAsia"/>
          <w:sz w:val="24"/>
          <w:szCs w:val="24"/>
        </w:rPr>
        <w:t>int</w:t>
      </w:r>
      <w:proofErr w:type="spellEnd"/>
      <w:r w:rsidR="006A7752">
        <w:rPr>
          <w:rFonts w:eastAsiaTheme="minorEastAsia"/>
          <w:sz w:val="24"/>
          <w:szCs w:val="24"/>
        </w:rPr>
        <w:t xml:space="preserve"> </w:t>
      </w:r>
      <w:proofErr w:type="spellStart"/>
      <w:r w:rsidR="006A7752" w:rsidRPr="00A7260B">
        <w:rPr>
          <w:rFonts w:eastAsiaTheme="minorEastAsia"/>
          <w:i/>
          <w:sz w:val="24"/>
          <w:szCs w:val="24"/>
        </w:rPr>
        <w:t>skyobjectsSize</w:t>
      </w:r>
      <w:proofErr w:type="spellEnd"/>
    </w:p>
    <w:p w14:paraId="41097816" w14:textId="618A923B" w:rsidR="006A7752" w:rsidRDefault="006A7752" w:rsidP="006A7752">
      <w:pPr>
        <w:spacing w:line="240" w:lineRule="auto"/>
        <w:jc w:val="both"/>
        <w:rPr>
          <w:rFonts w:eastAsiaTheme="minorEastAsia"/>
          <w:sz w:val="24"/>
          <w:szCs w:val="24"/>
        </w:rPr>
      </w:pPr>
      <w:r>
        <w:rPr>
          <w:rFonts w:eastAsiaTheme="minorEastAsia"/>
          <w:sz w:val="24"/>
          <w:szCs w:val="24"/>
        </w:rPr>
        <w:t xml:space="preserve">             </w:t>
      </w:r>
      <w:r w:rsidR="00D3099F">
        <w:rPr>
          <w:rFonts w:eastAsiaTheme="minorEastAsia"/>
          <w:sz w:val="24"/>
          <w:szCs w:val="24"/>
        </w:rPr>
        <w:t xml:space="preserve">Bucket </w:t>
      </w:r>
      <w:r>
        <w:rPr>
          <w:rFonts w:eastAsiaTheme="minorEastAsia"/>
          <w:sz w:val="24"/>
          <w:szCs w:val="24"/>
        </w:rPr>
        <w:t>[</w:t>
      </w:r>
      <w:proofErr w:type="spellStart"/>
      <w:r>
        <w:rPr>
          <w:rFonts w:eastAsiaTheme="minorEastAsia"/>
          <w:sz w:val="24"/>
          <w:szCs w:val="24"/>
        </w:rPr>
        <w:t>skyobjectsSize</w:t>
      </w:r>
      <w:proofErr w:type="spellEnd"/>
      <w:r w:rsidR="00D3099F">
        <w:rPr>
          <w:rFonts w:eastAsiaTheme="minorEastAsia"/>
          <w:sz w:val="24"/>
          <w:szCs w:val="24"/>
        </w:rPr>
        <w:t xml:space="preserve">] </w:t>
      </w:r>
      <w:r w:rsidR="00D3099F" w:rsidRPr="00F14E94">
        <w:rPr>
          <w:rFonts w:eastAsiaTheme="minorEastAsia"/>
          <w:i/>
          <w:sz w:val="24"/>
          <w:szCs w:val="24"/>
        </w:rPr>
        <w:t>bucket</w:t>
      </w:r>
      <w:r w:rsidR="00D3099F">
        <w:rPr>
          <w:rFonts w:eastAsiaTheme="minorEastAsia"/>
          <w:sz w:val="24"/>
          <w:szCs w:val="24"/>
        </w:rPr>
        <w:t xml:space="preserve">, </w:t>
      </w:r>
    </w:p>
    <w:p w14:paraId="35AAC1F2" w14:textId="4B30FCC9" w:rsidR="006A7752" w:rsidRDefault="006A7752" w:rsidP="006A7752">
      <w:pPr>
        <w:spacing w:line="240" w:lineRule="auto"/>
        <w:jc w:val="both"/>
        <w:rPr>
          <w:rFonts w:eastAsiaTheme="minorEastAsia"/>
          <w:sz w:val="24"/>
          <w:szCs w:val="24"/>
        </w:rPr>
      </w:pPr>
      <w:r>
        <w:rPr>
          <w:rFonts w:eastAsiaTheme="minorEastAsia"/>
          <w:sz w:val="24"/>
          <w:szCs w:val="24"/>
        </w:rPr>
        <w:t xml:space="preserve">             Real</w:t>
      </w:r>
      <w:proofErr w:type="gramStart"/>
      <w:r>
        <w:rPr>
          <w:rFonts w:eastAsiaTheme="minorEastAsia"/>
          <w:sz w:val="24"/>
          <w:szCs w:val="24"/>
        </w:rPr>
        <w:t>[ ]</w:t>
      </w:r>
      <w:proofErr w:type="gramEnd"/>
      <w:r>
        <w:rPr>
          <w:rFonts w:eastAsiaTheme="minorEastAsia"/>
          <w:sz w:val="24"/>
          <w:szCs w:val="24"/>
        </w:rPr>
        <w:t xml:space="preserve">[] </w:t>
      </w:r>
      <w:proofErr w:type="spellStart"/>
      <w:r w:rsidRPr="00F14E94">
        <w:rPr>
          <w:rFonts w:eastAsiaTheme="minorEastAsia"/>
          <w:i/>
          <w:sz w:val="24"/>
          <w:szCs w:val="24"/>
        </w:rPr>
        <w:t>pairwisedistance</w:t>
      </w:r>
      <w:proofErr w:type="spellEnd"/>
      <w:r w:rsidR="00D3099F">
        <w:rPr>
          <w:rFonts w:eastAsiaTheme="minorEastAsia"/>
          <w:sz w:val="24"/>
          <w:szCs w:val="24"/>
        </w:rPr>
        <w:t xml:space="preserve"> </w:t>
      </w:r>
      <w:r>
        <w:rPr>
          <w:rFonts w:eastAsiaTheme="minorEastAsia"/>
          <w:sz w:val="24"/>
          <w:szCs w:val="24"/>
        </w:rPr>
        <w:t xml:space="preserve"> </w:t>
      </w:r>
    </w:p>
    <w:p w14:paraId="38F57272" w14:textId="72DF3B93" w:rsidR="00D3099F" w:rsidRDefault="00D3099F" w:rsidP="00F14E94">
      <w:pPr>
        <w:spacing w:line="240" w:lineRule="auto"/>
        <w:ind w:firstLine="720"/>
        <w:jc w:val="both"/>
        <w:rPr>
          <w:rFonts w:eastAsiaTheme="minorEastAsia"/>
          <w:sz w:val="24"/>
          <w:szCs w:val="24"/>
        </w:rPr>
      </w:pPr>
      <w:proofErr w:type="gramStart"/>
      <w:r>
        <w:rPr>
          <w:rFonts w:eastAsiaTheme="minorEastAsia"/>
          <w:sz w:val="24"/>
          <w:szCs w:val="24"/>
        </w:rPr>
        <w:t>real</w:t>
      </w:r>
      <w:proofErr w:type="gramEnd"/>
      <w:r>
        <w:rPr>
          <w:rFonts w:eastAsiaTheme="minorEastAsia"/>
          <w:sz w:val="24"/>
          <w:szCs w:val="24"/>
        </w:rPr>
        <w:t xml:space="preserve"> </w:t>
      </w:r>
      <w:proofErr w:type="spellStart"/>
      <w:r w:rsidRPr="00F14E94">
        <w:rPr>
          <w:rFonts w:eastAsiaTheme="minorEastAsia"/>
          <w:i/>
          <w:sz w:val="24"/>
          <w:szCs w:val="24"/>
        </w:rPr>
        <w:t>th_s</w:t>
      </w:r>
      <w:proofErr w:type="spellEnd"/>
    </w:p>
    <w:p w14:paraId="6A258D3F" w14:textId="7ADAF8E0" w:rsidR="00D3099F" w:rsidRDefault="00D3099F" w:rsidP="00370493">
      <w:pPr>
        <w:spacing w:line="240" w:lineRule="auto"/>
        <w:jc w:val="both"/>
        <w:rPr>
          <w:rFonts w:eastAsiaTheme="minorEastAsia"/>
          <w:sz w:val="24"/>
          <w:szCs w:val="24"/>
        </w:rPr>
      </w:pPr>
      <w:r>
        <w:rPr>
          <w:rFonts w:eastAsiaTheme="minorEastAsia"/>
          <w:sz w:val="24"/>
          <w:szCs w:val="24"/>
        </w:rPr>
        <w:t xml:space="preserve">  Output: Table solution</w:t>
      </w:r>
    </w:p>
    <w:p w14:paraId="59786581" w14:textId="78FD6E5C" w:rsidR="00D3099F" w:rsidRDefault="00D3099F" w:rsidP="00370493">
      <w:pPr>
        <w:spacing w:line="240" w:lineRule="auto"/>
        <w:jc w:val="both"/>
        <w:rPr>
          <w:rFonts w:eastAsiaTheme="minorEastAsia"/>
          <w:sz w:val="24"/>
          <w:szCs w:val="24"/>
        </w:rPr>
      </w:pPr>
      <w:r>
        <w:rPr>
          <w:rFonts w:eastAsiaTheme="minorEastAsia"/>
          <w:sz w:val="24"/>
          <w:szCs w:val="24"/>
        </w:rPr>
        <w:t xml:space="preserve">  </w:t>
      </w:r>
      <w:r w:rsidR="006A7752">
        <w:rPr>
          <w:rFonts w:eastAsiaTheme="minorEastAsia"/>
          <w:sz w:val="24"/>
          <w:szCs w:val="24"/>
        </w:rPr>
        <w:t xml:space="preserve">Begin </w:t>
      </w:r>
    </w:p>
    <w:p w14:paraId="2D7FB848" w14:textId="1C18D892" w:rsidR="006A7752" w:rsidRDefault="006A7752" w:rsidP="00370493">
      <w:pPr>
        <w:spacing w:line="240" w:lineRule="auto"/>
        <w:jc w:val="both"/>
        <w:rPr>
          <w:rFonts w:eastAsiaTheme="minorEastAsia"/>
          <w:sz w:val="24"/>
          <w:szCs w:val="24"/>
        </w:rPr>
      </w:pPr>
      <w:r>
        <w:rPr>
          <w:rFonts w:eastAsiaTheme="minorEastAsia"/>
          <w:sz w:val="24"/>
          <w:szCs w:val="24"/>
        </w:rPr>
        <w:t xml:space="preserve">    </w:t>
      </w:r>
      <w:proofErr w:type="gramStart"/>
      <w:r w:rsidR="000644EC">
        <w:rPr>
          <w:rFonts w:eastAsiaTheme="minorEastAsia"/>
          <w:sz w:val="24"/>
          <w:szCs w:val="24"/>
        </w:rPr>
        <w:t>tree</w:t>
      </w:r>
      <w:proofErr w:type="gramEnd"/>
      <w:r w:rsidR="000644EC">
        <w:rPr>
          <w:rFonts w:eastAsiaTheme="minorEastAsia"/>
          <w:sz w:val="24"/>
          <w:szCs w:val="24"/>
        </w:rPr>
        <w:t xml:space="preserve"> := </w:t>
      </w:r>
      <w:proofErr w:type="spellStart"/>
      <w:r w:rsidR="000644EC">
        <w:rPr>
          <w:rFonts w:eastAsiaTheme="minorEastAsia"/>
          <w:sz w:val="24"/>
          <w:szCs w:val="24"/>
        </w:rPr>
        <w:t>build_nested</w:t>
      </w:r>
      <w:proofErr w:type="spellEnd"/>
      <w:r w:rsidR="00A7260B">
        <w:rPr>
          <w:rFonts w:eastAsiaTheme="minorEastAsia"/>
          <w:sz w:val="24"/>
          <w:szCs w:val="24"/>
        </w:rPr>
        <w:t>-</w:t>
      </w:r>
      <w:r w:rsidR="000644EC">
        <w:rPr>
          <w:rFonts w:eastAsiaTheme="minorEastAsia"/>
          <w:sz w:val="24"/>
          <w:szCs w:val="24"/>
        </w:rPr>
        <w:t>loop-tree (</w:t>
      </w:r>
      <w:r w:rsidR="000644EC" w:rsidRPr="00F14E94">
        <w:rPr>
          <w:rFonts w:eastAsiaTheme="minorEastAsia"/>
          <w:i/>
          <w:sz w:val="24"/>
          <w:szCs w:val="24"/>
        </w:rPr>
        <w:t>bucket</w:t>
      </w:r>
      <w:r w:rsidR="000644EC">
        <w:rPr>
          <w:rFonts w:eastAsiaTheme="minorEastAsia"/>
          <w:sz w:val="24"/>
          <w:szCs w:val="24"/>
        </w:rPr>
        <w:t>);</w:t>
      </w:r>
    </w:p>
    <w:p w14:paraId="3C71305D" w14:textId="17EF9643" w:rsidR="000644EC" w:rsidRPr="000644EC" w:rsidRDefault="000644EC" w:rsidP="00370493">
      <w:pPr>
        <w:spacing w:line="240" w:lineRule="auto"/>
        <w:jc w:val="both"/>
        <w:rPr>
          <w:rFonts w:eastAsiaTheme="minorEastAsia"/>
          <w:sz w:val="24"/>
          <w:szCs w:val="24"/>
        </w:rPr>
      </w:pPr>
      <w:r>
        <w:rPr>
          <w:rFonts w:eastAsiaTheme="minorEastAsia"/>
          <w:sz w:val="24"/>
          <w:szCs w:val="24"/>
        </w:rPr>
        <w:t xml:space="preserve">  /* </w:t>
      </w:r>
      <w:proofErr w:type="gramStart"/>
      <w:r>
        <w:rPr>
          <w:rFonts w:eastAsiaTheme="minorEastAsia"/>
          <w:sz w:val="24"/>
          <w:szCs w:val="24"/>
        </w:rPr>
        <w:t>build</w:t>
      </w:r>
      <w:proofErr w:type="gramEnd"/>
      <w:r>
        <w:rPr>
          <w:rFonts w:eastAsiaTheme="minorEastAsia"/>
          <w:sz w:val="24"/>
          <w:szCs w:val="24"/>
        </w:rPr>
        <w:t xml:space="preserve"> a deep-left tree having each set in </w:t>
      </w:r>
      <w:r>
        <w:rPr>
          <w:rFonts w:eastAsiaTheme="minorEastAsia"/>
          <w:i/>
          <w:sz w:val="24"/>
          <w:szCs w:val="24"/>
        </w:rPr>
        <w:t>bucket</w:t>
      </w:r>
      <w:r>
        <w:rPr>
          <w:rFonts w:eastAsiaTheme="minorEastAsia"/>
          <w:sz w:val="24"/>
          <w:szCs w:val="24"/>
        </w:rPr>
        <w:t xml:space="preserve"> as a leaf */</w:t>
      </w:r>
    </w:p>
    <w:p w14:paraId="35E345EC" w14:textId="6D4D64BD" w:rsidR="000644EC" w:rsidRDefault="000644EC" w:rsidP="00370493">
      <w:pPr>
        <w:spacing w:line="240" w:lineRule="auto"/>
        <w:jc w:val="both"/>
        <w:rPr>
          <w:rFonts w:eastAsiaTheme="minorEastAsia"/>
          <w:sz w:val="24"/>
          <w:szCs w:val="24"/>
        </w:rPr>
      </w:pPr>
      <w:r>
        <w:rPr>
          <w:rFonts w:eastAsiaTheme="minorEastAsia"/>
          <w:sz w:val="24"/>
          <w:szCs w:val="24"/>
        </w:rPr>
        <w:t xml:space="preserve">    </w:t>
      </w:r>
      <w:proofErr w:type="spellStart"/>
      <w:proofErr w:type="gramStart"/>
      <w:r>
        <w:rPr>
          <w:rFonts w:eastAsiaTheme="minorEastAsia"/>
          <w:sz w:val="24"/>
          <w:szCs w:val="24"/>
        </w:rPr>
        <w:t>tree.pushdown</w:t>
      </w:r>
      <w:proofErr w:type="spellEnd"/>
      <w:proofErr w:type="gramEnd"/>
      <w:r>
        <w:rPr>
          <w:rFonts w:eastAsiaTheme="minorEastAsia"/>
          <w:sz w:val="24"/>
          <w:szCs w:val="24"/>
        </w:rPr>
        <w:t xml:space="preserve"> (</w:t>
      </w:r>
      <w:proofErr w:type="spellStart"/>
      <w:r>
        <w:rPr>
          <w:rFonts w:eastAsiaTheme="minorEastAsia"/>
          <w:sz w:val="24"/>
          <w:szCs w:val="24"/>
        </w:rPr>
        <w:t>pairwisedistance</w:t>
      </w:r>
      <w:proofErr w:type="spellEnd"/>
      <w:r>
        <w:rPr>
          <w:rFonts w:eastAsiaTheme="minorEastAsia"/>
          <w:sz w:val="24"/>
          <w:szCs w:val="24"/>
        </w:rPr>
        <w:t>);</w:t>
      </w:r>
    </w:p>
    <w:p w14:paraId="69FB6B39" w14:textId="7FDACCFF" w:rsidR="000644EC" w:rsidRDefault="000644EC" w:rsidP="00370493">
      <w:pPr>
        <w:spacing w:line="240" w:lineRule="auto"/>
        <w:jc w:val="both"/>
        <w:rPr>
          <w:rFonts w:eastAsiaTheme="minorEastAsia"/>
          <w:sz w:val="24"/>
          <w:szCs w:val="24"/>
        </w:rPr>
      </w:pPr>
      <w:r>
        <w:rPr>
          <w:rFonts w:eastAsiaTheme="minorEastAsia"/>
          <w:sz w:val="24"/>
          <w:szCs w:val="24"/>
        </w:rPr>
        <w:t xml:space="preserve"> /* </w:t>
      </w:r>
      <w:proofErr w:type="gramStart"/>
      <w:r>
        <w:rPr>
          <w:rFonts w:eastAsiaTheme="minorEastAsia"/>
          <w:sz w:val="24"/>
          <w:szCs w:val="24"/>
        </w:rPr>
        <w:t>place</w:t>
      </w:r>
      <w:proofErr w:type="gramEnd"/>
      <w:r>
        <w:rPr>
          <w:rFonts w:eastAsiaTheme="minorEastAsia"/>
          <w:sz w:val="24"/>
          <w:szCs w:val="24"/>
        </w:rPr>
        <w:t xml:space="preserve"> each pair of distance as a condition on the corresponding buckets join node of the tree</w:t>
      </w:r>
      <w:r w:rsidR="00A7260B">
        <w:rPr>
          <w:rFonts w:eastAsiaTheme="minorEastAsia"/>
          <w:sz w:val="24"/>
          <w:szCs w:val="24"/>
        </w:rPr>
        <w:t xml:space="preserve">. The approximate match occurs when the distances between the joining elements are similar to the one from the </w:t>
      </w:r>
      <w:proofErr w:type="spellStart"/>
      <w:r w:rsidR="00A7260B">
        <w:rPr>
          <w:rFonts w:eastAsiaTheme="minorEastAsia"/>
          <w:sz w:val="24"/>
          <w:szCs w:val="24"/>
        </w:rPr>
        <w:t>paitwiselement</w:t>
      </w:r>
      <w:proofErr w:type="spellEnd"/>
      <w:r>
        <w:rPr>
          <w:rFonts w:eastAsiaTheme="minorEastAsia"/>
          <w:sz w:val="24"/>
          <w:szCs w:val="24"/>
        </w:rPr>
        <w:t xml:space="preserve"> */</w:t>
      </w:r>
    </w:p>
    <w:p w14:paraId="0CE86560" w14:textId="4BE43144" w:rsidR="000644EC" w:rsidRDefault="000644EC" w:rsidP="00370493">
      <w:pPr>
        <w:spacing w:line="240" w:lineRule="auto"/>
        <w:jc w:val="both"/>
        <w:rPr>
          <w:rFonts w:eastAsiaTheme="minorEastAsia"/>
          <w:sz w:val="24"/>
          <w:szCs w:val="24"/>
        </w:rPr>
      </w:pPr>
      <w:r>
        <w:rPr>
          <w:rFonts w:eastAsiaTheme="minorEastAsia"/>
          <w:sz w:val="24"/>
          <w:szCs w:val="24"/>
        </w:rPr>
        <w:t xml:space="preserve">     </w:t>
      </w:r>
      <w:proofErr w:type="gramStart"/>
      <w:r>
        <w:rPr>
          <w:rFonts w:eastAsiaTheme="minorEastAsia"/>
          <w:sz w:val="24"/>
          <w:szCs w:val="24"/>
        </w:rPr>
        <w:t>while</w:t>
      </w:r>
      <w:proofErr w:type="gramEnd"/>
      <w:r>
        <w:rPr>
          <w:rFonts w:eastAsiaTheme="minorEastAsia"/>
          <w:sz w:val="24"/>
          <w:szCs w:val="24"/>
        </w:rPr>
        <w:t xml:space="preserve"> (</w:t>
      </w:r>
      <w:r w:rsidR="00A7260B">
        <w:rPr>
          <w:rFonts w:eastAsiaTheme="minorEastAsia"/>
          <w:sz w:val="24"/>
          <w:szCs w:val="24"/>
        </w:rPr>
        <w:t xml:space="preserve"> s:= </w:t>
      </w:r>
      <w:proofErr w:type="spellStart"/>
      <w:r>
        <w:rPr>
          <w:rFonts w:eastAsiaTheme="minorEastAsia"/>
          <w:sz w:val="24"/>
          <w:szCs w:val="24"/>
        </w:rPr>
        <w:t>tree.moreRecords</w:t>
      </w:r>
      <w:proofErr w:type="spellEnd"/>
      <w:r w:rsidR="00A7260B">
        <w:rPr>
          <w:rFonts w:eastAsiaTheme="minorEastAsia"/>
          <w:sz w:val="24"/>
          <w:szCs w:val="24"/>
        </w:rPr>
        <w:t xml:space="preserve">() </w:t>
      </w:r>
      <w:r>
        <w:rPr>
          <w:rFonts w:eastAsiaTheme="minorEastAsia"/>
          <w:sz w:val="24"/>
          <w:szCs w:val="24"/>
        </w:rPr>
        <w:t>) {</w:t>
      </w:r>
    </w:p>
    <w:p w14:paraId="7022C810" w14:textId="26F6CF89" w:rsidR="000644EC" w:rsidRDefault="000644EC" w:rsidP="00370493">
      <w:pPr>
        <w:spacing w:line="240" w:lineRule="auto"/>
        <w:jc w:val="both"/>
        <w:rPr>
          <w:rFonts w:eastAsiaTheme="minorEastAsia"/>
          <w:sz w:val="24"/>
          <w:szCs w:val="24"/>
        </w:rPr>
      </w:pPr>
      <w:r>
        <w:rPr>
          <w:rFonts w:eastAsiaTheme="minorEastAsia"/>
          <w:sz w:val="24"/>
          <w:szCs w:val="24"/>
        </w:rPr>
        <w:t xml:space="preserve">           </w:t>
      </w:r>
      <w:proofErr w:type="gramStart"/>
      <w:r>
        <w:rPr>
          <w:rFonts w:eastAsiaTheme="minorEastAsia"/>
          <w:sz w:val="24"/>
          <w:szCs w:val="24"/>
        </w:rPr>
        <w:t>if</w:t>
      </w:r>
      <w:proofErr w:type="gramEnd"/>
      <w:r>
        <w:rPr>
          <w:rFonts w:eastAsiaTheme="minorEastAsia"/>
          <w:sz w:val="24"/>
          <w:szCs w:val="24"/>
        </w:rPr>
        <w:t xml:space="preserve"> (s.th</w:t>
      </w:r>
      <w:r w:rsidR="00F14E94">
        <w:rPr>
          <w:rFonts w:eastAsiaTheme="minorEastAsia"/>
          <w:sz w:val="24"/>
          <w:szCs w:val="24"/>
        </w:rPr>
        <w:t xml:space="preserve"> </w:t>
      </w:r>
      <m:oMath>
        <m:r>
          <w:rPr>
            <w:rFonts w:ascii="Cambria Math" w:eastAsiaTheme="minorEastAsia" w:hAnsi="Cambria Math"/>
            <w:sz w:val="24"/>
            <w:szCs w:val="24"/>
          </w:rPr>
          <m:t>≥</m:t>
        </m:r>
      </m:oMath>
      <w:r w:rsidR="00F14E94">
        <w:rPr>
          <w:rFonts w:eastAsiaTheme="minorEastAsia"/>
          <w:sz w:val="24"/>
          <w:szCs w:val="24"/>
        </w:rPr>
        <w:t xml:space="preserve"> </w:t>
      </w:r>
      <w:proofErr w:type="spellStart"/>
      <w:r w:rsidR="00F14E94">
        <w:rPr>
          <w:rFonts w:eastAsiaTheme="minorEastAsia"/>
          <w:sz w:val="24"/>
          <w:szCs w:val="24"/>
        </w:rPr>
        <w:t>th_s</w:t>
      </w:r>
      <w:proofErr w:type="spellEnd"/>
      <w:r w:rsidR="00F14E94">
        <w:rPr>
          <w:rFonts w:eastAsiaTheme="minorEastAsia"/>
          <w:sz w:val="24"/>
          <w:szCs w:val="24"/>
        </w:rPr>
        <w:t>) {</w:t>
      </w:r>
    </w:p>
    <w:p w14:paraId="48740BD5" w14:textId="724A33B8" w:rsidR="00F14E94" w:rsidRDefault="00F14E94" w:rsidP="00370493">
      <w:pPr>
        <w:spacing w:line="240" w:lineRule="auto"/>
        <w:jc w:val="both"/>
        <w:rPr>
          <w:rFonts w:eastAsiaTheme="minorEastAsia"/>
          <w:sz w:val="24"/>
          <w:szCs w:val="24"/>
        </w:rPr>
      </w:pPr>
      <w:r>
        <w:rPr>
          <w:rFonts w:eastAsiaTheme="minorEastAsia"/>
          <w:sz w:val="24"/>
          <w:szCs w:val="24"/>
        </w:rPr>
        <w:t xml:space="preserve">              </w:t>
      </w:r>
      <w:proofErr w:type="spellStart"/>
      <w:proofErr w:type="gramStart"/>
      <w:r>
        <w:rPr>
          <w:rFonts w:eastAsiaTheme="minorEastAsia"/>
          <w:sz w:val="24"/>
          <w:szCs w:val="24"/>
        </w:rPr>
        <w:t>solution.add</w:t>
      </w:r>
      <w:proofErr w:type="spellEnd"/>
      <w:proofErr w:type="gramEnd"/>
      <w:r>
        <w:rPr>
          <w:rFonts w:eastAsiaTheme="minorEastAsia"/>
          <w:sz w:val="24"/>
          <w:szCs w:val="24"/>
        </w:rPr>
        <w:t xml:space="preserve"> (s);</w:t>
      </w:r>
    </w:p>
    <w:p w14:paraId="6584767C" w14:textId="2E761F50" w:rsidR="00F14E94" w:rsidRDefault="00F14E94" w:rsidP="00370493">
      <w:pPr>
        <w:spacing w:line="240" w:lineRule="auto"/>
        <w:jc w:val="both"/>
        <w:rPr>
          <w:rFonts w:eastAsiaTheme="minorEastAsia"/>
          <w:sz w:val="24"/>
          <w:szCs w:val="24"/>
        </w:rPr>
      </w:pPr>
      <w:r>
        <w:rPr>
          <w:rFonts w:eastAsiaTheme="minorEastAsia"/>
          <w:sz w:val="24"/>
          <w:szCs w:val="24"/>
        </w:rPr>
        <w:t xml:space="preserve">          }</w:t>
      </w:r>
    </w:p>
    <w:p w14:paraId="75A9D4EA" w14:textId="049C1124" w:rsidR="006A7752" w:rsidRDefault="006A7752" w:rsidP="00370493">
      <w:pPr>
        <w:spacing w:line="240" w:lineRule="auto"/>
        <w:jc w:val="both"/>
        <w:rPr>
          <w:rFonts w:eastAsiaTheme="minorEastAsia"/>
          <w:sz w:val="24"/>
          <w:szCs w:val="24"/>
        </w:rPr>
      </w:pPr>
      <w:r>
        <w:rPr>
          <w:rFonts w:eastAsiaTheme="minorEastAsia"/>
          <w:sz w:val="24"/>
          <w:szCs w:val="24"/>
        </w:rPr>
        <w:t xml:space="preserve">       </w:t>
      </w:r>
      <w:r w:rsidR="00F14E94">
        <w:rPr>
          <w:rFonts w:eastAsiaTheme="minorEastAsia"/>
          <w:sz w:val="24"/>
          <w:szCs w:val="24"/>
        </w:rPr>
        <w:t>}</w:t>
      </w:r>
      <w:r>
        <w:rPr>
          <w:rFonts w:eastAsiaTheme="minorEastAsia"/>
          <w:sz w:val="24"/>
          <w:szCs w:val="24"/>
        </w:rPr>
        <w:t xml:space="preserve">  </w:t>
      </w:r>
    </w:p>
    <w:p w14:paraId="44615969" w14:textId="0CFA8D64" w:rsidR="00D3099F" w:rsidRDefault="00F14E94" w:rsidP="00370493">
      <w:pPr>
        <w:spacing w:line="240" w:lineRule="auto"/>
        <w:jc w:val="both"/>
        <w:rPr>
          <w:rFonts w:eastAsiaTheme="minorEastAsia"/>
          <w:sz w:val="24"/>
          <w:szCs w:val="24"/>
        </w:rPr>
      </w:pPr>
      <w:r>
        <w:rPr>
          <w:rFonts w:eastAsiaTheme="minorEastAsia"/>
          <w:sz w:val="24"/>
          <w:szCs w:val="24"/>
        </w:rPr>
        <w:t>End</w:t>
      </w:r>
    </w:p>
    <w:p w14:paraId="19DE7176" w14:textId="0C42CB8F" w:rsidR="008D526A" w:rsidRPr="00F14E94" w:rsidRDefault="00F14E94" w:rsidP="00370493">
      <w:pPr>
        <w:spacing w:line="240" w:lineRule="auto"/>
        <w:jc w:val="both"/>
        <w:rPr>
          <w:rFonts w:eastAsiaTheme="minorEastAsia"/>
          <w:sz w:val="24"/>
          <w:szCs w:val="24"/>
        </w:rPr>
      </w:pPr>
      <w:r>
        <w:rPr>
          <w:rFonts w:eastAsiaTheme="minorEastAsia"/>
          <w:sz w:val="24"/>
          <w:szCs w:val="24"/>
        </w:rPr>
        <w:t>}</w:t>
      </w:r>
    </w:p>
    <w:p w14:paraId="1D9EA048" w14:textId="0BE6A8A4" w:rsidR="003B18B0" w:rsidRPr="00370493" w:rsidRDefault="003B18B0" w:rsidP="00370493">
      <w:pPr>
        <w:spacing w:line="240" w:lineRule="auto"/>
        <w:jc w:val="both"/>
        <w:rPr>
          <w:sz w:val="24"/>
          <w:szCs w:val="24"/>
        </w:rPr>
      </w:pPr>
      <w:r w:rsidRPr="003B18B0">
        <w:rPr>
          <w:sz w:val="24"/>
          <w:szCs w:val="24"/>
        </w:rPr>
        <w:t>The details of this use case accompanying the experiments are given in the section 5.</w:t>
      </w:r>
    </w:p>
    <w:p w14:paraId="14947CD0" w14:textId="77777777" w:rsidR="00A87EF9" w:rsidRDefault="00A87EF9" w:rsidP="00A87EF9">
      <w:pPr>
        <w:spacing w:line="240" w:lineRule="auto"/>
        <w:jc w:val="both"/>
        <w:rPr>
          <w:sz w:val="24"/>
          <w:szCs w:val="24"/>
        </w:rPr>
      </w:pPr>
    </w:p>
    <w:p w14:paraId="2F2BC767" w14:textId="77777777" w:rsidR="00291F52" w:rsidRPr="00291F52" w:rsidRDefault="00D854FB" w:rsidP="00D854FB">
      <w:pPr>
        <w:spacing w:line="240" w:lineRule="auto"/>
        <w:jc w:val="both"/>
        <w:rPr>
          <w:sz w:val="24"/>
          <w:szCs w:val="24"/>
        </w:rPr>
      </w:pPr>
      <w:r>
        <w:rPr>
          <w:b/>
          <w:bCs/>
          <w:sz w:val="24"/>
          <w:szCs w:val="24"/>
        </w:rPr>
        <w:t>5</w:t>
      </w:r>
      <w:r w:rsidR="00291F52" w:rsidRPr="00291F52">
        <w:rPr>
          <w:b/>
          <w:bCs/>
          <w:sz w:val="24"/>
          <w:szCs w:val="24"/>
        </w:rPr>
        <w:t xml:space="preserve">) </w:t>
      </w:r>
      <w:r>
        <w:rPr>
          <w:b/>
          <w:bCs/>
          <w:sz w:val="24"/>
          <w:szCs w:val="24"/>
        </w:rPr>
        <w:t>Implementation</w:t>
      </w:r>
    </w:p>
    <w:p w14:paraId="3D8D78FC" w14:textId="7A42BDE2" w:rsidR="00291F52" w:rsidRPr="00291F52" w:rsidRDefault="00291F52" w:rsidP="00292096">
      <w:pPr>
        <w:spacing w:line="240" w:lineRule="auto"/>
        <w:jc w:val="both"/>
        <w:rPr>
          <w:sz w:val="24"/>
          <w:szCs w:val="24"/>
        </w:rPr>
      </w:pPr>
      <w:r w:rsidRPr="00291F52">
        <w:rPr>
          <w:sz w:val="24"/>
          <w:szCs w:val="24"/>
        </w:rPr>
        <w:t xml:space="preserve">We adopt the </w:t>
      </w:r>
      <w:proofErr w:type="spellStart"/>
      <w:r w:rsidRPr="00291F52">
        <w:rPr>
          <w:sz w:val="24"/>
          <w:szCs w:val="24"/>
        </w:rPr>
        <w:t>MapReduce</w:t>
      </w:r>
      <w:proofErr w:type="spellEnd"/>
      <w:r w:rsidRPr="00291F52">
        <w:rPr>
          <w:sz w:val="24"/>
          <w:szCs w:val="24"/>
        </w:rPr>
        <w:t xml:space="preserve"> model to introduce </w:t>
      </w:r>
      <w:r w:rsidR="00AD461B">
        <w:rPr>
          <w:sz w:val="24"/>
          <w:szCs w:val="24"/>
        </w:rPr>
        <w:t>the</w:t>
      </w:r>
      <w:r w:rsidR="00AD461B" w:rsidRPr="00291F52">
        <w:rPr>
          <w:sz w:val="24"/>
          <w:szCs w:val="24"/>
        </w:rPr>
        <w:t xml:space="preserve"> </w:t>
      </w:r>
      <w:r w:rsidRPr="00291F52">
        <w:rPr>
          <w:sz w:val="24"/>
          <w:szCs w:val="24"/>
        </w:rPr>
        <w:t xml:space="preserve">two functions </w:t>
      </w:r>
      <w:r w:rsidR="00AD461B">
        <w:rPr>
          <w:sz w:val="24"/>
          <w:szCs w:val="24"/>
        </w:rPr>
        <w:t>used for</w:t>
      </w:r>
      <w:r w:rsidR="00AD461B" w:rsidRPr="00291F52">
        <w:rPr>
          <w:sz w:val="24"/>
          <w:szCs w:val="24"/>
        </w:rPr>
        <w:t xml:space="preserve"> </w:t>
      </w:r>
      <w:r w:rsidRPr="00291F52">
        <w:rPr>
          <w:sz w:val="24"/>
          <w:szCs w:val="24"/>
        </w:rPr>
        <w:t xml:space="preserve">unveiling objects in big data. </w:t>
      </w:r>
      <w:proofErr w:type="spellStart"/>
      <w:r w:rsidRPr="00291F52">
        <w:rPr>
          <w:sz w:val="24"/>
          <w:szCs w:val="24"/>
        </w:rPr>
        <w:t>MapReduce</w:t>
      </w:r>
      <w:proofErr w:type="spellEnd"/>
      <w:r w:rsidRPr="00291F52">
        <w:rPr>
          <w:sz w:val="24"/>
          <w:szCs w:val="24"/>
        </w:rPr>
        <w:t xml:space="preserve"> is a </w:t>
      </w:r>
      <w:r w:rsidR="00A51C0C">
        <w:rPr>
          <w:sz w:val="24"/>
          <w:szCs w:val="24"/>
        </w:rPr>
        <w:t>parallel progr</w:t>
      </w:r>
      <w:r w:rsidR="00816292">
        <w:rPr>
          <w:sz w:val="24"/>
          <w:szCs w:val="24"/>
        </w:rPr>
        <w:t>amming paradigm (see Section 2.4</w:t>
      </w:r>
      <w:r w:rsidR="00A51C0C">
        <w:rPr>
          <w:sz w:val="24"/>
          <w:szCs w:val="24"/>
        </w:rPr>
        <w:t>). Various software implementatio</w:t>
      </w:r>
      <w:r w:rsidR="008D43D8">
        <w:rPr>
          <w:sz w:val="24"/>
          <w:szCs w:val="24"/>
        </w:rPr>
        <w:t xml:space="preserve">ns exist, such as Apache </w:t>
      </w:r>
      <w:proofErr w:type="spellStart"/>
      <w:r w:rsidR="008D43D8">
        <w:rPr>
          <w:sz w:val="24"/>
          <w:szCs w:val="24"/>
        </w:rPr>
        <w:lastRenderedPageBreak/>
        <w:t>Hadoop</w:t>
      </w:r>
      <w:proofErr w:type="spellEnd"/>
      <w:r w:rsidR="00A51C0C">
        <w:rPr>
          <w:sz w:val="24"/>
          <w:szCs w:val="24"/>
        </w:rPr>
        <w:t xml:space="preserve"> that materialize the paradigm into a system. Such systems</w:t>
      </w:r>
      <w:r w:rsidRPr="00291F52">
        <w:rPr>
          <w:sz w:val="24"/>
          <w:szCs w:val="24"/>
        </w:rPr>
        <w:t xml:space="preserve"> allow developers to write programs that process massive amounts of unstructured data in parallel across a distributed cluster of processors or stand-alone computers. In the following</w:t>
      </w:r>
      <w:r w:rsidR="00816292">
        <w:rPr>
          <w:sz w:val="24"/>
          <w:szCs w:val="24"/>
        </w:rPr>
        <w:t>,</w:t>
      </w:r>
      <w:r w:rsidRPr="00291F52">
        <w:rPr>
          <w:sz w:val="24"/>
          <w:szCs w:val="24"/>
        </w:rPr>
        <w:t xml:space="preserve"> we describe our implementation</w:t>
      </w:r>
      <w:r w:rsidR="00292096">
        <w:rPr>
          <w:sz w:val="24"/>
          <w:szCs w:val="24"/>
        </w:rPr>
        <w:t xml:space="preserve"> in </w:t>
      </w:r>
      <w:proofErr w:type="spellStart"/>
      <w:r w:rsidR="00292096">
        <w:rPr>
          <w:sz w:val="24"/>
          <w:szCs w:val="24"/>
        </w:rPr>
        <w:t>Hadoop</w:t>
      </w:r>
      <w:proofErr w:type="spellEnd"/>
      <w:r w:rsidR="0078104E">
        <w:rPr>
          <w:sz w:val="24"/>
          <w:szCs w:val="24"/>
        </w:rPr>
        <w:t>. The description will consider the astronomy scenario presented in section 3</w:t>
      </w:r>
      <w:r w:rsidRPr="00291F52">
        <w:rPr>
          <w:sz w:val="24"/>
          <w:szCs w:val="24"/>
        </w:rPr>
        <w:t>:</w:t>
      </w:r>
    </w:p>
    <w:p w14:paraId="68E954DE" w14:textId="77777777" w:rsidR="00FC411A" w:rsidRDefault="00FC411A" w:rsidP="008D43D8">
      <w:pPr>
        <w:spacing w:line="240" w:lineRule="auto"/>
        <w:jc w:val="both"/>
        <w:rPr>
          <w:b/>
          <w:bCs/>
          <w:sz w:val="24"/>
          <w:szCs w:val="24"/>
        </w:rPr>
      </w:pPr>
    </w:p>
    <w:p w14:paraId="0F4555B0" w14:textId="02EAAFA0" w:rsidR="00291F52" w:rsidRDefault="00D854FB" w:rsidP="008D43D8">
      <w:pPr>
        <w:spacing w:line="240" w:lineRule="auto"/>
        <w:jc w:val="both"/>
        <w:rPr>
          <w:sz w:val="24"/>
          <w:szCs w:val="24"/>
        </w:rPr>
      </w:pPr>
      <w:r>
        <w:rPr>
          <w:b/>
          <w:bCs/>
          <w:sz w:val="24"/>
          <w:szCs w:val="24"/>
        </w:rPr>
        <w:t>5</w:t>
      </w:r>
      <w:r w:rsidR="00292096">
        <w:rPr>
          <w:b/>
          <w:bCs/>
          <w:sz w:val="24"/>
          <w:szCs w:val="24"/>
        </w:rPr>
        <w:t>.1</w:t>
      </w:r>
      <w:r w:rsidR="00291F52" w:rsidRPr="00291F52">
        <w:rPr>
          <w:b/>
          <w:bCs/>
          <w:sz w:val="24"/>
          <w:szCs w:val="24"/>
        </w:rPr>
        <w:t xml:space="preserve">) </w:t>
      </w:r>
      <w:proofErr w:type="spellStart"/>
      <w:r w:rsidR="008D43D8">
        <w:rPr>
          <w:b/>
          <w:bCs/>
          <w:sz w:val="24"/>
          <w:szCs w:val="24"/>
        </w:rPr>
        <w:t>Hadoop</w:t>
      </w:r>
      <w:proofErr w:type="spellEnd"/>
      <w:r w:rsidR="00635BA8">
        <w:rPr>
          <w:b/>
          <w:bCs/>
          <w:sz w:val="24"/>
          <w:szCs w:val="24"/>
        </w:rPr>
        <w:t xml:space="preserve"> I</w:t>
      </w:r>
      <w:r w:rsidR="00291F52" w:rsidRPr="00291F52">
        <w:rPr>
          <w:b/>
          <w:bCs/>
          <w:sz w:val="24"/>
          <w:szCs w:val="24"/>
        </w:rPr>
        <w:t>mplementation</w:t>
      </w:r>
    </w:p>
    <w:p w14:paraId="45D4DAEE" w14:textId="4097D51C" w:rsidR="008D43D8" w:rsidRDefault="008D43D8" w:rsidP="00FC411A">
      <w:pPr>
        <w:spacing w:line="240" w:lineRule="auto"/>
        <w:jc w:val="both"/>
        <w:rPr>
          <w:sz w:val="24"/>
          <w:szCs w:val="24"/>
        </w:rPr>
      </w:pPr>
      <w:r>
        <w:rPr>
          <w:sz w:val="24"/>
          <w:szCs w:val="24"/>
        </w:rPr>
        <w:t xml:space="preserve">This section presents a </w:t>
      </w:r>
      <w:proofErr w:type="spellStart"/>
      <w:r>
        <w:rPr>
          <w:sz w:val="24"/>
          <w:szCs w:val="24"/>
        </w:rPr>
        <w:t>MapReduce</w:t>
      </w:r>
      <w:proofErr w:type="spellEnd"/>
      <w:r>
        <w:rPr>
          <w:sz w:val="24"/>
          <w:szCs w:val="24"/>
        </w:rPr>
        <w:t xml:space="preserve"> solution to the Unveiling Objects in Big Data prob</w:t>
      </w:r>
      <w:r w:rsidR="008D4EE5">
        <w:rPr>
          <w:sz w:val="24"/>
          <w:szCs w:val="24"/>
        </w:rPr>
        <w:t xml:space="preserve">lem using a </w:t>
      </w:r>
      <w:r w:rsidR="008D4EE5" w:rsidRPr="00FC411A">
        <w:rPr>
          <w:sz w:val="24"/>
          <w:szCs w:val="24"/>
        </w:rPr>
        <w:t>cluster environment:</w:t>
      </w:r>
      <w:r>
        <w:rPr>
          <w:sz w:val="24"/>
          <w:szCs w:val="24"/>
        </w:rPr>
        <w:t xml:space="preserve"> </w:t>
      </w:r>
      <w:r w:rsidR="00EE2AE1">
        <w:rPr>
          <w:sz w:val="24"/>
          <w:szCs w:val="24"/>
        </w:rPr>
        <w:t>1)</w:t>
      </w:r>
      <w:r>
        <w:rPr>
          <w:sz w:val="24"/>
          <w:szCs w:val="24"/>
        </w:rPr>
        <w:t xml:space="preserve"> Map function is invoked for each element of the dataset</w:t>
      </w:r>
      <w:r w:rsidR="000A47AE">
        <w:rPr>
          <w:sz w:val="24"/>
          <w:szCs w:val="24"/>
        </w:rPr>
        <w:t xml:space="preserve"> to check whether it matches with</w:t>
      </w:r>
      <w:r>
        <w:rPr>
          <w:sz w:val="24"/>
          <w:szCs w:val="24"/>
        </w:rPr>
        <w:t xml:space="preserve"> element</w:t>
      </w:r>
      <w:r w:rsidR="000A47AE">
        <w:rPr>
          <w:sz w:val="24"/>
          <w:szCs w:val="24"/>
        </w:rPr>
        <w:t>s</w:t>
      </w:r>
      <w:r>
        <w:rPr>
          <w:sz w:val="24"/>
          <w:szCs w:val="24"/>
        </w:rPr>
        <w:t xml:space="preserve"> of the sample query. </w:t>
      </w:r>
      <w:r w:rsidR="00EE2AE1">
        <w:rPr>
          <w:sz w:val="24"/>
          <w:szCs w:val="24"/>
        </w:rPr>
        <w:t>Indeed, the Map function c</w:t>
      </w:r>
      <w:r w:rsidRPr="00D02469">
        <w:rPr>
          <w:sz w:val="24"/>
          <w:szCs w:val="24"/>
        </w:rPr>
        <w:t>heck</w:t>
      </w:r>
      <w:r w:rsidR="00EE2AE1">
        <w:rPr>
          <w:sz w:val="24"/>
          <w:szCs w:val="24"/>
        </w:rPr>
        <w:t>s</w:t>
      </w:r>
      <w:r w:rsidRPr="00D02469">
        <w:rPr>
          <w:sz w:val="24"/>
          <w:szCs w:val="24"/>
        </w:rPr>
        <w:t xml:space="preserve"> all the matches for every record of dataset in one </w:t>
      </w:r>
      <w:r w:rsidR="00AD461B" w:rsidRPr="00D02469">
        <w:rPr>
          <w:sz w:val="24"/>
          <w:szCs w:val="24"/>
        </w:rPr>
        <w:t>travers</w:t>
      </w:r>
      <w:r w:rsidR="00AD461B">
        <w:rPr>
          <w:sz w:val="24"/>
          <w:szCs w:val="24"/>
        </w:rPr>
        <w:t>al</w:t>
      </w:r>
      <w:r w:rsidR="00AD461B" w:rsidRPr="00D02469">
        <w:rPr>
          <w:sz w:val="24"/>
          <w:szCs w:val="24"/>
        </w:rPr>
        <w:t xml:space="preserve"> </w:t>
      </w:r>
      <w:r w:rsidRPr="00D02469">
        <w:rPr>
          <w:sz w:val="24"/>
          <w:szCs w:val="24"/>
        </w:rPr>
        <w:t>of</w:t>
      </w:r>
      <w:r w:rsidR="00AD461B">
        <w:rPr>
          <w:sz w:val="24"/>
          <w:szCs w:val="24"/>
        </w:rPr>
        <w:t xml:space="preserve"> the</w:t>
      </w:r>
      <w:r w:rsidRPr="00D02469">
        <w:rPr>
          <w:sz w:val="24"/>
          <w:szCs w:val="24"/>
        </w:rPr>
        <w:t xml:space="preserve"> </w:t>
      </w:r>
      <w:r w:rsidR="00AF2ACD" w:rsidRPr="00D02469">
        <w:rPr>
          <w:sz w:val="24"/>
          <w:szCs w:val="24"/>
        </w:rPr>
        <w:t>big</w:t>
      </w:r>
      <w:r w:rsidRPr="00D02469">
        <w:rPr>
          <w:sz w:val="24"/>
          <w:szCs w:val="24"/>
        </w:rPr>
        <w:t xml:space="preserve"> dataset</w:t>
      </w:r>
      <w:r w:rsidR="00EE2AE1">
        <w:rPr>
          <w:sz w:val="24"/>
          <w:szCs w:val="24"/>
        </w:rPr>
        <w:t xml:space="preserve"> and </w:t>
      </w:r>
      <w:r w:rsidR="008D4EE5">
        <w:rPr>
          <w:sz w:val="24"/>
          <w:szCs w:val="24"/>
        </w:rPr>
        <w:t xml:space="preserve">then </w:t>
      </w:r>
      <w:r w:rsidR="00EE2AE1">
        <w:rPr>
          <w:sz w:val="24"/>
          <w:szCs w:val="24"/>
        </w:rPr>
        <w:t>partitions the results b</w:t>
      </w:r>
      <w:r w:rsidR="00816292">
        <w:rPr>
          <w:sz w:val="24"/>
          <w:szCs w:val="24"/>
        </w:rPr>
        <w:t xml:space="preserve">etween </w:t>
      </w:r>
      <w:proofErr w:type="gramStart"/>
      <w:r w:rsidR="00816292">
        <w:rPr>
          <w:sz w:val="24"/>
          <w:szCs w:val="24"/>
        </w:rPr>
        <w:t>reducers which</w:t>
      </w:r>
      <w:proofErr w:type="gramEnd"/>
      <w:r w:rsidR="00816292">
        <w:rPr>
          <w:sz w:val="24"/>
          <w:szCs w:val="24"/>
        </w:rPr>
        <w:t xml:space="preserve"> then will</w:t>
      </w:r>
      <w:r w:rsidR="00EE2AE1">
        <w:rPr>
          <w:sz w:val="24"/>
          <w:szCs w:val="24"/>
        </w:rPr>
        <w:t xml:space="preserve"> run the Reduce function. </w:t>
      </w:r>
      <w:r w:rsidR="008D4EE5">
        <w:rPr>
          <w:sz w:val="24"/>
          <w:szCs w:val="24"/>
        </w:rPr>
        <w:t xml:space="preserve">The partitioning function operates on the </w:t>
      </w:r>
      <w:r w:rsidR="008D4EE5" w:rsidRPr="00A87EF9">
        <w:rPr>
          <w:sz w:val="24"/>
          <w:szCs w:val="24"/>
        </w:rPr>
        <w:t>declination (</w:t>
      </w:r>
      <w:proofErr w:type="spellStart"/>
      <w:r w:rsidR="008D4EE5" w:rsidRPr="00A87EF9">
        <w:rPr>
          <w:sz w:val="24"/>
          <w:szCs w:val="24"/>
        </w:rPr>
        <w:t>dec</w:t>
      </w:r>
      <w:proofErr w:type="spellEnd"/>
      <w:r w:rsidR="008D4EE5" w:rsidRPr="00A87EF9">
        <w:rPr>
          <w:sz w:val="24"/>
          <w:szCs w:val="24"/>
        </w:rPr>
        <w:t>)</w:t>
      </w:r>
      <w:r w:rsidR="008D4EE5">
        <w:rPr>
          <w:sz w:val="24"/>
          <w:szCs w:val="24"/>
        </w:rPr>
        <w:t xml:space="preserve"> value of every sky object. It </w:t>
      </w:r>
      <w:r w:rsidR="00161B54">
        <w:rPr>
          <w:sz w:val="24"/>
          <w:szCs w:val="24"/>
        </w:rPr>
        <w:t>splits</w:t>
      </w:r>
      <w:r w:rsidR="008D4EE5">
        <w:rPr>
          <w:sz w:val="24"/>
          <w:szCs w:val="24"/>
        </w:rPr>
        <w:t xml:space="preserve"> </w:t>
      </w:r>
      <w:r w:rsidR="00892DB8">
        <w:rPr>
          <w:sz w:val="24"/>
          <w:szCs w:val="24"/>
        </w:rPr>
        <w:t xml:space="preserve">the sky plane </w:t>
      </w:r>
      <w:r w:rsidR="00AD461B">
        <w:rPr>
          <w:sz w:val="24"/>
          <w:szCs w:val="24"/>
        </w:rPr>
        <w:t>in</w:t>
      </w:r>
      <w:r w:rsidR="00892DB8">
        <w:rPr>
          <w:sz w:val="24"/>
          <w:szCs w:val="24"/>
        </w:rPr>
        <w:t xml:space="preserve">to </w:t>
      </w:r>
      <w:r w:rsidR="00161B54">
        <w:rPr>
          <w:sz w:val="24"/>
          <w:szCs w:val="24"/>
        </w:rPr>
        <w:t xml:space="preserve">equal </w:t>
      </w:r>
      <w:r w:rsidR="00892DB8">
        <w:rPr>
          <w:sz w:val="24"/>
          <w:szCs w:val="24"/>
        </w:rPr>
        <w:t xml:space="preserve">intervals according </w:t>
      </w:r>
      <w:r w:rsidR="00161B54">
        <w:rPr>
          <w:sz w:val="24"/>
          <w:szCs w:val="24"/>
        </w:rPr>
        <w:t xml:space="preserve">to </w:t>
      </w:r>
      <w:r w:rsidR="00892DB8">
        <w:rPr>
          <w:sz w:val="24"/>
          <w:szCs w:val="24"/>
        </w:rPr>
        <w:t xml:space="preserve">the </w:t>
      </w:r>
      <w:proofErr w:type="spellStart"/>
      <w:proofErr w:type="gramStart"/>
      <w:r w:rsidR="00892DB8">
        <w:rPr>
          <w:sz w:val="24"/>
          <w:szCs w:val="24"/>
        </w:rPr>
        <w:t>dec</w:t>
      </w:r>
      <w:proofErr w:type="spellEnd"/>
      <w:proofErr w:type="gramEnd"/>
      <w:r w:rsidR="00892DB8">
        <w:rPr>
          <w:sz w:val="24"/>
          <w:szCs w:val="24"/>
        </w:rPr>
        <w:t xml:space="preserve"> value (-90 to +90) of sky objects </w:t>
      </w:r>
      <w:r w:rsidR="00161B54">
        <w:rPr>
          <w:sz w:val="24"/>
          <w:szCs w:val="24"/>
        </w:rPr>
        <w:t xml:space="preserve">divided </w:t>
      </w:r>
      <w:r w:rsidR="00892DB8">
        <w:rPr>
          <w:sz w:val="24"/>
          <w:szCs w:val="24"/>
        </w:rPr>
        <w:t xml:space="preserve">by the number of available slaves in the cluster. In this fashion, we </w:t>
      </w:r>
      <w:r w:rsidR="00161B54">
        <w:rPr>
          <w:sz w:val="24"/>
          <w:szCs w:val="24"/>
        </w:rPr>
        <w:t xml:space="preserve">try to </w:t>
      </w:r>
      <w:r w:rsidR="00892DB8">
        <w:rPr>
          <w:sz w:val="24"/>
          <w:szCs w:val="24"/>
        </w:rPr>
        <w:t>pass approxi</w:t>
      </w:r>
      <w:r w:rsidR="00161B54">
        <w:rPr>
          <w:sz w:val="24"/>
          <w:szCs w:val="24"/>
        </w:rPr>
        <w:t xml:space="preserve">mately the same amount of matches to every reducer. </w:t>
      </w:r>
      <w:r w:rsidR="00EE2AE1">
        <w:rPr>
          <w:sz w:val="24"/>
          <w:szCs w:val="24"/>
        </w:rPr>
        <w:t xml:space="preserve">2) </w:t>
      </w:r>
      <w:r w:rsidR="00816292">
        <w:rPr>
          <w:sz w:val="24"/>
          <w:szCs w:val="24"/>
        </w:rPr>
        <w:t xml:space="preserve">Reduce function firstly </w:t>
      </w:r>
      <w:r w:rsidR="00186558">
        <w:rPr>
          <w:sz w:val="24"/>
          <w:szCs w:val="24"/>
        </w:rPr>
        <w:t>materialize</w:t>
      </w:r>
      <w:r w:rsidR="00EA08A0">
        <w:rPr>
          <w:sz w:val="24"/>
          <w:szCs w:val="24"/>
        </w:rPr>
        <w:t>s</w:t>
      </w:r>
      <w:r w:rsidR="00186558" w:rsidRPr="00186558">
        <w:rPr>
          <w:sz w:val="24"/>
          <w:szCs w:val="24"/>
        </w:rPr>
        <w:t xml:space="preserve"> the </w:t>
      </w:r>
      <w:r w:rsidR="00EA08A0">
        <w:rPr>
          <w:sz w:val="24"/>
          <w:szCs w:val="24"/>
        </w:rPr>
        <w:t>input matches</w:t>
      </w:r>
      <w:r w:rsidR="00186558">
        <w:rPr>
          <w:sz w:val="24"/>
          <w:szCs w:val="24"/>
        </w:rPr>
        <w:t xml:space="preserve"> by putting</w:t>
      </w:r>
      <w:r w:rsidR="00EE2566" w:rsidRPr="00EE2566">
        <w:rPr>
          <w:sz w:val="24"/>
          <w:szCs w:val="24"/>
        </w:rPr>
        <w:t xml:space="preserve"> the</w:t>
      </w:r>
      <w:r w:rsidR="00354C43">
        <w:rPr>
          <w:sz w:val="24"/>
          <w:szCs w:val="24"/>
        </w:rPr>
        <w:t>m</w:t>
      </w:r>
      <w:r w:rsidR="00816292">
        <w:rPr>
          <w:sz w:val="24"/>
          <w:szCs w:val="24"/>
        </w:rPr>
        <w:t xml:space="preserve"> into </w:t>
      </w:r>
      <w:r w:rsidR="00354C43">
        <w:rPr>
          <w:sz w:val="24"/>
          <w:szCs w:val="24"/>
        </w:rPr>
        <w:t xml:space="preserve">the </w:t>
      </w:r>
      <w:r w:rsidR="00161B54">
        <w:rPr>
          <w:sz w:val="24"/>
          <w:szCs w:val="24"/>
        </w:rPr>
        <w:t>separate</w:t>
      </w:r>
      <w:r w:rsidR="00816292">
        <w:rPr>
          <w:sz w:val="24"/>
          <w:szCs w:val="24"/>
        </w:rPr>
        <w:t xml:space="preserve"> buckets</w:t>
      </w:r>
      <w:r w:rsidR="00161B54">
        <w:rPr>
          <w:sz w:val="24"/>
          <w:szCs w:val="24"/>
        </w:rPr>
        <w:t xml:space="preserve"> according their matched element</w:t>
      </w:r>
      <w:r w:rsidR="00816292">
        <w:rPr>
          <w:sz w:val="24"/>
          <w:szCs w:val="24"/>
        </w:rPr>
        <w:t xml:space="preserve">; </w:t>
      </w:r>
      <w:r w:rsidR="00FC411A">
        <w:rPr>
          <w:sz w:val="24"/>
          <w:szCs w:val="24"/>
        </w:rPr>
        <w:t>as a result</w:t>
      </w:r>
      <w:r w:rsidR="00816292">
        <w:rPr>
          <w:sz w:val="24"/>
          <w:szCs w:val="24"/>
        </w:rPr>
        <w:t>, e</w:t>
      </w:r>
      <w:r w:rsidR="00EE2566" w:rsidRPr="00EE2566">
        <w:rPr>
          <w:sz w:val="24"/>
          <w:szCs w:val="24"/>
        </w:rPr>
        <w:t xml:space="preserve">very bucket </w:t>
      </w:r>
      <w:r w:rsidR="00FC411A">
        <w:rPr>
          <w:sz w:val="24"/>
          <w:szCs w:val="24"/>
        </w:rPr>
        <w:t>contains</w:t>
      </w:r>
      <w:r w:rsidR="00354C43">
        <w:rPr>
          <w:sz w:val="24"/>
          <w:szCs w:val="24"/>
        </w:rPr>
        <w:t xml:space="preserve"> </w:t>
      </w:r>
      <w:r w:rsidR="00161B54">
        <w:rPr>
          <w:sz w:val="24"/>
          <w:szCs w:val="24"/>
        </w:rPr>
        <w:t xml:space="preserve">all </w:t>
      </w:r>
      <w:r w:rsidR="00EE2566" w:rsidRPr="00EE2566">
        <w:rPr>
          <w:sz w:val="24"/>
          <w:szCs w:val="24"/>
        </w:rPr>
        <w:t xml:space="preserve">the </w:t>
      </w:r>
      <w:r w:rsidR="00816292">
        <w:rPr>
          <w:sz w:val="24"/>
          <w:szCs w:val="24"/>
        </w:rPr>
        <w:t>matches</w:t>
      </w:r>
      <w:r w:rsidR="00EE2566" w:rsidRPr="00EE2566">
        <w:rPr>
          <w:sz w:val="24"/>
          <w:szCs w:val="24"/>
        </w:rPr>
        <w:t xml:space="preserve"> </w:t>
      </w:r>
      <w:r w:rsidR="00EE2566">
        <w:rPr>
          <w:sz w:val="24"/>
          <w:szCs w:val="24"/>
        </w:rPr>
        <w:t>to</w:t>
      </w:r>
      <w:r w:rsidR="00EE2566" w:rsidRPr="00EE2566">
        <w:rPr>
          <w:sz w:val="24"/>
          <w:szCs w:val="24"/>
        </w:rPr>
        <w:t xml:space="preserve"> the </w:t>
      </w:r>
      <w:r w:rsidR="00816292">
        <w:rPr>
          <w:sz w:val="24"/>
          <w:szCs w:val="24"/>
        </w:rPr>
        <w:t>correspond</w:t>
      </w:r>
      <w:r w:rsidR="00AF3D7D">
        <w:rPr>
          <w:sz w:val="24"/>
          <w:szCs w:val="24"/>
        </w:rPr>
        <w:t>ing</w:t>
      </w:r>
      <w:r w:rsidR="00816292">
        <w:rPr>
          <w:sz w:val="24"/>
          <w:szCs w:val="24"/>
        </w:rPr>
        <w:t xml:space="preserve"> </w:t>
      </w:r>
      <w:r w:rsidR="00EE2566" w:rsidRPr="00EE2566">
        <w:rPr>
          <w:sz w:val="24"/>
          <w:szCs w:val="24"/>
        </w:rPr>
        <w:t>element of the query</w:t>
      </w:r>
      <w:r w:rsidR="00354C43">
        <w:rPr>
          <w:sz w:val="24"/>
          <w:szCs w:val="24"/>
        </w:rPr>
        <w:t xml:space="preserve"> </w:t>
      </w:r>
      <w:r w:rsidR="00FC411A">
        <w:rPr>
          <w:sz w:val="24"/>
          <w:szCs w:val="24"/>
        </w:rPr>
        <w:t xml:space="preserve">stored </w:t>
      </w:r>
      <w:r w:rsidR="00354C43">
        <w:rPr>
          <w:sz w:val="24"/>
          <w:szCs w:val="24"/>
        </w:rPr>
        <w:t>into the disk</w:t>
      </w:r>
      <w:r w:rsidR="00EE2566" w:rsidRPr="00EE2566">
        <w:rPr>
          <w:sz w:val="24"/>
          <w:szCs w:val="24"/>
        </w:rPr>
        <w:t xml:space="preserve">; </w:t>
      </w:r>
      <w:r w:rsidR="00816292">
        <w:rPr>
          <w:sz w:val="24"/>
          <w:szCs w:val="24"/>
        </w:rPr>
        <w:t>secondly,</w:t>
      </w:r>
      <w:r w:rsidR="00EE2566" w:rsidRPr="00EE2566">
        <w:rPr>
          <w:sz w:val="24"/>
          <w:szCs w:val="24"/>
        </w:rPr>
        <w:t xml:space="preserve"> it produces the set of sky objects matching the model by joining the elements in the buckets using the nested-join operation </w:t>
      </w:r>
      <w:r w:rsidR="00020002">
        <w:rPr>
          <w:sz w:val="24"/>
          <w:szCs w:val="24"/>
        </w:rPr>
        <w:t>(</w:t>
      </w:r>
      <w:proofErr w:type="spellStart"/>
      <w:r w:rsidR="00020002">
        <w:rPr>
          <w:sz w:val="24"/>
          <w:szCs w:val="24"/>
        </w:rPr>
        <w:t>Elmasri</w:t>
      </w:r>
      <w:proofErr w:type="spellEnd"/>
      <w:r w:rsidR="00020002">
        <w:rPr>
          <w:sz w:val="24"/>
          <w:szCs w:val="24"/>
        </w:rPr>
        <w:t>, 1989)</w:t>
      </w:r>
      <w:r w:rsidR="00354C43">
        <w:rPr>
          <w:sz w:val="24"/>
          <w:szCs w:val="24"/>
        </w:rPr>
        <w:t>; finally, it outputs the solutions which passed the join spatial conditions</w:t>
      </w:r>
      <w:r w:rsidR="008D4EE5">
        <w:rPr>
          <w:sz w:val="24"/>
          <w:szCs w:val="24"/>
        </w:rPr>
        <w:t>.</w:t>
      </w:r>
      <w:r w:rsidR="00161B54">
        <w:rPr>
          <w:sz w:val="24"/>
          <w:szCs w:val="24"/>
        </w:rPr>
        <w:t xml:space="preserve"> For the sake of simplicity, in the current </w:t>
      </w:r>
      <w:r w:rsidR="00161B54">
        <w:rPr>
          <w:sz w:val="24"/>
          <w:szCs w:val="24"/>
        </w:rPr>
        <w:lastRenderedPageBreak/>
        <w:t xml:space="preserve">implementation, we </w:t>
      </w:r>
      <w:r w:rsidR="00354C43">
        <w:rPr>
          <w:sz w:val="24"/>
          <w:szCs w:val="24"/>
        </w:rPr>
        <w:t>didn’t consider possible solutions in</w:t>
      </w:r>
      <w:r w:rsidR="00161B54">
        <w:rPr>
          <w:sz w:val="24"/>
          <w:szCs w:val="24"/>
        </w:rPr>
        <w:t xml:space="preserve"> the </w:t>
      </w:r>
      <w:r w:rsidR="00FC411A">
        <w:rPr>
          <w:sz w:val="24"/>
          <w:szCs w:val="24"/>
        </w:rPr>
        <w:t xml:space="preserve">boundaries of </w:t>
      </w:r>
      <w:r w:rsidR="00354C43">
        <w:rPr>
          <w:sz w:val="24"/>
          <w:szCs w:val="24"/>
        </w:rPr>
        <w:t>partitions. Instead, we simply look for sol</w:t>
      </w:r>
      <w:r w:rsidR="00FC411A">
        <w:rPr>
          <w:sz w:val="24"/>
          <w:szCs w:val="24"/>
        </w:rPr>
        <w:t>ution</w:t>
      </w:r>
      <w:r w:rsidR="00AD461B">
        <w:rPr>
          <w:sz w:val="24"/>
          <w:szCs w:val="24"/>
        </w:rPr>
        <w:t>s</w:t>
      </w:r>
      <w:r w:rsidR="00FC411A">
        <w:rPr>
          <w:sz w:val="24"/>
          <w:szCs w:val="24"/>
        </w:rPr>
        <w:t xml:space="preserve"> </w:t>
      </w:r>
      <w:r w:rsidR="00AD461B">
        <w:rPr>
          <w:sz w:val="24"/>
          <w:szCs w:val="24"/>
        </w:rPr>
        <w:t>with</w:t>
      </w:r>
      <w:r w:rsidR="00FC411A">
        <w:rPr>
          <w:sz w:val="24"/>
          <w:szCs w:val="24"/>
        </w:rPr>
        <w:t xml:space="preserve"> element </w:t>
      </w:r>
      <w:r w:rsidR="00AD461B">
        <w:rPr>
          <w:sz w:val="24"/>
          <w:szCs w:val="24"/>
        </w:rPr>
        <w:t>from</w:t>
      </w:r>
      <w:r w:rsidR="00354C43">
        <w:rPr>
          <w:sz w:val="24"/>
          <w:szCs w:val="24"/>
        </w:rPr>
        <w:t xml:space="preserve"> the same partition.</w:t>
      </w:r>
    </w:p>
    <w:p w14:paraId="60E68708" w14:textId="77777777" w:rsidR="008D4EE5" w:rsidRDefault="008D4EE5" w:rsidP="00816292">
      <w:pPr>
        <w:spacing w:line="240" w:lineRule="auto"/>
        <w:jc w:val="both"/>
        <w:rPr>
          <w:sz w:val="24"/>
          <w:szCs w:val="24"/>
        </w:rPr>
      </w:pPr>
    </w:p>
    <w:p w14:paraId="25C600E2" w14:textId="3DB7969A" w:rsidR="00291F52" w:rsidRPr="00291F52" w:rsidRDefault="00292096" w:rsidP="00704E0D">
      <w:pPr>
        <w:spacing w:line="240" w:lineRule="auto"/>
        <w:jc w:val="both"/>
        <w:rPr>
          <w:sz w:val="24"/>
          <w:szCs w:val="24"/>
        </w:rPr>
      </w:pPr>
      <w:r>
        <w:rPr>
          <w:b/>
          <w:bCs/>
          <w:sz w:val="24"/>
          <w:szCs w:val="24"/>
        </w:rPr>
        <w:t>5.2</w:t>
      </w:r>
      <w:r w:rsidR="00291F52" w:rsidRPr="00291F52">
        <w:rPr>
          <w:b/>
          <w:bCs/>
          <w:sz w:val="24"/>
          <w:szCs w:val="24"/>
        </w:rPr>
        <w:t>) E</w:t>
      </w:r>
      <w:r w:rsidR="00704E0D">
        <w:rPr>
          <w:b/>
          <w:bCs/>
          <w:sz w:val="24"/>
          <w:szCs w:val="24"/>
        </w:rPr>
        <w:t>xperimental</w:t>
      </w:r>
      <w:r w:rsidR="000F48A0">
        <w:rPr>
          <w:b/>
          <w:bCs/>
          <w:sz w:val="24"/>
          <w:szCs w:val="24"/>
        </w:rPr>
        <w:t xml:space="preserve"> Results</w:t>
      </w:r>
    </w:p>
    <w:p w14:paraId="381CB59E" w14:textId="66CA205D" w:rsidR="00291F52" w:rsidRPr="00291F52" w:rsidRDefault="00291F52" w:rsidP="00354C43">
      <w:pPr>
        <w:spacing w:line="240" w:lineRule="auto"/>
        <w:jc w:val="both"/>
        <w:rPr>
          <w:sz w:val="24"/>
          <w:szCs w:val="24"/>
        </w:rPr>
      </w:pPr>
      <w:r w:rsidRPr="00291F52">
        <w:rPr>
          <w:sz w:val="24"/>
          <w:szCs w:val="24"/>
        </w:rPr>
        <w:t xml:space="preserve">In this section, we present </w:t>
      </w:r>
      <w:r w:rsidR="00D9372C">
        <w:rPr>
          <w:sz w:val="24"/>
          <w:szCs w:val="24"/>
        </w:rPr>
        <w:t>our experiment</w:t>
      </w:r>
      <w:r w:rsidR="00354C43">
        <w:rPr>
          <w:sz w:val="24"/>
          <w:szCs w:val="24"/>
        </w:rPr>
        <w:t>al</w:t>
      </w:r>
      <w:r w:rsidR="00D9372C">
        <w:rPr>
          <w:sz w:val="24"/>
          <w:szCs w:val="24"/>
        </w:rPr>
        <w:t xml:space="preserve"> results </w:t>
      </w:r>
      <w:r w:rsidRPr="00291F52">
        <w:rPr>
          <w:sz w:val="24"/>
          <w:szCs w:val="24"/>
        </w:rPr>
        <w:t xml:space="preserve">in the context of astronomy data. </w:t>
      </w:r>
      <w:r w:rsidR="00292096">
        <w:rPr>
          <w:sz w:val="24"/>
          <w:szCs w:val="24"/>
        </w:rPr>
        <w:t>To run</w:t>
      </w:r>
      <w:r w:rsidR="005B59E4">
        <w:rPr>
          <w:sz w:val="24"/>
          <w:szCs w:val="24"/>
        </w:rPr>
        <w:t xml:space="preserve"> </w:t>
      </w:r>
      <w:r w:rsidR="00292096">
        <w:rPr>
          <w:sz w:val="24"/>
          <w:szCs w:val="24"/>
        </w:rPr>
        <w:t>our tests over Map Reduce functions</w:t>
      </w:r>
      <w:r w:rsidR="00FC411A">
        <w:rPr>
          <w:sz w:val="24"/>
          <w:szCs w:val="24"/>
        </w:rPr>
        <w:t>,</w:t>
      </w:r>
      <w:r w:rsidR="00292096">
        <w:rPr>
          <w:sz w:val="24"/>
          <w:szCs w:val="24"/>
        </w:rPr>
        <w:t xml:space="preserve"> we used</w:t>
      </w:r>
      <w:r w:rsidRPr="00291F52">
        <w:rPr>
          <w:sz w:val="24"/>
          <w:szCs w:val="24"/>
        </w:rPr>
        <w:t xml:space="preserve"> </w:t>
      </w:r>
      <w:r w:rsidR="005B59E4">
        <w:rPr>
          <w:sz w:val="24"/>
          <w:szCs w:val="24"/>
        </w:rPr>
        <w:t>a clustered</w:t>
      </w:r>
      <w:r w:rsidRPr="00291F52">
        <w:rPr>
          <w:sz w:val="24"/>
          <w:szCs w:val="24"/>
        </w:rPr>
        <w:t xml:space="preserve"> framework </w:t>
      </w:r>
      <w:r w:rsidR="005B59E4">
        <w:rPr>
          <w:sz w:val="24"/>
          <w:szCs w:val="24"/>
        </w:rPr>
        <w:t xml:space="preserve">with the following </w:t>
      </w:r>
      <w:r w:rsidRPr="00291F52">
        <w:rPr>
          <w:sz w:val="24"/>
          <w:szCs w:val="24"/>
        </w:rPr>
        <w:t>configuration</w:t>
      </w:r>
      <w:r w:rsidR="00E3004A">
        <w:rPr>
          <w:sz w:val="24"/>
          <w:szCs w:val="24"/>
        </w:rPr>
        <w:t xml:space="preserve"> (table 1)</w:t>
      </w:r>
      <w:r w:rsidRPr="00291F52">
        <w:rPr>
          <w:sz w:val="24"/>
          <w:szCs w:val="24"/>
        </w:rPr>
        <w:t>:</w:t>
      </w:r>
    </w:p>
    <w:p w14:paraId="74F55A32" w14:textId="21FE2487" w:rsidR="00291F52" w:rsidRPr="00291F52" w:rsidRDefault="00291F52" w:rsidP="000A6ED9">
      <w:pPr>
        <w:numPr>
          <w:ilvl w:val="0"/>
          <w:numId w:val="8"/>
        </w:numPr>
        <w:spacing w:after="0" w:line="240" w:lineRule="auto"/>
        <w:jc w:val="both"/>
        <w:rPr>
          <w:sz w:val="24"/>
          <w:szCs w:val="24"/>
        </w:rPr>
      </w:pPr>
      <w:r w:rsidRPr="00291F52">
        <w:rPr>
          <w:sz w:val="24"/>
          <w:szCs w:val="24"/>
        </w:rPr>
        <w:t>Programming Language:</w:t>
      </w:r>
      <w:r w:rsidR="005B59E4">
        <w:rPr>
          <w:sz w:val="24"/>
          <w:szCs w:val="24"/>
        </w:rPr>
        <w:t xml:space="preserve"> Java</w:t>
      </w:r>
    </w:p>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1170"/>
        <w:gridCol w:w="1008"/>
      </w:tblGrid>
      <w:tr w:rsidR="00023823" w14:paraId="46F67212" w14:textId="77777777" w:rsidTr="00EA08A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bottom w:val="none" w:sz="0" w:space="0" w:color="auto"/>
              <w:right w:val="none" w:sz="0" w:space="0" w:color="auto"/>
            </w:tcBorders>
          </w:tcPr>
          <w:p w14:paraId="7C4B7526" w14:textId="2377AB8A" w:rsidR="00274086" w:rsidRPr="00023823" w:rsidRDefault="00023823" w:rsidP="00291F52">
            <w:pPr>
              <w:jc w:val="both"/>
              <w:rPr>
                <w:sz w:val="20"/>
                <w:szCs w:val="20"/>
              </w:rPr>
            </w:pPr>
            <w:r>
              <w:rPr>
                <w:sz w:val="20"/>
                <w:szCs w:val="20"/>
              </w:rPr>
              <w:t>Property</w:t>
            </w:r>
          </w:p>
        </w:tc>
        <w:tc>
          <w:tcPr>
            <w:tcW w:w="990" w:type="dxa"/>
            <w:tcBorders>
              <w:top w:val="none" w:sz="0" w:space="0" w:color="auto"/>
              <w:left w:val="none" w:sz="0" w:space="0" w:color="auto"/>
              <w:bottom w:val="none" w:sz="0" w:space="0" w:color="auto"/>
              <w:right w:val="none" w:sz="0" w:space="0" w:color="auto"/>
            </w:tcBorders>
          </w:tcPr>
          <w:p w14:paraId="75DA1CC0" w14:textId="52A1E5A2" w:rsidR="00274086" w:rsidRPr="00023823" w:rsidRDefault="00274086" w:rsidP="00291F52">
            <w:pPr>
              <w:jc w:val="both"/>
              <w:cnfStyle w:val="100000000000" w:firstRow="1" w:lastRow="0" w:firstColumn="0" w:lastColumn="0" w:oddVBand="0" w:evenVBand="0" w:oddHBand="0" w:evenHBand="0" w:firstRowFirstColumn="0" w:firstRowLastColumn="0" w:lastRowFirstColumn="0" w:lastRowLastColumn="0"/>
              <w:rPr>
                <w:sz w:val="20"/>
                <w:szCs w:val="20"/>
              </w:rPr>
            </w:pPr>
            <w:r w:rsidRPr="00023823">
              <w:rPr>
                <w:sz w:val="20"/>
                <w:szCs w:val="20"/>
              </w:rPr>
              <w:t>Master</w:t>
            </w:r>
          </w:p>
        </w:tc>
        <w:tc>
          <w:tcPr>
            <w:tcW w:w="1170" w:type="dxa"/>
            <w:tcBorders>
              <w:top w:val="none" w:sz="0" w:space="0" w:color="auto"/>
              <w:left w:val="none" w:sz="0" w:space="0" w:color="auto"/>
              <w:bottom w:val="none" w:sz="0" w:space="0" w:color="auto"/>
              <w:right w:val="none" w:sz="0" w:space="0" w:color="auto"/>
            </w:tcBorders>
          </w:tcPr>
          <w:p w14:paraId="209DC61C" w14:textId="77777777" w:rsidR="00023823" w:rsidRDefault="00023823" w:rsidP="00274086">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Slaves</w:t>
            </w:r>
          </w:p>
          <w:p w14:paraId="4B8DEBF5" w14:textId="5FC5E3AF" w:rsidR="00274086" w:rsidRPr="00023823" w:rsidRDefault="00274086" w:rsidP="00274086">
            <w:pPr>
              <w:jc w:val="both"/>
              <w:cnfStyle w:val="100000000000" w:firstRow="1" w:lastRow="0" w:firstColumn="0" w:lastColumn="0" w:oddVBand="0" w:evenVBand="0" w:oddHBand="0" w:evenHBand="0" w:firstRowFirstColumn="0" w:firstRowLastColumn="0" w:lastRowFirstColumn="0" w:lastRowLastColumn="0"/>
              <w:rPr>
                <w:sz w:val="20"/>
                <w:szCs w:val="20"/>
              </w:rPr>
            </w:pPr>
            <w:r w:rsidRPr="00023823">
              <w:rPr>
                <w:sz w:val="20"/>
                <w:szCs w:val="20"/>
              </w:rPr>
              <w:t>Type 1</w:t>
            </w:r>
          </w:p>
        </w:tc>
        <w:tc>
          <w:tcPr>
            <w:tcW w:w="1008" w:type="dxa"/>
            <w:tcBorders>
              <w:top w:val="none" w:sz="0" w:space="0" w:color="auto"/>
              <w:left w:val="none" w:sz="0" w:space="0" w:color="auto"/>
              <w:bottom w:val="none" w:sz="0" w:space="0" w:color="auto"/>
            </w:tcBorders>
          </w:tcPr>
          <w:p w14:paraId="6CD908EC" w14:textId="77777777" w:rsidR="00023823" w:rsidRDefault="00274086" w:rsidP="00704E0D">
            <w:pPr>
              <w:jc w:val="both"/>
              <w:cnfStyle w:val="100000000000" w:firstRow="1" w:lastRow="0" w:firstColumn="0" w:lastColumn="0" w:oddVBand="0" w:evenVBand="0" w:oddHBand="0" w:evenHBand="0" w:firstRowFirstColumn="0" w:firstRowLastColumn="0" w:lastRowFirstColumn="0" w:lastRowLastColumn="0"/>
              <w:rPr>
                <w:sz w:val="20"/>
                <w:szCs w:val="20"/>
              </w:rPr>
            </w:pPr>
            <w:r w:rsidRPr="00023823">
              <w:rPr>
                <w:sz w:val="20"/>
                <w:szCs w:val="20"/>
              </w:rPr>
              <w:t>Slaves</w:t>
            </w:r>
          </w:p>
          <w:p w14:paraId="1EA1F9BC" w14:textId="5D382784" w:rsidR="00274086" w:rsidRPr="00023823" w:rsidRDefault="00274086" w:rsidP="00704E0D">
            <w:pPr>
              <w:jc w:val="both"/>
              <w:cnfStyle w:val="100000000000" w:firstRow="1" w:lastRow="0" w:firstColumn="0" w:lastColumn="0" w:oddVBand="0" w:evenVBand="0" w:oddHBand="0" w:evenHBand="0" w:firstRowFirstColumn="0" w:firstRowLastColumn="0" w:lastRowFirstColumn="0" w:lastRowLastColumn="0"/>
              <w:rPr>
                <w:sz w:val="20"/>
                <w:szCs w:val="20"/>
              </w:rPr>
            </w:pPr>
            <w:r w:rsidRPr="00023823">
              <w:rPr>
                <w:sz w:val="20"/>
                <w:szCs w:val="20"/>
              </w:rPr>
              <w:t>Type 2</w:t>
            </w:r>
          </w:p>
        </w:tc>
      </w:tr>
      <w:tr w:rsidR="00023823" w14:paraId="6E70E899" w14:textId="77777777" w:rsidTr="00EA08A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368" w:type="dxa"/>
          </w:tcPr>
          <w:p w14:paraId="7782EF08" w14:textId="29F2A04F" w:rsidR="00274086" w:rsidRPr="00274086" w:rsidRDefault="00274086" w:rsidP="00291F52">
            <w:pPr>
              <w:jc w:val="both"/>
              <w:rPr>
                <w:sz w:val="18"/>
                <w:szCs w:val="18"/>
              </w:rPr>
            </w:pPr>
            <w:r w:rsidRPr="00274086">
              <w:rPr>
                <w:sz w:val="18"/>
                <w:szCs w:val="18"/>
              </w:rPr>
              <w:t>CPU</w:t>
            </w:r>
          </w:p>
        </w:tc>
        <w:tc>
          <w:tcPr>
            <w:tcW w:w="990" w:type="dxa"/>
          </w:tcPr>
          <w:p w14:paraId="75190595" w14:textId="1749ACB4" w:rsidR="00274086" w:rsidRPr="00274086" w:rsidRDefault="00274086" w:rsidP="000238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Intel </w:t>
            </w:r>
            <w:r w:rsidRPr="00274086">
              <w:rPr>
                <w:sz w:val="18"/>
                <w:szCs w:val="18"/>
              </w:rPr>
              <w:t>Xeon E5 2420, 2.2Ghz</w:t>
            </w:r>
          </w:p>
        </w:tc>
        <w:tc>
          <w:tcPr>
            <w:tcW w:w="1170" w:type="dxa"/>
          </w:tcPr>
          <w:p w14:paraId="5BF812BF" w14:textId="3E1A9265" w:rsidR="00274086" w:rsidRPr="00274086" w:rsidRDefault="008536B5" w:rsidP="000238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Intel Xeon E5 2620, 2.00Ghz</w:t>
            </w:r>
          </w:p>
        </w:tc>
        <w:tc>
          <w:tcPr>
            <w:tcW w:w="1008" w:type="dxa"/>
          </w:tcPr>
          <w:p w14:paraId="56F41FB3" w14:textId="3D1ED63B" w:rsidR="00274086" w:rsidRPr="00274086" w:rsidRDefault="00F60952" w:rsidP="000238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Intel </w:t>
            </w:r>
            <w:r w:rsidRPr="00274086">
              <w:rPr>
                <w:sz w:val="18"/>
                <w:szCs w:val="18"/>
              </w:rPr>
              <w:t>Xeon E5 2420, 2.2Ghz</w:t>
            </w:r>
          </w:p>
        </w:tc>
      </w:tr>
      <w:tr w:rsidR="00023823" w14:paraId="75CB4D91" w14:textId="77777777" w:rsidTr="00EA08A0">
        <w:trPr>
          <w:trHeight w:val="265"/>
        </w:trPr>
        <w:tc>
          <w:tcPr>
            <w:cnfStyle w:val="001000000000" w:firstRow="0" w:lastRow="0" w:firstColumn="1" w:lastColumn="0" w:oddVBand="0" w:evenVBand="0" w:oddHBand="0" w:evenHBand="0" w:firstRowFirstColumn="0" w:firstRowLastColumn="0" w:lastRowFirstColumn="0" w:lastRowLastColumn="0"/>
            <w:tcW w:w="1368" w:type="dxa"/>
          </w:tcPr>
          <w:p w14:paraId="7C9815DD" w14:textId="2139DEE9" w:rsidR="00274086" w:rsidRPr="00274086" w:rsidRDefault="00274086" w:rsidP="00274086">
            <w:pPr>
              <w:jc w:val="both"/>
              <w:rPr>
                <w:sz w:val="18"/>
                <w:szCs w:val="18"/>
              </w:rPr>
            </w:pPr>
            <w:r w:rsidRPr="00274086">
              <w:rPr>
                <w:sz w:val="18"/>
                <w:szCs w:val="18"/>
              </w:rPr>
              <w:t>#</w:t>
            </w:r>
            <w:r w:rsidR="00023823">
              <w:rPr>
                <w:sz w:val="18"/>
                <w:szCs w:val="18"/>
              </w:rPr>
              <w:t xml:space="preserve"> </w:t>
            </w:r>
            <w:r w:rsidRPr="00274086">
              <w:rPr>
                <w:sz w:val="18"/>
                <w:szCs w:val="18"/>
              </w:rPr>
              <w:t>Logical CPUs</w:t>
            </w:r>
          </w:p>
        </w:tc>
        <w:tc>
          <w:tcPr>
            <w:tcW w:w="990" w:type="dxa"/>
          </w:tcPr>
          <w:p w14:paraId="718BA8DB" w14:textId="1AE7E0EC" w:rsidR="00274086" w:rsidRPr="00274086" w:rsidRDefault="008536B5" w:rsidP="000238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w:t>
            </w:r>
          </w:p>
        </w:tc>
        <w:tc>
          <w:tcPr>
            <w:tcW w:w="1170" w:type="dxa"/>
          </w:tcPr>
          <w:p w14:paraId="15D9D737" w14:textId="6B7F93E2" w:rsidR="00274086" w:rsidRPr="00274086" w:rsidRDefault="008536B5" w:rsidP="000238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1008" w:type="dxa"/>
          </w:tcPr>
          <w:p w14:paraId="612223FB" w14:textId="7A320B8E" w:rsidR="00274086" w:rsidRPr="00274086" w:rsidRDefault="008536B5" w:rsidP="000238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p>
        </w:tc>
      </w:tr>
      <w:tr w:rsidR="00023823" w14:paraId="4733F8A1" w14:textId="77777777" w:rsidTr="00EA08A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952D3B0" w14:textId="4E07EDC8" w:rsidR="00274086" w:rsidRPr="00274086" w:rsidRDefault="00274086" w:rsidP="00274086">
            <w:pPr>
              <w:jc w:val="both"/>
              <w:rPr>
                <w:sz w:val="18"/>
                <w:szCs w:val="18"/>
              </w:rPr>
            </w:pPr>
            <w:r w:rsidRPr="00274086">
              <w:rPr>
                <w:sz w:val="18"/>
                <w:szCs w:val="18"/>
              </w:rPr>
              <w:t># Cores</w:t>
            </w:r>
          </w:p>
        </w:tc>
        <w:tc>
          <w:tcPr>
            <w:tcW w:w="990" w:type="dxa"/>
          </w:tcPr>
          <w:p w14:paraId="498FC98C" w14:textId="4CAC6D17" w:rsidR="00274086" w:rsidRPr="00274086" w:rsidRDefault="008536B5" w:rsidP="000238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16*6</w:t>
            </w:r>
          </w:p>
        </w:tc>
        <w:tc>
          <w:tcPr>
            <w:tcW w:w="1170" w:type="dxa"/>
          </w:tcPr>
          <w:p w14:paraId="2C33EC0F" w14:textId="1C6F0E2D" w:rsidR="00274086" w:rsidRPr="00274086" w:rsidRDefault="008536B5" w:rsidP="000238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w:t>
            </w:r>
          </w:p>
        </w:tc>
        <w:tc>
          <w:tcPr>
            <w:tcW w:w="1008" w:type="dxa"/>
          </w:tcPr>
          <w:p w14:paraId="5EF3BA03" w14:textId="420DE5C5" w:rsidR="00274086" w:rsidRPr="00274086" w:rsidRDefault="00F60952" w:rsidP="000238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w:t>
            </w:r>
            <w:r w:rsidR="0057605F">
              <w:rPr>
                <w:sz w:val="18"/>
                <w:szCs w:val="18"/>
              </w:rPr>
              <w:t>*6</w:t>
            </w:r>
          </w:p>
        </w:tc>
      </w:tr>
      <w:tr w:rsidR="00023823" w14:paraId="719CD53A" w14:textId="77777777" w:rsidTr="00EA08A0">
        <w:trPr>
          <w:trHeight w:val="170"/>
        </w:trPr>
        <w:tc>
          <w:tcPr>
            <w:cnfStyle w:val="001000000000" w:firstRow="0" w:lastRow="0" w:firstColumn="1" w:lastColumn="0" w:oddVBand="0" w:evenVBand="0" w:oddHBand="0" w:evenHBand="0" w:firstRowFirstColumn="0" w:firstRowLastColumn="0" w:lastRowFirstColumn="0" w:lastRowLastColumn="0"/>
            <w:tcW w:w="1368" w:type="dxa"/>
          </w:tcPr>
          <w:p w14:paraId="059A57D5" w14:textId="5BFCC765" w:rsidR="00274086" w:rsidRPr="00274086" w:rsidRDefault="00274086" w:rsidP="00291F52">
            <w:pPr>
              <w:jc w:val="both"/>
              <w:rPr>
                <w:sz w:val="18"/>
                <w:szCs w:val="18"/>
              </w:rPr>
            </w:pPr>
            <w:r w:rsidRPr="00274086">
              <w:rPr>
                <w:sz w:val="18"/>
                <w:szCs w:val="18"/>
              </w:rPr>
              <w:t>RAM</w:t>
            </w:r>
          </w:p>
        </w:tc>
        <w:tc>
          <w:tcPr>
            <w:tcW w:w="990" w:type="dxa"/>
          </w:tcPr>
          <w:p w14:paraId="0D282840" w14:textId="0DE1DD68" w:rsidR="00274086" w:rsidRPr="00274086" w:rsidRDefault="008536B5" w:rsidP="000238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w:t>
            </w:r>
            <w:r w:rsidR="00274086" w:rsidRPr="00274086">
              <w:rPr>
                <w:sz w:val="18"/>
                <w:szCs w:val="18"/>
              </w:rPr>
              <w:t xml:space="preserve"> GB</w:t>
            </w:r>
          </w:p>
        </w:tc>
        <w:tc>
          <w:tcPr>
            <w:tcW w:w="1170" w:type="dxa"/>
          </w:tcPr>
          <w:p w14:paraId="589CD69F" w14:textId="18594681" w:rsidR="00274086" w:rsidRPr="00274086" w:rsidRDefault="008536B5" w:rsidP="000238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 GB</w:t>
            </w:r>
          </w:p>
        </w:tc>
        <w:tc>
          <w:tcPr>
            <w:tcW w:w="1008" w:type="dxa"/>
          </w:tcPr>
          <w:p w14:paraId="13E27485" w14:textId="7865F341" w:rsidR="00274086" w:rsidRPr="00274086" w:rsidRDefault="008536B5" w:rsidP="000238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GB</w:t>
            </w:r>
          </w:p>
        </w:tc>
      </w:tr>
      <w:tr w:rsidR="00023823" w14:paraId="06EB8813" w14:textId="77777777" w:rsidTr="00EA08A0">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368" w:type="dxa"/>
          </w:tcPr>
          <w:p w14:paraId="3170CA94" w14:textId="71742E73" w:rsidR="00274086" w:rsidRPr="00274086" w:rsidRDefault="008536B5" w:rsidP="00291F52">
            <w:pPr>
              <w:jc w:val="both"/>
              <w:rPr>
                <w:sz w:val="18"/>
                <w:szCs w:val="18"/>
              </w:rPr>
            </w:pPr>
            <w:r>
              <w:rPr>
                <w:sz w:val="18"/>
                <w:szCs w:val="18"/>
              </w:rPr>
              <w:t>Disk</w:t>
            </w:r>
          </w:p>
        </w:tc>
        <w:tc>
          <w:tcPr>
            <w:tcW w:w="990" w:type="dxa"/>
          </w:tcPr>
          <w:p w14:paraId="4F186555" w14:textId="1126DC8E" w:rsidR="00274086" w:rsidRPr="00274086" w:rsidRDefault="008536B5" w:rsidP="000238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200 GB</w:t>
            </w:r>
          </w:p>
        </w:tc>
        <w:tc>
          <w:tcPr>
            <w:tcW w:w="1170" w:type="dxa"/>
          </w:tcPr>
          <w:p w14:paraId="75F45859" w14:textId="33F29104" w:rsidR="00274086" w:rsidRPr="00274086" w:rsidRDefault="008536B5" w:rsidP="000238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200 GB</w:t>
            </w:r>
          </w:p>
        </w:tc>
        <w:tc>
          <w:tcPr>
            <w:tcW w:w="1008" w:type="dxa"/>
          </w:tcPr>
          <w:p w14:paraId="39EE52CE" w14:textId="7BB20B3C" w:rsidR="00274086" w:rsidRPr="00274086" w:rsidRDefault="008536B5" w:rsidP="000238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200 GB</w:t>
            </w:r>
          </w:p>
        </w:tc>
      </w:tr>
      <w:tr w:rsidR="00023823" w14:paraId="22F2FABC" w14:textId="77777777" w:rsidTr="00EA08A0">
        <w:trPr>
          <w:trHeight w:val="740"/>
        </w:trPr>
        <w:tc>
          <w:tcPr>
            <w:cnfStyle w:val="001000000000" w:firstRow="0" w:lastRow="0" w:firstColumn="1" w:lastColumn="0" w:oddVBand="0" w:evenVBand="0" w:oddHBand="0" w:evenHBand="0" w:firstRowFirstColumn="0" w:firstRowLastColumn="0" w:lastRowFirstColumn="0" w:lastRowLastColumn="0"/>
            <w:tcW w:w="1368" w:type="dxa"/>
          </w:tcPr>
          <w:p w14:paraId="6A03FCAA" w14:textId="20C49224" w:rsidR="00274086" w:rsidRPr="00274086" w:rsidRDefault="00704E0D" w:rsidP="00291F52">
            <w:pPr>
              <w:jc w:val="both"/>
              <w:rPr>
                <w:sz w:val="18"/>
                <w:szCs w:val="18"/>
              </w:rPr>
            </w:pPr>
            <w:r>
              <w:rPr>
                <w:sz w:val="18"/>
                <w:szCs w:val="18"/>
              </w:rPr>
              <w:t>#</w:t>
            </w:r>
            <w:r w:rsidR="00023823">
              <w:rPr>
                <w:sz w:val="18"/>
                <w:szCs w:val="18"/>
              </w:rPr>
              <w:t xml:space="preserve"> </w:t>
            </w:r>
            <w:proofErr w:type="gramStart"/>
            <w:r>
              <w:rPr>
                <w:sz w:val="18"/>
                <w:szCs w:val="18"/>
              </w:rPr>
              <w:t>virtual</w:t>
            </w:r>
            <w:proofErr w:type="gramEnd"/>
            <w:r>
              <w:rPr>
                <w:sz w:val="18"/>
                <w:szCs w:val="18"/>
              </w:rPr>
              <w:t xml:space="preserve"> </w:t>
            </w:r>
            <w:r w:rsidR="00023823">
              <w:rPr>
                <w:sz w:val="18"/>
                <w:szCs w:val="18"/>
              </w:rPr>
              <w:t>system</w:t>
            </w:r>
            <w:r w:rsidR="008536B5">
              <w:rPr>
                <w:sz w:val="18"/>
                <w:szCs w:val="18"/>
              </w:rPr>
              <w:t xml:space="preserve"> of this type</w:t>
            </w:r>
          </w:p>
        </w:tc>
        <w:tc>
          <w:tcPr>
            <w:tcW w:w="990" w:type="dxa"/>
          </w:tcPr>
          <w:p w14:paraId="3600E8E4" w14:textId="301A6681" w:rsidR="00274086" w:rsidRPr="00274086" w:rsidRDefault="008536B5" w:rsidP="000238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1170" w:type="dxa"/>
          </w:tcPr>
          <w:p w14:paraId="5BF33237" w14:textId="7FDB307C" w:rsidR="00274086" w:rsidRPr="00274086" w:rsidRDefault="008536B5" w:rsidP="000238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c>
          <w:tcPr>
            <w:tcW w:w="1008" w:type="dxa"/>
          </w:tcPr>
          <w:p w14:paraId="1BDA5B73" w14:textId="16E00C25" w:rsidR="00274086" w:rsidRPr="00274086" w:rsidRDefault="008536B5" w:rsidP="000238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bl>
    <w:p w14:paraId="284B17C5" w14:textId="51A72A9B" w:rsidR="008536B5" w:rsidRPr="00720163" w:rsidRDefault="00720163" w:rsidP="00E63061">
      <w:pPr>
        <w:spacing w:line="240" w:lineRule="auto"/>
        <w:jc w:val="both"/>
        <w:rPr>
          <w:sz w:val="20"/>
          <w:szCs w:val="20"/>
        </w:rPr>
      </w:pPr>
      <w:r w:rsidRPr="00720163">
        <w:rPr>
          <w:b/>
          <w:bCs/>
          <w:sz w:val="20"/>
          <w:szCs w:val="20"/>
        </w:rPr>
        <w:t>Table 1</w:t>
      </w:r>
      <w:r w:rsidRPr="00720163">
        <w:rPr>
          <w:sz w:val="20"/>
          <w:szCs w:val="20"/>
        </w:rPr>
        <w:t xml:space="preserve">: </w:t>
      </w:r>
      <w:proofErr w:type="spellStart"/>
      <w:r w:rsidRPr="00720163">
        <w:rPr>
          <w:sz w:val="20"/>
          <w:szCs w:val="20"/>
        </w:rPr>
        <w:t>Hadoop</w:t>
      </w:r>
      <w:proofErr w:type="spellEnd"/>
      <w:r w:rsidRPr="00720163">
        <w:rPr>
          <w:sz w:val="20"/>
          <w:szCs w:val="20"/>
        </w:rPr>
        <w:t xml:space="preserve"> </w:t>
      </w:r>
      <w:r w:rsidR="00E63061">
        <w:rPr>
          <w:sz w:val="20"/>
          <w:szCs w:val="20"/>
        </w:rPr>
        <w:t>master and slaves</w:t>
      </w:r>
      <w:r w:rsidRPr="00720163">
        <w:rPr>
          <w:sz w:val="20"/>
          <w:szCs w:val="20"/>
        </w:rPr>
        <w:t xml:space="preserve"> configuration</w:t>
      </w:r>
      <w:r w:rsidR="00E63061">
        <w:rPr>
          <w:sz w:val="20"/>
          <w:szCs w:val="20"/>
        </w:rPr>
        <w:t>s</w:t>
      </w:r>
    </w:p>
    <w:p w14:paraId="11515082" w14:textId="77777777" w:rsidR="00D72F7B" w:rsidRDefault="00DD54F4" w:rsidP="00FC411A">
      <w:pPr>
        <w:spacing w:line="240" w:lineRule="auto"/>
        <w:jc w:val="both"/>
        <w:rPr>
          <w:sz w:val="24"/>
          <w:szCs w:val="24"/>
        </w:rPr>
      </w:pPr>
      <w:r>
        <w:rPr>
          <w:sz w:val="24"/>
          <w:szCs w:val="24"/>
        </w:rPr>
        <w:t>I</w:t>
      </w:r>
      <w:r w:rsidR="00FC411A">
        <w:rPr>
          <w:sz w:val="24"/>
          <w:szCs w:val="24"/>
        </w:rPr>
        <w:t>n figure 2</w:t>
      </w:r>
      <w:r w:rsidR="00291F52" w:rsidRPr="00291F52">
        <w:rPr>
          <w:sz w:val="24"/>
          <w:szCs w:val="24"/>
        </w:rPr>
        <w:t>, we show t</w:t>
      </w:r>
      <w:r w:rsidR="00720163">
        <w:rPr>
          <w:sz w:val="24"/>
          <w:szCs w:val="24"/>
        </w:rPr>
        <w:t xml:space="preserve">he results </w:t>
      </w:r>
      <w:r w:rsidR="00291F52" w:rsidRPr="00291F52">
        <w:rPr>
          <w:sz w:val="24"/>
          <w:szCs w:val="24"/>
        </w:rPr>
        <w:t>c</w:t>
      </w:r>
      <w:r w:rsidR="008536B5">
        <w:rPr>
          <w:sz w:val="24"/>
          <w:szCs w:val="24"/>
        </w:rPr>
        <w:t xml:space="preserve">omparing the </w:t>
      </w:r>
      <w:r w:rsidR="00FC411A">
        <w:rPr>
          <w:sz w:val="24"/>
          <w:szCs w:val="24"/>
        </w:rPr>
        <w:t>execution</w:t>
      </w:r>
      <w:r w:rsidR="008536B5">
        <w:rPr>
          <w:sz w:val="24"/>
          <w:szCs w:val="24"/>
        </w:rPr>
        <w:t xml:space="preserve"> time</w:t>
      </w:r>
      <w:r w:rsidR="007914C6">
        <w:rPr>
          <w:sz w:val="24"/>
          <w:szCs w:val="24"/>
        </w:rPr>
        <w:t xml:space="preserve"> </w:t>
      </w:r>
      <w:r w:rsidR="00FC411A">
        <w:rPr>
          <w:sz w:val="24"/>
          <w:szCs w:val="24"/>
        </w:rPr>
        <w:t>using</w:t>
      </w:r>
      <w:r w:rsidR="007914C6">
        <w:rPr>
          <w:sz w:val="24"/>
          <w:szCs w:val="24"/>
        </w:rPr>
        <w:t xml:space="preserve"> different dataset </w:t>
      </w:r>
      <w:r w:rsidR="00FC411A">
        <w:rPr>
          <w:rStyle w:val="FootnoteReference"/>
          <w:sz w:val="24"/>
          <w:szCs w:val="24"/>
        </w:rPr>
        <w:footnoteReference w:id="1"/>
      </w:r>
      <w:r w:rsidR="007914C6">
        <w:rPr>
          <w:sz w:val="24"/>
          <w:szCs w:val="24"/>
        </w:rPr>
        <w:t>sizes over models of sizes 3, 5 and 7 elements</w:t>
      </w:r>
      <w:r w:rsidR="00D72F7B">
        <w:rPr>
          <w:sz w:val="24"/>
          <w:szCs w:val="24"/>
        </w:rPr>
        <w:t xml:space="preserve">. Furthermore, we varied the catalogue size from 0.5 GB to 10 GB. </w:t>
      </w:r>
    </w:p>
    <w:p w14:paraId="4BA8B28F" w14:textId="5F4D5E08" w:rsidR="00291F52" w:rsidRPr="00291F52" w:rsidRDefault="00D72F7B" w:rsidP="00FC411A">
      <w:pPr>
        <w:spacing w:line="240" w:lineRule="auto"/>
        <w:jc w:val="both"/>
        <w:rPr>
          <w:sz w:val="24"/>
          <w:szCs w:val="24"/>
        </w:rPr>
      </w:pPr>
      <w:r>
        <w:rPr>
          <w:sz w:val="24"/>
          <w:szCs w:val="24"/>
        </w:rPr>
        <w:t xml:space="preserve">One may observe an interesting duality as an effect of the F-element and F-shape functions with respect to the size of the model, i.e. the number of elements in the sample query. As the latter increases, the number of F-element invocation also increases, per dataset records, potentially increasing the number of matched records. </w:t>
      </w:r>
      <w:r>
        <w:rPr>
          <w:sz w:val="24"/>
          <w:szCs w:val="24"/>
        </w:rPr>
        <w:lastRenderedPageBreak/>
        <w:t>Conversely, as the model size increases, it becomes more constrained, reducing the potential number of candi</w:t>
      </w:r>
      <w:r w:rsidR="00260A7B">
        <w:rPr>
          <w:sz w:val="24"/>
          <w:szCs w:val="24"/>
        </w:rPr>
        <w:t>date solutions. This is indeed o</w:t>
      </w:r>
      <w:r>
        <w:rPr>
          <w:sz w:val="24"/>
          <w:szCs w:val="24"/>
        </w:rPr>
        <w:t>bserved in F</w:t>
      </w:r>
      <w:r w:rsidR="00260A7B">
        <w:rPr>
          <w:sz w:val="24"/>
          <w:szCs w:val="24"/>
        </w:rPr>
        <w:t>igure 3.</w:t>
      </w:r>
    </w:p>
    <w:p w14:paraId="5EE0656C" w14:textId="02C9B5AD" w:rsidR="00291F52" w:rsidRPr="00291F52" w:rsidRDefault="00D02469" w:rsidP="00291F52">
      <w:pPr>
        <w:spacing w:line="240" w:lineRule="auto"/>
        <w:jc w:val="both"/>
        <w:rPr>
          <w:sz w:val="24"/>
          <w:szCs w:val="24"/>
        </w:rPr>
      </w:pPr>
      <w:r>
        <w:rPr>
          <w:noProof/>
          <w:sz w:val="24"/>
          <w:szCs w:val="24"/>
        </w:rPr>
        <w:drawing>
          <wp:inline distT="0" distB="0" distL="0" distR="0" wp14:anchorId="0F4B6DEA" wp14:editId="69C34CA6">
            <wp:extent cx="2743200" cy="33242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A80B58" w14:textId="3428D095" w:rsidR="00720163" w:rsidRDefault="00720163" w:rsidP="00720163">
      <w:pPr>
        <w:spacing w:line="240" w:lineRule="auto"/>
        <w:jc w:val="both"/>
        <w:rPr>
          <w:b/>
          <w:bCs/>
          <w:sz w:val="24"/>
          <w:szCs w:val="24"/>
        </w:rPr>
      </w:pPr>
      <w:r>
        <w:rPr>
          <w:b/>
          <w:bCs/>
          <w:sz w:val="20"/>
          <w:szCs w:val="20"/>
        </w:rPr>
        <w:t>Figure 2</w:t>
      </w:r>
      <w:r>
        <w:rPr>
          <w:sz w:val="20"/>
          <w:szCs w:val="20"/>
        </w:rPr>
        <w:t>.</w:t>
      </w:r>
      <w:r w:rsidRPr="00720163">
        <w:rPr>
          <w:sz w:val="20"/>
          <w:szCs w:val="20"/>
        </w:rPr>
        <w:t xml:space="preserve"> Experiment</w:t>
      </w:r>
      <w:r w:rsidR="00AE52C2">
        <w:rPr>
          <w:sz w:val="20"/>
          <w:szCs w:val="20"/>
        </w:rPr>
        <w:t>al</w:t>
      </w:r>
      <w:r w:rsidRPr="00720163">
        <w:rPr>
          <w:sz w:val="20"/>
          <w:szCs w:val="20"/>
        </w:rPr>
        <w:t xml:space="preserve"> res</w:t>
      </w:r>
      <w:r>
        <w:rPr>
          <w:sz w:val="20"/>
          <w:szCs w:val="20"/>
        </w:rPr>
        <w:t xml:space="preserve">ults </w:t>
      </w:r>
    </w:p>
    <w:p w14:paraId="3078A9AF" w14:textId="4584C438" w:rsidR="00E63061" w:rsidRPr="00936D47" w:rsidRDefault="00936D47" w:rsidP="00904CA5">
      <w:pPr>
        <w:spacing w:line="240" w:lineRule="auto"/>
        <w:jc w:val="both"/>
        <w:rPr>
          <w:sz w:val="24"/>
          <w:szCs w:val="24"/>
        </w:rPr>
      </w:pPr>
      <w:r w:rsidRPr="00904CA5">
        <w:rPr>
          <w:sz w:val="24"/>
          <w:szCs w:val="24"/>
        </w:rPr>
        <w:t>In figure 3, we</w:t>
      </w:r>
      <w:r>
        <w:rPr>
          <w:sz w:val="24"/>
          <w:szCs w:val="24"/>
        </w:rPr>
        <w:t xml:space="preserve"> compare</w:t>
      </w:r>
      <w:r w:rsidRPr="00936D47">
        <w:rPr>
          <w:sz w:val="24"/>
          <w:szCs w:val="24"/>
        </w:rPr>
        <w:t xml:space="preserve"> the </w:t>
      </w:r>
      <w:r>
        <w:rPr>
          <w:sz w:val="24"/>
          <w:szCs w:val="24"/>
        </w:rPr>
        <w:t>n</w:t>
      </w:r>
      <w:r w:rsidRPr="00936D47">
        <w:rPr>
          <w:sz w:val="24"/>
          <w:szCs w:val="24"/>
        </w:rPr>
        <w:t xml:space="preserve">umber of </w:t>
      </w:r>
      <w:r>
        <w:rPr>
          <w:sz w:val="24"/>
          <w:szCs w:val="24"/>
        </w:rPr>
        <w:t>m</w:t>
      </w:r>
      <w:r w:rsidRPr="00936D47">
        <w:rPr>
          <w:sz w:val="24"/>
          <w:szCs w:val="24"/>
        </w:rPr>
        <w:t xml:space="preserve">atches versus </w:t>
      </w:r>
      <w:r>
        <w:rPr>
          <w:sz w:val="24"/>
          <w:szCs w:val="24"/>
        </w:rPr>
        <w:t>n</w:t>
      </w:r>
      <w:r w:rsidRPr="00936D47">
        <w:rPr>
          <w:sz w:val="24"/>
          <w:szCs w:val="24"/>
        </w:rPr>
        <w:t xml:space="preserve">umber of </w:t>
      </w:r>
      <w:r>
        <w:rPr>
          <w:sz w:val="24"/>
          <w:szCs w:val="24"/>
        </w:rPr>
        <w:t>s</w:t>
      </w:r>
      <w:r w:rsidRPr="00936D47">
        <w:rPr>
          <w:sz w:val="24"/>
          <w:szCs w:val="24"/>
        </w:rPr>
        <w:t xml:space="preserve">olutions in </w:t>
      </w:r>
      <w:r>
        <w:rPr>
          <w:sz w:val="24"/>
          <w:szCs w:val="24"/>
        </w:rPr>
        <w:t xml:space="preserve">a </w:t>
      </w:r>
      <w:r w:rsidRPr="00936D47">
        <w:rPr>
          <w:sz w:val="24"/>
          <w:szCs w:val="24"/>
        </w:rPr>
        <w:t xml:space="preserve">dataset size </w:t>
      </w:r>
      <w:r>
        <w:rPr>
          <w:sz w:val="24"/>
          <w:szCs w:val="24"/>
        </w:rPr>
        <w:t xml:space="preserve">of </w:t>
      </w:r>
      <w:r w:rsidRPr="00936D47">
        <w:rPr>
          <w:sz w:val="24"/>
          <w:szCs w:val="24"/>
        </w:rPr>
        <w:t>500 MB</w:t>
      </w:r>
      <w:r w:rsidR="000A6ED9">
        <w:rPr>
          <w:sz w:val="24"/>
          <w:szCs w:val="24"/>
        </w:rPr>
        <w:t>;</w:t>
      </w:r>
      <w:r w:rsidRPr="00936D47">
        <w:rPr>
          <w:sz w:val="24"/>
          <w:szCs w:val="24"/>
        </w:rPr>
        <w:t xml:space="preserve"> </w:t>
      </w:r>
      <w:r w:rsidR="000A6ED9">
        <w:rPr>
          <w:sz w:val="24"/>
          <w:szCs w:val="24"/>
        </w:rPr>
        <w:t xml:space="preserve">as it is shown, </w:t>
      </w:r>
      <w:r w:rsidR="000A6ED9" w:rsidRPr="00936D47">
        <w:rPr>
          <w:sz w:val="24"/>
          <w:szCs w:val="24"/>
        </w:rPr>
        <w:t>by</w:t>
      </w:r>
      <w:r w:rsidR="000A6ED9">
        <w:rPr>
          <w:sz w:val="24"/>
          <w:szCs w:val="24"/>
        </w:rPr>
        <w:t xml:space="preserve"> increasing the number of </w:t>
      </w:r>
      <w:r w:rsidR="000A6ED9" w:rsidRPr="00936D47">
        <w:rPr>
          <w:sz w:val="24"/>
          <w:szCs w:val="24"/>
        </w:rPr>
        <w:t>elements</w:t>
      </w:r>
      <w:r w:rsidR="000A6ED9">
        <w:rPr>
          <w:sz w:val="24"/>
          <w:szCs w:val="24"/>
        </w:rPr>
        <w:t xml:space="preserve"> in the model, the number of matches increases </w:t>
      </w:r>
      <w:r w:rsidR="00904CA5">
        <w:rPr>
          <w:sz w:val="24"/>
          <w:szCs w:val="24"/>
        </w:rPr>
        <w:t>and conversely</w:t>
      </w:r>
      <w:r w:rsidR="000A6ED9">
        <w:rPr>
          <w:sz w:val="24"/>
          <w:szCs w:val="24"/>
        </w:rPr>
        <w:t xml:space="preserve"> the number of solutions decreases. </w:t>
      </w:r>
      <w:r w:rsidR="000A6ED9" w:rsidRPr="00936D47">
        <w:rPr>
          <w:sz w:val="24"/>
          <w:szCs w:val="24"/>
        </w:rPr>
        <w:t>We observed the same behavior in other dataset sizes, as well.</w:t>
      </w:r>
      <w:r w:rsidR="000A6ED9">
        <w:rPr>
          <w:sz w:val="24"/>
          <w:szCs w:val="24"/>
        </w:rPr>
        <w:t xml:space="preserve"> </w:t>
      </w:r>
      <w:r w:rsidR="00DD54F4">
        <w:rPr>
          <w:sz w:val="24"/>
          <w:szCs w:val="24"/>
        </w:rPr>
        <w:t>This is due to the fact that</w:t>
      </w:r>
      <w:r w:rsidR="000A6ED9">
        <w:rPr>
          <w:sz w:val="24"/>
          <w:szCs w:val="24"/>
        </w:rPr>
        <w:t xml:space="preserve"> </w:t>
      </w:r>
      <w:r w:rsidR="00904CA5">
        <w:rPr>
          <w:sz w:val="24"/>
          <w:szCs w:val="24"/>
        </w:rPr>
        <w:t xml:space="preserve">by adding more elements to the model, </w:t>
      </w:r>
      <w:r w:rsidR="000A6ED9">
        <w:rPr>
          <w:sz w:val="24"/>
          <w:szCs w:val="24"/>
        </w:rPr>
        <w:t>we add more conditions to our join operator</w:t>
      </w:r>
      <w:r w:rsidR="00DD54F4">
        <w:rPr>
          <w:sz w:val="24"/>
          <w:szCs w:val="24"/>
        </w:rPr>
        <w:t>,</w:t>
      </w:r>
      <w:r w:rsidR="000A6ED9">
        <w:rPr>
          <w:sz w:val="24"/>
          <w:szCs w:val="24"/>
        </w:rPr>
        <w:t xml:space="preserve"> </w:t>
      </w:r>
      <w:r w:rsidR="00DD54F4">
        <w:rPr>
          <w:sz w:val="24"/>
          <w:szCs w:val="24"/>
        </w:rPr>
        <w:t>when</w:t>
      </w:r>
      <w:r w:rsidR="000A6ED9">
        <w:rPr>
          <w:sz w:val="24"/>
          <w:szCs w:val="24"/>
        </w:rPr>
        <w:t xml:space="preserve"> constructing solutions</w:t>
      </w:r>
      <w:r w:rsidR="00DD54F4">
        <w:rPr>
          <w:sz w:val="24"/>
          <w:szCs w:val="24"/>
        </w:rPr>
        <w:t xml:space="preserve">, which </w:t>
      </w:r>
      <w:r w:rsidR="00904CA5">
        <w:rPr>
          <w:sz w:val="24"/>
          <w:szCs w:val="24"/>
        </w:rPr>
        <w:t>decrease</w:t>
      </w:r>
      <w:r w:rsidR="002C094B">
        <w:rPr>
          <w:sz w:val="24"/>
          <w:szCs w:val="24"/>
        </w:rPr>
        <w:t>s</w:t>
      </w:r>
      <w:r w:rsidR="00904CA5">
        <w:rPr>
          <w:sz w:val="24"/>
          <w:szCs w:val="24"/>
        </w:rPr>
        <w:t xml:space="preserve"> the probability of a combination to be a solution</w:t>
      </w:r>
      <w:r w:rsidR="000A6ED9">
        <w:rPr>
          <w:sz w:val="24"/>
          <w:szCs w:val="24"/>
        </w:rPr>
        <w:t>.</w:t>
      </w:r>
      <w:r w:rsidR="007A524E">
        <w:rPr>
          <w:sz w:val="24"/>
          <w:szCs w:val="24"/>
        </w:rPr>
        <w:t xml:space="preserve"> </w:t>
      </w:r>
    </w:p>
    <w:p w14:paraId="20125A98" w14:textId="5B95542C" w:rsidR="00E63061" w:rsidRDefault="00E63061" w:rsidP="00720163">
      <w:pPr>
        <w:spacing w:line="240" w:lineRule="auto"/>
        <w:jc w:val="both"/>
        <w:rPr>
          <w:b/>
          <w:bCs/>
          <w:sz w:val="24"/>
          <w:szCs w:val="24"/>
        </w:rPr>
      </w:pPr>
      <w:r w:rsidRPr="00E67E4D">
        <w:rPr>
          <w:b/>
          <w:bCs/>
          <w:noProof/>
          <w:sz w:val="18"/>
          <w:szCs w:val="18"/>
        </w:rPr>
        <w:lastRenderedPageBreak/>
        <w:drawing>
          <wp:inline distT="0" distB="0" distL="0" distR="0" wp14:anchorId="0ACAFF58" wp14:editId="1E2442F5">
            <wp:extent cx="2743200" cy="2819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2A3FA6" w14:textId="2914F164" w:rsidR="00E63061" w:rsidRDefault="00E63061" w:rsidP="00904CA5">
      <w:pPr>
        <w:spacing w:line="240" w:lineRule="auto"/>
        <w:jc w:val="both"/>
        <w:rPr>
          <w:b/>
          <w:bCs/>
          <w:sz w:val="24"/>
          <w:szCs w:val="24"/>
        </w:rPr>
      </w:pPr>
      <w:r>
        <w:rPr>
          <w:b/>
          <w:bCs/>
          <w:sz w:val="20"/>
          <w:szCs w:val="20"/>
        </w:rPr>
        <w:t>Figure 3</w:t>
      </w:r>
      <w:r>
        <w:rPr>
          <w:sz w:val="20"/>
          <w:szCs w:val="20"/>
        </w:rPr>
        <w:t xml:space="preserve">. </w:t>
      </w:r>
      <w:proofErr w:type="gramStart"/>
      <w:r w:rsidR="00936D47">
        <w:rPr>
          <w:sz w:val="20"/>
          <w:szCs w:val="20"/>
        </w:rPr>
        <w:t>T</w:t>
      </w:r>
      <w:r w:rsidR="00936D47" w:rsidRPr="00936D47">
        <w:rPr>
          <w:sz w:val="20"/>
          <w:szCs w:val="20"/>
        </w:rPr>
        <w:t xml:space="preserve">he growth </w:t>
      </w:r>
      <w:r w:rsidR="00904CA5">
        <w:rPr>
          <w:sz w:val="20"/>
          <w:szCs w:val="20"/>
        </w:rPr>
        <w:t>in the</w:t>
      </w:r>
      <w:r w:rsidR="00936D47" w:rsidRPr="00936D47">
        <w:rPr>
          <w:sz w:val="20"/>
          <w:szCs w:val="20"/>
        </w:rPr>
        <w:t xml:space="preserve"> </w:t>
      </w:r>
      <w:r w:rsidR="00936D47">
        <w:rPr>
          <w:sz w:val="20"/>
          <w:szCs w:val="20"/>
        </w:rPr>
        <w:t xml:space="preserve">number of </w:t>
      </w:r>
      <w:r w:rsidR="00936D47" w:rsidRPr="00936D47">
        <w:rPr>
          <w:sz w:val="20"/>
          <w:szCs w:val="20"/>
        </w:rPr>
        <w:t>matches and solutions by increasing the model size</w:t>
      </w:r>
      <w:r w:rsidR="00936D47">
        <w:rPr>
          <w:sz w:val="20"/>
          <w:szCs w:val="20"/>
        </w:rPr>
        <w:t>.</w:t>
      </w:r>
      <w:proofErr w:type="gramEnd"/>
    </w:p>
    <w:p w14:paraId="619FD56C" w14:textId="77777777" w:rsidR="00D854FB" w:rsidRDefault="00384404" w:rsidP="00291F52">
      <w:pPr>
        <w:spacing w:line="240" w:lineRule="auto"/>
        <w:jc w:val="both"/>
        <w:rPr>
          <w:b/>
          <w:bCs/>
          <w:sz w:val="24"/>
          <w:szCs w:val="24"/>
        </w:rPr>
      </w:pPr>
      <w:r>
        <w:rPr>
          <w:b/>
          <w:bCs/>
          <w:sz w:val="24"/>
          <w:szCs w:val="24"/>
        </w:rPr>
        <w:t>6</w:t>
      </w:r>
      <w:r w:rsidR="00D854FB">
        <w:rPr>
          <w:b/>
          <w:bCs/>
          <w:sz w:val="24"/>
          <w:szCs w:val="24"/>
        </w:rPr>
        <w:t>) Related works</w:t>
      </w:r>
    </w:p>
    <w:p w14:paraId="4BCB6D5F" w14:textId="47C95642" w:rsidR="00F02D30" w:rsidRDefault="00946A93" w:rsidP="002253FC">
      <w:pPr>
        <w:spacing w:line="240" w:lineRule="auto"/>
        <w:jc w:val="both"/>
        <w:rPr>
          <w:sz w:val="24"/>
          <w:szCs w:val="24"/>
        </w:rPr>
      </w:pPr>
      <w:r>
        <w:rPr>
          <w:sz w:val="24"/>
          <w:szCs w:val="24"/>
        </w:rPr>
        <w:t xml:space="preserve">Some previous work has investigated pattern queries over graphs. </w:t>
      </w:r>
      <w:r w:rsidR="009F4BD0">
        <w:rPr>
          <w:sz w:val="24"/>
          <w:szCs w:val="24"/>
        </w:rPr>
        <w:t>In (</w:t>
      </w:r>
      <w:proofErr w:type="spellStart"/>
      <w:r w:rsidR="009F4BD0">
        <w:rPr>
          <w:sz w:val="24"/>
          <w:szCs w:val="24"/>
        </w:rPr>
        <w:t>Zou</w:t>
      </w:r>
      <w:proofErr w:type="spellEnd"/>
      <w:r w:rsidR="009F4BD0">
        <w:rPr>
          <w:sz w:val="24"/>
          <w:szCs w:val="24"/>
        </w:rPr>
        <w:t>, 2009), to solve the pattern match query in graph databases,</w:t>
      </w:r>
      <w:r w:rsidR="009F4BD0" w:rsidRPr="00F02D30">
        <w:rPr>
          <w:sz w:val="24"/>
          <w:szCs w:val="24"/>
        </w:rPr>
        <w:t xml:space="preserve"> </w:t>
      </w:r>
      <w:r w:rsidR="009F4BD0">
        <w:rPr>
          <w:sz w:val="24"/>
          <w:szCs w:val="24"/>
        </w:rPr>
        <w:t xml:space="preserve">the </w:t>
      </w:r>
      <w:r w:rsidR="00DD54F4">
        <w:rPr>
          <w:sz w:val="24"/>
          <w:szCs w:val="24"/>
        </w:rPr>
        <w:t xml:space="preserve">authors </w:t>
      </w:r>
      <w:r w:rsidR="009F4BD0" w:rsidRPr="00F02D30">
        <w:rPr>
          <w:sz w:val="24"/>
          <w:szCs w:val="24"/>
        </w:rPr>
        <w:t>transform the vertices into points</w:t>
      </w:r>
      <w:r w:rsidR="009F4BD0">
        <w:rPr>
          <w:sz w:val="24"/>
          <w:szCs w:val="24"/>
        </w:rPr>
        <w:t xml:space="preserve"> </w:t>
      </w:r>
      <w:r w:rsidR="009F4BD0" w:rsidRPr="00F02D30">
        <w:rPr>
          <w:sz w:val="24"/>
          <w:szCs w:val="24"/>
        </w:rPr>
        <w:t>in a vector space via graph embedding techniques, co</w:t>
      </w:r>
      <w:r w:rsidR="009F4BD0">
        <w:rPr>
          <w:sz w:val="24"/>
          <w:szCs w:val="24"/>
        </w:rPr>
        <w:t>n</w:t>
      </w:r>
      <w:r w:rsidR="009F4BD0" w:rsidRPr="00F02D30">
        <w:rPr>
          <w:sz w:val="24"/>
          <w:szCs w:val="24"/>
        </w:rPr>
        <w:t>verting</w:t>
      </w:r>
      <w:r w:rsidR="009F4BD0">
        <w:rPr>
          <w:sz w:val="24"/>
          <w:szCs w:val="24"/>
        </w:rPr>
        <w:t xml:space="preserve"> </w:t>
      </w:r>
      <w:r w:rsidR="009F4BD0" w:rsidRPr="00F02D30">
        <w:rPr>
          <w:sz w:val="24"/>
          <w:szCs w:val="24"/>
        </w:rPr>
        <w:t>a pattern match query into a distance-based multi-way join</w:t>
      </w:r>
      <w:r w:rsidR="009F4BD0">
        <w:rPr>
          <w:sz w:val="24"/>
          <w:szCs w:val="24"/>
        </w:rPr>
        <w:t xml:space="preserve"> </w:t>
      </w:r>
      <w:r w:rsidR="009F4BD0" w:rsidRPr="00F02D30">
        <w:rPr>
          <w:sz w:val="24"/>
          <w:szCs w:val="24"/>
        </w:rPr>
        <w:t>problem over the converted vector space</w:t>
      </w:r>
      <w:r w:rsidR="002253FC">
        <w:rPr>
          <w:sz w:val="24"/>
          <w:szCs w:val="24"/>
        </w:rPr>
        <w:t xml:space="preserve"> </w:t>
      </w:r>
      <w:r w:rsidR="002253FC" w:rsidRPr="002253FC">
        <w:rPr>
          <w:sz w:val="24"/>
          <w:szCs w:val="24"/>
        </w:rPr>
        <w:t>and finally they proce</w:t>
      </w:r>
      <w:r w:rsidR="001816CD">
        <w:rPr>
          <w:sz w:val="24"/>
          <w:szCs w:val="24"/>
        </w:rPr>
        <w:t>ss the multi-way join operation</w:t>
      </w:r>
      <w:r w:rsidR="009F4BD0" w:rsidRPr="00F02D30">
        <w:rPr>
          <w:sz w:val="24"/>
          <w:szCs w:val="24"/>
        </w:rPr>
        <w:t>.</w:t>
      </w:r>
      <w:r>
        <w:rPr>
          <w:sz w:val="24"/>
          <w:szCs w:val="24"/>
        </w:rPr>
        <w:t xml:space="preserve"> </w:t>
      </w:r>
      <w:r w:rsidR="00F02D30">
        <w:rPr>
          <w:sz w:val="24"/>
          <w:szCs w:val="24"/>
        </w:rPr>
        <w:t xml:space="preserve">In </w:t>
      </w:r>
      <w:r w:rsidR="005A25C0">
        <w:rPr>
          <w:sz w:val="24"/>
          <w:szCs w:val="24"/>
        </w:rPr>
        <w:t>(</w:t>
      </w:r>
      <w:proofErr w:type="spellStart"/>
      <w:r w:rsidR="005A25C0">
        <w:rPr>
          <w:sz w:val="24"/>
          <w:szCs w:val="24"/>
        </w:rPr>
        <w:t>Zou</w:t>
      </w:r>
      <w:proofErr w:type="spellEnd"/>
      <w:r w:rsidR="005A25C0">
        <w:rPr>
          <w:sz w:val="24"/>
          <w:szCs w:val="24"/>
        </w:rPr>
        <w:t>, 2012)</w:t>
      </w:r>
      <w:r w:rsidR="00853647">
        <w:rPr>
          <w:sz w:val="24"/>
          <w:szCs w:val="24"/>
        </w:rPr>
        <w:t xml:space="preserve">, the </w:t>
      </w:r>
      <w:r w:rsidR="00DD54F4">
        <w:rPr>
          <w:sz w:val="24"/>
          <w:szCs w:val="24"/>
        </w:rPr>
        <w:t xml:space="preserve">authors </w:t>
      </w:r>
      <w:r w:rsidR="00853647">
        <w:rPr>
          <w:sz w:val="24"/>
          <w:szCs w:val="24"/>
        </w:rPr>
        <w:t xml:space="preserve">answer the pattern queries through graph embedding. They define the problem as finding the </w:t>
      </w:r>
      <w:r w:rsidR="009F4BD0">
        <w:rPr>
          <w:sz w:val="24"/>
          <w:szCs w:val="24"/>
        </w:rPr>
        <w:t>shortest path in a graph</w:t>
      </w:r>
      <w:r>
        <w:rPr>
          <w:sz w:val="24"/>
          <w:szCs w:val="24"/>
        </w:rPr>
        <w:t>.</w:t>
      </w:r>
    </w:p>
    <w:p w14:paraId="10989173" w14:textId="11FEF500" w:rsidR="00D854FB" w:rsidRDefault="00946A93" w:rsidP="00D9372C">
      <w:pPr>
        <w:spacing w:line="240" w:lineRule="auto"/>
        <w:jc w:val="both"/>
        <w:rPr>
          <w:sz w:val="24"/>
          <w:szCs w:val="24"/>
        </w:rPr>
      </w:pPr>
      <w:r>
        <w:rPr>
          <w:sz w:val="24"/>
          <w:szCs w:val="24"/>
        </w:rPr>
        <w:t>O</w:t>
      </w:r>
      <w:r w:rsidR="004830A9">
        <w:rPr>
          <w:sz w:val="24"/>
          <w:szCs w:val="24"/>
        </w:rPr>
        <w:t xml:space="preserve">ur work is based on their work but in a more general </w:t>
      </w:r>
      <w:r w:rsidR="00DD54F4">
        <w:rPr>
          <w:sz w:val="24"/>
          <w:szCs w:val="24"/>
        </w:rPr>
        <w:t xml:space="preserve">approach, </w:t>
      </w:r>
      <w:r w:rsidR="004830A9">
        <w:rPr>
          <w:sz w:val="24"/>
          <w:szCs w:val="24"/>
        </w:rPr>
        <w:t xml:space="preserve">which </w:t>
      </w:r>
      <w:r>
        <w:rPr>
          <w:sz w:val="24"/>
          <w:szCs w:val="24"/>
        </w:rPr>
        <w:t xml:space="preserve">makes it </w:t>
      </w:r>
      <w:r w:rsidR="004830A9">
        <w:rPr>
          <w:sz w:val="24"/>
          <w:szCs w:val="24"/>
        </w:rPr>
        <w:t>applicable to any area of Big Data</w:t>
      </w:r>
      <w:r>
        <w:rPr>
          <w:sz w:val="24"/>
          <w:szCs w:val="24"/>
        </w:rPr>
        <w:t xml:space="preserve"> and not just over</w:t>
      </w:r>
      <w:r w:rsidR="004830A9">
        <w:rPr>
          <w:sz w:val="24"/>
          <w:szCs w:val="24"/>
        </w:rPr>
        <w:t xml:space="preserve"> graph databases. Due to this generalization, in our algorithm instead of looking for the same labels within vertices</w:t>
      </w:r>
      <w:r w:rsidR="00D9372C">
        <w:rPr>
          <w:sz w:val="24"/>
          <w:szCs w:val="24"/>
        </w:rPr>
        <w:t xml:space="preserve"> in a graph</w:t>
      </w:r>
      <w:r w:rsidR="004830A9">
        <w:rPr>
          <w:sz w:val="24"/>
          <w:szCs w:val="24"/>
        </w:rPr>
        <w:t>, we use a similarity approach to measure the similarity of matched points. Indeed, t</w:t>
      </w:r>
      <w:r w:rsidR="00F407C2">
        <w:rPr>
          <w:sz w:val="24"/>
          <w:szCs w:val="24"/>
        </w:rPr>
        <w:t>he main difference in our work is that</w:t>
      </w:r>
      <w:r w:rsidR="00F02D30">
        <w:rPr>
          <w:sz w:val="24"/>
          <w:szCs w:val="24"/>
        </w:rPr>
        <w:t xml:space="preserve"> </w:t>
      </w:r>
      <w:r w:rsidR="00F407C2">
        <w:rPr>
          <w:sz w:val="24"/>
          <w:szCs w:val="24"/>
        </w:rPr>
        <w:t>every</w:t>
      </w:r>
      <w:r w:rsidR="00F02D30">
        <w:rPr>
          <w:sz w:val="24"/>
          <w:szCs w:val="24"/>
        </w:rPr>
        <w:t xml:space="preserve"> point </w:t>
      </w:r>
      <w:r w:rsidR="00F407C2">
        <w:rPr>
          <w:sz w:val="24"/>
          <w:szCs w:val="24"/>
        </w:rPr>
        <w:t>in our pattern query has</w:t>
      </w:r>
      <w:r w:rsidR="00F02D30">
        <w:rPr>
          <w:sz w:val="24"/>
          <w:szCs w:val="24"/>
        </w:rPr>
        <w:t xml:space="preserve"> </w:t>
      </w:r>
      <w:r w:rsidR="00F407C2">
        <w:rPr>
          <w:sz w:val="24"/>
          <w:szCs w:val="24"/>
        </w:rPr>
        <w:t>a set of</w:t>
      </w:r>
      <w:r w:rsidR="00F02D30">
        <w:rPr>
          <w:sz w:val="24"/>
          <w:szCs w:val="24"/>
        </w:rPr>
        <w:t xml:space="preserve"> specified attributes that should be </w:t>
      </w:r>
      <w:r w:rsidR="00F02D30">
        <w:rPr>
          <w:sz w:val="24"/>
          <w:szCs w:val="24"/>
        </w:rPr>
        <w:lastRenderedPageBreak/>
        <w:t xml:space="preserve">matched with the same points </w:t>
      </w:r>
      <w:r w:rsidR="00F407C2">
        <w:rPr>
          <w:sz w:val="24"/>
          <w:szCs w:val="24"/>
        </w:rPr>
        <w:t>in the dataset through a similarity function.</w:t>
      </w:r>
    </w:p>
    <w:p w14:paraId="404FDAE6" w14:textId="77777777" w:rsidR="00D854FB" w:rsidRPr="00D854FB" w:rsidRDefault="00D854FB" w:rsidP="00D854FB">
      <w:pPr>
        <w:spacing w:line="240" w:lineRule="auto"/>
        <w:jc w:val="both"/>
        <w:rPr>
          <w:sz w:val="24"/>
          <w:szCs w:val="24"/>
        </w:rPr>
      </w:pPr>
    </w:p>
    <w:p w14:paraId="528D7695" w14:textId="77777777" w:rsidR="00291F52" w:rsidRDefault="00384404" w:rsidP="00462060">
      <w:pPr>
        <w:spacing w:line="240" w:lineRule="auto"/>
        <w:jc w:val="both"/>
        <w:rPr>
          <w:sz w:val="24"/>
          <w:szCs w:val="24"/>
        </w:rPr>
      </w:pPr>
      <w:r>
        <w:rPr>
          <w:b/>
          <w:bCs/>
          <w:sz w:val="24"/>
          <w:szCs w:val="24"/>
        </w:rPr>
        <w:t>7</w:t>
      </w:r>
      <w:r w:rsidR="00291F52" w:rsidRPr="00291F52">
        <w:rPr>
          <w:b/>
          <w:bCs/>
          <w:sz w:val="24"/>
          <w:szCs w:val="24"/>
        </w:rPr>
        <w:t>) Conclusion</w:t>
      </w:r>
    </w:p>
    <w:p w14:paraId="3AC2695A" w14:textId="2013742E" w:rsidR="007A524E" w:rsidRDefault="001816CD" w:rsidP="00F3421C">
      <w:pPr>
        <w:spacing w:line="240" w:lineRule="auto"/>
        <w:jc w:val="both"/>
        <w:rPr>
          <w:sz w:val="24"/>
          <w:szCs w:val="24"/>
        </w:rPr>
      </w:pPr>
      <w:r w:rsidRPr="001816CD">
        <w:rPr>
          <w:sz w:val="24"/>
          <w:szCs w:val="24"/>
        </w:rPr>
        <w:t xml:space="preserve">In this </w:t>
      </w:r>
      <w:r w:rsidRPr="00904CA5">
        <w:rPr>
          <w:sz w:val="24"/>
          <w:szCs w:val="24"/>
        </w:rPr>
        <w:t>paper</w:t>
      </w:r>
      <w:r w:rsidRPr="001816CD">
        <w:rPr>
          <w:sz w:val="24"/>
          <w:szCs w:val="24"/>
        </w:rPr>
        <w:t xml:space="preserve">, we presented the unveiling objects in </w:t>
      </w:r>
      <w:r w:rsidRPr="00E74AA7">
        <w:rPr>
          <w:sz w:val="24"/>
          <w:szCs w:val="24"/>
        </w:rPr>
        <w:t>Big Data</w:t>
      </w:r>
      <w:r w:rsidR="007A524E">
        <w:rPr>
          <w:sz w:val="24"/>
          <w:szCs w:val="24"/>
        </w:rPr>
        <w:t xml:space="preserve"> problem</w:t>
      </w:r>
      <w:r w:rsidRPr="00E74AA7">
        <w:rPr>
          <w:sz w:val="24"/>
          <w:szCs w:val="24"/>
        </w:rPr>
        <w:t xml:space="preserve"> </w:t>
      </w:r>
      <w:r w:rsidR="007A524E">
        <w:rPr>
          <w:sz w:val="24"/>
          <w:szCs w:val="24"/>
        </w:rPr>
        <w:t xml:space="preserve">that </w:t>
      </w:r>
      <w:r w:rsidR="00E74AA7">
        <w:rPr>
          <w:sz w:val="24"/>
          <w:szCs w:val="24"/>
        </w:rPr>
        <w:t>discover</w:t>
      </w:r>
      <w:r w:rsidR="007A524E">
        <w:rPr>
          <w:sz w:val="24"/>
          <w:szCs w:val="24"/>
        </w:rPr>
        <w:t>s</w:t>
      </w:r>
      <w:r w:rsidR="00E74AA7">
        <w:rPr>
          <w:sz w:val="24"/>
          <w:szCs w:val="24"/>
        </w:rPr>
        <w:t xml:space="preserve"> high-level objects that are </w:t>
      </w:r>
      <w:r w:rsidR="007A524E">
        <w:rPr>
          <w:sz w:val="24"/>
          <w:szCs w:val="24"/>
        </w:rPr>
        <w:t xml:space="preserve">blurred in </w:t>
      </w:r>
      <w:proofErr w:type="gramStart"/>
      <w:r w:rsidR="007A524E">
        <w:rPr>
          <w:sz w:val="24"/>
          <w:szCs w:val="24"/>
        </w:rPr>
        <w:t>Big</w:t>
      </w:r>
      <w:proofErr w:type="gramEnd"/>
      <w:r w:rsidR="007A524E">
        <w:rPr>
          <w:sz w:val="24"/>
          <w:szCs w:val="24"/>
        </w:rPr>
        <w:t xml:space="preserve"> data sets</w:t>
      </w:r>
      <w:r w:rsidR="00E74AA7">
        <w:rPr>
          <w:sz w:val="24"/>
          <w:szCs w:val="24"/>
        </w:rPr>
        <w:t xml:space="preserve">. </w:t>
      </w:r>
      <w:r>
        <w:rPr>
          <w:sz w:val="24"/>
          <w:szCs w:val="24"/>
        </w:rPr>
        <w:t>W</w:t>
      </w:r>
      <w:r w:rsidRPr="001816CD">
        <w:rPr>
          <w:sz w:val="24"/>
          <w:szCs w:val="24"/>
        </w:rPr>
        <w:t xml:space="preserve">e </w:t>
      </w:r>
      <w:r w:rsidR="00E74AA7">
        <w:rPr>
          <w:sz w:val="24"/>
          <w:szCs w:val="24"/>
        </w:rPr>
        <w:t xml:space="preserve">propose </w:t>
      </w:r>
      <w:r w:rsidR="00BB3461">
        <w:rPr>
          <w:sz w:val="24"/>
          <w:szCs w:val="24"/>
        </w:rPr>
        <w:t>an approach</w:t>
      </w:r>
      <w:r w:rsidR="007A524E">
        <w:rPr>
          <w:sz w:val="24"/>
          <w:szCs w:val="24"/>
        </w:rPr>
        <w:t xml:space="preserve"> for unveiling high-level objects in Big Data</w:t>
      </w:r>
      <w:proofErr w:type="gramStart"/>
      <w:r w:rsidR="007A524E">
        <w:rPr>
          <w:sz w:val="24"/>
          <w:szCs w:val="24"/>
        </w:rPr>
        <w:t xml:space="preserve">, </w:t>
      </w:r>
      <w:r w:rsidR="00BB3461">
        <w:rPr>
          <w:sz w:val="24"/>
          <w:szCs w:val="24"/>
        </w:rPr>
        <w:t xml:space="preserve"> using</w:t>
      </w:r>
      <w:proofErr w:type="gramEnd"/>
      <w:r w:rsidR="00BB3461">
        <w:rPr>
          <w:sz w:val="24"/>
          <w:szCs w:val="24"/>
        </w:rPr>
        <w:t xml:space="preserve"> two</w:t>
      </w:r>
      <w:r w:rsidR="00E74AA7">
        <w:rPr>
          <w:sz w:val="24"/>
          <w:szCs w:val="24"/>
        </w:rPr>
        <w:t xml:space="preserve"> nested functions</w:t>
      </w:r>
      <w:r w:rsidR="00BB3461">
        <w:rPr>
          <w:sz w:val="24"/>
          <w:szCs w:val="24"/>
        </w:rPr>
        <w:t xml:space="preserve">. </w:t>
      </w:r>
      <w:r w:rsidR="007A524E">
        <w:rPr>
          <w:sz w:val="24"/>
          <w:szCs w:val="24"/>
        </w:rPr>
        <w:t>T</w:t>
      </w:r>
      <w:r w:rsidR="00BB3461">
        <w:rPr>
          <w:sz w:val="24"/>
          <w:szCs w:val="24"/>
        </w:rPr>
        <w:t>he</w:t>
      </w:r>
      <w:r w:rsidR="007A524E">
        <w:rPr>
          <w:sz w:val="24"/>
          <w:szCs w:val="24"/>
        </w:rPr>
        <w:t xml:space="preserve"> problem is explored using an astronomy scenario, where complex structures, such as constellations are identified out of a catalogue of astronomy objects</w:t>
      </w:r>
      <w:r w:rsidR="00BB3461">
        <w:rPr>
          <w:sz w:val="24"/>
          <w:szCs w:val="24"/>
        </w:rPr>
        <w:t xml:space="preserve">. </w:t>
      </w:r>
    </w:p>
    <w:p w14:paraId="5ACE88E7" w14:textId="5E6FBE67" w:rsidR="007A524E" w:rsidRDefault="007A524E" w:rsidP="00F3421C">
      <w:pPr>
        <w:spacing w:line="240" w:lineRule="auto"/>
        <w:jc w:val="both"/>
        <w:rPr>
          <w:sz w:val="24"/>
          <w:szCs w:val="24"/>
        </w:rPr>
      </w:pPr>
      <w:r>
        <w:rPr>
          <w:sz w:val="24"/>
          <w:szCs w:val="24"/>
        </w:rPr>
        <w:t>The problem is modeled trough the implementation of two functions: F-element and F-shape. Their composition implements the desired semantics, according to the target application problem. Given the Big Data nature of the problem, the functions are implemented in a</w:t>
      </w:r>
      <w:r w:rsidR="00A92971">
        <w:rPr>
          <w:sz w:val="24"/>
          <w:szCs w:val="24"/>
        </w:rPr>
        <w:t xml:space="preserve"> state of the art</w:t>
      </w:r>
      <w:r>
        <w:rPr>
          <w:sz w:val="24"/>
          <w:szCs w:val="24"/>
        </w:rPr>
        <w:t xml:space="preserve"> parallel programing model</w:t>
      </w:r>
      <w:r w:rsidR="00A92971">
        <w:rPr>
          <w:sz w:val="24"/>
          <w:szCs w:val="24"/>
        </w:rPr>
        <w:t>, Map Reduce, enabling robust and efficient computation.</w:t>
      </w:r>
    </w:p>
    <w:p w14:paraId="2F3AD09F" w14:textId="7C544FAF" w:rsidR="00F7309A" w:rsidRDefault="00A92971" w:rsidP="00F3421C">
      <w:pPr>
        <w:spacing w:line="240" w:lineRule="auto"/>
        <w:jc w:val="both"/>
        <w:rPr>
          <w:sz w:val="24"/>
          <w:szCs w:val="24"/>
        </w:rPr>
      </w:pPr>
      <w:r>
        <w:rPr>
          <w:sz w:val="24"/>
          <w:szCs w:val="24"/>
        </w:rPr>
        <w:t>T</w:t>
      </w:r>
      <w:r w:rsidR="00BB3461">
        <w:rPr>
          <w:sz w:val="24"/>
          <w:szCs w:val="24"/>
        </w:rPr>
        <w:t>he result</w:t>
      </w:r>
      <w:r>
        <w:rPr>
          <w:sz w:val="24"/>
          <w:szCs w:val="24"/>
        </w:rPr>
        <w:t>s</w:t>
      </w:r>
      <w:r w:rsidR="00BB3461">
        <w:rPr>
          <w:sz w:val="24"/>
          <w:szCs w:val="24"/>
        </w:rPr>
        <w:t xml:space="preserve"> of this implementation </w:t>
      </w:r>
      <w:r w:rsidR="003C2D9B">
        <w:rPr>
          <w:sz w:val="24"/>
          <w:szCs w:val="24"/>
        </w:rPr>
        <w:t xml:space="preserve">for different query and dataset sizes </w:t>
      </w:r>
      <w:r>
        <w:rPr>
          <w:sz w:val="24"/>
          <w:szCs w:val="24"/>
        </w:rPr>
        <w:t>are</w:t>
      </w:r>
      <w:r w:rsidR="003C2D9B">
        <w:rPr>
          <w:sz w:val="24"/>
          <w:szCs w:val="24"/>
        </w:rPr>
        <w:t xml:space="preserve"> discussed. </w:t>
      </w:r>
      <w:r w:rsidR="00E42645">
        <w:rPr>
          <w:sz w:val="24"/>
          <w:szCs w:val="24"/>
        </w:rPr>
        <w:t xml:space="preserve">The first version </w:t>
      </w:r>
      <w:r w:rsidR="00904CA5">
        <w:rPr>
          <w:sz w:val="24"/>
          <w:szCs w:val="24"/>
        </w:rPr>
        <w:t xml:space="preserve">of our </w:t>
      </w:r>
      <w:r w:rsidR="003C2D9B">
        <w:rPr>
          <w:sz w:val="24"/>
          <w:szCs w:val="24"/>
        </w:rPr>
        <w:t xml:space="preserve">implementation </w:t>
      </w:r>
      <w:r w:rsidR="00904CA5">
        <w:rPr>
          <w:sz w:val="24"/>
          <w:szCs w:val="24"/>
        </w:rPr>
        <w:t xml:space="preserve">that </w:t>
      </w:r>
      <w:r>
        <w:rPr>
          <w:sz w:val="24"/>
          <w:szCs w:val="24"/>
        </w:rPr>
        <w:t xml:space="preserve">is </w:t>
      </w:r>
      <w:r w:rsidR="00904CA5">
        <w:rPr>
          <w:sz w:val="24"/>
          <w:szCs w:val="24"/>
        </w:rPr>
        <w:t xml:space="preserve">presented </w:t>
      </w:r>
      <w:r w:rsidR="00E42645">
        <w:rPr>
          <w:sz w:val="24"/>
          <w:szCs w:val="24"/>
        </w:rPr>
        <w:t xml:space="preserve">in this paper </w:t>
      </w:r>
      <w:r w:rsidR="003C2D9B">
        <w:rPr>
          <w:sz w:val="24"/>
          <w:szCs w:val="24"/>
        </w:rPr>
        <w:t>was</w:t>
      </w:r>
      <w:r w:rsidR="00E42645">
        <w:rPr>
          <w:sz w:val="24"/>
          <w:szCs w:val="24"/>
        </w:rPr>
        <w:t xml:space="preserve"> a proof </w:t>
      </w:r>
      <w:r w:rsidR="00F3421C">
        <w:rPr>
          <w:sz w:val="24"/>
          <w:szCs w:val="24"/>
        </w:rPr>
        <w:t>for the</w:t>
      </w:r>
      <w:r w:rsidR="00E42645">
        <w:rPr>
          <w:sz w:val="24"/>
          <w:szCs w:val="24"/>
        </w:rPr>
        <w:t xml:space="preserve"> </w:t>
      </w:r>
      <w:r w:rsidR="00F3421C">
        <w:rPr>
          <w:sz w:val="24"/>
          <w:szCs w:val="24"/>
        </w:rPr>
        <w:t>functionality</w:t>
      </w:r>
      <w:r w:rsidR="00E42645">
        <w:rPr>
          <w:sz w:val="24"/>
          <w:szCs w:val="24"/>
        </w:rPr>
        <w:t xml:space="preserve"> </w:t>
      </w:r>
      <w:r w:rsidR="00F3421C">
        <w:rPr>
          <w:sz w:val="24"/>
          <w:szCs w:val="24"/>
        </w:rPr>
        <w:t xml:space="preserve">of </w:t>
      </w:r>
      <w:r w:rsidR="00E42645">
        <w:rPr>
          <w:sz w:val="24"/>
          <w:szCs w:val="24"/>
        </w:rPr>
        <w:t xml:space="preserve">out theory; </w:t>
      </w:r>
      <w:r w:rsidR="00F3421C">
        <w:rPr>
          <w:sz w:val="24"/>
          <w:szCs w:val="24"/>
        </w:rPr>
        <w:t>obviously, there</w:t>
      </w:r>
      <w:r w:rsidR="003C2D9B">
        <w:rPr>
          <w:sz w:val="24"/>
          <w:szCs w:val="24"/>
        </w:rPr>
        <w:t xml:space="preserve"> </w:t>
      </w:r>
      <w:r w:rsidR="00E42645">
        <w:rPr>
          <w:sz w:val="24"/>
          <w:szCs w:val="24"/>
        </w:rPr>
        <w:t>are</w:t>
      </w:r>
      <w:r w:rsidR="003C2D9B">
        <w:rPr>
          <w:sz w:val="24"/>
          <w:szCs w:val="24"/>
        </w:rPr>
        <w:t xml:space="preserve"> possible </w:t>
      </w:r>
      <w:r w:rsidR="00E42645">
        <w:rPr>
          <w:sz w:val="24"/>
          <w:szCs w:val="24"/>
        </w:rPr>
        <w:t xml:space="preserve">improvements to our </w:t>
      </w:r>
      <w:r w:rsidR="00A25501">
        <w:rPr>
          <w:sz w:val="24"/>
          <w:szCs w:val="24"/>
        </w:rPr>
        <w:t>function</w:t>
      </w:r>
      <w:r w:rsidR="00F3421C">
        <w:rPr>
          <w:sz w:val="24"/>
          <w:szCs w:val="24"/>
        </w:rPr>
        <w:t>s</w:t>
      </w:r>
      <w:r w:rsidR="00A25501">
        <w:rPr>
          <w:sz w:val="24"/>
          <w:szCs w:val="24"/>
        </w:rPr>
        <w:t xml:space="preserve"> that we will scrutinize in the future works:</w:t>
      </w:r>
      <w:r w:rsidR="001816CD" w:rsidRPr="008D43D8">
        <w:rPr>
          <w:sz w:val="24"/>
          <w:szCs w:val="24"/>
        </w:rPr>
        <w:t xml:space="preserve"> </w:t>
      </w:r>
      <w:r w:rsidR="00E42645">
        <w:rPr>
          <w:sz w:val="24"/>
          <w:szCs w:val="24"/>
        </w:rPr>
        <w:t>1</w:t>
      </w:r>
      <w:r w:rsidR="00D343D6">
        <w:rPr>
          <w:sz w:val="24"/>
          <w:szCs w:val="24"/>
        </w:rPr>
        <w:t>) ordering</w:t>
      </w:r>
      <w:r w:rsidR="001816CD">
        <w:rPr>
          <w:sz w:val="24"/>
          <w:szCs w:val="24"/>
        </w:rPr>
        <w:t xml:space="preserve"> the buckets according </w:t>
      </w:r>
      <w:r w:rsidR="00B46C08">
        <w:rPr>
          <w:sz w:val="24"/>
          <w:szCs w:val="24"/>
        </w:rPr>
        <w:t>their sizes;</w:t>
      </w:r>
      <w:r w:rsidR="00623733">
        <w:rPr>
          <w:sz w:val="24"/>
          <w:szCs w:val="24"/>
        </w:rPr>
        <w:t xml:space="preserve"> </w:t>
      </w:r>
      <w:r w:rsidR="00F3421C">
        <w:rPr>
          <w:sz w:val="24"/>
          <w:szCs w:val="24"/>
        </w:rPr>
        <w:t xml:space="preserve">if we check the spatial-distance conditions between the join elements as soon as possible, </w:t>
      </w:r>
      <w:r w:rsidR="00623733">
        <w:rPr>
          <w:sz w:val="24"/>
          <w:szCs w:val="24"/>
        </w:rPr>
        <w:t xml:space="preserve">this will reduce the number of computations </w:t>
      </w:r>
      <w:r w:rsidR="00D343D6">
        <w:rPr>
          <w:sz w:val="24"/>
          <w:szCs w:val="24"/>
        </w:rPr>
        <w:t>by</w:t>
      </w:r>
      <w:r w:rsidR="00D343D6" w:rsidRPr="00D343D6">
        <w:rPr>
          <w:sz w:val="24"/>
          <w:szCs w:val="24"/>
        </w:rPr>
        <w:t xml:space="preserve"> process</w:t>
      </w:r>
      <w:r w:rsidR="00D343D6">
        <w:rPr>
          <w:sz w:val="24"/>
          <w:szCs w:val="24"/>
        </w:rPr>
        <w:t>ing</w:t>
      </w:r>
      <w:r w:rsidR="00D343D6" w:rsidRPr="00D343D6">
        <w:rPr>
          <w:sz w:val="24"/>
          <w:szCs w:val="24"/>
        </w:rPr>
        <w:t xml:space="preserve"> </w:t>
      </w:r>
      <w:r w:rsidR="00D343D6">
        <w:rPr>
          <w:sz w:val="24"/>
          <w:szCs w:val="24"/>
        </w:rPr>
        <w:t>the joins</w:t>
      </w:r>
      <w:r w:rsidR="00D343D6" w:rsidRPr="00D343D6">
        <w:rPr>
          <w:sz w:val="24"/>
          <w:szCs w:val="24"/>
        </w:rPr>
        <w:t xml:space="preserve"> efficiently</w:t>
      </w:r>
      <w:r w:rsidR="00F3421C">
        <w:rPr>
          <w:sz w:val="24"/>
          <w:szCs w:val="24"/>
        </w:rPr>
        <w:t>.</w:t>
      </w:r>
      <w:r w:rsidR="00B46C08">
        <w:rPr>
          <w:sz w:val="24"/>
          <w:szCs w:val="24"/>
        </w:rPr>
        <w:t xml:space="preserve"> 2</w:t>
      </w:r>
      <w:r w:rsidR="00E42645">
        <w:rPr>
          <w:sz w:val="24"/>
          <w:szCs w:val="24"/>
        </w:rPr>
        <w:t xml:space="preserve">) </w:t>
      </w:r>
      <w:r w:rsidR="001816CD" w:rsidRPr="001816CD">
        <w:rPr>
          <w:sz w:val="24"/>
          <w:szCs w:val="24"/>
        </w:rPr>
        <w:t>Early prun</w:t>
      </w:r>
      <w:r w:rsidR="00A25501">
        <w:rPr>
          <w:sz w:val="24"/>
          <w:szCs w:val="24"/>
        </w:rPr>
        <w:t>ing of branches if total-cost ge</w:t>
      </w:r>
      <w:r w:rsidR="001816CD" w:rsidRPr="001816CD">
        <w:rPr>
          <w:sz w:val="24"/>
          <w:szCs w:val="24"/>
        </w:rPr>
        <w:t>t</w:t>
      </w:r>
      <w:r w:rsidR="00A25501">
        <w:rPr>
          <w:sz w:val="24"/>
          <w:szCs w:val="24"/>
        </w:rPr>
        <w:t>s</w:t>
      </w:r>
      <w:r w:rsidR="001816CD" w:rsidRPr="001816CD">
        <w:rPr>
          <w:sz w:val="24"/>
          <w:szCs w:val="24"/>
        </w:rPr>
        <w:t xml:space="preserve"> </w:t>
      </w:r>
      <w:r w:rsidR="00B46C08">
        <w:rPr>
          <w:sz w:val="24"/>
          <w:szCs w:val="24"/>
        </w:rPr>
        <w:t>bigger than defined threshold;</w:t>
      </w:r>
      <w:r w:rsidR="00A25501">
        <w:rPr>
          <w:sz w:val="24"/>
          <w:szCs w:val="24"/>
        </w:rPr>
        <w:t xml:space="preserve"> </w:t>
      </w:r>
      <w:r w:rsidR="00F3421C">
        <w:rPr>
          <w:sz w:val="24"/>
          <w:szCs w:val="24"/>
        </w:rPr>
        <w:t xml:space="preserve">in other words, </w:t>
      </w:r>
      <w:r w:rsidR="00A25501">
        <w:rPr>
          <w:sz w:val="24"/>
          <w:szCs w:val="24"/>
        </w:rPr>
        <w:t>w</w:t>
      </w:r>
      <w:r w:rsidR="001816CD" w:rsidRPr="001816CD">
        <w:rPr>
          <w:sz w:val="24"/>
          <w:szCs w:val="24"/>
        </w:rPr>
        <w:t>e</w:t>
      </w:r>
      <w:r w:rsidR="001816CD">
        <w:rPr>
          <w:sz w:val="24"/>
          <w:szCs w:val="24"/>
        </w:rPr>
        <w:t xml:space="preserve"> </w:t>
      </w:r>
      <w:r w:rsidR="00A25501">
        <w:rPr>
          <w:sz w:val="24"/>
          <w:szCs w:val="24"/>
        </w:rPr>
        <w:t xml:space="preserve">can </w:t>
      </w:r>
      <w:r w:rsidR="001816CD" w:rsidRPr="00D02469">
        <w:rPr>
          <w:sz w:val="24"/>
          <w:szCs w:val="24"/>
        </w:rPr>
        <w:t xml:space="preserve">define a condition to calculate the current total cost </w:t>
      </w:r>
      <w:r w:rsidR="001816CD" w:rsidRPr="00D02469">
        <w:rPr>
          <w:sz w:val="24"/>
          <w:szCs w:val="24"/>
        </w:rPr>
        <w:lastRenderedPageBreak/>
        <w:t>and if it got bigger than threshold, the program breaks the rest of joins for that combination</w:t>
      </w:r>
      <w:r w:rsidR="00A25501">
        <w:rPr>
          <w:sz w:val="24"/>
          <w:szCs w:val="24"/>
        </w:rPr>
        <w:t>. Our estimation is that by applying the above ideas</w:t>
      </w:r>
      <w:r w:rsidR="009A3DFC" w:rsidRPr="00291F52">
        <w:rPr>
          <w:sz w:val="24"/>
          <w:szCs w:val="24"/>
        </w:rPr>
        <w:t>, we avoid from many useless</w:t>
      </w:r>
      <w:r w:rsidR="009A3DFC">
        <w:rPr>
          <w:sz w:val="24"/>
          <w:szCs w:val="24"/>
        </w:rPr>
        <w:t xml:space="preserve"> computations.</w:t>
      </w:r>
      <w:r w:rsidR="00A25501">
        <w:rPr>
          <w:sz w:val="24"/>
          <w:szCs w:val="24"/>
        </w:rPr>
        <w:t xml:space="preserve"> </w:t>
      </w:r>
      <w:r w:rsidR="0050151B">
        <w:rPr>
          <w:sz w:val="24"/>
          <w:szCs w:val="24"/>
        </w:rPr>
        <w:t xml:space="preserve">In </w:t>
      </w:r>
      <w:r w:rsidR="00A25501">
        <w:rPr>
          <w:sz w:val="24"/>
          <w:szCs w:val="24"/>
        </w:rPr>
        <w:t>addition</w:t>
      </w:r>
      <w:r w:rsidR="001816CD" w:rsidRPr="001816CD">
        <w:rPr>
          <w:sz w:val="24"/>
          <w:szCs w:val="24"/>
        </w:rPr>
        <w:t xml:space="preserve">, </w:t>
      </w:r>
      <w:r w:rsidR="0050151B">
        <w:rPr>
          <w:sz w:val="24"/>
          <w:szCs w:val="24"/>
        </w:rPr>
        <w:t xml:space="preserve">by </w:t>
      </w:r>
      <w:r w:rsidR="0050151B">
        <w:rPr>
          <w:sz w:val="24"/>
          <w:szCs w:val="24"/>
        </w:rPr>
        <w:lastRenderedPageBreak/>
        <w:t>utilizing</w:t>
      </w:r>
      <w:r w:rsidR="001816CD" w:rsidRPr="001816CD">
        <w:rPr>
          <w:sz w:val="24"/>
          <w:szCs w:val="24"/>
        </w:rPr>
        <w:t xml:space="preserve"> buffer management technique</w:t>
      </w:r>
      <w:r w:rsidR="0050151B">
        <w:rPr>
          <w:sz w:val="24"/>
          <w:szCs w:val="24"/>
        </w:rPr>
        <w:t>s</w:t>
      </w:r>
      <w:r w:rsidR="001816CD" w:rsidRPr="001816CD">
        <w:rPr>
          <w:sz w:val="24"/>
          <w:szCs w:val="24"/>
        </w:rPr>
        <w:t xml:space="preserve"> like hash piping</w:t>
      </w:r>
      <w:r w:rsidR="0050151B">
        <w:rPr>
          <w:sz w:val="24"/>
          <w:szCs w:val="24"/>
        </w:rPr>
        <w:t>, we can</w:t>
      </w:r>
      <w:r w:rsidR="001816CD" w:rsidRPr="001816CD">
        <w:rPr>
          <w:sz w:val="24"/>
          <w:szCs w:val="24"/>
        </w:rPr>
        <w:t xml:space="preserve"> avoid from </w:t>
      </w:r>
      <w:r w:rsidR="0050151B">
        <w:rPr>
          <w:sz w:val="24"/>
          <w:szCs w:val="24"/>
        </w:rPr>
        <w:t>huge I/O operations in the phase of materializing the intermediate result</w:t>
      </w:r>
      <w:r w:rsidR="00F7309A">
        <w:rPr>
          <w:sz w:val="24"/>
          <w:szCs w:val="24"/>
        </w:rPr>
        <w:t>s.</w:t>
      </w:r>
    </w:p>
    <w:p w14:paraId="28425398" w14:textId="77777777" w:rsidR="00F7309A" w:rsidRPr="00462060" w:rsidRDefault="00F7309A" w:rsidP="00F7309A">
      <w:pPr>
        <w:spacing w:line="240" w:lineRule="auto"/>
        <w:jc w:val="both"/>
        <w:rPr>
          <w:sz w:val="24"/>
          <w:szCs w:val="24"/>
        </w:rPr>
        <w:sectPr w:rsidR="00F7309A" w:rsidRPr="00462060" w:rsidSect="00291F52">
          <w:type w:val="continuous"/>
          <w:pgSz w:w="12240" w:h="15840"/>
          <w:pgMar w:top="1440" w:right="1440" w:bottom="1440" w:left="1440" w:header="720" w:footer="720" w:gutter="0"/>
          <w:cols w:num="2" w:space="720"/>
          <w:docGrid w:linePitch="360"/>
        </w:sectPr>
      </w:pPr>
    </w:p>
    <w:p w14:paraId="79448CDE" w14:textId="77777777" w:rsidR="00914DDD" w:rsidRDefault="00914DDD" w:rsidP="00DA5E0C">
      <w:pPr>
        <w:rPr>
          <w:b/>
          <w:bCs/>
          <w:sz w:val="24"/>
          <w:szCs w:val="24"/>
        </w:rPr>
      </w:pPr>
    </w:p>
    <w:p w14:paraId="55DD21E6" w14:textId="77777777" w:rsidR="00291F52" w:rsidRPr="003B18B0" w:rsidRDefault="00291F52" w:rsidP="00DA5E0C">
      <w:pPr>
        <w:rPr>
          <w:b/>
          <w:bCs/>
          <w:sz w:val="24"/>
          <w:szCs w:val="24"/>
        </w:rPr>
      </w:pPr>
      <w:r w:rsidRPr="003B18B0">
        <w:rPr>
          <w:b/>
          <w:bCs/>
          <w:sz w:val="24"/>
          <w:szCs w:val="24"/>
        </w:rPr>
        <w:t>References</w:t>
      </w:r>
    </w:p>
    <w:p w14:paraId="1F6A5B22" w14:textId="77777777" w:rsidR="009479E0" w:rsidRDefault="009479E0" w:rsidP="00A51C0C">
      <w:pPr>
        <w:numPr>
          <w:ilvl w:val="0"/>
          <w:numId w:val="9"/>
        </w:numPr>
        <w:jc w:val="both"/>
      </w:pPr>
      <w:r w:rsidRPr="009479E0">
        <w:t xml:space="preserve">Allen, </w:t>
      </w:r>
      <w:r>
        <w:t xml:space="preserve">S., </w:t>
      </w:r>
      <w:proofErr w:type="spellStart"/>
      <w:r w:rsidRPr="009479E0">
        <w:t>Evrard</w:t>
      </w:r>
      <w:proofErr w:type="spellEnd"/>
      <w:r w:rsidRPr="009479E0">
        <w:t xml:space="preserve">, </w:t>
      </w:r>
      <w:r>
        <w:t xml:space="preserve">A., </w:t>
      </w:r>
      <w:proofErr w:type="spellStart"/>
      <w:r w:rsidRPr="009479E0">
        <w:t>Mantz</w:t>
      </w:r>
      <w:proofErr w:type="spellEnd"/>
      <w:r>
        <w:t>, A., 2011,</w:t>
      </w:r>
      <w:r w:rsidRPr="009479E0">
        <w:t xml:space="preserve"> Cosmological Parameters from Observations of Galaxy Clusters</w:t>
      </w:r>
      <w:r>
        <w:t xml:space="preserve">, </w:t>
      </w:r>
      <w:r w:rsidRPr="009479E0">
        <w:t>Annual Review of Astronomy and Astrophysics</w:t>
      </w:r>
      <w:r>
        <w:t>, Vol. 49, pp.</w:t>
      </w:r>
      <w:r w:rsidRPr="009479E0">
        <w:t xml:space="preserve"> 409-470</w:t>
      </w:r>
      <w:r>
        <w:t>.</w:t>
      </w:r>
    </w:p>
    <w:p w14:paraId="4E36F461" w14:textId="77777777" w:rsidR="00F27061" w:rsidRDefault="00F27061" w:rsidP="00F27061">
      <w:pPr>
        <w:numPr>
          <w:ilvl w:val="0"/>
          <w:numId w:val="9"/>
        </w:numPr>
        <w:jc w:val="both"/>
      </w:pPr>
      <w:r w:rsidRPr="00F27061">
        <w:t>Berndt,</w:t>
      </w:r>
      <w:r>
        <w:t xml:space="preserve"> D.,</w:t>
      </w:r>
      <w:r w:rsidRPr="00F27061">
        <w:t xml:space="preserve"> Clifford</w:t>
      </w:r>
      <w:r>
        <w:t>, J.</w:t>
      </w:r>
      <w:r w:rsidRPr="00F27061">
        <w:t>, 1994</w:t>
      </w:r>
      <w:r>
        <w:t>,</w:t>
      </w:r>
      <w:r w:rsidRPr="00F27061">
        <w:t xml:space="preserve"> Using Dynamic Time Warping </w:t>
      </w:r>
      <w:r>
        <w:t xml:space="preserve">to Find Patterns in Time Series, </w:t>
      </w:r>
      <w:r w:rsidRPr="00F27061">
        <w:t>KDD workshop</w:t>
      </w:r>
      <w:r>
        <w:t>.</w:t>
      </w:r>
    </w:p>
    <w:p w14:paraId="2D49FC97" w14:textId="77777777" w:rsidR="00291F52" w:rsidRPr="00291F52" w:rsidRDefault="000D7B1D" w:rsidP="00002C4F">
      <w:pPr>
        <w:numPr>
          <w:ilvl w:val="0"/>
          <w:numId w:val="9"/>
        </w:numPr>
        <w:jc w:val="both"/>
      </w:pPr>
      <w:proofErr w:type="spellStart"/>
      <w:r w:rsidRPr="000D7B1D">
        <w:t>Ciarlini</w:t>
      </w:r>
      <w:proofErr w:type="gramStart"/>
      <w:r>
        <w:t>,</w:t>
      </w:r>
      <w:r w:rsidR="00002C4F">
        <w:t>A</w:t>
      </w:r>
      <w:proofErr w:type="spellEnd"/>
      <w:proofErr w:type="gramEnd"/>
      <w:r w:rsidR="00002C4F">
        <w:t xml:space="preserve">., </w:t>
      </w:r>
      <w:proofErr w:type="spellStart"/>
      <w:r w:rsidRPr="000D7B1D">
        <w:t>Porto</w:t>
      </w:r>
      <w:r>
        <w:t>,</w:t>
      </w:r>
      <w:r w:rsidR="00002C4F">
        <w:t>F</w:t>
      </w:r>
      <w:proofErr w:type="spellEnd"/>
      <w:r w:rsidR="00002C4F">
        <w:t xml:space="preserve">., </w:t>
      </w:r>
      <w:proofErr w:type="spellStart"/>
      <w:r w:rsidR="009B1961">
        <w:t>Khatibi</w:t>
      </w:r>
      <w:r>
        <w:t>,</w:t>
      </w:r>
      <w:r w:rsidR="00002C4F">
        <w:t>A</w:t>
      </w:r>
      <w:proofErr w:type="spellEnd"/>
      <w:r w:rsidR="00002C4F">
        <w:t xml:space="preserve">., </w:t>
      </w:r>
      <w:r w:rsidRPr="000D7B1D">
        <w:t>Dias</w:t>
      </w:r>
      <w:r>
        <w:t>,</w:t>
      </w:r>
      <w:r w:rsidR="00002C4F">
        <w:t xml:space="preserve"> J., 2015,</w:t>
      </w:r>
      <w:r>
        <w:t>M</w:t>
      </w:r>
      <w:r w:rsidRPr="000D7B1D">
        <w:t xml:space="preserve">ethods and apparatus for parallel evaluation of </w:t>
      </w:r>
      <w:proofErr w:type="spellStart"/>
      <w:r w:rsidRPr="000D7B1D">
        <w:t>patternqueries</w:t>
      </w:r>
      <w:proofErr w:type="spellEnd"/>
      <w:r w:rsidRPr="000D7B1D">
        <w:t xml:space="preserve"> over large n-dimensional datasets to identify features of interest</w:t>
      </w:r>
      <w:r w:rsidR="009B1961">
        <w:t>, patent</w:t>
      </w:r>
      <w:r w:rsidR="00002C4F">
        <w:t xml:space="preserve">ed </w:t>
      </w:r>
      <w:proofErr w:type="spellStart"/>
      <w:r w:rsidR="00002C4F">
        <w:t>and</w:t>
      </w:r>
      <w:r w:rsidR="009B1961" w:rsidRPr="009B1961">
        <w:t>approved</w:t>
      </w:r>
      <w:proofErr w:type="spellEnd"/>
      <w:r w:rsidR="009B1961" w:rsidRPr="009B1961">
        <w:t xml:space="preserve"> by United States Patent and Trademar</w:t>
      </w:r>
      <w:r w:rsidR="009B1961">
        <w:t>k Office.</w:t>
      </w:r>
    </w:p>
    <w:p w14:paraId="0A6BEE0C" w14:textId="77777777" w:rsidR="00AD388E" w:rsidRDefault="00AD388E" w:rsidP="006E755E">
      <w:pPr>
        <w:numPr>
          <w:ilvl w:val="0"/>
          <w:numId w:val="9"/>
        </w:numPr>
        <w:jc w:val="both"/>
      </w:pPr>
      <w:r w:rsidRPr="00AD388E">
        <w:t>Dean</w:t>
      </w:r>
      <w:r>
        <w:t xml:space="preserve">, J., </w:t>
      </w:r>
      <w:proofErr w:type="spellStart"/>
      <w:r w:rsidRPr="00AD388E">
        <w:t>Ghemawat</w:t>
      </w:r>
      <w:proofErr w:type="spellEnd"/>
      <w:r>
        <w:t xml:space="preserve">, S., 2004, </w:t>
      </w:r>
      <w:proofErr w:type="spellStart"/>
      <w:r w:rsidR="00DE4E96">
        <w:t>MapReduce</w:t>
      </w:r>
      <w:proofErr w:type="spellEnd"/>
      <w:r w:rsidR="00DE4E96">
        <w:t>: Simplif</w:t>
      </w:r>
      <w:r w:rsidR="00DE4E96" w:rsidRPr="00AD388E">
        <w:t>ied</w:t>
      </w:r>
      <w:r w:rsidRPr="00AD388E">
        <w:t xml:space="preserve"> Data Processing on Large Clusters</w:t>
      </w:r>
      <w:r>
        <w:t xml:space="preserve">, </w:t>
      </w:r>
      <w:r w:rsidR="006E755E">
        <w:t>6th</w:t>
      </w:r>
      <w:r>
        <w:t xml:space="preserve"> Symposium on Operating System Design and Implementation, San Francisco, USA.</w:t>
      </w:r>
    </w:p>
    <w:p w14:paraId="19604149" w14:textId="26C5C2DD" w:rsidR="00F547C5" w:rsidRDefault="00F547C5" w:rsidP="00D21211">
      <w:pPr>
        <w:numPr>
          <w:ilvl w:val="0"/>
          <w:numId w:val="9"/>
        </w:numPr>
        <w:jc w:val="both"/>
      </w:pPr>
      <w:proofErr w:type="spellStart"/>
      <w:r>
        <w:t>Elmasri</w:t>
      </w:r>
      <w:proofErr w:type="spellEnd"/>
      <w:r>
        <w:t xml:space="preserve">, R., </w:t>
      </w:r>
      <w:proofErr w:type="spellStart"/>
      <w:r>
        <w:t>Navathe</w:t>
      </w:r>
      <w:proofErr w:type="spellEnd"/>
      <w:r>
        <w:t>, Sh., Fundamentals of Database Systems, book published by Pearson Education, chapter 5, 1989.</w:t>
      </w:r>
    </w:p>
    <w:p w14:paraId="6997F6E2" w14:textId="77777777" w:rsidR="00D21211" w:rsidRDefault="00D21211" w:rsidP="00D21211">
      <w:pPr>
        <w:numPr>
          <w:ilvl w:val="0"/>
          <w:numId w:val="9"/>
        </w:numPr>
        <w:jc w:val="both"/>
      </w:pPr>
      <w:proofErr w:type="spellStart"/>
      <w:r w:rsidRPr="000D7B1D">
        <w:t>Freire</w:t>
      </w:r>
      <w:proofErr w:type="spellEnd"/>
      <w:r>
        <w:t>,</w:t>
      </w:r>
      <w:r w:rsidRPr="000D7B1D">
        <w:t xml:space="preserve"> V., De </w:t>
      </w:r>
      <w:proofErr w:type="spellStart"/>
      <w:r w:rsidRPr="000D7B1D">
        <w:t>Macedo</w:t>
      </w:r>
      <w:proofErr w:type="spellEnd"/>
      <w:r w:rsidRPr="000D7B1D">
        <w:t>,</w:t>
      </w:r>
      <w:r>
        <w:t xml:space="preserve"> J.,</w:t>
      </w:r>
      <w:r w:rsidRPr="000D7B1D">
        <w:t xml:space="preserve"> Porto, </w:t>
      </w:r>
      <w:r>
        <w:t xml:space="preserve">F., </w:t>
      </w:r>
      <w:proofErr w:type="spellStart"/>
      <w:r w:rsidRPr="000D7B1D">
        <w:t>Akbarinia</w:t>
      </w:r>
      <w:proofErr w:type="spellEnd"/>
      <w:r w:rsidRPr="000D7B1D">
        <w:t xml:space="preserve">, </w:t>
      </w:r>
      <w:r>
        <w:t xml:space="preserve">R., 2014, </w:t>
      </w:r>
      <w:proofErr w:type="spellStart"/>
      <w:r w:rsidRPr="000D7B1D">
        <w:t>NACluster</w:t>
      </w:r>
      <w:proofErr w:type="spellEnd"/>
      <w:r w:rsidRPr="000D7B1D">
        <w:t>: A Non- Supervised Clustering Algorith</w:t>
      </w:r>
      <w:r>
        <w:t xml:space="preserve">m for Matching Multi </w:t>
      </w:r>
      <w:proofErr w:type="spellStart"/>
      <w:r>
        <w:t>Catalogues</w:t>
      </w:r>
      <w:proofErr w:type="gramStart"/>
      <w:r>
        <w:t>,</w:t>
      </w:r>
      <w:r w:rsidRPr="00291F52">
        <w:t>IEEE</w:t>
      </w:r>
      <w:proofErr w:type="spellEnd"/>
      <w:proofErr w:type="gramEnd"/>
      <w:r w:rsidRPr="00291F52">
        <w:t xml:space="preserve"> e-Science Workshop, </w:t>
      </w:r>
      <w:proofErr w:type="spellStart"/>
      <w:r w:rsidRPr="00291F52">
        <w:t>Guaruja</w:t>
      </w:r>
      <w:proofErr w:type="spellEnd"/>
      <w:r w:rsidRPr="00291F52">
        <w:t>, SP, Brazil.</w:t>
      </w:r>
    </w:p>
    <w:p w14:paraId="05E7229B" w14:textId="77777777" w:rsidR="00565164" w:rsidRDefault="00565164" w:rsidP="00565164">
      <w:pPr>
        <w:numPr>
          <w:ilvl w:val="0"/>
          <w:numId w:val="9"/>
        </w:numPr>
        <w:jc w:val="both"/>
      </w:pPr>
      <w:proofErr w:type="spellStart"/>
      <w:r w:rsidRPr="00565164">
        <w:t>Huttenlocher</w:t>
      </w:r>
      <w:proofErr w:type="spellEnd"/>
      <w:r w:rsidRPr="00565164">
        <w:t xml:space="preserve">, D., </w:t>
      </w:r>
      <w:proofErr w:type="spellStart"/>
      <w:r w:rsidRPr="00565164">
        <w:t>Klanderman</w:t>
      </w:r>
      <w:proofErr w:type="spellEnd"/>
      <w:r w:rsidRPr="00565164">
        <w:t xml:space="preserve">, G., </w:t>
      </w:r>
      <w:proofErr w:type="spellStart"/>
      <w:r w:rsidRPr="00565164">
        <w:t>Rucklidge</w:t>
      </w:r>
      <w:proofErr w:type="spellEnd"/>
      <w:r w:rsidRPr="00565164">
        <w:t>, W, 199</w:t>
      </w:r>
      <w:r>
        <w:t>3,</w:t>
      </w:r>
      <w:r w:rsidRPr="00565164">
        <w:t xml:space="preserve"> Comparing images using the </w:t>
      </w:r>
      <w:proofErr w:type="spellStart"/>
      <w:r w:rsidRPr="00565164">
        <w:t>Hausdorff</w:t>
      </w:r>
      <w:proofErr w:type="spellEnd"/>
      <w:r w:rsidRPr="00565164">
        <w:t xml:space="preserve"> distance</w:t>
      </w:r>
      <w:r>
        <w:t xml:space="preserve">, </w:t>
      </w:r>
      <w:r w:rsidRPr="00565164">
        <w:t>IEEE Transacti</w:t>
      </w:r>
      <w:r>
        <w:t>ons on</w:t>
      </w:r>
      <w:r w:rsidRPr="00565164">
        <w:t xml:space="preserve"> Pattern Analysis and Machine Intelligence,</w:t>
      </w:r>
      <w:r>
        <w:t xml:space="preserve"> Vol. 15.</w:t>
      </w:r>
    </w:p>
    <w:p w14:paraId="0F275A5F" w14:textId="77777777" w:rsidR="000D7B1D" w:rsidRDefault="009B1961" w:rsidP="00002C4F">
      <w:pPr>
        <w:numPr>
          <w:ilvl w:val="0"/>
          <w:numId w:val="9"/>
        </w:numPr>
        <w:jc w:val="both"/>
      </w:pPr>
      <w:proofErr w:type="spellStart"/>
      <w:r>
        <w:t>Khatibi</w:t>
      </w:r>
      <w:proofErr w:type="spellEnd"/>
      <w:r>
        <w:t xml:space="preserve">, </w:t>
      </w:r>
      <w:r w:rsidR="00002C4F">
        <w:t xml:space="preserve">A., </w:t>
      </w:r>
      <w:r>
        <w:t>Porto</w:t>
      </w:r>
      <w:r w:rsidR="000D7B1D">
        <w:t xml:space="preserve">, </w:t>
      </w:r>
      <w:r w:rsidR="00002C4F">
        <w:t xml:space="preserve">F., 2014, </w:t>
      </w:r>
      <w:r w:rsidR="000D7B1D">
        <w:t>Unveiling objects in Big Data - using similarity approach, poster in International workshop Many Faces of Distances, University of UNICAMP, Campinas, Brazil</w:t>
      </w:r>
      <w:r w:rsidR="00002C4F">
        <w:t>.</w:t>
      </w:r>
    </w:p>
    <w:p w14:paraId="069DBE55" w14:textId="00A5A8B3" w:rsidR="00A113F0" w:rsidRDefault="00A113F0" w:rsidP="00A113F0">
      <w:pPr>
        <w:numPr>
          <w:ilvl w:val="0"/>
          <w:numId w:val="9"/>
        </w:numPr>
        <w:jc w:val="both"/>
      </w:pPr>
      <w:r w:rsidRPr="00A113F0">
        <w:t>Krause, E., 1987, Taxicab Geometry: An Adventure in Non-Euclidean Geometry, Dover Books on Mathematics.</w:t>
      </w:r>
    </w:p>
    <w:p w14:paraId="73C29B9E" w14:textId="77777777" w:rsidR="00385C75" w:rsidRDefault="00385C75" w:rsidP="006E755E">
      <w:pPr>
        <w:numPr>
          <w:ilvl w:val="0"/>
          <w:numId w:val="9"/>
        </w:numPr>
        <w:jc w:val="both"/>
      </w:pPr>
      <w:r>
        <w:t xml:space="preserve">Han, J., </w:t>
      </w:r>
      <w:proofErr w:type="spellStart"/>
      <w:r w:rsidRPr="00385C75">
        <w:t>Haihong</w:t>
      </w:r>
      <w:proofErr w:type="spellEnd"/>
      <w:r w:rsidRPr="00385C75">
        <w:t>, E.</w:t>
      </w:r>
      <w:r>
        <w:t>,</w:t>
      </w:r>
      <w:r w:rsidRPr="00385C75">
        <w:t xml:space="preserve"> Le</w:t>
      </w:r>
      <w:r>
        <w:t>, G.,</w:t>
      </w:r>
      <w:r w:rsidRPr="00385C75">
        <w:t xml:space="preserve"> Du</w:t>
      </w:r>
      <w:r>
        <w:t xml:space="preserve">, L., 2011, </w:t>
      </w:r>
      <w:r w:rsidRPr="00385C75">
        <w:t xml:space="preserve">Survey on </w:t>
      </w:r>
      <w:proofErr w:type="spellStart"/>
      <w:r w:rsidRPr="00385C75">
        <w:t>NoSQL</w:t>
      </w:r>
      <w:proofErr w:type="spellEnd"/>
      <w:r w:rsidRPr="00385C75">
        <w:t xml:space="preserve"> database</w:t>
      </w:r>
      <w:r>
        <w:t xml:space="preserve">, </w:t>
      </w:r>
      <w:r w:rsidR="006E755E" w:rsidRPr="006E755E">
        <w:t>6th International Conference on Pervasive Computing and Applications (ICPCA</w:t>
      </w:r>
      <w:r w:rsidR="006E755E">
        <w:t>).</w:t>
      </w:r>
    </w:p>
    <w:p w14:paraId="0BD8E394" w14:textId="77777777" w:rsidR="000D7B1D" w:rsidRDefault="00002C4F" w:rsidP="00002C4F">
      <w:pPr>
        <w:numPr>
          <w:ilvl w:val="0"/>
          <w:numId w:val="9"/>
        </w:numPr>
        <w:jc w:val="both"/>
      </w:pPr>
      <w:proofErr w:type="spellStart"/>
      <w:r w:rsidRPr="000D7B1D">
        <w:t>Zou</w:t>
      </w:r>
      <w:proofErr w:type="gramStart"/>
      <w:r>
        <w:t>,L</w:t>
      </w:r>
      <w:proofErr w:type="spellEnd"/>
      <w:proofErr w:type="gramEnd"/>
      <w:r>
        <w:t xml:space="preserve">., </w:t>
      </w:r>
      <w:r w:rsidR="000D7B1D" w:rsidRPr="000D7B1D">
        <w:t>Chen</w:t>
      </w:r>
      <w:r>
        <w:t xml:space="preserve">, L., </w:t>
      </w:r>
      <w:r w:rsidR="000D7B1D" w:rsidRPr="000D7B1D">
        <w:t xml:space="preserve">Tamer </w:t>
      </w:r>
      <w:proofErr w:type="spellStart"/>
      <w:r w:rsidR="000D7B1D" w:rsidRPr="000D7B1D">
        <w:t>Özsu</w:t>
      </w:r>
      <w:proofErr w:type="spellEnd"/>
      <w:r>
        <w:t xml:space="preserve">, M., </w:t>
      </w:r>
      <w:r w:rsidR="000D7B1D" w:rsidRPr="000D7B1D">
        <w:t>Zhao</w:t>
      </w:r>
      <w:r>
        <w:t>, D.</w:t>
      </w:r>
      <w:r w:rsidR="000D7B1D" w:rsidRPr="000D7B1D">
        <w:t xml:space="preserve">, </w:t>
      </w:r>
      <w:r>
        <w:t xml:space="preserve">2009, </w:t>
      </w:r>
      <w:r w:rsidR="000D7B1D">
        <w:t>Dist</w:t>
      </w:r>
      <w:r>
        <w:t>ance-Join: Pattern Match Query i</w:t>
      </w:r>
      <w:r w:rsidR="000D7B1D">
        <w:t>n a Large Graph Database</w:t>
      </w:r>
      <w:r>
        <w:t>,</w:t>
      </w:r>
      <w:r w:rsidR="000D7B1D" w:rsidRPr="000D7B1D">
        <w:t xml:space="preserve"> VLDB 2009</w:t>
      </w:r>
      <w:r w:rsidR="000D7B1D">
        <w:t>, p</w:t>
      </w:r>
      <w:r>
        <w:t>p.</w:t>
      </w:r>
      <w:r w:rsidR="000D7B1D" w:rsidRPr="000D7B1D">
        <w:t xml:space="preserve"> 886-897</w:t>
      </w:r>
      <w:r w:rsidR="000D7B1D">
        <w:t>.</w:t>
      </w:r>
    </w:p>
    <w:p w14:paraId="226640C7" w14:textId="05334C5B" w:rsidR="00A43AC9" w:rsidRPr="000D7B1D" w:rsidRDefault="00D21211" w:rsidP="007914C6">
      <w:pPr>
        <w:numPr>
          <w:ilvl w:val="0"/>
          <w:numId w:val="9"/>
        </w:numPr>
        <w:jc w:val="both"/>
      </w:pPr>
      <w:proofErr w:type="spellStart"/>
      <w:r w:rsidRPr="000D7B1D">
        <w:t>Zou</w:t>
      </w:r>
      <w:proofErr w:type="gramStart"/>
      <w:r>
        <w:t>,L</w:t>
      </w:r>
      <w:proofErr w:type="spellEnd"/>
      <w:proofErr w:type="gramEnd"/>
      <w:r>
        <w:t xml:space="preserve">., </w:t>
      </w:r>
      <w:r w:rsidRPr="000D7B1D">
        <w:t>Chen</w:t>
      </w:r>
      <w:r>
        <w:t xml:space="preserve">, L., </w:t>
      </w:r>
      <w:r w:rsidRPr="000D7B1D">
        <w:t xml:space="preserve">Tamer </w:t>
      </w:r>
      <w:proofErr w:type="spellStart"/>
      <w:r w:rsidRPr="000D7B1D">
        <w:t>Özsu</w:t>
      </w:r>
      <w:proofErr w:type="spellEnd"/>
      <w:r>
        <w:t xml:space="preserve">, M., </w:t>
      </w:r>
      <w:r w:rsidRPr="000D7B1D">
        <w:t>Zhao</w:t>
      </w:r>
      <w:r>
        <w:t>, D.</w:t>
      </w:r>
      <w:r w:rsidRPr="000D7B1D">
        <w:t xml:space="preserve">, </w:t>
      </w:r>
      <w:r>
        <w:t xml:space="preserve">2012, </w:t>
      </w:r>
      <w:r w:rsidRPr="000D7B1D">
        <w:t xml:space="preserve">Answering pattern match queries in large graph </w:t>
      </w:r>
      <w:proofErr w:type="spellStart"/>
      <w:r w:rsidRPr="000D7B1D">
        <w:t>databasesvia</w:t>
      </w:r>
      <w:proofErr w:type="spellEnd"/>
      <w:r w:rsidRPr="000D7B1D">
        <w:t xml:space="preserve"> graph embedding, </w:t>
      </w:r>
      <w:r>
        <w:t xml:space="preserve">VLDB Journal 2012, pp. </w:t>
      </w:r>
      <w:r w:rsidRPr="000D7B1D">
        <w:t>97–120</w:t>
      </w:r>
      <w:r>
        <w:t>.</w:t>
      </w:r>
    </w:p>
    <w:sectPr w:rsidR="00A43AC9" w:rsidRPr="000D7B1D" w:rsidSect="00291F52">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CB82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20610" w14:textId="77777777" w:rsidR="00B33771" w:rsidRDefault="00B33771" w:rsidP="004B44AD">
      <w:pPr>
        <w:spacing w:after="0" w:line="240" w:lineRule="auto"/>
      </w:pPr>
      <w:r>
        <w:separator/>
      </w:r>
    </w:p>
  </w:endnote>
  <w:endnote w:type="continuationSeparator" w:id="0">
    <w:p w14:paraId="3E8DE468" w14:textId="77777777" w:rsidR="00B33771" w:rsidRDefault="00B33771" w:rsidP="004B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BDE7F" w14:textId="77777777" w:rsidR="00B33771" w:rsidRDefault="00B33771" w:rsidP="004B44AD">
      <w:pPr>
        <w:spacing w:after="0" w:line="240" w:lineRule="auto"/>
      </w:pPr>
      <w:r>
        <w:separator/>
      </w:r>
    </w:p>
  </w:footnote>
  <w:footnote w:type="continuationSeparator" w:id="0">
    <w:p w14:paraId="47A07076" w14:textId="77777777" w:rsidR="00B33771" w:rsidRDefault="00B33771" w:rsidP="004B44AD">
      <w:pPr>
        <w:spacing w:after="0" w:line="240" w:lineRule="auto"/>
      </w:pPr>
      <w:r>
        <w:continuationSeparator/>
      </w:r>
    </w:p>
  </w:footnote>
  <w:footnote w:id="1">
    <w:p w14:paraId="0CDEE439" w14:textId="2AE2447F" w:rsidR="00B33771" w:rsidRDefault="00B33771" w:rsidP="00904CA5">
      <w:pPr>
        <w:pStyle w:val="FootnoteText"/>
        <w:jc w:val="both"/>
      </w:pPr>
      <w:r>
        <w:rPr>
          <w:rStyle w:val="FootnoteReference"/>
        </w:rPr>
        <w:footnoteRef/>
      </w:r>
      <w:r>
        <w:t xml:space="preserve"> All the datasets has been queried and downloaded from the </w:t>
      </w:r>
      <w:r w:rsidRPr="00904CA5">
        <w:t>Sloan Digital Sky Survey (SDSS)</w:t>
      </w:r>
      <w:r>
        <w:t xml:space="preserve"> - </w:t>
      </w:r>
      <w:r w:rsidRPr="00904CA5">
        <w:t>http://skyserver.sdss.org/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99A"/>
    <w:multiLevelType w:val="multilevel"/>
    <w:tmpl w:val="0798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85A1F"/>
    <w:multiLevelType w:val="multilevel"/>
    <w:tmpl w:val="56FA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5004CD"/>
    <w:multiLevelType w:val="multilevel"/>
    <w:tmpl w:val="DDEC2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B9104F"/>
    <w:multiLevelType w:val="multilevel"/>
    <w:tmpl w:val="DA2673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7827BF"/>
    <w:multiLevelType w:val="hybridMultilevel"/>
    <w:tmpl w:val="BBCE56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CA718F"/>
    <w:multiLevelType w:val="multilevel"/>
    <w:tmpl w:val="DE68D40E"/>
    <w:lvl w:ilvl="0">
      <w:start w:val="1"/>
      <w:numFmt w:val="decimal"/>
      <w:lvlText w:val="%1."/>
      <w:lvlJc w:val="left"/>
      <w:pPr>
        <w:tabs>
          <w:tab w:val="num" w:pos="1080"/>
        </w:tabs>
        <w:ind w:left="1080" w:hanging="360"/>
      </w:pPr>
    </w:lvl>
    <w:lvl w:ilvl="1">
      <w:start w:val="2"/>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403C7D9C"/>
    <w:multiLevelType w:val="multilevel"/>
    <w:tmpl w:val="71881114"/>
    <w:lvl w:ilvl="0">
      <w:start w:val="1"/>
      <w:numFmt w:val="decimal"/>
      <w:lvlText w:val="%1)"/>
      <w:lvlJc w:val="left"/>
      <w:pPr>
        <w:tabs>
          <w:tab w:val="num" w:pos="360"/>
        </w:tabs>
        <w:ind w:left="360" w:hanging="360"/>
      </w:pPr>
      <w:rPr>
        <w:rFonts w:asciiTheme="minorHAnsi" w:eastAsiaTheme="minorHAnsi"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4147FBB"/>
    <w:multiLevelType w:val="multilevel"/>
    <w:tmpl w:val="D52C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431BA7"/>
    <w:multiLevelType w:val="multilevel"/>
    <w:tmpl w:val="1908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A021D"/>
    <w:multiLevelType w:val="hybridMultilevel"/>
    <w:tmpl w:val="E94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25B9B"/>
    <w:multiLevelType w:val="multilevel"/>
    <w:tmpl w:val="09289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lvlOverride w:ilvl="0">
      <w:lvl w:ilvl="0">
        <w:numFmt w:val="decimal"/>
        <w:lvlText w:val="%1."/>
        <w:lvlJc w:val="left"/>
      </w:lvl>
    </w:lvlOverride>
  </w:num>
  <w:num w:numId="3">
    <w:abstractNumId w:val="5"/>
  </w:num>
  <w:num w:numId="4">
    <w:abstractNumId w:val="2"/>
    <w:lvlOverride w:ilvl="0">
      <w:lvl w:ilvl="0">
        <w:numFmt w:val="decimal"/>
        <w:lvlText w:val="%1."/>
        <w:lvlJc w:val="left"/>
      </w:lvl>
    </w:lvlOverride>
  </w:num>
  <w:num w:numId="5">
    <w:abstractNumId w:val="1"/>
  </w:num>
  <w:num w:numId="6">
    <w:abstractNumId w:val="3"/>
  </w:num>
  <w:num w:numId="7">
    <w:abstractNumId w:val="7"/>
  </w:num>
  <w:num w:numId="8">
    <w:abstractNumId w:val="8"/>
  </w:num>
  <w:num w:numId="9">
    <w:abstractNumId w:val="0"/>
  </w:num>
  <w:num w:numId="10">
    <w:abstractNumId w:val="9"/>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ir KM">
    <w15:presenceInfo w15:providerId="None" w15:userId="Amir 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A4"/>
    <w:rsid w:val="00002C4F"/>
    <w:rsid w:val="00020002"/>
    <w:rsid w:val="00023823"/>
    <w:rsid w:val="0002480F"/>
    <w:rsid w:val="00031C00"/>
    <w:rsid w:val="00036728"/>
    <w:rsid w:val="00037C48"/>
    <w:rsid w:val="0005084A"/>
    <w:rsid w:val="000644EC"/>
    <w:rsid w:val="00082A24"/>
    <w:rsid w:val="000924B7"/>
    <w:rsid w:val="000A0194"/>
    <w:rsid w:val="000A47AE"/>
    <w:rsid w:val="000A6ED9"/>
    <w:rsid w:val="000B56F0"/>
    <w:rsid w:val="000B68D6"/>
    <w:rsid w:val="000B7A79"/>
    <w:rsid w:val="000C4425"/>
    <w:rsid w:val="000D7B1D"/>
    <w:rsid w:val="000E12FA"/>
    <w:rsid w:val="000F48A0"/>
    <w:rsid w:val="001038C7"/>
    <w:rsid w:val="001530A2"/>
    <w:rsid w:val="00160D47"/>
    <w:rsid w:val="00161B54"/>
    <w:rsid w:val="00166B7E"/>
    <w:rsid w:val="00175E2F"/>
    <w:rsid w:val="001816CD"/>
    <w:rsid w:val="0018258C"/>
    <w:rsid w:val="00186558"/>
    <w:rsid w:val="001A0B0D"/>
    <w:rsid w:val="001C285B"/>
    <w:rsid w:val="001C402A"/>
    <w:rsid w:val="001E6C49"/>
    <w:rsid w:val="001F071E"/>
    <w:rsid w:val="001F0A88"/>
    <w:rsid w:val="00203CD5"/>
    <w:rsid w:val="00223577"/>
    <w:rsid w:val="002253FC"/>
    <w:rsid w:val="00244C9D"/>
    <w:rsid w:val="00255FC8"/>
    <w:rsid w:val="00256C33"/>
    <w:rsid w:val="00260A7B"/>
    <w:rsid w:val="00274086"/>
    <w:rsid w:val="00276EFC"/>
    <w:rsid w:val="002844C0"/>
    <w:rsid w:val="00291F52"/>
    <w:rsid w:val="00292096"/>
    <w:rsid w:val="002A20CF"/>
    <w:rsid w:val="002A4A40"/>
    <w:rsid w:val="002A645D"/>
    <w:rsid w:val="002B6D72"/>
    <w:rsid w:val="002C094B"/>
    <w:rsid w:val="002D03E7"/>
    <w:rsid w:val="002D71F0"/>
    <w:rsid w:val="002E568F"/>
    <w:rsid w:val="00306025"/>
    <w:rsid w:val="003066BE"/>
    <w:rsid w:val="00311692"/>
    <w:rsid w:val="00326172"/>
    <w:rsid w:val="00326E14"/>
    <w:rsid w:val="003440BF"/>
    <w:rsid w:val="00354C43"/>
    <w:rsid w:val="0036080C"/>
    <w:rsid w:val="00370493"/>
    <w:rsid w:val="00377058"/>
    <w:rsid w:val="00384404"/>
    <w:rsid w:val="003859FB"/>
    <w:rsid w:val="00385C75"/>
    <w:rsid w:val="003A7A6E"/>
    <w:rsid w:val="003B18B0"/>
    <w:rsid w:val="003C0086"/>
    <w:rsid w:val="003C2D9B"/>
    <w:rsid w:val="003C63E9"/>
    <w:rsid w:val="003F70C6"/>
    <w:rsid w:val="004026C9"/>
    <w:rsid w:val="00404E07"/>
    <w:rsid w:val="00417016"/>
    <w:rsid w:val="00417A03"/>
    <w:rsid w:val="0042451F"/>
    <w:rsid w:val="004265C5"/>
    <w:rsid w:val="00430EEF"/>
    <w:rsid w:val="00454314"/>
    <w:rsid w:val="0045491B"/>
    <w:rsid w:val="00462060"/>
    <w:rsid w:val="00472B66"/>
    <w:rsid w:val="00474CB6"/>
    <w:rsid w:val="00475376"/>
    <w:rsid w:val="00476B40"/>
    <w:rsid w:val="004827BE"/>
    <w:rsid w:val="004830A9"/>
    <w:rsid w:val="004959CD"/>
    <w:rsid w:val="004B44AD"/>
    <w:rsid w:val="004D7B8D"/>
    <w:rsid w:val="004E08B7"/>
    <w:rsid w:val="004F4D8E"/>
    <w:rsid w:val="00500919"/>
    <w:rsid w:val="0050151B"/>
    <w:rsid w:val="00504843"/>
    <w:rsid w:val="00504A32"/>
    <w:rsid w:val="00505827"/>
    <w:rsid w:val="005072FC"/>
    <w:rsid w:val="005146A3"/>
    <w:rsid w:val="0052712A"/>
    <w:rsid w:val="0053114F"/>
    <w:rsid w:val="005578E5"/>
    <w:rsid w:val="00560982"/>
    <w:rsid w:val="00565164"/>
    <w:rsid w:val="00566B2E"/>
    <w:rsid w:val="00575941"/>
    <w:rsid w:val="0057605F"/>
    <w:rsid w:val="005771E5"/>
    <w:rsid w:val="00580F0C"/>
    <w:rsid w:val="00592C28"/>
    <w:rsid w:val="005A25C0"/>
    <w:rsid w:val="005A5741"/>
    <w:rsid w:val="005B59E4"/>
    <w:rsid w:val="005C7031"/>
    <w:rsid w:val="005E2920"/>
    <w:rsid w:val="005E5588"/>
    <w:rsid w:val="006017A0"/>
    <w:rsid w:val="00603AC7"/>
    <w:rsid w:val="00614B69"/>
    <w:rsid w:val="00623733"/>
    <w:rsid w:val="00632EA4"/>
    <w:rsid w:val="00635BA8"/>
    <w:rsid w:val="00636A8A"/>
    <w:rsid w:val="006465E6"/>
    <w:rsid w:val="006539D5"/>
    <w:rsid w:val="00687D47"/>
    <w:rsid w:val="00696244"/>
    <w:rsid w:val="006A173F"/>
    <w:rsid w:val="006A7752"/>
    <w:rsid w:val="006C34BD"/>
    <w:rsid w:val="006C7678"/>
    <w:rsid w:val="006D1B23"/>
    <w:rsid w:val="006E755E"/>
    <w:rsid w:val="006F2FE8"/>
    <w:rsid w:val="00704E0D"/>
    <w:rsid w:val="00720163"/>
    <w:rsid w:val="00720311"/>
    <w:rsid w:val="00744EA4"/>
    <w:rsid w:val="00780559"/>
    <w:rsid w:val="0078104E"/>
    <w:rsid w:val="007823DA"/>
    <w:rsid w:val="00787765"/>
    <w:rsid w:val="007914C6"/>
    <w:rsid w:val="007A4A82"/>
    <w:rsid w:val="007A524E"/>
    <w:rsid w:val="007B11F6"/>
    <w:rsid w:val="007C1892"/>
    <w:rsid w:val="007C3C54"/>
    <w:rsid w:val="007D02F8"/>
    <w:rsid w:val="007D5685"/>
    <w:rsid w:val="007D7ABB"/>
    <w:rsid w:val="007E7698"/>
    <w:rsid w:val="0081176C"/>
    <w:rsid w:val="00812F8B"/>
    <w:rsid w:val="00816292"/>
    <w:rsid w:val="00831145"/>
    <w:rsid w:val="00835F2C"/>
    <w:rsid w:val="00843D6E"/>
    <w:rsid w:val="008460CF"/>
    <w:rsid w:val="008510D1"/>
    <w:rsid w:val="00853647"/>
    <w:rsid w:val="008536B5"/>
    <w:rsid w:val="00853BF3"/>
    <w:rsid w:val="00881401"/>
    <w:rsid w:val="00891495"/>
    <w:rsid w:val="00892DB8"/>
    <w:rsid w:val="00893F53"/>
    <w:rsid w:val="0089522E"/>
    <w:rsid w:val="008D43D8"/>
    <w:rsid w:val="008D4EE5"/>
    <w:rsid w:val="008D526A"/>
    <w:rsid w:val="008D6DA0"/>
    <w:rsid w:val="008F0CA2"/>
    <w:rsid w:val="00904CA5"/>
    <w:rsid w:val="009147F4"/>
    <w:rsid w:val="00914D45"/>
    <w:rsid w:val="00914DDD"/>
    <w:rsid w:val="00921A4E"/>
    <w:rsid w:val="00936D47"/>
    <w:rsid w:val="00946A93"/>
    <w:rsid w:val="009479E0"/>
    <w:rsid w:val="009664A1"/>
    <w:rsid w:val="00971201"/>
    <w:rsid w:val="0097280D"/>
    <w:rsid w:val="009805ED"/>
    <w:rsid w:val="0099285C"/>
    <w:rsid w:val="009A3DFC"/>
    <w:rsid w:val="009B1961"/>
    <w:rsid w:val="009B30E5"/>
    <w:rsid w:val="009C3038"/>
    <w:rsid w:val="009D2C4C"/>
    <w:rsid w:val="009D5CA9"/>
    <w:rsid w:val="009F1082"/>
    <w:rsid w:val="009F4BD0"/>
    <w:rsid w:val="00A00243"/>
    <w:rsid w:val="00A06F7E"/>
    <w:rsid w:val="00A113F0"/>
    <w:rsid w:val="00A1705E"/>
    <w:rsid w:val="00A242F9"/>
    <w:rsid w:val="00A25501"/>
    <w:rsid w:val="00A30080"/>
    <w:rsid w:val="00A43AC9"/>
    <w:rsid w:val="00A51C0C"/>
    <w:rsid w:val="00A527BC"/>
    <w:rsid w:val="00A56A39"/>
    <w:rsid w:val="00A629C1"/>
    <w:rsid w:val="00A7260B"/>
    <w:rsid w:val="00A7523D"/>
    <w:rsid w:val="00A83443"/>
    <w:rsid w:val="00A87EF9"/>
    <w:rsid w:val="00A92971"/>
    <w:rsid w:val="00AA73EE"/>
    <w:rsid w:val="00AA7FDD"/>
    <w:rsid w:val="00AB2E43"/>
    <w:rsid w:val="00AB5FF0"/>
    <w:rsid w:val="00AD388E"/>
    <w:rsid w:val="00AD461B"/>
    <w:rsid w:val="00AE52C2"/>
    <w:rsid w:val="00AF2ACD"/>
    <w:rsid w:val="00AF3D7D"/>
    <w:rsid w:val="00B0129B"/>
    <w:rsid w:val="00B20A43"/>
    <w:rsid w:val="00B22BC6"/>
    <w:rsid w:val="00B33771"/>
    <w:rsid w:val="00B409ED"/>
    <w:rsid w:val="00B4164B"/>
    <w:rsid w:val="00B46C08"/>
    <w:rsid w:val="00B82585"/>
    <w:rsid w:val="00B84F33"/>
    <w:rsid w:val="00B925DB"/>
    <w:rsid w:val="00BB1D9C"/>
    <w:rsid w:val="00BB2C75"/>
    <w:rsid w:val="00BB3461"/>
    <w:rsid w:val="00BC4DAF"/>
    <w:rsid w:val="00BD2D97"/>
    <w:rsid w:val="00BD4F08"/>
    <w:rsid w:val="00BE1569"/>
    <w:rsid w:val="00BE71F2"/>
    <w:rsid w:val="00C00285"/>
    <w:rsid w:val="00C24203"/>
    <w:rsid w:val="00C41455"/>
    <w:rsid w:val="00C50E77"/>
    <w:rsid w:val="00C51E6C"/>
    <w:rsid w:val="00C5614F"/>
    <w:rsid w:val="00C603D3"/>
    <w:rsid w:val="00C679A7"/>
    <w:rsid w:val="00C96E62"/>
    <w:rsid w:val="00CA6B4D"/>
    <w:rsid w:val="00CB1CC9"/>
    <w:rsid w:val="00CD41A0"/>
    <w:rsid w:val="00CD4B46"/>
    <w:rsid w:val="00D015EC"/>
    <w:rsid w:val="00D02469"/>
    <w:rsid w:val="00D21211"/>
    <w:rsid w:val="00D214B7"/>
    <w:rsid w:val="00D3099F"/>
    <w:rsid w:val="00D343D6"/>
    <w:rsid w:val="00D34EA4"/>
    <w:rsid w:val="00D35D2B"/>
    <w:rsid w:val="00D4068B"/>
    <w:rsid w:val="00D41F95"/>
    <w:rsid w:val="00D42719"/>
    <w:rsid w:val="00D649D7"/>
    <w:rsid w:val="00D67FC4"/>
    <w:rsid w:val="00D72F7B"/>
    <w:rsid w:val="00D815EE"/>
    <w:rsid w:val="00D8407B"/>
    <w:rsid w:val="00D854FB"/>
    <w:rsid w:val="00D85D45"/>
    <w:rsid w:val="00D9372C"/>
    <w:rsid w:val="00DA5E0C"/>
    <w:rsid w:val="00DA645B"/>
    <w:rsid w:val="00DB26AA"/>
    <w:rsid w:val="00DB343C"/>
    <w:rsid w:val="00DB3E35"/>
    <w:rsid w:val="00DB53FE"/>
    <w:rsid w:val="00DC78B4"/>
    <w:rsid w:val="00DC79CE"/>
    <w:rsid w:val="00DD54F4"/>
    <w:rsid w:val="00DE4E96"/>
    <w:rsid w:val="00DF3ED1"/>
    <w:rsid w:val="00E055D4"/>
    <w:rsid w:val="00E1637E"/>
    <w:rsid w:val="00E23BE0"/>
    <w:rsid w:val="00E3004A"/>
    <w:rsid w:val="00E36E4F"/>
    <w:rsid w:val="00E42645"/>
    <w:rsid w:val="00E446CE"/>
    <w:rsid w:val="00E44B1C"/>
    <w:rsid w:val="00E4531C"/>
    <w:rsid w:val="00E54EC9"/>
    <w:rsid w:val="00E63061"/>
    <w:rsid w:val="00E67E4D"/>
    <w:rsid w:val="00E74AA7"/>
    <w:rsid w:val="00E777B5"/>
    <w:rsid w:val="00E8427E"/>
    <w:rsid w:val="00E8534B"/>
    <w:rsid w:val="00E912A6"/>
    <w:rsid w:val="00E96C94"/>
    <w:rsid w:val="00EA08A0"/>
    <w:rsid w:val="00EA18C0"/>
    <w:rsid w:val="00EA33DD"/>
    <w:rsid w:val="00EA74F8"/>
    <w:rsid w:val="00EB5039"/>
    <w:rsid w:val="00EC2085"/>
    <w:rsid w:val="00EC5AA8"/>
    <w:rsid w:val="00EC70F7"/>
    <w:rsid w:val="00EE2566"/>
    <w:rsid w:val="00EE2AE1"/>
    <w:rsid w:val="00EF00AB"/>
    <w:rsid w:val="00EF0DF6"/>
    <w:rsid w:val="00EF0E42"/>
    <w:rsid w:val="00F02D30"/>
    <w:rsid w:val="00F14E94"/>
    <w:rsid w:val="00F160AC"/>
    <w:rsid w:val="00F27061"/>
    <w:rsid w:val="00F30C6B"/>
    <w:rsid w:val="00F3383C"/>
    <w:rsid w:val="00F3421C"/>
    <w:rsid w:val="00F34CA0"/>
    <w:rsid w:val="00F407C2"/>
    <w:rsid w:val="00F53CE8"/>
    <w:rsid w:val="00F547C5"/>
    <w:rsid w:val="00F60952"/>
    <w:rsid w:val="00F60ADC"/>
    <w:rsid w:val="00F61CCD"/>
    <w:rsid w:val="00F64CFA"/>
    <w:rsid w:val="00F66C9D"/>
    <w:rsid w:val="00F7309A"/>
    <w:rsid w:val="00F7646C"/>
    <w:rsid w:val="00F80DBB"/>
    <w:rsid w:val="00F81B82"/>
    <w:rsid w:val="00F82C6A"/>
    <w:rsid w:val="00F85424"/>
    <w:rsid w:val="00F85A4F"/>
    <w:rsid w:val="00FA5982"/>
    <w:rsid w:val="00FB3A12"/>
    <w:rsid w:val="00FB6BBF"/>
    <w:rsid w:val="00FC3AB7"/>
    <w:rsid w:val="00FC411A"/>
    <w:rsid w:val="00FD0B7C"/>
    <w:rsid w:val="00FD67D9"/>
    <w:rsid w:val="00FF687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7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6B"/>
  </w:style>
  <w:style w:type="paragraph" w:styleId="Heading1">
    <w:name w:val="heading 1"/>
    <w:basedOn w:val="Normal"/>
    <w:next w:val="Normal"/>
    <w:link w:val="Heading1Char"/>
    <w:uiPriority w:val="9"/>
    <w:qFormat/>
    <w:rsid w:val="00947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A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A32"/>
    <w:rPr>
      <w:rFonts w:ascii="Lucida Grande" w:hAnsi="Lucida Grande" w:cs="Lucida Grande"/>
      <w:sz w:val="18"/>
      <w:szCs w:val="18"/>
    </w:rPr>
  </w:style>
  <w:style w:type="paragraph" w:styleId="ListParagraph">
    <w:name w:val="List Paragraph"/>
    <w:basedOn w:val="Normal"/>
    <w:uiPriority w:val="34"/>
    <w:qFormat/>
    <w:rsid w:val="00417A03"/>
    <w:pPr>
      <w:ind w:left="720"/>
      <w:contextualSpacing/>
    </w:pPr>
  </w:style>
  <w:style w:type="character" w:styleId="PlaceholderText">
    <w:name w:val="Placeholder Text"/>
    <w:basedOn w:val="DefaultParagraphFont"/>
    <w:uiPriority w:val="99"/>
    <w:semiHidden/>
    <w:rsid w:val="004F4D8E"/>
    <w:rPr>
      <w:color w:val="808080"/>
    </w:rPr>
  </w:style>
  <w:style w:type="character" w:styleId="CommentReference">
    <w:name w:val="annotation reference"/>
    <w:basedOn w:val="DefaultParagraphFont"/>
    <w:uiPriority w:val="99"/>
    <w:semiHidden/>
    <w:unhideWhenUsed/>
    <w:rsid w:val="00EC2085"/>
    <w:rPr>
      <w:sz w:val="18"/>
      <w:szCs w:val="18"/>
    </w:rPr>
  </w:style>
  <w:style w:type="paragraph" w:styleId="CommentText">
    <w:name w:val="annotation text"/>
    <w:basedOn w:val="Normal"/>
    <w:link w:val="CommentTextChar"/>
    <w:uiPriority w:val="99"/>
    <w:semiHidden/>
    <w:unhideWhenUsed/>
    <w:rsid w:val="00EC2085"/>
    <w:pPr>
      <w:spacing w:line="240" w:lineRule="auto"/>
    </w:pPr>
    <w:rPr>
      <w:sz w:val="24"/>
      <w:szCs w:val="24"/>
    </w:rPr>
  </w:style>
  <w:style w:type="character" w:customStyle="1" w:styleId="CommentTextChar">
    <w:name w:val="Comment Text Char"/>
    <w:basedOn w:val="DefaultParagraphFont"/>
    <w:link w:val="CommentText"/>
    <w:uiPriority w:val="99"/>
    <w:semiHidden/>
    <w:rsid w:val="00EC2085"/>
    <w:rPr>
      <w:sz w:val="24"/>
      <w:szCs w:val="24"/>
    </w:rPr>
  </w:style>
  <w:style w:type="paragraph" w:styleId="CommentSubject">
    <w:name w:val="annotation subject"/>
    <w:basedOn w:val="CommentText"/>
    <w:next w:val="CommentText"/>
    <w:link w:val="CommentSubjectChar"/>
    <w:uiPriority w:val="99"/>
    <w:semiHidden/>
    <w:unhideWhenUsed/>
    <w:rsid w:val="00EC2085"/>
    <w:rPr>
      <w:b/>
      <w:bCs/>
      <w:sz w:val="20"/>
      <w:szCs w:val="20"/>
    </w:rPr>
  </w:style>
  <w:style w:type="character" w:customStyle="1" w:styleId="CommentSubjectChar">
    <w:name w:val="Comment Subject Char"/>
    <w:basedOn w:val="CommentTextChar"/>
    <w:link w:val="CommentSubject"/>
    <w:uiPriority w:val="99"/>
    <w:semiHidden/>
    <w:rsid w:val="00EC2085"/>
    <w:rPr>
      <w:b/>
      <w:bCs/>
      <w:sz w:val="20"/>
      <w:szCs w:val="20"/>
    </w:rPr>
  </w:style>
  <w:style w:type="character" w:customStyle="1" w:styleId="Heading1Char">
    <w:name w:val="Heading 1 Char"/>
    <w:basedOn w:val="DefaultParagraphFont"/>
    <w:link w:val="Heading1"/>
    <w:uiPriority w:val="9"/>
    <w:rsid w:val="009479E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8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285B"/>
    <w:rPr>
      <w:rFonts w:ascii="Times New Roman" w:hAnsi="Times New Roman" w:cs="Times New Roman"/>
      <w:sz w:val="24"/>
      <w:szCs w:val="24"/>
    </w:rPr>
  </w:style>
  <w:style w:type="table" w:customStyle="1" w:styleId="GridTable3">
    <w:name w:val="Grid Table 3"/>
    <w:basedOn w:val="TableNormal"/>
    <w:uiPriority w:val="99"/>
    <w:rsid w:val="0002382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TableNormal"/>
    <w:uiPriority w:val="99"/>
    <w:rsid w:val="0002382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4B4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4AD"/>
    <w:rPr>
      <w:sz w:val="20"/>
      <w:szCs w:val="20"/>
    </w:rPr>
  </w:style>
  <w:style w:type="character" w:styleId="FootnoteReference">
    <w:name w:val="footnote reference"/>
    <w:basedOn w:val="DefaultParagraphFont"/>
    <w:uiPriority w:val="99"/>
    <w:semiHidden/>
    <w:unhideWhenUsed/>
    <w:rsid w:val="004B44AD"/>
    <w:rPr>
      <w:vertAlign w:val="superscript"/>
    </w:rPr>
  </w:style>
  <w:style w:type="paragraph" w:styleId="EndnoteText">
    <w:name w:val="endnote text"/>
    <w:basedOn w:val="Normal"/>
    <w:link w:val="EndnoteTextChar"/>
    <w:uiPriority w:val="99"/>
    <w:semiHidden/>
    <w:unhideWhenUsed/>
    <w:rsid w:val="004B44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AD"/>
    <w:rPr>
      <w:sz w:val="20"/>
      <w:szCs w:val="20"/>
    </w:rPr>
  </w:style>
  <w:style w:type="character" w:styleId="EndnoteReference">
    <w:name w:val="endnote reference"/>
    <w:basedOn w:val="DefaultParagraphFont"/>
    <w:uiPriority w:val="99"/>
    <w:semiHidden/>
    <w:unhideWhenUsed/>
    <w:rsid w:val="004B44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6B"/>
  </w:style>
  <w:style w:type="paragraph" w:styleId="Heading1">
    <w:name w:val="heading 1"/>
    <w:basedOn w:val="Normal"/>
    <w:next w:val="Normal"/>
    <w:link w:val="Heading1Char"/>
    <w:uiPriority w:val="9"/>
    <w:qFormat/>
    <w:rsid w:val="00947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A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A32"/>
    <w:rPr>
      <w:rFonts w:ascii="Lucida Grande" w:hAnsi="Lucida Grande" w:cs="Lucida Grande"/>
      <w:sz w:val="18"/>
      <w:szCs w:val="18"/>
    </w:rPr>
  </w:style>
  <w:style w:type="paragraph" w:styleId="ListParagraph">
    <w:name w:val="List Paragraph"/>
    <w:basedOn w:val="Normal"/>
    <w:uiPriority w:val="34"/>
    <w:qFormat/>
    <w:rsid w:val="00417A03"/>
    <w:pPr>
      <w:ind w:left="720"/>
      <w:contextualSpacing/>
    </w:pPr>
  </w:style>
  <w:style w:type="character" w:styleId="PlaceholderText">
    <w:name w:val="Placeholder Text"/>
    <w:basedOn w:val="DefaultParagraphFont"/>
    <w:uiPriority w:val="99"/>
    <w:semiHidden/>
    <w:rsid w:val="004F4D8E"/>
    <w:rPr>
      <w:color w:val="808080"/>
    </w:rPr>
  </w:style>
  <w:style w:type="character" w:styleId="CommentReference">
    <w:name w:val="annotation reference"/>
    <w:basedOn w:val="DefaultParagraphFont"/>
    <w:uiPriority w:val="99"/>
    <w:semiHidden/>
    <w:unhideWhenUsed/>
    <w:rsid w:val="00EC2085"/>
    <w:rPr>
      <w:sz w:val="18"/>
      <w:szCs w:val="18"/>
    </w:rPr>
  </w:style>
  <w:style w:type="paragraph" w:styleId="CommentText">
    <w:name w:val="annotation text"/>
    <w:basedOn w:val="Normal"/>
    <w:link w:val="CommentTextChar"/>
    <w:uiPriority w:val="99"/>
    <w:semiHidden/>
    <w:unhideWhenUsed/>
    <w:rsid w:val="00EC2085"/>
    <w:pPr>
      <w:spacing w:line="240" w:lineRule="auto"/>
    </w:pPr>
    <w:rPr>
      <w:sz w:val="24"/>
      <w:szCs w:val="24"/>
    </w:rPr>
  </w:style>
  <w:style w:type="character" w:customStyle="1" w:styleId="CommentTextChar">
    <w:name w:val="Comment Text Char"/>
    <w:basedOn w:val="DefaultParagraphFont"/>
    <w:link w:val="CommentText"/>
    <w:uiPriority w:val="99"/>
    <w:semiHidden/>
    <w:rsid w:val="00EC2085"/>
    <w:rPr>
      <w:sz w:val="24"/>
      <w:szCs w:val="24"/>
    </w:rPr>
  </w:style>
  <w:style w:type="paragraph" w:styleId="CommentSubject">
    <w:name w:val="annotation subject"/>
    <w:basedOn w:val="CommentText"/>
    <w:next w:val="CommentText"/>
    <w:link w:val="CommentSubjectChar"/>
    <w:uiPriority w:val="99"/>
    <w:semiHidden/>
    <w:unhideWhenUsed/>
    <w:rsid w:val="00EC2085"/>
    <w:rPr>
      <w:b/>
      <w:bCs/>
      <w:sz w:val="20"/>
      <w:szCs w:val="20"/>
    </w:rPr>
  </w:style>
  <w:style w:type="character" w:customStyle="1" w:styleId="CommentSubjectChar">
    <w:name w:val="Comment Subject Char"/>
    <w:basedOn w:val="CommentTextChar"/>
    <w:link w:val="CommentSubject"/>
    <w:uiPriority w:val="99"/>
    <w:semiHidden/>
    <w:rsid w:val="00EC2085"/>
    <w:rPr>
      <w:b/>
      <w:bCs/>
      <w:sz w:val="20"/>
      <w:szCs w:val="20"/>
    </w:rPr>
  </w:style>
  <w:style w:type="character" w:customStyle="1" w:styleId="Heading1Char">
    <w:name w:val="Heading 1 Char"/>
    <w:basedOn w:val="DefaultParagraphFont"/>
    <w:link w:val="Heading1"/>
    <w:uiPriority w:val="9"/>
    <w:rsid w:val="009479E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8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285B"/>
    <w:rPr>
      <w:rFonts w:ascii="Times New Roman" w:hAnsi="Times New Roman" w:cs="Times New Roman"/>
      <w:sz w:val="24"/>
      <w:szCs w:val="24"/>
    </w:rPr>
  </w:style>
  <w:style w:type="table" w:customStyle="1" w:styleId="GridTable3">
    <w:name w:val="Grid Table 3"/>
    <w:basedOn w:val="TableNormal"/>
    <w:uiPriority w:val="99"/>
    <w:rsid w:val="0002382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TableNormal"/>
    <w:uiPriority w:val="99"/>
    <w:rsid w:val="0002382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4B4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4AD"/>
    <w:rPr>
      <w:sz w:val="20"/>
      <w:szCs w:val="20"/>
    </w:rPr>
  </w:style>
  <w:style w:type="character" w:styleId="FootnoteReference">
    <w:name w:val="footnote reference"/>
    <w:basedOn w:val="DefaultParagraphFont"/>
    <w:uiPriority w:val="99"/>
    <w:semiHidden/>
    <w:unhideWhenUsed/>
    <w:rsid w:val="004B44AD"/>
    <w:rPr>
      <w:vertAlign w:val="superscript"/>
    </w:rPr>
  </w:style>
  <w:style w:type="paragraph" w:styleId="EndnoteText">
    <w:name w:val="endnote text"/>
    <w:basedOn w:val="Normal"/>
    <w:link w:val="EndnoteTextChar"/>
    <w:uiPriority w:val="99"/>
    <w:semiHidden/>
    <w:unhideWhenUsed/>
    <w:rsid w:val="004B44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AD"/>
    <w:rPr>
      <w:sz w:val="20"/>
      <w:szCs w:val="20"/>
    </w:rPr>
  </w:style>
  <w:style w:type="character" w:styleId="EndnoteReference">
    <w:name w:val="endnote reference"/>
    <w:basedOn w:val="DefaultParagraphFont"/>
    <w:uiPriority w:val="99"/>
    <w:semiHidden/>
    <w:unhideWhenUsed/>
    <w:rsid w:val="004B44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043">
      <w:bodyDiv w:val="1"/>
      <w:marLeft w:val="0"/>
      <w:marRight w:val="0"/>
      <w:marTop w:val="0"/>
      <w:marBottom w:val="0"/>
      <w:divBdr>
        <w:top w:val="none" w:sz="0" w:space="0" w:color="auto"/>
        <w:left w:val="none" w:sz="0" w:space="0" w:color="auto"/>
        <w:bottom w:val="none" w:sz="0" w:space="0" w:color="auto"/>
        <w:right w:val="none" w:sz="0" w:space="0" w:color="auto"/>
      </w:divBdr>
    </w:div>
    <w:div w:id="144709582">
      <w:bodyDiv w:val="1"/>
      <w:marLeft w:val="0"/>
      <w:marRight w:val="0"/>
      <w:marTop w:val="0"/>
      <w:marBottom w:val="0"/>
      <w:divBdr>
        <w:top w:val="none" w:sz="0" w:space="0" w:color="auto"/>
        <w:left w:val="none" w:sz="0" w:space="0" w:color="auto"/>
        <w:bottom w:val="none" w:sz="0" w:space="0" w:color="auto"/>
        <w:right w:val="none" w:sz="0" w:space="0" w:color="auto"/>
      </w:divBdr>
    </w:div>
    <w:div w:id="195777597">
      <w:bodyDiv w:val="1"/>
      <w:marLeft w:val="0"/>
      <w:marRight w:val="0"/>
      <w:marTop w:val="0"/>
      <w:marBottom w:val="0"/>
      <w:divBdr>
        <w:top w:val="none" w:sz="0" w:space="0" w:color="auto"/>
        <w:left w:val="none" w:sz="0" w:space="0" w:color="auto"/>
        <w:bottom w:val="none" w:sz="0" w:space="0" w:color="auto"/>
        <w:right w:val="none" w:sz="0" w:space="0" w:color="auto"/>
      </w:divBdr>
    </w:div>
    <w:div w:id="365061091">
      <w:bodyDiv w:val="1"/>
      <w:marLeft w:val="0"/>
      <w:marRight w:val="0"/>
      <w:marTop w:val="0"/>
      <w:marBottom w:val="0"/>
      <w:divBdr>
        <w:top w:val="none" w:sz="0" w:space="0" w:color="auto"/>
        <w:left w:val="none" w:sz="0" w:space="0" w:color="auto"/>
        <w:bottom w:val="none" w:sz="0" w:space="0" w:color="auto"/>
        <w:right w:val="none" w:sz="0" w:space="0" w:color="auto"/>
      </w:divBdr>
    </w:div>
    <w:div w:id="371000447">
      <w:bodyDiv w:val="1"/>
      <w:marLeft w:val="0"/>
      <w:marRight w:val="0"/>
      <w:marTop w:val="0"/>
      <w:marBottom w:val="0"/>
      <w:divBdr>
        <w:top w:val="none" w:sz="0" w:space="0" w:color="auto"/>
        <w:left w:val="none" w:sz="0" w:space="0" w:color="auto"/>
        <w:bottom w:val="none" w:sz="0" w:space="0" w:color="auto"/>
        <w:right w:val="none" w:sz="0" w:space="0" w:color="auto"/>
      </w:divBdr>
    </w:div>
    <w:div w:id="443115630">
      <w:bodyDiv w:val="1"/>
      <w:marLeft w:val="0"/>
      <w:marRight w:val="0"/>
      <w:marTop w:val="0"/>
      <w:marBottom w:val="0"/>
      <w:divBdr>
        <w:top w:val="none" w:sz="0" w:space="0" w:color="auto"/>
        <w:left w:val="none" w:sz="0" w:space="0" w:color="auto"/>
        <w:bottom w:val="none" w:sz="0" w:space="0" w:color="auto"/>
        <w:right w:val="none" w:sz="0" w:space="0" w:color="auto"/>
      </w:divBdr>
    </w:div>
    <w:div w:id="443771984">
      <w:bodyDiv w:val="1"/>
      <w:marLeft w:val="0"/>
      <w:marRight w:val="0"/>
      <w:marTop w:val="0"/>
      <w:marBottom w:val="0"/>
      <w:divBdr>
        <w:top w:val="none" w:sz="0" w:space="0" w:color="auto"/>
        <w:left w:val="none" w:sz="0" w:space="0" w:color="auto"/>
        <w:bottom w:val="none" w:sz="0" w:space="0" w:color="auto"/>
        <w:right w:val="none" w:sz="0" w:space="0" w:color="auto"/>
      </w:divBdr>
    </w:div>
    <w:div w:id="688023575">
      <w:bodyDiv w:val="1"/>
      <w:marLeft w:val="0"/>
      <w:marRight w:val="0"/>
      <w:marTop w:val="0"/>
      <w:marBottom w:val="0"/>
      <w:divBdr>
        <w:top w:val="none" w:sz="0" w:space="0" w:color="auto"/>
        <w:left w:val="none" w:sz="0" w:space="0" w:color="auto"/>
        <w:bottom w:val="none" w:sz="0" w:space="0" w:color="auto"/>
        <w:right w:val="none" w:sz="0" w:space="0" w:color="auto"/>
      </w:divBdr>
    </w:div>
    <w:div w:id="741491292">
      <w:bodyDiv w:val="1"/>
      <w:marLeft w:val="0"/>
      <w:marRight w:val="0"/>
      <w:marTop w:val="0"/>
      <w:marBottom w:val="0"/>
      <w:divBdr>
        <w:top w:val="none" w:sz="0" w:space="0" w:color="auto"/>
        <w:left w:val="none" w:sz="0" w:space="0" w:color="auto"/>
        <w:bottom w:val="none" w:sz="0" w:space="0" w:color="auto"/>
        <w:right w:val="none" w:sz="0" w:space="0" w:color="auto"/>
      </w:divBdr>
    </w:div>
    <w:div w:id="831797718">
      <w:bodyDiv w:val="1"/>
      <w:marLeft w:val="0"/>
      <w:marRight w:val="0"/>
      <w:marTop w:val="0"/>
      <w:marBottom w:val="0"/>
      <w:divBdr>
        <w:top w:val="none" w:sz="0" w:space="0" w:color="auto"/>
        <w:left w:val="none" w:sz="0" w:space="0" w:color="auto"/>
        <w:bottom w:val="none" w:sz="0" w:space="0" w:color="auto"/>
        <w:right w:val="none" w:sz="0" w:space="0" w:color="auto"/>
      </w:divBdr>
    </w:div>
    <w:div w:id="832646340">
      <w:bodyDiv w:val="1"/>
      <w:marLeft w:val="0"/>
      <w:marRight w:val="0"/>
      <w:marTop w:val="0"/>
      <w:marBottom w:val="0"/>
      <w:divBdr>
        <w:top w:val="none" w:sz="0" w:space="0" w:color="auto"/>
        <w:left w:val="none" w:sz="0" w:space="0" w:color="auto"/>
        <w:bottom w:val="none" w:sz="0" w:space="0" w:color="auto"/>
        <w:right w:val="none" w:sz="0" w:space="0" w:color="auto"/>
      </w:divBdr>
    </w:div>
    <w:div w:id="891816741">
      <w:bodyDiv w:val="1"/>
      <w:marLeft w:val="0"/>
      <w:marRight w:val="0"/>
      <w:marTop w:val="0"/>
      <w:marBottom w:val="0"/>
      <w:divBdr>
        <w:top w:val="none" w:sz="0" w:space="0" w:color="auto"/>
        <w:left w:val="none" w:sz="0" w:space="0" w:color="auto"/>
        <w:bottom w:val="none" w:sz="0" w:space="0" w:color="auto"/>
        <w:right w:val="none" w:sz="0" w:space="0" w:color="auto"/>
      </w:divBdr>
    </w:div>
    <w:div w:id="989139569">
      <w:bodyDiv w:val="1"/>
      <w:marLeft w:val="0"/>
      <w:marRight w:val="0"/>
      <w:marTop w:val="0"/>
      <w:marBottom w:val="0"/>
      <w:divBdr>
        <w:top w:val="none" w:sz="0" w:space="0" w:color="auto"/>
        <w:left w:val="none" w:sz="0" w:space="0" w:color="auto"/>
        <w:bottom w:val="none" w:sz="0" w:space="0" w:color="auto"/>
        <w:right w:val="none" w:sz="0" w:space="0" w:color="auto"/>
      </w:divBdr>
    </w:div>
    <w:div w:id="1017270749">
      <w:bodyDiv w:val="1"/>
      <w:marLeft w:val="0"/>
      <w:marRight w:val="0"/>
      <w:marTop w:val="0"/>
      <w:marBottom w:val="0"/>
      <w:divBdr>
        <w:top w:val="none" w:sz="0" w:space="0" w:color="auto"/>
        <w:left w:val="none" w:sz="0" w:space="0" w:color="auto"/>
        <w:bottom w:val="none" w:sz="0" w:space="0" w:color="auto"/>
        <w:right w:val="none" w:sz="0" w:space="0" w:color="auto"/>
      </w:divBdr>
    </w:div>
    <w:div w:id="1069308582">
      <w:bodyDiv w:val="1"/>
      <w:marLeft w:val="0"/>
      <w:marRight w:val="0"/>
      <w:marTop w:val="0"/>
      <w:marBottom w:val="0"/>
      <w:divBdr>
        <w:top w:val="none" w:sz="0" w:space="0" w:color="auto"/>
        <w:left w:val="none" w:sz="0" w:space="0" w:color="auto"/>
        <w:bottom w:val="none" w:sz="0" w:space="0" w:color="auto"/>
        <w:right w:val="none" w:sz="0" w:space="0" w:color="auto"/>
      </w:divBdr>
    </w:div>
    <w:div w:id="1231160607">
      <w:bodyDiv w:val="1"/>
      <w:marLeft w:val="0"/>
      <w:marRight w:val="0"/>
      <w:marTop w:val="0"/>
      <w:marBottom w:val="0"/>
      <w:divBdr>
        <w:top w:val="none" w:sz="0" w:space="0" w:color="auto"/>
        <w:left w:val="none" w:sz="0" w:space="0" w:color="auto"/>
        <w:bottom w:val="none" w:sz="0" w:space="0" w:color="auto"/>
        <w:right w:val="none" w:sz="0" w:space="0" w:color="auto"/>
      </w:divBdr>
    </w:div>
    <w:div w:id="1257909574">
      <w:bodyDiv w:val="1"/>
      <w:marLeft w:val="0"/>
      <w:marRight w:val="0"/>
      <w:marTop w:val="0"/>
      <w:marBottom w:val="0"/>
      <w:divBdr>
        <w:top w:val="none" w:sz="0" w:space="0" w:color="auto"/>
        <w:left w:val="none" w:sz="0" w:space="0" w:color="auto"/>
        <w:bottom w:val="none" w:sz="0" w:space="0" w:color="auto"/>
        <w:right w:val="none" w:sz="0" w:space="0" w:color="auto"/>
      </w:divBdr>
    </w:div>
    <w:div w:id="1283339395">
      <w:bodyDiv w:val="1"/>
      <w:marLeft w:val="0"/>
      <w:marRight w:val="0"/>
      <w:marTop w:val="0"/>
      <w:marBottom w:val="0"/>
      <w:divBdr>
        <w:top w:val="none" w:sz="0" w:space="0" w:color="auto"/>
        <w:left w:val="none" w:sz="0" w:space="0" w:color="auto"/>
        <w:bottom w:val="none" w:sz="0" w:space="0" w:color="auto"/>
        <w:right w:val="none" w:sz="0" w:space="0" w:color="auto"/>
      </w:divBdr>
    </w:div>
    <w:div w:id="1419406974">
      <w:bodyDiv w:val="1"/>
      <w:marLeft w:val="0"/>
      <w:marRight w:val="0"/>
      <w:marTop w:val="0"/>
      <w:marBottom w:val="0"/>
      <w:divBdr>
        <w:top w:val="none" w:sz="0" w:space="0" w:color="auto"/>
        <w:left w:val="none" w:sz="0" w:space="0" w:color="auto"/>
        <w:bottom w:val="none" w:sz="0" w:space="0" w:color="auto"/>
        <w:right w:val="none" w:sz="0" w:space="0" w:color="auto"/>
      </w:divBdr>
    </w:div>
    <w:div w:id="1432899626">
      <w:bodyDiv w:val="1"/>
      <w:marLeft w:val="0"/>
      <w:marRight w:val="0"/>
      <w:marTop w:val="0"/>
      <w:marBottom w:val="0"/>
      <w:divBdr>
        <w:top w:val="none" w:sz="0" w:space="0" w:color="auto"/>
        <w:left w:val="none" w:sz="0" w:space="0" w:color="auto"/>
        <w:bottom w:val="none" w:sz="0" w:space="0" w:color="auto"/>
        <w:right w:val="none" w:sz="0" w:space="0" w:color="auto"/>
      </w:divBdr>
    </w:div>
    <w:div w:id="1453666548">
      <w:bodyDiv w:val="1"/>
      <w:marLeft w:val="0"/>
      <w:marRight w:val="0"/>
      <w:marTop w:val="0"/>
      <w:marBottom w:val="0"/>
      <w:divBdr>
        <w:top w:val="none" w:sz="0" w:space="0" w:color="auto"/>
        <w:left w:val="none" w:sz="0" w:space="0" w:color="auto"/>
        <w:bottom w:val="none" w:sz="0" w:space="0" w:color="auto"/>
        <w:right w:val="none" w:sz="0" w:space="0" w:color="auto"/>
      </w:divBdr>
    </w:div>
    <w:div w:id="1515343915">
      <w:bodyDiv w:val="1"/>
      <w:marLeft w:val="0"/>
      <w:marRight w:val="0"/>
      <w:marTop w:val="0"/>
      <w:marBottom w:val="0"/>
      <w:divBdr>
        <w:top w:val="none" w:sz="0" w:space="0" w:color="auto"/>
        <w:left w:val="none" w:sz="0" w:space="0" w:color="auto"/>
        <w:bottom w:val="none" w:sz="0" w:space="0" w:color="auto"/>
        <w:right w:val="none" w:sz="0" w:space="0" w:color="auto"/>
      </w:divBdr>
    </w:div>
    <w:div w:id="1663702137">
      <w:bodyDiv w:val="1"/>
      <w:marLeft w:val="0"/>
      <w:marRight w:val="0"/>
      <w:marTop w:val="0"/>
      <w:marBottom w:val="0"/>
      <w:divBdr>
        <w:top w:val="none" w:sz="0" w:space="0" w:color="auto"/>
        <w:left w:val="none" w:sz="0" w:space="0" w:color="auto"/>
        <w:bottom w:val="none" w:sz="0" w:space="0" w:color="auto"/>
        <w:right w:val="none" w:sz="0" w:space="0" w:color="auto"/>
      </w:divBdr>
    </w:div>
    <w:div w:id="1770080176">
      <w:bodyDiv w:val="1"/>
      <w:marLeft w:val="0"/>
      <w:marRight w:val="0"/>
      <w:marTop w:val="0"/>
      <w:marBottom w:val="0"/>
      <w:divBdr>
        <w:top w:val="none" w:sz="0" w:space="0" w:color="auto"/>
        <w:left w:val="none" w:sz="0" w:space="0" w:color="auto"/>
        <w:bottom w:val="none" w:sz="0" w:space="0" w:color="auto"/>
        <w:right w:val="none" w:sz="0" w:space="0" w:color="auto"/>
      </w:divBdr>
    </w:div>
    <w:div w:id="1846941511">
      <w:bodyDiv w:val="1"/>
      <w:marLeft w:val="0"/>
      <w:marRight w:val="0"/>
      <w:marTop w:val="0"/>
      <w:marBottom w:val="0"/>
      <w:divBdr>
        <w:top w:val="none" w:sz="0" w:space="0" w:color="auto"/>
        <w:left w:val="none" w:sz="0" w:space="0" w:color="auto"/>
        <w:bottom w:val="none" w:sz="0" w:space="0" w:color="auto"/>
        <w:right w:val="none" w:sz="0" w:space="0" w:color="auto"/>
      </w:divBdr>
    </w:div>
    <w:div w:id="1945503558">
      <w:bodyDiv w:val="1"/>
      <w:marLeft w:val="0"/>
      <w:marRight w:val="0"/>
      <w:marTop w:val="0"/>
      <w:marBottom w:val="0"/>
      <w:divBdr>
        <w:top w:val="none" w:sz="0" w:space="0" w:color="auto"/>
        <w:left w:val="none" w:sz="0" w:space="0" w:color="auto"/>
        <w:bottom w:val="none" w:sz="0" w:space="0" w:color="auto"/>
        <w:right w:val="none" w:sz="0" w:space="0" w:color="auto"/>
      </w:divBdr>
    </w:div>
    <w:div w:id="1978102046">
      <w:bodyDiv w:val="1"/>
      <w:marLeft w:val="0"/>
      <w:marRight w:val="0"/>
      <w:marTop w:val="0"/>
      <w:marBottom w:val="0"/>
      <w:divBdr>
        <w:top w:val="none" w:sz="0" w:space="0" w:color="auto"/>
        <w:left w:val="none" w:sz="0" w:space="0" w:color="auto"/>
        <w:bottom w:val="none" w:sz="0" w:space="0" w:color="auto"/>
        <w:right w:val="none" w:sz="0" w:space="0" w:color="auto"/>
      </w:divBdr>
    </w:div>
    <w:div w:id="20343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Exprimental</a:t>
            </a:r>
            <a:r>
              <a:rPr lang="en-US" baseline="0"/>
              <a:t> results</a:t>
            </a:r>
            <a:endParaRPr lang="en-US"/>
          </a:p>
        </c:rich>
      </c:tx>
      <c:layout/>
      <c:overlay val="0"/>
      <c:spPr>
        <a:noFill/>
        <a:ln>
          <a:noFill/>
        </a:ln>
        <a:effectLst/>
      </c:spPr>
    </c:title>
    <c:autoTitleDeleted val="0"/>
    <c:plotArea>
      <c:layout/>
      <c:barChart>
        <c:barDir val="bar"/>
        <c:grouping val="clustered"/>
        <c:varyColors val="0"/>
        <c:ser>
          <c:idx val="2"/>
          <c:order val="0"/>
          <c:tx>
            <c:strRef>
              <c:f>Sheet1!$D$1</c:f>
              <c:strCache>
                <c:ptCount val="1"/>
                <c:pt idx="0">
                  <c:v>Model_7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0.5</c:v>
                </c:pt>
                <c:pt idx="1">
                  <c:v>2.0</c:v>
                </c:pt>
                <c:pt idx="2">
                  <c:v>5.0</c:v>
                </c:pt>
                <c:pt idx="3">
                  <c:v>10.0</c:v>
                </c:pt>
              </c:numCache>
            </c:numRef>
          </c:cat>
          <c:val>
            <c:numRef>
              <c:f>Sheet1!$D$2:$D$5</c:f>
              <c:numCache>
                <c:formatCode>General</c:formatCode>
                <c:ptCount val="4"/>
                <c:pt idx="0">
                  <c:v>48.0</c:v>
                </c:pt>
                <c:pt idx="1">
                  <c:v>91.0</c:v>
                </c:pt>
                <c:pt idx="2">
                  <c:v>148.0</c:v>
                </c:pt>
                <c:pt idx="3">
                  <c:v>280.0</c:v>
                </c:pt>
              </c:numCache>
            </c:numRef>
          </c:val>
        </c:ser>
        <c:ser>
          <c:idx val="1"/>
          <c:order val="1"/>
          <c:tx>
            <c:strRef>
              <c:f>Sheet1!$C$1</c:f>
              <c:strCache>
                <c:ptCount val="1"/>
                <c:pt idx="0">
                  <c:v>Model_5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0.5</c:v>
                </c:pt>
                <c:pt idx="1">
                  <c:v>2.0</c:v>
                </c:pt>
                <c:pt idx="2">
                  <c:v>5.0</c:v>
                </c:pt>
                <c:pt idx="3">
                  <c:v>10.0</c:v>
                </c:pt>
              </c:numCache>
            </c:numRef>
          </c:cat>
          <c:val>
            <c:numRef>
              <c:f>Sheet1!$C$2:$C$5</c:f>
              <c:numCache>
                <c:formatCode>General</c:formatCode>
                <c:ptCount val="4"/>
                <c:pt idx="0">
                  <c:v>47.0</c:v>
                </c:pt>
                <c:pt idx="1">
                  <c:v>72.0</c:v>
                </c:pt>
                <c:pt idx="2">
                  <c:v>156.0</c:v>
                </c:pt>
                <c:pt idx="3">
                  <c:v>287.0</c:v>
                </c:pt>
              </c:numCache>
            </c:numRef>
          </c:val>
        </c:ser>
        <c:ser>
          <c:idx val="0"/>
          <c:order val="2"/>
          <c:tx>
            <c:strRef>
              <c:f>Sheet1!$B$1</c:f>
              <c:strCache>
                <c:ptCount val="1"/>
                <c:pt idx="0">
                  <c:v>Model_3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0.5</c:v>
                </c:pt>
                <c:pt idx="1">
                  <c:v>2.0</c:v>
                </c:pt>
                <c:pt idx="2">
                  <c:v>5.0</c:v>
                </c:pt>
                <c:pt idx="3">
                  <c:v>10.0</c:v>
                </c:pt>
              </c:numCache>
            </c:numRef>
          </c:cat>
          <c:val>
            <c:numRef>
              <c:f>Sheet1!$B$2:$B$5</c:f>
              <c:numCache>
                <c:formatCode>General</c:formatCode>
                <c:ptCount val="4"/>
                <c:pt idx="0">
                  <c:v>40.0</c:v>
                </c:pt>
                <c:pt idx="1">
                  <c:v>76.0</c:v>
                </c:pt>
                <c:pt idx="2">
                  <c:v>147.0</c:v>
                </c:pt>
                <c:pt idx="3">
                  <c:v>245.0</c:v>
                </c:pt>
              </c:numCache>
            </c:numRef>
          </c:val>
        </c:ser>
        <c:dLbls>
          <c:dLblPos val="outEnd"/>
          <c:showLegendKey val="0"/>
          <c:showVal val="1"/>
          <c:showCatName val="0"/>
          <c:showSerName val="0"/>
          <c:showPercent val="0"/>
          <c:showBubbleSize val="0"/>
        </c:dLbls>
        <c:gapWidth val="150"/>
        <c:axId val="-2115642824"/>
        <c:axId val="-2145997128"/>
      </c:barChart>
      <c:catAx>
        <c:axId val="-21156428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Dataset size (GB)</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997128"/>
        <c:crosses val="autoZero"/>
        <c:auto val="1"/>
        <c:lblAlgn val="ctr"/>
        <c:lblOffset val="100"/>
        <c:noMultiLvlLbl val="0"/>
      </c:catAx>
      <c:valAx>
        <c:axId val="-21459971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execution time (second)</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5642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effectLst/>
              </a:rPr>
              <a:t>No of Matches vs. No of Solutions</a:t>
            </a:r>
            <a:endParaRPr lang="en-US" sz="1200"/>
          </a:p>
        </c:rich>
      </c:tx>
      <c:layout/>
      <c:overlay val="0"/>
      <c:spPr>
        <a:noFill/>
        <a:ln>
          <a:noFill/>
        </a:ln>
        <a:effectLst/>
      </c:spPr>
    </c:title>
    <c:autoTitleDeleted val="0"/>
    <c:plotArea>
      <c:layout/>
      <c:lineChart>
        <c:grouping val="standard"/>
        <c:varyColors val="0"/>
        <c:ser>
          <c:idx val="0"/>
          <c:order val="0"/>
          <c:tx>
            <c:strRef>
              <c:f>Sheet1!$B$1</c:f>
              <c:strCache>
                <c:ptCount val="1"/>
                <c:pt idx="0">
                  <c:v>No of Matches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Sheet1!$A$2:$A$4</c:f>
              <c:strCache>
                <c:ptCount val="3"/>
                <c:pt idx="0">
                  <c:v>model_3</c:v>
                </c:pt>
                <c:pt idx="1">
                  <c:v>model_5</c:v>
                </c:pt>
                <c:pt idx="2">
                  <c:v>model_7</c:v>
                </c:pt>
              </c:strCache>
            </c:strRef>
          </c:cat>
          <c:val>
            <c:numRef>
              <c:f>Sheet1!$B$2:$B$4</c:f>
              <c:numCache>
                <c:formatCode>#,##0</c:formatCode>
                <c:ptCount val="3"/>
                <c:pt idx="0">
                  <c:v>250389.0</c:v>
                </c:pt>
                <c:pt idx="1">
                  <c:v>471488.0</c:v>
                </c:pt>
                <c:pt idx="2">
                  <c:v>535493.0</c:v>
                </c:pt>
              </c:numCache>
            </c:numRef>
          </c:val>
          <c:smooth val="0"/>
        </c:ser>
        <c:dLbls>
          <c:showLegendKey val="0"/>
          <c:showVal val="0"/>
          <c:showCatName val="0"/>
          <c:showSerName val="0"/>
          <c:showPercent val="0"/>
          <c:showBubbleSize val="0"/>
        </c:dLbls>
        <c:marker val="1"/>
        <c:smooth val="0"/>
        <c:axId val="-2116734904"/>
        <c:axId val="-2116731672"/>
      </c:lineChart>
      <c:lineChart>
        <c:grouping val="standard"/>
        <c:varyColors val="0"/>
        <c:ser>
          <c:idx val="1"/>
          <c:order val="1"/>
          <c:tx>
            <c:strRef>
              <c:f>Sheet1!$C$1</c:f>
              <c:strCache>
                <c:ptCount val="1"/>
                <c:pt idx="0">
                  <c:v>No of Solutions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Sheet1!$A$2:$A$4</c:f>
              <c:strCache>
                <c:ptCount val="3"/>
                <c:pt idx="0">
                  <c:v>model_3</c:v>
                </c:pt>
                <c:pt idx="1">
                  <c:v>model_5</c:v>
                </c:pt>
                <c:pt idx="2">
                  <c:v>model_7</c:v>
                </c:pt>
              </c:strCache>
            </c:strRef>
          </c:cat>
          <c:val>
            <c:numRef>
              <c:f>Sheet1!$C$2:$C$4</c:f>
              <c:numCache>
                <c:formatCode>General</c:formatCode>
                <c:ptCount val="3"/>
                <c:pt idx="0">
                  <c:v>39321.0</c:v>
                </c:pt>
                <c:pt idx="1">
                  <c:v>6398.0</c:v>
                </c:pt>
                <c:pt idx="2">
                  <c:v>359.0</c:v>
                </c:pt>
              </c:numCache>
            </c:numRef>
          </c:val>
          <c:smooth val="0"/>
        </c:ser>
        <c:dLbls>
          <c:showLegendKey val="0"/>
          <c:showVal val="0"/>
          <c:showCatName val="0"/>
          <c:showSerName val="0"/>
          <c:showPercent val="0"/>
          <c:showBubbleSize val="0"/>
        </c:dLbls>
        <c:marker val="1"/>
        <c:smooth val="0"/>
        <c:axId val="-2116724296"/>
        <c:axId val="-2116727928"/>
      </c:lineChart>
      <c:catAx>
        <c:axId val="-2116734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731672"/>
        <c:crosses val="autoZero"/>
        <c:auto val="1"/>
        <c:lblAlgn val="ctr"/>
        <c:lblOffset val="100"/>
        <c:noMultiLvlLbl val="0"/>
      </c:catAx>
      <c:valAx>
        <c:axId val="-2116731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734904"/>
        <c:crosses val="autoZero"/>
        <c:crossBetween val="between"/>
      </c:valAx>
      <c:valAx>
        <c:axId val="-211672792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724296"/>
        <c:crosses val="max"/>
        <c:crossBetween val="between"/>
      </c:valAx>
      <c:catAx>
        <c:axId val="-2116724296"/>
        <c:scaling>
          <c:orientation val="minMax"/>
        </c:scaling>
        <c:delete val="1"/>
        <c:axPos val="b"/>
        <c:numFmt formatCode="General" sourceLinked="1"/>
        <c:majorTickMark val="out"/>
        <c:minorTickMark val="none"/>
        <c:tickLblPos val="nextTo"/>
        <c:crossAx val="-211672792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ln>
                  <a:noFill/>
                </a:ln>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AEFC-9A34-8F41-A5B2-4082F05D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3994</Words>
  <Characters>22769</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KM</dc:creator>
  <cp:keywords/>
  <dc:description/>
  <cp:lastModifiedBy>Dennis Shasha</cp:lastModifiedBy>
  <cp:revision>6</cp:revision>
  <dcterms:created xsi:type="dcterms:W3CDTF">2015-06-23T22:53:00Z</dcterms:created>
  <dcterms:modified xsi:type="dcterms:W3CDTF">2015-06-23T19:18:00Z</dcterms:modified>
</cp:coreProperties>
</file>