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6DB92" w14:textId="77777777" w:rsidR="00606FC2" w:rsidRDefault="00606FC2" w:rsidP="00606FC2">
      <w:pPr>
        <w:textAlignment w:val="top"/>
        <w:rPr>
          <w:rStyle w:val="Strong"/>
          <w:rFonts w:ascii="Helvetica" w:hAnsi="Helvetica" w:cs="Helvetica"/>
          <w:sz w:val="21"/>
          <w:szCs w:val="21"/>
        </w:rPr>
      </w:pPr>
      <w:r>
        <w:rPr>
          <w:rStyle w:val="Strong"/>
          <w:rFonts w:ascii="Helvetica" w:hAnsi="Helvetica" w:cs="Helvetica"/>
          <w:sz w:val="21"/>
          <w:szCs w:val="21"/>
        </w:rPr>
        <w:t>Shasha Family Establishes New Endowment and Conservation Education Fund in Oregon</w:t>
      </w:r>
    </w:p>
    <w:p w14:paraId="25325592" w14:textId="77777777" w:rsidR="00606FC2" w:rsidRPr="00CC523F" w:rsidRDefault="00606FC2" w:rsidP="00606FC2">
      <w:pPr>
        <w:rPr>
          <w:rFonts w:ascii="Helvetica" w:hAnsi="Helvetica" w:cs="Helvetica"/>
          <w:sz w:val="21"/>
          <w:szCs w:val="21"/>
        </w:rPr>
      </w:pPr>
    </w:p>
    <w:p w14:paraId="17097A3D" w14:textId="474543D2" w:rsidR="00606FC2" w:rsidRDefault="00606FC2" w:rsidP="00606FC2">
      <w:pPr>
        <w:textAlignment w:val="top"/>
        <w:rPr>
          <w:rFonts w:ascii="Helvetica" w:hAnsi="Helvetica" w:cs="Helvetica"/>
          <w:sz w:val="21"/>
          <w:szCs w:val="21"/>
        </w:rPr>
      </w:pPr>
      <w:r>
        <w:rPr>
          <w:rFonts w:ascii="Helvetica" w:hAnsi="Helvetica" w:cs="Helvetica"/>
          <w:sz w:val="21"/>
          <w:szCs w:val="21"/>
        </w:rPr>
        <w:t xml:space="preserve">Longtime TNC donors Dennis and Karen Shasha reside in New York but also own a home in Hood River which they visit for skiing, climbing, hiking, </w:t>
      </w:r>
      <w:ins w:id="0" w:author="Dennis Shasha" w:date="2018-01-27T08:45:00Z">
        <w:r w:rsidR="00852A81">
          <w:rPr>
            <w:rFonts w:ascii="Helvetica" w:hAnsi="Helvetica" w:cs="Helvetica"/>
            <w:sz w:val="21"/>
            <w:szCs w:val="21"/>
          </w:rPr>
          <w:t xml:space="preserve">windsurfing, </w:t>
        </w:r>
      </w:ins>
      <w:r>
        <w:rPr>
          <w:rFonts w:ascii="Helvetica" w:hAnsi="Helvetica" w:cs="Helvetica"/>
          <w:sz w:val="21"/>
          <w:szCs w:val="21"/>
        </w:rPr>
        <w:t xml:space="preserve">and </w:t>
      </w:r>
      <w:ins w:id="1" w:author="Dennis Shasha" w:date="2018-01-27T08:45:00Z">
        <w:r w:rsidR="00852A81">
          <w:rPr>
            <w:rFonts w:ascii="Helvetica" w:hAnsi="Helvetica" w:cs="Helvetica"/>
            <w:sz w:val="21"/>
            <w:szCs w:val="21"/>
          </w:rPr>
          <w:t xml:space="preserve">now (tentatively) </w:t>
        </w:r>
      </w:ins>
      <w:proofErr w:type="spellStart"/>
      <w:r>
        <w:rPr>
          <w:rFonts w:ascii="Helvetica" w:hAnsi="Helvetica" w:cs="Helvetica"/>
          <w:sz w:val="21"/>
          <w:szCs w:val="21"/>
        </w:rPr>
        <w:t>kitesurfing</w:t>
      </w:r>
      <w:proofErr w:type="spellEnd"/>
      <w:r>
        <w:rPr>
          <w:rFonts w:ascii="Helvetica" w:hAnsi="Helvetica" w:cs="Helvetica"/>
          <w:sz w:val="21"/>
          <w:szCs w:val="21"/>
        </w:rPr>
        <w:t xml:space="preserve">. With the purpose of honoring Dennis' late parents and giving back to a part of Oregon they love, the Alfred and </w:t>
      </w:r>
      <w:proofErr w:type="spellStart"/>
      <w:r>
        <w:rPr>
          <w:rFonts w:ascii="Helvetica" w:hAnsi="Helvetica" w:cs="Helvetica"/>
          <w:sz w:val="21"/>
          <w:szCs w:val="21"/>
        </w:rPr>
        <w:t>Hanina</w:t>
      </w:r>
      <w:proofErr w:type="spellEnd"/>
      <w:r>
        <w:rPr>
          <w:rFonts w:ascii="Helvetica" w:hAnsi="Helvetica" w:cs="Helvetica"/>
          <w:sz w:val="21"/>
          <w:szCs w:val="21"/>
        </w:rPr>
        <w:t xml:space="preserve"> Shasha Foundation has established the Shasha Family Endowment and the Shasha Family Fund for Conservation Education.</w:t>
      </w:r>
    </w:p>
    <w:p w14:paraId="61A3327A" w14:textId="77777777" w:rsidR="00606FC2" w:rsidRDefault="00606FC2" w:rsidP="00606FC2">
      <w:pPr>
        <w:textAlignment w:val="top"/>
        <w:rPr>
          <w:rFonts w:ascii="Helvetica" w:hAnsi="Helvetica" w:cs="Helvetica"/>
          <w:sz w:val="21"/>
          <w:szCs w:val="21"/>
        </w:rPr>
      </w:pPr>
    </w:p>
    <w:p w14:paraId="4CD454A0" w14:textId="5ED473FA" w:rsidR="00606FC2" w:rsidRDefault="00606FC2" w:rsidP="00606FC2">
      <w:pPr>
        <w:rPr>
          <w:rFonts w:ascii="Helvetica" w:hAnsi="Helvetica" w:cs="Helvetica"/>
          <w:sz w:val="21"/>
          <w:szCs w:val="21"/>
        </w:rPr>
      </w:pPr>
      <w:r>
        <w:rPr>
          <w:rFonts w:ascii="Helvetica" w:hAnsi="Helvetica" w:cs="Helvetica"/>
          <w:sz w:val="21"/>
          <w:szCs w:val="21"/>
        </w:rPr>
        <w:t xml:space="preserve">According to Dennis, his parents “fervently appreciated the openness and acceptance of the United States and particularly loved the varied nature of the country.”  Both Alfred and </w:t>
      </w:r>
      <w:proofErr w:type="spellStart"/>
      <w:r>
        <w:rPr>
          <w:rFonts w:ascii="Helvetica" w:hAnsi="Helvetica" w:cs="Helvetica"/>
          <w:sz w:val="21"/>
          <w:szCs w:val="21"/>
        </w:rPr>
        <w:t>Hanina</w:t>
      </w:r>
      <w:proofErr w:type="spellEnd"/>
      <w:r>
        <w:rPr>
          <w:rFonts w:ascii="Helvetica" w:hAnsi="Helvetica" w:cs="Helvetica"/>
          <w:sz w:val="21"/>
          <w:szCs w:val="21"/>
        </w:rPr>
        <w:t xml:space="preserve"> were born in Baghdad</w:t>
      </w:r>
      <w:ins w:id="2" w:author="Dennis Shasha" w:date="2018-01-27T08:47:00Z">
        <w:r w:rsidR="00852A81">
          <w:rPr>
            <w:rFonts w:ascii="Helvetica" w:hAnsi="Helvetica" w:cs="Helvetica"/>
            <w:sz w:val="21"/>
            <w:szCs w:val="21"/>
          </w:rPr>
          <w:t xml:space="preserve">, but had to leave </w:t>
        </w:r>
      </w:ins>
      <w:del w:id="3" w:author="Dennis Shasha" w:date="2018-01-27T08:47:00Z">
        <w:r w:rsidDel="00852A81">
          <w:rPr>
            <w:rFonts w:ascii="Helvetica" w:hAnsi="Helvetica" w:cs="Helvetica"/>
            <w:sz w:val="21"/>
            <w:szCs w:val="21"/>
          </w:rPr>
          <w:delText xml:space="preserve"> and were refugees from </w:delText>
        </w:r>
      </w:del>
      <w:r>
        <w:rPr>
          <w:rFonts w:ascii="Helvetica" w:hAnsi="Helvetica" w:cs="Helvetica"/>
          <w:sz w:val="21"/>
          <w:szCs w:val="21"/>
        </w:rPr>
        <w:t>Iraq</w:t>
      </w:r>
      <w:ins w:id="4" w:author="Dennis Shasha" w:date="2018-01-27T08:47:00Z">
        <w:r w:rsidR="00852A81">
          <w:rPr>
            <w:rFonts w:ascii="Helvetica" w:hAnsi="Helvetica" w:cs="Helvetica"/>
            <w:sz w:val="21"/>
            <w:szCs w:val="21"/>
          </w:rPr>
          <w:t xml:space="preserve"> due to </w:t>
        </w:r>
      </w:ins>
      <w:ins w:id="5" w:author="Dennis Shasha" w:date="2018-01-27T08:48:00Z">
        <w:r w:rsidR="00852A81">
          <w:rPr>
            <w:rFonts w:ascii="Helvetica" w:hAnsi="Helvetica" w:cs="Helvetica"/>
            <w:sz w:val="21"/>
            <w:szCs w:val="21"/>
          </w:rPr>
          <w:t>religious persecution. They</w:t>
        </w:r>
      </w:ins>
      <w:r>
        <w:rPr>
          <w:rFonts w:ascii="Helvetica" w:hAnsi="Helvetica" w:cs="Helvetica"/>
          <w:sz w:val="21"/>
          <w:szCs w:val="21"/>
        </w:rPr>
        <w:t xml:space="preserve"> </w:t>
      </w:r>
      <w:del w:id="6" w:author="Dennis Shasha" w:date="2018-01-27T08:48:00Z">
        <w:r w:rsidDel="00852A81">
          <w:rPr>
            <w:rFonts w:ascii="Helvetica" w:hAnsi="Helvetica" w:cs="Helvetica"/>
            <w:sz w:val="21"/>
            <w:szCs w:val="21"/>
          </w:rPr>
          <w:delText xml:space="preserve">who </w:delText>
        </w:r>
      </w:del>
      <w:r>
        <w:rPr>
          <w:rFonts w:ascii="Helvetica" w:hAnsi="Helvetica" w:cs="Helvetica"/>
          <w:sz w:val="21"/>
          <w:szCs w:val="21"/>
        </w:rPr>
        <w:t xml:space="preserve">eventually immigrated to the United States where they met and were married. Alfred was honorably discharged from the U.S. Army in 1946 after being awarded three Bronze stars for his service in World War II. </w:t>
      </w:r>
      <w:proofErr w:type="spellStart"/>
      <w:r>
        <w:rPr>
          <w:rFonts w:ascii="Helvetica" w:hAnsi="Helvetica" w:cs="Helvetica"/>
          <w:sz w:val="21"/>
          <w:szCs w:val="21"/>
        </w:rPr>
        <w:t>Hanina</w:t>
      </w:r>
      <w:proofErr w:type="spellEnd"/>
      <w:r>
        <w:rPr>
          <w:rFonts w:ascii="Helvetica" w:hAnsi="Helvetica" w:cs="Helvetica"/>
          <w:sz w:val="21"/>
          <w:szCs w:val="21"/>
        </w:rPr>
        <w:t xml:space="preserve"> </w:t>
      </w:r>
      <w:r w:rsidRPr="004D6767">
        <w:rPr>
          <w:rFonts w:ascii="Helvetica" w:hAnsi="Helvetica" w:cs="Helvetica"/>
          <w:sz w:val="21"/>
          <w:szCs w:val="21"/>
        </w:rPr>
        <w:t>studied Islamic architecture i</w:t>
      </w:r>
      <w:r>
        <w:rPr>
          <w:rFonts w:ascii="Helvetica" w:hAnsi="Helvetica" w:cs="Helvetica"/>
          <w:sz w:val="21"/>
          <w:szCs w:val="21"/>
        </w:rPr>
        <w:t>n Egypt, earned an</w:t>
      </w:r>
      <w:r w:rsidRPr="004D6767">
        <w:rPr>
          <w:rFonts w:ascii="Helvetica" w:hAnsi="Helvetica" w:cs="Helvetica"/>
          <w:sz w:val="21"/>
          <w:szCs w:val="21"/>
        </w:rPr>
        <w:t xml:space="preserve"> interior decorating degree, </w:t>
      </w:r>
      <w:del w:id="7" w:author="Dennis Shasha" w:date="2018-01-27T08:50:00Z">
        <w:r w:rsidDel="006C6E4A">
          <w:rPr>
            <w:rFonts w:ascii="Helvetica" w:hAnsi="Helvetica" w:cs="Helvetica"/>
            <w:sz w:val="21"/>
            <w:szCs w:val="21"/>
          </w:rPr>
          <w:delText>was fluent in</w:delText>
        </w:r>
      </w:del>
      <w:ins w:id="8" w:author="Dennis Shasha" w:date="2018-01-27T08:50:00Z">
        <w:r w:rsidR="006C6E4A">
          <w:rPr>
            <w:rFonts w:ascii="Helvetica" w:hAnsi="Helvetica" w:cs="Helvetica"/>
            <w:sz w:val="21"/>
            <w:szCs w:val="21"/>
          </w:rPr>
          <w:t>taught</w:t>
        </w:r>
      </w:ins>
      <w:r>
        <w:rPr>
          <w:rFonts w:ascii="Helvetica" w:hAnsi="Helvetica" w:cs="Helvetica"/>
          <w:sz w:val="21"/>
          <w:szCs w:val="21"/>
        </w:rPr>
        <w:t xml:space="preserve"> French </w:t>
      </w:r>
      <w:r w:rsidRPr="004D6767">
        <w:rPr>
          <w:rFonts w:ascii="Helvetica" w:hAnsi="Helvetica" w:cs="Helvetica"/>
          <w:sz w:val="21"/>
          <w:szCs w:val="21"/>
        </w:rPr>
        <w:t xml:space="preserve">and </w:t>
      </w:r>
      <w:del w:id="9" w:author="Dennis Shasha" w:date="2018-01-27T08:51:00Z">
        <w:r w:rsidDel="006C6E4A">
          <w:rPr>
            <w:rFonts w:ascii="Helvetica" w:hAnsi="Helvetica" w:cs="Helvetica"/>
            <w:sz w:val="21"/>
            <w:szCs w:val="21"/>
          </w:rPr>
          <w:delText>was a very</w:delText>
        </w:r>
      </w:del>
      <w:ins w:id="10" w:author="Dennis Shasha" w:date="2018-01-27T08:51:00Z">
        <w:r w:rsidR="006C6E4A">
          <w:rPr>
            <w:rFonts w:ascii="Helvetica" w:hAnsi="Helvetica" w:cs="Helvetica"/>
            <w:sz w:val="21"/>
            <w:szCs w:val="21"/>
          </w:rPr>
          <w:t>enjoyed</w:t>
        </w:r>
      </w:ins>
      <w:r>
        <w:rPr>
          <w:rFonts w:ascii="Helvetica" w:hAnsi="Helvetica" w:cs="Helvetica"/>
          <w:sz w:val="21"/>
          <w:szCs w:val="21"/>
        </w:rPr>
        <w:t xml:space="preserve"> </w:t>
      </w:r>
      <w:del w:id="11" w:author="Dennis Shasha" w:date="2018-01-27T08:51:00Z">
        <w:r w:rsidDel="006C6E4A">
          <w:rPr>
            <w:rFonts w:ascii="Helvetica" w:hAnsi="Helvetica" w:cs="Helvetica"/>
            <w:sz w:val="21"/>
            <w:szCs w:val="21"/>
          </w:rPr>
          <w:delText>talented painter.</w:delText>
        </w:r>
      </w:del>
      <w:ins w:id="12" w:author="Dennis Shasha" w:date="2018-01-27T08:51:00Z">
        <w:r w:rsidR="006C6E4A">
          <w:rPr>
            <w:rFonts w:ascii="Helvetica" w:hAnsi="Helvetica" w:cs="Helvetica"/>
            <w:sz w:val="21"/>
            <w:szCs w:val="21"/>
          </w:rPr>
          <w:t xml:space="preserve">painting </w:t>
        </w:r>
      </w:ins>
      <w:ins w:id="13" w:author="Dennis Shasha" w:date="2018-01-27T09:39:00Z">
        <w:r w:rsidR="00C0709A">
          <w:rPr>
            <w:rFonts w:ascii="Helvetica" w:hAnsi="Helvetica" w:cs="Helvetica"/>
            <w:sz w:val="21"/>
            <w:szCs w:val="21"/>
          </w:rPr>
          <w:t>nature</w:t>
        </w:r>
      </w:ins>
      <w:bookmarkStart w:id="14" w:name="_GoBack"/>
      <w:bookmarkEnd w:id="14"/>
      <w:ins w:id="15" w:author="Dennis Shasha" w:date="2018-01-27T08:51:00Z">
        <w:r w:rsidR="006C6E4A">
          <w:rPr>
            <w:rFonts w:ascii="Helvetica" w:hAnsi="Helvetica" w:cs="Helvetica"/>
            <w:sz w:val="21"/>
            <w:szCs w:val="21"/>
          </w:rPr>
          <w:t>.</w:t>
        </w:r>
      </w:ins>
    </w:p>
    <w:p w14:paraId="08BF63F5" w14:textId="77777777" w:rsidR="00606FC2" w:rsidRDefault="00606FC2" w:rsidP="00606FC2">
      <w:pPr>
        <w:rPr>
          <w:rFonts w:ascii="Helvetica" w:hAnsi="Helvetica" w:cs="Helvetica"/>
          <w:sz w:val="21"/>
          <w:szCs w:val="21"/>
        </w:rPr>
      </w:pPr>
    </w:p>
    <w:p w14:paraId="316A5BB6" w14:textId="77777777" w:rsidR="00606FC2" w:rsidRDefault="00606FC2" w:rsidP="00606FC2">
      <w:pPr>
        <w:rPr>
          <w:rFonts w:ascii="Helvetica" w:hAnsi="Helvetica" w:cs="Helvetica"/>
          <w:sz w:val="21"/>
          <w:szCs w:val="21"/>
        </w:rPr>
      </w:pPr>
      <w:r w:rsidRPr="0027281D">
        <w:rPr>
          <w:rFonts w:ascii="Helvetica" w:hAnsi="Helvetica" w:cs="Helvetica"/>
          <w:sz w:val="21"/>
          <w:szCs w:val="21"/>
        </w:rPr>
        <w:t>T</w:t>
      </w:r>
      <w:r w:rsidRPr="00A97536">
        <w:rPr>
          <w:rStyle w:val="Emphasis"/>
          <w:rFonts w:ascii="Helvetica" w:hAnsi="Helvetica" w:cs="Helvetica"/>
          <w:i w:val="0"/>
          <w:sz w:val="21"/>
          <w:szCs w:val="21"/>
        </w:rPr>
        <w:t>he Endowment will provide</w:t>
      </w:r>
      <w:r>
        <w:rPr>
          <w:rStyle w:val="Emphasis"/>
          <w:rFonts w:ascii="Helvetica" w:hAnsi="Helvetica" w:cs="Helvetica"/>
          <w:sz w:val="21"/>
          <w:szCs w:val="21"/>
        </w:rPr>
        <w:t xml:space="preserve"> </w:t>
      </w:r>
      <w:r>
        <w:rPr>
          <w:rFonts w:ascii="Helvetica" w:hAnsi="Helvetica" w:cs="Helvetica"/>
          <w:sz w:val="21"/>
          <w:szCs w:val="21"/>
        </w:rPr>
        <w:t xml:space="preserve">dedicated funding for stewardship in Oregon, with preference given to activities at the Tom McCall Preserve in Rowena. Some of the earliest fruits of this gift can be seen at Tom McCall this summer with the installation of new interpretive and trail signage for the preserve, a project long identified by staff as a priority for this beautiful and heavily visited property. </w:t>
      </w:r>
    </w:p>
    <w:p w14:paraId="584D2750" w14:textId="77777777" w:rsidR="00606FC2" w:rsidRDefault="00606FC2" w:rsidP="00606FC2">
      <w:pPr>
        <w:rPr>
          <w:rFonts w:ascii="Helvetica" w:hAnsi="Helvetica" w:cs="Helvetica"/>
          <w:sz w:val="21"/>
          <w:szCs w:val="21"/>
        </w:rPr>
      </w:pPr>
    </w:p>
    <w:p w14:paraId="22EA0BDE" w14:textId="77777777" w:rsidR="00606FC2" w:rsidRDefault="00606FC2" w:rsidP="00606FC2">
      <w:pPr>
        <w:rPr>
          <w:rFonts w:ascii="Helvetica" w:hAnsi="Helvetica" w:cs="Helvetica"/>
          <w:sz w:val="21"/>
          <w:szCs w:val="21"/>
        </w:rPr>
      </w:pPr>
      <w:r>
        <w:rPr>
          <w:rFonts w:ascii="Helvetica" w:hAnsi="Helvetica" w:cs="Helvetica"/>
          <w:sz w:val="21"/>
          <w:szCs w:val="21"/>
        </w:rPr>
        <w:t xml:space="preserve">The Fund for Conservation Education will support a TNC fellowship at a university in support of our conservation goals or fund priority conservation education opportunities for employees of The Nature Conservancy. It is truly a privilege to have been chosen by the Shasha family to help honor Alfred and </w:t>
      </w:r>
      <w:proofErr w:type="spellStart"/>
      <w:r>
        <w:rPr>
          <w:rFonts w:ascii="Helvetica" w:hAnsi="Helvetica" w:cs="Helvetica"/>
          <w:sz w:val="21"/>
          <w:szCs w:val="21"/>
        </w:rPr>
        <w:t>Hanina</w:t>
      </w:r>
      <w:proofErr w:type="spellEnd"/>
      <w:r>
        <w:rPr>
          <w:rFonts w:ascii="Helvetica" w:hAnsi="Helvetica" w:cs="Helvetica"/>
          <w:sz w:val="21"/>
          <w:szCs w:val="21"/>
        </w:rPr>
        <w:t xml:space="preserve"> Shasha in this way.</w:t>
      </w:r>
    </w:p>
    <w:p w14:paraId="07D61B65" w14:textId="77777777" w:rsidR="0027658F" w:rsidRDefault="0027658F"/>
    <w:sectPr w:rsidR="002765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C91CF" w14:textId="77777777" w:rsidR="00B25925" w:rsidRDefault="00B25925" w:rsidP="00E52E6B">
      <w:r>
        <w:separator/>
      </w:r>
    </w:p>
  </w:endnote>
  <w:endnote w:type="continuationSeparator" w:id="0">
    <w:p w14:paraId="3118FD9A" w14:textId="77777777" w:rsidR="00B25925" w:rsidRDefault="00B25925" w:rsidP="00E5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29638" w14:textId="77777777" w:rsidR="00B25925" w:rsidRDefault="00B25925" w:rsidP="00E52E6B">
      <w:r>
        <w:separator/>
      </w:r>
    </w:p>
  </w:footnote>
  <w:footnote w:type="continuationSeparator" w:id="0">
    <w:p w14:paraId="6313AF5B" w14:textId="77777777" w:rsidR="00B25925" w:rsidRDefault="00B25925" w:rsidP="00E52E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152BE" w14:textId="75901CA7" w:rsidR="00E52E6B" w:rsidRPr="00A97536" w:rsidRDefault="00E52E6B">
    <w:pPr>
      <w:pStyle w:val="Header"/>
      <w:rPr>
        <w:i/>
        <w:sz w:val="16"/>
        <w:szCs w:val="16"/>
      </w:rPr>
    </w:pPr>
    <w:r w:rsidRPr="00A97536">
      <w:rPr>
        <w:i/>
        <w:sz w:val="16"/>
        <w:szCs w:val="16"/>
      </w:rPr>
      <w:t>DRAFT: 1.26.18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C2"/>
    <w:rsid w:val="0023307D"/>
    <w:rsid w:val="0027281D"/>
    <w:rsid w:val="0027658F"/>
    <w:rsid w:val="00556737"/>
    <w:rsid w:val="00606FC2"/>
    <w:rsid w:val="006C6E4A"/>
    <w:rsid w:val="00852A81"/>
    <w:rsid w:val="00974A32"/>
    <w:rsid w:val="00A97536"/>
    <w:rsid w:val="00B23FE9"/>
    <w:rsid w:val="00B25925"/>
    <w:rsid w:val="00B8045D"/>
    <w:rsid w:val="00C0709A"/>
    <w:rsid w:val="00E52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8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C2"/>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6FC2"/>
    <w:rPr>
      <w:b/>
      <w:bCs/>
    </w:rPr>
  </w:style>
  <w:style w:type="character" w:styleId="Emphasis">
    <w:name w:val="Emphasis"/>
    <w:basedOn w:val="DefaultParagraphFont"/>
    <w:uiPriority w:val="20"/>
    <w:qFormat/>
    <w:rsid w:val="00606FC2"/>
    <w:rPr>
      <w:i/>
      <w:iCs/>
    </w:rPr>
  </w:style>
  <w:style w:type="character" w:styleId="CommentReference">
    <w:name w:val="annotation reference"/>
    <w:basedOn w:val="DefaultParagraphFont"/>
    <w:uiPriority w:val="99"/>
    <w:semiHidden/>
    <w:unhideWhenUsed/>
    <w:rsid w:val="00606FC2"/>
    <w:rPr>
      <w:sz w:val="16"/>
      <w:szCs w:val="16"/>
    </w:rPr>
  </w:style>
  <w:style w:type="paragraph" w:styleId="CommentText">
    <w:name w:val="annotation text"/>
    <w:basedOn w:val="Normal"/>
    <w:link w:val="CommentTextChar"/>
    <w:uiPriority w:val="99"/>
    <w:semiHidden/>
    <w:unhideWhenUsed/>
    <w:rsid w:val="00606FC2"/>
    <w:rPr>
      <w:sz w:val="20"/>
      <w:szCs w:val="20"/>
    </w:rPr>
  </w:style>
  <w:style w:type="character" w:customStyle="1" w:styleId="CommentTextChar">
    <w:name w:val="Comment Text Char"/>
    <w:basedOn w:val="DefaultParagraphFont"/>
    <w:link w:val="CommentText"/>
    <w:uiPriority w:val="99"/>
    <w:semiHidden/>
    <w:rsid w:val="00606FC2"/>
    <w:rPr>
      <w:rFonts w:ascii="Calibri" w:hAnsi="Calibri" w:cs="Calibri"/>
      <w:sz w:val="20"/>
      <w:szCs w:val="20"/>
    </w:rPr>
  </w:style>
  <w:style w:type="paragraph" w:styleId="BalloonText">
    <w:name w:val="Balloon Text"/>
    <w:basedOn w:val="Normal"/>
    <w:link w:val="BalloonTextChar"/>
    <w:uiPriority w:val="99"/>
    <w:semiHidden/>
    <w:unhideWhenUsed/>
    <w:rsid w:val="00606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C2"/>
    <w:rPr>
      <w:rFonts w:ascii="Segoe UI" w:hAnsi="Segoe UI" w:cs="Segoe UI"/>
      <w:sz w:val="18"/>
      <w:szCs w:val="18"/>
    </w:rPr>
  </w:style>
  <w:style w:type="paragraph" w:styleId="Header">
    <w:name w:val="header"/>
    <w:basedOn w:val="Normal"/>
    <w:link w:val="HeaderChar"/>
    <w:uiPriority w:val="99"/>
    <w:unhideWhenUsed/>
    <w:rsid w:val="00E52E6B"/>
    <w:pPr>
      <w:tabs>
        <w:tab w:val="center" w:pos="4680"/>
        <w:tab w:val="right" w:pos="9360"/>
      </w:tabs>
    </w:pPr>
  </w:style>
  <w:style w:type="character" w:customStyle="1" w:styleId="HeaderChar">
    <w:name w:val="Header Char"/>
    <w:basedOn w:val="DefaultParagraphFont"/>
    <w:link w:val="Header"/>
    <w:uiPriority w:val="99"/>
    <w:rsid w:val="00E52E6B"/>
    <w:rPr>
      <w:rFonts w:ascii="Calibri" w:hAnsi="Calibri" w:cs="Calibri"/>
    </w:rPr>
  </w:style>
  <w:style w:type="paragraph" w:styleId="Footer">
    <w:name w:val="footer"/>
    <w:basedOn w:val="Normal"/>
    <w:link w:val="FooterChar"/>
    <w:uiPriority w:val="99"/>
    <w:unhideWhenUsed/>
    <w:rsid w:val="00E52E6B"/>
    <w:pPr>
      <w:tabs>
        <w:tab w:val="center" w:pos="4680"/>
        <w:tab w:val="right" w:pos="9360"/>
      </w:tabs>
    </w:pPr>
  </w:style>
  <w:style w:type="character" w:customStyle="1" w:styleId="FooterChar">
    <w:name w:val="Footer Char"/>
    <w:basedOn w:val="DefaultParagraphFont"/>
    <w:link w:val="Footer"/>
    <w:uiPriority w:val="99"/>
    <w:rsid w:val="00E52E6B"/>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C2"/>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6FC2"/>
    <w:rPr>
      <w:b/>
      <w:bCs/>
    </w:rPr>
  </w:style>
  <w:style w:type="character" w:styleId="Emphasis">
    <w:name w:val="Emphasis"/>
    <w:basedOn w:val="DefaultParagraphFont"/>
    <w:uiPriority w:val="20"/>
    <w:qFormat/>
    <w:rsid w:val="00606FC2"/>
    <w:rPr>
      <w:i/>
      <w:iCs/>
    </w:rPr>
  </w:style>
  <w:style w:type="character" w:styleId="CommentReference">
    <w:name w:val="annotation reference"/>
    <w:basedOn w:val="DefaultParagraphFont"/>
    <w:uiPriority w:val="99"/>
    <w:semiHidden/>
    <w:unhideWhenUsed/>
    <w:rsid w:val="00606FC2"/>
    <w:rPr>
      <w:sz w:val="16"/>
      <w:szCs w:val="16"/>
    </w:rPr>
  </w:style>
  <w:style w:type="paragraph" w:styleId="CommentText">
    <w:name w:val="annotation text"/>
    <w:basedOn w:val="Normal"/>
    <w:link w:val="CommentTextChar"/>
    <w:uiPriority w:val="99"/>
    <w:semiHidden/>
    <w:unhideWhenUsed/>
    <w:rsid w:val="00606FC2"/>
    <w:rPr>
      <w:sz w:val="20"/>
      <w:szCs w:val="20"/>
    </w:rPr>
  </w:style>
  <w:style w:type="character" w:customStyle="1" w:styleId="CommentTextChar">
    <w:name w:val="Comment Text Char"/>
    <w:basedOn w:val="DefaultParagraphFont"/>
    <w:link w:val="CommentText"/>
    <w:uiPriority w:val="99"/>
    <w:semiHidden/>
    <w:rsid w:val="00606FC2"/>
    <w:rPr>
      <w:rFonts w:ascii="Calibri" w:hAnsi="Calibri" w:cs="Calibri"/>
      <w:sz w:val="20"/>
      <w:szCs w:val="20"/>
    </w:rPr>
  </w:style>
  <w:style w:type="paragraph" w:styleId="BalloonText">
    <w:name w:val="Balloon Text"/>
    <w:basedOn w:val="Normal"/>
    <w:link w:val="BalloonTextChar"/>
    <w:uiPriority w:val="99"/>
    <w:semiHidden/>
    <w:unhideWhenUsed/>
    <w:rsid w:val="00606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C2"/>
    <w:rPr>
      <w:rFonts w:ascii="Segoe UI" w:hAnsi="Segoe UI" w:cs="Segoe UI"/>
      <w:sz w:val="18"/>
      <w:szCs w:val="18"/>
    </w:rPr>
  </w:style>
  <w:style w:type="paragraph" w:styleId="Header">
    <w:name w:val="header"/>
    <w:basedOn w:val="Normal"/>
    <w:link w:val="HeaderChar"/>
    <w:uiPriority w:val="99"/>
    <w:unhideWhenUsed/>
    <w:rsid w:val="00E52E6B"/>
    <w:pPr>
      <w:tabs>
        <w:tab w:val="center" w:pos="4680"/>
        <w:tab w:val="right" w:pos="9360"/>
      </w:tabs>
    </w:pPr>
  </w:style>
  <w:style w:type="character" w:customStyle="1" w:styleId="HeaderChar">
    <w:name w:val="Header Char"/>
    <w:basedOn w:val="DefaultParagraphFont"/>
    <w:link w:val="Header"/>
    <w:uiPriority w:val="99"/>
    <w:rsid w:val="00E52E6B"/>
    <w:rPr>
      <w:rFonts w:ascii="Calibri" w:hAnsi="Calibri" w:cs="Calibri"/>
    </w:rPr>
  </w:style>
  <w:style w:type="paragraph" w:styleId="Footer">
    <w:name w:val="footer"/>
    <w:basedOn w:val="Normal"/>
    <w:link w:val="FooterChar"/>
    <w:uiPriority w:val="99"/>
    <w:unhideWhenUsed/>
    <w:rsid w:val="00E52E6B"/>
    <w:pPr>
      <w:tabs>
        <w:tab w:val="center" w:pos="4680"/>
        <w:tab w:val="right" w:pos="9360"/>
      </w:tabs>
    </w:pPr>
  </w:style>
  <w:style w:type="character" w:customStyle="1" w:styleId="FooterChar">
    <w:name w:val="Footer Char"/>
    <w:basedOn w:val="DefaultParagraphFont"/>
    <w:link w:val="Footer"/>
    <w:uiPriority w:val="99"/>
    <w:rsid w:val="00E52E6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285</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Seivers</dc:creator>
  <cp:keywords/>
  <dc:description/>
  <cp:lastModifiedBy>Dennis Shasha</cp:lastModifiedBy>
  <cp:revision>9</cp:revision>
  <dcterms:created xsi:type="dcterms:W3CDTF">2018-01-26T22:31:00Z</dcterms:created>
  <dcterms:modified xsi:type="dcterms:W3CDTF">2018-01-27T07:40:00Z</dcterms:modified>
</cp:coreProperties>
</file>