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7C" w:rsidRDefault="0048577C" w:rsidP="0048577C">
      <w:pPr>
        <w:jc w:val="both"/>
        <w:rPr>
          <w:rFonts w:ascii="Times New Roman" w:hAnsi="Times New Roman"/>
        </w:rPr>
      </w:pPr>
      <w:r>
        <w:rPr>
          <w:rFonts w:ascii="Times New Roman" w:hAnsi="Times New Roman"/>
        </w:rPr>
        <w:t>Supporting Online Material</w:t>
      </w:r>
    </w:p>
    <w:p w:rsidR="0048577C" w:rsidRDefault="0048577C" w:rsidP="0048577C">
      <w:pPr>
        <w:widowControl w:val="0"/>
        <w:autoSpaceDE w:val="0"/>
        <w:autoSpaceDN w:val="0"/>
        <w:adjustRightInd w:val="0"/>
        <w:rPr>
          <w:rFonts w:ascii="Times New Roman" w:hAnsi="Times New Roman" w:cs="Bliss-ExtraBold"/>
          <w:szCs w:val="14"/>
        </w:rPr>
      </w:pPr>
      <w:r w:rsidRPr="00AF32B9">
        <w:rPr>
          <w:rFonts w:ascii="Times New Roman" w:hAnsi="Times New Roman" w:cs="Bliss-ExtraBold"/>
          <w:szCs w:val="14"/>
        </w:rPr>
        <w:t>Materials and Methods</w:t>
      </w:r>
    </w:p>
    <w:p w:rsidR="0048577C" w:rsidRPr="00AF32B9" w:rsidRDefault="0048577C" w:rsidP="0048577C">
      <w:pPr>
        <w:widowControl w:val="0"/>
        <w:autoSpaceDE w:val="0"/>
        <w:autoSpaceDN w:val="0"/>
        <w:adjustRightInd w:val="0"/>
        <w:rPr>
          <w:rFonts w:ascii="Times New Roman" w:hAnsi="Times New Roman" w:cs="Bliss-ExtraBold"/>
          <w:szCs w:val="14"/>
        </w:rPr>
      </w:pPr>
      <w:r>
        <w:rPr>
          <w:rFonts w:ascii="Times New Roman" w:hAnsi="Times New Roman" w:cs="Bliss-ExtraBold"/>
          <w:szCs w:val="14"/>
        </w:rPr>
        <w:t>SOM Text</w:t>
      </w:r>
    </w:p>
    <w:p w:rsidR="0048577C" w:rsidRPr="00AF32B9" w:rsidRDefault="00A05C2E" w:rsidP="0048577C">
      <w:pPr>
        <w:widowControl w:val="0"/>
        <w:autoSpaceDE w:val="0"/>
        <w:autoSpaceDN w:val="0"/>
        <w:adjustRightInd w:val="0"/>
        <w:rPr>
          <w:rFonts w:ascii="Times New Roman" w:hAnsi="Times New Roman" w:cs="Bliss-ExtraBold"/>
          <w:szCs w:val="14"/>
        </w:rPr>
      </w:pPr>
      <w:r>
        <w:rPr>
          <w:rFonts w:ascii="Times New Roman" w:hAnsi="Times New Roman" w:cs="Bliss-ExtraBold"/>
          <w:szCs w:val="14"/>
        </w:rPr>
        <w:t>Figs. S1 to S5</w:t>
      </w:r>
    </w:p>
    <w:p w:rsidR="0048577C" w:rsidRDefault="00B57612" w:rsidP="0048577C">
      <w:pPr>
        <w:jc w:val="both"/>
        <w:rPr>
          <w:rFonts w:ascii="Times New Roman" w:hAnsi="Times New Roman" w:cs="Bliss-ExtraBold"/>
          <w:szCs w:val="14"/>
        </w:rPr>
      </w:pPr>
      <w:r>
        <w:rPr>
          <w:rFonts w:ascii="Times New Roman" w:hAnsi="Times New Roman" w:cs="Bliss-ExtraBold"/>
          <w:szCs w:val="14"/>
        </w:rPr>
        <w:t>Tables S1 to S7</w:t>
      </w:r>
    </w:p>
    <w:p w:rsidR="0048577C" w:rsidRDefault="0048577C" w:rsidP="0048577C">
      <w:pPr>
        <w:jc w:val="both"/>
        <w:rPr>
          <w:rFonts w:ascii="Times New Roman" w:hAnsi="Times New Roman" w:cs="Bliss-ExtraBold"/>
          <w:szCs w:val="14"/>
        </w:rPr>
      </w:pPr>
      <w:r>
        <w:rPr>
          <w:rFonts w:ascii="Times New Roman" w:hAnsi="Times New Roman" w:cs="Bliss-ExtraBold"/>
          <w:szCs w:val="14"/>
        </w:rPr>
        <w:t>References</w:t>
      </w:r>
    </w:p>
    <w:p w:rsidR="0048577C" w:rsidRDefault="0048577C" w:rsidP="0048577C">
      <w:pPr>
        <w:jc w:val="both"/>
        <w:rPr>
          <w:rFonts w:ascii="Times New Roman" w:hAnsi="Times New Roman"/>
        </w:rPr>
      </w:pPr>
      <w:r>
        <w:rPr>
          <w:rFonts w:ascii="Times New Roman" w:hAnsi="Times New Roman"/>
        </w:rPr>
        <w:br w:type="page"/>
      </w:r>
      <w:r w:rsidR="00A613B7">
        <w:rPr>
          <w:rFonts w:ascii="Times New Roman" w:hAnsi="Times New Roman"/>
        </w:rPr>
        <w:t xml:space="preserve">SOM </w:t>
      </w:r>
      <w:r>
        <w:rPr>
          <w:rFonts w:ascii="Times New Roman" w:hAnsi="Times New Roman"/>
        </w:rPr>
        <w:t>Methods</w:t>
      </w:r>
    </w:p>
    <w:p w:rsidR="0048577C" w:rsidRDefault="0048577C" w:rsidP="0048577C">
      <w:pPr>
        <w:jc w:val="both"/>
        <w:rPr>
          <w:rFonts w:ascii="Times New Roman" w:hAnsi="Times New Roman"/>
        </w:rPr>
      </w:pPr>
    </w:p>
    <w:p w:rsidR="0048577C" w:rsidRPr="00452329" w:rsidRDefault="0048132D" w:rsidP="0048577C">
      <w:pPr>
        <w:jc w:val="both"/>
        <w:rPr>
          <w:rFonts w:ascii="Times New Roman" w:hAnsi="Times New Roman"/>
          <w:b/>
        </w:rPr>
      </w:pPr>
      <w:r>
        <w:rPr>
          <w:rFonts w:ascii="Times New Roman" w:hAnsi="Times New Roman"/>
          <w:b/>
        </w:rPr>
        <w:t>Plant material</w:t>
      </w:r>
    </w:p>
    <w:p w:rsidR="0048577C" w:rsidRDefault="0048577C" w:rsidP="0048577C">
      <w:pPr>
        <w:jc w:val="both"/>
        <w:rPr>
          <w:rFonts w:ascii="Times New Roman" w:hAnsi="Times New Roman"/>
        </w:rPr>
      </w:pPr>
    </w:p>
    <w:p w:rsidR="0048132D" w:rsidRDefault="0048577C" w:rsidP="0048577C">
      <w:pPr>
        <w:jc w:val="both"/>
        <w:rPr>
          <w:rFonts w:ascii="Times New Roman" w:hAnsi="Times New Roman"/>
        </w:rPr>
      </w:pPr>
      <w:r>
        <w:rPr>
          <w:rFonts w:ascii="Times New Roman" w:hAnsi="Times New Roman"/>
        </w:rPr>
        <w:t>Arabidopsis thaliana plan</w:t>
      </w:r>
      <w:r w:rsidR="00BE0A57">
        <w:rPr>
          <w:rFonts w:ascii="Times New Roman" w:hAnsi="Times New Roman"/>
        </w:rPr>
        <w:t>ts were of the Columbia ecotype</w:t>
      </w:r>
      <w:r w:rsidR="005A580D">
        <w:rPr>
          <w:rFonts w:ascii="Times New Roman" w:hAnsi="Times New Roman"/>
        </w:rPr>
        <w:t xml:space="preserve"> (wild-type)</w:t>
      </w:r>
      <w:r w:rsidR="00BE0A57">
        <w:rPr>
          <w:rFonts w:ascii="Times New Roman" w:hAnsi="Times New Roman"/>
        </w:rPr>
        <w:t xml:space="preserve">. </w:t>
      </w:r>
      <w:r>
        <w:rPr>
          <w:rFonts w:ascii="Times New Roman" w:hAnsi="Times New Roman"/>
        </w:rPr>
        <w:t>The CycB1</w:t>
      </w:r>
      <w:proofErr w:type="gramStart"/>
      <w:r>
        <w:rPr>
          <w:rFonts w:ascii="Times New Roman" w:hAnsi="Times New Roman"/>
        </w:rPr>
        <w:t>::</w:t>
      </w:r>
      <w:proofErr w:type="gramEnd"/>
      <w:r>
        <w:rPr>
          <w:rFonts w:ascii="Times New Roman" w:hAnsi="Times New Roman"/>
        </w:rPr>
        <w:t xml:space="preserve">GUS line used to measure the lateral roots </w:t>
      </w:r>
      <w:r w:rsidR="004B1A16">
        <w:rPr>
          <w:rFonts w:ascii="Times New Roman" w:hAnsi="Times New Roman"/>
        </w:rPr>
        <w:t xml:space="preserve">(LR) </w:t>
      </w:r>
      <w:r>
        <w:rPr>
          <w:rFonts w:ascii="Times New Roman" w:hAnsi="Times New Roman"/>
        </w:rPr>
        <w:t xml:space="preserve">initiation events was obtained from Philippe </w:t>
      </w:r>
      <w:proofErr w:type="spellStart"/>
      <w:r>
        <w:rPr>
          <w:rFonts w:ascii="Times New Roman" w:hAnsi="Times New Roman"/>
        </w:rPr>
        <w:t>Nacry</w:t>
      </w:r>
      <w:proofErr w:type="spellEnd"/>
      <w:r>
        <w:rPr>
          <w:rFonts w:ascii="Times New Roman" w:hAnsi="Times New Roman"/>
        </w:rPr>
        <w:t xml:space="preserve"> (Biochemistry and Plant Molecular Physiology at Montpellier, France). The </w:t>
      </w:r>
      <w:r w:rsidRPr="00452329">
        <w:rPr>
          <w:rFonts w:ascii="Times New Roman" w:hAnsi="Times New Roman"/>
          <w:i/>
        </w:rPr>
        <w:t>NR-null</w:t>
      </w:r>
      <w:r>
        <w:rPr>
          <w:rFonts w:ascii="Times New Roman" w:hAnsi="Times New Roman"/>
        </w:rPr>
        <w:t xml:space="preserve"> mutant (chl3-5/nia1-2) was obtained from Nigel Crawford (University of California at San Diego, USA). The </w:t>
      </w:r>
      <w:r w:rsidRPr="00452329">
        <w:rPr>
          <w:rFonts w:ascii="Times New Roman" w:hAnsi="Times New Roman"/>
          <w:i/>
        </w:rPr>
        <w:t>ipt3</w:t>
      </w:r>
      <w:proofErr w:type="gramStart"/>
      <w:r w:rsidRPr="00452329">
        <w:rPr>
          <w:rFonts w:ascii="Times New Roman" w:hAnsi="Times New Roman"/>
          <w:i/>
        </w:rPr>
        <w:t>,5,7</w:t>
      </w:r>
      <w:proofErr w:type="gramEnd"/>
      <w:r>
        <w:rPr>
          <w:rFonts w:ascii="Times New Roman" w:hAnsi="Times New Roman"/>
        </w:rPr>
        <w:t xml:space="preserve"> triple mutant was obtained from Sabrina Sabatini (University ‘La </w:t>
      </w:r>
      <w:proofErr w:type="spellStart"/>
      <w:r>
        <w:rPr>
          <w:rFonts w:ascii="Times New Roman" w:hAnsi="Times New Roman"/>
        </w:rPr>
        <w:t>Sapienza</w:t>
      </w:r>
      <w:proofErr w:type="spellEnd"/>
      <w:r>
        <w:rPr>
          <w:rFonts w:ascii="Times New Roman" w:hAnsi="Times New Roman"/>
        </w:rPr>
        <w:t>’ at Rome, Italy).</w:t>
      </w:r>
    </w:p>
    <w:p w:rsidR="0048132D" w:rsidRDefault="0048132D" w:rsidP="0048577C">
      <w:pPr>
        <w:jc w:val="both"/>
        <w:rPr>
          <w:rFonts w:ascii="Times New Roman" w:hAnsi="Times New Roman"/>
        </w:rPr>
      </w:pPr>
    </w:p>
    <w:p w:rsidR="0048132D" w:rsidRDefault="0048132D" w:rsidP="0048577C">
      <w:pPr>
        <w:jc w:val="both"/>
        <w:rPr>
          <w:rFonts w:ascii="Times New Roman" w:hAnsi="Times New Roman"/>
          <w:b/>
        </w:rPr>
      </w:pPr>
      <w:r>
        <w:rPr>
          <w:rFonts w:ascii="Times New Roman" w:hAnsi="Times New Roman"/>
          <w:b/>
        </w:rPr>
        <w:t>S</w:t>
      </w:r>
      <w:r w:rsidRPr="00452329">
        <w:rPr>
          <w:rFonts w:ascii="Times New Roman" w:hAnsi="Times New Roman"/>
          <w:b/>
        </w:rPr>
        <w:t>plit-root system</w:t>
      </w:r>
      <w:r>
        <w:rPr>
          <w:rFonts w:ascii="Times New Roman" w:hAnsi="Times New Roman"/>
          <w:b/>
        </w:rPr>
        <w:t xml:space="preserve"> and treatments</w:t>
      </w:r>
    </w:p>
    <w:p w:rsidR="0048577C" w:rsidRDefault="0048577C" w:rsidP="0048577C">
      <w:pPr>
        <w:jc w:val="both"/>
        <w:rPr>
          <w:rFonts w:ascii="Times New Roman" w:hAnsi="Times New Roman"/>
        </w:rPr>
      </w:pPr>
    </w:p>
    <w:p w:rsidR="0048132D" w:rsidRDefault="0048577C" w:rsidP="0048577C">
      <w:pPr>
        <w:jc w:val="both"/>
        <w:rPr>
          <w:rFonts w:ascii="Times New Roman" w:hAnsi="Times New Roman"/>
        </w:rPr>
      </w:pPr>
      <w:r>
        <w:rPr>
          <w:rFonts w:ascii="Times New Roman" w:hAnsi="Times New Roman"/>
        </w:rPr>
        <w:t xml:space="preserve">Plants were grown at 22 ºC with a </w:t>
      </w:r>
      <w:proofErr w:type="gramStart"/>
      <w:r>
        <w:rPr>
          <w:rFonts w:ascii="Times New Roman" w:hAnsi="Times New Roman"/>
        </w:rPr>
        <w:t>16 hr/</w:t>
      </w:r>
      <w:proofErr w:type="gramEnd"/>
      <w:r>
        <w:rPr>
          <w:rFonts w:ascii="Times New Roman" w:hAnsi="Times New Roman"/>
        </w:rPr>
        <w:t>8 hr light/dark cycle and a light intensity of 50 µmol.m</w:t>
      </w:r>
      <w:r w:rsidRPr="00D40631">
        <w:rPr>
          <w:rFonts w:ascii="Times New Roman" w:hAnsi="Times New Roman"/>
          <w:vertAlign w:val="superscript"/>
        </w:rPr>
        <w:t>-2</w:t>
      </w:r>
      <w:r>
        <w:rPr>
          <w:rFonts w:ascii="Times New Roman" w:hAnsi="Times New Roman"/>
        </w:rPr>
        <w:t>.s</w:t>
      </w:r>
      <w:r w:rsidRPr="00D40631">
        <w:rPr>
          <w:rFonts w:ascii="Times New Roman" w:hAnsi="Times New Roman"/>
          <w:vertAlign w:val="superscript"/>
        </w:rPr>
        <w:t>-1</w:t>
      </w:r>
      <w:r>
        <w:rPr>
          <w:rFonts w:ascii="Times New Roman" w:hAnsi="Times New Roman"/>
        </w:rPr>
        <w:t xml:space="preserve">. Surface sterilized seeds were sown in 10x10 cm plates on 40 ml of solid medium (1% type A agar) containing custom-made </w:t>
      </w:r>
      <w:proofErr w:type="spellStart"/>
      <w:r>
        <w:rPr>
          <w:rFonts w:ascii="Times New Roman" w:hAnsi="Times New Roman"/>
        </w:rPr>
        <w:t>Murashige</w:t>
      </w:r>
      <w:proofErr w:type="spellEnd"/>
      <w:r>
        <w:rPr>
          <w:rFonts w:ascii="Times New Roman" w:hAnsi="Times New Roman"/>
        </w:rPr>
        <w:t xml:space="preserve"> and </w:t>
      </w:r>
      <w:proofErr w:type="spellStart"/>
      <w:r>
        <w:rPr>
          <w:rFonts w:ascii="Times New Roman" w:hAnsi="Times New Roman"/>
        </w:rPr>
        <w:t>Skoog</w:t>
      </w:r>
      <w:proofErr w:type="spellEnd"/>
      <w:r>
        <w:rPr>
          <w:rFonts w:ascii="Times New Roman" w:hAnsi="Times New Roman"/>
        </w:rPr>
        <w:t xml:space="preserve"> basal medium (</w:t>
      </w:r>
      <w:r w:rsidR="00BE0A57" w:rsidRPr="00BE0A57">
        <w:rPr>
          <w:rFonts w:ascii="Times New Roman" w:hAnsi="Times New Roman"/>
          <w:i/>
        </w:rPr>
        <w:t>i.e</w:t>
      </w:r>
      <w:r w:rsidR="00BE0A57">
        <w:rPr>
          <w:rFonts w:ascii="Times New Roman" w:hAnsi="Times New Roman"/>
        </w:rPr>
        <w:t xml:space="preserve">., </w:t>
      </w:r>
      <w:r>
        <w:rPr>
          <w:rFonts w:ascii="Times New Roman" w:hAnsi="Times New Roman"/>
        </w:rPr>
        <w:t xml:space="preserve">without nitrogen, sucrose and </w:t>
      </w:r>
      <w:proofErr w:type="spellStart"/>
      <w:r>
        <w:rPr>
          <w:rFonts w:ascii="Times New Roman" w:hAnsi="Times New Roman"/>
        </w:rPr>
        <w:t>glycine</w:t>
      </w:r>
      <w:proofErr w:type="spellEnd"/>
      <w:r>
        <w:rPr>
          <w:rFonts w:ascii="Times New Roman" w:hAnsi="Times New Roman"/>
        </w:rPr>
        <w:t xml:space="preserve">; GIBCO </w:t>
      </w:r>
      <w:proofErr w:type="spellStart"/>
      <w:r>
        <w:rPr>
          <w:rFonts w:ascii="Times New Roman" w:hAnsi="Times New Roman"/>
        </w:rPr>
        <w:t>Invitrogen</w:t>
      </w:r>
      <w:proofErr w:type="spellEnd"/>
      <w:r>
        <w:rPr>
          <w:rFonts w:ascii="Times New Roman" w:hAnsi="Times New Roman"/>
        </w:rPr>
        <w:t xml:space="preserve">). The medium is supplemented with 0.5mM </w:t>
      </w:r>
      <w:r w:rsidRPr="00D40631">
        <w:rPr>
          <w:rFonts w:ascii="Times New Roman" w:hAnsi="Times New Roman"/>
        </w:rPr>
        <w:t>NH</w:t>
      </w:r>
      <w:r w:rsidRPr="00D40631">
        <w:rPr>
          <w:rFonts w:ascii="Times New Roman" w:hAnsi="Times New Roman"/>
          <w:vertAlign w:val="subscript"/>
        </w:rPr>
        <w:t>4</w:t>
      </w:r>
      <w:r w:rsidRPr="00D40631">
        <w:rPr>
          <w:rFonts w:ascii="Times New Roman" w:hAnsi="Times New Roman"/>
          <w:vertAlign w:val="superscript"/>
        </w:rPr>
        <w:t>+</w:t>
      </w:r>
      <w:r>
        <w:rPr>
          <w:rFonts w:ascii="Times New Roman" w:hAnsi="Times New Roman"/>
        </w:rPr>
        <w:t xml:space="preserve">-succinate and 0.1mM KNO3 as the nitrogen source and 0.3mM sucrose as a carbon source, except for the experiments testing the </w:t>
      </w:r>
      <w:r w:rsidRPr="00E7496A">
        <w:rPr>
          <w:rFonts w:ascii="Times New Roman" w:hAnsi="Times New Roman"/>
          <w:i/>
        </w:rPr>
        <w:t>NR-null</w:t>
      </w:r>
      <w:r>
        <w:rPr>
          <w:rFonts w:ascii="Times New Roman" w:hAnsi="Times New Roman"/>
        </w:rPr>
        <w:t xml:space="preserve"> mutant where the nitrogen source was 0.5mM </w:t>
      </w:r>
      <w:r w:rsidRPr="00D40631">
        <w:rPr>
          <w:rFonts w:ascii="Times New Roman" w:hAnsi="Times New Roman"/>
        </w:rPr>
        <w:t>NH</w:t>
      </w:r>
      <w:r w:rsidRPr="00D40631">
        <w:rPr>
          <w:rFonts w:ascii="Times New Roman" w:hAnsi="Times New Roman"/>
          <w:vertAlign w:val="subscript"/>
        </w:rPr>
        <w:t>4</w:t>
      </w:r>
      <w:r w:rsidRPr="00D40631">
        <w:rPr>
          <w:rFonts w:ascii="Times New Roman" w:hAnsi="Times New Roman"/>
          <w:vertAlign w:val="superscript"/>
        </w:rPr>
        <w:t>+</w:t>
      </w:r>
      <w:r>
        <w:rPr>
          <w:rFonts w:ascii="Times New Roman" w:hAnsi="Times New Roman"/>
        </w:rPr>
        <w:t xml:space="preserve">-succinate. After 8-10 days, the primary root was cut </w:t>
      </w:r>
      <w:r w:rsidR="004B1A16">
        <w:rPr>
          <w:rFonts w:ascii="Times New Roman" w:hAnsi="Times New Roman"/>
        </w:rPr>
        <w:t xml:space="preserve">below the first two </w:t>
      </w:r>
      <w:proofErr w:type="spellStart"/>
      <w:r w:rsidR="004B1A16">
        <w:rPr>
          <w:rFonts w:ascii="Times New Roman" w:hAnsi="Times New Roman"/>
        </w:rPr>
        <w:t>LR</w:t>
      </w:r>
      <w:r>
        <w:rPr>
          <w:rFonts w:ascii="Times New Roman" w:hAnsi="Times New Roman"/>
        </w:rPr>
        <w:t>s</w:t>
      </w:r>
      <w:proofErr w:type="spellEnd"/>
      <w:r>
        <w:rPr>
          <w:rFonts w:ascii="Times New Roman" w:hAnsi="Times New Roman"/>
        </w:rPr>
        <w:t xml:space="preserve"> and roots still grown on these plates for 4 more days. Then, each plant with two main roots was transferred on individual 10x10 cm plates containing the 40 ml solid medium </w:t>
      </w:r>
      <w:r w:rsidR="00BA29E6">
        <w:rPr>
          <w:rFonts w:ascii="Times New Roman" w:hAnsi="Times New Roman"/>
        </w:rPr>
        <w:t>supplemented with</w:t>
      </w:r>
      <w:r>
        <w:rPr>
          <w:rFonts w:ascii="Times New Roman" w:hAnsi="Times New Roman"/>
        </w:rPr>
        <w:t xml:space="preserve"> 0.5mM </w:t>
      </w:r>
      <w:r w:rsidRPr="00D40631">
        <w:rPr>
          <w:rFonts w:ascii="Times New Roman" w:hAnsi="Times New Roman"/>
        </w:rPr>
        <w:t>NH</w:t>
      </w:r>
      <w:r w:rsidRPr="00D40631">
        <w:rPr>
          <w:rFonts w:ascii="Times New Roman" w:hAnsi="Times New Roman"/>
          <w:vertAlign w:val="subscript"/>
        </w:rPr>
        <w:t>4</w:t>
      </w:r>
      <w:r w:rsidRPr="00D40631">
        <w:rPr>
          <w:rFonts w:ascii="Times New Roman" w:hAnsi="Times New Roman"/>
          <w:vertAlign w:val="superscript"/>
        </w:rPr>
        <w:t>+</w:t>
      </w:r>
      <w:r>
        <w:rPr>
          <w:rFonts w:ascii="Times New Roman" w:hAnsi="Times New Roman"/>
        </w:rPr>
        <w:t xml:space="preserve">-succinate as the nitrogen source. The solid medium was divided in two compartments by a trench to allow the physical separation of the two roots. After 4 days, we selected the plants with balanced roots on both sides and they were transferred on 12x12cm segmented agar plates containing either 5mM KNO3 or 5mM </w:t>
      </w:r>
      <w:proofErr w:type="spellStart"/>
      <w:r>
        <w:rPr>
          <w:rFonts w:ascii="Times New Roman" w:hAnsi="Times New Roman"/>
        </w:rPr>
        <w:t>KCl</w:t>
      </w:r>
      <w:proofErr w:type="spellEnd"/>
      <w:r>
        <w:rPr>
          <w:rFonts w:ascii="Times New Roman" w:hAnsi="Times New Roman"/>
        </w:rPr>
        <w:t xml:space="preserve"> on both sides for the control</w:t>
      </w:r>
      <w:r w:rsidR="00BA29E6">
        <w:rPr>
          <w:rFonts w:ascii="Times New Roman" w:hAnsi="Times New Roman"/>
        </w:rPr>
        <w:t>s</w:t>
      </w:r>
      <w:r>
        <w:rPr>
          <w:rFonts w:ascii="Times New Roman" w:hAnsi="Times New Roman"/>
        </w:rPr>
        <w:t xml:space="preserve"> or 5mM KNO3 on one side and 5mM </w:t>
      </w:r>
      <w:proofErr w:type="spellStart"/>
      <w:r>
        <w:rPr>
          <w:rFonts w:ascii="Times New Roman" w:hAnsi="Times New Roman"/>
        </w:rPr>
        <w:t>KCl</w:t>
      </w:r>
      <w:proofErr w:type="spellEnd"/>
      <w:r>
        <w:rPr>
          <w:rFonts w:ascii="Times New Roman" w:hAnsi="Times New Roman"/>
        </w:rPr>
        <w:t xml:space="preserve"> on the other side for the split. These plates contained 60 ml of solid basal MS medium supplemented with 0.3mM sucrose. The KNO3 or </w:t>
      </w:r>
      <w:proofErr w:type="spellStart"/>
      <w:r>
        <w:rPr>
          <w:rFonts w:ascii="Times New Roman" w:hAnsi="Times New Roman"/>
        </w:rPr>
        <w:t>KCl</w:t>
      </w:r>
      <w:proofErr w:type="spellEnd"/>
      <w:r>
        <w:rPr>
          <w:rFonts w:ascii="Times New Roman" w:hAnsi="Times New Roman"/>
        </w:rPr>
        <w:t xml:space="preserve"> compartments were obtained by spreading concentrated KNO3 and </w:t>
      </w:r>
      <w:proofErr w:type="spellStart"/>
      <w:r>
        <w:rPr>
          <w:rFonts w:ascii="Times New Roman" w:hAnsi="Times New Roman"/>
        </w:rPr>
        <w:t>KCl</w:t>
      </w:r>
      <w:proofErr w:type="spellEnd"/>
      <w:r>
        <w:rPr>
          <w:rFonts w:ascii="Times New Roman" w:hAnsi="Times New Roman"/>
        </w:rPr>
        <w:t xml:space="preserve"> solution on the solid medium 24 hr before the experiments to allow diffusion of the solutions, as previously described </w:t>
      </w:r>
      <w:r w:rsidR="00AB14C4">
        <w:rPr>
          <w:rFonts w:ascii="Times New Roman" w:hAnsi="Times New Roman"/>
        </w:rPr>
        <w:fldChar w:fldCharType="begin"/>
      </w:r>
      <w:r w:rsidR="00C95918">
        <w:rPr>
          <w:rFonts w:ascii="Times New Roman" w:hAnsi="Times New Roman"/>
        </w:rPr>
        <w:instrText xml:space="preserve"> ADDIN EN.CITE &lt;EndNote&gt;&lt;Cite&gt;&lt;Author&gt;Remans&lt;/Author&gt;&lt;Year&gt;2006b&lt;/Year&gt;&lt;RecNum&gt;5759&lt;/RecNum&gt;&lt;record&gt;&lt;rec-number&gt;5759&lt;/rec-number&gt;&lt;foreign-keys&gt;&lt;key app="EN" db-id="22295t95gxzpsqe5ptx5p02yetptf9t2xext"&gt;5759&lt;/key&gt;&lt;/foreign-keys&gt;&lt;ref-type name="Journal Article"&gt;17&lt;/ref-type&gt;&lt;contributors&gt;&lt;authors&gt;&lt;author&gt;Remans, T.&lt;/author&gt;&lt;author&gt;Nacry, P.&lt;/author&gt;&lt;author&gt;Pervent, M.&lt;/author&gt;&lt;author&gt;Filleur, S.&lt;/author&gt;&lt;author&gt;Diatloff, E.&lt;/author&gt;&lt;author&gt;Mounier, E.&lt;/author&gt;&lt;author&gt;Tillard, P.&lt;/author&gt;&lt;author&gt;Forde, B. G.&lt;/author&gt;&lt;author&gt;Gojon, A.&lt;/author&gt;&lt;/authors&gt;&lt;/contributors&gt;&lt;auth-address&gt;Biochimie et Physiologie Moleculaire des Plantes, Institut National de la Recherche Agronomique, Centre National de la Recherche Scientifique, UM2, et AgroM, Place Viala, F-34060 Montpellier, France.&lt;/auth-address&gt;&lt;titles&gt;&lt;title&gt;The Arabidopsis NRT1.1 transporter participates in the signaling pathway triggering root colonization of nitrate-rich patches&lt;/title&gt;&lt;secondary-title&gt;Proc Natl Acad Sci U S A&lt;/secondary-title&gt;&lt;/titles&gt;&lt;periodical&gt;&lt;full-title&gt;Proc Natl Acad Sci U S A&lt;/full-title&gt;&lt;/periodical&gt;&lt;pages&gt;19206-11&lt;/pages&gt;&lt;volume&gt;103&lt;/volume&gt;&lt;number&gt;50&lt;/number&gt;&lt;keywords&gt;&lt;keyword&gt;Anion Transport Proteins/deficiency/genetics/ metabolism&lt;/keyword&gt;&lt;keyword&gt;Arabidopsis/drug effects/genetics/ growth &amp;amp; development/ metabolism&lt;/keyword&gt;&lt;keyword&gt;Arabidopsis Proteins/genetics/metabolism&lt;/keyword&gt;&lt;keyword&gt;Gene Expression Regulation, Plant&lt;/keyword&gt;&lt;keyword&gt;Mutation/genetics&lt;/keyword&gt;&lt;keyword&gt;Nitrates/ pharmacology&lt;/keyword&gt;&lt;keyword&gt;Phenotype&lt;/keyword&gt;&lt;keyword&gt;Plant Proteins/genetics/ metabolism&lt;/keyword&gt;&lt;keyword&gt;Plant Roots/drug effects/genetics/ growth &amp;amp; development/ metabolism&lt;/keyword&gt;&lt;keyword&gt;Plants, Genetically Modified&lt;/keyword&gt;&lt;keyword&gt;Signal Transduction/ drug effects&lt;/keyword&gt;&lt;keyword&gt;Transcription Factors/genetics/metabolism&lt;/keyword&gt;&lt;/keywords&gt;&lt;dates&gt;&lt;year&gt;2006b&lt;/year&gt;&lt;pub-dates&gt;&lt;date&gt;Dec 12&lt;/date&gt;&lt;/pub-dates&gt;&lt;/dates&gt;&lt;isbn&gt;0027-8424 (Print)&lt;/isbn&gt;&lt;accession-num&gt;17148611&lt;/accession-num&gt;&lt;urls&gt;&lt;/urls&gt;&lt;/record&gt;&lt;/Cite&gt;&lt;/EndNote&gt;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w:t>
      </w:r>
      <w:r w:rsidR="00C95918">
        <w:rPr>
          <w:rFonts w:ascii="Times New Roman" w:hAnsi="Times New Roman"/>
          <w:noProof/>
        </w:rPr>
        <w:t>)</w:t>
      </w:r>
      <w:r w:rsidR="00AB14C4">
        <w:rPr>
          <w:rFonts w:ascii="Times New Roman" w:hAnsi="Times New Roman"/>
        </w:rPr>
        <w:fldChar w:fldCharType="end"/>
      </w:r>
      <w:r w:rsidR="003D4653">
        <w:rPr>
          <w:rFonts w:ascii="Times New Roman" w:hAnsi="Times New Roman"/>
        </w:rPr>
        <w:t xml:space="preserve"> </w:t>
      </w:r>
      <w:r w:rsidR="003D4653" w:rsidRPr="003B21E0">
        <w:rPr>
          <w:rFonts w:ascii="Times New Roman" w:hAnsi="Times New Roman"/>
        </w:rPr>
        <w:t>(Fig. S</w:t>
      </w:r>
      <w:r w:rsidR="00D50C3B" w:rsidRPr="003B21E0">
        <w:rPr>
          <w:rFonts w:ascii="Times New Roman" w:hAnsi="Times New Roman"/>
        </w:rPr>
        <w:t>2</w:t>
      </w:r>
      <w:r w:rsidR="004322EC" w:rsidRPr="003B21E0">
        <w:rPr>
          <w:rFonts w:ascii="Times New Roman" w:hAnsi="Times New Roman"/>
        </w:rPr>
        <w:t>A</w:t>
      </w:r>
      <w:r w:rsidR="003D4653" w:rsidRPr="003B21E0">
        <w:rPr>
          <w:rFonts w:ascii="Times New Roman" w:hAnsi="Times New Roman"/>
        </w:rPr>
        <w:t>)</w:t>
      </w:r>
      <w:r>
        <w:rPr>
          <w:rFonts w:ascii="Times New Roman" w:hAnsi="Times New Roman"/>
        </w:rPr>
        <w:t xml:space="preserve">. </w:t>
      </w:r>
      <w:r w:rsidR="0048132D">
        <w:rPr>
          <w:rFonts w:ascii="Times New Roman" w:hAnsi="Times New Roman"/>
        </w:rPr>
        <w:t xml:space="preserve">Concentrated </w:t>
      </w:r>
      <w:proofErr w:type="spellStart"/>
      <w:r w:rsidR="0048132D">
        <w:rPr>
          <w:rFonts w:ascii="Times New Roman" w:hAnsi="Times New Roman"/>
        </w:rPr>
        <w:t>cytokinins</w:t>
      </w:r>
      <w:proofErr w:type="spellEnd"/>
      <w:r w:rsidR="0048132D">
        <w:rPr>
          <w:rFonts w:ascii="Times New Roman" w:hAnsi="Times New Roman"/>
        </w:rPr>
        <w:t xml:space="preserve"> </w:t>
      </w:r>
      <w:r w:rsidR="007E4F9E">
        <w:rPr>
          <w:rFonts w:ascii="Times New Roman" w:hAnsi="Times New Roman"/>
        </w:rPr>
        <w:t xml:space="preserve">solution </w:t>
      </w:r>
      <w:r w:rsidR="00C84917">
        <w:rPr>
          <w:rFonts w:ascii="Times New Roman" w:hAnsi="Times New Roman"/>
        </w:rPr>
        <w:t>has</w:t>
      </w:r>
      <w:r w:rsidR="0048132D">
        <w:rPr>
          <w:rFonts w:ascii="Times New Roman" w:hAnsi="Times New Roman"/>
        </w:rPr>
        <w:t xml:space="preserve"> been added to the KNO3 solution before spreading. The final concentration </w:t>
      </w:r>
      <w:r w:rsidR="00B57612">
        <w:rPr>
          <w:rFonts w:ascii="Times New Roman" w:hAnsi="Times New Roman"/>
        </w:rPr>
        <w:t>was</w:t>
      </w:r>
      <w:r w:rsidR="0043736B">
        <w:rPr>
          <w:rFonts w:ascii="Times New Roman" w:hAnsi="Times New Roman"/>
        </w:rPr>
        <w:t xml:space="preserve"> 1 </w:t>
      </w:r>
      <w:r w:rsidR="00B57612">
        <w:rPr>
          <w:rFonts w:ascii="Times New Roman" w:hAnsi="Times New Roman"/>
        </w:rPr>
        <w:t xml:space="preserve">nm </w:t>
      </w:r>
      <w:r w:rsidR="0043736B">
        <w:rPr>
          <w:rFonts w:ascii="Times New Roman" w:hAnsi="Times New Roman"/>
        </w:rPr>
        <w:t>trans-</w:t>
      </w:r>
      <w:proofErr w:type="spellStart"/>
      <w:r w:rsidR="0043736B">
        <w:rPr>
          <w:rFonts w:ascii="Times New Roman" w:hAnsi="Times New Roman"/>
        </w:rPr>
        <w:t>zeatin</w:t>
      </w:r>
      <w:proofErr w:type="spellEnd"/>
      <w:r w:rsidR="0043736B">
        <w:rPr>
          <w:rFonts w:ascii="Times New Roman" w:hAnsi="Times New Roman"/>
        </w:rPr>
        <w:t xml:space="preserve"> </w:t>
      </w:r>
      <w:proofErr w:type="spellStart"/>
      <w:r w:rsidR="0043736B">
        <w:rPr>
          <w:rFonts w:ascii="Times New Roman" w:hAnsi="Times New Roman"/>
        </w:rPr>
        <w:t>cytokinin</w:t>
      </w:r>
      <w:proofErr w:type="spellEnd"/>
      <w:r w:rsidR="0043736B">
        <w:rPr>
          <w:rFonts w:ascii="Times New Roman" w:hAnsi="Times New Roman"/>
        </w:rPr>
        <w:t xml:space="preserve"> (Sigma).</w:t>
      </w:r>
    </w:p>
    <w:p w:rsidR="0048132D" w:rsidRDefault="0048132D" w:rsidP="0048577C">
      <w:pPr>
        <w:jc w:val="both"/>
        <w:rPr>
          <w:rFonts w:ascii="Times New Roman" w:hAnsi="Times New Roman"/>
        </w:rPr>
      </w:pPr>
    </w:p>
    <w:p w:rsidR="0048577C" w:rsidRPr="00893592" w:rsidRDefault="0048577C" w:rsidP="0048577C">
      <w:pPr>
        <w:jc w:val="both"/>
        <w:rPr>
          <w:rFonts w:ascii="Times New Roman" w:hAnsi="Times New Roman"/>
          <w:b/>
        </w:rPr>
      </w:pPr>
      <w:r w:rsidRPr="00893592">
        <w:rPr>
          <w:rFonts w:ascii="Times New Roman" w:hAnsi="Times New Roman"/>
          <w:b/>
        </w:rPr>
        <w:t>Analysis of root growth</w:t>
      </w:r>
    </w:p>
    <w:p w:rsidR="0048577C" w:rsidRDefault="0048577C" w:rsidP="0048577C">
      <w:pPr>
        <w:jc w:val="both"/>
        <w:rPr>
          <w:rFonts w:ascii="Times New Roman" w:hAnsi="Times New Roman"/>
        </w:rPr>
      </w:pPr>
    </w:p>
    <w:p w:rsidR="001608CD" w:rsidRDefault="00BA29E6" w:rsidP="0048577C">
      <w:pPr>
        <w:widowControl w:val="0"/>
        <w:autoSpaceDE w:val="0"/>
        <w:autoSpaceDN w:val="0"/>
        <w:adjustRightInd w:val="0"/>
        <w:jc w:val="both"/>
        <w:rPr>
          <w:rFonts w:ascii="Times New Roman" w:hAnsi="Times New Roman"/>
        </w:rPr>
      </w:pPr>
      <w:r>
        <w:rPr>
          <w:rFonts w:ascii="Times New Roman" w:hAnsi="Times New Roman"/>
        </w:rPr>
        <w:t>T</w:t>
      </w:r>
      <w:r w:rsidR="0048577C">
        <w:rPr>
          <w:rFonts w:ascii="Times New Roman" w:hAnsi="Times New Roman"/>
        </w:rPr>
        <w:t xml:space="preserve">wo, three and four days after the transfer of the plants, </w:t>
      </w:r>
      <w:r>
        <w:rPr>
          <w:rFonts w:ascii="Times New Roman" w:hAnsi="Times New Roman"/>
        </w:rPr>
        <w:t xml:space="preserve">a minimum of 10 </w:t>
      </w:r>
      <w:r w:rsidR="0048577C">
        <w:rPr>
          <w:rFonts w:ascii="Times New Roman" w:hAnsi="Times New Roman"/>
        </w:rPr>
        <w:t xml:space="preserve">plates for </w:t>
      </w:r>
      <w:r w:rsidR="003D0C7D">
        <w:rPr>
          <w:rFonts w:ascii="Times New Roman" w:hAnsi="Times New Roman"/>
        </w:rPr>
        <w:t>each condition were scanned at 4</w:t>
      </w:r>
      <w:r w:rsidR="0048577C">
        <w:rPr>
          <w:rFonts w:ascii="Times New Roman" w:hAnsi="Times New Roman"/>
        </w:rPr>
        <w:t xml:space="preserve">00 </w:t>
      </w:r>
      <w:r w:rsidR="0048577C" w:rsidRPr="00777AF0">
        <w:rPr>
          <w:rFonts w:ascii="Times New Roman" w:hAnsi="Times New Roman"/>
        </w:rPr>
        <w:t xml:space="preserve">dpi </w:t>
      </w:r>
      <w:r w:rsidR="0048577C" w:rsidRPr="00777AF0">
        <w:rPr>
          <w:rFonts w:ascii="Times New Roman" w:hAnsi="Times New Roman" w:cs="Dutch801BT-Roman"/>
          <w:szCs w:val="18"/>
        </w:rPr>
        <w:t xml:space="preserve">(Epson Perfection </w:t>
      </w:r>
      <w:r w:rsidR="00777AF0" w:rsidRPr="00777AF0">
        <w:rPr>
          <w:rFonts w:ascii="Times New Roman" w:hAnsi="Times New Roman" w:cs="Dutch801BT-Roman"/>
          <w:szCs w:val="18"/>
        </w:rPr>
        <w:t>V350</w:t>
      </w:r>
      <w:r w:rsidR="00C84917">
        <w:rPr>
          <w:rFonts w:ascii="Times New Roman" w:hAnsi="Times New Roman" w:cs="Dutch801BT-Roman"/>
          <w:szCs w:val="18"/>
        </w:rPr>
        <w:t xml:space="preserve"> Photo</w:t>
      </w:r>
      <w:r w:rsidR="0048577C" w:rsidRPr="00777AF0">
        <w:rPr>
          <w:rFonts w:ascii="Times New Roman" w:hAnsi="Times New Roman" w:cs="Dutch801BT-Roman"/>
          <w:szCs w:val="18"/>
        </w:rPr>
        <w:t>).</w:t>
      </w:r>
      <w:r w:rsidR="0048577C" w:rsidRPr="00777AF0">
        <w:rPr>
          <w:rFonts w:ascii="Times New Roman" w:hAnsi="Times New Roman"/>
        </w:rPr>
        <w:t xml:space="preserve"> Root</w:t>
      </w:r>
      <w:r w:rsidR="0048577C">
        <w:rPr>
          <w:rFonts w:ascii="Times New Roman" w:hAnsi="Times New Roman"/>
        </w:rPr>
        <w:t xml:space="preserve"> growth parameters were analyzed by using the </w:t>
      </w:r>
      <w:proofErr w:type="spellStart"/>
      <w:r w:rsidR="0048577C">
        <w:rPr>
          <w:rFonts w:ascii="Times New Roman" w:hAnsi="Times New Roman"/>
        </w:rPr>
        <w:t>Optimas</w:t>
      </w:r>
      <w:proofErr w:type="spellEnd"/>
      <w:r w:rsidR="0048577C">
        <w:rPr>
          <w:rFonts w:ascii="Times New Roman" w:hAnsi="Times New Roman"/>
        </w:rPr>
        <w:t xml:space="preserve"> image anal</w:t>
      </w:r>
      <w:r w:rsidR="00815DCF">
        <w:rPr>
          <w:rFonts w:ascii="Times New Roman" w:hAnsi="Times New Roman"/>
        </w:rPr>
        <w:t>ysis software (</w:t>
      </w:r>
      <w:proofErr w:type="spellStart"/>
      <w:r w:rsidR="00815DCF">
        <w:rPr>
          <w:rFonts w:ascii="Times New Roman" w:hAnsi="Times New Roman"/>
        </w:rPr>
        <w:t>MediaCybernetics</w:t>
      </w:r>
      <w:proofErr w:type="spellEnd"/>
      <w:r w:rsidR="00815DCF">
        <w:rPr>
          <w:rFonts w:ascii="Times New Roman" w:hAnsi="Times New Roman"/>
        </w:rPr>
        <w:t>;</w:t>
      </w:r>
      <w:r w:rsidR="0048577C">
        <w:rPr>
          <w:rFonts w:ascii="Times New Roman" w:hAnsi="Times New Roman"/>
        </w:rPr>
        <w:t xml:space="preserve"> </w:t>
      </w:r>
      <w:r w:rsidR="00C84917">
        <w:rPr>
          <w:rFonts w:ascii="Times New Roman" w:hAnsi="Times New Roman"/>
        </w:rPr>
        <w:t>AES</w:t>
      </w:r>
      <w:r w:rsidR="0048577C" w:rsidRPr="007C1BA6">
        <w:rPr>
          <w:rFonts w:ascii="Times New Roman" w:hAnsi="Times New Roman"/>
        </w:rPr>
        <w:t xml:space="preserve">). </w:t>
      </w:r>
      <w:proofErr w:type="spellStart"/>
      <w:r w:rsidR="007C1BA6" w:rsidRPr="007C1BA6">
        <w:rPr>
          <w:rFonts w:ascii="Times New Roman" w:hAnsi="Times New Roman" w:cs="Times"/>
          <w:color w:val="000000"/>
          <w:szCs w:val="13"/>
        </w:rPr>
        <w:t>Histochemical</w:t>
      </w:r>
      <w:proofErr w:type="spellEnd"/>
      <w:r w:rsidR="007C1BA6" w:rsidRPr="007C1BA6">
        <w:rPr>
          <w:rFonts w:ascii="Times New Roman" w:hAnsi="Times New Roman" w:cs="Times"/>
          <w:color w:val="000000"/>
          <w:szCs w:val="13"/>
        </w:rPr>
        <w:t xml:space="preserve"> analysis of the GUS reporter enzyme activity </w:t>
      </w:r>
      <w:r w:rsidR="007C1BA6">
        <w:rPr>
          <w:rFonts w:ascii="Times New Roman" w:hAnsi="Times New Roman" w:cs="Times"/>
          <w:color w:val="000000"/>
          <w:szCs w:val="13"/>
        </w:rPr>
        <w:t>for the CycB1</w:t>
      </w:r>
      <w:proofErr w:type="gramStart"/>
      <w:r w:rsidR="007C1BA6">
        <w:rPr>
          <w:rFonts w:ascii="Times New Roman" w:hAnsi="Times New Roman" w:cs="Times"/>
          <w:color w:val="000000"/>
          <w:szCs w:val="13"/>
        </w:rPr>
        <w:t>::</w:t>
      </w:r>
      <w:proofErr w:type="gramEnd"/>
      <w:r w:rsidR="007C1BA6">
        <w:rPr>
          <w:rFonts w:ascii="Times New Roman" w:hAnsi="Times New Roman" w:cs="Times"/>
          <w:color w:val="000000"/>
          <w:szCs w:val="13"/>
        </w:rPr>
        <w:t xml:space="preserve">GUS line has been done as previously described </w:t>
      </w:r>
      <w:r w:rsidR="00AB14C4">
        <w:rPr>
          <w:rFonts w:ascii="Times New Roman" w:hAnsi="Times New Roman" w:cs="Times"/>
          <w:color w:val="000000"/>
          <w:szCs w:val="13"/>
        </w:rPr>
        <w:fldChar w:fldCharType="begin"/>
      </w:r>
      <w:r w:rsidR="00C95918">
        <w:rPr>
          <w:rFonts w:ascii="Times New Roman" w:hAnsi="Times New Roman" w:cs="Times"/>
          <w:color w:val="000000"/>
          <w:szCs w:val="13"/>
        </w:rPr>
        <w:instrText xml:space="preserve"> ADDIN EN.CITE &lt;EndNote&gt;&lt;Cite&gt;&lt;Author&gt;Nacry&lt;/Author&gt;&lt;Year&gt;2005&lt;/Year&gt;&lt;RecNum&gt;6065&lt;/RecNum&gt;&lt;record&gt;&lt;rec-number&gt;6065&lt;/rec-number&gt;&lt;foreign-keys&gt;&lt;key app="EN" db-id="22295t95gxzpsqe5ptx5p02yetptf9t2xext"&gt;6065&lt;/key&gt;&lt;/foreign-keys&gt;&lt;ref-type name="Journal Article"&gt;17&lt;/ref-type&gt;&lt;contributors&gt;&lt;authors&gt;&lt;author&gt;Nacry, P.&lt;/author&gt;&lt;author&gt;Canivenc, G.&lt;/author&gt;&lt;author&gt;Muller, B.&lt;/author&gt;&lt;author&gt;Azmi, A.&lt;/author&gt;&lt;author&gt;Van Onckelen, H.&lt;/author&gt;&lt;author&gt;Rossignol, M.&lt;/author&gt;&lt;author&gt;Doumas, P.&lt;/author&gt;&lt;/authors&gt;&lt;/contributors&gt;&lt;auth-address&gt;Laboratoire de Biochimie and Physiologie Moleculaire des Plantes, Unite Mixte de Recherche 5004, Institut National de la Recherche Agronomique, Universite Montpellier 2, F-34060 Montpellier cedex 1, France. nacry@ensam.inra.fr&lt;/auth-address&gt;&lt;titles&gt;&lt;title&gt;A role for auxin redistribution in the responses of the root system architecture to phosphate starvation in Arabidopsis&lt;/title&gt;&lt;secondary-title&gt;Plant Physiol&lt;/secondary-title&gt;&lt;/titles&gt;&lt;periodical&gt;&lt;full-title&gt;Plant Physiol&lt;/full-title&gt;&lt;/periodical&gt;&lt;pages&gt;2061-74&lt;/pages&gt;&lt;volume&gt;138&lt;/volume&gt;&lt;number&gt;4&lt;/number&gt;&lt;keywords&gt;&lt;keyword&gt;Arabidopsis/*metabolism&lt;/keyword&gt;&lt;keyword&gt;Biological Transport, Active/physiology&lt;/keyword&gt;&lt;keyword&gt;Indoleacetic Acids/*metabolism&lt;/keyword&gt;&lt;keyword&gt;Phosphates/*metabolism&lt;/keyword&gt;&lt;keyword&gt;Plant Roots/anatomy &amp;amp; histology/*metabolism&lt;/keyword&gt;&lt;keyword&gt;Research Support, Non-U.S. Gov&amp;apos;t&lt;/keyword&gt;&lt;keyword&gt;Time Factors&lt;/keyword&gt;&lt;/keywords&gt;&lt;dates&gt;&lt;year&gt;2005&lt;/year&gt;&lt;pub-dates&gt;&lt;date&gt;Aug&lt;/date&gt;&lt;/pub-dates&gt;&lt;/dates&gt;&lt;accession-num&gt;16040660&lt;/accession-num&gt;&lt;urls&gt;&lt;related-urls&gt;&lt;url&gt;http://www.ncbi.nlm.nih.gov/entrez/query.fcgi?cmd=Retrieve&amp;amp;db=PubMed&amp;amp;dopt=Citation&amp;amp;list_uids=16040660 &lt;/url&gt;&lt;/related-urls&gt;&lt;/urls&gt;&lt;/record&gt;&lt;/Cite&gt;&lt;/EndNote&gt;</w:instrText>
      </w:r>
      <w:r w:rsidR="00AB14C4">
        <w:rPr>
          <w:rFonts w:ascii="Times New Roman" w:hAnsi="Times New Roman" w:cs="Times"/>
          <w:color w:val="000000"/>
          <w:szCs w:val="13"/>
        </w:rPr>
        <w:fldChar w:fldCharType="separate"/>
      </w:r>
      <w:r w:rsidR="00C95918">
        <w:rPr>
          <w:rFonts w:ascii="Times New Roman" w:hAnsi="Times New Roman" w:cs="Times"/>
          <w:noProof/>
          <w:color w:val="000000"/>
          <w:szCs w:val="13"/>
        </w:rPr>
        <w:t>(</w:t>
      </w:r>
      <w:r w:rsidR="00C95918" w:rsidRPr="00C95918">
        <w:rPr>
          <w:rFonts w:ascii="Times New Roman" w:hAnsi="Times New Roman" w:cs="Times"/>
          <w:i/>
          <w:noProof/>
          <w:color w:val="000000"/>
          <w:szCs w:val="13"/>
        </w:rPr>
        <w:t>2</w:t>
      </w:r>
      <w:r w:rsidR="00C95918">
        <w:rPr>
          <w:rFonts w:ascii="Times New Roman" w:hAnsi="Times New Roman" w:cs="Times"/>
          <w:noProof/>
          <w:color w:val="000000"/>
          <w:szCs w:val="13"/>
        </w:rPr>
        <w:t>)</w:t>
      </w:r>
      <w:r w:rsidR="00AB14C4">
        <w:rPr>
          <w:rFonts w:ascii="Times New Roman" w:hAnsi="Times New Roman" w:cs="Times"/>
          <w:color w:val="000000"/>
          <w:szCs w:val="13"/>
        </w:rPr>
        <w:fldChar w:fldCharType="end"/>
      </w:r>
      <w:r w:rsidR="007C1BA6">
        <w:rPr>
          <w:rFonts w:ascii="Times New Roman" w:hAnsi="Times New Roman" w:cs="Times"/>
          <w:color w:val="000000"/>
          <w:szCs w:val="13"/>
        </w:rPr>
        <w:t xml:space="preserve">. </w:t>
      </w:r>
      <w:r w:rsidRPr="007C1BA6">
        <w:rPr>
          <w:rFonts w:ascii="Times New Roman" w:hAnsi="Times New Roman"/>
        </w:rPr>
        <w:t>Three main</w:t>
      </w:r>
      <w:r>
        <w:rPr>
          <w:rFonts w:ascii="Times New Roman" w:hAnsi="Times New Roman"/>
        </w:rPr>
        <w:t xml:space="preserve"> variables </w:t>
      </w:r>
      <w:r w:rsidR="00A41F2C">
        <w:rPr>
          <w:rFonts w:ascii="Times New Roman" w:hAnsi="Times New Roman"/>
        </w:rPr>
        <w:t>were</w:t>
      </w:r>
      <w:r>
        <w:rPr>
          <w:rFonts w:ascii="Times New Roman" w:hAnsi="Times New Roman"/>
        </w:rPr>
        <w:t xml:space="preserve"> </w:t>
      </w:r>
      <w:r w:rsidR="00AB17D1">
        <w:rPr>
          <w:rFonts w:ascii="Times New Roman" w:hAnsi="Times New Roman"/>
        </w:rPr>
        <w:t>measured</w:t>
      </w:r>
      <w:r>
        <w:rPr>
          <w:rFonts w:ascii="Times New Roman" w:hAnsi="Times New Roman"/>
        </w:rPr>
        <w:t xml:space="preserve"> </w:t>
      </w:r>
      <w:r w:rsidR="00763032">
        <w:rPr>
          <w:rFonts w:ascii="Times New Roman" w:hAnsi="Times New Roman"/>
        </w:rPr>
        <w:t>at each time point: the primary root lengt</w:t>
      </w:r>
      <w:r w:rsidR="004B1A16">
        <w:rPr>
          <w:rFonts w:ascii="Times New Roman" w:hAnsi="Times New Roman"/>
        </w:rPr>
        <w:t xml:space="preserve">h, the </w:t>
      </w:r>
      <w:proofErr w:type="spellStart"/>
      <w:r w:rsidR="004B1A16">
        <w:rPr>
          <w:rFonts w:ascii="Times New Roman" w:hAnsi="Times New Roman"/>
        </w:rPr>
        <w:t>LR</w:t>
      </w:r>
      <w:r w:rsidR="00A41F2C">
        <w:rPr>
          <w:rFonts w:ascii="Times New Roman" w:hAnsi="Times New Roman"/>
        </w:rPr>
        <w:t>s</w:t>
      </w:r>
      <w:proofErr w:type="spellEnd"/>
      <w:r w:rsidR="00A41F2C">
        <w:rPr>
          <w:rFonts w:ascii="Times New Roman" w:hAnsi="Times New Roman"/>
        </w:rPr>
        <w:t xml:space="preserve"> length and the</w:t>
      </w:r>
      <w:r w:rsidR="00763032">
        <w:rPr>
          <w:rFonts w:ascii="Times New Roman" w:hAnsi="Times New Roman"/>
        </w:rPr>
        <w:t xml:space="preserve"> number of </w:t>
      </w:r>
      <w:r w:rsidR="00AB17D1">
        <w:rPr>
          <w:rFonts w:ascii="Times New Roman" w:hAnsi="Times New Roman"/>
        </w:rPr>
        <w:t xml:space="preserve">emerged </w:t>
      </w:r>
      <w:proofErr w:type="spellStart"/>
      <w:r w:rsidR="004B1A16">
        <w:rPr>
          <w:rFonts w:ascii="Times New Roman" w:hAnsi="Times New Roman"/>
        </w:rPr>
        <w:t>LR</w:t>
      </w:r>
      <w:r w:rsidR="00763032">
        <w:rPr>
          <w:rFonts w:ascii="Times New Roman" w:hAnsi="Times New Roman"/>
        </w:rPr>
        <w:t>s</w:t>
      </w:r>
      <w:proofErr w:type="spellEnd"/>
      <w:r w:rsidR="00A41F2C">
        <w:rPr>
          <w:rFonts w:ascii="Times New Roman" w:hAnsi="Times New Roman"/>
        </w:rPr>
        <w:t>. In addition, t</w:t>
      </w:r>
      <w:r w:rsidR="007C1BA6">
        <w:rPr>
          <w:rFonts w:ascii="Times New Roman" w:hAnsi="Times New Roman"/>
        </w:rPr>
        <w:t xml:space="preserve">he </w:t>
      </w:r>
      <w:r w:rsidR="004B1A16">
        <w:rPr>
          <w:rFonts w:ascii="Times New Roman" w:hAnsi="Times New Roman"/>
        </w:rPr>
        <w:t xml:space="preserve">number of initiated </w:t>
      </w:r>
      <w:proofErr w:type="spellStart"/>
      <w:r w:rsidR="004B1A16">
        <w:rPr>
          <w:rFonts w:ascii="Times New Roman" w:hAnsi="Times New Roman"/>
        </w:rPr>
        <w:t>LR</w:t>
      </w:r>
      <w:r w:rsidR="007C1BA6">
        <w:rPr>
          <w:rFonts w:ascii="Times New Roman" w:hAnsi="Times New Roman"/>
        </w:rPr>
        <w:t>s</w:t>
      </w:r>
      <w:proofErr w:type="spellEnd"/>
      <w:r w:rsidR="007C1BA6">
        <w:rPr>
          <w:rFonts w:ascii="Times New Roman" w:hAnsi="Times New Roman"/>
        </w:rPr>
        <w:t xml:space="preserve"> </w:t>
      </w:r>
      <w:r w:rsidR="00A41F2C">
        <w:rPr>
          <w:rFonts w:ascii="Times New Roman" w:hAnsi="Times New Roman"/>
        </w:rPr>
        <w:t xml:space="preserve">was measured </w:t>
      </w:r>
      <w:r w:rsidR="007C1BA6">
        <w:rPr>
          <w:rFonts w:ascii="Times New Roman" w:hAnsi="Times New Roman"/>
        </w:rPr>
        <w:t>for the CycB1</w:t>
      </w:r>
      <w:proofErr w:type="gramStart"/>
      <w:r w:rsidR="007C1BA6">
        <w:rPr>
          <w:rFonts w:ascii="Times New Roman" w:hAnsi="Times New Roman"/>
        </w:rPr>
        <w:t>::</w:t>
      </w:r>
      <w:proofErr w:type="gramEnd"/>
      <w:r w:rsidR="007C1BA6">
        <w:rPr>
          <w:rFonts w:ascii="Times New Roman" w:hAnsi="Times New Roman"/>
        </w:rPr>
        <w:t>GUS (</w:t>
      </w:r>
      <w:r w:rsidR="00CA4F82">
        <w:rPr>
          <w:rFonts w:ascii="Times New Roman" w:hAnsi="Times New Roman"/>
        </w:rPr>
        <w:t xml:space="preserve">at </w:t>
      </w:r>
      <w:r w:rsidR="007C1BA6">
        <w:rPr>
          <w:rFonts w:ascii="Times New Roman" w:hAnsi="Times New Roman"/>
        </w:rPr>
        <w:t>days 2 and 4)</w:t>
      </w:r>
      <w:r w:rsidR="004B1A16">
        <w:rPr>
          <w:rFonts w:ascii="Times New Roman" w:hAnsi="Times New Roman"/>
        </w:rPr>
        <w:t xml:space="preserve">. As only </w:t>
      </w:r>
      <w:proofErr w:type="spellStart"/>
      <w:r w:rsidR="004B1A16">
        <w:rPr>
          <w:rFonts w:ascii="Times New Roman" w:hAnsi="Times New Roman"/>
        </w:rPr>
        <w:t>LR</w:t>
      </w:r>
      <w:r w:rsidR="00763032">
        <w:rPr>
          <w:rFonts w:ascii="Times New Roman" w:hAnsi="Times New Roman"/>
        </w:rPr>
        <w:t>s</w:t>
      </w:r>
      <w:proofErr w:type="spellEnd"/>
      <w:r w:rsidR="00763032">
        <w:rPr>
          <w:rFonts w:ascii="Times New Roman" w:hAnsi="Times New Roman"/>
        </w:rPr>
        <w:t xml:space="preserve"> longer than 1mm are visib</w:t>
      </w:r>
      <w:r w:rsidR="00AB17D1">
        <w:rPr>
          <w:rFonts w:ascii="Times New Roman" w:hAnsi="Times New Roman"/>
        </w:rPr>
        <w:t xml:space="preserve">le on the scans, each root was examined under a dissecting </w:t>
      </w:r>
      <w:r w:rsidR="00AB17D1" w:rsidRPr="00777AF0">
        <w:rPr>
          <w:rFonts w:ascii="Times New Roman" w:hAnsi="Times New Roman"/>
        </w:rPr>
        <w:t xml:space="preserve">microscope </w:t>
      </w:r>
      <w:r w:rsidR="00777AF0" w:rsidRPr="00777AF0">
        <w:rPr>
          <w:rFonts w:ascii="Times New Roman" w:hAnsi="Times New Roman"/>
        </w:rPr>
        <w:t>(Bausch &amp; Lomb</w:t>
      </w:r>
      <w:r w:rsidR="00777AF0" w:rsidRPr="00777AF0">
        <w:rPr>
          <w:rStyle w:val="text"/>
          <w:rFonts w:ascii="Times New Roman" w:hAnsi="Times New Roman"/>
        </w:rPr>
        <w:t>)</w:t>
      </w:r>
      <w:r w:rsidR="00777AF0">
        <w:rPr>
          <w:rStyle w:val="text"/>
          <w:rFonts w:ascii="Times New Roman" w:hAnsi="Times New Roman"/>
        </w:rPr>
        <w:t xml:space="preserve"> </w:t>
      </w:r>
      <w:r w:rsidR="00AB17D1" w:rsidRPr="00777AF0">
        <w:rPr>
          <w:rFonts w:ascii="Times New Roman" w:hAnsi="Times New Roman"/>
        </w:rPr>
        <w:t>to correct the</w:t>
      </w:r>
      <w:r w:rsidR="004B1A16">
        <w:rPr>
          <w:rFonts w:ascii="Times New Roman" w:hAnsi="Times New Roman"/>
        </w:rPr>
        <w:t xml:space="preserve"> number of emerged </w:t>
      </w:r>
      <w:proofErr w:type="spellStart"/>
      <w:r w:rsidR="004B1A16">
        <w:rPr>
          <w:rFonts w:ascii="Times New Roman" w:hAnsi="Times New Roman"/>
        </w:rPr>
        <w:t>LR</w:t>
      </w:r>
      <w:r w:rsidR="005753DF">
        <w:rPr>
          <w:rFonts w:ascii="Times New Roman" w:hAnsi="Times New Roman"/>
        </w:rPr>
        <w:t>s</w:t>
      </w:r>
      <w:proofErr w:type="spellEnd"/>
      <w:r w:rsidR="005753DF">
        <w:rPr>
          <w:rFonts w:ascii="Times New Roman" w:hAnsi="Times New Roman"/>
        </w:rPr>
        <w:t xml:space="preserve">. </w:t>
      </w:r>
      <w:r w:rsidR="007C1BA6">
        <w:rPr>
          <w:rFonts w:ascii="Times New Roman" w:hAnsi="Times New Roman"/>
        </w:rPr>
        <w:t>The</w:t>
      </w:r>
      <w:r w:rsidR="005753DF">
        <w:rPr>
          <w:rFonts w:ascii="Times New Roman" w:hAnsi="Times New Roman"/>
        </w:rPr>
        <w:t xml:space="preserve"> </w:t>
      </w:r>
      <w:r w:rsidR="007C1BA6">
        <w:rPr>
          <w:rFonts w:ascii="Times New Roman" w:hAnsi="Times New Roman"/>
        </w:rPr>
        <w:t>main parameter</w:t>
      </w:r>
      <w:r w:rsidR="005753DF">
        <w:rPr>
          <w:rFonts w:ascii="Times New Roman" w:hAnsi="Times New Roman"/>
        </w:rPr>
        <w:t xml:space="preserve"> </w:t>
      </w:r>
      <w:r w:rsidR="00CA4F82">
        <w:rPr>
          <w:rFonts w:ascii="Times New Roman" w:hAnsi="Times New Roman"/>
        </w:rPr>
        <w:t>presented in th</w:t>
      </w:r>
      <w:r w:rsidR="007C1BA6">
        <w:rPr>
          <w:rFonts w:ascii="Times New Roman" w:hAnsi="Times New Roman"/>
        </w:rPr>
        <w:t xml:space="preserve">is </w:t>
      </w:r>
      <w:r w:rsidR="00CA4F82">
        <w:rPr>
          <w:rFonts w:ascii="Times New Roman" w:hAnsi="Times New Roman"/>
        </w:rPr>
        <w:t xml:space="preserve">study is </w:t>
      </w:r>
      <w:r w:rsidR="007C1BA6">
        <w:rPr>
          <w:rFonts w:ascii="Times New Roman" w:hAnsi="Times New Roman"/>
        </w:rPr>
        <w:t>the total LR length correspondin</w:t>
      </w:r>
      <w:r w:rsidR="004B1A16">
        <w:rPr>
          <w:rFonts w:ascii="Times New Roman" w:hAnsi="Times New Roman"/>
        </w:rPr>
        <w:t xml:space="preserve">g to the sum of the </w:t>
      </w:r>
      <w:proofErr w:type="spellStart"/>
      <w:r w:rsidR="004B1A16">
        <w:rPr>
          <w:rFonts w:ascii="Times New Roman" w:hAnsi="Times New Roman"/>
        </w:rPr>
        <w:t>LR</w:t>
      </w:r>
      <w:r w:rsidR="007C1BA6">
        <w:rPr>
          <w:rFonts w:ascii="Times New Roman" w:hAnsi="Times New Roman"/>
        </w:rPr>
        <w:t>s</w:t>
      </w:r>
      <w:proofErr w:type="spellEnd"/>
      <w:r w:rsidR="007C1BA6">
        <w:rPr>
          <w:rFonts w:ascii="Times New Roman" w:hAnsi="Times New Roman"/>
        </w:rPr>
        <w:t xml:space="preserve"> length normalized by the primary root length. For th</w:t>
      </w:r>
      <w:r w:rsidR="004B1A16">
        <w:rPr>
          <w:rFonts w:ascii="Times New Roman" w:hAnsi="Times New Roman"/>
        </w:rPr>
        <w:t xml:space="preserve">e dissection of the </w:t>
      </w:r>
      <w:proofErr w:type="spellStart"/>
      <w:r w:rsidR="004B1A16">
        <w:rPr>
          <w:rFonts w:ascii="Times New Roman" w:hAnsi="Times New Roman"/>
        </w:rPr>
        <w:t>LR</w:t>
      </w:r>
      <w:r w:rsidR="00CA4F82">
        <w:rPr>
          <w:rFonts w:ascii="Times New Roman" w:hAnsi="Times New Roman"/>
        </w:rPr>
        <w:t>s</w:t>
      </w:r>
      <w:proofErr w:type="spellEnd"/>
      <w:r w:rsidR="00CA4F82">
        <w:rPr>
          <w:rFonts w:ascii="Times New Roman" w:hAnsi="Times New Roman"/>
        </w:rPr>
        <w:t xml:space="preserve"> responses, we used three </w:t>
      </w:r>
      <w:r w:rsidR="007C1BA6">
        <w:rPr>
          <w:rFonts w:ascii="Times New Roman" w:hAnsi="Times New Roman"/>
        </w:rPr>
        <w:t xml:space="preserve">parameters </w:t>
      </w:r>
      <w:proofErr w:type="spellStart"/>
      <w:r w:rsidR="007C1BA6">
        <w:rPr>
          <w:rFonts w:ascii="Times New Roman" w:hAnsi="Times New Roman"/>
        </w:rPr>
        <w:t>i</w:t>
      </w:r>
      <w:proofErr w:type="spellEnd"/>
      <w:r w:rsidR="007C1BA6">
        <w:rPr>
          <w:rFonts w:ascii="Times New Roman" w:hAnsi="Times New Roman"/>
        </w:rPr>
        <w:t xml:space="preserve">) </w:t>
      </w:r>
      <w:r w:rsidR="004B1A16">
        <w:rPr>
          <w:rFonts w:ascii="Times New Roman" w:hAnsi="Times New Roman"/>
        </w:rPr>
        <w:t xml:space="preserve">mean </w:t>
      </w:r>
      <w:proofErr w:type="spellStart"/>
      <w:r w:rsidR="004B1A16">
        <w:rPr>
          <w:rFonts w:ascii="Times New Roman" w:hAnsi="Times New Roman"/>
        </w:rPr>
        <w:t>LRs</w:t>
      </w:r>
      <w:proofErr w:type="spellEnd"/>
      <w:r w:rsidR="004B1A16">
        <w:rPr>
          <w:rFonts w:ascii="Times New Roman" w:hAnsi="Times New Roman"/>
        </w:rPr>
        <w:t xml:space="preserve"> length = total </w:t>
      </w:r>
      <w:proofErr w:type="spellStart"/>
      <w:r w:rsidR="004B1A16">
        <w:rPr>
          <w:rFonts w:ascii="Times New Roman" w:hAnsi="Times New Roman"/>
        </w:rPr>
        <w:t>LR</w:t>
      </w:r>
      <w:r w:rsidR="005753DF">
        <w:rPr>
          <w:rFonts w:ascii="Times New Roman" w:hAnsi="Times New Roman"/>
        </w:rPr>
        <w:t>s</w:t>
      </w:r>
      <w:proofErr w:type="spellEnd"/>
      <w:r w:rsidR="005753DF">
        <w:rPr>
          <w:rFonts w:ascii="Times New Roman" w:hAnsi="Times New Roman"/>
        </w:rPr>
        <w:t xml:space="preserve"> length </w:t>
      </w:r>
      <w:r w:rsidR="004B1A16">
        <w:rPr>
          <w:rFonts w:ascii="Times New Roman" w:hAnsi="Times New Roman"/>
        </w:rPr>
        <w:t xml:space="preserve">/ number of emerged </w:t>
      </w:r>
      <w:proofErr w:type="spellStart"/>
      <w:r w:rsidR="004B1A16">
        <w:rPr>
          <w:rFonts w:ascii="Times New Roman" w:hAnsi="Times New Roman"/>
        </w:rPr>
        <w:t>LRs</w:t>
      </w:r>
      <w:proofErr w:type="spellEnd"/>
      <w:r w:rsidR="004B1A16">
        <w:rPr>
          <w:rFonts w:ascii="Times New Roman" w:hAnsi="Times New Roman"/>
        </w:rPr>
        <w:t xml:space="preserve">, ii) mean </w:t>
      </w:r>
      <w:proofErr w:type="spellStart"/>
      <w:r w:rsidR="004B1A16">
        <w:rPr>
          <w:rFonts w:ascii="Times New Roman" w:hAnsi="Times New Roman"/>
        </w:rPr>
        <w:t>LR</w:t>
      </w:r>
      <w:r w:rsidR="005753DF">
        <w:rPr>
          <w:rFonts w:ascii="Times New Roman" w:hAnsi="Times New Roman"/>
        </w:rPr>
        <w:t>s</w:t>
      </w:r>
      <w:proofErr w:type="spellEnd"/>
      <w:r w:rsidR="005753DF">
        <w:rPr>
          <w:rFonts w:ascii="Times New Roman" w:hAnsi="Times New Roman"/>
        </w:rPr>
        <w:t xml:space="preserve"> dens</w:t>
      </w:r>
      <w:r w:rsidR="004B1A16">
        <w:rPr>
          <w:rFonts w:ascii="Times New Roman" w:hAnsi="Times New Roman"/>
        </w:rPr>
        <w:t xml:space="preserve">ity = number of emerged </w:t>
      </w:r>
      <w:proofErr w:type="spellStart"/>
      <w:r w:rsidR="004B1A16">
        <w:rPr>
          <w:rFonts w:ascii="Times New Roman" w:hAnsi="Times New Roman"/>
        </w:rPr>
        <w:t>LR</w:t>
      </w:r>
      <w:r w:rsidR="005753DF">
        <w:rPr>
          <w:rFonts w:ascii="Times New Roman" w:hAnsi="Times New Roman"/>
        </w:rPr>
        <w:t>s</w:t>
      </w:r>
      <w:proofErr w:type="spellEnd"/>
      <w:r w:rsidR="005753DF">
        <w:rPr>
          <w:rFonts w:ascii="Times New Roman" w:hAnsi="Times New Roman"/>
        </w:rPr>
        <w:t xml:space="preserve"> / length of the primary root and, iii) mean initiation density = </w:t>
      </w:r>
      <w:r w:rsidR="004B1A16">
        <w:rPr>
          <w:rFonts w:ascii="Times New Roman" w:hAnsi="Times New Roman"/>
        </w:rPr>
        <w:t xml:space="preserve">number of initiated </w:t>
      </w:r>
      <w:proofErr w:type="spellStart"/>
      <w:r w:rsidR="004B1A16">
        <w:rPr>
          <w:rFonts w:ascii="Times New Roman" w:hAnsi="Times New Roman"/>
        </w:rPr>
        <w:t>LR</w:t>
      </w:r>
      <w:r w:rsidR="005753DF">
        <w:rPr>
          <w:rFonts w:ascii="Times New Roman" w:hAnsi="Times New Roman"/>
        </w:rPr>
        <w:t>s</w:t>
      </w:r>
      <w:proofErr w:type="spellEnd"/>
      <w:r w:rsidR="005753DF">
        <w:rPr>
          <w:rFonts w:ascii="Times New Roman" w:hAnsi="Times New Roman"/>
        </w:rPr>
        <w:t xml:space="preserve"> / length of the primary root.</w:t>
      </w:r>
      <w:r w:rsidR="007C1BA6">
        <w:rPr>
          <w:rFonts w:ascii="Times New Roman" w:hAnsi="Times New Roman"/>
        </w:rPr>
        <w:t xml:space="preserve"> Each parameter is the mean of at least 10 roots. Statistical comparisons </w:t>
      </w:r>
      <w:r w:rsidR="00777AF0">
        <w:rPr>
          <w:rFonts w:ascii="Times New Roman" w:hAnsi="Times New Roman"/>
        </w:rPr>
        <w:t>of means between treatments and/or genotype were performed using the student’s t test.</w:t>
      </w:r>
      <w:r w:rsidR="0080750B">
        <w:rPr>
          <w:rFonts w:ascii="Times New Roman" w:hAnsi="Times New Roman"/>
        </w:rPr>
        <w:t xml:space="preserve"> </w:t>
      </w:r>
      <w:r w:rsidR="001608CD">
        <w:rPr>
          <w:rFonts w:ascii="Times New Roman" w:hAnsi="Times New Roman"/>
        </w:rPr>
        <w:t>Each of the root growth experiment using Columbia, CycB1</w:t>
      </w:r>
      <w:proofErr w:type="gramStart"/>
      <w:r w:rsidR="001608CD">
        <w:rPr>
          <w:rFonts w:ascii="Times New Roman" w:hAnsi="Times New Roman"/>
        </w:rPr>
        <w:t>::</w:t>
      </w:r>
      <w:proofErr w:type="gramEnd"/>
      <w:r w:rsidR="001608CD">
        <w:rPr>
          <w:rFonts w:ascii="Times New Roman" w:hAnsi="Times New Roman"/>
        </w:rPr>
        <w:t xml:space="preserve">GUS or the </w:t>
      </w:r>
      <w:r w:rsidR="001608CD" w:rsidRPr="001608CD">
        <w:rPr>
          <w:rFonts w:ascii="Times New Roman" w:hAnsi="Times New Roman"/>
          <w:i/>
        </w:rPr>
        <w:t>ipt3,5,7</w:t>
      </w:r>
      <w:r w:rsidR="00722A21">
        <w:rPr>
          <w:rFonts w:ascii="Times New Roman" w:hAnsi="Times New Roman"/>
        </w:rPr>
        <w:t xml:space="preserve"> mutant was performed twice</w:t>
      </w:r>
      <w:r w:rsidR="001608CD">
        <w:rPr>
          <w:rFonts w:ascii="Times New Roman" w:hAnsi="Times New Roman"/>
        </w:rPr>
        <w:t xml:space="preserve">. The same results were obtained and only one experiment </w:t>
      </w:r>
      <w:r w:rsidR="00E873E1">
        <w:rPr>
          <w:rFonts w:ascii="Times New Roman" w:hAnsi="Times New Roman"/>
        </w:rPr>
        <w:t xml:space="preserve">was </w:t>
      </w:r>
      <w:r w:rsidR="001608CD">
        <w:rPr>
          <w:rFonts w:ascii="Times New Roman" w:hAnsi="Times New Roman"/>
        </w:rPr>
        <w:t>shown.</w:t>
      </w:r>
    </w:p>
    <w:p w:rsidR="001608CD" w:rsidRDefault="001608CD" w:rsidP="0048577C">
      <w:pPr>
        <w:widowControl w:val="0"/>
        <w:autoSpaceDE w:val="0"/>
        <w:autoSpaceDN w:val="0"/>
        <w:adjustRightInd w:val="0"/>
        <w:jc w:val="both"/>
        <w:rPr>
          <w:rFonts w:ascii="Times New Roman" w:hAnsi="Times New Roman"/>
        </w:rPr>
      </w:pPr>
    </w:p>
    <w:p w:rsidR="00815DCF" w:rsidRPr="00815DCF" w:rsidRDefault="00815DCF" w:rsidP="0048577C">
      <w:pPr>
        <w:widowControl w:val="0"/>
        <w:autoSpaceDE w:val="0"/>
        <w:autoSpaceDN w:val="0"/>
        <w:adjustRightInd w:val="0"/>
        <w:jc w:val="both"/>
        <w:rPr>
          <w:rFonts w:ascii="Times New Roman" w:hAnsi="Times New Roman"/>
          <w:b/>
        </w:rPr>
      </w:pPr>
      <w:r w:rsidRPr="00815DCF">
        <w:rPr>
          <w:rFonts w:ascii="Times New Roman" w:hAnsi="Times New Roman"/>
          <w:b/>
        </w:rPr>
        <w:t>Analysis of genes expression</w:t>
      </w:r>
    </w:p>
    <w:p w:rsidR="0080750B" w:rsidRDefault="0080750B" w:rsidP="0048577C">
      <w:pPr>
        <w:widowControl w:val="0"/>
        <w:autoSpaceDE w:val="0"/>
        <w:autoSpaceDN w:val="0"/>
        <w:adjustRightInd w:val="0"/>
        <w:jc w:val="both"/>
        <w:rPr>
          <w:rFonts w:ascii="Times New Roman" w:hAnsi="Times New Roman"/>
        </w:rPr>
      </w:pPr>
    </w:p>
    <w:p w:rsidR="00F820D8" w:rsidRDefault="00FC5FB8" w:rsidP="007A1321">
      <w:pPr>
        <w:widowControl w:val="0"/>
        <w:autoSpaceDE w:val="0"/>
        <w:autoSpaceDN w:val="0"/>
        <w:adjustRightInd w:val="0"/>
        <w:jc w:val="both"/>
        <w:rPr>
          <w:rFonts w:ascii="Times New Roman" w:hAnsi="Times New Roman" w:cs="Lucida Grande"/>
          <w:szCs w:val="26"/>
        </w:rPr>
      </w:pPr>
      <w:r>
        <w:rPr>
          <w:rFonts w:ascii="Times New Roman" w:hAnsi="Times New Roman"/>
        </w:rPr>
        <w:t xml:space="preserve">For the microarrays and q-PCR experiments, we performed three independent </w:t>
      </w:r>
      <w:r w:rsidRPr="00CA4F82">
        <w:rPr>
          <w:rFonts w:ascii="Times New Roman" w:hAnsi="Times New Roman"/>
        </w:rPr>
        <w:t xml:space="preserve">experiments. </w:t>
      </w:r>
      <w:r w:rsidR="007E4F9E" w:rsidRPr="00CA4F82">
        <w:rPr>
          <w:rFonts w:ascii="Times New Roman" w:hAnsi="Times New Roman"/>
        </w:rPr>
        <w:t xml:space="preserve">RNA extractions were </w:t>
      </w:r>
      <w:r w:rsidRPr="00CA4F82">
        <w:rPr>
          <w:rFonts w:ascii="Times New Roman" w:hAnsi="Times New Roman"/>
        </w:rPr>
        <w:t>carried out</w:t>
      </w:r>
      <w:r w:rsidR="007E4F9E" w:rsidRPr="00CA4F82">
        <w:rPr>
          <w:rFonts w:ascii="Times New Roman" w:hAnsi="Times New Roman"/>
        </w:rPr>
        <w:t xml:space="preserve"> on roots collected at 2 hours, 8 hours and 2 days after the beginning</w:t>
      </w:r>
      <w:r w:rsidR="00C84917" w:rsidRPr="00CA4F82">
        <w:rPr>
          <w:rFonts w:ascii="Times New Roman" w:hAnsi="Times New Roman"/>
        </w:rPr>
        <w:t xml:space="preserve"> of the split-root treatment with </w:t>
      </w:r>
      <w:proofErr w:type="spellStart"/>
      <w:r w:rsidR="00C84917" w:rsidRPr="00CA4F82">
        <w:rPr>
          <w:rFonts w:ascii="Times New Roman" w:hAnsi="Times New Roman"/>
        </w:rPr>
        <w:t>TRIzol</w:t>
      </w:r>
      <w:proofErr w:type="spellEnd"/>
      <w:r w:rsidR="00C84917" w:rsidRPr="00CA4F82">
        <w:rPr>
          <w:rFonts w:ascii="Times New Roman" w:hAnsi="Times New Roman"/>
        </w:rPr>
        <w:t xml:space="preserve"> (</w:t>
      </w:r>
      <w:proofErr w:type="spellStart"/>
      <w:r w:rsidR="00C84917" w:rsidRPr="00CA4F82">
        <w:rPr>
          <w:rFonts w:ascii="Times New Roman" w:hAnsi="Times New Roman"/>
        </w:rPr>
        <w:t>Invitrogen</w:t>
      </w:r>
      <w:proofErr w:type="spellEnd"/>
      <w:r w:rsidR="00C84917" w:rsidRPr="00CA4F82">
        <w:rPr>
          <w:rFonts w:ascii="Times New Roman" w:hAnsi="Times New Roman"/>
        </w:rPr>
        <w:t xml:space="preserve">). Standard </w:t>
      </w:r>
      <w:proofErr w:type="spellStart"/>
      <w:r w:rsidR="00C84917" w:rsidRPr="00CA4F82">
        <w:rPr>
          <w:rFonts w:ascii="Times New Roman" w:hAnsi="Times New Roman"/>
        </w:rPr>
        <w:t>Affymetrix</w:t>
      </w:r>
      <w:proofErr w:type="spellEnd"/>
      <w:r w:rsidR="00C84917" w:rsidRPr="00CA4F82">
        <w:rPr>
          <w:rFonts w:ascii="Times New Roman" w:hAnsi="Times New Roman"/>
        </w:rPr>
        <w:t xml:space="preserve"> protocols were then used for amplifying, labeling and hybridizing RNA samples (1</w:t>
      </w:r>
      <w:r w:rsidR="00C84917" w:rsidRPr="00CA4F82">
        <w:rPr>
          <w:rFonts w:ascii="Times New Roman" w:hAnsi="Times New Roman"/>
        </w:rPr>
        <w:sym w:font="Symbol" w:char="F06D"/>
      </w:r>
      <w:r w:rsidR="00C84917" w:rsidRPr="00CA4F82">
        <w:rPr>
          <w:rFonts w:ascii="Times New Roman" w:hAnsi="Times New Roman"/>
        </w:rPr>
        <w:t xml:space="preserve">g) to the ATH1 </w:t>
      </w:r>
      <w:proofErr w:type="spellStart"/>
      <w:r w:rsidR="00C84917" w:rsidRPr="00CA4F82">
        <w:rPr>
          <w:rFonts w:ascii="Times New Roman" w:hAnsi="Times New Roman"/>
        </w:rPr>
        <w:t>GeneChip</w:t>
      </w:r>
      <w:proofErr w:type="spellEnd"/>
      <w:r w:rsidR="00C84917" w:rsidRPr="00CA4F82">
        <w:rPr>
          <w:rFonts w:ascii="Times New Roman" w:hAnsi="Times New Roman"/>
        </w:rPr>
        <w:t xml:space="preserve"> (</w:t>
      </w:r>
      <w:proofErr w:type="spellStart"/>
      <w:r w:rsidR="00C84917" w:rsidRPr="00CA4F82">
        <w:rPr>
          <w:rFonts w:ascii="Times New Roman" w:hAnsi="Times New Roman"/>
        </w:rPr>
        <w:t>Affymetrix</w:t>
      </w:r>
      <w:proofErr w:type="spellEnd"/>
      <w:r w:rsidR="00C84917" w:rsidRPr="00CA4F82">
        <w:rPr>
          <w:rFonts w:ascii="Times New Roman" w:hAnsi="Times New Roman"/>
        </w:rPr>
        <w:t>).</w:t>
      </w:r>
      <w:r w:rsidR="002745D1" w:rsidRPr="00CA4F82">
        <w:rPr>
          <w:rFonts w:ascii="Times New Roman" w:hAnsi="Times New Roman"/>
        </w:rPr>
        <w:t xml:space="preserve"> </w:t>
      </w:r>
      <w:r w:rsidR="00191DF0" w:rsidRPr="00CA4F82">
        <w:rPr>
          <w:rFonts w:ascii="Times New Roman" w:hAnsi="Times New Roman"/>
        </w:rPr>
        <w:t>Raw data were processed with MASv5.0 software. All t</w:t>
      </w:r>
      <w:r w:rsidR="002745D1" w:rsidRPr="00CA4F82">
        <w:rPr>
          <w:rFonts w:ascii="Times New Roman" w:hAnsi="Times New Roman"/>
        </w:rPr>
        <w:t xml:space="preserve">he data analysis </w:t>
      </w:r>
      <w:r w:rsidR="00191DF0" w:rsidRPr="00CA4F82">
        <w:rPr>
          <w:rFonts w:ascii="Times New Roman" w:hAnsi="Times New Roman"/>
        </w:rPr>
        <w:t xml:space="preserve">was </w:t>
      </w:r>
      <w:r w:rsidR="002745D1" w:rsidRPr="00CA4F82">
        <w:rPr>
          <w:rFonts w:ascii="Times New Roman" w:hAnsi="Times New Roman"/>
        </w:rPr>
        <w:t xml:space="preserve">performed </w:t>
      </w:r>
      <w:r w:rsidR="00191DF0" w:rsidRPr="00CA4F82">
        <w:rPr>
          <w:rFonts w:ascii="Times New Roman" w:hAnsi="Times New Roman"/>
        </w:rPr>
        <w:t>using custom-made R functions. The reproducibility of replicates was analyzed using the correlation coefficient and r</w:t>
      </w:r>
      <w:r w:rsidR="00191DF0" w:rsidRPr="00CA4F82">
        <w:rPr>
          <w:rFonts w:ascii="Times New Roman" w:hAnsi="Times New Roman"/>
          <w:vertAlign w:val="superscript"/>
        </w:rPr>
        <w:t>2</w:t>
      </w:r>
      <w:r w:rsidR="00191DF0" w:rsidRPr="00CA4F82">
        <w:rPr>
          <w:rFonts w:ascii="Times New Roman" w:hAnsi="Times New Roman"/>
        </w:rPr>
        <w:t xml:space="preserve"> value of replicate pairs. </w:t>
      </w:r>
      <w:proofErr w:type="gramStart"/>
      <w:r w:rsidR="00C655E1" w:rsidRPr="00CA4F82">
        <w:rPr>
          <w:rFonts w:ascii="Times New Roman" w:hAnsi="Times New Roman"/>
        </w:rPr>
        <w:t>r</w:t>
      </w:r>
      <w:r w:rsidR="00191DF0" w:rsidRPr="00CA4F82">
        <w:rPr>
          <w:rFonts w:ascii="Times New Roman" w:hAnsi="Times New Roman"/>
          <w:vertAlign w:val="superscript"/>
        </w:rPr>
        <w:t>2</w:t>
      </w:r>
      <w:proofErr w:type="gramEnd"/>
      <w:r w:rsidR="00191DF0" w:rsidRPr="00CA4F82">
        <w:rPr>
          <w:rFonts w:ascii="Times New Roman" w:hAnsi="Times New Roman"/>
        </w:rPr>
        <w:t xml:space="preserve"> values were in the range of </w:t>
      </w:r>
      <w:r w:rsidR="008112A4" w:rsidRPr="00CA4F82">
        <w:rPr>
          <w:rFonts w:ascii="Times New Roman" w:hAnsi="Times New Roman"/>
        </w:rPr>
        <w:t>0.97 to 0.99. The normalized d</w:t>
      </w:r>
      <w:r w:rsidR="0086154B" w:rsidRPr="00CA4F82">
        <w:rPr>
          <w:rFonts w:ascii="Times New Roman" w:hAnsi="Times New Roman"/>
        </w:rPr>
        <w:t xml:space="preserve">ata were analyzed using a three-way </w:t>
      </w:r>
      <w:r w:rsidR="008112A4" w:rsidRPr="00CA4F82">
        <w:rPr>
          <w:rFonts w:ascii="Times New Roman" w:hAnsi="Times New Roman"/>
        </w:rPr>
        <w:t>ANOVA</w:t>
      </w:r>
      <w:r w:rsidR="0086154B" w:rsidRPr="00CA4F82">
        <w:rPr>
          <w:rFonts w:ascii="Times New Roman" w:hAnsi="Times New Roman"/>
        </w:rPr>
        <w:t xml:space="preserve"> that was modeled as follows: Y </w:t>
      </w:r>
      <w:proofErr w:type="gramStart"/>
      <w:r w:rsidR="0086154B" w:rsidRPr="00CA4F82">
        <w:rPr>
          <w:rFonts w:ascii="Times New Roman" w:hAnsi="Times New Roman"/>
        </w:rPr>
        <w:t xml:space="preserve">= </w:t>
      </w:r>
      <w:r w:rsidR="0086154B" w:rsidRPr="00CA4F82">
        <w:rPr>
          <w:rFonts w:ascii="Times New Roman" w:hAnsi="Times New Roman" w:cs="Lucida Grande"/>
          <w:szCs w:val="26"/>
        </w:rPr>
        <w:t xml:space="preserve"> μ</w:t>
      </w:r>
      <w:proofErr w:type="gramEnd"/>
      <w:r w:rsidR="0086154B" w:rsidRPr="00CA4F82">
        <w:rPr>
          <w:rFonts w:ascii="Times New Roman" w:hAnsi="Times New Roman" w:cs="Lucida Grande"/>
          <w:szCs w:val="26"/>
        </w:rPr>
        <w:t xml:space="preserve"> + </w:t>
      </w:r>
      <w:proofErr w:type="spellStart"/>
      <w:r w:rsidR="0086154B" w:rsidRPr="00CA4F82">
        <w:rPr>
          <w:rFonts w:ascii="Times New Roman" w:hAnsi="Times New Roman" w:cs="Lucida Grande"/>
          <w:szCs w:val="26"/>
        </w:rPr>
        <w:t>α</w:t>
      </w:r>
      <w:r w:rsidR="0086154B" w:rsidRPr="00CA4F82">
        <w:rPr>
          <w:rFonts w:ascii="Times New Roman" w:hAnsi="Times New Roman" w:cs="Lucida Grande"/>
          <w:szCs w:val="22"/>
          <w:vertAlign w:val="subscript"/>
        </w:rPr>
        <w:t>nitrate</w:t>
      </w:r>
      <w:proofErr w:type="spellEnd"/>
      <w:r w:rsidR="0086154B" w:rsidRPr="00CA4F82">
        <w:rPr>
          <w:rFonts w:ascii="Times New Roman" w:hAnsi="Times New Roman" w:cs="Lucida Grande"/>
          <w:szCs w:val="26"/>
        </w:rPr>
        <w:t xml:space="preserve"> + </w:t>
      </w:r>
      <w:proofErr w:type="spellStart"/>
      <w:r w:rsidR="0086154B" w:rsidRPr="00CA4F82">
        <w:rPr>
          <w:rFonts w:ascii="Times New Roman" w:hAnsi="Times New Roman" w:cs="Lucida Grande"/>
          <w:szCs w:val="26"/>
        </w:rPr>
        <w:t>α</w:t>
      </w:r>
      <w:r w:rsidR="0086154B" w:rsidRPr="00CA4F82">
        <w:rPr>
          <w:rFonts w:ascii="Times New Roman" w:hAnsi="Times New Roman" w:cs="Lucida Grande"/>
          <w:szCs w:val="22"/>
          <w:vertAlign w:val="subscript"/>
        </w:rPr>
        <w:t>split</w:t>
      </w:r>
      <w:proofErr w:type="spellEnd"/>
      <w:r w:rsidR="0086154B" w:rsidRPr="00CA4F82">
        <w:rPr>
          <w:rFonts w:ascii="Times New Roman" w:hAnsi="Times New Roman" w:cs="Lucida Grande"/>
          <w:szCs w:val="26"/>
        </w:rPr>
        <w:t xml:space="preserve"> + </w:t>
      </w:r>
      <w:proofErr w:type="spellStart"/>
      <w:r w:rsidR="0086154B" w:rsidRPr="00CA4F82">
        <w:rPr>
          <w:rFonts w:ascii="Times New Roman" w:hAnsi="Times New Roman" w:cs="Lucida Grande"/>
          <w:szCs w:val="26"/>
        </w:rPr>
        <w:t>α</w:t>
      </w:r>
      <w:r w:rsidR="0086154B" w:rsidRPr="00CA4F82">
        <w:rPr>
          <w:rFonts w:ascii="Times New Roman" w:hAnsi="Times New Roman" w:cs="Lucida Grande"/>
          <w:szCs w:val="22"/>
          <w:vertAlign w:val="subscript"/>
        </w:rPr>
        <w:t>time</w:t>
      </w:r>
      <w:proofErr w:type="spellEnd"/>
      <w:r w:rsidR="0086154B" w:rsidRPr="00CA4F82">
        <w:rPr>
          <w:rFonts w:ascii="Times New Roman" w:hAnsi="Times New Roman" w:cs="Lucida Grande"/>
          <w:szCs w:val="26"/>
        </w:rPr>
        <w:t xml:space="preserve"> + </w:t>
      </w:r>
      <w:proofErr w:type="spellStart"/>
      <w:r w:rsidR="00CA4F82" w:rsidRPr="00CA4F82">
        <w:rPr>
          <w:rFonts w:ascii="Times New Roman" w:hAnsi="Times New Roman" w:cs="Lucida Grande"/>
          <w:szCs w:val="26"/>
        </w:rPr>
        <w:t>α</w:t>
      </w:r>
      <w:r w:rsidR="00CA4F82" w:rsidRPr="00CA4F82">
        <w:rPr>
          <w:rFonts w:ascii="Times New Roman" w:hAnsi="Times New Roman" w:cs="Lucida Grande"/>
          <w:szCs w:val="22"/>
          <w:vertAlign w:val="subscript"/>
        </w:rPr>
        <w:t>nitrate</w:t>
      </w:r>
      <w:proofErr w:type="spellEnd"/>
      <w:r w:rsidR="00CA4F82" w:rsidRPr="00CA4F82">
        <w:rPr>
          <w:rFonts w:ascii="Times New Roman" w:hAnsi="Times New Roman" w:cs="Lucida Grande"/>
          <w:szCs w:val="22"/>
          <w:vertAlign w:val="subscript"/>
        </w:rPr>
        <w:t>*split</w:t>
      </w:r>
      <w:r w:rsidR="00CA4F82" w:rsidRPr="00CA4F82">
        <w:rPr>
          <w:rFonts w:ascii="Times New Roman" w:hAnsi="Times New Roman" w:cs="Lucida Grande"/>
          <w:szCs w:val="26"/>
        </w:rPr>
        <w:t xml:space="preserve"> + </w:t>
      </w:r>
      <w:proofErr w:type="spellStart"/>
      <w:r w:rsidR="00CA4F82" w:rsidRPr="00CA4F82">
        <w:rPr>
          <w:rFonts w:ascii="Times New Roman" w:hAnsi="Times New Roman" w:cs="Lucida Grande"/>
          <w:szCs w:val="26"/>
        </w:rPr>
        <w:t>α</w:t>
      </w:r>
      <w:r w:rsidR="00CA4F82" w:rsidRPr="00CA4F82">
        <w:rPr>
          <w:rFonts w:ascii="Times New Roman" w:hAnsi="Times New Roman" w:cs="Lucida Grande"/>
          <w:szCs w:val="22"/>
          <w:vertAlign w:val="subscript"/>
        </w:rPr>
        <w:t>nitrate</w:t>
      </w:r>
      <w:proofErr w:type="spellEnd"/>
      <w:r w:rsidR="00CA4F82" w:rsidRPr="00CA4F82">
        <w:rPr>
          <w:rFonts w:ascii="Times New Roman" w:hAnsi="Times New Roman" w:cs="Lucida Grande"/>
          <w:szCs w:val="22"/>
          <w:vertAlign w:val="subscript"/>
        </w:rPr>
        <w:t>*time</w:t>
      </w:r>
      <w:r w:rsidR="00CA4F82" w:rsidRPr="00CA4F82">
        <w:rPr>
          <w:rFonts w:ascii="Times New Roman" w:hAnsi="Times New Roman" w:cs="Lucida Grande"/>
          <w:szCs w:val="26"/>
        </w:rPr>
        <w:t xml:space="preserve"> + </w:t>
      </w:r>
      <w:proofErr w:type="spellStart"/>
      <w:r w:rsidR="00CA4F82" w:rsidRPr="00CA4F82">
        <w:rPr>
          <w:rFonts w:ascii="Times New Roman" w:hAnsi="Times New Roman" w:cs="Lucida Grande"/>
          <w:szCs w:val="26"/>
        </w:rPr>
        <w:t>α</w:t>
      </w:r>
      <w:r w:rsidR="00CA4F82" w:rsidRPr="00CA4F82">
        <w:rPr>
          <w:rFonts w:ascii="Times New Roman" w:hAnsi="Times New Roman" w:cs="Lucida Grande"/>
          <w:szCs w:val="22"/>
          <w:vertAlign w:val="subscript"/>
        </w:rPr>
        <w:t>split</w:t>
      </w:r>
      <w:proofErr w:type="spellEnd"/>
      <w:r w:rsidR="00CA4F82" w:rsidRPr="00CA4F82">
        <w:rPr>
          <w:rFonts w:ascii="Times New Roman" w:hAnsi="Times New Roman" w:cs="Lucida Grande"/>
          <w:szCs w:val="22"/>
          <w:vertAlign w:val="subscript"/>
        </w:rPr>
        <w:t>*time</w:t>
      </w:r>
      <w:r w:rsidR="00CA4F82" w:rsidRPr="00CA4F82">
        <w:rPr>
          <w:rFonts w:ascii="Times New Roman" w:hAnsi="Times New Roman" w:cs="Lucida Grande"/>
          <w:szCs w:val="26"/>
        </w:rPr>
        <w:t xml:space="preserve"> + </w:t>
      </w:r>
      <w:proofErr w:type="spellStart"/>
      <w:r w:rsidR="00CA4F82" w:rsidRPr="00CA4F82">
        <w:rPr>
          <w:rFonts w:ascii="Times New Roman" w:hAnsi="Times New Roman" w:cs="Lucida Grande"/>
          <w:szCs w:val="26"/>
        </w:rPr>
        <w:t>α</w:t>
      </w:r>
      <w:r w:rsidR="00CA4F82" w:rsidRPr="00CA4F82">
        <w:rPr>
          <w:rFonts w:ascii="Times New Roman" w:hAnsi="Times New Roman" w:cs="Lucida Grande"/>
          <w:szCs w:val="22"/>
          <w:vertAlign w:val="subscript"/>
        </w:rPr>
        <w:t>nitrate</w:t>
      </w:r>
      <w:proofErr w:type="spellEnd"/>
      <w:r w:rsidR="00CA4F82" w:rsidRPr="00CA4F82">
        <w:rPr>
          <w:rFonts w:ascii="Times New Roman" w:hAnsi="Times New Roman" w:cs="Lucida Grande"/>
          <w:szCs w:val="26"/>
        </w:rPr>
        <w:t xml:space="preserve"> + </w:t>
      </w:r>
      <w:proofErr w:type="spellStart"/>
      <w:r w:rsidR="00CA4F82" w:rsidRPr="00CA4F82">
        <w:rPr>
          <w:rFonts w:ascii="Times New Roman" w:hAnsi="Times New Roman" w:cs="Lucida Grande"/>
          <w:szCs w:val="26"/>
        </w:rPr>
        <w:t>α</w:t>
      </w:r>
      <w:r w:rsidR="00CA4F82" w:rsidRPr="00CA4F82">
        <w:rPr>
          <w:rFonts w:ascii="Times New Roman" w:hAnsi="Times New Roman" w:cs="Lucida Grande"/>
          <w:szCs w:val="22"/>
          <w:vertAlign w:val="subscript"/>
        </w:rPr>
        <w:t>nitrate</w:t>
      </w:r>
      <w:proofErr w:type="spellEnd"/>
      <w:r w:rsidR="00CA4F82" w:rsidRPr="00CA4F82">
        <w:rPr>
          <w:rFonts w:ascii="Times New Roman" w:hAnsi="Times New Roman" w:cs="Lucida Grande"/>
          <w:szCs w:val="22"/>
          <w:vertAlign w:val="subscript"/>
        </w:rPr>
        <w:t>*split*time</w:t>
      </w:r>
      <w:r w:rsidR="00CA4F82" w:rsidRPr="00CA4F82">
        <w:rPr>
          <w:rFonts w:ascii="Times New Roman" w:hAnsi="Times New Roman" w:cs="Lucida Grande"/>
          <w:szCs w:val="26"/>
        </w:rPr>
        <w:t xml:space="preserve"> + </w:t>
      </w:r>
      <w:r w:rsidR="0086154B" w:rsidRPr="00CA4F82">
        <w:rPr>
          <w:rFonts w:ascii="Times New Roman" w:hAnsi="Times New Roman" w:cs="Lucida Grande"/>
          <w:szCs w:val="26"/>
        </w:rPr>
        <w:t xml:space="preserve">ε, where Y is the normalized expression signal of a gene; μ is the global mean; the α coefficients correspond to the effects of </w:t>
      </w:r>
      <w:r w:rsidR="00D114C7" w:rsidRPr="00D114C7">
        <w:rPr>
          <w:rFonts w:ascii="Times New Roman" w:hAnsi="Times New Roman" w:cs="Lucida Grande"/>
          <w:szCs w:val="26"/>
        </w:rPr>
        <w:t>NO</w:t>
      </w:r>
      <w:r w:rsidR="00D114C7" w:rsidRPr="00D114C7">
        <w:rPr>
          <w:rFonts w:ascii="Times New Roman" w:hAnsi="Times New Roman" w:cs="Lucida Grande"/>
          <w:szCs w:val="26"/>
          <w:vertAlign w:val="subscript"/>
        </w:rPr>
        <w:t>3</w:t>
      </w:r>
      <w:r w:rsidR="00D114C7" w:rsidRPr="00D114C7">
        <w:rPr>
          <w:rFonts w:ascii="Times New Roman" w:hAnsi="Times New Roman" w:cs="Lucida Grande"/>
          <w:szCs w:val="26"/>
          <w:vertAlign w:val="superscript"/>
        </w:rPr>
        <w:t>-</w:t>
      </w:r>
      <w:r w:rsidR="00CA4F82" w:rsidRPr="00CA4F82">
        <w:rPr>
          <w:rFonts w:ascii="Times New Roman" w:hAnsi="Times New Roman" w:cs="Lucida Grande"/>
          <w:szCs w:val="26"/>
        </w:rPr>
        <w:t xml:space="preserve"> </w:t>
      </w:r>
      <w:r w:rsidR="00CA4F82">
        <w:rPr>
          <w:rFonts w:ascii="Times New Roman" w:hAnsi="Times New Roman" w:cs="Lucida Grande"/>
          <w:szCs w:val="26"/>
        </w:rPr>
        <w:t>(</w:t>
      </w:r>
      <w:r w:rsidR="00D114C7">
        <w:rPr>
          <w:rFonts w:ascii="Times New Roman" w:hAnsi="Times New Roman" w:cs="Lucida Grande"/>
          <w:szCs w:val="26"/>
        </w:rPr>
        <w:t xml:space="preserve">roots in </w:t>
      </w:r>
      <w:r w:rsidR="00CA4F82" w:rsidRPr="00CA4F82">
        <w:rPr>
          <w:rFonts w:ascii="Times New Roman" w:hAnsi="Times New Roman" w:cs="Lucida Grande"/>
          <w:szCs w:val="26"/>
        </w:rPr>
        <w:t>presence</w:t>
      </w:r>
      <w:r w:rsidR="00CA4F82">
        <w:rPr>
          <w:rFonts w:ascii="Times New Roman" w:hAnsi="Times New Roman" w:cs="Lucida Grande"/>
          <w:szCs w:val="26"/>
        </w:rPr>
        <w:t xml:space="preserve"> or </w:t>
      </w:r>
      <w:r w:rsidR="00CA4F82" w:rsidRPr="00CA4F82">
        <w:rPr>
          <w:rFonts w:ascii="Times New Roman" w:hAnsi="Times New Roman" w:cs="Lucida Grande"/>
          <w:szCs w:val="26"/>
        </w:rPr>
        <w:t>absence</w:t>
      </w:r>
      <w:r w:rsidR="00D114C7">
        <w:rPr>
          <w:rFonts w:ascii="Times New Roman" w:hAnsi="Times New Roman" w:cs="Lucida Grande"/>
          <w:szCs w:val="26"/>
        </w:rPr>
        <w:t xml:space="preserve"> of </w:t>
      </w:r>
      <w:r w:rsidR="00D114C7" w:rsidRPr="00D114C7">
        <w:rPr>
          <w:rFonts w:ascii="Times New Roman" w:hAnsi="Times New Roman" w:cs="Lucida Grande"/>
          <w:szCs w:val="26"/>
        </w:rPr>
        <w:t>NO</w:t>
      </w:r>
      <w:r w:rsidR="00D114C7" w:rsidRPr="00D114C7">
        <w:rPr>
          <w:rFonts w:ascii="Times New Roman" w:hAnsi="Times New Roman" w:cs="Lucida Grande"/>
          <w:szCs w:val="26"/>
          <w:vertAlign w:val="subscript"/>
        </w:rPr>
        <w:t>3</w:t>
      </w:r>
      <w:r w:rsidR="00D114C7" w:rsidRPr="00D114C7">
        <w:rPr>
          <w:rFonts w:ascii="Times New Roman" w:hAnsi="Times New Roman" w:cs="Lucida Grande"/>
          <w:szCs w:val="26"/>
          <w:vertAlign w:val="superscript"/>
        </w:rPr>
        <w:t>-</w:t>
      </w:r>
      <w:r w:rsidR="00CA4F82">
        <w:rPr>
          <w:rFonts w:ascii="Times New Roman" w:hAnsi="Times New Roman" w:cs="Lucida Grande"/>
          <w:szCs w:val="26"/>
        </w:rPr>
        <w:t>)</w:t>
      </w:r>
      <w:r w:rsidR="0086154B" w:rsidRPr="00CA4F82">
        <w:rPr>
          <w:rFonts w:ascii="Times New Roman" w:hAnsi="Times New Roman" w:cs="Lucida Grande"/>
          <w:szCs w:val="26"/>
        </w:rPr>
        <w:t xml:space="preserve">, </w:t>
      </w:r>
      <w:r w:rsidR="00D114C7">
        <w:rPr>
          <w:rFonts w:ascii="Times New Roman" w:hAnsi="Times New Roman" w:cs="Lucida Grande"/>
          <w:szCs w:val="26"/>
        </w:rPr>
        <w:t>of the split treatment</w:t>
      </w:r>
      <w:r w:rsidR="00CA4F82" w:rsidRPr="00CA4F82">
        <w:rPr>
          <w:rFonts w:ascii="Times New Roman" w:hAnsi="Times New Roman" w:cs="Lucida Grande"/>
          <w:szCs w:val="26"/>
        </w:rPr>
        <w:t xml:space="preserve"> </w:t>
      </w:r>
      <w:r w:rsidR="00CA4F82">
        <w:rPr>
          <w:rFonts w:ascii="Times New Roman" w:hAnsi="Times New Roman" w:cs="Lucida Grande"/>
          <w:szCs w:val="26"/>
        </w:rPr>
        <w:t>(</w:t>
      </w:r>
      <w:r w:rsidR="00D114C7">
        <w:rPr>
          <w:rFonts w:ascii="Times New Roman" w:hAnsi="Times New Roman" w:cs="Lucida Grande"/>
          <w:szCs w:val="26"/>
        </w:rPr>
        <w:t>roots coming from a ‘split’ or a ‘control’ plant)</w:t>
      </w:r>
      <w:r w:rsidR="00CA4F82" w:rsidRPr="00CA4F82">
        <w:rPr>
          <w:rFonts w:ascii="Times New Roman" w:hAnsi="Times New Roman" w:cs="Lucida Grande"/>
          <w:szCs w:val="26"/>
        </w:rPr>
        <w:t xml:space="preserve">, </w:t>
      </w:r>
      <w:r w:rsidR="00D114C7">
        <w:rPr>
          <w:rFonts w:ascii="Times New Roman" w:hAnsi="Times New Roman" w:cs="Lucida Grande"/>
          <w:szCs w:val="26"/>
        </w:rPr>
        <w:t xml:space="preserve">of the </w:t>
      </w:r>
      <w:r w:rsidR="00CA4F82" w:rsidRPr="00CA4F82">
        <w:rPr>
          <w:rFonts w:ascii="Times New Roman" w:hAnsi="Times New Roman" w:cs="Lucida Grande"/>
          <w:szCs w:val="26"/>
        </w:rPr>
        <w:t xml:space="preserve">time </w:t>
      </w:r>
      <w:r w:rsidR="00CA4F82">
        <w:rPr>
          <w:rFonts w:ascii="Times New Roman" w:hAnsi="Times New Roman" w:cs="Lucida Grande"/>
          <w:szCs w:val="26"/>
        </w:rPr>
        <w:t>(2hrs/8hrs/2d</w:t>
      </w:r>
      <w:r w:rsidR="00C22A9F">
        <w:rPr>
          <w:rFonts w:ascii="Times New Roman" w:hAnsi="Times New Roman" w:cs="Lucida Grande"/>
          <w:szCs w:val="26"/>
        </w:rPr>
        <w:t>ay</w:t>
      </w:r>
      <w:r w:rsidR="00CA4F82">
        <w:rPr>
          <w:rFonts w:ascii="Times New Roman" w:hAnsi="Times New Roman" w:cs="Lucida Grande"/>
          <w:szCs w:val="26"/>
        </w:rPr>
        <w:t xml:space="preserve">s), </w:t>
      </w:r>
      <w:r w:rsidR="0086154B" w:rsidRPr="00CA4F82">
        <w:rPr>
          <w:rFonts w:ascii="Times New Roman" w:hAnsi="Times New Roman" w:cs="Lucida Grande"/>
          <w:szCs w:val="26"/>
        </w:rPr>
        <w:t xml:space="preserve">the interaction between </w:t>
      </w:r>
      <w:r w:rsidR="00CA4F82" w:rsidRPr="00CA4F82">
        <w:rPr>
          <w:rFonts w:ascii="Times New Roman" w:hAnsi="Times New Roman" w:cs="Lucida Grande"/>
          <w:szCs w:val="26"/>
        </w:rPr>
        <w:t>nitrate, split and time</w:t>
      </w:r>
      <w:r w:rsidR="0086154B" w:rsidRPr="00CA4F82">
        <w:rPr>
          <w:rFonts w:ascii="Times New Roman" w:hAnsi="Times New Roman" w:cs="Lucida Grande"/>
          <w:szCs w:val="26"/>
        </w:rPr>
        <w:t>, and ε represents unexplained variance</w:t>
      </w:r>
      <w:r w:rsidR="00CA4F82" w:rsidRPr="00CA4F82">
        <w:rPr>
          <w:rFonts w:ascii="Times New Roman" w:hAnsi="Times New Roman" w:cs="Lucida Grande"/>
          <w:szCs w:val="26"/>
        </w:rPr>
        <w:t>.</w:t>
      </w:r>
      <w:r w:rsidR="00CA4F82">
        <w:rPr>
          <w:rFonts w:ascii="Times New Roman" w:hAnsi="Times New Roman" w:cs="Lucida Grande"/>
          <w:szCs w:val="26"/>
        </w:rPr>
        <w:t xml:space="preserve"> </w:t>
      </w:r>
      <w:r w:rsidR="005E63D0">
        <w:rPr>
          <w:rFonts w:ascii="Times New Roman" w:hAnsi="Times New Roman" w:cs="Lucida Grande"/>
          <w:szCs w:val="26"/>
        </w:rPr>
        <w:t xml:space="preserve">The measures of the significance of each probe were done by the Q-value method (q &lt; 0.2 corresponding to </w:t>
      </w:r>
      <w:proofErr w:type="spellStart"/>
      <w:r w:rsidR="005E63D0">
        <w:rPr>
          <w:rFonts w:ascii="Times New Roman" w:hAnsi="Times New Roman" w:cs="Lucida Grande"/>
          <w:szCs w:val="26"/>
        </w:rPr>
        <w:t>p</w:t>
      </w:r>
      <w:r w:rsidR="005E63D0" w:rsidRPr="005E63D0">
        <w:rPr>
          <w:rFonts w:ascii="Times New Roman" w:hAnsi="Times New Roman" w:cs="Lucida Grande"/>
          <w:szCs w:val="26"/>
          <w:vertAlign w:val="subscript"/>
        </w:rPr>
        <w:t>ANOVA</w:t>
      </w:r>
      <w:proofErr w:type="spellEnd"/>
      <w:r w:rsidR="005E63D0">
        <w:rPr>
          <w:rFonts w:ascii="Times New Roman" w:hAnsi="Times New Roman" w:cs="Lucida Grande"/>
          <w:szCs w:val="26"/>
          <w:vertAlign w:val="subscript"/>
        </w:rPr>
        <w:t xml:space="preserve"> </w:t>
      </w:r>
      <w:r w:rsidR="005E63D0">
        <w:rPr>
          <w:rFonts w:ascii="Times New Roman" w:hAnsi="Times New Roman" w:cs="Lucida Grande"/>
          <w:szCs w:val="26"/>
        </w:rPr>
        <w:t xml:space="preserve">&lt; 0.001) </w:t>
      </w:r>
      <w:r w:rsidR="00AB14C4">
        <w:rPr>
          <w:rFonts w:ascii="Times New Roman" w:hAnsi="Times New Roman" w:cs="Lucida Grande"/>
          <w:szCs w:val="26"/>
        </w:rPr>
        <w:fldChar w:fldCharType="begin"/>
      </w:r>
      <w:r w:rsidR="00C95918">
        <w:rPr>
          <w:rFonts w:ascii="Times New Roman" w:hAnsi="Times New Roman" w:cs="Lucida Grande"/>
          <w:szCs w:val="26"/>
        </w:rPr>
        <w:instrText xml:space="preserve"> ADDIN EN.CITE &lt;EndNote&gt;&lt;Cite&gt;&lt;Author&gt;Storey&lt;/Author&gt;&lt;Year&gt;2003&lt;/Year&gt;&lt;RecNum&gt;6717&lt;/RecNum&gt;&lt;record&gt;&lt;rec-number&gt;6717&lt;/rec-number&gt;&lt;foreign-keys&gt;&lt;key app="EN" db-id="22295t95gxzpsqe5ptx5p02yetptf9t2xext"&gt;6717&lt;/key&gt;&lt;/foreign-keys&gt;&lt;ref-type name="Journal Article"&gt;17&lt;/ref-type&gt;&lt;contributors&gt;&lt;authors&gt;&lt;author&gt;Storey, J. D.&lt;/author&gt;&lt;author&gt;Tibshirani, R.&lt;/author&gt;&lt;/authors&gt;&lt;/contributors&gt;&lt;auth-address&gt;Department of Biostatistics, University of Washington, Seattle, WA 98195, USA. jstorey@u.washington.edu&lt;/auth-address&gt;&lt;titles&gt;&lt;title&gt;Statistical significance for genomewide studies&lt;/title&gt;&lt;secondary-title&gt;Proc Natl Acad Sci U S A&lt;/secondary-title&gt;&lt;/titles&gt;&lt;periodical&gt;&lt;full-title&gt;Proc Natl Acad Sci U S A&lt;/full-title&gt;&lt;/periodical&gt;&lt;pages&gt;9440-5&lt;/pages&gt;&lt;volume&gt;100&lt;/volume&gt;&lt;number&gt;16&lt;/number&gt;&lt;edition&gt;2003/07/29&lt;/edition&gt;&lt;keywords&gt;&lt;keyword&gt;Algorithms&lt;/keyword&gt;&lt;keyword&gt;Alternative Splicing&lt;/keyword&gt;&lt;keyword&gt;Animals&lt;/keyword&gt;&lt;keyword&gt;Binding Sites&lt;/keyword&gt;&lt;keyword&gt;Exons&lt;/keyword&gt;&lt;keyword&gt;Gene Expression Regulation&lt;/keyword&gt;&lt;keyword&gt;*Genetic Techniques&lt;/keyword&gt;&lt;keyword&gt;*Genome&lt;/keyword&gt;&lt;keyword&gt;Humans&lt;/keyword&gt;&lt;keyword&gt;Linkage (Genetics)&lt;/keyword&gt;&lt;keyword&gt;Oligonucleotide Array Sequence Analysis/methods&lt;/keyword&gt;&lt;keyword&gt;Statistics as Topic&lt;/keyword&gt;&lt;keyword&gt;Transcription, Genetic&lt;/keyword&gt;&lt;/keywords&gt;&lt;dates&gt;&lt;year&gt;2003&lt;/year&gt;&lt;pub-dates&gt;&lt;date&gt;Aug 5&lt;/date&gt;&lt;/pub-dates&gt;&lt;/dates&gt;&lt;isbn&gt;0027-8424 (Print)&amp;#xD;0027-8424 (Linking)&lt;/isbn&gt;&lt;accession-num&gt;12883005&lt;/accession-num&gt;&lt;urls&gt;&lt;related-urls&gt;&lt;url&gt;http://www.ncbi.nlm.nih.gov/entrez/query.fcgi?cmd=Retrieve&amp;amp;db=PubMed&amp;amp;dopt=Citation&amp;amp;list_uids=12883005&lt;/url&gt;&lt;/related-urls&gt;&lt;/urls&gt;&lt;custom2&gt;170937&lt;/custom2&gt;&lt;electronic-resource-num&gt;10.1073/pnas.1530509100&amp;#xD;1530509100 [pii]&lt;/electronic-resource-num&gt;&lt;language&gt;eng&lt;/language&gt;&lt;/record&gt;&lt;/Cite&gt;&lt;/EndNote&gt;</w:instrText>
      </w:r>
      <w:r w:rsidR="00AB14C4">
        <w:rPr>
          <w:rFonts w:ascii="Times New Roman" w:hAnsi="Times New Roman" w:cs="Lucida Grande"/>
          <w:szCs w:val="26"/>
        </w:rPr>
        <w:fldChar w:fldCharType="separate"/>
      </w:r>
      <w:r w:rsidR="00C95918">
        <w:rPr>
          <w:rFonts w:ascii="Times New Roman" w:hAnsi="Times New Roman" w:cs="Lucida Grande"/>
          <w:noProof/>
          <w:szCs w:val="26"/>
        </w:rPr>
        <w:t>(</w:t>
      </w:r>
      <w:r w:rsidR="00C95918" w:rsidRPr="00C95918">
        <w:rPr>
          <w:rFonts w:ascii="Times New Roman" w:hAnsi="Times New Roman" w:cs="Lucida Grande"/>
          <w:i/>
          <w:noProof/>
          <w:szCs w:val="26"/>
        </w:rPr>
        <w:t>3</w:t>
      </w:r>
      <w:r w:rsidR="00C95918">
        <w:rPr>
          <w:rFonts w:ascii="Times New Roman" w:hAnsi="Times New Roman" w:cs="Lucida Grande"/>
          <w:noProof/>
          <w:szCs w:val="26"/>
        </w:rPr>
        <w:t>)</w:t>
      </w:r>
      <w:r w:rsidR="00AB14C4">
        <w:rPr>
          <w:rFonts w:ascii="Times New Roman" w:hAnsi="Times New Roman" w:cs="Lucida Grande"/>
          <w:szCs w:val="26"/>
        </w:rPr>
        <w:fldChar w:fldCharType="end"/>
      </w:r>
      <w:r w:rsidR="005E63D0">
        <w:rPr>
          <w:rFonts w:ascii="Times New Roman" w:hAnsi="Times New Roman" w:cs="Lucida Grande"/>
          <w:szCs w:val="26"/>
        </w:rPr>
        <w:t xml:space="preserve">. </w:t>
      </w:r>
      <w:r w:rsidR="007371C7">
        <w:rPr>
          <w:rFonts w:ascii="Times New Roman" w:hAnsi="Times New Roman" w:cs="Lucida Grande"/>
          <w:szCs w:val="26"/>
        </w:rPr>
        <w:t xml:space="preserve">Then, </w:t>
      </w:r>
      <w:r w:rsidR="0000347D">
        <w:rPr>
          <w:rFonts w:ascii="Times New Roman" w:hAnsi="Times New Roman" w:cs="Lucida Grande"/>
          <w:szCs w:val="26"/>
        </w:rPr>
        <w:t xml:space="preserve">in order </w:t>
      </w:r>
      <w:r w:rsidR="007371C7">
        <w:rPr>
          <w:rFonts w:ascii="Times New Roman" w:hAnsi="Times New Roman" w:cs="Lucida Grande"/>
          <w:szCs w:val="26"/>
        </w:rPr>
        <w:t>t</w:t>
      </w:r>
      <w:r w:rsidR="005E63D0">
        <w:rPr>
          <w:rFonts w:ascii="Times New Roman" w:hAnsi="Times New Roman" w:cs="Lucida Grande"/>
          <w:szCs w:val="26"/>
        </w:rPr>
        <w:t xml:space="preserve">o extract probes differentially regulated </w:t>
      </w:r>
      <w:r w:rsidR="007371C7">
        <w:rPr>
          <w:rFonts w:ascii="Times New Roman" w:hAnsi="Times New Roman" w:cs="Lucida Grande"/>
          <w:szCs w:val="26"/>
        </w:rPr>
        <w:t xml:space="preserve">between Sp.NO3 and C.NO3, and between </w:t>
      </w:r>
      <w:proofErr w:type="spellStart"/>
      <w:r w:rsidR="007371C7">
        <w:rPr>
          <w:rFonts w:ascii="Times New Roman" w:hAnsi="Times New Roman" w:cs="Lucida Grande"/>
          <w:szCs w:val="26"/>
        </w:rPr>
        <w:t>Sp.KCl</w:t>
      </w:r>
      <w:proofErr w:type="spellEnd"/>
      <w:r w:rsidR="007371C7">
        <w:rPr>
          <w:rFonts w:ascii="Times New Roman" w:hAnsi="Times New Roman" w:cs="Lucida Grande"/>
          <w:szCs w:val="26"/>
        </w:rPr>
        <w:t xml:space="preserve"> and </w:t>
      </w:r>
      <w:proofErr w:type="spellStart"/>
      <w:r w:rsidR="007371C7">
        <w:rPr>
          <w:rFonts w:ascii="Times New Roman" w:hAnsi="Times New Roman" w:cs="Lucida Grande"/>
          <w:szCs w:val="26"/>
        </w:rPr>
        <w:t>C.KCl</w:t>
      </w:r>
      <w:proofErr w:type="spellEnd"/>
      <w:r w:rsidR="007371C7">
        <w:rPr>
          <w:rFonts w:ascii="Times New Roman" w:hAnsi="Times New Roman" w:cs="Lucida Grande"/>
          <w:szCs w:val="26"/>
        </w:rPr>
        <w:t xml:space="preserve">, the post-hoc </w:t>
      </w:r>
      <w:proofErr w:type="spellStart"/>
      <w:r w:rsidR="007371C7">
        <w:rPr>
          <w:rFonts w:ascii="Times New Roman" w:hAnsi="Times New Roman" w:cs="Lucida Grande"/>
          <w:szCs w:val="26"/>
        </w:rPr>
        <w:t>tukey</w:t>
      </w:r>
      <w:proofErr w:type="spellEnd"/>
      <w:r w:rsidR="007371C7">
        <w:rPr>
          <w:rFonts w:ascii="Times New Roman" w:hAnsi="Times New Roman" w:cs="Lucida Grande"/>
          <w:szCs w:val="26"/>
        </w:rPr>
        <w:t>-test (</w:t>
      </w:r>
      <w:proofErr w:type="spellStart"/>
      <w:r w:rsidR="007371C7">
        <w:rPr>
          <w:rFonts w:ascii="Times New Roman" w:hAnsi="Times New Roman" w:cs="Lucida Grande"/>
          <w:szCs w:val="26"/>
        </w:rPr>
        <w:t>p</w:t>
      </w:r>
      <w:r w:rsidR="007371C7" w:rsidRPr="007371C7">
        <w:rPr>
          <w:rFonts w:ascii="Times New Roman" w:hAnsi="Times New Roman" w:cs="Lucida Grande"/>
          <w:szCs w:val="26"/>
          <w:vertAlign w:val="subscript"/>
        </w:rPr>
        <w:t>tukey</w:t>
      </w:r>
      <w:proofErr w:type="spellEnd"/>
      <w:r w:rsidR="007371C7">
        <w:rPr>
          <w:rFonts w:ascii="Times New Roman" w:hAnsi="Times New Roman" w:cs="Lucida Grande"/>
          <w:szCs w:val="26"/>
        </w:rPr>
        <w:t xml:space="preserve"> &lt; 0.05) was used on the probes that passed the q-value</w:t>
      </w:r>
      <w:r w:rsidR="00BE0C0C">
        <w:rPr>
          <w:rFonts w:ascii="Times New Roman" w:hAnsi="Times New Roman" w:cs="Lucida Grande"/>
          <w:szCs w:val="26"/>
        </w:rPr>
        <w:t xml:space="preserve"> for </w:t>
      </w:r>
      <w:r w:rsidR="00BE0A57">
        <w:rPr>
          <w:rFonts w:ascii="Times New Roman" w:hAnsi="Times New Roman" w:cs="Lucida Grande"/>
          <w:szCs w:val="26"/>
        </w:rPr>
        <w:t>the interaction nitrate*split and nitrate*split*time</w:t>
      </w:r>
      <w:r w:rsidR="007371C7">
        <w:rPr>
          <w:rFonts w:ascii="Times New Roman" w:hAnsi="Times New Roman" w:cs="Lucida Grande"/>
          <w:szCs w:val="26"/>
        </w:rPr>
        <w:t xml:space="preserve">. Arabidopsis Gene Identifier and annotation of the genes corresponding to </w:t>
      </w:r>
      <w:r w:rsidR="00E873E1">
        <w:rPr>
          <w:rFonts w:ascii="Times New Roman" w:hAnsi="Times New Roman" w:cs="Lucida Grande"/>
          <w:szCs w:val="26"/>
        </w:rPr>
        <w:t>each probe</w:t>
      </w:r>
      <w:r w:rsidR="007371C7">
        <w:rPr>
          <w:rFonts w:ascii="Times New Roman" w:hAnsi="Times New Roman" w:cs="Lucida Grande"/>
          <w:szCs w:val="26"/>
        </w:rPr>
        <w:t xml:space="preserve"> were obtained from the TAIR9 annotation. The clustering analysis was </w:t>
      </w:r>
      <w:r w:rsidR="007A742E">
        <w:rPr>
          <w:rFonts w:ascii="Times New Roman" w:hAnsi="Times New Roman" w:cs="Lucida Grande"/>
          <w:szCs w:val="26"/>
        </w:rPr>
        <w:t xml:space="preserve">performed using </w:t>
      </w:r>
      <w:proofErr w:type="spellStart"/>
      <w:r w:rsidR="007A742E">
        <w:rPr>
          <w:rFonts w:ascii="Times New Roman" w:hAnsi="Times New Roman" w:cs="Lucida Grande"/>
          <w:szCs w:val="26"/>
        </w:rPr>
        <w:t>MultiExperiment</w:t>
      </w:r>
      <w:proofErr w:type="spellEnd"/>
      <w:r w:rsidR="007A742E">
        <w:rPr>
          <w:rFonts w:ascii="Times New Roman" w:hAnsi="Times New Roman" w:cs="Lucida Grande"/>
          <w:szCs w:val="26"/>
        </w:rPr>
        <w:t xml:space="preserve"> Viewer v4.4 (</w:t>
      </w:r>
      <w:proofErr w:type="spellStart"/>
      <w:r w:rsidR="007A742E">
        <w:rPr>
          <w:rFonts w:ascii="Times New Roman" w:hAnsi="Times New Roman" w:cs="Lucida Grande"/>
          <w:szCs w:val="26"/>
        </w:rPr>
        <w:t>MeV</w:t>
      </w:r>
      <w:proofErr w:type="spellEnd"/>
      <w:r w:rsidR="007A742E">
        <w:rPr>
          <w:rFonts w:ascii="Times New Roman" w:hAnsi="Times New Roman" w:cs="Lucida Grande"/>
          <w:szCs w:val="26"/>
        </w:rPr>
        <w:t xml:space="preserve">) </w:t>
      </w:r>
      <w:r w:rsidR="00AB14C4">
        <w:rPr>
          <w:rFonts w:ascii="Times New Roman" w:hAnsi="Times New Roman" w:cs="Lucida Grande"/>
          <w:szCs w:val="26"/>
        </w:rPr>
        <w:fldChar w:fldCharType="begin">
          <w:fldData xml:space="preserve">PEVuZE5vdGU+PENpdGU+PEF1dGhvcj5TYWVlZDwvQXV0aG9yPjxZZWFyPjIwMDM8L1llYXI+PFJl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</w:fldData>
        </w:fldChar>
      </w:r>
      <w:r w:rsidR="00C95918">
        <w:rPr>
          <w:rFonts w:ascii="Times New Roman" w:hAnsi="Times New Roman" w:cs="Lucida Grande"/>
          <w:szCs w:val="26"/>
        </w:rPr>
        <w:instrText xml:space="preserve"> ADDIN EN.CITE </w:instrText>
      </w:r>
      <w:r w:rsidR="00AB14C4">
        <w:rPr>
          <w:rFonts w:ascii="Times New Roman" w:hAnsi="Times New Roman" w:cs="Lucida Grande"/>
          <w:szCs w:val="26"/>
        </w:rPr>
        <w:fldChar w:fldCharType="begin">
          <w:fldData xml:space="preserve">PEVuZE5vdGU+PENpdGU+PEF1dGhvcj5TYWVlZDwvQXV0aG9yPjxZZWFyPjIwMDM8L1llYXI+PFJl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</w:fldData>
        </w:fldChar>
      </w:r>
      <w:r w:rsidR="00C95918">
        <w:rPr>
          <w:rFonts w:ascii="Times New Roman" w:hAnsi="Times New Roman" w:cs="Lucida Grande"/>
          <w:szCs w:val="26"/>
        </w:rPr>
        <w:instrText xml:space="preserve"> ADDIN EN.CITE.DATA </w:instrText>
      </w:r>
      <w:r w:rsidR="0089465F" w:rsidRPr="00AB14C4">
        <w:rPr>
          <w:rFonts w:ascii="Times New Roman" w:hAnsi="Times New Roman" w:cs="Lucida Grande"/>
          <w:szCs w:val="26"/>
        </w:rPr>
      </w:r>
      <w:r w:rsidR="00AB14C4">
        <w:rPr>
          <w:rFonts w:ascii="Times New Roman" w:hAnsi="Times New Roman" w:cs="Lucida Grande"/>
          <w:szCs w:val="26"/>
        </w:rPr>
        <w:fldChar w:fldCharType="end"/>
      </w:r>
      <w:r w:rsidR="0089465F" w:rsidRPr="00AB14C4">
        <w:rPr>
          <w:rFonts w:ascii="Times New Roman" w:hAnsi="Times New Roman" w:cs="Lucida Grande"/>
          <w:szCs w:val="26"/>
        </w:rPr>
      </w:r>
      <w:r w:rsidR="00AB14C4">
        <w:rPr>
          <w:rFonts w:ascii="Times New Roman" w:hAnsi="Times New Roman" w:cs="Lucida Grande"/>
          <w:szCs w:val="26"/>
        </w:rPr>
        <w:fldChar w:fldCharType="separate"/>
      </w:r>
      <w:r w:rsidR="00C95918">
        <w:rPr>
          <w:rFonts w:ascii="Times New Roman" w:hAnsi="Times New Roman" w:cs="Lucida Grande"/>
          <w:noProof/>
          <w:szCs w:val="26"/>
        </w:rPr>
        <w:t>(</w:t>
      </w:r>
      <w:r w:rsidR="00C95918" w:rsidRPr="00C95918">
        <w:rPr>
          <w:rFonts w:ascii="Times New Roman" w:hAnsi="Times New Roman" w:cs="Lucida Grande"/>
          <w:i/>
          <w:noProof/>
          <w:szCs w:val="26"/>
        </w:rPr>
        <w:t>4</w:t>
      </w:r>
      <w:r w:rsidR="00C95918">
        <w:rPr>
          <w:rFonts w:ascii="Times New Roman" w:hAnsi="Times New Roman" w:cs="Lucida Grande"/>
          <w:noProof/>
          <w:szCs w:val="26"/>
        </w:rPr>
        <w:t>)</w:t>
      </w:r>
      <w:r w:rsidR="00AB14C4">
        <w:rPr>
          <w:rFonts w:ascii="Times New Roman" w:hAnsi="Times New Roman" w:cs="Lucida Grande"/>
          <w:szCs w:val="26"/>
        </w:rPr>
        <w:fldChar w:fldCharType="end"/>
      </w:r>
      <w:r w:rsidR="007A742E">
        <w:rPr>
          <w:rFonts w:ascii="Times New Roman" w:hAnsi="Times New Roman" w:cs="Lucida Grande"/>
          <w:szCs w:val="26"/>
        </w:rPr>
        <w:t>.</w:t>
      </w:r>
      <w:r w:rsidR="0000347D">
        <w:rPr>
          <w:rFonts w:ascii="Times New Roman" w:hAnsi="Times New Roman" w:cs="Lucida Grande"/>
          <w:szCs w:val="26"/>
        </w:rPr>
        <w:t xml:space="preserve"> The determination of the functions overrepresented in the gene lists was performed using the </w:t>
      </w:r>
      <w:proofErr w:type="spellStart"/>
      <w:r w:rsidR="0000347D">
        <w:rPr>
          <w:rFonts w:ascii="Times New Roman" w:hAnsi="Times New Roman" w:cs="Lucida Grande"/>
          <w:szCs w:val="26"/>
        </w:rPr>
        <w:t>Biomaps</w:t>
      </w:r>
      <w:proofErr w:type="spellEnd"/>
      <w:r w:rsidR="0000347D">
        <w:rPr>
          <w:rFonts w:ascii="Times New Roman" w:hAnsi="Times New Roman" w:cs="Lucida Grande"/>
          <w:szCs w:val="26"/>
        </w:rPr>
        <w:t xml:space="preserve"> </w:t>
      </w:r>
      <w:r w:rsidR="004A46A7">
        <w:rPr>
          <w:rFonts w:ascii="Times New Roman" w:hAnsi="Times New Roman" w:cs="Lucida Grande"/>
          <w:szCs w:val="26"/>
        </w:rPr>
        <w:t xml:space="preserve">and </w:t>
      </w:r>
      <w:r w:rsidR="009129E8">
        <w:rPr>
          <w:rFonts w:ascii="Times New Roman" w:hAnsi="Times New Roman" w:cs="Lucida Grande"/>
          <w:szCs w:val="26"/>
        </w:rPr>
        <w:t xml:space="preserve">the significance of the overlap between two genes lists was obtained using </w:t>
      </w:r>
      <w:proofErr w:type="spellStart"/>
      <w:r w:rsidR="004A46A7">
        <w:rPr>
          <w:rFonts w:ascii="Times New Roman" w:hAnsi="Times New Roman" w:cs="Lucida Grande"/>
          <w:szCs w:val="26"/>
        </w:rPr>
        <w:t>Genesect</w:t>
      </w:r>
      <w:proofErr w:type="spellEnd"/>
      <w:r w:rsidR="004A46A7">
        <w:rPr>
          <w:rFonts w:ascii="Times New Roman" w:hAnsi="Times New Roman" w:cs="Lucida Grande"/>
          <w:szCs w:val="26"/>
        </w:rPr>
        <w:t xml:space="preserve"> </w:t>
      </w:r>
      <w:r w:rsidR="00137D52">
        <w:rPr>
          <w:rFonts w:ascii="Times New Roman" w:hAnsi="Times New Roman" w:cs="Lucida Grande"/>
          <w:szCs w:val="26"/>
        </w:rPr>
        <w:t>from</w:t>
      </w:r>
      <w:r w:rsidR="0000347D">
        <w:rPr>
          <w:rFonts w:ascii="Times New Roman" w:hAnsi="Times New Roman" w:cs="Lucida Grande"/>
          <w:szCs w:val="26"/>
        </w:rPr>
        <w:t xml:space="preserve"> </w:t>
      </w:r>
      <w:proofErr w:type="spellStart"/>
      <w:r w:rsidR="0000347D">
        <w:rPr>
          <w:rFonts w:ascii="Times New Roman" w:hAnsi="Times New Roman" w:cs="Lucida Grande"/>
          <w:szCs w:val="26"/>
        </w:rPr>
        <w:t>VirtualPlant</w:t>
      </w:r>
      <w:proofErr w:type="spellEnd"/>
      <w:r w:rsidR="0000347D">
        <w:rPr>
          <w:rFonts w:ascii="Times New Roman" w:hAnsi="Times New Roman" w:cs="Lucida Grande"/>
          <w:szCs w:val="26"/>
        </w:rPr>
        <w:t xml:space="preserve"> </w:t>
      </w:r>
      <w:r w:rsidR="00137D52">
        <w:rPr>
          <w:rFonts w:ascii="Times New Roman" w:hAnsi="Times New Roman" w:cs="Lucida Grande"/>
          <w:szCs w:val="26"/>
        </w:rPr>
        <w:t>software</w:t>
      </w:r>
      <w:r w:rsidR="00711C2E">
        <w:rPr>
          <w:rFonts w:ascii="Times New Roman" w:hAnsi="Times New Roman" w:cs="Lucida Grande"/>
          <w:szCs w:val="26"/>
        </w:rPr>
        <w:t xml:space="preserve"> </w:t>
      </w:r>
      <w:r w:rsidR="00AB14C4">
        <w:rPr>
          <w:rFonts w:ascii="Times New Roman" w:hAnsi="Times New Roman" w:cs="Lucida Grande"/>
          <w:szCs w:val="26"/>
        </w:rPr>
        <w:fldChar w:fldCharType="begin"/>
      </w:r>
      <w:r w:rsidR="00C95918">
        <w:rPr>
          <w:rFonts w:ascii="Times New Roman" w:hAnsi="Times New Roman" w:cs="Lucida Grande"/>
          <w:szCs w:val="26"/>
        </w:rPr>
        <w:instrText xml:space="preserve"> ADDIN EN.CITE &lt;EndNote&gt;&lt;Cite&gt;&lt;Author&gt;Katari&lt;/Author&gt;&lt;Year&gt;2010&lt;/Year&gt;&lt;RecNum&gt;6708&lt;/RecNum&gt;&lt;record&gt;&lt;rec-number&gt;6708&lt;/rec-number&gt;&lt;foreign-keys&gt;&lt;key app="EN" db-id="22295t95gxzpsqe5ptx5p02yetptf9t2xext"&gt;6708&lt;/key&gt;&lt;/foreign-keys&gt;&lt;ref-type name="Journal Article"&gt;17&lt;/ref-type&gt;&lt;contributors&gt;&lt;authors&gt;&lt;author&gt;Katari, M. S.&lt;/author&gt;&lt;author&gt;Nowicki, S. D.&lt;/author&gt;&lt;author&gt;Aceituno, F. F.&lt;/author&gt;&lt;author&gt;Nero, D.&lt;/author&gt;&lt;author&gt;Kelfer, J.&lt;/author&gt;&lt;author&gt;Thompson, L. P.&lt;/author&gt;&lt;author&gt;Cabello, J. M.&lt;/author&gt;&lt;author&gt;Davidson, R. S.&lt;/author&gt;&lt;author&gt;Goldberg, A. P.&lt;/author&gt;&lt;author&gt;Shasha, D. E.&lt;/author&gt;&lt;author&gt;Coruzzi, G. M.&lt;/author&gt;&lt;author&gt;Gutierrez, R. A.&lt;/author&gt;&lt;/authors&gt;&lt;/contributors&gt;&lt;auth-address&gt;Center for Genomics and Systems Biology, Department of Biology, New York University; Departmento de Genetica Molecular y Microbiologia. P. Universidad Catolica de Chile; Courant Institute of Mathematical Sciences. New York University.&lt;/auth-address&gt;&lt;titles&gt;&lt;title&gt;VirtualPlant: A software platform to support Systems Biology research&lt;/title&gt;&lt;secondary-title&gt;Plant Physiol&lt;/secondary-title&gt;&lt;/titles&gt;&lt;periodical&gt;&lt;full-title&gt;Plant Physiol&lt;/full-title&gt;&lt;/periodical&gt;&lt;pages&gt;500-515&lt;/pages&gt;&lt;volume&gt;152&lt;/volume&gt;&lt;number&gt;2&lt;/number&gt;&lt;edition&gt;2009/12/17&lt;/edition&gt;&lt;dates&gt;&lt;year&gt;2010&lt;/year&gt;&lt;pub-dates&gt;&lt;date&gt;Dec 9&lt;/date&gt;&lt;/pub-dates&gt;&lt;/dates&gt;&lt;isbn&gt;1532-2548 (Electronic)&amp;#xD;1532-2548 (Linking)&lt;/isbn&gt;&lt;accession-num&gt;20007449&lt;/accession-num&gt;&lt;urls&gt;&lt;related-urls&gt;&lt;url&gt;http://www.ncbi.nlm.nih.gov/entrez/query.fcgi?cmd=Retrieve&amp;amp;db=PubMed&amp;amp;dopt=Citation&amp;amp;list_uids=20007449&lt;/url&gt;&lt;/related-urls&gt;&lt;/urls&gt;&lt;electronic-resource-num&gt;pp.109.147025 [pii]&amp;#xD;10.1104/pp.109.147025&lt;/electronic-resource-num&gt;&lt;language&gt;Eng&lt;/language&gt;&lt;/record&gt;&lt;/Cite&gt;&lt;/EndNote&gt;</w:instrText>
      </w:r>
      <w:r w:rsidR="00AB14C4">
        <w:rPr>
          <w:rFonts w:ascii="Times New Roman" w:hAnsi="Times New Roman" w:cs="Lucida Grande"/>
          <w:szCs w:val="26"/>
        </w:rPr>
        <w:fldChar w:fldCharType="separate"/>
      </w:r>
      <w:r w:rsidR="00C95918">
        <w:rPr>
          <w:rFonts w:ascii="Times New Roman" w:hAnsi="Times New Roman" w:cs="Lucida Grande"/>
          <w:noProof/>
          <w:szCs w:val="26"/>
        </w:rPr>
        <w:t>(</w:t>
      </w:r>
      <w:r w:rsidR="00C95918" w:rsidRPr="00C95918">
        <w:rPr>
          <w:rFonts w:ascii="Times New Roman" w:hAnsi="Times New Roman" w:cs="Lucida Grande"/>
          <w:i/>
          <w:noProof/>
          <w:szCs w:val="26"/>
        </w:rPr>
        <w:t>5</w:t>
      </w:r>
      <w:r w:rsidR="00C95918">
        <w:rPr>
          <w:rFonts w:ascii="Times New Roman" w:hAnsi="Times New Roman" w:cs="Lucida Grande"/>
          <w:noProof/>
          <w:szCs w:val="26"/>
        </w:rPr>
        <w:t>)</w:t>
      </w:r>
      <w:r w:rsidR="00AB14C4">
        <w:rPr>
          <w:rFonts w:ascii="Times New Roman" w:hAnsi="Times New Roman" w:cs="Lucida Grande"/>
          <w:szCs w:val="26"/>
        </w:rPr>
        <w:fldChar w:fldCharType="end"/>
      </w:r>
      <w:r w:rsidR="0000347D">
        <w:rPr>
          <w:rFonts w:ascii="Times New Roman" w:hAnsi="Times New Roman" w:cs="Lucida Grande"/>
          <w:szCs w:val="26"/>
        </w:rPr>
        <w:t>.</w:t>
      </w:r>
      <w:r w:rsidR="00137D52">
        <w:rPr>
          <w:rFonts w:ascii="Times New Roman" w:hAnsi="Times New Roman" w:cs="Lucida Grande"/>
          <w:szCs w:val="26"/>
        </w:rPr>
        <w:t xml:space="preserve"> For q-PCR tests, double-stranded </w:t>
      </w:r>
      <w:proofErr w:type="spellStart"/>
      <w:r w:rsidR="00137D52">
        <w:rPr>
          <w:rFonts w:ascii="Times New Roman" w:hAnsi="Times New Roman" w:cs="Lucida Grande"/>
          <w:szCs w:val="26"/>
        </w:rPr>
        <w:t>cDNA</w:t>
      </w:r>
      <w:proofErr w:type="spellEnd"/>
      <w:r w:rsidR="00137D52">
        <w:rPr>
          <w:rFonts w:ascii="Times New Roman" w:hAnsi="Times New Roman" w:cs="Lucida Grande"/>
          <w:szCs w:val="26"/>
        </w:rPr>
        <w:t xml:space="preserve"> was synthesized by using the </w:t>
      </w:r>
      <w:proofErr w:type="spellStart"/>
      <w:r w:rsidR="00137D52">
        <w:rPr>
          <w:rFonts w:ascii="Times New Roman" w:hAnsi="Times New Roman" w:cs="Lucida Grande"/>
          <w:szCs w:val="26"/>
        </w:rPr>
        <w:t>Invitrogen</w:t>
      </w:r>
      <w:proofErr w:type="spellEnd"/>
      <w:r w:rsidR="00137D52">
        <w:rPr>
          <w:rFonts w:ascii="Times New Roman" w:hAnsi="Times New Roman" w:cs="Lucida Grande"/>
          <w:szCs w:val="26"/>
        </w:rPr>
        <w:t xml:space="preserve"> </w:t>
      </w:r>
      <w:r w:rsidR="003D4653">
        <w:rPr>
          <w:rFonts w:ascii="Times New Roman" w:hAnsi="Times New Roman" w:cs="Lucida Grande"/>
          <w:szCs w:val="26"/>
        </w:rPr>
        <w:t>RT-PCR</w:t>
      </w:r>
      <w:r w:rsidR="00137D52">
        <w:rPr>
          <w:rFonts w:ascii="Times New Roman" w:hAnsi="Times New Roman" w:cs="Lucida Grande"/>
          <w:szCs w:val="26"/>
        </w:rPr>
        <w:t xml:space="preserve"> system according to manufacturer’s instructions. </w:t>
      </w:r>
      <w:r w:rsidR="00D31EB5">
        <w:rPr>
          <w:rFonts w:ascii="Times New Roman" w:hAnsi="Times New Roman" w:cs="Lucida Grande"/>
          <w:szCs w:val="26"/>
        </w:rPr>
        <w:t xml:space="preserve">The </w:t>
      </w:r>
      <w:proofErr w:type="spellStart"/>
      <w:r w:rsidR="00D31EB5">
        <w:rPr>
          <w:rFonts w:ascii="Times New Roman" w:hAnsi="Times New Roman" w:cs="Lucida Grande"/>
          <w:szCs w:val="26"/>
        </w:rPr>
        <w:t>PCRs</w:t>
      </w:r>
      <w:proofErr w:type="spellEnd"/>
      <w:r w:rsidR="00D31EB5">
        <w:rPr>
          <w:rFonts w:ascii="Times New Roman" w:hAnsi="Times New Roman" w:cs="Lucida Grande"/>
          <w:szCs w:val="26"/>
        </w:rPr>
        <w:t xml:space="preserve"> were done using the </w:t>
      </w:r>
      <w:proofErr w:type="spellStart"/>
      <w:r w:rsidR="00D31EB5">
        <w:rPr>
          <w:rFonts w:ascii="Times New Roman" w:hAnsi="Times New Roman" w:cs="Lucida Grande"/>
          <w:szCs w:val="26"/>
        </w:rPr>
        <w:t>LightCycler</w:t>
      </w:r>
      <w:proofErr w:type="spellEnd"/>
      <w:r w:rsidR="00D31EB5">
        <w:rPr>
          <w:rFonts w:ascii="Times New Roman" w:hAnsi="Times New Roman" w:cs="Lucida Grande"/>
          <w:szCs w:val="26"/>
        </w:rPr>
        <w:sym w:font="Symbol" w:char="F0D2"/>
      </w:r>
      <w:r w:rsidR="00D31EB5">
        <w:rPr>
          <w:rFonts w:ascii="Times New Roman" w:hAnsi="Times New Roman" w:cs="Lucida Grande"/>
          <w:szCs w:val="26"/>
        </w:rPr>
        <w:t xml:space="preserve"> </w:t>
      </w:r>
      <w:proofErr w:type="spellStart"/>
      <w:r w:rsidR="00D31EB5">
        <w:rPr>
          <w:rFonts w:ascii="Times New Roman" w:hAnsi="Times New Roman" w:cs="Lucida Grande"/>
          <w:szCs w:val="26"/>
        </w:rPr>
        <w:t>FastStart</w:t>
      </w:r>
      <w:proofErr w:type="spellEnd"/>
      <w:r w:rsidR="00D31EB5">
        <w:rPr>
          <w:rFonts w:ascii="Times New Roman" w:hAnsi="Times New Roman" w:cs="Lucida Grande"/>
          <w:szCs w:val="26"/>
        </w:rPr>
        <w:t xml:space="preserve"> DNA </w:t>
      </w:r>
      <w:proofErr w:type="spellStart"/>
      <w:r w:rsidR="00D31EB5">
        <w:rPr>
          <w:rFonts w:ascii="Times New Roman" w:hAnsi="Times New Roman" w:cs="Lucida Grande"/>
          <w:szCs w:val="26"/>
        </w:rPr>
        <w:t>Master</w:t>
      </w:r>
      <w:r w:rsidR="00D31EB5" w:rsidRPr="00D31EB5">
        <w:rPr>
          <w:rFonts w:ascii="Times New Roman" w:hAnsi="Times New Roman" w:cs="Lucida Grande"/>
          <w:szCs w:val="26"/>
          <w:vertAlign w:val="superscript"/>
        </w:rPr>
        <w:t>PLUS</w:t>
      </w:r>
      <w:proofErr w:type="spellEnd"/>
      <w:r w:rsidR="00D31EB5">
        <w:rPr>
          <w:rFonts w:ascii="Times New Roman" w:hAnsi="Times New Roman" w:cs="Lucida Grande"/>
          <w:szCs w:val="26"/>
        </w:rPr>
        <w:t xml:space="preserve"> SYBR Green I (Roche), according to the manufacturer’s instructions. The relative concentration of each gene has been norma</w:t>
      </w:r>
      <w:r w:rsidR="003D4653">
        <w:rPr>
          <w:rFonts w:ascii="Times New Roman" w:hAnsi="Times New Roman" w:cs="Lucida Grande"/>
          <w:szCs w:val="26"/>
        </w:rPr>
        <w:t xml:space="preserve">lized using three genes: </w:t>
      </w:r>
      <w:proofErr w:type="spellStart"/>
      <w:r w:rsidR="00D31EB5">
        <w:rPr>
          <w:rFonts w:ascii="Times New Roman" w:hAnsi="Times New Roman" w:cs="Lucida Grande"/>
          <w:szCs w:val="26"/>
        </w:rPr>
        <w:t>Clathrin</w:t>
      </w:r>
      <w:proofErr w:type="spellEnd"/>
      <w:r w:rsidR="00D31EB5">
        <w:rPr>
          <w:rFonts w:ascii="Times New Roman" w:hAnsi="Times New Roman" w:cs="Lucida Grande"/>
          <w:szCs w:val="26"/>
        </w:rPr>
        <w:t xml:space="preserve"> </w:t>
      </w:r>
      <w:r w:rsidR="0072614B">
        <w:rPr>
          <w:rFonts w:ascii="Times New Roman" w:hAnsi="Times New Roman" w:cs="Lucida Grande"/>
          <w:szCs w:val="26"/>
        </w:rPr>
        <w:t>(at4g24550), and two genes extracted from our normal</w:t>
      </w:r>
      <w:r w:rsidR="007A1321">
        <w:rPr>
          <w:rFonts w:ascii="Times New Roman" w:hAnsi="Times New Roman" w:cs="Lucida Grande"/>
          <w:szCs w:val="26"/>
        </w:rPr>
        <w:t xml:space="preserve">ized microarrays data which </w:t>
      </w:r>
      <w:r w:rsidR="0072614B">
        <w:rPr>
          <w:rFonts w:ascii="Times New Roman" w:hAnsi="Times New Roman" w:cs="Lucida Grande"/>
          <w:szCs w:val="26"/>
        </w:rPr>
        <w:t>display</w:t>
      </w:r>
      <w:r w:rsidR="007A1321">
        <w:rPr>
          <w:rFonts w:ascii="Times New Roman" w:hAnsi="Times New Roman" w:cs="Lucida Grande"/>
          <w:szCs w:val="26"/>
        </w:rPr>
        <w:t>ed</w:t>
      </w:r>
      <w:r w:rsidR="0072614B">
        <w:rPr>
          <w:rFonts w:ascii="Times New Roman" w:hAnsi="Times New Roman" w:cs="Lucida Grande"/>
          <w:szCs w:val="26"/>
        </w:rPr>
        <w:t xml:space="preserve"> the lower covariance across the experiments: </w:t>
      </w:r>
      <w:r w:rsidR="00211F02">
        <w:rPr>
          <w:rFonts w:ascii="Times New Roman" w:hAnsi="Times New Roman" w:cs="Lucida Grande"/>
          <w:szCs w:val="26"/>
        </w:rPr>
        <w:t xml:space="preserve">SIP1A (at3g04090) and ATJ3 (at3g44110). The primers used are listed in </w:t>
      </w:r>
      <w:r w:rsidR="00211F02" w:rsidRPr="00D609CB">
        <w:rPr>
          <w:rFonts w:ascii="Times New Roman" w:hAnsi="Times New Roman" w:cs="Lucida Grande"/>
          <w:szCs w:val="26"/>
        </w:rPr>
        <w:t>Table S</w:t>
      </w:r>
      <w:r w:rsidR="00B57612" w:rsidRPr="00D609CB">
        <w:rPr>
          <w:rFonts w:ascii="Times New Roman" w:hAnsi="Times New Roman" w:cs="Lucida Grande"/>
          <w:szCs w:val="26"/>
        </w:rPr>
        <w:t>7</w:t>
      </w:r>
      <w:r w:rsidR="00211F02" w:rsidRPr="00D609CB">
        <w:rPr>
          <w:rFonts w:ascii="Times New Roman" w:hAnsi="Times New Roman" w:cs="Lucida Grande"/>
          <w:szCs w:val="26"/>
        </w:rPr>
        <w:t>.</w:t>
      </w:r>
    </w:p>
    <w:p w:rsidR="00F820D8" w:rsidRPr="00F820D8" w:rsidRDefault="00F820D8" w:rsidP="007A1321">
      <w:pPr>
        <w:widowControl w:val="0"/>
        <w:autoSpaceDE w:val="0"/>
        <w:autoSpaceDN w:val="0"/>
        <w:adjustRightInd w:val="0"/>
        <w:jc w:val="both"/>
        <w:rPr>
          <w:rFonts w:ascii="Times New Roman" w:hAnsi="Times New Roman" w:cs="Lucida Grande"/>
          <w:szCs w:val="26"/>
        </w:rPr>
      </w:pPr>
    </w:p>
    <w:p w:rsidR="007A1321" w:rsidRPr="00F820D8" w:rsidRDefault="00F820D8" w:rsidP="00F820D8">
      <w:pPr>
        <w:widowControl w:val="0"/>
        <w:autoSpaceDE w:val="0"/>
        <w:autoSpaceDN w:val="0"/>
        <w:adjustRightInd w:val="0"/>
        <w:jc w:val="both"/>
        <w:rPr>
          <w:rFonts w:ascii="Times New Roman" w:hAnsi="Times New Roman" w:cs="AdvPS7C2E"/>
          <w:szCs w:val="14"/>
        </w:rPr>
      </w:pPr>
      <w:r w:rsidRPr="00F820D8">
        <w:rPr>
          <w:rFonts w:ascii="Times New Roman" w:hAnsi="Times New Roman" w:cs="AdvPS7C2E"/>
          <w:szCs w:val="14"/>
        </w:rPr>
        <w:t xml:space="preserve">The </w:t>
      </w:r>
      <w:proofErr w:type="spellStart"/>
      <w:r w:rsidRPr="00F820D8">
        <w:rPr>
          <w:rFonts w:ascii="Times New Roman" w:hAnsi="Times New Roman" w:cs="AdvPS7C2E"/>
          <w:szCs w:val="14"/>
        </w:rPr>
        <w:t>Affymetrix</w:t>
      </w:r>
      <w:proofErr w:type="spellEnd"/>
      <w:r w:rsidRPr="00F820D8">
        <w:rPr>
          <w:rFonts w:ascii="Times New Roman" w:hAnsi="Times New Roman" w:cs="AdvPS7C2E"/>
          <w:szCs w:val="14"/>
        </w:rPr>
        <w:t xml:space="preserve"> </w:t>
      </w:r>
      <w:r>
        <w:rPr>
          <w:rFonts w:ascii="Times New Roman" w:hAnsi="Times New Roman" w:cs="AdvPS7C2E"/>
          <w:szCs w:val="14"/>
        </w:rPr>
        <w:t>Microarrays</w:t>
      </w:r>
      <w:r w:rsidRPr="00F820D8">
        <w:rPr>
          <w:rFonts w:ascii="Times New Roman" w:hAnsi="Times New Roman" w:cs="AdvPS7C2E"/>
          <w:szCs w:val="14"/>
        </w:rPr>
        <w:t xml:space="preserve"> data </w:t>
      </w:r>
      <w:r>
        <w:rPr>
          <w:rFonts w:ascii="Times New Roman" w:hAnsi="Times New Roman" w:cs="AdvPS7C2E"/>
          <w:szCs w:val="14"/>
        </w:rPr>
        <w:t xml:space="preserve">have been </w:t>
      </w:r>
      <w:r w:rsidRPr="00F820D8">
        <w:rPr>
          <w:rFonts w:ascii="Times New Roman" w:hAnsi="Times New Roman" w:cs="AdvPS7C2E"/>
          <w:szCs w:val="14"/>
        </w:rPr>
        <w:t xml:space="preserve">deposited in </w:t>
      </w:r>
      <w:proofErr w:type="spellStart"/>
      <w:r w:rsidRPr="00F820D8">
        <w:rPr>
          <w:rFonts w:ascii="Times New Roman" w:hAnsi="Times New Roman" w:cs="AdvPS7C2E"/>
          <w:szCs w:val="14"/>
        </w:rPr>
        <w:t>NCBI’s</w:t>
      </w:r>
      <w:proofErr w:type="spellEnd"/>
      <w:r w:rsidRPr="00F820D8">
        <w:rPr>
          <w:rFonts w:ascii="Times New Roman" w:hAnsi="Times New Roman" w:cs="AdvPS7C2E"/>
          <w:szCs w:val="14"/>
        </w:rPr>
        <w:t xml:space="preserve"> Gene Expression Omnibus </w:t>
      </w:r>
      <w:r w:rsidRPr="00FF50F7">
        <w:rPr>
          <w:rFonts w:ascii="Times New Roman" w:hAnsi="Times New Roman" w:cs="AdvPS7C2E"/>
          <w:szCs w:val="14"/>
        </w:rPr>
        <w:t xml:space="preserve">and are accessible through accession number </w:t>
      </w:r>
      <w:r w:rsidR="00FF50F7" w:rsidRPr="00FF50F7">
        <w:rPr>
          <w:rFonts w:ascii="Times New Roman" w:hAnsi="Times New Roman" w:cs="Arial"/>
        </w:rPr>
        <w:t>GSE22966</w:t>
      </w:r>
      <w:r w:rsidRPr="00FF50F7">
        <w:rPr>
          <w:rFonts w:ascii="Times New Roman" w:hAnsi="Times New Roman" w:cs="AdvPS7C2E"/>
          <w:szCs w:val="14"/>
        </w:rPr>
        <w:t>.</w:t>
      </w:r>
      <w:r>
        <w:rPr>
          <w:rFonts w:ascii="Times New Roman" w:hAnsi="Times New Roman" w:cs="AdvPS7C2E"/>
          <w:szCs w:val="14"/>
        </w:rPr>
        <w:t xml:space="preserve"> </w:t>
      </w:r>
    </w:p>
    <w:p w:rsidR="0048577C" w:rsidRPr="007A1321" w:rsidRDefault="0048577C" w:rsidP="007A1321">
      <w:pPr>
        <w:widowControl w:val="0"/>
        <w:autoSpaceDE w:val="0"/>
        <w:autoSpaceDN w:val="0"/>
        <w:adjustRightInd w:val="0"/>
        <w:jc w:val="both"/>
        <w:rPr>
          <w:rFonts w:ascii="Times New Roman" w:hAnsi="Times New Roman" w:cs="Lucida Grande"/>
          <w:szCs w:val="26"/>
        </w:rPr>
      </w:pPr>
      <w:r w:rsidRPr="007C1BA6">
        <w:rPr>
          <w:rFonts w:ascii="Times New Roman" w:hAnsi="Times New Roman"/>
        </w:rPr>
        <w:br w:type="page"/>
      </w:r>
      <w:r>
        <w:rPr>
          <w:rFonts w:ascii="Times New Roman" w:hAnsi="Times New Roman"/>
        </w:rPr>
        <w:t>SOM Text</w:t>
      </w:r>
    </w:p>
    <w:p w:rsidR="0048577C" w:rsidRDefault="0048577C" w:rsidP="0048577C">
      <w:pPr>
        <w:rPr>
          <w:rFonts w:ascii="Times New Roman" w:hAnsi="Times New Roman"/>
        </w:rPr>
      </w:pPr>
    </w:p>
    <w:p w:rsidR="0048577C" w:rsidRPr="003365B0" w:rsidRDefault="002A50C6" w:rsidP="007B779D">
      <w:pPr>
        <w:jc w:val="both"/>
        <w:rPr>
          <w:rFonts w:ascii="Times New Roman" w:hAnsi="Times New Roman"/>
          <w:b/>
        </w:rPr>
      </w:pPr>
      <w:r>
        <w:rPr>
          <w:rFonts w:ascii="Times New Roman" w:hAnsi="Times New Roman"/>
          <w:b/>
        </w:rPr>
        <w:t xml:space="preserve">1) </w:t>
      </w:r>
      <w:r w:rsidR="00834466">
        <w:rPr>
          <w:rFonts w:ascii="Times New Roman" w:hAnsi="Times New Roman"/>
          <w:b/>
        </w:rPr>
        <w:t>L</w:t>
      </w:r>
      <w:r w:rsidR="0048577C" w:rsidRPr="003365B0">
        <w:rPr>
          <w:rFonts w:ascii="Times New Roman" w:hAnsi="Times New Roman"/>
          <w:b/>
        </w:rPr>
        <w:t xml:space="preserve">ateral roots development and growth </w:t>
      </w:r>
      <w:r w:rsidR="007B779D">
        <w:rPr>
          <w:rFonts w:ascii="Times New Roman" w:hAnsi="Times New Roman"/>
          <w:b/>
        </w:rPr>
        <w:t>responses to the split-root treatment</w:t>
      </w:r>
      <w:r w:rsidR="00834466">
        <w:rPr>
          <w:rFonts w:ascii="Times New Roman" w:hAnsi="Times New Roman"/>
          <w:b/>
        </w:rPr>
        <w:t xml:space="preserve"> were dissected</w:t>
      </w:r>
      <w:r w:rsidR="0048577C" w:rsidRPr="003365B0">
        <w:rPr>
          <w:rFonts w:ascii="Times New Roman" w:hAnsi="Times New Roman"/>
          <w:b/>
        </w:rPr>
        <w:t xml:space="preserve">. </w:t>
      </w:r>
    </w:p>
    <w:p w:rsidR="007B779D" w:rsidRDefault="007B779D" w:rsidP="007B779D">
      <w:pPr>
        <w:jc w:val="both"/>
        <w:rPr>
          <w:rFonts w:ascii="Times New Roman" w:hAnsi="Times New Roman"/>
        </w:rPr>
      </w:pPr>
    </w:p>
    <w:p w:rsidR="0048577C" w:rsidRPr="00D609CB" w:rsidRDefault="007B779D" w:rsidP="007B779D">
      <w:pPr>
        <w:jc w:val="both"/>
        <w:rPr>
          <w:rFonts w:ascii="Times New Roman" w:hAnsi="Times New Roman"/>
        </w:rPr>
      </w:pPr>
      <w:r>
        <w:rPr>
          <w:rFonts w:ascii="Times New Roman" w:hAnsi="Times New Roman"/>
        </w:rPr>
        <w:t>In this</w:t>
      </w:r>
      <w:r w:rsidR="009676E0">
        <w:rPr>
          <w:rFonts w:ascii="Times New Roman" w:hAnsi="Times New Roman"/>
        </w:rPr>
        <w:t xml:space="preserve"> study, we examined the total lateral roots</w:t>
      </w:r>
      <w:r>
        <w:rPr>
          <w:rFonts w:ascii="Times New Roman" w:hAnsi="Times New Roman"/>
        </w:rPr>
        <w:t xml:space="preserve"> </w:t>
      </w:r>
      <w:r w:rsidR="00494708">
        <w:rPr>
          <w:rFonts w:ascii="Times New Roman" w:hAnsi="Times New Roman"/>
        </w:rPr>
        <w:t xml:space="preserve">(LR) </w:t>
      </w:r>
      <w:r>
        <w:rPr>
          <w:rFonts w:ascii="Times New Roman" w:hAnsi="Times New Roman"/>
        </w:rPr>
        <w:t>length response of the whole roots system. However, this measurement depends on two main visible</w:t>
      </w:r>
      <w:r w:rsidR="009676E0">
        <w:rPr>
          <w:rFonts w:ascii="Times New Roman" w:hAnsi="Times New Roman"/>
        </w:rPr>
        <w:t xml:space="preserve"> parameters that are </w:t>
      </w:r>
      <w:proofErr w:type="spellStart"/>
      <w:r w:rsidR="00494708">
        <w:rPr>
          <w:rFonts w:ascii="Times New Roman" w:hAnsi="Times New Roman"/>
        </w:rPr>
        <w:t>LRs</w:t>
      </w:r>
      <w:proofErr w:type="spellEnd"/>
      <w:r>
        <w:rPr>
          <w:rFonts w:ascii="Times New Roman" w:hAnsi="Times New Roman"/>
        </w:rPr>
        <w:t xml:space="preserve"> elongation and emergence rates; the former partly depending on the </w:t>
      </w:r>
      <w:proofErr w:type="spellStart"/>
      <w:r w:rsidR="004B1A16">
        <w:rPr>
          <w:rFonts w:ascii="Times New Roman" w:hAnsi="Times New Roman"/>
        </w:rPr>
        <w:t>LR</w:t>
      </w:r>
      <w:r>
        <w:rPr>
          <w:rFonts w:ascii="Times New Roman" w:hAnsi="Times New Roman"/>
        </w:rPr>
        <w:t>s</w:t>
      </w:r>
      <w:proofErr w:type="spellEnd"/>
      <w:r>
        <w:rPr>
          <w:rFonts w:ascii="Times New Roman" w:hAnsi="Times New Roman"/>
        </w:rPr>
        <w:t xml:space="preserve"> initiation rates</w:t>
      </w:r>
      <w:r w:rsidR="00D5056D">
        <w:rPr>
          <w:rFonts w:ascii="Times New Roman" w:hAnsi="Times New Roman"/>
        </w:rPr>
        <w:t xml:space="preserve"> </w:t>
      </w:r>
      <w:r w:rsidR="00AB14C4">
        <w:rPr>
          <w:rFonts w:ascii="Times New Roman" w:hAnsi="Times New Roman"/>
        </w:rPr>
        <w:fldChar w:fldCharType="begin"/>
      </w:r>
      <w:r w:rsidR="00C95918">
        <w:rPr>
          <w:rFonts w:ascii="Times New Roman" w:hAnsi="Times New Roman"/>
        </w:rPr>
        <w:instrText xml:space="preserve"> ADDIN EN.CITE &lt;EndNote&gt;&lt;Cite&gt;&lt;Author&gt;Peret&lt;/Author&gt;&lt;Year&gt;2009&lt;/Year&gt;&lt;RecNum&gt;7014&lt;/RecNum&gt;&lt;record&gt;&lt;rec-number&gt;7014&lt;/rec-number&gt;&lt;foreign-keys&gt;&lt;key app="EN" db-id="22295t95gxzpsqe5ptx5p02yetptf9t2xext"&gt;7014&lt;/key&gt;&lt;/foreign-keys&gt;&lt;ref-type name="Journal Article"&gt;17&lt;/ref-type&gt;&lt;contributors&gt;&lt;authors&gt;&lt;author&gt;Peret, B.&lt;/author&gt;&lt;author&gt;De Rybel, B.&lt;/author&gt;&lt;author&gt;Casimiro, I.&lt;/author&gt;&lt;author&gt;Benkova, E.&lt;/author&gt;&lt;author&gt;Swarup, R.&lt;/author&gt;&lt;author&gt;Laplaze, L.&lt;/author&gt;&lt;author&gt;Beeckman, T.&lt;/author&gt;&lt;author&gt;Bennett, M. J.&lt;/author&gt;&lt;/authors&gt;&lt;/contributors&gt;&lt;auth-address&gt;Plant Sciences Division and Centre for Plant Integrative Biology, School of Biosciences, University of Nottingham, Sutton Bonington Campus, Loughborough, UK. malcolm.bennett@nottingham.ac.uk&lt;/auth-address&gt;&lt;titles&gt;&lt;title&gt;Arabidopsis lateral root development: an emerging story&lt;/title&gt;&lt;secondary-title&gt;Trends Plant Sci&lt;/secondary-title&gt;&lt;/titles&gt;&lt;periodical&gt;&lt;full-title&gt;Trends Plant Sci&lt;/full-title&gt;&lt;/periodical&gt;&lt;pages&gt;399-408&lt;/pages&gt;&lt;volume&gt;14&lt;/volume&gt;&lt;number&gt;7&lt;/number&gt;&lt;edition&gt;2009/06/30&lt;/edition&gt;&lt;keywords&gt;&lt;keyword&gt;Arabidopsis/cytology/embryology/*growth &amp;amp; development&lt;/keyword&gt;&lt;keyword&gt;Body Patterning&lt;/keyword&gt;&lt;keyword&gt;Indoleacetic Acids/metabolism&lt;/keyword&gt;&lt;keyword&gt;Plant Roots/cytology/*growth &amp;amp; development&lt;/keyword&gt;&lt;keyword&gt;Signal Transduction&lt;/keyword&gt;&lt;keyword&gt;Xylem/cytology/growth &amp;amp; development&lt;/keyword&gt;&lt;/keywords&gt;&lt;dates&gt;&lt;year&gt;2009&lt;/year&gt;&lt;pub-dates&gt;&lt;date&gt;Jul&lt;/date&gt;&lt;/pub-dates&gt;&lt;/dates&gt;&lt;isbn&gt;1878-4372 (Electronic)&amp;#xD;1360-1385 (Linking)&lt;/isbn&gt;&lt;accession-num&gt;19559642&lt;/accession-num&gt;&lt;urls&gt;&lt;related-urls&gt;&lt;url&gt;http://www.ncbi.nlm.nih.gov/entrez/query.fcgi?cmd=Retrieve&amp;amp;db=PubMed&amp;amp;dopt=Citation&amp;amp;list_uids=19559642&lt;/url&gt;&lt;/related-urls&gt;&lt;/urls&gt;&lt;electronic-resource-num&gt;S1360-1385(09)00146-0 [pii]&amp;#xD;10.1016/j.tplants.2009.05.002&lt;/electronic-resource-num&gt;&lt;language&gt;eng&lt;/language&gt;&lt;/record&gt;&lt;/Cite&gt;&lt;/EndNote&gt;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6</w:t>
      </w:r>
      <w:r w:rsidR="00C95918">
        <w:rPr>
          <w:rFonts w:ascii="Times New Roman" w:hAnsi="Times New Roman"/>
          <w:noProof/>
        </w:rPr>
        <w:t>)</w:t>
      </w:r>
      <w:r w:rsidR="00AB14C4">
        <w:rPr>
          <w:rFonts w:ascii="Times New Roman" w:hAnsi="Times New Roman"/>
        </w:rPr>
        <w:fldChar w:fldCharType="end"/>
      </w:r>
      <w:r w:rsidR="00D5056D">
        <w:rPr>
          <w:rFonts w:ascii="Times New Roman" w:hAnsi="Times New Roman"/>
        </w:rPr>
        <w:t>.</w:t>
      </w:r>
      <w:del w:id="0" w:author="" w:date="2010-10-10T06:53:00Z">
        <w:r w:rsidR="00D5056D" w:rsidDel="0089465F">
          <w:rPr>
            <w:rFonts w:ascii="Times New Roman" w:hAnsi="Times New Roman"/>
          </w:rPr>
          <w:delText xml:space="preserve"> </w:delText>
        </w:r>
        <w:r w:rsidR="0009615A" w:rsidDel="0089465F">
          <w:rPr>
            <w:rFonts w:ascii="Times New Roman" w:hAnsi="Times New Roman"/>
          </w:rPr>
          <w:delText xml:space="preserve">Then, </w:delText>
        </w:r>
        <w:r w:rsidR="00580005" w:rsidDel="0089465F">
          <w:rPr>
            <w:rFonts w:ascii="Times New Roman" w:hAnsi="Times New Roman"/>
          </w:rPr>
          <w:delText xml:space="preserve">our </w:delText>
        </w:r>
      </w:del>
      <w:ins w:id="1" w:author="" w:date="2010-10-10T06:53:00Z">
        <w:r w:rsidR="0089465F">
          <w:rPr>
            <w:rFonts w:ascii="Times New Roman" w:hAnsi="Times New Roman"/>
          </w:rPr>
          <w:t xml:space="preserve">Our </w:t>
        </w:r>
      </w:ins>
      <w:r w:rsidR="00580005">
        <w:rPr>
          <w:rFonts w:ascii="Times New Roman" w:hAnsi="Times New Roman"/>
        </w:rPr>
        <w:t>aim was to determine</w:t>
      </w:r>
      <w:r w:rsidR="004D3402">
        <w:rPr>
          <w:rFonts w:ascii="Times New Roman" w:hAnsi="Times New Roman"/>
        </w:rPr>
        <w:t xml:space="preserve"> whether the </w:t>
      </w:r>
      <w:r w:rsidR="008563D9">
        <w:rPr>
          <w:rFonts w:ascii="Times New Roman" w:hAnsi="Times New Roman"/>
        </w:rPr>
        <w:t xml:space="preserve">regulation of </w:t>
      </w:r>
      <w:proofErr w:type="spellStart"/>
      <w:r w:rsidR="004B1A16">
        <w:rPr>
          <w:rFonts w:ascii="Times New Roman" w:hAnsi="Times New Roman"/>
        </w:rPr>
        <w:t>LR</w:t>
      </w:r>
      <w:r w:rsidR="004D3402">
        <w:rPr>
          <w:rFonts w:ascii="Times New Roman" w:hAnsi="Times New Roman"/>
        </w:rPr>
        <w:t>s</w:t>
      </w:r>
      <w:proofErr w:type="spellEnd"/>
      <w:r w:rsidR="0009615A">
        <w:rPr>
          <w:rFonts w:ascii="Times New Roman" w:hAnsi="Times New Roman"/>
        </w:rPr>
        <w:t xml:space="preserve"> </w:t>
      </w:r>
      <w:r w:rsidR="008563D9">
        <w:rPr>
          <w:rFonts w:ascii="Times New Roman" w:hAnsi="Times New Roman"/>
        </w:rPr>
        <w:t>growth was</w:t>
      </w:r>
      <w:r w:rsidR="0009615A">
        <w:rPr>
          <w:rFonts w:ascii="Times New Roman" w:hAnsi="Times New Roman"/>
        </w:rPr>
        <w:t xml:space="preserve"> due to the same or different </w:t>
      </w:r>
      <w:r w:rsidR="004B1A16">
        <w:rPr>
          <w:rFonts w:ascii="Times New Roman" w:hAnsi="Times New Roman"/>
        </w:rPr>
        <w:t>LR</w:t>
      </w:r>
      <w:r w:rsidR="00580005">
        <w:rPr>
          <w:rFonts w:ascii="Times New Roman" w:hAnsi="Times New Roman"/>
        </w:rPr>
        <w:t xml:space="preserve"> </w:t>
      </w:r>
      <w:r w:rsidR="0009615A">
        <w:rPr>
          <w:rFonts w:ascii="Times New Roman" w:hAnsi="Times New Roman"/>
        </w:rPr>
        <w:t xml:space="preserve">parameters. </w:t>
      </w:r>
      <w:r w:rsidR="00D5056D">
        <w:rPr>
          <w:rFonts w:ascii="Times New Roman" w:hAnsi="Times New Roman"/>
        </w:rPr>
        <w:t>Moreover, a</w:t>
      </w:r>
      <w:r w:rsidR="0048577C">
        <w:rPr>
          <w:rFonts w:ascii="Times New Roman" w:hAnsi="Times New Roman"/>
        </w:rPr>
        <w:t xml:space="preserve">s the root system was well developed at the day of the transfer </w:t>
      </w:r>
      <w:r w:rsidR="009676E0">
        <w:rPr>
          <w:rFonts w:ascii="Times New Roman" w:hAnsi="Times New Roman"/>
        </w:rPr>
        <w:t xml:space="preserve">in the split-root treatment plates </w:t>
      </w:r>
      <w:r w:rsidR="0048577C">
        <w:rPr>
          <w:rFonts w:ascii="Times New Roman" w:hAnsi="Times New Roman"/>
        </w:rPr>
        <w:t xml:space="preserve">(d=0) </w:t>
      </w:r>
      <w:r w:rsidR="0048577C" w:rsidRPr="00D609CB">
        <w:rPr>
          <w:rFonts w:ascii="Times New Roman" w:hAnsi="Times New Roman"/>
        </w:rPr>
        <w:t>(</w:t>
      </w:r>
      <w:r w:rsidR="00976920" w:rsidRPr="00D609CB">
        <w:rPr>
          <w:rFonts w:ascii="Times New Roman" w:hAnsi="Times New Roman"/>
        </w:rPr>
        <w:t>Fig. S2</w:t>
      </w:r>
      <w:r w:rsidR="00343A68" w:rsidRPr="00D609CB">
        <w:rPr>
          <w:rFonts w:ascii="Times New Roman" w:hAnsi="Times New Roman"/>
        </w:rPr>
        <w:t>A</w:t>
      </w:r>
      <w:r w:rsidR="0048577C" w:rsidRPr="00D609CB">
        <w:rPr>
          <w:rFonts w:ascii="Times New Roman" w:hAnsi="Times New Roman"/>
        </w:rPr>
        <w:t>),</w:t>
      </w:r>
      <w:r w:rsidR="0048577C">
        <w:rPr>
          <w:rFonts w:ascii="Times New Roman" w:hAnsi="Times New Roman"/>
        </w:rPr>
        <w:t xml:space="preserve"> our reasoning was that the strategy to adapt the morphology to the </w:t>
      </w:r>
      <w:r w:rsidR="009676E0">
        <w:rPr>
          <w:rFonts w:ascii="Times New Roman" w:hAnsi="Times New Roman"/>
        </w:rPr>
        <w:t>environment</w:t>
      </w:r>
      <w:r w:rsidR="0048577C">
        <w:rPr>
          <w:rFonts w:ascii="Times New Roman" w:hAnsi="Times New Roman"/>
        </w:rPr>
        <w:t xml:space="preserve"> </w:t>
      </w:r>
      <w:r w:rsidR="00D5056D">
        <w:rPr>
          <w:rFonts w:ascii="Times New Roman" w:hAnsi="Times New Roman"/>
        </w:rPr>
        <w:t>was</w:t>
      </w:r>
      <w:r w:rsidR="0048577C">
        <w:rPr>
          <w:rFonts w:ascii="Times New Roman" w:hAnsi="Times New Roman"/>
        </w:rPr>
        <w:t xml:space="preserve"> different along the root depending on its status at d=0. Therefore, each root has been virtually </w:t>
      </w:r>
      <w:r w:rsidR="0009615A">
        <w:rPr>
          <w:rFonts w:ascii="Times New Roman" w:hAnsi="Times New Roman"/>
        </w:rPr>
        <w:t xml:space="preserve">divided </w:t>
      </w:r>
      <w:r w:rsidR="0048577C">
        <w:rPr>
          <w:rFonts w:ascii="Times New Roman" w:hAnsi="Times New Roman"/>
        </w:rPr>
        <w:t xml:space="preserve">in </w:t>
      </w:r>
      <w:r w:rsidR="00D5056D">
        <w:rPr>
          <w:rFonts w:ascii="Times New Roman" w:hAnsi="Times New Roman"/>
        </w:rPr>
        <w:t xml:space="preserve">3 parts: </w:t>
      </w:r>
      <w:r w:rsidR="0048577C">
        <w:rPr>
          <w:rFonts w:ascii="Times New Roman" w:hAnsi="Times New Roman"/>
        </w:rPr>
        <w:t>part 1 (P1) wh</w:t>
      </w:r>
      <w:r w:rsidR="009676E0">
        <w:rPr>
          <w:rFonts w:ascii="Times New Roman" w:hAnsi="Times New Roman"/>
        </w:rPr>
        <w:t>ich alread</w:t>
      </w:r>
      <w:r w:rsidR="004B1A16">
        <w:rPr>
          <w:rFonts w:ascii="Times New Roman" w:hAnsi="Times New Roman"/>
        </w:rPr>
        <w:t xml:space="preserve">y displayed visible </w:t>
      </w:r>
      <w:proofErr w:type="spellStart"/>
      <w:r w:rsidR="004B1A16">
        <w:rPr>
          <w:rFonts w:ascii="Times New Roman" w:hAnsi="Times New Roman"/>
        </w:rPr>
        <w:t>LR</w:t>
      </w:r>
      <w:r w:rsidR="0048577C">
        <w:rPr>
          <w:rFonts w:ascii="Times New Roman" w:hAnsi="Times New Roman"/>
        </w:rPr>
        <w:t>s</w:t>
      </w:r>
      <w:proofErr w:type="spellEnd"/>
      <w:r w:rsidR="0048577C">
        <w:rPr>
          <w:rFonts w:ascii="Times New Roman" w:hAnsi="Times New Roman"/>
        </w:rPr>
        <w:t xml:space="preserve"> at d=0, part 2 (P2)</w:t>
      </w:r>
      <w:r w:rsidR="009676E0">
        <w:rPr>
          <w:rFonts w:ascii="Times New Roman" w:hAnsi="Times New Roman"/>
        </w:rPr>
        <w:t xml:space="preserve"> which dis</w:t>
      </w:r>
      <w:r w:rsidR="004B1A16">
        <w:rPr>
          <w:rFonts w:ascii="Times New Roman" w:hAnsi="Times New Roman"/>
        </w:rPr>
        <w:t>played none visible LR</w:t>
      </w:r>
      <w:r w:rsidR="0048577C">
        <w:rPr>
          <w:rFonts w:ascii="Times New Roman" w:hAnsi="Times New Roman"/>
        </w:rPr>
        <w:t xml:space="preserve"> at d=0 and part 3 (P3) which is the newly developed root part </w:t>
      </w:r>
      <w:r w:rsidR="0048577C" w:rsidRPr="00D609CB">
        <w:rPr>
          <w:rFonts w:ascii="Times New Roman" w:hAnsi="Times New Roman"/>
        </w:rPr>
        <w:t>(</w:t>
      </w:r>
      <w:r w:rsidR="00D5056D" w:rsidRPr="00D609CB">
        <w:rPr>
          <w:rFonts w:ascii="Times New Roman" w:hAnsi="Times New Roman"/>
        </w:rPr>
        <w:t>Fig. S</w:t>
      </w:r>
      <w:r w:rsidR="00976920" w:rsidRPr="00D609CB">
        <w:rPr>
          <w:rFonts w:ascii="Times New Roman" w:hAnsi="Times New Roman"/>
        </w:rPr>
        <w:t>2</w:t>
      </w:r>
      <w:r w:rsidR="00E01CF7" w:rsidRPr="00D609CB">
        <w:rPr>
          <w:rFonts w:ascii="Times New Roman" w:hAnsi="Times New Roman"/>
        </w:rPr>
        <w:t>A</w:t>
      </w:r>
      <w:r w:rsidR="0048577C">
        <w:rPr>
          <w:rFonts w:ascii="Times New Roman" w:hAnsi="Times New Roman"/>
        </w:rPr>
        <w:t xml:space="preserve">). </w:t>
      </w:r>
      <w:r w:rsidR="00D5056D">
        <w:rPr>
          <w:rFonts w:ascii="Times New Roman" w:hAnsi="Times New Roman"/>
        </w:rPr>
        <w:t>Then, we examined</w:t>
      </w:r>
      <w:r w:rsidR="004B1A16">
        <w:rPr>
          <w:rFonts w:ascii="Times New Roman" w:hAnsi="Times New Roman"/>
        </w:rPr>
        <w:t xml:space="preserve"> the </w:t>
      </w:r>
      <w:proofErr w:type="spellStart"/>
      <w:r w:rsidR="004B1A16">
        <w:rPr>
          <w:rFonts w:ascii="Times New Roman" w:hAnsi="Times New Roman"/>
        </w:rPr>
        <w:t>LR</w:t>
      </w:r>
      <w:r w:rsidR="009676E0">
        <w:rPr>
          <w:rFonts w:ascii="Times New Roman" w:hAnsi="Times New Roman"/>
        </w:rPr>
        <w:t>s</w:t>
      </w:r>
      <w:proofErr w:type="spellEnd"/>
      <w:r w:rsidR="00D5056D">
        <w:rPr>
          <w:rFonts w:ascii="Times New Roman" w:hAnsi="Times New Roman"/>
        </w:rPr>
        <w:t xml:space="preserve"> length</w:t>
      </w:r>
      <w:r w:rsidR="00C974A9">
        <w:rPr>
          <w:rFonts w:ascii="Times New Roman" w:hAnsi="Times New Roman"/>
        </w:rPr>
        <w:t xml:space="preserve"> and</w:t>
      </w:r>
      <w:r w:rsidR="00D5056D">
        <w:rPr>
          <w:rFonts w:ascii="Times New Roman" w:hAnsi="Times New Roman"/>
        </w:rPr>
        <w:t xml:space="preserve"> </w:t>
      </w:r>
      <w:r w:rsidR="004D3402">
        <w:rPr>
          <w:rFonts w:ascii="Times New Roman" w:hAnsi="Times New Roman"/>
        </w:rPr>
        <w:t xml:space="preserve">density </w:t>
      </w:r>
      <w:r w:rsidR="0009615A">
        <w:rPr>
          <w:rFonts w:ascii="Times New Roman" w:hAnsi="Times New Roman"/>
        </w:rPr>
        <w:t xml:space="preserve">in these 3 </w:t>
      </w:r>
      <w:r w:rsidR="00976920">
        <w:rPr>
          <w:rFonts w:ascii="Times New Roman" w:hAnsi="Times New Roman"/>
        </w:rPr>
        <w:t xml:space="preserve">virtual </w:t>
      </w:r>
      <w:r w:rsidR="0009615A">
        <w:rPr>
          <w:rFonts w:ascii="Times New Roman" w:hAnsi="Times New Roman"/>
        </w:rPr>
        <w:t>parts</w:t>
      </w:r>
      <w:r w:rsidR="004D3402">
        <w:rPr>
          <w:rFonts w:ascii="Times New Roman" w:hAnsi="Times New Roman"/>
        </w:rPr>
        <w:t xml:space="preserve"> and</w:t>
      </w:r>
      <w:r w:rsidR="0009615A">
        <w:rPr>
          <w:rFonts w:ascii="Times New Roman" w:hAnsi="Times New Roman"/>
        </w:rPr>
        <w:t xml:space="preserve"> on days 2 to 4</w:t>
      </w:r>
      <w:r w:rsidR="00976920">
        <w:rPr>
          <w:rFonts w:ascii="Times New Roman" w:hAnsi="Times New Roman"/>
        </w:rPr>
        <w:t xml:space="preserve"> </w:t>
      </w:r>
      <w:r w:rsidR="00976920" w:rsidRPr="00D609CB">
        <w:rPr>
          <w:rFonts w:ascii="Times New Roman" w:hAnsi="Times New Roman"/>
        </w:rPr>
        <w:t>(</w:t>
      </w:r>
      <w:r w:rsidR="00E01CF7" w:rsidRPr="00D609CB">
        <w:rPr>
          <w:rFonts w:ascii="Times New Roman" w:hAnsi="Times New Roman"/>
        </w:rPr>
        <w:t>Fig. S2B</w:t>
      </w:r>
      <w:r w:rsidR="00976920" w:rsidRPr="00D609CB">
        <w:rPr>
          <w:rFonts w:ascii="Times New Roman" w:hAnsi="Times New Roman"/>
        </w:rPr>
        <w:t>)</w:t>
      </w:r>
      <w:r w:rsidR="0009615A" w:rsidRPr="00D609CB">
        <w:rPr>
          <w:rFonts w:ascii="Times New Roman" w:hAnsi="Times New Roman"/>
        </w:rPr>
        <w:t>.</w:t>
      </w:r>
      <w:r w:rsidR="00D5056D" w:rsidRPr="00D609CB">
        <w:rPr>
          <w:rFonts w:ascii="Times New Roman" w:hAnsi="Times New Roman"/>
        </w:rPr>
        <w:t xml:space="preserve"> </w:t>
      </w:r>
    </w:p>
    <w:p w:rsidR="00E01CF7" w:rsidRPr="003B21E0" w:rsidRDefault="004D3402" w:rsidP="0048577C">
      <w:pPr>
        <w:jc w:val="both"/>
        <w:rPr>
          <w:rFonts w:ascii="Times New Roman" w:hAnsi="Times New Roman"/>
        </w:rPr>
      </w:pPr>
      <w:r>
        <w:rPr>
          <w:rFonts w:ascii="Times New Roman" w:hAnsi="Times New Roman"/>
        </w:rPr>
        <w:t>We observed that t</w:t>
      </w:r>
      <w:r w:rsidR="009676E0">
        <w:rPr>
          <w:rFonts w:ascii="Times New Roman" w:hAnsi="Times New Roman"/>
        </w:rPr>
        <w:t xml:space="preserve">he stimulation of </w:t>
      </w:r>
      <w:r w:rsidR="004B1A16">
        <w:rPr>
          <w:rFonts w:ascii="Times New Roman" w:hAnsi="Times New Roman"/>
        </w:rPr>
        <w:t xml:space="preserve">the </w:t>
      </w:r>
      <w:proofErr w:type="spellStart"/>
      <w:r w:rsidR="004B1A16">
        <w:rPr>
          <w:rFonts w:ascii="Times New Roman" w:hAnsi="Times New Roman"/>
        </w:rPr>
        <w:t>LR</w:t>
      </w:r>
      <w:r w:rsidR="0048577C">
        <w:rPr>
          <w:rFonts w:ascii="Times New Roman" w:hAnsi="Times New Roman"/>
        </w:rPr>
        <w:t>s</w:t>
      </w:r>
      <w:proofErr w:type="spellEnd"/>
      <w:r w:rsidR="0048577C">
        <w:rPr>
          <w:rFonts w:ascii="Times New Roman" w:hAnsi="Times New Roman"/>
        </w:rPr>
        <w:t xml:space="preserve"> growth in </w:t>
      </w:r>
      <w:r>
        <w:rPr>
          <w:rFonts w:ascii="Times New Roman" w:hAnsi="Times New Roman"/>
        </w:rPr>
        <w:t xml:space="preserve">the </w:t>
      </w:r>
      <w:r w:rsidR="0048577C">
        <w:rPr>
          <w:rFonts w:ascii="Times New Roman" w:hAnsi="Times New Roman"/>
        </w:rPr>
        <w:t xml:space="preserve">Sp.NO3 and </w:t>
      </w:r>
      <w:proofErr w:type="spellStart"/>
      <w:r w:rsidR="0048577C">
        <w:rPr>
          <w:rFonts w:ascii="Times New Roman" w:hAnsi="Times New Roman"/>
        </w:rPr>
        <w:t>C.KCl</w:t>
      </w:r>
      <w:proofErr w:type="spellEnd"/>
      <w:r w:rsidR="0048577C">
        <w:rPr>
          <w:rFonts w:ascii="Times New Roman" w:hAnsi="Times New Roman"/>
        </w:rPr>
        <w:t xml:space="preserve"> compartments </w:t>
      </w:r>
      <w:r>
        <w:rPr>
          <w:rFonts w:ascii="Times New Roman" w:hAnsi="Times New Roman"/>
        </w:rPr>
        <w:t>were</w:t>
      </w:r>
      <w:r w:rsidR="0048577C">
        <w:rPr>
          <w:rFonts w:ascii="Times New Roman" w:hAnsi="Times New Roman"/>
        </w:rPr>
        <w:t xml:space="preserve"> explained by the stimulation of the same visible parameters along the primary root. </w:t>
      </w:r>
      <w:r>
        <w:rPr>
          <w:rFonts w:ascii="Times New Roman" w:hAnsi="Times New Roman"/>
        </w:rPr>
        <w:t>Indeed, i</w:t>
      </w:r>
      <w:r w:rsidR="0048577C">
        <w:rPr>
          <w:rFonts w:ascii="Times New Roman" w:hAnsi="Times New Roman"/>
        </w:rPr>
        <w:t xml:space="preserve">n the older part of the root, </w:t>
      </w:r>
      <w:r w:rsidR="002A5EDF">
        <w:rPr>
          <w:rFonts w:ascii="Times New Roman" w:hAnsi="Times New Roman"/>
        </w:rPr>
        <w:t xml:space="preserve">the plant reacts by increasing </w:t>
      </w:r>
      <w:r w:rsidR="0048577C">
        <w:rPr>
          <w:rFonts w:ascii="Times New Roman" w:hAnsi="Times New Roman"/>
        </w:rPr>
        <w:t xml:space="preserve">the </w:t>
      </w:r>
      <w:r w:rsidR="004B1A16">
        <w:rPr>
          <w:rFonts w:ascii="Times New Roman" w:hAnsi="Times New Roman"/>
        </w:rPr>
        <w:t>LR</w:t>
      </w:r>
      <w:del w:id="2" w:author="" w:date="2010-10-10T06:56:00Z">
        <w:r w:rsidR="0048577C" w:rsidRPr="003B21E0" w:rsidDel="0089465F">
          <w:rPr>
            <w:rFonts w:ascii="Times New Roman" w:hAnsi="Times New Roman"/>
          </w:rPr>
          <w:delText>s</w:delText>
        </w:r>
      </w:del>
      <w:r w:rsidR="0048577C" w:rsidRPr="003B21E0">
        <w:rPr>
          <w:rFonts w:ascii="Times New Roman" w:hAnsi="Times New Roman"/>
        </w:rPr>
        <w:t xml:space="preserve"> elongation (P1-</w:t>
      </w:r>
      <w:r w:rsidRPr="003B21E0">
        <w:rPr>
          <w:rFonts w:ascii="Times New Roman" w:hAnsi="Times New Roman"/>
        </w:rPr>
        <w:t xml:space="preserve">Mean LR </w:t>
      </w:r>
      <w:r w:rsidR="0048577C" w:rsidRPr="003B21E0">
        <w:rPr>
          <w:rFonts w:ascii="Times New Roman" w:hAnsi="Times New Roman"/>
        </w:rPr>
        <w:t>length</w:t>
      </w:r>
      <w:r w:rsidRPr="003B21E0">
        <w:rPr>
          <w:rFonts w:ascii="Times New Roman" w:hAnsi="Times New Roman"/>
        </w:rPr>
        <w:t>; Fig. S</w:t>
      </w:r>
      <w:r w:rsidR="00E01CF7" w:rsidRPr="003B21E0">
        <w:rPr>
          <w:rFonts w:ascii="Times New Roman" w:hAnsi="Times New Roman"/>
        </w:rPr>
        <w:t>2B</w:t>
      </w:r>
      <w:r w:rsidR="0048577C" w:rsidRPr="003B21E0">
        <w:rPr>
          <w:rFonts w:ascii="Times New Roman" w:hAnsi="Times New Roman"/>
        </w:rPr>
        <w:t>) and in the midd</w:t>
      </w:r>
      <w:r w:rsidR="00E01CF7" w:rsidRPr="003B21E0">
        <w:rPr>
          <w:rFonts w:ascii="Times New Roman" w:hAnsi="Times New Roman"/>
        </w:rPr>
        <w:t xml:space="preserve">le part, </w:t>
      </w:r>
      <w:r w:rsidRPr="003B21E0">
        <w:rPr>
          <w:rFonts w:ascii="Times New Roman" w:hAnsi="Times New Roman"/>
        </w:rPr>
        <w:t>an increase of the</w:t>
      </w:r>
      <w:r>
        <w:rPr>
          <w:rFonts w:ascii="Times New Roman" w:hAnsi="Times New Roman"/>
        </w:rPr>
        <w:t xml:space="preserve"> </w:t>
      </w:r>
      <w:r w:rsidR="00E01CF7" w:rsidRPr="003B21E0">
        <w:rPr>
          <w:rFonts w:ascii="Times New Roman" w:hAnsi="Times New Roman"/>
        </w:rPr>
        <w:t xml:space="preserve">emerged </w:t>
      </w:r>
      <w:r w:rsidR="004B1A16">
        <w:rPr>
          <w:rFonts w:ascii="Times New Roman" w:hAnsi="Times New Roman"/>
        </w:rPr>
        <w:t>LR</w:t>
      </w:r>
      <w:del w:id="3" w:author="" w:date="2010-10-10T06:57:00Z">
        <w:r w:rsidR="00E01CF7" w:rsidRPr="003B21E0" w:rsidDel="0089465F">
          <w:rPr>
            <w:rFonts w:ascii="Times New Roman" w:hAnsi="Times New Roman"/>
          </w:rPr>
          <w:delText>s</w:delText>
        </w:r>
      </w:del>
      <w:r w:rsidRPr="003B21E0">
        <w:rPr>
          <w:rFonts w:ascii="Times New Roman" w:hAnsi="Times New Roman"/>
        </w:rPr>
        <w:t xml:space="preserve"> number (</w:t>
      </w:r>
      <w:r w:rsidR="0048577C" w:rsidRPr="003B21E0">
        <w:rPr>
          <w:rFonts w:ascii="Times New Roman" w:hAnsi="Times New Roman"/>
        </w:rPr>
        <w:t>P2-</w:t>
      </w:r>
      <w:r w:rsidRPr="003B21E0">
        <w:rPr>
          <w:rFonts w:ascii="Times New Roman" w:hAnsi="Times New Roman"/>
        </w:rPr>
        <w:t xml:space="preserve">Mean LR </w:t>
      </w:r>
      <w:r w:rsidR="0048577C" w:rsidRPr="003B21E0">
        <w:rPr>
          <w:rFonts w:ascii="Times New Roman" w:hAnsi="Times New Roman"/>
        </w:rPr>
        <w:t>density</w:t>
      </w:r>
      <w:r w:rsidRPr="003B21E0">
        <w:rPr>
          <w:rFonts w:ascii="Times New Roman" w:hAnsi="Times New Roman"/>
        </w:rPr>
        <w:t>; Fig. S</w:t>
      </w:r>
      <w:r w:rsidR="00E01CF7" w:rsidRPr="003B21E0">
        <w:rPr>
          <w:rFonts w:ascii="Times New Roman" w:hAnsi="Times New Roman"/>
        </w:rPr>
        <w:t>2B</w:t>
      </w:r>
      <w:r w:rsidR="0048577C" w:rsidRPr="003B21E0">
        <w:rPr>
          <w:rFonts w:ascii="Times New Roman" w:hAnsi="Times New Roman"/>
        </w:rPr>
        <w:t xml:space="preserve">). In the </w:t>
      </w:r>
      <w:r w:rsidRPr="003B21E0">
        <w:rPr>
          <w:rFonts w:ascii="Times New Roman" w:hAnsi="Times New Roman"/>
        </w:rPr>
        <w:t xml:space="preserve">new part, the increase of the </w:t>
      </w:r>
      <w:r w:rsidR="00E01CF7" w:rsidRPr="003B21E0">
        <w:rPr>
          <w:rFonts w:ascii="Times New Roman" w:hAnsi="Times New Roman"/>
        </w:rPr>
        <w:t xml:space="preserve">emerged </w:t>
      </w:r>
      <w:r w:rsidR="004B1A16">
        <w:rPr>
          <w:rFonts w:ascii="Times New Roman" w:hAnsi="Times New Roman"/>
        </w:rPr>
        <w:t>LR</w:t>
      </w:r>
      <w:del w:id="4" w:author="" w:date="2010-10-10T06:57:00Z">
        <w:r w:rsidR="0048577C" w:rsidRPr="003B21E0" w:rsidDel="0089465F">
          <w:rPr>
            <w:rFonts w:ascii="Times New Roman" w:hAnsi="Times New Roman"/>
          </w:rPr>
          <w:delText>s</w:delText>
        </w:r>
      </w:del>
      <w:r w:rsidR="0048577C" w:rsidRPr="003B21E0">
        <w:rPr>
          <w:rFonts w:ascii="Times New Roman" w:hAnsi="Times New Roman"/>
        </w:rPr>
        <w:t xml:space="preserve"> number is </w:t>
      </w:r>
      <w:del w:id="5" w:author="" w:date="2010-10-10T06:55:00Z">
        <w:r w:rsidR="0048577C" w:rsidRPr="003B21E0" w:rsidDel="0089465F">
          <w:rPr>
            <w:rFonts w:ascii="Times New Roman" w:hAnsi="Times New Roman"/>
          </w:rPr>
          <w:delText xml:space="preserve">only </w:delText>
        </w:r>
      </w:del>
      <w:r w:rsidR="0048577C" w:rsidRPr="003B21E0">
        <w:rPr>
          <w:rFonts w:ascii="Times New Roman" w:hAnsi="Times New Roman"/>
        </w:rPr>
        <w:t xml:space="preserve">observed </w:t>
      </w:r>
      <w:ins w:id="6" w:author="" w:date="2010-10-10T06:55:00Z">
        <w:r w:rsidR="0089465F">
          <w:rPr>
            <w:rFonts w:ascii="Times New Roman" w:hAnsi="Times New Roman"/>
          </w:rPr>
          <w:t xml:space="preserve">only </w:t>
        </w:r>
      </w:ins>
      <w:r w:rsidR="0048577C" w:rsidRPr="003B21E0">
        <w:rPr>
          <w:rFonts w:ascii="Times New Roman" w:hAnsi="Times New Roman"/>
        </w:rPr>
        <w:t>in t</w:t>
      </w:r>
      <w:r w:rsidRPr="003B21E0">
        <w:rPr>
          <w:rFonts w:ascii="Times New Roman" w:hAnsi="Times New Roman"/>
        </w:rPr>
        <w:t>he Sp.NO3</w:t>
      </w:r>
      <w:r>
        <w:rPr>
          <w:rFonts w:ascii="Times New Roman" w:hAnsi="Times New Roman"/>
        </w:rPr>
        <w:t xml:space="preserve"> </w:t>
      </w:r>
      <w:r w:rsidRPr="003B21E0">
        <w:rPr>
          <w:rFonts w:ascii="Times New Roman" w:hAnsi="Times New Roman"/>
        </w:rPr>
        <w:t>compartment (</w:t>
      </w:r>
      <w:r w:rsidR="0048577C" w:rsidRPr="003B21E0">
        <w:rPr>
          <w:rFonts w:ascii="Times New Roman" w:hAnsi="Times New Roman"/>
        </w:rPr>
        <w:t>P3-</w:t>
      </w:r>
      <w:r w:rsidRPr="003B21E0">
        <w:rPr>
          <w:rFonts w:ascii="Times New Roman" w:hAnsi="Times New Roman"/>
        </w:rPr>
        <w:t xml:space="preserve">Mean LR </w:t>
      </w:r>
      <w:r w:rsidR="0048577C" w:rsidRPr="003B21E0">
        <w:rPr>
          <w:rFonts w:ascii="Times New Roman" w:hAnsi="Times New Roman"/>
        </w:rPr>
        <w:t>density</w:t>
      </w:r>
      <w:r w:rsidRPr="003B21E0">
        <w:rPr>
          <w:rFonts w:ascii="Times New Roman" w:hAnsi="Times New Roman"/>
        </w:rPr>
        <w:t>; Fig. S</w:t>
      </w:r>
      <w:r w:rsidR="00E01CF7" w:rsidRPr="003B21E0">
        <w:rPr>
          <w:rFonts w:ascii="Times New Roman" w:hAnsi="Times New Roman"/>
        </w:rPr>
        <w:t>2B</w:t>
      </w:r>
      <w:r w:rsidRPr="003B21E0">
        <w:rPr>
          <w:rFonts w:ascii="Times New Roman" w:hAnsi="Times New Roman"/>
        </w:rPr>
        <w:t>). Howe</w:t>
      </w:r>
      <w:r w:rsidR="004B1A16">
        <w:rPr>
          <w:rFonts w:ascii="Times New Roman" w:hAnsi="Times New Roman"/>
        </w:rPr>
        <w:t xml:space="preserve">ver, the </w:t>
      </w:r>
      <w:del w:id="7" w:author="" w:date="2010-10-10T06:57:00Z">
        <w:r w:rsidR="004B1A16" w:rsidDel="0089465F">
          <w:rPr>
            <w:rFonts w:ascii="Times New Roman" w:hAnsi="Times New Roman"/>
          </w:rPr>
          <w:delText xml:space="preserve">dynamic </w:delText>
        </w:r>
      </w:del>
      <w:ins w:id="8" w:author="" w:date="2010-10-10T06:57:00Z">
        <w:r w:rsidR="0089465F">
          <w:rPr>
            <w:rFonts w:ascii="Times New Roman" w:hAnsi="Times New Roman"/>
          </w:rPr>
          <w:t xml:space="preserve">rapidity </w:t>
        </w:r>
      </w:ins>
      <w:r w:rsidR="004B1A16">
        <w:rPr>
          <w:rFonts w:ascii="Times New Roman" w:hAnsi="Times New Roman"/>
        </w:rPr>
        <w:t>of LR</w:t>
      </w:r>
      <w:del w:id="9" w:author="" w:date="2010-10-10T06:57:00Z">
        <w:r w:rsidR="0048577C" w:rsidRPr="003B21E0" w:rsidDel="0089465F">
          <w:rPr>
            <w:rFonts w:ascii="Times New Roman" w:hAnsi="Times New Roman"/>
          </w:rPr>
          <w:delText>s</w:delText>
        </w:r>
      </w:del>
      <w:r w:rsidR="0048577C">
        <w:rPr>
          <w:rFonts w:ascii="Times New Roman" w:hAnsi="Times New Roman"/>
        </w:rPr>
        <w:t xml:space="preserve"> emergence in the </w:t>
      </w:r>
      <w:proofErr w:type="spellStart"/>
      <w:r w:rsidR="0048577C">
        <w:rPr>
          <w:rFonts w:ascii="Times New Roman" w:hAnsi="Times New Roman"/>
        </w:rPr>
        <w:t>C.KCl</w:t>
      </w:r>
      <w:proofErr w:type="spellEnd"/>
      <w:r w:rsidR="0048577C">
        <w:rPr>
          <w:rFonts w:ascii="Times New Roman" w:hAnsi="Times New Roman"/>
        </w:rPr>
        <w:t xml:space="preserve"> compartment </w:t>
      </w:r>
      <w:r w:rsidR="00D16B80">
        <w:rPr>
          <w:rFonts w:ascii="Times New Roman" w:hAnsi="Times New Roman"/>
        </w:rPr>
        <w:t>between days 3 and 4</w:t>
      </w:r>
      <w:del w:id="10" w:author="" w:date="2010-10-10T06:58:00Z">
        <w:r w:rsidR="00D16B80" w:rsidDel="0089465F">
          <w:rPr>
            <w:rFonts w:ascii="Times New Roman" w:hAnsi="Times New Roman"/>
          </w:rPr>
          <w:delText>,</w:delText>
        </w:r>
      </w:del>
      <w:r w:rsidR="00D16B80">
        <w:rPr>
          <w:rFonts w:ascii="Times New Roman" w:hAnsi="Times New Roman"/>
        </w:rPr>
        <w:t xml:space="preserve"> </w:t>
      </w:r>
      <w:r w:rsidR="0048577C">
        <w:rPr>
          <w:rFonts w:ascii="Times New Roman" w:hAnsi="Times New Roman"/>
        </w:rPr>
        <w:t xml:space="preserve">suggests that this parameter </w:t>
      </w:r>
      <w:r w:rsidR="0048577C" w:rsidRPr="003B21E0">
        <w:rPr>
          <w:rFonts w:ascii="Times New Roman" w:hAnsi="Times New Roman"/>
        </w:rPr>
        <w:t xml:space="preserve">is also stimulated </w:t>
      </w:r>
      <w:r w:rsidR="00D16B80" w:rsidRPr="003B21E0">
        <w:rPr>
          <w:rFonts w:ascii="Times New Roman" w:hAnsi="Times New Roman"/>
        </w:rPr>
        <w:t xml:space="preserve">in this compartment </w:t>
      </w:r>
      <w:del w:id="11" w:author="" w:date="2010-10-10T06:58:00Z">
        <w:r w:rsidR="00D16B80" w:rsidRPr="003B21E0" w:rsidDel="0089465F">
          <w:rPr>
            <w:rFonts w:ascii="Times New Roman" w:hAnsi="Times New Roman"/>
          </w:rPr>
          <w:delText xml:space="preserve">but </w:delText>
        </w:r>
      </w:del>
      <w:ins w:id="12" w:author="" w:date="2010-10-10T06:58:00Z">
        <w:r w:rsidR="0089465F">
          <w:rPr>
            <w:rFonts w:ascii="Times New Roman" w:hAnsi="Times New Roman"/>
          </w:rPr>
          <w:t>and</w:t>
        </w:r>
        <w:r w:rsidR="0089465F" w:rsidRPr="003B21E0">
          <w:rPr>
            <w:rFonts w:ascii="Times New Roman" w:hAnsi="Times New Roman"/>
          </w:rPr>
          <w:t xml:space="preserve"> </w:t>
        </w:r>
      </w:ins>
      <w:r w:rsidR="00D16B80" w:rsidRPr="003B21E0">
        <w:rPr>
          <w:rFonts w:ascii="Times New Roman" w:hAnsi="Times New Roman"/>
        </w:rPr>
        <w:t xml:space="preserve">will </w:t>
      </w:r>
      <w:r w:rsidR="00B75A21" w:rsidRPr="003B21E0">
        <w:rPr>
          <w:rFonts w:ascii="Times New Roman" w:hAnsi="Times New Roman"/>
        </w:rPr>
        <w:t xml:space="preserve">likely </w:t>
      </w:r>
      <w:r w:rsidR="00D16B80" w:rsidRPr="003B21E0">
        <w:rPr>
          <w:rFonts w:ascii="Times New Roman" w:hAnsi="Times New Roman"/>
        </w:rPr>
        <w:t>be</w:t>
      </w:r>
      <w:r w:rsidR="00C974A9" w:rsidRPr="003B21E0">
        <w:rPr>
          <w:rFonts w:ascii="Times New Roman" w:hAnsi="Times New Roman"/>
        </w:rPr>
        <w:t>come</w:t>
      </w:r>
      <w:r w:rsidR="00D16B80" w:rsidRPr="003B21E0">
        <w:rPr>
          <w:rFonts w:ascii="Times New Roman" w:hAnsi="Times New Roman"/>
        </w:rPr>
        <w:t xml:space="preserve"> significant later (</w:t>
      </w:r>
      <w:r w:rsidR="00E01CF7" w:rsidRPr="003B21E0">
        <w:rPr>
          <w:rFonts w:ascii="Times New Roman" w:hAnsi="Times New Roman"/>
        </w:rPr>
        <w:t>Fig. S2B</w:t>
      </w:r>
      <w:r w:rsidR="00D16B80" w:rsidRPr="003B21E0">
        <w:rPr>
          <w:rFonts w:ascii="Times New Roman" w:hAnsi="Times New Roman"/>
        </w:rPr>
        <w:t>)</w:t>
      </w:r>
      <w:r w:rsidR="0048577C" w:rsidRPr="003B21E0">
        <w:rPr>
          <w:rFonts w:ascii="Times New Roman" w:hAnsi="Times New Roman"/>
        </w:rPr>
        <w:t xml:space="preserve">. </w:t>
      </w:r>
    </w:p>
    <w:p w:rsidR="00780658" w:rsidRPr="003B21E0" w:rsidRDefault="00C974A9" w:rsidP="0048577C">
      <w:pPr>
        <w:jc w:val="both"/>
        <w:rPr>
          <w:rFonts w:ascii="Times New Roman" w:hAnsi="Times New Roman"/>
        </w:rPr>
      </w:pPr>
      <w:r>
        <w:rPr>
          <w:rFonts w:ascii="Times New Roman" w:hAnsi="Times New Roman"/>
        </w:rPr>
        <w:t xml:space="preserve">In order to determine whether the </w:t>
      </w:r>
      <w:r w:rsidR="008563D9">
        <w:rPr>
          <w:rFonts w:ascii="Times New Roman" w:hAnsi="Times New Roman"/>
        </w:rPr>
        <w:t>regulation of</w:t>
      </w:r>
      <w:r w:rsidR="004B1A16">
        <w:rPr>
          <w:rFonts w:ascii="Times New Roman" w:hAnsi="Times New Roman"/>
        </w:rPr>
        <w:t xml:space="preserve"> LR</w:t>
      </w:r>
      <w:del w:id="13" w:author="" w:date="2010-10-10T06:58:00Z">
        <w:r w:rsidDel="0089465F">
          <w:rPr>
            <w:rFonts w:ascii="Times New Roman" w:hAnsi="Times New Roman"/>
          </w:rPr>
          <w:delText>s</w:delText>
        </w:r>
      </w:del>
      <w:r>
        <w:rPr>
          <w:rFonts w:ascii="Times New Roman" w:hAnsi="Times New Roman"/>
        </w:rPr>
        <w:t xml:space="preserve"> density in P2 is due to a </w:t>
      </w:r>
      <w:r w:rsidR="008563D9">
        <w:rPr>
          <w:rFonts w:ascii="Times New Roman" w:hAnsi="Times New Roman"/>
        </w:rPr>
        <w:t>modification</w:t>
      </w:r>
      <w:r>
        <w:rPr>
          <w:rFonts w:ascii="Times New Roman" w:hAnsi="Times New Roman"/>
        </w:rPr>
        <w:t xml:space="preserve"> of </w:t>
      </w:r>
      <w:r w:rsidR="008563D9">
        <w:rPr>
          <w:rFonts w:ascii="Times New Roman" w:hAnsi="Times New Roman"/>
        </w:rPr>
        <w:t xml:space="preserve">the level of </w:t>
      </w:r>
      <w:r w:rsidR="004B1A16">
        <w:rPr>
          <w:rFonts w:ascii="Times New Roman" w:hAnsi="Times New Roman"/>
        </w:rPr>
        <w:t>LR</w:t>
      </w:r>
      <w:del w:id="14" w:author="" w:date="2010-10-10T06:58:00Z">
        <w:r w:rsidDel="0089465F">
          <w:rPr>
            <w:rFonts w:ascii="Times New Roman" w:hAnsi="Times New Roman"/>
          </w:rPr>
          <w:delText>s</w:delText>
        </w:r>
      </w:del>
      <w:r>
        <w:rPr>
          <w:rFonts w:ascii="Times New Roman" w:hAnsi="Times New Roman"/>
        </w:rPr>
        <w:t xml:space="preserve"> initiation or emergence</w:t>
      </w:r>
      <w:r w:rsidR="00DC20C7">
        <w:rPr>
          <w:rFonts w:ascii="Times New Roman" w:hAnsi="Times New Roman"/>
        </w:rPr>
        <w:t xml:space="preserve"> </w:t>
      </w:r>
      <w:r w:rsidR="00DC20C7" w:rsidRPr="00DC20C7">
        <w:rPr>
          <w:rFonts w:ascii="Times New Roman" w:hAnsi="Times New Roman"/>
          <w:i/>
        </w:rPr>
        <w:t>per se</w:t>
      </w:r>
      <w:r>
        <w:rPr>
          <w:rFonts w:ascii="Times New Roman" w:hAnsi="Times New Roman"/>
        </w:rPr>
        <w:t xml:space="preserve">, we measured </w:t>
      </w:r>
      <w:r w:rsidR="004B1A16">
        <w:rPr>
          <w:rFonts w:ascii="Times New Roman" w:hAnsi="Times New Roman"/>
        </w:rPr>
        <w:t xml:space="preserve">the </w:t>
      </w:r>
      <w:proofErr w:type="spellStart"/>
      <w:r w:rsidR="004B1A16">
        <w:rPr>
          <w:rFonts w:ascii="Times New Roman" w:hAnsi="Times New Roman"/>
        </w:rPr>
        <w:t>LR</w:t>
      </w:r>
      <w:r w:rsidR="00DC20C7">
        <w:rPr>
          <w:rFonts w:ascii="Times New Roman" w:hAnsi="Times New Roman"/>
        </w:rPr>
        <w:t>s</w:t>
      </w:r>
      <w:proofErr w:type="spellEnd"/>
      <w:r w:rsidR="00DC20C7">
        <w:rPr>
          <w:rFonts w:ascii="Times New Roman" w:hAnsi="Times New Roman"/>
        </w:rPr>
        <w:t xml:space="preserve"> initiation</w:t>
      </w:r>
      <w:r w:rsidR="00780658">
        <w:rPr>
          <w:rFonts w:ascii="Times New Roman" w:hAnsi="Times New Roman"/>
        </w:rPr>
        <w:t>/pre</w:t>
      </w:r>
      <w:r w:rsidR="004B7AF6">
        <w:rPr>
          <w:rFonts w:ascii="Times New Roman" w:hAnsi="Times New Roman"/>
        </w:rPr>
        <w:t>-emerged</w:t>
      </w:r>
      <w:r w:rsidR="00DC20C7">
        <w:rPr>
          <w:rFonts w:ascii="Times New Roman" w:hAnsi="Times New Roman"/>
        </w:rPr>
        <w:t xml:space="preserve"> density</w:t>
      </w:r>
      <w:r w:rsidR="004B1A16">
        <w:rPr>
          <w:rFonts w:ascii="Times New Roman" w:hAnsi="Times New Roman"/>
        </w:rPr>
        <w:t xml:space="preserve"> (</w:t>
      </w:r>
      <w:proofErr w:type="spellStart"/>
      <w:r w:rsidR="004B1A16">
        <w:rPr>
          <w:rFonts w:ascii="Times New Roman" w:hAnsi="Times New Roman"/>
        </w:rPr>
        <w:t>LR</w:t>
      </w:r>
      <w:r w:rsidR="008563D9">
        <w:rPr>
          <w:rFonts w:ascii="Times New Roman" w:hAnsi="Times New Roman"/>
        </w:rPr>
        <w:t>s</w:t>
      </w:r>
      <w:proofErr w:type="spellEnd"/>
      <w:r w:rsidR="008563D9">
        <w:rPr>
          <w:rFonts w:ascii="Times New Roman" w:hAnsi="Times New Roman"/>
        </w:rPr>
        <w:t xml:space="preserve"> from stage I to VII according to </w:t>
      </w:r>
      <w:r w:rsidR="00AB14C4">
        <w:rPr>
          <w:rFonts w:ascii="Times New Roman" w:hAnsi="Times New Roman"/>
        </w:rPr>
        <w:fldChar w:fldCharType="begin"/>
      </w:r>
      <w:r w:rsidR="00C95918">
        <w:rPr>
          <w:rFonts w:ascii="Times New Roman" w:hAnsi="Times New Roman"/>
        </w:rPr>
        <w:instrText xml:space="preserve"> ADDIN EN.CITE &lt;EndNote&gt;&lt;Cite&gt;&lt;Author&gt;Malamy&lt;/Author&gt;&lt;Year&gt;1997&lt;/Year&gt;&lt;RecNum&gt;5592&lt;/RecNum&gt;&lt;record&gt;&lt;rec-number&gt;5592&lt;/rec-number&gt;&lt;foreign-keys&gt;&lt;key app="EN" db-id="22295t95gxzpsqe5ptx5p02yetptf9t2xext"&gt;5592&lt;/key&gt;&lt;/foreign-keys&gt;&lt;ref-type name="Journal Article"&gt;17&lt;/ref-type&gt;&lt;contributors&gt;&lt;authors&gt;&lt;author&gt;Malamy, J. E.&lt;/author&gt;&lt;author&gt;Benfey, P. N.&lt;/author&gt;&lt;/authors&gt;&lt;/contributors&gt;&lt;auth-address&gt;Biology Department, New York University, New York, NY 10003, USA.&lt;/auth-address&gt;&lt;titles&gt;&lt;title&gt;&lt;style face="normal" font="default" size="100%"&gt;Organization and cell differentiation in lateral roots of &lt;/style&gt;&lt;style face="italic" font="default" size="100%"&gt;Arabidopsis thaliana&lt;/style&gt;&lt;/title&gt;&lt;secondary-title&gt;Development&lt;/secondary-title&gt;&lt;/titles&gt;&lt;periodical&gt;&lt;full-title&gt;Development&lt;/full-title&gt;&lt;/periodical&gt;&lt;pages&gt;33-44&lt;/pages&gt;&lt;volume&gt;124&lt;/volume&gt;&lt;number&gt;1&lt;/number&gt;&lt;keywords&gt;&lt;keyword&gt;Arabidopsis/cytology/ growth &amp;amp; development&lt;/keyword&gt;&lt;keyword&gt;Cell Differentiation&lt;/keyword&gt;&lt;keyword&gt;Cell Division&lt;/keyword&gt;&lt;keyword&gt;Meristem&lt;/keyword&gt;&lt;keyword&gt;Plant Roots&lt;/keyword&gt;&lt;keyword&gt;Seeds&lt;/keyword&gt;&lt;/keywords&gt;&lt;dates&gt;&lt;year&gt;1997&lt;/year&gt;&lt;pub-dates&gt;&lt;date&gt;Jan&lt;/date&gt;&lt;/pub-dates&gt;&lt;/dates&gt;&lt;isbn&gt;0950-1991 (Print)&lt;/isbn&gt;&lt;accession-num&gt;9006065&lt;/accession-num&gt;&lt;urls&gt;&lt;/urls&gt;&lt;/record&gt;&lt;/Cite&gt;&lt;/EndNote&gt;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7</w:t>
      </w:r>
      <w:r w:rsidR="00C95918">
        <w:rPr>
          <w:rFonts w:ascii="Times New Roman" w:hAnsi="Times New Roman"/>
          <w:noProof/>
        </w:rPr>
        <w:t>)</w:t>
      </w:r>
      <w:r w:rsidR="00AB14C4">
        <w:rPr>
          <w:rFonts w:ascii="Times New Roman" w:hAnsi="Times New Roman"/>
        </w:rPr>
        <w:fldChar w:fldCharType="end"/>
      </w:r>
      <w:r w:rsidR="008563D9" w:rsidRPr="003B21E0">
        <w:rPr>
          <w:rFonts w:ascii="Times New Roman" w:hAnsi="Times New Roman"/>
        </w:rPr>
        <w:t>)</w:t>
      </w:r>
      <w:r w:rsidR="00DC20C7" w:rsidRPr="003B21E0">
        <w:rPr>
          <w:rFonts w:ascii="Times New Roman" w:hAnsi="Times New Roman"/>
        </w:rPr>
        <w:t xml:space="preserve"> on days 2 and 4, using the CYCB1::GUS line (</w:t>
      </w:r>
      <w:r w:rsidR="00ED1D13" w:rsidRPr="003B21E0">
        <w:rPr>
          <w:rFonts w:ascii="Times New Roman" w:hAnsi="Times New Roman"/>
        </w:rPr>
        <w:t>Fig. S2B</w:t>
      </w:r>
      <w:r w:rsidR="00DC20C7" w:rsidRPr="003B21E0">
        <w:rPr>
          <w:rFonts w:ascii="Times New Roman" w:hAnsi="Times New Roman"/>
        </w:rPr>
        <w:t xml:space="preserve">). </w:t>
      </w:r>
      <w:r w:rsidR="00197F23" w:rsidRPr="003B21E0">
        <w:rPr>
          <w:rFonts w:ascii="Times New Roman" w:hAnsi="Times New Roman"/>
        </w:rPr>
        <w:t>First, w</w:t>
      </w:r>
      <w:r w:rsidR="00780658" w:rsidRPr="003B21E0">
        <w:rPr>
          <w:rFonts w:ascii="Times New Roman" w:hAnsi="Times New Roman"/>
        </w:rPr>
        <w:t>e checked that</w:t>
      </w:r>
      <w:r w:rsidR="00901024" w:rsidRPr="003B21E0">
        <w:rPr>
          <w:rFonts w:ascii="Times New Roman" w:hAnsi="Times New Roman"/>
        </w:rPr>
        <w:t xml:space="preserve"> </w:t>
      </w:r>
      <w:r w:rsidR="00DC20C7" w:rsidRPr="003B21E0">
        <w:rPr>
          <w:rFonts w:ascii="Times New Roman" w:hAnsi="Times New Roman"/>
        </w:rPr>
        <w:t>the transgenic line displayed</w:t>
      </w:r>
      <w:r w:rsidR="004B1A16">
        <w:rPr>
          <w:rFonts w:ascii="Times New Roman" w:hAnsi="Times New Roman"/>
        </w:rPr>
        <w:t xml:space="preserve"> the stimulation of LR</w:t>
      </w:r>
      <w:del w:id="15" w:author="" w:date="2010-10-10T06:59:00Z">
        <w:r w:rsidR="00DC20C7" w:rsidRPr="003B21E0" w:rsidDel="0089465F">
          <w:rPr>
            <w:rFonts w:ascii="Times New Roman" w:hAnsi="Times New Roman"/>
          </w:rPr>
          <w:delText>s</w:delText>
        </w:r>
      </w:del>
      <w:r w:rsidR="00DC20C7" w:rsidRPr="003B21E0">
        <w:rPr>
          <w:rFonts w:ascii="Times New Roman" w:hAnsi="Times New Roman"/>
        </w:rPr>
        <w:t xml:space="preserve"> density in the Sp.NO3 and </w:t>
      </w:r>
      <w:proofErr w:type="spellStart"/>
      <w:r w:rsidR="00DC20C7" w:rsidRPr="003B21E0">
        <w:rPr>
          <w:rFonts w:ascii="Times New Roman" w:hAnsi="Times New Roman"/>
        </w:rPr>
        <w:t>C.KCl</w:t>
      </w:r>
      <w:proofErr w:type="spellEnd"/>
      <w:r w:rsidR="00DC20C7" w:rsidRPr="003B21E0">
        <w:rPr>
          <w:rFonts w:ascii="Times New Roman" w:hAnsi="Times New Roman"/>
        </w:rPr>
        <w:t xml:space="preserve"> compartments</w:t>
      </w:r>
      <w:r w:rsidR="00780658" w:rsidRPr="003B21E0">
        <w:rPr>
          <w:rFonts w:ascii="Times New Roman" w:hAnsi="Times New Roman"/>
        </w:rPr>
        <w:t xml:space="preserve"> </w:t>
      </w:r>
      <w:r w:rsidR="00901024" w:rsidRPr="003B21E0">
        <w:rPr>
          <w:rFonts w:ascii="Times New Roman" w:hAnsi="Times New Roman"/>
        </w:rPr>
        <w:t xml:space="preserve">as we previously observed in </w:t>
      </w:r>
      <w:r w:rsidR="005A580D">
        <w:rPr>
          <w:rFonts w:ascii="Times New Roman" w:hAnsi="Times New Roman"/>
        </w:rPr>
        <w:t>wild-type</w:t>
      </w:r>
      <w:r w:rsidR="00901024" w:rsidRPr="003B21E0">
        <w:rPr>
          <w:rFonts w:ascii="Times New Roman" w:hAnsi="Times New Roman"/>
        </w:rPr>
        <w:t xml:space="preserve"> </w:t>
      </w:r>
      <w:r w:rsidR="00780658" w:rsidRPr="003B21E0">
        <w:rPr>
          <w:rFonts w:ascii="Times New Roman" w:hAnsi="Times New Roman"/>
        </w:rPr>
        <w:t>(Fig. S2B)</w:t>
      </w:r>
      <w:r w:rsidR="00DC20C7" w:rsidRPr="003B21E0">
        <w:rPr>
          <w:rFonts w:ascii="Times New Roman" w:hAnsi="Times New Roman"/>
        </w:rPr>
        <w:t xml:space="preserve">. </w:t>
      </w:r>
    </w:p>
    <w:p w:rsidR="00901024" w:rsidRPr="003B21E0" w:rsidRDefault="00197F23" w:rsidP="0048577C">
      <w:pPr>
        <w:jc w:val="both"/>
        <w:rPr>
          <w:rFonts w:ascii="Times New Roman" w:hAnsi="Times New Roman"/>
        </w:rPr>
      </w:pPr>
      <w:r w:rsidRPr="003B21E0">
        <w:rPr>
          <w:rFonts w:ascii="Times New Roman" w:hAnsi="Times New Roman"/>
        </w:rPr>
        <w:t>On</w:t>
      </w:r>
      <w:r w:rsidR="0084534B" w:rsidRPr="003B21E0">
        <w:rPr>
          <w:rFonts w:ascii="Times New Roman" w:hAnsi="Times New Roman"/>
        </w:rPr>
        <w:t xml:space="preserve"> day 2,</w:t>
      </w:r>
      <w:r w:rsidR="00DC20C7" w:rsidRPr="003B21E0">
        <w:rPr>
          <w:rFonts w:ascii="Times New Roman" w:hAnsi="Times New Roman"/>
        </w:rPr>
        <w:t xml:space="preserve"> </w:t>
      </w:r>
      <w:r w:rsidR="0084534B" w:rsidRPr="003B21E0">
        <w:rPr>
          <w:rFonts w:ascii="Times New Roman" w:hAnsi="Times New Roman"/>
        </w:rPr>
        <w:t xml:space="preserve">we observed that </w:t>
      </w:r>
      <w:r w:rsidR="004B1A16">
        <w:rPr>
          <w:rFonts w:ascii="Times New Roman" w:hAnsi="Times New Roman"/>
        </w:rPr>
        <w:t>the LR</w:t>
      </w:r>
      <w:del w:id="16" w:author="" w:date="2010-10-10T06:59:00Z">
        <w:r w:rsidR="0084534B" w:rsidRPr="003B21E0" w:rsidDel="0089465F">
          <w:rPr>
            <w:rFonts w:ascii="Times New Roman" w:hAnsi="Times New Roman"/>
          </w:rPr>
          <w:delText>s</w:delText>
        </w:r>
      </w:del>
      <w:r w:rsidR="0084534B" w:rsidRPr="003B21E0">
        <w:rPr>
          <w:rFonts w:ascii="Times New Roman" w:hAnsi="Times New Roman"/>
        </w:rPr>
        <w:t xml:space="preserve"> initiation density was </w:t>
      </w:r>
      <w:r w:rsidR="00DC20C7" w:rsidRPr="003B21E0">
        <w:rPr>
          <w:rFonts w:ascii="Times New Roman" w:hAnsi="Times New Roman"/>
        </w:rPr>
        <w:t>lower in the C.NO3</w:t>
      </w:r>
      <w:r w:rsidR="0084534B" w:rsidRPr="003B21E0">
        <w:rPr>
          <w:rFonts w:ascii="Times New Roman" w:hAnsi="Times New Roman"/>
        </w:rPr>
        <w:t xml:space="preserve"> compartment </w:t>
      </w:r>
      <w:r w:rsidR="000F17DC" w:rsidRPr="003B21E0">
        <w:rPr>
          <w:rFonts w:ascii="Times New Roman" w:hAnsi="Times New Roman"/>
        </w:rPr>
        <w:t xml:space="preserve">than in </w:t>
      </w:r>
      <w:r w:rsidR="00901024" w:rsidRPr="003B21E0">
        <w:rPr>
          <w:rFonts w:ascii="Times New Roman" w:hAnsi="Times New Roman"/>
        </w:rPr>
        <w:t>other</w:t>
      </w:r>
      <w:del w:id="17" w:author="" w:date="2010-10-10T06:59:00Z">
        <w:r w:rsidR="00901024" w:rsidRPr="003B21E0" w:rsidDel="0089465F">
          <w:rPr>
            <w:rFonts w:ascii="Times New Roman" w:hAnsi="Times New Roman"/>
          </w:rPr>
          <w:delText>s</w:delText>
        </w:r>
      </w:del>
      <w:r w:rsidR="00901024" w:rsidRPr="003B21E0">
        <w:rPr>
          <w:rFonts w:ascii="Times New Roman" w:hAnsi="Times New Roman"/>
        </w:rPr>
        <w:t xml:space="preserve"> </w:t>
      </w:r>
      <w:r w:rsidR="00E523BA" w:rsidRPr="003B21E0">
        <w:rPr>
          <w:rFonts w:ascii="Times New Roman" w:hAnsi="Times New Roman"/>
        </w:rPr>
        <w:t>compartment</w:t>
      </w:r>
      <w:r w:rsidR="00901024" w:rsidRPr="003B21E0">
        <w:rPr>
          <w:rFonts w:ascii="Times New Roman" w:hAnsi="Times New Roman"/>
        </w:rPr>
        <w:t>s (Fig. S2B)</w:t>
      </w:r>
      <w:r w:rsidR="000F17DC" w:rsidRPr="003B21E0">
        <w:rPr>
          <w:rFonts w:ascii="Times New Roman" w:hAnsi="Times New Roman"/>
        </w:rPr>
        <w:t xml:space="preserve">. </w:t>
      </w:r>
      <w:r w:rsidR="004B7AF6" w:rsidRPr="003B21E0">
        <w:rPr>
          <w:rFonts w:ascii="Times New Roman" w:hAnsi="Times New Roman"/>
        </w:rPr>
        <w:t>The</w:t>
      </w:r>
      <w:r w:rsidR="004B1A16">
        <w:rPr>
          <w:rFonts w:ascii="Times New Roman" w:hAnsi="Times New Roman"/>
        </w:rPr>
        <w:t xml:space="preserve"> repression of LR</w:t>
      </w:r>
      <w:del w:id="18" w:author="" w:date="2010-10-10T06:59:00Z">
        <w:r w:rsidR="0084534B" w:rsidRPr="003B21E0" w:rsidDel="0089465F">
          <w:rPr>
            <w:rFonts w:ascii="Times New Roman" w:hAnsi="Times New Roman"/>
          </w:rPr>
          <w:delText>s</w:delText>
        </w:r>
      </w:del>
      <w:r w:rsidR="0084534B" w:rsidRPr="003B21E0">
        <w:rPr>
          <w:rFonts w:ascii="Times New Roman" w:hAnsi="Times New Roman"/>
        </w:rPr>
        <w:t xml:space="preserve"> density </w:t>
      </w:r>
      <w:r w:rsidR="00901024" w:rsidRPr="003B21E0">
        <w:rPr>
          <w:rFonts w:ascii="Times New Roman" w:hAnsi="Times New Roman"/>
        </w:rPr>
        <w:t xml:space="preserve">at day 4 </w:t>
      </w:r>
      <w:r w:rsidR="004B7AF6" w:rsidRPr="003B21E0">
        <w:rPr>
          <w:rFonts w:ascii="Times New Roman" w:hAnsi="Times New Roman"/>
        </w:rPr>
        <w:t>seemed</w:t>
      </w:r>
      <w:r w:rsidR="0084534B" w:rsidRPr="003B21E0">
        <w:rPr>
          <w:rFonts w:ascii="Times New Roman" w:hAnsi="Times New Roman"/>
        </w:rPr>
        <w:t xml:space="preserve"> </w:t>
      </w:r>
      <w:r w:rsidR="000F17DC" w:rsidRPr="003B21E0">
        <w:rPr>
          <w:rFonts w:ascii="Times New Roman" w:hAnsi="Times New Roman"/>
        </w:rPr>
        <w:t xml:space="preserve">partly </w:t>
      </w:r>
      <w:r w:rsidR="0084534B" w:rsidRPr="003B21E0">
        <w:rPr>
          <w:rFonts w:ascii="Times New Roman" w:hAnsi="Times New Roman"/>
        </w:rPr>
        <w:t xml:space="preserve">due to a repression of the </w:t>
      </w:r>
      <w:proofErr w:type="spellStart"/>
      <w:r w:rsidR="004B1A16">
        <w:rPr>
          <w:rFonts w:ascii="Times New Roman" w:hAnsi="Times New Roman"/>
        </w:rPr>
        <w:t>LR</w:t>
      </w:r>
      <w:r w:rsidR="000F17DC" w:rsidRPr="003B21E0">
        <w:rPr>
          <w:rFonts w:ascii="Times New Roman" w:hAnsi="Times New Roman"/>
        </w:rPr>
        <w:t>s</w:t>
      </w:r>
      <w:proofErr w:type="spellEnd"/>
      <w:r w:rsidR="000F17DC" w:rsidRPr="003B21E0">
        <w:rPr>
          <w:rFonts w:ascii="Times New Roman" w:hAnsi="Times New Roman"/>
        </w:rPr>
        <w:t xml:space="preserve"> </w:t>
      </w:r>
      <w:r w:rsidR="0084534B" w:rsidRPr="003B21E0">
        <w:rPr>
          <w:rFonts w:ascii="Times New Roman" w:hAnsi="Times New Roman"/>
        </w:rPr>
        <w:t xml:space="preserve">initiation </w:t>
      </w:r>
      <w:r w:rsidR="00901024" w:rsidRPr="003B21E0">
        <w:rPr>
          <w:rFonts w:ascii="Times New Roman" w:hAnsi="Times New Roman"/>
        </w:rPr>
        <w:t xml:space="preserve">rate in this compartment whereas the repression </w:t>
      </w:r>
      <w:r w:rsidR="004B1A16">
        <w:rPr>
          <w:rFonts w:ascii="Times New Roman" w:hAnsi="Times New Roman"/>
        </w:rPr>
        <w:t xml:space="preserve">of </w:t>
      </w:r>
      <w:proofErr w:type="spellStart"/>
      <w:r w:rsidR="004B1A16">
        <w:rPr>
          <w:rFonts w:ascii="Times New Roman" w:hAnsi="Times New Roman"/>
        </w:rPr>
        <w:t>LR</w:t>
      </w:r>
      <w:r w:rsidR="00ED1D13" w:rsidRPr="003B21E0">
        <w:rPr>
          <w:rFonts w:ascii="Times New Roman" w:hAnsi="Times New Roman"/>
        </w:rPr>
        <w:t>s</w:t>
      </w:r>
      <w:proofErr w:type="spellEnd"/>
      <w:r w:rsidR="00ED1D13" w:rsidRPr="003B21E0">
        <w:rPr>
          <w:rFonts w:ascii="Times New Roman" w:hAnsi="Times New Roman"/>
        </w:rPr>
        <w:t xml:space="preserve"> density </w:t>
      </w:r>
      <w:r w:rsidRPr="003B21E0">
        <w:rPr>
          <w:rFonts w:ascii="Times New Roman" w:hAnsi="Times New Roman"/>
        </w:rPr>
        <w:t>for</w:t>
      </w:r>
      <w:r w:rsidR="00901024" w:rsidRPr="003B21E0">
        <w:rPr>
          <w:rFonts w:ascii="Times New Roman" w:hAnsi="Times New Roman"/>
        </w:rPr>
        <w:t xml:space="preserve"> </w:t>
      </w:r>
      <w:proofErr w:type="spellStart"/>
      <w:r w:rsidR="00901024" w:rsidRPr="003B21E0">
        <w:rPr>
          <w:rFonts w:ascii="Times New Roman" w:hAnsi="Times New Roman"/>
        </w:rPr>
        <w:t>Sp.KCl</w:t>
      </w:r>
      <w:proofErr w:type="spellEnd"/>
      <w:r w:rsidR="00901024" w:rsidRPr="003B21E0">
        <w:rPr>
          <w:rFonts w:ascii="Times New Roman" w:hAnsi="Times New Roman"/>
        </w:rPr>
        <w:t xml:space="preserve"> </w:t>
      </w:r>
      <w:r w:rsidRPr="003B21E0">
        <w:rPr>
          <w:rFonts w:ascii="Times New Roman" w:hAnsi="Times New Roman"/>
        </w:rPr>
        <w:t>roots</w:t>
      </w:r>
      <w:r w:rsidR="00ED1D13" w:rsidRPr="003B21E0">
        <w:rPr>
          <w:rFonts w:ascii="Times New Roman" w:hAnsi="Times New Roman"/>
        </w:rPr>
        <w:t xml:space="preserve"> was likely the result of the </w:t>
      </w:r>
      <w:r w:rsidR="004B7AF6" w:rsidRPr="003B21E0">
        <w:rPr>
          <w:rFonts w:ascii="Times New Roman" w:hAnsi="Times New Roman"/>
        </w:rPr>
        <w:t xml:space="preserve">repression of the </w:t>
      </w:r>
      <w:r w:rsidR="00ED1D13" w:rsidRPr="003B21E0">
        <w:rPr>
          <w:rFonts w:ascii="Times New Roman" w:hAnsi="Times New Roman"/>
        </w:rPr>
        <w:t>emergence rate.</w:t>
      </w:r>
      <w:r w:rsidR="004B7AF6" w:rsidRPr="003B21E0">
        <w:rPr>
          <w:rFonts w:ascii="Times New Roman" w:hAnsi="Times New Roman"/>
        </w:rPr>
        <w:t xml:space="preserve"> This result suggests </w:t>
      </w:r>
      <w:r w:rsidRPr="003B21E0">
        <w:rPr>
          <w:rFonts w:ascii="Times New Roman" w:hAnsi="Times New Roman"/>
        </w:rPr>
        <w:t xml:space="preserve">a specificity of the signaling beyond the C.NO3 and </w:t>
      </w:r>
      <w:proofErr w:type="spellStart"/>
      <w:r w:rsidRPr="003B21E0">
        <w:rPr>
          <w:rFonts w:ascii="Times New Roman" w:hAnsi="Times New Roman"/>
        </w:rPr>
        <w:t>Sp.KCl</w:t>
      </w:r>
      <w:proofErr w:type="spellEnd"/>
      <w:r w:rsidRPr="003B21E0">
        <w:rPr>
          <w:rFonts w:ascii="Times New Roman" w:hAnsi="Times New Roman"/>
        </w:rPr>
        <w:t xml:space="preserve"> repression.</w:t>
      </w:r>
    </w:p>
    <w:p w:rsidR="00563530" w:rsidRDefault="00197F23" w:rsidP="0048577C">
      <w:pPr>
        <w:jc w:val="both"/>
        <w:rPr>
          <w:rFonts w:ascii="Times New Roman" w:hAnsi="Times New Roman"/>
        </w:rPr>
      </w:pPr>
      <w:r w:rsidRPr="003B21E0">
        <w:rPr>
          <w:rFonts w:ascii="Times New Roman" w:hAnsi="Times New Roman"/>
        </w:rPr>
        <w:t>O</w:t>
      </w:r>
      <w:r w:rsidR="000F17DC" w:rsidRPr="003B21E0">
        <w:rPr>
          <w:rFonts w:ascii="Times New Roman" w:hAnsi="Times New Roman"/>
        </w:rPr>
        <w:t>n day 4, we observed that the initiation density</w:t>
      </w:r>
      <w:r w:rsidR="000D546F" w:rsidRPr="003B21E0">
        <w:rPr>
          <w:rFonts w:ascii="Times New Roman" w:hAnsi="Times New Roman"/>
        </w:rPr>
        <w:t xml:space="preserve"> </w:t>
      </w:r>
      <w:r w:rsidRPr="003B21E0">
        <w:rPr>
          <w:rFonts w:ascii="Times New Roman" w:hAnsi="Times New Roman"/>
        </w:rPr>
        <w:t>was</w:t>
      </w:r>
      <w:r w:rsidR="000D546F" w:rsidRPr="003B21E0">
        <w:rPr>
          <w:rFonts w:ascii="Times New Roman" w:hAnsi="Times New Roman"/>
        </w:rPr>
        <w:t xml:space="preserve"> higher in the Sp.NO3 com</w:t>
      </w:r>
      <w:r w:rsidR="00ED1D13" w:rsidRPr="003B21E0">
        <w:rPr>
          <w:rFonts w:ascii="Times New Roman" w:hAnsi="Times New Roman"/>
        </w:rPr>
        <w:t xml:space="preserve">pared to the </w:t>
      </w:r>
      <w:proofErr w:type="spellStart"/>
      <w:r w:rsidR="00ED1D13" w:rsidRPr="003B21E0">
        <w:rPr>
          <w:rFonts w:ascii="Times New Roman" w:hAnsi="Times New Roman"/>
        </w:rPr>
        <w:t>C.KCl</w:t>
      </w:r>
      <w:proofErr w:type="spellEnd"/>
      <w:r w:rsidR="00ED1D13" w:rsidRPr="003B21E0">
        <w:rPr>
          <w:rFonts w:ascii="Times New Roman" w:hAnsi="Times New Roman"/>
        </w:rPr>
        <w:t xml:space="preserve"> compartment </w:t>
      </w:r>
      <w:r w:rsidR="009168F9" w:rsidRPr="003B21E0">
        <w:rPr>
          <w:rFonts w:ascii="Times New Roman" w:hAnsi="Times New Roman"/>
        </w:rPr>
        <w:t>(Fig. S</w:t>
      </w:r>
      <w:r w:rsidR="00ED1D13" w:rsidRPr="003B21E0">
        <w:rPr>
          <w:rFonts w:ascii="Times New Roman" w:hAnsi="Times New Roman"/>
        </w:rPr>
        <w:t>2B</w:t>
      </w:r>
      <w:r w:rsidR="009168F9" w:rsidRPr="003B21E0">
        <w:rPr>
          <w:rFonts w:ascii="Times New Roman" w:hAnsi="Times New Roman"/>
        </w:rPr>
        <w:t>)</w:t>
      </w:r>
      <w:r w:rsidR="000D546F" w:rsidRPr="003B21E0">
        <w:rPr>
          <w:rFonts w:ascii="Times New Roman" w:hAnsi="Times New Roman"/>
        </w:rPr>
        <w:t>. T</w:t>
      </w:r>
      <w:del w:id="19" w:author="" w:date="2010-10-10T06:59:00Z">
        <w:r w:rsidR="000D546F" w:rsidRPr="003B21E0" w:rsidDel="0089465F">
          <w:rPr>
            <w:rFonts w:ascii="Times New Roman" w:hAnsi="Times New Roman"/>
          </w:rPr>
          <w:delText>hen, t</w:delText>
        </w:r>
      </w:del>
      <w:r w:rsidR="000D546F" w:rsidRPr="003B21E0">
        <w:rPr>
          <w:rFonts w:ascii="Times New Roman" w:hAnsi="Times New Roman"/>
        </w:rPr>
        <w:t xml:space="preserve">his result </w:t>
      </w:r>
      <w:r w:rsidR="009168F9" w:rsidRPr="003B21E0">
        <w:rPr>
          <w:rFonts w:ascii="Times New Roman" w:hAnsi="Times New Roman"/>
        </w:rPr>
        <w:t>indicate</w:t>
      </w:r>
      <w:r w:rsidR="004B1A16">
        <w:rPr>
          <w:rFonts w:ascii="Times New Roman" w:hAnsi="Times New Roman"/>
        </w:rPr>
        <w:t xml:space="preserve">s that the </w:t>
      </w:r>
      <w:proofErr w:type="spellStart"/>
      <w:r w:rsidR="004B1A16">
        <w:rPr>
          <w:rFonts w:ascii="Times New Roman" w:hAnsi="Times New Roman"/>
        </w:rPr>
        <w:t>LR</w:t>
      </w:r>
      <w:r w:rsidR="000D546F" w:rsidRPr="003B21E0">
        <w:rPr>
          <w:rFonts w:ascii="Times New Roman" w:hAnsi="Times New Roman"/>
        </w:rPr>
        <w:t>s</w:t>
      </w:r>
      <w:proofErr w:type="spellEnd"/>
      <w:r w:rsidR="000D546F" w:rsidRPr="003B21E0">
        <w:rPr>
          <w:rFonts w:ascii="Times New Roman" w:hAnsi="Times New Roman"/>
        </w:rPr>
        <w:t xml:space="preserve"> proliferation in the Sp.NO3 is </w:t>
      </w:r>
      <w:r w:rsidRPr="003B21E0">
        <w:rPr>
          <w:rFonts w:ascii="Times New Roman" w:hAnsi="Times New Roman"/>
        </w:rPr>
        <w:t>also followed by a</w:t>
      </w:r>
      <w:r w:rsidR="000D546F" w:rsidRPr="003B21E0">
        <w:rPr>
          <w:rFonts w:ascii="Times New Roman" w:hAnsi="Times New Roman"/>
        </w:rPr>
        <w:t xml:space="preserve"> </w:t>
      </w:r>
      <w:r w:rsidR="009168F9" w:rsidRPr="003B21E0">
        <w:rPr>
          <w:rFonts w:ascii="Times New Roman" w:hAnsi="Times New Roman"/>
        </w:rPr>
        <w:t xml:space="preserve">higher </w:t>
      </w:r>
      <w:r w:rsidR="000D546F" w:rsidRPr="003B21E0">
        <w:rPr>
          <w:rFonts w:ascii="Times New Roman" w:hAnsi="Times New Roman"/>
        </w:rPr>
        <w:t xml:space="preserve">stimulation of </w:t>
      </w:r>
      <w:r w:rsidR="009168F9" w:rsidRPr="003B21E0">
        <w:rPr>
          <w:rFonts w:ascii="Times New Roman" w:hAnsi="Times New Roman"/>
        </w:rPr>
        <w:t xml:space="preserve">the </w:t>
      </w:r>
      <w:r w:rsidR="004B1A16">
        <w:rPr>
          <w:rFonts w:ascii="Times New Roman" w:hAnsi="Times New Roman"/>
        </w:rPr>
        <w:t>LR</w:t>
      </w:r>
      <w:r w:rsidR="000D546F" w:rsidRPr="003B21E0">
        <w:rPr>
          <w:rFonts w:ascii="Times New Roman" w:hAnsi="Times New Roman"/>
        </w:rPr>
        <w:t xml:space="preserve"> </w:t>
      </w:r>
      <w:r w:rsidR="009168F9" w:rsidRPr="003B21E0">
        <w:rPr>
          <w:rFonts w:ascii="Times New Roman" w:hAnsi="Times New Roman"/>
        </w:rPr>
        <w:t xml:space="preserve">initiation </w:t>
      </w:r>
      <w:r w:rsidR="007B7203" w:rsidRPr="003B21E0">
        <w:rPr>
          <w:rFonts w:ascii="Times New Roman" w:hAnsi="Times New Roman"/>
        </w:rPr>
        <w:t xml:space="preserve">rates whereas in </w:t>
      </w:r>
      <w:r w:rsidRPr="003B21E0">
        <w:rPr>
          <w:rFonts w:ascii="Times New Roman" w:hAnsi="Times New Roman"/>
        </w:rPr>
        <w:t xml:space="preserve">the </w:t>
      </w:r>
      <w:proofErr w:type="spellStart"/>
      <w:r w:rsidR="007B7203" w:rsidRPr="003B21E0">
        <w:rPr>
          <w:rFonts w:ascii="Times New Roman" w:hAnsi="Times New Roman"/>
        </w:rPr>
        <w:t>C.KCl</w:t>
      </w:r>
      <w:proofErr w:type="spellEnd"/>
      <w:r w:rsidR="007B7203" w:rsidRPr="003B21E0">
        <w:rPr>
          <w:rFonts w:ascii="Times New Roman" w:hAnsi="Times New Roman"/>
        </w:rPr>
        <w:t xml:space="preserve"> compartment </w:t>
      </w:r>
      <w:r w:rsidRPr="003B21E0">
        <w:rPr>
          <w:rFonts w:ascii="Times New Roman" w:hAnsi="Times New Roman"/>
        </w:rPr>
        <w:t>this parameter is probably not stimulated d</w:t>
      </w:r>
      <w:r w:rsidR="00563530" w:rsidRPr="003B21E0">
        <w:rPr>
          <w:rFonts w:ascii="Times New Roman" w:hAnsi="Times New Roman"/>
        </w:rPr>
        <w:t xml:space="preserve">ue to a limitation of energy. The </w:t>
      </w:r>
      <w:del w:id="20" w:author="" w:date="2010-10-10T07:00:00Z">
        <w:r w:rsidR="00563530" w:rsidRPr="003B21E0" w:rsidDel="0089465F">
          <w:rPr>
            <w:rFonts w:ascii="Times New Roman" w:hAnsi="Times New Roman"/>
          </w:rPr>
          <w:delText>re</w:delText>
        </w:r>
      </w:del>
      <w:r w:rsidR="00563530" w:rsidRPr="003B21E0">
        <w:rPr>
          <w:rFonts w:ascii="Times New Roman" w:hAnsi="Times New Roman"/>
        </w:rPr>
        <w:t xml:space="preserve">allocation of the resources to the roots </w:t>
      </w:r>
      <w:del w:id="21" w:author="" w:date="2010-10-10T07:00:00Z">
        <w:r w:rsidR="00563530" w:rsidRPr="003B21E0" w:rsidDel="0089465F">
          <w:rPr>
            <w:rFonts w:ascii="Times New Roman" w:hAnsi="Times New Roman"/>
          </w:rPr>
          <w:delText>seemed more</w:delText>
        </w:r>
      </w:del>
      <w:ins w:id="22" w:author="" w:date="2010-10-10T07:00:00Z">
        <w:r w:rsidR="0089465F">
          <w:rPr>
            <w:rFonts w:ascii="Times New Roman" w:hAnsi="Times New Roman"/>
          </w:rPr>
          <w:t>appeared to be</w:t>
        </w:r>
      </w:ins>
      <w:r w:rsidR="00563530" w:rsidRPr="003B21E0">
        <w:rPr>
          <w:rFonts w:ascii="Times New Roman" w:hAnsi="Times New Roman"/>
        </w:rPr>
        <w:t xml:space="preserve"> dedicated to the emergenc</w:t>
      </w:r>
      <w:r w:rsidR="004B1A16">
        <w:rPr>
          <w:rFonts w:ascii="Times New Roman" w:hAnsi="Times New Roman"/>
        </w:rPr>
        <w:t>e and elongation of LR</w:t>
      </w:r>
      <w:del w:id="23" w:author="" w:date="2010-10-10T07:00:00Z">
        <w:r w:rsidR="00563530" w:rsidRPr="003B21E0" w:rsidDel="0089465F">
          <w:rPr>
            <w:rFonts w:ascii="Times New Roman" w:hAnsi="Times New Roman"/>
          </w:rPr>
          <w:delText>s</w:delText>
        </w:r>
      </w:del>
      <w:r w:rsidR="00563530" w:rsidRPr="003B21E0">
        <w:rPr>
          <w:rFonts w:ascii="Times New Roman" w:hAnsi="Times New Roman"/>
        </w:rPr>
        <w:t xml:space="preserve"> in the newer part of the primary root exploring for new area (P3- Fig. S2B). This behavior would be</w:t>
      </w:r>
      <w:r w:rsidR="00563530">
        <w:rPr>
          <w:rFonts w:ascii="Times New Roman" w:hAnsi="Times New Roman"/>
        </w:rPr>
        <w:t xml:space="preserve"> another illustration of the plant</w:t>
      </w:r>
      <w:ins w:id="24" w:author="" w:date="2010-10-10T07:01:00Z">
        <w:r w:rsidR="0089465F">
          <w:rPr>
            <w:rFonts w:ascii="Times New Roman" w:hAnsi="Times New Roman"/>
          </w:rPr>
          <w:t>’s</w:t>
        </w:r>
      </w:ins>
      <w:r w:rsidR="00563530">
        <w:rPr>
          <w:rFonts w:ascii="Times New Roman" w:hAnsi="Times New Roman"/>
        </w:rPr>
        <w:t xml:space="preserve"> strategies </w:t>
      </w:r>
      <w:r w:rsidR="00CD3B42">
        <w:rPr>
          <w:rFonts w:ascii="Times New Roman" w:hAnsi="Times New Roman"/>
        </w:rPr>
        <w:t>to op</w:t>
      </w:r>
      <w:r w:rsidR="001A66E0">
        <w:rPr>
          <w:rFonts w:ascii="Times New Roman" w:hAnsi="Times New Roman"/>
        </w:rPr>
        <w:t xml:space="preserve">timize soil exploration and </w:t>
      </w:r>
      <w:r w:rsidR="00B67B1A">
        <w:rPr>
          <w:rFonts w:ascii="Times New Roman" w:hAnsi="Times New Roman"/>
        </w:rPr>
        <w:t xml:space="preserve">then </w:t>
      </w:r>
      <w:r w:rsidR="00CD3B42">
        <w:rPr>
          <w:rFonts w:ascii="Times New Roman" w:hAnsi="Times New Roman"/>
        </w:rPr>
        <w:t>nutrient</w:t>
      </w:r>
      <w:r w:rsidR="001A66E0">
        <w:rPr>
          <w:rFonts w:ascii="Times New Roman" w:hAnsi="Times New Roman"/>
        </w:rPr>
        <w:t>s</w:t>
      </w:r>
      <w:r w:rsidR="00CD3B42">
        <w:rPr>
          <w:rFonts w:ascii="Times New Roman" w:hAnsi="Times New Roman"/>
        </w:rPr>
        <w:t xml:space="preserve"> uptake.</w:t>
      </w:r>
    </w:p>
    <w:p w:rsidR="001F4F3E" w:rsidRDefault="001F4F3E" w:rsidP="0048577C">
      <w:pPr>
        <w:jc w:val="both"/>
        <w:rPr>
          <w:rFonts w:ascii="Times New Roman" w:hAnsi="Times New Roman"/>
        </w:rPr>
      </w:pPr>
      <w:r>
        <w:rPr>
          <w:rFonts w:ascii="Times New Roman" w:hAnsi="Times New Roman"/>
        </w:rPr>
        <w:t>Overall, t</w:t>
      </w:r>
      <w:r w:rsidR="00012EA8">
        <w:rPr>
          <w:rFonts w:ascii="Times New Roman" w:hAnsi="Times New Roman"/>
        </w:rPr>
        <w:t>he</w:t>
      </w:r>
      <w:r w:rsidR="004B1A16">
        <w:rPr>
          <w:rFonts w:ascii="Times New Roman" w:hAnsi="Times New Roman"/>
        </w:rPr>
        <w:t xml:space="preserve"> dissection of the LR</w:t>
      </w:r>
      <w:del w:id="25" w:author="" w:date="2010-10-10T07:01:00Z">
        <w:r w:rsidR="00755DD1" w:rsidDel="0089465F">
          <w:rPr>
            <w:rFonts w:ascii="Times New Roman" w:hAnsi="Times New Roman"/>
          </w:rPr>
          <w:delText>s</w:delText>
        </w:r>
      </w:del>
      <w:r w:rsidR="00755DD1">
        <w:rPr>
          <w:rFonts w:ascii="Times New Roman" w:hAnsi="Times New Roman"/>
        </w:rPr>
        <w:t xml:space="preserve"> </w:t>
      </w:r>
      <w:r w:rsidR="00012EA8">
        <w:rPr>
          <w:rFonts w:ascii="Times New Roman" w:hAnsi="Times New Roman"/>
        </w:rPr>
        <w:t>r</w:t>
      </w:r>
      <w:r w:rsidR="00755DD1">
        <w:rPr>
          <w:rFonts w:ascii="Times New Roman" w:hAnsi="Times New Roman"/>
        </w:rPr>
        <w:t xml:space="preserve">esponses </w:t>
      </w:r>
      <w:r w:rsidR="00012EA8">
        <w:rPr>
          <w:rFonts w:ascii="Times New Roman" w:hAnsi="Times New Roman"/>
        </w:rPr>
        <w:t>to the split-root treatment highlights that plants</w:t>
      </w:r>
      <w:r w:rsidR="00983C23">
        <w:rPr>
          <w:rFonts w:ascii="Times New Roman" w:hAnsi="Times New Roman"/>
        </w:rPr>
        <w:t xml:space="preserve"> have different strategies to adapt the root </w:t>
      </w:r>
      <w:r w:rsidR="00012EA8">
        <w:rPr>
          <w:rFonts w:ascii="Times New Roman" w:hAnsi="Times New Roman"/>
        </w:rPr>
        <w:t xml:space="preserve">system </w:t>
      </w:r>
      <w:r w:rsidR="00983C23">
        <w:rPr>
          <w:rFonts w:ascii="Times New Roman" w:hAnsi="Times New Roman"/>
        </w:rPr>
        <w:t>architecture to various nitrogen</w:t>
      </w:r>
      <w:r>
        <w:rPr>
          <w:rFonts w:ascii="Times New Roman" w:hAnsi="Times New Roman"/>
        </w:rPr>
        <w:t xml:space="preserve"> constraints (retard</w:t>
      </w:r>
      <w:r w:rsidR="004B1A16">
        <w:rPr>
          <w:rFonts w:ascii="Times New Roman" w:hAnsi="Times New Roman"/>
        </w:rPr>
        <w:t xml:space="preserve"> or proliferate the LR</w:t>
      </w:r>
      <w:del w:id="26" w:author="" w:date="2010-10-10T07:01:00Z">
        <w:r w:rsidDel="0089465F">
          <w:rPr>
            <w:rFonts w:ascii="Times New Roman" w:hAnsi="Times New Roman"/>
          </w:rPr>
          <w:delText>s</w:delText>
        </w:r>
      </w:del>
      <w:r>
        <w:rPr>
          <w:rFonts w:ascii="Times New Roman" w:hAnsi="Times New Roman"/>
        </w:rPr>
        <w:t xml:space="preserve"> growth</w:t>
      </w:r>
      <w:r w:rsidR="00B67B1A">
        <w:rPr>
          <w:rFonts w:ascii="Times New Roman" w:hAnsi="Times New Roman"/>
        </w:rPr>
        <w:t xml:space="preserve"> depending on the local environment and internal needs</w:t>
      </w:r>
      <w:r>
        <w:rPr>
          <w:rFonts w:ascii="Times New Roman" w:hAnsi="Times New Roman"/>
        </w:rPr>
        <w:t>)</w:t>
      </w:r>
      <w:r w:rsidR="00012EA8">
        <w:rPr>
          <w:rFonts w:ascii="Times New Roman" w:hAnsi="Times New Roman"/>
        </w:rPr>
        <w:t xml:space="preserve">. </w:t>
      </w:r>
    </w:p>
    <w:p w:rsidR="00B75A21" w:rsidRDefault="00B67B1A" w:rsidP="0048577C">
      <w:pPr>
        <w:jc w:val="both"/>
        <w:rPr>
          <w:rFonts w:ascii="Times New Roman" w:hAnsi="Times New Roman"/>
        </w:rPr>
      </w:pPr>
      <w:r>
        <w:rPr>
          <w:rFonts w:ascii="Times New Roman" w:hAnsi="Times New Roman"/>
        </w:rPr>
        <w:t xml:space="preserve">It’s noteworthy that </w:t>
      </w:r>
      <w:r w:rsidR="003D2B23">
        <w:rPr>
          <w:rFonts w:ascii="Times New Roman" w:hAnsi="Times New Roman"/>
        </w:rPr>
        <w:t xml:space="preserve">using totally different conditions, we </w:t>
      </w:r>
      <w:r w:rsidR="001F4F3E">
        <w:rPr>
          <w:rFonts w:ascii="Times New Roman" w:hAnsi="Times New Roman"/>
        </w:rPr>
        <w:t>were</w:t>
      </w:r>
      <w:r w:rsidR="003D2B23">
        <w:rPr>
          <w:rFonts w:ascii="Times New Roman" w:hAnsi="Times New Roman"/>
        </w:rPr>
        <w:t xml:space="preserve"> able to make a parallel between our results and a previous study focusing on the responses of the root system architecture to nitrogen limitation </w:t>
      </w:r>
      <w:r w:rsidR="00AB14C4">
        <w:rPr>
          <w:rFonts w:ascii="Times New Roman" w:hAnsi="Times New Roman"/>
        </w:rPr>
        <w:fldChar w:fldCharType="begin"/>
      </w:r>
      <w:r w:rsidR="00C95918">
        <w:rPr>
          <w:rFonts w:ascii="Times New Roman" w:hAnsi="Times New Roman"/>
        </w:rPr>
        <w:instrText xml:space="preserve"> ADDIN EN.CITE &lt;EndNote&gt;&lt;Cite&gt;&lt;Author&gt;Remans&lt;/Author&gt;&lt;Year&gt;2006a&lt;/Year&gt;&lt;RecNum&gt;6085&lt;/RecNum&gt;&lt;record&gt;&lt;rec-number&gt;6085&lt;/rec-number&gt;&lt;foreign-keys&gt;&lt;key app="EN" db-id="22295t95gxzpsqe5ptx5p02yetptf9t2xext"&gt;6085&lt;/key&gt;&lt;/foreign-keys&gt;&lt;ref-type name="Journal Article"&gt;17&lt;/ref-type&gt;&lt;contributors&gt;&lt;authors&gt;&lt;author&gt;Remans, Tony&lt;/author&gt;&lt;author&gt;Nacry, Philippe&lt;/author&gt;&lt;author&gt;Pervent, Marjorie&lt;/author&gt;&lt;author&gt;Girin, Thomas&lt;/author&gt;&lt;author&gt;Tillard, Pascal&lt;/author&gt;&lt;author&gt;Lepetit, Marc&lt;/author&gt;&lt;author&gt;Gojon, Alain&lt;/author&gt;&lt;/authors&gt;&lt;/contributors&gt;&lt;titles&gt;&lt;title&gt;A Central Role for the Nitrate Transporter NRT2.1 in the Integrated Morphological and Physiological Responses of the Root System to Nitrogen Limitation in Arabidopsis&lt;/title&gt;&lt;secondary-title&gt;Plant Physiol&lt;/secondary-title&gt;&lt;alt-title&gt;Plant Physiol.&lt;/alt-title&gt;&lt;/titles&gt;&lt;periodical&gt;&lt;full-title&gt;Plant Physiol&lt;/full-title&gt;&lt;/periodical&gt;&lt;alt-periodical&gt;&lt;full-title&gt;Plant Physiol.&lt;/full-title&gt;&lt;/alt-periodical&gt;&lt;pages&gt;909-921&lt;/pages&gt;&lt;volume&gt;140&lt;/volume&gt;&lt;number&gt;3&lt;/number&gt;&lt;dates&gt;&lt;year&gt;2006a&lt;/year&gt;&lt;pub-dates&gt;&lt;date&gt;March 1, 2006&lt;/date&gt;&lt;/pub-dates&gt;&lt;/dates&gt;&lt;urls&gt;&lt;related-urls&gt;&lt;url&gt;&lt;style face="underline" font="default" size="100%"&gt;http://www.plantphysiol.org/cgi/content/abstract/140/3/909&lt;/style&gt;&lt;/url&gt;&lt;/related-urls&gt;&lt;/urls&gt;&lt;/record&gt;&lt;/Cite&gt;&lt;/EndNote&gt;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8</w:t>
      </w:r>
      <w:r w:rsidR="00C95918">
        <w:rPr>
          <w:rFonts w:ascii="Times New Roman" w:hAnsi="Times New Roman"/>
          <w:noProof/>
        </w:rPr>
        <w:t>)</w:t>
      </w:r>
      <w:r w:rsidR="00AB14C4">
        <w:rPr>
          <w:rFonts w:ascii="Times New Roman" w:hAnsi="Times New Roman"/>
        </w:rPr>
        <w:fldChar w:fldCharType="end"/>
      </w:r>
      <w:r w:rsidR="003D2B23">
        <w:rPr>
          <w:rFonts w:ascii="Times New Roman" w:hAnsi="Times New Roman"/>
        </w:rPr>
        <w:t xml:space="preserve">. </w:t>
      </w:r>
      <w:r w:rsidR="005B697E">
        <w:rPr>
          <w:rFonts w:ascii="Times New Roman" w:hAnsi="Times New Roman"/>
        </w:rPr>
        <w:t>The</w:t>
      </w:r>
      <w:r w:rsidR="00B75A21">
        <w:rPr>
          <w:rFonts w:ascii="Times New Roman" w:hAnsi="Times New Roman"/>
        </w:rPr>
        <w:t xml:space="preserve"> authors have shown that </w:t>
      </w:r>
      <w:r w:rsidR="00904C84">
        <w:rPr>
          <w:rFonts w:ascii="Times New Roman" w:hAnsi="Times New Roman"/>
        </w:rPr>
        <w:t xml:space="preserve">a </w:t>
      </w:r>
      <w:r w:rsidR="003D2B23">
        <w:rPr>
          <w:rFonts w:ascii="Times New Roman" w:hAnsi="Times New Roman"/>
        </w:rPr>
        <w:t xml:space="preserve">moderate </w:t>
      </w:r>
      <w:r w:rsidR="003D2B23" w:rsidRPr="003D2B23">
        <w:rPr>
          <w:rFonts w:ascii="Times New Roman" w:hAnsi="Times New Roman"/>
        </w:rPr>
        <w:t>NO</w:t>
      </w:r>
      <w:r w:rsidR="003D2B23" w:rsidRPr="003D2B23">
        <w:rPr>
          <w:rFonts w:ascii="Times New Roman" w:hAnsi="Times New Roman"/>
          <w:vertAlign w:val="subscript"/>
        </w:rPr>
        <w:t>3</w:t>
      </w:r>
      <w:r w:rsidR="003D2B23" w:rsidRPr="003D2B23">
        <w:rPr>
          <w:rFonts w:ascii="Times New Roman" w:hAnsi="Times New Roman"/>
          <w:vertAlign w:val="superscript"/>
        </w:rPr>
        <w:t>-</w:t>
      </w:r>
      <w:r w:rsidR="003D2B23">
        <w:rPr>
          <w:rFonts w:ascii="Times New Roman" w:hAnsi="Times New Roman"/>
        </w:rPr>
        <w:t xml:space="preserve"> limitation</w:t>
      </w:r>
      <w:r w:rsidR="00B75A21">
        <w:rPr>
          <w:rFonts w:ascii="Times New Roman" w:hAnsi="Times New Roman"/>
        </w:rPr>
        <w:t xml:space="preserve"> </w:t>
      </w:r>
      <w:r w:rsidR="00904C84">
        <w:rPr>
          <w:rFonts w:ascii="Times New Roman" w:hAnsi="Times New Roman"/>
        </w:rPr>
        <w:t xml:space="preserve">(0.5-1mM) </w:t>
      </w:r>
      <w:r w:rsidR="003D2B23">
        <w:rPr>
          <w:rFonts w:ascii="Times New Roman" w:hAnsi="Times New Roman"/>
        </w:rPr>
        <w:t xml:space="preserve">has an impact </w:t>
      </w:r>
      <w:r w:rsidR="004B1A16">
        <w:rPr>
          <w:rFonts w:ascii="Times New Roman" w:hAnsi="Times New Roman"/>
        </w:rPr>
        <w:t xml:space="preserve">on the density of </w:t>
      </w:r>
      <w:proofErr w:type="spellStart"/>
      <w:r w:rsidR="004B1A16">
        <w:rPr>
          <w:rFonts w:ascii="Times New Roman" w:hAnsi="Times New Roman"/>
        </w:rPr>
        <w:t>LR</w:t>
      </w:r>
      <w:r w:rsidR="00904C84">
        <w:rPr>
          <w:rFonts w:ascii="Times New Roman" w:hAnsi="Times New Roman"/>
        </w:rPr>
        <w:t>s</w:t>
      </w:r>
      <w:proofErr w:type="spellEnd"/>
      <w:r w:rsidR="00904C84">
        <w:rPr>
          <w:rFonts w:ascii="Times New Roman" w:hAnsi="Times New Roman"/>
        </w:rPr>
        <w:t xml:space="preserve"> resulting from</w:t>
      </w:r>
      <w:r w:rsidR="004B1A16">
        <w:rPr>
          <w:rFonts w:ascii="Times New Roman" w:hAnsi="Times New Roman"/>
        </w:rPr>
        <w:t xml:space="preserve"> the stimulation of LR</w:t>
      </w:r>
      <w:del w:id="27" w:author="" w:date="2010-10-10T07:01:00Z">
        <w:r w:rsidR="00904C84" w:rsidDel="0089465F">
          <w:rPr>
            <w:rFonts w:ascii="Times New Roman" w:hAnsi="Times New Roman"/>
          </w:rPr>
          <w:delText>s</w:delText>
        </w:r>
      </w:del>
      <w:r w:rsidR="00904C84">
        <w:rPr>
          <w:rFonts w:ascii="Times New Roman" w:hAnsi="Times New Roman"/>
        </w:rPr>
        <w:t xml:space="preserve"> initiation</w:t>
      </w:r>
      <w:r w:rsidR="00B75A21">
        <w:rPr>
          <w:rFonts w:ascii="Times New Roman" w:hAnsi="Times New Roman"/>
        </w:rPr>
        <w:t xml:space="preserve">, as we observed for the </w:t>
      </w:r>
      <w:r w:rsidR="00B75A21" w:rsidRPr="00B75A21">
        <w:rPr>
          <w:rFonts w:ascii="Times New Roman" w:hAnsi="Times New Roman"/>
        </w:rPr>
        <w:t>NO</w:t>
      </w:r>
      <w:r w:rsidR="00B75A21" w:rsidRPr="00B75A21">
        <w:rPr>
          <w:rFonts w:ascii="Times New Roman" w:hAnsi="Times New Roman"/>
          <w:vertAlign w:val="subscript"/>
        </w:rPr>
        <w:t>3</w:t>
      </w:r>
      <w:r w:rsidR="00B75A21" w:rsidRPr="00B75A21">
        <w:rPr>
          <w:rFonts w:ascii="Times New Roman" w:hAnsi="Times New Roman"/>
          <w:vertAlign w:val="superscript"/>
        </w:rPr>
        <w:t>-</w:t>
      </w:r>
      <w:r w:rsidR="00B75A21">
        <w:rPr>
          <w:rFonts w:ascii="Times New Roman" w:hAnsi="Times New Roman"/>
        </w:rPr>
        <w:t>-supply roots of the split plants</w:t>
      </w:r>
      <w:r w:rsidR="00904C84">
        <w:rPr>
          <w:rFonts w:ascii="Times New Roman" w:hAnsi="Times New Roman"/>
        </w:rPr>
        <w:t xml:space="preserve">. </w:t>
      </w:r>
      <w:r>
        <w:rPr>
          <w:rFonts w:ascii="Times New Roman" w:hAnsi="Times New Roman"/>
        </w:rPr>
        <w:t>Conversely, t</w:t>
      </w:r>
      <w:r w:rsidR="004B1A16">
        <w:rPr>
          <w:rFonts w:ascii="Times New Roman" w:hAnsi="Times New Roman"/>
        </w:rPr>
        <w:t>hey have shown that LR</w:t>
      </w:r>
      <w:del w:id="28" w:author="" w:date="2010-10-10T07:01:00Z">
        <w:r w:rsidDel="0089465F">
          <w:rPr>
            <w:rFonts w:ascii="Times New Roman" w:hAnsi="Times New Roman"/>
          </w:rPr>
          <w:delText>s</w:delText>
        </w:r>
      </w:del>
      <w:r>
        <w:rPr>
          <w:rFonts w:ascii="Times New Roman" w:hAnsi="Times New Roman"/>
        </w:rPr>
        <w:t xml:space="preserve"> emergence and elongation are stimulated during a </w:t>
      </w:r>
      <w:r w:rsidR="00EF1F6D">
        <w:rPr>
          <w:rFonts w:ascii="Times New Roman" w:hAnsi="Times New Roman"/>
        </w:rPr>
        <w:t>strong NO</w:t>
      </w:r>
      <w:r w:rsidR="00EF1F6D">
        <w:rPr>
          <w:rFonts w:ascii="Times New Roman" w:hAnsi="Times New Roman"/>
          <w:vertAlign w:val="subscript"/>
        </w:rPr>
        <w:t>3</w:t>
      </w:r>
      <w:r w:rsidR="00EF1F6D">
        <w:rPr>
          <w:rFonts w:ascii="Times New Roman" w:hAnsi="Times New Roman"/>
          <w:vertAlign w:val="superscript"/>
        </w:rPr>
        <w:t>-</w:t>
      </w:r>
      <w:r w:rsidR="00EF1F6D">
        <w:rPr>
          <w:rFonts w:ascii="Times New Roman" w:hAnsi="Times New Roman"/>
        </w:rPr>
        <w:t xml:space="preserve"> limitation (0.1-0.05mM). </w:t>
      </w:r>
      <w:r w:rsidR="00B75A21">
        <w:rPr>
          <w:rFonts w:ascii="Times New Roman" w:hAnsi="Times New Roman"/>
        </w:rPr>
        <w:t xml:space="preserve">In </w:t>
      </w:r>
      <w:del w:id="29" w:author="" w:date="2010-10-10T07:01:00Z">
        <w:r w:rsidR="00B75A21" w:rsidDel="0089465F">
          <w:rPr>
            <w:rFonts w:ascii="Times New Roman" w:hAnsi="Times New Roman"/>
          </w:rPr>
          <w:delText xml:space="preserve">this </w:delText>
        </w:r>
      </w:del>
      <w:ins w:id="30" w:author="" w:date="2010-10-10T07:01:00Z">
        <w:r w:rsidR="0089465F">
          <w:rPr>
            <w:rFonts w:ascii="Times New Roman" w:hAnsi="Times New Roman"/>
          </w:rPr>
          <w:t xml:space="preserve">that </w:t>
        </w:r>
      </w:ins>
      <w:r w:rsidR="00B75A21">
        <w:rPr>
          <w:rFonts w:ascii="Times New Roman" w:hAnsi="Times New Roman"/>
        </w:rPr>
        <w:t xml:space="preserve">study, they </w:t>
      </w:r>
      <w:del w:id="31" w:author="" w:date="2010-10-10T07:02:00Z">
        <w:r w:rsidR="00B75A21" w:rsidDel="0089465F">
          <w:rPr>
            <w:rFonts w:ascii="Times New Roman" w:hAnsi="Times New Roman"/>
          </w:rPr>
          <w:delText xml:space="preserve">have </w:delText>
        </w:r>
      </w:del>
      <w:r w:rsidR="00B75A21">
        <w:rPr>
          <w:rFonts w:ascii="Times New Roman" w:hAnsi="Times New Roman"/>
        </w:rPr>
        <w:t xml:space="preserve">demonstrated the specific action of the </w:t>
      </w:r>
      <w:r w:rsidR="00B75A21" w:rsidRPr="00F02367">
        <w:rPr>
          <w:rFonts w:ascii="Times New Roman" w:hAnsi="Times New Roman"/>
        </w:rPr>
        <w:t>NO</w:t>
      </w:r>
      <w:r w:rsidR="00B75A21" w:rsidRPr="00F02367">
        <w:rPr>
          <w:rFonts w:ascii="Times New Roman" w:hAnsi="Times New Roman"/>
          <w:vertAlign w:val="subscript"/>
        </w:rPr>
        <w:t>3</w:t>
      </w:r>
      <w:r w:rsidR="00B75A21" w:rsidRPr="00F02367">
        <w:rPr>
          <w:rFonts w:ascii="Times New Roman" w:hAnsi="Times New Roman"/>
          <w:vertAlign w:val="superscript"/>
        </w:rPr>
        <w:t>-</w:t>
      </w:r>
      <w:r w:rsidR="00B75A21">
        <w:rPr>
          <w:rFonts w:ascii="Times New Roman" w:hAnsi="Times New Roman"/>
        </w:rPr>
        <w:t xml:space="preserve"> tr</w:t>
      </w:r>
      <w:r w:rsidR="004B1A16">
        <w:rPr>
          <w:rFonts w:ascii="Times New Roman" w:hAnsi="Times New Roman"/>
        </w:rPr>
        <w:t>ansporter NRT2.1 on LR</w:t>
      </w:r>
      <w:del w:id="32" w:author="" w:date="2010-10-10T07:02:00Z">
        <w:r w:rsidR="00B75A21" w:rsidDel="0089465F">
          <w:rPr>
            <w:rFonts w:ascii="Times New Roman" w:hAnsi="Times New Roman"/>
          </w:rPr>
          <w:delText>s</w:delText>
        </w:r>
      </w:del>
      <w:r w:rsidR="00B75A21">
        <w:rPr>
          <w:rFonts w:ascii="Times New Roman" w:hAnsi="Times New Roman"/>
        </w:rPr>
        <w:t xml:space="preserve"> initiation under </w:t>
      </w:r>
      <w:r w:rsidR="00B35E8D">
        <w:rPr>
          <w:rFonts w:ascii="Times New Roman" w:hAnsi="Times New Roman"/>
        </w:rPr>
        <w:t xml:space="preserve">moderate </w:t>
      </w:r>
      <w:r w:rsidR="00B75A21">
        <w:rPr>
          <w:rFonts w:ascii="Times New Roman" w:hAnsi="Times New Roman"/>
        </w:rPr>
        <w:t xml:space="preserve">nitrogen-limited conditions </w:t>
      </w:r>
      <w:r w:rsidR="00AB14C4">
        <w:rPr>
          <w:rFonts w:ascii="Times New Roman" w:hAnsi="Times New Roman"/>
        </w:rPr>
        <w:fldChar w:fldCharType="begin"/>
      </w:r>
      <w:r w:rsidR="00C95918">
        <w:rPr>
          <w:rFonts w:ascii="Times New Roman" w:hAnsi="Times New Roman"/>
        </w:rPr>
        <w:instrText xml:space="preserve"> ADDIN EN.CITE &lt;EndNote&gt;&lt;Cite&gt;&lt;Author&gt;Remans&lt;/Author&gt;&lt;Year&gt;2006a&lt;/Year&gt;&lt;RecNum&gt;6085&lt;/RecNum&gt;&lt;record&gt;&lt;rec-number&gt;6085&lt;/rec-number&gt;&lt;foreign-keys&gt;&lt;key app="EN" db-id="22295t95gxzpsqe5ptx5p02yetptf9t2xext"&gt;6085&lt;/key&gt;&lt;/foreign-keys&gt;&lt;ref-type name="Journal Article"&gt;17&lt;/ref-type&gt;&lt;contributors&gt;&lt;authors&gt;&lt;author&gt;Remans, Tony&lt;/author&gt;&lt;author&gt;Nacry, Philippe&lt;/author&gt;&lt;author&gt;Pervent, Marjorie&lt;/author&gt;&lt;author&gt;Girin, Thomas&lt;/author&gt;&lt;author&gt;Tillard, Pascal&lt;/author&gt;&lt;author&gt;Lepetit, Marc&lt;/author&gt;&lt;author&gt;Gojon, Alain&lt;/author&gt;&lt;/authors&gt;&lt;/contributors&gt;&lt;titles&gt;&lt;title&gt;A Central Role for the Nitrate Transporter NRT2.1 in the Integrated Morphological and Physiological Responses of the Root System to Nitrogen Limitation in Arabidopsis&lt;/title&gt;&lt;secondary-title&gt;Plant Physiol&lt;/secondary-title&gt;&lt;alt-title&gt;Plant Physiol.&lt;/alt-title&gt;&lt;/titles&gt;&lt;periodical&gt;&lt;full-title&gt;Plant Physiol&lt;/full-title&gt;&lt;/periodical&gt;&lt;alt-periodical&gt;&lt;full-title&gt;Plant Physiol.&lt;/full-title&gt;&lt;/alt-periodical&gt;&lt;pages&gt;909-921&lt;/pages&gt;&lt;volume&gt;140&lt;/volume&gt;&lt;number&gt;3&lt;/number&gt;&lt;dates&gt;&lt;year&gt;2006a&lt;/year&gt;&lt;pub-dates&gt;&lt;date&gt;March 1, 2006&lt;/date&gt;&lt;/pub-dates&gt;&lt;/dates&gt;&lt;urls&gt;&lt;related-urls&gt;&lt;url&gt;&lt;style face="underline" font="default" size="100%"&gt;http://www.plantphysiol.org/cgi/content/abstract/140/3/909&lt;/style&gt;&lt;/url&gt;&lt;/related-urls&gt;&lt;/urls&gt;&lt;/record&gt;&lt;/Cite&gt;&lt;/EndNote&gt;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8</w:t>
      </w:r>
      <w:r w:rsidR="00C95918">
        <w:rPr>
          <w:rFonts w:ascii="Times New Roman" w:hAnsi="Times New Roman"/>
          <w:noProof/>
        </w:rPr>
        <w:t>)</w:t>
      </w:r>
      <w:r w:rsidR="00AB14C4">
        <w:rPr>
          <w:rFonts w:ascii="Times New Roman" w:hAnsi="Times New Roman"/>
        </w:rPr>
        <w:fldChar w:fldCharType="end"/>
      </w:r>
      <w:r w:rsidR="00B75A21">
        <w:rPr>
          <w:rFonts w:ascii="Times New Roman" w:hAnsi="Times New Roman"/>
        </w:rPr>
        <w:t>.</w:t>
      </w:r>
      <w:r w:rsidR="005B697E">
        <w:rPr>
          <w:rFonts w:ascii="Times New Roman" w:hAnsi="Times New Roman"/>
        </w:rPr>
        <w:t xml:space="preserve"> </w:t>
      </w:r>
      <w:r w:rsidR="001C534C">
        <w:rPr>
          <w:rFonts w:ascii="Times New Roman" w:hAnsi="Times New Roman"/>
        </w:rPr>
        <w:t>Interestingly, this NO</w:t>
      </w:r>
      <w:r w:rsidR="001C534C" w:rsidRPr="001C534C">
        <w:rPr>
          <w:rFonts w:ascii="Times New Roman" w:hAnsi="Times New Roman"/>
          <w:vertAlign w:val="subscript"/>
        </w:rPr>
        <w:t>3</w:t>
      </w:r>
      <w:r w:rsidR="001C534C" w:rsidRPr="001C534C">
        <w:rPr>
          <w:rFonts w:ascii="Times New Roman" w:hAnsi="Times New Roman"/>
          <w:vertAlign w:val="superscript"/>
        </w:rPr>
        <w:t>-</w:t>
      </w:r>
      <w:r w:rsidR="001C534C">
        <w:rPr>
          <w:rFonts w:ascii="Times New Roman" w:hAnsi="Times New Roman"/>
        </w:rPr>
        <w:t xml:space="preserve"> transporter </w:t>
      </w:r>
      <w:r w:rsidR="00EF1F6D">
        <w:rPr>
          <w:rFonts w:ascii="Times New Roman" w:hAnsi="Times New Roman"/>
        </w:rPr>
        <w:t xml:space="preserve">would have a role in </w:t>
      </w:r>
      <w:r w:rsidR="00411F5B">
        <w:rPr>
          <w:rFonts w:ascii="Times New Roman" w:hAnsi="Times New Roman"/>
        </w:rPr>
        <w:t xml:space="preserve">coordinating </w:t>
      </w:r>
      <w:r w:rsidR="004B1A16">
        <w:rPr>
          <w:rFonts w:ascii="Times New Roman" w:hAnsi="Times New Roman"/>
        </w:rPr>
        <w:t>LR</w:t>
      </w:r>
      <w:del w:id="33" w:author="" w:date="2010-10-10T07:02:00Z">
        <w:r w:rsidR="00EF1F6D" w:rsidDel="0089465F">
          <w:rPr>
            <w:rFonts w:ascii="Times New Roman" w:hAnsi="Times New Roman"/>
          </w:rPr>
          <w:delText>s</w:delText>
        </w:r>
      </w:del>
      <w:r w:rsidR="00EF1F6D">
        <w:rPr>
          <w:rFonts w:ascii="Times New Roman" w:hAnsi="Times New Roman"/>
        </w:rPr>
        <w:t xml:space="preserve"> development </w:t>
      </w:r>
      <w:r w:rsidR="00411F5B">
        <w:rPr>
          <w:rFonts w:ascii="Times New Roman" w:hAnsi="Times New Roman"/>
        </w:rPr>
        <w:t>with NO</w:t>
      </w:r>
      <w:r w:rsidR="00411F5B" w:rsidRPr="00411F5B">
        <w:rPr>
          <w:rFonts w:ascii="Times New Roman" w:hAnsi="Times New Roman"/>
          <w:vertAlign w:val="subscript"/>
        </w:rPr>
        <w:t>3</w:t>
      </w:r>
      <w:r w:rsidR="00411F5B" w:rsidRPr="00411F5B">
        <w:rPr>
          <w:rFonts w:ascii="Times New Roman" w:hAnsi="Times New Roman"/>
          <w:vertAlign w:val="superscript"/>
        </w:rPr>
        <w:t>-</w:t>
      </w:r>
      <w:r w:rsidR="00E30180">
        <w:rPr>
          <w:rFonts w:ascii="Times New Roman" w:hAnsi="Times New Roman"/>
        </w:rPr>
        <w:t xml:space="preserve"> availability, </w:t>
      </w:r>
      <w:r w:rsidR="00EF1F6D">
        <w:rPr>
          <w:rFonts w:ascii="Times New Roman" w:hAnsi="Times New Roman"/>
        </w:rPr>
        <w:t xml:space="preserve">independently </w:t>
      </w:r>
      <w:r w:rsidR="00E30180">
        <w:rPr>
          <w:rFonts w:ascii="Times New Roman" w:hAnsi="Times New Roman"/>
        </w:rPr>
        <w:t>from</w:t>
      </w:r>
      <w:r w:rsidR="00411F5B">
        <w:rPr>
          <w:rFonts w:ascii="Times New Roman" w:hAnsi="Times New Roman"/>
        </w:rPr>
        <w:t xml:space="preserve"> its NO</w:t>
      </w:r>
      <w:r w:rsidR="00411F5B" w:rsidRPr="001C534C">
        <w:rPr>
          <w:rFonts w:ascii="Times New Roman" w:hAnsi="Times New Roman"/>
          <w:vertAlign w:val="subscript"/>
        </w:rPr>
        <w:t>3</w:t>
      </w:r>
      <w:r w:rsidR="00411F5B" w:rsidRPr="001C534C">
        <w:rPr>
          <w:rFonts w:ascii="Times New Roman" w:hAnsi="Times New Roman"/>
          <w:vertAlign w:val="superscript"/>
        </w:rPr>
        <w:t>-</w:t>
      </w:r>
      <w:r w:rsidR="00411F5B">
        <w:rPr>
          <w:rFonts w:ascii="Times New Roman" w:hAnsi="Times New Roman"/>
        </w:rPr>
        <w:t xml:space="preserve"> transport activity. Therefore, in our following </w:t>
      </w:r>
      <w:proofErr w:type="spellStart"/>
      <w:r w:rsidR="00411F5B">
        <w:rPr>
          <w:rFonts w:ascii="Times New Roman" w:hAnsi="Times New Roman"/>
        </w:rPr>
        <w:t>transcriptomic</w:t>
      </w:r>
      <w:proofErr w:type="spellEnd"/>
      <w:r w:rsidR="00411F5B">
        <w:rPr>
          <w:rFonts w:ascii="Times New Roman" w:hAnsi="Times New Roman"/>
        </w:rPr>
        <w:t xml:space="preserve"> approach the regulation o</w:t>
      </w:r>
      <w:r w:rsidR="0056537C">
        <w:rPr>
          <w:rFonts w:ascii="Times New Roman" w:hAnsi="Times New Roman"/>
        </w:rPr>
        <w:t>f this gene has been carefully looked</w:t>
      </w:r>
      <w:r w:rsidR="00E30180">
        <w:rPr>
          <w:rFonts w:ascii="Times New Roman" w:hAnsi="Times New Roman"/>
        </w:rPr>
        <w:t xml:space="preserve"> at</w:t>
      </w:r>
      <w:r w:rsidR="0056537C">
        <w:rPr>
          <w:rFonts w:ascii="Times New Roman" w:hAnsi="Times New Roman"/>
        </w:rPr>
        <w:t>.</w:t>
      </w:r>
      <w:ins w:id="34" w:author="" w:date="2010-10-10T07:02:00Z">
        <w:r w:rsidR="0089465F">
          <w:rPr>
            <w:rFonts w:ascii="Times New Roman" w:hAnsi="Times New Roman"/>
          </w:rPr>
          <w:t xml:space="preserve"> [My overall comment: this is all way to speculative sounding for a </w:t>
        </w:r>
        <w:proofErr w:type="gramStart"/>
        <w:r w:rsidR="0089465F">
          <w:rPr>
            <w:rFonts w:ascii="Times New Roman" w:hAnsi="Times New Roman"/>
          </w:rPr>
          <w:t>top notch</w:t>
        </w:r>
        <w:proofErr w:type="gramEnd"/>
        <w:r w:rsidR="0089465F">
          <w:rPr>
            <w:rFonts w:ascii="Times New Roman" w:hAnsi="Times New Roman"/>
          </w:rPr>
          <w:t xml:space="preserve"> journal like Science. Also, when LR is used as an adjective there should not be an s]</w:t>
        </w:r>
      </w:ins>
    </w:p>
    <w:p w:rsidR="00B75A21" w:rsidRDefault="00B75A21" w:rsidP="0048577C">
      <w:pPr>
        <w:jc w:val="both"/>
        <w:rPr>
          <w:rFonts w:ascii="Times New Roman" w:hAnsi="Times New Roman"/>
        </w:rPr>
      </w:pPr>
    </w:p>
    <w:p w:rsidR="00053F2D" w:rsidRPr="00053F2D" w:rsidRDefault="002A50C6" w:rsidP="0048577C">
      <w:pPr>
        <w:jc w:val="both"/>
        <w:rPr>
          <w:rFonts w:ascii="Times New Roman" w:hAnsi="Times New Roman"/>
          <w:b/>
        </w:rPr>
      </w:pPr>
      <w:r>
        <w:rPr>
          <w:rFonts w:ascii="Times New Roman" w:hAnsi="Times New Roman"/>
          <w:b/>
        </w:rPr>
        <w:t xml:space="preserve">2) </w:t>
      </w:r>
      <w:r w:rsidR="00053F2D" w:rsidRPr="00053F2D">
        <w:rPr>
          <w:rFonts w:ascii="Times New Roman" w:hAnsi="Times New Roman"/>
          <w:b/>
        </w:rPr>
        <w:t xml:space="preserve">A </w:t>
      </w:r>
      <w:proofErr w:type="spellStart"/>
      <w:r w:rsidR="00053F2D" w:rsidRPr="00053F2D">
        <w:rPr>
          <w:rFonts w:ascii="Times New Roman" w:hAnsi="Times New Roman"/>
          <w:b/>
        </w:rPr>
        <w:t>transcriptomic</w:t>
      </w:r>
      <w:proofErr w:type="spellEnd"/>
      <w:r w:rsidR="00053F2D" w:rsidRPr="00053F2D">
        <w:rPr>
          <w:rFonts w:ascii="Times New Roman" w:hAnsi="Times New Roman"/>
          <w:b/>
        </w:rPr>
        <w:t xml:space="preserve"> approach </w:t>
      </w:r>
      <w:r w:rsidR="00834466">
        <w:rPr>
          <w:rFonts w:ascii="Times New Roman" w:hAnsi="Times New Roman"/>
          <w:b/>
        </w:rPr>
        <w:t>was</w:t>
      </w:r>
      <w:r w:rsidR="00053F2D" w:rsidRPr="00053F2D">
        <w:rPr>
          <w:rFonts w:ascii="Times New Roman" w:hAnsi="Times New Roman"/>
          <w:b/>
        </w:rPr>
        <w:t xml:space="preserve"> used to dec</w:t>
      </w:r>
      <w:r w:rsidR="00420D1D">
        <w:rPr>
          <w:rFonts w:ascii="Times New Roman" w:hAnsi="Times New Roman"/>
          <w:b/>
        </w:rPr>
        <w:t xml:space="preserve">ipher the molecular basis of </w:t>
      </w:r>
      <w:r w:rsidR="00B35E8D">
        <w:rPr>
          <w:rFonts w:ascii="Times New Roman" w:hAnsi="Times New Roman"/>
          <w:b/>
        </w:rPr>
        <w:t>the decision-making process for morphological root adaptation</w:t>
      </w:r>
      <w:r w:rsidR="00053F2D" w:rsidRPr="00053F2D">
        <w:rPr>
          <w:rFonts w:ascii="Times New Roman" w:hAnsi="Times New Roman"/>
          <w:b/>
        </w:rPr>
        <w:t>.</w:t>
      </w:r>
    </w:p>
    <w:p w:rsidR="00053F2D" w:rsidRDefault="00053F2D" w:rsidP="0048577C">
      <w:pPr>
        <w:jc w:val="both"/>
        <w:rPr>
          <w:rFonts w:ascii="Times New Roman" w:hAnsi="Times New Roman"/>
        </w:rPr>
      </w:pPr>
    </w:p>
    <w:p w:rsidR="00DA7380" w:rsidRDefault="00B35E8D" w:rsidP="0048577C">
      <w:pPr>
        <w:jc w:val="both"/>
        <w:rPr>
          <w:rFonts w:ascii="Times New Roman" w:hAnsi="Times New Roman"/>
        </w:rPr>
      </w:pPr>
      <w:r>
        <w:rPr>
          <w:rFonts w:ascii="Times New Roman" w:hAnsi="Times New Roman"/>
        </w:rPr>
        <w:t xml:space="preserve">In order to explore the root molecular changes </w:t>
      </w:r>
      <w:del w:id="35" w:author="" w:date="2010-10-10T07:03:00Z">
        <w:r w:rsidR="00D114C7" w:rsidDel="0089465F">
          <w:rPr>
            <w:rFonts w:ascii="Times New Roman" w:hAnsi="Times New Roman"/>
          </w:rPr>
          <w:delText xml:space="preserve">being </w:delText>
        </w:r>
      </w:del>
      <w:r w:rsidR="00D114C7">
        <w:rPr>
          <w:rFonts w:ascii="Times New Roman" w:hAnsi="Times New Roman"/>
        </w:rPr>
        <w:t xml:space="preserve">prior </w:t>
      </w:r>
      <w:ins w:id="36" w:author="" w:date="2010-10-10T07:03:00Z">
        <w:r w:rsidR="0089465F">
          <w:rPr>
            <w:rFonts w:ascii="Times New Roman" w:hAnsi="Times New Roman"/>
          </w:rPr>
          <w:t xml:space="preserve">to </w:t>
        </w:r>
      </w:ins>
      <w:r w:rsidR="00D114C7">
        <w:rPr>
          <w:rFonts w:ascii="Times New Roman" w:hAnsi="Times New Roman"/>
        </w:rPr>
        <w:t xml:space="preserve">the visible root morphological adaptation, the </w:t>
      </w:r>
      <w:proofErr w:type="spellStart"/>
      <w:r w:rsidR="00D114C7">
        <w:rPr>
          <w:rFonts w:ascii="Times New Roman" w:hAnsi="Times New Roman"/>
        </w:rPr>
        <w:t>transcriptome</w:t>
      </w:r>
      <w:proofErr w:type="spellEnd"/>
      <w:r w:rsidR="00D114C7">
        <w:rPr>
          <w:rFonts w:ascii="Times New Roman" w:hAnsi="Times New Roman"/>
        </w:rPr>
        <w:t xml:space="preserve"> of the C.NO3, Sp.NO3, </w:t>
      </w:r>
      <w:proofErr w:type="spellStart"/>
      <w:r w:rsidR="00D114C7">
        <w:rPr>
          <w:rFonts w:ascii="Times New Roman" w:hAnsi="Times New Roman"/>
        </w:rPr>
        <w:t>Sp.KCl</w:t>
      </w:r>
      <w:proofErr w:type="spellEnd"/>
      <w:r w:rsidR="00D114C7">
        <w:rPr>
          <w:rFonts w:ascii="Times New Roman" w:hAnsi="Times New Roman"/>
        </w:rPr>
        <w:t xml:space="preserve"> and </w:t>
      </w:r>
      <w:proofErr w:type="spellStart"/>
      <w:r w:rsidR="00D114C7">
        <w:rPr>
          <w:rFonts w:ascii="Times New Roman" w:hAnsi="Times New Roman"/>
        </w:rPr>
        <w:t>C.KCl</w:t>
      </w:r>
      <w:proofErr w:type="spellEnd"/>
      <w:r w:rsidR="00D114C7">
        <w:rPr>
          <w:rFonts w:ascii="Times New Roman" w:hAnsi="Times New Roman"/>
        </w:rPr>
        <w:t xml:space="preserve"> roots have been determined at 2 hours, 8 hours and 2 days after the transfer of the plants in the split-root treatment. </w:t>
      </w:r>
      <w:ins w:id="37" w:author="" w:date="2010-10-10T07:06:00Z">
        <w:r w:rsidR="0089465F">
          <w:rPr>
            <w:rFonts w:ascii="Times New Roman" w:hAnsi="Times New Roman"/>
          </w:rPr>
          <w:t xml:space="preserve">(Recall that Sp.NO3 means high NO3 in a split root and C.NO3 </w:t>
        </w:r>
        <w:proofErr w:type="gramStart"/>
        <w:r w:rsidR="0089465F">
          <w:rPr>
            <w:rFonts w:ascii="Times New Roman" w:hAnsi="Times New Roman"/>
          </w:rPr>
          <w:t>means</w:t>
        </w:r>
        <w:proofErr w:type="gramEnd"/>
        <w:r w:rsidR="0089465F">
          <w:rPr>
            <w:rFonts w:ascii="Times New Roman" w:hAnsi="Times New Roman"/>
          </w:rPr>
          <w:t xml:space="preserve"> high NO3 </w:t>
        </w:r>
      </w:ins>
      <w:ins w:id="38" w:author="" w:date="2010-10-10T07:07:00Z">
        <w:r w:rsidR="0089465F">
          <w:rPr>
            <w:rFonts w:ascii="Times New Roman" w:hAnsi="Times New Roman"/>
          </w:rPr>
          <w:t xml:space="preserve">in a homogeneous environment.) </w:t>
        </w:r>
      </w:ins>
      <w:r w:rsidR="002856AE">
        <w:rPr>
          <w:rFonts w:ascii="Times New Roman" w:hAnsi="Times New Roman"/>
        </w:rPr>
        <w:t xml:space="preserve">Our aim was </w:t>
      </w:r>
      <w:r w:rsidR="00DA7380">
        <w:rPr>
          <w:rFonts w:ascii="Times New Roman" w:hAnsi="Times New Roman"/>
        </w:rPr>
        <w:t xml:space="preserve">mainly </w:t>
      </w:r>
      <w:r w:rsidR="002856AE">
        <w:rPr>
          <w:rFonts w:ascii="Times New Roman" w:hAnsi="Times New Roman"/>
        </w:rPr>
        <w:t xml:space="preserve">to identify the genes acting </w:t>
      </w:r>
      <w:r w:rsidR="005E60E5">
        <w:rPr>
          <w:rFonts w:ascii="Times New Roman" w:hAnsi="Times New Roman"/>
        </w:rPr>
        <w:t>up</w:t>
      </w:r>
      <w:r w:rsidR="004B1A16">
        <w:rPr>
          <w:rFonts w:ascii="Times New Roman" w:hAnsi="Times New Roman"/>
        </w:rPr>
        <w:t>stream of the LR</w:t>
      </w:r>
      <w:del w:id="39" w:author="" w:date="2010-10-10T07:04:00Z">
        <w:r w:rsidR="002856AE" w:rsidDel="0089465F">
          <w:rPr>
            <w:rFonts w:ascii="Times New Roman" w:hAnsi="Times New Roman"/>
          </w:rPr>
          <w:delText>s</w:delText>
        </w:r>
      </w:del>
      <w:r w:rsidR="002856AE">
        <w:rPr>
          <w:rFonts w:ascii="Times New Roman" w:hAnsi="Times New Roman"/>
        </w:rPr>
        <w:t xml:space="preserve"> growth stimulation in the Sp.NO3 an</w:t>
      </w:r>
      <w:r w:rsidR="00A526A4">
        <w:rPr>
          <w:rFonts w:ascii="Times New Roman" w:hAnsi="Times New Roman"/>
        </w:rPr>
        <w:t xml:space="preserve">d </w:t>
      </w:r>
      <w:proofErr w:type="spellStart"/>
      <w:r w:rsidR="00A526A4">
        <w:rPr>
          <w:rFonts w:ascii="Times New Roman" w:hAnsi="Times New Roman"/>
        </w:rPr>
        <w:t>C.KCl</w:t>
      </w:r>
      <w:proofErr w:type="spellEnd"/>
      <w:r w:rsidR="00A526A4">
        <w:rPr>
          <w:rFonts w:ascii="Times New Roman" w:hAnsi="Times New Roman"/>
        </w:rPr>
        <w:t xml:space="preserve"> as potential</w:t>
      </w:r>
      <w:del w:id="40" w:author="" w:date="2010-10-10T07:04:00Z">
        <w:r w:rsidR="00DE6284" w:rsidDel="0089465F">
          <w:rPr>
            <w:rFonts w:ascii="Times New Roman" w:hAnsi="Times New Roman"/>
          </w:rPr>
          <w:delText>ly</w:delText>
        </w:r>
      </w:del>
      <w:r w:rsidR="00A526A4">
        <w:rPr>
          <w:rFonts w:ascii="Times New Roman" w:hAnsi="Times New Roman"/>
        </w:rPr>
        <w:t xml:space="preserve"> ear</w:t>
      </w:r>
      <w:r w:rsidR="00DA7380">
        <w:rPr>
          <w:rFonts w:ascii="Times New Roman" w:hAnsi="Times New Roman"/>
        </w:rPr>
        <w:t>ly molecular player</w:t>
      </w:r>
      <w:ins w:id="41" w:author="" w:date="2010-10-10T07:04:00Z">
        <w:r w:rsidR="0089465F">
          <w:rPr>
            <w:rFonts w:ascii="Times New Roman" w:hAnsi="Times New Roman"/>
          </w:rPr>
          <w:t>s</w:t>
        </w:r>
      </w:ins>
      <w:r w:rsidR="00DA7380">
        <w:rPr>
          <w:rFonts w:ascii="Times New Roman" w:hAnsi="Times New Roman"/>
        </w:rPr>
        <w:t xml:space="preserve"> in this</w:t>
      </w:r>
      <w:r w:rsidR="00CF3986">
        <w:rPr>
          <w:rFonts w:ascii="Times New Roman" w:hAnsi="Times New Roman"/>
        </w:rPr>
        <w:t xml:space="preserve"> decision-making process. </w:t>
      </w:r>
    </w:p>
    <w:p w:rsidR="00D44306" w:rsidRPr="003B21E0" w:rsidRDefault="00E569E1" w:rsidP="00D44306">
      <w:pPr>
        <w:jc w:val="both"/>
        <w:rPr>
          <w:rFonts w:ascii="Times New Roman" w:hAnsi="Times New Roman"/>
        </w:rPr>
      </w:pPr>
      <w:r>
        <w:rPr>
          <w:rFonts w:ascii="Times New Roman" w:hAnsi="Times New Roman"/>
        </w:rPr>
        <w:t>A three-</w:t>
      </w:r>
      <w:r w:rsidR="00D114C7">
        <w:rPr>
          <w:rFonts w:ascii="Times New Roman" w:hAnsi="Times New Roman"/>
        </w:rPr>
        <w:t xml:space="preserve">way ANOVA </w:t>
      </w:r>
      <w:r>
        <w:rPr>
          <w:rFonts w:ascii="Times New Roman" w:hAnsi="Times New Roman"/>
        </w:rPr>
        <w:t xml:space="preserve">followed by a post-hoc </w:t>
      </w:r>
      <w:proofErr w:type="spellStart"/>
      <w:r>
        <w:rPr>
          <w:rFonts w:ascii="Times New Roman" w:hAnsi="Times New Roman"/>
        </w:rPr>
        <w:t>Tukey</w:t>
      </w:r>
      <w:proofErr w:type="spellEnd"/>
      <w:r>
        <w:rPr>
          <w:rFonts w:ascii="Times New Roman" w:hAnsi="Times New Roman"/>
        </w:rPr>
        <w:t>-test were</w:t>
      </w:r>
      <w:r w:rsidR="00D114C7">
        <w:rPr>
          <w:rFonts w:ascii="Times New Roman" w:hAnsi="Times New Roman"/>
        </w:rPr>
        <w:t xml:space="preserve"> used to analyze the normalized data (</w:t>
      </w:r>
      <w:r w:rsidR="009129E8">
        <w:rPr>
          <w:rFonts w:ascii="Times New Roman" w:hAnsi="Times New Roman"/>
        </w:rPr>
        <w:t>see M</w:t>
      </w:r>
      <w:r>
        <w:rPr>
          <w:rFonts w:ascii="Times New Roman" w:hAnsi="Times New Roman"/>
        </w:rPr>
        <w:t>ethods)</w:t>
      </w:r>
      <w:r w:rsidR="002856AE">
        <w:rPr>
          <w:rFonts w:ascii="Times New Roman" w:hAnsi="Times New Roman"/>
        </w:rPr>
        <w:t xml:space="preserve">. </w:t>
      </w:r>
      <w:r w:rsidR="003B21E0">
        <w:rPr>
          <w:rFonts w:ascii="Times New Roman" w:hAnsi="Times New Roman"/>
        </w:rPr>
        <w:t>W</w:t>
      </w:r>
      <w:r w:rsidR="00797C05">
        <w:rPr>
          <w:rFonts w:ascii="Times New Roman" w:hAnsi="Times New Roman"/>
        </w:rPr>
        <w:t xml:space="preserve">e focused our interest on the </w:t>
      </w:r>
      <w:r w:rsidR="00DA7380">
        <w:rPr>
          <w:rFonts w:ascii="Times New Roman" w:hAnsi="Times New Roman"/>
        </w:rPr>
        <w:t xml:space="preserve">123 genes </w:t>
      </w:r>
      <w:r w:rsidR="00797C05">
        <w:rPr>
          <w:rFonts w:ascii="Times New Roman" w:hAnsi="Times New Roman"/>
        </w:rPr>
        <w:t xml:space="preserve">regulated by the </w:t>
      </w:r>
      <w:r w:rsidR="00DA7380">
        <w:rPr>
          <w:rFonts w:ascii="Times New Roman" w:hAnsi="Times New Roman"/>
        </w:rPr>
        <w:t>interaction between NO</w:t>
      </w:r>
      <w:r w:rsidR="00DA7380">
        <w:rPr>
          <w:rFonts w:ascii="Times New Roman" w:hAnsi="Times New Roman"/>
          <w:vertAlign w:val="subscript"/>
        </w:rPr>
        <w:t>3</w:t>
      </w:r>
      <w:r w:rsidR="00DA7380">
        <w:rPr>
          <w:rFonts w:ascii="Times New Roman" w:hAnsi="Times New Roman"/>
          <w:vertAlign w:val="superscript"/>
        </w:rPr>
        <w:t>-</w:t>
      </w:r>
      <w:r w:rsidR="00DA7380">
        <w:rPr>
          <w:rFonts w:ascii="Times New Roman" w:hAnsi="Times New Roman"/>
        </w:rPr>
        <w:t xml:space="preserve"> </w:t>
      </w:r>
      <w:r w:rsidR="00494708">
        <w:rPr>
          <w:rFonts w:ascii="Times New Roman" w:hAnsi="Times New Roman"/>
        </w:rPr>
        <w:t>availability</w:t>
      </w:r>
      <w:r w:rsidR="00DA7380">
        <w:rPr>
          <w:rFonts w:ascii="Times New Roman" w:hAnsi="Times New Roman"/>
        </w:rPr>
        <w:t xml:space="preserve"> and </w:t>
      </w:r>
      <w:r w:rsidR="00494708">
        <w:rPr>
          <w:rFonts w:ascii="Times New Roman" w:hAnsi="Times New Roman"/>
        </w:rPr>
        <w:t>split</w:t>
      </w:r>
      <w:r w:rsidR="00DA7380" w:rsidRPr="003B21E0">
        <w:rPr>
          <w:rFonts w:ascii="Times New Roman" w:hAnsi="Times New Roman"/>
        </w:rPr>
        <w:t xml:space="preserve"> conditions </w:t>
      </w:r>
      <w:r w:rsidR="003B21E0" w:rsidRPr="003B21E0">
        <w:rPr>
          <w:rFonts w:ascii="Times New Roman" w:hAnsi="Times New Roman"/>
        </w:rPr>
        <w:t>for all pooled</w:t>
      </w:r>
      <w:r w:rsidR="00DA7380" w:rsidRPr="003B21E0">
        <w:rPr>
          <w:rFonts w:ascii="Times New Roman" w:hAnsi="Times New Roman"/>
        </w:rPr>
        <w:t xml:space="preserve"> time points</w:t>
      </w:r>
      <w:r w:rsidR="00B57612" w:rsidRPr="003B21E0">
        <w:rPr>
          <w:rFonts w:ascii="Times New Roman" w:hAnsi="Times New Roman"/>
        </w:rPr>
        <w:t xml:space="preserve"> (Table S</w:t>
      </w:r>
      <w:r w:rsidR="00704716">
        <w:rPr>
          <w:rFonts w:ascii="Times New Roman" w:hAnsi="Times New Roman"/>
        </w:rPr>
        <w:t>1</w:t>
      </w:r>
      <w:r w:rsidR="00B57612" w:rsidRPr="003B21E0">
        <w:rPr>
          <w:rFonts w:ascii="Times New Roman" w:hAnsi="Times New Roman"/>
        </w:rPr>
        <w:t>)</w:t>
      </w:r>
      <w:r w:rsidR="00797C05" w:rsidRPr="003B21E0">
        <w:rPr>
          <w:rFonts w:ascii="Times New Roman" w:hAnsi="Times New Roman"/>
        </w:rPr>
        <w:t>.</w:t>
      </w:r>
      <w:r w:rsidR="00D44306" w:rsidRPr="003B21E0">
        <w:rPr>
          <w:rFonts w:ascii="Times New Roman" w:hAnsi="Times New Roman"/>
        </w:rPr>
        <w:t xml:space="preserve"> </w:t>
      </w:r>
      <w:r w:rsidR="00CF3986" w:rsidRPr="003B21E0">
        <w:rPr>
          <w:rFonts w:ascii="Times New Roman" w:hAnsi="Times New Roman"/>
        </w:rPr>
        <w:t xml:space="preserve">In order to </w:t>
      </w:r>
      <w:r w:rsidR="00797C05" w:rsidRPr="003B21E0">
        <w:rPr>
          <w:rFonts w:ascii="Times New Roman" w:hAnsi="Times New Roman"/>
        </w:rPr>
        <w:t>extract the</w:t>
      </w:r>
      <w:r w:rsidR="00797C05">
        <w:rPr>
          <w:rFonts w:ascii="Times New Roman" w:hAnsi="Times New Roman"/>
        </w:rPr>
        <w:t xml:space="preserve"> genes with a relevant </w:t>
      </w:r>
      <w:r>
        <w:rPr>
          <w:rFonts w:ascii="Times New Roman" w:hAnsi="Times New Roman"/>
        </w:rPr>
        <w:t xml:space="preserve">expression pattern regarding the </w:t>
      </w:r>
      <w:r w:rsidR="004B1A16">
        <w:rPr>
          <w:rFonts w:ascii="Times New Roman" w:hAnsi="Times New Roman"/>
        </w:rPr>
        <w:t>LR</w:t>
      </w:r>
      <w:r w:rsidR="00CF3986">
        <w:rPr>
          <w:rFonts w:ascii="Times New Roman" w:hAnsi="Times New Roman"/>
        </w:rPr>
        <w:t xml:space="preserve"> responses, we identified genes differentially regulated between roots </w:t>
      </w:r>
      <w:r w:rsidR="00D10A3B">
        <w:rPr>
          <w:rFonts w:ascii="Times New Roman" w:hAnsi="Times New Roman"/>
        </w:rPr>
        <w:t xml:space="preserve">growing </w:t>
      </w:r>
      <w:r w:rsidR="00CF3986">
        <w:rPr>
          <w:rFonts w:ascii="Times New Roman" w:hAnsi="Times New Roman"/>
        </w:rPr>
        <w:t xml:space="preserve">in the same local environment. </w:t>
      </w:r>
      <w:r w:rsidR="00797C05">
        <w:rPr>
          <w:rFonts w:ascii="Times New Roman" w:hAnsi="Times New Roman"/>
        </w:rPr>
        <w:t xml:space="preserve">To do so, the </w:t>
      </w:r>
      <w:proofErr w:type="spellStart"/>
      <w:r w:rsidR="00797C05">
        <w:rPr>
          <w:rFonts w:ascii="Times New Roman" w:hAnsi="Times New Roman"/>
        </w:rPr>
        <w:t>Tukey</w:t>
      </w:r>
      <w:proofErr w:type="spellEnd"/>
      <w:r w:rsidR="00797C05">
        <w:rPr>
          <w:rFonts w:ascii="Times New Roman" w:hAnsi="Times New Roman"/>
        </w:rPr>
        <w:t xml:space="preserve"> </w:t>
      </w:r>
      <w:r w:rsidR="00797C05" w:rsidRPr="00FD6131">
        <w:rPr>
          <w:rFonts w:ascii="Times New Roman" w:hAnsi="Times New Roman"/>
        </w:rPr>
        <w:t xml:space="preserve">post-hoc testing identified genes </w:t>
      </w:r>
      <w:proofErr w:type="spellStart"/>
      <w:r w:rsidR="00797C05" w:rsidRPr="00FD6131">
        <w:rPr>
          <w:rFonts w:ascii="Times New Roman" w:hAnsi="Times New Roman"/>
        </w:rPr>
        <w:t>i</w:t>
      </w:r>
      <w:proofErr w:type="spellEnd"/>
      <w:r w:rsidR="00797C05" w:rsidRPr="00FD6131">
        <w:rPr>
          <w:rFonts w:ascii="Times New Roman" w:hAnsi="Times New Roman"/>
        </w:rPr>
        <w:t xml:space="preserve">) differentially </w:t>
      </w:r>
      <w:r w:rsidR="00797C05" w:rsidRPr="003B21E0">
        <w:rPr>
          <w:rFonts w:ascii="Times New Roman" w:hAnsi="Times New Roman"/>
        </w:rPr>
        <w:t>regulated between C.NO3 and Sp.NO3 roots (41 genes; p-</w:t>
      </w:r>
      <w:proofErr w:type="spellStart"/>
      <w:r w:rsidR="00797C05" w:rsidRPr="003B21E0">
        <w:rPr>
          <w:rFonts w:ascii="Times New Roman" w:hAnsi="Times New Roman"/>
        </w:rPr>
        <w:t>val</w:t>
      </w:r>
      <w:proofErr w:type="spellEnd"/>
      <w:r w:rsidR="00797C05" w:rsidRPr="003B21E0">
        <w:rPr>
          <w:rFonts w:ascii="Times New Roman" w:hAnsi="Times New Roman"/>
        </w:rPr>
        <w:t xml:space="preserve">&lt;0.05; Table S2) and, ii) differentially regulated between </w:t>
      </w:r>
      <w:proofErr w:type="spellStart"/>
      <w:r w:rsidR="00797C05" w:rsidRPr="003B21E0">
        <w:rPr>
          <w:rFonts w:ascii="Times New Roman" w:hAnsi="Times New Roman"/>
        </w:rPr>
        <w:t>Sp.KCl</w:t>
      </w:r>
      <w:proofErr w:type="spellEnd"/>
      <w:r w:rsidR="00797C05" w:rsidRPr="003B21E0">
        <w:rPr>
          <w:rFonts w:ascii="Times New Roman" w:hAnsi="Times New Roman"/>
        </w:rPr>
        <w:t xml:space="preserve"> and </w:t>
      </w:r>
      <w:proofErr w:type="spellStart"/>
      <w:r w:rsidR="00797C05" w:rsidRPr="003B21E0">
        <w:rPr>
          <w:rFonts w:ascii="Times New Roman" w:hAnsi="Times New Roman"/>
        </w:rPr>
        <w:t>C.KCl</w:t>
      </w:r>
      <w:proofErr w:type="spellEnd"/>
      <w:r w:rsidR="00797C05" w:rsidRPr="003B21E0">
        <w:rPr>
          <w:rFonts w:ascii="Times New Roman" w:hAnsi="Times New Roman"/>
        </w:rPr>
        <w:t xml:space="preserve"> roots (94 genes; p-</w:t>
      </w:r>
      <w:proofErr w:type="spellStart"/>
      <w:r w:rsidR="00797C05" w:rsidRPr="003B21E0">
        <w:rPr>
          <w:rFonts w:ascii="Times New Roman" w:hAnsi="Times New Roman"/>
        </w:rPr>
        <w:t>val</w:t>
      </w:r>
      <w:proofErr w:type="spellEnd"/>
      <w:r w:rsidR="00797C05" w:rsidRPr="003B21E0">
        <w:rPr>
          <w:rFonts w:ascii="Times New Roman" w:hAnsi="Times New Roman"/>
        </w:rPr>
        <w:t>&lt;0.05; Table S3).</w:t>
      </w:r>
      <w:r w:rsidR="00D44306" w:rsidRPr="003B21E0">
        <w:rPr>
          <w:rFonts w:ascii="Times New Roman" w:hAnsi="Times New Roman"/>
        </w:rPr>
        <w:t xml:space="preserve"> </w:t>
      </w:r>
      <w:ins w:id="42" w:author="" w:date="2010-10-10T07:08:00Z">
        <w:r w:rsidR="0089465F">
          <w:rPr>
            <w:rFonts w:ascii="Times New Roman" w:hAnsi="Times New Roman"/>
          </w:rPr>
          <w:t>The</w:t>
        </w:r>
      </w:ins>
      <w:del w:id="43" w:author="" w:date="2010-10-10T07:05:00Z">
        <w:r w:rsidR="00CF3986" w:rsidRPr="003B21E0" w:rsidDel="0089465F">
          <w:rPr>
            <w:rFonts w:ascii="Times New Roman" w:hAnsi="Times New Roman"/>
          </w:rPr>
          <w:delText>Indeed, o</w:delText>
        </w:r>
      </w:del>
      <w:del w:id="44" w:author="" w:date="2010-10-10T07:08:00Z">
        <w:r w:rsidR="00CF3986" w:rsidRPr="003B21E0" w:rsidDel="0089465F">
          <w:rPr>
            <w:rFonts w:ascii="Times New Roman" w:hAnsi="Times New Roman"/>
          </w:rPr>
          <w:delText>ur reasoning was that the</w:delText>
        </w:r>
      </w:del>
      <w:r w:rsidR="00CF3986" w:rsidRPr="003B21E0">
        <w:rPr>
          <w:rFonts w:ascii="Times New Roman" w:hAnsi="Times New Roman"/>
        </w:rPr>
        <w:t xml:space="preserve"> differential regulation of genes between Sp.NO3</w:t>
      </w:r>
      <w:r w:rsidR="00CF3986">
        <w:rPr>
          <w:rFonts w:ascii="Times New Roman" w:hAnsi="Times New Roman"/>
        </w:rPr>
        <w:t xml:space="preserve"> </w:t>
      </w:r>
      <w:r w:rsidR="00CF3986" w:rsidRPr="00CF3986">
        <w:rPr>
          <w:rFonts w:ascii="Times New Roman" w:hAnsi="Times New Roman"/>
          <w:i/>
        </w:rPr>
        <w:t>versus</w:t>
      </w:r>
      <w:r w:rsidR="00CF3986">
        <w:rPr>
          <w:rFonts w:ascii="Times New Roman" w:hAnsi="Times New Roman"/>
        </w:rPr>
        <w:t xml:space="preserve"> C.NO3 or between </w:t>
      </w:r>
      <w:proofErr w:type="spellStart"/>
      <w:r w:rsidR="00CF3986">
        <w:rPr>
          <w:rFonts w:ascii="Times New Roman" w:hAnsi="Times New Roman"/>
        </w:rPr>
        <w:t>Sp.KCl</w:t>
      </w:r>
      <w:proofErr w:type="spellEnd"/>
      <w:r w:rsidR="00CF3986">
        <w:rPr>
          <w:rFonts w:ascii="Times New Roman" w:hAnsi="Times New Roman"/>
        </w:rPr>
        <w:t xml:space="preserve"> </w:t>
      </w:r>
      <w:r w:rsidR="00CF3986" w:rsidRPr="00CF3986">
        <w:rPr>
          <w:rFonts w:ascii="Times New Roman" w:hAnsi="Times New Roman"/>
          <w:i/>
        </w:rPr>
        <w:t>versus</w:t>
      </w:r>
      <w:r w:rsidR="00CF3986">
        <w:rPr>
          <w:rFonts w:ascii="Times New Roman" w:hAnsi="Times New Roman"/>
        </w:rPr>
        <w:t xml:space="preserve"> </w:t>
      </w:r>
      <w:proofErr w:type="spellStart"/>
      <w:r w:rsidR="00CF3986">
        <w:rPr>
          <w:rFonts w:ascii="Times New Roman" w:hAnsi="Times New Roman"/>
        </w:rPr>
        <w:t>C.KCl</w:t>
      </w:r>
      <w:proofErr w:type="spellEnd"/>
      <w:r w:rsidR="00CF3986">
        <w:rPr>
          <w:rFonts w:ascii="Times New Roman" w:hAnsi="Times New Roman"/>
        </w:rPr>
        <w:t xml:space="preserve"> roots can only be </w:t>
      </w:r>
      <w:r w:rsidR="00E025EA">
        <w:rPr>
          <w:rFonts w:ascii="Times New Roman" w:hAnsi="Times New Roman"/>
        </w:rPr>
        <w:t xml:space="preserve">the response to </w:t>
      </w:r>
      <w:r w:rsidR="00E01CF7">
        <w:rPr>
          <w:rFonts w:ascii="Times New Roman" w:hAnsi="Times New Roman"/>
        </w:rPr>
        <w:t xml:space="preserve">a </w:t>
      </w:r>
      <w:r w:rsidR="00CF3986">
        <w:rPr>
          <w:rFonts w:ascii="Times New Roman" w:hAnsi="Times New Roman"/>
        </w:rPr>
        <w:t xml:space="preserve">signal related to the heterogeneity of the nutrient environment </w:t>
      </w:r>
      <w:r w:rsidR="00E025EA">
        <w:rPr>
          <w:rFonts w:ascii="Times New Roman" w:hAnsi="Times New Roman"/>
        </w:rPr>
        <w:t>for the split plants</w:t>
      </w:r>
      <w:r w:rsidR="00D761B2">
        <w:rPr>
          <w:rFonts w:ascii="Times New Roman" w:hAnsi="Times New Roman"/>
        </w:rPr>
        <w:t>.</w:t>
      </w:r>
      <w:r w:rsidR="00E025EA">
        <w:rPr>
          <w:rFonts w:ascii="Times New Roman" w:hAnsi="Times New Roman"/>
        </w:rPr>
        <w:t xml:space="preserve"> </w:t>
      </w:r>
      <w:r w:rsidR="009129E8">
        <w:rPr>
          <w:rFonts w:ascii="Times New Roman" w:hAnsi="Times New Roman"/>
        </w:rPr>
        <w:t xml:space="preserve">Because these roots </w:t>
      </w:r>
      <w:ins w:id="45" w:author="" w:date="2010-10-10T07:09:00Z">
        <w:r w:rsidR="0089465F">
          <w:rPr>
            <w:rFonts w:ascii="Times New Roman" w:hAnsi="Times New Roman"/>
          </w:rPr>
          <w:t xml:space="preserve">[which roots?] </w:t>
        </w:r>
      </w:ins>
      <w:r w:rsidR="009129E8">
        <w:rPr>
          <w:rFonts w:ascii="Times New Roman" w:hAnsi="Times New Roman"/>
        </w:rPr>
        <w:t>were in the same environment, w</w:t>
      </w:r>
      <w:r w:rsidR="00CF3986">
        <w:rPr>
          <w:rFonts w:ascii="Times New Roman" w:hAnsi="Times New Roman"/>
        </w:rPr>
        <w:t xml:space="preserve">e </w:t>
      </w:r>
      <w:del w:id="46" w:author="" w:date="2010-10-10T07:10:00Z">
        <w:r w:rsidR="00E01CF7" w:rsidDel="0089465F">
          <w:rPr>
            <w:rFonts w:ascii="Times New Roman" w:hAnsi="Times New Roman"/>
          </w:rPr>
          <w:delText>bypass</w:delText>
        </w:r>
        <w:r w:rsidR="00D761B2" w:rsidDel="0089465F">
          <w:rPr>
            <w:rFonts w:ascii="Times New Roman" w:hAnsi="Times New Roman"/>
          </w:rPr>
          <w:delText>ed</w:delText>
        </w:r>
        <w:r w:rsidR="00E01CF7" w:rsidDel="0089465F">
          <w:rPr>
            <w:rFonts w:ascii="Times New Roman" w:hAnsi="Times New Roman"/>
          </w:rPr>
          <w:delText xml:space="preserve"> </w:delText>
        </w:r>
      </w:del>
      <w:ins w:id="47" w:author="" w:date="2010-10-10T07:10:00Z">
        <w:r w:rsidR="0089465F">
          <w:rPr>
            <w:rFonts w:ascii="Times New Roman" w:hAnsi="Times New Roman"/>
          </w:rPr>
          <w:t xml:space="preserve">eliminated </w:t>
        </w:r>
      </w:ins>
      <w:r w:rsidR="00D10A3B">
        <w:rPr>
          <w:rFonts w:ascii="Times New Roman" w:hAnsi="Times New Roman"/>
        </w:rPr>
        <w:t xml:space="preserve">any confusion </w:t>
      </w:r>
      <w:r w:rsidR="00D44306">
        <w:rPr>
          <w:rFonts w:ascii="Times New Roman" w:hAnsi="Times New Roman"/>
        </w:rPr>
        <w:t xml:space="preserve">that could be made </w:t>
      </w:r>
      <w:r w:rsidR="00D10A3B">
        <w:rPr>
          <w:rFonts w:ascii="Times New Roman" w:hAnsi="Times New Roman"/>
        </w:rPr>
        <w:t xml:space="preserve">with a response related </w:t>
      </w:r>
      <w:r w:rsidR="00D44306">
        <w:rPr>
          <w:rFonts w:ascii="Times New Roman" w:hAnsi="Times New Roman"/>
        </w:rPr>
        <w:t>to the local environment. F</w:t>
      </w:r>
      <w:r w:rsidR="00E73AB8">
        <w:rPr>
          <w:rFonts w:ascii="Times New Roman" w:hAnsi="Times New Roman"/>
        </w:rPr>
        <w:t xml:space="preserve">or instance, </w:t>
      </w:r>
      <w:r w:rsidR="00D44306">
        <w:rPr>
          <w:rFonts w:ascii="Times New Roman" w:hAnsi="Times New Roman"/>
        </w:rPr>
        <w:t xml:space="preserve">the comparison between the C.NO3 and </w:t>
      </w:r>
      <w:proofErr w:type="spellStart"/>
      <w:r w:rsidR="00D44306">
        <w:rPr>
          <w:rFonts w:ascii="Times New Roman" w:hAnsi="Times New Roman"/>
        </w:rPr>
        <w:t>C.KCl</w:t>
      </w:r>
      <w:proofErr w:type="spellEnd"/>
      <w:r w:rsidR="00D44306">
        <w:rPr>
          <w:rFonts w:ascii="Times New Roman" w:hAnsi="Times New Roman"/>
        </w:rPr>
        <w:t xml:space="preserve"> roots </w:t>
      </w:r>
      <w:del w:id="48" w:author="" w:date="2010-10-10T07:10:00Z">
        <w:r w:rsidR="00D44306" w:rsidDel="0089465F">
          <w:rPr>
            <w:rFonts w:ascii="Times New Roman" w:hAnsi="Times New Roman"/>
          </w:rPr>
          <w:delText>could encompass</w:delText>
        </w:r>
      </w:del>
      <w:ins w:id="49" w:author="" w:date="2010-10-10T07:10:00Z">
        <w:r w:rsidR="0089465F">
          <w:rPr>
            <w:rFonts w:ascii="Times New Roman" w:hAnsi="Times New Roman"/>
          </w:rPr>
          <w:t>encompasses both</w:t>
        </w:r>
      </w:ins>
      <w:r w:rsidR="00D44306">
        <w:rPr>
          <w:rFonts w:ascii="Times New Roman" w:hAnsi="Times New Roman"/>
        </w:rPr>
        <w:t xml:space="preserve"> the response to the internal nutrient status </w:t>
      </w:r>
      <w:del w:id="50" w:author="" w:date="2010-10-10T07:10:00Z">
        <w:r w:rsidR="00D44306" w:rsidDel="0089465F">
          <w:rPr>
            <w:rFonts w:ascii="Times New Roman" w:hAnsi="Times New Roman"/>
          </w:rPr>
          <w:delText xml:space="preserve">but </w:delText>
        </w:r>
      </w:del>
      <w:ins w:id="51" w:author="" w:date="2010-10-10T07:10:00Z">
        <w:r w:rsidR="0089465F">
          <w:rPr>
            <w:rFonts w:ascii="Times New Roman" w:hAnsi="Times New Roman"/>
          </w:rPr>
          <w:t xml:space="preserve">and </w:t>
        </w:r>
      </w:ins>
      <w:r w:rsidR="00D44306">
        <w:rPr>
          <w:rFonts w:ascii="Times New Roman" w:hAnsi="Times New Roman"/>
        </w:rPr>
        <w:t xml:space="preserve">also to the external </w:t>
      </w:r>
      <w:r w:rsidR="00E025EA">
        <w:rPr>
          <w:rFonts w:ascii="Times New Roman" w:hAnsi="Times New Roman"/>
        </w:rPr>
        <w:t>NO</w:t>
      </w:r>
      <w:r w:rsidR="00E025EA">
        <w:rPr>
          <w:rFonts w:ascii="Times New Roman" w:hAnsi="Times New Roman"/>
          <w:vertAlign w:val="subscript"/>
        </w:rPr>
        <w:t>3</w:t>
      </w:r>
      <w:r w:rsidR="00E025EA">
        <w:rPr>
          <w:rFonts w:ascii="Times New Roman" w:hAnsi="Times New Roman"/>
          <w:vertAlign w:val="superscript"/>
        </w:rPr>
        <w:t>-</w:t>
      </w:r>
      <w:r w:rsidR="00D44306">
        <w:rPr>
          <w:rFonts w:ascii="Times New Roman" w:hAnsi="Times New Roman"/>
        </w:rPr>
        <w:t>.</w:t>
      </w:r>
      <w:r w:rsidR="00E025EA">
        <w:rPr>
          <w:rFonts w:ascii="Times New Roman" w:hAnsi="Times New Roman"/>
        </w:rPr>
        <w:t xml:space="preserve"> </w:t>
      </w:r>
      <w:r w:rsidR="00D44306">
        <w:rPr>
          <w:rFonts w:ascii="Times New Roman" w:hAnsi="Times New Roman"/>
        </w:rPr>
        <w:t xml:space="preserve">In addition, 1267 genes responding to the presence or absence </w:t>
      </w:r>
      <w:r w:rsidR="00D44306" w:rsidRPr="003B21E0">
        <w:rPr>
          <w:rFonts w:ascii="Times New Roman" w:hAnsi="Times New Roman"/>
        </w:rPr>
        <w:t>of NO</w:t>
      </w:r>
      <w:r w:rsidR="00D44306" w:rsidRPr="003B21E0">
        <w:rPr>
          <w:rFonts w:ascii="Times New Roman" w:hAnsi="Times New Roman"/>
          <w:vertAlign w:val="subscript"/>
        </w:rPr>
        <w:t>3</w:t>
      </w:r>
      <w:r w:rsidR="00D44306" w:rsidRPr="003B21E0">
        <w:rPr>
          <w:rFonts w:ascii="Times New Roman" w:hAnsi="Times New Roman"/>
          <w:vertAlign w:val="superscript"/>
        </w:rPr>
        <w:t>-</w:t>
      </w:r>
      <w:r w:rsidR="00D44306" w:rsidRPr="003B21E0">
        <w:rPr>
          <w:rFonts w:ascii="Times New Roman" w:hAnsi="Times New Roman"/>
        </w:rPr>
        <w:t xml:space="preserve"> (KNO3 versus </w:t>
      </w:r>
      <w:proofErr w:type="spellStart"/>
      <w:r w:rsidR="00D44306" w:rsidRPr="003B21E0">
        <w:rPr>
          <w:rFonts w:ascii="Times New Roman" w:hAnsi="Times New Roman"/>
        </w:rPr>
        <w:t>KCl</w:t>
      </w:r>
      <w:proofErr w:type="spellEnd"/>
      <w:r w:rsidR="00D44306" w:rsidRPr="003B21E0">
        <w:rPr>
          <w:rFonts w:ascii="Times New Roman" w:hAnsi="Times New Roman"/>
        </w:rPr>
        <w:t xml:space="preserve"> roots) were also identified from this analysis (Table S4). </w:t>
      </w:r>
    </w:p>
    <w:p w:rsidR="009168F9" w:rsidRPr="003B21E0" w:rsidRDefault="00AA0848" w:rsidP="0048577C">
      <w:pPr>
        <w:jc w:val="both"/>
        <w:rPr>
          <w:rFonts w:ascii="Times New Roman" w:hAnsi="Times New Roman"/>
        </w:rPr>
      </w:pPr>
      <w:r>
        <w:rPr>
          <w:rFonts w:ascii="Times New Roman" w:hAnsi="Times New Roman"/>
        </w:rPr>
        <w:t xml:space="preserve">In Arabidopsis, the </w:t>
      </w:r>
      <w:proofErr w:type="spellStart"/>
      <w:r>
        <w:rPr>
          <w:rFonts w:ascii="Times New Roman" w:hAnsi="Times New Roman"/>
        </w:rPr>
        <w:t>transcriptome</w:t>
      </w:r>
      <w:proofErr w:type="spellEnd"/>
      <w:r>
        <w:rPr>
          <w:rFonts w:ascii="Times New Roman" w:hAnsi="Times New Roman"/>
        </w:rPr>
        <w:t xml:space="preserve"> reprogramming to the </w:t>
      </w:r>
      <w:r w:rsidRPr="00100C4A">
        <w:rPr>
          <w:rFonts w:ascii="Times New Roman" w:hAnsi="Times New Roman"/>
        </w:rPr>
        <w:t>NO</w:t>
      </w:r>
      <w:r w:rsidRPr="00100C4A">
        <w:rPr>
          <w:rFonts w:ascii="Times New Roman" w:hAnsi="Times New Roman"/>
          <w:vertAlign w:val="subscript"/>
        </w:rPr>
        <w:t>3</w:t>
      </w:r>
      <w:r w:rsidRPr="00100C4A">
        <w:rPr>
          <w:rFonts w:ascii="Times New Roman" w:hAnsi="Times New Roman"/>
          <w:vertAlign w:val="superscript"/>
        </w:rPr>
        <w:t>-</w:t>
      </w:r>
      <w:r>
        <w:rPr>
          <w:rFonts w:ascii="Times New Roman" w:hAnsi="Times New Roman"/>
        </w:rPr>
        <w:t xml:space="preserve"> supply has been previously documented </w:t>
      </w:r>
      <w:r w:rsidR="00AB14C4">
        <w:rPr>
          <w:rFonts w:ascii="Times New Roman" w:hAnsi="Times New Roman"/>
        </w:rPr>
        <w:fldChar w:fldCharType="begin">
          <w:fldData xml:space="preserve">PEVuZE5vdGU+PENpdGU+PEF1dGhvcj5TY2hlaWJsZTwvQXV0aG9yPjxZZWFyPjIwMDQ8L1llYXI+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PEVuZE5vdGU+PENpdGU+PEF1dGhvcj5TY2hlaWJsZTwvQXV0aG9yPjxZZWFyPjIwMDQ8L1llYXI+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9-11</w:t>
      </w:r>
      <w:r w:rsidR="00C95918">
        <w:rPr>
          <w:rFonts w:ascii="Times New Roman" w:hAnsi="Times New Roman"/>
          <w:noProof/>
        </w:rPr>
        <w:t>)</w:t>
      </w:r>
      <w:r w:rsidR="00AB14C4">
        <w:rPr>
          <w:rFonts w:ascii="Times New Roman" w:hAnsi="Times New Roman"/>
        </w:rPr>
        <w:fldChar w:fldCharType="end"/>
      </w:r>
      <w:r>
        <w:rPr>
          <w:rFonts w:ascii="Times New Roman" w:hAnsi="Times New Roman"/>
        </w:rPr>
        <w:t xml:space="preserve">. </w:t>
      </w:r>
      <w:del w:id="52" w:author="" w:date="2010-10-10T07:11:00Z">
        <w:r w:rsidDel="00BC69F6">
          <w:rPr>
            <w:rFonts w:ascii="Times New Roman" w:hAnsi="Times New Roman"/>
          </w:rPr>
          <w:delText>Then, we</w:delText>
        </w:r>
      </w:del>
      <w:ins w:id="53" w:author="" w:date="2010-10-10T07:11:00Z">
        <w:r w:rsidR="00BC69F6">
          <w:rPr>
            <w:rFonts w:ascii="Times New Roman" w:hAnsi="Times New Roman"/>
          </w:rPr>
          <w:t>We</w:t>
        </w:r>
      </w:ins>
      <w:r>
        <w:rPr>
          <w:rFonts w:ascii="Times New Roman" w:hAnsi="Times New Roman"/>
        </w:rPr>
        <w:t xml:space="preserve"> first checked whether our split-root system triggers </w:t>
      </w:r>
      <w:r w:rsidR="00BC6ED3">
        <w:rPr>
          <w:rFonts w:ascii="Times New Roman" w:hAnsi="Times New Roman"/>
        </w:rPr>
        <w:t xml:space="preserve">the previously known </w:t>
      </w:r>
      <w:r w:rsidRPr="00100C4A">
        <w:rPr>
          <w:rFonts w:ascii="Times New Roman" w:hAnsi="Times New Roman"/>
        </w:rPr>
        <w:t>NO</w:t>
      </w:r>
      <w:r w:rsidRPr="00100C4A">
        <w:rPr>
          <w:rFonts w:ascii="Times New Roman" w:hAnsi="Times New Roman"/>
          <w:vertAlign w:val="subscript"/>
        </w:rPr>
        <w:t>3</w:t>
      </w:r>
      <w:r w:rsidRPr="00100C4A">
        <w:rPr>
          <w:rFonts w:ascii="Times New Roman" w:hAnsi="Times New Roman"/>
          <w:vertAlign w:val="superscript"/>
        </w:rPr>
        <w:t>-</w:t>
      </w:r>
      <w:r w:rsidR="00BC6ED3">
        <w:rPr>
          <w:rFonts w:ascii="Times New Roman" w:hAnsi="Times New Roman"/>
        </w:rPr>
        <w:t xml:space="preserve"> responses</w:t>
      </w:r>
      <w:r>
        <w:rPr>
          <w:rFonts w:ascii="Times New Roman" w:hAnsi="Times New Roman"/>
        </w:rPr>
        <w:t xml:space="preserve">. We compared the </w:t>
      </w:r>
      <w:r w:rsidR="00BC6ED3">
        <w:rPr>
          <w:rFonts w:ascii="Times New Roman" w:hAnsi="Times New Roman"/>
        </w:rPr>
        <w:t>1267</w:t>
      </w:r>
      <w:r>
        <w:rPr>
          <w:rFonts w:ascii="Times New Roman" w:hAnsi="Times New Roman"/>
        </w:rPr>
        <w:t xml:space="preserve"> genes with the </w:t>
      </w:r>
      <w:r w:rsidR="00BC6ED3">
        <w:rPr>
          <w:rFonts w:ascii="Times New Roman" w:hAnsi="Times New Roman"/>
        </w:rPr>
        <w:t xml:space="preserve">595 </w:t>
      </w:r>
      <w:r w:rsidRPr="00FA6616">
        <w:rPr>
          <w:rFonts w:ascii="Times New Roman" w:hAnsi="Times New Roman"/>
        </w:rPr>
        <w:t>NO</w:t>
      </w:r>
      <w:r w:rsidRPr="00FA6616">
        <w:rPr>
          <w:rFonts w:ascii="Times New Roman" w:hAnsi="Times New Roman"/>
          <w:vertAlign w:val="subscript"/>
        </w:rPr>
        <w:t>3</w:t>
      </w:r>
      <w:r w:rsidRPr="00FA6616">
        <w:rPr>
          <w:rFonts w:ascii="Times New Roman" w:hAnsi="Times New Roman"/>
          <w:vertAlign w:val="superscript"/>
        </w:rPr>
        <w:t>-</w:t>
      </w:r>
      <w:r>
        <w:rPr>
          <w:rFonts w:ascii="Times New Roman" w:hAnsi="Times New Roman"/>
        </w:rPr>
        <w:t xml:space="preserve"> responsive genes identified in a previous study using a nitrate </w:t>
      </w:r>
      <w:proofErr w:type="spellStart"/>
      <w:r>
        <w:rPr>
          <w:rFonts w:ascii="Times New Roman" w:hAnsi="Times New Roman"/>
        </w:rPr>
        <w:t>reductase</w:t>
      </w:r>
      <w:proofErr w:type="spellEnd"/>
      <w:r>
        <w:rPr>
          <w:rFonts w:ascii="Times New Roman" w:hAnsi="Times New Roman"/>
        </w:rPr>
        <w:t xml:space="preserve"> (NR) null-mutant </w:t>
      </w:r>
      <w:r w:rsidR="00AB14C4">
        <w:rPr>
          <w:rFonts w:ascii="Times New Roman" w:hAnsi="Times New Roman"/>
        </w:rPr>
        <w:fldChar w:fldCharType="begin"/>
      </w:r>
      <w:r w:rsidR="00C95918">
        <w:rPr>
          <w:rFonts w:ascii="Times New Roman" w:hAnsi="Times New Roman"/>
        </w:rPr>
        <w:instrText xml:space="preserve"> ADDIN EN.CITE &lt;EndNote&gt;&lt;Cite&gt;&lt;Author&gt;Wang&lt;/Author&gt;&lt;Year&gt;2004&lt;/Year&gt;&lt;RecNum&gt;2517&lt;/RecNum&gt;&lt;record&gt;&lt;rec-number&gt;2517&lt;/rec-number&gt;&lt;foreign-keys&gt;&lt;key app="EN" db-id="22295t95gxzpsqe5ptx5p02yetptf9t2xext"&gt;2517&lt;/key&gt;&lt;/foreign-keys&gt;&lt;ref-type name="Journal Article"&gt;17&lt;/ref-type&gt;&lt;contributors&gt;&lt;authors&gt;&lt;author&gt;Wang, R.&lt;/author&gt;&lt;author&gt;Tischner, R.&lt;/author&gt;&lt;author&gt;Gutierrez, R. A.&lt;/author&gt;&lt;author&gt;Hoffman, M.&lt;/author&gt;&lt;author&gt;Xing, X.&lt;/author&gt;&lt;author&gt;Chen, M.&lt;/author&gt;&lt;author&gt;Coruzzi, G.&lt;/author&gt;&lt;author&gt;Crawford, N. M.&lt;/author&gt;&lt;/authors&gt;&lt;/contributors&gt;&lt;auth-address&gt;Section of Cell and Developmental Biology, Division of Biological Sciences, University of California at San Diego, La Jolla, California 92093-0116.&lt;/auth-address&gt;&lt;titles&gt;&lt;title&gt;&lt;style face="normal" font="default" size="100%"&gt;Genomic analysis of the nitrate response using a nitrate reductase-null mutant of &lt;/style&gt;&lt;style face="italic" font="default" size="100%"&gt;Arabidopsis&lt;/style&gt;&lt;/title&gt;&lt;secondary-title&gt;Plant Physiol&lt;/secondary-title&gt;&lt;/titles&gt;&lt;periodical&gt;&lt;full-title&gt;Plant Physiol&lt;/full-title&gt;&lt;/periodical&gt;&lt;pages&gt;2512-22&lt;/pages&gt;&lt;volume&gt;136&lt;/volume&gt;&lt;number&gt;1&lt;/number&gt;&lt;dates&gt;&lt;year&gt;2004&lt;/year&gt;&lt;pub-dates&gt;&lt;date&gt;Sep&lt;/date&gt;&lt;/pub-dates&gt;&lt;/dates&gt;&lt;accession-num&gt;15333754&lt;/accession-num&gt;&lt;urls&gt;&lt;related-urls&gt;&lt;url&gt;http://www.ncbi.nlm.nih.gov/entrez/query.fcgi?cmd=Retrieve&amp;amp;db=PubMed&amp;amp;dopt=Citation&amp;amp;list_uids=15333754   &lt;/url&gt;&lt;/related-urls&gt;&lt;/urls&gt;&lt;/record&gt;&lt;/Cite&gt;&lt;/EndNote&gt;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11</w:t>
      </w:r>
      <w:r w:rsidR="00C95918">
        <w:rPr>
          <w:rFonts w:ascii="Times New Roman" w:hAnsi="Times New Roman"/>
          <w:noProof/>
        </w:rPr>
        <w:t>)</w:t>
      </w:r>
      <w:r w:rsidR="00AB14C4">
        <w:rPr>
          <w:rFonts w:ascii="Times New Roman" w:hAnsi="Times New Roman"/>
        </w:rPr>
        <w:fldChar w:fldCharType="end"/>
      </w:r>
      <w:r>
        <w:rPr>
          <w:rFonts w:ascii="Times New Roman" w:hAnsi="Times New Roman"/>
        </w:rPr>
        <w:t xml:space="preserve">. </w:t>
      </w:r>
      <w:r w:rsidR="00BC6ED3">
        <w:rPr>
          <w:rFonts w:ascii="Times New Roman" w:hAnsi="Times New Roman"/>
        </w:rPr>
        <w:t xml:space="preserve">Thirty six percent </w:t>
      </w:r>
      <w:r w:rsidR="00BC6ED3" w:rsidRPr="003B21E0">
        <w:rPr>
          <w:rFonts w:ascii="Times New Roman" w:hAnsi="Times New Roman"/>
        </w:rPr>
        <w:t>of the known</w:t>
      </w:r>
      <w:r w:rsidRPr="003B21E0">
        <w:rPr>
          <w:rFonts w:ascii="Times New Roman" w:hAnsi="Times New Roman"/>
        </w:rPr>
        <w:t xml:space="preserve"> </w:t>
      </w:r>
      <w:r w:rsidR="00BC6ED3" w:rsidRPr="003B21E0">
        <w:rPr>
          <w:rFonts w:ascii="Times New Roman" w:hAnsi="Times New Roman"/>
        </w:rPr>
        <w:t>NO</w:t>
      </w:r>
      <w:r w:rsidR="00BC6ED3" w:rsidRPr="003B21E0">
        <w:rPr>
          <w:rFonts w:ascii="Times New Roman" w:hAnsi="Times New Roman"/>
          <w:vertAlign w:val="subscript"/>
        </w:rPr>
        <w:t>3</w:t>
      </w:r>
      <w:r w:rsidR="00BC6ED3" w:rsidRPr="003B21E0">
        <w:rPr>
          <w:rFonts w:ascii="Times New Roman" w:hAnsi="Times New Roman"/>
          <w:vertAlign w:val="superscript"/>
        </w:rPr>
        <w:t>-</w:t>
      </w:r>
      <w:r w:rsidR="00BC6ED3" w:rsidRPr="003B21E0">
        <w:rPr>
          <w:rFonts w:ascii="Times New Roman" w:hAnsi="Times New Roman"/>
        </w:rPr>
        <w:t xml:space="preserve"> responsive </w:t>
      </w:r>
      <w:r w:rsidRPr="003B21E0">
        <w:rPr>
          <w:rFonts w:ascii="Times New Roman" w:hAnsi="Times New Roman"/>
        </w:rPr>
        <w:t xml:space="preserve">genes were found within the </w:t>
      </w:r>
      <w:r w:rsidR="00BC6ED3" w:rsidRPr="003B21E0">
        <w:rPr>
          <w:rFonts w:ascii="Times New Roman" w:hAnsi="Times New Roman"/>
        </w:rPr>
        <w:t>1267</w:t>
      </w:r>
      <w:r w:rsidR="009129E8" w:rsidRPr="003B21E0">
        <w:rPr>
          <w:rFonts w:ascii="Times New Roman" w:hAnsi="Times New Roman"/>
        </w:rPr>
        <w:t xml:space="preserve"> genes</w:t>
      </w:r>
      <w:r w:rsidR="00042AFB" w:rsidRPr="003B21E0">
        <w:rPr>
          <w:rFonts w:ascii="Times New Roman" w:hAnsi="Times New Roman"/>
        </w:rPr>
        <w:t xml:space="preserve"> (Table S5</w:t>
      </w:r>
      <w:r w:rsidR="00B57612" w:rsidRPr="003B21E0">
        <w:rPr>
          <w:rFonts w:ascii="Times New Roman" w:hAnsi="Times New Roman"/>
        </w:rPr>
        <w:t>-a</w:t>
      </w:r>
      <w:r w:rsidR="00042AFB" w:rsidRPr="003B21E0">
        <w:rPr>
          <w:rFonts w:ascii="Times New Roman" w:hAnsi="Times New Roman"/>
        </w:rPr>
        <w:t>)</w:t>
      </w:r>
      <w:r w:rsidR="009129E8" w:rsidRPr="003B21E0">
        <w:rPr>
          <w:rFonts w:ascii="Times New Roman" w:hAnsi="Times New Roman"/>
        </w:rPr>
        <w:t xml:space="preserve">. </w:t>
      </w:r>
      <w:ins w:id="54" w:author="" w:date="2010-10-10T07:11:00Z">
        <w:r w:rsidR="00BC69F6">
          <w:rPr>
            <w:rFonts w:ascii="Times New Roman" w:hAnsi="Times New Roman"/>
          </w:rPr>
          <w:t xml:space="preserve">[This is rather low] </w:t>
        </w:r>
      </w:ins>
      <w:r w:rsidR="009129E8" w:rsidRPr="003B21E0">
        <w:rPr>
          <w:rFonts w:ascii="Times New Roman" w:hAnsi="Times New Roman"/>
        </w:rPr>
        <w:t>The</w:t>
      </w:r>
      <w:r w:rsidR="009129E8">
        <w:rPr>
          <w:rFonts w:ascii="Times New Roman" w:hAnsi="Times New Roman"/>
        </w:rPr>
        <w:t xml:space="preserve"> s</w:t>
      </w:r>
      <w:r>
        <w:rPr>
          <w:rFonts w:ascii="Times New Roman" w:hAnsi="Times New Roman"/>
        </w:rPr>
        <w:t>ignificance of the overlap has been tested by a non-pa</w:t>
      </w:r>
      <w:r w:rsidR="00BC6ED3">
        <w:rPr>
          <w:rFonts w:ascii="Times New Roman" w:hAnsi="Times New Roman"/>
        </w:rPr>
        <w:t xml:space="preserve">rametric randomization test </w:t>
      </w:r>
      <w:r w:rsidR="005A580D">
        <w:rPr>
          <w:rFonts w:ascii="Times New Roman" w:hAnsi="Times New Roman"/>
        </w:rPr>
        <w:t>(</w:t>
      </w:r>
      <w:proofErr w:type="spellStart"/>
      <w:r w:rsidR="005A580D">
        <w:rPr>
          <w:rFonts w:ascii="Times New Roman" w:hAnsi="Times New Roman"/>
        </w:rPr>
        <w:t>Gensect</w:t>
      </w:r>
      <w:proofErr w:type="spellEnd"/>
      <w:r w:rsidR="005A580D">
        <w:rPr>
          <w:rFonts w:ascii="Times New Roman" w:hAnsi="Times New Roman"/>
        </w:rPr>
        <w:t xml:space="preserve">) </w:t>
      </w:r>
      <w:r w:rsidR="00BC6ED3">
        <w:rPr>
          <w:rFonts w:ascii="Times New Roman" w:hAnsi="Times New Roman"/>
        </w:rPr>
        <w:t xml:space="preserve">and the p-value is below </w:t>
      </w:r>
      <w:r>
        <w:rPr>
          <w:rFonts w:ascii="Times New Roman" w:hAnsi="Times New Roman"/>
        </w:rPr>
        <w:t>0.001</w:t>
      </w:r>
      <w:r w:rsidR="009129E8">
        <w:rPr>
          <w:rFonts w:ascii="Times New Roman" w:hAnsi="Times New Roman"/>
        </w:rPr>
        <w:t xml:space="preserve"> (see Methods)</w:t>
      </w:r>
      <w:r>
        <w:rPr>
          <w:rFonts w:ascii="Times New Roman" w:hAnsi="Times New Roman"/>
        </w:rPr>
        <w:t xml:space="preserve">. Those genes displayed the over-representation of the following functional categories: </w:t>
      </w:r>
      <w:r w:rsidRPr="00F83985">
        <w:rPr>
          <w:rFonts w:ascii="Times New Roman" w:hAnsi="Times New Roman"/>
        </w:rPr>
        <w:t xml:space="preserve">Nitrate transport and assimilation (including ammonia assimilation and amino acid metabolism), Carbon metabolism, </w:t>
      </w:r>
      <w:r w:rsidRPr="003B21E0">
        <w:rPr>
          <w:rFonts w:ascii="Times New Roman" w:hAnsi="Times New Roman"/>
        </w:rPr>
        <w:t>Pentose phosphate pathway and Sulfur metabolism</w:t>
      </w:r>
      <w:r w:rsidRPr="003B21E0">
        <w:rPr>
          <w:rFonts w:ascii="Times New Roman" w:hAnsi="Times New Roman"/>
          <w:i/>
        </w:rPr>
        <w:t xml:space="preserve"> </w:t>
      </w:r>
      <w:r w:rsidRPr="003B21E0">
        <w:rPr>
          <w:rFonts w:ascii="Times New Roman" w:hAnsi="Times New Roman"/>
        </w:rPr>
        <w:t>(Table S</w:t>
      </w:r>
      <w:r w:rsidR="00042AFB" w:rsidRPr="003B21E0">
        <w:rPr>
          <w:rFonts w:ascii="Times New Roman" w:hAnsi="Times New Roman"/>
        </w:rPr>
        <w:t>5</w:t>
      </w:r>
      <w:r w:rsidR="00B57612" w:rsidRPr="003B21E0">
        <w:rPr>
          <w:rFonts w:ascii="Times New Roman" w:hAnsi="Times New Roman"/>
        </w:rPr>
        <w:t>-b</w:t>
      </w:r>
      <w:r w:rsidRPr="003B21E0">
        <w:rPr>
          <w:rFonts w:ascii="Times New Roman" w:hAnsi="Times New Roman"/>
        </w:rPr>
        <w:t>), which are representative of the context-independent NO</w:t>
      </w:r>
      <w:r w:rsidRPr="003B21E0">
        <w:rPr>
          <w:rFonts w:ascii="Times New Roman" w:hAnsi="Times New Roman"/>
          <w:vertAlign w:val="subscript"/>
        </w:rPr>
        <w:t>3</w:t>
      </w:r>
      <w:r w:rsidRPr="003B21E0">
        <w:rPr>
          <w:rFonts w:ascii="Times New Roman" w:hAnsi="Times New Roman"/>
          <w:vertAlign w:val="superscript"/>
        </w:rPr>
        <w:t>-</w:t>
      </w:r>
      <w:r w:rsidRPr="003B21E0">
        <w:rPr>
          <w:rFonts w:ascii="Times New Roman" w:hAnsi="Times New Roman"/>
        </w:rPr>
        <w:t xml:space="preserve"> response </w:t>
      </w:r>
      <w:r w:rsidR="00AB14C4">
        <w:rPr>
          <w:rFonts w:ascii="Times New Roman" w:hAnsi="Times New Roman"/>
        </w:rPr>
        <w:fldChar w:fldCharType="begin"/>
      </w:r>
      <w:r w:rsidR="00C95918">
        <w:rPr>
          <w:rFonts w:ascii="Times New Roman" w:hAnsi="Times New Roman"/>
        </w:rPr>
        <w:instrText xml:space="preserve"> ADDIN EN.CITE &lt;EndNote&gt;&lt;Cite&gt;&lt;Author&gt;Gutierrez&lt;/Author&gt;&lt;Year&gt;2007&lt;/Year&gt;&lt;RecNum&gt;6022&lt;/RecNum&gt;&lt;record&gt;&lt;rec-number&gt;6022&lt;/rec-number&gt;&lt;foreign-keys&gt;&lt;key app="EN" db-id="22295t95gxzpsqe5ptx5p02yetptf9t2xext"&gt;6022&lt;/key&gt;&lt;/foreign-keys&gt;&lt;ref-type name="Journal Article"&gt;17&lt;/ref-type&gt;&lt;contributors&gt;&lt;authors&gt;&lt;author&gt;Gutierrez, R. A.&lt;/author&gt;&lt;author&gt;Gifford, M. L.&lt;/author&gt;&lt;author&gt;Poultney, C.&lt;/author&gt;&lt;author&gt;Wang, R.&lt;/author&gt;&lt;author&gt;Shasha, D. E.&lt;/author&gt;&lt;author&gt;Coruzzi, G. M.&lt;/author&gt;&lt;author&gt;Crawford, N. M.&lt;/author&gt;&lt;/authors&gt;&lt;/contributors&gt;&lt;auth-address&gt;Department of Biology, New York University, New York, NY 10003, USA.&lt;/auth-address&gt;&lt;titles&gt;&lt;title&gt;Insights into the genomic nitrate response using genetics and the Sungear Software System&lt;/title&gt;&lt;secondary-title&gt;J Exp Bot&lt;/secondary-title&gt;&lt;alt-title&gt;Journal of experimental botany&lt;/alt-title&gt;&lt;/titles&gt;&lt;periodical&gt;&lt;full-title&gt;J Exp Bot&lt;/full-title&gt;&lt;/periodical&gt;&lt;pages&gt;2359-67&lt;/pages&gt;&lt;volume&gt;58&lt;/volume&gt;&lt;number&gt;9&lt;/number&gt;&lt;dates&gt;&lt;year&gt;2007&lt;/year&gt;&lt;/dates&gt;&lt;isbn&gt;0022-0957 (Print)&lt;/isbn&gt;&lt;accession-num&gt;17470441&lt;/accession-num&gt;&lt;urls&gt;&lt;related-urls&gt;&lt;url&gt;http://www.ncbi.nlm.nih.gov/entrez/query.fcgi?cmd=Retrieve&amp;amp;db=PubMed&amp;amp;dopt=Citation&amp;amp;list_uids=17470441 &lt;/url&gt;&lt;/related-urls&gt;&lt;/urls&gt;&lt;language&gt;eng&lt;/language&gt;&lt;/record&gt;&lt;/Cite&gt;&lt;/EndNote&gt;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12</w:t>
      </w:r>
      <w:r w:rsidR="00C95918">
        <w:rPr>
          <w:rFonts w:ascii="Times New Roman" w:hAnsi="Times New Roman"/>
          <w:noProof/>
        </w:rPr>
        <w:t>)</w:t>
      </w:r>
      <w:r w:rsidR="00AB14C4">
        <w:rPr>
          <w:rFonts w:ascii="Times New Roman" w:hAnsi="Times New Roman"/>
        </w:rPr>
        <w:fldChar w:fldCharType="end"/>
      </w:r>
      <w:r w:rsidRPr="003B21E0">
        <w:rPr>
          <w:rFonts w:ascii="Times New Roman" w:hAnsi="Times New Roman"/>
        </w:rPr>
        <w:t>. This result showed that the roots respond properly to the NO</w:t>
      </w:r>
      <w:r w:rsidRPr="003B21E0">
        <w:rPr>
          <w:rFonts w:ascii="Times New Roman" w:hAnsi="Times New Roman"/>
          <w:vertAlign w:val="subscript"/>
        </w:rPr>
        <w:t>3</w:t>
      </w:r>
      <w:r w:rsidRPr="003B21E0">
        <w:rPr>
          <w:rFonts w:ascii="Times New Roman" w:hAnsi="Times New Roman"/>
          <w:vertAlign w:val="superscript"/>
        </w:rPr>
        <w:t>-</w:t>
      </w:r>
      <w:r w:rsidRPr="003B21E0">
        <w:rPr>
          <w:rFonts w:ascii="Times New Roman" w:hAnsi="Times New Roman"/>
        </w:rPr>
        <w:t xml:space="preserve"> signal in the split-root system. </w:t>
      </w:r>
    </w:p>
    <w:p w:rsidR="00BC6ED3" w:rsidRDefault="00BC6ED3" w:rsidP="00BC6ED3">
      <w:pPr>
        <w:jc w:val="both"/>
        <w:rPr>
          <w:rFonts w:ascii="Times New Roman" w:hAnsi="Times New Roman"/>
        </w:rPr>
      </w:pPr>
      <w:r w:rsidRPr="003B21E0">
        <w:rPr>
          <w:rFonts w:ascii="Times New Roman" w:hAnsi="Times New Roman"/>
        </w:rPr>
        <w:t>We also observed that genes involved in</w:t>
      </w:r>
      <w:del w:id="55" w:author="" w:date="2010-10-10T07:12:00Z">
        <w:r w:rsidRPr="003B21E0" w:rsidDel="00BC69F6">
          <w:rPr>
            <w:rFonts w:ascii="Times New Roman" w:hAnsi="Times New Roman"/>
          </w:rPr>
          <w:delText>to</w:delText>
        </w:r>
      </w:del>
      <w:r w:rsidRPr="003B21E0">
        <w:rPr>
          <w:rFonts w:ascii="Times New Roman" w:hAnsi="Times New Roman"/>
        </w:rPr>
        <w:t xml:space="preserve"> nitrogen-related functions ar</w:t>
      </w:r>
      <w:r w:rsidR="00042AFB" w:rsidRPr="003B21E0">
        <w:rPr>
          <w:rFonts w:ascii="Times New Roman" w:hAnsi="Times New Roman"/>
        </w:rPr>
        <w:t>e over-represented within the 41 and 94</w:t>
      </w:r>
      <w:r w:rsidRPr="003B21E0">
        <w:rPr>
          <w:rFonts w:ascii="Times New Roman" w:hAnsi="Times New Roman"/>
        </w:rPr>
        <w:t xml:space="preserve"> genes </w:t>
      </w:r>
      <w:ins w:id="56" w:author="" w:date="2010-10-10T07:13:00Z">
        <w:r w:rsidR="00BC69F6">
          <w:rPr>
            <w:rFonts w:ascii="Times New Roman" w:hAnsi="Times New Roman"/>
          </w:rPr>
          <w:t xml:space="preserve">[which genes are those?] </w:t>
        </w:r>
      </w:ins>
      <w:r w:rsidRPr="003B21E0">
        <w:rPr>
          <w:rFonts w:ascii="Times New Roman" w:hAnsi="Times New Roman"/>
        </w:rPr>
        <w:t xml:space="preserve">and are generally induced in Sp.NO3 and </w:t>
      </w:r>
      <w:proofErr w:type="spellStart"/>
      <w:r w:rsidRPr="003B21E0">
        <w:rPr>
          <w:rFonts w:ascii="Times New Roman" w:hAnsi="Times New Roman"/>
        </w:rPr>
        <w:t>C.KCl</w:t>
      </w:r>
      <w:proofErr w:type="spellEnd"/>
      <w:r w:rsidRPr="003B21E0">
        <w:rPr>
          <w:rFonts w:ascii="Times New Roman" w:hAnsi="Times New Roman"/>
        </w:rPr>
        <w:t xml:space="preserve"> </w:t>
      </w:r>
      <w:del w:id="57" w:author="" w:date="2010-10-10T07:12:00Z">
        <w:r w:rsidRPr="003B21E0" w:rsidDel="00BC69F6">
          <w:rPr>
            <w:rFonts w:ascii="Times New Roman" w:hAnsi="Times New Roman"/>
          </w:rPr>
          <w:delText>as compared</w:delText>
        </w:r>
      </w:del>
      <w:ins w:id="58" w:author="" w:date="2010-10-10T07:12:00Z">
        <w:r w:rsidR="00BC69F6">
          <w:rPr>
            <w:rFonts w:ascii="Times New Roman" w:hAnsi="Times New Roman"/>
          </w:rPr>
          <w:t>more than in</w:t>
        </w:r>
      </w:ins>
      <w:r w:rsidRPr="003B21E0">
        <w:rPr>
          <w:rFonts w:ascii="Times New Roman" w:hAnsi="Times New Roman"/>
        </w:rPr>
        <w:t xml:space="preserve"> </w:t>
      </w:r>
      <w:del w:id="59" w:author="" w:date="2010-10-10T07:12:00Z">
        <w:r w:rsidRPr="003B21E0" w:rsidDel="00BC69F6">
          <w:rPr>
            <w:rFonts w:ascii="Times New Roman" w:hAnsi="Times New Roman"/>
          </w:rPr>
          <w:delText xml:space="preserve">to C.NO3 and </w:delText>
        </w:r>
      </w:del>
      <w:proofErr w:type="spellStart"/>
      <w:r w:rsidRPr="003B21E0">
        <w:rPr>
          <w:rFonts w:ascii="Times New Roman" w:hAnsi="Times New Roman"/>
        </w:rPr>
        <w:t>Sp.KCl</w:t>
      </w:r>
      <w:proofErr w:type="spellEnd"/>
      <w:r w:rsidRPr="003B21E0">
        <w:rPr>
          <w:rFonts w:ascii="Times New Roman" w:hAnsi="Times New Roman"/>
        </w:rPr>
        <w:t xml:space="preserve"> </w:t>
      </w:r>
      <w:ins w:id="60" w:author="" w:date="2010-10-10T07:12:00Z">
        <w:r w:rsidR="00BC69F6">
          <w:rPr>
            <w:rFonts w:ascii="Times New Roman" w:hAnsi="Times New Roman"/>
          </w:rPr>
          <w:t xml:space="preserve">and C.NO3 </w:t>
        </w:r>
      </w:ins>
      <w:r w:rsidRPr="003B21E0">
        <w:rPr>
          <w:rFonts w:ascii="Times New Roman" w:hAnsi="Times New Roman"/>
        </w:rPr>
        <w:t>roots, respectively (</w:t>
      </w:r>
      <w:r w:rsidR="00834466" w:rsidRPr="003B21E0">
        <w:rPr>
          <w:rFonts w:ascii="Times New Roman" w:hAnsi="Times New Roman"/>
        </w:rPr>
        <w:t>Table S</w:t>
      </w:r>
      <w:r w:rsidR="00042AFB" w:rsidRPr="003B21E0">
        <w:rPr>
          <w:rFonts w:ascii="Times New Roman" w:hAnsi="Times New Roman"/>
        </w:rPr>
        <w:t>6</w:t>
      </w:r>
      <w:r w:rsidRPr="003B21E0">
        <w:rPr>
          <w:rFonts w:ascii="Times New Roman" w:hAnsi="Times New Roman"/>
        </w:rPr>
        <w:t>). Overall, these results showed, at a global level, an interconnection of the different transcriptional reprogramming based on</w:t>
      </w:r>
      <w:r>
        <w:rPr>
          <w:rFonts w:ascii="Times New Roman" w:hAnsi="Times New Roman"/>
        </w:rPr>
        <w:t xml:space="preserve"> the fact that functions related to the nitrogen metabolism are found regulated </w:t>
      </w:r>
      <w:r w:rsidR="00704716">
        <w:rPr>
          <w:rFonts w:ascii="Times New Roman" w:hAnsi="Times New Roman"/>
        </w:rPr>
        <w:t>i</w:t>
      </w:r>
      <w:r w:rsidR="00834466">
        <w:rPr>
          <w:rFonts w:ascii="Times New Roman" w:hAnsi="Times New Roman"/>
        </w:rPr>
        <w:t>n the three gene lists defined by the analysis</w:t>
      </w:r>
      <w:r>
        <w:rPr>
          <w:rFonts w:ascii="Times New Roman" w:hAnsi="Times New Roman"/>
        </w:rPr>
        <w:t xml:space="preserve">. </w:t>
      </w:r>
      <w:ins w:id="61" w:author="" w:date="2010-10-10T07:14:00Z">
        <w:r w:rsidR="00BC69F6">
          <w:rPr>
            <w:rFonts w:ascii="Times New Roman" w:hAnsi="Times New Roman"/>
          </w:rPr>
          <w:t>[I don’t understand this last sentence]</w:t>
        </w:r>
      </w:ins>
    </w:p>
    <w:p w:rsidR="009168F9" w:rsidRDefault="009168F9" w:rsidP="0048577C">
      <w:pPr>
        <w:jc w:val="both"/>
        <w:rPr>
          <w:rFonts w:ascii="Times New Roman" w:hAnsi="Times New Roman"/>
        </w:rPr>
      </w:pPr>
    </w:p>
    <w:p w:rsidR="00C974A9" w:rsidRPr="00834466" w:rsidRDefault="00F275D2" w:rsidP="0048577C">
      <w:pPr>
        <w:jc w:val="both"/>
        <w:rPr>
          <w:rFonts w:ascii="Times New Roman" w:hAnsi="Times New Roman"/>
          <w:b/>
        </w:rPr>
      </w:pPr>
      <w:r>
        <w:rPr>
          <w:rFonts w:ascii="Times New Roman" w:hAnsi="Times New Roman"/>
          <w:b/>
        </w:rPr>
        <w:t xml:space="preserve">3) </w:t>
      </w:r>
      <w:r w:rsidR="00834466">
        <w:rPr>
          <w:rFonts w:ascii="Times New Roman" w:hAnsi="Times New Roman"/>
          <w:b/>
        </w:rPr>
        <w:t>A</w:t>
      </w:r>
      <w:r w:rsidR="00834466" w:rsidRPr="00834466">
        <w:rPr>
          <w:rFonts w:ascii="Times New Roman" w:hAnsi="Times New Roman"/>
          <w:b/>
        </w:rPr>
        <w:t xml:space="preserve"> set of </w:t>
      </w:r>
      <w:r w:rsidR="005A580D">
        <w:rPr>
          <w:rFonts w:ascii="Times New Roman" w:hAnsi="Times New Roman"/>
          <w:b/>
        </w:rPr>
        <w:t>reporter</w:t>
      </w:r>
      <w:r w:rsidR="00834466" w:rsidRPr="00834466">
        <w:rPr>
          <w:rFonts w:ascii="Times New Roman" w:hAnsi="Times New Roman"/>
          <w:b/>
        </w:rPr>
        <w:t xml:space="preserve"> genes for the root decision</w:t>
      </w:r>
      <w:r w:rsidR="00834466">
        <w:rPr>
          <w:rFonts w:ascii="Times New Roman" w:hAnsi="Times New Roman"/>
          <w:b/>
        </w:rPr>
        <w:t xml:space="preserve"> was identified</w:t>
      </w:r>
      <w:r w:rsidR="00834466" w:rsidRPr="00834466">
        <w:rPr>
          <w:rFonts w:ascii="Times New Roman" w:hAnsi="Times New Roman"/>
          <w:b/>
        </w:rPr>
        <w:t>.</w:t>
      </w:r>
    </w:p>
    <w:p w:rsidR="0048577C" w:rsidRDefault="0048577C" w:rsidP="0048577C">
      <w:pPr>
        <w:jc w:val="both"/>
        <w:rPr>
          <w:rFonts w:ascii="Times New Roman" w:hAnsi="Times New Roman"/>
        </w:rPr>
      </w:pPr>
    </w:p>
    <w:p w:rsidR="00580005" w:rsidRDefault="00F51A0C" w:rsidP="0048577C">
      <w:pPr>
        <w:jc w:val="both"/>
        <w:rPr>
          <w:rFonts w:ascii="Times New Roman" w:hAnsi="Times New Roman"/>
        </w:rPr>
      </w:pPr>
      <w:r>
        <w:rPr>
          <w:rFonts w:ascii="Times New Roman" w:hAnsi="Times New Roman"/>
        </w:rPr>
        <w:t xml:space="preserve">First, </w:t>
      </w:r>
      <w:r w:rsidR="00D338DD">
        <w:rPr>
          <w:rFonts w:ascii="Times New Roman" w:hAnsi="Times New Roman"/>
        </w:rPr>
        <w:t>based on the clustering</w:t>
      </w:r>
      <w:r w:rsidR="00B5399B">
        <w:rPr>
          <w:rFonts w:ascii="Times New Roman" w:hAnsi="Times New Roman"/>
        </w:rPr>
        <w:t xml:space="preserve"> of the 123 genes,</w:t>
      </w:r>
      <w:r w:rsidR="00D338DD">
        <w:rPr>
          <w:rFonts w:ascii="Times New Roman" w:hAnsi="Times New Roman"/>
        </w:rPr>
        <w:t xml:space="preserve"> </w:t>
      </w:r>
      <w:r>
        <w:rPr>
          <w:rFonts w:ascii="Times New Roman" w:hAnsi="Times New Roman"/>
        </w:rPr>
        <w:t>we have shown that the</w:t>
      </w:r>
      <w:r w:rsidR="00B5399B">
        <w:rPr>
          <w:rFonts w:ascii="Times New Roman" w:hAnsi="Times New Roman"/>
        </w:rPr>
        <w:t>se</w:t>
      </w:r>
      <w:r>
        <w:rPr>
          <w:rFonts w:ascii="Times New Roman" w:hAnsi="Times New Roman"/>
        </w:rPr>
        <w:t xml:space="preserve"> genes display</w:t>
      </w:r>
      <w:r w:rsidR="00B5399B">
        <w:rPr>
          <w:rFonts w:ascii="Times New Roman" w:hAnsi="Times New Roman"/>
        </w:rPr>
        <w:t>,</w:t>
      </w:r>
      <w:r>
        <w:rPr>
          <w:rFonts w:ascii="Times New Roman" w:hAnsi="Times New Roman"/>
        </w:rPr>
        <w:t xml:space="preserve"> </w:t>
      </w:r>
      <w:r w:rsidR="00B5399B">
        <w:rPr>
          <w:rFonts w:ascii="Times New Roman" w:hAnsi="Times New Roman"/>
        </w:rPr>
        <w:t>by</w:t>
      </w:r>
      <w:r w:rsidR="00580005">
        <w:rPr>
          <w:rFonts w:ascii="Times New Roman" w:hAnsi="Times New Roman"/>
        </w:rPr>
        <w:t xml:space="preserve"> 8 hrs</w:t>
      </w:r>
      <w:r w:rsidR="00B5399B">
        <w:rPr>
          <w:rFonts w:ascii="Times New Roman" w:hAnsi="Times New Roman"/>
        </w:rPr>
        <w:t>,</w:t>
      </w:r>
      <w:r w:rsidR="00580005">
        <w:rPr>
          <w:rFonts w:ascii="Times New Roman" w:hAnsi="Times New Roman"/>
        </w:rPr>
        <w:t xml:space="preserve"> </w:t>
      </w:r>
      <w:r>
        <w:rPr>
          <w:rFonts w:ascii="Times New Roman" w:hAnsi="Times New Roman"/>
        </w:rPr>
        <w:t xml:space="preserve">an expression pattern </w:t>
      </w:r>
      <w:r w:rsidR="004B1A16">
        <w:rPr>
          <w:rFonts w:ascii="Times New Roman" w:hAnsi="Times New Roman"/>
        </w:rPr>
        <w:t>which matches with the LR</w:t>
      </w:r>
      <w:del w:id="62" w:author="" w:date="2010-10-10T07:14:00Z">
        <w:r w:rsidDel="00BC69F6">
          <w:rPr>
            <w:rFonts w:ascii="Times New Roman" w:hAnsi="Times New Roman"/>
          </w:rPr>
          <w:delText>s</w:delText>
        </w:r>
      </w:del>
      <w:r>
        <w:rPr>
          <w:rFonts w:ascii="Times New Roman" w:hAnsi="Times New Roman"/>
        </w:rPr>
        <w:t xml:space="preserve"> growth response in the split-root treatment (See main text). </w:t>
      </w:r>
      <w:ins w:id="63" w:author="" w:date="2010-10-10T07:14:00Z">
        <w:r w:rsidR="00BC69F6">
          <w:rPr>
            <w:rFonts w:ascii="Times New Roman" w:hAnsi="Times New Roman"/>
          </w:rPr>
          <w:t>Our</w:t>
        </w:r>
      </w:ins>
      <w:del w:id="64" w:author="" w:date="2010-10-10T07:14:00Z">
        <w:r w:rsidDel="00BC69F6">
          <w:rPr>
            <w:rFonts w:ascii="Times New Roman" w:hAnsi="Times New Roman"/>
          </w:rPr>
          <w:delText>Then, our</w:delText>
        </w:r>
      </w:del>
      <w:r>
        <w:rPr>
          <w:rFonts w:ascii="Times New Roman" w:hAnsi="Times New Roman"/>
        </w:rPr>
        <w:t xml:space="preserve"> aim was to identify </w:t>
      </w:r>
      <w:r w:rsidR="00B5399B">
        <w:rPr>
          <w:rFonts w:ascii="Times New Roman" w:hAnsi="Times New Roman"/>
        </w:rPr>
        <w:t xml:space="preserve">from these genes </w:t>
      </w:r>
      <w:r>
        <w:rPr>
          <w:rFonts w:ascii="Times New Roman" w:hAnsi="Times New Roman"/>
        </w:rPr>
        <w:t xml:space="preserve">a set of genes as </w:t>
      </w:r>
      <w:r w:rsidR="00580005">
        <w:rPr>
          <w:rFonts w:ascii="Times New Roman" w:hAnsi="Times New Roman"/>
        </w:rPr>
        <w:t xml:space="preserve">early </w:t>
      </w:r>
      <w:r w:rsidR="005A580D">
        <w:rPr>
          <w:rFonts w:ascii="Times New Roman" w:hAnsi="Times New Roman"/>
        </w:rPr>
        <w:t>reporter</w:t>
      </w:r>
      <w:r>
        <w:rPr>
          <w:rFonts w:ascii="Times New Roman" w:hAnsi="Times New Roman"/>
        </w:rPr>
        <w:t xml:space="preserve"> </w:t>
      </w:r>
      <w:proofErr w:type="spellStart"/>
      <w:proofErr w:type="gramStart"/>
      <w:ins w:id="65" w:author="" w:date="2010-10-10T07:15:00Z">
        <w:r w:rsidR="00BC69F6">
          <w:rPr>
            <w:rFonts w:ascii="Times New Roman" w:hAnsi="Times New Roman"/>
          </w:rPr>
          <w:t>s</w:t>
        </w:r>
      </w:ins>
      <w:r>
        <w:rPr>
          <w:rFonts w:ascii="Times New Roman" w:hAnsi="Times New Roman"/>
        </w:rPr>
        <w:t>of</w:t>
      </w:r>
      <w:proofErr w:type="spellEnd"/>
      <w:proofErr w:type="gramEnd"/>
      <w:r>
        <w:rPr>
          <w:rFonts w:ascii="Times New Roman" w:hAnsi="Times New Roman"/>
        </w:rPr>
        <w:t xml:space="preserve"> the </w:t>
      </w:r>
      <w:r w:rsidR="00580005">
        <w:rPr>
          <w:rFonts w:ascii="Times New Roman" w:hAnsi="Times New Roman"/>
        </w:rPr>
        <w:t xml:space="preserve">morphological root decision. </w:t>
      </w:r>
    </w:p>
    <w:p w:rsidR="00100B63" w:rsidRPr="003B21E0" w:rsidRDefault="00580005" w:rsidP="0048577C">
      <w:pPr>
        <w:jc w:val="both"/>
        <w:rPr>
          <w:rFonts w:ascii="Times New Roman" w:hAnsi="Times New Roman"/>
        </w:rPr>
      </w:pPr>
      <w:r w:rsidRPr="003B21E0">
        <w:rPr>
          <w:rFonts w:ascii="Times New Roman" w:hAnsi="Times New Roman"/>
        </w:rPr>
        <w:t xml:space="preserve">To do so, we </w:t>
      </w:r>
      <w:r w:rsidR="00B5399B" w:rsidRPr="003B21E0">
        <w:rPr>
          <w:rFonts w:ascii="Times New Roman" w:hAnsi="Times New Roman"/>
        </w:rPr>
        <w:t>extracted the 14</w:t>
      </w:r>
      <w:r w:rsidR="0048577C" w:rsidRPr="003B21E0">
        <w:rPr>
          <w:rFonts w:ascii="Times New Roman" w:hAnsi="Times New Roman"/>
        </w:rPr>
        <w:t xml:space="preserve"> genes overlapping between the two </w:t>
      </w:r>
      <w:r w:rsidR="00B5399B" w:rsidRPr="003B21E0">
        <w:rPr>
          <w:rFonts w:ascii="Times New Roman" w:hAnsi="Times New Roman"/>
        </w:rPr>
        <w:t xml:space="preserve">lists of genes differentially regulated between C.NO3 </w:t>
      </w:r>
      <w:r w:rsidR="00B5399B" w:rsidRPr="003B21E0">
        <w:rPr>
          <w:rFonts w:ascii="Times New Roman" w:hAnsi="Times New Roman"/>
          <w:i/>
        </w:rPr>
        <w:t>versus</w:t>
      </w:r>
      <w:r w:rsidR="00B5399B" w:rsidRPr="003B21E0">
        <w:rPr>
          <w:rFonts w:ascii="Times New Roman" w:hAnsi="Times New Roman"/>
        </w:rPr>
        <w:t xml:space="preserve"> Sp.NO3 and </w:t>
      </w:r>
      <w:proofErr w:type="spellStart"/>
      <w:r w:rsidR="00B5399B" w:rsidRPr="003B21E0">
        <w:rPr>
          <w:rFonts w:ascii="Times New Roman" w:hAnsi="Times New Roman"/>
        </w:rPr>
        <w:t>C.KCl</w:t>
      </w:r>
      <w:proofErr w:type="spellEnd"/>
      <w:r w:rsidR="00B5399B" w:rsidRPr="003B21E0">
        <w:rPr>
          <w:rFonts w:ascii="Times New Roman" w:hAnsi="Times New Roman"/>
        </w:rPr>
        <w:t xml:space="preserve"> </w:t>
      </w:r>
      <w:r w:rsidR="00B5399B" w:rsidRPr="003B21E0">
        <w:rPr>
          <w:rFonts w:ascii="Times New Roman" w:hAnsi="Times New Roman"/>
          <w:i/>
        </w:rPr>
        <w:t>versus</w:t>
      </w:r>
      <w:r w:rsidR="00B5399B" w:rsidRPr="003B21E0">
        <w:rPr>
          <w:rFonts w:ascii="Times New Roman" w:hAnsi="Times New Roman"/>
        </w:rPr>
        <w:t xml:space="preserve"> </w:t>
      </w:r>
      <w:proofErr w:type="spellStart"/>
      <w:r w:rsidR="00B5399B" w:rsidRPr="003B21E0">
        <w:rPr>
          <w:rFonts w:ascii="Times New Roman" w:hAnsi="Times New Roman"/>
        </w:rPr>
        <w:t>Sp.KCl</w:t>
      </w:r>
      <w:proofErr w:type="spellEnd"/>
      <w:r w:rsidR="00B5399B" w:rsidRPr="003B21E0">
        <w:rPr>
          <w:rFonts w:ascii="Times New Roman" w:hAnsi="Times New Roman"/>
        </w:rPr>
        <w:t xml:space="preserve"> </w:t>
      </w:r>
      <w:r w:rsidRPr="003B21E0">
        <w:rPr>
          <w:rFonts w:ascii="Times New Roman" w:hAnsi="Times New Roman"/>
        </w:rPr>
        <w:t>(</w:t>
      </w:r>
      <w:r w:rsidR="00593305">
        <w:rPr>
          <w:rFonts w:ascii="Times New Roman" w:hAnsi="Times New Roman"/>
        </w:rPr>
        <w:t>Fig. S3</w:t>
      </w:r>
      <w:r w:rsidR="00100B63" w:rsidRPr="003B21E0">
        <w:rPr>
          <w:rFonts w:ascii="Times New Roman" w:hAnsi="Times New Roman"/>
        </w:rPr>
        <w:t>A</w:t>
      </w:r>
      <w:r w:rsidRPr="003B21E0">
        <w:rPr>
          <w:rFonts w:ascii="Times New Roman" w:hAnsi="Times New Roman"/>
        </w:rPr>
        <w:t xml:space="preserve">). From them, we selected a cluster of </w:t>
      </w:r>
      <w:r w:rsidR="00B5399B" w:rsidRPr="003B21E0">
        <w:rPr>
          <w:rFonts w:ascii="Times New Roman" w:hAnsi="Times New Roman"/>
        </w:rPr>
        <w:t xml:space="preserve">6 </w:t>
      </w:r>
      <w:r w:rsidRPr="003B21E0">
        <w:rPr>
          <w:rFonts w:ascii="Times New Roman" w:hAnsi="Times New Roman"/>
        </w:rPr>
        <w:t xml:space="preserve">genes </w:t>
      </w:r>
      <w:r w:rsidR="00593305">
        <w:rPr>
          <w:rFonts w:ascii="Times New Roman" w:hAnsi="Times New Roman"/>
        </w:rPr>
        <w:t>based on two main properties. 1- T</w:t>
      </w:r>
      <w:r w:rsidR="00EF2A79" w:rsidRPr="003B21E0">
        <w:rPr>
          <w:rFonts w:ascii="Times New Roman" w:hAnsi="Times New Roman"/>
        </w:rPr>
        <w:t>heir</w:t>
      </w:r>
      <w:r w:rsidRPr="003B21E0">
        <w:rPr>
          <w:rFonts w:ascii="Times New Roman" w:hAnsi="Times New Roman"/>
        </w:rPr>
        <w:t xml:space="preserve"> expressio</w:t>
      </w:r>
      <w:r w:rsidR="00EF2A79" w:rsidRPr="003B21E0">
        <w:rPr>
          <w:rFonts w:ascii="Times New Roman" w:hAnsi="Times New Roman"/>
        </w:rPr>
        <w:t xml:space="preserve">n pattern follows the </w:t>
      </w:r>
      <w:r w:rsidR="00B66D21">
        <w:rPr>
          <w:rFonts w:ascii="Times New Roman" w:hAnsi="Times New Roman"/>
        </w:rPr>
        <w:t>dominant trend</w:t>
      </w:r>
      <w:r w:rsidR="00EF2A79" w:rsidRPr="003B21E0">
        <w:rPr>
          <w:rFonts w:ascii="Times New Roman" w:hAnsi="Times New Roman"/>
        </w:rPr>
        <w:t xml:space="preserve"> highlighted by the clustering approach, meaning that at 2 hrs, the presence of NO</w:t>
      </w:r>
      <w:r w:rsidR="00EF2A79" w:rsidRPr="003B21E0">
        <w:rPr>
          <w:rFonts w:ascii="Times New Roman" w:hAnsi="Times New Roman"/>
          <w:vertAlign w:val="subscript"/>
        </w:rPr>
        <w:t>3</w:t>
      </w:r>
      <w:r w:rsidR="00EF2A79" w:rsidRPr="003B21E0">
        <w:rPr>
          <w:rFonts w:ascii="Times New Roman" w:hAnsi="Times New Roman"/>
          <w:vertAlign w:val="superscript"/>
        </w:rPr>
        <w:t>-</w:t>
      </w:r>
      <w:r w:rsidR="00EF2A79" w:rsidRPr="003B21E0">
        <w:rPr>
          <w:rFonts w:ascii="Times New Roman" w:hAnsi="Times New Roman"/>
        </w:rPr>
        <w:t xml:space="preserve"> drives the expression pattern and </w:t>
      </w:r>
      <w:r w:rsidR="00B5399B" w:rsidRPr="003B21E0">
        <w:rPr>
          <w:rFonts w:ascii="Times New Roman" w:hAnsi="Times New Roman"/>
        </w:rPr>
        <w:t>by</w:t>
      </w:r>
      <w:r w:rsidR="00EF2A79" w:rsidRPr="003B21E0">
        <w:rPr>
          <w:rFonts w:ascii="Times New Roman" w:hAnsi="Times New Roman"/>
        </w:rPr>
        <w:t xml:space="preserve"> 8 hrs, the level of expression is similar between Sp.NO3 and </w:t>
      </w:r>
      <w:proofErr w:type="spellStart"/>
      <w:r w:rsidR="00EF2A79" w:rsidRPr="003B21E0">
        <w:rPr>
          <w:rFonts w:ascii="Times New Roman" w:hAnsi="Times New Roman"/>
        </w:rPr>
        <w:t>C.KCl</w:t>
      </w:r>
      <w:proofErr w:type="spellEnd"/>
      <w:r w:rsidR="00EF2A79" w:rsidRPr="003B21E0">
        <w:rPr>
          <w:rFonts w:ascii="Times New Roman" w:hAnsi="Times New Roman"/>
        </w:rPr>
        <w:t xml:space="preserve"> and conversely between C.NO3 and </w:t>
      </w:r>
      <w:proofErr w:type="spellStart"/>
      <w:r w:rsidR="00EF2A79" w:rsidRPr="003B21E0">
        <w:rPr>
          <w:rFonts w:ascii="Times New Roman" w:hAnsi="Times New Roman"/>
        </w:rPr>
        <w:t>Sp.KCl</w:t>
      </w:r>
      <w:proofErr w:type="spellEnd"/>
      <w:r w:rsidR="00EF2A79" w:rsidRPr="003B21E0">
        <w:rPr>
          <w:rFonts w:ascii="Times New Roman" w:hAnsi="Times New Roman"/>
        </w:rPr>
        <w:t xml:space="preserve">. </w:t>
      </w:r>
      <w:r w:rsidR="00593305">
        <w:rPr>
          <w:rFonts w:ascii="Times New Roman" w:hAnsi="Times New Roman"/>
        </w:rPr>
        <w:t>2-</w:t>
      </w:r>
      <w:r w:rsidR="00EF2A79" w:rsidRPr="003B21E0">
        <w:rPr>
          <w:rFonts w:ascii="Times New Roman" w:hAnsi="Times New Roman"/>
        </w:rPr>
        <w:t xml:space="preserve"> </w:t>
      </w:r>
      <w:r w:rsidR="00593305">
        <w:rPr>
          <w:rFonts w:ascii="Times New Roman" w:hAnsi="Times New Roman"/>
        </w:rPr>
        <w:t>B</w:t>
      </w:r>
      <w:r w:rsidR="00B5399B" w:rsidRPr="003B21E0">
        <w:rPr>
          <w:rFonts w:ascii="Times New Roman" w:hAnsi="Times New Roman"/>
        </w:rPr>
        <w:t>y</w:t>
      </w:r>
      <w:r w:rsidR="00EF2A79" w:rsidRPr="003B21E0">
        <w:rPr>
          <w:rFonts w:ascii="Times New Roman" w:hAnsi="Times New Roman"/>
        </w:rPr>
        <w:t xml:space="preserve"> 8 hrs, the expression level of these genes in the Sp.NO3 and </w:t>
      </w:r>
      <w:proofErr w:type="spellStart"/>
      <w:r w:rsidR="00EF2A79" w:rsidRPr="003B21E0">
        <w:rPr>
          <w:rFonts w:ascii="Times New Roman" w:hAnsi="Times New Roman"/>
        </w:rPr>
        <w:t>C.KCl</w:t>
      </w:r>
      <w:proofErr w:type="spellEnd"/>
      <w:r w:rsidR="00EF2A79" w:rsidRPr="003B21E0">
        <w:rPr>
          <w:rFonts w:ascii="Times New Roman" w:hAnsi="Times New Roman"/>
        </w:rPr>
        <w:t xml:space="preserve"> compartments are higher than in the C.NO3 and </w:t>
      </w:r>
      <w:proofErr w:type="spellStart"/>
      <w:r w:rsidR="00EF2A79" w:rsidRPr="003B21E0">
        <w:rPr>
          <w:rFonts w:ascii="Times New Roman" w:hAnsi="Times New Roman"/>
        </w:rPr>
        <w:t>Sp</w:t>
      </w:r>
      <w:r w:rsidR="003B16F3" w:rsidRPr="003B21E0">
        <w:rPr>
          <w:rFonts w:ascii="Times New Roman" w:hAnsi="Times New Roman"/>
        </w:rPr>
        <w:t>.KCl</w:t>
      </w:r>
      <w:proofErr w:type="spellEnd"/>
      <w:r w:rsidR="003B16F3" w:rsidRPr="003B21E0">
        <w:rPr>
          <w:rFonts w:ascii="Times New Roman" w:hAnsi="Times New Roman"/>
        </w:rPr>
        <w:t xml:space="preserve"> compartments, respectively, matching with the LR</w:t>
      </w:r>
      <w:del w:id="66" w:author="" w:date="2010-10-10T07:15:00Z">
        <w:r w:rsidR="003B16F3" w:rsidRPr="003B21E0" w:rsidDel="00BC69F6">
          <w:rPr>
            <w:rFonts w:ascii="Times New Roman" w:hAnsi="Times New Roman"/>
          </w:rPr>
          <w:delText>s</w:delText>
        </w:r>
      </w:del>
      <w:r w:rsidR="003B16F3" w:rsidRPr="003B21E0">
        <w:rPr>
          <w:rFonts w:ascii="Times New Roman" w:hAnsi="Times New Roman"/>
        </w:rPr>
        <w:t xml:space="preserve"> pattern at day 4 </w:t>
      </w:r>
      <w:r w:rsidR="00EF2A79" w:rsidRPr="003B21E0">
        <w:rPr>
          <w:rFonts w:ascii="Times New Roman" w:hAnsi="Times New Roman"/>
        </w:rPr>
        <w:t>(</w:t>
      </w:r>
      <w:r w:rsidR="00B5399B" w:rsidRPr="003B21E0">
        <w:rPr>
          <w:rFonts w:ascii="Times New Roman" w:hAnsi="Times New Roman"/>
        </w:rPr>
        <w:t xml:space="preserve">Fig. </w:t>
      </w:r>
      <w:proofErr w:type="gramStart"/>
      <w:r w:rsidR="00B5399B" w:rsidRPr="003B21E0">
        <w:rPr>
          <w:rFonts w:ascii="Times New Roman" w:hAnsi="Times New Roman"/>
        </w:rPr>
        <w:t>S</w:t>
      </w:r>
      <w:r w:rsidR="00593305">
        <w:rPr>
          <w:rFonts w:ascii="Times New Roman" w:hAnsi="Times New Roman"/>
        </w:rPr>
        <w:t>3</w:t>
      </w:r>
      <w:r w:rsidR="00100B63" w:rsidRPr="003B21E0">
        <w:rPr>
          <w:rFonts w:ascii="Times New Roman" w:hAnsi="Times New Roman"/>
        </w:rPr>
        <w:t>A and Fig. 1B</w:t>
      </w:r>
      <w:r w:rsidR="00EF2A79" w:rsidRPr="003B21E0">
        <w:rPr>
          <w:rFonts w:ascii="Times New Roman" w:hAnsi="Times New Roman"/>
        </w:rPr>
        <w:t>).</w:t>
      </w:r>
      <w:proofErr w:type="gramEnd"/>
      <w:r w:rsidR="00EF2A79" w:rsidRPr="003B21E0">
        <w:rPr>
          <w:rFonts w:ascii="Times New Roman" w:hAnsi="Times New Roman"/>
        </w:rPr>
        <w:t xml:space="preserve"> For instance, the expression pattern of the </w:t>
      </w:r>
      <w:r w:rsidR="00EF2A79" w:rsidRPr="003B21E0">
        <w:rPr>
          <w:rFonts w:ascii="Times New Roman" w:hAnsi="Times New Roman"/>
          <w:i/>
        </w:rPr>
        <w:t>NiR1</w:t>
      </w:r>
      <w:r w:rsidR="00EF2A79" w:rsidRPr="003B21E0">
        <w:rPr>
          <w:rFonts w:ascii="Times New Roman" w:hAnsi="Times New Roman"/>
        </w:rPr>
        <w:t xml:space="preserve"> gene coding for the Nitrite </w:t>
      </w:r>
      <w:proofErr w:type="spellStart"/>
      <w:r w:rsidR="00EF2A79" w:rsidRPr="003B21E0">
        <w:rPr>
          <w:rFonts w:ascii="Times New Roman" w:hAnsi="Times New Roman"/>
        </w:rPr>
        <w:t>Reductase</w:t>
      </w:r>
      <w:proofErr w:type="spellEnd"/>
      <w:r w:rsidR="00EF2A79" w:rsidRPr="003B21E0">
        <w:rPr>
          <w:rFonts w:ascii="Times New Roman" w:hAnsi="Times New Roman"/>
        </w:rPr>
        <w:t xml:space="preserve"> enzyme follows these two properties (</w:t>
      </w:r>
      <w:r w:rsidR="00B5399B" w:rsidRPr="003B21E0">
        <w:rPr>
          <w:rFonts w:ascii="Times New Roman" w:hAnsi="Times New Roman"/>
        </w:rPr>
        <w:t>Fig. S</w:t>
      </w:r>
      <w:r w:rsidR="00593305">
        <w:rPr>
          <w:rFonts w:ascii="Times New Roman" w:hAnsi="Times New Roman"/>
        </w:rPr>
        <w:t>3</w:t>
      </w:r>
      <w:r w:rsidR="00100B63" w:rsidRPr="003B21E0">
        <w:rPr>
          <w:rFonts w:ascii="Times New Roman" w:hAnsi="Times New Roman"/>
        </w:rPr>
        <w:t>A</w:t>
      </w:r>
      <w:r w:rsidR="00EF2A79" w:rsidRPr="003B21E0">
        <w:rPr>
          <w:rFonts w:ascii="Times New Roman" w:hAnsi="Times New Roman"/>
        </w:rPr>
        <w:t xml:space="preserve">). </w:t>
      </w:r>
    </w:p>
    <w:p w:rsidR="008260EB" w:rsidRPr="003B21E0" w:rsidRDefault="00100B63" w:rsidP="0048577C">
      <w:pPr>
        <w:jc w:val="both"/>
        <w:rPr>
          <w:rFonts w:ascii="Times New Roman" w:hAnsi="Times New Roman"/>
        </w:rPr>
      </w:pPr>
      <w:r w:rsidRPr="003B21E0">
        <w:rPr>
          <w:rFonts w:ascii="Times New Roman" w:hAnsi="Times New Roman"/>
        </w:rPr>
        <w:t>In addition, we examined the expression pattern of the NO</w:t>
      </w:r>
      <w:r w:rsidRPr="003B21E0">
        <w:rPr>
          <w:rFonts w:ascii="Times New Roman" w:hAnsi="Times New Roman"/>
          <w:vertAlign w:val="subscript"/>
        </w:rPr>
        <w:t>3</w:t>
      </w:r>
      <w:r w:rsidRPr="003B21E0">
        <w:rPr>
          <w:rFonts w:ascii="Times New Roman" w:hAnsi="Times New Roman"/>
          <w:vertAlign w:val="superscript"/>
        </w:rPr>
        <w:t>-</w:t>
      </w:r>
      <w:r w:rsidRPr="003B21E0">
        <w:rPr>
          <w:rFonts w:ascii="Times New Roman" w:hAnsi="Times New Roman"/>
        </w:rPr>
        <w:t xml:space="preserve"> transporters </w:t>
      </w:r>
      <w:r w:rsidRPr="003B21E0">
        <w:rPr>
          <w:rFonts w:ascii="Times New Roman" w:hAnsi="Times New Roman"/>
          <w:i/>
        </w:rPr>
        <w:t>NRT2.1</w:t>
      </w:r>
      <w:r w:rsidRPr="003B21E0">
        <w:rPr>
          <w:rFonts w:ascii="Times New Roman" w:hAnsi="Times New Roman"/>
        </w:rPr>
        <w:t xml:space="preserve"> that constitutes a main component of the transport system for root uptake </w:t>
      </w:r>
      <w:r w:rsidR="00B5399B" w:rsidRPr="003B21E0">
        <w:rPr>
          <w:rFonts w:ascii="Times New Roman" w:hAnsi="Times New Roman"/>
        </w:rPr>
        <w:t xml:space="preserve">and </w:t>
      </w:r>
      <w:proofErr w:type="spellStart"/>
      <w:r w:rsidR="004B1A16">
        <w:rPr>
          <w:rFonts w:ascii="Times New Roman" w:hAnsi="Times New Roman"/>
        </w:rPr>
        <w:t>LR</w:t>
      </w:r>
      <w:r w:rsidR="00994DFD" w:rsidRPr="003B21E0">
        <w:rPr>
          <w:rFonts w:ascii="Times New Roman" w:hAnsi="Times New Roman"/>
        </w:rPr>
        <w:t>s</w:t>
      </w:r>
      <w:proofErr w:type="spellEnd"/>
      <w:r w:rsidR="00994DFD" w:rsidRPr="003B21E0">
        <w:rPr>
          <w:rFonts w:ascii="Times New Roman" w:hAnsi="Times New Roman"/>
        </w:rPr>
        <w:t xml:space="preserve"> </w:t>
      </w:r>
      <w:r w:rsidR="00B5399B" w:rsidRPr="003B21E0">
        <w:rPr>
          <w:rFonts w:ascii="Times New Roman" w:hAnsi="Times New Roman"/>
        </w:rPr>
        <w:t>development</w:t>
      </w:r>
      <w:r w:rsidR="00994DFD" w:rsidRPr="003B21E0">
        <w:rPr>
          <w:rFonts w:ascii="Times New Roman" w:hAnsi="Times New Roman"/>
        </w:rPr>
        <w:t xml:space="preserve"> </w:t>
      </w:r>
      <w:r w:rsidR="00AB14C4">
        <w:rPr>
          <w:rFonts w:ascii="Times New Roman" w:hAnsi="Times New Roman"/>
        </w:rPr>
        <w:fldChar w:fldCharType="begin">
          <w:fldData xml:space="preserve">PEVuZE5vdGU+PENpdGU+PEF1dGhvcj5GaWxsZXVyPC9BdXRob3I+PFllYXI+MjAwMTwvWWVhcj48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PEVuZE5vdGU+PENpdGU+PEF1dGhvcj5GaWxsZXVyPC9BdXRob3I+PFllYXI+MjAwMTwvWWVhcj48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8, 13, 14</w:t>
      </w:r>
      <w:r w:rsidR="00C95918">
        <w:rPr>
          <w:rFonts w:ascii="Times New Roman" w:hAnsi="Times New Roman"/>
          <w:noProof/>
        </w:rPr>
        <w:t>)</w:t>
      </w:r>
      <w:r w:rsidR="00AB14C4">
        <w:rPr>
          <w:rFonts w:ascii="Times New Roman" w:hAnsi="Times New Roman"/>
        </w:rPr>
        <w:fldChar w:fldCharType="end"/>
      </w:r>
      <w:r w:rsidRPr="003B21E0">
        <w:rPr>
          <w:rFonts w:ascii="Times New Roman" w:hAnsi="Times New Roman"/>
        </w:rPr>
        <w:t xml:space="preserve">, and its partner </w:t>
      </w:r>
      <w:r w:rsidRPr="003B21E0">
        <w:rPr>
          <w:rFonts w:ascii="Times New Roman" w:hAnsi="Times New Roman"/>
          <w:i/>
        </w:rPr>
        <w:t>NRT3.1</w:t>
      </w:r>
      <w:r w:rsidRPr="003B21E0">
        <w:rPr>
          <w:rFonts w:ascii="Times New Roman" w:hAnsi="Times New Roman"/>
        </w:rPr>
        <w:t xml:space="preserve"> </w:t>
      </w:r>
      <w:r w:rsidR="00AB14C4">
        <w:rPr>
          <w:rFonts w:ascii="Times New Roman" w:hAnsi="Times New Roman"/>
        </w:rPr>
        <w:fldChar w:fldCharType="begin">
          <w:fldData xml:space="preserve">PEVuZE5vdGU+PENpdGU+PEF1dGhvcj5Pa2Ftb3RvPC9BdXRob3I+PFllYXI+MjAwNjwvWWVhcj48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==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PEVuZE5vdGU+PENpdGU+PEF1dGhvcj5Pa2Ftb3RvPC9BdXRob3I+PFllYXI+MjAwNjwvWWVhcj48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==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15</w:t>
      </w:r>
      <w:r w:rsidR="00C95918">
        <w:rPr>
          <w:rFonts w:ascii="Times New Roman" w:hAnsi="Times New Roman"/>
          <w:noProof/>
        </w:rPr>
        <w:t>)</w:t>
      </w:r>
      <w:r w:rsidR="00AB14C4">
        <w:rPr>
          <w:rFonts w:ascii="Times New Roman" w:hAnsi="Times New Roman"/>
        </w:rPr>
        <w:fldChar w:fldCharType="end"/>
      </w:r>
      <w:r w:rsidRPr="003B21E0">
        <w:rPr>
          <w:rFonts w:ascii="Times New Roman" w:hAnsi="Times New Roman"/>
        </w:rPr>
        <w:t xml:space="preserve"> (</w:t>
      </w:r>
      <w:r w:rsidR="00994DFD" w:rsidRPr="003B21E0">
        <w:rPr>
          <w:rFonts w:ascii="Times New Roman" w:hAnsi="Times New Roman"/>
        </w:rPr>
        <w:t>Fig. S</w:t>
      </w:r>
      <w:r w:rsidR="00593305">
        <w:rPr>
          <w:rFonts w:ascii="Times New Roman" w:hAnsi="Times New Roman"/>
        </w:rPr>
        <w:t>3</w:t>
      </w:r>
      <w:r w:rsidRPr="003B21E0">
        <w:rPr>
          <w:rFonts w:ascii="Times New Roman" w:hAnsi="Times New Roman"/>
        </w:rPr>
        <w:t xml:space="preserve">B). </w:t>
      </w:r>
      <w:r w:rsidR="00994DFD" w:rsidRPr="003B21E0">
        <w:rPr>
          <w:rFonts w:ascii="Times New Roman" w:hAnsi="Times New Roman"/>
        </w:rPr>
        <w:t>It is also known that the expression of these</w:t>
      </w:r>
      <w:r w:rsidR="00E371E7" w:rsidRPr="003B21E0">
        <w:rPr>
          <w:rFonts w:ascii="Times New Roman" w:hAnsi="Times New Roman"/>
        </w:rPr>
        <w:t xml:space="preserve"> genes </w:t>
      </w:r>
      <w:r w:rsidR="00994DFD" w:rsidRPr="003B21E0">
        <w:rPr>
          <w:rFonts w:ascii="Times New Roman" w:hAnsi="Times New Roman"/>
        </w:rPr>
        <w:t>are</w:t>
      </w:r>
      <w:r w:rsidRPr="003B21E0">
        <w:rPr>
          <w:rFonts w:ascii="Times New Roman" w:hAnsi="Times New Roman"/>
        </w:rPr>
        <w:t xml:space="preserve"> induced by NO</w:t>
      </w:r>
      <w:r w:rsidRPr="003B21E0">
        <w:rPr>
          <w:rFonts w:ascii="Times New Roman" w:hAnsi="Times New Roman"/>
          <w:vertAlign w:val="subscript"/>
        </w:rPr>
        <w:t>3</w:t>
      </w:r>
      <w:r w:rsidRPr="003B21E0">
        <w:rPr>
          <w:rFonts w:ascii="Times New Roman" w:hAnsi="Times New Roman"/>
          <w:vertAlign w:val="superscript"/>
        </w:rPr>
        <w:t>-</w:t>
      </w:r>
      <w:r w:rsidRPr="003B21E0">
        <w:rPr>
          <w:rFonts w:ascii="Times New Roman" w:hAnsi="Times New Roman"/>
        </w:rPr>
        <w:t xml:space="preserve"> but also regulated by a nitrogen demand related to the availability of the downstream NO</w:t>
      </w:r>
      <w:r w:rsidRPr="003B21E0">
        <w:rPr>
          <w:rFonts w:ascii="Times New Roman" w:hAnsi="Times New Roman"/>
          <w:vertAlign w:val="subscript"/>
        </w:rPr>
        <w:t>3</w:t>
      </w:r>
      <w:r w:rsidRPr="003B21E0">
        <w:rPr>
          <w:rFonts w:ascii="Times New Roman" w:hAnsi="Times New Roman"/>
          <w:vertAlign w:val="superscript"/>
        </w:rPr>
        <w:t>-</w:t>
      </w:r>
      <w:r w:rsidRPr="003B21E0">
        <w:rPr>
          <w:rFonts w:ascii="Times New Roman" w:hAnsi="Times New Roman"/>
        </w:rPr>
        <w:t xml:space="preserve"> products at the whole plant level </w:t>
      </w:r>
      <w:r w:rsidR="00AB14C4">
        <w:rPr>
          <w:rFonts w:ascii="Times New Roman" w:hAnsi="Times New Roman"/>
        </w:rPr>
        <w:fldChar w:fldCharType="begin"/>
      </w:r>
      <w:r w:rsidR="00C95918">
        <w:rPr>
          <w:rFonts w:ascii="Times New Roman" w:hAnsi="Times New Roman"/>
        </w:rPr>
        <w:instrText xml:space="preserve"> ADDIN EN.CITE &lt;EndNote&gt;&lt;Cite&gt;&lt;Author&gt;Gojon&lt;/Author&gt;&lt;Year&gt;2009&lt;/Year&gt;&lt;RecNum&gt;6923&lt;/RecNum&gt;&lt;record&gt;&lt;rec-number&gt;6923&lt;/rec-number&gt;&lt;foreign-keys&gt;&lt;key app="EN" db-id="22295t95gxzpsqe5ptx5p02yetptf9t2xext"&gt;6923&lt;/key&gt;&lt;/foreign-keys&gt;&lt;ref-type name="Journal Article"&gt;17&lt;/ref-type&gt;&lt;contributors&gt;&lt;authors&gt;&lt;author&gt;Gojon, A.&lt;/author&gt;&lt;author&gt;Nacry, P.&lt;/author&gt;&lt;author&gt;Davidian, J. C.&lt;/author&gt;&lt;/authors&gt;&lt;/contributors&gt;&lt;auth-address&gt;UMR CNRS/INRA/Montpellier SupAgro/UM2, Biochimie et Physiologie Moleculaire des Plantes, Institut de Biologie Integrative des Plantes, Montpellier, France. gojon@supagro.inra.fr&lt;/auth-address&gt;&lt;titles&gt;&lt;title&gt;Root uptake regulation: a central process for NPS homeostasis in plants&lt;/title&gt;&lt;secondary-title&gt;Curr Opin Plant Biol&lt;/secondary-title&gt;&lt;/titles&gt;&lt;periodical&gt;&lt;full-title&gt;Curr Opin Plant Biol&lt;/full-title&gt;&lt;/periodical&gt;&lt;pages&gt;328-38&lt;/pages&gt;&lt;volume&gt;12&lt;/volume&gt;&lt;number&gt;3&lt;/number&gt;&lt;edition&gt;2009/06/09&lt;/edition&gt;&lt;keywords&gt;&lt;keyword&gt;Biological Transport/*physiology&lt;/keyword&gt;&lt;keyword&gt;Gene Expression Regulation, Plant/*physiology&lt;/keyword&gt;&lt;keyword&gt;Membrane Transport Proteins/genetics/metabolism/physiology&lt;/keyword&gt;&lt;keyword&gt;Nitrogen/metabolism&lt;/keyword&gt;&lt;keyword&gt;Phosphorus/metabolism&lt;/keyword&gt;&lt;keyword&gt;Plant Roots/*metabolism&lt;/keyword&gt;&lt;keyword&gt;Sulfur/metabolism&lt;/keyword&gt;&lt;/keywords&gt;&lt;dates&gt;&lt;year&gt;2009&lt;/year&gt;&lt;pub-dates&gt;&lt;date&gt;Jun&lt;/date&gt;&lt;/pub-dates&gt;&lt;/dates&gt;&lt;isbn&gt;1879-0356 (Electronic)&amp;#xD;1369-5266 (Linking)&lt;/isbn&gt;&lt;accession-num&gt;19501015&lt;/accession-num&gt;&lt;urls&gt;&lt;related-urls&gt;&lt;url&gt;http://www.ncbi.nlm.nih.gov/entrez/query.fcgi?cmd=Retrieve&amp;amp;db=PubMed&amp;amp;dopt=Citation&amp;amp;list_uids=19501015&lt;/url&gt;&lt;/related-urls&gt;&lt;/urls&gt;&lt;electronic-resource-num&gt;S1369-5266(09)00037-5 [pii]&amp;#xD;10.1016/j.pbi.2009.04.015&lt;/electronic-resource-num&gt;&lt;language&gt;eng&lt;/language&gt;&lt;/record&gt;&lt;/Cite&gt;&lt;/EndNote&gt;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16</w:t>
      </w:r>
      <w:r w:rsidR="00C95918">
        <w:rPr>
          <w:rFonts w:ascii="Times New Roman" w:hAnsi="Times New Roman"/>
          <w:noProof/>
        </w:rPr>
        <w:t>)</w:t>
      </w:r>
      <w:r w:rsidR="00AB14C4">
        <w:rPr>
          <w:rFonts w:ascii="Times New Roman" w:hAnsi="Times New Roman"/>
        </w:rPr>
        <w:fldChar w:fldCharType="end"/>
      </w:r>
      <w:r w:rsidRPr="003B21E0">
        <w:rPr>
          <w:rFonts w:ascii="Times New Roman" w:hAnsi="Times New Roman"/>
        </w:rPr>
        <w:t xml:space="preserve">. Interestingly, these two genes display the two properties defined above for the set of </w:t>
      </w:r>
      <w:r w:rsidR="00994DFD" w:rsidRPr="003B21E0">
        <w:rPr>
          <w:rFonts w:ascii="Times New Roman" w:hAnsi="Times New Roman"/>
        </w:rPr>
        <w:t>indicators</w:t>
      </w:r>
      <w:r w:rsidRPr="003B21E0">
        <w:rPr>
          <w:rFonts w:ascii="Times New Roman" w:hAnsi="Times New Roman"/>
        </w:rPr>
        <w:t xml:space="preserve"> genes </w:t>
      </w:r>
      <w:r w:rsidR="00E371E7" w:rsidRPr="003B21E0">
        <w:rPr>
          <w:rFonts w:ascii="Times New Roman" w:hAnsi="Times New Roman"/>
        </w:rPr>
        <w:t xml:space="preserve">and </w:t>
      </w:r>
      <w:del w:id="67" w:author="" w:date="2010-10-10T07:16:00Z">
        <w:r w:rsidR="00E371E7" w:rsidRPr="003B21E0" w:rsidDel="00BC69F6">
          <w:rPr>
            <w:rFonts w:ascii="Times New Roman" w:hAnsi="Times New Roman"/>
          </w:rPr>
          <w:delText xml:space="preserve">then </w:delText>
        </w:r>
      </w:del>
      <w:ins w:id="68" w:author="" w:date="2010-10-10T07:16:00Z">
        <w:r w:rsidR="00BC69F6">
          <w:rPr>
            <w:rFonts w:ascii="Times New Roman" w:hAnsi="Times New Roman"/>
          </w:rPr>
          <w:t>so</w:t>
        </w:r>
        <w:r w:rsidR="00BC69F6" w:rsidRPr="003B21E0">
          <w:rPr>
            <w:rFonts w:ascii="Times New Roman" w:hAnsi="Times New Roman"/>
          </w:rPr>
          <w:t xml:space="preserve"> </w:t>
        </w:r>
      </w:ins>
      <w:r w:rsidR="00E371E7" w:rsidRPr="003B21E0">
        <w:rPr>
          <w:rFonts w:ascii="Times New Roman" w:hAnsi="Times New Roman"/>
        </w:rPr>
        <w:t xml:space="preserve">have been added to our set </w:t>
      </w:r>
      <w:r w:rsidRPr="003B21E0">
        <w:rPr>
          <w:rFonts w:ascii="Times New Roman" w:hAnsi="Times New Roman"/>
        </w:rPr>
        <w:t>(</w:t>
      </w:r>
      <w:r w:rsidR="00994DFD" w:rsidRPr="003B21E0">
        <w:rPr>
          <w:rFonts w:ascii="Times New Roman" w:hAnsi="Times New Roman"/>
        </w:rPr>
        <w:t>Fig. S</w:t>
      </w:r>
      <w:r w:rsidR="00593305">
        <w:rPr>
          <w:rFonts w:ascii="Times New Roman" w:hAnsi="Times New Roman"/>
        </w:rPr>
        <w:t>3</w:t>
      </w:r>
      <w:r w:rsidRPr="003B21E0">
        <w:rPr>
          <w:rFonts w:ascii="Times New Roman" w:hAnsi="Times New Roman"/>
        </w:rPr>
        <w:t xml:space="preserve">B). </w:t>
      </w:r>
    </w:p>
    <w:p w:rsidR="00580005" w:rsidRDefault="008260EB" w:rsidP="0048577C">
      <w:pPr>
        <w:jc w:val="both"/>
        <w:rPr>
          <w:rFonts w:ascii="Times New Roman" w:hAnsi="Times New Roman"/>
        </w:rPr>
      </w:pPr>
      <w:r>
        <w:rPr>
          <w:rFonts w:ascii="Times New Roman" w:hAnsi="Times New Roman"/>
        </w:rPr>
        <w:t xml:space="preserve">Altogether, our approach allowed the identification of a set of 8 </w:t>
      </w:r>
      <w:r w:rsidR="005A580D">
        <w:rPr>
          <w:rFonts w:ascii="Times New Roman" w:hAnsi="Times New Roman"/>
        </w:rPr>
        <w:t>reporter genes</w:t>
      </w:r>
      <w:r>
        <w:rPr>
          <w:rFonts w:ascii="Times New Roman" w:hAnsi="Times New Roman"/>
        </w:rPr>
        <w:t xml:space="preserve"> for the root decision</w:t>
      </w:r>
      <w:r w:rsidR="00E371E7">
        <w:rPr>
          <w:rFonts w:ascii="Times New Roman" w:hAnsi="Times New Roman"/>
        </w:rPr>
        <w:t xml:space="preserve">. Unexpectedly, almost all these genes belong to the </w:t>
      </w:r>
      <w:r w:rsidR="00E371E7" w:rsidRPr="00623F3C">
        <w:rPr>
          <w:rFonts w:ascii="Times New Roman" w:hAnsi="Times New Roman"/>
        </w:rPr>
        <w:t>NO</w:t>
      </w:r>
      <w:r w:rsidR="00E371E7" w:rsidRPr="00623F3C">
        <w:rPr>
          <w:rFonts w:ascii="Times New Roman" w:hAnsi="Times New Roman"/>
          <w:vertAlign w:val="subscript"/>
        </w:rPr>
        <w:t>3</w:t>
      </w:r>
      <w:r w:rsidR="00E371E7" w:rsidRPr="00623F3C">
        <w:rPr>
          <w:rFonts w:ascii="Times New Roman" w:hAnsi="Times New Roman"/>
          <w:vertAlign w:val="superscript"/>
        </w:rPr>
        <w:t>-</w:t>
      </w:r>
      <w:r w:rsidR="00E371E7">
        <w:rPr>
          <w:rFonts w:ascii="Times New Roman" w:hAnsi="Times New Roman"/>
        </w:rPr>
        <w:t xml:space="preserve"> </w:t>
      </w:r>
      <w:r w:rsidR="00E371E7" w:rsidRPr="003B21E0">
        <w:rPr>
          <w:rFonts w:ascii="Times New Roman" w:hAnsi="Times New Roman"/>
        </w:rPr>
        <w:t>metabolism functions</w:t>
      </w:r>
      <w:r w:rsidR="0021056B" w:rsidRPr="003B21E0">
        <w:rPr>
          <w:rFonts w:ascii="Times New Roman" w:hAnsi="Times New Roman"/>
        </w:rPr>
        <w:t xml:space="preserve"> (Fig. S</w:t>
      </w:r>
      <w:r w:rsidR="00593305">
        <w:rPr>
          <w:rFonts w:ascii="Times New Roman" w:hAnsi="Times New Roman"/>
        </w:rPr>
        <w:t>3</w:t>
      </w:r>
      <w:r w:rsidR="0021056B" w:rsidRPr="003B21E0">
        <w:rPr>
          <w:rFonts w:ascii="Times New Roman" w:hAnsi="Times New Roman"/>
        </w:rPr>
        <w:t>C), suggesting an early stimulation of this metabolic</w:t>
      </w:r>
      <w:r w:rsidR="0021056B">
        <w:rPr>
          <w:rFonts w:ascii="Times New Roman" w:hAnsi="Times New Roman"/>
        </w:rPr>
        <w:t xml:space="preserve"> function</w:t>
      </w:r>
      <w:r w:rsidR="00E371E7">
        <w:rPr>
          <w:rFonts w:ascii="Times New Roman" w:hAnsi="Times New Roman"/>
        </w:rPr>
        <w:t xml:space="preserve"> </w:t>
      </w:r>
      <w:r w:rsidR="0021056B">
        <w:rPr>
          <w:rFonts w:ascii="Times New Roman" w:hAnsi="Times New Roman"/>
        </w:rPr>
        <w:t xml:space="preserve">in the Sp.NO3 and </w:t>
      </w:r>
      <w:proofErr w:type="spellStart"/>
      <w:r w:rsidR="0021056B">
        <w:rPr>
          <w:rFonts w:ascii="Times New Roman" w:hAnsi="Times New Roman"/>
        </w:rPr>
        <w:t>C.KCl</w:t>
      </w:r>
      <w:proofErr w:type="spellEnd"/>
      <w:r w:rsidR="005158A4">
        <w:rPr>
          <w:rFonts w:ascii="Times New Roman" w:hAnsi="Times New Roman"/>
        </w:rPr>
        <w:t>,</w:t>
      </w:r>
      <w:r w:rsidR="0021056B">
        <w:rPr>
          <w:rFonts w:ascii="Times New Roman" w:hAnsi="Times New Roman"/>
        </w:rPr>
        <w:t xml:space="preserve"> as a compensatory response to the nitrogen deprivation </w:t>
      </w:r>
      <w:r w:rsidR="00AB14C4">
        <w:rPr>
          <w:rFonts w:ascii="Times New Roman" w:hAnsi="Times New Roman"/>
        </w:rPr>
        <w:fldChar w:fldCharType="begin">
          <w:fldData xml:space="preserve">PEVuZE5vdGU+PENpdGU+PEF1dGhvcj5SdWZmZWw8L0F1dGhvcj48WWVhcj4yMDA4PC9ZZWFyPjxS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PEVuZE5vdGU+PENpdGU+PEF1dGhvcj5SdWZmZWw8L0F1dGhvcj48WWVhcj4yMDA4PC9ZZWFyPjxS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17</w:t>
      </w:r>
      <w:r w:rsidR="00C95918">
        <w:rPr>
          <w:rFonts w:ascii="Times New Roman" w:hAnsi="Times New Roman"/>
          <w:noProof/>
        </w:rPr>
        <w:t>)</w:t>
      </w:r>
      <w:r w:rsidR="00AB14C4">
        <w:rPr>
          <w:rFonts w:ascii="Times New Roman" w:hAnsi="Times New Roman"/>
        </w:rPr>
        <w:fldChar w:fldCharType="end"/>
      </w:r>
      <w:r w:rsidR="00E371E7">
        <w:rPr>
          <w:rFonts w:ascii="Times New Roman" w:hAnsi="Times New Roman"/>
        </w:rPr>
        <w:t xml:space="preserve">. </w:t>
      </w:r>
      <w:r w:rsidR="0021056B">
        <w:rPr>
          <w:rFonts w:ascii="Times New Roman" w:hAnsi="Times New Roman"/>
        </w:rPr>
        <w:t xml:space="preserve">However, </w:t>
      </w:r>
      <w:r w:rsidR="005158A4">
        <w:rPr>
          <w:rFonts w:ascii="Times New Roman" w:hAnsi="Times New Roman"/>
        </w:rPr>
        <w:t>i</w:t>
      </w:r>
      <w:r w:rsidR="00170967">
        <w:rPr>
          <w:rFonts w:ascii="Times New Roman" w:hAnsi="Times New Roman"/>
        </w:rPr>
        <w:t>t was surprising to observe the</w:t>
      </w:r>
      <w:r w:rsidR="005158A4">
        <w:rPr>
          <w:rFonts w:ascii="Times New Roman" w:hAnsi="Times New Roman"/>
        </w:rPr>
        <w:t xml:space="preserve"> stimulation </w:t>
      </w:r>
      <w:r w:rsidR="00170967">
        <w:rPr>
          <w:rFonts w:ascii="Times New Roman" w:hAnsi="Times New Roman"/>
        </w:rPr>
        <w:t xml:space="preserve">of this function </w:t>
      </w:r>
      <w:r w:rsidR="005158A4">
        <w:rPr>
          <w:rFonts w:ascii="Times New Roman" w:hAnsi="Times New Roman"/>
        </w:rPr>
        <w:t xml:space="preserve">in the </w:t>
      </w:r>
      <w:r w:rsidR="00170967">
        <w:rPr>
          <w:rFonts w:ascii="Times New Roman" w:hAnsi="Times New Roman"/>
        </w:rPr>
        <w:t xml:space="preserve">completely </w:t>
      </w:r>
      <w:r w:rsidR="00170967" w:rsidRPr="005158A4">
        <w:rPr>
          <w:rFonts w:ascii="Times New Roman" w:hAnsi="Times New Roman"/>
        </w:rPr>
        <w:t>NO</w:t>
      </w:r>
      <w:r w:rsidR="00170967" w:rsidRPr="005158A4">
        <w:rPr>
          <w:rFonts w:ascii="Times New Roman" w:hAnsi="Times New Roman"/>
          <w:vertAlign w:val="subscript"/>
        </w:rPr>
        <w:t>3</w:t>
      </w:r>
      <w:r w:rsidR="00170967" w:rsidRPr="005158A4">
        <w:rPr>
          <w:rFonts w:ascii="Times New Roman" w:hAnsi="Times New Roman"/>
          <w:vertAlign w:val="superscript"/>
        </w:rPr>
        <w:t>-</w:t>
      </w:r>
      <w:r w:rsidR="00170967">
        <w:rPr>
          <w:rFonts w:ascii="Times New Roman" w:hAnsi="Times New Roman"/>
        </w:rPr>
        <w:t xml:space="preserve"> deprived roots</w:t>
      </w:r>
      <w:r w:rsidR="005158A4">
        <w:rPr>
          <w:rFonts w:ascii="Times New Roman" w:hAnsi="Times New Roman"/>
        </w:rPr>
        <w:t xml:space="preserve">. </w:t>
      </w:r>
      <w:r w:rsidR="00FF2343">
        <w:rPr>
          <w:rFonts w:ascii="Times New Roman" w:hAnsi="Times New Roman"/>
        </w:rPr>
        <w:t xml:space="preserve">Indeed, the expression level of genes like the </w:t>
      </w:r>
      <w:proofErr w:type="spellStart"/>
      <w:r w:rsidR="00FF2343" w:rsidRPr="00FF2343">
        <w:rPr>
          <w:rFonts w:ascii="Times New Roman" w:hAnsi="Times New Roman"/>
          <w:i/>
        </w:rPr>
        <w:t>NiR</w:t>
      </w:r>
      <w:proofErr w:type="spellEnd"/>
      <w:r w:rsidR="00FF2343" w:rsidRPr="00FF2343">
        <w:rPr>
          <w:rFonts w:ascii="Times New Roman" w:hAnsi="Times New Roman"/>
          <w:i/>
        </w:rPr>
        <w:t xml:space="preserve"> </w:t>
      </w:r>
      <w:r w:rsidR="00FF2343">
        <w:rPr>
          <w:rFonts w:ascii="Times New Roman" w:hAnsi="Times New Roman"/>
        </w:rPr>
        <w:t xml:space="preserve">gene for instance is usually observed down regulated during a nitrogen limitation treatment </w:t>
      </w:r>
      <w:r w:rsidR="001A50FA">
        <w:rPr>
          <w:rFonts w:ascii="Times New Roman" w:hAnsi="Times New Roman"/>
        </w:rPr>
        <w:t xml:space="preserve">because of the lack of </w:t>
      </w:r>
      <w:r w:rsidR="001A50FA" w:rsidRPr="001A50FA">
        <w:rPr>
          <w:rFonts w:ascii="Times New Roman" w:hAnsi="Times New Roman"/>
        </w:rPr>
        <w:t>NO</w:t>
      </w:r>
      <w:r w:rsidR="001A50FA" w:rsidRPr="001A50FA">
        <w:rPr>
          <w:rFonts w:ascii="Times New Roman" w:hAnsi="Times New Roman"/>
          <w:vertAlign w:val="subscript"/>
        </w:rPr>
        <w:t>3</w:t>
      </w:r>
      <w:r w:rsidR="001A50FA" w:rsidRPr="001A50FA">
        <w:rPr>
          <w:rFonts w:ascii="Times New Roman" w:hAnsi="Times New Roman"/>
          <w:vertAlign w:val="superscript"/>
        </w:rPr>
        <w:t>-</w:t>
      </w:r>
      <w:r w:rsidR="001A50FA">
        <w:rPr>
          <w:rFonts w:ascii="Times New Roman" w:hAnsi="Times New Roman"/>
        </w:rPr>
        <w:t xml:space="preserve"> </w:t>
      </w:r>
      <w:r w:rsidR="00AB14C4">
        <w:rPr>
          <w:rFonts w:ascii="Times New Roman" w:hAnsi="Times New Roman"/>
        </w:rPr>
        <w:fldChar w:fldCharType="begin">
          <w:fldData xml:space="preserve">PEVuZE5vdGU+PENpdGU+PEF1dGhvcj5CaTwvQXV0aG9yPjxZZWFyPjIwMDc8L1llYXI+PFJlY051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PEVuZE5vdGU+PENpdGU+PEF1dGhvcj5CaTwvQXV0aG9yPjxZZWFyPjIwMDc8L1llYXI+PFJlY051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18, 19</w:t>
      </w:r>
      <w:r w:rsidR="00C95918">
        <w:rPr>
          <w:rFonts w:ascii="Times New Roman" w:hAnsi="Times New Roman"/>
          <w:noProof/>
        </w:rPr>
        <w:t>)</w:t>
      </w:r>
      <w:r w:rsidR="00AB14C4">
        <w:rPr>
          <w:rFonts w:ascii="Times New Roman" w:hAnsi="Times New Roman"/>
        </w:rPr>
        <w:fldChar w:fldCharType="end"/>
      </w:r>
      <w:r w:rsidR="00FF2343">
        <w:rPr>
          <w:rFonts w:ascii="Times New Roman" w:hAnsi="Times New Roman"/>
        </w:rPr>
        <w:t xml:space="preserve">. </w:t>
      </w:r>
      <w:r w:rsidR="001A50FA">
        <w:rPr>
          <w:rFonts w:ascii="Times New Roman" w:hAnsi="Times New Roman"/>
        </w:rPr>
        <w:t xml:space="preserve">One possibility would be that </w:t>
      </w:r>
      <w:r w:rsidR="00522C4E">
        <w:rPr>
          <w:rFonts w:ascii="Times New Roman" w:hAnsi="Times New Roman"/>
        </w:rPr>
        <w:t xml:space="preserve">the </w:t>
      </w:r>
      <w:r w:rsidR="001A50FA" w:rsidRPr="001A50FA">
        <w:rPr>
          <w:rFonts w:ascii="Times New Roman" w:hAnsi="Times New Roman"/>
        </w:rPr>
        <w:t>NO</w:t>
      </w:r>
      <w:r w:rsidR="001A50FA" w:rsidRPr="001A50FA">
        <w:rPr>
          <w:rFonts w:ascii="Times New Roman" w:hAnsi="Times New Roman"/>
          <w:vertAlign w:val="subscript"/>
        </w:rPr>
        <w:t>3</w:t>
      </w:r>
      <w:r w:rsidR="001A50FA" w:rsidRPr="001A50FA">
        <w:rPr>
          <w:rFonts w:ascii="Times New Roman" w:hAnsi="Times New Roman"/>
          <w:vertAlign w:val="superscript"/>
        </w:rPr>
        <w:t>-</w:t>
      </w:r>
      <w:r w:rsidR="002B5614">
        <w:rPr>
          <w:rFonts w:ascii="Times New Roman" w:hAnsi="Times New Roman"/>
        </w:rPr>
        <w:t xml:space="preserve"> </w:t>
      </w:r>
      <w:r w:rsidR="00522C4E">
        <w:rPr>
          <w:rFonts w:ascii="Times New Roman" w:hAnsi="Times New Roman"/>
        </w:rPr>
        <w:t xml:space="preserve">stored in vacuoles </w:t>
      </w:r>
      <w:r w:rsidR="002B5614">
        <w:rPr>
          <w:rFonts w:ascii="Times New Roman" w:hAnsi="Times New Roman"/>
        </w:rPr>
        <w:t xml:space="preserve">during the first growth days could be remobilized, leading to the stimulation of the </w:t>
      </w:r>
      <w:r w:rsidR="002B5614" w:rsidRPr="002B5614">
        <w:rPr>
          <w:rFonts w:ascii="Times New Roman" w:hAnsi="Times New Roman"/>
        </w:rPr>
        <w:t>NO</w:t>
      </w:r>
      <w:r w:rsidR="002B5614" w:rsidRPr="002B5614">
        <w:rPr>
          <w:rFonts w:ascii="Times New Roman" w:hAnsi="Times New Roman"/>
          <w:vertAlign w:val="subscript"/>
        </w:rPr>
        <w:t>3</w:t>
      </w:r>
      <w:r w:rsidR="002B5614" w:rsidRPr="002B5614">
        <w:rPr>
          <w:rFonts w:ascii="Times New Roman" w:hAnsi="Times New Roman"/>
          <w:vertAlign w:val="superscript"/>
        </w:rPr>
        <w:t>-</w:t>
      </w:r>
      <w:r w:rsidR="002B5614">
        <w:rPr>
          <w:rFonts w:ascii="Times New Roman" w:hAnsi="Times New Roman"/>
        </w:rPr>
        <w:t xml:space="preserve"> metabolism fu</w:t>
      </w:r>
      <w:r w:rsidR="00522C4E">
        <w:rPr>
          <w:rFonts w:ascii="Times New Roman" w:hAnsi="Times New Roman"/>
        </w:rPr>
        <w:t>nction for its as</w:t>
      </w:r>
      <w:r w:rsidR="00832960">
        <w:rPr>
          <w:rFonts w:ascii="Times New Roman" w:hAnsi="Times New Roman"/>
        </w:rPr>
        <w:t xml:space="preserve">similation </w:t>
      </w:r>
      <w:r w:rsidR="00AB14C4">
        <w:rPr>
          <w:rFonts w:ascii="Times New Roman" w:hAnsi="Times New Roman"/>
        </w:rPr>
        <w:fldChar w:fldCharType="begin"/>
      </w:r>
      <w:r w:rsidR="00C95918">
        <w:rPr>
          <w:rFonts w:ascii="Times New Roman" w:hAnsi="Times New Roman"/>
        </w:rPr>
        <w:instrText xml:space="preserve"> ADDIN EN.CITE &lt;EndNote&gt;&lt;Cite&gt;&lt;Author&gt;Rossato&lt;/Author&gt;&lt;Year&gt;2001&lt;/Year&gt;&lt;RecNum&gt;7043&lt;/RecNum&gt;&lt;record&gt;&lt;rec-number&gt;7043&lt;/rec-number&gt;&lt;foreign-keys&gt;&lt;key app="EN" db-id="22295t95gxzpsqe5ptx5p02yetptf9t2xext"&gt;7043&lt;/key&gt;&lt;/foreign-keys&gt;&lt;ref-type name="Journal Article"&gt;17&lt;/ref-type&gt;&lt;contributors&gt;&lt;authors&gt;&lt;author&gt;Rossato, L.&lt;/author&gt;&lt;author&gt;Laine, P.&lt;/author&gt;&lt;author&gt;Ourry, A.&lt;/author&gt;&lt;/authors&gt;&lt;/contributors&gt;&lt;auth-address&gt;UMR INRA/UCBN 950, Physiologie et Biochimie vegetales, Institut de Recherche en Biologie Appliquee, Esplanade de la Paix, Universite de Caen, 14032 Caen Cedex, France.&lt;/auth-address&gt;&lt;titles&gt;&lt;title&gt;Nitrogen storage and remobilization in Brassica napus L. during the growth cycle: nitrogen fluxes within the plant and changes in soluble protein patterns&lt;/title&gt;&lt;secondary-title&gt;J Exp Bot&lt;/secondary-title&gt;&lt;/titles&gt;&lt;periodical&gt;&lt;full-title&gt;J Exp Bot&lt;/full-title&gt;&lt;/periodical&gt;&lt;pages&gt;1655-63&lt;/pages&gt;&lt;volume&gt;52&lt;/volume&gt;&lt;number&gt;361&lt;/number&gt;&lt;edition&gt;2001/08/02&lt;/edition&gt;&lt;keywords&gt;&lt;keyword&gt;Biological Transport&lt;/keyword&gt;&lt;keyword&gt;Brassica/growth &amp;amp; development/*metabolism&lt;/keyword&gt;&lt;keyword&gt;Fruit/growth &amp;amp; development/metabolism&lt;/keyword&gt;&lt;keyword&gt;Isotope Labeling&lt;/keyword&gt;&lt;keyword&gt;Kinetics&lt;/keyword&gt;&lt;keyword&gt;Nitrogen/*metabolism&lt;/keyword&gt;&lt;keyword&gt;Plant Proteins/*metabolism&lt;/keyword&gt;&lt;keyword&gt;Plant Roots/growth &amp;amp; development/metabolism&lt;/keyword&gt;&lt;keyword&gt;Plant Stems/growth &amp;amp; development/metabolism&lt;/keyword&gt;&lt;keyword&gt;Reproduction&lt;/keyword&gt;&lt;keyword&gt;Seeds/growth &amp;amp; development/metabolism&lt;/keyword&gt;&lt;keyword&gt;Temperature&lt;/keyword&gt;&lt;/keywords&gt;&lt;dates&gt;&lt;year&gt;2001&lt;/year&gt;&lt;pub-dates&gt;&lt;date&gt;Aug&lt;/date&gt;&lt;/pub-dates&gt;&lt;/dates&gt;&lt;isbn&gt;0022-0957 (Print)&amp;#xD;0022-0957 (Linking)&lt;/isbn&gt;&lt;accession-num&gt;11479330&lt;/accession-num&gt;&lt;urls&gt;&lt;related-urls&gt;&lt;url&gt;http://www.ncbi.nlm.nih.gov/entrez/query.fcgi?cmd=Retrieve&amp;amp;db=PubMed&amp;amp;dopt=Citation&amp;amp;list_uids=11479330&lt;/url&gt;&lt;/related-urls&gt;&lt;/urls&gt;&lt;language&gt;eng&lt;/language&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20</w:t>
      </w:r>
      <w:r w:rsidR="00C95918">
        <w:rPr>
          <w:rFonts w:ascii="Times New Roman" w:hAnsi="Times New Roman"/>
          <w:noProof/>
        </w:rPr>
        <w:t>)</w:t>
      </w:r>
      <w:r w:rsidR="00AB14C4">
        <w:rPr>
          <w:rFonts w:ascii="Times New Roman" w:hAnsi="Times New Roman"/>
        </w:rPr>
        <w:fldChar w:fldCharType="end"/>
      </w:r>
      <w:r w:rsidR="002B5614">
        <w:rPr>
          <w:rFonts w:ascii="Times New Roman" w:hAnsi="Times New Roman"/>
        </w:rPr>
        <w:t xml:space="preserve">. </w:t>
      </w:r>
      <w:r w:rsidR="00FF2343">
        <w:rPr>
          <w:rFonts w:ascii="Times New Roman" w:hAnsi="Times New Roman"/>
        </w:rPr>
        <w:t xml:space="preserve">Finally, the clustering of these 8 genes suggests that </w:t>
      </w:r>
      <w:r w:rsidR="00E371E7">
        <w:rPr>
          <w:rFonts w:ascii="Times New Roman" w:hAnsi="Times New Roman"/>
        </w:rPr>
        <w:t xml:space="preserve">the </w:t>
      </w:r>
      <w:proofErr w:type="spellStart"/>
      <w:r w:rsidR="00E371E7">
        <w:rPr>
          <w:rFonts w:ascii="Times New Roman" w:hAnsi="Times New Roman"/>
        </w:rPr>
        <w:t>transferase</w:t>
      </w:r>
      <w:proofErr w:type="spellEnd"/>
      <w:r w:rsidR="00E371E7">
        <w:rPr>
          <w:rFonts w:ascii="Times New Roman" w:hAnsi="Times New Roman"/>
        </w:rPr>
        <w:t xml:space="preserve"> and </w:t>
      </w:r>
      <w:r w:rsidR="00B5399B">
        <w:rPr>
          <w:rFonts w:ascii="Times New Roman" w:hAnsi="Times New Roman"/>
        </w:rPr>
        <w:t xml:space="preserve">the unknown function genes </w:t>
      </w:r>
      <w:r w:rsidR="00522C4E">
        <w:rPr>
          <w:rFonts w:ascii="Times New Roman" w:hAnsi="Times New Roman"/>
        </w:rPr>
        <w:t>could be</w:t>
      </w:r>
      <w:r w:rsidR="00B5399B">
        <w:rPr>
          <w:rFonts w:ascii="Times New Roman" w:hAnsi="Times New Roman"/>
        </w:rPr>
        <w:t xml:space="preserve"> also involved i</w:t>
      </w:r>
      <w:r w:rsidR="00E371E7">
        <w:rPr>
          <w:rFonts w:ascii="Times New Roman" w:hAnsi="Times New Roman"/>
        </w:rPr>
        <w:t xml:space="preserve">n the </w:t>
      </w:r>
      <w:r w:rsidR="00E371E7" w:rsidRPr="00E371E7">
        <w:rPr>
          <w:rFonts w:ascii="Times New Roman" w:hAnsi="Times New Roman"/>
        </w:rPr>
        <w:t>NO</w:t>
      </w:r>
      <w:r w:rsidR="00E371E7" w:rsidRPr="00E371E7">
        <w:rPr>
          <w:rFonts w:ascii="Times New Roman" w:hAnsi="Times New Roman"/>
          <w:vertAlign w:val="subscript"/>
        </w:rPr>
        <w:t>3</w:t>
      </w:r>
      <w:r w:rsidR="00E371E7" w:rsidRPr="00E371E7">
        <w:rPr>
          <w:rFonts w:ascii="Times New Roman" w:hAnsi="Times New Roman"/>
          <w:vertAlign w:val="superscript"/>
        </w:rPr>
        <w:t>-</w:t>
      </w:r>
      <w:r w:rsidR="00E371E7">
        <w:rPr>
          <w:rFonts w:ascii="Times New Roman" w:hAnsi="Times New Roman"/>
        </w:rPr>
        <w:t xml:space="preserve"> metabolism function.</w:t>
      </w:r>
      <w:ins w:id="69" w:author="" w:date="2010-10-10T07:17:00Z">
        <w:r w:rsidR="00BC69F6">
          <w:rPr>
            <w:rFonts w:ascii="Times New Roman" w:hAnsi="Times New Roman"/>
          </w:rPr>
          <w:t xml:space="preserve"> [Again, very speculative]</w:t>
        </w:r>
      </w:ins>
    </w:p>
    <w:p w:rsidR="006E3B53" w:rsidRDefault="006E3B53" w:rsidP="0048577C">
      <w:pPr>
        <w:jc w:val="both"/>
        <w:rPr>
          <w:rFonts w:ascii="Times New Roman" w:hAnsi="Times New Roman"/>
        </w:rPr>
      </w:pPr>
    </w:p>
    <w:p w:rsidR="003C31C6" w:rsidRPr="003C31C6" w:rsidRDefault="00F275D2" w:rsidP="0048577C">
      <w:pPr>
        <w:jc w:val="both"/>
        <w:rPr>
          <w:rFonts w:ascii="Times New Roman" w:hAnsi="Times New Roman"/>
          <w:b/>
        </w:rPr>
      </w:pPr>
      <w:r>
        <w:rPr>
          <w:rFonts w:ascii="Times New Roman" w:hAnsi="Times New Roman"/>
          <w:b/>
        </w:rPr>
        <w:t xml:space="preserve">4) The </w:t>
      </w:r>
      <w:proofErr w:type="spellStart"/>
      <w:r>
        <w:rPr>
          <w:rFonts w:ascii="Times New Roman" w:hAnsi="Times New Roman"/>
          <w:b/>
        </w:rPr>
        <w:t>c</w:t>
      </w:r>
      <w:r w:rsidR="00851BA5" w:rsidRPr="003C31C6">
        <w:rPr>
          <w:rFonts w:ascii="Times New Roman" w:hAnsi="Times New Roman"/>
          <w:b/>
        </w:rPr>
        <w:t>ytokinin</w:t>
      </w:r>
      <w:proofErr w:type="spellEnd"/>
      <w:r w:rsidR="00851BA5" w:rsidRPr="003C31C6">
        <w:rPr>
          <w:rFonts w:ascii="Times New Roman" w:hAnsi="Times New Roman"/>
          <w:b/>
        </w:rPr>
        <w:t xml:space="preserve"> biosynthesis </w:t>
      </w:r>
      <w:r>
        <w:rPr>
          <w:rFonts w:ascii="Times New Roman" w:hAnsi="Times New Roman"/>
          <w:b/>
        </w:rPr>
        <w:t>is</w:t>
      </w:r>
      <w:r w:rsidR="00851BA5" w:rsidRPr="003C31C6">
        <w:rPr>
          <w:rFonts w:ascii="Times New Roman" w:hAnsi="Times New Roman"/>
          <w:b/>
        </w:rPr>
        <w:t xml:space="preserve"> specifically </w:t>
      </w:r>
      <w:r>
        <w:rPr>
          <w:rFonts w:ascii="Times New Roman" w:hAnsi="Times New Roman"/>
          <w:b/>
        </w:rPr>
        <w:t xml:space="preserve">involved into </w:t>
      </w:r>
      <w:r w:rsidR="00851BA5" w:rsidRPr="003C31C6">
        <w:rPr>
          <w:rFonts w:ascii="Times New Roman" w:hAnsi="Times New Roman"/>
          <w:b/>
        </w:rPr>
        <w:t xml:space="preserve">the decision to </w:t>
      </w:r>
      <w:r w:rsidR="003C31C6" w:rsidRPr="003C31C6">
        <w:rPr>
          <w:rFonts w:ascii="Times New Roman" w:hAnsi="Times New Roman"/>
          <w:b/>
        </w:rPr>
        <w:t>stimulate the lateral roots emergence</w:t>
      </w:r>
      <w:r w:rsidR="00851BA5" w:rsidRPr="003C31C6">
        <w:rPr>
          <w:rFonts w:ascii="Times New Roman" w:hAnsi="Times New Roman"/>
          <w:b/>
        </w:rPr>
        <w:t xml:space="preserve"> </w:t>
      </w:r>
      <w:r w:rsidR="003C31C6" w:rsidRPr="003C31C6">
        <w:rPr>
          <w:rFonts w:ascii="Times New Roman" w:hAnsi="Times New Roman"/>
          <w:b/>
        </w:rPr>
        <w:t>in the Sp.NO3 compartment.</w:t>
      </w:r>
    </w:p>
    <w:p w:rsidR="00F275D2" w:rsidRDefault="00F275D2" w:rsidP="0048577C">
      <w:pPr>
        <w:jc w:val="both"/>
        <w:rPr>
          <w:rFonts w:ascii="Times New Roman" w:hAnsi="Times New Roman"/>
        </w:rPr>
      </w:pPr>
    </w:p>
    <w:p w:rsidR="00154779" w:rsidRDefault="00CA566C" w:rsidP="0048577C">
      <w:pPr>
        <w:jc w:val="both"/>
        <w:rPr>
          <w:rFonts w:ascii="Times New Roman" w:hAnsi="Times New Roman"/>
        </w:rPr>
      </w:pPr>
      <w:r>
        <w:rPr>
          <w:rFonts w:ascii="Times New Roman" w:hAnsi="Times New Roman"/>
        </w:rPr>
        <w:t xml:space="preserve">First, we </w:t>
      </w:r>
      <w:r w:rsidR="001A2EBA">
        <w:rPr>
          <w:rFonts w:ascii="Times New Roman" w:hAnsi="Times New Roman"/>
        </w:rPr>
        <w:t xml:space="preserve">have shown that </w:t>
      </w:r>
      <w:del w:id="70" w:author="" w:date="2010-10-10T07:17:00Z">
        <w:r w:rsidR="001A2EBA" w:rsidDel="00BC69F6">
          <w:rPr>
            <w:rFonts w:ascii="Times New Roman" w:hAnsi="Times New Roman"/>
          </w:rPr>
          <w:delText>early the</w:delText>
        </w:r>
      </w:del>
      <w:ins w:id="71" w:author="" w:date="2010-10-10T07:17:00Z">
        <w:r w:rsidR="00BC69F6">
          <w:rPr>
            <w:rFonts w:ascii="Times New Roman" w:hAnsi="Times New Roman"/>
          </w:rPr>
          <w:t>the early</w:t>
        </w:r>
      </w:ins>
      <w:r w:rsidR="001A2EBA">
        <w:rPr>
          <w:rFonts w:ascii="Times New Roman" w:hAnsi="Times New Roman"/>
        </w:rPr>
        <w:t xml:space="preserve"> alteration of the </w:t>
      </w:r>
      <w:proofErr w:type="spellStart"/>
      <w:r w:rsidR="001A2EBA">
        <w:rPr>
          <w:rFonts w:ascii="Times New Roman" w:hAnsi="Times New Roman"/>
        </w:rPr>
        <w:t>cytokinin</w:t>
      </w:r>
      <w:proofErr w:type="spellEnd"/>
      <w:r w:rsidR="001A2EBA">
        <w:rPr>
          <w:rFonts w:ascii="Times New Roman" w:hAnsi="Times New Roman"/>
        </w:rPr>
        <w:t xml:space="preserve"> biosynthesis in the </w:t>
      </w:r>
      <w:r w:rsidR="001A2EBA" w:rsidRPr="001A2EBA">
        <w:rPr>
          <w:rFonts w:ascii="Times New Roman" w:hAnsi="Times New Roman"/>
          <w:i/>
        </w:rPr>
        <w:t>ipt3</w:t>
      </w:r>
      <w:proofErr w:type="gramStart"/>
      <w:r w:rsidR="001A2EBA" w:rsidRPr="001A2EBA">
        <w:rPr>
          <w:rFonts w:ascii="Times New Roman" w:hAnsi="Times New Roman"/>
          <w:i/>
        </w:rPr>
        <w:t>,5,7</w:t>
      </w:r>
      <w:proofErr w:type="gramEnd"/>
      <w:r w:rsidR="001A2EBA">
        <w:rPr>
          <w:rFonts w:ascii="Times New Roman" w:hAnsi="Times New Roman"/>
        </w:rPr>
        <w:t xml:space="preserve"> mutant </w:t>
      </w:r>
      <w:del w:id="72" w:author="" w:date="2010-10-10T07:19:00Z">
        <w:r w:rsidR="001A2EBA" w:rsidDel="00BC69F6">
          <w:rPr>
            <w:rFonts w:ascii="Times New Roman" w:hAnsi="Times New Roman"/>
          </w:rPr>
          <w:delText xml:space="preserve">affects </w:delText>
        </w:r>
      </w:del>
      <w:r w:rsidR="001A2EBA">
        <w:rPr>
          <w:rFonts w:ascii="Times New Roman" w:hAnsi="Times New Roman"/>
        </w:rPr>
        <w:t xml:space="preserve">specifically </w:t>
      </w:r>
      <w:ins w:id="73" w:author="" w:date="2010-10-10T07:19:00Z">
        <w:r w:rsidR="00BC69F6">
          <w:rPr>
            <w:rFonts w:ascii="Times New Roman" w:hAnsi="Times New Roman"/>
          </w:rPr>
          <w:t xml:space="preserve">affects </w:t>
        </w:r>
      </w:ins>
      <w:r w:rsidR="001A2EBA">
        <w:rPr>
          <w:rFonts w:ascii="Times New Roman" w:hAnsi="Times New Roman"/>
        </w:rPr>
        <w:t xml:space="preserve">the up-regulation of the 8 </w:t>
      </w:r>
      <w:r>
        <w:rPr>
          <w:rFonts w:ascii="Times New Roman" w:hAnsi="Times New Roman"/>
        </w:rPr>
        <w:t>transcriptional indicators</w:t>
      </w:r>
      <w:r w:rsidR="001A2EBA">
        <w:rPr>
          <w:rFonts w:ascii="Times New Roman" w:hAnsi="Times New Roman"/>
        </w:rPr>
        <w:t xml:space="preserve"> in the Sp.NO3 (</w:t>
      </w:r>
      <w:r>
        <w:rPr>
          <w:rFonts w:ascii="Times New Roman" w:hAnsi="Times New Roman"/>
        </w:rPr>
        <w:t>by</w:t>
      </w:r>
      <w:r w:rsidR="001A2EBA">
        <w:rPr>
          <w:rFonts w:ascii="Times New Roman" w:hAnsi="Times New Roman"/>
        </w:rPr>
        <w:t xml:space="preserve"> 8 hrs). Later, </w:t>
      </w:r>
      <w:r w:rsidR="00F64522">
        <w:rPr>
          <w:rFonts w:ascii="Times New Roman" w:hAnsi="Times New Roman"/>
        </w:rPr>
        <w:t>this specificity was confirmed by the observation that in</w:t>
      </w:r>
      <w:r w:rsidR="001A2EBA">
        <w:rPr>
          <w:rFonts w:ascii="Times New Roman" w:hAnsi="Times New Roman"/>
        </w:rPr>
        <w:t xml:space="preserve"> </w:t>
      </w:r>
      <w:r w:rsidR="00F64522">
        <w:rPr>
          <w:rFonts w:ascii="Times New Roman" w:hAnsi="Times New Roman"/>
        </w:rPr>
        <w:t xml:space="preserve">the </w:t>
      </w:r>
      <w:r w:rsidR="00F64522" w:rsidRPr="001A2EBA">
        <w:rPr>
          <w:rFonts w:ascii="Times New Roman" w:hAnsi="Times New Roman"/>
          <w:i/>
        </w:rPr>
        <w:t>ipt3</w:t>
      </w:r>
      <w:proofErr w:type="gramStart"/>
      <w:r w:rsidR="00F64522" w:rsidRPr="001A2EBA">
        <w:rPr>
          <w:rFonts w:ascii="Times New Roman" w:hAnsi="Times New Roman"/>
          <w:i/>
        </w:rPr>
        <w:t>,5,7</w:t>
      </w:r>
      <w:proofErr w:type="gramEnd"/>
      <w:r w:rsidR="001A2EBA">
        <w:rPr>
          <w:rFonts w:ascii="Times New Roman" w:hAnsi="Times New Roman"/>
        </w:rPr>
        <w:t xml:space="preserve"> mutant </w:t>
      </w:r>
      <w:r w:rsidR="00F64522">
        <w:rPr>
          <w:rFonts w:ascii="Times New Roman" w:hAnsi="Times New Roman"/>
        </w:rPr>
        <w:t>t</w:t>
      </w:r>
      <w:r w:rsidR="001A2EBA">
        <w:rPr>
          <w:rFonts w:ascii="Times New Roman" w:hAnsi="Times New Roman"/>
        </w:rPr>
        <w:t xml:space="preserve">he </w:t>
      </w:r>
      <w:r w:rsidR="00F64522">
        <w:rPr>
          <w:rFonts w:ascii="Times New Roman" w:hAnsi="Times New Roman"/>
        </w:rPr>
        <w:t>de</w:t>
      </w:r>
      <w:r w:rsidR="004B1A16">
        <w:rPr>
          <w:rFonts w:ascii="Times New Roman" w:hAnsi="Times New Roman"/>
        </w:rPr>
        <w:t xml:space="preserve">cision to make more </w:t>
      </w:r>
      <w:proofErr w:type="spellStart"/>
      <w:r w:rsidR="004B1A16">
        <w:rPr>
          <w:rFonts w:ascii="Times New Roman" w:hAnsi="Times New Roman"/>
        </w:rPr>
        <w:t>LR</w:t>
      </w:r>
      <w:r w:rsidR="00F64522">
        <w:rPr>
          <w:rFonts w:ascii="Times New Roman" w:hAnsi="Times New Roman"/>
        </w:rPr>
        <w:t>s</w:t>
      </w:r>
      <w:proofErr w:type="spellEnd"/>
      <w:r w:rsidR="00F64522">
        <w:rPr>
          <w:rFonts w:ascii="Times New Roman" w:hAnsi="Times New Roman"/>
        </w:rPr>
        <w:t xml:space="preserve"> to </w:t>
      </w:r>
      <w:del w:id="74" w:author="" w:date="2010-10-10T07:18:00Z">
        <w:r w:rsidR="00F64522" w:rsidDel="00BC69F6">
          <w:rPr>
            <w:rFonts w:ascii="Times New Roman" w:hAnsi="Times New Roman"/>
          </w:rPr>
          <w:delText xml:space="preserve">face </w:delText>
        </w:r>
      </w:del>
      <w:ins w:id="75" w:author="" w:date="2010-10-10T07:18:00Z">
        <w:r w:rsidR="00BC69F6">
          <w:rPr>
            <w:rFonts w:ascii="Times New Roman" w:hAnsi="Times New Roman"/>
          </w:rPr>
          <w:t xml:space="preserve">overcome </w:t>
        </w:r>
      </w:ins>
      <w:r w:rsidR="00F64522">
        <w:rPr>
          <w:rFonts w:ascii="Times New Roman" w:hAnsi="Times New Roman"/>
        </w:rPr>
        <w:t xml:space="preserve">the nitrogen limitation was </w:t>
      </w:r>
      <w:del w:id="76" w:author="" w:date="2010-10-10T07:19:00Z">
        <w:r w:rsidR="00D9002B" w:rsidDel="00BC69F6">
          <w:rPr>
            <w:rFonts w:ascii="Times New Roman" w:hAnsi="Times New Roman"/>
          </w:rPr>
          <w:delText xml:space="preserve">also </w:delText>
        </w:r>
      </w:del>
      <w:r w:rsidR="00F64522">
        <w:rPr>
          <w:rFonts w:ascii="Times New Roman" w:hAnsi="Times New Roman"/>
        </w:rPr>
        <w:t xml:space="preserve">affected only in the Sp.NO3 compartment. These results validated that the 8 genes </w:t>
      </w:r>
      <w:r w:rsidR="00D9002B">
        <w:rPr>
          <w:rFonts w:ascii="Times New Roman" w:hAnsi="Times New Roman"/>
        </w:rPr>
        <w:t>are</w:t>
      </w:r>
      <w:r w:rsidR="00F64522">
        <w:rPr>
          <w:rFonts w:ascii="Times New Roman" w:hAnsi="Times New Roman"/>
        </w:rPr>
        <w:t xml:space="preserve"> appropriate ea</w:t>
      </w:r>
      <w:r w:rsidR="004B1A16">
        <w:rPr>
          <w:rFonts w:ascii="Times New Roman" w:hAnsi="Times New Roman"/>
        </w:rPr>
        <w:t xml:space="preserve">rly </w:t>
      </w:r>
      <w:r w:rsidR="005A580D">
        <w:rPr>
          <w:rFonts w:ascii="Times New Roman" w:hAnsi="Times New Roman"/>
        </w:rPr>
        <w:t>reporter</w:t>
      </w:r>
      <w:r w:rsidR="004B1A16">
        <w:rPr>
          <w:rFonts w:ascii="Times New Roman" w:hAnsi="Times New Roman"/>
        </w:rPr>
        <w:t>s for the LR</w:t>
      </w:r>
      <w:del w:id="77" w:author="" w:date="2010-10-10T07:18:00Z">
        <w:r w:rsidR="00F64522" w:rsidDel="00BC69F6">
          <w:rPr>
            <w:rFonts w:ascii="Times New Roman" w:hAnsi="Times New Roman"/>
          </w:rPr>
          <w:delText>s</w:delText>
        </w:r>
      </w:del>
      <w:r w:rsidR="00F64522">
        <w:rPr>
          <w:rFonts w:ascii="Times New Roman" w:hAnsi="Times New Roman"/>
        </w:rPr>
        <w:t xml:space="preserve"> responses in our system. </w:t>
      </w:r>
      <w:r w:rsidR="00D9002B">
        <w:rPr>
          <w:rFonts w:ascii="Times New Roman" w:hAnsi="Times New Roman"/>
        </w:rPr>
        <w:t>T</w:t>
      </w:r>
      <w:r w:rsidR="00F64522">
        <w:rPr>
          <w:rFonts w:ascii="Times New Roman" w:hAnsi="Times New Roman"/>
        </w:rPr>
        <w:t xml:space="preserve">hey </w:t>
      </w:r>
      <w:r w:rsidR="00D9002B">
        <w:rPr>
          <w:rFonts w:ascii="Times New Roman" w:hAnsi="Times New Roman"/>
        </w:rPr>
        <w:t xml:space="preserve">also led us to point </w:t>
      </w:r>
      <w:ins w:id="78" w:author="" w:date="2010-10-10T07:18:00Z">
        <w:r w:rsidR="00BC69F6">
          <w:rPr>
            <w:rFonts w:ascii="Times New Roman" w:hAnsi="Times New Roman"/>
          </w:rPr>
          <w:t>to the</w:t>
        </w:r>
      </w:ins>
      <w:del w:id="79" w:author="" w:date="2010-10-10T07:18:00Z">
        <w:r w:rsidR="00D9002B" w:rsidDel="00BC69F6">
          <w:rPr>
            <w:rFonts w:ascii="Times New Roman" w:hAnsi="Times New Roman"/>
          </w:rPr>
          <w:delText>on a</w:delText>
        </w:r>
      </w:del>
      <w:r w:rsidR="00D9002B">
        <w:rPr>
          <w:rFonts w:ascii="Times New Roman" w:hAnsi="Times New Roman"/>
        </w:rPr>
        <w:t xml:space="preserve"> molecular specificity of the signaling pathway triggered in the Sp.NO3 and </w:t>
      </w:r>
      <w:proofErr w:type="spellStart"/>
      <w:r w:rsidR="00D9002B">
        <w:rPr>
          <w:rFonts w:ascii="Times New Roman" w:hAnsi="Times New Roman"/>
        </w:rPr>
        <w:t>C.KCl</w:t>
      </w:r>
      <w:proofErr w:type="spellEnd"/>
      <w:r w:rsidR="00D9002B">
        <w:rPr>
          <w:rFonts w:ascii="Times New Roman" w:hAnsi="Times New Roman"/>
        </w:rPr>
        <w:t xml:space="preserve"> compartments. Indeed, we did not observe any effect of the </w:t>
      </w:r>
      <w:proofErr w:type="spellStart"/>
      <w:r w:rsidR="00D9002B">
        <w:rPr>
          <w:rFonts w:ascii="Times New Roman" w:hAnsi="Times New Roman"/>
        </w:rPr>
        <w:t>cytokinin</w:t>
      </w:r>
      <w:proofErr w:type="spellEnd"/>
      <w:r w:rsidR="00D9002B">
        <w:rPr>
          <w:rFonts w:ascii="Times New Roman" w:hAnsi="Times New Roman"/>
        </w:rPr>
        <w:t xml:space="preserve"> biosynthesis alteration on</w:t>
      </w:r>
      <w:r w:rsidR="004B1A16">
        <w:rPr>
          <w:rFonts w:ascii="Times New Roman" w:hAnsi="Times New Roman"/>
        </w:rPr>
        <w:t xml:space="preserve"> the stimulation of LR</w:t>
      </w:r>
      <w:del w:id="80" w:author="" w:date="2010-10-10T07:20:00Z">
        <w:r w:rsidR="00D9002B" w:rsidDel="00BC69F6">
          <w:rPr>
            <w:rFonts w:ascii="Times New Roman" w:hAnsi="Times New Roman"/>
          </w:rPr>
          <w:delText>s</w:delText>
        </w:r>
      </w:del>
      <w:r w:rsidR="00D9002B">
        <w:rPr>
          <w:rFonts w:ascii="Times New Roman" w:hAnsi="Times New Roman"/>
        </w:rPr>
        <w:t xml:space="preserve"> growth in the </w:t>
      </w:r>
      <w:proofErr w:type="spellStart"/>
      <w:r w:rsidR="00D9002B">
        <w:rPr>
          <w:rFonts w:ascii="Times New Roman" w:hAnsi="Times New Roman"/>
        </w:rPr>
        <w:t>C.KCl</w:t>
      </w:r>
      <w:proofErr w:type="spellEnd"/>
      <w:r w:rsidR="00D9002B">
        <w:rPr>
          <w:rFonts w:ascii="Times New Roman" w:hAnsi="Times New Roman"/>
        </w:rPr>
        <w:t xml:space="preserve"> </w:t>
      </w:r>
      <w:r w:rsidR="00D9002B" w:rsidRPr="003B21E0">
        <w:rPr>
          <w:rFonts w:ascii="Times New Roman" w:hAnsi="Times New Roman"/>
        </w:rPr>
        <w:t>compartment (</w:t>
      </w:r>
      <w:r w:rsidRPr="003B21E0">
        <w:rPr>
          <w:rFonts w:ascii="Times New Roman" w:hAnsi="Times New Roman"/>
        </w:rPr>
        <w:t>Fig. 3</w:t>
      </w:r>
      <w:r w:rsidR="00D9002B" w:rsidRPr="003B21E0">
        <w:rPr>
          <w:rFonts w:ascii="Times New Roman" w:hAnsi="Times New Roman"/>
        </w:rPr>
        <w:t xml:space="preserve">B), confirming </w:t>
      </w:r>
      <w:r w:rsidR="00154779" w:rsidRPr="003B21E0">
        <w:rPr>
          <w:rFonts w:ascii="Times New Roman" w:hAnsi="Times New Roman"/>
        </w:rPr>
        <w:t xml:space="preserve">that the </w:t>
      </w:r>
      <w:proofErr w:type="spellStart"/>
      <w:r w:rsidR="00154779" w:rsidRPr="003B21E0">
        <w:rPr>
          <w:rFonts w:ascii="Times New Roman" w:hAnsi="Times New Roman"/>
        </w:rPr>
        <w:t>cytokinin</w:t>
      </w:r>
      <w:proofErr w:type="spellEnd"/>
      <w:r w:rsidR="00154779" w:rsidRPr="003B21E0">
        <w:rPr>
          <w:rFonts w:ascii="Times New Roman" w:hAnsi="Times New Roman"/>
        </w:rPr>
        <w:t xml:space="preserve"> </w:t>
      </w:r>
      <w:r w:rsidR="00D9002B" w:rsidRPr="003B21E0">
        <w:rPr>
          <w:rFonts w:ascii="Times New Roman" w:hAnsi="Times New Roman"/>
        </w:rPr>
        <w:t>related signal rel</w:t>
      </w:r>
      <w:ins w:id="81" w:author="" w:date="2010-10-10T07:20:00Z">
        <w:r w:rsidR="00BC69F6">
          <w:rPr>
            <w:rFonts w:ascii="Times New Roman" w:hAnsi="Times New Roman"/>
          </w:rPr>
          <w:t>ies</w:t>
        </w:r>
      </w:ins>
      <w:del w:id="82" w:author="" w:date="2010-10-10T07:20:00Z">
        <w:r w:rsidR="00D9002B" w:rsidRPr="003B21E0" w:rsidDel="00BC69F6">
          <w:rPr>
            <w:rFonts w:ascii="Times New Roman" w:hAnsi="Times New Roman"/>
          </w:rPr>
          <w:delText>y</w:delText>
        </w:r>
      </w:del>
      <w:r w:rsidR="00D9002B" w:rsidRPr="003B21E0">
        <w:rPr>
          <w:rFonts w:ascii="Times New Roman" w:hAnsi="Times New Roman"/>
        </w:rPr>
        <w:t xml:space="preserve"> on the perception</w:t>
      </w:r>
      <w:r w:rsidR="00D9002B">
        <w:rPr>
          <w:rFonts w:ascii="Times New Roman" w:hAnsi="Times New Roman"/>
        </w:rPr>
        <w:t xml:space="preserve"> of the </w:t>
      </w:r>
      <w:r w:rsidR="00D9002B" w:rsidRPr="00AD0274">
        <w:rPr>
          <w:rFonts w:ascii="Times New Roman" w:hAnsi="Times New Roman"/>
        </w:rPr>
        <w:t>NO</w:t>
      </w:r>
      <w:r w:rsidR="00D9002B" w:rsidRPr="00AD0274">
        <w:rPr>
          <w:rFonts w:ascii="Times New Roman" w:hAnsi="Times New Roman"/>
          <w:vertAlign w:val="subscript"/>
        </w:rPr>
        <w:t>3</w:t>
      </w:r>
      <w:r w:rsidR="00D9002B" w:rsidRPr="00AD0274">
        <w:rPr>
          <w:rFonts w:ascii="Times New Roman" w:hAnsi="Times New Roman"/>
          <w:vertAlign w:val="superscript"/>
        </w:rPr>
        <w:t>-</w:t>
      </w:r>
      <w:r w:rsidR="00D9002B">
        <w:rPr>
          <w:rFonts w:ascii="Times New Roman" w:hAnsi="Times New Roman"/>
        </w:rPr>
        <w:t xml:space="preserve"> availability.</w:t>
      </w:r>
    </w:p>
    <w:p w:rsidR="00BD1677" w:rsidRDefault="009310C3" w:rsidP="0048577C">
      <w:pPr>
        <w:jc w:val="both"/>
        <w:rPr>
          <w:rFonts w:ascii="Times New Roman" w:hAnsi="Times New Roman"/>
        </w:rPr>
      </w:pPr>
      <w:r>
        <w:rPr>
          <w:rFonts w:ascii="Times New Roman" w:hAnsi="Times New Roman"/>
        </w:rPr>
        <w:t>Second, t</w:t>
      </w:r>
      <w:r w:rsidR="00893200">
        <w:rPr>
          <w:rFonts w:ascii="Times New Roman" w:hAnsi="Times New Roman"/>
        </w:rPr>
        <w:t xml:space="preserve">o determine </w:t>
      </w:r>
      <w:r w:rsidR="004B1A16">
        <w:rPr>
          <w:rFonts w:ascii="Times New Roman" w:hAnsi="Times New Roman"/>
        </w:rPr>
        <w:t>which LR</w:t>
      </w:r>
      <w:r>
        <w:rPr>
          <w:rFonts w:ascii="Times New Roman" w:hAnsi="Times New Roman"/>
        </w:rPr>
        <w:t xml:space="preserve"> parameters are affected by</w:t>
      </w:r>
      <w:r w:rsidR="00893200">
        <w:rPr>
          <w:rFonts w:ascii="Times New Roman" w:hAnsi="Times New Roman"/>
        </w:rPr>
        <w:t xml:space="preserve"> the </w:t>
      </w:r>
      <w:proofErr w:type="spellStart"/>
      <w:r w:rsidR="0019356D">
        <w:rPr>
          <w:rFonts w:ascii="Times New Roman" w:hAnsi="Times New Roman"/>
        </w:rPr>
        <w:t>cytokinin</w:t>
      </w:r>
      <w:proofErr w:type="spellEnd"/>
      <w:r w:rsidR="0019356D">
        <w:rPr>
          <w:rFonts w:ascii="Times New Roman" w:hAnsi="Times New Roman"/>
        </w:rPr>
        <w:t xml:space="preserve"> </w:t>
      </w:r>
      <w:r w:rsidR="0019356D" w:rsidRPr="003B21E0">
        <w:rPr>
          <w:rFonts w:ascii="Times New Roman" w:hAnsi="Times New Roman"/>
        </w:rPr>
        <w:t xml:space="preserve">biosynthesis alteration </w:t>
      </w:r>
      <w:r w:rsidRPr="003B21E0">
        <w:rPr>
          <w:rFonts w:ascii="Times New Roman" w:hAnsi="Times New Roman"/>
        </w:rPr>
        <w:t>in the Sp.NO3 compartmen</w:t>
      </w:r>
      <w:r w:rsidR="004B1A16">
        <w:rPr>
          <w:rFonts w:ascii="Times New Roman" w:hAnsi="Times New Roman"/>
        </w:rPr>
        <w:t xml:space="preserve">t, we </w:t>
      </w:r>
      <w:del w:id="83" w:author="" w:date="2010-10-10T07:20:00Z">
        <w:r w:rsidR="004B1A16" w:rsidDel="00BC69F6">
          <w:rPr>
            <w:rFonts w:ascii="Times New Roman" w:hAnsi="Times New Roman"/>
          </w:rPr>
          <w:delText xml:space="preserve">dissected </w:delText>
        </w:r>
      </w:del>
      <w:ins w:id="84" w:author="" w:date="2010-10-10T07:20:00Z">
        <w:r w:rsidR="00BC69F6">
          <w:rPr>
            <w:rFonts w:ascii="Times New Roman" w:hAnsi="Times New Roman"/>
          </w:rPr>
          <w:t xml:space="preserve">analyzed </w:t>
        </w:r>
      </w:ins>
      <w:r w:rsidR="004B1A16">
        <w:rPr>
          <w:rFonts w:ascii="Times New Roman" w:hAnsi="Times New Roman"/>
        </w:rPr>
        <w:t>the LR</w:t>
      </w:r>
      <w:r w:rsidRPr="003B21E0">
        <w:rPr>
          <w:rFonts w:ascii="Times New Roman" w:hAnsi="Times New Roman"/>
        </w:rPr>
        <w:t xml:space="preserve"> responses of the triple mutant, as described above </w:t>
      </w:r>
      <w:r w:rsidR="00B02160" w:rsidRPr="003B21E0">
        <w:rPr>
          <w:rFonts w:ascii="Times New Roman" w:hAnsi="Times New Roman"/>
        </w:rPr>
        <w:t>for</w:t>
      </w:r>
      <w:r w:rsidRPr="003B21E0">
        <w:rPr>
          <w:rFonts w:ascii="Times New Roman" w:hAnsi="Times New Roman"/>
        </w:rPr>
        <w:t xml:space="preserve"> the </w:t>
      </w:r>
      <w:proofErr w:type="gramStart"/>
      <w:r w:rsidRPr="003B21E0">
        <w:rPr>
          <w:rFonts w:ascii="Times New Roman" w:hAnsi="Times New Roman"/>
        </w:rPr>
        <w:t>wild-type</w:t>
      </w:r>
      <w:proofErr w:type="gramEnd"/>
      <w:r w:rsidRPr="003B21E0">
        <w:rPr>
          <w:rFonts w:ascii="Times New Roman" w:hAnsi="Times New Roman"/>
        </w:rPr>
        <w:t xml:space="preserve"> (SOM Text-1). </w:t>
      </w:r>
      <w:r w:rsidR="00B704F6" w:rsidRPr="003B21E0">
        <w:rPr>
          <w:rFonts w:ascii="Times New Roman" w:hAnsi="Times New Roman"/>
        </w:rPr>
        <w:t>W</w:t>
      </w:r>
      <w:r w:rsidR="00BA0B60" w:rsidRPr="003B21E0">
        <w:rPr>
          <w:rFonts w:ascii="Times New Roman" w:hAnsi="Times New Roman"/>
        </w:rPr>
        <w:t xml:space="preserve">e observed that </w:t>
      </w:r>
      <w:r w:rsidR="00CD4F93" w:rsidRPr="003B21E0">
        <w:rPr>
          <w:rFonts w:ascii="Times New Roman" w:hAnsi="Times New Roman"/>
        </w:rPr>
        <w:t>the mutations affected specifically the</w:t>
      </w:r>
      <w:r w:rsidR="004B1A16">
        <w:rPr>
          <w:rFonts w:ascii="Times New Roman" w:hAnsi="Times New Roman"/>
        </w:rPr>
        <w:t xml:space="preserve"> stimulation of </w:t>
      </w:r>
      <w:del w:id="85" w:author="" w:date="2010-10-10T07:20:00Z">
        <w:r w:rsidR="004B1A16" w:rsidDel="00BC69F6">
          <w:rPr>
            <w:rFonts w:ascii="Times New Roman" w:hAnsi="Times New Roman"/>
          </w:rPr>
          <w:delText xml:space="preserve">the </w:delText>
        </w:r>
      </w:del>
      <w:r w:rsidR="004B1A16">
        <w:rPr>
          <w:rFonts w:ascii="Times New Roman" w:hAnsi="Times New Roman"/>
        </w:rPr>
        <w:t>LR</w:t>
      </w:r>
      <w:del w:id="86" w:author="" w:date="2010-10-10T07:20:00Z">
        <w:r w:rsidR="00BA0B60" w:rsidRPr="003B21E0" w:rsidDel="00BC69F6">
          <w:rPr>
            <w:rFonts w:ascii="Times New Roman" w:hAnsi="Times New Roman"/>
          </w:rPr>
          <w:delText>s</w:delText>
        </w:r>
      </w:del>
      <w:r w:rsidR="00BA0B60" w:rsidRPr="003B21E0">
        <w:rPr>
          <w:rFonts w:ascii="Times New Roman" w:hAnsi="Times New Roman"/>
        </w:rPr>
        <w:t xml:space="preserve"> </w:t>
      </w:r>
      <w:r w:rsidR="00CD4F93" w:rsidRPr="003B21E0">
        <w:rPr>
          <w:rFonts w:ascii="Times New Roman" w:hAnsi="Times New Roman"/>
        </w:rPr>
        <w:t xml:space="preserve">emergence </w:t>
      </w:r>
      <w:r w:rsidR="002B5614" w:rsidRPr="003B21E0">
        <w:rPr>
          <w:rFonts w:ascii="Times New Roman" w:hAnsi="Times New Roman"/>
        </w:rPr>
        <w:t xml:space="preserve">in P2 and P3, </w:t>
      </w:r>
      <w:r w:rsidR="00CD4F93" w:rsidRPr="003B21E0">
        <w:rPr>
          <w:rFonts w:ascii="Times New Roman" w:hAnsi="Times New Roman"/>
        </w:rPr>
        <w:t xml:space="preserve">and not the elongation </w:t>
      </w:r>
      <w:r w:rsidR="00BA0B60" w:rsidRPr="003B21E0">
        <w:rPr>
          <w:rFonts w:ascii="Times New Roman" w:hAnsi="Times New Roman"/>
        </w:rPr>
        <w:t xml:space="preserve">in the Sp.NO3 </w:t>
      </w:r>
      <w:r w:rsidR="00CD4F93" w:rsidRPr="003B21E0">
        <w:rPr>
          <w:rFonts w:ascii="Times New Roman" w:hAnsi="Times New Roman"/>
        </w:rPr>
        <w:t>compartment (Fig. S</w:t>
      </w:r>
      <w:r w:rsidR="00593305">
        <w:rPr>
          <w:rFonts w:ascii="Times New Roman" w:hAnsi="Times New Roman"/>
        </w:rPr>
        <w:t>4</w:t>
      </w:r>
      <w:r w:rsidR="00CD4F93" w:rsidRPr="003B21E0">
        <w:rPr>
          <w:rFonts w:ascii="Times New Roman" w:hAnsi="Times New Roman"/>
        </w:rPr>
        <w:t xml:space="preserve">). </w:t>
      </w:r>
      <w:r w:rsidR="002B5614" w:rsidRPr="003B21E0">
        <w:rPr>
          <w:rFonts w:ascii="Times New Roman" w:hAnsi="Times New Roman"/>
        </w:rPr>
        <w:t xml:space="preserve">The effect of </w:t>
      </w:r>
      <w:proofErr w:type="spellStart"/>
      <w:r w:rsidR="002B5614" w:rsidRPr="003B21E0">
        <w:rPr>
          <w:rFonts w:ascii="Times New Roman" w:hAnsi="Times New Roman"/>
        </w:rPr>
        <w:t>cytokinins</w:t>
      </w:r>
      <w:proofErr w:type="spellEnd"/>
      <w:r w:rsidR="002B5614" w:rsidRPr="003B21E0">
        <w:rPr>
          <w:rFonts w:ascii="Times New Roman" w:hAnsi="Times New Roman"/>
        </w:rPr>
        <w:t xml:space="preserve"> on </w:t>
      </w:r>
      <w:r w:rsidR="004B1A16">
        <w:rPr>
          <w:rFonts w:ascii="Times New Roman" w:hAnsi="Times New Roman"/>
        </w:rPr>
        <w:t>LR</w:t>
      </w:r>
      <w:del w:id="87" w:author="" w:date="2010-10-10T07:21:00Z">
        <w:r w:rsidR="001E6672" w:rsidRPr="003B21E0" w:rsidDel="00BC69F6">
          <w:rPr>
            <w:rFonts w:ascii="Times New Roman" w:hAnsi="Times New Roman"/>
          </w:rPr>
          <w:delText>s</w:delText>
        </w:r>
      </w:del>
      <w:r w:rsidR="001E6672" w:rsidRPr="003B21E0">
        <w:rPr>
          <w:rFonts w:ascii="Times New Roman" w:hAnsi="Times New Roman"/>
        </w:rPr>
        <w:t xml:space="preserve"> formation rather than on elongation is consistent with what has been previously described </w:t>
      </w:r>
      <w:r w:rsidR="00AB14C4">
        <w:rPr>
          <w:rFonts w:ascii="Times New Roman" w:hAnsi="Times New Roman"/>
        </w:rPr>
        <w:fldChar w:fldCharType="begin">
          <w:fldData xml:space="preserve">PEVuZE5vdGU+PENpdGU+PEF1dGhvcj5MYXBsYXplPC9BdXRob3I+PFllYXI+MjAwNzwvWWVhcj48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PEVuZE5vdGU+PENpdGU+PEF1dGhvcj5MYXBsYXplPC9BdXRob3I+PFllYXI+MjAwNzwvWWVhcj48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21</w:t>
      </w:r>
      <w:r w:rsidR="00C95918">
        <w:rPr>
          <w:rFonts w:ascii="Times New Roman" w:hAnsi="Times New Roman"/>
          <w:noProof/>
        </w:rPr>
        <w:t>)</w:t>
      </w:r>
      <w:r w:rsidR="00AB14C4">
        <w:rPr>
          <w:rFonts w:ascii="Times New Roman" w:hAnsi="Times New Roman"/>
        </w:rPr>
        <w:fldChar w:fldCharType="end"/>
      </w:r>
      <w:r w:rsidR="001E6672" w:rsidRPr="003B21E0">
        <w:rPr>
          <w:rFonts w:ascii="Times New Roman" w:hAnsi="Times New Roman"/>
        </w:rPr>
        <w:t>. However,</w:t>
      </w:r>
      <w:r w:rsidR="001E6672">
        <w:rPr>
          <w:rFonts w:ascii="Times New Roman" w:hAnsi="Times New Roman"/>
        </w:rPr>
        <w:t xml:space="preserve"> </w:t>
      </w:r>
      <w:proofErr w:type="spellStart"/>
      <w:r w:rsidR="004E21CC">
        <w:rPr>
          <w:rFonts w:ascii="Times New Roman" w:hAnsi="Times New Roman"/>
        </w:rPr>
        <w:t>exogeneous</w:t>
      </w:r>
      <w:proofErr w:type="spellEnd"/>
      <w:r w:rsidR="004E21CC">
        <w:rPr>
          <w:rFonts w:ascii="Times New Roman" w:hAnsi="Times New Roman"/>
        </w:rPr>
        <w:t xml:space="preserve"> </w:t>
      </w:r>
      <w:proofErr w:type="spellStart"/>
      <w:r w:rsidR="001E6672">
        <w:rPr>
          <w:rFonts w:ascii="Times New Roman" w:hAnsi="Times New Roman"/>
        </w:rPr>
        <w:t>cytokinin</w:t>
      </w:r>
      <w:proofErr w:type="spellEnd"/>
      <w:del w:id="88" w:author="" w:date="2010-10-10T07:21:00Z">
        <w:r w:rsidR="001E6672" w:rsidDel="00297524">
          <w:rPr>
            <w:rFonts w:ascii="Times New Roman" w:hAnsi="Times New Roman"/>
          </w:rPr>
          <w:delText>s</w:delText>
        </w:r>
      </w:del>
      <w:r w:rsidR="001E6672">
        <w:rPr>
          <w:rFonts w:ascii="Times New Roman" w:hAnsi="Times New Roman"/>
        </w:rPr>
        <w:t xml:space="preserve"> treatment o</w:t>
      </w:r>
      <w:r w:rsidR="004E21CC">
        <w:rPr>
          <w:rFonts w:ascii="Times New Roman" w:hAnsi="Times New Roman"/>
        </w:rPr>
        <w:t>r over</w:t>
      </w:r>
      <w:ins w:id="89" w:author="" w:date="2010-10-10T07:21:00Z">
        <w:r w:rsidR="00297524">
          <w:rPr>
            <w:rFonts w:ascii="Times New Roman" w:hAnsi="Times New Roman"/>
          </w:rPr>
          <w:t>-</w:t>
        </w:r>
      </w:ins>
      <w:del w:id="90" w:author="" w:date="2010-10-10T07:21:00Z">
        <w:r w:rsidR="004E21CC" w:rsidDel="00297524">
          <w:rPr>
            <w:rFonts w:ascii="Times New Roman" w:hAnsi="Times New Roman"/>
          </w:rPr>
          <w:delText xml:space="preserve"> </w:delText>
        </w:r>
      </w:del>
      <w:r w:rsidR="004E21CC">
        <w:rPr>
          <w:rFonts w:ascii="Times New Roman" w:hAnsi="Times New Roman"/>
        </w:rPr>
        <w:t xml:space="preserve">expression of </w:t>
      </w:r>
      <w:r w:rsidR="004E21CC" w:rsidRPr="004E21CC">
        <w:rPr>
          <w:rFonts w:ascii="Times New Roman" w:hAnsi="Times New Roman"/>
          <w:i/>
        </w:rPr>
        <w:t>IPT</w:t>
      </w:r>
      <w:r w:rsidR="004E21CC">
        <w:rPr>
          <w:rFonts w:ascii="Times New Roman" w:hAnsi="Times New Roman"/>
        </w:rPr>
        <w:t xml:space="preserve"> genes have </w:t>
      </w:r>
      <w:r w:rsidR="00E3674A">
        <w:rPr>
          <w:rFonts w:ascii="Times New Roman" w:hAnsi="Times New Roman"/>
        </w:rPr>
        <w:t xml:space="preserve">usually </w:t>
      </w:r>
      <w:r w:rsidR="004E21CC">
        <w:rPr>
          <w:rFonts w:ascii="Times New Roman" w:hAnsi="Times New Roman"/>
        </w:rPr>
        <w:t xml:space="preserve">a negative </w:t>
      </w:r>
      <w:r w:rsidR="003D145E">
        <w:rPr>
          <w:rFonts w:ascii="Times New Roman" w:hAnsi="Times New Roman"/>
        </w:rPr>
        <w:t xml:space="preserve">and direct </w:t>
      </w:r>
      <w:r w:rsidR="004B1A16">
        <w:rPr>
          <w:rFonts w:ascii="Times New Roman" w:hAnsi="Times New Roman"/>
        </w:rPr>
        <w:t>effect on LR</w:t>
      </w:r>
      <w:del w:id="91" w:author="" w:date="2010-10-10T07:21:00Z">
        <w:r w:rsidR="004E21CC" w:rsidDel="00297524">
          <w:rPr>
            <w:rFonts w:ascii="Times New Roman" w:hAnsi="Times New Roman"/>
          </w:rPr>
          <w:delText>s</w:delText>
        </w:r>
      </w:del>
      <w:r w:rsidR="004E21CC">
        <w:rPr>
          <w:rFonts w:ascii="Times New Roman" w:hAnsi="Times New Roman"/>
        </w:rPr>
        <w:t xml:space="preserve"> formation </w:t>
      </w:r>
      <w:r w:rsidR="00AB14C4">
        <w:rPr>
          <w:rFonts w:ascii="Times New Roman" w:hAnsi="Times New Roman"/>
        </w:rPr>
        <w:fldChar w:fldCharType="begin">
          <w:fldData xml:space="preserve">PEVuZE5vdGU+PENpdGU+PEF1dGhvcj5LdWRlcm92YTwvQXV0aG9yPjxZZWFyPjIwMDg8L1llYXI+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PEVuZE5vdGU+PENpdGU+PEF1dGhvcj5LdWRlcm92YTwvQXV0aG9yPjxZZWFyPjIwMDg8L1llYXI+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21, 22</w:t>
      </w:r>
      <w:r w:rsidR="00C95918">
        <w:rPr>
          <w:rFonts w:ascii="Times New Roman" w:hAnsi="Times New Roman"/>
          <w:noProof/>
        </w:rPr>
        <w:t>)</w:t>
      </w:r>
      <w:r w:rsidR="00AB14C4">
        <w:rPr>
          <w:rFonts w:ascii="Times New Roman" w:hAnsi="Times New Roman"/>
        </w:rPr>
        <w:fldChar w:fldCharType="end"/>
      </w:r>
      <w:r w:rsidR="004E21CC">
        <w:rPr>
          <w:rFonts w:ascii="Times New Roman" w:hAnsi="Times New Roman"/>
        </w:rPr>
        <w:t xml:space="preserve">, suggesting that </w:t>
      </w:r>
      <w:r w:rsidR="00413C44">
        <w:rPr>
          <w:rFonts w:ascii="Times New Roman" w:hAnsi="Times New Roman"/>
        </w:rPr>
        <w:t>a removal</w:t>
      </w:r>
      <w:r w:rsidR="004E21CC">
        <w:rPr>
          <w:rFonts w:ascii="Times New Roman" w:hAnsi="Times New Roman"/>
        </w:rPr>
        <w:t xml:space="preserve"> </w:t>
      </w:r>
      <w:r w:rsidR="00413C44">
        <w:rPr>
          <w:rFonts w:ascii="Times New Roman" w:hAnsi="Times New Roman"/>
        </w:rPr>
        <w:t>of the</w:t>
      </w:r>
      <w:r w:rsidR="004E21CC">
        <w:rPr>
          <w:rFonts w:ascii="Times New Roman" w:hAnsi="Times New Roman"/>
        </w:rPr>
        <w:t xml:space="preserve"> </w:t>
      </w:r>
      <w:proofErr w:type="spellStart"/>
      <w:r w:rsidR="004E21CC">
        <w:rPr>
          <w:rFonts w:ascii="Times New Roman" w:hAnsi="Times New Roman"/>
        </w:rPr>
        <w:t>cytokinin</w:t>
      </w:r>
      <w:proofErr w:type="spellEnd"/>
      <w:r w:rsidR="004E21CC">
        <w:rPr>
          <w:rFonts w:ascii="Times New Roman" w:hAnsi="Times New Roman"/>
        </w:rPr>
        <w:t xml:space="preserve">-repression </w:t>
      </w:r>
      <w:r w:rsidR="00413C44">
        <w:rPr>
          <w:rFonts w:ascii="Times New Roman" w:hAnsi="Times New Roman"/>
        </w:rPr>
        <w:t>could be expect</w:t>
      </w:r>
      <w:r w:rsidR="00545417">
        <w:rPr>
          <w:rFonts w:ascii="Times New Roman" w:hAnsi="Times New Roman"/>
        </w:rPr>
        <w:t>ed</w:t>
      </w:r>
      <w:r w:rsidR="00413C44">
        <w:rPr>
          <w:rFonts w:ascii="Times New Roman" w:hAnsi="Times New Roman"/>
        </w:rPr>
        <w:t xml:space="preserve"> </w:t>
      </w:r>
      <w:r w:rsidR="004E21CC">
        <w:rPr>
          <w:rFonts w:ascii="Times New Roman" w:hAnsi="Times New Roman"/>
        </w:rPr>
        <w:t xml:space="preserve">in the triple mutant. Instead, we observed </w:t>
      </w:r>
      <w:r w:rsidR="00E3674A">
        <w:rPr>
          <w:rFonts w:ascii="Times New Roman" w:hAnsi="Times New Roman"/>
        </w:rPr>
        <w:t>an opposi</w:t>
      </w:r>
      <w:r w:rsidR="004B1A16">
        <w:rPr>
          <w:rFonts w:ascii="Times New Roman" w:hAnsi="Times New Roman"/>
        </w:rPr>
        <w:t>te effect since the LR</w:t>
      </w:r>
      <w:r w:rsidR="00E3674A">
        <w:rPr>
          <w:rFonts w:ascii="Times New Roman" w:hAnsi="Times New Roman"/>
        </w:rPr>
        <w:t xml:space="preserve"> emergence </w:t>
      </w:r>
      <w:r w:rsidR="00DB5163">
        <w:rPr>
          <w:rFonts w:ascii="Times New Roman" w:hAnsi="Times New Roman"/>
        </w:rPr>
        <w:t>was repressed</w:t>
      </w:r>
      <w:r w:rsidR="00E3674A">
        <w:rPr>
          <w:rFonts w:ascii="Times New Roman" w:hAnsi="Times New Roman"/>
        </w:rPr>
        <w:t xml:space="preserve"> in the Sp.NO3 compartment. </w:t>
      </w:r>
      <w:r w:rsidR="00BD1677">
        <w:rPr>
          <w:rFonts w:ascii="Times New Roman" w:hAnsi="Times New Roman"/>
        </w:rPr>
        <w:t xml:space="preserve">Overall, our results suggest that it is not the </w:t>
      </w:r>
      <w:proofErr w:type="spellStart"/>
      <w:r w:rsidR="00BD1677">
        <w:rPr>
          <w:rFonts w:ascii="Times New Roman" w:hAnsi="Times New Roman"/>
        </w:rPr>
        <w:t>cytokinin</w:t>
      </w:r>
      <w:proofErr w:type="spellEnd"/>
      <w:r w:rsidR="00BD1677">
        <w:rPr>
          <w:rFonts w:ascii="Times New Roman" w:hAnsi="Times New Roman"/>
        </w:rPr>
        <w:t xml:space="preserve"> that acts directly on roots development but rather a </w:t>
      </w:r>
      <w:proofErr w:type="spellStart"/>
      <w:r w:rsidR="00BD1677">
        <w:rPr>
          <w:rFonts w:ascii="Times New Roman" w:hAnsi="Times New Roman"/>
        </w:rPr>
        <w:t>cytokinin</w:t>
      </w:r>
      <w:proofErr w:type="spellEnd"/>
      <w:r w:rsidR="00BD1677">
        <w:rPr>
          <w:rFonts w:ascii="Times New Roman" w:hAnsi="Times New Roman"/>
        </w:rPr>
        <w:t>-shoot-derived signal</w:t>
      </w:r>
      <w:r w:rsidR="00461ADF">
        <w:rPr>
          <w:rFonts w:ascii="Times New Roman" w:hAnsi="Times New Roman"/>
        </w:rPr>
        <w:t>.</w:t>
      </w:r>
    </w:p>
    <w:p w:rsidR="00BD1677" w:rsidRDefault="00BD1677" w:rsidP="0048577C">
      <w:pPr>
        <w:jc w:val="both"/>
        <w:rPr>
          <w:rFonts w:ascii="Times New Roman" w:hAnsi="Times New Roman"/>
        </w:rPr>
      </w:pPr>
    </w:p>
    <w:p w:rsidR="00BD1677" w:rsidRPr="00BD1677" w:rsidRDefault="00BD1677" w:rsidP="0048577C">
      <w:pPr>
        <w:jc w:val="both"/>
        <w:rPr>
          <w:rFonts w:ascii="Times New Roman" w:hAnsi="Times New Roman"/>
          <w:b/>
        </w:rPr>
      </w:pPr>
      <w:r w:rsidRPr="00BD1677">
        <w:rPr>
          <w:rFonts w:ascii="Times New Roman" w:hAnsi="Times New Roman"/>
          <w:b/>
        </w:rPr>
        <w:t xml:space="preserve">5) The type-A </w:t>
      </w:r>
      <w:proofErr w:type="spellStart"/>
      <w:r w:rsidRPr="00BD1677">
        <w:rPr>
          <w:rFonts w:ascii="Times New Roman" w:hAnsi="Times New Roman"/>
          <w:b/>
        </w:rPr>
        <w:t>ARRs</w:t>
      </w:r>
      <w:proofErr w:type="spellEnd"/>
      <w:r w:rsidRPr="00BD1677">
        <w:rPr>
          <w:rFonts w:ascii="Times New Roman" w:hAnsi="Times New Roman"/>
          <w:b/>
        </w:rPr>
        <w:t xml:space="preserve"> genes expression in the split-root system </w:t>
      </w:r>
      <w:r w:rsidR="008D5AB0" w:rsidRPr="00BD1677">
        <w:rPr>
          <w:rFonts w:ascii="Times New Roman" w:hAnsi="Times New Roman"/>
          <w:b/>
        </w:rPr>
        <w:t>supports</w:t>
      </w:r>
      <w:r w:rsidRPr="00BD1677">
        <w:rPr>
          <w:rFonts w:ascii="Times New Roman" w:hAnsi="Times New Roman"/>
          <w:b/>
        </w:rPr>
        <w:t xml:space="preserve"> the hypothesis of a</w:t>
      </w:r>
      <w:r w:rsidR="00461ADF">
        <w:rPr>
          <w:rFonts w:ascii="Times New Roman" w:hAnsi="Times New Roman"/>
          <w:b/>
        </w:rPr>
        <w:t>n</w:t>
      </w:r>
      <w:r w:rsidRPr="00BD1677">
        <w:rPr>
          <w:rFonts w:ascii="Times New Roman" w:hAnsi="Times New Roman"/>
          <w:b/>
        </w:rPr>
        <w:t xml:space="preserve"> </w:t>
      </w:r>
      <w:r w:rsidR="008D5AB0">
        <w:rPr>
          <w:rFonts w:ascii="Times New Roman" w:hAnsi="Times New Roman"/>
          <w:b/>
        </w:rPr>
        <w:t xml:space="preserve">integrated </w:t>
      </w:r>
      <w:proofErr w:type="spellStart"/>
      <w:r w:rsidRPr="00BD1677">
        <w:rPr>
          <w:rFonts w:ascii="Times New Roman" w:hAnsi="Times New Roman"/>
          <w:b/>
        </w:rPr>
        <w:t>cy</w:t>
      </w:r>
      <w:r w:rsidR="008D5AB0">
        <w:rPr>
          <w:rFonts w:ascii="Times New Roman" w:hAnsi="Times New Roman"/>
          <w:b/>
        </w:rPr>
        <w:t>tokinin</w:t>
      </w:r>
      <w:proofErr w:type="spellEnd"/>
      <w:r w:rsidR="008D5AB0">
        <w:rPr>
          <w:rFonts w:ascii="Times New Roman" w:hAnsi="Times New Roman"/>
          <w:b/>
        </w:rPr>
        <w:t xml:space="preserve"> </w:t>
      </w:r>
      <w:r w:rsidRPr="00BD1677">
        <w:rPr>
          <w:rFonts w:ascii="Times New Roman" w:hAnsi="Times New Roman"/>
          <w:b/>
        </w:rPr>
        <w:t>signal in the shoots.</w:t>
      </w:r>
    </w:p>
    <w:p w:rsidR="00437E5F" w:rsidRDefault="00437E5F" w:rsidP="0048577C">
      <w:pPr>
        <w:jc w:val="both"/>
        <w:rPr>
          <w:rFonts w:ascii="Times New Roman" w:hAnsi="Times New Roman"/>
        </w:rPr>
      </w:pPr>
    </w:p>
    <w:p w:rsidR="00BE48E8" w:rsidRPr="003B21E0" w:rsidRDefault="00437E5F" w:rsidP="0048577C">
      <w:pPr>
        <w:jc w:val="both"/>
        <w:rPr>
          <w:rFonts w:ascii="Times New Roman" w:hAnsi="Times New Roman"/>
        </w:rPr>
      </w:pPr>
      <w:r>
        <w:rPr>
          <w:rFonts w:ascii="Times New Roman" w:hAnsi="Times New Roman"/>
        </w:rPr>
        <w:t xml:space="preserve">In order </w:t>
      </w:r>
      <w:r w:rsidR="001F55C4">
        <w:rPr>
          <w:rFonts w:ascii="Times New Roman" w:hAnsi="Times New Roman"/>
        </w:rPr>
        <w:t xml:space="preserve">to go further into the </w:t>
      </w:r>
      <w:proofErr w:type="spellStart"/>
      <w:r w:rsidR="001F55C4">
        <w:rPr>
          <w:rFonts w:ascii="Times New Roman" w:hAnsi="Times New Roman"/>
        </w:rPr>
        <w:t>cytokinin</w:t>
      </w:r>
      <w:proofErr w:type="spellEnd"/>
      <w:r w:rsidR="001F55C4">
        <w:rPr>
          <w:rFonts w:ascii="Times New Roman" w:hAnsi="Times New Roman"/>
        </w:rPr>
        <w:t xml:space="preserve">-derived signal, we looked at the expression of the type-A </w:t>
      </w:r>
      <w:proofErr w:type="spellStart"/>
      <w:r w:rsidR="001F55C4">
        <w:rPr>
          <w:rFonts w:ascii="Times New Roman" w:hAnsi="Times New Roman"/>
        </w:rPr>
        <w:t>ARRs</w:t>
      </w:r>
      <w:proofErr w:type="spellEnd"/>
      <w:r w:rsidR="001F55C4">
        <w:rPr>
          <w:rFonts w:ascii="Times New Roman" w:hAnsi="Times New Roman"/>
        </w:rPr>
        <w:t xml:space="preserve"> genes, which </w:t>
      </w:r>
      <w:r w:rsidR="001F55C4" w:rsidRPr="00CF28AC">
        <w:rPr>
          <w:rFonts w:ascii="Times New Roman" w:hAnsi="Times New Roman"/>
        </w:rPr>
        <w:t xml:space="preserve">are a family of primary </w:t>
      </w:r>
      <w:proofErr w:type="spellStart"/>
      <w:r w:rsidR="001F55C4" w:rsidRPr="00CF28AC">
        <w:rPr>
          <w:rFonts w:ascii="Times New Roman" w:hAnsi="Times New Roman"/>
        </w:rPr>
        <w:t>cytokinin</w:t>
      </w:r>
      <w:proofErr w:type="spellEnd"/>
      <w:r w:rsidR="001F55C4" w:rsidRPr="00CF28AC">
        <w:rPr>
          <w:rFonts w:ascii="Times New Roman" w:hAnsi="Times New Roman"/>
        </w:rPr>
        <w:t xml:space="preserve"> response genes</w:t>
      </w:r>
      <w:r w:rsidR="00711C2E">
        <w:rPr>
          <w:rFonts w:ascii="Times New Roman" w:hAnsi="Times New Roman"/>
        </w:rPr>
        <w:t xml:space="preserve"> </w:t>
      </w:r>
      <w:r w:rsidR="00AB14C4">
        <w:rPr>
          <w:rFonts w:ascii="Times New Roman" w:hAnsi="Times New Roman"/>
        </w:rPr>
        <w:fldChar w:fldCharType="begin">
          <w:fldData xml:space="preserve">PEVuZE5vdGU+PENpdGU+PEF1dGhvcj5EJmFwb3M7QWdvc3Rpbm88L0F1dGhvcj48WWVhcj4yMDAw
PC9ZZWFyPjxSZWNOdW0+NzA0MDwvUmVjTnVtPjxyZWNvcmQ+PHJlYy1udW1iZXI+NzA0MDwvcmVj
LW51bWJlcj48Zm9yZWlnbi1rZXlzPjxrZXkgYXBwPSJFTiIgZGItaWQ9IjIyMjk1dDk1Z3h6cHNx
ZTVwdHg1cDAyeWV0cHRmOXQyeGV4dCI+NzA0MDwva2V5PjwvZm9yZWlnbi1rZXlzPjxyZWYtdHlw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PEVuZE5vdGU+PENpdGU+PEF1dGhvcj5EJmFwb3M7QWdvc3Rpbm88L0F1dGhvcj48WWVhcj4yMDAw
PC9ZZWFyPjxSZWNOdW0+NzA0MDwvUmVjTnVtPjxyZWNvcmQ+PHJlYy1udW1iZXI+NzA0MDwvcmVj
LW51bWJlcj48Zm9yZWlnbi1rZXlzPjxrZXkgYXBwPSJFTiIgZGItaWQ9IjIyMjk1dDk1Z3h6cHNx
ZTVwdHg1cDAyeWV0cHRmOXQyeGV4dCI+NzA0MDwva2V5PjwvZm9yZWlnbi1rZXlzPjxyZWYtdHlw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23</w:t>
      </w:r>
      <w:r w:rsidR="00C95918">
        <w:rPr>
          <w:rFonts w:ascii="Times New Roman" w:hAnsi="Times New Roman"/>
          <w:noProof/>
        </w:rPr>
        <w:t>)</w:t>
      </w:r>
      <w:r w:rsidR="00AB14C4">
        <w:rPr>
          <w:rFonts w:ascii="Times New Roman" w:hAnsi="Times New Roman"/>
        </w:rPr>
        <w:fldChar w:fldCharType="end"/>
      </w:r>
      <w:r w:rsidR="001F55C4">
        <w:rPr>
          <w:rFonts w:ascii="Times New Roman" w:hAnsi="Times New Roman"/>
        </w:rPr>
        <w:t>.</w:t>
      </w:r>
      <w:r w:rsidR="00BE48E8">
        <w:rPr>
          <w:rFonts w:ascii="Times New Roman" w:hAnsi="Times New Roman"/>
        </w:rPr>
        <w:t xml:space="preserve"> The family contains 10 members</w:t>
      </w:r>
      <w:r w:rsidR="001F55C4">
        <w:rPr>
          <w:rFonts w:ascii="Times New Roman" w:hAnsi="Times New Roman"/>
        </w:rPr>
        <w:t xml:space="preserve">: </w:t>
      </w:r>
      <w:r w:rsidR="001F55C4" w:rsidRPr="00BE48E8">
        <w:rPr>
          <w:rFonts w:ascii="Times New Roman" w:hAnsi="Times New Roman"/>
          <w:i/>
        </w:rPr>
        <w:t>ARR3, 4, 5, 6, 7, 8, 9, 15, 16, 17</w:t>
      </w:r>
      <w:r w:rsidR="00BE48E8">
        <w:rPr>
          <w:rFonts w:ascii="Times New Roman" w:hAnsi="Times New Roman"/>
        </w:rPr>
        <w:t xml:space="preserve"> </w:t>
      </w:r>
      <w:r w:rsidR="00AB14C4">
        <w:rPr>
          <w:rFonts w:ascii="Times New Roman" w:hAnsi="Times New Roman"/>
        </w:rPr>
        <w:fldChar w:fldCharType="begin"/>
      </w:r>
      <w:r w:rsidR="00C95918">
        <w:rPr>
          <w:rFonts w:ascii="Times New Roman" w:hAnsi="Times New Roman"/>
        </w:rPr>
        <w:instrText xml:space="preserve"> ADDIN EN.CITE &lt;EndNote&gt;&lt;Cite&gt;&lt;Author&gt;To&lt;/Author&gt;&lt;Year&gt;2004&lt;/Year&gt;&lt;RecNum&gt;4190&lt;/RecNum&gt;&lt;record&gt;&lt;rec-number&gt;4190&lt;/rec-number&gt;&lt;foreign-keys&gt;&lt;key app="EN" db-id="22295t95gxzpsqe5ptx5p02yetptf9t2xext"&gt;4190&lt;/key&gt;&lt;/foreign-keys&gt;&lt;ref-type name="Journal Article"&gt;17&lt;/ref-type&gt;&lt;contributors&gt;&lt;authors&gt;&lt;author&gt;To, J. P.&lt;/author&gt;&lt;author&gt;Haberer, G.&lt;/author&gt;&lt;author&gt;Ferreira, F. J.&lt;/author&gt;&lt;author&gt;Deruere, J.&lt;/author&gt;&lt;author&gt;Mason, M. G.&lt;/author&gt;&lt;author&gt;Schaller, G. E.&lt;/author&gt;&lt;author&gt;Alonso, J. M.&lt;/author&gt;&lt;author&gt;Ecker, J. R.&lt;/author&gt;&lt;author&gt;Kieber, J. J.&lt;/author&gt;&lt;/authors&gt;&lt;/contributors&gt;&lt;auth-address&gt;Department of Biology, University of North Carolina, Chapel Hill, North Carolina 27599, USA.&lt;/auth-address&gt;&lt;titles&gt;&lt;title&gt;Type-A Arabidopsis response regulators are partially redundant negative regulators of cytokinin signaling&lt;/title&gt;&lt;secondary-title&gt;Plant Cell&lt;/secondary-title&gt;&lt;/titles&gt;&lt;periodical&gt;&lt;full-title&gt;Plant Cell&lt;/full-title&gt;&lt;/periodical&gt;&lt;pages&gt;658-71&lt;/pages&gt;&lt;volume&gt;16&lt;/volume&gt;&lt;number&gt;3&lt;/number&gt;&lt;keywords&gt;&lt;keyword&gt;Arabidopsis/drug effects/ genetics/growth &amp;amp; development/ metabolism&lt;/keyword&gt;&lt;keyword&gt;Arabidopsis Proteins/genetics/metabolism&lt;/keyword&gt;&lt;keyword&gt;Cytokinins/ metabolism/pharmacology&lt;/keyword&gt;&lt;keyword&gt;DNA Transposable Elements&lt;/keyword&gt;&lt;keyword&gt;DNA, Bacterial/genetics&lt;/keyword&gt;&lt;keyword&gt;DNA-Binding Proteins/genetics/metabolism&lt;/keyword&gt;&lt;keyword&gt;Genes, Plant/drug effects&lt;/keyword&gt;&lt;keyword&gt;Light&lt;/keyword&gt;&lt;keyword&gt;Mutation&lt;/keyword&gt;&lt;keyword&gt;Phenotype&lt;/keyword&gt;&lt;keyword&gt;Phylogeny&lt;/keyword&gt;&lt;keyword&gt;Plant Roots/growth &amp;amp; development&lt;/keyword&gt;&lt;keyword&gt;Research Support, U.S. Gov&amp;apos;t, Non-P.H.S.&lt;/keyword&gt;&lt;keyword&gt;Research Support, U.S. Gov&amp;apos;t, P.H.S.&lt;/keyword&gt;&lt;keyword&gt;Seedling/growth &amp;amp; development&lt;/keyword&gt;&lt;keyword&gt;Signal Transduction&lt;/keyword&gt;&lt;keyword&gt;Transcription Factors/genetics/metabolism&lt;/keyword&gt;&lt;/keywords&gt;&lt;dates&gt;&lt;year&gt;2004&lt;/year&gt;&lt;pub-dates&gt;&lt;date&gt;Mar&lt;/date&gt;&lt;/pub-dates&gt;&lt;/dates&gt;&lt;accession-num&gt;14973166&lt;/accession-num&gt;&lt;urls&gt;&lt;/urls&gt;&lt;/record&gt;&lt;/Cite&gt;&lt;/EndNote&gt;</w:instrText>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24</w:t>
      </w:r>
      <w:r w:rsidR="00C95918">
        <w:rPr>
          <w:rFonts w:ascii="Times New Roman" w:hAnsi="Times New Roman"/>
          <w:noProof/>
        </w:rPr>
        <w:t>)</w:t>
      </w:r>
      <w:r w:rsidR="00AB14C4">
        <w:rPr>
          <w:rFonts w:ascii="Times New Roman" w:hAnsi="Times New Roman"/>
        </w:rPr>
        <w:fldChar w:fldCharType="end"/>
      </w:r>
      <w:r w:rsidR="00BE48E8">
        <w:rPr>
          <w:rFonts w:ascii="Times New Roman" w:hAnsi="Times New Roman"/>
        </w:rPr>
        <w:t xml:space="preserve">. We </w:t>
      </w:r>
      <w:del w:id="92" w:author="" w:date="2010-10-10T07:22:00Z">
        <w:r w:rsidR="00BE48E8" w:rsidDel="00297524">
          <w:rPr>
            <w:rFonts w:ascii="Times New Roman" w:hAnsi="Times New Roman"/>
          </w:rPr>
          <w:delText xml:space="preserve">only </w:delText>
        </w:r>
      </w:del>
      <w:r w:rsidR="00BE48E8">
        <w:rPr>
          <w:rFonts w:ascii="Times New Roman" w:hAnsi="Times New Roman"/>
        </w:rPr>
        <w:t xml:space="preserve">focused </w:t>
      </w:r>
      <w:ins w:id="93" w:author="" w:date="2010-10-10T07:22:00Z">
        <w:r w:rsidR="00297524">
          <w:rPr>
            <w:rFonts w:ascii="Times New Roman" w:hAnsi="Times New Roman"/>
          </w:rPr>
          <w:t xml:space="preserve">only </w:t>
        </w:r>
      </w:ins>
      <w:r w:rsidR="00BE48E8">
        <w:rPr>
          <w:rFonts w:ascii="Times New Roman" w:hAnsi="Times New Roman"/>
        </w:rPr>
        <w:t xml:space="preserve">on </w:t>
      </w:r>
      <w:r w:rsidR="00BE48E8" w:rsidRPr="00BE48E8">
        <w:rPr>
          <w:rFonts w:ascii="Times New Roman" w:hAnsi="Times New Roman"/>
          <w:i/>
        </w:rPr>
        <w:t>ARR5, 6, 7, 8, 9</w:t>
      </w:r>
      <w:r w:rsidR="00BE48E8">
        <w:rPr>
          <w:rFonts w:ascii="Times New Roman" w:hAnsi="Times New Roman"/>
        </w:rPr>
        <w:t xml:space="preserve"> since </w:t>
      </w:r>
      <w:r w:rsidR="00BE48E8" w:rsidRPr="00BE48E8">
        <w:rPr>
          <w:rFonts w:ascii="Times New Roman" w:hAnsi="Times New Roman"/>
          <w:i/>
        </w:rPr>
        <w:t>ARR3, 4</w:t>
      </w:r>
      <w:r w:rsidR="00BE48E8">
        <w:rPr>
          <w:rFonts w:ascii="Times New Roman" w:hAnsi="Times New Roman"/>
        </w:rPr>
        <w:t xml:space="preserve"> expression were not regulated at 8 hrs and </w:t>
      </w:r>
      <w:r w:rsidR="00BE48E8" w:rsidRPr="00BE48E8">
        <w:rPr>
          <w:rFonts w:ascii="Times New Roman" w:hAnsi="Times New Roman"/>
          <w:i/>
        </w:rPr>
        <w:t>ARR15, 16, 17</w:t>
      </w:r>
      <w:r w:rsidR="00BE48E8">
        <w:rPr>
          <w:rFonts w:ascii="Times New Roman" w:hAnsi="Times New Roman"/>
        </w:rPr>
        <w:t xml:space="preserve"> were expressed at a low level. </w:t>
      </w:r>
      <w:r w:rsidR="00413C44">
        <w:rPr>
          <w:rFonts w:ascii="Times New Roman" w:hAnsi="Times New Roman"/>
        </w:rPr>
        <w:t xml:space="preserve">The expression </w:t>
      </w:r>
      <w:r w:rsidR="00BE48E8">
        <w:rPr>
          <w:rFonts w:ascii="Times New Roman" w:hAnsi="Times New Roman"/>
        </w:rPr>
        <w:t xml:space="preserve">regulation of these 5 </w:t>
      </w:r>
      <w:proofErr w:type="spellStart"/>
      <w:r w:rsidR="00BE48E8" w:rsidRPr="00BE48E8">
        <w:rPr>
          <w:rFonts w:ascii="Times New Roman" w:hAnsi="Times New Roman"/>
          <w:i/>
        </w:rPr>
        <w:t>ARRs</w:t>
      </w:r>
      <w:proofErr w:type="spellEnd"/>
      <w:r w:rsidR="00BE48E8">
        <w:rPr>
          <w:rFonts w:ascii="Times New Roman" w:hAnsi="Times New Roman"/>
        </w:rPr>
        <w:t xml:space="preserve"> genes in roots </w:t>
      </w:r>
      <w:ins w:id="94" w:author="" w:date="2010-10-10T07:23:00Z">
        <w:r w:rsidR="00297524">
          <w:rPr>
            <w:rFonts w:ascii="Times New Roman" w:hAnsi="Times New Roman"/>
          </w:rPr>
          <w:t xml:space="preserve">suggests that </w:t>
        </w:r>
        <w:proofErr w:type="spellStart"/>
        <w:r w:rsidR="00297524">
          <w:rPr>
            <w:rFonts w:ascii="Times New Roman" w:hAnsi="Times New Roman"/>
          </w:rPr>
          <w:t>cytokinins</w:t>
        </w:r>
        <w:proofErr w:type="spellEnd"/>
        <w:r w:rsidR="00297524">
          <w:rPr>
            <w:rFonts w:ascii="Times New Roman" w:hAnsi="Times New Roman"/>
          </w:rPr>
          <w:t xml:space="preserve"> do not have a direct role in roots. </w:t>
        </w:r>
      </w:ins>
      <w:del w:id="95" w:author="" w:date="2010-10-10T07:23:00Z">
        <w:r w:rsidR="00BE48E8" w:rsidDel="00297524">
          <w:rPr>
            <w:rFonts w:ascii="Times New Roman" w:hAnsi="Times New Roman"/>
          </w:rPr>
          <w:delText>does</w:delText>
        </w:r>
        <w:r w:rsidR="00407502" w:rsidDel="00297524">
          <w:rPr>
            <w:rFonts w:ascii="Times New Roman" w:hAnsi="Times New Roman"/>
          </w:rPr>
          <w:delText xml:space="preserve"> not </w:delText>
        </w:r>
        <w:r w:rsidR="00413C44" w:rsidDel="00297524">
          <w:rPr>
            <w:rFonts w:ascii="Times New Roman" w:hAnsi="Times New Roman"/>
          </w:rPr>
          <w:delText xml:space="preserve">corroborate </w:delText>
        </w:r>
        <w:r w:rsidR="00407502" w:rsidDel="00297524">
          <w:rPr>
            <w:rFonts w:ascii="Times New Roman" w:hAnsi="Times New Roman"/>
          </w:rPr>
          <w:delText>the direct role of the cytokinins in roots</w:delText>
        </w:r>
        <w:r w:rsidR="00413C44" w:rsidDel="00297524">
          <w:rPr>
            <w:rFonts w:ascii="Times New Roman" w:hAnsi="Times New Roman"/>
          </w:rPr>
          <w:delText>. Indee</w:delText>
        </w:r>
        <w:r w:rsidR="00B4542B" w:rsidDel="00297524">
          <w:rPr>
            <w:rFonts w:ascii="Times New Roman" w:hAnsi="Times New Roman"/>
          </w:rPr>
          <w:delText>d, if</w:delText>
        </w:r>
      </w:del>
      <w:ins w:id="96" w:author="" w:date="2010-10-10T07:23:00Z">
        <w:r w:rsidR="00297524">
          <w:rPr>
            <w:rFonts w:ascii="Times New Roman" w:hAnsi="Times New Roman"/>
          </w:rPr>
          <w:t>If</w:t>
        </w:r>
      </w:ins>
      <w:r w:rsidR="00B4542B">
        <w:rPr>
          <w:rFonts w:ascii="Times New Roman" w:hAnsi="Times New Roman"/>
        </w:rPr>
        <w:t xml:space="preserve"> a lack of </w:t>
      </w:r>
      <w:proofErr w:type="spellStart"/>
      <w:r w:rsidR="00B4542B">
        <w:rPr>
          <w:rFonts w:ascii="Times New Roman" w:hAnsi="Times New Roman"/>
        </w:rPr>
        <w:t>cytokin</w:t>
      </w:r>
      <w:r w:rsidR="004B1A16">
        <w:rPr>
          <w:rFonts w:ascii="Times New Roman" w:hAnsi="Times New Roman"/>
        </w:rPr>
        <w:t>in</w:t>
      </w:r>
      <w:proofErr w:type="spellEnd"/>
      <w:r w:rsidR="004B1A16">
        <w:rPr>
          <w:rFonts w:ascii="Times New Roman" w:hAnsi="Times New Roman"/>
        </w:rPr>
        <w:t xml:space="preserve"> it</w:t>
      </w:r>
      <w:del w:id="97" w:author="" w:date="2010-10-10T07:22:00Z">
        <w:r w:rsidR="004B1A16" w:rsidDel="00297524">
          <w:rPr>
            <w:rFonts w:ascii="Times New Roman" w:hAnsi="Times New Roman"/>
          </w:rPr>
          <w:delText>-</w:delText>
        </w:r>
      </w:del>
      <w:r w:rsidR="004B1A16">
        <w:rPr>
          <w:rFonts w:ascii="Times New Roman" w:hAnsi="Times New Roman"/>
        </w:rPr>
        <w:t xml:space="preserve">self acted on </w:t>
      </w:r>
      <w:proofErr w:type="spellStart"/>
      <w:r w:rsidR="004B1A16">
        <w:rPr>
          <w:rFonts w:ascii="Times New Roman" w:hAnsi="Times New Roman"/>
        </w:rPr>
        <w:t>LR</w:t>
      </w:r>
      <w:r w:rsidR="00B4542B">
        <w:rPr>
          <w:rFonts w:ascii="Times New Roman" w:hAnsi="Times New Roman"/>
        </w:rPr>
        <w:t>s</w:t>
      </w:r>
      <w:proofErr w:type="spellEnd"/>
      <w:r w:rsidR="00B4542B">
        <w:rPr>
          <w:rFonts w:ascii="Times New Roman" w:hAnsi="Times New Roman"/>
        </w:rPr>
        <w:t xml:space="preserve"> stimulation in the Sp.NO3 compartment, we would expect a down-regulation of these marker genes in the Sp.NO3 compared to the C.NO3 compartment. However, our microarray</w:t>
      </w:r>
      <w:del w:id="98" w:author="" w:date="2010-10-10T07:24:00Z">
        <w:r w:rsidR="00B4542B" w:rsidDel="00297524">
          <w:rPr>
            <w:rFonts w:ascii="Times New Roman" w:hAnsi="Times New Roman"/>
          </w:rPr>
          <w:delText>s</w:delText>
        </w:r>
      </w:del>
      <w:r w:rsidR="00B4542B">
        <w:rPr>
          <w:rFonts w:ascii="Times New Roman" w:hAnsi="Times New Roman"/>
        </w:rPr>
        <w:t xml:space="preserve"> data </w:t>
      </w:r>
      <w:r w:rsidR="00B4542B" w:rsidRPr="003B21E0">
        <w:rPr>
          <w:rFonts w:ascii="Times New Roman" w:hAnsi="Times New Roman"/>
        </w:rPr>
        <w:t xml:space="preserve">indicated that the global expression pattern of </w:t>
      </w:r>
      <w:r w:rsidR="00B4542B" w:rsidRPr="003B21E0">
        <w:rPr>
          <w:rFonts w:ascii="Times New Roman" w:hAnsi="Times New Roman"/>
          <w:i/>
        </w:rPr>
        <w:t>ARR5 to 9</w:t>
      </w:r>
      <w:r w:rsidR="00B4542B" w:rsidRPr="003B21E0">
        <w:rPr>
          <w:rFonts w:ascii="Times New Roman" w:hAnsi="Times New Roman"/>
        </w:rPr>
        <w:t xml:space="preserve"> corresponds to an up-regulation of these genes </w:t>
      </w:r>
      <w:del w:id="99" w:author="" w:date="2010-10-10T07:24:00Z">
        <w:r w:rsidR="00B4542B" w:rsidRPr="003B21E0" w:rsidDel="00297524">
          <w:rPr>
            <w:rFonts w:ascii="Times New Roman" w:hAnsi="Times New Roman"/>
          </w:rPr>
          <w:delText xml:space="preserve">by </w:delText>
        </w:r>
      </w:del>
      <w:ins w:id="100" w:author="" w:date="2010-10-10T07:24:00Z">
        <w:r w:rsidR="00297524">
          <w:rPr>
            <w:rFonts w:ascii="Times New Roman" w:hAnsi="Times New Roman"/>
          </w:rPr>
          <w:t>due to</w:t>
        </w:r>
        <w:r w:rsidR="00297524" w:rsidRPr="003B21E0">
          <w:rPr>
            <w:rFonts w:ascii="Times New Roman" w:hAnsi="Times New Roman"/>
          </w:rPr>
          <w:t xml:space="preserve"> </w:t>
        </w:r>
      </w:ins>
      <w:r w:rsidR="00B4542B" w:rsidRPr="003B21E0">
        <w:rPr>
          <w:rFonts w:ascii="Times New Roman" w:hAnsi="Times New Roman"/>
        </w:rPr>
        <w:t>the NO</w:t>
      </w:r>
      <w:r w:rsidR="00B4542B" w:rsidRPr="003B21E0">
        <w:rPr>
          <w:rFonts w:ascii="Times New Roman" w:hAnsi="Times New Roman"/>
          <w:vertAlign w:val="subscript"/>
        </w:rPr>
        <w:t>3</w:t>
      </w:r>
      <w:r w:rsidR="00B4542B" w:rsidRPr="003B21E0">
        <w:rPr>
          <w:rFonts w:ascii="Times New Roman" w:hAnsi="Times New Roman"/>
          <w:vertAlign w:val="superscript"/>
        </w:rPr>
        <w:t>-</w:t>
      </w:r>
      <w:r w:rsidR="00B4542B" w:rsidRPr="003B21E0">
        <w:rPr>
          <w:rFonts w:ascii="Times New Roman" w:hAnsi="Times New Roman"/>
        </w:rPr>
        <w:t xml:space="preserve"> presence only (</w:t>
      </w:r>
      <w:r w:rsidR="00BD1677" w:rsidRPr="003B21E0">
        <w:rPr>
          <w:rFonts w:ascii="Times New Roman" w:hAnsi="Times New Roman"/>
        </w:rPr>
        <w:t>Fig. S</w:t>
      </w:r>
      <w:r w:rsidR="00593305">
        <w:rPr>
          <w:rFonts w:ascii="Times New Roman" w:hAnsi="Times New Roman"/>
        </w:rPr>
        <w:t>5</w:t>
      </w:r>
      <w:r w:rsidR="00BE48E8" w:rsidRPr="003B21E0">
        <w:rPr>
          <w:rFonts w:ascii="Times New Roman" w:hAnsi="Times New Roman"/>
        </w:rPr>
        <w:t>A</w:t>
      </w:r>
      <w:r w:rsidR="00B4542B" w:rsidRPr="003B21E0">
        <w:rPr>
          <w:rFonts w:ascii="Times New Roman" w:hAnsi="Times New Roman"/>
        </w:rPr>
        <w:t xml:space="preserve">). </w:t>
      </w:r>
    </w:p>
    <w:p w:rsidR="008108A2" w:rsidRDefault="00BE48E8" w:rsidP="0048577C">
      <w:pPr>
        <w:jc w:val="both"/>
        <w:rPr>
          <w:rFonts w:ascii="Times New Roman" w:hAnsi="Times New Roman"/>
        </w:rPr>
      </w:pPr>
      <w:r>
        <w:rPr>
          <w:rFonts w:ascii="Times New Roman" w:hAnsi="Times New Roman"/>
        </w:rPr>
        <w:t xml:space="preserve">We tested the expression of these 5 genes in shoots by </w:t>
      </w:r>
      <w:proofErr w:type="spellStart"/>
      <w:r>
        <w:rPr>
          <w:rFonts w:ascii="Times New Roman" w:hAnsi="Times New Roman"/>
        </w:rPr>
        <w:t>qPCR</w:t>
      </w:r>
      <w:proofErr w:type="spellEnd"/>
      <w:r>
        <w:rPr>
          <w:rFonts w:ascii="Times New Roman" w:hAnsi="Times New Roman"/>
        </w:rPr>
        <w:t xml:space="preserve"> experiments. </w:t>
      </w:r>
      <w:r w:rsidR="00437DDD">
        <w:rPr>
          <w:rFonts w:ascii="Times New Roman" w:hAnsi="Times New Roman"/>
        </w:rPr>
        <w:t>Interestingly</w:t>
      </w:r>
      <w:r w:rsidR="003D145E">
        <w:rPr>
          <w:rFonts w:ascii="Times New Roman" w:hAnsi="Times New Roman"/>
        </w:rPr>
        <w:t xml:space="preserve">, </w:t>
      </w:r>
      <w:r w:rsidR="00407502">
        <w:rPr>
          <w:rFonts w:ascii="Times New Roman" w:hAnsi="Times New Roman"/>
        </w:rPr>
        <w:t xml:space="preserve">in the shoot parts, </w:t>
      </w:r>
      <w:r w:rsidR="003B21E0">
        <w:rPr>
          <w:rFonts w:ascii="Times New Roman" w:hAnsi="Times New Roman"/>
        </w:rPr>
        <w:t>almost all these</w:t>
      </w:r>
      <w:r w:rsidR="003D145E">
        <w:rPr>
          <w:rFonts w:ascii="Times New Roman" w:hAnsi="Times New Roman"/>
        </w:rPr>
        <w:t xml:space="preserve"> </w:t>
      </w:r>
      <w:proofErr w:type="spellStart"/>
      <w:r w:rsidR="003D145E">
        <w:rPr>
          <w:rFonts w:ascii="Times New Roman" w:hAnsi="Times New Roman"/>
        </w:rPr>
        <w:t>ARRs</w:t>
      </w:r>
      <w:proofErr w:type="spellEnd"/>
      <w:r w:rsidR="003D145E">
        <w:rPr>
          <w:rFonts w:ascii="Times New Roman" w:hAnsi="Times New Roman"/>
        </w:rPr>
        <w:t xml:space="preserve"> genes </w:t>
      </w:r>
      <w:r w:rsidR="00437DDD">
        <w:rPr>
          <w:rFonts w:ascii="Times New Roman" w:hAnsi="Times New Roman"/>
        </w:rPr>
        <w:t xml:space="preserve">display an expression pattern suggesting a gradual accumulation of </w:t>
      </w:r>
      <w:proofErr w:type="spellStart"/>
      <w:r w:rsidR="00437DDD">
        <w:rPr>
          <w:rFonts w:ascii="Times New Roman" w:hAnsi="Times New Roman"/>
        </w:rPr>
        <w:t>cytokinins</w:t>
      </w:r>
      <w:proofErr w:type="spellEnd"/>
      <w:r w:rsidR="00437DDD">
        <w:rPr>
          <w:rFonts w:ascii="Times New Roman" w:hAnsi="Times New Roman"/>
        </w:rPr>
        <w:t xml:space="preserve"> from the control </w:t>
      </w:r>
      <w:proofErr w:type="spellStart"/>
      <w:r w:rsidR="00407502">
        <w:rPr>
          <w:rFonts w:ascii="Times New Roman" w:hAnsi="Times New Roman"/>
        </w:rPr>
        <w:t>KCl</w:t>
      </w:r>
      <w:proofErr w:type="spellEnd"/>
      <w:r w:rsidR="00407502">
        <w:rPr>
          <w:rFonts w:ascii="Times New Roman" w:hAnsi="Times New Roman"/>
        </w:rPr>
        <w:t xml:space="preserve"> (low)</w:t>
      </w:r>
      <w:r w:rsidR="00437DDD">
        <w:rPr>
          <w:rFonts w:ascii="Times New Roman" w:hAnsi="Times New Roman"/>
        </w:rPr>
        <w:t xml:space="preserve">, split </w:t>
      </w:r>
      <w:r w:rsidR="00407502">
        <w:rPr>
          <w:rFonts w:ascii="Times New Roman" w:hAnsi="Times New Roman"/>
        </w:rPr>
        <w:t xml:space="preserve">(medium) to the control </w:t>
      </w:r>
      <w:r w:rsidR="00407502" w:rsidRPr="003B21E0">
        <w:rPr>
          <w:rFonts w:ascii="Times New Roman" w:hAnsi="Times New Roman"/>
        </w:rPr>
        <w:t>KNO3 (high)</w:t>
      </w:r>
      <w:r w:rsidR="00437DDD" w:rsidRPr="003B21E0">
        <w:rPr>
          <w:rFonts w:ascii="Times New Roman" w:hAnsi="Times New Roman"/>
        </w:rPr>
        <w:t xml:space="preserve"> shoots</w:t>
      </w:r>
      <w:r w:rsidR="00407502" w:rsidRPr="003B21E0">
        <w:rPr>
          <w:rFonts w:ascii="Times New Roman" w:hAnsi="Times New Roman"/>
        </w:rPr>
        <w:t xml:space="preserve"> (Fig. S</w:t>
      </w:r>
      <w:r w:rsidR="00593305">
        <w:rPr>
          <w:rFonts w:ascii="Times New Roman" w:hAnsi="Times New Roman"/>
        </w:rPr>
        <w:t>5</w:t>
      </w:r>
      <w:r w:rsidRPr="003B21E0">
        <w:rPr>
          <w:rFonts w:ascii="Times New Roman" w:hAnsi="Times New Roman"/>
        </w:rPr>
        <w:t>B</w:t>
      </w:r>
      <w:r w:rsidR="002C6621" w:rsidRPr="003B21E0">
        <w:rPr>
          <w:rFonts w:ascii="Times New Roman" w:hAnsi="Times New Roman"/>
        </w:rPr>
        <w:t xml:space="preserve">). This would </w:t>
      </w:r>
      <w:r w:rsidR="008443B0" w:rsidRPr="003B21E0">
        <w:rPr>
          <w:rFonts w:ascii="Times New Roman" w:hAnsi="Times New Roman"/>
        </w:rPr>
        <w:t>tend to show</w:t>
      </w:r>
      <w:r w:rsidR="002C6621" w:rsidRPr="003B21E0">
        <w:rPr>
          <w:rFonts w:ascii="Times New Roman" w:hAnsi="Times New Roman"/>
        </w:rPr>
        <w:t xml:space="preserve"> </w:t>
      </w:r>
      <w:r w:rsidRPr="003B21E0">
        <w:rPr>
          <w:rFonts w:ascii="Times New Roman" w:hAnsi="Times New Roman"/>
        </w:rPr>
        <w:t xml:space="preserve">that </w:t>
      </w:r>
      <w:r w:rsidR="008443B0" w:rsidRPr="003B21E0">
        <w:rPr>
          <w:rFonts w:ascii="Times New Roman" w:hAnsi="Times New Roman"/>
        </w:rPr>
        <w:t xml:space="preserve">the quantity of </w:t>
      </w:r>
      <w:r w:rsidR="002C6621" w:rsidRPr="003B21E0">
        <w:rPr>
          <w:rFonts w:ascii="Times New Roman" w:hAnsi="Times New Roman"/>
        </w:rPr>
        <w:t>NO</w:t>
      </w:r>
      <w:r w:rsidR="002C6621" w:rsidRPr="003B21E0">
        <w:rPr>
          <w:rFonts w:ascii="Times New Roman" w:hAnsi="Times New Roman"/>
          <w:vertAlign w:val="subscript"/>
        </w:rPr>
        <w:t>3</w:t>
      </w:r>
      <w:r w:rsidR="002C6621" w:rsidRPr="003B21E0">
        <w:rPr>
          <w:rFonts w:ascii="Times New Roman" w:hAnsi="Times New Roman"/>
          <w:vertAlign w:val="superscript"/>
        </w:rPr>
        <w:t>-</w:t>
      </w:r>
      <w:r w:rsidR="002C6621">
        <w:rPr>
          <w:rFonts w:ascii="Times New Roman" w:hAnsi="Times New Roman"/>
        </w:rPr>
        <w:t xml:space="preserve"> </w:t>
      </w:r>
      <w:r w:rsidR="008443B0">
        <w:rPr>
          <w:rFonts w:ascii="Times New Roman" w:hAnsi="Times New Roman"/>
        </w:rPr>
        <w:t>available for the roots</w:t>
      </w:r>
      <w:r w:rsidR="002C6621">
        <w:rPr>
          <w:rFonts w:ascii="Times New Roman" w:hAnsi="Times New Roman"/>
        </w:rPr>
        <w:t xml:space="preserve"> is integrated into the shoots through the </w:t>
      </w:r>
      <w:proofErr w:type="spellStart"/>
      <w:r w:rsidR="002C6621">
        <w:rPr>
          <w:rFonts w:ascii="Times New Roman" w:hAnsi="Times New Roman"/>
        </w:rPr>
        <w:t>cytokinins</w:t>
      </w:r>
      <w:proofErr w:type="spellEnd"/>
      <w:r w:rsidR="002C6621">
        <w:rPr>
          <w:rFonts w:ascii="Times New Roman" w:hAnsi="Times New Roman"/>
        </w:rPr>
        <w:t xml:space="preserve"> </w:t>
      </w:r>
      <w:r w:rsidR="00AB14C4">
        <w:rPr>
          <w:rFonts w:ascii="Times New Roman" w:hAnsi="Times New Roman"/>
        </w:rPr>
        <w:fldChar w:fldCharType="begin">
          <w:fldData xml:space="preserve">PEVuZE5vdGU+PENpdGU+PEF1dGhvcj5UYWtlaTwvQXV0aG9yPjxZZWFyPjIwMDE8L1llYXI+PFJl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</w:fldData>
        </w:fldChar>
      </w:r>
      <w:r w:rsidR="00C95918">
        <w:rPr>
          <w:rFonts w:ascii="Times New Roman" w:hAnsi="Times New Roman"/>
        </w:rPr>
        <w:instrText xml:space="preserve"> ADDIN EN.CITE </w:instrText>
      </w:r>
      <w:r w:rsidR="00AB14C4">
        <w:rPr>
          <w:rFonts w:ascii="Times New Roman" w:hAnsi="Times New Roman"/>
        </w:rPr>
        <w:fldChar w:fldCharType="begin">
          <w:fldData xml:space="preserve">PEVuZE5vdGU+PENpdGU+PEF1dGhvcj5UYWtlaTwvQXV0aG9yPjxZZWFyPjIwMDE8L1llYXI+PFJl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</w:fldData>
        </w:fldChar>
      </w:r>
      <w:r w:rsidR="00C95918">
        <w:rPr>
          <w:rFonts w:ascii="Times New Roman" w:hAnsi="Times New Roman"/>
        </w:rPr>
        <w:instrText xml:space="preserve"> ADDIN EN.CITE.DATA </w:instrText>
      </w:r>
      <w:r w:rsidR="0089465F" w:rsidRPr="00AB14C4">
        <w:rPr>
          <w:rFonts w:ascii="Times New Roman" w:hAnsi="Times New Roman"/>
        </w:rPr>
      </w:r>
      <w:r w:rsidR="00AB14C4">
        <w:rPr>
          <w:rFonts w:ascii="Times New Roman" w:hAnsi="Times New Roman"/>
        </w:rPr>
        <w:fldChar w:fldCharType="end"/>
      </w:r>
      <w:r w:rsidR="0089465F" w:rsidRPr="00AB14C4">
        <w:rPr>
          <w:rFonts w:ascii="Times New Roman" w:hAnsi="Times New Roman"/>
        </w:rPr>
      </w:r>
      <w:r w:rsidR="00AB14C4">
        <w:rPr>
          <w:rFonts w:ascii="Times New Roman" w:hAnsi="Times New Roman"/>
        </w:rPr>
        <w:fldChar w:fldCharType="separate"/>
      </w:r>
      <w:r w:rsidR="00C95918">
        <w:rPr>
          <w:rFonts w:ascii="Times New Roman" w:hAnsi="Times New Roman"/>
          <w:noProof/>
        </w:rPr>
        <w:t>(</w:t>
      </w:r>
      <w:r w:rsidR="00C95918" w:rsidRPr="00C95918">
        <w:rPr>
          <w:rFonts w:ascii="Times New Roman" w:hAnsi="Times New Roman"/>
          <w:i/>
          <w:noProof/>
        </w:rPr>
        <w:t>25</w:t>
      </w:r>
      <w:r w:rsidR="00C95918">
        <w:rPr>
          <w:rFonts w:ascii="Times New Roman" w:hAnsi="Times New Roman"/>
          <w:noProof/>
        </w:rPr>
        <w:t>)</w:t>
      </w:r>
      <w:r w:rsidR="00AB14C4">
        <w:rPr>
          <w:rFonts w:ascii="Times New Roman" w:hAnsi="Times New Roman"/>
        </w:rPr>
        <w:fldChar w:fldCharType="end"/>
      </w:r>
      <w:r w:rsidR="008108A2">
        <w:rPr>
          <w:rFonts w:ascii="Times New Roman" w:hAnsi="Times New Roman"/>
        </w:rPr>
        <w:t xml:space="preserve">. </w:t>
      </w:r>
      <w:r w:rsidR="00583719">
        <w:rPr>
          <w:rFonts w:ascii="Times New Roman" w:hAnsi="Times New Roman"/>
        </w:rPr>
        <w:t>According to these results, our</w:t>
      </w:r>
      <w:r w:rsidR="008108A2">
        <w:rPr>
          <w:rFonts w:ascii="Times New Roman" w:hAnsi="Times New Roman"/>
        </w:rPr>
        <w:t xml:space="preserve"> hypothesis </w:t>
      </w:r>
      <w:r w:rsidR="00583719">
        <w:rPr>
          <w:rFonts w:ascii="Times New Roman" w:hAnsi="Times New Roman"/>
        </w:rPr>
        <w:t>is</w:t>
      </w:r>
      <w:r w:rsidR="008108A2">
        <w:rPr>
          <w:rFonts w:ascii="Times New Roman" w:hAnsi="Times New Roman"/>
        </w:rPr>
        <w:t xml:space="preserve"> that </w:t>
      </w:r>
      <w:proofErr w:type="spellStart"/>
      <w:r w:rsidR="008108A2">
        <w:rPr>
          <w:rFonts w:ascii="Times New Roman" w:hAnsi="Times New Roman"/>
        </w:rPr>
        <w:t>cytokinins</w:t>
      </w:r>
      <w:proofErr w:type="spellEnd"/>
      <w:r w:rsidR="008108A2">
        <w:rPr>
          <w:rFonts w:ascii="Times New Roman" w:hAnsi="Times New Roman"/>
        </w:rPr>
        <w:t xml:space="preserve"> would act in shoots to modulate the expression of the </w:t>
      </w:r>
      <w:proofErr w:type="spellStart"/>
      <w:r w:rsidR="008108A2">
        <w:rPr>
          <w:rFonts w:ascii="Times New Roman" w:hAnsi="Times New Roman"/>
        </w:rPr>
        <w:t>basipetal</w:t>
      </w:r>
      <w:proofErr w:type="spellEnd"/>
      <w:r w:rsidR="008108A2">
        <w:rPr>
          <w:rFonts w:ascii="Times New Roman" w:hAnsi="Times New Roman"/>
        </w:rPr>
        <w:t xml:space="preserve"> signal involved into the </w:t>
      </w:r>
      <w:r w:rsidR="004B1A16">
        <w:rPr>
          <w:rFonts w:ascii="Times New Roman" w:hAnsi="Times New Roman"/>
        </w:rPr>
        <w:t xml:space="preserve">stimulation of </w:t>
      </w:r>
      <w:proofErr w:type="spellStart"/>
      <w:r w:rsidR="004B1A16">
        <w:rPr>
          <w:rFonts w:ascii="Times New Roman" w:hAnsi="Times New Roman"/>
        </w:rPr>
        <w:t>LR</w:t>
      </w:r>
      <w:r w:rsidR="008108A2">
        <w:rPr>
          <w:rFonts w:ascii="Times New Roman" w:hAnsi="Times New Roman"/>
        </w:rPr>
        <w:t>s</w:t>
      </w:r>
      <w:proofErr w:type="spellEnd"/>
      <w:r w:rsidR="008108A2">
        <w:rPr>
          <w:rFonts w:ascii="Times New Roman" w:hAnsi="Times New Roman"/>
        </w:rPr>
        <w:t xml:space="preserve"> growth in the Sp.NO3 compartment.</w:t>
      </w:r>
      <w:ins w:id="101" w:author="" w:date="2010-10-10T07:25:00Z">
        <w:r w:rsidR="00297524">
          <w:rPr>
            <w:rFonts w:ascii="Times New Roman" w:hAnsi="Times New Roman"/>
          </w:rPr>
          <w:t xml:space="preserve"> [</w:t>
        </w:r>
        <w:proofErr w:type="gramStart"/>
        <w:r w:rsidR="00297524">
          <w:rPr>
            <w:rFonts w:ascii="Times New Roman" w:hAnsi="Times New Roman"/>
          </w:rPr>
          <w:t>this</w:t>
        </w:r>
        <w:proofErr w:type="gramEnd"/>
        <w:r w:rsidR="00297524">
          <w:rPr>
            <w:rFonts w:ascii="Times New Roman" w:hAnsi="Times New Roman"/>
          </w:rPr>
          <w:t xml:space="preserve"> sounds very speculative]</w:t>
        </w:r>
      </w:ins>
    </w:p>
    <w:p w:rsidR="0048577C" w:rsidRDefault="0048577C" w:rsidP="0048577C">
      <w:pPr>
        <w:jc w:val="both"/>
        <w:rPr>
          <w:rFonts w:ascii="Times New Roman" w:hAnsi="Times New Roman"/>
        </w:rPr>
      </w:pPr>
      <w:r>
        <w:rPr>
          <w:rFonts w:ascii="Times New Roman" w:hAnsi="Times New Roman"/>
        </w:rPr>
        <w:br w:type="page"/>
        <w:t>SOM Figures legend</w:t>
      </w:r>
    </w:p>
    <w:p w:rsidR="0052156D" w:rsidRDefault="0052156D" w:rsidP="0048577C">
      <w:pPr>
        <w:jc w:val="both"/>
        <w:rPr>
          <w:rFonts w:ascii="Times New Roman" w:hAnsi="Times New Roman"/>
        </w:rPr>
      </w:pPr>
    </w:p>
    <w:p w:rsidR="00027901" w:rsidRDefault="00027901" w:rsidP="00027901">
      <w:pPr>
        <w:jc w:val="both"/>
        <w:rPr>
          <w:rFonts w:ascii="Times New Roman" w:hAnsi="Times New Roman" w:cs="Bliss-ExtraBold"/>
          <w:b/>
          <w:szCs w:val="14"/>
        </w:rPr>
      </w:pPr>
      <w:r w:rsidRPr="009B1F10">
        <w:rPr>
          <w:rFonts w:ascii="Times New Roman" w:hAnsi="Times New Roman" w:cs="Bliss-ExtraBold"/>
          <w:b/>
          <w:szCs w:val="14"/>
        </w:rPr>
        <w:t>Fig.</w:t>
      </w:r>
      <w:r>
        <w:rPr>
          <w:rFonts w:ascii="Times New Roman" w:hAnsi="Times New Roman" w:cs="Bliss-ExtraBold"/>
          <w:b/>
          <w:szCs w:val="14"/>
        </w:rPr>
        <w:t xml:space="preserve"> S</w:t>
      </w:r>
      <w:r w:rsidRPr="009B1F10">
        <w:rPr>
          <w:rFonts w:ascii="Times New Roman" w:hAnsi="Times New Roman" w:cs="Bliss-ExtraBold"/>
          <w:b/>
          <w:szCs w:val="14"/>
        </w:rPr>
        <w:t xml:space="preserve">1. </w:t>
      </w:r>
      <w:r>
        <w:rPr>
          <w:rFonts w:ascii="Times New Roman" w:hAnsi="Times New Roman" w:cs="Bliss-ExtraBold"/>
          <w:b/>
          <w:szCs w:val="14"/>
        </w:rPr>
        <w:t xml:space="preserve">Roots </w:t>
      </w:r>
      <w:r w:rsidRPr="009B1F10">
        <w:rPr>
          <w:rFonts w:ascii="Times New Roman" w:hAnsi="Times New Roman" w:cs="Bliss-ExtraBold"/>
          <w:b/>
          <w:szCs w:val="14"/>
        </w:rPr>
        <w:t xml:space="preserve">growth </w:t>
      </w:r>
      <w:r>
        <w:rPr>
          <w:rFonts w:ascii="Times New Roman" w:hAnsi="Times New Roman" w:cs="Bliss-ExtraBold"/>
          <w:b/>
          <w:szCs w:val="14"/>
        </w:rPr>
        <w:t>response</w:t>
      </w:r>
      <w:r w:rsidR="00F234B5">
        <w:rPr>
          <w:rFonts w:ascii="Times New Roman" w:hAnsi="Times New Roman" w:cs="Bliss-ExtraBold"/>
          <w:b/>
          <w:szCs w:val="14"/>
        </w:rPr>
        <w:t>s</w:t>
      </w:r>
      <w:r>
        <w:rPr>
          <w:rFonts w:ascii="Times New Roman" w:hAnsi="Times New Roman" w:cs="Bliss-ExtraBold"/>
          <w:b/>
          <w:szCs w:val="14"/>
        </w:rPr>
        <w:t xml:space="preserve"> in the split-root system</w:t>
      </w:r>
      <w:r w:rsidR="006C1BBC">
        <w:rPr>
          <w:rFonts w:ascii="Times New Roman" w:hAnsi="Times New Roman" w:cs="Bliss-ExtraBold"/>
          <w:b/>
          <w:szCs w:val="14"/>
        </w:rPr>
        <w:t xml:space="preserve"> across the time.</w:t>
      </w:r>
    </w:p>
    <w:p w:rsidR="00F234B5" w:rsidRDefault="00027901" w:rsidP="0048577C">
      <w:pPr>
        <w:jc w:val="both"/>
        <w:rPr>
          <w:rFonts w:ascii="Times New Roman" w:hAnsi="Times New Roman" w:cs="Bliss-ExtraBold"/>
          <w:szCs w:val="14"/>
        </w:rPr>
      </w:pPr>
      <w:r w:rsidRPr="00027901">
        <w:rPr>
          <w:rFonts w:ascii="Times New Roman" w:hAnsi="Times New Roman" w:cs="Bliss-ExtraBold"/>
          <w:szCs w:val="14"/>
        </w:rPr>
        <w:t>(</w:t>
      </w:r>
      <w:r w:rsidRPr="00027901">
        <w:rPr>
          <w:rFonts w:ascii="Times New Roman" w:hAnsi="Times New Roman" w:cs="Bliss-ExtraBold"/>
          <w:b/>
          <w:szCs w:val="14"/>
        </w:rPr>
        <w:t>A</w:t>
      </w:r>
      <w:r w:rsidRPr="00027901">
        <w:rPr>
          <w:rFonts w:ascii="Times New Roman" w:hAnsi="Times New Roman" w:cs="Bliss-ExtraBold"/>
          <w:szCs w:val="14"/>
        </w:rPr>
        <w:t xml:space="preserve">) </w:t>
      </w:r>
      <w:r w:rsidR="00266E7B">
        <w:rPr>
          <w:rFonts w:ascii="Times New Roman" w:hAnsi="Times New Roman" w:cs="Bliss-ExtraBold"/>
          <w:szCs w:val="14"/>
        </w:rPr>
        <w:t>The bar graph depicts the primary root length (cm) in the four root compartments from days 2 to 4. This graph shows that t</w:t>
      </w:r>
      <w:r w:rsidR="00F234B5">
        <w:rPr>
          <w:rFonts w:ascii="Times New Roman" w:hAnsi="Times New Roman" w:cs="Bliss-ExtraBold"/>
          <w:szCs w:val="14"/>
        </w:rPr>
        <w:t>he split-root treatment had no effect on the rate of t</w:t>
      </w:r>
      <w:r w:rsidR="00832960">
        <w:rPr>
          <w:rFonts w:ascii="Times New Roman" w:hAnsi="Times New Roman" w:cs="Bliss-ExtraBold"/>
          <w:szCs w:val="14"/>
        </w:rPr>
        <w:t>he primary root across the time</w:t>
      </w:r>
      <w:r w:rsidR="00F04051">
        <w:rPr>
          <w:rFonts w:ascii="Times New Roman" w:hAnsi="Times New Roman" w:cs="Bliss-ExtraBold"/>
          <w:szCs w:val="14"/>
        </w:rPr>
        <w:t xml:space="preserve">. </w:t>
      </w:r>
      <w:proofErr w:type="spellStart"/>
      <w:proofErr w:type="gramStart"/>
      <w:r w:rsidR="00E52648">
        <w:rPr>
          <w:rFonts w:ascii="Times New Roman" w:hAnsi="Times New Roman" w:cs="Bliss-ExtraBold"/>
          <w:szCs w:val="14"/>
        </w:rPr>
        <w:t>n</w:t>
      </w:r>
      <w:proofErr w:type="gramEnd"/>
      <w:r w:rsidR="00E52648">
        <w:rPr>
          <w:rFonts w:ascii="Times New Roman" w:hAnsi="Times New Roman" w:cs="Bliss-ExtraBold"/>
          <w:szCs w:val="14"/>
        </w:rPr>
        <w:t>.s</w:t>
      </w:r>
      <w:proofErr w:type="spellEnd"/>
      <w:r w:rsidR="00E52648">
        <w:rPr>
          <w:rFonts w:ascii="Times New Roman" w:hAnsi="Times New Roman" w:cs="Bliss-ExtraBold"/>
          <w:szCs w:val="14"/>
        </w:rPr>
        <w:t>. = no significant.</w:t>
      </w:r>
    </w:p>
    <w:p w:rsidR="00F04051" w:rsidRDefault="00F234B5" w:rsidP="006C1BBC">
      <w:pPr>
        <w:jc w:val="both"/>
        <w:rPr>
          <w:rFonts w:ascii="Times New Roman" w:hAnsi="Times New Roman"/>
        </w:rPr>
      </w:pPr>
      <w:r>
        <w:rPr>
          <w:rFonts w:ascii="Times New Roman" w:hAnsi="Times New Roman"/>
        </w:rPr>
        <w:t>(</w:t>
      </w:r>
      <w:r w:rsidRPr="00F234B5">
        <w:rPr>
          <w:rFonts w:ascii="Times New Roman" w:hAnsi="Times New Roman"/>
          <w:b/>
        </w:rPr>
        <w:t>B</w:t>
      </w:r>
      <w:r>
        <w:rPr>
          <w:rFonts w:ascii="Times New Roman" w:hAnsi="Times New Roman"/>
        </w:rPr>
        <w:t xml:space="preserve">) </w:t>
      </w:r>
      <w:r w:rsidR="00F04051">
        <w:rPr>
          <w:rFonts w:ascii="Times New Roman" w:hAnsi="Times New Roman"/>
        </w:rPr>
        <w:t>The bar graphs depict the total LR length normalized by the leng</w:t>
      </w:r>
      <w:r w:rsidR="004B1A16">
        <w:rPr>
          <w:rFonts w:ascii="Times New Roman" w:hAnsi="Times New Roman"/>
        </w:rPr>
        <w:t xml:space="preserve">th of the primary root (PR) as </w:t>
      </w:r>
      <w:r w:rsidR="00F04051">
        <w:rPr>
          <w:rFonts w:ascii="Times New Roman" w:hAnsi="Times New Roman"/>
        </w:rPr>
        <w:t>cm LR/cm</w:t>
      </w:r>
      <w:r w:rsidR="004B1A16">
        <w:rPr>
          <w:rFonts w:ascii="Times New Roman" w:hAnsi="Times New Roman"/>
        </w:rPr>
        <w:t xml:space="preserve"> PR</w:t>
      </w:r>
      <w:r w:rsidR="00F04051">
        <w:rPr>
          <w:rFonts w:ascii="Times New Roman" w:hAnsi="Times New Roman"/>
        </w:rPr>
        <w:t xml:space="preserve"> at days 2 and 3. They show that t</w:t>
      </w:r>
      <w:r>
        <w:rPr>
          <w:rFonts w:ascii="Times New Roman" w:hAnsi="Times New Roman"/>
        </w:rPr>
        <w:t xml:space="preserve">he effect of the split-root treatment on the total </w:t>
      </w:r>
      <w:proofErr w:type="spellStart"/>
      <w:r w:rsidR="00F04051">
        <w:rPr>
          <w:rFonts w:ascii="Times New Roman" w:hAnsi="Times New Roman"/>
        </w:rPr>
        <w:t>LRs</w:t>
      </w:r>
      <w:proofErr w:type="spellEnd"/>
      <w:r w:rsidR="00E52648">
        <w:rPr>
          <w:rFonts w:ascii="Times New Roman" w:hAnsi="Times New Roman"/>
        </w:rPr>
        <w:t xml:space="preserve"> </w:t>
      </w:r>
      <w:r>
        <w:rPr>
          <w:rFonts w:ascii="Times New Roman" w:hAnsi="Times New Roman"/>
        </w:rPr>
        <w:t xml:space="preserve">length was not visible </w:t>
      </w:r>
      <w:r w:rsidR="00E52648">
        <w:rPr>
          <w:rFonts w:ascii="Times New Roman" w:hAnsi="Times New Roman"/>
        </w:rPr>
        <w:t>on day</w:t>
      </w:r>
      <w:r>
        <w:rPr>
          <w:rFonts w:ascii="Times New Roman" w:hAnsi="Times New Roman"/>
        </w:rPr>
        <w:t xml:space="preserve"> 2 and </w:t>
      </w:r>
      <w:r w:rsidR="00E52648">
        <w:rPr>
          <w:rFonts w:ascii="Times New Roman" w:hAnsi="Times New Roman"/>
        </w:rPr>
        <w:t xml:space="preserve">turned to be slightly significant on day 3. </w:t>
      </w:r>
      <w:r w:rsidR="00A613B7">
        <w:rPr>
          <w:rFonts w:ascii="Times New Roman" w:hAnsi="Times New Roman"/>
        </w:rPr>
        <w:t xml:space="preserve">The numbers above </w:t>
      </w:r>
      <w:ins w:id="102" w:author="" w:date="2010-10-10T07:40:00Z">
        <w:r w:rsidR="000E552D">
          <w:rPr>
            <w:rFonts w:ascii="Times New Roman" w:hAnsi="Times New Roman"/>
          </w:rPr>
          <w:t xml:space="preserve">the </w:t>
        </w:r>
      </w:ins>
      <w:r w:rsidR="00F04051">
        <w:rPr>
          <w:rFonts w:ascii="Times New Roman" w:hAnsi="Times New Roman"/>
        </w:rPr>
        <w:t xml:space="preserve">bar graph are the total average </w:t>
      </w:r>
      <w:proofErr w:type="spellStart"/>
      <w:r w:rsidR="00F04051">
        <w:rPr>
          <w:rFonts w:ascii="Times New Roman" w:hAnsi="Times New Roman"/>
        </w:rPr>
        <w:t>LRs</w:t>
      </w:r>
      <w:proofErr w:type="spellEnd"/>
      <w:r w:rsidR="00F04051">
        <w:rPr>
          <w:rFonts w:ascii="Times New Roman" w:hAnsi="Times New Roman"/>
        </w:rPr>
        <w:t xml:space="preserve"> length of the whole root system per plant in each of the conditions. Each bar graph represents the mean of at least 10 roots. The different letters on top of the bars indicate statistically significant differences (p≤0.05; t-test)</w:t>
      </w:r>
      <w:ins w:id="103" w:author="" w:date="2010-10-10T07:41:00Z">
        <w:r w:rsidR="000E552D">
          <w:rPr>
            <w:rFonts w:ascii="Times New Roman" w:hAnsi="Times New Roman"/>
          </w:rPr>
          <w:t>:</w:t>
        </w:r>
      </w:ins>
      <w:del w:id="104" w:author="" w:date="2010-10-10T07:41:00Z">
        <w:r w:rsidR="00F04051" w:rsidDel="000E552D">
          <w:rPr>
            <w:rFonts w:ascii="Times New Roman" w:hAnsi="Times New Roman"/>
          </w:rPr>
          <w:delText>, such that</w:delText>
        </w:r>
      </w:del>
      <w:r w:rsidR="00F04051">
        <w:rPr>
          <w:rFonts w:ascii="Times New Roman" w:hAnsi="Times New Roman"/>
        </w:rPr>
        <w:t xml:space="preserve"> any two bars </w:t>
      </w:r>
      <w:r w:rsidR="004B1A16">
        <w:rPr>
          <w:rFonts w:ascii="Times New Roman" w:hAnsi="Times New Roman"/>
        </w:rPr>
        <w:t xml:space="preserve">or any numbers above bars </w:t>
      </w:r>
      <w:r w:rsidR="00F04051">
        <w:rPr>
          <w:rFonts w:ascii="Times New Roman" w:hAnsi="Times New Roman"/>
        </w:rPr>
        <w:t xml:space="preserve">with a different letter showed a significant difference between them. Error bars=standard error. </w:t>
      </w:r>
    </w:p>
    <w:p w:rsidR="0052156D" w:rsidRDefault="0052156D" w:rsidP="006C1BBC">
      <w:pPr>
        <w:jc w:val="both"/>
        <w:rPr>
          <w:rFonts w:ascii="Times New Roman" w:hAnsi="Times New Roman"/>
        </w:rPr>
      </w:pPr>
    </w:p>
    <w:p w:rsidR="004F3B79" w:rsidRDefault="00636F27" w:rsidP="0052156D">
      <w:pPr>
        <w:jc w:val="both"/>
        <w:rPr>
          <w:rFonts w:ascii="Times New Roman" w:hAnsi="Times New Roman"/>
          <w:b/>
        </w:rPr>
      </w:pPr>
      <w:r>
        <w:rPr>
          <w:rFonts w:ascii="Times New Roman" w:hAnsi="Times New Roman"/>
          <w:b/>
        </w:rPr>
        <w:t>Fig. S2</w:t>
      </w:r>
      <w:r w:rsidR="0052156D">
        <w:rPr>
          <w:rFonts w:ascii="Times New Roman" w:hAnsi="Times New Roman"/>
          <w:b/>
        </w:rPr>
        <w:t xml:space="preserve">. </w:t>
      </w:r>
      <w:r w:rsidR="004B1A16">
        <w:rPr>
          <w:rFonts w:ascii="Times New Roman" w:hAnsi="Times New Roman"/>
          <w:b/>
        </w:rPr>
        <w:t>Dissection of the lateral root</w:t>
      </w:r>
      <w:r w:rsidR="004F3B79">
        <w:rPr>
          <w:rFonts w:ascii="Times New Roman" w:hAnsi="Times New Roman"/>
          <w:b/>
        </w:rPr>
        <w:t xml:space="preserve">s </w:t>
      </w:r>
      <w:r w:rsidR="004F3B79" w:rsidRPr="003365B0">
        <w:rPr>
          <w:rFonts w:ascii="Times New Roman" w:hAnsi="Times New Roman"/>
          <w:b/>
        </w:rPr>
        <w:t xml:space="preserve">development and growth </w:t>
      </w:r>
      <w:r w:rsidR="004F3B79">
        <w:rPr>
          <w:rFonts w:ascii="Times New Roman" w:hAnsi="Times New Roman"/>
          <w:b/>
        </w:rPr>
        <w:t>responses to the split-root treatment.</w:t>
      </w:r>
    </w:p>
    <w:p w:rsidR="00BC22D3" w:rsidRDefault="004F3B79" w:rsidP="0052156D">
      <w:pPr>
        <w:jc w:val="both"/>
        <w:rPr>
          <w:rFonts w:ascii="Times New Roman" w:hAnsi="Times New Roman"/>
        </w:rPr>
      </w:pPr>
      <w:r>
        <w:rPr>
          <w:rFonts w:ascii="Times New Roman" w:hAnsi="Times New Roman"/>
          <w:b/>
        </w:rPr>
        <w:t xml:space="preserve">(A) </w:t>
      </w:r>
      <w:r>
        <w:rPr>
          <w:rFonts w:ascii="Times New Roman" w:hAnsi="Times New Roman"/>
        </w:rPr>
        <w:t>Scans of Arabidopsis plants in the split-root system at day 0 and day 4. At day 0, the primary roo</w:t>
      </w:r>
      <w:r w:rsidR="00BC22D3">
        <w:rPr>
          <w:rFonts w:ascii="Times New Roman" w:hAnsi="Times New Roman"/>
        </w:rPr>
        <w:t xml:space="preserve">t parts displaying visible </w:t>
      </w:r>
      <w:proofErr w:type="spellStart"/>
      <w:r w:rsidR="00BC22D3">
        <w:rPr>
          <w:rFonts w:ascii="Times New Roman" w:hAnsi="Times New Roman"/>
        </w:rPr>
        <w:t>LRs</w:t>
      </w:r>
      <w:proofErr w:type="spellEnd"/>
      <w:ins w:id="105" w:author="" w:date="2010-10-10T07:42:00Z">
        <w:r w:rsidR="00B73740">
          <w:rPr>
            <w:rFonts w:ascii="Times New Roman" w:hAnsi="Times New Roman"/>
          </w:rPr>
          <w:t xml:space="preserve"> are</w:t>
        </w:r>
      </w:ins>
      <w:del w:id="106" w:author="" w:date="2010-10-10T07:42:00Z">
        <w:r w:rsidR="00BC22D3" w:rsidDel="00B73740">
          <w:rPr>
            <w:rFonts w:ascii="Times New Roman" w:hAnsi="Times New Roman"/>
          </w:rPr>
          <w:delText>,</w:delText>
        </w:r>
      </w:del>
      <w:r w:rsidR="00BC22D3">
        <w:rPr>
          <w:rFonts w:ascii="Times New Roman" w:hAnsi="Times New Roman"/>
        </w:rPr>
        <w:t xml:space="preserve"> named P1, and </w:t>
      </w:r>
      <w:ins w:id="107" w:author="" w:date="2010-10-10T07:42:00Z">
        <w:r w:rsidR="00B73740">
          <w:rPr>
            <w:rFonts w:ascii="Times New Roman" w:hAnsi="Times New Roman"/>
          </w:rPr>
          <w:t>non-</w:t>
        </w:r>
      </w:ins>
      <w:del w:id="108" w:author="" w:date="2010-10-10T07:42:00Z">
        <w:r w:rsidR="00BC22D3" w:rsidDel="00B73740">
          <w:rPr>
            <w:rFonts w:ascii="Times New Roman" w:hAnsi="Times New Roman"/>
          </w:rPr>
          <w:delText>no</w:delText>
        </w:r>
      </w:del>
      <w:del w:id="109" w:author="" w:date="2010-10-10T07:41:00Z">
        <w:r w:rsidR="00BC22D3" w:rsidDel="000E552D">
          <w:rPr>
            <w:rFonts w:ascii="Times New Roman" w:hAnsi="Times New Roman"/>
          </w:rPr>
          <w:delText>ne</w:delText>
        </w:r>
      </w:del>
      <w:del w:id="110" w:author="" w:date="2010-10-10T07:42:00Z">
        <w:r w:rsidR="00BC22D3" w:rsidDel="00B73740">
          <w:rPr>
            <w:rFonts w:ascii="Times New Roman" w:hAnsi="Times New Roman"/>
          </w:rPr>
          <w:delText xml:space="preserve"> </w:delText>
        </w:r>
      </w:del>
      <w:r w:rsidR="00BC22D3">
        <w:rPr>
          <w:rFonts w:ascii="Times New Roman" w:hAnsi="Times New Roman"/>
        </w:rPr>
        <w:t xml:space="preserve">visible </w:t>
      </w:r>
      <w:proofErr w:type="spellStart"/>
      <w:r w:rsidR="00BC22D3">
        <w:rPr>
          <w:rFonts w:ascii="Times New Roman" w:hAnsi="Times New Roman"/>
        </w:rPr>
        <w:t>LRs</w:t>
      </w:r>
      <w:proofErr w:type="spellEnd"/>
      <w:r w:rsidR="00BC22D3">
        <w:rPr>
          <w:rFonts w:ascii="Times New Roman" w:hAnsi="Times New Roman"/>
        </w:rPr>
        <w:t>, named P2,</w:t>
      </w:r>
      <w:r>
        <w:rPr>
          <w:rFonts w:ascii="Times New Roman" w:hAnsi="Times New Roman"/>
        </w:rPr>
        <w:t xml:space="preserve"> are marked on the plate</w:t>
      </w:r>
      <w:r w:rsidR="00BC22D3">
        <w:rPr>
          <w:rFonts w:ascii="Times New Roman" w:hAnsi="Times New Roman"/>
        </w:rPr>
        <w:t>s</w:t>
      </w:r>
      <w:r>
        <w:rPr>
          <w:rFonts w:ascii="Times New Roman" w:hAnsi="Times New Roman"/>
        </w:rPr>
        <w:t xml:space="preserve">. </w:t>
      </w:r>
      <w:r w:rsidR="00BC22D3">
        <w:rPr>
          <w:rFonts w:ascii="Times New Roman" w:hAnsi="Times New Roman"/>
        </w:rPr>
        <w:t xml:space="preserve">P3 is the newly grown root part during the split-root treatment. </w:t>
      </w:r>
    </w:p>
    <w:p w:rsidR="00BC22D3" w:rsidRDefault="00BC22D3" w:rsidP="006C1BBC">
      <w:pPr>
        <w:jc w:val="both"/>
        <w:rPr>
          <w:rFonts w:ascii="Times New Roman" w:hAnsi="Times New Roman"/>
        </w:rPr>
      </w:pPr>
      <w:r>
        <w:rPr>
          <w:rFonts w:ascii="Times New Roman" w:hAnsi="Times New Roman"/>
        </w:rPr>
        <w:t>(</w:t>
      </w:r>
      <w:r w:rsidRPr="00BC22D3">
        <w:rPr>
          <w:rFonts w:ascii="Times New Roman" w:hAnsi="Times New Roman"/>
          <w:b/>
        </w:rPr>
        <w:t>B</w:t>
      </w:r>
      <w:r>
        <w:rPr>
          <w:rFonts w:ascii="Times New Roman" w:hAnsi="Times New Roman"/>
        </w:rPr>
        <w:t xml:space="preserve">) The bar graphs depict either the mean LR density (number of emerged </w:t>
      </w:r>
      <w:proofErr w:type="spellStart"/>
      <w:r>
        <w:rPr>
          <w:rFonts w:ascii="Times New Roman" w:hAnsi="Times New Roman"/>
        </w:rPr>
        <w:t>LRs</w:t>
      </w:r>
      <w:proofErr w:type="spellEnd"/>
      <w:r>
        <w:rPr>
          <w:rFonts w:ascii="Times New Roman" w:hAnsi="Times New Roman"/>
        </w:rPr>
        <w:t xml:space="preserve"> / length of the primary root part), the mean LR length (total </w:t>
      </w:r>
      <w:proofErr w:type="spellStart"/>
      <w:r>
        <w:rPr>
          <w:rFonts w:ascii="Times New Roman" w:hAnsi="Times New Roman"/>
        </w:rPr>
        <w:t>LRs</w:t>
      </w:r>
      <w:proofErr w:type="spellEnd"/>
      <w:r>
        <w:rPr>
          <w:rFonts w:ascii="Times New Roman" w:hAnsi="Times New Roman"/>
        </w:rPr>
        <w:t xml:space="preserve"> length of the part / length of the primary root part) or the mean initiation density (number of initiated </w:t>
      </w:r>
      <w:proofErr w:type="spellStart"/>
      <w:r>
        <w:rPr>
          <w:rFonts w:ascii="Times New Roman" w:hAnsi="Times New Roman"/>
        </w:rPr>
        <w:t>LRs</w:t>
      </w:r>
      <w:proofErr w:type="spellEnd"/>
      <w:r>
        <w:rPr>
          <w:rFonts w:ascii="Times New Roman" w:hAnsi="Times New Roman"/>
        </w:rPr>
        <w:t xml:space="preserve"> / length of the primary root) at days 2, 3 and 4 and, in the P1, P2 and P3. The different letters on top of the bars indicate statistically significant differences (p≤0.05; t-test), such that any two bars with a different letter showed a significant difference between them. </w:t>
      </w:r>
      <w:r w:rsidR="004B1A16">
        <w:rPr>
          <w:rFonts w:ascii="Times New Roman" w:hAnsi="Times New Roman"/>
        </w:rPr>
        <w:t xml:space="preserve">They </w:t>
      </w:r>
      <w:r>
        <w:rPr>
          <w:rFonts w:ascii="Times New Roman" w:hAnsi="Times New Roman"/>
        </w:rPr>
        <w:t xml:space="preserve">are indicated </w:t>
      </w:r>
      <w:r w:rsidR="004B1A16">
        <w:rPr>
          <w:rFonts w:ascii="Times New Roman" w:hAnsi="Times New Roman"/>
        </w:rPr>
        <w:t xml:space="preserve">only </w:t>
      </w:r>
      <w:r>
        <w:rPr>
          <w:rFonts w:ascii="Times New Roman" w:hAnsi="Times New Roman"/>
        </w:rPr>
        <w:t xml:space="preserve">for the measures on day 4, except for the mean initiation density graph where the statistically significant differences are indicated on days 2 and 4. Error bars=standard error. At bottom, the table displays all the lateral roots measurements made on day 4 for </w:t>
      </w:r>
      <w:r w:rsidR="004B1A16">
        <w:rPr>
          <w:rFonts w:ascii="Times New Roman" w:hAnsi="Times New Roman"/>
        </w:rPr>
        <w:t xml:space="preserve">the </w:t>
      </w:r>
      <w:proofErr w:type="gramStart"/>
      <w:r w:rsidR="004B1A16">
        <w:rPr>
          <w:rFonts w:ascii="Times New Roman" w:hAnsi="Times New Roman"/>
        </w:rPr>
        <w:t>wild-type</w:t>
      </w:r>
      <w:proofErr w:type="gramEnd"/>
      <w:r>
        <w:rPr>
          <w:rFonts w:ascii="Times New Roman" w:hAnsi="Times New Roman"/>
        </w:rPr>
        <w:t xml:space="preserve"> to facilitate the graph reading.</w:t>
      </w:r>
    </w:p>
    <w:p w:rsidR="001416F5" w:rsidRDefault="001416F5" w:rsidP="006C1BBC">
      <w:pPr>
        <w:jc w:val="both"/>
        <w:rPr>
          <w:rFonts w:ascii="Times New Roman" w:hAnsi="Times New Roman"/>
        </w:rPr>
      </w:pPr>
    </w:p>
    <w:p w:rsidR="001416F5" w:rsidRDefault="001416F5" w:rsidP="006C1BBC">
      <w:pPr>
        <w:jc w:val="both"/>
        <w:rPr>
          <w:rFonts w:ascii="Times New Roman" w:hAnsi="Times New Roman"/>
          <w:b/>
        </w:rPr>
      </w:pPr>
      <w:r w:rsidRPr="001416F5">
        <w:rPr>
          <w:rFonts w:ascii="Times New Roman" w:hAnsi="Times New Roman"/>
          <w:b/>
        </w:rPr>
        <w:t>Fig. S</w:t>
      </w:r>
      <w:r w:rsidR="00593305">
        <w:rPr>
          <w:rFonts w:ascii="Times New Roman" w:hAnsi="Times New Roman"/>
          <w:b/>
        </w:rPr>
        <w:t>3</w:t>
      </w:r>
      <w:r w:rsidRPr="001416F5">
        <w:rPr>
          <w:rFonts w:ascii="Times New Roman" w:hAnsi="Times New Roman"/>
          <w:b/>
        </w:rPr>
        <w:t xml:space="preserve">. </w:t>
      </w:r>
      <w:proofErr w:type="gramStart"/>
      <w:r w:rsidRPr="001416F5">
        <w:rPr>
          <w:rFonts w:ascii="Times New Roman" w:hAnsi="Times New Roman"/>
          <w:b/>
        </w:rPr>
        <w:t xml:space="preserve">Identification of a set of </w:t>
      </w:r>
      <w:r>
        <w:rPr>
          <w:rFonts w:ascii="Times New Roman" w:hAnsi="Times New Roman"/>
          <w:b/>
        </w:rPr>
        <w:t xml:space="preserve">8 </w:t>
      </w:r>
      <w:r w:rsidR="004B1A16">
        <w:rPr>
          <w:rFonts w:ascii="Times New Roman" w:hAnsi="Times New Roman"/>
          <w:b/>
        </w:rPr>
        <w:t>reporter</w:t>
      </w:r>
      <w:r w:rsidRPr="001416F5">
        <w:rPr>
          <w:rFonts w:ascii="Times New Roman" w:hAnsi="Times New Roman"/>
          <w:b/>
        </w:rPr>
        <w:t xml:space="preserve"> genes for the root decision.</w:t>
      </w:r>
      <w:proofErr w:type="gramEnd"/>
      <w:r w:rsidRPr="001416F5">
        <w:rPr>
          <w:rFonts w:ascii="Times New Roman" w:hAnsi="Times New Roman"/>
          <w:b/>
        </w:rPr>
        <w:t xml:space="preserve"> </w:t>
      </w:r>
    </w:p>
    <w:p w:rsidR="001C5CED" w:rsidRDefault="001416F5" w:rsidP="001416F5">
      <w:pPr>
        <w:jc w:val="both"/>
        <w:rPr>
          <w:rFonts w:ascii="Times New Roman" w:hAnsi="Times New Roman"/>
        </w:rPr>
      </w:pPr>
      <w:r>
        <w:rPr>
          <w:rFonts w:ascii="Times New Roman" w:hAnsi="Times New Roman"/>
        </w:rPr>
        <w:t>(</w:t>
      </w:r>
      <w:r w:rsidRPr="001C5CED">
        <w:rPr>
          <w:rFonts w:ascii="Times New Roman" w:hAnsi="Times New Roman"/>
          <w:b/>
        </w:rPr>
        <w:t>A</w:t>
      </w:r>
      <w:r>
        <w:rPr>
          <w:rFonts w:ascii="Times New Roman" w:hAnsi="Times New Roman"/>
        </w:rPr>
        <w:t xml:space="preserve">) </w:t>
      </w:r>
      <w:r w:rsidRPr="001416F5">
        <w:rPr>
          <w:rFonts w:ascii="Times New Roman" w:hAnsi="Times New Roman"/>
        </w:rPr>
        <w:t xml:space="preserve">Identification of 6 genes </w:t>
      </w:r>
      <w:r w:rsidR="001C5CED">
        <w:rPr>
          <w:rFonts w:ascii="Times New Roman" w:hAnsi="Times New Roman"/>
        </w:rPr>
        <w:t xml:space="preserve">as </w:t>
      </w:r>
      <w:r w:rsidR="004B1A16">
        <w:rPr>
          <w:rFonts w:ascii="Times New Roman" w:hAnsi="Times New Roman"/>
        </w:rPr>
        <w:t xml:space="preserve">reporters </w:t>
      </w:r>
      <w:r w:rsidR="001C5CED">
        <w:rPr>
          <w:rFonts w:ascii="Times New Roman" w:hAnsi="Times New Roman"/>
        </w:rPr>
        <w:t>of the LR</w:t>
      </w:r>
      <w:del w:id="111" w:author="" w:date="2010-10-10T07:43:00Z">
        <w:r w:rsidR="001C5CED" w:rsidDel="00B73740">
          <w:rPr>
            <w:rFonts w:ascii="Times New Roman" w:hAnsi="Times New Roman"/>
          </w:rPr>
          <w:delText>s</w:delText>
        </w:r>
      </w:del>
      <w:r w:rsidR="001C5CED">
        <w:rPr>
          <w:rFonts w:ascii="Times New Roman" w:hAnsi="Times New Roman"/>
        </w:rPr>
        <w:t xml:space="preserve"> responses. First, we selected the 14 common genes to the lists of 41 (C.NO3 </w:t>
      </w:r>
      <w:proofErr w:type="spellStart"/>
      <w:r w:rsidR="001C5CED">
        <w:rPr>
          <w:rFonts w:ascii="Times New Roman" w:hAnsi="Times New Roman"/>
        </w:rPr>
        <w:t>vs</w:t>
      </w:r>
      <w:proofErr w:type="spellEnd"/>
      <w:r w:rsidR="001C5CED">
        <w:rPr>
          <w:rFonts w:ascii="Times New Roman" w:hAnsi="Times New Roman"/>
        </w:rPr>
        <w:t xml:space="preserve"> Sp.NO3) and 94 (</w:t>
      </w:r>
      <w:proofErr w:type="spellStart"/>
      <w:r w:rsidR="001C5CED">
        <w:rPr>
          <w:rFonts w:ascii="Times New Roman" w:hAnsi="Times New Roman"/>
        </w:rPr>
        <w:t>Sp.KCl</w:t>
      </w:r>
      <w:proofErr w:type="spellEnd"/>
      <w:r w:rsidR="001C5CED">
        <w:rPr>
          <w:rFonts w:ascii="Times New Roman" w:hAnsi="Times New Roman"/>
        </w:rPr>
        <w:t xml:space="preserve"> </w:t>
      </w:r>
      <w:proofErr w:type="spellStart"/>
      <w:r w:rsidR="001C5CED">
        <w:rPr>
          <w:rFonts w:ascii="Times New Roman" w:hAnsi="Times New Roman"/>
        </w:rPr>
        <w:t>vs</w:t>
      </w:r>
      <w:proofErr w:type="spellEnd"/>
      <w:r w:rsidR="001C5CED">
        <w:rPr>
          <w:rFonts w:ascii="Times New Roman" w:hAnsi="Times New Roman"/>
        </w:rPr>
        <w:t xml:space="preserve"> </w:t>
      </w:r>
      <w:proofErr w:type="spellStart"/>
      <w:r w:rsidR="001C5CED">
        <w:rPr>
          <w:rFonts w:ascii="Times New Roman" w:hAnsi="Times New Roman"/>
        </w:rPr>
        <w:t>C.KCl</w:t>
      </w:r>
      <w:proofErr w:type="spellEnd"/>
      <w:r w:rsidR="001C5CED">
        <w:rPr>
          <w:rFonts w:ascii="Times New Roman" w:hAnsi="Times New Roman"/>
        </w:rPr>
        <w:t xml:space="preserve">) genes. The clustering of these 14 genes allowed </w:t>
      </w:r>
      <w:del w:id="112" w:author="" w:date="2010-10-10T07:43:00Z">
        <w:r w:rsidR="001C5CED" w:rsidDel="00B73740">
          <w:rPr>
            <w:rFonts w:ascii="Times New Roman" w:hAnsi="Times New Roman"/>
          </w:rPr>
          <w:delText>to identify</w:delText>
        </w:r>
      </w:del>
      <w:ins w:id="113" w:author="" w:date="2010-10-10T07:43:00Z">
        <w:r w:rsidR="00B73740">
          <w:rPr>
            <w:rFonts w:ascii="Times New Roman" w:hAnsi="Times New Roman"/>
          </w:rPr>
          <w:t>the identification of</w:t>
        </w:r>
      </w:ins>
      <w:r w:rsidR="001C5CED">
        <w:rPr>
          <w:rFonts w:ascii="Times New Roman" w:hAnsi="Times New Roman"/>
        </w:rPr>
        <w:t xml:space="preserve"> 6 genes </w:t>
      </w:r>
      <w:r w:rsidRPr="001416F5">
        <w:rPr>
          <w:rFonts w:ascii="Times New Roman" w:hAnsi="Times New Roman"/>
        </w:rPr>
        <w:t>displaying two main proper</w:t>
      </w:r>
      <w:r>
        <w:rPr>
          <w:rFonts w:ascii="Times New Roman" w:hAnsi="Times New Roman"/>
        </w:rPr>
        <w:t xml:space="preserve">ties: </w:t>
      </w:r>
      <w:proofErr w:type="spellStart"/>
      <w:r>
        <w:rPr>
          <w:rFonts w:ascii="Times New Roman" w:hAnsi="Times New Roman"/>
        </w:rPr>
        <w:t>i</w:t>
      </w:r>
      <w:proofErr w:type="spellEnd"/>
      <w:r>
        <w:rPr>
          <w:rFonts w:ascii="Times New Roman" w:hAnsi="Times New Roman"/>
        </w:rPr>
        <w:t xml:space="preserve">) </w:t>
      </w:r>
      <w:r w:rsidRPr="003B21E0">
        <w:rPr>
          <w:rFonts w:ascii="Times New Roman" w:hAnsi="Times New Roman"/>
        </w:rPr>
        <w:t xml:space="preserve">their expression pattern follows the </w:t>
      </w:r>
      <w:r w:rsidR="004B1A16">
        <w:rPr>
          <w:rFonts w:ascii="Times New Roman" w:hAnsi="Times New Roman"/>
        </w:rPr>
        <w:t>dominant trend</w:t>
      </w:r>
      <w:r w:rsidRPr="003B21E0">
        <w:rPr>
          <w:rFonts w:ascii="Times New Roman" w:hAnsi="Times New Roman"/>
        </w:rPr>
        <w:t xml:space="preserve"> highlighted by the clustering approach</w:t>
      </w:r>
      <w:r>
        <w:rPr>
          <w:rFonts w:ascii="Times New Roman" w:hAnsi="Times New Roman"/>
        </w:rPr>
        <w:t xml:space="preserve"> </w:t>
      </w:r>
      <w:r w:rsidR="001C5CED">
        <w:rPr>
          <w:rFonts w:ascii="Times New Roman" w:hAnsi="Times New Roman"/>
        </w:rPr>
        <w:t xml:space="preserve">and, ii) </w:t>
      </w:r>
      <w:r w:rsidR="001C5CED" w:rsidRPr="003B21E0">
        <w:rPr>
          <w:rFonts w:ascii="Times New Roman" w:hAnsi="Times New Roman"/>
        </w:rPr>
        <w:t xml:space="preserve">by 8 hrs, the expression level of these genes in the Sp.NO3 and </w:t>
      </w:r>
      <w:proofErr w:type="spellStart"/>
      <w:r w:rsidR="001C5CED" w:rsidRPr="003B21E0">
        <w:rPr>
          <w:rFonts w:ascii="Times New Roman" w:hAnsi="Times New Roman"/>
        </w:rPr>
        <w:t>C.KCl</w:t>
      </w:r>
      <w:proofErr w:type="spellEnd"/>
      <w:r w:rsidR="001C5CED" w:rsidRPr="003B21E0">
        <w:rPr>
          <w:rFonts w:ascii="Times New Roman" w:hAnsi="Times New Roman"/>
        </w:rPr>
        <w:t xml:space="preserve"> compartments are higher than in the C.NO3 and </w:t>
      </w:r>
      <w:proofErr w:type="spellStart"/>
      <w:r w:rsidR="001C5CED" w:rsidRPr="003B21E0">
        <w:rPr>
          <w:rFonts w:ascii="Times New Roman" w:hAnsi="Times New Roman"/>
        </w:rPr>
        <w:t>Sp.KCl</w:t>
      </w:r>
      <w:proofErr w:type="spellEnd"/>
      <w:r w:rsidR="001C5CED" w:rsidRPr="003B21E0">
        <w:rPr>
          <w:rFonts w:ascii="Times New Roman" w:hAnsi="Times New Roman"/>
        </w:rPr>
        <w:t xml:space="preserve"> compartments, respectively, matching with the LR</w:t>
      </w:r>
      <w:del w:id="114" w:author="" w:date="2010-10-10T07:44:00Z">
        <w:r w:rsidR="001C5CED" w:rsidRPr="003B21E0" w:rsidDel="00B73740">
          <w:rPr>
            <w:rFonts w:ascii="Times New Roman" w:hAnsi="Times New Roman"/>
          </w:rPr>
          <w:delText>s</w:delText>
        </w:r>
      </w:del>
      <w:r w:rsidR="001C5CED" w:rsidRPr="003B21E0">
        <w:rPr>
          <w:rFonts w:ascii="Times New Roman" w:hAnsi="Times New Roman"/>
        </w:rPr>
        <w:t xml:space="preserve"> pattern at day 4</w:t>
      </w:r>
      <w:r w:rsidR="001C5CED">
        <w:rPr>
          <w:rFonts w:ascii="Times New Roman" w:hAnsi="Times New Roman"/>
        </w:rPr>
        <w:t xml:space="preserve">. The bar graph displays the normalized expression value of the </w:t>
      </w:r>
      <w:r w:rsidR="001C5CED" w:rsidRPr="001C5CED">
        <w:rPr>
          <w:rFonts w:ascii="Times New Roman" w:hAnsi="Times New Roman"/>
          <w:i/>
        </w:rPr>
        <w:t xml:space="preserve">Nitrite </w:t>
      </w:r>
      <w:proofErr w:type="spellStart"/>
      <w:r w:rsidR="001C5CED" w:rsidRPr="001C5CED">
        <w:rPr>
          <w:rFonts w:ascii="Times New Roman" w:hAnsi="Times New Roman"/>
          <w:i/>
        </w:rPr>
        <w:t>reductase</w:t>
      </w:r>
      <w:proofErr w:type="spellEnd"/>
      <w:r w:rsidR="001C5CED" w:rsidRPr="001C5CED">
        <w:rPr>
          <w:rFonts w:ascii="Times New Roman" w:hAnsi="Times New Roman"/>
          <w:i/>
        </w:rPr>
        <w:t xml:space="preserve"> 1</w:t>
      </w:r>
      <w:r w:rsidR="001C5CED">
        <w:rPr>
          <w:rFonts w:ascii="Times New Roman" w:hAnsi="Times New Roman"/>
        </w:rPr>
        <w:t xml:space="preserve"> (</w:t>
      </w:r>
      <w:r w:rsidR="001C5CED" w:rsidRPr="001C5CED">
        <w:rPr>
          <w:rFonts w:ascii="Times New Roman" w:hAnsi="Times New Roman"/>
          <w:i/>
        </w:rPr>
        <w:t>NiR1</w:t>
      </w:r>
      <w:r w:rsidR="004B1A16">
        <w:rPr>
          <w:rFonts w:ascii="Times New Roman" w:hAnsi="Times New Roman"/>
        </w:rPr>
        <w:t>) gene in the four</w:t>
      </w:r>
      <w:r w:rsidR="001C5CED">
        <w:rPr>
          <w:rFonts w:ascii="Times New Roman" w:hAnsi="Times New Roman"/>
        </w:rPr>
        <w:t xml:space="preserve"> compartments, </w:t>
      </w:r>
      <w:del w:id="115" w:author="" w:date="2010-10-10T07:45:00Z">
        <w:r w:rsidR="001C5CED" w:rsidDel="00B73740">
          <w:rPr>
            <w:rFonts w:ascii="Times New Roman" w:hAnsi="Times New Roman"/>
          </w:rPr>
          <w:delText>across the</w:delText>
        </w:r>
      </w:del>
      <w:ins w:id="116" w:author="" w:date="2010-10-10T07:45:00Z">
        <w:r w:rsidR="00B73740">
          <w:rPr>
            <w:rFonts w:ascii="Times New Roman" w:hAnsi="Times New Roman"/>
          </w:rPr>
          <w:t>over</w:t>
        </w:r>
      </w:ins>
      <w:r w:rsidR="001C5CED">
        <w:rPr>
          <w:rFonts w:ascii="Times New Roman" w:hAnsi="Times New Roman"/>
        </w:rPr>
        <w:t xml:space="preserve"> time, as an example of the expression pattern of the 6 genes. The table displays the AGI and annotation of the 6 genes.</w:t>
      </w:r>
    </w:p>
    <w:p w:rsidR="00572E4A" w:rsidRDefault="001C5CED" w:rsidP="001416F5">
      <w:pPr>
        <w:jc w:val="both"/>
        <w:rPr>
          <w:rFonts w:ascii="Times New Roman" w:hAnsi="Times New Roman"/>
        </w:rPr>
      </w:pPr>
      <w:r>
        <w:rPr>
          <w:rFonts w:ascii="Times New Roman" w:hAnsi="Times New Roman"/>
        </w:rPr>
        <w:t>(</w:t>
      </w:r>
      <w:r w:rsidRPr="00944111">
        <w:rPr>
          <w:rFonts w:ascii="Times New Roman" w:hAnsi="Times New Roman"/>
          <w:b/>
        </w:rPr>
        <w:t>B</w:t>
      </w:r>
      <w:r>
        <w:rPr>
          <w:rFonts w:ascii="Times New Roman" w:hAnsi="Times New Roman"/>
        </w:rPr>
        <w:t>) Normalized expression value of the two NO</w:t>
      </w:r>
      <w:r w:rsidRPr="001C5CED">
        <w:rPr>
          <w:rFonts w:ascii="Times New Roman" w:hAnsi="Times New Roman"/>
          <w:vertAlign w:val="subscript"/>
        </w:rPr>
        <w:t>3</w:t>
      </w:r>
      <w:r w:rsidRPr="001C5CED">
        <w:rPr>
          <w:rFonts w:ascii="Times New Roman" w:hAnsi="Times New Roman"/>
          <w:vertAlign w:val="superscript"/>
        </w:rPr>
        <w:t>-</w:t>
      </w:r>
      <w:r>
        <w:rPr>
          <w:rFonts w:ascii="Times New Roman" w:hAnsi="Times New Roman"/>
        </w:rPr>
        <w:t xml:space="preserve"> transporters </w:t>
      </w:r>
      <w:r w:rsidRPr="001C5CED">
        <w:rPr>
          <w:rFonts w:ascii="Times New Roman" w:hAnsi="Times New Roman"/>
          <w:i/>
        </w:rPr>
        <w:t>NRT3.1</w:t>
      </w:r>
      <w:r>
        <w:rPr>
          <w:rFonts w:ascii="Times New Roman" w:hAnsi="Times New Roman"/>
        </w:rPr>
        <w:t xml:space="preserve"> and </w:t>
      </w:r>
      <w:r w:rsidRPr="001C5CED">
        <w:rPr>
          <w:rFonts w:ascii="Times New Roman" w:hAnsi="Times New Roman"/>
          <w:i/>
        </w:rPr>
        <w:t>NRT2.1</w:t>
      </w:r>
      <w:r>
        <w:rPr>
          <w:rFonts w:ascii="Times New Roman" w:hAnsi="Times New Roman"/>
        </w:rPr>
        <w:t xml:space="preserve"> genes </w:t>
      </w:r>
      <w:r w:rsidR="00944111">
        <w:rPr>
          <w:rFonts w:ascii="Times New Roman" w:hAnsi="Times New Roman"/>
        </w:rPr>
        <w:t>showing that the</w:t>
      </w:r>
      <w:r w:rsidR="00572E4A">
        <w:rPr>
          <w:rFonts w:ascii="Times New Roman" w:hAnsi="Times New Roman"/>
        </w:rPr>
        <w:t xml:space="preserve">y are </w:t>
      </w:r>
      <w:r w:rsidR="004B1A16">
        <w:rPr>
          <w:rFonts w:ascii="Times New Roman" w:hAnsi="Times New Roman"/>
        </w:rPr>
        <w:t>reporter genes</w:t>
      </w:r>
      <w:r w:rsidR="00572E4A">
        <w:rPr>
          <w:rFonts w:ascii="Times New Roman" w:hAnsi="Times New Roman"/>
        </w:rPr>
        <w:t xml:space="preserve"> of the </w:t>
      </w:r>
      <w:proofErr w:type="spellStart"/>
      <w:r w:rsidR="00572E4A">
        <w:rPr>
          <w:rFonts w:ascii="Times New Roman" w:hAnsi="Times New Roman"/>
        </w:rPr>
        <w:t>LRs</w:t>
      </w:r>
      <w:proofErr w:type="spellEnd"/>
      <w:r w:rsidR="00572E4A">
        <w:rPr>
          <w:rFonts w:ascii="Times New Roman" w:hAnsi="Times New Roman"/>
        </w:rPr>
        <w:t xml:space="preserve"> responses.</w:t>
      </w:r>
    </w:p>
    <w:p w:rsidR="00572E4A" w:rsidRDefault="00944111" w:rsidP="001416F5">
      <w:pPr>
        <w:jc w:val="both"/>
        <w:rPr>
          <w:rFonts w:ascii="Times New Roman" w:hAnsi="Times New Roman"/>
        </w:rPr>
      </w:pPr>
      <w:r>
        <w:rPr>
          <w:rFonts w:ascii="Times New Roman" w:hAnsi="Times New Roman"/>
        </w:rPr>
        <w:t>(</w:t>
      </w:r>
      <w:r w:rsidRPr="00944111">
        <w:rPr>
          <w:rFonts w:ascii="Times New Roman" w:hAnsi="Times New Roman"/>
          <w:b/>
        </w:rPr>
        <w:t>C</w:t>
      </w:r>
      <w:r>
        <w:rPr>
          <w:rFonts w:ascii="Times New Roman" w:hAnsi="Times New Roman"/>
        </w:rPr>
        <w:t xml:space="preserve">) Scheme summarizing the role of these </w:t>
      </w:r>
      <w:r w:rsidR="004B1A16">
        <w:rPr>
          <w:rFonts w:ascii="Times New Roman" w:hAnsi="Times New Roman"/>
        </w:rPr>
        <w:t>reporter gene</w:t>
      </w:r>
      <w:r>
        <w:rPr>
          <w:rFonts w:ascii="Times New Roman" w:hAnsi="Times New Roman"/>
        </w:rPr>
        <w:t>s in the NO</w:t>
      </w:r>
      <w:r w:rsidRPr="00944111">
        <w:rPr>
          <w:rFonts w:ascii="Times New Roman" w:hAnsi="Times New Roman"/>
          <w:vertAlign w:val="subscript"/>
        </w:rPr>
        <w:t>3</w:t>
      </w:r>
      <w:r w:rsidRPr="00944111">
        <w:rPr>
          <w:rFonts w:ascii="Times New Roman" w:hAnsi="Times New Roman"/>
          <w:vertAlign w:val="superscript"/>
        </w:rPr>
        <w:t>-</w:t>
      </w:r>
      <w:r>
        <w:rPr>
          <w:rFonts w:ascii="Times New Roman" w:hAnsi="Times New Roman"/>
        </w:rPr>
        <w:t xml:space="preserve"> assimilation pathway, except for the </w:t>
      </w:r>
      <w:proofErr w:type="spellStart"/>
      <w:r>
        <w:rPr>
          <w:rFonts w:ascii="Times New Roman" w:hAnsi="Times New Roman"/>
        </w:rPr>
        <w:t>transferase</w:t>
      </w:r>
      <w:proofErr w:type="spellEnd"/>
      <w:r>
        <w:rPr>
          <w:rFonts w:ascii="Times New Roman" w:hAnsi="Times New Roman"/>
        </w:rPr>
        <w:t xml:space="preserve"> and the unknown genes. These genes are indicated in black boxes</w:t>
      </w:r>
      <w:r w:rsidR="00572E4A">
        <w:rPr>
          <w:rFonts w:ascii="Times New Roman" w:hAnsi="Times New Roman"/>
        </w:rPr>
        <w:t xml:space="preserve"> or circles</w:t>
      </w:r>
      <w:r>
        <w:rPr>
          <w:rFonts w:ascii="Times New Roman" w:hAnsi="Times New Roman"/>
        </w:rPr>
        <w:t>.</w:t>
      </w:r>
    </w:p>
    <w:p w:rsidR="00572E4A" w:rsidRDefault="00572E4A" w:rsidP="001416F5">
      <w:pPr>
        <w:jc w:val="both"/>
        <w:rPr>
          <w:rFonts w:ascii="Times New Roman" w:hAnsi="Times New Roman"/>
        </w:rPr>
      </w:pPr>
    </w:p>
    <w:p w:rsidR="001A1FD4" w:rsidRPr="001A1FD4" w:rsidRDefault="00572E4A" w:rsidP="001416F5">
      <w:pPr>
        <w:jc w:val="both"/>
        <w:rPr>
          <w:rFonts w:ascii="Times New Roman" w:hAnsi="Times New Roman"/>
          <w:b/>
        </w:rPr>
      </w:pPr>
      <w:r w:rsidRPr="001A1FD4">
        <w:rPr>
          <w:rFonts w:ascii="Times New Roman" w:hAnsi="Times New Roman"/>
          <w:b/>
        </w:rPr>
        <w:t>Fig. S</w:t>
      </w:r>
      <w:r w:rsidR="00593305">
        <w:rPr>
          <w:rFonts w:ascii="Times New Roman" w:hAnsi="Times New Roman"/>
          <w:b/>
        </w:rPr>
        <w:t>4</w:t>
      </w:r>
      <w:r w:rsidRPr="001A1FD4">
        <w:rPr>
          <w:rFonts w:ascii="Times New Roman" w:hAnsi="Times New Roman"/>
          <w:b/>
        </w:rPr>
        <w:t xml:space="preserve">. </w:t>
      </w:r>
      <w:r w:rsidR="001A1FD4" w:rsidRPr="001A1FD4">
        <w:rPr>
          <w:rFonts w:ascii="Times New Roman" w:hAnsi="Times New Roman"/>
          <w:b/>
        </w:rPr>
        <w:t xml:space="preserve">Dissection of the </w:t>
      </w:r>
      <w:proofErr w:type="spellStart"/>
      <w:r w:rsidR="001A1FD4" w:rsidRPr="001A1FD4">
        <w:rPr>
          <w:rFonts w:ascii="Times New Roman" w:hAnsi="Times New Roman"/>
          <w:b/>
        </w:rPr>
        <w:t>LRs</w:t>
      </w:r>
      <w:proofErr w:type="spellEnd"/>
      <w:r w:rsidR="001A1FD4" w:rsidRPr="001A1FD4">
        <w:rPr>
          <w:rFonts w:ascii="Times New Roman" w:hAnsi="Times New Roman"/>
          <w:b/>
        </w:rPr>
        <w:t xml:space="preserve"> development and growth in </w:t>
      </w:r>
      <w:r w:rsidR="004B1A16">
        <w:rPr>
          <w:rFonts w:ascii="Times New Roman" w:hAnsi="Times New Roman"/>
          <w:b/>
        </w:rPr>
        <w:t>wild-type</w:t>
      </w:r>
      <w:r w:rsidR="001A1FD4" w:rsidRPr="001A1FD4">
        <w:rPr>
          <w:rFonts w:ascii="Times New Roman" w:hAnsi="Times New Roman"/>
          <w:b/>
        </w:rPr>
        <w:t xml:space="preserve"> and </w:t>
      </w:r>
      <w:r w:rsidR="001A1FD4" w:rsidRPr="001A1FD4">
        <w:rPr>
          <w:rFonts w:ascii="Times New Roman" w:hAnsi="Times New Roman"/>
          <w:b/>
          <w:i/>
        </w:rPr>
        <w:t>ipt3</w:t>
      </w:r>
      <w:proofErr w:type="gramStart"/>
      <w:r w:rsidR="001A1FD4" w:rsidRPr="001A1FD4">
        <w:rPr>
          <w:rFonts w:ascii="Times New Roman" w:hAnsi="Times New Roman"/>
          <w:b/>
          <w:i/>
        </w:rPr>
        <w:t>,5,7</w:t>
      </w:r>
      <w:proofErr w:type="gramEnd"/>
      <w:r w:rsidR="001A1FD4" w:rsidRPr="001A1FD4">
        <w:rPr>
          <w:rFonts w:ascii="Times New Roman" w:hAnsi="Times New Roman"/>
          <w:b/>
        </w:rPr>
        <w:t xml:space="preserve"> mutant. </w:t>
      </w:r>
    </w:p>
    <w:p w:rsidR="001A1FD4" w:rsidRDefault="001A1FD4" w:rsidP="001416F5">
      <w:pPr>
        <w:jc w:val="both"/>
        <w:rPr>
          <w:rFonts w:ascii="Times New Roman" w:hAnsi="Times New Roman"/>
        </w:rPr>
      </w:pPr>
      <w:r>
        <w:rPr>
          <w:rFonts w:ascii="Times New Roman" w:hAnsi="Times New Roman"/>
        </w:rPr>
        <w:t xml:space="preserve">The bar graphs depict either the mean LR density or the mean LR length, on day 4 in the P1, P2 and P3. The asterisks indicate the statistically significant differences between C.NO3 and Sp.NO3 </w:t>
      </w:r>
      <w:ins w:id="117" w:author="" w:date="2010-10-10T07:45:00Z">
        <w:r w:rsidR="00B73740">
          <w:rPr>
            <w:rFonts w:ascii="Times New Roman" w:hAnsi="Times New Roman"/>
          </w:rPr>
          <w:t>compared with</w:t>
        </w:r>
      </w:ins>
      <w:del w:id="118" w:author="" w:date="2010-10-10T07:45:00Z">
        <w:r w:rsidDel="00B73740">
          <w:rPr>
            <w:rFonts w:ascii="Times New Roman" w:hAnsi="Times New Roman"/>
          </w:rPr>
          <w:delText>or</w:delText>
        </w:r>
      </w:del>
      <w:r>
        <w:rPr>
          <w:rFonts w:ascii="Times New Roman" w:hAnsi="Times New Roman"/>
        </w:rPr>
        <w:t xml:space="preserve"> </w:t>
      </w:r>
      <w:proofErr w:type="spellStart"/>
      <w:r>
        <w:rPr>
          <w:rFonts w:ascii="Times New Roman" w:hAnsi="Times New Roman"/>
        </w:rPr>
        <w:t>Sp.KCl</w:t>
      </w:r>
      <w:proofErr w:type="spellEnd"/>
      <w:r>
        <w:rPr>
          <w:rFonts w:ascii="Times New Roman" w:hAnsi="Times New Roman"/>
        </w:rPr>
        <w:t xml:space="preserve"> and </w:t>
      </w:r>
      <w:proofErr w:type="spellStart"/>
      <w:r>
        <w:rPr>
          <w:rFonts w:ascii="Times New Roman" w:hAnsi="Times New Roman"/>
        </w:rPr>
        <w:t>C.KCl</w:t>
      </w:r>
      <w:proofErr w:type="spellEnd"/>
      <w:r>
        <w:rPr>
          <w:rFonts w:ascii="Times New Roman" w:hAnsi="Times New Roman"/>
        </w:rPr>
        <w:t xml:space="preserve">. The graphs in the grey box indicate the main differences between </w:t>
      </w:r>
      <w:r w:rsidR="0011425C">
        <w:rPr>
          <w:rFonts w:ascii="Times New Roman" w:hAnsi="Times New Roman"/>
        </w:rPr>
        <w:t xml:space="preserve">the </w:t>
      </w:r>
      <w:proofErr w:type="gramStart"/>
      <w:r w:rsidR="0011425C">
        <w:rPr>
          <w:rFonts w:ascii="Times New Roman" w:hAnsi="Times New Roman"/>
        </w:rPr>
        <w:t>wild-type</w:t>
      </w:r>
      <w:proofErr w:type="gramEnd"/>
      <w:r>
        <w:rPr>
          <w:rFonts w:ascii="Times New Roman" w:hAnsi="Times New Roman"/>
        </w:rPr>
        <w:t xml:space="preserve"> and the triple mutant. Indeed, in P2 and P3, the triple mutant is specifically altered in the stimulation of </w:t>
      </w:r>
      <w:proofErr w:type="spellStart"/>
      <w:r>
        <w:rPr>
          <w:rFonts w:ascii="Times New Roman" w:hAnsi="Times New Roman"/>
        </w:rPr>
        <w:t>LRs</w:t>
      </w:r>
      <w:proofErr w:type="spellEnd"/>
      <w:r>
        <w:rPr>
          <w:rFonts w:ascii="Times New Roman" w:hAnsi="Times New Roman"/>
        </w:rPr>
        <w:t xml:space="preserve"> emergence in the Sp.NO3 compartment.</w:t>
      </w:r>
    </w:p>
    <w:p w:rsidR="001A1FD4" w:rsidRDefault="001A1FD4" w:rsidP="001416F5">
      <w:pPr>
        <w:jc w:val="both"/>
        <w:rPr>
          <w:rFonts w:ascii="Times New Roman" w:hAnsi="Times New Roman"/>
        </w:rPr>
      </w:pPr>
    </w:p>
    <w:p w:rsidR="00C225B4" w:rsidRPr="00C225B4" w:rsidRDefault="00C225B4" w:rsidP="001416F5">
      <w:pPr>
        <w:jc w:val="both"/>
        <w:rPr>
          <w:rFonts w:ascii="Times New Roman" w:hAnsi="Times New Roman"/>
          <w:b/>
        </w:rPr>
      </w:pPr>
      <w:r w:rsidRPr="00C225B4">
        <w:rPr>
          <w:rFonts w:ascii="Times New Roman" w:hAnsi="Times New Roman"/>
          <w:b/>
        </w:rPr>
        <w:t>Fig. S</w:t>
      </w:r>
      <w:r w:rsidR="00593305">
        <w:rPr>
          <w:rFonts w:ascii="Times New Roman" w:hAnsi="Times New Roman"/>
          <w:b/>
        </w:rPr>
        <w:t>5</w:t>
      </w:r>
      <w:r w:rsidRPr="00C225B4">
        <w:rPr>
          <w:rFonts w:ascii="Times New Roman" w:hAnsi="Times New Roman"/>
          <w:b/>
        </w:rPr>
        <w:t xml:space="preserve">. </w:t>
      </w:r>
      <w:proofErr w:type="gramStart"/>
      <w:r w:rsidRPr="00C225B4">
        <w:rPr>
          <w:rFonts w:ascii="Times New Roman" w:hAnsi="Times New Roman"/>
          <w:b/>
        </w:rPr>
        <w:t xml:space="preserve">The expression pattern of type-A </w:t>
      </w:r>
      <w:proofErr w:type="spellStart"/>
      <w:r w:rsidRPr="00C225B4">
        <w:rPr>
          <w:rFonts w:ascii="Times New Roman" w:hAnsi="Times New Roman"/>
          <w:b/>
        </w:rPr>
        <w:t>ARRs</w:t>
      </w:r>
      <w:proofErr w:type="spellEnd"/>
      <w:r w:rsidRPr="00C225B4">
        <w:rPr>
          <w:rFonts w:ascii="Times New Roman" w:hAnsi="Times New Roman"/>
          <w:b/>
        </w:rPr>
        <w:t xml:space="preserve"> in the roots and shoots of </w:t>
      </w:r>
      <w:r w:rsidR="00711C2E">
        <w:rPr>
          <w:rFonts w:ascii="Times New Roman" w:hAnsi="Times New Roman"/>
          <w:b/>
        </w:rPr>
        <w:t>plants in the split-root treatment.</w:t>
      </w:r>
      <w:proofErr w:type="gramEnd"/>
    </w:p>
    <w:p w:rsidR="00A17FAC" w:rsidRDefault="00C225B4" w:rsidP="001416F5">
      <w:pPr>
        <w:jc w:val="both"/>
        <w:rPr>
          <w:rFonts w:ascii="Times New Roman" w:hAnsi="Times New Roman"/>
        </w:rPr>
      </w:pPr>
      <w:r>
        <w:rPr>
          <w:rFonts w:ascii="Times New Roman" w:hAnsi="Times New Roman"/>
        </w:rPr>
        <w:t>(</w:t>
      </w:r>
      <w:r w:rsidRPr="00711C2E">
        <w:rPr>
          <w:rFonts w:ascii="Times New Roman" w:hAnsi="Times New Roman"/>
          <w:b/>
        </w:rPr>
        <w:t>A</w:t>
      </w:r>
      <w:r>
        <w:rPr>
          <w:rFonts w:ascii="Times New Roman" w:hAnsi="Times New Roman"/>
        </w:rPr>
        <w:t xml:space="preserve">) Normalized expression value of ARR5 to 9 </w:t>
      </w:r>
      <w:r w:rsidR="00A17FAC">
        <w:rPr>
          <w:rFonts w:ascii="Times New Roman" w:hAnsi="Times New Roman"/>
        </w:rPr>
        <w:t>genes in the roots</w:t>
      </w:r>
      <w:r w:rsidR="0011425C">
        <w:rPr>
          <w:rFonts w:ascii="Times New Roman" w:hAnsi="Times New Roman"/>
        </w:rPr>
        <w:t xml:space="preserve"> extracted from the microarrays data</w:t>
      </w:r>
      <w:r w:rsidR="00A17FAC">
        <w:rPr>
          <w:rFonts w:ascii="Times New Roman" w:hAnsi="Times New Roman"/>
        </w:rPr>
        <w:t>.</w:t>
      </w:r>
    </w:p>
    <w:p w:rsidR="00D50C3B" w:rsidRPr="001416F5" w:rsidRDefault="00A17FAC" w:rsidP="001416F5">
      <w:pPr>
        <w:jc w:val="both"/>
        <w:rPr>
          <w:rFonts w:ascii="Times New Roman" w:hAnsi="Times New Roman"/>
        </w:rPr>
      </w:pPr>
      <w:r>
        <w:rPr>
          <w:rFonts w:ascii="Times New Roman" w:hAnsi="Times New Roman"/>
        </w:rPr>
        <w:t>(</w:t>
      </w:r>
      <w:r w:rsidRPr="00711C2E">
        <w:rPr>
          <w:rFonts w:ascii="Times New Roman" w:hAnsi="Times New Roman"/>
          <w:b/>
        </w:rPr>
        <w:t>B</w:t>
      </w:r>
      <w:r>
        <w:rPr>
          <w:rFonts w:ascii="Times New Roman" w:hAnsi="Times New Roman"/>
        </w:rPr>
        <w:t xml:space="preserve">) Relative mRNA accumulation of ARR5 to 9 genes in the shoots of the split-root plants, at 8 hrs. Relative mRNA accumulation has been determined by </w:t>
      </w:r>
      <w:proofErr w:type="spellStart"/>
      <w:r>
        <w:rPr>
          <w:rFonts w:ascii="Times New Roman" w:hAnsi="Times New Roman"/>
        </w:rPr>
        <w:t>qPCR</w:t>
      </w:r>
      <w:proofErr w:type="spellEnd"/>
      <w:r>
        <w:rPr>
          <w:rFonts w:ascii="Times New Roman" w:hAnsi="Times New Roman"/>
        </w:rPr>
        <w:t xml:space="preserve"> experiments. </w:t>
      </w:r>
    </w:p>
    <w:p w:rsidR="005A580D" w:rsidRDefault="00266E7B" w:rsidP="006C1BBC">
      <w:pPr>
        <w:jc w:val="both"/>
        <w:rPr>
          <w:rFonts w:ascii="Times New Roman" w:hAnsi="Times New Roman"/>
          <w:b/>
        </w:rPr>
      </w:pPr>
      <w:r>
        <w:rPr>
          <w:rFonts w:ascii="Times New Roman" w:hAnsi="Times New Roman"/>
        </w:rPr>
        <w:br w:type="page"/>
      </w:r>
      <w:r w:rsidRPr="00711C2E">
        <w:rPr>
          <w:rFonts w:ascii="Times New Roman" w:hAnsi="Times New Roman"/>
          <w:b/>
        </w:rPr>
        <w:t>References</w:t>
      </w:r>
    </w:p>
    <w:p w:rsidR="00C95918" w:rsidRDefault="00C95918" w:rsidP="006C1BBC">
      <w:pPr>
        <w:jc w:val="both"/>
        <w:rPr>
          <w:rFonts w:ascii="Times New Roman" w:hAnsi="Times New Roman"/>
        </w:rPr>
      </w:pPr>
    </w:p>
    <w:p w:rsidR="00C95918" w:rsidRPr="00C95918" w:rsidRDefault="00AB14C4" w:rsidP="00C95918">
      <w:pPr>
        <w:ind w:left="720" w:hanging="720"/>
        <w:jc w:val="both"/>
        <w:rPr>
          <w:rFonts w:ascii="Times New Roman" w:hAnsi="Times New Roman"/>
          <w:noProof/>
        </w:rPr>
      </w:pPr>
      <w:r w:rsidRPr="00C95918">
        <w:rPr>
          <w:rFonts w:ascii="Times New Roman" w:hAnsi="Times New Roman"/>
        </w:rPr>
        <w:fldChar w:fldCharType="begin"/>
      </w:r>
      <w:r w:rsidR="00C95918" w:rsidRPr="00C95918">
        <w:rPr>
          <w:rFonts w:ascii="Times New Roman" w:hAnsi="Times New Roman"/>
        </w:rPr>
        <w:instrText xml:space="preserve"> ADDIN EN.REFLIST </w:instrText>
      </w:r>
      <w:r w:rsidRPr="00C95918">
        <w:rPr>
          <w:rFonts w:ascii="Times New Roman" w:hAnsi="Times New Roman"/>
        </w:rPr>
        <w:fldChar w:fldCharType="separate"/>
      </w:r>
      <w:r w:rsidR="00C95918" w:rsidRPr="00C95918">
        <w:rPr>
          <w:rFonts w:ascii="Times New Roman" w:hAnsi="Times New Roman"/>
          <w:noProof/>
        </w:rPr>
        <w:t>1.</w:t>
      </w:r>
      <w:r w:rsidR="00C95918" w:rsidRPr="00C95918">
        <w:rPr>
          <w:rFonts w:ascii="Times New Roman" w:hAnsi="Times New Roman"/>
          <w:noProof/>
        </w:rPr>
        <w:tab/>
        <w:t>T. Remans</w:t>
      </w:r>
      <w:r w:rsidR="00C95918" w:rsidRPr="00C95918">
        <w:rPr>
          <w:rFonts w:ascii="Times New Roman" w:hAnsi="Times New Roman"/>
          <w:i/>
          <w:noProof/>
        </w:rPr>
        <w:t xml:space="preserve"> et al.</w:t>
      </w:r>
      <w:r w:rsidR="00C95918" w:rsidRPr="00C95918">
        <w:rPr>
          <w:rFonts w:ascii="Times New Roman" w:hAnsi="Times New Roman"/>
          <w:noProof/>
        </w:rPr>
        <w:t xml:space="preserve">, </w:t>
      </w:r>
      <w:r w:rsidR="00C95918" w:rsidRPr="00C95918">
        <w:rPr>
          <w:rFonts w:ascii="Times New Roman" w:hAnsi="Times New Roman"/>
          <w:i/>
          <w:noProof/>
        </w:rPr>
        <w:t>Proc Natl Acad Sci U S A</w:t>
      </w:r>
      <w:r w:rsidR="00C95918" w:rsidRPr="00C95918">
        <w:rPr>
          <w:rFonts w:ascii="Times New Roman" w:hAnsi="Times New Roman"/>
          <w:noProof/>
        </w:rPr>
        <w:t xml:space="preserve"> </w:t>
      </w:r>
      <w:r w:rsidR="00C95918" w:rsidRPr="00C95918">
        <w:rPr>
          <w:rFonts w:ascii="Times New Roman" w:hAnsi="Times New Roman"/>
          <w:b/>
          <w:noProof/>
        </w:rPr>
        <w:t>103</w:t>
      </w:r>
      <w:r w:rsidR="00C95918">
        <w:rPr>
          <w:rFonts w:ascii="Times New Roman" w:hAnsi="Times New Roman"/>
          <w:noProof/>
        </w:rPr>
        <w:t>, 19206 (2006</w:t>
      </w:r>
      <w:r w:rsidR="00C95918" w:rsidRPr="00C95918">
        <w:rPr>
          <w:rFonts w:ascii="Times New Roman" w:hAnsi="Times New Roman"/>
          <w:noProof/>
        </w:rPr>
        <w:t>).</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w:t>
      </w:r>
      <w:r w:rsidRPr="00C95918">
        <w:rPr>
          <w:rFonts w:ascii="Times New Roman" w:hAnsi="Times New Roman"/>
          <w:noProof/>
        </w:rPr>
        <w:tab/>
        <w:t>P. Nacry</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138</w:t>
      </w:r>
      <w:r w:rsidRPr="00C95918">
        <w:rPr>
          <w:rFonts w:ascii="Times New Roman" w:hAnsi="Times New Roman"/>
          <w:noProof/>
        </w:rPr>
        <w:t>, 2061 (2005).</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3.</w:t>
      </w:r>
      <w:r w:rsidRPr="00C95918">
        <w:rPr>
          <w:rFonts w:ascii="Times New Roman" w:hAnsi="Times New Roman"/>
          <w:noProof/>
        </w:rPr>
        <w:tab/>
        <w:t xml:space="preserve">J. D. Storey, R. Tibshirani, </w:t>
      </w:r>
      <w:r w:rsidRPr="00C95918">
        <w:rPr>
          <w:rFonts w:ascii="Times New Roman" w:hAnsi="Times New Roman"/>
          <w:i/>
          <w:noProof/>
        </w:rPr>
        <w:t>Proc Natl Acad Sci U S A</w:t>
      </w:r>
      <w:r w:rsidRPr="00C95918">
        <w:rPr>
          <w:rFonts w:ascii="Times New Roman" w:hAnsi="Times New Roman"/>
          <w:noProof/>
        </w:rPr>
        <w:t xml:space="preserve"> </w:t>
      </w:r>
      <w:r w:rsidRPr="00C95918">
        <w:rPr>
          <w:rFonts w:ascii="Times New Roman" w:hAnsi="Times New Roman"/>
          <w:b/>
          <w:noProof/>
        </w:rPr>
        <w:t>100</w:t>
      </w:r>
      <w:r w:rsidRPr="00C95918">
        <w:rPr>
          <w:rFonts w:ascii="Times New Roman" w:hAnsi="Times New Roman"/>
          <w:noProof/>
        </w:rPr>
        <w:t>, 9440 (2003).</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4.</w:t>
      </w:r>
      <w:r w:rsidRPr="00C95918">
        <w:rPr>
          <w:rFonts w:ascii="Times New Roman" w:hAnsi="Times New Roman"/>
          <w:noProof/>
        </w:rPr>
        <w:tab/>
        <w:t>A. I. Saeed</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Biotechniques</w:t>
      </w:r>
      <w:r w:rsidRPr="00C95918">
        <w:rPr>
          <w:rFonts w:ascii="Times New Roman" w:hAnsi="Times New Roman"/>
          <w:noProof/>
        </w:rPr>
        <w:t xml:space="preserve"> </w:t>
      </w:r>
      <w:r w:rsidRPr="00C95918">
        <w:rPr>
          <w:rFonts w:ascii="Times New Roman" w:hAnsi="Times New Roman"/>
          <w:b/>
          <w:noProof/>
        </w:rPr>
        <w:t>34</w:t>
      </w:r>
      <w:r w:rsidRPr="00C95918">
        <w:rPr>
          <w:rFonts w:ascii="Times New Roman" w:hAnsi="Times New Roman"/>
          <w:noProof/>
        </w:rPr>
        <w:t>, 374 (2003).</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5.</w:t>
      </w:r>
      <w:r w:rsidRPr="00C95918">
        <w:rPr>
          <w:rFonts w:ascii="Times New Roman" w:hAnsi="Times New Roman"/>
          <w:noProof/>
        </w:rPr>
        <w:tab/>
        <w:t>M. S. Katari</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152</w:t>
      </w:r>
      <w:r w:rsidRPr="00C95918">
        <w:rPr>
          <w:rFonts w:ascii="Times New Roman" w:hAnsi="Times New Roman"/>
          <w:noProof/>
        </w:rPr>
        <w:t>, 500 (2010).</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6.</w:t>
      </w:r>
      <w:r w:rsidRPr="00C95918">
        <w:rPr>
          <w:rFonts w:ascii="Times New Roman" w:hAnsi="Times New Roman"/>
          <w:noProof/>
        </w:rPr>
        <w:tab/>
        <w:t>B. Peret</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Trends Plant Sci</w:t>
      </w:r>
      <w:r w:rsidRPr="00C95918">
        <w:rPr>
          <w:rFonts w:ascii="Times New Roman" w:hAnsi="Times New Roman"/>
          <w:noProof/>
        </w:rPr>
        <w:t xml:space="preserve"> </w:t>
      </w:r>
      <w:r w:rsidRPr="00C95918">
        <w:rPr>
          <w:rFonts w:ascii="Times New Roman" w:hAnsi="Times New Roman"/>
          <w:b/>
          <w:noProof/>
        </w:rPr>
        <w:t>14</w:t>
      </w:r>
      <w:r w:rsidRPr="00C95918">
        <w:rPr>
          <w:rFonts w:ascii="Times New Roman" w:hAnsi="Times New Roman"/>
          <w:noProof/>
        </w:rPr>
        <w:t>, 399 (2009).</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7.</w:t>
      </w:r>
      <w:r w:rsidRPr="00C95918">
        <w:rPr>
          <w:rFonts w:ascii="Times New Roman" w:hAnsi="Times New Roman"/>
          <w:noProof/>
        </w:rPr>
        <w:tab/>
        <w:t xml:space="preserve">J. E. Malamy, P. N. Benfey, </w:t>
      </w:r>
      <w:r w:rsidRPr="00C95918">
        <w:rPr>
          <w:rFonts w:ascii="Times New Roman" w:hAnsi="Times New Roman"/>
          <w:i/>
          <w:noProof/>
        </w:rPr>
        <w:t>Development</w:t>
      </w:r>
      <w:r w:rsidRPr="00C95918">
        <w:rPr>
          <w:rFonts w:ascii="Times New Roman" w:hAnsi="Times New Roman"/>
          <w:noProof/>
        </w:rPr>
        <w:t xml:space="preserve"> </w:t>
      </w:r>
      <w:r w:rsidRPr="00C95918">
        <w:rPr>
          <w:rFonts w:ascii="Times New Roman" w:hAnsi="Times New Roman"/>
          <w:b/>
          <w:noProof/>
        </w:rPr>
        <w:t>124</w:t>
      </w:r>
      <w:r w:rsidRPr="00C95918">
        <w:rPr>
          <w:rFonts w:ascii="Times New Roman" w:hAnsi="Times New Roman"/>
          <w:noProof/>
        </w:rPr>
        <w:t>, 33 (1997).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8.</w:t>
      </w:r>
      <w:r w:rsidRPr="00C95918">
        <w:rPr>
          <w:rFonts w:ascii="Times New Roman" w:hAnsi="Times New Roman"/>
          <w:noProof/>
        </w:rPr>
        <w:tab/>
        <w:t>T. Remans</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140</w:t>
      </w:r>
      <w:r w:rsidRPr="00C95918">
        <w:rPr>
          <w:rFonts w:ascii="Times New Roman" w:hAnsi="Times New Roman"/>
          <w:noProof/>
        </w:rPr>
        <w:t>, 909 (2006a).</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9.</w:t>
      </w:r>
      <w:r w:rsidRPr="00C95918">
        <w:rPr>
          <w:rFonts w:ascii="Times New Roman" w:hAnsi="Times New Roman"/>
          <w:noProof/>
        </w:rPr>
        <w:tab/>
        <w:t>W.-R. Scheible</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136</w:t>
      </w:r>
      <w:r w:rsidRPr="00C95918">
        <w:rPr>
          <w:rFonts w:ascii="Times New Roman" w:hAnsi="Times New Roman"/>
          <w:noProof/>
        </w:rPr>
        <w:t>, 2483 (2004).</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10.</w:t>
      </w:r>
      <w:r w:rsidRPr="00C95918">
        <w:rPr>
          <w:rFonts w:ascii="Times New Roman" w:hAnsi="Times New Roman"/>
          <w:noProof/>
        </w:rPr>
        <w:tab/>
        <w:t xml:space="preserve">R. Wang, M. Okamoto, X. Xing, N. M. Crawford,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132</w:t>
      </w:r>
      <w:r w:rsidRPr="00C95918">
        <w:rPr>
          <w:rFonts w:ascii="Times New Roman" w:hAnsi="Times New Roman"/>
          <w:noProof/>
        </w:rPr>
        <w:t>, 556 (2003).</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11.</w:t>
      </w:r>
      <w:r w:rsidRPr="00C95918">
        <w:rPr>
          <w:rFonts w:ascii="Times New Roman" w:hAnsi="Times New Roman"/>
          <w:noProof/>
        </w:rPr>
        <w:tab/>
        <w:t>R. Wang</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136</w:t>
      </w:r>
      <w:r w:rsidRPr="00C95918">
        <w:rPr>
          <w:rFonts w:ascii="Times New Roman" w:hAnsi="Times New Roman"/>
          <w:noProof/>
        </w:rPr>
        <w:t>, 2512 (2004).</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12.</w:t>
      </w:r>
      <w:r w:rsidRPr="00C95918">
        <w:rPr>
          <w:rFonts w:ascii="Times New Roman" w:hAnsi="Times New Roman"/>
          <w:noProof/>
        </w:rPr>
        <w:tab/>
        <w:t>R. A. Gutierrez</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J Exp Bot</w:t>
      </w:r>
      <w:r w:rsidRPr="00C95918">
        <w:rPr>
          <w:rFonts w:ascii="Times New Roman" w:hAnsi="Times New Roman"/>
          <w:noProof/>
        </w:rPr>
        <w:t xml:space="preserve"> </w:t>
      </w:r>
      <w:r w:rsidRPr="00C95918">
        <w:rPr>
          <w:rFonts w:ascii="Times New Roman" w:hAnsi="Times New Roman"/>
          <w:b/>
          <w:noProof/>
        </w:rPr>
        <w:t>58</w:t>
      </w:r>
      <w:r w:rsidRPr="00C95918">
        <w:rPr>
          <w:rFonts w:ascii="Times New Roman" w:hAnsi="Times New Roman"/>
          <w:noProof/>
        </w:rPr>
        <w:t>, 2359 (2007).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13.</w:t>
      </w:r>
      <w:r w:rsidRPr="00C95918">
        <w:rPr>
          <w:rFonts w:ascii="Times New Roman" w:hAnsi="Times New Roman"/>
          <w:noProof/>
        </w:rPr>
        <w:tab/>
        <w:t>S. Filleur</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FEBS Lett</w:t>
      </w:r>
      <w:r w:rsidRPr="00C95918">
        <w:rPr>
          <w:rFonts w:ascii="Times New Roman" w:hAnsi="Times New Roman"/>
          <w:noProof/>
        </w:rPr>
        <w:t xml:space="preserve"> </w:t>
      </w:r>
      <w:r w:rsidRPr="00C95918">
        <w:rPr>
          <w:rFonts w:ascii="Times New Roman" w:hAnsi="Times New Roman"/>
          <w:b/>
          <w:noProof/>
        </w:rPr>
        <w:t>489</w:t>
      </w:r>
      <w:r w:rsidRPr="00C95918">
        <w:rPr>
          <w:rFonts w:ascii="Times New Roman" w:hAnsi="Times New Roman"/>
          <w:noProof/>
        </w:rPr>
        <w:t>, 220 (2001).</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14.</w:t>
      </w:r>
      <w:r w:rsidRPr="00C95918">
        <w:rPr>
          <w:rFonts w:ascii="Times New Roman" w:hAnsi="Times New Roman"/>
          <w:noProof/>
        </w:rPr>
        <w:tab/>
        <w:t>W. Li</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143</w:t>
      </w:r>
      <w:r w:rsidRPr="00C95918">
        <w:rPr>
          <w:rFonts w:ascii="Times New Roman" w:hAnsi="Times New Roman"/>
          <w:noProof/>
        </w:rPr>
        <w:t>, 425 (2007).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15.</w:t>
      </w:r>
      <w:r w:rsidRPr="00C95918">
        <w:rPr>
          <w:rFonts w:ascii="Times New Roman" w:hAnsi="Times New Roman"/>
          <w:noProof/>
        </w:rPr>
        <w:tab/>
        <w:t>M. Okamoto</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140</w:t>
      </w:r>
      <w:r w:rsidRPr="00C95918">
        <w:rPr>
          <w:rFonts w:ascii="Times New Roman" w:hAnsi="Times New Roman"/>
          <w:noProof/>
        </w:rPr>
        <w:t>, 1036 (2006).</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16.</w:t>
      </w:r>
      <w:r w:rsidRPr="00C95918">
        <w:rPr>
          <w:rFonts w:ascii="Times New Roman" w:hAnsi="Times New Roman"/>
          <w:noProof/>
        </w:rPr>
        <w:tab/>
        <w:t xml:space="preserve">A. Gojon, P. Nacry, J. C. Davidian, </w:t>
      </w:r>
      <w:r w:rsidRPr="00C95918">
        <w:rPr>
          <w:rFonts w:ascii="Times New Roman" w:hAnsi="Times New Roman"/>
          <w:i/>
          <w:noProof/>
        </w:rPr>
        <w:t>Curr Opin Plant Biol</w:t>
      </w:r>
      <w:r w:rsidRPr="00C95918">
        <w:rPr>
          <w:rFonts w:ascii="Times New Roman" w:hAnsi="Times New Roman"/>
          <w:noProof/>
        </w:rPr>
        <w:t xml:space="preserve"> </w:t>
      </w:r>
      <w:r w:rsidRPr="00C95918">
        <w:rPr>
          <w:rFonts w:ascii="Times New Roman" w:hAnsi="Times New Roman"/>
          <w:b/>
          <w:noProof/>
        </w:rPr>
        <w:t>12</w:t>
      </w:r>
      <w:r w:rsidRPr="00C95918">
        <w:rPr>
          <w:rFonts w:ascii="Times New Roman" w:hAnsi="Times New Roman"/>
          <w:noProof/>
        </w:rPr>
        <w:t>, 328 (2009).</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17.</w:t>
      </w:r>
      <w:r w:rsidRPr="00C95918">
        <w:rPr>
          <w:rFonts w:ascii="Times New Roman" w:hAnsi="Times New Roman"/>
          <w:noProof/>
        </w:rPr>
        <w:tab/>
        <w:t>S. Ruffel</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146</w:t>
      </w:r>
      <w:r w:rsidRPr="00C95918">
        <w:rPr>
          <w:rFonts w:ascii="Times New Roman" w:hAnsi="Times New Roman"/>
          <w:noProof/>
        </w:rPr>
        <w:t>, 2020 (2008).</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18.</w:t>
      </w:r>
      <w:r w:rsidRPr="00C95918">
        <w:rPr>
          <w:rFonts w:ascii="Times New Roman" w:hAnsi="Times New Roman"/>
          <w:noProof/>
        </w:rPr>
        <w:tab/>
        <w:t xml:space="preserve">Y. M. Bi, R. L. Wang, T. Zhu, S. J. Rothstein, </w:t>
      </w:r>
      <w:r w:rsidRPr="00C95918">
        <w:rPr>
          <w:rFonts w:ascii="Times New Roman" w:hAnsi="Times New Roman"/>
          <w:i/>
          <w:noProof/>
        </w:rPr>
        <w:t>BMC Genomics</w:t>
      </w:r>
      <w:r w:rsidRPr="00C95918">
        <w:rPr>
          <w:rFonts w:ascii="Times New Roman" w:hAnsi="Times New Roman"/>
          <w:noProof/>
        </w:rPr>
        <w:t xml:space="preserve"> </w:t>
      </w:r>
      <w:r w:rsidRPr="00C95918">
        <w:rPr>
          <w:rFonts w:ascii="Times New Roman" w:hAnsi="Times New Roman"/>
          <w:b/>
          <w:noProof/>
        </w:rPr>
        <w:t>8</w:t>
      </w:r>
      <w:r w:rsidRPr="00C95918">
        <w:rPr>
          <w:rFonts w:ascii="Times New Roman" w:hAnsi="Times New Roman"/>
          <w:noProof/>
        </w:rPr>
        <w:t>, 281 (2007).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19.</w:t>
      </w:r>
      <w:r w:rsidRPr="00C95918">
        <w:rPr>
          <w:rFonts w:ascii="Times New Roman" w:hAnsi="Times New Roman"/>
          <w:noProof/>
        </w:rPr>
        <w:tab/>
        <w:t xml:space="preserve">M. Peng, Y. M. Bi, T. Zhu, S. J. Rothstein, </w:t>
      </w:r>
      <w:r w:rsidRPr="00C95918">
        <w:rPr>
          <w:rFonts w:ascii="Times New Roman" w:hAnsi="Times New Roman"/>
          <w:i/>
          <w:noProof/>
        </w:rPr>
        <w:t>Plant Mol Biol</w:t>
      </w:r>
      <w:r w:rsidRPr="00C95918">
        <w:rPr>
          <w:rFonts w:ascii="Times New Roman" w:hAnsi="Times New Roman"/>
          <w:noProof/>
        </w:rPr>
        <w:t xml:space="preserve"> </w:t>
      </w:r>
      <w:r w:rsidRPr="00C95918">
        <w:rPr>
          <w:rFonts w:ascii="Times New Roman" w:hAnsi="Times New Roman"/>
          <w:b/>
          <w:noProof/>
        </w:rPr>
        <w:t>65</w:t>
      </w:r>
      <w:r w:rsidRPr="00C95918">
        <w:rPr>
          <w:rFonts w:ascii="Times New Roman" w:hAnsi="Times New Roman"/>
          <w:noProof/>
        </w:rPr>
        <w:t>, 775 (2007).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20.</w:t>
      </w:r>
      <w:r w:rsidRPr="00C95918">
        <w:rPr>
          <w:rFonts w:ascii="Times New Roman" w:hAnsi="Times New Roman"/>
          <w:noProof/>
        </w:rPr>
        <w:tab/>
        <w:t xml:space="preserve">L. Rossato, P. Laine, A. Ourry, </w:t>
      </w:r>
      <w:r w:rsidRPr="00C95918">
        <w:rPr>
          <w:rFonts w:ascii="Times New Roman" w:hAnsi="Times New Roman"/>
          <w:i/>
          <w:noProof/>
        </w:rPr>
        <w:t>J Exp Bot</w:t>
      </w:r>
      <w:r w:rsidRPr="00C95918">
        <w:rPr>
          <w:rFonts w:ascii="Times New Roman" w:hAnsi="Times New Roman"/>
          <w:noProof/>
        </w:rPr>
        <w:t xml:space="preserve"> </w:t>
      </w:r>
      <w:r w:rsidRPr="00C95918">
        <w:rPr>
          <w:rFonts w:ascii="Times New Roman" w:hAnsi="Times New Roman"/>
          <w:b/>
          <w:noProof/>
        </w:rPr>
        <w:t>52</w:t>
      </w:r>
      <w:r w:rsidRPr="00C95918">
        <w:rPr>
          <w:rFonts w:ascii="Times New Roman" w:hAnsi="Times New Roman"/>
          <w:noProof/>
        </w:rPr>
        <w:t>, 1655 (2001).</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21.</w:t>
      </w:r>
      <w:r w:rsidRPr="00C95918">
        <w:rPr>
          <w:rFonts w:ascii="Times New Roman" w:hAnsi="Times New Roman"/>
          <w:noProof/>
        </w:rPr>
        <w:tab/>
        <w:t>L. Laplaze</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Cell</w:t>
      </w:r>
      <w:r w:rsidRPr="00C95918">
        <w:rPr>
          <w:rFonts w:ascii="Times New Roman" w:hAnsi="Times New Roman"/>
          <w:noProof/>
        </w:rPr>
        <w:t xml:space="preserve"> </w:t>
      </w:r>
      <w:r w:rsidRPr="00C95918">
        <w:rPr>
          <w:rFonts w:ascii="Times New Roman" w:hAnsi="Times New Roman"/>
          <w:b/>
          <w:noProof/>
        </w:rPr>
        <w:t>19</w:t>
      </w:r>
      <w:r w:rsidRPr="00C95918">
        <w:rPr>
          <w:rFonts w:ascii="Times New Roman" w:hAnsi="Times New Roman"/>
          <w:noProof/>
        </w:rPr>
        <w:t>, 3889 (2007).</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22.</w:t>
      </w:r>
      <w:r w:rsidRPr="00C95918">
        <w:rPr>
          <w:rFonts w:ascii="Times New Roman" w:hAnsi="Times New Roman"/>
          <w:noProof/>
        </w:rPr>
        <w:tab/>
        <w:t>A. Kuderova</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Cell Physiol</w:t>
      </w:r>
      <w:r w:rsidRPr="00C95918">
        <w:rPr>
          <w:rFonts w:ascii="Times New Roman" w:hAnsi="Times New Roman"/>
          <w:noProof/>
        </w:rPr>
        <w:t xml:space="preserve"> </w:t>
      </w:r>
      <w:r w:rsidRPr="00C95918">
        <w:rPr>
          <w:rFonts w:ascii="Times New Roman" w:hAnsi="Times New Roman"/>
          <w:b/>
          <w:noProof/>
        </w:rPr>
        <w:t>49</w:t>
      </w:r>
      <w:r w:rsidRPr="00C95918">
        <w:rPr>
          <w:rFonts w:ascii="Times New Roman" w:hAnsi="Times New Roman"/>
          <w:noProof/>
        </w:rPr>
        <w:t>, 570 (2008).</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23.</w:t>
      </w:r>
      <w:r w:rsidRPr="00C95918">
        <w:rPr>
          <w:rFonts w:ascii="Times New Roman" w:hAnsi="Times New Roman"/>
          <w:noProof/>
        </w:rPr>
        <w:tab/>
        <w:t xml:space="preserve">I. B. D'Agostino, J. Deruere, J. J. Kieber, </w:t>
      </w:r>
      <w:r w:rsidRPr="00C95918">
        <w:rPr>
          <w:rFonts w:ascii="Times New Roman" w:hAnsi="Times New Roman"/>
          <w:i/>
          <w:noProof/>
        </w:rPr>
        <w:t>Plant Physiol</w:t>
      </w:r>
      <w:r w:rsidRPr="00C95918">
        <w:rPr>
          <w:rFonts w:ascii="Times New Roman" w:hAnsi="Times New Roman"/>
          <w:noProof/>
        </w:rPr>
        <w:t xml:space="preserve"> </w:t>
      </w:r>
      <w:r w:rsidRPr="00C95918">
        <w:rPr>
          <w:rFonts w:ascii="Times New Roman" w:hAnsi="Times New Roman"/>
          <w:b/>
          <w:noProof/>
        </w:rPr>
        <w:t>124</w:t>
      </w:r>
      <w:r w:rsidRPr="00C95918">
        <w:rPr>
          <w:rFonts w:ascii="Times New Roman" w:hAnsi="Times New Roman"/>
          <w:noProof/>
        </w:rPr>
        <w:t>, 1706 (2000).</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24.</w:t>
      </w:r>
      <w:r w:rsidRPr="00C95918">
        <w:rPr>
          <w:rFonts w:ascii="Times New Roman" w:hAnsi="Times New Roman"/>
          <w:noProof/>
        </w:rPr>
        <w:tab/>
        <w:t>J. P. To</w:t>
      </w:r>
      <w:r w:rsidRPr="00C95918">
        <w:rPr>
          <w:rFonts w:ascii="Times New Roman" w:hAnsi="Times New Roman"/>
          <w:i/>
          <w:noProof/>
        </w:rPr>
        <w:t xml:space="preserve"> et al.</w:t>
      </w:r>
      <w:r w:rsidRPr="00C95918">
        <w:rPr>
          <w:rFonts w:ascii="Times New Roman" w:hAnsi="Times New Roman"/>
          <w:noProof/>
        </w:rPr>
        <w:t xml:space="preserve">, </w:t>
      </w:r>
      <w:r w:rsidRPr="00C95918">
        <w:rPr>
          <w:rFonts w:ascii="Times New Roman" w:hAnsi="Times New Roman"/>
          <w:i/>
          <w:noProof/>
        </w:rPr>
        <w:t>Plant Cell</w:t>
      </w:r>
      <w:r w:rsidRPr="00C95918">
        <w:rPr>
          <w:rFonts w:ascii="Times New Roman" w:hAnsi="Times New Roman"/>
          <w:noProof/>
        </w:rPr>
        <w:t xml:space="preserve"> </w:t>
      </w:r>
      <w:r w:rsidRPr="00C95918">
        <w:rPr>
          <w:rFonts w:ascii="Times New Roman" w:hAnsi="Times New Roman"/>
          <w:b/>
          <w:noProof/>
        </w:rPr>
        <w:t>16</w:t>
      </w:r>
      <w:r w:rsidRPr="00C95918">
        <w:rPr>
          <w:rFonts w:ascii="Times New Roman" w:hAnsi="Times New Roman"/>
          <w:noProof/>
        </w:rPr>
        <w:t>, 658 (2004).</w:t>
      </w:r>
    </w:p>
    <w:p w:rsidR="00C95918" w:rsidRPr="00C95918" w:rsidRDefault="00C95918" w:rsidP="00C95918">
      <w:pPr>
        <w:ind w:left="720" w:hanging="720"/>
        <w:jc w:val="both"/>
        <w:rPr>
          <w:rFonts w:ascii="Times New Roman" w:hAnsi="Times New Roman"/>
          <w:noProof/>
        </w:rPr>
      </w:pPr>
      <w:r w:rsidRPr="00C95918">
        <w:rPr>
          <w:rFonts w:ascii="Times New Roman" w:hAnsi="Times New Roman"/>
          <w:noProof/>
        </w:rPr>
        <w:t>25.</w:t>
      </w:r>
      <w:r w:rsidRPr="00C95918">
        <w:rPr>
          <w:rFonts w:ascii="Times New Roman" w:hAnsi="Times New Roman"/>
          <w:noProof/>
        </w:rPr>
        <w:tab/>
        <w:t xml:space="preserve">K. Takei, H. Sakakibara, M. Taniguchi, T. Sugiyama, </w:t>
      </w:r>
      <w:r w:rsidRPr="00C95918">
        <w:rPr>
          <w:rFonts w:ascii="Times New Roman" w:hAnsi="Times New Roman"/>
          <w:i/>
          <w:noProof/>
        </w:rPr>
        <w:t>Plant Cell Physiol</w:t>
      </w:r>
      <w:r w:rsidRPr="00C95918">
        <w:rPr>
          <w:rFonts w:ascii="Times New Roman" w:hAnsi="Times New Roman"/>
          <w:noProof/>
        </w:rPr>
        <w:t xml:space="preserve"> </w:t>
      </w:r>
      <w:r w:rsidRPr="00C95918">
        <w:rPr>
          <w:rFonts w:ascii="Times New Roman" w:hAnsi="Times New Roman"/>
          <w:b/>
          <w:noProof/>
        </w:rPr>
        <w:t>42</w:t>
      </w:r>
      <w:r w:rsidRPr="00C95918">
        <w:rPr>
          <w:rFonts w:ascii="Times New Roman" w:hAnsi="Times New Roman"/>
          <w:noProof/>
        </w:rPr>
        <w:t>, 85 (2001).</w:t>
      </w:r>
    </w:p>
    <w:p w:rsidR="00C95918" w:rsidRPr="00C95918" w:rsidRDefault="00C95918" w:rsidP="00C95918">
      <w:pPr>
        <w:ind w:left="720" w:hanging="720"/>
        <w:jc w:val="both"/>
        <w:rPr>
          <w:rFonts w:ascii="Times New Roman" w:hAnsi="Times New Roman"/>
          <w:noProof/>
        </w:rPr>
      </w:pPr>
    </w:p>
    <w:p w:rsidR="00704716" w:rsidRPr="005A580D" w:rsidRDefault="00AB14C4" w:rsidP="006C1BBC">
      <w:pPr>
        <w:jc w:val="both"/>
        <w:rPr>
          <w:rFonts w:ascii="Times New Roman" w:hAnsi="Times New Roman"/>
        </w:rPr>
      </w:pPr>
      <w:r w:rsidRPr="00C95918">
        <w:rPr>
          <w:rFonts w:ascii="Times New Roman" w:hAnsi="Times New Roman"/>
        </w:rPr>
        <w:fldChar w:fldCharType="end"/>
      </w:r>
    </w:p>
    <w:sectPr w:rsidR="00704716" w:rsidRPr="005A580D" w:rsidSect="002141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Bliss-ExtraBold">
    <w:altName w:val="Cambria"/>
    <w:panose1 w:val="00000000000000000000"/>
    <w:charset w:val="4D"/>
    <w:family w:val="auto"/>
    <w:notTrueType/>
    <w:pitch w:val="default"/>
    <w:sig w:usb0="00000003" w:usb1="00000000" w:usb2="00000000" w:usb3="00000000" w:csb0="00000001" w:csb1="00000000"/>
  </w:font>
  <w:font w:name="Dutch801BT-Roman">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dvPS7C2E">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E69E3"/>
    <w:multiLevelType w:val="hybridMultilevel"/>
    <w:tmpl w:val="8ECC9460"/>
    <w:lvl w:ilvl="0" w:tplc="E6B65A8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Scienc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Sandrine library.enl&lt;/item&gt;&lt;/Libraries&gt;&lt;/ENLibraries&gt;"/>
  </w:docVars>
  <w:rsids>
    <w:rsidRoot w:val="0048577C"/>
    <w:rsid w:val="0000347D"/>
    <w:rsid w:val="00012EA8"/>
    <w:rsid w:val="00027901"/>
    <w:rsid w:val="00042AFB"/>
    <w:rsid w:val="00053F2D"/>
    <w:rsid w:val="0007511C"/>
    <w:rsid w:val="0009615A"/>
    <w:rsid w:val="000B1857"/>
    <w:rsid w:val="000D546F"/>
    <w:rsid w:val="000E114F"/>
    <w:rsid w:val="000E552D"/>
    <w:rsid w:val="000F17DC"/>
    <w:rsid w:val="00100B63"/>
    <w:rsid w:val="0011425C"/>
    <w:rsid w:val="00137D52"/>
    <w:rsid w:val="001416F5"/>
    <w:rsid w:val="00152B1A"/>
    <w:rsid w:val="00154779"/>
    <w:rsid w:val="001608CD"/>
    <w:rsid w:val="00166D12"/>
    <w:rsid w:val="00170967"/>
    <w:rsid w:val="001726B1"/>
    <w:rsid w:val="00190566"/>
    <w:rsid w:val="00191DF0"/>
    <w:rsid w:val="0019356D"/>
    <w:rsid w:val="00197F23"/>
    <w:rsid w:val="001A1FD4"/>
    <w:rsid w:val="001A2EBA"/>
    <w:rsid w:val="001A50FA"/>
    <w:rsid w:val="001A66E0"/>
    <w:rsid w:val="001C534C"/>
    <w:rsid w:val="001C5CED"/>
    <w:rsid w:val="001E544B"/>
    <w:rsid w:val="001E6672"/>
    <w:rsid w:val="001F4F3E"/>
    <w:rsid w:val="001F55C4"/>
    <w:rsid w:val="002047A6"/>
    <w:rsid w:val="0021056B"/>
    <w:rsid w:val="00211F02"/>
    <w:rsid w:val="0021415B"/>
    <w:rsid w:val="00266E7B"/>
    <w:rsid w:val="002745D1"/>
    <w:rsid w:val="00282482"/>
    <w:rsid w:val="002856AE"/>
    <w:rsid w:val="00297524"/>
    <w:rsid w:val="002A50C6"/>
    <w:rsid w:val="002A5C64"/>
    <w:rsid w:val="002A5EDF"/>
    <w:rsid w:val="002B5614"/>
    <w:rsid w:val="002C6621"/>
    <w:rsid w:val="002D790E"/>
    <w:rsid w:val="003348A1"/>
    <w:rsid w:val="00343A68"/>
    <w:rsid w:val="00343EF1"/>
    <w:rsid w:val="0035249B"/>
    <w:rsid w:val="00394336"/>
    <w:rsid w:val="003B16F3"/>
    <w:rsid w:val="003B21E0"/>
    <w:rsid w:val="003C31C6"/>
    <w:rsid w:val="003D0C7D"/>
    <w:rsid w:val="003D145E"/>
    <w:rsid w:val="003D2B23"/>
    <w:rsid w:val="003D4653"/>
    <w:rsid w:val="003E2367"/>
    <w:rsid w:val="003F7C04"/>
    <w:rsid w:val="00405049"/>
    <w:rsid w:val="00407502"/>
    <w:rsid w:val="00411F5B"/>
    <w:rsid w:val="00413C44"/>
    <w:rsid w:val="00420D1D"/>
    <w:rsid w:val="004322EC"/>
    <w:rsid w:val="0043736B"/>
    <w:rsid w:val="00437DDD"/>
    <w:rsid w:val="00437E5F"/>
    <w:rsid w:val="00461ADF"/>
    <w:rsid w:val="0048132D"/>
    <w:rsid w:val="0048577C"/>
    <w:rsid w:val="00494708"/>
    <w:rsid w:val="004A240C"/>
    <w:rsid w:val="004A46A7"/>
    <w:rsid w:val="004B1A16"/>
    <w:rsid w:val="004B7AF6"/>
    <w:rsid w:val="004D2E98"/>
    <w:rsid w:val="004D3402"/>
    <w:rsid w:val="004E21CC"/>
    <w:rsid w:val="004F3B79"/>
    <w:rsid w:val="005158A4"/>
    <w:rsid w:val="0052156D"/>
    <w:rsid w:val="00522C4E"/>
    <w:rsid w:val="00534A93"/>
    <w:rsid w:val="00545417"/>
    <w:rsid w:val="00563530"/>
    <w:rsid w:val="0056537C"/>
    <w:rsid w:val="00572E4A"/>
    <w:rsid w:val="00572E54"/>
    <w:rsid w:val="005753DF"/>
    <w:rsid w:val="00580005"/>
    <w:rsid w:val="00583176"/>
    <w:rsid w:val="00583719"/>
    <w:rsid w:val="00593305"/>
    <w:rsid w:val="005A580D"/>
    <w:rsid w:val="005B697E"/>
    <w:rsid w:val="005C408D"/>
    <w:rsid w:val="005E60E5"/>
    <w:rsid w:val="005E63D0"/>
    <w:rsid w:val="00636F27"/>
    <w:rsid w:val="00654575"/>
    <w:rsid w:val="0066223E"/>
    <w:rsid w:val="0067324F"/>
    <w:rsid w:val="00673E4B"/>
    <w:rsid w:val="006C1BBC"/>
    <w:rsid w:val="006E3B53"/>
    <w:rsid w:val="00704716"/>
    <w:rsid w:val="00711C2E"/>
    <w:rsid w:val="00722A21"/>
    <w:rsid w:val="0072614B"/>
    <w:rsid w:val="007371C7"/>
    <w:rsid w:val="00743AC7"/>
    <w:rsid w:val="00755DD1"/>
    <w:rsid w:val="00763032"/>
    <w:rsid w:val="00777AF0"/>
    <w:rsid w:val="00780658"/>
    <w:rsid w:val="00797C05"/>
    <w:rsid w:val="007A1321"/>
    <w:rsid w:val="007A742E"/>
    <w:rsid w:val="007B7203"/>
    <w:rsid w:val="007B779D"/>
    <w:rsid w:val="007C1BA6"/>
    <w:rsid w:val="007E4F9E"/>
    <w:rsid w:val="0080750B"/>
    <w:rsid w:val="008108A2"/>
    <w:rsid w:val="008112A4"/>
    <w:rsid w:val="00815DCF"/>
    <w:rsid w:val="008260EB"/>
    <w:rsid w:val="00832960"/>
    <w:rsid w:val="00834466"/>
    <w:rsid w:val="008443B0"/>
    <w:rsid w:val="0084534B"/>
    <w:rsid w:val="00851BA5"/>
    <w:rsid w:val="008563D9"/>
    <w:rsid w:val="0086154B"/>
    <w:rsid w:val="00893200"/>
    <w:rsid w:val="0089465F"/>
    <w:rsid w:val="008A2E5F"/>
    <w:rsid w:val="008D5AB0"/>
    <w:rsid w:val="00901024"/>
    <w:rsid w:val="00901405"/>
    <w:rsid w:val="00904C84"/>
    <w:rsid w:val="009129E8"/>
    <w:rsid w:val="00916422"/>
    <w:rsid w:val="009168F9"/>
    <w:rsid w:val="009310C3"/>
    <w:rsid w:val="00944111"/>
    <w:rsid w:val="009676E0"/>
    <w:rsid w:val="00976920"/>
    <w:rsid w:val="00977B2D"/>
    <w:rsid w:val="00983C23"/>
    <w:rsid w:val="00991E56"/>
    <w:rsid w:val="00994DFD"/>
    <w:rsid w:val="009B6BFB"/>
    <w:rsid w:val="009D5DFC"/>
    <w:rsid w:val="00A05C2E"/>
    <w:rsid w:val="00A17FAC"/>
    <w:rsid w:val="00A41F2C"/>
    <w:rsid w:val="00A526A4"/>
    <w:rsid w:val="00A531CD"/>
    <w:rsid w:val="00A613B7"/>
    <w:rsid w:val="00AA0848"/>
    <w:rsid w:val="00AA2961"/>
    <w:rsid w:val="00AB14C4"/>
    <w:rsid w:val="00AB17D1"/>
    <w:rsid w:val="00B02160"/>
    <w:rsid w:val="00B3459E"/>
    <w:rsid w:val="00B35E8D"/>
    <w:rsid w:val="00B4542B"/>
    <w:rsid w:val="00B5399B"/>
    <w:rsid w:val="00B57612"/>
    <w:rsid w:val="00B66D21"/>
    <w:rsid w:val="00B67B1A"/>
    <w:rsid w:val="00B704F6"/>
    <w:rsid w:val="00B73740"/>
    <w:rsid w:val="00B75A21"/>
    <w:rsid w:val="00BA0B60"/>
    <w:rsid w:val="00BA29E6"/>
    <w:rsid w:val="00BC22D3"/>
    <w:rsid w:val="00BC69F6"/>
    <w:rsid w:val="00BC6ED3"/>
    <w:rsid w:val="00BD1677"/>
    <w:rsid w:val="00BE0A57"/>
    <w:rsid w:val="00BE0C0C"/>
    <w:rsid w:val="00BE48E8"/>
    <w:rsid w:val="00C12523"/>
    <w:rsid w:val="00C225B4"/>
    <w:rsid w:val="00C22A9F"/>
    <w:rsid w:val="00C655E1"/>
    <w:rsid w:val="00C80FF0"/>
    <w:rsid w:val="00C84917"/>
    <w:rsid w:val="00C95918"/>
    <w:rsid w:val="00C974A9"/>
    <w:rsid w:val="00CA4F82"/>
    <w:rsid w:val="00CA566C"/>
    <w:rsid w:val="00CD3B42"/>
    <w:rsid w:val="00CD4C46"/>
    <w:rsid w:val="00CD4F93"/>
    <w:rsid w:val="00CF3986"/>
    <w:rsid w:val="00D10A3B"/>
    <w:rsid w:val="00D114C7"/>
    <w:rsid w:val="00D16B80"/>
    <w:rsid w:val="00D31EB5"/>
    <w:rsid w:val="00D338DD"/>
    <w:rsid w:val="00D44306"/>
    <w:rsid w:val="00D5056D"/>
    <w:rsid w:val="00D50C3B"/>
    <w:rsid w:val="00D609CB"/>
    <w:rsid w:val="00D761B2"/>
    <w:rsid w:val="00D9002B"/>
    <w:rsid w:val="00DA2DFA"/>
    <w:rsid w:val="00DA7380"/>
    <w:rsid w:val="00DB5163"/>
    <w:rsid w:val="00DC20C7"/>
    <w:rsid w:val="00DE6284"/>
    <w:rsid w:val="00E01CF7"/>
    <w:rsid w:val="00E025EA"/>
    <w:rsid w:val="00E152F0"/>
    <w:rsid w:val="00E30180"/>
    <w:rsid w:val="00E3674A"/>
    <w:rsid w:val="00E371E7"/>
    <w:rsid w:val="00E46A80"/>
    <w:rsid w:val="00E523BA"/>
    <w:rsid w:val="00E52648"/>
    <w:rsid w:val="00E569E1"/>
    <w:rsid w:val="00E66C4C"/>
    <w:rsid w:val="00E73AB8"/>
    <w:rsid w:val="00E873E1"/>
    <w:rsid w:val="00EB44D9"/>
    <w:rsid w:val="00ED1D13"/>
    <w:rsid w:val="00EE066F"/>
    <w:rsid w:val="00EF1F6D"/>
    <w:rsid w:val="00EF2A79"/>
    <w:rsid w:val="00F02367"/>
    <w:rsid w:val="00F04051"/>
    <w:rsid w:val="00F234B5"/>
    <w:rsid w:val="00F275D2"/>
    <w:rsid w:val="00F417BB"/>
    <w:rsid w:val="00F451F3"/>
    <w:rsid w:val="00F51A0C"/>
    <w:rsid w:val="00F54F78"/>
    <w:rsid w:val="00F64522"/>
    <w:rsid w:val="00F724E7"/>
    <w:rsid w:val="00F820D8"/>
    <w:rsid w:val="00FC5FB8"/>
    <w:rsid w:val="00FD731C"/>
    <w:rsid w:val="00FF2343"/>
    <w:rsid w:val="00FF50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rsid w:val="00777AF0"/>
  </w:style>
  <w:style w:type="character" w:styleId="CommentReference">
    <w:name w:val="annotation reference"/>
    <w:basedOn w:val="DefaultParagraphFont"/>
    <w:unhideWhenUsed/>
    <w:rsid w:val="00C84917"/>
    <w:rPr>
      <w:sz w:val="18"/>
      <w:szCs w:val="18"/>
    </w:rPr>
  </w:style>
  <w:style w:type="paragraph" w:styleId="CommentText">
    <w:name w:val="annotation text"/>
    <w:basedOn w:val="Normal"/>
    <w:link w:val="CommentTextChar"/>
    <w:unhideWhenUsed/>
    <w:rsid w:val="00C84917"/>
  </w:style>
  <w:style w:type="character" w:customStyle="1" w:styleId="CommentTextChar">
    <w:name w:val="Comment Text Char"/>
    <w:basedOn w:val="DefaultParagraphFont"/>
    <w:link w:val="CommentText"/>
    <w:uiPriority w:val="99"/>
    <w:semiHidden/>
    <w:rsid w:val="00C84917"/>
    <w:rPr>
      <w:sz w:val="24"/>
      <w:szCs w:val="24"/>
    </w:rPr>
  </w:style>
  <w:style w:type="paragraph" w:styleId="CommentSubject">
    <w:name w:val="annotation subject"/>
    <w:basedOn w:val="CommentText"/>
    <w:next w:val="CommentText"/>
    <w:link w:val="CommentSubjectChar"/>
    <w:uiPriority w:val="99"/>
    <w:semiHidden/>
    <w:unhideWhenUsed/>
    <w:rsid w:val="00C84917"/>
    <w:rPr>
      <w:b/>
      <w:bCs/>
      <w:sz w:val="20"/>
      <w:szCs w:val="20"/>
    </w:rPr>
  </w:style>
  <w:style w:type="character" w:customStyle="1" w:styleId="CommentSubjectChar">
    <w:name w:val="Comment Subject Char"/>
    <w:basedOn w:val="CommentTextChar"/>
    <w:link w:val="CommentSubject"/>
    <w:uiPriority w:val="99"/>
    <w:semiHidden/>
    <w:rsid w:val="00C84917"/>
    <w:rPr>
      <w:b/>
      <w:bCs/>
    </w:rPr>
  </w:style>
  <w:style w:type="paragraph" w:styleId="BalloonText">
    <w:name w:val="Balloon Text"/>
    <w:basedOn w:val="Normal"/>
    <w:link w:val="BalloonTextChar"/>
    <w:uiPriority w:val="99"/>
    <w:semiHidden/>
    <w:unhideWhenUsed/>
    <w:rsid w:val="00C84917"/>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917"/>
    <w:rPr>
      <w:rFonts w:ascii="Lucida Grande" w:hAnsi="Lucida Grande"/>
      <w:sz w:val="18"/>
      <w:szCs w:val="18"/>
    </w:rPr>
  </w:style>
  <w:style w:type="paragraph" w:styleId="ListParagraph">
    <w:name w:val="List Paragraph"/>
    <w:basedOn w:val="Normal"/>
    <w:uiPriority w:val="34"/>
    <w:qFormat/>
    <w:rsid w:val="00F234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7193</Words>
  <Characters>41003</Characters>
  <Application>Microsoft Macintosh Word</Application>
  <DocSecurity>0</DocSecurity>
  <Lines>341</Lines>
  <Paragraphs>82</Paragraphs>
  <ScaleCrop>false</ScaleCrop>
  <Company>NYU</Company>
  <LinksUpToDate>false</LinksUpToDate>
  <CharactersWithSpaces>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Ruffel</dc:creator>
  <cp:keywords/>
  <cp:lastModifiedBy>Sandrine Ruffel</cp:lastModifiedBy>
  <cp:revision>8</cp:revision>
  <cp:lastPrinted>2010-10-05T15:05:00Z</cp:lastPrinted>
  <dcterms:created xsi:type="dcterms:W3CDTF">2010-10-05T15:06:00Z</dcterms:created>
  <dcterms:modified xsi:type="dcterms:W3CDTF">2010-10-10T11:46:00Z</dcterms:modified>
</cp:coreProperties>
</file>