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0" w:rsidRDefault="00713253">
      <w:r>
        <w:t xml:space="preserve">Alzheimer’s disease is a neurodegenerative </w:t>
      </w:r>
      <w:proofErr w:type="gramStart"/>
      <w:r>
        <w:t>illness which</w:t>
      </w:r>
      <w:proofErr w:type="gramEnd"/>
      <w:r>
        <w:t xml:space="preserve"> follows a devastating path over several decades, eventually leading to a loss of large volumes of cortex with commensurate deterioration of the ability to function independently and communicate</w:t>
      </w:r>
      <w:del w:id="0" w:author="Dennis Shasha" w:date="2017-12-14T12:39:00Z">
        <w:r w:rsidDel="008B3E60">
          <w:delText xml:space="preserve">, both in the </w:delText>
        </w:r>
        <w:r w:rsidR="002F573C" w:rsidDel="008B3E60">
          <w:delText>past and present</w:delText>
        </w:r>
      </w:del>
      <w:r>
        <w:t>. Since early phases of the disease are to a large extent asymptomatic</w:t>
      </w:r>
      <w:r w:rsidR="00993BA1">
        <w:t>, it is difficult to monitor</w:t>
      </w:r>
      <w:r w:rsidR="00C70358">
        <w:t xml:space="preserve"> </w:t>
      </w:r>
      <w:r w:rsidR="002F573C">
        <w:t xml:space="preserve">early </w:t>
      </w:r>
      <w:r w:rsidR="00C70358">
        <w:t>disease processes when perhaps the pathophysiology could be altered.  It is also difficult to predict later milestones in progression. However, since so many processes (neurological and other</w:t>
      </w:r>
      <w:r w:rsidR="00325751">
        <w:t>wise</w:t>
      </w:r>
      <w:r w:rsidR="00C70358">
        <w:t xml:space="preserve">) are altered, </w:t>
      </w:r>
      <w:r w:rsidR="002F573C">
        <w:t xml:space="preserve">due </w:t>
      </w:r>
      <w:r w:rsidR="00C70358">
        <w:t xml:space="preserve">both to the underlying pathophysiology and the impact of </w:t>
      </w:r>
      <w:r w:rsidR="00325751">
        <w:t xml:space="preserve">disease </w:t>
      </w:r>
      <w:r w:rsidR="00C70358">
        <w:t xml:space="preserve">progression, one might expect that </w:t>
      </w:r>
      <w:r w:rsidR="002E6D9F">
        <w:t>many biochemical and neuroanatomical changes could be detected and used as biomarkers</w:t>
      </w:r>
      <w:r w:rsidR="002F573C">
        <w:t>.</w:t>
      </w:r>
      <w:r w:rsidR="002E6D9F">
        <w:t xml:space="preserve"> </w:t>
      </w:r>
      <w:del w:id="1" w:author="Dennis Shasha" w:date="2017-12-14T12:40:00Z">
        <w:r w:rsidR="002E6D9F" w:rsidDel="008B3E60">
          <w:delText>Although, reasonable in the abstract, it is not immediately clear how one could develop a single time</w:delText>
        </w:r>
      </w:del>
      <w:del w:id="2" w:author="Dennis Shasha" w:date="2017-12-14T12:39:00Z">
        <w:r w:rsidR="002E6D9F" w:rsidDel="008B3E60">
          <w:delText xml:space="preserve"> </w:delText>
        </w:r>
      </w:del>
      <w:del w:id="3" w:author="Dennis Shasha" w:date="2017-12-14T12:40:00Z">
        <w:r w:rsidR="002E6D9F" w:rsidDel="008B3E60">
          <w:delText xml:space="preserve">dependent metric or risk factor, </w:delText>
        </w:r>
        <w:r w:rsidR="002F573C" w:rsidDel="008B3E60">
          <w:delText>while</w:delText>
        </w:r>
        <w:r w:rsidR="002E6D9F" w:rsidDel="008B3E60">
          <w:delText xml:space="preserve"> combining biomarker values across various modalities and points of measurement within the body. The participation of variables with various units and distributions complicate the analysis.</w:delText>
        </w:r>
      </w:del>
      <w:ins w:id="4" w:author="Dennis Shasha" w:date="2017-12-14T12:40:00Z">
        <w:r w:rsidR="008B3E60">
          <w:t>Unfortunately, no single biomarker seems to signal the likelihood of Alzheimer’s to progress from asymptomatic (or lightly symptomatic) to sever.</w:t>
        </w:r>
      </w:ins>
      <w:r w:rsidR="002E6D9F">
        <w:t xml:space="preserve"> </w:t>
      </w:r>
    </w:p>
    <w:p w:rsidR="002E6D9F" w:rsidRDefault="002E6D9F">
      <w:r>
        <w:t>Due to the presence in</w:t>
      </w:r>
      <w:r w:rsidR="001748C7">
        <w:t xml:space="preserve"> the Alzheimer’s Disease Neuroimaging </w:t>
      </w:r>
      <w:proofErr w:type="spellStart"/>
      <w:r w:rsidR="001748C7">
        <w:t>Inititative</w:t>
      </w:r>
      <w:proofErr w:type="spellEnd"/>
      <w:r w:rsidR="001748C7">
        <w:t xml:space="preserve"> (</w:t>
      </w:r>
      <w:r>
        <w:t>ADNI</w:t>
      </w:r>
      <w:r w:rsidR="001748C7">
        <w:t>) database</w:t>
      </w:r>
      <w:r>
        <w:t xml:space="preserve"> of </w:t>
      </w:r>
      <w:del w:id="5" w:author="Dennis Shasha" w:date="2017-12-14T12:41:00Z">
        <w:r w:rsidDel="008B3E60">
          <w:delText xml:space="preserve">such </w:delText>
        </w:r>
      </w:del>
      <w:r>
        <w:t>a comprehensive list of biomarker</w:t>
      </w:r>
      <w:r w:rsidR="001748C7">
        <w:t xml:space="preserve"> data</w:t>
      </w:r>
      <w:r>
        <w:t xml:space="preserve">, with </w:t>
      </w:r>
      <w:r w:rsidR="001748C7">
        <w:t xml:space="preserve">many </w:t>
      </w:r>
      <w:r>
        <w:t xml:space="preserve">hundreds of </w:t>
      </w:r>
      <w:r w:rsidR="001748C7">
        <w:t>plasma, CSF, MRI, PET, and cognitive performance</w:t>
      </w:r>
      <w:r>
        <w:t xml:space="preserve"> </w:t>
      </w:r>
      <w:r w:rsidR="00860529">
        <w:t>values</w:t>
      </w:r>
      <w:r w:rsidR="001748C7">
        <w:t>, we tested the plausibility of incorporating multi modal data from hundreds of patients to assess relative risk of progression across a well populated milestone (</w:t>
      </w:r>
      <w:r w:rsidR="00860529">
        <w:t>progression</w:t>
      </w:r>
      <w:r w:rsidR="001748C7">
        <w:t xml:space="preserve"> from MCI to AD diagnosis). </w:t>
      </w:r>
      <w:del w:id="6" w:author="Dennis Shasha" w:date="2017-12-14T12:42:00Z">
        <w:r w:rsidR="003D3A1C" w:rsidDel="008B3E60">
          <w:delText>To avoid the anticipated issues with standard statistical approaches</w:delText>
        </w:r>
      </w:del>
      <w:ins w:id="7" w:author="Dennis Shasha" w:date="2017-12-14T12:42:00Z">
        <w:r w:rsidR="008B3E60">
          <w:t>Because we suspected the relationships might be highly non-linear</w:t>
        </w:r>
      </w:ins>
      <w:r w:rsidR="003D3A1C">
        <w:t>, we used machine learning techniques, including categorical and regression tree</w:t>
      </w:r>
      <w:del w:id="8" w:author="Dennis Shasha" w:date="2017-12-14T12:42:00Z">
        <w:r w:rsidR="003D3A1C" w:rsidDel="008B3E60">
          <w:delText>,</w:delText>
        </w:r>
      </w:del>
      <w:r w:rsidR="003D3A1C">
        <w:t xml:space="preserve"> and random forest approaches. </w:t>
      </w:r>
      <w:del w:id="9" w:author="Dennis Shasha" w:date="2017-12-14T12:42:00Z">
        <w:r w:rsidR="003D3A1C" w:rsidDel="008B3E60">
          <w:delText>Although unable to do a comprehensive survey across data and methods, we</w:delText>
        </w:r>
      </w:del>
      <w:ins w:id="10" w:author="Dennis Shasha" w:date="2017-12-14T12:42:00Z">
        <w:r w:rsidR="008B3E60">
          <w:t>We have</w:t>
        </w:r>
      </w:ins>
      <w:r w:rsidR="003D3A1C">
        <w:t xml:space="preserve"> identified a particular variant of </w:t>
      </w:r>
      <w:r w:rsidR="00795F94">
        <w:t xml:space="preserve">the </w:t>
      </w:r>
      <w:proofErr w:type="gramStart"/>
      <w:r w:rsidR="00795F94">
        <w:t>analysis which</w:t>
      </w:r>
      <w:proofErr w:type="gramEnd"/>
      <w:r w:rsidR="00795F94">
        <w:t xml:space="preserve"> gave good results, improving as we incorporated additional modalities</w:t>
      </w:r>
      <w:ins w:id="11" w:author="Dennis Shasha" w:date="2017-12-14T12:42:00Z">
        <w:r w:rsidR="008B3E60">
          <w:t xml:space="preserve">. Surprisingly, our </w:t>
        </w:r>
      </w:ins>
      <w:ins w:id="12" w:author="Dennis Shasha" w:date="2017-12-14T12:43:00Z">
        <w:r w:rsidR="008B3E60">
          <w:t>approach</w:t>
        </w:r>
      </w:ins>
      <w:ins w:id="13" w:author="Dennis Shasha" w:date="2017-12-14T12:42:00Z">
        <w:r w:rsidR="008B3E60">
          <w:t xml:space="preserve"> </w:t>
        </w:r>
      </w:ins>
      <w:ins w:id="14" w:author="Dennis Shasha" w:date="2017-12-14T12:43:00Z">
        <w:r w:rsidR="008B3E60">
          <w:t>worked well</w:t>
        </w:r>
      </w:ins>
      <w:del w:id="15" w:author="Dennis Shasha" w:date="2017-12-14T12:42:00Z">
        <w:r w:rsidR="00795F94" w:rsidDel="008B3E60">
          <w:delText>,</w:delText>
        </w:r>
      </w:del>
      <w:del w:id="16" w:author="Dennis Shasha" w:date="2017-12-14T12:43:00Z">
        <w:r w:rsidR="00795F94" w:rsidDel="008B3E60">
          <w:delText xml:space="preserve"> and maintaining utility</w:delText>
        </w:r>
      </w:del>
      <w:r w:rsidR="00795F94">
        <w:t xml:space="preserve"> even when focused only on inexpensive and non-invasive data like plasma biomarkers and cognitive test results</w:t>
      </w:r>
      <w:ins w:id="17" w:author="Dennis Shasha" w:date="2017-12-14T12:43:00Z">
        <w:r w:rsidR="008B3E60">
          <w:t>, thus suggesting the possibility of population-level testing</w:t>
        </w:r>
      </w:ins>
      <w:bookmarkStart w:id="18" w:name="_GoBack"/>
      <w:bookmarkEnd w:id="18"/>
      <w:r w:rsidR="00795F94">
        <w:t xml:space="preserve">. </w:t>
      </w:r>
      <w:r w:rsidR="001748C7">
        <w:t xml:space="preserve"> </w:t>
      </w:r>
    </w:p>
    <w:p w:rsidR="002E6D9F" w:rsidRDefault="002E6D9F"/>
    <w:sectPr w:rsidR="002E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53"/>
    <w:rsid w:val="001748C7"/>
    <w:rsid w:val="00233E30"/>
    <w:rsid w:val="002E6D9F"/>
    <w:rsid w:val="002F573C"/>
    <w:rsid w:val="00325751"/>
    <w:rsid w:val="003D3A1C"/>
    <w:rsid w:val="00713253"/>
    <w:rsid w:val="00795F94"/>
    <w:rsid w:val="00860529"/>
    <w:rsid w:val="008B3E60"/>
    <w:rsid w:val="00993BA1"/>
    <w:rsid w:val="00C70358"/>
    <w:rsid w:val="00D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Kline</dc:creator>
  <cp:keywords/>
  <dc:description/>
  <cp:lastModifiedBy>Dennis Shasha</cp:lastModifiedBy>
  <cp:revision>2</cp:revision>
  <dcterms:created xsi:type="dcterms:W3CDTF">2017-12-14T17:43:00Z</dcterms:created>
  <dcterms:modified xsi:type="dcterms:W3CDTF">2017-12-14T17:43:00Z</dcterms:modified>
</cp:coreProperties>
</file>