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A" w:rsidRPr="00F17819" w:rsidRDefault="00F17819" w:rsidP="00215C22">
      <w:pPr>
        <w:jc w:val="center"/>
        <w:rPr>
          <w:b/>
        </w:rPr>
      </w:pPr>
      <w:r w:rsidRPr="00F17819">
        <w:rPr>
          <w:b/>
        </w:rPr>
        <w:t>Notes on NIH planning meeting:</w:t>
      </w:r>
      <w:r w:rsidR="00215C22">
        <w:rPr>
          <w:b/>
        </w:rPr>
        <w:t xml:space="preserve">  7/2/13</w:t>
      </w:r>
    </w:p>
    <w:p w:rsidR="00F17819" w:rsidRDefault="00F17819" w:rsidP="00215C22">
      <w:pPr>
        <w:jc w:val="center"/>
      </w:pPr>
      <w:r>
        <w:t>AIM 1.  TF Dynamics</w:t>
      </w:r>
    </w:p>
    <w:p w:rsidR="00F17819" w:rsidRDefault="00F17819" w:rsidP="00215C22">
      <w:pPr>
        <w:jc w:val="center"/>
      </w:pPr>
      <w:r>
        <w:t>AIM 2.  TF Interactions</w:t>
      </w:r>
    </w:p>
    <w:p w:rsidR="00F17819" w:rsidRDefault="00F17819" w:rsidP="00215C22">
      <w:pPr>
        <w:jc w:val="center"/>
      </w:pPr>
      <w:r>
        <w:t>AIM 3.  In planta</w:t>
      </w:r>
    </w:p>
    <w:p w:rsidR="00F17819" w:rsidRDefault="00F17819" w:rsidP="00215C22">
      <w:pPr>
        <w:jc w:val="center"/>
      </w:pPr>
      <w:r>
        <w:t>AIM 4.  Modeling</w:t>
      </w:r>
    </w:p>
    <w:p w:rsidR="00F17819" w:rsidRDefault="00F17819" w:rsidP="00215C22">
      <w:pPr>
        <w:jc w:val="center"/>
      </w:pPr>
    </w:p>
    <w:p w:rsidR="00F17819" w:rsidRPr="0070205C" w:rsidRDefault="00930ECB" w:rsidP="0070205C">
      <w:pPr>
        <w:rPr>
          <w:b/>
        </w:rPr>
      </w:pPr>
      <w:r>
        <w:rPr>
          <w:b/>
        </w:rPr>
        <w:t>DENNIS</w:t>
      </w:r>
      <w:r w:rsidR="000A3720">
        <w:rPr>
          <w:b/>
        </w:rPr>
        <w:t xml:space="preserve">: </w:t>
      </w:r>
      <w:r w:rsidR="00F17819" w:rsidRPr="0070205C">
        <w:rPr>
          <w:b/>
        </w:rPr>
        <w:t>TRUMP card is TARGET which allows high through data on TF function that:</w:t>
      </w:r>
    </w:p>
    <w:p w:rsidR="00F17819" w:rsidRDefault="00F17819" w:rsidP="00F17819">
      <w:pPr>
        <w:pStyle w:val="ListParagraph"/>
        <w:numPr>
          <w:ilvl w:val="1"/>
          <w:numId w:val="1"/>
          <w:numberingChange w:id="0" w:author="" w:date="2013-07-03T07:49:00Z" w:original="%2:1:4:."/>
        </w:numPr>
      </w:pPr>
      <w:r>
        <w:t>Is rapid and accurately predicts what happens in planta</w:t>
      </w:r>
    </w:p>
    <w:p w:rsidR="00F17819" w:rsidRDefault="00F17819" w:rsidP="00F17819">
      <w:pPr>
        <w:pStyle w:val="ListParagraph"/>
        <w:numPr>
          <w:ilvl w:val="1"/>
          <w:numId w:val="1"/>
          <w:numberingChange w:id="1" w:author="" w:date="2013-07-03T07:49:00Z" w:original="%2:2:4:."/>
        </w:numPr>
      </w:pPr>
      <w:r>
        <w:t>Provides novel insights into in vivo function (e.g. direct TF targets) –including ones that don't stably bind to target</w:t>
      </w:r>
    </w:p>
    <w:p w:rsidR="00F17819" w:rsidRDefault="00F17819" w:rsidP="00F17819">
      <w:pPr>
        <w:pStyle w:val="ListParagraph"/>
        <w:numPr>
          <w:ilvl w:val="1"/>
          <w:numId w:val="1"/>
          <w:numberingChange w:id="2" w:author="" w:date="2013-07-03T07:49:00Z" w:original="%2:3:4:."/>
        </w:numPr>
      </w:pPr>
      <w:r>
        <w:t>This approach could be applied to any system (animals, yeast), plants is just an example.</w:t>
      </w:r>
    </w:p>
    <w:p w:rsidR="0070205C" w:rsidRDefault="0070205C" w:rsidP="00F17819"/>
    <w:p w:rsidR="00F17819" w:rsidRPr="0070205C" w:rsidRDefault="00F17819" w:rsidP="00F17819">
      <w:pPr>
        <w:rPr>
          <w:b/>
        </w:rPr>
      </w:pPr>
      <w:r w:rsidRPr="0070205C">
        <w:rPr>
          <w:b/>
        </w:rPr>
        <w:t xml:space="preserve"> Dream of Systems Bio is to predict out of sample data</w:t>
      </w:r>
    </w:p>
    <w:p w:rsidR="00F17819" w:rsidRDefault="00F17819" w:rsidP="00F17819">
      <w:pPr>
        <w:pStyle w:val="ListParagraph"/>
        <w:numPr>
          <w:ilvl w:val="0"/>
          <w:numId w:val="2"/>
          <w:numberingChange w:id="3" w:author="" w:date="2013-07-03T07:49:00Z" w:original="%1:1:4:."/>
        </w:numPr>
      </w:pPr>
      <w:r>
        <w:t>Show tools/pipeline</w:t>
      </w:r>
    </w:p>
    <w:p w:rsidR="00F17819" w:rsidRDefault="00F17819" w:rsidP="00F17819">
      <w:pPr>
        <w:pStyle w:val="ListParagraph"/>
        <w:numPr>
          <w:ilvl w:val="0"/>
          <w:numId w:val="2"/>
          <w:numberingChange w:id="4" w:author="" w:date="2013-07-03T07:49:00Z" w:original="%1:2:4:."/>
        </w:numPr>
      </w:pPr>
      <w:r>
        <w:t>Test on demand in high through put system</w:t>
      </w:r>
    </w:p>
    <w:p w:rsidR="00BF42AF" w:rsidRDefault="00BF42AF" w:rsidP="00BF42AF">
      <w:pPr>
        <w:pStyle w:val="ListParagraph"/>
        <w:ind w:left="1080"/>
      </w:pPr>
    </w:p>
    <w:p w:rsidR="00BF42AF" w:rsidRPr="00930ECB" w:rsidRDefault="00BF42AF" w:rsidP="00BF42AF">
      <w:pPr>
        <w:rPr>
          <w:b/>
        </w:rPr>
      </w:pPr>
      <w:r w:rsidRPr="00930ECB">
        <w:rPr>
          <w:b/>
        </w:rPr>
        <w:t>Show more examples of overlap of protoplast and in planta</w:t>
      </w:r>
    </w:p>
    <w:p w:rsidR="00BF42AF" w:rsidRDefault="00BF42AF" w:rsidP="00BF42AF">
      <w:r>
        <w:tab/>
      </w:r>
      <w:r w:rsidR="00930ECB">
        <w:t xml:space="preserve">Current: </w:t>
      </w:r>
      <w:r>
        <w:t>ABI3</w:t>
      </w:r>
      <w:r w:rsidR="00930ECB">
        <w:t xml:space="preserve">, </w:t>
      </w:r>
      <w:r>
        <w:t>bZIP1</w:t>
      </w:r>
    </w:p>
    <w:p w:rsidR="00930ECB" w:rsidRDefault="00930ECB" w:rsidP="00BF42AF">
      <w:r>
        <w:tab/>
        <w:t>More</w:t>
      </w:r>
      <w:proofErr w:type="gramStart"/>
      <w:r>
        <w:t>?:</w:t>
      </w:r>
      <w:proofErr w:type="gramEnd"/>
      <w:r>
        <w:t xml:space="preserve">  CCA1 protoplasts vs cca1/lhy mutant</w:t>
      </w:r>
    </w:p>
    <w:p w:rsidR="00BF42AF" w:rsidRDefault="00930ECB" w:rsidP="00930ECB">
      <w:pPr>
        <w:ind w:firstLine="720"/>
        <w:rPr>
          <w:ins w:id="5" w:author="" w:date="2013-07-03T07:51:00Z"/>
        </w:rPr>
      </w:pPr>
      <w:r>
        <w:t>Additional: HRS1</w:t>
      </w:r>
      <w:proofErr w:type="gramStart"/>
      <w:r>
        <w:t>?;</w:t>
      </w:r>
      <w:proofErr w:type="gramEnd"/>
      <w:r>
        <w:t xml:space="preserve"> GLK1?</w:t>
      </w:r>
    </w:p>
    <w:p w:rsidR="005D6A9A" w:rsidRDefault="005D6A9A" w:rsidP="00930ECB">
      <w:pPr>
        <w:numPr>
          <w:ins w:id="6" w:author="" w:date="2013-07-03T07:51:00Z"/>
        </w:numPr>
        <w:ind w:firstLine="720"/>
      </w:pPr>
    </w:p>
    <w:p w:rsidR="00F17819" w:rsidRDefault="005D6A9A" w:rsidP="00F17819">
      <w:pPr>
        <w:rPr>
          <w:ins w:id="7" w:author="" w:date="2013-07-03T07:54:00Z"/>
        </w:rPr>
      </w:pPr>
      <w:ins w:id="8" w:author="" w:date="2013-07-03T07:57:00Z">
        <w:r>
          <w:t>Dennis thinks</w:t>
        </w:r>
      </w:ins>
      <w:ins w:id="9" w:author="" w:date="2013-07-03T07:52:00Z">
        <w:r>
          <w:t xml:space="preserve"> the whole grant could be simpler than </w:t>
        </w:r>
      </w:ins>
      <w:ins w:id="10" w:author="" w:date="2013-07-03T07:57:00Z">
        <w:r>
          <w:t xml:space="preserve">shown </w:t>
        </w:r>
      </w:ins>
      <w:ins w:id="11" w:author="" w:date="2013-07-03T07:52:00Z">
        <w:r>
          <w:t xml:space="preserve">below. We hunt down an important network or two using our TARGET method as well as time series on protoplast as Kranthi suggests. </w:t>
        </w:r>
      </w:ins>
      <w:ins w:id="12" w:author="" w:date="2013-07-03T07:55:00Z">
        <w:r>
          <w:t>(</w:t>
        </w:r>
      </w:ins>
      <w:ins w:id="13" w:author="" w:date="2013-07-03T07:52:00Z">
        <w:r>
          <w:t>I don</w:t>
        </w:r>
      </w:ins>
      <w:ins w:id="14" w:author="" w:date="2013-07-03T07:53:00Z">
        <w:r>
          <w:t>’</w:t>
        </w:r>
        <w:r>
          <w:t>t really see what more we gain from clustering and co-expression. It</w:t>
        </w:r>
      </w:ins>
      <w:ins w:id="15" w:author="" w:date="2013-07-03T07:54:00Z">
        <w:r>
          <w:t>’</w:t>
        </w:r>
        <w:r>
          <w:t>s just not our comparative advantage.</w:t>
        </w:r>
      </w:ins>
      <w:ins w:id="16" w:author="" w:date="2013-07-03T07:55:00Z">
        <w:r>
          <w:t>) This is of interest to NIH because it shows (i) that DEX is a faster but still accurate assay compared to constituitive over-expresson</w:t>
        </w:r>
      </w:ins>
      <w:ins w:id="17" w:author="" w:date="2013-07-03T07:56:00Z">
        <w:r>
          <w:t xml:space="preserve"> (which may not be possible in humans for example)</w:t>
        </w:r>
      </w:ins>
      <w:ins w:id="18" w:author="" w:date="2013-07-03T07:55:00Z">
        <w:r>
          <w:t>.</w:t>
        </w:r>
      </w:ins>
      <w:ins w:id="19" w:author="" w:date="2013-07-03T07:56:00Z">
        <w:r>
          <w:t xml:space="preserve"> (ii) </w:t>
        </w:r>
        <w:proofErr w:type="gramStart"/>
        <w:r>
          <w:t>that</w:t>
        </w:r>
        <w:proofErr w:type="gramEnd"/>
        <w:r>
          <w:t xml:space="preserve"> we can rapidly learn an important network. That </w:t>
        </w:r>
      </w:ins>
      <w:ins w:id="20" w:author="" w:date="2013-07-03T07:57:00Z">
        <w:r>
          <w:t>is we are presenting an experimental/analytical toolbox.</w:t>
        </w:r>
      </w:ins>
    </w:p>
    <w:p w:rsidR="005D6A9A" w:rsidRDefault="005D6A9A" w:rsidP="00F17819">
      <w:pPr>
        <w:numPr>
          <w:ins w:id="21" w:author="" w:date="2013-07-03T07:54:00Z"/>
        </w:numPr>
      </w:pPr>
    </w:p>
    <w:p w:rsidR="00F17819" w:rsidRPr="00255C7B" w:rsidRDefault="00255C7B" w:rsidP="00F17819">
      <w:pPr>
        <w:rPr>
          <w:b/>
        </w:rPr>
      </w:pPr>
      <w:r w:rsidRPr="00255C7B">
        <w:rPr>
          <w:b/>
        </w:rPr>
        <w:t>AIM 1: TF DYNAMICS</w:t>
      </w:r>
    </w:p>
    <w:p w:rsidR="00F17819" w:rsidRPr="00F17819" w:rsidRDefault="00F17819" w:rsidP="00F17819">
      <w:pPr>
        <w:rPr>
          <w:b/>
        </w:rPr>
      </w:pPr>
      <w:r w:rsidRPr="00F17819">
        <w:rPr>
          <w:b/>
        </w:rPr>
        <w:t>Kranthi:</w:t>
      </w:r>
    </w:p>
    <w:p w:rsidR="00F17819" w:rsidRDefault="0070205C" w:rsidP="00F17819">
      <w:r>
        <w:t>Exp. 1.  Nitrogen time-</w:t>
      </w:r>
      <w:r w:rsidR="00F17819">
        <w:t>course in protoplasts:  RNA Seq &amp; ChIP Seq (either RNA pol or H3K4)</w:t>
      </w:r>
    </w:p>
    <w:p w:rsidR="00F17819" w:rsidRDefault="00F17819" w:rsidP="00F17819">
      <w:r>
        <w:t>Exp. 2.   Example; TF time course: RNA Seq &amp; ChiP Seq</w:t>
      </w:r>
    </w:p>
    <w:p w:rsidR="00F17819" w:rsidRDefault="00F17819" w:rsidP="00F17819">
      <w:pPr>
        <w:rPr>
          <w:ins w:id="22" w:author="" w:date="2013-07-03T07:51:00Z"/>
        </w:rPr>
      </w:pPr>
      <w:r>
        <w:t>Exp. 3.   Set of TFs; Perturbations (either dynamic or not)</w:t>
      </w:r>
    </w:p>
    <w:p w:rsidR="005D6A9A" w:rsidRDefault="005D6A9A" w:rsidP="00F17819">
      <w:pPr>
        <w:numPr>
          <w:ins w:id="23" w:author="" w:date="2013-07-03T07:51:00Z"/>
        </w:numPr>
      </w:pPr>
    </w:p>
    <w:p w:rsidR="00F17819" w:rsidRDefault="00F17819" w:rsidP="00F17819"/>
    <w:p w:rsidR="00930ECB" w:rsidRPr="00930ECB" w:rsidRDefault="00930ECB">
      <w:pPr>
        <w:rPr>
          <w:b/>
        </w:rPr>
      </w:pPr>
      <w:r w:rsidRPr="00930ECB">
        <w:rPr>
          <w:b/>
        </w:rPr>
        <w:t>Possible models:</w:t>
      </w:r>
    </w:p>
    <w:p w:rsidR="00F17819" w:rsidRDefault="00BF42AF" w:rsidP="000A3720">
      <w:pPr>
        <w:pStyle w:val="ListParagraph"/>
        <w:numPr>
          <w:ilvl w:val="0"/>
          <w:numId w:val="9"/>
          <w:numberingChange w:id="24" w:author="" w:date="2013-07-03T07:49:00Z" w:original=""/>
        </w:numPr>
      </w:pPr>
      <w:r>
        <w:t>N-treat protoplasts data can be used to identify waves of N-regulated clusters and associated TFs a la Regev model.</w:t>
      </w:r>
    </w:p>
    <w:p w:rsidR="00BF42AF" w:rsidRDefault="00BF42AF" w:rsidP="000A3720">
      <w:pPr>
        <w:pStyle w:val="ListParagraph"/>
        <w:numPr>
          <w:ilvl w:val="0"/>
          <w:numId w:val="9"/>
          <w:numberingChange w:id="25" w:author="" w:date="2013-07-03T07:49:00Z" w:original=""/>
        </w:numPr>
      </w:pPr>
      <w:r>
        <w:t>DREM model for kinetic data- (like Ecker) need bZIP1 time course data.</w:t>
      </w:r>
    </w:p>
    <w:p w:rsidR="00BF42AF" w:rsidRDefault="00BF42AF"/>
    <w:p w:rsidR="000A3720" w:rsidRPr="00930ECB" w:rsidRDefault="00930ECB">
      <w:pPr>
        <w:rPr>
          <w:b/>
        </w:rPr>
      </w:pPr>
      <w:r w:rsidRPr="00930ECB">
        <w:rPr>
          <w:b/>
        </w:rPr>
        <w:t>ISSUES:</w:t>
      </w:r>
    </w:p>
    <w:p w:rsidR="00930ECB" w:rsidRPr="00255C7B" w:rsidRDefault="00930ECB">
      <w:pPr>
        <w:rPr>
          <w:b/>
        </w:rPr>
      </w:pPr>
      <w:r w:rsidRPr="00255C7B">
        <w:rPr>
          <w:b/>
        </w:rPr>
        <w:t>Do we need time course on all TFs?</w:t>
      </w:r>
    </w:p>
    <w:p w:rsidR="00930ECB" w:rsidRDefault="00930ECB" w:rsidP="00930ECB">
      <w:pPr>
        <w:pStyle w:val="ListParagraph"/>
        <w:numPr>
          <w:ilvl w:val="0"/>
          <w:numId w:val="4"/>
          <w:numberingChange w:id="26" w:author="" w:date="2013-07-03T07:49:00Z" w:original=""/>
        </w:numPr>
      </w:pPr>
      <w:r>
        <w:t>Will time course on one TF tell us if we need time course on all TFs or help define a subset of time-points?</w:t>
      </w:r>
    </w:p>
    <w:p w:rsidR="005D6A9A" w:rsidRDefault="005D6A9A" w:rsidP="00930ECB">
      <w:pPr>
        <w:pStyle w:val="ListParagraph"/>
        <w:numPr>
          <w:ilvl w:val="0"/>
          <w:numId w:val="4"/>
          <w:ins w:id="27" w:author="" w:date="2013-07-03T07:49:00Z"/>
        </w:numPr>
        <w:rPr>
          <w:ins w:id="28" w:author="" w:date="2013-07-03T07:49:00Z"/>
        </w:rPr>
      </w:pPr>
      <w:ins w:id="29" w:author="" w:date="2013-07-03T07:49:00Z">
        <w:r>
          <w:t>No, we might need to try two extreme time course points and see if the target information changes a lot. If not, then maybe no need to do intermediates. Data-driven experimentation.</w:t>
        </w:r>
      </w:ins>
    </w:p>
    <w:p w:rsidR="00930ECB" w:rsidRDefault="00930ECB" w:rsidP="00930ECB">
      <w:pPr>
        <w:pStyle w:val="ListParagraph"/>
        <w:numPr>
          <w:ilvl w:val="0"/>
          <w:numId w:val="3"/>
          <w:numberingChange w:id="30" w:author="" w:date="2013-07-03T07:49:00Z" w:original=""/>
        </w:numPr>
      </w:pPr>
      <w:r>
        <w:t>Ying needs fine scale time course on TFs to use the Aviv Regev method (What time points does she need)?</w:t>
      </w:r>
    </w:p>
    <w:p w:rsidR="00930ECB" w:rsidRDefault="00930ECB"/>
    <w:p w:rsidR="00255C7B" w:rsidRPr="00255C7B" w:rsidRDefault="00930ECB">
      <w:pPr>
        <w:rPr>
          <w:b/>
        </w:rPr>
      </w:pPr>
      <w:r w:rsidRPr="00255C7B">
        <w:rPr>
          <w:b/>
        </w:rPr>
        <w:t>Problems with overexpression and off target gene activation</w:t>
      </w:r>
    </w:p>
    <w:p w:rsidR="00930ECB" w:rsidRDefault="00930ECB" w:rsidP="00255C7B">
      <w:pPr>
        <w:pStyle w:val="ListParagraph"/>
        <w:numPr>
          <w:ilvl w:val="0"/>
          <w:numId w:val="3"/>
          <w:numberingChange w:id="31" w:author="" w:date="2013-07-03T07:49:00Z" w:original=""/>
        </w:numPr>
      </w:pPr>
      <w:proofErr w:type="gramStart"/>
      <w:r>
        <w:t>level</w:t>
      </w:r>
      <w:proofErr w:type="gramEnd"/>
      <w:r>
        <w:t xml:space="preserve"> of TF expressio</w:t>
      </w:r>
      <w:r w:rsidR="00255C7B">
        <w:t>n and lack of cell-specificity</w:t>
      </w:r>
    </w:p>
    <w:p w:rsidR="00255C7B" w:rsidRDefault="00930ECB" w:rsidP="00930ECB">
      <w:pPr>
        <w:pStyle w:val="ListParagraph"/>
        <w:numPr>
          <w:ilvl w:val="0"/>
          <w:numId w:val="3"/>
          <w:numberingChange w:id="32" w:author="" w:date="2013-07-03T07:49:00Z" w:original=""/>
        </w:numPr>
      </w:pPr>
      <w:r>
        <w:t xml:space="preserve">Use </w:t>
      </w:r>
      <w:r w:rsidRPr="00930ECB">
        <w:rPr>
          <w:b/>
        </w:rPr>
        <w:t>cell specific expression</w:t>
      </w:r>
      <w:r>
        <w:t xml:space="preserve"> data in roots to refine the protoplast </w:t>
      </w:r>
    </w:p>
    <w:p w:rsidR="00930ECB" w:rsidRDefault="00255C7B" w:rsidP="00255C7B">
      <w:pPr>
        <w:pStyle w:val="ListParagraph"/>
        <w:numPr>
          <w:ilvl w:val="1"/>
          <w:numId w:val="3"/>
          <w:numberingChange w:id="33" w:author="" w:date="2013-07-03T07:49:00Z" w:original="o"/>
        </w:numPr>
      </w:pPr>
      <w:r>
        <w:t xml:space="preserve">E.g. </w:t>
      </w:r>
      <w:r w:rsidR="00930ECB">
        <w:t>only consider regulation of genes in the cell-types they are normally expressed in.   This deals with cell-specificity but does not deal with effects of overexpression.</w:t>
      </w:r>
    </w:p>
    <w:p w:rsidR="000A3720" w:rsidRDefault="000A3720" w:rsidP="00255C7B">
      <w:pPr>
        <w:pStyle w:val="ListParagraph"/>
        <w:numPr>
          <w:ilvl w:val="1"/>
          <w:numId w:val="3"/>
          <w:numberingChange w:id="34" w:author="" w:date="2013-07-03T07:49:00Z" w:original="o"/>
        </w:numPr>
      </w:pPr>
      <w:r>
        <w:t>Use cell-specific data to identify TFs that are ubiquitous</w:t>
      </w:r>
    </w:p>
    <w:p w:rsidR="000A3720" w:rsidRDefault="000A3720" w:rsidP="00255C7B">
      <w:pPr>
        <w:pStyle w:val="ListParagraph"/>
        <w:numPr>
          <w:ilvl w:val="1"/>
          <w:numId w:val="3"/>
          <w:numberingChange w:id="35" w:author="" w:date="2013-07-03T07:49:00Z" w:original="o"/>
        </w:numPr>
      </w:pPr>
      <w:r>
        <w:t>Use cell specific data to identify TFs that are only in specific cell types</w:t>
      </w:r>
    </w:p>
    <w:p w:rsidR="000A3720" w:rsidRDefault="000A3720" w:rsidP="00255C7B">
      <w:pPr>
        <w:pStyle w:val="ListParagraph"/>
        <w:numPr>
          <w:ilvl w:val="1"/>
          <w:numId w:val="3"/>
          <w:numberingChange w:id="36" w:author="" w:date="2013-07-03T07:49:00Z" w:original="o"/>
        </w:numPr>
      </w:pPr>
      <w:r>
        <w:t>Try TARGET on GFP marked cell types</w:t>
      </w:r>
    </w:p>
    <w:p w:rsidR="00930ECB" w:rsidRDefault="00930ECB"/>
    <w:p w:rsidR="00930ECB" w:rsidRPr="00255C7B" w:rsidRDefault="00930ECB">
      <w:pPr>
        <w:rPr>
          <w:b/>
        </w:rPr>
      </w:pPr>
      <w:r w:rsidRPr="00255C7B">
        <w:rPr>
          <w:b/>
        </w:rPr>
        <w:t>Networks based on regulation? (</w:t>
      </w:r>
      <w:proofErr w:type="gramStart"/>
      <w:r w:rsidRPr="00255C7B">
        <w:rPr>
          <w:b/>
        </w:rPr>
        <w:t>compared</w:t>
      </w:r>
      <w:proofErr w:type="gramEnd"/>
      <w:r w:rsidRPr="00255C7B">
        <w:rPr>
          <w:b/>
        </w:rPr>
        <w:t xml:space="preserve"> to ones based on DNA binding)</w:t>
      </w:r>
    </w:p>
    <w:p w:rsidR="00930ECB" w:rsidRDefault="00930ECB">
      <w:r>
        <w:tab/>
        <w:t xml:space="preserve">Try </w:t>
      </w:r>
      <w:r w:rsidR="00255C7B">
        <w:t xml:space="preserve">expression vs DNA binding </w:t>
      </w:r>
      <w:r>
        <w:t>separately to see how they compare</w:t>
      </w:r>
    </w:p>
    <w:p w:rsidR="00930ECB" w:rsidRDefault="00930ECB">
      <w:r>
        <w:tab/>
        <w:t>Try a layered pipeline:</w:t>
      </w:r>
      <w:r w:rsidR="00255C7B">
        <w:t xml:space="preserve">  (</w:t>
      </w:r>
      <w:r>
        <w:t>+/- N; +/- DEX</w:t>
      </w:r>
      <w:r w:rsidR="00255C7B">
        <w:t>)</w:t>
      </w:r>
    </w:p>
    <w:p w:rsidR="00930ECB" w:rsidRDefault="00930ECB">
      <w:r>
        <w:tab/>
      </w:r>
      <w:r>
        <w:tab/>
      </w:r>
      <w:r w:rsidR="000A3720">
        <w:t xml:space="preserve">Step 1: </w:t>
      </w:r>
      <w:r>
        <w:t>+CHX to identify primary targets</w:t>
      </w:r>
    </w:p>
    <w:p w:rsidR="00930ECB" w:rsidRDefault="00930ECB">
      <w:r>
        <w:tab/>
      </w:r>
      <w:r>
        <w:tab/>
      </w:r>
      <w:r w:rsidR="000A3720">
        <w:t xml:space="preserve">Step 2: Fill in with </w:t>
      </w:r>
      <w:r>
        <w:t xml:space="preserve">-CHX </w:t>
      </w:r>
      <w:r w:rsidR="000A3720">
        <w:t xml:space="preserve">data </w:t>
      </w:r>
      <w:r>
        <w:t>to then identify secondary targets</w:t>
      </w:r>
    </w:p>
    <w:p w:rsidR="000A3720" w:rsidRDefault="00930ECB">
      <w:r>
        <w:tab/>
      </w:r>
      <w:r>
        <w:tab/>
      </w:r>
      <w:r w:rsidR="000A3720">
        <w:t xml:space="preserve">Step 3; </w:t>
      </w:r>
      <w:proofErr w:type="gramStart"/>
      <w:r>
        <w:t>Introduce</w:t>
      </w:r>
      <w:proofErr w:type="gramEnd"/>
      <w:r>
        <w:t xml:space="preserve"> bound vs no bound </w:t>
      </w:r>
    </w:p>
    <w:p w:rsidR="00930ECB" w:rsidRDefault="000A3720" w:rsidP="000A3720">
      <w:pPr>
        <w:ind w:left="720" w:firstLine="720"/>
      </w:pPr>
      <w:r>
        <w:t xml:space="preserve">Do you get different results for bound vs not bound?  </w:t>
      </w:r>
    </w:p>
    <w:p w:rsidR="00255C7B" w:rsidRDefault="00255C7B"/>
    <w:p w:rsidR="00255C7B" w:rsidRDefault="00255C7B">
      <w:pPr>
        <w:rPr>
          <w:b/>
        </w:rPr>
      </w:pPr>
      <w:r w:rsidRPr="00255C7B">
        <w:rPr>
          <w:b/>
        </w:rPr>
        <w:t>AIM 2:  TF INTERACTIONS</w:t>
      </w:r>
    </w:p>
    <w:p w:rsidR="00255C7B" w:rsidRPr="00255C7B" w:rsidRDefault="00255C7B" w:rsidP="00255C7B">
      <w:pPr>
        <w:pStyle w:val="ListParagraph"/>
        <w:numPr>
          <w:ilvl w:val="0"/>
          <w:numId w:val="5"/>
          <w:numberingChange w:id="37" w:author="" w:date="2013-07-03T07:49:00Z" w:original="%1:1:0:."/>
        </w:numPr>
      </w:pPr>
      <w:r w:rsidRPr="00255C7B">
        <w:t>2 different inducers:  DEX vs Estradiol</w:t>
      </w:r>
    </w:p>
    <w:p w:rsidR="00255C7B" w:rsidRPr="00255C7B" w:rsidRDefault="00255C7B" w:rsidP="00255C7B">
      <w:pPr>
        <w:pStyle w:val="ListParagraph"/>
        <w:numPr>
          <w:ilvl w:val="0"/>
          <w:numId w:val="5"/>
          <w:numberingChange w:id="38" w:author="" w:date="2013-07-03T07:49:00Z" w:original="%1:2:0:."/>
        </w:numPr>
      </w:pPr>
      <w:r w:rsidRPr="00255C7B">
        <w:t xml:space="preserve">2 different tags:  </w:t>
      </w:r>
    </w:p>
    <w:p w:rsidR="00255C7B" w:rsidRPr="00255C7B" w:rsidRDefault="00255C7B" w:rsidP="00255C7B">
      <w:pPr>
        <w:pStyle w:val="ListParagraph"/>
        <w:numPr>
          <w:ilvl w:val="0"/>
          <w:numId w:val="5"/>
          <w:numberingChange w:id="39" w:author="" w:date="2013-07-03T07:49:00Z" w:original="%1:3:0:."/>
        </w:numPr>
      </w:pPr>
      <w:r w:rsidRPr="00255C7B">
        <w:t>Sequential Chip- possible with small amount of material from protoplasts?</w:t>
      </w:r>
    </w:p>
    <w:p w:rsidR="00255C7B" w:rsidRPr="00255C7B" w:rsidRDefault="00255C7B" w:rsidP="00255C7B">
      <w:pPr>
        <w:pStyle w:val="ListParagraph"/>
        <w:numPr>
          <w:ilvl w:val="0"/>
          <w:numId w:val="5"/>
          <w:numberingChange w:id="40" w:author="" w:date="2013-07-03T07:49:00Z" w:original="%1:4:0:."/>
        </w:numPr>
      </w:pPr>
      <w:r w:rsidRPr="00255C7B">
        <w:t>Dynamics of each?  Expression and Chip seq – to determine FFLs</w:t>
      </w:r>
    </w:p>
    <w:p w:rsidR="00255C7B" w:rsidRPr="00255C7B" w:rsidRDefault="00255C7B" w:rsidP="00255C7B">
      <w:pPr>
        <w:pStyle w:val="ListParagraph"/>
      </w:pPr>
    </w:p>
    <w:p w:rsidR="00255C7B" w:rsidRPr="00215C22" w:rsidRDefault="00255C7B" w:rsidP="00255C7B">
      <w:pPr>
        <w:pStyle w:val="ListParagraph"/>
        <w:rPr>
          <w:b/>
        </w:rPr>
      </w:pPr>
      <w:r w:rsidRPr="00215C22">
        <w:rPr>
          <w:b/>
        </w:rPr>
        <w:t>Possible</w:t>
      </w:r>
      <w:r w:rsidR="00215C22" w:rsidRPr="00215C22">
        <w:rPr>
          <w:b/>
        </w:rPr>
        <w:t xml:space="preserve"> experiment</w:t>
      </w:r>
      <w:r w:rsidRPr="00215C22">
        <w:rPr>
          <w:b/>
        </w:rPr>
        <w:t>:</w:t>
      </w:r>
    </w:p>
    <w:p w:rsidR="00255C7B" w:rsidRPr="00255C7B" w:rsidRDefault="00255C7B" w:rsidP="00255C7B">
      <w:pPr>
        <w:pStyle w:val="ListParagraph"/>
      </w:pPr>
      <w:r w:rsidRPr="00255C7B">
        <w:t xml:space="preserve">Use CCA1 recombineered line (CCA1 tagged but expressed under native promoter).  Use transgenic line as host for bZIP1 DEX.  This would tell how does bZIP1 activation affect CCA1-target binding.  </w:t>
      </w:r>
    </w:p>
    <w:p w:rsidR="00215C22" w:rsidRDefault="00255C7B" w:rsidP="000A3720">
      <w:pPr>
        <w:pStyle w:val="ListParagraph"/>
        <w:numPr>
          <w:ilvl w:val="0"/>
          <w:numId w:val="8"/>
          <w:numberingChange w:id="41" w:author="" w:date="2013-07-03T07:49:00Z" w:original=""/>
        </w:numPr>
      </w:pPr>
      <w:r w:rsidRPr="00255C7B">
        <w:t>This would test whether bZIP1 recruits CCA1 to a pr</w:t>
      </w:r>
      <w:r w:rsidR="00215C22">
        <w:t>omoter</w:t>
      </w:r>
      <w:r w:rsidRPr="00255C7B">
        <w:t xml:space="preserve">  (in vivo pull down).</w:t>
      </w:r>
    </w:p>
    <w:p w:rsidR="00215C22" w:rsidRDefault="00215C22" w:rsidP="00255C7B">
      <w:pPr>
        <w:pStyle w:val="ListParagraph"/>
      </w:pPr>
    </w:p>
    <w:p w:rsidR="00215C22" w:rsidRPr="00215C22" w:rsidRDefault="00215C22" w:rsidP="00215C22">
      <w:pPr>
        <w:rPr>
          <w:b/>
        </w:rPr>
      </w:pPr>
      <w:r w:rsidRPr="00215C22">
        <w:rPr>
          <w:b/>
        </w:rPr>
        <w:t>AIM 3:  In Planta</w:t>
      </w:r>
    </w:p>
    <w:p w:rsidR="00215C22" w:rsidRDefault="00215C22" w:rsidP="000A3720">
      <w:pPr>
        <w:pStyle w:val="ListParagraph"/>
        <w:numPr>
          <w:ilvl w:val="0"/>
          <w:numId w:val="6"/>
          <w:numberingChange w:id="42" w:author="" w:date="2013-07-03T07:49:00Z" w:original="%1:1:0:."/>
        </w:numPr>
      </w:pPr>
      <w:r>
        <w:t>Recombineering</w:t>
      </w:r>
      <w:r w:rsidR="000A3720">
        <w:t xml:space="preserve"> hard, maybe you only have to use </w:t>
      </w:r>
      <w:r>
        <w:t>Native promoter with tagged version</w:t>
      </w:r>
    </w:p>
    <w:p w:rsidR="000A3720" w:rsidRDefault="000A3720" w:rsidP="000A3720">
      <w:pPr>
        <w:pStyle w:val="ListParagraph"/>
        <w:numPr>
          <w:ilvl w:val="0"/>
          <w:numId w:val="6"/>
          <w:numberingChange w:id="43" w:author="" w:date="2013-07-03T07:49:00Z" w:original="%1:2:0:."/>
        </w:numPr>
      </w:pPr>
      <w:r>
        <w:t>Try native promoter in DEX protoplast system?</w:t>
      </w:r>
    </w:p>
    <w:p w:rsidR="00215C22" w:rsidRDefault="00215C22" w:rsidP="00215C22"/>
    <w:p w:rsidR="00215C22" w:rsidRPr="00215C22" w:rsidRDefault="00215C22" w:rsidP="00215C22">
      <w:pPr>
        <w:rPr>
          <w:b/>
        </w:rPr>
      </w:pPr>
      <w:r w:rsidRPr="00215C22">
        <w:rPr>
          <w:b/>
        </w:rPr>
        <w:t xml:space="preserve">AIM </w:t>
      </w:r>
      <w:proofErr w:type="gramStart"/>
      <w:r w:rsidRPr="00215C22">
        <w:rPr>
          <w:b/>
        </w:rPr>
        <w:t>4  Modeling</w:t>
      </w:r>
      <w:proofErr w:type="gramEnd"/>
    </w:p>
    <w:p w:rsidR="00215C22" w:rsidRDefault="00215C22" w:rsidP="00215C22">
      <w:pPr>
        <w:pStyle w:val="ListParagraph"/>
        <w:numPr>
          <w:ilvl w:val="0"/>
          <w:numId w:val="7"/>
          <w:numberingChange w:id="44" w:author="" w:date="2013-07-03T07:49:00Z" w:original="%1:1:3:."/>
        </w:numPr>
      </w:pPr>
      <w:r>
        <w:t xml:space="preserve">Whole genome </w:t>
      </w:r>
      <w:r w:rsidR="00910EE5">
        <w:t xml:space="preserve">dynamic </w:t>
      </w:r>
      <w:r>
        <w:t>modeling</w:t>
      </w:r>
      <w:r w:rsidR="00910EE5">
        <w:t>: Ying- Try Regev, DREM, others?</w:t>
      </w:r>
    </w:p>
    <w:p w:rsidR="00910EE5" w:rsidRDefault="00910EE5" w:rsidP="00910EE5">
      <w:pPr>
        <w:pStyle w:val="ListParagraph"/>
      </w:pPr>
    </w:p>
    <w:p w:rsidR="00910EE5" w:rsidRDefault="00215C22" w:rsidP="00910EE5">
      <w:pPr>
        <w:pStyle w:val="ListParagraph"/>
        <w:numPr>
          <w:ilvl w:val="0"/>
          <w:numId w:val="7"/>
          <w:numberingChange w:id="45" w:author="" w:date="2013-07-03T07:49:00Z" w:original="%1:2:3:."/>
        </w:numPr>
      </w:pPr>
      <w:r>
        <w:t xml:space="preserve">Small network </w:t>
      </w:r>
      <w:r w:rsidR="00910EE5">
        <w:t xml:space="preserve">dynamic </w:t>
      </w:r>
      <w:r>
        <w:t>modeling</w:t>
      </w:r>
      <w:r w:rsidR="00910EE5">
        <w:t>; predict out of sample outcome</w:t>
      </w:r>
    </w:p>
    <w:p w:rsidR="00215C22" w:rsidRDefault="00910EE5" w:rsidP="00910EE5">
      <w:pPr>
        <w:pStyle w:val="ListParagraph"/>
        <w:numPr>
          <w:ilvl w:val="1"/>
          <w:numId w:val="7"/>
          <w:numberingChange w:id="46" w:author="" w:date="2013-07-03T07:49:00Z" w:original="%2:1:4:."/>
        </w:numPr>
      </w:pPr>
      <w:r>
        <w:t xml:space="preserve">  Dennis test NetProphet</w:t>
      </w:r>
    </w:p>
    <w:p w:rsidR="00910EE5" w:rsidRPr="00255C7B" w:rsidRDefault="00910EE5" w:rsidP="00910EE5">
      <w:pPr>
        <w:pStyle w:val="ListParagraph"/>
        <w:numPr>
          <w:ilvl w:val="1"/>
          <w:numId w:val="7"/>
          <w:numberingChange w:id="47" w:author="" w:date="2013-07-03T07:49:00Z" w:original="%2:2:4:."/>
        </w:numPr>
      </w:pPr>
      <w:r>
        <w:t xml:space="preserve"> Test yeast data from NetProphet in Jesse pipeline</w:t>
      </w:r>
    </w:p>
    <w:sectPr w:rsidR="00910EE5" w:rsidRPr="00255C7B" w:rsidSect="00F1781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11"/>
    <w:multiLevelType w:val="hybridMultilevel"/>
    <w:tmpl w:val="BA92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092"/>
    <w:multiLevelType w:val="hybridMultilevel"/>
    <w:tmpl w:val="BDE0D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E218F"/>
    <w:multiLevelType w:val="hybridMultilevel"/>
    <w:tmpl w:val="55F29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365"/>
    <w:multiLevelType w:val="hybridMultilevel"/>
    <w:tmpl w:val="76F0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651E"/>
    <w:multiLevelType w:val="hybridMultilevel"/>
    <w:tmpl w:val="F60CE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C056C"/>
    <w:multiLevelType w:val="hybridMultilevel"/>
    <w:tmpl w:val="705A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2DFD"/>
    <w:multiLevelType w:val="hybridMultilevel"/>
    <w:tmpl w:val="ACB4EF42"/>
    <w:lvl w:ilvl="0" w:tplc="A6FEF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21B78"/>
    <w:multiLevelType w:val="hybridMultilevel"/>
    <w:tmpl w:val="AF000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AF2F5C"/>
    <w:multiLevelType w:val="hybridMultilevel"/>
    <w:tmpl w:val="4FEA478E"/>
    <w:lvl w:ilvl="0" w:tplc="950A4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trackRevisions/>
  <w:doNotTrackMoves/>
  <w:defaultTabStop w:val="720"/>
  <w:characterSpacingControl w:val="doNotCompress"/>
  <w:savePreviewPicture/>
  <w:compat>
    <w:useFELayout/>
  </w:compat>
  <w:rsids>
    <w:rsidRoot w:val="00F17819"/>
    <w:rsid w:val="000A3720"/>
    <w:rsid w:val="00215C22"/>
    <w:rsid w:val="00255C7B"/>
    <w:rsid w:val="003902FA"/>
    <w:rsid w:val="005D6A9A"/>
    <w:rsid w:val="0070205C"/>
    <w:rsid w:val="00910EE5"/>
    <w:rsid w:val="00930ECB"/>
    <w:rsid w:val="00BF42AF"/>
    <w:rsid w:val="00D7310A"/>
    <w:rsid w:val="00EC0F1F"/>
    <w:rsid w:val="00F1781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A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581</Words>
  <Characters>3313</Characters>
  <Application>Microsoft Macintosh Word</Application>
  <DocSecurity>0</DocSecurity>
  <Lines>27</Lines>
  <Paragraphs>6</Paragraphs>
  <ScaleCrop>false</ScaleCrop>
  <Company>New York University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dc:description/>
  <cp:lastModifiedBy>Gloria Coruzzi</cp:lastModifiedBy>
  <cp:revision>6</cp:revision>
  <dcterms:created xsi:type="dcterms:W3CDTF">2013-07-02T17:43:00Z</dcterms:created>
  <dcterms:modified xsi:type="dcterms:W3CDTF">2013-07-03T11:57:00Z</dcterms:modified>
</cp:coreProperties>
</file>