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7" w:rsidRPr="00CA7722" w:rsidRDefault="00A954D7" w:rsidP="00A954D7">
      <w:pPr>
        <w:jc w:val="both"/>
        <w:rPr>
          <w:rFonts w:ascii="Times New Roman" w:hAnsi="Times New Roman"/>
          <w:iCs/>
          <w:szCs w:val="24"/>
        </w:rPr>
      </w:pPr>
      <w:r w:rsidRPr="00CA7722">
        <w:rPr>
          <w:rFonts w:ascii="Times New Roman" w:hAnsi="Times New Roman"/>
          <w:b/>
          <w:szCs w:val="24"/>
          <w:u w:val="single"/>
        </w:rPr>
        <w:t xml:space="preserve">Aim 2. </w:t>
      </w:r>
      <w:proofErr w:type="spellStart"/>
      <w:r w:rsidRPr="00CA7722">
        <w:rPr>
          <w:rFonts w:ascii="Times New Roman" w:hAnsi="Times New Roman"/>
          <w:b/>
          <w:szCs w:val="24"/>
          <w:u w:val="single"/>
        </w:rPr>
        <w:t>Nutriomics</w:t>
      </w:r>
      <w:proofErr w:type="spellEnd"/>
      <w:r w:rsidRPr="00CA7722">
        <w:rPr>
          <w:rFonts w:ascii="Times New Roman" w:hAnsi="Times New Roman"/>
          <w:b/>
          <w:szCs w:val="24"/>
          <w:u w:val="single"/>
        </w:rPr>
        <w:t xml:space="preserve">: </w:t>
      </w:r>
      <w:r w:rsidRPr="00CA7722">
        <w:rPr>
          <w:rFonts w:ascii="Times New Roman" w:hAnsi="Times New Roman"/>
          <w:b/>
          <w:iCs/>
          <w:szCs w:val="24"/>
          <w:u w:val="single"/>
        </w:rPr>
        <w:t xml:space="preserve">integration of genome-wide responses to NPK combinations. </w:t>
      </w:r>
    </w:p>
    <w:p w:rsidR="00A954D7" w:rsidRPr="007F76BE" w:rsidRDefault="00A954D7" w:rsidP="00A954D7">
      <w:pPr>
        <w:jc w:val="both"/>
        <w:rPr>
          <w:rFonts w:ascii="Times New Roman" w:hAnsi="Times New Roman"/>
          <w:iCs/>
          <w:sz w:val="22"/>
          <w:szCs w:val="22"/>
        </w:rPr>
      </w:pPr>
    </w:p>
    <w:p w:rsidR="00A45E86" w:rsidRDefault="00A954D7" w:rsidP="00A954D7">
      <w:pPr>
        <w:jc w:val="both"/>
        <w:rPr>
          <w:rFonts w:ascii="Times New Roman" w:hAnsi="Times New Roman"/>
          <w:sz w:val="22"/>
          <w:szCs w:val="22"/>
        </w:rPr>
      </w:pPr>
      <w:r w:rsidRPr="005E0B1D">
        <w:rPr>
          <w:rFonts w:ascii="Times New Roman" w:hAnsi="Times New Roman"/>
          <w:b/>
          <w:i/>
          <w:sz w:val="22"/>
          <w:szCs w:val="22"/>
        </w:rPr>
        <w:t>Rationale</w:t>
      </w:r>
      <w:r w:rsidR="00A45E86" w:rsidRPr="005E0B1D">
        <w:rPr>
          <w:rFonts w:ascii="Times New Roman" w:hAnsi="Times New Roman"/>
          <w:b/>
          <w:i/>
          <w:sz w:val="22"/>
          <w:szCs w:val="22"/>
        </w:rPr>
        <w:t>:</w:t>
      </w:r>
      <w:r w:rsidR="00A45E86">
        <w:rPr>
          <w:rFonts w:ascii="Times New Roman" w:hAnsi="Times New Roman"/>
          <w:b/>
          <w:sz w:val="22"/>
          <w:szCs w:val="22"/>
        </w:rPr>
        <w:t xml:space="preserve"> </w:t>
      </w:r>
      <w:r w:rsidR="00A45E86">
        <w:rPr>
          <w:rFonts w:ascii="Times New Roman" w:hAnsi="Times New Roman"/>
          <w:sz w:val="22"/>
          <w:szCs w:val="22"/>
        </w:rPr>
        <w:t xml:space="preserve">In this Aim, we begin to explore the molecular basis for the NPK nutrient-enhancement </w:t>
      </w:r>
      <w:r w:rsidR="00451458">
        <w:rPr>
          <w:rFonts w:ascii="Times New Roman" w:hAnsi="Times New Roman"/>
          <w:sz w:val="22"/>
          <w:szCs w:val="22"/>
        </w:rPr>
        <w:t xml:space="preserve">effect(s) on </w:t>
      </w:r>
      <w:r w:rsidR="00A45E86">
        <w:rPr>
          <w:rFonts w:ascii="Times New Roman" w:hAnsi="Times New Roman"/>
          <w:sz w:val="22"/>
          <w:szCs w:val="22"/>
        </w:rPr>
        <w:t>of biomass quantified in Aim 1, using</w:t>
      </w:r>
      <w:r w:rsidRPr="007F76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5E86">
        <w:rPr>
          <w:rFonts w:ascii="Times New Roman" w:hAnsi="Times New Roman"/>
          <w:sz w:val="22"/>
          <w:szCs w:val="22"/>
        </w:rPr>
        <w:t>transcriptome</w:t>
      </w:r>
      <w:proofErr w:type="spellEnd"/>
      <w:r w:rsidR="00A45E86">
        <w:rPr>
          <w:rFonts w:ascii="Times New Roman" w:hAnsi="Times New Roman"/>
          <w:sz w:val="22"/>
          <w:szCs w:val="22"/>
        </w:rPr>
        <w:t xml:space="preserve"> analysis. We propose to uncover the transcript</w:t>
      </w:r>
      <w:r w:rsidR="004506D0">
        <w:rPr>
          <w:rFonts w:ascii="Times New Roman" w:hAnsi="Times New Roman"/>
          <w:sz w:val="22"/>
          <w:szCs w:val="22"/>
        </w:rPr>
        <w:t>ional</w:t>
      </w:r>
      <w:r w:rsidR="00A45E86">
        <w:rPr>
          <w:rFonts w:ascii="Times New Roman" w:hAnsi="Times New Roman"/>
          <w:sz w:val="22"/>
          <w:szCs w:val="22"/>
        </w:rPr>
        <w:t xml:space="preserve"> responses to NPK nutrient/signals (e.g. the “</w:t>
      </w:r>
      <w:proofErr w:type="spellStart"/>
      <w:r w:rsidR="00A45E86">
        <w:rPr>
          <w:rFonts w:ascii="Times New Roman" w:hAnsi="Times New Roman"/>
          <w:sz w:val="22"/>
          <w:szCs w:val="22"/>
        </w:rPr>
        <w:t>nutriome</w:t>
      </w:r>
      <w:proofErr w:type="spellEnd"/>
      <w:r w:rsidR="00A45E86">
        <w:rPr>
          <w:rFonts w:ascii="Times New Roman" w:hAnsi="Times New Roman"/>
          <w:sz w:val="22"/>
          <w:szCs w:val="22"/>
        </w:rPr>
        <w:t xml:space="preserve">”) in both young seedlings and during later developmental stages. Our goal is to identify </w:t>
      </w:r>
      <w:del w:id="0" w:author="" w:date="2011-06-30T05:16:00Z">
        <w:r w:rsidR="00A45E86" w:rsidDel="00A023F0">
          <w:rPr>
            <w:rFonts w:ascii="Times New Roman" w:hAnsi="Times New Roman"/>
            <w:sz w:val="22"/>
            <w:szCs w:val="22"/>
          </w:rPr>
          <w:delText>“</w:delText>
        </w:r>
      </w:del>
      <w:r w:rsidR="00A45E86">
        <w:rPr>
          <w:rFonts w:ascii="Times New Roman" w:hAnsi="Times New Roman"/>
          <w:sz w:val="22"/>
          <w:szCs w:val="22"/>
        </w:rPr>
        <w:t>early</w:t>
      </w:r>
      <w:del w:id="1" w:author="" w:date="2011-06-30T05:16:00Z">
        <w:r w:rsidR="00A45E86" w:rsidDel="00A023F0">
          <w:rPr>
            <w:rFonts w:ascii="Times New Roman" w:hAnsi="Times New Roman"/>
            <w:sz w:val="22"/>
            <w:szCs w:val="22"/>
          </w:rPr>
          <w:delText>”</w:delText>
        </w:r>
      </w:del>
      <w:r w:rsidR="00A45E86">
        <w:rPr>
          <w:rFonts w:ascii="Times New Roman" w:hAnsi="Times New Roman"/>
          <w:sz w:val="22"/>
          <w:szCs w:val="22"/>
        </w:rPr>
        <w:t xml:space="preserve"> gene markers for the NPK effect</w:t>
      </w:r>
      <w:r w:rsidR="004506D0">
        <w:rPr>
          <w:rFonts w:ascii="Times New Roman" w:hAnsi="Times New Roman"/>
          <w:sz w:val="22"/>
          <w:szCs w:val="22"/>
        </w:rPr>
        <w:t>,</w:t>
      </w:r>
      <w:r w:rsidR="00A45E86">
        <w:rPr>
          <w:rFonts w:ascii="Times New Roman" w:hAnsi="Times New Roman"/>
          <w:sz w:val="22"/>
          <w:szCs w:val="22"/>
        </w:rPr>
        <w:t xml:space="preserve"> </w:t>
      </w:r>
      <w:r w:rsidR="004506D0">
        <w:rPr>
          <w:rFonts w:ascii="Times New Roman" w:hAnsi="Times New Roman"/>
          <w:sz w:val="22"/>
          <w:szCs w:val="22"/>
        </w:rPr>
        <w:t xml:space="preserve">which </w:t>
      </w:r>
      <w:r w:rsidR="00A45E86">
        <w:rPr>
          <w:rFonts w:ascii="Times New Roman" w:hAnsi="Times New Roman"/>
          <w:sz w:val="22"/>
          <w:szCs w:val="22"/>
        </w:rPr>
        <w:t xml:space="preserve">correlate with early morphological traits associated with biomass. On a practical level, </w:t>
      </w:r>
      <w:r w:rsidR="009976B3">
        <w:rPr>
          <w:rFonts w:ascii="Times New Roman" w:hAnsi="Times New Roman"/>
          <w:sz w:val="22"/>
          <w:szCs w:val="22"/>
        </w:rPr>
        <w:t xml:space="preserve">the </w:t>
      </w:r>
      <w:r w:rsidR="00722FBF">
        <w:rPr>
          <w:rFonts w:ascii="Times New Roman" w:hAnsi="Times New Roman"/>
          <w:sz w:val="22"/>
          <w:szCs w:val="22"/>
        </w:rPr>
        <w:t xml:space="preserve">discovery </w:t>
      </w:r>
      <w:r w:rsidR="009976B3">
        <w:rPr>
          <w:rFonts w:ascii="Times New Roman" w:hAnsi="Times New Roman"/>
          <w:sz w:val="22"/>
          <w:szCs w:val="22"/>
        </w:rPr>
        <w:t xml:space="preserve">of </w:t>
      </w:r>
      <w:r w:rsidR="00A45E86">
        <w:rPr>
          <w:rFonts w:ascii="Times New Roman" w:hAnsi="Times New Roman"/>
          <w:sz w:val="22"/>
          <w:szCs w:val="22"/>
        </w:rPr>
        <w:t xml:space="preserve">such </w:t>
      </w:r>
      <w:r w:rsidR="00E856C1">
        <w:rPr>
          <w:rFonts w:ascii="Times New Roman" w:hAnsi="Times New Roman"/>
          <w:sz w:val="22"/>
          <w:szCs w:val="22"/>
        </w:rPr>
        <w:t>molecular predictors of biomass at the seedling stage</w:t>
      </w:r>
      <w:r w:rsidR="00E856C1" w:rsidDel="00E856C1">
        <w:rPr>
          <w:rFonts w:ascii="Times New Roman" w:hAnsi="Times New Roman"/>
          <w:sz w:val="22"/>
          <w:szCs w:val="22"/>
        </w:rPr>
        <w:t xml:space="preserve"> </w:t>
      </w:r>
      <w:r w:rsidR="009976B3">
        <w:rPr>
          <w:rFonts w:ascii="Times New Roman" w:hAnsi="Times New Roman"/>
          <w:sz w:val="22"/>
          <w:szCs w:val="22"/>
        </w:rPr>
        <w:t xml:space="preserve">will </w:t>
      </w:r>
      <w:r w:rsidR="00722FBF">
        <w:rPr>
          <w:rFonts w:ascii="Times New Roman" w:hAnsi="Times New Roman"/>
          <w:sz w:val="22"/>
          <w:szCs w:val="22"/>
        </w:rPr>
        <w:t xml:space="preserve">represent </w:t>
      </w:r>
      <w:r w:rsidR="009976B3">
        <w:rPr>
          <w:rFonts w:ascii="Times New Roman" w:hAnsi="Times New Roman"/>
          <w:sz w:val="22"/>
          <w:szCs w:val="22"/>
        </w:rPr>
        <w:t>an invaluable</w:t>
      </w:r>
      <w:r w:rsidR="00722FBF">
        <w:rPr>
          <w:rFonts w:ascii="Times New Roman" w:hAnsi="Times New Roman"/>
          <w:sz w:val="22"/>
          <w:szCs w:val="22"/>
        </w:rPr>
        <w:t xml:space="preserve"> tool</w:t>
      </w:r>
      <w:r w:rsidR="004506D0">
        <w:rPr>
          <w:rFonts w:ascii="Times New Roman" w:hAnsi="Times New Roman"/>
          <w:sz w:val="22"/>
          <w:szCs w:val="22"/>
        </w:rPr>
        <w:t xml:space="preserve"> </w:t>
      </w:r>
      <w:r w:rsidR="00722FBF">
        <w:rPr>
          <w:rFonts w:ascii="Times New Roman" w:hAnsi="Times New Roman"/>
          <w:sz w:val="22"/>
          <w:szCs w:val="22"/>
        </w:rPr>
        <w:t xml:space="preserve">for </w:t>
      </w:r>
      <w:del w:id="2" w:author="" w:date="2011-06-30T05:21:00Z">
        <w:r w:rsidR="00722FBF" w:rsidDel="00A023F0">
          <w:rPr>
            <w:rFonts w:ascii="Times New Roman" w:hAnsi="Times New Roman"/>
            <w:sz w:val="22"/>
            <w:szCs w:val="22"/>
          </w:rPr>
          <w:delText xml:space="preserve">addressing </w:delText>
        </w:r>
      </w:del>
      <w:ins w:id="3" w:author="" w:date="2011-06-30T05:21:00Z">
        <w:r w:rsidR="00A023F0">
          <w:rPr>
            <w:rFonts w:ascii="Times New Roman" w:hAnsi="Times New Roman"/>
            <w:sz w:val="22"/>
            <w:szCs w:val="22"/>
          </w:rPr>
          <w:t xml:space="preserve">anticipating </w:t>
        </w:r>
      </w:ins>
      <w:r w:rsidR="00722FBF">
        <w:rPr>
          <w:rFonts w:ascii="Times New Roman" w:hAnsi="Times New Roman"/>
          <w:sz w:val="22"/>
          <w:szCs w:val="22"/>
        </w:rPr>
        <w:t xml:space="preserve">biomass production in genetic screens and field studies </w:t>
      </w:r>
      <w:del w:id="4" w:author="" w:date="2011-06-30T05:21:00Z">
        <w:r w:rsidR="00E856C1" w:rsidDel="00A023F0">
          <w:rPr>
            <w:rFonts w:ascii="Times New Roman" w:hAnsi="Times New Roman"/>
            <w:sz w:val="22"/>
            <w:szCs w:val="22"/>
          </w:rPr>
          <w:delText>where “early biomass markers” could be use</w:delText>
        </w:r>
        <w:r w:rsidR="0057101C" w:rsidDel="00A023F0">
          <w:rPr>
            <w:rFonts w:ascii="Times New Roman" w:hAnsi="Times New Roman"/>
            <w:sz w:val="22"/>
            <w:szCs w:val="22"/>
          </w:rPr>
          <w:delText>d</w:delText>
        </w:r>
        <w:r w:rsidR="00E856C1" w:rsidDel="00A023F0">
          <w:rPr>
            <w:rFonts w:ascii="Times New Roman" w:hAnsi="Times New Roman"/>
            <w:sz w:val="22"/>
            <w:szCs w:val="22"/>
          </w:rPr>
          <w:delText xml:space="preserve"> </w:delText>
        </w:r>
      </w:del>
      <w:r w:rsidR="00E856C1">
        <w:rPr>
          <w:rFonts w:ascii="Times New Roman" w:hAnsi="Times New Roman"/>
          <w:sz w:val="22"/>
          <w:szCs w:val="22"/>
        </w:rPr>
        <w:t xml:space="preserve">to accelerate the isolation of </w:t>
      </w:r>
      <w:r w:rsidR="00891E54">
        <w:rPr>
          <w:rFonts w:ascii="Times New Roman" w:hAnsi="Times New Roman"/>
          <w:sz w:val="22"/>
          <w:szCs w:val="22"/>
        </w:rPr>
        <w:t xml:space="preserve">high yield </w:t>
      </w:r>
      <w:r w:rsidR="0057101C">
        <w:rPr>
          <w:rFonts w:ascii="Times New Roman" w:hAnsi="Times New Roman"/>
          <w:sz w:val="22"/>
          <w:szCs w:val="22"/>
        </w:rPr>
        <w:t>crops</w:t>
      </w:r>
      <w:ins w:id="5" w:author="" w:date="2011-06-30T05:21:00Z">
        <w:r w:rsidR="00A023F0">
          <w:rPr>
            <w:rFonts w:ascii="Times New Roman" w:hAnsi="Times New Roman"/>
            <w:sz w:val="22"/>
            <w:szCs w:val="22"/>
          </w:rPr>
          <w:t xml:space="preserve"> (or to estimate the yield of a crop)</w:t>
        </w:r>
      </w:ins>
      <w:r w:rsidR="0057101C">
        <w:rPr>
          <w:rFonts w:ascii="Times New Roman" w:hAnsi="Times New Roman"/>
          <w:sz w:val="22"/>
          <w:szCs w:val="22"/>
        </w:rPr>
        <w:t>.</w:t>
      </w:r>
      <w:r w:rsidR="00891E54">
        <w:rPr>
          <w:rFonts w:ascii="Times New Roman" w:hAnsi="Times New Roman"/>
          <w:sz w:val="22"/>
          <w:szCs w:val="22"/>
        </w:rPr>
        <w:t xml:space="preserve"> </w:t>
      </w:r>
      <w:r w:rsidR="00A45E86">
        <w:rPr>
          <w:rFonts w:ascii="Times New Roman" w:hAnsi="Times New Roman"/>
          <w:sz w:val="22"/>
          <w:szCs w:val="22"/>
        </w:rPr>
        <w:t xml:space="preserve">We will also analyze </w:t>
      </w:r>
      <w:proofErr w:type="spellStart"/>
      <w:r w:rsidR="00A45E86">
        <w:rPr>
          <w:rFonts w:ascii="Times New Roman" w:hAnsi="Times New Roman"/>
          <w:sz w:val="22"/>
          <w:szCs w:val="22"/>
        </w:rPr>
        <w:t>transcriptome</w:t>
      </w:r>
      <w:proofErr w:type="spellEnd"/>
      <w:r w:rsidR="00A45E86">
        <w:rPr>
          <w:rFonts w:ascii="Times New Roman" w:hAnsi="Times New Roman"/>
          <w:sz w:val="22"/>
          <w:szCs w:val="22"/>
        </w:rPr>
        <w:t xml:space="preserve"> data using Gene Ontology Analysis to identify the underlying metabolic and cellular processes whose expression correlates with biomass. T</w:t>
      </w:r>
      <w:del w:id="6" w:author="" w:date="2011-06-30T05:23:00Z">
        <w:r w:rsidR="00A45E86" w:rsidDel="00A023F0">
          <w:rPr>
            <w:rFonts w:ascii="Times New Roman" w:hAnsi="Times New Roman"/>
            <w:sz w:val="22"/>
            <w:szCs w:val="22"/>
          </w:rPr>
          <w:delText>ogether, t</w:delText>
        </w:r>
      </w:del>
      <w:r w:rsidR="00A45E86">
        <w:rPr>
          <w:rFonts w:ascii="Times New Roman" w:hAnsi="Times New Roman"/>
          <w:sz w:val="22"/>
          <w:szCs w:val="22"/>
        </w:rPr>
        <w:t>hese studies will identify the target</w:t>
      </w:r>
      <w:del w:id="7" w:author="" w:date="2011-06-30T05:22:00Z">
        <w:r w:rsidR="00A45E86" w:rsidDel="00A023F0">
          <w:rPr>
            <w:rFonts w:ascii="Times New Roman" w:hAnsi="Times New Roman"/>
            <w:sz w:val="22"/>
            <w:szCs w:val="22"/>
          </w:rPr>
          <w:delText>s</w:delText>
        </w:r>
      </w:del>
      <w:r w:rsidR="00A45E86">
        <w:rPr>
          <w:rFonts w:ascii="Times New Roman" w:hAnsi="Times New Roman"/>
          <w:sz w:val="22"/>
          <w:szCs w:val="22"/>
        </w:rPr>
        <w:t xml:space="preserve"> genes and pathways </w:t>
      </w:r>
      <w:r w:rsidR="004506D0">
        <w:rPr>
          <w:rFonts w:ascii="Times New Roman" w:hAnsi="Times New Roman"/>
          <w:sz w:val="22"/>
          <w:szCs w:val="22"/>
        </w:rPr>
        <w:t>that will be investigate</w:t>
      </w:r>
      <w:r w:rsidR="0057101C">
        <w:rPr>
          <w:rFonts w:ascii="Times New Roman" w:hAnsi="Times New Roman"/>
          <w:sz w:val="22"/>
          <w:szCs w:val="22"/>
        </w:rPr>
        <w:t>d</w:t>
      </w:r>
      <w:r w:rsidR="004506D0">
        <w:rPr>
          <w:rFonts w:ascii="Times New Roman" w:hAnsi="Times New Roman"/>
          <w:sz w:val="22"/>
          <w:szCs w:val="22"/>
        </w:rPr>
        <w:t xml:space="preserve"> </w:t>
      </w:r>
      <w:r w:rsidR="0057101C">
        <w:rPr>
          <w:rFonts w:ascii="Times New Roman" w:hAnsi="Times New Roman"/>
          <w:sz w:val="22"/>
          <w:szCs w:val="22"/>
        </w:rPr>
        <w:t xml:space="preserve">in </w:t>
      </w:r>
      <w:r w:rsidR="00A45E86">
        <w:rPr>
          <w:rFonts w:ascii="Times New Roman" w:hAnsi="Times New Roman"/>
          <w:sz w:val="22"/>
          <w:szCs w:val="22"/>
        </w:rPr>
        <w:t xml:space="preserve">our time-series analysis in Aim 3, where we aim to predict the TF networks controlling the early gene markers and metabolic pathways associated with biomass. </w:t>
      </w:r>
    </w:p>
    <w:p w:rsidR="00A954D7" w:rsidRPr="007F76BE" w:rsidRDefault="00A45E86" w:rsidP="00A954D7">
      <w:pPr>
        <w:jc w:val="both"/>
        <w:rPr>
          <w:rFonts w:ascii="Times New Roman" w:hAnsi="Times New Roman"/>
          <w:sz w:val="22"/>
          <w:szCs w:val="22"/>
        </w:rPr>
      </w:pPr>
      <w:r w:rsidRPr="005E0B1D">
        <w:rPr>
          <w:rFonts w:ascii="Times New Roman" w:hAnsi="Times New Roman"/>
          <w:b/>
          <w:i/>
          <w:sz w:val="22"/>
          <w:szCs w:val="22"/>
        </w:rPr>
        <w:t>Approach</w:t>
      </w:r>
      <w:r>
        <w:rPr>
          <w:rFonts w:ascii="Times New Roman" w:hAnsi="Times New Roman"/>
          <w:b/>
          <w:i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To generate the NPK “</w:t>
      </w:r>
      <w:proofErr w:type="spellStart"/>
      <w:r>
        <w:rPr>
          <w:rFonts w:ascii="Times New Roman" w:hAnsi="Times New Roman"/>
          <w:sz w:val="22"/>
          <w:szCs w:val="22"/>
        </w:rPr>
        <w:t>nutriome</w:t>
      </w:r>
      <w:proofErr w:type="spellEnd"/>
      <w:r>
        <w:rPr>
          <w:rFonts w:ascii="Times New Roman" w:hAnsi="Times New Roman"/>
          <w:sz w:val="22"/>
          <w:szCs w:val="22"/>
        </w:rPr>
        <w:t>” datasets, w</w:t>
      </w:r>
      <w:r w:rsidR="00A954D7" w:rsidRPr="007F76BE">
        <w:rPr>
          <w:rFonts w:ascii="Times New Roman" w:hAnsi="Times New Roman"/>
          <w:sz w:val="22"/>
          <w:szCs w:val="22"/>
        </w:rPr>
        <w:t xml:space="preserve">e will perform </w:t>
      </w:r>
      <w:proofErr w:type="spellStart"/>
      <w:r w:rsidR="00A954D7" w:rsidRPr="007F76BE">
        <w:rPr>
          <w:rFonts w:ascii="Times New Roman" w:hAnsi="Times New Roman"/>
          <w:sz w:val="22"/>
          <w:szCs w:val="22"/>
        </w:rPr>
        <w:t>transcriptome</w:t>
      </w:r>
      <w:proofErr w:type="spellEnd"/>
      <w:r w:rsidR="00A954D7" w:rsidRPr="007F76BE">
        <w:rPr>
          <w:rFonts w:ascii="Times New Roman" w:hAnsi="Times New Roman"/>
          <w:sz w:val="22"/>
          <w:szCs w:val="22"/>
        </w:rPr>
        <w:t xml:space="preserve"> analysis on </w:t>
      </w:r>
      <w:r>
        <w:rPr>
          <w:rFonts w:ascii="Times New Roman" w:hAnsi="Times New Roman"/>
          <w:sz w:val="22"/>
          <w:szCs w:val="22"/>
        </w:rPr>
        <w:t xml:space="preserve">Arabidopsis seedlings transiently treated with </w:t>
      </w:r>
      <w:r w:rsidR="00A954D7" w:rsidRPr="007F76BE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complete NPK</w:t>
      </w:r>
      <w:r w:rsidR="00A954D7" w:rsidRPr="007F76BE">
        <w:rPr>
          <w:rFonts w:ascii="Times New Roman" w:hAnsi="Times New Roman"/>
          <w:sz w:val="22"/>
          <w:szCs w:val="22"/>
        </w:rPr>
        <w:t xml:space="preserve"> matrix </w:t>
      </w:r>
      <w:r w:rsidR="00A954D7">
        <w:rPr>
          <w:rFonts w:ascii="Times New Roman" w:hAnsi="Times New Roman"/>
          <w:sz w:val="22"/>
          <w:szCs w:val="22"/>
        </w:rPr>
        <w:t>from</w:t>
      </w:r>
      <w:r w:rsidR="00A954D7" w:rsidRPr="007F76BE">
        <w:rPr>
          <w:rFonts w:ascii="Times New Roman" w:hAnsi="Times New Roman"/>
          <w:sz w:val="22"/>
          <w:szCs w:val="22"/>
        </w:rPr>
        <w:t xml:space="preserve"> </w:t>
      </w:r>
      <w:del w:id="8" w:author="" w:date="2011-06-30T05:23:00Z">
        <w:r w:rsidR="00A954D7" w:rsidRPr="007F76BE" w:rsidDel="00A023F0">
          <w:rPr>
            <w:rFonts w:ascii="Times New Roman" w:hAnsi="Times New Roman"/>
            <w:sz w:val="22"/>
            <w:szCs w:val="22"/>
          </w:rPr>
          <w:delText xml:space="preserve">in </w:delText>
        </w:r>
      </w:del>
      <w:r w:rsidR="00A954D7" w:rsidRPr="007F76BE">
        <w:rPr>
          <w:rFonts w:ascii="Times New Roman" w:hAnsi="Times New Roman"/>
          <w:sz w:val="22"/>
          <w:szCs w:val="22"/>
        </w:rPr>
        <w:t>Aim 1A</w:t>
      </w:r>
      <w:r>
        <w:rPr>
          <w:rFonts w:ascii="Times New Roman" w:hAnsi="Times New Roman"/>
          <w:sz w:val="22"/>
          <w:szCs w:val="22"/>
        </w:rPr>
        <w:t>,</w:t>
      </w:r>
      <w:r w:rsidR="00A954D7" w:rsidRPr="007F76BE">
        <w:rPr>
          <w:rFonts w:ascii="Times New Roman" w:hAnsi="Times New Roman"/>
          <w:sz w:val="22"/>
          <w:szCs w:val="22"/>
        </w:rPr>
        <w:t xml:space="preserve"> to acquire a </w:t>
      </w:r>
      <w:r>
        <w:rPr>
          <w:rFonts w:ascii="Times New Roman" w:hAnsi="Times New Roman"/>
          <w:sz w:val="22"/>
          <w:szCs w:val="22"/>
        </w:rPr>
        <w:t>genome-wide view</w:t>
      </w:r>
      <w:r w:rsidR="00A954D7" w:rsidRPr="007F76BE">
        <w:rPr>
          <w:rFonts w:ascii="Times New Roman" w:hAnsi="Times New Roman"/>
          <w:sz w:val="22"/>
          <w:szCs w:val="22"/>
        </w:rPr>
        <w:t xml:space="preserve"> of the </w:t>
      </w:r>
      <w:r>
        <w:rPr>
          <w:rFonts w:ascii="Times New Roman" w:hAnsi="Times New Roman"/>
          <w:sz w:val="22"/>
          <w:szCs w:val="22"/>
        </w:rPr>
        <w:t>plant</w:t>
      </w:r>
      <w:r w:rsidR="00A954D7" w:rsidRPr="007F76BE">
        <w:rPr>
          <w:rFonts w:ascii="Times New Roman" w:hAnsi="Times New Roman"/>
          <w:sz w:val="22"/>
          <w:szCs w:val="22"/>
        </w:rPr>
        <w:t xml:space="preserve"> adaptation to </w:t>
      </w:r>
      <w:r>
        <w:rPr>
          <w:rFonts w:ascii="Times New Roman" w:hAnsi="Times New Roman"/>
          <w:sz w:val="22"/>
          <w:szCs w:val="22"/>
        </w:rPr>
        <w:t xml:space="preserve">each NPK </w:t>
      </w:r>
      <w:r w:rsidR="00A954D7" w:rsidRPr="007F76BE">
        <w:rPr>
          <w:rFonts w:ascii="Times New Roman" w:hAnsi="Times New Roman"/>
          <w:sz w:val="22"/>
          <w:szCs w:val="22"/>
        </w:rPr>
        <w:t xml:space="preserve">nutritional regime. </w:t>
      </w:r>
      <w:r>
        <w:rPr>
          <w:rFonts w:ascii="Times New Roman" w:hAnsi="Times New Roman"/>
          <w:sz w:val="22"/>
          <w:szCs w:val="22"/>
        </w:rPr>
        <w:t xml:space="preserve">For the later, developmental series, we </w:t>
      </w:r>
      <w:r w:rsidR="00A954D7" w:rsidRPr="007F76BE">
        <w:rPr>
          <w:rFonts w:ascii="Times New Roman" w:hAnsi="Times New Roman"/>
          <w:sz w:val="22"/>
          <w:szCs w:val="22"/>
        </w:rPr>
        <w:t xml:space="preserve">will </w:t>
      </w:r>
      <w:del w:id="9" w:author="Gloria Coruzzi" w:date="2011-06-29T16:58:00Z">
        <w:r w:rsidR="00A954D7" w:rsidRPr="007F76BE" w:rsidDel="005955E8">
          <w:rPr>
            <w:rFonts w:ascii="Times New Roman" w:hAnsi="Times New Roman"/>
            <w:sz w:val="22"/>
            <w:szCs w:val="22"/>
          </w:rPr>
          <w:delText>then focus</w:delText>
        </w:r>
      </w:del>
      <w:ins w:id="10" w:author="Gloria Coruzzi" w:date="2011-06-29T16:58:00Z">
        <w:r>
          <w:rPr>
            <w:rFonts w:ascii="Times New Roman" w:hAnsi="Times New Roman"/>
            <w:sz w:val="22"/>
            <w:szCs w:val="22"/>
          </w:rPr>
          <w:t xml:space="preserve">restrict our </w:t>
        </w:r>
        <w:proofErr w:type="spellStart"/>
        <w:r>
          <w:rPr>
            <w:rFonts w:ascii="Times New Roman" w:hAnsi="Times New Roman"/>
            <w:sz w:val="22"/>
            <w:szCs w:val="22"/>
          </w:rPr>
          <w:t>transcriptome</w:t>
        </w:r>
        <w:proofErr w:type="spellEnd"/>
        <w:r>
          <w:rPr>
            <w:rFonts w:ascii="Times New Roman" w:hAnsi="Times New Roman"/>
            <w:sz w:val="22"/>
            <w:szCs w:val="22"/>
          </w:rPr>
          <w:t xml:space="preserve"> analysis to the 3</w:t>
        </w:r>
      </w:ins>
      <w:r w:rsidR="00A954D7" w:rsidRPr="007F76BE">
        <w:rPr>
          <w:rFonts w:ascii="Times New Roman" w:hAnsi="Times New Roman"/>
          <w:sz w:val="22"/>
          <w:szCs w:val="22"/>
        </w:rPr>
        <w:t xml:space="preserve"> </w:t>
      </w:r>
      <w:del w:id="11" w:author="Gloria Coruzzi" w:date="2011-06-29T16:58:00Z">
        <w:r w:rsidR="00A954D7" w:rsidRPr="007F76BE" w:rsidDel="005955E8">
          <w:rPr>
            <w:rFonts w:ascii="Times New Roman" w:hAnsi="Times New Roman"/>
            <w:sz w:val="22"/>
            <w:szCs w:val="22"/>
          </w:rPr>
          <w:delText xml:space="preserve">on the </w:delText>
        </w:r>
      </w:del>
      <w:proofErr w:type="spellStart"/>
      <w:r w:rsidR="00A954D7" w:rsidRPr="007F76BE">
        <w:rPr>
          <w:rFonts w:ascii="Times New Roman" w:hAnsi="Times New Roman"/>
          <w:sz w:val="22"/>
          <w:szCs w:val="22"/>
        </w:rPr>
        <w:t>NPK</w:t>
      </w:r>
      <w:proofErr w:type="gramStart"/>
      <w:r w:rsidR="00A954D7" w:rsidRPr="007F76BE">
        <w:rPr>
          <w:rFonts w:ascii="Times New Roman" w:hAnsi="Times New Roman"/>
          <w:sz w:val="22"/>
          <w:szCs w:val="22"/>
        </w:rPr>
        <w:t>:phe</w:t>
      </w:r>
      <w:r>
        <w:rPr>
          <w:rFonts w:ascii="Times New Roman" w:hAnsi="Times New Roman"/>
          <w:sz w:val="22"/>
          <w:szCs w:val="22"/>
        </w:rPr>
        <w:t>notype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states selected in Aim 1B</w:t>
      </w:r>
      <w:ins w:id="12" w:author="" w:date="2011-06-30T05:39:00Z">
        <w:r w:rsidR="0043037B">
          <w:rPr>
            <w:rFonts w:ascii="Times New Roman" w:hAnsi="Times New Roman"/>
            <w:sz w:val="22"/>
            <w:szCs w:val="22"/>
          </w:rPr>
          <w:t xml:space="preserve"> and will</w:t>
        </w:r>
      </w:ins>
      <w:ins w:id="13" w:author="Gloria Coruzzi" w:date="2011-06-29T16:58:00Z">
        <w:del w:id="14" w:author="" w:date="2011-06-30T05:39:00Z">
          <w:r w:rsidDel="0043037B">
            <w:rPr>
              <w:rFonts w:ascii="Times New Roman" w:hAnsi="Times New Roman"/>
              <w:sz w:val="22"/>
              <w:szCs w:val="22"/>
            </w:rPr>
            <w:delText>,</w:delText>
          </w:r>
        </w:del>
      </w:ins>
      <w:del w:id="15" w:author="" w:date="2011-06-30T05:39:00Z">
        <w:r w:rsidR="00A954D7" w:rsidRPr="007F76BE" w:rsidDel="0043037B">
          <w:rPr>
            <w:rFonts w:ascii="Times New Roman" w:hAnsi="Times New Roman"/>
            <w:sz w:val="22"/>
            <w:szCs w:val="22"/>
          </w:rPr>
          <w:delText xml:space="preserve"> </w:delText>
        </w:r>
      </w:del>
      <w:ins w:id="16" w:author="" w:date="2011-06-30T05:24:00Z">
        <w:r w:rsidR="00A023F0">
          <w:rPr>
            <w:rFonts w:ascii="Times New Roman" w:hAnsi="Times New Roman"/>
            <w:sz w:val="22"/>
            <w:szCs w:val="22"/>
          </w:rPr>
          <w:t xml:space="preserve"> </w:t>
        </w:r>
      </w:ins>
      <w:r w:rsidR="00451458">
        <w:rPr>
          <w:rFonts w:ascii="Times New Roman" w:hAnsi="Times New Roman"/>
          <w:sz w:val="22"/>
          <w:szCs w:val="22"/>
        </w:rPr>
        <w:t>determine</w:t>
      </w:r>
      <w:r w:rsidR="00A954D7" w:rsidRPr="007F76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how and when the </w:t>
      </w:r>
      <w:proofErr w:type="spellStart"/>
      <w:r w:rsidR="00A954D7" w:rsidRPr="007F76BE">
        <w:rPr>
          <w:rFonts w:ascii="Times New Roman" w:hAnsi="Times New Roman"/>
          <w:sz w:val="22"/>
          <w:szCs w:val="22"/>
        </w:rPr>
        <w:t>the</w:t>
      </w:r>
      <w:proofErr w:type="spellEnd"/>
      <w:r w:rsidR="00A954D7" w:rsidRPr="007F76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proofErr w:type="spellStart"/>
      <w:r>
        <w:rPr>
          <w:rFonts w:ascii="Times New Roman" w:hAnsi="Times New Roman"/>
          <w:sz w:val="22"/>
          <w:szCs w:val="22"/>
        </w:rPr>
        <w:t>nutriome</w:t>
      </w:r>
      <w:proofErr w:type="spellEnd"/>
      <w:r>
        <w:rPr>
          <w:rFonts w:ascii="Times New Roman" w:hAnsi="Times New Roman"/>
          <w:sz w:val="22"/>
          <w:szCs w:val="22"/>
        </w:rPr>
        <w:t>”</w:t>
      </w:r>
      <w:r w:rsidRPr="007F76BE">
        <w:rPr>
          <w:rFonts w:ascii="Times New Roman" w:hAnsi="Times New Roman"/>
          <w:sz w:val="22"/>
          <w:szCs w:val="22"/>
        </w:rPr>
        <w:t xml:space="preserve"> </w:t>
      </w:r>
      <w:r w:rsidR="00A954D7" w:rsidRPr="007F76BE">
        <w:rPr>
          <w:rFonts w:ascii="Times New Roman" w:hAnsi="Times New Roman"/>
          <w:sz w:val="22"/>
          <w:szCs w:val="22"/>
        </w:rPr>
        <w:t>landscape</w:t>
      </w:r>
      <w:r>
        <w:rPr>
          <w:rFonts w:ascii="Times New Roman" w:hAnsi="Times New Roman"/>
          <w:sz w:val="22"/>
          <w:szCs w:val="22"/>
        </w:rPr>
        <w:t>s</w:t>
      </w:r>
      <w:r w:rsidR="00A954D7" w:rsidRPr="007F76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reach</w:t>
      </w:r>
      <w:r w:rsidR="00A954D7" w:rsidRPr="007F76BE">
        <w:rPr>
          <w:rFonts w:ascii="Times New Roman" w:hAnsi="Times New Roman"/>
          <w:sz w:val="22"/>
          <w:szCs w:val="22"/>
        </w:rPr>
        <w:t xml:space="preserve"> equilibrium. </w:t>
      </w:r>
      <w:r w:rsidR="00451458">
        <w:rPr>
          <w:rFonts w:ascii="Times New Roman" w:hAnsi="Times New Roman"/>
          <w:sz w:val="22"/>
          <w:szCs w:val="22"/>
        </w:rPr>
        <w:t xml:space="preserve">In order to </w:t>
      </w:r>
      <w:r>
        <w:rPr>
          <w:rFonts w:ascii="Times New Roman" w:hAnsi="Times New Roman"/>
          <w:sz w:val="22"/>
          <w:szCs w:val="22"/>
        </w:rPr>
        <w:t>integrate</w:t>
      </w:r>
      <w:r w:rsidRPr="007F76BE">
        <w:rPr>
          <w:rFonts w:ascii="Times New Roman" w:hAnsi="Times New Roman"/>
          <w:sz w:val="22"/>
          <w:szCs w:val="22"/>
        </w:rPr>
        <w:t xml:space="preserve"> </w:t>
      </w:r>
      <w:r w:rsidR="00A954D7" w:rsidRPr="007F76BE">
        <w:rPr>
          <w:rFonts w:ascii="Times New Roman" w:hAnsi="Times New Roman"/>
          <w:sz w:val="22"/>
          <w:szCs w:val="22"/>
        </w:rPr>
        <w:t xml:space="preserve">these </w:t>
      </w:r>
      <w:proofErr w:type="spellStart"/>
      <w:r>
        <w:rPr>
          <w:rFonts w:ascii="Times New Roman" w:hAnsi="Times New Roman"/>
          <w:sz w:val="22"/>
          <w:szCs w:val="22"/>
        </w:rPr>
        <w:t>nutriome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A954D7" w:rsidRPr="007F76BE">
        <w:rPr>
          <w:rFonts w:ascii="Times New Roman" w:hAnsi="Times New Roman"/>
          <w:sz w:val="22"/>
          <w:szCs w:val="22"/>
        </w:rPr>
        <w:t xml:space="preserve">datasets </w:t>
      </w:r>
      <w:r>
        <w:rPr>
          <w:rFonts w:ascii="Times New Roman" w:hAnsi="Times New Roman"/>
          <w:sz w:val="22"/>
          <w:szCs w:val="22"/>
        </w:rPr>
        <w:t xml:space="preserve">with </w:t>
      </w:r>
      <w:r w:rsidR="00451458">
        <w:rPr>
          <w:rFonts w:ascii="Times New Roman" w:hAnsi="Times New Roman"/>
          <w:sz w:val="22"/>
          <w:szCs w:val="22"/>
        </w:rPr>
        <w:t xml:space="preserve">morphometric </w:t>
      </w:r>
      <w:r>
        <w:rPr>
          <w:rFonts w:ascii="Times New Roman" w:hAnsi="Times New Roman"/>
          <w:sz w:val="22"/>
          <w:szCs w:val="22"/>
        </w:rPr>
        <w:t xml:space="preserve">parameters (from Aim 1), </w:t>
      </w:r>
      <w:r w:rsidR="00A954D7" w:rsidRPr="007F76BE">
        <w:rPr>
          <w:rFonts w:ascii="Times New Roman" w:hAnsi="Times New Roman"/>
          <w:iCs/>
          <w:sz w:val="22"/>
          <w:szCs w:val="22"/>
        </w:rPr>
        <w:t xml:space="preserve">parametric and non-parametric correlation </w:t>
      </w:r>
      <w:r w:rsidR="00A954D7" w:rsidRPr="007F76BE">
        <w:rPr>
          <w:rFonts w:ascii="Times New Roman" w:hAnsi="Times New Roman"/>
          <w:sz w:val="22"/>
          <w:szCs w:val="22"/>
        </w:rPr>
        <w:t xml:space="preserve">will allow us to </w:t>
      </w:r>
      <w:r w:rsidRPr="007F76BE">
        <w:rPr>
          <w:rFonts w:ascii="Times New Roman" w:hAnsi="Times New Roman"/>
          <w:sz w:val="22"/>
          <w:szCs w:val="22"/>
        </w:rPr>
        <w:t xml:space="preserve">identify early molecular sentinels </w:t>
      </w:r>
      <w:r>
        <w:rPr>
          <w:rFonts w:ascii="Times New Roman" w:hAnsi="Times New Roman"/>
          <w:sz w:val="22"/>
          <w:szCs w:val="22"/>
        </w:rPr>
        <w:t xml:space="preserve">of </w:t>
      </w:r>
      <w:r w:rsidR="00A954D7" w:rsidRPr="007F76BE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metabolic/cellular pathways</w:t>
      </w:r>
      <w:r w:rsidR="00A954D7" w:rsidRPr="007F76BE">
        <w:rPr>
          <w:rFonts w:ascii="Times New Roman" w:hAnsi="Times New Roman"/>
          <w:sz w:val="22"/>
          <w:szCs w:val="22"/>
        </w:rPr>
        <w:t xml:space="preserve"> that </w:t>
      </w:r>
      <w:r>
        <w:rPr>
          <w:rFonts w:ascii="Times New Roman" w:hAnsi="Times New Roman"/>
          <w:sz w:val="22"/>
          <w:szCs w:val="22"/>
        </w:rPr>
        <w:t>correlated with changes in biomass. The results of this</w:t>
      </w:r>
      <w:r w:rsidR="00A954D7" w:rsidRPr="007F76BE">
        <w:rPr>
          <w:rFonts w:ascii="Times New Roman" w:hAnsi="Times New Roman"/>
          <w:sz w:val="22"/>
          <w:szCs w:val="22"/>
        </w:rPr>
        <w:t xml:space="preserve"> analysis will </w:t>
      </w:r>
      <w:r>
        <w:rPr>
          <w:rFonts w:ascii="Times New Roman" w:hAnsi="Times New Roman"/>
          <w:sz w:val="22"/>
          <w:szCs w:val="22"/>
        </w:rPr>
        <w:t xml:space="preserve">show </w:t>
      </w:r>
      <w:r w:rsidR="00A954D7" w:rsidRPr="007F76BE">
        <w:rPr>
          <w:rFonts w:ascii="Times New Roman" w:hAnsi="Times New Roman"/>
          <w:sz w:val="22"/>
          <w:szCs w:val="22"/>
        </w:rPr>
        <w:t xml:space="preserve">how the </w:t>
      </w:r>
      <w:r>
        <w:rPr>
          <w:rFonts w:ascii="Times New Roman" w:hAnsi="Times New Roman"/>
          <w:sz w:val="22"/>
          <w:szCs w:val="22"/>
        </w:rPr>
        <w:t>execution</w:t>
      </w:r>
      <w:r w:rsidR="00A954D7" w:rsidRPr="007F76BE">
        <w:rPr>
          <w:rFonts w:ascii="Times New Roman" w:hAnsi="Times New Roman"/>
          <w:sz w:val="22"/>
          <w:szCs w:val="22"/>
        </w:rPr>
        <w:t xml:space="preserve"> of a specific genetic program can shape a number of </w:t>
      </w:r>
      <w:r>
        <w:rPr>
          <w:rFonts w:ascii="Times New Roman" w:hAnsi="Times New Roman"/>
          <w:sz w:val="22"/>
          <w:szCs w:val="22"/>
        </w:rPr>
        <w:t>cellular</w:t>
      </w:r>
      <w:r w:rsidR="00A954D7" w:rsidRPr="007F76BE">
        <w:rPr>
          <w:rFonts w:ascii="Times New Roman" w:hAnsi="Times New Roman"/>
          <w:sz w:val="22"/>
          <w:szCs w:val="22"/>
        </w:rPr>
        <w:t xml:space="preserve"> machines - metabolic or signaling pathways - to support growth in relation to </w:t>
      </w:r>
      <w:r>
        <w:rPr>
          <w:rFonts w:ascii="Times New Roman" w:hAnsi="Times New Roman"/>
          <w:sz w:val="22"/>
          <w:szCs w:val="22"/>
        </w:rPr>
        <w:t>N</w:t>
      </w:r>
      <w:r w:rsidR="00A954D7" w:rsidRPr="007F76BE">
        <w:rPr>
          <w:rFonts w:ascii="Times New Roman" w:hAnsi="Times New Roman"/>
          <w:sz w:val="22"/>
          <w:szCs w:val="22"/>
        </w:rPr>
        <w:t xml:space="preserve"> availability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A954D7" w:rsidRPr="007F76BE" w:rsidRDefault="00A954D7" w:rsidP="00A954D7">
      <w:pPr>
        <w:jc w:val="both"/>
        <w:rPr>
          <w:rFonts w:ascii="Times New Roman" w:hAnsi="Times New Roman"/>
          <w:sz w:val="22"/>
          <w:szCs w:val="22"/>
        </w:rPr>
      </w:pPr>
    </w:p>
    <w:p w:rsidR="00A954D7" w:rsidRPr="00D913CC" w:rsidRDefault="00A954D7" w:rsidP="00A45E86">
      <w:pPr>
        <w:jc w:val="both"/>
        <w:rPr>
          <w:rFonts w:ascii="Times New Roman" w:hAnsi="Times New Roman"/>
          <w:iCs/>
          <w:sz w:val="22"/>
          <w:szCs w:val="22"/>
        </w:rPr>
      </w:pPr>
      <w:r w:rsidRPr="007F76BE">
        <w:rPr>
          <w:rFonts w:ascii="Times New Roman" w:hAnsi="Times New Roman"/>
          <w:b/>
          <w:sz w:val="22"/>
          <w:szCs w:val="22"/>
          <w:u w:val="single"/>
        </w:rPr>
        <w:t xml:space="preserve">Aim 2A. </w:t>
      </w:r>
      <w:r w:rsidR="00A45E86">
        <w:rPr>
          <w:rFonts w:ascii="Times New Roman" w:hAnsi="Times New Roman"/>
          <w:b/>
          <w:sz w:val="22"/>
          <w:szCs w:val="22"/>
          <w:u w:val="single"/>
        </w:rPr>
        <w:t xml:space="preserve">The Seedling </w:t>
      </w:r>
      <w:proofErr w:type="spellStart"/>
      <w:r w:rsidR="00A45E86">
        <w:rPr>
          <w:rFonts w:ascii="Times New Roman" w:hAnsi="Times New Roman"/>
          <w:b/>
          <w:sz w:val="22"/>
          <w:szCs w:val="22"/>
          <w:u w:val="single"/>
        </w:rPr>
        <w:t>Nutriome</w:t>
      </w:r>
      <w:proofErr w:type="spellEnd"/>
      <w:r w:rsidR="00A45E86">
        <w:rPr>
          <w:rFonts w:ascii="Times New Roman" w:hAnsi="Times New Roman"/>
          <w:b/>
          <w:sz w:val="22"/>
          <w:szCs w:val="22"/>
          <w:u w:val="single"/>
        </w:rPr>
        <w:t xml:space="preserve">: Identifying early </w:t>
      </w:r>
      <w:r w:rsidR="00943F42">
        <w:rPr>
          <w:rFonts w:ascii="Times New Roman" w:hAnsi="Times New Roman"/>
          <w:b/>
          <w:sz w:val="22"/>
          <w:szCs w:val="22"/>
          <w:u w:val="single"/>
        </w:rPr>
        <w:t xml:space="preserve">molecular </w:t>
      </w:r>
      <w:r w:rsidR="00A45E86">
        <w:rPr>
          <w:rFonts w:ascii="Times New Roman" w:hAnsi="Times New Roman"/>
          <w:b/>
          <w:sz w:val="22"/>
          <w:szCs w:val="22"/>
          <w:u w:val="single"/>
        </w:rPr>
        <w:t>predictors of biomass</w:t>
      </w:r>
      <w:r w:rsidRPr="007F76BE">
        <w:rPr>
          <w:rFonts w:ascii="Times New Roman" w:hAnsi="Times New Roman"/>
          <w:b/>
          <w:sz w:val="22"/>
          <w:szCs w:val="22"/>
          <w:u w:val="single"/>
        </w:rPr>
        <w:t>.</w:t>
      </w:r>
      <w:r w:rsidRPr="005F0790">
        <w:rPr>
          <w:rFonts w:ascii="Times New Roman" w:hAnsi="Times New Roman"/>
          <w:b/>
          <w:sz w:val="22"/>
          <w:szCs w:val="22"/>
        </w:rPr>
        <w:t xml:space="preserve"> </w:t>
      </w:r>
      <w:r w:rsidR="00A45E86">
        <w:rPr>
          <w:rFonts w:ascii="Times New Roman" w:hAnsi="Times New Roman"/>
          <w:sz w:val="22"/>
          <w:szCs w:val="22"/>
        </w:rPr>
        <w:t xml:space="preserve">In this </w:t>
      </w:r>
      <w:proofErr w:type="spellStart"/>
      <w:r w:rsidR="00A45E86">
        <w:rPr>
          <w:rFonts w:ascii="Times New Roman" w:hAnsi="Times New Roman"/>
          <w:sz w:val="22"/>
          <w:szCs w:val="22"/>
        </w:rPr>
        <w:t>sub</w:t>
      </w:r>
      <w:r w:rsidRPr="007F76BE">
        <w:rPr>
          <w:rFonts w:ascii="Times New Roman" w:hAnsi="Times New Roman"/>
          <w:sz w:val="22"/>
          <w:szCs w:val="22"/>
        </w:rPr>
        <w:t>aim</w:t>
      </w:r>
      <w:proofErr w:type="spellEnd"/>
      <w:r w:rsidR="00A45E86">
        <w:rPr>
          <w:rFonts w:ascii="Times New Roman" w:hAnsi="Times New Roman"/>
          <w:sz w:val="22"/>
          <w:szCs w:val="22"/>
        </w:rPr>
        <w:t>, we will</w:t>
      </w:r>
      <w:r w:rsidRPr="007F76BE">
        <w:rPr>
          <w:rFonts w:ascii="Times New Roman" w:hAnsi="Times New Roman"/>
          <w:sz w:val="22"/>
          <w:szCs w:val="22"/>
        </w:rPr>
        <w:t xml:space="preserve"> </w:t>
      </w:r>
      <w:del w:id="17" w:author="" w:date="2011-06-30T05:41:00Z">
        <w:r w:rsidR="00A45E86" w:rsidDel="0059448B">
          <w:rPr>
            <w:rFonts w:ascii="Times New Roman" w:hAnsi="Times New Roman"/>
            <w:sz w:val="22"/>
            <w:szCs w:val="22"/>
          </w:rPr>
          <w:delText>address</w:delText>
        </w:r>
        <w:r w:rsidRPr="007F76BE" w:rsidDel="0059448B">
          <w:rPr>
            <w:rFonts w:ascii="Times New Roman" w:hAnsi="Times New Roman"/>
            <w:sz w:val="22"/>
            <w:szCs w:val="22"/>
          </w:rPr>
          <w:delText xml:space="preserve"> the differences in</w:delText>
        </w:r>
      </w:del>
      <w:ins w:id="18" w:author="" w:date="2011-06-30T05:41:00Z">
        <w:r w:rsidR="0059448B">
          <w:rPr>
            <w:rFonts w:ascii="Times New Roman" w:hAnsi="Times New Roman"/>
            <w:sz w:val="22"/>
            <w:szCs w:val="22"/>
          </w:rPr>
          <w:t>measure</w:t>
        </w:r>
      </w:ins>
      <w:r w:rsidRPr="007F76BE">
        <w:rPr>
          <w:rFonts w:ascii="Times New Roman" w:hAnsi="Times New Roman"/>
          <w:sz w:val="22"/>
          <w:szCs w:val="22"/>
        </w:rPr>
        <w:t xml:space="preserve"> </w:t>
      </w:r>
      <w:r w:rsidR="00A45E86" w:rsidRPr="007F76BE">
        <w:rPr>
          <w:rFonts w:ascii="Times New Roman" w:hAnsi="Times New Roman"/>
          <w:sz w:val="22"/>
          <w:szCs w:val="22"/>
        </w:rPr>
        <w:t>gen</w:t>
      </w:r>
      <w:r w:rsidR="00A45E86">
        <w:rPr>
          <w:rFonts w:ascii="Times New Roman" w:hAnsi="Times New Roman"/>
          <w:sz w:val="22"/>
          <w:szCs w:val="22"/>
        </w:rPr>
        <w:t>ome-wide</w:t>
      </w:r>
      <w:r w:rsidR="00A45E86" w:rsidRPr="007F76B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F76BE">
        <w:rPr>
          <w:rFonts w:ascii="Times New Roman" w:hAnsi="Times New Roman"/>
          <w:sz w:val="22"/>
          <w:szCs w:val="22"/>
        </w:rPr>
        <w:t>expression that arise</w:t>
      </w:r>
      <w:proofErr w:type="gramEnd"/>
      <w:r w:rsidRPr="007F76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seedlings </w:t>
      </w:r>
      <w:r w:rsidR="00A45E86">
        <w:rPr>
          <w:rFonts w:ascii="Times New Roman" w:hAnsi="Times New Roman"/>
          <w:sz w:val="22"/>
          <w:szCs w:val="22"/>
        </w:rPr>
        <w:t xml:space="preserve">transiently treated with all the combinations of the </w:t>
      </w:r>
      <w:r w:rsidRPr="007F76BE">
        <w:rPr>
          <w:rFonts w:ascii="Times New Roman" w:hAnsi="Times New Roman"/>
          <w:sz w:val="22"/>
          <w:szCs w:val="22"/>
        </w:rPr>
        <w:t>NPK</w:t>
      </w:r>
      <w:r w:rsidR="00A45E86">
        <w:rPr>
          <w:rFonts w:ascii="Times New Roman" w:hAnsi="Times New Roman"/>
          <w:sz w:val="22"/>
          <w:szCs w:val="22"/>
        </w:rPr>
        <w:t xml:space="preserve"> matrix. This dataset will </w:t>
      </w:r>
      <w:r w:rsidR="00A45E86" w:rsidRPr="007F76BE">
        <w:rPr>
          <w:rFonts w:ascii="Times New Roman" w:hAnsi="Times New Roman"/>
          <w:sz w:val="22"/>
          <w:szCs w:val="22"/>
        </w:rPr>
        <w:t xml:space="preserve">provide a transcriptional baseline </w:t>
      </w:r>
      <w:r w:rsidR="00A45E86">
        <w:rPr>
          <w:rFonts w:ascii="Times New Roman" w:hAnsi="Times New Roman"/>
          <w:sz w:val="22"/>
          <w:szCs w:val="22"/>
        </w:rPr>
        <w:t xml:space="preserve">to identify </w:t>
      </w:r>
      <w:r w:rsidR="00A45E86">
        <w:rPr>
          <w:rFonts w:ascii="Times New Roman" w:hAnsi="Times New Roman"/>
          <w:iCs/>
          <w:sz w:val="22"/>
          <w:szCs w:val="22"/>
        </w:rPr>
        <w:t xml:space="preserve">the genes that are highly </w:t>
      </w:r>
      <w:del w:id="19" w:author="" w:date="2011-06-30T05:41:00Z">
        <w:r w:rsidR="00A45E86" w:rsidDel="0059448B">
          <w:rPr>
            <w:rFonts w:ascii="Times New Roman" w:hAnsi="Times New Roman"/>
            <w:iCs/>
            <w:sz w:val="22"/>
            <w:szCs w:val="22"/>
          </w:rPr>
          <w:delText xml:space="preserve">correlated </w:delText>
        </w:r>
      </w:del>
      <w:ins w:id="20" w:author="" w:date="2011-06-30T05:41:00Z">
        <w:r w:rsidR="0059448B">
          <w:rPr>
            <w:rFonts w:ascii="Times New Roman" w:hAnsi="Times New Roman"/>
            <w:iCs/>
            <w:sz w:val="22"/>
            <w:szCs w:val="22"/>
          </w:rPr>
          <w:t xml:space="preserve">induced or repressed </w:t>
        </w:r>
      </w:ins>
      <w:del w:id="21" w:author="" w:date="2011-06-30T05:42:00Z">
        <w:r w:rsidR="00A45E86" w:rsidDel="0059448B">
          <w:rPr>
            <w:rFonts w:ascii="Times New Roman" w:hAnsi="Times New Roman"/>
            <w:iCs/>
            <w:sz w:val="22"/>
            <w:szCs w:val="22"/>
          </w:rPr>
          <w:delText xml:space="preserve">with </w:delText>
        </w:r>
      </w:del>
      <w:ins w:id="22" w:author="" w:date="2011-06-30T05:42:00Z">
        <w:r w:rsidR="0059448B">
          <w:rPr>
            <w:rFonts w:ascii="Times New Roman" w:hAnsi="Times New Roman"/>
            <w:iCs/>
            <w:sz w:val="22"/>
            <w:szCs w:val="22"/>
          </w:rPr>
          <w:t xml:space="preserve">in </w:t>
        </w:r>
      </w:ins>
      <w:r w:rsidR="00A45E86">
        <w:rPr>
          <w:rFonts w:ascii="Times New Roman" w:hAnsi="Times New Roman"/>
          <w:iCs/>
          <w:sz w:val="22"/>
          <w:szCs w:val="22"/>
        </w:rPr>
        <w:t>each NPK combination. Using th</w:t>
      </w:r>
      <w:r w:rsidR="00943F42">
        <w:rPr>
          <w:rFonts w:ascii="Times New Roman" w:hAnsi="Times New Roman"/>
          <w:iCs/>
          <w:sz w:val="22"/>
          <w:szCs w:val="22"/>
        </w:rPr>
        <w:t>e</w:t>
      </w:r>
      <w:r w:rsidR="00A45E86">
        <w:rPr>
          <w:rFonts w:ascii="Times New Roman" w:hAnsi="Times New Roman"/>
          <w:iCs/>
          <w:sz w:val="22"/>
          <w:szCs w:val="22"/>
        </w:rPr>
        <w:t>s</w:t>
      </w:r>
      <w:r w:rsidR="00943F42">
        <w:rPr>
          <w:rFonts w:ascii="Times New Roman" w:hAnsi="Times New Roman"/>
          <w:iCs/>
          <w:sz w:val="22"/>
          <w:szCs w:val="22"/>
        </w:rPr>
        <w:t>e</w:t>
      </w:r>
      <w:r w:rsidR="00A45E86">
        <w:rPr>
          <w:rFonts w:ascii="Times New Roman" w:hAnsi="Times New Roman"/>
          <w:iCs/>
          <w:sz w:val="22"/>
          <w:szCs w:val="22"/>
        </w:rPr>
        <w:t xml:space="preserve"> data, we will </w:t>
      </w:r>
      <w:r w:rsidR="00943F42">
        <w:rPr>
          <w:rFonts w:ascii="Times New Roman" w:hAnsi="Times New Roman"/>
          <w:iCs/>
          <w:sz w:val="22"/>
          <w:szCs w:val="22"/>
        </w:rPr>
        <w:t>proceed to</w:t>
      </w:r>
      <w:r w:rsidR="00A45E86">
        <w:rPr>
          <w:rFonts w:ascii="Times New Roman" w:hAnsi="Times New Roman"/>
          <w:iCs/>
          <w:sz w:val="22"/>
          <w:szCs w:val="22"/>
        </w:rPr>
        <w:t xml:space="preserve"> establish </w:t>
      </w:r>
      <w:del w:id="23" w:author="" w:date="2011-06-30T05:42:00Z">
        <w:r w:rsidR="00A45E86" w:rsidDel="0059448B">
          <w:rPr>
            <w:rFonts w:ascii="Times New Roman" w:hAnsi="Times New Roman"/>
            <w:iCs/>
            <w:sz w:val="22"/>
            <w:szCs w:val="22"/>
          </w:rPr>
          <w:delText xml:space="preserve">a gene-to-trait </w:delText>
        </w:r>
      </w:del>
      <w:ins w:id="24" w:author="" w:date="2011-06-30T05:42:00Z">
        <w:r w:rsidR="0059448B">
          <w:rPr>
            <w:rFonts w:ascii="Times New Roman" w:hAnsi="Times New Roman"/>
            <w:iCs/>
            <w:sz w:val="22"/>
            <w:szCs w:val="22"/>
          </w:rPr>
          <w:t xml:space="preserve">an </w:t>
        </w:r>
      </w:ins>
      <w:r w:rsidR="00A45E86">
        <w:rPr>
          <w:rFonts w:ascii="Times New Roman" w:hAnsi="Times New Roman"/>
          <w:iCs/>
          <w:sz w:val="22"/>
          <w:szCs w:val="22"/>
        </w:rPr>
        <w:t xml:space="preserve">association </w:t>
      </w:r>
      <w:ins w:id="25" w:author="" w:date="2011-06-30T05:42:00Z">
        <w:r w:rsidR="0059448B">
          <w:rPr>
            <w:rFonts w:ascii="Times New Roman" w:hAnsi="Times New Roman"/>
            <w:iCs/>
            <w:sz w:val="22"/>
            <w:szCs w:val="22"/>
          </w:rPr>
          <w:t xml:space="preserve">between gene expression and </w:t>
        </w:r>
      </w:ins>
      <w:del w:id="26" w:author="" w:date="2011-06-30T05:42:00Z">
        <w:r w:rsidR="00A45E86" w:rsidDel="0059448B">
          <w:rPr>
            <w:rFonts w:ascii="Times New Roman" w:hAnsi="Times New Roman"/>
            <w:iCs/>
            <w:sz w:val="22"/>
            <w:szCs w:val="22"/>
          </w:rPr>
          <w:delText xml:space="preserve">for the </w:delText>
        </w:r>
      </w:del>
      <w:r w:rsidR="00A45E86">
        <w:rPr>
          <w:rFonts w:ascii="Times New Roman" w:hAnsi="Times New Roman"/>
          <w:iCs/>
          <w:sz w:val="22"/>
          <w:szCs w:val="22"/>
        </w:rPr>
        <w:t xml:space="preserve">seedling traits that are early markers for biomass (Aim 1B). </w:t>
      </w:r>
      <w:r w:rsidR="00A45E86">
        <w:rPr>
          <w:rFonts w:ascii="Times New Roman" w:hAnsi="Times New Roman"/>
          <w:sz w:val="22"/>
          <w:szCs w:val="22"/>
        </w:rPr>
        <w:t xml:space="preserve">To gather </w:t>
      </w:r>
      <w:proofErr w:type="spellStart"/>
      <w:r w:rsidR="00A45E86">
        <w:rPr>
          <w:rFonts w:ascii="Times New Roman" w:hAnsi="Times New Roman"/>
          <w:sz w:val="22"/>
          <w:szCs w:val="22"/>
        </w:rPr>
        <w:t>transcriptomic</w:t>
      </w:r>
      <w:proofErr w:type="spellEnd"/>
      <w:r w:rsidR="00A45E86">
        <w:rPr>
          <w:rFonts w:ascii="Times New Roman" w:hAnsi="Times New Roman"/>
          <w:sz w:val="22"/>
          <w:szCs w:val="22"/>
        </w:rPr>
        <w:t xml:space="preserve"> data, </w:t>
      </w:r>
      <w:r w:rsidRPr="007F76BE">
        <w:rPr>
          <w:rFonts w:ascii="Times New Roman" w:hAnsi="Times New Roman"/>
          <w:sz w:val="22"/>
          <w:szCs w:val="22"/>
        </w:rPr>
        <w:t xml:space="preserve">Arabidopsis seedlings </w:t>
      </w:r>
      <w:r w:rsidR="00A45E86">
        <w:rPr>
          <w:rFonts w:ascii="Times New Roman" w:hAnsi="Times New Roman"/>
          <w:sz w:val="22"/>
          <w:szCs w:val="22"/>
        </w:rPr>
        <w:t>will be grown and transiently starved for NPK, as determined in Aim 1.  Following starvation, seedlings w</w:t>
      </w:r>
      <w:r w:rsidRPr="007F76BE">
        <w:rPr>
          <w:rFonts w:ascii="Times New Roman" w:hAnsi="Times New Roman"/>
          <w:sz w:val="22"/>
          <w:szCs w:val="22"/>
        </w:rPr>
        <w:t>ill be treated with all NPK combinations from the nutri</w:t>
      </w:r>
      <w:r>
        <w:rPr>
          <w:rFonts w:ascii="Times New Roman" w:hAnsi="Times New Roman"/>
          <w:sz w:val="22"/>
          <w:szCs w:val="22"/>
        </w:rPr>
        <w:t>ent</w:t>
      </w:r>
      <w:r w:rsidRPr="007F76BE">
        <w:rPr>
          <w:rFonts w:ascii="Times New Roman" w:hAnsi="Times New Roman"/>
          <w:sz w:val="22"/>
          <w:szCs w:val="22"/>
        </w:rPr>
        <w:t xml:space="preserve"> matrix</w:t>
      </w:r>
      <w:r w:rsidR="00943F42">
        <w:rPr>
          <w:rFonts w:ascii="Times New Roman" w:hAnsi="Times New Roman"/>
          <w:sz w:val="22"/>
          <w:szCs w:val="22"/>
        </w:rPr>
        <w:t xml:space="preserve"> and </w:t>
      </w:r>
      <w:r w:rsidRPr="007F76BE">
        <w:rPr>
          <w:rFonts w:ascii="Times New Roman" w:hAnsi="Times New Roman"/>
          <w:sz w:val="22"/>
          <w:szCs w:val="22"/>
        </w:rPr>
        <w:t xml:space="preserve">harvested after </w:t>
      </w:r>
      <w:r w:rsidR="00943F42">
        <w:rPr>
          <w:rFonts w:ascii="Times New Roman" w:hAnsi="Times New Roman"/>
          <w:sz w:val="22"/>
          <w:szCs w:val="22"/>
        </w:rPr>
        <w:t xml:space="preserve">a </w:t>
      </w:r>
      <w:r w:rsidR="00A45E86">
        <w:rPr>
          <w:rFonts w:ascii="Times New Roman" w:hAnsi="Times New Roman"/>
          <w:sz w:val="22"/>
          <w:szCs w:val="22"/>
        </w:rPr>
        <w:t>2 hours treatment</w:t>
      </w:r>
      <w:r w:rsidR="00943F42">
        <w:rPr>
          <w:rFonts w:ascii="Times New Roman" w:hAnsi="Times New Roman"/>
          <w:sz w:val="22"/>
          <w:szCs w:val="22"/>
        </w:rPr>
        <w:t xml:space="preserve"> to extract </w:t>
      </w:r>
      <w:r w:rsidRPr="007F76BE">
        <w:rPr>
          <w:rFonts w:ascii="Times New Roman" w:hAnsi="Times New Roman"/>
          <w:sz w:val="22"/>
          <w:szCs w:val="22"/>
        </w:rPr>
        <w:t xml:space="preserve">mRNA </w:t>
      </w:r>
      <w:r w:rsidR="00A45E86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="00A45E86">
        <w:rPr>
          <w:rFonts w:ascii="Times New Roman" w:hAnsi="Times New Roman"/>
          <w:sz w:val="22"/>
          <w:szCs w:val="22"/>
        </w:rPr>
        <w:t>transcriptome</w:t>
      </w:r>
      <w:proofErr w:type="spellEnd"/>
      <w:r w:rsidR="00A45E86">
        <w:rPr>
          <w:rFonts w:ascii="Times New Roman" w:hAnsi="Times New Roman"/>
          <w:sz w:val="22"/>
          <w:szCs w:val="22"/>
        </w:rPr>
        <w:t xml:space="preserve"> analysis</w:t>
      </w:r>
      <w:r w:rsidRPr="007F76BE">
        <w:rPr>
          <w:rFonts w:ascii="Times New Roman" w:hAnsi="Times New Roman"/>
          <w:iCs/>
          <w:sz w:val="22"/>
          <w:szCs w:val="22"/>
        </w:rPr>
        <w:t xml:space="preserve">. </w:t>
      </w:r>
      <w:r w:rsidR="00A45E86">
        <w:rPr>
          <w:rFonts w:ascii="Times New Roman" w:hAnsi="Times New Roman"/>
          <w:iCs/>
          <w:sz w:val="22"/>
          <w:szCs w:val="22"/>
        </w:rPr>
        <w:t xml:space="preserve">As controls, seedlings that were nutrient starved but not resupplied with any NPK combination will be used. </w:t>
      </w:r>
      <w:proofErr w:type="spellStart"/>
      <w:r w:rsidR="00A45E86" w:rsidRPr="00943F42">
        <w:rPr>
          <w:rFonts w:ascii="Times New Roman" w:hAnsi="Times New Roman"/>
          <w:iCs/>
          <w:sz w:val="22"/>
          <w:szCs w:val="22"/>
        </w:rPr>
        <w:t>Trancriptome</w:t>
      </w:r>
      <w:proofErr w:type="spellEnd"/>
      <w:r w:rsidR="00A45E86" w:rsidRPr="00943F42">
        <w:rPr>
          <w:rFonts w:ascii="Times New Roman" w:hAnsi="Times New Roman"/>
          <w:iCs/>
          <w:sz w:val="22"/>
          <w:szCs w:val="22"/>
        </w:rPr>
        <w:t xml:space="preserve"> analysis will be performed using either ATH1 chips, or deep-sequencing.  Our lab currently uses both methods, and as costs decrease, we anticipate fully switching to </w:t>
      </w:r>
      <w:proofErr w:type="gramStart"/>
      <w:r w:rsidR="00A45E86" w:rsidRPr="00943F42">
        <w:rPr>
          <w:rFonts w:ascii="Times New Roman" w:hAnsi="Times New Roman"/>
          <w:iCs/>
          <w:sz w:val="22"/>
          <w:szCs w:val="22"/>
        </w:rPr>
        <w:t>deep-sequencing</w:t>
      </w:r>
      <w:proofErr w:type="gramEnd"/>
      <w:r w:rsidR="00A45E86" w:rsidRPr="00943F42">
        <w:rPr>
          <w:rFonts w:ascii="Times New Roman" w:hAnsi="Times New Roman"/>
          <w:iCs/>
          <w:sz w:val="22"/>
          <w:szCs w:val="22"/>
        </w:rPr>
        <w:t>.</w:t>
      </w:r>
    </w:p>
    <w:p w:rsidR="00A45E86" w:rsidRPr="00943F42" w:rsidRDefault="00A45E86" w:rsidP="00A45E86">
      <w:pPr>
        <w:numPr>
          <w:ins w:id="27" w:author="Gloria Coruzzi" w:date="2011-06-29T17:15:00Z"/>
        </w:numPr>
        <w:jc w:val="both"/>
        <w:rPr>
          <w:ins w:id="28" w:author="Gloria Coruzzi" w:date="2011-06-29T17:15:00Z"/>
          <w:rFonts w:ascii="Times New Roman" w:hAnsi="Times New Roman"/>
          <w:color w:val="FFFFFF" w:themeColor="background1"/>
          <w:sz w:val="22"/>
          <w:szCs w:val="22"/>
        </w:rPr>
      </w:pPr>
      <w:ins w:id="29" w:author="Gloria Coruzzi" w:date="2011-06-29T17:15:00Z">
        <w:r w:rsidRPr="00451458">
          <w:rPr>
            <w:rFonts w:ascii="Times New Roman" w:hAnsi="Times New Roman"/>
            <w:color w:val="FFFFFF" w:themeColor="background1"/>
            <w:sz w:val="22"/>
            <w:szCs w:val="22"/>
            <w:highlight w:val="cyan"/>
          </w:rPr>
          <w:t xml:space="preserve">Dennis- please, </w:t>
        </w:r>
        <w:proofErr w:type="gramStart"/>
        <w:r w:rsidRPr="00451458">
          <w:rPr>
            <w:rFonts w:ascii="Times New Roman" w:hAnsi="Times New Roman"/>
            <w:color w:val="FFFFFF" w:themeColor="background1"/>
            <w:sz w:val="22"/>
            <w:szCs w:val="22"/>
            <w:highlight w:val="cyan"/>
          </w:rPr>
          <w:t>check</w:t>
        </w:r>
        <w:proofErr w:type="gramEnd"/>
        <w:r w:rsidRPr="00451458">
          <w:rPr>
            <w:rFonts w:ascii="Times New Roman" w:hAnsi="Times New Roman"/>
            <w:color w:val="FFFFFF" w:themeColor="background1"/>
            <w:sz w:val="22"/>
            <w:szCs w:val="22"/>
            <w:highlight w:val="cyan"/>
          </w:rPr>
          <w:t xml:space="preserve"> this section in yellow and fill in.</w:t>
        </w:r>
      </w:ins>
    </w:p>
    <w:p w:rsidR="00A45E86" w:rsidRPr="002539CA" w:rsidRDefault="00A45E86" w:rsidP="00A954D7">
      <w:pPr>
        <w:jc w:val="both"/>
        <w:rPr>
          <w:rFonts w:ascii="Times New Roman" w:hAnsi="Times New Roman"/>
          <w:iCs/>
          <w:sz w:val="22"/>
          <w:szCs w:val="22"/>
          <w:highlight w:val="yellow"/>
          <w:rPrChange w:id="30" w:author="" w:date="2011-06-30T05:56:00Z">
            <w:rPr>
              <w:rFonts w:ascii="Times New Roman" w:hAnsi="Times New Roman"/>
              <w:sz w:val="22"/>
              <w:szCs w:val="22"/>
            </w:rPr>
          </w:rPrChange>
        </w:rPr>
      </w:pPr>
      <w:r w:rsidRPr="00451458">
        <w:rPr>
          <w:rFonts w:ascii="Times New Roman" w:hAnsi="Times New Roman"/>
          <w:iCs/>
          <w:sz w:val="22"/>
          <w:szCs w:val="22"/>
          <w:highlight w:val="yellow"/>
        </w:rPr>
        <w:t xml:space="preserve">We will integrate </w:t>
      </w:r>
      <w:proofErr w:type="spellStart"/>
      <w:r w:rsidRPr="00451458">
        <w:rPr>
          <w:rFonts w:ascii="Times New Roman" w:hAnsi="Times New Roman"/>
          <w:iCs/>
          <w:sz w:val="22"/>
          <w:szCs w:val="22"/>
          <w:highlight w:val="yellow"/>
        </w:rPr>
        <w:t>transcriptome</w:t>
      </w:r>
      <w:proofErr w:type="spellEnd"/>
      <w:r w:rsidRPr="00451458">
        <w:rPr>
          <w:rFonts w:ascii="Times New Roman" w:hAnsi="Times New Roman"/>
          <w:iCs/>
          <w:sz w:val="22"/>
          <w:szCs w:val="22"/>
          <w:highlight w:val="yellow"/>
        </w:rPr>
        <w:t xml:space="preserve"> analysis with the root and shoot traits measured across treatments</w:t>
      </w:r>
      <w:ins w:id="31" w:author="Gloria Coruzzi" w:date="2011-06-29T17:13:00Z">
        <w:r w:rsidRPr="00451458">
          <w:rPr>
            <w:rFonts w:ascii="Times New Roman" w:hAnsi="Times New Roman"/>
            <w:iCs/>
            <w:sz w:val="22"/>
            <w:szCs w:val="22"/>
            <w:highlight w:val="yellow"/>
          </w:rPr>
          <w:t>,</w:t>
        </w:r>
      </w:ins>
      <w:r w:rsidRPr="00451458">
        <w:rPr>
          <w:rFonts w:ascii="Times New Roman" w:hAnsi="Times New Roman"/>
          <w:iCs/>
          <w:sz w:val="22"/>
          <w:szCs w:val="22"/>
          <w:highlight w:val="yellow"/>
        </w:rPr>
        <w:t xml:space="preserve"> using parametric and non-parametric correlation</w:t>
      </w:r>
      <w:ins w:id="32" w:author="" w:date="2011-06-30T05:46:00Z">
        <w:r w:rsidR="0059448B">
          <w:rPr>
            <w:rFonts w:ascii="Times New Roman" w:hAnsi="Times New Roman"/>
            <w:iCs/>
            <w:sz w:val="22"/>
            <w:szCs w:val="22"/>
            <w:highlight w:val="yellow"/>
          </w:rPr>
          <w:t xml:space="preserve"> using correction for multiple testing</w:t>
        </w:r>
      </w:ins>
      <w:ins w:id="33" w:author="" w:date="2011-06-30T05:56:00Z">
        <w:r w:rsidR="002539CA">
          <w:rPr>
            <w:rFonts w:ascii="Times New Roman" w:hAnsi="Times New Roman"/>
            <w:iCs/>
            <w:sz w:val="22"/>
            <w:szCs w:val="22"/>
            <w:highlight w:val="yellow"/>
          </w:rPr>
          <w:t xml:space="preserve"> [</w:t>
        </w:r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 xml:space="preserve">Statistical significance for </w:t>
        </w:r>
        <w:proofErr w:type="spellStart"/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>genomewide</w:t>
        </w:r>
        <w:proofErr w:type="spellEnd"/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 xml:space="preserve"> </w:t>
        </w:r>
        <w:proofErr w:type="spellStart"/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>studies"by</w:t>
        </w:r>
        <w:proofErr w:type="spellEnd"/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 xml:space="preserve"> John Storey and Robert </w:t>
        </w:r>
        <w:proofErr w:type="spellStart"/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>Tibshirani</w:t>
        </w:r>
        <w:proofErr w:type="spellEnd"/>
        <w:r w:rsidR="002539CA">
          <w:rPr>
            <w:rFonts w:ascii="Times New Roman" w:hAnsi="Times New Roman"/>
            <w:iCs/>
            <w:sz w:val="22"/>
            <w:szCs w:val="22"/>
            <w:highlight w:val="yellow"/>
          </w:rPr>
          <w:t xml:space="preserve"> </w:t>
        </w:r>
        <w:r w:rsidR="002539CA" w:rsidRPr="002539CA">
          <w:rPr>
            <w:rFonts w:ascii="Times New Roman" w:hAnsi="Times New Roman"/>
            <w:iCs/>
            <w:sz w:val="22"/>
            <w:szCs w:val="22"/>
            <w:highlight w:val="yellow"/>
          </w:rPr>
          <w:t>PNAS August 5, 2003 9440-9445</w:t>
        </w:r>
        <w:r w:rsidR="002539CA">
          <w:rPr>
            <w:rFonts w:ascii="Times New Roman" w:hAnsi="Times New Roman"/>
            <w:iCs/>
            <w:sz w:val="22"/>
            <w:szCs w:val="22"/>
            <w:highlight w:val="yellow"/>
          </w:rPr>
          <w:t xml:space="preserve">] </w:t>
        </w:r>
      </w:ins>
      <w:del w:id="34" w:author="" w:date="2011-06-30T05:56:00Z">
        <w:r w:rsidRPr="00451458" w:rsidDel="002539CA">
          <w:rPr>
            <w:rFonts w:ascii="Times New Roman" w:hAnsi="Times New Roman"/>
            <w:iCs/>
            <w:sz w:val="22"/>
            <w:szCs w:val="22"/>
            <w:highlight w:val="yellow"/>
          </w:rPr>
          <w:delText>.</w:delText>
        </w:r>
        <w:r w:rsidRPr="00451458" w:rsidDel="002539CA">
          <w:rPr>
            <w:rFonts w:ascii="Times New Roman" w:hAnsi="Times New Roman"/>
            <w:sz w:val="22"/>
            <w:szCs w:val="22"/>
            <w:highlight w:val="yellow"/>
          </w:rPr>
          <w:delText xml:space="preserve"> </w:delText>
        </w:r>
      </w:del>
      <w:r w:rsidRPr="00451458">
        <w:rPr>
          <w:rFonts w:ascii="Times New Roman" w:hAnsi="Times New Roman"/>
          <w:sz w:val="22"/>
          <w:szCs w:val="22"/>
          <w:highlight w:val="yellow"/>
        </w:rPr>
        <w:t>This analysis will identify genes that are significantly correlated or anti-correlated (&gt;0.8 or &lt;-0.8) with the morphometric root and shoot parameters that were indicated as early predictor of biomass in Aim 1C.</w:t>
      </w:r>
    </w:p>
    <w:p w:rsidR="00A45E86" w:rsidRDefault="00A45E86" w:rsidP="00A45E86">
      <w:pPr>
        <w:numPr>
          <w:ins w:id="35" w:author="Gloria Coruzzi" w:date="2011-06-29T17:14:00Z"/>
        </w:numPr>
        <w:jc w:val="both"/>
        <w:rPr>
          <w:ins w:id="36" w:author="Gloria Coruzzi" w:date="2011-06-29T17:14:00Z"/>
          <w:rFonts w:ascii="Times New Roman" w:hAnsi="Times New Roman"/>
          <w:color w:val="FFFFFF" w:themeColor="background1"/>
          <w:sz w:val="22"/>
          <w:szCs w:val="22"/>
        </w:rPr>
      </w:pPr>
    </w:p>
    <w:p w:rsidR="00A45E86" w:rsidRPr="00213304" w:rsidRDefault="00A45E86" w:rsidP="00A45E86">
      <w:pPr>
        <w:numPr>
          <w:ins w:id="37" w:author="Gloria Coruzzi" w:date="2011-06-29T17:14:00Z"/>
        </w:num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ins w:id="38" w:author="Gloria Coruzzi" w:date="2011-06-29T17:14:00Z">
        <w:r w:rsidRPr="00451458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 xml:space="preserve">This analysis </w:t>
        </w:r>
      </w:ins>
      <w:ins w:id="39" w:author="Alessia Gallio" w:date="2011-06-29T21:43:00Z">
        <w:r w:rsidR="00943F42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>will</w:t>
        </w:r>
      </w:ins>
      <w:ins w:id="40" w:author="Gloria Coruzzi" w:date="2011-06-29T17:14:00Z">
        <w:r w:rsidRPr="00451458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 xml:space="preserve"> reve</w:t>
        </w:r>
      </w:ins>
      <w:ins w:id="41" w:author="" w:date="2011-06-30T05:43:00Z">
        <w:r w:rsidR="0059448B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 xml:space="preserve">al genetic markers that are associated with </w:t>
        </w:r>
        <w:proofErr w:type="spellStart"/>
        <w:r w:rsidR="0059448B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>morphometric</w:t>
        </w:r>
        <w:proofErr w:type="spellEnd"/>
        <w:r w:rsidR="0059448B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 xml:space="preserve"> root and shoot traits that are in turn associated with high or low biomass. The analysis will therefore also </w:t>
        </w:r>
      </w:ins>
      <w:ins w:id="42" w:author="" w:date="2011-06-30T05:44:00Z">
        <w:r w:rsidR="0059448B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>generate</w:t>
        </w:r>
      </w:ins>
      <w:ins w:id="43" w:author="" w:date="2011-06-30T05:43:00Z">
        <w:r w:rsidR="0059448B">
          <w:rPr>
            <w:rFonts w:ascii="Times New Roman" w:hAnsi="Times New Roman"/>
            <w:color w:val="FFFFFF" w:themeColor="background1"/>
            <w:sz w:val="22"/>
            <w:szCs w:val="22"/>
            <w:highlight w:val="yellow"/>
          </w:rPr>
          <w:t xml:space="preserve"> genetic markers for biomass itself.</w:t>
        </w:r>
      </w:ins>
      <w:ins w:id="44" w:author="Gloria Coruzzi" w:date="2011-06-29T17:14:00Z">
        <w:del w:id="45" w:author="" w:date="2011-06-30T05:43:00Z">
          <w:r w:rsidRPr="00451458" w:rsidDel="0059448B">
            <w:rPr>
              <w:rFonts w:ascii="Times New Roman" w:hAnsi="Times New Roman"/>
              <w:color w:val="FFFFFF" w:themeColor="background1"/>
              <w:sz w:val="22"/>
              <w:szCs w:val="22"/>
              <w:highlight w:val="yellow"/>
            </w:rPr>
            <w:delText>al……</w:delText>
          </w:r>
        </w:del>
      </w:ins>
    </w:p>
    <w:p w:rsidR="00A954D7" w:rsidRPr="007F76BE" w:rsidRDefault="00A954D7" w:rsidP="00A954D7">
      <w:pPr>
        <w:jc w:val="both"/>
        <w:rPr>
          <w:rFonts w:ascii="Times New Roman" w:hAnsi="Times New Roman"/>
          <w:sz w:val="22"/>
          <w:szCs w:val="22"/>
        </w:rPr>
      </w:pPr>
    </w:p>
    <w:p w:rsidR="00A954D7" w:rsidRPr="00306F22" w:rsidRDefault="00A954D7" w:rsidP="00A45E86">
      <w:pPr>
        <w:jc w:val="both"/>
        <w:rPr>
          <w:rFonts w:ascii="Times New Roman" w:hAnsi="Times New Roman"/>
          <w:sz w:val="22"/>
          <w:szCs w:val="22"/>
        </w:rPr>
      </w:pPr>
      <w:r w:rsidRPr="007F76BE">
        <w:rPr>
          <w:rFonts w:ascii="Times New Roman" w:hAnsi="Times New Roman"/>
          <w:b/>
          <w:sz w:val="22"/>
          <w:szCs w:val="22"/>
          <w:u w:val="single"/>
        </w:rPr>
        <w:t xml:space="preserve">Aim 2B. </w:t>
      </w:r>
      <w:r w:rsidR="00A45E86">
        <w:rPr>
          <w:rFonts w:ascii="Times New Roman" w:hAnsi="Times New Roman"/>
          <w:b/>
          <w:sz w:val="22"/>
          <w:szCs w:val="22"/>
          <w:u w:val="single"/>
        </w:rPr>
        <w:t xml:space="preserve">The Developmental </w:t>
      </w:r>
      <w:proofErr w:type="spellStart"/>
      <w:r w:rsidR="00A45E86">
        <w:rPr>
          <w:rFonts w:ascii="Times New Roman" w:hAnsi="Times New Roman"/>
          <w:b/>
          <w:sz w:val="22"/>
          <w:szCs w:val="22"/>
          <w:u w:val="single"/>
        </w:rPr>
        <w:t>Nutriome</w:t>
      </w:r>
      <w:proofErr w:type="spellEnd"/>
      <w:r w:rsidR="00A45E86">
        <w:rPr>
          <w:rFonts w:ascii="Times New Roman" w:hAnsi="Times New Roman"/>
          <w:b/>
          <w:sz w:val="22"/>
          <w:szCs w:val="22"/>
          <w:u w:val="single"/>
        </w:rPr>
        <w:t>: Identifying metabolic and cellular pathways associated with</w:t>
      </w:r>
      <w:r w:rsidRPr="007F76B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45E86">
        <w:rPr>
          <w:rFonts w:ascii="Times New Roman" w:hAnsi="Times New Roman"/>
          <w:b/>
          <w:sz w:val="22"/>
          <w:szCs w:val="22"/>
          <w:u w:val="single"/>
        </w:rPr>
        <w:t xml:space="preserve">selected </w:t>
      </w:r>
      <w:proofErr w:type="spellStart"/>
      <w:r w:rsidRPr="007F76BE">
        <w:rPr>
          <w:rFonts w:ascii="Times New Roman" w:hAnsi="Times New Roman"/>
          <w:b/>
          <w:sz w:val="22"/>
          <w:szCs w:val="22"/>
          <w:u w:val="single"/>
        </w:rPr>
        <w:t>NPK</w:t>
      </w:r>
      <w:proofErr w:type="gramStart"/>
      <w:r w:rsidR="00A45E86">
        <w:rPr>
          <w:rFonts w:ascii="Times New Roman" w:hAnsi="Times New Roman"/>
          <w:b/>
          <w:sz w:val="22"/>
          <w:szCs w:val="22"/>
          <w:u w:val="single"/>
        </w:rPr>
        <w:t>:biomass</w:t>
      </w:r>
      <w:proofErr w:type="spellEnd"/>
      <w:proofErr w:type="gramEnd"/>
      <w:r w:rsidR="00A45E86">
        <w:rPr>
          <w:rFonts w:ascii="Times New Roman" w:hAnsi="Times New Roman"/>
          <w:b/>
          <w:sz w:val="22"/>
          <w:szCs w:val="22"/>
          <w:u w:val="single"/>
        </w:rPr>
        <w:t xml:space="preserve"> states</w:t>
      </w:r>
      <w:r w:rsidRPr="007F76BE">
        <w:rPr>
          <w:rFonts w:ascii="Times New Roman" w:hAnsi="Times New Roman"/>
          <w:b/>
          <w:sz w:val="22"/>
          <w:szCs w:val="22"/>
          <w:u w:val="single"/>
        </w:rPr>
        <w:t>.</w:t>
      </w:r>
      <w:r w:rsidR="00A45E86">
        <w:rPr>
          <w:rFonts w:ascii="Times New Roman" w:hAnsi="Times New Roman"/>
          <w:b/>
          <w:sz w:val="22"/>
          <w:szCs w:val="22"/>
        </w:rPr>
        <w:t xml:space="preserve"> </w:t>
      </w:r>
      <w:r w:rsidR="00A45E86">
        <w:rPr>
          <w:rFonts w:ascii="Times New Roman" w:hAnsi="Times New Roman"/>
          <w:sz w:val="22"/>
          <w:szCs w:val="22"/>
        </w:rPr>
        <w:t xml:space="preserve"> To identify the metabolic and cellular processes that correlate with the NPK effect on biomass, we will generate a developmental series of </w:t>
      </w:r>
      <w:r w:rsidR="00A45E86">
        <w:rPr>
          <w:rFonts w:ascii="Times New Roman" w:hAnsi="Times New Roman"/>
          <w:iCs/>
          <w:sz w:val="22"/>
          <w:szCs w:val="22"/>
        </w:rPr>
        <w:t>root and shoot</w:t>
      </w:r>
      <w:r w:rsidR="00A45E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5E86">
        <w:rPr>
          <w:rFonts w:ascii="Times New Roman" w:hAnsi="Times New Roman"/>
          <w:sz w:val="22"/>
          <w:szCs w:val="22"/>
        </w:rPr>
        <w:t>transcriptome</w:t>
      </w:r>
      <w:proofErr w:type="spellEnd"/>
      <w:r w:rsidR="00A45E86">
        <w:rPr>
          <w:rFonts w:ascii="Times New Roman" w:hAnsi="Times New Roman"/>
          <w:sz w:val="22"/>
          <w:szCs w:val="22"/>
        </w:rPr>
        <w:t xml:space="preserve"> for selected </w:t>
      </w:r>
      <w:proofErr w:type="spellStart"/>
      <w:r w:rsidR="00A45E86" w:rsidRPr="007F76BE">
        <w:rPr>
          <w:rFonts w:ascii="Times New Roman" w:hAnsi="Times New Roman"/>
          <w:sz w:val="22"/>
          <w:szCs w:val="22"/>
        </w:rPr>
        <w:t>NPK</w:t>
      </w:r>
      <w:proofErr w:type="gramStart"/>
      <w:r w:rsidR="00A45E86" w:rsidRPr="007F76BE">
        <w:rPr>
          <w:rFonts w:ascii="Times New Roman" w:hAnsi="Times New Roman"/>
          <w:sz w:val="22"/>
          <w:szCs w:val="22"/>
        </w:rPr>
        <w:t>:phenotype</w:t>
      </w:r>
      <w:proofErr w:type="spellEnd"/>
      <w:proofErr w:type="gramEnd"/>
      <w:r w:rsidR="00A45E86" w:rsidRPr="007F76BE">
        <w:rPr>
          <w:rFonts w:ascii="Times New Roman" w:hAnsi="Times New Roman"/>
          <w:sz w:val="22"/>
          <w:szCs w:val="22"/>
        </w:rPr>
        <w:t xml:space="preserve"> states </w:t>
      </w:r>
      <w:r w:rsidR="00A45E86">
        <w:rPr>
          <w:rFonts w:ascii="Times New Roman" w:hAnsi="Times New Roman"/>
          <w:sz w:val="22"/>
          <w:szCs w:val="22"/>
        </w:rPr>
        <w:t>that correlate as follows:</w:t>
      </w:r>
      <w:r w:rsidR="00A45E86">
        <w:rPr>
          <w:rFonts w:ascii="Times New Roman" w:hAnsi="Times New Roman"/>
          <w:iCs/>
          <w:sz w:val="22"/>
          <w:szCs w:val="22"/>
        </w:rPr>
        <w:t xml:space="preserve"> 1.</w:t>
      </w:r>
      <w:r w:rsidR="00A45E86" w:rsidRPr="009F3C70">
        <w:rPr>
          <w:rFonts w:ascii="Times New Roman" w:hAnsi="Times New Roman"/>
          <w:iCs/>
          <w:sz w:val="22"/>
          <w:szCs w:val="22"/>
        </w:rPr>
        <w:t xml:space="preserve"> High-</w:t>
      </w:r>
      <w:proofErr w:type="spellStart"/>
      <w:r w:rsidR="00A45E86" w:rsidRPr="009F3C70">
        <w:rPr>
          <w:rFonts w:ascii="Times New Roman" w:hAnsi="Times New Roman"/>
          <w:iCs/>
          <w:sz w:val="22"/>
          <w:szCs w:val="22"/>
        </w:rPr>
        <w:t>N</w:t>
      </w:r>
      <w:proofErr w:type="gramStart"/>
      <w:r w:rsidR="00A45E86" w:rsidRPr="009F3C70">
        <w:rPr>
          <w:rFonts w:ascii="Times New Roman" w:hAnsi="Times New Roman"/>
          <w:iCs/>
          <w:sz w:val="22"/>
          <w:szCs w:val="22"/>
        </w:rPr>
        <w:t>:High</w:t>
      </w:r>
      <w:proofErr w:type="spellEnd"/>
      <w:proofErr w:type="gramEnd"/>
      <w:r w:rsidR="00A45E86" w:rsidRPr="009F3C70">
        <w:rPr>
          <w:rFonts w:ascii="Times New Roman" w:hAnsi="Times New Roman"/>
          <w:iCs/>
          <w:sz w:val="22"/>
          <w:szCs w:val="22"/>
        </w:rPr>
        <w:t xml:space="preserve"> biomass, </w:t>
      </w:r>
      <w:r w:rsidR="00A45E86">
        <w:rPr>
          <w:rFonts w:ascii="Times New Roman" w:hAnsi="Times New Roman"/>
          <w:iCs/>
          <w:sz w:val="22"/>
          <w:szCs w:val="22"/>
        </w:rPr>
        <w:t>2</w:t>
      </w:r>
      <w:r w:rsidR="00A45E86" w:rsidRPr="009F3C70">
        <w:rPr>
          <w:rFonts w:ascii="Times New Roman" w:hAnsi="Times New Roman"/>
          <w:iCs/>
          <w:sz w:val="22"/>
          <w:szCs w:val="22"/>
        </w:rPr>
        <w:t>) Low-</w:t>
      </w:r>
      <w:proofErr w:type="spellStart"/>
      <w:r w:rsidR="00A45E86" w:rsidRPr="009F3C70">
        <w:rPr>
          <w:rFonts w:ascii="Times New Roman" w:hAnsi="Times New Roman"/>
          <w:iCs/>
          <w:sz w:val="22"/>
          <w:szCs w:val="22"/>
        </w:rPr>
        <w:t>N:Low</w:t>
      </w:r>
      <w:proofErr w:type="spellEnd"/>
      <w:r w:rsidR="00A45E86" w:rsidRPr="009F3C70">
        <w:rPr>
          <w:rFonts w:ascii="Times New Roman" w:hAnsi="Times New Roman"/>
          <w:iCs/>
          <w:sz w:val="22"/>
          <w:szCs w:val="22"/>
        </w:rPr>
        <w:t xml:space="preserve"> biomass, and </w:t>
      </w:r>
      <w:r w:rsidR="00A45E86">
        <w:rPr>
          <w:rFonts w:ascii="Times New Roman" w:hAnsi="Times New Roman"/>
          <w:iCs/>
          <w:sz w:val="22"/>
          <w:szCs w:val="22"/>
        </w:rPr>
        <w:t>3</w:t>
      </w:r>
      <w:r w:rsidR="00A45E86" w:rsidRPr="009F3C70">
        <w:rPr>
          <w:rFonts w:ascii="Times New Roman" w:hAnsi="Times New Roman"/>
          <w:iCs/>
          <w:sz w:val="22"/>
          <w:szCs w:val="22"/>
        </w:rPr>
        <w:t xml:space="preserve">) </w:t>
      </w:r>
      <w:proofErr w:type="spellStart"/>
      <w:r w:rsidR="00A45E86" w:rsidRPr="009F3C70">
        <w:rPr>
          <w:rFonts w:ascii="Times New Roman" w:hAnsi="Times New Roman"/>
          <w:iCs/>
          <w:sz w:val="22"/>
          <w:szCs w:val="22"/>
        </w:rPr>
        <w:t>LowN:High</w:t>
      </w:r>
      <w:proofErr w:type="spellEnd"/>
      <w:r w:rsidR="00A45E86">
        <w:rPr>
          <w:rFonts w:ascii="Times New Roman" w:hAnsi="Times New Roman"/>
          <w:iCs/>
          <w:sz w:val="22"/>
          <w:szCs w:val="22"/>
        </w:rPr>
        <w:t xml:space="preserve"> (See Aim 1).</w:t>
      </w:r>
      <w:r w:rsidR="00A45E8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45E86">
        <w:rPr>
          <w:rFonts w:ascii="Times New Roman" w:hAnsi="Times New Roman"/>
          <w:sz w:val="22"/>
          <w:szCs w:val="22"/>
        </w:rPr>
        <w:t>mRNA</w:t>
      </w:r>
      <w:proofErr w:type="gramEnd"/>
      <w:r w:rsidR="00A45E86">
        <w:rPr>
          <w:rFonts w:ascii="Times New Roman" w:hAnsi="Times New Roman"/>
          <w:sz w:val="22"/>
          <w:szCs w:val="22"/>
        </w:rPr>
        <w:t xml:space="preserve"> samples will be extra</w:t>
      </w:r>
      <w:r w:rsidR="00943F42">
        <w:rPr>
          <w:rFonts w:ascii="Times New Roman" w:hAnsi="Times New Roman"/>
          <w:sz w:val="22"/>
          <w:szCs w:val="22"/>
        </w:rPr>
        <w:t>c</w:t>
      </w:r>
      <w:r w:rsidR="00A45E86">
        <w:rPr>
          <w:rFonts w:ascii="Times New Roman" w:hAnsi="Times New Roman"/>
          <w:sz w:val="22"/>
          <w:szCs w:val="22"/>
        </w:rPr>
        <w:t xml:space="preserve">ted from 1-, 2-, 3-, 4-, 5- and 6-week old plants, grown hydroponically on the three specific NPK combinations associated with </w:t>
      </w:r>
      <w:r w:rsidR="00943F42">
        <w:rPr>
          <w:rFonts w:ascii="Times New Roman" w:hAnsi="Times New Roman"/>
          <w:sz w:val="22"/>
          <w:szCs w:val="22"/>
        </w:rPr>
        <w:t xml:space="preserve">the above- mentioned </w:t>
      </w:r>
      <w:r w:rsidR="00A45E86">
        <w:rPr>
          <w:rFonts w:ascii="Times New Roman" w:hAnsi="Times New Roman"/>
          <w:sz w:val="22"/>
          <w:szCs w:val="22"/>
        </w:rPr>
        <w:t xml:space="preserve">states </w:t>
      </w:r>
      <w:r w:rsidR="00943F42">
        <w:rPr>
          <w:rFonts w:ascii="Times New Roman" w:hAnsi="Times New Roman"/>
          <w:iCs/>
          <w:sz w:val="22"/>
          <w:szCs w:val="22"/>
        </w:rPr>
        <w:t>to</w:t>
      </w:r>
      <w:r w:rsidR="00A45E86">
        <w:rPr>
          <w:rFonts w:ascii="Times New Roman" w:hAnsi="Times New Roman"/>
          <w:iCs/>
          <w:sz w:val="22"/>
          <w:szCs w:val="22"/>
        </w:rPr>
        <w:t xml:space="preserve"> be analyzed by </w:t>
      </w:r>
      <w:r w:rsidR="00A45E86" w:rsidRPr="007F76BE">
        <w:rPr>
          <w:rFonts w:ascii="Times New Roman" w:hAnsi="Times New Roman"/>
          <w:iCs/>
          <w:sz w:val="22"/>
          <w:szCs w:val="22"/>
        </w:rPr>
        <w:t>ATH1 chips</w:t>
      </w:r>
      <w:r w:rsidR="00A45E86">
        <w:rPr>
          <w:rFonts w:ascii="Times New Roman" w:hAnsi="Times New Roman"/>
          <w:sz w:val="22"/>
          <w:szCs w:val="22"/>
        </w:rPr>
        <w:t xml:space="preserve"> or RNA-seq. </w:t>
      </w:r>
      <w:ins w:id="46" w:author="" w:date="2011-06-30T06:00:00Z">
        <w:r w:rsidR="002539CA">
          <w:rPr>
            <w:rFonts w:ascii="Times New Roman" w:hAnsi="Times New Roman"/>
            <w:sz w:val="22"/>
            <w:szCs w:val="22"/>
          </w:rPr>
          <w:t>Using correlation with correction for multiple testing as above</w:t>
        </w:r>
      </w:ins>
      <w:ins w:id="47" w:author="" w:date="2011-06-30T05:59:00Z">
        <w:r w:rsidR="002539CA">
          <w:rPr>
            <w:rFonts w:ascii="Times New Roman" w:hAnsi="Times New Roman"/>
            <w:sz w:val="22"/>
            <w:szCs w:val="22"/>
          </w:rPr>
          <w:t xml:space="preserve"> above, we will find genetic markers for biomass</w:t>
        </w:r>
      </w:ins>
      <w:ins w:id="48" w:author="" w:date="2011-06-30T06:00:00Z">
        <w:r w:rsidR="002539CA">
          <w:rPr>
            <w:rFonts w:ascii="Times New Roman" w:hAnsi="Times New Roman"/>
            <w:sz w:val="22"/>
            <w:szCs w:val="22"/>
          </w:rPr>
          <w:t xml:space="preserve"> at each developmental time point. We expect a large overlap</w:t>
        </w:r>
      </w:ins>
      <w:ins w:id="49" w:author="" w:date="2011-06-30T06:02:00Z">
        <w:r w:rsidR="00D83628">
          <w:rPr>
            <w:rFonts w:ascii="Times New Roman" w:hAnsi="Times New Roman"/>
            <w:sz w:val="22"/>
            <w:szCs w:val="22"/>
          </w:rPr>
          <w:t xml:space="preserve"> in both positive genetic markers (i.e. genes that are induced for plants having high biomass) and negative ones</w:t>
        </w:r>
      </w:ins>
      <w:ins w:id="50" w:author="" w:date="2011-06-30T06:00:00Z">
        <w:r w:rsidR="002539CA">
          <w:rPr>
            <w:rFonts w:ascii="Times New Roman" w:hAnsi="Times New Roman"/>
            <w:sz w:val="22"/>
            <w:szCs w:val="22"/>
          </w:rPr>
          <w:t>, but some genes may turn on or off later in development.</w:t>
        </w:r>
      </w:ins>
      <w:ins w:id="51" w:author="" w:date="2011-06-30T05:59:00Z">
        <w:r w:rsidR="002539CA">
          <w:rPr>
            <w:rFonts w:ascii="Times New Roman" w:hAnsi="Times New Roman"/>
            <w:sz w:val="22"/>
            <w:szCs w:val="22"/>
          </w:rPr>
          <w:t xml:space="preserve"> </w:t>
        </w:r>
      </w:ins>
      <w:del w:id="52" w:author="" w:date="2011-06-30T06:01:00Z">
        <w:r w:rsidR="00A45E86" w:rsidDel="002539CA">
          <w:rPr>
            <w:rFonts w:ascii="Times New Roman" w:hAnsi="Times New Roman"/>
            <w:sz w:val="22"/>
            <w:szCs w:val="22"/>
          </w:rPr>
          <w:delText xml:space="preserve">Correlation and anti-correlation will be used to </w:delText>
        </w:r>
        <w:r w:rsidR="00A45E86" w:rsidDel="002539CA">
          <w:rPr>
            <w:rFonts w:ascii="Times New Roman" w:hAnsi="Times New Roman"/>
            <w:iCs/>
            <w:sz w:val="22"/>
            <w:szCs w:val="22"/>
          </w:rPr>
          <w:delText xml:space="preserve">find genes that are strongly associated with each of the three selected </w:delText>
        </w:r>
        <w:r w:rsidR="00A45E86" w:rsidRPr="007F76BE" w:rsidDel="002539CA">
          <w:rPr>
            <w:rFonts w:ascii="Times New Roman" w:hAnsi="Times New Roman"/>
            <w:sz w:val="22"/>
            <w:szCs w:val="22"/>
          </w:rPr>
          <w:delText>NPK:phenotype states</w:delText>
        </w:r>
        <w:r w:rsidR="00A45E86" w:rsidDel="002539CA">
          <w:rPr>
            <w:rFonts w:ascii="Times New Roman" w:hAnsi="Times New Roman"/>
            <w:sz w:val="22"/>
            <w:szCs w:val="22"/>
          </w:rPr>
          <w:delText xml:space="preserve">. As each NPK:phenotype state is defined by either high-biomass or low-biomass upon prolonged growth on the corresponding NPK combination, we will be able to establish a relationship between these genes and biomass production. </w:delText>
        </w:r>
      </w:del>
      <w:del w:id="53" w:author="" w:date="2011-06-30T06:03:00Z">
        <w:r w:rsidR="00A45E86" w:rsidDel="00D83628">
          <w:rPr>
            <w:rFonts w:ascii="Times New Roman" w:hAnsi="Times New Roman"/>
            <w:sz w:val="22"/>
            <w:szCs w:val="22"/>
          </w:rPr>
          <w:delText>Next, we will integrate the</w:delText>
        </w:r>
        <w:bookmarkStart w:id="54" w:name="_GoBack"/>
        <w:bookmarkEnd w:id="54"/>
        <w:r w:rsidR="00A45E86" w:rsidDel="00D83628">
          <w:rPr>
            <w:rFonts w:ascii="Times New Roman" w:hAnsi="Times New Roman"/>
            <w:sz w:val="22"/>
            <w:szCs w:val="22"/>
          </w:rPr>
          <w:delText xml:space="preserve"> developmental datasets with the early nutriome dataset and use </w:delText>
        </w:r>
        <w:r w:rsidR="00A45E86" w:rsidDel="00D83628">
          <w:rPr>
            <w:rFonts w:ascii="Times New Roman" w:hAnsi="Times New Roman"/>
            <w:iCs/>
            <w:sz w:val="22"/>
            <w:szCs w:val="22"/>
          </w:rPr>
          <w:delText>p</w:delText>
        </w:r>
        <w:r w:rsidR="00A45E86" w:rsidRPr="007F76BE" w:rsidDel="00D83628">
          <w:rPr>
            <w:rFonts w:ascii="Times New Roman" w:hAnsi="Times New Roman"/>
            <w:iCs/>
            <w:sz w:val="22"/>
            <w:szCs w:val="22"/>
          </w:rPr>
          <w:delText>arametric and non-parametric correlation</w:delText>
        </w:r>
        <w:r w:rsidR="00A45E86" w:rsidDel="00D83628">
          <w:rPr>
            <w:rFonts w:ascii="Times New Roman" w:hAnsi="Times New Roman"/>
            <w:iCs/>
            <w:sz w:val="22"/>
            <w:szCs w:val="22"/>
          </w:rPr>
          <w:delText xml:space="preserve"> as well as </w:delText>
        </w:r>
        <w:r w:rsidR="00A45E86" w:rsidRPr="000A0EC8" w:rsidDel="00D83628">
          <w:rPr>
            <w:rFonts w:ascii="Times New Roman" w:hAnsi="Times New Roman"/>
            <w:iCs/>
            <w:sz w:val="22"/>
            <w:szCs w:val="22"/>
          </w:rPr>
          <w:delText>regression with loss function</w:delText>
        </w:r>
        <w:r w:rsidR="00A45E86" w:rsidDel="00D83628">
          <w:rPr>
            <w:rFonts w:ascii="Times New Roman" w:hAnsi="Times New Roman"/>
            <w:iCs/>
            <w:sz w:val="22"/>
            <w:szCs w:val="22"/>
          </w:rPr>
          <w:delText xml:space="preserve"> to identify genes whose changes in expression are correlated with high- or low- biomass production, and that can therefore be used as sentinels for the </w:delText>
        </w:r>
        <w:r w:rsidR="00A45E86" w:rsidRPr="00C22F17" w:rsidDel="00D83628">
          <w:rPr>
            <w:rFonts w:ascii="Times New Roman" w:hAnsi="Times New Roman"/>
            <w:iCs/>
            <w:sz w:val="22"/>
            <w:szCs w:val="22"/>
          </w:rPr>
          <w:delText>molecular</w:delText>
        </w:r>
        <w:r w:rsidR="00A45E86" w:rsidDel="00D83628">
          <w:rPr>
            <w:rFonts w:ascii="Times New Roman" w:hAnsi="Times New Roman"/>
            <w:iCs/>
            <w:sz w:val="22"/>
            <w:szCs w:val="22"/>
          </w:rPr>
          <w:delText xml:space="preserve"> </w:delText>
        </w:r>
        <w:r w:rsidR="00A45E86" w:rsidRPr="00C22F17" w:rsidDel="00D83628">
          <w:rPr>
            <w:rFonts w:ascii="Times New Roman" w:hAnsi="Times New Roman"/>
            <w:iCs/>
            <w:sz w:val="22"/>
            <w:szCs w:val="22"/>
          </w:rPr>
          <w:delText>phenotypes</w:delText>
        </w:r>
        <w:r w:rsidR="00A45E86" w:rsidDel="00D83628">
          <w:rPr>
            <w:rFonts w:ascii="Times New Roman" w:hAnsi="Times New Roman"/>
            <w:iCs/>
            <w:sz w:val="22"/>
            <w:szCs w:val="22"/>
          </w:rPr>
          <w:delText xml:space="preserve"> associated with a particular growth strategy.</w:delText>
        </w:r>
      </w:del>
      <w:ins w:id="55" w:author="" w:date="2011-06-30T06:03:00Z">
        <w:r w:rsidR="00D83628">
          <w:rPr>
            <w:rFonts w:ascii="Times New Roman" w:hAnsi="Times New Roman"/>
            <w:sz w:val="22"/>
            <w:szCs w:val="22"/>
          </w:rPr>
          <w:t>We will use the genes that are consistently positive or negative markers as sentinel genes in aim 3.</w:t>
        </w:r>
      </w:ins>
    </w:p>
    <w:p w:rsidR="00A45E86" w:rsidRDefault="00A45E86" w:rsidP="00A45E86">
      <w:pPr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>Gloria, Dennis-</w:t>
      </w:r>
    </w:p>
    <w:p w:rsidR="00A45E86" w:rsidRPr="00F002D5" w:rsidRDefault="00A45E86" w:rsidP="00A45E86">
      <w:pPr>
        <w:pStyle w:val="ListParagraph"/>
        <w:numPr>
          <w:ilvl w:val="0"/>
          <w:numId w:val="3"/>
          <w:numberingChange w:id="56" w:author="Gloria Coruzzi" w:date="2011-06-29T16:40:00Z" w:original="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proofErr w:type="gramStart"/>
      <w:r w:rsidRPr="00F002D5">
        <w:rPr>
          <w:rFonts w:ascii="Times New Roman" w:hAnsi="Times New Roman"/>
          <w:sz w:val="22"/>
          <w:szCs w:val="22"/>
          <w:highlight w:val="yellow"/>
        </w:rPr>
        <w:t>what</w:t>
      </w:r>
      <w:proofErr w:type="gramEnd"/>
      <w:r w:rsidRPr="00F002D5">
        <w:rPr>
          <w:rFonts w:ascii="Times New Roman" w:hAnsi="Times New Roman"/>
          <w:sz w:val="22"/>
          <w:szCs w:val="22"/>
          <w:highlight w:val="yellow"/>
        </w:rPr>
        <w:t xml:space="preserve"> if these are not </w:t>
      </w:r>
      <w:r>
        <w:rPr>
          <w:rFonts w:ascii="Times New Roman" w:hAnsi="Times New Roman"/>
          <w:sz w:val="22"/>
          <w:szCs w:val="22"/>
          <w:highlight w:val="yellow"/>
        </w:rPr>
        <w:t>the same genes found in Aim 2A that correlate</w:t>
      </w:r>
      <w:r w:rsidRPr="00F002D5">
        <w:rPr>
          <w:rFonts w:ascii="Times New Roman" w:hAnsi="Times New Roman"/>
          <w:sz w:val="22"/>
          <w:szCs w:val="22"/>
          <w:highlight w:val="yellow"/>
        </w:rPr>
        <w:t xml:space="preserve"> with the </w:t>
      </w:r>
      <w:r>
        <w:rPr>
          <w:rFonts w:ascii="Times New Roman" w:hAnsi="Times New Roman"/>
          <w:sz w:val="22"/>
          <w:szCs w:val="22"/>
          <w:highlight w:val="yellow"/>
        </w:rPr>
        <w:t xml:space="preserve">genes that correlate with the </w:t>
      </w:r>
      <w:r w:rsidRPr="00F002D5">
        <w:rPr>
          <w:rFonts w:ascii="Times New Roman" w:hAnsi="Times New Roman"/>
          <w:sz w:val="22"/>
          <w:szCs w:val="22"/>
          <w:highlight w:val="yellow"/>
        </w:rPr>
        <w:t>early predictor</w:t>
      </w:r>
      <w:r>
        <w:rPr>
          <w:rFonts w:ascii="Times New Roman" w:hAnsi="Times New Roman"/>
          <w:sz w:val="22"/>
          <w:szCs w:val="22"/>
          <w:highlight w:val="yellow"/>
        </w:rPr>
        <w:t>s</w:t>
      </w:r>
      <w:r w:rsidRPr="00F002D5">
        <w:rPr>
          <w:rFonts w:ascii="Times New Roman" w:hAnsi="Times New Roman"/>
          <w:sz w:val="22"/>
          <w:szCs w:val="22"/>
          <w:highlight w:val="yellow"/>
        </w:rPr>
        <w:t xml:space="preserve"> of biomass from Aim 1C? Instead, should we say we are going to investigate the correlation between the early and the late molecular markers using these datasets and the statistics?</w:t>
      </w:r>
    </w:p>
    <w:p w:rsidR="00A45E86" w:rsidRPr="00F002D5" w:rsidRDefault="00A45E86" w:rsidP="00A45E86">
      <w:pPr>
        <w:pStyle w:val="ListParagraph"/>
        <w:numPr>
          <w:ilvl w:val="0"/>
          <w:numId w:val="3"/>
          <w:numberingChange w:id="57" w:author="Gloria Coruzzi" w:date="2011-06-29T16:40:00Z" w:original=""/>
        </w:numPr>
        <w:jc w:val="both"/>
        <w:rPr>
          <w:rFonts w:ascii="Times New Roman" w:hAnsi="Times New Roman"/>
          <w:sz w:val="22"/>
          <w:szCs w:val="22"/>
        </w:rPr>
      </w:pPr>
      <w:r w:rsidRPr="00F002D5">
        <w:rPr>
          <w:rFonts w:ascii="Times New Roman" w:hAnsi="Times New Roman"/>
          <w:sz w:val="22"/>
          <w:szCs w:val="22"/>
          <w:highlight w:val="yellow"/>
        </w:rPr>
        <w:t>What will we used as sentinels in Aim 3?</w:t>
      </w:r>
      <w:r w:rsidRPr="00F002D5">
        <w:rPr>
          <w:rFonts w:ascii="Times New Roman" w:hAnsi="Times New Roman"/>
          <w:sz w:val="22"/>
          <w:szCs w:val="22"/>
        </w:rPr>
        <w:t xml:space="preserve"> </w:t>
      </w:r>
      <w:ins w:id="58" w:author="" w:date="2011-06-30T05:59:00Z">
        <w:r w:rsidR="002539CA">
          <w:rPr>
            <w:rFonts w:ascii="Times New Roman" w:hAnsi="Times New Roman"/>
            <w:sz w:val="22"/>
            <w:szCs w:val="22"/>
          </w:rPr>
          <w:t>I would say the genes that are found to be markers in the earliest possible time points</w:t>
        </w:r>
      </w:ins>
      <w:ins w:id="59" w:author="" w:date="2011-06-30T06:01:00Z">
        <w:r w:rsidR="00D83628">
          <w:rPr>
            <w:rFonts w:ascii="Times New Roman" w:hAnsi="Times New Roman"/>
            <w:sz w:val="22"/>
            <w:szCs w:val="22"/>
          </w:rPr>
          <w:t xml:space="preserve"> and are consistent throughout</w:t>
        </w:r>
      </w:ins>
    </w:p>
    <w:p w:rsidR="00A45E86" w:rsidRPr="00591AAB" w:rsidRDefault="00A45E86" w:rsidP="00A45E86">
      <w:pPr>
        <w:jc w:val="both"/>
        <w:rPr>
          <w:rFonts w:ascii="Times New Roman" w:hAnsi="Times New Roman"/>
          <w:sz w:val="22"/>
          <w:szCs w:val="22"/>
        </w:rPr>
      </w:pPr>
    </w:p>
    <w:p w:rsidR="00A45E86" w:rsidRDefault="00A45E86" w:rsidP="00A954D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45E86" w:rsidRDefault="00A45E86" w:rsidP="00A954D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Aim 2D</w:t>
      </w:r>
      <w:r w:rsidRPr="007F76BE">
        <w:rPr>
          <w:rFonts w:ascii="Times New Roman" w:hAnsi="Times New Roman"/>
          <w:b/>
          <w:sz w:val="22"/>
          <w:szCs w:val="22"/>
          <w:u w:val="single"/>
        </w:rPr>
        <w:t>.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Cs/>
          <w:sz w:val="22"/>
          <w:szCs w:val="22"/>
          <w:u w:val="single"/>
        </w:rPr>
        <w:t>Identification of</w:t>
      </w:r>
      <w:r w:rsidRPr="00372CC2">
        <w:rPr>
          <w:rFonts w:ascii="Times New Roman" w:hAnsi="Times New Roman"/>
          <w:b/>
          <w:iCs/>
          <w:sz w:val="22"/>
          <w:szCs w:val="22"/>
          <w:u w:val="single"/>
        </w:rPr>
        <w:t xml:space="preserve"> biological process that are correlated with biomass production.</w:t>
      </w:r>
      <w:proofErr w:type="gramEnd"/>
    </w:p>
    <w:p w:rsidR="00A45E86" w:rsidRPr="00347DDF" w:rsidDel="00FB7BCF" w:rsidRDefault="00A45E86" w:rsidP="00FB7BCF">
      <w:pPr>
        <w:rPr>
          <w:del w:id="60" w:author="" w:date="2011-06-30T06:16:00Z"/>
          <w:rFonts w:ascii="Times New Roman" w:hAnsi="Times New Roman"/>
          <w:iCs/>
          <w:sz w:val="22"/>
          <w:szCs w:val="22"/>
        </w:rPr>
        <w:pPrChange w:id="61" w:author="" w:date="2011-06-30T06:16:00Z">
          <w:pPr/>
        </w:pPrChange>
      </w:pPr>
      <w:r>
        <w:rPr>
          <w:rFonts w:ascii="Times New Roman" w:hAnsi="Times New Roman"/>
          <w:iCs/>
          <w:sz w:val="22"/>
          <w:szCs w:val="22"/>
        </w:rPr>
        <w:t>We next aim to identify the metabolic and cellular pathways that correlate with the three states (1.</w:t>
      </w:r>
      <w:r w:rsidRPr="009F3C70">
        <w:rPr>
          <w:rFonts w:ascii="Times New Roman" w:hAnsi="Times New Roman"/>
          <w:iCs/>
          <w:sz w:val="22"/>
          <w:szCs w:val="22"/>
        </w:rPr>
        <w:t xml:space="preserve"> High-</w:t>
      </w:r>
      <w:proofErr w:type="spellStart"/>
      <w:r w:rsidRPr="009F3C70">
        <w:rPr>
          <w:rFonts w:ascii="Times New Roman" w:hAnsi="Times New Roman"/>
          <w:iCs/>
          <w:sz w:val="22"/>
          <w:szCs w:val="22"/>
        </w:rPr>
        <w:t>N</w:t>
      </w:r>
      <w:proofErr w:type="gramStart"/>
      <w:r w:rsidRPr="009F3C70">
        <w:rPr>
          <w:rFonts w:ascii="Times New Roman" w:hAnsi="Times New Roman"/>
          <w:iCs/>
          <w:sz w:val="22"/>
          <w:szCs w:val="22"/>
        </w:rPr>
        <w:t>:High</w:t>
      </w:r>
      <w:proofErr w:type="spellEnd"/>
      <w:proofErr w:type="gramEnd"/>
      <w:r w:rsidRPr="009F3C70">
        <w:rPr>
          <w:rFonts w:ascii="Times New Roman" w:hAnsi="Times New Roman"/>
          <w:iCs/>
          <w:sz w:val="22"/>
          <w:szCs w:val="22"/>
        </w:rPr>
        <w:t xml:space="preserve"> biomass, </w:t>
      </w:r>
      <w:r>
        <w:rPr>
          <w:rFonts w:ascii="Times New Roman" w:hAnsi="Times New Roman"/>
          <w:iCs/>
          <w:sz w:val="22"/>
          <w:szCs w:val="22"/>
        </w:rPr>
        <w:t>2</w:t>
      </w:r>
      <w:r w:rsidRPr="009F3C70">
        <w:rPr>
          <w:rFonts w:ascii="Times New Roman" w:hAnsi="Times New Roman"/>
          <w:iCs/>
          <w:sz w:val="22"/>
          <w:szCs w:val="22"/>
        </w:rPr>
        <w:t>) Low-</w:t>
      </w:r>
      <w:proofErr w:type="spellStart"/>
      <w:r w:rsidRPr="009F3C70">
        <w:rPr>
          <w:rFonts w:ascii="Times New Roman" w:hAnsi="Times New Roman"/>
          <w:iCs/>
          <w:sz w:val="22"/>
          <w:szCs w:val="22"/>
        </w:rPr>
        <w:t>N:Low</w:t>
      </w:r>
      <w:proofErr w:type="spellEnd"/>
      <w:r w:rsidRPr="009F3C70">
        <w:rPr>
          <w:rFonts w:ascii="Times New Roman" w:hAnsi="Times New Roman"/>
          <w:iCs/>
          <w:sz w:val="22"/>
          <w:szCs w:val="22"/>
        </w:rPr>
        <w:t xml:space="preserve"> biomass, and </w:t>
      </w:r>
      <w:r>
        <w:rPr>
          <w:rFonts w:ascii="Times New Roman" w:hAnsi="Times New Roman"/>
          <w:iCs/>
          <w:sz w:val="22"/>
          <w:szCs w:val="22"/>
        </w:rPr>
        <w:t>3</w:t>
      </w:r>
      <w:r w:rsidRPr="009F3C70">
        <w:rPr>
          <w:rFonts w:ascii="Times New Roman" w:hAnsi="Times New Roman"/>
          <w:iCs/>
          <w:sz w:val="22"/>
          <w:szCs w:val="22"/>
        </w:rPr>
        <w:t xml:space="preserve">) </w:t>
      </w:r>
      <w:proofErr w:type="spellStart"/>
      <w:r w:rsidRPr="009F3C70">
        <w:rPr>
          <w:rFonts w:ascii="Times New Roman" w:hAnsi="Times New Roman"/>
          <w:iCs/>
          <w:sz w:val="22"/>
          <w:szCs w:val="22"/>
        </w:rPr>
        <w:t>LowN:High</w:t>
      </w:r>
      <w:proofErr w:type="spellEnd"/>
      <w:r w:rsidR="00524A80">
        <w:rPr>
          <w:rFonts w:ascii="Times New Roman" w:hAnsi="Times New Roman"/>
          <w:iCs/>
          <w:sz w:val="22"/>
          <w:szCs w:val="22"/>
        </w:rPr>
        <w:t xml:space="preserve"> biomass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="00451458">
        <w:rPr>
          <w:rFonts w:ascii="Times New Roman" w:hAnsi="Times New Roman"/>
          <w:iCs/>
          <w:sz w:val="22"/>
          <w:szCs w:val="22"/>
        </w:rPr>
        <w:t>Toward this goal</w:t>
      </w:r>
      <w:r>
        <w:rPr>
          <w:rFonts w:ascii="Times New Roman" w:hAnsi="Times New Roman"/>
          <w:iCs/>
          <w:sz w:val="22"/>
          <w:szCs w:val="22"/>
        </w:rPr>
        <w:t xml:space="preserve">, we will </w:t>
      </w:r>
      <w:r w:rsidR="00451458">
        <w:rPr>
          <w:rFonts w:ascii="Times New Roman" w:hAnsi="Times New Roman"/>
          <w:iCs/>
          <w:sz w:val="22"/>
          <w:szCs w:val="22"/>
        </w:rPr>
        <w:t xml:space="preserve">exploit </w:t>
      </w:r>
      <w:r w:rsidRPr="007F76BE">
        <w:rPr>
          <w:rFonts w:ascii="Times New Roman" w:hAnsi="Times New Roman"/>
          <w:sz w:val="22"/>
          <w:szCs w:val="22"/>
        </w:rPr>
        <w:t xml:space="preserve">GO </w:t>
      </w:r>
      <w:r>
        <w:rPr>
          <w:rFonts w:ascii="Times New Roman" w:hAnsi="Times New Roman"/>
          <w:sz w:val="22"/>
          <w:szCs w:val="22"/>
        </w:rPr>
        <w:t xml:space="preserve">term </w:t>
      </w:r>
      <w:r w:rsidRPr="007F76BE">
        <w:rPr>
          <w:rFonts w:ascii="Times New Roman" w:hAnsi="Times New Roman"/>
          <w:sz w:val="22"/>
          <w:szCs w:val="22"/>
        </w:rPr>
        <w:t>analysis</w:t>
      </w:r>
      <w:r>
        <w:rPr>
          <w:rFonts w:ascii="Times New Roman" w:hAnsi="Times New Roman"/>
          <w:sz w:val="22"/>
          <w:szCs w:val="22"/>
        </w:rPr>
        <w:t xml:space="preserve"> </w:t>
      </w:r>
      <w:del w:id="62" w:author="" w:date="2011-06-30T06:10:00Z">
        <w:r w:rsidDel="00D83628">
          <w:rPr>
            <w:rFonts w:ascii="Times New Roman" w:hAnsi="Times New Roman"/>
            <w:iCs/>
            <w:sz w:val="22"/>
            <w:szCs w:val="22"/>
          </w:rPr>
          <w:delText xml:space="preserve">features </w:delText>
        </w:r>
      </w:del>
      <w:ins w:id="63" w:author="" w:date="2011-06-30T06:10:00Z">
        <w:r w:rsidR="00D83628">
          <w:rPr>
            <w:rFonts w:ascii="Times New Roman" w:hAnsi="Times New Roman"/>
            <w:iCs/>
            <w:sz w:val="22"/>
            <w:szCs w:val="22"/>
          </w:rPr>
          <w:t xml:space="preserve">tools </w:t>
        </w:r>
      </w:ins>
      <w:r>
        <w:rPr>
          <w:rFonts w:ascii="Times New Roman" w:hAnsi="Times New Roman"/>
          <w:iCs/>
          <w:sz w:val="22"/>
          <w:szCs w:val="22"/>
        </w:rPr>
        <w:t xml:space="preserve">(e.g. </w:t>
      </w:r>
      <w:proofErr w:type="spellStart"/>
      <w:r>
        <w:rPr>
          <w:rFonts w:ascii="Times New Roman" w:hAnsi="Times New Roman"/>
          <w:iCs/>
          <w:sz w:val="22"/>
          <w:szCs w:val="22"/>
        </w:rPr>
        <w:t>BioMaps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iCs/>
          <w:sz w:val="22"/>
          <w:szCs w:val="22"/>
        </w:rPr>
        <w:t>Sungear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) in </w:t>
      </w:r>
      <w:proofErr w:type="spellStart"/>
      <w:r>
        <w:rPr>
          <w:rFonts w:ascii="Times New Roman" w:hAnsi="Times New Roman"/>
          <w:iCs/>
          <w:sz w:val="22"/>
          <w:szCs w:val="22"/>
        </w:rPr>
        <w:t>VirtualPlant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(www.virtualplant.org) (</w:t>
      </w:r>
      <w:proofErr w:type="spellStart"/>
      <w:r>
        <w:rPr>
          <w:rFonts w:ascii="Times New Roman" w:hAnsi="Times New Roman"/>
          <w:iCs/>
          <w:sz w:val="22"/>
          <w:szCs w:val="22"/>
        </w:rPr>
        <w:t>Katari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</w:t>
      </w:r>
      <w:r w:rsidRPr="00451458">
        <w:rPr>
          <w:rFonts w:ascii="Times New Roman" w:hAnsi="Times New Roman"/>
          <w:i/>
          <w:iCs/>
          <w:sz w:val="22"/>
          <w:szCs w:val="22"/>
        </w:rPr>
        <w:t>et al</w:t>
      </w:r>
      <w:r w:rsidR="00451458" w:rsidRPr="00451458">
        <w:rPr>
          <w:rFonts w:ascii="Times New Roman" w:hAnsi="Times New Roman"/>
          <w:i/>
          <w:iCs/>
          <w:sz w:val="22"/>
          <w:szCs w:val="22"/>
        </w:rPr>
        <w:t>.</w:t>
      </w:r>
      <w:r w:rsidR="00451458">
        <w:rPr>
          <w:rFonts w:ascii="Times New Roman" w:hAnsi="Times New Roman"/>
          <w:iCs/>
          <w:sz w:val="22"/>
          <w:szCs w:val="22"/>
        </w:rPr>
        <w:t>,</w:t>
      </w:r>
      <w:r>
        <w:rPr>
          <w:rFonts w:ascii="Times New Roman" w:hAnsi="Times New Roman"/>
          <w:iCs/>
          <w:sz w:val="22"/>
          <w:szCs w:val="22"/>
        </w:rPr>
        <w:t xml:space="preserve"> 2010)</w:t>
      </w:r>
      <w:ins w:id="64" w:author="" w:date="2011-06-30T06:10:00Z">
        <w:r w:rsidR="00D83628">
          <w:rPr>
            <w:rFonts w:ascii="Times New Roman" w:hAnsi="Times New Roman"/>
            <w:iCs/>
            <w:sz w:val="22"/>
            <w:szCs w:val="22"/>
          </w:rPr>
          <w:t xml:space="preserve"> to identify </w:t>
        </w:r>
      </w:ins>
      <w:ins w:id="65" w:author="" w:date="2011-06-30T06:11:00Z">
        <w:r w:rsidR="00D83628">
          <w:rPr>
            <w:rFonts w:ascii="Times New Roman" w:hAnsi="Times New Roman"/>
            <w:iCs/>
            <w:sz w:val="22"/>
            <w:szCs w:val="22"/>
          </w:rPr>
          <w:t>“GO markers” for high biomass</w:t>
        </w:r>
      </w:ins>
      <w:r>
        <w:rPr>
          <w:rFonts w:ascii="Times New Roman" w:hAnsi="Times New Roman"/>
          <w:iCs/>
          <w:sz w:val="22"/>
          <w:szCs w:val="22"/>
        </w:rPr>
        <w:t xml:space="preserve">. </w:t>
      </w:r>
      <w:ins w:id="66" w:author="" w:date="2011-06-30T06:11:00Z">
        <w:r w:rsidR="00D83628">
          <w:rPr>
            <w:rFonts w:ascii="Times New Roman" w:hAnsi="Times New Roman"/>
            <w:iCs/>
            <w:sz w:val="22"/>
            <w:szCs w:val="22"/>
          </w:rPr>
          <w:t xml:space="preserve"> Analogously to our correlation analysis for genetic markers, we will identify over-</w:t>
        </w:r>
      </w:ins>
      <w:ins w:id="67" w:author="" w:date="2011-06-30T06:12:00Z">
        <w:r w:rsidR="00FB7BCF">
          <w:rPr>
            <w:rFonts w:ascii="Times New Roman" w:hAnsi="Times New Roman"/>
            <w:iCs/>
            <w:sz w:val="22"/>
            <w:szCs w:val="22"/>
          </w:rPr>
          <w:t>represented</w:t>
        </w:r>
      </w:ins>
      <w:ins w:id="68" w:author="" w:date="2011-06-30T06:11:00Z">
        <w:r w:rsidR="00D83628">
          <w:rPr>
            <w:rFonts w:ascii="Times New Roman" w:hAnsi="Times New Roman"/>
            <w:iCs/>
            <w:sz w:val="22"/>
            <w:szCs w:val="22"/>
          </w:rPr>
          <w:t xml:space="preserve"> and under-</w:t>
        </w:r>
      </w:ins>
      <w:ins w:id="69" w:author="" w:date="2011-06-30T06:12:00Z">
        <w:r w:rsidR="00FB7BCF">
          <w:rPr>
            <w:rFonts w:ascii="Times New Roman" w:hAnsi="Times New Roman"/>
            <w:iCs/>
            <w:sz w:val="22"/>
            <w:szCs w:val="22"/>
          </w:rPr>
          <w:t>represented</w:t>
        </w:r>
      </w:ins>
      <w:ins w:id="70" w:author="" w:date="2011-06-30T06:11:00Z">
        <w:r w:rsidR="00D83628">
          <w:rPr>
            <w:rFonts w:ascii="Times New Roman" w:hAnsi="Times New Roman"/>
            <w:iCs/>
            <w:sz w:val="22"/>
            <w:szCs w:val="22"/>
          </w:rPr>
          <w:t xml:space="preserve"> GO terms that are associated with high biomass over developmental time. </w:t>
        </w:r>
      </w:ins>
      <w:ins w:id="71" w:author="" w:date="2011-06-30T06:12:00Z">
        <w:r w:rsidR="00FB7BCF">
          <w:rPr>
            <w:rFonts w:ascii="Times New Roman" w:hAnsi="Times New Roman"/>
            <w:iCs/>
            <w:sz w:val="22"/>
            <w:szCs w:val="22"/>
          </w:rPr>
          <w:t xml:space="preserve">Over-representation will be determined by </w:t>
        </w:r>
      </w:ins>
      <w:ins w:id="72" w:author="" w:date="2011-06-30T06:16:00Z">
        <w:r w:rsidR="00FB7BCF">
          <w:rPr>
            <w:rFonts w:ascii="Times New Roman" w:hAnsi="Times New Roman"/>
            <w:iCs/>
            <w:sz w:val="22"/>
            <w:szCs w:val="22"/>
          </w:rPr>
          <w:t xml:space="preserve">a probability measure based on a </w:t>
        </w:r>
        <w:proofErr w:type="spellStart"/>
        <w:r w:rsidR="00FB7BCF">
          <w:rPr>
            <w:rFonts w:ascii="Times New Roman" w:hAnsi="Times New Roman"/>
            <w:iCs/>
            <w:sz w:val="22"/>
            <w:szCs w:val="22"/>
          </w:rPr>
          <w:t>hypergeometric</w:t>
        </w:r>
        <w:proofErr w:type="spellEnd"/>
        <w:r w:rsidR="00FB7BCF">
          <w:rPr>
            <w:rFonts w:ascii="Times New Roman" w:hAnsi="Times New Roman"/>
            <w:iCs/>
            <w:sz w:val="22"/>
            <w:szCs w:val="22"/>
          </w:rPr>
          <w:t xml:space="preserve"> distribution. </w:t>
        </w:r>
      </w:ins>
      <w:del w:id="73" w:author="" w:date="2011-06-30T06:16:00Z">
        <w:r w:rsidDel="00FB7BCF">
          <w:rPr>
            <w:rFonts w:ascii="Times New Roman" w:hAnsi="Times New Roman"/>
            <w:iCs/>
            <w:sz w:val="22"/>
            <w:szCs w:val="22"/>
          </w:rPr>
          <w:delText xml:space="preserve">We will then use </w:delText>
        </w:r>
        <w:r w:rsidRPr="00347DDF" w:rsidDel="00FB7BCF">
          <w:rPr>
            <w:rFonts w:ascii="Times New Roman" w:hAnsi="Times New Roman"/>
            <w:iCs/>
            <w:sz w:val="22"/>
            <w:szCs w:val="22"/>
          </w:rPr>
          <w:delText>parametric and non-parametric</w:delText>
        </w:r>
        <w:r w:rsidDel="00FB7BCF">
          <w:rPr>
            <w:rFonts w:ascii="Times New Roman" w:hAnsi="Times New Roman"/>
            <w:iCs/>
            <w:sz w:val="22"/>
            <w:szCs w:val="22"/>
          </w:rPr>
          <w:delText xml:space="preserve"> correlation</w:delText>
        </w:r>
        <w:r w:rsidRPr="00347DDF" w:rsidDel="00FB7BCF">
          <w:rPr>
            <w:rFonts w:ascii="Times New Roman" w:hAnsi="Times New Roman"/>
            <w:iCs/>
            <w:sz w:val="22"/>
            <w:szCs w:val="22"/>
          </w:rPr>
          <w:delText xml:space="preserve"> to determine which GO Terms are positively associated with each NPK:phenotype state </w:delText>
        </w:r>
        <w:r w:rsidDel="00FB7BCF">
          <w:rPr>
            <w:rFonts w:ascii="Times New Roman" w:hAnsi="Times New Roman"/>
            <w:iCs/>
            <w:sz w:val="22"/>
            <w:szCs w:val="22"/>
          </w:rPr>
          <w:delText xml:space="preserve">at the early stages of adaptation, as well as </w:delText>
        </w:r>
        <w:r w:rsidRPr="00347DDF" w:rsidDel="00FB7BCF">
          <w:rPr>
            <w:rFonts w:ascii="Times New Roman" w:hAnsi="Times New Roman"/>
            <w:iCs/>
            <w:sz w:val="22"/>
            <w:szCs w:val="22"/>
          </w:rPr>
          <w:delText xml:space="preserve">over developmental time. </w:delText>
        </w:r>
      </w:del>
    </w:p>
    <w:p w:rsidR="00A45E86" w:rsidRDefault="00A45E86" w:rsidP="00FB7BCF">
      <w:pPr>
        <w:rPr>
          <w:rFonts w:ascii="Times New Roman" w:hAnsi="Times New Roman"/>
          <w:color w:val="FFFFFF" w:themeColor="background1"/>
          <w:sz w:val="22"/>
          <w:szCs w:val="22"/>
        </w:rPr>
        <w:pPrChange w:id="74" w:author="" w:date="2011-06-30T06:16:00Z">
          <w:pPr>
            <w:jc w:val="both"/>
          </w:pPr>
        </w:pPrChange>
      </w:pPr>
      <w:del w:id="75" w:author="" w:date="2011-06-30T06:16:00Z">
        <w:r w:rsidRPr="00213304" w:rsidDel="00FB7BCF">
          <w:rPr>
            <w:rFonts w:ascii="Times New Roman" w:hAnsi="Times New Roman"/>
            <w:color w:val="FFFFFF" w:themeColor="background1"/>
            <w:sz w:val="22"/>
            <w:szCs w:val="22"/>
            <w:highlight w:val="magenta"/>
          </w:rPr>
          <w:delText>Dennis- please</w:delText>
        </w:r>
        <w:r w:rsidDel="00FB7BCF">
          <w:rPr>
            <w:rFonts w:ascii="Times New Roman" w:hAnsi="Times New Roman"/>
            <w:color w:val="FFFFFF" w:themeColor="background1"/>
            <w:sz w:val="22"/>
            <w:szCs w:val="22"/>
            <w:highlight w:val="magenta"/>
          </w:rPr>
          <w:delText>,</w:delText>
        </w:r>
        <w:r w:rsidRPr="00213304" w:rsidDel="00FB7BCF">
          <w:rPr>
            <w:rFonts w:ascii="Times New Roman" w:hAnsi="Times New Roman"/>
            <w:color w:val="FFFFFF" w:themeColor="background1"/>
            <w:sz w:val="22"/>
            <w:szCs w:val="22"/>
            <w:highlight w:val="magenta"/>
          </w:rPr>
          <w:delText xml:space="preserve"> fill in</w:delText>
        </w:r>
        <w:r w:rsidDel="00FB7BCF">
          <w:rPr>
            <w:rFonts w:ascii="Times New Roman" w:hAnsi="Times New Roman"/>
            <w:color w:val="FFFFFF" w:themeColor="background1"/>
            <w:sz w:val="22"/>
            <w:szCs w:val="22"/>
            <w:highlight w:val="magenta"/>
          </w:rPr>
          <w:delText>.</w:delText>
        </w:r>
      </w:del>
    </w:p>
    <w:p w:rsidR="00A45E86" w:rsidRPr="009379E3" w:rsidRDefault="00A45E86" w:rsidP="00A954D7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</w:p>
    <w:p w:rsidR="00A45E86" w:rsidRPr="00213304" w:rsidRDefault="00A954D7" w:rsidP="00A45E86">
      <w:pPr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7F76BE">
        <w:rPr>
          <w:rFonts w:ascii="Times New Roman" w:hAnsi="Times New Roman"/>
          <w:sz w:val="22"/>
          <w:szCs w:val="22"/>
        </w:rPr>
        <w:t xml:space="preserve"> </w:t>
      </w:r>
    </w:p>
    <w:p w:rsidR="00A954D7" w:rsidRPr="007F76BE" w:rsidRDefault="00A954D7" w:rsidP="00A954D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45E86" w:rsidRDefault="00A45E86"/>
    <w:sectPr w:rsidR="00A45E86" w:rsidSect="00A45E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7C3DC7"/>
    <w:multiLevelType w:val="hybridMultilevel"/>
    <w:tmpl w:val="7254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00705"/>
    <w:multiLevelType w:val="hybridMultilevel"/>
    <w:tmpl w:val="561E2A2E"/>
    <w:lvl w:ilvl="0" w:tplc="99E46B6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20"/>
  <w:characterSpacingControl w:val="doNotCompress"/>
  <w:compat>
    <w:useFELayout/>
  </w:compat>
  <w:rsids>
    <w:rsidRoot w:val="00A954D7"/>
    <w:rsid w:val="002539CA"/>
    <w:rsid w:val="003257C9"/>
    <w:rsid w:val="00403F47"/>
    <w:rsid w:val="0043037B"/>
    <w:rsid w:val="004506D0"/>
    <w:rsid w:val="00451458"/>
    <w:rsid w:val="00524A80"/>
    <w:rsid w:val="0057101C"/>
    <w:rsid w:val="0059448B"/>
    <w:rsid w:val="00722FBF"/>
    <w:rsid w:val="007D0DAF"/>
    <w:rsid w:val="00891E54"/>
    <w:rsid w:val="00943F42"/>
    <w:rsid w:val="009976B3"/>
    <w:rsid w:val="00A023F0"/>
    <w:rsid w:val="00A45E86"/>
    <w:rsid w:val="00A954D7"/>
    <w:rsid w:val="00D83628"/>
    <w:rsid w:val="00E837C8"/>
    <w:rsid w:val="00E856C1"/>
    <w:rsid w:val="00FB7BCF"/>
  </w:rsids>
  <m:mathPr>
    <m:mathFont m:val="Times New Roman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D7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954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A5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DF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Revision">
    <w:name w:val="Revision"/>
    <w:hidden/>
    <w:uiPriority w:val="99"/>
    <w:semiHidden/>
    <w:rsid w:val="00A45E86"/>
    <w:rPr>
      <w:rFonts w:ascii="New York" w:eastAsia="Times" w:hAnsi="New York" w:cs="Times New Roman"/>
      <w:szCs w:val="20"/>
    </w:rPr>
  </w:style>
  <w:style w:type="paragraph" w:styleId="NormalWeb">
    <w:name w:val="Normal (Web)"/>
    <w:basedOn w:val="Normal"/>
    <w:uiPriority w:val="99"/>
    <w:rsid w:val="002539CA"/>
    <w:pPr>
      <w:spacing w:beforeLines="1" w:afterLines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D7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954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A5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DF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911</Words>
  <Characters>5194</Characters>
  <Application>Microsoft Macintosh Word</Application>
  <DocSecurity>0</DocSecurity>
  <Lines>43</Lines>
  <Paragraphs>10</Paragraphs>
  <ScaleCrop>false</ScaleCrop>
  <Company>NYU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Gallio</dc:creator>
  <cp:keywords/>
  <dc:description/>
  <cp:lastModifiedBy>Alessia Gallio</cp:lastModifiedBy>
  <cp:revision>3</cp:revision>
  <dcterms:created xsi:type="dcterms:W3CDTF">2011-06-30T02:57:00Z</dcterms:created>
  <dcterms:modified xsi:type="dcterms:W3CDTF">2011-06-30T10:16:00Z</dcterms:modified>
</cp:coreProperties>
</file>