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EE" w:rsidRDefault="00A5576A" w:rsidP="00DE226E">
      <w:pPr>
        <w:spacing w:after="0"/>
        <w:rPr>
          <w:rFonts w:ascii="Georgia" w:hAnsi="Georgia" w:cs="Times New Roman"/>
        </w:rPr>
      </w:pPr>
      <w:r>
        <w:rPr>
          <w:rFonts w:ascii="Georgia" w:hAnsi="Georgia" w:cs="Times New Roman"/>
          <w:b/>
        </w:rPr>
        <w:t xml:space="preserve"> </w:t>
      </w:r>
      <w:r w:rsidR="00B02FAA" w:rsidRPr="00051951">
        <w:rPr>
          <w:rFonts w:ascii="Georgia" w:hAnsi="Georgia" w:cs="Times New Roman"/>
          <w:b/>
        </w:rPr>
        <w:t xml:space="preserve">(a) </w:t>
      </w:r>
      <w:r w:rsidR="00E50039">
        <w:rPr>
          <w:rFonts w:ascii="Georgia" w:hAnsi="Georgia" w:cs="Times New Roman"/>
          <w:b/>
        </w:rPr>
        <w:t>SIGNIFICANCE</w:t>
      </w:r>
      <w:r w:rsidR="008761EE">
        <w:rPr>
          <w:rFonts w:ascii="Georgia" w:hAnsi="Georgia" w:cs="Times New Roman"/>
          <w:b/>
        </w:rPr>
        <w:t xml:space="preserve">. </w:t>
      </w:r>
      <w:r w:rsidR="00B02FAA" w:rsidRPr="00051951">
        <w:rPr>
          <w:rFonts w:ascii="Georgia" w:hAnsi="Georgia" w:cs="Times New Roman"/>
          <w:b/>
        </w:rPr>
        <w:t xml:space="preserve"> </w:t>
      </w:r>
      <w:r w:rsidR="00FB7E1E">
        <w:rPr>
          <w:rFonts w:ascii="Georgia" w:hAnsi="Georgia"/>
        </w:rPr>
        <w:t>Modeling</w:t>
      </w:r>
      <w:r w:rsidR="003125A0" w:rsidRPr="00051951">
        <w:rPr>
          <w:rFonts w:ascii="Georgia" w:hAnsi="Georgia"/>
        </w:rPr>
        <w:t xml:space="preserve"> predictive Gene Regulatory Networks</w:t>
      </w:r>
      <w:r w:rsidR="00D2211D">
        <w:rPr>
          <w:rFonts w:ascii="Georgia" w:hAnsi="Georgia"/>
        </w:rPr>
        <w:t xml:space="preserve"> (GRNs) from comprehensive genomic data </w:t>
      </w:r>
      <w:r w:rsidR="00271B8E" w:rsidRPr="00051951">
        <w:rPr>
          <w:rFonts w:ascii="Georgia" w:hAnsi="Georgia"/>
        </w:rPr>
        <w:t>is</w:t>
      </w:r>
      <w:r w:rsidR="003125A0" w:rsidRPr="00051951">
        <w:rPr>
          <w:rFonts w:ascii="Georgia" w:hAnsi="Georgia"/>
        </w:rPr>
        <w:t xml:space="preserve"> both a major goal </w:t>
      </w:r>
      <w:r w:rsidR="003125A0" w:rsidRPr="00051951">
        <w:rPr>
          <w:rFonts w:ascii="Georgia" w:hAnsi="Georgia"/>
          <w:i/>
        </w:rPr>
        <w:t>and</w:t>
      </w:r>
      <w:r w:rsidR="003125A0" w:rsidRPr="00051951">
        <w:rPr>
          <w:rFonts w:ascii="Georgia" w:hAnsi="Georgia"/>
        </w:rPr>
        <w:t xml:space="preserve"> challenge in fundamental and applied research in </w:t>
      </w:r>
      <w:r w:rsidR="00D2211D" w:rsidRPr="00D2211D">
        <w:rPr>
          <w:rFonts w:ascii="Georgia" w:hAnsi="Georgia"/>
          <w:highlight w:val="yellow"/>
        </w:rPr>
        <w:t>[</w:t>
      </w:r>
      <w:r w:rsidR="003125A0" w:rsidRPr="00D2211D">
        <w:rPr>
          <w:rFonts w:ascii="Georgia" w:hAnsi="Georgia"/>
          <w:highlight w:val="yellow"/>
        </w:rPr>
        <w:t>Systems Biology</w:t>
      </w:r>
      <w:r w:rsidR="00D2211D" w:rsidRPr="00D2211D">
        <w:rPr>
          <w:rFonts w:ascii="Georgia" w:hAnsi="Georgia"/>
          <w:highlight w:val="yellow"/>
        </w:rPr>
        <w:t xml:space="preserve"> </w:t>
      </w:r>
      <w:r w:rsidR="00D2211D" w:rsidRPr="00D2211D">
        <w:rPr>
          <w:rFonts w:ascii="Georgia" w:hAnsi="Georgia" w:cs="Monaco"/>
          <w:highlight w:val="yellow"/>
        </w:rPr>
        <w:t xml:space="preserve">Albert, R., and </w:t>
      </w:r>
      <w:proofErr w:type="spellStart"/>
      <w:r w:rsidR="00D2211D" w:rsidRPr="00D2211D">
        <w:rPr>
          <w:rFonts w:ascii="Georgia" w:hAnsi="Georgia" w:cs="Monaco"/>
          <w:highlight w:val="yellow"/>
        </w:rPr>
        <w:t>Barabasi</w:t>
      </w:r>
      <w:proofErr w:type="spellEnd"/>
      <w:r w:rsidR="00D2211D" w:rsidRPr="00D2211D">
        <w:rPr>
          <w:rFonts w:ascii="Georgia" w:hAnsi="Georgia" w:cs="Monaco"/>
          <w:highlight w:val="yellow"/>
        </w:rPr>
        <w:t xml:space="preserve">, A.L. (2002). </w:t>
      </w:r>
      <w:proofErr w:type="gramStart"/>
      <w:r w:rsidR="00D2211D" w:rsidRPr="00D2211D">
        <w:rPr>
          <w:rFonts w:ascii="Georgia" w:hAnsi="Georgia" w:cs="Monaco"/>
          <w:highlight w:val="yellow"/>
        </w:rPr>
        <w:t>Statistical mechanics of complex networks.</w:t>
      </w:r>
      <w:proofErr w:type="gramEnd"/>
      <w:r w:rsidR="00D2211D" w:rsidRPr="00D2211D">
        <w:rPr>
          <w:rFonts w:ascii="Georgia" w:hAnsi="Georgia" w:cs="Monaco"/>
          <w:highlight w:val="yellow"/>
        </w:rPr>
        <w:t xml:space="preserve"> Rev. Mod. Phys. 74: 47-97.]</w:t>
      </w:r>
      <w:r w:rsidR="00D2211D">
        <w:rPr>
          <w:rFonts w:ascii="Georgia" w:hAnsi="Georgia"/>
        </w:rPr>
        <w:t>.</w:t>
      </w:r>
      <w:r w:rsidR="003125A0" w:rsidRPr="00051951">
        <w:rPr>
          <w:rFonts w:ascii="Georgia" w:hAnsi="Georgia" w:cs="Times New Roman"/>
        </w:rPr>
        <w:t xml:space="preserve"> </w:t>
      </w:r>
      <w:r w:rsidR="00C332A9" w:rsidRPr="00051951">
        <w:rPr>
          <w:rFonts w:ascii="Georgia" w:hAnsi="Georgia" w:cs="Times New Roman"/>
        </w:rPr>
        <w:t>I</w:t>
      </w:r>
      <w:r w:rsidR="003D6A70" w:rsidRPr="00051951">
        <w:rPr>
          <w:rFonts w:ascii="Georgia" w:hAnsi="Georgia" w:cs="Times New Roman"/>
        </w:rPr>
        <w:t xml:space="preserve">n this grant, </w:t>
      </w:r>
      <w:r w:rsidR="005A35CD" w:rsidRPr="00051951">
        <w:rPr>
          <w:rFonts w:ascii="Georgia" w:hAnsi="Georgia" w:cs="Times New Roman"/>
        </w:rPr>
        <w:t>our overall goal</w:t>
      </w:r>
      <w:r w:rsidR="00C332A9" w:rsidRPr="00051951">
        <w:rPr>
          <w:rFonts w:ascii="Georgia" w:hAnsi="Georgia" w:cs="Times New Roman"/>
        </w:rPr>
        <w:t xml:space="preserve"> </w:t>
      </w:r>
      <w:r w:rsidR="008A1D4A" w:rsidRPr="00051951">
        <w:rPr>
          <w:rFonts w:ascii="Georgia" w:hAnsi="Georgia" w:cs="Times New Roman"/>
        </w:rPr>
        <w:t xml:space="preserve">is to </w:t>
      </w:r>
      <w:r w:rsidR="00887C8D" w:rsidRPr="00051951">
        <w:rPr>
          <w:rFonts w:ascii="Georgia" w:hAnsi="Georgia" w:cs="Times New Roman"/>
        </w:rPr>
        <w:t xml:space="preserve">infer </w:t>
      </w:r>
      <w:r w:rsidR="008A1D4A" w:rsidRPr="00051951">
        <w:rPr>
          <w:rFonts w:ascii="Georgia" w:hAnsi="Georgia" w:cs="Times New Roman"/>
        </w:rPr>
        <w:t xml:space="preserve">a causal genetic network, effectively the circuit diagram underlying </w:t>
      </w:r>
      <w:r w:rsidR="00E0621F" w:rsidRPr="00051951">
        <w:rPr>
          <w:rFonts w:ascii="Georgia" w:hAnsi="Georgia" w:cs="Times New Roman"/>
        </w:rPr>
        <w:t xml:space="preserve">the </w:t>
      </w:r>
      <w:r w:rsidR="00D303F4" w:rsidRPr="00051951">
        <w:rPr>
          <w:rFonts w:ascii="Georgia" w:hAnsi="Georgia" w:cs="Times New Roman"/>
        </w:rPr>
        <w:t xml:space="preserve">metabolic </w:t>
      </w:r>
      <w:r w:rsidR="003125A0" w:rsidRPr="00051951">
        <w:rPr>
          <w:rFonts w:ascii="Georgia" w:hAnsi="Georgia" w:cs="Times New Roman"/>
        </w:rPr>
        <w:t xml:space="preserve">regulation </w:t>
      </w:r>
      <w:r w:rsidR="00DD48BD" w:rsidRPr="00051951">
        <w:rPr>
          <w:rFonts w:ascii="Georgia" w:hAnsi="Georgia" w:cs="Times New Roman"/>
        </w:rPr>
        <w:t xml:space="preserve">of </w:t>
      </w:r>
      <w:r w:rsidR="00D2211D">
        <w:rPr>
          <w:rFonts w:ascii="Georgia" w:hAnsi="Georgia" w:cs="Times New Roman"/>
        </w:rPr>
        <w:t xml:space="preserve">the </w:t>
      </w:r>
      <w:r w:rsidR="005A35CD" w:rsidRPr="00051951">
        <w:rPr>
          <w:rFonts w:ascii="Georgia" w:hAnsi="Georgia" w:cs="Times New Roman"/>
        </w:rPr>
        <w:t>N-</w:t>
      </w:r>
      <w:r w:rsidR="00D303F4" w:rsidRPr="00051951">
        <w:rPr>
          <w:rFonts w:ascii="Georgia" w:hAnsi="Georgia" w:cs="Times New Roman"/>
        </w:rPr>
        <w:t>assimilation pathway</w:t>
      </w:r>
      <w:r w:rsidR="00D2211D">
        <w:rPr>
          <w:rFonts w:ascii="Georgia" w:hAnsi="Georgia" w:cs="Times New Roman"/>
        </w:rPr>
        <w:t xml:space="preserve"> in plants</w:t>
      </w:r>
      <w:r w:rsidR="00122A30" w:rsidRPr="00051951">
        <w:rPr>
          <w:rFonts w:ascii="Georgia" w:hAnsi="Georgia" w:cs="Times New Roman"/>
        </w:rPr>
        <w:t xml:space="preserve">, </w:t>
      </w:r>
      <w:r w:rsidR="008D3A81">
        <w:rPr>
          <w:rFonts w:ascii="Georgia" w:hAnsi="Georgia" w:cs="Times New Roman"/>
        </w:rPr>
        <w:t>to predict</w:t>
      </w:r>
      <w:r w:rsidR="008A1D4A" w:rsidRPr="00051951">
        <w:rPr>
          <w:rFonts w:ascii="Georgia" w:hAnsi="Georgia" w:cs="Times New Roman"/>
        </w:rPr>
        <w:t xml:space="preserve"> network states under untested conditions</w:t>
      </w:r>
      <w:r w:rsidR="00E0621F" w:rsidRPr="00051951">
        <w:rPr>
          <w:rFonts w:ascii="Georgia" w:hAnsi="Georgia" w:cs="Times New Roman"/>
        </w:rPr>
        <w:t xml:space="preserve"> </w:t>
      </w:r>
      <w:r w:rsidR="002A3E53" w:rsidRPr="00051951">
        <w:rPr>
          <w:rFonts w:ascii="Georgia" w:hAnsi="Georgia" w:cs="Times New Roman"/>
        </w:rPr>
        <w:t>and in response to perturbation,</w:t>
      </w:r>
      <w:r w:rsidR="007D6BFB" w:rsidRPr="00051951">
        <w:rPr>
          <w:rFonts w:ascii="Georgia" w:hAnsi="Georgia" w:cs="Times New Roman"/>
        </w:rPr>
        <w:t xml:space="preserve"> a holy grail of Systems Biology</w:t>
      </w:r>
      <w:r w:rsidR="00E0621F" w:rsidRPr="00051951">
        <w:rPr>
          <w:rFonts w:ascii="Georgia" w:hAnsi="Georgia" w:cs="Times New Roman"/>
        </w:rPr>
        <w:t xml:space="preserve">. </w:t>
      </w:r>
      <w:r w:rsidR="00CA7E85" w:rsidRPr="00051951">
        <w:rPr>
          <w:rFonts w:ascii="Georgia" w:hAnsi="Georgia" w:cs="Times New Roman"/>
        </w:rPr>
        <w:t xml:space="preserve"> </w:t>
      </w:r>
      <w:r w:rsidR="00AF19E8">
        <w:rPr>
          <w:rFonts w:ascii="Georgia" w:hAnsi="Georgia" w:cs="Times New Roman"/>
        </w:rPr>
        <w:t>C</w:t>
      </w:r>
      <w:r w:rsidR="00E605E6" w:rsidRPr="00051951">
        <w:rPr>
          <w:rFonts w:ascii="Georgia" w:hAnsi="Georgia" w:cs="Times New Roman"/>
        </w:rPr>
        <w:t xml:space="preserve">omputational </w:t>
      </w:r>
      <w:r w:rsidR="00B02FAA" w:rsidRPr="00051951">
        <w:rPr>
          <w:rFonts w:ascii="Georgia" w:hAnsi="Georgia" w:cs="Times New Roman"/>
        </w:rPr>
        <w:t>i</w:t>
      </w:r>
      <w:r w:rsidR="00717969" w:rsidRPr="00051951">
        <w:rPr>
          <w:rFonts w:ascii="Georgia" w:hAnsi="Georgia" w:cs="Times New Roman"/>
        </w:rPr>
        <w:t xml:space="preserve">nference of biological networks </w:t>
      </w:r>
      <w:r w:rsidR="00B02FAA" w:rsidRPr="00051951">
        <w:rPr>
          <w:rFonts w:ascii="Georgia" w:hAnsi="Georgia" w:cs="Times New Roman"/>
        </w:rPr>
        <w:t>is</w:t>
      </w:r>
      <w:r w:rsidR="00842482" w:rsidRPr="00051951">
        <w:rPr>
          <w:rFonts w:ascii="Georgia" w:hAnsi="Georgia" w:cs="Times New Roman"/>
        </w:rPr>
        <w:t xml:space="preserve"> </w:t>
      </w:r>
      <w:r w:rsidR="00B02FAA" w:rsidRPr="00051951">
        <w:rPr>
          <w:rFonts w:ascii="Georgia" w:hAnsi="Georgia" w:cs="Times New Roman"/>
        </w:rPr>
        <w:t>an inherently difficult problem</w:t>
      </w:r>
      <w:r w:rsidR="0007584F" w:rsidRPr="00051951">
        <w:rPr>
          <w:rFonts w:ascii="Georgia" w:hAnsi="Georgia" w:cs="Times New Roman"/>
        </w:rPr>
        <w:t>, mainly</w:t>
      </w:r>
      <w:r w:rsidR="00B02FAA" w:rsidRPr="00051951">
        <w:rPr>
          <w:rFonts w:ascii="Georgia" w:hAnsi="Georgia" w:cs="Times New Roman"/>
        </w:rPr>
        <w:t xml:space="preserve"> due to </w:t>
      </w:r>
      <w:r w:rsidR="00EA13C3" w:rsidRPr="00051951">
        <w:rPr>
          <w:rFonts w:ascii="Georgia" w:hAnsi="Georgia" w:cs="Times New Roman"/>
        </w:rPr>
        <w:t xml:space="preserve">limitations </w:t>
      </w:r>
      <w:r w:rsidR="00B0484A" w:rsidRPr="00051951">
        <w:rPr>
          <w:rFonts w:ascii="Georgia" w:hAnsi="Georgia" w:cs="Times New Roman"/>
        </w:rPr>
        <w:t xml:space="preserve">of </w:t>
      </w:r>
      <w:r w:rsidR="00BA0699" w:rsidRPr="00051951">
        <w:rPr>
          <w:rFonts w:ascii="Georgia" w:hAnsi="Georgia" w:cs="Times New Roman"/>
        </w:rPr>
        <w:t>genomic data</w:t>
      </w:r>
      <w:r w:rsidR="00D2211D">
        <w:rPr>
          <w:rFonts w:ascii="Georgia" w:hAnsi="Georgia" w:cs="Times New Roman"/>
        </w:rPr>
        <w:t>-types</w:t>
      </w:r>
      <w:r w:rsidR="00BA0699" w:rsidRPr="00051951">
        <w:rPr>
          <w:rFonts w:ascii="Georgia" w:hAnsi="Georgia" w:cs="Times New Roman"/>
        </w:rPr>
        <w:t xml:space="preserve"> (e.g. </w:t>
      </w:r>
      <w:r w:rsidR="00B02FAA" w:rsidRPr="00051951">
        <w:rPr>
          <w:rFonts w:ascii="Georgia" w:hAnsi="Georgia" w:cs="Times New Roman"/>
        </w:rPr>
        <w:t xml:space="preserve">presence of </w:t>
      </w:r>
      <w:r w:rsidR="00B0484A" w:rsidRPr="00051951">
        <w:rPr>
          <w:rFonts w:ascii="Georgia" w:hAnsi="Georgia" w:cs="Times New Roman"/>
        </w:rPr>
        <w:t xml:space="preserve">too </w:t>
      </w:r>
      <w:r w:rsidR="00B02FAA" w:rsidRPr="00051951">
        <w:rPr>
          <w:rFonts w:ascii="Georgia" w:hAnsi="Georgia" w:cs="Times New Roman"/>
        </w:rPr>
        <w:t>few time-point measurements, many genes,</w:t>
      </w:r>
      <w:r w:rsidR="00FF2637" w:rsidRPr="00051951">
        <w:rPr>
          <w:rFonts w:ascii="Georgia" w:hAnsi="Georgia" w:cs="Times New Roman"/>
        </w:rPr>
        <w:t xml:space="preserve"> </w:t>
      </w:r>
      <w:r w:rsidR="00B02FAA" w:rsidRPr="00051951">
        <w:rPr>
          <w:rFonts w:ascii="Georgia" w:hAnsi="Georgia" w:cs="Times New Roman"/>
        </w:rPr>
        <w:t>measurement errors</w:t>
      </w:r>
      <w:r w:rsidR="00B0484A" w:rsidRPr="00051951">
        <w:rPr>
          <w:rFonts w:ascii="Georgia" w:hAnsi="Georgia" w:cs="Times New Roman"/>
        </w:rPr>
        <w:t xml:space="preserve"> and noise</w:t>
      </w:r>
      <w:r w:rsidR="00FC2341" w:rsidRPr="00051951">
        <w:rPr>
          <w:rFonts w:ascii="Georgia" w:hAnsi="Georgia" w:cs="Times New Roman"/>
        </w:rPr>
        <w:t>)</w:t>
      </w:r>
      <w:r w:rsidR="00660290" w:rsidRPr="00051951">
        <w:rPr>
          <w:rFonts w:ascii="Georgia" w:hAnsi="Georgia" w:cs="Times New Roman"/>
        </w:rPr>
        <w:t xml:space="preserve"> </w:t>
      </w:r>
      <w:r w:rsidR="002A248C" w:rsidRPr="00051951">
        <w:rPr>
          <w:rFonts w:ascii="Georgia" w:hAnsi="Georgia" w:cs="Times New Roman"/>
          <w:highlight w:val="yellow"/>
        </w:rPr>
        <w:t>[</w:t>
      </w:r>
      <w:r w:rsidR="00B02FAA" w:rsidRPr="00051951">
        <w:rPr>
          <w:rFonts w:ascii="Georgia" w:hAnsi="Georgia" w:cs="Times New Roman"/>
          <w:highlight w:val="yellow"/>
        </w:rPr>
        <w:t xml:space="preserve">Jaeger and Monk </w:t>
      </w:r>
      <w:r w:rsidR="002D2B95" w:rsidRPr="00051951">
        <w:rPr>
          <w:rFonts w:ascii="Georgia" w:hAnsi="Georgia" w:cs="Times New Roman"/>
          <w:highlight w:val="yellow"/>
        </w:rPr>
        <w:t>2010</w:t>
      </w:r>
      <w:r w:rsidR="005C7DA6" w:rsidRPr="00051951">
        <w:rPr>
          <w:rFonts w:ascii="Georgia" w:hAnsi="Georgia" w:cs="Times New Roman"/>
          <w:highlight w:val="yellow"/>
        </w:rPr>
        <w:t>]</w:t>
      </w:r>
      <w:r w:rsidR="00D2211D">
        <w:rPr>
          <w:rFonts w:ascii="Georgia" w:hAnsi="Georgia" w:cs="Times New Roman"/>
          <w:highlight w:val="yellow"/>
        </w:rPr>
        <w:t xml:space="preserve">. </w:t>
      </w:r>
      <w:r w:rsidR="00AF19E8">
        <w:rPr>
          <w:rFonts w:ascii="Georgia" w:hAnsi="Georgia" w:cs="Times New Roman"/>
        </w:rPr>
        <w:t>However,</w:t>
      </w:r>
      <w:r w:rsidR="000C1341">
        <w:rPr>
          <w:rFonts w:ascii="Georgia" w:hAnsi="Georgia" w:cs="Times New Roman"/>
        </w:rPr>
        <w:t xml:space="preserve"> </w:t>
      </w:r>
      <w:r w:rsidR="00AF19E8">
        <w:rPr>
          <w:rFonts w:ascii="Georgia" w:hAnsi="Georgia" w:cs="Times New Roman"/>
        </w:rPr>
        <w:t xml:space="preserve">progress has been made using </w:t>
      </w:r>
      <w:r w:rsidR="000C1341">
        <w:rPr>
          <w:rFonts w:ascii="Georgia" w:hAnsi="Georgia" w:cs="Times New Roman"/>
        </w:rPr>
        <w:t>machine learning approaches</w:t>
      </w:r>
      <w:r w:rsidR="00D2211D">
        <w:rPr>
          <w:rFonts w:ascii="Georgia" w:hAnsi="Georgia" w:cs="Times New Roman"/>
        </w:rPr>
        <w:t xml:space="preserve"> </w:t>
      </w:r>
      <w:proofErr w:type="gramStart"/>
      <w:r w:rsidR="00D2211D" w:rsidRPr="00051951">
        <w:rPr>
          <w:rFonts w:ascii="Georgia" w:hAnsi="Georgia" w:cs="Times New Roman"/>
          <w:highlight w:val="yellow"/>
        </w:rPr>
        <w:t>[</w:t>
      </w:r>
      <w:r w:rsidR="00D2211D" w:rsidRPr="00051951">
        <w:rPr>
          <w:rFonts w:ascii="Georgia" w:hAnsi="Georgia" w:cs="Times"/>
          <w:color w:val="141413"/>
          <w:highlight w:val="green"/>
        </w:rPr>
        <w:t xml:space="preserve"> De</w:t>
      </w:r>
      <w:proofErr w:type="gramEnd"/>
      <w:r w:rsidR="00D2211D" w:rsidRPr="00051951">
        <w:rPr>
          <w:rFonts w:ascii="Georgia" w:hAnsi="Georgia" w:cs="Times"/>
          <w:color w:val="141413"/>
          <w:highlight w:val="green"/>
        </w:rPr>
        <w:t xml:space="preserve"> </w:t>
      </w:r>
      <w:proofErr w:type="spellStart"/>
      <w:r w:rsidR="00D2211D" w:rsidRPr="00051951">
        <w:rPr>
          <w:rFonts w:ascii="Georgia" w:hAnsi="Georgia" w:cs="Times"/>
          <w:color w:val="141413"/>
          <w:highlight w:val="green"/>
        </w:rPr>
        <w:t>Smet</w:t>
      </w:r>
      <w:proofErr w:type="spellEnd"/>
      <w:r w:rsidR="00D2211D" w:rsidRPr="00051951">
        <w:rPr>
          <w:rFonts w:ascii="Georgia" w:hAnsi="Georgia" w:cs="Times"/>
          <w:color w:val="141413"/>
          <w:highlight w:val="green"/>
        </w:rPr>
        <w:t xml:space="preserve"> and </w:t>
      </w:r>
      <w:proofErr w:type="spellStart"/>
      <w:r w:rsidR="00D2211D" w:rsidRPr="00051951">
        <w:rPr>
          <w:rFonts w:ascii="Georgia" w:hAnsi="Georgia" w:cs="Times"/>
          <w:color w:val="141413"/>
          <w:highlight w:val="green"/>
        </w:rPr>
        <w:t>Marchal</w:t>
      </w:r>
      <w:proofErr w:type="spellEnd"/>
      <w:r w:rsidR="00D2211D" w:rsidRPr="00051951">
        <w:rPr>
          <w:rFonts w:ascii="Georgia" w:hAnsi="Georgia" w:cs="Times"/>
          <w:color w:val="141413"/>
          <w:highlight w:val="green"/>
        </w:rPr>
        <w:t xml:space="preserve"> (2010) Nature Reviews: Microbiology, </w:t>
      </w:r>
      <w:proofErr w:type="spellStart"/>
      <w:r w:rsidR="00D2211D" w:rsidRPr="00051951">
        <w:rPr>
          <w:rFonts w:ascii="Georgia" w:hAnsi="Georgia" w:cs="Times"/>
          <w:color w:val="141413"/>
          <w:highlight w:val="green"/>
        </w:rPr>
        <w:t>vol</w:t>
      </w:r>
      <w:proofErr w:type="spellEnd"/>
      <w:r w:rsidR="00D2211D" w:rsidRPr="00051951">
        <w:rPr>
          <w:rFonts w:ascii="Georgia" w:hAnsi="Georgia" w:cs="Times"/>
          <w:color w:val="141413"/>
          <w:highlight w:val="green"/>
        </w:rPr>
        <w:t xml:space="preserve"> 8, p 717-729</w:t>
      </w:r>
      <w:r w:rsidR="00D2211D" w:rsidRPr="00051951">
        <w:rPr>
          <w:rFonts w:ascii="Georgia" w:hAnsi="Georgia" w:cs="Times New Roman"/>
          <w:highlight w:val="yellow"/>
        </w:rPr>
        <w:t>]</w:t>
      </w:r>
      <w:r w:rsidR="000C1341">
        <w:rPr>
          <w:rFonts w:ascii="Georgia" w:hAnsi="Georgia" w:cs="Times New Roman"/>
        </w:rPr>
        <w:t xml:space="preserve"> to </w:t>
      </w:r>
      <w:r w:rsidR="000C134C" w:rsidRPr="00051951">
        <w:rPr>
          <w:rFonts w:ascii="Georgia" w:hAnsi="Georgia" w:cs="Times New Roman"/>
        </w:rPr>
        <w:t xml:space="preserve">predict network states </w:t>
      </w:r>
      <w:r w:rsidR="000B0B6E" w:rsidRPr="00051951">
        <w:rPr>
          <w:rFonts w:ascii="Georgia" w:hAnsi="Georgia" w:cs="Times New Roman"/>
        </w:rPr>
        <w:t xml:space="preserve">under untested conditions </w:t>
      </w:r>
      <w:r w:rsidR="00AF19E8">
        <w:rPr>
          <w:rFonts w:ascii="Georgia" w:hAnsi="Georgia" w:cs="Times New Roman"/>
        </w:rPr>
        <w:t>in</w:t>
      </w:r>
      <w:r w:rsidR="000C134C" w:rsidRPr="00051951">
        <w:rPr>
          <w:rFonts w:ascii="Georgia" w:hAnsi="Georgia" w:cs="Times New Roman"/>
        </w:rPr>
        <w:t xml:space="preserve"> </w:t>
      </w:r>
      <w:r w:rsidR="003B4681" w:rsidRPr="00051951">
        <w:rPr>
          <w:rFonts w:ascii="Georgia" w:hAnsi="Georgia" w:cs="Times New Roman"/>
        </w:rPr>
        <w:t>microbes</w:t>
      </w:r>
      <w:r w:rsidR="000C134C" w:rsidRPr="00051951">
        <w:rPr>
          <w:rFonts w:ascii="Georgia" w:hAnsi="Georgia" w:cs="Times New Roman"/>
        </w:rPr>
        <w:t xml:space="preserve"> [</w:t>
      </w:r>
      <w:proofErr w:type="spellStart"/>
      <w:r w:rsidR="000C134C" w:rsidRPr="00051951">
        <w:rPr>
          <w:rFonts w:ascii="Georgia" w:hAnsi="Georgia" w:cs="Times New Roman"/>
          <w:highlight w:val="green"/>
        </w:rPr>
        <w:t>Bonneau</w:t>
      </w:r>
      <w:proofErr w:type="spellEnd"/>
      <w:r w:rsidR="007B33C8" w:rsidRPr="00051951">
        <w:rPr>
          <w:rFonts w:ascii="Georgia" w:hAnsi="Georgia" w:cs="Times New Roman"/>
          <w:highlight w:val="green"/>
        </w:rPr>
        <w:t xml:space="preserve"> Cell </w:t>
      </w:r>
      <w:r w:rsidR="00C563E0" w:rsidRPr="00051951">
        <w:rPr>
          <w:rFonts w:ascii="Georgia" w:hAnsi="Georgia" w:cs="Times New Roman"/>
          <w:highlight w:val="green"/>
        </w:rPr>
        <w:t>2007</w:t>
      </w:r>
      <w:r w:rsidR="000C134C" w:rsidRPr="00051951">
        <w:rPr>
          <w:rFonts w:ascii="Georgia" w:hAnsi="Georgia" w:cs="Times New Roman"/>
        </w:rPr>
        <w:t xml:space="preserve">] </w:t>
      </w:r>
      <w:r w:rsidR="00AF19E8">
        <w:rPr>
          <w:rFonts w:ascii="Georgia" w:hAnsi="Georgia" w:cs="Times New Roman"/>
        </w:rPr>
        <w:t>and</w:t>
      </w:r>
      <w:r w:rsidR="000C1341">
        <w:rPr>
          <w:rFonts w:ascii="Georgia" w:hAnsi="Georgia" w:cs="Times New Roman"/>
        </w:rPr>
        <w:t xml:space="preserve"> yeast</w:t>
      </w:r>
      <w:r w:rsidR="00AF19E8">
        <w:rPr>
          <w:rFonts w:ascii="Georgia" w:hAnsi="Georgia" w:cs="Times New Roman"/>
        </w:rPr>
        <w:t xml:space="preserve"> [</w:t>
      </w:r>
      <w:r w:rsidR="00AF19E8" w:rsidRPr="00D2211D">
        <w:rPr>
          <w:rFonts w:ascii="Georgia" w:hAnsi="Georgia" w:cs="Times New Roman"/>
          <w:highlight w:val="yellow"/>
        </w:rPr>
        <w:t>REFS]</w:t>
      </w:r>
      <w:r w:rsidR="000C1341">
        <w:rPr>
          <w:rFonts w:ascii="Georgia" w:hAnsi="Georgia" w:cs="Times New Roman"/>
        </w:rPr>
        <w:t xml:space="preserve">, </w:t>
      </w:r>
      <w:r w:rsidR="00D2211D">
        <w:rPr>
          <w:rFonts w:ascii="Georgia" w:hAnsi="Georgia" w:cs="Times New Roman"/>
        </w:rPr>
        <w:t>as well as in</w:t>
      </w:r>
      <w:r w:rsidR="00AF19E8">
        <w:rPr>
          <w:rFonts w:ascii="Georgia" w:hAnsi="Georgia" w:cs="Times New Roman"/>
        </w:rPr>
        <w:t xml:space="preserve"> </w:t>
      </w:r>
      <w:r w:rsidR="00C27D6A">
        <w:rPr>
          <w:rFonts w:ascii="Georgia" w:hAnsi="Georgia" w:cs="Times New Roman"/>
        </w:rPr>
        <w:t>hig</w:t>
      </w:r>
      <w:r w:rsidR="001945AC">
        <w:rPr>
          <w:rFonts w:ascii="Georgia" w:hAnsi="Georgia" w:cs="Times New Roman"/>
        </w:rPr>
        <w:t>h</w:t>
      </w:r>
      <w:r w:rsidR="00C27D6A">
        <w:rPr>
          <w:rFonts w:ascii="Georgia" w:hAnsi="Georgia" w:cs="Times New Roman"/>
        </w:rPr>
        <w:t>er</w:t>
      </w:r>
      <w:r w:rsidR="00717969" w:rsidRPr="00051951">
        <w:rPr>
          <w:rFonts w:ascii="Georgia" w:hAnsi="Georgia" w:cs="Times New Roman"/>
        </w:rPr>
        <w:t xml:space="preserve"> eukaryotes </w:t>
      </w:r>
      <w:r w:rsidR="00326375" w:rsidRPr="00051951">
        <w:rPr>
          <w:rFonts w:ascii="Georgia" w:hAnsi="Georgia" w:cs="Times New Roman"/>
        </w:rPr>
        <w:t xml:space="preserve">including animals </w:t>
      </w:r>
      <w:r w:rsidR="00326375" w:rsidRPr="00051951">
        <w:rPr>
          <w:rFonts w:ascii="Georgia" w:hAnsi="Georgia" w:cs="Times New Roman"/>
          <w:highlight w:val="cyan"/>
        </w:rPr>
        <w:t>[REF???]</w:t>
      </w:r>
      <w:r w:rsidR="00326375" w:rsidRPr="00051951">
        <w:rPr>
          <w:rFonts w:ascii="Georgia" w:hAnsi="Georgia" w:cs="Times New Roman"/>
        </w:rPr>
        <w:t xml:space="preserve"> </w:t>
      </w:r>
      <w:r w:rsidR="00D2211D">
        <w:rPr>
          <w:rFonts w:ascii="Georgia" w:hAnsi="Georgia" w:cs="Times New Roman"/>
        </w:rPr>
        <w:t xml:space="preserve">and </w:t>
      </w:r>
      <w:r w:rsidR="00FE7D74" w:rsidRPr="00051951">
        <w:rPr>
          <w:rFonts w:ascii="Georgia" w:hAnsi="Georgia" w:cs="Times New Roman"/>
        </w:rPr>
        <w:t>plants</w:t>
      </w:r>
      <w:r w:rsidR="00D2211D">
        <w:rPr>
          <w:rFonts w:ascii="Georgia" w:hAnsi="Georgia" w:cs="Times New Roman"/>
        </w:rPr>
        <w:t xml:space="preserve"> [</w:t>
      </w:r>
      <w:proofErr w:type="spellStart"/>
      <w:r w:rsidR="00D2211D" w:rsidRPr="00D2211D">
        <w:rPr>
          <w:rFonts w:ascii="Georgia" w:hAnsi="Georgia" w:cs="Monaco"/>
          <w:highlight w:val="yellow"/>
        </w:rPr>
        <w:t>Reka</w:t>
      </w:r>
      <w:proofErr w:type="spellEnd"/>
      <w:r w:rsidR="00D2211D" w:rsidRPr="00D2211D">
        <w:rPr>
          <w:rFonts w:ascii="Georgia" w:hAnsi="Georgia" w:cs="Monaco"/>
          <w:highlight w:val="yellow"/>
        </w:rPr>
        <w:t xml:space="preserve"> Albert (2007), The Plant Cell November 2007 vol. 19 no. 11 3327-3338 Network Inference, Analysis, and Modeling in Systems Biology</w:t>
      </w:r>
      <w:r w:rsidR="00D2211D">
        <w:rPr>
          <w:rFonts w:ascii="Georgia" w:hAnsi="Georgia" w:cs="Monaco"/>
        </w:rPr>
        <w:t>]</w:t>
      </w:r>
      <w:r w:rsidR="00FE7D74" w:rsidRPr="00051951">
        <w:rPr>
          <w:rFonts w:ascii="Georgia" w:hAnsi="Georgia" w:cs="Times New Roman"/>
        </w:rPr>
        <w:t xml:space="preserve"> </w:t>
      </w:r>
      <w:r w:rsidR="003B4681" w:rsidRPr="00051951">
        <w:rPr>
          <w:rFonts w:ascii="Georgia" w:hAnsi="Georgia" w:cs="Times New Roman"/>
        </w:rPr>
        <w:t>[</w:t>
      </w:r>
      <w:proofErr w:type="spellStart"/>
      <w:r w:rsidR="005C7DA6" w:rsidRPr="00051951">
        <w:rPr>
          <w:rFonts w:ascii="Georgia" w:hAnsi="Georgia" w:cs="Times New Roman"/>
          <w:highlight w:val="yellow"/>
        </w:rPr>
        <w:t>Krouk</w:t>
      </w:r>
      <w:proofErr w:type="spellEnd"/>
      <w:r w:rsidR="005C7DA6" w:rsidRPr="00051951">
        <w:rPr>
          <w:rFonts w:ascii="Georgia" w:hAnsi="Georgia" w:cs="Times New Roman"/>
          <w:highlight w:val="yellow"/>
        </w:rPr>
        <w:t xml:space="preserve"> 2010</w:t>
      </w:r>
      <w:r w:rsidR="003B4681" w:rsidRPr="00051951">
        <w:rPr>
          <w:rFonts w:ascii="Georgia" w:hAnsi="Georgia" w:cs="Times New Roman"/>
        </w:rPr>
        <w:t>]</w:t>
      </w:r>
      <w:r w:rsidR="000C134C" w:rsidRPr="00051951">
        <w:rPr>
          <w:rFonts w:ascii="Georgia" w:hAnsi="Georgia" w:cs="Times New Roman"/>
        </w:rPr>
        <w:t xml:space="preserve">.  </w:t>
      </w:r>
      <w:r w:rsidR="00137DD1">
        <w:rPr>
          <w:rFonts w:ascii="Georgia" w:hAnsi="Georgia" w:cs="Times New Roman"/>
        </w:rPr>
        <w:t>In the current cycle of this NIH grant</w:t>
      </w:r>
      <w:r w:rsidR="00AF19E8">
        <w:rPr>
          <w:rFonts w:ascii="Georgia" w:hAnsi="Georgia" w:cs="Times New Roman"/>
        </w:rPr>
        <w:t>,</w:t>
      </w:r>
      <w:r w:rsidR="00FB1F38" w:rsidRPr="00051951">
        <w:rPr>
          <w:rFonts w:ascii="Georgia" w:hAnsi="Georgia" w:cs="Times New Roman"/>
        </w:rPr>
        <w:t xml:space="preserve"> </w:t>
      </w:r>
      <w:r w:rsidR="00137DD1">
        <w:rPr>
          <w:rFonts w:ascii="Georgia" w:hAnsi="Georgia" w:cs="Times New Roman"/>
        </w:rPr>
        <w:t xml:space="preserve">we </w:t>
      </w:r>
      <w:r w:rsidR="00FB1F38" w:rsidRPr="00051951">
        <w:rPr>
          <w:rFonts w:ascii="Georgia" w:hAnsi="Georgia" w:cs="Times New Roman"/>
        </w:rPr>
        <w:t>appl</w:t>
      </w:r>
      <w:r w:rsidR="00B86818">
        <w:rPr>
          <w:rFonts w:ascii="Georgia" w:hAnsi="Georgia" w:cs="Times New Roman"/>
        </w:rPr>
        <w:t>ied</w:t>
      </w:r>
      <w:r w:rsidR="00E0621F" w:rsidRPr="00051951">
        <w:rPr>
          <w:rFonts w:ascii="Georgia" w:hAnsi="Georgia" w:cs="Times New Roman"/>
        </w:rPr>
        <w:t xml:space="preserve"> </w:t>
      </w:r>
      <w:r w:rsidR="00A961DA" w:rsidRPr="00051951">
        <w:rPr>
          <w:rFonts w:ascii="Georgia" w:hAnsi="Georgia" w:cs="Times New Roman"/>
        </w:rPr>
        <w:t xml:space="preserve">a machine learning approach </w:t>
      </w:r>
      <w:r w:rsidR="00A33482" w:rsidRPr="00051951">
        <w:rPr>
          <w:rFonts w:ascii="Georgia" w:hAnsi="Georgia" w:cs="Times New Roman"/>
        </w:rPr>
        <w:t>to</w:t>
      </w:r>
      <w:r w:rsidR="00EA13C3" w:rsidRPr="00051951">
        <w:rPr>
          <w:rFonts w:ascii="Georgia" w:hAnsi="Georgia" w:cs="Times New Roman"/>
        </w:rPr>
        <w:t xml:space="preserve"> </w:t>
      </w:r>
      <w:r w:rsidR="009A4B04" w:rsidRPr="00051951">
        <w:rPr>
          <w:rFonts w:ascii="Georgia" w:hAnsi="Georgia" w:cs="Times New Roman"/>
        </w:rPr>
        <w:t xml:space="preserve">time-series </w:t>
      </w:r>
      <w:proofErr w:type="spellStart"/>
      <w:r w:rsidR="00A961DA" w:rsidRPr="00051951">
        <w:rPr>
          <w:rFonts w:ascii="Georgia" w:hAnsi="Georgia" w:cs="Times New Roman"/>
        </w:rPr>
        <w:t>transcriptome</w:t>
      </w:r>
      <w:proofErr w:type="spellEnd"/>
      <w:r w:rsidR="00A961DA" w:rsidRPr="00051951">
        <w:rPr>
          <w:rFonts w:ascii="Georgia" w:hAnsi="Georgia" w:cs="Times New Roman"/>
        </w:rPr>
        <w:t xml:space="preserve"> </w:t>
      </w:r>
      <w:r w:rsidR="00A33482" w:rsidRPr="00051951">
        <w:rPr>
          <w:rFonts w:ascii="Georgia" w:hAnsi="Georgia" w:cs="Times New Roman"/>
        </w:rPr>
        <w:t>data</w:t>
      </w:r>
      <w:r w:rsidR="00BA0699" w:rsidRPr="00051951">
        <w:rPr>
          <w:rFonts w:ascii="Georgia" w:hAnsi="Georgia" w:cs="Times New Roman"/>
        </w:rPr>
        <w:t xml:space="preserve"> to model </w:t>
      </w:r>
      <w:r w:rsidR="00CA7E85" w:rsidRPr="00051951">
        <w:rPr>
          <w:rFonts w:ascii="Georgia" w:hAnsi="Georgia" w:cs="Times New Roman"/>
        </w:rPr>
        <w:t xml:space="preserve">how </w:t>
      </w:r>
      <w:r w:rsidR="00137DD1">
        <w:rPr>
          <w:rFonts w:ascii="Georgia" w:hAnsi="Georgia" w:cs="Times New Roman"/>
        </w:rPr>
        <w:t>the</w:t>
      </w:r>
      <w:r w:rsidR="009E768D" w:rsidRPr="00051951">
        <w:rPr>
          <w:rFonts w:ascii="Georgia" w:hAnsi="Georgia" w:cs="Times New Roman"/>
        </w:rPr>
        <w:t xml:space="preserve"> N-assimilatory network</w:t>
      </w:r>
      <w:r w:rsidR="00137DD1">
        <w:rPr>
          <w:rFonts w:ascii="Georgia" w:hAnsi="Georgia" w:cs="Times New Roman"/>
        </w:rPr>
        <w:t xml:space="preserve"> is controlled in response to nitrate-signaling</w:t>
      </w:r>
      <w:r w:rsidR="00962F08" w:rsidRPr="00051951">
        <w:rPr>
          <w:rFonts w:ascii="Georgia" w:hAnsi="Georgia" w:cs="Times New Roman"/>
        </w:rPr>
        <w:t>,</w:t>
      </w:r>
      <w:r w:rsidR="009A4B04" w:rsidRPr="00051951">
        <w:rPr>
          <w:rFonts w:ascii="Georgia" w:hAnsi="Georgia" w:cs="Times New Roman"/>
        </w:rPr>
        <w:t xml:space="preserve"> </w:t>
      </w:r>
      <w:r w:rsidR="00746437" w:rsidRPr="00051951">
        <w:rPr>
          <w:rFonts w:ascii="Georgia" w:hAnsi="Georgia" w:cs="Times New Roman"/>
        </w:rPr>
        <w:t>and</w:t>
      </w:r>
      <w:r w:rsidR="00213FD7" w:rsidRPr="00051951">
        <w:rPr>
          <w:rFonts w:ascii="Georgia" w:hAnsi="Georgia" w:cs="Times New Roman"/>
        </w:rPr>
        <w:t xml:space="preserve"> </w:t>
      </w:r>
      <w:r w:rsidR="001945AC">
        <w:rPr>
          <w:rFonts w:ascii="Georgia" w:hAnsi="Georgia" w:cs="Times New Roman"/>
        </w:rPr>
        <w:t xml:space="preserve">these learned </w:t>
      </w:r>
      <w:r w:rsidR="00213FD7" w:rsidRPr="00051951">
        <w:rPr>
          <w:rFonts w:ascii="Georgia" w:hAnsi="Georgia" w:cs="Times New Roman"/>
        </w:rPr>
        <w:t>network</w:t>
      </w:r>
      <w:r w:rsidR="00117FF0" w:rsidRPr="00051951">
        <w:rPr>
          <w:rFonts w:ascii="Georgia" w:hAnsi="Georgia" w:cs="Times New Roman"/>
        </w:rPr>
        <w:t>s</w:t>
      </w:r>
      <w:r w:rsidR="00213FD7" w:rsidRPr="00051951">
        <w:rPr>
          <w:rFonts w:ascii="Georgia" w:hAnsi="Georgia" w:cs="Times New Roman"/>
        </w:rPr>
        <w:t xml:space="preserve"> </w:t>
      </w:r>
      <w:r w:rsidR="003832B4">
        <w:rPr>
          <w:rFonts w:ascii="Georgia" w:hAnsi="Georgia" w:cs="Times New Roman"/>
        </w:rPr>
        <w:t xml:space="preserve">have </w:t>
      </w:r>
      <w:r w:rsidR="00347EAD">
        <w:rPr>
          <w:rFonts w:ascii="Georgia" w:hAnsi="Georgia" w:cs="Times New Roman"/>
        </w:rPr>
        <w:t xml:space="preserve">enabled us to </w:t>
      </w:r>
      <w:r w:rsidR="00FB1F38" w:rsidRPr="00051951">
        <w:rPr>
          <w:rFonts w:ascii="Georgia" w:hAnsi="Georgia" w:cs="Times New Roman"/>
        </w:rPr>
        <w:t xml:space="preserve">accurately </w:t>
      </w:r>
      <w:r w:rsidR="00A33482" w:rsidRPr="00051951">
        <w:rPr>
          <w:rFonts w:ascii="Georgia" w:hAnsi="Georgia" w:cs="Times New Roman"/>
        </w:rPr>
        <w:t xml:space="preserve">predict </w:t>
      </w:r>
      <w:r w:rsidR="00213FD7" w:rsidRPr="00051951">
        <w:rPr>
          <w:rFonts w:ascii="Georgia" w:hAnsi="Georgia" w:cs="Times New Roman"/>
        </w:rPr>
        <w:t>gene expression states</w:t>
      </w:r>
      <w:r w:rsidR="004D590F" w:rsidRPr="00051951">
        <w:rPr>
          <w:rFonts w:ascii="Georgia" w:hAnsi="Georgia" w:cs="Times New Roman"/>
        </w:rPr>
        <w:t xml:space="preserve"> </w:t>
      </w:r>
      <w:r w:rsidR="00887C8D" w:rsidRPr="00051951">
        <w:rPr>
          <w:rFonts w:ascii="Georgia" w:hAnsi="Georgia" w:cs="Times New Roman"/>
        </w:rPr>
        <w:t xml:space="preserve">on </w:t>
      </w:r>
      <w:r w:rsidR="001945AC">
        <w:rPr>
          <w:rFonts w:ascii="Georgia" w:hAnsi="Georgia" w:cs="Times New Roman"/>
        </w:rPr>
        <w:t>“</w:t>
      </w:r>
      <w:r w:rsidR="00887C8D" w:rsidRPr="00051951">
        <w:rPr>
          <w:rFonts w:ascii="Georgia" w:hAnsi="Georgia" w:cs="Times New Roman"/>
        </w:rPr>
        <w:t>left-out</w:t>
      </w:r>
      <w:r w:rsidR="001945AC">
        <w:rPr>
          <w:rFonts w:ascii="Georgia" w:hAnsi="Georgia" w:cs="Times New Roman"/>
        </w:rPr>
        <w:t>”</w:t>
      </w:r>
      <w:r w:rsidR="00887C8D" w:rsidRPr="00051951">
        <w:rPr>
          <w:rFonts w:ascii="Georgia" w:hAnsi="Georgia" w:cs="Times New Roman"/>
        </w:rPr>
        <w:t xml:space="preserve"> experimental data</w:t>
      </w:r>
      <w:r w:rsidR="00D34AE5" w:rsidRPr="00051951">
        <w:rPr>
          <w:rFonts w:ascii="Georgia" w:hAnsi="Georgia" w:cs="Times New Roman"/>
        </w:rPr>
        <w:t xml:space="preserve"> </w:t>
      </w:r>
      <w:r w:rsidR="00EA13C3" w:rsidRPr="00051951">
        <w:rPr>
          <w:rFonts w:ascii="Georgia" w:hAnsi="Georgia" w:cs="Times New Roman"/>
        </w:rPr>
        <w:t>[</w:t>
      </w:r>
      <w:proofErr w:type="spellStart"/>
      <w:r w:rsidR="00EA13C3" w:rsidRPr="00051951">
        <w:rPr>
          <w:rFonts w:ascii="Georgia" w:hAnsi="Georgia" w:cs="Times New Roman"/>
          <w:highlight w:val="yellow"/>
        </w:rPr>
        <w:t>Krouk</w:t>
      </w:r>
      <w:proofErr w:type="spellEnd"/>
      <w:r w:rsidR="00EA13C3" w:rsidRPr="00051951">
        <w:rPr>
          <w:rFonts w:ascii="Georgia" w:hAnsi="Georgia" w:cs="Times New Roman"/>
          <w:highlight w:val="yellow"/>
        </w:rPr>
        <w:t xml:space="preserve"> 2010</w:t>
      </w:r>
      <w:r w:rsidR="006362E5" w:rsidRPr="00051951">
        <w:rPr>
          <w:rFonts w:ascii="Georgia" w:hAnsi="Georgia" w:cs="Times New Roman"/>
        </w:rPr>
        <w:t xml:space="preserve">]. </w:t>
      </w:r>
      <w:r w:rsidR="003B4681" w:rsidRPr="00051951">
        <w:rPr>
          <w:rFonts w:ascii="Georgia" w:hAnsi="Georgia" w:cs="Times New Roman"/>
        </w:rPr>
        <w:t xml:space="preserve"> </w:t>
      </w:r>
      <w:r w:rsidR="001945AC">
        <w:rPr>
          <w:rFonts w:ascii="Georgia" w:hAnsi="Georgia" w:cs="Times New Roman"/>
        </w:rPr>
        <w:t xml:space="preserve">In this renewal, we </w:t>
      </w:r>
      <w:r w:rsidR="000C134C" w:rsidRPr="00051951">
        <w:rPr>
          <w:rFonts w:ascii="Georgia" w:hAnsi="Georgia" w:cs="Times New Roman"/>
        </w:rPr>
        <w:t xml:space="preserve">propose to build </w:t>
      </w:r>
      <w:r w:rsidR="001945AC">
        <w:rPr>
          <w:rFonts w:ascii="Georgia" w:hAnsi="Georgia" w:cs="Times New Roman"/>
        </w:rPr>
        <w:t xml:space="preserve">on </w:t>
      </w:r>
      <w:r w:rsidR="003B4681" w:rsidRPr="00051951">
        <w:rPr>
          <w:rFonts w:ascii="Georgia" w:hAnsi="Georgia" w:cs="Times New Roman"/>
        </w:rPr>
        <w:t>and improve</w:t>
      </w:r>
      <w:r w:rsidR="0046744E" w:rsidRPr="00051951">
        <w:rPr>
          <w:rFonts w:ascii="Georgia" w:hAnsi="Georgia" w:cs="Times New Roman"/>
        </w:rPr>
        <w:t xml:space="preserve"> </w:t>
      </w:r>
      <w:r w:rsidR="003B4681" w:rsidRPr="00051951">
        <w:rPr>
          <w:rFonts w:ascii="Georgia" w:hAnsi="Georgia" w:cs="Times New Roman"/>
        </w:rPr>
        <w:t xml:space="preserve">the predictive power of </w:t>
      </w:r>
      <w:r w:rsidR="00D42C63" w:rsidRPr="00051951">
        <w:rPr>
          <w:rFonts w:ascii="Georgia" w:hAnsi="Georgia" w:cs="Times New Roman"/>
        </w:rPr>
        <w:t>our</w:t>
      </w:r>
      <w:r w:rsidR="003B4681" w:rsidRPr="00051951">
        <w:rPr>
          <w:rFonts w:ascii="Georgia" w:hAnsi="Georgia" w:cs="Times New Roman"/>
        </w:rPr>
        <w:t xml:space="preserve"> inferred networks,</w:t>
      </w:r>
      <w:r w:rsidR="001945AC">
        <w:rPr>
          <w:rFonts w:ascii="Georgia" w:hAnsi="Georgia" w:cs="Times New Roman"/>
        </w:rPr>
        <w:t xml:space="preserve"> </w:t>
      </w:r>
      <w:r w:rsidR="00347EAD">
        <w:rPr>
          <w:rFonts w:ascii="Georgia" w:hAnsi="Georgia" w:cs="Times New Roman"/>
        </w:rPr>
        <w:t>by developing</w:t>
      </w:r>
      <w:r w:rsidR="001945AC">
        <w:rPr>
          <w:rFonts w:ascii="Georgia" w:hAnsi="Georgia" w:cs="Times New Roman"/>
        </w:rPr>
        <w:t xml:space="preserve"> </w:t>
      </w:r>
      <w:proofErr w:type="spellStart"/>
      <w:r w:rsidR="00D42C63" w:rsidRPr="00051951">
        <w:rPr>
          <w:rFonts w:ascii="Georgia" w:hAnsi="Georgia" w:cs="Monaco"/>
          <w:i/>
        </w:rPr>
        <w:t>NetWalk</w:t>
      </w:r>
      <w:proofErr w:type="spellEnd"/>
      <w:r w:rsidR="00D42C63" w:rsidRPr="00051951">
        <w:rPr>
          <w:rFonts w:ascii="Georgia" w:hAnsi="Georgia" w:cs="Monaco"/>
          <w:i/>
        </w:rPr>
        <w:t>: An iterative high throughput experimental/machine learning approach to infer causal networks.</w:t>
      </w:r>
      <w:r w:rsidR="00D42C63" w:rsidRPr="00051951">
        <w:rPr>
          <w:rFonts w:ascii="Georgia" w:hAnsi="Georgia" w:cs="Times New Roman"/>
        </w:rPr>
        <w:t xml:space="preserve"> </w:t>
      </w:r>
      <w:r w:rsidR="00AF19E8">
        <w:rPr>
          <w:rFonts w:ascii="Georgia" w:hAnsi="Georgia" w:cs="Times New Roman"/>
        </w:rPr>
        <w:t xml:space="preserve"> </w:t>
      </w:r>
      <w:r w:rsidR="00974AE3">
        <w:rPr>
          <w:rFonts w:ascii="Georgia" w:hAnsi="Georgia" w:cs="Times New Roman"/>
        </w:rPr>
        <w:t>The experimental power of this approach relies on</w:t>
      </w:r>
      <w:r w:rsidR="00E025E8" w:rsidRPr="00051951">
        <w:rPr>
          <w:rFonts w:ascii="Georgia" w:hAnsi="Georgia" w:cs="Times New Roman"/>
        </w:rPr>
        <w:t xml:space="preserve"> </w:t>
      </w:r>
      <w:r w:rsidR="001945AC">
        <w:rPr>
          <w:rFonts w:ascii="Georgia" w:hAnsi="Georgia" w:cs="Times New Roman"/>
        </w:rPr>
        <w:t xml:space="preserve">a </w:t>
      </w:r>
      <w:r w:rsidR="000B0220" w:rsidRPr="00051951">
        <w:rPr>
          <w:rFonts w:ascii="Georgia" w:hAnsi="Georgia" w:cs="Times New Roman"/>
        </w:rPr>
        <w:t>high-throughput</w:t>
      </w:r>
      <w:r w:rsidR="003B0947" w:rsidRPr="00051951">
        <w:rPr>
          <w:rFonts w:ascii="Georgia" w:hAnsi="Georgia" w:cs="Times New Roman"/>
        </w:rPr>
        <w:t xml:space="preserve"> </w:t>
      </w:r>
      <w:r w:rsidR="000B0220" w:rsidRPr="00051951">
        <w:rPr>
          <w:rFonts w:ascii="Georgia" w:hAnsi="Georgia" w:cs="Times New Roman"/>
        </w:rPr>
        <w:t>TF perturbation</w:t>
      </w:r>
      <w:r w:rsidR="00BA0699" w:rsidRPr="00051951">
        <w:rPr>
          <w:rFonts w:ascii="Georgia" w:hAnsi="Georgia" w:cs="Times New Roman"/>
        </w:rPr>
        <w:t xml:space="preserve"> </w:t>
      </w:r>
      <w:r w:rsidR="001945AC">
        <w:rPr>
          <w:rFonts w:ascii="Georgia" w:hAnsi="Georgia" w:cs="Times New Roman"/>
        </w:rPr>
        <w:t xml:space="preserve">system </w:t>
      </w:r>
      <w:r w:rsidR="000B0220" w:rsidRPr="00051951">
        <w:rPr>
          <w:rFonts w:ascii="Georgia" w:hAnsi="Georgia" w:cs="Times New Roman"/>
        </w:rPr>
        <w:t xml:space="preserve">to </w:t>
      </w:r>
      <w:r w:rsidR="00B777A7" w:rsidRPr="00051951">
        <w:rPr>
          <w:rFonts w:ascii="Georgia" w:hAnsi="Georgia" w:cs="Times New Roman"/>
        </w:rPr>
        <w:t xml:space="preserve">rapidly </w:t>
      </w:r>
      <w:r w:rsidR="000B0220" w:rsidRPr="00051951">
        <w:rPr>
          <w:rFonts w:ascii="Georgia" w:hAnsi="Georgia" w:cs="Times New Roman"/>
        </w:rPr>
        <w:t>validate TF</w:t>
      </w:r>
      <w:r w:rsidR="000B0220" w:rsidRPr="00051951">
        <w:rPr>
          <w:rFonts w:ascii="Georgia" w:hAnsi="Georgia" w:cs="Times New Roman"/>
        </w:rPr>
        <w:sym w:font="Wingdings" w:char="F0E0"/>
      </w:r>
      <w:r w:rsidR="000B0220" w:rsidRPr="00051951">
        <w:rPr>
          <w:rFonts w:ascii="Georgia" w:hAnsi="Georgia" w:cs="Times New Roman"/>
        </w:rPr>
        <w:t xml:space="preserve"> </w:t>
      </w:r>
      <w:r w:rsidR="00AF19E8">
        <w:rPr>
          <w:rFonts w:ascii="Georgia" w:hAnsi="Georgia" w:cs="Times New Roman"/>
        </w:rPr>
        <w:t>targets</w:t>
      </w:r>
      <w:r w:rsidR="00347EAD">
        <w:rPr>
          <w:rFonts w:ascii="Georgia" w:hAnsi="Georgia" w:cs="Times New Roman"/>
        </w:rPr>
        <w:t xml:space="preserve"> genome-wide</w:t>
      </w:r>
      <w:r w:rsidR="00AF19E8">
        <w:rPr>
          <w:rFonts w:ascii="Georgia" w:hAnsi="Georgia" w:cs="Times New Roman"/>
        </w:rPr>
        <w:t xml:space="preserve">.  This data </w:t>
      </w:r>
      <w:r w:rsidR="00347EAD">
        <w:rPr>
          <w:rFonts w:ascii="Georgia" w:hAnsi="Georgia" w:cs="Times New Roman"/>
        </w:rPr>
        <w:t xml:space="preserve">will </w:t>
      </w:r>
      <w:r w:rsidR="008761EE">
        <w:rPr>
          <w:rFonts w:ascii="Georgia" w:hAnsi="Georgia" w:cs="Times New Roman"/>
        </w:rPr>
        <w:t xml:space="preserve">in turn </w:t>
      </w:r>
      <w:r w:rsidR="00974AE3">
        <w:rPr>
          <w:rFonts w:ascii="Georgia" w:hAnsi="Georgia" w:cs="Times New Roman"/>
        </w:rPr>
        <w:t>support</w:t>
      </w:r>
      <w:r w:rsidR="00137DD1">
        <w:rPr>
          <w:rFonts w:ascii="Georgia" w:hAnsi="Georgia" w:cs="Times New Roman"/>
        </w:rPr>
        <w:t xml:space="preserve"> and </w:t>
      </w:r>
      <w:r w:rsidR="005D4F9D" w:rsidRPr="00051951">
        <w:rPr>
          <w:rFonts w:ascii="Georgia" w:hAnsi="Georgia" w:cs="Times New Roman"/>
        </w:rPr>
        <w:t xml:space="preserve">validate </w:t>
      </w:r>
      <w:r w:rsidR="00AF19E8">
        <w:rPr>
          <w:rFonts w:ascii="Georgia" w:hAnsi="Georgia" w:cs="Times New Roman"/>
        </w:rPr>
        <w:t>a</w:t>
      </w:r>
      <w:r w:rsidR="001945AC">
        <w:rPr>
          <w:rFonts w:ascii="Georgia" w:hAnsi="Georgia" w:cs="Times New Roman"/>
        </w:rPr>
        <w:t xml:space="preserve"> </w:t>
      </w:r>
      <w:r w:rsidR="00347EAD">
        <w:rPr>
          <w:rFonts w:ascii="Georgia" w:hAnsi="Georgia" w:cs="Times New Roman"/>
        </w:rPr>
        <w:t>new</w:t>
      </w:r>
      <w:r w:rsidR="001945AC">
        <w:rPr>
          <w:rFonts w:ascii="Georgia" w:hAnsi="Georgia" w:cs="Times New Roman"/>
        </w:rPr>
        <w:t xml:space="preserve"> </w:t>
      </w:r>
      <w:r w:rsidR="00347EAD">
        <w:rPr>
          <w:rFonts w:ascii="Georgia" w:hAnsi="Georgia" w:cs="Times New Roman"/>
        </w:rPr>
        <w:t>network</w:t>
      </w:r>
      <w:r w:rsidR="001945AC">
        <w:rPr>
          <w:rFonts w:ascii="Georgia" w:hAnsi="Georgia" w:cs="Times New Roman"/>
        </w:rPr>
        <w:t xml:space="preserve"> i</w:t>
      </w:r>
      <w:r w:rsidR="0051406B" w:rsidRPr="00051951">
        <w:rPr>
          <w:rFonts w:ascii="Georgia" w:hAnsi="Georgia" w:cs="Times New Roman"/>
        </w:rPr>
        <w:t xml:space="preserve">nference </w:t>
      </w:r>
      <w:r w:rsidR="00137DD1">
        <w:rPr>
          <w:rFonts w:ascii="Georgia" w:hAnsi="Georgia" w:cs="Times New Roman"/>
        </w:rPr>
        <w:t>approach</w:t>
      </w:r>
      <w:r w:rsidR="001945AC">
        <w:rPr>
          <w:rFonts w:ascii="Georgia" w:hAnsi="Georgia" w:cs="Times New Roman"/>
        </w:rPr>
        <w:t xml:space="preserve">, whose </w:t>
      </w:r>
      <w:r w:rsidR="00347EAD">
        <w:rPr>
          <w:rFonts w:ascii="Georgia" w:hAnsi="Georgia" w:cs="Times New Roman"/>
        </w:rPr>
        <w:t>novelty resides in</w:t>
      </w:r>
      <w:r w:rsidR="001945AC">
        <w:rPr>
          <w:rFonts w:ascii="Georgia" w:hAnsi="Georgia" w:cs="Times New Roman"/>
        </w:rPr>
        <w:t xml:space="preserve"> </w:t>
      </w:r>
      <w:r w:rsidR="008761EE">
        <w:rPr>
          <w:rFonts w:ascii="Georgia" w:hAnsi="Georgia" w:cs="Times New Roman"/>
        </w:rPr>
        <w:t>integrating</w:t>
      </w:r>
      <w:r w:rsidR="001945AC">
        <w:rPr>
          <w:rFonts w:ascii="Georgia" w:hAnsi="Georgia" w:cs="Times New Roman"/>
        </w:rPr>
        <w:t xml:space="preserve"> diverse genomic datasets </w:t>
      </w:r>
      <w:r w:rsidR="00370F45">
        <w:rPr>
          <w:rFonts w:ascii="Georgia" w:hAnsi="Georgia" w:cs="Times New Roman"/>
        </w:rPr>
        <w:t xml:space="preserve">from time-series, steady state, and TF-perturbation experiments </w:t>
      </w:r>
      <w:r w:rsidR="001945AC">
        <w:rPr>
          <w:rFonts w:ascii="Georgia" w:hAnsi="Georgia" w:cs="Times New Roman"/>
        </w:rPr>
        <w:t xml:space="preserve">into a </w:t>
      </w:r>
      <w:r w:rsidR="00347EAD">
        <w:rPr>
          <w:rFonts w:ascii="Georgia" w:hAnsi="Georgia" w:cs="Times New Roman"/>
        </w:rPr>
        <w:t xml:space="preserve">single </w:t>
      </w:r>
      <w:r w:rsidR="001945AC">
        <w:rPr>
          <w:rFonts w:ascii="Georgia" w:hAnsi="Georgia" w:cs="Times New Roman"/>
        </w:rPr>
        <w:t>pipeline</w:t>
      </w:r>
      <w:r w:rsidR="00347EAD">
        <w:rPr>
          <w:rFonts w:ascii="Georgia" w:hAnsi="Georgia" w:cs="Times New Roman"/>
        </w:rPr>
        <w:t xml:space="preserve">. </w:t>
      </w:r>
      <w:r w:rsidR="00137DD1">
        <w:rPr>
          <w:rFonts w:ascii="Georgia" w:hAnsi="Georgia" w:cs="Times New Roman"/>
        </w:rPr>
        <w:t xml:space="preserve"> </w:t>
      </w:r>
      <w:r w:rsidR="00347EAD">
        <w:rPr>
          <w:rFonts w:ascii="Georgia" w:hAnsi="Georgia" w:cs="Times New Roman"/>
        </w:rPr>
        <w:t xml:space="preserve"> </w:t>
      </w:r>
      <w:r w:rsidR="008761EE">
        <w:rPr>
          <w:rFonts w:ascii="Georgia" w:hAnsi="Georgia" w:cs="Times New Roman"/>
        </w:rPr>
        <w:t>A limitation of c</w:t>
      </w:r>
      <w:r w:rsidR="004049C2">
        <w:rPr>
          <w:rFonts w:ascii="Georgia" w:hAnsi="Georgia" w:cs="Times New Roman"/>
        </w:rPr>
        <w:t>urrent</w:t>
      </w:r>
      <w:r w:rsidR="00AF19E8">
        <w:rPr>
          <w:rFonts w:ascii="Georgia" w:hAnsi="Georgia" w:cs="Times New Roman"/>
        </w:rPr>
        <w:t xml:space="preserve"> </w:t>
      </w:r>
      <w:r w:rsidR="00137DD1">
        <w:rPr>
          <w:rFonts w:ascii="Georgia" w:hAnsi="Georgia" w:cs="Times New Roman"/>
        </w:rPr>
        <w:t xml:space="preserve">machine learning </w:t>
      </w:r>
      <w:r w:rsidR="00AF19E8">
        <w:rPr>
          <w:rFonts w:ascii="Georgia" w:hAnsi="Georgia" w:cs="Times New Roman"/>
        </w:rPr>
        <w:t>fram</w:t>
      </w:r>
      <w:r w:rsidR="00347EAD">
        <w:rPr>
          <w:rFonts w:ascii="Georgia" w:hAnsi="Georgia" w:cs="Times New Roman"/>
        </w:rPr>
        <w:t>e</w:t>
      </w:r>
      <w:r w:rsidR="00AF19E8">
        <w:rPr>
          <w:rFonts w:ascii="Georgia" w:hAnsi="Georgia" w:cs="Times New Roman"/>
        </w:rPr>
        <w:t>works</w:t>
      </w:r>
      <w:r w:rsidR="004049C2">
        <w:rPr>
          <w:rFonts w:ascii="Georgia" w:hAnsi="Georgia" w:cs="Times New Roman"/>
        </w:rPr>
        <w:t xml:space="preserve">, </w:t>
      </w:r>
      <w:r w:rsidR="008761EE">
        <w:rPr>
          <w:rFonts w:ascii="Georgia" w:hAnsi="Georgia" w:cs="Times New Roman"/>
        </w:rPr>
        <w:t xml:space="preserve">is that they </w:t>
      </w:r>
      <w:proofErr w:type="gramStart"/>
      <w:r w:rsidR="008761EE">
        <w:rPr>
          <w:rFonts w:ascii="Georgia" w:hAnsi="Georgia" w:cs="Times New Roman"/>
        </w:rPr>
        <w:t xml:space="preserve">can </w:t>
      </w:r>
      <w:r w:rsidR="004049C2">
        <w:rPr>
          <w:rFonts w:ascii="Georgia" w:hAnsi="Georgia" w:cs="Times New Roman"/>
        </w:rPr>
        <w:t xml:space="preserve"> </w:t>
      </w:r>
      <w:r w:rsidR="008761EE">
        <w:rPr>
          <w:rFonts w:ascii="Georgia" w:hAnsi="Georgia" w:cs="Times New Roman"/>
        </w:rPr>
        <w:t>only</w:t>
      </w:r>
      <w:proofErr w:type="gramEnd"/>
      <w:r w:rsidR="008761EE">
        <w:rPr>
          <w:rFonts w:ascii="Georgia" w:hAnsi="Georgia" w:cs="Times New Roman"/>
        </w:rPr>
        <w:t xml:space="preserve"> analyze each data type separately. </w:t>
      </w:r>
      <w:r w:rsidR="004049C2">
        <w:rPr>
          <w:rFonts w:ascii="Georgia" w:hAnsi="Georgia" w:cs="Times New Roman"/>
        </w:rPr>
        <w:t xml:space="preserve"> </w:t>
      </w:r>
      <w:r w:rsidR="008761EE">
        <w:rPr>
          <w:rFonts w:ascii="Georgia" w:hAnsi="Georgia" w:cs="Times New Roman"/>
        </w:rPr>
        <w:t>We</w:t>
      </w:r>
      <w:r w:rsidR="004049C2">
        <w:rPr>
          <w:rFonts w:ascii="Georgia" w:hAnsi="Georgia" w:cs="Times New Roman"/>
        </w:rPr>
        <w:t xml:space="preserve"> show</w:t>
      </w:r>
      <w:r w:rsidR="008761EE">
        <w:rPr>
          <w:rFonts w:ascii="Georgia" w:hAnsi="Georgia" w:cs="Times New Roman"/>
        </w:rPr>
        <w:t xml:space="preserve"> in preliminary studies,</w:t>
      </w:r>
      <w:r w:rsidR="004049C2">
        <w:rPr>
          <w:rFonts w:ascii="Georgia" w:hAnsi="Georgia" w:cs="Times New Roman"/>
        </w:rPr>
        <w:t xml:space="preserve"> that integrating analysis of diverse genomic data in a single </w:t>
      </w:r>
      <w:proofErr w:type="spellStart"/>
      <w:r w:rsidR="004049C2">
        <w:rPr>
          <w:rFonts w:ascii="Georgia" w:hAnsi="Georgia" w:cs="Times New Roman"/>
        </w:rPr>
        <w:t>NetWalk</w:t>
      </w:r>
      <w:proofErr w:type="spellEnd"/>
      <w:r w:rsidR="004049C2">
        <w:rPr>
          <w:rFonts w:ascii="Georgia" w:hAnsi="Georgia" w:cs="Times New Roman"/>
        </w:rPr>
        <w:t xml:space="preserve"> </w:t>
      </w:r>
      <w:r w:rsidR="008761EE">
        <w:rPr>
          <w:rFonts w:ascii="Georgia" w:hAnsi="Georgia" w:cs="Times New Roman"/>
        </w:rPr>
        <w:t>pipeline</w:t>
      </w:r>
      <w:r w:rsidR="004049C2">
        <w:rPr>
          <w:rFonts w:ascii="Georgia" w:hAnsi="Georgia" w:cs="Times New Roman"/>
        </w:rPr>
        <w:t xml:space="preserve"> </w:t>
      </w:r>
      <w:r w:rsidR="00347EAD">
        <w:rPr>
          <w:rFonts w:ascii="Georgia" w:hAnsi="Georgia" w:cs="Times New Roman"/>
        </w:rPr>
        <w:t>improves prediction</w:t>
      </w:r>
      <w:r w:rsidR="004049C2">
        <w:rPr>
          <w:rFonts w:ascii="Georgia" w:hAnsi="Georgia" w:cs="Times New Roman"/>
        </w:rPr>
        <w:t xml:space="preserve"> power, compared to separate analyses</w:t>
      </w:r>
      <w:r w:rsidR="00137DD1">
        <w:rPr>
          <w:rFonts w:ascii="Georgia" w:hAnsi="Georgia" w:cs="Times New Roman"/>
        </w:rPr>
        <w:t xml:space="preserve">. Broadly applied, </w:t>
      </w:r>
      <w:r w:rsidR="00370F45">
        <w:rPr>
          <w:rFonts w:ascii="Georgia" w:hAnsi="Georgia" w:cs="Times New Roman"/>
        </w:rPr>
        <w:t xml:space="preserve">the </w:t>
      </w:r>
      <w:proofErr w:type="spellStart"/>
      <w:r w:rsidR="00B24408">
        <w:rPr>
          <w:rFonts w:ascii="Georgia" w:hAnsi="Georgia" w:cs="Times New Roman"/>
        </w:rPr>
        <w:t>NetWalk</w:t>
      </w:r>
      <w:proofErr w:type="spellEnd"/>
      <w:r w:rsidR="00137DD1">
        <w:rPr>
          <w:rFonts w:ascii="Georgia" w:hAnsi="Georgia" w:cs="Times New Roman"/>
        </w:rPr>
        <w:t xml:space="preserve"> </w:t>
      </w:r>
      <w:r w:rsidR="00370F45">
        <w:rPr>
          <w:rFonts w:ascii="Georgia" w:hAnsi="Georgia" w:cs="Times New Roman"/>
        </w:rPr>
        <w:t>pipeline will</w:t>
      </w:r>
      <w:r w:rsidR="00C64B87" w:rsidRPr="00051951">
        <w:rPr>
          <w:rFonts w:ascii="Georgia" w:hAnsi="Georgia" w:cs="Times New Roman"/>
        </w:rPr>
        <w:t xml:space="preserve"> illustrate a co</w:t>
      </w:r>
      <w:r w:rsidR="00137DD1">
        <w:rPr>
          <w:rFonts w:ascii="Georgia" w:hAnsi="Georgia" w:cs="Times New Roman"/>
        </w:rPr>
        <w:t>mbined experimental/informatics approach</w:t>
      </w:r>
      <w:r w:rsidR="00C64B87" w:rsidRPr="00051951">
        <w:rPr>
          <w:rFonts w:ascii="Georgia" w:hAnsi="Georgia" w:cs="Times New Roman"/>
        </w:rPr>
        <w:t xml:space="preserve"> to </w:t>
      </w:r>
      <w:r w:rsidR="00137DD1">
        <w:rPr>
          <w:rFonts w:ascii="Georgia" w:hAnsi="Georgia" w:cs="Times New Roman"/>
        </w:rPr>
        <w:t xml:space="preserve">discover </w:t>
      </w:r>
      <w:r w:rsidR="00C64B87" w:rsidRPr="00051951">
        <w:rPr>
          <w:rFonts w:ascii="Georgia" w:hAnsi="Georgia" w:cs="Times New Roman"/>
        </w:rPr>
        <w:t>causal networks for any gene, metabolic pathway, process, or trait, with applications across a wi</w:t>
      </w:r>
      <w:r w:rsidR="008C40DA" w:rsidRPr="00051951">
        <w:rPr>
          <w:rFonts w:ascii="Georgia" w:hAnsi="Georgia" w:cs="Times New Roman"/>
        </w:rPr>
        <w:t xml:space="preserve">de range of problems in biology, </w:t>
      </w:r>
      <w:r w:rsidR="00C64B87" w:rsidRPr="00051951">
        <w:rPr>
          <w:rFonts w:ascii="Georgia" w:hAnsi="Georgia" w:cs="Times New Roman"/>
        </w:rPr>
        <w:t>medicine</w:t>
      </w:r>
      <w:r w:rsidR="008C40DA" w:rsidRPr="00051951">
        <w:rPr>
          <w:rFonts w:ascii="Georgia" w:hAnsi="Georgia" w:cs="Times New Roman"/>
        </w:rPr>
        <w:t xml:space="preserve"> and agriculture</w:t>
      </w:r>
      <w:r w:rsidR="00F23F6F">
        <w:rPr>
          <w:rFonts w:ascii="Georgia" w:hAnsi="Georgia" w:cs="Times New Roman"/>
        </w:rPr>
        <w:t>.</w:t>
      </w:r>
      <w:r w:rsidR="00F23F6F" w:rsidRPr="00F23F6F">
        <w:rPr>
          <w:rFonts w:ascii="Georgia" w:hAnsi="Georgia" w:cs="Times New Roman"/>
        </w:rPr>
        <w:t xml:space="preserve"> </w:t>
      </w:r>
      <w:r w:rsidR="00BF4C78">
        <w:rPr>
          <w:rFonts w:ascii="Georgia" w:hAnsi="Georgia" w:cs="Times New Roman"/>
        </w:rPr>
        <w:t xml:space="preserve">In our </w:t>
      </w:r>
      <w:r w:rsidR="00137DD1">
        <w:rPr>
          <w:rFonts w:ascii="Georgia" w:hAnsi="Georgia" w:cs="Times New Roman"/>
        </w:rPr>
        <w:t>example, the inference of regulatory</w:t>
      </w:r>
      <w:r w:rsidR="00AF19E8" w:rsidRPr="00EF759B">
        <w:rPr>
          <w:rFonts w:ascii="Georgia" w:hAnsi="Georgia" w:cs="Times New Roman"/>
        </w:rPr>
        <w:t xml:space="preserve"> networks </w:t>
      </w:r>
      <w:r w:rsidR="00BF4C78">
        <w:rPr>
          <w:rFonts w:ascii="Georgia" w:hAnsi="Georgia" w:cs="Times New Roman"/>
        </w:rPr>
        <w:t xml:space="preserve">controlling </w:t>
      </w:r>
      <w:r w:rsidR="00370F45">
        <w:rPr>
          <w:rFonts w:ascii="Georgia" w:hAnsi="Georgia" w:cs="Times New Roman"/>
        </w:rPr>
        <w:t xml:space="preserve">the </w:t>
      </w:r>
      <w:r w:rsidR="00BF4C78">
        <w:rPr>
          <w:rFonts w:ascii="Georgia" w:hAnsi="Georgia" w:cs="Times New Roman"/>
        </w:rPr>
        <w:t>N-assimilation</w:t>
      </w:r>
      <w:r w:rsidR="00370F45">
        <w:rPr>
          <w:rFonts w:ascii="Georgia" w:hAnsi="Georgia" w:cs="Times New Roman"/>
        </w:rPr>
        <w:t xml:space="preserve"> pathway in plants</w:t>
      </w:r>
      <w:r w:rsidR="00BF4C78">
        <w:rPr>
          <w:rFonts w:ascii="Georgia" w:hAnsi="Georgia" w:cs="Times New Roman"/>
        </w:rPr>
        <w:t xml:space="preserve"> </w:t>
      </w:r>
      <w:r w:rsidR="00AF19E8" w:rsidRPr="00EF759B">
        <w:rPr>
          <w:rFonts w:ascii="Georgia" w:hAnsi="Georgia" w:cs="Times New Roman"/>
        </w:rPr>
        <w:t xml:space="preserve">can suggest targeted interventions to reduce </w:t>
      </w:r>
      <w:r w:rsidR="00347EAD">
        <w:rPr>
          <w:rFonts w:ascii="Georgia" w:hAnsi="Georgia" w:cs="Times New Roman"/>
        </w:rPr>
        <w:t xml:space="preserve">nitrogen </w:t>
      </w:r>
      <w:r w:rsidR="00AF19E8" w:rsidRPr="00EF759B">
        <w:rPr>
          <w:rFonts w:ascii="Georgia" w:hAnsi="Georgia" w:cs="Times New Roman"/>
        </w:rPr>
        <w:t>fertilizer use, with implications for health, energy and the environment.</w:t>
      </w:r>
    </w:p>
    <w:p w:rsidR="00406D2A" w:rsidRPr="008761EE" w:rsidRDefault="00B02FAA" w:rsidP="00DE226E">
      <w:pPr>
        <w:spacing w:after="0"/>
        <w:rPr>
          <w:rFonts w:ascii="Georgia" w:hAnsi="Georgia" w:cs="Times New Roman"/>
          <w:b/>
        </w:rPr>
      </w:pPr>
      <w:r w:rsidRPr="00051951">
        <w:rPr>
          <w:rFonts w:ascii="Georgia" w:hAnsi="Georgia" w:cs="Times New Roman"/>
          <w:b/>
        </w:rPr>
        <w:t xml:space="preserve">(b) </w:t>
      </w:r>
      <w:r w:rsidR="00E50039">
        <w:rPr>
          <w:rFonts w:ascii="Georgia" w:hAnsi="Georgia" w:cs="Times New Roman"/>
          <w:b/>
        </w:rPr>
        <w:t>INNOVATIONS</w:t>
      </w:r>
      <w:r w:rsidR="008761EE">
        <w:rPr>
          <w:rFonts w:ascii="Georgia" w:hAnsi="Georgia" w:cs="Times New Roman"/>
          <w:b/>
        </w:rPr>
        <w:t xml:space="preserve"> </w:t>
      </w:r>
      <w:r w:rsidR="008761EE">
        <w:rPr>
          <w:rFonts w:ascii="Georgia" w:hAnsi="Georgia" w:cs="Times New Roman"/>
        </w:rPr>
        <w:t>f</w:t>
      </w:r>
      <w:r w:rsidR="00877C56" w:rsidRPr="00051951">
        <w:rPr>
          <w:rFonts w:ascii="Georgia" w:hAnsi="Georgia" w:cs="Times New Roman"/>
        </w:rPr>
        <w:t>rom</w:t>
      </w:r>
      <w:r w:rsidRPr="00051951">
        <w:rPr>
          <w:rFonts w:ascii="Georgia" w:hAnsi="Georgia" w:cs="Times New Roman"/>
        </w:rPr>
        <w:t xml:space="preserve"> a </w:t>
      </w:r>
      <w:r w:rsidR="003A4377" w:rsidRPr="00051951">
        <w:rPr>
          <w:rFonts w:ascii="Georgia" w:hAnsi="Georgia" w:cs="Times New Roman"/>
        </w:rPr>
        <w:t>close collaboration</w:t>
      </w:r>
      <w:r w:rsidRPr="00051951">
        <w:rPr>
          <w:rFonts w:ascii="Georgia" w:hAnsi="Georgia" w:cs="Times New Roman"/>
        </w:rPr>
        <w:t xml:space="preserve"> </w:t>
      </w:r>
      <w:r w:rsidR="00877C56" w:rsidRPr="00051951">
        <w:rPr>
          <w:rFonts w:ascii="Georgia" w:hAnsi="Georgia" w:cs="Times New Roman"/>
        </w:rPr>
        <w:t>between</w:t>
      </w:r>
      <w:r w:rsidRPr="00051951">
        <w:rPr>
          <w:rFonts w:ascii="Georgia" w:hAnsi="Georgia" w:cs="Times New Roman"/>
        </w:rPr>
        <w:t xml:space="preserve"> </w:t>
      </w:r>
      <w:r w:rsidR="00751CBF" w:rsidRPr="00051951">
        <w:rPr>
          <w:rFonts w:ascii="Georgia" w:hAnsi="Georgia" w:cs="Times New Roman"/>
        </w:rPr>
        <w:t xml:space="preserve">Biologists </w:t>
      </w:r>
      <w:r w:rsidRPr="00051951">
        <w:rPr>
          <w:rFonts w:ascii="Georgia" w:hAnsi="Georgia" w:cs="Times New Roman"/>
        </w:rPr>
        <w:t xml:space="preserve">and </w:t>
      </w:r>
      <w:r w:rsidR="00751CBF" w:rsidRPr="00051951">
        <w:rPr>
          <w:rFonts w:ascii="Georgia" w:hAnsi="Georgia" w:cs="Times New Roman"/>
        </w:rPr>
        <w:t>C</w:t>
      </w:r>
      <w:r w:rsidRPr="00051951">
        <w:rPr>
          <w:rFonts w:ascii="Georgia" w:hAnsi="Georgia" w:cs="Times New Roman"/>
        </w:rPr>
        <w:t>ompu</w:t>
      </w:r>
      <w:r w:rsidR="00AD426D" w:rsidRPr="00051951">
        <w:rPr>
          <w:rFonts w:ascii="Georgia" w:hAnsi="Georgia" w:cs="Times New Roman"/>
        </w:rPr>
        <w:t xml:space="preserve">ter </w:t>
      </w:r>
      <w:r w:rsidR="00751CBF" w:rsidRPr="00051951">
        <w:rPr>
          <w:rFonts w:ascii="Georgia" w:hAnsi="Georgia" w:cs="Times New Roman"/>
        </w:rPr>
        <w:t>S</w:t>
      </w:r>
      <w:r w:rsidR="00AD426D" w:rsidRPr="00051951">
        <w:rPr>
          <w:rFonts w:ascii="Georgia" w:hAnsi="Georgia" w:cs="Times New Roman"/>
        </w:rPr>
        <w:t>cientists at NYU Courant.</w:t>
      </w:r>
    </w:p>
    <w:p w:rsidR="00F01F40" w:rsidRPr="00406D2A" w:rsidRDefault="0035228D" w:rsidP="00DE226E">
      <w:pPr>
        <w:spacing w:after="0"/>
        <w:rPr>
          <w:rFonts w:ascii="Georgia" w:hAnsi="Georgia"/>
        </w:rPr>
      </w:pPr>
      <w:r>
        <w:rPr>
          <w:rFonts w:ascii="Georgia" w:hAnsi="Georgia" w:cs="Times New Roman"/>
          <w:b/>
          <w:u w:val="single"/>
        </w:rPr>
        <w:t xml:space="preserve">Experimental:  </w:t>
      </w:r>
      <w:proofErr w:type="spellStart"/>
      <w:r w:rsidR="009D3C66" w:rsidRPr="00E50039">
        <w:rPr>
          <w:rFonts w:ascii="Georgia" w:hAnsi="Georgia" w:cs="Times New Roman"/>
          <w:b/>
          <w:u w:val="single"/>
        </w:rPr>
        <w:t>NetWalk</w:t>
      </w:r>
      <w:proofErr w:type="spellEnd"/>
      <w:r w:rsidR="009D3C66" w:rsidRPr="00E50039">
        <w:rPr>
          <w:rFonts w:ascii="Georgia" w:hAnsi="Georgia" w:cs="Times New Roman"/>
          <w:b/>
          <w:u w:val="single"/>
        </w:rPr>
        <w:t xml:space="preserve"> Target</w:t>
      </w:r>
      <w:r>
        <w:rPr>
          <w:rFonts w:ascii="Georgia" w:hAnsi="Georgia" w:cs="Times New Roman"/>
          <w:b/>
          <w:u w:val="single"/>
        </w:rPr>
        <w:t>s</w:t>
      </w:r>
      <w:r w:rsidR="00406D2A">
        <w:rPr>
          <w:rFonts w:ascii="Georgia" w:hAnsi="Georgia" w:cs="Times New Roman"/>
          <w:b/>
          <w:u w:val="single"/>
        </w:rPr>
        <w:t>.</w:t>
      </w:r>
      <w:r w:rsidR="009D3C66" w:rsidRPr="00E50039">
        <w:rPr>
          <w:rFonts w:ascii="Georgia" w:hAnsi="Georgia" w:cs="Times New Roman"/>
          <w:b/>
          <w:u w:val="single"/>
        </w:rPr>
        <w:t xml:space="preserve"> </w:t>
      </w:r>
      <w:proofErr w:type="gramStart"/>
      <w:r w:rsidR="004E20E2" w:rsidRPr="00E50039">
        <w:rPr>
          <w:rFonts w:ascii="Georgia" w:hAnsi="Georgia" w:cs="Times New Roman"/>
          <w:b/>
          <w:u w:val="single"/>
        </w:rPr>
        <w:t>A</w:t>
      </w:r>
      <w:r w:rsidR="00B02FAA" w:rsidRPr="00E50039">
        <w:rPr>
          <w:rFonts w:ascii="Georgia" w:hAnsi="Georgia" w:cs="Times New Roman"/>
          <w:b/>
          <w:u w:val="single"/>
        </w:rPr>
        <w:t xml:space="preserve"> </w:t>
      </w:r>
      <w:r w:rsidR="005872DC" w:rsidRPr="00E50039">
        <w:rPr>
          <w:rFonts w:ascii="Georgia" w:hAnsi="Georgia" w:cs="Times New Roman"/>
          <w:b/>
          <w:u w:val="single"/>
        </w:rPr>
        <w:t xml:space="preserve">high-throughput </w:t>
      </w:r>
      <w:r w:rsidR="00B02FAA" w:rsidRPr="00E50039">
        <w:rPr>
          <w:rFonts w:ascii="Georgia" w:hAnsi="Georgia" w:cs="Times New Roman"/>
          <w:b/>
          <w:u w:val="single"/>
        </w:rPr>
        <w:t xml:space="preserve">method </w:t>
      </w:r>
      <w:r w:rsidR="00EE5060" w:rsidRPr="00E50039">
        <w:rPr>
          <w:rFonts w:ascii="Georgia" w:hAnsi="Georgia" w:cs="Times New Roman"/>
          <w:b/>
          <w:u w:val="single"/>
        </w:rPr>
        <w:t>to</w:t>
      </w:r>
      <w:r w:rsidR="00B02FAA" w:rsidRPr="00E50039">
        <w:rPr>
          <w:rFonts w:ascii="Georgia" w:hAnsi="Georgia" w:cs="Times New Roman"/>
          <w:b/>
          <w:u w:val="single"/>
        </w:rPr>
        <w:t xml:space="preserve"> </w:t>
      </w:r>
      <w:r w:rsidR="00DE45A2" w:rsidRPr="00E50039">
        <w:rPr>
          <w:rFonts w:ascii="Georgia" w:hAnsi="Georgia" w:cs="Times New Roman"/>
          <w:b/>
          <w:u w:val="single"/>
        </w:rPr>
        <w:t>validat</w:t>
      </w:r>
      <w:r w:rsidR="00EE5060" w:rsidRPr="00E50039">
        <w:rPr>
          <w:rFonts w:ascii="Georgia" w:hAnsi="Georgia" w:cs="Times New Roman"/>
          <w:b/>
          <w:u w:val="single"/>
        </w:rPr>
        <w:t>e</w:t>
      </w:r>
      <w:r w:rsidR="00B02FAA" w:rsidRPr="00E50039">
        <w:rPr>
          <w:rFonts w:ascii="Georgia" w:hAnsi="Georgia" w:cs="Times New Roman"/>
          <w:b/>
          <w:u w:val="single"/>
        </w:rPr>
        <w:t xml:space="preserve"> TF</w:t>
      </w:r>
      <w:r w:rsidR="00B02FAA" w:rsidRPr="00E50039">
        <w:rPr>
          <w:rFonts w:ascii="Georgia" w:hAnsi="Georgia" w:cs="Times New Roman"/>
          <w:b/>
          <w:u w:val="single"/>
        </w:rPr>
        <w:sym w:font="Wingdings" w:char="F0E0"/>
      </w:r>
      <w:r w:rsidR="006744D8" w:rsidRPr="00E50039">
        <w:rPr>
          <w:rFonts w:ascii="Georgia" w:hAnsi="Georgia" w:cs="Times New Roman"/>
          <w:b/>
          <w:u w:val="single"/>
        </w:rPr>
        <w:t xml:space="preserve">network </w:t>
      </w:r>
      <w:r w:rsidR="00B02FAA" w:rsidRPr="00E50039">
        <w:rPr>
          <w:rFonts w:ascii="Georgia" w:hAnsi="Georgia" w:cs="Times New Roman"/>
          <w:b/>
          <w:u w:val="single"/>
        </w:rPr>
        <w:t>target</w:t>
      </w:r>
      <w:r w:rsidR="00DE45A2" w:rsidRPr="00E50039">
        <w:rPr>
          <w:rFonts w:ascii="Georgia" w:hAnsi="Georgia" w:cs="Times New Roman"/>
          <w:b/>
          <w:u w:val="single"/>
        </w:rPr>
        <w:t>s</w:t>
      </w:r>
      <w:r w:rsidR="006744D8" w:rsidRPr="00E50039">
        <w:rPr>
          <w:rFonts w:ascii="Georgia" w:hAnsi="Georgia" w:cs="Times New Roman"/>
          <w:b/>
          <w:u w:val="single"/>
        </w:rPr>
        <w:t>.</w:t>
      </w:r>
      <w:proofErr w:type="gramEnd"/>
      <w:r w:rsidR="00B02FAA" w:rsidRPr="00051951">
        <w:rPr>
          <w:rFonts w:ascii="Georgia" w:hAnsi="Georgia" w:cs="Times New Roman"/>
          <w:b/>
        </w:rPr>
        <w:t xml:space="preserve"> </w:t>
      </w:r>
      <w:r w:rsidR="004F344D" w:rsidRPr="00051951">
        <w:rPr>
          <w:rFonts w:ascii="Georgia" w:hAnsi="Georgia"/>
        </w:rPr>
        <w:t xml:space="preserve"> </w:t>
      </w:r>
      <w:r w:rsidR="004868D0">
        <w:rPr>
          <w:rFonts w:ascii="Georgia" w:hAnsi="Georgia"/>
        </w:rPr>
        <w:t>This</w:t>
      </w:r>
      <w:r w:rsidR="00955640">
        <w:rPr>
          <w:rFonts w:ascii="Georgia" w:hAnsi="Georgia"/>
        </w:rPr>
        <w:t xml:space="preserve"> approach</w:t>
      </w:r>
      <w:r w:rsidR="00D63C8B">
        <w:rPr>
          <w:rFonts w:ascii="Georgia" w:hAnsi="Georgia"/>
        </w:rPr>
        <w:t xml:space="preserve"> </w:t>
      </w:r>
      <w:r w:rsidR="004F344D" w:rsidRPr="00051951">
        <w:rPr>
          <w:rFonts w:ascii="Georgia" w:hAnsi="Georgia"/>
        </w:rPr>
        <w:t xml:space="preserve">provides a systems view of a TF </w:t>
      </w:r>
      <w:r w:rsidR="00D63C8B">
        <w:rPr>
          <w:rFonts w:ascii="Georgia" w:hAnsi="Georgia"/>
        </w:rPr>
        <w:t>function</w:t>
      </w:r>
      <w:r w:rsidR="004F344D" w:rsidRPr="00051951">
        <w:rPr>
          <w:rFonts w:ascii="Georgia" w:hAnsi="Georgia"/>
        </w:rPr>
        <w:t xml:space="preserve"> </w:t>
      </w:r>
      <w:r w:rsidR="00DB4DE1" w:rsidRPr="00D63C8B">
        <w:rPr>
          <w:rFonts w:ascii="Georgia" w:hAnsi="Georgia"/>
          <w:i/>
        </w:rPr>
        <w:t>in vivo</w:t>
      </w:r>
      <w:r w:rsidR="00A93A37" w:rsidRPr="00A93A37">
        <w:rPr>
          <w:rFonts w:ascii="Georgia" w:hAnsi="Georgia"/>
        </w:rPr>
        <w:t>, based on</w:t>
      </w:r>
      <w:r w:rsidR="00A93A37">
        <w:rPr>
          <w:rFonts w:ascii="Georgia" w:hAnsi="Georgia"/>
        </w:rPr>
        <w:t xml:space="preserve"> </w:t>
      </w:r>
      <w:r w:rsidR="004868D0">
        <w:rPr>
          <w:rFonts w:ascii="Georgia" w:hAnsi="Georgia"/>
        </w:rPr>
        <w:t xml:space="preserve">transient </w:t>
      </w:r>
      <w:r w:rsidR="00A93A37" w:rsidRPr="00A93A37">
        <w:rPr>
          <w:rFonts w:ascii="Georgia" w:hAnsi="Georgia"/>
        </w:rPr>
        <w:t>TF perturbation</w:t>
      </w:r>
      <w:r w:rsidR="00A93A37">
        <w:rPr>
          <w:rFonts w:ascii="Georgia" w:hAnsi="Georgia"/>
          <w:i/>
        </w:rPr>
        <w:t xml:space="preserve">.  </w:t>
      </w:r>
      <w:r w:rsidR="00A93A37">
        <w:rPr>
          <w:rFonts w:ascii="Georgia" w:hAnsi="Georgia" w:cs="Times New Roman"/>
        </w:rPr>
        <w:t>T</w:t>
      </w:r>
      <w:r w:rsidR="004868D0">
        <w:rPr>
          <w:rFonts w:ascii="Georgia" w:hAnsi="Georgia" w:cs="Times New Roman"/>
        </w:rPr>
        <w:t xml:space="preserve">he system </w:t>
      </w:r>
      <w:r w:rsidR="001F2663">
        <w:rPr>
          <w:rFonts w:ascii="Georgia" w:hAnsi="Georgia" w:cs="Times New Roman"/>
        </w:rPr>
        <w:t>involves</w:t>
      </w:r>
      <w:r w:rsidR="00A93A37">
        <w:rPr>
          <w:rFonts w:ascii="Georgia" w:hAnsi="Georgia" w:cs="Times New Roman"/>
        </w:rPr>
        <w:t xml:space="preserve"> TF overexpression</w:t>
      </w:r>
      <w:r w:rsidR="001F2663">
        <w:rPr>
          <w:rFonts w:ascii="Georgia" w:hAnsi="Georgia" w:cs="Times New Roman"/>
        </w:rPr>
        <w:t>, coupled with</w:t>
      </w:r>
      <w:r w:rsidR="00A93A37">
        <w:rPr>
          <w:rFonts w:ascii="Georgia" w:hAnsi="Georgia" w:cs="Times New Roman"/>
        </w:rPr>
        <w:t xml:space="preserve"> inducible TF nuclear import, </w:t>
      </w:r>
      <w:r w:rsidR="001F2663">
        <w:rPr>
          <w:rFonts w:ascii="Georgia" w:hAnsi="Georgia" w:cs="Times New Roman"/>
        </w:rPr>
        <w:t>to</w:t>
      </w:r>
      <w:r w:rsidR="00A93A37">
        <w:rPr>
          <w:rFonts w:ascii="Georgia" w:hAnsi="Georgia" w:cs="Times New Roman"/>
        </w:rPr>
        <w:t xml:space="preserve"> </w:t>
      </w:r>
      <w:r w:rsidR="00D93850">
        <w:rPr>
          <w:rFonts w:ascii="Georgia" w:hAnsi="Georgia" w:cs="Times New Roman"/>
        </w:rPr>
        <w:t>identify</w:t>
      </w:r>
      <w:r w:rsidR="00887C8D" w:rsidRPr="00051951">
        <w:rPr>
          <w:rFonts w:ascii="Georgia" w:hAnsi="Georgia" w:cs="Times New Roman"/>
        </w:rPr>
        <w:t xml:space="preserve"> </w:t>
      </w:r>
      <w:r w:rsidR="00866CFD" w:rsidRPr="00051951">
        <w:rPr>
          <w:rFonts w:ascii="Georgia" w:hAnsi="Georgia" w:cs="Times New Roman"/>
        </w:rPr>
        <w:t>effect</w:t>
      </w:r>
      <w:r w:rsidR="00482319" w:rsidRPr="00051951">
        <w:rPr>
          <w:rFonts w:ascii="Georgia" w:hAnsi="Georgia" w:cs="Times New Roman"/>
        </w:rPr>
        <w:t xml:space="preserve">s </w:t>
      </w:r>
      <w:r w:rsidR="00866CFD" w:rsidRPr="00051951">
        <w:rPr>
          <w:rFonts w:ascii="Georgia" w:hAnsi="Georgia" w:cs="Times New Roman"/>
        </w:rPr>
        <w:t xml:space="preserve">on </w:t>
      </w:r>
      <w:r w:rsidR="00D93850">
        <w:rPr>
          <w:rFonts w:ascii="Georgia" w:hAnsi="Georgia" w:cs="Times New Roman"/>
        </w:rPr>
        <w:t xml:space="preserve">TF </w:t>
      </w:r>
      <w:r w:rsidR="00866CFD" w:rsidRPr="00051951">
        <w:rPr>
          <w:rFonts w:ascii="Georgia" w:hAnsi="Georgia" w:cs="Times New Roman"/>
        </w:rPr>
        <w:t>targets</w:t>
      </w:r>
      <w:r w:rsidR="00DB4DE1">
        <w:rPr>
          <w:rFonts w:ascii="Georgia" w:hAnsi="Georgia" w:cs="Times New Roman"/>
        </w:rPr>
        <w:t xml:space="preserve"> genome-wide.  Its</w:t>
      </w:r>
      <w:r w:rsidR="009B1A3A" w:rsidRPr="00051951">
        <w:rPr>
          <w:rFonts w:ascii="Georgia" w:hAnsi="Georgia" w:cs="Times New Roman"/>
        </w:rPr>
        <w:t xml:space="preserve"> advantages</w:t>
      </w:r>
      <w:r w:rsidR="00DB4DE1">
        <w:rPr>
          <w:rFonts w:ascii="Georgia" w:hAnsi="Georgia" w:cs="Times New Roman"/>
        </w:rPr>
        <w:t xml:space="preserve"> are</w:t>
      </w:r>
      <w:r w:rsidR="00A827F2" w:rsidRPr="00051951">
        <w:rPr>
          <w:rFonts w:ascii="Georgia" w:hAnsi="Georgia" w:cs="Times New Roman"/>
        </w:rPr>
        <w:t xml:space="preserve">: </w:t>
      </w:r>
      <w:proofErr w:type="spellStart"/>
      <w:r w:rsidR="00AE381F" w:rsidRPr="00051951">
        <w:rPr>
          <w:rFonts w:ascii="Georgia" w:hAnsi="Georgia" w:cs="Times New Roman"/>
        </w:rPr>
        <w:t>i</w:t>
      </w:r>
      <w:proofErr w:type="spellEnd"/>
      <w:r w:rsidR="00AE381F" w:rsidRPr="00051951">
        <w:rPr>
          <w:rFonts w:ascii="Georgia" w:hAnsi="Georgia" w:cs="Times New Roman"/>
        </w:rPr>
        <w:t xml:space="preserve">) </w:t>
      </w:r>
      <w:r w:rsidR="004660CD" w:rsidRPr="00051951">
        <w:rPr>
          <w:rFonts w:ascii="Georgia" w:hAnsi="Georgia" w:cs="Times New Roman"/>
          <w:i/>
        </w:rPr>
        <w:t xml:space="preserve">High </w:t>
      </w:r>
      <w:r w:rsidR="00887C8D" w:rsidRPr="00051951">
        <w:rPr>
          <w:rFonts w:ascii="Georgia" w:hAnsi="Georgia" w:cs="Times New Roman"/>
          <w:i/>
        </w:rPr>
        <w:t>throughput</w:t>
      </w:r>
      <w:r w:rsidR="004660CD" w:rsidRPr="00051951">
        <w:rPr>
          <w:rFonts w:ascii="Georgia" w:hAnsi="Georgia" w:cs="Times New Roman"/>
        </w:rPr>
        <w:t xml:space="preserve">: </w:t>
      </w:r>
      <w:r w:rsidR="00DB4DE1">
        <w:rPr>
          <w:rFonts w:ascii="Georgia" w:hAnsi="Georgia" w:cs="Times New Roman"/>
        </w:rPr>
        <w:t>a</w:t>
      </w:r>
      <w:r w:rsidR="003A0D47" w:rsidRPr="00051951">
        <w:rPr>
          <w:rFonts w:ascii="Georgia" w:hAnsi="Georgia" w:cs="Times New Roman"/>
        </w:rPr>
        <w:t>ccelerat</w:t>
      </w:r>
      <w:r w:rsidR="00DB4DE1">
        <w:rPr>
          <w:rFonts w:ascii="Georgia" w:hAnsi="Georgia" w:cs="Times New Roman"/>
        </w:rPr>
        <w:t>ion of</w:t>
      </w:r>
      <w:r w:rsidR="00A827F2" w:rsidRPr="00051951">
        <w:rPr>
          <w:rFonts w:ascii="Georgia" w:hAnsi="Georgia" w:cs="Times New Roman"/>
        </w:rPr>
        <w:t xml:space="preserve"> </w:t>
      </w:r>
      <w:r w:rsidR="0093370A" w:rsidRPr="00051951">
        <w:rPr>
          <w:rFonts w:ascii="Georgia" w:hAnsi="Georgia" w:cs="Times New Roman"/>
        </w:rPr>
        <w:t xml:space="preserve">TF perturbation studies </w:t>
      </w:r>
      <w:r w:rsidR="00B3479A" w:rsidRPr="00051951">
        <w:rPr>
          <w:rFonts w:ascii="Georgia" w:hAnsi="Georgia" w:cs="Times New Roman"/>
        </w:rPr>
        <w:t>to weeks,</w:t>
      </w:r>
      <w:r w:rsidR="004660CD" w:rsidRPr="00051951">
        <w:rPr>
          <w:rFonts w:ascii="Georgia" w:hAnsi="Georgia" w:cs="Times New Roman"/>
        </w:rPr>
        <w:t xml:space="preserve"> compared to</w:t>
      </w:r>
      <w:r w:rsidR="00DB4DE1">
        <w:rPr>
          <w:rFonts w:ascii="Georgia" w:hAnsi="Georgia" w:cs="Times New Roman"/>
        </w:rPr>
        <w:t xml:space="preserve"> stable</w:t>
      </w:r>
      <w:r w:rsidR="004660CD" w:rsidRPr="00051951">
        <w:rPr>
          <w:rFonts w:ascii="Georgia" w:hAnsi="Georgia" w:cs="Times New Roman"/>
          <w:bCs/>
        </w:rPr>
        <w:t xml:space="preserve"> </w:t>
      </w:r>
      <w:proofErr w:type="spellStart"/>
      <w:r w:rsidR="006744D8" w:rsidRPr="00051951">
        <w:rPr>
          <w:rFonts w:ascii="Georgia" w:hAnsi="Georgia" w:cs="Times New Roman"/>
          <w:bCs/>
        </w:rPr>
        <w:t>transgenic</w:t>
      </w:r>
      <w:r w:rsidR="00DB4DE1">
        <w:rPr>
          <w:rFonts w:ascii="Georgia" w:hAnsi="Georgia" w:cs="Times New Roman"/>
          <w:bCs/>
        </w:rPr>
        <w:t>s</w:t>
      </w:r>
      <w:proofErr w:type="spellEnd"/>
      <w:r w:rsidR="002E702B" w:rsidRPr="00051951">
        <w:rPr>
          <w:rFonts w:ascii="Georgia" w:hAnsi="Georgia" w:cs="Times New Roman"/>
          <w:bCs/>
        </w:rPr>
        <w:t xml:space="preserve"> </w:t>
      </w:r>
      <w:r w:rsidR="00DB4DE1">
        <w:rPr>
          <w:rFonts w:ascii="Georgia" w:hAnsi="Georgia" w:cs="Times New Roman"/>
          <w:bCs/>
        </w:rPr>
        <w:t>(~</w:t>
      </w:r>
      <w:r w:rsidR="004868D0">
        <w:rPr>
          <w:rFonts w:ascii="Georgia" w:hAnsi="Georgia" w:cs="Times New Roman"/>
          <w:bCs/>
        </w:rPr>
        <w:t>4-</w:t>
      </w:r>
      <w:r w:rsidR="00DB4DE1">
        <w:rPr>
          <w:rFonts w:ascii="Georgia" w:hAnsi="Georgia" w:cs="Times New Roman"/>
          <w:bCs/>
        </w:rPr>
        <w:t xml:space="preserve">6 </w:t>
      </w:r>
      <w:proofErr w:type="spellStart"/>
      <w:r w:rsidR="00DB4DE1">
        <w:rPr>
          <w:rFonts w:ascii="Georgia" w:hAnsi="Georgia" w:cs="Times New Roman"/>
          <w:bCs/>
        </w:rPr>
        <w:t>mos</w:t>
      </w:r>
      <w:proofErr w:type="spellEnd"/>
      <w:r w:rsidR="00E36645" w:rsidRPr="00051951">
        <w:rPr>
          <w:rFonts w:ascii="Georgia" w:hAnsi="Georgia" w:cs="Times New Roman"/>
          <w:bCs/>
        </w:rPr>
        <w:t>)</w:t>
      </w:r>
      <w:r w:rsidR="004660CD" w:rsidRPr="00051951">
        <w:rPr>
          <w:rFonts w:ascii="Georgia" w:hAnsi="Georgia" w:cs="Times New Roman"/>
          <w:bCs/>
        </w:rPr>
        <w:t>,</w:t>
      </w:r>
      <w:r w:rsidR="001F2663">
        <w:rPr>
          <w:rFonts w:ascii="Georgia" w:hAnsi="Georgia" w:cs="Times New Roman"/>
        </w:rPr>
        <w:t xml:space="preserve"> </w:t>
      </w:r>
      <w:r w:rsidR="004660CD" w:rsidRPr="00051951">
        <w:rPr>
          <w:rFonts w:ascii="Georgia" w:hAnsi="Georgia" w:cs="Times New Roman"/>
        </w:rPr>
        <w:t xml:space="preserve">ii) </w:t>
      </w:r>
      <w:r w:rsidR="004868D0">
        <w:rPr>
          <w:rFonts w:ascii="Georgia" w:hAnsi="Georgia" w:cs="Times New Roman"/>
          <w:i/>
        </w:rPr>
        <w:t xml:space="preserve">TF </w:t>
      </w:r>
      <w:r w:rsidR="004660CD" w:rsidRPr="00051951">
        <w:rPr>
          <w:rFonts w:ascii="Georgia" w:hAnsi="Georgia" w:cs="Times New Roman"/>
          <w:i/>
        </w:rPr>
        <w:t>Redundancy</w:t>
      </w:r>
      <w:r w:rsidR="004660CD" w:rsidRPr="00051951">
        <w:rPr>
          <w:rFonts w:ascii="Georgia" w:hAnsi="Georgia" w:cs="Times New Roman"/>
        </w:rPr>
        <w:t xml:space="preserve">: </w:t>
      </w:r>
      <w:r w:rsidR="00482319" w:rsidRPr="00051951">
        <w:rPr>
          <w:rFonts w:ascii="Georgia" w:hAnsi="Georgia" w:cs="Times New Roman"/>
        </w:rPr>
        <w:t xml:space="preserve">transient </w:t>
      </w:r>
      <w:r w:rsidR="00D93850">
        <w:rPr>
          <w:rFonts w:ascii="Georgia" w:hAnsi="Georgia" w:cs="Times New Roman"/>
        </w:rPr>
        <w:t xml:space="preserve">overexpression and </w:t>
      </w:r>
      <w:r w:rsidR="00482319" w:rsidRPr="00051951">
        <w:rPr>
          <w:rFonts w:ascii="Georgia" w:hAnsi="Georgia" w:cs="Times New Roman"/>
        </w:rPr>
        <w:t>TF activation</w:t>
      </w:r>
      <w:r w:rsidR="00B3479A" w:rsidRPr="00051951">
        <w:rPr>
          <w:rFonts w:ascii="Georgia" w:hAnsi="Georgia" w:cs="Times New Roman"/>
        </w:rPr>
        <w:t xml:space="preserve"> </w:t>
      </w:r>
      <w:r w:rsidR="00726B54">
        <w:rPr>
          <w:rFonts w:ascii="Georgia" w:hAnsi="Georgia" w:cs="Times New Roman"/>
          <w:bCs/>
        </w:rPr>
        <w:t xml:space="preserve">overcomes problems of </w:t>
      </w:r>
      <w:r w:rsidR="00A827F2" w:rsidRPr="00051951">
        <w:rPr>
          <w:rFonts w:ascii="Georgia" w:hAnsi="Georgia" w:cs="Times New Roman"/>
          <w:bCs/>
        </w:rPr>
        <w:t>TF redundancy</w:t>
      </w:r>
      <w:r w:rsidR="00751CBF" w:rsidRPr="00051951">
        <w:rPr>
          <w:rFonts w:ascii="Georgia" w:hAnsi="Georgia" w:cs="Times New Roman"/>
          <w:bCs/>
        </w:rPr>
        <w:t xml:space="preserve"> </w:t>
      </w:r>
      <w:r w:rsidR="004868D0">
        <w:rPr>
          <w:rFonts w:ascii="Georgia" w:hAnsi="Georgia" w:cs="Times New Roman"/>
          <w:bCs/>
        </w:rPr>
        <w:t xml:space="preserve">encountered </w:t>
      </w:r>
      <w:r w:rsidR="00D93850">
        <w:rPr>
          <w:rFonts w:ascii="Georgia" w:hAnsi="Georgia" w:cs="Times New Roman"/>
          <w:bCs/>
        </w:rPr>
        <w:t>in</w:t>
      </w:r>
      <w:r w:rsidR="006550F4" w:rsidRPr="00051951">
        <w:rPr>
          <w:rFonts w:ascii="Georgia" w:hAnsi="Georgia" w:cs="Times New Roman"/>
          <w:bCs/>
        </w:rPr>
        <w:t xml:space="preserve"> </w:t>
      </w:r>
      <w:r w:rsidR="00864BAB">
        <w:rPr>
          <w:rFonts w:ascii="Georgia" w:hAnsi="Georgia" w:cs="Times New Roman"/>
          <w:bCs/>
        </w:rPr>
        <w:t>T-DNA mutant</w:t>
      </w:r>
      <w:r w:rsidR="00482319" w:rsidRPr="00051951">
        <w:rPr>
          <w:rFonts w:ascii="Georgia" w:hAnsi="Georgia" w:cs="Times New Roman"/>
          <w:bCs/>
        </w:rPr>
        <w:t>s</w:t>
      </w:r>
      <w:r w:rsidR="006744D8" w:rsidRPr="00051951">
        <w:rPr>
          <w:rFonts w:ascii="Georgia" w:hAnsi="Georgia" w:cs="Times New Roman"/>
          <w:bCs/>
        </w:rPr>
        <w:t>,</w:t>
      </w:r>
      <w:r w:rsidR="004660CD" w:rsidRPr="00051951">
        <w:rPr>
          <w:rFonts w:ascii="Georgia" w:hAnsi="Georgia" w:cs="Times New Roman"/>
          <w:bCs/>
        </w:rPr>
        <w:t xml:space="preserve"> </w:t>
      </w:r>
      <w:r w:rsidR="00A2673C" w:rsidRPr="00051951">
        <w:rPr>
          <w:rFonts w:ascii="Georgia" w:hAnsi="Georgia" w:cs="Times New Roman"/>
        </w:rPr>
        <w:t xml:space="preserve">iii) </w:t>
      </w:r>
      <w:r w:rsidR="006744D8" w:rsidRPr="00051951">
        <w:rPr>
          <w:rFonts w:ascii="Georgia" w:hAnsi="Georgia" w:cs="Times New Roman"/>
          <w:i/>
        </w:rPr>
        <w:t>Validation</w:t>
      </w:r>
      <w:r w:rsidR="00A2673C" w:rsidRPr="00051951">
        <w:rPr>
          <w:rFonts w:ascii="Georgia" w:hAnsi="Georgia" w:cs="Times New Roman"/>
        </w:rPr>
        <w:t>: TF</w:t>
      </w:r>
      <w:r w:rsidR="00A2673C" w:rsidRPr="00051951">
        <w:rPr>
          <w:rFonts w:ascii="Georgia" w:hAnsi="Georgia" w:cs="Times New Roman"/>
        </w:rPr>
        <w:sym w:font="Wingdings" w:char="F0E0"/>
      </w:r>
      <w:r w:rsidR="00D61B1F" w:rsidRPr="00051951">
        <w:rPr>
          <w:rFonts w:ascii="Georgia" w:hAnsi="Georgia" w:cs="Times New Roman"/>
        </w:rPr>
        <w:t xml:space="preserve"> </w:t>
      </w:r>
      <w:r w:rsidR="00A2673C" w:rsidRPr="00051951">
        <w:rPr>
          <w:rFonts w:ascii="Georgia" w:hAnsi="Georgia" w:cs="Times New Roman"/>
        </w:rPr>
        <w:t>target</w:t>
      </w:r>
      <w:r w:rsidR="006744D8" w:rsidRPr="00051951">
        <w:rPr>
          <w:rFonts w:ascii="Georgia" w:hAnsi="Georgia" w:cs="Times New Roman"/>
        </w:rPr>
        <w:t>s</w:t>
      </w:r>
      <w:r w:rsidR="00A2673C" w:rsidRPr="00051951">
        <w:rPr>
          <w:rFonts w:ascii="Georgia" w:hAnsi="Georgia" w:cs="Times New Roman"/>
        </w:rPr>
        <w:t xml:space="preserve"> </w:t>
      </w:r>
      <w:r w:rsidR="00864BAB">
        <w:rPr>
          <w:rFonts w:ascii="Georgia" w:hAnsi="Georgia" w:cs="Times New Roman"/>
        </w:rPr>
        <w:t>can be</w:t>
      </w:r>
      <w:r w:rsidR="00482319" w:rsidRPr="00051951">
        <w:rPr>
          <w:rFonts w:ascii="Georgia" w:hAnsi="Georgia" w:cs="Times New Roman"/>
        </w:rPr>
        <w:t xml:space="preserve"> validated </w:t>
      </w:r>
      <w:r w:rsidR="004868D0">
        <w:rPr>
          <w:rFonts w:ascii="Georgia" w:hAnsi="Georgia" w:cs="Times New Roman"/>
        </w:rPr>
        <w:t xml:space="preserve">genome-wide </w:t>
      </w:r>
      <w:r w:rsidR="006744D8" w:rsidRPr="00051951">
        <w:rPr>
          <w:rFonts w:ascii="Georgia" w:hAnsi="Georgia" w:cs="Times New Roman"/>
        </w:rPr>
        <w:t xml:space="preserve">using </w:t>
      </w:r>
      <w:proofErr w:type="spellStart"/>
      <w:r w:rsidR="006744D8" w:rsidRPr="00051951">
        <w:rPr>
          <w:rFonts w:ascii="Georgia" w:hAnsi="Georgia" w:cs="Times New Roman"/>
        </w:rPr>
        <w:t>transcriptome</w:t>
      </w:r>
      <w:proofErr w:type="spellEnd"/>
      <w:r w:rsidR="006744D8" w:rsidRPr="00051951">
        <w:rPr>
          <w:rFonts w:ascii="Georgia" w:hAnsi="Georgia" w:cs="Times New Roman"/>
        </w:rPr>
        <w:t xml:space="preserve"> </w:t>
      </w:r>
      <w:r w:rsidR="00482319" w:rsidRPr="00864BAB">
        <w:rPr>
          <w:rFonts w:ascii="Georgia" w:hAnsi="Georgia" w:cs="Times New Roman"/>
          <w:i/>
        </w:rPr>
        <w:t>and</w:t>
      </w:r>
      <w:r w:rsidR="00482319" w:rsidRPr="00051951">
        <w:rPr>
          <w:rFonts w:ascii="Georgia" w:hAnsi="Georgia" w:cs="Times New Roman"/>
        </w:rPr>
        <w:t xml:space="preserve"> </w:t>
      </w:r>
      <w:proofErr w:type="spellStart"/>
      <w:r w:rsidR="00482319" w:rsidRPr="00051951">
        <w:rPr>
          <w:rFonts w:ascii="Georgia" w:hAnsi="Georgia" w:cs="Times New Roman"/>
        </w:rPr>
        <w:t>ChIP-seq</w:t>
      </w:r>
      <w:proofErr w:type="spellEnd"/>
      <w:r w:rsidR="00482319" w:rsidRPr="00051951">
        <w:rPr>
          <w:rFonts w:ascii="Georgia" w:hAnsi="Georgia" w:cs="Times New Roman"/>
        </w:rPr>
        <w:t xml:space="preserve"> approaches</w:t>
      </w:r>
      <w:r w:rsidR="004868D0">
        <w:rPr>
          <w:rFonts w:ascii="Georgia" w:hAnsi="Georgia" w:cs="Times New Roman"/>
        </w:rPr>
        <w:t>. The</w:t>
      </w:r>
      <w:r w:rsidR="00726B54">
        <w:rPr>
          <w:rFonts w:ascii="Georgia" w:hAnsi="Georgia" w:cs="Times New Roman"/>
        </w:rPr>
        <w:t xml:space="preserve"> TF</w:t>
      </w:r>
      <w:r w:rsidR="00726B54" w:rsidRPr="00726B54">
        <w:rPr>
          <w:rFonts w:ascii="Georgia" w:hAnsi="Georgia" w:cs="Times New Roman"/>
        </w:rPr>
        <w:sym w:font="Wingdings" w:char="F0E0"/>
      </w:r>
      <w:r w:rsidR="00726B54">
        <w:rPr>
          <w:rFonts w:ascii="Georgia" w:hAnsi="Georgia" w:cs="Times New Roman"/>
        </w:rPr>
        <w:t xml:space="preserve">target data </w:t>
      </w:r>
      <w:r w:rsidR="00135ABA">
        <w:rPr>
          <w:rFonts w:ascii="Georgia" w:hAnsi="Georgia" w:cs="Times New Roman"/>
        </w:rPr>
        <w:t>generated in Aim 1</w:t>
      </w:r>
      <w:r w:rsidR="004868D0">
        <w:rPr>
          <w:rFonts w:ascii="Georgia" w:hAnsi="Georgia" w:cs="Times New Roman"/>
        </w:rPr>
        <w:t xml:space="preserve">, </w:t>
      </w:r>
      <w:r w:rsidR="00D93850">
        <w:rPr>
          <w:rFonts w:ascii="Georgia" w:hAnsi="Georgia" w:cs="Times New Roman"/>
        </w:rPr>
        <w:t>will</w:t>
      </w:r>
      <w:r w:rsidR="00726B54" w:rsidRPr="00051951">
        <w:rPr>
          <w:rFonts w:ascii="Georgia" w:hAnsi="Georgia" w:cs="Times New Roman"/>
        </w:rPr>
        <w:t xml:space="preserve"> train and validate </w:t>
      </w:r>
      <w:r w:rsidR="00726B54">
        <w:rPr>
          <w:rFonts w:ascii="Georgia" w:hAnsi="Georgia" w:cs="Times New Roman"/>
        </w:rPr>
        <w:t xml:space="preserve">our </w:t>
      </w:r>
      <w:r w:rsidR="00D93850">
        <w:rPr>
          <w:rFonts w:ascii="Georgia" w:hAnsi="Georgia" w:cs="Times New Roman"/>
        </w:rPr>
        <w:t xml:space="preserve">the </w:t>
      </w:r>
      <w:proofErr w:type="spellStart"/>
      <w:r w:rsidR="00D93850">
        <w:rPr>
          <w:rFonts w:ascii="Georgia" w:hAnsi="Georgia" w:cs="Times New Roman"/>
        </w:rPr>
        <w:t>NetWalk</w:t>
      </w:r>
      <w:proofErr w:type="spellEnd"/>
      <w:r w:rsidR="00726B54">
        <w:rPr>
          <w:rFonts w:ascii="Georgia" w:hAnsi="Georgia" w:cs="Times New Roman"/>
        </w:rPr>
        <w:t xml:space="preserve"> </w:t>
      </w:r>
      <w:r w:rsidR="00D93850">
        <w:rPr>
          <w:rFonts w:ascii="Georgia" w:hAnsi="Georgia" w:cs="Times New Roman"/>
        </w:rPr>
        <w:t>pipeline</w:t>
      </w:r>
      <w:r w:rsidR="00726B54" w:rsidRPr="00051951">
        <w:rPr>
          <w:rFonts w:ascii="Georgia" w:hAnsi="Georgia" w:cs="Times New Roman"/>
        </w:rPr>
        <w:t xml:space="preserve"> inference</w:t>
      </w:r>
      <w:r w:rsidR="00726B54">
        <w:rPr>
          <w:rFonts w:ascii="Georgia" w:hAnsi="Georgia" w:cs="Times New Roman"/>
        </w:rPr>
        <w:t xml:space="preserve"> </w:t>
      </w:r>
      <w:proofErr w:type="gramStart"/>
      <w:r w:rsidR="00726B54">
        <w:rPr>
          <w:rFonts w:ascii="Georgia" w:hAnsi="Georgia" w:cs="Times New Roman"/>
        </w:rPr>
        <w:t xml:space="preserve">approach </w:t>
      </w:r>
      <w:r w:rsidR="00135ABA">
        <w:rPr>
          <w:rFonts w:ascii="Georgia" w:hAnsi="Georgia" w:cs="Times New Roman"/>
        </w:rPr>
        <w:t xml:space="preserve"> in</w:t>
      </w:r>
      <w:proofErr w:type="gramEnd"/>
      <w:r w:rsidR="00135ABA">
        <w:rPr>
          <w:rFonts w:ascii="Georgia" w:hAnsi="Georgia" w:cs="Times New Roman"/>
        </w:rPr>
        <w:t xml:space="preserve"> Aim 2</w:t>
      </w:r>
      <w:r w:rsidR="004868D0">
        <w:rPr>
          <w:rFonts w:ascii="Georgia" w:hAnsi="Georgia" w:cs="Times New Roman"/>
        </w:rPr>
        <w:t xml:space="preserve">, as </w:t>
      </w:r>
      <w:r w:rsidR="00D93850">
        <w:rPr>
          <w:rFonts w:ascii="Georgia" w:hAnsi="Georgia" w:cs="Times New Roman"/>
        </w:rPr>
        <w:t>below.</w:t>
      </w:r>
      <w:r w:rsidR="00726B54" w:rsidRPr="00051951">
        <w:rPr>
          <w:rFonts w:ascii="Georgia" w:hAnsi="Georgia" w:cs="Times New Roman"/>
        </w:rPr>
        <w:t xml:space="preserve"> </w:t>
      </w:r>
    </w:p>
    <w:p w:rsidR="00B02FAA" w:rsidRDefault="009D3C66" w:rsidP="00DE226E">
      <w:pPr>
        <w:widowControl w:val="0"/>
        <w:autoSpaceDE w:val="0"/>
        <w:autoSpaceDN w:val="0"/>
        <w:adjustRightInd w:val="0"/>
        <w:spacing w:after="0"/>
        <w:rPr>
          <w:rFonts w:ascii="Georgia" w:hAnsi="Georgia" w:cs="Times New Roman"/>
        </w:rPr>
      </w:pPr>
      <w:r w:rsidRPr="00E50039">
        <w:rPr>
          <w:rFonts w:ascii="Georgia" w:hAnsi="Georgia" w:cs="Times New Roman"/>
          <w:b/>
          <w:u w:val="single"/>
        </w:rPr>
        <w:t>Computational:</w:t>
      </w:r>
      <w:r w:rsidRPr="00E50039">
        <w:rPr>
          <w:rFonts w:ascii="Georgia" w:hAnsi="Georgia" w:cs="Monaco"/>
          <w:u w:val="single"/>
        </w:rPr>
        <w:t xml:space="preserve"> </w:t>
      </w:r>
      <w:proofErr w:type="spellStart"/>
      <w:r w:rsidR="0035228D">
        <w:rPr>
          <w:rFonts w:ascii="Georgia" w:hAnsi="Georgia" w:cs="Monaco"/>
          <w:b/>
          <w:u w:val="single"/>
        </w:rPr>
        <w:t>NetWalk</w:t>
      </w:r>
      <w:proofErr w:type="spellEnd"/>
      <w:r w:rsidR="0035228D">
        <w:rPr>
          <w:rFonts w:ascii="Georgia" w:hAnsi="Georgia" w:cs="Monaco"/>
          <w:b/>
          <w:u w:val="single"/>
        </w:rPr>
        <w:t xml:space="preserve"> Inference</w:t>
      </w:r>
      <w:r w:rsidR="00406D2A">
        <w:rPr>
          <w:rFonts w:ascii="Georgia" w:hAnsi="Georgia" w:cs="Monaco"/>
          <w:b/>
          <w:u w:val="single"/>
        </w:rPr>
        <w:t>.</w:t>
      </w:r>
      <w:r w:rsidRPr="00E50039">
        <w:rPr>
          <w:rFonts w:ascii="Georgia" w:hAnsi="Georgia" w:cs="Monaco"/>
          <w:b/>
          <w:u w:val="single"/>
        </w:rPr>
        <w:t xml:space="preserve"> </w:t>
      </w:r>
      <w:proofErr w:type="gramStart"/>
      <w:r w:rsidRPr="00E50039">
        <w:rPr>
          <w:rFonts w:ascii="Georgia" w:hAnsi="Georgia" w:cs="Monaco"/>
          <w:b/>
          <w:u w:val="single"/>
        </w:rPr>
        <w:t>A computational pipeline for network inference combining multiple data-types</w:t>
      </w:r>
      <w:r w:rsidRPr="00051951">
        <w:rPr>
          <w:rFonts w:ascii="Georgia" w:hAnsi="Georgia" w:cs="Monaco"/>
          <w:b/>
        </w:rPr>
        <w:t>.</w:t>
      </w:r>
      <w:proofErr w:type="gramEnd"/>
      <w:r w:rsidRPr="00051951">
        <w:rPr>
          <w:rFonts w:ascii="Georgia" w:hAnsi="Georgia" w:cs="Monaco"/>
        </w:rPr>
        <w:t xml:space="preserve"> </w:t>
      </w:r>
      <w:r w:rsidR="00E4327F" w:rsidRPr="00051951">
        <w:rPr>
          <w:rFonts w:ascii="Georgia" w:hAnsi="Georgia" w:cs="Times New Roman"/>
        </w:rPr>
        <w:t xml:space="preserve">Current </w:t>
      </w:r>
      <w:r w:rsidR="009107D7" w:rsidRPr="00051951">
        <w:rPr>
          <w:rFonts w:ascii="Georgia" w:hAnsi="Georgia" w:cs="Times New Roman"/>
        </w:rPr>
        <w:t xml:space="preserve">network </w:t>
      </w:r>
      <w:r w:rsidR="00E4327F" w:rsidRPr="00051951">
        <w:rPr>
          <w:rFonts w:ascii="Georgia" w:hAnsi="Georgia" w:cs="Times New Roman"/>
        </w:rPr>
        <w:t xml:space="preserve">inference methods are </w:t>
      </w:r>
      <w:r w:rsidR="006D4E8F">
        <w:rPr>
          <w:rFonts w:ascii="Georgia" w:hAnsi="Georgia" w:cs="Times New Roman"/>
        </w:rPr>
        <w:t xml:space="preserve">limited in that they can </w:t>
      </w:r>
      <w:r w:rsidR="00E1089A">
        <w:rPr>
          <w:rFonts w:ascii="Georgia" w:hAnsi="Georgia" w:cs="Times New Roman"/>
        </w:rPr>
        <w:t xml:space="preserve">each </w:t>
      </w:r>
      <w:r w:rsidR="006D4E8F">
        <w:rPr>
          <w:rFonts w:ascii="Georgia" w:hAnsi="Georgia" w:cs="Times New Roman"/>
        </w:rPr>
        <w:t xml:space="preserve">only </w:t>
      </w:r>
      <w:r w:rsidR="00E4327F" w:rsidRPr="00051951">
        <w:rPr>
          <w:rFonts w:ascii="Georgia" w:hAnsi="Georgia" w:cs="Times New Roman"/>
        </w:rPr>
        <w:t xml:space="preserve">accept specific </w:t>
      </w:r>
      <w:proofErr w:type="spellStart"/>
      <w:r w:rsidR="00135ABA">
        <w:rPr>
          <w:rFonts w:ascii="Georgia" w:hAnsi="Georgia" w:cs="Times New Roman"/>
        </w:rPr>
        <w:t>transcriptome</w:t>
      </w:r>
      <w:proofErr w:type="spellEnd"/>
      <w:r w:rsidR="00135ABA">
        <w:rPr>
          <w:rFonts w:ascii="Georgia" w:hAnsi="Georgia" w:cs="Times New Roman"/>
        </w:rPr>
        <w:t xml:space="preserve"> </w:t>
      </w:r>
      <w:r w:rsidR="00E4327F" w:rsidRPr="00051951">
        <w:rPr>
          <w:rFonts w:ascii="Georgia" w:hAnsi="Georgia" w:cs="Times New Roman"/>
        </w:rPr>
        <w:t>data-types</w:t>
      </w:r>
      <w:r w:rsidR="00E1089A">
        <w:rPr>
          <w:rFonts w:ascii="Georgia" w:hAnsi="Georgia" w:cs="Times New Roman"/>
        </w:rPr>
        <w:t xml:space="preserve"> (e.g. steady state,</w:t>
      </w:r>
      <w:r w:rsidR="00135ABA">
        <w:rPr>
          <w:rFonts w:ascii="Georgia" w:hAnsi="Georgia" w:cs="Times New Roman"/>
        </w:rPr>
        <w:t xml:space="preserve"> time</w:t>
      </w:r>
      <w:r w:rsidR="00E1089A" w:rsidRPr="00E1089A">
        <w:rPr>
          <w:rFonts w:ascii="Georgia" w:hAnsi="Georgia" w:cs="Times New Roman"/>
        </w:rPr>
        <w:t>-</w:t>
      </w:r>
      <w:r w:rsidR="00135ABA" w:rsidRPr="00E1089A">
        <w:rPr>
          <w:rFonts w:ascii="Georgia" w:hAnsi="Georgia" w:cs="Times New Roman"/>
        </w:rPr>
        <w:t>s</w:t>
      </w:r>
      <w:r w:rsidR="00135ABA">
        <w:rPr>
          <w:rFonts w:ascii="Georgia" w:hAnsi="Georgia" w:cs="Times New Roman"/>
        </w:rPr>
        <w:t>eries</w:t>
      </w:r>
      <w:r w:rsidR="00E1089A">
        <w:rPr>
          <w:rFonts w:ascii="Georgia" w:hAnsi="Georgia" w:cs="Times New Roman"/>
        </w:rPr>
        <w:t>, or TF mutant</w:t>
      </w:r>
      <w:r w:rsidR="00135ABA">
        <w:rPr>
          <w:rFonts w:ascii="Georgia" w:hAnsi="Georgia" w:cs="Times New Roman"/>
        </w:rPr>
        <w:t xml:space="preserve">) </w:t>
      </w:r>
      <w:proofErr w:type="spellStart"/>
      <w:r w:rsidR="00135ABA" w:rsidRPr="00051951">
        <w:rPr>
          <w:rFonts w:ascii="Georgia" w:hAnsi="Georgia" w:cs="Times New Roman"/>
          <w:highlight w:val="yellow"/>
        </w:rPr>
        <w:t>Bonneau</w:t>
      </w:r>
      <w:proofErr w:type="spellEnd"/>
      <w:r w:rsidR="00135ABA" w:rsidRPr="00051951">
        <w:rPr>
          <w:rFonts w:ascii="Georgia" w:hAnsi="Georgia" w:cs="Times New Roman"/>
          <w:highlight w:val="yellow"/>
        </w:rPr>
        <w:t xml:space="preserve"> (2007) Cell] </w:t>
      </w:r>
      <w:proofErr w:type="gramStart"/>
      <w:r w:rsidR="00135ABA" w:rsidRPr="00051951">
        <w:rPr>
          <w:rFonts w:ascii="Georgia" w:hAnsi="Georgia" w:cs="Times New Roman"/>
          <w:highlight w:val="yellow"/>
        </w:rPr>
        <w:t xml:space="preserve">[ </w:t>
      </w:r>
      <w:proofErr w:type="spellStart"/>
      <w:r w:rsidR="00135ABA" w:rsidRPr="00051951">
        <w:rPr>
          <w:rFonts w:ascii="Georgia" w:hAnsi="Georgia" w:cs="Times New Roman"/>
          <w:highlight w:val="yellow"/>
        </w:rPr>
        <w:t>Bonneau</w:t>
      </w:r>
      <w:proofErr w:type="spellEnd"/>
      <w:proofErr w:type="gramEnd"/>
      <w:r w:rsidR="00135ABA" w:rsidRPr="00051951">
        <w:rPr>
          <w:rFonts w:ascii="Georgia" w:hAnsi="Georgia" w:cs="Times New Roman"/>
          <w:highlight w:val="yellow"/>
        </w:rPr>
        <w:t xml:space="preserve"> Genome </w:t>
      </w:r>
      <w:proofErr w:type="spellStart"/>
      <w:r w:rsidR="00135ABA" w:rsidRPr="00051951">
        <w:rPr>
          <w:rFonts w:ascii="Georgia" w:hAnsi="Georgia" w:cs="Times New Roman"/>
          <w:highlight w:val="yellow"/>
        </w:rPr>
        <w:t>Biol</w:t>
      </w:r>
      <w:proofErr w:type="spellEnd"/>
      <w:r w:rsidR="00135ABA" w:rsidRPr="00051951">
        <w:rPr>
          <w:rFonts w:ascii="Georgia" w:hAnsi="Georgia" w:cs="Times New Roman"/>
          <w:highlight w:val="yellow"/>
        </w:rPr>
        <w:t xml:space="preserve"> 2006] [Wang Y,. Bioinformatics 2006] [</w:t>
      </w:r>
      <w:proofErr w:type="spellStart"/>
      <w:r w:rsidR="00135ABA" w:rsidRPr="00051951">
        <w:rPr>
          <w:rFonts w:ascii="Georgia" w:hAnsi="Georgia" w:cs="Times New Roman"/>
          <w:highlight w:val="yellow"/>
        </w:rPr>
        <w:t>Shimamura</w:t>
      </w:r>
      <w:proofErr w:type="spellEnd"/>
      <w:r w:rsidR="00135ABA" w:rsidRPr="00051951">
        <w:rPr>
          <w:rFonts w:ascii="Georgia" w:hAnsi="Georgia" w:cs="Times New Roman"/>
          <w:highlight w:val="yellow"/>
        </w:rPr>
        <w:t xml:space="preserve">. </w:t>
      </w:r>
      <w:proofErr w:type="gramStart"/>
      <w:r w:rsidR="00135ABA" w:rsidRPr="00051951">
        <w:rPr>
          <w:rFonts w:ascii="Georgia" w:hAnsi="Georgia" w:cs="Times New Roman"/>
          <w:highlight w:val="yellow"/>
        </w:rPr>
        <w:t xml:space="preserve">BMC </w:t>
      </w:r>
      <w:proofErr w:type="spellStart"/>
      <w:r w:rsidR="00135ABA" w:rsidRPr="00051951">
        <w:rPr>
          <w:rFonts w:ascii="Georgia" w:hAnsi="Georgia" w:cs="Times New Roman"/>
          <w:highlight w:val="yellow"/>
        </w:rPr>
        <w:t>Syst</w:t>
      </w:r>
      <w:proofErr w:type="spellEnd"/>
      <w:r w:rsidR="00135ABA" w:rsidRPr="00051951">
        <w:rPr>
          <w:rFonts w:ascii="Georgia" w:hAnsi="Georgia" w:cs="Times New Roman"/>
          <w:highlight w:val="yellow"/>
        </w:rPr>
        <w:t xml:space="preserve"> </w:t>
      </w:r>
      <w:proofErr w:type="spellStart"/>
      <w:r w:rsidR="00135ABA" w:rsidRPr="00051951">
        <w:rPr>
          <w:rFonts w:ascii="Georgia" w:hAnsi="Georgia" w:cs="Times New Roman"/>
          <w:highlight w:val="yellow"/>
        </w:rPr>
        <w:t>Biol</w:t>
      </w:r>
      <w:proofErr w:type="spellEnd"/>
      <w:r w:rsidR="00135ABA" w:rsidRPr="00051951">
        <w:rPr>
          <w:rFonts w:ascii="Georgia" w:hAnsi="Georgia" w:cs="Times New Roman"/>
          <w:highlight w:val="yellow"/>
        </w:rPr>
        <w:t xml:space="preserve"> 2009]</w:t>
      </w:r>
      <w:r w:rsidR="00135ABA" w:rsidRPr="00051951">
        <w:rPr>
          <w:rFonts w:ascii="Georgia" w:hAnsi="Georgia" w:cs="Times New Roman"/>
        </w:rPr>
        <w:t>.</w:t>
      </w:r>
      <w:proofErr w:type="gramEnd"/>
      <w:r w:rsidR="00135ABA">
        <w:rPr>
          <w:rFonts w:ascii="Georgia" w:hAnsi="Georgia" w:cs="Times New Roman"/>
        </w:rPr>
        <w:t xml:space="preserve">  T</w:t>
      </w:r>
      <w:r w:rsidR="006B4C9E">
        <w:rPr>
          <w:rFonts w:ascii="Georgia" w:hAnsi="Georgia" w:cs="Times New Roman"/>
        </w:rPr>
        <w:t>his</w:t>
      </w:r>
      <w:r w:rsidR="006D4E8F">
        <w:rPr>
          <w:rFonts w:ascii="Georgia" w:hAnsi="Georgia" w:cs="Times New Roman"/>
        </w:rPr>
        <w:t xml:space="preserve"> </w:t>
      </w:r>
      <w:proofErr w:type="gramStart"/>
      <w:r w:rsidR="006D4E8F">
        <w:rPr>
          <w:rFonts w:ascii="Georgia" w:hAnsi="Georgia" w:cs="Times New Roman"/>
        </w:rPr>
        <w:t>road-block</w:t>
      </w:r>
      <w:proofErr w:type="gramEnd"/>
      <w:r w:rsidR="006D4E8F">
        <w:rPr>
          <w:rFonts w:ascii="Georgia" w:hAnsi="Georgia" w:cs="Times New Roman"/>
        </w:rPr>
        <w:t xml:space="preserve"> to </w:t>
      </w:r>
      <w:r w:rsidR="006B4C9E">
        <w:rPr>
          <w:rFonts w:ascii="Georgia" w:hAnsi="Georgia" w:cs="Times New Roman"/>
        </w:rPr>
        <w:t>da</w:t>
      </w:r>
      <w:r w:rsidR="00135ABA">
        <w:rPr>
          <w:rFonts w:ascii="Georgia" w:hAnsi="Georgia" w:cs="Times New Roman"/>
        </w:rPr>
        <w:t>ta integration</w:t>
      </w:r>
      <w:r w:rsidR="006B4C9E">
        <w:rPr>
          <w:rFonts w:ascii="Georgia" w:hAnsi="Georgia" w:cs="Times New Roman"/>
        </w:rPr>
        <w:t xml:space="preserve"> prevents the </w:t>
      </w:r>
      <w:r w:rsidR="00135ABA">
        <w:rPr>
          <w:rFonts w:ascii="Georgia" w:hAnsi="Georgia" w:cs="Times New Roman"/>
        </w:rPr>
        <w:t>identification</w:t>
      </w:r>
      <w:r w:rsidR="006B4C9E">
        <w:rPr>
          <w:rFonts w:ascii="Georgia" w:hAnsi="Georgia" w:cs="Times New Roman"/>
        </w:rPr>
        <w:t xml:space="preserve"> of “high confidence” TF</w:t>
      </w:r>
      <w:r w:rsidR="006B4C9E" w:rsidRPr="006B4C9E">
        <w:rPr>
          <w:rFonts w:ascii="Georgia" w:hAnsi="Georgia" w:cs="Times New Roman"/>
        </w:rPr>
        <w:sym w:font="Wingdings" w:char="F0E0"/>
      </w:r>
      <w:r w:rsidR="006B4C9E">
        <w:rPr>
          <w:rFonts w:ascii="Georgia" w:hAnsi="Georgia" w:cs="Times New Roman"/>
        </w:rPr>
        <w:t xml:space="preserve">target edges </w:t>
      </w:r>
      <w:r w:rsidR="00135ABA">
        <w:rPr>
          <w:rFonts w:ascii="Georgia" w:hAnsi="Georgia" w:cs="Times New Roman"/>
        </w:rPr>
        <w:t>required to train and validate</w:t>
      </w:r>
      <w:r w:rsidR="006B4C9E">
        <w:rPr>
          <w:rFonts w:ascii="Georgia" w:hAnsi="Georgia" w:cs="Times New Roman"/>
        </w:rPr>
        <w:t xml:space="preserve"> machine learning approaches</w:t>
      </w:r>
      <w:r w:rsidR="00E4327F" w:rsidRPr="00051951">
        <w:rPr>
          <w:rFonts w:ascii="Georgia" w:hAnsi="Georgia" w:cs="Times New Roman"/>
        </w:rPr>
        <w:t xml:space="preserve">.  To </w:t>
      </w:r>
      <w:r w:rsidR="00135ABA">
        <w:rPr>
          <w:rFonts w:ascii="Georgia" w:hAnsi="Georgia" w:cs="Times New Roman"/>
        </w:rPr>
        <w:t>overcome this problem</w:t>
      </w:r>
      <w:r w:rsidR="00E4327F" w:rsidRPr="00051951">
        <w:rPr>
          <w:rFonts w:ascii="Georgia" w:hAnsi="Georgia" w:cs="Times New Roman"/>
        </w:rPr>
        <w:t>, w</w:t>
      </w:r>
      <w:r w:rsidR="00E0621F" w:rsidRPr="00051951">
        <w:rPr>
          <w:rFonts w:ascii="Georgia" w:hAnsi="Georgia" w:cs="Times New Roman"/>
        </w:rPr>
        <w:t xml:space="preserve">e will develop </w:t>
      </w:r>
      <w:r w:rsidR="00051951" w:rsidRPr="00051951">
        <w:rPr>
          <w:rFonts w:ascii="Georgia" w:hAnsi="Georgia" w:cs="Times New Roman"/>
        </w:rPr>
        <w:t>a computational network inference</w:t>
      </w:r>
      <w:r w:rsidR="00E0621F" w:rsidRPr="00051951">
        <w:rPr>
          <w:rFonts w:ascii="Georgia" w:hAnsi="Georgia" w:cs="Times New Roman"/>
        </w:rPr>
        <w:t xml:space="preserve"> pipeline </w:t>
      </w:r>
      <w:r w:rsidR="00135ABA">
        <w:rPr>
          <w:rFonts w:ascii="Georgia" w:hAnsi="Georgia" w:cs="Times New Roman"/>
        </w:rPr>
        <w:t xml:space="preserve">with the capacity to </w:t>
      </w:r>
      <w:r w:rsidR="000F6096">
        <w:rPr>
          <w:rFonts w:ascii="Georgia" w:hAnsi="Georgia" w:cs="Times New Roman"/>
        </w:rPr>
        <w:t>“</w:t>
      </w:r>
      <w:r w:rsidR="00135ABA">
        <w:rPr>
          <w:rFonts w:ascii="Georgia" w:hAnsi="Georgia" w:cs="Times New Roman"/>
        </w:rPr>
        <w:t>learn</w:t>
      </w:r>
      <w:r w:rsidR="000F6096">
        <w:rPr>
          <w:rFonts w:ascii="Georgia" w:hAnsi="Georgia" w:cs="Times New Roman"/>
        </w:rPr>
        <w:t>”</w:t>
      </w:r>
      <w:r w:rsidR="00135ABA">
        <w:rPr>
          <w:rFonts w:ascii="Georgia" w:hAnsi="Georgia" w:cs="Times New Roman"/>
        </w:rPr>
        <w:t xml:space="preserve"> from </w:t>
      </w:r>
      <w:r w:rsidR="00E0621F" w:rsidRPr="00051951">
        <w:rPr>
          <w:rFonts w:ascii="Georgia" w:hAnsi="Georgia" w:cs="Times New Roman"/>
        </w:rPr>
        <w:t>multiple genomic data types (e.g. time-series data, steady state data, and TF perturbation data)</w:t>
      </w:r>
      <w:r w:rsidR="000F6096">
        <w:rPr>
          <w:rFonts w:ascii="Georgia" w:hAnsi="Georgia" w:cs="Times New Roman"/>
        </w:rPr>
        <w:t xml:space="preserve">, to </w:t>
      </w:r>
      <w:r w:rsidR="00EE1FAE">
        <w:rPr>
          <w:rFonts w:ascii="Georgia" w:hAnsi="Georgia" w:cs="Times New Roman"/>
        </w:rPr>
        <w:t xml:space="preserve">validate and </w:t>
      </w:r>
      <w:r w:rsidR="000F6096">
        <w:rPr>
          <w:rFonts w:ascii="Georgia" w:hAnsi="Georgia" w:cs="Times New Roman"/>
        </w:rPr>
        <w:t>identify “high confidence” edges in our networks</w:t>
      </w:r>
      <w:r w:rsidR="00135ABA">
        <w:rPr>
          <w:rFonts w:ascii="Georgia" w:hAnsi="Georgia" w:cs="Times New Roman"/>
        </w:rPr>
        <w:t xml:space="preserve">. </w:t>
      </w:r>
      <w:r w:rsidR="000F6096">
        <w:rPr>
          <w:rFonts w:ascii="Georgia" w:hAnsi="Georgia" w:cs="Times New Roman"/>
        </w:rPr>
        <w:t xml:space="preserve"> </w:t>
      </w:r>
      <w:r w:rsidR="009107D7" w:rsidRPr="00051951">
        <w:rPr>
          <w:rFonts w:ascii="Georgia" w:hAnsi="Georgia" w:cs="Times New Roman"/>
        </w:rPr>
        <w:t>This</w:t>
      </w:r>
      <w:r w:rsidR="00263264" w:rsidRPr="00051951">
        <w:rPr>
          <w:rFonts w:ascii="Georgia" w:hAnsi="Georgia" w:cs="Times New Roman"/>
        </w:rPr>
        <w:t xml:space="preserve"> </w:t>
      </w:r>
      <w:r w:rsidR="00FB603F" w:rsidRPr="00051951">
        <w:rPr>
          <w:rFonts w:ascii="Georgia" w:hAnsi="Georgia" w:cs="Times New Roman"/>
        </w:rPr>
        <w:t xml:space="preserve">pipeline will combine </w:t>
      </w:r>
      <w:r w:rsidR="00263264" w:rsidRPr="00051951">
        <w:rPr>
          <w:rFonts w:ascii="Georgia" w:hAnsi="Georgia" w:cs="Times New Roman"/>
        </w:rPr>
        <w:t xml:space="preserve">the DFG algorithm (Dynamic Factor Graph), a form of “state space” analysis we used previously </w:t>
      </w:r>
      <w:r w:rsidR="008730E1">
        <w:rPr>
          <w:rFonts w:ascii="Georgia" w:hAnsi="Georgia" w:cs="Times New Roman"/>
        </w:rPr>
        <w:t>on</w:t>
      </w:r>
      <w:r w:rsidR="009107D7" w:rsidRPr="00051951">
        <w:rPr>
          <w:rFonts w:ascii="Georgia" w:hAnsi="Georgia" w:cs="Times New Roman"/>
        </w:rPr>
        <w:t xml:space="preserve"> time-series </w:t>
      </w:r>
      <w:proofErr w:type="spellStart"/>
      <w:r w:rsidR="009107D7" w:rsidRPr="00051951">
        <w:rPr>
          <w:rFonts w:ascii="Georgia" w:hAnsi="Georgia" w:cs="Times New Roman"/>
        </w:rPr>
        <w:t>transcriptome</w:t>
      </w:r>
      <w:proofErr w:type="spellEnd"/>
      <w:r w:rsidR="009107D7" w:rsidRPr="00051951">
        <w:rPr>
          <w:rFonts w:ascii="Georgia" w:hAnsi="Georgia" w:cs="Times New Roman"/>
        </w:rPr>
        <w:t xml:space="preserve"> data </w:t>
      </w:r>
      <w:r w:rsidR="00263264" w:rsidRPr="00051951">
        <w:rPr>
          <w:rFonts w:ascii="Georgia" w:hAnsi="Georgia" w:cs="Times New Roman"/>
        </w:rPr>
        <w:t>[</w:t>
      </w:r>
      <w:proofErr w:type="spellStart"/>
      <w:r w:rsidR="00263264" w:rsidRPr="00051951">
        <w:rPr>
          <w:rFonts w:ascii="Georgia" w:hAnsi="Georgia" w:cs="Times New Roman"/>
          <w:highlight w:val="yellow"/>
        </w:rPr>
        <w:t>Krouk</w:t>
      </w:r>
      <w:proofErr w:type="spellEnd"/>
      <w:r w:rsidR="00263264" w:rsidRPr="00051951">
        <w:rPr>
          <w:rFonts w:ascii="Georgia" w:hAnsi="Georgia" w:cs="Times New Roman"/>
          <w:highlight w:val="yellow"/>
        </w:rPr>
        <w:t xml:space="preserve"> et al 2010</w:t>
      </w:r>
      <w:r w:rsidR="00263264" w:rsidRPr="00051951">
        <w:rPr>
          <w:rFonts w:ascii="Georgia" w:hAnsi="Georgia" w:cs="Times New Roman"/>
        </w:rPr>
        <w:t>]</w:t>
      </w:r>
      <w:r w:rsidR="008730E1">
        <w:rPr>
          <w:rFonts w:ascii="Georgia" w:hAnsi="Georgia" w:cs="Times New Roman"/>
        </w:rPr>
        <w:t>,</w:t>
      </w:r>
      <w:r w:rsidR="00263264" w:rsidRPr="00051951">
        <w:rPr>
          <w:rFonts w:ascii="Georgia" w:hAnsi="Georgia" w:cs="Times New Roman"/>
        </w:rPr>
        <w:t xml:space="preserve"> with </w:t>
      </w:r>
      <w:r w:rsidR="00B02FAA" w:rsidRPr="00051951">
        <w:rPr>
          <w:rFonts w:ascii="Georgia" w:hAnsi="Georgia" w:cs="Times New Roman"/>
        </w:rPr>
        <w:t>the MCZ algorithm (Median Corrected Z-score method)</w:t>
      </w:r>
      <w:r w:rsidR="00263264" w:rsidRPr="00051951">
        <w:rPr>
          <w:rFonts w:ascii="Georgia" w:hAnsi="Georgia" w:cs="Times New Roman"/>
        </w:rPr>
        <w:t>,</w:t>
      </w:r>
      <w:r w:rsidR="00B02FAA" w:rsidRPr="00051951">
        <w:rPr>
          <w:rFonts w:ascii="Georgia" w:hAnsi="Georgia" w:cs="Times New Roman"/>
        </w:rPr>
        <w:t xml:space="preserve"> </w:t>
      </w:r>
      <w:r w:rsidR="00FB603F" w:rsidRPr="00051951">
        <w:rPr>
          <w:rFonts w:ascii="Georgia" w:hAnsi="Georgia" w:cs="Times New Roman"/>
        </w:rPr>
        <w:t xml:space="preserve">a simple but successful approach </w:t>
      </w:r>
      <w:r w:rsidR="00E0621F" w:rsidRPr="00051951">
        <w:rPr>
          <w:rFonts w:ascii="Georgia" w:hAnsi="Georgia" w:cs="Times New Roman"/>
        </w:rPr>
        <w:t>to infer the effects of</w:t>
      </w:r>
      <w:r w:rsidR="00B02FAA" w:rsidRPr="00051951">
        <w:rPr>
          <w:rFonts w:ascii="Georgia" w:hAnsi="Georgia" w:cs="Times New Roman"/>
        </w:rPr>
        <w:t xml:space="preserve"> </w:t>
      </w:r>
      <w:r w:rsidR="00FB603F" w:rsidRPr="00051951">
        <w:rPr>
          <w:rFonts w:ascii="Georgia" w:hAnsi="Georgia" w:cs="Times New Roman"/>
        </w:rPr>
        <w:t>TF perturbations</w:t>
      </w:r>
      <w:r w:rsidR="009107D7" w:rsidRPr="00051951">
        <w:rPr>
          <w:rFonts w:ascii="Georgia" w:hAnsi="Georgia" w:cs="Times New Roman"/>
        </w:rPr>
        <w:t xml:space="preserve"> </w:t>
      </w:r>
      <w:r w:rsidR="00101C89">
        <w:rPr>
          <w:rFonts w:ascii="Georgia" w:hAnsi="Georgia" w:cs="Times New Roman"/>
        </w:rPr>
        <w:t xml:space="preserve">on targets </w:t>
      </w:r>
      <w:r w:rsidR="008622D6" w:rsidRPr="00051951">
        <w:rPr>
          <w:rFonts w:ascii="Georgia" w:hAnsi="Georgia" w:cs="Times New Roman"/>
        </w:rPr>
        <w:t>using</w:t>
      </w:r>
      <w:r w:rsidR="009107D7" w:rsidRPr="00051951">
        <w:rPr>
          <w:rFonts w:ascii="Georgia" w:hAnsi="Georgia" w:cs="Times New Roman"/>
        </w:rPr>
        <w:t xml:space="preserve"> steady state mutant data</w:t>
      </w:r>
      <w:r w:rsidR="00B02FAA" w:rsidRPr="00051951">
        <w:rPr>
          <w:rFonts w:ascii="Georgia" w:hAnsi="Georgia" w:cs="Times New Roman"/>
        </w:rPr>
        <w:t xml:space="preserve"> [</w:t>
      </w:r>
      <w:r w:rsidR="00D9427C" w:rsidRPr="00051951">
        <w:rPr>
          <w:rFonts w:ascii="Georgia" w:hAnsi="Georgia" w:cs="Times New Roman"/>
          <w:highlight w:val="green"/>
        </w:rPr>
        <w:t xml:space="preserve">Greenfield &amp; </w:t>
      </w:r>
      <w:proofErr w:type="spellStart"/>
      <w:r w:rsidR="00D9427C" w:rsidRPr="00051951">
        <w:rPr>
          <w:rFonts w:ascii="Georgia" w:hAnsi="Georgia" w:cs="Times New Roman"/>
          <w:highlight w:val="green"/>
        </w:rPr>
        <w:t>B</w:t>
      </w:r>
      <w:r w:rsidR="00866CFD" w:rsidRPr="00051951">
        <w:rPr>
          <w:rFonts w:ascii="Georgia" w:hAnsi="Georgia" w:cs="Times New Roman"/>
          <w:highlight w:val="green"/>
        </w:rPr>
        <w:t>o</w:t>
      </w:r>
      <w:r w:rsidR="00D9427C" w:rsidRPr="00051951">
        <w:rPr>
          <w:rFonts w:ascii="Georgia" w:hAnsi="Georgia" w:cs="Times New Roman"/>
          <w:highlight w:val="green"/>
        </w:rPr>
        <w:t>nneau</w:t>
      </w:r>
      <w:proofErr w:type="spellEnd"/>
      <w:r w:rsidR="00B02FAA" w:rsidRPr="00051951">
        <w:rPr>
          <w:rFonts w:ascii="Georgia" w:hAnsi="Georgia" w:cs="Times New Roman"/>
        </w:rPr>
        <w:t>].</w:t>
      </w:r>
      <w:r w:rsidR="00413266" w:rsidRPr="00051951">
        <w:rPr>
          <w:rFonts w:ascii="Georgia" w:hAnsi="Georgia" w:cs="Times New Roman"/>
        </w:rPr>
        <w:t xml:space="preserve"> Preliminary results suggest </w:t>
      </w:r>
      <w:r w:rsidR="00263264" w:rsidRPr="00051951">
        <w:rPr>
          <w:rFonts w:ascii="Georgia" w:hAnsi="Georgia" w:cs="Times New Roman"/>
        </w:rPr>
        <w:t xml:space="preserve">that </w:t>
      </w:r>
      <w:r w:rsidR="00413266" w:rsidRPr="00051951">
        <w:rPr>
          <w:rFonts w:ascii="Georgia" w:hAnsi="Georgia" w:cs="Times New Roman"/>
        </w:rPr>
        <w:t xml:space="preserve">this </w:t>
      </w:r>
      <w:proofErr w:type="gramStart"/>
      <w:r w:rsidR="002D56EE" w:rsidRPr="00051951">
        <w:rPr>
          <w:rFonts w:ascii="Georgia" w:hAnsi="Georgia" w:cs="Times New Roman"/>
        </w:rPr>
        <w:t xml:space="preserve">new </w:t>
      </w:r>
      <w:r w:rsidR="008622D6" w:rsidRPr="00051951">
        <w:rPr>
          <w:rFonts w:ascii="Georgia" w:hAnsi="Georgia" w:cs="Times New Roman"/>
        </w:rPr>
        <w:t>p</w:t>
      </w:r>
      <w:r w:rsidR="009107D7" w:rsidRPr="00051951">
        <w:rPr>
          <w:rFonts w:ascii="Georgia" w:hAnsi="Georgia" w:cs="Times New Roman"/>
        </w:rPr>
        <w:t>ipelined</w:t>
      </w:r>
      <w:proofErr w:type="gramEnd"/>
      <w:r w:rsidR="009107D7" w:rsidRPr="00051951">
        <w:rPr>
          <w:rFonts w:ascii="Georgia" w:hAnsi="Georgia" w:cs="Times New Roman"/>
        </w:rPr>
        <w:t xml:space="preserve"> approach to </w:t>
      </w:r>
      <w:r w:rsidR="00CF0578" w:rsidRPr="00051951">
        <w:rPr>
          <w:rFonts w:ascii="Georgia" w:hAnsi="Georgia" w:cs="Times New Roman"/>
        </w:rPr>
        <w:t xml:space="preserve">network inference </w:t>
      </w:r>
      <w:r w:rsidR="00157D58" w:rsidRPr="00051951">
        <w:rPr>
          <w:rFonts w:ascii="Georgia" w:hAnsi="Georgia" w:cs="Times New Roman"/>
        </w:rPr>
        <w:t>will increase</w:t>
      </w:r>
      <w:r w:rsidR="002D56EE" w:rsidRPr="00051951">
        <w:rPr>
          <w:rFonts w:ascii="Georgia" w:hAnsi="Georgia" w:cs="Times New Roman"/>
        </w:rPr>
        <w:t xml:space="preserve"> the </w:t>
      </w:r>
      <w:r w:rsidR="00E0621F" w:rsidRPr="00051951">
        <w:rPr>
          <w:rFonts w:ascii="Georgia" w:hAnsi="Georgia" w:cs="Times New Roman"/>
        </w:rPr>
        <w:t xml:space="preserve">quality </w:t>
      </w:r>
      <w:r w:rsidR="002D56EE" w:rsidRPr="00051951">
        <w:rPr>
          <w:rFonts w:ascii="Georgia" w:hAnsi="Georgia" w:cs="Times New Roman"/>
        </w:rPr>
        <w:t>of our predictions</w:t>
      </w:r>
      <w:r w:rsidR="00345BBC" w:rsidRPr="00051951">
        <w:rPr>
          <w:rFonts w:ascii="Georgia" w:hAnsi="Georgia" w:cs="Times New Roman"/>
        </w:rPr>
        <w:t xml:space="preserve">, as </w:t>
      </w:r>
      <w:r w:rsidR="00157D58" w:rsidRPr="00051951">
        <w:rPr>
          <w:rFonts w:ascii="Georgia" w:hAnsi="Georgia" w:cs="Times New Roman"/>
        </w:rPr>
        <w:t xml:space="preserve">judged using </w:t>
      </w:r>
      <w:r w:rsidR="00866CFD" w:rsidRPr="00051951">
        <w:rPr>
          <w:rFonts w:ascii="Georgia" w:hAnsi="Georgia" w:cs="Times New Roman"/>
        </w:rPr>
        <w:t>left-out</w:t>
      </w:r>
      <w:r w:rsidR="00157D58" w:rsidRPr="00051951">
        <w:rPr>
          <w:rFonts w:ascii="Georgia" w:hAnsi="Georgia" w:cs="Times New Roman"/>
        </w:rPr>
        <w:t xml:space="preserve"> data</w:t>
      </w:r>
      <w:r w:rsidR="00413266" w:rsidRPr="00051951">
        <w:rPr>
          <w:rFonts w:ascii="Georgia" w:hAnsi="Georgia" w:cs="Times New Roman"/>
        </w:rPr>
        <w:t xml:space="preserve">.  </w:t>
      </w:r>
      <w:r w:rsidR="00DD6180">
        <w:rPr>
          <w:rFonts w:ascii="Georgia" w:hAnsi="Georgia" w:cs="Times New Roman"/>
        </w:rPr>
        <w:t>As</w:t>
      </w:r>
      <w:r w:rsidR="00101C89">
        <w:rPr>
          <w:rFonts w:ascii="Georgia" w:hAnsi="Georgia" w:cs="Times New Roman"/>
        </w:rPr>
        <w:t xml:space="preserve"> the </w:t>
      </w:r>
      <w:proofErr w:type="spellStart"/>
      <w:r w:rsidR="00101C89">
        <w:rPr>
          <w:rFonts w:ascii="Georgia" w:hAnsi="Georgia" w:cs="Times New Roman"/>
        </w:rPr>
        <w:t>NetWalk</w:t>
      </w:r>
      <w:proofErr w:type="spellEnd"/>
      <w:r w:rsidR="009107D7" w:rsidRPr="00051951">
        <w:rPr>
          <w:rFonts w:ascii="Georgia" w:hAnsi="Georgia" w:cs="Times New Roman"/>
        </w:rPr>
        <w:t xml:space="preserve"> approach is iterative, </w:t>
      </w:r>
      <w:r w:rsidR="00345BBC" w:rsidRPr="00051951">
        <w:rPr>
          <w:rFonts w:ascii="Georgia" w:hAnsi="Georgia" w:cs="Times New Roman"/>
        </w:rPr>
        <w:t>the</w:t>
      </w:r>
      <w:r w:rsidR="00B02FAA" w:rsidRPr="00051951">
        <w:rPr>
          <w:rFonts w:ascii="Georgia" w:hAnsi="Georgia" w:cs="Times New Roman"/>
        </w:rPr>
        <w:t xml:space="preserve"> networks </w:t>
      </w:r>
      <w:r w:rsidR="00012C64" w:rsidRPr="00051951">
        <w:rPr>
          <w:rFonts w:ascii="Georgia" w:hAnsi="Georgia" w:cs="Times New Roman"/>
        </w:rPr>
        <w:t>inferred</w:t>
      </w:r>
      <w:r w:rsidR="00B02FAA" w:rsidRPr="00051951">
        <w:rPr>
          <w:rFonts w:ascii="Georgia" w:hAnsi="Georgia" w:cs="Times New Roman"/>
        </w:rPr>
        <w:t xml:space="preserve"> from this </w:t>
      </w:r>
      <w:r w:rsidR="009107D7" w:rsidRPr="00051951">
        <w:rPr>
          <w:rFonts w:ascii="Georgia" w:hAnsi="Georgia" w:cs="Times New Roman"/>
        </w:rPr>
        <w:t xml:space="preserve">new </w:t>
      </w:r>
      <w:r w:rsidR="00DD6180">
        <w:rPr>
          <w:rFonts w:ascii="Georgia" w:hAnsi="Georgia" w:cs="Times New Roman"/>
        </w:rPr>
        <w:t>computational pipeline</w:t>
      </w:r>
      <w:r w:rsidR="00135ABA">
        <w:rPr>
          <w:rFonts w:ascii="Georgia" w:hAnsi="Georgia" w:cs="Times New Roman"/>
        </w:rPr>
        <w:t xml:space="preserve"> in Aim 2</w:t>
      </w:r>
      <w:r w:rsidR="00DD6180">
        <w:rPr>
          <w:rFonts w:ascii="Georgia" w:hAnsi="Georgia" w:cs="Times New Roman"/>
        </w:rPr>
        <w:t xml:space="preserve">, </w:t>
      </w:r>
      <w:r w:rsidR="00B02FAA" w:rsidRPr="00051951">
        <w:rPr>
          <w:rFonts w:ascii="Georgia" w:hAnsi="Georgia" w:cs="Times New Roman"/>
        </w:rPr>
        <w:t xml:space="preserve">will drive a </w:t>
      </w:r>
      <w:r w:rsidR="00E101B8" w:rsidRPr="00051951">
        <w:rPr>
          <w:rFonts w:ascii="Georgia" w:hAnsi="Georgia" w:cs="Times New Roman"/>
        </w:rPr>
        <w:t>further</w:t>
      </w:r>
      <w:r w:rsidR="00B02FAA" w:rsidRPr="00051951">
        <w:rPr>
          <w:rFonts w:ascii="Georgia" w:hAnsi="Georgia" w:cs="Times New Roman"/>
        </w:rPr>
        <w:t xml:space="preserve"> round of experimentation</w:t>
      </w:r>
      <w:r w:rsidR="00101C89">
        <w:rPr>
          <w:rFonts w:ascii="Georgia" w:hAnsi="Georgia" w:cs="Times New Roman"/>
        </w:rPr>
        <w:t>, on new TFs and TF interactions</w:t>
      </w:r>
      <w:r w:rsidR="00DD6180">
        <w:rPr>
          <w:rFonts w:ascii="Georgia" w:hAnsi="Georgia" w:cs="Times New Roman"/>
        </w:rPr>
        <w:t xml:space="preserve"> in Aim 3</w:t>
      </w:r>
      <w:r w:rsidR="00345BBC" w:rsidRPr="00051951">
        <w:rPr>
          <w:rFonts w:ascii="Georgia" w:hAnsi="Georgia" w:cs="Times New Roman"/>
        </w:rPr>
        <w:t xml:space="preserve">, </w:t>
      </w:r>
      <w:r w:rsidR="00A56E73" w:rsidRPr="00051951">
        <w:rPr>
          <w:rFonts w:ascii="Georgia" w:hAnsi="Georgia" w:cs="Times New Roman"/>
        </w:rPr>
        <w:t>in a</w:t>
      </w:r>
      <w:r w:rsidR="00345BBC" w:rsidRPr="00051951">
        <w:rPr>
          <w:rFonts w:ascii="Georgia" w:hAnsi="Georgia" w:cs="Times New Roman"/>
        </w:rPr>
        <w:t xml:space="preserve"> true </w:t>
      </w:r>
      <w:r w:rsidR="00B02FAA" w:rsidRPr="00051951">
        <w:rPr>
          <w:rFonts w:ascii="Georgia" w:hAnsi="Georgia" w:cs="Times New Roman"/>
        </w:rPr>
        <w:t>Systems Biology cycle</w:t>
      </w:r>
      <w:r w:rsidR="00345BBC" w:rsidRPr="00051951">
        <w:rPr>
          <w:rFonts w:ascii="Georgia" w:hAnsi="Georgia" w:cs="Times New Roman"/>
        </w:rPr>
        <w:t xml:space="preserve"> [</w:t>
      </w:r>
      <w:r w:rsidR="00345BBC" w:rsidRPr="00051951">
        <w:rPr>
          <w:rFonts w:ascii="Georgia" w:hAnsi="Georgia" w:cs="Times New Roman"/>
          <w:highlight w:val="yellow"/>
        </w:rPr>
        <w:t>Gutierrez 2005</w:t>
      </w:r>
      <w:r w:rsidR="00345BBC" w:rsidRPr="00051951">
        <w:rPr>
          <w:rFonts w:ascii="Georgia" w:hAnsi="Georgia" w:cs="Times New Roman"/>
        </w:rPr>
        <w:t>]</w:t>
      </w:r>
      <w:r w:rsidR="00B02FAA" w:rsidRPr="00051951">
        <w:rPr>
          <w:rFonts w:ascii="Georgia" w:hAnsi="Georgia" w:cs="Times New Roman"/>
        </w:rPr>
        <w:t xml:space="preserve">.  </w:t>
      </w:r>
    </w:p>
    <w:p w:rsidR="00C258E6" w:rsidRDefault="006F13A8" w:rsidP="00DE226E">
      <w:pPr>
        <w:widowControl w:val="0"/>
        <w:autoSpaceDE w:val="0"/>
        <w:autoSpaceDN w:val="0"/>
        <w:adjustRightInd w:val="0"/>
        <w:spacing w:after="0"/>
        <w:rPr>
          <w:rFonts w:ascii="Georgia" w:hAnsi="Georgia" w:cs="Arial"/>
        </w:rPr>
      </w:pPr>
      <w:r>
        <w:rPr>
          <w:rFonts w:ascii="Georgia" w:hAnsi="Georgia" w:cs="Arial"/>
          <w:b/>
          <w:u w:val="single"/>
        </w:rPr>
        <w:t>Application: N-assimilatory</w:t>
      </w:r>
      <w:r w:rsidR="00A6632C">
        <w:rPr>
          <w:rFonts w:ascii="Georgia" w:hAnsi="Georgia" w:cs="Arial"/>
          <w:b/>
          <w:u w:val="single"/>
        </w:rPr>
        <w:t xml:space="preserve"> </w:t>
      </w:r>
      <w:r w:rsidR="00221808">
        <w:rPr>
          <w:rFonts w:ascii="Georgia" w:hAnsi="Georgia" w:cs="Arial"/>
          <w:b/>
          <w:u w:val="single"/>
        </w:rPr>
        <w:t>networks</w:t>
      </w:r>
      <w:r w:rsidR="00A65C78">
        <w:rPr>
          <w:rFonts w:ascii="Georgia" w:hAnsi="Georgia" w:cs="Arial"/>
          <w:b/>
        </w:rPr>
        <w:t xml:space="preserve">. </w:t>
      </w:r>
      <w:r w:rsidR="00A65C78">
        <w:rPr>
          <w:rFonts w:ascii="Georgia" w:hAnsi="Georgia" w:cs="Arial"/>
        </w:rPr>
        <w:t xml:space="preserve">The </w:t>
      </w:r>
      <w:r w:rsidR="00A65C78" w:rsidRPr="00051951">
        <w:rPr>
          <w:rFonts w:ascii="Georgia" w:hAnsi="Georgia" w:cs="Arial"/>
        </w:rPr>
        <w:t xml:space="preserve">N-assimilatory pathway </w:t>
      </w:r>
      <w:r w:rsidR="00221808">
        <w:rPr>
          <w:rFonts w:ascii="Georgia" w:hAnsi="Georgia" w:cs="Arial"/>
        </w:rPr>
        <w:t xml:space="preserve">is </w:t>
      </w:r>
      <w:proofErr w:type="gramStart"/>
      <w:r w:rsidR="00221808">
        <w:rPr>
          <w:rFonts w:ascii="Georgia" w:hAnsi="Georgia" w:cs="Arial"/>
        </w:rPr>
        <w:t>well-suited</w:t>
      </w:r>
      <w:proofErr w:type="gramEnd"/>
      <w:r w:rsidR="00221808">
        <w:rPr>
          <w:rFonts w:ascii="Georgia" w:hAnsi="Georgia" w:cs="Arial"/>
        </w:rPr>
        <w:t xml:space="preserve"> </w:t>
      </w:r>
      <w:r w:rsidR="00325BF9">
        <w:rPr>
          <w:rFonts w:ascii="Georgia" w:hAnsi="Georgia" w:cs="Arial"/>
        </w:rPr>
        <w:t>for</w:t>
      </w:r>
      <w:r w:rsidR="007A2279">
        <w:rPr>
          <w:rFonts w:ascii="Georgia" w:hAnsi="Georgia" w:cs="Arial"/>
        </w:rPr>
        <w:t xml:space="preserve"> </w:t>
      </w:r>
      <w:r w:rsidR="00E1089A">
        <w:rPr>
          <w:rFonts w:ascii="Georgia" w:hAnsi="Georgia" w:cs="Arial"/>
        </w:rPr>
        <w:t>modeling regulatory networks</w:t>
      </w:r>
      <w:r w:rsidR="00325BF9">
        <w:rPr>
          <w:rFonts w:ascii="Georgia" w:hAnsi="Georgia" w:cs="Arial"/>
        </w:rPr>
        <w:t>,</w:t>
      </w:r>
      <w:r w:rsidR="007A2279" w:rsidRPr="007A2279">
        <w:rPr>
          <w:rFonts w:ascii="Georgia" w:hAnsi="Georgia" w:cs="Arial"/>
        </w:rPr>
        <w:t xml:space="preserve"> </w:t>
      </w:r>
      <w:r w:rsidR="007A2279" w:rsidRPr="00EF759B">
        <w:rPr>
          <w:rFonts w:ascii="Georgia" w:hAnsi="Georgia" w:cs="Arial"/>
        </w:rPr>
        <w:t xml:space="preserve">owing to its exquisite transcriptional regulation by nutrient cues, and its importance to plant growth and development </w:t>
      </w:r>
      <w:r w:rsidR="007A2279" w:rsidRPr="00EF759B">
        <w:rPr>
          <w:rFonts w:ascii="Georgia" w:hAnsi="Georgia" w:cs="Arial"/>
          <w:highlight w:val="yellow"/>
        </w:rPr>
        <w:t>[</w:t>
      </w:r>
      <w:proofErr w:type="spellStart"/>
      <w:r w:rsidR="007A2279" w:rsidRPr="00221808">
        <w:rPr>
          <w:rFonts w:ascii="Georgia" w:eastAsiaTheme="minorEastAsia" w:hAnsi="Georgia" w:cs="Arial"/>
          <w:highlight w:val="yellow"/>
        </w:rPr>
        <w:t>Ruffel</w:t>
      </w:r>
      <w:proofErr w:type="spellEnd"/>
      <w:r w:rsidR="007A2279" w:rsidRPr="00221808">
        <w:rPr>
          <w:rFonts w:ascii="Georgia" w:eastAsiaTheme="minorEastAsia" w:hAnsi="Georgia" w:cs="Arial"/>
          <w:highlight w:val="yellow"/>
        </w:rPr>
        <w:t xml:space="preserve"> S,</w:t>
      </w:r>
      <w:r w:rsidR="00B057F3" w:rsidRPr="00221808">
        <w:rPr>
          <w:rFonts w:ascii="Georgia" w:hAnsi="Georgia" w:cs="Arial"/>
          <w:highlight w:val="yellow"/>
        </w:rPr>
        <w:t xml:space="preserve"> 2010].</w:t>
      </w:r>
      <w:r w:rsidR="00B057F3">
        <w:rPr>
          <w:rFonts w:ascii="Georgia" w:hAnsi="Georgia" w:cs="Arial"/>
        </w:rPr>
        <w:t xml:space="preserve"> </w:t>
      </w:r>
      <w:r w:rsidR="002F3941">
        <w:rPr>
          <w:rFonts w:ascii="Georgia" w:hAnsi="Georgia" w:cs="Arial"/>
        </w:rPr>
        <w:t>Our studies suggest that the</w:t>
      </w:r>
      <w:r w:rsidR="00CC4513">
        <w:rPr>
          <w:rFonts w:ascii="Georgia" w:hAnsi="Georgia" w:cs="Arial"/>
        </w:rPr>
        <w:t xml:space="preserve"> N-metabolite </w:t>
      </w:r>
      <w:r w:rsidR="002F3941">
        <w:rPr>
          <w:rFonts w:ascii="Georgia" w:hAnsi="Georgia" w:cs="Arial"/>
        </w:rPr>
        <w:t>inputs and outputs of the</w:t>
      </w:r>
      <w:r w:rsidR="00CC4513">
        <w:rPr>
          <w:rFonts w:ascii="Georgia" w:hAnsi="Georgia" w:cs="Arial"/>
        </w:rPr>
        <w:t xml:space="preserve"> pathway (nitrate </w:t>
      </w:r>
      <w:proofErr w:type="spellStart"/>
      <w:r w:rsidR="00CC4513">
        <w:rPr>
          <w:rFonts w:ascii="Georgia" w:hAnsi="Georgia" w:cs="Arial"/>
        </w:rPr>
        <w:t>vs</w:t>
      </w:r>
      <w:proofErr w:type="spellEnd"/>
      <w:r w:rsidR="00CC4513">
        <w:rPr>
          <w:rFonts w:ascii="Georgia" w:hAnsi="Georgia" w:cs="Arial"/>
        </w:rPr>
        <w:t xml:space="preserve"> </w:t>
      </w:r>
      <w:proofErr w:type="spellStart"/>
      <w:r w:rsidR="00CC4513">
        <w:rPr>
          <w:rFonts w:ascii="Georgia" w:hAnsi="Georgia" w:cs="Arial"/>
        </w:rPr>
        <w:t>Glu/Gln</w:t>
      </w:r>
      <w:proofErr w:type="spellEnd"/>
      <w:r w:rsidR="00CC4513">
        <w:rPr>
          <w:rFonts w:ascii="Georgia" w:hAnsi="Georgia" w:cs="Arial"/>
        </w:rPr>
        <w:t xml:space="preserve">) also </w:t>
      </w:r>
      <w:r w:rsidR="001D3604">
        <w:rPr>
          <w:rFonts w:ascii="Georgia" w:hAnsi="Georgia" w:cs="Arial"/>
        </w:rPr>
        <w:t>serve as N-signals</w:t>
      </w:r>
      <w:r w:rsidR="00747357">
        <w:rPr>
          <w:rFonts w:ascii="Georgia" w:hAnsi="Georgia" w:cs="Arial"/>
        </w:rPr>
        <w:t>,</w:t>
      </w:r>
      <w:r w:rsidR="001D3604">
        <w:rPr>
          <w:rFonts w:ascii="Georgia" w:hAnsi="Georgia" w:cs="Arial"/>
        </w:rPr>
        <w:t xml:space="preserve"> to </w:t>
      </w:r>
      <w:r w:rsidR="00CC4513">
        <w:rPr>
          <w:rFonts w:ascii="Georgia" w:hAnsi="Georgia" w:cs="Arial"/>
        </w:rPr>
        <w:t xml:space="preserve">regulate pathway genes according to N-supply and demand </w:t>
      </w:r>
      <w:r w:rsidR="002F3941">
        <w:rPr>
          <w:rFonts w:ascii="Georgia" w:hAnsi="Georgia" w:cs="Arial"/>
        </w:rPr>
        <w:t>[</w:t>
      </w:r>
      <w:r w:rsidR="002F3941" w:rsidRPr="002F3941">
        <w:rPr>
          <w:rFonts w:ascii="Georgia" w:hAnsi="Georgia" w:cs="Arial"/>
          <w:highlight w:val="yellow"/>
        </w:rPr>
        <w:t>Gutierrez 2008] [</w:t>
      </w:r>
      <w:proofErr w:type="spellStart"/>
      <w:r w:rsidR="002F3941" w:rsidRPr="002F3941">
        <w:rPr>
          <w:rFonts w:ascii="Georgia" w:hAnsi="Georgia" w:cs="Arial"/>
          <w:highlight w:val="yellow"/>
        </w:rPr>
        <w:t>Krouk</w:t>
      </w:r>
      <w:proofErr w:type="spellEnd"/>
      <w:r w:rsidR="002F3941" w:rsidRPr="002F3941">
        <w:rPr>
          <w:rFonts w:ascii="Georgia" w:hAnsi="Georgia" w:cs="Arial"/>
          <w:highlight w:val="yellow"/>
        </w:rPr>
        <w:t xml:space="preserve"> 2010]</w:t>
      </w:r>
      <w:r w:rsidR="001D3604">
        <w:rPr>
          <w:rFonts w:ascii="Georgia" w:hAnsi="Georgia" w:cs="Arial"/>
        </w:rPr>
        <w:t xml:space="preserve"> </w:t>
      </w:r>
      <w:r w:rsidR="003C2BCB">
        <w:rPr>
          <w:rFonts w:ascii="Georgia" w:hAnsi="Georgia" w:cs="Arial"/>
        </w:rPr>
        <w:t>[</w:t>
      </w:r>
      <w:proofErr w:type="spellStart"/>
      <w:r w:rsidR="003C2BCB" w:rsidRPr="007A2279">
        <w:rPr>
          <w:rFonts w:ascii="Georgia" w:hAnsi="Georgia" w:cs="Arial"/>
          <w:highlight w:val="yellow"/>
        </w:rPr>
        <w:t>Ruffel</w:t>
      </w:r>
      <w:proofErr w:type="spellEnd"/>
      <w:r w:rsidR="003C2BCB" w:rsidRPr="007A2279">
        <w:rPr>
          <w:rFonts w:ascii="Georgia" w:hAnsi="Georgia" w:cs="Arial"/>
          <w:highlight w:val="yellow"/>
        </w:rPr>
        <w:t xml:space="preserve"> 2011</w:t>
      </w:r>
      <w:r w:rsidR="003C2BCB">
        <w:rPr>
          <w:rFonts w:ascii="Georgia" w:hAnsi="Georgia" w:cs="Arial"/>
        </w:rPr>
        <w:t>]</w:t>
      </w:r>
      <w:r w:rsidR="007A2279">
        <w:rPr>
          <w:rFonts w:ascii="Georgia" w:hAnsi="Georgia" w:cs="Arial"/>
        </w:rPr>
        <w:t xml:space="preserve">. </w:t>
      </w:r>
      <w:r w:rsidR="00C40249">
        <w:rPr>
          <w:rFonts w:ascii="Georgia" w:hAnsi="Georgia" w:cs="Arial"/>
        </w:rPr>
        <w:t xml:space="preserve"> </w:t>
      </w:r>
      <w:r w:rsidR="002F3941">
        <w:rPr>
          <w:rFonts w:ascii="Georgia" w:hAnsi="Georgia" w:cs="Arial"/>
        </w:rPr>
        <w:t xml:space="preserve">Using </w:t>
      </w:r>
      <w:proofErr w:type="spellStart"/>
      <w:r w:rsidR="002F3941">
        <w:rPr>
          <w:rFonts w:ascii="Georgia" w:hAnsi="Georgia" w:cs="Arial"/>
        </w:rPr>
        <w:t>transcriptome</w:t>
      </w:r>
      <w:proofErr w:type="spellEnd"/>
      <w:r w:rsidR="002F3941">
        <w:rPr>
          <w:rFonts w:ascii="Georgia" w:hAnsi="Georgia" w:cs="Arial"/>
        </w:rPr>
        <w:t xml:space="preserve"> to model</w:t>
      </w:r>
      <w:r w:rsidR="00C258E6">
        <w:rPr>
          <w:rFonts w:ascii="Georgia" w:hAnsi="Georgia" w:cs="Arial"/>
        </w:rPr>
        <w:t xml:space="preserve"> </w:t>
      </w:r>
      <w:r w:rsidR="00E866A0">
        <w:rPr>
          <w:rFonts w:ascii="Georgia" w:hAnsi="Georgia" w:cs="Arial"/>
        </w:rPr>
        <w:t xml:space="preserve">regulatory </w:t>
      </w:r>
      <w:r w:rsidR="003C2BCB">
        <w:rPr>
          <w:rFonts w:ascii="Georgia" w:hAnsi="Georgia" w:cs="Arial"/>
        </w:rPr>
        <w:t>networks</w:t>
      </w:r>
      <w:r w:rsidR="00C258E6">
        <w:rPr>
          <w:rFonts w:ascii="Georgia" w:hAnsi="Georgia" w:cs="Arial"/>
        </w:rPr>
        <w:t xml:space="preserve"> </w:t>
      </w:r>
      <w:r w:rsidR="00C258E6" w:rsidRPr="007A2279">
        <w:rPr>
          <w:rFonts w:ascii="Georgia" w:hAnsi="Georgia" w:cs="Arial"/>
          <w:highlight w:val="yellow"/>
        </w:rPr>
        <w:t>[</w:t>
      </w:r>
      <w:proofErr w:type="spellStart"/>
      <w:r w:rsidR="00C258E6" w:rsidRPr="007A2279">
        <w:rPr>
          <w:rFonts w:ascii="Georgia" w:hAnsi="Georgia" w:cs="Arial"/>
          <w:highlight w:val="yellow"/>
        </w:rPr>
        <w:t>Krouk</w:t>
      </w:r>
      <w:proofErr w:type="spellEnd"/>
      <w:r w:rsidR="00C258E6" w:rsidRPr="007A2279">
        <w:rPr>
          <w:rFonts w:ascii="Georgia" w:hAnsi="Georgia" w:cs="Arial"/>
          <w:highlight w:val="yellow"/>
        </w:rPr>
        <w:t xml:space="preserve"> 2010</w:t>
      </w:r>
      <w:r w:rsidR="00E866A0">
        <w:rPr>
          <w:rFonts w:ascii="Georgia" w:hAnsi="Georgia" w:cs="Arial"/>
        </w:rPr>
        <w:t xml:space="preserve"> </w:t>
      </w:r>
      <w:r w:rsidR="00E866A0">
        <w:rPr>
          <w:rFonts w:ascii="Georgia" w:hAnsi="Georgia" w:cs="Arial"/>
          <w:highlight w:val="yellow"/>
        </w:rPr>
        <w:t>[Gutierrez 2008</w:t>
      </w:r>
      <w:r w:rsidR="00E57768">
        <w:rPr>
          <w:rFonts w:ascii="Georgia" w:hAnsi="Georgia" w:cs="Arial"/>
        </w:rPr>
        <w:t>]</w:t>
      </w:r>
      <w:r w:rsidR="002F3941">
        <w:rPr>
          <w:rFonts w:ascii="Georgia" w:hAnsi="Georgia" w:cs="Arial"/>
        </w:rPr>
        <w:t xml:space="preserve"> enabled us to identify TFs that mediate this N-signaling </w:t>
      </w:r>
      <w:r w:rsidR="002F3941" w:rsidRPr="002F3941">
        <w:rPr>
          <w:rFonts w:ascii="Georgia" w:hAnsi="Georgia" w:cs="Arial"/>
          <w:highlight w:val="yellow"/>
        </w:rPr>
        <w:t>(Fig. X).</w:t>
      </w:r>
      <w:r w:rsidR="002F3941">
        <w:rPr>
          <w:rFonts w:ascii="Georgia" w:hAnsi="Georgia" w:cs="Arial"/>
        </w:rPr>
        <w:t xml:space="preserve">  In this</w:t>
      </w:r>
      <w:r w:rsidR="00C40249">
        <w:rPr>
          <w:rFonts w:ascii="Georgia" w:hAnsi="Georgia" w:cs="Arial"/>
        </w:rPr>
        <w:t xml:space="preserve"> model</w:t>
      </w:r>
      <w:r w:rsidR="00E57768">
        <w:rPr>
          <w:rFonts w:ascii="Georgia" w:hAnsi="Georgia" w:cs="Arial"/>
        </w:rPr>
        <w:t xml:space="preserve"> </w:t>
      </w:r>
      <w:r w:rsidR="00E866A0">
        <w:rPr>
          <w:rFonts w:ascii="Georgia" w:hAnsi="Georgia" w:cs="Arial"/>
        </w:rPr>
        <w:t>inorganic-N (</w:t>
      </w:r>
      <w:r w:rsidR="00C258E6">
        <w:rPr>
          <w:rFonts w:ascii="Georgia" w:hAnsi="Georgia" w:cs="Arial"/>
        </w:rPr>
        <w:t>nitrate</w:t>
      </w:r>
      <w:r w:rsidR="00E866A0">
        <w:rPr>
          <w:rFonts w:ascii="Georgia" w:hAnsi="Georgia" w:cs="Arial"/>
        </w:rPr>
        <w:t>)</w:t>
      </w:r>
      <w:r w:rsidR="00C258E6">
        <w:rPr>
          <w:rFonts w:ascii="Georgia" w:hAnsi="Georgia" w:cs="Arial"/>
        </w:rPr>
        <w:t xml:space="preserve"> induces </w:t>
      </w:r>
      <w:r w:rsidR="00E866A0">
        <w:rPr>
          <w:rFonts w:ascii="Georgia" w:hAnsi="Georgia" w:cs="Arial"/>
        </w:rPr>
        <w:t>genes involved in</w:t>
      </w:r>
      <w:r w:rsidR="00C258E6">
        <w:rPr>
          <w:rFonts w:ascii="Georgia" w:hAnsi="Georgia" w:cs="Arial"/>
        </w:rPr>
        <w:t xml:space="preserve"> nitrate uptake, reduction and as</w:t>
      </w:r>
      <w:r w:rsidR="00E866A0">
        <w:rPr>
          <w:rFonts w:ascii="Georgia" w:hAnsi="Georgia" w:cs="Arial"/>
        </w:rPr>
        <w:t xml:space="preserve">similation into </w:t>
      </w:r>
      <w:proofErr w:type="spellStart"/>
      <w:r w:rsidR="00E866A0">
        <w:rPr>
          <w:rFonts w:ascii="Georgia" w:hAnsi="Georgia" w:cs="Arial"/>
        </w:rPr>
        <w:t>Glu/Gln</w:t>
      </w:r>
      <w:proofErr w:type="spellEnd"/>
      <w:r w:rsidR="00C40249">
        <w:rPr>
          <w:rFonts w:ascii="Georgia" w:hAnsi="Georgia" w:cs="Arial"/>
        </w:rPr>
        <w:t xml:space="preserve"> (</w:t>
      </w:r>
      <w:r w:rsidR="00C40249" w:rsidRPr="00325BF9">
        <w:rPr>
          <w:rFonts w:ascii="Georgia" w:hAnsi="Georgia" w:cs="Arial"/>
          <w:highlight w:val="yellow"/>
        </w:rPr>
        <w:t>Fig. X</w:t>
      </w:r>
      <w:r w:rsidR="00C40249">
        <w:rPr>
          <w:rFonts w:ascii="Georgia" w:hAnsi="Georgia" w:cs="Arial"/>
        </w:rPr>
        <w:t>)</w:t>
      </w:r>
      <w:r w:rsidR="00E866A0">
        <w:rPr>
          <w:rFonts w:ascii="Georgia" w:hAnsi="Georgia" w:cs="Arial"/>
        </w:rPr>
        <w:t xml:space="preserve">.  The </w:t>
      </w:r>
      <w:r w:rsidR="003C2BCB">
        <w:rPr>
          <w:rFonts w:ascii="Georgia" w:hAnsi="Georgia" w:cs="Arial"/>
        </w:rPr>
        <w:t>organic-N products</w:t>
      </w:r>
      <w:r w:rsidR="00B057F3">
        <w:rPr>
          <w:rFonts w:ascii="Georgia" w:hAnsi="Georgia" w:cs="Arial"/>
        </w:rPr>
        <w:t>, in turn feed back repress</w:t>
      </w:r>
      <w:r w:rsidR="00E866A0">
        <w:rPr>
          <w:rFonts w:ascii="Georgia" w:hAnsi="Georgia" w:cs="Arial"/>
        </w:rPr>
        <w:t xml:space="preserve"> genes involved in</w:t>
      </w:r>
      <w:r w:rsidR="00C258E6">
        <w:rPr>
          <w:rFonts w:ascii="Georgia" w:hAnsi="Georgia" w:cs="Arial"/>
        </w:rPr>
        <w:t xml:space="preserve"> </w:t>
      </w:r>
      <w:proofErr w:type="spellStart"/>
      <w:r w:rsidR="00136F0D">
        <w:rPr>
          <w:rFonts w:ascii="Georgia" w:hAnsi="Georgia" w:cs="Arial"/>
        </w:rPr>
        <w:t>Gln</w:t>
      </w:r>
      <w:proofErr w:type="spellEnd"/>
      <w:r w:rsidR="00136F0D">
        <w:rPr>
          <w:rFonts w:ascii="Georgia" w:hAnsi="Georgia" w:cs="Arial"/>
        </w:rPr>
        <w:t xml:space="preserve"> synthesis</w:t>
      </w:r>
      <w:r w:rsidR="00C258E6">
        <w:rPr>
          <w:rFonts w:ascii="Georgia" w:hAnsi="Georgia" w:cs="Arial"/>
        </w:rPr>
        <w:t xml:space="preserve">, and </w:t>
      </w:r>
      <w:r w:rsidR="003C2BCB">
        <w:rPr>
          <w:rFonts w:ascii="Georgia" w:hAnsi="Georgia" w:cs="Arial"/>
        </w:rPr>
        <w:t>activate</w:t>
      </w:r>
      <w:r w:rsidR="00325BF9">
        <w:rPr>
          <w:rFonts w:ascii="Georgia" w:hAnsi="Georgia" w:cs="Arial"/>
        </w:rPr>
        <w:t xml:space="preserve"> </w:t>
      </w:r>
      <w:r w:rsidR="003C2BCB">
        <w:rPr>
          <w:rFonts w:ascii="Georgia" w:hAnsi="Georgia" w:cs="Arial"/>
        </w:rPr>
        <w:t xml:space="preserve">genes involved in </w:t>
      </w:r>
      <w:r w:rsidR="002F3941">
        <w:rPr>
          <w:rFonts w:ascii="Georgia" w:hAnsi="Georgia" w:cs="Arial"/>
        </w:rPr>
        <w:t>synthesizing</w:t>
      </w:r>
      <w:r w:rsidR="00E866A0">
        <w:rPr>
          <w:rFonts w:ascii="Georgia" w:hAnsi="Georgia" w:cs="Arial"/>
        </w:rPr>
        <w:t xml:space="preserve"> </w:t>
      </w:r>
      <w:proofErr w:type="spellStart"/>
      <w:r w:rsidR="00325BF9">
        <w:rPr>
          <w:rFonts w:ascii="Georgia" w:hAnsi="Georgia" w:cs="Arial"/>
        </w:rPr>
        <w:t>Asn</w:t>
      </w:r>
      <w:proofErr w:type="spellEnd"/>
      <w:r w:rsidR="00325BF9">
        <w:rPr>
          <w:rFonts w:ascii="Georgia" w:hAnsi="Georgia" w:cs="Arial"/>
        </w:rPr>
        <w:t xml:space="preserve">, an inert </w:t>
      </w:r>
      <w:r w:rsidR="00136F0D">
        <w:rPr>
          <w:rFonts w:ascii="Georgia" w:hAnsi="Georgia" w:cs="Arial"/>
        </w:rPr>
        <w:t>carbon-</w:t>
      </w:r>
      <w:r w:rsidR="00C258E6">
        <w:rPr>
          <w:rFonts w:ascii="Georgia" w:hAnsi="Georgia" w:cs="Arial"/>
        </w:rPr>
        <w:t>eff</w:t>
      </w:r>
      <w:r w:rsidR="00472A60">
        <w:rPr>
          <w:rFonts w:ascii="Georgia" w:hAnsi="Georgia" w:cs="Arial"/>
        </w:rPr>
        <w:t>icient amino acid used to transport/store</w:t>
      </w:r>
      <w:r w:rsidR="00C258E6">
        <w:rPr>
          <w:rFonts w:ascii="Georgia" w:hAnsi="Georgia" w:cs="Arial"/>
        </w:rPr>
        <w:t xml:space="preserve"> N</w:t>
      </w:r>
      <w:r w:rsidR="00472A60">
        <w:rPr>
          <w:rFonts w:ascii="Georgia" w:hAnsi="Georgia" w:cs="Arial"/>
        </w:rPr>
        <w:t xml:space="preserve"> (e.g. in seeds)</w:t>
      </w:r>
      <w:r w:rsidR="00C258E6">
        <w:rPr>
          <w:rFonts w:ascii="Georgia" w:hAnsi="Georgia" w:cs="Arial"/>
        </w:rPr>
        <w:t>.  This</w:t>
      </w:r>
      <w:r w:rsidR="00C258E6" w:rsidRPr="00051951">
        <w:rPr>
          <w:rFonts w:ascii="Georgia" w:hAnsi="Georgia" w:cs="Arial"/>
        </w:rPr>
        <w:t xml:space="preserve"> may represent an “energy </w:t>
      </w:r>
      <w:r w:rsidR="00325BF9">
        <w:rPr>
          <w:rFonts w:ascii="Georgia" w:hAnsi="Georgia" w:cs="Arial"/>
        </w:rPr>
        <w:t>sensing</w:t>
      </w:r>
      <w:r w:rsidR="00C258E6" w:rsidRPr="00051951">
        <w:rPr>
          <w:rFonts w:ascii="Georgia" w:hAnsi="Georgia" w:cs="Arial"/>
        </w:rPr>
        <w:t>” mechanism to save ATP, reducing equivalents</w:t>
      </w:r>
      <w:r w:rsidR="00472A60">
        <w:rPr>
          <w:rFonts w:ascii="Georgia" w:hAnsi="Georgia" w:cs="Arial"/>
        </w:rPr>
        <w:t xml:space="preserve">, </w:t>
      </w:r>
      <w:r w:rsidR="003C2BCB">
        <w:rPr>
          <w:rFonts w:ascii="Georgia" w:hAnsi="Georgia" w:cs="Arial"/>
        </w:rPr>
        <w:t xml:space="preserve">and C-skeletons </w:t>
      </w:r>
      <w:r w:rsidR="00472A60">
        <w:rPr>
          <w:rFonts w:ascii="Georgia" w:hAnsi="Georgia" w:cs="Arial"/>
        </w:rPr>
        <w:t xml:space="preserve">when levels </w:t>
      </w:r>
      <w:r w:rsidR="009E6843">
        <w:rPr>
          <w:rFonts w:ascii="Georgia" w:hAnsi="Georgia" w:cs="Arial"/>
        </w:rPr>
        <w:t xml:space="preserve">of organic-N </w:t>
      </w:r>
      <w:r w:rsidR="00472A60">
        <w:rPr>
          <w:rFonts w:ascii="Georgia" w:hAnsi="Georgia" w:cs="Arial"/>
        </w:rPr>
        <w:t>are abundant</w:t>
      </w:r>
      <w:r w:rsidR="002F3941">
        <w:rPr>
          <w:rFonts w:ascii="Georgia" w:hAnsi="Georgia" w:cs="Arial"/>
        </w:rPr>
        <w:t>, and there is support for this hypothesis [</w:t>
      </w:r>
      <w:proofErr w:type="spellStart"/>
      <w:r w:rsidR="002F3941" w:rsidRPr="002F3941">
        <w:rPr>
          <w:rFonts w:ascii="Georgia" w:hAnsi="Georgia" w:cs="Arial"/>
          <w:highlight w:val="yellow"/>
        </w:rPr>
        <w:t>Baena</w:t>
      </w:r>
      <w:proofErr w:type="spellEnd"/>
      <w:r w:rsidR="002F3941" w:rsidRPr="002F3941">
        <w:rPr>
          <w:rFonts w:ascii="Georgia" w:hAnsi="Georgia" w:cs="Arial"/>
          <w:highlight w:val="yellow"/>
        </w:rPr>
        <w:t>-Gonzales</w:t>
      </w:r>
      <w:r w:rsidR="002F3941">
        <w:rPr>
          <w:rFonts w:ascii="Georgia" w:hAnsi="Georgia" w:cs="Arial"/>
        </w:rPr>
        <w:t>]</w:t>
      </w:r>
      <w:r w:rsidR="00136F0D">
        <w:rPr>
          <w:rFonts w:ascii="Georgia" w:hAnsi="Georgia" w:cs="Arial"/>
        </w:rPr>
        <w:t xml:space="preserve">. </w:t>
      </w:r>
      <w:r w:rsidR="007F564C">
        <w:rPr>
          <w:rFonts w:ascii="Georgia" w:hAnsi="Georgia" w:cs="Arial"/>
        </w:rPr>
        <w:t xml:space="preserve"> </w:t>
      </w:r>
      <w:r w:rsidR="002F3941">
        <w:rPr>
          <w:rFonts w:ascii="Georgia" w:hAnsi="Georgia" w:cs="Arial"/>
        </w:rPr>
        <w:t>We have shown that</w:t>
      </w:r>
      <w:r w:rsidR="00472A60">
        <w:rPr>
          <w:rFonts w:ascii="Georgia" w:hAnsi="Georgia" w:cs="Arial"/>
        </w:rPr>
        <w:t xml:space="preserve"> transcription of key genes in </w:t>
      </w:r>
      <w:r w:rsidR="00136F0D">
        <w:rPr>
          <w:rFonts w:ascii="Georgia" w:hAnsi="Georgia" w:cs="Arial"/>
        </w:rPr>
        <w:t>the N-assimilation</w:t>
      </w:r>
      <w:r w:rsidR="00472A60">
        <w:rPr>
          <w:rFonts w:ascii="Georgia" w:hAnsi="Georgia" w:cs="Arial"/>
        </w:rPr>
        <w:t xml:space="preserve"> pathway</w:t>
      </w:r>
      <w:r w:rsidR="00136F0D">
        <w:rPr>
          <w:rFonts w:ascii="Georgia" w:hAnsi="Georgia" w:cs="Arial"/>
        </w:rPr>
        <w:t xml:space="preserve"> </w:t>
      </w:r>
      <w:r w:rsidR="003C2BCB">
        <w:rPr>
          <w:rFonts w:ascii="Georgia" w:hAnsi="Georgia" w:cs="Arial"/>
        </w:rPr>
        <w:t xml:space="preserve">(GLN1 or ASN1) </w:t>
      </w:r>
      <w:r w:rsidR="00472A60">
        <w:rPr>
          <w:rFonts w:ascii="Georgia" w:hAnsi="Georgia" w:cs="Arial"/>
        </w:rPr>
        <w:t xml:space="preserve">affects </w:t>
      </w:r>
      <w:r w:rsidR="00C258E6">
        <w:rPr>
          <w:rFonts w:ascii="Georgia" w:hAnsi="Georgia" w:cs="Arial"/>
        </w:rPr>
        <w:t>N-use</w:t>
      </w:r>
      <w:r w:rsidR="00136F0D">
        <w:rPr>
          <w:rFonts w:ascii="Georgia" w:hAnsi="Georgia" w:cs="Arial"/>
        </w:rPr>
        <w:t xml:space="preserve"> in transgenic plants</w:t>
      </w:r>
      <w:r w:rsidR="00472A60">
        <w:rPr>
          <w:rFonts w:ascii="Georgia" w:hAnsi="Georgia" w:cs="Arial"/>
        </w:rPr>
        <w:t xml:space="preserve"> </w:t>
      </w:r>
      <w:r w:rsidR="00C258E6" w:rsidRPr="00051951">
        <w:rPr>
          <w:rFonts w:ascii="Georgia" w:hAnsi="Georgia" w:cs="Arial"/>
          <w:highlight w:val="yellow"/>
        </w:rPr>
        <w:t>[</w:t>
      </w:r>
      <w:r w:rsidR="00C258E6">
        <w:rPr>
          <w:rFonts w:ascii="Georgia" w:hAnsi="Georgia"/>
          <w:highlight w:val="yellow"/>
        </w:rPr>
        <w:t>Oliveira (2002)][</w:t>
      </w:r>
      <w:r w:rsidR="00C258E6" w:rsidRPr="00051951">
        <w:rPr>
          <w:rFonts w:ascii="Georgia" w:hAnsi="Georgia"/>
          <w:highlight w:val="yellow"/>
        </w:rPr>
        <w:t>Lam, (200</w:t>
      </w:r>
      <w:r w:rsidR="002F3941">
        <w:rPr>
          <w:rFonts w:ascii="Georgia" w:hAnsi="Georgia"/>
          <w:highlight w:val="yellow"/>
        </w:rPr>
        <w:t>3</w:t>
      </w:r>
      <w:r w:rsidR="00C258E6" w:rsidRPr="00051951">
        <w:rPr>
          <w:rFonts w:ascii="Georgia" w:hAnsi="Georgia"/>
          <w:highlight w:val="yellow"/>
        </w:rPr>
        <w:t>)]</w:t>
      </w:r>
      <w:r w:rsidR="007F564C">
        <w:rPr>
          <w:rFonts w:ascii="Georgia" w:hAnsi="Georgia"/>
        </w:rPr>
        <w:t xml:space="preserve">, </w:t>
      </w:r>
      <w:r w:rsidR="002F3941">
        <w:rPr>
          <w:rFonts w:ascii="Georgia" w:hAnsi="Georgia"/>
        </w:rPr>
        <w:t xml:space="preserve">thus, </w:t>
      </w:r>
      <w:r w:rsidR="003C2BCB">
        <w:rPr>
          <w:rFonts w:ascii="Georgia" w:hAnsi="Georgia"/>
        </w:rPr>
        <w:t>our inferred</w:t>
      </w:r>
      <w:r w:rsidR="007F564C">
        <w:rPr>
          <w:rFonts w:ascii="Georgia" w:hAnsi="Georgia"/>
        </w:rPr>
        <w:t xml:space="preserve"> network models may predict targeted interventions to </w:t>
      </w:r>
      <w:r w:rsidR="00773714">
        <w:rPr>
          <w:rFonts w:ascii="Georgia" w:hAnsi="Georgia"/>
        </w:rPr>
        <w:t>alter</w:t>
      </w:r>
      <w:r w:rsidR="007F564C">
        <w:rPr>
          <w:rFonts w:ascii="Georgia" w:hAnsi="Georgia"/>
        </w:rPr>
        <w:t xml:space="preserve"> N-use efficiency, a</w:t>
      </w:r>
      <w:r w:rsidR="00C258E6">
        <w:rPr>
          <w:rFonts w:ascii="Georgia" w:hAnsi="Georgia" w:cs="Arial"/>
        </w:rPr>
        <w:t xml:space="preserve"> </w:t>
      </w:r>
      <w:r w:rsidR="007F564C">
        <w:rPr>
          <w:rFonts w:ascii="Georgia" w:hAnsi="Georgia" w:cs="Arial"/>
        </w:rPr>
        <w:t>goal of significant import to agriculture, energy, and the environment.</w:t>
      </w:r>
    </w:p>
    <w:p w:rsidR="009B287B" w:rsidRDefault="009B287B" w:rsidP="00DE226E">
      <w:pPr>
        <w:widowControl w:val="0"/>
        <w:autoSpaceDE w:val="0"/>
        <w:autoSpaceDN w:val="0"/>
        <w:adjustRightInd w:val="0"/>
        <w:spacing w:after="0"/>
        <w:rPr>
          <w:rFonts w:ascii="Georgia" w:hAnsi="Georgia" w:cs="Arial"/>
        </w:rPr>
      </w:pPr>
    </w:p>
    <w:p w:rsidR="00D477CC" w:rsidRPr="00B3153A" w:rsidRDefault="0090068A" w:rsidP="00DE226E">
      <w:pPr>
        <w:autoSpaceDE w:val="0"/>
        <w:autoSpaceDN w:val="0"/>
        <w:adjustRightInd w:val="0"/>
        <w:spacing w:after="0"/>
        <w:contextualSpacing/>
        <w:rPr>
          <w:rFonts w:ascii="Georgia" w:hAnsi="Georgia" w:cs="Times New Roman"/>
        </w:rPr>
      </w:pPr>
      <w:r w:rsidRPr="00051951">
        <w:rPr>
          <w:rFonts w:ascii="Georgia" w:hAnsi="Georgia" w:cs="Times New Roman"/>
          <w:b/>
          <w:bCs/>
        </w:rPr>
        <w:t>PROGRESS</w:t>
      </w:r>
      <w:r w:rsidR="008B77B5">
        <w:rPr>
          <w:rFonts w:ascii="Georgia" w:hAnsi="Georgia" w:cs="Times New Roman"/>
          <w:b/>
          <w:bCs/>
        </w:rPr>
        <w:t xml:space="preserve"> REPORT</w:t>
      </w:r>
      <w:r w:rsidRPr="00051951">
        <w:rPr>
          <w:rFonts w:ascii="Georgia" w:hAnsi="Georgia" w:cs="Times New Roman"/>
          <w:bCs/>
        </w:rPr>
        <w:t xml:space="preserve">: </w:t>
      </w:r>
      <w:r w:rsidR="00687EFB">
        <w:rPr>
          <w:rFonts w:ascii="Georgia" w:hAnsi="Georgia" w:cs="Times New Roman"/>
          <w:b/>
          <w:i/>
        </w:rPr>
        <w:t xml:space="preserve">Overview: </w:t>
      </w:r>
      <w:r w:rsidR="00773714" w:rsidRPr="00773714">
        <w:rPr>
          <w:rFonts w:ascii="Georgia" w:hAnsi="Georgia" w:cs="Times New Roman"/>
        </w:rPr>
        <w:t xml:space="preserve">During the current cycle, </w:t>
      </w:r>
      <w:r w:rsidR="00773714">
        <w:rPr>
          <w:rFonts w:ascii="Georgia" w:hAnsi="Georgia" w:cs="Times New Roman"/>
        </w:rPr>
        <w:t xml:space="preserve">we have made significant advances in building predictive network models of N-assimilatory networks.   In the previous round, </w:t>
      </w:r>
      <w:r w:rsidR="00773714">
        <w:rPr>
          <w:rFonts w:ascii="Georgia" w:hAnsi="Georgia" w:cs="Times New Roman"/>
          <w:bCs/>
        </w:rPr>
        <w:t xml:space="preserve">network models </w:t>
      </w:r>
      <w:r w:rsidR="00B3153A">
        <w:rPr>
          <w:rFonts w:ascii="Georgia" w:hAnsi="Georgia" w:cs="Times New Roman"/>
          <w:bCs/>
        </w:rPr>
        <w:t>built using</w:t>
      </w:r>
      <w:r w:rsidR="00773714">
        <w:rPr>
          <w:rFonts w:ascii="Georgia" w:hAnsi="Georgia" w:cs="Times New Roman"/>
          <w:bCs/>
        </w:rPr>
        <w:t xml:space="preserve"> </w:t>
      </w:r>
      <w:r w:rsidR="00773714" w:rsidRPr="00051951">
        <w:rPr>
          <w:rFonts w:ascii="Georgia" w:hAnsi="Georgia" w:cs="Times New Roman"/>
          <w:bCs/>
        </w:rPr>
        <w:t xml:space="preserve">steady-state </w:t>
      </w:r>
      <w:proofErr w:type="spellStart"/>
      <w:r w:rsidR="00773714" w:rsidRPr="00051951">
        <w:rPr>
          <w:rFonts w:ascii="Georgia" w:hAnsi="Georgia" w:cs="Times New Roman"/>
          <w:bCs/>
        </w:rPr>
        <w:t>transcriptome</w:t>
      </w:r>
      <w:proofErr w:type="spellEnd"/>
      <w:r w:rsidR="00773714" w:rsidRPr="00051951">
        <w:rPr>
          <w:rFonts w:ascii="Georgia" w:hAnsi="Georgia" w:cs="Times New Roman"/>
          <w:bCs/>
        </w:rPr>
        <w:t xml:space="preserve"> data </w:t>
      </w:r>
      <w:r w:rsidR="00773714">
        <w:rPr>
          <w:rFonts w:ascii="Georgia" w:hAnsi="Georgia" w:cs="Times New Roman"/>
          <w:bCs/>
        </w:rPr>
        <w:t xml:space="preserve">analyzed </w:t>
      </w:r>
      <w:r w:rsidR="00B3153A">
        <w:rPr>
          <w:rFonts w:ascii="Georgia" w:hAnsi="Georgia" w:cs="Times New Roman"/>
          <w:bCs/>
        </w:rPr>
        <w:t>using an</w:t>
      </w:r>
      <w:r w:rsidR="00773714" w:rsidRPr="00051951">
        <w:rPr>
          <w:rFonts w:ascii="Georgia" w:hAnsi="Georgia" w:cs="Times New Roman"/>
          <w:bCs/>
        </w:rPr>
        <w:t xml:space="preserve"> Arabidopsis </w:t>
      </w:r>
      <w:proofErr w:type="spellStart"/>
      <w:r w:rsidR="00773714" w:rsidRPr="00051951">
        <w:rPr>
          <w:rFonts w:ascii="Georgia" w:hAnsi="Georgia" w:cs="Times New Roman"/>
          <w:bCs/>
        </w:rPr>
        <w:t>multinetwork</w:t>
      </w:r>
      <w:proofErr w:type="spellEnd"/>
      <w:r w:rsidR="00773714" w:rsidRPr="00051951">
        <w:rPr>
          <w:rFonts w:ascii="Georgia" w:hAnsi="Georgia" w:cs="Times New Roman"/>
          <w:bCs/>
        </w:rPr>
        <w:t xml:space="preserve"> [</w:t>
      </w:r>
      <w:r w:rsidR="00773714" w:rsidRPr="00051951">
        <w:rPr>
          <w:rFonts w:ascii="Georgia" w:hAnsi="Georgia" w:cs="Times New Roman"/>
          <w:bCs/>
          <w:highlight w:val="yellow"/>
        </w:rPr>
        <w:t>Gutierrez 2007</w:t>
      </w:r>
      <w:r w:rsidR="00773714" w:rsidRPr="00725201">
        <w:rPr>
          <w:rFonts w:ascii="Georgia" w:hAnsi="Georgia" w:cs="Times New Roman"/>
          <w:bCs/>
          <w:highlight w:val="yellow"/>
        </w:rPr>
        <w:t>, 2008</w:t>
      </w:r>
      <w:r w:rsidR="00B3153A">
        <w:rPr>
          <w:rFonts w:ascii="Georgia" w:hAnsi="Georgia" w:cs="Times New Roman"/>
          <w:bCs/>
        </w:rPr>
        <w:t xml:space="preserve">] uncovered </w:t>
      </w:r>
      <w:r w:rsidR="00773714">
        <w:rPr>
          <w:rFonts w:ascii="Georgia" w:hAnsi="Georgia" w:cs="Times New Roman"/>
          <w:bCs/>
        </w:rPr>
        <w:t xml:space="preserve">TFs </w:t>
      </w:r>
      <w:r w:rsidR="00B3153A">
        <w:rPr>
          <w:rFonts w:ascii="Georgia" w:hAnsi="Georgia" w:cs="Times New Roman"/>
          <w:bCs/>
        </w:rPr>
        <w:t>associated with organic-N regulation of the N-assimilatory network</w:t>
      </w:r>
      <w:r w:rsidR="00773714">
        <w:rPr>
          <w:rFonts w:ascii="Georgia" w:hAnsi="Georgia" w:cs="Times New Roman"/>
          <w:bCs/>
        </w:rPr>
        <w:t xml:space="preserve"> </w:t>
      </w:r>
      <w:r w:rsidR="00773714" w:rsidRPr="00051951">
        <w:rPr>
          <w:rFonts w:ascii="Georgia" w:hAnsi="Georgia" w:cs="Times New Roman"/>
          <w:bCs/>
        </w:rPr>
        <w:t>[</w:t>
      </w:r>
      <w:r w:rsidR="00773714" w:rsidRPr="00051951">
        <w:rPr>
          <w:rFonts w:ascii="Georgia" w:hAnsi="Georgia" w:cs="Times New Roman"/>
          <w:bCs/>
          <w:highlight w:val="yellow"/>
        </w:rPr>
        <w:t>Gutierrez 2008</w:t>
      </w:r>
      <w:r w:rsidR="00773714" w:rsidRPr="00051951">
        <w:rPr>
          <w:rFonts w:ascii="Georgia" w:hAnsi="Georgia" w:cs="Times New Roman"/>
          <w:bCs/>
        </w:rPr>
        <w:t>].</w:t>
      </w:r>
      <w:r w:rsidR="00B3153A">
        <w:rPr>
          <w:rFonts w:ascii="Georgia" w:hAnsi="Georgia" w:cs="Times New Roman"/>
        </w:rPr>
        <w:t xml:space="preserve"> </w:t>
      </w:r>
      <w:r w:rsidR="00EE611F" w:rsidRPr="00051951">
        <w:rPr>
          <w:rFonts w:ascii="Georgia" w:hAnsi="Georgia" w:cs="Times New Roman"/>
          <w:bCs/>
        </w:rPr>
        <w:t xml:space="preserve">During the current </w:t>
      </w:r>
      <w:r w:rsidR="00B406B7">
        <w:rPr>
          <w:rFonts w:ascii="Georgia" w:hAnsi="Georgia" w:cs="Times New Roman"/>
          <w:bCs/>
        </w:rPr>
        <w:t>funding</w:t>
      </w:r>
      <w:r w:rsidR="00840C88">
        <w:rPr>
          <w:rFonts w:ascii="Georgia" w:hAnsi="Georgia" w:cs="Times New Roman"/>
          <w:bCs/>
        </w:rPr>
        <w:t xml:space="preserve"> </w:t>
      </w:r>
      <w:r w:rsidR="00EE611F" w:rsidRPr="00051951">
        <w:rPr>
          <w:rFonts w:ascii="Georgia" w:hAnsi="Georgia" w:cs="Times New Roman"/>
          <w:bCs/>
        </w:rPr>
        <w:t xml:space="preserve">cycle, </w:t>
      </w:r>
      <w:r w:rsidR="00B3153A">
        <w:rPr>
          <w:rFonts w:ascii="Georgia" w:hAnsi="Georgia" w:cs="Times New Roman"/>
          <w:bCs/>
        </w:rPr>
        <w:t xml:space="preserve">we used a machine learning approach to advance our network models to become dynamic and to </w:t>
      </w:r>
      <w:r w:rsidR="00725201" w:rsidRPr="00051951">
        <w:rPr>
          <w:rFonts w:ascii="Georgia" w:hAnsi="Georgia" w:cs="Times New Roman"/>
          <w:bCs/>
        </w:rPr>
        <w:t>predict network states under untested conditions</w:t>
      </w:r>
      <w:r w:rsidR="00B3153A">
        <w:rPr>
          <w:rFonts w:ascii="Georgia" w:hAnsi="Georgia" w:cs="Times New Roman"/>
          <w:bCs/>
        </w:rPr>
        <w:t xml:space="preserve"> – the ultimate goal of systems biology</w:t>
      </w:r>
      <w:r w:rsidR="003E1405" w:rsidRPr="00051951">
        <w:rPr>
          <w:rFonts w:ascii="Georgia" w:hAnsi="Georgia" w:cs="Times New Roman"/>
          <w:bCs/>
        </w:rPr>
        <w:t>.</w:t>
      </w:r>
      <w:r w:rsidR="001C6F6B" w:rsidRPr="00051951">
        <w:rPr>
          <w:rFonts w:ascii="Georgia" w:hAnsi="Georgia" w:cs="Times New Roman"/>
          <w:bCs/>
        </w:rPr>
        <w:t xml:space="preserve"> </w:t>
      </w:r>
      <w:r w:rsidR="00F81C36">
        <w:rPr>
          <w:rFonts w:ascii="Georgia" w:hAnsi="Georgia" w:cs="Times New Roman"/>
          <w:bCs/>
        </w:rPr>
        <w:t xml:space="preserve"> To </w:t>
      </w:r>
      <w:r w:rsidR="00B3153A">
        <w:rPr>
          <w:rFonts w:ascii="Georgia" w:hAnsi="Georgia" w:cs="Times New Roman"/>
          <w:bCs/>
        </w:rPr>
        <w:t>enable</w:t>
      </w:r>
      <w:r w:rsidR="00F81C36">
        <w:rPr>
          <w:rFonts w:ascii="Georgia" w:hAnsi="Georgia" w:cs="Times New Roman"/>
          <w:bCs/>
        </w:rPr>
        <w:t xml:space="preserve"> this, </w:t>
      </w:r>
      <w:r w:rsidR="008B5EC8" w:rsidRPr="00051951">
        <w:rPr>
          <w:rFonts w:ascii="Georgia" w:hAnsi="Georgia" w:cs="Times New Roman"/>
          <w:bCs/>
        </w:rPr>
        <w:t xml:space="preserve">we </w:t>
      </w:r>
      <w:r w:rsidR="00B3153A">
        <w:rPr>
          <w:rFonts w:ascii="Georgia" w:hAnsi="Georgia" w:cs="Times New Roman"/>
          <w:bCs/>
        </w:rPr>
        <w:t>analyzed</w:t>
      </w:r>
      <w:r w:rsidR="008B5EC8" w:rsidRPr="00051951">
        <w:rPr>
          <w:rFonts w:ascii="Georgia" w:hAnsi="Georgia" w:cs="Times New Roman"/>
          <w:bCs/>
        </w:rPr>
        <w:t xml:space="preserve"> </w:t>
      </w:r>
      <w:r w:rsidR="00F518C8" w:rsidRPr="00051951">
        <w:rPr>
          <w:rFonts w:ascii="Georgia" w:hAnsi="Georgia" w:cs="Times New Roman"/>
          <w:bCs/>
        </w:rPr>
        <w:t xml:space="preserve">time-series data (Aim 2B) </w:t>
      </w:r>
      <w:r w:rsidR="00B3153A">
        <w:rPr>
          <w:rFonts w:ascii="Georgia" w:hAnsi="Georgia" w:cs="Times New Roman"/>
          <w:bCs/>
        </w:rPr>
        <w:t xml:space="preserve">using state-space </w:t>
      </w:r>
      <w:proofErr w:type="gramStart"/>
      <w:r w:rsidR="00B3153A">
        <w:rPr>
          <w:rFonts w:ascii="Georgia" w:hAnsi="Georgia" w:cs="Times New Roman"/>
          <w:bCs/>
        </w:rPr>
        <w:t>modeling</w:t>
      </w:r>
      <w:r w:rsidR="00993BA9" w:rsidRPr="00051951">
        <w:rPr>
          <w:rFonts w:ascii="Georgia" w:hAnsi="Georgia" w:cs="Times New Roman"/>
          <w:bCs/>
        </w:rPr>
        <w:t>,</w:t>
      </w:r>
      <w:proofErr w:type="gramEnd"/>
      <w:r w:rsidR="00B767D2" w:rsidRPr="00051951">
        <w:rPr>
          <w:rFonts w:ascii="Georgia" w:hAnsi="Georgia" w:cs="Times New Roman"/>
          <w:bCs/>
        </w:rPr>
        <w:t xml:space="preserve"> to </w:t>
      </w:r>
      <w:r w:rsidR="008B5EC8" w:rsidRPr="00051951">
        <w:rPr>
          <w:rFonts w:ascii="Georgia" w:hAnsi="Georgia" w:cs="Times New Roman"/>
          <w:bCs/>
        </w:rPr>
        <w:t>infer</w:t>
      </w:r>
      <w:r w:rsidR="0054313B" w:rsidRPr="00051951">
        <w:rPr>
          <w:rFonts w:ascii="Georgia" w:hAnsi="Georgia" w:cs="Times New Roman"/>
          <w:bCs/>
        </w:rPr>
        <w:t xml:space="preserve"> </w:t>
      </w:r>
      <w:r w:rsidR="002577E9" w:rsidRPr="00051951">
        <w:rPr>
          <w:rFonts w:ascii="Georgia" w:hAnsi="Georgia" w:cs="Times New Roman"/>
          <w:bCs/>
        </w:rPr>
        <w:t>network</w:t>
      </w:r>
      <w:r w:rsidR="00B3153A">
        <w:rPr>
          <w:rFonts w:ascii="Georgia" w:hAnsi="Georgia" w:cs="Times New Roman"/>
          <w:bCs/>
        </w:rPr>
        <w:t>s that were</w:t>
      </w:r>
      <w:r w:rsidR="009A647D" w:rsidRPr="00051951">
        <w:rPr>
          <w:rFonts w:ascii="Georgia" w:hAnsi="Georgia" w:cs="Times New Roman"/>
          <w:bCs/>
        </w:rPr>
        <w:t xml:space="preserve"> </w:t>
      </w:r>
      <w:r w:rsidR="00550BC4" w:rsidRPr="00051951">
        <w:rPr>
          <w:rFonts w:ascii="Georgia" w:hAnsi="Georgia" w:cs="Times New Roman"/>
          <w:bCs/>
        </w:rPr>
        <w:t xml:space="preserve">validated </w:t>
      </w:r>
      <w:r w:rsidR="00993BA9" w:rsidRPr="00051951">
        <w:rPr>
          <w:rFonts w:ascii="Georgia" w:hAnsi="Georgia" w:cs="Times New Roman"/>
          <w:bCs/>
          <w:i/>
        </w:rPr>
        <w:t xml:space="preserve">in </w:t>
      </w:r>
      <w:proofErr w:type="spellStart"/>
      <w:r w:rsidR="00993BA9" w:rsidRPr="00051951">
        <w:rPr>
          <w:rFonts w:ascii="Georgia" w:hAnsi="Georgia" w:cs="Times New Roman"/>
          <w:bCs/>
          <w:i/>
        </w:rPr>
        <w:t>silico</w:t>
      </w:r>
      <w:proofErr w:type="spellEnd"/>
      <w:r w:rsidR="00B3153A">
        <w:rPr>
          <w:rFonts w:ascii="Georgia" w:hAnsi="Georgia" w:cs="Times New Roman"/>
          <w:bCs/>
        </w:rPr>
        <w:t xml:space="preserve"> (</w:t>
      </w:r>
      <w:proofErr w:type="spellStart"/>
      <w:r w:rsidR="00B3153A">
        <w:rPr>
          <w:rFonts w:ascii="Georgia" w:hAnsi="Georgia" w:cs="Times New Roman"/>
          <w:bCs/>
        </w:rPr>
        <w:t>e.g</w:t>
      </w:r>
      <w:proofErr w:type="spellEnd"/>
      <w:r w:rsidR="00993BA9" w:rsidRPr="00051951">
        <w:rPr>
          <w:rFonts w:ascii="Georgia" w:hAnsi="Georgia" w:cs="Times New Roman"/>
          <w:bCs/>
        </w:rPr>
        <w:t xml:space="preserve"> </w:t>
      </w:r>
      <w:r w:rsidR="00866CFD" w:rsidRPr="00051951">
        <w:rPr>
          <w:rFonts w:ascii="Georgia" w:hAnsi="Georgia" w:cs="Times New Roman"/>
          <w:bCs/>
        </w:rPr>
        <w:t xml:space="preserve">by predicting </w:t>
      </w:r>
      <w:r w:rsidR="00F81C36">
        <w:rPr>
          <w:rFonts w:ascii="Georgia" w:hAnsi="Georgia" w:cs="Times New Roman"/>
          <w:bCs/>
        </w:rPr>
        <w:t xml:space="preserve">gene </w:t>
      </w:r>
      <w:r w:rsidR="00866CFD" w:rsidRPr="00051951">
        <w:rPr>
          <w:rFonts w:ascii="Georgia" w:hAnsi="Georgia" w:cs="Times New Roman"/>
          <w:bCs/>
        </w:rPr>
        <w:t xml:space="preserve">expression </w:t>
      </w:r>
      <w:r w:rsidR="00F81C36">
        <w:rPr>
          <w:rFonts w:ascii="Georgia" w:hAnsi="Georgia" w:cs="Times New Roman"/>
          <w:bCs/>
        </w:rPr>
        <w:t>states</w:t>
      </w:r>
      <w:r w:rsidR="00866CFD" w:rsidRPr="00051951">
        <w:rPr>
          <w:rFonts w:ascii="Georgia" w:hAnsi="Georgia" w:cs="Times New Roman"/>
          <w:bCs/>
        </w:rPr>
        <w:t xml:space="preserve"> in an experiment that wasn’t used in the inference of the network</w:t>
      </w:r>
      <w:r w:rsidR="00993BA9" w:rsidRPr="00051951">
        <w:rPr>
          <w:rFonts w:ascii="Georgia" w:hAnsi="Georgia" w:cs="Times New Roman"/>
          <w:bCs/>
        </w:rPr>
        <w:t>,</w:t>
      </w:r>
      <w:r w:rsidR="00866CFD" w:rsidRPr="00051951">
        <w:rPr>
          <w:rFonts w:ascii="Georgia" w:hAnsi="Georgia" w:cs="Times New Roman"/>
          <w:bCs/>
        </w:rPr>
        <w:t xml:space="preserve"> and then comparing </w:t>
      </w:r>
      <w:r w:rsidR="00993BA9" w:rsidRPr="00051951">
        <w:rPr>
          <w:rFonts w:ascii="Georgia" w:hAnsi="Georgia" w:cs="Times New Roman"/>
          <w:bCs/>
        </w:rPr>
        <w:t>our</w:t>
      </w:r>
      <w:r w:rsidR="00866CFD" w:rsidRPr="00051951">
        <w:rPr>
          <w:rFonts w:ascii="Georgia" w:hAnsi="Georgia" w:cs="Times New Roman"/>
          <w:bCs/>
        </w:rPr>
        <w:t xml:space="preserve"> predictions with </w:t>
      </w:r>
      <w:r w:rsidR="00993BA9" w:rsidRPr="00051951">
        <w:rPr>
          <w:rFonts w:ascii="Georgia" w:hAnsi="Georgia" w:cs="Times New Roman"/>
          <w:bCs/>
        </w:rPr>
        <w:t>the data from that</w:t>
      </w:r>
      <w:r w:rsidR="00866CFD" w:rsidRPr="00051951">
        <w:rPr>
          <w:rFonts w:ascii="Georgia" w:hAnsi="Georgia" w:cs="Times New Roman"/>
          <w:bCs/>
        </w:rPr>
        <w:t xml:space="preserve"> </w:t>
      </w:r>
      <w:r w:rsidR="00725201">
        <w:rPr>
          <w:rFonts w:ascii="Georgia" w:hAnsi="Georgia" w:cs="Times New Roman"/>
          <w:bCs/>
        </w:rPr>
        <w:t>“</w:t>
      </w:r>
      <w:r w:rsidR="00866CFD" w:rsidRPr="00051951">
        <w:rPr>
          <w:rFonts w:ascii="Georgia" w:hAnsi="Georgia" w:cs="Times New Roman"/>
          <w:bCs/>
        </w:rPr>
        <w:t>left-out</w:t>
      </w:r>
      <w:r w:rsidR="00725201">
        <w:rPr>
          <w:rFonts w:ascii="Georgia" w:hAnsi="Georgia" w:cs="Times New Roman"/>
          <w:bCs/>
        </w:rPr>
        <w:t>”</w:t>
      </w:r>
      <w:r w:rsidR="00866CFD" w:rsidRPr="00051951">
        <w:rPr>
          <w:rFonts w:ascii="Georgia" w:hAnsi="Georgia" w:cs="Times New Roman"/>
          <w:bCs/>
        </w:rPr>
        <w:t xml:space="preserve"> experiment</w:t>
      </w:r>
      <w:r w:rsidR="00B3153A">
        <w:rPr>
          <w:rFonts w:ascii="Georgia" w:hAnsi="Georgia" w:cs="Times New Roman"/>
          <w:bCs/>
        </w:rPr>
        <w:t>)</w:t>
      </w:r>
      <w:r w:rsidR="008B5EC8" w:rsidRPr="00051951">
        <w:rPr>
          <w:rFonts w:ascii="Georgia" w:hAnsi="Georgia" w:cs="Times New Roman"/>
          <w:bCs/>
        </w:rPr>
        <w:t xml:space="preserve">, and </w:t>
      </w:r>
      <w:r w:rsidR="00B3153A">
        <w:rPr>
          <w:rFonts w:ascii="Georgia" w:hAnsi="Georgia" w:cs="Times New Roman"/>
          <w:bCs/>
        </w:rPr>
        <w:t xml:space="preserve">experimentally by mutation of a TF hub </w:t>
      </w:r>
      <w:r w:rsidR="00550BC4" w:rsidRPr="00051951">
        <w:rPr>
          <w:rFonts w:ascii="Georgia" w:hAnsi="Georgia" w:cs="Times New Roman"/>
          <w:bCs/>
          <w:highlight w:val="yellow"/>
        </w:rPr>
        <w:t>[</w:t>
      </w:r>
      <w:proofErr w:type="spellStart"/>
      <w:r w:rsidR="00550BC4" w:rsidRPr="00051951">
        <w:rPr>
          <w:rFonts w:ascii="Georgia" w:hAnsi="Georgia" w:cs="Times New Roman"/>
          <w:bCs/>
          <w:highlight w:val="yellow"/>
        </w:rPr>
        <w:t>Krouk</w:t>
      </w:r>
      <w:proofErr w:type="spellEnd"/>
      <w:r w:rsidR="00550BC4" w:rsidRPr="00051951">
        <w:rPr>
          <w:rFonts w:ascii="Georgia" w:hAnsi="Georgia" w:cs="Times New Roman"/>
          <w:bCs/>
          <w:highlight w:val="yellow"/>
        </w:rPr>
        <w:t xml:space="preserve"> 2010].</w:t>
      </w:r>
      <w:r w:rsidR="00550BC4" w:rsidRPr="00051951">
        <w:rPr>
          <w:rFonts w:ascii="Georgia" w:hAnsi="Georgia" w:cs="Times New Roman"/>
          <w:bCs/>
        </w:rPr>
        <w:t xml:space="preserve"> To accelerate </w:t>
      </w:r>
      <w:r w:rsidR="00993BA9" w:rsidRPr="00051951">
        <w:rPr>
          <w:rFonts w:ascii="Georgia" w:hAnsi="Georgia" w:cs="Times New Roman"/>
          <w:bCs/>
        </w:rPr>
        <w:t>the experimental</w:t>
      </w:r>
      <w:r w:rsidR="00550BC4" w:rsidRPr="00051951">
        <w:rPr>
          <w:rFonts w:ascii="Georgia" w:hAnsi="Georgia" w:cs="Times New Roman"/>
          <w:bCs/>
        </w:rPr>
        <w:t xml:space="preserve"> </w:t>
      </w:r>
      <w:r w:rsidR="001E71F9" w:rsidRPr="00051951">
        <w:rPr>
          <w:rFonts w:ascii="Georgia" w:hAnsi="Georgia" w:cs="Times New Roman"/>
          <w:bCs/>
        </w:rPr>
        <w:t>validation of</w:t>
      </w:r>
      <w:r w:rsidR="00550BC4" w:rsidRPr="00051951">
        <w:rPr>
          <w:rFonts w:ascii="Georgia" w:hAnsi="Georgia" w:cs="Times New Roman"/>
          <w:bCs/>
        </w:rPr>
        <w:t xml:space="preserve"> </w:t>
      </w:r>
      <w:r w:rsidR="00F81C36">
        <w:rPr>
          <w:rFonts w:ascii="Georgia" w:hAnsi="Georgia" w:cs="Times New Roman"/>
          <w:bCs/>
        </w:rPr>
        <w:t xml:space="preserve">our </w:t>
      </w:r>
      <w:r w:rsidR="00550BC4" w:rsidRPr="00051951">
        <w:rPr>
          <w:rFonts w:ascii="Georgia" w:hAnsi="Georgia" w:cs="Times New Roman"/>
          <w:bCs/>
        </w:rPr>
        <w:t>TF</w:t>
      </w:r>
      <w:r w:rsidR="00550BC4" w:rsidRPr="00051951">
        <w:rPr>
          <w:rFonts w:ascii="Georgia" w:hAnsi="Georgia" w:cs="Times New Roman"/>
          <w:bCs/>
        </w:rPr>
        <w:sym w:font="Wingdings" w:char="F0E0"/>
      </w:r>
      <w:r w:rsidR="00993BA9" w:rsidRPr="00051951">
        <w:rPr>
          <w:rFonts w:ascii="Georgia" w:hAnsi="Georgia" w:cs="Times New Roman"/>
          <w:bCs/>
        </w:rPr>
        <w:t xml:space="preserve"> </w:t>
      </w:r>
      <w:r w:rsidR="0005090D" w:rsidRPr="00051951">
        <w:rPr>
          <w:rFonts w:ascii="Georgia" w:hAnsi="Georgia" w:cs="Times New Roman"/>
          <w:bCs/>
        </w:rPr>
        <w:t>target predictions</w:t>
      </w:r>
      <w:r w:rsidR="00D4466C">
        <w:rPr>
          <w:rFonts w:ascii="Georgia" w:hAnsi="Georgia" w:cs="Times New Roman"/>
          <w:bCs/>
        </w:rPr>
        <w:t xml:space="preserve"> (Aim 2A)</w:t>
      </w:r>
      <w:r w:rsidR="0005090D" w:rsidRPr="00051951">
        <w:rPr>
          <w:rFonts w:ascii="Georgia" w:hAnsi="Georgia" w:cs="Times New Roman"/>
          <w:bCs/>
        </w:rPr>
        <w:t xml:space="preserve">, </w:t>
      </w:r>
      <w:r w:rsidR="00550BC4" w:rsidRPr="00051951">
        <w:rPr>
          <w:rFonts w:ascii="Georgia" w:hAnsi="Georgia" w:cs="Times New Roman"/>
          <w:bCs/>
        </w:rPr>
        <w:t>we developed a</w:t>
      </w:r>
      <w:r w:rsidR="0099429B" w:rsidRPr="00051951">
        <w:rPr>
          <w:rFonts w:ascii="Georgia" w:hAnsi="Georgia" w:cs="Times New Roman"/>
          <w:bCs/>
        </w:rPr>
        <w:t xml:space="preserve"> </w:t>
      </w:r>
      <w:r w:rsidR="00550BC4" w:rsidRPr="00051951">
        <w:rPr>
          <w:rFonts w:ascii="Georgia" w:hAnsi="Georgia" w:cs="Times New Roman"/>
          <w:bCs/>
        </w:rPr>
        <w:t xml:space="preserve">high </w:t>
      </w:r>
      <w:proofErr w:type="gramStart"/>
      <w:r w:rsidR="00550BC4" w:rsidRPr="00051951">
        <w:rPr>
          <w:rFonts w:ascii="Georgia" w:hAnsi="Georgia" w:cs="Times New Roman"/>
          <w:bCs/>
        </w:rPr>
        <w:t>through-put</w:t>
      </w:r>
      <w:proofErr w:type="gramEnd"/>
      <w:r w:rsidR="00550BC4" w:rsidRPr="00051951">
        <w:rPr>
          <w:rFonts w:ascii="Georgia" w:hAnsi="Georgia" w:cs="Times New Roman"/>
          <w:bCs/>
        </w:rPr>
        <w:t xml:space="preserve"> system to</w:t>
      </w:r>
      <w:r w:rsidR="00F81C36">
        <w:rPr>
          <w:rFonts w:ascii="Georgia" w:hAnsi="Georgia" w:cs="Times New Roman"/>
          <w:bCs/>
        </w:rPr>
        <w:t xml:space="preserve"> perturb (e.g. induce) </w:t>
      </w:r>
      <w:r w:rsidR="00C1726B" w:rsidRPr="00051951">
        <w:rPr>
          <w:rFonts w:ascii="Georgia" w:hAnsi="Georgia" w:cs="Times New Roman"/>
          <w:bCs/>
        </w:rPr>
        <w:t>TF function and</w:t>
      </w:r>
      <w:r w:rsidR="00B767D2" w:rsidRPr="00051951">
        <w:rPr>
          <w:rFonts w:ascii="Georgia" w:hAnsi="Georgia" w:cs="Times New Roman"/>
          <w:bCs/>
        </w:rPr>
        <w:t xml:space="preserve"> </w:t>
      </w:r>
      <w:r w:rsidR="0099429B" w:rsidRPr="00051951">
        <w:rPr>
          <w:rFonts w:ascii="Georgia" w:hAnsi="Georgia" w:cs="Times New Roman"/>
          <w:bCs/>
        </w:rPr>
        <w:t xml:space="preserve">monitor changes in </w:t>
      </w:r>
      <w:r w:rsidR="00F94C61">
        <w:rPr>
          <w:rFonts w:ascii="Georgia" w:hAnsi="Georgia" w:cs="Times New Roman"/>
          <w:bCs/>
        </w:rPr>
        <w:t xml:space="preserve">the expression of its </w:t>
      </w:r>
      <w:r w:rsidR="0099429B" w:rsidRPr="00051951">
        <w:rPr>
          <w:rFonts w:ascii="Georgia" w:hAnsi="Georgia" w:cs="Times New Roman"/>
          <w:bCs/>
        </w:rPr>
        <w:t>target</w:t>
      </w:r>
      <w:r w:rsidR="00F94C61">
        <w:rPr>
          <w:rFonts w:ascii="Georgia" w:hAnsi="Georgia" w:cs="Times New Roman"/>
          <w:bCs/>
        </w:rPr>
        <w:t>s</w:t>
      </w:r>
      <w:r w:rsidR="0099429B" w:rsidRPr="00051951">
        <w:rPr>
          <w:rFonts w:ascii="Georgia" w:hAnsi="Georgia" w:cs="Times New Roman"/>
          <w:bCs/>
        </w:rPr>
        <w:t xml:space="preserve"> </w:t>
      </w:r>
      <w:r w:rsidR="00550BC4" w:rsidRPr="00051951">
        <w:rPr>
          <w:rFonts w:ascii="Georgia" w:hAnsi="Georgia" w:cs="Times New Roman"/>
          <w:bCs/>
        </w:rPr>
        <w:t>[</w:t>
      </w:r>
      <w:proofErr w:type="spellStart"/>
      <w:r w:rsidR="00550BC4" w:rsidRPr="00051951">
        <w:rPr>
          <w:rFonts w:ascii="Georgia" w:hAnsi="Georgia" w:cs="Times New Roman"/>
          <w:bCs/>
          <w:highlight w:val="yellow"/>
        </w:rPr>
        <w:t>Bargmann</w:t>
      </w:r>
      <w:proofErr w:type="spellEnd"/>
      <w:r w:rsidR="00550BC4" w:rsidRPr="00051951">
        <w:rPr>
          <w:rFonts w:ascii="Georgia" w:hAnsi="Georgia" w:cs="Times New Roman"/>
          <w:bCs/>
          <w:highlight w:val="yellow"/>
        </w:rPr>
        <w:t xml:space="preserve"> et al, 2012, submitted</w:t>
      </w:r>
      <w:r w:rsidR="00550BC4" w:rsidRPr="00051951">
        <w:rPr>
          <w:rFonts w:ascii="Georgia" w:hAnsi="Georgia" w:cs="Times New Roman"/>
          <w:bCs/>
        </w:rPr>
        <w:t>]</w:t>
      </w:r>
      <w:r w:rsidR="0005090D" w:rsidRPr="00051951">
        <w:rPr>
          <w:rFonts w:ascii="Georgia" w:hAnsi="Georgia" w:cs="Times New Roman"/>
          <w:bCs/>
        </w:rPr>
        <w:t>.</w:t>
      </w:r>
      <w:r w:rsidR="00550BC4" w:rsidRPr="00051951">
        <w:rPr>
          <w:rFonts w:ascii="Georgia" w:hAnsi="Georgia" w:cs="Times New Roman"/>
          <w:bCs/>
        </w:rPr>
        <w:t xml:space="preserve"> This </w:t>
      </w:r>
      <w:r w:rsidR="00C1726B" w:rsidRPr="00051951">
        <w:rPr>
          <w:rFonts w:ascii="Georgia" w:hAnsi="Georgia" w:cs="Times New Roman"/>
          <w:bCs/>
        </w:rPr>
        <w:t xml:space="preserve">transient </w:t>
      </w:r>
      <w:r w:rsidR="002577E9" w:rsidRPr="00051951">
        <w:rPr>
          <w:rFonts w:ascii="Georgia" w:hAnsi="Georgia" w:cs="Times New Roman"/>
          <w:bCs/>
        </w:rPr>
        <w:t xml:space="preserve">TF perturbation </w:t>
      </w:r>
      <w:r w:rsidR="00C1726B" w:rsidRPr="00051951">
        <w:rPr>
          <w:rFonts w:ascii="Georgia" w:hAnsi="Georgia" w:cs="Times New Roman"/>
          <w:bCs/>
        </w:rPr>
        <w:t xml:space="preserve">system </w:t>
      </w:r>
      <w:r w:rsidR="00A935E8" w:rsidRPr="00051951">
        <w:rPr>
          <w:rFonts w:ascii="Georgia" w:hAnsi="Georgia" w:cs="Times New Roman"/>
          <w:bCs/>
        </w:rPr>
        <w:t>successfully uncovers</w:t>
      </w:r>
      <w:r w:rsidR="00550BC4" w:rsidRPr="00051951">
        <w:rPr>
          <w:rFonts w:ascii="Georgia" w:hAnsi="Georgia" w:cs="Times New Roman"/>
          <w:bCs/>
        </w:rPr>
        <w:t xml:space="preserve"> </w:t>
      </w:r>
      <w:r w:rsidR="0099429B" w:rsidRPr="00051951">
        <w:rPr>
          <w:rFonts w:ascii="Georgia" w:hAnsi="Georgia" w:cs="Times New Roman"/>
          <w:bCs/>
        </w:rPr>
        <w:t xml:space="preserve">changes in expression of </w:t>
      </w:r>
      <w:r w:rsidR="00044ED4" w:rsidRPr="00051951">
        <w:rPr>
          <w:rFonts w:ascii="Georgia" w:hAnsi="Georgia" w:cs="Times New Roman"/>
          <w:bCs/>
        </w:rPr>
        <w:t xml:space="preserve">direct </w:t>
      </w:r>
      <w:r w:rsidR="0099429B" w:rsidRPr="00051951">
        <w:rPr>
          <w:rFonts w:ascii="Georgia" w:hAnsi="Georgia" w:cs="Times New Roman"/>
          <w:bCs/>
        </w:rPr>
        <w:t xml:space="preserve">TF </w:t>
      </w:r>
      <w:r w:rsidR="00550BC4" w:rsidRPr="00051951">
        <w:rPr>
          <w:rFonts w:ascii="Georgia" w:hAnsi="Georgia" w:cs="Times New Roman"/>
          <w:bCs/>
        </w:rPr>
        <w:t>targets</w:t>
      </w:r>
      <w:r w:rsidR="0099429B" w:rsidRPr="00051951">
        <w:rPr>
          <w:rFonts w:ascii="Georgia" w:hAnsi="Georgia" w:cs="Times New Roman"/>
          <w:bCs/>
        </w:rPr>
        <w:t xml:space="preserve">, </w:t>
      </w:r>
      <w:r w:rsidR="00A935E8" w:rsidRPr="00051951">
        <w:rPr>
          <w:rFonts w:ascii="Georgia" w:hAnsi="Georgia" w:cs="Times New Roman"/>
          <w:bCs/>
        </w:rPr>
        <w:t xml:space="preserve">as </w:t>
      </w:r>
      <w:r w:rsidR="00044ED4" w:rsidRPr="00051951">
        <w:rPr>
          <w:rFonts w:ascii="Georgia" w:hAnsi="Georgia" w:cs="Times New Roman"/>
          <w:bCs/>
        </w:rPr>
        <w:t xml:space="preserve">validated using </w:t>
      </w:r>
      <w:r w:rsidR="00703E54" w:rsidRPr="00051951">
        <w:rPr>
          <w:rFonts w:ascii="Georgia" w:hAnsi="Georgia" w:cs="Times New Roman"/>
          <w:bCs/>
        </w:rPr>
        <w:t xml:space="preserve">ABI3, a </w:t>
      </w:r>
      <w:r w:rsidR="00F405E2" w:rsidRPr="00051951">
        <w:rPr>
          <w:rFonts w:ascii="Georgia" w:hAnsi="Georgia" w:cs="Times New Roman"/>
          <w:bCs/>
        </w:rPr>
        <w:t xml:space="preserve">well-studied </w:t>
      </w:r>
      <w:r w:rsidR="00703E54" w:rsidRPr="00051951">
        <w:rPr>
          <w:rFonts w:ascii="Georgia" w:hAnsi="Georgia" w:cs="Times New Roman"/>
          <w:bCs/>
        </w:rPr>
        <w:t>TF</w:t>
      </w:r>
      <w:r w:rsidR="00116330" w:rsidRPr="00051951">
        <w:rPr>
          <w:rFonts w:ascii="Georgia" w:hAnsi="Georgia" w:cs="Times New Roman"/>
          <w:bCs/>
        </w:rPr>
        <w:t xml:space="preserve"> </w:t>
      </w:r>
      <w:r w:rsidR="001D71B3" w:rsidRPr="00051951">
        <w:rPr>
          <w:rFonts w:ascii="Georgia" w:hAnsi="Georgia" w:cs="Times New Roman"/>
          <w:bCs/>
        </w:rPr>
        <w:t xml:space="preserve">for which </w:t>
      </w:r>
      <w:r w:rsidR="00725201">
        <w:rPr>
          <w:rFonts w:ascii="Georgia" w:hAnsi="Georgia" w:cs="Times New Roman"/>
          <w:bCs/>
        </w:rPr>
        <w:t xml:space="preserve">network </w:t>
      </w:r>
      <w:r w:rsidR="00C1726B" w:rsidRPr="00051951">
        <w:rPr>
          <w:rFonts w:ascii="Georgia" w:hAnsi="Georgia" w:cs="Times New Roman"/>
          <w:bCs/>
        </w:rPr>
        <w:t>targets are</w:t>
      </w:r>
      <w:r w:rsidR="001D71B3" w:rsidRPr="00051951">
        <w:rPr>
          <w:rFonts w:ascii="Georgia" w:hAnsi="Georgia" w:cs="Times New Roman"/>
          <w:bCs/>
        </w:rPr>
        <w:t xml:space="preserve"> known</w:t>
      </w:r>
      <w:r w:rsidR="00DE03CB" w:rsidRPr="00051951">
        <w:rPr>
          <w:rFonts w:ascii="Georgia" w:hAnsi="Georgia" w:cs="Times New Roman"/>
          <w:bCs/>
        </w:rPr>
        <w:t xml:space="preserve"> </w:t>
      </w:r>
      <w:r w:rsidR="00DE03CB" w:rsidRPr="00051951">
        <w:rPr>
          <w:rFonts w:ascii="Georgia" w:hAnsi="Georgia" w:cs="Times New Roman"/>
          <w:bCs/>
          <w:highlight w:val="yellow"/>
        </w:rPr>
        <w:t>[</w:t>
      </w:r>
      <w:proofErr w:type="spellStart"/>
      <w:r w:rsidR="00DE03CB" w:rsidRPr="00051951">
        <w:rPr>
          <w:rFonts w:ascii="Georgia" w:hAnsi="Georgia" w:cs="Times New Roman"/>
          <w:bCs/>
          <w:highlight w:val="yellow"/>
        </w:rPr>
        <w:t>Vernoux</w:t>
      </w:r>
      <w:proofErr w:type="spellEnd"/>
      <w:r w:rsidR="00DE03CB" w:rsidRPr="00051951">
        <w:rPr>
          <w:rFonts w:ascii="Georgia" w:hAnsi="Georgia" w:cs="Times New Roman"/>
          <w:bCs/>
          <w:highlight w:val="yellow"/>
        </w:rPr>
        <w:t xml:space="preserve"> 2011</w:t>
      </w:r>
      <w:r w:rsidR="00044ED4" w:rsidRPr="00051951">
        <w:rPr>
          <w:rFonts w:ascii="Georgia" w:hAnsi="Georgia" w:cs="Times New Roman"/>
          <w:bCs/>
        </w:rPr>
        <w:t>]</w:t>
      </w:r>
      <w:r w:rsidR="00A935E8" w:rsidRPr="00051951">
        <w:rPr>
          <w:rFonts w:ascii="Georgia" w:hAnsi="Georgia" w:cs="Times New Roman"/>
          <w:bCs/>
        </w:rPr>
        <w:t xml:space="preserve">. </w:t>
      </w:r>
      <w:r w:rsidR="00EB3753" w:rsidRPr="00051951">
        <w:rPr>
          <w:rFonts w:ascii="Georgia" w:hAnsi="Georgia" w:cs="Times New Roman"/>
          <w:bCs/>
        </w:rPr>
        <w:t xml:space="preserve"> </w:t>
      </w:r>
      <w:r w:rsidR="00AE6C74">
        <w:rPr>
          <w:rFonts w:ascii="Georgia" w:hAnsi="Georgia" w:cs="Times New Roman"/>
          <w:bCs/>
        </w:rPr>
        <w:t xml:space="preserve">The transient </w:t>
      </w:r>
      <w:r w:rsidR="00361A3F">
        <w:rPr>
          <w:rFonts w:ascii="Georgia" w:hAnsi="Georgia" w:cs="Times New Roman"/>
          <w:bCs/>
        </w:rPr>
        <w:t>TF perturbation</w:t>
      </w:r>
      <w:r w:rsidR="00AE6C74">
        <w:rPr>
          <w:rFonts w:ascii="Georgia" w:hAnsi="Georgia" w:cs="Times New Roman"/>
          <w:bCs/>
        </w:rPr>
        <w:t xml:space="preserve"> system can significantly accelerate our studies, and overcome problems </w:t>
      </w:r>
      <w:r w:rsidR="00361A3F">
        <w:rPr>
          <w:rFonts w:ascii="Georgia" w:hAnsi="Georgia" w:cs="Times New Roman"/>
          <w:bCs/>
        </w:rPr>
        <w:t xml:space="preserve">we have encountered </w:t>
      </w:r>
      <w:r w:rsidR="00AE6C74">
        <w:rPr>
          <w:rFonts w:ascii="Georgia" w:hAnsi="Georgia" w:cs="Times New Roman"/>
          <w:bCs/>
        </w:rPr>
        <w:t xml:space="preserve">with TF redundancies, and we are </w:t>
      </w:r>
      <w:r w:rsidR="00725201">
        <w:rPr>
          <w:rFonts w:ascii="Georgia" w:hAnsi="Georgia" w:cs="Times New Roman"/>
          <w:bCs/>
        </w:rPr>
        <w:t>currently</w:t>
      </w:r>
      <w:r w:rsidR="001D71B3" w:rsidRPr="00051951">
        <w:rPr>
          <w:rFonts w:ascii="Georgia" w:hAnsi="Georgia" w:cs="Times New Roman"/>
          <w:bCs/>
        </w:rPr>
        <w:t xml:space="preserve"> </w:t>
      </w:r>
      <w:r w:rsidR="00AE6C74">
        <w:rPr>
          <w:rFonts w:ascii="Georgia" w:hAnsi="Georgia" w:cs="Times New Roman"/>
          <w:bCs/>
        </w:rPr>
        <w:t>using it</w:t>
      </w:r>
      <w:r w:rsidR="00487E7C" w:rsidRPr="00051951">
        <w:rPr>
          <w:rFonts w:ascii="Georgia" w:hAnsi="Georgia" w:cs="Times New Roman"/>
          <w:bCs/>
        </w:rPr>
        <w:t xml:space="preserve"> to validate </w:t>
      </w:r>
      <w:r w:rsidR="00703E54" w:rsidRPr="00051951">
        <w:rPr>
          <w:rFonts w:ascii="Georgia" w:hAnsi="Georgia" w:cs="Times New Roman"/>
          <w:bCs/>
        </w:rPr>
        <w:t>other</w:t>
      </w:r>
      <w:r w:rsidR="00487E7C" w:rsidRPr="00051951">
        <w:rPr>
          <w:rFonts w:ascii="Georgia" w:hAnsi="Georgia" w:cs="Times New Roman"/>
          <w:bCs/>
        </w:rPr>
        <w:t xml:space="preserve"> </w:t>
      </w:r>
      <w:r w:rsidR="00044ED4" w:rsidRPr="00051951">
        <w:rPr>
          <w:rFonts w:ascii="Georgia" w:hAnsi="Georgia" w:cs="Times New Roman"/>
          <w:bCs/>
        </w:rPr>
        <w:t xml:space="preserve">TF </w:t>
      </w:r>
      <w:r w:rsidR="00487E7C" w:rsidRPr="00051951">
        <w:rPr>
          <w:rFonts w:ascii="Georgia" w:hAnsi="Georgia" w:cs="Times New Roman"/>
          <w:bCs/>
        </w:rPr>
        <w:t>hubs in</w:t>
      </w:r>
      <w:r w:rsidR="00F81C36">
        <w:rPr>
          <w:rFonts w:ascii="Georgia" w:hAnsi="Georgia" w:cs="Times New Roman"/>
          <w:bCs/>
        </w:rPr>
        <w:t xml:space="preserve"> </w:t>
      </w:r>
      <w:r w:rsidR="00361A3F">
        <w:rPr>
          <w:rFonts w:ascii="Georgia" w:hAnsi="Georgia" w:cs="Times New Roman"/>
          <w:bCs/>
        </w:rPr>
        <w:t xml:space="preserve">the N-assimilatory network that respond to </w:t>
      </w:r>
      <w:r w:rsidR="00487E7C" w:rsidRPr="00051951">
        <w:rPr>
          <w:rFonts w:ascii="Georgia" w:hAnsi="Georgia" w:cs="Times New Roman"/>
          <w:bCs/>
        </w:rPr>
        <w:t>nitrate [</w:t>
      </w:r>
      <w:proofErr w:type="spellStart"/>
      <w:r w:rsidR="00487E7C" w:rsidRPr="00051951">
        <w:rPr>
          <w:rFonts w:ascii="Georgia" w:hAnsi="Georgia" w:cs="Times New Roman"/>
          <w:bCs/>
          <w:highlight w:val="yellow"/>
        </w:rPr>
        <w:t>Krouk</w:t>
      </w:r>
      <w:proofErr w:type="spellEnd"/>
      <w:r w:rsidR="00487E7C" w:rsidRPr="00051951">
        <w:rPr>
          <w:rFonts w:ascii="Georgia" w:hAnsi="Georgia" w:cs="Times New Roman"/>
          <w:bCs/>
          <w:highlight w:val="yellow"/>
        </w:rPr>
        <w:t xml:space="preserve"> et al 2010</w:t>
      </w:r>
      <w:r w:rsidR="00487E7C" w:rsidRPr="00051951">
        <w:rPr>
          <w:rFonts w:ascii="Georgia" w:hAnsi="Georgia" w:cs="Times New Roman"/>
          <w:bCs/>
        </w:rPr>
        <w:t xml:space="preserve">] </w:t>
      </w:r>
      <w:r w:rsidR="00361A3F">
        <w:rPr>
          <w:rFonts w:ascii="Georgia" w:hAnsi="Georgia" w:cs="Times New Roman"/>
          <w:bCs/>
        </w:rPr>
        <w:t>or</w:t>
      </w:r>
      <w:r w:rsidR="00487E7C" w:rsidRPr="00051951">
        <w:rPr>
          <w:rFonts w:ascii="Georgia" w:hAnsi="Georgia" w:cs="Times New Roman"/>
          <w:bCs/>
        </w:rPr>
        <w:t xml:space="preserve"> organic-N </w:t>
      </w:r>
      <w:r w:rsidR="00487E7C" w:rsidRPr="00051951">
        <w:rPr>
          <w:rFonts w:ascii="Georgia" w:hAnsi="Georgia" w:cs="Times New Roman"/>
          <w:bCs/>
          <w:highlight w:val="yellow"/>
        </w:rPr>
        <w:t>[Gutierrez 2008</w:t>
      </w:r>
      <w:r w:rsidR="00487E7C" w:rsidRPr="00051951">
        <w:rPr>
          <w:rFonts w:ascii="Georgia" w:hAnsi="Georgia" w:cs="Times New Roman"/>
          <w:bCs/>
        </w:rPr>
        <w:t xml:space="preserve">] </w:t>
      </w:r>
      <w:r w:rsidR="00361A3F">
        <w:rPr>
          <w:rFonts w:ascii="Georgia" w:hAnsi="Georgia" w:cs="Times New Roman"/>
          <w:bCs/>
        </w:rPr>
        <w:t>signals</w:t>
      </w:r>
      <w:r w:rsidR="00F81C36">
        <w:rPr>
          <w:rFonts w:ascii="Georgia" w:hAnsi="Georgia" w:cs="Times New Roman"/>
          <w:bCs/>
        </w:rPr>
        <w:t xml:space="preserve"> </w:t>
      </w:r>
      <w:r w:rsidR="00EB3753" w:rsidRPr="00051951">
        <w:rPr>
          <w:rFonts w:ascii="Georgia" w:hAnsi="Georgia" w:cs="Times New Roman"/>
          <w:bCs/>
        </w:rPr>
        <w:t>(Aim 1</w:t>
      </w:r>
      <w:r w:rsidR="00487E7C" w:rsidRPr="00051951">
        <w:rPr>
          <w:rFonts w:ascii="Georgia" w:hAnsi="Georgia" w:cs="Times New Roman"/>
          <w:bCs/>
        </w:rPr>
        <w:t>)</w:t>
      </w:r>
      <w:r w:rsidR="00E15790" w:rsidRPr="00051951">
        <w:rPr>
          <w:rFonts w:ascii="Georgia" w:hAnsi="Georgia" w:cs="Times New Roman"/>
          <w:bCs/>
        </w:rPr>
        <w:t xml:space="preserve">. </w:t>
      </w:r>
      <w:r w:rsidR="003F5CE4" w:rsidRPr="00051951">
        <w:rPr>
          <w:rFonts w:ascii="Georgia" w:hAnsi="Georgia" w:cs="Times New Roman"/>
          <w:bCs/>
        </w:rPr>
        <w:t xml:space="preserve"> </w:t>
      </w:r>
      <w:r w:rsidR="00725201">
        <w:rPr>
          <w:rFonts w:ascii="Georgia" w:hAnsi="Georgia" w:cs="Times New Roman"/>
          <w:bCs/>
        </w:rPr>
        <w:t>Finally, o</w:t>
      </w:r>
      <w:r w:rsidR="00044ED4" w:rsidRPr="00051951">
        <w:rPr>
          <w:rFonts w:ascii="Georgia" w:hAnsi="Georgia" w:cs="Times New Roman"/>
          <w:bCs/>
        </w:rPr>
        <w:t xml:space="preserve">ur </w:t>
      </w:r>
      <w:r w:rsidR="007D46B6" w:rsidRPr="00051951">
        <w:rPr>
          <w:rFonts w:ascii="Georgia" w:hAnsi="Georgia" w:cs="Times New Roman"/>
          <w:bCs/>
        </w:rPr>
        <w:t xml:space="preserve">studies of </w:t>
      </w:r>
      <w:r w:rsidR="00EB3753" w:rsidRPr="00051951">
        <w:rPr>
          <w:rFonts w:ascii="Georgia" w:hAnsi="Georgia" w:cs="Times New Roman"/>
          <w:bCs/>
        </w:rPr>
        <w:t>post-translational responses</w:t>
      </w:r>
      <w:r w:rsidR="00F81C36">
        <w:rPr>
          <w:rFonts w:ascii="Georgia" w:hAnsi="Georgia" w:cs="Times New Roman"/>
          <w:bCs/>
        </w:rPr>
        <w:t xml:space="preserve"> to </w:t>
      </w:r>
      <w:r w:rsidR="000D2C0A">
        <w:rPr>
          <w:rFonts w:ascii="Georgia" w:hAnsi="Georgia" w:cs="Times New Roman"/>
          <w:bCs/>
        </w:rPr>
        <w:t xml:space="preserve">N-signals uncovered </w:t>
      </w:r>
      <w:proofErr w:type="spellStart"/>
      <w:r w:rsidR="000D2C0A">
        <w:rPr>
          <w:rFonts w:ascii="Georgia" w:hAnsi="Georgia" w:cs="Times New Roman"/>
          <w:bCs/>
        </w:rPr>
        <w:t>miRNA</w:t>
      </w:r>
      <w:proofErr w:type="gramStart"/>
      <w:r w:rsidR="000D2C0A">
        <w:rPr>
          <w:rFonts w:ascii="Georgia" w:hAnsi="Georgia" w:cs="Times New Roman"/>
          <w:bCs/>
        </w:rPr>
        <w:t>:TF</w:t>
      </w:r>
      <w:proofErr w:type="spellEnd"/>
      <w:proofErr w:type="gramEnd"/>
      <w:r w:rsidR="000D2C0A">
        <w:rPr>
          <w:rFonts w:ascii="Georgia" w:hAnsi="Georgia" w:cs="Times New Roman"/>
          <w:bCs/>
        </w:rPr>
        <w:t xml:space="preserve"> pairs regulated in response to </w:t>
      </w:r>
      <w:r w:rsidR="00F81C36">
        <w:rPr>
          <w:rFonts w:ascii="Georgia" w:hAnsi="Georgia" w:cs="Times New Roman"/>
          <w:bCs/>
        </w:rPr>
        <w:t xml:space="preserve">nitrate and </w:t>
      </w:r>
      <w:proofErr w:type="spellStart"/>
      <w:r w:rsidR="00F81C36">
        <w:rPr>
          <w:rFonts w:ascii="Georgia" w:hAnsi="Georgia" w:cs="Times New Roman"/>
          <w:bCs/>
        </w:rPr>
        <w:t>Glu/Gln</w:t>
      </w:r>
      <w:proofErr w:type="spellEnd"/>
      <w:r w:rsidR="00F81C36">
        <w:rPr>
          <w:rFonts w:ascii="Georgia" w:hAnsi="Georgia" w:cs="Times New Roman"/>
          <w:bCs/>
        </w:rPr>
        <w:t xml:space="preserve"> sensing</w:t>
      </w:r>
      <w:r w:rsidR="000D2C0A">
        <w:rPr>
          <w:rFonts w:ascii="Georgia" w:hAnsi="Georgia" w:cs="Times New Roman"/>
          <w:bCs/>
        </w:rPr>
        <w:t xml:space="preserve">, and were conducted collaboratively </w:t>
      </w:r>
      <w:r w:rsidR="00EB3753" w:rsidRPr="00051951">
        <w:rPr>
          <w:rFonts w:ascii="Georgia" w:hAnsi="Georgia" w:cs="Times New Roman"/>
          <w:bCs/>
        </w:rPr>
        <w:t>as part of a</w:t>
      </w:r>
      <w:r w:rsidR="00F81C36">
        <w:rPr>
          <w:rFonts w:ascii="Georgia" w:hAnsi="Georgia" w:cs="Times New Roman"/>
          <w:bCs/>
        </w:rPr>
        <w:t>n NIH</w:t>
      </w:r>
      <w:r w:rsidR="00EB3753" w:rsidRPr="00051951">
        <w:rPr>
          <w:rFonts w:ascii="Georgia" w:hAnsi="Georgia" w:cs="Times New Roman"/>
          <w:bCs/>
        </w:rPr>
        <w:t xml:space="preserve"> Fogarty Award t0 R. Gutierrez [</w:t>
      </w:r>
      <w:r w:rsidR="00EB3753" w:rsidRPr="00051951">
        <w:rPr>
          <w:rFonts w:ascii="Georgia" w:hAnsi="Georgia" w:cs="Times New Roman"/>
          <w:bCs/>
          <w:highlight w:val="yellow"/>
        </w:rPr>
        <w:t>Vidal 2010</w:t>
      </w:r>
      <w:r w:rsidR="003F5CE4" w:rsidRPr="00051951">
        <w:rPr>
          <w:rFonts w:ascii="Georgia" w:hAnsi="Georgia" w:cs="Times New Roman"/>
          <w:bCs/>
        </w:rPr>
        <w:t>]</w:t>
      </w:r>
      <w:r w:rsidR="00EB3753" w:rsidRPr="00051951">
        <w:rPr>
          <w:rFonts w:ascii="Georgia" w:hAnsi="Georgia" w:cs="Times New Roman"/>
          <w:bCs/>
        </w:rPr>
        <w:t>.</w:t>
      </w:r>
      <w:r w:rsidR="00340D34" w:rsidRPr="00051951">
        <w:rPr>
          <w:rFonts w:ascii="Georgia" w:hAnsi="Georgia" w:cs="Times New Roman"/>
          <w:bCs/>
        </w:rPr>
        <w:t xml:space="preserve"> </w:t>
      </w:r>
      <w:r w:rsidR="00340D34" w:rsidRPr="00051951">
        <w:rPr>
          <w:rFonts w:ascii="Georgia" w:hAnsi="Georgia" w:cs="Times New Roman"/>
          <w:bCs/>
          <w:i/>
        </w:rPr>
        <w:t xml:space="preserve"> </w:t>
      </w:r>
    </w:p>
    <w:p w:rsidR="00550BC4" w:rsidRPr="00285251" w:rsidRDefault="00340D34" w:rsidP="00DE226E">
      <w:pPr>
        <w:autoSpaceDE w:val="0"/>
        <w:autoSpaceDN w:val="0"/>
        <w:adjustRightInd w:val="0"/>
        <w:spacing w:after="0"/>
        <w:ind w:firstLine="720"/>
        <w:contextualSpacing/>
        <w:rPr>
          <w:rFonts w:ascii="Georgia" w:hAnsi="Georgia" w:cs="Times New Roman"/>
          <w:bCs/>
        </w:rPr>
      </w:pPr>
      <w:r w:rsidRPr="00812860">
        <w:rPr>
          <w:rFonts w:ascii="Georgia" w:hAnsi="Georgia" w:cs="Times New Roman"/>
          <w:b/>
          <w:bCs/>
          <w:i/>
        </w:rPr>
        <w:t>Note</w:t>
      </w:r>
      <w:r w:rsidRPr="00051951">
        <w:rPr>
          <w:rFonts w:ascii="Georgia" w:hAnsi="Georgia" w:cs="Times New Roman"/>
          <w:bCs/>
          <w:i/>
        </w:rPr>
        <w:t xml:space="preserve">: </w:t>
      </w:r>
      <w:r w:rsidR="00D477CC">
        <w:rPr>
          <w:rFonts w:ascii="Georgia" w:hAnsi="Georgia" w:cs="Times New Roman"/>
          <w:i/>
        </w:rPr>
        <w:t>This Progress R</w:t>
      </w:r>
      <w:r w:rsidR="00725201">
        <w:rPr>
          <w:rFonts w:ascii="Georgia" w:hAnsi="Georgia" w:cs="Times New Roman"/>
          <w:i/>
        </w:rPr>
        <w:t xml:space="preserve">eport </w:t>
      </w:r>
      <w:r w:rsidR="00D477CC">
        <w:rPr>
          <w:rFonts w:ascii="Georgia" w:hAnsi="Georgia" w:cs="Times New Roman"/>
          <w:i/>
        </w:rPr>
        <w:t>specifically highlights</w:t>
      </w:r>
      <w:r w:rsidR="00725201" w:rsidRPr="00051951">
        <w:rPr>
          <w:rFonts w:ascii="Georgia" w:hAnsi="Georgia" w:cs="Times New Roman"/>
          <w:i/>
        </w:rPr>
        <w:t xml:space="preserve"> progress</w:t>
      </w:r>
      <w:r w:rsidR="00725201">
        <w:rPr>
          <w:rFonts w:ascii="Georgia" w:hAnsi="Georgia" w:cs="Times New Roman"/>
          <w:i/>
        </w:rPr>
        <w:t xml:space="preserve"> </w:t>
      </w:r>
      <w:r w:rsidR="00D477CC">
        <w:rPr>
          <w:rFonts w:ascii="Georgia" w:hAnsi="Georgia" w:cs="Times New Roman"/>
          <w:i/>
        </w:rPr>
        <w:t>most</w:t>
      </w:r>
      <w:r w:rsidR="00725201" w:rsidRPr="00051951">
        <w:rPr>
          <w:rFonts w:ascii="Georgia" w:hAnsi="Georgia" w:cs="Times New Roman"/>
          <w:i/>
        </w:rPr>
        <w:t xml:space="preserve"> relevant to our </w:t>
      </w:r>
      <w:r w:rsidR="00725201">
        <w:rPr>
          <w:rFonts w:ascii="Georgia" w:hAnsi="Georgia" w:cs="Times New Roman"/>
          <w:i/>
        </w:rPr>
        <w:t>Research Strategy.</w:t>
      </w:r>
    </w:p>
    <w:p w:rsidR="00EA5C12" w:rsidRPr="00843BC1" w:rsidRDefault="00405DEA" w:rsidP="00DE226E">
      <w:pPr>
        <w:pBdr>
          <w:bottom w:val="single" w:sz="6" w:space="1" w:color="auto"/>
        </w:pBdr>
        <w:spacing w:after="0"/>
        <w:rPr>
          <w:rFonts w:ascii="Georgia" w:hAnsi="Georgia" w:cs="Arial"/>
        </w:rPr>
      </w:pPr>
      <w:proofErr w:type="gramStart"/>
      <w:r w:rsidRPr="00AC05D7">
        <w:rPr>
          <w:rFonts w:ascii="Georgia" w:hAnsi="Georgia" w:cs="Times New Roman"/>
          <w:b/>
          <w:u w:val="single"/>
        </w:rPr>
        <w:t>Prio</w:t>
      </w:r>
      <w:r w:rsidR="00F37F6C">
        <w:rPr>
          <w:rFonts w:ascii="Georgia" w:hAnsi="Georgia" w:cs="Times New Roman"/>
          <w:b/>
          <w:u w:val="single"/>
        </w:rPr>
        <w:t>r Aim 1.</w:t>
      </w:r>
      <w:proofErr w:type="gramEnd"/>
      <w:r w:rsidR="00F37F6C">
        <w:rPr>
          <w:rFonts w:ascii="Georgia" w:hAnsi="Georgia" w:cs="Times New Roman"/>
          <w:b/>
          <w:u w:val="single"/>
        </w:rPr>
        <w:t xml:space="preserve"> Test hypotheses for TFs</w:t>
      </w:r>
      <w:r w:rsidRPr="00AC05D7">
        <w:rPr>
          <w:rFonts w:ascii="Georgia" w:hAnsi="Georgia" w:cs="Times New Roman"/>
          <w:b/>
          <w:u w:val="single"/>
        </w:rPr>
        <w:t xml:space="preserve"> controlling </w:t>
      </w:r>
      <w:r w:rsidR="00F37F6C">
        <w:rPr>
          <w:rFonts w:ascii="Georgia" w:hAnsi="Georgia" w:cs="Times New Roman"/>
          <w:b/>
          <w:u w:val="single"/>
        </w:rPr>
        <w:t xml:space="preserve">targets in </w:t>
      </w:r>
      <w:r w:rsidRPr="00AC05D7">
        <w:rPr>
          <w:rFonts w:ascii="Georgia" w:hAnsi="Georgia" w:cs="Times New Roman"/>
          <w:b/>
          <w:u w:val="single"/>
        </w:rPr>
        <w:t>N-assimilation.</w:t>
      </w:r>
      <w:r w:rsidRPr="00051951">
        <w:rPr>
          <w:rFonts w:ascii="Georgia" w:hAnsi="Georgia" w:cs="Times New Roman"/>
          <w:b/>
        </w:rPr>
        <w:t xml:space="preserve"> </w:t>
      </w:r>
      <w:r w:rsidRPr="00051951">
        <w:rPr>
          <w:rFonts w:ascii="Georgia" w:hAnsi="Georgia" w:cs="Times New Roman"/>
          <w:b/>
          <w:i/>
        </w:rPr>
        <w:t>Publications</w:t>
      </w:r>
      <w:r w:rsidRPr="00051951">
        <w:rPr>
          <w:rFonts w:ascii="Georgia" w:hAnsi="Georgia" w:cs="Times New Roman"/>
          <w:b/>
        </w:rPr>
        <w:t xml:space="preserve">: </w:t>
      </w:r>
      <w:r w:rsidRPr="00051951">
        <w:rPr>
          <w:rFonts w:ascii="Georgia" w:hAnsi="Georgia"/>
        </w:rPr>
        <w:t xml:space="preserve">Nero </w:t>
      </w:r>
      <w:r w:rsidRPr="00843BC1">
        <w:rPr>
          <w:rFonts w:ascii="Georgia" w:hAnsi="Georgia"/>
        </w:rPr>
        <w:t xml:space="preserve">(2009a) </w:t>
      </w:r>
      <w:hyperlink r:id="rId7" w:history="1">
        <w:r w:rsidRPr="00843BC1">
          <w:rPr>
            <w:rFonts w:ascii="Georgia" w:hAnsi="Georgia"/>
            <w:i/>
          </w:rPr>
          <w:t xml:space="preserve">In </w:t>
        </w:r>
        <w:proofErr w:type="spellStart"/>
        <w:r w:rsidRPr="00843BC1">
          <w:rPr>
            <w:rFonts w:ascii="Georgia" w:hAnsi="Georgia"/>
            <w:i/>
          </w:rPr>
          <w:t>silico</w:t>
        </w:r>
        <w:proofErr w:type="spellEnd"/>
        <w:r w:rsidRPr="00843BC1">
          <w:rPr>
            <w:rFonts w:ascii="Georgia" w:hAnsi="Georgia"/>
          </w:rPr>
          <w:t xml:space="preserve"> Evaluation of Predicted Regulatory Interactions in Arabidopsis thaliana.</w:t>
        </w:r>
      </w:hyperlink>
      <w:r w:rsidRPr="00843BC1">
        <w:rPr>
          <w:rFonts w:ascii="Georgia" w:hAnsi="Georgia"/>
        </w:rPr>
        <w:t xml:space="preserve"> </w:t>
      </w:r>
      <w:r w:rsidRPr="00843BC1">
        <w:rPr>
          <w:rFonts w:ascii="Georgia" w:hAnsi="Georgia"/>
          <w:b/>
          <w:i/>
        </w:rPr>
        <w:t>BMC Bioinformatics</w:t>
      </w:r>
      <w:r w:rsidRPr="00843BC1">
        <w:rPr>
          <w:rFonts w:ascii="Georgia" w:hAnsi="Georgia"/>
        </w:rPr>
        <w:t>, 10(1): 435; Nero (2009b) “</w:t>
      </w:r>
      <w:hyperlink r:id="rId8" w:history="1">
        <w:r w:rsidRPr="00843BC1">
          <w:rPr>
            <w:rFonts w:ascii="Georgia" w:hAnsi="Georgia"/>
          </w:rPr>
          <w:t>A system biology approach highlights a hormonal enhancer effect on regulation of genes in a nitrate responsive "</w:t>
        </w:r>
        <w:proofErr w:type="spellStart"/>
        <w:r w:rsidRPr="00843BC1">
          <w:rPr>
            <w:rFonts w:ascii="Georgia" w:hAnsi="Georgia"/>
          </w:rPr>
          <w:t>biomodule</w:t>
        </w:r>
        <w:proofErr w:type="spellEnd"/>
        <w:r w:rsidRPr="00843BC1">
          <w:rPr>
            <w:rFonts w:ascii="Georgia" w:hAnsi="Georgia"/>
          </w:rPr>
          <w:t>".</w:t>
        </w:r>
      </w:hyperlink>
      <w:r w:rsidRPr="00843BC1">
        <w:rPr>
          <w:rFonts w:ascii="Georgia" w:hAnsi="Georgia"/>
        </w:rPr>
        <w:t xml:space="preserve"> </w:t>
      </w:r>
      <w:r w:rsidRPr="00843BC1">
        <w:rPr>
          <w:rFonts w:ascii="Georgia" w:hAnsi="Georgia"/>
          <w:b/>
          <w:i/>
        </w:rPr>
        <w:t xml:space="preserve">BMC </w:t>
      </w:r>
      <w:proofErr w:type="spellStart"/>
      <w:r w:rsidRPr="00843BC1">
        <w:rPr>
          <w:rFonts w:ascii="Georgia" w:hAnsi="Georgia"/>
          <w:b/>
          <w:i/>
        </w:rPr>
        <w:t>Syst</w:t>
      </w:r>
      <w:proofErr w:type="spellEnd"/>
      <w:r w:rsidRPr="00843BC1">
        <w:rPr>
          <w:rFonts w:ascii="Georgia" w:hAnsi="Georgia"/>
          <w:b/>
          <w:i/>
        </w:rPr>
        <w:t xml:space="preserve"> Biol</w:t>
      </w:r>
      <w:r w:rsidRPr="00843BC1">
        <w:rPr>
          <w:rFonts w:ascii="Georgia" w:hAnsi="Georgia"/>
        </w:rPr>
        <w:t xml:space="preserve">., 3:59; </w:t>
      </w:r>
      <w:proofErr w:type="spellStart"/>
      <w:r w:rsidRPr="00843BC1">
        <w:rPr>
          <w:rFonts w:ascii="Georgia" w:hAnsi="Georgia" w:cs="Arial"/>
        </w:rPr>
        <w:t>Obertello</w:t>
      </w:r>
      <w:proofErr w:type="spellEnd"/>
      <w:r w:rsidRPr="00843BC1">
        <w:rPr>
          <w:rFonts w:ascii="Georgia" w:hAnsi="Georgia" w:cs="Arial"/>
        </w:rPr>
        <w:t xml:space="preserve"> M (2010) “Modeling the global effect of the basic-</w:t>
      </w:r>
      <w:proofErr w:type="spellStart"/>
      <w:r w:rsidRPr="00843BC1">
        <w:rPr>
          <w:rFonts w:ascii="Georgia" w:hAnsi="Georgia" w:cs="Arial"/>
        </w:rPr>
        <w:t>leucine</w:t>
      </w:r>
      <w:proofErr w:type="spellEnd"/>
      <w:r w:rsidRPr="00843BC1">
        <w:rPr>
          <w:rFonts w:ascii="Georgia" w:hAnsi="Georgia" w:cs="Arial"/>
        </w:rPr>
        <w:t xml:space="preserve"> zipper transcription factor 1 (bZIP1) on nitrogen and light regulation in Arabidopsis.” </w:t>
      </w:r>
      <w:r w:rsidRPr="00843BC1">
        <w:rPr>
          <w:rFonts w:ascii="Georgia" w:hAnsi="Georgia" w:cs="Arial"/>
          <w:b/>
          <w:i/>
        </w:rPr>
        <w:t xml:space="preserve">BMC </w:t>
      </w:r>
      <w:proofErr w:type="spellStart"/>
      <w:r w:rsidRPr="00843BC1">
        <w:rPr>
          <w:rFonts w:ascii="Georgia" w:hAnsi="Georgia" w:cs="Arial"/>
          <w:b/>
          <w:i/>
        </w:rPr>
        <w:t>Syst</w:t>
      </w:r>
      <w:proofErr w:type="spellEnd"/>
      <w:r w:rsidRPr="00843BC1">
        <w:rPr>
          <w:rFonts w:ascii="Georgia" w:hAnsi="Georgia" w:cs="Arial"/>
          <w:b/>
          <w:i/>
        </w:rPr>
        <w:t xml:space="preserve"> Biol</w:t>
      </w:r>
      <w:r w:rsidR="00EA5C12" w:rsidRPr="00843BC1">
        <w:rPr>
          <w:rFonts w:ascii="Georgia" w:hAnsi="Georgia" w:cs="Arial"/>
        </w:rPr>
        <w:t xml:space="preserve">., 4:111; </w:t>
      </w:r>
      <w:proofErr w:type="spellStart"/>
      <w:r w:rsidR="00EA5C12" w:rsidRPr="00843BC1">
        <w:rPr>
          <w:rFonts w:ascii="Georgia" w:hAnsi="Georgia" w:cs="Arial"/>
        </w:rPr>
        <w:t>Ruffel</w:t>
      </w:r>
      <w:proofErr w:type="spellEnd"/>
      <w:r w:rsidR="00EA5C12" w:rsidRPr="00843BC1">
        <w:rPr>
          <w:rFonts w:ascii="Georgia" w:hAnsi="Georgia" w:cs="Arial"/>
        </w:rPr>
        <w:t xml:space="preserve"> et al (2011</w:t>
      </w:r>
      <w:proofErr w:type="gramStart"/>
      <w:r w:rsidR="00EA5C12" w:rsidRPr="00843BC1">
        <w:rPr>
          <w:rFonts w:ascii="Georgia" w:hAnsi="Georgia" w:cs="Arial"/>
        </w:rPr>
        <w:t>)</w:t>
      </w:r>
      <w:r w:rsidRPr="00843BC1">
        <w:rPr>
          <w:rFonts w:ascii="Georgia" w:hAnsi="Georgia" w:cs="Arial"/>
        </w:rPr>
        <w:t xml:space="preserve">  </w:t>
      </w:r>
      <w:r w:rsidR="00EA5C12" w:rsidRPr="00812860">
        <w:rPr>
          <w:rFonts w:ascii="Georgia" w:hAnsi="Georgia" w:cs="Times New Roman"/>
          <w:i/>
        </w:rPr>
        <w:t>Nitrogen</w:t>
      </w:r>
      <w:proofErr w:type="gramEnd"/>
      <w:r w:rsidR="00EA5C12" w:rsidRPr="00812860">
        <w:rPr>
          <w:rFonts w:ascii="Georgia" w:hAnsi="Georgia" w:cs="Times New Roman"/>
          <w:i/>
        </w:rPr>
        <w:t xml:space="preserve"> economics: Distinct systemic signaling for nitrogen supply vs. demand. </w:t>
      </w:r>
      <w:proofErr w:type="spellStart"/>
      <w:proofErr w:type="gramStart"/>
      <w:r w:rsidR="00EA5C12" w:rsidRPr="00843BC1">
        <w:rPr>
          <w:rFonts w:ascii="Georgia" w:hAnsi="Georgia" w:cs="Times New Roman"/>
          <w:i/>
        </w:rPr>
        <w:t>Ruffel</w:t>
      </w:r>
      <w:proofErr w:type="spellEnd"/>
      <w:r w:rsidR="00EA5C12" w:rsidRPr="00843BC1">
        <w:rPr>
          <w:rFonts w:ascii="Georgia" w:hAnsi="Georgia" w:cs="Times New Roman"/>
          <w:i/>
        </w:rPr>
        <w:t xml:space="preserve"> et al. (2011) </w:t>
      </w:r>
      <w:r w:rsidR="00EA5C12" w:rsidRPr="00812860">
        <w:rPr>
          <w:rFonts w:ascii="Georgia" w:hAnsi="Georgia" w:cs="Times New Roman"/>
          <w:b/>
          <w:i/>
        </w:rPr>
        <w:t>PNAS</w:t>
      </w:r>
      <w:r w:rsidR="00EA5C12" w:rsidRPr="00843BC1">
        <w:rPr>
          <w:rFonts w:ascii="Georgia" w:hAnsi="Georgia" w:cs="Times New Roman"/>
          <w:i/>
        </w:rPr>
        <w:t xml:space="preserve"> 108; 18524-18529</w:t>
      </w:r>
      <w:r w:rsidR="00EA5C12" w:rsidRPr="00843BC1">
        <w:rPr>
          <w:rFonts w:ascii="Georgia" w:hAnsi="Georgia" w:cs="Times New Roman"/>
        </w:rPr>
        <w:t>.</w:t>
      </w:r>
      <w:proofErr w:type="gramEnd"/>
      <w:r w:rsidR="00EA5C12" w:rsidRPr="00843BC1">
        <w:rPr>
          <w:rFonts w:ascii="Georgia" w:hAnsi="Georgia" w:cs="Times New Roman"/>
          <w:b/>
        </w:rPr>
        <w:t xml:space="preserve">  </w:t>
      </w:r>
    </w:p>
    <w:p w:rsidR="004F6D30" w:rsidRDefault="00405DEA" w:rsidP="00DE226E">
      <w:pPr>
        <w:pBdr>
          <w:bottom w:val="single" w:sz="6" w:space="1" w:color="auto"/>
        </w:pBdr>
        <w:spacing w:after="0"/>
        <w:rPr>
          <w:rFonts w:ascii="Georgia" w:hAnsi="Georgia" w:cs="Arial"/>
        </w:rPr>
      </w:pPr>
      <w:proofErr w:type="gramStart"/>
      <w:r w:rsidRPr="00843BC1">
        <w:rPr>
          <w:rFonts w:ascii="Georgia" w:hAnsi="Georgia" w:cs="Arial"/>
          <w:b/>
          <w:i/>
          <w:u w:val="single"/>
        </w:rPr>
        <w:t>A regulatory network controlling N-assimilation in response to nitrogen sensing</w:t>
      </w:r>
      <w:r w:rsidRPr="00843BC1">
        <w:rPr>
          <w:rFonts w:ascii="Georgia" w:hAnsi="Georgia" w:cs="Arial"/>
          <w:b/>
        </w:rPr>
        <w:t>.</w:t>
      </w:r>
      <w:proofErr w:type="gramEnd"/>
      <w:r w:rsidRPr="00843BC1">
        <w:rPr>
          <w:rFonts w:ascii="Georgia" w:hAnsi="Georgia" w:cs="Arial"/>
          <w:b/>
        </w:rPr>
        <w:t xml:space="preserve">  </w:t>
      </w:r>
      <w:r w:rsidR="004F6D30" w:rsidRPr="00843BC1">
        <w:rPr>
          <w:rFonts w:ascii="Georgia" w:hAnsi="Georgia" w:cs="Arial"/>
        </w:rPr>
        <w:t xml:space="preserve">Our regulatory networks </w:t>
      </w:r>
      <w:r w:rsidR="00B93BD3">
        <w:rPr>
          <w:rFonts w:ascii="Georgia" w:hAnsi="Georgia" w:cs="Arial"/>
        </w:rPr>
        <w:t>model</w:t>
      </w:r>
      <w:r w:rsidR="004F6D30" w:rsidRPr="00843BC1">
        <w:rPr>
          <w:rFonts w:ascii="Georgia" w:hAnsi="Georgia" w:cs="Arial"/>
        </w:rPr>
        <w:t xml:space="preserve"> </w:t>
      </w:r>
      <w:r w:rsidR="00AC05D7" w:rsidRPr="00843BC1">
        <w:rPr>
          <w:rFonts w:ascii="Georgia" w:hAnsi="Georgia" w:cs="Arial"/>
        </w:rPr>
        <w:t>the mechanisms by which</w:t>
      </w:r>
      <w:r w:rsidR="004F6D30" w:rsidRPr="00843BC1">
        <w:rPr>
          <w:rFonts w:ascii="Georgia" w:hAnsi="Georgia" w:cs="Arial"/>
        </w:rPr>
        <w:t xml:space="preserve"> </w:t>
      </w:r>
      <w:r w:rsidR="00B93BD3">
        <w:rPr>
          <w:rFonts w:ascii="Georgia" w:hAnsi="Georgia" w:cs="Arial"/>
        </w:rPr>
        <w:t>the</w:t>
      </w:r>
      <w:r w:rsidR="00AC05D7" w:rsidRPr="00843BC1">
        <w:rPr>
          <w:rFonts w:ascii="Georgia" w:hAnsi="Georgia" w:cs="Arial"/>
        </w:rPr>
        <w:t xml:space="preserve"> </w:t>
      </w:r>
      <w:r w:rsidR="004F6D30" w:rsidRPr="00843BC1">
        <w:rPr>
          <w:rFonts w:ascii="Georgia" w:hAnsi="Georgia" w:cs="Arial"/>
        </w:rPr>
        <w:t>N-assimilation</w:t>
      </w:r>
      <w:r w:rsidR="00AC05D7" w:rsidRPr="00843BC1">
        <w:rPr>
          <w:rFonts w:ascii="Georgia" w:hAnsi="Georgia" w:cs="Arial"/>
        </w:rPr>
        <w:t xml:space="preserve"> </w:t>
      </w:r>
      <w:proofErr w:type="gramStart"/>
      <w:r w:rsidR="00AC05D7" w:rsidRPr="00843BC1">
        <w:rPr>
          <w:rFonts w:ascii="Georgia" w:hAnsi="Georgia" w:cs="Arial"/>
        </w:rPr>
        <w:t>pathway</w:t>
      </w:r>
      <w:r w:rsidR="003E2DA5">
        <w:rPr>
          <w:rFonts w:ascii="Georgia" w:hAnsi="Georgia" w:cs="Arial"/>
        </w:rPr>
        <w:t>,</w:t>
      </w:r>
      <w:proofErr w:type="gramEnd"/>
      <w:r w:rsidR="003E2DA5">
        <w:rPr>
          <w:rFonts w:ascii="Georgia" w:hAnsi="Georgia" w:cs="Arial"/>
        </w:rPr>
        <w:t xml:space="preserve"> </w:t>
      </w:r>
      <w:r w:rsidR="00B93BD3">
        <w:rPr>
          <w:rFonts w:ascii="Georgia" w:hAnsi="Georgia" w:cs="Arial"/>
        </w:rPr>
        <w:t xml:space="preserve">is regulated in response to inorganic and organic-N </w:t>
      </w:r>
      <w:r w:rsidR="00AC05D7" w:rsidRPr="00843BC1">
        <w:rPr>
          <w:rFonts w:ascii="Georgia" w:hAnsi="Georgia" w:cs="Arial"/>
        </w:rPr>
        <w:t>signals</w:t>
      </w:r>
      <w:r w:rsidR="00A267EC">
        <w:rPr>
          <w:rFonts w:ascii="Georgia" w:hAnsi="Georgia" w:cs="Arial"/>
        </w:rPr>
        <w:t xml:space="preserve">.  Interestingly, a split-root system designed to measure systemic N signaling, revealed that </w:t>
      </w:r>
      <w:r w:rsidR="00520FCB">
        <w:rPr>
          <w:rFonts w:ascii="Georgia" w:hAnsi="Georgia" w:cs="Arial"/>
        </w:rPr>
        <w:t xml:space="preserve">genes involved in </w:t>
      </w:r>
      <w:r w:rsidR="00A267EC">
        <w:rPr>
          <w:rFonts w:ascii="Georgia" w:hAnsi="Georgia" w:cs="Arial"/>
        </w:rPr>
        <w:t xml:space="preserve">nitrate uptake and </w:t>
      </w:r>
      <w:proofErr w:type="gramStart"/>
      <w:r w:rsidR="00A267EC">
        <w:rPr>
          <w:rFonts w:ascii="Georgia" w:hAnsi="Georgia" w:cs="Arial"/>
        </w:rPr>
        <w:t xml:space="preserve">reduction </w:t>
      </w:r>
      <w:r w:rsidR="0058656C">
        <w:rPr>
          <w:rFonts w:ascii="Georgia" w:hAnsi="Georgia" w:cs="Arial"/>
        </w:rPr>
        <w:t>are</w:t>
      </w:r>
      <w:proofErr w:type="gramEnd"/>
      <w:r w:rsidR="0058656C">
        <w:rPr>
          <w:rFonts w:ascii="Georgia" w:hAnsi="Georgia" w:cs="Arial"/>
        </w:rPr>
        <w:t xml:space="preserve"> also</w:t>
      </w:r>
      <w:r w:rsidR="00A267EC">
        <w:rPr>
          <w:rFonts w:ascii="Georgia" w:hAnsi="Georgia" w:cs="Arial"/>
        </w:rPr>
        <w:t xml:space="preserve"> regulated in response to</w:t>
      </w:r>
      <w:r w:rsidR="008167C7">
        <w:rPr>
          <w:rFonts w:ascii="Georgia" w:hAnsi="Georgia" w:cs="Arial"/>
        </w:rPr>
        <w:t xml:space="preserve"> </w:t>
      </w:r>
      <w:r w:rsidR="00520FCB">
        <w:rPr>
          <w:rFonts w:ascii="Georgia" w:hAnsi="Georgia" w:cs="Arial"/>
        </w:rPr>
        <w:t xml:space="preserve">systemic signals of </w:t>
      </w:r>
      <w:r w:rsidR="008167C7">
        <w:rPr>
          <w:rFonts w:ascii="Georgia" w:hAnsi="Georgia" w:cs="Times New Roman"/>
        </w:rPr>
        <w:t xml:space="preserve">N-supply and demand </w:t>
      </w:r>
      <w:r w:rsidR="003E2DA5">
        <w:rPr>
          <w:rFonts w:ascii="Georgia" w:hAnsi="Georgia" w:cs="Times New Roman"/>
        </w:rPr>
        <w:t>[</w:t>
      </w:r>
      <w:proofErr w:type="spellStart"/>
      <w:r w:rsidR="003E2DA5" w:rsidRPr="00964D1B">
        <w:rPr>
          <w:rFonts w:ascii="Georgia" w:hAnsi="Georgia" w:cs="Times New Roman"/>
          <w:highlight w:val="yellow"/>
        </w:rPr>
        <w:t>Ruffel</w:t>
      </w:r>
      <w:proofErr w:type="spellEnd"/>
      <w:r w:rsidR="003E2DA5" w:rsidRPr="00964D1B">
        <w:rPr>
          <w:rFonts w:ascii="Georgia" w:hAnsi="Georgia" w:cs="Times New Roman"/>
          <w:highlight w:val="yellow"/>
        </w:rPr>
        <w:t xml:space="preserve"> 2011</w:t>
      </w:r>
      <w:r w:rsidR="003E2DA5">
        <w:rPr>
          <w:rFonts w:ascii="Georgia" w:hAnsi="Georgia" w:cs="Times New Roman"/>
        </w:rPr>
        <w:t>]</w:t>
      </w:r>
      <w:r w:rsidR="003E2DA5" w:rsidRPr="00843BC1">
        <w:rPr>
          <w:rFonts w:ascii="Georgia" w:hAnsi="Georgia" w:cs="Times New Roman"/>
        </w:rPr>
        <w:t>.</w:t>
      </w:r>
      <w:r w:rsidR="003E2DA5">
        <w:rPr>
          <w:rFonts w:ascii="Georgia" w:hAnsi="Georgia" w:cs="Arial"/>
        </w:rPr>
        <w:t xml:space="preserve"> </w:t>
      </w:r>
      <w:r w:rsidR="00D4018D">
        <w:rPr>
          <w:rFonts w:ascii="Georgia" w:hAnsi="Georgia" w:cs="Arial"/>
        </w:rPr>
        <w:t xml:space="preserve"> Signaling by n</w:t>
      </w:r>
      <w:r w:rsidRPr="00843BC1">
        <w:rPr>
          <w:rFonts w:ascii="Georgia" w:hAnsi="Georgia" w:cs="Arial"/>
        </w:rPr>
        <w:t>itrate is well documented [</w:t>
      </w:r>
      <w:r w:rsidRPr="00843BC1">
        <w:rPr>
          <w:rFonts w:ascii="Georgia" w:hAnsi="Georgia" w:cs="Arial"/>
          <w:highlight w:val="yellow"/>
        </w:rPr>
        <w:t>Wang et al 2004</w:t>
      </w:r>
      <w:r w:rsidRPr="00843BC1">
        <w:rPr>
          <w:rFonts w:ascii="Georgia" w:hAnsi="Georgia" w:cs="Arial"/>
        </w:rPr>
        <w:t>]</w:t>
      </w:r>
      <w:r w:rsidRPr="00843BC1">
        <w:rPr>
          <w:rFonts w:ascii="Georgia" w:eastAsiaTheme="minorEastAsia" w:hAnsi="Georgia" w:cs="Arial"/>
          <w:bCs/>
        </w:rPr>
        <w:t xml:space="preserve"> [</w:t>
      </w:r>
      <w:proofErr w:type="spellStart"/>
      <w:r w:rsidRPr="00843BC1">
        <w:rPr>
          <w:rFonts w:ascii="Georgia" w:eastAsiaTheme="minorEastAsia" w:hAnsi="Georgia" w:cs="Arial"/>
          <w:bCs/>
          <w:highlight w:val="yellow"/>
        </w:rPr>
        <w:t>Krouk</w:t>
      </w:r>
      <w:proofErr w:type="spellEnd"/>
      <w:r w:rsidRPr="00843BC1">
        <w:rPr>
          <w:rFonts w:ascii="Georgia" w:eastAsiaTheme="minorEastAsia" w:hAnsi="Georgia" w:cs="Arial"/>
          <w:bCs/>
          <w:highlight w:val="yellow"/>
        </w:rPr>
        <w:t xml:space="preserve">, (2010) Current </w:t>
      </w:r>
      <w:proofErr w:type="spellStart"/>
      <w:r w:rsidRPr="00843BC1">
        <w:rPr>
          <w:rFonts w:ascii="Georgia" w:eastAsiaTheme="minorEastAsia" w:hAnsi="Georgia" w:cs="Arial"/>
          <w:bCs/>
          <w:highlight w:val="yellow"/>
        </w:rPr>
        <w:t>Opin</w:t>
      </w:r>
      <w:proofErr w:type="spellEnd"/>
      <w:r w:rsidRPr="00843BC1">
        <w:rPr>
          <w:rFonts w:ascii="Georgia" w:eastAsiaTheme="minorEastAsia" w:hAnsi="Georgia" w:cs="Arial"/>
          <w:bCs/>
          <w:highlight w:val="yellow"/>
        </w:rPr>
        <w:t xml:space="preserve"> Plant Biology</w:t>
      </w:r>
      <w:r w:rsidRPr="00843BC1">
        <w:rPr>
          <w:rFonts w:ascii="Georgia" w:eastAsiaTheme="minorEastAsia" w:hAnsi="Georgia" w:cs="Arial"/>
          <w:bCs/>
        </w:rPr>
        <w:t>]</w:t>
      </w:r>
      <w:r w:rsidRPr="00843BC1">
        <w:rPr>
          <w:rFonts w:ascii="Georgia" w:hAnsi="Georgia" w:cs="Arial"/>
        </w:rPr>
        <w:t xml:space="preserve"> and recent studies have identified a nitrate “</w:t>
      </w:r>
      <w:proofErr w:type="spellStart"/>
      <w:r w:rsidRPr="00843BC1">
        <w:rPr>
          <w:rFonts w:ascii="Georgia" w:hAnsi="Georgia" w:cs="Arial"/>
        </w:rPr>
        <w:t>transceptor</w:t>
      </w:r>
      <w:proofErr w:type="spellEnd"/>
      <w:r w:rsidRPr="00843BC1">
        <w:rPr>
          <w:rFonts w:ascii="Georgia" w:hAnsi="Georgia" w:cs="Arial"/>
          <w:highlight w:val="yellow"/>
        </w:rPr>
        <w:t>” [</w:t>
      </w:r>
      <w:r w:rsidRPr="00843BC1">
        <w:rPr>
          <w:rFonts w:ascii="Georgia" w:eastAsiaTheme="minorEastAsia" w:hAnsi="Georgia" w:cs="Times New Roman"/>
          <w:highlight w:val="yellow"/>
        </w:rPr>
        <w:t>Ho 2009,]</w:t>
      </w:r>
      <w:r w:rsidRPr="00843BC1">
        <w:rPr>
          <w:rFonts w:ascii="Georgia" w:eastAsiaTheme="minorEastAsia" w:hAnsi="Georgia" w:cs="Arial"/>
          <w:b/>
          <w:bCs/>
          <w:highlight w:val="yellow"/>
          <w:u w:color="262626"/>
        </w:rPr>
        <w:t xml:space="preserve"> [</w:t>
      </w:r>
      <w:proofErr w:type="spellStart"/>
      <w:r w:rsidRPr="00843BC1">
        <w:rPr>
          <w:rFonts w:ascii="Georgia" w:eastAsiaTheme="minorEastAsia" w:hAnsi="Georgia" w:cs="Arial"/>
          <w:b/>
          <w:bCs/>
          <w:highlight w:val="yellow"/>
          <w:u w:color="262626"/>
        </w:rPr>
        <w:t>Gojon</w:t>
      </w:r>
      <w:proofErr w:type="spellEnd"/>
      <w:r w:rsidRPr="00843BC1">
        <w:rPr>
          <w:rFonts w:ascii="Georgia" w:eastAsiaTheme="minorEastAsia" w:hAnsi="Georgia" w:cs="Arial"/>
          <w:b/>
          <w:bCs/>
          <w:highlight w:val="yellow"/>
          <w:u w:color="262626"/>
        </w:rPr>
        <w:t xml:space="preserve"> </w:t>
      </w:r>
      <w:r w:rsidRPr="00843BC1">
        <w:rPr>
          <w:rFonts w:ascii="Georgia" w:eastAsiaTheme="minorEastAsia" w:hAnsi="Georgia" w:cs="Arial"/>
          <w:highlight w:val="yellow"/>
          <w:u w:color="262626"/>
        </w:rPr>
        <w:t xml:space="preserve">2011]. </w:t>
      </w:r>
      <w:r w:rsidRPr="00843BC1">
        <w:rPr>
          <w:rFonts w:ascii="Georgia" w:eastAsiaTheme="minorEastAsia" w:hAnsi="Georgia" w:cs="Times New Roman"/>
        </w:rPr>
        <w:t xml:space="preserve">There is also ample, though less direct, evidence to support </w:t>
      </w:r>
      <w:r w:rsidR="00D4018D">
        <w:rPr>
          <w:rFonts w:ascii="Georgia" w:eastAsiaTheme="minorEastAsia" w:hAnsi="Georgia" w:cs="Times New Roman"/>
        </w:rPr>
        <w:t xml:space="preserve">signaling by the N-assimilation products </w:t>
      </w:r>
      <w:proofErr w:type="spellStart"/>
      <w:r w:rsidRPr="00843BC1">
        <w:rPr>
          <w:rFonts w:ascii="Georgia" w:eastAsiaTheme="minorEastAsia" w:hAnsi="Georgia" w:cs="Times New Roman"/>
        </w:rPr>
        <w:t>Glu/Gln</w:t>
      </w:r>
      <w:proofErr w:type="spellEnd"/>
      <w:r w:rsidR="00D4018D">
        <w:rPr>
          <w:rFonts w:ascii="Georgia" w:eastAsiaTheme="minorEastAsia" w:hAnsi="Georgia" w:cs="Times New Roman"/>
        </w:rPr>
        <w:t xml:space="preserve"> </w:t>
      </w:r>
      <w:r w:rsidRPr="00843BC1">
        <w:rPr>
          <w:rFonts w:ascii="Georgia" w:eastAsiaTheme="minorEastAsia" w:hAnsi="Georgia" w:cs="Arial"/>
          <w:u w:color="262626"/>
        </w:rPr>
        <w:t>[</w:t>
      </w:r>
      <w:r w:rsidRPr="00843BC1">
        <w:rPr>
          <w:rFonts w:ascii="Georgia" w:eastAsiaTheme="minorEastAsia" w:hAnsi="Georgia" w:cs="Arial"/>
          <w:highlight w:val="yellow"/>
          <w:u w:color="262626"/>
        </w:rPr>
        <w:t>Gutierrez 2008</w:t>
      </w:r>
      <w:r w:rsidRPr="00843BC1">
        <w:rPr>
          <w:rFonts w:ascii="Georgia" w:eastAsiaTheme="minorEastAsia" w:hAnsi="Georgia" w:cs="Arial"/>
          <w:u w:color="262626"/>
        </w:rPr>
        <w:t>] [</w:t>
      </w:r>
      <w:proofErr w:type="spellStart"/>
      <w:r w:rsidRPr="00843BC1">
        <w:rPr>
          <w:rFonts w:ascii="Georgia" w:eastAsiaTheme="minorEastAsia" w:hAnsi="Georgia" w:cs="Arial"/>
          <w:highlight w:val="yellow"/>
          <w:u w:color="262626"/>
        </w:rPr>
        <w:t>Rawat</w:t>
      </w:r>
      <w:proofErr w:type="spellEnd"/>
      <w:r w:rsidRPr="00843BC1">
        <w:rPr>
          <w:rFonts w:ascii="Georgia" w:eastAsiaTheme="minorEastAsia" w:hAnsi="Georgia" w:cs="Arial"/>
          <w:highlight w:val="yellow"/>
          <w:u w:color="262626"/>
        </w:rPr>
        <w:t xml:space="preserve"> 1999</w:t>
      </w:r>
      <w:r w:rsidRPr="00843BC1">
        <w:rPr>
          <w:rFonts w:ascii="Georgia" w:eastAsiaTheme="minorEastAsia" w:hAnsi="Georgia" w:cs="Arial"/>
          <w:u w:color="262626"/>
        </w:rPr>
        <w:t>], but the receptor(s) remain elusive [</w:t>
      </w:r>
      <w:r w:rsidRPr="00843BC1">
        <w:rPr>
          <w:rFonts w:ascii="Georgia" w:hAnsi="Georgia"/>
          <w:highlight w:val="yellow"/>
        </w:rPr>
        <w:t>Hsieh (1998)]</w:t>
      </w:r>
      <w:proofErr w:type="gramStart"/>
      <w:r w:rsidRPr="00843BC1">
        <w:rPr>
          <w:rFonts w:ascii="Georgia" w:hAnsi="Georgia"/>
          <w:highlight w:val="yellow"/>
        </w:rPr>
        <w:t>[ Lam</w:t>
      </w:r>
      <w:proofErr w:type="gramEnd"/>
      <w:r w:rsidRPr="00843BC1">
        <w:rPr>
          <w:rFonts w:ascii="Georgia" w:hAnsi="Georgia"/>
          <w:highlight w:val="yellow"/>
        </w:rPr>
        <w:t xml:space="preserve"> (1998)] [Forde &amp; Lea 2007, J Exp Bot. 58 pp2339</w:t>
      </w:r>
      <w:r w:rsidRPr="00843BC1">
        <w:rPr>
          <w:rFonts w:ascii="Georgia" w:hAnsi="Georgia"/>
        </w:rPr>
        <w:t>]</w:t>
      </w:r>
      <w:r w:rsidRPr="00843BC1">
        <w:rPr>
          <w:rFonts w:ascii="Georgia" w:eastAsiaTheme="minorEastAsia" w:hAnsi="Georgia" w:cs="Arial"/>
          <w:u w:color="262626"/>
        </w:rPr>
        <w:t>. To identify the downstream components</w:t>
      </w:r>
      <w:r w:rsidR="00FB4BD4" w:rsidRPr="00843BC1">
        <w:rPr>
          <w:rFonts w:ascii="Georgia" w:eastAsiaTheme="minorEastAsia" w:hAnsi="Georgia" w:cs="Arial"/>
          <w:u w:color="262626"/>
        </w:rPr>
        <w:t xml:space="preserve"> of </w:t>
      </w:r>
      <w:r w:rsidR="00964D1B">
        <w:rPr>
          <w:rFonts w:ascii="Georgia" w:eastAsiaTheme="minorEastAsia" w:hAnsi="Georgia" w:cs="Arial"/>
          <w:u w:color="262626"/>
        </w:rPr>
        <w:t xml:space="preserve">such </w:t>
      </w:r>
      <w:r w:rsidR="00D4018D">
        <w:rPr>
          <w:rFonts w:ascii="Georgia" w:eastAsiaTheme="minorEastAsia" w:hAnsi="Georgia" w:cs="Arial"/>
          <w:u w:color="262626"/>
        </w:rPr>
        <w:t xml:space="preserve">inorganic and organic-N </w:t>
      </w:r>
      <w:r w:rsidR="00FB4BD4" w:rsidRPr="00843BC1">
        <w:rPr>
          <w:rFonts w:ascii="Georgia" w:eastAsiaTheme="minorEastAsia" w:hAnsi="Georgia" w:cs="Arial"/>
          <w:u w:color="262626"/>
        </w:rPr>
        <w:t>signaling</w:t>
      </w:r>
      <w:r w:rsidR="00964D1B">
        <w:rPr>
          <w:rFonts w:ascii="Georgia" w:eastAsiaTheme="minorEastAsia" w:hAnsi="Georgia" w:cs="Arial"/>
          <w:u w:color="262626"/>
        </w:rPr>
        <w:t xml:space="preserve"> mechanisms</w:t>
      </w:r>
      <w:r w:rsidRPr="00843BC1">
        <w:rPr>
          <w:rFonts w:ascii="Georgia" w:eastAsiaTheme="minorEastAsia" w:hAnsi="Georgia" w:cs="Arial"/>
          <w:u w:color="262626"/>
        </w:rPr>
        <w:t xml:space="preserve">, we modeled regulatory </w:t>
      </w:r>
      <w:r w:rsidR="00AC05D7" w:rsidRPr="00843BC1">
        <w:rPr>
          <w:rFonts w:ascii="Georgia" w:eastAsiaTheme="minorEastAsia" w:hAnsi="Georgia" w:cs="Arial"/>
          <w:u w:color="262626"/>
        </w:rPr>
        <w:t xml:space="preserve">networks </w:t>
      </w:r>
      <w:r w:rsidR="00241440">
        <w:rPr>
          <w:rFonts w:ascii="Georgia" w:eastAsiaTheme="minorEastAsia" w:hAnsi="Georgia" w:cs="Arial"/>
          <w:u w:color="262626"/>
        </w:rPr>
        <w:t>controlling N-assimilation genes</w:t>
      </w:r>
      <w:r w:rsidR="006B72AC">
        <w:rPr>
          <w:rFonts w:ascii="Georgia" w:eastAsiaTheme="minorEastAsia" w:hAnsi="Georgia" w:cs="Arial"/>
          <w:u w:color="262626"/>
        </w:rPr>
        <w:t>.  Our first network models used</w:t>
      </w:r>
      <w:r w:rsidRPr="00843BC1">
        <w:rPr>
          <w:rFonts w:ascii="Georgia" w:eastAsiaTheme="minorEastAsia" w:hAnsi="Georgia" w:cs="Arial"/>
          <w:u w:color="262626"/>
        </w:rPr>
        <w:t xml:space="preserve"> </w:t>
      </w:r>
      <w:r w:rsidR="00022A46" w:rsidRPr="00843BC1">
        <w:rPr>
          <w:rFonts w:ascii="Georgia" w:eastAsiaTheme="minorEastAsia" w:hAnsi="Georgia" w:cs="Arial"/>
          <w:u w:color="262626"/>
        </w:rPr>
        <w:t>a</w:t>
      </w:r>
      <w:r w:rsidR="006B72AC">
        <w:rPr>
          <w:rFonts w:ascii="Georgia" w:eastAsiaTheme="minorEastAsia" w:hAnsi="Georgia" w:cs="Arial"/>
          <w:u w:color="262626"/>
        </w:rPr>
        <w:t>n Arabidopsis</w:t>
      </w:r>
      <w:r w:rsidR="00022A46" w:rsidRPr="00843BC1">
        <w:rPr>
          <w:rFonts w:ascii="Georgia" w:eastAsiaTheme="minorEastAsia" w:hAnsi="Georgia" w:cs="Arial"/>
          <w:u w:color="262626"/>
        </w:rPr>
        <w:t xml:space="preserve"> </w:t>
      </w:r>
      <w:proofErr w:type="spellStart"/>
      <w:r w:rsidR="00022A46" w:rsidRPr="00843BC1">
        <w:rPr>
          <w:rFonts w:ascii="Georgia" w:eastAsiaTheme="minorEastAsia" w:hAnsi="Georgia" w:cs="Arial"/>
          <w:u w:color="262626"/>
        </w:rPr>
        <w:t>multinetwork</w:t>
      </w:r>
      <w:proofErr w:type="spellEnd"/>
      <w:r w:rsidR="00D4018D">
        <w:rPr>
          <w:rFonts w:ascii="Georgia" w:eastAsiaTheme="minorEastAsia" w:hAnsi="Georgia" w:cs="Arial"/>
          <w:u w:color="262626"/>
        </w:rPr>
        <w:t xml:space="preserve"> approach</w:t>
      </w:r>
      <w:r w:rsidR="00022A46" w:rsidRPr="00843BC1">
        <w:rPr>
          <w:rFonts w:ascii="Georgia" w:eastAsiaTheme="minorEastAsia" w:hAnsi="Georgia" w:cs="Arial"/>
          <w:u w:color="262626"/>
        </w:rPr>
        <w:t xml:space="preserve"> </w:t>
      </w:r>
      <w:r w:rsidR="006B72AC">
        <w:rPr>
          <w:rFonts w:ascii="Georgia" w:eastAsiaTheme="minorEastAsia" w:hAnsi="Georgia" w:cs="Arial"/>
          <w:u w:color="262626"/>
        </w:rPr>
        <w:t>[</w:t>
      </w:r>
      <w:r w:rsidR="006B72AC" w:rsidRPr="006B72AC">
        <w:rPr>
          <w:rFonts w:ascii="Georgia" w:eastAsiaTheme="minorEastAsia" w:hAnsi="Georgia" w:cs="Arial"/>
          <w:highlight w:val="yellow"/>
          <w:u w:color="262626"/>
        </w:rPr>
        <w:t>Gutierrez 2007</w:t>
      </w:r>
      <w:r w:rsidR="006B72AC">
        <w:rPr>
          <w:rFonts w:ascii="Georgia" w:eastAsiaTheme="minorEastAsia" w:hAnsi="Georgia" w:cs="Arial"/>
          <w:u w:color="262626"/>
        </w:rPr>
        <w:t>],</w:t>
      </w:r>
      <w:r w:rsidR="00022A46" w:rsidRPr="00843BC1">
        <w:rPr>
          <w:rFonts w:ascii="Georgia" w:eastAsiaTheme="minorEastAsia" w:hAnsi="Georgia" w:cs="Arial"/>
          <w:u w:color="262626"/>
        </w:rPr>
        <w:t xml:space="preserve"> </w:t>
      </w:r>
      <w:r w:rsidR="00241440">
        <w:rPr>
          <w:rFonts w:ascii="Georgia" w:eastAsiaTheme="minorEastAsia" w:hAnsi="Georgia" w:cs="Arial"/>
          <w:u w:color="262626"/>
        </w:rPr>
        <w:t xml:space="preserve">to </w:t>
      </w:r>
      <w:r w:rsidR="00D4018D">
        <w:rPr>
          <w:rFonts w:ascii="Georgia" w:eastAsiaTheme="minorEastAsia" w:hAnsi="Georgia" w:cs="Arial"/>
          <w:u w:color="262626"/>
        </w:rPr>
        <w:t>generate regulatory networks from</w:t>
      </w:r>
      <w:r w:rsidR="00241440">
        <w:rPr>
          <w:rFonts w:ascii="Georgia" w:eastAsiaTheme="minorEastAsia" w:hAnsi="Georgia" w:cs="Arial"/>
          <w:u w:color="262626"/>
        </w:rPr>
        <w:t xml:space="preserve"> </w:t>
      </w:r>
      <w:r w:rsidR="00D4018D">
        <w:rPr>
          <w:rFonts w:ascii="Georgia" w:eastAsiaTheme="minorEastAsia" w:hAnsi="Georgia" w:cs="Arial"/>
          <w:u w:color="262626"/>
        </w:rPr>
        <w:t xml:space="preserve">steady state </w:t>
      </w:r>
      <w:proofErr w:type="spellStart"/>
      <w:r w:rsidR="00D4018D">
        <w:rPr>
          <w:rFonts w:ascii="Georgia" w:eastAsiaTheme="minorEastAsia" w:hAnsi="Georgia" w:cs="Arial"/>
          <w:u w:color="262626"/>
        </w:rPr>
        <w:t>transcriptome</w:t>
      </w:r>
      <w:proofErr w:type="spellEnd"/>
      <w:r w:rsidR="00D4018D">
        <w:rPr>
          <w:rFonts w:ascii="Georgia" w:eastAsiaTheme="minorEastAsia" w:hAnsi="Georgia" w:cs="Arial"/>
          <w:u w:color="262626"/>
        </w:rPr>
        <w:t xml:space="preserve"> data from plants exposed to </w:t>
      </w:r>
      <w:r w:rsidR="00FB4BD4" w:rsidRPr="00843BC1">
        <w:rPr>
          <w:rFonts w:ascii="Georgia" w:eastAsiaTheme="minorEastAsia" w:hAnsi="Georgia" w:cs="Arial"/>
          <w:u w:color="262626"/>
        </w:rPr>
        <w:t>nitrate [</w:t>
      </w:r>
      <w:r w:rsidR="00FB4BD4" w:rsidRPr="00843BC1">
        <w:rPr>
          <w:rFonts w:ascii="Georgia" w:eastAsiaTheme="minorEastAsia" w:hAnsi="Georgia" w:cs="Arial"/>
          <w:highlight w:val="yellow"/>
          <w:u w:color="262626"/>
        </w:rPr>
        <w:t>Nero et al 2009a,b</w:t>
      </w:r>
      <w:r w:rsidR="00FB4BD4" w:rsidRPr="00843BC1">
        <w:rPr>
          <w:rFonts w:ascii="Georgia" w:eastAsiaTheme="minorEastAsia" w:hAnsi="Georgia" w:cs="Arial"/>
          <w:u w:color="262626"/>
        </w:rPr>
        <w:t>] or</w:t>
      </w:r>
      <w:r w:rsidR="00FB4BD4">
        <w:rPr>
          <w:rFonts w:ascii="Georgia" w:eastAsiaTheme="minorEastAsia" w:hAnsi="Georgia" w:cs="Arial"/>
          <w:u w:color="262626"/>
        </w:rPr>
        <w:t xml:space="preserve"> </w:t>
      </w:r>
      <w:r w:rsidR="00022A46">
        <w:rPr>
          <w:rFonts w:ascii="Georgia" w:eastAsiaTheme="minorEastAsia" w:hAnsi="Georgia" w:cs="Arial"/>
          <w:u w:color="262626"/>
        </w:rPr>
        <w:t>organic-N</w:t>
      </w:r>
      <w:r w:rsidR="00241440">
        <w:rPr>
          <w:rFonts w:ascii="Georgia" w:eastAsiaTheme="minorEastAsia" w:hAnsi="Georgia" w:cs="Arial"/>
          <w:u w:color="262626"/>
        </w:rPr>
        <w:t xml:space="preserve"> </w:t>
      </w:r>
      <w:r w:rsidR="00022A46">
        <w:rPr>
          <w:rFonts w:ascii="Georgia" w:eastAsiaTheme="minorEastAsia" w:hAnsi="Georgia" w:cs="Arial"/>
          <w:u w:color="262626"/>
        </w:rPr>
        <w:t>[</w:t>
      </w:r>
      <w:r w:rsidR="00022A46" w:rsidRPr="00C26F60">
        <w:rPr>
          <w:rFonts w:ascii="Georgia" w:eastAsiaTheme="minorEastAsia" w:hAnsi="Georgia" w:cs="Arial"/>
          <w:highlight w:val="yellow"/>
          <w:u w:color="262626"/>
        </w:rPr>
        <w:t>Gutierrez 2008</w:t>
      </w:r>
      <w:r w:rsidR="00FB4BD4">
        <w:rPr>
          <w:rFonts w:ascii="Georgia" w:eastAsiaTheme="minorEastAsia" w:hAnsi="Georgia" w:cs="Arial"/>
          <w:u w:color="262626"/>
        </w:rPr>
        <w:t>]</w:t>
      </w:r>
      <w:r w:rsidR="00D4018D">
        <w:rPr>
          <w:rFonts w:ascii="Georgia" w:eastAsiaTheme="minorEastAsia" w:hAnsi="Georgia" w:cs="Arial"/>
          <w:u w:color="262626"/>
        </w:rPr>
        <w:t xml:space="preserve"> treatments.  </w:t>
      </w:r>
      <w:r w:rsidR="006B72AC">
        <w:rPr>
          <w:rFonts w:ascii="Georgia" w:eastAsiaTheme="minorEastAsia" w:hAnsi="Georgia" w:cs="Arial"/>
          <w:u w:color="262626"/>
        </w:rPr>
        <w:t xml:space="preserve">To advance our </w:t>
      </w:r>
      <w:r w:rsidR="00D4018D">
        <w:rPr>
          <w:rFonts w:ascii="Georgia" w:eastAsiaTheme="minorEastAsia" w:hAnsi="Georgia" w:cs="Arial"/>
          <w:u w:color="262626"/>
        </w:rPr>
        <w:t>networks</w:t>
      </w:r>
      <w:r w:rsidR="006B72AC">
        <w:rPr>
          <w:rFonts w:ascii="Georgia" w:eastAsiaTheme="minorEastAsia" w:hAnsi="Georgia" w:cs="Arial"/>
          <w:u w:color="262626"/>
        </w:rPr>
        <w:t xml:space="preserve"> </w:t>
      </w:r>
      <w:r w:rsidR="00D4018D">
        <w:rPr>
          <w:rFonts w:ascii="Georgia" w:eastAsiaTheme="minorEastAsia" w:hAnsi="Georgia" w:cs="Arial"/>
          <w:u w:color="262626"/>
        </w:rPr>
        <w:t>models from</w:t>
      </w:r>
      <w:r w:rsidR="006B72AC">
        <w:rPr>
          <w:rFonts w:ascii="Georgia" w:eastAsiaTheme="minorEastAsia" w:hAnsi="Georgia" w:cs="Arial"/>
          <w:u w:color="262626"/>
        </w:rPr>
        <w:t xml:space="preserve"> static to dynamic, </w:t>
      </w:r>
      <w:r w:rsidR="00D4018D">
        <w:rPr>
          <w:rFonts w:ascii="Georgia" w:eastAsiaTheme="minorEastAsia" w:hAnsi="Georgia" w:cs="Arial"/>
          <w:u w:color="262626"/>
        </w:rPr>
        <w:t>we generated</w:t>
      </w:r>
      <w:r w:rsidR="00022A46">
        <w:rPr>
          <w:rFonts w:ascii="Georgia" w:eastAsiaTheme="minorEastAsia" w:hAnsi="Georgia" w:cs="Arial"/>
          <w:u w:color="262626"/>
        </w:rPr>
        <w:t xml:space="preserve"> </w:t>
      </w:r>
      <w:r>
        <w:rPr>
          <w:rFonts w:ascii="Georgia" w:eastAsiaTheme="minorEastAsia" w:hAnsi="Georgia" w:cs="Arial"/>
          <w:u w:color="262626"/>
        </w:rPr>
        <w:t xml:space="preserve">time-series </w:t>
      </w:r>
      <w:proofErr w:type="spellStart"/>
      <w:r>
        <w:rPr>
          <w:rFonts w:ascii="Georgia" w:eastAsiaTheme="minorEastAsia" w:hAnsi="Georgia" w:cs="Arial"/>
          <w:u w:color="262626"/>
        </w:rPr>
        <w:t>transcriptome</w:t>
      </w:r>
      <w:proofErr w:type="spellEnd"/>
      <w:r>
        <w:rPr>
          <w:rFonts w:ascii="Georgia" w:eastAsiaTheme="minorEastAsia" w:hAnsi="Georgia" w:cs="Arial"/>
          <w:u w:color="262626"/>
        </w:rPr>
        <w:t xml:space="preserve"> data </w:t>
      </w:r>
      <w:r w:rsidR="00D4018D">
        <w:rPr>
          <w:rFonts w:ascii="Georgia" w:eastAsiaTheme="minorEastAsia" w:hAnsi="Georgia" w:cs="Arial"/>
          <w:u w:color="262626"/>
        </w:rPr>
        <w:t xml:space="preserve">(Aim 2B) </w:t>
      </w:r>
      <w:r>
        <w:rPr>
          <w:rFonts w:ascii="Georgia" w:eastAsiaTheme="minorEastAsia" w:hAnsi="Georgia" w:cs="Arial"/>
          <w:u w:color="262626"/>
        </w:rPr>
        <w:t xml:space="preserve">and machine learning </w:t>
      </w:r>
      <w:r w:rsidR="00FB4BD4">
        <w:rPr>
          <w:rFonts w:ascii="Georgia" w:eastAsiaTheme="minorEastAsia" w:hAnsi="Georgia" w:cs="Arial"/>
          <w:u w:color="262626"/>
        </w:rPr>
        <w:t xml:space="preserve">to infer </w:t>
      </w:r>
      <w:r w:rsidR="006B72AC">
        <w:rPr>
          <w:rFonts w:ascii="Georgia" w:eastAsiaTheme="minorEastAsia" w:hAnsi="Georgia" w:cs="Arial"/>
          <w:u w:color="262626"/>
        </w:rPr>
        <w:t xml:space="preserve">how nitrate-signaling controls the </w:t>
      </w:r>
      <w:r w:rsidR="006B72AC" w:rsidRPr="006B72AC">
        <w:rPr>
          <w:rFonts w:ascii="Georgia" w:eastAsiaTheme="minorEastAsia" w:hAnsi="Georgia" w:cs="Arial"/>
          <w:u w:color="262626"/>
        </w:rPr>
        <w:t>N-assimilatory networks</w:t>
      </w:r>
      <w:r w:rsidR="006B72AC">
        <w:rPr>
          <w:rFonts w:ascii="Georgia" w:eastAsiaTheme="minorEastAsia" w:hAnsi="Georgia" w:cs="Arial"/>
          <w:u w:color="262626"/>
        </w:rPr>
        <w:t xml:space="preserve"> in roots</w:t>
      </w:r>
      <w:r>
        <w:rPr>
          <w:rFonts w:ascii="Georgia" w:eastAsiaTheme="minorEastAsia" w:hAnsi="Georgia" w:cs="Arial"/>
          <w:u w:color="262626"/>
        </w:rPr>
        <w:t xml:space="preserve"> [</w:t>
      </w:r>
      <w:proofErr w:type="spellStart"/>
      <w:r w:rsidRPr="00C26F60">
        <w:rPr>
          <w:rFonts w:ascii="Georgia" w:eastAsiaTheme="minorEastAsia" w:hAnsi="Georgia" w:cs="Arial"/>
          <w:highlight w:val="yellow"/>
          <w:u w:color="262626"/>
        </w:rPr>
        <w:t>Krouk</w:t>
      </w:r>
      <w:proofErr w:type="spellEnd"/>
      <w:r w:rsidRPr="00C26F60">
        <w:rPr>
          <w:rFonts w:ascii="Georgia" w:eastAsiaTheme="minorEastAsia" w:hAnsi="Georgia" w:cs="Arial"/>
          <w:highlight w:val="yellow"/>
          <w:u w:color="262626"/>
        </w:rPr>
        <w:t xml:space="preserve"> 2010</w:t>
      </w:r>
      <w:r>
        <w:rPr>
          <w:rFonts w:ascii="Georgia" w:eastAsiaTheme="minorEastAsia" w:hAnsi="Georgia" w:cs="Arial"/>
          <w:u w:color="262626"/>
        </w:rPr>
        <w:t>]</w:t>
      </w:r>
      <w:r w:rsidR="00022A46">
        <w:rPr>
          <w:rFonts w:ascii="Georgia" w:eastAsiaTheme="minorEastAsia" w:hAnsi="Georgia" w:cs="Arial"/>
          <w:u w:color="262626"/>
        </w:rPr>
        <w:t xml:space="preserve"> </w:t>
      </w:r>
      <w:r w:rsidR="00D4018D">
        <w:rPr>
          <w:rFonts w:ascii="Georgia" w:eastAsiaTheme="minorEastAsia" w:hAnsi="Georgia" w:cs="Arial"/>
          <w:u w:color="262626"/>
        </w:rPr>
        <w:t>(See Aim</w:t>
      </w:r>
      <w:r w:rsidR="00A67FCE">
        <w:rPr>
          <w:rFonts w:ascii="Georgia" w:eastAsiaTheme="minorEastAsia" w:hAnsi="Georgia" w:cs="Arial"/>
          <w:u w:color="262626"/>
        </w:rPr>
        <w:t xml:space="preserve">4, below).  </w:t>
      </w:r>
      <w:r w:rsidR="00D4018D">
        <w:rPr>
          <w:rFonts w:ascii="Georgia" w:eastAsiaTheme="minorEastAsia" w:hAnsi="Georgia" w:cs="Arial"/>
          <w:u w:color="262626"/>
        </w:rPr>
        <w:t>These</w:t>
      </w:r>
      <w:r w:rsidR="00A67FCE">
        <w:rPr>
          <w:rFonts w:ascii="Georgia" w:eastAsiaTheme="minorEastAsia" w:hAnsi="Georgia" w:cs="Arial"/>
          <w:u w:color="262626"/>
        </w:rPr>
        <w:t xml:space="preserve"> </w:t>
      </w:r>
      <w:r w:rsidR="00DA2088">
        <w:rPr>
          <w:rFonts w:ascii="Georgia" w:eastAsiaTheme="minorEastAsia" w:hAnsi="Georgia" w:cs="Arial"/>
          <w:u w:color="262626"/>
        </w:rPr>
        <w:t xml:space="preserve">network </w:t>
      </w:r>
      <w:r w:rsidR="00A67FCE">
        <w:rPr>
          <w:rFonts w:ascii="Georgia" w:eastAsiaTheme="minorEastAsia" w:hAnsi="Georgia" w:cs="Arial"/>
          <w:u w:color="262626"/>
        </w:rPr>
        <w:t>studies</w:t>
      </w:r>
      <w:r>
        <w:rPr>
          <w:rFonts w:ascii="Georgia" w:eastAsiaTheme="minorEastAsia" w:hAnsi="Georgia" w:cs="Arial"/>
          <w:u w:color="262626"/>
        </w:rPr>
        <w:t xml:space="preserve"> </w:t>
      </w:r>
      <w:r w:rsidRPr="00051951">
        <w:rPr>
          <w:rFonts w:ascii="Georgia" w:eastAsiaTheme="minorEastAsia" w:hAnsi="Georgia" w:cs="Arial"/>
          <w:u w:color="262626"/>
        </w:rPr>
        <w:t xml:space="preserve">support a </w:t>
      </w:r>
      <w:r>
        <w:rPr>
          <w:rFonts w:ascii="Georgia" w:eastAsiaTheme="minorEastAsia" w:hAnsi="Georgia" w:cs="Arial"/>
          <w:u w:color="262626"/>
        </w:rPr>
        <w:t xml:space="preserve">model </w:t>
      </w:r>
      <w:r w:rsidRPr="00051951">
        <w:rPr>
          <w:rFonts w:ascii="Georgia" w:eastAsiaTheme="minorEastAsia" w:hAnsi="Georgia" w:cs="Arial"/>
          <w:u w:color="262626"/>
        </w:rPr>
        <w:t>in which</w:t>
      </w:r>
      <w:r w:rsidRPr="00051951">
        <w:rPr>
          <w:rFonts w:ascii="Georgia" w:hAnsi="Georgia" w:cs="Arial"/>
        </w:rPr>
        <w:t xml:space="preserve"> </w:t>
      </w:r>
      <w:r w:rsidR="00AC05D7">
        <w:rPr>
          <w:rFonts w:ascii="Georgia" w:hAnsi="Georgia" w:cs="Arial"/>
        </w:rPr>
        <w:t>nitrate</w:t>
      </w:r>
      <w:r>
        <w:rPr>
          <w:rFonts w:ascii="Georgia" w:hAnsi="Georgia" w:cs="Arial"/>
        </w:rPr>
        <w:t xml:space="preserve"> </w:t>
      </w:r>
      <w:r w:rsidR="00AC05D7">
        <w:rPr>
          <w:rFonts w:ascii="Georgia" w:hAnsi="Georgia" w:cs="Arial"/>
        </w:rPr>
        <w:t>induces expression of TF hubs</w:t>
      </w:r>
      <w:r w:rsidRPr="00051951">
        <w:rPr>
          <w:rFonts w:ascii="Georgia" w:hAnsi="Georgia" w:cs="Arial"/>
        </w:rPr>
        <w:t xml:space="preserve"> </w:t>
      </w:r>
      <w:r>
        <w:rPr>
          <w:rFonts w:ascii="Georgia" w:hAnsi="Georgia" w:cs="Arial"/>
        </w:rPr>
        <w:t>(</w:t>
      </w:r>
      <w:r w:rsidR="00AC05D7">
        <w:rPr>
          <w:rFonts w:ascii="Georgia" w:hAnsi="Georgia" w:cs="Arial"/>
        </w:rPr>
        <w:t xml:space="preserve">e.g. </w:t>
      </w:r>
      <w:r w:rsidRPr="00051951">
        <w:rPr>
          <w:rFonts w:ascii="Georgia" w:hAnsi="Georgia" w:cs="Arial"/>
        </w:rPr>
        <w:t>HRS1, HHO1</w:t>
      </w:r>
      <w:proofErr w:type="gramStart"/>
      <w:r w:rsidRPr="00051951">
        <w:rPr>
          <w:rFonts w:ascii="Georgia" w:hAnsi="Georgia" w:cs="Arial"/>
        </w:rPr>
        <w:t>,2,3</w:t>
      </w:r>
      <w:proofErr w:type="gramEnd"/>
      <w:r w:rsidRPr="00051951">
        <w:rPr>
          <w:rFonts w:ascii="Georgia" w:hAnsi="Georgia" w:cs="Arial"/>
        </w:rPr>
        <w:t>)</w:t>
      </w:r>
      <w:r>
        <w:rPr>
          <w:rFonts w:ascii="Georgia" w:hAnsi="Georgia" w:cs="Arial"/>
        </w:rPr>
        <w:t xml:space="preserve"> </w:t>
      </w:r>
      <w:r w:rsidR="00D4018D">
        <w:rPr>
          <w:rFonts w:ascii="Georgia" w:hAnsi="Georgia" w:cs="Arial"/>
        </w:rPr>
        <w:t>that</w:t>
      </w:r>
      <w:r>
        <w:rPr>
          <w:rFonts w:ascii="Georgia" w:hAnsi="Georgia" w:cs="Arial"/>
        </w:rPr>
        <w:t xml:space="preserve"> activat</w:t>
      </w:r>
      <w:r w:rsidR="00022A46">
        <w:rPr>
          <w:rFonts w:ascii="Georgia" w:hAnsi="Georgia" w:cs="Arial"/>
        </w:rPr>
        <w:t>e</w:t>
      </w:r>
      <w:r>
        <w:rPr>
          <w:rFonts w:ascii="Georgia" w:hAnsi="Georgia" w:cs="Arial"/>
        </w:rPr>
        <w:t xml:space="preserve"> </w:t>
      </w:r>
      <w:r w:rsidR="00022A46">
        <w:rPr>
          <w:rFonts w:ascii="Georgia" w:hAnsi="Georgia" w:cs="Arial"/>
        </w:rPr>
        <w:t xml:space="preserve">genes involved in </w:t>
      </w:r>
      <w:r w:rsidRPr="00051951">
        <w:rPr>
          <w:rFonts w:ascii="Georgia" w:hAnsi="Georgia" w:cs="Arial"/>
        </w:rPr>
        <w:t>nitrate uptake, reduction, and assimilation into organic-N (</w:t>
      </w:r>
      <w:proofErr w:type="spellStart"/>
      <w:r w:rsidRPr="00051951">
        <w:rPr>
          <w:rFonts w:ascii="Georgia" w:hAnsi="Georgia" w:cs="Arial"/>
        </w:rPr>
        <w:t>Glu/Gln</w:t>
      </w:r>
      <w:proofErr w:type="spellEnd"/>
      <w:r w:rsidRPr="00051951">
        <w:rPr>
          <w:rFonts w:ascii="Georgia" w:hAnsi="Georgia" w:cs="Arial"/>
        </w:rPr>
        <w:t>)</w:t>
      </w:r>
      <w:r>
        <w:rPr>
          <w:rFonts w:ascii="Georgia" w:hAnsi="Georgia" w:cs="Arial"/>
        </w:rPr>
        <w:t xml:space="preserve"> </w:t>
      </w:r>
      <w:r w:rsidRPr="00051951">
        <w:rPr>
          <w:rFonts w:ascii="Georgia" w:hAnsi="Georgia" w:cs="Arial"/>
        </w:rPr>
        <w:t>(</w:t>
      </w:r>
      <w:r w:rsidRPr="00051951">
        <w:rPr>
          <w:rFonts w:ascii="Georgia" w:hAnsi="Georgia" w:cs="Arial"/>
          <w:highlight w:val="yellow"/>
        </w:rPr>
        <w:t xml:space="preserve">Fig. </w:t>
      </w:r>
      <w:proofErr w:type="gramStart"/>
      <w:r w:rsidRPr="00051951">
        <w:rPr>
          <w:rFonts w:ascii="Georgia" w:hAnsi="Georgia" w:cs="Arial"/>
          <w:highlight w:val="yellow"/>
        </w:rPr>
        <w:t>XA</w:t>
      </w:r>
      <w:r w:rsidR="00022A46">
        <w:rPr>
          <w:rFonts w:ascii="Georgia" w:hAnsi="Georgia" w:cs="Arial"/>
        </w:rPr>
        <w:t>) [</w:t>
      </w:r>
      <w:proofErr w:type="spellStart"/>
      <w:r w:rsidR="00022A46" w:rsidRPr="00022A46">
        <w:rPr>
          <w:rFonts w:ascii="Georgia" w:hAnsi="Georgia" w:cs="Arial"/>
          <w:highlight w:val="yellow"/>
        </w:rPr>
        <w:t>Krouk</w:t>
      </w:r>
      <w:proofErr w:type="spellEnd"/>
      <w:r w:rsidR="00022A46" w:rsidRPr="00022A46">
        <w:rPr>
          <w:rFonts w:ascii="Georgia" w:hAnsi="Georgia" w:cs="Arial"/>
          <w:highlight w:val="yellow"/>
        </w:rPr>
        <w:t xml:space="preserve"> et al 2010</w:t>
      </w:r>
      <w:r w:rsidR="00022A46">
        <w:rPr>
          <w:rFonts w:ascii="Georgia" w:hAnsi="Georgia" w:cs="Arial"/>
        </w:rPr>
        <w:t>].</w:t>
      </w:r>
      <w:proofErr w:type="gramEnd"/>
      <w:r w:rsidR="00022A46">
        <w:rPr>
          <w:rFonts w:ascii="Georgia" w:hAnsi="Georgia" w:cs="Arial"/>
        </w:rPr>
        <w:t xml:space="preserve"> </w:t>
      </w:r>
      <w:r w:rsidR="00A67FCE">
        <w:rPr>
          <w:rFonts w:ascii="Georgia" w:hAnsi="Georgia" w:cs="Arial"/>
        </w:rPr>
        <w:t xml:space="preserve"> </w:t>
      </w:r>
      <w:r w:rsidR="00AC05D7">
        <w:rPr>
          <w:rFonts w:ascii="Georgia" w:hAnsi="Georgia" w:cs="Arial"/>
        </w:rPr>
        <w:t>In turn, the</w:t>
      </w:r>
      <w:r>
        <w:rPr>
          <w:rFonts w:ascii="Georgia" w:hAnsi="Georgia" w:cs="Arial"/>
        </w:rPr>
        <w:t xml:space="preserve"> </w:t>
      </w:r>
      <w:r w:rsidR="00022A46">
        <w:rPr>
          <w:rFonts w:ascii="Georgia" w:hAnsi="Georgia" w:cs="Arial"/>
        </w:rPr>
        <w:t>organic-N</w:t>
      </w:r>
      <w:r w:rsidR="00DA2088">
        <w:rPr>
          <w:rFonts w:ascii="Georgia" w:hAnsi="Georgia" w:cs="Arial"/>
        </w:rPr>
        <w:t xml:space="preserve"> </w:t>
      </w:r>
      <w:r>
        <w:rPr>
          <w:rFonts w:ascii="Georgia" w:hAnsi="Georgia" w:cs="Arial"/>
        </w:rPr>
        <w:t xml:space="preserve">products </w:t>
      </w:r>
      <w:r w:rsidR="00AC05D7">
        <w:rPr>
          <w:rFonts w:ascii="Georgia" w:hAnsi="Georgia" w:cs="Arial"/>
        </w:rPr>
        <w:t>(</w:t>
      </w:r>
      <w:proofErr w:type="spellStart"/>
      <w:r w:rsidR="00AC05D7">
        <w:rPr>
          <w:rFonts w:ascii="Georgia" w:hAnsi="Georgia" w:cs="Arial"/>
        </w:rPr>
        <w:t>Glu/Gln</w:t>
      </w:r>
      <w:proofErr w:type="spellEnd"/>
      <w:r w:rsidR="00AC05D7">
        <w:rPr>
          <w:rFonts w:ascii="Georgia" w:hAnsi="Georgia" w:cs="Arial"/>
        </w:rPr>
        <w:t>)</w:t>
      </w:r>
      <w:r w:rsidRPr="00051951">
        <w:rPr>
          <w:rFonts w:ascii="Georgia" w:hAnsi="Georgia" w:cs="Arial"/>
        </w:rPr>
        <w:t xml:space="preserve"> </w:t>
      </w:r>
      <w:r w:rsidR="00D4018D">
        <w:rPr>
          <w:rFonts w:ascii="Georgia" w:hAnsi="Georgia" w:cs="Arial"/>
        </w:rPr>
        <w:t>of N-assimilation repress expression of TF activators</w:t>
      </w:r>
      <w:r>
        <w:rPr>
          <w:rFonts w:ascii="Georgia" w:hAnsi="Georgia" w:cs="Arial"/>
        </w:rPr>
        <w:t xml:space="preserve"> </w:t>
      </w:r>
      <w:r w:rsidRPr="00051951">
        <w:rPr>
          <w:rFonts w:ascii="Georgia" w:hAnsi="Georgia" w:cs="Arial"/>
        </w:rPr>
        <w:t xml:space="preserve">(CCA1, GLK1, WRKY1) </w:t>
      </w:r>
      <w:r w:rsidR="00D4018D">
        <w:rPr>
          <w:rFonts w:ascii="Georgia" w:hAnsi="Georgia" w:cs="Arial"/>
        </w:rPr>
        <w:t>of</w:t>
      </w:r>
      <w:r w:rsidR="00022A46">
        <w:rPr>
          <w:rFonts w:ascii="Georgia" w:hAnsi="Georgia" w:cs="Arial"/>
        </w:rPr>
        <w:t xml:space="preserve"> </w:t>
      </w:r>
      <w:proofErr w:type="spellStart"/>
      <w:r w:rsidR="00022A46">
        <w:rPr>
          <w:rFonts w:ascii="Georgia" w:hAnsi="Georgia" w:cs="Arial"/>
        </w:rPr>
        <w:t>Gln</w:t>
      </w:r>
      <w:proofErr w:type="spellEnd"/>
      <w:r w:rsidR="00022A46">
        <w:rPr>
          <w:rFonts w:ascii="Georgia" w:hAnsi="Georgia" w:cs="Arial"/>
        </w:rPr>
        <w:t xml:space="preserve"> synthesis</w:t>
      </w:r>
      <w:r>
        <w:rPr>
          <w:rFonts w:ascii="Georgia" w:hAnsi="Georgia" w:cs="Arial"/>
        </w:rPr>
        <w:t>, in a negative feed back loop</w:t>
      </w:r>
      <w:r w:rsidR="00DA2088">
        <w:rPr>
          <w:rFonts w:ascii="Georgia" w:hAnsi="Georgia" w:cs="Arial"/>
        </w:rPr>
        <w:t xml:space="preserve">. </w:t>
      </w:r>
      <w:proofErr w:type="gramStart"/>
      <w:r w:rsidR="00DA2088">
        <w:rPr>
          <w:rFonts w:ascii="Georgia" w:hAnsi="Georgia" w:cs="Arial"/>
        </w:rPr>
        <w:t xml:space="preserve">This </w:t>
      </w:r>
      <w:r w:rsidR="00D4018D">
        <w:rPr>
          <w:rFonts w:ascii="Georgia" w:hAnsi="Georgia" w:cs="Arial"/>
        </w:rPr>
        <w:t>results</w:t>
      </w:r>
      <w:proofErr w:type="gramEnd"/>
      <w:r w:rsidR="00D4018D">
        <w:rPr>
          <w:rFonts w:ascii="Georgia" w:hAnsi="Georgia" w:cs="Arial"/>
        </w:rPr>
        <w:t xml:space="preserve"> in </w:t>
      </w:r>
      <w:proofErr w:type="spellStart"/>
      <w:r w:rsidR="00D4018D">
        <w:rPr>
          <w:rFonts w:ascii="Georgia" w:hAnsi="Georgia" w:cs="Arial"/>
        </w:rPr>
        <w:t>derepression</w:t>
      </w:r>
      <w:proofErr w:type="spellEnd"/>
      <w:r w:rsidR="00DA2088">
        <w:rPr>
          <w:rFonts w:ascii="Georgia" w:hAnsi="Georgia" w:cs="Arial"/>
        </w:rPr>
        <w:t xml:space="preserve"> of</w:t>
      </w:r>
      <w:r>
        <w:rPr>
          <w:rFonts w:ascii="Georgia" w:hAnsi="Georgia" w:cs="Arial"/>
        </w:rPr>
        <w:t xml:space="preserve"> bZip1</w:t>
      </w:r>
      <w:r w:rsidR="00D4018D">
        <w:rPr>
          <w:rFonts w:ascii="Georgia" w:hAnsi="Georgia" w:cs="Arial"/>
        </w:rPr>
        <w:t xml:space="preserve"> an activator of the </w:t>
      </w:r>
      <w:proofErr w:type="spellStart"/>
      <w:r w:rsidR="00D4018D">
        <w:rPr>
          <w:rFonts w:ascii="Georgia" w:hAnsi="Georgia" w:cs="Arial"/>
        </w:rPr>
        <w:t>Gln</w:t>
      </w:r>
      <w:proofErr w:type="spellEnd"/>
      <w:r w:rsidR="009E6CF3">
        <w:rPr>
          <w:rFonts w:ascii="Georgia" w:hAnsi="Georgia" w:cs="Arial"/>
        </w:rPr>
        <w:t xml:space="preserve">-dependent </w:t>
      </w:r>
      <w:r w:rsidR="00A67FCE">
        <w:rPr>
          <w:rFonts w:ascii="Georgia" w:hAnsi="Georgia" w:cs="Arial"/>
        </w:rPr>
        <w:t xml:space="preserve">synthesis of </w:t>
      </w:r>
      <w:proofErr w:type="spellStart"/>
      <w:r w:rsidR="00A67FCE">
        <w:rPr>
          <w:rFonts w:ascii="Georgia" w:hAnsi="Georgia" w:cs="Arial"/>
        </w:rPr>
        <w:t>Asn</w:t>
      </w:r>
      <w:proofErr w:type="spellEnd"/>
      <w:r w:rsidR="00D4018D">
        <w:rPr>
          <w:rFonts w:ascii="Georgia" w:hAnsi="Georgia" w:cs="Arial"/>
        </w:rPr>
        <w:t>,</w:t>
      </w:r>
      <w:r w:rsidRPr="00051951">
        <w:rPr>
          <w:rFonts w:ascii="Georgia" w:hAnsi="Georgia" w:cs="Arial"/>
        </w:rPr>
        <w:t xml:space="preserve"> </w:t>
      </w:r>
      <w:r w:rsidR="00A67FCE">
        <w:rPr>
          <w:rFonts w:ascii="Georgia" w:hAnsi="Georgia" w:cs="Arial"/>
        </w:rPr>
        <w:t>a</w:t>
      </w:r>
      <w:r w:rsidR="009E6CF3">
        <w:rPr>
          <w:rFonts w:ascii="Georgia" w:hAnsi="Georgia" w:cs="Arial"/>
        </w:rPr>
        <w:t>n inert,</w:t>
      </w:r>
      <w:r w:rsidR="00A67FCE">
        <w:rPr>
          <w:rFonts w:ascii="Georgia" w:hAnsi="Georgia" w:cs="Arial"/>
        </w:rPr>
        <w:t xml:space="preserve"> C-efficient amino acid used for </w:t>
      </w:r>
      <w:r w:rsidRPr="00051951">
        <w:rPr>
          <w:rFonts w:ascii="Georgia" w:hAnsi="Georgia" w:cs="Arial"/>
        </w:rPr>
        <w:t>N-transport/storage (</w:t>
      </w:r>
      <w:r w:rsidRPr="00051951">
        <w:rPr>
          <w:rFonts w:ascii="Georgia" w:hAnsi="Georgia" w:cs="Arial"/>
          <w:highlight w:val="yellow"/>
        </w:rPr>
        <w:t>Fig. XB</w:t>
      </w:r>
      <w:r w:rsidRPr="00051951">
        <w:rPr>
          <w:rFonts w:ascii="Georgia" w:hAnsi="Georgia" w:cs="Arial"/>
        </w:rPr>
        <w:t xml:space="preserve">). </w:t>
      </w:r>
      <w:r>
        <w:rPr>
          <w:rFonts w:ascii="Georgia" w:hAnsi="Georgia" w:cs="Arial"/>
        </w:rPr>
        <w:t>This</w:t>
      </w:r>
      <w:r w:rsidRPr="00051951">
        <w:rPr>
          <w:rFonts w:ascii="Georgia" w:hAnsi="Georgia" w:cs="Arial"/>
        </w:rPr>
        <w:t xml:space="preserve"> </w:t>
      </w:r>
      <w:r w:rsidR="00D4018D">
        <w:rPr>
          <w:rFonts w:ascii="Georgia" w:hAnsi="Georgia" w:cs="Arial"/>
        </w:rPr>
        <w:t xml:space="preserve">regulation </w:t>
      </w:r>
      <w:r w:rsidRPr="00051951">
        <w:rPr>
          <w:rFonts w:ascii="Georgia" w:hAnsi="Georgia" w:cs="Arial"/>
        </w:rPr>
        <w:t xml:space="preserve">may represent an “energy conservation” mechanism to </w:t>
      </w:r>
      <w:r w:rsidR="00A67FCE">
        <w:rPr>
          <w:rFonts w:ascii="Georgia" w:hAnsi="Georgia" w:cs="Arial"/>
        </w:rPr>
        <w:t>save ATP, reducing equivalents, and carbon</w:t>
      </w:r>
      <w:r w:rsidR="009E6CF3">
        <w:rPr>
          <w:rFonts w:ascii="Georgia" w:hAnsi="Georgia" w:cs="Arial"/>
        </w:rPr>
        <w:t xml:space="preserve"> skeletons</w:t>
      </w:r>
      <w:r w:rsidR="00A67FCE">
        <w:rPr>
          <w:rFonts w:ascii="Georgia" w:hAnsi="Georgia" w:cs="Arial"/>
        </w:rPr>
        <w:t xml:space="preserve">, </w:t>
      </w:r>
      <w:r>
        <w:rPr>
          <w:rFonts w:ascii="Georgia" w:hAnsi="Georgia" w:cs="Arial"/>
        </w:rPr>
        <w:t>when l</w:t>
      </w:r>
      <w:r w:rsidR="00A67FCE">
        <w:rPr>
          <w:rFonts w:ascii="Georgia" w:hAnsi="Georgia" w:cs="Arial"/>
        </w:rPr>
        <w:t>evels of organic-N are abundant.</w:t>
      </w:r>
      <w:r>
        <w:rPr>
          <w:rFonts w:ascii="Georgia" w:hAnsi="Georgia" w:cs="Arial"/>
        </w:rPr>
        <w:t xml:space="preserve"> </w:t>
      </w:r>
      <w:r w:rsidR="00A67FCE">
        <w:rPr>
          <w:rFonts w:ascii="Georgia" w:hAnsi="Georgia" w:cs="Arial"/>
        </w:rPr>
        <w:t xml:space="preserve"> Indeed</w:t>
      </w:r>
      <w:r w:rsidR="00DA2088">
        <w:rPr>
          <w:rFonts w:ascii="Georgia" w:hAnsi="Georgia" w:cs="Arial"/>
        </w:rPr>
        <w:t>,</w:t>
      </w:r>
      <w:r w:rsidR="00A67FCE">
        <w:rPr>
          <w:rFonts w:ascii="Georgia" w:hAnsi="Georgia" w:cs="Arial"/>
        </w:rPr>
        <w:t xml:space="preserve"> there</w:t>
      </w:r>
      <w:r>
        <w:rPr>
          <w:rFonts w:ascii="Georgia" w:hAnsi="Georgia" w:cs="Arial"/>
        </w:rPr>
        <w:t xml:space="preserve"> is experimental support </w:t>
      </w:r>
      <w:r w:rsidR="00A67FCE">
        <w:rPr>
          <w:rFonts w:ascii="Georgia" w:hAnsi="Georgia" w:cs="Arial"/>
        </w:rPr>
        <w:t xml:space="preserve">for </w:t>
      </w:r>
      <w:r w:rsidR="009E6CF3">
        <w:rPr>
          <w:rFonts w:ascii="Georgia" w:hAnsi="Georgia" w:cs="Arial"/>
        </w:rPr>
        <w:t>bZip1</w:t>
      </w:r>
      <w:r w:rsidRPr="009E6843">
        <w:rPr>
          <w:rFonts w:ascii="Georgia" w:hAnsi="Georgia" w:cs="Arial"/>
        </w:rPr>
        <w:sym w:font="Wingdings" w:char="F0E0"/>
      </w:r>
      <w:r w:rsidR="00A67FCE">
        <w:rPr>
          <w:rFonts w:ascii="Georgia" w:hAnsi="Georgia" w:cs="Arial"/>
        </w:rPr>
        <w:t>ASN1</w:t>
      </w:r>
      <w:r>
        <w:rPr>
          <w:rFonts w:ascii="Georgia" w:hAnsi="Georgia" w:cs="Arial"/>
        </w:rPr>
        <w:t xml:space="preserve"> in </w:t>
      </w:r>
      <w:r w:rsidR="009E6CF3">
        <w:rPr>
          <w:rFonts w:ascii="Georgia" w:hAnsi="Georgia" w:cs="Arial"/>
        </w:rPr>
        <w:t xml:space="preserve">an </w:t>
      </w:r>
      <w:r>
        <w:rPr>
          <w:rFonts w:ascii="Georgia" w:hAnsi="Georgia" w:cs="Arial"/>
        </w:rPr>
        <w:t>“energy sensing”</w:t>
      </w:r>
      <w:r w:rsidRPr="00051951">
        <w:rPr>
          <w:rFonts w:ascii="Georgia" w:hAnsi="Georgia" w:cs="Arial"/>
        </w:rPr>
        <w:t xml:space="preserve"> </w:t>
      </w:r>
      <w:r w:rsidR="009E6CF3">
        <w:rPr>
          <w:rFonts w:ascii="Georgia" w:hAnsi="Georgia" w:cs="Arial"/>
        </w:rPr>
        <w:t xml:space="preserve">mechanism </w:t>
      </w:r>
      <w:r w:rsidRPr="00D86B9B">
        <w:rPr>
          <w:rFonts w:ascii="Georgia" w:hAnsi="Georgia" w:cs="Arial"/>
          <w:highlight w:val="yellow"/>
        </w:rPr>
        <w:t>[</w:t>
      </w:r>
      <w:proofErr w:type="spellStart"/>
      <w:r w:rsidRPr="00D86B9B">
        <w:rPr>
          <w:rFonts w:ascii="Georgia" w:hAnsi="Georgia" w:cs="Arial"/>
          <w:highlight w:val="yellow"/>
        </w:rPr>
        <w:t>Baena</w:t>
      </w:r>
      <w:proofErr w:type="spellEnd"/>
      <w:r w:rsidRPr="00D86B9B">
        <w:rPr>
          <w:rFonts w:ascii="Georgia" w:hAnsi="Georgia" w:cs="Arial"/>
          <w:highlight w:val="yellow"/>
        </w:rPr>
        <w:t xml:space="preserve"> Gonzales</w:t>
      </w:r>
      <w:r>
        <w:rPr>
          <w:rFonts w:ascii="Georgia" w:hAnsi="Georgia" w:cs="Arial"/>
        </w:rPr>
        <w:t xml:space="preserve">]. </w:t>
      </w:r>
      <w:r>
        <w:rPr>
          <w:rFonts w:ascii="Georgia" w:hAnsi="Georgia" w:cs="Arial"/>
          <w:b/>
          <w:i/>
        </w:rPr>
        <w:t>Validation of TF</w:t>
      </w:r>
      <w:r w:rsidRPr="00C258E6">
        <w:rPr>
          <w:rFonts w:ascii="Georgia" w:hAnsi="Georgia" w:cs="Arial"/>
          <w:b/>
          <w:i/>
        </w:rPr>
        <w:sym w:font="Wingdings" w:char="F0E0"/>
      </w:r>
      <w:r>
        <w:rPr>
          <w:rFonts w:ascii="Georgia" w:hAnsi="Georgia" w:cs="Arial"/>
          <w:b/>
          <w:i/>
        </w:rPr>
        <w:t>target predictions</w:t>
      </w:r>
      <w:r w:rsidRPr="00C8782D">
        <w:rPr>
          <w:rFonts w:ascii="Georgia" w:hAnsi="Georgia" w:cs="Arial"/>
        </w:rPr>
        <w:t xml:space="preserve">: </w:t>
      </w:r>
      <w:r w:rsidR="009E6CF3">
        <w:rPr>
          <w:rFonts w:ascii="Georgia" w:hAnsi="Georgia" w:cs="Arial"/>
        </w:rPr>
        <w:t xml:space="preserve"> Our validation </w:t>
      </w:r>
      <w:r w:rsidR="00DA2088">
        <w:rPr>
          <w:rFonts w:ascii="Georgia" w:hAnsi="Georgia" w:cs="Arial"/>
        </w:rPr>
        <w:t>of this regulatory model (</w:t>
      </w:r>
      <w:r w:rsidR="00DA2088" w:rsidRPr="0085271C">
        <w:rPr>
          <w:rFonts w:ascii="Georgia" w:hAnsi="Georgia" w:cs="Arial"/>
          <w:highlight w:val="yellow"/>
        </w:rPr>
        <w:t>Fig. X)</w:t>
      </w:r>
      <w:r w:rsidR="0085271C">
        <w:rPr>
          <w:rFonts w:ascii="Georgia" w:hAnsi="Georgia" w:cs="Arial"/>
        </w:rPr>
        <w:t xml:space="preserve"> </w:t>
      </w:r>
      <w:r w:rsidR="00EC761B">
        <w:rPr>
          <w:rFonts w:ascii="Georgia" w:hAnsi="Georgia" w:cs="Arial"/>
        </w:rPr>
        <w:t xml:space="preserve">has </w:t>
      </w:r>
      <w:r w:rsidR="009E6CF3">
        <w:rPr>
          <w:rFonts w:ascii="Georgia" w:hAnsi="Georgia" w:cs="Arial"/>
        </w:rPr>
        <w:t xml:space="preserve">involved TF perturbations in </w:t>
      </w:r>
      <w:r w:rsidR="00EC761B">
        <w:rPr>
          <w:rFonts w:ascii="Georgia" w:hAnsi="Georgia" w:cs="Arial"/>
        </w:rPr>
        <w:t>T-DNA mutants and transgenic plants</w:t>
      </w:r>
      <w:r w:rsidR="009E6CF3">
        <w:rPr>
          <w:rFonts w:ascii="Georgia" w:hAnsi="Georgia" w:cs="Arial"/>
        </w:rPr>
        <w:t xml:space="preserve">. </w:t>
      </w:r>
      <w:r w:rsidR="00423E64" w:rsidRPr="00E2059D">
        <w:rPr>
          <w:rFonts w:ascii="Georgia" w:hAnsi="Georgia" w:cs="Arial"/>
          <w:b/>
        </w:rPr>
        <w:t>For organic-N signaling</w:t>
      </w:r>
      <w:r w:rsidR="00423E64">
        <w:rPr>
          <w:rFonts w:ascii="Georgia" w:hAnsi="Georgia" w:cs="Arial"/>
        </w:rPr>
        <w:t>, t</w:t>
      </w:r>
      <w:r w:rsidR="0057638D">
        <w:rPr>
          <w:rFonts w:ascii="Georgia" w:hAnsi="Georgia" w:cs="Arial"/>
        </w:rPr>
        <w:t>he</w:t>
      </w:r>
      <w:r>
        <w:rPr>
          <w:rFonts w:ascii="Georgia" w:hAnsi="Georgia" w:cs="Arial"/>
        </w:rPr>
        <w:t xml:space="preserve"> TF</w:t>
      </w:r>
      <w:r w:rsidRPr="0021656B">
        <w:rPr>
          <w:rFonts w:ascii="Georgia" w:hAnsi="Georgia" w:cs="Arial"/>
        </w:rPr>
        <w:sym w:font="Wingdings" w:char="F0E0"/>
      </w:r>
      <w:r>
        <w:rPr>
          <w:rFonts w:ascii="Georgia" w:hAnsi="Georgia" w:cs="Arial"/>
        </w:rPr>
        <w:t xml:space="preserve">target relationships </w:t>
      </w:r>
      <w:r w:rsidR="0085271C">
        <w:rPr>
          <w:rFonts w:ascii="Georgia" w:hAnsi="Georgia" w:cs="Arial"/>
        </w:rPr>
        <w:t xml:space="preserve">shown in </w:t>
      </w:r>
      <w:r w:rsidR="0085271C" w:rsidRPr="0085271C">
        <w:rPr>
          <w:rFonts w:ascii="Georgia" w:hAnsi="Georgia" w:cs="Arial"/>
          <w:highlight w:val="yellow"/>
        </w:rPr>
        <w:t>Fig. X</w:t>
      </w:r>
      <w:r w:rsidR="0085271C">
        <w:rPr>
          <w:rFonts w:ascii="Georgia" w:hAnsi="Georgia" w:cs="Arial"/>
        </w:rPr>
        <w:t xml:space="preserve">, </w:t>
      </w:r>
      <w:r>
        <w:rPr>
          <w:rFonts w:ascii="Georgia" w:hAnsi="Georgia" w:cs="Arial"/>
        </w:rPr>
        <w:t xml:space="preserve">have been confirmed </w:t>
      </w:r>
      <w:r w:rsidR="009E6CF3">
        <w:rPr>
          <w:rFonts w:ascii="Georgia" w:hAnsi="Georgia" w:cs="Arial"/>
        </w:rPr>
        <w:t>using the following lines</w:t>
      </w:r>
      <w:r>
        <w:rPr>
          <w:rFonts w:ascii="Georgia" w:hAnsi="Georgia" w:cs="Arial"/>
        </w:rPr>
        <w:t>: CCA1 (35S</w:t>
      </w:r>
      <w:proofErr w:type="gramStart"/>
      <w:r>
        <w:rPr>
          <w:rFonts w:ascii="Georgia" w:hAnsi="Georgia" w:cs="Arial"/>
        </w:rPr>
        <w:t>::</w:t>
      </w:r>
      <w:proofErr w:type="gramEnd"/>
      <w:r>
        <w:rPr>
          <w:rFonts w:ascii="Georgia" w:hAnsi="Georgia" w:cs="Arial"/>
        </w:rPr>
        <w:t>CCA1) [</w:t>
      </w:r>
      <w:r w:rsidRPr="0021656B">
        <w:rPr>
          <w:rFonts w:ascii="Georgia" w:hAnsi="Georgia" w:cs="Arial"/>
          <w:highlight w:val="yellow"/>
        </w:rPr>
        <w:t>Gutierrez 2008</w:t>
      </w:r>
      <w:r>
        <w:rPr>
          <w:rFonts w:ascii="Georgia" w:hAnsi="Georgia" w:cs="Arial"/>
        </w:rPr>
        <w:t>], GLK1</w:t>
      </w:r>
      <w:r w:rsidRPr="0021656B">
        <w:rPr>
          <w:rFonts w:ascii="Georgia" w:hAnsi="Georgia" w:cs="Arial"/>
        </w:rPr>
        <w:t xml:space="preserve"> </w:t>
      </w:r>
      <w:r>
        <w:rPr>
          <w:rFonts w:ascii="Georgia" w:hAnsi="Georgia" w:cs="Arial"/>
        </w:rPr>
        <w:t xml:space="preserve"> (glk1/2) [</w:t>
      </w:r>
      <w:r w:rsidRPr="0021656B">
        <w:rPr>
          <w:rFonts w:ascii="Georgia" w:hAnsi="Georgia" w:cs="Arial"/>
          <w:highlight w:val="yellow"/>
        </w:rPr>
        <w:t>Para, unpublished</w:t>
      </w:r>
      <w:r w:rsidR="001C392C">
        <w:rPr>
          <w:rFonts w:ascii="Georgia" w:hAnsi="Georgia" w:cs="Arial"/>
        </w:rPr>
        <w:t>].</w:t>
      </w:r>
      <w:r>
        <w:rPr>
          <w:rFonts w:ascii="Georgia" w:hAnsi="Georgia" w:cs="Arial"/>
        </w:rPr>
        <w:t xml:space="preserve"> </w:t>
      </w:r>
      <w:r w:rsidR="00B65527">
        <w:rPr>
          <w:rFonts w:ascii="Georgia" w:hAnsi="Georgia" w:cs="Arial"/>
        </w:rPr>
        <w:t>S</w:t>
      </w:r>
      <w:r w:rsidR="00423E64">
        <w:rPr>
          <w:rFonts w:ascii="Georgia" w:hAnsi="Georgia" w:cs="Arial"/>
        </w:rPr>
        <w:t>ingle locus</w:t>
      </w:r>
      <w:r w:rsidRPr="00051951">
        <w:rPr>
          <w:rFonts w:ascii="Georgia" w:hAnsi="Georgia" w:cs="Arial"/>
        </w:rPr>
        <w:t xml:space="preserve"> WRKY1, </w:t>
      </w:r>
      <w:r w:rsidR="009E6CF3">
        <w:rPr>
          <w:rFonts w:ascii="Georgia" w:hAnsi="Georgia" w:cs="Arial"/>
        </w:rPr>
        <w:t xml:space="preserve">T-DNA </w:t>
      </w:r>
      <w:r>
        <w:rPr>
          <w:rFonts w:ascii="Georgia" w:hAnsi="Georgia" w:cs="Arial"/>
        </w:rPr>
        <w:t>mutant</w:t>
      </w:r>
      <w:r w:rsidR="00B65527">
        <w:rPr>
          <w:rFonts w:ascii="Georgia" w:hAnsi="Georgia" w:cs="Arial"/>
        </w:rPr>
        <w:t>s</w:t>
      </w:r>
      <w:r>
        <w:rPr>
          <w:rFonts w:ascii="Georgia" w:hAnsi="Georgia" w:cs="Arial"/>
        </w:rPr>
        <w:t xml:space="preserve"> confirm its role as </w:t>
      </w:r>
      <w:r w:rsidR="009E6CF3">
        <w:rPr>
          <w:rFonts w:ascii="Georgia" w:hAnsi="Georgia" w:cs="Arial"/>
        </w:rPr>
        <w:t>“</w:t>
      </w:r>
      <w:r w:rsidRPr="00051951">
        <w:rPr>
          <w:rFonts w:ascii="Georgia" w:hAnsi="Georgia" w:cs="Arial"/>
        </w:rPr>
        <w:t>toggle</w:t>
      </w:r>
      <w:r w:rsidR="009E6CF3">
        <w:rPr>
          <w:rFonts w:ascii="Georgia" w:hAnsi="Georgia" w:cs="Arial"/>
        </w:rPr>
        <w:t>”</w:t>
      </w:r>
      <w:r w:rsidRPr="00051951">
        <w:rPr>
          <w:rFonts w:ascii="Georgia" w:hAnsi="Georgia" w:cs="Arial"/>
        </w:rPr>
        <w:t xml:space="preserve"> </w:t>
      </w:r>
      <w:r w:rsidR="00423E64">
        <w:rPr>
          <w:rFonts w:ascii="Georgia" w:hAnsi="Georgia" w:cs="Arial"/>
        </w:rPr>
        <w:t>regulating the switch between</w:t>
      </w:r>
      <w:r w:rsidRPr="00051951">
        <w:rPr>
          <w:rFonts w:ascii="Georgia" w:hAnsi="Georgia" w:cs="Arial"/>
        </w:rPr>
        <w:t xml:space="preserve"> </w:t>
      </w:r>
      <w:proofErr w:type="spellStart"/>
      <w:r w:rsidR="001C392C">
        <w:rPr>
          <w:rFonts w:ascii="Georgia" w:hAnsi="Georgia" w:cs="Arial"/>
        </w:rPr>
        <w:t>Gln</w:t>
      </w:r>
      <w:proofErr w:type="spellEnd"/>
      <w:r w:rsidR="001C392C">
        <w:rPr>
          <w:rFonts w:ascii="Georgia" w:hAnsi="Georgia" w:cs="Arial"/>
        </w:rPr>
        <w:t xml:space="preserve"> and </w:t>
      </w:r>
      <w:proofErr w:type="spellStart"/>
      <w:r w:rsidR="001C392C">
        <w:rPr>
          <w:rFonts w:ascii="Georgia" w:hAnsi="Georgia" w:cs="Arial"/>
        </w:rPr>
        <w:t>Asn</w:t>
      </w:r>
      <w:proofErr w:type="spellEnd"/>
      <w:r w:rsidR="001C392C">
        <w:rPr>
          <w:rFonts w:ascii="Georgia" w:hAnsi="Georgia" w:cs="Arial"/>
        </w:rPr>
        <w:t xml:space="preserve"> synthesis</w:t>
      </w:r>
      <w:r w:rsidR="009E6CF3">
        <w:rPr>
          <w:rFonts w:ascii="Georgia" w:hAnsi="Georgia" w:cs="Arial"/>
        </w:rPr>
        <w:t xml:space="preserve">. </w:t>
      </w:r>
      <w:r>
        <w:rPr>
          <w:rFonts w:ascii="Georgia" w:hAnsi="Georgia" w:cs="Arial"/>
        </w:rPr>
        <w:t>T</w:t>
      </w:r>
      <w:r w:rsidRPr="00051951">
        <w:rPr>
          <w:rFonts w:ascii="Georgia" w:hAnsi="Georgia" w:cs="Arial"/>
        </w:rPr>
        <w:t xml:space="preserve">hree </w:t>
      </w:r>
      <w:r w:rsidR="00B65527">
        <w:rPr>
          <w:rFonts w:ascii="Georgia" w:hAnsi="Georgia" w:cs="Arial"/>
        </w:rPr>
        <w:t xml:space="preserve">WRKY1 </w:t>
      </w:r>
      <w:r w:rsidR="001C392C">
        <w:rPr>
          <w:rFonts w:ascii="Georgia" w:hAnsi="Georgia" w:cs="Arial"/>
        </w:rPr>
        <w:t>T-DNA</w:t>
      </w:r>
      <w:r w:rsidR="00B65527">
        <w:rPr>
          <w:rFonts w:ascii="Georgia" w:hAnsi="Georgia" w:cs="Arial"/>
        </w:rPr>
        <w:t xml:space="preserve"> lines (SALK016954; SALK136009; SALK</w:t>
      </w:r>
      <w:r w:rsidRPr="00051951">
        <w:rPr>
          <w:rFonts w:ascii="Georgia" w:hAnsi="Georgia" w:cs="Arial"/>
        </w:rPr>
        <w:t xml:space="preserve">070989) </w:t>
      </w:r>
      <w:r w:rsidR="00423E64">
        <w:rPr>
          <w:rFonts w:ascii="Georgia" w:hAnsi="Georgia" w:cs="Arial"/>
        </w:rPr>
        <w:t xml:space="preserve">each </w:t>
      </w:r>
      <w:r w:rsidRPr="00051951">
        <w:rPr>
          <w:rFonts w:ascii="Georgia" w:hAnsi="Georgia" w:cs="Arial"/>
        </w:rPr>
        <w:t>showed decreased expression</w:t>
      </w:r>
      <w:r w:rsidR="009E6CF3">
        <w:rPr>
          <w:rFonts w:ascii="Georgia" w:hAnsi="Georgia" w:cs="Arial"/>
        </w:rPr>
        <w:t xml:space="preserve"> of</w:t>
      </w:r>
      <w:r w:rsidRPr="00051951">
        <w:rPr>
          <w:rFonts w:ascii="Georgia" w:hAnsi="Georgia" w:cs="Arial"/>
        </w:rPr>
        <w:t xml:space="preserve"> genes predicted to be targets of WRKY1 activation (NIA2 &amp; NRT2.1), and increased expression of genes predicted to be targets of WRKY1 repression (bZIP1 &amp; ASN1) (</w:t>
      </w:r>
      <w:r w:rsidRPr="00051951">
        <w:rPr>
          <w:rFonts w:ascii="Georgia" w:hAnsi="Georgia" w:cs="Arial"/>
          <w:highlight w:val="yellow"/>
        </w:rPr>
        <w:t>Fig. X</w:t>
      </w:r>
      <w:r w:rsidRPr="00051951">
        <w:rPr>
          <w:rFonts w:ascii="Georgia" w:hAnsi="Georgia" w:cs="Arial"/>
        </w:rPr>
        <w:t xml:space="preserve">). </w:t>
      </w:r>
      <w:r w:rsidR="00E2059D">
        <w:rPr>
          <w:rFonts w:ascii="Georgia" w:hAnsi="Georgia" w:cs="Arial"/>
        </w:rPr>
        <w:t xml:space="preserve"> A</w:t>
      </w:r>
      <w:r w:rsidR="00DC3AC8">
        <w:rPr>
          <w:rFonts w:ascii="Georgia" w:hAnsi="Georgia" w:cs="Arial"/>
        </w:rPr>
        <w:t xml:space="preserve"> bZIP1 T-DNA mutant showed altered regulation of genes controlled by nitrogen and light</w:t>
      </w:r>
      <w:r w:rsidR="00423E64">
        <w:rPr>
          <w:rFonts w:ascii="Georgia" w:hAnsi="Georgia" w:cs="Arial"/>
        </w:rPr>
        <w:t xml:space="preserve"> [</w:t>
      </w:r>
      <w:proofErr w:type="spellStart"/>
      <w:r w:rsidR="00423E64" w:rsidRPr="00423E64">
        <w:rPr>
          <w:rFonts w:ascii="Georgia" w:hAnsi="Georgia" w:cs="Arial"/>
          <w:highlight w:val="yellow"/>
        </w:rPr>
        <w:t>Obertello</w:t>
      </w:r>
      <w:proofErr w:type="spellEnd"/>
      <w:r w:rsidR="00423E64" w:rsidRPr="00423E64">
        <w:rPr>
          <w:rFonts w:ascii="Georgia" w:hAnsi="Georgia" w:cs="Arial"/>
          <w:highlight w:val="yellow"/>
        </w:rPr>
        <w:t xml:space="preserve"> 2010</w:t>
      </w:r>
      <w:r w:rsidR="00423E64">
        <w:rPr>
          <w:rFonts w:ascii="Georgia" w:hAnsi="Georgia" w:cs="Arial"/>
        </w:rPr>
        <w:t>], and the</w:t>
      </w:r>
      <w:r w:rsidR="00DC3AC8">
        <w:rPr>
          <w:rFonts w:ascii="Georgia" w:hAnsi="Georgia" w:cs="Arial"/>
        </w:rPr>
        <w:t xml:space="preserve"> bZIP1</w:t>
      </w:r>
      <w:r w:rsidR="00DC3AC8" w:rsidRPr="00DC3AC8">
        <w:rPr>
          <w:rFonts w:ascii="Georgia" w:hAnsi="Georgia" w:cs="Arial"/>
        </w:rPr>
        <w:sym w:font="Wingdings" w:char="F0E0"/>
      </w:r>
      <w:r w:rsidR="00DC3AC8">
        <w:rPr>
          <w:rFonts w:ascii="Georgia" w:hAnsi="Georgia" w:cs="Arial"/>
        </w:rPr>
        <w:t>ASN1 regulatory</w:t>
      </w:r>
      <w:r w:rsidR="00E2059D">
        <w:rPr>
          <w:rFonts w:ascii="Georgia" w:hAnsi="Georgia" w:cs="Arial"/>
        </w:rPr>
        <w:t xml:space="preserve"> edge</w:t>
      </w:r>
      <w:r w:rsidR="00DC3AC8">
        <w:rPr>
          <w:rFonts w:ascii="Georgia" w:hAnsi="Georgia" w:cs="Arial"/>
        </w:rPr>
        <w:t xml:space="preserve"> was</w:t>
      </w:r>
      <w:r w:rsidR="001C392C">
        <w:rPr>
          <w:rFonts w:ascii="Georgia" w:hAnsi="Georgia" w:cs="Arial"/>
        </w:rPr>
        <w:t xml:space="preserve"> </w:t>
      </w:r>
      <w:r w:rsidR="00DC3AC8">
        <w:rPr>
          <w:rFonts w:ascii="Georgia" w:hAnsi="Georgia" w:cs="Arial"/>
        </w:rPr>
        <w:t>confirmed</w:t>
      </w:r>
      <w:r w:rsidR="00E2059D">
        <w:rPr>
          <w:rFonts w:ascii="Georgia" w:hAnsi="Georgia" w:cs="Arial"/>
        </w:rPr>
        <w:t xml:space="preserve"> independently</w:t>
      </w:r>
      <w:r w:rsidR="00DC3AC8">
        <w:rPr>
          <w:rFonts w:ascii="Georgia" w:hAnsi="Georgia" w:cs="Arial"/>
        </w:rPr>
        <w:t xml:space="preserve"> by</w:t>
      </w:r>
      <w:r w:rsidR="001C392C">
        <w:rPr>
          <w:rFonts w:ascii="Georgia" w:hAnsi="Georgia" w:cs="Arial"/>
        </w:rPr>
        <w:t xml:space="preserve"> transient </w:t>
      </w:r>
      <w:r>
        <w:rPr>
          <w:rFonts w:ascii="Georgia" w:hAnsi="Georgia" w:cs="Arial"/>
        </w:rPr>
        <w:t xml:space="preserve">expression </w:t>
      </w:r>
      <w:r w:rsidR="00DC3AC8">
        <w:rPr>
          <w:rFonts w:ascii="Georgia" w:hAnsi="Georgia" w:cs="Arial"/>
        </w:rPr>
        <w:t xml:space="preserve">studies </w:t>
      </w:r>
      <w:r>
        <w:rPr>
          <w:rFonts w:ascii="Georgia" w:hAnsi="Georgia" w:cs="Arial"/>
        </w:rPr>
        <w:t>[</w:t>
      </w:r>
      <w:proofErr w:type="spellStart"/>
      <w:r w:rsidRPr="0021656B">
        <w:rPr>
          <w:rFonts w:ascii="Georgia" w:hAnsi="Georgia" w:cs="Arial"/>
          <w:highlight w:val="yellow"/>
        </w:rPr>
        <w:t>Baena</w:t>
      </w:r>
      <w:proofErr w:type="spellEnd"/>
      <w:r w:rsidRPr="0021656B">
        <w:rPr>
          <w:rFonts w:ascii="Georgia" w:hAnsi="Georgia" w:cs="Arial"/>
          <w:highlight w:val="yellow"/>
        </w:rPr>
        <w:t>-Gonzales</w:t>
      </w:r>
      <w:r w:rsidR="00E2059D">
        <w:rPr>
          <w:rFonts w:ascii="Georgia" w:hAnsi="Georgia" w:cs="Arial"/>
        </w:rPr>
        <w:t>]</w:t>
      </w:r>
      <w:r w:rsidR="009E6CF3">
        <w:rPr>
          <w:rFonts w:ascii="Georgia" w:hAnsi="Georgia" w:cs="Arial"/>
        </w:rPr>
        <w:t xml:space="preserve">, </w:t>
      </w:r>
      <w:r w:rsidR="00DC3AC8">
        <w:rPr>
          <w:rFonts w:ascii="Georgia" w:hAnsi="Georgia" w:cs="Arial"/>
        </w:rPr>
        <w:t xml:space="preserve">and by </w:t>
      </w:r>
      <w:r w:rsidR="00423E64">
        <w:rPr>
          <w:rFonts w:ascii="Georgia" w:hAnsi="Georgia" w:cs="Arial"/>
        </w:rPr>
        <w:t xml:space="preserve">preliminary </w:t>
      </w:r>
      <w:r>
        <w:rPr>
          <w:rFonts w:ascii="Georgia" w:hAnsi="Georgia" w:cs="Arial"/>
        </w:rPr>
        <w:t xml:space="preserve">bZip1 </w:t>
      </w:r>
      <w:proofErr w:type="spellStart"/>
      <w:r>
        <w:rPr>
          <w:rFonts w:ascii="Georgia" w:hAnsi="Georgia" w:cs="Arial"/>
        </w:rPr>
        <w:t>ChIP-seq</w:t>
      </w:r>
      <w:proofErr w:type="spellEnd"/>
      <w:r>
        <w:rPr>
          <w:rFonts w:ascii="Georgia" w:hAnsi="Georgia" w:cs="Arial"/>
        </w:rPr>
        <w:t xml:space="preserve"> studies (see Aim 1C of Plan). </w:t>
      </w:r>
      <w:r w:rsidR="001C392C">
        <w:rPr>
          <w:rFonts w:ascii="Georgia" w:hAnsi="Georgia" w:cs="Arial"/>
        </w:rPr>
        <w:t xml:space="preserve"> </w:t>
      </w:r>
      <w:r w:rsidR="00423E64" w:rsidRPr="00E2059D">
        <w:rPr>
          <w:rFonts w:ascii="Georgia" w:hAnsi="Georgia" w:cs="Arial"/>
          <w:b/>
        </w:rPr>
        <w:t>For nitrate signaling</w:t>
      </w:r>
      <w:r w:rsidR="00423E64">
        <w:rPr>
          <w:rFonts w:ascii="Georgia" w:hAnsi="Georgia" w:cs="Arial"/>
        </w:rPr>
        <w:t xml:space="preserve">:  </w:t>
      </w:r>
      <w:r w:rsidR="00DC3AC8">
        <w:rPr>
          <w:rFonts w:ascii="Georgia" w:hAnsi="Georgia" w:cs="Arial"/>
        </w:rPr>
        <w:t xml:space="preserve">Single and </w:t>
      </w:r>
      <w:proofErr w:type="gramStart"/>
      <w:r w:rsidR="00DC3AC8">
        <w:rPr>
          <w:rFonts w:ascii="Georgia" w:hAnsi="Georgia" w:cs="Arial"/>
        </w:rPr>
        <w:t xml:space="preserve">double mutants in the </w:t>
      </w:r>
      <w:proofErr w:type="spellStart"/>
      <w:r w:rsidR="00DC3AC8">
        <w:rPr>
          <w:rFonts w:ascii="Georgia" w:hAnsi="Georgia" w:cs="Arial"/>
        </w:rPr>
        <w:t>myb</w:t>
      </w:r>
      <w:proofErr w:type="spellEnd"/>
      <w:r w:rsidR="00DC3AC8">
        <w:rPr>
          <w:rFonts w:ascii="Georgia" w:hAnsi="Georgia" w:cs="Arial"/>
        </w:rPr>
        <w:t xml:space="preserve"> family (HR</w:t>
      </w:r>
      <w:r w:rsidR="00423E64">
        <w:rPr>
          <w:rFonts w:ascii="Georgia" w:hAnsi="Georgia" w:cs="Arial"/>
        </w:rPr>
        <w:t>S1, HHO1, HHO2, etc) are</w:t>
      </w:r>
      <w:r w:rsidR="00DC3AC8">
        <w:rPr>
          <w:rFonts w:ascii="Georgia" w:hAnsi="Georgia" w:cs="Arial"/>
        </w:rPr>
        <w:t xml:space="preserve"> being conducted by </w:t>
      </w:r>
      <w:r>
        <w:rPr>
          <w:rFonts w:ascii="Georgia" w:hAnsi="Georgia" w:cs="Arial"/>
        </w:rPr>
        <w:t>our collaborat</w:t>
      </w:r>
      <w:r w:rsidR="001C392C">
        <w:rPr>
          <w:rFonts w:ascii="Georgia" w:hAnsi="Georgia" w:cs="Arial"/>
        </w:rPr>
        <w:t xml:space="preserve">or, Dr. </w:t>
      </w:r>
      <w:proofErr w:type="spellStart"/>
      <w:r w:rsidR="001C392C">
        <w:rPr>
          <w:rFonts w:ascii="Georgia" w:hAnsi="Georgia" w:cs="Arial"/>
        </w:rPr>
        <w:t>Krouk</w:t>
      </w:r>
      <w:proofErr w:type="spellEnd"/>
      <w:proofErr w:type="gramEnd"/>
      <w:r w:rsidR="001C392C">
        <w:rPr>
          <w:rFonts w:ascii="Georgia" w:hAnsi="Georgia" w:cs="Arial"/>
        </w:rPr>
        <w:t xml:space="preserve"> (INRA, France)</w:t>
      </w:r>
      <w:r w:rsidR="00DC3AC8">
        <w:rPr>
          <w:rFonts w:ascii="Georgia" w:hAnsi="Georgia" w:cs="Arial"/>
        </w:rPr>
        <w:t xml:space="preserve">.  </w:t>
      </w:r>
      <w:r w:rsidR="002F6FA8">
        <w:rPr>
          <w:rFonts w:ascii="Georgia" w:hAnsi="Georgia" w:cs="Arial"/>
        </w:rPr>
        <w:t>The</w:t>
      </w:r>
      <w:r w:rsidR="00DC3AC8">
        <w:rPr>
          <w:rFonts w:ascii="Georgia" w:hAnsi="Georgia" w:cs="Arial"/>
        </w:rPr>
        <w:t>se</w:t>
      </w:r>
      <w:r w:rsidR="00423E64">
        <w:rPr>
          <w:rFonts w:ascii="Georgia" w:hAnsi="Georgia" w:cs="Arial"/>
        </w:rPr>
        <w:t xml:space="preserve"> </w:t>
      </w:r>
      <w:r w:rsidR="002F6FA8">
        <w:rPr>
          <w:rFonts w:ascii="Georgia" w:hAnsi="Georgia" w:cs="Arial"/>
        </w:rPr>
        <w:t xml:space="preserve">T-DNA mutants will be useful in our studies of TF interactions described in Aim 3 of the Plan. </w:t>
      </w:r>
    </w:p>
    <w:p w:rsidR="00982905" w:rsidRDefault="00A154A3" w:rsidP="00DE226E">
      <w:pPr>
        <w:pBdr>
          <w:bottom w:val="single" w:sz="6" w:space="1" w:color="auto"/>
        </w:pBdr>
        <w:spacing w:after="0"/>
        <w:rPr>
          <w:rFonts w:ascii="Georgia" w:hAnsi="Georgia" w:cs="Times New Roman"/>
          <w:b/>
          <w:color w:val="000000"/>
        </w:rPr>
      </w:pPr>
      <w:proofErr w:type="gramStart"/>
      <w:r w:rsidRPr="008537DE">
        <w:rPr>
          <w:rFonts w:ascii="Georgia" w:hAnsi="Georgia" w:cs="Times New Roman"/>
          <w:b/>
          <w:color w:val="000000"/>
          <w:u w:val="single"/>
        </w:rPr>
        <w:t xml:space="preserve">Prior </w:t>
      </w:r>
      <w:r w:rsidR="00BB036D" w:rsidRPr="008537DE">
        <w:rPr>
          <w:rFonts w:ascii="Georgia" w:hAnsi="Georgia" w:cs="Times New Roman"/>
          <w:b/>
          <w:color w:val="000000"/>
          <w:u w:val="single"/>
        </w:rPr>
        <w:t>Aim</w:t>
      </w:r>
      <w:r w:rsidR="003F4BF4" w:rsidRPr="008537DE">
        <w:rPr>
          <w:rFonts w:ascii="Georgia" w:hAnsi="Georgia" w:cs="Times New Roman"/>
          <w:b/>
          <w:color w:val="000000"/>
          <w:u w:val="single"/>
        </w:rPr>
        <w:t>s</w:t>
      </w:r>
      <w:r w:rsidR="00BB036D" w:rsidRPr="008537DE">
        <w:rPr>
          <w:rFonts w:ascii="Georgia" w:hAnsi="Georgia" w:cs="Times New Roman"/>
          <w:b/>
          <w:color w:val="000000"/>
          <w:u w:val="single"/>
        </w:rPr>
        <w:t xml:space="preserve"> 4</w:t>
      </w:r>
      <w:r w:rsidR="003F4BF4" w:rsidRPr="008537DE">
        <w:rPr>
          <w:rFonts w:ascii="Georgia" w:hAnsi="Georgia" w:cs="Times New Roman"/>
          <w:b/>
          <w:color w:val="000000"/>
          <w:u w:val="single"/>
        </w:rPr>
        <w:t xml:space="preserve"> &amp; 2B</w:t>
      </w:r>
      <w:r w:rsidR="00BB036D" w:rsidRPr="008537DE">
        <w:rPr>
          <w:rFonts w:ascii="Georgia" w:hAnsi="Georgia" w:cs="Times New Roman"/>
          <w:b/>
          <w:color w:val="000000"/>
          <w:u w:val="single"/>
        </w:rPr>
        <w:t>.</w:t>
      </w:r>
      <w:proofErr w:type="gramEnd"/>
      <w:r w:rsidR="00BB036D" w:rsidRPr="008537DE">
        <w:rPr>
          <w:rFonts w:ascii="Georgia" w:hAnsi="Georgia" w:cs="Times New Roman"/>
          <w:b/>
          <w:color w:val="000000"/>
          <w:u w:val="single"/>
        </w:rPr>
        <w:t xml:space="preserve"> </w:t>
      </w:r>
      <w:proofErr w:type="gramStart"/>
      <w:r w:rsidR="001A2020" w:rsidRPr="008537DE">
        <w:rPr>
          <w:rFonts w:ascii="Georgia" w:hAnsi="Georgia" w:cs="Times New Roman"/>
          <w:b/>
          <w:color w:val="000000"/>
          <w:u w:val="single"/>
        </w:rPr>
        <w:t>Creation of a</w:t>
      </w:r>
      <w:r w:rsidR="00761A70" w:rsidRPr="008537DE">
        <w:rPr>
          <w:rFonts w:ascii="Georgia" w:hAnsi="Georgia" w:cs="Times New Roman"/>
          <w:b/>
          <w:color w:val="000000"/>
          <w:u w:val="single"/>
        </w:rPr>
        <w:t xml:space="preserve"> time-dependent dynamic network model for the control of N-</w:t>
      </w:r>
      <w:r w:rsidR="001A2020" w:rsidRPr="008537DE">
        <w:rPr>
          <w:rFonts w:ascii="Georgia" w:hAnsi="Georgia" w:cs="Times New Roman"/>
          <w:b/>
          <w:color w:val="000000"/>
          <w:u w:val="single"/>
        </w:rPr>
        <w:t xml:space="preserve"> </w:t>
      </w:r>
      <w:r w:rsidR="00761A70" w:rsidRPr="008537DE">
        <w:rPr>
          <w:rFonts w:ascii="Georgia" w:hAnsi="Georgia" w:cs="Times New Roman"/>
          <w:b/>
          <w:color w:val="000000"/>
          <w:u w:val="single"/>
        </w:rPr>
        <w:t>assimilation</w:t>
      </w:r>
      <w:r w:rsidR="00761A70" w:rsidRPr="008537DE">
        <w:rPr>
          <w:rFonts w:ascii="Georgia" w:hAnsi="Georgia" w:cs="Times New Roman"/>
          <w:b/>
          <w:color w:val="000000"/>
        </w:rPr>
        <w:t>.</w:t>
      </w:r>
      <w:proofErr w:type="gramEnd"/>
      <w:r w:rsidR="00761A70" w:rsidRPr="00051951">
        <w:rPr>
          <w:rFonts w:ascii="Georgia" w:hAnsi="Georgia" w:cs="Times New Roman"/>
          <w:b/>
          <w:color w:val="000000"/>
        </w:rPr>
        <w:t xml:space="preserve"> </w:t>
      </w:r>
      <w:r w:rsidR="00761A70" w:rsidRPr="00051951">
        <w:rPr>
          <w:rFonts w:ascii="Georgia" w:hAnsi="Georgia" w:cs="Times New Roman"/>
          <w:b/>
          <w:i/>
          <w:color w:val="000000"/>
        </w:rPr>
        <w:t xml:space="preserve">Relevant </w:t>
      </w:r>
      <w:r w:rsidR="00550BC4" w:rsidRPr="00051951">
        <w:rPr>
          <w:rFonts w:ascii="Georgia" w:hAnsi="Georgia" w:cs="Times New Roman"/>
          <w:b/>
          <w:i/>
        </w:rPr>
        <w:t>Publication</w:t>
      </w:r>
      <w:r w:rsidR="00550BC4" w:rsidRPr="00051951">
        <w:rPr>
          <w:rFonts w:ascii="Georgia" w:hAnsi="Georgia" w:cs="Times New Roman"/>
        </w:rPr>
        <w:t xml:space="preserve">:  </w:t>
      </w:r>
      <w:proofErr w:type="spellStart"/>
      <w:r w:rsidR="00550BC4" w:rsidRPr="00051951">
        <w:rPr>
          <w:rFonts w:ascii="Georgia" w:hAnsi="Georgia" w:cs="Times New Roman"/>
        </w:rPr>
        <w:t>Krouk</w:t>
      </w:r>
      <w:proofErr w:type="spellEnd"/>
      <w:r w:rsidR="00550BC4" w:rsidRPr="00051951">
        <w:rPr>
          <w:rFonts w:ascii="Georgia" w:hAnsi="Georgia" w:cs="Times New Roman"/>
        </w:rPr>
        <w:t xml:space="preserve"> </w:t>
      </w:r>
      <w:r w:rsidR="00550BC4" w:rsidRPr="00051951">
        <w:rPr>
          <w:rFonts w:ascii="Georgia" w:hAnsi="Georgia" w:cs="Times New Roman"/>
          <w:i/>
        </w:rPr>
        <w:t>et al.</w:t>
      </w:r>
      <w:r w:rsidR="00550BC4" w:rsidRPr="00051951">
        <w:rPr>
          <w:rFonts w:ascii="Georgia" w:hAnsi="Georgia" w:cs="Times New Roman"/>
        </w:rPr>
        <w:t xml:space="preserve"> (2010) “Predictive network modeling of the high-resolution dynamic plant </w:t>
      </w:r>
      <w:proofErr w:type="spellStart"/>
      <w:r w:rsidR="00550BC4" w:rsidRPr="00051951">
        <w:rPr>
          <w:rFonts w:ascii="Georgia" w:hAnsi="Georgia" w:cs="Times New Roman"/>
        </w:rPr>
        <w:t>transcriptome</w:t>
      </w:r>
      <w:proofErr w:type="spellEnd"/>
      <w:r w:rsidR="00550BC4" w:rsidRPr="00051951">
        <w:rPr>
          <w:rFonts w:ascii="Georgia" w:hAnsi="Georgia" w:cs="Times New Roman"/>
        </w:rPr>
        <w:t xml:space="preserve"> in response to nitrate.” </w:t>
      </w:r>
      <w:proofErr w:type="gramStart"/>
      <w:r w:rsidR="00550BC4" w:rsidRPr="00051951">
        <w:rPr>
          <w:rFonts w:ascii="Georgia" w:hAnsi="Georgia" w:cs="Times New Roman"/>
          <w:b/>
          <w:i/>
        </w:rPr>
        <w:t>Genome Biology,</w:t>
      </w:r>
      <w:r w:rsidR="00550BC4" w:rsidRPr="00051951">
        <w:rPr>
          <w:rFonts w:ascii="Georgia" w:hAnsi="Georgia" w:cs="Times New Roman"/>
        </w:rPr>
        <w:t xml:space="preserve"> 11 (12), R123.</w:t>
      </w:r>
      <w:proofErr w:type="gramEnd"/>
      <w:r w:rsidR="00550BC4" w:rsidRPr="00051951">
        <w:rPr>
          <w:rFonts w:ascii="Georgia" w:hAnsi="Georgia" w:cs="Times New Roman"/>
          <w:b/>
          <w:color w:val="000000"/>
        </w:rPr>
        <w:t xml:space="preserve"> </w:t>
      </w:r>
    </w:p>
    <w:p w:rsidR="00982905" w:rsidRDefault="00CE168B" w:rsidP="00DE226E">
      <w:pPr>
        <w:pBdr>
          <w:bottom w:val="single" w:sz="6" w:space="1" w:color="auto"/>
        </w:pBdr>
        <w:spacing w:after="0"/>
        <w:rPr>
          <w:rFonts w:ascii="Georgia" w:hAnsi="Georgia" w:cs="Arial"/>
        </w:rPr>
      </w:pPr>
      <w:r w:rsidRPr="00051951">
        <w:rPr>
          <w:rFonts w:ascii="Georgia" w:hAnsi="Georgia" w:cs="Times New Roman"/>
          <w:b/>
          <w:i/>
          <w:color w:val="000000"/>
        </w:rPr>
        <w:t>Summary</w:t>
      </w:r>
      <w:r w:rsidR="00550BC4" w:rsidRPr="00051951">
        <w:rPr>
          <w:rFonts w:ascii="Georgia" w:hAnsi="Georgia" w:cs="Times New Roman"/>
          <w:b/>
          <w:i/>
          <w:color w:val="000000"/>
        </w:rPr>
        <w:t xml:space="preserve">: </w:t>
      </w:r>
      <w:r w:rsidR="000870A5" w:rsidRPr="00051951">
        <w:rPr>
          <w:rFonts w:ascii="Georgia" w:eastAsia="MS Mincho" w:hAnsi="Georgia" w:cs="Times New Roman"/>
        </w:rPr>
        <w:t xml:space="preserve">The analysis of </w:t>
      </w:r>
      <w:r w:rsidR="000870A5" w:rsidRPr="00051951">
        <w:rPr>
          <w:rFonts w:ascii="Georgia" w:hAnsi="Georgia" w:cs="Times New Roman"/>
          <w:color w:val="000000"/>
        </w:rPr>
        <w:t>f</w:t>
      </w:r>
      <w:r w:rsidR="0043104C" w:rsidRPr="00051951">
        <w:rPr>
          <w:rFonts w:ascii="Georgia" w:hAnsi="Georgia" w:cs="Times New Roman"/>
          <w:color w:val="000000"/>
        </w:rPr>
        <w:t>ine</w:t>
      </w:r>
      <w:r w:rsidR="00231A10" w:rsidRPr="00051951">
        <w:rPr>
          <w:rFonts w:ascii="Georgia" w:hAnsi="Georgia" w:cs="Times New Roman"/>
          <w:color w:val="000000"/>
        </w:rPr>
        <w:t xml:space="preserve">-scale </w:t>
      </w:r>
      <w:r w:rsidR="00550BC4" w:rsidRPr="00051951">
        <w:rPr>
          <w:rFonts w:ascii="Georgia" w:hAnsi="Georgia" w:cs="Times New Roman"/>
          <w:color w:val="000000"/>
        </w:rPr>
        <w:t xml:space="preserve">time-series </w:t>
      </w:r>
      <w:proofErr w:type="spellStart"/>
      <w:r w:rsidR="0043104C" w:rsidRPr="00051951">
        <w:rPr>
          <w:rFonts w:ascii="Georgia" w:hAnsi="Georgia" w:cs="Times New Roman"/>
          <w:color w:val="000000"/>
        </w:rPr>
        <w:t>transcriptome</w:t>
      </w:r>
      <w:proofErr w:type="spellEnd"/>
      <w:r w:rsidR="0043104C" w:rsidRPr="00051951">
        <w:rPr>
          <w:rFonts w:ascii="Georgia" w:hAnsi="Georgia" w:cs="Times New Roman"/>
          <w:color w:val="000000"/>
        </w:rPr>
        <w:t xml:space="preserve"> </w:t>
      </w:r>
      <w:r w:rsidR="00550BC4" w:rsidRPr="00051951">
        <w:rPr>
          <w:rFonts w:ascii="Georgia" w:hAnsi="Georgia" w:cs="Times New Roman"/>
          <w:color w:val="000000"/>
        </w:rPr>
        <w:t>data</w:t>
      </w:r>
      <w:r w:rsidR="00231A10" w:rsidRPr="00051951">
        <w:rPr>
          <w:rFonts w:ascii="Georgia" w:hAnsi="Georgia" w:cs="Times New Roman"/>
          <w:color w:val="000000"/>
        </w:rPr>
        <w:t xml:space="preserve"> </w:t>
      </w:r>
      <w:r w:rsidR="003F4BF4" w:rsidRPr="00051951">
        <w:rPr>
          <w:rFonts w:ascii="Georgia" w:hAnsi="Georgia" w:cs="Times New Roman"/>
          <w:color w:val="000000"/>
        </w:rPr>
        <w:t>generated in</w:t>
      </w:r>
      <w:r w:rsidR="0043104C" w:rsidRPr="00051951">
        <w:rPr>
          <w:rFonts w:ascii="Georgia" w:hAnsi="Georgia" w:cs="Times New Roman"/>
          <w:color w:val="000000"/>
        </w:rPr>
        <w:t xml:space="preserve"> </w:t>
      </w:r>
      <w:r w:rsidR="00231A10" w:rsidRPr="00051951">
        <w:rPr>
          <w:rFonts w:ascii="Georgia" w:hAnsi="Georgia" w:cs="Times New Roman"/>
          <w:color w:val="000000"/>
        </w:rPr>
        <w:t>(</w:t>
      </w:r>
      <w:r w:rsidR="00550BC4" w:rsidRPr="00051951">
        <w:rPr>
          <w:rFonts w:ascii="Georgia" w:hAnsi="Georgia" w:cs="Times New Roman"/>
          <w:color w:val="000000"/>
        </w:rPr>
        <w:t>Aim 2B)</w:t>
      </w:r>
      <w:r w:rsidR="003F4BF4" w:rsidRPr="00051951">
        <w:rPr>
          <w:rFonts w:ascii="Georgia" w:hAnsi="Georgia" w:cs="Times New Roman"/>
          <w:color w:val="000000"/>
        </w:rPr>
        <w:t xml:space="preserve">, </w:t>
      </w:r>
      <w:r w:rsidR="0043104C" w:rsidRPr="00051951">
        <w:rPr>
          <w:rFonts w:ascii="Georgia" w:hAnsi="Georgia" w:cs="Times New Roman"/>
          <w:color w:val="000000"/>
        </w:rPr>
        <w:t>using a</w:t>
      </w:r>
      <w:r w:rsidR="00550BC4" w:rsidRPr="00051951">
        <w:rPr>
          <w:rFonts w:ascii="Georgia" w:hAnsi="Georgia" w:cs="Times New Roman"/>
          <w:color w:val="000000"/>
        </w:rPr>
        <w:t xml:space="preserve"> machin</w:t>
      </w:r>
      <w:r w:rsidR="009C4197" w:rsidRPr="00051951">
        <w:rPr>
          <w:rFonts w:ascii="Georgia" w:hAnsi="Georgia" w:cs="Times New Roman"/>
          <w:color w:val="000000"/>
        </w:rPr>
        <w:t xml:space="preserve">e learning </w:t>
      </w:r>
      <w:r w:rsidR="0043104C" w:rsidRPr="00051951">
        <w:rPr>
          <w:rFonts w:ascii="Georgia" w:hAnsi="Georgia" w:cs="Times New Roman"/>
          <w:color w:val="000000"/>
        </w:rPr>
        <w:t>approach</w:t>
      </w:r>
      <w:r w:rsidR="009C4197" w:rsidRPr="00051951">
        <w:rPr>
          <w:rFonts w:ascii="Georgia" w:hAnsi="Georgia" w:cs="Times New Roman"/>
          <w:color w:val="000000"/>
        </w:rPr>
        <w:t xml:space="preserve"> called </w:t>
      </w:r>
      <w:r w:rsidR="0043104C" w:rsidRPr="00051951">
        <w:rPr>
          <w:rFonts w:ascii="Georgia" w:hAnsi="Georgia" w:cs="Times New Roman"/>
          <w:color w:val="000000"/>
        </w:rPr>
        <w:t>“</w:t>
      </w:r>
      <w:r w:rsidR="009C4197" w:rsidRPr="00051951">
        <w:rPr>
          <w:rFonts w:ascii="Georgia" w:hAnsi="Georgia" w:cs="Times New Roman"/>
          <w:color w:val="000000"/>
        </w:rPr>
        <w:t>State S</w:t>
      </w:r>
      <w:r w:rsidR="00550BC4" w:rsidRPr="00051951">
        <w:rPr>
          <w:rFonts w:ascii="Georgia" w:hAnsi="Georgia" w:cs="Times New Roman"/>
          <w:color w:val="000000"/>
        </w:rPr>
        <w:t>pace modeling</w:t>
      </w:r>
      <w:r w:rsidR="0043104C" w:rsidRPr="00051951">
        <w:rPr>
          <w:rFonts w:ascii="Georgia" w:hAnsi="Georgia" w:cs="Times New Roman"/>
          <w:color w:val="000000"/>
        </w:rPr>
        <w:t>”</w:t>
      </w:r>
      <w:r w:rsidR="00550BC4" w:rsidRPr="00051951">
        <w:rPr>
          <w:rFonts w:ascii="Georgia" w:hAnsi="Georgia" w:cs="Times New Roman"/>
          <w:color w:val="000000"/>
        </w:rPr>
        <w:t xml:space="preserve"> (Aim 4), </w:t>
      </w:r>
      <w:r w:rsidR="00480725">
        <w:rPr>
          <w:rFonts w:ascii="Georgia" w:hAnsi="Georgia" w:cs="Times New Roman"/>
          <w:color w:val="000000"/>
        </w:rPr>
        <w:t xml:space="preserve">enabled us to predict network responses under untested conditions- the ultimate goal of Systems Biology.  Network predictions were </w:t>
      </w:r>
      <w:r w:rsidR="003F4BF4" w:rsidRPr="00051951">
        <w:rPr>
          <w:rFonts w:ascii="Georgia" w:hAnsi="Georgia" w:cs="Times New Roman"/>
          <w:color w:val="000000"/>
        </w:rPr>
        <w:t>validated</w:t>
      </w:r>
      <w:r w:rsidR="00480725">
        <w:rPr>
          <w:rFonts w:ascii="Georgia" w:hAnsi="Georgia" w:cs="Times New Roman"/>
          <w:color w:val="000000"/>
        </w:rPr>
        <w:t xml:space="preserve"> </w:t>
      </w:r>
      <w:r w:rsidR="00550BC4" w:rsidRPr="00051951">
        <w:rPr>
          <w:rFonts w:ascii="Georgia" w:hAnsi="Georgia" w:cs="Times New Roman"/>
          <w:color w:val="000000"/>
        </w:rPr>
        <w:t>using left-out dat</w:t>
      </w:r>
      <w:r w:rsidR="00480725">
        <w:rPr>
          <w:rFonts w:ascii="Georgia" w:hAnsi="Georgia" w:cs="Times New Roman"/>
          <w:color w:val="000000"/>
        </w:rPr>
        <w:t>a</w:t>
      </w:r>
      <w:r w:rsidR="009C4197" w:rsidRPr="00051951">
        <w:rPr>
          <w:rFonts w:ascii="Georgia" w:hAnsi="Georgia" w:cs="Times New Roman"/>
          <w:color w:val="000000"/>
        </w:rPr>
        <w:t xml:space="preserve"> </w:t>
      </w:r>
      <w:r w:rsidR="00082642" w:rsidRPr="00051951">
        <w:rPr>
          <w:rFonts w:ascii="Georgia" w:hAnsi="Georgia" w:cs="Times New Roman"/>
          <w:color w:val="000000"/>
        </w:rPr>
        <w:t xml:space="preserve">and </w:t>
      </w:r>
      <w:r w:rsidR="009C4197" w:rsidRPr="00051951">
        <w:rPr>
          <w:rFonts w:ascii="Georgia" w:hAnsi="Georgia" w:cs="Times New Roman"/>
          <w:color w:val="000000"/>
        </w:rPr>
        <w:t>experi</w:t>
      </w:r>
      <w:r w:rsidR="000C1097" w:rsidRPr="00051951">
        <w:rPr>
          <w:rFonts w:ascii="Georgia" w:hAnsi="Georgia" w:cs="Times New Roman"/>
          <w:color w:val="000000"/>
        </w:rPr>
        <w:t>mentally</w:t>
      </w:r>
      <w:r w:rsidR="00082642" w:rsidRPr="00051951">
        <w:rPr>
          <w:rFonts w:ascii="Georgia" w:hAnsi="Georgia" w:cs="Times New Roman"/>
          <w:color w:val="000000"/>
        </w:rPr>
        <w:t xml:space="preserve"> for select TFs</w:t>
      </w:r>
      <w:r w:rsidR="00480725">
        <w:rPr>
          <w:rFonts w:ascii="Georgia" w:hAnsi="Georgia" w:cs="Times New Roman"/>
          <w:color w:val="000000"/>
        </w:rPr>
        <w:t>, as described in</w:t>
      </w:r>
      <w:r w:rsidR="000C1097" w:rsidRPr="00051951">
        <w:rPr>
          <w:rFonts w:ascii="Georgia" w:hAnsi="Georgia" w:cs="Times New Roman"/>
          <w:color w:val="000000"/>
        </w:rPr>
        <w:t xml:space="preserve"> </w:t>
      </w:r>
      <w:r w:rsidR="00550BC4" w:rsidRPr="00051951">
        <w:rPr>
          <w:rFonts w:ascii="Georgia" w:hAnsi="Georgia" w:cs="Times New Roman"/>
          <w:color w:val="000000"/>
          <w:highlight w:val="yellow"/>
        </w:rPr>
        <w:t>[</w:t>
      </w:r>
      <w:proofErr w:type="spellStart"/>
      <w:r w:rsidR="00550BC4" w:rsidRPr="00051951">
        <w:rPr>
          <w:rFonts w:ascii="Georgia" w:hAnsi="Georgia" w:cs="Times New Roman"/>
          <w:color w:val="000000"/>
          <w:highlight w:val="yellow"/>
        </w:rPr>
        <w:t>Krouk</w:t>
      </w:r>
      <w:proofErr w:type="spellEnd"/>
      <w:r w:rsidR="00550BC4" w:rsidRPr="00051951">
        <w:rPr>
          <w:rFonts w:ascii="Georgia" w:hAnsi="Georgia" w:cs="Times New Roman"/>
          <w:color w:val="000000"/>
          <w:highlight w:val="yellow"/>
        </w:rPr>
        <w:t xml:space="preserve"> et al 2010</w:t>
      </w:r>
      <w:r w:rsidR="00550BC4" w:rsidRPr="00051951">
        <w:rPr>
          <w:rFonts w:ascii="Georgia" w:hAnsi="Georgia" w:cs="Times New Roman"/>
          <w:color w:val="000000"/>
        </w:rPr>
        <w:t>]</w:t>
      </w:r>
      <w:r w:rsidR="00480725">
        <w:rPr>
          <w:rFonts w:ascii="Georgia" w:hAnsi="Georgia" w:cs="Times New Roman"/>
          <w:color w:val="000000"/>
        </w:rPr>
        <w:t xml:space="preserve"> and below</w:t>
      </w:r>
      <w:r w:rsidR="00550BC4" w:rsidRPr="00051951">
        <w:rPr>
          <w:rFonts w:ascii="Georgia" w:hAnsi="Georgia" w:cs="Times New Roman"/>
          <w:color w:val="000000"/>
        </w:rPr>
        <w:t xml:space="preserve">. </w:t>
      </w:r>
    </w:p>
    <w:p w:rsidR="001B2464" w:rsidRPr="00982905" w:rsidRDefault="00972DDB" w:rsidP="00DE226E">
      <w:pPr>
        <w:pBdr>
          <w:bottom w:val="single" w:sz="6" w:space="1" w:color="auto"/>
        </w:pBdr>
        <w:spacing w:after="0"/>
        <w:ind w:firstLine="720"/>
        <w:rPr>
          <w:rFonts w:ascii="Georgia" w:hAnsi="Georgia" w:cs="Arial"/>
        </w:rPr>
      </w:pPr>
      <w:proofErr w:type="gramStart"/>
      <w:r w:rsidRPr="00051951">
        <w:rPr>
          <w:rFonts w:ascii="Georgia" w:hAnsi="Georgia" w:cs="Times New Roman"/>
          <w:b/>
          <w:i/>
        </w:rPr>
        <w:t>A predictive network model for nitrate-control of the N-assimilation network.</w:t>
      </w:r>
      <w:proofErr w:type="gramEnd"/>
      <w:r w:rsidRPr="00051951">
        <w:rPr>
          <w:rFonts w:ascii="Georgia" w:hAnsi="Georgia" w:cs="Times New Roman"/>
        </w:rPr>
        <w:t xml:space="preserve">  </w:t>
      </w:r>
      <w:r w:rsidR="00004786" w:rsidRPr="00051951">
        <w:rPr>
          <w:rFonts w:ascii="Georgia" w:hAnsi="Georgia" w:cs="Times New Roman"/>
        </w:rPr>
        <w:t>Because</w:t>
      </w:r>
      <w:r w:rsidR="00E94523" w:rsidRPr="00051951">
        <w:rPr>
          <w:rFonts w:ascii="Georgia" w:hAnsi="Georgia" w:cs="Times New Roman"/>
        </w:rPr>
        <w:t xml:space="preserve"> causality moves forward in time, t</w:t>
      </w:r>
      <w:r w:rsidR="003B6042" w:rsidRPr="00051951">
        <w:rPr>
          <w:rFonts w:ascii="Georgia" w:hAnsi="Georgia" w:cs="Times New Roman"/>
        </w:rPr>
        <w:t xml:space="preserve">ime-series experiments are a </w:t>
      </w:r>
      <w:r w:rsidR="00812860">
        <w:rPr>
          <w:rFonts w:ascii="Georgia" w:hAnsi="Georgia" w:cs="Times New Roman"/>
        </w:rPr>
        <w:t>valuable</w:t>
      </w:r>
      <w:r w:rsidR="003B6042" w:rsidRPr="00051951">
        <w:rPr>
          <w:rFonts w:ascii="Georgia" w:hAnsi="Georgia" w:cs="Times New Roman"/>
        </w:rPr>
        <w:t xml:space="preserve"> source of structure </w:t>
      </w:r>
      <w:r w:rsidR="00E94523" w:rsidRPr="00051951">
        <w:rPr>
          <w:rFonts w:ascii="Georgia" w:hAnsi="Georgia" w:cs="Times New Roman"/>
        </w:rPr>
        <w:t>to derive</w:t>
      </w:r>
      <w:r w:rsidR="003B6042" w:rsidRPr="00051951">
        <w:rPr>
          <w:rFonts w:ascii="Georgia" w:hAnsi="Georgia" w:cs="Times New Roman"/>
        </w:rPr>
        <w:t xml:space="preserve"> predictive networks</w:t>
      </w:r>
      <w:r w:rsidR="00550BC4" w:rsidRPr="00051951">
        <w:rPr>
          <w:rFonts w:ascii="Georgia" w:hAnsi="Georgia" w:cs="Times New Roman"/>
        </w:rPr>
        <w:t xml:space="preserve">. </w:t>
      </w:r>
      <w:r w:rsidR="00E94523" w:rsidRPr="00051951">
        <w:rPr>
          <w:rFonts w:ascii="Georgia" w:hAnsi="Georgia" w:cs="Times New Roman"/>
        </w:rPr>
        <w:t xml:space="preserve"> </w:t>
      </w:r>
      <w:r w:rsidR="002E6766" w:rsidRPr="00051951">
        <w:rPr>
          <w:rFonts w:ascii="Georgia" w:hAnsi="Georgia" w:cs="Times New Roman"/>
        </w:rPr>
        <w:t>We thus generated</w:t>
      </w:r>
      <w:r w:rsidR="0069227D" w:rsidRPr="00051951">
        <w:rPr>
          <w:rFonts w:ascii="Georgia" w:hAnsi="Georgia" w:cs="Times New Roman"/>
        </w:rPr>
        <w:t xml:space="preserve"> time-series </w:t>
      </w:r>
      <w:proofErr w:type="spellStart"/>
      <w:r w:rsidR="002E6766" w:rsidRPr="00051951">
        <w:rPr>
          <w:rFonts w:ascii="Georgia" w:hAnsi="Georgia" w:cs="Times New Roman"/>
        </w:rPr>
        <w:t>transcriptome</w:t>
      </w:r>
      <w:proofErr w:type="spellEnd"/>
      <w:r w:rsidR="002E6766" w:rsidRPr="00051951">
        <w:rPr>
          <w:rFonts w:ascii="Georgia" w:hAnsi="Georgia" w:cs="Times New Roman"/>
        </w:rPr>
        <w:t xml:space="preserve"> data from</w:t>
      </w:r>
      <w:r w:rsidR="00E60F99">
        <w:rPr>
          <w:rFonts w:ascii="Georgia" w:hAnsi="Georgia" w:cs="Times New Roman"/>
        </w:rPr>
        <w:t xml:space="preserve"> nitrate-</w:t>
      </w:r>
      <w:r w:rsidR="0069227D" w:rsidRPr="00051951">
        <w:rPr>
          <w:rFonts w:ascii="Georgia" w:hAnsi="Georgia" w:cs="Times New Roman"/>
        </w:rPr>
        <w:t>treated plants</w:t>
      </w:r>
      <w:r w:rsidR="002E6766" w:rsidRPr="00051951">
        <w:rPr>
          <w:rFonts w:ascii="Georgia" w:hAnsi="Georgia" w:cs="Times New Roman"/>
        </w:rPr>
        <w:t xml:space="preserve"> (0,3,6,9,12,15,20 min)</w:t>
      </w:r>
      <w:r w:rsidR="007F01AE" w:rsidRPr="00051951">
        <w:rPr>
          <w:rFonts w:ascii="Georgia" w:hAnsi="Georgia" w:cs="Times New Roman"/>
        </w:rPr>
        <w:t xml:space="preserve"> (Aim 2</w:t>
      </w:r>
      <w:r w:rsidR="002E6766" w:rsidRPr="00051951">
        <w:rPr>
          <w:rFonts w:ascii="Georgia" w:hAnsi="Georgia" w:cs="Times New Roman"/>
        </w:rPr>
        <w:t>B</w:t>
      </w:r>
      <w:r w:rsidR="007F01AE" w:rsidRPr="00051951">
        <w:rPr>
          <w:rFonts w:ascii="Georgia" w:hAnsi="Georgia" w:cs="Times New Roman"/>
        </w:rPr>
        <w:t xml:space="preserve">) </w:t>
      </w:r>
      <w:r w:rsidR="002E6766" w:rsidRPr="00051951">
        <w:rPr>
          <w:rFonts w:ascii="Georgia" w:hAnsi="Georgia" w:cs="Times New Roman"/>
        </w:rPr>
        <w:t xml:space="preserve">and </w:t>
      </w:r>
      <w:r w:rsidR="007F01AE" w:rsidRPr="00051951">
        <w:rPr>
          <w:rFonts w:ascii="Georgia" w:hAnsi="Georgia" w:cs="Times New Roman"/>
        </w:rPr>
        <w:t>identified</w:t>
      </w:r>
      <w:r w:rsidR="0069227D" w:rsidRPr="00051951">
        <w:rPr>
          <w:rFonts w:ascii="Georgia" w:hAnsi="Georgia" w:cs="Times New Roman"/>
        </w:rPr>
        <w:t xml:space="preserve"> 550 genes whose expression was regulated by nitrate, as a function of time</w:t>
      </w:r>
      <w:r w:rsidR="00420471" w:rsidRPr="00051951">
        <w:rPr>
          <w:rFonts w:ascii="Georgia" w:hAnsi="Georgia" w:cs="Times New Roman"/>
        </w:rPr>
        <w:t>. This</w:t>
      </w:r>
      <w:r w:rsidR="002E6766" w:rsidRPr="00051951">
        <w:rPr>
          <w:rFonts w:ascii="Georgia" w:hAnsi="Georgia" w:cs="Times New Roman"/>
        </w:rPr>
        <w:t xml:space="preserve"> </w:t>
      </w:r>
      <w:r w:rsidR="00420471" w:rsidRPr="00051951">
        <w:rPr>
          <w:rFonts w:ascii="Georgia" w:hAnsi="Georgia" w:cs="Times New Roman"/>
        </w:rPr>
        <w:t>analysis</w:t>
      </w:r>
      <w:r w:rsidR="007F01AE" w:rsidRPr="00051951">
        <w:rPr>
          <w:rFonts w:ascii="Georgia" w:hAnsi="Georgia" w:cs="Times New Roman"/>
        </w:rPr>
        <w:t xml:space="preserve"> </w:t>
      </w:r>
      <w:r w:rsidR="002E6766" w:rsidRPr="00051951">
        <w:rPr>
          <w:rFonts w:ascii="Georgia" w:hAnsi="Georgia" w:cs="Times New Roman"/>
        </w:rPr>
        <w:t>identified</w:t>
      </w:r>
      <w:r w:rsidR="0069227D" w:rsidRPr="00051951">
        <w:rPr>
          <w:rFonts w:ascii="Georgia" w:hAnsi="Georgia" w:cs="Times New Roman"/>
        </w:rPr>
        <w:t xml:space="preserve"> &gt;200 genes (some induced as early as 3 min) not previously </w:t>
      </w:r>
      <w:r w:rsidR="00E60F99">
        <w:rPr>
          <w:rFonts w:ascii="Georgia" w:hAnsi="Georgia" w:cs="Times New Roman"/>
        </w:rPr>
        <w:t>identified in</w:t>
      </w:r>
      <w:r w:rsidR="0069227D" w:rsidRPr="00051951">
        <w:rPr>
          <w:rFonts w:ascii="Georgia" w:hAnsi="Georgia" w:cs="Times New Roman"/>
        </w:rPr>
        <w:t xml:space="preserve"> </w:t>
      </w:r>
      <w:r w:rsidR="00812860">
        <w:rPr>
          <w:rFonts w:ascii="Georgia" w:hAnsi="Georgia" w:cs="Times New Roman"/>
        </w:rPr>
        <w:t xml:space="preserve">studies of </w:t>
      </w:r>
      <w:r w:rsidR="0069227D" w:rsidRPr="00051951">
        <w:rPr>
          <w:rFonts w:ascii="Georgia" w:hAnsi="Georgia" w:cs="Times New Roman"/>
        </w:rPr>
        <w:t xml:space="preserve">steady state </w:t>
      </w:r>
      <w:proofErr w:type="spellStart"/>
      <w:r w:rsidR="00812860">
        <w:rPr>
          <w:rFonts w:ascii="Georgia" w:hAnsi="Georgia" w:cs="Times New Roman"/>
        </w:rPr>
        <w:t>transcriptome</w:t>
      </w:r>
      <w:proofErr w:type="spellEnd"/>
      <w:r w:rsidR="00812860">
        <w:rPr>
          <w:rFonts w:ascii="Georgia" w:hAnsi="Georgia" w:cs="Times New Roman"/>
        </w:rPr>
        <w:t xml:space="preserve"> data </w:t>
      </w:r>
      <w:r w:rsidR="0069227D" w:rsidRPr="00051951">
        <w:rPr>
          <w:rFonts w:ascii="Georgia" w:hAnsi="Georgia" w:cs="Times New Roman"/>
        </w:rPr>
        <w:t>[</w:t>
      </w:r>
      <w:r w:rsidR="0069227D" w:rsidRPr="00051951">
        <w:rPr>
          <w:rFonts w:ascii="Georgia" w:hAnsi="Georgia" w:cs="Times New Roman"/>
          <w:highlight w:val="yellow"/>
        </w:rPr>
        <w:t>Wang 2004</w:t>
      </w:r>
      <w:r w:rsidR="0069227D" w:rsidRPr="00051951">
        <w:rPr>
          <w:rFonts w:ascii="Georgia" w:hAnsi="Georgia" w:cs="Times New Roman"/>
        </w:rPr>
        <w:t xml:space="preserve">].  </w:t>
      </w:r>
      <w:r w:rsidR="00812860">
        <w:rPr>
          <w:rFonts w:ascii="Georgia" w:hAnsi="Georgia" w:cs="Times New Roman"/>
        </w:rPr>
        <w:t>This</w:t>
      </w:r>
      <w:r w:rsidR="006835C2" w:rsidRPr="00051951">
        <w:rPr>
          <w:rFonts w:ascii="Georgia" w:hAnsi="Georgia" w:cs="Times New Roman"/>
        </w:rPr>
        <w:t xml:space="preserve"> t</w:t>
      </w:r>
      <w:r w:rsidR="008B5D76" w:rsidRPr="00051951">
        <w:rPr>
          <w:rFonts w:ascii="Georgia" w:hAnsi="Georgia" w:cs="Times New Roman"/>
        </w:rPr>
        <w:t>ime-series da</w:t>
      </w:r>
      <w:r w:rsidR="002E6766" w:rsidRPr="00051951">
        <w:rPr>
          <w:rFonts w:ascii="Georgia" w:hAnsi="Georgia" w:cs="Times New Roman"/>
        </w:rPr>
        <w:t>ta</w:t>
      </w:r>
      <w:r w:rsidR="00812860">
        <w:rPr>
          <w:rFonts w:ascii="Georgia" w:hAnsi="Georgia" w:cs="Times New Roman"/>
        </w:rPr>
        <w:t xml:space="preserve"> of nitrate-regulated genes was then used</w:t>
      </w:r>
      <w:r w:rsidR="008B5D76" w:rsidRPr="00051951">
        <w:rPr>
          <w:rFonts w:ascii="Georgia" w:hAnsi="Georgia" w:cs="Times New Roman"/>
        </w:rPr>
        <w:t xml:space="preserve"> </w:t>
      </w:r>
      <w:r w:rsidR="00420471" w:rsidRPr="00051951">
        <w:rPr>
          <w:rFonts w:ascii="Georgia" w:hAnsi="Georgia" w:cs="Times New Roman"/>
        </w:rPr>
        <w:t>to drive a</w:t>
      </w:r>
      <w:r w:rsidR="00AA160F" w:rsidRPr="00051951">
        <w:rPr>
          <w:rFonts w:ascii="Georgia" w:hAnsi="Georgia" w:cs="Times New Roman"/>
        </w:rPr>
        <w:t xml:space="preserve"> </w:t>
      </w:r>
      <w:proofErr w:type="gramStart"/>
      <w:r w:rsidR="00550BC4" w:rsidRPr="00051951">
        <w:rPr>
          <w:rFonts w:ascii="Georgia" w:hAnsi="Georgia" w:cs="Times New Roman"/>
        </w:rPr>
        <w:t>machine-learning</w:t>
      </w:r>
      <w:proofErr w:type="gramEnd"/>
      <w:r w:rsidR="00004786" w:rsidRPr="00051951">
        <w:rPr>
          <w:rFonts w:ascii="Georgia" w:hAnsi="Georgia" w:cs="Times New Roman"/>
        </w:rPr>
        <w:t>,</w:t>
      </w:r>
      <w:r w:rsidR="00550BC4" w:rsidRPr="00051951">
        <w:rPr>
          <w:rFonts w:ascii="Georgia" w:hAnsi="Georgia" w:cs="Times New Roman"/>
        </w:rPr>
        <w:t xml:space="preserve"> </w:t>
      </w:r>
      <w:r w:rsidR="00AA160F" w:rsidRPr="00051951">
        <w:rPr>
          <w:rFonts w:ascii="Georgia" w:hAnsi="Georgia" w:cs="Times New Roman"/>
        </w:rPr>
        <w:t xml:space="preserve">network inference </w:t>
      </w:r>
      <w:r w:rsidR="002E6766" w:rsidRPr="00051951">
        <w:rPr>
          <w:rFonts w:ascii="Georgia" w:hAnsi="Georgia" w:cs="Times New Roman"/>
        </w:rPr>
        <w:t>approach called “State-space analysis”,</w:t>
      </w:r>
      <w:r w:rsidR="00550BC4" w:rsidRPr="00051951">
        <w:rPr>
          <w:rFonts w:ascii="Georgia" w:hAnsi="Georgia" w:cs="Times New Roman"/>
        </w:rPr>
        <w:t xml:space="preserve"> </w:t>
      </w:r>
      <w:r w:rsidR="00E94523" w:rsidRPr="00051951">
        <w:rPr>
          <w:rFonts w:ascii="Georgia" w:hAnsi="Georgia" w:cs="Times New Roman"/>
        </w:rPr>
        <w:t>with several adaptations</w:t>
      </w:r>
      <w:r w:rsidR="00550BC4" w:rsidRPr="00051951">
        <w:rPr>
          <w:rFonts w:ascii="Georgia" w:hAnsi="Georgia" w:cs="Times New Roman"/>
        </w:rPr>
        <w:t xml:space="preserve">.  </w:t>
      </w:r>
      <w:r w:rsidR="00550BC4" w:rsidRPr="00051951">
        <w:rPr>
          <w:rStyle w:val="CharacterStyle1"/>
          <w:rFonts w:ascii="Georgia" w:hAnsi="Georgia" w:cs="Times New Roman"/>
        </w:rPr>
        <w:t xml:space="preserve">The State-Space model synthesizes Bayesian and </w:t>
      </w:r>
      <w:proofErr w:type="spellStart"/>
      <w:r w:rsidR="00550BC4" w:rsidRPr="00051951">
        <w:rPr>
          <w:rStyle w:val="CharacterStyle1"/>
          <w:rFonts w:ascii="Georgia" w:hAnsi="Georgia" w:cs="Times New Roman"/>
        </w:rPr>
        <w:t>Markovian</w:t>
      </w:r>
      <w:proofErr w:type="spellEnd"/>
      <w:r w:rsidR="00550BC4" w:rsidRPr="00051951">
        <w:rPr>
          <w:rStyle w:val="CharacterStyle1"/>
          <w:rFonts w:ascii="Georgia" w:hAnsi="Georgia" w:cs="Times New Roman"/>
        </w:rPr>
        <w:t xml:space="preserve"> approaches </w:t>
      </w:r>
      <w:r w:rsidR="002E6766" w:rsidRPr="00051951">
        <w:rPr>
          <w:rStyle w:val="CharacterStyle1"/>
          <w:rFonts w:ascii="Georgia" w:hAnsi="Georgia"/>
        </w:rPr>
        <w:t xml:space="preserve">(in which each gene’s expression value at a time </w:t>
      </w:r>
      <w:r w:rsidR="002E6766" w:rsidRPr="00051951">
        <w:rPr>
          <w:rStyle w:val="CharacterStyle1"/>
          <w:rFonts w:ascii="Georgia" w:hAnsi="Georgia"/>
          <w:i/>
          <w:iCs/>
        </w:rPr>
        <w:t xml:space="preserve">t </w:t>
      </w:r>
      <w:r w:rsidR="002E6766" w:rsidRPr="00051951">
        <w:rPr>
          <w:rStyle w:val="CharacterStyle1"/>
          <w:rFonts w:ascii="Georgia" w:hAnsi="Georgia"/>
        </w:rPr>
        <w:t>is assumed to depend directly only on the state of potentially all the genes at the previous time poin</w:t>
      </w:r>
      <w:r w:rsidR="002E6766" w:rsidRPr="00812860">
        <w:rPr>
          <w:rStyle w:val="CharacterStyle1"/>
          <w:rFonts w:ascii="Georgia" w:hAnsi="Georgia"/>
        </w:rPr>
        <w:t>t</w:t>
      </w:r>
      <w:r w:rsidR="006F39A6" w:rsidRPr="00812860">
        <w:rPr>
          <w:rStyle w:val="CharacterStyle1"/>
          <w:rFonts w:ascii="Georgia" w:hAnsi="Georgia" w:cs="Times New Roman"/>
          <w:spacing w:val="6"/>
        </w:rPr>
        <w:t>)</w:t>
      </w:r>
      <w:r w:rsidR="006F39A6" w:rsidRPr="00051951">
        <w:rPr>
          <w:rStyle w:val="CharacterStyle1"/>
          <w:rFonts w:ascii="Georgia" w:hAnsi="Georgia" w:cs="Times New Roman"/>
          <w:spacing w:val="6"/>
        </w:rPr>
        <w:t xml:space="preserve"> </w:t>
      </w:r>
      <w:r w:rsidR="00550BC4" w:rsidRPr="00051951">
        <w:rPr>
          <w:rStyle w:val="CharacterStyle1"/>
          <w:rFonts w:ascii="Georgia" w:hAnsi="Georgia" w:cs="Times New Roman"/>
          <w:spacing w:val="6"/>
          <w:highlight w:val="yellow"/>
        </w:rPr>
        <w:t>[</w:t>
      </w:r>
      <w:r w:rsidR="00550BC4" w:rsidRPr="00051951">
        <w:rPr>
          <w:rFonts w:ascii="Georgia" w:hAnsi="Georgia" w:cs="Times New Roman"/>
          <w:noProof/>
          <w:highlight w:val="yellow"/>
        </w:rPr>
        <w:t>Mirowski, P., et al. Clin Neurophysiol, 2009].</w:t>
      </w:r>
      <w:r w:rsidR="00550BC4" w:rsidRPr="00051951">
        <w:rPr>
          <w:rFonts w:ascii="Georgia" w:hAnsi="Georgia" w:cs="Times New Roman"/>
          <w:noProof/>
        </w:rPr>
        <w:t xml:space="preserve">  </w:t>
      </w:r>
      <w:r w:rsidR="00550BC4" w:rsidRPr="00051951">
        <w:rPr>
          <w:rFonts w:ascii="Georgia" w:hAnsi="Georgia" w:cs="Times New Roman"/>
        </w:rPr>
        <w:t xml:space="preserve">In a departure from previous </w:t>
      </w:r>
      <w:r w:rsidR="002C7293">
        <w:rPr>
          <w:rFonts w:ascii="Georgia" w:hAnsi="Georgia" w:cs="Times New Roman"/>
        </w:rPr>
        <w:t xml:space="preserve">state-space </w:t>
      </w:r>
      <w:r w:rsidR="00550BC4" w:rsidRPr="00051951">
        <w:rPr>
          <w:rFonts w:ascii="Georgia" w:hAnsi="Georgia" w:cs="Times New Roman"/>
        </w:rPr>
        <w:t>frameworks, we implemented a noise-</w:t>
      </w:r>
      <w:r w:rsidR="006F39A6" w:rsidRPr="00051951">
        <w:rPr>
          <w:rFonts w:ascii="Georgia" w:hAnsi="Georgia" w:cs="Times New Roman"/>
        </w:rPr>
        <w:t>mitigation</w:t>
      </w:r>
      <w:r w:rsidR="00E15790" w:rsidRPr="00051951">
        <w:rPr>
          <w:rFonts w:ascii="Georgia" w:hAnsi="Georgia" w:cs="Times New Roman"/>
        </w:rPr>
        <w:t xml:space="preserve"> </w:t>
      </w:r>
      <w:r w:rsidR="00550BC4" w:rsidRPr="00051951">
        <w:rPr>
          <w:rFonts w:ascii="Georgia" w:hAnsi="Georgia" w:cs="Times New Roman"/>
        </w:rPr>
        <w:t xml:space="preserve">approach that uses hidden variables to represent an idealized, “true” sequence of gene expressions </w:t>
      </w:r>
      <w:proofErr w:type="gramStart"/>
      <w:r w:rsidR="00550BC4" w:rsidRPr="00051951">
        <w:rPr>
          <w:rFonts w:ascii="Georgia" w:hAnsi="Georgia" w:cs="Times New Roman"/>
          <w:b/>
          <w:bCs/>
        </w:rPr>
        <w:t>z</w:t>
      </w:r>
      <w:r w:rsidR="00550BC4" w:rsidRPr="00051951">
        <w:rPr>
          <w:rFonts w:ascii="Georgia" w:hAnsi="Georgia" w:cs="Times New Roman"/>
        </w:rPr>
        <w:t>(</w:t>
      </w:r>
      <w:proofErr w:type="gramEnd"/>
      <w:r w:rsidR="00550BC4" w:rsidRPr="00051951">
        <w:rPr>
          <w:rFonts w:ascii="Georgia" w:hAnsi="Georgia" w:cs="Times New Roman"/>
          <w:i/>
          <w:iCs/>
        </w:rPr>
        <w:t>t</w:t>
      </w:r>
      <w:r w:rsidR="00550BC4" w:rsidRPr="00051951">
        <w:rPr>
          <w:rFonts w:ascii="Georgia" w:hAnsi="Georgia" w:cs="Times New Roman"/>
        </w:rPr>
        <w:t>) that would be measured if there were no nois</w:t>
      </w:r>
      <w:r w:rsidR="0005272F" w:rsidRPr="00051951">
        <w:rPr>
          <w:rFonts w:ascii="Georgia" w:hAnsi="Georgia" w:cs="Times New Roman"/>
        </w:rPr>
        <w:t xml:space="preserve">e (e.g. in </w:t>
      </w:r>
      <w:proofErr w:type="spellStart"/>
      <w:r w:rsidR="0005272F" w:rsidRPr="00051951">
        <w:rPr>
          <w:rFonts w:ascii="Georgia" w:hAnsi="Georgia" w:cs="Times New Roman"/>
        </w:rPr>
        <w:t>transcriptome</w:t>
      </w:r>
      <w:proofErr w:type="spellEnd"/>
      <w:r w:rsidR="0005272F" w:rsidRPr="00051951">
        <w:rPr>
          <w:rFonts w:ascii="Georgia" w:hAnsi="Georgia" w:cs="Times New Roman"/>
        </w:rPr>
        <w:t xml:space="preserve"> data)</w:t>
      </w:r>
      <w:r w:rsidR="00812860">
        <w:rPr>
          <w:rFonts w:ascii="Georgia" w:hAnsi="Georgia" w:cs="Times New Roman"/>
        </w:rPr>
        <w:t xml:space="preserve"> (</w:t>
      </w:r>
      <w:r w:rsidR="00812860" w:rsidRPr="00812860">
        <w:rPr>
          <w:rFonts w:ascii="Georgia" w:hAnsi="Georgia" w:cs="Times New Roman"/>
          <w:highlight w:val="yellow"/>
        </w:rPr>
        <w:t>Fig. X</w:t>
      </w:r>
      <w:r w:rsidR="00812860">
        <w:rPr>
          <w:rFonts w:ascii="Georgia" w:hAnsi="Georgia" w:cs="Times New Roman"/>
        </w:rPr>
        <w:t>A)</w:t>
      </w:r>
      <w:r w:rsidR="00550BC4" w:rsidRPr="00051951">
        <w:rPr>
          <w:rFonts w:ascii="Georgia" w:hAnsi="Georgia" w:cs="Times New Roman"/>
        </w:rPr>
        <w:t xml:space="preserve">. </w:t>
      </w:r>
      <w:r w:rsidR="00550BC4" w:rsidRPr="00051951">
        <w:rPr>
          <w:rStyle w:val="CharacterStyle1"/>
          <w:rFonts w:ascii="Georgia" w:hAnsi="Georgia" w:cs="Times New Roman"/>
          <w:spacing w:val="3"/>
        </w:rPr>
        <w:t xml:space="preserve">The </w:t>
      </w:r>
      <w:r w:rsidR="00550BC4" w:rsidRPr="00051951">
        <w:rPr>
          <w:rStyle w:val="CharacterStyle1"/>
          <w:rFonts w:ascii="Georgia" w:hAnsi="Georgia" w:cs="Times New Roman"/>
        </w:rPr>
        <w:t xml:space="preserve">goal is to </w:t>
      </w:r>
      <w:r w:rsidR="00550BC4" w:rsidRPr="00051951">
        <w:rPr>
          <w:rStyle w:val="CharacterStyle1"/>
          <w:rFonts w:ascii="Georgia" w:hAnsi="Georgia" w:cs="Times New Roman"/>
          <w:i/>
          <w:iCs/>
        </w:rPr>
        <w:t xml:space="preserve">learn </w:t>
      </w:r>
      <w:r w:rsidR="00550BC4" w:rsidRPr="00051951">
        <w:rPr>
          <w:rStyle w:val="CharacterStyle1"/>
          <w:rFonts w:ascii="Georgia" w:hAnsi="Georgia" w:cs="Times New Roman"/>
        </w:rPr>
        <w:t xml:space="preserve">the function </w:t>
      </w:r>
      <w:r w:rsidR="00550BC4" w:rsidRPr="00051951">
        <w:rPr>
          <w:rStyle w:val="CharacterStyle1"/>
          <w:rFonts w:ascii="Georgia" w:hAnsi="Georgia" w:cs="Times New Roman"/>
          <w:b/>
          <w:i/>
        </w:rPr>
        <w:t>f</w:t>
      </w:r>
      <w:r w:rsidR="00677421" w:rsidRPr="00051951">
        <w:rPr>
          <w:rStyle w:val="CharacterStyle1"/>
          <w:rFonts w:ascii="Georgia" w:hAnsi="Georgia" w:cs="Times New Roman"/>
        </w:rPr>
        <w:t xml:space="preserve">, </w:t>
      </w:r>
      <w:r w:rsidR="00550BC4" w:rsidRPr="00051951">
        <w:rPr>
          <w:rStyle w:val="CharacterStyle1"/>
          <w:rFonts w:ascii="Georgia" w:hAnsi="Georgia" w:cs="Times New Roman"/>
        </w:rPr>
        <w:t xml:space="preserve">that determines the change in expression of a target gene </w:t>
      </w:r>
      <w:r w:rsidR="00550BC4" w:rsidRPr="00051951">
        <w:rPr>
          <w:rStyle w:val="CharacterStyle1"/>
          <w:rFonts w:ascii="Georgia" w:hAnsi="Georgia" w:cs="Times New Roman"/>
          <w:spacing w:val="8"/>
        </w:rPr>
        <w:t>as a linear (or if needed non-linear</w:t>
      </w:r>
      <w:r w:rsidR="00CE0BC0" w:rsidRPr="00051951">
        <w:rPr>
          <w:rStyle w:val="CharacterStyle1"/>
          <w:rFonts w:ascii="Georgia" w:hAnsi="Georgia" w:cs="Times New Roman"/>
          <w:spacing w:val="8"/>
        </w:rPr>
        <w:t>, to account for TF interactions</w:t>
      </w:r>
      <w:r w:rsidR="00550BC4" w:rsidRPr="00051951">
        <w:rPr>
          <w:rStyle w:val="CharacterStyle1"/>
          <w:rFonts w:ascii="Georgia" w:hAnsi="Georgia" w:cs="Times New Roman"/>
          <w:spacing w:val="8"/>
        </w:rPr>
        <w:t xml:space="preserve">) combination of the expression of a relatively small number of </w:t>
      </w:r>
      <w:r w:rsidR="00693CB9" w:rsidRPr="00051951">
        <w:rPr>
          <w:rStyle w:val="CharacterStyle1"/>
          <w:rFonts w:ascii="Georgia" w:hAnsi="Georgia" w:cs="Times New Roman"/>
        </w:rPr>
        <w:t>TFs</w:t>
      </w:r>
      <w:r w:rsidR="00550BC4" w:rsidRPr="00051951">
        <w:rPr>
          <w:rStyle w:val="CharacterStyle1"/>
          <w:rFonts w:ascii="Georgia" w:hAnsi="Georgia" w:cs="Times New Roman"/>
        </w:rPr>
        <w:t xml:space="preserve"> (typically </w:t>
      </w:r>
      <w:r w:rsidR="004243F6">
        <w:rPr>
          <w:rStyle w:val="CharacterStyle1"/>
          <w:rFonts w:ascii="Georgia" w:hAnsi="Georgia" w:cs="Times New Roman"/>
        </w:rPr>
        <w:t>under 10</w:t>
      </w:r>
      <w:r w:rsidR="00550BC4" w:rsidRPr="00051951">
        <w:rPr>
          <w:rStyle w:val="CharacterStyle1"/>
          <w:rFonts w:ascii="Georgia" w:hAnsi="Georgia" w:cs="Times New Roman"/>
        </w:rPr>
        <w:t>)</w:t>
      </w:r>
      <w:r w:rsidR="00E54616" w:rsidRPr="00051951">
        <w:rPr>
          <w:rStyle w:val="CharacterStyle1"/>
          <w:rFonts w:ascii="Georgia" w:hAnsi="Georgia" w:cs="Times New Roman"/>
        </w:rPr>
        <w:t xml:space="preserve"> </w:t>
      </w:r>
      <w:r w:rsidR="00E54616" w:rsidRPr="00051951">
        <w:rPr>
          <w:rStyle w:val="CharacterStyle1"/>
          <w:rFonts w:ascii="Georgia" w:hAnsi="Georgia" w:cs="Times New Roman"/>
          <w:highlight w:val="yellow"/>
        </w:rPr>
        <w:t>(Fig. X</w:t>
      </w:r>
      <w:r w:rsidR="00812860">
        <w:rPr>
          <w:rStyle w:val="CharacterStyle1"/>
          <w:rFonts w:ascii="Georgia" w:hAnsi="Georgia" w:cs="Times New Roman"/>
          <w:highlight w:val="yellow"/>
        </w:rPr>
        <w:t>B</w:t>
      </w:r>
      <w:r w:rsidR="00E54616" w:rsidRPr="00051951">
        <w:rPr>
          <w:rStyle w:val="CharacterStyle1"/>
          <w:rFonts w:ascii="Georgia" w:hAnsi="Georgia" w:cs="Times New Roman"/>
          <w:highlight w:val="yellow"/>
        </w:rPr>
        <w:t>)</w:t>
      </w:r>
      <w:r w:rsidR="0005272F" w:rsidRPr="00051951">
        <w:rPr>
          <w:rStyle w:val="CharacterStyle1"/>
          <w:rFonts w:ascii="Georgia" w:hAnsi="Georgia" w:cs="Times New Roman"/>
          <w:highlight w:val="yellow"/>
        </w:rPr>
        <w:t xml:space="preserve">. </w:t>
      </w:r>
      <w:r w:rsidR="00550BC4" w:rsidRPr="00051951">
        <w:rPr>
          <w:rStyle w:val="CharacterStyle1"/>
          <w:rFonts w:ascii="Georgia" w:hAnsi="Georgia" w:cs="Times New Roman"/>
        </w:rPr>
        <w:t xml:space="preserve">To test the ability of “State Space” </w:t>
      </w:r>
      <w:r w:rsidR="00550BC4" w:rsidRPr="00051951">
        <w:rPr>
          <w:rStyle w:val="CharacterStyle1"/>
          <w:rFonts w:ascii="Georgia" w:hAnsi="Georgia" w:cs="Times New Roman"/>
          <w:spacing w:val="19"/>
        </w:rPr>
        <w:t xml:space="preserve">to generate </w:t>
      </w:r>
      <w:r w:rsidR="00AA160F" w:rsidRPr="00051951">
        <w:rPr>
          <w:rStyle w:val="CharacterStyle1"/>
          <w:rFonts w:ascii="Georgia" w:hAnsi="Georgia" w:cs="Times New Roman"/>
          <w:spacing w:val="19"/>
        </w:rPr>
        <w:t>accurate</w:t>
      </w:r>
      <w:r w:rsidR="00550BC4" w:rsidRPr="00051951">
        <w:rPr>
          <w:rStyle w:val="CharacterStyle1"/>
          <w:rFonts w:ascii="Georgia" w:hAnsi="Georgia" w:cs="Times New Roman"/>
          <w:spacing w:val="19"/>
        </w:rPr>
        <w:t xml:space="preserve"> </w:t>
      </w:r>
      <w:r w:rsidR="00550BC4" w:rsidRPr="00051951">
        <w:rPr>
          <w:rStyle w:val="CharacterStyle1"/>
          <w:rFonts w:ascii="Georgia" w:hAnsi="Georgia" w:cs="Times New Roman"/>
          <w:i/>
          <w:iCs/>
          <w:spacing w:val="19"/>
        </w:rPr>
        <w:t xml:space="preserve">predictive </w:t>
      </w:r>
      <w:r w:rsidR="0065001A" w:rsidRPr="00051951">
        <w:rPr>
          <w:rStyle w:val="CharacterStyle1"/>
          <w:rFonts w:ascii="Georgia" w:hAnsi="Georgia" w:cs="Times New Roman"/>
          <w:spacing w:val="31"/>
        </w:rPr>
        <w:t>regulatory network</w:t>
      </w:r>
      <w:r w:rsidR="00AA160F" w:rsidRPr="00051951">
        <w:rPr>
          <w:rStyle w:val="CharacterStyle1"/>
          <w:rFonts w:ascii="Georgia" w:hAnsi="Georgia" w:cs="Times New Roman"/>
          <w:spacing w:val="31"/>
        </w:rPr>
        <w:t>s</w:t>
      </w:r>
      <w:r w:rsidR="0065001A" w:rsidRPr="00051951">
        <w:rPr>
          <w:rStyle w:val="CharacterStyle1"/>
          <w:rFonts w:ascii="Georgia" w:hAnsi="Georgia" w:cs="Times New Roman"/>
          <w:spacing w:val="31"/>
        </w:rPr>
        <w:t xml:space="preserve">, we used the </w:t>
      </w:r>
      <w:r w:rsidR="00550BC4" w:rsidRPr="00051951">
        <w:rPr>
          <w:rStyle w:val="CharacterStyle1"/>
          <w:rFonts w:ascii="Georgia" w:hAnsi="Georgia" w:cs="Times New Roman"/>
        </w:rPr>
        <w:t>0, 3,</w:t>
      </w:r>
      <w:r w:rsidR="00677421" w:rsidRPr="00051951">
        <w:rPr>
          <w:rStyle w:val="CharacterStyle1"/>
          <w:rFonts w:ascii="Georgia" w:hAnsi="Georgia" w:cs="Times New Roman"/>
        </w:rPr>
        <w:t xml:space="preserve"> 6, 9, 12, 15 </w:t>
      </w:r>
      <w:r w:rsidR="00F06DBA" w:rsidRPr="00051951">
        <w:rPr>
          <w:rStyle w:val="CharacterStyle1"/>
          <w:rFonts w:ascii="Georgia" w:hAnsi="Georgia" w:cs="Times New Roman"/>
        </w:rPr>
        <w:t xml:space="preserve">min </w:t>
      </w:r>
      <w:proofErr w:type="spellStart"/>
      <w:r w:rsidR="008B7F30" w:rsidRPr="00051951">
        <w:rPr>
          <w:rStyle w:val="CharacterStyle1"/>
          <w:rFonts w:ascii="Georgia" w:hAnsi="Georgia" w:cs="Times New Roman"/>
        </w:rPr>
        <w:t>transcriptome</w:t>
      </w:r>
      <w:proofErr w:type="spellEnd"/>
      <w:r w:rsidR="008B7F30" w:rsidRPr="00051951">
        <w:rPr>
          <w:rStyle w:val="CharacterStyle1"/>
          <w:rFonts w:ascii="Georgia" w:hAnsi="Georgia" w:cs="Times New Roman"/>
        </w:rPr>
        <w:t xml:space="preserve"> data</w:t>
      </w:r>
      <w:r w:rsidR="00FF2C28" w:rsidRPr="00051951">
        <w:rPr>
          <w:rStyle w:val="CharacterStyle1"/>
          <w:rFonts w:ascii="Georgia" w:hAnsi="Georgia" w:cs="Times New Roman"/>
        </w:rPr>
        <w:t xml:space="preserve"> </w:t>
      </w:r>
      <w:r w:rsidR="00F06DBA" w:rsidRPr="00051951">
        <w:rPr>
          <w:rStyle w:val="CharacterStyle1"/>
          <w:rFonts w:ascii="Georgia" w:hAnsi="Georgia" w:cs="Times New Roman"/>
        </w:rPr>
        <w:t xml:space="preserve">(as a training set), and </w:t>
      </w:r>
      <w:r w:rsidR="00550BC4" w:rsidRPr="00051951">
        <w:rPr>
          <w:rStyle w:val="CharacterStyle1"/>
          <w:rFonts w:ascii="Georgia" w:hAnsi="Georgia" w:cs="Times New Roman"/>
        </w:rPr>
        <w:t xml:space="preserve">then used the “learned” network to </w:t>
      </w:r>
      <w:r w:rsidR="00550BC4" w:rsidRPr="00051951">
        <w:rPr>
          <w:rStyle w:val="CharacterStyle1"/>
          <w:rFonts w:ascii="Georgia" w:hAnsi="Georgia" w:cs="Times New Roman"/>
          <w:i/>
          <w:iCs/>
        </w:rPr>
        <w:t xml:space="preserve">predict </w:t>
      </w:r>
      <w:r w:rsidR="00550BC4" w:rsidRPr="00051951">
        <w:rPr>
          <w:rStyle w:val="CharacterStyle1"/>
          <w:rFonts w:ascii="Georgia" w:hAnsi="Georgia" w:cs="Times New Roman"/>
        </w:rPr>
        <w:t xml:space="preserve">the direction of gene </w:t>
      </w:r>
      <w:r w:rsidR="00F06DBA" w:rsidRPr="00051951">
        <w:rPr>
          <w:rStyle w:val="CharacterStyle1"/>
          <w:rFonts w:ascii="Georgia" w:hAnsi="Georgia" w:cs="Times New Roman"/>
        </w:rPr>
        <w:t xml:space="preserve">expression </w:t>
      </w:r>
      <w:r w:rsidR="00550BC4" w:rsidRPr="00051951">
        <w:rPr>
          <w:rStyle w:val="CharacterStyle1"/>
          <w:rFonts w:ascii="Georgia" w:hAnsi="Georgia" w:cs="Times New Roman"/>
        </w:rPr>
        <w:t>change from 15</w:t>
      </w:r>
      <w:r w:rsidR="00550BC4" w:rsidRPr="00051951">
        <w:rPr>
          <w:rStyle w:val="CharacterStyle1"/>
          <w:rFonts w:ascii="Georgia" w:hAnsi="Georgia" w:cs="Times New Roman"/>
        </w:rPr>
        <w:sym w:font="Wingdings" w:char="F0E0"/>
      </w:r>
      <w:r w:rsidR="00550BC4" w:rsidRPr="00051951">
        <w:rPr>
          <w:rStyle w:val="CharacterStyle1"/>
          <w:rFonts w:ascii="Georgia" w:hAnsi="Georgia" w:cs="Times New Roman"/>
        </w:rPr>
        <w:t xml:space="preserve">20 min, and validated </w:t>
      </w:r>
      <w:r w:rsidR="00F06DBA" w:rsidRPr="00051951">
        <w:rPr>
          <w:rStyle w:val="CharacterStyle1"/>
          <w:rFonts w:ascii="Georgia" w:hAnsi="Georgia" w:cs="Times New Roman"/>
        </w:rPr>
        <w:t xml:space="preserve">these </w:t>
      </w:r>
      <w:r w:rsidR="00550BC4" w:rsidRPr="00051951">
        <w:rPr>
          <w:rStyle w:val="CharacterStyle1"/>
          <w:rFonts w:ascii="Georgia" w:hAnsi="Georgia" w:cs="Times New Roman"/>
        </w:rPr>
        <w:t xml:space="preserve">predictions using </w:t>
      </w:r>
      <w:r w:rsidR="00E15790" w:rsidRPr="00051951">
        <w:rPr>
          <w:rStyle w:val="CharacterStyle1"/>
          <w:rFonts w:ascii="Georgia" w:hAnsi="Georgia" w:cs="Times New Roman"/>
        </w:rPr>
        <w:t>the</w:t>
      </w:r>
      <w:r w:rsidR="002C7293">
        <w:rPr>
          <w:rStyle w:val="CharacterStyle1"/>
          <w:rFonts w:ascii="Georgia" w:hAnsi="Georgia" w:cs="Times New Roman"/>
        </w:rPr>
        <w:t xml:space="preserve"> “left-out”</w:t>
      </w:r>
      <w:r w:rsidR="00302805" w:rsidRPr="00051951">
        <w:rPr>
          <w:rStyle w:val="CharacterStyle1"/>
          <w:rFonts w:ascii="Georgia" w:hAnsi="Georgia" w:cs="Times New Roman"/>
        </w:rPr>
        <w:t xml:space="preserve"> </w:t>
      </w:r>
      <w:r w:rsidR="00550BC4" w:rsidRPr="00051951">
        <w:rPr>
          <w:rStyle w:val="CharacterStyle1"/>
          <w:rFonts w:ascii="Georgia" w:hAnsi="Georgia" w:cs="Times New Roman"/>
        </w:rPr>
        <w:t>20 min</w:t>
      </w:r>
      <w:r w:rsidR="003F54EB" w:rsidRPr="00051951">
        <w:rPr>
          <w:rStyle w:val="CharacterStyle1"/>
          <w:rFonts w:ascii="Georgia" w:hAnsi="Georgia" w:cs="Times New Roman"/>
        </w:rPr>
        <w:t xml:space="preserve"> </w:t>
      </w:r>
      <w:proofErr w:type="spellStart"/>
      <w:r w:rsidR="003F54EB" w:rsidRPr="00051951">
        <w:rPr>
          <w:rStyle w:val="CharacterStyle1"/>
          <w:rFonts w:ascii="Georgia" w:hAnsi="Georgia" w:cs="Times New Roman"/>
        </w:rPr>
        <w:t>transcriptome</w:t>
      </w:r>
      <w:proofErr w:type="spellEnd"/>
      <w:r w:rsidR="00302805" w:rsidRPr="00051951">
        <w:rPr>
          <w:rStyle w:val="CharacterStyle1"/>
          <w:rFonts w:ascii="Georgia" w:hAnsi="Georgia" w:cs="Times New Roman"/>
        </w:rPr>
        <w:t xml:space="preserve"> data</w:t>
      </w:r>
      <w:r w:rsidR="00550BC4" w:rsidRPr="00051951">
        <w:rPr>
          <w:rStyle w:val="CharacterStyle1"/>
          <w:rFonts w:ascii="Georgia" w:hAnsi="Georgia" w:cs="Times New Roman"/>
        </w:rPr>
        <w:t xml:space="preserve">.  </w:t>
      </w:r>
      <w:r w:rsidR="003F54EB" w:rsidRPr="00051951">
        <w:rPr>
          <w:rStyle w:val="CharacterStyle1"/>
          <w:rFonts w:ascii="Georgia" w:hAnsi="Georgia" w:cs="Times New Roman"/>
        </w:rPr>
        <w:t xml:space="preserve"> </w:t>
      </w:r>
      <w:r w:rsidR="00F06DBA" w:rsidRPr="00051951">
        <w:rPr>
          <w:rFonts w:ascii="Georgia" w:hAnsi="Georgia" w:cs="Times New Roman"/>
        </w:rPr>
        <w:t>Surprisingly,</w:t>
      </w:r>
      <w:r w:rsidR="0022746B" w:rsidRPr="00051951">
        <w:rPr>
          <w:rFonts w:ascii="Georgia" w:hAnsi="Georgia" w:cs="Times New Roman"/>
        </w:rPr>
        <w:t xml:space="preserve"> </w:t>
      </w:r>
      <w:r w:rsidR="00810745" w:rsidRPr="00051951">
        <w:rPr>
          <w:rFonts w:ascii="Georgia" w:hAnsi="Georgia" w:cs="Times New Roman"/>
        </w:rPr>
        <w:t>based on</w:t>
      </w:r>
      <w:r w:rsidR="00302805" w:rsidRPr="00051951">
        <w:rPr>
          <w:rFonts w:ascii="Georgia" w:hAnsi="Georgia" w:cs="Times New Roman"/>
        </w:rPr>
        <w:t>ly on</w:t>
      </w:r>
      <w:r w:rsidR="00810745" w:rsidRPr="00051951">
        <w:rPr>
          <w:rFonts w:ascii="Georgia" w:hAnsi="Georgia" w:cs="Times New Roman"/>
        </w:rPr>
        <w:t xml:space="preserve"> </w:t>
      </w:r>
      <w:r w:rsidR="002C7293">
        <w:rPr>
          <w:rFonts w:ascii="Georgia" w:hAnsi="Georgia" w:cs="Times New Roman"/>
        </w:rPr>
        <w:t>these relatively few time point</w:t>
      </w:r>
      <w:r w:rsidR="00812860">
        <w:rPr>
          <w:rFonts w:ascii="Georgia" w:hAnsi="Georgia" w:cs="Times New Roman"/>
        </w:rPr>
        <w:t>s</w:t>
      </w:r>
      <w:r w:rsidR="00810745" w:rsidRPr="00051951">
        <w:rPr>
          <w:rFonts w:ascii="Georgia" w:hAnsi="Georgia" w:cs="Times New Roman"/>
        </w:rPr>
        <w:t xml:space="preserve">, </w:t>
      </w:r>
      <w:r w:rsidR="00550BC4" w:rsidRPr="00051951">
        <w:rPr>
          <w:rFonts w:ascii="Georgia" w:hAnsi="Georgia" w:cs="Times New Roman"/>
        </w:rPr>
        <w:t xml:space="preserve">the coherence of the regulatory </w:t>
      </w:r>
      <w:r w:rsidR="003F54EB" w:rsidRPr="00051951">
        <w:rPr>
          <w:rFonts w:ascii="Georgia" w:hAnsi="Georgia" w:cs="Times New Roman"/>
        </w:rPr>
        <w:t xml:space="preserve">network </w:t>
      </w:r>
      <w:r w:rsidR="00550BC4" w:rsidRPr="00051951">
        <w:rPr>
          <w:rFonts w:ascii="Georgia" w:hAnsi="Georgia" w:cs="Times New Roman"/>
        </w:rPr>
        <w:t xml:space="preserve">model generated is good enough that it is able to predict </w:t>
      </w:r>
      <w:r w:rsidR="00812860">
        <w:rPr>
          <w:rFonts w:ascii="Georgia" w:hAnsi="Georgia" w:cs="Times New Roman"/>
        </w:rPr>
        <w:t xml:space="preserve">gene </w:t>
      </w:r>
      <w:r w:rsidR="00BD7CFB">
        <w:rPr>
          <w:rFonts w:ascii="Georgia" w:hAnsi="Georgia" w:cs="Times New Roman"/>
        </w:rPr>
        <w:t xml:space="preserve">expression </w:t>
      </w:r>
      <w:r w:rsidR="00812860">
        <w:rPr>
          <w:rFonts w:ascii="Georgia" w:hAnsi="Georgia" w:cs="Times New Roman"/>
        </w:rPr>
        <w:t>states (e.g. induced or repressed)</w:t>
      </w:r>
      <w:r w:rsidR="00550BC4" w:rsidRPr="00051951">
        <w:rPr>
          <w:rFonts w:ascii="Georgia" w:hAnsi="Georgia" w:cs="Times New Roman"/>
        </w:rPr>
        <w:t xml:space="preserve"> on future data points.  </w:t>
      </w:r>
      <w:r w:rsidR="00550BC4" w:rsidRPr="00051951">
        <w:rPr>
          <w:rStyle w:val="CharacterStyle1"/>
          <w:rFonts w:ascii="Georgia" w:hAnsi="Georgia" w:cs="Times New Roman"/>
        </w:rPr>
        <w:t xml:space="preserve">State Space </w:t>
      </w:r>
      <w:r w:rsidR="00550BC4" w:rsidRPr="00051951">
        <w:rPr>
          <w:rStyle w:val="CharacterStyle1"/>
          <w:rFonts w:ascii="Georgia" w:hAnsi="Georgia" w:cs="Times New Roman"/>
          <w:spacing w:val="14"/>
        </w:rPr>
        <w:t xml:space="preserve">predictions of gene regulation </w:t>
      </w:r>
      <w:r w:rsidR="00810745" w:rsidRPr="00051951">
        <w:rPr>
          <w:rStyle w:val="CharacterStyle1"/>
          <w:rFonts w:ascii="Georgia" w:hAnsi="Georgia" w:cs="Times New Roman"/>
          <w:spacing w:val="14"/>
        </w:rPr>
        <w:t xml:space="preserve">at the 20 min time-point, </w:t>
      </w:r>
      <w:r w:rsidR="00550BC4" w:rsidRPr="00051951">
        <w:rPr>
          <w:rStyle w:val="CharacterStyle1"/>
          <w:rFonts w:ascii="Georgia" w:hAnsi="Georgia" w:cs="Times New Roman"/>
          <w:spacing w:val="14"/>
        </w:rPr>
        <w:t xml:space="preserve">were </w:t>
      </w:r>
      <w:r w:rsidR="00550BC4" w:rsidRPr="00051951">
        <w:rPr>
          <w:rStyle w:val="CharacterStyle1"/>
          <w:rFonts w:ascii="Georgia" w:hAnsi="Georgia" w:cs="Times New Roman"/>
        </w:rPr>
        <w:t xml:space="preserve">correct for 74% of the genes in a sub-network of 76 genes associated with the N-assimilation pathway. </w:t>
      </w:r>
      <w:r w:rsidR="00677421" w:rsidRPr="00051951">
        <w:rPr>
          <w:rStyle w:val="CharacterStyle1"/>
          <w:rFonts w:ascii="Georgia" w:hAnsi="Georgia" w:cs="Times New Roman"/>
        </w:rPr>
        <w:t xml:space="preserve"> </w:t>
      </w:r>
      <w:r w:rsidR="00550BC4" w:rsidRPr="00051951">
        <w:rPr>
          <w:rStyle w:val="CharacterStyle1"/>
          <w:rFonts w:ascii="Georgia" w:hAnsi="Georgia" w:cs="Times New Roman"/>
        </w:rPr>
        <w:t xml:space="preserve">As comparison, the </w:t>
      </w:r>
      <w:r w:rsidR="00550BC4" w:rsidRPr="00051951">
        <w:rPr>
          <w:rStyle w:val="CharacterStyle1"/>
          <w:rFonts w:ascii="Georgia" w:hAnsi="Georgia" w:cs="Times New Roman"/>
          <w:i/>
          <w:iCs/>
        </w:rPr>
        <w:t xml:space="preserve">"naive </w:t>
      </w:r>
      <w:r w:rsidR="00550BC4" w:rsidRPr="00051951">
        <w:rPr>
          <w:rStyle w:val="CharacterStyle1"/>
          <w:rFonts w:ascii="Georgia" w:hAnsi="Georgia" w:cs="Times New Roman"/>
          <w:i/>
          <w:iCs/>
          <w:spacing w:val="20"/>
        </w:rPr>
        <w:t xml:space="preserve">trend forecast" </w:t>
      </w:r>
      <w:r w:rsidR="00550BC4" w:rsidRPr="00051951">
        <w:rPr>
          <w:rStyle w:val="CharacterStyle1"/>
          <w:rFonts w:ascii="Georgia" w:hAnsi="Georgia" w:cs="Times New Roman"/>
          <w:spacing w:val="20"/>
        </w:rPr>
        <w:t xml:space="preserve">test </w:t>
      </w:r>
      <w:r w:rsidR="00550BC4" w:rsidRPr="00051951">
        <w:rPr>
          <w:rStyle w:val="CharacterStyle1"/>
          <w:rFonts w:ascii="Georgia" w:hAnsi="Georgia" w:cs="Times New Roman"/>
          <w:spacing w:val="16"/>
        </w:rPr>
        <w:t xml:space="preserve">was </w:t>
      </w:r>
      <w:r w:rsidR="00550BC4" w:rsidRPr="00051951">
        <w:rPr>
          <w:rStyle w:val="CharacterStyle1"/>
          <w:rFonts w:ascii="Georgia" w:hAnsi="Georgia" w:cs="Times New Roman"/>
        </w:rPr>
        <w:t>correct for only 52% of the genes, just slightly better than random, p-</w:t>
      </w:r>
      <w:proofErr w:type="spellStart"/>
      <w:r w:rsidR="00550BC4" w:rsidRPr="00051951">
        <w:rPr>
          <w:rStyle w:val="CharacterStyle1"/>
          <w:rFonts w:ascii="Georgia" w:hAnsi="Georgia" w:cs="Times New Roman"/>
        </w:rPr>
        <w:t>val</w:t>
      </w:r>
      <w:proofErr w:type="spellEnd"/>
      <w:r w:rsidR="00550BC4" w:rsidRPr="00051951">
        <w:rPr>
          <w:rStyle w:val="CharacterStyle1"/>
          <w:rFonts w:ascii="Georgia" w:hAnsi="Georgia" w:cs="Times New Roman"/>
        </w:rPr>
        <w:t>&lt;0.006.  When compared with other network inference approaches</w:t>
      </w:r>
      <w:r w:rsidR="00550BC4" w:rsidRPr="00051951">
        <w:rPr>
          <w:rFonts w:ascii="Georgia" w:hAnsi="Georgia" w:cs="Times New Roman"/>
          <w:noProof/>
        </w:rPr>
        <w:t xml:space="preserve"> </w:t>
      </w:r>
      <w:r w:rsidR="00550BC4" w:rsidRPr="00051951">
        <w:rPr>
          <w:rFonts w:ascii="Georgia" w:hAnsi="Georgia" w:cs="Times New Roman"/>
          <w:noProof/>
          <w:highlight w:val="yellow"/>
        </w:rPr>
        <w:t xml:space="preserve">[Bonneau, Genome Biol, 2006. </w:t>
      </w:r>
      <w:r w:rsidR="00550BC4" w:rsidRPr="00051951">
        <w:rPr>
          <w:rFonts w:ascii="Georgia" w:hAnsi="Georgia" w:cs="Times New Roman"/>
          <w:b/>
          <w:noProof/>
          <w:highlight w:val="yellow"/>
        </w:rPr>
        <w:t>7</w:t>
      </w:r>
      <w:r w:rsidR="00550BC4" w:rsidRPr="00051951">
        <w:rPr>
          <w:rFonts w:ascii="Georgia" w:hAnsi="Georgia" w:cs="Times New Roman"/>
          <w:noProof/>
          <w:highlight w:val="yellow"/>
        </w:rPr>
        <w:t xml:space="preserve">(5): p. R36] [Bonneau, Cell, 2007. </w:t>
      </w:r>
      <w:r w:rsidR="00550BC4" w:rsidRPr="00051951">
        <w:rPr>
          <w:rFonts w:ascii="Georgia" w:hAnsi="Georgia" w:cs="Times New Roman"/>
          <w:b/>
          <w:noProof/>
          <w:highlight w:val="yellow"/>
        </w:rPr>
        <w:t>131</w:t>
      </w:r>
      <w:r w:rsidR="00550BC4" w:rsidRPr="00051951">
        <w:rPr>
          <w:rFonts w:ascii="Georgia" w:hAnsi="Georgia" w:cs="Times New Roman"/>
          <w:noProof/>
          <w:highlight w:val="yellow"/>
        </w:rPr>
        <w:t>(7): p. 1354-65.] [Wang, Bioinformatics, 2006.] [Shimamura, BMC Syst Biol.]</w:t>
      </w:r>
      <w:r w:rsidR="00550BC4" w:rsidRPr="00051951">
        <w:rPr>
          <w:rFonts w:ascii="Georgia" w:hAnsi="Georgia" w:cs="Times New Roman"/>
          <w:noProof/>
        </w:rPr>
        <w:t>,</w:t>
      </w:r>
      <w:r w:rsidR="00550BC4" w:rsidRPr="00051951">
        <w:rPr>
          <w:rFonts w:ascii="Georgia" w:hAnsi="Georgia" w:cs="Times New Roman"/>
        </w:rPr>
        <w:t xml:space="preserve"> </w:t>
      </w:r>
      <w:r w:rsidR="00550BC4" w:rsidRPr="00051951">
        <w:rPr>
          <w:rStyle w:val="CharacterStyle1"/>
          <w:rFonts w:ascii="Georgia" w:hAnsi="Georgia" w:cs="Times New Roman"/>
        </w:rPr>
        <w:t>our State-Space method showed a slight improvement in accuracy</w:t>
      </w:r>
      <w:r w:rsidR="00677421" w:rsidRPr="00051951">
        <w:rPr>
          <w:rStyle w:val="CharacterStyle1"/>
          <w:rFonts w:ascii="Georgia" w:hAnsi="Georgia" w:cs="Times New Roman"/>
        </w:rPr>
        <w:t>,</w:t>
      </w:r>
      <w:r w:rsidR="00550BC4" w:rsidRPr="00051951">
        <w:rPr>
          <w:rStyle w:val="CharacterStyle1"/>
          <w:rFonts w:ascii="Georgia" w:hAnsi="Georgia" w:cs="Times New Roman"/>
        </w:rPr>
        <w:t xml:space="preserve"> and had a better signal</w:t>
      </w:r>
      <w:r w:rsidR="00E15790" w:rsidRPr="00051951">
        <w:rPr>
          <w:rStyle w:val="CharacterStyle1"/>
          <w:rFonts w:ascii="Georgia" w:hAnsi="Georgia" w:cs="Times New Roman"/>
        </w:rPr>
        <w:t>-</w:t>
      </w:r>
      <w:r w:rsidR="00550BC4" w:rsidRPr="00051951">
        <w:rPr>
          <w:rStyle w:val="CharacterStyle1"/>
          <w:rFonts w:ascii="Georgia" w:hAnsi="Georgia" w:cs="Times New Roman"/>
        </w:rPr>
        <w:t>to</w:t>
      </w:r>
      <w:r w:rsidR="00E15790" w:rsidRPr="00051951">
        <w:rPr>
          <w:rStyle w:val="CharacterStyle1"/>
          <w:rFonts w:ascii="Georgia" w:hAnsi="Georgia" w:cs="Times New Roman"/>
        </w:rPr>
        <w:t>-</w:t>
      </w:r>
      <w:r w:rsidR="00550BC4" w:rsidRPr="00051951">
        <w:rPr>
          <w:rStyle w:val="CharacterStyle1"/>
          <w:rFonts w:ascii="Georgia" w:hAnsi="Georgia" w:cs="Times New Roman"/>
        </w:rPr>
        <w:t xml:space="preserve">noise ratio using the same data.  </w:t>
      </w:r>
      <w:r w:rsidR="00550BC4" w:rsidRPr="00051951">
        <w:rPr>
          <w:rFonts w:ascii="Georgia" w:hAnsi="Georgia" w:cs="Times New Roman"/>
        </w:rPr>
        <w:t xml:space="preserve">Further, our </w:t>
      </w:r>
      <w:r w:rsidR="00810745" w:rsidRPr="00051951">
        <w:rPr>
          <w:rFonts w:ascii="Georgia" w:hAnsi="Georgia" w:cs="Times New Roman"/>
        </w:rPr>
        <w:t xml:space="preserve">adapted </w:t>
      </w:r>
      <w:r w:rsidR="00550BC4" w:rsidRPr="00051951">
        <w:rPr>
          <w:rFonts w:ascii="Georgia" w:hAnsi="Georgia" w:cs="Times New Roman"/>
        </w:rPr>
        <w:t xml:space="preserve">method reduces the importance of initial parameters by using random starting points and bootstrapping, thus offering a principled way to deal with uncertainty and avoid over-fitting in microarray measurements. </w:t>
      </w:r>
      <w:r w:rsidR="00AA64CE" w:rsidRPr="00051951">
        <w:rPr>
          <w:rFonts w:ascii="Georgia" w:hAnsi="Georgia" w:cs="Times New Roman"/>
        </w:rPr>
        <w:t xml:space="preserve"> </w:t>
      </w:r>
      <w:r w:rsidR="00BC388F">
        <w:rPr>
          <w:rStyle w:val="CharacterStyle1"/>
          <w:rFonts w:ascii="Georgia" w:hAnsi="Georgia" w:cs="Times New Roman"/>
        </w:rPr>
        <w:t>We next</w:t>
      </w:r>
      <w:r w:rsidR="003F54EB" w:rsidRPr="00051951">
        <w:rPr>
          <w:rStyle w:val="CharacterStyle1"/>
          <w:rFonts w:ascii="Georgia" w:hAnsi="Georgia" w:cs="Times New Roman"/>
        </w:rPr>
        <w:t xml:space="preserve"> used the model to predict the</w:t>
      </w:r>
      <w:r w:rsidR="00550BC4" w:rsidRPr="00051951">
        <w:rPr>
          <w:rStyle w:val="CharacterStyle1"/>
          <w:rFonts w:ascii="Georgia" w:hAnsi="Georgia" w:cs="Times New Roman"/>
        </w:rPr>
        <w:t xml:space="preserve"> “most influential TFs” in the network (e.g. one</w:t>
      </w:r>
      <w:r w:rsidR="003F54EB" w:rsidRPr="00051951">
        <w:rPr>
          <w:rStyle w:val="CharacterStyle1"/>
          <w:rFonts w:ascii="Georgia" w:hAnsi="Georgia" w:cs="Times New Roman"/>
        </w:rPr>
        <w:t>s</w:t>
      </w:r>
      <w:r w:rsidR="00677421" w:rsidRPr="00051951">
        <w:rPr>
          <w:rStyle w:val="CharacterStyle1"/>
          <w:rFonts w:ascii="Georgia" w:hAnsi="Georgia" w:cs="Times New Roman"/>
        </w:rPr>
        <w:t xml:space="preserve"> that </w:t>
      </w:r>
      <w:r w:rsidR="003F54EB" w:rsidRPr="00051951">
        <w:rPr>
          <w:rStyle w:val="CharacterStyle1"/>
          <w:rFonts w:ascii="Georgia" w:hAnsi="Georgia" w:cs="Times New Roman"/>
        </w:rPr>
        <w:t>are</w:t>
      </w:r>
      <w:r w:rsidR="00677421" w:rsidRPr="00051951">
        <w:rPr>
          <w:rStyle w:val="CharacterStyle1"/>
          <w:rFonts w:ascii="Georgia" w:hAnsi="Georgia" w:cs="Times New Roman"/>
        </w:rPr>
        <w:t xml:space="preserve"> predicted to influence</w:t>
      </w:r>
      <w:r w:rsidR="00550BC4" w:rsidRPr="00051951">
        <w:rPr>
          <w:rStyle w:val="CharacterStyle1"/>
          <w:rFonts w:ascii="Georgia" w:hAnsi="Georgia" w:cs="Times New Roman"/>
        </w:rPr>
        <w:t xml:space="preserve"> the most genes in the network</w:t>
      </w:r>
      <w:r w:rsidR="00677421" w:rsidRPr="00051951">
        <w:rPr>
          <w:rStyle w:val="CharacterStyle1"/>
          <w:rFonts w:ascii="Georgia" w:hAnsi="Georgia" w:cs="Times New Roman"/>
        </w:rPr>
        <w:t>)</w:t>
      </w:r>
      <w:r w:rsidR="00426A51" w:rsidRPr="00051951">
        <w:rPr>
          <w:rStyle w:val="CharacterStyle1"/>
          <w:rFonts w:ascii="Georgia" w:hAnsi="Georgia" w:cs="Times New Roman"/>
        </w:rPr>
        <w:t>,</w:t>
      </w:r>
      <w:r w:rsidR="003F54EB" w:rsidRPr="00051951">
        <w:rPr>
          <w:rStyle w:val="CharacterStyle1"/>
          <w:rFonts w:ascii="Georgia" w:hAnsi="Georgia" w:cs="Times New Roman"/>
        </w:rPr>
        <w:t xml:space="preserve"> </w:t>
      </w:r>
      <w:r w:rsidR="00BC388F">
        <w:rPr>
          <w:rStyle w:val="CharacterStyle1"/>
          <w:rFonts w:ascii="Georgia" w:hAnsi="Georgia" w:cs="Times New Roman"/>
        </w:rPr>
        <w:t xml:space="preserve">and </w:t>
      </w:r>
      <w:r w:rsidR="00306C8C" w:rsidRPr="00051951">
        <w:rPr>
          <w:rStyle w:val="CharacterStyle1"/>
          <w:rFonts w:ascii="Georgia" w:hAnsi="Georgia" w:cs="Times New Roman"/>
        </w:rPr>
        <w:t xml:space="preserve">prioritized </w:t>
      </w:r>
      <w:r w:rsidR="00BC388F">
        <w:rPr>
          <w:rStyle w:val="CharacterStyle1"/>
          <w:rFonts w:ascii="Georgia" w:hAnsi="Georgia" w:cs="Times New Roman"/>
        </w:rPr>
        <w:t xml:space="preserve">them </w:t>
      </w:r>
      <w:r w:rsidR="00004786" w:rsidRPr="00051951">
        <w:rPr>
          <w:rStyle w:val="CharacterStyle1"/>
          <w:rFonts w:ascii="Georgia" w:hAnsi="Georgia" w:cs="Times New Roman"/>
        </w:rPr>
        <w:t>for</w:t>
      </w:r>
      <w:r w:rsidR="00CD3481" w:rsidRPr="00051951">
        <w:rPr>
          <w:rStyle w:val="CharacterStyle1"/>
          <w:rFonts w:ascii="Georgia" w:hAnsi="Georgia" w:cs="Times New Roman"/>
        </w:rPr>
        <w:t xml:space="preserve"> validation testing</w:t>
      </w:r>
      <w:r w:rsidR="00426A51" w:rsidRPr="00051951">
        <w:rPr>
          <w:rStyle w:val="CharacterStyle1"/>
          <w:rFonts w:ascii="Georgia" w:hAnsi="Georgia" w:cs="Times New Roman"/>
        </w:rPr>
        <w:t xml:space="preserve"> (</w:t>
      </w:r>
      <w:r w:rsidR="00426A51" w:rsidRPr="00051951">
        <w:rPr>
          <w:rStyle w:val="CharacterStyle1"/>
          <w:rFonts w:ascii="Georgia" w:hAnsi="Georgia" w:cs="Times New Roman"/>
          <w:highlight w:val="yellow"/>
        </w:rPr>
        <w:t>Fig. X</w:t>
      </w:r>
      <w:r w:rsidR="00BD7CFB">
        <w:rPr>
          <w:rStyle w:val="CharacterStyle1"/>
          <w:rFonts w:ascii="Georgia" w:hAnsi="Georgia" w:cs="Times New Roman"/>
        </w:rPr>
        <w:t>C</w:t>
      </w:r>
      <w:r w:rsidR="00426A51" w:rsidRPr="00051951">
        <w:rPr>
          <w:rStyle w:val="CharacterStyle1"/>
          <w:rFonts w:ascii="Georgia" w:hAnsi="Georgia" w:cs="Times New Roman"/>
        </w:rPr>
        <w:t>)</w:t>
      </w:r>
      <w:r w:rsidR="00677421" w:rsidRPr="00051951">
        <w:rPr>
          <w:rStyle w:val="CharacterStyle1"/>
          <w:rFonts w:ascii="Georgia" w:hAnsi="Georgia" w:cs="Times New Roman"/>
        </w:rPr>
        <w:t>.</w:t>
      </w:r>
      <w:r w:rsidR="00E21E06" w:rsidRPr="00051951">
        <w:rPr>
          <w:rFonts w:ascii="Georgia" w:hAnsi="Georgia" w:cs="Times New Roman"/>
        </w:rPr>
        <w:t xml:space="preserve"> </w:t>
      </w:r>
      <w:r w:rsidR="005A588F" w:rsidRPr="00051951">
        <w:rPr>
          <w:rFonts w:ascii="Georgia" w:hAnsi="Georgia" w:cs="Times New Roman"/>
        </w:rPr>
        <w:t xml:space="preserve"> </w:t>
      </w:r>
      <w:r w:rsidR="00BD7CFB">
        <w:rPr>
          <w:rFonts w:ascii="Georgia" w:hAnsi="Georgia" w:cs="Times New Roman"/>
        </w:rPr>
        <w:t>As</w:t>
      </w:r>
      <w:r w:rsidR="003F54EB" w:rsidRPr="00051951">
        <w:rPr>
          <w:rFonts w:ascii="Georgia" w:hAnsi="Georgia" w:cs="Times New Roman"/>
        </w:rPr>
        <w:t xml:space="preserve"> </w:t>
      </w:r>
      <w:proofErr w:type="gramStart"/>
      <w:r w:rsidR="003F54EB" w:rsidRPr="00051951">
        <w:rPr>
          <w:rFonts w:ascii="Georgia" w:hAnsi="Georgia" w:cs="Times New Roman"/>
        </w:rPr>
        <w:t>studies of</w:t>
      </w:r>
      <w:r w:rsidR="00677421" w:rsidRPr="00051951">
        <w:rPr>
          <w:rFonts w:ascii="Georgia" w:hAnsi="Georgia" w:cs="Times New Roman"/>
        </w:rPr>
        <w:t xml:space="preserve"> </w:t>
      </w:r>
      <w:r w:rsidR="0022746B" w:rsidRPr="00051951">
        <w:rPr>
          <w:rFonts w:ascii="Georgia" w:hAnsi="Georgia" w:cs="Times New Roman"/>
        </w:rPr>
        <w:t>T-DNA mutants</w:t>
      </w:r>
      <w:r w:rsidR="003F54EB" w:rsidRPr="00051951">
        <w:rPr>
          <w:rFonts w:ascii="Georgia" w:hAnsi="Georgia" w:cs="Times New Roman"/>
        </w:rPr>
        <w:t xml:space="preserve"> were hampered by </w:t>
      </w:r>
      <w:r w:rsidR="00810745" w:rsidRPr="00051951">
        <w:rPr>
          <w:rFonts w:ascii="Georgia" w:hAnsi="Georgia" w:cs="Times New Roman"/>
        </w:rPr>
        <w:t xml:space="preserve">issues of </w:t>
      </w:r>
      <w:r w:rsidR="003F54EB" w:rsidRPr="00051951">
        <w:rPr>
          <w:rFonts w:ascii="Georgia" w:hAnsi="Georgia" w:cs="Times New Roman"/>
        </w:rPr>
        <w:t>functional redundancy</w:t>
      </w:r>
      <w:proofErr w:type="gramEnd"/>
      <w:r w:rsidR="00677421" w:rsidRPr="00051951">
        <w:rPr>
          <w:rFonts w:ascii="Georgia" w:hAnsi="Georgia" w:cs="Times New Roman"/>
        </w:rPr>
        <w:t xml:space="preserve">, we </w:t>
      </w:r>
      <w:r w:rsidR="00306C8C" w:rsidRPr="00051951">
        <w:rPr>
          <w:rFonts w:ascii="Georgia" w:hAnsi="Georgia" w:cs="Times New Roman"/>
        </w:rPr>
        <w:t xml:space="preserve">thus </w:t>
      </w:r>
      <w:r w:rsidR="005A588F" w:rsidRPr="00051951">
        <w:rPr>
          <w:rFonts w:ascii="Georgia" w:hAnsi="Georgia" w:cs="Times New Roman"/>
        </w:rPr>
        <w:t xml:space="preserve">turned to </w:t>
      </w:r>
      <w:r w:rsidR="00200BB2" w:rsidRPr="00051951">
        <w:rPr>
          <w:rFonts w:ascii="Georgia" w:hAnsi="Georgia" w:cs="Times New Roman"/>
        </w:rPr>
        <w:t xml:space="preserve">TF </w:t>
      </w:r>
      <w:r w:rsidR="005A588F" w:rsidRPr="00051951">
        <w:rPr>
          <w:rFonts w:ascii="Georgia" w:hAnsi="Georgia" w:cs="Times New Roman"/>
        </w:rPr>
        <w:t xml:space="preserve">overexpression constructs.  For </w:t>
      </w:r>
      <w:r w:rsidR="00677421" w:rsidRPr="00051951">
        <w:rPr>
          <w:rFonts w:ascii="Georgia" w:hAnsi="Georgia" w:cs="Times New Roman"/>
        </w:rPr>
        <w:t>the master</w:t>
      </w:r>
      <w:r w:rsidR="005A588F" w:rsidRPr="00051951">
        <w:rPr>
          <w:rFonts w:ascii="Georgia" w:hAnsi="Georgia" w:cs="Times New Roman"/>
        </w:rPr>
        <w:t xml:space="preserve"> TF gene, </w:t>
      </w:r>
      <w:r w:rsidR="00677421" w:rsidRPr="00051951">
        <w:rPr>
          <w:rFonts w:ascii="Georgia" w:hAnsi="Georgia" w:cs="Times New Roman"/>
        </w:rPr>
        <w:t>SPL6, we examined</w:t>
      </w:r>
      <w:r w:rsidR="005A588F" w:rsidRPr="00051951">
        <w:rPr>
          <w:rFonts w:ascii="Georgia" w:hAnsi="Georgia" w:cs="Times New Roman"/>
        </w:rPr>
        <w:t xml:space="preserve"> overexpression of mRNA </w:t>
      </w:r>
      <w:r w:rsidR="003F54EB" w:rsidRPr="00051951">
        <w:rPr>
          <w:rFonts w:ascii="Georgia" w:hAnsi="Georgia" w:cs="Times New Roman"/>
        </w:rPr>
        <w:t>using an</w:t>
      </w:r>
      <w:r w:rsidR="00632CFD" w:rsidRPr="00051951">
        <w:rPr>
          <w:rFonts w:ascii="Georgia" w:hAnsi="Georgia" w:cs="Times New Roman"/>
        </w:rPr>
        <w:t xml:space="preserve"> spl9</w:t>
      </w:r>
      <w:r w:rsidR="00677421" w:rsidRPr="00051951">
        <w:rPr>
          <w:rFonts w:ascii="Georgia" w:hAnsi="Georgia" w:cs="Times New Roman"/>
        </w:rPr>
        <w:t xml:space="preserve"> mutant impaired</w:t>
      </w:r>
      <w:r w:rsidR="00632CFD" w:rsidRPr="00051951">
        <w:rPr>
          <w:rFonts w:ascii="Georgia" w:hAnsi="Georgia" w:cs="Times New Roman"/>
        </w:rPr>
        <w:t xml:space="preserve"> in</w:t>
      </w:r>
      <w:r w:rsidR="005A588F" w:rsidRPr="00051951">
        <w:rPr>
          <w:rFonts w:ascii="Georgia" w:hAnsi="Georgia" w:cs="Times New Roman"/>
        </w:rPr>
        <w:t xml:space="preserve"> </w:t>
      </w:r>
      <w:proofErr w:type="spellStart"/>
      <w:r w:rsidR="005A588F" w:rsidRPr="00051951">
        <w:rPr>
          <w:rFonts w:ascii="Georgia" w:hAnsi="Georgia" w:cs="Times New Roman"/>
        </w:rPr>
        <w:t>miRNA</w:t>
      </w:r>
      <w:proofErr w:type="spellEnd"/>
      <w:r w:rsidR="005A588F" w:rsidRPr="00051951">
        <w:rPr>
          <w:rFonts w:ascii="Georgia" w:hAnsi="Georgia" w:cs="Times New Roman"/>
        </w:rPr>
        <w:t xml:space="preserve"> binding </w:t>
      </w:r>
      <w:r w:rsidR="005A588F" w:rsidRPr="00051951">
        <w:rPr>
          <w:rFonts w:ascii="Georgia" w:hAnsi="Georgia" w:cs="Times New Roman"/>
          <w:highlight w:val="green"/>
        </w:rPr>
        <w:t>[</w:t>
      </w:r>
      <w:r w:rsidR="006D2EB5" w:rsidRPr="00051951">
        <w:rPr>
          <w:rFonts w:ascii="Georgia" w:hAnsi="Georgia" w:cs="Times New Roman"/>
          <w:highlight w:val="green"/>
        </w:rPr>
        <w:t>Wang Cell 2009, 138:738-749</w:t>
      </w:r>
      <w:r w:rsidR="005A588F" w:rsidRPr="00051951">
        <w:rPr>
          <w:rFonts w:ascii="Georgia" w:hAnsi="Georgia" w:cs="Times New Roman"/>
          <w:highlight w:val="green"/>
        </w:rPr>
        <w:t>]</w:t>
      </w:r>
      <w:r w:rsidR="005A588F" w:rsidRPr="00051951">
        <w:rPr>
          <w:rFonts w:ascii="Georgia" w:hAnsi="Georgia" w:cs="Times New Roman"/>
        </w:rPr>
        <w:t xml:space="preserve">.  </w:t>
      </w:r>
      <w:r w:rsidR="00F55B3B" w:rsidRPr="00051951">
        <w:rPr>
          <w:rFonts w:ascii="Georgia" w:hAnsi="Georgia" w:cs="Times New Roman"/>
        </w:rPr>
        <w:t>The</w:t>
      </w:r>
      <w:r w:rsidR="005A588F" w:rsidRPr="00051951">
        <w:rPr>
          <w:rFonts w:ascii="Georgia" w:hAnsi="Georgia" w:cs="Times New Roman"/>
        </w:rPr>
        <w:t xml:space="preserve"> </w:t>
      </w:r>
      <w:r w:rsidR="00426A51" w:rsidRPr="00051951">
        <w:rPr>
          <w:rFonts w:ascii="Georgia" w:hAnsi="Georgia" w:cs="Times New Roman"/>
        </w:rPr>
        <w:t>effect</w:t>
      </w:r>
      <w:r w:rsidR="005A588F" w:rsidRPr="00051951">
        <w:rPr>
          <w:rFonts w:ascii="Georgia" w:hAnsi="Georgia" w:cs="Times New Roman"/>
        </w:rPr>
        <w:t xml:space="preserve"> </w:t>
      </w:r>
      <w:r w:rsidR="00E21E06" w:rsidRPr="00051951">
        <w:rPr>
          <w:rFonts w:ascii="Georgia" w:hAnsi="Georgia" w:cs="Times New Roman"/>
        </w:rPr>
        <w:t xml:space="preserve">of SPL9 over-expression </w:t>
      </w:r>
      <w:r w:rsidR="005A588F" w:rsidRPr="00051951">
        <w:rPr>
          <w:rFonts w:ascii="Georgia" w:hAnsi="Georgia" w:cs="Times New Roman"/>
        </w:rPr>
        <w:t xml:space="preserve">evaluated </w:t>
      </w:r>
      <w:r w:rsidR="00E21E06" w:rsidRPr="00051951">
        <w:rPr>
          <w:rFonts w:ascii="Georgia" w:hAnsi="Georgia" w:cs="Times New Roman"/>
        </w:rPr>
        <w:t xml:space="preserve">over </w:t>
      </w:r>
      <w:proofErr w:type="gramStart"/>
      <w:r w:rsidR="00E21E06" w:rsidRPr="00051951">
        <w:rPr>
          <w:rFonts w:ascii="Georgia" w:hAnsi="Georgia" w:cs="Times New Roman"/>
        </w:rPr>
        <w:t>time</w:t>
      </w:r>
      <w:r w:rsidR="003F54EB" w:rsidRPr="00051951">
        <w:rPr>
          <w:rFonts w:ascii="Georgia" w:hAnsi="Georgia" w:cs="Times New Roman"/>
        </w:rPr>
        <w:t>,</w:t>
      </w:r>
      <w:proofErr w:type="gramEnd"/>
      <w:r w:rsidR="00E21E06" w:rsidRPr="00051951">
        <w:rPr>
          <w:rFonts w:ascii="Georgia" w:hAnsi="Georgia" w:cs="Times New Roman"/>
        </w:rPr>
        <w:t xml:space="preserve"> validated the vast majority of the genes in the regulatory network that we tested </w:t>
      </w:r>
      <w:r w:rsidR="00677421" w:rsidRPr="00051951">
        <w:rPr>
          <w:rFonts w:ascii="Georgia" w:hAnsi="Georgia" w:cs="Times New Roman"/>
          <w:u w:color="23357A"/>
        </w:rPr>
        <w:t>[</w:t>
      </w:r>
      <w:proofErr w:type="spellStart"/>
      <w:r w:rsidR="00677421" w:rsidRPr="00051951">
        <w:rPr>
          <w:rFonts w:ascii="Georgia" w:hAnsi="Georgia" w:cs="Times New Roman"/>
          <w:highlight w:val="yellow"/>
          <w:u w:color="23357A"/>
        </w:rPr>
        <w:t>Krouk</w:t>
      </w:r>
      <w:proofErr w:type="spellEnd"/>
      <w:r w:rsidR="00677421" w:rsidRPr="00051951">
        <w:rPr>
          <w:rFonts w:ascii="Georgia" w:hAnsi="Georgia" w:cs="Times New Roman"/>
          <w:highlight w:val="yellow"/>
          <w:u w:color="23357A"/>
        </w:rPr>
        <w:t xml:space="preserve"> 2010</w:t>
      </w:r>
      <w:r w:rsidR="00677421" w:rsidRPr="00051951">
        <w:rPr>
          <w:rFonts w:ascii="Georgia" w:hAnsi="Georgia" w:cs="Times New Roman"/>
          <w:u w:color="23357A"/>
        </w:rPr>
        <w:t>]</w:t>
      </w:r>
      <w:r w:rsidR="00E21E06" w:rsidRPr="00051951">
        <w:rPr>
          <w:rFonts w:ascii="Georgia" w:hAnsi="Georgia" w:cs="Times New Roman"/>
          <w:u w:color="23357A"/>
        </w:rPr>
        <w:t xml:space="preserve">. </w:t>
      </w:r>
      <w:r w:rsidR="00D652B5" w:rsidRPr="00051951">
        <w:rPr>
          <w:rFonts w:ascii="Georgia" w:hAnsi="Georgia" w:cs="Times New Roman"/>
          <w:u w:color="23357A"/>
        </w:rPr>
        <w:t xml:space="preserve"> </w:t>
      </w:r>
      <w:r w:rsidR="00BD7CFB">
        <w:rPr>
          <w:rFonts w:ascii="Georgia" w:hAnsi="Georgia" w:cs="Times New Roman"/>
          <w:u w:color="23357A"/>
        </w:rPr>
        <w:t>To accelerate testing all</w:t>
      </w:r>
      <w:r w:rsidR="00BC388F">
        <w:rPr>
          <w:rFonts w:ascii="Georgia" w:hAnsi="Georgia" w:cs="Times New Roman"/>
          <w:u w:color="23357A"/>
        </w:rPr>
        <w:t xml:space="preserve"> </w:t>
      </w:r>
      <w:r w:rsidR="00306C8C" w:rsidRPr="00051951">
        <w:rPr>
          <w:rFonts w:ascii="Georgia" w:hAnsi="Georgia" w:cs="Times New Roman"/>
          <w:u w:color="23357A"/>
        </w:rPr>
        <w:t xml:space="preserve">TFs </w:t>
      </w:r>
      <w:r w:rsidR="00BC388F">
        <w:rPr>
          <w:rFonts w:ascii="Georgia" w:hAnsi="Georgia" w:cs="Times New Roman"/>
          <w:u w:color="23357A"/>
        </w:rPr>
        <w:t>hubs, we developed a</w:t>
      </w:r>
      <w:r w:rsidR="00306C8C" w:rsidRPr="00051951">
        <w:rPr>
          <w:rFonts w:ascii="Georgia" w:hAnsi="Georgia" w:cs="Times New Roman"/>
          <w:u w:color="23357A"/>
        </w:rPr>
        <w:t xml:space="preserve"> transient expression approach described below. </w:t>
      </w:r>
    </w:p>
    <w:p w:rsidR="00152360" w:rsidRPr="00051951" w:rsidRDefault="00A154A3" w:rsidP="00DE226E">
      <w:pPr>
        <w:pBdr>
          <w:bottom w:val="single" w:sz="6" w:space="1" w:color="auto"/>
        </w:pBdr>
        <w:spacing w:after="0"/>
        <w:rPr>
          <w:rFonts w:ascii="Georgia" w:hAnsi="Georgia" w:cs="Times New Roman"/>
          <w:b/>
          <w:color w:val="000000"/>
        </w:rPr>
      </w:pPr>
      <w:r w:rsidRPr="008537DE">
        <w:rPr>
          <w:rFonts w:ascii="Georgia" w:hAnsi="Georgia" w:cs="Times New Roman"/>
          <w:b/>
          <w:u w:val="single"/>
        </w:rPr>
        <w:t xml:space="preserve">Prior </w:t>
      </w:r>
      <w:r w:rsidR="008C487D" w:rsidRPr="008537DE">
        <w:rPr>
          <w:rFonts w:ascii="Georgia" w:hAnsi="Georgia" w:cs="Times New Roman"/>
          <w:b/>
          <w:u w:val="single"/>
        </w:rPr>
        <w:t>Aim</w:t>
      </w:r>
      <w:r w:rsidR="00550BC4" w:rsidRPr="008537DE">
        <w:rPr>
          <w:rFonts w:ascii="Georgia" w:hAnsi="Georgia" w:cs="Times New Roman"/>
          <w:b/>
          <w:u w:val="single"/>
        </w:rPr>
        <w:t>2</w:t>
      </w:r>
      <w:r w:rsidR="00D42920" w:rsidRPr="008537DE">
        <w:rPr>
          <w:rFonts w:ascii="Georgia" w:hAnsi="Georgia" w:cs="Times New Roman"/>
          <w:b/>
          <w:u w:val="single"/>
        </w:rPr>
        <w:t>A</w:t>
      </w:r>
      <w:r w:rsidR="00550BC4" w:rsidRPr="008537DE">
        <w:rPr>
          <w:rFonts w:ascii="Georgia" w:hAnsi="Georgia" w:cs="Times New Roman"/>
          <w:b/>
          <w:u w:val="single"/>
        </w:rPr>
        <w:t xml:space="preserve">. Use </w:t>
      </w:r>
      <w:r w:rsidR="00DD165E" w:rsidRPr="008537DE">
        <w:rPr>
          <w:rFonts w:ascii="Georgia" w:hAnsi="Georgia" w:cs="Times New Roman"/>
          <w:b/>
          <w:u w:val="single"/>
        </w:rPr>
        <w:t xml:space="preserve">of </w:t>
      </w:r>
      <w:r w:rsidR="00550BC4" w:rsidRPr="008537DE">
        <w:rPr>
          <w:rFonts w:ascii="Georgia" w:hAnsi="Georgia" w:cs="Times New Roman"/>
          <w:b/>
          <w:u w:val="single"/>
        </w:rPr>
        <w:t>genome-wide approaches to validate causal TF-&gt;target relationships med</w:t>
      </w:r>
      <w:r w:rsidR="008C487D" w:rsidRPr="008537DE">
        <w:rPr>
          <w:rFonts w:ascii="Georgia" w:hAnsi="Georgia" w:cs="Times New Roman"/>
          <w:b/>
          <w:u w:val="single"/>
        </w:rPr>
        <w:t>iating N-regulation of N-</w:t>
      </w:r>
      <w:r w:rsidR="00550BC4" w:rsidRPr="008537DE">
        <w:rPr>
          <w:rFonts w:ascii="Georgia" w:hAnsi="Georgia" w:cs="Times New Roman"/>
          <w:b/>
          <w:u w:val="single"/>
        </w:rPr>
        <w:t xml:space="preserve">assimilation </w:t>
      </w:r>
      <w:r w:rsidR="009F7DCE" w:rsidRPr="008537DE">
        <w:rPr>
          <w:rFonts w:ascii="Georgia" w:hAnsi="Georgia" w:cs="Times New Roman"/>
          <w:b/>
          <w:u w:val="single"/>
        </w:rPr>
        <w:t>networks</w:t>
      </w:r>
      <w:r w:rsidR="00550BC4" w:rsidRPr="008537DE">
        <w:rPr>
          <w:rFonts w:ascii="Georgia" w:hAnsi="Georgia" w:cs="Times New Roman"/>
          <w:b/>
        </w:rPr>
        <w:t>.</w:t>
      </w:r>
      <w:r w:rsidR="001960CF" w:rsidRPr="008537DE">
        <w:rPr>
          <w:rFonts w:ascii="Georgia" w:hAnsi="Georgia" w:cs="Times New Roman"/>
          <w:b/>
        </w:rPr>
        <w:t xml:space="preserve"> </w:t>
      </w:r>
      <w:r w:rsidR="006027AC" w:rsidRPr="008537DE">
        <w:rPr>
          <w:rFonts w:ascii="Georgia" w:hAnsi="Georgia" w:cs="Times New Roman"/>
          <w:b/>
          <w:i/>
        </w:rPr>
        <w:t>P</w:t>
      </w:r>
      <w:r w:rsidR="005C2EFA" w:rsidRPr="008537DE">
        <w:rPr>
          <w:rFonts w:ascii="Georgia" w:hAnsi="Georgia" w:cs="Times New Roman"/>
          <w:b/>
          <w:i/>
        </w:rPr>
        <w:t>ublication</w:t>
      </w:r>
      <w:r w:rsidR="00D35EF9" w:rsidRPr="008537DE">
        <w:rPr>
          <w:rFonts w:ascii="Georgia" w:hAnsi="Georgia" w:cs="Times New Roman"/>
          <w:b/>
        </w:rPr>
        <w:t xml:space="preserve">: </w:t>
      </w:r>
      <w:r w:rsidR="00B4382B" w:rsidRPr="008537DE">
        <w:rPr>
          <w:rFonts w:ascii="Georgia" w:hAnsi="Georgia" w:cs="Times New Roman"/>
          <w:b/>
        </w:rPr>
        <w:t>“</w:t>
      </w:r>
      <w:r w:rsidR="00B4382B" w:rsidRPr="008537DE">
        <w:rPr>
          <w:rFonts w:ascii="Georgia" w:hAnsi="Georgia"/>
          <w:i/>
        </w:rPr>
        <w:t>A transient transformation</w:t>
      </w:r>
      <w:r w:rsidR="00B4382B" w:rsidRPr="00051951">
        <w:rPr>
          <w:rFonts w:ascii="Georgia" w:hAnsi="Georgia"/>
          <w:i/>
        </w:rPr>
        <w:t xml:space="preserve"> system for genome-wide transcription factor target assessment”.  </w:t>
      </w:r>
      <w:proofErr w:type="spellStart"/>
      <w:proofErr w:type="gramStart"/>
      <w:r w:rsidR="005C2EFA" w:rsidRPr="00051951">
        <w:rPr>
          <w:rFonts w:ascii="Georgia" w:hAnsi="Georgia" w:cs="Times New Roman"/>
        </w:rPr>
        <w:t>Bargmann</w:t>
      </w:r>
      <w:proofErr w:type="spellEnd"/>
      <w:r w:rsidR="005C2EFA" w:rsidRPr="00051951">
        <w:rPr>
          <w:rFonts w:ascii="Georgia" w:hAnsi="Georgia" w:cs="Times New Roman"/>
        </w:rPr>
        <w:t xml:space="preserve"> et al., 2012.</w:t>
      </w:r>
      <w:proofErr w:type="gramEnd"/>
      <w:r w:rsidR="005C2EFA" w:rsidRPr="00051951">
        <w:rPr>
          <w:rFonts w:ascii="Georgia" w:hAnsi="Georgia" w:cs="Times New Roman"/>
        </w:rPr>
        <w:t xml:space="preserve"> (Submitted)</w:t>
      </w:r>
      <w:r w:rsidR="005C2EFA" w:rsidRPr="00051951">
        <w:rPr>
          <w:rFonts w:ascii="Georgia" w:hAnsi="Georgia" w:cs="Times New Roman"/>
          <w:b/>
          <w:color w:val="000000"/>
        </w:rPr>
        <w:t xml:space="preserve"> </w:t>
      </w:r>
      <w:r w:rsidR="00550BC4" w:rsidRPr="00051951">
        <w:rPr>
          <w:rFonts w:ascii="Georgia" w:hAnsi="Georgia" w:cs="Times New Roman"/>
          <w:b/>
          <w:color w:val="000000"/>
        </w:rPr>
        <w:t>Summary</w:t>
      </w:r>
      <w:r w:rsidR="00550BC4" w:rsidRPr="00051951">
        <w:rPr>
          <w:rFonts w:ascii="Georgia" w:hAnsi="Georgia" w:cs="Times New Roman"/>
          <w:color w:val="000000"/>
        </w:rPr>
        <w:t xml:space="preserve">: </w:t>
      </w:r>
      <w:r w:rsidR="00951533" w:rsidRPr="00051951">
        <w:rPr>
          <w:rFonts w:ascii="Georgia" w:hAnsi="Georgia" w:cs="Times New Roman"/>
          <w:color w:val="000000"/>
        </w:rPr>
        <w:t xml:space="preserve">This </w:t>
      </w:r>
      <w:r w:rsidR="0064288A" w:rsidRPr="00051951">
        <w:rPr>
          <w:rFonts w:ascii="Georgia" w:hAnsi="Georgia" w:cs="Times New Roman"/>
          <w:color w:val="000000"/>
        </w:rPr>
        <w:t xml:space="preserve">rapid </w:t>
      </w:r>
      <w:r w:rsidR="00CE168B" w:rsidRPr="00051951">
        <w:rPr>
          <w:rFonts w:ascii="Georgia" w:hAnsi="Georgia" w:cs="Times New Roman"/>
          <w:color w:val="000000"/>
        </w:rPr>
        <w:t xml:space="preserve">transient </w:t>
      </w:r>
      <w:r w:rsidR="0064288A" w:rsidRPr="00051951">
        <w:rPr>
          <w:rFonts w:ascii="Georgia" w:hAnsi="Georgia" w:cs="Times New Roman"/>
          <w:color w:val="000000"/>
        </w:rPr>
        <w:t>e</w:t>
      </w:r>
      <w:r w:rsidR="00CE168B" w:rsidRPr="00051951">
        <w:rPr>
          <w:rFonts w:ascii="Georgia" w:hAnsi="Georgia" w:cs="Times New Roman"/>
          <w:color w:val="000000"/>
        </w:rPr>
        <w:t>xpression system</w:t>
      </w:r>
      <w:r w:rsidR="00550BC4" w:rsidRPr="00051951">
        <w:rPr>
          <w:rFonts w:ascii="Georgia" w:hAnsi="Georgia" w:cs="Times New Roman"/>
          <w:color w:val="000000"/>
        </w:rPr>
        <w:t xml:space="preserve"> </w:t>
      </w:r>
      <w:r w:rsidR="007770B1" w:rsidRPr="00051951">
        <w:rPr>
          <w:rFonts w:ascii="Georgia" w:hAnsi="Georgia" w:cs="Times New Roman"/>
          <w:color w:val="000000"/>
        </w:rPr>
        <w:t>enable</w:t>
      </w:r>
      <w:r w:rsidR="007910A4" w:rsidRPr="00051951">
        <w:rPr>
          <w:rFonts w:ascii="Georgia" w:hAnsi="Georgia" w:cs="Times New Roman"/>
          <w:color w:val="000000"/>
        </w:rPr>
        <w:t>s</w:t>
      </w:r>
      <w:r w:rsidR="00D35EF9" w:rsidRPr="00051951">
        <w:rPr>
          <w:rFonts w:ascii="Georgia" w:hAnsi="Georgia" w:cs="Times New Roman"/>
          <w:color w:val="000000"/>
        </w:rPr>
        <w:t xml:space="preserve"> </w:t>
      </w:r>
      <w:r w:rsidR="0005272F" w:rsidRPr="00051951">
        <w:rPr>
          <w:rFonts w:ascii="Georgia" w:hAnsi="Georgia" w:cs="Times New Roman"/>
          <w:color w:val="000000"/>
        </w:rPr>
        <w:t>identification of</w:t>
      </w:r>
      <w:r w:rsidR="0064288A" w:rsidRPr="00051951">
        <w:rPr>
          <w:rFonts w:ascii="Georgia" w:hAnsi="Georgia" w:cs="Times New Roman"/>
          <w:color w:val="000000"/>
        </w:rPr>
        <w:t xml:space="preserve"> direct </w:t>
      </w:r>
      <w:r w:rsidR="00CD460C" w:rsidRPr="00051951">
        <w:rPr>
          <w:rFonts w:ascii="Georgia" w:hAnsi="Georgia" w:cs="Times New Roman"/>
          <w:color w:val="000000"/>
        </w:rPr>
        <w:t xml:space="preserve">TF </w:t>
      </w:r>
      <w:r w:rsidR="0064288A" w:rsidRPr="00051951">
        <w:rPr>
          <w:rFonts w:ascii="Georgia" w:hAnsi="Georgia" w:cs="Times New Roman"/>
          <w:color w:val="000000"/>
        </w:rPr>
        <w:t>targets</w:t>
      </w:r>
      <w:r w:rsidR="00B633C8" w:rsidRPr="00051951">
        <w:rPr>
          <w:rFonts w:ascii="Georgia" w:hAnsi="Georgia" w:cs="Times New Roman"/>
          <w:color w:val="000000"/>
        </w:rPr>
        <w:t xml:space="preserve"> </w:t>
      </w:r>
      <w:r w:rsidR="00C610D5" w:rsidRPr="00051951">
        <w:rPr>
          <w:rFonts w:ascii="Georgia" w:hAnsi="Georgia" w:cs="Times New Roman"/>
          <w:color w:val="000000"/>
        </w:rPr>
        <w:t>in genome-wide</w:t>
      </w:r>
      <w:r w:rsidR="00D35EF9" w:rsidRPr="00051951">
        <w:rPr>
          <w:rFonts w:ascii="Georgia" w:hAnsi="Georgia" w:cs="Times New Roman"/>
          <w:color w:val="000000"/>
        </w:rPr>
        <w:t xml:space="preserve"> </w:t>
      </w:r>
      <w:r w:rsidR="0064288A" w:rsidRPr="00051951">
        <w:rPr>
          <w:rFonts w:ascii="Georgia" w:hAnsi="Georgia" w:cs="Times New Roman"/>
          <w:color w:val="000000"/>
        </w:rPr>
        <w:t xml:space="preserve">within 2 weeks.  </w:t>
      </w:r>
      <w:r w:rsidR="00A92AA0">
        <w:rPr>
          <w:rFonts w:ascii="Georgia" w:hAnsi="Georgia" w:cs="Times New Roman"/>
          <w:color w:val="000000"/>
        </w:rPr>
        <w:t>We</w:t>
      </w:r>
      <w:r w:rsidR="00C610D5" w:rsidRPr="00051951">
        <w:rPr>
          <w:rFonts w:ascii="Georgia" w:hAnsi="Georgia" w:cs="Times New Roman"/>
          <w:color w:val="000000"/>
        </w:rPr>
        <w:t xml:space="preserve"> </w:t>
      </w:r>
      <w:r w:rsidR="00A92AA0">
        <w:rPr>
          <w:rFonts w:ascii="Georgia" w:hAnsi="Georgia" w:cs="Times New Roman"/>
          <w:color w:val="000000"/>
        </w:rPr>
        <w:t>developed</w:t>
      </w:r>
      <w:r w:rsidR="00951533" w:rsidRPr="00051951">
        <w:rPr>
          <w:rFonts w:ascii="Georgia" w:hAnsi="Georgia" w:cs="Times New Roman"/>
          <w:color w:val="000000"/>
        </w:rPr>
        <w:t xml:space="preserve"> </w:t>
      </w:r>
      <w:r w:rsidR="00A92AA0">
        <w:rPr>
          <w:rFonts w:ascii="Georgia" w:hAnsi="Georgia" w:cs="Times New Roman"/>
          <w:color w:val="000000"/>
        </w:rPr>
        <w:t xml:space="preserve">this system </w:t>
      </w:r>
      <w:r w:rsidR="0064288A" w:rsidRPr="00051951">
        <w:rPr>
          <w:rFonts w:ascii="Georgia" w:hAnsi="Georgia" w:cs="Times New Roman"/>
          <w:color w:val="000000"/>
        </w:rPr>
        <w:t>using a well-studied TF (ABI3)</w:t>
      </w:r>
      <w:r w:rsidR="00A92AA0">
        <w:rPr>
          <w:rFonts w:ascii="Georgia" w:hAnsi="Georgia" w:cs="Times New Roman"/>
          <w:color w:val="000000"/>
        </w:rPr>
        <w:t xml:space="preserve"> as a proof-of-principle study</w:t>
      </w:r>
      <w:r w:rsidR="00B633C8" w:rsidRPr="00051951">
        <w:rPr>
          <w:rFonts w:ascii="Georgia" w:hAnsi="Georgia" w:cs="Times New Roman"/>
          <w:color w:val="000000"/>
        </w:rPr>
        <w:t xml:space="preserve">, </w:t>
      </w:r>
      <w:r w:rsidR="00A92AA0">
        <w:rPr>
          <w:rFonts w:ascii="Georgia" w:hAnsi="Georgia" w:cs="Times New Roman"/>
          <w:color w:val="000000"/>
        </w:rPr>
        <w:t>so that</w:t>
      </w:r>
      <w:r w:rsidR="00B633C8" w:rsidRPr="00051951">
        <w:rPr>
          <w:rFonts w:ascii="Georgia" w:hAnsi="Georgia" w:cs="Times New Roman"/>
          <w:color w:val="000000"/>
        </w:rPr>
        <w:t xml:space="preserve"> </w:t>
      </w:r>
      <w:r w:rsidR="0064288A" w:rsidRPr="00051951">
        <w:rPr>
          <w:rFonts w:ascii="Georgia" w:hAnsi="Georgia" w:cs="Times New Roman"/>
          <w:color w:val="000000"/>
        </w:rPr>
        <w:t>targets</w:t>
      </w:r>
      <w:r w:rsidR="005E3ABB" w:rsidRPr="00051951">
        <w:rPr>
          <w:rFonts w:ascii="Georgia" w:hAnsi="Georgia" w:cs="Times New Roman"/>
          <w:color w:val="000000"/>
        </w:rPr>
        <w:t xml:space="preserve"> </w:t>
      </w:r>
      <w:r w:rsidR="00DD165E" w:rsidRPr="00051951">
        <w:rPr>
          <w:rFonts w:ascii="Georgia" w:hAnsi="Georgia" w:cs="Times New Roman"/>
          <w:color w:val="000000"/>
        </w:rPr>
        <w:t>uncovered</w:t>
      </w:r>
      <w:r w:rsidR="005E3ABB" w:rsidRPr="00051951">
        <w:rPr>
          <w:rFonts w:ascii="Georgia" w:hAnsi="Georgia" w:cs="Times New Roman"/>
          <w:color w:val="000000"/>
        </w:rPr>
        <w:t xml:space="preserve"> in our </w:t>
      </w:r>
      <w:r w:rsidR="00A92AA0">
        <w:rPr>
          <w:rFonts w:ascii="Georgia" w:hAnsi="Georgia" w:cs="Times New Roman"/>
          <w:color w:val="000000"/>
        </w:rPr>
        <w:t xml:space="preserve">transient expression </w:t>
      </w:r>
      <w:r w:rsidR="005E3ABB" w:rsidRPr="00051951">
        <w:rPr>
          <w:rFonts w:ascii="Georgia" w:hAnsi="Georgia" w:cs="Times New Roman"/>
          <w:color w:val="000000"/>
        </w:rPr>
        <w:t>system</w:t>
      </w:r>
      <w:r w:rsidR="0064288A" w:rsidRPr="00051951">
        <w:rPr>
          <w:rFonts w:ascii="Georgia" w:hAnsi="Georgia" w:cs="Times New Roman"/>
          <w:color w:val="000000"/>
        </w:rPr>
        <w:t xml:space="preserve"> could be validated</w:t>
      </w:r>
      <w:r w:rsidR="007524F3" w:rsidRPr="00051951">
        <w:rPr>
          <w:rFonts w:ascii="Georgia" w:hAnsi="Georgia" w:cs="Times New Roman"/>
          <w:color w:val="000000"/>
        </w:rPr>
        <w:t xml:space="preserve"> </w:t>
      </w:r>
      <w:r w:rsidR="00A92AA0">
        <w:rPr>
          <w:rFonts w:ascii="Georgia" w:hAnsi="Georgia" w:cs="Times New Roman"/>
          <w:color w:val="000000"/>
        </w:rPr>
        <w:t>using known ABI3 network targets</w:t>
      </w:r>
      <w:r w:rsidR="0064288A" w:rsidRPr="00051951">
        <w:rPr>
          <w:rFonts w:ascii="Georgia" w:hAnsi="Georgia" w:cs="Times New Roman"/>
          <w:color w:val="000000"/>
        </w:rPr>
        <w:t>.</w:t>
      </w:r>
    </w:p>
    <w:p w:rsidR="00C15888" w:rsidRPr="00051951" w:rsidRDefault="001C2D37" w:rsidP="00DE226E">
      <w:pPr>
        <w:pBdr>
          <w:bottom w:val="single" w:sz="6" w:space="1" w:color="auto"/>
        </w:pBdr>
        <w:spacing w:after="0"/>
        <w:ind w:firstLine="720"/>
        <w:rPr>
          <w:rFonts w:ascii="Georgia" w:hAnsi="Georgia"/>
        </w:rPr>
      </w:pPr>
      <w:r w:rsidRPr="00051951">
        <w:rPr>
          <w:rFonts w:ascii="Georgia" w:hAnsi="Georgia"/>
          <w:b/>
        </w:rPr>
        <w:t>Background</w:t>
      </w:r>
      <w:r w:rsidRPr="00051951">
        <w:rPr>
          <w:rFonts w:ascii="Georgia" w:hAnsi="Georgia"/>
        </w:rPr>
        <w:t xml:space="preserve">: </w:t>
      </w:r>
      <w:r w:rsidR="00C15888" w:rsidRPr="00051951">
        <w:rPr>
          <w:rFonts w:ascii="Georgia" w:hAnsi="Georgia"/>
        </w:rPr>
        <w:t>A critical component of</w:t>
      </w:r>
      <w:r w:rsidR="008A1D4A" w:rsidRPr="00051951">
        <w:rPr>
          <w:rFonts w:ascii="Georgia" w:hAnsi="Georgia"/>
        </w:rPr>
        <w:t xml:space="preserve"> </w:t>
      </w:r>
      <w:r w:rsidR="003F0730" w:rsidRPr="00051951">
        <w:rPr>
          <w:rFonts w:ascii="Georgia" w:hAnsi="Georgia"/>
        </w:rPr>
        <w:t>Gene Regulatory Network (GRN)</w:t>
      </w:r>
      <w:r w:rsidR="008A1D4A" w:rsidRPr="00051951">
        <w:rPr>
          <w:rFonts w:ascii="Georgia" w:hAnsi="Georgia"/>
        </w:rPr>
        <w:t xml:space="preserve"> inference </w:t>
      </w:r>
      <w:r w:rsidR="0094458F" w:rsidRPr="00051951">
        <w:rPr>
          <w:rFonts w:ascii="Georgia" w:hAnsi="Georgia"/>
        </w:rPr>
        <w:t>is experimental validation</w:t>
      </w:r>
      <w:r w:rsidR="00C15888" w:rsidRPr="00051951">
        <w:rPr>
          <w:rFonts w:ascii="Georgia" w:hAnsi="Georgia"/>
        </w:rPr>
        <w:t xml:space="preserve"> of TF</w:t>
      </w:r>
      <w:r w:rsidR="00C15888" w:rsidRPr="00051951">
        <w:rPr>
          <w:rFonts w:ascii="Georgia" w:hAnsi="Georgia"/>
        </w:rPr>
        <w:sym w:font="Wingdings" w:char="F0E0"/>
      </w:r>
      <w:r w:rsidR="00C15888" w:rsidRPr="00051951">
        <w:rPr>
          <w:rFonts w:ascii="Georgia" w:hAnsi="Georgia"/>
        </w:rPr>
        <w:t xml:space="preserve">target </w:t>
      </w:r>
      <w:r w:rsidR="0094458F" w:rsidRPr="00051951">
        <w:rPr>
          <w:rFonts w:ascii="Georgia" w:hAnsi="Georgia"/>
        </w:rPr>
        <w:t>predictions</w:t>
      </w:r>
      <w:r w:rsidR="008B23E3" w:rsidRPr="00051951">
        <w:rPr>
          <w:rFonts w:ascii="Georgia" w:hAnsi="Georgia"/>
        </w:rPr>
        <w:t xml:space="preserve">.  </w:t>
      </w:r>
      <w:r w:rsidR="009F7DCE">
        <w:rPr>
          <w:rFonts w:ascii="Georgia" w:hAnsi="Georgia"/>
        </w:rPr>
        <w:t>While TF</w:t>
      </w:r>
      <w:r w:rsidR="009F7DCE" w:rsidRPr="009F7DCE">
        <w:rPr>
          <w:rFonts w:ascii="Georgia" w:hAnsi="Georgia"/>
        </w:rPr>
        <w:sym w:font="Wingdings" w:char="F0E0"/>
      </w:r>
      <w:r w:rsidR="009F7DCE">
        <w:rPr>
          <w:rFonts w:ascii="Georgia" w:hAnsi="Georgia"/>
        </w:rPr>
        <w:t xml:space="preserve">targets can be identified by Chromatin </w:t>
      </w:r>
      <w:proofErr w:type="spellStart"/>
      <w:r w:rsidR="009F7DCE">
        <w:rPr>
          <w:rFonts w:ascii="Georgia" w:hAnsi="Georgia"/>
        </w:rPr>
        <w:t>immunoprecipitation</w:t>
      </w:r>
      <w:proofErr w:type="spellEnd"/>
      <w:r w:rsidR="00454941">
        <w:rPr>
          <w:rFonts w:ascii="Georgia" w:hAnsi="Georgia"/>
        </w:rPr>
        <w:t>,</w:t>
      </w:r>
      <w:r w:rsidR="009F7DCE" w:rsidRPr="00051951">
        <w:rPr>
          <w:rFonts w:ascii="Georgia" w:hAnsi="Georgia"/>
        </w:rPr>
        <w:t xml:space="preserve"> </w:t>
      </w:r>
      <w:r w:rsidR="008B23E3" w:rsidRPr="00051951">
        <w:rPr>
          <w:rFonts w:ascii="Georgia" w:hAnsi="Georgia"/>
        </w:rPr>
        <w:t xml:space="preserve">TF perturbation studies have advantages because: </w:t>
      </w:r>
      <w:r w:rsidR="009F7DCE">
        <w:rPr>
          <w:rFonts w:ascii="Georgia" w:hAnsi="Georgia" w:cs="Arial"/>
        </w:rPr>
        <w:t>(</w:t>
      </w:r>
      <w:proofErr w:type="spellStart"/>
      <w:r w:rsidR="009F7DCE">
        <w:rPr>
          <w:rFonts w:ascii="Georgia" w:hAnsi="Georgia" w:cs="Arial"/>
        </w:rPr>
        <w:t>i</w:t>
      </w:r>
      <w:proofErr w:type="spellEnd"/>
      <w:r w:rsidR="009F7DCE">
        <w:rPr>
          <w:rFonts w:ascii="Georgia" w:hAnsi="Georgia" w:cs="Arial"/>
        </w:rPr>
        <w:t xml:space="preserve">) </w:t>
      </w:r>
      <w:r w:rsidR="008B23E3" w:rsidRPr="00051951">
        <w:rPr>
          <w:rFonts w:ascii="Georgia" w:hAnsi="Georgia" w:cs="Arial"/>
        </w:rPr>
        <w:t xml:space="preserve">Chromatin-IP </w:t>
      </w:r>
      <w:r w:rsidR="00454941">
        <w:rPr>
          <w:rFonts w:ascii="Georgia" w:hAnsi="Georgia" w:cs="Arial"/>
        </w:rPr>
        <w:t xml:space="preserve">can confirm </w:t>
      </w:r>
      <w:proofErr w:type="spellStart"/>
      <w:r w:rsidR="00454941">
        <w:rPr>
          <w:rFonts w:ascii="Georgia" w:hAnsi="Georgia" w:cs="Arial"/>
        </w:rPr>
        <w:t>protein</w:t>
      </w:r>
      <w:proofErr w:type="gramStart"/>
      <w:r w:rsidR="00454941">
        <w:rPr>
          <w:rFonts w:ascii="Georgia" w:hAnsi="Georgia" w:cs="Arial"/>
        </w:rPr>
        <w:t>:DNA</w:t>
      </w:r>
      <w:proofErr w:type="spellEnd"/>
      <w:proofErr w:type="gramEnd"/>
      <w:r w:rsidR="00454941">
        <w:rPr>
          <w:rFonts w:ascii="Georgia" w:hAnsi="Georgia" w:cs="Arial"/>
        </w:rPr>
        <w:t xml:space="preserve"> binding but</w:t>
      </w:r>
      <w:r w:rsidR="008B23E3" w:rsidRPr="00051951">
        <w:rPr>
          <w:rFonts w:ascii="Georgia" w:hAnsi="Georgia" w:cs="Arial"/>
        </w:rPr>
        <w:t xml:space="preserve"> it does not guarantee functional activation/repression</w:t>
      </w:r>
      <w:r w:rsidR="0015263D" w:rsidRPr="00051951">
        <w:rPr>
          <w:rFonts w:ascii="Georgia" w:hAnsi="Georgia" w:cs="Arial"/>
        </w:rPr>
        <w:t xml:space="preserve"> </w:t>
      </w:r>
      <w:r w:rsidR="00E903AF" w:rsidRPr="00051951">
        <w:rPr>
          <w:rFonts w:ascii="Georgia" w:hAnsi="Georgia"/>
        </w:rPr>
        <w:t>[</w:t>
      </w:r>
      <w:r w:rsidR="00DF1E1B" w:rsidRPr="00051951">
        <w:rPr>
          <w:rFonts w:ascii="Georgia" w:hAnsi="Georgia"/>
          <w:highlight w:val="green"/>
        </w:rPr>
        <w:fldChar w:fldCharType="begin"/>
      </w:r>
      <w:r w:rsidR="00E903AF" w:rsidRPr="00051951">
        <w:rPr>
          <w:rFonts w:ascii="Georgia" w:hAnsi="Georgia"/>
          <w:highlight w:val="green"/>
        </w:rPr>
        <w:instrText xml:space="preserve"> ADDIN EN.CITE &lt;EndNote&gt;&lt;Cite&gt;&lt;Author&gt;Zheng&lt;/Author&gt;&lt;Year&gt;2009&lt;/Year&gt;&lt;RecNum&gt;1451&lt;/RecNum&gt;&lt;record&gt;&lt;rec-number&gt;1451&lt;/rec-number&gt;&lt;foreign-keys&gt;&lt;key app="EN" db-id="p5r2efdflzp208e5xaexxvzca2rvtxr9zxzz"&gt;1451&lt;/key&gt;&lt;/foreign-keys&gt;&lt;ref-type name="Journal Article"&gt;17&lt;/ref-type&gt;&lt;contributors&gt;&lt;authors&gt;&lt;author&gt;Zheng, Y.&lt;/author&gt;&lt;author&gt;Ren, N.&lt;/author&gt;&lt;author&gt;Wang, H.&lt;/author&gt;&lt;author&gt;Stromberg, A. J.&lt;/author&gt;&lt;author&gt;Perry, S. E.&lt;/author&gt;&lt;/authors&gt;&lt;/contributors&gt;&lt;auth-address&gt;Department of Plant and Soil Sciences, University of Kentucky, Lexington, Kentucky 40546-0312, USA.&lt;/auth-address&gt;&lt;titles&gt;&lt;title&gt;Global identification of targets of the Arabidopsis MADS domain protein AGAMOUS-Like15&lt;/title&gt;&lt;secondary-title&gt;Plant Cell&lt;/secondary-title&gt;&lt;/titles&gt;&lt;periodical&gt;&lt;full-title&gt;Plant Cell&lt;/full-title&gt;&lt;/periodical&gt;&lt;pages&gt;2563-77&lt;/pages&gt;&lt;volume&gt;21&lt;/volume&gt;&lt;number&gt;9&lt;/number&gt;&lt;edition&gt;2009/09/22&lt;/edition&gt;&lt;keywords&gt;&lt;keyword&gt;Arabidopsis/embryology/*genetics/metabolism&lt;/keyword&gt;&lt;keyword&gt;Arabidopsis Proteins/genetics/*metabolism&lt;/keyword&gt;&lt;keyword&gt;Binding Sites&lt;/keyword&gt;&lt;keyword&gt;Chromatin Immunoprecipitation&lt;/keyword&gt;&lt;keyword&gt;DNA, Plant/genetics&lt;/keyword&gt;&lt;keyword&gt;Gene Expression Profiling&lt;/keyword&gt;&lt;keyword&gt;Gene Expression Regulation, Plant&lt;/keyword&gt;&lt;keyword&gt;*Gene Regulatory Networks&lt;/keyword&gt;&lt;keyword&gt;Genes, Plant&lt;/keyword&gt;&lt;keyword&gt;MADS Domain Proteins/genetics/*metabolism&lt;/keyword&gt;&lt;keyword&gt;Oligonucleotide Array Sequence Analysis&lt;/keyword&gt;&lt;keyword&gt;Transcription Factors/genetics/metabolism&lt;/keyword&gt;&lt;/keywords&gt;&lt;dates&gt;&lt;year&gt;2009&lt;/year&gt;&lt;pub-dates&gt;&lt;date&gt;Sep&lt;/date&gt;&lt;/pub-dates&gt;&lt;/dates&gt;&lt;isbn&gt;1532-298X (Electronic)&amp;#xD;1040-4651 (Linking)&lt;/isbn&gt;&lt;accession-num&gt;19767455&lt;/accession-num&gt;&lt;urls&gt;&lt;related-urls&gt;&lt;url&gt;http://www.ncbi.nlm.nih.gov/entrez/query.fcgi?cmd=Retrieve&amp;amp;db=PubMed&amp;amp;dopt=Citation&amp;amp;list_uids=19767455&lt;/url&gt;&lt;/related-urls&gt;&lt;/urls&gt;&lt;custom2&gt;2768919&lt;/custom2&gt;&lt;electronic-resource-num&gt;tpc.109.068890 [pii]&amp;#xD;10.1105/tpc.109.068890&lt;/electronic-resource-num&gt;&lt;language&gt;eng&lt;/language&gt;&lt;/record&gt;&lt;/Cite&gt;&lt;/EndNote&gt;</w:instrText>
      </w:r>
      <w:r w:rsidR="00DF1E1B" w:rsidRPr="00051951">
        <w:rPr>
          <w:rFonts w:ascii="Georgia" w:hAnsi="Georgia"/>
          <w:highlight w:val="green"/>
        </w:rPr>
        <w:fldChar w:fldCharType="separate"/>
      </w:r>
      <w:r w:rsidR="00E903AF" w:rsidRPr="00051951">
        <w:rPr>
          <w:rFonts w:ascii="Georgia" w:hAnsi="Georgia"/>
          <w:noProof/>
          <w:highlight w:val="green"/>
        </w:rPr>
        <w:t>(Zheng</w:t>
      </w:r>
      <w:r w:rsidR="00E903AF" w:rsidRPr="00051951">
        <w:rPr>
          <w:rFonts w:ascii="Georgia" w:hAnsi="Georgia"/>
          <w:i/>
          <w:noProof/>
          <w:highlight w:val="green"/>
        </w:rPr>
        <w:t xml:space="preserve"> et al</w:t>
      </w:r>
      <w:r w:rsidR="00E903AF" w:rsidRPr="00051951">
        <w:rPr>
          <w:rFonts w:ascii="Georgia" w:hAnsi="Georgia"/>
          <w:noProof/>
          <w:highlight w:val="green"/>
        </w:rPr>
        <w:t>, 2009)</w:t>
      </w:r>
      <w:r w:rsidR="00DF1E1B" w:rsidRPr="00051951">
        <w:rPr>
          <w:rFonts w:ascii="Georgia" w:hAnsi="Georgia"/>
          <w:highlight w:val="green"/>
        </w:rPr>
        <w:fldChar w:fldCharType="end"/>
      </w:r>
      <w:r w:rsidR="00E903AF" w:rsidRPr="00051951">
        <w:rPr>
          <w:rFonts w:ascii="Georgia" w:hAnsi="Georgia"/>
        </w:rPr>
        <w:t>]</w:t>
      </w:r>
      <w:r w:rsidR="008B23E3" w:rsidRPr="00051951">
        <w:rPr>
          <w:rFonts w:ascii="Georgia" w:hAnsi="Georgia" w:cs="Arial"/>
        </w:rPr>
        <w:t xml:space="preserve">, and (ii) TF perturbation studies can identify the effect of </w:t>
      </w:r>
      <w:r w:rsidR="00454941">
        <w:rPr>
          <w:rFonts w:ascii="Georgia" w:hAnsi="Georgia" w:cs="Arial"/>
        </w:rPr>
        <w:t>TFs</w:t>
      </w:r>
      <w:r w:rsidR="008B23E3" w:rsidRPr="00051951">
        <w:rPr>
          <w:rFonts w:ascii="Georgia" w:hAnsi="Georgia" w:cs="Arial"/>
        </w:rPr>
        <w:t xml:space="preserve"> that may not bind directly to DNA.</w:t>
      </w:r>
      <w:r w:rsidR="0015263D" w:rsidRPr="00051951">
        <w:rPr>
          <w:rFonts w:ascii="Georgia" w:hAnsi="Georgia"/>
        </w:rPr>
        <w:t xml:space="preserve"> TF perturbation can be accomplished using T-DNA mutants or </w:t>
      </w:r>
      <w:proofErr w:type="spellStart"/>
      <w:r w:rsidR="0015263D" w:rsidRPr="00051951">
        <w:rPr>
          <w:rFonts w:ascii="Georgia" w:hAnsi="Georgia"/>
        </w:rPr>
        <w:t>overexpressors</w:t>
      </w:r>
      <w:proofErr w:type="spellEnd"/>
      <w:r w:rsidR="0015263D" w:rsidRPr="00051951">
        <w:rPr>
          <w:rFonts w:ascii="Georgia" w:hAnsi="Georgia"/>
        </w:rPr>
        <w:t>, but both approaches are problematic.  F</w:t>
      </w:r>
      <w:r w:rsidR="00285849" w:rsidRPr="00051951">
        <w:rPr>
          <w:rFonts w:ascii="Georgia" w:hAnsi="Georgia"/>
        </w:rPr>
        <w:t xml:space="preserve">unctional redundancy of TFs is a built-in feature of GRNs that makes them robust, </w:t>
      </w:r>
      <w:r w:rsidR="009F7DCE">
        <w:rPr>
          <w:rFonts w:ascii="Georgia" w:hAnsi="Georgia"/>
        </w:rPr>
        <w:t xml:space="preserve">and </w:t>
      </w:r>
      <w:r w:rsidR="009D3137" w:rsidRPr="00051951">
        <w:rPr>
          <w:rFonts w:ascii="Georgia" w:hAnsi="Georgia"/>
        </w:rPr>
        <w:t xml:space="preserve">as such molecular phenotypes in T-DNA mutants of TFs are rare </w:t>
      </w:r>
      <w:r w:rsidR="00285849" w:rsidRPr="00051951">
        <w:rPr>
          <w:rFonts w:ascii="Georgia" w:hAnsi="Georgia"/>
        </w:rPr>
        <w:t>[</w:t>
      </w:r>
      <w:r w:rsidR="00285849" w:rsidRPr="00051951">
        <w:rPr>
          <w:rFonts w:ascii="Georgia" w:hAnsi="Georgia"/>
          <w:highlight w:val="green"/>
        </w:rPr>
        <w:t>Cutler and McCourt 2005</w:t>
      </w:r>
      <w:r w:rsidR="00285849" w:rsidRPr="00051951">
        <w:rPr>
          <w:rFonts w:ascii="Georgia" w:hAnsi="Georgia"/>
        </w:rPr>
        <w:t xml:space="preserve">].  </w:t>
      </w:r>
      <w:r w:rsidR="009D3137" w:rsidRPr="00051951">
        <w:rPr>
          <w:rFonts w:ascii="Georgia" w:hAnsi="Georgia"/>
        </w:rPr>
        <w:t>As</w:t>
      </w:r>
      <w:r w:rsidR="00951533" w:rsidRPr="00051951">
        <w:rPr>
          <w:rFonts w:ascii="Georgia" w:hAnsi="Georgia"/>
        </w:rPr>
        <w:t xml:space="preserve"> alternat</w:t>
      </w:r>
      <w:r w:rsidR="0017404D" w:rsidRPr="00051951">
        <w:rPr>
          <w:rFonts w:ascii="Georgia" w:hAnsi="Georgia"/>
        </w:rPr>
        <w:t>ive</w:t>
      </w:r>
      <w:r w:rsidR="003D0140" w:rsidRPr="00051951">
        <w:rPr>
          <w:rFonts w:ascii="Georgia" w:hAnsi="Georgia"/>
        </w:rPr>
        <w:t>,</w:t>
      </w:r>
      <w:r w:rsidR="001D4E56" w:rsidRPr="00051951">
        <w:rPr>
          <w:rFonts w:ascii="Georgia" w:hAnsi="Georgia"/>
        </w:rPr>
        <w:t xml:space="preserve"> </w:t>
      </w:r>
      <w:proofErr w:type="spellStart"/>
      <w:r w:rsidR="001D4E56" w:rsidRPr="00051951">
        <w:rPr>
          <w:rFonts w:ascii="Georgia" w:hAnsi="Georgia"/>
        </w:rPr>
        <w:t>t</w:t>
      </w:r>
      <w:r w:rsidR="008A1D4A" w:rsidRPr="00051951">
        <w:rPr>
          <w:rFonts w:ascii="Georgia" w:hAnsi="Georgia"/>
        </w:rPr>
        <w:t>ranscriptomi</w:t>
      </w:r>
      <w:r w:rsidR="003D0140" w:rsidRPr="00051951">
        <w:rPr>
          <w:rFonts w:ascii="Georgia" w:hAnsi="Georgia"/>
        </w:rPr>
        <w:t>c</w:t>
      </w:r>
      <w:proofErr w:type="spellEnd"/>
      <w:r w:rsidR="003D0140" w:rsidRPr="00051951">
        <w:rPr>
          <w:rFonts w:ascii="Georgia" w:hAnsi="Georgia"/>
        </w:rPr>
        <w:t xml:space="preserve"> analysis of transgenic TF over-</w:t>
      </w:r>
      <w:proofErr w:type="spellStart"/>
      <w:r w:rsidR="003D0140" w:rsidRPr="00051951">
        <w:rPr>
          <w:rFonts w:ascii="Georgia" w:hAnsi="Georgia"/>
        </w:rPr>
        <w:t>expressors</w:t>
      </w:r>
      <w:proofErr w:type="spellEnd"/>
      <w:r w:rsidR="008A1D4A" w:rsidRPr="00051951">
        <w:rPr>
          <w:rFonts w:ascii="Georgia" w:hAnsi="Georgia"/>
        </w:rPr>
        <w:t xml:space="preserve"> (</w:t>
      </w:r>
      <w:r w:rsidR="00951533" w:rsidRPr="00051951">
        <w:rPr>
          <w:rFonts w:ascii="Georgia" w:hAnsi="Georgia"/>
        </w:rPr>
        <w:t>35S</w:t>
      </w:r>
      <w:proofErr w:type="gramStart"/>
      <w:r w:rsidR="00951533" w:rsidRPr="00051951">
        <w:rPr>
          <w:rFonts w:ascii="Georgia" w:hAnsi="Georgia"/>
        </w:rPr>
        <w:t>::</w:t>
      </w:r>
      <w:proofErr w:type="gramEnd"/>
      <w:r w:rsidR="00951533" w:rsidRPr="00051951">
        <w:rPr>
          <w:rFonts w:ascii="Georgia" w:hAnsi="Georgia"/>
        </w:rPr>
        <w:t>TF</w:t>
      </w:r>
      <w:r w:rsidR="008A1D4A" w:rsidRPr="00051951">
        <w:rPr>
          <w:rFonts w:ascii="Georgia" w:hAnsi="Georgia"/>
        </w:rPr>
        <w:t xml:space="preserve">) can </w:t>
      </w:r>
      <w:r w:rsidR="0034412F" w:rsidRPr="00051951">
        <w:rPr>
          <w:rFonts w:ascii="Georgia" w:hAnsi="Georgia"/>
        </w:rPr>
        <w:t>suggest</w:t>
      </w:r>
      <w:r w:rsidR="008A1D4A" w:rsidRPr="00051951">
        <w:rPr>
          <w:rFonts w:ascii="Georgia" w:hAnsi="Georgia"/>
        </w:rPr>
        <w:t xml:space="preserve"> the </w:t>
      </w:r>
      <w:r w:rsidR="0034412F" w:rsidRPr="00051951">
        <w:rPr>
          <w:rFonts w:ascii="Georgia" w:hAnsi="Georgia"/>
        </w:rPr>
        <w:t>TF</w:t>
      </w:r>
      <w:r w:rsidR="00212238" w:rsidRPr="00051951">
        <w:rPr>
          <w:rFonts w:ascii="Georgia" w:hAnsi="Georgia"/>
        </w:rPr>
        <w:sym w:font="Wingdings" w:char="F0E0"/>
      </w:r>
      <w:r w:rsidR="0034412F" w:rsidRPr="00051951">
        <w:rPr>
          <w:rFonts w:ascii="Georgia" w:hAnsi="Georgia"/>
        </w:rPr>
        <w:t xml:space="preserve"> </w:t>
      </w:r>
      <w:r w:rsidR="003D0140" w:rsidRPr="00051951">
        <w:rPr>
          <w:rFonts w:ascii="Georgia" w:hAnsi="Georgia"/>
        </w:rPr>
        <w:t>targets</w:t>
      </w:r>
      <w:r w:rsidR="003F0730" w:rsidRPr="00051951">
        <w:rPr>
          <w:rFonts w:ascii="Georgia" w:hAnsi="Georgia"/>
        </w:rPr>
        <w:t xml:space="preserve"> [</w:t>
      </w:r>
      <w:r w:rsidR="003F0730" w:rsidRPr="00051951">
        <w:rPr>
          <w:rFonts w:ascii="Georgia" w:hAnsi="Georgia"/>
          <w:highlight w:val="green"/>
        </w:rPr>
        <w:t>Suzuki et al, Reeves</w:t>
      </w:r>
      <w:r w:rsidR="003F0730" w:rsidRPr="00051951">
        <w:rPr>
          <w:rFonts w:ascii="Georgia" w:hAnsi="Georgia"/>
        </w:rPr>
        <w:t>]</w:t>
      </w:r>
      <w:r w:rsidR="00EC7F0D" w:rsidRPr="00051951">
        <w:rPr>
          <w:rFonts w:ascii="Georgia" w:hAnsi="Georgia"/>
        </w:rPr>
        <w:t>,</w:t>
      </w:r>
      <w:r w:rsidR="003D0140" w:rsidRPr="00051951">
        <w:rPr>
          <w:rFonts w:ascii="Georgia" w:hAnsi="Georgia"/>
        </w:rPr>
        <w:t xml:space="preserve"> but it </w:t>
      </w:r>
      <w:r w:rsidR="0034412F" w:rsidRPr="00051951">
        <w:rPr>
          <w:rFonts w:ascii="Georgia" w:hAnsi="Georgia"/>
        </w:rPr>
        <w:t>cannot</w:t>
      </w:r>
      <w:r w:rsidR="00F83961" w:rsidRPr="00051951">
        <w:rPr>
          <w:rFonts w:ascii="Georgia" w:hAnsi="Georgia"/>
        </w:rPr>
        <w:t xml:space="preserve"> reveal</w:t>
      </w:r>
      <w:r w:rsidR="003D0140" w:rsidRPr="00051951">
        <w:rPr>
          <w:rFonts w:ascii="Georgia" w:hAnsi="Georgia"/>
        </w:rPr>
        <w:t xml:space="preserve"> whether </w:t>
      </w:r>
      <w:r w:rsidR="008A1D4A" w:rsidRPr="00051951">
        <w:rPr>
          <w:rFonts w:ascii="Georgia" w:hAnsi="Georgia"/>
        </w:rPr>
        <w:t xml:space="preserve">changes in transcript levels are a </w:t>
      </w:r>
      <w:r w:rsidR="008A1D4A" w:rsidRPr="00051951">
        <w:rPr>
          <w:rFonts w:ascii="Georgia" w:hAnsi="Georgia"/>
          <w:i/>
        </w:rPr>
        <w:t>direct</w:t>
      </w:r>
      <w:r w:rsidR="008A1D4A" w:rsidRPr="00051951">
        <w:rPr>
          <w:rFonts w:ascii="Georgia" w:hAnsi="Georgia"/>
        </w:rPr>
        <w:t xml:space="preserve"> consequence of TF manipulation</w:t>
      </w:r>
      <w:r w:rsidRPr="00051951">
        <w:rPr>
          <w:rFonts w:ascii="Georgia" w:hAnsi="Georgia"/>
        </w:rPr>
        <w:t>,</w:t>
      </w:r>
      <w:r w:rsidR="008A1D4A" w:rsidRPr="00051951">
        <w:rPr>
          <w:rFonts w:ascii="Georgia" w:hAnsi="Georgia"/>
        </w:rPr>
        <w:t xml:space="preserve"> or caused by indirect or possibly </w:t>
      </w:r>
      <w:r w:rsidR="0017404D" w:rsidRPr="00051951">
        <w:rPr>
          <w:rFonts w:ascii="Georgia" w:hAnsi="Georgia"/>
        </w:rPr>
        <w:t xml:space="preserve">ectopic </w:t>
      </w:r>
      <w:r w:rsidR="00212238" w:rsidRPr="00051951">
        <w:rPr>
          <w:rFonts w:ascii="Georgia" w:hAnsi="Georgia"/>
        </w:rPr>
        <w:t>effects.</w:t>
      </w:r>
      <w:r w:rsidR="00951533" w:rsidRPr="00051951">
        <w:rPr>
          <w:rFonts w:ascii="Georgia" w:hAnsi="Georgia"/>
        </w:rPr>
        <w:t xml:space="preserve"> </w:t>
      </w:r>
      <w:r w:rsidR="00482FDB" w:rsidRPr="00051951">
        <w:rPr>
          <w:rFonts w:ascii="Georgia" w:hAnsi="Georgia"/>
        </w:rPr>
        <w:t>A better approach is to use</w:t>
      </w:r>
      <w:r w:rsidR="008A1D4A" w:rsidRPr="00051951">
        <w:rPr>
          <w:rFonts w:ascii="Georgia" w:hAnsi="Georgia"/>
        </w:rPr>
        <w:t xml:space="preserve"> an inducible </w:t>
      </w:r>
      <w:r w:rsidR="00714A39" w:rsidRPr="00051951">
        <w:rPr>
          <w:rFonts w:ascii="Georgia" w:hAnsi="Georgia"/>
        </w:rPr>
        <w:t>system that relies</w:t>
      </w:r>
      <w:r w:rsidR="008A1D4A" w:rsidRPr="00051951">
        <w:rPr>
          <w:rFonts w:ascii="Georgia" w:hAnsi="Georgia"/>
        </w:rPr>
        <w:t xml:space="preserve"> either </w:t>
      </w:r>
      <w:r w:rsidR="00714A39" w:rsidRPr="00051951">
        <w:rPr>
          <w:rFonts w:ascii="Georgia" w:hAnsi="Georgia"/>
        </w:rPr>
        <w:t xml:space="preserve">on </w:t>
      </w:r>
      <w:r w:rsidR="008A1D4A" w:rsidRPr="00051951">
        <w:rPr>
          <w:rFonts w:ascii="Georgia" w:hAnsi="Georgia"/>
        </w:rPr>
        <w:t>conditional expression</w:t>
      </w:r>
      <w:r w:rsidR="00454941">
        <w:rPr>
          <w:rFonts w:ascii="Georgia" w:hAnsi="Georgia"/>
        </w:rPr>
        <w:t xml:space="preserve"> of a TF</w:t>
      </w:r>
      <w:r w:rsidR="009D3137" w:rsidRPr="00051951">
        <w:rPr>
          <w:rFonts w:ascii="Georgia" w:hAnsi="Georgia"/>
        </w:rPr>
        <w:t>,</w:t>
      </w:r>
      <w:r w:rsidR="008A1D4A" w:rsidRPr="00051951">
        <w:rPr>
          <w:rFonts w:ascii="Georgia" w:hAnsi="Georgia"/>
        </w:rPr>
        <w:t xml:space="preserve"> or regulated entry of the TF</w:t>
      </w:r>
      <w:r w:rsidR="00454941">
        <w:rPr>
          <w:rFonts w:ascii="Georgia" w:hAnsi="Georgia"/>
        </w:rPr>
        <w:t xml:space="preserve"> into the nucleus to activate its function</w:t>
      </w:r>
      <w:r w:rsidR="00285849" w:rsidRPr="00051951">
        <w:rPr>
          <w:rFonts w:ascii="Georgia" w:hAnsi="Georgia"/>
        </w:rPr>
        <w:t xml:space="preserve"> </w:t>
      </w:r>
      <w:r w:rsidR="003F0730" w:rsidRPr="00051951">
        <w:rPr>
          <w:rFonts w:ascii="Georgia" w:hAnsi="Georgia"/>
        </w:rPr>
        <w:t>[</w:t>
      </w:r>
      <w:r w:rsidR="008A1D4A" w:rsidRPr="00051951">
        <w:rPr>
          <w:rFonts w:ascii="Georgia" w:hAnsi="Georgia"/>
          <w:i/>
          <w:highlight w:val="green"/>
        </w:rPr>
        <w:t>e.g</w:t>
      </w:r>
      <w:r w:rsidR="003F0730" w:rsidRPr="00051951">
        <w:rPr>
          <w:rFonts w:ascii="Georgia" w:hAnsi="Georgia"/>
          <w:highlight w:val="green"/>
        </w:rPr>
        <w:t xml:space="preserve">. </w:t>
      </w:r>
      <w:proofErr w:type="spellStart"/>
      <w:r w:rsidR="003F0730" w:rsidRPr="00051951">
        <w:rPr>
          <w:rFonts w:ascii="Georgia" w:hAnsi="Georgia"/>
          <w:highlight w:val="green"/>
        </w:rPr>
        <w:t>Hachez</w:t>
      </w:r>
      <w:proofErr w:type="spellEnd"/>
      <w:r w:rsidR="003F0730" w:rsidRPr="00051951">
        <w:rPr>
          <w:rFonts w:ascii="Georgia" w:hAnsi="Georgia"/>
          <w:highlight w:val="green"/>
        </w:rPr>
        <w:t xml:space="preserve"> 2011, </w:t>
      </w:r>
      <w:proofErr w:type="spellStart"/>
      <w:r w:rsidR="003F0730" w:rsidRPr="00051951">
        <w:rPr>
          <w:rFonts w:ascii="Georgia" w:hAnsi="Georgia"/>
          <w:highlight w:val="green"/>
        </w:rPr>
        <w:t>Bustos</w:t>
      </w:r>
      <w:proofErr w:type="spellEnd"/>
      <w:r w:rsidR="003F0730" w:rsidRPr="00051951">
        <w:rPr>
          <w:rFonts w:ascii="Georgia" w:hAnsi="Georgia"/>
          <w:highlight w:val="green"/>
        </w:rPr>
        <w:t xml:space="preserve"> 2010</w:t>
      </w:r>
      <w:r w:rsidR="003F0730" w:rsidRPr="00051951">
        <w:rPr>
          <w:rFonts w:ascii="Georgia" w:hAnsi="Georgia"/>
        </w:rPr>
        <w:t>]</w:t>
      </w:r>
      <w:r w:rsidR="008A1D4A" w:rsidRPr="00051951">
        <w:rPr>
          <w:rFonts w:ascii="Georgia" w:hAnsi="Georgia"/>
        </w:rPr>
        <w:t xml:space="preserve">. </w:t>
      </w:r>
      <w:r w:rsidR="00951533" w:rsidRPr="00051951">
        <w:rPr>
          <w:rFonts w:ascii="Georgia" w:hAnsi="Georgia"/>
        </w:rPr>
        <w:t xml:space="preserve"> Indeed,</w:t>
      </w:r>
      <w:r w:rsidRPr="00051951">
        <w:rPr>
          <w:rFonts w:ascii="Georgia" w:hAnsi="Georgia"/>
        </w:rPr>
        <w:t xml:space="preserve"> </w:t>
      </w:r>
      <w:r w:rsidR="00951533" w:rsidRPr="00051951">
        <w:rPr>
          <w:rFonts w:ascii="Georgia" w:hAnsi="Georgia"/>
        </w:rPr>
        <w:t>regulated nuclear translocation of a TF</w:t>
      </w:r>
      <w:r w:rsidR="00285849" w:rsidRPr="00051951">
        <w:rPr>
          <w:rFonts w:ascii="Georgia" w:hAnsi="Georgia"/>
        </w:rPr>
        <w:t xml:space="preserve"> (using DEX)</w:t>
      </w:r>
      <w:r w:rsidR="0034412F" w:rsidRPr="00051951">
        <w:rPr>
          <w:rFonts w:ascii="Georgia" w:hAnsi="Georgia"/>
        </w:rPr>
        <w:t>,</w:t>
      </w:r>
      <w:r w:rsidR="00951533" w:rsidRPr="00051951">
        <w:rPr>
          <w:rFonts w:ascii="Georgia" w:hAnsi="Georgia"/>
        </w:rPr>
        <w:t xml:space="preserve"> combined with the use </w:t>
      </w:r>
      <w:r w:rsidR="001D4E56" w:rsidRPr="00051951">
        <w:rPr>
          <w:rFonts w:ascii="Georgia" w:hAnsi="Georgia"/>
        </w:rPr>
        <w:t>of</w:t>
      </w:r>
      <w:r w:rsidRPr="00051951">
        <w:rPr>
          <w:rFonts w:ascii="Georgia" w:hAnsi="Georgia"/>
        </w:rPr>
        <w:t xml:space="preserve"> protein synthesis inhibitors</w:t>
      </w:r>
      <w:r w:rsidR="00285849" w:rsidRPr="00051951">
        <w:rPr>
          <w:rFonts w:ascii="Georgia" w:hAnsi="Georgia"/>
        </w:rPr>
        <w:t xml:space="preserve"> (</w:t>
      </w:r>
      <w:proofErr w:type="spellStart"/>
      <w:r w:rsidR="00285849" w:rsidRPr="00051951">
        <w:rPr>
          <w:rFonts w:ascii="Georgia" w:hAnsi="Georgia"/>
        </w:rPr>
        <w:t>cycloheximide</w:t>
      </w:r>
      <w:proofErr w:type="spellEnd"/>
      <w:r w:rsidR="00285849" w:rsidRPr="00051951">
        <w:rPr>
          <w:rFonts w:ascii="Georgia" w:hAnsi="Georgia"/>
        </w:rPr>
        <w:t>, CHX)</w:t>
      </w:r>
      <w:r w:rsidR="0034412F" w:rsidRPr="00051951">
        <w:rPr>
          <w:rFonts w:ascii="Georgia" w:hAnsi="Georgia"/>
        </w:rPr>
        <w:t>,</w:t>
      </w:r>
      <w:r w:rsidR="008A1D4A" w:rsidRPr="00051951">
        <w:rPr>
          <w:rFonts w:ascii="Georgia" w:hAnsi="Georgia"/>
        </w:rPr>
        <w:t xml:space="preserve"> </w:t>
      </w:r>
      <w:r w:rsidR="001D4E56" w:rsidRPr="00051951">
        <w:rPr>
          <w:rFonts w:ascii="Georgia" w:hAnsi="Georgia"/>
        </w:rPr>
        <w:t xml:space="preserve">has </w:t>
      </w:r>
      <w:r w:rsidR="00714A39" w:rsidRPr="00051951">
        <w:rPr>
          <w:rFonts w:ascii="Georgia" w:hAnsi="Georgia"/>
        </w:rPr>
        <w:t xml:space="preserve">previously </w:t>
      </w:r>
      <w:r w:rsidR="001D4E56" w:rsidRPr="00051951">
        <w:rPr>
          <w:rFonts w:ascii="Georgia" w:hAnsi="Georgia"/>
        </w:rPr>
        <w:t xml:space="preserve">been used </w:t>
      </w:r>
      <w:r w:rsidR="008A1D4A" w:rsidRPr="00051951">
        <w:rPr>
          <w:rFonts w:ascii="Georgia" w:hAnsi="Georgia"/>
        </w:rPr>
        <w:t xml:space="preserve">to </w:t>
      </w:r>
      <w:r w:rsidR="00482FDB" w:rsidRPr="00051951">
        <w:rPr>
          <w:rFonts w:ascii="Georgia" w:hAnsi="Georgia"/>
        </w:rPr>
        <w:t>eliminate</w:t>
      </w:r>
      <w:r w:rsidR="008A1D4A" w:rsidRPr="00051951">
        <w:rPr>
          <w:rFonts w:ascii="Georgia" w:hAnsi="Georgia"/>
        </w:rPr>
        <w:t xml:space="preserve"> the effects of secondary transcriptional regulators</w:t>
      </w:r>
      <w:r w:rsidR="00951533" w:rsidRPr="00051951">
        <w:rPr>
          <w:rFonts w:ascii="Georgia" w:hAnsi="Georgia"/>
        </w:rPr>
        <w:t>,</w:t>
      </w:r>
      <w:r w:rsidR="008A1D4A" w:rsidRPr="00051951">
        <w:rPr>
          <w:rFonts w:ascii="Georgia" w:hAnsi="Georgia"/>
        </w:rPr>
        <w:t xml:space="preserve"> and </w:t>
      </w:r>
      <w:r w:rsidR="00285849" w:rsidRPr="00051951">
        <w:rPr>
          <w:rFonts w:ascii="Georgia" w:hAnsi="Georgia"/>
        </w:rPr>
        <w:t>to identify</w:t>
      </w:r>
      <w:r w:rsidR="008A1D4A" w:rsidRPr="00051951">
        <w:rPr>
          <w:rFonts w:ascii="Georgia" w:hAnsi="Georgia"/>
        </w:rPr>
        <w:t xml:space="preserve"> </w:t>
      </w:r>
      <w:r w:rsidR="003F0730" w:rsidRPr="00051951">
        <w:rPr>
          <w:rFonts w:ascii="Georgia" w:hAnsi="Georgia"/>
        </w:rPr>
        <w:t xml:space="preserve">direct from indirect </w:t>
      </w:r>
      <w:r w:rsidRPr="00051951">
        <w:rPr>
          <w:rFonts w:ascii="Georgia" w:hAnsi="Georgia"/>
        </w:rPr>
        <w:t xml:space="preserve">TF </w:t>
      </w:r>
      <w:r w:rsidR="003F0730" w:rsidRPr="00051951">
        <w:rPr>
          <w:rFonts w:ascii="Georgia" w:hAnsi="Georgia"/>
        </w:rPr>
        <w:t>targets</w:t>
      </w:r>
      <w:r w:rsidR="00285849" w:rsidRPr="00051951">
        <w:rPr>
          <w:rFonts w:ascii="Georgia" w:hAnsi="Georgia"/>
        </w:rPr>
        <w:t>, based on chang</w:t>
      </w:r>
      <w:r w:rsidR="009D3137" w:rsidRPr="00051951">
        <w:rPr>
          <w:rFonts w:ascii="Georgia" w:hAnsi="Georgia"/>
        </w:rPr>
        <w:t>es in target gene expression [</w:t>
      </w:r>
      <w:proofErr w:type="spellStart"/>
      <w:r w:rsidR="009D3137" w:rsidRPr="00051951">
        <w:rPr>
          <w:rFonts w:ascii="Georgia" w:hAnsi="Georgia"/>
          <w:highlight w:val="green"/>
        </w:rPr>
        <w:t>Bustos</w:t>
      </w:r>
      <w:proofErr w:type="spellEnd"/>
      <w:r w:rsidR="009D3137" w:rsidRPr="00051951">
        <w:rPr>
          <w:rFonts w:ascii="Georgia" w:hAnsi="Georgia"/>
        </w:rPr>
        <w:t>].</w:t>
      </w:r>
      <w:r w:rsidR="00454941">
        <w:rPr>
          <w:rFonts w:ascii="Georgia" w:hAnsi="Georgia"/>
        </w:rPr>
        <w:t xml:space="preserve"> We thus adapted this </w:t>
      </w:r>
      <w:r w:rsidR="00314127" w:rsidRPr="00051951">
        <w:rPr>
          <w:rFonts w:ascii="Georgia" w:hAnsi="Georgia"/>
        </w:rPr>
        <w:t xml:space="preserve">transient </w:t>
      </w:r>
      <w:r w:rsidR="00454941">
        <w:rPr>
          <w:rFonts w:ascii="Georgia" w:hAnsi="Georgia"/>
        </w:rPr>
        <w:t xml:space="preserve">DEX-induction </w:t>
      </w:r>
      <w:r w:rsidR="00314127" w:rsidRPr="00051951">
        <w:rPr>
          <w:rFonts w:ascii="Georgia" w:hAnsi="Georgia"/>
        </w:rPr>
        <w:t>system</w:t>
      </w:r>
      <w:r w:rsidR="00454941">
        <w:rPr>
          <w:rFonts w:ascii="Georgia" w:hAnsi="Georgia"/>
        </w:rPr>
        <w:t xml:space="preserve"> to induce TF action in plant protoplasts, as</w:t>
      </w:r>
      <w:r w:rsidR="00A907F1" w:rsidRPr="00051951">
        <w:rPr>
          <w:rFonts w:ascii="Georgia" w:hAnsi="Georgia"/>
        </w:rPr>
        <w:t xml:space="preserve"> described in [</w:t>
      </w:r>
      <w:proofErr w:type="spellStart"/>
      <w:r w:rsidR="00A907F1" w:rsidRPr="008C171F">
        <w:rPr>
          <w:rFonts w:ascii="Georgia" w:hAnsi="Georgia"/>
          <w:highlight w:val="yellow"/>
        </w:rPr>
        <w:t>Bargmann</w:t>
      </w:r>
      <w:proofErr w:type="spellEnd"/>
      <w:r w:rsidR="00A907F1" w:rsidRPr="008C171F">
        <w:rPr>
          <w:rFonts w:ascii="Georgia" w:hAnsi="Georgia"/>
          <w:highlight w:val="yellow"/>
        </w:rPr>
        <w:t xml:space="preserve"> 201</w:t>
      </w:r>
      <w:r w:rsidR="008C171F" w:rsidRPr="008C171F">
        <w:rPr>
          <w:rFonts w:ascii="Georgia" w:hAnsi="Georgia"/>
          <w:highlight w:val="yellow"/>
        </w:rPr>
        <w:t>2</w:t>
      </w:r>
      <w:r w:rsidR="00A907F1" w:rsidRPr="00051951">
        <w:rPr>
          <w:rFonts w:ascii="Georgia" w:hAnsi="Georgia"/>
        </w:rPr>
        <w:t>]</w:t>
      </w:r>
      <w:r w:rsidR="00A5510A" w:rsidRPr="00051951">
        <w:rPr>
          <w:rFonts w:ascii="Georgia" w:hAnsi="Georgia"/>
        </w:rPr>
        <w:t xml:space="preserve"> </w:t>
      </w:r>
      <w:r w:rsidR="00A907F1" w:rsidRPr="00051951">
        <w:rPr>
          <w:rFonts w:ascii="Georgia" w:hAnsi="Georgia"/>
        </w:rPr>
        <w:t>and</w:t>
      </w:r>
      <w:r w:rsidR="00314127" w:rsidRPr="00051951">
        <w:rPr>
          <w:rFonts w:ascii="Georgia" w:hAnsi="Georgia"/>
        </w:rPr>
        <w:t xml:space="preserve"> below.</w:t>
      </w:r>
    </w:p>
    <w:p w:rsidR="00E5002B" w:rsidRDefault="00E5002B" w:rsidP="00DE226E">
      <w:pPr>
        <w:pBdr>
          <w:bottom w:val="single" w:sz="6" w:space="1" w:color="auto"/>
        </w:pBdr>
        <w:spacing w:after="0"/>
        <w:ind w:firstLine="720"/>
        <w:rPr>
          <w:rFonts w:ascii="Georgia" w:hAnsi="Georgia"/>
        </w:rPr>
      </w:pPr>
      <w:r>
        <w:rPr>
          <w:rFonts w:ascii="Georgia" w:hAnsi="Georgia"/>
          <w:b/>
        </w:rPr>
        <w:t xml:space="preserve">The System: </w:t>
      </w:r>
      <w:r w:rsidR="009A47D2" w:rsidRPr="00051951">
        <w:rPr>
          <w:rFonts w:ascii="Georgia" w:hAnsi="Georgia"/>
          <w:b/>
        </w:rPr>
        <w:t>A</w:t>
      </w:r>
      <w:r w:rsidR="009D2136" w:rsidRPr="00051951">
        <w:rPr>
          <w:rFonts w:ascii="Georgia" w:hAnsi="Georgia"/>
          <w:b/>
        </w:rPr>
        <w:t xml:space="preserve"> </w:t>
      </w:r>
      <w:r w:rsidR="008552DE" w:rsidRPr="00051951">
        <w:rPr>
          <w:rFonts w:ascii="Georgia" w:hAnsi="Georgia"/>
          <w:b/>
        </w:rPr>
        <w:t>DEX-</w:t>
      </w:r>
      <w:r w:rsidR="000B1DB8">
        <w:rPr>
          <w:rFonts w:ascii="Georgia" w:hAnsi="Georgia"/>
          <w:b/>
        </w:rPr>
        <w:t>inducible</w:t>
      </w:r>
      <w:r w:rsidR="009A47D2" w:rsidRPr="00051951">
        <w:rPr>
          <w:rFonts w:ascii="Georgia" w:hAnsi="Georgia"/>
          <w:b/>
        </w:rPr>
        <w:t xml:space="preserve"> </w:t>
      </w:r>
      <w:r w:rsidR="005142FF" w:rsidRPr="00051951">
        <w:rPr>
          <w:rFonts w:ascii="Georgia" w:hAnsi="Georgia"/>
          <w:b/>
        </w:rPr>
        <w:t>transient TF perturbation</w:t>
      </w:r>
      <w:r w:rsidR="009F54BF" w:rsidRPr="00051951">
        <w:rPr>
          <w:rFonts w:ascii="Georgia" w:hAnsi="Georgia"/>
          <w:b/>
        </w:rPr>
        <w:t xml:space="preserve"> system</w:t>
      </w:r>
      <w:r w:rsidR="005142FF" w:rsidRPr="00051951">
        <w:rPr>
          <w:rFonts w:ascii="Georgia" w:hAnsi="Georgia"/>
        </w:rPr>
        <w:t xml:space="preserve">: </w:t>
      </w:r>
      <w:r w:rsidR="00997B47">
        <w:rPr>
          <w:rFonts w:ascii="Georgia" w:hAnsi="Georgia"/>
        </w:rPr>
        <w:t>To accelerate validation of TF</w:t>
      </w:r>
      <w:r w:rsidR="00997B47" w:rsidRPr="00997B47">
        <w:rPr>
          <w:rFonts w:ascii="Georgia" w:hAnsi="Georgia"/>
        </w:rPr>
        <w:sym w:font="Wingdings" w:char="F0E0"/>
      </w:r>
      <w:r w:rsidR="00997B47">
        <w:rPr>
          <w:rFonts w:ascii="Georgia" w:hAnsi="Georgia"/>
        </w:rPr>
        <w:t>target relationships using TF perturbation, we</w:t>
      </w:r>
      <w:r w:rsidR="00877531" w:rsidRPr="00051951">
        <w:rPr>
          <w:rFonts w:ascii="Georgia" w:hAnsi="Georgia"/>
        </w:rPr>
        <w:t xml:space="preserve"> adapted</w:t>
      </w:r>
      <w:r w:rsidR="00C15888" w:rsidRPr="00051951">
        <w:rPr>
          <w:rFonts w:ascii="Georgia" w:hAnsi="Georgia"/>
        </w:rPr>
        <w:t xml:space="preserve"> </w:t>
      </w:r>
      <w:r w:rsidR="00997B47">
        <w:rPr>
          <w:rFonts w:ascii="Georgia" w:hAnsi="Georgia"/>
        </w:rPr>
        <w:t>our</w:t>
      </w:r>
      <w:r w:rsidR="00C15888" w:rsidRPr="00051951">
        <w:rPr>
          <w:rFonts w:ascii="Georgia" w:hAnsi="Georgia"/>
        </w:rPr>
        <w:t xml:space="preserve"> transient expression system</w:t>
      </w:r>
      <w:r w:rsidR="00997B47">
        <w:rPr>
          <w:rFonts w:ascii="Georgia" w:hAnsi="Georgia"/>
        </w:rPr>
        <w:t xml:space="preserve"> [</w:t>
      </w:r>
      <w:proofErr w:type="spellStart"/>
      <w:r w:rsidR="00997B47" w:rsidRPr="00997B47">
        <w:rPr>
          <w:rFonts w:ascii="Georgia" w:hAnsi="Georgia"/>
          <w:highlight w:val="green"/>
        </w:rPr>
        <w:t>Bargmann</w:t>
      </w:r>
      <w:proofErr w:type="spellEnd"/>
      <w:r w:rsidR="00997B47" w:rsidRPr="00997B47">
        <w:rPr>
          <w:rFonts w:ascii="Georgia" w:hAnsi="Georgia"/>
          <w:highlight w:val="green"/>
        </w:rPr>
        <w:t xml:space="preserve"> 2009</w:t>
      </w:r>
      <w:r w:rsidR="00997B47">
        <w:rPr>
          <w:rFonts w:ascii="Georgia" w:hAnsi="Georgia"/>
        </w:rPr>
        <w:t>],</w:t>
      </w:r>
      <w:r w:rsidR="008552DE" w:rsidRPr="00051951">
        <w:rPr>
          <w:rFonts w:ascii="Georgia" w:hAnsi="Georgia"/>
        </w:rPr>
        <w:t xml:space="preserve"> to overexpress any TF, selectively induce its translocation to the nucleus, and identify changes in </w:t>
      </w:r>
      <w:r w:rsidR="00623D7B">
        <w:rPr>
          <w:rFonts w:ascii="Georgia" w:hAnsi="Georgia"/>
        </w:rPr>
        <w:t>target gene expression</w:t>
      </w:r>
      <w:r w:rsidR="008552DE" w:rsidRPr="00051951">
        <w:rPr>
          <w:rFonts w:ascii="Georgia" w:hAnsi="Georgia"/>
        </w:rPr>
        <w:t xml:space="preserve"> </w:t>
      </w:r>
      <w:r w:rsidR="00623D7B">
        <w:rPr>
          <w:rFonts w:ascii="Georgia" w:hAnsi="Georgia"/>
        </w:rPr>
        <w:t xml:space="preserve">  </w:t>
      </w:r>
      <w:r w:rsidR="008552DE" w:rsidRPr="00051951">
        <w:rPr>
          <w:rFonts w:ascii="Georgia" w:hAnsi="Georgia"/>
        </w:rPr>
        <w:t xml:space="preserve">(Q-PCR or </w:t>
      </w:r>
      <w:proofErr w:type="spellStart"/>
      <w:r w:rsidR="00D565FC">
        <w:rPr>
          <w:rFonts w:ascii="Georgia" w:hAnsi="Georgia"/>
        </w:rPr>
        <w:t>transcriptome</w:t>
      </w:r>
      <w:proofErr w:type="spellEnd"/>
      <w:r w:rsidR="00D565FC">
        <w:rPr>
          <w:rFonts w:ascii="Georgia" w:hAnsi="Georgia"/>
        </w:rPr>
        <w:t xml:space="preserve"> analysis</w:t>
      </w:r>
      <w:r w:rsidR="008552DE" w:rsidRPr="00051951">
        <w:rPr>
          <w:rFonts w:ascii="Georgia" w:hAnsi="Georgia"/>
        </w:rPr>
        <w:t xml:space="preserve">). </w:t>
      </w:r>
      <w:r w:rsidR="00997B47">
        <w:rPr>
          <w:rFonts w:ascii="Georgia" w:hAnsi="Georgia"/>
        </w:rPr>
        <w:t>Techni</w:t>
      </w:r>
      <w:r w:rsidR="00E75D9E" w:rsidRPr="00051951">
        <w:rPr>
          <w:rFonts w:ascii="Georgia" w:hAnsi="Georgia"/>
        </w:rPr>
        <w:t xml:space="preserve">cally, protoplasts are transfected with a 35S-driven </w:t>
      </w:r>
      <w:r w:rsidR="00997B47">
        <w:rPr>
          <w:rFonts w:ascii="Georgia" w:hAnsi="Georgia"/>
        </w:rPr>
        <w:t xml:space="preserve">Gateway </w:t>
      </w:r>
      <w:r w:rsidR="00E75D9E" w:rsidRPr="00051951">
        <w:rPr>
          <w:rFonts w:ascii="Georgia" w:hAnsi="Georgia"/>
        </w:rPr>
        <w:t>expression vector harboring a TF fused to the rat glucocorticoid rece</w:t>
      </w:r>
      <w:r w:rsidR="00230BBF">
        <w:rPr>
          <w:rFonts w:ascii="Georgia" w:hAnsi="Georgia"/>
        </w:rPr>
        <w:t>ptor (GR).  In this system,</w:t>
      </w:r>
      <w:r w:rsidR="00FB6F1A" w:rsidRPr="00051951">
        <w:rPr>
          <w:rFonts w:ascii="Georgia" w:hAnsi="Georgia"/>
        </w:rPr>
        <w:t xml:space="preserve"> HSP90 </w:t>
      </w:r>
      <w:r w:rsidR="00230BBF">
        <w:rPr>
          <w:rFonts w:ascii="Georgia" w:hAnsi="Georgia"/>
        </w:rPr>
        <w:t xml:space="preserve">binding to </w:t>
      </w:r>
      <w:proofErr w:type="gramStart"/>
      <w:r w:rsidR="00FB6F1A" w:rsidRPr="00051951">
        <w:rPr>
          <w:rFonts w:ascii="Georgia" w:hAnsi="Georgia"/>
        </w:rPr>
        <w:t>GR</w:t>
      </w:r>
      <w:r w:rsidR="00230BBF">
        <w:rPr>
          <w:rFonts w:ascii="Georgia" w:hAnsi="Georgia"/>
        </w:rPr>
        <w:t>,</w:t>
      </w:r>
      <w:proofErr w:type="gramEnd"/>
      <w:r w:rsidR="00230BBF">
        <w:rPr>
          <w:rFonts w:ascii="Georgia" w:hAnsi="Georgia"/>
        </w:rPr>
        <w:t xml:space="preserve"> </w:t>
      </w:r>
      <w:r w:rsidR="00B82C11">
        <w:rPr>
          <w:rFonts w:ascii="Georgia" w:hAnsi="Georgia"/>
        </w:rPr>
        <w:t xml:space="preserve">restrains TF-GR location to </w:t>
      </w:r>
      <w:r w:rsidR="00FB6F1A" w:rsidRPr="00051951">
        <w:rPr>
          <w:rFonts w:ascii="Georgia" w:hAnsi="Georgia"/>
        </w:rPr>
        <w:t>the cytoplasm, until the addition of the GR ligand dexamethasone (GR), which displaces HSP90 and allows</w:t>
      </w:r>
      <w:r w:rsidR="00640DAC" w:rsidRPr="00051951">
        <w:rPr>
          <w:rFonts w:ascii="Georgia" w:hAnsi="Georgia"/>
        </w:rPr>
        <w:t xml:space="preserve"> nuclear import of the TF</w:t>
      </w:r>
      <w:r w:rsidR="00FB6F1A" w:rsidRPr="00051951">
        <w:rPr>
          <w:rFonts w:ascii="Georgia" w:hAnsi="Georgia"/>
        </w:rPr>
        <w:t xml:space="preserve"> (</w:t>
      </w:r>
      <w:r w:rsidR="00FB6F1A" w:rsidRPr="00B82C11">
        <w:rPr>
          <w:rFonts w:ascii="Georgia" w:hAnsi="Georgia"/>
          <w:highlight w:val="yellow"/>
        </w:rPr>
        <w:t>Fig. X</w:t>
      </w:r>
      <w:r w:rsidR="00FB6F1A" w:rsidRPr="00051951">
        <w:rPr>
          <w:rFonts w:ascii="Georgia" w:hAnsi="Georgia"/>
        </w:rPr>
        <w:t>).</w:t>
      </w:r>
      <w:r w:rsidR="004610E8" w:rsidRPr="00051951">
        <w:rPr>
          <w:rFonts w:ascii="Georgia" w:hAnsi="Georgia"/>
        </w:rPr>
        <w:t xml:space="preserve"> </w:t>
      </w:r>
      <w:r w:rsidR="00B82C11">
        <w:rPr>
          <w:rFonts w:ascii="Georgia" w:hAnsi="Georgia"/>
        </w:rPr>
        <w:t xml:space="preserve"> Following transfection and DEX treatment, a</w:t>
      </w:r>
      <w:r w:rsidR="00E730F5" w:rsidRPr="00051951">
        <w:rPr>
          <w:rFonts w:ascii="Georgia" w:hAnsi="Georgia"/>
        </w:rPr>
        <w:t xml:space="preserve"> positive fluorescent selection marker (RFP)</w:t>
      </w:r>
      <w:r w:rsidR="004610E8" w:rsidRPr="00051951">
        <w:rPr>
          <w:rFonts w:ascii="Georgia" w:hAnsi="Georgia"/>
        </w:rPr>
        <w:t xml:space="preserve"> </w:t>
      </w:r>
      <w:r w:rsidR="00B82C11">
        <w:rPr>
          <w:rFonts w:ascii="Georgia" w:hAnsi="Georgia"/>
        </w:rPr>
        <w:t xml:space="preserve">on the vector </w:t>
      </w:r>
      <w:r w:rsidR="004610E8" w:rsidRPr="00051951">
        <w:rPr>
          <w:rFonts w:ascii="Georgia" w:hAnsi="Georgia"/>
        </w:rPr>
        <w:t>allows</w:t>
      </w:r>
      <w:r w:rsidR="00E730F5" w:rsidRPr="00051951">
        <w:rPr>
          <w:rFonts w:ascii="Georgia" w:hAnsi="Georgia"/>
        </w:rPr>
        <w:t xml:space="preserve"> </w:t>
      </w:r>
      <w:r w:rsidR="004610E8" w:rsidRPr="00051951">
        <w:rPr>
          <w:rFonts w:ascii="Georgia" w:hAnsi="Georgia"/>
        </w:rPr>
        <w:t>isolation of</w:t>
      </w:r>
      <w:r w:rsidR="00270CD2" w:rsidRPr="00051951">
        <w:rPr>
          <w:rFonts w:ascii="Georgia" w:hAnsi="Georgia"/>
        </w:rPr>
        <w:t xml:space="preserve"> successfully transformed protoplasts using</w:t>
      </w:r>
      <w:r w:rsidR="00E730F5" w:rsidRPr="00051951">
        <w:rPr>
          <w:rFonts w:ascii="Georgia" w:hAnsi="Georgia"/>
        </w:rPr>
        <w:t xml:space="preserve"> Fluorescence </w:t>
      </w:r>
      <w:r w:rsidR="00270CD2" w:rsidRPr="00051951">
        <w:rPr>
          <w:rFonts w:ascii="Georgia" w:hAnsi="Georgia"/>
        </w:rPr>
        <w:t>Activated Cell Sorting (FACS) [</w:t>
      </w:r>
      <w:proofErr w:type="spellStart"/>
      <w:r w:rsidR="00270CD2" w:rsidRPr="00051951">
        <w:rPr>
          <w:rFonts w:ascii="Georgia" w:hAnsi="Georgia"/>
          <w:highlight w:val="green"/>
        </w:rPr>
        <w:t>Bargmann</w:t>
      </w:r>
      <w:proofErr w:type="spellEnd"/>
      <w:r w:rsidR="00270CD2" w:rsidRPr="00051951">
        <w:rPr>
          <w:rFonts w:ascii="Georgia" w:hAnsi="Georgia"/>
          <w:highlight w:val="green"/>
        </w:rPr>
        <w:t xml:space="preserve"> et al 2009</w:t>
      </w:r>
      <w:r w:rsidR="00270CD2" w:rsidRPr="00051951">
        <w:rPr>
          <w:rFonts w:ascii="Georgia" w:hAnsi="Georgia"/>
        </w:rPr>
        <w:t>]</w:t>
      </w:r>
      <w:r w:rsidR="00E839D3">
        <w:rPr>
          <w:rFonts w:ascii="Georgia" w:hAnsi="Georgia"/>
        </w:rPr>
        <w:t>.  Subsequent</w:t>
      </w:r>
      <w:r w:rsidR="004610E8" w:rsidRPr="00051951">
        <w:rPr>
          <w:rFonts w:ascii="Georgia" w:hAnsi="Georgia"/>
        </w:rPr>
        <w:t xml:space="preserve"> RNA analysis </w:t>
      </w:r>
      <w:r w:rsidR="00E839D3">
        <w:rPr>
          <w:rFonts w:ascii="Georgia" w:hAnsi="Georgia"/>
        </w:rPr>
        <w:t xml:space="preserve">(by Q-PCR or </w:t>
      </w:r>
      <w:proofErr w:type="spellStart"/>
      <w:r w:rsidR="00E839D3">
        <w:rPr>
          <w:rFonts w:ascii="Georgia" w:hAnsi="Georgia"/>
        </w:rPr>
        <w:t>transcriptome</w:t>
      </w:r>
      <w:proofErr w:type="spellEnd"/>
      <w:r w:rsidR="00E839D3">
        <w:rPr>
          <w:rFonts w:ascii="Georgia" w:hAnsi="Georgia"/>
        </w:rPr>
        <w:t>) can identify</w:t>
      </w:r>
      <w:r w:rsidR="004610E8" w:rsidRPr="00051951">
        <w:rPr>
          <w:rFonts w:ascii="Georgia" w:hAnsi="Georgia"/>
        </w:rPr>
        <w:t xml:space="preserve"> genes whose expression is affected (induced or repressed) upon TF nuclear localization induced by DEX. </w:t>
      </w:r>
      <w:r w:rsidR="00E839D3">
        <w:rPr>
          <w:rFonts w:ascii="Georgia" w:hAnsi="Georgia"/>
        </w:rPr>
        <w:t xml:space="preserve"> If the effects of DEX are measured in the</w:t>
      </w:r>
      <w:r w:rsidR="00767E10" w:rsidRPr="00051951">
        <w:rPr>
          <w:rFonts w:ascii="Georgia" w:hAnsi="Georgia"/>
        </w:rPr>
        <w:t xml:space="preserve"> presence of the translational inhibitor </w:t>
      </w:r>
      <w:proofErr w:type="spellStart"/>
      <w:r w:rsidR="00767E10" w:rsidRPr="00051951">
        <w:rPr>
          <w:rFonts w:ascii="Georgia" w:hAnsi="Georgia"/>
        </w:rPr>
        <w:t>cycloheximide</w:t>
      </w:r>
      <w:proofErr w:type="spellEnd"/>
      <w:r w:rsidR="00767E10" w:rsidRPr="00051951">
        <w:rPr>
          <w:rFonts w:ascii="Georgia" w:hAnsi="Georgia"/>
        </w:rPr>
        <w:t xml:space="preserve"> (CHX), </w:t>
      </w:r>
      <w:r w:rsidR="00FA1252" w:rsidRPr="00051951">
        <w:rPr>
          <w:rFonts w:ascii="Georgia" w:hAnsi="Georgia"/>
        </w:rPr>
        <w:t xml:space="preserve">only </w:t>
      </w:r>
      <w:r w:rsidR="00767E10" w:rsidRPr="00051951">
        <w:rPr>
          <w:rFonts w:ascii="Georgia" w:hAnsi="Georgia"/>
        </w:rPr>
        <w:t xml:space="preserve">direct targets of the TF of interest </w:t>
      </w:r>
      <w:r w:rsidR="00767E10" w:rsidRPr="00051951">
        <w:rPr>
          <w:rFonts w:ascii="Georgia" w:hAnsi="Georgia" w:cs="Times New Roman"/>
        </w:rPr>
        <w:t xml:space="preserve">(for details of this concept see) </w:t>
      </w:r>
      <w:r w:rsidR="00DF1E1B" w:rsidRPr="00051951">
        <w:rPr>
          <w:rFonts w:ascii="Georgia" w:hAnsi="Georgia"/>
          <w:highlight w:val="yellow"/>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767E10" w:rsidRPr="00051951">
        <w:rPr>
          <w:rFonts w:ascii="Georgia" w:hAnsi="Georgia"/>
          <w:highlight w:val="yellow"/>
        </w:rPr>
        <w:instrText xml:space="preserve"> ADDIN EN.CITE </w:instrText>
      </w:r>
      <w:r w:rsidR="00DF1E1B" w:rsidRPr="00051951">
        <w:rPr>
          <w:rFonts w:ascii="Georgia" w:hAnsi="Georgia"/>
          <w:highlight w:val="yellow"/>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767E10" w:rsidRPr="00051951">
        <w:rPr>
          <w:rFonts w:ascii="Georgia" w:hAnsi="Georgia"/>
          <w:highlight w:val="yellow"/>
        </w:rPr>
        <w:instrText xml:space="preserve"> ADDIN EN.CITE.DATA </w:instrText>
      </w:r>
      <w:r w:rsidR="0079191E" w:rsidRPr="00DF1E1B">
        <w:rPr>
          <w:rFonts w:ascii="Georgia" w:hAnsi="Georgia"/>
          <w:highlight w:val="yellow"/>
        </w:rPr>
      </w:r>
      <w:r w:rsidR="00DF1E1B" w:rsidRPr="00051951">
        <w:rPr>
          <w:rFonts w:ascii="Georgia" w:hAnsi="Georgia"/>
          <w:highlight w:val="yellow"/>
        </w:rPr>
        <w:fldChar w:fldCharType="end"/>
      </w:r>
      <w:r w:rsidR="0079191E" w:rsidRPr="00DF1E1B">
        <w:rPr>
          <w:rFonts w:ascii="Georgia" w:hAnsi="Georgia"/>
          <w:highlight w:val="yellow"/>
        </w:rPr>
      </w:r>
      <w:r w:rsidR="00DF1E1B" w:rsidRPr="00051951">
        <w:rPr>
          <w:rFonts w:ascii="Georgia" w:hAnsi="Georgia"/>
          <w:highlight w:val="yellow"/>
        </w:rPr>
        <w:fldChar w:fldCharType="separate"/>
      </w:r>
      <w:r w:rsidR="00767E10" w:rsidRPr="00051951">
        <w:rPr>
          <w:rFonts w:ascii="Georgia" w:hAnsi="Georgia"/>
          <w:noProof/>
          <w:highlight w:val="yellow"/>
        </w:rPr>
        <w:t xml:space="preserve">[ Lloyd et al (1994)  </w:t>
      </w:r>
      <w:r w:rsidR="00767E10" w:rsidRPr="00051951">
        <w:rPr>
          <w:rFonts w:ascii="Georgia" w:hAnsi="Georgia"/>
          <w:i/>
          <w:noProof/>
          <w:highlight w:val="yellow"/>
        </w:rPr>
        <w:t>Science</w:t>
      </w:r>
      <w:r w:rsidR="00767E10" w:rsidRPr="00051951">
        <w:rPr>
          <w:rFonts w:ascii="Georgia" w:hAnsi="Georgia"/>
          <w:noProof/>
          <w:highlight w:val="yellow"/>
        </w:rPr>
        <w:t xml:space="preserve">.] [Sablowski RW, Meyerowitz EM (1998). </w:t>
      </w:r>
      <w:r w:rsidR="00767E10" w:rsidRPr="00051951">
        <w:rPr>
          <w:rFonts w:ascii="Georgia" w:hAnsi="Georgia"/>
          <w:i/>
          <w:noProof/>
          <w:highlight w:val="yellow"/>
        </w:rPr>
        <w:t>Cell</w:t>
      </w:r>
      <w:r w:rsidR="00767E10" w:rsidRPr="00051951">
        <w:rPr>
          <w:rFonts w:ascii="Georgia" w:hAnsi="Georgia"/>
          <w:noProof/>
          <w:highlight w:val="yellow"/>
        </w:rPr>
        <w:t>].</w:t>
      </w:r>
      <w:r w:rsidR="00767E10" w:rsidRPr="00051951">
        <w:rPr>
          <w:rFonts w:ascii="Georgia" w:hAnsi="Georgia"/>
          <w:noProof/>
        </w:rPr>
        <w:t xml:space="preserve"> </w:t>
      </w:r>
      <w:r w:rsidR="00DF1E1B" w:rsidRPr="00051951">
        <w:rPr>
          <w:rFonts w:ascii="Georgia" w:hAnsi="Georgia"/>
          <w:highlight w:val="yellow"/>
        </w:rPr>
        <w:fldChar w:fldCharType="end"/>
      </w:r>
      <w:r w:rsidR="00E730F5" w:rsidRPr="00051951">
        <w:rPr>
          <w:rFonts w:ascii="Georgia" w:hAnsi="Georgia"/>
        </w:rPr>
        <w:t xml:space="preserve"> </w:t>
      </w:r>
      <w:r>
        <w:rPr>
          <w:rFonts w:ascii="Georgia" w:hAnsi="Georgia"/>
        </w:rPr>
        <w:t xml:space="preserve"> </w:t>
      </w:r>
    </w:p>
    <w:p w:rsidR="00195982" w:rsidRPr="006F30E4" w:rsidRDefault="005142FF" w:rsidP="00DE226E">
      <w:pPr>
        <w:pBdr>
          <w:bottom w:val="single" w:sz="6" w:space="1" w:color="auto"/>
        </w:pBdr>
        <w:spacing w:after="0"/>
        <w:ind w:firstLine="720"/>
        <w:rPr>
          <w:rFonts w:ascii="Georgia" w:hAnsi="Georgia" w:cs="Times New Roman"/>
          <w:b/>
        </w:rPr>
      </w:pPr>
      <w:r w:rsidRPr="00051951">
        <w:rPr>
          <w:rFonts w:ascii="Georgia" w:hAnsi="Georgia" w:cs="Times New Roman"/>
          <w:b/>
        </w:rPr>
        <w:t xml:space="preserve">The Results: </w:t>
      </w:r>
      <w:r w:rsidR="00550BC4" w:rsidRPr="00051951">
        <w:rPr>
          <w:rFonts w:ascii="Georgia" w:hAnsi="Georgia" w:cs="Times New Roman"/>
        </w:rPr>
        <w:t xml:space="preserve">As </w:t>
      </w:r>
      <w:r w:rsidR="00550BC4" w:rsidRPr="00051951">
        <w:rPr>
          <w:rFonts w:ascii="Georgia" w:hAnsi="Georgia" w:cs="Times New Roman"/>
          <w:b/>
          <w:i/>
        </w:rPr>
        <w:t>a proof-of-principle</w:t>
      </w:r>
      <w:r w:rsidR="00C50869" w:rsidRPr="00051951">
        <w:rPr>
          <w:rFonts w:ascii="Georgia" w:hAnsi="Georgia" w:cs="Times New Roman"/>
        </w:rPr>
        <w:t xml:space="preserve">, </w:t>
      </w:r>
      <w:r w:rsidR="00C8113C" w:rsidRPr="00051951">
        <w:rPr>
          <w:rFonts w:ascii="Georgia" w:hAnsi="Georgia" w:cs="Times New Roman"/>
        </w:rPr>
        <w:t xml:space="preserve">this transient </w:t>
      </w:r>
      <w:r w:rsidR="006F7369" w:rsidRPr="00051951">
        <w:rPr>
          <w:rFonts w:ascii="Georgia" w:hAnsi="Georgia" w:cs="Times New Roman"/>
        </w:rPr>
        <w:t xml:space="preserve">TF perturbation </w:t>
      </w:r>
      <w:r w:rsidR="00C8113C" w:rsidRPr="00051951">
        <w:rPr>
          <w:rFonts w:ascii="Georgia" w:hAnsi="Georgia" w:cs="Times New Roman"/>
        </w:rPr>
        <w:t>system</w:t>
      </w:r>
      <w:r w:rsidR="00C15D5A" w:rsidRPr="00051951">
        <w:rPr>
          <w:rFonts w:ascii="Georgia" w:hAnsi="Georgia" w:cs="Times New Roman"/>
        </w:rPr>
        <w:t xml:space="preserve"> </w:t>
      </w:r>
      <w:r w:rsidR="00A8359E" w:rsidRPr="00051951">
        <w:rPr>
          <w:rFonts w:ascii="Georgia" w:hAnsi="Georgia" w:cs="Times New Roman"/>
        </w:rPr>
        <w:t>was</w:t>
      </w:r>
      <w:r w:rsidR="00DC5630" w:rsidRPr="00051951">
        <w:rPr>
          <w:rFonts w:ascii="Georgia" w:hAnsi="Georgia" w:cs="Times New Roman"/>
        </w:rPr>
        <w:t xml:space="preserve"> used to </w:t>
      </w:r>
      <w:r w:rsidR="0062547D" w:rsidRPr="00051951">
        <w:rPr>
          <w:rFonts w:ascii="Georgia" w:hAnsi="Georgia" w:cs="Times New Roman"/>
        </w:rPr>
        <w:t>investigate the</w:t>
      </w:r>
      <w:r w:rsidR="00C8113C" w:rsidRPr="00051951">
        <w:rPr>
          <w:rFonts w:ascii="Georgia" w:hAnsi="Georgia" w:cs="Times New Roman"/>
        </w:rPr>
        <w:t xml:space="preserve"> targets </w:t>
      </w:r>
      <w:r w:rsidR="00595F04" w:rsidRPr="00051951">
        <w:rPr>
          <w:rFonts w:ascii="Georgia" w:hAnsi="Georgia" w:cs="Times New Roman"/>
        </w:rPr>
        <w:t>of</w:t>
      </w:r>
      <w:r w:rsidR="00C8113C" w:rsidRPr="00051951">
        <w:rPr>
          <w:rFonts w:ascii="Georgia" w:hAnsi="Georgia" w:cs="Times New Roman"/>
        </w:rPr>
        <w:t xml:space="preserve"> </w:t>
      </w:r>
      <w:r w:rsidR="00BB55FE" w:rsidRPr="00051951">
        <w:rPr>
          <w:rFonts w:ascii="Georgia" w:hAnsi="Georgia" w:cs="Times New Roman"/>
        </w:rPr>
        <w:t xml:space="preserve">the </w:t>
      </w:r>
      <w:r w:rsidR="007301C2" w:rsidRPr="00051951">
        <w:rPr>
          <w:rFonts w:ascii="Georgia" w:hAnsi="Georgia" w:cs="Times New Roman"/>
        </w:rPr>
        <w:t>well-</w:t>
      </w:r>
      <w:r w:rsidR="006A5A85" w:rsidRPr="00051951">
        <w:rPr>
          <w:rFonts w:ascii="Georgia" w:hAnsi="Georgia" w:cs="Times New Roman"/>
        </w:rPr>
        <w:t xml:space="preserve">studied </w:t>
      </w:r>
      <w:r w:rsidR="00BB55FE" w:rsidRPr="00051951">
        <w:rPr>
          <w:rFonts w:ascii="Georgia" w:hAnsi="Georgia" w:cs="Times New Roman"/>
        </w:rPr>
        <w:t xml:space="preserve">TF, </w:t>
      </w:r>
      <w:r w:rsidR="007301C2" w:rsidRPr="00051951">
        <w:rPr>
          <w:rFonts w:ascii="Georgia" w:hAnsi="Georgia" w:cs="Times New Roman"/>
        </w:rPr>
        <w:t>ABI3 (ABSCISIC ACID INSENSITIVE3</w:t>
      </w:r>
      <w:r w:rsidR="005C2EFA" w:rsidRPr="00051951">
        <w:rPr>
          <w:rFonts w:ascii="Georgia" w:hAnsi="Georgia" w:cs="Times New Roman"/>
        </w:rPr>
        <w:t>)</w:t>
      </w:r>
      <w:r w:rsidR="00ED0709" w:rsidRPr="00051951">
        <w:rPr>
          <w:rFonts w:ascii="Georgia" w:hAnsi="Georgia" w:cs="Times New Roman"/>
        </w:rPr>
        <w:t>,</w:t>
      </w:r>
      <w:r w:rsidR="00DC5630" w:rsidRPr="00051951">
        <w:rPr>
          <w:rFonts w:ascii="Georgia" w:hAnsi="Georgia" w:cs="Times New Roman"/>
        </w:rPr>
        <w:t xml:space="preserve"> </w:t>
      </w:r>
      <w:r w:rsidR="00BB55FE" w:rsidRPr="00051951">
        <w:rPr>
          <w:rFonts w:ascii="Georgia" w:hAnsi="Georgia" w:cs="Times New Roman"/>
        </w:rPr>
        <w:t xml:space="preserve">a master </w:t>
      </w:r>
      <w:r w:rsidR="0019043B" w:rsidRPr="00051951">
        <w:rPr>
          <w:rFonts w:ascii="Georgia" w:hAnsi="Georgia" w:cs="Times New Roman"/>
        </w:rPr>
        <w:t xml:space="preserve">regulator </w:t>
      </w:r>
      <w:r w:rsidR="000B1DB8">
        <w:rPr>
          <w:rFonts w:ascii="Georgia" w:hAnsi="Georgia" w:cs="Times New Roman"/>
        </w:rPr>
        <w:t>of</w:t>
      </w:r>
      <w:r w:rsidR="00BB55FE" w:rsidRPr="00051951">
        <w:rPr>
          <w:rFonts w:ascii="Georgia" w:hAnsi="Georgia" w:cs="Times New Roman"/>
        </w:rPr>
        <w:t xml:space="preserve"> ABA signaling</w:t>
      </w:r>
      <w:r w:rsidR="000B1DB8">
        <w:rPr>
          <w:rFonts w:ascii="Georgia" w:hAnsi="Georgia" w:cs="Times New Roman"/>
        </w:rPr>
        <w:t xml:space="preserve"> networks</w:t>
      </w:r>
      <w:r w:rsidR="00DC5630" w:rsidRPr="00051951">
        <w:rPr>
          <w:rFonts w:ascii="Georgia" w:hAnsi="Georgia" w:cs="Times New Roman"/>
        </w:rPr>
        <w:t xml:space="preserve"> </w:t>
      </w:r>
      <w:r w:rsidR="00DF1E1B" w:rsidRPr="00051951">
        <w:rPr>
          <w:rFonts w:ascii="Georgia" w:hAnsi="Georgia"/>
          <w:highlight w:val="green"/>
        </w:rPr>
        <w:fldChar w:fldCharType="begin">
          <w:fldData xml:space="preserve">PEVuZE5vdGU+PENpdGU+PEF1dGhvcj5WZXJub3V4PC9BdXRob3I+PFllYXI+MjAxMTwvWWVhcj48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</w:fldData>
        </w:fldChar>
      </w:r>
      <w:r w:rsidR="00ED0709" w:rsidRPr="00051951">
        <w:rPr>
          <w:rFonts w:ascii="Georgia" w:hAnsi="Georgia"/>
          <w:highlight w:val="green"/>
        </w:rPr>
        <w:instrText xml:space="preserve"> ADDIN EN.CITE </w:instrText>
      </w:r>
      <w:r w:rsidR="00DF1E1B" w:rsidRPr="00051951">
        <w:rPr>
          <w:rFonts w:ascii="Georgia" w:hAnsi="Georgia"/>
          <w:highlight w:val="green"/>
        </w:rPr>
        <w:fldChar w:fldCharType="begin">
          <w:fldData xml:space="preserve">PEVuZE5vdGU+PENpdGU+PEF1dGhvcj5WZXJub3V4PC9BdXRob3I+PFllYXI+MjAxMTwvWWVhcj48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</w:fldData>
        </w:fldChar>
      </w:r>
      <w:r w:rsidR="00ED0709" w:rsidRPr="00051951">
        <w:rPr>
          <w:rFonts w:ascii="Georgia" w:hAnsi="Georgia"/>
          <w:highlight w:val="green"/>
        </w:rPr>
        <w:instrText xml:space="preserve"> ADDIN EN.CITE.DATA </w:instrText>
      </w:r>
      <w:r w:rsidR="0079191E" w:rsidRPr="00DF1E1B">
        <w:rPr>
          <w:rFonts w:ascii="Georgia" w:hAnsi="Georgia"/>
          <w:highlight w:val="green"/>
        </w:rPr>
      </w:r>
      <w:r w:rsidR="00DF1E1B" w:rsidRPr="00051951">
        <w:rPr>
          <w:rFonts w:ascii="Georgia" w:hAnsi="Georgia"/>
          <w:highlight w:val="green"/>
        </w:rPr>
        <w:fldChar w:fldCharType="end"/>
      </w:r>
      <w:r w:rsidR="0079191E" w:rsidRPr="00DF1E1B">
        <w:rPr>
          <w:rFonts w:ascii="Georgia" w:hAnsi="Georgia"/>
          <w:highlight w:val="green"/>
        </w:rPr>
      </w:r>
      <w:r w:rsidR="00DF1E1B" w:rsidRPr="00051951">
        <w:rPr>
          <w:rFonts w:ascii="Georgia" w:hAnsi="Georgia"/>
          <w:highlight w:val="green"/>
        </w:rPr>
        <w:fldChar w:fldCharType="separate"/>
      </w:r>
      <w:r w:rsidR="00ED0709" w:rsidRPr="00051951">
        <w:rPr>
          <w:rFonts w:ascii="Georgia" w:hAnsi="Georgia"/>
          <w:noProof/>
          <w:highlight w:val="green"/>
        </w:rPr>
        <w:t xml:space="preserve">  [Vernoux</w:t>
      </w:r>
      <w:r w:rsidR="00ED0709" w:rsidRPr="00051951">
        <w:rPr>
          <w:rFonts w:ascii="Georgia" w:hAnsi="Georgia"/>
          <w:i/>
          <w:noProof/>
          <w:highlight w:val="green"/>
        </w:rPr>
        <w:t xml:space="preserve"> et al</w:t>
      </w:r>
      <w:r w:rsidR="00ED0709" w:rsidRPr="00051951">
        <w:rPr>
          <w:rFonts w:ascii="Georgia" w:hAnsi="Georgia"/>
          <w:noProof/>
          <w:highlight w:val="green"/>
        </w:rPr>
        <w:t>, 2011</w:t>
      </w:r>
      <w:r w:rsidR="00ED0709" w:rsidRPr="00051951">
        <w:rPr>
          <w:rFonts w:ascii="Georgia" w:hAnsi="Georgia" w:cs="Arial"/>
          <w:color w:val="262626"/>
          <w:highlight w:val="green"/>
          <w:u w:val="single" w:color="262626"/>
        </w:rPr>
        <w:t xml:space="preserve"> Mol Syst Biol.</w:t>
      </w:r>
      <w:r w:rsidR="00ED0709" w:rsidRPr="00051951">
        <w:rPr>
          <w:rFonts w:ascii="Georgia" w:hAnsi="Georgia" w:cs="Arial"/>
          <w:highlight w:val="green"/>
          <w:u w:color="262626"/>
        </w:rPr>
        <w:t xml:space="preserve"> 2011 Jul 5;7:5089</w:t>
      </w:r>
      <w:r w:rsidR="00ED0709" w:rsidRPr="00051951">
        <w:rPr>
          <w:rFonts w:ascii="Georgia" w:hAnsi="Georgia"/>
          <w:noProof/>
          <w:highlight w:val="green"/>
        </w:rPr>
        <w:t>)</w:t>
      </w:r>
      <w:r w:rsidR="00DF1E1B" w:rsidRPr="00051951">
        <w:rPr>
          <w:rFonts w:ascii="Georgia" w:hAnsi="Georgia"/>
          <w:highlight w:val="green"/>
        </w:rPr>
        <w:fldChar w:fldCharType="end"/>
      </w:r>
      <w:r w:rsidR="00ED0709" w:rsidRPr="00051951">
        <w:rPr>
          <w:rFonts w:ascii="Georgia" w:hAnsi="Georgia"/>
        </w:rPr>
        <w:t xml:space="preserve"> </w:t>
      </w:r>
      <w:r w:rsidR="000B1DB8">
        <w:rPr>
          <w:rFonts w:ascii="Georgia" w:hAnsi="Georgia" w:cs="Times New Roman"/>
        </w:rPr>
        <w:t>where known ABI3 direct targets can be used to</w:t>
      </w:r>
      <w:r w:rsidR="00DC5630" w:rsidRPr="00051951">
        <w:rPr>
          <w:rFonts w:ascii="Georgia" w:hAnsi="Georgia" w:cs="Times New Roman"/>
        </w:rPr>
        <w:t xml:space="preserve"> validate our system</w:t>
      </w:r>
      <w:r w:rsidR="00FF2C28" w:rsidRPr="00051951">
        <w:rPr>
          <w:rFonts w:ascii="Georgia" w:hAnsi="Georgia"/>
        </w:rPr>
        <w:t>.</w:t>
      </w:r>
      <w:r w:rsidR="00FF2C28" w:rsidRPr="00051951">
        <w:rPr>
          <w:rFonts w:ascii="Georgia" w:hAnsi="Georgia" w:cs="Times New Roman"/>
        </w:rPr>
        <w:t xml:space="preserve"> </w:t>
      </w:r>
      <w:r w:rsidR="00DE2B55">
        <w:rPr>
          <w:rFonts w:ascii="Georgia" w:hAnsi="Georgia" w:cs="Times New Roman"/>
        </w:rPr>
        <w:t>P</w:t>
      </w:r>
      <w:r w:rsidR="003F457D" w:rsidRPr="00051951">
        <w:rPr>
          <w:rFonts w:ascii="Georgia" w:hAnsi="Georgia" w:cs="Times New Roman"/>
        </w:rPr>
        <w:t xml:space="preserve">rotoplasts </w:t>
      </w:r>
      <w:r w:rsidR="00DE2B55">
        <w:rPr>
          <w:rFonts w:ascii="Georgia" w:hAnsi="Georgia" w:cs="Times New Roman"/>
        </w:rPr>
        <w:t>were transformed with</w:t>
      </w:r>
      <w:r w:rsidR="00BB55FE" w:rsidRPr="00051951">
        <w:rPr>
          <w:rFonts w:ascii="Georgia" w:hAnsi="Georgia" w:cs="Times New Roman"/>
        </w:rPr>
        <w:t xml:space="preserve"> a 35S</w:t>
      </w:r>
      <w:proofErr w:type="gramStart"/>
      <w:r w:rsidR="00BB55FE" w:rsidRPr="00051951">
        <w:rPr>
          <w:rFonts w:ascii="Georgia" w:hAnsi="Georgia" w:cs="Times New Roman"/>
        </w:rPr>
        <w:t>::</w:t>
      </w:r>
      <w:proofErr w:type="gramEnd"/>
      <w:r w:rsidR="008B6B5E" w:rsidRPr="00051951">
        <w:rPr>
          <w:rFonts w:ascii="Georgia" w:hAnsi="Georgia" w:cs="Times New Roman"/>
        </w:rPr>
        <w:t>GR::</w:t>
      </w:r>
      <w:r w:rsidR="005537CC" w:rsidRPr="00051951">
        <w:rPr>
          <w:rFonts w:ascii="Georgia" w:hAnsi="Georgia" w:cs="Times New Roman"/>
        </w:rPr>
        <w:t>ABI3</w:t>
      </w:r>
      <w:r w:rsidR="00BB55FE" w:rsidRPr="00051951">
        <w:rPr>
          <w:rFonts w:ascii="Georgia" w:hAnsi="Georgia" w:cs="Times New Roman"/>
        </w:rPr>
        <w:t xml:space="preserve"> </w:t>
      </w:r>
      <w:r w:rsidR="003F457D" w:rsidRPr="00051951">
        <w:rPr>
          <w:rFonts w:ascii="Georgia" w:hAnsi="Georgia" w:cs="Times New Roman"/>
        </w:rPr>
        <w:t xml:space="preserve">expression vector, </w:t>
      </w:r>
      <w:r w:rsidR="00DE2B55">
        <w:rPr>
          <w:rFonts w:ascii="Georgia" w:hAnsi="Georgia" w:cs="Times New Roman"/>
        </w:rPr>
        <w:t>and sequential treatments  of +/-CHX, and +/- DEX (to induce nuclear localization of TF) were performed.</w:t>
      </w:r>
      <w:r w:rsidR="00BB55FE" w:rsidRPr="00051951">
        <w:rPr>
          <w:rFonts w:ascii="Georgia" w:hAnsi="Georgia" w:cs="Times New Roman"/>
        </w:rPr>
        <w:t xml:space="preserve"> </w:t>
      </w:r>
      <w:r w:rsidR="00B17085" w:rsidRPr="00051951">
        <w:rPr>
          <w:rFonts w:ascii="Georgia" w:hAnsi="Georgia" w:cs="Times New Roman"/>
        </w:rPr>
        <w:t xml:space="preserve">FACS </w:t>
      </w:r>
      <w:r w:rsidR="004702CF" w:rsidRPr="00051951">
        <w:rPr>
          <w:rFonts w:ascii="Georgia" w:hAnsi="Georgia" w:cs="Times New Roman"/>
        </w:rPr>
        <w:t xml:space="preserve">selection of positive </w:t>
      </w:r>
      <w:proofErr w:type="spellStart"/>
      <w:r w:rsidR="004702CF" w:rsidRPr="00051951">
        <w:rPr>
          <w:rFonts w:ascii="Georgia" w:hAnsi="Georgia" w:cs="Times New Roman"/>
        </w:rPr>
        <w:t>transformants</w:t>
      </w:r>
      <w:proofErr w:type="spellEnd"/>
      <w:r w:rsidR="00BB55FE" w:rsidRPr="00051951">
        <w:rPr>
          <w:rFonts w:ascii="Georgia" w:hAnsi="Georgia" w:cs="Times New Roman"/>
        </w:rPr>
        <w:t xml:space="preserve"> [</w:t>
      </w:r>
      <w:proofErr w:type="spellStart"/>
      <w:r w:rsidR="00BB55FE" w:rsidRPr="00051951">
        <w:rPr>
          <w:rFonts w:ascii="Georgia" w:hAnsi="Georgia" w:cs="Times New Roman"/>
          <w:highlight w:val="green"/>
        </w:rPr>
        <w:t>Bargmann</w:t>
      </w:r>
      <w:proofErr w:type="spellEnd"/>
      <w:r w:rsidR="00BB55FE" w:rsidRPr="00051951">
        <w:rPr>
          <w:rFonts w:ascii="Georgia" w:hAnsi="Georgia" w:cs="Times New Roman"/>
          <w:highlight w:val="green"/>
        </w:rPr>
        <w:t xml:space="preserve"> 2009</w:t>
      </w:r>
      <w:r w:rsidR="00BB55FE" w:rsidRPr="00051951">
        <w:rPr>
          <w:rFonts w:ascii="Georgia" w:hAnsi="Georgia" w:cs="Times New Roman"/>
        </w:rPr>
        <w:t>]</w:t>
      </w:r>
      <w:r w:rsidR="00DE2B55">
        <w:rPr>
          <w:rFonts w:ascii="Georgia" w:hAnsi="Georgia" w:cs="Times New Roman"/>
        </w:rPr>
        <w:t xml:space="preserve"> and subsequent </w:t>
      </w:r>
      <w:r w:rsidR="001D3C95" w:rsidRPr="00051951">
        <w:rPr>
          <w:rFonts w:ascii="Georgia" w:hAnsi="Georgia" w:cs="Times New Roman"/>
        </w:rPr>
        <w:t>RNA</w:t>
      </w:r>
      <w:r w:rsidR="00BB55FE" w:rsidRPr="00051951">
        <w:rPr>
          <w:rFonts w:ascii="Georgia" w:hAnsi="Georgia" w:cs="Times New Roman"/>
        </w:rPr>
        <w:t xml:space="preserve"> analysis </w:t>
      </w:r>
      <w:r w:rsidR="00DE2B55">
        <w:rPr>
          <w:rFonts w:ascii="Georgia" w:hAnsi="Georgia" w:cs="Times New Roman"/>
        </w:rPr>
        <w:t xml:space="preserve">enabled us to </w:t>
      </w:r>
      <w:r w:rsidR="00BB55FE" w:rsidRPr="00051951">
        <w:rPr>
          <w:rFonts w:ascii="Georgia" w:hAnsi="Georgia" w:cs="Times New Roman"/>
        </w:rPr>
        <w:t>identif</w:t>
      </w:r>
      <w:r w:rsidR="005537CC" w:rsidRPr="00051951">
        <w:rPr>
          <w:rFonts w:ascii="Georgia" w:hAnsi="Georgia" w:cs="Times New Roman"/>
        </w:rPr>
        <w:t>ied</w:t>
      </w:r>
      <w:r w:rsidR="00BB55FE" w:rsidRPr="00051951">
        <w:rPr>
          <w:rFonts w:ascii="Georgia" w:hAnsi="Georgia" w:cs="Times New Roman"/>
        </w:rPr>
        <w:t xml:space="preserve"> genes whose expression was altered by DEX treatment</w:t>
      </w:r>
      <w:r w:rsidR="005537CC" w:rsidRPr="00051951">
        <w:rPr>
          <w:rFonts w:ascii="Georgia" w:hAnsi="Georgia" w:cs="Times New Roman"/>
        </w:rPr>
        <w:t xml:space="preserve"> in the </w:t>
      </w:r>
      <w:r w:rsidR="008B6B5E" w:rsidRPr="00051951">
        <w:rPr>
          <w:rFonts w:ascii="Georgia" w:hAnsi="Georgia" w:cs="Times New Roman"/>
        </w:rPr>
        <w:t xml:space="preserve">protoplasts expressing the </w:t>
      </w:r>
      <w:r w:rsidR="00526C31" w:rsidRPr="00051951">
        <w:rPr>
          <w:rFonts w:ascii="Georgia" w:hAnsi="Georgia" w:cs="Times New Roman"/>
        </w:rPr>
        <w:t>GR</w:t>
      </w:r>
      <w:proofErr w:type="gramStart"/>
      <w:r w:rsidR="00526C31" w:rsidRPr="00051951">
        <w:rPr>
          <w:rFonts w:ascii="Georgia" w:hAnsi="Georgia" w:cs="Times New Roman"/>
        </w:rPr>
        <w:t>::</w:t>
      </w:r>
      <w:proofErr w:type="gramEnd"/>
      <w:r w:rsidR="00526C31" w:rsidRPr="00051951">
        <w:rPr>
          <w:rFonts w:ascii="Georgia" w:hAnsi="Georgia" w:cs="Times New Roman"/>
        </w:rPr>
        <w:t>ABI3</w:t>
      </w:r>
      <w:r w:rsidR="001D3C95" w:rsidRPr="00051951">
        <w:rPr>
          <w:rFonts w:ascii="Georgia" w:hAnsi="Georgia" w:cs="Times New Roman"/>
        </w:rPr>
        <w:t xml:space="preserve"> constructs</w:t>
      </w:r>
      <w:r w:rsidR="005537CC" w:rsidRPr="00051951">
        <w:rPr>
          <w:rFonts w:ascii="Georgia" w:hAnsi="Georgia" w:cs="Times New Roman"/>
        </w:rPr>
        <w:t>, compared to</w:t>
      </w:r>
      <w:r w:rsidR="00BB55FE" w:rsidRPr="00051951">
        <w:rPr>
          <w:rFonts w:ascii="Georgia" w:hAnsi="Georgia" w:cs="Times New Roman"/>
        </w:rPr>
        <w:t xml:space="preserve"> empty vector</w:t>
      </w:r>
      <w:r w:rsidR="005537CC" w:rsidRPr="00051951">
        <w:rPr>
          <w:rFonts w:ascii="Georgia" w:hAnsi="Georgia" w:cs="Times New Roman"/>
        </w:rPr>
        <w:t xml:space="preserve"> controls</w:t>
      </w:r>
      <w:r w:rsidR="00BB55FE" w:rsidRPr="00051951">
        <w:rPr>
          <w:rFonts w:ascii="Georgia" w:hAnsi="Georgia" w:cs="Times New Roman"/>
        </w:rPr>
        <w:t xml:space="preserve">. </w:t>
      </w:r>
      <w:r w:rsidR="004702CF" w:rsidRPr="00051951">
        <w:rPr>
          <w:rFonts w:ascii="Georgia" w:hAnsi="Georgia" w:cs="Times New Roman"/>
        </w:rPr>
        <w:t xml:space="preserve">This </w:t>
      </w:r>
      <w:r w:rsidR="008B6B5E" w:rsidRPr="00051951">
        <w:rPr>
          <w:rFonts w:ascii="Georgia" w:hAnsi="Georgia" w:cs="Times New Roman"/>
        </w:rPr>
        <w:t>analysis</w:t>
      </w:r>
      <w:r w:rsidR="00235498" w:rsidRPr="00051951">
        <w:rPr>
          <w:rFonts w:ascii="Georgia" w:hAnsi="Georgia" w:cs="Times New Roman"/>
        </w:rPr>
        <w:t xml:space="preserve"> </w:t>
      </w:r>
      <w:r w:rsidR="004702CF" w:rsidRPr="00051951">
        <w:rPr>
          <w:rFonts w:ascii="Georgia" w:hAnsi="Georgia" w:cs="Times New Roman"/>
        </w:rPr>
        <w:t>showed that</w:t>
      </w:r>
      <w:r w:rsidR="00E22E20" w:rsidRPr="00051951">
        <w:rPr>
          <w:rFonts w:ascii="Georgia" w:hAnsi="Georgia" w:cs="Times New Roman"/>
        </w:rPr>
        <w:t xml:space="preserve"> </w:t>
      </w:r>
      <w:r w:rsidR="00EE4478">
        <w:rPr>
          <w:rFonts w:ascii="Georgia" w:hAnsi="Georgia" w:cs="Times New Roman"/>
        </w:rPr>
        <w:t xml:space="preserve">known </w:t>
      </w:r>
      <w:r w:rsidR="008B6B5E" w:rsidRPr="00051951">
        <w:rPr>
          <w:rFonts w:ascii="Georgia" w:hAnsi="Georgia" w:cs="Times New Roman"/>
        </w:rPr>
        <w:t xml:space="preserve">direct </w:t>
      </w:r>
      <w:r w:rsidR="00E22E20" w:rsidRPr="00051951">
        <w:rPr>
          <w:rFonts w:ascii="Georgia" w:hAnsi="Georgia" w:cs="Times New Roman"/>
        </w:rPr>
        <w:t>ABI3</w:t>
      </w:r>
      <w:r w:rsidR="00195BF4" w:rsidRPr="00051951">
        <w:rPr>
          <w:rFonts w:ascii="Georgia" w:hAnsi="Georgia" w:cs="Times New Roman"/>
        </w:rPr>
        <w:t xml:space="preserve"> target genes</w:t>
      </w:r>
      <w:r w:rsidR="00E22E20" w:rsidRPr="00051951">
        <w:rPr>
          <w:rFonts w:ascii="Georgia" w:hAnsi="Georgia" w:cs="Times New Roman"/>
        </w:rPr>
        <w:t xml:space="preserve"> </w:t>
      </w:r>
      <w:r w:rsidR="00C92280" w:rsidRPr="00051951">
        <w:rPr>
          <w:rFonts w:ascii="Georgia" w:hAnsi="Georgia" w:cs="Times New Roman"/>
        </w:rPr>
        <w:t>(e.g. CRU1</w:t>
      </w:r>
      <w:r w:rsidR="001D3C95" w:rsidRPr="00051951">
        <w:rPr>
          <w:rFonts w:ascii="Georgia" w:hAnsi="Georgia" w:cs="Times New Roman"/>
        </w:rPr>
        <w:t>, PER1</w:t>
      </w:r>
      <w:r w:rsidR="00C92280" w:rsidRPr="00051951">
        <w:rPr>
          <w:rFonts w:ascii="Georgia" w:hAnsi="Georgia" w:cs="Times New Roman"/>
        </w:rPr>
        <w:t>) are</w:t>
      </w:r>
      <w:r w:rsidR="00E22E20" w:rsidRPr="00051951">
        <w:rPr>
          <w:rFonts w:ascii="Georgia" w:hAnsi="Georgia" w:cs="Times New Roman"/>
        </w:rPr>
        <w:t xml:space="preserve"> </w:t>
      </w:r>
      <w:r w:rsidR="00245E85" w:rsidRPr="00051951">
        <w:rPr>
          <w:rFonts w:ascii="Georgia" w:hAnsi="Georgia" w:cs="Times New Roman"/>
        </w:rPr>
        <w:t xml:space="preserve">specifically </w:t>
      </w:r>
      <w:r w:rsidR="008B6B5E" w:rsidRPr="00051951">
        <w:rPr>
          <w:rFonts w:ascii="Georgia" w:hAnsi="Georgia" w:cs="Times New Roman"/>
        </w:rPr>
        <w:t xml:space="preserve">induced </w:t>
      </w:r>
      <w:r w:rsidR="00EE4478">
        <w:rPr>
          <w:rFonts w:ascii="Georgia" w:hAnsi="Georgia" w:cs="Times New Roman"/>
        </w:rPr>
        <w:t>by ABI3 nuclear localization (e.g. +DEX), and this DEX-induction was enhanced under +CHX conditions</w:t>
      </w:r>
      <w:r w:rsidR="00D70637">
        <w:rPr>
          <w:rFonts w:ascii="Georgia" w:hAnsi="Georgia" w:cs="Times New Roman"/>
        </w:rPr>
        <w:t>, possibly by eliminating repressors</w:t>
      </w:r>
      <w:r w:rsidR="00EE4478">
        <w:rPr>
          <w:rFonts w:ascii="Georgia" w:hAnsi="Georgia" w:cs="Times New Roman"/>
        </w:rPr>
        <w:t xml:space="preserve"> (</w:t>
      </w:r>
      <w:r w:rsidR="00EE4478" w:rsidRPr="00EE4478">
        <w:rPr>
          <w:rFonts w:ascii="Georgia" w:hAnsi="Georgia" w:cs="Times New Roman"/>
          <w:highlight w:val="yellow"/>
        </w:rPr>
        <w:t>Fig. X</w:t>
      </w:r>
      <w:r w:rsidR="00EE4478">
        <w:rPr>
          <w:rFonts w:ascii="Georgia" w:hAnsi="Georgia" w:cs="Times New Roman"/>
        </w:rPr>
        <w:t>)</w:t>
      </w:r>
      <w:r w:rsidR="00C165C5" w:rsidRPr="00051951">
        <w:rPr>
          <w:rFonts w:ascii="Georgia" w:hAnsi="Georgia" w:cs="Times New Roman"/>
        </w:rPr>
        <w:t xml:space="preserve">.  </w:t>
      </w:r>
      <w:r w:rsidR="001D3C95" w:rsidRPr="00051951">
        <w:rPr>
          <w:rFonts w:ascii="Georgia" w:hAnsi="Georgia" w:cs="Times New Roman"/>
        </w:rPr>
        <w:t>Further</w:t>
      </w:r>
      <w:r w:rsidR="00235498" w:rsidRPr="00051951">
        <w:rPr>
          <w:rFonts w:ascii="Georgia" w:hAnsi="Georgia" w:cs="Times New Roman"/>
        </w:rPr>
        <w:t xml:space="preserve"> confirmation that</w:t>
      </w:r>
      <w:r w:rsidR="00245E85" w:rsidRPr="00051951">
        <w:rPr>
          <w:rFonts w:ascii="Georgia" w:hAnsi="Georgia" w:cs="Times New Roman"/>
        </w:rPr>
        <w:t xml:space="preserve"> </w:t>
      </w:r>
      <w:r w:rsidR="00EE4478">
        <w:rPr>
          <w:rFonts w:ascii="Georgia" w:hAnsi="Georgia" w:cs="Times New Roman"/>
        </w:rPr>
        <w:t xml:space="preserve">other genes induced under </w:t>
      </w:r>
      <w:r w:rsidR="00235498" w:rsidRPr="00051951">
        <w:rPr>
          <w:rFonts w:ascii="Georgia" w:hAnsi="Georgia" w:cs="Times New Roman"/>
        </w:rPr>
        <w:t xml:space="preserve">+DEX +CHX </w:t>
      </w:r>
      <w:r w:rsidR="00EE4478">
        <w:rPr>
          <w:rFonts w:ascii="Georgia" w:hAnsi="Georgia" w:cs="Times New Roman"/>
        </w:rPr>
        <w:t>are direct ABI3</w:t>
      </w:r>
      <w:r w:rsidR="004E2EF0" w:rsidRPr="00051951">
        <w:rPr>
          <w:rFonts w:ascii="Georgia" w:hAnsi="Georgia" w:cs="Times New Roman"/>
        </w:rPr>
        <w:t xml:space="preserve"> targets </w:t>
      </w:r>
      <w:r w:rsidR="00235498" w:rsidRPr="00051951">
        <w:rPr>
          <w:rFonts w:ascii="Georgia" w:hAnsi="Georgia" w:cs="Times New Roman"/>
        </w:rPr>
        <w:t xml:space="preserve">includes: </w:t>
      </w:r>
      <w:r w:rsidR="00C15D5A" w:rsidRPr="00051951">
        <w:rPr>
          <w:rFonts w:ascii="Georgia" w:hAnsi="Georgia" w:cs="Times New Roman"/>
        </w:rPr>
        <w:t>(</w:t>
      </w:r>
      <w:proofErr w:type="spellStart"/>
      <w:r w:rsidR="00C15D5A" w:rsidRPr="00051951">
        <w:rPr>
          <w:rFonts w:ascii="Georgia" w:hAnsi="Georgia" w:cs="Times New Roman"/>
        </w:rPr>
        <w:t>i</w:t>
      </w:r>
      <w:proofErr w:type="spellEnd"/>
      <w:r w:rsidR="00C15D5A" w:rsidRPr="00051951">
        <w:rPr>
          <w:rFonts w:ascii="Georgia" w:hAnsi="Georgia" w:cs="Times New Roman"/>
        </w:rPr>
        <w:t xml:space="preserve">) </w:t>
      </w:r>
      <w:r w:rsidR="00E22E20" w:rsidRPr="00051951">
        <w:rPr>
          <w:rFonts w:ascii="Georgia" w:hAnsi="Georgia" w:cs="Times New Roman"/>
        </w:rPr>
        <w:t>significant</w:t>
      </w:r>
      <w:r w:rsidR="001C055C" w:rsidRPr="00051951">
        <w:rPr>
          <w:rFonts w:ascii="Georgia" w:hAnsi="Georgia" w:cs="Times New Roman"/>
        </w:rPr>
        <w:t xml:space="preserve"> </w:t>
      </w:r>
      <w:r w:rsidR="008836C4" w:rsidRPr="00051951">
        <w:rPr>
          <w:rFonts w:ascii="Georgia" w:hAnsi="Georgia" w:cs="Times New Roman"/>
        </w:rPr>
        <w:t>over-</w:t>
      </w:r>
      <w:r w:rsidR="001C055C" w:rsidRPr="00051951">
        <w:rPr>
          <w:rFonts w:ascii="Georgia" w:hAnsi="Georgia" w:cs="Times New Roman"/>
        </w:rPr>
        <w:t>represent</w:t>
      </w:r>
      <w:r w:rsidR="00E22E20" w:rsidRPr="00051951">
        <w:rPr>
          <w:rFonts w:ascii="Georgia" w:hAnsi="Georgia" w:cs="Times New Roman"/>
        </w:rPr>
        <w:t xml:space="preserve">ation of </w:t>
      </w:r>
      <w:r w:rsidR="001C055C" w:rsidRPr="00051951">
        <w:rPr>
          <w:rFonts w:ascii="Georgia" w:hAnsi="Georgia" w:cs="Times New Roman"/>
        </w:rPr>
        <w:t>GO-</w:t>
      </w:r>
      <w:r w:rsidR="00C15D5A" w:rsidRPr="00051951">
        <w:rPr>
          <w:rFonts w:ascii="Georgia" w:hAnsi="Georgia" w:cs="Times New Roman"/>
        </w:rPr>
        <w:t>categories</w:t>
      </w:r>
      <w:r w:rsidR="00E22E20" w:rsidRPr="00051951">
        <w:rPr>
          <w:rFonts w:ascii="Georgia" w:hAnsi="Georgia" w:cs="Times New Roman"/>
        </w:rPr>
        <w:t xml:space="preserve"> known to be</w:t>
      </w:r>
      <w:r w:rsidR="00C15D5A" w:rsidRPr="00051951">
        <w:rPr>
          <w:rFonts w:ascii="Georgia" w:hAnsi="Georgia" w:cs="Times New Roman"/>
        </w:rPr>
        <w:t xml:space="preserve"> controlled by ABI3 (e.g. </w:t>
      </w:r>
      <w:r w:rsidR="001C055C" w:rsidRPr="00051951">
        <w:rPr>
          <w:rFonts w:ascii="Georgia" w:hAnsi="Georgia" w:cs="Times New Roman"/>
        </w:rPr>
        <w:t xml:space="preserve">“response to </w:t>
      </w:r>
      <w:proofErr w:type="spellStart"/>
      <w:r w:rsidR="001C055C" w:rsidRPr="00051951">
        <w:rPr>
          <w:rFonts w:ascii="Georgia" w:hAnsi="Georgia" w:cs="Times New Roman"/>
        </w:rPr>
        <w:t>abscisic</w:t>
      </w:r>
      <w:proofErr w:type="spellEnd"/>
      <w:r w:rsidR="001C055C" w:rsidRPr="00051951">
        <w:rPr>
          <w:rFonts w:ascii="Georgia" w:hAnsi="Georgia" w:cs="Times New Roman"/>
        </w:rPr>
        <w:t xml:space="preserve"> acid stimulus”, “seed development”, “dormancy process”</w:t>
      </w:r>
      <w:r w:rsidR="00C15D5A" w:rsidRPr="00051951">
        <w:rPr>
          <w:rFonts w:ascii="Georgia" w:hAnsi="Georgia" w:cs="Times New Roman"/>
        </w:rPr>
        <w:t xml:space="preserve">) </w:t>
      </w:r>
      <w:r w:rsidR="00E22E20" w:rsidRPr="00051951">
        <w:rPr>
          <w:rFonts w:ascii="Georgia" w:hAnsi="Georgia" w:cs="Times New Roman"/>
          <w:noProof/>
        </w:rPr>
        <w:t xml:space="preserve">and </w:t>
      </w:r>
      <w:r w:rsidR="00C15D5A" w:rsidRPr="00051951">
        <w:rPr>
          <w:rFonts w:ascii="Georgia" w:hAnsi="Georgia" w:cs="Times New Roman"/>
          <w:noProof/>
        </w:rPr>
        <w:t xml:space="preserve">(ii) </w:t>
      </w:r>
      <w:r w:rsidR="006B1DDC" w:rsidRPr="00051951">
        <w:rPr>
          <w:rFonts w:ascii="Georgia" w:hAnsi="Georgia" w:cs="Times New Roman"/>
          <w:noProof/>
        </w:rPr>
        <w:t xml:space="preserve">significant </w:t>
      </w:r>
      <w:r w:rsidR="00DA6354" w:rsidRPr="00051951">
        <w:rPr>
          <w:rFonts w:ascii="Georgia" w:hAnsi="Georgia" w:cs="Times New Roman"/>
          <w:noProof/>
        </w:rPr>
        <w:t xml:space="preserve">overrepresentation of </w:t>
      </w:r>
      <w:r w:rsidR="00DA6354" w:rsidRPr="00051951">
        <w:rPr>
          <w:rFonts w:ascii="Georgia" w:hAnsi="Georgia" w:cs="Times New Roman"/>
          <w:i/>
          <w:noProof/>
        </w:rPr>
        <w:t>cis</w:t>
      </w:r>
      <w:r w:rsidR="00DA6354" w:rsidRPr="00051951">
        <w:rPr>
          <w:rFonts w:ascii="Georgia" w:hAnsi="Georgia" w:cs="Times New Roman"/>
          <w:noProof/>
        </w:rPr>
        <w:t xml:space="preserve">-elements known to directly bind to </w:t>
      </w:r>
      <w:r w:rsidR="00EE1BCE" w:rsidRPr="00051951">
        <w:rPr>
          <w:rFonts w:ascii="Georgia" w:hAnsi="Georgia" w:cs="Times New Roman"/>
        </w:rPr>
        <w:t xml:space="preserve">ABI3 </w:t>
      </w:r>
      <w:r w:rsidR="006B1DDC" w:rsidRPr="00051951">
        <w:rPr>
          <w:rFonts w:ascii="Georgia" w:hAnsi="Georgia" w:cs="Times New Roman"/>
        </w:rPr>
        <w:t xml:space="preserve">(e.g. </w:t>
      </w:r>
      <w:r w:rsidR="00EE1BCE" w:rsidRPr="00051951">
        <w:rPr>
          <w:rFonts w:ascii="Georgia" w:hAnsi="Georgia" w:cs="Times New Roman"/>
        </w:rPr>
        <w:t>the RY-repeat motif (CATGCA)</w:t>
      </w:r>
      <w:r w:rsidR="006B1DDC" w:rsidRPr="00051951">
        <w:rPr>
          <w:rFonts w:ascii="Georgia" w:hAnsi="Georgia" w:cs="Times New Roman"/>
        </w:rPr>
        <w:t xml:space="preserve">) </w:t>
      </w:r>
      <w:r w:rsidR="004702CF" w:rsidRPr="00051951">
        <w:rPr>
          <w:rFonts w:ascii="Georgia" w:hAnsi="Georgia" w:cs="Times New Roman"/>
        </w:rPr>
        <w:t>identified</w:t>
      </w:r>
      <w:r w:rsidR="00EE1BCE" w:rsidRPr="00051951">
        <w:rPr>
          <w:rFonts w:ascii="Georgia" w:hAnsi="Georgia" w:cs="Times New Roman"/>
        </w:rPr>
        <w:t xml:space="preserve"> </w:t>
      </w:r>
      <w:r w:rsidR="00DA6354" w:rsidRPr="00051951">
        <w:rPr>
          <w:rFonts w:ascii="Georgia" w:hAnsi="Georgia" w:cs="Times New Roman"/>
        </w:rPr>
        <w:t>using</w:t>
      </w:r>
      <w:r w:rsidR="00EE1BCE" w:rsidRPr="00051951">
        <w:rPr>
          <w:rFonts w:ascii="Georgia" w:hAnsi="Georgia" w:cs="Times New Roman"/>
        </w:rPr>
        <w:t xml:space="preserve"> (CISPROM)</w:t>
      </w:r>
      <w:r w:rsidR="006C392D" w:rsidRPr="00051951">
        <w:rPr>
          <w:rFonts w:ascii="Georgia" w:hAnsi="Georgia" w:cs="Times New Roman"/>
        </w:rPr>
        <w:t xml:space="preserve"> or</w:t>
      </w:r>
      <w:r w:rsidR="00C92280" w:rsidRPr="00051951">
        <w:rPr>
          <w:rFonts w:ascii="Georgia" w:hAnsi="Georgia"/>
        </w:rPr>
        <w:t xml:space="preserve"> </w:t>
      </w:r>
      <w:r w:rsidR="006C392D" w:rsidRPr="00051951">
        <w:rPr>
          <w:rFonts w:ascii="Georgia" w:hAnsi="Georgia"/>
        </w:rPr>
        <w:t xml:space="preserve">de novo </w:t>
      </w:r>
      <w:r w:rsidR="00C92280" w:rsidRPr="00051951">
        <w:rPr>
          <w:rFonts w:ascii="Georgia" w:hAnsi="Georgia"/>
        </w:rPr>
        <w:t xml:space="preserve">using MIME </w:t>
      </w:r>
      <w:r w:rsidR="00DF1E1B" w:rsidRPr="00051951">
        <w:rPr>
          <w:rFonts w:ascii="Georgia" w:hAnsi="Georgia" w:cs="Times New Roman"/>
          <w:highlight w:val="yellow"/>
        </w:rPr>
        <w:fldChar w:fldCharType="begin"/>
      </w:r>
      <w:r w:rsidR="00C92280" w:rsidRPr="00051951">
        <w:rPr>
          <w:rFonts w:ascii="Georgia" w:hAnsi="Georgia" w:cs="Times New Roman"/>
          <w:highlight w:val="yellow"/>
        </w:rPr>
        <w:instrText xml:space="preserve"> ADDIN EN.CITE &lt;EndNote&gt;&lt;Cite&gt;&lt;Author&gt;Bailey&lt;/Author&gt;&lt;Year&gt;1994&lt;/Year&gt;&lt;RecNum&gt;1387&lt;/RecNum&gt;&lt;record&gt;&lt;rec-number&gt;1387&lt;/rec-number&gt;&lt;foreign-keys&gt;&lt;key app="EN" db-id="p5r2efdflzp208e5xaexxvzca2rvtxr9zxzz"&gt;1387&lt;/key&gt;&lt;/foreign-keys&gt;&lt;ref-type name="Journal Article"&gt;17&lt;/ref-type&gt;&lt;contributors&gt;&lt;authors&gt;&lt;author&gt;Bailey, T. L.&lt;/author&gt;&lt;author&gt;Elkan, C.&lt;/author&gt;&lt;/authors&gt;&lt;/contributors&gt;&lt;auth-address&gt;Department of Computer Science and Engineering, University of California at San Diego, La Jolla 92093-0114, USA.&lt;/auth-address&gt;&lt;titles&gt;&lt;title&gt;Fitting a mixture model by expectation maximization to discover motifs in biopolymers&lt;/title&gt;&lt;secondary-title&gt;Proc Int Conf Intell Syst Mol Biol&lt;/secondary-title&gt;&lt;/titles&gt;&lt;periodical&gt;&lt;full-title&gt;Proc Int Conf Intell Syst Mol Biol&lt;/full-title&gt;&lt;/periodical&gt;&lt;pages&gt;28-36&lt;/pages&gt;&lt;volume&gt;2&lt;/volume&gt;&lt;edition&gt;1994/01/01&lt;/edition&gt;&lt;keywords&gt;&lt;keyword&gt;Algorithms&lt;/keyword&gt;&lt;keyword&gt;Animals&lt;/keyword&gt;&lt;keyword&gt;Biopolymers/*chemistry&lt;/keyword&gt;&lt;keyword&gt;Humans&lt;/keyword&gt;&lt;keyword&gt;*Models, Theoretical&lt;/keyword&gt;&lt;keyword&gt;Sequence Analysis&lt;/keyword&gt;&lt;/keywords&gt;&lt;dates&gt;&lt;year&gt;1994&lt;/year&gt;&lt;/dates&gt;&lt;isbn&gt;1553-0833 (Print)&amp;#xD;1553-0833 (Linking)&lt;/isbn&gt;&lt;accession-num&gt;7584402&lt;/accession-num&gt;&lt;urls&gt;&lt;related-urls&gt;&lt;url&gt;http://www.ncbi.nlm.nih.gov/entrez/query.fcgi?cmd=Retrieve&amp;amp;db=PubMed&amp;amp;dopt=Citation&amp;amp;list_uids=7584402&lt;/url&gt;&lt;/related-urls&gt;&lt;/urls&gt;&lt;language&gt;eng&lt;/language&gt;&lt;/record&gt;&lt;/Cite&gt;&lt;/EndNote&gt;</w:instrText>
      </w:r>
      <w:r w:rsidR="00DF1E1B" w:rsidRPr="00051951">
        <w:rPr>
          <w:rFonts w:ascii="Georgia" w:hAnsi="Georgia" w:cs="Times New Roman"/>
          <w:highlight w:val="yellow"/>
        </w:rPr>
        <w:fldChar w:fldCharType="separate"/>
      </w:r>
      <w:r w:rsidR="00C92280" w:rsidRPr="00051951">
        <w:rPr>
          <w:rFonts w:ascii="Georgia" w:hAnsi="Georgia" w:cs="Times New Roman"/>
          <w:noProof/>
          <w:highlight w:val="yellow"/>
        </w:rPr>
        <w:t>[Bailey and Elkan, 1994)</w:t>
      </w:r>
      <w:r w:rsidR="00DF1E1B" w:rsidRPr="00051951">
        <w:rPr>
          <w:rFonts w:ascii="Georgia" w:hAnsi="Georgia" w:cs="Times New Roman"/>
          <w:highlight w:val="yellow"/>
        </w:rPr>
        <w:fldChar w:fldCharType="end"/>
      </w:r>
      <w:r w:rsidR="006C392D" w:rsidRPr="00051951">
        <w:rPr>
          <w:rFonts w:ascii="Georgia" w:hAnsi="Georgia" w:cs="Times New Roman"/>
        </w:rPr>
        <w:t>]</w:t>
      </w:r>
      <w:r w:rsidR="00C92280" w:rsidRPr="00051951">
        <w:rPr>
          <w:rFonts w:ascii="Georgia" w:hAnsi="Georgia"/>
        </w:rPr>
        <w:t xml:space="preserve">. These findings validate </w:t>
      </w:r>
      <w:r w:rsidR="004E2EF0" w:rsidRPr="00051951">
        <w:rPr>
          <w:rFonts w:ascii="Georgia" w:hAnsi="Georgia"/>
        </w:rPr>
        <w:t xml:space="preserve">that this transient expression system can be used to identify </w:t>
      </w:r>
      <w:r w:rsidR="009E2CCB" w:rsidRPr="00051951">
        <w:rPr>
          <w:rFonts w:ascii="Georgia" w:hAnsi="Georgia"/>
        </w:rPr>
        <w:t>direct TF targets</w:t>
      </w:r>
      <w:r w:rsidR="004E2EF0" w:rsidRPr="00051951">
        <w:rPr>
          <w:rFonts w:ascii="Georgia" w:hAnsi="Georgia"/>
        </w:rPr>
        <w:t xml:space="preserve">.  </w:t>
      </w:r>
      <w:r w:rsidR="00EE4478">
        <w:rPr>
          <w:rFonts w:ascii="Georgia" w:hAnsi="Georgia"/>
        </w:rPr>
        <w:t>This</w:t>
      </w:r>
      <w:r w:rsidR="004E2EF0" w:rsidRPr="00051951">
        <w:rPr>
          <w:rFonts w:ascii="Georgia" w:hAnsi="Georgia"/>
        </w:rPr>
        <w:t xml:space="preserve"> transient assay system</w:t>
      </w:r>
      <w:r w:rsidR="00EE4478">
        <w:rPr>
          <w:rFonts w:ascii="Georgia" w:hAnsi="Georgia"/>
        </w:rPr>
        <w:t xml:space="preserve"> is adapted to high through put testing</w:t>
      </w:r>
      <w:r w:rsidR="004E2EF0" w:rsidRPr="00051951">
        <w:rPr>
          <w:rFonts w:ascii="Georgia" w:hAnsi="Georgia"/>
        </w:rPr>
        <w:t xml:space="preserve"> of TFs in the N-assimilatory network</w:t>
      </w:r>
      <w:r w:rsidR="00D565FC">
        <w:rPr>
          <w:rFonts w:ascii="Georgia" w:hAnsi="Georgia"/>
        </w:rPr>
        <w:t xml:space="preserve"> (see </w:t>
      </w:r>
      <w:r w:rsidR="00EE4478">
        <w:rPr>
          <w:rFonts w:ascii="Georgia" w:hAnsi="Georgia"/>
        </w:rPr>
        <w:t>Plan</w:t>
      </w:r>
      <w:r w:rsidR="00D565FC">
        <w:rPr>
          <w:rFonts w:ascii="Georgia" w:hAnsi="Georgia"/>
        </w:rPr>
        <w:t>)</w:t>
      </w:r>
      <w:r w:rsidR="00EE4478">
        <w:rPr>
          <w:rFonts w:ascii="Georgia" w:hAnsi="Georgia"/>
        </w:rPr>
        <w:t>.</w:t>
      </w:r>
      <w:r w:rsidR="00550BC4" w:rsidRPr="00051951">
        <w:rPr>
          <w:rFonts w:ascii="Georgia" w:hAnsi="Georgia" w:cs="Times New Roman"/>
          <w:b/>
        </w:rPr>
        <w:t xml:space="preserve"> </w:t>
      </w:r>
      <w:r w:rsidR="006F30E4">
        <w:rPr>
          <w:rFonts w:ascii="Georgia" w:hAnsi="Georgia" w:cs="Times New Roman"/>
          <w:b/>
        </w:rPr>
        <w:t xml:space="preserve">            </w:t>
      </w:r>
      <w:proofErr w:type="gramStart"/>
      <w:r w:rsidR="00D565FC" w:rsidRPr="008537DE">
        <w:rPr>
          <w:rFonts w:ascii="Georgia" w:hAnsi="Georgia" w:cs="Times New Roman"/>
          <w:b/>
          <w:u w:val="single"/>
        </w:rPr>
        <w:t>Prior</w:t>
      </w:r>
      <w:r w:rsidR="006F30E4" w:rsidRPr="008537DE">
        <w:rPr>
          <w:rFonts w:ascii="Georgia" w:hAnsi="Georgia" w:cs="Times New Roman"/>
          <w:b/>
          <w:u w:val="single"/>
        </w:rPr>
        <w:t xml:space="preserve"> Aim 3</w:t>
      </w:r>
      <w:r w:rsidR="00550BC4" w:rsidRPr="008537DE">
        <w:rPr>
          <w:rFonts w:ascii="Georgia" w:hAnsi="Georgia" w:cs="Times New Roman"/>
          <w:b/>
          <w:u w:val="single"/>
        </w:rPr>
        <w:t>.</w:t>
      </w:r>
      <w:proofErr w:type="gramEnd"/>
      <w:r w:rsidR="00550BC4" w:rsidRPr="008537DE">
        <w:rPr>
          <w:rFonts w:ascii="Georgia" w:hAnsi="Georgia" w:cs="Times New Roman"/>
          <w:b/>
          <w:u w:val="single"/>
        </w:rPr>
        <w:t xml:space="preserve"> Determine the role(s) of post-transcriptional mechanisms in mediating N-regulatory network</w:t>
      </w:r>
      <w:r w:rsidR="00550BC4" w:rsidRPr="00051951">
        <w:rPr>
          <w:rFonts w:ascii="Georgia" w:hAnsi="Georgia" w:cs="Times New Roman"/>
          <w:b/>
        </w:rPr>
        <w:t xml:space="preserve">.  </w:t>
      </w:r>
      <w:r w:rsidR="005E34AE" w:rsidRPr="00051951">
        <w:rPr>
          <w:rFonts w:ascii="Georgia" w:hAnsi="Georgia" w:cs="Times New Roman"/>
          <w:b/>
          <w:i/>
        </w:rPr>
        <w:t>Relevant p</w:t>
      </w:r>
      <w:r w:rsidR="00A91CE8" w:rsidRPr="00051951">
        <w:rPr>
          <w:rFonts w:ascii="Georgia" w:hAnsi="Georgia" w:cs="Times New Roman"/>
          <w:b/>
          <w:i/>
        </w:rPr>
        <w:t>ublications</w:t>
      </w:r>
      <w:r w:rsidR="00A91CE8" w:rsidRPr="00051951">
        <w:rPr>
          <w:rFonts w:ascii="Georgia" w:hAnsi="Georgia" w:cs="Times New Roman"/>
          <w:b/>
        </w:rPr>
        <w:t xml:space="preserve">:  </w:t>
      </w:r>
      <w:r w:rsidR="00724C3E" w:rsidRPr="00051951">
        <w:rPr>
          <w:rFonts w:ascii="Georgia" w:hAnsi="Georgia"/>
        </w:rPr>
        <w:t xml:space="preserve">Vidal EA, </w:t>
      </w:r>
      <w:proofErr w:type="spellStart"/>
      <w:r w:rsidR="00724C3E" w:rsidRPr="00051951">
        <w:rPr>
          <w:rFonts w:ascii="Georgia" w:hAnsi="Georgia"/>
        </w:rPr>
        <w:t>Araus</w:t>
      </w:r>
      <w:proofErr w:type="spellEnd"/>
      <w:r w:rsidR="00724C3E" w:rsidRPr="00051951">
        <w:rPr>
          <w:rFonts w:ascii="Georgia" w:hAnsi="Georgia"/>
        </w:rPr>
        <w:t xml:space="preserve"> V, Lu C, Parry G, Green PJ, Coruzzi GM, Gutiérrez RA (2010). “</w:t>
      </w:r>
      <w:hyperlink r:id="rId9" w:history="1">
        <w:r w:rsidR="00724C3E" w:rsidRPr="00051951">
          <w:rPr>
            <w:rFonts w:ascii="Georgia" w:hAnsi="Georgia"/>
          </w:rPr>
          <w:t>Nitrate-responsive miR393/AFB3 regulatory module controls root system architecture in Arabidopsis thaliana.</w:t>
        </w:r>
      </w:hyperlink>
      <w:r w:rsidR="00724C3E" w:rsidRPr="00051951">
        <w:rPr>
          <w:rFonts w:ascii="Georgia" w:hAnsi="Georgia"/>
        </w:rPr>
        <w:t xml:space="preserve">” </w:t>
      </w:r>
      <w:r w:rsidR="00724C3E" w:rsidRPr="00051951">
        <w:rPr>
          <w:rFonts w:ascii="Georgia" w:hAnsi="Georgia"/>
          <w:b/>
          <w:i/>
        </w:rPr>
        <w:t>Proc. Natl. Acad. Sci.</w:t>
      </w:r>
      <w:r w:rsidR="00724C3E" w:rsidRPr="00051951">
        <w:rPr>
          <w:rFonts w:ascii="Georgia" w:hAnsi="Georgia"/>
        </w:rPr>
        <w:t xml:space="preserve"> </w:t>
      </w:r>
      <w:r w:rsidR="00724C3E" w:rsidRPr="00051951">
        <w:rPr>
          <w:rFonts w:ascii="Georgia" w:hAnsi="Georgia"/>
          <w:b/>
          <w:i/>
        </w:rPr>
        <w:t>USA</w:t>
      </w:r>
      <w:r w:rsidR="00724C3E" w:rsidRPr="00051951">
        <w:rPr>
          <w:rFonts w:ascii="Georgia" w:hAnsi="Georgia"/>
        </w:rPr>
        <w:t xml:space="preserve">, </w:t>
      </w:r>
      <w:r w:rsidR="00724C3E" w:rsidRPr="00051951">
        <w:rPr>
          <w:rFonts w:ascii="Georgia" w:hAnsi="Georgia" w:cs="Arial"/>
        </w:rPr>
        <w:t>107(9): 4477-82.</w:t>
      </w:r>
      <w:r w:rsidR="00DD759D" w:rsidRPr="00051951">
        <w:rPr>
          <w:rFonts w:ascii="Georgia" w:hAnsi="Georgia" w:cs="Times New Roman"/>
        </w:rPr>
        <w:t xml:space="preserve"> </w:t>
      </w:r>
      <w:r w:rsidR="00A91CE8" w:rsidRPr="00051951">
        <w:rPr>
          <w:rFonts w:ascii="Georgia" w:hAnsi="Georgia" w:cs="Times New Roman"/>
          <w:b/>
          <w:i/>
          <w:color w:val="000000"/>
        </w:rPr>
        <w:t>Summary</w:t>
      </w:r>
      <w:r w:rsidR="00A91CE8" w:rsidRPr="00051951">
        <w:rPr>
          <w:rFonts w:ascii="Georgia" w:hAnsi="Georgia" w:cs="Times New Roman"/>
          <w:color w:val="000000"/>
        </w:rPr>
        <w:t xml:space="preserve">: This aim </w:t>
      </w:r>
      <w:r w:rsidR="00DD759D" w:rsidRPr="00051951">
        <w:rPr>
          <w:rFonts w:ascii="Georgia" w:hAnsi="Georgia" w:cs="Times New Roman"/>
          <w:color w:val="000000"/>
        </w:rPr>
        <w:t xml:space="preserve">explored the role of </w:t>
      </w:r>
      <w:proofErr w:type="spellStart"/>
      <w:r w:rsidR="00DD759D" w:rsidRPr="00051951">
        <w:rPr>
          <w:rFonts w:ascii="Georgia" w:hAnsi="Georgia" w:cs="Times New Roman"/>
          <w:color w:val="000000"/>
        </w:rPr>
        <w:t>miRNAs</w:t>
      </w:r>
      <w:proofErr w:type="spellEnd"/>
      <w:r w:rsidR="00DD759D" w:rsidRPr="00051951">
        <w:rPr>
          <w:rFonts w:ascii="Georgia" w:hAnsi="Georgia" w:cs="Times New Roman"/>
          <w:color w:val="000000"/>
        </w:rPr>
        <w:t xml:space="preserve"> in mediating </w:t>
      </w:r>
      <w:r w:rsidR="004556A0" w:rsidRPr="00051951">
        <w:rPr>
          <w:rFonts w:ascii="Georgia" w:hAnsi="Georgia" w:cs="Times New Roman"/>
          <w:color w:val="000000"/>
        </w:rPr>
        <w:t>nitrogen-metabolite signaling</w:t>
      </w:r>
      <w:r w:rsidR="00DD759D" w:rsidRPr="00051951">
        <w:rPr>
          <w:rFonts w:ascii="Georgia" w:hAnsi="Georgia" w:cs="Times New Roman"/>
          <w:color w:val="000000"/>
        </w:rPr>
        <w:t xml:space="preserve">, and </w:t>
      </w:r>
      <w:r w:rsidR="009F7C10" w:rsidRPr="00051951">
        <w:rPr>
          <w:rFonts w:ascii="Georgia" w:hAnsi="Georgia" w:cs="Times New Roman"/>
          <w:color w:val="000000"/>
        </w:rPr>
        <w:t>the use of</w:t>
      </w:r>
      <w:r w:rsidR="00D028DE" w:rsidRPr="00051951">
        <w:rPr>
          <w:rFonts w:ascii="Georgia" w:hAnsi="Georgia" w:cs="Times New Roman"/>
          <w:color w:val="000000"/>
        </w:rPr>
        <w:t xml:space="preserve"> </w:t>
      </w:r>
      <w:r w:rsidR="00550BC4" w:rsidRPr="00051951">
        <w:rPr>
          <w:rFonts w:ascii="Georgia" w:hAnsi="Georgia" w:cs="Times New Roman"/>
          <w:color w:val="000000"/>
          <w:vertAlign w:val="superscript"/>
        </w:rPr>
        <w:t>15</w:t>
      </w:r>
      <w:r w:rsidR="00550BC4" w:rsidRPr="00051951">
        <w:rPr>
          <w:rFonts w:ascii="Georgia" w:hAnsi="Georgia" w:cs="Times New Roman"/>
          <w:color w:val="000000"/>
        </w:rPr>
        <w:t>N</w:t>
      </w:r>
      <w:r w:rsidR="004556A0" w:rsidRPr="00051951">
        <w:rPr>
          <w:rFonts w:ascii="Georgia" w:hAnsi="Georgia" w:cs="Times New Roman"/>
          <w:color w:val="000000"/>
        </w:rPr>
        <w:t>-tracers</w:t>
      </w:r>
      <w:r w:rsidR="00550BC4" w:rsidRPr="00051951">
        <w:rPr>
          <w:rFonts w:ascii="Georgia" w:hAnsi="Georgia" w:cs="Times New Roman"/>
          <w:color w:val="000000"/>
        </w:rPr>
        <w:t xml:space="preserve"> to monitor </w:t>
      </w:r>
      <w:r w:rsidR="00DD759D" w:rsidRPr="00051951">
        <w:rPr>
          <w:rFonts w:ascii="Georgia" w:hAnsi="Georgia" w:cs="Times New Roman"/>
          <w:color w:val="000000"/>
        </w:rPr>
        <w:t>N-use efficiency</w:t>
      </w:r>
      <w:r w:rsidR="00A91CE8" w:rsidRPr="00051951">
        <w:rPr>
          <w:rFonts w:ascii="Georgia" w:hAnsi="Georgia" w:cs="Times New Roman"/>
          <w:color w:val="000000"/>
        </w:rPr>
        <w:t xml:space="preserve">.  </w:t>
      </w:r>
      <w:r w:rsidR="00DD759D" w:rsidRPr="00051951">
        <w:rPr>
          <w:rFonts w:ascii="Georgia" w:hAnsi="Georgia" w:cs="Times New Roman"/>
          <w:color w:val="000000"/>
        </w:rPr>
        <w:t>The</w:t>
      </w:r>
      <w:r w:rsidR="00A91CE8" w:rsidRPr="00051951">
        <w:rPr>
          <w:rFonts w:ascii="Georgia" w:hAnsi="Georgia" w:cs="Times New Roman"/>
          <w:color w:val="000000"/>
        </w:rPr>
        <w:t xml:space="preserve"> </w:t>
      </w:r>
      <w:proofErr w:type="spellStart"/>
      <w:r w:rsidR="00224B64" w:rsidRPr="00051951">
        <w:rPr>
          <w:rFonts w:ascii="Georgia" w:hAnsi="Georgia" w:cs="Times New Roman"/>
          <w:color w:val="000000"/>
        </w:rPr>
        <w:t>miRNA</w:t>
      </w:r>
      <w:proofErr w:type="spellEnd"/>
      <w:r w:rsidR="00224B64" w:rsidRPr="00051951">
        <w:rPr>
          <w:rFonts w:ascii="Georgia" w:hAnsi="Georgia" w:cs="Times New Roman"/>
          <w:color w:val="000000"/>
        </w:rPr>
        <w:t xml:space="preserve"> </w:t>
      </w:r>
      <w:r w:rsidR="00DD759D" w:rsidRPr="00051951">
        <w:rPr>
          <w:rFonts w:ascii="Georgia" w:hAnsi="Georgia" w:cs="Times New Roman"/>
          <w:color w:val="000000"/>
        </w:rPr>
        <w:t>studies were conducted</w:t>
      </w:r>
      <w:r w:rsidR="00A91CE8" w:rsidRPr="00051951">
        <w:rPr>
          <w:rFonts w:ascii="Georgia" w:hAnsi="Georgia" w:cs="Times New Roman"/>
          <w:color w:val="000000"/>
        </w:rPr>
        <w:t xml:space="preserve"> in collaboration (R. Gutierrez, Chile)</w:t>
      </w:r>
      <w:r w:rsidR="00E0621F" w:rsidRPr="00051951">
        <w:rPr>
          <w:rFonts w:ascii="Georgia" w:hAnsi="Georgia" w:cs="Times New Roman"/>
          <w:color w:val="000000"/>
        </w:rPr>
        <w:t>,</w:t>
      </w:r>
      <w:r w:rsidR="00A91CE8" w:rsidRPr="00051951">
        <w:rPr>
          <w:rFonts w:ascii="Georgia" w:hAnsi="Georgia" w:cs="Times New Roman"/>
          <w:color w:val="000000"/>
        </w:rPr>
        <w:t xml:space="preserve"> a Fogarty Award </w:t>
      </w:r>
      <w:r w:rsidR="0004524F" w:rsidRPr="00051951">
        <w:rPr>
          <w:rFonts w:ascii="Georgia" w:hAnsi="Georgia" w:cs="Times New Roman"/>
          <w:color w:val="000000"/>
        </w:rPr>
        <w:t>recipient</w:t>
      </w:r>
      <w:r w:rsidR="00E0621F" w:rsidRPr="00051951">
        <w:rPr>
          <w:rFonts w:ascii="Georgia" w:hAnsi="Georgia" w:cs="Times New Roman"/>
          <w:color w:val="000000"/>
        </w:rPr>
        <w:t xml:space="preserve"> </w:t>
      </w:r>
      <w:r w:rsidR="00A91CE8" w:rsidRPr="00051951">
        <w:rPr>
          <w:rFonts w:ascii="Georgia" w:hAnsi="Georgia" w:cs="Times New Roman"/>
          <w:color w:val="000000"/>
        </w:rPr>
        <w:t xml:space="preserve">connected to this </w:t>
      </w:r>
      <w:r w:rsidR="004556A0" w:rsidRPr="00051951">
        <w:rPr>
          <w:rFonts w:ascii="Georgia" w:hAnsi="Georgia" w:cs="Times New Roman"/>
          <w:color w:val="000000"/>
        </w:rPr>
        <w:t xml:space="preserve">NIH </w:t>
      </w:r>
      <w:r w:rsidR="00A91CE8" w:rsidRPr="00051951">
        <w:rPr>
          <w:rFonts w:ascii="Georgia" w:hAnsi="Georgia" w:cs="Times New Roman"/>
          <w:color w:val="000000"/>
        </w:rPr>
        <w:t xml:space="preserve">grant.  </w:t>
      </w:r>
      <w:r w:rsidR="00DD759D" w:rsidRPr="00051951">
        <w:rPr>
          <w:rFonts w:ascii="Georgia" w:hAnsi="Georgia" w:cs="Times New Roman"/>
          <w:color w:val="000000"/>
        </w:rPr>
        <w:t>That study</w:t>
      </w:r>
      <w:r w:rsidR="00A91CE8" w:rsidRPr="00051951">
        <w:rPr>
          <w:rFonts w:ascii="Georgia" w:hAnsi="Georgia" w:cs="Times New Roman"/>
          <w:color w:val="000000"/>
        </w:rPr>
        <w:t xml:space="preserve"> identified </w:t>
      </w:r>
      <w:r w:rsidR="009F7C10" w:rsidRPr="00051951">
        <w:rPr>
          <w:rFonts w:ascii="Georgia" w:hAnsi="Georgia" w:cs="Times New Roman"/>
          <w:color w:val="000000"/>
        </w:rPr>
        <w:t>how a</w:t>
      </w:r>
      <w:r w:rsidR="00DD759D" w:rsidRPr="00051951">
        <w:rPr>
          <w:rFonts w:ascii="Georgia" w:hAnsi="Georgia" w:cs="Times New Roman"/>
          <w:color w:val="000000"/>
        </w:rPr>
        <w:t xml:space="preserve"> </w:t>
      </w:r>
      <w:proofErr w:type="spellStart"/>
      <w:r w:rsidR="00A91CE8" w:rsidRPr="00051951">
        <w:rPr>
          <w:rFonts w:ascii="Georgia" w:hAnsi="Georgia" w:cs="Times New Roman"/>
          <w:color w:val="000000"/>
        </w:rPr>
        <w:t>miRNA</w:t>
      </w:r>
      <w:proofErr w:type="spellEnd"/>
      <w:r w:rsidR="00DD759D" w:rsidRPr="00051951">
        <w:rPr>
          <w:rFonts w:ascii="Georgia" w:hAnsi="Georgia" w:cs="Times New Roman"/>
          <w:color w:val="000000"/>
        </w:rPr>
        <w:t xml:space="preserve">-TF module was regulated in response to </w:t>
      </w:r>
      <w:r w:rsidR="00724C3E" w:rsidRPr="00051951">
        <w:rPr>
          <w:rFonts w:ascii="Georgia" w:hAnsi="Georgia" w:cs="Times New Roman"/>
          <w:color w:val="000000"/>
        </w:rPr>
        <w:t>sensing inorganic nitrate</w:t>
      </w:r>
      <w:r w:rsidR="009F7C10" w:rsidRPr="00051951">
        <w:rPr>
          <w:rFonts w:ascii="Georgia" w:hAnsi="Georgia" w:cs="Times New Roman"/>
          <w:color w:val="000000"/>
        </w:rPr>
        <w:t xml:space="preserve"> (externally</w:t>
      </w:r>
      <w:r w:rsidR="00724C3E" w:rsidRPr="00051951">
        <w:rPr>
          <w:rFonts w:ascii="Georgia" w:hAnsi="Georgia" w:cs="Times New Roman"/>
          <w:color w:val="000000"/>
        </w:rPr>
        <w:t xml:space="preserve">) or </w:t>
      </w:r>
      <w:r w:rsidR="009F7C10" w:rsidRPr="00051951">
        <w:rPr>
          <w:rFonts w:ascii="Georgia" w:hAnsi="Georgia" w:cs="Times New Roman"/>
          <w:color w:val="000000"/>
        </w:rPr>
        <w:t xml:space="preserve">N-assimilated </w:t>
      </w:r>
      <w:r w:rsidR="00724C3E" w:rsidRPr="00051951">
        <w:rPr>
          <w:rFonts w:ascii="Georgia" w:hAnsi="Georgia" w:cs="Times New Roman"/>
          <w:color w:val="000000"/>
        </w:rPr>
        <w:t>internally (</w:t>
      </w:r>
      <w:proofErr w:type="spellStart"/>
      <w:r w:rsidR="00724C3E" w:rsidRPr="00051951">
        <w:rPr>
          <w:rFonts w:ascii="Georgia" w:hAnsi="Georgia" w:cs="Times New Roman"/>
          <w:color w:val="000000"/>
        </w:rPr>
        <w:t>Glu/Gln</w:t>
      </w:r>
      <w:proofErr w:type="spellEnd"/>
      <w:r w:rsidR="00724C3E" w:rsidRPr="00051951">
        <w:rPr>
          <w:rFonts w:ascii="Georgia" w:hAnsi="Georgia" w:cs="Times New Roman"/>
          <w:color w:val="000000"/>
        </w:rPr>
        <w:t>) [</w:t>
      </w:r>
      <w:r w:rsidR="00DD759D" w:rsidRPr="00051951">
        <w:rPr>
          <w:rFonts w:ascii="Georgia" w:hAnsi="Georgia" w:cs="Times New Roman"/>
          <w:color w:val="000000"/>
        </w:rPr>
        <w:t xml:space="preserve">see </w:t>
      </w:r>
      <w:r w:rsidR="00A91CE8" w:rsidRPr="00051951">
        <w:rPr>
          <w:rFonts w:ascii="Georgia" w:hAnsi="Georgia" w:cs="Times New Roman"/>
          <w:color w:val="000000"/>
          <w:highlight w:val="yellow"/>
        </w:rPr>
        <w:t xml:space="preserve">Vidal </w:t>
      </w:r>
      <w:r w:rsidR="00724C3E" w:rsidRPr="00051951">
        <w:rPr>
          <w:rFonts w:ascii="Georgia" w:hAnsi="Georgia" w:cs="Times New Roman"/>
          <w:color w:val="000000"/>
          <w:highlight w:val="yellow"/>
        </w:rPr>
        <w:t>2010</w:t>
      </w:r>
      <w:r w:rsidR="00724C3E" w:rsidRPr="00051951">
        <w:rPr>
          <w:rFonts w:ascii="Georgia" w:hAnsi="Georgia" w:cs="Times New Roman"/>
          <w:color w:val="000000"/>
        </w:rPr>
        <w:t>]</w:t>
      </w:r>
      <w:r w:rsidR="00A91CE8" w:rsidRPr="00051951">
        <w:rPr>
          <w:rFonts w:ascii="Georgia" w:hAnsi="Georgia" w:cs="Times New Roman"/>
          <w:color w:val="000000"/>
        </w:rPr>
        <w:t xml:space="preserve">. </w:t>
      </w:r>
    </w:p>
    <w:p w:rsidR="00E44535" w:rsidRDefault="00E44535" w:rsidP="00DE226E">
      <w:pPr>
        <w:spacing w:after="0"/>
        <w:rPr>
          <w:rFonts w:ascii="Georgia" w:hAnsi="Georgia" w:cs="Arial"/>
          <w:b/>
        </w:rPr>
      </w:pPr>
    </w:p>
    <w:p w:rsidR="0074629C" w:rsidRPr="00925122" w:rsidRDefault="005A45B7" w:rsidP="00DE226E">
      <w:pPr>
        <w:spacing w:after="0"/>
        <w:rPr>
          <w:rFonts w:ascii="Georgia" w:hAnsi="Georgia" w:cs="Arial"/>
        </w:rPr>
      </w:pPr>
      <w:r>
        <w:rPr>
          <w:rFonts w:ascii="Georgia" w:hAnsi="Georgia" w:cs="Arial"/>
          <w:b/>
        </w:rPr>
        <w:t>RESEARCH STRATEGY</w:t>
      </w:r>
      <w:r w:rsidR="00195982" w:rsidRPr="00051951">
        <w:rPr>
          <w:rFonts w:ascii="Georgia" w:hAnsi="Georgia" w:cs="Arial"/>
          <w:b/>
        </w:rPr>
        <w:t>:</w:t>
      </w:r>
      <w:r w:rsidR="00195982" w:rsidRPr="00051951">
        <w:rPr>
          <w:rFonts w:ascii="Georgia" w:eastAsia="Times New Roman" w:hAnsi="Georgia" w:cs="Arial"/>
          <w:b/>
        </w:rPr>
        <w:t xml:space="preserve"> </w:t>
      </w:r>
      <w:r w:rsidR="004F2B2D" w:rsidRPr="00051951">
        <w:rPr>
          <w:rFonts w:ascii="Georgia" w:hAnsi="Georgia" w:cs="Arial"/>
        </w:rPr>
        <w:t xml:space="preserve"> </w:t>
      </w:r>
      <w:r w:rsidR="007518F4">
        <w:rPr>
          <w:rFonts w:ascii="Georgia" w:hAnsi="Georgia" w:cs="Arial"/>
        </w:rPr>
        <w:t xml:space="preserve">Our strategy </w:t>
      </w:r>
      <w:r w:rsidR="00A122B0" w:rsidRPr="00051951">
        <w:rPr>
          <w:rFonts w:ascii="Georgia" w:hAnsi="Georgia" w:cs="Arial"/>
        </w:rPr>
        <w:t>builds on our prior success in inferring N-</w:t>
      </w:r>
      <w:r w:rsidR="00925122">
        <w:rPr>
          <w:rFonts w:ascii="Georgia" w:hAnsi="Georgia" w:cs="Arial"/>
        </w:rPr>
        <w:t>regulatory</w:t>
      </w:r>
      <w:r w:rsidR="00A122B0" w:rsidRPr="00051951">
        <w:rPr>
          <w:rFonts w:ascii="Georgia" w:hAnsi="Georgia" w:cs="Arial"/>
        </w:rPr>
        <w:t xml:space="preserve"> </w:t>
      </w:r>
      <w:r w:rsidR="007518F4">
        <w:rPr>
          <w:rFonts w:ascii="Georgia" w:hAnsi="Georgia" w:cs="Arial"/>
        </w:rPr>
        <w:t xml:space="preserve">networks </w:t>
      </w:r>
      <w:r w:rsidR="00A122B0" w:rsidRPr="00051951">
        <w:rPr>
          <w:rFonts w:ascii="Georgia" w:hAnsi="Georgia" w:cs="Arial"/>
        </w:rPr>
        <w:t xml:space="preserve">able to predict </w:t>
      </w:r>
      <w:r w:rsidR="007518F4">
        <w:rPr>
          <w:rFonts w:ascii="Georgia" w:hAnsi="Georgia" w:cs="Arial"/>
        </w:rPr>
        <w:t>gene responses</w:t>
      </w:r>
      <w:r w:rsidR="00A122B0" w:rsidRPr="00051951">
        <w:rPr>
          <w:rFonts w:ascii="Georgia" w:hAnsi="Georgia" w:cs="Arial"/>
        </w:rPr>
        <w:t xml:space="preserve"> under untested conditions</w:t>
      </w:r>
      <w:r w:rsidR="007518F4">
        <w:rPr>
          <w:rFonts w:ascii="Georgia" w:hAnsi="Georgia" w:cs="Arial"/>
        </w:rPr>
        <w:t xml:space="preserve"> – the ultimate goal of Systems Biology</w:t>
      </w:r>
      <w:r w:rsidR="00A122B0" w:rsidRPr="00051951">
        <w:rPr>
          <w:rFonts w:ascii="Georgia" w:hAnsi="Georgia" w:cs="Arial"/>
        </w:rPr>
        <w:t xml:space="preserve"> [</w:t>
      </w:r>
      <w:proofErr w:type="spellStart"/>
      <w:r w:rsidR="00A122B0" w:rsidRPr="009934E9">
        <w:rPr>
          <w:rFonts w:ascii="Georgia" w:hAnsi="Georgia" w:cs="Arial"/>
          <w:highlight w:val="yellow"/>
        </w:rPr>
        <w:t>Krouk</w:t>
      </w:r>
      <w:proofErr w:type="spellEnd"/>
      <w:r w:rsidR="00A122B0" w:rsidRPr="009934E9">
        <w:rPr>
          <w:rFonts w:ascii="Georgia" w:hAnsi="Georgia" w:cs="Arial"/>
          <w:highlight w:val="yellow"/>
        </w:rPr>
        <w:t xml:space="preserve"> 2010</w:t>
      </w:r>
      <w:r w:rsidR="00A122B0" w:rsidRPr="00051951">
        <w:rPr>
          <w:rFonts w:ascii="Georgia" w:hAnsi="Georgia" w:cs="Arial"/>
        </w:rPr>
        <w:t xml:space="preserve">]. We </w:t>
      </w:r>
      <w:r w:rsidR="007518F4">
        <w:rPr>
          <w:rFonts w:ascii="Georgia" w:hAnsi="Georgia" w:cs="Arial"/>
        </w:rPr>
        <w:t xml:space="preserve">now </w:t>
      </w:r>
      <w:r w:rsidR="00A122B0" w:rsidRPr="00051951">
        <w:rPr>
          <w:rFonts w:ascii="Georgia" w:hAnsi="Georgia" w:cs="Arial"/>
        </w:rPr>
        <w:t xml:space="preserve">aim to expand on and improve the predictive power of our </w:t>
      </w:r>
      <w:r w:rsidR="008537DE">
        <w:rPr>
          <w:rFonts w:ascii="Georgia" w:hAnsi="Georgia" w:cs="Arial"/>
        </w:rPr>
        <w:t xml:space="preserve">learned </w:t>
      </w:r>
      <w:r w:rsidR="00A122B0" w:rsidRPr="00051951">
        <w:rPr>
          <w:rFonts w:ascii="Georgia" w:hAnsi="Georgia" w:cs="Arial"/>
        </w:rPr>
        <w:t xml:space="preserve">networks using </w:t>
      </w:r>
      <w:r w:rsidR="00F45E7C">
        <w:rPr>
          <w:rFonts w:ascii="Georgia" w:hAnsi="Georgia" w:cs="Arial"/>
        </w:rPr>
        <w:t xml:space="preserve">an approach </w:t>
      </w:r>
      <w:r w:rsidR="007518F4">
        <w:rPr>
          <w:rFonts w:ascii="Georgia" w:hAnsi="Georgia" w:cs="Arial"/>
        </w:rPr>
        <w:t>called “</w:t>
      </w:r>
      <w:proofErr w:type="spellStart"/>
      <w:r w:rsidR="00A122B0" w:rsidRPr="00051951">
        <w:rPr>
          <w:rFonts w:ascii="Georgia" w:hAnsi="Georgia" w:cs="Monaco"/>
          <w:i/>
        </w:rPr>
        <w:t>NetWalk</w:t>
      </w:r>
      <w:proofErr w:type="spellEnd"/>
      <w:r w:rsidR="007518F4">
        <w:rPr>
          <w:rFonts w:ascii="Georgia" w:hAnsi="Georgia" w:cs="Monaco"/>
          <w:i/>
        </w:rPr>
        <w:t>”</w:t>
      </w:r>
      <w:r w:rsidR="00A122B0" w:rsidRPr="00051951">
        <w:rPr>
          <w:rFonts w:ascii="Georgia" w:hAnsi="Georgia" w:cs="Monaco"/>
          <w:i/>
        </w:rPr>
        <w:t>: an iterative high throughput experimental/machine learning approach to infer causal networks.</w:t>
      </w:r>
      <w:r w:rsidR="00A122B0" w:rsidRPr="00051951">
        <w:rPr>
          <w:rFonts w:ascii="Georgia" w:hAnsi="Georgia" w:cs="Arial"/>
        </w:rPr>
        <w:t xml:space="preserve"> </w:t>
      </w:r>
      <w:r w:rsidR="007518F4">
        <w:rPr>
          <w:rFonts w:ascii="Georgia" w:hAnsi="Georgia" w:cs="Arial"/>
        </w:rPr>
        <w:t xml:space="preserve"> This </w:t>
      </w:r>
      <w:r w:rsidR="00F45E7C">
        <w:rPr>
          <w:rFonts w:ascii="Georgia" w:hAnsi="Georgia" w:cs="Arial"/>
        </w:rPr>
        <w:t>approach</w:t>
      </w:r>
      <w:r w:rsidR="00A122B0" w:rsidRPr="00051951">
        <w:rPr>
          <w:rFonts w:ascii="Georgia" w:hAnsi="Georgia" w:cs="Arial"/>
        </w:rPr>
        <w:t xml:space="preserve"> is novel</w:t>
      </w:r>
      <w:r w:rsidR="007518F4">
        <w:rPr>
          <w:rFonts w:ascii="Georgia" w:hAnsi="Georgia" w:cs="Arial"/>
        </w:rPr>
        <w:t>,</w:t>
      </w:r>
      <w:r w:rsidR="00A122B0" w:rsidRPr="00051951">
        <w:rPr>
          <w:rFonts w:ascii="Georgia" w:hAnsi="Georgia" w:cs="Arial"/>
        </w:rPr>
        <w:t xml:space="preserve"> in that it comb</w:t>
      </w:r>
      <w:r w:rsidR="007518F4">
        <w:rPr>
          <w:rFonts w:ascii="Georgia" w:hAnsi="Georgia" w:cs="Arial"/>
        </w:rPr>
        <w:t>ines diverse types of genomic datasets (</w:t>
      </w:r>
      <w:r w:rsidR="00A122B0" w:rsidRPr="00051951">
        <w:rPr>
          <w:rFonts w:ascii="Georgia" w:hAnsi="Georgia" w:cs="Arial"/>
        </w:rPr>
        <w:t>time series, steady</w:t>
      </w:r>
      <w:r w:rsidR="00F45E7C">
        <w:rPr>
          <w:rFonts w:ascii="Georgia" w:hAnsi="Georgia" w:cs="Arial"/>
        </w:rPr>
        <w:t xml:space="preserve"> state and TF perturbation data</w:t>
      </w:r>
      <w:r w:rsidR="007518F4">
        <w:rPr>
          <w:rFonts w:ascii="Georgia" w:hAnsi="Georgia" w:cs="Arial"/>
        </w:rPr>
        <w:t>) generated in Aim1</w:t>
      </w:r>
      <w:r w:rsidR="00F45E7C">
        <w:rPr>
          <w:rFonts w:ascii="Georgia" w:hAnsi="Georgia" w:cs="Arial"/>
        </w:rPr>
        <w:t xml:space="preserve">, into a pipelined </w:t>
      </w:r>
      <w:r w:rsidR="00A122B0" w:rsidRPr="00051951">
        <w:rPr>
          <w:rFonts w:ascii="Georgia" w:hAnsi="Georgia" w:cs="Arial"/>
        </w:rPr>
        <w:t>network inference analysis</w:t>
      </w:r>
      <w:r w:rsidR="007518F4">
        <w:rPr>
          <w:rFonts w:ascii="Georgia" w:hAnsi="Georgia" w:cs="Arial"/>
        </w:rPr>
        <w:t xml:space="preserve"> in Aim 2</w:t>
      </w:r>
      <w:r w:rsidR="00A122B0" w:rsidRPr="00051951">
        <w:rPr>
          <w:rFonts w:ascii="Georgia" w:hAnsi="Georgia" w:cs="Arial"/>
        </w:rPr>
        <w:t>, to improve the predictive power</w:t>
      </w:r>
      <w:r w:rsidR="007518F4">
        <w:rPr>
          <w:rFonts w:ascii="Georgia" w:hAnsi="Georgia" w:cs="Arial"/>
        </w:rPr>
        <w:t xml:space="preserve"> of the networks</w:t>
      </w:r>
      <w:r>
        <w:rPr>
          <w:rFonts w:ascii="Georgia" w:hAnsi="Georgia" w:cs="Arial"/>
        </w:rPr>
        <w:t xml:space="preserve">, and </w:t>
      </w:r>
      <w:r w:rsidR="007518F4">
        <w:rPr>
          <w:rFonts w:ascii="Georgia" w:hAnsi="Georgia" w:cs="Arial"/>
        </w:rPr>
        <w:t>to infer</w:t>
      </w:r>
      <w:r>
        <w:rPr>
          <w:rFonts w:ascii="Georgia" w:hAnsi="Georgia" w:cs="Arial"/>
        </w:rPr>
        <w:t xml:space="preserve"> </w:t>
      </w:r>
      <w:r w:rsidR="007518F4">
        <w:rPr>
          <w:rFonts w:ascii="Georgia" w:hAnsi="Georgia" w:cs="Arial"/>
        </w:rPr>
        <w:t>the next</w:t>
      </w:r>
      <w:r>
        <w:rPr>
          <w:rFonts w:ascii="Georgia" w:hAnsi="Georgia" w:cs="Arial"/>
        </w:rPr>
        <w:t xml:space="preserve"> TF</w:t>
      </w:r>
      <w:r w:rsidR="007064B5">
        <w:rPr>
          <w:rFonts w:ascii="Georgia" w:hAnsi="Georgia" w:cs="Arial"/>
        </w:rPr>
        <w:t>s and TF</w:t>
      </w:r>
      <w:r>
        <w:rPr>
          <w:rFonts w:ascii="Georgia" w:hAnsi="Georgia" w:cs="Arial"/>
        </w:rPr>
        <w:t xml:space="preserve"> pairs</w:t>
      </w:r>
      <w:r w:rsidR="007518F4">
        <w:rPr>
          <w:rFonts w:ascii="Georgia" w:hAnsi="Georgia" w:cs="Arial"/>
        </w:rPr>
        <w:t xml:space="preserve"> for perturbation in Aim 3, in an iterative Systems Biology cycle</w:t>
      </w:r>
      <w:r w:rsidR="00BF2A44">
        <w:rPr>
          <w:rFonts w:ascii="Georgia" w:hAnsi="Georgia" w:cs="Arial"/>
        </w:rPr>
        <w:t xml:space="preserve"> of high through put experimentation, analysis/modeling, and validation.</w:t>
      </w:r>
      <w:r w:rsidR="00A122B0" w:rsidRPr="00051951">
        <w:rPr>
          <w:rFonts w:ascii="Georgia" w:hAnsi="Georgia" w:cs="Arial"/>
        </w:rPr>
        <w:t xml:space="preserve">  </w:t>
      </w:r>
    </w:p>
    <w:p w:rsidR="00195982" w:rsidRPr="00051951" w:rsidRDefault="00195982" w:rsidP="00DE226E">
      <w:pPr>
        <w:pStyle w:val="PlainText"/>
        <w:jc w:val="both"/>
        <w:rPr>
          <w:rFonts w:ascii="Georgia" w:hAnsi="Georgia" w:cs="Arial"/>
          <w:sz w:val="22"/>
          <w:szCs w:val="22"/>
        </w:rPr>
      </w:pPr>
      <w:r w:rsidRPr="00CA3542">
        <w:rPr>
          <w:rFonts w:ascii="Georgia" w:hAnsi="Georgia" w:cs="Arial"/>
          <w:b/>
          <w:sz w:val="22"/>
          <w:szCs w:val="22"/>
          <w:u w:val="single"/>
        </w:rPr>
        <w:t xml:space="preserve">Aim 1. </w:t>
      </w:r>
      <w:proofErr w:type="spellStart"/>
      <w:r w:rsidR="005437AC" w:rsidRPr="00CA3542">
        <w:rPr>
          <w:rFonts w:ascii="Georgia" w:hAnsi="Georgia" w:cs="Arial"/>
          <w:b/>
          <w:sz w:val="22"/>
          <w:szCs w:val="22"/>
          <w:u w:val="single"/>
        </w:rPr>
        <w:t>NetWalk</w:t>
      </w:r>
      <w:proofErr w:type="spellEnd"/>
      <w:r w:rsidR="000D4FDA" w:rsidRPr="00CA3542">
        <w:rPr>
          <w:rFonts w:ascii="Georgia" w:hAnsi="Georgia" w:cs="Arial"/>
          <w:b/>
          <w:sz w:val="22"/>
          <w:szCs w:val="22"/>
          <w:u w:val="single"/>
        </w:rPr>
        <w:t xml:space="preserve"> </w:t>
      </w:r>
      <w:r w:rsidR="00294CA9" w:rsidRPr="00CA3542">
        <w:rPr>
          <w:rFonts w:ascii="Georgia" w:hAnsi="Georgia" w:cs="Arial"/>
          <w:b/>
          <w:sz w:val="22"/>
          <w:szCs w:val="22"/>
          <w:u w:val="single"/>
        </w:rPr>
        <w:t>Targets</w:t>
      </w:r>
      <w:r w:rsidR="00E177F3" w:rsidRPr="00CA3542">
        <w:rPr>
          <w:rFonts w:ascii="Georgia" w:hAnsi="Georgia" w:cs="Arial"/>
          <w:b/>
          <w:sz w:val="22"/>
          <w:szCs w:val="22"/>
          <w:u w:val="single"/>
        </w:rPr>
        <w:t>:</w:t>
      </w:r>
      <w:r w:rsidR="005437AC" w:rsidRPr="00CA3542">
        <w:rPr>
          <w:rFonts w:ascii="Georgia" w:hAnsi="Georgia" w:cs="Arial"/>
          <w:b/>
          <w:sz w:val="22"/>
          <w:szCs w:val="22"/>
          <w:u w:val="single"/>
        </w:rPr>
        <w:t xml:space="preserve"> </w:t>
      </w:r>
      <w:r w:rsidR="00E177F3" w:rsidRPr="00CA3542">
        <w:rPr>
          <w:rFonts w:ascii="Georgia" w:hAnsi="Georgia" w:cs="Arial"/>
          <w:b/>
          <w:sz w:val="22"/>
          <w:szCs w:val="22"/>
          <w:u w:val="single"/>
        </w:rPr>
        <w:t>H</w:t>
      </w:r>
      <w:r w:rsidR="000D4FDA" w:rsidRPr="00CA3542">
        <w:rPr>
          <w:rFonts w:ascii="Georgia" w:hAnsi="Georgia" w:cs="Arial"/>
          <w:b/>
          <w:sz w:val="22"/>
          <w:szCs w:val="22"/>
          <w:u w:val="single"/>
        </w:rPr>
        <w:t>igh-</w:t>
      </w:r>
      <w:r w:rsidRPr="00CA3542">
        <w:rPr>
          <w:rFonts w:ascii="Georgia" w:hAnsi="Georgia" w:cs="Arial"/>
          <w:b/>
          <w:sz w:val="22"/>
          <w:szCs w:val="22"/>
          <w:u w:val="single"/>
        </w:rPr>
        <w:t>throughput</w:t>
      </w:r>
      <w:r w:rsidR="00E177F3" w:rsidRPr="00CA3542">
        <w:rPr>
          <w:rFonts w:ascii="Georgia" w:hAnsi="Georgia" w:cs="Arial"/>
          <w:b/>
          <w:sz w:val="22"/>
          <w:szCs w:val="22"/>
          <w:u w:val="single"/>
        </w:rPr>
        <w:t xml:space="preserve"> </w:t>
      </w:r>
      <w:r w:rsidR="00AC13A3" w:rsidRPr="00CA3542">
        <w:rPr>
          <w:rFonts w:ascii="Georgia" w:hAnsi="Georgia" w:cs="Arial"/>
          <w:b/>
          <w:sz w:val="22"/>
          <w:szCs w:val="22"/>
          <w:u w:val="single"/>
        </w:rPr>
        <w:t>validation</w:t>
      </w:r>
      <w:r w:rsidR="00E177F3" w:rsidRPr="00CA3542">
        <w:rPr>
          <w:rFonts w:ascii="Georgia" w:hAnsi="Georgia" w:cs="Arial"/>
          <w:b/>
          <w:sz w:val="22"/>
          <w:szCs w:val="22"/>
          <w:u w:val="single"/>
        </w:rPr>
        <w:t xml:space="preserve"> of</w:t>
      </w:r>
      <w:r w:rsidRPr="00CA3542">
        <w:rPr>
          <w:rFonts w:ascii="Georgia" w:hAnsi="Georgia" w:cs="Arial"/>
          <w:b/>
          <w:sz w:val="22"/>
          <w:szCs w:val="22"/>
          <w:u w:val="single"/>
        </w:rPr>
        <w:t xml:space="preserve"> TF</w:t>
      </w:r>
      <w:r w:rsidRPr="00CA3542">
        <w:rPr>
          <w:rFonts w:ascii="Georgia" w:hAnsi="Georgia" w:cs="Arial"/>
          <w:b/>
          <w:sz w:val="22"/>
          <w:szCs w:val="22"/>
          <w:u w:val="single"/>
        </w:rPr>
        <w:sym w:font="Wingdings" w:char="F0E0"/>
      </w:r>
      <w:r w:rsidR="00E177F3" w:rsidRPr="00CA3542">
        <w:rPr>
          <w:rFonts w:ascii="Georgia" w:hAnsi="Georgia" w:cs="Arial"/>
          <w:b/>
          <w:sz w:val="22"/>
          <w:szCs w:val="22"/>
          <w:u w:val="single"/>
        </w:rPr>
        <w:t>network targets</w:t>
      </w:r>
      <w:r w:rsidRPr="00051951">
        <w:rPr>
          <w:rFonts w:ascii="Georgia" w:hAnsi="Georgia" w:cs="Arial"/>
          <w:sz w:val="22"/>
          <w:szCs w:val="22"/>
        </w:rPr>
        <w:t xml:space="preserve">.  </w:t>
      </w:r>
      <w:r w:rsidRPr="00051951">
        <w:rPr>
          <w:rFonts w:ascii="Georgia" w:hAnsi="Georgia" w:cs="Arial"/>
          <w:b/>
          <w:i/>
          <w:sz w:val="22"/>
          <w:szCs w:val="22"/>
        </w:rPr>
        <w:t>Rationale</w:t>
      </w:r>
      <w:r w:rsidRPr="00051951">
        <w:rPr>
          <w:rFonts w:ascii="Georgia" w:hAnsi="Georgia" w:cs="Arial"/>
          <w:sz w:val="22"/>
          <w:szCs w:val="22"/>
        </w:rPr>
        <w:t>:</w:t>
      </w:r>
      <w:r w:rsidR="00E177F3" w:rsidRPr="00051951">
        <w:rPr>
          <w:rFonts w:ascii="Georgia" w:hAnsi="Georgia" w:cs="Arial"/>
          <w:sz w:val="22"/>
          <w:szCs w:val="22"/>
        </w:rPr>
        <w:t xml:space="preserve">  </w:t>
      </w:r>
      <w:r w:rsidR="001865C4">
        <w:rPr>
          <w:rFonts w:ascii="Georgia" w:hAnsi="Georgia" w:cs="Arial"/>
          <w:sz w:val="22"/>
          <w:szCs w:val="22"/>
        </w:rPr>
        <w:t>W</w:t>
      </w:r>
      <w:r w:rsidR="00E177F3" w:rsidRPr="00051951">
        <w:rPr>
          <w:rFonts w:ascii="Georgia" w:hAnsi="Georgia" w:cs="Arial"/>
          <w:sz w:val="22"/>
          <w:szCs w:val="22"/>
        </w:rPr>
        <w:t xml:space="preserve">e </w:t>
      </w:r>
      <w:r w:rsidR="00CA3542">
        <w:rPr>
          <w:rFonts w:ascii="Georgia" w:hAnsi="Georgia" w:cs="Arial"/>
          <w:sz w:val="22"/>
          <w:szCs w:val="22"/>
        </w:rPr>
        <w:t xml:space="preserve">will </w:t>
      </w:r>
      <w:r w:rsidR="00A90442">
        <w:rPr>
          <w:rFonts w:ascii="Georgia" w:hAnsi="Georgia" w:cs="Arial"/>
          <w:sz w:val="22"/>
          <w:szCs w:val="22"/>
        </w:rPr>
        <w:t>generate</w:t>
      </w:r>
      <w:r w:rsidR="001F0047" w:rsidRPr="00051951">
        <w:rPr>
          <w:rFonts w:ascii="Georgia" w:hAnsi="Georgia" w:cs="Arial"/>
          <w:sz w:val="22"/>
          <w:szCs w:val="22"/>
        </w:rPr>
        <w:t xml:space="preserve"> </w:t>
      </w:r>
      <w:r w:rsidR="00A90442">
        <w:rPr>
          <w:rFonts w:ascii="Georgia" w:hAnsi="Georgia" w:cs="Arial"/>
          <w:sz w:val="22"/>
          <w:szCs w:val="22"/>
        </w:rPr>
        <w:t>diverse</w:t>
      </w:r>
      <w:r w:rsidRPr="00051951">
        <w:rPr>
          <w:rFonts w:ascii="Georgia" w:hAnsi="Georgia" w:cs="Arial"/>
          <w:sz w:val="22"/>
          <w:szCs w:val="22"/>
        </w:rPr>
        <w:t xml:space="preserve"> </w:t>
      </w:r>
      <w:r w:rsidR="001E3AF2" w:rsidRPr="00051951">
        <w:rPr>
          <w:rFonts w:ascii="Georgia" w:hAnsi="Georgia" w:cs="Arial"/>
          <w:sz w:val="22"/>
          <w:szCs w:val="22"/>
        </w:rPr>
        <w:t xml:space="preserve">genomic </w:t>
      </w:r>
      <w:r w:rsidR="00CA3542">
        <w:rPr>
          <w:rFonts w:ascii="Georgia" w:hAnsi="Georgia" w:cs="Arial"/>
          <w:sz w:val="22"/>
          <w:szCs w:val="22"/>
        </w:rPr>
        <w:t>datasets</w:t>
      </w:r>
      <w:r w:rsidR="00A90442">
        <w:rPr>
          <w:rFonts w:ascii="Georgia" w:hAnsi="Georgia" w:cs="Arial"/>
          <w:sz w:val="22"/>
          <w:szCs w:val="22"/>
        </w:rPr>
        <w:t xml:space="preserve"> </w:t>
      </w:r>
      <w:r w:rsidR="001865C4">
        <w:rPr>
          <w:rFonts w:ascii="Georgia" w:hAnsi="Georgia" w:cs="Arial"/>
          <w:sz w:val="22"/>
          <w:szCs w:val="22"/>
        </w:rPr>
        <w:t xml:space="preserve">in Aim1, </w:t>
      </w:r>
      <w:r w:rsidR="00A90442">
        <w:rPr>
          <w:rFonts w:ascii="Georgia" w:hAnsi="Georgia" w:cs="Arial"/>
          <w:sz w:val="22"/>
          <w:szCs w:val="22"/>
        </w:rPr>
        <w:t xml:space="preserve">that will </w:t>
      </w:r>
      <w:r w:rsidR="007518F4">
        <w:rPr>
          <w:rFonts w:ascii="Georgia" w:hAnsi="Georgia" w:cs="Arial"/>
          <w:sz w:val="22"/>
          <w:szCs w:val="22"/>
        </w:rPr>
        <w:t>drive</w:t>
      </w:r>
      <w:r w:rsidR="00A90442">
        <w:rPr>
          <w:rFonts w:ascii="Georgia" w:hAnsi="Georgia" w:cs="Arial"/>
          <w:sz w:val="22"/>
          <w:szCs w:val="22"/>
        </w:rPr>
        <w:t xml:space="preserve"> </w:t>
      </w:r>
      <w:proofErr w:type="gramStart"/>
      <w:r w:rsidR="00A90442">
        <w:rPr>
          <w:rFonts w:ascii="Georgia" w:hAnsi="Georgia" w:cs="Arial"/>
          <w:sz w:val="22"/>
          <w:szCs w:val="22"/>
        </w:rPr>
        <w:t xml:space="preserve">a </w:t>
      </w:r>
      <w:r w:rsidR="001865C4">
        <w:rPr>
          <w:rFonts w:ascii="Georgia" w:hAnsi="Georgia" w:cs="Arial"/>
          <w:sz w:val="22"/>
          <w:szCs w:val="22"/>
        </w:rPr>
        <w:t>the</w:t>
      </w:r>
      <w:proofErr w:type="gramEnd"/>
      <w:r w:rsidR="001865C4">
        <w:rPr>
          <w:rFonts w:ascii="Georgia" w:hAnsi="Georgia" w:cs="Arial"/>
          <w:sz w:val="22"/>
          <w:szCs w:val="22"/>
        </w:rPr>
        <w:t xml:space="preserve"> new </w:t>
      </w:r>
      <w:proofErr w:type="spellStart"/>
      <w:r w:rsidR="001865C4">
        <w:rPr>
          <w:rFonts w:ascii="Georgia" w:hAnsi="Georgia" w:cs="Arial"/>
          <w:sz w:val="22"/>
          <w:szCs w:val="22"/>
        </w:rPr>
        <w:t>NetWalk</w:t>
      </w:r>
      <w:proofErr w:type="spellEnd"/>
      <w:r w:rsidR="001865C4">
        <w:rPr>
          <w:rFonts w:ascii="Georgia" w:hAnsi="Georgia" w:cs="Arial"/>
          <w:sz w:val="22"/>
          <w:szCs w:val="22"/>
        </w:rPr>
        <w:t xml:space="preserve"> </w:t>
      </w:r>
      <w:r w:rsidR="000F6096">
        <w:rPr>
          <w:rFonts w:ascii="Georgia" w:hAnsi="Georgia" w:cs="Arial"/>
          <w:sz w:val="22"/>
          <w:szCs w:val="22"/>
        </w:rPr>
        <w:t xml:space="preserve">network </w:t>
      </w:r>
      <w:r w:rsidR="00E177F3" w:rsidRPr="00051951">
        <w:rPr>
          <w:rFonts w:ascii="Georgia" w:hAnsi="Georgia" w:cs="Arial"/>
          <w:sz w:val="22"/>
          <w:szCs w:val="22"/>
        </w:rPr>
        <w:t>inference</w:t>
      </w:r>
      <w:r w:rsidR="001F0047" w:rsidRPr="00051951">
        <w:rPr>
          <w:rFonts w:ascii="Georgia" w:hAnsi="Georgia" w:cs="Arial"/>
          <w:sz w:val="22"/>
          <w:szCs w:val="22"/>
        </w:rPr>
        <w:t xml:space="preserve"> pipeline</w:t>
      </w:r>
      <w:r w:rsidR="00A90442">
        <w:rPr>
          <w:rFonts w:ascii="Georgia" w:hAnsi="Georgia" w:cs="Arial"/>
          <w:sz w:val="22"/>
          <w:szCs w:val="22"/>
        </w:rPr>
        <w:t xml:space="preserve"> in </w:t>
      </w:r>
      <w:r w:rsidR="00E177F3" w:rsidRPr="00051951">
        <w:rPr>
          <w:rFonts w:ascii="Georgia" w:hAnsi="Georgia" w:cs="Arial"/>
          <w:sz w:val="22"/>
          <w:szCs w:val="22"/>
        </w:rPr>
        <w:t>Aim 2</w:t>
      </w:r>
      <w:r w:rsidR="00A90442">
        <w:rPr>
          <w:rFonts w:ascii="Georgia" w:hAnsi="Georgia" w:cs="Arial"/>
          <w:sz w:val="22"/>
          <w:szCs w:val="22"/>
        </w:rPr>
        <w:t xml:space="preserve">.  </w:t>
      </w:r>
      <w:r w:rsidR="001865C4">
        <w:rPr>
          <w:rFonts w:ascii="Georgia" w:hAnsi="Georgia" w:cs="Arial"/>
          <w:sz w:val="22"/>
          <w:szCs w:val="22"/>
        </w:rPr>
        <w:t>Combining diverse datasets into one analysis</w:t>
      </w:r>
      <w:r w:rsidR="00F611E1">
        <w:rPr>
          <w:rFonts w:ascii="Georgia" w:hAnsi="Georgia" w:cs="Arial"/>
          <w:sz w:val="22"/>
          <w:szCs w:val="22"/>
        </w:rPr>
        <w:t xml:space="preserve"> </w:t>
      </w:r>
      <w:proofErr w:type="gramStart"/>
      <w:r w:rsidR="00F611E1">
        <w:rPr>
          <w:rFonts w:ascii="Georgia" w:hAnsi="Georgia" w:cs="Arial"/>
          <w:sz w:val="22"/>
          <w:szCs w:val="22"/>
        </w:rPr>
        <w:t>pipeline</w:t>
      </w:r>
      <w:r w:rsidR="007518F4">
        <w:rPr>
          <w:rFonts w:ascii="Georgia" w:hAnsi="Georgia" w:cs="Arial"/>
          <w:sz w:val="22"/>
          <w:szCs w:val="22"/>
        </w:rPr>
        <w:t>,</w:t>
      </w:r>
      <w:proofErr w:type="gramEnd"/>
      <w:r w:rsidR="007518F4">
        <w:rPr>
          <w:rFonts w:ascii="Georgia" w:hAnsi="Georgia" w:cs="Arial"/>
          <w:sz w:val="22"/>
          <w:szCs w:val="22"/>
        </w:rPr>
        <w:t xml:space="preserve"> </w:t>
      </w:r>
      <w:r w:rsidR="00A90442">
        <w:rPr>
          <w:rFonts w:ascii="Georgia" w:hAnsi="Georgia" w:cs="Arial"/>
          <w:sz w:val="22"/>
          <w:szCs w:val="22"/>
        </w:rPr>
        <w:t xml:space="preserve">will enable </w:t>
      </w:r>
      <w:r w:rsidR="00CA3542">
        <w:rPr>
          <w:rFonts w:ascii="Georgia" w:hAnsi="Georgia" w:cs="Arial"/>
          <w:sz w:val="22"/>
          <w:szCs w:val="22"/>
        </w:rPr>
        <w:t>us to identify</w:t>
      </w:r>
      <w:r w:rsidR="00A90442">
        <w:rPr>
          <w:rFonts w:ascii="Georgia" w:hAnsi="Georgia" w:cs="Arial"/>
          <w:sz w:val="22"/>
          <w:szCs w:val="22"/>
        </w:rPr>
        <w:t xml:space="preserve"> </w:t>
      </w:r>
      <w:r w:rsidR="00CA3542">
        <w:rPr>
          <w:rFonts w:ascii="Georgia" w:hAnsi="Georgia" w:cs="Arial"/>
          <w:sz w:val="22"/>
          <w:szCs w:val="22"/>
        </w:rPr>
        <w:t>“</w:t>
      </w:r>
      <w:r w:rsidR="00A90442">
        <w:rPr>
          <w:rFonts w:ascii="Georgia" w:hAnsi="Georgia" w:cs="Arial"/>
          <w:sz w:val="22"/>
          <w:szCs w:val="22"/>
        </w:rPr>
        <w:t>high confidence</w:t>
      </w:r>
      <w:r w:rsidR="00CA3542">
        <w:rPr>
          <w:rFonts w:ascii="Georgia" w:hAnsi="Georgia" w:cs="Arial"/>
          <w:sz w:val="22"/>
          <w:szCs w:val="22"/>
        </w:rPr>
        <w:t>”</w:t>
      </w:r>
      <w:r w:rsidR="00A90442">
        <w:rPr>
          <w:rFonts w:ascii="Georgia" w:hAnsi="Georgia" w:cs="Arial"/>
          <w:sz w:val="22"/>
          <w:szCs w:val="22"/>
        </w:rPr>
        <w:t xml:space="preserve"> edges </w:t>
      </w:r>
      <w:r w:rsidR="00CA3542">
        <w:rPr>
          <w:rFonts w:ascii="Georgia" w:hAnsi="Georgia" w:cs="Arial"/>
          <w:sz w:val="22"/>
          <w:szCs w:val="22"/>
        </w:rPr>
        <w:t>to</w:t>
      </w:r>
      <w:r w:rsidR="00A90442">
        <w:rPr>
          <w:rFonts w:ascii="Georgia" w:hAnsi="Georgia" w:cs="Arial"/>
          <w:sz w:val="22"/>
          <w:szCs w:val="22"/>
        </w:rPr>
        <w:t xml:space="preserve"> validate </w:t>
      </w:r>
      <w:r w:rsidR="001865C4">
        <w:rPr>
          <w:rFonts w:ascii="Georgia" w:hAnsi="Georgia" w:cs="Arial"/>
          <w:sz w:val="22"/>
          <w:szCs w:val="22"/>
        </w:rPr>
        <w:t xml:space="preserve">and refine </w:t>
      </w:r>
      <w:r w:rsidR="00A90442">
        <w:rPr>
          <w:rFonts w:ascii="Georgia" w:hAnsi="Georgia" w:cs="Arial"/>
          <w:sz w:val="22"/>
          <w:szCs w:val="22"/>
        </w:rPr>
        <w:t xml:space="preserve">our </w:t>
      </w:r>
      <w:r w:rsidR="001865C4">
        <w:rPr>
          <w:rFonts w:ascii="Georgia" w:hAnsi="Georgia" w:cs="Arial"/>
          <w:sz w:val="22"/>
          <w:szCs w:val="22"/>
        </w:rPr>
        <w:t xml:space="preserve">network inference pipeline </w:t>
      </w:r>
      <w:r w:rsidR="00CA3542">
        <w:rPr>
          <w:rFonts w:ascii="Georgia" w:hAnsi="Georgia" w:cs="Arial"/>
          <w:sz w:val="22"/>
          <w:szCs w:val="22"/>
        </w:rPr>
        <w:t>and</w:t>
      </w:r>
      <w:r w:rsidR="007518F4">
        <w:rPr>
          <w:rFonts w:ascii="Georgia" w:hAnsi="Georgia" w:cs="Arial"/>
          <w:sz w:val="22"/>
          <w:szCs w:val="22"/>
        </w:rPr>
        <w:t xml:space="preserve"> to</w:t>
      </w:r>
      <w:r w:rsidR="00CA3542">
        <w:rPr>
          <w:rFonts w:ascii="Georgia" w:hAnsi="Georgia" w:cs="Arial"/>
          <w:sz w:val="22"/>
          <w:szCs w:val="22"/>
        </w:rPr>
        <w:t xml:space="preserve"> increase its predictive power. The data</w:t>
      </w:r>
      <w:r w:rsidR="00A90442">
        <w:rPr>
          <w:rFonts w:ascii="Georgia" w:hAnsi="Georgia" w:cs="Arial"/>
          <w:sz w:val="22"/>
          <w:szCs w:val="22"/>
        </w:rPr>
        <w:t xml:space="preserve"> </w:t>
      </w:r>
      <w:r w:rsidR="001865C4">
        <w:rPr>
          <w:rFonts w:ascii="Georgia" w:hAnsi="Georgia" w:cs="Arial"/>
          <w:sz w:val="22"/>
          <w:szCs w:val="22"/>
        </w:rPr>
        <w:t>we will generate</w:t>
      </w:r>
      <w:r w:rsidR="00A90442">
        <w:rPr>
          <w:rFonts w:ascii="Georgia" w:hAnsi="Georgia" w:cs="Arial"/>
          <w:sz w:val="22"/>
          <w:szCs w:val="22"/>
        </w:rPr>
        <w:t xml:space="preserve"> consists of</w:t>
      </w:r>
      <w:r w:rsidR="002F4A31">
        <w:rPr>
          <w:rFonts w:ascii="Georgia" w:hAnsi="Georgia" w:cs="Arial"/>
          <w:sz w:val="22"/>
          <w:szCs w:val="22"/>
        </w:rPr>
        <w:t xml:space="preserve">: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w:t>
      </w:r>
      <w:r w:rsidR="00443D0F">
        <w:rPr>
          <w:rFonts w:ascii="Georgia" w:hAnsi="Georgia" w:cs="Arial"/>
          <w:sz w:val="22"/>
          <w:szCs w:val="22"/>
        </w:rPr>
        <w:t xml:space="preserve">new </w:t>
      </w:r>
      <w:r w:rsidRPr="00051951">
        <w:rPr>
          <w:rFonts w:ascii="Georgia" w:hAnsi="Georgia" w:cs="Arial"/>
          <w:sz w:val="22"/>
          <w:szCs w:val="22"/>
        </w:rPr>
        <w:t xml:space="preserve">time-series </w:t>
      </w:r>
      <w:proofErr w:type="spellStart"/>
      <w:r w:rsidR="001E3AF2" w:rsidRPr="00051951">
        <w:rPr>
          <w:rFonts w:ascii="Georgia" w:hAnsi="Georgia" w:cs="Arial"/>
          <w:sz w:val="22"/>
          <w:szCs w:val="22"/>
        </w:rPr>
        <w:t>transcriptome</w:t>
      </w:r>
      <w:proofErr w:type="spellEnd"/>
      <w:r w:rsidR="001E3AF2" w:rsidRPr="00051951">
        <w:rPr>
          <w:rFonts w:ascii="Georgia" w:hAnsi="Georgia" w:cs="Arial"/>
          <w:sz w:val="22"/>
          <w:szCs w:val="22"/>
        </w:rPr>
        <w:t xml:space="preserve"> </w:t>
      </w:r>
      <w:r w:rsidRPr="00051951">
        <w:rPr>
          <w:rFonts w:ascii="Georgia" w:hAnsi="Georgia" w:cs="Arial"/>
          <w:sz w:val="22"/>
          <w:szCs w:val="22"/>
        </w:rPr>
        <w:t>data</w:t>
      </w:r>
      <w:r w:rsidR="00AE51D7" w:rsidRPr="00051951">
        <w:rPr>
          <w:rFonts w:ascii="Georgia" w:hAnsi="Georgia" w:cs="Arial"/>
          <w:sz w:val="22"/>
          <w:szCs w:val="22"/>
        </w:rPr>
        <w:t xml:space="preserve"> (Aim 1A)</w:t>
      </w:r>
      <w:r w:rsidR="002F4A31">
        <w:rPr>
          <w:rFonts w:ascii="Georgia" w:hAnsi="Georgia" w:cs="Arial"/>
          <w:sz w:val="22"/>
          <w:szCs w:val="22"/>
        </w:rPr>
        <w:t xml:space="preserve">, </w:t>
      </w:r>
      <w:r w:rsidRPr="00051951">
        <w:rPr>
          <w:rFonts w:ascii="Georgia" w:hAnsi="Georgia" w:cs="Arial"/>
          <w:sz w:val="22"/>
          <w:szCs w:val="22"/>
        </w:rPr>
        <w:t>ii) steady</w:t>
      </w:r>
      <w:r w:rsidR="002F4A31">
        <w:rPr>
          <w:rFonts w:ascii="Georgia" w:hAnsi="Georgia" w:cs="Arial"/>
          <w:sz w:val="22"/>
          <w:szCs w:val="22"/>
        </w:rPr>
        <w:t xml:space="preserve"> state </w:t>
      </w:r>
      <w:proofErr w:type="spellStart"/>
      <w:r w:rsidR="002F4A31">
        <w:rPr>
          <w:rFonts w:ascii="Georgia" w:hAnsi="Georgia" w:cs="Arial"/>
          <w:sz w:val="22"/>
          <w:szCs w:val="22"/>
        </w:rPr>
        <w:t>transcriptome</w:t>
      </w:r>
      <w:proofErr w:type="spellEnd"/>
      <w:r w:rsidR="002F4A31">
        <w:rPr>
          <w:rFonts w:ascii="Georgia" w:hAnsi="Georgia" w:cs="Arial"/>
          <w:sz w:val="22"/>
          <w:szCs w:val="22"/>
        </w:rPr>
        <w:t xml:space="preserve"> data, and </w:t>
      </w:r>
      <w:r w:rsidR="001865C4">
        <w:rPr>
          <w:rFonts w:ascii="Georgia" w:hAnsi="Georgia" w:cs="Arial"/>
          <w:sz w:val="22"/>
          <w:szCs w:val="22"/>
        </w:rPr>
        <w:t>iii)</w:t>
      </w:r>
      <w:r w:rsidRPr="00051951">
        <w:rPr>
          <w:rFonts w:ascii="Georgia" w:hAnsi="Georgia" w:cs="Arial"/>
          <w:sz w:val="22"/>
          <w:szCs w:val="22"/>
        </w:rPr>
        <w:t xml:space="preserve"> </w:t>
      </w:r>
      <w:r w:rsidR="00B1002A" w:rsidRPr="00051951">
        <w:rPr>
          <w:rFonts w:ascii="Georgia" w:hAnsi="Georgia" w:cs="Arial"/>
          <w:sz w:val="22"/>
          <w:szCs w:val="22"/>
        </w:rPr>
        <w:t>TF perturbat</w:t>
      </w:r>
      <w:r w:rsidR="001865C4">
        <w:rPr>
          <w:rFonts w:ascii="Georgia" w:hAnsi="Georgia" w:cs="Arial"/>
          <w:sz w:val="22"/>
          <w:szCs w:val="22"/>
        </w:rPr>
        <w:t>ion data in which</w:t>
      </w:r>
      <w:r w:rsidR="002F4A31">
        <w:rPr>
          <w:rFonts w:ascii="Georgia" w:hAnsi="Georgia" w:cs="Arial"/>
          <w:sz w:val="22"/>
          <w:szCs w:val="22"/>
        </w:rPr>
        <w:t xml:space="preserve"> </w:t>
      </w:r>
      <w:r w:rsidR="00B1002A" w:rsidRPr="00051951">
        <w:rPr>
          <w:rFonts w:ascii="Georgia" w:hAnsi="Georgia" w:cs="Arial"/>
          <w:sz w:val="22"/>
          <w:szCs w:val="22"/>
        </w:rPr>
        <w:t xml:space="preserve">TF-&gt;targets </w:t>
      </w:r>
      <w:r w:rsidR="000F6096">
        <w:rPr>
          <w:rFonts w:ascii="Georgia" w:hAnsi="Georgia" w:cs="Arial"/>
          <w:sz w:val="22"/>
          <w:szCs w:val="22"/>
        </w:rPr>
        <w:t>will be</w:t>
      </w:r>
      <w:r w:rsidR="00B1002A" w:rsidRPr="00051951">
        <w:rPr>
          <w:rFonts w:ascii="Georgia" w:hAnsi="Georgia" w:cs="Arial"/>
          <w:sz w:val="22"/>
          <w:szCs w:val="22"/>
        </w:rPr>
        <w:t xml:space="preserve"> validated</w:t>
      </w:r>
      <w:r w:rsidR="00AE51D7" w:rsidRPr="00051951">
        <w:rPr>
          <w:rFonts w:ascii="Georgia" w:hAnsi="Georgia" w:cs="Arial"/>
          <w:sz w:val="22"/>
          <w:szCs w:val="22"/>
        </w:rPr>
        <w:t xml:space="preserve"> by </w:t>
      </w:r>
      <w:proofErr w:type="spellStart"/>
      <w:r w:rsidR="00AE51D7" w:rsidRPr="00051951">
        <w:rPr>
          <w:rFonts w:ascii="Georgia" w:hAnsi="Georgia" w:cs="Arial"/>
          <w:sz w:val="22"/>
          <w:szCs w:val="22"/>
        </w:rPr>
        <w:t>transcriptomic</w:t>
      </w:r>
      <w:proofErr w:type="spellEnd"/>
      <w:r w:rsidR="00B3000D" w:rsidRPr="00051951">
        <w:rPr>
          <w:rFonts w:ascii="Georgia" w:hAnsi="Georgia" w:cs="Arial"/>
          <w:sz w:val="22"/>
          <w:szCs w:val="22"/>
        </w:rPr>
        <w:t xml:space="preserve"> (</w:t>
      </w:r>
      <w:r w:rsidR="00AE51D7" w:rsidRPr="00051951">
        <w:rPr>
          <w:rFonts w:ascii="Georgia" w:hAnsi="Georgia" w:cs="Arial"/>
          <w:sz w:val="22"/>
          <w:szCs w:val="22"/>
        </w:rPr>
        <w:t xml:space="preserve">Aim </w:t>
      </w:r>
      <w:r w:rsidR="00B3000D" w:rsidRPr="00051951">
        <w:rPr>
          <w:rFonts w:ascii="Georgia" w:hAnsi="Georgia" w:cs="Arial"/>
          <w:sz w:val="22"/>
          <w:szCs w:val="22"/>
        </w:rPr>
        <w:t>1B)</w:t>
      </w:r>
      <w:r w:rsidR="009077A9" w:rsidRPr="00051951">
        <w:rPr>
          <w:rFonts w:ascii="Georgia" w:hAnsi="Georgia" w:cs="Arial"/>
          <w:sz w:val="22"/>
          <w:szCs w:val="22"/>
        </w:rPr>
        <w:t xml:space="preserve"> </w:t>
      </w:r>
      <w:r w:rsidR="002F4A31">
        <w:rPr>
          <w:rFonts w:ascii="Georgia" w:hAnsi="Georgia" w:cs="Arial"/>
          <w:sz w:val="22"/>
          <w:szCs w:val="22"/>
        </w:rPr>
        <w:t>and</w:t>
      </w:r>
      <w:r w:rsidR="009077A9" w:rsidRPr="00051951">
        <w:rPr>
          <w:rFonts w:ascii="Georgia" w:hAnsi="Georgia" w:cs="Arial"/>
          <w:sz w:val="22"/>
          <w:szCs w:val="22"/>
        </w:rPr>
        <w:t xml:space="preserve"> </w:t>
      </w:r>
      <w:proofErr w:type="spellStart"/>
      <w:r w:rsidR="009077A9" w:rsidRPr="00051951">
        <w:rPr>
          <w:rFonts w:ascii="Georgia" w:hAnsi="Georgia" w:cs="Arial"/>
          <w:sz w:val="22"/>
          <w:szCs w:val="22"/>
        </w:rPr>
        <w:t>ChIP-</w:t>
      </w:r>
      <w:r w:rsidRPr="00051951">
        <w:rPr>
          <w:rFonts w:ascii="Georgia" w:hAnsi="Georgia" w:cs="Arial"/>
          <w:sz w:val="22"/>
          <w:szCs w:val="22"/>
        </w:rPr>
        <w:t>seq</w:t>
      </w:r>
      <w:proofErr w:type="spellEnd"/>
      <w:r w:rsidR="00B3000D" w:rsidRPr="00051951">
        <w:rPr>
          <w:rFonts w:ascii="Georgia" w:hAnsi="Georgia" w:cs="Arial"/>
          <w:sz w:val="22"/>
          <w:szCs w:val="22"/>
        </w:rPr>
        <w:t xml:space="preserve"> (</w:t>
      </w:r>
      <w:r w:rsidR="00AE51D7" w:rsidRPr="00051951">
        <w:rPr>
          <w:rFonts w:ascii="Georgia" w:hAnsi="Georgia" w:cs="Arial"/>
          <w:sz w:val="22"/>
          <w:szCs w:val="22"/>
        </w:rPr>
        <w:t xml:space="preserve">Aim </w:t>
      </w:r>
      <w:r w:rsidR="00B3000D" w:rsidRPr="00051951">
        <w:rPr>
          <w:rFonts w:ascii="Georgia" w:hAnsi="Georgia" w:cs="Arial"/>
          <w:sz w:val="22"/>
          <w:szCs w:val="22"/>
        </w:rPr>
        <w:t>1C)</w:t>
      </w:r>
      <w:r w:rsidR="001865C4">
        <w:rPr>
          <w:rFonts w:ascii="Georgia" w:hAnsi="Georgia" w:cs="Arial"/>
          <w:sz w:val="22"/>
          <w:szCs w:val="22"/>
        </w:rPr>
        <w:t xml:space="preserve"> analysis</w:t>
      </w:r>
      <w:r w:rsidRPr="00051951">
        <w:rPr>
          <w:rFonts w:ascii="Georgia" w:hAnsi="Georgia" w:cs="Arial"/>
          <w:sz w:val="22"/>
          <w:szCs w:val="22"/>
        </w:rPr>
        <w:t xml:space="preserve">. </w:t>
      </w:r>
      <w:r w:rsidR="001F0047" w:rsidRPr="00051951">
        <w:rPr>
          <w:rFonts w:ascii="Georgia" w:hAnsi="Georgia" w:cs="Arial"/>
          <w:sz w:val="22"/>
          <w:szCs w:val="22"/>
        </w:rPr>
        <w:t xml:space="preserve"> </w:t>
      </w:r>
      <w:r w:rsidR="00443D0F">
        <w:rPr>
          <w:rFonts w:ascii="Georgia" w:hAnsi="Georgia" w:cs="Arial"/>
          <w:sz w:val="22"/>
          <w:szCs w:val="22"/>
        </w:rPr>
        <w:t xml:space="preserve">In each </w:t>
      </w:r>
      <w:proofErr w:type="spellStart"/>
      <w:r w:rsidR="00443D0F">
        <w:rPr>
          <w:rFonts w:ascii="Georgia" w:hAnsi="Georgia" w:cs="Arial"/>
          <w:sz w:val="22"/>
          <w:szCs w:val="22"/>
        </w:rPr>
        <w:t>subaim</w:t>
      </w:r>
      <w:proofErr w:type="spellEnd"/>
      <w:r w:rsidR="00443D0F">
        <w:rPr>
          <w:rFonts w:ascii="Georgia" w:hAnsi="Georgia" w:cs="Arial"/>
          <w:sz w:val="22"/>
          <w:szCs w:val="22"/>
        </w:rPr>
        <w:t>, we</w:t>
      </w:r>
      <w:r w:rsidRPr="00051951">
        <w:rPr>
          <w:rFonts w:ascii="Georgia" w:hAnsi="Georgia" w:cs="Arial"/>
          <w:sz w:val="22"/>
          <w:szCs w:val="22"/>
        </w:rPr>
        <w:t xml:space="preserve"> provide preliminary data for </w:t>
      </w:r>
      <w:r w:rsidR="001E3AF2" w:rsidRPr="00051951">
        <w:rPr>
          <w:rFonts w:ascii="Georgia" w:hAnsi="Georgia" w:cs="Arial"/>
          <w:sz w:val="22"/>
          <w:szCs w:val="22"/>
        </w:rPr>
        <w:t>one TF</w:t>
      </w:r>
      <w:r w:rsidR="00E92465" w:rsidRPr="00051951">
        <w:rPr>
          <w:rFonts w:ascii="Georgia" w:hAnsi="Georgia" w:cs="Arial"/>
          <w:sz w:val="22"/>
          <w:szCs w:val="22"/>
        </w:rPr>
        <w:t>,</w:t>
      </w:r>
      <w:r w:rsidR="001E3AF2" w:rsidRPr="00051951">
        <w:rPr>
          <w:rFonts w:ascii="Georgia" w:hAnsi="Georgia" w:cs="Arial"/>
          <w:sz w:val="22"/>
          <w:szCs w:val="22"/>
        </w:rPr>
        <w:t xml:space="preserve"> as</w:t>
      </w:r>
      <w:r w:rsidRPr="00051951">
        <w:rPr>
          <w:rFonts w:ascii="Georgia" w:hAnsi="Georgia" w:cs="Arial"/>
          <w:sz w:val="22"/>
          <w:szCs w:val="22"/>
        </w:rPr>
        <w:t xml:space="preserve"> proof-of-principle for the feasibility of the approach</w:t>
      </w:r>
      <w:r w:rsidR="00E92465" w:rsidRPr="00051951">
        <w:rPr>
          <w:rFonts w:ascii="Georgia" w:hAnsi="Georgia" w:cs="Arial"/>
          <w:sz w:val="22"/>
          <w:szCs w:val="22"/>
        </w:rPr>
        <w:t xml:space="preserve">. </w:t>
      </w:r>
    </w:p>
    <w:p w:rsidR="00195982" w:rsidRPr="00051951" w:rsidRDefault="008018D4" w:rsidP="00DE226E">
      <w:pPr>
        <w:pStyle w:val="PlainText"/>
        <w:ind w:firstLine="720"/>
        <w:jc w:val="both"/>
        <w:rPr>
          <w:rStyle w:val="CharacterStyle1"/>
        </w:rPr>
      </w:pPr>
      <w:r w:rsidRPr="00051951">
        <w:rPr>
          <w:rFonts w:ascii="Georgia" w:hAnsi="Georgia" w:cs="Arial"/>
          <w:b/>
          <w:sz w:val="22"/>
          <w:szCs w:val="22"/>
        </w:rPr>
        <w:t xml:space="preserve">Aim 1A. </w:t>
      </w:r>
      <w:proofErr w:type="gramStart"/>
      <w:r w:rsidR="00195982" w:rsidRPr="00051951">
        <w:rPr>
          <w:rFonts w:ascii="Georgia" w:hAnsi="Georgia" w:cs="Arial"/>
          <w:b/>
          <w:sz w:val="22"/>
          <w:szCs w:val="22"/>
        </w:rPr>
        <w:t>Generat</w:t>
      </w:r>
      <w:r w:rsidR="000852DD" w:rsidRPr="00051951">
        <w:rPr>
          <w:rFonts w:ascii="Georgia" w:hAnsi="Georgia" w:cs="Arial"/>
          <w:b/>
          <w:sz w:val="22"/>
          <w:szCs w:val="22"/>
        </w:rPr>
        <w:t>ion of</w:t>
      </w:r>
      <w:r w:rsidR="00195982" w:rsidRPr="00051951">
        <w:rPr>
          <w:rFonts w:ascii="Georgia" w:hAnsi="Georgia" w:cs="Arial"/>
          <w:b/>
          <w:sz w:val="22"/>
          <w:szCs w:val="22"/>
        </w:rPr>
        <w:t xml:space="preserve"> time-series </w:t>
      </w:r>
      <w:proofErr w:type="spellStart"/>
      <w:r w:rsidR="00195982" w:rsidRPr="00051951">
        <w:rPr>
          <w:rFonts w:ascii="Georgia" w:hAnsi="Georgia" w:cs="Arial"/>
          <w:b/>
          <w:sz w:val="22"/>
          <w:szCs w:val="22"/>
        </w:rPr>
        <w:t>transcriptome</w:t>
      </w:r>
      <w:proofErr w:type="spellEnd"/>
      <w:r w:rsidR="00195982" w:rsidRPr="00051951">
        <w:rPr>
          <w:rFonts w:ascii="Georgia" w:hAnsi="Georgia" w:cs="Arial"/>
          <w:b/>
          <w:sz w:val="22"/>
          <w:szCs w:val="22"/>
        </w:rPr>
        <w:t xml:space="preserve"> datasets for organic-N signaling.</w:t>
      </w:r>
      <w:proofErr w:type="gramEnd"/>
      <w:r w:rsidR="00195982" w:rsidRPr="00051951">
        <w:rPr>
          <w:rFonts w:ascii="Georgia" w:hAnsi="Georgia" w:cs="Arial"/>
          <w:b/>
          <w:sz w:val="22"/>
          <w:szCs w:val="22"/>
        </w:rPr>
        <w:t xml:space="preserve"> </w:t>
      </w:r>
      <w:r w:rsidR="000852DD" w:rsidRPr="00051951">
        <w:rPr>
          <w:rFonts w:ascii="Georgia" w:hAnsi="Georgia" w:cs="Arial"/>
          <w:sz w:val="22"/>
          <w:szCs w:val="22"/>
        </w:rPr>
        <w:t xml:space="preserve"> T</w:t>
      </w:r>
      <w:r w:rsidR="00195982" w:rsidRPr="00051951">
        <w:rPr>
          <w:rFonts w:ascii="Georgia" w:hAnsi="Georgia" w:cs="Arial"/>
          <w:sz w:val="22"/>
          <w:szCs w:val="22"/>
        </w:rPr>
        <w:t xml:space="preserve">ime-series </w:t>
      </w:r>
      <w:proofErr w:type="spellStart"/>
      <w:r w:rsidR="00195982" w:rsidRPr="00051951">
        <w:rPr>
          <w:rFonts w:ascii="Georgia" w:hAnsi="Georgia" w:cs="Arial"/>
          <w:sz w:val="22"/>
          <w:szCs w:val="22"/>
        </w:rPr>
        <w:t>transcriptome</w:t>
      </w:r>
      <w:proofErr w:type="spellEnd"/>
      <w:r w:rsidR="00195982" w:rsidRPr="00051951">
        <w:rPr>
          <w:rFonts w:ascii="Georgia" w:hAnsi="Georgia" w:cs="Arial"/>
          <w:sz w:val="22"/>
          <w:szCs w:val="22"/>
        </w:rPr>
        <w:t xml:space="preserve"> data from nitrate-treated plants</w:t>
      </w:r>
      <w:r w:rsidR="00F21C5A">
        <w:rPr>
          <w:rFonts w:ascii="Georgia" w:hAnsi="Georgia" w:cs="Arial"/>
          <w:sz w:val="22"/>
          <w:szCs w:val="22"/>
        </w:rPr>
        <w:t>,</w:t>
      </w:r>
      <w:r w:rsidR="009558F3" w:rsidRPr="00051951">
        <w:rPr>
          <w:rFonts w:ascii="Georgia" w:hAnsi="Georgia" w:cs="Arial"/>
          <w:sz w:val="22"/>
          <w:szCs w:val="22"/>
        </w:rPr>
        <w:t xml:space="preserve"> was very valuable </w:t>
      </w:r>
      <w:r w:rsidR="00F21C5A">
        <w:rPr>
          <w:rFonts w:ascii="Georgia" w:hAnsi="Georgia" w:cs="Arial"/>
          <w:sz w:val="22"/>
          <w:szCs w:val="22"/>
        </w:rPr>
        <w:t>as</w:t>
      </w:r>
      <w:r w:rsidR="009558F3" w:rsidRPr="00051951">
        <w:rPr>
          <w:rFonts w:ascii="Georgia" w:hAnsi="Georgia" w:cs="Arial"/>
          <w:sz w:val="22"/>
          <w:szCs w:val="22"/>
        </w:rPr>
        <w:t xml:space="preserve"> it enabled us to (</w:t>
      </w:r>
      <w:proofErr w:type="spellStart"/>
      <w:r w:rsidR="009558F3" w:rsidRPr="00051951">
        <w:rPr>
          <w:rFonts w:ascii="Georgia" w:hAnsi="Georgia" w:cs="Arial"/>
          <w:sz w:val="22"/>
          <w:szCs w:val="22"/>
        </w:rPr>
        <w:t>i</w:t>
      </w:r>
      <w:proofErr w:type="spellEnd"/>
      <w:r w:rsidR="009558F3" w:rsidRPr="00051951">
        <w:rPr>
          <w:rFonts w:ascii="Georgia" w:hAnsi="Georgia" w:cs="Arial"/>
          <w:sz w:val="22"/>
          <w:szCs w:val="22"/>
        </w:rPr>
        <w:t>) identify</w:t>
      </w:r>
      <w:r w:rsidR="00195982" w:rsidRPr="00051951">
        <w:rPr>
          <w:rFonts w:ascii="Georgia" w:hAnsi="Georgia" w:cs="Arial"/>
          <w:sz w:val="22"/>
          <w:szCs w:val="22"/>
        </w:rPr>
        <w:t xml:space="preserve"> &gt;200 new nitrate regulated </w:t>
      </w:r>
      <w:r w:rsidR="00F21C5A">
        <w:rPr>
          <w:rFonts w:ascii="Georgia" w:hAnsi="Georgia" w:cs="Arial"/>
          <w:sz w:val="22"/>
          <w:szCs w:val="22"/>
        </w:rPr>
        <w:t xml:space="preserve">genes (including TFs induced as early as 3 min) </w:t>
      </w:r>
      <w:r w:rsidR="009558F3" w:rsidRPr="00051951">
        <w:rPr>
          <w:rFonts w:ascii="Georgia" w:hAnsi="Georgia" w:cs="Arial"/>
          <w:sz w:val="22"/>
          <w:szCs w:val="22"/>
        </w:rPr>
        <w:t>compared to steady state data</w:t>
      </w:r>
      <w:r w:rsidR="00195982" w:rsidRPr="00051951">
        <w:rPr>
          <w:rFonts w:ascii="Georgia" w:hAnsi="Georgia" w:cs="Arial"/>
          <w:sz w:val="22"/>
          <w:szCs w:val="22"/>
        </w:rPr>
        <w:t xml:space="preserve"> [</w:t>
      </w:r>
      <w:r w:rsidR="00195982" w:rsidRPr="00051951">
        <w:rPr>
          <w:rFonts w:ascii="Georgia" w:hAnsi="Georgia" w:cs="Arial"/>
          <w:sz w:val="22"/>
          <w:szCs w:val="22"/>
          <w:highlight w:val="yellow"/>
        </w:rPr>
        <w:t>Wang 2004</w:t>
      </w:r>
      <w:r w:rsidR="00195982" w:rsidRPr="00051951">
        <w:rPr>
          <w:rFonts w:ascii="Georgia" w:hAnsi="Georgia" w:cs="Arial"/>
          <w:sz w:val="22"/>
          <w:szCs w:val="22"/>
        </w:rPr>
        <w:t>], and (ii) to derive dyna</w:t>
      </w:r>
      <w:r w:rsidR="00772CD6" w:rsidRPr="00051951">
        <w:rPr>
          <w:rFonts w:ascii="Georgia" w:hAnsi="Georgia" w:cs="Arial"/>
          <w:sz w:val="22"/>
          <w:szCs w:val="22"/>
        </w:rPr>
        <w:t xml:space="preserve">mic, predictive network models </w:t>
      </w:r>
      <w:r w:rsidR="00195982" w:rsidRPr="00051951">
        <w:rPr>
          <w:rFonts w:ascii="Georgia" w:hAnsi="Georgia" w:cs="Arial"/>
          <w:sz w:val="22"/>
          <w:szCs w:val="22"/>
        </w:rPr>
        <w:t xml:space="preserve">based on State-space </w:t>
      </w:r>
      <w:r w:rsidR="00772CD6" w:rsidRPr="00051951">
        <w:rPr>
          <w:rFonts w:ascii="Georgia" w:hAnsi="Georgia" w:cs="Arial"/>
          <w:sz w:val="22"/>
          <w:szCs w:val="22"/>
        </w:rPr>
        <w:t xml:space="preserve">machine learning </w:t>
      </w:r>
      <w:r w:rsidR="00195982" w:rsidRPr="00051951">
        <w:rPr>
          <w:rFonts w:ascii="Georgia" w:hAnsi="Georgia" w:cs="Arial"/>
          <w:sz w:val="22"/>
          <w:szCs w:val="22"/>
        </w:rPr>
        <w:t>[</w:t>
      </w:r>
      <w:proofErr w:type="spellStart"/>
      <w:r w:rsidR="00195982" w:rsidRPr="00051951">
        <w:rPr>
          <w:rFonts w:ascii="Georgia" w:hAnsi="Georgia" w:cs="Arial"/>
          <w:sz w:val="22"/>
          <w:szCs w:val="22"/>
          <w:highlight w:val="yellow"/>
        </w:rPr>
        <w:t>Krouk</w:t>
      </w:r>
      <w:proofErr w:type="spellEnd"/>
      <w:r w:rsidR="00195982" w:rsidRPr="00051951">
        <w:rPr>
          <w:rFonts w:ascii="Georgia" w:hAnsi="Georgia" w:cs="Arial"/>
          <w:sz w:val="22"/>
          <w:szCs w:val="22"/>
          <w:highlight w:val="yellow"/>
        </w:rPr>
        <w:t xml:space="preserve"> 2010</w:t>
      </w:r>
      <w:r w:rsidR="00195982" w:rsidRPr="00051951">
        <w:rPr>
          <w:rFonts w:ascii="Georgia" w:hAnsi="Georgia" w:cs="Arial"/>
          <w:sz w:val="22"/>
          <w:szCs w:val="22"/>
        </w:rPr>
        <w:t xml:space="preserve">]. </w:t>
      </w:r>
      <w:r w:rsidR="006F00DD" w:rsidRPr="00051951">
        <w:rPr>
          <w:rFonts w:ascii="Georgia" w:hAnsi="Georgia" w:cs="Arial"/>
          <w:sz w:val="22"/>
          <w:szCs w:val="22"/>
        </w:rPr>
        <w:t xml:space="preserve"> W</w:t>
      </w:r>
      <w:r w:rsidR="000852DD" w:rsidRPr="00051951">
        <w:rPr>
          <w:rFonts w:ascii="Georgia" w:hAnsi="Georgia" w:cs="Arial"/>
          <w:sz w:val="22"/>
          <w:szCs w:val="22"/>
        </w:rPr>
        <w:t xml:space="preserve">e </w:t>
      </w:r>
      <w:r w:rsidR="00195982" w:rsidRPr="00051951">
        <w:rPr>
          <w:rFonts w:ascii="Georgia" w:hAnsi="Georgia" w:cs="Arial"/>
          <w:sz w:val="22"/>
          <w:szCs w:val="22"/>
        </w:rPr>
        <w:t xml:space="preserve">will now use the same approach </w:t>
      </w:r>
      <w:r w:rsidR="00772CD6" w:rsidRPr="00051951">
        <w:rPr>
          <w:rFonts w:ascii="Georgia" w:hAnsi="Georgia" w:cs="Arial"/>
          <w:sz w:val="22"/>
          <w:szCs w:val="22"/>
        </w:rPr>
        <w:t>to</w:t>
      </w:r>
      <w:r w:rsidR="00195982" w:rsidRPr="00051951">
        <w:rPr>
          <w:rFonts w:ascii="Georgia" w:hAnsi="Georgia" w:cs="Arial"/>
          <w:sz w:val="22"/>
          <w:szCs w:val="22"/>
        </w:rPr>
        <w:t xml:space="preserve"> generate time-series </w:t>
      </w:r>
      <w:proofErr w:type="spellStart"/>
      <w:r w:rsidR="00195982" w:rsidRPr="00051951">
        <w:rPr>
          <w:rFonts w:ascii="Georgia" w:hAnsi="Georgia" w:cs="Arial"/>
          <w:sz w:val="22"/>
          <w:szCs w:val="22"/>
        </w:rPr>
        <w:t>transcriptome</w:t>
      </w:r>
      <w:proofErr w:type="spellEnd"/>
      <w:r w:rsidR="00195982" w:rsidRPr="00051951">
        <w:rPr>
          <w:rFonts w:ascii="Georgia" w:hAnsi="Georgia" w:cs="Arial"/>
          <w:sz w:val="22"/>
          <w:szCs w:val="22"/>
        </w:rPr>
        <w:t xml:space="preserve"> data (0, 3, 6, 9, 12, 15, 20, 25, 30 min) under conditions shown to elicit an organic-N response (growth on 1mM nitrate, transient treatment with 40mM ammonium/nitrate vs. control </w:t>
      </w:r>
      <w:proofErr w:type="spellStart"/>
      <w:r w:rsidR="00195982" w:rsidRPr="00051951">
        <w:rPr>
          <w:rFonts w:ascii="Georgia" w:hAnsi="Georgia" w:cs="Arial"/>
          <w:sz w:val="22"/>
          <w:szCs w:val="22"/>
        </w:rPr>
        <w:t>KCl</w:t>
      </w:r>
      <w:proofErr w:type="spellEnd"/>
      <w:r w:rsidR="00195982" w:rsidRPr="00051951">
        <w:rPr>
          <w:rFonts w:ascii="Georgia" w:hAnsi="Georgia" w:cs="Arial"/>
          <w:sz w:val="22"/>
          <w:szCs w:val="22"/>
        </w:rPr>
        <w:t>) [</w:t>
      </w:r>
      <w:r w:rsidR="00195982" w:rsidRPr="00051951">
        <w:rPr>
          <w:rFonts w:ascii="Georgia" w:hAnsi="Georgia" w:cs="Arial"/>
          <w:sz w:val="22"/>
          <w:szCs w:val="22"/>
          <w:highlight w:val="yellow"/>
        </w:rPr>
        <w:t>Gutierrez 2008</w:t>
      </w:r>
      <w:r w:rsidR="00195982" w:rsidRPr="00051951">
        <w:rPr>
          <w:rFonts w:ascii="Georgia" w:hAnsi="Georgia" w:cs="Arial"/>
          <w:sz w:val="22"/>
          <w:szCs w:val="22"/>
        </w:rPr>
        <w:t>]</w:t>
      </w:r>
      <w:r w:rsidR="00597C14" w:rsidRPr="00051951">
        <w:rPr>
          <w:rFonts w:ascii="Georgia" w:hAnsi="Georgia" w:cs="Arial"/>
          <w:sz w:val="22"/>
          <w:szCs w:val="22"/>
        </w:rPr>
        <w:t>.</w:t>
      </w:r>
      <w:r w:rsidR="00F21C5A">
        <w:rPr>
          <w:rFonts w:ascii="Georgia" w:hAnsi="Georgia" w:cs="Arial"/>
          <w:sz w:val="22"/>
          <w:szCs w:val="22"/>
        </w:rPr>
        <w:t xml:space="preserve"> The analysis of this new time-series data,</w:t>
      </w:r>
      <w:r w:rsidR="00195982" w:rsidRPr="00051951">
        <w:rPr>
          <w:rFonts w:ascii="Georgia" w:hAnsi="Georgia" w:cs="Arial"/>
          <w:sz w:val="22"/>
          <w:szCs w:val="22"/>
        </w:rPr>
        <w:t xml:space="preserve"> </w:t>
      </w:r>
      <w:r w:rsidR="00F21C5A">
        <w:rPr>
          <w:rFonts w:ascii="Georgia" w:hAnsi="Georgia" w:cs="Arial"/>
          <w:sz w:val="22"/>
          <w:szCs w:val="22"/>
        </w:rPr>
        <w:t xml:space="preserve">for organic-N signaling, </w:t>
      </w:r>
      <w:r w:rsidR="00772CD6" w:rsidRPr="00051951">
        <w:rPr>
          <w:rFonts w:ascii="Georgia" w:hAnsi="Georgia" w:cs="Arial"/>
          <w:sz w:val="22"/>
          <w:szCs w:val="22"/>
        </w:rPr>
        <w:t xml:space="preserve">should enable us to uncover new genes </w:t>
      </w:r>
      <w:r w:rsidR="00D66803" w:rsidRPr="00051951">
        <w:rPr>
          <w:rFonts w:ascii="Georgia" w:hAnsi="Georgia" w:cs="Arial"/>
          <w:sz w:val="22"/>
          <w:szCs w:val="22"/>
        </w:rPr>
        <w:t xml:space="preserve">including </w:t>
      </w:r>
      <w:r w:rsidR="00D15595" w:rsidRPr="00051951">
        <w:rPr>
          <w:rFonts w:ascii="Georgia" w:hAnsi="Georgia" w:cs="Arial"/>
          <w:sz w:val="22"/>
          <w:szCs w:val="22"/>
        </w:rPr>
        <w:t>TF</w:t>
      </w:r>
      <w:r w:rsidR="00F21C5A">
        <w:rPr>
          <w:rFonts w:ascii="Georgia" w:hAnsi="Georgia" w:cs="Arial"/>
          <w:sz w:val="22"/>
          <w:szCs w:val="22"/>
        </w:rPr>
        <w:t xml:space="preserve"> and generate network models (using machine lea</w:t>
      </w:r>
      <w:r w:rsidR="009B003C">
        <w:rPr>
          <w:rFonts w:ascii="Georgia" w:hAnsi="Georgia" w:cs="Arial"/>
          <w:sz w:val="22"/>
          <w:szCs w:val="22"/>
        </w:rPr>
        <w:t>rning approaches [</w:t>
      </w:r>
      <w:proofErr w:type="spellStart"/>
      <w:r w:rsidR="009B003C" w:rsidRPr="008F3ED2">
        <w:rPr>
          <w:rFonts w:ascii="Georgia" w:hAnsi="Georgia" w:cs="Arial"/>
          <w:sz w:val="22"/>
          <w:szCs w:val="22"/>
          <w:highlight w:val="yellow"/>
        </w:rPr>
        <w:t>Krouk</w:t>
      </w:r>
      <w:proofErr w:type="spellEnd"/>
      <w:r w:rsidR="009B003C" w:rsidRPr="008F3ED2">
        <w:rPr>
          <w:rFonts w:ascii="Georgia" w:hAnsi="Georgia" w:cs="Arial"/>
          <w:sz w:val="22"/>
          <w:szCs w:val="22"/>
          <w:highlight w:val="yellow"/>
        </w:rPr>
        <w:t xml:space="preserve"> 2010</w:t>
      </w:r>
      <w:r w:rsidR="009B003C">
        <w:rPr>
          <w:rFonts w:ascii="Georgia" w:hAnsi="Georgia" w:cs="Arial"/>
          <w:sz w:val="22"/>
          <w:szCs w:val="22"/>
        </w:rPr>
        <w:t>] and using the new pipeline in Aim 2</w:t>
      </w:r>
      <w:r w:rsidR="00F21C5A">
        <w:rPr>
          <w:rFonts w:ascii="Georgia" w:hAnsi="Georgia" w:cs="Arial"/>
          <w:sz w:val="22"/>
          <w:szCs w:val="22"/>
        </w:rPr>
        <w:t>, to</w:t>
      </w:r>
      <w:r w:rsidR="009558F3" w:rsidRPr="00051951">
        <w:rPr>
          <w:rFonts w:ascii="Georgia" w:hAnsi="Georgia" w:cs="Arial"/>
          <w:sz w:val="22"/>
          <w:szCs w:val="22"/>
        </w:rPr>
        <w:t xml:space="preserve"> prioritize TF hubs among the first TFs to be induced, for validation studies described below</w:t>
      </w:r>
      <w:r w:rsidR="00DE41AE" w:rsidRPr="00051951">
        <w:rPr>
          <w:rFonts w:ascii="Georgia" w:hAnsi="Georgia" w:cs="Arial"/>
          <w:sz w:val="22"/>
          <w:szCs w:val="22"/>
        </w:rPr>
        <w:t>.</w:t>
      </w:r>
    </w:p>
    <w:p w:rsidR="001D09A0" w:rsidRPr="00051951" w:rsidRDefault="00195982" w:rsidP="00DE226E">
      <w:pPr>
        <w:spacing w:after="0"/>
        <w:ind w:firstLine="720"/>
        <w:rPr>
          <w:rFonts w:ascii="Georgia" w:hAnsi="Georgia" w:cs="Arial"/>
        </w:rPr>
      </w:pPr>
      <w:r w:rsidRPr="00051951">
        <w:rPr>
          <w:rFonts w:ascii="Georgia" w:hAnsi="Georgia" w:cs="Arial"/>
          <w:b/>
        </w:rPr>
        <w:t xml:space="preserve">Aim 1B. </w:t>
      </w:r>
      <w:r w:rsidR="007A5908" w:rsidRPr="00051951">
        <w:rPr>
          <w:rFonts w:ascii="Georgia" w:hAnsi="Georgia" w:cs="Arial"/>
          <w:b/>
        </w:rPr>
        <w:t>“</w:t>
      </w:r>
      <w:proofErr w:type="spellStart"/>
      <w:r w:rsidR="007A5908" w:rsidRPr="00051951">
        <w:rPr>
          <w:rFonts w:ascii="Georgia" w:hAnsi="Georgia" w:cs="Arial"/>
          <w:b/>
        </w:rPr>
        <w:t>NetWalk</w:t>
      </w:r>
      <w:proofErr w:type="spellEnd"/>
      <w:r w:rsidR="007A5908" w:rsidRPr="00051951">
        <w:rPr>
          <w:rFonts w:ascii="Georgia" w:hAnsi="Georgia" w:cs="Arial"/>
          <w:b/>
        </w:rPr>
        <w:t xml:space="preserve">”: </w:t>
      </w:r>
      <w:r w:rsidRPr="00051951">
        <w:rPr>
          <w:rFonts w:ascii="Georgia" w:hAnsi="Georgia" w:cs="Arial"/>
          <w:b/>
        </w:rPr>
        <w:t>Generation of high throughput, high confidence TF</w:t>
      </w:r>
      <w:r w:rsidRPr="00051951">
        <w:rPr>
          <w:rFonts w:ascii="Georgia" w:hAnsi="Georgia" w:cs="Arial"/>
          <w:b/>
        </w:rPr>
        <w:sym w:font="Wingdings" w:char="F0E0"/>
      </w:r>
      <w:r w:rsidR="007A5908" w:rsidRPr="00051951">
        <w:rPr>
          <w:rFonts w:ascii="Georgia" w:hAnsi="Georgia" w:cs="Arial"/>
          <w:b/>
        </w:rPr>
        <w:t xml:space="preserve">network </w:t>
      </w:r>
      <w:r w:rsidRPr="00051951">
        <w:rPr>
          <w:rFonts w:ascii="Georgia" w:hAnsi="Georgia" w:cs="Arial"/>
          <w:b/>
        </w:rPr>
        <w:t xml:space="preserve">target data. </w:t>
      </w:r>
      <w:r w:rsidR="007A5908" w:rsidRPr="00051951">
        <w:rPr>
          <w:rFonts w:ascii="Georgia" w:hAnsi="Georgia" w:cs="Arial"/>
          <w:b/>
        </w:rPr>
        <w:t xml:space="preserve">  </w:t>
      </w:r>
      <w:proofErr w:type="gramStart"/>
      <w:r w:rsidR="00E959A0" w:rsidRPr="00051951">
        <w:rPr>
          <w:rFonts w:ascii="Georgia" w:hAnsi="Georgia" w:cs="Arial"/>
          <w:i/>
          <w:u w:val="single"/>
        </w:rPr>
        <w:t>Prioritization of TF hubs for testing</w:t>
      </w:r>
      <w:r w:rsidRPr="00051951">
        <w:rPr>
          <w:rFonts w:ascii="Georgia" w:hAnsi="Georgia" w:cs="Arial"/>
          <w:i/>
        </w:rPr>
        <w:t>.</w:t>
      </w:r>
      <w:proofErr w:type="gramEnd"/>
      <w:r w:rsidRPr="00051951">
        <w:rPr>
          <w:rFonts w:ascii="Georgia" w:hAnsi="Georgia" w:cs="Arial"/>
          <w:b/>
        </w:rPr>
        <w:t xml:space="preserve"> </w:t>
      </w:r>
      <w:r w:rsidR="00FC2A75" w:rsidRPr="00051951">
        <w:rPr>
          <w:rFonts w:ascii="Georgia" w:hAnsi="Georgia" w:cs="Arial"/>
        </w:rPr>
        <w:t xml:space="preserve"> </w:t>
      </w:r>
      <w:r w:rsidR="007C715D" w:rsidRPr="00051951">
        <w:rPr>
          <w:rFonts w:ascii="Georgia" w:hAnsi="Georgia" w:cs="Arial"/>
        </w:rPr>
        <w:t xml:space="preserve">Our current network models </w:t>
      </w:r>
      <w:r w:rsidR="00596729">
        <w:rPr>
          <w:rFonts w:ascii="Georgia" w:hAnsi="Georgia" w:cs="Arial"/>
        </w:rPr>
        <w:t xml:space="preserve">have </w:t>
      </w:r>
      <w:r w:rsidR="00FC2A75" w:rsidRPr="00051951">
        <w:rPr>
          <w:rFonts w:ascii="Georgia" w:hAnsi="Georgia" w:cs="Arial"/>
        </w:rPr>
        <w:t xml:space="preserve">identified </w:t>
      </w:r>
      <w:r w:rsidR="00DB7EF6" w:rsidRPr="00051951">
        <w:rPr>
          <w:rFonts w:ascii="Georgia" w:hAnsi="Georgia" w:cs="Arial"/>
        </w:rPr>
        <w:t xml:space="preserve">TF hubs </w:t>
      </w:r>
      <w:r w:rsidR="00596729">
        <w:rPr>
          <w:rFonts w:ascii="Georgia" w:hAnsi="Georgia" w:cs="Arial"/>
        </w:rPr>
        <w:t>predicted to regulate genes in the N-assimilatory pathway by nitrate</w:t>
      </w:r>
      <w:r w:rsidRPr="00051951">
        <w:rPr>
          <w:rFonts w:ascii="Georgia" w:hAnsi="Georgia" w:cs="Arial"/>
        </w:rPr>
        <w:t xml:space="preserve"> [</w:t>
      </w:r>
      <w:proofErr w:type="spellStart"/>
      <w:r w:rsidRPr="00051951">
        <w:rPr>
          <w:rFonts w:ascii="Georgia" w:hAnsi="Georgia" w:cs="Arial"/>
          <w:highlight w:val="yellow"/>
        </w:rPr>
        <w:t>Krouk</w:t>
      </w:r>
      <w:proofErr w:type="spellEnd"/>
      <w:r w:rsidRPr="00051951">
        <w:rPr>
          <w:rFonts w:ascii="Georgia" w:hAnsi="Georgia" w:cs="Arial"/>
          <w:highlight w:val="yellow"/>
        </w:rPr>
        <w:t xml:space="preserve"> 2010</w:t>
      </w:r>
      <w:r w:rsidRPr="00051951">
        <w:rPr>
          <w:rFonts w:ascii="Georgia" w:hAnsi="Georgia" w:cs="Arial"/>
        </w:rPr>
        <w:t>] or organic-N [</w:t>
      </w:r>
      <w:r w:rsidRPr="00051951">
        <w:rPr>
          <w:rFonts w:ascii="Georgia" w:hAnsi="Georgia" w:cs="Arial"/>
          <w:highlight w:val="yellow"/>
        </w:rPr>
        <w:t>Gutierrez 2008</w:t>
      </w:r>
      <w:r w:rsidRPr="00051951">
        <w:rPr>
          <w:rFonts w:ascii="Georgia" w:hAnsi="Georgia" w:cs="Arial"/>
        </w:rPr>
        <w:t>]</w:t>
      </w:r>
      <w:r w:rsidR="00FC2A75" w:rsidRPr="00051951">
        <w:rPr>
          <w:rFonts w:ascii="Georgia" w:hAnsi="Georgia" w:cs="Arial"/>
        </w:rPr>
        <w:t xml:space="preserve"> </w:t>
      </w:r>
      <w:r w:rsidR="00596729">
        <w:rPr>
          <w:rFonts w:ascii="Georgia" w:hAnsi="Georgia" w:cs="Arial"/>
        </w:rPr>
        <w:t>signals (</w:t>
      </w:r>
      <w:r w:rsidR="00596729" w:rsidRPr="00596729">
        <w:rPr>
          <w:rFonts w:ascii="Georgia" w:hAnsi="Georgia" w:cs="Arial"/>
          <w:highlight w:val="yellow"/>
        </w:rPr>
        <w:t>Fig. X</w:t>
      </w:r>
      <w:r w:rsidR="00596729">
        <w:rPr>
          <w:rFonts w:ascii="Georgia" w:hAnsi="Georgia" w:cs="Arial"/>
        </w:rPr>
        <w:t xml:space="preserve">). </w:t>
      </w:r>
      <w:r w:rsidR="00B1515A" w:rsidRPr="00051951">
        <w:rPr>
          <w:rFonts w:ascii="Georgia" w:hAnsi="Georgia" w:cs="Arial"/>
        </w:rPr>
        <w:t>TF hubs</w:t>
      </w:r>
      <w:r w:rsidR="007C715D" w:rsidRPr="00051951">
        <w:rPr>
          <w:rFonts w:ascii="Georgia" w:hAnsi="Georgia" w:cs="Arial"/>
        </w:rPr>
        <w:t xml:space="preserve"> in the organic-N networks</w:t>
      </w:r>
      <w:r w:rsidR="00B1515A" w:rsidRPr="00051951">
        <w:rPr>
          <w:rFonts w:ascii="Georgia" w:hAnsi="Georgia" w:cs="Arial"/>
        </w:rPr>
        <w:t xml:space="preserve"> (CCA1, GLK1</w:t>
      </w:r>
      <w:r w:rsidR="00722697" w:rsidRPr="00051951">
        <w:rPr>
          <w:rFonts w:ascii="Georgia" w:hAnsi="Georgia" w:cs="Arial"/>
        </w:rPr>
        <w:t>, WRKY1, bZip1</w:t>
      </w:r>
      <w:proofErr w:type="gramStart"/>
      <w:r w:rsidR="00722697" w:rsidRPr="00051951">
        <w:rPr>
          <w:rFonts w:ascii="Georgia" w:hAnsi="Georgia" w:cs="Arial"/>
        </w:rPr>
        <w:t>)</w:t>
      </w:r>
      <w:r w:rsidR="006B4804" w:rsidRPr="00051951">
        <w:rPr>
          <w:rFonts w:ascii="Georgia" w:hAnsi="Georgia" w:cs="Arial"/>
        </w:rPr>
        <w:t>,</w:t>
      </w:r>
      <w:proofErr w:type="gramEnd"/>
      <w:r w:rsidR="006B4804" w:rsidRPr="00051951">
        <w:rPr>
          <w:rFonts w:ascii="Georgia" w:hAnsi="Georgia" w:cs="Arial"/>
        </w:rPr>
        <w:t xml:space="preserve"> </w:t>
      </w:r>
      <w:r w:rsidR="00B1515A" w:rsidRPr="00051951">
        <w:rPr>
          <w:rFonts w:ascii="Georgia" w:hAnsi="Georgia" w:cs="Arial"/>
        </w:rPr>
        <w:t>were identified</w:t>
      </w:r>
      <w:r w:rsidR="000340C1" w:rsidRPr="00051951">
        <w:rPr>
          <w:rFonts w:ascii="Georgia" w:hAnsi="Georgia" w:cs="Arial"/>
        </w:rPr>
        <w:t xml:space="preserve"> </w:t>
      </w:r>
      <w:r w:rsidR="007C715D" w:rsidRPr="00051951">
        <w:rPr>
          <w:rFonts w:ascii="Georgia" w:hAnsi="Georgia" w:cs="Arial"/>
        </w:rPr>
        <w:t>from steady state data, and</w:t>
      </w:r>
      <w:r w:rsidR="00722697" w:rsidRPr="00051951">
        <w:rPr>
          <w:rFonts w:ascii="Georgia" w:hAnsi="Georgia" w:cs="Arial"/>
        </w:rPr>
        <w:t xml:space="preserve"> TF</w:t>
      </w:r>
      <w:r w:rsidR="00722697" w:rsidRPr="00051951">
        <w:rPr>
          <w:rFonts w:ascii="Georgia" w:hAnsi="Georgia" w:cs="Arial"/>
        </w:rPr>
        <w:sym w:font="Wingdings" w:char="F0E0"/>
      </w:r>
      <w:r w:rsidR="00722697" w:rsidRPr="00051951">
        <w:rPr>
          <w:rFonts w:ascii="Georgia" w:hAnsi="Georgia" w:cs="Arial"/>
        </w:rPr>
        <w:t>target</w:t>
      </w:r>
      <w:r w:rsidR="007C715D" w:rsidRPr="00051951">
        <w:rPr>
          <w:rFonts w:ascii="Georgia" w:hAnsi="Georgia" w:cs="Arial"/>
        </w:rPr>
        <w:t>s were based on</w:t>
      </w:r>
      <w:r w:rsidR="00DB7EF6" w:rsidRPr="00051951">
        <w:rPr>
          <w:rFonts w:ascii="Georgia" w:hAnsi="Georgia" w:cs="Arial"/>
        </w:rPr>
        <w:t xml:space="preserve"> correlation</w:t>
      </w:r>
      <w:r w:rsidR="00722697" w:rsidRPr="00051951">
        <w:rPr>
          <w:rFonts w:ascii="Georgia" w:hAnsi="Georgia" w:cs="Arial"/>
        </w:rPr>
        <w:t xml:space="preserve"> (&gt;0.8) </w:t>
      </w:r>
      <w:r w:rsidR="00DB7EF6" w:rsidRPr="00051951">
        <w:rPr>
          <w:rFonts w:ascii="Georgia" w:hAnsi="Georgia" w:cs="Arial"/>
        </w:rPr>
        <w:t xml:space="preserve">and representation of </w:t>
      </w:r>
      <w:proofErr w:type="spellStart"/>
      <w:r w:rsidR="00DB7EF6" w:rsidRPr="00051951">
        <w:rPr>
          <w:rFonts w:ascii="Georgia" w:hAnsi="Georgia" w:cs="Arial"/>
          <w:i/>
        </w:rPr>
        <w:t>cis</w:t>
      </w:r>
      <w:proofErr w:type="spellEnd"/>
      <w:r w:rsidR="00DB7EF6" w:rsidRPr="00051951">
        <w:rPr>
          <w:rFonts w:ascii="Georgia" w:hAnsi="Georgia" w:cs="Arial"/>
        </w:rPr>
        <w:t>-elements</w:t>
      </w:r>
      <w:r w:rsidR="00596729">
        <w:rPr>
          <w:rFonts w:ascii="Georgia" w:hAnsi="Georgia" w:cs="Arial"/>
        </w:rPr>
        <w:t xml:space="preserve"> (</w:t>
      </w:r>
      <w:r w:rsidR="00596729" w:rsidRPr="00596729">
        <w:rPr>
          <w:rFonts w:ascii="Georgia" w:hAnsi="Georgia" w:cs="Arial"/>
          <w:highlight w:val="yellow"/>
        </w:rPr>
        <w:t>Fig. X</w:t>
      </w:r>
      <w:r w:rsidR="00596729">
        <w:rPr>
          <w:rFonts w:ascii="Georgia" w:hAnsi="Georgia" w:cs="Arial"/>
        </w:rPr>
        <w:t>)</w:t>
      </w:r>
      <w:r w:rsidR="006B4804" w:rsidRPr="00051951">
        <w:rPr>
          <w:rFonts w:ascii="Georgia" w:hAnsi="Georgia" w:cs="Arial"/>
        </w:rPr>
        <w:t xml:space="preserve"> </w:t>
      </w:r>
      <w:r w:rsidRPr="00051951">
        <w:rPr>
          <w:rFonts w:ascii="Georgia" w:hAnsi="Georgia" w:cs="Arial"/>
        </w:rPr>
        <w:t>[</w:t>
      </w:r>
      <w:r w:rsidRPr="00051951">
        <w:rPr>
          <w:rFonts w:ascii="Georgia" w:hAnsi="Georgia" w:cs="Arial"/>
          <w:highlight w:val="yellow"/>
        </w:rPr>
        <w:t>Gutierrez 2008</w:t>
      </w:r>
      <w:r w:rsidRPr="00051951">
        <w:rPr>
          <w:rFonts w:ascii="Georgia" w:hAnsi="Georgia" w:cs="Arial"/>
        </w:rPr>
        <w:t xml:space="preserve">].  </w:t>
      </w:r>
      <w:r w:rsidR="00596729">
        <w:rPr>
          <w:rFonts w:ascii="Georgia" w:hAnsi="Georgia" w:cs="Arial"/>
        </w:rPr>
        <w:t>In a machine learning approach</w:t>
      </w:r>
      <w:r w:rsidR="00AA7EC2" w:rsidRPr="00051951">
        <w:rPr>
          <w:rFonts w:ascii="Georgia" w:hAnsi="Georgia" w:cs="Arial"/>
        </w:rPr>
        <w:t xml:space="preserve">, </w:t>
      </w:r>
      <w:r w:rsidR="007C715D" w:rsidRPr="00051951">
        <w:rPr>
          <w:rFonts w:ascii="Georgia" w:hAnsi="Georgia" w:cs="Arial"/>
        </w:rPr>
        <w:t xml:space="preserve">time-series data and </w:t>
      </w:r>
      <w:r w:rsidR="00596729">
        <w:rPr>
          <w:rFonts w:ascii="Georgia" w:hAnsi="Georgia" w:cs="Arial"/>
        </w:rPr>
        <w:t>state-space modeling</w:t>
      </w:r>
      <w:r w:rsidR="00CF4BD6" w:rsidRPr="00051951">
        <w:rPr>
          <w:rFonts w:ascii="Georgia" w:hAnsi="Georgia" w:cs="Arial"/>
        </w:rPr>
        <w:t>,</w:t>
      </w:r>
      <w:r w:rsidR="00722697" w:rsidRPr="00051951">
        <w:rPr>
          <w:rFonts w:ascii="Georgia" w:hAnsi="Georgia" w:cs="Arial"/>
        </w:rPr>
        <w:t xml:space="preserve"> enabled us to</w:t>
      </w:r>
      <w:r w:rsidR="006B4804" w:rsidRPr="00051951">
        <w:rPr>
          <w:rFonts w:ascii="Georgia" w:hAnsi="Georgia" w:cs="Arial"/>
        </w:rPr>
        <w:t xml:space="preserve"> generate </w:t>
      </w:r>
      <w:r w:rsidR="00CF4BD6" w:rsidRPr="00051951">
        <w:rPr>
          <w:rFonts w:ascii="Georgia" w:hAnsi="Georgia" w:cs="Arial"/>
        </w:rPr>
        <w:t xml:space="preserve">dynamic, </w:t>
      </w:r>
      <w:r w:rsidR="006B4804" w:rsidRPr="00051951">
        <w:rPr>
          <w:rFonts w:ascii="Georgia" w:hAnsi="Georgia" w:cs="Arial"/>
        </w:rPr>
        <w:t>predictive networks</w:t>
      </w:r>
      <w:r w:rsidR="00B1515A" w:rsidRPr="00051951">
        <w:rPr>
          <w:rFonts w:ascii="Georgia" w:hAnsi="Georgia" w:cs="Arial"/>
        </w:rPr>
        <w:t xml:space="preserve"> for nitrate </w:t>
      </w:r>
      <w:r w:rsidR="00CF4BD6" w:rsidRPr="00051951">
        <w:rPr>
          <w:rFonts w:ascii="Georgia" w:hAnsi="Georgia" w:cs="Arial"/>
        </w:rPr>
        <w:t>regulation</w:t>
      </w:r>
      <w:r w:rsidR="00B1515A" w:rsidRPr="00051951">
        <w:rPr>
          <w:rFonts w:ascii="Georgia" w:hAnsi="Georgia" w:cs="Arial"/>
        </w:rPr>
        <w:t xml:space="preserve"> </w:t>
      </w:r>
      <w:r w:rsidR="00CF4BD6" w:rsidRPr="00051951">
        <w:rPr>
          <w:rFonts w:ascii="Georgia" w:hAnsi="Georgia" w:cs="Arial"/>
        </w:rPr>
        <w:t>of</w:t>
      </w:r>
      <w:r w:rsidR="00B1515A" w:rsidRPr="00051951">
        <w:rPr>
          <w:rFonts w:ascii="Georgia" w:hAnsi="Georgia" w:cs="Arial"/>
        </w:rPr>
        <w:t xml:space="preserve"> </w:t>
      </w:r>
      <w:r w:rsidR="00596729">
        <w:rPr>
          <w:rFonts w:ascii="Georgia" w:hAnsi="Georgia" w:cs="Arial"/>
        </w:rPr>
        <w:t xml:space="preserve">the </w:t>
      </w:r>
      <w:r w:rsidR="00B1515A" w:rsidRPr="00051951">
        <w:rPr>
          <w:rFonts w:ascii="Georgia" w:hAnsi="Georgia" w:cs="Arial"/>
        </w:rPr>
        <w:t>N-assimilation</w:t>
      </w:r>
      <w:r w:rsidR="00596729">
        <w:rPr>
          <w:rFonts w:ascii="Georgia" w:hAnsi="Georgia" w:cs="Arial"/>
        </w:rPr>
        <w:t xml:space="preserve"> pathway</w:t>
      </w:r>
      <w:r w:rsidR="00B1515A" w:rsidRPr="00051951">
        <w:rPr>
          <w:rFonts w:ascii="Georgia" w:hAnsi="Georgia" w:cs="Arial"/>
        </w:rPr>
        <w:t xml:space="preserve">, and </w:t>
      </w:r>
      <w:r w:rsidR="00CF4BD6" w:rsidRPr="00051951">
        <w:rPr>
          <w:rFonts w:ascii="Georgia" w:hAnsi="Georgia" w:cs="Arial"/>
        </w:rPr>
        <w:t xml:space="preserve">to identify </w:t>
      </w:r>
      <w:r w:rsidR="00B1515A" w:rsidRPr="00051951">
        <w:rPr>
          <w:rFonts w:ascii="Georgia" w:hAnsi="Georgia" w:cs="Arial"/>
        </w:rPr>
        <w:t>TF hubs induced early (e.g. HRS1, HHO1,</w:t>
      </w:r>
      <w:r w:rsidR="00154C11" w:rsidRPr="00051951">
        <w:rPr>
          <w:rFonts w:ascii="Georgia" w:hAnsi="Georgia" w:cs="Arial"/>
        </w:rPr>
        <w:t xml:space="preserve"> </w:t>
      </w:r>
      <w:r w:rsidR="00B1515A" w:rsidRPr="00051951">
        <w:rPr>
          <w:rFonts w:ascii="Georgia" w:hAnsi="Georgia" w:cs="Arial"/>
        </w:rPr>
        <w:t xml:space="preserve">HHO2, HHO3) </w:t>
      </w:r>
      <w:r w:rsidR="00596729">
        <w:rPr>
          <w:rFonts w:ascii="Georgia" w:hAnsi="Georgia" w:cs="Arial"/>
        </w:rPr>
        <w:t xml:space="preserve">and at the top of </w:t>
      </w:r>
      <w:r w:rsidR="00CF4BD6" w:rsidRPr="00051951">
        <w:rPr>
          <w:rFonts w:ascii="Georgia" w:hAnsi="Georgia" w:cs="Arial"/>
        </w:rPr>
        <w:t>the cascade</w:t>
      </w:r>
      <w:r w:rsidR="00596729">
        <w:rPr>
          <w:rFonts w:ascii="Georgia" w:hAnsi="Georgia" w:cs="Arial"/>
        </w:rPr>
        <w:t xml:space="preserve"> (</w:t>
      </w:r>
      <w:r w:rsidR="00596729" w:rsidRPr="00596729">
        <w:rPr>
          <w:rFonts w:ascii="Georgia" w:hAnsi="Georgia" w:cs="Arial"/>
          <w:highlight w:val="yellow"/>
        </w:rPr>
        <w:t>Fig. X</w:t>
      </w:r>
      <w:r w:rsidR="00596729">
        <w:rPr>
          <w:rFonts w:ascii="Georgia" w:hAnsi="Georgia" w:cs="Arial"/>
        </w:rPr>
        <w:t>)</w:t>
      </w:r>
      <w:r w:rsidR="00CF4BD6" w:rsidRPr="00051951">
        <w:rPr>
          <w:rFonts w:ascii="Georgia" w:hAnsi="Georgia" w:cs="Arial"/>
        </w:rPr>
        <w:t xml:space="preserve"> </w:t>
      </w:r>
      <w:r w:rsidR="006B4804" w:rsidRPr="00051951">
        <w:rPr>
          <w:rFonts w:ascii="Georgia" w:hAnsi="Georgia" w:cs="Arial"/>
        </w:rPr>
        <w:t>[</w:t>
      </w:r>
      <w:proofErr w:type="spellStart"/>
      <w:r w:rsidR="006B4804" w:rsidRPr="00051951">
        <w:rPr>
          <w:rFonts w:ascii="Georgia" w:hAnsi="Georgia" w:cs="Arial"/>
          <w:highlight w:val="yellow"/>
        </w:rPr>
        <w:t>Krouk</w:t>
      </w:r>
      <w:proofErr w:type="spellEnd"/>
      <w:r w:rsidR="006B4804" w:rsidRPr="00051951">
        <w:rPr>
          <w:rFonts w:ascii="Georgia" w:hAnsi="Georgia" w:cs="Arial"/>
          <w:highlight w:val="yellow"/>
        </w:rPr>
        <w:t xml:space="preserve"> 2010</w:t>
      </w:r>
      <w:r w:rsidR="00B1515A" w:rsidRPr="00051951">
        <w:rPr>
          <w:rFonts w:ascii="Georgia" w:hAnsi="Georgia" w:cs="Arial"/>
        </w:rPr>
        <w:t xml:space="preserve">]. </w:t>
      </w:r>
      <w:r w:rsidR="00596729">
        <w:rPr>
          <w:rFonts w:ascii="Georgia" w:hAnsi="Georgia" w:cs="Arial"/>
        </w:rPr>
        <w:t>Unexpectedly</w:t>
      </w:r>
      <w:r w:rsidR="0027600E" w:rsidRPr="00051951">
        <w:rPr>
          <w:rFonts w:ascii="Georgia" w:hAnsi="Georgia" w:cs="Arial"/>
        </w:rPr>
        <w:t xml:space="preserve">, </w:t>
      </w:r>
      <w:r w:rsidR="00CF4BD6" w:rsidRPr="00051951">
        <w:rPr>
          <w:rFonts w:ascii="Georgia" w:hAnsi="Georgia" w:cs="Arial"/>
        </w:rPr>
        <w:t>the</w:t>
      </w:r>
      <w:r w:rsidR="00154C11" w:rsidRPr="00051951">
        <w:rPr>
          <w:rFonts w:ascii="Georgia" w:hAnsi="Georgia" w:cs="Arial"/>
        </w:rPr>
        <w:t xml:space="preserve"> </w:t>
      </w:r>
      <w:r w:rsidR="0027600E" w:rsidRPr="00051951">
        <w:rPr>
          <w:rFonts w:ascii="Georgia" w:hAnsi="Georgia" w:cs="Arial"/>
        </w:rPr>
        <w:t>TF hubs</w:t>
      </w:r>
      <w:r w:rsidRPr="00051951">
        <w:rPr>
          <w:rFonts w:ascii="Georgia" w:hAnsi="Georgia" w:cs="Arial"/>
        </w:rPr>
        <w:t xml:space="preserve"> </w:t>
      </w:r>
      <w:r w:rsidR="007C715D" w:rsidRPr="00051951">
        <w:rPr>
          <w:rFonts w:ascii="Georgia" w:hAnsi="Georgia" w:cs="Arial"/>
        </w:rPr>
        <w:t xml:space="preserve">predicted to mediate </w:t>
      </w:r>
      <w:r w:rsidR="00596729">
        <w:rPr>
          <w:rFonts w:ascii="Georgia" w:hAnsi="Georgia" w:cs="Arial"/>
        </w:rPr>
        <w:t xml:space="preserve">either </w:t>
      </w:r>
      <w:r w:rsidR="007C715D" w:rsidRPr="00051951">
        <w:rPr>
          <w:rFonts w:ascii="Georgia" w:hAnsi="Georgia" w:cs="Arial"/>
        </w:rPr>
        <w:t xml:space="preserve">nitrate or organic-N regulation of N-assimilation </w:t>
      </w:r>
      <w:r w:rsidR="00596729">
        <w:rPr>
          <w:rFonts w:ascii="Georgia" w:hAnsi="Georgia" w:cs="Arial"/>
        </w:rPr>
        <w:t>-</w:t>
      </w:r>
      <w:r w:rsidR="007C715D" w:rsidRPr="00051951">
        <w:rPr>
          <w:rFonts w:ascii="Georgia" w:hAnsi="Georgia" w:cs="Arial"/>
        </w:rPr>
        <w:t xml:space="preserve"> </w:t>
      </w:r>
      <w:r w:rsidR="00596729">
        <w:rPr>
          <w:rFonts w:ascii="Georgia" w:hAnsi="Georgia" w:cs="Arial"/>
        </w:rPr>
        <w:t>and</w:t>
      </w:r>
      <w:r w:rsidR="007C715D" w:rsidRPr="00051951">
        <w:rPr>
          <w:rFonts w:ascii="Georgia" w:hAnsi="Georgia" w:cs="Arial"/>
        </w:rPr>
        <w:t xml:space="preserve"> </w:t>
      </w:r>
      <w:r w:rsidR="00154C11" w:rsidRPr="00051951">
        <w:rPr>
          <w:rFonts w:ascii="Georgia" w:hAnsi="Georgia" w:cs="Arial"/>
        </w:rPr>
        <w:t xml:space="preserve">identified </w:t>
      </w:r>
      <w:r w:rsidR="00EA102A" w:rsidRPr="00051951">
        <w:rPr>
          <w:rFonts w:ascii="Georgia" w:hAnsi="Georgia" w:cs="Arial"/>
        </w:rPr>
        <w:t>in separate studies</w:t>
      </w:r>
      <w:r w:rsidR="00596729">
        <w:rPr>
          <w:rFonts w:ascii="Georgia" w:hAnsi="Georgia" w:cs="Arial"/>
        </w:rPr>
        <w:t xml:space="preserve"> -</w:t>
      </w:r>
      <w:r w:rsidR="00154C11" w:rsidRPr="00051951">
        <w:rPr>
          <w:rFonts w:ascii="Georgia" w:hAnsi="Georgia" w:cs="Arial"/>
        </w:rPr>
        <w:t xml:space="preserve"> </w:t>
      </w:r>
      <w:r w:rsidR="00596729">
        <w:rPr>
          <w:rFonts w:ascii="Georgia" w:hAnsi="Georgia" w:cs="Arial"/>
        </w:rPr>
        <w:t>comprise</w:t>
      </w:r>
      <w:r w:rsidRPr="00051951">
        <w:rPr>
          <w:rFonts w:ascii="Georgia" w:hAnsi="Georgia" w:cs="Arial"/>
        </w:rPr>
        <w:t xml:space="preserve"> two </w:t>
      </w:r>
      <w:proofErr w:type="spellStart"/>
      <w:r w:rsidRPr="00051951">
        <w:rPr>
          <w:rFonts w:ascii="Georgia" w:hAnsi="Georgia" w:cs="Arial"/>
        </w:rPr>
        <w:t>sub</w:t>
      </w:r>
      <w:r w:rsidR="00A10E1C" w:rsidRPr="00051951">
        <w:rPr>
          <w:rFonts w:ascii="Georgia" w:hAnsi="Georgia" w:cs="Arial"/>
        </w:rPr>
        <w:t>cl</w:t>
      </w:r>
      <w:r w:rsidRPr="00051951">
        <w:rPr>
          <w:rFonts w:ascii="Georgia" w:hAnsi="Georgia" w:cs="Arial"/>
        </w:rPr>
        <w:t>ades</w:t>
      </w:r>
      <w:proofErr w:type="spellEnd"/>
      <w:r w:rsidRPr="00051951">
        <w:rPr>
          <w:rFonts w:ascii="Georgia" w:hAnsi="Georgia" w:cs="Arial"/>
        </w:rPr>
        <w:t xml:space="preserve"> of a single </w:t>
      </w:r>
      <w:proofErr w:type="spellStart"/>
      <w:r w:rsidRPr="00051951">
        <w:rPr>
          <w:rFonts w:ascii="Georgia" w:hAnsi="Georgia" w:cs="Arial"/>
        </w:rPr>
        <w:t>myb</w:t>
      </w:r>
      <w:proofErr w:type="spellEnd"/>
      <w:r w:rsidRPr="00051951">
        <w:rPr>
          <w:rFonts w:ascii="Georgia" w:hAnsi="Georgia" w:cs="Arial"/>
        </w:rPr>
        <w:t xml:space="preserve"> gene family</w:t>
      </w:r>
      <w:r w:rsidR="00B1515A" w:rsidRPr="00051951">
        <w:rPr>
          <w:rFonts w:ascii="Georgia" w:hAnsi="Georgia" w:cs="Arial"/>
        </w:rPr>
        <w:t xml:space="preserve"> (</w:t>
      </w:r>
      <w:r w:rsidR="00B1515A" w:rsidRPr="00051951">
        <w:rPr>
          <w:rFonts w:ascii="Georgia" w:hAnsi="Georgia" w:cs="Arial"/>
          <w:highlight w:val="yellow"/>
        </w:rPr>
        <w:t>see Fig. X</w:t>
      </w:r>
      <w:r w:rsidR="00B1515A" w:rsidRPr="00051951">
        <w:rPr>
          <w:rFonts w:ascii="Georgia" w:hAnsi="Georgia" w:cs="Arial"/>
        </w:rPr>
        <w:t>)</w:t>
      </w:r>
      <w:r w:rsidR="001D09A0" w:rsidRPr="00051951">
        <w:rPr>
          <w:rFonts w:ascii="Georgia" w:hAnsi="Georgia" w:cs="Arial"/>
        </w:rPr>
        <w:t>, a member of which was previously associated with phosphate signaling [</w:t>
      </w:r>
      <w:r w:rsidR="001D09A0" w:rsidRPr="00051951">
        <w:rPr>
          <w:rFonts w:ascii="Georgia" w:hAnsi="Georgia" w:cs="Arial"/>
          <w:highlight w:val="yellow"/>
        </w:rPr>
        <w:t>Liu 2009</w:t>
      </w:r>
      <w:r w:rsidR="001D09A0" w:rsidRPr="00051951">
        <w:rPr>
          <w:rFonts w:ascii="Georgia" w:hAnsi="Georgia" w:cs="Arial"/>
        </w:rPr>
        <w:t>].  This finding</w:t>
      </w:r>
      <w:r w:rsidR="0027600E" w:rsidRPr="00051951">
        <w:rPr>
          <w:rFonts w:ascii="Georgia" w:hAnsi="Georgia" w:cs="Arial"/>
        </w:rPr>
        <w:t xml:space="preserve"> </w:t>
      </w:r>
      <w:r w:rsidR="00596729">
        <w:rPr>
          <w:rFonts w:ascii="Georgia" w:hAnsi="Georgia" w:cs="Arial"/>
        </w:rPr>
        <w:t>underscores</w:t>
      </w:r>
      <w:r w:rsidR="001D09A0" w:rsidRPr="00051951">
        <w:rPr>
          <w:rFonts w:ascii="Georgia" w:hAnsi="Georgia" w:cs="Arial"/>
        </w:rPr>
        <w:t xml:space="preserve"> </w:t>
      </w:r>
      <w:r w:rsidR="00EA102A" w:rsidRPr="00051951">
        <w:rPr>
          <w:rFonts w:ascii="Georgia" w:hAnsi="Georgia" w:cs="Arial"/>
        </w:rPr>
        <w:t xml:space="preserve">the </w:t>
      </w:r>
      <w:r w:rsidR="001D09A0" w:rsidRPr="00051951">
        <w:rPr>
          <w:rFonts w:ascii="Georgia" w:hAnsi="Georgia" w:cs="Arial"/>
        </w:rPr>
        <w:t xml:space="preserve">biological relevance </w:t>
      </w:r>
      <w:r w:rsidR="00154C11" w:rsidRPr="00051951">
        <w:rPr>
          <w:rFonts w:ascii="Georgia" w:hAnsi="Georgia" w:cs="Arial"/>
        </w:rPr>
        <w:t xml:space="preserve">of these </w:t>
      </w:r>
      <w:r w:rsidR="008C0E69" w:rsidRPr="00051951">
        <w:rPr>
          <w:rFonts w:ascii="Georgia" w:hAnsi="Georgia" w:cs="Arial"/>
        </w:rPr>
        <w:t xml:space="preserve">prioritized </w:t>
      </w:r>
      <w:r w:rsidR="00EA102A" w:rsidRPr="00051951">
        <w:rPr>
          <w:rFonts w:ascii="Georgia" w:hAnsi="Georgia" w:cs="Arial"/>
        </w:rPr>
        <w:t xml:space="preserve">TFs </w:t>
      </w:r>
      <w:r w:rsidR="00596729">
        <w:rPr>
          <w:rFonts w:ascii="Georgia" w:hAnsi="Georgia" w:cs="Arial"/>
        </w:rPr>
        <w:t xml:space="preserve">in </w:t>
      </w:r>
      <w:r w:rsidR="00480475" w:rsidRPr="00051951">
        <w:rPr>
          <w:rFonts w:ascii="Georgia" w:hAnsi="Georgia" w:cs="Arial"/>
        </w:rPr>
        <w:t xml:space="preserve">nutrient </w:t>
      </w:r>
      <w:r w:rsidR="00CF4BD6" w:rsidRPr="00051951">
        <w:rPr>
          <w:rFonts w:ascii="Georgia" w:hAnsi="Georgia" w:cs="Arial"/>
        </w:rPr>
        <w:t>sensing</w:t>
      </w:r>
      <w:r w:rsidR="00596729">
        <w:rPr>
          <w:rFonts w:ascii="Georgia" w:hAnsi="Georgia" w:cs="Arial"/>
        </w:rPr>
        <w:t xml:space="preserve">, which is </w:t>
      </w:r>
      <w:r w:rsidR="00480475" w:rsidRPr="00051951">
        <w:rPr>
          <w:rFonts w:ascii="Georgia" w:hAnsi="Georgia" w:cs="Arial"/>
        </w:rPr>
        <w:t xml:space="preserve">supported by </w:t>
      </w:r>
      <w:r w:rsidR="001D09A0" w:rsidRPr="00051951">
        <w:rPr>
          <w:rFonts w:ascii="Georgia" w:hAnsi="Georgia" w:cs="Arial"/>
        </w:rPr>
        <w:t>preliminary studies below.</w:t>
      </w:r>
    </w:p>
    <w:p w:rsidR="00EE1FAE" w:rsidRDefault="002628BF" w:rsidP="00DE226E">
      <w:pPr>
        <w:spacing w:after="0"/>
        <w:ind w:firstLine="720"/>
        <w:rPr>
          <w:rFonts w:ascii="Georgia" w:hAnsi="Georgia" w:cs="Arial"/>
        </w:rPr>
      </w:pPr>
      <w:r w:rsidRPr="00051951">
        <w:rPr>
          <w:rFonts w:ascii="Georgia" w:hAnsi="Georgia" w:cs="Arial"/>
          <w:i/>
          <w:u w:val="single"/>
        </w:rPr>
        <w:t>“</w:t>
      </w:r>
      <w:proofErr w:type="spellStart"/>
      <w:r w:rsidRPr="00051951">
        <w:rPr>
          <w:rFonts w:ascii="Georgia" w:hAnsi="Georgia" w:cs="Arial"/>
          <w:i/>
          <w:u w:val="single"/>
        </w:rPr>
        <w:t>NetWalk</w:t>
      </w:r>
      <w:proofErr w:type="spellEnd"/>
      <w:r w:rsidRPr="00051951">
        <w:rPr>
          <w:rFonts w:ascii="Georgia" w:hAnsi="Georgia" w:cs="Arial"/>
          <w:i/>
          <w:u w:val="single"/>
        </w:rPr>
        <w:t xml:space="preserve">”: </w:t>
      </w:r>
      <w:r w:rsidR="00195982" w:rsidRPr="00051951">
        <w:rPr>
          <w:rFonts w:ascii="Georgia" w:hAnsi="Georgia" w:cs="Arial"/>
          <w:i/>
          <w:u w:val="single"/>
        </w:rPr>
        <w:t>Generation of TF</w:t>
      </w:r>
      <w:r w:rsidR="00195982" w:rsidRPr="00051951">
        <w:rPr>
          <w:rFonts w:ascii="Georgia" w:hAnsi="Georgia" w:cs="Arial"/>
          <w:i/>
          <w:u w:val="single"/>
        </w:rPr>
        <w:sym w:font="Wingdings" w:char="F0E0"/>
      </w:r>
      <w:r w:rsidR="007A5E84" w:rsidRPr="00051951">
        <w:rPr>
          <w:rFonts w:ascii="Georgia" w:hAnsi="Georgia" w:cs="Arial"/>
          <w:i/>
          <w:u w:val="single"/>
        </w:rPr>
        <w:t xml:space="preserve">network </w:t>
      </w:r>
      <w:r w:rsidR="00195982" w:rsidRPr="00051951">
        <w:rPr>
          <w:rFonts w:ascii="Georgia" w:hAnsi="Georgia" w:cs="Arial"/>
          <w:i/>
          <w:u w:val="single"/>
        </w:rPr>
        <w:t xml:space="preserve">target </w:t>
      </w:r>
      <w:r w:rsidR="007A5E84" w:rsidRPr="00051951">
        <w:rPr>
          <w:rFonts w:ascii="Georgia" w:hAnsi="Georgia" w:cs="Arial"/>
          <w:i/>
          <w:u w:val="single"/>
        </w:rPr>
        <w:t xml:space="preserve">data using </w:t>
      </w:r>
      <w:r w:rsidR="004715BC" w:rsidRPr="00051951">
        <w:rPr>
          <w:rFonts w:ascii="Georgia" w:hAnsi="Georgia" w:cs="Arial"/>
          <w:i/>
          <w:u w:val="single"/>
        </w:rPr>
        <w:t xml:space="preserve">transient </w:t>
      </w:r>
      <w:r w:rsidR="00195982" w:rsidRPr="00051951">
        <w:rPr>
          <w:rFonts w:ascii="Georgia" w:hAnsi="Georgia" w:cs="Arial"/>
          <w:i/>
          <w:u w:val="single"/>
        </w:rPr>
        <w:t>TF perturbation.</w:t>
      </w:r>
      <w:r w:rsidR="00195982" w:rsidRPr="00051951">
        <w:rPr>
          <w:rFonts w:ascii="Georgia" w:hAnsi="Georgia" w:cs="Arial"/>
          <w:b/>
        </w:rPr>
        <w:t xml:space="preserve"> </w:t>
      </w:r>
      <w:r w:rsidR="003D692C" w:rsidRPr="00051951">
        <w:rPr>
          <w:rFonts w:ascii="Georgia" w:hAnsi="Georgia" w:cs="Arial"/>
          <w:b/>
        </w:rPr>
        <w:t xml:space="preserve"> </w:t>
      </w:r>
      <w:r w:rsidR="007A5908" w:rsidRPr="00051951">
        <w:rPr>
          <w:rFonts w:ascii="Georgia" w:hAnsi="Georgia" w:cs="Arial"/>
        </w:rPr>
        <w:t xml:space="preserve">To identify network targets of </w:t>
      </w:r>
      <w:r w:rsidR="00BE1394" w:rsidRPr="00051951">
        <w:rPr>
          <w:rFonts w:ascii="Georgia" w:hAnsi="Georgia" w:cs="Arial"/>
        </w:rPr>
        <w:t xml:space="preserve">the prioritized </w:t>
      </w:r>
      <w:r w:rsidR="007A5908" w:rsidRPr="00051951">
        <w:rPr>
          <w:rFonts w:ascii="Georgia" w:hAnsi="Georgia" w:cs="Arial"/>
        </w:rPr>
        <w:t>TF</w:t>
      </w:r>
      <w:r w:rsidR="00965B7A" w:rsidRPr="00051951">
        <w:rPr>
          <w:rFonts w:ascii="Georgia" w:hAnsi="Georgia" w:cs="Arial"/>
        </w:rPr>
        <w:t>s</w:t>
      </w:r>
      <w:r w:rsidR="002C3897" w:rsidRPr="00051951">
        <w:rPr>
          <w:rFonts w:ascii="Georgia" w:hAnsi="Georgia" w:cs="Arial"/>
        </w:rPr>
        <w:t xml:space="preserve"> genome-wide</w:t>
      </w:r>
      <w:r w:rsidR="007A5908" w:rsidRPr="00051951">
        <w:rPr>
          <w:rFonts w:ascii="Georgia" w:hAnsi="Georgia" w:cs="Arial"/>
        </w:rPr>
        <w:t xml:space="preserve">, we will </w:t>
      </w:r>
      <w:r w:rsidR="00BE1394" w:rsidRPr="00051951">
        <w:rPr>
          <w:rFonts w:ascii="Georgia" w:hAnsi="Georgia" w:cs="Arial"/>
        </w:rPr>
        <w:t>adapt the transient</w:t>
      </w:r>
      <w:r w:rsidR="001A4D37" w:rsidRPr="00051951">
        <w:rPr>
          <w:rFonts w:ascii="Georgia" w:hAnsi="Georgia" w:cs="Arial"/>
        </w:rPr>
        <w:t xml:space="preserve"> </w:t>
      </w:r>
      <w:r w:rsidR="007A5908" w:rsidRPr="00051951">
        <w:rPr>
          <w:rFonts w:ascii="Georgia" w:hAnsi="Georgia" w:cs="Arial"/>
        </w:rPr>
        <w:t>system</w:t>
      </w:r>
      <w:r w:rsidR="001A4D37" w:rsidRPr="00051951">
        <w:rPr>
          <w:rFonts w:ascii="Georgia" w:hAnsi="Georgia" w:cs="Arial"/>
        </w:rPr>
        <w:t xml:space="preserve"> described in Progress </w:t>
      </w:r>
      <w:r w:rsidR="007A5908" w:rsidRPr="00051951">
        <w:rPr>
          <w:rFonts w:ascii="Georgia" w:hAnsi="Georgia" w:cs="Arial"/>
        </w:rPr>
        <w:t>(</w:t>
      </w:r>
      <w:r w:rsidR="001A4D37" w:rsidRPr="00051951">
        <w:rPr>
          <w:rFonts w:ascii="Georgia" w:hAnsi="Georgia" w:cs="Arial"/>
        </w:rPr>
        <w:t>Prior Aim2A</w:t>
      </w:r>
      <w:r w:rsidR="007A5908" w:rsidRPr="00051951">
        <w:rPr>
          <w:rFonts w:ascii="Georgia" w:hAnsi="Georgia" w:cs="Arial"/>
        </w:rPr>
        <w:t>)</w:t>
      </w:r>
      <w:r w:rsidR="001A4D37" w:rsidRPr="00051951">
        <w:rPr>
          <w:rFonts w:ascii="Georgia" w:hAnsi="Georgia" w:cs="Arial"/>
        </w:rPr>
        <w:t xml:space="preserve"> </w:t>
      </w:r>
      <w:r w:rsidR="00965B7A" w:rsidRPr="00051951">
        <w:rPr>
          <w:rFonts w:ascii="Georgia" w:hAnsi="Georgia" w:cs="Arial"/>
        </w:rPr>
        <w:t>[</w:t>
      </w:r>
      <w:proofErr w:type="spellStart"/>
      <w:r w:rsidR="00965B7A" w:rsidRPr="00051951">
        <w:rPr>
          <w:rFonts w:ascii="Georgia" w:hAnsi="Georgia" w:cs="Arial"/>
          <w:highlight w:val="yellow"/>
        </w:rPr>
        <w:t>Bargmann</w:t>
      </w:r>
      <w:proofErr w:type="spellEnd"/>
      <w:r w:rsidR="00965B7A" w:rsidRPr="00051951">
        <w:rPr>
          <w:rFonts w:ascii="Georgia" w:hAnsi="Georgia" w:cs="Arial"/>
          <w:highlight w:val="yellow"/>
        </w:rPr>
        <w:t xml:space="preserve"> 2012</w:t>
      </w:r>
      <w:r w:rsidR="00965B7A" w:rsidRPr="00051951">
        <w:rPr>
          <w:rFonts w:ascii="Georgia" w:hAnsi="Georgia" w:cs="Arial"/>
        </w:rPr>
        <w:t>]</w:t>
      </w:r>
      <w:r w:rsidR="00BE1394" w:rsidRPr="00051951">
        <w:rPr>
          <w:rFonts w:ascii="Georgia" w:hAnsi="Georgia" w:cs="Arial"/>
        </w:rPr>
        <w:t xml:space="preserve">.  </w:t>
      </w:r>
      <w:r w:rsidR="003D692C" w:rsidRPr="00051951">
        <w:rPr>
          <w:rFonts w:ascii="Georgia" w:hAnsi="Georgia" w:cs="Arial"/>
        </w:rPr>
        <w:t>Briefly</w:t>
      </w:r>
      <w:r w:rsidR="00195982" w:rsidRPr="00051951">
        <w:rPr>
          <w:rFonts w:ascii="Georgia" w:hAnsi="Georgia" w:cs="Arial"/>
        </w:rPr>
        <w:t xml:space="preserve">, </w:t>
      </w:r>
      <w:r w:rsidR="00FD432E">
        <w:rPr>
          <w:rFonts w:ascii="Georgia" w:hAnsi="Georgia" w:cs="Arial"/>
        </w:rPr>
        <w:t xml:space="preserve">this TF perturbation system currently </w:t>
      </w:r>
      <w:r w:rsidR="00965B7A" w:rsidRPr="00051951">
        <w:rPr>
          <w:rFonts w:ascii="Georgia" w:hAnsi="Georgia" w:cs="Arial"/>
        </w:rPr>
        <w:t>comprises</w:t>
      </w:r>
      <w:r w:rsidR="002C3897" w:rsidRPr="00051951">
        <w:rPr>
          <w:rFonts w:ascii="Georgia" w:hAnsi="Georgia" w:cs="Arial"/>
        </w:rPr>
        <w:t xml:space="preserve"> the</w:t>
      </w:r>
      <w:r w:rsidR="00195982" w:rsidRPr="00051951">
        <w:rPr>
          <w:rFonts w:ascii="Georgia" w:hAnsi="Georgia" w:cs="Arial"/>
        </w:rPr>
        <w:t xml:space="preserve"> following components; </w:t>
      </w:r>
      <w:proofErr w:type="spellStart"/>
      <w:r w:rsidR="00195982" w:rsidRPr="00051951">
        <w:rPr>
          <w:rFonts w:ascii="Georgia" w:hAnsi="Georgia" w:cs="Arial"/>
        </w:rPr>
        <w:t>i</w:t>
      </w:r>
      <w:proofErr w:type="spellEnd"/>
      <w:r w:rsidR="00195982" w:rsidRPr="00051951">
        <w:rPr>
          <w:rFonts w:ascii="Georgia" w:hAnsi="Georgia" w:cs="Arial"/>
        </w:rPr>
        <w:t xml:space="preserve">) transient expression </w:t>
      </w:r>
      <w:r w:rsidR="00B902A5" w:rsidRPr="00051951">
        <w:rPr>
          <w:rFonts w:ascii="Georgia" w:hAnsi="Georgia" w:cs="Arial"/>
        </w:rPr>
        <w:t xml:space="preserve">(using 35S </w:t>
      </w:r>
      <w:proofErr w:type="spellStart"/>
      <w:r w:rsidR="00B902A5" w:rsidRPr="00051951">
        <w:rPr>
          <w:rFonts w:ascii="Georgia" w:hAnsi="Georgia" w:cs="Arial"/>
        </w:rPr>
        <w:t>CaMV</w:t>
      </w:r>
      <w:proofErr w:type="spellEnd"/>
      <w:r w:rsidR="00B902A5" w:rsidRPr="00051951">
        <w:rPr>
          <w:rFonts w:ascii="Georgia" w:hAnsi="Georgia" w:cs="Arial"/>
        </w:rPr>
        <w:t xml:space="preserve"> promoter) </w:t>
      </w:r>
      <w:r w:rsidR="00195982" w:rsidRPr="00051951">
        <w:rPr>
          <w:rFonts w:ascii="Georgia" w:hAnsi="Georgia" w:cs="Arial"/>
        </w:rPr>
        <w:t xml:space="preserve">of a GR-TF fusion in protoplasts (the vector expresses RFP as transfection control allowing FACS sorting of </w:t>
      </w:r>
      <w:r w:rsidR="00B902A5" w:rsidRPr="00051951">
        <w:rPr>
          <w:rFonts w:ascii="Georgia" w:hAnsi="Georgia" w:cs="Arial"/>
        </w:rPr>
        <w:t xml:space="preserve">successfully </w:t>
      </w:r>
      <w:r w:rsidR="00195982" w:rsidRPr="00051951">
        <w:rPr>
          <w:rFonts w:ascii="Georgia" w:hAnsi="Georgia" w:cs="Arial"/>
        </w:rPr>
        <w:t>transfected c</w:t>
      </w:r>
      <w:r w:rsidR="00B902A5" w:rsidRPr="00051951">
        <w:rPr>
          <w:rFonts w:ascii="Georgia" w:hAnsi="Georgia" w:cs="Arial"/>
        </w:rPr>
        <w:t>ells), ii) use of an inducible D</w:t>
      </w:r>
      <w:r w:rsidR="00195982" w:rsidRPr="00051951">
        <w:rPr>
          <w:rFonts w:ascii="Georgia" w:hAnsi="Georgia" w:cs="Arial"/>
        </w:rPr>
        <w:t xml:space="preserve">examethasone (DEX) system to </w:t>
      </w:r>
      <w:proofErr w:type="spellStart"/>
      <w:r w:rsidR="00FD432E">
        <w:rPr>
          <w:rFonts w:ascii="Georgia" w:hAnsi="Georgia" w:cs="Arial"/>
        </w:rPr>
        <w:t>inducibly</w:t>
      </w:r>
      <w:proofErr w:type="spellEnd"/>
      <w:r w:rsidR="00195982" w:rsidRPr="00051951">
        <w:rPr>
          <w:rFonts w:ascii="Georgia" w:hAnsi="Georgia" w:cs="Arial"/>
        </w:rPr>
        <w:t xml:space="preserve"> control translocation of the TF into the nucleus, iii) us</w:t>
      </w:r>
      <w:r w:rsidR="00B902A5" w:rsidRPr="00051951">
        <w:rPr>
          <w:rFonts w:ascii="Georgia" w:hAnsi="Georgia" w:cs="Arial"/>
        </w:rPr>
        <w:t xml:space="preserve">e of the translation inhibitor </w:t>
      </w:r>
      <w:proofErr w:type="spellStart"/>
      <w:r w:rsidR="00B902A5" w:rsidRPr="00051951">
        <w:rPr>
          <w:rFonts w:ascii="Georgia" w:hAnsi="Georgia" w:cs="Arial"/>
        </w:rPr>
        <w:t>Cyclohexi</w:t>
      </w:r>
      <w:r w:rsidR="00195982" w:rsidRPr="00051951">
        <w:rPr>
          <w:rFonts w:ascii="Georgia" w:hAnsi="Georgia" w:cs="Arial"/>
        </w:rPr>
        <w:t>mide</w:t>
      </w:r>
      <w:proofErr w:type="spellEnd"/>
      <w:r w:rsidR="00195982" w:rsidRPr="00051951">
        <w:rPr>
          <w:rFonts w:ascii="Georgia" w:hAnsi="Georgia" w:cs="Arial"/>
        </w:rPr>
        <w:t xml:space="preserve"> (CHX), to ide</w:t>
      </w:r>
      <w:r w:rsidR="001A4D37" w:rsidRPr="00051951">
        <w:rPr>
          <w:rFonts w:ascii="Georgia" w:hAnsi="Georgia" w:cs="Arial"/>
        </w:rPr>
        <w:t>ntify primary targets of the TF</w:t>
      </w:r>
      <w:r w:rsidR="00BE1394" w:rsidRPr="00051951">
        <w:rPr>
          <w:rFonts w:ascii="Georgia" w:hAnsi="Georgia" w:cs="Arial"/>
        </w:rPr>
        <w:t>.</w:t>
      </w:r>
      <w:r w:rsidR="001A4D37" w:rsidRPr="00051951">
        <w:rPr>
          <w:rFonts w:ascii="Georgia" w:hAnsi="Georgia" w:cs="Arial"/>
          <w:noProof/>
        </w:rPr>
        <w:t xml:space="preserve">  </w:t>
      </w:r>
      <w:r w:rsidR="00FD432E">
        <w:rPr>
          <w:rFonts w:ascii="Georgia" w:hAnsi="Georgia" w:cs="Arial"/>
          <w:noProof/>
        </w:rPr>
        <w:t>We will</w:t>
      </w:r>
      <w:r w:rsidR="001A4D37" w:rsidRPr="00051951">
        <w:rPr>
          <w:rFonts w:ascii="Georgia" w:hAnsi="Georgia" w:cs="Arial"/>
          <w:noProof/>
        </w:rPr>
        <w:t xml:space="preserve"> </w:t>
      </w:r>
      <w:r w:rsidR="00FD432E">
        <w:rPr>
          <w:rFonts w:ascii="Georgia" w:hAnsi="Georgia" w:cs="Arial"/>
          <w:noProof/>
        </w:rPr>
        <w:t>now add</w:t>
      </w:r>
      <w:r w:rsidR="009C18CD">
        <w:rPr>
          <w:rFonts w:ascii="Georgia" w:hAnsi="Georgia" w:cs="Arial"/>
          <w:noProof/>
        </w:rPr>
        <w:t xml:space="preserve"> an additional layer to the</w:t>
      </w:r>
      <w:r w:rsidR="001A4D37" w:rsidRPr="00051951">
        <w:rPr>
          <w:rFonts w:ascii="Georgia" w:hAnsi="Georgia" w:cs="Arial"/>
          <w:noProof/>
        </w:rPr>
        <w:t xml:space="preserve"> DEX-concept, </w:t>
      </w:r>
      <w:r w:rsidR="00BE1394" w:rsidRPr="00051951">
        <w:rPr>
          <w:rFonts w:ascii="Georgia" w:hAnsi="Georgia" w:cs="Arial"/>
          <w:noProof/>
        </w:rPr>
        <w:t>by iv)</w:t>
      </w:r>
      <w:r w:rsidR="001A4D37" w:rsidRPr="00051951">
        <w:rPr>
          <w:rFonts w:ascii="Georgia" w:hAnsi="Georgia" w:cs="Arial"/>
          <w:noProof/>
        </w:rPr>
        <w:t xml:space="preserve"> </w:t>
      </w:r>
      <w:r w:rsidR="00BE1394" w:rsidRPr="00051951">
        <w:rPr>
          <w:rFonts w:ascii="Georgia" w:hAnsi="Georgia" w:cs="Arial"/>
          <w:noProof/>
        </w:rPr>
        <w:t xml:space="preserve">including </w:t>
      </w:r>
      <w:r w:rsidR="001A4D37" w:rsidRPr="00051951">
        <w:rPr>
          <w:rFonts w:ascii="Georgia" w:hAnsi="Georgia" w:cs="Arial"/>
          <w:noProof/>
        </w:rPr>
        <w:t xml:space="preserve">N-treatments to precondition cells </w:t>
      </w:r>
      <w:r w:rsidR="00BE1394" w:rsidRPr="00051951">
        <w:rPr>
          <w:rFonts w:ascii="Georgia" w:hAnsi="Georgia" w:cs="Arial"/>
          <w:noProof/>
        </w:rPr>
        <w:t xml:space="preserve">(prior to </w:t>
      </w:r>
      <w:r w:rsidR="006747F4" w:rsidRPr="00051951">
        <w:rPr>
          <w:rFonts w:ascii="Georgia" w:hAnsi="Georgia" w:cs="Arial"/>
          <w:noProof/>
        </w:rPr>
        <w:t>TF nuclear localization by DEX</w:t>
      </w:r>
      <w:r w:rsidR="00BE1394" w:rsidRPr="00051951">
        <w:rPr>
          <w:rFonts w:ascii="Georgia" w:hAnsi="Georgia" w:cs="Arial"/>
          <w:noProof/>
        </w:rPr>
        <w:t xml:space="preserve">) </w:t>
      </w:r>
      <w:r w:rsidR="001A4D37" w:rsidRPr="00051951">
        <w:rPr>
          <w:rFonts w:ascii="Georgia" w:hAnsi="Georgia" w:cs="Arial"/>
        </w:rPr>
        <w:t>to allow N-regulated post-translational modification</w:t>
      </w:r>
      <w:r w:rsidR="00EB5135" w:rsidRPr="00051951">
        <w:rPr>
          <w:rFonts w:ascii="Georgia" w:hAnsi="Georgia" w:cs="Arial"/>
        </w:rPr>
        <w:t>s of TFs</w:t>
      </w:r>
      <w:r w:rsidR="00412B4E" w:rsidRPr="00051951">
        <w:rPr>
          <w:rFonts w:ascii="Georgia" w:hAnsi="Georgia" w:cs="Arial"/>
        </w:rPr>
        <w:t>,</w:t>
      </w:r>
      <w:r w:rsidR="001A4D37" w:rsidRPr="00051951">
        <w:rPr>
          <w:rFonts w:ascii="Georgia" w:hAnsi="Georgia" w:cs="Arial"/>
        </w:rPr>
        <w:t xml:space="preserve"> </w:t>
      </w:r>
      <w:r w:rsidR="00EB5135" w:rsidRPr="00051951">
        <w:rPr>
          <w:rFonts w:ascii="Georgia" w:hAnsi="Georgia" w:cs="Arial"/>
        </w:rPr>
        <w:t>and/or</w:t>
      </w:r>
      <w:r w:rsidR="001A4D37" w:rsidRPr="00051951">
        <w:rPr>
          <w:rFonts w:ascii="Georgia" w:hAnsi="Georgia" w:cs="Arial"/>
        </w:rPr>
        <w:t xml:space="preserve"> N-regulated transcriptional activation of </w:t>
      </w:r>
      <w:r w:rsidR="006747F4" w:rsidRPr="00051951">
        <w:rPr>
          <w:rFonts w:ascii="Georgia" w:hAnsi="Georgia" w:cs="Arial"/>
        </w:rPr>
        <w:t xml:space="preserve">potential </w:t>
      </w:r>
      <w:r w:rsidR="00BE1394" w:rsidRPr="00051951">
        <w:rPr>
          <w:rFonts w:ascii="Georgia" w:hAnsi="Georgia" w:cs="Arial"/>
        </w:rPr>
        <w:t>TF cooperators</w:t>
      </w:r>
      <w:r w:rsidR="001A4D37" w:rsidRPr="00051951">
        <w:rPr>
          <w:rFonts w:ascii="Georgia" w:hAnsi="Georgia" w:cs="Arial"/>
          <w:noProof/>
        </w:rPr>
        <w:t xml:space="preserve">. </w:t>
      </w:r>
      <w:r w:rsidR="00EB5135" w:rsidRPr="00051951">
        <w:rPr>
          <w:rFonts w:ascii="Georgia" w:hAnsi="Georgia" w:cs="Arial"/>
        </w:rPr>
        <w:t xml:space="preserve"> </w:t>
      </w:r>
      <w:r w:rsidR="001D03D1" w:rsidRPr="00051951">
        <w:rPr>
          <w:rFonts w:ascii="Georgia" w:hAnsi="Georgia" w:cs="Arial"/>
        </w:rPr>
        <w:t xml:space="preserve">The </w:t>
      </w:r>
      <w:r w:rsidR="001D03D1" w:rsidRPr="00051951">
        <w:rPr>
          <w:rFonts w:ascii="Georgia" w:hAnsi="Georgia" w:cs="Arial"/>
          <w:b/>
          <w:i/>
        </w:rPr>
        <w:t>prioritized TFs</w:t>
      </w:r>
      <w:r w:rsidR="001D03D1" w:rsidRPr="00051951">
        <w:rPr>
          <w:rFonts w:ascii="Georgia" w:hAnsi="Georgia" w:cs="Arial"/>
        </w:rPr>
        <w:t xml:space="preserve"> will be subjected to transient perturbation studies </w:t>
      </w:r>
      <w:proofErr w:type="gramStart"/>
      <w:r w:rsidR="001D03D1" w:rsidRPr="00051951">
        <w:rPr>
          <w:rFonts w:ascii="Georgia" w:hAnsi="Georgia" w:cs="Arial"/>
        </w:rPr>
        <w:t xml:space="preserve">and </w:t>
      </w:r>
      <w:r w:rsidR="001D03D1" w:rsidRPr="00051951">
        <w:rPr>
          <w:rFonts w:ascii="Georgia" w:hAnsi="Georgia" w:cs="Arial"/>
          <w:highlight w:val="yellow"/>
        </w:rPr>
        <w:t xml:space="preserve"> Fig</w:t>
      </w:r>
      <w:proofErr w:type="gramEnd"/>
      <w:r w:rsidR="001D03D1" w:rsidRPr="00051951">
        <w:rPr>
          <w:rFonts w:ascii="Georgia" w:hAnsi="Georgia" w:cs="Arial"/>
          <w:highlight w:val="yellow"/>
        </w:rPr>
        <w:t>. X</w:t>
      </w:r>
      <w:r w:rsidR="001D03D1" w:rsidRPr="00051951">
        <w:rPr>
          <w:rFonts w:ascii="Georgia" w:hAnsi="Georgia" w:cs="Arial"/>
        </w:rPr>
        <w:t xml:space="preserve"> shows progress in Gateway cloning and transient expression. For each TF, the N-pretreatments will be tailored for either nitrate signaling (growth in ammonium succinate, treatment with nitrate) or organic-N signaling (growth in 1mM nitrate, and treatment with 40mM ammonium/nitrate).  </w:t>
      </w:r>
      <w:r w:rsidR="00EB5135" w:rsidRPr="00051951">
        <w:rPr>
          <w:rFonts w:ascii="Georgia" w:hAnsi="Georgia" w:cs="Arial"/>
        </w:rPr>
        <w:t xml:space="preserve">Indeed, we </w:t>
      </w:r>
      <w:r w:rsidR="00BE1394" w:rsidRPr="00051951">
        <w:rPr>
          <w:rFonts w:ascii="Georgia" w:hAnsi="Georgia" w:cs="Arial"/>
        </w:rPr>
        <w:t>show using</w:t>
      </w:r>
      <w:r w:rsidR="00B94662" w:rsidRPr="00051951">
        <w:rPr>
          <w:rFonts w:ascii="Georgia" w:hAnsi="Georgia" w:cs="Arial"/>
        </w:rPr>
        <w:t xml:space="preserve"> a</w:t>
      </w:r>
      <w:r w:rsidR="00950793" w:rsidRPr="00051951">
        <w:rPr>
          <w:rFonts w:ascii="Georgia" w:hAnsi="Georgia" w:cs="Arial"/>
        </w:rPr>
        <w:t xml:space="preserve"> </w:t>
      </w:r>
      <w:r w:rsidR="00950793" w:rsidRPr="00051951">
        <w:rPr>
          <w:rFonts w:ascii="Georgia" w:hAnsi="Georgia" w:cs="Arial"/>
          <w:b/>
          <w:i/>
        </w:rPr>
        <w:t>proof-of-principle</w:t>
      </w:r>
      <w:r w:rsidR="00950793" w:rsidRPr="00051951">
        <w:rPr>
          <w:rFonts w:ascii="Georgia" w:hAnsi="Georgia" w:cs="Arial"/>
        </w:rPr>
        <w:t xml:space="preserve"> example TF</w:t>
      </w:r>
      <w:r w:rsidR="00EB5135" w:rsidRPr="00051951">
        <w:rPr>
          <w:rFonts w:ascii="Georgia" w:hAnsi="Georgia" w:cs="Arial"/>
        </w:rPr>
        <w:t xml:space="preserve"> (HRS1)</w:t>
      </w:r>
      <w:r w:rsidR="00950793" w:rsidRPr="00051951">
        <w:rPr>
          <w:rFonts w:ascii="Georgia" w:hAnsi="Georgia" w:cs="Arial"/>
        </w:rPr>
        <w:t xml:space="preserve"> </w:t>
      </w:r>
      <w:r w:rsidR="00BE1394" w:rsidRPr="00051951">
        <w:rPr>
          <w:rFonts w:ascii="Georgia" w:hAnsi="Georgia" w:cs="Arial"/>
        </w:rPr>
        <w:t xml:space="preserve">that </w:t>
      </w:r>
      <w:r w:rsidR="009C18CD" w:rsidRPr="00051951">
        <w:rPr>
          <w:rFonts w:ascii="Georgia" w:hAnsi="Georgia" w:cs="Arial"/>
        </w:rPr>
        <w:t>(</w:t>
      </w:r>
      <w:proofErr w:type="spellStart"/>
      <w:r w:rsidR="009C18CD" w:rsidRPr="00051951">
        <w:rPr>
          <w:rFonts w:ascii="Georgia" w:hAnsi="Georgia" w:cs="Arial"/>
        </w:rPr>
        <w:t>i</w:t>
      </w:r>
      <w:proofErr w:type="spellEnd"/>
      <w:r w:rsidR="009C18CD" w:rsidRPr="00051951">
        <w:rPr>
          <w:rFonts w:ascii="Georgia" w:hAnsi="Georgia" w:cs="Arial"/>
        </w:rPr>
        <w:t xml:space="preserve">) </w:t>
      </w:r>
      <w:r w:rsidR="00950793" w:rsidRPr="00051951">
        <w:rPr>
          <w:rFonts w:ascii="Georgia" w:hAnsi="Georgia" w:cs="Arial"/>
        </w:rPr>
        <w:t xml:space="preserve">nitrate-preconditioning affects </w:t>
      </w:r>
      <w:r w:rsidR="009C18CD">
        <w:rPr>
          <w:rFonts w:ascii="Georgia" w:hAnsi="Georgia" w:cs="Arial"/>
        </w:rPr>
        <w:t xml:space="preserve">DEX-induced </w:t>
      </w:r>
      <w:r w:rsidR="00950793" w:rsidRPr="00051951">
        <w:rPr>
          <w:rFonts w:ascii="Georgia" w:hAnsi="Georgia" w:cs="Arial"/>
        </w:rPr>
        <w:t xml:space="preserve">target gene activation and (ii) </w:t>
      </w:r>
      <w:r w:rsidR="00BE1394" w:rsidRPr="00051951">
        <w:rPr>
          <w:rFonts w:ascii="Georgia" w:hAnsi="Georgia" w:cs="Arial"/>
        </w:rPr>
        <w:t>that the TF</w:t>
      </w:r>
      <w:r w:rsidR="00BE1394" w:rsidRPr="00051951">
        <w:rPr>
          <w:rFonts w:ascii="Georgia" w:hAnsi="Georgia" w:cs="Arial"/>
        </w:rPr>
        <w:sym w:font="Wingdings" w:char="F0E0"/>
      </w:r>
      <w:r w:rsidR="00950793" w:rsidRPr="00051951">
        <w:rPr>
          <w:rFonts w:ascii="Georgia" w:hAnsi="Georgia" w:cs="Arial"/>
        </w:rPr>
        <w:t xml:space="preserve">targets uncovered in this </w:t>
      </w:r>
      <w:r w:rsidR="00EB5135" w:rsidRPr="00051951">
        <w:rPr>
          <w:rFonts w:ascii="Georgia" w:hAnsi="Georgia" w:cs="Arial"/>
        </w:rPr>
        <w:t xml:space="preserve">transient </w:t>
      </w:r>
      <w:r w:rsidR="00950793" w:rsidRPr="00051951">
        <w:rPr>
          <w:rFonts w:ascii="Georgia" w:hAnsi="Georgia" w:cs="Arial"/>
        </w:rPr>
        <w:t>assay have relevance to whole plants.</w:t>
      </w:r>
      <w:r w:rsidR="00950793" w:rsidRPr="00051951">
        <w:rPr>
          <w:rFonts w:ascii="Georgia" w:hAnsi="Georgia" w:cs="Arial"/>
          <w:b/>
          <w:i/>
        </w:rPr>
        <w:t xml:space="preserve"> </w:t>
      </w:r>
      <w:r w:rsidR="00B94662" w:rsidRPr="00051951">
        <w:rPr>
          <w:rFonts w:ascii="Georgia" w:hAnsi="Georgia" w:cs="Arial"/>
        </w:rPr>
        <w:t xml:space="preserve">We initially hypothesized </w:t>
      </w:r>
      <w:r w:rsidR="00950793" w:rsidRPr="00051951">
        <w:rPr>
          <w:rFonts w:ascii="Georgia" w:hAnsi="Georgia" w:cs="Arial"/>
        </w:rPr>
        <w:t xml:space="preserve">a role for </w:t>
      </w:r>
      <w:r w:rsidR="00EB5135" w:rsidRPr="00051951">
        <w:rPr>
          <w:rFonts w:ascii="Georgia" w:hAnsi="Georgia" w:cs="Arial"/>
        </w:rPr>
        <w:t xml:space="preserve">the </w:t>
      </w:r>
      <w:proofErr w:type="spellStart"/>
      <w:r w:rsidR="00EB5135" w:rsidRPr="00051951">
        <w:rPr>
          <w:rFonts w:ascii="Georgia" w:hAnsi="Georgia" w:cs="Arial"/>
        </w:rPr>
        <w:t>myb</w:t>
      </w:r>
      <w:proofErr w:type="spellEnd"/>
      <w:r w:rsidR="009C18CD">
        <w:rPr>
          <w:rFonts w:ascii="Georgia" w:hAnsi="Georgia" w:cs="Arial"/>
        </w:rPr>
        <w:t xml:space="preserve"> </w:t>
      </w:r>
      <w:r w:rsidR="00EB5135" w:rsidRPr="00051951">
        <w:rPr>
          <w:rFonts w:ascii="Georgia" w:hAnsi="Georgia" w:cs="Arial"/>
        </w:rPr>
        <w:t xml:space="preserve">TF </w:t>
      </w:r>
      <w:r w:rsidR="00950793" w:rsidRPr="00051951">
        <w:rPr>
          <w:rFonts w:ascii="Georgia" w:hAnsi="Georgia" w:cs="Arial"/>
        </w:rPr>
        <w:t xml:space="preserve">HRS1 in </w:t>
      </w:r>
      <w:r w:rsidR="00EB5135" w:rsidRPr="00051951">
        <w:rPr>
          <w:rFonts w:ascii="Georgia" w:hAnsi="Georgia" w:cs="Arial"/>
        </w:rPr>
        <w:t>nitrate</w:t>
      </w:r>
      <w:r w:rsidR="00950793" w:rsidRPr="00051951">
        <w:rPr>
          <w:rFonts w:ascii="Georgia" w:hAnsi="Georgia" w:cs="Arial"/>
        </w:rPr>
        <w:t xml:space="preserve"> signaling, as its expression is induced within 9 min of NO</w:t>
      </w:r>
      <w:r w:rsidR="00950793" w:rsidRPr="00051951">
        <w:rPr>
          <w:rFonts w:ascii="Georgia" w:hAnsi="Georgia" w:cs="Arial"/>
          <w:vertAlign w:val="subscript"/>
        </w:rPr>
        <w:t>3</w:t>
      </w:r>
      <w:r w:rsidR="00950793" w:rsidRPr="00051951">
        <w:rPr>
          <w:rFonts w:ascii="Georgia" w:hAnsi="Georgia" w:cs="Arial"/>
          <w:vertAlign w:val="superscript"/>
        </w:rPr>
        <w:t xml:space="preserve">- </w:t>
      </w:r>
      <w:r w:rsidR="00950793" w:rsidRPr="00051951">
        <w:rPr>
          <w:rFonts w:ascii="Georgia" w:hAnsi="Georgia" w:cs="Arial"/>
        </w:rPr>
        <w:t>treatment</w:t>
      </w:r>
      <w:r w:rsidR="009443F5" w:rsidRPr="00051951">
        <w:rPr>
          <w:rFonts w:ascii="Georgia" w:hAnsi="Georgia" w:cs="Arial"/>
        </w:rPr>
        <w:t xml:space="preserve">, </w:t>
      </w:r>
      <w:r w:rsidR="00950793" w:rsidRPr="00051951">
        <w:rPr>
          <w:rFonts w:ascii="Georgia" w:hAnsi="Georgia" w:cs="Arial"/>
        </w:rPr>
        <w:t xml:space="preserve">it is predicted to be the top most controlling and top most controlled TF hub in the N-assimilation network </w:t>
      </w:r>
      <w:r w:rsidR="00950793" w:rsidRPr="00051951">
        <w:rPr>
          <w:rFonts w:ascii="Georgia" w:hAnsi="Georgia" w:cs="Arial"/>
          <w:highlight w:val="yellow"/>
        </w:rPr>
        <w:t>[</w:t>
      </w:r>
      <w:proofErr w:type="spellStart"/>
      <w:r w:rsidR="00950793" w:rsidRPr="00051951">
        <w:rPr>
          <w:rFonts w:ascii="Georgia" w:hAnsi="Georgia" w:cs="Arial"/>
          <w:highlight w:val="yellow"/>
        </w:rPr>
        <w:t>Krouk</w:t>
      </w:r>
      <w:proofErr w:type="spellEnd"/>
      <w:r w:rsidR="00950793" w:rsidRPr="00051951">
        <w:rPr>
          <w:rFonts w:ascii="Georgia" w:hAnsi="Georgia" w:cs="Arial"/>
          <w:highlight w:val="yellow"/>
        </w:rPr>
        <w:t xml:space="preserve"> et al 2010</w:t>
      </w:r>
      <w:r w:rsidR="00950793" w:rsidRPr="00051951">
        <w:rPr>
          <w:rFonts w:ascii="Georgia" w:hAnsi="Georgia" w:cs="Arial"/>
        </w:rPr>
        <w:t xml:space="preserve">]. </w:t>
      </w:r>
      <w:r w:rsidR="00B94662" w:rsidRPr="00051951">
        <w:rPr>
          <w:rFonts w:ascii="Georgia" w:hAnsi="Georgia" w:cs="Arial"/>
        </w:rPr>
        <w:t xml:space="preserve"> </w:t>
      </w:r>
      <w:r w:rsidR="005567CD" w:rsidRPr="00051951">
        <w:rPr>
          <w:rFonts w:ascii="Georgia" w:hAnsi="Georgia" w:cs="Arial"/>
        </w:rPr>
        <w:t>Intriguingly</w:t>
      </w:r>
      <w:r w:rsidR="00B94662" w:rsidRPr="00051951">
        <w:rPr>
          <w:rFonts w:ascii="Georgia" w:hAnsi="Georgia" w:cs="Arial"/>
        </w:rPr>
        <w:t xml:space="preserve">, </w:t>
      </w:r>
      <w:r w:rsidR="00A1753B" w:rsidRPr="00051951">
        <w:rPr>
          <w:rFonts w:ascii="Georgia" w:hAnsi="Georgia" w:cs="Arial"/>
        </w:rPr>
        <w:t xml:space="preserve">HRS1 was </w:t>
      </w:r>
      <w:r w:rsidR="00195982" w:rsidRPr="00051951">
        <w:rPr>
          <w:rFonts w:ascii="Georgia" w:hAnsi="Georgia" w:cs="Arial"/>
        </w:rPr>
        <w:t xml:space="preserve">previously </w:t>
      </w:r>
      <w:r w:rsidR="00A1753B" w:rsidRPr="00051951">
        <w:rPr>
          <w:rFonts w:ascii="Georgia" w:hAnsi="Georgia" w:cs="Arial"/>
        </w:rPr>
        <w:t>associated with</w:t>
      </w:r>
      <w:r w:rsidR="00195982" w:rsidRPr="00051951">
        <w:rPr>
          <w:rFonts w:ascii="Georgia" w:hAnsi="Georgia" w:cs="Arial"/>
        </w:rPr>
        <w:t xml:space="preserve"> phosphate signaling, based on </w:t>
      </w:r>
      <w:r w:rsidR="00A1753B" w:rsidRPr="00051951">
        <w:rPr>
          <w:rFonts w:ascii="Georgia" w:hAnsi="Georgia" w:cs="Arial"/>
        </w:rPr>
        <w:t>phenotypes</w:t>
      </w:r>
      <w:r w:rsidR="00195982" w:rsidRPr="00051951">
        <w:rPr>
          <w:rFonts w:ascii="Georgia" w:hAnsi="Georgia" w:cs="Arial"/>
        </w:rPr>
        <w:t xml:space="preserve"> of transgenic 35S</w:t>
      </w:r>
      <w:proofErr w:type="gramStart"/>
      <w:r w:rsidR="00195982" w:rsidRPr="00051951">
        <w:rPr>
          <w:rFonts w:ascii="Georgia" w:hAnsi="Georgia" w:cs="Arial"/>
        </w:rPr>
        <w:t>::</w:t>
      </w:r>
      <w:proofErr w:type="gramEnd"/>
      <w:r w:rsidR="00195982" w:rsidRPr="00051951">
        <w:rPr>
          <w:rFonts w:ascii="Georgia" w:hAnsi="Georgia" w:cs="Arial"/>
        </w:rPr>
        <w:t xml:space="preserve">HRS1 plants </w:t>
      </w:r>
      <w:r w:rsidR="00195982" w:rsidRPr="00051951">
        <w:rPr>
          <w:rFonts w:ascii="Georgia" w:hAnsi="Georgia" w:cs="Arial"/>
          <w:highlight w:val="yellow"/>
        </w:rPr>
        <w:t>[Liu 2009]</w:t>
      </w:r>
      <w:r w:rsidR="00195982" w:rsidRPr="00051951">
        <w:rPr>
          <w:rFonts w:ascii="Georgia" w:hAnsi="Georgia" w:cs="Arial"/>
        </w:rPr>
        <w:t xml:space="preserve">. </w:t>
      </w:r>
      <w:r w:rsidR="00A1753B" w:rsidRPr="00051951">
        <w:rPr>
          <w:rFonts w:ascii="Georgia" w:hAnsi="Georgia" w:cs="Arial"/>
        </w:rPr>
        <w:t xml:space="preserve"> </w:t>
      </w:r>
      <w:r w:rsidR="00195982" w:rsidRPr="00051951">
        <w:rPr>
          <w:rFonts w:ascii="Georgia" w:hAnsi="Georgia" w:cs="Arial"/>
        </w:rPr>
        <w:t xml:space="preserve">Our </w:t>
      </w:r>
      <w:r w:rsidR="00223ECD">
        <w:rPr>
          <w:rFonts w:ascii="Georgia" w:hAnsi="Georgia" w:cs="Arial"/>
        </w:rPr>
        <w:t>preliminary</w:t>
      </w:r>
      <w:r w:rsidR="00195982" w:rsidRPr="00051951">
        <w:rPr>
          <w:rFonts w:ascii="Georgia" w:hAnsi="Georgia" w:cs="Arial"/>
        </w:rPr>
        <w:t xml:space="preserve"> analysis of </w:t>
      </w:r>
      <w:proofErr w:type="spellStart"/>
      <w:r w:rsidR="00195982" w:rsidRPr="00051951">
        <w:rPr>
          <w:rFonts w:ascii="Georgia" w:hAnsi="Georgia" w:cs="Arial"/>
        </w:rPr>
        <w:t>transcriptome</w:t>
      </w:r>
      <w:proofErr w:type="spellEnd"/>
      <w:r w:rsidR="00195982" w:rsidRPr="00051951">
        <w:rPr>
          <w:rFonts w:ascii="Georgia" w:hAnsi="Georgia" w:cs="Arial"/>
        </w:rPr>
        <w:t xml:space="preserve"> data from 35S</w:t>
      </w:r>
      <w:proofErr w:type="gramStart"/>
      <w:r w:rsidR="00195982" w:rsidRPr="00051951">
        <w:rPr>
          <w:rFonts w:ascii="Georgia" w:hAnsi="Georgia" w:cs="Arial"/>
        </w:rPr>
        <w:t>::</w:t>
      </w:r>
      <w:proofErr w:type="gramEnd"/>
      <w:r w:rsidR="00195982" w:rsidRPr="00051951">
        <w:rPr>
          <w:rFonts w:ascii="Georgia" w:hAnsi="Georgia" w:cs="Arial"/>
        </w:rPr>
        <w:t xml:space="preserve">GR-HRS1 activation </w:t>
      </w:r>
      <w:r w:rsidR="00E5335D" w:rsidRPr="00051951">
        <w:rPr>
          <w:rFonts w:ascii="Georgia" w:hAnsi="Georgia" w:cs="Arial"/>
        </w:rPr>
        <w:t xml:space="preserve">in the transient DEX system, </w:t>
      </w:r>
      <w:r w:rsidR="00195982" w:rsidRPr="00051951">
        <w:rPr>
          <w:rFonts w:ascii="Georgia" w:hAnsi="Georgia" w:cs="Arial"/>
        </w:rPr>
        <w:t xml:space="preserve">revealed four distinct gene clusters </w:t>
      </w:r>
      <w:r w:rsidR="00680E37" w:rsidRPr="00051951">
        <w:rPr>
          <w:rFonts w:ascii="Georgia" w:hAnsi="Georgia" w:cs="Arial"/>
        </w:rPr>
        <w:t xml:space="preserve">whose expression is </w:t>
      </w:r>
      <w:r w:rsidR="00195982" w:rsidRPr="00051951">
        <w:rPr>
          <w:rFonts w:ascii="Georgia" w:hAnsi="Georgia" w:cs="Arial"/>
        </w:rPr>
        <w:t>influenced by a combination of HRS1 nuclear import (by DEX) and nitrate-treatment (</w:t>
      </w:r>
      <w:r w:rsidR="00195982" w:rsidRPr="00051951">
        <w:rPr>
          <w:rFonts w:ascii="Georgia" w:hAnsi="Georgia" w:cs="Arial"/>
          <w:highlight w:val="yellow"/>
        </w:rPr>
        <w:t xml:space="preserve">Fig. </w:t>
      </w:r>
      <w:r w:rsidR="00A1753B" w:rsidRPr="00051951">
        <w:rPr>
          <w:rFonts w:ascii="Georgia" w:hAnsi="Georgia" w:cs="Arial"/>
        </w:rPr>
        <w:t xml:space="preserve">X). </w:t>
      </w:r>
      <w:r w:rsidR="00E5335D" w:rsidRPr="00051951">
        <w:rPr>
          <w:rFonts w:ascii="Georgia" w:hAnsi="Georgia" w:cs="Arial"/>
        </w:rPr>
        <w:t xml:space="preserve">Genes in </w:t>
      </w:r>
      <w:r w:rsidR="00A1753B" w:rsidRPr="00051951">
        <w:rPr>
          <w:rFonts w:ascii="Georgia" w:hAnsi="Georgia" w:cs="Arial"/>
        </w:rPr>
        <w:t xml:space="preserve">Cluster </w:t>
      </w:r>
      <w:r w:rsidR="00E5335D" w:rsidRPr="00051951">
        <w:rPr>
          <w:rFonts w:ascii="Georgia" w:hAnsi="Georgia" w:cs="Arial"/>
        </w:rPr>
        <w:t>4, defined as</w:t>
      </w:r>
      <w:r w:rsidR="00A1753B" w:rsidRPr="00051951">
        <w:rPr>
          <w:rFonts w:ascii="Georgia" w:hAnsi="Georgia" w:cs="Arial"/>
        </w:rPr>
        <w:t xml:space="preserve"> </w:t>
      </w:r>
      <w:r w:rsidR="00195982" w:rsidRPr="00051951">
        <w:rPr>
          <w:rFonts w:ascii="Georgia" w:hAnsi="Georgia" w:cs="Arial"/>
        </w:rPr>
        <w:t xml:space="preserve">primary targets of HRS1 </w:t>
      </w:r>
      <w:r w:rsidR="00A1753B" w:rsidRPr="00051951">
        <w:rPr>
          <w:rFonts w:ascii="Georgia" w:hAnsi="Georgia" w:cs="Arial"/>
        </w:rPr>
        <w:t xml:space="preserve">(e.g. </w:t>
      </w:r>
      <w:r w:rsidR="00680E37" w:rsidRPr="00051951">
        <w:rPr>
          <w:rFonts w:ascii="Georgia" w:hAnsi="Georgia" w:cs="Arial"/>
        </w:rPr>
        <w:t xml:space="preserve">activated by </w:t>
      </w:r>
      <w:r w:rsidR="00A1753B" w:rsidRPr="00051951">
        <w:rPr>
          <w:rFonts w:ascii="Georgia" w:hAnsi="Georgia" w:cs="Arial"/>
        </w:rPr>
        <w:t>+</w:t>
      </w:r>
      <w:r w:rsidR="00195982" w:rsidRPr="00051951">
        <w:rPr>
          <w:rFonts w:ascii="Georgia" w:hAnsi="Georgia" w:cs="Arial"/>
        </w:rPr>
        <w:t>DEX</w:t>
      </w:r>
      <w:r w:rsidR="00A1753B" w:rsidRPr="00051951">
        <w:rPr>
          <w:rFonts w:ascii="Georgia" w:hAnsi="Georgia" w:cs="Arial"/>
        </w:rPr>
        <w:t>+CHX)</w:t>
      </w:r>
      <w:r w:rsidR="00834611" w:rsidRPr="00051951">
        <w:rPr>
          <w:rFonts w:ascii="Georgia" w:hAnsi="Georgia" w:cs="Arial"/>
        </w:rPr>
        <w:t>,</w:t>
      </w:r>
      <w:r w:rsidR="00A1753B" w:rsidRPr="00051951">
        <w:rPr>
          <w:rFonts w:ascii="Georgia" w:hAnsi="Georgia" w:cs="Arial"/>
        </w:rPr>
        <w:t xml:space="preserve"> </w:t>
      </w:r>
      <w:r w:rsidR="00680E37" w:rsidRPr="00051951">
        <w:rPr>
          <w:rFonts w:ascii="Georgia" w:hAnsi="Georgia" w:cs="Arial"/>
        </w:rPr>
        <w:t xml:space="preserve">are </w:t>
      </w:r>
      <w:r w:rsidR="00A1753B" w:rsidRPr="00051951">
        <w:rPr>
          <w:rFonts w:ascii="Georgia" w:hAnsi="Georgia" w:cs="Arial"/>
        </w:rPr>
        <w:t>specifically induced</w:t>
      </w:r>
      <w:r w:rsidR="00E5335D" w:rsidRPr="00051951">
        <w:rPr>
          <w:rFonts w:ascii="Georgia" w:hAnsi="Georgia" w:cs="Arial"/>
        </w:rPr>
        <w:t xml:space="preserve"> in +DEX/+NO3 conditions</w:t>
      </w:r>
      <w:r w:rsidR="00680E37" w:rsidRPr="00051951">
        <w:rPr>
          <w:rFonts w:ascii="Georgia" w:hAnsi="Georgia" w:cs="Arial"/>
        </w:rPr>
        <w:t>.</w:t>
      </w:r>
      <w:r w:rsidR="00E5335D" w:rsidRPr="00051951">
        <w:rPr>
          <w:rFonts w:ascii="Georgia" w:hAnsi="Georgia" w:cs="Arial"/>
        </w:rPr>
        <w:t xml:space="preserve"> Further,</w:t>
      </w:r>
      <w:r w:rsidR="00680E37" w:rsidRPr="00051951">
        <w:rPr>
          <w:rFonts w:ascii="Georgia" w:hAnsi="Georgia" w:cs="Arial"/>
        </w:rPr>
        <w:t xml:space="preserve"> GO-term analysis </w:t>
      </w:r>
      <w:r w:rsidR="00223ECD">
        <w:rPr>
          <w:rFonts w:ascii="Georgia" w:hAnsi="Georgia" w:cs="Arial"/>
        </w:rPr>
        <w:t xml:space="preserve">of </w:t>
      </w:r>
      <w:r w:rsidR="00223ECD" w:rsidRPr="00051951">
        <w:rPr>
          <w:rFonts w:ascii="Georgia" w:hAnsi="Georgia" w:cs="Arial"/>
        </w:rPr>
        <w:t xml:space="preserve">these HRS1 </w:t>
      </w:r>
      <w:r w:rsidR="00FD432E">
        <w:rPr>
          <w:rFonts w:ascii="Georgia" w:hAnsi="Georgia" w:cs="Arial"/>
        </w:rPr>
        <w:t xml:space="preserve">nitrate-dependent HRS1 </w:t>
      </w:r>
      <w:r w:rsidR="00223ECD" w:rsidRPr="00051951">
        <w:rPr>
          <w:rFonts w:ascii="Georgia" w:hAnsi="Georgia" w:cs="Arial"/>
        </w:rPr>
        <w:t>direct targets</w:t>
      </w:r>
      <w:r w:rsidR="00223ECD">
        <w:rPr>
          <w:rFonts w:ascii="Georgia" w:hAnsi="Georgia" w:cs="Arial"/>
        </w:rPr>
        <w:t>,</w:t>
      </w:r>
      <w:r w:rsidR="00223ECD" w:rsidRPr="00051951">
        <w:rPr>
          <w:rFonts w:ascii="Georgia" w:hAnsi="Georgia" w:cs="Arial"/>
        </w:rPr>
        <w:t xml:space="preserve"> </w:t>
      </w:r>
      <w:r w:rsidR="00223ECD">
        <w:rPr>
          <w:rFonts w:ascii="Georgia" w:hAnsi="Georgia" w:cs="Arial"/>
        </w:rPr>
        <w:t>reveals</w:t>
      </w:r>
      <w:r w:rsidR="00195982" w:rsidRPr="00051951">
        <w:rPr>
          <w:rFonts w:ascii="Georgia" w:hAnsi="Georgia" w:cs="Arial"/>
        </w:rPr>
        <w:t xml:space="preserve"> significant overrepresentation of genes involved in phosphate transport (p-</w:t>
      </w:r>
      <w:proofErr w:type="spellStart"/>
      <w:r w:rsidR="00195982" w:rsidRPr="00051951">
        <w:rPr>
          <w:rFonts w:ascii="Georgia" w:hAnsi="Georgia" w:cs="Arial"/>
        </w:rPr>
        <w:t>val</w:t>
      </w:r>
      <w:proofErr w:type="spellEnd"/>
      <w:r w:rsidR="00195982" w:rsidRPr="00051951">
        <w:rPr>
          <w:rFonts w:ascii="Georgia" w:hAnsi="Georgia" w:cs="Arial"/>
        </w:rPr>
        <w:t xml:space="preserve"> 8.14 E-6)</w:t>
      </w:r>
      <w:r w:rsidR="00A1753B" w:rsidRPr="00051951">
        <w:rPr>
          <w:rFonts w:ascii="Georgia" w:hAnsi="Georgia" w:cs="Arial"/>
        </w:rPr>
        <w:t xml:space="preserve">, </w:t>
      </w:r>
      <w:r w:rsidR="00FD432E">
        <w:rPr>
          <w:rFonts w:ascii="Georgia" w:hAnsi="Georgia" w:cs="Arial"/>
        </w:rPr>
        <w:t>reminiscent of</w:t>
      </w:r>
      <w:r w:rsidR="00195982" w:rsidRPr="00051951">
        <w:rPr>
          <w:rFonts w:ascii="Georgia" w:hAnsi="Georgia" w:cs="Arial"/>
        </w:rPr>
        <w:t xml:space="preserve"> </w:t>
      </w:r>
      <w:r w:rsidR="00680E37" w:rsidRPr="00051951">
        <w:rPr>
          <w:rFonts w:ascii="Georgia" w:hAnsi="Georgia" w:cs="Arial"/>
        </w:rPr>
        <w:t>the</w:t>
      </w:r>
      <w:r w:rsidR="00E5335D" w:rsidRPr="00051951">
        <w:rPr>
          <w:rFonts w:ascii="Georgia" w:hAnsi="Georgia" w:cs="Arial"/>
        </w:rPr>
        <w:t xml:space="preserve"> phosphate signaling </w:t>
      </w:r>
      <w:r w:rsidR="00195982" w:rsidRPr="00051951">
        <w:rPr>
          <w:rFonts w:ascii="Georgia" w:hAnsi="Georgia" w:cs="Arial"/>
        </w:rPr>
        <w:t>phenotype observed in 35S</w:t>
      </w:r>
      <w:proofErr w:type="gramStart"/>
      <w:r w:rsidR="00195982" w:rsidRPr="00051951">
        <w:rPr>
          <w:rFonts w:ascii="Georgia" w:hAnsi="Georgia" w:cs="Arial"/>
        </w:rPr>
        <w:t>::</w:t>
      </w:r>
      <w:proofErr w:type="gramEnd"/>
      <w:r w:rsidR="00195982" w:rsidRPr="00051951">
        <w:rPr>
          <w:rFonts w:ascii="Georgia" w:hAnsi="Georgia" w:cs="Arial"/>
        </w:rPr>
        <w:t xml:space="preserve">HRS1 plants </w:t>
      </w:r>
      <w:r w:rsidR="00195982" w:rsidRPr="00051951">
        <w:rPr>
          <w:rFonts w:ascii="Georgia" w:hAnsi="Georgia" w:cs="Arial"/>
          <w:highlight w:val="yellow"/>
        </w:rPr>
        <w:t>[Liu 2009].</w:t>
      </w:r>
      <w:r w:rsidR="00195982" w:rsidRPr="00051951">
        <w:rPr>
          <w:rFonts w:ascii="Georgia" w:hAnsi="Georgia" w:cs="Arial"/>
        </w:rPr>
        <w:t xml:space="preserve"> </w:t>
      </w:r>
      <w:r w:rsidR="00223ECD">
        <w:rPr>
          <w:rFonts w:ascii="Georgia" w:hAnsi="Georgia" w:cs="Arial"/>
        </w:rPr>
        <w:t xml:space="preserve"> This result provides </w:t>
      </w:r>
      <w:r w:rsidR="00A1753B" w:rsidRPr="00051951">
        <w:rPr>
          <w:rFonts w:ascii="Georgia" w:hAnsi="Georgia" w:cs="Arial"/>
        </w:rPr>
        <w:t xml:space="preserve">evidence that </w:t>
      </w:r>
      <w:r w:rsidR="00223ECD">
        <w:rPr>
          <w:rFonts w:ascii="Georgia" w:hAnsi="Georgia" w:cs="Arial"/>
        </w:rPr>
        <w:t>TF</w:t>
      </w:r>
      <w:r w:rsidR="00223ECD" w:rsidRPr="00223ECD">
        <w:rPr>
          <w:rFonts w:ascii="Georgia" w:hAnsi="Georgia" w:cs="Arial"/>
        </w:rPr>
        <w:sym w:font="Wingdings" w:char="F0E0"/>
      </w:r>
      <w:r w:rsidR="00E5335D" w:rsidRPr="00051951">
        <w:rPr>
          <w:rFonts w:ascii="Georgia" w:hAnsi="Georgia" w:cs="Arial"/>
        </w:rPr>
        <w:t>targets identified in</w:t>
      </w:r>
      <w:r w:rsidR="00A1753B" w:rsidRPr="00051951">
        <w:rPr>
          <w:rFonts w:ascii="Georgia" w:hAnsi="Georgia" w:cs="Arial"/>
        </w:rPr>
        <w:t xml:space="preserve"> the transient DEX protoplast system have relevance to whole plants</w:t>
      </w:r>
      <w:r w:rsidR="004D495D" w:rsidRPr="00051951">
        <w:rPr>
          <w:rFonts w:ascii="Georgia" w:hAnsi="Georgia" w:cs="Arial"/>
        </w:rPr>
        <w:t xml:space="preserve">, and </w:t>
      </w:r>
      <w:r w:rsidR="00223ECD">
        <w:rPr>
          <w:rFonts w:ascii="Georgia" w:hAnsi="Georgia" w:cs="Arial"/>
        </w:rPr>
        <w:t xml:space="preserve">further </w:t>
      </w:r>
      <w:r w:rsidR="004D495D" w:rsidRPr="00051951">
        <w:rPr>
          <w:rFonts w:ascii="Georgia" w:hAnsi="Georgia" w:cs="Arial"/>
        </w:rPr>
        <w:t>suggest</w:t>
      </w:r>
      <w:r w:rsidR="00680E37" w:rsidRPr="00051951">
        <w:rPr>
          <w:rFonts w:ascii="Georgia" w:hAnsi="Georgia" w:cs="Arial"/>
        </w:rPr>
        <w:t xml:space="preserve"> that</w:t>
      </w:r>
      <w:r w:rsidR="004D495D" w:rsidRPr="00051951">
        <w:rPr>
          <w:rFonts w:ascii="Georgia" w:hAnsi="Georgia" w:cs="Arial"/>
        </w:rPr>
        <w:t xml:space="preserve"> </w:t>
      </w:r>
      <w:r w:rsidR="00223ECD">
        <w:rPr>
          <w:rFonts w:ascii="Georgia" w:hAnsi="Georgia" w:cs="Arial"/>
        </w:rPr>
        <w:t>some of the TFs</w:t>
      </w:r>
      <w:r w:rsidR="004D495D" w:rsidRPr="00051951">
        <w:rPr>
          <w:rFonts w:ascii="Georgia" w:hAnsi="Georgia" w:cs="Arial"/>
        </w:rPr>
        <w:t xml:space="preserve"> in our </w:t>
      </w:r>
      <w:r w:rsidR="00223ECD">
        <w:rPr>
          <w:rFonts w:ascii="Georgia" w:hAnsi="Georgia" w:cs="Arial"/>
        </w:rPr>
        <w:t xml:space="preserve">nitrate-regulated </w:t>
      </w:r>
      <w:r w:rsidR="004D495D" w:rsidRPr="00051951">
        <w:rPr>
          <w:rFonts w:ascii="Georgia" w:hAnsi="Georgia" w:cs="Arial"/>
        </w:rPr>
        <w:t xml:space="preserve">networks may </w:t>
      </w:r>
      <w:r w:rsidR="00680E37" w:rsidRPr="00051951">
        <w:rPr>
          <w:rFonts w:ascii="Georgia" w:hAnsi="Georgia" w:cs="Arial"/>
        </w:rPr>
        <w:t>coordinate</w:t>
      </w:r>
      <w:r w:rsidR="00223ECD">
        <w:rPr>
          <w:rFonts w:ascii="Georgia" w:hAnsi="Georgia" w:cs="Arial"/>
        </w:rPr>
        <w:t xml:space="preserve"> responses to </w:t>
      </w:r>
      <w:r w:rsidR="00FD432E">
        <w:rPr>
          <w:rFonts w:ascii="Georgia" w:hAnsi="Georgia" w:cs="Arial"/>
        </w:rPr>
        <w:t>diverse</w:t>
      </w:r>
      <w:r w:rsidR="00223ECD">
        <w:rPr>
          <w:rFonts w:ascii="Georgia" w:hAnsi="Georgia" w:cs="Arial"/>
        </w:rPr>
        <w:t xml:space="preserve"> nutrient</w:t>
      </w:r>
      <w:r w:rsidR="004D495D" w:rsidRPr="00051951">
        <w:rPr>
          <w:rFonts w:ascii="Georgia" w:hAnsi="Georgia" w:cs="Arial"/>
        </w:rPr>
        <w:t>s</w:t>
      </w:r>
      <w:r w:rsidR="00680E37" w:rsidRPr="00051951">
        <w:rPr>
          <w:rFonts w:ascii="Georgia" w:hAnsi="Georgia" w:cs="Arial"/>
        </w:rPr>
        <w:t xml:space="preserve">. </w:t>
      </w:r>
      <w:r w:rsidR="00FD432E">
        <w:rPr>
          <w:rFonts w:ascii="Georgia" w:hAnsi="Georgia" w:cs="Arial"/>
        </w:rPr>
        <w:t xml:space="preserve"> Following this example, </w:t>
      </w:r>
      <w:proofErr w:type="spellStart"/>
      <w:r w:rsidR="00FD432E">
        <w:rPr>
          <w:rFonts w:ascii="Georgia" w:hAnsi="Georgia" w:cs="Arial"/>
        </w:rPr>
        <w:t>t</w:t>
      </w:r>
      <w:r w:rsidR="00195982" w:rsidRPr="00051951">
        <w:rPr>
          <w:rFonts w:ascii="Georgia" w:hAnsi="Georgia" w:cs="Arial"/>
        </w:rPr>
        <w:t>ranscriptome</w:t>
      </w:r>
      <w:proofErr w:type="spellEnd"/>
      <w:r w:rsidR="00195982" w:rsidRPr="00051951">
        <w:rPr>
          <w:rFonts w:ascii="Georgia" w:hAnsi="Georgia" w:cs="Arial"/>
        </w:rPr>
        <w:t xml:space="preserve"> analysis will identify specific gene</w:t>
      </w:r>
      <w:r w:rsidR="00F43947" w:rsidRPr="00051951">
        <w:rPr>
          <w:rFonts w:ascii="Georgia" w:hAnsi="Georgia" w:cs="Arial"/>
        </w:rPr>
        <w:t xml:space="preserve">s, </w:t>
      </w:r>
      <w:r w:rsidR="00195982" w:rsidRPr="00051951">
        <w:rPr>
          <w:rFonts w:ascii="Georgia" w:hAnsi="Georgia" w:cs="Arial"/>
        </w:rPr>
        <w:t xml:space="preserve">clusters and biological </w:t>
      </w:r>
      <w:r w:rsidR="001D03D1" w:rsidRPr="00051951">
        <w:rPr>
          <w:rFonts w:ascii="Georgia" w:hAnsi="Georgia" w:cs="Arial"/>
        </w:rPr>
        <w:t>pr</w:t>
      </w:r>
      <w:r w:rsidR="00BB7CAD" w:rsidRPr="00051951">
        <w:rPr>
          <w:rFonts w:ascii="Georgia" w:hAnsi="Georgia" w:cs="Arial"/>
        </w:rPr>
        <w:t xml:space="preserve">ocesses controlled by each </w:t>
      </w:r>
      <w:r w:rsidR="00FD432E">
        <w:rPr>
          <w:rFonts w:ascii="Georgia" w:hAnsi="Georgia" w:cs="Arial"/>
        </w:rPr>
        <w:t xml:space="preserve">prioritized </w:t>
      </w:r>
      <w:r w:rsidR="00BB7CAD" w:rsidRPr="00051951">
        <w:rPr>
          <w:rFonts w:ascii="Georgia" w:hAnsi="Georgia" w:cs="Arial"/>
        </w:rPr>
        <w:t xml:space="preserve">TF.  </w:t>
      </w:r>
      <w:r w:rsidR="00FD3B15" w:rsidRPr="00051951">
        <w:rPr>
          <w:rFonts w:ascii="Georgia" w:hAnsi="Georgia" w:cs="Arial"/>
        </w:rPr>
        <w:t>The TF</w:t>
      </w:r>
      <w:r w:rsidR="00FD3B15" w:rsidRPr="00051951">
        <w:rPr>
          <w:rFonts w:ascii="Georgia" w:hAnsi="Georgia" w:cs="Arial"/>
        </w:rPr>
        <w:sym w:font="Wingdings" w:char="F0E0"/>
      </w:r>
      <w:r w:rsidR="00FD3B15" w:rsidRPr="00051951">
        <w:rPr>
          <w:rFonts w:ascii="Georgia" w:hAnsi="Georgia" w:cs="Arial"/>
        </w:rPr>
        <w:t xml:space="preserve">target data from </w:t>
      </w:r>
      <w:proofErr w:type="spellStart"/>
      <w:r w:rsidR="00FD3B15" w:rsidRPr="00051951">
        <w:rPr>
          <w:rFonts w:ascii="Georgia" w:hAnsi="Georgia" w:cs="Arial"/>
        </w:rPr>
        <w:t>transcriptome</w:t>
      </w:r>
      <w:proofErr w:type="spellEnd"/>
      <w:r w:rsidR="00FD3B15" w:rsidRPr="00051951">
        <w:rPr>
          <w:rFonts w:ascii="Georgia" w:hAnsi="Georgia" w:cs="Arial"/>
        </w:rPr>
        <w:t xml:space="preserve"> analysis will be complementary to </w:t>
      </w:r>
      <w:r w:rsidR="00AC05D7">
        <w:rPr>
          <w:rFonts w:ascii="Georgia" w:hAnsi="Georgia" w:cs="Arial"/>
        </w:rPr>
        <w:t xml:space="preserve">the </w:t>
      </w:r>
      <w:r w:rsidR="00FD3B15" w:rsidRPr="00051951">
        <w:rPr>
          <w:rFonts w:ascii="Georgia" w:hAnsi="Georgia" w:cs="Arial"/>
        </w:rPr>
        <w:t>Chromatin-IP (</w:t>
      </w:r>
      <w:proofErr w:type="spellStart"/>
      <w:r w:rsidR="00FD3B15" w:rsidRPr="00051951">
        <w:rPr>
          <w:rFonts w:ascii="Georgia" w:hAnsi="Georgia" w:cs="Arial"/>
        </w:rPr>
        <w:t>ChIP</w:t>
      </w:r>
      <w:proofErr w:type="spellEnd"/>
      <w:r w:rsidR="00FD3B15" w:rsidRPr="00051951">
        <w:rPr>
          <w:rFonts w:ascii="Georgia" w:hAnsi="Georgia" w:cs="Arial"/>
        </w:rPr>
        <w:t>) data (in Aim 1C) and has several advantages: (</w:t>
      </w:r>
      <w:proofErr w:type="spellStart"/>
      <w:r w:rsidR="00FD3B15" w:rsidRPr="00051951">
        <w:rPr>
          <w:rFonts w:ascii="Georgia" w:hAnsi="Georgia" w:cs="Arial"/>
        </w:rPr>
        <w:t>i</w:t>
      </w:r>
      <w:proofErr w:type="spellEnd"/>
      <w:r w:rsidR="00FD3B15" w:rsidRPr="00051951">
        <w:rPr>
          <w:rFonts w:ascii="Georgia" w:hAnsi="Georgia" w:cs="Arial"/>
        </w:rPr>
        <w:t xml:space="preserve">) </w:t>
      </w:r>
      <w:proofErr w:type="spellStart"/>
      <w:r w:rsidR="00FD3B15" w:rsidRPr="00051951">
        <w:rPr>
          <w:rFonts w:ascii="Georgia" w:hAnsi="Georgia" w:cs="Arial"/>
        </w:rPr>
        <w:t>ChIP</w:t>
      </w:r>
      <w:proofErr w:type="spellEnd"/>
      <w:r w:rsidR="00FD3B15" w:rsidRPr="00051951">
        <w:rPr>
          <w:rFonts w:ascii="Georgia" w:hAnsi="Georgia" w:cs="Arial"/>
        </w:rPr>
        <w:t xml:space="preserve"> can confirm </w:t>
      </w:r>
      <w:proofErr w:type="spellStart"/>
      <w:r w:rsidR="00FD3B15" w:rsidRPr="00051951">
        <w:rPr>
          <w:rFonts w:ascii="Georgia" w:hAnsi="Georgia" w:cs="Arial"/>
        </w:rPr>
        <w:t>protein</w:t>
      </w:r>
      <w:proofErr w:type="gramStart"/>
      <w:r w:rsidR="00FD3B15" w:rsidRPr="00051951">
        <w:rPr>
          <w:rFonts w:ascii="Georgia" w:hAnsi="Georgia" w:cs="Arial"/>
        </w:rPr>
        <w:t>:DNA</w:t>
      </w:r>
      <w:proofErr w:type="spellEnd"/>
      <w:proofErr w:type="gramEnd"/>
      <w:r w:rsidR="00FD3B15" w:rsidRPr="00051951">
        <w:rPr>
          <w:rFonts w:ascii="Georgia" w:hAnsi="Georgia" w:cs="Arial"/>
        </w:rPr>
        <w:t xml:space="preserve"> binding, but it does not </w:t>
      </w:r>
      <w:r w:rsidR="00BB7CAD" w:rsidRPr="00051951">
        <w:rPr>
          <w:rFonts w:ascii="Georgia" w:hAnsi="Georgia" w:cs="Arial"/>
        </w:rPr>
        <w:t>indicate</w:t>
      </w:r>
      <w:r w:rsidR="00FD3B15" w:rsidRPr="00051951">
        <w:rPr>
          <w:rFonts w:ascii="Georgia" w:hAnsi="Georgia" w:cs="Arial"/>
        </w:rPr>
        <w:t xml:space="preserve"> functional regulation [</w:t>
      </w:r>
      <w:proofErr w:type="spellStart"/>
      <w:r w:rsidR="00FD3B15" w:rsidRPr="00051951">
        <w:rPr>
          <w:rFonts w:ascii="Georgia" w:hAnsi="Georgia" w:cs="Arial"/>
          <w:highlight w:val="green"/>
        </w:rPr>
        <w:t>Eilers</w:t>
      </w:r>
      <w:proofErr w:type="spellEnd"/>
      <w:r w:rsidR="00FD3B15" w:rsidRPr="00051951">
        <w:rPr>
          <w:rFonts w:ascii="Georgia" w:hAnsi="Georgia" w:cs="Arial"/>
          <w:highlight w:val="green"/>
        </w:rPr>
        <w:t xml:space="preserve"> </w:t>
      </w:r>
      <w:r w:rsidR="00FD3B15" w:rsidRPr="00051951">
        <w:rPr>
          <w:rFonts w:ascii="Georgia" w:eastAsiaTheme="minorEastAsia" w:hAnsi="Georgia" w:cs="Arial"/>
          <w:color w:val="262800"/>
          <w:highlight w:val="green"/>
        </w:rPr>
        <w:t>2008</w:t>
      </w:r>
      <w:r w:rsidR="00FD3B15" w:rsidRPr="00051951">
        <w:rPr>
          <w:rFonts w:ascii="Georgia" w:eastAsiaTheme="minorEastAsia" w:hAnsi="Georgia" w:cs="Arial"/>
          <w:color w:val="262800"/>
        </w:rPr>
        <w:t>]</w:t>
      </w:r>
      <w:r w:rsidR="00FD3B15" w:rsidRPr="00051951">
        <w:rPr>
          <w:rFonts w:ascii="Georgia" w:hAnsi="Georgia" w:cs="Arial"/>
        </w:rPr>
        <w:t xml:space="preserve">, and (ii) </w:t>
      </w:r>
      <w:proofErr w:type="spellStart"/>
      <w:r w:rsidR="00FD3B15" w:rsidRPr="00051951">
        <w:rPr>
          <w:rFonts w:ascii="Georgia" w:hAnsi="Georgia" w:cs="Arial"/>
        </w:rPr>
        <w:t>transcriptome</w:t>
      </w:r>
      <w:proofErr w:type="spellEnd"/>
      <w:r w:rsidR="00FD3B15" w:rsidRPr="00051951">
        <w:rPr>
          <w:rFonts w:ascii="Georgia" w:hAnsi="Georgia" w:cs="Arial"/>
        </w:rPr>
        <w:t xml:space="preserve"> analysis from the DEX-inducible TF system allows one to identify the effect of regulatory components that may not bind directly to DNA </w:t>
      </w:r>
      <w:r w:rsidR="00DF1E1B" w:rsidRPr="00051951">
        <w:rPr>
          <w:rFonts w:ascii="Georgia" w:hAnsi="Georgia" w:cs="Arial"/>
          <w:highlight w:val="green"/>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D3B15" w:rsidRPr="00051951">
        <w:rPr>
          <w:rFonts w:ascii="Georgia" w:hAnsi="Georgia" w:cs="Arial"/>
          <w:highlight w:val="green"/>
        </w:rPr>
        <w:instrText xml:space="preserve"> ADDIN EN.CITE </w:instrText>
      </w:r>
      <w:r w:rsidR="00DF1E1B" w:rsidRPr="00051951">
        <w:rPr>
          <w:rFonts w:ascii="Georgia" w:hAnsi="Georgia" w:cs="Arial"/>
          <w:highlight w:val="green"/>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D3B15" w:rsidRPr="00051951">
        <w:rPr>
          <w:rFonts w:ascii="Georgia" w:hAnsi="Georgia" w:cs="Arial"/>
          <w:highlight w:val="green"/>
        </w:rPr>
        <w:instrText xml:space="preserve"> ADDIN EN.CITE.DATA </w:instrText>
      </w:r>
      <w:r w:rsidR="0079191E" w:rsidRPr="00DF1E1B">
        <w:rPr>
          <w:rFonts w:ascii="Georgia" w:hAnsi="Georgia" w:cs="Arial"/>
          <w:highlight w:val="green"/>
        </w:rPr>
      </w:r>
      <w:r w:rsidR="00DF1E1B" w:rsidRPr="00051951">
        <w:rPr>
          <w:rFonts w:ascii="Georgia" w:hAnsi="Georgia" w:cs="Arial"/>
          <w:highlight w:val="green"/>
        </w:rPr>
        <w:fldChar w:fldCharType="end"/>
      </w:r>
      <w:r w:rsidR="0079191E" w:rsidRPr="00DF1E1B">
        <w:rPr>
          <w:rFonts w:ascii="Georgia" w:hAnsi="Georgia" w:cs="Arial"/>
          <w:highlight w:val="green"/>
        </w:rPr>
      </w:r>
      <w:r w:rsidR="00DF1E1B" w:rsidRPr="00051951">
        <w:rPr>
          <w:rFonts w:ascii="Georgia" w:hAnsi="Georgia" w:cs="Arial"/>
          <w:highlight w:val="green"/>
        </w:rPr>
        <w:fldChar w:fldCharType="separate"/>
      </w:r>
      <w:r w:rsidR="00FD3B15" w:rsidRPr="00051951">
        <w:rPr>
          <w:rFonts w:ascii="Georgia" w:hAnsi="Georgia" w:cs="Arial"/>
          <w:noProof/>
          <w:highlight w:val="green"/>
        </w:rPr>
        <w:t>[ Lee, J, 2007]</w:t>
      </w:r>
      <w:r w:rsidR="00DF1E1B" w:rsidRPr="00051951">
        <w:rPr>
          <w:rFonts w:ascii="Georgia" w:hAnsi="Georgia" w:cs="Arial"/>
          <w:highlight w:val="green"/>
        </w:rPr>
        <w:fldChar w:fldCharType="end"/>
      </w:r>
      <w:r w:rsidR="00FD3B15" w:rsidRPr="00051951">
        <w:rPr>
          <w:rFonts w:ascii="Georgia" w:hAnsi="Georgia" w:cs="Arial"/>
          <w:highlight w:val="green"/>
        </w:rPr>
        <w:t>.</w:t>
      </w:r>
      <w:r w:rsidR="00FD3B15" w:rsidRPr="00051951">
        <w:rPr>
          <w:rFonts w:ascii="Georgia" w:hAnsi="Georgia" w:cs="Arial"/>
        </w:rPr>
        <w:t xml:space="preserve"> </w:t>
      </w:r>
    </w:p>
    <w:p w:rsidR="00C05409" w:rsidRPr="00EE1FAE" w:rsidRDefault="00195982" w:rsidP="00DE226E">
      <w:pPr>
        <w:spacing w:after="0"/>
        <w:ind w:firstLine="720"/>
        <w:rPr>
          <w:rFonts w:ascii="Georgia" w:hAnsi="Georgia" w:cs="Arial"/>
        </w:rPr>
      </w:pPr>
      <w:r w:rsidRPr="00051951">
        <w:rPr>
          <w:rFonts w:ascii="Georgia" w:hAnsi="Georgia" w:cs="Arial"/>
          <w:b/>
        </w:rPr>
        <w:t>Aim 1C</w:t>
      </w:r>
      <w:r w:rsidR="009C41C7" w:rsidRPr="00051951">
        <w:rPr>
          <w:rFonts w:ascii="Georgia" w:hAnsi="Georgia" w:cs="Arial"/>
          <w:b/>
        </w:rPr>
        <w:t>.  Genome-wide validation of TF</w:t>
      </w:r>
      <w:r w:rsidRPr="00051951">
        <w:rPr>
          <w:rFonts w:ascii="Georgia" w:hAnsi="Georgia" w:cs="Arial"/>
          <w:b/>
        </w:rPr>
        <w:sym w:font="Wingdings" w:char="F0E0"/>
      </w:r>
      <w:r w:rsidR="009C41C7" w:rsidRPr="00051951">
        <w:rPr>
          <w:rFonts w:ascii="Georgia" w:hAnsi="Georgia" w:cs="Arial"/>
          <w:b/>
        </w:rPr>
        <w:t xml:space="preserve">network </w:t>
      </w:r>
      <w:r w:rsidRPr="00051951">
        <w:rPr>
          <w:rFonts w:ascii="Georgia" w:hAnsi="Georgia" w:cs="Arial"/>
          <w:b/>
        </w:rPr>
        <w:t xml:space="preserve">targets using Chip-Seq. </w:t>
      </w:r>
      <w:r w:rsidR="001D7979" w:rsidRPr="00051951">
        <w:rPr>
          <w:rFonts w:ascii="Georgia" w:hAnsi="Georgia"/>
        </w:rPr>
        <w:t xml:space="preserve">Chromatin </w:t>
      </w:r>
      <w:proofErr w:type="spellStart"/>
      <w:r w:rsidR="001D7979" w:rsidRPr="00051951">
        <w:rPr>
          <w:rFonts w:ascii="Georgia" w:hAnsi="Georgia"/>
        </w:rPr>
        <w:t>immunoprecipitation</w:t>
      </w:r>
      <w:proofErr w:type="spellEnd"/>
      <w:r w:rsidR="001D7979" w:rsidRPr="00051951">
        <w:rPr>
          <w:rFonts w:ascii="Georgia" w:hAnsi="Georgia"/>
        </w:rPr>
        <w:t xml:space="preserve"> followed by sequencing analysis (</w:t>
      </w:r>
      <w:proofErr w:type="spellStart"/>
      <w:r w:rsidR="001D7979" w:rsidRPr="00051951">
        <w:rPr>
          <w:rFonts w:ascii="Georgia" w:hAnsi="Georgia"/>
        </w:rPr>
        <w:t>ChIP</w:t>
      </w:r>
      <w:r w:rsidR="005747C6">
        <w:rPr>
          <w:rFonts w:ascii="Georgia" w:hAnsi="Georgia"/>
        </w:rPr>
        <w:t>-</w:t>
      </w:r>
      <w:r w:rsidR="001D7979" w:rsidRPr="00051951">
        <w:rPr>
          <w:rFonts w:ascii="Georgia" w:hAnsi="Georgia"/>
        </w:rPr>
        <w:t>seq</w:t>
      </w:r>
      <w:proofErr w:type="spellEnd"/>
      <w:r w:rsidR="001D7979" w:rsidRPr="00051951">
        <w:rPr>
          <w:rFonts w:ascii="Georgia" w:hAnsi="Georgia"/>
        </w:rPr>
        <w:t>) can reveal the binding of a TF to the promoter of a target gene, but does not indicate if this results in actual gene activation/repression [</w:t>
      </w:r>
      <w:r w:rsidR="00DF1E1B" w:rsidRPr="00051951">
        <w:rPr>
          <w:rFonts w:ascii="Georgia" w:hAnsi="Georgia"/>
          <w:highlight w:val="green"/>
        </w:rPr>
        <w:fldChar w:fldCharType="begin"/>
      </w:r>
      <w:r w:rsidR="001D7979" w:rsidRPr="00051951">
        <w:rPr>
          <w:rFonts w:ascii="Georgia" w:hAnsi="Georgia"/>
          <w:highlight w:val="green"/>
        </w:rPr>
        <w:instrText xml:space="preserve"> ADDIN EN.CITE &lt;EndNote&gt;&lt;Cite&gt;&lt;Author&gt;Zheng&lt;/Author&gt;&lt;Year&gt;2009&lt;/Year&gt;&lt;RecNum&gt;1451&lt;/RecNum&gt;&lt;record&gt;&lt;rec-number&gt;1451&lt;/rec-number&gt;&lt;foreign-keys&gt;&lt;key app="EN" db-id="p5r2efdflzp208e5xaexxvzca2rvtxr9zxzz"&gt;1451&lt;/key&gt;&lt;/foreign-keys&gt;&lt;ref-type name="Journal Article"&gt;17&lt;/ref-type&gt;&lt;contributors&gt;&lt;authors&gt;&lt;author&gt;Zheng, Y.&lt;/author&gt;&lt;author&gt;Ren, N.&lt;/author&gt;&lt;author&gt;Wang, H.&lt;/author&gt;&lt;author&gt;Stromberg, A. J.&lt;/author&gt;&lt;author&gt;Perry, S. E.&lt;/author&gt;&lt;/authors&gt;&lt;/contributors&gt;&lt;auth-address&gt;Department of Plant and Soil Sciences, University of Kentucky, Lexington, Kentucky 40546-0312, USA.&lt;/auth-address&gt;&lt;titles&gt;&lt;title&gt;Global identification of targets of the Arabidopsis MADS domain protein AGAMOUS-Like15&lt;/title&gt;&lt;secondary-title&gt;Plant Cell&lt;/secondary-title&gt;&lt;/titles&gt;&lt;periodical&gt;&lt;full-title&gt;Plant Cell&lt;/full-title&gt;&lt;/periodical&gt;&lt;pages&gt;2563-77&lt;/pages&gt;&lt;volume&gt;21&lt;/volume&gt;&lt;number&gt;9&lt;/number&gt;&lt;edition&gt;2009/09/22&lt;/edition&gt;&lt;keywords&gt;&lt;keyword&gt;Arabidopsis/embryology/*genetics/metabolism&lt;/keyword&gt;&lt;keyword&gt;Arabidopsis Proteins/genetics/*metabolism&lt;/keyword&gt;&lt;keyword&gt;Binding Sites&lt;/keyword&gt;&lt;keyword&gt;Chromatin Immunoprecipitation&lt;/keyword&gt;&lt;keyword&gt;DNA, Plant/genetics&lt;/keyword&gt;&lt;keyword&gt;Gene Expression Profiling&lt;/keyword&gt;&lt;keyword&gt;Gene Expression Regulation, Plant&lt;/keyword&gt;&lt;keyword&gt;*Gene Regulatory Networks&lt;/keyword&gt;&lt;keyword&gt;Genes, Plant&lt;/keyword&gt;&lt;keyword&gt;MADS Domain Proteins/genetics/*metabolism&lt;/keyword&gt;&lt;keyword&gt;Oligonucleotide Array Sequence Analysis&lt;/keyword&gt;&lt;keyword&gt;Transcription Factors/genetics/metabolism&lt;/keyword&gt;&lt;/keywords&gt;&lt;dates&gt;&lt;year&gt;2009&lt;/year&gt;&lt;pub-dates&gt;&lt;date&gt;Sep&lt;/date&gt;&lt;/pub-dates&gt;&lt;/dates&gt;&lt;isbn&gt;1532-298X (Electronic)&amp;#xD;1040-4651 (Linking)&lt;/isbn&gt;&lt;accession-num&gt;19767455&lt;/accession-num&gt;&lt;urls&gt;&lt;related-urls&gt;&lt;url&gt;http://www.ncbi.nlm.nih.gov/entrez/query.fcgi?cmd=Retrieve&amp;amp;db=PubMed&amp;amp;dopt=Citation&amp;amp;list_uids=19767455&lt;/url&gt;&lt;/related-urls&gt;&lt;/urls&gt;&lt;custom2&gt;2768919&lt;/custom2&gt;&lt;electronic-resource-num&gt;tpc.109.068890 [pii]&amp;#xD;10.1105/tpc.109.068890&lt;/electronic-resource-num&gt;&lt;language&gt;eng&lt;/language&gt;&lt;/record&gt;&lt;/Cite&gt;&lt;/EndNote&gt;</w:instrText>
      </w:r>
      <w:r w:rsidR="00DF1E1B" w:rsidRPr="00051951">
        <w:rPr>
          <w:rFonts w:ascii="Georgia" w:hAnsi="Georgia"/>
          <w:highlight w:val="green"/>
        </w:rPr>
        <w:fldChar w:fldCharType="separate"/>
      </w:r>
      <w:r w:rsidR="001D7979" w:rsidRPr="00051951">
        <w:rPr>
          <w:rFonts w:ascii="Georgia" w:hAnsi="Georgia"/>
          <w:noProof/>
          <w:highlight w:val="green"/>
        </w:rPr>
        <w:t>(Zheng</w:t>
      </w:r>
      <w:r w:rsidR="001D7979" w:rsidRPr="00051951">
        <w:rPr>
          <w:rFonts w:ascii="Georgia" w:hAnsi="Georgia"/>
          <w:i/>
          <w:noProof/>
          <w:highlight w:val="green"/>
        </w:rPr>
        <w:t xml:space="preserve"> et al</w:t>
      </w:r>
      <w:r w:rsidR="001D7979" w:rsidRPr="00051951">
        <w:rPr>
          <w:rFonts w:ascii="Georgia" w:hAnsi="Georgia"/>
          <w:noProof/>
          <w:highlight w:val="green"/>
        </w:rPr>
        <w:t>, 2009)</w:t>
      </w:r>
      <w:r w:rsidR="00DF1E1B" w:rsidRPr="00051951">
        <w:rPr>
          <w:rFonts w:ascii="Georgia" w:hAnsi="Georgia"/>
          <w:highlight w:val="green"/>
        </w:rPr>
        <w:fldChar w:fldCharType="end"/>
      </w:r>
      <w:r w:rsidR="001D7979" w:rsidRPr="00051951">
        <w:rPr>
          <w:rFonts w:ascii="Georgia" w:hAnsi="Georgia"/>
        </w:rPr>
        <w:t xml:space="preserve">]. </w:t>
      </w:r>
      <w:r w:rsidR="0015263D" w:rsidRPr="00051951">
        <w:rPr>
          <w:rFonts w:ascii="Georgia" w:hAnsi="Georgia"/>
        </w:rPr>
        <w:t xml:space="preserve">Thus, </w:t>
      </w:r>
      <w:r w:rsidR="00AD2A0A">
        <w:rPr>
          <w:rFonts w:ascii="Georgia" w:hAnsi="Georgia"/>
        </w:rPr>
        <w:t xml:space="preserve">we will perform </w:t>
      </w:r>
      <w:proofErr w:type="spellStart"/>
      <w:r w:rsidR="001D7979" w:rsidRPr="00051951">
        <w:rPr>
          <w:rFonts w:ascii="Georgia" w:hAnsi="Georgia"/>
        </w:rPr>
        <w:t>ChIP</w:t>
      </w:r>
      <w:proofErr w:type="spellEnd"/>
      <w:r w:rsidR="001D7979" w:rsidRPr="00051951">
        <w:rPr>
          <w:rFonts w:ascii="Georgia" w:hAnsi="Georgia"/>
        </w:rPr>
        <w:t xml:space="preserve"> analyses </w:t>
      </w:r>
      <w:r w:rsidR="00AD2A0A">
        <w:rPr>
          <w:rFonts w:ascii="Georgia" w:hAnsi="Georgia"/>
        </w:rPr>
        <w:t>on protoplasts from TF-perturbation studies, and compare TF</w:t>
      </w:r>
      <w:r w:rsidR="00AD2A0A" w:rsidRPr="00AD2A0A">
        <w:rPr>
          <w:rFonts w:ascii="Georgia" w:hAnsi="Georgia"/>
        </w:rPr>
        <w:sym w:font="Wingdings" w:char="F0E0"/>
      </w:r>
      <w:r w:rsidR="00AD2A0A">
        <w:rPr>
          <w:rFonts w:ascii="Georgia" w:hAnsi="Georgia"/>
        </w:rPr>
        <w:t xml:space="preserve">targets identified by </w:t>
      </w:r>
      <w:proofErr w:type="spellStart"/>
      <w:r w:rsidR="00AD2A0A">
        <w:rPr>
          <w:rFonts w:ascii="Georgia" w:hAnsi="Georgia"/>
        </w:rPr>
        <w:t>ChIP</w:t>
      </w:r>
      <w:proofErr w:type="spellEnd"/>
      <w:r w:rsidR="00AD2A0A">
        <w:rPr>
          <w:rFonts w:ascii="Georgia" w:hAnsi="Georgia"/>
        </w:rPr>
        <w:t>, with target genes identified by</w:t>
      </w:r>
      <w:r w:rsidR="001D7979" w:rsidRPr="00051951">
        <w:rPr>
          <w:rFonts w:ascii="Georgia" w:hAnsi="Georgia"/>
        </w:rPr>
        <w:t xml:space="preserve"> transcriptional analysis </w:t>
      </w:r>
      <w:r w:rsidR="0015263D" w:rsidRPr="00051951">
        <w:rPr>
          <w:rFonts w:ascii="Georgia" w:hAnsi="Georgia"/>
        </w:rPr>
        <w:t>(Aim 1B)</w:t>
      </w:r>
      <w:r w:rsidR="001D7979" w:rsidRPr="00051951">
        <w:rPr>
          <w:rFonts w:ascii="Georgia" w:hAnsi="Georgia"/>
        </w:rPr>
        <w:t xml:space="preserve"> [</w:t>
      </w:r>
      <w:r w:rsidR="001D7979" w:rsidRPr="00051951">
        <w:rPr>
          <w:rFonts w:ascii="Georgia" w:hAnsi="Georgia"/>
          <w:highlight w:val="green"/>
        </w:rPr>
        <w:t xml:space="preserve">Zhu 2012]. </w:t>
      </w:r>
      <w:r w:rsidR="008E58C1" w:rsidRPr="00051951">
        <w:rPr>
          <w:rFonts w:ascii="Georgia" w:hAnsi="Georgia" w:cs="Arial"/>
        </w:rPr>
        <w:t xml:space="preserve"> </w:t>
      </w:r>
      <w:r w:rsidRPr="00051951">
        <w:rPr>
          <w:rFonts w:ascii="Georgia" w:hAnsi="Georgia" w:cs="Arial"/>
        </w:rPr>
        <w:t xml:space="preserve">To </w:t>
      </w:r>
      <w:r w:rsidR="00901801" w:rsidRPr="00051951">
        <w:rPr>
          <w:rFonts w:ascii="Georgia" w:hAnsi="Georgia" w:cs="Arial"/>
        </w:rPr>
        <w:t>test the</w:t>
      </w:r>
      <w:r w:rsidRPr="00051951">
        <w:rPr>
          <w:rFonts w:ascii="Georgia" w:hAnsi="Georgia" w:cs="Arial"/>
        </w:rPr>
        <w:t xml:space="preserve"> feasibility</w:t>
      </w:r>
      <w:r w:rsidR="001D7979" w:rsidRPr="00051951">
        <w:rPr>
          <w:rFonts w:ascii="Georgia" w:hAnsi="Georgia" w:cs="Arial"/>
        </w:rPr>
        <w:t xml:space="preserve"> of performing </w:t>
      </w:r>
      <w:proofErr w:type="spellStart"/>
      <w:r w:rsidR="001D7979" w:rsidRPr="00051951">
        <w:rPr>
          <w:rFonts w:ascii="Georgia" w:hAnsi="Georgia" w:cs="Arial"/>
        </w:rPr>
        <w:t>ChIP-</w:t>
      </w:r>
      <w:r w:rsidR="00A3263B" w:rsidRPr="00051951">
        <w:rPr>
          <w:rFonts w:ascii="Georgia" w:hAnsi="Georgia" w:cs="Arial"/>
        </w:rPr>
        <w:t>Seq</w:t>
      </w:r>
      <w:proofErr w:type="spellEnd"/>
      <w:r w:rsidR="00A3263B" w:rsidRPr="00051951">
        <w:rPr>
          <w:rFonts w:ascii="Georgia" w:hAnsi="Georgia" w:cs="Arial"/>
        </w:rPr>
        <w:t xml:space="preserve"> </w:t>
      </w:r>
      <w:r w:rsidR="006773A9" w:rsidRPr="00051951">
        <w:rPr>
          <w:rFonts w:ascii="Georgia" w:hAnsi="Georgia" w:cs="Arial"/>
        </w:rPr>
        <w:t xml:space="preserve">and </w:t>
      </w:r>
      <w:proofErr w:type="spellStart"/>
      <w:r w:rsidR="006773A9" w:rsidRPr="00051951">
        <w:rPr>
          <w:rFonts w:ascii="Georgia" w:hAnsi="Georgia" w:cs="Arial"/>
        </w:rPr>
        <w:t>transcriptome</w:t>
      </w:r>
      <w:proofErr w:type="spellEnd"/>
      <w:r w:rsidR="006773A9" w:rsidRPr="00051951">
        <w:rPr>
          <w:rFonts w:ascii="Georgia" w:hAnsi="Georgia" w:cs="Arial"/>
        </w:rPr>
        <w:t xml:space="preserve"> analysis </w:t>
      </w:r>
      <w:r w:rsidR="00A3263B" w:rsidRPr="00051951">
        <w:rPr>
          <w:rFonts w:ascii="Georgia" w:hAnsi="Georgia" w:cs="Arial"/>
        </w:rPr>
        <w:t xml:space="preserve">on the same </w:t>
      </w:r>
      <w:r w:rsidR="00CD4943" w:rsidRPr="00051951">
        <w:rPr>
          <w:rFonts w:ascii="Georgia" w:hAnsi="Georgia" w:cs="Arial"/>
        </w:rPr>
        <w:t>samples</w:t>
      </w:r>
      <w:r w:rsidRPr="00051951">
        <w:rPr>
          <w:rFonts w:ascii="Georgia" w:hAnsi="Georgia" w:cs="Arial"/>
        </w:rPr>
        <w:t xml:space="preserve">, we performed a </w:t>
      </w:r>
      <w:r w:rsidRPr="00051951">
        <w:rPr>
          <w:rFonts w:ascii="Georgia" w:hAnsi="Georgia" w:cs="Arial"/>
          <w:b/>
          <w:i/>
        </w:rPr>
        <w:t>proof-of-principle</w:t>
      </w:r>
      <w:r w:rsidR="006D2A56" w:rsidRPr="00051951">
        <w:rPr>
          <w:rFonts w:ascii="Georgia" w:hAnsi="Georgia" w:cs="Arial"/>
        </w:rPr>
        <w:t xml:space="preserve"> study that </w:t>
      </w:r>
      <w:r w:rsidR="006D2A56" w:rsidRPr="00051951">
        <w:rPr>
          <w:rFonts w:ascii="Georgia" w:hAnsi="Georgia"/>
        </w:rPr>
        <w:t>identified a</w:t>
      </w:r>
      <w:r w:rsidR="00834611" w:rsidRPr="00051951">
        <w:rPr>
          <w:rFonts w:ascii="Georgia" w:hAnsi="Georgia"/>
        </w:rPr>
        <w:t xml:space="preserve"> </w:t>
      </w:r>
      <w:r w:rsidR="00DC04A7" w:rsidRPr="00051951">
        <w:rPr>
          <w:rFonts w:ascii="Georgia" w:hAnsi="Georgia"/>
        </w:rPr>
        <w:t xml:space="preserve">genome-wide map of </w:t>
      </w:r>
      <w:r w:rsidR="00ED4B8E" w:rsidRPr="00051951">
        <w:rPr>
          <w:rFonts w:ascii="Georgia" w:hAnsi="Georgia"/>
        </w:rPr>
        <w:t>TF</w:t>
      </w:r>
      <w:r w:rsidR="00DC04A7" w:rsidRPr="00051951">
        <w:rPr>
          <w:rFonts w:ascii="Georgia" w:hAnsi="Georgia"/>
        </w:rPr>
        <w:t xml:space="preserve"> binding sites </w:t>
      </w:r>
      <w:r w:rsidR="00ED4B8E" w:rsidRPr="00051951">
        <w:rPr>
          <w:rFonts w:ascii="Georgia" w:hAnsi="Georgia"/>
        </w:rPr>
        <w:t xml:space="preserve">for </w:t>
      </w:r>
      <w:r w:rsidR="00B9175E" w:rsidRPr="00051951">
        <w:rPr>
          <w:rFonts w:ascii="Georgia" w:hAnsi="Georgia"/>
        </w:rPr>
        <w:t xml:space="preserve">the TF </w:t>
      </w:r>
      <w:r w:rsidR="00ED4B8E" w:rsidRPr="00051951">
        <w:rPr>
          <w:rFonts w:ascii="Georgia" w:hAnsi="Georgia"/>
        </w:rPr>
        <w:t xml:space="preserve">bZip1, </w:t>
      </w:r>
      <w:r w:rsidR="006D2A56" w:rsidRPr="00051951">
        <w:rPr>
          <w:rFonts w:ascii="Georgia" w:hAnsi="Georgia"/>
        </w:rPr>
        <w:t xml:space="preserve">using </w:t>
      </w:r>
      <w:proofErr w:type="spellStart"/>
      <w:r w:rsidR="006D2A56" w:rsidRPr="00051951">
        <w:rPr>
          <w:rFonts w:ascii="Georgia" w:hAnsi="Georgia"/>
        </w:rPr>
        <w:t>ChIP</w:t>
      </w:r>
      <w:proofErr w:type="spellEnd"/>
      <w:r w:rsidR="006D2A56" w:rsidRPr="00051951">
        <w:rPr>
          <w:rFonts w:ascii="Georgia" w:hAnsi="Georgia"/>
        </w:rPr>
        <w:t xml:space="preserve"> </w:t>
      </w:r>
      <w:proofErr w:type="spellStart"/>
      <w:r w:rsidR="006D2A56" w:rsidRPr="00051951">
        <w:rPr>
          <w:rFonts w:ascii="Georgia" w:hAnsi="Georgia"/>
        </w:rPr>
        <w:t>seq</w:t>
      </w:r>
      <w:proofErr w:type="spellEnd"/>
      <w:r w:rsidR="006D2A56" w:rsidRPr="00051951">
        <w:rPr>
          <w:rFonts w:ascii="Georgia" w:hAnsi="Georgia"/>
        </w:rPr>
        <w:t xml:space="preserve"> on samples from</w:t>
      </w:r>
      <w:r w:rsidR="00DC04A7" w:rsidRPr="00051951">
        <w:rPr>
          <w:rFonts w:ascii="Georgia" w:hAnsi="Georgia"/>
        </w:rPr>
        <w:t xml:space="preserve"> the transient </w:t>
      </w:r>
      <w:r w:rsidR="006D2A56" w:rsidRPr="00051951">
        <w:rPr>
          <w:rFonts w:ascii="Georgia" w:hAnsi="Georgia"/>
        </w:rPr>
        <w:t xml:space="preserve">protoplast </w:t>
      </w:r>
      <w:r w:rsidR="00DC04A7" w:rsidRPr="00051951">
        <w:rPr>
          <w:rFonts w:ascii="Georgia" w:hAnsi="Georgia"/>
        </w:rPr>
        <w:t xml:space="preserve">expression system. </w:t>
      </w:r>
      <w:r w:rsidRPr="00051951">
        <w:rPr>
          <w:rFonts w:ascii="Georgia" w:hAnsi="Georgia" w:cs="Arial"/>
        </w:rPr>
        <w:t xml:space="preserve">We adapted the </w:t>
      </w:r>
      <w:proofErr w:type="gramStart"/>
      <w:r w:rsidRPr="00051951">
        <w:rPr>
          <w:rFonts w:ascii="Georgia" w:hAnsi="Georgia" w:cs="Arial"/>
        </w:rPr>
        <w:t>micro-</w:t>
      </w:r>
      <w:proofErr w:type="spellStart"/>
      <w:r w:rsidRPr="00051951">
        <w:rPr>
          <w:rFonts w:ascii="Georgia" w:hAnsi="Georgia" w:cs="Arial"/>
        </w:rPr>
        <w:t>ChIP</w:t>
      </w:r>
      <w:proofErr w:type="spellEnd"/>
      <w:proofErr w:type="gramEnd"/>
      <w:r w:rsidRPr="00051951">
        <w:rPr>
          <w:rFonts w:ascii="Georgia" w:hAnsi="Georgia" w:cs="Arial"/>
        </w:rPr>
        <w:t xml:space="preserve"> protocol from [</w:t>
      </w:r>
      <w:r w:rsidRPr="00051951">
        <w:rPr>
          <w:rFonts w:ascii="Georgia" w:hAnsi="Georgia" w:cs="Arial"/>
          <w:highlight w:val="yellow"/>
        </w:rPr>
        <w:t xml:space="preserve">Dhal and </w:t>
      </w:r>
      <w:proofErr w:type="spellStart"/>
      <w:r w:rsidRPr="00051951">
        <w:rPr>
          <w:rFonts w:ascii="Georgia" w:hAnsi="Georgia" w:cs="Arial"/>
          <w:highlight w:val="yellow"/>
        </w:rPr>
        <w:t>Collas</w:t>
      </w:r>
      <w:proofErr w:type="spellEnd"/>
      <w:r w:rsidRPr="00051951">
        <w:rPr>
          <w:rFonts w:ascii="Georgia" w:hAnsi="Georgia" w:cs="Arial"/>
          <w:highlight w:val="yellow"/>
        </w:rPr>
        <w:t>, 2008</w:t>
      </w:r>
      <w:r w:rsidRPr="00051951">
        <w:rPr>
          <w:rFonts w:ascii="Georgia" w:hAnsi="Georgia" w:cs="Arial"/>
        </w:rPr>
        <w:t xml:space="preserve">], which requires a relatively small number of cells </w:t>
      </w:r>
      <w:r w:rsidR="00243563" w:rsidRPr="00051951">
        <w:rPr>
          <w:rFonts w:ascii="Georgia" w:hAnsi="Georgia" w:cs="Arial"/>
        </w:rPr>
        <w:t>(1,000 cells)</w:t>
      </w:r>
      <w:r w:rsidRPr="00051951">
        <w:rPr>
          <w:rFonts w:ascii="Georgia" w:hAnsi="Georgia" w:cs="Arial"/>
        </w:rPr>
        <w:t xml:space="preserve">.  After transformation </w:t>
      </w:r>
      <w:r w:rsidR="00C8732A" w:rsidRPr="00051951">
        <w:rPr>
          <w:rFonts w:ascii="Georgia" w:hAnsi="Georgia" w:cs="Arial"/>
        </w:rPr>
        <w:t xml:space="preserve">of protoplasts </w:t>
      </w:r>
      <w:r w:rsidRPr="00051951">
        <w:rPr>
          <w:rFonts w:ascii="Georgia" w:hAnsi="Georgia" w:cs="Arial"/>
        </w:rPr>
        <w:t xml:space="preserve">with </w:t>
      </w:r>
      <w:r w:rsidR="00B9175E" w:rsidRPr="00051951">
        <w:rPr>
          <w:rFonts w:ascii="Georgia" w:hAnsi="Georgia" w:cs="Arial"/>
        </w:rPr>
        <w:t>a</w:t>
      </w:r>
      <w:r w:rsidRPr="00051951">
        <w:rPr>
          <w:rFonts w:ascii="Georgia" w:hAnsi="Georgia" w:cs="Arial"/>
        </w:rPr>
        <w:t xml:space="preserve"> </w:t>
      </w:r>
      <w:r w:rsidR="006773A9" w:rsidRPr="00051951">
        <w:rPr>
          <w:rFonts w:ascii="Georgia" w:hAnsi="Georgia" w:cs="Arial"/>
        </w:rPr>
        <w:t>35S</w:t>
      </w:r>
      <w:proofErr w:type="gramStart"/>
      <w:r w:rsidR="006773A9" w:rsidRPr="00051951">
        <w:rPr>
          <w:rFonts w:ascii="Georgia" w:hAnsi="Georgia" w:cs="Arial"/>
        </w:rPr>
        <w:t>::</w:t>
      </w:r>
      <w:proofErr w:type="gramEnd"/>
      <w:r w:rsidR="006773A9" w:rsidRPr="00051951">
        <w:rPr>
          <w:rFonts w:ascii="Georgia" w:hAnsi="Georgia" w:cs="Arial"/>
        </w:rPr>
        <w:t>GR::bZip1</w:t>
      </w:r>
      <w:r w:rsidRPr="00051951">
        <w:rPr>
          <w:rFonts w:ascii="Georgia" w:hAnsi="Georgia" w:cs="Arial"/>
        </w:rPr>
        <w:t xml:space="preserve"> construct, </w:t>
      </w:r>
      <w:r w:rsidR="009C4165" w:rsidRPr="00051951">
        <w:rPr>
          <w:rFonts w:ascii="Georgia" w:hAnsi="Georgia" w:cs="Arial"/>
        </w:rPr>
        <w:t xml:space="preserve">transformed </w:t>
      </w:r>
      <w:r w:rsidR="00CD4943" w:rsidRPr="00051951">
        <w:rPr>
          <w:rFonts w:ascii="Georgia" w:hAnsi="Georgia" w:cs="Arial"/>
        </w:rPr>
        <w:t>protoplasts</w:t>
      </w:r>
      <w:r w:rsidR="00C8732A" w:rsidRPr="00051951">
        <w:rPr>
          <w:rFonts w:ascii="Georgia" w:hAnsi="Georgia" w:cs="Arial"/>
        </w:rPr>
        <w:t xml:space="preserve"> (</w:t>
      </w:r>
      <w:r w:rsidR="0001218E" w:rsidRPr="00051951">
        <w:rPr>
          <w:rFonts w:ascii="Georgia" w:hAnsi="Georgia" w:cs="Arial"/>
        </w:rPr>
        <w:t>~</w:t>
      </w:r>
      <w:r w:rsidR="008B2012" w:rsidRPr="00051951">
        <w:rPr>
          <w:rFonts w:ascii="Georgia" w:hAnsi="Georgia" w:cs="Arial"/>
        </w:rPr>
        <w:t>5-8,000 cells)</w:t>
      </w:r>
      <w:r w:rsidR="0001218E" w:rsidRPr="00051951">
        <w:rPr>
          <w:rFonts w:ascii="Georgia" w:hAnsi="Georgia" w:cs="Arial"/>
        </w:rPr>
        <w:t>,</w:t>
      </w:r>
      <w:r w:rsidR="00C8732A" w:rsidRPr="00051951">
        <w:rPr>
          <w:rFonts w:ascii="Georgia" w:hAnsi="Georgia" w:cs="Arial"/>
        </w:rPr>
        <w:t xml:space="preserve"> </w:t>
      </w:r>
      <w:r w:rsidR="000556FC" w:rsidRPr="00051951">
        <w:rPr>
          <w:rFonts w:ascii="Georgia" w:hAnsi="Georgia" w:cs="Arial"/>
        </w:rPr>
        <w:t xml:space="preserve">were </w:t>
      </w:r>
      <w:r w:rsidRPr="00051951">
        <w:rPr>
          <w:rFonts w:ascii="Georgia" w:hAnsi="Georgia" w:cs="Arial"/>
        </w:rPr>
        <w:t xml:space="preserve">treated </w:t>
      </w:r>
      <w:r w:rsidR="000A4179" w:rsidRPr="00051951">
        <w:rPr>
          <w:rFonts w:ascii="Georgia" w:hAnsi="Georgia" w:cs="Arial"/>
        </w:rPr>
        <w:t xml:space="preserve">with 1% formaldehyde for 10 min, </w:t>
      </w:r>
      <w:r w:rsidRPr="00051951">
        <w:rPr>
          <w:rFonts w:ascii="Georgia" w:hAnsi="Georgia" w:cs="Arial"/>
        </w:rPr>
        <w:t xml:space="preserve">quenched with 100mM glycine for 5 min. </w:t>
      </w:r>
      <w:r w:rsidR="000A4179" w:rsidRPr="00051951">
        <w:rPr>
          <w:rFonts w:ascii="Georgia" w:hAnsi="Georgia" w:cs="Arial"/>
        </w:rPr>
        <w:t xml:space="preserve">Cells were washed in </w:t>
      </w:r>
      <w:r w:rsidRPr="00051951">
        <w:rPr>
          <w:rFonts w:ascii="Georgia" w:hAnsi="Georgia" w:cs="Arial"/>
        </w:rPr>
        <w:t>W5 buffer</w:t>
      </w:r>
      <w:r w:rsidR="000A4179" w:rsidRPr="00051951">
        <w:rPr>
          <w:rFonts w:ascii="Georgia" w:hAnsi="Georgia" w:cs="Arial"/>
        </w:rPr>
        <w:t>,</w:t>
      </w:r>
      <w:r w:rsidRPr="00051951">
        <w:rPr>
          <w:rFonts w:ascii="Georgia" w:hAnsi="Georgia" w:cs="Arial"/>
        </w:rPr>
        <w:t xml:space="preserve"> </w:t>
      </w:r>
      <w:r w:rsidR="000A4179" w:rsidRPr="00051951">
        <w:rPr>
          <w:rFonts w:ascii="Georgia" w:hAnsi="Georgia" w:cs="Arial"/>
        </w:rPr>
        <w:t>pe</w:t>
      </w:r>
      <w:r w:rsidRPr="00051951">
        <w:rPr>
          <w:rFonts w:ascii="Georgia" w:hAnsi="Georgia" w:cs="Arial"/>
        </w:rPr>
        <w:t>l</w:t>
      </w:r>
      <w:r w:rsidR="000A4179" w:rsidRPr="00051951">
        <w:rPr>
          <w:rFonts w:ascii="Georgia" w:hAnsi="Georgia" w:cs="Arial"/>
        </w:rPr>
        <w:t>let</w:t>
      </w:r>
      <w:r w:rsidRPr="00051951">
        <w:rPr>
          <w:rFonts w:ascii="Georgia" w:hAnsi="Georgia" w:cs="Arial"/>
        </w:rPr>
        <w:t xml:space="preserve">ing by centrifugation </w:t>
      </w:r>
      <w:r w:rsidR="000A4179" w:rsidRPr="00051951">
        <w:rPr>
          <w:rFonts w:ascii="Georgia" w:hAnsi="Georgia" w:cs="Arial"/>
        </w:rPr>
        <w:t>(</w:t>
      </w:r>
      <w:r w:rsidRPr="00051951">
        <w:rPr>
          <w:rFonts w:ascii="Georgia" w:hAnsi="Georgia" w:cs="Arial"/>
        </w:rPr>
        <w:t>2,500 rpm for 2 min</w:t>
      </w:r>
      <w:r w:rsidR="000A4179" w:rsidRPr="00051951">
        <w:rPr>
          <w:rFonts w:ascii="Georgia" w:hAnsi="Georgia" w:cs="Arial"/>
        </w:rPr>
        <w:t xml:space="preserve">) and </w:t>
      </w:r>
      <w:r w:rsidRPr="00051951">
        <w:rPr>
          <w:rFonts w:ascii="Georgia" w:hAnsi="Georgia" w:cs="Arial"/>
        </w:rPr>
        <w:t xml:space="preserve">snap-frozen at -80C. Anti GR (sc-1002) antibodies </w:t>
      </w:r>
      <w:r w:rsidR="0001218E" w:rsidRPr="00051951">
        <w:rPr>
          <w:rFonts w:ascii="Georgia" w:hAnsi="Georgia" w:cs="Arial"/>
        </w:rPr>
        <w:t>(</w:t>
      </w:r>
      <w:r w:rsidRPr="00051951">
        <w:rPr>
          <w:rFonts w:ascii="Georgia" w:hAnsi="Georgia" w:cs="Arial"/>
        </w:rPr>
        <w:t>Santa Cruz Biotechnology Inc.</w:t>
      </w:r>
      <w:r w:rsidR="0001218E" w:rsidRPr="00051951">
        <w:rPr>
          <w:rFonts w:ascii="Georgia" w:hAnsi="Georgia" w:cs="Arial"/>
        </w:rPr>
        <w:t>)</w:t>
      </w:r>
      <w:r w:rsidRPr="00051951">
        <w:rPr>
          <w:rFonts w:ascii="Georgia" w:hAnsi="Georgia" w:cs="Arial"/>
        </w:rPr>
        <w:t xml:space="preserve"> were used to capture the GR</w:t>
      </w:r>
      <w:proofErr w:type="gramStart"/>
      <w:r w:rsidRPr="00051951">
        <w:rPr>
          <w:rFonts w:ascii="Georgia" w:hAnsi="Georgia" w:cs="Arial"/>
        </w:rPr>
        <w:t>::</w:t>
      </w:r>
      <w:proofErr w:type="gramEnd"/>
      <w:r w:rsidRPr="00051951">
        <w:rPr>
          <w:rFonts w:ascii="Georgia" w:hAnsi="Georgia" w:cs="Arial"/>
        </w:rPr>
        <w:t xml:space="preserve">bZip1 </w:t>
      </w:r>
      <w:proofErr w:type="spellStart"/>
      <w:r w:rsidRPr="00051951">
        <w:rPr>
          <w:rFonts w:ascii="Georgia" w:hAnsi="Georgia" w:cs="Arial"/>
        </w:rPr>
        <w:t>protein:DNA</w:t>
      </w:r>
      <w:proofErr w:type="spellEnd"/>
      <w:r w:rsidRPr="00051951">
        <w:rPr>
          <w:rFonts w:ascii="Georgia" w:hAnsi="Georgia" w:cs="Arial"/>
        </w:rPr>
        <w:t xml:space="preserve"> complexes, and </w:t>
      </w:r>
      <w:proofErr w:type="spellStart"/>
      <w:r w:rsidRPr="00051951">
        <w:rPr>
          <w:rFonts w:ascii="Georgia" w:hAnsi="Georgia" w:cs="Arial"/>
        </w:rPr>
        <w:t>ChIP</w:t>
      </w:r>
      <w:proofErr w:type="spellEnd"/>
      <w:r w:rsidRPr="00051951">
        <w:rPr>
          <w:rFonts w:ascii="Georgia" w:hAnsi="Georgia" w:cs="Arial"/>
        </w:rPr>
        <w:t xml:space="preserve"> DNA was purified after reverse cross-linking using the </w:t>
      </w:r>
      <w:proofErr w:type="spellStart"/>
      <w:r w:rsidRPr="00051951">
        <w:rPr>
          <w:rFonts w:ascii="Georgia" w:hAnsi="Georgia" w:cs="Arial"/>
        </w:rPr>
        <w:t>MiniElute</w:t>
      </w:r>
      <w:proofErr w:type="spellEnd"/>
      <w:r w:rsidRPr="00051951">
        <w:rPr>
          <w:rFonts w:ascii="Georgia" w:hAnsi="Georgia" w:cs="Arial"/>
        </w:rPr>
        <w:t xml:space="preserve"> kit (QIAGEN).  </w:t>
      </w:r>
      <w:r w:rsidR="00D709AA" w:rsidRPr="00051951">
        <w:rPr>
          <w:rFonts w:ascii="Georgia" w:hAnsi="Georgia" w:cs="Arial"/>
        </w:rPr>
        <w:t xml:space="preserve">For </w:t>
      </w:r>
      <w:proofErr w:type="spellStart"/>
      <w:r w:rsidR="00834611" w:rsidRPr="00051951">
        <w:rPr>
          <w:rFonts w:ascii="Georgia" w:hAnsi="Georgia" w:cs="Arial"/>
          <w:b/>
          <w:i/>
        </w:rPr>
        <w:t>I</w:t>
      </w:r>
      <w:r w:rsidR="00D709AA" w:rsidRPr="00051951">
        <w:rPr>
          <w:rFonts w:ascii="Georgia" w:hAnsi="Georgia" w:cs="Arial"/>
          <w:b/>
          <w:i/>
        </w:rPr>
        <w:t>llumina</w:t>
      </w:r>
      <w:proofErr w:type="spellEnd"/>
      <w:r w:rsidR="00D709AA" w:rsidRPr="00051951">
        <w:rPr>
          <w:rFonts w:ascii="Georgia" w:hAnsi="Georgia" w:cs="Arial"/>
          <w:b/>
          <w:i/>
        </w:rPr>
        <w:t xml:space="preserve"> sequencing</w:t>
      </w:r>
      <w:r w:rsidR="00D709AA" w:rsidRPr="00051951">
        <w:rPr>
          <w:rFonts w:ascii="Georgia" w:hAnsi="Georgia" w:cs="Arial"/>
        </w:rPr>
        <w:t xml:space="preserve"> </w:t>
      </w:r>
      <w:r w:rsidR="00D709AA" w:rsidRPr="00051951">
        <w:rPr>
          <w:rFonts w:ascii="Georgia" w:hAnsi="Georgia" w:cs="Arial"/>
          <w:b/>
        </w:rPr>
        <w:t xml:space="preserve">of the </w:t>
      </w:r>
      <w:proofErr w:type="spellStart"/>
      <w:r w:rsidR="00D709AA" w:rsidRPr="00051951">
        <w:rPr>
          <w:rFonts w:ascii="Georgia" w:hAnsi="Georgia" w:cs="Arial"/>
          <w:b/>
        </w:rPr>
        <w:t>ChI</w:t>
      </w:r>
      <w:r w:rsidR="00ED4B8E" w:rsidRPr="00051951">
        <w:rPr>
          <w:rFonts w:ascii="Georgia" w:hAnsi="Georgia" w:cs="Arial"/>
          <w:b/>
        </w:rPr>
        <w:t>P</w:t>
      </w:r>
      <w:proofErr w:type="spellEnd"/>
      <w:r w:rsidR="00D709AA" w:rsidRPr="00051951">
        <w:rPr>
          <w:rFonts w:ascii="Georgia" w:hAnsi="Georgia" w:cs="Arial"/>
          <w:b/>
        </w:rPr>
        <w:t>-DNA</w:t>
      </w:r>
      <w:r w:rsidR="00D709AA" w:rsidRPr="00051951">
        <w:rPr>
          <w:rFonts w:ascii="Georgia" w:hAnsi="Georgia" w:cs="Arial"/>
        </w:rPr>
        <w:t>, p</w:t>
      </w:r>
      <w:r w:rsidRPr="00051951">
        <w:rPr>
          <w:rFonts w:ascii="Georgia" w:hAnsi="Georgia" w:cs="Arial"/>
        </w:rPr>
        <w:t>aired-end libraries were constructed using the sample prep guide (</w:t>
      </w:r>
      <w:proofErr w:type="spellStart"/>
      <w:r w:rsidRPr="00051951">
        <w:rPr>
          <w:rFonts w:ascii="Georgia" w:hAnsi="Georgia" w:cs="Arial"/>
        </w:rPr>
        <w:t>Illumina</w:t>
      </w:r>
      <w:proofErr w:type="spellEnd"/>
      <w:r w:rsidRPr="00051951">
        <w:rPr>
          <w:rFonts w:ascii="Georgia" w:hAnsi="Georgia" w:cs="Arial"/>
        </w:rPr>
        <w:t xml:space="preserve">, San Diego, CA), with the following modifications </w:t>
      </w:r>
      <w:r w:rsidR="00DC3748" w:rsidRPr="00051951">
        <w:rPr>
          <w:rFonts w:ascii="Georgia" w:hAnsi="Georgia" w:cs="Arial"/>
        </w:rPr>
        <w:t>for</w:t>
      </w:r>
      <w:r w:rsidRPr="00051951">
        <w:rPr>
          <w:rFonts w:ascii="Georgia" w:hAnsi="Georgia" w:cs="Arial"/>
        </w:rPr>
        <w:t xml:space="preserve"> low amounts of starting DNA (~1ng): (</w:t>
      </w:r>
      <w:proofErr w:type="spellStart"/>
      <w:r w:rsidRPr="00051951">
        <w:rPr>
          <w:rFonts w:ascii="Georgia" w:hAnsi="Georgia" w:cs="Arial"/>
        </w:rPr>
        <w:t>i</w:t>
      </w:r>
      <w:proofErr w:type="spellEnd"/>
      <w:r w:rsidRPr="00051951">
        <w:rPr>
          <w:rFonts w:ascii="Georgia" w:hAnsi="Georgia" w:cs="Arial"/>
        </w:rPr>
        <w:t xml:space="preserve">) adaptor </w:t>
      </w:r>
      <w:proofErr w:type="spellStart"/>
      <w:r w:rsidRPr="00051951">
        <w:rPr>
          <w:rFonts w:ascii="Georgia" w:hAnsi="Georgia" w:cs="Arial"/>
        </w:rPr>
        <w:t>oligo</w:t>
      </w:r>
      <w:proofErr w:type="spellEnd"/>
      <w:r w:rsidRPr="00051951">
        <w:rPr>
          <w:rFonts w:ascii="Georgia" w:hAnsi="Georgia" w:cs="Arial"/>
        </w:rPr>
        <w:t xml:space="preserve"> mix was further diluted 3-fold to maintain a proper adaptor to DNA insert ratio; (ii) Solid</w:t>
      </w:r>
      <w:r w:rsidRPr="00051951">
        <w:rPr>
          <w:rFonts w:ascii="Georgia" w:hAnsi="Georgia" w:cs="Arial"/>
          <w:color w:val="000000"/>
          <w:shd w:val="clear" w:color="auto" w:fill="F5F5F5"/>
        </w:rPr>
        <w:t xml:space="preserve"> </w:t>
      </w:r>
      <w:r w:rsidRPr="00051951">
        <w:rPr>
          <w:rFonts w:ascii="Georgia" w:hAnsi="Georgia" w:cs="Arial"/>
        </w:rPr>
        <w:t xml:space="preserve">Phase Reversible Immobilization (SPRI) magnetic bead-based technology was used to size-select the library after adaptor ligation, instead of the common </w:t>
      </w:r>
      <w:proofErr w:type="spellStart"/>
      <w:r w:rsidRPr="00051951">
        <w:rPr>
          <w:rFonts w:ascii="Georgia" w:hAnsi="Georgia" w:cs="Arial"/>
        </w:rPr>
        <w:t>agarose</w:t>
      </w:r>
      <w:proofErr w:type="spellEnd"/>
      <w:r w:rsidRPr="00051951">
        <w:rPr>
          <w:rFonts w:ascii="Georgia" w:hAnsi="Georgia" w:cs="Arial"/>
        </w:rPr>
        <w:t xml:space="preserve"> gel size </w:t>
      </w:r>
      <w:r w:rsidR="00551432" w:rsidRPr="00051951">
        <w:rPr>
          <w:rFonts w:ascii="Georgia" w:hAnsi="Georgia" w:cs="Arial"/>
        </w:rPr>
        <w:t>selection, to minimize DNA loss;</w:t>
      </w:r>
      <w:r w:rsidRPr="00051951">
        <w:rPr>
          <w:rFonts w:ascii="Georgia" w:hAnsi="Georgia" w:cs="Arial"/>
        </w:rPr>
        <w:t xml:space="preserve"> (iii) SYBR gold </w:t>
      </w:r>
      <w:proofErr w:type="spellStart"/>
      <w:r w:rsidRPr="00051951">
        <w:rPr>
          <w:rFonts w:ascii="Georgia" w:hAnsi="Georgia" w:cs="Arial"/>
        </w:rPr>
        <w:t>agarose</w:t>
      </w:r>
      <w:proofErr w:type="spellEnd"/>
      <w:r w:rsidRPr="00051951">
        <w:rPr>
          <w:rFonts w:ascii="Georgia" w:hAnsi="Georgia" w:cs="Arial"/>
        </w:rPr>
        <w:t xml:space="preserve"> gel size selection was performed after PCR enrichment, to remove adaptor self-ligation product from the library. Libraries were separately constructed from the </w:t>
      </w:r>
      <w:proofErr w:type="spellStart"/>
      <w:r w:rsidRPr="00051951">
        <w:rPr>
          <w:rFonts w:ascii="Georgia" w:hAnsi="Georgia" w:cs="Arial"/>
        </w:rPr>
        <w:t>immunoprecipitated</w:t>
      </w:r>
      <w:proofErr w:type="spellEnd"/>
      <w:r w:rsidRPr="00051951">
        <w:rPr>
          <w:rFonts w:ascii="Georgia" w:hAnsi="Georgia" w:cs="Arial"/>
        </w:rPr>
        <w:t xml:space="preserve"> DNA and the input DNA as control. The libraries were sequenced on the </w:t>
      </w:r>
      <w:proofErr w:type="spellStart"/>
      <w:r w:rsidRPr="00051951">
        <w:rPr>
          <w:rFonts w:ascii="Georgia" w:hAnsi="Georgia" w:cs="Arial"/>
        </w:rPr>
        <w:t>Illumina</w:t>
      </w:r>
      <w:proofErr w:type="spellEnd"/>
      <w:r w:rsidRPr="00051951">
        <w:rPr>
          <w:rFonts w:ascii="Georgia" w:hAnsi="Georgia" w:cs="Arial"/>
        </w:rPr>
        <w:t xml:space="preserve"> </w:t>
      </w:r>
      <w:proofErr w:type="spellStart"/>
      <w:r w:rsidRPr="00051951">
        <w:rPr>
          <w:rFonts w:ascii="Georgia" w:hAnsi="Georgia" w:cs="Arial"/>
        </w:rPr>
        <w:t>GAIIx</w:t>
      </w:r>
      <w:proofErr w:type="spellEnd"/>
      <w:r w:rsidRPr="00051951">
        <w:rPr>
          <w:rFonts w:ascii="Georgia" w:hAnsi="Georgia" w:cs="Arial"/>
        </w:rPr>
        <w:t xml:space="preserve"> platform.</w:t>
      </w:r>
      <w:r w:rsidR="004D31EC" w:rsidRPr="004D31EC">
        <w:rPr>
          <w:rFonts w:ascii="Georgia" w:hAnsi="Georgia" w:cs="Arial"/>
          <w:b/>
          <w:i/>
        </w:rPr>
        <w:t xml:space="preserve"> </w:t>
      </w:r>
      <w:proofErr w:type="spellStart"/>
      <w:r w:rsidR="004D31EC" w:rsidRPr="00EB3E69">
        <w:rPr>
          <w:rFonts w:ascii="Georgia" w:hAnsi="Georgia" w:cs="Arial"/>
          <w:b/>
          <w:i/>
        </w:rPr>
        <w:t>Bioinformatic</w:t>
      </w:r>
      <w:proofErr w:type="spellEnd"/>
      <w:r w:rsidR="004D31EC" w:rsidRPr="00EB3E69">
        <w:rPr>
          <w:rFonts w:ascii="Georgia" w:hAnsi="Georgia" w:cs="Arial"/>
          <w:b/>
          <w:i/>
        </w:rPr>
        <w:t xml:space="preserve"> analysis</w:t>
      </w:r>
      <w:r w:rsidR="004D31EC" w:rsidRPr="00EB3E69">
        <w:rPr>
          <w:rFonts w:ascii="Georgia" w:hAnsi="Georgia" w:cs="Arial"/>
          <w:b/>
        </w:rPr>
        <w:t xml:space="preserve"> of </w:t>
      </w:r>
      <w:proofErr w:type="spellStart"/>
      <w:r w:rsidR="004D31EC" w:rsidRPr="00EB3E69">
        <w:rPr>
          <w:rFonts w:ascii="Georgia" w:hAnsi="Georgia" w:cs="Arial"/>
          <w:b/>
        </w:rPr>
        <w:t>ChIP</w:t>
      </w:r>
      <w:proofErr w:type="spellEnd"/>
      <w:r w:rsidR="004D31EC" w:rsidRPr="00EB3E69">
        <w:rPr>
          <w:rFonts w:ascii="Georgia" w:hAnsi="Georgia" w:cs="Arial"/>
          <w:b/>
        </w:rPr>
        <w:t xml:space="preserve"> </w:t>
      </w:r>
      <w:proofErr w:type="spellStart"/>
      <w:r w:rsidR="004D31EC" w:rsidRPr="00EB3E69">
        <w:rPr>
          <w:rFonts w:ascii="Georgia" w:hAnsi="Georgia" w:cs="Arial"/>
          <w:b/>
        </w:rPr>
        <w:t>Seq</w:t>
      </w:r>
      <w:proofErr w:type="spellEnd"/>
      <w:r w:rsidR="004D31EC" w:rsidRPr="00EB3E69">
        <w:rPr>
          <w:rFonts w:ascii="Georgia" w:hAnsi="Georgia" w:cs="Arial"/>
          <w:b/>
        </w:rPr>
        <w:t xml:space="preserve"> reads</w:t>
      </w:r>
      <w:r w:rsidR="004D31EC" w:rsidRPr="00EB3E69">
        <w:rPr>
          <w:rFonts w:ascii="Georgia" w:hAnsi="Georgia" w:cs="Arial"/>
        </w:rPr>
        <w:t xml:space="preserve"> was used to identify network targets of bZ</w:t>
      </w:r>
      <w:r w:rsidR="004E3076">
        <w:rPr>
          <w:rFonts w:ascii="Georgia" w:hAnsi="Georgia" w:cs="Arial"/>
        </w:rPr>
        <w:t>IP</w:t>
      </w:r>
      <w:r w:rsidR="004D31EC" w:rsidRPr="00EB3E69">
        <w:rPr>
          <w:rFonts w:ascii="Georgia" w:hAnsi="Georgia" w:cs="Arial"/>
        </w:rPr>
        <w:t xml:space="preserve">1 binding genome-wide. The sequence reads were filtered for quality, trimmed to remove adapter sequences, and aligned to the TAIR10 assembly of the </w:t>
      </w:r>
      <w:r w:rsidR="004D31EC" w:rsidRPr="00EB3E69">
        <w:rPr>
          <w:rFonts w:ascii="Georgia" w:hAnsi="Georgia" w:cs="Arial"/>
          <w:i/>
        </w:rPr>
        <w:t>A. thaliana</w:t>
      </w:r>
      <w:r w:rsidR="004D31EC" w:rsidRPr="00EB3E69">
        <w:rPr>
          <w:rFonts w:ascii="Georgia" w:hAnsi="Georgia" w:cs="Arial"/>
        </w:rPr>
        <w:t xml:space="preserve"> genome. Genomic regions significantly enriched in the </w:t>
      </w:r>
      <w:proofErr w:type="spellStart"/>
      <w:r w:rsidR="004D31EC" w:rsidRPr="00EB3E69">
        <w:rPr>
          <w:rFonts w:ascii="Georgia" w:hAnsi="Georgia" w:cs="Arial"/>
        </w:rPr>
        <w:t>immunoprecipitated</w:t>
      </w:r>
      <w:proofErr w:type="spellEnd"/>
      <w:r w:rsidR="004D31EC" w:rsidRPr="00EB3E69">
        <w:rPr>
          <w:rFonts w:ascii="Georgia" w:hAnsi="Georgia" w:cs="Arial"/>
        </w:rPr>
        <w:t xml:space="preserve"> sample relative to the input DNA, were identified using the </w:t>
      </w:r>
      <w:proofErr w:type="spellStart"/>
      <w:r w:rsidR="004D31EC" w:rsidRPr="00EB3E69">
        <w:rPr>
          <w:rFonts w:ascii="Georgia" w:hAnsi="Georgia" w:cs="Arial"/>
        </w:rPr>
        <w:t>QuEST</w:t>
      </w:r>
      <w:proofErr w:type="spellEnd"/>
      <w:r w:rsidR="004D31EC" w:rsidRPr="00EB3E69">
        <w:rPr>
          <w:rFonts w:ascii="Georgia" w:hAnsi="Georgia" w:cs="Arial"/>
        </w:rPr>
        <w:t xml:space="preserve"> peak-calling algorithm [</w:t>
      </w:r>
      <w:proofErr w:type="spellStart"/>
      <w:r w:rsidR="004D31EC" w:rsidRPr="00EB3E69">
        <w:rPr>
          <w:rFonts w:ascii="Georgia" w:hAnsi="Georgia" w:cs="Arial"/>
          <w:highlight w:val="yellow"/>
        </w:rPr>
        <w:t>Valouev</w:t>
      </w:r>
      <w:proofErr w:type="spellEnd"/>
      <w:r w:rsidR="004D31EC" w:rsidRPr="00EB3E69">
        <w:rPr>
          <w:rFonts w:ascii="Georgia" w:hAnsi="Georgia" w:cs="Arial"/>
          <w:highlight w:val="yellow"/>
        </w:rPr>
        <w:t xml:space="preserve"> et al., Nature methods 5, 829-834 (2008)].  </w:t>
      </w:r>
      <w:r w:rsidR="004D31EC" w:rsidRPr="00EB3E69">
        <w:rPr>
          <w:rFonts w:ascii="Georgia" w:hAnsi="Georgia" w:cs="Times New Roman"/>
        </w:rPr>
        <w:t>This analysis identified approximately 300 genic regions that show increased peak heights (</w:t>
      </w:r>
      <w:r w:rsidR="004E3076">
        <w:rPr>
          <w:rFonts w:ascii="Georgia" w:hAnsi="Georgia" w:cs="Times New Roman"/>
        </w:rPr>
        <w:t>i</w:t>
      </w:r>
      <w:r w:rsidR="004D31EC">
        <w:rPr>
          <w:rFonts w:ascii="Georgia" w:hAnsi="Georgia" w:cs="Times New Roman"/>
        </w:rPr>
        <w:t xml:space="preserve">ndividual peak heights </w:t>
      </w:r>
      <w:r w:rsidR="004D31EC" w:rsidRPr="00EB3E69">
        <w:rPr>
          <w:rFonts w:ascii="Georgia" w:hAnsi="Georgia" w:cs="Times New Roman"/>
          <w:b/>
          <w:bCs/>
        </w:rPr>
        <w:t>&gt;</w:t>
      </w:r>
      <w:r w:rsidR="004D31EC">
        <w:rPr>
          <w:rFonts w:ascii="Georgia" w:hAnsi="Georgia" w:cs="Times New Roman"/>
          <w:b/>
          <w:bCs/>
        </w:rPr>
        <w:t xml:space="preserve">4 </w:t>
      </w:r>
      <w:r w:rsidR="004D31EC">
        <w:rPr>
          <w:rFonts w:ascii="Georgia" w:hAnsi="Georgia" w:cs="Times New Roman"/>
          <w:bCs/>
        </w:rPr>
        <w:t xml:space="preserve">fold, overall genic region </w:t>
      </w:r>
      <w:r w:rsidR="004D31EC" w:rsidRPr="00AD0AB9">
        <w:rPr>
          <w:rFonts w:ascii="Georgia" w:hAnsi="Georgia" w:cs="Times New Roman"/>
          <w:b/>
          <w:bCs/>
        </w:rPr>
        <w:t>&gt;2</w:t>
      </w:r>
      <w:r w:rsidR="004D31EC">
        <w:rPr>
          <w:rFonts w:ascii="Georgia" w:hAnsi="Georgia" w:cs="Times New Roman"/>
          <w:bCs/>
        </w:rPr>
        <w:t xml:space="preserve"> fold</w:t>
      </w:r>
      <w:r w:rsidR="004D31EC" w:rsidRPr="00EB3E69">
        <w:rPr>
          <w:rFonts w:ascii="Georgia" w:hAnsi="Georgia" w:cs="Times New Roman"/>
        </w:rPr>
        <w:t>) compared to the background (input DNA), indicating significant binding (p&lt;1E-8) of bZIP1</w:t>
      </w:r>
      <w:r w:rsidR="004E3076">
        <w:rPr>
          <w:rFonts w:ascii="Georgia" w:hAnsi="Georgia" w:cs="Times New Roman"/>
        </w:rPr>
        <w:t xml:space="preserve"> binding sites in these 300 genes</w:t>
      </w:r>
      <w:r w:rsidR="004D31EC" w:rsidRPr="00EB3E69">
        <w:rPr>
          <w:rFonts w:ascii="Georgia" w:hAnsi="Georgia" w:cs="Times New Roman"/>
        </w:rPr>
        <w:t xml:space="preserve">.  </w:t>
      </w:r>
      <w:r w:rsidR="004D31EC" w:rsidRPr="00EB3E69">
        <w:rPr>
          <w:rFonts w:ascii="Georgia" w:hAnsi="Georgia" w:cs="Times New Roman"/>
          <w:b/>
        </w:rPr>
        <w:t xml:space="preserve">To validate that the </w:t>
      </w:r>
      <w:proofErr w:type="spellStart"/>
      <w:r w:rsidR="004D31EC" w:rsidRPr="00EB3E69">
        <w:rPr>
          <w:rFonts w:ascii="Georgia" w:hAnsi="Georgia" w:cs="Times New Roman"/>
          <w:b/>
        </w:rPr>
        <w:t>ChIP</w:t>
      </w:r>
      <w:proofErr w:type="spellEnd"/>
      <w:r w:rsidR="004D31EC" w:rsidRPr="00EB3E69">
        <w:rPr>
          <w:rFonts w:ascii="Georgia" w:hAnsi="Georgia" w:cs="Times New Roman"/>
          <w:b/>
        </w:rPr>
        <w:t xml:space="preserve"> samples were </w:t>
      </w:r>
      <w:r w:rsidR="004D31EC" w:rsidRPr="00EB3E69">
        <w:rPr>
          <w:rFonts w:ascii="Georgia" w:hAnsi="Georgia" w:cs="Times New Roman"/>
          <w:b/>
          <w:i/>
        </w:rPr>
        <w:t>direct</w:t>
      </w:r>
      <w:r w:rsidR="004D31EC" w:rsidRPr="00EB3E69">
        <w:rPr>
          <w:rFonts w:ascii="Georgia" w:hAnsi="Georgia" w:cs="Times New Roman"/>
          <w:b/>
        </w:rPr>
        <w:t xml:space="preserve"> bZip1 targets</w:t>
      </w:r>
      <w:r w:rsidR="004D31EC" w:rsidRPr="00EB3E69">
        <w:rPr>
          <w:rFonts w:ascii="Georgia" w:hAnsi="Georgia" w:cs="Times New Roman"/>
        </w:rPr>
        <w:t xml:space="preserve">, we performed an analysis of </w:t>
      </w:r>
      <w:proofErr w:type="spellStart"/>
      <w:r w:rsidR="004D31EC" w:rsidRPr="00EB3E69">
        <w:rPr>
          <w:rFonts w:ascii="Georgia" w:hAnsi="Georgia" w:cs="Times New Roman"/>
        </w:rPr>
        <w:t>cis</w:t>
      </w:r>
      <w:proofErr w:type="spellEnd"/>
      <w:r w:rsidR="004D31EC" w:rsidRPr="00EB3E69">
        <w:rPr>
          <w:rFonts w:ascii="Georgia" w:hAnsi="Georgia" w:cs="Times New Roman"/>
        </w:rPr>
        <w:t xml:space="preserve">-regulatory motifs.  500bp immediately upstream of the </w:t>
      </w:r>
      <w:r w:rsidR="004D31EC">
        <w:rPr>
          <w:rFonts w:ascii="Georgia" w:hAnsi="Georgia" w:cs="Times New Roman"/>
        </w:rPr>
        <w:t xml:space="preserve">transcription start site (TSS) of </w:t>
      </w:r>
      <w:r w:rsidR="004D31EC" w:rsidRPr="00EB3E69">
        <w:rPr>
          <w:rFonts w:ascii="Georgia" w:hAnsi="Georgia" w:cs="Times New Roman"/>
        </w:rPr>
        <w:t>genes with the highest normalized read count for bZIP1 binding</w:t>
      </w:r>
      <w:r w:rsidR="004E3076">
        <w:rPr>
          <w:rFonts w:ascii="Georgia" w:hAnsi="Georgia" w:cs="Times New Roman"/>
        </w:rPr>
        <w:t>,</w:t>
      </w:r>
      <w:r w:rsidR="004D31EC" w:rsidRPr="00EB3E69">
        <w:rPr>
          <w:rFonts w:ascii="Georgia" w:hAnsi="Georgia" w:cs="Times New Roman"/>
        </w:rPr>
        <w:t xml:space="preserve"> were analyzed with MEME [</w:t>
      </w:r>
      <w:r w:rsidR="004D31EC" w:rsidRPr="00EB3E69">
        <w:rPr>
          <w:rFonts w:ascii="Georgia" w:hAnsi="Georgia" w:cs="Times New Roman"/>
          <w:highlight w:val="yellow"/>
        </w:rPr>
        <w:t xml:space="preserve">Bailey and </w:t>
      </w:r>
      <w:proofErr w:type="spellStart"/>
      <w:r w:rsidR="004D31EC" w:rsidRPr="00EB3E69">
        <w:rPr>
          <w:rFonts w:ascii="Georgia" w:hAnsi="Georgia" w:cs="Times New Roman"/>
          <w:highlight w:val="yellow"/>
        </w:rPr>
        <w:t>Elkan</w:t>
      </w:r>
      <w:proofErr w:type="spellEnd"/>
      <w:r w:rsidR="004D31EC" w:rsidRPr="00EB3E69">
        <w:rPr>
          <w:rFonts w:ascii="Georgia" w:hAnsi="Georgia" w:cs="Times New Roman"/>
          <w:highlight w:val="yellow"/>
        </w:rPr>
        <w:t>, Proc. of ISMB</w:t>
      </w:r>
      <w:proofErr w:type="gramStart"/>
      <w:r w:rsidR="004D31EC" w:rsidRPr="00EB3E69">
        <w:rPr>
          <w:rFonts w:ascii="Georgia" w:hAnsi="Georgia" w:cs="Times New Roman"/>
          <w:highlight w:val="yellow"/>
        </w:rPr>
        <w:t>,1994</w:t>
      </w:r>
      <w:proofErr w:type="gramEnd"/>
      <w:r w:rsidR="004D31EC" w:rsidRPr="00EB3E69">
        <w:rPr>
          <w:rFonts w:ascii="Georgia" w:hAnsi="Georgia" w:cs="Times New Roman"/>
          <w:highlight w:val="yellow"/>
        </w:rPr>
        <w:t xml:space="preserve"> pp28-36</w:t>
      </w:r>
      <w:r w:rsidR="004D31EC" w:rsidRPr="00EB3E69">
        <w:rPr>
          <w:rFonts w:ascii="Georgia" w:hAnsi="Georgia" w:cs="Times New Roman"/>
        </w:rPr>
        <w:t xml:space="preserve">].  The most significant </w:t>
      </w:r>
      <w:proofErr w:type="spellStart"/>
      <w:r w:rsidR="004D31EC" w:rsidRPr="00EB3E69">
        <w:rPr>
          <w:rFonts w:ascii="Georgia" w:hAnsi="Georgia" w:cs="Times New Roman"/>
        </w:rPr>
        <w:t>cis</w:t>
      </w:r>
      <w:proofErr w:type="spellEnd"/>
      <w:r w:rsidR="004D31EC" w:rsidRPr="00EB3E69">
        <w:rPr>
          <w:rFonts w:ascii="Georgia" w:hAnsi="Georgia" w:cs="Times New Roman"/>
        </w:rPr>
        <w:t>-motif found (p&lt;1.9e-6) in this set was G[C/</w:t>
      </w:r>
      <w:proofErr w:type="gramStart"/>
      <w:r w:rsidR="004D31EC" w:rsidRPr="00EB3E69">
        <w:rPr>
          <w:rFonts w:ascii="Georgia" w:hAnsi="Georgia" w:cs="Times New Roman"/>
        </w:rPr>
        <w:t>A]CACGT</w:t>
      </w:r>
      <w:proofErr w:type="gramEnd"/>
      <w:r w:rsidR="004D31EC" w:rsidRPr="00EB3E69">
        <w:rPr>
          <w:rFonts w:ascii="Georgia" w:hAnsi="Georgia" w:cs="Times New Roman"/>
        </w:rPr>
        <w:t>[G/C] which includes the G-box motif (CACGTG), a known bZIP1 binding site [</w:t>
      </w:r>
      <w:r w:rsidR="004D31EC" w:rsidRPr="00EB3E69">
        <w:rPr>
          <w:rFonts w:ascii="Georgia" w:hAnsi="Georgia" w:cs="Times New Roman"/>
          <w:highlight w:val="yellow"/>
        </w:rPr>
        <w:t xml:space="preserve">Kang et.al. </w:t>
      </w:r>
      <w:r w:rsidR="004D31EC" w:rsidRPr="00EB3E69">
        <w:rPr>
          <w:rFonts w:ascii="Georgia" w:hAnsi="Georgia" w:cs="Times New Roman"/>
          <w:i/>
          <w:iCs/>
          <w:highlight w:val="yellow"/>
        </w:rPr>
        <w:t>Mol. Plant (2010) 3 (2): 361-373</w:t>
      </w:r>
      <w:r w:rsidR="004D31EC" w:rsidRPr="00EB3E69">
        <w:rPr>
          <w:rFonts w:ascii="Georgia" w:hAnsi="Georgia" w:cs="Times New Roman"/>
        </w:rPr>
        <w:t>].  As further validation, we intersected of bZip1</w:t>
      </w:r>
      <w:r w:rsidR="004D31EC" w:rsidRPr="00EB3E69">
        <w:rPr>
          <w:rFonts w:ascii="Georgia" w:hAnsi="Georgia" w:cs="Times New Roman"/>
        </w:rPr>
        <w:sym w:font="Wingdings" w:char="00E0"/>
      </w:r>
      <w:r w:rsidR="004D31EC" w:rsidRPr="00EB3E69">
        <w:rPr>
          <w:rFonts w:ascii="Georgia" w:hAnsi="Georgia" w:cs="Times New Roman"/>
        </w:rPr>
        <w:t xml:space="preserve">target data from </w:t>
      </w:r>
      <w:proofErr w:type="spellStart"/>
      <w:r w:rsidR="004D31EC" w:rsidRPr="00EB3E69">
        <w:rPr>
          <w:rFonts w:ascii="Georgia" w:hAnsi="Georgia" w:cs="Times New Roman"/>
        </w:rPr>
        <w:t>ChIP</w:t>
      </w:r>
      <w:proofErr w:type="spellEnd"/>
      <w:r w:rsidR="004D31EC" w:rsidRPr="00EB3E69">
        <w:rPr>
          <w:rFonts w:ascii="Georgia" w:hAnsi="Georgia" w:cs="Times New Roman"/>
        </w:rPr>
        <w:t xml:space="preserve"> studies with the bZip1 targets predicted from our </w:t>
      </w:r>
      <w:proofErr w:type="spellStart"/>
      <w:r w:rsidR="004D31EC" w:rsidRPr="00EB3E69">
        <w:rPr>
          <w:rFonts w:ascii="Georgia" w:hAnsi="Georgia" w:cs="Times New Roman"/>
        </w:rPr>
        <w:t>multinetwork</w:t>
      </w:r>
      <w:proofErr w:type="spellEnd"/>
      <w:r w:rsidR="004D31EC" w:rsidRPr="00EB3E69">
        <w:rPr>
          <w:rFonts w:ascii="Georgia" w:hAnsi="Georgia" w:cs="Times New Roman"/>
        </w:rPr>
        <w:t xml:space="preserve"> analysis (e.g. based on </w:t>
      </w:r>
      <w:r w:rsidR="004E3076">
        <w:rPr>
          <w:rFonts w:ascii="Georgia" w:hAnsi="Georgia" w:cs="Times New Roman"/>
        </w:rPr>
        <w:t>TF</w:t>
      </w:r>
      <w:r w:rsidR="004E3076" w:rsidRPr="004E3076">
        <w:rPr>
          <w:rFonts w:ascii="Georgia" w:hAnsi="Georgia" w:cs="Times New Roman"/>
        </w:rPr>
        <w:sym w:font="Wingdings" w:char="F0E0"/>
      </w:r>
      <w:r w:rsidR="004E3076">
        <w:rPr>
          <w:rFonts w:ascii="Georgia" w:hAnsi="Georgia" w:cs="Times New Roman"/>
        </w:rPr>
        <w:t xml:space="preserve">target </w:t>
      </w:r>
      <w:r w:rsidR="004D31EC" w:rsidRPr="00EB3E69">
        <w:rPr>
          <w:rFonts w:ascii="Georgia" w:hAnsi="Georgia" w:cs="Times New Roman"/>
        </w:rPr>
        <w:t xml:space="preserve">correlation &gt; o.8 and over-representation of </w:t>
      </w:r>
      <w:r w:rsidR="004E3076">
        <w:rPr>
          <w:rFonts w:ascii="Georgia" w:hAnsi="Georgia" w:cs="Times New Roman"/>
        </w:rPr>
        <w:t xml:space="preserve">bZIP1 </w:t>
      </w:r>
      <w:proofErr w:type="spellStart"/>
      <w:r w:rsidR="004D31EC" w:rsidRPr="00EB3E69">
        <w:rPr>
          <w:rFonts w:ascii="Georgia" w:hAnsi="Georgia" w:cs="Times New Roman"/>
        </w:rPr>
        <w:t>cis</w:t>
      </w:r>
      <w:proofErr w:type="spellEnd"/>
      <w:r w:rsidR="004D31EC" w:rsidRPr="00EB3E69">
        <w:rPr>
          <w:rFonts w:ascii="Georgia" w:hAnsi="Georgia" w:cs="Times New Roman"/>
        </w:rPr>
        <w:t>-binding elements) [</w:t>
      </w:r>
      <w:r w:rsidR="004D31EC" w:rsidRPr="00EB3E69">
        <w:rPr>
          <w:rFonts w:ascii="Georgia" w:hAnsi="Georgia" w:cs="Times New Roman"/>
          <w:highlight w:val="yellow"/>
        </w:rPr>
        <w:t>Gutierrez 2008</w:t>
      </w:r>
      <w:r w:rsidR="004D31EC" w:rsidRPr="00AF5CA7">
        <w:rPr>
          <w:rFonts w:ascii="Georgia" w:hAnsi="Georgia" w:cs="Times New Roman"/>
        </w:rPr>
        <w:t xml:space="preserve">].   </w:t>
      </w:r>
      <w:r w:rsidR="004D31EC" w:rsidRPr="00EB15A9">
        <w:rPr>
          <w:rFonts w:ascii="Georgia" w:hAnsi="Georgia" w:cs="Times New Roman"/>
        </w:rPr>
        <w:t>Of the 30 predicted bZip1 targets in this organic N-regulatory network, 16 show significant enrichment in the bZip1-ChIP studies, and the significance of this</w:t>
      </w:r>
      <w:r w:rsidR="004E3076" w:rsidRPr="00EB15A9">
        <w:rPr>
          <w:rFonts w:ascii="Georgia" w:hAnsi="Georgia" w:cs="Times New Roman"/>
        </w:rPr>
        <w:t xml:space="preserve"> overlap is p&lt;0.001.  These bZIP</w:t>
      </w:r>
      <w:r w:rsidR="004D31EC" w:rsidRPr="00EB15A9">
        <w:rPr>
          <w:rFonts w:ascii="Georgia" w:hAnsi="Georgia" w:cs="Times New Roman"/>
        </w:rPr>
        <w:t xml:space="preserve">1 targets include the prioritized TFs in our networks:  CCA1, GLK1, WRKY1 whose regulation by bZip1 is depicted in </w:t>
      </w:r>
      <w:r w:rsidR="004D31EC" w:rsidRPr="00EB3E69">
        <w:rPr>
          <w:rFonts w:ascii="Georgia" w:hAnsi="Georgia" w:cs="Times New Roman"/>
          <w:highlight w:val="yellow"/>
        </w:rPr>
        <w:t>Fig. X.</w:t>
      </w:r>
      <w:r w:rsidR="004D31EC">
        <w:rPr>
          <w:rFonts w:ascii="Georgia" w:hAnsi="Georgia" w:cs="Times New Roman"/>
        </w:rPr>
        <w:t xml:space="preserve">, as well as the </w:t>
      </w:r>
      <w:r w:rsidR="004E3076">
        <w:rPr>
          <w:rFonts w:ascii="Georgia" w:hAnsi="Georgia" w:cs="Times New Roman"/>
        </w:rPr>
        <w:t xml:space="preserve">N-assimilation </w:t>
      </w:r>
      <w:r w:rsidR="004D31EC">
        <w:rPr>
          <w:rFonts w:ascii="Georgia" w:hAnsi="Georgia" w:cs="Times New Roman"/>
        </w:rPr>
        <w:t xml:space="preserve">target gene ASN1.  </w:t>
      </w:r>
    </w:p>
    <w:p w:rsidR="004E3076" w:rsidRDefault="005743EA" w:rsidP="00DE226E">
      <w:pPr>
        <w:spacing w:after="0"/>
        <w:ind w:firstLine="720"/>
        <w:rPr>
          <w:rFonts w:ascii="Georgia" w:hAnsi="Georgia" w:cs="Times New Roman"/>
        </w:rPr>
      </w:pPr>
      <w:r>
        <w:rPr>
          <w:rFonts w:ascii="Georgia" w:hAnsi="Georgia" w:cs="Times New Roman"/>
          <w:b/>
        </w:rPr>
        <w:t xml:space="preserve">Outcome of </w:t>
      </w:r>
      <w:r w:rsidR="004E3076">
        <w:rPr>
          <w:rFonts w:ascii="Georgia" w:hAnsi="Georgia" w:cs="Times New Roman"/>
          <w:b/>
        </w:rPr>
        <w:t>Chip-</w:t>
      </w:r>
      <w:proofErr w:type="spellStart"/>
      <w:r w:rsidR="004E3076">
        <w:rPr>
          <w:rFonts w:ascii="Georgia" w:hAnsi="Georgia" w:cs="Times New Roman"/>
          <w:b/>
        </w:rPr>
        <w:t>Seq</w:t>
      </w:r>
      <w:proofErr w:type="spellEnd"/>
      <w:r w:rsidR="00C05409">
        <w:rPr>
          <w:rFonts w:ascii="Georgia" w:hAnsi="Georgia" w:cs="Times New Roman"/>
        </w:rPr>
        <w:t xml:space="preserve">: </w:t>
      </w:r>
      <w:r w:rsidR="001A445E">
        <w:rPr>
          <w:rFonts w:ascii="Georgia" w:hAnsi="Georgia" w:cs="Times New Roman"/>
          <w:b/>
        </w:rPr>
        <w:t>Identifying g</w:t>
      </w:r>
      <w:r w:rsidR="001A445E" w:rsidRPr="001A445E">
        <w:rPr>
          <w:rFonts w:ascii="Georgia" w:hAnsi="Georgia" w:cs="Times New Roman"/>
          <w:b/>
        </w:rPr>
        <w:t>old-standard TF</w:t>
      </w:r>
      <w:r w:rsidR="001A445E" w:rsidRPr="001A445E">
        <w:rPr>
          <w:rFonts w:ascii="Georgia" w:hAnsi="Georgia" w:cs="Times New Roman"/>
          <w:b/>
        </w:rPr>
        <w:sym w:font="Wingdings" w:char="F0E0"/>
      </w:r>
      <w:r w:rsidR="008E1A47">
        <w:rPr>
          <w:rFonts w:ascii="Georgia" w:hAnsi="Georgia" w:cs="Times New Roman"/>
          <w:b/>
        </w:rPr>
        <w:t xml:space="preserve">target </w:t>
      </w:r>
      <w:proofErr w:type="spellStart"/>
      <w:r w:rsidR="008E1A47">
        <w:rPr>
          <w:rFonts w:ascii="Georgia" w:hAnsi="Georgia" w:cs="Times New Roman"/>
          <w:b/>
        </w:rPr>
        <w:t>paire</w:t>
      </w:r>
      <w:proofErr w:type="spellEnd"/>
      <w:r w:rsidR="001A445E" w:rsidRPr="001A445E">
        <w:rPr>
          <w:rFonts w:ascii="Georgia" w:hAnsi="Georgia" w:cs="Times New Roman"/>
          <w:b/>
        </w:rPr>
        <w:t xml:space="preserve"> and p</w:t>
      </w:r>
      <w:r w:rsidR="004E3076" w:rsidRPr="001A445E">
        <w:rPr>
          <w:rFonts w:ascii="Georgia" w:hAnsi="Georgia" w:cs="Times New Roman"/>
          <w:b/>
        </w:rPr>
        <w:t>redicti</w:t>
      </w:r>
      <w:r w:rsidR="008E1A47">
        <w:rPr>
          <w:rFonts w:ascii="Georgia" w:hAnsi="Georgia" w:cs="Times New Roman"/>
          <w:b/>
        </w:rPr>
        <w:t xml:space="preserve">ng </w:t>
      </w:r>
      <w:r w:rsidR="004E3076" w:rsidRPr="001A445E">
        <w:rPr>
          <w:rFonts w:ascii="Georgia" w:hAnsi="Georgia" w:cs="Times New Roman"/>
          <w:b/>
        </w:rPr>
        <w:t xml:space="preserve">TF interactions:  </w:t>
      </w:r>
      <w:r w:rsidR="004D31EC">
        <w:rPr>
          <w:rFonts w:ascii="Georgia" w:hAnsi="Georgia" w:cs="Times New Roman"/>
        </w:rPr>
        <w:t xml:space="preserve">The </w:t>
      </w:r>
      <w:r w:rsidR="001A445E">
        <w:rPr>
          <w:rFonts w:ascii="Georgia" w:hAnsi="Georgia" w:cs="Times New Roman"/>
        </w:rPr>
        <w:t>TF</w:t>
      </w:r>
      <w:r w:rsidR="001A445E" w:rsidRPr="001A445E">
        <w:rPr>
          <w:rFonts w:ascii="Georgia" w:hAnsi="Georgia" w:cs="Times New Roman"/>
        </w:rPr>
        <w:sym w:font="Wingdings" w:char="F0E0"/>
      </w:r>
      <w:r w:rsidR="001A445E">
        <w:rPr>
          <w:rFonts w:ascii="Georgia" w:hAnsi="Georgia" w:cs="Times New Roman"/>
        </w:rPr>
        <w:t>targets identified by</w:t>
      </w:r>
      <w:r w:rsidR="004D31EC">
        <w:rPr>
          <w:rFonts w:ascii="Georgia" w:hAnsi="Georgia" w:cs="Times New Roman"/>
        </w:rPr>
        <w:t xml:space="preserve"> </w:t>
      </w:r>
      <w:proofErr w:type="spellStart"/>
      <w:r w:rsidR="004D31EC">
        <w:rPr>
          <w:rFonts w:ascii="Georgia" w:hAnsi="Georgia" w:cs="Times New Roman"/>
        </w:rPr>
        <w:t>ChIP</w:t>
      </w:r>
      <w:proofErr w:type="spellEnd"/>
      <w:r w:rsidR="004D31EC">
        <w:rPr>
          <w:rFonts w:ascii="Georgia" w:hAnsi="Georgia" w:cs="Times New Roman"/>
        </w:rPr>
        <w:t xml:space="preserve"> </w:t>
      </w:r>
      <w:proofErr w:type="spellStart"/>
      <w:r w:rsidR="004D31EC">
        <w:rPr>
          <w:rFonts w:ascii="Georgia" w:hAnsi="Georgia" w:cs="Times New Roman"/>
        </w:rPr>
        <w:t>seq</w:t>
      </w:r>
      <w:proofErr w:type="spellEnd"/>
      <w:r w:rsidR="004D31EC">
        <w:rPr>
          <w:rFonts w:ascii="Georgia" w:hAnsi="Georgia" w:cs="Times New Roman"/>
        </w:rPr>
        <w:t xml:space="preserve"> data will be intersected with targets identified by </w:t>
      </w:r>
      <w:proofErr w:type="spellStart"/>
      <w:r w:rsidR="004D31EC">
        <w:rPr>
          <w:rFonts w:ascii="Georgia" w:hAnsi="Georgia" w:cs="Times New Roman"/>
        </w:rPr>
        <w:t>t</w:t>
      </w:r>
      <w:r w:rsidR="001A445E">
        <w:rPr>
          <w:rFonts w:ascii="Georgia" w:hAnsi="Georgia" w:cs="Times New Roman"/>
        </w:rPr>
        <w:t>ranscriptome</w:t>
      </w:r>
      <w:proofErr w:type="spellEnd"/>
      <w:r w:rsidR="001A445E">
        <w:rPr>
          <w:rFonts w:ascii="Georgia" w:hAnsi="Georgia" w:cs="Times New Roman"/>
        </w:rPr>
        <w:t xml:space="preserve"> analysis (Aim 1B).  This will </w:t>
      </w:r>
      <w:r w:rsidR="004D31EC">
        <w:rPr>
          <w:rFonts w:ascii="Georgia" w:hAnsi="Georgia" w:cs="Times New Roman"/>
        </w:rPr>
        <w:t xml:space="preserve">identify </w:t>
      </w:r>
      <w:r w:rsidR="001A445E">
        <w:rPr>
          <w:rFonts w:ascii="Georgia" w:hAnsi="Georgia" w:cs="Times New Roman"/>
        </w:rPr>
        <w:t>“gold standard” TF</w:t>
      </w:r>
      <w:r w:rsidR="001A445E" w:rsidRPr="001A445E">
        <w:rPr>
          <w:rFonts w:ascii="Georgia" w:hAnsi="Georgia" w:cs="Times New Roman"/>
        </w:rPr>
        <w:sym w:font="Wingdings" w:char="F0E0"/>
      </w:r>
      <w:r w:rsidR="001A445E">
        <w:rPr>
          <w:rFonts w:ascii="Georgia" w:hAnsi="Georgia" w:cs="Times New Roman"/>
        </w:rPr>
        <w:t xml:space="preserve">target </w:t>
      </w:r>
      <w:r w:rsidR="004D31EC">
        <w:rPr>
          <w:rFonts w:ascii="Georgia" w:hAnsi="Georgia" w:cs="Times New Roman"/>
        </w:rPr>
        <w:t xml:space="preserve">examples where direct TF binding </w:t>
      </w:r>
      <w:r w:rsidR="001A445E">
        <w:rPr>
          <w:rFonts w:ascii="Georgia" w:hAnsi="Georgia" w:cs="Times New Roman"/>
        </w:rPr>
        <w:t>results in</w:t>
      </w:r>
      <w:r w:rsidR="004D31EC">
        <w:rPr>
          <w:rFonts w:ascii="Georgia" w:hAnsi="Georgia" w:cs="Times New Roman"/>
        </w:rPr>
        <w:t xml:space="preserve"> gene activation (or repression). </w:t>
      </w:r>
      <w:r w:rsidR="001A445E">
        <w:rPr>
          <w:rFonts w:ascii="Georgia" w:hAnsi="Georgia" w:cs="Times New Roman"/>
        </w:rPr>
        <w:t>This high-quality information will be used to train and validate our inference pipeline in Aim 2.  In addition,</w:t>
      </w:r>
      <w:r w:rsidR="006E70AD">
        <w:rPr>
          <w:rFonts w:ascii="Georgia" w:hAnsi="Georgia" w:cs="Times New Roman"/>
        </w:rPr>
        <w:t xml:space="preserve"> a</w:t>
      </w:r>
      <w:r w:rsidR="004D31EC">
        <w:rPr>
          <w:rFonts w:ascii="Georgia" w:hAnsi="Georgia" w:cs="Times New Roman"/>
        </w:rPr>
        <w:t xml:space="preserve">s we perform </w:t>
      </w:r>
      <w:proofErr w:type="spellStart"/>
      <w:r w:rsidR="006E70AD">
        <w:rPr>
          <w:rFonts w:ascii="Georgia" w:hAnsi="Georgia" w:cs="Times New Roman"/>
        </w:rPr>
        <w:t>ChIP</w:t>
      </w:r>
      <w:proofErr w:type="spellEnd"/>
      <w:r w:rsidR="004D31EC">
        <w:rPr>
          <w:rFonts w:ascii="Georgia" w:hAnsi="Georgia" w:cs="Times New Roman"/>
        </w:rPr>
        <w:t xml:space="preserve"> studies across the TFs in our network, the </w:t>
      </w:r>
      <w:r w:rsidR="006E70AD">
        <w:rPr>
          <w:rFonts w:ascii="Georgia" w:hAnsi="Georgia" w:cs="Times New Roman"/>
        </w:rPr>
        <w:t xml:space="preserve">collective </w:t>
      </w:r>
      <w:proofErr w:type="spellStart"/>
      <w:r w:rsidR="004D31EC">
        <w:rPr>
          <w:rFonts w:ascii="Georgia" w:hAnsi="Georgia" w:cs="Times New Roman"/>
        </w:rPr>
        <w:t>ChIP</w:t>
      </w:r>
      <w:proofErr w:type="spellEnd"/>
      <w:r w:rsidR="004D31EC">
        <w:rPr>
          <w:rFonts w:ascii="Georgia" w:hAnsi="Georgia" w:cs="Times New Roman"/>
        </w:rPr>
        <w:t xml:space="preserve"> studies will provide information about TF1 and TF2 binding (e.g. </w:t>
      </w:r>
      <w:r w:rsidR="006E70AD">
        <w:rPr>
          <w:rFonts w:ascii="Georgia" w:hAnsi="Georgia" w:cs="Times New Roman"/>
        </w:rPr>
        <w:t xml:space="preserve">promoter </w:t>
      </w:r>
      <w:r w:rsidR="004D31EC">
        <w:rPr>
          <w:rFonts w:ascii="Georgia" w:hAnsi="Georgia" w:cs="Times New Roman"/>
        </w:rPr>
        <w:t xml:space="preserve">location, </w:t>
      </w:r>
      <w:r w:rsidR="006E70AD">
        <w:rPr>
          <w:rFonts w:ascii="Georgia" w:hAnsi="Georgia" w:cs="Times New Roman"/>
        </w:rPr>
        <w:t xml:space="preserve">target </w:t>
      </w:r>
      <w:r w:rsidR="004D31EC">
        <w:rPr>
          <w:rFonts w:ascii="Georgia" w:hAnsi="Georgia" w:cs="Times New Roman"/>
        </w:rPr>
        <w:t>genes etc)</w:t>
      </w:r>
      <w:proofErr w:type="gramStart"/>
      <w:r w:rsidR="004D31EC">
        <w:rPr>
          <w:rFonts w:ascii="Georgia" w:hAnsi="Georgia" w:cs="Times New Roman"/>
        </w:rPr>
        <w:t>, that will help to direct our studies on TF interactions</w:t>
      </w:r>
      <w:proofErr w:type="gramEnd"/>
      <w:r w:rsidR="004D31EC">
        <w:rPr>
          <w:rFonts w:ascii="Georgia" w:hAnsi="Georgia" w:cs="Times New Roman"/>
        </w:rPr>
        <w:t xml:space="preserve"> (in Aim 3B).</w:t>
      </w:r>
      <w:r w:rsidR="004E3076">
        <w:rPr>
          <w:rFonts w:ascii="Georgia" w:hAnsi="Georgia" w:cs="Times New Roman"/>
        </w:rPr>
        <w:t xml:space="preserve"> </w:t>
      </w:r>
      <w:r w:rsidR="006E70AD">
        <w:rPr>
          <w:rFonts w:ascii="Georgia" w:hAnsi="Georgia" w:cs="Times New Roman"/>
        </w:rPr>
        <w:t xml:space="preserve"> </w:t>
      </w:r>
      <w:r w:rsidR="0025335B">
        <w:rPr>
          <w:rFonts w:ascii="Georgia" w:hAnsi="Georgia" w:cs="Times New Roman"/>
        </w:rPr>
        <w:t>O</w:t>
      </w:r>
      <w:r w:rsidR="004E3076" w:rsidRPr="008F3ED2">
        <w:rPr>
          <w:rFonts w:ascii="Georgia" w:hAnsi="Georgia" w:cs="Monaco"/>
        </w:rPr>
        <w:t>nce we have Chip-</w:t>
      </w:r>
      <w:proofErr w:type="spellStart"/>
      <w:r w:rsidR="004E3076" w:rsidRPr="008F3ED2">
        <w:rPr>
          <w:rFonts w:ascii="Georgia" w:hAnsi="Georgia" w:cs="Monaco"/>
        </w:rPr>
        <w:t>Seq</w:t>
      </w:r>
      <w:proofErr w:type="spellEnd"/>
      <w:r w:rsidR="004E3076" w:rsidRPr="008F3ED2">
        <w:rPr>
          <w:rFonts w:ascii="Georgia" w:hAnsi="Georgia" w:cs="Monaco"/>
        </w:rPr>
        <w:t xml:space="preserve"> data from </w:t>
      </w:r>
      <w:r w:rsidR="004E3076">
        <w:rPr>
          <w:rFonts w:ascii="Georgia" w:hAnsi="Georgia" w:cs="Monaco"/>
        </w:rPr>
        <w:t>several</w:t>
      </w:r>
      <w:r w:rsidR="004E3076" w:rsidRPr="008F3ED2">
        <w:rPr>
          <w:rFonts w:ascii="Georgia" w:hAnsi="Georgia" w:cs="Monaco"/>
        </w:rPr>
        <w:t xml:space="preserve"> TFs</w:t>
      </w:r>
      <w:r w:rsidR="004E3076">
        <w:rPr>
          <w:rFonts w:ascii="Georgia" w:hAnsi="Georgia" w:cs="Monaco"/>
        </w:rPr>
        <w:t xml:space="preserve"> in the network,</w:t>
      </w:r>
      <w:r w:rsidR="004E3076" w:rsidRPr="008F3ED2">
        <w:rPr>
          <w:rFonts w:ascii="Georgia" w:hAnsi="Georgia" w:cs="Monaco"/>
        </w:rPr>
        <w:t xml:space="preserve"> we can start look</w:t>
      </w:r>
      <w:r w:rsidR="004E3076">
        <w:rPr>
          <w:rFonts w:ascii="Georgia" w:hAnsi="Georgia" w:cs="Monaco"/>
        </w:rPr>
        <w:t>ing at combinatorial regulation</w:t>
      </w:r>
      <w:r w:rsidR="0025335B">
        <w:rPr>
          <w:rFonts w:ascii="Georgia" w:hAnsi="Georgia" w:cs="Monaco"/>
        </w:rPr>
        <w:t>.  This approach is</w:t>
      </w:r>
      <w:r w:rsidR="00A816C9">
        <w:rPr>
          <w:rFonts w:ascii="Georgia" w:hAnsi="Georgia" w:cs="Monaco"/>
        </w:rPr>
        <w:t xml:space="preserve"> </w:t>
      </w:r>
      <w:r w:rsidR="0025335B">
        <w:rPr>
          <w:rFonts w:ascii="Georgia" w:hAnsi="Georgia" w:cs="Monaco"/>
        </w:rPr>
        <w:t xml:space="preserve">fully </w:t>
      </w:r>
      <w:r w:rsidR="00A816C9">
        <w:rPr>
          <w:rFonts w:ascii="Georgia" w:hAnsi="Georgia" w:cs="Monaco"/>
        </w:rPr>
        <w:t>described in Aim 3</w:t>
      </w:r>
      <w:r w:rsidR="004E3076">
        <w:rPr>
          <w:rFonts w:ascii="Georgia" w:hAnsi="Georgia" w:cs="Monaco"/>
        </w:rPr>
        <w:t>.</w:t>
      </w:r>
    </w:p>
    <w:p w:rsidR="002A2931" w:rsidRPr="00051951"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Data integration and analysis</w:t>
      </w:r>
      <w:r w:rsidRPr="00051951">
        <w:rPr>
          <w:rFonts w:ascii="Georgia" w:hAnsi="Georgia" w:cs="Arial"/>
          <w:sz w:val="22"/>
          <w:szCs w:val="22"/>
        </w:rPr>
        <w:t xml:space="preserve">: The </w:t>
      </w:r>
      <w:r w:rsidR="0030086C" w:rsidRPr="00051951">
        <w:rPr>
          <w:rFonts w:ascii="Georgia" w:hAnsi="Georgia" w:cs="Arial"/>
          <w:sz w:val="22"/>
          <w:szCs w:val="22"/>
        </w:rPr>
        <w:t>distinct</w:t>
      </w:r>
      <w:r w:rsidRPr="00051951">
        <w:rPr>
          <w:rFonts w:ascii="Georgia" w:hAnsi="Georgia" w:cs="Arial"/>
          <w:sz w:val="22"/>
          <w:szCs w:val="22"/>
        </w:rPr>
        <w:t xml:space="preserve"> sets of data generated in Aim</w:t>
      </w:r>
      <w:r w:rsidR="00BC6271" w:rsidRPr="00051951">
        <w:rPr>
          <w:rFonts w:ascii="Georgia" w:hAnsi="Georgia" w:cs="Arial"/>
          <w:sz w:val="22"/>
          <w:szCs w:val="22"/>
        </w:rPr>
        <w:t xml:space="preserve"> 1</w:t>
      </w:r>
      <w:r w:rsidRPr="00051951">
        <w:rPr>
          <w:rFonts w:ascii="Georgia" w:hAnsi="Georgia" w:cs="Arial"/>
          <w:sz w:val="22"/>
          <w:szCs w:val="22"/>
        </w:rPr>
        <w:t xml:space="preserve">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time-series </w:t>
      </w:r>
      <w:proofErr w:type="spellStart"/>
      <w:r w:rsidRPr="00051951">
        <w:rPr>
          <w:rFonts w:ascii="Georgia" w:hAnsi="Georgia" w:cs="Arial"/>
          <w:sz w:val="22"/>
          <w:szCs w:val="22"/>
        </w:rPr>
        <w:t>transcriptome</w:t>
      </w:r>
      <w:proofErr w:type="spellEnd"/>
      <w:r w:rsidRPr="00051951">
        <w:rPr>
          <w:rFonts w:ascii="Georgia" w:hAnsi="Georgia" w:cs="Arial"/>
          <w:sz w:val="22"/>
          <w:szCs w:val="22"/>
        </w:rPr>
        <w:t>, (</w:t>
      </w:r>
      <w:proofErr w:type="spellStart"/>
      <w:r w:rsidR="0025335B">
        <w:rPr>
          <w:rFonts w:ascii="Georgia" w:hAnsi="Georgia" w:cs="Arial"/>
          <w:sz w:val="22"/>
          <w:szCs w:val="22"/>
        </w:rPr>
        <w:t>i</w:t>
      </w:r>
      <w:proofErr w:type="spellEnd"/>
      <w:r w:rsidRPr="00051951">
        <w:rPr>
          <w:rFonts w:ascii="Georgia" w:hAnsi="Georgia" w:cs="Arial"/>
          <w:sz w:val="22"/>
          <w:szCs w:val="22"/>
        </w:rPr>
        <w:t xml:space="preserve">) steady state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w:t>
      </w:r>
      <w:r w:rsidR="002A2931" w:rsidRPr="00051951">
        <w:rPr>
          <w:rFonts w:ascii="Georgia" w:hAnsi="Georgia" w:cs="Arial"/>
          <w:sz w:val="22"/>
          <w:szCs w:val="22"/>
        </w:rPr>
        <w:t xml:space="preserve">(iii) </w:t>
      </w:r>
      <w:r w:rsidRPr="00051951">
        <w:rPr>
          <w:rFonts w:ascii="Georgia" w:hAnsi="Georgia" w:cs="Arial"/>
          <w:sz w:val="22"/>
          <w:szCs w:val="22"/>
        </w:rPr>
        <w:t xml:space="preserve">data from TF perturbations, </w:t>
      </w:r>
      <w:r w:rsidR="0025335B">
        <w:rPr>
          <w:rFonts w:ascii="Georgia" w:hAnsi="Georgia" w:cs="Arial"/>
          <w:sz w:val="22"/>
          <w:szCs w:val="22"/>
        </w:rPr>
        <w:t xml:space="preserve">(a) </w:t>
      </w:r>
      <w:proofErr w:type="spellStart"/>
      <w:r w:rsidR="0025335B">
        <w:rPr>
          <w:rFonts w:ascii="Georgia" w:hAnsi="Georgia" w:cs="Arial"/>
          <w:sz w:val="22"/>
          <w:szCs w:val="22"/>
        </w:rPr>
        <w:t>transcriptome</w:t>
      </w:r>
      <w:proofErr w:type="spellEnd"/>
      <w:r w:rsidR="0025335B">
        <w:rPr>
          <w:rFonts w:ascii="Georgia" w:hAnsi="Georgia" w:cs="Arial"/>
          <w:sz w:val="22"/>
          <w:szCs w:val="22"/>
        </w:rPr>
        <w:t xml:space="preserve"> and </w:t>
      </w:r>
      <w:r w:rsidRPr="00051951">
        <w:rPr>
          <w:rFonts w:ascii="Georgia" w:hAnsi="Georgia" w:cs="Arial"/>
          <w:sz w:val="22"/>
          <w:szCs w:val="22"/>
        </w:rPr>
        <w:t xml:space="preserve"> (</w:t>
      </w:r>
      <w:r w:rsidR="0025335B">
        <w:rPr>
          <w:rFonts w:ascii="Georgia" w:hAnsi="Georgia" w:cs="Arial"/>
          <w:sz w:val="22"/>
          <w:szCs w:val="22"/>
        </w:rPr>
        <w:t>b</w:t>
      </w:r>
      <w:r w:rsidRPr="00051951">
        <w:rPr>
          <w:rFonts w:ascii="Georgia" w:hAnsi="Georgia" w:cs="Arial"/>
          <w:sz w:val="22"/>
          <w:szCs w:val="22"/>
        </w:rPr>
        <w:t xml:space="preserve">) </w:t>
      </w:r>
      <w:proofErr w:type="spellStart"/>
      <w:r w:rsidRPr="00051951">
        <w:rPr>
          <w:rFonts w:ascii="Georgia" w:hAnsi="Georgia" w:cs="Arial"/>
          <w:sz w:val="22"/>
          <w:szCs w:val="22"/>
        </w:rPr>
        <w:t>ChIP-Seq</w:t>
      </w:r>
      <w:proofErr w:type="spellEnd"/>
      <w:r w:rsidRPr="00051951">
        <w:rPr>
          <w:rFonts w:ascii="Georgia" w:hAnsi="Georgia" w:cs="Arial"/>
          <w:sz w:val="22"/>
          <w:szCs w:val="22"/>
        </w:rPr>
        <w:t xml:space="preserve">, will be combined into a single pipeline for </w:t>
      </w:r>
      <w:r w:rsidR="008E34E3" w:rsidRPr="00051951">
        <w:rPr>
          <w:rFonts w:ascii="Georgia" w:hAnsi="Georgia" w:cs="Arial"/>
          <w:sz w:val="22"/>
          <w:szCs w:val="22"/>
        </w:rPr>
        <w:t xml:space="preserve">network inference in Aim 2. </w:t>
      </w:r>
    </w:p>
    <w:p w:rsidR="00195982" w:rsidRPr="00051951"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Expected results, limitations and alternate approaches (Aim 1)</w:t>
      </w:r>
      <w:r w:rsidRPr="00051951">
        <w:rPr>
          <w:rFonts w:ascii="Georgia" w:hAnsi="Georgia" w:cs="Arial"/>
          <w:sz w:val="22"/>
          <w:szCs w:val="22"/>
        </w:rPr>
        <w:t xml:space="preserve">: Aim 1 will produce distinct datasets to “feed” </w:t>
      </w:r>
      <w:r w:rsidR="001F6AE9" w:rsidRPr="00051951">
        <w:rPr>
          <w:rFonts w:ascii="Georgia" w:hAnsi="Georgia" w:cs="Arial"/>
          <w:sz w:val="22"/>
          <w:szCs w:val="22"/>
        </w:rPr>
        <w:t xml:space="preserve">and validate </w:t>
      </w:r>
      <w:r w:rsidRPr="00051951">
        <w:rPr>
          <w:rFonts w:ascii="Georgia" w:hAnsi="Georgia" w:cs="Arial"/>
          <w:sz w:val="22"/>
          <w:szCs w:val="22"/>
        </w:rPr>
        <w:t>the Pipelined Network Inference approach in Aim 2.  Some new outcomes will be</w:t>
      </w:r>
      <w:r w:rsidR="002A2931" w:rsidRPr="00051951">
        <w:rPr>
          <w:rFonts w:ascii="Georgia" w:hAnsi="Georgia" w:cs="Arial"/>
          <w:sz w:val="22"/>
          <w:szCs w:val="22"/>
        </w:rPr>
        <w:t>,</w:t>
      </w:r>
      <w:r w:rsidRPr="00051951">
        <w:rPr>
          <w:rFonts w:ascii="Georgia" w:hAnsi="Georgia" w:cs="Arial"/>
          <w:sz w:val="22"/>
          <w:szCs w:val="22"/>
        </w:rPr>
        <w:t xml:space="preserve"> for example, the identification of new TFs invoked to operate early i</w:t>
      </w:r>
      <w:r w:rsidR="00643A85" w:rsidRPr="00051951">
        <w:rPr>
          <w:rFonts w:ascii="Georgia" w:hAnsi="Georgia" w:cs="Arial"/>
          <w:sz w:val="22"/>
          <w:szCs w:val="22"/>
        </w:rPr>
        <w:t>n the network based on new time-</w:t>
      </w:r>
      <w:r w:rsidRPr="00051951">
        <w:rPr>
          <w:rFonts w:ascii="Georgia" w:hAnsi="Georgia" w:cs="Arial"/>
          <w:sz w:val="22"/>
          <w:szCs w:val="22"/>
        </w:rPr>
        <w:t>series data f</w:t>
      </w:r>
      <w:r w:rsidR="000235B3" w:rsidRPr="00051951">
        <w:rPr>
          <w:rFonts w:ascii="Georgia" w:hAnsi="Georgia" w:cs="Arial"/>
          <w:sz w:val="22"/>
          <w:szCs w:val="22"/>
        </w:rPr>
        <w:t xml:space="preserve">or organic-N signaling (Aim 1A), and </w:t>
      </w:r>
      <w:r w:rsidR="0025335B">
        <w:rPr>
          <w:rFonts w:ascii="Georgia" w:hAnsi="Georgia" w:cs="Arial"/>
          <w:sz w:val="22"/>
          <w:szCs w:val="22"/>
        </w:rPr>
        <w:t>validations of</w:t>
      </w:r>
      <w:r w:rsidR="000235B3" w:rsidRPr="00051951">
        <w:rPr>
          <w:rFonts w:ascii="Georgia" w:hAnsi="Georgia" w:cs="Arial"/>
          <w:sz w:val="22"/>
          <w:szCs w:val="22"/>
        </w:rPr>
        <w:t xml:space="preserve"> direct TF1</w:t>
      </w:r>
      <w:r w:rsidR="000235B3" w:rsidRPr="00051951">
        <w:rPr>
          <w:rFonts w:ascii="Georgia" w:hAnsi="Georgia" w:cs="Arial"/>
          <w:sz w:val="22"/>
          <w:szCs w:val="22"/>
        </w:rPr>
        <w:sym w:font="Wingdings" w:char="F0E0"/>
      </w:r>
      <w:r w:rsidR="000235B3" w:rsidRPr="00051951">
        <w:rPr>
          <w:rFonts w:ascii="Georgia" w:hAnsi="Georgia" w:cs="Arial"/>
          <w:sz w:val="22"/>
          <w:szCs w:val="22"/>
        </w:rPr>
        <w:t xml:space="preserve">TF2 relationships </w:t>
      </w:r>
      <w:r w:rsidR="0030758B" w:rsidRPr="00051951">
        <w:rPr>
          <w:rFonts w:ascii="Georgia" w:hAnsi="Georgia" w:cs="Arial"/>
          <w:sz w:val="22"/>
          <w:szCs w:val="22"/>
        </w:rPr>
        <w:t xml:space="preserve">the effects of which can be further explored </w:t>
      </w:r>
      <w:r w:rsidR="000235B3" w:rsidRPr="00051951">
        <w:rPr>
          <w:rFonts w:ascii="Georgia" w:hAnsi="Georgia" w:cs="Arial"/>
          <w:sz w:val="22"/>
          <w:szCs w:val="22"/>
        </w:rPr>
        <w:t>in Aim 3.</w:t>
      </w:r>
      <w:r w:rsidRPr="00051951">
        <w:rPr>
          <w:rFonts w:ascii="Georgia" w:hAnsi="Georgia" w:cs="Arial"/>
          <w:sz w:val="22"/>
          <w:szCs w:val="22"/>
        </w:rPr>
        <w:t xml:space="preserve">  </w:t>
      </w:r>
      <w:r w:rsidR="0025335B">
        <w:rPr>
          <w:rFonts w:ascii="Georgia" w:hAnsi="Georgia" w:cs="Arial"/>
          <w:sz w:val="22"/>
          <w:szCs w:val="22"/>
        </w:rPr>
        <w:t xml:space="preserve">TF interactions can also be predicted from </w:t>
      </w:r>
      <w:proofErr w:type="spellStart"/>
      <w:r w:rsidR="0025335B">
        <w:rPr>
          <w:rFonts w:ascii="Georgia" w:hAnsi="Georgia" w:cs="Arial"/>
          <w:sz w:val="22"/>
          <w:szCs w:val="22"/>
        </w:rPr>
        <w:t>ChIP</w:t>
      </w:r>
      <w:proofErr w:type="spellEnd"/>
      <w:r w:rsidR="0025335B">
        <w:rPr>
          <w:rFonts w:ascii="Georgia" w:hAnsi="Georgia" w:cs="Arial"/>
          <w:sz w:val="22"/>
          <w:szCs w:val="22"/>
        </w:rPr>
        <w:t xml:space="preserve"> </w:t>
      </w:r>
      <w:proofErr w:type="spellStart"/>
      <w:r w:rsidR="0025335B">
        <w:rPr>
          <w:rFonts w:ascii="Georgia" w:hAnsi="Georgia" w:cs="Arial"/>
          <w:sz w:val="22"/>
          <w:szCs w:val="22"/>
        </w:rPr>
        <w:t>seq</w:t>
      </w:r>
      <w:proofErr w:type="spellEnd"/>
      <w:r w:rsidR="0025335B">
        <w:rPr>
          <w:rFonts w:ascii="Georgia" w:hAnsi="Georgia" w:cs="Arial"/>
          <w:sz w:val="22"/>
          <w:szCs w:val="22"/>
        </w:rPr>
        <w:t xml:space="preserve"> experiments performed across several TFs.  </w:t>
      </w:r>
      <w:r w:rsidRPr="00051951">
        <w:rPr>
          <w:rFonts w:ascii="Georgia" w:hAnsi="Georgia" w:cs="Arial"/>
          <w:sz w:val="22"/>
          <w:szCs w:val="22"/>
        </w:rPr>
        <w:t xml:space="preserve">For each </w:t>
      </w:r>
      <w:proofErr w:type="spellStart"/>
      <w:r w:rsidRPr="00051951">
        <w:rPr>
          <w:rFonts w:ascii="Georgia" w:hAnsi="Georgia" w:cs="Arial"/>
          <w:sz w:val="22"/>
          <w:szCs w:val="22"/>
        </w:rPr>
        <w:t>subai</w:t>
      </w:r>
      <w:r w:rsidR="00BC6271" w:rsidRPr="00051951">
        <w:rPr>
          <w:rFonts w:ascii="Georgia" w:hAnsi="Georgia" w:cs="Arial"/>
          <w:sz w:val="22"/>
          <w:szCs w:val="22"/>
        </w:rPr>
        <w:t>m</w:t>
      </w:r>
      <w:proofErr w:type="spellEnd"/>
      <w:r w:rsidR="00BC6271" w:rsidRPr="00051951">
        <w:rPr>
          <w:rFonts w:ascii="Georgia" w:hAnsi="Georgia" w:cs="Arial"/>
          <w:sz w:val="22"/>
          <w:szCs w:val="22"/>
        </w:rPr>
        <w:t xml:space="preserve"> (Aim 1B, C, and D)</w:t>
      </w:r>
      <w:r w:rsidR="0030758B" w:rsidRPr="00051951">
        <w:rPr>
          <w:rFonts w:ascii="Georgia" w:hAnsi="Georgia" w:cs="Arial"/>
          <w:sz w:val="22"/>
          <w:szCs w:val="22"/>
        </w:rPr>
        <w:t>,</w:t>
      </w:r>
      <w:r w:rsidR="00BC6271" w:rsidRPr="00051951">
        <w:rPr>
          <w:rFonts w:ascii="Georgia" w:hAnsi="Georgia" w:cs="Arial"/>
          <w:sz w:val="22"/>
          <w:szCs w:val="22"/>
        </w:rPr>
        <w:t xml:space="preserve"> we </w:t>
      </w:r>
      <w:r w:rsidR="002A2931" w:rsidRPr="00051951">
        <w:rPr>
          <w:rFonts w:ascii="Georgia" w:hAnsi="Georgia" w:cs="Arial"/>
          <w:sz w:val="22"/>
          <w:szCs w:val="22"/>
        </w:rPr>
        <w:t xml:space="preserve">have </w:t>
      </w:r>
      <w:r w:rsidR="0030758B" w:rsidRPr="00051951">
        <w:rPr>
          <w:rFonts w:ascii="Georgia" w:hAnsi="Georgia" w:cs="Arial"/>
          <w:sz w:val="22"/>
          <w:szCs w:val="22"/>
        </w:rPr>
        <w:t>proof-of-principle</w:t>
      </w:r>
      <w:r w:rsidRPr="00051951">
        <w:rPr>
          <w:rFonts w:ascii="Georgia" w:hAnsi="Georgia" w:cs="Arial"/>
          <w:sz w:val="22"/>
          <w:szCs w:val="22"/>
        </w:rPr>
        <w:t xml:space="preserve"> examples to demonstrate the feasibility of the approach, so we do not anticipate technical problems in data generation</w:t>
      </w:r>
      <w:r w:rsidR="00C5161F" w:rsidRPr="00051951">
        <w:rPr>
          <w:rFonts w:ascii="Georgia" w:hAnsi="Georgia" w:cs="Arial"/>
          <w:sz w:val="22"/>
          <w:szCs w:val="22"/>
        </w:rPr>
        <w:t xml:space="preserve"> or </w:t>
      </w:r>
      <w:r w:rsidR="0030758B" w:rsidRPr="00051951">
        <w:rPr>
          <w:rFonts w:ascii="Georgia" w:hAnsi="Georgia" w:cs="Arial"/>
          <w:sz w:val="22"/>
          <w:szCs w:val="22"/>
        </w:rPr>
        <w:t xml:space="preserve">computational </w:t>
      </w:r>
      <w:r w:rsidR="00C5161F" w:rsidRPr="00051951">
        <w:rPr>
          <w:rFonts w:ascii="Georgia" w:hAnsi="Georgia" w:cs="Arial"/>
          <w:sz w:val="22"/>
          <w:szCs w:val="22"/>
        </w:rPr>
        <w:t>interpretation</w:t>
      </w:r>
      <w:r w:rsidRPr="00051951">
        <w:rPr>
          <w:rFonts w:ascii="Georgia" w:hAnsi="Georgia" w:cs="Arial"/>
          <w:sz w:val="22"/>
          <w:szCs w:val="22"/>
        </w:rPr>
        <w:t xml:space="preserve">.  In addition, the coordinated analysis of </w:t>
      </w:r>
      <w:r w:rsidR="0030758B" w:rsidRPr="00051951">
        <w:rPr>
          <w:rFonts w:ascii="Georgia" w:hAnsi="Georgia" w:cs="Arial"/>
          <w:sz w:val="22"/>
          <w:szCs w:val="22"/>
        </w:rPr>
        <w:t xml:space="preserve">the </w:t>
      </w:r>
      <w:r w:rsidRPr="00051951">
        <w:rPr>
          <w:rFonts w:ascii="Georgia" w:hAnsi="Georgia" w:cs="Arial"/>
          <w:sz w:val="22"/>
          <w:szCs w:val="22"/>
        </w:rPr>
        <w:t xml:space="preserve">distinct data sets (e.g. based on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(Aim 1B</w:t>
      </w:r>
      <w:r w:rsidR="00643A85" w:rsidRPr="00051951">
        <w:rPr>
          <w:rFonts w:ascii="Georgia" w:hAnsi="Georgia" w:cs="Arial"/>
          <w:sz w:val="22"/>
          <w:szCs w:val="22"/>
        </w:rPr>
        <w:t>)</w:t>
      </w:r>
      <w:r w:rsidRPr="00051951">
        <w:rPr>
          <w:rFonts w:ascii="Georgia" w:hAnsi="Georgia" w:cs="Arial"/>
          <w:sz w:val="22"/>
          <w:szCs w:val="22"/>
        </w:rPr>
        <w:t xml:space="preserve"> </w:t>
      </w:r>
      <w:proofErr w:type="spellStart"/>
      <w:r w:rsidRPr="00051951">
        <w:rPr>
          <w:rFonts w:ascii="Georgia" w:hAnsi="Georgia" w:cs="Arial"/>
          <w:sz w:val="22"/>
          <w:szCs w:val="22"/>
        </w:rPr>
        <w:t>vs</w:t>
      </w:r>
      <w:proofErr w:type="spellEnd"/>
      <w:r w:rsidRPr="00051951">
        <w:rPr>
          <w:rFonts w:ascii="Georgia" w:hAnsi="Georgia" w:cs="Arial"/>
          <w:sz w:val="22"/>
          <w:szCs w:val="22"/>
        </w:rPr>
        <w:t xml:space="preserve"> </w:t>
      </w:r>
      <w:proofErr w:type="spellStart"/>
      <w:r w:rsidRPr="00051951">
        <w:rPr>
          <w:rFonts w:ascii="Georgia" w:hAnsi="Georgia" w:cs="Arial"/>
          <w:sz w:val="22"/>
          <w:szCs w:val="22"/>
        </w:rPr>
        <w:t>ChIP</w:t>
      </w:r>
      <w:proofErr w:type="spellEnd"/>
      <w:r w:rsidRPr="00051951">
        <w:rPr>
          <w:rFonts w:ascii="Georgia" w:hAnsi="Georgia" w:cs="Arial"/>
          <w:sz w:val="22"/>
          <w:szCs w:val="22"/>
        </w:rPr>
        <w:t xml:space="preserve"> </w:t>
      </w:r>
      <w:proofErr w:type="spellStart"/>
      <w:r w:rsidRPr="00051951">
        <w:rPr>
          <w:rFonts w:ascii="Georgia" w:hAnsi="Georgia" w:cs="Arial"/>
          <w:sz w:val="22"/>
          <w:szCs w:val="22"/>
        </w:rPr>
        <w:t>seq</w:t>
      </w:r>
      <w:proofErr w:type="spellEnd"/>
      <w:r w:rsidRPr="00051951">
        <w:rPr>
          <w:rFonts w:ascii="Georgia" w:hAnsi="Georgia" w:cs="Arial"/>
          <w:sz w:val="22"/>
          <w:szCs w:val="22"/>
        </w:rPr>
        <w:t xml:space="preserve"> </w:t>
      </w:r>
      <w:r w:rsidR="00643A85" w:rsidRPr="00051951">
        <w:rPr>
          <w:rFonts w:ascii="Georgia" w:hAnsi="Georgia" w:cs="Arial"/>
          <w:sz w:val="22"/>
          <w:szCs w:val="22"/>
        </w:rPr>
        <w:t>(</w:t>
      </w:r>
      <w:r w:rsidRPr="00051951">
        <w:rPr>
          <w:rFonts w:ascii="Georgia" w:hAnsi="Georgia" w:cs="Arial"/>
          <w:sz w:val="22"/>
          <w:szCs w:val="22"/>
        </w:rPr>
        <w:t>Aim 1C) will cross</w:t>
      </w:r>
      <w:r w:rsidR="002A2931" w:rsidRPr="00051951">
        <w:rPr>
          <w:rFonts w:ascii="Georgia" w:hAnsi="Georgia" w:cs="Arial"/>
          <w:sz w:val="22"/>
          <w:szCs w:val="22"/>
        </w:rPr>
        <w:t>-</w:t>
      </w:r>
      <w:r w:rsidRPr="00051951">
        <w:rPr>
          <w:rFonts w:ascii="Georgia" w:hAnsi="Georgia" w:cs="Arial"/>
          <w:sz w:val="22"/>
          <w:szCs w:val="22"/>
        </w:rPr>
        <w:t xml:space="preserve">validate our </w:t>
      </w:r>
      <w:r w:rsidR="00BC6271" w:rsidRPr="00051951">
        <w:rPr>
          <w:rFonts w:ascii="Georgia" w:hAnsi="Georgia" w:cs="Arial"/>
          <w:sz w:val="22"/>
          <w:szCs w:val="22"/>
        </w:rPr>
        <w:t>TF</w:t>
      </w:r>
      <w:r w:rsidR="00BC6271" w:rsidRPr="00051951">
        <w:rPr>
          <w:rFonts w:ascii="Georgia" w:hAnsi="Georgia" w:cs="Arial"/>
          <w:sz w:val="22"/>
          <w:szCs w:val="22"/>
        </w:rPr>
        <w:sym w:font="Wingdings" w:char="F0E0"/>
      </w:r>
      <w:r w:rsidR="00BC6271" w:rsidRPr="00051951">
        <w:rPr>
          <w:rFonts w:ascii="Georgia" w:hAnsi="Georgia" w:cs="Arial"/>
          <w:sz w:val="22"/>
          <w:szCs w:val="22"/>
        </w:rPr>
        <w:t>targets identified</w:t>
      </w:r>
      <w:r w:rsidRPr="00051951">
        <w:rPr>
          <w:rFonts w:ascii="Georgia" w:hAnsi="Georgia" w:cs="Arial"/>
          <w:sz w:val="22"/>
          <w:szCs w:val="22"/>
        </w:rPr>
        <w:t xml:space="preserve">.   </w:t>
      </w:r>
    </w:p>
    <w:p w:rsidR="00195982" w:rsidRPr="00CA3542" w:rsidRDefault="00195982" w:rsidP="00DE226E">
      <w:pPr>
        <w:pStyle w:val="PlainText"/>
        <w:jc w:val="both"/>
        <w:rPr>
          <w:rFonts w:ascii="Georgia" w:hAnsi="Georgia" w:cs="Arial"/>
          <w:b/>
          <w:sz w:val="22"/>
          <w:szCs w:val="22"/>
          <w:u w:val="single"/>
        </w:rPr>
      </w:pPr>
    </w:p>
    <w:p w:rsidR="00195982" w:rsidRPr="00CA3542" w:rsidRDefault="00CA3542" w:rsidP="00DE226E">
      <w:pPr>
        <w:widowControl w:val="0"/>
        <w:autoSpaceDE w:val="0"/>
        <w:autoSpaceDN w:val="0"/>
        <w:adjustRightInd w:val="0"/>
        <w:spacing w:after="0"/>
        <w:rPr>
          <w:rFonts w:ascii="Georgia" w:hAnsi="Georgia" w:cs="Monaco"/>
          <w:b/>
        </w:rPr>
      </w:pPr>
      <w:r w:rsidRPr="00CA3542">
        <w:rPr>
          <w:rFonts w:ascii="Georgia" w:hAnsi="Georgia" w:cs="Monaco"/>
          <w:b/>
          <w:u w:val="single"/>
        </w:rPr>
        <w:t xml:space="preserve">Aim 2: </w:t>
      </w:r>
      <w:proofErr w:type="spellStart"/>
      <w:r w:rsidRPr="00CA3542">
        <w:rPr>
          <w:rFonts w:ascii="Georgia" w:hAnsi="Georgia" w:cs="Monaco"/>
          <w:b/>
          <w:u w:val="single"/>
        </w:rPr>
        <w:t>NetWalk</w:t>
      </w:r>
      <w:proofErr w:type="spellEnd"/>
      <w:r w:rsidRPr="00CA3542">
        <w:rPr>
          <w:rFonts w:ascii="Georgia" w:hAnsi="Georgia" w:cs="Monaco"/>
          <w:b/>
          <w:u w:val="single"/>
        </w:rPr>
        <w:t xml:space="preserve"> Inference: A computational pipeline for network inference combining multiple data-types.</w:t>
      </w:r>
      <w:r>
        <w:rPr>
          <w:rFonts w:ascii="Georgia" w:hAnsi="Georgia" w:cs="Monaco"/>
          <w:b/>
        </w:rPr>
        <w:t xml:space="preserve">  </w:t>
      </w:r>
      <w:r w:rsidR="00195982" w:rsidRPr="00051951">
        <w:rPr>
          <w:rFonts w:ascii="Georgia" w:hAnsi="Georgia" w:cs="Arial"/>
          <w:b/>
          <w:i/>
        </w:rPr>
        <w:t>Rationale</w:t>
      </w:r>
      <w:r w:rsidR="00195982" w:rsidRPr="00051951">
        <w:rPr>
          <w:rFonts w:ascii="Georgia" w:hAnsi="Georgia" w:cs="Arial"/>
        </w:rPr>
        <w:t xml:space="preserve">: Our ultimate goal is to </w:t>
      </w:r>
      <w:r w:rsidR="006F30EC">
        <w:rPr>
          <w:rFonts w:ascii="Georgia" w:hAnsi="Georgia" w:cs="Arial"/>
        </w:rPr>
        <w:t>build</w:t>
      </w:r>
      <w:r w:rsidR="006F30EC" w:rsidRPr="00051951">
        <w:rPr>
          <w:rFonts w:ascii="Georgia" w:hAnsi="Georgia" w:cs="Arial"/>
        </w:rPr>
        <w:t xml:space="preserve"> </w:t>
      </w:r>
      <w:r w:rsidR="00195982" w:rsidRPr="00051951">
        <w:rPr>
          <w:rFonts w:ascii="Georgia" w:hAnsi="Georgia" w:cs="Arial"/>
        </w:rPr>
        <w:t>a causal genetic network, effectively the circuit diagram underlying the regulation of genes in the N-assimilatory pathway.  To date, we have used a machine learning approach (</w:t>
      </w:r>
      <w:r w:rsidR="00195982" w:rsidRPr="00051951">
        <w:rPr>
          <w:rFonts w:ascii="Georgia" w:hAnsi="Georgia" w:cs="Arial"/>
          <w:u w:val="single"/>
        </w:rPr>
        <w:t>D</w:t>
      </w:r>
      <w:r w:rsidR="00195982" w:rsidRPr="00051951">
        <w:rPr>
          <w:rFonts w:ascii="Georgia" w:hAnsi="Georgia" w:cs="Arial"/>
        </w:rPr>
        <w:t xml:space="preserve">ynamic </w:t>
      </w:r>
      <w:r w:rsidR="00195982" w:rsidRPr="00051951">
        <w:rPr>
          <w:rFonts w:ascii="Georgia" w:hAnsi="Georgia" w:cs="Arial"/>
          <w:u w:val="single"/>
        </w:rPr>
        <w:t>F</w:t>
      </w:r>
      <w:r w:rsidR="00195982" w:rsidRPr="00051951">
        <w:rPr>
          <w:rFonts w:ascii="Georgia" w:hAnsi="Georgia" w:cs="Arial"/>
        </w:rPr>
        <w:t xml:space="preserve">actor </w:t>
      </w:r>
      <w:r w:rsidR="00195982" w:rsidRPr="00051951">
        <w:rPr>
          <w:rFonts w:ascii="Georgia" w:hAnsi="Georgia" w:cs="Arial"/>
          <w:u w:val="single"/>
        </w:rPr>
        <w:t>G</w:t>
      </w:r>
      <w:r w:rsidR="00195982" w:rsidRPr="00051951">
        <w:rPr>
          <w:rFonts w:ascii="Georgia" w:hAnsi="Georgia" w:cs="Arial"/>
        </w:rPr>
        <w:t xml:space="preserve">raph State Space Modeling, </w:t>
      </w:r>
      <w:r w:rsidR="00195982" w:rsidRPr="00051951">
        <w:rPr>
          <w:rFonts w:ascii="Georgia" w:hAnsi="Georgia" w:cs="Arial"/>
          <w:i/>
        </w:rPr>
        <w:t>DFG</w:t>
      </w:r>
      <w:r w:rsidR="00195982" w:rsidRPr="00051951">
        <w:rPr>
          <w:rFonts w:ascii="Georgia" w:hAnsi="Georgia" w:cs="Arial"/>
        </w:rPr>
        <w:t xml:space="preserve"> for short) to generate a predictive network model for nitrate control of </w:t>
      </w:r>
      <w:ins w:id="0" w:author="" w:date="2012-06-21T07:24:00Z">
        <w:r w:rsidR="0079191E">
          <w:rPr>
            <w:rFonts w:ascii="Georgia" w:hAnsi="Georgia" w:cs="Arial"/>
          </w:rPr>
          <w:t xml:space="preserve">a small </w:t>
        </w:r>
      </w:ins>
      <w:ins w:id="1" w:author="" w:date="2012-06-21T07:25:00Z">
        <w:r w:rsidR="0079191E">
          <w:rPr>
            <w:rFonts w:ascii="Georgia" w:hAnsi="Georgia" w:cs="Arial"/>
          </w:rPr>
          <w:t>(</w:t>
        </w:r>
      </w:ins>
      <w:ins w:id="2" w:author="" w:date="2012-06-21T07:24:00Z">
        <w:r w:rsidR="0079191E">
          <w:rPr>
            <w:rFonts w:ascii="Georgia" w:hAnsi="Georgia" w:cs="Arial"/>
          </w:rPr>
          <w:t xml:space="preserve">76 </w:t>
        </w:r>
      </w:ins>
      <w:ins w:id="3" w:author="" w:date="2012-06-21T07:25:00Z">
        <w:r w:rsidR="0079191E">
          <w:rPr>
            <w:rFonts w:ascii="Georgia" w:hAnsi="Georgia" w:cs="Arial"/>
          </w:rPr>
          <w:t>gene)</w:t>
        </w:r>
      </w:ins>
      <w:ins w:id="4" w:author="" w:date="2012-06-21T07:24:00Z">
        <w:r w:rsidR="0079191E">
          <w:rPr>
            <w:rFonts w:ascii="Georgia" w:hAnsi="Georgia" w:cs="Arial"/>
          </w:rPr>
          <w:t xml:space="preserve"> </w:t>
        </w:r>
      </w:ins>
      <w:r w:rsidR="00195982" w:rsidRPr="00051951">
        <w:rPr>
          <w:rFonts w:ascii="Georgia" w:hAnsi="Georgia" w:cs="Arial"/>
        </w:rPr>
        <w:t>N-assimilatory pathway based on time-series data from wild-type plants [</w:t>
      </w:r>
      <w:proofErr w:type="spellStart"/>
      <w:r w:rsidR="00195982" w:rsidRPr="00051951">
        <w:rPr>
          <w:rFonts w:ascii="Georgia" w:hAnsi="Georgia" w:cs="Arial"/>
          <w:highlight w:val="yellow"/>
        </w:rPr>
        <w:t>Krouk</w:t>
      </w:r>
      <w:proofErr w:type="spellEnd"/>
      <w:r w:rsidR="00195982" w:rsidRPr="00051951">
        <w:rPr>
          <w:rFonts w:ascii="Georgia" w:hAnsi="Georgia" w:cs="Arial"/>
          <w:highlight w:val="yellow"/>
        </w:rPr>
        <w:t xml:space="preserve"> 2010</w:t>
      </w:r>
      <w:r w:rsidR="00195982" w:rsidRPr="00051951">
        <w:rPr>
          <w:rFonts w:ascii="Georgia" w:hAnsi="Georgia" w:cs="Arial"/>
        </w:rPr>
        <w:t xml:space="preserve">].   In this aim, we develop methods and approaches to refine and improve the </w:t>
      </w:r>
      <w:r w:rsidR="006F30EC">
        <w:rPr>
          <w:rFonts w:ascii="Georgia" w:hAnsi="Georgia" w:cs="Arial"/>
        </w:rPr>
        <w:t xml:space="preserve">quality and </w:t>
      </w:r>
      <w:r w:rsidR="00195982" w:rsidRPr="00051951">
        <w:rPr>
          <w:rFonts w:ascii="Georgia" w:hAnsi="Georgia" w:cs="Arial"/>
        </w:rPr>
        <w:t xml:space="preserve">predictive power of such networks, by feeding </w:t>
      </w:r>
      <w:del w:id="5" w:author="" w:date="2012-06-21T07:26:00Z">
        <w:r w:rsidR="00195982" w:rsidRPr="00051951" w:rsidDel="0079191E">
          <w:rPr>
            <w:rFonts w:ascii="Georgia" w:hAnsi="Georgia" w:cs="Arial"/>
          </w:rPr>
          <w:delText>our network learning algorithms</w:delText>
        </w:r>
      </w:del>
      <w:ins w:id="6" w:author="" w:date="2012-06-21T07:26:00Z">
        <w:r w:rsidR="0079191E">
          <w:rPr>
            <w:rFonts w:ascii="Georgia" w:hAnsi="Georgia" w:cs="Arial"/>
          </w:rPr>
          <w:t>a network learning pipeline</w:t>
        </w:r>
      </w:ins>
      <w:r w:rsidR="00195982" w:rsidRPr="00051951">
        <w:rPr>
          <w:rFonts w:ascii="Georgia" w:hAnsi="Georgia" w:cs="Arial"/>
        </w:rPr>
        <w:t xml:space="preserve"> </w:t>
      </w:r>
      <w:r w:rsidR="006F30EC">
        <w:rPr>
          <w:rFonts w:ascii="Georgia" w:hAnsi="Georgia" w:cs="Arial"/>
        </w:rPr>
        <w:t xml:space="preserve">both </w:t>
      </w:r>
      <w:r w:rsidR="00F845F3">
        <w:rPr>
          <w:rFonts w:ascii="Georgia" w:hAnsi="Georgia" w:cs="Arial"/>
        </w:rPr>
        <w:t xml:space="preserve">new </w:t>
      </w:r>
      <w:proofErr w:type="spellStart"/>
      <w:r w:rsidR="00F845F3">
        <w:rPr>
          <w:rFonts w:ascii="Georgia" w:hAnsi="Georgia" w:cs="Arial"/>
        </w:rPr>
        <w:t>transcriptome</w:t>
      </w:r>
      <w:proofErr w:type="spellEnd"/>
      <w:r w:rsidR="00F845F3">
        <w:rPr>
          <w:rFonts w:ascii="Georgia" w:hAnsi="Georgia" w:cs="Arial"/>
        </w:rPr>
        <w:t xml:space="preserve"> data from</w:t>
      </w:r>
      <w:r w:rsidR="006F30EC">
        <w:rPr>
          <w:rFonts w:ascii="Georgia" w:hAnsi="Georgia" w:cs="Arial"/>
        </w:rPr>
        <w:t xml:space="preserve"> </w:t>
      </w:r>
      <w:r w:rsidR="00F845F3">
        <w:rPr>
          <w:rFonts w:ascii="Georgia" w:hAnsi="Georgia" w:cs="Arial"/>
        </w:rPr>
        <w:t xml:space="preserve">new </w:t>
      </w:r>
      <w:r w:rsidR="006F30EC">
        <w:rPr>
          <w:rFonts w:ascii="Georgia" w:hAnsi="Georgia" w:cs="Arial"/>
        </w:rPr>
        <w:t>time</w:t>
      </w:r>
      <w:r w:rsidR="00F845F3">
        <w:rPr>
          <w:rFonts w:ascii="Georgia" w:hAnsi="Georgia" w:cs="Arial"/>
        </w:rPr>
        <w:t>-</w:t>
      </w:r>
      <w:proofErr w:type="gramStart"/>
      <w:r w:rsidR="006F30EC">
        <w:rPr>
          <w:rFonts w:ascii="Georgia" w:hAnsi="Georgia" w:cs="Arial"/>
        </w:rPr>
        <w:t xml:space="preserve">series </w:t>
      </w:r>
      <w:r w:rsidR="00DE226E">
        <w:rPr>
          <w:rFonts w:ascii="Georgia" w:hAnsi="Georgia" w:cs="Arial"/>
        </w:rPr>
        <w:t xml:space="preserve"> experiments</w:t>
      </w:r>
      <w:proofErr w:type="gramEnd"/>
      <w:r w:rsidR="00DE226E">
        <w:rPr>
          <w:rFonts w:ascii="Georgia" w:hAnsi="Georgia" w:cs="Arial"/>
        </w:rPr>
        <w:t xml:space="preserve"> (for organic-N signaling, Aim 1A), </w:t>
      </w:r>
      <w:r w:rsidR="006F30EC">
        <w:rPr>
          <w:rFonts w:ascii="Georgia" w:hAnsi="Georgia" w:cs="Arial"/>
        </w:rPr>
        <w:t xml:space="preserve">as well as </w:t>
      </w:r>
      <w:r w:rsidR="00DE226E">
        <w:rPr>
          <w:rFonts w:ascii="Georgia" w:hAnsi="Georgia" w:cs="Arial"/>
        </w:rPr>
        <w:t xml:space="preserve">new </w:t>
      </w:r>
      <w:r w:rsidR="006F30EC">
        <w:rPr>
          <w:rFonts w:ascii="Georgia" w:hAnsi="Georgia" w:cs="Arial"/>
        </w:rPr>
        <w:t>TF perturbation data.</w:t>
      </w:r>
      <w:r w:rsidR="00195982" w:rsidRPr="00051951">
        <w:rPr>
          <w:rFonts w:ascii="Georgia" w:hAnsi="Georgia" w:cs="Arial"/>
        </w:rPr>
        <w:t xml:space="preserve"> The </w:t>
      </w:r>
      <w:r w:rsidR="00DE226E">
        <w:rPr>
          <w:rFonts w:ascii="Georgia" w:hAnsi="Georgia" w:cs="Arial"/>
        </w:rPr>
        <w:t xml:space="preserve">new </w:t>
      </w:r>
      <w:proofErr w:type="spellStart"/>
      <w:r w:rsidR="00DE226E">
        <w:rPr>
          <w:rFonts w:ascii="Georgia" w:hAnsi="Georgia" w:cs="Arial"/>
        </w:rPr>
        <w:t>transcriptome</w:t>
      </w:r>
      <w:proofErr w:type="spellEnd"/>
      <w:r w:rsidR="00DE226E">
        <w:rPr>
          <w:rFonts w:ascii="Georgia" w:hAnsi="Georgia" w:cs="Arial"/>
        </w:rPr>
        <w:t xml:space="preserve"> </w:t>
      </w:r>
      <w:r w:rsidR="00195982" w:rsidRPr="00051951">
        <w:rPr>
          <w:rFonts w:ascii="Georgia" w:hAnsi="Georgia" w:cs="Arial"/>
        </w:rPr>
        <w:t xml:space="preserve">data generated from these TF perturbation experiments will </w:t>
      </w:r>
      <w:r w:rsidR="006F30EC">
        <w:rPr>
          <w:rFonts w:ascii="Georgia" w:hAnsi="Georgia" w:cs="Arial"/>
        </w:rPr>
        <w:t>uncover direct TF targets</w:t>
      </w:r>
      <w:r w:rsidR="00DE226E">
        <w:rPr>
          <w:rFonts w:ascii="Georgia" w:hAnsi="Georgia" w:cs="Arial"/>
        </w:rPr>
        <w:t xml:space="preserve"> (Aim 1B)</w:t>
      </w:r>
      <w:r w:rsidR="00F845F3">
        <w:rPr>
          <w:rFonts w:ascii="Georgia" w:hAnsi="Georgia" w:cs="Arial"/>
        </w:rPr>
        <w:t>,</w:t>
      </w:r>
      <w:r w:rsidR="006F30EC">
        <w:rPr>
          <w:rFonts w:ascii="Georgia" w:hAnsi="Georgia" w:cs="Arial"/>
        </w:rPr>
        <w:t xml:space="preserve"> </w:t>
      </w:r>
      <w:r w:rsidR="00F845F3">
        <w:rPr>
          <w:rFonts w:ascii="Georgia" w:hAnsi="Georgia" w:cs="Arial"/>
        </w:rPr>
        <w:t>which</w:t>
      </w:r>
      <w:r w:rsidR="006F30EC">
        <w:rPr>
          <w:rFonts w:ascii="Georgia" w:hAnsi="Georgia" w:cs="Arial"/>
        </w:rPr>
        <w:t xml:space="preserve"> </w:t>
      </w:r>
      <w:r w:rsidR="00195982" w:rsidRPr="00051951">
        <w:rPr>
          <w:rFonts w:ascii="Georgia" w:hAnsi="Georgia" w:cs="Arial"/>
        </w:rPr>
        <w:t xml:space="preserve">will also be validated by </w:t>
      </w:r>
      <w:proofErr w:type="spellStart"/>
      <w:r w:rsidR="00195982" w:rsidRPr="00051951">
        <w:rPr>
          <w:rFonts w:ascii="Georgia" w:hAnsi="Georgia" w:cs="Arial"/>
        </w:rPr>
        <w:t>ChIP-seq</w:t>
      </w:r>
      <w:proofErr w:type="spellEnd"/>
      <w:r w:rsidR="00DE226E">
        <w:rPr>
          <w:rFonts w:ascii="Georgia" w:hAnsi="Georgia" w:cs="Arial"/>
        </w:rPr>
        <w:t xml:space="preserve"> (Aim 1C)</w:t>
      </w:r>
      <w:r w:rsidR="00195982" w:rsidRPr="00051951">
        <w:rPr>
          <w:rFonts w:ascii="Georgia" w:hAnsi="Georgia" w:cs="Arial"/>
        </w:rPr>
        <w:t xml:space="preserve">.  The refined network models derived from this pipeline in Aim 2, will in turn suggest new TFs </w:t>
      </w:r>
      <w:r w:rsidR="00DE226E">
        <w:rPr>
          <w:rFonts w:ascii="Georgia" w:hAnsi="Georgia" w:cs="Arial"/>
        </w:rPr>
        <w:t xml:space="preserve">and TF pairs on which </w:t>
      </w:r>
      <w:r w:rsidR="00F845F3">
        <w:rPr>
          <w:rFonts w:ascii="Georgia" w:hAnsi="Georgia" w:cs="Arial"/>
        </w:rPr>
        <w:t>to perform perturbation experiments</w:t>
      </w:r>
      <w:r w:rsidR="00195982" w:rsidRPr="00051951">
        <w:rPr>
          <w:rFonts w:ascii="Georgia" w:hAnsi="Georgia" w:cs="Arial"/>
        </w:rPr>
        <w:t xml:space="preserve"> (in Aim 3), refueling the iterative systems biology cycle of model building, experimentation and model refinement.</w:t>
      </w:r>
    </w:p>
    <w:p w:rsidR="00195982" w:rsidRPr="00051951" w:rsidRDefault="00195982" w:rsidP="00DE226E">
      <w:pPr>
        <w:pStyle w:val="PlainText"/>
        <w:ind w:firstLine="720"/>
        <w:jc w:val="both"/>
        <w:rPr>
          <w:rFonts w:ascii="Georgia" w:hAnsi="Georgia" w:cs="Arial"/>
          <w:sz w:val="22"/>
          <w:szCs w:val="22"/>
          <w:highlight w:val="yellow"/>
        </w:rPr>
      </w:pPr>
      <w:r w:rsidRPr="00051951">
        <w:rPr>
          <w:rFonts w:ascii="Georgia" w:hAnsi="Georgia" w:cs="Arial"/>
          <w:b/>
          <w:sz w:val="22"/>
          <w:szCs w:val="22"/>
        </w:rPr>
        <w:t>Approach</w:t>
      </w:r>
      <w:r w:rsidRPr="00051951">
        <w:rPr>
          <w:rFonts w:ascii="Georgia" w:hAnsi="Georgia" w:cs="Arial"/>
          <w:sz w:val="22"/>
          <w:szCs w:val="22"/>
        </w:rPr>
        <w:t>: To improve the predictive power of our networks, we will create a Pipelined Network Inference approach to generate a predictive network model that makes use of four types of genomic data which we have or will generate in Aim 1: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steady state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data (e.g. N-treatments); (ii) time-series data (e.g. expression over time), </w:t>
      </w:r>
      <w:r w:rsidR="00F23900">
        <w:rPr>
          <w:rFonts w:ascii="Georgia" w:hAnsi="Georgia" w:cs="Arial"/>
          <w:sz w:val="22"/>
          <w:szCs w:val="22"/>
        </w:rPr>
        <w:t xml:space="preserve">(iii) </w:t>
      </w:r>
      <w:r w:rsidRPr="00051951">
        <w:rPr>
          <w:rFonts w:ascii="Georgia" w:hAnsi="Georgia" w:cs="Arial"/>
          <w:sz w:val="22"/>
          <w:szCs w:val="22"/>
        </w:rPr>
        <w:t xml:space="preserve">TF perturbation data </w:t>
      </w:r>
      <w:r w:rsidR="00F23900">
        <w:rPr>
          <w:rFonts w:ascii="Georgia" w:hAnsi="Georgia" w:cs="Arial"/>
          <w:sz w:val="22"/>
          <w:szCs w:val="22"/>
        </w:rPr>
        <w:t>in which</w:t>
      </w:r>
      <w:r w:rsidRPr="00051951">
        <w:rPr>
          <w:rFonts w:ascii="Georgia" w:hAnsi="Georgia" w:cs="Arial"/>
          <w:sz w:val="22"/>
          <w:szCs w:val="22"/>
        </w:rPr>
        <w:t xml:space="preserve"> TF</w:t>
      </w:r>
      <w:r w:rsidRPr="00051951">
        <w:rPr>
          <w:rFonts w:ascii="Georgia" w:hAnsi="Georgia" w:cs="Arial"/>
          <w:sz w:val="22"/>
          <w:szCs w:val="22"/>
        </w:rPr>
        <w:sym w:font="Wingdings" w:char="F0E0"/>
      </w:r>
      <w:r w:rsidRPr="00051951">
        <w:rPr>
          <w:rFonts w:ascii="Georgia" w:hAnsi="Georgia" w:cs="Arial"/>
          <w:sz w:val="22"/>
          <w:szCs w:val="22"/>
        </w:rPr>
        <w:t>target binding</w:t>
      </w:r>
      <w:r w:rsidR="00F23900">
        <w:rPr>
          <w:rFonts w:ascii="Georgia" w:hAnsi="Georgia" w:cs="Arial"/>
          <w:sz w:val="22"/>
          <w:szCs w:val="22"/>
        </w:rPr>
        <w:t xml:space="preserve"> is</w:t>
      </w:r>
      <w:r w:rsidRPr="00051951">
        <w:rPr>
          <w:rFonts w:ascii="Georgia" w:hAnsi="Georgia" w:cs="Arial"/>
          <w:sz w:val="22"/>
          <w:szCs w:val="22"/>
        </w:rPr>
        <w:t xml:space="preserve"> validated by </w:t>
      </w:r>
      <w:proofErr w:type="spellStart"/>
      <w:r w:rsidR="00F23900">
        <w:rPr>
          <w:rFonts w:ascii="Georgia" w:hAnsi="Georgia" w:cs="Arial"/>
          <w:sz w:val="22"/>
          <w:szCs w:val="22"/>
        </w:rPr>
        <w:t>transcriptome</w:t>
      </w:r>
      <w:proofErr w:type="spellEnd"/>
      <w:r w:rsidR="00F23900">
        <w:rPr>
          <w:rFonts w:ascii="Georgia" w:hAnsi="Georgia" w:cs="Arial"/>
          <w:sz w:val="22"/>
          <w:szCs w:val="22"/>
        </w:rPr>
        <w:t xml:space="preserve"> analysis and </w:t>
      </w:r>
      <w:r w:rsidR="006B71E6">
        <w:rPr>
          <w:rFonts w:ascii="Georgia" w:hAnsi="Georgia" w:cs="Arial"/>
          <w:sz w:val="22"/>
          <w:szCs w:val="22"/>
        </w:rPr>
        <w:t xml:space="preserve">(iv) </w:t>
      </w:r>
      <w:proofErr w:type="spellStart"/>
      <w:r w:rsidRPr="00051951">
        <w:rPr>
          <w:rFonts w:ascii="Georgia" w:hAnsi="Georgia" w:cs="Arial"/>
          <w:sz w:val="22"/>
          <w:szCs w:val="22"/>
        </w:rPr>
        <w:t>ChIP</w:t>
      </w:r>
      <w:proofErr w:type="spellEnd"/>
      <w:r w:rsidRPr="00051951">
        <w:rPr>
          <w:rFonts w:ascii="Georgia" w:hAnsi="Georgia" w:cs="Arial"/>
          <w:sz w:val="22"/>
          <w:szCs w:val="22"/>
        </w:rPr>
        <w:t xml:space="preserve"> seq.  No single algorithm </w:t>
      </w:r>
      <w:r w:rsidR="006B71E6" w:rsidRPr="00051951">
        <w:rPr>
          <w:rFonts w:ascii="Georgia" w:hAnsi="Georgia" w:cs="Arial"/>
          <w:sz w:val="22"/>
          <w:szCs w:val="22"/>
        </w:rPr>
        <w:t>for machine learning</w:t>
      </w:r>
      <w:r w:rsidR="006B71E6">
        <w:rPr>
          <w:rFonts w:ascii="Georgia" w:hAnsi="Georgia" w:cs="Arial"/>
          <w:sz w:val="22"/>
          <w:szCs w:val="22"/>
        </w:rPr>
        <w:t xml:space="preserve"> can be used </w:t>
      </w:r>
      <w:r w:rsidR="006F30EC">
        <w:rPr>
          <w:rFonts w:ascii="Georgia" w:hAnsi="Georgia" w:cs="Arial"/>
          <w:sz w:val="22"/>
          <w:szCs w:val="22"/>
        </w:rPr>
        <w:t>on</w:t>
      </w:r>
      <w:r w:rsidRPr="00051951">
        <w:rPr>
          <w:rFonts w:ascii="Georgia" w:hAnsi="Georgia" w:cs="Arial"/>
          <w:sz w:val="22"/>
          <w:szCs w:val="22"/>
        </w:rPr>
        <w:t xml:space="preserve"> all </w:t>
      </w:r>
      <w:r w:rsidR="00F23900">
        <w:rPr>
          <w:rFonts w:ascii="Georgia" w:hAnsi="Georgia" w:cs="Arial"/>
          <w:sz w:val="22"/>
          <w:szCs w:val="22"/>
        </w:rPr>
        <w:t>four</w:t>
      </w:r>
      <w:r w:rsidR="00F23900" w:rsidRPr="00051951">
        <w:rPr>
          <w:rFonts w:ascii="Georgia" w:hAnsi="Georgia" w:cs="Arial"/>
          <w:sz w:val="22"/>
          <w:szCs w:val="22"/>
        </w:rPr>
        <w:t xml:space="preserve"> </w:t>
      </w:r>
      <w:r w:rsidRPr="00051951">
        <w:rPr>
          <w:rFonts w:ascii="Georgia" w:hAnsi="Georgia" w:cs="Arial"/>
          <w:sz w:val="22"/>
          <w:szCs w:val="22"/>
        </w:rPr>
        <w:t xml:space="preserve">kinds of data, so we will use several algorithms together in a Pipelined Network Inference approach </w:t>
      </w:r>
      <w:r w:rsidR="006F4EB0">
        <w:rPr>
          <w:rFonts w:ascii="Georgia" w:hAnsi="Georgia" w:cs="Arial"/>
          <w:sz w:val="22"/>
          <w:szCs w:val="22"/>
        </w:rPr>
        <w:t xml:space="preserve">to improve learning by integrating data analysis, as </w:t>
      </w:r>
      <w:r w:rsidR="006F4EB0" w:rsidRPr="00051951">
        <w:rPr>
          <w:rFonts w:ascii="Georgia" w:hAnsi="Georgia" w:cs="Arial"/>
          <w:sz w:val="22"/>
          <w:szCs w:val="22"/>
        </w:rPr>
        <w:t>described below</w:t>
      </w:r>
      <w:r w:rsidR="00562A53">
        <w:rPr>
          <w:rFonts w:ascii="Georgia" w:hAnsi="Georgia" w:cs="Arial"/>
          <w:sz w:val="22"/>
          <w:szCs w:val="22"/>
        </w:rPr>
        <w:t>.</w:t>
      </w:r>
    </w:p>
    <w:p w:rsidR="00195982" w:rsidRPr="00051951"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The Network Model</w:t>
      </w:r>
      <w:r w:rsidRPr="00051951">
        <w:rPr>
          <w:rFonts w:ascii="Georgia" w:hAnsi="Georgia" w:cs="Arial"/>
          <w:sz w:val="22"/>
          <w:szCs w:val="22"/>
        </w:rPr>
        <w:t xml:space="preserve">:  The </w:t>
      </w:r>
      <w:r w:rsidR="006F30EC">
        <w:rPr>
          <w:rFonts w:ascii="Georgia" w:hAnsi="Georgia" w:cs="Arial"/>
          <w:sz w:val="22"/>
          <w:szCs w:val="22"/>
        </w:rPr>
        <w:t xml:space="preserve">nodes in the </w:t>
      </w:r>
      <w:r w:rsidRPr="00051951">
        <w:rPr>
          <w:rFonts w:ascii="Georgia" w:hAnsi="Georgia" w:cs="Arial"/>
          <w:sz w:val="22"/>
          <w:szCs w:val="22"/>
        </w:rPr>
        <w:t xml:space="preserve">causal network will </w:t>
      </w:r>
      <w:r w:rsidR="006F30EC">
        <w:rPr>
          <w:rFonts w:ascii="Georgia" w:hAnsi="Georgia" w:cs="Arial"/>
          <w:sz w:val="22"/>
          <w:szCs w:val="22"/>
        </w:rPr>
        <w:t>be</w:t>
      </w:r>
      <w:r w:rsidRPr="00051951">
        <w:rPr>
          <w:rFonts w:ascii="Georgia" w:hAnsi="Georgia" w:cs="Arial"/>
          <w:sz w:val="22"/>
          <w:szCs w:val="22"/>
        </w:rPr>
        <w:t xml:space="preserve"> genes and </w:t>
      </w:r>
      <w:r w:rsidR="006F30EC">
        <w:rPr>
          <w:rFonts w:ascii="Georgia" w:hAnsi="Georgia" w:cs="Arial"/>
          <w:sz w:val="22"/>
          <w:szCs w:val="22"/>
        </w:rPr>
        <w:t xml:space="preserve">the </w:t>
      </w:r>
      <w:r w:rsidRPr="00051951">
        <w:rPr>
          <w:rFonts w:ascii="Georgia" w:hAnsi="Georgia" w:cs="Arial"/>
          <w:sz w:val="22"/>
          <w:szCs w:val="22"/>
        </w:rPr>
        <w:t xml:space="preserve">edges between genes </w:t>
      </w:r>
      <w:r w:rsidR="00A97745">
        <w:rPr>
          <w:rFonts w:ascii="Georgia" w:hAnsi="Georgia" w:cs="Arial"/>
          <w:sz w:val="22"/>
          <w:szCs w:val="22"/>
        </w:rPr>
        <w:t xml:space="preserve">will </w:t>
      </w:r>
      <w:r w:rsidR="006F30EC">
        <w:rPr>
          <w:rFonts w:ascii="Georgia" w:hAnsi="Georgia" w:cs="Arial"/>
          <w:sz w:val="22"/>
          <w:szCs w:val="22"/>
        </w:rPr>
        <w:t>represent positive and negative influences</w:t>
      </w:r>
      <w:r w:rsidRPr="00051951">
        <w:rPr>
          <w:rFonts w:ascii="Georgia" w:hAnsi="Georgia" w:cs="Arial"/>
          <w:sz w:val="22"/>
          <w:szCs w:val="22"/>
        </w:rPr>
        <w:t xml:space="preserve">. A positive coefficient </w:t>
      </w:r>
      <w:r w:rsidR="006F30EC">
        <w:rPr>
          <w:rFonts w:ascii="Georgia" w:hAnsi="Georgia" w:cs="Arial"/>
          <w:sz w:val="22"/>
          <w:szCs w:val="22"/>
        </w:rPr>
        <w:t>associated with an edge implies that the edge is</w:t>
      </w:r>
      <w:r w:rsidRPr="00051951">
        <w:rPr>
          <w:rFonts w:ascii="Georgia" w:hAnsi="Georgia" w:cs="Arial"/>
          <w:sz w:val="22"/>
          <w:szCs w:val="22"/>
        </w:rPr>
        <w:t xml:space="preserve"> inductive. A negative coefficient corresponds to a repressive edge.  For a given target gene Z, these coefficients will be reflected in the form of an equation gene Z = c1*A + c2*B + c3*</w:t>
      </w:r>
      <w:proofErr w:type="gramStart"/>
      <w:r w:rsidRPr="00051951">
        <w:rPr>
          <w:rFonts w:ascii="Georgia" w:hAnsi="Georgia" w:cs="Arial"/>
          <w:sz w:val="22"/>
          <w:szCs w:val="22"/>
        </w:rPr>
        <w:t>C ….</w:t>
      </w:r>
      <w:proofErr w:type="gramEnd"/>
      <w:r w:rsidRPr="00051951">
        <w:rPr>
          <w:rFonts w:ascii="Georgia" w:hAnsi="Georgia" w:cs="Arial"/>
          <w:sz w:val="22"/>
          <w:szCs w:val="22"/>
        </w:rPr>
        <w:t xml:space="preserve"> , </w:t>
      </w:r>
      <w:proofErr w:type="gramStart"/>
      <w:r w:rsidRPr="00051951">
        <w:rPr>
          <w:rFonts w:ascii="Georgia" w:hAnsi="Georgia" w:cs="Arial"/>
          <w:sz w:val="22"/>
          <w:szCs w:val="22"/>
        </w:rPr>
        <w:t>where</w:t>
      </w:r>
      <w:proofErr w:type="gramEnd"/>
      <w:r w:rsidRPr="00051951">
        <w:rPr>
          <w:rFonts w:ascii="Georgia" w:hAnsi="Georgia" w:cs="Arial"/>
          <w:sz w:val="22"/>
          <w:szCs w:val="22"/>
        </w:rPr>
        <w:t xml:space="preserve"> A, B, and C are expression levels of transcription factor genes.  So, if c1 is positive, then gene Z will rise (increase in expression, because Z would be positive) as gene A rises (i.e.</w:t>
      </w:r>
      <w:proofErr w:type="gramStart"/>
      <w:r w:rsidRPr="00051951">
        <w:rPr>
          <w:rFonts w:ascii="Georgia" w:hAnsi="Georgia" w:cs="Arial"/>
          <w:sz w:val="22"/>
          <w:szCs w:val="22"/>
        </w:rPr>
        <w:t>,  A</w:t>
      </w:r>
      <w:proofErr w:type="gramEnd"/>
      <w:r w:rsidRPr="00051951">
        <w:rPr>
          <w:rFonts w:ascii="Georgia" w:hAnsi="Georgia" w:cs="Arial"/>
          <w:sz w:val="22"/>
          <w:szCs w:val="22"/>
        </w:rPr>
        <w:t xml:space="preserve"> to Z would be an inductive edge) assuming the other genes are held constant.  If c2 were negative, then an increase in expression of B would cause a decrease in Z, all else being equal. Thus, B to Z would be a repressive edge.  Typically, machine learning algorithms to infer such equations will include a regularization factor that will limit the number of additive products on the right hand side to</w:t>
      </w:r>
      <w:r w:rsidR="006F30EC">
        <w:rPr>
          <w:rFonts w:ascii="Georgia" w:hAnsi="Georgia" w:cs="Arial"/>
          <w:sz w:val="22"/>
          <w:szCs w:val="22"/>
        </w:rPr>
        <w:t xml:space="preserve"> roughly</w:t>
      </w:r>
      <w:r w:rsidRPr="00051951">
        <w:rPr>
          <w:rFonts w:ascii="Georgia" w:hAnsi="Georgia" w:cs="Arial"/>
          <w:sz w:val="22"/>
          <w:szCs w:val="22"/>
        </w:rPr>
        <w:t xml:space="preserve"> </w:t>
      </w:r>
      <w:del w:id="7" w:author="" w:date="2012-06-21T07:28:00Z">
        <w:r w:rsidRPr="00A97745" w:rsidDel="0079191E">
          <w:rPr>
            <w:rFonts w:ascii="Georgia" w:hAnsi="Georgia" w:cs="Arial"/>
            <w:sz w:val="22"/>
            <w:szCs w:val="22"/>
            <w:highlight w:val="cyan"/>
          </w:rPr>
          <w:delText>three or four</w:delText>
        </w:r>
        <w:r w:rsidR="00A97745" w:rsidDel="0079191E">
          <w:rPr>
            <w:rFonts w:ascii="Georgia" w:hAnsi="Georgia" w:cs="Arial"/>
            <w:sz w:val="22"/>
            <w:szCs w:val="22"/>
          </w:rPr>
          <w:delText xml:space="preserve"> (</w:delText>
        </w:r>
        <w:r w:rsidR="00A97745" w:rsidRPr="00A97745" w:rsidDel="0079191E">
          <w:rPr>
            <w:rFonts w:ascii="Georgia" w:hAnsi="Georgia" w:cs="Arial"/>
            <w:sz w:val="22"/>
            <w:szCs w:val="22"/>
            <w:highlight w:val="cyan"/>
          </w:rPr>
          <w:delText>DENNIS CAN THIS BE UP TO 10?</w:delText>
        </w:r>
        <w:r w:rsidR="00A97745" w:rsidDel="0079191E">
          <w:rPr>
            <w:rFonts w:ascii="Georgia" w:hAnsi="Georgia" w:cs="Arial"/>
            <w:sz w:val="22"/>
            <w:szCs w:val="22"/>
          </w:rPr>
          <w:delText>)</w:delText>
        </w:r>
        <w:r w:rsidRPr="00051951" w:rsidDel="0079191E">
          <w:rPr>
            <w:rFonts w:ascii="Georgia" w:hAnsi="Georgia" w:cs="Arial"/>
            <w:sz w:val="22"/>
            <w:szCs w:val="22"/>
          </w:rPr>
          <w:delText>,</w:delText>
        </w:r>
      </w:del>
      <w:ins w:id="8" w:author="" w:date="2012-06-21T07:28:00Z">
        <w:r w:rsidR="0079191E">
          <w:rPr>
            <w:rFonts w:ascii="Georgia" w:hAnsi="Georgia" w:cs="Arial"/>
            <w:sz w:val="22"/>
            <w:szCs w:val="22"/>
          </w:rPr>
          <w:t>ten,</w:t>
        </w:r>
      </w:ins>
      <w:r w:rsidRPr="00051951">
        <w:rPr>
          <w:rFonts w:ascii="Georgia" w:hAnsi="Georgia" w:cs="Arial"/>
          <w:sz w:val="22"/>
          <w:szCs w:val="22"/>
        </w:rPr>
        <w:t xml:space="preserve"> but this still means that even for 100 genes, our algorithms would have to find the proper </w:t>
      </w:r>
      <w:del w:id="9" w:author="" w:date="2012-06-21T07:28:00Z">
        <w:r w:rsidRPr="00051951" w:rsidDel="0079191E">
          <w:rPr>
            <w:rFonts w:ascii="Georgia" w:hAnsi="Georgia" w:cs="Arial"/>
            <w:sz w:val="22"/>
            <w:szCs w:val="22"/>
          </w:rPr>
          <w:delText xml:space="preserve">400 </w:delText>
        </w:r>
      </w:del>
      <w:ins w:id="10" w:author="" w:date="2012-06-21T07:28:00Z">
        <w:r w:rsidR="0079191E">
          <w:rPr>
            <w:rFonts w:ascii="Georgia" w:hAnsi="Georgia" w:cs="Arial"/>
            <w:sz w:val="22"/>
            <w:szCs w:val="22"/>
          </w:rPr>
          <w:t>1,000</w:t>
        </w:r>
        <w:r w:rsidR="0079191E" w:rsidRPr="00051951">
          <w:rPr>
            <w:rFonts w:ascii="Georgia" w:hAnsi="Georgia" w:cs="Arial"/>
            <w:sz w:val="22"/>
            <w:szCs w:val="22"/>
          </w:rPr>
          <w:t xml:space="preserve"> </w:t>
        </w:r>
      </w:ins>
      <w:r w:rsidRPr="00051951">
        <w:rPr>
          <w:rFonts w:ascii="Georgia" w:hAnsi="Georgia" w:cs="Arial"/>
          <w:sz w:val="22"/>
          <w:szCs w:val="22"/>
        </w:rPr>
        <w:t xml:space="preserve">edges out of a possible 5,000 and assign coefficients to those edges. Regularization is a form of parsimony: we want to find the simplest model that explains the behavior. Simpler models tend to be more robust to noise because they avoid </w:t>
      </w:r>
      <w:proofErr w:type="spellStart"/>
      <w:r w:rsidRPr="00051951">
        <w:rPr>
          <w:rFonts w:ascii="Georgia" w:hAnsi="Georgia" w:cs="Arial"/>
          <w:sz w:val="22"/>
          <w:szCs w:val="22"/>
        </w:rPr>
        <w:t>overfitting</w:t>
      </w:r>
      <w:proofErr w:type="spellEnd"/>
      <w:r w:rsidRPr="00051951">
        <w:rPr>
          <w:rFonts w:ascii="Georgia" w:hAnsi="Georgia" w:cs="Arial"/>
          <w:sz w:val="22"/>
          <w:szCs w:val="22"/>
        </w:rPr>
        <w:t xml:space="preserve">.  In fact, as part of our quest for simplicity, </w:t>
      </w:r>
      <w:r w:rsidR="00AC5465">
        <w:rPr>
          <w:rFonts w:ascii="Georgia" w:hAnsi="Georgia" w:cs="Arial"/>
          <w:sz w:val="22"/>
          <w:szCs w:val="22"/>
        </w:rPr>
        <w:t>our initial model will be</w:t>
      </w:r>
      <w:r w:rsidRPr="00051951">
        <w:rPr>
          <w:rFonts w:ascii="Georgia" w:hAnsi="Georgia" w:cs="Arial"/>
          <w:sz w:val="22"/>
          <w:szCs w:val="22"/>
        </w:rPr>
        <w:t xml:space="preserve"> “linear” </w:t>
      </w:r>
      <w:r w:rsidR="00AC5465">
        <w:rPr>
          <w:rFonts w:ascii="Georgia" w:hAnsi="Georgia" w:cs="Arial"/>
          <w:sz w:val="22"/>
          <w:szCs w:val="22"/>
        </w:rPr>
        <w:t>as opposed to quadr</w:t>
      </w:r>
      <w:r w:rsidR="00687C33">
        <w:rPr>
          <w:rFonts w:ascii="Georgia" w:hAnsi="Georgia" w:cs="Arial"/>
          <w:sz w:val="22"/>
          <w:szCs w:val="22"/>
        </w:rPr>
        <w:t>a</w:t>
      </w:r>
      <w:r w:rsidR="00AC5465">
        <w:rPr>
          <w:rFonts w:ascii="Georgia" w:hAnsi="Georgia" w:cs="Arial"/>
          <w:sz w:val="22"/>
          <w:szCs w:val="22"/>
        </w:rPr>
        <w:t>tic. (A quadratic model would include</w:t>
      </w:r>
      <w:r w:rsidRPr="00051951">
        <w:rPr>
          <w:rFonts w:ascii="Georgia" w:hAnsi="Georgia" w:cs="Arial"/>
          <w:sz w:val="22"/>
          <w:szCs w:val="22"/>
        </w:rPr>
        <w:t xml:space="preserve"> terms of the form d*B*C, where B and C would be gene expressions</w:t>
      </w:r>
      <w:r w:rsidR="00687C33">
        <w:rPr>
          <w:rFonts w:ascii="Georgia" w:hAnsi="Georgia" w:cs="Arial"/>
          <w:sz w:val="22"/>
          <w:szCs w:val="22"/>
        </w:rPr>
        <w:t xml:space="preserve"> </w:t>
      </w:r>
      <w:r w:rsidR="00687C33" w:rsidRPr="00A322BE">
        <w:rPr>
          <w:rFonts w:ascii="Georgia" w:hAnsi="Georgia" w:cs="Arial"/>
          <w:sz w:val="22"/>
          <w:szCs w:val="22"/>
          <w:highlight w:val="cyan"/>
        </w:rPr>
        <w:t>of TF pairs that interact</w:t>
      </w:r>
      <w:ins w:id="11" w:author="" w:date="2012-06-21T07:29:00Z">
        <w:r w:rsidR="0079191E">
          <w:rPr>
            <w:rFonts w:ascii="Georgia" w:hAnsi="Georgia" w:cs="Arial"/>
            <w:sz w:val="22"/>
            <w:szCs w:val="22"/>
          </w:rPr>
          <w:t xml:space="preserve"> in a multiplicative fashion</w:t>
        </w:r>
      </w:ins>
      <w:r w:rsidR="00AC5465">
        <w:rPr>
          <w:rFonts w:ascii="Georgia" w:hAnsi="Georgia" w:cs="Arial"/>
          <w:sz w:val="22"/>
          <w:szCs w:val="22"/>
        </w:rPr>
        <w:t xml:space="preserve">. We </w:t>
      </w:r>
      <w:del w:id="12" w:author="" w:date="2012-06-21T07:29:00Z">
        <w:r w:rsidR="00AC5465" w:rsidDel="0079191E">
          <w:rPr>
            <w:rFonts w:ascii="Georgia" w:hAnsi="Georgia" w:cs="Arial"/>
            <w:sz w:val="22"/>
            <w:szCs w:val="22"/>
          </w:rPr>
          <w:delText xml:space="preserve">consider </w:delText>
        </w:r>
        <w:r w:rsidR="00C07E24" w:rsidDel="0079191E">
          <w:rPr>
            <w:rFonts w:ascii="Georgia" w:hAnsi="Georgia" w:cs="Arial"/>
            <w:sz w:val="22"/>
            <w:szCs w:val="22"/>
          </w:rPr>
          <w:delText>refining</w:delText>
        </w:r>
      </w:del>
      <w:ins w:id="13" w:author="" w:date="2012-06-21T07:29:00Z">
        <w:r w:rsidR="0079191E">
          <w:rPr>
            <w:rFonts w:ascii="Georgia" w:hAnsi="Georgia" w:cs="Arial"/>
            <w:sz w:val="22"/>
            <w:szCs w:val="22"/>
          </w:rPr>
          <w:t>will refine</w:t>
        </w:r>
      </w:ins>
      <w:r w:rsidR="00C07E24">
        <w:rPr>
          <w:rFonts w:ascii="Georgia" w:hAnsi="Georgia" w:cs="Arial"/>
          <w:sz w:val="22"/>
          <w:szCs w:val="22"/>
        </w:rPr>
        <w:t xml:space="preserve"> our initial models with </w:t>
      </w:r>
      <w:r w:rsidR="00AC5465">
        <w:rPr>
          <w:rFonts w:ascii="Georgia" w:hAnsi="Georgia" w:cs="Arial"/>
          <w:sz w:val="22"/>
          <w:szCs w:val="22"/>
        </w:rPr>
        <w:t xml:space="preserve">a quadratic model </w:t>
      </w:r>
      <w:r w:rsidR="00C07E24">
        <w:rPr>
          <w:rFonts w:ascii="Georgia" w:hAnsi="Georgia" w:cs="Arial"/>
          <w:sz w:val="22"/>
          <w:szCs w:val="22"/>
        </w:rPr>
        <w:t>for</w:t>
      </w:r>
      <w:r w:rsidR="00687C33">
        <w:rPr>
          <w:rFonts w:ascii="Georgia" w:hAnsi="Georgia" w:cs="Arial"/>
          <w:sz w:val="22"/>
          <w:szCs w:val="22"/>
        </w:rPr>
        <w:t xml:space="preserve"> TF interactions </w:t>
      </w:r>
      <w:r w:rsidR="00AC5465">
        <w:rPr>
          <w:rFonts w:ascii="Georgia" w:hAnsi="Georgia" w:cs="Arial"/>
          <w:sz w:val="22"/>
          <w:szCs w:val="22"/>
        </w:rPr>
        <w:t xml:space="preserve">in </w:t>
      </w:r>
      <w:r w:rsidR="00687C33">
        <w:rPr>
          <w:rFonts w:ascii="Georgia" w:hAnsi="Georgia" w:cs="Arial"/>
          <w:sz w:val="22"/>
          <w:szCs w:val="22"/>
        </w:rPr>
        <w:t>Aim 3</w:t>
      </w:r>
      <w:ins w:id="14" w:author="" w:date="2012-06-21T07:29:00Z">
        <w:r w:rsidR="0079191E">
          <w:rPr>
            <w:rFonts w:ascii="Georgia" w:hAnsi="Georgia" w:cs="Arial"/>
            <w:sz w:val="22"/>
            <w:szCs w:val="22"/>
          </w:rPr>
          <w:t>, but only in special cases</w:t>
        </w:r>
      </w:ins>
      <w:r w:rsidRPr="00051951">
        <w:rPr>
          <w:rFonts w:ascii="Georgia" w:hAnsi="Georgia" w:cs="Arial"/>
          <w:sz w:val="22"/>
          <w:szCs w:val="22"/>
        </w:rPr>
        <w:t xml:space="preserve">. Surprisingly, </w:t>
      </w:r>
      <w:r w:rsidR="00AC5465">
        <w:rPr>
          <w:rFonts w:ascii="Georgia" w:hAnsi="Georgia" w:cs="Arial"/>
          <w:sz w:val="22"/>
          <w:szCs w:val="22"/>
        </w:rPr>
        <w:t>linear models</w:t>
      </w:r>
      <w:r w:rsidRPr="00051951">
        <w:rPr>
          <w:rFonts w:ascii="Georgia" w:hAnsi="Georgia" w:cs="Arial"/>
          <w:sz w:val="22"/>
          <w:szCs w:val="22"/>
        </w:rPr>
        <w:t xml:space="preserve"> </w:t>
      </w:r>
      <w:ins w:id="15" w:author="" w:date="2012-06-21T07:30:00Z">
        <w:r w:rsidR="0079191E">
          <w:rPr>
            <w:rFonts w:ascii="Georgia" w:hAnsi="Georgia" w:cs="Arial"/>
            <w:sz w:val="22"/>
            <w:szCs w:val="22"/>
          </w:rPr>
          <w:t xml:space="preserve">can </w:t>
        </w:r>
      </w:ins>
      <w:r w:rsidRPr="00051951">
        <w:rPr>
          <w:rFonts w:ascii="Georgia" w:hAnsi="Georgia" w:cs="Arial"/>
          <w:sz w:val="22"/>
          <w:szCs w:val="22"/>
        </w:rPr>
        <w:t>explain behavior well</w:t>
      </w:r>
      <w:r w:rsidR="00687C33">
        <w:rPr>
          <w:rFonts w:ascii="Georgia" w:hAnsi="Georgia" w:cs="Arial"/>
          <w:sz w:val="22"/>
          <w:szCs w:val="22"/>
        </w:rPr>
        <w:t xml:space="preserve"> in network predictions</w:t>
      </w:r>
      <w:r w:rsidRPr="00051951">
        <w:rPr>
          <w:rFonts w:ascii="Georgia" w:hAnsi="Georgia" w:cs="Arial"/>
          <w:sz w:val="22"/>
          <w:szCs w:val="22"/>
        </w:rPr>
        <w:t>. A model explains behavior if it can predict the state of one gene given the state of other genes at previous time points</w:t>
      </w:r>
      <w:del w:id="16" w:author="" w:date="2012-06-21T07:30:00Z">
        <w:r w:rsidRPr="00051951" w:rsidDel="0079191E">
          <w:rPr>
            <w:rFonts w:ascii="Georgia" w:hAnsi="Georgia" w:cs="Arial"/>
            <w:sz w:val="22"/>
            <w:szCs w:val="22"/>
          </w:rPr>
          <w:delText xml:space="preserve">. For example, we used this </w:delText>
        </w:r>
        <w:r w:rsidR="00EA700D" w:rsidDel="0079191E">
          <w:rPr>
            <w:rFonts w:ascii="Georgia" w:hAnsi="Georgia" w:cs="Arial"/>
            <w:sz w:val="22"/>
            <w:szCs w:val="22"/>
          </w:rPr>
          <w:delText xml:space="preserve">linear modeling </w:delText>
        </w:r>
        <w:r w:rsidRPr="00051951" w:rsidDel="0079191E">
          <w:rPr>
            <w:rFonts w:ascii="Georgia" w:hAnsi="Georgia" w:cs="Arial"/>
            <w:sz w:val="22"/>
            <w:szCs w:val="22"/>
          </w:rPr>
          <w:delText xml:space="preserve">approach to successfully predict regulatory edges in a network generated from time-series data in nitrate-treated </w:delText>
        </w:r>
        <w:r w:rsidR="00687C33" w:rsidDel="0079191E">
          <w:rPr>
            <w:rFonts w:ascii="Georgia" w:hAnsi="Georgia" w:cs="Arial"/>
            <w:sz w:val="22"/>
            <w:szCs w:val="22"/>
          </w:rPr>
          <w:delText>plants</w:delText>
        </w:r>
      </w:del>
      <w:r w:rsidR="00687C33" w:rsidRPr="00051951">
        <w:rPr>
          <w:rFonts w:ascii="Georgia" w:hAnsi="Georgia" w:cs="Arial"/>
          <w:sz w:val="22"/>
          <w:szCs w:val="22"/>
        </w:rPr>
        <w:t xml:space="preserve"> </w:t>
      </w:r>
      <w:r w:rsidRPr="00051951">
        <w:rPr>
          <w:rFonts w:ascii="Georgia" w:hAnsi="Georgia" w:cs="Arial"/>
          <w:sz w:val="22"/>
          <w:szCs w:val="22"/>
        </w:rPr>
        <w:t>[</w:t>
      </w:r>
      <w:proofErr w:type="spellStart"/>
      <w:r w:rsidRPr="00051951">
        <w:rPr>
          <w:rFonts w:ascii="Georgia" w:hAnsi="Georgia" w:cs="Arial"/>
          <w:sz w:val="22"/>
          <w:szCs w:val="22"/>
          <w:highlight w:val="yellow"/>
        </w:rPr>
        <w:t>Krouk</w:t>
      </w:r>
      <w:proofErr w:type="spellEnd"/>
      <w:r w:rsidRPr="00051951">
        <w:rPr>
          <w:rFonts w:ascii="Georgia" w:hAnsi="Georgia" w:cs="Arial"/>
          <w:sz w:val="22"/>
          <w:szCs w:val="22"/>
          <w:highlight w:val="yellow"/>
        </w:rPr>
        <w:t xml:space="preserve"> et al 2010</w:t>
      </w:r>
      <w:r w:rsidRPr="00051951">
        <w:rPr>
          <w:rFonts w:ascii="Georgia" w:hAnsi="Georgia" w:cs="Arial"/>
          <w:sz w:val="22"/>
          <w:szCs w:val="22"/>
        </w:rPr>
        <w:t xml:space="preserve">]. </w:t>
      </w:r>
    </w:p>
    <w:p w:rsidR="00AC5465"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 xml:space="preserve">Building a Pipeline of Machine Learning Algorithms to integrate learning from distinct data-types. </w:t>
      </w:r>
      <w:r w:rsidRPr="00051951">
        <w:rPr>
          <w:rFonts w:ascii="Georgia" w:hAnsi="Georgia" w:cs="Arial"/>
          <w:sz w:val="22"/>
          <w:szCs w:val="22"/>
        </w:rPr>
        <w:t xml:space="preserve">One reasonable approach to combining multiple forms of evidence to derive network edges is to establish a </w:t>
      </w:r>
      <w:proofErr w:type="gramStart"/>
      <w:r w:rsidRPr="00051951">
        <w:rPr>
          <w:rFonts w:ascii="Georgia" w:hAnsi="Georgia" w:cs="Arial"/>
          <w:sz w:val="22"/>
          <w:szCs w:val="22"/>
        </w:rPr>
        <w:t>machine learning</w:t>
      </w:r>
      <w:proofErr w:type="gramEnd"/>
      <w:r w:rsidRPr="00051951">
        <w:rPr>
          <w:rFonts w:ascii="Georgia" w:hAnsi="Georgia" w:cs="Arial"/>
          <w:sz w:val="22"/>
          <w:szCs w:val="22"/>
        </w:rPr>
        <w:t xml:space="preserve"> pipeline (</w:t>
      </w:r>
      <w:r w:rsidRPr="00051951">
        <w:rPr>
          <w:rFonts w:ascii="Georgia" w:hAnsi="Georgia" w:cs="Arial"/>
          <w:sz w:val="22"/>
          <w:szCs w:val="22"/>
          <w:highlight w:val="yellow"/>
        </w:rPr>
        <w:t xml:space="preserve">Fig. X, figure </w:t>
      </w:r>
      <w:proofErr w:type="spellStart"/>
      <w:r w:rsidRPr="00051951">
        <w:rPr>
          <w:rFonts w:ascii="Georgia" w:hAnsi="Georgia" w:cs="Arial"/>
          <w:sz w:val="22"/>
          <w:szCs w:val="22"/>
          <w:highlight w:val="yellow"/>
        </w:rPr>
        <w:t>dfg.eps</w:t>
      </w:r>
      <w:proofErr w:type="spellEnd"/>
      <w:r w:rsidRPr="00051951">
        <w:rPr>
          <w:rFonts w:ascii="Georgia" w:hAnsi="Georgia" w:cs="Arial"/>
          <w:sz w:val="22"/>
          <w:szCs w:val="22"/>
        </w:rPr>
        <w:t>) that analyzes different kinds of data using different algorithms.  In one such pipeline</w:t>
      </w:r>
      <w:r w:rsidR="00DC308A">
        <w:rPr>
          <w:rFonts w:ascii="Georgia" w:hAnsi="Georgia" w:cs="Arial"/>
          <w:sz w:val="22"/>
          <w:szCs w:val="22"/>
        </w:rPr>
        <w:t xml:space="preserve"> we </w:t>
      </w:r>
      <w:r w:rsidR="00ED5458">
        <w:rPr>
          <w:rFonts w:ascii="Georgia" w:hAnsi="Georgia" w:cs="Arial"/>
          <w:sz w:val="22"/>
          <w:szCs w:val="22"/>
        </w:rPr>
        <w:t>subjected to preliminary</w:t>
      </w:r>
      <w:r w:rsidR="00DC308A">
        <w:rPr>
          <w:rFonts w:ascii="Georgia" w:hAnsi="Georgia" w:cs="Arial"/>
          <w:sz w:val="22"/>
          <w:szCs w:val="22"/>
        </w:rPr>
        <w:t xml:space="preserve"> </w:t>
      </w:r>
      <w:r w:rsidR="00ED5458">
        <w:rPr>
          <w:rFonts w:ascii="Georgia" w:hAnsi="Georgia" w:cs="Arial"/>
          <w:sz w:val="22"/>
          <w:szCs w:val="22"/>
        </w:rPr>
        <w:t>validation testing</w:t>
      </w:r>
      <w:r w:rsidRPr="00051951">
        <w:rPr>
          <w:rFonts w:ascii="Georgia" w:hAnsi="Georgia" w:cs="Arial"/>
          <w:sz w:val="22"/>
          <w:szCs w:val="22"/>
        </w:rPr>
        <w:t xml:space="preserve">, </w:t>
      </w:r>
      <w:r w:rsidR="00AC5465">
        <w:rPr>
          <w:rFonts w:ascii="Georgia" w:hAnsi="Georgia" w:cs="Arial"/>
          <w:sz w:val="22"/>
          <w:szCs w:val="22"/>
        </w:rPr>
        <w:t xml:space="preserve">the GENIE3 algorithm is used on steady state data (resulting from </w:t>
      </w:r>
      <w:r w:rsidR="00687C33">
        <w:rPr>
          <w:rFonts w:ascii="Georgia" w:hAnsi="Georgia" w:cs="Arial"/>
          <w:sz w:val="22"/>
          <w:szCs w:val="22"/>
        </w:rPr>
        <w:t>N-treatments</w:t>
      </w:r>
      <w:r w:rsidR="00AC5465">
        <w:rPr>
          <w:rFonts w:ascii="Georgia" w:hAnsi="Georgia" w:cs="Arial"/>
          <w:sz w:val="22"/>
          <w:szCs w:val="22"/>
        </w:rPr>
        <w:t xml:space="preserve">), </w:t>
      </w:r>
      <w:r w:rsidRPr="00051951">
        <w:rPr>
          <w:rFonts w:ascii="Georgia" w:hAnsi="Georgia" w:cs="Arial"/>
          <w:sz w:val="22"/>
          <w:szCs w:val="22"/>
        </w:rPr>
        <w:t xml:space="preserve">the MCZ algorithm (short for the Median Corrected Z-score method </w:t>
      </w:r>
      <w:r w:rsidRPr="00051951">
        <w:rPr>
          <w:rFonts w:ascii="Georgia" w:hAnsi="Georgia" w:cs="Arial"/>
          <w:sz w:val="22"/>
          <w:szCs w:val="22"/>
          <w:highlight w:val="yellow"/>
        </w:rPr>
        <w:t>[</w:t>
      </w:r>
      <w:r w:rsidRPr="00051951">
        <w:rPr>
          <w:rFonts w:ascii="Georgia" w:hAnsi="Georgia" w:cs="Arial"/>
          <w:color w:val="000000"/>
          <w:sz w:val="22"/>
          <w:szCs w:val="22"/>
          <w:highlight w:val="yellow"/>
        </w:rPr>
        <w:t>Greenfield, (2010]</w:t>
      </w:r>
      <w:r w:rsidRPr="00051951">
        <w:rPr>
          <w:rFonts w:ascii="Georgia" w:hAnsi="Georgia" w:cs="Arial"/>
          <w:sz w:val="22"/>
          <w:szCs w:val="22"/>
        </w:rPr>
        <w:t xml:space="preserve">) is used for </w:t>
      </w:r>
      <w:r w:rsidR="00687C33">
        <w:rPr>
          <w:rFonts w:ascii="Georgia" w:hAnsi="Georgia" w:cs="Arial"/>
          <w:sz w:val="22"/>
          <w:szCs w:val="22"/>
        </w:rPr>
        <w:t>TF perturbation</w:t>
      </w:r>
      <w:r w:rsidRPr="00051951">
        <w:rPr>
          <w:rFonts w:ascii="Georgia" w:hAnsi="Georgia" w:cs="Arial"/>
          <w:sz w:val="22"/>
          <w:szCs w:val="22"/>
        </w:rPr>
        <w:t xml:space="preserve"> data, followed by the DFG algorithm (short for Dynamic Factor Graph</w:t>
      </w:r>
      <w:r w:rsidR="00AC5465">
        <w:rPr>
          <w:rFonts w:ascii="Georgia" w:hAnsi="Georgia" w:cs="Arial"/>
          <w:sz w:val="22"/>
          <w:szCs w:val="22"/>
        </w:rPr>
        <w:t>)</w:t>
      </w:r>
      <w:r w:rsidRPr="00051951">
        <w:rPr>
          <w:rFonts w:ascii="Georgia" w:hAnsi="Georgia" w:cs="Arial"/>
          <w:sz w:val="22"/>
          <w:szCs w:val="22"/>
        </w:rPr>
        <w:t xml:space="preserve"> for time-series data [</w:t>
      </w:r>
      <w:proofErr w:type="spellStart"/>
      <w:r w:rsidRPr="00051951">
        <w:rPr>
          <w:rFonts w:ascii="Georgia" w:hAnsi="Georgia" w:cs="Arial"/>
          <w:color w:val="000000"/>
          <w:sz w:val="22"/>
          <w:szCs w:val="22"/>
          <w:highlight w:val="yellow"/>
        </w:rPr>
        <w:t>Krouk</w:t>
      </w:r>
      <w:proofErr w:type="spellEnd"/>
      <w:r w:rsidRPr="00051951">
        <w:rPr>
          <w:rFonts w:ascii="Georgia" w:hAnsi="Georgia" w:cs="Arial"/>
          <w:color w:val="000000"/>
          <w:sz w:val="22"/>
          <w:szCs w:val="22"/>
          <w:highlight w:val="yellow"/>
        </w:rPr>
        <w:t xml:space="preserve"> (2010]</w:t>
      </w:r>
      <w:r w:rsidRPr="00051951">
        <w:rPr>
          <w:rFonts w:ascii="Georgia" w:hAnsi="Georgia" w:cs="Arial"/>
          <w:sz w:val="22"/>
          <w:szCs w:val="22"/>
        </w:rPr>
        <w:t xml:space="preserve">. In this pipeline, the </w:t>
      </w:r>
      <w:r w:rsidR="00AC5465">
        <w:rPr>
          <w:rFonts w:ascii="Georgia" w:hAnsi="Georgia" w:cs="Arial"/>
          <w:sz w:val="22"/>
          <w:szCs w:val="22"/>
        </w:rPr>
        <w:t xml:space="preserve">GENIE3 and </w:t>
      </w:r>
      <w:r w:rsidRPr="00051951">
        <w:rPr>
          <w:rFonts w:ascii="Georgia" w:hAnsi="Georgia" w:cs="Arial"/>
          <w:sz w:val="22"/>
          <w:szCs w:val="22"/>
          <w:highlight w:val="yellow"/>
        </w:rPr>
        <w:t>MCZ</w:t>
      </w:r>
      <w:r w:rsidRPr="00051951">
        <w:rPr>
          <w:rFonts w:ascii="Georgia" w:hAnsi="Georgia" w:cs="Arial"/>
          <w:sz w:val="22"/>
          <w:szCs w:val="22"/>
        </w:rPr>
        <w:t xml:space="preserve"> algorithm</w:t>
      </w:r>
      <w:r w:rsidR="00AC5465">
        <w:rPr>
          <w:rFonts w:ascii="Georgia" w:hAnsi="Georgia" w:cs="Arial"/>
          <w:sz w:val="22"/>
          <w:szCs w:val="22"/>
        </w:rPr>
        <w:t>s</w:t>
      </w:r>
      <w:r w:rsidRPr="00051951">
        <w:rPr>
          <w:rFonts w:ascii="Georgia" w:hAnsi="Georgia" w:cs="Arial"/>
          <w:sz w:val="22"/>
          <w:szCs w:val="22"/>
        </w:rPr>
        <w:t xml:space="preserve"> assign initial weights to certain edges that are then refined by the DFG algorithm</w:t>
      </w:r>
      <w:r w:rsidRPr="00051951">
        <w:rPr>
          <w:rFonts w:ascii="Georgia" w:hAnsi="Georgia" w:cs="Arial"/>
          <w:sz w:val="22"/>
          <w:szCs w:val="22"/>
          <w:highlight w:val="yellow"/>
        </w:rPr>
        <w:t>.</w:t>
      </w:r>
      <w:r w:rsidRPr="00051951">
        <w:rPr>
          <w:rFonts w:ascii="Georgia" w:hAnsi="Georgia" w:cs="Arial"/>
          <w:sz w:val="22"/>
          <w:szCs w:val="22"/>
        </w:rPr>
        <w:t xml:space="preserve"> </w:t>
      </w:r>
      <w:r w:rsidR="00C260A5" w:rsidRPr="00C260A5">
        <w:rPr>
          <w:rFonts w:ascii="Georgia" w:hAnsi="Georgia" w:cs="Arial"/>
          <w:sz w:val="22"/>
          <w:szCs w:val="22"/>
        </w:rPr>
        <w:t xml:space="preserve">In preliminary work, done for a book we have written called </w:t>
      </w:r>
      <w:r w:rsidR="00C260A5" w:rsidRPr="00C260A5">
        <w:rPr>
          <w:rFonts w:ascii="Georgia" w:hAnsi="Georgia" w:cs="Arial"/>
          <w:i/>
          <w:sz w:val="22"/>
          <w:szCs w:val="22"/>
        </w:rPr>
        <w:t>Network Inference in Molecular Biology</w:t>
      </w:r>
      <w:ins w:id="17" w:author="" w:date="2012-06-21T07:31:00Z">
        <w:r w:rsidR="0079191E">
          <w:rPr>
            <w:rFonts w:ascii="Georgia" w:hAnsi="Georgia" w:cs="Arial"/>
            <w:i/>
            <w:sz w:val="22"/>
            <w:szCs w:val="22"/>
          </w:rPr>
          <w:t>: a hands-on approach</w:t>
        </w:r>
      </w:ins>
      <w:r w:rsidR="00C260A5" w:rsidRPr="00C260A5">
        <w:rPr>
          <w:rFonts w:ascii="Georgia" w:hAnsi="Georgia" w:cs="Arial"/>
          <w:sz w:val="22"/>
          <w:szCs w:val="22"/>
        </w:rPr>
        <w:t xml:space="preserve">, </w:t>
      </w:r>
      <w:r w:rsidR="00C260A5" w:rsidRPr="00C260A5">
        <w:rPr>
          <w:rFonts w:ascii="Georgia" w:hAnsi="Georgia" w:cs="Arial"/>
          <w:sz w:val="22"/>
          <w:szCs w:val="22"/>
          <w:highlight w:val="yellow"/>
        </w:rPr>
        <w:t>[</w:t>
      </w:r>
      <w:proofErr w:type="spellStart"/>
      <w:r w:rsidR="00C260A5" w:rsidRPr="00C260A5">
        <w:rPr>
          <w:rFonts w:ascii="Georgia" w:hAnsi="Georgia" w:cs="Arial"/>
          <w:sz w:val="22"/>
          <w:szCs w:val="22"/>
          <w:highlight w:val="yellow"/>
        </w:rPr>
        <w:t>Lingeman/Shasha</w:t>
      </w:r>
      <w:proofErr w:type="spellEnd"/>
      <w:r w:rsidR="00C260A5" w:rsidRPr="00C260A5">
        <w:rPr>
          <w:rFonts w:ascii="Georgia" w:hAnsi="Georgia" w:cs="Arial"/>
          <w:sz w:val="22"/>
          <w:szCs w:val="22"/>
          <w:highlight w:val="yellow"/>
        </w:rPr>
        <w:t xml:space="preserve"> 2012</w:t>
      </w:r>
      <w:r w:rsidR="00C260A5" w:rsidRPr="00C260A5">
        <w:rPr>
          <w:rFonts w:ascii="Georgia" w:hAnsi="Georgia" w:cs="Arial"/>
          <w:sz w:val="22"/>
          <w:szCs w:val="22"/>
        </w:rPr>
        <w:t>], we show using data from the DREAM benchmark (</w:t>
      </w:r>
      <w:r w:rsidR="00C260A5" w:rsidRPr="00C260A5">
        <w:rPr>
          <w:rFonts w:ascii="Georgia" w:hAnsi="Georgia" w:cs="Arial"/>
          <w:sz w:val="22"/>
          <w:szCs w:val="22"/>
          <w:u w:val="single"/>
        </w:rPr>
        <w:t>D</w:t>
      </w:r>
      <w:r w:rsidR="00C260A5" w:rsidRPr="00C260A5">
        <w:rPr>
          <w:rFonts w:ascii="Georgia" w:hAnsi="Georgia" w:cs="Arial"/>
          <w:sz w:val="22"/>
          <w:szCs w:val="22"/>
        </w:rPr>
        <w:t xml:space="preserve">ialogue for </w:t>
      </w:r>
      <w:r w:rsidR="00C260A5" w:rsidRPr="00C260A5">
        <w:rPr>
          <w:rFonts w:ascii="Georgia" w:hAnsi="Georgia" w:cs="Arial"/>
          <w:sz w:val="22"/>
          <w:szCs w:val="22"/>
          <w:u w:val="single"/>
        </w:rPr>
        <w:t>R</w:t>
      </w:r>
      <w:r w:rsidR="00C260A5" w:rsidRPr="00C260A5">
        <w:rPr>
          <w:rFonts w:ascii="Georgia" w:hAnsi="Georgia" w:cs="Arial"/>
          <w:sz w:val="22"/>
          <w:szCs w:val="22"/>
        </w:rPr>
        <w:t xml:space="preserve">everse </w:t>
      </w:r>
      <w:r w:rsidR="00C260A5" w:rsidRPr="00C260A5">
        <w:rPr>
          <w:rFonts w:ascii="Georgia" w:hAnsi="Georgia" w:cs="Arial"/>
          <w:sz w:val="22"/>
          <w:szCs w:val="22"/>
          <w:u w:val="single"/>
        </w:rPr>
        <w:t>E</w:t>
      </w:r>
      <w:r w:rsidR="00C260A5" w:rsidRPr="00C260A5">
        <w:rPr>
          <w:rFonts w:ascii="Georgia" w:hAnsi="Georgia" w:cs="Arial"/>
          <w:sz w:val="22"/>
          <w:szCs w:val="22"/>
        </w:rPr>
        <w:t xml:space="preserve">ngineering </w:t>
      </w:r>
      <w:r w:rsidR="00C260A5" w:rsidRPr="00C260A5">
        <w:rPr>
          <w:rFonts w:ascii="Georgia" w:hAnsi="Georgia" w:cs="Arial"/>
          <w:sz w:val="22"/>
          <w:szCs w:val="22"/>
          <w:u w:val="single"/>
        </w:rPr>
        <w:t>A</w:t>
      </w:r>
      <w:r w:rsidR="00C260A5" w:rsidRPr="00C260A5">
        <w:rPr>
          <w:rFonts w:ascii="Georgia" w:hAnsi="Georgia" w:cs="Arial"/>
          <w:sz w:val="22"/>
          <w:szCs w:val="22"/>
        </w:rPr>
        <w:t xml:space="preserve">ssessments and </w:t>
      </w:r>
      <w:r w:rsidR="00C260A5" w:rsidRPr="00C260A5">
        <w:rPr>
          <w:rFonts w:ascii="Georgia" w:hAnsi="Georgia" w:cs="Arial"/>
          <w:sz w:val="22"/>
          <w:szCs w:val="22"/>
          <w:u w:val="single"/>
        </w:rPr>
        <w:t>M</w:t>
      </w:r>
      <w:r w:rsidR="00C260A5" w:rsidRPr="00C260A5">
        <w:rPr>
          <w:rFonts w:ascii="Georgia" w:hAnsi="Georgia" w:cs="Arial"/>
          <w:sz w:val="22"/>
          <w:szCs w:val="22"/>
        </w:rPr>
        <w:t xml:space="preserve">ethods) </w:t>
      </w:r>
      <w:r w:rsidR="00C260A5" w:rsidRPr="00C260A5">
        <w:rPr>
          <w:rFonts w:ascii="Georgia" w:hAnsi="Georgia" w:cs="Arial"/>
          <w:sz w:val="22"/>
          <w:szCs w:val="22"/>
          <w:highlight w:val="yellow"/>
        </w:rPr>
        <w:t>[</w:t>
      </w:r>
      <w:proofErr w:type="spellStart"/>
      <w:r w:rsidR="00C260A5" w:rsidRPr="00C260A5">
        <w:rPr>
          <w:rFonts w:ascii="Georgia" w:hAnsi="Georgia" w:cs="Arial"/>
          <w:color w:val="000000"/>
          <w:sz w:val="22"/>
          <w:szCs w:val="22"/>
          <w:highlight w:val="yellow"/>
        </w:rPr>
        <w:t>Schaffter</w:t>
      </w:r>
      <w:proofErr w:type="spellEnd"/>
      <w:r w:rsidR="00C260A5" w:rsidRPr="00C260A5">
        <w:rPr>
          <w:rFonts w:ascii="Georgia" w:hAnsi="Georgia" w:cs="Arial"/>
          <w:color w:val="000000"/>
          <w:sz w:val="22"/>
          <w:szCs w:val="22"/>
          <w:highlight w:val="yellow"/>
        </w:rPr>
        <w:t>, (2011)</w:t>
      </w:r>
      <w:r w:rsidR="00C260A5" w:rsidRPr="00C260A5">
        <w:rPr>
          <w:rFonts w:ascii="Georgia" w:hAnsi="Georgia" w:cs="Arial"/>
          <w:sz w:val="22"/>
          <w:szCs w:val="22"/>
          <w:highlight w:val="yellow"/>
        </w:rPr>
        <w:t>]</w:t>
      </w:r>
      <w:r w:rsidR="00C260A5" w:rsidRPr="00C260A5">
        <w:rPr>
          <w:rFonts w:ascii="Georgia" w:hAnsi="Georgia" w:cs="Arial"/>
          <w:sz w:val="22"/>
          <w:szCs w:val="22"/>
        </w:rPr>
        <w:t xml:space="preserve"> that the GENIE3</w:t>
      </w:r>
      <w:r w:rsidR="00C260A5" w:rsidRPr="00C260A5">
        <w:rPr>
          <w:rFonts w:ascii="Georgia" w:hAnsi="Georgia" w:cs="Arial"/>
          <w:sz w:val="22"/>
          <w:szCs w:val="22"/>
        </w:rPr>
        <w:sym w:font="Wingdings" w:char="F0E0"/>
      </w:r>
      <w:r w:rsidR="00C260A5" w:rsidRPr="00C260A5">
        <w:rPr>
          <w:rFonts w:ascii="Georgia" w:hAnsi="Georgia" w:cs="Arial"/>
          <w:sz w:val="22"/>
          <w:szCs w:val="22"/>
        </w:rPr>
        <w:t>MCZ</w:t>
      </w:r>
      <w:r w:rsidR="00C260A5" w:rsidRPr="00C260A5">
        <w:rPr>
          <w:rFonts w:ascii="Georgia" w:hAnsi="Georgia" w:cs="Arial"/>
          <w:sz w:val="22"/>
          <w:szCs w:val="22"/>
        </w:rPr>
        <w:sym w:font="Wingdings" w:char="F0E0"/>
      </w:r>
      <w:r w:rsidR="00C260A5" w:rsidRPr="00C260A5">
        <w:rPr>
          <w:rFonts w:ascii="Georgia" w:hAnsi="Georgia" w:cs="Arial"/>
          <w:sz w:val="22"/>
          <w:szCs w:val="22"/>
        </w:rPr>
        <w:t>DFG pipeline is better than using any single machine learning algorithm by itself.</w:t>
      </w:r>
    </w:p>
    <w:p w:rsidR="00AC5465" w:rsidRPr="00AC5465" w:rsidRDefault="00293DD1" w:rsidP="00DE226E">
      <w:pPr>
        <w:spacing w:after="0"/>
        <w:ind w:firstLine="720"/>
        <w:rPr>
          <w:rFonts w:ascii="Georgia" w:hAnsi="Georgia"/>
        </w:rPr>
      </w:pPr>
      <w:r>
        <w:rPr>
          <w:rFonts w:ascii="Georgia" w:hAnsi="Georgia"/>
          <w:b/>
        </w:rPr>
        <w:t>Step 1: GENIE: Steady state data</w:t>
      </w:r>
      <w:r w:rsidR="0084241C">
        <w:rPr>
          <w:rFonts w:ascii="Georgia" w:hAnsi="Georgia"/>
          <w:b/>
        </w:rPr>
        <w:t>.</w:t>
      </w:r>
      <w:r>
        <w:rPr>
          <w:rFonts w:ascii="Georgia" w:hAnsi="Georgia"/>
          <w:b/>
        </w:rPr>
        <w:t xml:space="preserve">  </w:t>
      </w:r>
      <w:r w:rsidRPr="0084241C">
        <w:rPr>
          <w:rFonts w:ascii="Georgia" w:hAnsi="Georgia"/>
        </w:rPr>
        <w:t xml:space="preserve">The </w:t>
      </w:r>
      <w:r w:rsidR="00AC5465" w:rsidRPr="0084241C">
        <w:rPr>
          <w:rFonts w:ascii="Georgia" w:hAnsi="Georgia"/>
        </w:rPr>
        <w:t>GENIE3</w:t>
      </w:r>
      <w:r w:rsidR="00AC5465" w:rsidRPr="001212B4">
        <w:rPr>
          <w:rFonts w:ascii="Georgia" w:hAnsi="Georgia"/>
        </w:rPr>
        <w:t xml:space="preserve"> (</w:t>
      </w:r>
      <w:proofErr w:type="spellStart"/>
      <w:r w:rsidR="00D84C0D" w:rsidRPr="00A322BE">
        <w:rPr>
          <w:rFonts w:ascii="Georgia" w:hAnsi="Georgia"/>
          <w:b/>
        </w:rPr>
        <w:t>GE</w:t>
      </w:r>
      <w:r w:rsidR="00AC5465" w:rsidRPr="001212B4">
        <w:rPr>
          <w:rFonts w:ascii="Georgia" w:hAnsi="Georgia"/>
        </w:rPr>
        <w:t>ne</w:t>
      </w:r>
      <w:proofErr w:type="spellEnd"/>
      <w:r w:rsidR="00AC5465" w:rsidRPr="001212B4">
        <w:rPr>
          <w:rFonts w:ascii="Georgia" w:hAnsi="Georgia"/>
        </w:rPr>
        <w:t xml:space="preserve"> </w:t>
      </w:r>
      <w:r w:rsidR="00AC5465" w:rsidRPr="00A322BE">
        <w:rPr>
          <w:rFonts w:ascii="Georgia" w:hAnsi="Georgia"/>
          <w:b/>
        </w:rPr>
        <w:t>N</w:t>
      </w:r>
      <w:r w:rsidR="00AC5465" w:rsidRPr="001212B4">
        <w:rPr>
          <w:rFonts w:ascii="Georgia" w:hAnsi="Georgia"/>
        </w:rPr>
        <w:t xml:space="preserve">etwork </w:t>
      </w:r>
      <w:r w:rsidR="00AC5465" w:rsidRPr="00A322BE">
        <w:rPr>
          <w:rFonts w:ascii="Georgia" w:hAnsi="Georgia"/>
          <w:b/>
        </w:rPr>
        <w:t>I</w:t>
      </w:r>
      <w:r w:rsidR="00AC5465" w:rsidRPr="001212B4">
        <w:rPr>
          <w:rFonts w:ascii="Georgia" w:hAnsi="Georgia"/>
        </w:rPr>
        <w:t xml:space="preserve">nference with </w:t>
      </w:r>
      <w:r w:rsidR="00AC5465" w:rsidRPr="00A322BE">
        <w:rPr>
          <w:rFonts w:ascii="Georgia" w:hAnsi="Georgia"/>
          <w:b/>
        </w:rPr>
        <w:t>E</w:t>
      </w:r>
      <w:r w:rsidR="00AC5465" w:rsidRPr="001212B4">
        <w:rPr>
          <w:rFonts w:ascii="Georgia" w:hAnsi="Georgia"/>
        </w:rPr>
        <w:t>nsemble of Trees)</w:t>
      </w:r>
      <w:r w:rsidR="00D84C0D">
        <w:rPr>
          <w:rFonts w:ascii="Georgia" w:hAnsi="Georgia"/>
        </w:rPr>
        <w:t xml:space="preserve"> [</w:t>
      </w:r>
      <w:r w:rsidR="00AC5465" w:rsidRPr="001212B4">
        <w:rPr>
          <w:rFonts w:ascii="Georgia" w:hAnsi="Georgia" w:cs="Times New Roman"/>
          <w:highlight w:val="green"/>
        </w:rPr>
        <w:t>Huynh-Thu VA, </w:t>
      </w:r>
      <w:proofErr w:type="spellStart"/>
      <w:r w:rsidR="00AC5465" w:rsidRPr="001212B4">
        <w:rPr>
          <w:rFonts w:ascii="Georgia" w:hAnsi="Georgia" w:cs="Times New Roman"/>
          <w:highlight w:val="green"/>
        </w:rPr>
        <w:t>Irrthum</w:t>
      </w:r>
      <w:proofErr w:type="spellEnd"/>
      <w:r w:rsidR="00AC5465" w:rsidRPr="001212B4">
        <w:rPr>
          <w:rFonts w:ascii="Georgia" w:hAnsi="Georgia" w:cs="Times New Roman"/>
          <w:highlight w:val="green"/>
        </w:rPr>
        <w:t xml:space="preserve"> A, </w:t>
      </w:r>
      <w:proofErr w:type="spellStart"/>
      <w:r w:rsidR="00AC5465" w:rsidRPr="001212B4">
        <w:rPr>
          <w:rFonts w:ascii="Georgia" w:hAnsi="Georgia" w:cs="Times New Roman"/>
          <w:highlight w:val="green"/>
        </w:rPr>
        <w:t>Wehenkel</w:t>
      </w:r>
      <w:proofErr w:type="spellEnd"/>
      <w:r w:rsidR="00AC5465" w:rsidRPr="001212B4">
        <w:rPr>
          <w:rFonts w:ascii="Georgia" w:hAnsi="Georgia" w:cs="Times New Roman"/>
          <w:highlight w:val="green"/>
        </w:rPr>
        <w:t xml:space="preserve"> L, </w:t>
      </w:r>
      <w:proofErr w:type="spellStart"/>
      <w:r w:rsidR="00AC5465" w:rsidRPr="001212B4">
        <w:rPr>
          <w:rFonts w:ascii="Georgia" w:hAnsi="Georgia" w:cs="Times New Roman"/>
          <w:highlight w:val="green"/>
        </w:rPr>
        <w:t>Geurts</w:t>
      </w:r>
      <w:proofErr w:type="spellEnd"/>
      <w:r w:rsidR="00AC5465" w:rsidRPr="001212B4">
        <w:rPr>
          <w:rFonts w:ascii="Georgia" w:hAnsi="Georgia" w:cs="Times New Roman"/>
          <w:highlight w:val="green"/>
        </w:rPr>
        <w:t xml:space="preserve"> P (2010) Inferring Regulatory Networks from Expression Data Using Tree-Based Methods. </w:t>
      </w:r>
      <w:proofErr w:type="spellStart"/>
      <w:r w:rsidR="00AC5465" w:rsidRPr="001212B4">
        <w:rPr>
          <w:rFonts w:ascii="Georgia" w:hAnsi="Georgia" w:cs="Times New Roman"/>
          <w:highlight w:val="green"/>
        </w:rPr>
        <w:t>PLoS</w:t>
      </w:r>
      <w:proofErr w:type="spellEnd"/>
      <w:r w:rsidR="00AC5465" w:rsidRPr="001212B4">
        <w:rPr>
          <w:rFonts w:ascii="Georgia" w:hAnsi="Georgia" w:cs="Times New Roman"/>
          <w:highlight w:val="green"/>
        </w:rPr>
        <w:t xml:space="preserve"> ONE 5(9)</w:t>
      </w:r>
      <w:proofErr w:type="gramStart"/>
      <w:r w:rsidR="00AC5465" w:rsidRPr="001212B4">
        <w:rPr>
          <w:rFonts w:ascii="Georgia" w:hAnsi="Georgia" w:cs="Times New Roman"/>
          <w:highlight w:val="green"/>
        </w:rPr>
        <w:t>:e12776</w:t>
      </w:r>
      <w:proofErr w:type="gramEnd"/>
      <w:r w:rsidR="00AC5465" w:rsidRPr="001212B4">
        <w:rPr>
          <w:rFonts w:ascii="Georgia" w:hAnsi="Georgia" w:cs="Times New Roman"/>
          <w:highlight w:val="green"/>
        </w:rPr>
        <w:t>. </w:t>
      </w:r>
      <w:proofErr w:type="gramStart"/>
      <w:r w:rsidR="00AC5465" w:rsidRPr="001212B4">
        <w:rPr>
          <w:rFonts w:ascii="Georgia" w:hAnsi="Georgia" w:cs="Times New Roman"/>
          <w:highlight w:val="green"/>
        </w:rPr>
        <w:t>doi:10.1371</w:t>
      </w:r>
      <w:proofErr w:type="gramEnd"/>
      <w:r w:rsidR="00AC5465" w:rsidRPr="001212B4">
        <w:rPr>
          <w:rFonts w:ascii="Georgia" w:hAnsi="Georgia" w:cs="Times New Roman"/>
          <w:highlight w:val="green"/>
        </w:rPr>
        <w:t>/journal.pone.0012776]</w:t>
      </w:r>
      <w:r w:rsidR="00AC5465">
        <w:rPr>
          <w:rFonts w:ascii="Georgia" w:hAnsi="Georgia" w:cs="Times New Roman"/>
        </w:rPr>
        <w:t xml:space="preserve"> </w:t>
      </w:r>
      <w:r>
        <w:rPr>
          <w:rFonts w:ascii="Georgia" w:hAnsi="Georgia" w:cs="Times New Roman"/>
        </w:rPr>
        <w:t xml:space="preserve">algorithm </w:t>
      </w:r>
      <w:r w:rsidR="00AC5465" w:rsidRPr="001212B4">
        <w:rPr>
          <w:rFonts w:ascii="Georgia" w:hAnsi="Georgia"/>
        </w:rPr>
        <w:t>uses a collection of regression trees (which are generalized decision trees) to perform</w:t>
      </w:r>
      <w:r w:rsidR="00D84C0D">
        <w:rPr>
          <w:rFonts w:ascii="Georgia" w:hAnsi="Georgia"/>
        </w:rPr>
        <w:t xml:space="preserve"> network</w:t>
      </w:r>
      <w:r w:rsidR="00AC5465" w:rsidRPr="001212B4">
        <w:rPr>
          <w:rFonts w:ascii="Georgia" w:hAnsi="Georgia"/>
        </w:rPr>
        <w:t xml:space="preserve"> inference.  The algorithm creates a collection of regression trees, ranks the edges from each ones, and then creates a global ranking.</w:t>
      </w:r>
    </w:p>
    <w:p w:rsidR="00293DD1" w:rsidRDefault="00293DD1" w:rsidP="00DE226E">
      <w:pPr>
        <w:pStyle w:val="PlainText"/>
        <w:ind w:firstLine="720"/>
        <w:jc w:val="both"/>
        <w:rPr>
          <w:rFonts w:ascii="Georgia" w:hAnsi="Georgia" w:cs="Arial"/>
          <w:sz w:val="22"/>
          <w:szCs w:val="22"/>
        </w:rPr>
      </w:pPr>
      <w:r w:rsidRPr="00A322BE">
        <w:rPr>
          <w:rFonts w:ascii="Georgia" w:hAnsi="Georgia" w:cs="Arial"/>
          <w:b/>
          <w:sz w:val="22"/>
          <w:szCs w:val="22"/>
        </w:rPr>
        <w:t>Step 2: MCZ: TF perturbation data</w:t>
      </w:r>
      <w:r>
        <w:rPr>
          <w:rFonts w:ascii="Georgia" w:hAnsi="Georgia" w:cs="Arial"/>
          <w:sz w:val="22"/>
          <w:szCs w:val="22"/>
        </w:rPr>
        <w:t xml:space="preserve">. </w:t>
      </w:r>
      <w:r w:rsidR="00AC5465">
        <w:rPr>
          <w:rFonts w:ascii="Georgia" w:hAnsi="Georgia" w:cs="Arial"/>
          <w:sz w:val="22"/>
          <w:szCs w:val="22"/>
        </w:rPr>
        <w:t>In</w:t>
      </w:r>
      <w:r w:rsidR="00195982" w:rsidRPr="00051951">
        <w:rPr>
          <w:rFonts w:ascii="Georgia" w:hAnsi="Georgia" w:cs="Arial"/>
          <w:sz w:val="22"/>
          <w:szCs w:val="22"/>
        </w:rPr>
        <w:t xml:space="preserve"> the </w:t>
      </w:r>
      <w:r w:rsidR="00195982" w:rsidRPr="0084241C">
        <w:rPr>
          <w:rFonts w:ascii="Georgia" w:hAnsi="Georgia" w:cs="Arial"/>
          <w:sz w:val="22"/>
          <w:szCs w:val="22"/>
        </w:rPr>
        <w:t>MCZ algorithm</w:t>
      </w:r>
      <w:r w:rsidR="00AC5465">
        <w:rPr>
          <w:rFonts w:ascii="Georgia" w:hAnsi="Georgia" w:cs="Arial"/>
          <w:sz w:val="22"/>
          <w:szCs w:val="22"/>
        </w:rPr>
        <w:t>,</w:t>
      </w:r>
      <w:r w:rsidR="00195982" w:rsidRPr="00051951">
        <w:rPr>
          <w:rFonts w:ascii="Georgia" w:hAnsi="Georgia" w:cs="Arial"/>
          <w:sz w:val="22"/>
          <w:szCs w:val="22"/>
        </w:rPr>
        <w:t xml:space="preserve"> if gene </w:t>
      </w:r>
      <w:r w:rsidR="0079191E">
        <w:rPr>
          <w:rFonts w:ascii="Georgia" w:hAnsi="Georgia" w:cs="Arial"/>
          <w:sz w:val="22"/>
          <w:szCs w:val="22"/>
        </w:rPr>
        <w:t>x</w:t>
      </w:r>
      <w:r w:rsidR="0079191E" w:rsidRPr="0079191E">
        <w:rPr>
          <w:rFonts w:ascii="Georgia" w:hAnsi="Georgia" w:cs="Arial"/>
          <w:sz w:val="22"/>
          <w:szCs w:val="22"/>
          <w:vertAlign w:val="subscript"/>
        </w:rPr>
        <w:t>i</w:t>
      </w:r>
      <w:r w:rsidR="00195982" w:rsidRPr="00051951">
        <w:rPr>
          <w:rFonts w:ascii="Georgia" w:hAnsi="Georgia" w:cs="Arial"/>
          <w:sz w:val="22"/>
          <w:szCs w:val="22"/>
        </w:rPr>
        <w:t xml:space="preserve"> influences </w:t>
      </w:r>
      <w:r w:rsidR="00A625B2">
        <w:rPr>
          <w:rFonts w:ascii="Georgia" w:hAnsi="Georgia" w:cs="Arial"/>
          <w:sz w:val="22"/>
          <w:szCs w:val="22"/>
        </w:rPr>
        <w:t xml:space="preserve">gene </w:t>
      </w:r>
      <w:proofErr w:type="spellStart"/>
      <w:r w:rsidR="0079191E">
        <w:rPr>
          <w:rFonts w:ascii="Georgia" w:hAnsi="Georgia" w:cs="Arial"/>
          <w:sz w:val="22"/>
          <w:szCs w:val="22"/>
        </w:rPr>
        <w:t>x</w:t>
      </w:r>
      <w:r w:rsidR="0079191E">
        <w:rPr>
          <w:rFonts w:ascii="Georgia" w:hAnsi="Georgia" w:cs="Arial"/>
          <w:sz w:val="22"/>
          <w:szCs w:val="22"/>
          <w:vertAlign w:val="subscript"/>
        </w:rPr>
        <w:t>j</w:t>
      </w:r>
      <w:proofErr w:type="spellEnd"/>
      <w:r w:rsidR="0079191E">
        <w:rPr>
          <w:rFonts w:ascii="Georgia" w:hAnsi="Georgia" w:cs="Arial"/>
          <w:sz w:val="22"/>
          <w:szCs w:val="22"/>
        </w:rPr>
        <w:t xml:space="preserve">, </w:t>
      </w:r>
      <w:r w:rsidR="00195982" w:rsidRPr="00051951">
        <w:rPr>
          <w:rFonts w:ascii="Georgia" w:hAnsi="Georgia" w:cs="Arial"/>
          <w:sz w:val="22"/>
          <w:szCs w:val="22"/>
        </w:rPr>
        <w:t xml:space="preserve">then perturbing </w:t>
      </w:r>
      <w:r w:rsidR="00A625B2">
        <w:rPr>
          <w:rFonts w:ascii="Georgia" w:hAnsi="Georgia" w:cs="Arial"/>
          <w:sz w:val="22"/>
          <w:szCs w:val="22"/>
        </w:rPr>
        <w:t>gene</w:t>
      </w:r>
      <w:r w:rsidR="0079191E">
        <w:rPr>
          <w:rFonts w:ascii="Georgia" w:hAnsi="Georgia" w:cs="Arial"/>
          <w:sz w:val="22"/>
          <w:szCs w:val="22"/>
        </w:rPr>
        <w:t xml:space="preserve"> x</w:t>
      </w:r>
      <w:r w:rsidR="0079191E">
        <w:rPr>
          <w:rFonts w:ascii="Georgia" w:hAnsi="Georgia" w:cs="Arial"/>
          <w:sz w:val="22"/>
          <w:szCs w:val="22"/>
          <w:vertAlign w:val="subscript"/>
        </w:rPr>
        <w:t>i</w:t>
      </w:r>
      <w:r w:rsidR="00195982" w:rsidRPr="00051951">
        <w:rPr>
          <w:rFonts w:ascii="Georgia" w:hAnsi="Georgia" w:cs="Arial"/>
          <w:sz w:val="22"/>
          <w:szCs w:val="22"/>
        </w:rPr>
        <w:t xml:space="preserve"> should change the value of </w:t>
      </w:r>
      <w:r w:rsidR="00A625B2">
        <w:rPr>
          <w:rFonts w:ascii="Georgia" w:hAnsi="Georgia" w:cs="Arial"/>
          <w:sz w:val="22"/>
          <w:szCs w:val="22"/>
        </w:rPr>
        <w:t>gene</w:t>
      </w:r>
      <w:r w:rsidR="0079191E">
        <w:rPr>
          <w:rFonts w:ascii="Georgia" w:hAnsi="Georgia" w:cs="Arial"/>
          <w:sz w:val="22"/>
          <w:szCs w:val="22"/>
        </w:rPr>
        <w:t xml:space="preserve"> </w:t>
      </w:r>
      <w:proofErr w:type="spellStart"/>
      <w:proofErr w:type="gramStart"/>
      <w:r w:rsidR="0079191E">
        <w:rPr>
          <w:rFonts w:ascii="Georgia" w:hAnsi="Georgia" w:cs="Arial"/>
          <w:sz w:val="22"/>
          <w:szCs w:val="22"/>
        </w:rPr>
        <w:t>x</w:t>
      </w:r>
      <w:r w:rsidR="0079191E">
        <w:rPr>
          <w:rFonts w:ascii="Georgia" w:hAnsi="Georgia" w:cs="Arial"/>
          <w:sz w:val="22"/>
          <w:szCs w:val="22"/>
          <w:vertAlign w:val="subscript"/>
        </w:rPr>
        <w:t>j</w:t>
      </w:r>
      <w:proofErr w:type="spellEnd"/>
      <w:r w:rsidR="0079191E" w:rsidRPr="00051951">
        <w:rPr>
          <w:rFonts w:ascii="Georgia" w:hAnsi="Georgia" w:cs="Arial"/>
          <w:sz w:val="22"/>
          <w:szCs w:val="22"/>
        </w:rPr>
        <w:t xml:space="preserve"> </w:t>
      </w:r>
      <w:r w:rsidR="0079191E">
        <w:rPr>
          <w:rFonts w:ascii="Georgia" w:hAnsi="Georgia" w:cs="Arial"/>
          <w:sz w:val="22"/>
          <w:szCs w:val="22"/>
        </w:rPr>
        <w:t xml:space="preserve"> </w:t>
      </w:r>
      <w:r w:rsidR="00195982" w:rsidRPr="00051951">
        <w:rPr>
          <w:rFonts w:ascii="Georgia" w:hAnsi="Georgia" w:cs="Arial"/>
          <w:sz w:val="22"/>
          <w:szCs w:val="22"/>
        </w:rPr>
        <w:t>in</w:t>
      </w:r>
      <w:proofErr w:type="gramEnd"/>
      <w:r w:rsidR="00195982" w:rsidRPr="00051951">
        <w:rPr>
          <w:rFonts w:ascii="Georgia" w:hAnsi="Georgia" w:cs="Arial"/>
          <w:sz w:val="22"/>
          <w:szCs w:val="22"/>
        </w:rPr>
        <w:t xml:space="preserve"> a significant way. We will measure the significance based on the</w:t>
      </w:r>
      <w:r w:rsidR="00A625B2">
        <w:rPr>
          <w:rFonts w:ascii="Georgia" w:hAnsi="Georgia" w:cs="Arial"/>
          <w:sz w:val="22"/>
          <w:szCs w:val="22"/>
        </w:rPr>
        <w:t xml:space="preserve"> number of standard deviations </w:t>
      </w:r>
      <w:r w:rsidR="00195982" w:rsidRPr="00051951">
        <w:rPr>
          <w:rFonts w:ascii="Georgia" w:hAnsi="Georgia" w:cs="Arial"/>
          <w:sz w:val="22"/>
          <w:szCs w:val="22"/>
        </w:rPr>
        <w:t xml:space="preserve">from the median value of </w:t>
      </w:r>
      <w:r w:rsidR="00A625B2">
        <w:rPr>
          <w:rFonts w:ascii="Georgia" w:hAnsi="Georgia" w:cs="Arial"/>
          <w:sz w:val="22"/>
          <w:szCs w:val="22"/>
        </w:rPr>
        <w:t>gene</w:t>
      </w:r>
      <w:r w:rsidR="0079191E">
        <w:rPr>
          <w:rFonts w:ascii="Georgia" w:hAnsi="Georgia" w:cs="Arial"/>
          <w:sz w:val="22"/>
          <w:szCs w:val="22"/>
        </w:rPr>
        <w:t xml:space="preserve"> </w:t>
      </w:r>
      <w:proofErr w:type="spellStart"/>
      <w:r w:rsidR="0079191E">
        <w:rPr>
          <w:rFonts w:ascii="Georgia" w:hAnsi="Georgia" w:cs="Arial"/>
          <w:sz w:val="22"/>
          <w:szCs w:val="22"/>
        </w:rPr>
        <w:t>x</w:t>
      </w:r>
      <w:r w:rsidR="0079191E" w:rsidRPr="0079191E">
        <w:rPr>
          <w:rFonts w:ascii="Georgia" w:hAnsi="Georgia" w:cs="Arial"/>
          <w:sz w:val="22"/>
          <w:szCs w:val="22"/>
          <w:vertAlign w:val="subscript"/>
        </w:rPr>
        <w:t>j</w:t>
      </w:r>
      <w:proofErr w:type="spellEnd"/>
      <w:r w:rsidR="00195982" w:rsidRPr="00051951">
        <w:rPr>
          <w:rFonts w:ascii="Georgia" w:hAnsi="Georgia" w:cs="Arial"/>
          <w:sz w:val="22"/>
          <w:szCs w:val="22"/>
        </w:rPr>
        <w:t xml:space="preserve"> over all non-perturbation experiments</w:t>
      </w:r>
      <w:r w:rsidR="00A625B2">
        <w:rPr>
          <w:rFonts w:ascii="Georgia" w:hAnsi="Georgia" w:cs="Arial"/>
          <w:sz w:val="22"/>
          <w:szCs w:val="22"/>
        </w:rPr>
        <w:t xml:space="preserve">.  </w:t>
      </w:r>
      <w:del w:id="18" w:author="" w:date="2012-06-21T07:32:00Z">
        <w:r w:rsidR="00A625B2" w:rsidDel="0079191E">
          <w:rPr>
            <w:rFonts w:ascii="Georgia" w:hAnsi="Georgia" w:cs="Arial"/>
            <w:sz w:val="22"/>
            <w:szCs w:val="22"/>
          </w:rPr>
          <w:delText>W</w:delText>
        </w:r>
        <w:r w:rsidDel="0079191E">
          <w:rPr>
            <w:rFonts w:ascii="Georgia" w:hAnsi="Georgia" w:cs="Arial"/>
            <w:sz w:val="22"/>
            <w:szCs w:val="22"/>
          </w:rPr>
          <w:delText>e have successfully applied this approach</w:delText>
        </w:r>
      </w:del>
      <w:ins w:id="19" w:author="" w:date="2012-06-21T07:32:00Z">
        <w:r w:rsidR="0079191E">
          <w:rPr>
            <w:rFonts w:ascii="Georgia" w:hAnsi="Georgia" w:cs="Arial"/>
            <w:sz w:val="22"/>
            <w:szCs w:val="22"/>
          </w:rPr>
          <w:t>This approach has successfully</w:t>
        </w:r>
      </w:ins>
      <w:r w:rsidR="00A625B2">
        <w:rPr>
          <w:rFonts w:ascii="Georgia" w:hAnsi="Georgia" w:cs="Arial"/>
          <w:sz w:val="22"/>
          <w:szCs w:val="22"/>
        </w:rPr>
        <w:t xml:space="preserve"> identif</w:t>
      </w:r>
      <w:ins w:id="20" w:author="" w:date="2012-06-21T07:33:00Z">
        <w:r w:rsidR="0079191E">
          <w:rPr>
            <w:rFonts w:ascii="Georgia" w:hAnsi="Georgia" w:cs="Arial"/>
            <w:sz w:val="22"/>
            <w:szCs w:val="22"/>
          </w:rPr>
          <w:t>ied</w:t>
        </w:r>
      </w:ins>
      <w:del w:id="21" w:author="" w:date="2012-06-21T07:33:00Z">
        <w:r w:rsidR="00A625B2" w:rsidDel="0079191E">
          <w:rPr>
            <w:rFonts w:ascii="Georgia" w:hAnsi="Georgia" w:cs="Arial"/>
            <w:sz w:val="22"/>
            <w:szCs w:val="22"/>
          </w:rPr>
          <w:delText>y</w:delText>
        </w:r>
      </w:del>
      <w:r w:rsidR="00A625B2">
        <w:rPr>
          <w:rFonts w:ascii="Georgia" w:hAnsi="Georgia" w:cs="Arial"/>
          <w:sz w:val="22"/>
          <w:szCs w:val="22"/>
        </w:rPr>
        <w:t xml:space="preserve"> genes whose express</w:t>
      </w:r>
      <w:r w:rsidR="0084241C">
        <w:rPr>
          <w:rFonts w:ascii="Georgia" w:hAnsi="Georgia" w:cs="Arial"/>
          <w:sz w:val="22"/>
          <w:szCs w:val="22"/>
        </w:rPr>
        <w:t xml:space="preserve">ion is significantly altered when analyzing steady state </w:t>
      </w:r>
      <w:proofErr w:type="spellStart"/>
      <w:r w:rsidR="0084241C">
        <w:rPr>
          <w:rFonts w:ascii="Georgia" w:hAnsi="Georgia" w:cs="Arial"/>
          <w:sz w:val="22"/>
          <w:szCs w:val="22"/>
        </w:rPr>
        <w:t>transcriptome</w:t>
      </w:r>
      <w:proofErr w:type="spellEnd"/>
      <w:r w:rsidR="0084241C">
        <w:rPr>
          <w:rFonts w:ascii="Georgia" w:hAnsi="Georgia" w:cs="Arial"/>
          <w:sz w:val="22"/>
          <w:szCs w:val="22"/>
        </w:rPr>
        <w:t xml:space="preserve"> data </w:t>
      </w:r>
      <w:r w:rsidR="00A625B2">
        <w:rPr>
          <w:rFonts w:ascii="Georgia" w:hAnsi="Georgia" w:cs="Arial"/>
          <w:sz w:val="22"/>
          <w:szCs w:val="22"/>
        </w:rPr>
        <w:t>mutants</w:t>
      </w:r>
      <w:r>
        <w:rPr>
          <w:rFonts w:ascii="Georgia" w:hAnsi="Georgia" w:cs="Arial"/>
          <w:sz w:val="22"/>
          <w:szCs w:val="22"/>
        </w:rPr>
        <w:t xml:space="preserve"> [</w:t>
      </w:r>
      <w:r w:rsidRPr="00A625B2">
        <w:rPr>
          <w:rFonts w:ascii="Georgia" w:hAnsi="Georgia" w:cs="Arial"/>
          <w:sz w:val="22"/>
          <w:szCs w:val="22"/>
          <w:highlight w:val="yellow"/>
        </w:rPr>
        <w:t>Greenfield 2010</w:t>
      </w:r>
      <w:r>
        <w:rPr>
          <w:rFonts w:ascii="Georgia" w:hAnsi="Georgia" w:cs="Arial"/>
          <w:sz w:val="22"/>
          <w:szCs w:val="22"/>
        </w:rPr>
        <w:t>].</w:t>
      </w:r>
    </w:p>
    <w:p w:rsidR="00195982" w:rsidRPr="00C260A5" w:rsidRDefault="00293DD1" w:rsidP="00C260A5">
      <w:pPr>
        <w:pStyle w:val="PlainText"/>
        <w:ind w:firstLine="720"/>
        <w:jc w:val="both"/>
        <w:rPr>
          <w:rFonts w:ascii="Georgia" w:hAnsi="Georgia" w:cs="Arial"/>
          <w:sz w:val="22"/>
          <w:szCs w:val="22"/>
        </w:rPr>
      </w:pPr>
      <w:r w:rsidRPr="00A322BE">
        <w:rPr>
          <w:rFonts w:ascii="Georgia" w:hAnsi="Georgia" w:cs="Arial"/>
          <w:b/>
          <w:sz w:val="22"/>
          <w:szCs w:val="22"/>
        </w:rPr>
        <w:t>Step 3: DFG: Time series data</w:t>
      </w:r>
      <w:r>
        <w:rPr>
          <w:rFonts w:ascii="Georgia" w:hAnsi="Georgia" w:cs="Arial"/>
          <w:sz w:val="22"/>
          <w:szCs w:val="22"/>
        </w:rPr>
        <w:t xml:space="preserve">.  The DFG (Directed Factor Graph Approach) is a version of state space </w:t>
      </w:r>
      <w:proofErr w:type="gramStart"/>
      <w:r>
        <w:rPr>
          <w:rFonts w:ascii="Georgia" w:hAnsi="Georgia" w:cs="Arial"/>
          <w:sz w:val="22"/>
          <w:szCs w:val="22"/>
        </w:rPr>
        <w:t xml:space="preserve">modeling </w:t>
      </w:r>
      <w:r w:rsidR="00C260A5">
        <w:rPr>
          <w:rFonts w:ascii="Georgia" w:hAnsi="Georgia" w:cs="Arial"/>
          <w:sz w:val="22"/>
          <w:szCs w:val="22"/>
        </w:rPr>
        <w:t xml:space="preserve"> t</w:t>
      </w:r>
      <w:r w:rsidR="00F351D5">
        <w:rPr>
          <w:rFonts w:ascii="Georgia" w:hAnsi="Georgia" w:cs="Arial"/>
          <w:sz w:val="22"/>
          <w:szCs w:val="22"/>
        </w:rPr>
        <w:t>hat</w:t>
      </w:r>
      <w:proofErr w:type="gramEnd"/>
      <w:r w:rsidR="00F351D5">
        <w:rPr>
          <w:rFonts w:ascii="Georgia" w:hAnsi="Georgia" w:cs="Arial"/>
          <w:sz w:val="22"/>
          <w:szCs w:val="22"/>
        </w:rPr>
        <w:t xml:space="preserve"> we have </w:t>
      </w:r>
      <w:r>
        <w:rPr>
          <w:rFonts w:ascii="Georgia" w:hAnsi="Georgia" w:cs="Arial"/>
          <w:sz w:val="22"/>
          <w:szCs w:val="22"/>
        </w:rPr>
        <w:t xml:space="preserve">successfully used </w:t>
      </w:r>
      <w:r w:rsidR="00F351D5">
        <w:rPr>
          <w:rFonts w:ascii="Georgia" w:hAnsi="Georgia" w:cs="Arial"/>
          <w:sz w:val="22"/>
          <w:szCs w:val="22"/>
        </w:rPr>
        <w:t>to perform network inference</w:t>
      </w:r>
      <w:r>
        <w:rPr>
          <w:rFonts w:ascii="Georgia" w:hAnsi="Georgia" w:cs="Arial"/>
          <w:sz w:val="22"/>
          <w:szCs w:val="22"/>
        </w:rPr>
        <w:t xml:space="preserve"> time-series data [</w:t>
      </w:r>
      <w:proofErr w:type="spellStart"/>
      <w:r w:rsidRPr="00A625B2">
        <w:rPr>
          <w:rFonts w:ascii="Georgia" w:hAnsi="Georgia" w:cs="Arial"/>
          <w:sz w:val="22"/>
          <w:szCs w:val="22"/>
          <w:highlight w:val="yellow"/>
        </w:rPr>
        <w:t>Krouk</w:t>
      </w:r>
      <w:proofErr w:type="spellEnd"/>
      <w:r w:rsidRPr="00A625B2">
        <w:rPr>
          <w:rFonts w:ascii="Georgia" w:hAnsi="Georgia" w:cs="Arial"/>
          <w:sz w:val="22"/>
          <w:szCs w:val="22"/>
          <w:highlight w:val="yellow"/>
        </w:rPr>
        <w:t xml:space="preserve"> 2010</w:t>
      </w:r>
      <w:r>
        <w:rPr>
          <w:rFonts w:ascii="Georgia" w:hAnsi="Georgia" w:cs="Arial"/>
          <w:sz w:val="22"/>
          <w:szCs w:val="22"/>
        </w:rPr>
        <w:t>].</w:t>
      </w:r>
      <w:r w:rsidR="00F351D5">
        <w:rPr>
          <w:rFonts w:ascii="Georgia" w:hAnsi="Georgia" w:cs="Arial"/>
          <w:sz w:val="22"/>
          <w:szCs w:val="22"/>
        </w:rPr>
        <w:t xml:space="preserve"> (</w:t>
      </w:r>
      <w:proofErr w:type="gramStart"/>
      <w:r w:rsidR="00F351D5">
        <w:rPr>
          <w:rFonts w:ascii="Georgia" w:hAnsi="Georgia" w:cs="Arial"/>
          <w:sz w:val="22"/>
          <w:szCs w:val="22"/>
        </w:rPr>
        <w:t>see</w:t>
      </w:r>
      <w:proofErr w:type="gramEnd"/>
      <w:r w:rsidR="00F351D5">
        <w:rPr>
          <w:rFonts w:ascii="Georgia" w:hAnsi="Georgia" w:cs="Arial"/>
          <w:sz w:val="22"/>
          <w:szCs w:val="22"/>
        </w:rPr>
        <w:t xml:space="preserve"> Previous Ai</w:t>
      </w:r>
      <w:r w:rsidR="00AE60F5">
        <w:rPr>
          <w:rFonts w:ascii="Georgia" w:hAnsi="Georgia" w:cs="Arial"/>
          <w:sz w:val="22"/>
          <w:szCs w:val="22"/>
        </w:rPr>
        <w:t>m 4, for an explanation of this network inference method</w:t>
      </w:r>
      <w:r w:rsidR="00F351D5">
        <w:rPr>
          <w:rFonts w:ascii="Georgia" w:hAnsi="Georgia" w:cs="Arial"/>
          <w:sz w:val="22"/>
          <w:szCs w:val="22"/>
        </w:rPr>
        <w:t>).</w:t>
      </w:r>
    </w:p>
    <w:p w:rsidR="00195982" w:rsidRPr="00051951"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 xml:space="preserve">Preliminary Results of the Pipelined Network Inference Approach: </w:t>
      </w:r>
      <w:r w:rsidRPr="00051951">
        <w:rPr>
          <w:rFonts w:ascii="Georgia" w:hAnsi="Georgia" w:cs="Arial"/>
          <w:sz w:val="22"/>
          <w:szCs w:val="22"/>
        </w:rPr>
        <w:t xml:space="preserve">To test the value of pipelines for predicting edges in </w:t>
      </w:r>
      <w:r w:rsidR="00A857B4">
        <w:rPr>
          <w:rFonts w:ascii="Georgia" w:hAnsi="Georgia" w:cs="Arial"/>
          <w:sz w:val="22"/>
          <w:szCs w:val="22"/>
        </w:rPr>
        <w:t>our N-assimilatory</w:t>
      </w:r>
      <w:r w:rsidR="00A857B4" w:rsidRPr="00051951">
        <w:rPr>
          <w:rFonts w:ascii="Georgia" w:hAnsi="Georgia" w:cs="Arial"/>
          <w:sz w:val="22"/>
          <w:szCs w:val="22"/>
        </w:rPr>
        <w:t xml:space="preserve"> </w:t>
      </w:r>
      <w:r w:rsidRPr="00051951">
        <w:rPr>
          <w:rFonts w:ascii="Georgia" w:hAnsi="Georgia" w:cs="Arial"/>
          <w:sz w:val="22"/>
          <w:szCs w:val="22"/>
        </w:rPr>
        <w:t>network</w:t>
      </w:r>
      <w:r w:rsidR="00A857B4">
        <w:rPr>
          <w:rFonts w:ascii="Georgia" w:hAnsi="Georgia" w:cs="Arial"/>
          <w:sz w:val="22"/>
          <w:szCs w:val="22"/>
        </w:rPr>
        <w:t>s</w:t>
      </w:r>
      <w:r w:rsidRPr="00051951">
        <w:rPr>
          <w:rFonts w:ascii="Georgia" w:hAnsi="Georgia" w:cs="Arial"/>
          <w:sz w:val="22"/>
          <w:szCs w:val="22"/>
        </w:rPr>
        <w:t>, we compare the results of our previous Dynamic Factor Graph (DFG)/State Space Modeling Approach [</w:t>
      </w:r>
      <w:proofErr w:type="spellStart"/>
      <w:r w:rsidRPr="00051951">
        <w:rPr>
          <w:rFonts w:ascii="Georgia" w:hAnsi="Georgia" w:cs="Arial"/>
          <w:color w:val="000000"/>
          <w:sz w:val="22"/>
          <w:szCs w:val="22"/>
          <w:highlight w:val="yellow"/>
        </w:rPr>
        <w:t>Krouk</w:t>
      </w:r>
      <w:proofErr w:type="gramStart"/>
      <w:r w:rsidRPr="00051951">
        <w:rPr>
          <w:rFonts w:ascii="Georgia" w:hAnsi="Georgia" w:cs="Arial"/>
          <w:color w:val="000000"/>
          <w:sz w:val="22"/>
          <w:szCs w:val="22"/>
          <w:highlight w:val="yellow"/>
        </w:rPr>
        <w:t>,G</w:t>
      </w:r>
      <w:proofErr w:type="spellEnd"/>
      <w:proofErr w:type="gramEnd"/>
      <w:r w:rsidRPr="00051951">
        <w:rPr>
          <w:rFonts w:ascii="Georgia" w:hAnsi="Georgia" w:cs="Arial"/>
          <w:color w:val="000000"/>
          <w:sz w:val="22"/>
          <w:szCs w:val="22"/>
          <w:highlight w:val="yellow"/>
        </w:rPr>
        <w:t xml:space="preserve"> 2010</w:t>
      </w:r>
      <w:r w:rsidRPr="00051951">
        <w:rPr>
          <w:rFonts w:ascii="Georgia" w:hAnsi="Georgia" w:cs="Arial"/>
          <w:color w:val="000000"/>
          <w:sz w:val="22"/>
          <w:szCs w:val="22"/>
        </w:rPr>
        <w:t xml:space="preserve">] built </w:t>
      </w:r>
      <w:r w:rsidRPr="00051951">
        <w:rPr>
          <w:rFonts w:ascii="Georgia" w:hAnsi="Georgia" w:cs="Arial"/>
          <w:sz w:val="22"/>
          <w:szCs w:val="22"/>
        </w:rPr>
        <w:t>on time-series data</w:t>
      </w:r>
      <w:r w:rsidR="00C11563">
        <w:rPr>
          <w:rFonts w:ascii="Georgia" w:hAnsi="Georgia" w:cs="Arial"/>
          <w:sz w:val="22"/>
          <w:szCs w:val="22"/>
        </w:rPr>
        <w:t xml:space="preserve"> with the </w:t>
      </w:r>
      <w:r w:rsidR="00C11563">
        <w:rPr>
          <w:rFonts w:ascii="Georgia" w:hAnsi="Georgia" w:cs="Arial"/>
        </w:rPr>
        <w:t>GENIE3</w:t>
      </w:r>
      <w:r w:rsidR="00C11563" w:rsidRPr="00AC5465">
        <w:rPr>
          <w:rFonts w:ascii="Georgia" w:hAnsi="Georgia" w:cs="Arial"/>
        </w:rPr>
        <w:sym w:font="Wingdings" w:char="F0E0"/>
      </w:r>
      <w:r w:rsidR="00C11563" w:rsidRPr="00051951">
        <w:rPr>
          <w:rFonts w:ascii="Georgia" w:hAnsi="Georgia" w:cs="Arial"/>
        </w:rPr>
        <w:t>MCZ</w:t>
      </w:r>
      <w:r w:rsidR="00C11563" w:rsidRPr="00051951">
        <w:rPr>
          <w:rFonts w:ascii="Georgia" w:hAnsi="Georgia" w:cs="Arial"/>
        </w:rPr>
        <w:sym w:font="Wingdings" w:char="F0E0"/>
      </w:r>
      <w:r w:rsidR="00C11563" w:rsidRPr="00051951">
        <w:rPr>
          <w:rFonts w:ascii="Georgia" w:hAnsi="Georgia" w:cs="Arial"/>
        </w:rPr>
        <w:t>DFG pipeline</w:t>
      </w:r>
      <w:r w:rsidRPr="00051951">
        <w:rPr>
          <w:rFonts w:ascii="Georgia" w:hAnsi="Georgia" w:cs="Arial"/>
          <w:sz w:val="22"/>
          <w:szCs w:val="22"/>
        </w:rPr>
        <w:t>.  Our criterion for quality is how well the resulting network predicts out-of-sample data.  In our previous paper [</w:t>
      </w:r>
      <w:proofErr w:type="spellStart"/>
      <w:r w:rsidRPr="00051951">
        <w:rPr>
          <w:rFonts w:ascii="Georgia" w:hAnsi="Georgia" w:cs="Arial"/>
          <w:sz w:val="22"/>
          <w:szCs w:val="22"/>
          <w:highlight w:val="yellow"/>
        </w:rPr>
        <w:t>Krouk</w:t>
      </w:r>
      <w:proofErr w:type="spellEnd"/>
      <w:r w:rsidRPr="00051951">
        <w:rPr>
          <w:rFonts w:ascii="Georgia" w:hAnsi="Georgia" w:cs="Arial"/>
          <w:sz w:val="22"/>
          <w:szCs w:val="22"/>
          <w:highlight w:val="yellow"/>
        </w:rPr>
        <w:t xml:space="preserve"> 2010</w:t>
      </w:r>
      <w:r w:rsidRPr="00051951">
        <w:rPr>
          <w:rFonts w:ascii="Georgia" w:hAnsi="Georgia" w:cs="Arial"/>
          <w:sz w:val="22"/>
          <w:szCs w:val="22"/>
        </w:rPr>
        <w:t xml:space="preserve">], we showed that using the training data consisting of time-series data from the time of a perturbation, 3 minutes later, 6 minutes later, 9, 12, and 15, we were able to use a Dynamic Factor Graph Approach to predict the direction of expression change of 76 genes associated with the N-assimilation network between 15 and 20 minutes 74% of the time correctly.  By contrast, a naïve trend forecasting method, which predicted the direction of expression change of genes between 15 and 20 minutes as being the same as between 12 and 15 minutes, was correct only 52% of the time, having a prediction accuracy marginally better than chance. </w:t>
      </w:r>
      <w:r w:rsidR="00C11563">
        <w:rPr>
          <w:rFonts w:ascii="Georgia" w:hAnsi="Georgia" w:cs="Arial"/>
          <w:sz w:val="22"/>
          <w:szCs w:val="22"/>
        </w:rPr>
        <w:t xml:space="preserve"> On the other hand, using just the data up to 12 minutes, we were able to predict the values at 15 minutes correctly only 57% of the time. As the following table shows, new data and the computational pipeline improves these results at least for this small sample of genes</w:t>
      </w:r>
      <w:r w:rsidR="00A857B4">
        <w:rPr>
          <w:rFonts w:ascii="Georgia" w:hAnsi="Georgia" w:cs="Arial"/>
          <w:sz w:val="22"/>
          <w:szCs w:val="22"/>
        </w:rPr>
        <w:t xml:space="preserve"> and using new perturbation data for only one TF (HRS1).</w:t>
      </w:r>
    </w:p>
    <w:p w:rsidR="00195982" w:rsidRPr="007B2613" w:rsidRDefault="00195982" w:rsidP="00DE226E">
      <w:pPr>
        <w:pStyle w:val="PlainText"/>
        <w:jc w:val="both"/>
        <w:rPr>
          <w:rFonts w:ascii="Georgia" w:hAnsi="Georgia" w:cs="Arial"/>
          <w:b/>
          <w:sz w:val="22"/>
          <w:szCs w:val="22"/>
        </w:rPr>
      </w:pPr>
    </w:p>
    <w:tbl>
      <w:tblPr>
        <w:tblStyle w:val="TableGrid"/>
        <w:tblW w:w="11340" w:type="dxa"/>
        <w:tblInd w:w="108" w:type="dxa"/>
        <w:tblLayout w:type="fixed"/>
        <w:tblLook w:val="04A0"/>
      </w:tblPr>
      <w:tblGrid>
        <w:gridCol w:w="990"/>
        <w:gridCol w:w="1890"/>
        <w:gridCol w:w="2430"/>
        <w:gridCol w:w="1980"/>
        <w:gridCol w:w="2160"/>
        <w:gridCol w:w="1890"/>
      </w:tblGrid>
      <w:tr w:rsidR="0041054D" w:rsidRPr="007B2613">
        <w:trPr>
          <w:trHeight w:val="301"/>
        </w:trPr>
        <w:tc>
          <w:tcPr>
            <w:tcW w:w="11340" w:type="dxa"/>
            <w:gridSpan w:val="6"/>
          </w:tcPr>
          <w:p w:rsidR="0041054D" w:rsidRPr="007B2613" w:rsidRDefault="0041054D" w:rsidP="00DE226E">
            <w:pPr>
              <w:pStyle w:val="PlainText"/>
              <w:jc w:val="both"/>
              <w:rPr>
                <w:rFonts w:ascii="Georgia" w:hAnsi="Georgia" w:cs="Arial"/>
                <w:b/>
                <w:sz w:val="22"/>
                <w:szCs w:val="22"/>
              </w:rPr>
            </w:pPr>
            <w:r w:rsidRPr="007B2613">
              <w:rPr>
                <w:rFonts w:ascii="Georgia" w:hAnsi="Georgia" w:cs="Arial"/>
                <w:b/>
                <w:sz w:val="22"/>
                <w:szCs w:val="22"/>
              </w:rPr>
              <w:t>TABLE X</w:t>
            </w:r>
            <w:proofErr w:type="gramStart"/>
            <w:r w:rsidRPr="007B2613">
              <w:rPr>
                <w:rFonts w:ascii="Georgia" w:hAnsi="Georgia" w:cs="Arial"/>
                <w:b/>
                <w:sz w:val="22"/>
                <w:szCs w:val="22"/>
              </w:rPr>
              <w:t xml:space="preserve">: </w:t>
            </w:r>
            <w:r>
              <w:rPr>
                <w:rFonts w:ascii="Georgia" w:hAnsi="Georgia" w:cs="Arial"/>
                <w:b/>
                <w:sz w:val="22"/>
                <w:szCs w:val="22"/>
              </w:rPr>
              <w:t xml:space="preserve">        </w:t>
            </w:r>
            <w:r w:rsidRPr="007B2613">
              <w:rPr>
                <w:rFonts w:ascii="Georgia" w:hAnsi="Georgia" w:cs="Arial"/>
                <w:b/>
                <w:sz w:val="22"/>
                <w:szCs w:val="22"/>
              </w:rPr>
              <w:t>NETWALK</w:t>
            </w:r>
            <w:proofErr w:type="gramEnd"/>
            <w:r w:rsidRPr="007B2613">
              <w:rPr>
                <w:rFonts w:ascii="Georgia" w:hAnsi="Georgia" w:cs="Arial"/>
                <w:b/>
                <w:sz w:val="22"/>
                <w:szCs w:val="22"/>
              </w:rPr>
              <w:t xml:space="preserve"> MACHINE LEARNING PIPELINE</w:t>
            </w:r>
            <w:r>
              <w:rPr>
                <w:rFonts w:ascii="Georgia" w:hAnsi="Georgia" w:cs="Arial"/>
                <w:b/>
                <w:sz w:val="22"/>
                <w:szCs w:val="22"/>
              </w:rPr>
              <w:t xml:space="preserve"> </w:t>
            </w:r>
            <w:r w:rsidR="00C964AD">
              <w:rPr>
                <w:rFonts w:ascii="Georgia" w:hAnsi="Georgia" w:cs="Arial"/>
                <w:b/>
                <w:sz w:val="22"/>
                <w:szCs w:val="22"/>
              </w:rPr>
              <w:t xml:space="preserve">   </w:t>
            </w:r>
            <w:r>
              <w:rPr>
                <w:rFonts w:ascii="Georgia" w:hAnsi="Georgia" w:cs="Arial"/>
                <w:b/>
                <w:sz w:val="22"/>
                <w:szCs w:val="22"/>
              </w:rPr>
              <w:t>(Preliminary Results)</w:t>
            </w:r>
          </w:p>
        </w:tc>
      </w:tr>
      <w:tr w:rsidR="0041054D" w:rsidRPr="00C06AB0">
        <w:trPr>
          <w:trHeight w:val="301"/>
        </w:trPr>
        <w:tc>
          <w:tcPr>
            <w:tcW w:w="990" w:type="dxa"/>
          </w:tcPr>
          <w:p w:rsidR="0041054D" w:rsidRDefault="0041054D" w:rsidP="00DE226E">
            <w:pPr>
              <w:pStyle w:val="PlainText"/>
              <w:jc w:val="both"/>
              <w:rPr>
                <w:rFonts w:ascii="Georgia" w:hAnsi="Georgia" w:cs="Arial"/>
                <w:b/>
                <w:sz w:val="22"/>
                <w:szCs w:val="22"/>
              </w:rPr>
            </w:pPr>
            <w:r>
              <w:rPr>
                <w:rFonts w:ascii="Georgia" w:hAnsi="Georgia" w:cs="Arial"/>
                <w:b/>
                <w:sz w:val="22"/>
                <w:szCs w:val="22"/>
              </w:rPr>
              <w:t>STEPS</w:t>
            </w:r>
          </w:p>
        </w:tc>
        <w:tc>
          <w:tcPr>
            <w:tcW w:w="1890" w:type="dxa"/>
          </w:tcPr>
          <w:p w:rsidR="0041054D" w:rsidRDefault="0041054D" w:rsidP="00DE226E">
            <w:pPr>
              <w:pStyle w:val="PlainText"/>
              <w:jc w:val="both"/>
              <w:rPr>
                <w:rFonts w:ascii="Georgia" w:hAnsi="Georgia" w:cs="Arial"/>
                <w:b/>
                <w:sz w:val="22"/>
                <w:szCs w:val="22"/>
              </w:rPr>
            </w:pPr>
            <w:r>
              <w:rPr>
                <w:rFonts w:ascii="Georgia" w:hAnsi="Georgia" w:cs="Arial"/>
                <w:b/>
                <w:sz w:val="22"/>
                <w:szCs w:val="22"/>
              </w:rPr>
              <w:t>1.   GENIE</w:t>
            </w:r>
          </w:p>
        </w:tc>
        <w:tc>
          <w:tcPr>
            <w:tcW w:w="2430" w:type="dxa"/>
          </w:tcPr>
          <w:p w:rsidR="0041054D" w:rsidRDefault="0041054D" w:rsidP="00DE226E">
            <w:pPr>
              <w:pStyle w:val="PlainText"/>
              <w:jc w:val="both"/>
              <w:rPr>
                <w:rFonts w:ascii="Georgia" w:hAnsi="Georgia" w:cs="Arial"/>
                <w:b/>
                <w:sz w:val="22"/>
                <w:szCs w:val="22"/>
              </w:rPr>
            </w:pPr>
            <w:r>
              <w:rPr>
                <w:rFonts w:ascii="Georgia" w:hAnsi="Georgia" w:cs="Arial"/>
                <w:b/>
                <w:sz w:val="22"/>
                <w:szCs w:val="22"/>
              </w:rPr>
              <w:t>2.   MCZ</w:t>
            </w:r>
          </w:p>
        </w:tc>
        <w:tc>
          <w:tcPr>
            <w:tcW w:w="1980" w:type="dxa"/>
          </w:tcPr>
          <w:p w:rsidR="0041054D" w:rsidRDefault="0041054D" w:rsidP="00DE226E">
            <w:pPr>
              <w:pStyle w:val="PlainText"/>
              <w:jc w:val="both"/>
              <w:rPr>
                <w:rFonts w:ascii="Georgia" w:hAnsi="Georgia" w:cs="Arial"/>
                <w:b/>
                <w:sz w:val="22"/>
                <w:szCs w:val="22"/>
              </w:rPr>
            </w:pPr>
            <w:r>
              <w:rPr>
                <w:rFonts w:ascii="Georgia" w:hAnsi="Georgia" w:cs="Arial"/>
                <w:b/>
                <w:sz w:val="22"/>
                <w:szCs w:val="22"/>
              </w:rPr>
              <w:t xml:space="preserve"> 3.   DFG</w:t>
            </w:r>
          </w:p>
        </w:tc>
        <w:tc>
          <w:tcPr>
            <w:tcW w:w="2160" w:type="dxa"/>
          </w:tcPr>
          <w:p w:rsidR="0041054D" w:rsidRDefault="0041054D" w:rsidP="00DE226E">
            <w:pPr>
              <w:pStyle w:val="PlainText"/>
              <w:jc w:val="both"/>
              <w:rPr>
                <w:rFonts w:ascii="Georgia" w:hAnsi="Georgia" w:cs="Arial"/>
                <w:sz w:val="22"/>
                <w:szCs w:val="22"/>
              </w:rPr>
            </w:pPr>
            <w:r>
              <w:rPr>
                <w:rFonts w:ascii="Georgia" w:hAnsi="Georgia" w:cs="Arial"/>
                <w:sz w:val="22"/>
                <w:szCs w:val="22"/>
              </w:rPr>
              <w:t>Prediction Accuracy</w:t>
            </w:r>
          </w:p>
        </w:tc>
        <w:tc>
          <w:tcPr>
            <w:tcW w:w="1890" w:type="dxa"/>
          </w:tcPr>
          <w:p w:rsidR="0041054D" w:rsidRDefault="0041054D" w:rsidP="00DE226E">
            <w:pPr>
              <w:pStyle w:val="PlainText"/>
              <w:jc w:val="both"/>
              <w:rPr>
                <w:rFonts w:ascii="Georgia" w:hAnsi="Georgia" w:cs="Arial"/>
                <w:sz w:val="22"/>
                <w:szCs w:val="22"/>
              </w:rPr>
            </w:pPr>
            <w:r>
              <w:rPr>
                <w:rFonts w:ascii="Georgia" w:hAnsi="Georgia" w:cs="Arial"/>
                <w:sz w:val="22"/>
                <w:szCs w:val="22"/>
              </w:rPr>
              <w:t>Prediction Accuracy</w:t>
            </w:r>
          </w:p>
        </w:tc>
      </w:tr>
      <w:tr w:rsidR="0041054D" w:rsidRPr="00C06AB0">
        <w:trPr>
          <w:trHeight w:val="467"/>
        </w:trPr>
        <w:tc>
          <w:tcPr>
            <w:tcW w:w="990" w:type="dxa"/>
          </w:tcPr>
          <w:p w:rsidR="0041054D" w:rsidRPr="0062692B" w:rsidRDefault="0041054D" w:rsidP="00DE226E">
            <w:pPr>
              <w:pStyle w:val="PlainText"/>
              <w:jc w:val="both"/>
              <w:rPr>
                <w:rFonts w:ascii="Georgia" w:hAnsi="Georgia" w:cs="Arial"/>
                <w:b/>
                <w:sz w:val="22"/>
                <w:szCs w:val="22"/>
              </w:rPr>
            </w:pPr>
            <w:r>
              <w:rPr>
                <w:rFonts w:ascii="Georgia" w:hAnsi="Georgia" w:cs="Arial"/>
                <w:b/>
                <w:sz w:val="22"/>
                <w:szCs w:val="22"/>
              </w:rPr>
              <w:t>DATA</w:t>
            </w:r>
          </w:p>
        </w:tc>
        <w:tc>
          <w:tcPr>
            <w:tcW w:w="1890" w:type="dxa"/>
          </w:tcPr>
          <w:p w:rsidR="0041054D" w:rsidRPr="00C2409B" w:rsidRDefault="0041054D" w:rsidP="00DE226E">
            <w:pPr>
              <w:pStyle w:val="PlainText"/>
              <w:jc w:val="both"/>
              <w:rPr>
                <w:rFonts w:ascii="Georgia" w:hAnsi="Georgia" w:cs="Arial"/>
                <w:b/>
                <w:sz w:val="22"/>
                <w:szCs w:val="22"/>
              </w:rPr>
            </w:pPr>
            <w:r w:rsidRPr="00C2409B">
              <w:rPr>
                <w:rFonts w:ascii="Georgia" w:hAnsi="Georgia" w:cs="Arial"/>
                <w:b/>
                <w:sz w:val="22"/>
                <w:szCs w:val="22"/>
              </w:rPr>
              <w:t>Steady State</w:t>
            </w:r>
          </w:p>
          <w:p w:rsidR="0041054D" w:rsidRPr="00C06AB0" w:rsidRDefault="0041054D" w:rsidP="00DE226E">
            <w:pPr>
              <w:pStyle w:val="PlainText"/>
              <w:jc w:val="both"/>
              <w:rPr>
                <w:rFonts w:ascii="Georgia" w:hAnsi="Georgia" w:cs="Arial"/>
                <w:sz w:val="22"/>
                <w:szCs w:val="22"/>
              </w:rPr>
            </w:pPr>
          </w:p>
        </w:tc>
        <w:tc>
          <w:tcPr>
            <w:tcW w:w="2430" w:type="dxa"/>
          </w:tcPr>
          <w:p w:rsidR="0041054D" w:rsidRPr="00C2409B" w:rsidRDefault="0041054D" w:rsidP="00DE226E">
            <w:pPr>
              <w:pStyle w:val="PlainText"/>
              <w:jc w:val="both"/>
              <w:rPr>
                <w:rFonts w:ascii="Georgia" w:hAnsi="Georgia" w:cs="Arial"/>
                <w:b/>
                <w:sz w:val="22"/>
                <w:szCs w:val="22"/>
              </w:rPr>
            </w:pPr>
            <w:r w:rsidRPr="00C2409B">
              <w:rPr>
                <w:rFonts w:ascii="Georgia" w:hAnsi="Georgia" w:cs="Arial"/>
                <w:b/>
                <w:sz w:val="22"/>
                <w:szCs w:val="22"/>
              </w:rPr>
              <w:t xml:space="preserve">TF perturbation </w:t>
            </w:r>
          </w:p>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(35S</w:t>
            </w:r>
            <w:proofErr w:type="gramStart"/>
            <w:r>
              <w:rPr>
                <w:rFonts w:ascii="Georgia" w:hAnsi="Georgia" w:cs="Arial"/>
                <w:sz w:val="22"/>
                <w:szCs w:val="22"/>
              </w:rPr>
              <w:t>::</w:t>
            </w:r>
            <w:proofErr w:type="gramEnd"/>
            <w:r>
              <w:rPr>
                <w:rFonts w:ascii="Georgia" w:hAnsi="Georgia" w:cs="Arial"/>
                <w:sz w:val="22"/>
                <w:szCs w:val="22"/>
              </w:rPr>
              <w:t>HRS1 +DEX)</w:t>
            </w:r>
          </w:p>
        </w:tc>
        <w:tc>
          <w:tcPr>
            <w:tcW w:w="1980" w:type="dxa"/>
          </w:tcPr>
          <w:p w:rsidR="0041054D" w:rsidRPr="00C2409B" w:rsidRDefault="0041054D" w:rsidP="00DE226E">
            <w:pPr>
              <w:pStyle w:val="PlainText"/>
              <w:jc w:val="both"/>
              <w:rPr>
                <w:rFonts w:ascii="Georgia" w:hAnsi="Georgia" w:cs="Arial"/>
                <w:b/>
                <w:sz w:val="22"/>
                <w:szCs w:val="22"/>
              </w:rPr>
            </w:pPr>
            <w:r w:rsidRPr="00C2409B">
              <w:rPr>
                <w:rFonts w:ascii="Georgia" w:hAnsi="Georgia" w:cs="Arial"/>
                <w:b/>
                <w:sz w:val="22"/>
                <w:szCs w:val="22"/>
              </w:rPr>
              <w:t>Time Series</w:t>
            </w:r>
          </w:p>
        </w:tc>
        <w:tc>
          <w:tcPr>
            <w:tcW w:w="2160" w:type="dxa"/>
          </w:tcPr>
          <w:p w:rsidR="0041054D" w:rsidRPr="007B2613" w:rsidRDefault="0041054D" w:rsidP="00DE226E">
            <w:pPr>
              <w:pStyle w:val="PlainText"/>
              <w:jc w:val="both"/>
              <w:rPr>
                <w:rFonts w:ascii="Georgia" w:hAnsi="Georgia" w:cs="Arial"/>
                <w:b/>
                <w:sz w:val="22"/>
                <w:szCs w:val="22"/>
              </w:rPr>
            </w:pPr>
            <w:r w:rsidRPr="0062692B">
              <w:rPr>
                <w:rFonts w:ascii="Georgia" w:hAnsi="Georgia" w:cs="Arial"/>
                <w:b/>
                <w:sz w:val="22"/>
                <w:szCs w:val="22"/>
              </w:rPr>
              <w:t>12-15 min</w:t>
            </w:r>
          </w:p>
        </w:tc>
        <w:tc>
          <w:tcPr>
            <w:tcW w:w="1890" w:type="dxa"/>
          </w:tcPr>
          <w:p w:rsidR="0041054D" w:rsidRPr="007B2613" w:rsidRDefault="0041054D" w:rsidP="00DE226E">
            <w:pPr>
              <w:pStyle w:val="PlainText"/>
              <w:jc w:val="both"/>
              <w:rPr>
                <w:rFonts w:ascii="Georgia" w:hAnsi="Georgia" w:cs="Arial"/>
                <w:b/>
                <w:sz w:val="22"/>
                <w:szCs w:val="22"/>
              </w:rPr>
            </w:pPr>
            <w:r w:rsidRPr="0062692B">
              <w:rPr>
                <w:rFonts w:ascii="Georgia" w:hAnsi="Georgia" w:cs="Arial"/>
                <w:b/>
                <w:sz w:val="22"/>
                <w:szCs w:val="22"/>
              </w:rPr>
              <w:t>15-20 min</w:t>
            </w:r>
          </w:p>
        </w:tc>
      </w:tr>
      <w:tr w:rsidR="0041054D" w:rsidRPr="00C06AB0">
        <w:trPr>
          <w:trHeight w:val="301"/>
        </w:trPr>
        <w:tc>
          <w:tcPr>
            <w:tcW w:w="990" w:type="dxa"/>
          </w:tcPr>
          <w:p w:rsidR="0041054D" w:rsidRPr="0041054D" w:rsidRDefault="0041054D" w:rsidP="00DE226E">
            <w:pPr>
              <w:pStyle w:val="PlainText"/>
              <w:jc w:val="both"/>
              <w:rPr>
                <w:rFonts w:ascii="Georgia" w:hAnsi="Georgia" w:cs="Arial"/>
                <w:b/>
                <w:sz w:val="22"/>
                <w:szCs w:val="22"/>
              </w:rPr>
            </w:pPr>
            <w:r w:rsidRPr="0041054D">
              <w:rPr>
                <w:rFonts w:ascii="Georgia" w:hAnsi="Georgia" w:cs="Arial"/>
                <w:b/>
                <w:sz w:val="22"/>
                <w:szCs w:val="22"/>
              </w:rPr>
              <w:t>Test 1</w:t>
            </w:r>
          </w:p>
        </w:tc>
        <w:tc>
          <w:tcPr>
            <w:tcW w:w="189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No</w:t>
            </w:r>
          </w:p>
        </w:tc>
        <w:tc>
          <w:tcPr>
            <w:tcW w:w="243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No</w:t>
            </w:r>
          </w:p>
        </w:tc>
        <w:tc>
          <w:tcPr>
            <w:tcW w:w="1980" w:type="dxa"/>
          </w:tcPr>
          <w:p w:rsidR="0041054D" w:rsidRPr="0062692B" w:rsidRDefault="0041054D" w:rsidP="00DE226E">
            <w:pPr>
              <w:pStyle w:val="PlainText"/>
              <w:jc w:val="both"/>
              <w:rPr>
                <w:rFonts w:ascii="Georgia" w:hAnsi="Georgia" w:cs="Arial"/>
                <w:b/>
                <w:sz w:val="22"/>
                <w:szCs w:val="22"/>
              </w:rPr>
            </w:pPr>
            <w:r w:rsidRPr="0062692B">
              <w:rPr>
                <w:rFonts w:ascii="Georgia" w:hAnsi="Georgia" w:cs="Arial"/>
                <w:b/>
                <w:sz w:val="22"/>
                <w:szCs w:val="22"/>
              </w:rPr>
              <w:t>Yes</w:t>
            </w:r>
          </w:p>
        </w:tc>
        <w:tc>
          <w:tcPr>
            <w:tcW w:w="216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57%</w:t>
            </w:r>
          </w:p>
        </w:tc>
        <w:tc>
          <w:tcPr>
            <w:tcW w:w="189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74%</w:t>
            </w:r>
          </w:p>
        </w:tc>
      </w:tr>
      <w:tr w:rsidR="0041054D" w:rsidRPr="00C06AB0">
        <w:trPr>
          <w:trHeight w:val="301"/>
        </w:trPr>
        <w:tc>
          <w:tcPr>
            <w:tcW w:w="990" w:type="dxa"/>
          </w:tcPr>
          <w:p w:rsidR="0041054D" w:rsidRPr="0062692B" w:rsidRDefault="0041054D" w:rsidP="00DE226E">
            <w:pPr>
              <w:pStyle w:val="PlainText"/>
              <w:jc w:val="both"/>
              <w:rPr>
                <w:rFonts w:ascii="Georgia" w:hAnsi="Georgia" w:cs="Arial"/>
                <w:b/>
                <w:sz w:val="22"/>
                <w:szCs w:val="22"/>
              </w:rPr>
            </w:pPr>
            <w:r>
              <w:rPr>
                <w:rFonts w:ascii="Georgia" w:hAnsi="Georgia" w:cs="Arial"/>
                <w:b/>
                <w:sz w:val="22"/>
                <w:szCs w:val="22"/>
              </w:rPr>
              <w:t>Test 2</w:t>
            </w:r>
          </w:p>
        </w:tc>
        <w:tc>
          <w:tcPr>
            <w:tcW w:w="1890" w:type="dxa"/>
          </w:tcPr>
          <w:p w:rsidR="0041054D" w:rsidRPr="0062692B" w:rsidRDefault="0041054D" w:rsidP="00DE226E">
            <w:pPr>
              <w:pStyle w:val="PlainText"/>
              <w:jc w:val="both"/>
              <w:rPr>
                <w:rFonts w:ascii="Georgia" w:hAnsi="Georgia" w:cs="Arial"/>
                <w:b/>
                <w:sz w:val="22"/>
                <w:szCs w:val="22"/>
              </w:rPr>
            </w:pPr>
            <w:r w:rsidRPr="0062692B">
              <w:rPr>
                <w:rFonts w:ascii="Georgia" w:hAnsi="Georgia" w:cs="Arial"/>
                <w:b/>
                <w:sz w:val="22"/>
                <w:szCs w:val="22"/>
              </w:rPr>
              <w:t>Yes</w:t>
            </w:r>
          </w:p>
        </w:tc>
        <w:tc>
          <w:tcPr>
            <w:tcW w:w="243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No</w:t>
            </w:r>
          </w:p>
        </w:tc>
        <w:tc>
          <w:tcPr>
            <w:tcW w:w="1980" w:type="dxa"/>
          </w:tcPr>
          <w:p w:rsidR="0041054D" w:rsidRPr="0062692B" w:rsidRDefault="0041054D" w:rsidP="00DE226E">
            <w:pPr>
              <w:pStyle w:val="PlainText"/>
              <w:jc w:val="both"/>
              <w:rPr>
                <w:rFonts w:ascii="Georgia" w:hAnsi="Georgia" w:cs="Arial"/>
                <w:b/>
                <w:sz w:val="22"/>
                <w:szCs w:val="22"/>
              </w:rPr>
            </w:pPr>
            <w:r w:rsidRPr="0062692B">
              <w:rPr>
                <w:rFonts w:ascii="Georgia" w:hAnsi="Georgia" w:cs="Arial"/>
                <w:b/>
                <w:sz w:val="22"/>
                <w:szCs w:val="22"/>
              </w:rPr>
              <w:t>Yes</w:t>
            </w:r>
          </w:p>
        </w:tc>
        <w:tc>
          <w:tcPr>
            <w:tcW w:w="216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66%</w:t>
            </w:r>
          </w:p>
        </w:tc>
        <w:tc>
          <w:tcPr>
            <w:tcW w:w="189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74%</w:t>
            </w:r>
          </w:p>
        </w:tc>
      </w:tr>
      <w:tr w:rsidR="0041054D" w:rsidRPr="00C06AB0">
        <w:trPr>
          <w:trHeight w:val="301"/>
        </w:trPr>
        <w:tc>
          <w:tcPr>
            <w:tcW w:w="990" w:type="dxa"/>
          </w:tcPr>
          <w:p w:rsidR="0041054D" w:rsidRPr="0062692B" w:rsidRDefault="0041054D" w:rsidP="00DE226E">
            <w:pPr>
              <w:pStyle w:val="PlainText"/>
              <w:jc w:val="both"/>
              <w:rPr>
                <w:rFonts w:ascii="Georgia" w:hAnsi="Georgia" w:cs="Arial"/>
                <w:b/>
                <w:sz w:val="22"/>
                <w:szCs w:val="22"/>
              </w:rPr>
            </w:pPr>
            <w:r>
              <w:rPr>
                <w:rFonts w:ascii="Georgia" w:hAnsi="Georgia" w:cs="Arial"/>
                <w:b/>
                <w:sz w:val="22"/>
                <w:szCs w:val="22"/>
              </w:rPr>
              <w:t>Test 3</w:t>
            </w:r>
          </w:p>
        </w:tc>
        <w:tc>
          <w:tcPr>
            <w:tcW w:w="1890" w:type="dxa"/>
          </w:tcPr>
          <w:p w:rsidR="0041054D" w:rsidRPr="0062692B" w:rsidRDefault="0041054D" w:rsidP="00DE226E">
            <w:pPr>
              <w:pStyle w:val="PlainText"/>
              <w:jc w:val="both"/>
              <w:rPr>
                <w:rFonts w:ascii="Georgia" w:hAnsi="Georgia" w:cs="Arial"/>
                <w:b/>
                <w:sz w:val="22"/>
                <w:szCs w:val="22"/>
              </w:rPr>
            </w:pPr>
            <w:r w:rsidRPr="0062692B">
              <w:rPr>
                <w:rFonts w:ascii="Georgia" w:hAnsi="Georgia" w:cs="Arial"/>
                <w:b/>
                <w:sz w:val="22"/>
                <w:szCs w:val="22"/>
              </w:rPr>
              <w:t>Yes</w:t>
            </w:r>
          </w:p>
        </w:tc>
        <w:tc>
          <w:tcPr>
            <w:tcW w:w="2430" w:type="dxa"/>
          </w:tcPr>
          <w:p w:rsidR="0041054D" w:rsidRPr="00021B75" w:rsidRDefault="0041054D" w:rsidP="00DE226E">
            <w:pPr>
              <w:pStyle w:val="PlainText"/>
              <w:jc w:val="both"/>
              <w:rPr>
                <w:rFonts w:ascii="Georgia" w:hAnsi="Georgia" w:cs="Arial"/>
                <w:b/>
                <w:sz w:val="22"/>
                <w:szCs w:val="22"/>
              </w:rPr>
            </w:pPr>
            <w:r w:rsidRPr="00021B75">
              <w:rPr>
                <w:rFonts w:ascii="Georgia" w:hAnsi="Georgia" w:cs="Arial"/>
                <w:b/>
                <w:sz w:val="22"/>
                <w:szCs w:val="22"/>
              </w:rPr>
              <w:t>Yes</w:t>
            </w:r>
          </w:p>
        </w:tc>
        <w:tc>
          <w:tcPr>
            <w:tcW w:w="1980" w:type="dxa"/>
          </w:tcPr>
          <w:p w:rsidR="0041054D" w:rsidRPr="0062692B" w:rsidRDefault="0041054D" w:rsidP="00DE226E">
            <w:pPr>
              <w:pStyle w:val="PlainText"/>
              <w:jc w:val="both"/>
              <w:rPr>
                <w:rFonts w:ascii="Georgia" w:hAnsi="Georgia" w:cs="Arial"/>
                <w:b/>
                <w:sz w:val="22"/>
                <w:szCs w:val="22"/>
              </w:rPr>
            </w:pPr>
            <w:r w:rsidRPr="0062692B">
              <w:rPr>
                <w:rFonts w:ascii="Georgia" w:hAnsi="Georgia" w:cs="Arial"/>
                <w:b/>
                <w:sz w:val="22"/>
                <w:szCs w:val="22"/>
              </w:rPr>
              <w:t>Yes</w:t>
            </w:r>
          </w:p>
        </w:tc>
        <w:tc>
          <w:tcPr>
            <w:tcW w:w="216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68%</w:t>
            </w:r>
          </w:p>
        </w:tc>
        <w:tc>
          <w:tcPr>
            <w:tcW w:w="1890" w:type="dxa"/>
          </w:tcPr>
          <w:p w:rsidR="0041054D" w:rsidRPr="00C06AB0" w:rsidRDefault="0041054D" w:rsidP="00DE226E">
            <w:pPr>
              <w:pStyle w:val="PlainText"/>
              <w:jc w:val="both"/>
              <w:rPr>
                <w:rFonts w:ascii="Georgia" w:hAnsi="Georgia" w:cs="Arial"/>
                <w:sz w:val="22"/>
                <w:szCs w:val="22"/>
              </w:rPr>
            </w:pPr>
            <w:r>
              <w:rPr>
                <w:rFonts w:ascii="Georgia" w:hAnsi="Georgia" w:cs="Arial"/>
                <w:sz w:val="22"/>
                <w:szCs w:val="22"/>
              </w:rPr>
              <w:t>76%</w:t>
            </w:r>
          </w:p>
        </w:tc>
      </w:tr>
    </w:tbl>
    <w:p w:rsidR="00666FE8" w:rsidRPr="001212B4" w:rsidRDefault="00666FE8" w:rsidP="00DE226E">
      <w:pPr>
        <w:rPr>
          <w:rFonts w:ascii="Georgia" w:hAnsi="Georgia"/>
        </w:rPr>
      </w:pPr>
    </w:p>
    <w:p w:rsidR="00666FE8" w:rsidRPr="001212B4" w:rsidRDefault="00C11563" w:rsidP="00DE226E">
      <w:pPr>
        <w:spacing w:after="0"/>
        <w:rPr>
          <w:rFonts w:ascii="Georgia" w:hAnsi="Georgia"/>
        </w:rPr>
      </w:pPr>
      <w:r w:rsidRPr="00A322BE">
        <w:rPr>
          <w:rFonts w:ascii="Georgia" w:hAnsi="Georgia"/>
          <w:b/>
        </w:rPr>
        <w:t>Caption</w:t>
      </w:r>
      <w:r>
        <w:rPr>
          <w:rFonts w:ascii="Georgia" w:hAnsi="Georgia"/>
        </w:rPr>
        <w:t xml:space="preserve">: </w:t>
      </w:r>
      <w:r w:rsidR="00666FE8" w:rsidRPr="001212B4">
        <w:rPr>
          <w:rFonts w:ascii="Georgia" w:hAnsi="Georgia"/>
        </w:rPr>
        <w:t xml:space="preserve">The </w:t>
      </w:r>
      <w:r>
        <w:rPr>
          <w:rFonts w:ascii="Georgia" w:hAnsi="Georgia"/>
        </w:rPr>
        <w:t>12-15 min</w:t>
      </w:r>
      <w:r w:rsidRPr="001212B4">
        <w:rPr>
          <w:rFonts w:ascii="Georgia" w:hAnsi="Georgia"/>
        </w:rPr>
        <w:t xml:space="preserve"> </w:t>
      </w:r>
      <w:r w:rsidR="00666FE8" w:rsidRPr="001212B4">
        <w:rPr>
          <w:rFonts w:ascii="Georgia" w:hAnsi="Georgia"/>
        </w:rPr>
        <w:t xml:space="preserve">column shows the correctness of predicting whether expression will increase or decrease between 12 and 15 minutes depending on </w:t>
      </w:r>
      <w:r w:rsidR="0040622E">
        <w:rPr>
          <w:rFonts w:ascii="Georgia" w:hAnsi="Georgia"/>
        </w:rPr>
        <w:t xml:space="preserve">training </w:t>
      </w:r>
      <w:r w:rsidR="00666FE8" w:rsidRPr="001212B4">
        <w:rPr>
          <w:rFonts w:ascii="Georgia" w:hAnsi="Georgia"/>
        </w:rPr>
        <w:t xml:space="preserve">the data </w:t>
      </w:r>
      <w:r>
        <w:rPr>
          <w:rFonts w:ascii="Georgia" w:hAnsi="Georgia"/>
        </w:rPr>
        <w:t>up to 12 minutes</w:t>
      </w:r>
      <w:r w:rsidR="00666FE8" w:rsidRPr="001212B4">
        <w:rPr>
          <w:rFonts w:ascii="Georgia" w:hAnsi="Georgia"/>
        </w:rPr>
        <w:t xml:space="preserve">. Using time series data alone gives just 57% accuracy, this increases substantially with steady state data </w:t>
      </w:r>
      <w:r w:rsidR="0040622E">
        <w:rPr>
          <w:rFonts w:ascii="Georgia" w:hAnsi="Georgia"/>
        </w:rPr>
        <w:t xml:space="preserve">to 66%, </w:t>
      </w:r>
      <w:r w:rsidR="00666FE8" w:rsidRPr="001212B4">
        <w:rPr>
          <w:rFonts w:ascii="Georgia" w:hAnsi="Georgia"/>
        </w:rPr>
        <w:t xml:space="preserve">and still further </w:t>
      </w:r>
      <w:r w:rsidR="0040622E">
        <w:rPr>
          <w:rFonts w:ascii="Georgia" w:hAnsi="Georgia"/>
        </w:rPr>
        <w:t xml:space="preserve">to 68% </w:t>
      </w:r>
      <w:r w:rsidR="00666FE8" w:rsidRPr="001212B4">
        <w:rPr>
          <w:rFonts w:ascii="Georgia" w:hAnsi="Georgia"/>
        </w:rPr>
        <w:t xml:space="preserve">given just one </w:t>
      </w:r>
      <w:r w:rsidR="00A857B4">
        <w:rPr>
          <w:rFonts w:ascii="Georgia" w:hAnsi="Georgia"/>
        </w:rPr>
        <w:t>TF perturbation dataset (for 35S</w:t>
      </w:r>
      <w:proofErr w:type="gramStart"/>
      <w:r w:rsidR="00A857B4">
        <w:rPr>
          <w:rFonts w:ascii="Georgia" w:hAnsi="Georgia"/>
        </w:rPr>
        <w:t>::</w:t>
      </w:r>
      <w:proofErr w:type="gramEnd"/>
      <w:r w:rsidR="00A857B4">
        <w:rPr>
          <w:rFonts w:ascii="Georgia" w:hAnsi="Georgia"/>
        </w:rPr>
        <w:t>HRS1 in the transient DEX system)</w:t>
      </w:r>
      <w:r w:rsidR="00666FE8" w:rsidRPr="001212B4">
        <w:rPr>
          <w:rFonts w:ascii="Georgia" w:hAnsi="Georgia"/>
        </w:rPr>
        <w:t xml:space="preserve">. The improvements from 15 to 20 minutes are less impressive, partly because the model is already so good </w:t>
      </w:r>
      <w:r>
        <w:rPr>
          <w:rFonts w:ascii="Georgia" w:hAnsi="Georgia"/>
        </w:rPr>
        <w:t>(for these 76 genes</w:t>
      </w:r>
      <w:r w:rsidR="0040622E">
        <w:rPr>
          <w:rFonts w:ascii="Georgia" w:hAnsi="Georgia"/>
        </w:rPr>
        <w:t xml:space="preserve"> in the network</w:t>
      </w:r>
      <w:r>
        <w:rPr>
          <w:rFonts w:ascii="Georgia" w:hAnsi="Georgia"/>
        </w:rPr>
        <w:t>)</w:t>
      </w:r>
      <w:r w:rsidR="004A5C63">
        <w:rPr>
          <w:rFonts w:ascii="Georgia" w:hAnsi="Georgia"/>
        </w:rPr>
        <w:t xml:space="preserve"> </w:t>
      </w:r>
      <w:r w:rsidR="00666FE8" w:rsidRPr="001212B4">
        <w:rPr>
          <w:rFonts w:ascii="Georgia" w:hAnsi="Georgia"/>
        </w:rPr>
        <w:t xml:space="preserve">with the time series data alone. The single </w:t>
      </w:r>
      <w:r w:rsidR="00A857B4">
        <w:rPr>
          <w:rFonts w:ascii="Georgia" w:hAnsi="Georgia"/>
        </w:rPr>
        <w:t>TF perturbation</w:t>
      </w:r>
      <w:r w:rsidR="00A857B4" w:rsidRPr="001212B4">
        <w:rPr>
          <w:rFonts w:ascii="Georgia" w:hAnsi="Georgia"/>
        </w:rPr>
        <w:t xml:space="preserve"> </w:t>
      </w:r>
      <w:r w:rsidR="00666FE8" w:rsidRPr="001212B4">
        <w:rPr>
          <w:rFonts w:ascii="Georgia" w:hAnsi="Georgia"/>
        </w:rPr>
        <w:t>gene</w:t>
      </w:r>
      <w:r w:rsidR="00A857B4">
        <w:rPr>
          <w:rFonts w:ascii="Georgia" w:hAnsi="Georgia"/>
        </w:rPr>
        <w:t xml:space="preserve"> (HRS1)</w:t>
      </w:r>
      <w:r w:rsidR="00666FE8" w:rsidRPr="001212B4">
        <w:rPr>
          <w:rFonts w:ascii="Georgia" w:hAnsi="Georgia"/>
        </w:rPr>
        <w:t xml:space="preserve"> helped</w:t>
      </w:r>
      <w:r w:rsidR="004A5C63">
        <w:rPr>
          <w:rFonts w:ascii="Georgia" w:hAnsi="Georgia"/>
        </w:rPr>
        <w:t xml:space="preserve">, even though that experiment gave </w:t>
      </w:r>
      <w:del w:id="22" w:author="" w:date="2012-06-21T07:42:00Z">
        <w:r w:rsidR="004A5C63" w:rsidDel="00B12BBF">
          <w:rPr>
            <w:rFonts w:ascii="Georgia" w:hAnsi="Georgia"/>
          </w:rPr>
          <w:delText xml:space="preserve">only </w:delText>
        </w:r>
      </w:del>
      <w:r w:rsidR="004A5C63">
        <w:rPr>
          <w:rFonts w:ascii="Georgia" w:hAnsi="Georgia"/>
        </w:rPr>
        <w:t>the direct targets of that gene</w:t>
      </w:r>
      <w:ins w:id="23" w:author="" w:date="2012-06-21T07:42:00Z">
        <w:r w:rsidR="00B12BBF">
          <w:rPr>
            <w:rFonts w:ascii="Georgia" w:hAnsi="Georgia"/>
          </w:rPr>
          <w:t xml:space="preserve"> alone</w:t>
        </w:r>
      </w:ins>
      <w:r w:rsidR="004A5C63">
        <w:rPr>
          <w:rFonts w:ascii="Georgia" w:hAnsi="Georgia"/>
        </w:rPr>
        <w:t>.</w:t>
      </w:r>
    </w:p>
    <w:p w:rsidR="0040622E" w:rsidRDefault="0040622E" w:rsidP="0040622E">
      <w:pPr>
        <w:spacing w:after="0"/>
        <w:ind w:firstLine="720"/>
        <w:rPr>
          <w:rFonts w:ascii="Georgia" w:hAnsi="Georgia" w:cs="Arial"/>
        </w:rPr>
      </w:pPr>
      <w:r w:rsidRPr="00051951">
        <w:rPr>
          <w:rFonts w:ascii="Georgia" w:hAnsi="Georgia" w:cs="Arial"/>
          <w:b/>
        </w:rPr>
        <w:t>Intended Approach</w:t>
      </w:r>
      <w:r w:rsidRPr="00051951">
        <w:rPr>
          <w:rFonts w:ascii="Georgia" w:hAnsi="Georgia" w:cs="Arial"/>
        </w:rPr>
        <w:t>: Based on our preliminary results, we will iterate the following steps: (</w:t>
      </w:r>
      <w:proofErr w:type="spellStart"/>
      <w:r w:rsidRPr="00051951">
        <w:rPr>
          <w:rFonts w:ascii="Georgia" w:hAnsi="Georgia" w:cs="Arial"/>
        </w:rPr>
        <w:t>i</w:t>
      </w:r>
      <w:proofErr w:type="spellEnd"/>
      <w:r w:rsidRPr="00051951">
        <w:rPr>
          <w:rFonts w:ascii="Georgia" w:hAnsi="Georgia" w:cs="Arial"/>
        </w:rPr>
        <w:t xml:space="preserve">) identify the genes relevant to nitrogen treatments based on steady state and time-series </w:t>
      </w:r>
      <w:proofErr w:type="spellStart"/>
      <w:r w:rsidRPr="00051951">
        <w:rPr>
          <w:rFonts w:ascii="Georgia" w:hAnsi="Georgia" w:cs="Arial"/>
        </w:rPr>
        <w:t>transcriptome</w:t>
      </w:r>
      <w:proofErr w:type="spellEnd"/>
      <w:r w:rsidRPr="00051951">
        <w:rPr>
          <w:rFonts w:ascii="Georgia" w:hAnsi="Georgia" w:cs="Arial"/>
        </w:rPr>
        <w:t xml:space="preserve"> data resulting in just over 200 genes (including regulated members of the 66 genes in the N-assimilatory pathway</w:t>
      </w:r>
      <w:r>
        <w:rPr>
          <w:rFonts w:ascii="Georgia" w:hAnsi="Georgia" w:cs="Arial"/>
        </w:rPr>
        <w:t xml:space="preserve"> as well as </w:t>
      </w:r>
      <w:r w:rsidRPr="00051951">
        <w:rPr>
          <w:rFonts w:ascii="Georgia" w:hAnsi="Georgia" w:cs="Arial"/>
        </w:rPr>
        <w:t>TFs), (ii) develop a Pipelined Network Inference approach based on steady state, TF perturbation experiments (e.g. DEX experiments or T-DNA mutants), and time-series data.  This will result in a predicted regulatory network of the genes controlling the N-assimilation pathway.  That regulatory network will suggest new genes on which to try DEX experiments (e.g. putative TF hubs) (in Aim 3).  Those validations will in turn be used to refine a new network in an iterative approach. As usual, our criterion of goodness (for network predictions) will be the ability to predict well on out-of-sample data, both missing time points and missing TF perturbations.  Ultimately, we would like to learn the network model well enough that we choose the next DEX experiment to try based on which TF</w:t>
      </w:r>
      <w:r w:rsidRPr="00051951">
        <w:rPr>
          <w:rFonts w:ascii="Georgia" w:hAnsi="Georgia" w:cs="Arial"/>
        </w:rPr>
        <w:sym w:font="Wingdings" w:char="F0E0"/>
      </w:r>
      <w:r w:rsidRPr="00051951">
        <w:rPr>
          <w:rFonts w:ascii="Georgia" w:hAnsi="Georgia" w:cs="Arial"/>
        </w:rPr>
        <w:t xml:space="preserve">target relationships </w:t>
      </w:r>
      <w:r>
        <w:rPr>
          <w:rFonts w:ascii="Georgia" w:hAnsi="Georgia" w:cs="Arial"/>
        </w:rPr>
        <w:t>pertain to the most important genes or which will clarify inaccuracies in our model.</w:t>
      </w:r>
    </w:p>
    <w:p w:rsidR="00C527B9" w:rsidRPr="0040622E" w:rsidRDefault="005F4412" w:rsidP="0040622E">
      <w:pPr>
        <w:spacing w:after="0"/>
        <w:ind w:firstLine="720"/>
        <w:rPr>
          <w:rFonts w:ascii="Georgia" w:hAnsi="Georgia" w:cs="Arial"/>
        </w:rPr>
      </w:pPr>
      <w:r w:rsidRPr="00C527B9">
        <w:rPr>
          <w:rFonts w:ascii="Georgia" w:hAnsi="Georgia" w:cs="Arial"/>
          <w:b/>
        </w:rPr>
        <w:t>In addition to the pipeline approach</w:t>
      </w:r>
      <w:r>
        <w:rPr>
          <w:rFonts w:ascii="Georgia" w:hAnsi="Georgia" w:cs="Arial"/>
        </w:rPr>
        <w:t>, we will also test a crowd-sourcing approach to apply</w:t>
      </w:r>
      <w:r w:rsidRPr="00051951">
        <w:rPr>
          <w:rFonts w:ascii="Georgia" w:hAnsi="Georgia" w:cs="Arial"/>
        </w:rPr>
        <w:t xml:space="preserve"> </w:t>
      </w:r>
      <w:r>
        <w:rPr>
          <w:rFonts w:ascii="Georgia" w:hAnsi="Georgia" w:cs="Arial"/>
        </w:rPr>
        <w:t>several</w:t>
      </w:r>
      <w:r w:rsidRPr="00051951">
        <w:rPr>
          <w:rFonts w:ascii="Georgia" w:hAnsi="Georgia" w:cs="Arial"/>
        </w:rPr>
        <w:t xml:space="preserve"> algorithms that each predicts edges and then use a “voting” approach to determine the best one.  In that scheme, illustrated in the </w:t>
      </w:r>
      <w:r w:rsidRPr="00051951">
        <w:rPr>
          <w:rFonts w:ascii="Georgia" w:hAnsi="Georgia" w:cs="Arial"/>
          <w:highlight w:val="yellow"/>
        </w:rPr>
        <w:t xml:space="preserve">figure </w:t>
      </w:r>
      <w:proofErr w:type="spellStart"/>
      <w:r w:rsidRPr="00051951">
        <w:rPr>
          <w:rFonts w:ascii="Georgia" w:hAnsi="Georgia" w:cs="Arial"/>
          <w:highlight w:val="yellow"/>
        </w:rPr>
        <w:t>Pipelined.eps</w:t>
      </w:r>
      <w:proofErr w:type="spellEnd"/>
      <w:ins w:id="24" w:author="" w:date="2012-06-21T07:43:00Z">
        <w:r w:rsidR="00B12BBF">
          <w:rPr>
            <w:rFonts w:ascii="Georgia" w:hAnsi="Georgia" w:cs="Arial"/>
          </w:rPr>
          <w:t xml:space="preserve"> [Gloria: do we want figures for both or just the pipeline?]</w:t>
        </w:r>
      </w:ins>
      <w:r w:rsidRPr="00051951">
        <w:rPr>
          <w:rFonts w:ascii="Georgia" w:hAnsi="Georgia" w:cs="Arial"/>
        </w:rPr>
        <w:t>, in addition to the Median-Corrected Z-score and Dynamic Factor Graph algorithms, we use the NIR (Network Identification by Multiple Regression [</w:t>
      </w:r>
      <w:r w:rsidRPr="00051951">
        <w:rPr>
          <w:rFonts w:ascii="Georgia" w:hAnsi="Georgia" w:cs="Arial"/>
          <w:color w:val="000000"/>
          <w:highlight w:val="yellow"/>
        </w:rPr>
        <w:t>Gardner, (2003)</w:t>
      </w:r>
      <w:r w:rsidRPr="00051951">
        <w:rPr>
          <w:rFonts w:ascii="Georgia" w:hAnsi="Georgia" w:cs="Arial"/>
          <w:highlight w:val="yellow"/>
        </w:rPr>
        <w:t>]</w:t>
      </w:r>
      <w:r w:rsidRPr="00051951">
        <w:rPr>
          <w:rFonts w:ascii="Georgia" w:hAnsi="Georgia" w:cs="Arial"/>
        </w:rPr>
        <w:t>) and CLR (Context Likelihood of Relatedness [</w:t>
      </w:r>
      <w:r w:rsidRPr="00051951">
        <w:rPr>
          <w:rFonts w:ascii="Georgia" w:hAnsi="Georgia" w:cs="Arial"/>
          <w:color w:val="000000"/>
          <w:highlight w:val="yellow"/>
        </w:rPr>
        <w:t>Faith, (2007)</w:t>
      </w:r>
      <w:r w:rsidRPr="00051951">
        <w:rPr>
          <w:rFonts w:ascii="Georgia" w:hAnsi="Georgia" w:cs="Arial"/>
        </w:rPr>
        <w:t xml:space="preserve">]) on steady state data.  We also </w:t>
      </w:r>
      <w:proofErr w:type="gramStart"/>
      <w:r w:rsidRPr="00051951">
        <w:rPr>
          <w:rFonts w:ascii="Georgia" w:hAnsi="Georgia" w:cs="Arial"/>
        </w:rPr>
        <w:t>use  BANJO</w:t>
      </w:r>
      <w:proofErr w:type="gramEnd"/>
      <w:r w:rsidRPr="00051951">
        <w:rPr>
          <w:rFonts w:ascii="Georgia" w:hAnsi="Georgia" w:cs="Arial"/>
        </w:rPr>
        <w:t xml:space="preserve"> (Bayesian Inference with Java Objects </w:t>
      </w:r>
      <w:r w:rsidRPr="00051951">
        <w:rPr>
          <w:rFonts w:ascii="Georgia" w:hAnsi="Georgia" w:cs="Arial"/>
          <w:highlight w:val="yellow"/>
        </w:rPr>
        <w:t>[</w:t>
      </w:r>
      <w:proofErr w:type="spellStart"/>
      <w:r w:rsidRPr="00051951">
        <w:rPr>
          <w:rFonts w:ascii="Georgia" w:hAnsi="Georgia" w:cs="Arial"/>
          <w:color w:val="000000"/>
          <w:highlight w:val="yellow"/>
        </w:rPr>
        <w:t>Yu,J</w:t>
      </w:r>
      <w:proofErr w:type="spellEnd"/>
      <w:r w:rsidRPr="00051951">
        <w:rPr>
          <w:rFonts w:ascii="Georgia" w:hAnsi="Georgia" w:cs="Arial"/>
          <w:color w:val="000000"/>
          <w:highlight w:val="yellow"/>
        </w:rPr>
        <w:t xml:space="preserve"> (2004)</w:t>
      </w:r>
      <w:r w:rsidRPr="00051951">
        <w:rPr>
          <w:rFonts w:ascii="Georgia" w:hAnsi="Georgia" w:cs="Arial"/>
          <w:highlight w:val="yellow"/>
        </w:rPr>
        <w:t>]</w:t>
      </w:r>
      <w:r w:rsidRPr="00051951">
        <w:rPr>
          <w:rFonts w:ascii="Georgia" w:hAnsi="Georgia" w:cs="Arial"/>
        </w:rPr>
        <w:t>), Time-Delay ARACNE [</w:t>
      </w:r>
      <w:proofErr w:type="spellStart"/>
      <w:r w:rsidRPr="00051951">
        <w:rPr>
          <w:rFonts w:ascii="Georgia" w:hAnsi="Georgia" w:cs="Arial"/>
          <w:color w:val="000000"/>
          <w:highlight w:val="yellow"/>
        </w:rPr>
        <w:t>Zoppoli</w:t>
      </w:r>
      <w:proofErr w:type="spellEnd"/>
      <w:r w:rsidRPr="00051951">
        <w:rPr>
          <w:rFonts w:ascii="Georgia" w:hAnsi="Georgia" w:cs="Arial"/>
          <w:color w:val="000000"/>
          <w:highlight w:val="yellow"/>
        </w:rPr>
        <w:t>, (2010)</w:t>
      </w:r>
      <w:r w:rsidRPr="00051951">
        <w:rPr>
          <w:rFonts w:ascii="Georgia" w:hAnsi="Georgia" w:cs="Arial"/>
        </w:rPr>
        <w:t xml:space="preserve">], and </w:t>
      </w:r>
      <w:proofErr w:type="spellStart"/>
      <w:r w:rsidRPr="00051951">
        <w:rPr>
          <w:rFonts w:ascii="Georgia" w:hAnsi="Georgia" w:cs="Arial"/>
        </w:rPr>
        <w:t>Inferelator</w:t>
      </w:r>
      <w:proofErr w:type="spellEnd"/>
      <w:r w:rsidRPr="00051951">
        <w:rPr>
          <w:rFonts w:ascii="Georgia" w:hAnsi="Georgia" w:cs="Arial"/>
        </w:rPr>
        <w:t xml:space="preserve"> </w:t>
      </w:r>
      <w:r w:rsidRPr="00051951">
        <w:rPr>
          <w:rFonts w:ascii="Georgia" w:hAnsi="Georgia" w:cs="Arial"/>
          <w:highlight w:val="yellow"/>
        </w:rPr>
        <w:t>[</w:t>
      </w:r>
      <w:r w:rsidRPr="00051951">
        <w:rPr>
          <w:rFonts w:ascii="Georgia" w:hAnsi="Georgia" w:cs="Arial"/>
          <w:color w:val="000000"/>
          <w:highlight w:val="yellow"/>
        </w:rPr>
        <w:t>Greenfield, (2010)</w:t>
      </w:r>
      <w:r w:rsidRPr="00051951">
        <w:rPr>
          <w:rFonts w:ascii="Georgia" w:hAnsi="Georgia" w:cs="Arial"/>
          <w:highlight w:val="yellow"/>
        </w:rPr>
        <w:t>].</w:t>
      </w:r>
      <w:r w:rsidRPr="00051951">
        <w:rPr>
          <w:rFonts w:ascii="Georgia" w:hAnsi="Georgia" w:cs="Arial"/>
        </w:rPr>
        <w:t xml:space="preserve">  Because each machine-learning algorithm ranks the TF</w:t>
      </w:r>
      <w:r w:rsidRPr="00051951">
        <w:rPr>
          <w:rFonts w:ascii="Georgia" w:hAnsi="Georgia" w:cs="Arial"/>
        </w:rPr>
        <w:sym w:font="Wingdings" w:char="F0E0"/>
      </w:r>
      <w:r w:rsidRPr="00051951">
        <w:rPr>
          <w:rFonts w:ascii="Georgia" w:hAnsi="Georgia" w:cs="Arial"/>
        </w:rPr>
        <w:t>Target edges, we “weight” each vote for a TF</w:t>
      </w:r>
      <w:r w:rsidRPr="00051951">
        <w:rPr>
          <w:rFonts w:ascii="Georgia" w:hAnsi="Georgia" w:cs="Arial"/>
        </w:rPr>
        <w:sym w:font="Wingdings" w:char="F0E0"/>
      </w:r>
      <w:r w:rsidRPr="00051951">
        <w:rPr>
          <w:rFonts w:ascii="Georgia" w:hAnsi="Georgia" w:cs="Arial"/>
        </w:rPr>
        <w:t xml:space="preserve">target edge depending on its rank in each of these programs.  Highly ranked edges acquire a weight close to 1, and </w:t>
      </w:r>
      <w:proofErr w:type="gramStart"/>
      <w:r w:rsidRPr="00051951">
        <w:rPr>
          <w:rFonts w:ascii="Georgia" w:hAnsi="Georgia" w:cs="Arial"/>
        </w:rPr>
        <w:t>lowly-ranked</w:t>
      </w:r>
      <w:proofErr w:type="gramEnd"/>
      <w:r w:rsidRPr="00051951">
        <w:rPr>
          <w:rFonts w:ascii="Georgia" w:hAnsi="Georgia" w:cs="Arial"/>
        </w:rPr>
        <w:t xml:space="preserve"> edges acquire weights near 0, where the weight drops off exponentially. Algorithms on steady state data from </w:t>
      </w:r>
      <w:proofErr w:type="gramStart"/>
      <w:r w:rsidRPr="00051951">
        <w:rPr>
          <w:rFonts w:ascii="Georgia" w:hAnsi="Georgia" w:cs="Arial"/>
        </w:rPr>
        <w:t>wild-type</w:t>
      </w:r>
      <w:proofErr w:type="gramEnd"/>
      <w:r w:rsidRPr="00051951">
        <w:rPr>
          <w:rFonts w:ascii="Georgia" w:hAnsi="Georgia" w:cs="Arial"/>
        </w:rPr>
        <w:t xml:space="preserve"> and </w:t>
      </w:r>
      <w:proofErr w:type="spellStart"/>
      <w:r w:rsidRPr="00051951">
        <w:rPr>
          <w:rFonts w:ascii="Georgia" w:hAnsi="Georgia" w:cs="Arial"/>
        </w:rPr>
        <w:t>pertubation</w:t>
      </w:r>
      <w:proofErr w:type="spellEnd"/>
      <w:r w:rsidRPr="00051951">
        <w:rPr>
          <w:rFonts w:ascii="Georgia" w:hAnsi="Georgia" w:cs="Arial"/>
        </w:rPr>
        <w:t xml:space="preserve"> data (e.g. DEX-TF) assign greater or lesser weights to edges. Those weights are refined by one of the time-series based algorithms (e.g. </w:t>
      </w:r>
      <w:proofErr w:type="spellStart"/>
      <w:r w:rsidRPr="00051951">
        <w:rPr>
          <w:rFonts w:ascii="Georgia" w:hAnsi="Georgia" w:cs="Arial"/>
        </w:rPr>
        <w:t>Inferelator</w:t>
      </w:r>
      <w:proofErr w:type="spellEnd"/>
      <w:r w:rsidRPr="00051951">
        <w:rPr>
          <w:rFonts w:ascii="Georgia" w:hAnsi="Georgia" w:cs="Arial"/>
        </w:rPr>
        <w:t>, Dynamic Factor Graphs, or Time Delay ARACNE).</w:t>
      </w:r>
    </w:p>
    <w:p w:rsidR="00195982" w:rsidRPr="00051951"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Data integration and analysis</w:t>
      </w:r>
      <w:r w:rsidRPr="00051951">
        <w:rPr>
          <w:rFonts w:ascii="Georgia" w:hAnsi="Georgia" w:cs="Arial"/>
          <w:sz w:val="22"/>
          <w:szCs w:val="22"/>
        </w:rPr>
        <w:t>: Aim 2 integrates the four sets of data generated in Aim 1- (</w:t>
      </w:r>
      <w:proofErr w:type="spellStart"/>
      <w:r w:rsidRPr="00051951">
        <w:rPr>
          <w:rFonts w:ascii="Georgia" w:hAnsi="Georgia" w:cs="Arial"/>
          <w:sz w:val="22"/>
          <w:szCs w:val="22"/>
        </w:rPr>
        <w:t>i</w:t>
      </w:r>
      <w:proofErr w:type="spellEnd"/>
      <w:r w:rsidRPr="00051951">
        <w:rPr>
          <w:rFonts w:ascii="Georgia" w:hAnsi="Georgia" w:cs="Arial"/>
          <w:sz w:val="22"/>
          <w:szCs w:val="22"/>
        </w:rPr>
        <w:t xml:space="preserve">) time-series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(2) steady state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and data from TF perturbations (iii) </w:t>
      </w:r>
      <w:proofErr w:type="spellStart"/>
      <w:r w:rsidRPr="00051951">
        <w:rPr>
          <w:rFonts w:ascii="Georgia" w:hAnsi="Georgia" w:cs="Arial"/>
          <w:sz w:val="22"/>
          <w:szCs w:val="22"/>
        </w:rPr>
        <w:t>transcriptome</w:t>
      </w:r>
      <w:proofErr w:type="spellEnd"/>
      <w:r w:rsidRPr="00051951">
        <w:rPr>
          <w:rFonts w:ascii="Georgia" w:hAnsi="Georgia" w:cs="Arial"/>
          <w:sz w:val="22"/>
          <w:szCs w:val="22"/>
        </w:rPr>
        <w:t xml:space="preserve">, and </w:t>
      </w:r>
      <w:proofErr w:type="gramStart"/>
      <w:r w:rsidRPr="00051951">
        <w:rPr>
          <w:rFonts w:ascii="Georgia" w:hAnsi="Georgia" w:cs="Arial"/>
          <w:sz w:val="22"/>
          <w:szCs w:val="22"/>
        </w:rPr>
        <w:t xml:space="preserve">(iv) </w:t>
      </w:r>
      <w:proofErr w:type="spellStart"/>
      <w:r w:rsidRPr="00051951">
        <w:rPr>
          <w:rFonts w:ascii="Georgia" w:hAnsi="Georgia" w:cs="Arial"/>
          <w:sz w:val="22"/>
          <w:szCs w:val="22"/>
        </w:rPr>
        <w:t>ChIP-Seq</w:t>
      </w:r>
      <w:proofErr w:type="spellEnd"/>
      <w:proofErr w:type="gramEnd"/>
      <w:r w:rsidRPr="00051951">
        <w:rPr>
          <w:rFonts w:ascii="Georgia" w:hAnsi="Georgia" w:cs="Arial"/>
          <w:sz w:val="22"/>
          <w:szCs w:val="22"/>
        </w:rPr>
        <w:t xml:space="preserve"> into a single pipeline for machine learning (Aim 2). We will test the various approaches for their ability to correctly predict network states using out</w:t>
      </w:r>
      <w:r w:rsidR="00D55429">
        <w:rPr>
          <w:rFonts w:ascii="Georgia" w:hAnsi="Georgia" w:cs="Arial"/>
          <w:sz w:val="22"/>
          <w:szCs w:val="22"/>
        </w:rPr>
        <w:t>-</w:t>
      </w:r>
      <w:r w:rsidRPr="00051951">
        <w:rPr>
          <w:rFonts w:ascii="Georgia" w:hAnsi="Georgia" w:cs="Arial"/>
          <w:sz w:val="22"/>
          <w:szCs w:val="22"/>
        </w:rPr>
        <w:t>of</w:t>
      </w:r>
      <w:r w:rsidR="00D55429">
        <w:rPr>
          <w:rFonts w:ascii="Georgia" w:hAnsi="Georgia" w:cs="Arial"/>
          <w:sz w:val="22"/>
          <w:szCs w:val="22"/>
        </w:rPr>
        <w:t>-</w:t>
      </w:r>
      <w:r w:rsidRPr="00051951">
        <w:rPr>
          <w:rFonts w:ascii="Georgia" w:hAnsi="Georgia" w:cs="Arial"/>
          <w:sz w:val="22"/>
          <w:szCs w:val="22"/>
        </w:rPr>
        <w:t xml:space="preserve">sample data, as exemplified for the preliminary study shown in </w:t>
      </w:r>
      <w:r w:rsidRPr="00051951">
        <w:rPr>
          <w:rFonts w:ascii="Georgia" w:hAnsi="Georgia" w:cs="Arial"/>
          <w:sz w:val="22"/>
          <w:szCs w:val="22"/>
          <w:highlight w:val="yellow"/>
        </w:rPr>
        <w:t>Table X</w:t>
      </w:r>
      <w:r w:rsidRPr="00051951">
        <w:rPr>
          <w:rFonts w:ascii="Georgia" w:hAnsi="Georgia" w:cs="Arial"/>
          <w:sz w:val="22"/>
          <w:szCs w:val="22"/>
        </w:rPr>
        <w:t>.</w:t>
      </w:r>
    </w:p>
    <w:p w:rsidR="00195982" w:rsidRPr="00051951" w:rsidRDefault="00195982" w:rsidP="00DE226E">
      <w:pPr>
        <w:pStyle w:val="PlainText"/>
        <w:ind w:firstLine="720"/>
        <w:jc w:val="both"/>
        <w:rPr>
          <w:rFonts w:ascii="Georgia" w:hAnsi="Georgia" w:cs="Arial"/>
          <w:sz w:val="22"/>
          <w:szCs w:val="22"/>
        </w:rPr>
      </w:pPr>
      <w:r w:rsidRPr="00051951">
        <w:rPr>
          <w:rFonts w:ascii="Georgia" w:hAnsi="Georgia" w:cs="Arial"/>
          <w:b/>
          <w:sz w:val="22"/>
          <w:szCs w:val="22"/>
        </w:rPr>
        <w:t>Expected results, limitations and alternate approaches (Aim 2)</w:t>
      </w:r>
      <w:r w:rsidRPr="00051951">
        <w:rPr>
          <w:rFonts w:ascii="Georgia" w:hAnsi="Georgia" w:cs="Arial"/>
          <w:sz w:val="22"/>
          <w:szCs w:val="22"/>
        </w:rPr>
        <w:t xml:space="preserve">: Aim 2 will </w:t>
      </w:r>
      <w:r w:rsidR="00D55429">
        <w:rPr>
          <w:rFonts w:ascii="Georgia" w:hAnsi="Georgia" w:cs="Arial"/>
          <w:sz w:val="22"/>
          <w:szCs w:val="22"/>
        </w:rPr>
        <w:t>yield</w:t>
      </w:r>
      <w:ins w:id="25" w:author="" w:date="2012-06-21T07:44:00Z">
        <w:r w:rsidR="00B12BBF">
          <w:rPr>
            <w:rFonts w:ascii="Georgia" w:hAnsi="Georgia" w:cs="Arial"/>
            <w:sz w:val="22"/>
            <w:szCs w:val="22"/>
          </w:rPr>
          <w:t xml:space="preserve"> a</w:t>
        </w:r>
      </w:ins>
      <w:r w:rsidR="00D55429" w:rsidRPr="00051951">
        <w:rPr>
          <w:rFonts w:ascii="Georgia" w:hAnsi="Georgia" w:cs="Arial"/>
          <w:sz w:val="22"/>
          <w:szCs w:val="22"/>
        </w:rPr>
        <w:t xml:space="preserve"> </w:t>
      </w:r>
      <w:r w:rsidRPr="00051951">
        <w:rPr>
          <w:rFonts w:ascii="Georgia" w:hAnsi="Georgia" w:cs="Arial"/>
          <w:sz w:val="22"/>
          <w:szCs w:val="22"/>
        </w:rPr>
        <w:t>“learned regulatory network” for TFs controlling the N-assimilatory pathway, built/trained on a pipeline analysis of data sets (from Aim</w:t>
      </w:r>
      <w:r w:rsidR="00D55429">
        <w:rPr>
          <w:rFonts w:ascii="Georgia" w:hAnsi="Georgia" w:cs="Arial"/>
          <w:sz w:val="22"/>
          <w:szCs w:val="22"/>
        </w:rPr>
        <w:t>s</w:t>
      </w:r>
      <w:r w:rsidRPr="00051951">
        <w:rPr>
          <w:rFonts w:ascii="Georgia" w:hAnsi="Georgia" w:cs="Arial"/>
          <w:sz w:val="22"/>
          <w:szCs w:val="22"/>
        </w:rPr>
        <w:t xml:space="preserve"> 1</w:t>
      </w:r>
      <w:r w:rsidR="00D55429">
        <w:rPr>
          <w:rFonts w:ascii="Georgia" w:hAnsi="Georgia" w:cs="Arial"/>
          <w:sz w:val="22"/>
          <w:szCs w:val="22"/>
        </w:rPr>
        <w:t xml:space="preserve"> and 3</w:t>
      </w:r>
      <w:r w:rsidRPr="00051951">
        <w:rPr>
          <w:rFonts w:ascii="Georgia" w:hAnsi="Georgia" w:cs="Arial"/>
          <w:sz w:val="22"/>
          <w:szCs w:val="22"/>
        </w:rPr>
        <w:t xml:space="preserve">).  </w:t>
      </w:r>
      <w:r w:rsidR="00D55429">
        <w:rPr>
          <w:rFonts w:ascii="Georgia" w:hAnsi="Georgia" w:cs="Arial"/>
          <w:sz w:val="22"/>
          <w:szCs w:val="22"/>
        </w:rPr>
        <w:t>Predictions will be</w:t>
      </w:r>
      <w:r w:rsidRPr="00051951">
        <w:rPr>
          <w:rFonts w:ascii="Georgia" w:hAnsi="Georgia" w:cs="Arial"/>
          <w:sz w:val="22"/>
          <w:szCs w:val="22"/>
        </w:rPr>
        <w:t xml:space="preserve"> performed using out-of-sample data, and we will test a number of machine learning methods </w:t>
      </w:r>
      <w:ins w:id="26" w:author="" w:date="2012-06-21T07:44:00Z">
        <w:r w:rsidR="00B12BBF">
          <w:rPr>
            <w:rFonts w:ascii="Georgia" w:hAnsi="Georgia" w:cs="Arial"/>
            <w:sz w:val="22"/>
            <w:szCs w:val="22"/>
          </w:rPr>
          <w:t xml:space="preserve">together </w:t>
        </w:r>
      </w:ins>
      <w:r w:rsidRPr="00051951">
        <w:rPr>
          <w:rFonts w:ascii="Georgia" w:hAnsi="Georgia" w:cs="Arial"/>
          <w:sz w:val="22"/>
          <w:szCs w:val="22"/>
        </w:rPr>
        <w:t xml:space="preserve">to identify which combination is best. The main possible problems we may </w:t>
      </w:r>
      <w:proofErr w:type="gramStart"/>
      <w:r w:rsidRPr="00051951">
        <w:rPr>
          <w:rFonts w:ascii="Georgia" w:hAnsi="Georgia" w:cs="Arial"/>
          <w:sz w:val="22"/>
          <w:szCs w:val="22"/>
        </w:rPr>
        <w:t>encounter,</w:t>
      </w:r>
      <w:proofErr w:type="gramEnd"/>
      <w:r w:rsidRPr="00051951">
        <w:rPr>
          <w:rFonts w:ascii="Georgia" w:hAnsi="Georgia" w:cs="Arial"/>
          <w:sz w:val="22"/>
          <w:szCs w:val="22"/>
        </w:rPr>
        <w:t xml:space="preserve"> have to do with the fact that the number of possible edges is much larger than the number of experimental data points we </w:t>
      </w:r>
      <w:r w:rsidR="00D55429">
        <w:rPr>
          <w:rFonts w:ascii="Georgia" w:hAnsi="Georgia" w:cs="Arial"/>
          <w:sz w:val="22"/>
          <w:szCs w:val="22"/>
        </w:rPr>
        <w:t xml:space="preserve">will </w:t>
      </w:r>
      <w:r w:rsidRPr="00051951">
        <w:rPr>
          <w:rFonts w:ascii="Georgia" w:hAnsi="Georgia" w:cs="Arial"/>
          <w:sz w:val="22"/>
          <w:szCs w:val="22"/>
        </w:rPr>
        <w:t>have. We nevertheless believe that the approach will work, because we have already seen successful results in predictive modeling using much less data, and a single machine algorithm [</w:t>
      </w:r>
      <w:proofErr w:type="spellStart"/>
      <w:r w:rsidRPr="00051951">
        <w:rPr>
          <w:rFonts w:ascii="Georgia" w:hAnsi="Georgia" w:cs="Arial"/>
          <w:sz w:val="22"/>
          <w:szCs w:val="22"/>
          <w:highlight w:val="yellow"/>
        </w:rPr>
        <w:t>Krouk</w:t>
      </w:r>
      <w:proofErr w:type="spellEnd"/>
      <w:r w:rsidRPr="00051951">
        <w:rPr>
          <w:rFonts w:ascii="Georgia" w:hAnsi="Georgia" w:cs="Arial"/>
          <w:sz w:val="22"/>
          <w:szCs w:val="22"/>
          <w:highlight w:val="yellow"/>
        </w:rPr>
        <w:t xml:space="preserve"> et al 2010</w:t>
      </w:r>
      <w:r w:rsidRPr="00051951">
        <w:rPr>
          <w:rFonts w:ascii="Georgia" w:hAnsi="Georgia" w:cs="Arial"/>
          <w:sz w:val="22"/>
          <w:szCs w:val="22"/>
        </w:rPr>
        <w:t>].  Moreover, our preliminary results for combining machine learning approaches in a pipeline shown in Aim 2 suggest we can improve on this already successful approach to network inference.</w:t>
      </w:r>
    </w:p>
    <w:p w:rsidR="00C72722" w:rsidRPr="00051951" w:rsidRDefault="00D55429" w:rsidP="00DE226E">
      <w:pPr>
        <w:pStyle w:val="PlainText"/>
        <w:ind w:firstLine="720"/>
        <w:jc w:val="both"/>
        <w:rPr>
          <w:rFonts w:ascii="Georgia" w:hAnsi="Georgia" w:cs="Helvetica"/>
          <w:sz w:val="22"/>
          <w:szCs w:val="22"/>
        </w:rPr>
      </w:pPr>
      <w:r w:rsidRPr="0040622E">
        <w:rPr>
          <w:rFonts w:ascii="Georgia" w:hAnsi="Georgia" w:cs="Helvetica"/>
          <w:b/>
          <w:sz w:val="22"/>
          <w:szCs w:val="22"/>
        </w:rPr>
        <w:t>An additional benefit of our approach</w:t>
      </w:r>
      <w:r w:rsidR="00B50490" w:rsidRPr="00EB15A9">
        <w:rPr>
          <w:rFonts w:ascii="Georgia" w:hAnsi="Georgia" w:cs="Helvetica"/>
          <w:sz w:val="22"/>
          <w:szCs w:val="22"/>
        </w:rPr>
        <w:t>,</w:t>
      </w:r>
      <w:r w:rsidRPr="00EB15A9">
        <w:rPr>
          <w:rFonts w:ascii="Georgia" w:hAnsi="Georgia" w:cs="Helvetica"/>
          <w:sz w:val="22"/>
          <w:szCs w:val="22"/>
        </w:rPr>
        <w:t xml:space="preserve"> is that</w:t>
      </w:r>
      <w:r w:rsidR="00BD64C3" w:rsidRPr="00EB15A9">
        <w:rPr>
          <w:rFonts w:ascii="Georgia" w:hAnsi="Georgia" w:cs="Helvetica"/>
          <w:sz w:val="22"/>
          <w:szCs w:val="22"/>
        </w:rPr>
        <w:t xml:space="preserve"> we will </w:t>
      </w:r>
      <w:r w:rsidR="001C013E" w:rsidRPr="00EB15A9">
        <w:rPr>
          <w:rFonts w:ascii="Georgia" w:hAnsi="Georgia" w:cs="Helvetica"/>
          <w:sz w:val="22"/>
          <w:szCs w:val="22"/>
        </w:rPr>
        <w:t>discover</w:t>
      </w:r>
      <w:r w:rsidR="00BD64C3" w:rsidRPr="00EB15A9">
        <w:rPr>
          <w:rFonts w:ascii="Georgia" w:hAnsi="Georgia" w:cs="Helvetica"/>
          <w:sz w:val="22"/>
          <w:szCs w:val="22"/>
        </w:rPr>
        <w:t xml:space="preserve"> which data type </w:t>
      </w:r>
      <w:r w:rsidR="001C013E" w:rsidRPr="00EB15A9">
        <w:rPr>
          <w:rFonts w:ascii="Georgia" w:hAnsi="Georgia" w:cs="Helvetica"/>
          <w:sz w:val="22"/>
          <w:szCs w:val="22"/>
        </w:rPr>
        <w:t xml:space="preserve">(time-series, steady state, TF perturbation) </w:t>
      </w:r>
      <w:r w:rsidR="00BD64C3" w:rsidRPr="00EB15A9">
        <w:rPr>
          <w:rFonts w:ascii="Georgia" w:hAnsi="Georgia" w:cs="Helvetica"/>
          <w:sz w:val="22"/>
          <w:szCs w:val="22"/>
        </w:rPr>
        <w:t>is most useful</w:t>
      </w:r>
      <w:r w:rsidR="001C013E" w:rsidRPr="00EB15A9">
        <w:rPr>
          <w:rFonts w:ascii="Georgia" w:hAnsi="Georgia" w:cs="Helvetica"/>
          <w:sz w:val="22"/>
          <w:szCs w:val="22"/>
        </w:rPr>
        <w:t xml:space="preserve"> for network inference</w:t>
      </w:r>
      <w:r w:rsidR="00BD64C3" w:rsidRPr="00EB15A9">
        <w:rPr>
          <w:rFonts w:ascii="Georgia" w:hAnsi="Georgia" w:cs="Helvetica"/>
          <w:sz w:val="22"/>
          <w:szCs w:val="22"/>
        </w:rPr>
        <w:t>. For example</w:t>
      </w:r>
      <w:r w:rsidR="001C013E" w:rsidRPr="00EB15A9">
        <w:rPr>
          <w:rFonts w:ascii="Georgia" w:hAnsi="Georgia" w:cs="Helvetica"/>
          <w:sz w:val="22"/>
          <w:szCs w:val="22"/>
        </w:rPr>
        <w:t>,</w:t>
      </w:r>
      <w:r w:rsidR="00BD64C3" w:rsidRPr="00EB15A9">
        <w:rPr>
          <w:rFonts w:ascii="Georgia" w:hAnsi="Georgia" w:cs="Helvetica"/>
          <w:sz w:val="22"/>
          <w:szCs w:val="22"/>
        </w:rPr>
        <w:t xml:space="preserve"> we may learn that the </w:t>
      </w:r>
      <w:r w:rsidR="00C72722" w:rsidRPr="00EB15A9">
        <w:rPr>
          <w:rFonts w:ascii="Georgia" w:hAnsi="Georgia" w:cs="Helvetica"/>
          <w:sz w:val="22"/>
          <w:szCs w:val="22"/>
        </w:rPr>
        <w:t>TF perturbation</w:t>
      </w:r>
      <w:r w:rsidR="00BD64C3" w:rsidRPr="00EB15A9">
        <w:rPr>
          <w:rFonts w:ascii="Georgia" w:hAnsi="Georgia" w:cs="Helvetica"/>
          <w:sz w:val="22"/>
          <w:szCs w:val="22"/>
        </w:rPr>
        <w:t xml:space="preserve"> data is more informative th</w:t>
      </w:r>
      <w:r w:rsidR="00C72722" w:rsidRPr="00EB15A9">
        <w:rPr>
          <w:rFonts w:ascii="Georgia" w:hAnsi="Georgia" w:cs="Helvetica"/>
          <w:sz w:val="22"/>
          <w:szCs w:val="22"/>
        </w:rPr>
        <w:t>a</w:t>
      </w:r>
      <w:r w:rsidR="00BD64C3" w:rsidRPr="00EB15A9">
        <w:rPr>
          <w:rFonts w:ascii="Georgia" w:hAnsi="Georgia" w:cs="Helvetica"/>
          <w:sz w:val="22"/>
          <w:szCs w:val="22"/>
        </w:rPr>
        <w:t xml:space="preserve">n </w:t>
      </w:r>
      <w:r w:rsidR="00C72722" w:rsidRPr="00EB15A9">
        <w:rPr>
          <w:rFonts w:ascii="Georgia" w:hAnsi="Georgia" w:cs="Helvetica"/>
          <w:sz w:val="22"/>
          <w:szCs w:val="22"/>
        </w:rPr>
        <w:t xml:space="preserve">the </w:t>
      </w:r>
      <w:r w:rsidR="001C013E" w:rsidRPr="00EB15A9">
        <w:rPr>
          <w:rFonts w:ascii="Georgia" w:hAnsi="Georgia" w:cs="Helvetica"/>
          <w:sz w:val="22"/>
          <w:szCs w:val="22"/>
        </w:rPr>
        <w:t>steady state data</w:t>
      </w:r>
      <w:r w:rsidR="00BD64C3" w:rsidRPr="00EB15A9">
        <w:rPr>
          <w:rFonts w:ascii="Georgia" w:hAnsi="Georgia" w:cs="Helvetica"/>
          <w:sz w:val="22"/>
          <w:szCs w:val="22"/>
        </w:rPr>
        <w:t xml:space="preserve"> and </w:t>
      </w:r>
      <w:r w:rsidRPr="00EB15A9">
        <w:rPr>
          <w:rFonts w:ascii="Georgia" w:hAnsi="Georgia" w:cs="Helvetica"/>
          <w:sz w:val="22"/>
          <w:szCs w:val="22"/>
        </w:rPr>
        <w:t>C</w:t>
      </w:r>
      <w:r w:rsidR="00BD64C3" w:rsidRPr="00EB15A9">
        <w:rPr>
          <w:rFonts w:ascii="Georgia" w:hAnsi="Georgia" w:cs="Helvetica"/>
          <w:sz w:val="22"/>
          <w:szCs w:val="22"/>
        </w:rPr>
        <w:t>hip</w:t>
      </w:r>
      <w:r w:rsidR="00C72722" w:rsidRPr="00EB15A9">
        <w:rPr>
          <w:rFonts w:ascii="Georgia" w:hAnsi="Georgia" w:cs="Helvetica"/>
          <w:sz w:val="22"/>
          <w:szCs w:val="22"/>
        </w:rPr>
        <w:t>-</w:t>
      </w:r>
      <w:proofErr w:type="spellStart"/>
      <w:r w:rsidR="00BD64C3" w:rsidRPr="00EB15A9">
        <w:rPr>
          <w:rFonts w:ascii="Georgia" w:hAnsi="Georgia" w:cs="Helvetica"/>
          <w:sz w:val="22"/>
          <w:szCs w:val="22"/>
        </w:rPr>
        <w:t>seq</w:t>
      </w:r>
      <w:proofErr w:type="spellEnd"/>
      <w:r w:rsidR="00BD64C3" w:rsidRPr="00EB15A9">
        <w:rPr>
          <w:rFonts w:ascii="Georgia" w:hAnsi="Georgia" w:cs="Helvetica"/>
          <w:sz w:val="22"/>
          <w:szCs w:val="22"/>
        </w:rPr>
        <w:t xml:space="preserve"> data combined</w:t>
      </w:r>
      <w:r w:rsidR="00C72722" w:rsidRPr="00EB15A9">
        <w:rPr>
          <w:rFonts w:ascii="Georgia" w:hAnsi="Georgia" w:cs="Helvetica"/>
          <w:sz w:val="22"/>
          <w:szCs w:val="22"/>
        </w:rPr>
        <w:t>,</w:t>
      </w:r>
      <w:r w:rsidR="00BD64C3" w:rsidRPr="00EB15A9">
        <w:rPr>
          <w:rFonts w:ascii="Georgia" w:hAnsi="Georgia" w:cs="Helvetica"/>
          <w:sz w:val="22"/>
          <w:szCs w:val="22"/>
        </w:rPr>
        <w:t xml:space="preserve"> or </w:t>
      </w:r>
      <w:r w:rsidR="00C72722" w:rsidRPr="00EB15A9">
        <w:rPr>
          <w:rFonts w:ascii="Georgia" w:hAnsi="Georgia" w:cs="Helvetica"/>
          <w:sz w:val="22"/>
          <w:szCs w:val="22"/>
        </w:rPr>
        <w:t>that time-s</w:t>
      </w:r>
      <w:r w:rsidR="00BD64C3" w:rsidRPr="00EB15A9">
        <w:rPr>
          <w:rFonts w:ascii="Georgia" w:hAnsi="Georgia" w:cs="Helvetica"/>
          <w:sz w:val="22"/>
          <w:szCs w:val="22"/>
        </w:rPr>
        <w:t xml:space="preserve">eries is just as </w:t>
      </w:r>
      <w:r w:rsidR="00C72722" w:rsidRPr="00EB15A9">
        <w:rPr>
          <w:rFonts w:ascii="Georgia" w:hAnsi="Georgia" w:cs="Helvetica"/>
          <w:sz w:val="22"/>
          <w:szCs w:val="22"/>
        </w:rPr>
        <w:t>informative (and less expensive) compared to C</w:t>
      </w:r>
      <w:r w:rsidR="00BD64C3" w:rsidRPr="00EB15A9">
        <w:rPr>
          <w:rFonts w:ascii="Georgia" w:hAnsi="Georgia" w:cs="Helvetica"/>
          <w:sz w:val="22"/>
          <w:szCs w:val="22"/>
        </w:rPr>
        <w:t>hip</w:t>
      </w:r>
      <w:r w:rsidR="00C72722" w:rsidRPr="00EB15A9">
        <w:rPr>
          <w:rFonts w:ascii="Georgia" w:hAnsi="Georgia" w:cs="Helvetica"/>
          <w:sz w:val="22"/>
          <w:szCs w:val="22"/>
        </w:rPr>
        <w:t>-</w:t>
      </w:r>
      <w:proofErr w:type="spellStart"/>
      <w:r w:rsidR="00BD64C3" w:rsidRPr="00EB15A9">
        <w:rPr>
          <w:rFonts w:ascii="Georgia" w:hAnsi="Georgia" w:cs="Helvetica"/>
          <w:sz w:val="22"/>
          <w:szCs w:val="22"/>
        </w:rPr>
        <w:t>seq</w:t>
      </w:r>
      <w:proofErr w:type="spellEnd"/>
      <w:r w:rsidR="00BD64C3" w:rsidRPr="00EB15A9">
        <w:rPr>
          <w:rFonts w:ascii="Georgia" w:hAnsi="Georgia" w:cs="Helvetica"/>
          <w:sz w:val="22"/>
          <w:szCs w:val="22"/>
        </w:rPr>
        <w:t xml:space="preserve"> for regulatory network modeling. </w:t>
      </w:r>
      <w:r w:rsidR="00C72722" w:rsidRPr="00EB15A9">
        <w:rPr>
          <w:rFonts w:ascii="Georgia" w:hAnsi="Georgia" w:cs="Helvetica"/>
          <w:sz w:val="22"/>
          <w:szCs w:val="22"/>
        </w:rPr>
        <w:t>These findings</w:t>
      </w:r>
      <w:r w:rsidR="00BD64C3" w:rsidRPr="00EB15A9">
        <w:rPr>
          <w:rFonts w:ascii="Georgia" w:hAnsi="Georgia" w:cs="Helvetica"/>
          <w:sz w:val="22"/>
          <w:szCs w:val="22"/>
        </w:rPr>
        <w:t xml:space="preserve"> will allow </w:t>
      </w:r>
      <w:r w:rsidR="00C72722" w:rsidRPr="00EB15A9">
        <w:rPr>
          <w:rFonts w:ascii="Georgia" w:hAnsi="Georgia" w:cs="Helvetica"/>
          <w:sz w:val="22"/>
          <w:szCs w:val="22"/>
        </w:rPr>
        <w:t>our lab and possibly others to save money and time</w:t>
      </w:r>
      <w:r w:rsidR="001C013E" w:rsidRPr="00EB15A9">
        <w:rPr>
          <w:rFonts w:ascii="Georgia" w:hAnsi="Georgia" w:cs="Helvetica"/>
          <w:sz w:val="22"/>
          <w:szCs w:val="22"/>
        </w:rPr>
        <w:t>,</w:t>
      </w:r>
      <w:r w:rsidR="00C72722" w:rsidRPr="00EB15A9">
        <w:rPr>
          <w:rFonts w:ascii="Georgia" w:hAnsi="Georgia" w:cs="Helvetica"/>
          <w:sz w:val="22"/>
          <w:szCs w:val="22"/>
        </w:rPr>
        <w:t xml:space="preserve"> by </w:t>
      </w:r>
      <w:r w:rsidR="00BD64C3" w:rsidRPr="00EB15A9">
        <w:rPr>
          <w:rFonts w:ascii="Georgia" w:hAnsi="Georgia" w:cs="Helvetica"/>
          <w:sz w:val="22"/>
          <w:szCs w:val="22"/>
        </w:rPr>
        <w:t>focus</w:t>
      </w:r>
      <w:r w:rsidR="001C013E" w:rsidRPr="00EB15A9">
        <w:rPr>
          <w:rFonts w:ascii="Georgia" w:hAnsi="Georgia" w:cs="Helvetica"/>
          <w:sz w:val="22"/>
          <w:szCs w:val="22"/>
        </w:rPr>
        <w:t>ing</w:t>
      </w:r>
      <w:r w:rsidR="00BD64C3" w:rsidRPr="00EB15A9">
        <w:rPr>
          <w:rFonts w:ascii="Georgia" w:hAnsi="Georgia" w:cs="Helvetica"/>
          <w:sz w:val="22"/>
          <w:szCs w:val="22"/>
        </w:rPr>
        <w:t xml:space="preserve"> on </w:t>
      </w:r>
      <w:r w:rsidR="00C72722" w:rsidRPr="00EB15A9">
        <w:rPr>
          <w:rFonts w:ascii="Georgia" w:hAnsi="Georgia" w:cs="Helvetica"/>
          <w:sz w:val="22"/>
          <w:szCs w:val="22"/>
        </w:rPr>
        <w:t xml:space="preserve">generating the most informative data type(s) for network </w:t>
      </w:r>
      <w:r w:rsidR="001C013E" w:rsidRPr="00EB15A9">
        <w:rPr>
          <w:rFonts w:ascii="Georgia" w:hAnsi="Georgia" w:cs="Helvetica"/>
          <w:sz w:val="22"/>
          <w:szCs w:val="22"/>
        </w:rPr>
        <w:t>inference</w:t>
      </w:r>
      <w:r w:rsidR="00C72722" w:rsidRPr="00EB15A9">
        <w:rPr>
          <w:rFonts w:ascii="Georgia" w:hAnsi="Georgia" w:cs="Helvetica"/>
          <w:sz w:val="22"/>
          <w:szCs w:val="22"/>
        </w:rPr>
        <w:t>.</w:t>
      </w:r>
    </w:p>
    <w:p w:rsidR="00195982" w:rsidRPr="00051951" w:rsidRDefault="00195982" w:rsidP="00DE226E">
      <w:pPr>
        <w:widowControl w:val="0"/>
        <w:autoSpaceDE w:val="0"/>
        <w:autoSpaceDN w:val="0"/>
        <w:adjustRightInd w:val="0"/>
        <w:spacing w:after="0"/>
        <w:rPr>
          <w:rFonts w:ascii="Georgia" w:hAnsi="Georgia" w:cs="Arial"/>
          <w:b/>
        </w:rPr>
      </w:pPr>
    </w:p>
    <w:p w:rsidR="00CF5FF2" w:rsidRPr="00834FCE" w:rsidRDefault="00CF5FF2" w:rsidP="00DE226E">
      <w:pPr>
        <w:widowControl w:val="0"/>
        <w:autoSpaceDE w:val="0"/>
        <w:autoSpaceDN w:val="0"/>
        <w:adjustRightInd w:val="0"/>
        <w:spacing w:after="0"/>
        <w:rPr>
          <w:rFonts w:ascii="Georgia" w:hAnsi="Georgia" w:cs="Monaco"/>
          <w:b/>
        </w:rPr>
      </w:pPr>
      <w:r w:rsidRPr="00834FCE">
        <w:rPr>
          <w:rFonts w:ascii="Georgia" w:hAnsi="Georgia" w:cs="Monaco"/>
          <w:b/>
        </w:rPr>
        <w:t xml:space="preserve">Aim 3: </w:t>
      </w:r>
      <w:proofErr w:type="spellStart"/>
      <w:r w:rsidRPr="00834FCE">
        <w:rPr>
          <w:rFonts w:ascii="Georgia" w:hAnsi="Georgia" w:cs="Monaco"/>
          <w:b/>
        </w:rPr>
        <w:t>NetWalk</w:t>
      </w:r>
      <w:proofErr w:type="spellEnd"/>
      <w:r w:rsidRPr="00834FCE">
        <w:rPr>
          <w:rFonts w:ascii="Georgia" w:hAnsi="Georgia" w:cs="Monaco"/>
          <w:b/>
        </w:rPr>
        <w:t xml:space="preserve"> Coordination: Experimental testing of transcription factor </w:t>
      </w:r>
      <w:r w:rsidR="00296CB9">
        <w:rPr>
          <w:rFonts w:ascii="Georgia" w:hAnsi="Georgia" w:cs="Monaco"/>
          <w:b/>
        </w:rPr>
        <w:t>interactions</w:t>
      </w:r>
      <w:r w:rsidRPr="00834FCE">
        <w:rPr>
          <w:rFonts w:ascii="Georgia" w:hAnsi="Georgia" w:cs="Monaco"/>
          <w:b/>
        </w:rPr>
        <w:t>.</w:t>
      </w:r>
    </w:p>
    <w:p w:rsidR="005D3FD3" w:rsidRDefault="00195982" w:rsidP="00DE226E">
      <w:pPr>
        <w:widowControl w:val="0"/>
        <w:autoSpaceDE w:val="0"/>
        <w:autoSpaceDN w:val="0"/>
        <w:adjustRightInd w:val="0"/>
        <w:spacing w:after="0"/>
        <w:ind w:firstLine="720"/>
        <w:rPr>
          <w:rFonts w:ascii="Georgia" w:hAnsi="Georgia" w:cs="Arial"/>
        </w:rPr>
      </w:pPr>
      <w:r w:rsidRPr="008729EB">
        <w:rPr>
          <w:rFonts w:ascii="Georgia" w:hAnsi="Georgia" w:cs="Arial"/>
          <w:b/>
          <w:i/>
        </w:rPr>
        <w:t>Rationale</w:t>
      </w:r>
      <w:r w:rsidRPr="00051951">
        <w:rPr>
          <w:rFonts w:ascii="Georgia" w:hAnsi="Georgia" w:cs="Arial"/>
        </w:rPr>
        <w:t xml:space="preserve">:  </w:t>
      </w:r>
      <w:r w:rsidR="00B34E2C">
        <w:rPr>
          <w:rFonts w:ascii="Georgia" w:hAnsi="Georgia" w:cs="Arial"/>
        </w:rPr>
        <w:t>The refined network</w:t>
      </w:r>
      <w:r w:rsidR="003F7F38" w:rsidRPr="00051951">
        <w:rPr>
          <w:rFonts w:ascii="Georgia" w:hAnsi="Georgia" w:cs="Arial"/>
        </w:rPr>
        <w:t xml:space="preserve"> models</w:t>
      </w:r>
      <w:r w:rsidR="009173E6">
        <w:rPr>
          <w:rFonts w:ascii="Georgia" w:hAnsi="Georgia" w:cs="Arial"/>
        </w:rPr>
        <w:t xml:space="preserve"> in Aim 2</w:t>
      </w:r>
      <w:r w:rsidR="003F7F38" w:rsidRPr="00051951">
        <w:rPr>
          <w:rFonts w:ascii="Georgia" w:hAnsi="Georgia" w:cs="Arial"/>
        </w:rPr>
        <w:t xml:space="preserve"> </w:t>
      </w:r>
      <w:r w:rsidR="009173E6">
        <w:rPr>
          <w:rFonts w:ascii="Georgia" w:hAnsi="Georgia" w:cs="Arial"/>
        </w:rPr>
        <w:t>will suggest</w:t>
      </w:r>
      <w:r w:rsidR="003F7F38" w:rsidRPr="00051951">
        <w:rPr>
          <w:rFonts w:ascii="Georgia" w:hAnsi="Georgia" w:cs="Arial"/>
        </w:rPr>
        <w:t xml:space="preserve"> </w:t>
      </w:r>
      <w:r w:rsidR="0077024C">
        <w:rPr>
          <w:rFonts w:ascii="Georgia" w:hAnsi="Georgia" w:cs="Arial"/>
        </w:rPr>
        <w:t>additional</w:t>
      </w:r>
      <w:r w:rsidRPr="00051951">
        <w:rPr>
          <w:rFonts w:ascii="Georgia" w:hAnsi="Georgia" w:cs="Arial"/>
        </w:rPr>
        <w:t xml:space="preserve"> TF perturbation experiments to perform</w:t>
      </w:r>
      <w:r w:rsidR="0077024C">
        <w:rPr>
          <w:rFonts w:ascii="Georgia" w:hAnsi="Georgia" w:cs="Arial"/>
        </w:rPr>
        <w:t xml:space="preserve">. This includes: </w:t>
      </w:r>
      <w:proofErr w:type="spellStart"/>
      <w:r w:rsidR="0077024C">
        <w:rPr>
          <w:rFonts w:ascii="Georgia" w:hAnsi="Georgia" w:cs="Arial"/>
        </w:rPr>
        <w:t>i</w:t>
      </w:r>
      <w:proofErr w:type="spellEnd"/>
      <w:r w:rsidR="0077024C">
        <w:rPr>
          <w:rFonts w:ascii="Georgia" w:hAnsi="Georgia" w:cs="Arial"/>
        </w:rPr>
        <w:t xml:space="preserve">) </w:t>
      </w:r>
      <w:r w:rsidR="001C155B">
        <w:rPr>
          <w:rFonts w:ascii="Georgia" w:hAnsi="Georgia" w:cs="Arial"/>
        </w:rPr>
        <w:t>new TF hubs and ii) TF interactions</w:t>
      </w:r>
      <w:r w:rsidR="005D3FD3">
        <w:rPr>
          <w:rFonts w:ascii="Georgia" w:hAnsi="Georgia" w:cs="Arial"/>
        </w:rPr>
        <w:t xml:space="preserve">.  These studies have the potential to identify </w:t>
      </w:r>
      <w:r w:rsidR="00742B7F">
        <w:rPr>
          <w:rFonts w:ascii="Georgia" w:hAnsi="Georgia" w:cs="Arial"/>
        </w:rPr>
        <w:t xml:space="preserve">TFs and </w:t>
      </w:r>
      <w:r w:rsidR="005D3FD3">
        <w:rPr>
          <w:rFonts w:ascii="Georgia" w:hAnsi="Georgia" w:cs="Arial"/>
        </w:rPr>
        <w:t xml:space="preserve">network </w:t>
      </w:r>
      <w:r w:rsidR="008729EB">
        <w:rPr>
          <w:rFonts w:ascii="Georgia" w:hAnsi="Georgia" w:cs="Arial"/>
        </w:rPr>
        <w:t xml:space="preserve">motifs (e.g. TF pairs) that globally regulate the N-assimilatory pathway in response to </w:t>
      </w:r>
      <w:r w:rsidR="009D7D80">
        <w:rPr>
          <w:rFonts w:ascii="Georgia" w:hAnsi="Georgia" w:cs="Arial"/>
        </w:rPr>
        <w:t>inorganic-</w:t>
      </w:r>
      <w:r w:rsidR="008729EB">
        <w:rPr>
          <w:rFonts w:ascii="Georgia" w:hAnsi="Georgia" w:cs="Arial"/>
        </w:rPr>
        <w:t xml:space="preserve"> </w:t>
      </w:r>
      <w:r w:rsidR="009D7D80">
        <w:rPr>
          <w:rFonts w:ascii="Georgia" w:hAnsi="Georgia" w:cs="Arial"/>
        </w:rPr>
        <w:t xml:space="preserve">(nitrate) </w:t>
      </w:r>
      <w:r w:rsidR="008729EB">
        <w:rPr>
          <w:rFonts w:ascii="Georgia" w:hAnsi="Georgia" w:cs="Arial"/>
        </w:rPr>
        <w:t xml:space="preserve">and organic-N </w:t>
      </w:r>
      <w:r w:rsidR="009D7D80">
        <w:rPr>
          <w:rFonts w:ascii="Georgia" w:hAnsi="Georgia" w:cs="Arial"/>
        </w:rPr>
        <w:t>(</w:t>
      </w:r>
      <w:proofErr w:type="spellStart"/>
      <w:r w:rsidR="009D7D80">
        <w:rPr>
          <w:rFonts w:ascii="Georgia" w:hAnsi="Georgia" w:cs="Arial"/>
        </w:rPr>
        <w:t>Glu/Gln</w:t>
      </w:r>
      <w:proofErr w:type="spellEnd"/>
      <w:r w:rsidR="009D7D80">
        <w:rPr>
          <w:rFonts w:ascii="Georgia" w:hAnsi="Georgia" w:cs="Arial"/>
        </w:rPr>
        <w:t xml:space="preserve">) </w:t>
      </w:r>
      <w:r w:rsidR="008729EB">
        <w:rPr>
          <w:rFonts w:ascii="Georgia" w:hAnsi="Georgia" w:cs="Arial"/>
        </w:rPr>
        <w:t>signals</w:t>
      </w:r>
      <w:r w:rsidR="007B2F40">
        <w:rPr>
          <w:rFonts w:ascii="Georgia" w:hAnsi="Georgia" w:cs="Arial"/>
        </w:rPr>
        <w:t>.  These findings will be tested further</w:t>
      </w:r>
      <w:r w:rsidR="00813802">
        <w:rPr>
          <w:rFonts w:ascii="Georgia" w:hAnsi="Georgia" w:cs="Arial"/>
        </w:rPr>
        <w:t xml:space="preserve"> in transgenic plants.</w:t>
      </w:r>
    </w:p>
    <w:p w:rsidR="00DE00BA" w:rsidRPr="00051951" w:rsidRDefault="00DE00BA" w:rsidP="00DE226E">
      <w:pPr>
        <w:widowControl w:val="0"/>
        <w:autoSpaceDE w:val="0"/>
        <w:autoSpaceDN w:val="0"/>
        <w:adjustRightInd w:val="0"/>
        <w:spacing w:after="0"/>
        <w:ind w:firstLine="720"/>
        <w:rPr>
          <w:rFonts w:ascii="Georgia" w:hAnsi="Georgia" w:cs="Arial"/>
          <w:b/>
          <w:highlight w:val="cyan"/>
        </w:rPr>
      </w:pPr>
      <w:r w:rsidRPr="00051951">
        <w:rPr>
          <w:rFonts w:ascii="Georgia" w:hAnsi="Georgia" w:cs="Arial"/>
          <w:b/>
        </w:rPr>
        <w:t>Aim 3A. Perturbation studies for new candidate TFs</w:t>
      </w:r>
      <w:r w:rsidRPr="00051951">
        <w:rPr>
          <w:rFonts w:ascii="Georgia" w:hAnsi="Georgia" w:cs="Arial"/>
        </w:rPr>
        <w:t xml:space="preserve">:  </w:t>
      </w:r>
      <w:r w:rsidR="0077024C">
        <w:rPr>
          <w:rFonts w:ascii="Georgia" w:hAnsi="Georgia" w:cs="Arial"/>
        </w:rPr>
        <w:t>We</w:t>
      </w:r>
      <w:r w:rsidRPr="00051951">
        <w:rPr>
          <w:rFonts w:ascii="Georgia" w:hAnsi="Georgia" w:cs="Arial"/>
        </w:rPr>
        <w:t xml:space="preserve"> will functionally validate TF</w:t>
      </w:r>
      <w:r w:rsidRPr="00051951">
        <w:rPr>
          <w:rFonts w:ascii="Georgia" w:hAnsi="Georgia" w:cs="Arial"/>
        </w:rPr>
        <w:sym w:font="Wingdings" w:char="F0E0"/>
      </w:r>
      <w:r w:rsidRPr="00051951">
        <w:rPr>
          <w:rFonts w:ascii="Georgia" w:hAnsi="Georgia" w:cs="Arial"/>
        </w:rPr>
        <w:t>targets for new TFs identified in Aim 2</w:t>
      </w:r>
      <w:r>
        <w:rPr>
          <w:rFonts w:ascii="Georgia" w:hAnsi="Georgia" w:cs="Arial"/>
        </w:rPr>
        <w:t xml:space="preserve"> </w:t>
      </w:r>
      <w:r w:rsidRPr="00051951">
        <w:rPr>
          <w:rFonts w:ascii="Georgia" w:hAnsi="Georgia" w:cs="Arial"/>
        </w:rPr>
        <w:t xml:space="preserve">using </w:t>
      </w:r>
      <w:r>
        <w:rPr>
          <w:rFonts w:ascii="Georgia" w:hAnsi="Georgia" w:cs="Arial"/>
        </w:rPr>
        <w:t xml:space="preserve">the transient DEX-system, as </w:t>
      </w:r>
      <w:r w:rsidRPr="00051951">
        <w:rPr>
          <w:rFonts w:ascii="Georgia" w:hAnsi="Georgia" w:cs="Arial"/>
        </w:rPr>
        <w:t xml:space="preserve">described in Aim 1B-C. </w:t>
      </w:r>
      <w:r w:rsidR="000E5747">
        <w:rPr>
          <w:rFonts w:ascii="Georgia" w:hAnsi="Georgia" w:cs="Arial"/>
        </w:rPr>
        <w:t>With this approach, we will test</w:t>
      </w:r>
      <w:r w:rsidRPr="00051951">
        <w:rPr>
          <w:rFonts w:ascii="Georgia" w:hAnsi="Georgia" w:cs="Arial"/>
        </w:rPr>
        <w:t xml:space="preserve"> new TFs </w:t>
      </w:r>
      <w:r w:rsidR="0077024C">
        <w:rPr>
          <w:rFonts w:ascii="Georgia" w:hAnsi="Georgia" w:cs="Arial"/>
        </w:rPr>
        <w:t xml:space="preserve">hubs acting early and at the top of the cascade </w:t>
      </w:r>
      <w:r w:rsidR="000E5747">
        <w:rPr>
          <w:rFonts w:ascii="Georgia" w:hAnsi="Georgia" w:cs="Arial"/>
        </w:rPr>
        <w:t xml:space="preserve">as newly </w:t>
      </w:r>
      <w:r w:rsidRPr="00051951">
        <w:rPr>
          <w:rFonts w:ascii="Georgia" w:hAnsi="Georgia" w:cs="Arial"/>
        </w:rPr>
        <w:t>discovered in new time series experiments</w:t>
      </w:r>
      <w:r w:rsidR="0077024C">
        <w:rPr>
          <w:rFonts w:ascii="Georgia" w:hAnsi="Georgia" w:cs="Arial"/>
        </w:rPr>
        <w:t xml:space="preserve"> (Aim1A) and/</w:t>
      </w:r>
      <w:r w:rsidRPr="00051951">
        <w:rPr>
          <w:rFonts w:ascii="Georgia" w:hAnsi="Georgia" w:cs="Arial"/>
        </w:rPr>
        <w:t xml:space="preserve">or TFs that affect </w:t>
      </w:r>
      <w:r w:rsidR="0077024C">
        <w:rPr>
          <w:rFonts w:ascii="Georgia" w:hAnsi="Georgia" w:cs="Arial"/>
        </w:rPr>
        <w:t>key</w:t>
      </w:r>
      <w:r w:rsidRPr="00051951">
        <w:rPr>
          <w:rFonts w:ascii="Georgia" w:hAnsi="Georgia" w:cs="Arial"/>
        </w:rPr>
        <w:t xml:space="preserve"> </w:t>
      </w:r>
      <w:r w:rsidR="00C16106">
        <w:rPr>
          <w:rFonts w:ascii="Georgia" w:hAnsi="Georgia" w:cs="Arial"/>
        </w:rPr>
        <w:t xml:space="preserve">metabolic </w:t>
      </w:r>
      <w:r w:rsidRPr="00051951">
        <w:rPr>
          <w:rFonts w:ascii="Georgia" w:hAnsi="Georgia" w:cs="Arial"/>
        </w:rPr>
        <w:t xml:space="preserve">genes in the </w:t>
      </w:r>
      <w:r w:rsidR="0077024C">
        <w:rPr>
          <w:rFonts w:ascii="Georgia" w:hAnsi="Georgia" w:cs="Arial"/>
        </w:rPr>
        <w:t>N-assimilatory pathway</w:t>
      </w:r>
      <w:r w:rsidR="0077024C">
        <w:rPr>
          <w:rFonts w:ascii="Georgia" w:hAnsi="Georgia" w:cs="Monaco"/>
        </w:rPr>
        <w:t xml:space="preserve"> </w:t>
      </w:r>
      <w:r w:rsidR="0077024C" w:rsidRPr="008C6836">
        <w:rPr>
          <w:rFonts w:ascii="Georgia" w:hAnsi="Georgia" w:cs="Monaco"/>
        </w:rPr>
        <w:t xml:space="preserve">(e.g. GLN1 and ASN1) whose expression </w:t>
      </w:r>
      <w:r w:rsidR="0077024C">
        <w:rPr>
          <w:rFonts w:ascii="Georgia" w:hAnsi="Georgia" w:cs="Monaco"/>
        </w:rPr>
        <w:t>is known to affect</w:t>
      </w:r>
      <w:r w:rsidR="0077024C" w:rsidRPr="008C6836">
        <w:rPr>
          <w:rFonts w:ascii="Georgia" w:hAnsi="Georgia" w:cs="Monaco"/>
        </w:rPr>
        <w:t xml:space="preserve"> N-use efficiency </w:t>
      </w:r>
      <w:r w:rsidR="0077024C" w:rsidRPr="008C6836">
        <w:rPr>
          <w:rFonts w:ascii="Georgia" w:hAnsi="Georgia" w:cs="Monaco"/>
          <w:highlight w:val="yellow"/>
        </w:rPr>
        <w:t>[Lam 200</w:t>
      </w:r>
      <w:r w:rsidR="00163E0E">
        <w:rPr>
          <w:rFonts w:ascii="Georgia" w:hAnsi="Georgia" w:cs="Monaco"/>
          <w:highlight w:val="yellow"/>
        </w:rPr>
        <w:t>3</w:t>
      </w:r>
      <w:r w:rsidR="0077024C" w:rsidRPr="008C6836">
        <w:rPr>
          <w:rFonts w:ascii="Georgia" w:hAnsi="Georgia" w:cs="Monaco"/>
          <w:highlight w:val="yellow"/>
        </w:rPr>
        <w:t>][Oliveira</w:t>
      </w:r>
      <w:r w:rsidR="00163E0E">
        <w:rPr>
          <w:rFonts w:ascii="Georgia" w:hAnsi="Georgia" w:cs="Monaco"/>
          <w:highlight w:val="yellow"/>
        </w:rPr>
        <w:t xml:space="preserve"> 2002</w:t>
      </w:r>
      <w:r w:rsidR="0077024C" w:rsidRPr="008C6836">
        <w:rPr>
          <w:rFonts w:ascii="Georgia" w:hAnsi="Georgia" w:cs="Monaco"/>
          <w:highlight w:val="yellow"/>
        </w:rPr>
        <w:t>].</w:t>
      </w:r>
      <w:r w:rsidRPr="00051951">
        <w:rPr>
          <w:rFonts w:ascii="Georgia" w:hAnsi="Georgia" w:cs="Arial"/>
        </w:rPr>
        <w:t xml:space="preserve"> </w:t>
      </w:r>
    </w:p>
    <w:p w:rsidR="00DE00BA" w:rsidRDefault="00DE00BA" w:rsidP="00DE226E">
      <w:pPr>
        <w:widowControl w:val="0"/>
        <w:autoSpaceDE w:val="0"/>
        <w:autoSpaceDN w:val="0"/>
        <w:adjustRightInd w:val="0"/>
        <w:spacing w:after="0"/>
        <w:ind w:firstLine="720"/>
        <w:rPr>
          <w:rFonts w:ascii="Georgia" w:hAnsi="Georgia" w:cs="Arial"/>
        </w:rPr>
      </w:pPr>
      <w:r w:rsidRPr="00051951">
        <w:rPr>
          <w:rFonts w:ascii="Georgia" w:hAnsi="Georgia" w:cs="Arial"/>
          <w:b/>
        </w:rPr>
        <w:t xml:space="preserve">Aim 3B.  Testing TF </w:t>
      </w:r>
      <w:r>
        <w:rPr>
          <w:rFonts w:ascii="Georgia" w:hAnsi="Georgia" w:cs="Arial"/>
          <w:b/>
        </w:rPr>
        <w:t>interactions</w:t>
      </w:r>
      <w:r w:rsidRPr="00051951">
        <w:rPr>
          <w:rFonts w:ascii="Georgia" w:hAnsi="Georgia" w:cs="Arial"/>
          <w:b/>
        </w:rPr>
        <w:t xml:space="preserve"> in the </w:t>
      </w:r>
      <w:r>
        <w:rPr>
          <w:rFonts w:ascii="Georgia" w:hAnsi="Georgia" w:cs="Arial"/>
          <w:b/>
        </w:rPr>
        <w:t xml:space="preserve">control of the </w:t>
      </w:r>
      <w:r w:rsidRPr="00051951">
        <w:rPr>
          <w:rFonts w:ascii="Georgia" w:hAnsi="Georgia" w:cs="Arial"/>
          <w:b/>
        </w:rPr>
        <w:t xml:space="preserve">N-assimilatory network </w:t>
      </w:r>
    </w:p>
    <w:p w:rsidR="009845D1" w:rsidRPr="0049760B" w:rsidRDefault="008B53E4" w:rsidP="00DE226E">
      <w:pPr>
        <w:pStyle w:val="PlainText"/>
        <w:ind w:firstLine="720"/>
        <w:jc w:val="both"/>
        <w:rPr>
          <w:rFonts w:ascii="Georgia" w:hAnsi="Georgia" w:cs="Arial"/>
          <w:sz w:val="22"/>
          <w:szCs w:val="22"/>
        </w:rPr>
      </w:pPr>
      <w:r>
        <w:rPr>
          <w:rFonts w:ascii="Georgia" w:hAnsi="Georgia" w:cs="Arial"/>
          <w:b/>
          <w:sz w:val="22"/>
          <w:szCs w:val="22"/>
        </w:rPr>
        <w:t xml:space="preserve">Identification and </w:t>
      </w:r>
      <w:r w:rsidR="00DE00BA" w:rsidRPr="008C6836">
        <w:rPr>
          <w:rFonts w:ascii="Georgia" w:hAnsi="Georgia" w:cs="Arial"/>
          <w:b/>
          <w:sz w:val="22"/>
          <w:szCs w:val="22"/>
        </w:rPr>
        <w:t xml:space="preserve">Prioritization of TF pairs </w:t>
      </w:r>
      <w:r w:rsidR="00DE00BA" w:rsidRPr="00735B8E">
        <w:rPr>
          <w:rFonts w:ascii="Georgia" w:hAnsi="Georgia" w:cs="Arial"/>
          <w:b/>
          <w:sz w:val="22"/>
          <w:szCs w:val="22"/>
        </w:rPr>
        <w:t>for testing</w:t>
      </w:r>
      <w:r w:rsidR="00DE00BA" w:rsidRPr="00735B8E">
        <w:rPr>
          <w:rFonts w:ascii="Georgia" w:hAnsi="Georgia" w:cs="Arial"/>
          <w:sz w:val="22"/>
          <w:szCs w:val="22"/>
        </w:rPr>
        <w:t xml:space="preserve">: </w:t>
      </w:r>
      <w:r w:rsidR="00EC501B" w:rsidRPr="009135B0">
        <w:rPr>
          <w:rFonts w:ascii="Georgia" w:hAnsi="Georgia" w:cs="Arial"/>
          <w:sz w:val="22"/>
          <w:szCs w:val="22"/>
        </w:rPr>
        <w:t xml:space="preserve">The linear models used </w:t>
      </w:r>
      <w:r w:rsidR="00735B8E" w:rsidRPr="009135B0">
        <w:rPr>
          <w:rFonts w:ascii="Georgia" w:hAnsi="Georgia" w:cs="Arial"/>
          <w:sz w:val="22"/>
          <w:szCs w:val="22"/>
        </w:rPr>
        <w:t xml:space="preserve">in the </w:t>
      </w:r>
      <w:proofErr w:type="spellStart"/>
      <w:r w:rsidR="00735B8E" w:rsidRPr="009135B0">
        <w:rPr>
          <w:rFonts w:ascii="Georgia" w:hAnsi="Georgia" w:cs="Arial"/>
          <w:sz w:val="22"/>
          <w:szCs w:val="22"/>
        </w:rPr>
        <w:t>NetWalk</w:t>
      </w:r>
      <w:proofErr w:type="spellEnd"/>
      <w:r w:rsidR="00735B8E" w:rsidRPr="009135B0">
        <w:rPr>
          <w:rFonts w:ascii="Georgia" w:hAnsi="Georgia" w:cs="Arial"/>
          <w:sz w:val="22"/>
          <w:szCs w:val="22"/>
        </w:rPr>
        <w:t xml:space="preserve"> pipeline </w:t>
      </w:r>
      <w:r w:rsidR="00EC501B" w:rsidRPr="009135B0">
        <w:rPr>
          <w:rFonts w:ascii="Georgia" w:hAnsi="Georgia" w:cs="Arial"/>
          <w:sz w:val="22"/>
          <w:szCs w:val="22"/>
        </w:rPr>
        <w:t>to “learn”</w:t>
      </w:r>
      <w:r w:rsidR="0049760B" w:rsidRPr="009135B0">
        <w:rPr>
          <w:rFonts w:ascii="Georgia" w:hAnsi="Georgia" w:cs="Arial"/>
          <w:sz w:val="22"/>
          <w:szCs w:val="22"/>
        </w:rPr>
        <w:t xml:space="preserve"> </w:t>
      </w:r>
      <w:r w:rsidR="005D7083" w:rsidRPr="009135B0">
        <w:rPr>
          <w:rFonts w:ascii="Georgia" w:hAnsi="Georgia" w:cs="Arial"/>
          <w:sz w:val="22"/>
          <w:szCs w:val="22"/>
        </w:rPr>
        <w:t>and infer</w:t>
      </w:r>
      <w:r w:rsidR="0049760B" w:rsidRPr="009135B0">
        <w:rPr>
          <w:rFonts w:ascii="Georgia" w:hAnsi="Georgia" w:cs="Arial"/>
          <w:sz w:val="22"/>
          <w:szCs w:val="22"/>
        </w:rPr>
        <w:t xml:space="preserve"> regulatory networks in Aim 2, </w:t>
      </w:r>
      <w:r w:rsidR="00735B8E" w:rsidRPr="009135B0">
        <w:rPr>
          <w:rFonts w:ascii="Georgia" w:hAnsi="Georgia" w:cs="Arial"/>
          <w:sz w:val="22"/>
          <w:szCs w:val="22"/>
        </w:rPr>
        <w:t xml:space="preserve">will </w:t>
      </w:r>
      <w:r w:rsidR="00EC501B" w:rsidRPr="009135B0">
        <w:rPr>
          <w:rFonts w:ascii="Georgia" w:hAnsi="Georgia" w:cs="Arial"/>
          <w:sz w:val="22"/>
          <w:szCs w:val="22"/>
        </w:rPr>
        <w:t xml:space="preserve">identify all TFs </w:t>
      </w:r>
      <w:r w:rsidR="005D7083" w:rsidRPr="009135B0">
        <w:rPr>
          <w:rFonts w:ascii="Georgia" w:hAnsi="Georgia" w:cs="Arial"/>
          <w:sz w:val="22"/>
          <w:szCs w:val="22"/>
        </w:rPr>
        <w:t>predicted to</w:t>
      </w:r>
      <w:r w:rsidR="00EC501B" w:rsidRPr="009135B0">
        <w:rPr>
          <w:rFonts w:ascii="Georgia" w:hAnsi="Georgia" w:cs="Arial"/>
          <w:sz w:val="22"/>
          <w:szCs w:val="22"/>
        </w:rPr>
        <w:t xml:space="preserve"> </w:t>
      </w:r>
      <w:r w:rsidR="005D7083" w:rsidRPr="009135B0">
        <w:rPr>
          <w:rFonts w:ascii="Georgia" w:hAnsi="Georgia" w:cs="Arial"/>
          <w:sz w:val="22"/>
          <w:szCs w:val="22"/>
        </w:rPr>
        <w:t xml:space="preserve">individually </w:t>
      </w:r>
      <w:r w:rsidR="009845D1" w:rsidRPr="009135B0">
        <w:rPr>
          <w:rFonts w:ascii="Georgia" w:hAnsi="Georgia" w:cs="Arial"/>
          <w:sz w:val="22"/>
          <w:szCs w:val="22"/>
        </w:rPr>
        <w:t xml:space="preserve">and </w:t>
      </w:r>
      <w:r w:rsidR="00FF2DFC" w:rsidRPr="009135B0">
        <w:rPr>
          <w:rFonts w:ascii="Georgia" w:hAnsi="Georgia" w:cs="Arial"/>
          <w:sz w:val="22"/>
          <w:szCs w:val="22"/>
        </w:rPr>
        <w:t xml:space="preserve">additively </w:t>
      </w:r>
      <w:r w:rsidR="00EC501B" w:rsidRPr="009135B0">
        <w:rPr>
          <w:rFonts w:ascii="Georgia" w:hAnsi="Georgia" w:cs="Arial"/>
          <w:sz w:val="22"/>
          <w:szCs w:val="22"/>
        </w:rPr>
        <w:t xml:space="preserve">control expression of a </w:t>
      </w:r>
      <w:r w:rsidR="0049760B" w:rsidRPr="009135B0">
        <w:rPr>
          <w:rFonts w:ascii="Georgia" w:hAnsi="Georgia" w:cs="Arial"/>
          <w:sz w:val="22"/>
          <w:szCs w:val="22"/>
        </w:rPr>
        <w:t xml:space="preserve">target </w:t>
      </w:r>
      <w:r w:rsidR="00735B8E" w:rsidRPr="009135B0">
        <w:rPr>
          <w:rFonts w:ascii="Georgia" w:hAnsi="Georgia" w:cs="Arial"/>
          <w:sz w:val="22"/>
          <w:szCs w:val="22"/>
        </w:rPr>
        <w:t xml:space="preserve">gene.  However, </w:t>
      </w:r>
      <w:r w:rsidR="00FF2DFC" w:rsidRPr="009135B0">
        <w:rPr>
          <w:rFonts w:ascii="Georgia" w:hAnsi="Georgia" w:cs="Arial"/>
          <w:sz w:val="22"/>
          <w:szCs w:val="22"/>
        </w:rPr>
        <w:t>to avoid</w:t>
      </w:r>
      <w:r w:rsidR="00735B8E" w:rsidRPr="009135B0">
        <w:rPr>
          <w:rFonts w:ascii="Georgia" w:hAnsi="Georgia" w:cs="Arial"/>
          <w:sz w:val="22"/>
          <w:szCs w:val="22"/>
        </w:rPr>
        <w:t xml:space="preserve"> </w:t>
      </w:r>
      <w:proofErr w:type="spellStart"/>
      <w:r w:rsidR="00735B8E" w:rsidRPr="009135B0">
        <w:rPr>
          <w:rFonts w:ascii="Georgia" w:hAnsi="Georgia" w:cs="Arial"/>
          <w:sz w:val="22"/>
          <w:szCs w:val="22"/>
        </w:rPr>
        <w:t>overfitting</w:t>
      </w:r>
      <w:proofErr w:type="spellEnd"/>
      <w:r w:rsidR="00FF2DFC" w:rsidRPr="009135B0">
        <w:rPr>
          <w:rFonts w:ascii="Georgia" w:hAnsi="Georgia" w:cs="Arial"/>
          <w:sz w:val="22"/>
          <w:szCs w:val="22"/>
        </w:rPr>
        <w:t xml:space="preserve"> on the relatively small amount of data</w:t>
      </w:r>
      <w:r w:rsidR="00735B8E" w:rsidRPr="009135B0">
        <w:rPr>
          <w:rFonts w:ascii="Georgia" w:hAnsi="Georgia" w:cs="Arial"/>
          <w:sz w:val="22"/>
          <w:szCs w:val="22"/>
        </w:rPr>
        <w:t xml:space="preserve">, </w:t>
      </w:r>
      <w:r w:rsidR="009C4D83">
        <w:rPr>
          <w:rFonts w:ascii="Georgia" w:hAnsi="Georgia" w:cs="Arial"/>
          <w:sz w:val="22"/>
          <w:szCs w:val="22"/>
        </w:rPr>
        <w:t>our algorithm</w:t>
      </w:r>
      <w:r w:rsidR="0049760B" w:rsidRPr="009135B0">
        <w:rPr>
          <w:rFonts w:ascii="Georgia" w:hAnsi="Georgia" w:cs="Arial"/>
          <w:sz w:val="22"/>
          <w:szCs w:val="22"/>
        </w:rPr>
        <w:t xml:space="preserve"> </w:t>
      </w:r>
      <w:r w:rsidR="00DE00BA" w:rsidRPr="009135B0">
        <w:rPr>
          <w:rFonts w:ascii="Georgia" w:hAnsi="Georgia" w:cs="Arial"/>
          <w:sz w:val="22"/>
          <w:szCs w:val="22"/>
        </w:rPr>
        <w:t>do</w:t>
      </w:r>
      <w:r w:rsidR="009C4D83">
        <w:rPr>
          <w:rFonts w:ascii="Georgia" w:hAnsi="Georgia" w:cs="Arial"/>
          <w:sz w:val="22"/>
          <w:szCs w:val="22"/>
        </w:rPr>
        <w:t>es</w:t>
      </w:r>
      <w:r w:rsidR="00DE00BA" w:rsidRPr="009135B0">
        <w:rPr>
          <w:rFonts w:ascii="Georgia" w:hAnsi="Georgia" w:cs="Arial"/>
          <w:sz w:val="22"/>
          <w:szCs w:val="22"/>
        </w:rPr>
        <w:t xml:space="preserve"> not explicit</w:t>
      </w:r>
      <w:r w:rsidR="00EC501B" w:rsidRPr="009135B0">
        <w:rPr>
          <w:rFonts w:ascii="Georgia" w:hAnsi="Georgia" w:cs="Arial"/>
          <w:sz w:val="22"/>
          <w:szCs w:val="22"/>
        </w:rPr>
        <w:t>l</w:t>
      </w:r>
      <w:r w:rsidR="00DE00BA" w:rsidRPr="009135B0">
        <w:rPr>
          <w:rFonts w:ascii="Georgia" w:hAnsi="Georgia" w:cs="Arial"/>
          <w:sz w:val="22"/>
          <w:szCs w:val="22"/>
        </w:rPr>
        <w:t>y model</w:t>
      </w:r>
      <w:r w:rsidR="0049760B" w:rsidRPr="009135B0">
        <w:rPr>
          <w:rFonts w:ascii="Georgia" w:hAnsi="Georgia" w:cs="Arial"/>
          <w:sz w:val="22"/>
          <w:szCs w:val="22"/>
        </w:rPr>
        <w:t xml:space="preserve"> </w:t>
      </w:r>
      <w:r w:rsidR="00DE00BA" w:rsidRPr="009135B0">
        <w:rPr>
          <w:rFonts w:ascii="Georgia" w:hAnsi="Georgia" w:cs="Arial"/>
          <w:sz w:val="22"/>
          <w:szCs w:val="22"/>
        </w:rPr>
        <w:t>TF in</w:t>
      </w:r>
      <w:r w:rsidR="0049760B" w:rsidRPr="009135B0">
        <w:rPr>
          <w:rFonts w:ascii="Georgia" w:hAnsi="Georgia" w:cs="Arial"/>
          <w:sz w:val="22"/>
          <w:szCs w:val="22"/>
        </w:rPr>
        <w:t>teractions</w:t>
      </w:r>
      <w:r w:rsidR="00EC501B" w:rsidRPr="009135B0">
        <w:rPr>
          <w:rFonts w:ascii="Georgia" w:hAnsi="Georgia" w:cs="Arial"/>
          <w:sz w:val="22"/>
          <w:szCs w:val="22"/>
        </w:rPr>
        <w:t xml:space="preserve"> (see </w:t>
      </w:r>
      <w:r w:rsidR="00735B8E" w:rsidRPr="009135B0">
        <w:rPr>
          <w:rFonts w:ascii="Georgia" w:hAnsi="Georgia" w:cs="Arial"/>
          <w:sz w:val="22"/>
          <w:szCs w:val="22"/>
        </w:rPr>
        <w:t xml:space="preserve">explanation </w:t>
      </w:r>
      <w:r w:rsidR="00EC501B" w:rsidRPr="009135B0">
        <w:rPr>
          <w:rFonts w:ascii="Georgia" w:hAnsi="Georgia" w:cs="Arial"/>
          <w:sz w:val="22"/>
          <w:szCs w:val="22"/>
        </w:rPr>
        <w:t>Aim 2)</w:t>
      </w:r>
      <w:r w:rsidR="00DE00BA" w:rsidRPr="009135B0">
        <w:rPr>
          <w:rFonts w:ascii="Georgia" w:hAnsi="Georgia" w:cs="Arial"/>
          <w:sz w:val="22"/>
          <w:szCs w:val="22"/>
        </w:rPr>
        <w:t>.</w:t>
      </w:r>
      <w:r w:rsidR="009845D1" w:rsidRPr="009135B0">
        <w:rPr>
          <w:rFonts w:ascii="Georgia" w:hAnsi="Georgia" w:cs="Arial"/>
          <w:sz w:val="22"/>
          <w:szCs w:val="22"/>
        </w:rPr>
        <w:t xml:space="preserve"> </w:t>
      </w:r>
      <w:r w:rsidR="00735B8E" w:rsidRPr="009135B0">
        <w:rPr>
          <w:rFonts w:ascii="Georgia" w:hAnsi="Georgia" w:cs="Arial"/>
          <w:sz w:val="22"/>
          <w:szCs w:val="22"/>
        </w:rPr>
        <w:t>However</w:t>
      </w:r>
      <w:r w:rsidR="005D7083" w:rsidRPr="009135B0">
        <w:rPr>
          <w:rFonts w:ascii="Georgia" w:hAnsi="Georgia" w:cs="Arial"/>
          <w:sz w:val="22"/>
          <w:szCs w:val="22"/>
        </w:rPr>
        <w:t xml:space="preserve">, </w:t>
      </w:r>
      <w:r w:rsidR="00F72A4B">
        <w:rPr>
          <w:rFonts w:ascii="Georgia" w:hAnsi="Georgia" w:cs="Arial"/>
          <w:sz w:val="22"/>
          <w:szCs w:val="22"/>
        </w:rPr>
        <w:t xml:space="preserve">in a second phase of analysis (e.g. after the initial modeling identifies a set of potential TF regulators), </w:t>
      </w:r>
      <w:r w:rsidR="00735B8E" w:rsidRPr="009135B0">
        <w:rPr>
          <w:rFonts w:ascii="Georgia" w:hAnsi="Georgia" w:cs="Arial"/>
          <w:sz w:val="22"/>
          <w:szCs w:val="22"/>
        </w:rPr>
        <w:t xml:space="preserve">we can </w:t>
      </w:r>
      <w:r w:rsidR="00F72A4B">
        <w:rPr>
          <w:rFonts w:ascii="Georgia" w:hAnsi="Georgia" w:cs="Arial"/>
          <w:sz w:val="22"/>
          <w:szCs w:val="22"/>
        </w:rPr>
        <w:t>adapt</w:t>
      </w:r>
      <w:r w:rsidR="00735B8E" w:rsidRPr="009135B0">
        <w:rPr>
          <w:rFonts w:ascii="Georgia" w:hAnsi="Georgia" w:cs="Arial"/>
          <w:sz w:val="22"/>
          <w:szCs w:val="22"/>
        </w:rPr>
        <w:t xml:space="preserve"> our </w:t>
      </w:r>
      <w:r w:rsidR="003B4FA7" w:rsidRPr="009135B0">
        <w:rPr>
          <w:rFonts w:ascii="Georgia" w:hAnsi="Georgia" w:cs="Arial"/>
          <w:sz w:val="22"/>
          <w:szCs w:val="22"/>
        </w:rPr>
        <w:t xml:space="preserve">linear </w:t>
      </w:r>
      <w:r w:rsidR="00735B8E" w:rsidRPr="009135B0">
        <w:rPr>
          <w:rFonts w:ascii="Georgia" w:hAnsi="Georgia" w:cs="Arial"/>
          <w:sz w:val="22"/>
          <w:szCs w:val="22"/>
        </w:rPr>
        <w:t xml:space="preserve">network model to predict </w:t>
      </w:r>
      <w:r w:rsidR="005D7083" w:rsidRPr="009135B0">
        <w:rPr>
          <w:rFonts w:ascii="Georgia" w:hAnsi="Georgia" w:cs="Arial"/>
          <w:sz w:val="22"/>
          <w:szCs w:val="22"/>
        </w:rPr>
        <w:t>interactions</w:t>
      </w:r>
      <w:r w:rsidR="00735B8E" w:rsidRPr="009135B0">
        <w:rPr>
          <w:rFonts w:ascii="Georgia" w:hAnsi="Georgia" w:cs="Arial"/>
          <w:sz w:val="22"/>
          <w:szCs w:val="22"/>
        </w:rPr>
        <w:t xml:space="preserve"> among these TFs </w:t>
      </w:r>
      <w:r w:rsidR="00F72A4B">
        <w:rPr>
          <w:rFonts w:ascii="Georgia" w:hAnsi="Georgia" w:cs="Arial"/>
          <w:sz w:val="22"/>
          <w:szCs w:val="22"/>
        </w:rPr>
        <w:t>by creating</w:t>
      </w:r>
      <w:r w:rsidR="003B4FA7">
        <w:rPr>
          <w:rFonts w:ascii="Georgia" w:hAnsi="Georgia" w:cs="Arial"/>
          <w:sz w:val="22"/>
          <w:szCs w:val="22"/>
        </w:rPr>
        <w:t xml:space="preserve"> a reasonably parsimonious quadratic model as follows: for each target gene X in the linear model, </w:t>
      </w:r>
      <w:r w:rsidR="00F72A4B">
        <w:rPr>
          <w:rFonts w:ascii="Georgia" w:hAnsi="Georgia" w:cs="Arial"/>
          <w:sz w:val="22"/>
          <w:szCs w:val="22"/>
        </w:rPr>
        <w:t xml:space="preserve">we will </w:t>
      </w:r>
      <w:r w:rsidR="003B4FA7">
        <w:rPr>
          <w:rFonts w:ascii="Georgia" w:hAnsi="Georgia" w:cs="Arial"/>
          <w:sz w:val="22"/>
          <w:szCs w:val="22"/>
        </w:rPr>
        <w:t xml:space="preserve">try to fit a model for X </w:t>
      </w:r>
      <w:r w:rsidR="00F72A4B">
        <w:rPr>
          <w:rFonts w:ascii="Georgia" w:hAnsi="Georgia" w:cs="Arial"/>
          <w:sz w:val="22"/>
          <w:szCs w:val="22"/>
        </w:rPr>
        <w:t>testing</w:t>
      </w:r>
      <w:r w:rsidR="003B4FA7">
        <w:rPr>
          <w:rFonts w:ascii="Georgia" w:hAnsi="Georgia" w:cs="Arial"/>
          <w:sz w:val="22"/>
          <w:szCs w:val="22"/>
        </w:rPr>
        <w:t xml:space="preserve"> pairwise combinations of X’s </w:t>
      </w:r>
      <w:r w:rsidR="00F72A4B">
        <w:rPr>
          <w:rFonts w:ascii="Georgia" w:hAnsi="Georgia" w:cs="Arial"/>
          <w:sz w:val="22"/>
          <w:szCs w:val="22"/>
        </w:rPr>
        <w:t xml:space="preserve">TF </w:t>
      </w:r>
      <w:r w:rsidR="003B4FA7">
        <w:rPr>
          <w:rFonts w:ascii="Georgia" w:hAnsi="Georgia" w:cs="Arial"/>
          <w:sz w:val="22"/>
          <w:szCs w:val="22"/>
        </w:rPr>
        <w:t xml:space="preserve">inputs. </w:t>
      </w:r>
      <w:r w:rsidR="00F72A4B">
        <w:rPr>
          <w:rFonts w:ascii="Georgia" w:hAnsi="Georgia" w:cs="Arial"/>
          <w:sz w:val="22"/>
          <w:szCs w:val="22"/>
        </w:rPr>
        <w:t xml:space="preserve"> </w:t>
      </w:r>
      <w:r w:rsidR="003B4FA7">
        <w:rPr>
          <w:rFonts w:ascii="Georgia" w:hAnsi="Georgia" w:cs="Arial"/>
          <w:sz w:val="22"/>
          <w:szCs w:val="22"/>
        </w:rPr>
        <w:t>Thus</w:t>
      </w:r>
      <w:r w:rsidR="00F72A4B">
        <w:rPr>
          <w:rFonts w:ascii="Georgia" w:hAnsi="Georgia" w:cs="Arial"/>
          <w:sz w:val="22"/>
          <w:szCs w:val="22"/>
        </w:rPr>
        <w:t>,</w:t>
      </w:r>
      <w:r w:rsidR="003B4FA7">
        <w:rPr>
          <w:rFonts w:ascii="Georgia" w:hAnsi="Georgia" w:cs="Arial"/>
          <w:sz w:val="22"/>
          <w:szCs w:val="22"/>
        </w:rPr>
        <w:t xml:space="preserve"> </w:t>
      </w:r>
      <w:r w:rsidR="00F72A4B">
        <w:rPr>
          <w:rFonts w:ascii="Georgia" w:hAnsi="Georgia" w:cs="Arial"/>
          <w:sz w:val="22"/>
          <w:szCs w:val="22"/>
        </w:rPr>
        <w:t>the</w:t>
      </w:r>
      <w:r w:rsidR="003B4FA7">
        <w:rPr>
          <w:rFonts w:ascii="Georgia" w:hAnsi="Georgia" w:cs="Arial"/>
          <w:sz w:val="22"/>
          <w:szCs w:val="22"/>
        </w:rPr>
        <w:t xml:space="preserve"> linear model </w:t>
      </w:r>
      <w:r w:rsidR="00A258BB">
        <w:rPr>
          <w:rFonts w:ascii="Georgia" w:hAnsi="Georgia" w:cs="Arial"/>
          <w:sz w:val="22"/>
          <w:szCs w:val="22"/>
        </w:rPr>
        <w:t xml:space="preserve">(in Aim 2) </w:t>
      </w:r>
      <w:r w:rsidR="00F72A4B">
        <w:rPr>
          <w:rFonts w:ascii="Georgia" w:hAnsi="Georgia" w:cs="Arial"/>
          <w:sz w:val="22"/>
          <w:szCs w:val="22"/>
        </w:rPr>
        <w:t>can suggest</w:t>
      </w:r>
      <w:r w:rsidR="003B4FA7">
        <w:rPr>
          <w:rFonts w:ascii="Georgia" w:hAnsi="Georgia" w:cs="Arial"/>
          <w:sz w:val="22"/>
          <w:szCs w:val="22"/>
        </w:rPr>
        <w:t xml:space="preserve"> which </w:t>
      </w:r>
      <w:r w:rsidR="00F72A4B">
        <w:rPr>
          <w:rFonts w:ascii="Georgia" w:hAnsi="Georgia" w:cs="Arial"/>
          <w:sz w:val="22"/>
          <w:szCs w:val="22"/>
        </w:rPr>
        <w:t>TFs</w:t>
      </w:r>
      <w:r w:rsidR="003B4FA7">
        <w:rPr>
          <w:rFonts w:ascii="Georgia" w:hAnsi="Georgia" w:cs="Arial"/>
          <w:sz w:val="22"/>
          <w:szCs w:val="22"/>
        </w:rPr>
        <w:t xml:space="preserve"> are relevant to X. </w:t>
      </w:r>
      <w:r w:rsidR="00A258BB">
        <w:rPr>
          <w:rFonts w:ascii="Georgia" w:hAnsi="Georgia" w:cs="Arial"/>
          <w:sz w:val="22"/>
          <w:szCs w:val="22"/>
        </w:rPr>
        <w:t xml:space="preserve"> Now, in P</w:t>
      </w:r>
      <w:r w:rsidR="00F72A4B">
        <w:rPr>
          <w:rFonts w:ascii="Georgia" w:hAnsi="Georgia" w:cs="Arial"/>
          <w:sz w:val="22"/>
          <w:szCs w:val="22"/>
        </w:rPr>
        <w:t>hase II, t</w:t>
      </w:r>
      <w:r w:rsidR="003B4FA7">
        <w:rPr>
          <w:rFonts w:ascii="Georgia" w:hAnsi="Georgia" w:cs="Arial"/>
          <w:sz w:val="22"/>
          <w:szCs w:val="22"/>
        </w:rPr>
        <w:t xml:space="preserve">he linear model is then refined into a quadratic model on those relevant </w:t>
      </w:r>
      <w:r w:rsidR="00A258BB">
        <w:rPr>
          <w:rFonts w:ascii="Georgia" w:hAnsi="Georgia" w:cs="Arial"/>
          <w:sz w:val="22"/>
          <w:szCs w:val="22"/>
        </w:rPr>
        <w:t xml:space="preserve">TF </w:t>
      </w:r>
      <w:r w:rsidR="003B4FA7">
        <w:rPr>
          <w:rFonts w:ascii="Georgia" w:hAnsi="Georgia" w:cs="Arial"/>
          <w:sz w:val="22"/>
          <w:szCs w:val="22"/>
        </w:rPr>
        <w:t>genes</w:t>
      </w:r>
      <w:r w:rsidR="00351940">
        <w:rPr>
          <w:rFonts w:ascii="Georgia" w:hAnsi="Georgia" w:cs="Arial"/>
          <w:sz w:val="22"/>
          <w:szCs w:val="22"/>
        </w:rPr>
        <w:t xml:space="preserve"> and incorporated into our </w:t>
      </w:r>
      <w:proofErr w:type="gramStart"/>
      <w:r w:rsidR="00351940">
        <w:rPr>
          <w:rFonts w:ascii="Georgia" w:hAnsi="Georgia" w:cs="Arial"/>
          <w:sz w:val="22"/>
          <w:szCs w:val="22"/>
        </w:rPr>
        <w:t>machine learning</w:t>
      </w:r>
      <w:proofErr w:type="gramEnd"/>
      <w:r w:rsidR="00351940">
        <w:rPr>
          <w:rFonts w:ascii="Georgia" w:hAnsi="Georgia" w:cs="Arial"/>
          <w:sz w:val="22"/>
          <w:szCs w:val="22"/>
        </w:rPr>
        <w:t xml:space="preserve"> model (in Aim 2)</w:t>
      </w:r>
      <w:r w:rsidR="003B4FA7">
        <w:rPr>
          <w:rFonts w:ascii="Georgia" w:hAnsi="Georgia" w:cs="Arial"/>
          <w:sz w:val="22"/>
          <w:szCs w:val="22"/>
        </w:rPr>
        <w:t xml:space="preserve">. </w:t>
      </w:r>
      <w:r w:rsidR="00351940">
        <w:rPr>
          <w:rFonts w:ascii="Georgia" w:hAnsi="Georgia" w:cs="Arial"/>
          <w:sz w:val="22"/>
          <w:szCs w:val="22"/>
        </w:rPr>
        <w:t xml:space="preserve"> </w:t>
      </w:r>
      <w:r w:rsidR="00A62B4D">
        <w:rPr>
          <w:rFonts w:ascii="Georgia" w:hAnsi="Georgia" w:cs="Arial"/>
          <w:sz w:val="22"/>
          <w:szCs w:val="22"/>
        </w:rPr>
        <w:t xml:space="preserve">In fact, </w:t>
      </w:r>
      <w:r w:rsidR="00A258BB">
        <w:rPr>
          <w:rFonts w:ascii="Georgia" w:hAnsi="Georgia" w:cs="Arial"/>
          <w:sz w:val="22"/>
          <w:szCs w:val="22"/>
        </w:rPr>
        <w:t xml:space="preserve">we already have </w:t>
      </w:r>
      <w:r w:rsidR="00A62B4D">
        <w:rPr>
          <w:rFonts w:ascii="Georgia" w:hAnsi="Georgia" w:cs="Arial"/>
          <w:sz w:val="22"/>
          <w:szCs w:val="22"/>
        </w:rPr>
        <w:t xml:space="preserve">evidence for TF interactions </w:t>
      </w:r>
      <w:r w:rsidR="00A258BB">
        <w:rPr>
          <w:rFonts w:ascii="Georgia" w:hAnsi="Georgia" w:cs="Arial"/>
          <w:sz w:val="22"/>
          <w:szCs w:val="22"/>
        </w:rPr>
        <w:t>from</w:t>
      </w:r>
      <w:r w:rsidR="00A62B4D">
        <w:rPr>
          <w:rFonts w:ascii="Georgia" w:hAnsi="Georgia" w:cs="Arial"/>
          <w:sz w:val="22"/>
          <w:szCs w:val="22"/>
        </w:rPr>
        <w:t xml:space="preserve"> our current network models.  For example,</w:t>
      </w:r>
      <w:r w:rsidR="005D7083" w:rsidRPr="008C6836">
        <w:rPr>
          <w:rFonts w:ascii="Georgia" w:hAnsi="Georgia" w:cs="Arial"/>
          <w:sz w:val="22"/>
          <w:szCs w:val="22"/>
        </w:rPr>
        <w:t xml:space="preserve"> </w:t>
      </w:r>
      <w:r w:rsidR="007D5637">
        <w:rPr>
          <w:rFonts w:ascii="Georgia" w:hAnsi="Georgia" w:cs="Arial"/>
          <w:sz w:val="22"/>
          <w:szCs w:val="22"/>
        </w:rPr>
        <w:t>interaction of BZip1 and WRKY1 in the regulation of ASN1 (</w:t>
      </w:r>
      <w:r w:rsidR="009845D1" w:rsidRPr="008C6836">
        <w:rPr>
          <w:rFonts w:ascii="Georgia" w:hAnsi="Georgia" w:cs="Arial"/>
          <w:sz w:val="22"/>
          <w:szCs w:val="22"/>
        </w:rPr>
        <w:t>WRKY1|--|</w:t>
      </w:r>
      <w:r w:rsidR="00DE00BA" w:rsidRPr="008C6836">
        <w:rPr>
          <w:rFonts w:ascii="Georgia" w:hAnsi="Georgia" w:cs="Arial"/>
          <w:sz w:val="22"/>
          <w:szCs w:val="22"/>
        </w:rPr>
        <w:t>bZIP1</w:t>
      </w:r>
      <w:r w:rsidR="00DE00BA" w:rsidRPr="008C6836">
        <w:rPr>
          <w:rFonts w:ascii="Georgia" w:hAnsi="Georgia" w:cs="Arial"/>
          <w:sz w:val="22"/>
          <w:szCs w:val="22"/>
        </w:rPr>
        <w:sym w:font="Wingdings" w:char="F0E0"/>
      </w:r>
      <w:r w:rsidR="00C97B5A">
        <w:rPr>
          <w:rFonts w:ascii="Georgia" w:hAnsi="Georgia" w:cs="Arial"/>
          <w:sz w:val="22"/>
          <w:szCs w:val="22"/>
        </w:rPr>
        <w:t>ASN1</w:t>
      </w:r>
      <w:r w:rsidR="007D5637">
        <w:rPr>
          <w:rFonts w:ascii="Georgia" w:hAnsi="Georgia" w:cs="Arial"/>
          <w:sz w:val="22"/>
          <w:szCs w:val="22"/>
        </w:rPr>
        <w:t>)</w:t>
      </w:r>
      <w:r w:rsidR="00A258BB">
        <w:rPr>
          <w:rFonts w:ascii="Georgia" w:hAnsi="Georgia" w:cs="Arial"/>
          <w:sz w:val="22"/>
          <w:szCs w:val="22"/>
        </w:rPr>
        <w:t xml:space="preserve"> has e</w:t>
      </w:r>
      <w:r w:rsidR="00A62B4D">
        <w:rPr>
          <w:rFonts w:ascii="Georgia" w:hAnsi="Georgia" w:cs="Arial"/>
          <w:sz w:val="22"/>
          <w:szCs w:val="22"/>
        </w:rPr>
        <w:t xml:space="preserve">xperimental support </w:t>
      </w:r>
      <w:r w:rsidR="007D5637">
        <w:rPr>
          <w:rFonts w:ascii="Georgia" w:hAnsi="Georgia" w:cs="Arial"/>
          <w:sz w:val="22"/>
          <w:szCs w:val="22"/>
        </w:rPr>
        <w:t>including</w:t>
      </w:r>
      <w:r w:rsidR="00A62B4D">
        <w:rPr>
          <w:rFonts w:ascii="Georgia" w:hAnsi="Georgia" w:cs="Arial"/>
          <w:sz w:val="22"/>
          <w:szCs w:val="22"/>
        </w:rPr>
        <w:t xml:space="preserve"> </w:t>
      </w:r>
      <w:r w:rsidR="00DE00BA" w:rsidRPr="008C6836">
        <w:rPr>
          <w:rFonts w:ascii="Georgia" w:hAnsi="Georgia" w:cs="Arial"/>
          <w:sz w:val="22"/>
          <w:szCs w:val="22"/>
        </w:rPr>
        <w:t xml:space="preserve">regression modeling and </w:t>
      </w:r>
      <w:r w:rsidR="007D5637">
        <w:rPr>
          <w:rFonts w:ascii="Georgia" w:hAnsi="Georgia" w:cs="Arial"/>
          <w:sz w:val="22"/>
          <w:szCs w:val="22"/>
        </w:rPr>
        <w:t>from</w:t>
      </w:r>
      <w:r w:rsidR="00A258BB">
        <w:rPr>
          <w:rFonts w:ascii="Georgia" w:hAnsi="Georgia" w:cs="Arial"/>
          <w:sz w:val="22"/>
          <w:szCs w:val="22"/>
        </w:rPr>
        <w:t xml:space="preserve"> bZIP1 binding to WRKY1 and ASN1 promoters </w:t>
      </w:r>
      <w:r w:rsidR="00416202" w:rsidRPr="008C6836">
        <w:rPr>
          <w:rFonts w:ascii="Georgia" w:hAnsi="Georgia" w:cs="Arial"/>
          <w:sz w:val="22"/>
          <w:szCs w:val="22"/>
        </w:rPr>
        <w:t xml:space="preserve">(see Aim 1C). </w:t>
      </w:r>
      <w:r w:rsidR="006D3DF6">
        <w:rPr>
          <w:rFonts w:ascii="Georgia" w:hAnsi="Georgia" w:cs="Arial"/>
          <w:sz w:val="22"/>
          <w:szCs w:val="22"/>
        </w:rPr>
        <w:t xml:space="preserve"> </w:t>
      </w:r>
      <w:r w:rsidR="00C97B5A">
        <w:rPr>
          <w:rFonts w:ascii="Georgia" w:hAnsi="Georgia" w:cs="Arial"/>
          <w:sz w:val="22"/>
          <w:szCs w:val="22"/>
        </w:rPr>
        <w:t>As</w:t>
      </w:r>
      <w:r w:rsidR="00DE00BA" w:rsidRPr="008C6836">
        <w:rPr>
          <w:rFonts w:ascii="Georgia" w:hAnsi="Georgia" w:cs="Monaco"/>
          <w:sz w:val="22"/>
          <w:szCs w:val="22"/>
        </w:rPr>
        <w:t xml:space="preserve"> </w:t>
      </w:r>
      <w:r w:rsidR="002E142E">
        <w:rPr>
          <w:rFonts w:ascii="Georgia" w:hAnsi="Georgia" w:cs="Monaco"/>
          <w:sz w:val="22"/>
          <w:szCs w:val="22"/>
        </w:rPr>
        <w:t xml:space="preserve">we generate additional </w:t>
      </w:r>
      <w:proofErr w:type="spellStart"/>
      <w:r w:rsidR="002E142E">
        <w:rPr>
          <w:rFonts w:ascii="Georgia" w:hAnsi="Georgia" w:cs="Monaco"/>
          <w:sz w:val="22"/>
          <w:szCs w:val="22"/>
        </w:rPr>
        <w:t>ChIP-Seq</w:t>
      </w:r>
      <w:proofErr w:type="spellEnd"/>
      <w:r w:rsidR="002E142E">
        <w:rPr>
          <w:rFonts w:ascii="Georgia" w:hAnsi="Georgia" w:cs="Monaco"/>
          <w:sz w:val="22"/>
          <w:szCs w:val="22"/>
        </w:rPr>
        <w:t xml:space="preserve"> data for </w:t>
      </w:r>
      <w:r w:rsidR="003B4FA7">
        <w:rPr>
          <w:rFonts w:ascii="Georgia" w:hAnsi="Georgia" w:cs="Monaco"/>
          <w:sz w:val="22"/>
          <w:szCs w:val="22"/>
        </w:rPr>
        <w:t xml:space="preserve">the </w:t>
      </w:r>
      <w:r w:rsidR="00DE00BA" w:rsidRPr="008C6836">
        <w:rPr>
          <w:rFonts w:ascii="Georgia" w:hAnsi="Georgia" w:cs="Monaco"/>
          <w:sz w:val="22"/>
          <w:szCs w:val="22"/>
        </w:rPr>
        <w:t>prioritized TF list (</w:t>
      </w:r>
      <w:r w:rsidR="00DE00BA" w:rsidRPr="008C6836">
        <w:rPr>
          <w:rFonts w:ascii="Georgia" w:hAnsi="Georgia" w:cs="Monaco"/>
          <w:sz w:val="22"/>
          <w:szCs w:val="22"/>
          <w:highlight w:val="yellow"/>
        </w:rPr>
        <w:t>Fig. X</w:t>
      </w:r>
      <w:r w:rsidR="00DE00BA" w:rsidRPr="008C6836">
        <w:rPr>
          <w:rFonts w:ascii="Georgia" w:hAnsi="Georgia" w:cs="Monaco"/>
          <w:sz w:val="22"/>
          <w:szCs w:val="22"/>
        </w:rPr>
        <w:t xml:space="preserve">), we will </w:t>
      </w:r>
      <w:r w:rsidR="00270663">
        <w:rPr>
          <w:rFonts w:ascii="Georgia" w:hAnsi="Georgia" w:cs="Monaco"/>
          <w:sz w:val="22"/>
          <w:szCs w:val="22"/>
        </w:rPr>
        <w:t>use</w:t>
      </w:r>
      <w:r w:rsidR="00DE00BA" w:rsidRPr="008C6836">
        <w:rPr>
          <w:rFonts w:ascii="Georgia" w:hAnsi="Georgia" w:cs="Monaco"/>
          <w:sz w:val="22"/>
          <w:szCs w:val="22"/>
        </w:rPr>
        <w:t xml:space="preserve"> algorithms, such as </w:t>
      </w:r>
      <w:proofErr w:type="spellStart"/>
      <w:r w:rsidR="00DE00BA" w:rsidRPr="008C6836">
        <w:rPr>
          <w:rFonts w:ascii="Georgia" w:hAnsi="Georgia" w:cs="Monaco"/>
          <w:sz w:val="22"/>
          <w:szCs w:val="22"/>
        </w:rPr>
        <w:t>SpaMo</w:t>
      </w:r>
      <w:proofErr w:type="spellEnd"/>
      <w:r w:rsidR="00DE00BA" w:rsidRPr="008C6836">
        <w:rPr>
          <w:rFonts w:ascii="Georgia" w:hAnsi="Georgia" w:cs="Monaco"/>
          <w:sz w:val="22"/>
          <w:szCs w:val="22"/>
        </w:rPr>
        <w:t xml:space="preserve"> [</w:t>
      </w:r>
      <w:proofErr w:type="spellStart"/>
      <w:r w:rsidR="00DE00BA" w:rsidRPr="008C6836">
        <w:rPr>
          <w:rFonts w:ascii="Georgia" w:hAnsi="Georgia" w:cs="Monaco"/>
          <w:sz w:val="22"/>
          <w:szCs w:val="22"/>
          <w:highlight w:val="green"/>
        </w:rPr>
        <w:t>Whitington</w:t>
      </w:r>
      <w:proofErr w:type="spellEnd"/>
      <w:r w:rsidR="00DE00BA" w:rsidRPr="008C6836">
        <w:rPr>
          <w:rFonts w:ascii="Georgia" w:hAnsi="Georgia" w:cs="Monaco"/>
          <w:sz w:val="22"/>
          <w:szCs w:val="22"/>
          <w:highlight w:val="green"/>
        </w:rPr>
        <w:t xml:space="preserve"> et. al., NAR 2011</w:t>
      </w:r>
      <w:r w:rsidR="00DE00BA" w:rsidRPr="008C6836">
        <w:rPr>
          <w:rFonts w:ascii="Georgia" w:hAnsi="Georgia" w:cs="Monaco"/>
          <w:sz w:val="22"/>
          <w:szCs w:val="22"/>
        </w:rPr>
        <w:t xml:space="preserve">], designed to identify tightly linked </w:t>
      </w:r>
      <w:proofErr w:type="spellStart"/>
      <w:r w:rsidR="00A258BB">
        <w:rPr>
          <w:rFonts w:ascii="Georgia" w:hAnsi="Georgia" w:cs="Monaco"/>
          <w:sz w:val="22"/>
          <w:szCs w:val="22"/>
        </w:rPr>
        <w:t>cis</w:t>
      </w:r>
      <w:proofErr w:type="spellEnd"/>
      <w:r w:rsidR="00A258BB">
        <w:rPr>
          <w:rFonts w:ascii="Georgia" w:hAnsi="Georgia" w:cs="Monaco"/>
          <w:sz w:val="22"/>
          <w:szCs w:val="22"/>
        </w:rPr>
        <w:t>-</w:t>
      </w:r>
      <w:r w:rsidR="00DE00BA" w:rsidRPr="008C6836">
        <w:rPr>
          <w:rFonts w:ascii="Georgia" w:hAnsi="Georgia" w:cs="Monaco"/>
          <w:sz w:val="22"/>
          <w:szCs w:val="22"/>
        </w:rPr>
        <w:t xml:space="preserve">motifs, whose spatial distribution could </w:t>
      </w:r>
      <w:r w:rsidR="00B52133">
        <w:rPr>
          <w:rFonts w:ascii="Georgia" w:hAnsi="Georgia" w:cs="Monaco"/>
          <w:sz w:val="22"/>
          <w:szCs w:val="22"/>
        </w:rPr>
        <w:t xml:space="preserve">suggest a functional and/or </w:t>
      </w:r>
      <w:r w:rsidR="00DE00BA" w:rsidRPr="008C6836">
        <w:rPr>
          <w:rFonts w:ascii="Georgia" w:hAnsi="Georgia" w:cs="Monaco"/>
          <w:sz w:val="22"/>
          <w:szCs w:val="22"/>
        </w:rPr>
        <w:t>mechanistic basis for TF</w:t>
      </w:r>
      <w:r w:rsidR="00C97B5A">
        <w:rPr>
          <w:rFonts w:ascii="Georgia" w:hAnsi="Georgia" w:cs="Monaco"/>
          <w:sz w:val="22"/>
          <w:szCs w:val="22"/>
        </w:rPr>
        <w:t>1</w:t>
      </w:r>
      <w:r w:rsidR="006D3DF6">
        <w:rPr>
          <w:rFonts w:ascii="Georgia" w:hAnsi="Georgia" w:cs="Monaco"/>
          <w:sz w:val="22"/>
          <w:szCs w:val="22"/>
        </w:rPr>
        <w:t>:TF</w:t>
      </w:r>
      <w:r w:rsidR="00C97B5A">
        <w:rPr>
          <w:rFonts w:ascii="Georgia" w:hAnsi="Georgia" w:cs="Monaco"/>
          <w:sz w:val="22"/>
          <w:szCs w:val="22"/>
        </w:rPr>
        <w:t>2</w:t>
      </w:r>
      <w:r w:rsidR="006D3DF6">
        <w:rPr>
          <w:rFonts w:ascii="Georgia" w:hAnsi="Georgia" w:cs="Monaco"/>
          <w:sz w:val="22"/>
          <w:szCs w:val="22"/>
        </w:rPr>
        <w:t xml:space="preserve"> protein</w:t>
      </w:r>
      <w:r w:rsidR="00DE00BA" w:rsidRPr="008C6836">
        <w:rPr>
          <w:rFonts w:ascii="Georgia" w:hAnsi="Georgia" w:cs="Monaco"/>
          <w:sz w:val="22"/>
          <w:szCs w:val="22"/>
        </w:rPr>
        <w:t xml:space="preserve"> interaction</w:t>
      </w:r>
      <w:r w:rsidR="00270663">
        <w:rPr>
          <w:rFonts w:ascii="Georgia" w:hAnsi="Georgia" w:cs="Monaco"/>
          <w:sz w:val="22"/>
          <w:szCs w:val="22"/>
        </w:rPr>
        <w:t>s</w:t>
      </w:r>
      <w:r w:rsidR="00DE00BA" w:rsidRPr="008C6836">
        <w:rPr>
          <w:rFonts w:ascii="Georgia" w:hAnsi="Georgia" w:cs="Monaco"/>
          <w:sz w:val="22"/>
          <w:szCs w:val="22"/>
        </w:rPr>
        <w:t xml:space="preserve">. </w:t>
      </w:r>
      <w:r w:rsidR="009845D1" w:rsidRPr="008C6836">
        <w:rPr>
          <w:rFonts w:ascii="Georgia" w:hAnsi="Georgia" w:cs="Monaco"/>
          <w:sz w:val="22"/>
          <w:szCs w:val="22"/>
        </w:rPr>
        <w:t xml:space="preserve"> </w:t>
      </w:r>
      <w:r w:rsidR="00C97B5A">
        <w:rPr>
          <w:rFonts w:ascii="Georgia" w:hAnsi="Georgia" w:cs="Monaco"/>
          <w:sz w:val="22"/>
          <w:szCs w:val="22"/>
        </w:rPr>
        <w:t xml:space="preserve">Based on </w:t>
      </w:r>
      <w:r w:rsidR="003B4FA7">
        <w:rPr>
          <w:rFonts w:ascii="Georgia" w:hAnsi="Georgia" w:cs="Monaco"/>
          <w:sz w:val="22"/>
          <w:szCs w:val="22"/>
        </w:rPr>
        <w:t xml:space="preserve">the </w:t>
      </w:r>
      <w:r w:rsidR="00C97B5A">
        <w:rPr>
          <w:rFonts w:ascii="Georgia" w:hAnsi="Georgia" w:cs="Monaco"/>
          <w:sz w:val="22"/>
          <w:szCs w:val="22"/>
        </w:rPr>
        <w:t>networks generated in Aim 2</w:t>
      </w:r>
      <w:r w:rsidR="003B4FA7">
        <w:rPr>
          <w:rFonts w:ascii="Georgia" w:hAnsi="Georgia" w:cs="Monaco"/>
          <w:sz w:val="22"/>
          <w:szCs w:val="22"/>
        </w:rPr>
        <w:t xml:space="preserve"> and our</w:t>
      </w:r>
      <w:r w:rsidR="00B22C23">
        <w:rPr>
          <w:rFonts w:ascii="Georgia" w:hAnsi="Georgia" w:cs="Monaco"/>
          <w:sz w:val="22"/>
          <w:szCs w:val="22"/>
        </w:rPr>
        <w:t xml:space="preserve"> </w:t>
      </w:r>
      <w:r w:rsidR="002E142E">
        <w:rPr>
          <w:rFonts w:ascii="Georgia" w:hAnsi="Georgia" w:cs="Monaco"/>
          <w:sz w:val="22"/>
          <w:szCs w:val="22"/>
        </w:rPr>
        <w:t xml:space="preserve">added </w:t>
      </w:r>
      <w:r w:rsidR="00B22C23">
        <w:rPr>
          <w:rFonts w:ascii="Georgia" w:hAnsi="Georgia" w:cs="Monaco"/>
          <w:sz w:val="22"/>
          <w:szCs w:val="22"/>
        </w:rPr>
        <w:t>quadratic model</w:t>
      </w:r>
      <w:r w:rsidR="002E142E">
        <w:rPr>
          <w:rFonts w:ascii="Georgia" w:hAnsi="Georgia" w:cs="Monaco"/>
          <w:sz w:val="22"/>
          <w:szCs w:val="22"/>
        </w:rPr>
        <w:t>s</w:t>
      </w:r>
      <w:r w:rsidR="00C97B5A">
        <w:rPr>
          <w:rFonts w:ascii="Georgia" w:hAnsi="Georgia" w:cs="Monaco"/>
          <w:sz w:val="22"/>
          <w:szCs w:val="22"/>
        </w:rPr>
        <w:t>, w</w:t>
      </w:r>
      <w:r w:rsidR="006D3DF6">
        <w:rPr>
          <w:rFonts w:ascii="Georgia" w:hAnsi="Georgia" w:cs="Monaco"/>
          <w:sz w:val="22"/>
          <w:szCs w:val="22"/>
        </w:rPr>
        <w:t xml:space="preserve">e </w:t>
      </w:r>
      <w:r w:rsidR="009845D1" w:rsidRPr="008C6836">
        <w:rPr>
          <w:rFonts w:ascii="Georgia" w:hAnsi="Georgia" w:cs="Monaco"/>
          <w:sz w:val="22"/>
          <w:szCs w:val="22"/>
        </w:rPr>
        <w:t>will</w:t>
      </w:r>
      <w:r w:rsidR="008C6836">
        <w:rPr>
          <w:rFonts w:ascii="Georgia" w:hAnsi="Georgia" w:cs="Monaco"/>
          <w:sz w:val="22"/>
          <w:szCs w:val="22"/>
        </w:rPr>
        <w:t xml:space="preserve"> </w:t>
      </w:r>
      <w:r w:rsidR="006D3DF6">
        <w:rPr>
          <w:rFonts w:ascii="Georgia" w:hAnsi="Georgia" w:cs="Monaco"/>
          <w:sz w:val="22"/>
          <w:szCs w:val="22"/>
        </w:rPr>
        <w:t>prioritize testing of</w:t>
      </w:r>
      <w:r w:rsidR="009845D1" w:rsidRPr="008C6836">
        <w:rPr>
          <w:rFonts w:ascii="Georgia" w:hAnsi="Georgia" w:cs="Monaco"/>
          <w:sz w:val="22"/>
          <w:szCs w:val="22"/>
        </w:rPr>
        <w:t xml:space="preserve"> TF pairs</w:t>
      </w:r>
      <w:r w:rsidR="00270663">
        <w:rPr>
          <w:rFonts w:ascii="Georgia" w:hAnsi="Georgia" w:cs="Monaco"/>
          <w:sz w:val="22"/>
          <w:szCs w:val="22"/>
        </w:rPr>
        <w:t xml:space="preserve"> that</w:t>
      </w:r>
      <w:r w:rsidR="0059199D">
        <w:rPr>
          <w:rFonts w:ascii="Georgia" w:hAnsi="Georgia" w:cs="Monaco"/>
          <w:sz w:val="22"/>
          <w:szCs w:val="22"/>
        </w:rPr>
        <w:t xml:space="preserve">: </w:t>
      </w:r>
      <w:proofErr w:type="spellStart"/>
      <w:r w:rsidR="008C6836">
        <w:rPr>
          <w:rFonts w:ascii="Georgia" w:hAnsi="Georgia" w:cs="Monaco"/>
          <w:sz w:val="22"/>
          <w:szCs w:val="22"/>
        </w:rPr>
        <w:t>i</w:t>
      </w:r>
      <w:proofErr w:type="spellEnd"/>
      <w:r w:rsidR="008C6836">
        <w:rPr>
          <w:rFonts w:ascii="Georgia" w:hAnsi="Georgia" w:cs="Monaco"/>
          <w:sz w:val="22"/>
          <w:szCs w:val="22"/>
        </w:rPr>
        <w:t>)</w:t>
      </w:r>
      <w:r w:rsidR="006D3DF6">
        <w:rPr>
          <w:rFonts w:ascii="Georgia" w:hAnsi="Georgia" w:cs="Monaco"/>
          <w:sz w:val="22"/>
          <w:szCs w:val="22"/>
        </w:rPr>
        <w:t xml:space="preserve"> </w:t>
      </w:r>
      <w:r w:rsidR="00270663">
        <w:rPr>
          <w:rFonts w:ascii="Georgia" w:hAnsi="Georgia" w:cs="Monaco"/>
          <w:sz w:val="22"/>
          <w:szCs w:val="22"/>
        </w:rPr>
        <w:t>are predicted</w:t>
      </w:r>
      <w:r w:rsidR="00DF3BB7">
        <w:rPr>
          <w:rFonts w:ascii="Georgia" w:hAnsi="Georgia" w:cs="Monaco"/>
          <w:sz w:val="22"/>
          <w:szCs w:val="22"/>
        </w:rPr>
        <w:t xml:space="preserve"> by our networks</w:t>
      </w:r>
      <w:r w:rsidR="00270663">
        <w:rPr>
          <w:rFonts w:ascii="Georgia" w:hAnsi="Georgia" w:cs="Monaco"/>
          <w:sz w:val="22"/>
          <w:szCs w:val="22"/>
        </w:rPr>
        <w:t xml:space="preserve"> to</w:t>
      </w:r>
      <w:r w:rsidR="00A73074">
        <w:rPr>
          <w:rFonts w:ascii="Georgia" w:hAnsi="Georgia" w:cs="Monaco"/>
          <w:sz w:val="22"/>
          <w:szCs w:val="22"/>
        </w:rPr>
        <w:t xml:space="preserve"> have regulatory</w:t>
      </w:r>
      <w:r w:rsidR="00270663">
        <w:rPr>
          <w:rFonts w:ascii="Georgia" w:hAnsi="Georgia" w:cs="Monaco"/>
          <w:sz w:val="22"/>
          <w:szCs w:val="22"/>
        </w:rPr>
        <w:t xml:space="preserve"> </w:t>
      </w:r>
      <w:r w:rsidR="00B22C23">
        <w:rPr>
          <w:rFonts w:ascii="Georgia" w:hAnsi="Georgia" w:cs="Monaco"/>
          <w:sz w:val="22"/>
          <w:szCs w:val="22"/>
        </w:rPr>
        <w:t>interact</w:t>
      </w:r>
      <w:r w:rsidR="00A73074">
        <w:rPr>
          <w:rFonts w:ascii="Georgia" w:hAnsi="Georgia" w:cs="Monaco"/>
          <w:sz w:val="22"/>
          <w:szCs w:val="22"/>
        </w:rPr>
        <w:t>ions (e.g. TF1</w:t>
      </w:r>
      <w:r w:rsidR="00A73074" w:rsidRPr="00A73074">
        <w:rPr>
          <w:rFonts w:ascii="Georgia" w:hAnsi="Georgia" w:cs="Monaco"/>
          <w:sz w:val="22"/>
          <w:szCs w:val="22"/>
        </w:rPr>
        <w:sym w:font="Wingdings" w:char="F0DF"/>
      </w:r>
      <w:r w:rsidR="00A73074" w:rsidRPr="00A73074">
        <w:rPr>
          <w:rFonts w:ascii="Georgia" w:hAnsi="Georgia" w:cs="Monaco"/>
          <w:sz w:val="22"/>
          <w:szCs w:val="22"/>
        </w:rPr>
        <w:sym w:font="Wingdings" w:char="F0E0"/>
      </w:r>
      <w:r w:rsidR="00A73074">
        <w:rPr>
          <w:rFonts w:ascii="Georgia" w:hAnsi="Georgia" w:cs="Monaco"/>
          <w:sz w:val="22"/>
          <w:szCs w:val="22"/>
        </w:rPr>
        <w:t>TF2)</w:t>
      </w:r>
      <w:r w:rsidR="00B22C23">
        <w:rPr>
          <w:rFonts w:ascii="Georgia" w:hAnsi="Georgia" w:cs="Monaco"/>
          <w:sz w:val="22"/>
          <w:szCs w:val="22"/>
        </w:rPr>
        <w:t>,</w:t>
      </w:r>
      <w:r w:rsidR="00B1740A">
        <w:rPr>
          <w:rFonts w:ascii="Georgia" w:hAnsi="Georgia" w:cs="Monaco"/>
          <w:sz w:val="22"/>
          <w:szCs w:val="22"/>
        </w:rPr>
        <w:t xml:space="preserve"> </w:t>
      </w:r>
      <w:r w:rsidR="008C6836">
        <w:rPr>
          <w:rFonts w:ascii="Georgia" w:hAnsi="Georgia" w:cs="Monaco"/>
          <w:sz w:val="22"/>
          <w:szCs w:val="22"/>
        </w:rPr>
        <w:t xml:space="preserve">ii) whose binding sites </w:t>
      </w:r>
      <w:r w:rsidR="00DF3BB7">
        <w:rPr>
          <w:rFonts w:ascii="Georgia" w:hAnsi="Georgia" w:cs="Monaco"/>
          <w:sz w:val="22"/>
          <w:szCs w:val="22"/>
        </w:rPr>
        <w:t xml:space="preserve">are found to </w:t>
      </w:r>
      <w:r w:rsidR="008C6836">
        <w:rPr>
          <w:rFonts w:ascii="Georgia" w:hAnsi="Georgia" w:cs="Monaco"/>
          <w:sz w:val="22"/>
          <w:szCs w:val="22"/>
        </w:rPr>
        <w:t xml:space="preserve">co-occur </w:t>
      </w:r>
      <w:r w:rsidR="006D3DF6">
        <w:rPr>
          <w:rFonts w:ascii="Georgia" w:hAnsi="Georgia" w:cs="Monaco"/>
          <w:sz w:val="22"/>
          <w:szCs w:val="22"/>
        </w:rPr>
        <w:t>in Chip-</w:t>
      </w:r>
      <w:proofErr w:type="spellStart"/>
      <w:r w:rsidR="006D3DF6">
        <w:rPr>
          <w:rFonts w:ascii="Georgia" w:hAnsi="Georgia" w:cs="Monaco"/>
          <w:sz w:val="22"/>
          <w:szCs w:val="22"/>
        </w:rPr>
        <w:t>Seq</w:t>
      </w:r>
      <w:proofErr w:type="spellEnd"/>
      <w:r w:rsidR="006D3DF6">
        <w:rPr>
          <w:rFonts w:ascii="Georgia" w:hAnsi="Georgia" w:cs="Monaco"/>
          <w:sz w:val="22"/>
          <w:szCs w:val="22"/>
        </w:rPr>
        <w:t xml:space="preserve"> studies</w:t>
      </w:r>
      <w:r w:rsidR="00B1740A">
        <w:rPr>
          <w:rFonts w:ascii="Georgia" w:hAnsi="Georgia" w:cs="Monaco"/>
          <w:sz w:val="22"/>
          <w:szCs w:val="22"/>
        </w:rPr>
        <w:t>,</w:t>
      </w:r>
      <w:r w:rsidR="006D3DF6">
        <w:rPr>
          <w:rFonts w:ascii="Georgia" w:hAnsi="Georgia" w:cs="Monaco"/>
          <w:sz w:val="22"/>
          <w:szCs w:val="22"/>
        </w:rPr>
        <w:t xml:space="preserve"> and</w:t>
      </w:r>
      <w:r w:rsidR="00B22C23">
        <w:rPr>
          <w:rFonts w:ascii="Georgia" w:hAnsi="Georgia" w:cs="Monaco"/>
          <w:sz w:val="22"/>
          <w:szCs w:val="22"/>
        </w:rPr>
        <w:t>/or</w:t>
      </w:r>
      <w:r w:rsidR="009845D1" w:rsidRPr="008C6836">
        <w:rPr>
          <w:rFonts w:ascii="Georgia" w:hAnsi="Georgia" w:cs="Monaco"/>
          <w:sz w:val="22"/>
          <w:szCs w:val="22"/>
        </w:rPr>
        <w:t xml:space="preserve"> ii</w:t>
      </w:r>
      <w:r w:rsidR="006D3DF6">
        <w:rPr>
          <w:rFonts w:ascii="Georgia" w:hAnsi="Georgia" w:cs="Monaco"/>
          <w:sz w:val="22"/>
          <w:szCs w:val="22"/>
        </w:rPr>
        <w:t>i</w:t>
      </w:r>
      <w:r w:rsidR="009845D1" w:rsidRPr="008C6836">
        <w:rPr>
          <w:rFonts w:ascii="Georgia" w:hAnsi="Georgia" w:cs="Monaco"/>
          <w:sz w:val="22"/>
          <w:szCs w:val="22"/>
        </w:rPr>
        <w:t>) that share the most targets i</w:t>
      </w:r>
      <w:r w:rsidR="006D3DF6">
        <w:rPr>
          <w:rFonts w:ascii="Georgia" w:hAnsi="Georgia" w:cs="Monaco"/>
          <w:sz w:val="22"/>
          <w:szCs w:val="22"/>
        </w:rPr>
        <w:t>n the network and/or</w:t>
      </w:r>
      <w:r w:rsidR="009845D1" w:rsidRPr="008C6836">
        <w:rPr>
          <w:rFonts w:ascii="Georgia" w:hAnsi="Georgia" w:cs="Monaco"/>
          <w:sz w:val="22"/>
          <w:szCs w:val="22"/>
        </w:rPr>
        <w:t xml:space="preserve"> </w:t>
      </w:r>
      <w:r w:rsidR="00B1740A">
        <w:rPr>
          <w:rFonts w:ascii="Georgia" w:hAnsi="Georgia" w:cs="Monaco"/>
          <w:sz w:val="22"/>
          <w:szCs w:val="22"/>
        </w:rPr>
        <w:t xml:space="preserve">target key N-assimilatory genes shown to control N-use (e.g. GLN1 and ASN1) </w:t>
      </w:r>
      <w:r w:rsidR="00B1740A" w:rsidRPr="00B1740A">
        <w:rPr>
          <w:rFonts w:ascii="Georgia" w:hAnsi="Georgia" w:cs="Monaco"/>
          <w:sz w:val="22"/>
          <w:szCs w:val="22"/>
          <w:highlight w:val="yellow"/>
        </w:rPr>
        <w:t>[Lam 2004][</w:t>
      </w:r>
      <w:proofErr w:type="spellStart"/>
      <w:r w:rsidR="00B1740A" w:rsidRPr="00B1740A">
        <w:rPr>
          <w:rFonts w:ascii="Georgia" w:hAnsi="Georgia" w:cs="Monaco"/>
          <w:sz w:val="22"/>
          <w:szCs w:val="22"/>
          <w:highlight w:val="yellow"/>
        </w:rPr>
        <w:t>Oliviera</w:t>
      </w:r>
      <w:proofErr w:type="spellEnd"/>
      <w:r w:rsidR="00B1740A" w:rsidRPr="00B1740A">
        <w:rPr>
          <w:rFonts w:ascii="Georgia" w:hAnsi="Georgia" w:cs="Monaco"/>
          <w:sz w:val="22"/>
          <w:szCs w:val="22"/>
          <w:highlight w:val="yellow"/>
        </w:rPr>
        <w:t>].</w:t>
      </w:r>
    </w:p>
    <w:p w:rsidR="00396E67" w:rsidRDefault="00DE00BA" w:rsidP="00DE226E">
      <w:pPr>
        <w:widowControl w:val="0"/>
        <w:autoSpaceDE w:val="0"/>
        <w:autoSpaceDN w:val="0"/>
        <w:adjustRightInd w:val="0"/>
        <w:spacing w:after="0"/>
        <w:ind w:firstLine="720"/>
        <w:rPr>
          <w:rFonts w:ascii="Georgia" w:hAnsi="Georgia" w:cs="Arial"/>
        </w:rPr>
      </w:pPr>
      <w:r w:rsidRPr="00DE00BA">
        <w:rPr>
          <w:rFonts w:ascii="Georgia" w:hAnsi="Georgia" w:cs="Arial"/>
          <w:b/>
        </w:rPr>
        <w:t>Approach</w:t>
      </w:r>
      <w:r>
        <w:rPr>
          <w:rFonts w:ascii="Georgia" w:hAnsi="Georgia" w:cs="Arial"/>
        </w:rPr>
        <w:t xml:space="preserve">:  </w:t>
      </w:r>
      <w:r w:rsidR="00396E67" w:rsidRPr="00051951">
        <w:rPr>
          <w:rFonts w:ascii="Georgia" w:hAnsi="Georgia" w:cs="Arial"/>
        </w:rPr>
        <w:t xml:space="preserve">We will test </w:t>
      </w:r>
      <w:r w:rsidR="00B1740A">
        <w:rPr>
          <w:rFonts w:ascii="Georgia" w:hAnsi="Georgia" w:cs="Arial"/>
        </w:rPr>
        <w:t xml:space="preserve">potential </w:t>
      </w:r>
      <w:r w:rsidR="00617380">
        <w:rPr>
          <w:rFonts w:ascii="Georgia" w:hAnsi="Georgia" w:cs="Arial"/>
        </w:rPr>
        <w:t>TF interactions</w:t>
      </w:r>
      <w:r w:rsidR="00396E67" w:rsidRPr="00051951">
        <w:rPr>
          <w:rFonts w:ascii="Georgia" w:hAnsi="Georgia" w:cs="Arial"/>
        </w:rPr>
        <w:t xml:space="preserve"> using the transient DEX-inducibl</w:t>
      </w:r>
      <w:r w:rsidR="00E11044">
        <w:rPr>
          <w:rFonts w:ascii="Georgia" w:hAnsi="Georgia" w:cs="Arial"/>
        </w:rPr>
        <w:t xml:space="preserve">e system described in Aim 1B using two </w:t>
      </w:r>
      <w:r w:rsidR="00617380">
        <w:rPr>
          <w:rFonts w:ascii="Georgia" w:hAnsi="Georgia" w:cs="Arial"/>
        </w:rPr>
        <w:t>complementary approaches</w:t>
      </w:r>
      <w:r w:rsidR="00396E67" w:rsidRPr="00051951">
        <w:rPr>
          <w:rFonts w:ascii="Georgia" w:hAnsi="Georgia" w:cs="Arial"/>
        </w:rPr>
        <w:t>: (</w:t>
      </w:r>
      <w:proofErr w:type="spellStart"/>
      <w:r w:rsidR="00396E67" w:rsidRPr="00051951">
        <w:rPr>
          <w:rFonts w:ascii="Georgia" w:hAnsi="Georgia" w:cs="Arial"/>
        </w:rPr>
        <w:t>i</w:t>
      </w:r>
      <w:proofErr w:type="spellEnd"/>
      <w:r w:rsidR="00396E67" w:rsidRPr="00051951">
        <w:rPr>
          <w:rFonts w:ascii="Georgia" w:hAnsi="Georgia" w:cs="Arial"/>
        </w:rPr>
        <w:t>) Co-expression of TF1 and T</w:t>
      </w:r>
      <w:r w:rsidR="002329CC">
        <w:rPr>
          <w:rFonts w:ascii="Georgia" w:hAnsi="Georgia" w:cs="Arial"/>
        </w:rPr>
        <w:t>F2</w:t>
      </w:r>
      <w:r w:rsidR="00617380">
        <w:rPr>
          <w:rFonts w:ascii="Georgia" w:hAnsi="Georgia" w:cs="Arial"/>
        </w:rPr>
        <w:t xml:space="preserve"> in a single vector</w:t>
      </w:r>
      <w:r w:rsidR="00396E67" w:rsidRPr="00051951">
        <w:rPr>
          <w:rFonts w:ascii="Georgia" w:hAnsi="Georgia" w:cs="Arial"/>
        </w:rPr>
        <w:t xml:space="preserve">, (ii) </w:t>
      </w:r>
      <w:r w:rsidR="002329CC">
        <w:rPr>
          <w:rFonts w:ascii="Georgia" w:hAnsi="Georgia" w:cs="Arial"/>
        </w:rPr>
        <w:t xml:space="preserve">expression of TF1 in </w:t>
      </w:r>
      <w:r w:rsidR="00617380">
        <w:rPr>
          <w:rFonts w:ascii="Georgia" w:hAnsi="Georgia" w:cs="Arial"/>
        </w:rPr>
        <w:t>protoplasts from</w:t>
      </w:r>
      <w:r w:rsidR="002329CC">
        <w:rPr>
          <w:rFonts w:ascii="Georgia" w:hAnsi="Georgia" w:cs="Arial"/>
        </w:rPr>
        <w:t xml:space="preserve"> tf2 mutant background.</w:t>
      </w:r>
      <w:r w:rsidR="00B22C23">
        <w:rPr>
          <w:rFonts w:ascii="Georgia" w:hAnsi="Georgia" w:cs="Arial"/>
        </w:rPr>
        <w:t xml:space="preserve"> </w:t>
      </w:r>
      <w:r w:rsidR="00E11044">
        <w:rPr>
          <w:rFonts w:ascii="Georgia" w:hAnsi="Georgia" w:cs="Arial"/>
        </w:rPr>
        <w:t>In each case, s</w:t>
      </w:r>
      <w:r w:rsidR="008729D6">
        <w:rPr>
          <w:rFonts w:ascii="Georgia" w:hAnsi="Georgia" w:cs="Arial"/>
        </w:rPr>
        <w:t xml:space="preserve">ynergistic activation (or repression) of target genes </w:t>
      </w:r>
      <w:r w:rsidR="00E11044">
        <w:rPr>
          <w:rFonts w:ascii="Georgia" w:hAnsi="Georgia" w:cs="Arial"/>
        </w:rPr>
        <w:t xml:space="preserve">when TF1 and TF2 are both present, compared to either one alone, will be evidence for interaction. </w:t>
      </w:r>
    </w:p>
    <w:p w:rsidR="00195982" w:rsidRPr="00051951" w:rsidRDefault="00195982" w:rsidP="00DE226E">
      <w:pPr>
        <w:widowControl w:val="0"/>
        <w:autoSpaceDE w:val="0"/>
        <w:autoSpaceDN w:val="0"/>
        <w:adjustRightInd w:val="0"/>
        <w:spacing w:after="0"/>
        <w:rPr>
          <w:rFonts w:ascii="Georgia" w:hAnsi="Georgia" w:cs="Arial"/>
        </w:rPr>
      </w:pPr>
      <w:r w:rsidRPr="00051951">
        <w:rPr>
          <w:rFonts w:ascii="Georgia" w:hAnsi="Georgia" w:cs="Arial"/>
          <w:b/>
        </w:rPr>
        <w:tab/>
      </w:r>
      <w:r w:rsidRPr="00EB15A9">
        <w:rPr>
          <w:rFonts w:ascii="Georgia" w:hAnsi="Georgia" w:cs="Arial"/>
          <w:b/>
          <w:i/>
          <w:u w:val="single"/>
        </w:rPr>
        <w:t>Co-expression of TF1 &amp; TF2</w:t>
      </w:r>
      <w:r w:rsidRPr="00051951">
        <w:rPr>
          <w:rFonts w:ascii="Georgia" w:hAnsi="Georgia" w:cs="Arial"/>
          <w:b/>
        </w:rPr>
        <w:t>:</w:t>
      </w:r>
      <w:r w:rsidR="00B1740A">
        <w:rPr>
          <w:rFonts w:ascii="Georgia" w:hAnsi="Georgia" w:cs="Arial"/>
          <w:b/>
        </w:rPr>
        <w:t xml:space="preserve">  </w:t>
      </w:r>
      <w:r w:rsidR="00B1740A" w:rsidRPr="00B1740A">
        <w:rPr>
          <w:rFonts w:ascii="Georgia" w:hAnsi="Georgia" w:cs="Arial"/>
        </w:rPr>
        <w:t xml:space="preserve">To test how </w:t>
      </w:r>
      <w:r w:rsidR="007326A5" w:rsidRPr="00B1740A">
        <w:rPr>
          <w:rFonts w:ascii="Georgia" w:hAnsi="Georgia" w:cs="Arial"/>
        </w:rPr>
        <w:t>TF</w:t>
      </w:r>
      <w:r w:rsidR="007326A5">
        <w:rPr>
          <w:rFonts w:ascii="Georgia" w:hAnsi="Georgia" w:cs="Arial"/>
        </w:rPr>
        <w:t xml:space="preserve"> interactions affect target gene expression</w:t>
      </w:r>
      <w:r w:rsidR="00D72264" w:rsidRPr="00051951">
        <w:rPr>
          <w:rFonts w:ascii="Georgia" w:hAnsi="Georgia" w:cs="Arial"/>
        </w:rPr>
        <w:t xml:space="preserve"> </w:t>
      </w:r>
      <w:r w:rsidR="00A77F92" w:rsidRPr="00B1740A">
        <w:rPr>
          <w:rFonts w:ascii="Georgia" w:hAnsi="Georgia" w:cs="Arial"/>
          <w:i/>
        </w:rPr>
        <w:t>in vivo</w:t>
      </w:r>
      <w:r w:rsidR="00D72264" w:rsidRPr="00051951">
        <w:rPr>
          <w:rFonts w:ascii="Georgia" w:hAnsi="Georgia" w:cs="Arial"/>
        </w:rPr>
        <w:t>, we will co-activate the TFs in the DEX transient</w:t>
      </w:r>
      <w:r w:rsidR="00A77F92">
        <w:rPr>
          <w:rFonts w:ascii="Georgia" w:hAnsi="Georgia" w:cs="Arial"/>
        </w:rPr>
        <w:t xml:space="preserve"> assay system using a TF1/TF</w:t>
      </w:r>
      <w:r w:rsidR="00D72264" w:rsidRPr="00051951">
        <w:rPr>
          <w:rFonts w:ascii="Georgia" w:hAnsi="Georgia" w:cs="Arial"/>
        </w:rPr>
        <w:t xml:space="preserve">2 double expression vector, </w:t>
      </w:r>
      <w:r w:rsidR="00726C2A" w:rsidRPr="00051951">
        <w:rPr>
          <w:rFonts w:ascii="Georgia" w:hAnsi="Georgia" w:cs="Arial"/>
        </w:rPr>
        <w:t>and identify genes whose expression differs</w:t>
      </w:r>
      <w:r w:rsidR="00B1740A">
        <w:rPr>
          <w:rFonts w:ascii="Georgia" w:hAnsi="Georgia" w:cs="Arial"/>
        </w:rPr>
        <w:t xml:space="preserve"> </w:t>
      </w:r>
      <w:r w:rsidR="00B22C23">
        <w:rPr>
          <w:rFonts w:ascii="Georgia" w:hAnsi="Georgia" w:cs="Arial"/>
        </w:rPr>
        <w:t>synergistically</w:t>
      </w:r>
      <w:r w:rsidR="00726C2A" w:rsidRPr="00051951">
        <w:rPr>
          <w:rFonts w:ascii="Georgia" w:hAnsi="Georgia" w:cs="Arial"/>
        </w:rPr>
        <w:t xml:space="preserve"> </w:t>
      </w:r>
      <w:r w:rsidR="00D72264" w:rsidRPr="00051951">
        <w:rPr>
          <w:rFonts w:ascii="Georgia" w:hAnsi="Georgia" w:cs="Arial"/>
        </w:rPr>
        <w:t>compared to either TF expressed alone in a single vector.</w:t>
      </w:r>
      <w:r w:rsidR="00102D03" w:rsidRPr="00051951">
        <w:rPr>
          <w:rFonts w:ascii="Georgia" w:hAnsi="Georgia" w:cs="Arial"/>
        </w:rPr>
        <w:t xml:space="preserve">  </w:t>
      </w:r>
      <w:r w:rsidR="00B22C23">
        <w:rPr>
          <w:rFonts w:ascii="Georgia" w:hAnsi="Georgia" w:cs="Arial"/>
        </w:rPr>
        <w:t>The c</w:t>
      </w:r>
      <w:r w:rsidR="00A77F92">
        <w:rPr>
          <w:rFonts w:ascii="Georgia" w:hAnsi="Georgia" w:cs="Arial"/>
        </w:rPr>
        <w:t xml:space="preserve">ontrol </w:t>
      </w:r>
      <w:r w:rsidR="00B22C23">
        <w:rPr>
          <w:rFonts w:ascii="Georgia" w:hAnsi="Georgia" w:cs="Arial"/>
        </w:rPr>
        <w:t xml:space="preserve">is the </w:t>
      </w:r>
      <w:r w:rsidR="00A77F92">
        <w:rPr>
          <w:rFonts w:ascii="Georgia" w:hAnsi="Georgia" w:cs="Arial"/>
        </w:rPr>
        <w:t xml:space="preserve">empty vector. </w:t>
      </w:r>
      <w:r w:rsidR="00B1740A">
        <w:rPr>
          <w:rFonts w:ascii="Georgia" w:hAnsi="Georgia" w:cs="Arial"/>
        </w:rPr>
        <w:t xml:space="preserve"> </w:t>
      </w:r>
      <w:r w:rsidR="00726C2A" w:rsidRPr="00051951">
        <w:rPr>
          <w:rFonts w:ascii="Georgia" w:hAnsi="Georgia" w:cs="Arial"/>
        </w:rPr>
        <w:t>TF target genes whose expression in the TF1</w:t>
      </w:r>
      <w:r w:rsidR="0082703E">
        <w:rPr>
          <w:rFonts w:ascii="Georgia" w:hAnsi="Georgia" w:cs="Arial"/>
        </w:rPr>
        <w:t xml:space="preserve">/TF2 double vector </w:t>
      </w:r>
      <w:proofErr w:type="gramStart"/>
      <w:r w:rsidR="0082703E">
        <w:rPr>
          <w:rFonts w:ascii="Georgia" w:hAnsi="Georgia" w:cs="Arial"/>
        </w:rPr>
        <w:t>experiments  will</w:t>
      </w:r>
      <w:proofErr w:type="gramEnd"/>
      <w:r w:rsidR="0082703E">
        <w:rPr>
          <w:rFonts w:ascii="Georgia" w:hAnsi="Georgia" w:cs="Arial"/>
        </w:rPr>
        <w:t xml:space="preserve"> be </w:t>
      </w:r>
      <w:r w:rsidR="00726C2A" w:rsidRPr="00051951">
        <w:rPr>
          <w:rFonts w:ascii="Georgia" w:hAnsi="Georgia" w:cs="Arial"/>
        </w:rPr>
        <w:t xml:space="preserve">compared to </w:t>
      </w:r>
      <w:r w:rsidR="0082703E">
        <w:rPr>
          <w:rFonts w:ascii="Georgia" w:hAnsi="Georgia" w:cs="Arial"/>
        </w:rPr>
        <w:t xml:space="preserve">each single TF.   If target gene expression is synergistically activated (e.g. more than the additive effect of its expression levels in response to TF1 alone + TF2 alone), this will considered evidence for TF interaction. </w:t>
      </w:r>
      <w:r w:rsidRPr="00051951">
        <w:rPr>
          <w:rFonts w:ascii="Georgia" w:hAnsi="Georgia" w:cs="Arial"/>
        </w:rPr>
        <w:t xml:space="preserve">In order to co-express two TFs (TF1 and TF2) in the same cell, we </w:t>
      </w:r>
      <w:r w:rsidR="00726C2A" w:rsidRPr="00051951">
        <w:rPr>
          <w:rFonts w:ascii="Georgia" w:hAnsi="Georgia" w:cs="Arial"/>
        </w:rPr>
        <w:t>will use</w:t>
      </w:r>
      <w:r w:rsidRPr="00051951">
        <w:rPr>
          <w:rFonts w:ascii="Georgia" w:hAnsi="Georgia" w:cs="Arial"/>
        </w:rPr>
        <w:t xml:space="preserve"> the </w:t>
      </w:r>
      <w:proofErr w:type="spellStart"/>
      <w:r w:rsidRPr="00051951">
        <w:rPr>
          <w:rFonts w:ascii="Georgia" w:hAnsi="Georgia" w:cs="Arial"/>
        </w:rPr>
        <w:t>MultiSite</w:t>
      </w:r>
      <w:proofErr w:type="spellEnd"/>
      <w:r w:rsidRPr="00051951">
        <w:rPr>
          <w:rFonts w:ascii="Georgia" w:hAnsi="Georgia" w:cs="Arial"/>
        </w:rPr>
        <w:t xml:space="preserve"> Gateway</w:t>
      </w:r>
      <w:r w:rsidRPr="00051951">
        <w:rPr>
          <w:rFonts w:ascii="Georgia" w:hAnsi="Georgia" w:cs="Arial"/>
          <w:b/>
          <w:color w:val="000000"/>
        </w:rPr>
        <w:t>®</w:t>
      </w:r>
      <w:r w:rsidRPr="00051951">
        <w:rPr>
          <w:rFonts w:ascii="Georgia" w:hAnsi="Georgia" w:cs="Arial"/>
        </w:rPr>
        <w:t xml:space="preserve"> Technolog</w:t>
      </w:r>
      <w:r w:rsidR="00B1740A">
        <w:rPr>
          <w:rFonts w:ascii="Georgia" w:hAnsi="Georgia" w:cs="Arial"/>
        </w:rPr>
        <w:t>y that allows for simultaneous</w:t>
      </w:r>
      <w:r w:rsidRPr="00051951">
        <w:rPr>
          <w:rFonts w:ascii="Georgia" w:hAnsi="Georgia" w:cs="Arial"/>
        </w:rPr>
        <w:t xml:space="preserve"> cloning of multiple DNA fragments in a defined order and orientation.  </w:t>
      </w:r>
      <w:r w:rsidR="00B1740A">
        <w:rPr>
          <w:rFonts w:ascii="Georgia" w:hAnsi="Georgia" w:cs="Arial"/>
        </w:rPr>
        <w:t>To</w:t>
      </w:r>
      <w:r w:rsidRPr="00051951">
        <w:rPr>
          <w:rFonts w:ascii="Georgia" w:hAnsi="Georgia" w:cs="Arial"/>
        </w:rPr>
        <w:t xml:space="preserve"> generate the co-expression construct, TF1 </w:t>
      </w:r>
      <w:proofErr w:type="spellStart"/>
      <w:r w:rsidRPr="00051951">
        <w:rPr>
          <w:rFonts w:ascii="Georgia" w:hAnsi="Georgia" w:cs="Arial"/>
        </w:rPr>
        <w:t>cDNA</w:t>
      </w:r>
      <w:proofErr w:type="spellEnd"/>
      <w:r w:rsidRPr="00051951">
        <w:rPr>
          <w:rFonts w:ascii="Georgia" w:hAnsi="Georgia" w:cs="Arial"/>
        </w:rPr>
        <w:t xml:space="preserve">, TF2 </w:t>
      </w:r>
      <w:proofErr w:type="spellStart"/>
      <w:r w:rsidRPr="00051951">
        <w:rPr>
          <w:rFonts w:ascii="Georgia" w:hAnsi="Georgia" w:cs="Arial"/>
        </w:rPr>
        <w:t>cDNA</w:t>
      </w:r>
      <w:proofErr w:type="spellEnd"/>
      <w:r w:rsidRPr="00051951">
        <w:rPr>
          <w:rFonts w:ascii="Georgia" w:hAnsi="Georgia" w:cs="Arial"/>
        </w:rPr>
        <w:t xml:space="preserve"> and the “GR cassette” (35S promoter - GR sequence- 3’ terminator) </w:t>
      </w:r>
      <w:r w:rsidR="00B1740A">
        <w:rPr>
          <w:rFonts w:ascii="Georgia" w:hAnsi="Georgia" w:cs="Arial"/>
        </w:rPr>
        <w:t>will be</w:t>
      </w:r>
      <w:r w:rsidRPr="00051951">
        <w:rPr>
          <w:rFonts w:ascii="Georgia" w:hAnsi="Georgia" w:cs="Arial"/>
        </w:rPr>
        <w:t xml:space="preserve"> cloned in appropriate Gateway donor vectors, and allowed to recombine with each other and with the destination vector pBob11 </w:t>
      </w:r>
      <w:r w:rsidRPr="00051951">
        <w:rPr>
          <w:rFonts w:ascii="Georgia" w:hAnsi="Georgia" w:cs="Arial"/>
          <w:highlight w:val="yellow"/>
        </w:rPr>
        <w:t>[</w:t>
      </w:r>
      <w:proofErr w:type="spellStart"/>
      <w:r w:rsidRPr="00051951">
        <w:rPr>
          <w:rFonts w:ascii="Georgia" w:eastAsiaTheme="minorEastAsia" w:hAnsi="Georgia" w:cs="Arial"/>
          <w:highlight w:val="yellow"/>
        </w:rPr>
        <w:t>Bargmann</w:t>
      </w:r>
      <w:proofErr w:type="spellEnd"/>
      <w:r w:rsidRPr="00051951">
        <w:rPr>
          <w:rFonts w:ascii="Georgia" w:eastAsiaTheme="minorEastAsia" w:hAnsi="Georgia" w:cs="Arial"/>
          <w:highlight w:val="yellow"/>
        </w:rPr>
        <w:t xml:space="preserve"> 2009</w:t>
      </w:r>
      <w:r w:rsidRPr="00051951">
        <w:rPr>
          <w:rFonts w:ascii="Georgia" w:hAnsi="Georgia" w:cs="Arial"/>
          <w:highlight w:val="yellow"/>
        </w:rPr>
        <w:t>].</w:t>
      </w:r>
      <w:r w:rsidRPr="00051951">
        <w:rPr>
          <w:rFonts w:ascii="Georgia" w:hAnsi="Georgia" w:cs="Arial"/>
        </w:rPr>
        <w:t xml:space="preserve">  This </w:t>
      </w:r>
      <w:r w:rsidR="00B1740A">
        <w:rPr>
          <w:rFonts w:ascii="Georgia" w:hAnsi="Georgia" w:cs="Arial"/>
        </w:rPr>
        <w:t>results</w:t>
      </w:r>
      <w:r w:rsidRPr="00051951">
        <w:rPr>
          <w:rFonts w:ascii="Georgia" w:hAnsi="Georgia" w:cs="Arial"/>
        </w:rPr>
        <w:t xml:space="preserve"> in the assembly of two consecutive expression cassettes 35S</w:t>
      </w:r>
      <w:proofErr w:type="gramStart"/>
      <w:r w:rsidRPr="00051951">
        <w:rPr>
          <w:rFonts w:ascii="Georgia" w:hAnsi="Georgia" w:cs="Arial"/>
        </w:rPr>
        <w:t>::</w:t>
      </w:r>
      <w:proofErr w:type="gramEnd"/>
      <w:r w:rsidRPr="00051951">
        <w:rPr>
          <w:rFonts w:ascii="Georgia" w:hAnsi="Georgia" w:cs="Arial"/>
        </w:rPr>
        <w:t>GR:TF1 and 35S::GR:TF2 (</w:t>
      </w:r>
      <w:r w:rsidRPr="00051951">
        <w:rPr>
          <w:rFonts w:ascii="Georgia" w:hAnsi="Georgia" w:cs="Arial"/>
          <w:highlight w:val="yellow"/>
        </w:rPr>
        <w:t>Fig. X</w:t>
      </w:r>
      <w:r w:rsidRPr="00051951">
        <w:rPr>
          <w:rFonts w:ascii="Georgia" w:hAnsi="Georgia" w:cs="Arial"/>
        </w:rPr>
        <w:t>). Expressing both TFs from the same vector has a few advantages: (</w:t>
      </w:r>
      <w:proofErr w:type="spellStart"/>
      <w:r w:rsidRPr="00051951">
        <w:rPr>
          <w:rFonts w:ascii="Georgia" w:hAnsi="Georgia" w:cs="Arial"/>
        </w:rPr>
        <w:t>i</w:t>
      </w:r>
      <w:proofErr w:type="spellEnd"/>
      <w:r w:rsidRPr="00051951">
        <w:rPr>
          <w:rFonts w:ascii="Georgia" w:hAnsi="Georgia" w:cs="Arial"/>
        </w:rPr>
        <w:t xml:space="preserve">) it eliminates the problem of dealing with multiple vectors that could have different transfection efficiencies due to their inert TF size; (ii) when multiple vectors are transfected, each cell is likely to contain a random number of copies, while a single co-expression vector will result in homogeneous transgenic content of protoplasts.   </w:t>
      </w:r>
    </w:p>
    <w:p w:rsidR="00C95912" w:rsidRDefault="00195982" w:rsidP="00DE226E">
      <w:pPr>
        <w:spacing w:after="0"/>
        <w:ind w:firstLine="720"/>
        <w:rPr>
          <w:rFonts w:ascii="Georgia" w:hAnsi="Georgia" w:cs="Arial"/>
        </w:rPr>
      </w:pPr>
      <w:r w:rsidRPr="00EB15A9">
        <w:rPr>
          <w:rFonts w:ascii="Georgia" w:hAnsi="Georgia" w:cs="Arial"/>
          <w:b/>
          <w:i/>
          <w:u w:val="single"/>
        </w:rPr>
        <w:t>Perturbation of TF1 activity in a tf2 mutant background</w:t>
      </w:r>
      <w:r w:rsidRPr="00051951">
        <w:rPr>
          <w:rFonts w:ascii="Georgia" w:hAnsi="Georgia" w:cs="Arial"/>
        </w:rPr>
        <w:t xml:space="preserve">: As a complement to the multisite vector approach, we will </w:t>
      </w:r>
      <w:r w:rsidR="00A63328">
        <w:rPr>
          <w:rFonts w:ascii="Georgia" w:hAnsi="Georgia" w:cs="Arial"/>
        </w:rPr>
        <w:t xml:space="preserve">use </w:t>
      </w:r>
      <w:r w:rsidR="004E4554">
        <w:rPr>
          <w:rFonts w:ascii="Georgia" w:hAnsi="Georgia" w:cs="Arial"/>
        </w:rPr>
        <w:t>sensitized</w:t>
      </w:r>
      <w:r w:rsidR="00A63328">
        <w:rPr>
          <w:rFonts w:ascii="Georgia" w:hAnsi="Georgia" w:cs="Arial"/>
        </w:rPr>
        <w:t xml:space="preserve"> genetic </w:t>
      </w:r>
      <w:r w:rsidR="004E4554">
        <w:rPr>
          <w:rFonts w:ascii="Georgia" w:hAnsi="Georgia" w:cs="Arial"/>
        </w:rPr>
        <w:t>backgrounds</w:t>
      </w:r>
      <w:r w:rsidR="00A63328">
        <w:rPr>
          <w:rFonts w:ascii="Georgia" w:hAnsi="Georgia" w:cs="Arial"/>
        </w:rPr>
        <w:t xml:space="preserve"> to </w:t>
      </w:r>
      <w:r w:rsidR="00011039" w:rsidRPr="00051951">
        <w:rPr>
          <w:rFonts w:ascii="Georgia" w:hAnsi="Georgia" w:cs="Arial"/>
        </w:rPr>
        <w:t>examine</w:t>
      </w:r>
      <w:r w:rsidRPr="00051951">
        <w:rPr>
          <w:rFonts w:ascii="Georgia" w:hAnsi="Georgia" w:cs="Arial"/>
        </w:rPr>
        <w:t xml:space="preserve"> </w:t>
      </w:r>
      <w:r w:rsidR="00A63328">
        <w:rPr>
          <w:rFonts w:ascii="Georgia" w:hAnsi="Georgia" w:cs="Arial"/>
        </w:rPr>
        <w:t xml:space="preserve">effects of </w:t>
      </w:r>
      <w:r w:rsidRPr="00051951">
        <w:rPr>
          <w:rFonts w:ascii="Georgia" w:hAnsi="Georgia" w:cs="Arial"/>
        </w:rPr>
        <w:t>TF1/</w:t>
      </w:r>
      <w:r w:rsidR="00A312FD" w:rsidRPr="00051951">
        <w:rPr>
          <w:rFonts w:ascii="Georgia" w:hAnsi="Georgia" w:cs="Arial"/>
        </w:rPr>
        <w:t>TF</w:t>
      </w:r>
      <w:r w:rsidRPr="00051951">
        <w:rPr>
          <w:rFonts w:ascii="Georgia" w:hAnsi="Georgia" w:cs="Arial"/>
        </w:rPr>
        <w:t xml:space="preserve">2 </w:t>
      </w:r>
      <w:r w:rsidR="00A312FD" w:rsidRPr="00051951">
        <w:rPr>
          <w:rFonts w:ascii="Georgia" w:hAnsi="Georgia" w:cs="Arial"/>
        </w:rPr>
        <w:t>interactions</w:t>
      </w:r>
      <w:r w:rsidR="00A63328">
        <w:rPr>
          <w:rFonts w:ascii="Georgia" w:hAnsi="Georgia" w:cs="Arial"/>
        </w:rPr>
        <w:t xml:space="preserve"> on target gene </w:t>
      </w:r>
      <w:proofErr w:type="gramStart"/>
      <w:r w:rsidR="00A63328">
        <w:rPr>
          <w:rFonts w:ascii="Georgia" w:hAnsi="Georgia" w:cs="Arial"/>
        </w:rPr>
        <w:t xml:space="preserve">expression </w:t>
      </w:r>
      <w:r w:rsidRPr="00051951">
        <w:rPr>
          <w:rFonts w:ascii="Georgia" w:hAnsi="Georgia" w:cs="Arial"/>
        </w:rPr>
        <w:t xml:space="preserve"> </w:t>
      </w:r>
      <w:r w:rsidR="00A63328" w:rsidRPr="00A63328">
        <w:rPr>
          <w:rFonts w:ascii="Georgia" w:hAnsi="Georgia" w:cs="Arial"/>
          <w:i/>
        </w:rPr>
        <w:t>in</w:t>
      </w:r>
      <w:proofErr w:type="gramEnd"/>
      <w:r w:rsidR="00A63328" w:rsidRPr="00A63328">
        <w:rPr>
          <w:rFonts w:ascii="Georgia" w:hAnsi="Georgia" w:cs="Arial"/>
          <w:i/>
        </w:rPr>
        <w:t xml:space="preserve"> vivo</w:t>
      </w:r>
      <w:r w:rsidR="00A63328">
        <w:rPr>
          <w:rFonts w:ascii="Georgia" w:hAnsi="Georgia" w:cs="Arial"/>
        </w:rPr>
        <w:t>.   Here we will transiently express</w:t>
      </w:r>
      <w:r w:rsidRPr="00051951">
        <w:rPr>
          <w:rFonts w:ascii="Georgia" w:hAnsi="Georgia" w:cs="Arial"/>
        </w:rPr>
        <w:t xml:space="preserve"> the single 35S</w:t>
      </w:r>
      <w:proofErr w:type="gramStart"/>
      <w:r w:rsidRPr="00051951">
        <w:rPr>
          <w:rFonts w:ascii="Georgia" w:hAnsi="Georgia" w:cs="Arial"/>
        </w:rPr>
        <w:t>::</w:t>
      </w:r>
      <w:proofErr w:type="gramEnd"/>
      <w:r w:rsidRPr="00051951">
        <w:rPr>
          <w:rFonts w:ascii="Georgia" w:hAnsi="Georgia" w:cs="Arial"/>
        </w:rPr>
        <w:t xml:space="preserve">GR:TF1  in protoplasts made from </w:t>
      </w:r>
      <w:r w:rsidR="00011039" w:rsidRPr="00051951">
        <w:rPr>
          <w:rFonts w:ascii="Georgia" w:hAnsi="Georgia" w:cs="Arial"/>
        </w:rPr>
        <w:t>T-DNA mutant</w:t>
      </w:r>
      <w:r w:rsidR="00102D03" w:rsidRPr="00051951">
        <w:rPr>
          <w:rFonts w:ascii="Georgia" w:hAnsi="Georgia" w:cs="Arial"/>
        </w:rPr>
        <w:t xml:space="preserve"> in TF2</w:t>
      </w:r>
      <w:r w:rsidR="002B0AB2">
        <w:rPr>
          <w:rFonts w:ascii="Georgia" w:hAnsi="Georgia" w:cs="Arial"/>
        </w:rPr>
        <w:t>.  This will enable us to assess TF1 function in the absence of TF2.  We</w:t>
      </w:r>
      <w:r w:rsidRPr="00051951">
        <w:rPr>
          <w:rFonts w:ascii="Georgia" w:hAnsi="Georgia" w:cs="Arial"/>
        </w:rPr>
        <w:t xml:space="preserve"> </w:t>
      </w:r>
      <w:r w:rsidR="00011039" w:rsidRPr="00051951">
        <w:rPr>
          <w:rFonts w:ascii="Georgia" w:hAnsi="Georgia" w:cs="Arial"/>
        </w:rPr>
        <w:t xml:space="preserve">will </w:t>
      </w:r>
      <w:r w:rsidRPr="00051951">
        <w:rPr>
          <w:rFonts w:ascii="Georgia" w:hAnsi="Georgia" w:cs="Arial"/>
        </w:rPr>
        <w:t xml:space="preserve">compare </w:t>
      </w:r>
      <w:r w:rsidR="002B0AB2">
        <w:rPr>
          <w:rFonts w:ascii="Georgia" w:hAnsi="Georgia" w:cs="Arial"/>
        </w:rPr>
        <w:t>the effect on target gene expression</w:t>
      </w:r>
      <w:r w:rsidRPr="00051951">
        <w:rPr>
          <w:rFonts w:ascii="Georgia" w:hAnsi="Georgia" w:cs="Arial"/>
        </w:rPr>
        <w:t xml:space="preserve"> to </w:t>
      </w:r>
      <w:r w:rsidR="00102D03" w:rsidRPr="00051951">
        <w:rPr>
          <w:rFonts w:ascii="Georgia" w:hAnsi="Georgia" w:cs="Arial"/>
        </w:rPr>
        <w:t xml:space="preserve">that observed when </w:t>
      </w:r>
      <w:r w:rsidRPr="00051951">
        <w:rPr>
          <w:rFonts w:ascii="Georgia" w:hAnsi="Georgia" w:cs="Arial"/>
        </w:rPr>
        <w:t xml:space="preserve">TF1 </w:t>
      </w:r>
      <w:r w:rsidR="00102D03" w:rsidRPr="00051951">
        <w:rPr>
          <w:rFonts w:ascii="Georgia" w:hAnsi="Georgia" w:cs="Arial"/>
        </w:rPr>
        <w:t xml:space="preserve">is </w:t>
      </w:r>
      <w:r w:rsidRPr="00051951">
        <w:rPr>
          <w:rFonts w:ascii="Georgia" w:hAnsi="Georgia" w:cs="Arial"/>
        </w:rPr>
        <w:t>expressed in protoplasts from wild-type plants (where native TF2 is present).  Loss or change in target gene regulation by TF1 in a tf2 mutant protoplast (compared to wild type</w:t>
      </w:r>
      <w:proofErr w:type="gramStart"/>
      <w:r w:rsidRPr="00051951">
        <w:rPr>
          <w:rFonts w:ascii="Georgia" w:hAnsi="Georgia" w:cs="Arial"/>
        </w:rPr>
        <w:t>)</w:t>
      </w:r>
      <w:r w:rsidR="00AD6716">
        <w:rPr>
          <w:rFonts w:ascii="Georgia" w:hAnsi="Georgia" w:cs="Arial"/>
        </w:rPr>
        <w:t>,</w:t>
      </w:r>
      <w:proofErr w:type="gramEnd"/>
      <w:r w:rsidR="002A2931" w:rsidRPr="00051951">
        <w:rPr>
          <w:rFonts w:ascii="Georgia" w:hAnsi="Georgia" w:cs="Arial"/>
        </w:rPr>
        <w:t xml:space="preserve"> </w:t>
      </w:r>
      <w:r w:rsidR="008003F7">
        <w:rPr>
          <w:rFonts w:ascii="Georgia" w:hAnsi="Georgia" w:cs="Arial"/>
        </w:rPr>
        <w:t>could indicate</w:t>
      </w:r>
      <w:r w:rsidRPr="00051951">
        <w:rPr>
          <w:rFonts w:ascii="Georgia" w:hAnsi="Georgia" w:cs="Arial"/>
        </w:rPr>
        <w:t xml:space="preserve"> TF1 and TF2 c</w:t>
      </w:r>
      <w:r w:rsidR="004063E0">
        <w:rPr>
          <w:rFonts w:ascii="Georgia" w:hAnsi="Georgia" w:cs="Arial"/>
        </w:rPr>
        <w:t xml:space="preserve">ooperation </w:t>
      </w:r>
      <w:r w:rsidR="002B0AB2">
        <w:rPr>
          <w:rFonts w:ascii="Georgia" w:hAnsi="Georgia" w:cs="Arial"/>
        </w:rPr>
        <w:t xml:space="preserve">or interaction. </w:t>
      </w:r>
      <w:r w:rsidRPr="00051951">
        <w:rPr>
          <w:rFonts w:ascii="Georgia" w:hAnsi="Georgia" w:cs="Arial"/>
        </w:rPr>
        <w:t xml:space="preserve">We will use this genetic approach for TFs </w:t>
      </w:r>
      <w:r w:rsidR="004063E0">
        <w:rPr>
          <w:rFonts w:ascii="Georgia" w:hAnsi="Georgia" w:cs="Arial"/>
        </w:rPr>
        <w:t xml:space="preserve">whose mutants </w:t>
      </w:r>
      <w:r w:rsidRPr="00051951">
        <w:rPr>
          <w:rFonts w:ascii="Georgia" w:hAnsi="Georgia" w:cs="Arial"/>
        </w:rPr>
        <w:t>show a molecular phenotype</w:t>
      </w:r>
      <w:r w:rsidR="00787D5B" w:rsidRPr="00051951">
        <w:rPr>
          <w:rFonts w:ascii="Georgia" w:hAnsi="Georgia" w:cs="Arial"/>
        </w:rPr>
        <w:t xml:space="preserve"> (e.g. </w:t>
      </w:r>
      <w:r w:rsidR="00047C35">
        <w:rPr>
          <w:rFonts w:ascii="Georgia" w:hAnsi="Georgia" w:cs="Arial"/>
        </w:rPr>
        <w:t>alteration in</w:t>
      </w:r>
      <w:r w:rsidR="00787D5B" w:rsidRPr="00051951">
        <w:rPr>
          <w:rFonts w:ascii="Georgia" w:hAnsi="Georgia" w:cs="Arial"/>
        </w:rPr>
        <w:t xml:space="preserve"> target gene expression)</w:t>
      </w:r>
      <w:r w:rsidR="004063E0">
        <w:rPr>
          <w:rFonts w:ascii="Georgia" w:hAnsi="Georgia" w:cs="Arial"/>
        </w:rPr>
        <w:t>.  But we will also</w:t>
      </w:r>
      <w:r w:rsidR="001A07C4">
        <w:rPr>
          <w:rFonts w:ascii="Georgia" w:hAnsi="Georgia" w:cs="Arial"/>
        </w:rPr>
        <w:t xml:space="preserve"> explore the possibility that</w:t>
      </w:r>
      <w:r w:rsidRPr="00051951">
        <w:rPr>
          <w:rFonts w:ascii="Georgia" w:hAnsi="Georgia" w:cs="Arial"/>
        </w:rPr>
        <w:t xml:space="preserve"> </w:t>
      </w:r>
      <w:r w:rsidR="00047C35">
        <w:rPr>
          <w:rFonts w:ascii="Georgia" w:hAnsi="Georgia" w:cs="Arial"/>
        </w:rPr>
        <w:t xml:space="preserve">a T-DNA mutant </w:t>
      </w:r>
      <w:r w:rsidR="001A07C4">
        <w:rPr>
          <w:rFonts w:ascii="Georgia" w:hAnsi="Georgia" w:cs="Arial"/>
        </w:rPr>
        <w:t xml:space="preserve">that does not exhibit </w:t>
      </w:r>
      <w:r w:rsidR="00047C35">
        <w:rPr>
          <w:rFonts w:ascii="Georgia" w:hAnsi="Georgia" w:cs="Arial"/>
        </w:rPr>
        <w:t xml:space="preserve">alteration in </w:t>
      </w:r>
      <w:r w:rsidR="001A07C4">
        <w:rPr>
          <w:rFonts w:ascii="Georgia" w:hAnsi="Georgia" w:cs="Arial"/>
        </w:rPr>
        <w:t xml:space="preserve">expression of </w:t>
      </w:r>
      <w:r w:rsidR="00047C35">
        <w:rPr>
          <w:rFonts w:ascii="Georgia" w:hAnsi="Georgia" w:cs="Arial"/>
        </w:rPr>
        <w:t xml:space="preserve">a target gene (e.g. due to </w:t>
      </w:r>
      <w:r w:rsidR="001A07C4">
        <w:rPr>
          <w:rFonts w:ascii="Georgia" w:hAnsi="Georgia" w:cs="Arial"/>
        </w:rPr>
        <w:t xml:space="preserve">TF </w:t>
      </w:r>
      <w:r w:rsidR="00047C35">
        <w:rPr>
          <w:rFonts w:ascii="Georgia" w:hAnsi="Georgia" w:cs="Arial"/>
        </w:rPr>
        <w:t>redundan</w:t>
      </w:r>
      <w:r w:rsidR="001548E7">
        <w:rPr>
          <w:rFonts w:ascii="Georgia" w:hAnsi="Georgia" w:cs="Arial"/>
        </w:rPr>
        <w:t>cy</w:t>
      </w:r>
      <w:proofErr w:type="gramStart"/>
      <w:r w:rsidR="001548E7">
        <w:rPr>
          <w:rFonts w:ascii="Georgia" w:hAnsi="Georgia" w:cs="Arial"/>
        </w:rPr>
        <w:t>),</w:t>
      </w:r>
      <w:proofErr w:type="gramEnd"/>
      <w:r w:rsidR="001548E7">
        <w:rPr>
          <w:rFonts w:ascii="Georgia" w:hAnsi="Georgia" w:cs="Arial"/>
        </w:rPr>
        <w:t xml:space="preserve"> could </w:t>
      </w:r>
      <w:r w:rsidR="002B0AB2">
        <w:rPr>
          <w:rFonts w:ascii="Georgia" w:hAnsi="Georgia" w:cs="Arial"/>
        </w:rPr>
        <w:t>provide</w:t>
      </w:r>
      <w:r w:rsidR="001548E7">
        <w:rPr>
          <w:rFonts w:ascii="Georgia" w:hAnsi="Georgia" w:cs="Arial"/>
        </w:rPr>
        <w:t xml:space="preserve"> a sensitized background to uncover evidence (in the DEX transient system) for their interaction.</w:t>
      </w:r>
    </w:p>
    <w:p w:rsidR="00C95912" w:rsidRDefault="00C95912" w:rsidP="00DE226E">
      <w:pPr>
        <w:spacing w:after="0"/>
        <w:ind w:firstLine="720"/>
        <w:rPr>
          <w:rFonts w:ascii="Georgia" w:hAnsi="Georgia" w:cs="Arial"/>
        </w:rPr>
      </w:pPr>
      <w:r w:rsidRPr="00EF759B">
        <w:rPr>
          <w:rFonts w:ascii="Georgia" w:hAnsi="Georgia" w:cs="Arial"/>
          <w:b/>
        </w:rPr>
        <w:t xml:space="preserve">Aim </w:t>
      </w:r>
      <w:r>
        <w:rPr>
          <w:rFonts w:ascii="Georgia" w:hAnsi="Georgia" w:cs="Arial"/>
          <w:b/>
        </w:rPr>
        <w:t>3C</w:t>
      </w:r>
      <w:r w:rsidRPr="00EF759B">
        <w:rPr>
          <w:rFonts w:ascii="Georgia" w:hAnsi="Georgia" w:cs="Arial"/>
          <w:b/>
        </w:rPr>
        <w:t xml:space="preserve">.  </w:t>
      </w:r>
      <w:r>
        <w:rPr>
          <w:rFonts w:ascii="Georgia" w:hAnsi="Georgia" w:cs="Arial"/>
          <w:b/>
        </w:rPr>
        <w:t xml:space="preserve">Testing effects on N-assimilation of </w:t>
      </w:r>
      <w:r w:rsidRPr="00EF759B">
        <w:rPr>
          <w:rFonts w:ascii="Georgia" w:hAnsi="Georgia" w:cs="Arial"/>
          <w:b/>
        </w:rPr>
        <w:t xml:space="preserve">TF perturbations in whole plants. </w:t>
      </w:r>
      <w:r w:rsidRPr="00EF759B">
        <w:rPr>
          <w:rFonts w:ascii="Georgia" w:hAnsi="Georgia" w:cs="Arial"/>
        </w:rPr>
        <w:t xml:space="preserve">For selected </w:t>
      </w:r>
      <w:r>
        <w:rPr>
          <w:rFonts w:ascii="Georgia" w:hAnsi="Georgia" w:cs="Arial"/>
        </w:rPr>
        <w:t xml:space="preserve">TFs, we will study changes in genome-wide responses to nitrogen treatments (e.g. nitrate or </w:t>
      </w:r>
      <w:proofErr w:type="spellStart"/>
      <w:r>
        <w:rPr>
          <w:rFonts w:ascii="Georgia" w:hAnsi="Georgia" w:cs="Arial"/>
        </w:rPr>
        <w:t>Glu/Gln</w:t>
      </w:r>
      <w:proofErr w:type="spellEnd"/>
      <w:r>
        <w:rPr>
          <w:rFonts w:ascii="Georgia" w:hAnsi="Georgia" w:cs="Arial"/>
        </w:rPr>
        <w:t xml:space="preserve">) in plants perturbed in TF expression (T-DNA) or transgenic </w:t>
      </w:r>
      <w:proofErr w:type="spellStart"/>
      <w:r>
        <w:rPr>
          <w:rFonts w:ascii="Georgia" w:hAnsi="Georgia" w:cs="Arial"/>
        </w:rPr>
        <w:t>overexpressors</w:t>
      </w:r>
      <w:proofErr w:type="spellEnd"/>
      <w:r w:rsidR="00836327">
        <w:rPr>
          <w:rFonts w:ascii="Georgia" w:hAnsi="Georgia" w:cs="Arial"/>
        </w:rPr>
        <w:t>.  A list of current T-DNA and transgenic lines is in Fig. X</w:t>
      </w:r>
      <w:r>
        <w:rPr>
          <w:rFonts w:ascii="Georgia" w:hAnsi="Georgia" w:cs="Arial"/>
        </w:rPr>
        <w:t>.</w:t>
      </w:r>
      <w:r w:rsidR="00362675">
        <w:rPr>
          <w:rFonts w:ascii="Georgia" w:hAnsi="Georgia" w:cs="Arial"/>
        </w:rPr>
        <w:t xml:space="preserve"> </w:t>
      </w:r>
      <w:r w:rsidR="00836327">
        <w:rPr>
          <w:rFonts w:ascii="Georgia" w:hAnsi="Georgia" w:cs="Arial"/>
        </w:rPr>
        <w:t xml:space="preserve"> We will perform transient treatments with conditions shown to elicit a nitrate response (growth on ammonium succinate/treatment with nitrate)  [</w:t>
      </w:r>
      <w:proofErr w:type="spellStart"/>
      <w:r w:rsidR="00836327">
        <w:rPr>
          <w:rFonts w:ascii="Georgia" w:hAnsi="Georgia" w:cs="Arial"/>
        </w:rPr>
        <w:t>Krouk</w:t>
      </w:r>
      <w:proofErr w:type="spellEnd"/>
      <w:r w:rsidR="00836327">
        <w:rPr>
          <w:rFonts w:ascii="Georgia" w:hAnsi="Georgia" w:cs="Arial"/>
        </w:rPr>
        <w:t xml:space="preserve"> 2010] or conditions shown to elicit an organic-N response (growth on nitrate/treatment with high ammonium nitrate or </w:t>
      </w:r>
      <w:proofErr w:type="spellStart"/>
      <w:r w:rsidR="00836327">
        <w:rPr>
          <w:rFonts w:ascii="Georgia" w:hAnsi="Georgia" w:cs="Arial"/>
        </w:rPr>
        <w:t>Glu</w:t>
      </w:r>
      <w:proofErr w:type="spellEnd"/>
      <w:r w:rsidR="00836327">
        <w:rPr>
          <w:rFonts w:ascii="Georgia" w:hAnsi="Georgia" w:cs="Arial"/>
        </w:rPr>
        <w:t xml:space="preserve">) [Gutierrez 2008], and monitor changes in </w:t>
      </w:r>
      <w:proofErr w:type="spellStart"/>
      <w:r w:rsidR="00836327">
        <w:rPr>
          <w:rFonts w:ascii="Georgia" w:hAnsi="Georgia" w:cs="Arial"/>
        </w:rPr>
        <w:t>transcriptome</w:t>
      </w:r>
      <w:proofErr w:type="spellEnd"/>
      <w:r w:rsidR="00836327">
        <w:rPr>
          <w:rFonts w:ascii="Georgia" w:hAnsi="Georgia" w:cs="Arial"/>
        </w:rPr>
        <w:t xml:space="preserve"> responses.   </w:t>
      </w:r>
      <w:proofErr w:type="spellStart"/>
      <w:r w:rsidR="00836327">
        <w:rPr>
          <w:rFonts w:ascii="Georgia" w:hAnsi="Georgia" w:cs="Arial"/>
        </w:rPr>
        <w:t>Transcriptome</w:t>
      </w:r>
      <w:proofErr w:type="spellEnd"/>
      <w:r w:rsidR="00836327">
        <w:rPr>
          <w:rFonts w:ascii="Georgia" w:hAnsi="Georgia" w:cs="Arial"/>
        </w:rPr>
        <w:t xml:space="preserve"> data from the TF perturbations in </w:t>
      </w:r>
      <w:proofErr w:type="spellStart"/>
      <w:proofErr w:type="gramStart"/>
      <w:r w:rsidR="00836327">
        <w:rPr>
          <w:rFonts w:ascii="Georgia" w:hAnsi="Georgia" w:cs="Arial"/>
        </w:rPr>
        <w:t>planta</w:t>
      </w:r>
      <w:proofErr w:type="spellEnd"/>
      <w:r w:rsidR="00836327">
        <w:rPr>
          <w:rFonts w:ascii="Georgia" w:hAnsi="Georgia" w:cs="Arial"/>
        </w:rPr>
        <w:t>,</w:t>
      </w:r>
      <w:proofErr w:type="gramEnd"/>
      <w:r w:rsidR="00836327">
        <w:rPr>
          <w:rFonts w:ascii="Georgia" w:hAnsi="Georgia" w:cs="Arial"/>
        </w:rPr>
        <w:t xml:space="preserve"> will also be used to refine our network models (Aim 2). </w:t>
      </w:r>
    </w:p>
    <w:p w:rsidR="00C95912" w:rsidRPr="00051951" w:rsidRDefault="00C95912" w:rsidP="00DE226E">
      <w:pPr>
        <w:spacing w:after="0"/>
        <w:ind w:firstLine="720"/>
        <w:rPr>
          <w:rFonts w:ascii="Georgia" w:hAnsi="Georgia" w:cs="Arial"/>
        </w:rPr>
      </w:pPr>
      <w:r w:rsidRPr="00051951">
        <w:rPr>
          <w:rFonts w:ascii="Georgia" w:hAnsi="Georgia" w:cs="Arial"/>
          <w:b/>
        </w:rPr>
        <w:t>Data integration and analysis</w:t>
      </w:r>
      <w:r w:rsidRPr="00051951">
        <w:rPr>
          <w:rFonts w:ascii="Georgia" w:hAnsi="Georgia" w:cs="Arial"/>
        </w:rPr>
        <w:t xml:space="preserve">: The </w:t>
      </w:r>
      <w:proofErr w:type="spellStart"/>
      <w:r w:rsidRPr="00051951">
        <w:rPr>
          <w:rFonts w:ascii="Georgia" w:hAnsi="Georgia" w:cs="Arial"/>
        </w:rPr>
        <w:t>transcriptome</w:t>
      </w:r>
      <w:proofErr w:type="spellEnd"/>
      <w:r w:rsidRPr="00051951">
        <w:rPr>
          <w:rFonts w:ascii="Georgia" w:hAnsi="Georgia" w:cs="Arial"/>
        </w:rPr>
        <w:t xml:space="preserve"> data from TF perturbation experiments in Aim 3A will feed back into the machine learning pipeline in Aim 2, to refine network predictions. In order to analyze/integrate the </w:t>
      </w:r>
      <w:proofErr w:type="spellStart"/>
      <w:r w:rsidRPr="00051951">
        <w:rPr>
          <w:rFonts w:ascii="Georgia" w:hAnsi="Georgia" w:cs="Arial"/>
        </w:rPr>
        <w:t>transcriptome</w:t>
      </w:r>
      <w:proofErr w:type="spellEnd"/>
      <w:r w:rsidRPr="00051951">
        <w:rPr>
          <w:rFonts w:ascii="Georgia" w:hAnsi="Georgia" w:cs="Arial"/>
        </w:rPr>
        <w:t xml:space="preserve"> data supporting TF1/TF2 interactions (Aim 3B) into our machine learning pipeline in Aim 2, we will modify the model for TF regulation of target gene expression to include TF interactions </w:t>
      </w:r>
      <w:r>
        <w:rPr>
          <w:rFonts w:ascii="Georgia" w:hAnsi="Georgia" w:cs="Arial"/>
        </w:rPr>
        <w:t>as quadratic terms</w:t>
      </w:r>
      <w:r w:rsidRPr="00051951">
        <w:rPr>
          <w:rFonts w:ascii="Georgia" w:hAnsi="Georgia" w:cs="Arial"/>
        </w:rPr>
        <w:t xml:space="preserve"> in cases where the TF1/TF2 interaction data shows synergistic effects for a target gene</w:t>
      </w:r>
      <w:r>
        <w:rPr>
          <w:rFonts w:ascii="Georgia" w:hAnsi="Georgia" w:cs="Arial"/>
        </w:rPr>
        <w:t xml:space="preserve"> expression</w:t>
      </w:r>
      <w:r w:rsidRPr="00051951">
        <w:rPr>
          <w:rFonts w:ascii="Georgia" w:hAnsi="Georgia" w:cs="Arial"/>
        </w:rPr>
        <w:t xml:space="preserve">, compared to the single TF data.   </w:t>
      </w:r>
    </w:p>
    <w:p w:rsidR="00C95912" w:rsidRDefault="00C95912" w:rsidP="00DE226E">
      <w:pPr>
        <w:spacing w:after="0"/>
        <w:ind w:firstLine="720"/>
        <w:rPr>
          <w:rFonts w:ascii="Georgia" w:hAnsi="Georgia" w:cs="Arial"/>
        </w:rPr>
      </w:pPr>
      <w:r w:rsidRPr="00051951">
        <w:rPr>
          <w:rFonts w:ascii="Georgia" w:hAnsi="Georgia" w:cs="Arial"/>
          <w:b/>
        </w:rPr>
        <w:t>Expected results, limitations and alternate approaches (Aim 3)</w:t>
      </w:r>
      <w:r w:rsidRPr="00051951">
        <w:rPr>
          <w:rFonts w:ascii="Georgia" w:hAnsi="Georgia" w:cs="Arial"/>
        </w:rPr>
        <w:t xml:space="preserve">:  The results of Aim 3 will enable us to test predictions for new TFs identified in Aim 2, and to improve the quality of edges in the inferred network of Aim 2.  It will also enable us to test how TF interaction affects target genes in the network, by studying whether two TFs affect target gene expression in </w:t>
      </w:r>
      <w:r>
        <w:rPr>
          <w:rFonts w:ascii="Georgia" w:hAnsi="Georgia" w:cs="Arial"/>
        </w:rPr>
        <w:t>a</w:t>
      </w:r>
      <w:r w:rsidRPr="00051951">
        <w:rPr>
          <w:rFonts w:ascii="Georgia" w:hAnsi="Georgia" w:cs="Arial"/>
        </w:rPr>
        <w:t xml:space="preserve"> synergistic fashion</w:t>
      </w:r>
      <w:r>
        <w:rPr>
          <w:rFonts w:ascii="Georgia" w:hAnsi="Georgia" w:cs="Arial"/>
        </w:rPr>
        <w:t xml:space="preserve"> </w:t>
      </w:r>
      <w:r w:rsidRPr="0021398A">
        <w:rPr>
          <w:rFonts w:ascii="Georgia" w:hAnsi="Georgia" w:cs="Arial"/>
          <w:i/>
        </w:rPr>
        <w:t>in vivo</w:t>
      </w:r>
      <w:r>
        <w:rPr>
          <w:rFonts w:ascii="Georgia" w:hAnsi="Georgia" w:cs="Arial"/>
        </w:rPr>
        <w:t>, using the transient assay system</w:t>
      </w:r>
      <w:r w:rsidRPr="00051951">
        <w:rPr>
          <w:rFonts w:ascii="Georgia" w:hAnsi="Georgia" w:cs="Arial"/>
        </w:rPr>
        <w:t xml:space="preserve">. </w:t>
      </w:r>
    </w:p>
    <w:p w:rsidR="00195982" w:rsidRPr="00051951" w:rsidRDefault="00250B15" w:rsidP="00DE226E">
      <w:pPr>
        <w:pStyle w:val="PlainText"/>
        <w:ind w:firstLine="720"/>
        <w:jc w:val="both"/>
        <w:rPr>
          <w:rFonts w:ascii="Georgia" w:hAnsi="Georgia" w:cs="Arial"/>
          <w:b/>
          <w:sz w:val="22"/>
          <w:szCs w:val="22"/>
        </w:rPr>
      </w:pPr>
      <w:r>
        <w:rPr>
          <w:rFonts w:ascii="Georgia" w:hAnsi="Georgia" w:cs="Arial"/>
          <w:b/>
          <w:sz w:val="22"/>
          <w:szCs w:val="22"/>
        </w:rPr>
        <w:t xml:space="preserve">Aim 1 </w:t>
      </w:r>
      <w:r w:rsidR="00195982" w:rsidRPr="009135B0">
        <w:rPr>
          <w:rFonts w:ascii="Georgia" w:hAnsi="Georgia" w:cs="Arial"/>
          <w:b/>
          <w:sz w:val="22"/>
          <w:szCs w:val="22"/>
        </w:rPr>
        <w:t>Postscript</w:t>
      </w:r>
      <w:r w:rsidR="00746C01" w:rsidRPr="009135B0">
        <w:rPr>
          <w:rFonts w:ascii="Georgia" w:hAnsi="Georgia" w:cs="Arial"/>
          <w:sz w:val="22"/>
          <w:szCs w:val="22"/>
        </w:rPr>
        <w:t xml:space="preserve">: </w:t>
      </w:r>
      <w:r w:rsidR="00746C01" w:rsidRPr="009135B0">
        <w:rPr>
          <w:rFonts w:ascii="Georgia" w:hAnsi="Georgia" w:cs="Arial"/>
          <w:b/>
          <w:sz w:val="22"/>
          <w:szCs w:val="22"/>
        </w:rPr>
        <w:t>Effects of TF perturbations on N</w:t>
      </w:r>
      <w:r w:rsidR="00070E58">
        <w:rPr>
          <w:rFonts w:ascii="Georgia" w:hAnsi="Georgia" w:cs="Arial"/>
          <w:b/>
          <w:sz w:val="22"/>
          <w:szCs w:val="22"/>
        </w:rPr>
        <w:t>15</w:t>
      </w:r>
      <w:r w:rsidR="00746C01" w:rsidRPr="009135B0">
        <w:rPr>
          <w:rFonts w:ascii="Georgia" w:hAnsi="Georgia" w:cs="Arial"/>
          <w:b/>
          <w:sz w:val="22"/>
          <w:szCs w:val="22"/>
        </w:rPr>
        <w:t>-assimilation in whole plants</w:t>
      </w:r>
      <w:r w:rsidR="00746C01" w:rsidRPr="009135B0">
        <w:rPr>
          <w:rFonts w:ascii="Georgia" w:hAnsi="Georgia" w:cs="Arial"/>
          <w:sz w:val="22"/>
          <w:szCs w:val="22"/>
        </w:rPr>
        <w:t xml:space="preserve">:  </w:t>
      </w:r>
      <w:r w:rsidR="003F2570" w:rsidRPr="009135B0">
        <w:rPr>
          <w:rFonts w:ascii="Georgia" w:hAnsi="Georgia" w:cs="Arial"/>
          <w:sz w:val="22"/>
          <w:szCs w:val="22"/>
        </w:rPr>
        <w:t>For TFs</w:t>
      </w:r>
      <w:r w:rsidR="00195982" w:rsidRPr="009135B0">
        <w:rPr>
          <w:rFonts w:ascii="Georgia" w:hAnsi="Georgia" w:cs="Arial"/>
          <w:sz w:val="22"/>
          <w:szCs w:val="22"/>
        </w:rPr>
        <w:t xml:space="preserve"> validated to affect the N-assimilatory pathway</w:t>
      </w:r>
      <w:r w:rsidR="00746C01" w:rsidRPr="009135B0">
        <w:rPr>
          <w:rFonts w:ascii="Georgia" w:hAnsi="Georgia" w:cs="Arial"/>
          <w:sz w:val="22"/>
          <w:szCs w:val="22"/>
        </w:rPr>
        <w:t xml:space="preserve"> based on</w:t>
      </w:r>
      <w:r w:rsidR="003F2570" w:rsidRPr="009135B0">
        <w:rPr>
          <w:rFonts w:ascii="Georgia" w:hAnsi="Georgia" w:cs="Arial"/>
          <w:sz w:val="22"/>
          <w:szCs w:val="22"/>
        </w:rPr>
        <w:t xml:space="preserve"> our</w:t>
      </w:r>
      <w:r w:rsidR="00746C01" w:rsidRPr="009135B0">
        <w:rPr>
          <w:rFonts w:ascii="Georgia" w:hAnsi="Georgia" w:cs="Arial"/>
          <w:sz w:val="22"/>
          <w:szCs w:val="22"/>
        </w:rPr>
        <w:t xml:space="preserve"> transient assays</w:t>
      </w:r>
      <w:r w:rsidR="00195982" w:rsidRPr="009135B0">
        <w:rPr>
          <w:rFonts w:ascii="Georgia" w:hAnsi="Georgia" w:cs="Arial"/>
          <w:sz w:val="22"/>
          <w:szCs w:val="22"/>
        </w:rPr>
        <w:t xml:space="preserve">, we will collaborate with Dr. Gabriel </w:t>
      </w:r>
      <w:proofErr w:type="spellStart"/>
      <w:r w:rsidR="00195982" w:rsidRPr="009135B0">
        <w:rPr>
          <w:rFonts w:ascii="Georgia" w:hAnsi="Georgia" w:cs="Arial"/>
          <w:sz w:val="22"/>
          <w:szCs w:val="22"/>
        </w:rPr>
        <w:t>Krouk</w:t>
      </w:r>
      <w:proofErr w:type="spellEnd"/>
      <w:r w:rsidR="00195982" w:rsidRPr="009135B0">
        <w:rPr>
          <w:rFonts w:ascii="Georgia" w:hAnsi="Georgia" w:cs="Arial"/>
          <w:sz w:val="22"/>
          <w:szCs w:val="22"/>
        </w:rPr>
        <w:t xml:space="preserve"> &amp; Sandrine </w:t>
      </w:r>
      <w:proofErr w:type="spellStart"/>
      <w:r w:rsidR="00195982" w:rsidRPr="009135B0">
        <w:rPr>
          <w:rFonts w:ascii="Georgia" w:hAnsi="Georgia" w:cs="Arial"/>
          <w:sz w:val="22"/>
          <w:szCs w:val="22"/>
        </w:rPr>
        <w:t>Ruffel</w:t>
      </w:r>
      <w:proofErr w:type="spellEnd"/>
      <w:r w:rsidR="00195982" w:rsidRPr="009135B0">
        <w:rPr>
          <w:rFonts w:ascii="Georgia" w:hAnsi="Georgia" w:cs="Arial"/>
          <w:sz w:val="22"/>
          <w:szCs w:val="22"/>
        </w:rPr>
        <w:t xml:space="preserve"> at the INRA Biology &amp; Biochemistry of Plants on studies related to </w:t>
      </w:r>
      <w:r w:rsidR="00792951" w:rsidRPr="009135B0">
        <w:rPr>
          <w:rFonts w:ascii="Georgia" w:hAnsi="Georgia" w:cs="Arial"/>
          <w:sz w:val="22"/>
          <w:szCs w:val="22"/>
        </w:rPr>
        <w:t xml:space="preserve">optimizing </w:t>
      </w:r>
      <w:r w:rsidR="00195982" w:rsidRPr="009135B0">
        <w:rPr>
          <w:rFonts w:ascii="Georgia" w:hAnsi="Georgia" w:cs="Arial"/>
          <w:sz w:val="22"/>
          <w:szCs w:val="22"/>
        </w:rPr>
        <w:t>N-use efficiency.  Using N15 as a tracer, the rate and amount of NO3 incorporation into total N can be measured/dry weight.  We are currently testing</w:t>
      </w:r>
      <w:r w:rsidR="00792951" w:rsidRPr="009135B0">
        <w:rPr>
          <w:rFonts w:ascii="Georgia" w:hAnsi="Georgia" w:cs="Arial"/>
          <w:sz w:val="22"/>
          <w:szCs w:val="22"/>
        </w:rPr>
        <w:t xml:space="preserve"> plants for</w:t>
      </w:r>
      <w:r w:rsidR="00195982" w:rsidRPr="009135B0">
        <w:rPr>
          <w:rFonts w:ascii="Georgia" w:hAnsi="Georgia" w:cs="Arial"/>
          <w:sz w:val="22"/>
          <w:szCs w:val="22"/>
        </w:rPr>
        <w:t xml:space="preserve"> several TFs for which changes in N-assimilation target genes are observed in the </w:t>
      </w:r>
      <w:r w:rsidR="00CA0C30" w:rsidRPr="009135B0">
        <w:rPr>
          <w:rFonts w:ascii="Georgia" w:hAnsi="Georgia" w:cs="Arial"/>
          <w:sz w:val="22"/>
          <w:szCs w:val="22"/>
        </w:rPr>
        <w:t xml:space="preserve">corresponding T-DNA mutants or transgenic </w:t>
      </w:r>
      <w:proofErr w:type="spellStart"/>
      <w:r w:rsidR="00CA0C30" w:rsidRPr="009135B0">
        <w:rPr>
          <w:rFonts w:ascii="Georgia" w:hAnsi="Georgia" w:cs="Arial"/>
          <w:sz w:val="22"/>
          <w:szCs w:val="22"/>
        </w:rPr>
        <w:t>overexpressors</w:t>
      </w:r>
      <w:proofErr w:type="spellEnd"/>
      <w:r w:rsidR="00195982" w:rsidRPr="009135B0">
        <w:rPr>
          <w:rFonts w:ascii="Georgia" w:hAnsi="Georgia" w:cs="Arial"/>
          <w:sz w:val="22"/>
          <w:szCs w:val="22"/>
        </w:rPr>
        <w:t xml:space="preserve"> (e.g. WRKY1 T-DNA</w:t>
      </w:r>
      <w:r w:rsidR="00792951" w:rsidRPr="009135B0">
        <w:rPr>
          <w:rFonts w:ascii="Georgia" w:hAnsi="Georgia" w:cs="Arial"/>
          <w:sz w:val="22"/>
          <w:szCs w:val="22"/>
        </w:rPr>
        <w:t>s</w:t>
      </w:r>
      <w:r w:rsidR="00195982" w:rsidRPr="009135B0">
        <w:rPr>
          <w:rFonts w:ascii="Georgia" w:hAnsi="Georgia" w:cs="Arial"/>
          <w:sz w:val="22"/>
          <w:szCs w:val="22"/>
        </w:rPr>
        <w:t>, 35S</w:t>
      </w:r>
      <w:proofErr w:type="gramStart"/>
      <w:r w:rsidR="00195982" w:rsidRPr="009135B0">
        <w:rPr>
          <w:rFonts w:ascii="Georgia" w:hAnsi="Georgia" w:cs="Arial"/>
          <w:sz w:val="22"/>
          <w:szCs w:val="22"/>
        </w:rPr>
        <w:t>::</w:t>
      </w:r>
      <w:proofErr w:type="gramEnd"/>
      <w:r w:rsidR="00195982" w:rsidRPr="009135B0">
        <w:rPr>
          <w:rFonts w:ascii="Georgia" w:hAnsi="Georgia" w:cs="Arial"/>
          <w:sz w:val="22"/>
          <w:szCs w:val="22"/>
        </w:rPr>
        <w:t>CCA1</w:t>
      </w:r>
      <w:r w:rsidR="00792951" w:rsidRPr="009135B0">
        <w:rPr>
          <w:rFonts w:ascii="Georgia" w:hAnsi="Georgia" w:cs="Arial"/>
          <w:sz w:val="22"/>
          <w:szCs w:val="22"/>
        </w:rPr>
        <w:t xml:space="preserve">).  This collaboration </w:t>
      </w:r>
      <w:r w:rsidR="00195982" w:rsidRPr="009135B0">
        <w:rPr>
          <w:rFonts w:ascii="Georgia" w:hAnsi="Georgia" w:cs="Arial"/>
          <w:sz w:val="22"/>
          <w:szCs w:val="22"/>
        </w:rPr>
        <w:t>between our genomics lab and a world-reno</w:t>
      </w:r>
      <w:r w:rsidR="00746C01" w:rsidRPr="009135B0">
        <w:rPr>
          <w:rFonts w:ascii="Georgia" w:hAnsi="Georgia" w:cs="Arial"/>
          <w:sz w:val="22"/>
          <w:szCs w:val="22"/>
        </w:rPr>
        <w:t>wn</w:t>
      </w:r>
      <w:r w:rsidR="00195982" w:rsidRPr="009135B0">
        <w:rPr>
          <w:rFonts w:ascii="Georgia" w:hAnsi="Georgia" w:cs="Arial"/>
          <w:sz w:val="22"/>
          <w:szCs w:val="22"/>
        </w:rPr>
        <w:t xml:space="preserve">ed plant physiology lab, will be the ultimate test of our ability to use system biology approaches to predict targeted interventions in </w:t>
      </w:r>
      <w:r w:rsidR="00792951" w:rsidRPr="009135B0">
        <w:rPr>
          <w:rFonts w:ascii="Georgia" w:hAnsi="Georgia" w:cs="Arial"/>
          <w:sz w:val="22"/>
          <w:szCs w:val="22"/>
        </w:rPr>
        <w:t>the N-assimilatory</w:t>
      </w:r>
      <w:r w:rsidR="00195982" w:rsidRPr="009135B0">
        <w:rPr>
          <w:rFonts w:ascii="Georgia" w:hAnsi="Georgia" w:cs="Arial"/>
          <w:sz w:val="22"/>
          <w:szCs w:val="22"/>
        </w:rPr>
        <w:t xml:space="preserve"> pathway, with significance to plant biomass and N-use efficiency.</w:t>
      </w:r>
    </w:p>
    <w:p w:rsidR="003F0542" w:rsidRPr="00051951" w:rsidRDefault="003F0542" w:rsidP="00DE226E">
      <w:pPr>
        <w:pStyle w:val="PlainText"/>
        <w:jc w:val="both"/>
        <w:rPr>
          <w:rFonts w:ascii="Georgia" w:hAnsi="Georgia" w:cs="Arial"/>
          <w:b/>
          <w:sz w:val="22"/>
          <w:szCs w:val="22"/>
        </w:rPr>
      </w:pPr>
    </w:p>
    <w:p w:rsidR="003F0542" w:rsidRPr="00051951" w:rsidRDefault="003F0542" w:rsidP="00DE226E">
      <w:pPr>
        <w:pStyle w:val="PlainText"/>
        <w:jc w:val="both"/>
        <w:rPr>
          <w:rFonts w:ascii="Georgia" w:hAnsi="Georgia" w:cs="Arial"/>
          <w:b/>
          <w:sz w:val="22"/>
          <w:szCs w:val="22"/>
        </w:rPr>
      </w:pPr>
      <w:r w:rsidRPr="00051951">
        <w:rPr>
          <w:rFonts w:ascii="Georgia" w:hAnsi="Georgia" w:cs="Arial"/>
          <w:b/>
          <w:sz w:val="22"/>
          <w:szCs w:val="22"/>
        </w:rPr>
        <w:t>TIMELINE</w:t>
      </w:r>
    </w:p>
    <w:p w:rsidR="003F0542" w:rsidRPr="00051951" w:rsidRDefault="003F0542" w:rsidP="00DE226E">
      <w:pPr>
        <w:pStyle w:val="PlainText"/>
        <w:jc w:val="both"/>
        <w:rPr>
          <w:rFonts w:ascii="Georgia" w:hAnsi="Georgia" w:cs="Arial"/>
          <w:b/>
          <w:sz w:val="22"/>
          <w:szCs w:val="22"/>
        </w:rPr>
      </w:pPr>
      <w:r w:rsidRPr="00051951">
        <w:rPr>
          <w:rFonts w:ascii="Georgia" w:hAnsi="Georgia" w:cs="Arial"/>
          <w:b/>
          <w:sz w:val="22"/>
          <w:szCs w:val="22"/>
        </w:rPr>
        <w:t>Year 1-2</w:t>
      </w:r>
    </w:p>
    <w:p w:rsidR="003F0542" w:rsidRPr="00051951" w:rsidRDefault="003F0542" w:rsidP="00DE226E">
      <w:pPr>
        <w:pStyle w:val="PlainText"/>
        <w:jc w:val="both"/>
        <w:rPr>
          <w:rFonts w:ascii="Georgia" w:hAnsi="Georgia" w:cs="Arial"/>
          <w:b/>
          <w:sz w:val="22"/>
          <w:szCs w:val="22"/>
        </w:rPr>
      </w:pPr>
      <w:r w:rsidRPr="00051951">
        <w:rPr>
          <w:rFonts w:ascii="Georgia" w:hAnsi="Georgia" w:cs="Arial"/>
          <w:b/>
          <w:sz w:val="22"/>
          <w:szCs w:val="22"/>
        </w:rPr>
        <w:t>Year 3-4</w:t>
      </w:r>
    </w:p>
    <w:p w:rsidR="003F2570" w:rsidRDefault="003F2570" w:rsidP="00DE226E">
      <w:pPr>
        <w:rPr>
          <w:rFonts w:ascii="Georgia" w:hAnsi="Georgia" w:cs="Monaco"/>
          <w:b/>
        </w:rPr>
      </w:pPr>
      <w:r>
        <w:rPr>
          <w:rFonts w:ascii="Georgia" w:hAnsi="Georgia" w:cs="Monaco"/>
          <w:b/>
        </w:rPr>
        <w:br w:type="page"/>
      </w:r>
    </w:p>
    <w:p w:rsidR="00F45E7C" w:rsidRDefault="00F45E7C" w:rsidP="00DE226E">
      <w:pPr>
        <w:rPr>
          <w:rFonts w:ascii="Georgia" w:hAnsi="Georgia" w:cs="Monaco"/>
          <w:b/>
        </w:rPr>
      </w:pPr>
    </w:p>
    <w:p w:rsidR="002C0E4F" w:rsidRDefault="002C0E4F" w:rsidP="00DE226E">
      <w:pPr>
        <w:pStyle w:val="PlainText"/>
        <w:jc w:val="both"/>
        <w:rPr>
          <w:rFonts w:ascii="Georgia" w:hAnsi="Georgia" w:cs="Arial"/>
          <w:b/>
          <w:sz w:val="22"/>
          <w:szCs w:val="22"/>
        </w:rPr>
      </w:pPr>
      <w:r>
        <w:rPr>
          <w:rFonts w:ascii="Georgia" w:hAnsi="Georgia" w:cs="Arial"/>
          <w:b/>
          <w:sz w:val="22"/>
          <w:szCs w:val="22"/>
        </w:rPr>
        <w:t>CUT SECTION:</w:t>
      </w:r>
    </w:p>
    <w:p w:rsidR="003F2570" w:rsidRPr="00051951" w:rsidRDefault="003F2570" w:rsidP="00DE226E">
      <w:pPr>
        <w:spacing w:after="0"/>
        <w:rPr>
          <w:rFonts w:ascii="Georgia" w:hAnsi="Georgia" w:cs="Arial"/>
        </w:rPr>
      </w:pPr>
      <w:r w:rsidRPr="00051951">
        <w:rPr>
          <w:rFonts w:ascii="Georgia" w:hAnsi="Georgia" w:cs="Arial"/>
        </w:rPr>
        <w:t>Our aims are:</w:t>
      </w:r>
    </w:p>
    <w:p w:rsidR="003F2570" w:rsidRPr="00051951" w:rsidRDefault="003F2570" w:rsidP="00DE226E">
      <w:pPr>
        <w:widowControl w:val="0"/>
        <w:autoSpaceDE w:val="0"/>
        <w:autoSpaceDN w:val="0"/>
        <w:adjustRightInd w:val="0"/>
        <w:spacing w:after="0"/>
        <w:ind w:firstLine="360"/>
        <w:rPr>
          <w:rFonts w:ascii="Georgia" w:hAnsi="Georgia" w:cs="Monaco"/>
        </w:rPr>
      </w:pPr>
      <w:r w:rsidRPr="00051951">
        <w:rPr>
          <w:rFonts w:ascii="Georgia" w:hAnsi="Georgia" w:cs="Monaco"/>
        </w:rPr>
        <w:t xml:space="preserve">Aim 1: </w:t>
      </w:r>
      <w:proofErr w:type="spellStart"/>
      <w:r w:rsidRPr="00051951">
        <w:rPr>
          <w:rFonts w:ascii="Georgia" w:hAnsi="Georgia" w:cs="Monaco"/>
        </w:rPr>
        <w:t>NetWalk</w:t>
      </w:r>
      <w:proofErr w:type="spellEnd"/>
      <w:r w:rsidRPr="00051951">
        <w:rPr>
          <w:rFonts w:ascii="Georgia" w:hAnsi="Georgia" w:cs="Monaco"/>
        </w:rPr>
        <w:t xml:space="preserve"> Targets: High throughput experimental validation of TF</w:t>
      </w:r>
      <w:r w:rsidRPr="00051951">
        <w:rPr>
          <w:rFonts w:ascii="Georgia" w:hAnsi="Georgia" w:cs="Monaco"/>
        </w:rPr>
        <w:sym w:font="Wingdings" w:char="F0E0"/>
      </w:r>
      <w:r w:rsidRPr="00051951">
        <w:rPr>
          <w:rFonts w:ascii="Georgia" w:hAnsi="Georgia" w:cs="Monaco"/>
        </w:rPr>
        <w:t>target genome-wide.</w:t>
      </w:r>
    </w:p>
    <w:p w:rsidR="003F2570" w:rsidRPr="00051951" w:rsidRDefault="003F2570" w:rsidP="00DE226E">
      <w:pPr>
        <w:widowControl w:val="0"/>
        <w:autoSpaceDE w:val="0"/>
        <w:autoSpaceDN w:val="0"/>
        <w:adjustRightInd w:val="0"/>
        <w:spacing w:after="0"/>
        <w:ind w:firstLine="360"/>
        <w:rPr>
          <w:rFonts w:ascii="Georgia" w:hAnsi="Georgia" w:cs="Monaco"/>
        </w:rPr>
      </w:pPr>
      <w:r w:rsidRPr="00051951">
        <w:rPr>
          <w:rFonts w:ascii="Georgia" w:hAnsi="Georgia" w:cs="Monaco"/>
        </w:rPr>
        <w:t xml:space="preserve">Aim 2: </w:t>
      </w:r>
      <w:proofErr w:type="spellStart"/>
      <w:r w:rsidRPr="00051951">
        <w:rPr>
          <w:rFonts w:ascii="Georgia" w:hAnsi="Georgia" w:cs="Monaco"/>
        </w:rPr>
        <w:t>NetWalk</w:t>
      </w:r>
      <w:proofErr w:type="spellEnd"/>
      <w:r w:rsidRPr="00051951">
        <w:rPr>
          <w:rFonts w:ascii="Georgia" w:hAnsi="Georgia" w:cs="Monaco"/>
        </w:rPr>
        <w:t xml:space="preserve"> Inference: A computational pipeline for network inference combining multiple data-types.</w:t>
      </w:r>
    </w:p>
    <w:p w:rsidR="003F2570" w:rsidRPr="00051951" w:rsidRDefault="003F2570" w:rsidP="00DE226E">
      <w:pPr>
        <w:widowControl w:val="0"/>
        <w:autoSpaceDE w:val="0"/>
        <w:autoSpaceDN w:val="0"/>
        <w:adjustRightInd w:val="0"/>
        <w:spacing w:after="0"/>
        <w:ind w:firstLine="360"/>
        <w:rPr>
          <w:rFonts w:ascii="Georgia" w:hAnsi="Georgia" w:cs="Monaco"/>
        </w:rPr>
      </w:pPr>
      <w:r w:rsidRPr="00051951">
        <w:rPr>
          <w:rFonts w:ascii="Georgia" w:hAnsi="Georgia" w:cs="Monaco"/>
        </w:rPr>
        <w:t xml:space="preserve">Aim 3: </w:t>
      </w:r>
      <w:proofErr w:type="spellStart"/>
      <w:r w:rsidRPr="00051951">
        <w:rPr>
          <w:rFonts w:ascii="Georgia" w:hAnsi="Georgia" w:cs="Monaco"/>
        </w:rPr>
        <w:t>NetWalk</w:t>
      </w:r>
      <w:proofErr w:type="spellEnd"/>
      <w:r w:rsidRPr="00051951">
        <w:rPr>
          <w:rFonts w:ascii="Georgia" w:hAnsi="Georgia" w:cs="Monaco"/>
        </w:rPr>
        <w:t xml:space="preserve"> Coordination: Experimental testing of transcription factor coordination.</w:t>
      </w:r>
    </w:p>
    <w:p w:rsidR="003F2570" w:rsidRPr="00051951" w:rsidRDefault="003F2570" w:rsidP="00DE226E">
      <w:pPr>
        <w:pStyle w:val="PlainText"/>
        <w:jc w:val="both"/>
        <w:rPr>
          <w:rFonts w:ascii="Georgia" w:hAnsi="Georgia" w:cs="Arial"/>
          <w:sz w:val="22"/>
          <w:szCs w:val="22"/>
        </w:rPr>
      </w:pPr>
    </w:p>
    <w:p w:rsidR="003F2570" w:rsidRDefault="003F2570" w:rsidP="00DE226E">
      <w:pPr>
        <w:rPr>
          <w:rFonts w:ascii="Georgia" w:hAnsi="Georgia" w:cs="Monaco"/>
          <w:b/>
        </w:rPr>
      </w:pPr>
      <w:r>
        <w:rPr>
          <w:rFonts w:ascii="Georgia" w:hAnsi="Georgia" w:cs="Monaco"/>
          <w:b/>
        </w:rPr>
        <w:br w:type="page"/>
      </w:r>
    </w:p>
    <w:p w:rsidR="003F2570" w:rsidRDefault="003F2570" w:rsidP="00DE226E">
      <w:pPr>
        <w:pStyle w:val="PlainText"/>
        <w:jc w:val="both"/>
        <w:rPr>
          <w:rFonts w:ascii="Georgia" w:hAnsi="Georgia" w:cs="Arial"/>
          <w:b/>
          <w:sz w:val="22"/>
          <w:szCs w:val="22"/>
        </w:rPr>
      </w:pPr>
    </w:p>
    <w:p w:rsidR="002C0E4F" w:rsidRPr="00EF759B" w:rsidRDefault="002C0E4F" w:rsidP="00DE226E">
      <w:pPr>
        <w:pStyle w:val="PlainText"/>
        <w:jc w:val="both"/>
        <w:rPr>
          <w:rFonts w:ascii="Georgia" w:hAnsi="Georgia" w:cs="Arial"/>
          <w:sz w:val="22"/>
          <w:szCs w:val="22"/>
        </w:rPr>
      </w:pPr>
      <w:r w:rsidRPr="00EF759B">
        <w:rPr>
          <w:rFonts w:ascii="Georgia" w:hAnsi="Georgia" w:cs="Helvetica"/>
          <w:sz w:val="22"/>
          <w:szCs w:val="22"/>
          <w:highlight w:val="yellow"/>
        </w:rPr>
        <w:t>].</w:t>
      </w:r>
      <w:r w:rsidRPr="00EF759B">
        <w:rPr>
          <w:rFonts w:ascii="Georgia" w:hAnsi="Georgia" w:cs="Helvetica"/>
          <w:sz w:val="22"/>
          <w:szCs w:val="22"/>
        </w:rPr>
        <w:t xml:space="preserve"> </w:t>
      </w:r>
    </w:p>
    <w:p w:rsidR="002C0E4F" w:rsidRPr="00051951" w:rsidRDefault="002C0E4F" w:rsidP="00DE226E">
      <w:pPr>
        <w:pStyle w:val="PlainText"/>
        <w:jc w:val="both"/>
        <w:rPr>
          <w:rFonts w:ascii="Georgia" w:hAnsi="Georgia" w:cs="Arial"/>
          <w:sz w:val="22"/>
          <w:szCs w:val="22"/>
        </w:rPr>
      </w:pPr>
      <w:r w:rsidRPr="001A445E">
        <w:rPr>
          <w:rFonts w:ascii="Georgia" w:hAnsi="Georgia" w:cs="Arial"/>
          <w:b/>
          <w:sz w:val="22"/>
          <w:szCs w:val="22"/>
          <w:highlight w:val="magenta"/>
        </w:rPr>
        <w:t xml:space="preserve">Aim 1D.  </w:t>
      </w:r>
      <w:proofErr w:type="gramStart"/>
      <w:r w:rsidRPr="001A445E">
        <w:rPr>
          <w:rFonts w:ascii="Georgia" w:hAnsi="Georgia" w:cs="Arial"/>
          <w:b/>
          <w:sz w:val="22"/>
          <w:szCs w:val="22"/>
          <w:highlight w:val="magenta"/>
        </w:rPr>
        <w:t>Effects of TF perturbations in whole plants.</w:t>
      </w:r>
      <w:proofErr w:type="gramEnd"/>
      <w:r w:rsidRPr="001A445E">
        <w:rPr>
          <w:rFonts w:ascii="Georgia" w:hAnsi="Georgia" w:cs="Arial"/>
          <w:b/>
          <w:sz w:val="22"/>
          <w:szCs w:val="22"/>
          <w:highlight w:val="magenta"/>
        </w:rPr>
        <w:t xml:space="preserve"> </w:t>
      </w:r>
      <w:r w:rsidRPr="001A445E">
        <w:rPr>
          <w:rFonts w:ascii="Georgia" w:hAnsi="Georgia" w:cs="Arial"/>
          <w:sz w:val="22"/>
          <w:szCs w:val="22"/>
          <w:highlight w:val="magenta"/>
        </w:rPr>
        <w:t xml:space="preserve"> </w:t>
      </w:r>
      <w:r w:rsidRPr="001A445E">
        <w:rPr>
          <w:rFonts w:ascii="Georgia" w:hAnsi="Georgia" w:cs="Arial"/>
          <w:b/>
          <w:i/>
          <w:sz w:val="22"/>
          <w:szCs w:val="22"/>
          <w:highlight w:val="magenta"/>
        </w:rPr>
        <w:t>Transgenic Studies</w:t>
      </w:r>
      <w:r w:rsidRPr="001A445E">
        <w:rPr>
          <w:rFonts w:ascii="Georgia" w:hAnsi="Georgia" w:cs="Arial"/>
          <w:sz w:val="22"/>
          <w:szCs w:val="22"/>
          <w:highlight w:val="magenta"/>
        </w:rPr>
        <w:t xml:space="preserve">: Based on results in our transient assays (Aims 1B and C), we will select TFs for perturbations </w:t>
      </w:r>
      <w:r w:rsidRPr="001A445E">
        <w:rPr>
          <w:rFonts w:ascii="Georgia" w:hAnsi="Georgia" w:cs="Arial"/>
          <w:i/>
          <w:sz w:val="22"/>
          <w:szCs w:val="22"/>
          <w:highlight w:val="magenta"/>
        </w:rPr>
        <w:t xml:space="preserve">in </w:t>
      </w:r>
      <w:proofErr w:type="spellStart"/>
      <w:r w:rsidRPr="001A445E">
        <w:rPr>
          <w:rFonts w:ascii="Georgia" w:hAnsi="Georgia" w:cs="Arial"/>
          <w:i/>
          <w:sz w:val="22"/>
          <w:szCs w:val="22"/>
          <w:highlight w:val="magenta"/>
        </w:rPr>
        <w:t>planta</w:t>
      </w:r>
      <w:proofErr w:type="spellEnd"/>
      <w:r w:rsidRPr="001A445E">
        <w:rPr>
          <w:rFonts w:ascii="Georgia" w:hAnsi="Georgia" w:cs="Arial"/>
          <w:sz w:val="22"/>
          <w:szCs w:val="22"/>
          <w:highlight w:val="magenta"/>
        </w:rPr>
        <w:t>. For some TFs, we already have data from stable 35S</w:t>
      </w:r>
      <w:proofErr w:type="gramStart"/>
      <w:r w:rsidRPr="001A445E">
        <w:rPr>
          <w:rFonts w:ascii="Georgia" w:hAnsi="Georgia" w:cs="Arial"/>
          <w:sz w:val="22"/>
          <w:szCs w:val="22"/>
          <w:highlight w:val="magenta"/>
        </w:rPr>
        <w:t>::</w:t>
      </w:r>
      <w:proofErr w:type="gramEnd"/>
      <w:r w:rsidRPr="001A445E">
        <w:rPr>
          <w:rFonts w:ascii="Georgia" w:hAnsi="Georgia" w:cs="Arial"/>
          <w:sz w:val="22"/>
          <w:szCs w:val="22"/>
          <w:highlight w:val="magenta"/>
        </w:rPr>
        <w:t>TF transgenic lines which support TF</w:t>
      </w:r>
      <w:r w:rsidRPr="001A445E">
        <w:rPr>
          <w:rFonts w:ascii="Georgia" w:hAnsi="Georgia" w:cs="Arial"/>
          <w:sz w:val="22"/>
          <w:szCs w:val="22"/>
          <w:highlight w:val="magenta"/>
        </w:rPr>
        <w:sym w:font="Wingdings" w:char="F0E0"/>
      </w:r>
      <w:r w:rsidRPr="001A445E">
        <w:rPr>
          <w:rFonts w:ascii="Georgia" w:hAnsi="Georgia" w:cs="Arial"/>
          <w:sz w:val="22"/>
          <w:szCs w:val="22"/>
          <w:highlight w:val="magenta"/>
        </w:rPr>
        <w:t xml:space="preserve">target relationships predicted in our network models, e.g. 35S::CCA1 [Gutierrez et al 2008], 35S::GLK1 [XXXX],  35S::HRS1 [Liu 2009], so </w:t>
      </w:r>
      <w:proofErr w:type="spellStart"/>
      <w:r w:rsidRPr="001A445E">
        <w:rPr>
          <w:rFonts w:ascii="Georgia" w:hAnsi="Georgia" w:cs="Arial"/>
          <w:sz w:val="22"/>
          <w:szCs w:val="22"/>
          <w:highlight w:val="magenta"/>
        </w:rPr>
        <w:t>transcriptomic</w:t>
      </w:r>
      <w:proofErr w:type="spellEnd"/>
      <w:r w:rsidRPr="001A445E">
        <w:rPr>
          <w:rFonts w:ascii="Georgia" w:hAnsi="Georgia" w:cs="Arial"/>
          <w:sz w:val="22"/>
          <w:szCs w:val="22"/>
          <w:highlight w:val="magenta"/>
        </w:rPr>
        <w:t xml:space="preserve"> analysis to identify genes whose expression is activated (or repressed) compared to wild-type controls, will be straight forward.  However, such lines will not allow us to identify direct targets.  Therefore, in selected examples prioritized by our transient studies,</w:t>
      </w:r>
      <w:r w:rsidRPr="001A445E">
        <w:rPr>
          <w:rFonts w:ascii="Georgia" w:hAnsi="Georgia" w:cs="Helvetica"/>
          <w:sz w:val="22"/>
          <w:szCs w:val="22"/>
          <w:highlight w:val="magenta"/>
        </w:rPr>
        <w:t xml:space="preserve"> we will produce transgenic Arabidopsis plants that express a TF</w:t>
      </w:r>
      <w:proofErr w:type="gramStart"/>
      <w:r w:rsidRPr="001A445E">
        <w:rPr>
          <w:rFonts w:ascii="Georgia" w:hAnsi="Georgia" w:cs="Helvetica"/>
          <w:sz w:val="22"/>
          <w:szCs w:val="22"/>
          <w:highlight w:val="magenta"/>
        </w:rPr>
        <w:t>::</w:t>
      </w:r>
      <w:proofErr w:type="gramEnd"/>
      <w:r w:rsidRPr="001A445E">
        <w:rPr>
          <w:rFonts w:ascii="Georgia" w:hAnsi="Georgia" w:cs="Helvetica"/>
          <w:sz w:val="22"/>
          <w:szCs w:val="22"/>
          <w:highlight w:val="magenta"/>
        </w:rPr>
        <w:t xml:space="preserve">GR fusion under the control of the TF native promoter?, to enable inducible expression and identification of target genes. To do this, the genomic region encompassing the coding sequence and the promoter (1Kb upstream the ATG or up to the upstream gene) of the TF will be cloned into a </w:t>
      </w:r>
      <w:proofErr w:type="spellStart"/>
      <w:r w:rsidRPr="001A445E">
        <w:rPr>
          <w:rFonts w:ascii="Georgia" w:hAnsi="Georgia" w:cs="Helvetica"/>
          <w:sz w:val="22"/>
          <w:szCs w:val="22"/>
          <w:highlight w:val="magenta"/>
        </w:rPr>
        <w:t>pENTR</w:t>
      </w:r>
      <w:proofErr w:type="spellEnd"/>
      <w:r w:rsidRPr="001A445E">
        <w:rPr>
          <w:rFonts w:ascii="Georgia" w:hAnsi="Georgia" w:cs="Helvetica"/>
          <w:sz w:val="22"/>
          <w:szCs w:val="22"/>
          <w:highlight w:val="magenta"/>
        </w:rPr>
        <w:t xml:space="preserve"> vector and then transferred into a plasmid called “</w:t>
      </w:r>
      <w:proofErr w:type="spellStart"/>
      <w:r w:rsidRPr="001A445E">
        <w:rPr>
          <w:rFonts w:ascii="Georgia" w:hAnsi="Georgia" w:cs="Helvetica"/>
          <w:sz w:val="22"/>
          <w:szCs w:val="22"/>
          <w:highlight w:val="magenta"/>
        </w:rPr>
        <w:t>pDEX</w:t>
      </w:r>
      <w:proofErr w:type="spellEnd"/>
      <w:r w:rsidRPr="001A445E">
        <w:rPr>
          <w:rFonts w:ascii="Georgia" w:hAnsi="Georgia" w:cs="Helvetica"/>
          <w:sz w:val="22"/>
          <w:szCs w:val="22"/>
          <w:highlight w:val="magenta"/>
        </w:rPr>
        <w:t>”, a Gateway destination vector we created (to enable rapid TF-GR cloning) by inserting the GR sequence downstream the Gateway</w:t>
      </w:r>
      <w:r w:rsidRPr="001A445E">
        <w:rPr>
          <w:rFonts w:ascii="Georgia" w:hAnsi="Georgia" w:cs="Helvetica"/>
          <w:i/>
          <w:iCs/>
          <w:sz w:val="22"/>
          <w:szCs w:val="22"/>
          <w:highlight w:val="magenta"/>
        </w:rPr>
        <w:t xml:space="preserve"> </w:t>
      </w:r>
      <w:r w:rsidRPr="001A445E">
        <w:rPr>
          <w:rFonts w:ascii="Georgia" w:hAnsi="Georgia" w:cs="Helvetica"/>
          <w:sz w:val="22"/>
          <w:szCs w:val="22"/>
          <w:highlight w:val="magenta"/>
        </w:rPr>
        <w:t xml:space="preserve">cassette of </w:t>
      </w:r>
      <w:proofErr w:type="spellStart"/>
      <w:r w:rsidRPr="001A445E">
        <w:rPr>
          <w:rFonts w:ascii="Georgia" w:hAnsi="Georgia" w:cs="Helvetica"/>
          <w:sz w:val="22"/>
          <w:szCs w:val="22"/>
          <w:highlight w:val="magenta"/>
        </w:rPr>
        <w:t>pMDC</w:t>
      </w:r>
      <w:proofErr w:type="spellEnd"/>
      <w:r w:rsidRPr="001A445E">
        <w:rPr>
          <w:rFonts w:ascii="Georgia" w:hAnsi="Georgia" w:cs="Helvetica"/>
          <w:sz w:val="22"/>
          <w:szCs w:val="22"/>
          <w:highlight w:val="magenta"/>
        </w:rPr>
        <w:t xml:space="preserve"> 99 [</w:t>
      </w:r>
      <w:r w:rsidRPr="001A445E">
        <w:rPr>
          <w:rFonts w:ascii="Georgia" w:hAnsi="Georgia" w:cs="Arial"/>
          <w:sz w:val="22"/>
          <w:szCs w:val="22"/>
          <w:highlight w:val="magenta"/>
        </w:rPr>
        <w:t>Brand et al.</w:t>
      </w:r>
      <w:proofErr w:type="gramStart"/>
      <w:r w:rsidRPr="001A445E">
        <w:rPr>
          <w:rFonts w:ascii="Georgia" w:hAnsi="Georgia" w:cs="Arial"/>
          <w:sz w:val="22"/>
          <w:szCs w:val="22"/>
          <w:highlight w:val="magenta"/>
        </w:rPr>
        <w:t>,2006</w:t>
      </w:r>
      <w:proofErr w:type="gramEnd"/>
      <w:r w:rsidRPr="001A445E">
        <w:rPr>
          <w:rFonts w:ascii="Georgia" w:hAnsi="Georgia" w:cs="Arial"/>
          <w:sz w:val="22"/>
          <w:szCs w:val="22"/>
          <w:highlight w:val="magenta"/>
        </w:rPr>
        <w:t xml:space="preserve">. </w:t>
      </w:r>
      <w:hyperlink r:id="rId10" w:history="1">
        <w:r w:rsidRPr="001A445E">
          <w:rPr>
            <w:rFonts w:ascii="Georgia" w:hAnsi="Georgia" w:cs="Helvetica"/>
            <w:color w:val="270027"/>
            <w:sz w:val="22"/>
            <w:szCs w:val="22"/>
            <w:highlight w:val="magenta"/>
          </w:rPr>
          <w:t>Plant Physiol. 141:1194-1204</w:t>
        </w:r>
      </w:hyperlink>
      <w:r w:rsidRPr="00051951">
        <w:rPr>
          <w:rFonts w:ascii="Georgia" w:hAnsi="Georgia" w:cs="Helvetica"/>
          <w:sz w:val="22"/>
          <w:szCs w:val="22"/>
          <w:highlight w:val="yellow"/>
        </w:rPr>
        <w:t>].</w:t>
      </w:r>
      <w:r w:rsidRPr="00051951">
        <w:rPr>
          <w:rFonts w:ascii="Georgia" w:hAnsi="Georgia" w:cs="Helvetica"/>
          <w:sz w:val="22"/>
          <w:szCs w:val="22"/>
        </w:rPr>
        <w:t xml:space="preserve"> </w:t>
      </w:r>
    </w:p>
    <w:p w:rsidR="00A65C78" w:rsidRPr="008F371C" w:rsidRDefault="00A65C78" w:rsidP="00DE226E">
      <w:pPr>
        <w:widowControl w:val="0"/>
        <w:autoSpaceDE w:val="0"/>
        <w:autoSpaceDN w:val="0"/>
        <w:adjustRightInd w:val="0"/>
        <w:rPr>
          <w:rFonts w:ascii="Georgia" w:hAnsi="Georgia" w:cs="Monaco"/>
          <w:b/>
        </w:rPr>
      </w:pPr>
      <w:r w:rsidRPr="008F371C">
        <w:rPr>
          <w:rFonts w:ascii="Georgia" w:hAnsi="Georgia" w:cs="Monaco"/>
          <w:b/>
        </w:rPr>
        <w:t>BACTERIA</w:t>
      </w:r>
    </w:p>
    <w:p w:rsidR="00A65C78" w:rsidRDefault="00A65C78" w:rsidP="00DE226E">
      <w:pPr>
        <w:widowControl w:val="0"/>
        <w:autoSpaceDE w:val="0"/>
        <w:autoSpaceDN w:val="0"/>
        <w:adjustRightInd w:val="0"/>
        <w:rPr>
          <w:rFonts w:ascii="Georgia" w:hAnsi="Georgia" w:cs="Monaco"/>
        </w:rPr>
      </w:pPr>
      <w:r w:rsidRPr="008F371C">
        <w:rPr>
          <w:rFonts w:ascii="Georgia" w:hAnsi="Georgia" w:cs="Monaco"/>
        </w:rPr>
        <w:t xml:space="preserve">Collins, J.J., Gardner, </w:t>
      </w:r>
      <w:proofErr w:type="gramStart"/>
      <w:r w:rsidRPr="008F371C">
        <w:rPr>
          <w:rFonts w:ascii="Georgia" w:hAnsi="Georgia" w:cs="Monaco"/>
        </w:rPr>
        <w:t>T.S</w:t>
      </w:r>
      <w:proofErr w:type="gramEnd"/>
      <w:r w:rsidRPr="008F371C">
        <w:rPr>
          <w:rFonts w:ascii="Georgia" w:hAnsi="Georgia" w:cs="Monaco"/>
        </w:rPr>
        <w:t>.: Large-scale mapping and validation of Escherichia coli tr</w:t>
      </w:r>
      <w:r w:rsidR="00D2211D">
        <w:rPr>
          <w:rFonts w:ascii="Georgia" w:hAnsi="Georgia" w:cs="Monaco"/>
        </w:rPr>
        <w:t>anscrip</w:t>
      </w:r>
      <w:r w:rsidRPr="008F371C">
        <w:rPr>
          <w:rFonts w:ascii="Georgia" w:hAnsi="Georgia" w:cs="Monaco"/>
        </w:rPr>
        <w:t xml:space="preserve">tional regulation from a compendium of expression profiles. </w:t>
      </w:r>
      <w:proofErr w:type="spellStart"/>
      <w:r w:rsidRPr="008F371C">
        <w:rPr>
          <w:rFonts w:ascii="Georgia" w:hAnsi="Georgia" w:cs="Monaco"/>
        </w:rPr>
        <w:t>PLoS</w:t>
      </w:r>
      <w:proofErr w:type="spellEnd"/>
      <w:r w:rsidRPr="008F371C">
        <w:rPr>
          <w:rFonts w:ascii="Georgia" w:hAnsi="Georgia" w:cs="Monaco"/>
        </w:rPr>
        <w:t xml:space="preserve"> biology 5(1), e8 (2007) </w:t>
      </w:r>
    </w:p>
    <w:p w:rsidR="00A65C78" w:rsidRPr="008F371C" w:rsidRDefault="00A65C78" w:rsidP="00DE226E">
      <w:pPr>
        <w:widowControl w:val="0"/>
        <w:autoSpaceDE w:val="0"/>
        <w:autoSpaceDN w:val="0"/>
        <w:adjustRightInd w:val="0"/>
        <w:rPr>
          <w:rFonts w:ascii="Georgia" w:hAnsi="Georgia" w:cs="Monaco"/>
          <w:b/>
        </w:rPr>
      </w:pPr>
      <w:r w:rsidRPr="008F371C">
        <w:rPr>
          <w:rFonts w:ascii="Georgia" w:hAnsi="Georgia" w:cs="Monaco"/>
          <w:b/>
        </w:rPr>
        <w:t>YEAST</w:t>
      </w:r>
    </w:p>
    <w:p w:rsidR="00A65C78" w:rsidRPr="008F371C" w:rsidRDefault="00A65C78" w:rsidP="00DE226E">
      <w:pPr>
        <w:widowControl w:val="0"/>
        <w:autoSpaceDE w:val="0"/>
        <w:autoSpaceDN w:val="0"/>
        <w:adjustRightInd w:val="0"/>
        <w:rPr>
          <w:rFonts w:ascii="Georgia" w:hAnsi="Georgia" w:cs="Monaco"/>
        </w:rPr>
      </w:pPr>
      <w:proofErr w:type="spellStart"/>
      <w:r w:rsidRPr="008F371C">
        <w:rPr>
          <w:rFonts w:ascii="Georgia" w:hAnsi="Georgia" w:cs="Monaco"/>
        </w:rPr>
        <w:t>Cantone</w:t>
      </w:r>
      <w:proofErr w:type="spellEnd"/>
      <w:r w:rsidRPr="008F371C">
        <w:rPr>
          <w:rFonts w:ascii="Georgia" w:hAnsi="Georgia" w:cs="Monaco"/>
        </w:rPr>
        <w:t xml:space="preserve">, I. et al. A </w:t>
      </w:r>
      <w:r w:rsidRPr="008F371C">
        <w:rPr>
          <w:rFonts w:ascii="Georgia" w:hAnsi="Georgia" w:cs="Monaco"/>
          <w:b/>
        </w:rPr>
        <w:t>yeast</w:t>
      </w:r>
      <w:r w:rsidRPr="008F371C">
        <w:rPr>
          <w:rFonts w:ascii="Georgia" w:hAnsi="Georgia" w:cs="Monaco"/>
        </w:rPr>
        <w:t xml:space="preserve"> synthetic network for in vivo assessment of </w:t>
      </w:r>
      <w:proofErr w:type="gramStart"/>
      <w:r w:rsidRPr="008F371C">
        <w:rPr>
          <w:rFonts w:ascii="Georgia" w:hAnsi="Georgia" w:cs="Monaco"/>
        </w:rPr>
        <w:t>reverse-engineering</w:t>
      </w:r>
      <w:proofErr w:type="gramEnd"/>
      <w:r w:rsidRPr="008F371C">
        <w:rPr>
          <w:rFonts w:ascii="Georgia" w:hAnsi="Georgia" w:cs="Monaco"/>
        </w:rPr>
        <w:t xml:space="preserve"> and modeling appro</w:t>
      </w:r>
      <w:r w:rsidR="00502FC5">
        <w:rPr>
          <w:rFonts w:ascii="Georgia" w:hAnsi="Georgia" w:cs="Monaco"/>
        </w:rPr>
        <w:t>aches. Cell 137, 172–181 (2009)</w:t>
      </w:r>
    </w:p>
    <w:p w:rsidR="00A65C78" w:rsidRPr="008F371C" w:rsidRDefault="00A65C78" w:rsidP="00DE226E">
      <w:pPr>
        <w:widowControl w:val="0"/>
        <w:autoSpaceDE w:val="0"/>
        <w:autoSpaceDN w:val="0"/>
        <w:adjustRightInd w:val="0"/>
        <w:rPr>
          <w:rFonts w:ascii="Georgia" w:hAnsi="Georgia" w:cs="Monaco"/>
        </w:rPr>
      </w:pPr>
      <w:proofErr w:type="gramStart"/>
      <w:r w:rsidRPr="008F371C">
        <w:rPr>
          <w:rFonts w:ascii="Georgia" w:hAnsi="Georgia" w:cs="Monaco"/>
        </w:rPr>
        <w:t xml:space="preserve">Ye, C., Galbraith, S. J., Liao, J. C. &amp; </w:t>
      </w:r>
      <w:proofErr w:type="spellStart"/>
      <w:r w:rsidRPr="008F371C">
        <w:rPr>
          <w:rFonts w:ascii="Georgia" w:hAnsi="Georgia" w:cs="Monaco"/>
        </w:rPr>
        <w:t>Eskin</w:t>
      </w:r>
      <w:proofErr w:type="spellEnd"/>
      <w:r w:rsidRPr="008F371C">
        <w:rPr>
          <w:rFonts w:ascii="Georgia" w:hAnsi="Georgia" w:cs="Monaco"/>
        </w:rPr>
        <w:t xml:space="preserve">, E. Using network component analysis to dissect regulatory networks mediated by transcription factors in </w:t>
      </w:r>
      <w:r w:rsidRPr="008F371C">
        <w:rPr>
          <w:rFonts w:ascii="Georgia" w:hAnsi="Georgia" w:cs="Monaco"/>
          <w:b/>
        </w:rPr>
        <w:t>yeast</w:t>
      </w:r>
      <w:r w:rsidRPr="008F371C">
        <w:rPr>
          <w:rFonts w:ascii="Georgia" w:hAnsi="Georgia" w:cs="Monaco"/>
        </w:rPr>
        <w:t>.</w:t>
      </w:r>
      <w:proofErr w:type="gramEnd"/>
      <w:r w:rsidRPr="008F371C">
        <w:rPr>
          <w:rFonts w:ascii="Georgia" w:hAnsi="Georgia" w:cs="Monaco"/>
        </w:rPr>
        <w:t xml:space="preserve"> </w:t>
      </w:r>
      <w:proofErr w:type="spellStart"/>
      <w:r w:rsidRPr="008F371C">
        <w:rPr>
          <w:rFonts w:ascii="Georgia" w:hAnsi="Georgia" w:cs="Monaco"/>
        </w:rPr>
        <w:t>PLoS</w:t>
      </w:r>
      <w:proofErr w:type="spellEnd"/>
      <w:r w:rsidRPr="008F371C">
        <w:rPr>
          <w:rFonts w:ascii="Georgia" w:hAnsi="Georgia" w:cs="Monaco"/>
        </w:rPr>
        <w:t xml:space="preserve"> </w:t>
      </w:r>
      <w:proofErr w:type="spellStart"/>
      <w:r w:rsidRPr="008F371C">
        <w:rPr>
          <w:rFonts w:ascii="Georgia" w:hAnsi="Georgia" w:cs="Monaco"/>
        </w:rPr>
        <w:t>Co</w:t>
      </w:r>
      <w:r w:rsidR="00502FC5">
        <w:rPr>
          <w:rFonts w:ascii="Georgia" w:hAnsi="Georgia" w:cs="Monaco"/>
        </w:rPr>
        <w:t>mput</w:t>
      </w:r>
      <w:proofErr w:type="spellEnd"/>
      <w:r w:rsidR="00502FC5">
        <w:rPr>
          <w:rFonts w:ascii="Georgia" w:hAnsi="Georgia" w:cs="Monaco"/>
        </w:rPr>
        <w:t xml:space="preserve">. </w:t>
      </w:r>
      <w:proofErr w:type="gramStart"/>
      <w:r w:rsidR="00502FC5">
        <w:rPr>
          <w:rFonts w:ascii="Georgia" w:hAnsi="Georgia" w:cs="Monaco"/>
        </w:rPr>
        <w:t>Biol. 5, e1000311 (2009).</w:t>
      </w:r>
      <w:proofErr w:type="gramEnd"/>
    </w:p>
    <w:p w:rsidR="00A65C78" w:rsidRPr="008F371C" w:rsidRDefault="00A65C78" w:rsidP="00DE226E">
      <w:pPr>
        <w:widowControl w:val="0"/>
        <w:autoSpaceDE w:val="0"/>
        <w:autoSpaceDN w:val="0"/>
        <w:adjustRightInd w:val="0"/>
        <w:rPr>
          <w:rFonts w:ascii="Georgia" w:hAnsi="Georgia" w:cs="Monaco"/>
        </w:rPr>
      </w:pPr>
      <w:proofErr w:type="gramStart"/>
      <w:r w:rsidRPr="008F371C">
        <w:rPr>
          <w:rFonts w:ascii="Georgia" w:hAnsi="Georgia" w:cs="Monaco"/>
        </w:rPr>
        <w:t xml:space="preserve">Zhu, J. et al. Integrating large-scale functional genomic data to dissect the complexity of </w:t>
      </w:r>
      <w:r w:rsidRPr="008F371C">
        <w:rPr>
          <w:rFonts w:ascii="Georgia" w:hAnsi="Georgia" w:cs="Monaco"/>
          <w:b/>
        </w:rPr>
        <w:t>yeast</w:t>
      </w:r>
      <w:r w:rsidRPr="008F371C">
        <w:rPr>
          <w:rFonts w:ascii="Georgia" w:hAnsi="Georgia" w:cs="Monaco"/>
        </w:rPr>
        <w:t xml:space="preserve"> regulatory networks.</w:t>
      </w:r>
      <w:proofErr w:type="gramEnd"/>
      <w:r w:rsidRPr="008F371C">
        <w:rPr>
          <w:rFonts w:ascii="Georgia" w:hAnsi="Georgia" w:cs="Monaco"/>
        </w:rPr>
        <w:t xml:space="preserve"> Nature Genet. 40, 854–861 (2008).</w:t>
      </w:r>
    </w:p>
    <w:p w:rsidR="00A65C78" w:rsidRPr="008F371C" w:rsidRDefault="00A65C78" w:rsidP="00DE226E">
      <w:pPr>
        <w:widowControl w:val="0"/>
        <w:autoSpaceDE w:val="0"/>
        <w:autoSpaceDN w:val="0"/>
        <w:adjustRightInd w:val="0"/>
        <w:rPr>
          <w:rFonts w:ascii="Georgia" w:hAnsi="Georgia" w:cs="Monaco"/>
        </w:rPr>
      </w:pPr>
      <w:r w:rsidRPr="008F371C">
        <w:rPr>
          <w:rFonts w:ascii="Georgia" w:hAnsi="Georgia" w:cs="Monaco"/>
        </w:rPr>
        <w:t xml:space="preserve">Lee, I., Date, S. V., </w:t>
      </w:r>
      <w:proofErr w:type="spellStart"/>
      <w:r w:rsidRPr="008F371C">
        <w:rPr>
          <w:rFonts w:ascii="Georgia" w:hAnsi="Georgia" w:cs="Monaco"/>
        </w:rPr>
        <w:t>Adai</w:t>
      </w:r>
      <w:proofErr w:type="spellEnd"/>
      <w:r w:rsidRPr="008F371C">
        <w:rPr>
          <w:rFonts w:ascii="Georgia" w:hAnsi="Georgia" w:cs="Monaco"/>
        </w:rPr>
        <w:t xml:space="preserve">, A. T. &amp; </w:t>
      </w:r>
      <w:proofErr w:type="spellStart"/>
      <w:r w:rsidRPr="008F371C">
        <w:rPr>
          <w:rFonts w:ascii="Georgia" w:hAnsi="Georgia" w:cs="Monaco"/>
        </w:rPr>
        <w:t>Marcotte</w:t>
      </w:r>
      <w:proofErr w:type="spellEnd"/>
      <w:r w:rsidRPr="008F371C">
        <w:rPr>
          <w:rFonts w:ascii="Georgia" w:hAnsi="Georgia" w:cs="Monaco"/>
        </w:rPr>
        <w:t xml:space="preserve">, E. M. </w:t>
      </w:r>
      <w:proofErr w:type="gramStart"/>
      <w:r w:rsidRPr="008F371C">
        <w:rPr>
          <w:rFonts w:ascii="Georgia" w:hAnsi="Georgia" w:cs="Monaco"/>
        </w:rPr>
        <w:t xml:space="preserve">A probabilistic functional network of </w:t>
      </w:r>
      <w:r w:rsidRPr="008F371C">
        <w:rPr>
          <w:rFonts w:ascii="Georgia" w:hAnsi="Georgia" w:cs="Monaco"/>
          <w:b/>
        </w:rPr>
        <w:t xml:space="preserve">yeast </w:t>
      </w:r>
      <w:r w:rsidRPr="008F371C">
        <w:rPr>
          <w:rFonts w:ascii="Georgia" w:hAnsi="Georgia" w:cs="Monaco"/>
        </w:rPr>
        <w:t>genes.</w:t>
      </w:r>
      <w:proofErr w:type="gramEnd"/>
      <w:r w:rsidRPr="008F371C">
        <w:rPr>
          <w:rFonts w:ascii="Georgia" w:hAnsi="Georgia" w:cs="Monaco"/>
        </w:rPr>
        <w:t xml:space="preserve"> Science 306, 1555–1558 (2004)</w:t>
      </w:r>
      <w:proofErr w:type="gramStart"/>
      <w:r w:rsidRPr="008F371C">
        <w:rPr>
          <w:rFonts w:ascii="Georgia" w:hAnsi="Georgia" w:cs="Monaco"/>
        </w:rPr>
        <w:t>.Faith</w:t>
      </w:r>
      <w:proofErr w:type="gramEnd"/>
      <w:r w:rsidRPr="008F371C">
        <w:rPr>
          <w:rFonts w:ascii="Georgia" w:hAnsi="Georgia" w:cs="Monaco"/>
        </w:rPr>
        <w:t xml:space="preserve">, J.J., </w:t>
      </w:r>
      <w:proofErr w:type="spellStart"/>
      <w:r w:rsidRPr="008F371C">
        <w:rPr>
          <w:rFonts w:ascii="Georgia" w:hAnsi="Georgia" w:cs="Monaco"/>
        </w:rPr>
        <w:t>Hayete</w:t>
      </w:r>
      <w:proofErr w:type="spellEnd"/>
      <w:r w:rsidRPr="008F371C">
        <w:rPr>
          <w:rFonts w:ascii="Georgia" w:hAnsi="Georgia" w:cs="Monaco"/>
        </w:rPr>
        <w:t xml:space="preserve">, B., </w:t>
      </w:r>
      <w:proofErr w:type="spellStart"/>
      <w:r w:rsidRPr="008F371C">
        <w:rPr>
          <w:rFonts w:ascii="Georgia" w:hAnsi="Georgia" w:cs="Monaco"/>
        </w:rPr>
        <w:t>Thaden</w:t>
      </w:r>
      <w:proofErr w:type="spellEnd"/>
      <w:r w:rsidRPr="008F371C">
        <w:rPr>
          <w:rFonts w:ascii="Georgia" w:hAnsi="Georgia" w:cs="Monaco"/>
        </w:rPr>
        <w:t xml:space="preserve">, J.T., </w:t>
      </w:r>
      <w:proofErr w:type="spellStart"/>
      <w:r w:rsidRPr="008F371C">
        <w:rPr>
          <w:rFonts w:ascii="Georgia" w:hAnsi="Georgia" w:cs="Monaco"/>
        </w:rPr>
        <w:t>Mogno</w:t>
      </w:r>
      <w:proofErr w:type="spellEnd"/>
      <w:r w:rsidRPr="008F371C">
        <w:rPr>
          <w:rFonts w:ascii="Georgia" w:hAnsi="Georgia" w:cs="Monaco"/>
        </w:rPr>
        <w:t xml:space="preserve">, I., </w:t>
      </w:r>
      <w:proofErr w:type="spellStart"/>
      <w:r w:rsidRPr="008F371C">
        <w:rPr>
          <w:rFonts w:ascii="Georgia" w:hAnsi="Georgia" w:cs="Monaco"/>
        </w:rPr>
        <w:t>Wierzbowski</w:t>
      </w:r>
      <w:proofErr w:type="spellEnd"/>
      <w:r w:rsidRPr="008F371C">
        <w:rPr>
          <w:rFonts w:ascii="Georgia" w:hAnsi="Georgia" w:cs="Monaco"/>
        </w:rPr>
        <w:t xml:space="preserve">, J., </w:t>
      </w:r>
      <w:proofErr w:type="spellStart"/>
      <w:r w:rsidRPr="008F371C">
        <w:rPr>
          <w:rFonts w:ascii="Georgia" w:hAnsi="Georgia" w:cs="Monaco"/>
        </w:rPr>
        <w:t>Cottarel</w:t>
      </w:r>
      <w:proofErr w:type="spellEnd"/>
      <w:r w:rsidRPr="008F371C">
        <w:rPr>
          <w:rFonts w:ascii="Georgia" w:hAnsi="Georgia" w:cs="Monaco"/>
        </w:rPr>
        <w:t xml:space="preserve">, G., </w:t>
      </w:r>
      <w:proofErr w:type="spellStart"/>
      <w:r w:rsidRPr="008F371C">
        <w:rPr>
          <w:rFonts w:ascii="Georgia" w:hAnsi="Georgia" w:cs="Monaco"/>
        </w:rPr>
        <w:t>Kasif</w:t>
      </w:r>
      <w:proofErr w:type="spellEnd"/>
      <w:r w:rsidRPr="008F371C">
        <w:rPr>
          <w:rFonts w:ascii="Georgia" w:hAnsi="Georgia" w:cs="Monaco"/>
        </w:rPr>
        <w:t>, S.,</w:t>
      </w:r>
    </w:p>
    <w:p w:rsidR="00A65C78" w:rsidRDefault="00A65C78" w:rsidP="00DE226E">
      <w:pPr>
        <w:widowControl w:val="0"/>
        <w:autoSpaceDE w:val="0"/>
        <w:autoSpaceDN w:val="0"/>
        <w:adjustRightInd w:val="0"/>
        <w:rPr>
          <w:rFonts w:ascii="Georgia" w:hAnsi="Georgia" w:cs="Monaco"/>
        </w:rPr>
      </w:pPr>
    </w:p>
    <w:p w:rsidR="00A65C78" w:rsidRPr="008F371C" w:rsidRDefault="00A65C78" w:rsidP="00DE226E">
      <w:pPr>
        <w:widowControl w:val="0"/>
        <w:autoSpaceDE w:val="0"/>
        <w:autoSpaceDN w:val="0"/>
        <w:adjustRightInd w:val="0"/>
        <w:rPr>
          <w:rFonts w:ascii="Georgia" w:hAnsi="Georgia" w:cs="Monaco"/>
          <w:b/>
        </w:rPr>
      </w:pPr>
      <w:r w:rsidRPr="008F371C">
        <w:rPr>
          <w:rFonts w:ascii="Georgia" w:hAnsi="Georgia" w:cs="Monaco"/>
          <w:b/>
        </w:rPr>
        <w:t>ANIMALS</w:t>
      </w:r>
    </w:p>
    <w:p w:rsidR="00A65C78" w:rsidRPr="008F371C" w:rsidRDefault="00A65C78" w:rsidP="00DE226E">
      <w:pPr>
        <w:widowControl w:val="0"/>
        <w:autoSpaceDE w:val="0"/>
        <w:autoSpaceDN w:val="0"/>
        <w:adjustRightInd w:val="0"/>
        <w:rPr>
          <w:rFonts w:ascii="Georgia" w:hAnsi="Georgia" w:cs="Monaco"/>
        </w:rPr>
      </w:pPr>
      <w:proofErr w:type="spellStart"/>
      <w:r w:rsidRPr="008F371C">
        <w:rPr>
          <w:rFonts w:ascii="Georgia" w:hAnsi="Georgia" w:cs="Monaco"/>
        </w:rPr>
        <w:t>Margolin</w:t>
      </w:r>
      <w:proofErr w:type="spellEnd"/>
      <w:r w:rsidRPr="008F371C">
        <w:rPr>
          <w:rFonts w:ascii="Georgia" w:hAnsi="Georgia" w:cs="Monaco"/>
        </w:rPr>
        <w:t>, A. A. et al. ARACNE: an algorithm for the reconstruction of gene regulatory networks in a</w:t>
      </w:r>
      <w:r w:rsidR="00502FC5">
        <w:rPr>
          <w:rFonts w:ascii="Georgia" w:hAnsi="Georgia" w:cs="Monaco"/>
        </w:rPr>
        <w:t xml:space="preserve"> </w:t>
      </w:r>
      <w:r w:rsidRPr="008F371C">
        <w:rPr>
          <w:rFonts w:ascii="Georgia" w:hAnsi="Georgia" w:cs="Monaco"/>
          <w:b/>
        </w:rPr>
        <w:t>mammalian</w:t>
      </w:r>
      <w:r w:rsidRPr="008F371C">
        <w:rPr>
          <w:rFonts w:ascii="Georgia" w:hAnsi="Georgia" w:cs="Monaco"/>
        </w:rPr>
        <w:t xml:space="preserve"> cellular context. BMC Bioinformatics 7, S7 (2006).</w:t>
      </w:r>
    </w:p>
    <w:p w:rsidR="00A65C78" w:rsidRPr="008F371C" w:rsidRDefault="00A65C78" w:rsidP="00DE226E">
      <w:pPr>
        <w:widowControl w:val="0"/>
        <w:autoSpaceDE w:val="0"/>
        <w:autoSpaceDN w:val="0"/>
        <w:adjustRightInd w:val="0"/>
        <w:rPr>
          <w:rFonts w:ascii="Georgia" w:hAnsi="Georgia" w:cs="Monaco"/>
        </w:rPr>
      </w:pPr>
    </w:p>
    <w:p w:rsidR="00A65C78" w:rsidRDefault="00A65C78" w:rsidP="00DE226E">
      <w:pPr>
        <w:widowControl w:val="0"/>
        <w:autoSpaceDE w:val="0"/>
        <w:autoSpaceDN w:val="0"/>
        <w:adjustRightInd w:val="0"/>
        <w:rPr>
          <w:rFonts w:ascii="Georgia" w:hAnsi="Georgia" w:cs="Monaco"/>
        </w:rPr>
      </w:pPr>
      <w:r w:rsidRPr="008F371C">
        <w:rPr>
          <w:rFonts w:ascii="Georgia" w:hAnsi="Georgia" w:cs="Monaco"/>
        </w:rPr>
        <w:t xml:space="preserve">Basso, K. et al. Reverse engineering of regulatory networks in </w:t>
      </w:r>
      <w:r w:rsidRPr="008F371C">
        <w:rPr>
          <w:rFonts w:ascii="Georgia" w:hAnsi="Georgia" w:cs="Monaco"/>
          <w:b/>
        </w:rPr>
        <w:t>human B cells</w:t>
      </w:r>
      <w:r w:rsidRPr="008F371C">
        <w:rPr>
          <w:rFonts w:ascii="Georgia" w:hAnsi="Georgia" w:cs="Monaco"/>
        </w:rPr>
        <w:t>. Nature Genet. 37, 382–390 (2005).</w:t>
      </w:r>
    </w:p>
    <w:p w:rsidR="00A65C78" w:rsidRDefault="00A65C78" w:rsidP="00DE226E">
      <w:pPr>
        <w:widowControl w:val="0"/>
        <w:autoSpaceDE w:val="0"/>
        <w:autoSpaceDN w:val="0"/>
        <w:adjustRightInd w:val="0"/>
        <w:rPr>
          <w:rFonts w:ascii="Georgia" w:hAnsi="Georgia" w:cs="Monaco"/>
        </w:rPr>
      </w:pPr>
    </w:p>
    <w:p w:rsidR="00A65C78" w:rsidRPr="008F371C" w:rsidRDefault="00A65C78" w:rsidP="00DE226E">
      <w:pPr>
        <w:widowControl w:val="0"/>
        <w:autoSpaceDE w:val="0"/>
        <w:autoSpaceDN w:val="0"/>
        <w:adjustRightInd w:val="0"/>
        <w:rPr>
          <w:rFonts w:ascii="Georgia" w:hAnsi="Georgia" w:cs="Monaco"/>
          <w:b/>
        </w:rPr>
      </w:pPr>
      <w:r w:rsidRPr="008F371C">
        <w:rPr>
          <w:rFonts w:ascii="Georgia" w:hAnsi="Georgia" w:cs="Monaco"/>
          <w:b/>
        </w:rPr>
        <w:t>CANT DETERMINE ORGANISM</w:t>
      </w:r>
    </w:p>
    <w:p w:rsidR="00A65C78" w:rsidRPr="008F371C" w:rsidRDefault="00A65C78" w:rsidP="00DE226E">
      <w:pPr>
        <w:widowControl w:val="0"/>
        <w:autoSpaceDE w:val="0"/>
        <w:autoSpaceDN w:val="0"/>
        <w:adjustRightInd w:val="0"/>
        <w:rPr>
          <w:rFonts w:ascii="Georgia" w:hAnsi="Georgia" w:cs="Monaco"/>
        </w:rPr>
      </w:pPr>
      <w:proofErr w:type="spellStart"/>
      <w:r w:rsidRPr="008F371C">
        <w:rPr>
          <w:rFonts w:ascii="Georgia" w:hAnsi="Georgia" w:cs="Monaco"/>
        </w:rPr>
        <w:t>Gregoretti</w:t>
      </w:r>
      <w:proofErr w:type="spellEnd"/>
      <w:r w:rsidRPr="008F371C">
        <w:rPr>
          <w:rFonts w:ascii="Georgia" w:hAnsi="Georgia" w:cs="Monaco"/>
        </w:rPr>
        <w:t xml:space="preserve">, F., von </w:t>
      </w:r>
      <w:proofErr w:type="spellStart"/>
      <w:r w:rsidRPr="008F371C">
        <w:rPr>
          <w:rFonts w:ascii="Georgia" w:hAnsi="Georgia" w:cs="Monaco"/>
        </w:rPr>
        <w:t>Belcastro</w:t>
      </w:r>
      <w:proofErr w:type="spellEnd"/>
      <w:r w:rsidRPr="008F371C">
        <w:rPr>
          <w:rFonts w:ascii="Georgia" w:hAnsi="Georgia" w:cs="Monaco"/>
        </w:rPr>
        <w:t xml:space="preserve">, Di Bernardo, D., </w:t>
      </w:r>
      <w:proofErr w:type="spellStart"/>
      <w:r w:rsidRPr="008F371C">
        <w:rPr>
          <w:rFonts w:ascii="Georgia" w:hAnsi="Georgia" w:cs="Monaco"/>
        </w:rPr>
        <w:t>Oliva</w:t>
      </w:r>
      <w:proofErr w:type="spellEnd"/>
      <w:r w:rsidRPr="008F371C">
        <w:rPr>
          <w:rFonts w:ascii="Georgia" w:hAnsi="Georgia" w:cs="Monaco"/>
        </w:rPr>
        <w:t xml:space="preserve">, G.: </w:t>
      </w:r>
      <w:proofErr w:type="spellStart"/>
      <w:r w:rsidRPr="008F371C">
        <w:rPr>
          <w:rFonts w:ascii="Georgia" w:hAnsi="Georgia" w:cs="Monaco"/>
        </w:rPr>
        <w:t>PLoS</w:t>
      </w:r>
      <w:proofErr w:type="spellEnd"/>
      <w:r w:rsidRPr="008F371C">
        <w:rPr>
          <w:rFonts w:ascii="Georgia" w:hAnsi="Georgia" w:cs="Monaco"/>
        </w:rPr>
        <w:t xml:space="preserve"> ONE: A Parallel </w:t>
      </w:r>
      <w:proofErr w:type="spellStart"/>
      <w:r w:rsidRPr="008F371C">
        <w:rPr>
          <w:rFonts w:ascii="Georgia" w:hAnsi="Georgia" w:cs="Monaco"/>
        </w:rPr>
        <w:t>Implemen</w:t>
      </w:r>
      <w:proofErr w:type="spellEnd"/>
      <w:r w:rsidRPr="008F371C">
        <w:rPr>
          <w:rFonts w:ascii="Georgia" w:hAnsi="Georgia" w:cs="Monaco"/>
        </w:rPr>
        <w:t xml:space="preserve">- </w:t>
      </w:r>
      <w:proofErr w:type="spellStart"/>
      <w:r w:rsidRPr="008F371C">
        <w:rPr>
          <w:rFonts w:ascii="Georgia" w:hAnsi="Georgia" w:cs="Monaco"/>
        </w:rPr>
        <w:t>tation</w:t>
      </w:r>
      <w:proofErr w:type="spellEnd"/>
      <w:r w:rsidRPr="008F371C">
        <w:rPr>
          <w:rFonts w:ascii="Georgia" w:hAnsi="Georgia" w:cs="Monaco"/>
        </w:rPr>
        <w:t xml:space="preserve"> of the Network Identification by Multiple Regression (NIR) Algorithm to Reverse-Engineer Regulatory </w:t>
      </w:r>
      <w:r w:rsidR="007964A9">
        <w:rPr>
          <w:rFonts w:ascii="Georgia" w:hAnsi="Georgia" w:cs="Monaco"/>
        </w:rPr>
        <w:t xml:space="preserve">Gene Networks. </w:t>
      </w:r>
      <w:proofErr w:type="spellStart"/>
      <w:r w:rsidR="007964A9">
        <w:rPr>
          <w:rFonts w:ascii="Georgia" w:hAnsi="Georgia" w:cs="Monaco"/>
        </w:rPr>
        <w:t>PloS</w:t>
      </w:r>
      <w:proofErr w:type="spellEnd"/>
      <w:r w:rsidR="007964A9">
        <w:rPr>
          <w:rFonts w:ascii="Georgia" w:hAnsi="Georgia" w:cs="Monaco"/>
        </w:rPr>
        <w:t xml:space="preserve"> one (2010) </w:t>
      </w:r>
    </w:p>
    <w:p w:rsidR="00A65C78" w:rsidRPr="008F371C" w:rsidRDefault="00A65C78" w:rsidP="00DE226E">
      <w:pPr>
        <w:widowControl w:val="0"/>
        <w:autoSpaceDE w:val="0"/>
        <w:autoSpaceDN w:val="0"/>
        <w:adjustRightInd w:val="0"/>
        <w:rPr>
          <w:rFonts w:ascii="Georgia" w:hAnsi="Georgia" w:cs="Monaco"/>
        </w:rPr>
      </w:pPr>
      <w:r w:rsidRPr="008F371C">
        <w:rPr>
          <w:rFonts w:ascii="Georgia" w:hAnsi="Georgia" w:cs="Monaco"/>
        </w:rPr>
        <w:t>Heckerman</w:t>
      </w:r>
      <w:proofErr w:type="gramStart"/>
      <w:r w:rsidRPr="008F371C">
        <w:rPr>
          <w:rFonts w:ascii="Georgia" w:hAnsi="Georgia" w:cs="Monaco"/>
        </w:rPr>
        <w:t>,D</w:t>
      </w:r>
      <w:proofErr w:type="gramEnd"/>
      <w:r w:rsidRPr="008F371C">
        <w:rPr>
          <w:rFonts w:ascii="Georgia" w:hAnsi="Georgia" w:cs="Monaco"/>
        </w:rPr>
        <w:t>.,Geiger,D.:LearningBayesianNetwo</w:t>
      </w:r>
      <w:r w:rsidR="007964A9">
        <w:rPr>
          <w:rFonts w:ascii="Georgia" w:hAnsi="Georgia" w:cs="Monaco"/>
        </w:rPr>
        <w:t xml:space="preserve">rksTheCombinationofKnowledgeand </w:t>
      </w:r>
      <w:r w:rsidRPr="008F371C">
        <w:rPr>
          <w:rFonts w:ascii="Georgia" w:hAnsi="Georgia" w:cs="Monaco"/>
        </w:rPr>
        <w:t xml:space="preserve">Statistical Data. Machine Learning (1995) </w:t>
      </w:r>
    </w:p>
    <w:p w:rsidR="00A65C78" w:rsidRPr="008F371C" w:rsidRDefault="00A65C78" w:rsidP="00DE226E">
      <w:pPr>
        <w:widowControl w:val="0"/>
        <w:autoSpaceDE w:val="0"/>
        <w:autoSpaceDN w:val="0"/>
        <w:adjustRightInd w:val="0"/>
        <w:rPr>
          <w:rFonts w:ascii="Georgia" w:hAnsi="Georgia" w:cs="Monaco"/>
        </w:rPr>
      </w:pPr>
      <w:r w:rsidRPr="008F371C">
        <w:rPr>
          <w:rFonts w:ascii="Georgia" w:hAnsi="Georgia" w:cs="Monaco"/>
        </w:rPr>
        <w:t>Huynh-Thu</w:t>
      </w:r>
      <w:proofErr w:type="gramStart"/>
      <w:r w:rsidRPr="008F371C">
        <w:rPr>
          <w:rFonts w:ascii="Georgia" w:hAnsi="Georgia" w:cs="Monaco"/>
        </w:rPr>
        <w:t>,V.A</w:t>
      </w:r>
      <w:proofErr w:type="gramEnd"/>
      <w:r w:rsidRPr="008F371C">
        <w:rPr>
          <w:rFonts w:ascii="Georgia" w:hAnsi="Georgia" w:cs="Monaco"/>
        </w:rPr>
        <w:t>.,Irrthum,A.,Wehenkel,L.,Geurts,P.:I</w:t>
      </w:r>
      <w:proofErr w:type="gramStart"/>
      <w:r w:rsidRPr="008F371C">
        <w:rPr>
          <w:rFonts w:ascii="Georgia" w:hAnsi="Georgia" w:cs="Monaco"/>
        </w:rPr>
        <w:t>nferringRegulatoryNetworksfrom</w:t>
      </w:r>
      <w:proofErr w:type="gramEnd"/>
      <w:r w:rsidRPr="008F371C">
        <w:rPr>
          <w:rFonts w:ascii="Georgia" w:hAnsi="Georgia" w:cs="Monaco"/>
        </w:rPr>
        <w:t xml:space="preserve"> Expression Data Using Tree-Based Methods. </w:t>
      </w:r>
      <w:proofErr w:type="spellStart"/>
      <w:r w:rsidRPr="008F371C">
        <w:rPr>
          <w:rFonts w:ascii="Georgia" w:hAnsi="Georgia" w:cs="Monaco"/>
        </w:rPr>
        <w:t>PloS</w:t>
      </w:r>
      <w:proofErr w:type="spellEnd"/>
      <w:r w:rsidRPr="008F371C">
        <w:rPr>
          <w:rFonts w:ascii="Georgia" w:hAnsi="Georgia" w:cs="Monaco"/>
        </w:rPr>
        <w:t xml:space="preserve"> one 5(9), e12</w:t>
      </w:r>
      <w:proofErr w:type="gramStart"/>
      <w:r w:rsidRPr="008F371C">
        <w:rPr>
          <w:rFonts w:ascii="Georgia" w:hAnsi="Georgia" w:cs="Monaco"/>
        </w:rPr>
        <w:t>,776</w:t>
      </w:r>
      <w:proofErr w:type="gramEnd"/>
      <w:r w:rsidRPr="008F371C">
        <w:rPr>
          <w:rFonts w:ascii="Georgia" w:hAnsi="Georgia" w:cs="Monaco"/>
        </w:rPr>
        <w:t xml:space="preserve"> (2010)</w:t>
      </w:r>
    </w:p>
    <w:p w:rsidR="00A65C78" w:rsidRPr="008F371C" w:rsidRDefault="00A65C78" w:rsidP="00DE226E">
      <w:pPr>
        <w:widowControl w:val="0"/>
        <w:autoSpaceDE w:val="0"/>
        <w:autoSpaceDN w:val="0"/>
        <w:adjustRightInd w:val="0"/>
        <w:rPr>
          <w:rFonts w:ascii="Georgia" w:hAnsi="Georgia" w:cs="Monaco"/>
        </w:rPr>
      </w:pPr>
      <w:r w:rsidRPr="008F371C">
        <w:rPr>
          <w:rFonts w:ascii="Georgia" w:hAnsi="Georgia" w:cs="Monaco"/>
        </w:rPr>
        <w:t>Marbach</w:t>
      </w:r>
      <w:proofErr w:type="gramStart"/>
      <w:r w:rsidRPr="008F371C">
        <w:rPr>
          <w:rFonts w:ascii="Georgia" w:hAnsi="Georgia" w:cs="Monaco"/>
        </w:rPr>
        <w:t>,D</w:t>
      </w:r>
      <w:proofErr w:type="gramEnd"/>
      <w:r w:rsidRPr="008F371C">
        <w:rPr>
          <w:rFonts w:ascii="Georgia" w:hAnsi="Georgia" w:cs="Monaco"/>
        </w:rPr>
        <w:t xml:space="preserve">.,Schaffter,T.,Mattiussi,C.:Generatingrealisticinsilicogenenetworksforper- </w:t>
      </w:r>
      <w:proofErr w:type="spellStart"/>
      <w:r w:rsidRPr="008F371C">
        <w:rPr>
          <w:rFonts w:ascii="Georgia" w:hAnsi="Georgia" w:cs="Monaco"/>
        </w:rPr>
        <w:t>formance</w:t>
      </w:r>
      <w:proofErr w:type="spellEnd"/>
      <w:r w:rsidRPr="008F371C">
        <w:rPr>
          <w:rFonts w:ascii="Georgia" w:hAnsi="Georgia" w:cs="Monaco"/>
        </w:rPr>
        <w:t xml:space="preserve"> assessment of reverse engineering methods. </w:t>
      </w:r>
      <w:proofErr w:type="gramStart"/>
      <w:r w:rsidRPr="008F371C">
        <w:rPr>
          <w:rFonts w:ascii="Georgia" w:hAnsi="Georgia" w:cs="Monaco"/>
        </w:rPr>
        <w:t>Journal of Comp.</w:t>
      </w:r>
      <w:proofErr w:type="gramEnd"/>
      <w:r w:rsidRPr="008F371C">
        <w:rPr>
          <w:rFonts w:ascii="Georgia" w:hAnsi="Georgia" w:cs="Monaco"/>
        </w:rPr>
        <w:t xml:space="preserve"> Biology 16(2), 229– 239 (2009)</w:t>
      </w:r>
    </w:p>
    <w:p w:rsidR="00A65C78" w:rsidRPr="008F371C" w:rsidRDefault="00A65C78" w:rsidP="00DE226E">
      <w:pPr>
        <w:widowControl w:val="0"/>
        <w:autoSpaceDE w:val="0"/>
        <w:autoSpaceDN w:val="0"/>
        <w:adjustRightInd w:val="0"/>
        <w:rPr>
          <w:rFonts w:ascii="Georgia" w:hAnsi="Georgia" w:cs="Monaco"/>
        </w:rPr>
      </w:pPr>
      <w:r w:rsidRPr="008F371C">
        <w:rPr>
          <w:rFonts w:ascii="Georgia" w:hAnsi="Georgia" w:cs="Monaco"/>
        </w:rPr>
        <w:t>Yu</w:t>
      </w:r>
      <w:proofErr w:type="gramStart"/>
      <w:r w:rsidRPr="008F371C">
        <w:rPr>
          <w:rFonts w:ascii="Georgia" w:hAnsi="Georgia" w:cs="Monaco"/>
        </w:rPr>
        <w:t>,J</w:t>
      </w:r>
      <w:proofErr w:type="gramEnd"/>
      <w:r w:rsidRPr="008F371C">
        <w:rPr>
          <w:rFonts w:ascii="Georgia" w:hAnsi="Georgia" w:cs="Monaco"/>
        </w:rPr>
        <w:t>.:AdvancestoBayesiannetworkinferenceforgener</w:t>
      </w:r>
      <w:r w:rsidR="007964A9">
        <w:rPr>
          <w:rFonts w:ascii="Georgia" w:hAnsi="Georgia" w:cs="Monaco"/>
        </w:rPr>
        <w:t>atingcausalnetworksfromobserva-</w:t>
      </w:r>
      <w:r w:rsidRPr="008F371C">
        <w:rPr>
          <w:rFonts w:ascii="Georgia" w:hAnsi="Georgia" w:cs="Monaco"/>
        </w:rPr>
        <w:t xml:space="preserve">tional biological data. Bioinformatics 20(18), 3594–3603 (2004) </w:t>
      </w:r>
    </w:p>
    <w:p w:rsidR="00A65C78" w:rsidRPr="008F371C" w:rsidRDefault="00A65C78" w:rsidP="00DE226E">
      <w:pPr>
        <w:widowControl w:val="0"/>
        <w:autoSpaceDE w:val="0"/>
        <w:autoSpaceDN w:val="0"/>
        <w:adjustRightInd w:val="0"/>
        <w:rPr>
          <w:rFonts w:ascii="Georgia" w:hAnsi="Georgia" w:cs="Monaco"/>
        </w:rPr>
      </w:pPr>
      <w:proofErr w:type="spellStart"/>
      <w:r w:rsidRPr="008F371C">
        <w:rPr>
          <w:rFonts w:ascii="Georgia" w:hAnsi="Georgia" w:cs="Monaco"/>
        </w:rPr>
        <w:t>Zavlanos</w:t>
      </w:r>
      <w:proofErr w:type="spellEnd"/>
      <w:r w:rsidRPr="008F371C">
        <w:rPr>
          <w:rFonts w:ascii="Georgia" w:hAnsi="Georgia" w:cs="Monaco"/>
        </w:rPr>
        <w:t>, M.M., Julius, A.A., Boyd, S.P., Pappas, G.J.: In</w:t>
      </w:r>
      <w:r w:rsidR="007964A9">
        <w:rPr>
          <w:rFonts w:ascii="Georgia" w:hAnsi="Georgia" w:cs="Monaco"/>
        </w:rPr>
        <w:t xml:space="preserve">ferring Stable Genetic </w:t>
      </w:r>
      <w:proofErr w:type="spellStart"/>
      <w:r w:rsidR="007964A9">
        <w:rPr>
          <w:rFonts w:ascii="Georgia" w:hAnsi="Georgia" w:cs="Monaco"/>
        </w:rPr>
        <w:t>Networks</w:t>
      </w:r>
      <w:r w:rsidRPr="008F371C">
        <w:rPr>
          <w:rFonts w:ascii="Georgia" w:hAnsi="Georgia" w:cs="Monaco"/>
        </w:rPr>
        <w:t>from</w:t>
      </w:r>
      <w:proofErr w:type="spellEnd"/>
      <w:r w:rsidRPr="008F371C">
        <w:rPr>
          <w:rFonts w:ascii="Georgia" w:hAnsi="Georgia" w:cs="Monaco"/>
        </w:rPr>
        <w:t xml:space="preserve"> Steady-State Data. </w:t>
      </w:r>
      <w:proofErr w:type="spellStart"/>
      <w:r w:rsidRPr="008F371C">
        <w:rPr>
          <w:rFonts w:ascii="Georgia" w:hAnsi="Georgia" w:cs="Monaco"/>
        </w:rPr>
        <w:t>Automatica</w:t>
      </w:r>
      <w:proofErr w:type="spellEnd"/>
      <w:r w:rsidRPr="008F371C">
        <w:rPr>
          <w:rFonts w:ascii="Georgia" w:hAnsi="Georgia" w:cs="Monaco"/>
        </w:rPr>
        <w:t xml:space="preserve"> 47, 1113–1122 (2011) </w:t>
      </w:r>
    </w:p>
    <w:p w:rsidR="007964A9" w:rsidRPr="007964A9" w:rsidRDefault="00A65C78" w:rsidP="00DE226E">
      <w:pPr>
        <w:widowControl w:val="0"/>
        <w:autoSpaceDE w:val="0"/>
        <w:autoSpaceDN w:val="0"/>
        <w:adjustRightInd w:val="0"/>
        <w:rPr>
          <w:rFonts w:ascii="Georgia" w:hAnsi="Georgia" w:cs="Monaco"/>
        </w:rPr>
      </w:pPr>
      <w:proofErr w:type="spellStart"/>
      <w:r w:rsidRPr="008F371C">
        <w:rPr>
          <w:rFonts w:ascii="Georgia" w:hAnsi="Georgia" w:cs="Monaco"/>
        </w:rPr>
        <w:t>Zoppoli</w:t>
      </w:r>
      <w:proofErr w:type="spellEnd"/>
      <w:r w:rsidRPr="008F371C">
        <w:rPr>
          <w:rFonts w:ascii="Georgia" w:hAnsi="Georgia" w:cs="Monaco"/>
        </w:rPr>
        <w:t xml:space="preserve">, P., </w:t>
      </w:r>
      <w:proofErr w:type="spellStart"/>
      <w:r w:rsidRPr="008F371C">
        <w:rPr>
          <w:rFonts w:ascii="Georgia" w:hAnsi="Georgia" w:cs="Monaco"/>
        </w:rPr>
        <w:t>Morganella</w:t>
      </w:r>
      <w:proofErr w:type="spellEnd"/>
      <w:r w:rsidRPr="008F371C">
        <w:rPr>
          <w:rFonts w:ascii="Georgia" w:hAnsi="Georgia" w:cs="Monaco"/>
        </w:rPr>
        <w:t xml:space="preserve">, S., </w:t>
      </w:r>
      <w:proofErr w:type="spellStart"/>
      <w:r w:rsidRPr="008F371C">
        <w:rPr>
          <w:rFonts w:ascii="Georgia" w:hAnsi="Georgia" w:cs="Monaco"/>
        </w:rPr>
        <w:t>Ceccarelli</w:t>
      </w:r>
      <w:proofErr w:type="spellEnd"/>
      <w:r w:rsidRPr="008F371C">
        <w:rPr>
          <w:rFonts w:ascii="Georgia" w:hAnsi="Georgia" w:cs="Monaco"/>
        </w:rPr>
        <w:t xml:space="preserve">, M.: </w:t>
      </w:r>
      <w:proofErr w:type="spellStart"/>
      <w:r w:rsidRPr="008F371C">
        <w:rPr>
          <w:rFonts w:ascii="Georgia" w:hAnsi="Georgia" w:cs="Monaco"/>
        </w:rPr>
        <w:t>TimeDelay</w:t>
      </w:r>
      <w:proofErr w:type="spellEnd"/>
      <w:r w:rsidRPr="008F371C">
        <w:rPr>
          <w:rFonts w:ascii="Georgia" w:hAnsi="Georgia" w:cs="Monaco"/>
        </w:rPr>
        <w:t xml:space="preserve">-ARACNE: Reverse engineering </w:t>
      </w:r>
      <w:proofErr w:type="spellStart"/>
      <w:r w:rsidRPr="008F371C">
        <w:rPr>
          <w:rFonts w:ascii="Georgia" w:hAnsi="Georgia" w:cs="Monaco"/>
        </w:rPr>
        <w:t>ofgene</w:t>
      </w:r>
      <w:proofErr w:type="spellEnd"/>
      <w:r w:rsidRPr="008F371C">
        <w:rPr>
          <w:rFonts w:ascii="Georgia" w:hAnsi="Georgia" w:cs="Monaco"/>
        </w:rPr>
        <w:t xml:space="preserve"> networks from time-course data by an information theoretic approach. BMC </w:t>
      </w:r>
      <w:proofErr w:type="spellStart"/>
      <w:r w:rsidRPr="008F371C">
        <w:rPr>
          <w:rFonts w:ascii="Georgia" w:hAnsi="Georgia" w:cs="Monaco"/>
        </w:rPr>
        <w:t>Bioinfor</w:t>
      </w:r>
      <w:proofErr w:type="spellEnd"/>
      <w:r w:rsidRPr="008F371C">
        <w:rPr>
          <w:rFonts w:ascii="Georgia" w:hAnsi="Georgia" w:cs="Monaco"/>
        </w:rPr>
        <w:t xml:space="preserve">- </w:t>
      </w:r>
      <w:proofErr w:type="spellStart"/>
      <w:r w:rsidRPr="008F371C">
        <w:rPr>
          <w:rFonts w:ascii="Georgia" w:hAnsi="Georgia" w:cs="Monaco"/>
        </w:rPr>
        <w:t>matics</w:t>
      </w:r>
      <w:proofErr w:type="spellEnd"/>
      <w:r w:rsidRPr="008F371C">
        <w:rPr>
          <w:rFonts w:ascii="Georgia" w:hAnsi="Georgia" w:cs="Monaco"/>
        </w:rPr>
        <w:t xml:space="preserve"> (2010)</w:t>
      </w:r>
    </w:p>
    <w:p w:rsidR="006B60C3" w:rsidRDefault="006B60C3" w:rsidP="00DE226E">
      <w:pPr>
        <w:widowControl w:val="0"/>
        <w:autoSpaceDE w:val="0"/>
        <w:autoSpaceDN w:val="0"/>
        <w:adjustRightInd w:val="0"/>
        <w:spacing w:after="0"/>
        <w:rPr>
          <w:rFonts w:ascii="Georgia" w:hAnsi="Georgia" w:cs="Monaco"/>
        </w:rPr>
      </w:pPr>
    </w:p>
    <w:p w:rsidR="006B60C3" w:rsidRDefault="006B60C3" w:rsidP="00DE226E">
      <w:pPr>
        <w:widowControl w:val="0"/>
        <w:autoSpaceDE w:val="0"/>
        <w:autoSpaceDN w:val="0"/>
        <w:adjustRightInd w:val="0"/>
        <w:spacing w:after="0"/>
        <w:rPr>
          <w:rFonts w:ascii="Georgia" w:hAnsi="Georgia" w:cs="Monaco"/>
        </w:rPr>
      </w:pPr>
    </w:p>
    <w:p w:rsidR="006B60C3" w:rsidRPr="006B60C3" w:rsidRDefault="006B60C3" w:rsidP="00DE226E">
      <w:pPr>
        <w:widowControl w:val="0"/>
        <w:autoSpaceDE w:val="0"/>
        <w:autoSpaceDN w:val="0"/>
        <w:adjustRightInd w:val="0"/>
        <w:spacing w:after="0"/>
        <w:rPr>
          <w:rFonts w:ascii="Georgia" w:hAnsi="Georgia" w:cs="Monaco"/>
          <w:b/>
        </w:rPr>
      </w:pPr>
      <w:r w:rsidRPr="006B60C3">
        <w:rPr>
          <w:rFonts w:ascii="Georgia" w:hAnsi="Georgia" w:cs="Monaco"/>
          <w:b/>
        </w:rPr>
        <w:t>PLANT NETWORKS</w:t>
      </w:r>
      <w:r>
        <w:rPr>
          <w:rFonts w:ascii="Georgia" w:hAnsi="Georgia" w:cs="Monaco"/>
          <w:b/>
        </w:rPr>
        <w:t xml:space="preserve">:  </w:t>
      </w:r>
      <w:r w:rsidRPr="006B60C3">
        <w:rPr>
          <w:rFonts w:ascii="Georgia" w:hAnsi="Georgia" w:cs="Monaco"/>
        </w:rPr>
        <w:t xml:space="preserve">Mostly these use steady state data or </w:t>
      </w:r>
      <w:proofErr w:type="spellStart"/>
      <w:proofErr w:type="gramStart"/>
      <w:r w:rsidRPr="006B60C3">
        <w:rPr>
          <w:rFonts w:ascii="Georgia" w:hAnsi="Georgia" w:cs="Monaco"/>
        </w:rPr>
        <w:t>boolean</w:t>
      </w:r>
      <w:proofErr w:type="spellEnd"/>
      <w:proofErr w:type="gramEnd"/>
      <w:r w:rsidRPr="006B60C3">
        <w:rPr>
          <w:rFonts w:ascii="Georgia" w:hAnsi="Georgia" w:cs="Monaco"/>
        </w:rPr>
        <w:t xml:space="preserve"> models,</w:t>
      </w:r>
    </w:p>
    <w:p w:rsidR="006B60C3" w:rsidRDefault="006B60C3"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Network Inference, Analysis, and Modeling in Systems Biology</w:t>
      </w:r>
      <w:r>
        <w:rPr>
          <w:rFonts w:ascii="Georgia" w:hAnsi="Georgia" w:cs="Monaco"/>
        </w:rPr>
        <w:t xml:space="preserve"> </w:t>
      </w:r>
      <w:proofErr w:type="spellStart"/>
      <w:r w:rsidRPr="007964A9">
        <w:rPr>
          <w:rFonts w:ascii="Georgia" w:hAnsi="Georgia" w:cs="Monaco"/>
        </w:rPr>
        <w:t>Reka</w:t>
      </w:r>
      <w:proofErr w:type="spellEnd"/>
      <w:r w:rsidRPr="007964A9">
        <w:rPr>
          <w:rFonts w:ascii="Georgia" w:hAnsi="Georgia" w:cs="Monaco"/>
        </w:rPr>
        <w:t xml:space="preserve"> Albert</w:t>
      </w: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Published online before print November 2007, The Plant Cell November 2007 vol. 19 no. 11 3327-3338</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spellStart"/>
      <w:proofErr w:type="gramStart"/>
      <w:r w:rsidRPr="007964A9">
        <w:rPr>
          <w:rFonts w:ascii="Georgia" w:hAnsi="Georgia" w:cs="Monaco"/>
        </w:rPr>
        <w:t>Lan</w:t>
      </w:r>
      <w:proofErr w:type="spellEnd"/>
      <w:r w:rsidRPr="007964A9">
        <w:rPr>
          <w:rFonts w:ascii="Georgia" w:hAnsi="Georgia" w:cs="Monaco"/>
        </w:rPr>
        <w:t xml:space="preserve">, H., Carson, R., </w:t>
      </w:r>
      <w:proofErr w:type="spellStart"/>
      <w:r w:rsidRPr="007964A9">
        <w:rPr>
          <w:rFonts w:ascii="Georgia" w:hAnsi="Georgia" w:cs="Monaco"/>
        </w:rPr>
        <w:t>Provart</w:t>
      </w:r>
      <w:proofErr w:type="spellEnd"/>
      <w:r w:rsidRPr="007964A9">
        <w:rPr>
          <w:rFonts w:ascii="Georgia" w:hAnsi="Georgia" w:cs="Monaco"/>
        </w:rPr>
        <w:t>, N.J., and Bonner, A.J. (2007).</w:t>
      </w:r>
      <w:proofErr w:type="gramEnd"/>
      <w:r w:rsidRPr="007964A9">
        <w:rPr>
          <w:rFonts w:ascii="Georgia" w:hAnsi="Georgia" w:cs="Monaco"/>
        </w:rPr>
        <w:t xml:space="preserve"> Combining classifiers to predict gene function in Arabidopsis thaliana using large-scale gene expression measurements. BMC Bioinformatics 8: 358</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 xml:space="preserve">Locke, J.C., Millar, A.J., and Turner, M.S. (2005). </w:t>
      </w:r>
      <w:proofErr w:type="spellStart"/>
      <w:r w:rsidRPr="007964A9">
        <w:rPr>
          <w:rFonts w:ascii="Georgia" w:hAnsi="Georgia" w:cs="Monaco"/>
        </w:rPr>
        <w:t>Modelling</w:t>
      </w:r>
      <w:proofErr w:type="spellEnd"/>
      <w:r w:rsidRPr="007964A9">
        <w:rPr>
          <w:rFonts w:ascii="Georgia" w:hAnsi="Georgia" w:cs="Monaco"/>
        </w:rPr>
        <w:t xml:space="preserve"> genetic networks with noisy and varied experimental data: The circadian clock in Arabidopsis thaliana. J. </w:t>
      </w:r>
      <w:proofErr w:type="spellStart"/>
      <w:r w:rsidRPr="007964A9">
        <w:rPr>
          <w:rFonts w:ascii="Georgia" w:hAnsi="Georgia" w:cs="Monaco"/>
        </w:rPr>
        <w:t>Theor</w:t>
      </w:r>
      <w:proofErr w:type="spellEnd"/>
      <w:r w:rsidRPr="007964A9">
        <w:rPr>
          <w:rFonts w:ascii="Georgia" w:hAnsi="Georgia" w:cs="Monaco"/>
        </w:rPr>
        <w:t>. Biol. 234: 383-393</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Mendoza, L., and Alvarez-</w:t>
      </w:r>
      <w:proofErr w:type="spellStart"/>
      <w:r w:rsidRPr="007964A9">
        <w:rPr>
          <w:rFonts w:ascii="Georgia" w:hAnsi="Georgia" w:cs="Monaco"/>
        </w:rPr>
        <w:t>Buylla</w:t>
      </w:r>
      <w:proofErr w:type="spellEnd"/>
      <w:r w:rsidRPr="007964A9">
        <w:rPr>
          <w:rFonts w:ascii="Georgia" w:hAnsi="Georgia" w:cs="Monaco"/>
        </w:rPr>
        <w:t xml:space="preserve">, E.R. (1998). </w:t>
      </w:r>
      <w:proofErr w:type="gramStart"/>
      <w:r w:rsidRPr="007964A9">
        <w:rPr>
          <w:rFonts w:ascii="Georgia" w:hAnsi="Georgia" w:cs="Monaco"/>
        </w:rPr>
        <w:t>Dynamics of the genetic regulatory network for Arabidopsis thaliana flower morphogenesis.</w:t>
      </w:r>
      <w:proofErr w:type="gramEnd"/>
      <w:r w:rsidRPr="007964A9">
        <w:rPr>
          <w:rFonts w:ascii="Georgia" w:hAnsi="Georgia" w:cs="Monaco"/>
        </w:rPr>
        <w:t xml:space="preserve"> J. </w:t>
      </w:r>
      <w:proofErr w:type="spellStart"/>
      <w:r w:rsidRPr="007964A9">
        <w:rPr>
          <w:rFonts w:ascii="Georgia" w:hAnsi="Georgia" w:cs="Monaco"/>
        </w:rPr>
        <w:t>Theor</w:t>
      </w:r>
      <w:proofErr w:type="spellEnd"/>
      <w:r w:rsidRPr="007964A9">
        <w:rPr>
          <w:rFonts w:ascii="Georgia" w:hAnsi="Georgia" w:cs="Monaco"/>
        </w:rPr>
        <w:t>. Biol. 193: 307-319</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spellStart"/>
      <w:proofErr w:type="gramStart"/>
      <w:r w:rsidRPr="007964A9">
        <w:rPr>
          <w:rFonts w:ascii="Georgia" w:hAnsi="Georgia" w:cs="Monaco"/>
        </w:rPr>
        <w:t>Zeilinger</w:t>
      </w:r>
      <w:proofErr w:type="spellEnd"/>
      <w:r w:rsidRPr="007964A9">
        <w:rPr>
          <w:rFonts w:ascii="Georgia" w:hAnsi="Georgia" w:cs="Monaco"/>
        </w:rPr>
        <w:t xml:space="preserve">, M.N., </w:t>
      </w:r>
      <w:proofErr w:type="spellStart"/>
      <w:r w:rsidRPr="007964A9">
        <w:rPr>
          <w:rFonts w:ascii="Georgia" w:hAnsi="Georgia" w:cs="Monaco"/>
        </w:rPr>
        <w:t>Farre</w:t>
      </w:r>
      <w:proofErr w:type="spellEnd"/>
      <w:r w:rsidRPr="007964A9">
        <w:rPr>
          <w:rFonts w:ascii="Georgia" w:hAnsi="Georgia" w:cs="Monaco"/>
        </w:rPr>
        <w:t>, E.M., Taylor, S.R., Kay, S.A., and Doyle III, F.J. (2006).</w:t>
      </w:r>
      <w:proofErr w:type="gramEnd"/>
      <w:r w:rsidRPr="007964A9">
        <w:rPr>
          <w:rFonts w:ascii="Georgia" w:hAnsi="Georgia" w:cs="Monaco"/>
        </w:rPr>
        <w:t xml:space="preserve"> </w:t>
      </w:r>
      <w:proofErr w:type="gramStart"/>
      <w:r w:rsidRPr="007964A9">
        <w:rPr>
          <w:rFonts w:ascii="Georgia" w:hAnsi="Georgia" w:cs="Monaco"/>
        </w:rPr>
        <w:t>A novel computational model of the circadian clock in Arabidopsis that incorporates prr7 and prr9.</w:t>
      </w:r>
      <w:proofErr w:type="gramEnd"/>
      <w:r w:rsidRPr="007964A9">
        <w:rPr>
          <w:rFonts w:ascii="Georgia" w:hAnsi="Georgia" w:cs="Monaco"/>
        </w:rPr>
        <w:t xml:space="preserve"> Mol. Syst. Biol. 2: 58</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 xml:space="preserve">Chang, W.C., Li, C.W., and Chen, B.S. (2005). </w:t>
      </w:r>
      <w:proofErr w:type="gramStart"/>
      <w:r w:rsidRPr="007964A9">
        <w:rPr>
          <w:rFonts w:ascii="Georgia" w:hAnsi="Georgia" w:cs="Monaco"/>
        </w:rPr>
        <w:t>Quantitative inference of dynamic regulatory pathways via microarray data.</w:t>
      </w:r>
      <w:proofErr w:type="gramEnd"/>
      <w:r w:rsidRPr="007964A9">
        <w:rPr>
          <w:rFonts w:ascii="Georgia" w:hAnsi="Georgia" w:cs="Monaco"/>
        </w:rPr>
        <w:t xml:space="preserve"> </w:t>
      </w:r>
      <w:proofErr w:type="gramStart"/>
      <w:r w:rsidRPr="007964A9">
        <w:rPr>
          <w:rFonts w:ascii="Georgia" w:hAnsi="Georgia" w:cs="Monaco"/>
        </w:rPr>
        <w:t>BMC Bioinformatics 6: 44.</w:t>
      </w:r>
      <w:proofErr w:type="gramEnd"/>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gramStart"/>
      <w:r w:rsidRPr="007964A9">
        <w:rPr>
          <w:rFonts w:ascii="Georgia" w:hAnsi="Georgia" w:cs="Monaco"/>
        </w:rPr>
        <w:t>Li et al., 2006</w:t>
      </w:r>
      <w:r w:rsidR="006B60C3">
        <w:rPr>
          <w:rFonts w:ascii="Georgia" w:hAnsi="Georgia" w:cs="Monaco"/>
        </w:rPr>
        <w:t xml:space="preserve"> </w:t>
      </w:r>
      <w:r w:rsidRPr="007964A9">
        <w:rPr>
          <w:rFonts w:ascii="Georgia" w:hAnsi="Georgia" w:cs="Monaco"/>
        </w:rPr>
        <w:t xml:space="preserve">Li, S., </w:t>
      </w:r>
      <w:proofErr w:type="spellStart"/>
      <w:r w:rsidRPr="007964A9">
        <w:rPr>
          <w:rFonts w:ascii="Georgia" w:hAnsi="Georgia" w:cs="Monaco"/>
        </w:rPr>
        <w:t>Assmann</w:t>
      </w:r>
      <w:proofErr w:type="spellEnd"/>
      <w:r w:rsidRPr="007964A9">
        <w:rPr>
          <w:rFonts w:ascii="Georgia" w:hAnsi="Georgia" w:cs="Monaco"/>
        </w:rPr>
        <w:t>, S.M., and Albert, R. (2006).</w:t>
      </w:r>
      <w:proofErr w:type="gramEnd"/>
      <w:r w:rsidRPr="007964A9">
        <w:rPr>
          <w:rFonts w:ascii="Georgia" w:hAnsi="Georgia" w:cs="Monaco"/>
        </w:rPr>
        <w:t xml:space="preserve"> Predicting essential components of signal transduction networks: A dynamic model of guard cell </w:t>
      </w:r>
      <w:proofErr w:type="spellStart"/>
      <w:r w:rsidRPr="007964A9">
        <w:rPr>
          <w:rFonts w:ascii="Georgia" w:hAnsi="Georgia" w:cs="Monaco"/>
        </w:rPr>
        <w:t>abscisic</w:t>
      </w:r>
      <w:proofErr w:type="spellEnd"/>
      <w:r w:rsidRPr="007964A9">
        <w:rPr>
          <w:rFonts w:ascii="Georgia" w:hAnsi="Georgia" w:cs="Monaco"/>
        </w:rPr>
        <w:t xml:space="preserve"> acid signaling. </w:t>
      </w:r>
      <w:proofErr w:type="spellStart"/>
      <w:r w:rsidRPr="007964A9">
        <w:rPr>
          <w:rFonts w:ascii="Georgia" w:hAnsi="Georgia" w:cs="Monaco"/>
        </w:rPr>
        <w:t>PLoS</w:t>
      </w:r>
      <w:proofErr w:type="spellEnd"/>
      <w:r w:rsidRPr="007964A9">
        <w:rPr>
          <w:rFonts w:ascii="Georgia" w:hAnsi="Georgia" w:cs="Monaco"/>
        </w:rPr>
        <w:t xml:space="preserve"> Biol. 4: e312</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gramStart"/>
      <w:r w:rsidRPr="007964A9">
        <w:rPr>
          <w:rFonts w:ascii="Georgia" w:hAnsi="Georgia" w:cs="Monaco"/>
        </w:rPr>
        <w:t>Albert et al., 2007a</w:t>
      </w:r>
      <w:r w:rsidR="006B60C3">
        <w:rPr>
          <w:rFonts w:ascii="Georgia" w:hAnsi="Georgia" w:cs="Monaco"/>
        </w:rPr>
        <w:t xml:space="preserve"> </w:t>
      </w:r>
      <w:r w:rsidRPr="007964A9">
        <w:rPr>
          <w:rFonts w:ascii="Georgia" w:hAnsi="Georgia" w:cs="Monaco"/>
        </w:rPr>
        <w:t xml:space="preserve">Albert, R., </w:t>
      </w:r>
      <w:proofErr w:type="spellStart"/>
      <w:r w:rsidRPr="007964A9">
        <w:rPr>
          <w:rFonts w:ascii="Georgia" w:hAnsi="Georgia" w:cs="Monaco"/>
        </w:rPr>
        <w:t>DasGupta</w:t>
      </w:r>
      <w:proofErr w:type="spellEnd"/>
      <w:r w:rsidRPr="007964A9">
        <w:rPr>
          <w:rFonts w:ascii="Georgia" w:hAnsi="Georgia" w:cs="Monaco"/>
        </w:rPr>
        <w:t xml:space="preserve">, B., </w:t>
      </w:r>
      <w:proofErr w:type="spellStart"/>
      <w:r w:rsidRPr="007964A9">
        <w:rPr>
          <w:rFonts w:ascii="Georgia" w:hAnsi="Georgia" w:cs="Monaco"/>
        </w:rPr>
        <w:t>Dondi</w:t>
      </w:r>
      <w:proofErr w:type="spellEnd"/>
      <w:r w:rsidRPr="007964A9">
        <w:rPr>
          <w:rFonts w:ascii="Georgia" w:hAnsi="Georgia" w:cs="Monaco"/>
        </w:rPr>
        <w:t xml:space="preserve">, R., </w:t>
      </w:r>
      <w:proofErr w:type="spellStart"/>
      <w:r w:rsidRPr="007964A9">
        <w:rPr>
          <w:rFonts w:ascii="Georgia" w:hAnsi="Georgia" w:cs="Monaco"/>
        </w:rPr>
        <w:t>Kachalo</w:t>
      </w:r>
      <w:proofErr w:type="spellEnd"/>
      <w:r w:rsidRPr="007964A9">
        <w:rPr>
          <w:rFonts w:ascii="Georgia" w:hAnsi="Georgia" w:cs="Monaco"/>
        </w:rPr>
        <w:t xml:space="preserve">, S., Sontag, E., </w:t>
      </w:r>
      <w:proofErr w:type="spellStart"/>
      <w:r w:rsidRPr="007964A9">
        <w:rPr>
          <w:rFonts w:ascii="Georgia" w:hAnsi="Georgia" w:cs="Monaco"/>
        </w:rPr>
        <w:t>Zelikovsky</w:t>
      </w:r>
      <w:proofErr w:type="spellEnd"/>
      <w:r w:rsidRPr="007964A9">
        <w:rPr>
          <w:rFonts w:ascii="Georgia" w:hAnsi="Georgia" w:cs="Monaco"/>
        </w:rPr>
        <w:t xml:space="preserve">, A., and </w:t>
      </w:r>
      <w:proofErr w:type="spellStart"/>
      <w:r w:rsidRPr="007964A9">
        <w:rPr>
          <w:rFonts w:ascii="Georgia" w:hAnsi="Georgia" w:cs="Monaco"/>
        </w:rPr>
        <w:t>Westbrooks</w:t>
      </w:r>
      <w:proofErr w:type="spellEnd"/>
      <w:r w:rsidRPr="007964A9">
        <w:rPr>
          <w:rFonts w:ascii="Georgia" w:hAnsi="Georgia" w:cs="Monaco"/>
        </w:rPr>
        <w:t>, K. (2007a).</w:t>
      </w:r>
      <w:proofErr w:type="gramEnd"/>
      <w:r w:rsidRPr="007964A9">
        <w:rPr>
          <w:rFonts w:ascii="Georgia" w:hAnsi="Georgia" w:cs="Monaco"/>
        </w:rPr>
        <w:t xml:space="preserve"> </w:t>
      </w:r>
      <w:proofErr w:type="gramStart"/>
      <w:r w:rsidRPr="007964A9">
        <w:rPr>
          <w:rFonts w:ascii="Georgia" w:hAnsi="Georgia" w:cs="Monaco"/>
        </w:rPr>
        <w:t>A novel method for signal transduction network inference from indirect experimental evidence.</w:t>
      </w:r>
      <w:proofErr w:type="gramEnd"/>
      <w:r w:rsidRPr="007964A9">
        <w:rPr>
          <w:rFonts w:ascii="Georgia" w:hAnsi="Georgia" w:cs="Monaco"/>
        </w:rPr>
        <w:t xml:space="preserve"> J. </w:t>
      </w:r>
      <w:proofErr w:type="spellStart"/>
      <w:r w:rsidRPr="007964A9">
        <w:rPr>
          <w:rFonts w:ascii="Georgia" w:hAnsi="Georgia" w:cs="Monaco"/>
        </w:rPr>
        <w:t>Comput</w:t>
      </w:r>
      <w:proofErr w:type="spellEnd"/>
      <w:r w:rsidRPr="007964A9">
        <w:rPr>
          <w:rFonts w:ascii="Georgia" w:hAnsi="Georgia" w:cs="Monaco"/>
        </w:rPr>
        <w:t>. Biol. 14: 927-949 (discusses net-synthesis)</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 xml:space="preserve">Ma and </w:t>
      </w:r>
      <w:proofErr w:type="spellStart"/>
      <w:r w:rsidRPr="007964A9">
        <w:rPr>
          <w:rFonts w:ascii="Georgia" w:hAnsi="Georgia" w:cs="Monaco"/>
        </w:rPr>
        <w:t>Zeng</w:t>
      </w:r>
      <w:proofErr w:type="spellEnd"/>
      <w:r w:rsidRPr="007964A9">
        <w:rPr>
          <w:rFonts w:ascii="Georgia" w:hAnsi="Georgia" w:cs="Monaco"/>
        </w:rPr>
        <w:t>, 2003</w:t>
      </w:r>
      <w:proofErr w:type="gramStart"/>
      <w:r w:rsidRPr="007964A9">
        <w:rPr>
          <w:rFonts w:ascii="Georgia" w:hAnsi="Georgia" w:cs="Monaco"/>
        </w:rPr>
        <w:t xml:space="preserve">; </w:t>
      </w:r>
      <w:r w:rsidR="006B60C3">
        <w:rPr>
          <w:rFonts w:ascii="Georgia" w:hAnsi="Georgia" w:cs="Monaco"/>
        </w:rPr>
        <w:t xml:space="preserve"> </w:t>
      </w:r>
      <w:r w:rsidRPr="007964A9">
        <w:rPr>
          <w:rFonts w:ascii="Georgia" w:hAnsi="Georgia" w:cs="Monaco"/>
        </w:rPr>
        <w:t>Ma</w:t>
      </w:r>
      <w:proofErr w:type="gramEnd"/>
      <w:r w:rsidRPr="007964A9">
        <w:rPr>
          <w:rFonts w:ascii="Georgia" w:hAnsi="Georgia" w:cs="Monaco"/>
        </w:rPr>
        <w:t xml:space="preserve">, H.W., and </w:t>
      </w:r>
      <w:proofErr w:type="spellStart"/>
      <w:r w:rsidRPr="007964A9">
        <w:rPr>
          <w:rFonts w:ascii="Georgia" w:hAnsi="Georgia" w:cs="Monaco"/>
        </w:rPr>
        <w:t>Zeng</w:t>
      </w:r>
      <w:proofErr w:type="spellEnd"/>
      <w:r w:rsidRPr="007964A9">
        <w:rPr>
          <w:rFonts w:ascii="Georgia" w:hAnsi="Georgia" w:cs="Monaco"/>
        </w:rPr>
        <w:t xml:space="preserve">, A.P. (2003). </w:t>
      </w:r>
      <w:proofErr w:type="gramStart"/>
      <w:r w:rsidRPr="007964A9">
        <w:rPr>
          <w:rFonts w:ascii="Georgia" w:hAnsi="Georgia" w:cs="Monaco"/>
        </w:rPr>
        <w:t>The connectivity structure, giant strong component and centrality of metabolic networks.</w:t>
      </w:r>
      <w:proofErr w:type="gramEnd"/>
      <w:r w:rsidRPr="007964A9">
        <w:rPr>
          <w:rFonts w:ascii="Georgia" w:hAnsi="Georgia" w:cs="Monaco"/>
        </w:rPr>
        <w:t xml:space="preserve"> Bioinformatics 19: 1423–1430</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spellStart"/>
      <w:r w:rsidRPr="007964A9">
        <w:rPr>
          <w:rFonts w:ascii="Georgia" w:hAnsi="Georgia" w:cs="Monaco"/>
        </w:rPr>
        <w:t>Ma'ayan</w:t>
      </w:r>
      <w:proofErr w:type="spellEnd"/>
      <w:r w:rsidRPr="007964A9">
        <w:rPr>
          <w:rFonts w:ascii="Georgia" w:hAnsi="Georgia" w:cs="Monaco"/>
        </w:rPr>
        <w:t xml:space="preserve"> et al., 2005</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Diaz and Alvarez-</w:t>
      </w:r>
      <w:proofErr w:type="spellStart"/>
      <w:r w:rsidRPr="007964A9">
        <w:rPr>
          <w:rFonts w:ascii="Georgia" w:hAnsi="Georgia" w:cs="Monaco"/>
        </w:rPr>
        <w:t>Buylla</w:t>
      </w:r>
      <w:proofErr w:type="spellEnd"/>
      <w:r w:rsidRPr="007964A9">
        <w:rPr>
          <w:rFonts w:ascii="Georgia" w:hAnsi="Georgia" w:cs="Monaco"/>
        </w:rPr>
        <w:t>, 2006</w:t>
      </w:r>
      <w:r w:rsidR="006B60C3">
        <w:rPr>
          <w:rFonts w:ascii="Georgia" w:hAnsi="Georgia" w:cs="Monaco"/>
        </w:rPr>
        <w:t xml:space="preserve"> </w:t>
      </w:r>
      <w:proofErr w:type="gramStart"/>
      <w:r w:rsidRPr="007964A9">
        <w:rPr>
          <w:rFonts w:ascii="Georgia" w:hAnsi="Georgia" w:cs="Monaco"/>
        </w:rPr>
        <w:t>A</w:t>
      </w:r>
      <w:proofErr w:type="gramEnd"/>
      <w:r w:rsidRPr="007964A9">
        <w:rPr>
          <w:rFonts w:ascii="Georgia" w:hAnsi="Georgia" w:cs="Monaco"/>
        </w:rPr>
        <w:t xml:space="preserve"> model of the ethylene signaling pathway and its gene response in Arabidopsis thaliana: Pathway cross-talk and noise-filtering properties. Chaos 16: 023112</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gramStart"/>
      <w:r w:rsidRPr="007964A9">
        <w:rPr>
          <w:rFonts w:ascii="Georgia" w:hAnsi="Georgia" w:cs="Monaco"/>
        </w:rPr>
        <w:t>Espinosa-Soto, C., Padilla-Longoria, P., and Alvarez-</w:t>
      </w:r>
      <w:proofErr w:type="spellStart"/>
      <w:r w:rsidRPr="007964A9">
        <w:rPr>
          <w:rFonts w:ascii="Georgia" w:hAnsi="Georgia" w:cs="Monaco"/>
        </w:rPr>
        <w:t>Buylla</w:t>
      </w:r>
      <w:proofErr w:type="spellEnd"/>
      <w:r w:rsidRPr="007964A9">
        <w:rPr>
          <w:rFonts w:ascii="Georgia" w:hAnsi="Georgia" w:cs="Monaco"/>
        </w:rPr>
        <w:t>, E.R. (2004).</w:t>
      </w:r>
      <w:proofErr w:type="gramEnd"/>
      <w:r w:rsidRPr="007964A9">
        <w:rPr>
          <w:rFonts w:ascii="Georgia" w:hAnsi="Georgia" w:cs="Monaco"/>
        </w:rPr>
        <w:t xml:space="preserve"> </w:t>
      </w:r>
      <w:proofErr w:type="gramStart"/>
      <w:r w:rsidRPr="007964A9">
        <w:rPr>
          <w:rFonts w:ascii="Georgia" w:hAnsi="Georgia" w:cs="Monaco"/>
        </w:rPr>
        <w:t>A gene regulatory network model for cell-fate determination during Arabidopsis thaliana flower development that is robust and recovers experimental gene expression profiles.</w:t>
      </w:r>
      <w:proofErr w:type="gramEnd"/>
      <w:r w:rsidRPr="007964A9">
        <w:rPr>
          <w:rFonts w:ascii="Georgia" w:hAnsi="Georgia" w:cs="Monaco"/>
        </w:rPr>
        <w:t xml:space="preserve"> Plant Cell 16: 2923-2939</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proofErr w:type="spellStart"/>
      <w:proofErr w:type="gramStart"/>
      <w:r w:rsidRPr="007964A9">
        <w:rPr>
          <w:rFonts w:ascii="Georgia" w:hAnsi="Georgia" w:cs="Monaco"/>
        </w:rPr>
        <w:t>Geisler</w:t>
      </w:r>
      <w:proofErr w:type="spellEnd"/>
      <w:r w:rsidRPr="007964A9">
        <w:rPr>
          <w:rFonts w:ascii="Georgia" w:hAnsi="Georgia" w:cs="Monaco"/>
        </w:rPr>
        <w:t xml:space="preserve">-Lee, J., O'Toole, N., </w:t>
      </w:r>
      <w:proofErr w:type="spellStart"/>
      <w:r w:rsidRPr="007964A9">
        <w:rPr>
          <w:rFonts w:ascii="Georgia" w:hAnsi="Georgia" w:cs="Monaco"/>
        </w:rPr>
        <w:t>Ammar</w:t>
      </w:r>
      <w:proofErr w:type="spellEnd"/>
      <w:r w:rsidRPr="007964A9">
        <w:rPr>
          <w:rFonts w:ascii="Georgia" w:hAnsi="Georgia" w:cs="Monaco"/>
        </w:rPr>
        <w:t xml:space="preserve">, R., </w:t>
      </w:r>
      <w:proofErr w:type="spellStart"/>
      <w:r w:rsidRPr="007964A9">
        <w:rPr>
          <w:rFonts w:ascii="Georgia" w:hAnsi="Georgia" w:cs="Monaco"/>
        </w:rPr>
        <w:t>Provart</w:t>
      </w:r>
      <w:proofErr w:type="spellEnd"/>
      <w:r w:rsidRPr="007964A9">
        <w:rPr>
          <w:rFonts w:ascii="Georgia" w:hAnsi="Georgia" w:cs="Monaco"/>
        </w:rPr>
        <w:t xml:space="preserve">, N.J., Millar, A.H., and </w:t>
      </w:r>
      <w:proofErr w:type="spellStart"/>
      <w:r w:rsidRPr="007964A9">
        <w:rPr>
          <w:rFonts w:ascii="Georgia" w:hAnsi="Georgia" w:cs="Monaco"/>
        </w:rPr>
        <w:t>Geisler</w:t>
      </w:r>
      <w:proofErr w:type="spellEnd"/>
      <w:r w:rsidRPr="007964A9">
        <w:rPr>
          <w:rFonts w:ascii="Georgia" w:hAnsi="Georgia" w:cs="Monaco"/>
        </w:rPr>
        <w:t>, M. (2007).</w:t>
      </w:r>
      <w:proofErr w:type="gramEnd"/>
      <w:r w:rsidRPr="007964A9">
        <w:rPr>
          <w:rFonts w:ascii="Georgia" w:hAnsi="Georgia" w:cs="Monaco"/>
        </w:rPr>
        <w:t xml:space="preserve"> </w:t>
      </w:r>
      <w:proofErr w:type="gramStart"/>
      <w:r w:rsidRPr="007964A9">
        <w:rPr>
          <w:rFonts w:ascii="Georgia" w:hAnsi="Georgia" w:cs="Monaco"/>
        </w:rPr>
        <w:t xml:space="preserve">A predicted </w:t>
      </w:r>
      <w:proofErr w:type="spellStart"/>
      <w:r w:rsidRPr="007964A9">
        <w:rPr>
          <w:rFonts w:ascii="Georgia" w:hAnsi="Georgia" w:cs="Monaco"/>
        </w:rPr>
        <w:t>interactome</w:t>
      </w:r>
      <w:proofErr w:type="spellEnd"/>
      <w:r w:rsidRPr="007964A9">
        <w:rPr>
          <w:rFonts w:ascii="Georgia" w:hAnsi="Georgia" w:cs="Monaco"/>
        </w:rPr>
        <w:t xml:space="preserve"> for Arabidopsis.</w:t>
      </w:r>
      <w:proofErr w:type="gramEnd"/>
      <w:r w:rsidRPr="007964A9">
        <w:rPr>
          <w:rFonts w:ascii="Georgia" w:hAnsi="Georgia" w:cs="Monaco"/>
        </w:rPr>
        <w:t xml:space="preserve"> Plant Physiol. 145: 317-329</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 xml:space="preserve">Jen, C.H., </w:t>
      </w:r>
      <w:proofErr w:type="spellStart"/>
      <w:r w:rsidRPr="007964A9">
        <w:rPr>
          <w:rFonts w:ascii="Georgia" w:hAnsi="Georgia" w:cs="Monaco"/>
        </w:rPr>
        <w:t>Manfield</w:t>
      </w:r>
      <w:proofErr w:type="spellEnd"/>
      <w:r w:rsidRPr="007964A9">
        <w:rPr>
          <w:rFonts w:ascii="Georgia" w:hAnsi="Georgia" w:cs="Monaco"/>
        </w:rPr>
        <w:t xml:space="preserve">, I.W., </w:t>
      </w:r>
      <w:proofErr w:type="spellStart"/>
      <w:r w:rsidRPr="007964A9">
        <w:rPr>
          <w:rFonts w:ascii="Georgia" w:hAnsi="Georgia" w:cs="Monaco"/>
        </w:rPr>
        <w:t>Michalopoulos</w:t>
      </w:r>
      <w:proofErr w:type="spellEnd"/>
      <w:r w:rsidRPr="007964A9">
        <w:rPr>
          <w:rFonts w:ascii="Georgia" w:hAnsi="Georgia" w:cs="Monaco"/>
        </w:rPr>
        <w:t xml:space="preserve">, I., </w:t>
      </w:r>
      <w:proofErr w:type="spellStart"/>
      <w:r w:rsidRPr="007964A9">
        <w:rPr>
          <w:rFonts w:ascii="Georgia" w:hAnsi="Georgia" w:cs="Monaco"/>
        </w:rPr>
        <w:t>Pinney</w:t>
      </w:r>
      <w:proofErr w:type="spellEnd"/>
      <w:r w:rsidRPr="007964A9">
        <w:rPr>
          <w:rFonts w:ascii="Georgia" w:hAnsi="Georgia" w:cs="Monaco"/>
        </w:rPr>
        <w:t xml:space="preserve">, J.W., </w:t>
      </w:r>
      <w:proofErr w:type="spellStart"/>
      <w:r w:rsidRPr="007964A9">
        <w:rPr>
          <w:rFonts w:ascii="Georgia" w:hAnsi="Georgia" w:cs="Monaco"/>
        </w:rPr>
        <w:t>Willats</w:t>
      </w:r>
      <w:proofErr w:type="spellEnd"/>
      <w:r w:rsidRPr="007964A9">
        <w:rPr>
          <w:rFonts w:ascii="Georgia" w:hAnsi="Georgia" w:cs="Monaco"/>
        </w:rPr>
        <w:t xml:space="preserve">, W.G., </w:t>
      </w:r>
      <w:proofErr w:type="spellStart"/>
      <w:r w:rsidRPr="007964A9">
        <w:rPr>
          <w:rFonts w:ascii="Georgia" w:hAnsi="Georgia" w:cs="Monaco"/>
        </w:rPr>
        <w:t>Gilmartin</w:t>
      </w:r>
      <w:proofErr w:type="spellEnd"/>
      <w:r w:rsidRPr="007964A9">
        <w:rPr>
          <w:rFonts w:ascii="Georgia" w:hAnsi="Georgia" w:cs="Monaco"/>
        </w:rPr>
        <w:t xml:space="preserve">, P.M., and </w:t>
      </w:r>
      <w:proofErr w:type="spellStart"/>
      <w:r w:rsidRPr="007964A9">
        <w:rPr>
          <w:rFonts w:ascii="Georgia" w:hAnsi="Georgia" w:cs="Monaco"/>
        </w:rPr>
        <w:t>Westhead</w:t>
      </w:r>
      <w:proofErr w:type="spellEnd"/>
      <w:r w:rsidRPr="007964A9">
        <w:rPr>
          <w:rFonts w:ascii="Georgia" w:hAnsi="Georgia" w:cs="Monaco"/>
        </w:rPr>
        <w:t>, D.R. (2006). The Arabidopsis co-expression tool (act): A www-based tool and database for microarray-based gene expression analysis. Plant J. 46: 336-348</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Li et al. (2006)</w:t>
      </w:r>
      <w:r w:rsidR="00841DE4">
        <w:rPr>
          <w:rFonts w:ascii="Georgia" w:hAnsi="Georgia" w:cs="Monaco"/>
        </w:rPr>
        <w:t xml:space="preserve"> </w:t>
      </w:r>
      <w:r w:rsidRPr="007964A9">
        <w:rPr>
          <w:rFonts w:ascii="Georgia" w:hAnsi="Georgia" w:cs="Monaco"/>
        </w:rPr>
        <w:t>Systems Biology Update: Cell Type-Specific Transcriptional Regulatory Networks</w:t>
      </w: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Plant Physiol. 2010 152: 411-419</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Systems Biology Update: Cell Type-Speciﬁc</w:t>
      </w:r>
      <w:r w:rsidR="00841DE4">
        <w:rPr>
          <w:rFonts w:ascii="Georgia" w:hAnsi="Georgia" w:cs="Monaco"/>
        </w:rPr>
        <w:t xml:space="preserve"> </w:t>
      </w:r>
      <w:r w:rsidRPr="007964A9">
        <w:rPr>
          <w:rFonts w:ascii="Georgia" w:hAnsi="Georgia" w:cs="Monaco"/>
        </w:rPr>
        <w:t>Transcriptional Regulatory Networks</w:t>
      </w:r>
    </w:p>
    <w:p w:rsidR="007964A9" w:rsidRPr="007964A9" w:rsidRDefault="007964A9" w:rsidP="00DE226E">
      <w:pPr>
        <w:widowControl w:val="0"/>
        <w:autoSpaceDE w:val="0"/>
        <w:autoSpaceDN w:val="0"/>
        <w:adjustRightInd w:val="0"/>
        <w:spacing w:after="0"/>
        <w:rPr>
          <w:rFonts w:ascii="Georgia" w:hAnsi="Georgia" w:cs="Monaco"/>
        </w:rPr>
      </w:pPr>
      <w:r w:rsidRPr="007964A9">
        <w:rPr>
          <w:rFonts w:ascii="Georgia" w:hAnsi="Georgia" w:cs="Monaco"/>
        </w:rPr>
        <w:t xml:space="preserve">Li </w:t>
      </w:r>
      <w:proofErr w:type="spellStart"/>
      <w:r w:rsidRPr="007964A9">
        <w:rPr>
          <w:rFonts w:ascii="Georgia" w:hAnsi="Georgia" w:cs="Monaco"/>
        </w:rPr>
        <w:t>Pu</w:t>
      </w:r>
      <w:proofErr w:type="spellEnd"/>
      <w:r w:rsidRPr="007964A9">
        <w:rPr>
          <w:rFonts w:ascii="Georgia" w:hAnsi="Georgia" w:cs="Monaco"/>
        </w:rPr>
        <w:t xml:space="preserve"> and Siobhan Brady*</w:t>
      </w:r>
      <w:r w:rsidR="00841DE4">
        <w:rPr>
          <w:rFonts w:ascii="Georgia" w:hAnsi="Georgia" w:cs="Monaco"/>
        </w:rPr>
        <w:t xml:space="preserve"> </w:t>
      </w:r>
      <w:r w:rsidRPr="007964A9">
        <w:rPr>
          <w:rFonts w:ascii="Georgia" w:hAnsi="Georgia" w:cs="Monaco"/>
        </w:rPr>
        <w:t>Department of Plant Biology and Genome Center, University of California, Davis, California 95616</w:t>
      </w:r>
    </w:p>
    <w:p w:rsidR="007964A9" w:rsidRPr="007964A9" w:rsidRDefault="007964A9" w:rsidP="00DE226E">
      <w:pPr>
        <w:widowControl w:val="0"/>
        <w:autoSpaceDE w:val="0"/>
        <w:autoSpaceDN w:val="0"/>
        <w:adjustRightInd w:val="0"/>
        <w:spacing w:after="0"/>
        <w:rPr>
          <w:rFonts w:ascii="Georgia" w:hAnsi="Georgia" w:cs="Monaco"/>
        </w:rPr>
      </w:pPr>
    </w:p>
    <w:p w:rsidR="007964A9" w:rsidRPr="00841DE4" w:rsidRDefault="007964A9" w:rsidP="00DE226E">
      <w:pPr>
        <w:widowControl w:val="0"/>
        <w:autoSpaceDE w:val="0"/>
        <w:autoSpaceDN w:val="0"/>
        <w:adjustRightInd w:val="0"/>
        <w:spacing w:after="0"/>
        <w:rPr>
          <w:rFonts w:ascii="Georgia" w:hAnsi="Georgia" w:cs="Monaco"/>
          <w:b/>
        </w:rPr>
      </w:pPr>
      <w:r w:rsidRPr="00841DE4">
        <w:rPr>
          <w:rFonts w:ascii="Georgia" w:hAnsi="Georgia" w:cs="Monaco"/>
          <w:b/>
        </w:rPr>
        <w:t>General reference to systems science:</w:t>
      </w:r>
    </w:p>
    <w:p w:rsidR="007964A9" w:rsidRPr="007964A9" w:rsidRDefault="007964A9" w:rsidP="00DE226E">
      <w:pPr>
        <w:widowControl w:val="0"/>
        <w:autoSpaceDE w:val="0"/>
        <w:autoSpaceDN w:val="0"/>
        <w:adjustRightInd w:val="0"/>
        <w:spacing w:after="0"/>
        <w:rPr>
          <w:rFonts w:ascii="Georgia" w:hAnsi="Georgia" w:cs="Monaco"/>
        </w:rPr>
      </w:pPr>
    </w:p>
    <w:p w:rsidR="007964A9" w:rsidRPr="007964A9" w:rsidRDefault="007964A9" w:rsidP="00DE226E">
      <w:pPr>
        <w:rPr>
          <w:rFonts w:ascii="Georgia" w:hAnsi="Georgia"/>
        </w:rPr>
      </w:pPr>
      <w:r w:rsidRPr="007964A9">
        <w:rPr>
          <w:rFonts w:ascii="Georgia" w:hAnsi="Georgia" w:cs="Monaco"/>
        </w:rPr>
        <w:t xml:space="preserve">Albert, R., and </w:t>
      </w:r>
      <w:proofErr w:type="spellStart"/>
      <w:r w:rsidRPr="007964A9">
        <w:rPr>
          <w:rFonts w:ascii="Georgia" w:hAnsi="Georgia" w:cs="Monaco"/>
        </w:rPr>
        <w:t>Barabasi</w:t>
      </w:r>
      <w:proofErr w:type="spellEnd"/>
      <w:r w:rsidRPr="007964A9">
        <w:rPr>
          <w:rFonts w:ascii="Georgia" w:hAnsi="Georgia" w:cs="Monaco"/>
        </w:rPr>
        <w:t xml:space="preserve">, A.L. (2002). </w:t>
      </w:r>
      <w:proofErr w:type="gramStart"/>
      <w:r w:rsidRPr="007964A9">
        <w:rPr>
          <w:rFonts w:ascii="Georgia" w:hAnsi="Georgia" w:cs="Monaco"/>
        </w:rPr>
        <w:t>Statistical mechanics of complex networks.</w:t>
      </w:r>
      <w:proofErr w:type="gramEnd"/>
      <w:r w:rsidRPr="007964A9">
        <w:rPr>
          <w:rFonts w:ascii="Georgia" w:hAnsi="Georgia" w:cs="Monaco"/>
        </w:rPr>
        <w:t xml:space="preserve"> Rev. Mod. Phys. 74: 47-97</w:t>
      </w:r>
    </w:p>
    <w:p w:rsidR="00195982" w:rsidRPr="00051951" w:rsidRDefault="00195982" w:rsidP="00DE226E">
      <w:pPr>
        <w:pBdr>
          <w:bottom w:val="single" w:sz="6" w:space="1" w:color="auto"/>
        </w:pBdr>
        <w:spacing w:after="0"/>
        <w:rPr>
          <w:rFonts w:ascii="Georgia" w:hAnsi="Georgia" w:cs="Times New Roman"/>
          <w:color w:val="000000"/>
        </w:rPr>
      </w:pPr>
    </w:p>
    <w:sectPr w:rsidR="00195982" w:rsidRPr="00051951" w:rsidSect="00D303F4">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1E" w:rsidRDefault="0079191E" w:rsidP="00652F40">
      <w:pPr>
        <w:spacing w:after="0"/>
      </w:pPr>
      <w:r>
        <w:separator/>
      </w:r>
    </w:p>
  </w:endnote>
  <w:endnote w:type="continuationSeparator" w:id="0">
    <w:p w:rsidR="0079191E" w:rsidRDefault="0079191E" w:rsidP="00652F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1E" w:rsidRDefault="0079191E" w:rsidP="00652F40">
      <w:pPr>
        <w:spacing w:after="0"/>
      </w:pPr>
      <w:r>
        <w:separator/>
      </w:r>
    </w:p>
  </w:footnote>
  <w:footnote w:type="continuationSeparator" w:id="0">
    <w:p w:rsidR="0079191E" w:rsidRDefault="0079191E" w:rsidP="00652F40">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88A"/>
    <w:multiLevelType w:val="hybridMultilevel"/>
    <w:tmpl w:val="9638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46D40"/>
    <w:multiLevelType w:val="hybridMultilevel"/>
    <w:tmpl w:val="34587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B3466"/>
    <w:multiLevelType w:val="hybridMultilevel"/>
    <w:tmpl w:val="BE50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C4686"/>
    <w:multiLevelType w:val="hybridMultilevel"/>
    <w:tmpl w:val="916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21064"/>
    <w:multiLevelType w:val="hybridMultilevel"/>
    <w:tmpl w:val="D8BE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B6614"/>
    <w:rsid w:val="0000203E"/>
    <w:rsid w:val="00002876"/>
    <w:rsid w:val="00004786"/>
    <w:rsid w:val="000063F1"/>
    <w:rsid w:val="00006900"/>
    <w:rsid w:val="00006E82"/>
    <w:rsid w:val="0000767C"/>
    <w:rsid w:val="00011039"/>
    <w:rsid w:val="0001218E"/>
    <w:rsid w:val="00012C64"/>
    <w:rsid w:val="00013DF3"/>
    <w:rsid w:val="00015439"/>
    <w:rsid w:val="00017254"/>
    <w:rsid w:val="00021B75"/>
    <w:rsid w:val="0002234B"/>
    <w:rsid w:val="00022A46"/>
    <w:rsid w:val="00022C17"/>
    <w:rsid w:val="00022FD5"/>
    <w:rsid w:val="000235B3"/>
    <w:rsid w:val="00024098"/>
    <w:rsid w:val="00024BA8"/>
    <w:rsid w:val="00024EB3"/>
    <w:rsid w:val="0002640D"/>
    <w:rsid w:val="00032BDC"/>
    <w:rsid w:val="00032CA2"/>
    <w:rsid w:val="00033C68"/>
    <w:rsid w:val="000340C1"/>
    <w:rsid w:val="00035013"/>
    <w:rsid w:val="000356BD"/>
    <w:rsid w:val="00035725"/>
    <w:rsid w:val="00036989"/>
    <w:rsid w:val="00037960"/>
    <w:rsid w:val="0004173F"/>
    <w:rsid w:val="00044ED4"/>
    <w:rsid w:val="0004524F"/>
    <w:rsid w:val="0004575F"/>
    <w:rsid w:val="000458E3"/>
    <w:rsid w:val="00047B14"/>
    <w:rsid w:val="00047C35"/>
    <w:rsid w:val="00047EFC"/>
    <w:rsid w:val="000507D1"/>
    <w:rsid w:val="0005090D"/>
    <w:rsid w:val="00051951"/>
    <w:rsid w:val="0005272F"/>
    <w:rsid w:val="00053155"/>
    <w:rsid w:val="00053FC5"/>
    <w:rsid w:val="00054C44"/>
    <w:rsid w:val="000556FC"/>
    <w:rsid w:val="00057D6D"/>
    <w:rsid w:val="000614D7"/>
    <w:rsid w:val="00065265"/>
    <w:rsid w:val="00065985"/>
    <w:rsid w:val="00065C47"/>
    <w:rsid w:val="00066D71"/>
    <w:rsid w:val="00067F9F"/>
    <w:rsid w:val="00070E58"/>
    <w:rsid w:val="000720CC"/>
    <w:rsid w:val="0007584F"/>
    <w:rsid w:val="00077322"/>
    <w:rsid w:val="00080E20"/>
    <w:rsid w:val="000817A5"/>
    <w:rsid w:val="00081F07"/>
    <w:rsid w:val="00082552"/>
    <w:rsid w:val="00082642"/>
    <w:rsid w:val="00082B11"/>
    <w:rsid w:val="00084F55"/>
    <w:rsid w:val="000852DD"/>
    <w:rsid w:val="00086B3B"/>
    <w:rsid w:val="000870A5"/>
    <w:rsid w:val="0009081B"/>
    <w:rsid w:val="00093715"/>
    <w:rsid w:val="00095FFC"/>
    <w:rsid w:val="00097EDE"/>
    <w:rsid w:val="000A1421"/>
    <w:rsid w:val="000A4179"/>
    <w:rsid w:val="000A6D6F"/>
    <w:rsid w:val="000B0220"/>
    <w:rsid w:val="000B0B6E"/>
    <w:rsid w:val="000B13B3"/>
    <w:rsid w:val="000B1598"/>
    <w:rsid w:val="000B1DB8"/>
    <w:rsid w:val="000B6ABD"/>
    <w:rsid w:val="000C0599"/>
    <w:rsid w:val="000C0B21"/>
    <w:rsid w:val="000C1097"/>
    <w:rsid w:val="000C1341"/>
    <w:rsid w:val="000C134C"/>
    <w:rsid w:val="000C331D"/>
    <w:rsid w:val="000C3E42"/>
    <w:rsid w:val="000C5D14"/>
    <w:rsid w:val="000C6305"/>
    <w:rsid w:val="000C6429"/>
    <w:rsid w:val="000D0D21"/>
    <w:rsid w:val="000D25AF"/>
    <w:rsid w:val="000D2C0A"/>
    <w:rsid w:val="000D4FDA"/>
    <w:rsid w:val="000D7E80"/>
    <w:rsid w:val="000E01D0"/>
    <w:rsid w:val="000E157F"/>
    <w:rsid w:val="000E30F9"/>
    <w:rsid w:val="000E51FE"/>
    <w:rsid w:val="000E5747"/>
    <w:rsid w:val="000E5A99"/>
    <w:rsid w:val="000E6712"/>
    <w:rsid w:val="000E6E8D"/>
    <w:rsid w:val="000E7514"/>
    <w:rsid w:val="000E7696"/>
    <w:rsid w:val="000F1EFB"/>
    <w:rsid w:val="000F3987"/>
    <w:rsid w:val="000F3C5B"/>
    <w:rsid w:val="000F5299"/>
    <w:rsid w:val="000F6096"/>
    <w:rsid w:val="000F6D0A"/>
    <w:rsid w:val="000F785F"/>
    <w:rsid w:val="00100ABB"/>
    <w:rsid w:val="00100C76"/>
    <w:rsid w:val="0010158B"/>
    <w:rsid w:val="00101C89"/>
    <w:rsid w:val="00101EE0"/>
    <w:rsid w:val="0010262A"/>
    <w:rsid w:val="00102D03"/>
    <w:rsid w:val="001054AF"/>
    <w:rsid w:val="0010562B"/>
    <w:rsid w:val="0010726C"/>
    <w:rsid w:val="001115BA"/>
    <w:rsid w:val="001140F5"/>
    <w:rsid w:val="001141D2"/>
    <w:rsid w:val="00116330"/>
    <w:rsid w:val="00116D5C"/>
    <w:rsid w:val="00117FF0"/>
    <w:rsid w:val="00120308"/>
    <w:rsid w:val="001208A2"/>
    <w:rsid w:val="001210DC"/>
    <w:rsid w:val="001212AF"/>
    <w:rsid w:val="001212B4"/>
    <w:rsid w:val="001223F6"/>
    <w:rsid w:val="00122A30"/>
    <w:rsid w:val="00124292"/>
    <w:rsid w:val="00124F1C"/>
    <w:rsid w:val="00124FDF"/>
    <w:rsid w:val="00130F2D"/>
    <w:rsid w:val="00133520"/>
    <w:rsid w:val="00135ABA"/>
    <w:rsid w:val="001367FA"/>
    <w:rsid w:val="00136F0D"/>
    <w:rsid w:val="00137222"/>
    <w:rsid w:val="001376EB"/>
    <w:rsid w:val="00137DD1"/>
    <w:rsid w:val="00142139"/>
    <w:rsid w:val="00143492"/>
    <w:rsid w:val="00143652"/>
    <w:rsid w:val="001457FE"/>
    <w:rsid w:val="00146CCA"/>
    <w:rsid w:val="001500CA"/>
    <w:rsid w:val="00150E71"/>
    <w:rsid w:val="00151D5C"/>
    <w:rsid w:val="00152360"/>
    <w:rsid w:val="0015263D"/>
    <w:rsid w:val="00154535"/>
    <w:rsid w:val="001548E7"/>
    <w:rsid w:val="00154C11"/>
    <w:rsid w:val="00156133"/>
    <w:rsid w:val="001568EA"/>
    <w:rsid w:val="00157B9A"/>
    <w:rsid w:val="00157C12"/>
    <w:rsid w:val="00157D58"/>
    <w:rsid w:val="0016071A"/>
    <w:rsid w:val="00160F60"/>
    <w:rsid w:val="001611A3"/>
    <w:rsid w:val="00161D26"/>
    <w:rsid w:val="00163E0E"/>
    <w:rsid w:val="0016438B"/>
    <w:rsid w:val="0016571F"/>
    <w:rsid w:val="00166929"/>
    <w:rsid w:val="00167EB5"/>
    <w:rsid w:val="001700CB"/>
    <w:rsid w:val="00172EC9"/>
    <w:rsid w:val="0017404D"/>
    <w:rsid w:val="001749EE"/>
    <w:rsid w:val="00175E3A"/>
    <w:rsid w:val="001760A4"/>
    <w:rsid w:val="00177119"/>
    <w:rsid w:val="0017752D"/>
    <w:rsid w:val="00182503"/>
    <w:rsid w:val="00185DE1"/>
    <w:rsid w:val="001865C4"/>
    <w:rsid w:val="001878C5"/>
    <w:rsid w:val="0019043B"/>
    <w:rsid w:val="001923C1"/>
    <w:rsid w:val="001945AC"/>
    <w:rsid w:val="0019543C"/>
    <w:rsid w:val="00195982"/>
    <w:rsid w:val="00195BC7"/>
    <w:rsid w:val="00195BF4"/>
    <w:rsid w:val="001960CF"/>
    <w:rsid w:val="00196595"/>
    <w:rsid w:val="001A07C4"/>
    <w:rsid w:val="001A0959"/>
    <w:rsid w:val="001A2020"/>
    <w:rsid w:val="001A21D6"/>
    <w:rsid w:val="001A22B2"/>
    <w:rsid w:val="001A3830"/>
    <w:rsid w:val="001A388A"/>
    <w:rsid w:val="001A445E"/>
    <w:rsid w:val="001A4D37"/>
    <w:rsid w:val="001A530E"/>
    <w:rsid w:val="001A5DAA"/>
    <w:rsid w:val="001A7B94"/>
    <w:rsid w:val="001B14A3"/>
    <w:rsid w:val="001B2464"/>
    <w:rsid w:val="001B3177"/>
    <w:rsid w:val="001B382A"/>
    <w:rsid w:val="001B4C15"/>
    <w:rsid w:val="001C013E"/>
    <w:rsid w:val="001C055C"/>
    <w:rsid w:val="001C13B3"/>
    <w:rsid w:val="001C155B"/>
    <w:rsid w:val="001C19DD"/>
    <w:rsid w:val="001C2D37"/>
    <w:rsid w:val="001C392C"/>
    <w:rsid w:val="001C4EE8"/>
    <w:rsid w:val="001C5105"/>
    <w:rsid w:val="001C53CA"/>
    <w:rsid w:val="001C54F5"/>
    <w:rsid w:val="001C6D3D"/>
    <w:rsid w:val="001C6F6B"/>
    <w:rsid w:val="001C77AC"/>
    <w:rsid w:val="001D03D1"/>
    <w:rsid w:val="001D09A0"/>
    <w:rsid w:val="001D0D1D"/>
    <w:rsid w:val="001D292B"/>
    <w:rsid w:val="001D3604"/>
    <w:rsid w:val="001D3C95"/>
    <w:rsid w:val="001D3D3C"/>
    <w:rsid w:val="001D4E56"/>
    <w:rsid w:val="001D65BC"/>
    <w:rsid w:val="001D70FC"/>
    <w:rsid w:val="001D71B3"/>
    <w:rsid w:val="001D7742"/>
    <w:rsid w:val="001D78B9"/>
    <w:rsid w:val="001D7979"/>
    <w:rsid w:val="001E0FC7"/>
    <w:rsid w:val="001E1F01"/>
    <w:rsid w:val="001E29FB"/>
    <w:rsid w:val="001E3528"/>
    <w:rsid w:val="001E3AF2"/>
    <w:rsid w:val="001E4441"/>
    <w:rsid w:val="001E6693"/>
    <w:rsid w:val="001E70FF"/>
    <w:rsid w:val="001E71F9"/>
    <w:rsid w:val="001E767F"/>
    <w:rsid w:val="001E7877"/>
    <w:rsid w:val="001F0047"/>
    <w:rsid w:val="001F2663"/>
    <w:rsid w:val="001F295A"/>
    <w:rsid w:val="001F46CC"/>
    <w:rsid w:val="001F6AE9"/>
    <w:rsid w:val="001F6E2C"/>
    <w:rsid w:val="0020040F"/>
    <w:rsid w:val="00200A02"/>
    <w:rsid w:val="00200BB2"/>
    <w:rsid w:val="00201C0A"/>
    <w:rsid w:val="00205034"/>
    <w:rsid w:val="00207245"/>
    <w:rsid w:val="002072E9"/>
    <w:rsid w:val="002107E1"/>
    <w:rsid w:val="00212238"/>
    <w:rsid w:val="00212998"/>
    <w:rsid w:val="00212A62"/>
    <w:rsid w:val="0021398A"/>
    <w:rsid w:val="00213FD7"/>
    <w:rsid w:val="00214627"/>
    <w:rsid w:val="0021656B"/>
    <w:rsid w:val="00216574"/>
    <w:rsid w:val="00221808"/>
    <w:rsid w:val="00223ECD"/>
    <w:rsid w:val="00224B64"/>
    <w:rsid w:val="00227316"/>
    <w:rsid w:val="0022746B"/>
    <w:rsid w:val="00227CB2"/>
    <w:rsid w:val="00230839"/>
    <w:rsid w:val="00230BBF"/>
    <w:rsid w:val="00231A10"/>
    <w:rsid w:val="002329CC"/>
    <w:rsid w:val="00235498"/>
    <w:rsid w:val="002365F7"/>
    <w:rsid w:val="00236EAC"/>
    <w:rsid w:val="002378D3"/>
    <w:rsid w:val="00241440"/>
    <w:rsid w:val="00241735"/>
    <w:rsid w:val="00242122"/>
    <w:rsid w:val="00242F8A"/>
    <w:rsid w:val="00243563"/>
    <w:rsid w:val="002442F2"/>
    <w:rsid w:val="002443C1"/>
    <w:rsid w:val="0024516A"/>
    <w:rsid w:val="00245E85"/>
    <w:rsid w:val="00246B74"/>
    <w:rsid w:val="00250B15"/>
    <w:rsid w:val="0025335B"/>
    <w:rsid w:val="00254002"/>
    <w:rsid w:val="0025426E"/>
    <w:rsid w:val="00254CC9"/>
    <w:rsid w:val="0025715D"/>
    <w:rsid w:val="002577E9"/>
    <w:rsid w:val="00260416"/>
    <w:rsid w:val="00261F3E"/>
    <w:rsid w:val="00261FC7"/>
    <w:rsid w:val="00262776"/>
    <w:rsid w:val="002628BF"/>
    <w:rsid w:val="00262E4B"/>
    <w:rsid w:val="00263264"/>
    <w:rsid w:val="00267DD2"/>
    <w:rsid w:val="00270663"/>
    <w:rsid w:val="00270C2F"/>
    <w:rsid w:val="00270CD2"/>
    <w:rsid w:val="0027198F"/>
    <w:rsid w:val="00271B8E"/>
    <w:rsid w:val="0027600E"/>
    <w:rsid w:val="002834BA"/>
    <w:rsid w:val="00285251"/>
    <w:rsid w:val="002852B6"/>
    <w:rsid w:val="00285849"/>
    <w:rsid w:val="00287A7C"/>
    <w:rsid w:val="00291112"/>
    <w:rsid w:val="0029229B"/>
    <w:rsid w:val="00293DD1"/>
    <w:rsid w:val="0029490F"/>
    <w:rsid w:val="00294CA9"/>
    <w:rsid w:val="00294D2E"/>
    <w:rsid w:val="002960CD"/>
    <w:rsid w:val="00296CB9"/>
    <w:rsid w:val="002A12F3"/>
    <w:rsid w:val="002A189E"/>
    <w:rsid w:val="002A248C"/>
    <w:rsid w:val="002A2931"/>
    <w:rsid w:val="002A3152"/>
    <w:rsid w:val="002A3456"/>
    <w:rsid w:val="002A3E53"/>
    <w:rsid w:val="002A595F"/>
    <w:rsid w:val="002A6381"/>
    <w:rsid w:val="002A7B1D"/>
    <w:rsid w:val="002A7EAC"/>
    <w:rsid w:val="002B0AB2"/>
    <w:rsid w:val="002B2205"/>
    <w:rsid w:val="002B320C"/>
    <w:rsid w:val="002B32EB"/>
    <w:rsid w:val="002B3FDD"/>
    <w:rsid w:val="002B6614"/>
    <w:rsid w:val="002B6A72"/>
    <w:rsid w:val="002C0E4F"/>
    <w:rsid w:val="002C1FB0"/>
    <w:rsid w:val="002C2ABA"/>
    <w:rsid w:val="002C3897"/>
    <w:rsid w:val="002C50BD"/>
    <w:rsid w:val="002C57F0"/>
    <w:rsid w:val="002C7293"/>
    <w:rsid w:val="002D0BF7"/>
    <w:rsid w:val="002D178D"/>
    <w:rsid w:val="002D2B95"/>
    <w:rsid w:val="002D307E"/>
    <w:rsid w:val="002D4590"/>
    <w:rsid w:val="002D45FA"/>
    <w:rsid w:val="002D4A15"/>
    <w:rsid w:val="002D56EE"/>
    <w:rsid w:val="002D6A7B"/>
    <w:rsid w:val="002D7351"/>
    <w:rsid w:val="002D75B5"/>
    <w:rsid w:val="002E142E"/>
    <w:rsid w:val="002E1BE4"/>
    <w:rsid w:val="002E2B43"/>
    <w:rsid w:val="002E302B"/>
    <w:rsid w:val="002E53CD"/>
    <w:rsid w:val="002E58B7"/>
    <w:rsid w:val="002E5CA9"/>
    <w:rsid w:val="002E5DF8"/>
    <w:rsid w:val="002E63FD"/>
    <w:rsid w:val="002E6766"/>
    <w:rsid w:val="002E702B"/>
    <w:rsid w:val="002F03F1"/>
    <w:rsid w:val="002F0B0F"/>
    <w:rsid w:val="002F1A1E"/>
    <w:rsid w:val="002F24AD"/>
    <w:rsid w:val="002F3941"/>
    <w:rsid w:val="002F3E53"/>
    <w:rsid w:val="002F3E67"/>
    <w:rsid w:val="002F49E1"/>
    <w:rsid w:val="002F4A31"/>
    <w:rsid w:val="002F5723"/>
    <w:rsid w:val="002F6FA8"/>
    <w:rsid w:val="002F72C3"/>
    <w:rsid w:val="0030086C"/>
    <w:rsid w:val="00300922"/>
    <w:rsid w:val="00301F79"/>
    <w:rsid w:val="00302805"/>
    <w:rsid w:val="00304491"/>
    <w:rsid w:val="00304F8F"/>
    <w:rsid w:val="00305DB2"/>
    <w:rsid w:val="00306C8C"/>
    <w:rsid w:val="00306E17"/>
    <w:rsid w:val="0030758B"/>
    <w:rsid w:val="003078E2"/>
    <w:rsid w:val="00307D80"/>
    <w:rsid w:val="003103D7"/>
    <w:rsid w:val="00310815"/>
    <w:rsid w:val="00310DD8"/>
    <w:rsid w:val="003125A0"/>
    <w:rsid w:val="003126AC"/>
    <w:rsid w:val="0031320F"/>
    <w:rsid w:val="00314127"/>
    <w:rsid w:val="00314EE0"/>
    <w:rsid w:val="00316977"/>
    <w:rsid w:val="00316AD0"/>
    <w:rsid w:val="00317485"/>
    <w:rsid w:val="003176C5"/>
    <w:rsid w:val="00323005"/>
    <w:rsid w:val="00323F95"/>
    <w:rsid w:val="00325BF9"/>
    <w:rsid w:val="00325CB5"/>
    <w:rsid w:val="00326375"/>
    <w:rsid w:val="0032770F"/>
    <w:rsid w:val="003316B0"/>
    <w:rsid w:val="00332916"/>
    <w:rsid w:val="00335394"/>
    <w:rsid w:val="00336513"/>
    <w:rsid w:val="003366B7"/>
    <w:rsid w:val="00340D34"/>
    <w:rsid w:val="00340D75"/>
    <w:rsid w:val="003413D0"/>
    <w:rsid w:val="003418C8"/>
    <w:rsid w:val="00341AA2"/>
    <w:rsid w:val="00341CC5"/>
    <w:rsid w:val="00341F60"/>
    <w:rsid w:val="003426AE"/>
    <w:rsid w:val="0034412F"/>
    <w:rsid w:val="0034584C"/>
    <w:rsid w:val="00345BBC"/>
    <w:rsid w:val="00347810"/>
    <w:rsid w:val="0034784B"/>
    <w:rsid w:val="00347EAD"/>
    <w:rsid w:val="00350F99"/>
    <w:rsid w:val="00351940"/>
    <w:rsid w:val="0035197C"/>
    <w:rsid w:val="0035228D"/>
    <w:rsid w:val="003530B5"/>
    <w:rsid w:val="003535C3"/>
    <w:rsid w:val="00354067"/>
    <w:rsid w:val="00354A9F"/>
    <w:rsid w:val="00355556"/>
    <w:rsid w:val="0035663D"/>
    <w:rsid w:val="00356951"/>
    <w:rsid w:val="00361A3F"/>
    <w:rsid w:val="00361A8B"/>
    <w:rsid w:val="00362675"/>
    <w:rsid w:val="00362736"/>
    <w:rsid w:val="00363602"/>
    <w:rsid w:val="00367DDB"/>
    <w:rsid w:val="00370F45"/>
    <w:rsid w:val="00380017"/>
    <w:rsid w:val="003800F4"/>
    <w:rsid w:val="00380C64"/>
    <w:rsid w:val="00381E00"/>
    <w:rsid w:val="003832B4"/>
    <w:rsid w:val="00384CC1"/>
    <w:rsid w:val="00385C45"/>
    <w:rsid w:val="00390954"/>
    <w:rsid w:val="00392360"/>
    <w:rsid w:val="00392CE7"/>
    <w:rsid w:val="00393572"/>
    <w:rsid w:val="00394F21"/>
    <w:rsid w:val="00396E67"/>
    <w:rsid w:val="00397596"/>
    <w:rsid w:val="00397CDC"/>
    <w:rsid w:val="00397EE9"/>
    <w:rsid w:val="003A0406"/>
    <w:rsid w:val="003A0D47"/>
    <w:rsid w:val="003A102E"/>
    <w:rsid w:val="003A149B"/>
    <w:rsid w:val="003A18FF"/>
    <w:rsid w:val="003A1FC1"/>
    <w:rsid w:val="003A27FE"/>
    <w:rsid w:val="003A3C44"/>
    <w:rsid w:val="003A4377"/>
    <w:rsid w:val="003A4786"/>
    <w:rsid w:val="003A4CD7"/>
    <w:rsid w:val="003A56D3"/>
    <w:rsid w:val="003A6F3A"/>
    <w:rsid w:val="003B0947"/>
    <w:rsid w:val="003B0F22"/>
    <w:rsid w:val="003B4681"/>
    <w:rsid w:val="003B4FA7"/>
    <w:rsid w:val="003B5CFA"/>
    <w:rsid w:val="003B6042"/>
    <w:rsid w:val="003C02EB"/>
    <w:rsid w:val="003C13EE"/>
    <w:rsid w:val="003C17DA"/>
    <w:rsid w:val="003C2BCB"/>
    <w:rsid w:val="003C2C38"/>
    <w:rsid w:val="003C3AEE"/>
    <w:rsid w:val="003C3C93"/>
    <w:rsid w:val="003C43D4"/>
    <w:rsid w:val="003C67BC"/>
    <w:rsid w:val="003D0140"/>
    <w:rsid w:val="003D275B"/>
    <w:rsid w:val="003D31AE"/>
    <w:rsid w:val="003D4F09"/>
    <w:rsid w:val="003D50E3"/>
    <w:rsid w:val="003D692C"/>
    <w:rsid w:val="003D6A70"/>
    <w:rsid w:val="003E125A"/>
    <w:rsid w:val="003E1405"/>
    <w:rsid w:val="003E26E0"/>
    <w:rsid w:val="003E2DA5"/>
    <w:rsid w:val="003F0441"/>
    <w:rsid w:val="003F0542"/>
    <w:rsid w:val="003F0730"/>
    <w:rsid w:val="003F1A0B"/>
    <w:rsid w:val="003F2570"/>
    <w:rsid w:val="003F2D50"/>
    <w:rsid w:val="003F38A1"/>
    <w:rsid w:val="003F457D"/>
    <w:rsid w:val="003F4BF4"/>
    <w:rsid w:val="003F54B7"/>
    <w:rsid w:val="003F54EB"/>
    <w:rsid w:val="003F5A9F"/>
    <w:rsid w:val="003F5CE4"/>
    <w:rsid w:val="003F7F38"/>
    <w:rsid w:val="004001DE"/>
    <w:rsid w:val="00401F34"/>
    <w:rsid w:val="00402F26"/>
    <w:rsid w:val="004049C2"/>
    <w:rsid w:val="00404A38"/>
    <w:rsid w:val="00405DEA"/>
    <w:rsid w:val="0040622E"/>
    <w:rsid w:val="004063E0"/>
    <w:rsid w:val="0040699F"/>
    <w:rsid w:val="00406D2A"/>
    <w:rsid w:val="0041044F"/>
    <w:rsid w:val="0041054D"/>
    <w:rsid w:val="00410C2C"/>
    <w:rsid w:val="0041132D"/>
    <w:rsid w:val="00412B4E"/>
    <w:rsid w:val="0041312D"/>
    <w:rsid w:val="00413266"/>
    <w:rsid w:val="00415C13"/>
    <w:rsid w:val="00416202"/>
    <w:rsid w:val="00416C4F"/>
    <w:rsid w:val="00416EFA"/>
    <w:rsid w:val="00420471"/>
    <w:rsid w:val="0042064C"/>
    <w:rsid w:val="004225CE"/>
    <w:rsid w:val="00423E64"/>
    <w:rsid w:val="004243F6"/>
    <w:rsid w:val="004250BD"/>
    <w:rsid w:val="00425C89"/>
    <w:rsid w:val="004263FC"/>
    <w:rsid w:val="00426A51"/>
    <w:rsid w:val="0043104C"/>
    <w:rsid w:val="0043483C"/>
    <w:rsid w:val="00437AF0"/>
    <w:rsid w:val="00443D0F"/>
    <w:rsid w:val="00444E66"/>
    <w:rsid w:val="00445889"/>
    <w:rsid w:val="00445DD5"/>
    <w:rsid w:val="0044606E"/>
    <w:rsid w:val="0044630B"/>
    <w:rsid w:val="004466D3"/>
    <w:rsid w:val="0044672E"/>
    <w:rsid w:val="00446A3D"/>
    <w:rsid w:val="004527C3"/>
    <w:rsid w:val="00454941"/>
    <w:rsid w:val="004556A0"/>
    <w:rsid w:val="00455B61"/>
    <w:rsid w:val="00456094"/>
    <w:rsid w:val="00456AD9"/>
    <w:rsid w:val="00457961"/>
    <w:rsid w:val="00457DD5"/>
    <w:rsid w:val="004610E8"/>
    <w:rsid w:val="00461314"/>
    <w:rsid w:val="00464C2C"/>
    <w:rsid w:val="00464E6F"/>
    <w:rsid w:val="004660CD"/>
    <w:rsid w:val="0046744E"/>
    <w:rsid w:val="004702CF"/>
    <w:rsid w:val="00470F68"/>
    <w:rsid w:val="0047153F"/>
    <w:rsid w:val="004715BC"/>
    <w:rsid w:val="00471D27"/>
    <w:rsid w:val="00472A60"/>
    <w:rsid w:val="00475095"/>
    <w:rsid w:val="00480475"/>
    <w:rsid w:val="00480725"/>
    <w:rsid w:val="00480851"/>
    <w:rsid w:val="00482319"/>
    <w:rsid w:val="00482EFC"/>
    <w:rsid w:val="00482FDB"/>
    <w:rsid w:val="004841AA"/>
    <w:rsid w:val="0048506B"/>
    <w:rsid w:val="004868D0"/>
    <w:rsid w:val="00487E7C"/>
    <w:rsid w:val="00490824"/>
    <w:rsid w:val="00492A0B"/>
    <w:rsid w:val="00494F26"/>
    <w:rsid w:val="0049760B"/>
    <w:rsid w:val="004A0FAA"/>
    <w:rsid w:val="004A146E"/>
    <w:rsid w:val="004A1B3E"/>
    <w:rsid w:val="004A1E66"/>
    <w:rsid w:val="004A3A01"/>
    <w:rsid w:val="004A4AB5"/>
    <w:rsid w:val="004A5272"/>
    <w:rsid w:val="004A5ACA"/>
    <w:rsid w:val="004A5C63"/>
    <w:rsid w:val="004A6487"/>
    <w:rsid w:val="004A7606"/>
    <w:rsid w:val="004B2D11"/>
    <w:rsid w:val="004B39F8"/>
    <w:rsid w:val="004B4576"/>
    <w:rsid w:val="004B5937"/>
    <w:rsid w:val="004B6DED"/>
    <w:rsid w:val="004C68E4"/>
    <w:rsid w:val="004C696F"/>
    <w:rsid w:val="004D0271"/>
    <w:rsid w:val="004D31EC"/>
    <w:rsid w:val="004D432E"/>
    <w:rsid w:val="004D495D"/>
    <w:rsid w:val="004D49E3"/>
    <w:rsid w:val="004D590F"/>
    <w:rsid w:val="004D76E6"/>
    <w:rsid w:val="004E1EE9"/>
    <w:rsid w:val="004E20E2"/>
    <w:rsid w:val="004E2EF0"/>
    <w:rsid w:val="004E3076"/>
    <w:rsid w:val="004E4554"/>
    <w:rsid w:val="004E5AE7"/>
    <w:rsid w:val="004F0221"/>
    <w:rsid w:val="004F219E"/>
    <w:rsid w:val="004F29DB"/>
    <w:rsid w:val="004F2B2D"/>
    <w:rsid w:val="004F344D"/>
    <w:rsid w:val="004F5325"/>
    <w:rsid w:val="004F6004"/>
    <w:rsid w:val="004F6D30"/>
    <w:rsid w:val="004F6F51"/>
    <w:rsid w:val="00501114"/>
    <w:rsid w:val="00501157"/>
    <w:rsid w:val="00502FC5"/>
    <w:rsid w:val="005031B2"/>
    <w:rsid w:val="00510D92"/>
    <w:rsid w:val="005130C0"/>
    <w:rsid w:val="00513C54"/>
    <w:rsid w:val="00513D89"/>
    <w:rsid w:val="0051406B"/>
    <w:rsid w:val="005142FF"/>
    <w:rsid w:val="00515183"/>
    <w:rsid w:val="00517BDD"/>
    <w:rsid w:val="00520528"/>
    <w:rsid w:val="00520FCB"/>
    <w:rsid w:val="00523322"/>
    <w:rsid w:val="00523604"/>
    <w:rsid w:val="005242C9"/>
    <w:rsid w:val="00524A0A"/>
    <w:rsid w:val="00525EAB"/>
    <w:rsid w:val="0052612D"/>
    <w:rsid w:val="0052627B"/>
    <w:rsid w:val="00526B86"/>
    <w:rsid w:val="00526C2B"/>
    <w:rsid w:val="00526C31"/>
    <w:rsid w:val="0052709D"/>
    <w:rsid w:val="005271C4"/>
    <w:rsid w:val="005275EA"/>
    <w:rsid w:val="0052774F"/>
    <w:rsid w:val="00530AAA"/>
    <w:rsid w:val="00530D40"/>
    <w:rsid w:val="00532BA8"/>
    <w:rsid w:val="00534012"/>
    <w:rsid w:val="00534235"/>
    <w:rsid w:val="00534ADA"/>
    <w:rsid w:val="005359B2"/>
    <w:rsid w:val="005405BE"/>
    <w:rsid w:val="0054095C"/>
    <w:rsid w:val="00542E1B"/>
    <w:rsid w:val="0054313B"/>
    <w:rsid w:val="005437AC"/>
    <w:rsid w:val="00547D0D"/>
    <w:rsid w:val="00550BC4"/>
    <w:rsid w:val="00551432"/>
    <w:rsid w:val="005537CC"/>
    <w:rsid w:val="00554734"/>
    <w:rsid w:val="005567CD"/>
    <w:rsid w:val="00557F33"/>
    <w:rsid w:val="00561781"/>
    <w:rsid w:val="00562A53"/>
    <w:rsid w:val="0056462E"/>
    <w:rsid w:val="00565395"/>
    <w:rsid w:val="00565B6C"/>
    <w:rsid w:val="00566514"/>
    <w:rsid w:val="00567100"/>
    <w:rsid w:val="00571394"/>
    <w:rsid w:val="00571FF6"/>
    <w:rsid w:val="005743EA"/>
    <w:rsid w:val="005747C6"/>
    <w:rsid w:val="00575582"/>
    <w:rsid w:val="0057638D"/>
    <w:rsid w:val="0057690A"/>
    <w:rsid w:val="005801E6"/>
    <w:rsid w:val="00580D4D"/>
    <w:rsid w:val="005819E9"/>
    <w:rsid w:val="00582BD9"/>
    <w:rsid w:val="00583022"/>
    <w:rsid w:val="00583724"/>
    <w:rsid w:val="005843F4"/>
    <w:rsid w:val="00585777"/>
    <w:rsid w:val="0058656C"/>
    <w:rsid w:val="005872DC"/>
    <w:rsid w:val="00587441"/>
    <w:rsid w:val="00587F50"/>
    <w:rsid w:val="00590939"/>
    <w:rsid w:val="00590AE0"/>
    <w:rsid w:val="0059199D"/>
    <w:rsid w:val="00592DD7"/>
    <w:rsid w:val="00594FF8"/>
    <w:rsid w:val="0059518B"/>
    <w:rsid w:val="00595F04"/>
    <w:rsid w:val="0059610C"/>
    <w:rsid w:val="00596729"/>
    <w:rsid w:val="00597C14"/>
    <w:rsid w:val="005A1594"/>
    <w:rsid w:val="005A29A9"/>
    <w:rsid w:val="005A29FD"/>
    <w:rsid w:val="005A35CD"/>
    <w:rsid w:val="005A3AB7"/>
    <w:rsid w:val="005A45B7"/>
    <w:rsid w:val="005A4B1C"/>
    <w:rsid w:val="005A588F"/>
    <w:rsid w:val="005A6EDF"/>
    <w:rsid w:val="005B059C"/>
    <w:rsid w:val="005B2C95"/>
    <w:rsid w:val="005B3CB4"/>
    <w:rsid w:val="005B7A4F"/>
    <w:rsid w:val="005C263D"/>
    <w:rsid w:val="005C2EFA"/>
    <w:rsid w:val="005C4BDC"/>
    <w:rsid w:val="005C61C7"/>
    <w:rsid w:val="005C6BC1"/>
    <w:rsid w:val="005C7311"/>
    <w:rsid w:val="005C75E1"/>
    <w:rsid w:val="005C7643"/>
    <w:rsid w:val="005C7CC2"/>
    <w:rsid w:val="005C7DA6"/>
    <w:rsid w:val="005D3905"/>
    <w:rsid w:val="005D3FD3"/>
    <w:rsid w:val="005D4F9D"/>
    <w:rsid w:val="005D6631"/>
    <w:rsid w:val="005D7083"/>
    <w:rsid w:val="005E2536"/>
    <w:rsid w:val="005E2952"/>
    <w:rsid w:val="005E29E2"/>
    <w:rsid w:val="005E34AE"/>
    <w:rsid w:val="005E3ABB"/>
    <w:rsid w:val="005E3E52"/>
    <w:rsid w:val="005E47A3"/>
    <w:rsid w:val="005E573A"/>
    <w:rsid w:val="005E637F"/>
    <w:rsid w:val="005E76F3"/>
    <w:rsid w:val="005F25B7"/>
    <w:rsid w:val="005F4412"/>
    <w:rsid w:val="00600FF3"/>
    <w:rsid w:val="006027AC"/>
    <w:rsid w:val="0060309E"/>
    <w:rsid w:val="006042A0"/>
    <w:rsid w:val="006051F7"/>
    <w:rsid w:val="00606994"/>
    <w:rsid w:val="00607ACA"/>
    <w:rsid w:val="0061084C"/>
    <w:rsid w:val="006125DC"/>
    <w:rsid w:val="006126AD"/>
    <w:rsid w:val="00612736"/>
    <w:rsid w:val="00613CE2"/>
    <w:rsid w:val="00616E6C"/>
    <w:rsid w:val="00617380"/>
    <w:rsid w:val="00617B37"/>
    <w:rsid w:val="0062022C"/>
    <w:rsid w:val="00621CBF"/>
    <w:rsid w:val="006231C2"/>
    <w:rsid w:val="00623ADC"/>
    <w:rsid w:val="00623D7B"/>
    <w:rsid w:val="006249E6"/>
    <w:rsid w:val="0062547D"/>
    <w:rsid w:val="00625639"/>
    <w:rsid w:val="00625840"/>
    <w:rsid w:val="00625DE6"/>
    <w:rsid w:val="0062692B"/>
    <w:rsid w:val="00626B22"/>
    <w:rsid w:val="00631D32"/>
    <w:rsid w:val="00632CFD"/>
    <w:rsid w:val="006332A3"/>
    <w:rsid w:val="00633688"/>
    <w:rsid w:val="00635402"/>
    <w:rsid w:val="006362E5"/>
    <w:rsid w:val="0063699D"/>
    <w:rsid w:val="00640DAC"/>
    <w:rsid w:val="00641C58"/>
    <w:rsid w:val="0064257D"/>
    <w:rsid w:val="0064288A"/>
    <w:rsid w:val="006439A4"/>
    <w:rsid w:val="00643A85"/>
    <w:rsid w:val="0064583A"/>
    <w:rsid w:val="006474E9"/>
    <w:rsid w:val="006478B3"/>
    <w:rsid w:val="00647F57"/>
    <w:rsid w:val="0065001A"/>
    <w:rsid w:val="0065030D"/>
    <w:rsid w:val="00652F40"/>
    <w:rsid w:val="0065379B"/>
    <w:rsid w:val="00654551"/>
    <w:rsid w:val="006550F4"/>
    <w:rsid w:val="00655DDD"/>
    <w:rsid w:val="00656048"/>
    <w:rsid w:val="00657403"/>
    <w:rsid w:val="00660290"/>
    <w:rsid w:val="00662B24"/>
    <w:rsid w:val="006632EC"/>
    <w:rsid w:val="00663664"/>
    <w:rsid w:val="00664557"/>
    <w:rsid w:val="0066595C"/>
    <w:rsid w:val="00665C7A"/>
    <w:rsid w:val="00666FE8"/>
    <w:rsid w:val="00670F03"/>
    <w:rsid w:val="00671B70"/>
    <w:rsid w:val="0067340D"/>
    <w:rsid w:val="006744D8"/>
    <w:rsid w:val="006747F4"/>
    <w:rsid w:val="00675AD7"/>
    <w:rsid w:val="006764C7"/>
    <w:rsid w:val="006773A9"/>
    <w:rsid w:val="00677421"/>
    <w:rsid w:val="00680A0D"/>
    <w:rsid w:val="00680E37"/>
    <w:rsid w:val="00680E7A"/>
    <w:rsid w:val="006835C2"/>
    <w:rsid w:val="00683917"/>
    <w:rsid w:val="0068461B"/>
    <w:rsid w:val="00684C36"/>
    <w:rsid w:val="0068579B"/>
    <w:rsid w:val="00687C33"/>
    <w:rsid w:val="00687EFB"/>
    <w:rsid w:val="0069227D"/>
    <w:rsid w:val="006922B7"/>
    <w:rsid w:val="00692CC7"/>
    <w:rsid w:val="00693091"/>
    <w:rsid w:val="00693CB9"/>
    <w:rsid w:val="00693FF1"/>
    <w:rsid w:val="0069601A"/>
    <w:rsid w:val="00696ABF"/>
    <w:rsid w:val="006A078C"/>
    <w:rsid w:val="006A0E82"/>
    <w:rsid w:val="006A216F"/>
    <w:rsid w:val="006A27FE"/>
    <w:rsid w:val="006A38FC"/>
    <w:rsid w:val="006A5725"/>
    <w:rsid w:val="006A5A85"/>
    <w:rsid w:val="006A7D5D"/>
    <w:rsid w:val="006B00F7"/>
    <w:rsid w:val="006B0627"/>
    <w:rsid w:val="006B1DDC"/>
    <w:rsid w:val="006B1EAF"/>
    <w:rsid w:val="006B26CC"/>
    <w:rsid w:val="006B45A1"/>
    <w:rsid w:val="006B4804"/>
    <w:rsid w:val="006B4C9E"/>
    <w:rsid w:val="006B60C3"/>
    <w:rsid w:val="006B6B77"/>
    <w:rsid w:val="006B71E6"/>
    <w:rsid w:val="006B72AC"/>
    <w:rsid w:val="006B743E"/>
    <w:rsid w:val="006B7F0D"/>
    <w:rsid w:val="006C0934"/>
    <w:rsid w:val="006C11FC"/>
    <w:rsid w:val="006C392D"/>
    <w:rsid w:val="006C3B99"/>
    <w:rsid w:val="006D0D19"/>
    <w:rsid w:val="006D1105"/>
    <w:rsid w:val="006D1411"/>
    <w:rsid w:val="006D2A56"/>
    <w:rsid w:val="006D2EB5"/>
    <w:rsid w:val="006D3DF6"/>
    <w:rsid w:val="006D4E8F"/>
    <w:rsid w:val="006D4EAC"/>
    <w:rsid w:val="006D645B"/>
    <w:rsid w:val="006E0F5C"/>
    <w:rsid w:val="006E1327"/>
    <w:rsid w:val="006E50D4"/>
    <w:rsid w:val="006E5AEB"/>
    <w:rsid w:val="006E70AD"/>
    <w:rsid w:val="006E7409"/>
    <w:rsid w:val="006E7D0F"/>
    <w:rsid w:val="006F00DD"/>
    <w:rsid w:val="006F13A8"/>
    <w:rsid w:val="006F30E4"/>
    <w:rsid w:val="006F30EC"/>
    <w:rsid w:val="006F39A6"/>
    <w:rsid w:val="006F43F2"/>
    <w:rsid w:val="006F4EB0"/>
    <w:rsid w:val="006F5B6D"/>
    <w:rsid w:val="006F6D38"/>
    <w:rsid w:val="006F7369"/>
    <w:rsid w:val="007007BA"/>
    <w:rsid w:val="00701600"/>
    <w:rsid w:val="00702A51"/>
    <w:rsid w:val="00703C2C"/>
    <w:rsid w:val="00703E54"/>
    <w:rsid w:val="00704AF4"/>
    <w:rsid w:val="007064B5"/>
    <w:rsid w:val="0070653E"/>
    <w:rsid w:val="007068E4"/>
    <w:rsid w:val="00707B63"/>
    <w:rsid w:val="00710E2A"/>
    <w:rsid w:val="00711B3B"/>
    <w:rsid w:val="007134DA"/>
    <w:rsid w:val="00713E98"/>
    <w:rsid w:val="00714456"/>
    <w:rsid w:val="007145BA"/>
    <w:rsid w:val="00714A39"/>
    <w:rsid w:val="0071781B"/>
    <w:rsid w:val="00717969"/>
    <w:rsid w:val="007203D7"/>
    <w:rsid w:val="007218C5"/>
    <w:rsid w:val="00721A7C"/>
    <w:rsid w:val="00722697"/>
    <w:rsid w:val="007230B0"/>
    <w:rsid w:val="00723873"/>
    <w:rsid w:val="007238DD"/>
    <w:rsid w:val="0072420D"/>
    <w:rsid w:val="00724C3E"/>
    <w:rsid w:val="00724EE3"/>
    <w:rsid w:val="00725201"/>
    <w:rsid w:val="00726B54"/>
    <w:rsid w:val="00726C2A"/>
    <w:rsid w:val="00727044"/>
    <w:rsid w:val="00727539"/>
    <w:rsid w:val="00727C29"/>
    <w:rsid w:val="007301C2"/>
    <w:rsid w:val="007326A5"/>
    <w:rsid w:val="00733977"/>
    <w:rsid w:val="00734B76"/>
    <w:rsid w:val="00734F6A"/>
    <w:rsid w:val="00735B8E"/>
    <w:rsid w:val="00735F64"/>
    <w:rsid w:val="0073704F"/>
    <w:rsid w:val="00737DFD"/>
    <w:rsid w:val="0074234E"/>
    <w:rsid w:val="00742541"/>
    <w:rsid w:val="00742B7F"/>
    <w:rsid w:val="00745B10"/>
    <w:rsid w:val="00745E06"/>
    <w:rsid w:val="0074629C"/>
    <w:rsid w:val="00746437"/>
    <w:rsid w:val="00746C01"/>
    <w:rsid w:val="00747357"/>
    <w:rsid w:val="0075137A"/>
    <w:rsid w:val="00751894"/>
    <w:rsid w:val="007518F4"/>
    <w:rsid w:val="00751AF3"/>
    <w:rsid w:val="00751CBF"/>
    <w:rsid w:val="007522D6"/>
    <w:rsid w:val="007524F3"/>
    <w:rsid w:val="00752B4A"/>
    <w:rsid w:val="007531A5"/>
    <w:rsid w:val="007531BC"/>
    <w:rsid w:val="00757187"/>
    <w:rsid w:val="00757F59"/>
    <w:rsid w:val="00761A70"/>
    <w:rsid w:val="007621BA"/>
    <w:rsid w:val="00763270"/>
    <w:rsid w:val="007660D2"/>
    <w:rsid w:val="00766C4B"/>
    <w:rsid w:val="00767E10"/>
    <w:rsid w:val="0077024C"/>
    <w:rsid w:val="00771BEF"/>
    <w:rsid w:val="00772CD6"/>
    <w:rsid w:val="00773714"/>
    <w:rsid w:val="00773916"/>
    <w:rsid w:val="00773D12"/>
    <w:rsid w:val="007745BF"/>
    <w:rsid w:val="00775569"/>
    <w:rsid w:val="00776662"/>
    <w:rsid w:val="0077679C"/>
    <w:rsid w:val="007770B1"/>
    <w:rsid w:val="0078085D"/>
    <w:rsid w:val="00780903"/>
    <w:rsid w:val="00781747"/>
    <w:rsid w:val="00784094"/>
    <w:rsid w:val="00784AC7"/>
    <w:rsid w:val="007852D7"/>
    <w:rsid w:val="00787D5B"/>
    <w:rsid w:val="00787DF7"/>
    <w:rsid w:val="007900D3"/>
    <w:rsid w:val="007910A4"/>
    <w:rsid w:val="0079191E"/>
    <w:rsid w:val="00792057"/>
    <w:rsid w:val="00792951"/>
    <w:rsid w:val="00792CD6"/>
    <w:rsid w:val="00795CF7"/>
    <w:rsid w:val="00795EF7"/>
    <w:rsid w:val="007964A9"/>
    <w:rsid w:val="00796C2D"/>
    <w:rsid w:val="0079735D"/>
    <w:rsid w:val="00797620"/>
    <w:rsid w:val="007A1487"/>
    <w:rsid w:val="007A15FE"/>
    <w:rsid w:val="007A2279"/>
    <w:rsid w:val="007A5908"/>
    <w:rsid w:val="007A5E84"/>
    <w:rsid w:val="007B146E"/>
    <w:rsid w:val="007B166C"/>
    <w:rsid w:val="007B21BF"/>
    <w:rsid w:val="007B2613"/>
    <w:rsid w:val="007B2701"/>
    <w:rsid w:val="007B2F40"/>
    <w:rsid w:val="007B33C8"/>
    <w:rsid w:val="007B351D"/>
    <w:rsid w:val="007B74D8"/>
    <w:rsid w:val="007C0FCF"/>
    <w:rsid w:val="007C1D19"/>
    <w:rsid w:val="007C2A1D"/>
    <w:rsid w:val="007C3298"/>
    <w:rsid w:val="007C715D"/>
    <w:rsid w:val="007C7A87"/>
    <w:rsid w:val="007C7F7D"/>
    <w:rsid w:val="007D0B0D"/>
    <w:rsid w:val="007D46B6"/>
    <w:rsid w:val="007D5637"/>
    <w:rsid w:val="007D6BFB"/>
    <w:rsid w:val="007D783A"/>
    <w:rsid w:val="007D7DDB"/>
    <w:rsid w:val="007D7FDC"/>
    <w:rsid w:val="007E069F"/>
    <w:rsid w:val="007E0759"/>
    <w:rsid w:val="007E2220"/>
    <w:rsid w:val="007E2E49"/>
    <w:rsid w:val="007E795F"/>
    <w:rsid w:val="007E7A0D"/>
    <w:rsid w:val="007F01AE"/>
    <w:rsid w:val="007F0F1B"/>
    <w:rsid w:val="007F564C"/>
    <w:rsid w:val="007F5FC7"/>
    <w:rsid w:val="008003F7"/>
    <w:rsid w:val="0080049C"/>
    <w:rsid w:val="00801082"/>
    <w:rsid w:val="008018D4"/>
    <w:rsid w:val="00802598"/>
    <w:rsid w:val="008029A1"/>
    <w:rsid w:val="008037B0"/>
    <w:rsid w:val="00804528"/>
    <w:rsid w:val="0080561C"/>
    <w:rsid w:val="00805F0B"/>
    <w:rsid w:val="00807353"/>
    <w:rsid w:val="0081045C"/>
    <w:rsid w:val="00810745"/>
    <w:rsid w:val="00811E88"/>
    <w:rsid w:val="00812278"/>
    <w:rsid w:val="008122C6"/>
    <w:rsid w:val="00812860"/>
    <w:rsid w:val="00813802"/>
    <w:rsid w:val="008167C7"/>
    <w:rsid w:val="00816E93"/>
    <w:rsid w:val="00817486"/>
    <w:rsid w:val="00821F38"/>
    <w:rsid w:val="008224E4"/>
    <w:rsid w:val="0082260C"/>
    <w:rsid w:val="00822ADC"/>
    <w:rsid w:val="008256A6"/>
    <w:rsid w:val="0082615E"/>
    <w:rsid w:val="0082703E"/>
    <w:rsid w:val="008276F9"/>
    <w:rsid w:val="00827CD3"/>
    <w:rsid w:val="0083134F"/>
    <w:rsid w:val="00832C83"/>
    <w:rsid w:val="00832E8C"/>
    <w:rsid w:val="00834339"/>
    <w:rsid w:val="00834611"/>
    <w:rsid w:val="00834FCE"/>
    <w:rsid w:val="00835384"/>
    <w:rsid w:val="0083563C"/>
    <w:rsid w:val="00836327"/>
    <w:rsid w:val="0084022E"/>
    <w:rsid w:val="0084098E"/>
    <w:rsid w:val="00840C88"/>
    <w:rsid w:val="00841DE4"/>
    <w:rsid w:val="00841E61"/>
    <w:rsid w:val="0084241C"/>
    <w:rsid w:val="00842482"/>
    <w:rsid w:val="0084264A"/>
    <w:rsid w:val="00842C9E"/>
    <w:rsid w:val="00843BC1"/>
    <w:rsid w:val="0084428C"/>
    <w:rsid w:val="0085271C"/>
    <w:rsid w:val="0085354F"/>
    <w:rsid w:val="0085376F"/>
    <w:rsid w:val="008537DE"/>
    <w:rsid w:val="00853B90"/>
    <w:rsid w:val="008552DE"/>
    <w:rsid w:val="0085631D"/>
    <w:rsid w:val="00857A67"/>
    <w:rsid w:val="00857EAB"/>
    <w:rsid w:val="00861E38"/>
    <w:rsid w:val="008622D6"/>
    <w:rsid w:val="00862518"/>
    <w:rsid w:val="00862592"/>
    <w:rsid w:val="008626BF"/>
    <w:rsid w:val="00864BAB"/>
    <w:rsid w:val="00866C56"/>
    <w:rsid w:val="00866CFD"/>
    <w:rsid w:val="00871E1C"/>
    <w:rsid w:val="008729D6"/>
    <w:rsid w:val="008729EB"/>
    <w:rsid w:val="008730E1"/>
    <w:rsid w:val="0087394C"/>
    <w:rsid w:val="00874DC6"/>
    <w:rsid w:val="00875215"/>
    <w:rsid w:val="008761EE"/>
    <w:rsid w:val="008773A7"/>
    <w:rsid w:val="0087747F"/>
    <w:rsid w:val="00877524"/>
    <w:rsid w:val="00877531"/>
    <w:rsid w:val="00877C56"/>
    <w:rsid w:val="00881AED"/>
    <w:rsid w:val="008831B9"/>
    <w:rsid w:val="008836C4"/>
    <w:rsid w:val="0088426F"/>
    <w:rsid w:val="008852E4"/>
    <w:rsid w:val="00885E3B"/>
    <w:rsid w:val="00885F03"/>
    <w:rsid w:val="008869F5"/>
    <w:rsid w:val="00887C8D"/>
    <w:rsid w:val="00890E11"/>
    <w:rsid w:val="00892AE1"/>
    <w:rsid w:val="0089692C"/>
    <w:rsid w:val="008A0175"/>
    <w:rsid w:val="008A1D4A"/>
    <w:rsid w:val="008A5C27"/>
    <w:rsid w:val="008A5F22"/>
    <w:rsid w:val="008B0CDC"/>
    <w:rsid w:val="008B1466"/>
    <w:rsid w:val="008B2012"/>
    <w:rsid w:val="008B23E3"/>
    <w:rsid w:val="008B37FD"/>
    <w:rsid w:val="008B3A62"/>
    <w:rsid w:val="008B4E99"/>
    <w:rsid w:val="008B53E4"/>
    <w:rsid w:val="008B5405"/>
    <w:rsid w:val="008B5D76"/>
    <w:rsid w:val="008B5EC8"/>
    <w:rsid w:val="008B6B5E"/>
    <w:rsid w:val="008B734C"/>
    <w:rsid w:val="008B77B5"/>
    <w:rsid w:val="008B7AD3"/>
    <w:rsid w:val="008B7F30"/>
    <w:rsid w:val="008C0E69"/>
    <w:rsid w:val="008C0F20"/>
    <w:rsid w:val="008C171F"/>
    <w:rsid w:val="008C26AF"/>
    <w:rsid w:val="008C40DA"/>
    <w:rsid w:val="008C487D"/>
    <w:rsid w:val="008C6836"/>
    <w:rsid w:val="008C7B9B"/>
    <w:rsid w:val="008D0D3E"/>
    <w:rsid w:val="008D0F09"/>
    <w:rsid w:val="008D0FEE"/>
    <w:rsid w:val="008D12E9"/>
    <w:rsid w:val="008D29BD"/>
    <w:rsid w:val="008D2C5A"/>
    <w:rsid w:val="008D3A81"/>
    <w:rsid w:val="008D5AF6"/>
    <w:rsid w:val="008D61B6"/>
    <w:rsid w:val="008D6E08"/>
    <w:rsid w:val="008D7F6F"/>
    <w:rsid w:val="008E04C9"/>
    <w:rsid w:val="008E0DA6"/>
    <w:rsid w:val="008E0E1E"/>
    <w:rsid w:val="008E1A47"/>
    <w:rsid w:val="008E1D6E"/>
    <w:rsid w:val="008E34E3"/>
    <w:rsid w:val="008E4417"/>
    <w:rsid w:val="008E576C"/>
    <w:rsid w:val="008E57A0"/>
    <w:rsid w:val="008E58C1"/>
    <w:rsid w:val="008E626A"/>
    <w:rsid w:val="008E6413"/>
    <w:rsid w:val="008E729F"/>
    <w:rsid w:val="008F224E"/>
    <w:rsid w:val="008F2A2E"/>
    <w:rsid w:val="008F2D45"/>
    <w:rsid w:val="008F3CA5"/>
    <w:rsid w:val="008F3CD9"/>
    <w:rsid w:val="008F3ED2"/>
    <w:rsid w:val="008F5674"/>
    <w:rsid w:val="008F57BA"/>
    <w:rsid w:val="008F6692"/>
    <w:rsid w:val="0090068A"/>
    <w:rsid w:val="00901801"/>
    <w:rsid w:val="00903B6B"/>
    <w:rsid w:val="00903FD2"/>
    <w:rsid w:val="00905833"/>
    <w:rsid w:val="009060BB"/>
    <w:rsid w:val="009063D9"/>
    <w:rsid w:val="009077A9"/>
    <w:rsid w:val="009107D7"/>
    <w:rsid w:val="009135A2"/>
    <w:rsid w:val="009135B0"/>
    <w:rsid w:val="009138C9"/>
    <w:rsid w:val="00914DE9"/>
    <w:rsid w:val="00915077"/>
    <w:rsid w:val="00915787"/>
    <w:rsid w:val="00915AB2"/>
    <w:rsid w:val="009173E6"/>
    <w:rsid w:val="00917919"/>
    <w:rsid w:val="00920E44"/>
    <w:rsid w:val="0092112D"/>
    <w:rsid w:val="00921234"/>
    <w:rsid w:val="00921371"/>
    <w:rsid w:val="00922202"/>
    <w:rsid w:val="0092288A"/>
    <w:rsid w:val="00923408"/>
    <w:rsid w:val="00924CA2"/>
    <w:rsid w:val="00925122"/>
    <w:rsid w:val="00925D48"/>
    <w:rsid w:val="0092708F"/>
    <w:rsid w:val="009275A0"/>
    <w:rsid w:val="00927A4A"/>
    <w:rsid w:val="0093208D"/>
    <w:rsid w:val="0093370A"/>
    <w:rsid w:val="00935352"/>
    <w:rsid w:val="00940809"/>
    <w:rsid w:val="0094138B"/>
    <w:rsid w:val="009413EF"/>
    <w:rsid w:val="00941DDB"/>
    <w:rsid w:val="00943F62"/>
    <w:rsid w:val="00944366"/>
    <w:rsid w:val="009443F5"/>
    <w:rsid w:val="0094458F"/>
    <w:rsid w:val="009456F3"/>
    <w:rsid w:val="009473D0"/>
    <w:rsid w:val="00950793"/>
    <w:rsid w:val="00951533"/>
    <w:rsid w:val="009526E1"/>
    <w:rsid w:val="0095410C"/>
    <w:rsid w:val="009549D1"/>
    <w:rsid w:val="00955640"/>
    <w:rsid w:val="009558F3"/>
    <w:rsid w:val="00956754"/>
    <w:rsid w:val="0096017A"/>
    <w:rsid w:val="00961F6C"/>
    <w:rsid w:val="00962173"/>
    <w:rsid w:val="00962F08"/>
    <w:rsid w:val="00963217"/>
    <w:rsid w:val="00964D1B"/>
    <w:rsid w:val="00964EAB"/>
    <w:rsid w:val="00965102"/>
    <w:rsid w:val="00965B7A"/>
    <w:rsid w:val="00966B85"/>
    <w:rsid w:val="00967AA1"/>
    <w:rsid w:val="009726CB"/>
    <w:rsid w:val="00972DDB"/>
    <w:rsid w:val="00972E21"/>
    <w:rsid w:val="0097381C"/>
    <w:rsid w:val="00974AE3"/>
    <w:rsid w:val="00974B40"/>
    <w:rsid w:val="00975A00"/>
    <w:rsid w:val="00975CFA"/>
    <w:rsid w:val="00976D03"/>
    <w:rsid w:val="0098059E"/>
    <w:rsid w:val="00982905"/>
    <w:rsid w:val="009845D1"/>
    <w:rsid w:val="0098577A"/>
    <w:rsid w:val="00990476"/>
    <w:rsid w:val="00991889"/>
    <w:rsid w:val="0099275F"/>
    <w:rsid w:val="009934E9"/>
    <w:rsid w:val="00993BA9"/>
    <w:rsid w:val="00993ECC"/>
    <w:rsid w:val="0099429B"/>
    <w:rsid w:val="00994DDE"/>
    <w:rsid w:val="00997B47"/>
    <w:rsid w:val="00997D7A"/>
    <w:rsid w:val="009A0378"/>
    <w:rsid w:val="009A295A"/>
    <w:rsid w:val="009A3B44"/>
    <w:rsid w:val="009A47D2"/>
    <w:rsid w:val="009A4B04"/>
    <w:rsid w:val="009A647D"/>
    <w:rsid w:val="009A7E08"/>
    <w:rsid w:val="009B003C"/>
    <w:rsid w:val="009B00BD"/>
    <w:rsid w:val="009B1930"/>
    <w:rsid w:val="009B1A3A"/>
    <w:rsid w:val="009B287B"/>
    <w:rsid w:val="009B2E1E"/>
    <w:rsid w:val="009B2F11"/>
    <w:rsid w:val="009B3B51"/>
    <w:rsid w:val="009B431C"/>
    <w:rsid w:val="009B4F06"/>
    <w:rsid w:val="009B53F6"/>
    <w:rsid w:val="009B5C8B"/>
    <w:rsid w:val="009B6B3D"/>
    <w:rsid w:val="009B7E0A"/>
    <w:rsid w:val="009C0B33"/>
    <w:rsid w:val="009C18CD"/>
    <w:rsid w:val="009C4165"/>
    <w:rsid w:val="009C4197"/>
    <w:rsid w:val="009C41C7"/>
    <w:rsid w:val="009C46B9"/>
    <w:rsid w:val="009C4D83"/>
    <w:rsid w:val="009C6097"/>
    <w:rsid w:val="009C7A7D"/>
    <w:rsid w:val="009D0241"/>
    <w:rsid w:val="009D196D"/>
    <w:rsid w:val="009D1DEA"/>
    <w:rsid w:val="009D2136"/>
    <w:rsid w:val="009D3137"/>
    <w:rsid w:val="009D3C66"/>
    <w:rsid w:val="009D5D2E"/>
    <w:rsid w:val="009D7D80"/>
    <w:rsid w:val="009E0FC2"/>
    <w:rsid w:val="009E1DAE"/>
    <w:rsid w:val="009E2CCB"/>
    <w:rsid w:val="009E3A6B"/>
    <w:rsid w:val="009E571E"/>
    <w:rsid w:val="009E6843"/>
    <w:rsid w:val="009E6CF3"/>
    <w:rsid w:val="009E768D"/>
    <w:rsid w:val="009F00ED"/>
    <w:rsid w:val="009F1658"/>
    <w:rsid w:val="009F1772"/>
    <w:rsid w:val="009F21A0"/>
    <w:rsid w:val="009F4904"/>
    <w:rsid w:val="009F5057"/>
    <w:rsid w:val="009F54BF"/>
    <w:rsid w:val="009F5593"/>
    <w:rsid w:val="009F6FFC"/>
    <w:rsid w:val="009F7889"/>
    <w:rsid w:val="009F7C10"/>
    <w:rsid w:val="009F7DCE"/>
    <w:rsid w:val="00A01B2F"/>
    <w:rsid w:val="00A04E12"/>
    <w:rsid w:val="00A0623B"/>
    <w:rsid w:val="00A06BAF"/>
    <w:rsid w:val="00A07A5E"/>
    <w:rsid w:val="00A10E1C"/>
    <w:rsid w:val="00A110FC"/>
    <w:rsid w:val="00A122B0"/>
    <w:rsid w:val="00A13539"/>
    <w:rsid w:val="00A154A3"/>
    <w:rsid w:val="00A16F85"/>
    <w:rsid w:val="00A1753B"/>
    <w:rsid w:val="00A22B49"/>
    <w:rsid w:val="00A22D08"/>
    <w:rsid w:val="00A24D61"/>
    <w:rsid w:val="00A2505F"/>
    <w:rsid w:val="00A258BB"/>
    <w:rsid w:val="00A259B8"/>
    <w:rsid w:val="00A2673C"/>
    <w:rsid w:val="00A267EC"/>
    <w:rsid w:val="00A268A2"/>
    <w:rsid w:val="00A30967"/>
    <w:rsid w:val="00A310EF"/>
    <w:rsid w:val="00A312FD"/>
    <w:rsid w:val="00A322BE"/>
    <w:rsid w:val="00A3263B"/>
    <w:rsid w:val="00A33482"/>
    <w:rsid w:val="00A33D82"/>
    <w:rsid w:val="00A34EF6"/>
    <w:rsid w:val="00A36714"/>
    <w:rsid w:val="00A36E6D"/>
    <w:rsid w:val="00A3774C"/>
    <w:rsid w:val="00A377E6"/>
    <w:rsid w:val="00A40FF8"/>
    <w:rsid w:val="00A4193B"/>
    <w:rsid w:val="00A41D8C"/>
    <w:rsid w:val="00A42100"/>
    <w:rsid w:val="00A44752"/>
    <w:rsid w:val="00A4643F"/>
    <w:rsid w:val="00A46E2C"/>
    <w:rsid w:val="00A50EB5"/>
    <w:rsid w:val="00A51131"/>
    <w:rsid w:val="00A51C5D"/>
    <w:rsid w:val="00A52D56"/>
    <w:rsid w:val="00A53497"/>
    <w:rsid w:val="00A53730"/>
    <w:rsid w:val="00A53DCB"/>
    <w:rsid w:val="00A54A97"/>
    <w:rsid w:val="00A5510A"/>
    <w:rsid w:val="00A5576A"/>
    <w:rsid w:val="00A566B1"/>
    <w:rsid w:val="00A56E73"/>
    <w:rsid w:val="00A57B73"/>
    <w:rsid w:val="00A625B2"/>
    <w:rsid w:val="00A62B4D"/>
    <w:rsid w:val="00A63328"/>
    <w:rsid w:val="00A63FC9"/>
    <w:rsid w:val="00A64224"/>
    <w:rsid w:val="00A65C78"/>
    <w:rsid w:val="00A65F8C"/>
    <w:rsid w:val="00A6632C"/>
    <w:rsid w:val="00A66821"/>
    <w:rsid w:val="00A67FCE"/>
    <w:rsid w:val="00A73074"/>
    <w:rsid w:val="00A73492"/>
    <w:rsid w:val="00A743CB"/>
    <w:rsid w:val="00A743E6"/>
    <w:rsid w:val="00A75633"/>
    <w:rsid w:val="00A75A04"/>
    <w:rsid w:val="00A76271"/>
    <w:rsid w:val="00A769CD"/>
    <w:rsid w:val="00A7775D"/>
    <w:rsid w:val="00A77F92"/>
    <w:rsid w:val="00A80557"/>
    <w:rsid w:val="00A816C9"/>
    <w:rsid w:val="00A827F2"/>
    <w:rsid w:val="00A8321E"/>
    <w:rsid w:val="00A8359E"/>
    <w:rsid w:val="00A8493A"/>
    <w:rsid w:val="00A84AA0"/>
    <w:rsid w:val="00A857B4"/>
    <w:rsid w:val="00A860DE"/>
    <w:rsid w:val="00A87EE2"/>
    <w:rsid w:val="00A90442"/>
    <w:rsid w:val="00A907F1"/>
    <w:rsid w:val="00A909FA"/>
    <w:rsid w:val="00A90A3E"/>
    <w:rsid w:val="00A91CE8"/>
    <w:rsid w:val="00A92AA0"/>
    <w:rsid w:val="00A933BD"/>
    <w:rsid w:val="00A935E8"/>
    <w:rsid w:val="00A93A37"/>
    <w:rsid w:val="00A943FB"/>
    <w:rsid w:val="00A94A7C"/>
    <w:rsid w:val="00A961DA"/>
    <w:rsid w:val="00A96C92"/>
    <w:rsid w:val="00A97745"/>
    <w:rsid w:val="00AA0EA4"/>
    <w:rsid w:val="00AA1160"/>
    <w:rsid w:val="00AA160F"/>
    <w:rsid w:val="00AA26E1"/>
    <w:rsid w:val="00AA3639"/>
    <w:rsid w:val="00AA3A8F"/>
    <w:rsid w:val="00AA550D"/>
    <w:rsid w:val="00AA64CE"/>
    <w:rsid w:val="00AA7601"/>
    <w:rsid w:val="00AA7EC2"/>
    <w:rsid w:val="00AB0B6C"/>
    <w:rsid w:val="00AB10D4"/>
    <w:rsid w:val="00AB2D4E"/>
    <w:rsid w:val="00AB56E1"/>
    <w:rsid w:val="00AB7682"/>
    <w:rsid w:val="00AB7F67"/>
    <w:rsid w:val="00AC0440"/>
    <w:rsid w:val="00AC05D7"/>
    <w:rsid w:val="00AC1248"/>
    <w:rsid w:val="00AC132D"/>
    <w:rsid w:val="00AC13A3"/>
    <w:rsid w:val="00AC2457"/>
    <w:rsid w:val="00AC365A"/>
    <w:rsid w:val="00AC539F"/>
    <w:rsid w:val="00AC5465"/>
    <w:rsid w:val="00AC57FE"/>
    <w:rsid w:val="00AC6D56"/>
    <w:rsid w:val="00AD2A0A"/>
    <w:rsid w:val="00AD2E8B"/>
    <w:rsid w:val="00AD426D"/>
    <w:rsid w:val="00AD5C74"/>
    <w:rsid w:val="00AD5E5F"/>
    <w:rsid w:val="00AD6521"/>
    <w:rsid w:val="00AD6716"/>
    <w:rsid w:val="00AD6A67"/>
    <w:rsid w:val="00AD7975"/>
    <w:rsid w:val="00AE01A4"/>
    <w:rsid w:val="00AE1D29"/>
    <w:rsid w:val="00AE381F"/>
    <w:rsid w:val="00AE51D7"/>
    <w:rsid w:val="00AE57DC"/>
    <w:rsid w:val="00AE5939"/>
    <w:rsid w:val="00AE5F12"/>
    <w:rsid w:val="00AE60F5"/>
    <w:rsid w:val="00AE67BE"/>
    <w:rsid w:val="00AE6C74"/>
    <w:rsid w:val="00AF02D4"/>
    <w:rsid w:val="00AF19E8"/>
    <w:rsid w:val="00AF292D"/>
    <w:rsid w:val="00AF50B2"/>
    <w:rsid w:val="00AF5478"/>
    <w:rsid w:val="00AF5CA7"/>
    <w:rsid w:val="00AF75BD"/>
    <w:rsid w:val="00B01043"/>
    <w:rsid w:val="00B02FAA"/>
    <w:rsid w:val="00B0484A"/>
    <w:rsid w:val="00B057F3"/>
    <w:rsid w:val="00B1002A"/>
    <w:rsid w:val="00B11D29"/>
    <w:rsid w:val="00B128C3"/>
    <w:rsid w:val="00B12BBF"/>
    <w:rsid w:val="00B13A8C"/>
    <w:rsid w:val="00B1515A"/>
    <w:rsid w:val="00B17085"/>
    <w:rsid w:val="00B171C6"/>
    <w:rsid w:val="00B1740A"/>
    <w:rsid w:val="00B174BA"/>
    <w:rsid w:val="00B20CC7"/>
    <w:rsid w:val="00B2185D"/>
    <w:rsid w:val="00B21CE7"/>
    <w:rsid w:val="00B22514"/>
    <w:rsid w:val="00B22BDB"/>
    <w:rsid w:val="00B22C23"/>
    <w:rsid w:val="00B22D96"/>
    <w:rsid w:val="00B23238"/>
    <w:rsid w:val="00B24408"/>
    <w:rsid w:val="00B27DDE"/>
    <w:rsid w:val="00B3000D"/>
    <w:rsid w:val="00B3153A"/>
    <w:rsid w:val="00B322B6"/>
    <w:rsid w:val="00B3479A"/>
    <w:rsid w:val="00B34E2C"/>
    <w:rsid w:val="00B406B7"/>
    <w:rsid w:val="00B434AD"/>
    <w:rsid w:val="00B4382B"/>
    <w:rsid w:val="00B448E3"/>
    <w:rsid w:val="00B45225"/>
    <w:rsid w:val="00B452C5"/>
    <w:rsid w:val="00B45437"/>
    <w:rsid w:val="00B47EF2"/>
    <w:rsid w:val="00B47FF3"/>
    <w:rsid w:val="00B50490"/>
    <w:rsid w:val="00B51161"/>
    <w:rsid w:val="00B5185D"/>
    <w:rsid w:val="00B52133"/>
    <w:rsid w:val="00B52EA8"/>
    <w:rsid w:val="00B5376A"/>
    <w:rsid w:val="00B547DB"/>
    <w:rsid w:val="00B54893"/>
    <w:rsid w:val="00B549D9"/>
    <w:rsid w:val="00B55529"/>
    <w:rsid w:val="00B56399"/>
    <w:rsid w:val="00B56F8A"/>
    <w:rsid w:val="00B572DD"/>
    <w:rsid w:val="00B6022D"/>
    <w:rsid w:val="00B633C8"/>
    <w:rsid w:val="00B63C65"/>
    <w:rsid w:val="00B63EF5"/>
    <w:rsid w:val="00B65527"/>
    <w:rsid w:val="00B65B8C"/>
    <w:rsid w:val="00B715AD"/>
    <w:rsid w:val="00B72426"/>
    <w:rsid w:val="00B73089"/>
    <w:rsid w:val="00B767D2"/>
    <w:rsid w:val="00B777A7"/>
    <w:rsid w:val="00B80023"/>
    <w:rsid w:val="00B82C11"/>
    <w:rsid w:val="00B83F3F"/>
    <w:rsid w:val="00B85B3F"/>
    <w:rsid w:val="00B85C0F"/>
    <w:rsid w:val="00B86054"/>
    <w:rsid w:val="00B86818"/>
    <w:rsid w:val="00B902A5"/>
    <w:rsid w:val="00B9175E"/>
    <w:rsid w:val="00B91840"/>
    <w:rsid w:val="00B93BD3"/>
    <w:rsid w:val="00B94662"/>
    <w:rsid w:val="00B94FE5"/>
    <w:rsid w:val="00B96C63"/>
    <w:rsid w:val="00B976D1"/>
    <w:rsid w:val="00BA0350"/>
    <w:rsid w:val="00BA0699"/>
    <w:rsid w:val="00BA1AF3"/>
    <w:rsid w:val="00BA3106"/>
    <w:rsid w:val="00BA34C5"/>
    <w:rsid w:val="00BA5687"/>
    <w:rsid w:val="00BA61E3"/>
    <w:rsid w:val="00BA640D"/>
    <w:rsid w:val="00BA6688"/>
    <w:rsid w:val="00BB036D"/>
    <w:rsid w:val="00BB1192"/>
    <w:rsid w:val="00BB21DF"/>
    <w:rsid w:val="00BB2A9D"/>
    <w:rsid w:val="00BB36D7"/>
    <w:rsid w:val="00BB42AF"/>
    <w:rsid w:val="00BB55FE"/>
    <w:rsid w:val="00BB5D30"/>
    <w:rsid w:val="00BB5EC8"/>
    <w:rsid w:val="00BB7CAD"/>
    <w:rsid w:val="00BC388F"/>
    <w:rsid w:val="00BC3C8B"/>
    <w:rsid w:val="00BC44AA"/>
    <w:rsid w:val="00BC4FDA"/>
    <w:rsid w:val="00BC57FF"/>
    <w:rsid w:val="00BC6271"/>
    <w:rsid w:val="00BC7F45"/>
    <w:rsid w:val="00BD0902"/>
    <w:rsid w:val="00BD174D"/>
    <w:rsid w:val="00BD449C"/>
    <w:rsid w:val="00BD4A20"/>
    <w:rsid w:val="00BD4C26"/>
    <w:rsid w:val="00BD53CD"/>
    <w:rsid w:val="00BD6373"/>
    <w:rsid w:val="00BD64C3"/>
    <w:rsid w:val="00BD7CFB"/>
    <w:rsid w:val="00BE1394"/>
    <w:rsid w:val="00BE244D"/>
    <w:rsid w:val="00BE423E"/>
    <w:rsid w:val="00BE5071"/>
    <w:rsid w:val="00BE5E1D"/>
    <w:rsid w:val="00BE6A6D"/>
    <w:rsid w:val="00BE7440"/>
    <w:rsid w:val="00BF0465"/>
    <w:rsid w:val="00BF0ABC"/>
    <w:rsid w:val="00BF2594"/>
    <w:rsid w:val="00BF2A44"/>
    <w:rsid w:val="00BF4C78"/>
    <w:rsid w:val="00BF4CA4"/>
    <w:rsid w:val="00BF59C2"/>
    <w:rsid w:val="00C01944"/>
    <w:rsid w:val="00C0438B"/>
    <w:rsid w:val="00C05409"/>
    <w:rsid w:val="00C05A2D"/>
    <w:rsid w:val="00C07E24"/>
    <w:rsid w:val="00C11563"/>
    <w:rsid w:val="00C1425E"/>
    <w:rsid w:val="00C15888"/>
    <w:rsid w:val="00C15D5A"/>
    <w:rsid w:val="00C16106"/>
    <w:rsid w:val="00C16118"/>
    <w:rsid w:val="00C165C5"/>
    <w:rsid w:val="00C1700F"/>
    <w:rsid w:val="00C1726B"/>
    <w:rsid w:val="00C20B70"/>
    <w:rsid w:val="00C20C61"/>
    <w:rsid w:val="00C21D96"/>
    <w:rsid w:val="00C227FE"/>
    <w:rsid w:val="00C2409B"/>
    <w:rsid w:val="00C24DDE"/>
    <w:rsid w:val="00C258E6"/>
    <w:rsid w:val="00C260A5"/>
    <w:rsid w:val="00C26F60"/>
    <w:rsid w:val="00C27D6A"/>
    <w:rsid w:val="00C313F3"/>
    <w:rsid w:val="00C332A9"/>
    <w:rsid w:val="00C355B8"/>
    <w:rsid w:val="00C35C96"/>
    <w:rsid w:val="00C40249"/>
    <w:rsid w:val="00C407E8"/>
    <w:rsid w:val="00C455B7"/>
    <w:rsid w:val="00C46057"/>
    <w:rsid w:val="00C4610F"/>
    <w:rsid w:val="00C46DAB"/>
    <w:rsid w:val="00C476FF"/>
    <w:rsid w:val="00C4770F"/>
    <w:rsid w:val="00C50869"/>
    <w:rsid w:val="00C5161F"/>
    <w:rsid w:val="00C527B9"/>
    <w:rsid w:val="00C5445E"/>
    <w:rsid w:val="00C5465A"/>
    <w:rsid w:val="00C54FB3"/>
    <w:rsid w:val="00C556D5"/>
    <w:rsid w:val="00C563E0"/>
    <w:rsid w:val="00C5730D"/>
    <w:rsid w:val="00C610D5"/>
    <w:rsid w:val="00C61EE1"/>
    <w:rsid w:val="00C624E3"/>
    <w:rsid w:val="00C6439F"/>
    <w:rsid w:val="00C64B87"/>
    <w:rsid w:val="00C650C5"/>
    <w:rsid w:val="00C6538F"/>
    <w:rsid w:val="00C67107"/>
    <w:rsid w:val="00C672DA"/>
    <w:rsid w:val="00C705C0"/>
    <w:rsid w:val="00C72722"/>
    <w:rsid w:val="00C77B96"/>
    <w:rsid w:val="00C8113C"/>
    <w:rsid w:val="00C8258D"/>
    <w:rsid w:val="00C8368B"/>
    <w:rsid w:val="00C83828"/>
    <w:rsid w:val="00C8408B"/>
    <w:rsid w:val="00C848E3"/>
    <w:rsid w:val="00C86C46"/>
    <w:rsid w:val="00C8732A"/>
    <w:rsid w:val="00C8782D"/>
    <w:rsid w:val="00C9159F"/>
    <w:rsid w:val="00C91BCD"/>
    <w:rsid w:val="00C92280"/>
    <w:rsid w:val="00C9261D"/>
    <w:rsid w:val="00C92FC1"/>
    <w:rsid w:val="00C940A7"/>
    <w:rsid w:val="00C9429A"/>
    <w:rsid w:val="00C95912"/>
    <w:rsid w:val="00C964AD"/>
    <w:rsid w:val="00C97B5A"/>
    <w:rsid w:val="00CA0C30"/>
    <w:rsid w:val="00CA1121"/>
    <w:rsid w:val="00CA3542"/>
    <w:rsid w:val="00CA466B"/>
    <w:rsid w:val="00CA4DC8"/>
    <w:rsid w:val="00CA7E85"/>
    <w:rsid w:val="00CB18FD"/>
    <w:rsid w:val="00CB26BE"/>
    <w:rsid w:val="00CB3846"/>
    <w:rsid w:val="00CB39CD"/>
    <w:rsid w:val="00CB3ACD"/>
    <w:rsid w:val="00CB50E4"/>
    <w:rsid w:val="00CB5879"/>
    <w:rsid w:val="00CB5A41"/>
    <w:rsid w:val="00CB5B68"/>
    <w:rsid w:val="00CB5DE3"/>
    <w:rsid w:val="00CB6C57"/>
    <w:rsid w:val="00CC1A2A"/>
    <w:rsid w:val="00CC4513"/>
    <w:rsid w:val="00CC69CF"/>
    <w:rsid w:val="00CC7A2A"/>
    <w:rsid w:val="00CD1AA0"/>
    <w:rsid w:val="00CD305F"/>
    <w:rsid w:val="00CD3481"/>
    <w:rsid w:val="00CD4096"/>
    <w:rsid w:val="00CD460C"/>
    <w:rsid w:val="00CD4943"/>
    <w:rsid w:val="00CD5ACE"/>
    <w:rsid w:val="00CD5E6E"/>
    <w:rsid w:val="00CD73DE"/>
    <w:rsid w:val="00CD757B"/>
    <w:rsid w:val="00CE0061"/>
    <w:rsid w:val="00CE0BC0"/>
    <w:rsid w:val="00CE15F3"/>
    <w:rsid w:val="00CE168B"/>
    <w:rsid w:val="00CE1D34"/>
    <w:rsid w:val="00CE35B7"/>
    <w:rsid w:val="00CE4423"/>
    <w:rsid w:val="00CE4D6A"/>
    <w:rsid w:val="00CE632C"/>
    <w:rsid w:val="00CF0578"/>
    <w:rsid w:val="00CF0EDB"/>
    <w:rsid w:val="00CF1191"/>
    <w:rsid w:val="00CF4B91"/>
    <w:rsid w:val="00CF4BD6"/>
    <w:rsid w:val="00CF5FF2"/>
    <w:rsid w:val="00CF68AF"/>
    <w:rsid w:val="00CF6DC1"/>
    <w:rsid w:val="00D0054D"/>
    <w:rsid w:val="00D008AC"/>
    <w:rsid w:val="00D00B2F"/>
    <w:rsid w:val="00D015E6"/>
    <w:rsid w:val="00D0279A"/>
    <w:rsid w:val="00D028DE"/>
    <w:rsid w:val="00D03F2F"/>
    <w:rsid w:val="00D0534E"/>
    <w:rsid w:val="00D05494"/>
    <w:rsid w:val="00D05FF3"/>
    <w:rsid w:val="00D113F1"/>
    <w:rsid w:val="00D121E5"/>
    <w:rsid w:val="00D14212"/>
    <w:rsid w:val="00D15595"/>
    <w:rsid w:val="00D158D2"/>
    <w:rsid w:val="00D15A40"/>
    <w:rsid w:val="00D15C93"/>
    <w:rsid w:val="00D1692E"/>
    <w:rsid w:val="00D17A8C"/>
    <w:rsid w:val="00D17C7C"/>
    <w:rsid w:val="00D200B9"/>
    <w:rsid w:val="00D21039"/>
    <w:rsid w:val="00D2211D"/>
    <w:rsid w:val="00D22EBA"/>
    <w:rsid w:val="00D22FBB"/>
    <w:rsid w:val="00D2321D"/>
    <w:rsid w:val="00D258ED"/>
    <w:rsid w:val="00D263E0"/>
    <w:rsid w:val="00D26CD4"/>
    <w:rsid w:val="00D303F4"/>
    <w:rsid w:val="00D3043C"/>
    <w:rsid w:val="00D34226"/>
    <w:rsid w:val="00D34AE5"/>
    <w:rsid w:val="00D35EF9"/>
    <w:rsid w:val="00D36F54"/>
    <w:rsid w:val="00D4018D"/>
    <w:rsid w:val="00D40585"/>
    <w:rsid w:val="00D42920"/>
    <w:rsid w:val="00D42C63"/>
    <w:rsid w:val="00D44256"/>
    <w:rsid w:val="00D4466C"/>
    <w:rsid w:val="00D44F1A"/>
    <w:rsid w:val="00D477CC"/>
    <w:rsid w:val="00D5086B"/>
    <w:rsid w:val="00D51B31"/>
    <w:rsid w:val="00D525C3"/>
    <w:rsid w:val="00D543D7"/>
    <w:rsid w:val="00D5464F"/>
    <w:rsid w:val="00D553F2"/>
    <w:rsid w:val="00D55429"/>
    <w:rsid w:val="00D556E0"/>
    <w:rsid w:val="00D565FC"/>
    <w:rsid w:val="00D5660B"/>
    <w:rsid w:val="00D60352"/>
    <w:rsid w:val="00D603FA"/>
    <w:rsid w:val="00D61542"/>
    <w:rsid w:val="00D61B1F"/>
    <w:rsid w:val="00D6273A"/>
    <w:rsid w:val="00D63C8B"/>
    <w:rsid w:val="00D643D1"/>
    <w:rsid w:val="00D652B5"/>
    <w:rsid w:val="00D66803"/>
    <w:rsid w:val="00D70637"/>
    <w:rsid w:val="00D709AA"/>
    <w:rsid w:val="00D71C52"/>
    <w:rsid w:val="00D72264"/>
    <w:rsid w:val="00D7244D"/>
    <w:rsid w:val="00D72CA8"/>
    <w:rsid w:val="00D7781A"/>
    <w:rsid w:val="00D83765"/>
    <w:rsid w:val="00D84C0D"/>
    <w:rsid w:val="00D84DDD"/>
    <w:rsid w:val="00D86982"/>
    <w:rsid w:val="00D86B9B"/>
    <w:rsid w:val="00D86E77"/>
    <w:rsid w:val="00D86FD3"/>
    <w:rsid w:val="00D91D80"/>
    <w:rsid w:val="00D93850"/>
    <w:rsid w:val="00D9390B"/>
    <w:rsid w:val="00D9427C"/>
    <w:rsid w:val="00D94FC7"/>
    <w:rsid w:val="00D9585E"/>
    <w:rsid w:val="00D9775E"/>
    <w:rsid w:val="00DA0DD2"/>
    <w:rsid w:val="00DA2088"/>
    <w:rsid w:val="00DA20B3"/>
    <w:rsid w:val="00DA20CF"/>
    <w:rsid w:val="00DA2125"/>
    <w:rsid w:val="00DA6354"/>
    <w:rsid w:val="00DA7C80"/>
    <w:rsid w:val="00DB02CF"/>
    <w:rsid w:val="00DB1E76"/>
    <w:rsid w:val="00DB3D6E"/>
    <w:rsid w:val="00DB3E53"/>
    <w:rsid w:val="00DB410C"/>
    <w:rsid w:val="00DB4DE1"/>
    <w:rsid w:val="00DB5612"/>
    <w:rsid w:val="00DB6D45"/>
    <w:rsid w:val="00DB7EF6"/>
    <w:rsid w:val="00DB7F03"/>
    <w:rsid w:val="00DC04A7"/>
    <w:rsid w:val="00DC18E4"/>
    <w:rsid w:val="00DC245A"/>
    <w:rsid w:val="00DC2A5C"/>
    <w:rsid w:val="00DC308A"/>
    <w:rsid w:val="00DC3435"/>
    <w:rsid w:val="00DC3748"/>
    <w:rsid w:val="00DC3AC8"/>
    <w:rsid w:val="00DC5630"/>
    <w:rsid w:val="00DC6C8D"/>
    <w:rsid w:val="00DC79E1"/>
    <w:rsid w:val="00DC7B39"/>
    <w:rsid w:val="00DC7FC9"/>
    <w:rsid w:val="00DD013C"/>
    <w:rsid w:val="00DD0C7E"/>
    <w:rsid w:val="00DD165E"/>
    <w:rsid w:val="00DD1AC7"/>
    <w:rsid w:val="00DD48BD"/>
    <w:rsid w:val="00DD5981"/>
    <w:rsid w:val="00DD5CEF"/>
    <w:rsid w:val="00DD609D"/>
    <w:rsid w:val="00DD6180"/>
    <w:rsid w:val="00DD759D"/>
    <w:rsid w:val="00DD7A4D"/>
    <w:rsid w:val="00DE00B3"/>
    <w:rsid w:val="00DE00BA"/>
    <w:rsid w:val="00DE03CB"/>
    <w:rsid w:val="00DE226E"/>
    <w:rsid w:val="00DE2B55"/>
    <w:rsid w:val="00DE41AE"/>
    <w:rsid w:val="00DE45A2"/>
    <w:rsid w:val="00DE5C1B"/>
    <w:rsid w:val="00DE642D"/>
    <w:rsid w:val="00DE7F90"/>
    <w:rsid w:val="00DF1E1B"/>
    <w:rsid w:val="00DF274D"/>
    <w:rsid w:val="00DF2AFE"/>
    <w:rsid w:val="00DF3958"/>
    <w:rsid w:val="00DF3BB7"/>
    <w:rsid w:val="00DF4353"/>
    <w:rsid w:val="00DF4F70"/>
    <w:rsid w:val="00DF6413"/>
    <w:rsid w:val="00DF64D5"/>
    <w:rsid w:val="00E025E8"/>
    <w:rsid w:val="00E026A5"/>
    <w:rsid w:val="00E02779"/>
    <w:rsid w:val="00E02CD2"/>
    <w:rsid w:val="00E0539F"/>
    <w:rsid w:val="00E0621F"/>
    <w:rsid w:val="00E100E0"/>
    <w:rsid w:val="00E101B8"/>
    <w:rsid w:val="00E1089A"/>
    <w:rsid w:val="00E11044"/>
    <w:rsid w:val="00E1135B"/>
    <w:rsid w:val="00E15790"/>
    <w:rsid w:val="00E177F3"/>
    <w:rsid w:val="00E2059D"/>
    <w:rsid w:val="00E219A2"/>
    <w:rsid w:val="00E21E06"/>
    <w:rsid w:val="00E22E20"/>
    <w:rsid w:val="00E23FF3"/>
    <w:rsid w:val="00E24BEA"/>
    <w:rsid w:val="00E30EE1"/>
    <w:rsid w:val="00E30EEF"/>
    <w:rsid w:val="00E3142A"/>
    <w:rsid w:val="00E34E72"/>
    <w:rsid w:val="00E3620E"/>
    <w:rsid w:val="00E36645"/>
    <w:rsid w:val="00E37349"/>
    <w:rsid w:val="00E37A72"/>
    <w:rsid w:val="00E405F2"/>
    <w:rsid w:val="00E431CC"/>
    <w:rsid w:val="00E4327F"/>
    <w:rsid w:val="00E44535"/>
    <w:rsid w:val="00E4492F"/>
    <w:rsid w:val="00E46F09"/>
    <w:rsid w:val="00E476E6"/>
    <w:rsid w:val="00E47F61"/>
    <w:rsid w:val="00E5002B"/>
    <w:rsid w:val="00E50039"/>
    <w:rsid w:val="00E513F0"/>
    <w:rsid w:val="00E517DC"/>
    <w:rsid w:val="00E51F1B"/>
    <w:rsid w:val="00E5328F"/>
    <w:rsid w:val="00E5335D"/>
    <w:rsid w:val="00E54336"/>
    <w:rsid w:val="00E54616"/>
    <w:rsid w:val="00E55104"/>
    <w:rsid w:val="00E5541A"/>
    <w:rsid w:val="00E55F3C"/>
    <w:rsid w:val="00E55FE9"/>
    <w:rsid w:val="00E57768"/>
    <w:rsid w:val="00E605E6"/>
    <w:rsid w:val="00E60B46"/>
    <w:rsid w:val="00E60B87"/>
    <w:rsid w:val="00E60F99"/>
    <w:rsid w:val="00E618EB"/>
    <w:rsid w:val="00E61B4B"/>
    <w:rsid w:val="00E63BE5"/>
    <w:rsid w:val="00E64ABD"/>
    <w:rsid w:val="00E6535C"/>
    <w:rsid w:val="00E66B39"/>
    <w:rsid w:val="00E67352"/>
    <w:rsid w:val="00E7107E"/>
    <w:rsid w:val="00E717BC"/>
    <w:rsid w:val="00E72AC8"/>
    <w:rsid w:val="00E730F5"/>
    <w:rsid w:val="00E734B4"/>
    <w:rsid w:val="00E7461A"/>
    <w:rsid w:val="00E74D89"/>
    <w:rsid w:val="00E758DC"/>
    <w:rsid w:val="00E75D9E"/>
    <w:rsid w:val="00E8397C"/>
    <w:rsid w:val="00E839D3"/>
    <w:rsid w:val="00E84460"/>
    <w:rsid w:val="00E85863"/>
    <w:rsid w:val="00E859D8"/>
    <w:rsid w:val="00E866A0"/>
    <w:rsid w:val="00E8726C"/>
    <w:rsid w:val="00E903AF"/>
    <w:rsid w:val="00E91C13"/>
    <w:rsid w:val="00E92465"/>
    <w:rsid w:val="00E930BF"/>
    <w:rsid w:val="00E94523"/>
    <w:rsid w:val="00E959A0"/>
    <w:rsid w:val="00E96D3E"/>
    <w:rsid w:val="00E97B75"/>
    <w:rsid w:val="00EA075A"/>
    <w:rsid w:val="00EA102A"/>
    <w:rsid w:val="00EA13C3"/>
    <w:rsid w:val="00EA4862"/>
    <w:rsid w:val="00EA5C12"/>
    <w:rsid w:val="00EA700D"/>
    <w:rsid w:val="00EA772C"/>
    <w:rsid w:val="00EB0C9B"/>
    <w:rsid w:val="00EB10F8"/>
    <w:rsid w:val="00EB15A9"/>
    <w:rsid w:val="00EB28D7"/>
    <w:rsid w:val="00EB2F5A"/>
    <w:rsid w:val="00EB3753"/>
    <w:rsid w:val="00EB4589"/>
    <w:rsid w:val="00EB4AD6"/>
    <w:rsid w:val="00EB5135"/>
    <w:rsid w:val="00EB5DEB"/>
    <w:rsid w:val="00EB668A"/>
    <w:rsid w:val="00EB6BD8"/>
    <w:rsid w:val="00EB7381"/>
    <w:rsid w:val="00EC0586"/>
    <w:rsid w:val="00EC062A"/>
    <w:rsid w:val="00EC3FA7"/>
    <w:rsid w:val="00EC501B"/>
    <w:rsid w:val="00EC565F"/>
    <w:rsid w:val="00EC5720"/>
    <w:rsid w:val="00EC761B"/>
    <w:rsid w:val="00EC7AD7"/>
    <w:rsid w:val="00EC7F0D"/>
    <w:rsid w:val="00ED0709"/>
    <w:rsid w:val="00ED1CFE"/>
    <w:rsid w:val="00ED274F"/>
    <w:rsid w:val="00ED31C7"/>
    <w:rsid w:val="00ED3527"/>
    <w:rsid w:val="00ED4B8E"/>
    <w:rsid w:val="00ED5458"/>
    <w:rsid w:val="00ED6573"/>
    <w:rsid w:val="00ED66D8"/>
    <w:rsid w:val="00ED7627"/>
    <w:rsid w:val="00ED792D"/>
    <w:rsid w:val="00EE0688"/>
    <w:rsid w:val="00EE1BCE"/>
    <w:rsid w:val="00EE1D48"/>
    <w:rsid w:val="00EE1FAE"/>
    <w:rsid w:val="00EE262C"/>
    <w:rsid w:val="00EE325C"/>
    <w:rsid w:val="00EE3262"/>
    <w:rsid w:val="00EE3E8B"/>
    <w:rsid w:val="00EE4034"/>
    <w:rsid w:val="00EE4478"/>
    <w:rsid w:val="00EE5060"/>
    <w:rsid w:val="00EE5C90"/>
    <w:rsid w:val="00EE611F"/>
    <w:rsid w:val="00EE6A7B"/>
    <w:rsid w:val="00EE7CC5"/>
    <w:rsid w:val="00EF1127"/>
    <w:rsid w:val="00EF1F28"/>
    <w:rsid w:val="00EF3FF4"/>
    <w:rsid w:val="00EF664F"/>
    <w:rsid w:val="00EF759B"/>
    <w:rsid w:val="00F00A3F"/>
    <w:rsid w:val="00F01F3C"/>
    <w:rsid w:val="00F01F40"/>
    <w:rsid w:val="00F02F49"/>
    <w:rsid w:val="00F03C03"/>
    <w:rsid w:val="00F04950"/>
    <w:rsid w:val="00F0509D"/>
    <w:rsid w:val="00F052C4"/>
    <w:rsid w:val="00F053AF"/>
    <w:rsid w:val="00F065BB"/>
    <w:rsid w:val="00F06A34"/>
    <w:rsid w:val="00F06DBA"/>
    <w:rsid w:val="00F108D1"/>
    <w:rsid w:val="00F1344E"/>
    <w:rsid w:val="00F13E98"/>
    <w:rsid w:val="00F14461"/>
    <w:rsid w:val="00F145DC"/>
    <w:rsid w:val="00F16ABE"/>
    <w:rsid w:val="00F171CF"/>
    <w:rsid w:val="00F20379"/>
    <w:rsid w:val="00F20B30"/>
    <w:rsid w:val="00F211CF"/>
    <w:rsid w:val="00F21C5A"/>
    <w:rsid w:val="00F2371F"/>
    <w:rsid w:val="00F23900"/>
    <w:rsid w:val="00F23F6F"/>
    <w:rsid w:val="00F247DB"/>
    <w:rsid w:val="00F24819"/>
    <w:rsid w:val="00F332E6"/>
    <w:rsid w:val="00F351D5"/>
    <w:rsid w:val="00F376F9"/>
    <w:rsid w:val="00F37C26"/>
    <w:rsid w:val="00F37F6C"/>
    <w:rsid w:val="00F40062"/>
    <w:rsid w:val="00F405E2"/>
    <w:rsid w:val="00F4066F"/>
    <w:rsid w:val="00F4071C"/>
    <w:rsid w:val="00F43947"/>
    <w:rsid w:val="00F4473B"/>
    <w:rsid w:val="00F4562E"/>
    <w:rsid w:val="00F45E7C"/>
    <w:rsid w:val="00F467C6"/>
    <w:rsid w:val="00F472C9"/>
    <w:rsid w:val="00F50248"/>
    <w:rsid w:val="00F518C8"/>
    <w:rsid w:val="00F52E5E"/>
    <w:rsid w:val="00F53E4F"/>
    <w:rsid w:val="00F55B3B"/>
    <w:rsid w:val="00F5658A"/>
    <w:rsid w:val="00F579B0"/>
    <w:rsid w:val="00F57DEA"/>
    <w:rsid w:val="00F57E99"/>
    <w:rsid w:val="00F611E1"/>
    <w:rsid w:val="00F6218B"/>
    <w:rsid w:val="00F663B2"/>
    <w:rsid w:val="00F66C20"/>
    <w:rsid w:val="00F6787D"/>
    <w:rsid w:val="00F72418"/>
    <w:rsid w:val="00F72A4B"/>
    <w:rsid w:val="00F740C8"/>
    <w:rsid w:val="00F77281"/>
    <w:rsid w:val="00F779B5"/>
    <w:rsid w:val="00F806BD"/>
    <w:rsid w:val="00F81C36"/>
    <w:rsid w:val="00F83961"/>
    <w:rsid w:val="00F83BCE"/>
    <w:rsid w:val="00F845F3"/>
    <w:rsid w:val="00F90330"/>
    <w:rsid w:val="00F90ECD"/>
    <w:rsid w:val="00F91816"/>
    <w:rsid w:val="00F94C61"/>
    <w:rsid w:val="00F950D8"/>
    <w:rsid w:val="00F960DE"/>
    <w:rsid w:val="00F97805"/>
    <w:rsid w:val="00F97B82"/>
    <w:rsid w:val="00FA0B40"/>
    <w:rsid w:val="00FA1252"/>
    <w:rsid w:val="00FA2B24"/>
    <w:rsid w:val="00FA5A5F"/>
    <w:rsid w:val="00FA69D3"/>
    <w:rsid w:val="00FA7314"/>
    <w:rsid w:val="00FB1F38"/>
    <w:rsid w:val="00FB4BD4"/>
    <w:rsid w:val="00FB4C55"/>
    <w:rsid w:val="00FB603F"/>
    <w:rsid w:val="00FB6F1A"/>
    <w:rsid w:val="00FB7E1E"/>
    <w:rsid w:val="00FC0ED8"/>
    <w:rsid w:val="00FC0FF6"/>
    <w:rsid w:val="00FC1B80"/>
    <w:rsid w:val="00FC2341"/>
    <w:rsid w:val="00FC2A75"/>
    <w:rsid w:val="00FC38FD"/>
    <w:rsid w:val="00FC3FE3"/>
    <w:rsid w:val="00FC7EAF"/>
    <w:rsid w:val="00FD05CF"/>
    <w:rsid w:val="00FD0750"/>
    <w:rsid w:val="00FD1025"/>
    <w:rsid w:val="00FD1CB4"/>
    <w:rsid w:val="00FD224C"/>
    <w:rsid w:val="00FD3B15"/>
    <w:rsid w:val="00FD4063"/>
    <w:rsid w:val="00FD432E"/>
    <w:rsid w:val="00FD5D9A"/>
    <w:rsid w:val="00FD7A46"/>
    <w:rsid w:val="00FE0BF3"/>
    <w:rsid w:val="00FE1B0A"/>
    <w:rsid w:val="00FE4D92"/>
    <w:rsid w:val="00FE5AC0"/>
    <w:rsid w:val="00FE6076"/>
    <w:rsid w:val="00FE63AC"/>
    <w:rsid w:val="00FE685D"/>
    <w:rsid w:val="00FE6EC7"/>
    <w:rsid w:val="00FE7D74"/>
    <w:rsid w:val="00FE7EDF"/>
    <w:rsid w:val="00FF042A"/>
    <w:rsid w:val="00FF18FC"/>
    <w:rsid w:val="00FF1BB7"/>
    <w:rsid w:val="00FF1BCB"/>
    <w:rsid w:val="00FF2637"/>
    <w:rsid w:val="00FF2C28"/>
    <w:rsid w:val="00FF2DFC"/>
    <w:rsid w:val="00FF3289"/>
    <w:rsid w:val="00FF4ED6"/>
    <w:rsid w:val="00FF5EC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22FBB"/>
    <w:pPr>
      <w:autoSpaceDE w:val="0"/>
      <w:autoSpaceDN w:val="0"/>
      <w:adjustRightInd w:val="0"/>
      <w:spacing w:after="0"/>
      <w:jc w:val="left"/>
    </w:pPr>
    <w:rPr>
      <w:rFonts w:ascii="Arial" w:eastAsia="Calibri" w:hAnsi="Arial" w:cs="Arial"/>
      <w:color w:val="000000"/>
      <w:sz w:val="24"/>
      <w:szCs w:val="24"/>
    </w:rPr>
  </w:style>
  <w:style w:type="paragraph" w:customStyle="1" w:styleId="Style17">
    <w:name w:val="Style 17"/>
    <w:uiPriority w:val="99"/>
    <w:rsid w:val="00FA5A5F"/>
    <w:pPr>
      <w:widowControl w:val="0"/>
      <w:autoSpaceDE w:val="0"/>
      <w:autoSpaceDN w:val="0"/>
      <w:spacing w:after="0" w:line="276" w:lineRule="auto"/>
      <w:ind w:right="72"/>
      <w:jc w:val="left"/>
    </w:pPr>
    <w:rPr>
      <w:rFonts w:ascii="Times New Roman" w:eastAsia="Times New Roman" w:hAnsi="Times New Roman" w:cs="Times New Roman"/>
      <w:lang w:bidi="en-US"/>
    </w:rPr>
  </w:style>
  <w:style w:type="paragraph" w:styleId="BodyTextIndent">
    <w:name w:val="Body Text Indent"/>
    <w:basedOn w:val="Normal"/>
    <w:link w:val="BodyTextIndentChar"/>
    <w:rsid w:val="00FA5A5F"/>
    <w:pPr>
      <w:spacing w:after="0"/>
      <w:ind w:firstLine="720"/>
      <w:jc w:val="left"/>
    </w:pPr>
    <w:rPr>
      <w:rFonts w:ascii="Times" w:eastAsia="Times" w:hAnsi="Times" w:cs="Times New Roman"/>
      <w:szCs w:val="20"/>
    </w:rPr>
  </w:style>
  <w:style w:type="character" w:customStyle="1" w:styleId="BodyTextIndentChar">
    <w:name w:val="Body Text Indent Char"/>
    <w:basedOn w:val="DefaultParagraphFont"/>
    <w:link w:val="BodyTextIndent"/>
    <w:rsid w:val="00FA5A5F"/>
    <w:rPr>
      <w:rFonts w:ascii="Times" w:eastAsia="Times" w:hAnsi="Times" w:cs="Times New Roman"/>
      <w:szCs w:val="20"/>
    </w:rPr>
  </w:style>
  <w:style w:type="paragraph" w:styleId="BalloonText">
    <w:name w:val="Balloon Text"/>
    <w:basedOn w:val="Normal"/>
    <w:link w:val="BalloonTextChar"/>
    <w:uiPriority w:val="99"/>
    <w:semiHidden/>
    <w:unhideWhenUsed/>
    <w:rsid w:val="001B3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77"/>
    <w:rPr>
      <w:rFonts w:ascii="Tahoma" w:hAnsi="Tahoma" w:cs="Tahoma"/>
      <w:sz w:val="16"/>
      <w:szCs w:val="16"/>
    </w:rPr>
  </w:style>
  <w:style w:type="character" w:customStyle="1" w:styleId="CharacterStyle1">
    <w:name w:val="Character Style 1"/>
    <w:uiPriority w:val="99"/>
    <w:rsid w:val="003535C3"/>
    <w:rPr>
      <w:sz w:val="22"/>
      <w:szCs w:val="22"/>
    </w:rPr>
  </w:style>
  <w:style w:type="character" w:customStyle="1" w:styleId="ti">
    <w:name w:val="ti"/>
    <w:basedOn w:val="DefaultParagraphFont"/>
    <w:rsid w:val="00116D5C"/>
  </w:style>
  <w:style w:type="paragraph" w:styleId="PlainText">
    <w:name w:val="Plain Text"/>
    <w:basedOn w:val="Normal"/>
    <w:link w:val="PlainTextChar"/>
    <w:uiPriority w:val="99"/>
    <w:rsid w:val="00116D5C"/>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D5C"/>
    <w:rPr>
      <w:rFonts w:ascii="Courier New" w:eastAsia="Times New Roman" w:hAnsi="Courier New" w:cs="Times New Roman"/>
      <w:sz w:val="20"/>
      <w:szCs w:val="20"/>
    </w:rPr>
  </w:style>
  <w:style w:type="paragraph" w:styleId="ListParagraph">
    <w:name w:val="List Paragraph"/>
    <w:basedOn w:val="Normal"/>
    <w:uiPriority w:val="34"/>
    <w:qFormat/>
    <w:rsid w:val="00D1692E"/>
    <w:pPr>
      <w:ind w:left="720"/>
      <w:contextualSpacing/>
    </w:pPr>
  </w:style>
  <w:style w:type="character" w:styleId="Hyperlink">
    <w:name w:val="Hyperlink"/>
    <w:uiPriority w:val="99"/>
    <w:rsid w:val="00745E06"/>
    <w:rPr>
      <w:color w:val="0000FF"/>
      <w:u w:val="single"/>
    </w:rPr>
  </w:style>
  <w:style w:type="character" w:styleId="HTMLCite">
    <w:name w:val="HTML Cite"/>
    <w:basedOn w:val="DefaultParagraphFont"/>
    <w:uiPriority w:val="99"/>
    <w:semiHidden/>
    <w:unhideWhenUsed/>
    <w:rsid w:val="002E58B7"/>
    <w:rPr>
      <w:i/>
      <w:iCs/>
    </w:rPr>
  </w:style>
  <w:style w:type="character" w:customStyle="1" w:styleId="slug-pub-date">
    <w:name w:val="slug-pub-date"/>
    <w:basedOn w:val="DefaultParagraphFont"/>
    <w:rsid w:val="002E58B7"/>
  </w:style>
  <w:style w:type="character" w:customStyle="1" w:styleId="slug-vol">
    <w:name w:val="slug-vol"/>
    <w:basedOn w:val="DefaultParagraphFont"/>
    <w:rsid w:val="002E58B7"/>
  </w:style>
  <w:style w:type="character" w:customStyle="1" w:styleId="slug-issue">
    <w:name w:val="slug-issue"/>
    <w:basedOn w:val="DefaultParagraphFont"/>
    <w:rsid w:val="002E58B7"/>
  </w:style>
  <w:style w:type="character" w:customStyle="1" w:styleId="slug-pages">
    <w:name w:val="slug-pages"/>
    <w:basedOn w:val="DefaultParagraphFont"/>
    <w:rsid w:val="002E58B7"/>
  </w:style>
  <w:style w:type="table" w:styleId="TableGrid">
    <w:name w:val="Table Grid"/>
    <w:basedOn w:val="TableNormal"/>
    <w:uiPriority w:val="59"/>
    <w:rsid w:val="00A83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2F40"/>
    <w:pPr>
      <w:tabs>
        <w:tab w:val="center" w:pos="4320"/>
        <w:tab w:val="right" w:pos="8640"/>
      </w:tabs>
      <w:spacing w:after="0"/>
    </w:pPr>
  </w:style>
  <w:style w:type="character" w:customStyle="1" w:styleId="HeaderChar">
    <w:name w:val="Header Char"/>
    <w:basedOn w:val="DefaultParagraphFont"/>
    <w:link w:val="Header"/>
    <w:uiPriority w:val="99"/>
    <w:rsid w:val="00652F40"/>
  </w:style>
  <w:style w:type="paragraph" w:styleId="Footer">
    <w:name w:val="footer"/>
    <w:basedOn w:val="Normal"/>
    <w:link w:val="FooterChar"/>
    <w:uiPriority w:val="99"/>
    <w:unhideWhenUsed/>
    <w:rsid w:val="00652F40"/>
    <w:pPr>
      <w:tabs>
        <w:tab w:val="center" w:pos="4320"/>
        <w:tab w:val="right" w:pos="8640"/>
      </w:tabs>
      <w:spacing w:after="0"/>
    </w:pPr>
  </w:style>
  <w:style w:type="character" w:customStyle="1" w:styleId="FooterChar">
    <w:name w:val="Footer Char"/>
    <w:basedOn w:val="DefaultParagraphFont"/>
    <w:link w:val="Footer"/>
    <w:uiPriority w:val="99"/>
    <w:rsid w:val="00652F40"/>
  </w:style>
  <w:style w:type="character" w:styleId="CommentReference">
    <w:name w:val="annotation reference"/>
    <w:basedOn w:val="DefaultParagraphFont"/>
    <w:uiPriority w:val="99"/>
    <w:semiHidden/>
    <w:unhideWhenUsed/>
    <w:rsid w:val="004D31EC"/>
    <w:rPr>
      <w:sz w:val="18"/>
      <w:szCs w:val="18"/>
    </w:rPr>
  </w:style>
  <w:style w:type="paragraph" w:styleId="CommentText">
    <w:name w:val="annotation text"/>
    <w:basedOn w:val="Normal"/>
    <w:link w:val="CommentTextChar"/>
    <w:uiPriority w:val="99"/>
    <w:semiHidden/>
    <w:unhideWhenUsed/>
    <w:rsid w:val="004D31EC"/>
    <w:pPr>
      <w:spacing w:after="0"/>
      <w:jc w:val="left"/>
    </w:pPr>
    <w:rPr>
      <w:rFonts w:eastAsiaTheme="minorEastAsia"/>
      <w:sz w:val="24"/>
      <w:szCs w:val="24"/>
    </w:rPr>
  </w:style>
  <w:style w:type="character" w:customStyle="1" w:styleId="CommentTextChar">
    <w:name w:val="Comment Text Char"/>
    <w:basedOn w:val="DefaultParagraphFont"/>
    <w:link w:val="CommentText"/>
    <w:uiPriority w:val="99"/>
    <w:semiHidden/>
    <w:rsid w:val="004D31EC"/>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FBB"/>
    <w:pPr>
      <w:autoSpaceDE w:val="0"/>
      <w:autoSpaceDN w:val="0"/>
      <w:adjustRightInd w:val="0"/>
      <w:spacing w:after="0"/>
      <w:jc w:val="left"/>
    </w:pPr>
    <w:rPr>
      <w:rFonts w:ascii="Arial" w:eastAsia="Calibri" w:hAnsi="Arial" w:cs="Arial"/>
      <w:color w:val="000000"/>
      <w:sz w:val="24"/>
      <w:szCs w:val="24"/>
    </w:rPr>
  </w:style>
  <w:style w:type="paragraph" w:customStyle="1" w:styleId="Style17">
    <w:name w:val="Style 17"/>
    <w:uiPriority w:val="99"/>
    <w:rsid w:val="00FA5A5F"/>
    <w:pPr>
      <w:widowControl w:val="0"/>
      <w:autoSpaceDE w:val="0"/>
      <w:autoSpaceDN w:val="0"/>
      <w:spacing w:after="0" w:line="276" w:lineRule="auto"/>
      <w:ind w:right="72"/>
      <w:jc w:val="left"/>
    </w:pPr>
    <w:rPr>
      <w:rFonts w:ascii="Times New Roman" w:eastAsia="Times New Roman" w:hAnsi="Times New Roman" w:cs="Times New Roman"/>
      <w:lang w:bidi="en-US"/>
    </w:rPr>
  </w:style>
  <w:style w:type="paragraph" w:styleId="BodyTextIndent">
    <w:name w:val="Body Text Indent"/>
    <w:basedOn w:val="Normal"/>
    <w:link w:val="BodyTextIndentChar"/>
    <w:rsid w:val="00FA5A5F"/>
    <w:pPr>
      <w:spacing w:after="0"/>
      <w:ind w:firstLine="720"/>
      <w:jc w:val="left"/>
    </w:pPr>
    <w:rPr>
      <w:rFonts w:ascii="Times" w:eastAsia="Times" w:hAnsi="Times" w:cs="Times New Roman"/>
      <w:szCs w:val="20"/>
    </w:rPr>
  </w:style>
  <w:style w:type="character" w:customStyle="1" w:styleId="BodyTextIndentChar">
    <w:name w:val="Body Text Indent Char"/>
    <w:basedOn w:val="DefaultParagraphFont"/>
    <w:link w:val="BodyTextIndent"/>
    <w:rsid w:val="00FA5A5F"/>
    <w:rPr>
      <w:rFonts w:ascii="Times" w:eastAsia="Times" w:hAnsi="Times" w:cs="Times New Roman"/>
      <w:szCs w:val="20"/>
    </w:rPr>
  </w:style>
  <w:style w:type="paragraph" w:styleId="BalloonText">
    <w:name w:val="Balloon Text"/>
    <w:basedOn w:val="Normal"/>
    <w:link w:val="BalloonTextChar"/>
    <w:uiPriority w:val="99"/>
    <w:semiHidden/>
    <w:unhideWhenUsed/>
    <w:rsid w:val="001B3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77"/>
    <w:rPr>
      <w:rFonts w:ascii="Tahoma" w:hAnsi="Tahoma" w:cs="Tahoma"/>
      <w:sz w:val="16"/>
      <w:szCs w:val="16"/>
    </w:rPr>
  </w:style>
  <w:style w:type="character" w:customStyle="1" w:styleId="CharacterStyle1">
    <w:name w:val="Character Style 1"/>
    <w:uiPriority w:val="99"/>
    <w:rsid w:val="003535C3"/>
    <w:rPr>
      <w:sz w:val="22"/>
      <w:szCs w:val="22"/>
    </w:rPr>
  </w:style>
  <w:style w:type="character" w:customStyle="1" w:styleId="ti">
    <w:name w:val="ti"/>
    <w:basedOn w:val="DefaultParagraphFont"/>
    <w:rsid w:val="00116D5C"/>
  </w:style>
  <w:style w:type="paragraph" w:styleId="PlainText">
    <w:name w:val="Plain Text"/>
    <w:basedOn w:val="Normal"/>
    <w:link w:val="PlainTextChar"/>
    <w:uiPriority w:val="99"/>
    <w:rsid w:val="00116D5C"/>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16D5C"/>
    <w:rPr>
      <w:rFonts w:ascii="Courier New" w:eastAsia="Times New Roman" w:hAnsi="Courier New" w:cs="Times New Roman"/>
      <w:sz w:val="20"/>
      <w:szCs w:val="20"/>
    </w:rPr>
  </w:style>
  <w:style w:type="paragraph" w:styleId="ListParagraph">
    <w:name w:val="List Paragraph"/>
    <w:basedOn w:val="Normal"/>
    <w:uiPriority w:val="34"/>
    <w:qFormat/>
    <w:rsid w:val="00D1692E"/>
    <w:pPr>
      <w:ind w:left="720"/>
      <w:contextualSpacing/>
    </w:pPr>
  </w:style>
  <w:style w:type="character" w:styleId="Hyperlink">
    <w:name w:val="Hyperlink"/>
    <w:uiPriority w:val="99"/>
    <w:rsid w:val="00745E06"/>
    <w:rPr>
      <w:color w:val="0000FF"/>
      <w:u w:val="single"/>
    </w:rPr>
  </w:style>
  <w:style w:type="character" w:styleId="HTMLCite">
    <w:name w:val="HTML Cite"/>
    <w:basedOn w:val="DefaultParagraphFont"/>
    <w:uiPriority w:val="99"/>
    <w:semiHidden/>
    <w:unhideWhenUsed/>
    <w:rsid w:val="002E58B7"/>
    <w:rPr>
      <w:i/>
      <w:iCs/>
    </w:rPr>
  </w:style>
  <w:style w:type="character" w:customStyle="1" w:styleId="slug-pub-date">
    <w:name w:val="slug-pub-date"/>
    <w:basedOn w:val="DefaultParagraphFont"/>
    <w:rsid w:val="002E58B7"/>
  </w:style>
  <w:style w:type="character" w:customStyle="1" w:styleId="slug-vol">
    <w:name w:val="slug-vol"/>
    <w:basedOn w:val="DefaultParagraphFont"/>
    <w:rsid w:val="002E58B7"/>
  </w:style>
  <w:style w:type="character" w:customStyle="1" w:styleId="slug-issue">
    <w:name w:val="slug-issue"/>
    <w:basedOn w:val="DefaultParagraphFont"/>
    <w:rsid w:val="002E58B7"/>
  </w:style>
  <w:style w:type="character" w:customStyle="1" w:styleId="slug-pages">
    <w:name w:val="slug-pages"/>
    <w:basedOn w:val="DefaultParagraphFont"/>
    <w:rsid w:val="002E58B7"/>
  </w:style>
  <w:style w:type="table" w:styleId="TableGrid">
    <w:name w:val="Table Grid"/>
    <w:basedOn w:val="TableNormal"/>
    <w:uiPriority w:val="59"/>
    <w:rsid w:val="00A83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2F40"/>
    <w:pPr>
      <w:tabs>
        <w:tab w:val="center" w:pos="4320"/>
        <w:tab w:val="right" w:pos="8640"/>
      </w:tabs>
      <w:spacing w:after="0"/>
    </w:pPr>
  </w:style>
  <w:style w:type="character" w:customStyle="1" w:styleId="HeaderChar">
    <w:name w:val="Header Char"/>
    <w:basedOn w:val="DefaultParagraphFont"/>
    <w:link w:val="Header"/>
    <w:uiPriority w:val="99"/>
    <w:rsid w:val="00652F40"/>
  </w:style>
  <w:style w:type="paragraph" w:styleId="Footer">
    <w:name w:val="footer"/>
    <w:basedOn w:val="Normal"/>
    <w:link w:val="FooterChar"/>
    <w:uiPriority w:val="99"/>
    <w:unhideWhenUsed/>
    <w:rsid w:val="00652F40"/>
    <w:pPr>
      <w:tabs>
        <w:tab w:val="center" w:pos="4320"/>
        <w:tab w:val="right" w:pos="8640"/>
      </w:tabs>
      <w:spacing w:after="0"/>
    </w:pPr>
  </w:style>
  <w:style w:type="character" w:customStyle="1" w:styleId="FooterChar">
    <w:name w:val="Footer Char"/>
    <w:basedOn w:val="DefaultParagraphFont"/>
    <w:link w:val="Footer"/>
    <w:uiPriority w:val="99"/>
    <w:rsid w:val="00652F40"/>
  </w:style>
  <w:style w:type="character" w:styleId="CommentReference">
    <w:name w:val="annotation reference"/>
    <w:basedOn w:val="DefaultParagraphFont"/>
    <w:uiPriority w:val="99"/>
    <w:semiHidden/>
    <w:unhideWhenUsed/>
    <w:rsid w:val="004D31EC"/>
    <w:rPr>
      <w:sz w:val="18"/>
      <w:szCs w:val="18"/>
    </w:rPr>
  </w:style>
  <w:style w:type="paragraph" w:styleId="CommentText">
    <w:name w:val="annotation text"/>
    <w:basedOn w:val="Normal"/>
    <w:link w:val="CommentTextChar"/>
    <w:uiPriority w:val="99"/>
    <w:semiHidden/>
    <w:unhideWhenUsed/>
    <w:rsid w:val="004D31EC"/>
    <w:pPr>
      <w:spacing w:after="0"/>
      <w:jc w:val="left"/>
    </w:pPr>
    <w:rPr>
      <w:rFonts w:eastAsiaTheme="minorEastAsia"/>
      <w:sz w:val="24"/>
      <w:szCs w:val="24"/>
    </w:rPr>
  </w:style>
  <w:style w:type="character" w:customStyle="1" w:styleId="CommentTextChar">
    <w:name w:val="Comment Text Char"/>
    <w:basedOn w:val="DefaultParagraphFont"/>
    <w:link w:val="CommentText"/>
    <w:uiPriority w:val="99"/>
    <w:semiHidden/>
    <w:rsid w:val="004D31E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20025756?itool=EntrezSystem2.PEntrez.Pubmed.Pubmed_ResultsPanel.Pubmed_RVDocSum&amp;ordinalpos=1" TargetMode="External"/><Relationship Id="rId8" Type="http://schemas.openxmlformats.org/officeDocument/2006/relationships/hyperlink" Target="http://www.ncbi.nlm.nih.gov/pubmed/19500399?itool=EntrezSystem2.PEntrez.Pubmed.Pubmed_ResultsPanel.Pubmed_RVDocSum&amp;ordinalpos=4" TargetMode="External"/><Relationship Id="rId9" Type="http://schemas.openxmlformats.org/officeDocument/2006/relationships/hyperlink" Target="http://www.ncbi.nlm.nih.gov/pubmed/20142497?itool=EntrezSystem2.PEntrez.Pubmed.Pubmed_ResultsPanel.Pubmed_RVDocSum&amp;ordinalpos=1" TargetMode="External"/><Relationship Id="rId10" Type="http://schemas.openxmlformats.org/officeDocument/2006/relationships/hyperlink" Target="http://www.ncbi.nlm.nih.gov/entrez/query.fcgi?db=pubmed&amp;cmd=Retrieve&amp;dopt=AbstractPlus&amp;list_uids=1689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10675</Words>
  <Characters>60848</Characters>
  <Application>Microsoft Macintosh Word</Application>
  <DocSecurity>0</DocSecurity>
  <Lines>507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Gloria Coruzzi</cp:lastModifiedBy>
  <cp:revision>17</cp:revision>
  <cp:lastPrinted>2012-01-12T16:42:00Z</cp:lastPrinted>
  <dcterms:created xsi:type="dcterms:W3CDTF">2012-06-20T23:46:00Z</dcterms:created>
  <dcterms:modified xsi:type="dcterms:W3CDTF">2012-06-21T11:45:00Z</dcterms:modified>
</cp:coreProperties>
</file>