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97" w:rsidRPr="00C06AB0" w:rsidRDefault="008A2697" w:rsidP="0082660B">
      <w:pPr>
        <w:spacing w:after="0"/>
        <w:jc w:val="left"/>
        <w:rPr>
          <w:rFonts w:ascii="Georgia" w:eastAsia="Times New Roman" w:hAnsi="Georgia" w:cs="Arial"/>
          <w:b/>
        </w:rPr>
      </w:pPr>
      <w:r w:rsidRPr="00C06AB0">
        <w:rPr>
          <w:rFonts w:ascii="Georgia" w:hAnsi="Georgia" w:cs="Arial"/>
          <w:b/>
        </w:rPr>
        <w:t>EXPERIMENTAL PLAN</w:t>
      </w:r>
    </w:p>
    <w:p w:rsidR="008A2697" w:rsidRPr="00C06AB0" w:rsidRDefault="008A2697" w:rsidP="00FF4882">
      <w:pPr>
        <w:pStyle w:val="PlainText"/>
        <w:jc w:val="both"/>
        <w:rPr>
          <w:rFonts w:ascii="Georgia" w:hAnsi="Georgia" w:cs="Arial"/>
          <w:b/>
          <w:sz w:val="22"/>
          <w:szCs w:val="22"/>
        </w:rPr>
      </w:pPr>
    </w:p>
    <w:p w:rsidR="00C907F8" w:rsidRPr="00C06AB0" w:rsidRDefault="008A2697" w:rsidP="00C907F8">
      <w:pPr>
        <w:pStyle w:val="PlainText"/>
        <w:jc w:val="both"/>
        <w:rPr>
          <w:rFonts w:ascii="Georgia" w:hAnsi="Georgia" w:cs="Arial"/>
          <w:sz w:val="22"/>
          <w:szCs w:val="22"/>
        </w:rPr>
      </w:pPr>
      <w:r w:rsidRPr="00C06AB0">
        <w:rPr>
          <w:rFonts w:ascii="Georgia" w:hAnsi="Georgia" w:cs="Arial"/>
          <w:b/>
          <w:sz w:val="22"/>
          <w:szCs w:val="22"/>
        </w:rPr>
        <w:t>Motivation &amp; Significance</w:t>
      </w:r>
      <w:r w:rsidRPr="00C06AB0">
        <w:rPr>
          <w:rFonts w:ascii="Georgia" w:hAnsi="Georgia" w:cs="Arial"/>
          <w:sz w:val="22"/>
          <w:szCs w:val="22"/>
        </w:rPr>
        <w:t xml:space="preserve">:  Our ultimate </w:t>
      </w:r>
      <w:r w:rsidR="005E2699" w:rsidRPr="00C06AB0">
        <w:rPr>
          <w:rFonts w:ascii="Georgia" w:hAnsi="Georgia" w:cs="Arial"/>
          <w:sz w:val="22"/>
          <w:szCs w:val="22"/>
        </w:rPr>
        <w:t xml:space="preserve">goal </w:t>
      </w:r>
      <w:r w:rsidRPr="00C06AB0">
        <w:rPr>
          <w:rFonts w:ascii="Georgia" w:hAnsi="Georgia" w:cs="Arial"/>
          <w:sz w:val="22"/>
          <w:szCs w:val="22"/>
        </w:rPr>
        <w:t>is find a causal genetic network, effectively the circuit diagram regulati</w:t>
      </w:r>
      <w:r w:rsidR="00286B1B" w:rsidRPr="00C06AB0">
        <w:rPr>
          <w:rFonts w:ascii="Georgia" w:hAnsi="Georgia" w:cs="Arial"/>
          <w:sz w:val="22"/>
          <w:szCs w:val="22"/>
        </w:rPr>
        <w:t>ng</w:t>
      </w:r>
      <w:r w:rsidRPr="00C06AB0">
        <w:rPr>
          <w:rFonts w:ascii="Georgia" w:hAnsi="Georgia" w:cs="Arial"/>
          <w:sz w:val="22"/>
          <w:szCs w:val="22"/>
        </w:rPr>
        <w:t xml:space="preserve"> the N-assimilatory pathway</w:t>
      </w:r>
      <w:r w:rsidR="00E23BAB" w:rsidRPr="00C06AB0">
        <w:rPr>
          <w:rFonts w:ascii="Georgia" w:hAnsi="Georgia" w:cs="Arial"/>
          <w:sz w:val="22"/>
          <w:szCs w:val="22"/>
        </w:rPr>
        <w:t xml:space="preserve"> in plants</w:t>
      </w:r>
      <w:r w:rsidRPr="00C06AB0">
        <w:rPr>
          <w:rFonts w:ascii="Georgia" w:hAnsi="Georgia" w:cs="Arial"/>
          <w:sz w:val="22"/>
          <w:szCs w:val="22"/>
        </w:rPr>
        <w:t>. By analogy to an electrical network, such a gene regulatory network would enable us to infer the causal relationships between genes</w:t>
      </w:r>
      <w:r w:rsidR="005E2699" w:rsidRPr="00C06AB0">
        <w:rPr>
          <w:rFonts w:ascii="Georgia" w:hAnsi="Georgia" w:cs="Arial"/>
          <w:sz w:val="22"/>
          <w:szCs w:val="22"/>
        </w:rPr>
        <w:t>, the ultimate goal of Systems Biology</w:t>
      </w:r>
      <w:r w:rsidR="00E23BAB" w:rsidRPr="00C06AB0">
        <w:rPr>
          <w:rFonts w:ascii="Georgia" w:hAnsi="Georgia" w:cs="Arial"/>
          <w:sz w:val="22"/>
          <w:szCs w:val="22"/>
        </w:rPr>
        <w:t xml:space="preserve">.  The nitrate assimilation pathway in </w:t>
      </w:r>
      <w:r w:rsidR="00C8534B" w:rsidRPr="00C06AB0">
        <w:rPr>
          <w:rFonts w:ascii="Georgia" w:hAnsi="Georgia" w:cs="Arial"/>
          <w:sz w:val="22"/>
          <w:szCs w:val="22"/>
        </w:rPr>
        <w:t>Arabidopsis</w:t>
      </w:r>
      <w:r w:rsidR="00E23BAB" w:rsidRPr="00C06AB0">
        <w:rPr>
          <w:rFonts w:ascii="Georgia" w:hAnsi="Georgia" w:cs="Arial"/>
          <w:sz w:val="22"/>
          <w:szCs w:val="22"/>
        </w:rPr>
        <w:t xml:space="preserve"> is</w:t>
      </w:r>
      <w:r w:rsidR="00E4572B" w:rsidRPr="00C06AB0">
        <w:rPr>
          <w:rFonts w:ascii="Georgia" w:hAnsi="Georgia" w:cs="Arial"/>
          <w:sz w:val="22"/>
          <w:szCs w:val="22"/>
        </w:rPr>
        <w:t xml:space="preserve"> a</w:t>
      </w:r>
      <w:r w:rsidR="00871B46" w:rsidRPr="00C06AB0">
        <w:rPr>
          <w:rFonts w:ascii="Georgia" w:hAnsi="Georgia" w:cs="Arial"/>
          <w:sz w:val="22"/>
          <w:szCs w:val="22"/>
        </w:rPr>
        <w:t xml:space="preserve">n ideal </w:t>
      </w:r>
      <w:r w:rsidR="00C8534B" w:rsidRPr="00C06AB0">
        <w:rPr>
          <w:rFonts w:ascii="Georgia" w:hAnsi="Georgia" w:cs="Arial"/>
          <w:sz w:val="22"/>
          <w:szCs w:val="22"/>
        </w:rPr>
        <w:t>system</w:t>
      </w:r>
      <w:r w:rsidR="00E4572B" w:rsidRPr="00C06AB0">
        <w:rPr>
          <w:rFonts w:ascii="Georgia" w:hAnsi="Georgia" w:cs="Arial"/>
          <w:sz w:val="22"/>
          <w:szCs w:val="22"/>
        </w:rPr>
        <w:t xml:space="preserve"> to develop </w:t>
      </w:r>
      <w:r w:rsidR="00E23BAB" w:rsidRPr="00C06AB0">
        <w:rPr>
          <w:rFonts w:ascii="Georgia" w:hAnsi="Georgia" w:cs="Arial"/>
          <w:sz w:val="22"/>
          <w:szCs w:val="22"/>
        </w:rPr>
        <w:t>methods</w:t>
      </w:r>
      <w:r w:rsidR="00C8534B" w:rsidRPr="00C06AB0">
        <w:rPr>
          <w:rFonts w:ascii="Georgia" w:hAnsi="Georgia" w:cs="Arial"/>
          <w:sz w:val="22"/>
          <w:szCs w:val="22"/>
        </w:rPr>
        <w:t xml:space="preserve"> to</w:t>
      </w:r>
      <w:r w:rsidR="00E23BAB" w:rsidRPr="00C06AB0">
        <w:rPr>
          <w:rFonts w:ascii="Georgia" w:hAnsi="Georgia" w:cs="Arial"/>
          <w:sz w:val="22"/>
          <w:szCs w:val="22"/>
        </w:rPr>
        <w:t xml:space="preserve"> model </w:t>
      </w:r>
      <w:r w:rsidR="00C8534B" w:rsidRPr="00C06AB0">
        <w:rPr>
          <w:rFonts w:ascii="Georgia" w:hAnsi="Georgia" w:cs="Arial"/>
          <w:sz w:val="22"/>
          <w:szCs w:val="22"/>
        </w:rPr>
        <w:t xml:space="preserve">metabolic </w:t>
      </w:r>
      <w:r w:rsidR="009B1463" w:rsidRPr="00C06AB0">
        <w:rPr>
          <w:rFonts w:ascii="Georgia" w:hAnsi="Georgia" w:cs="Arial"/>
          <w:sz w:val="22"/>
          <w:szCs w:val="22"/>
        </w:rPr>
        <w:t xml:space="preserve">regulatory </w:t>
      </w:r>
      <w:r w:rsidR="00C8534B" w:rsidRPr="00C06AB0">
        <w:rPr>
          <w:rFonts w:ascii="Georgia" w:hAnsi="Georgia" w:cs="Arial"/>
          <w:sz w:val="22"/>
          <w:szCs w:val="22"/>
        </w:rPr>
        <w:t>networks</w:t>
      </w:r>
      <w:r w:rsidR="00871B46" w:rsidRPr="00C06AB0">
        <w:rPr>
          <w:rFonts w:ascii="Georgia" w:hAnsi="Georgia" w:cs="Arial"/>
          <w:sz w:val="22"/>
          <w:szCs w:val="22"/>
        </w:rPr>
        <w:t xml:space="preserve"> in higher eukaryotes</w:t>
      </w:r>
      <w:r w:rsidR="008C747B" w:rsidRPr="00C06AB0">
        <w:rPr>
          <w:rFonts w:ascii="Georgia" w:hAnsi="Georgia" w:cs="Arial"/>
          <w:sz w:val="22"/>
          <w:szCs w:val="22"/>
        </w:rPr>
        <w:t xml:space="preserve">, </w:t>
      </w:r>
      <w:r w:rsidR="005E2699" w:rsidRPr="00C06AB0">
        <w:rPr>
          <w:rFonts w:ascii="Georgia" w:hAnsi="Georgia" w:cs="Arial"/>
          <w:sz w:val="22"/>
          <w:szCs w:val="22"/>
        </w:rPr>
        <w:t xml:space="preserve">owing to </w:t>
      </w:r>
      <w:r w:rsidR="009B1463" w:rsidRPr="00C06AB0">
        <w:rPr>
          <w:rFonts w:ascii="Georgia" w:hAnsi="Georgia" w:cs="Arial"/>
          <w:sz w:val="22"/>
          <w:szCs w:val="22"/>
        </w:rPr>
        <w:t>its</w:t>
      </w:r>
      <w:r w:rsidR="00871B46" w:rsidRPr="00C06AB0">
        <w:rPr>
          <w:rFonts w:ascii="Georgia" w:hAnsi="Georgia" w:cs="Arial"/>
          <w:sz w:val="22"/>
          <w:szCs w:val="22"/>
        </w:rPr>
        <w:t xml:space="preserve"> exquisite transcriptional regulation </w:t>
      </w:r>
      <w:r w:rsidR="009B1463" w:rsidRPr="00C06AB0">
        <w:rPr>
          <w:rFonts w:ascii="Georgia" w:hAnsi="Georgia" w:cs="Arial"/>
          <w:sz w:val="22"/>
          <w:szCs w:val="22"/>
        </w:rPr>
        <w:t>in response to</w:t>
      </w:r>
      <w:r w:rsidR="00871B46" w:rsidRPr="00C06AB0">
        <w:rPr>
          <w:rFonts w:ascii="Georgia" w:hAnsi="Georgia" w:cs="Arial"/>
          <w:sz w:val="22"/>
          <w:szCs w:val="22"/>
        </w:rPr>
        <w:t xml:space="preserve"> nutrient and environmental </w:t>
      </w:r>
      <w:r w:rsidR="005E2699" w:rsidRPr="00C06AB0">
        <w:rPr>
          <w:rFonts w:ascii="Georgia" w:hAnsi="Georgia" w:cs="Arial"/>
          <w:sz w:val="22"/>
          <w:szCs w:val="22"/>
        </w:rPr>
        <w:t>factors</w:t>
      </w:r>
      <w:r w:rsidR="006C146B" w:rsidRPr="00C06AB0">
        <w:rPr>
          <w:rFonts w:ascii="Georgia" w:hAnsi="Georgia" w:cs="Arial"/>
          <w:sz w:val="22"/>
          <w:szCs w:val="22"/>
        </w:rPr>
        <w:t xml:space="preserve">. </w:t>
      </w:r>
      <w:r w:rsidR="00B50D5F" w:rsidRPr="00C06AB0">
        <w:rPr>
          <w:rFonts w:ascii="Georgia" w:hAnsi="Georgia" w:cs="Arial"/>
          <w:sz w:val="22"/>
          <w:szCs w:val="22"/>
        </w:rPr>
        <w:t xml:space="preserve"> The resulting inferred networks can</w:t>
      </w:r>
      <w:r w:rsidR="00E23BAB" w:rsidRPr="00C06AB0">
        <w:rPr>
          <w:rFonts w:ascii="Georgia" w:hAnsi="Georgia" w:cs="Arial"/>
          <w:sz w:val="22"/>
          <w:szCs w:val="22"/>
        </w:rPr>
        <w:t xml:space="preserve"> </w:t>
      </w:r>
      <w:r w:rsidR="00B50D5F" w:rsidRPr="00C06AB0">
        <w:rPr>
          <w:rFonts w:ascii="Georgia" w:hAnsi="Georgia" w:cs="Arial"/>
          <w:sz w:val="22"/>
          <w:szCs w:val="22"/>
        </w:rPr>
        <w:t xml:space="preserve">in turn </w:t>
      </w:r>
      <w:r w:rsidR="00C8534B" w:rsidRPr="00C06AB0">
        <w:rPr>
          <w:rFonts w:ascii="Georgia" w:hAnsi="Georgia" w:cs="Arial"/>
          <w:sz w:val="22"/>
          <w:szCs w:val="22"/>
        </w:rPr>
        <w:t xml:space="preserve">suggest </w:t>
      </w:r>
      <w:r w:rsidRPr="00C06AB0">
        <w:rPr>
          <w:rFonts w:ascii="Georgia" w:hAnsi="Georgia" w:cs="Arial"/>
          <w:sz w:val="22"/>
          <w:szCs w:val="22"/>
        </w:rPr>
        <w:t xml:space="preserve">targeted interventions to reduce fertilizer usage with implications for human health, energy and </w:t>
      </w:r>
      <w:r w:rsidR="00C8534B" w:rsidRPr="00C06AB0">
        <w:rPr>
          <w:rFonts w:ascii="Georgia" w:hAnsi="Georgia" w:cs="Arial"/>
          <w:sz w:val="22"/>
          <w:szCs w:val="22"/>
        </w:rPr>
        <w:t xml:space="preserve">the </w:t>
      </w:r>
      <w:r w:rsidRPr="00C06AB0">
        <w:rPr>
          <w:rFonts w:ascii="Georgia" w:hAnsi="Georgia" w:cs="Arial"/>
          <w:sz w:val="22"/>
          <w:szCs w:val="22"/>
        </w:rPr>
        <w:t xml:space="preserve">environment. </w:t>
      </w:r>
      <w:r w:rsidR="00B50D5F" w:rsidRPr="00C06AB0">
        <w:rPr>
          <w:rFonts w:ascii="Georgia" w:hAnsi="Georgia" w:cs="Arial"/>
          <w:sz w:val="22"/>
          <w:szCs w:val="22"/>
        </w:rPr>
        <w:t xml:space="preserve"> This</w:t>
      </w:r>
      <w:r w:rsidR="006C146B" w:rsidRPr="00C06AB0">
        <w:rPr>
          <w:rFonts w:ascii="Georgia" w:hAnsi="Georgia" w:cs="Arial"/>
          <w:sz w:val="22"/>
          <w:szCs w:val="22"/>
        </w:rPr>
        <w:t xml:space="preserve"> work</w:t>
      </w:r>
      <w:r w:rsidR="00871B46" w:rsidRPr="00C06AB0">
        <w:rPr>
          <w:rFonts w:ascii="Georgia" w:hAnsi="Georgia" w:cs="Arial"/>
          <w:sz w:val="22"/>
          <w:szCs w:val="22"/>
        </w:rPr>
        <w:t xml:space="preserve"> </w:t>
      </w:r>
      <w:r w:rsidRPr="00C06AB0">
        <w:rPr>
          <w:rFonts w:ascii="Georgia" w:hAnsi="Georgia" w:cs="Arial"/>
          <w:sz w:val="22"/>
          <w:szCs w:val="22"/>
        </w:rPr>
        <w:t>will</w:t>
      </w:r>
      <w:r w:rsidR="00B50D5F" w:rsidRPr="00C06AB0">
        <w:rPr>
          <w:rFonts w:ascii="Georgia" w:hAnsi="Georgia" w:cs="Arial"/>
          <w:sz w:val="22"/>
          <w:szCs w:val="22"/>
        </w:rPr>
        <w:t xml:space="preserve"> also</w:t>
      </w:r>
      <w:r w:rsidRPr="00C06AB0">
        <w:rPr>
          <w:rFonts w:ascii="Georgia" w:hAnsi="Georgia" w:cs="Arial"/>
          <w:sz w:val="22"/>
          <w:szCs w:val="22"/>
        </w:rPr>
        <w:t xml:space="preserve"> illustrate an experimental/informatics approach to the discovery of the causal network for any gene (or potentially any trait) of interest </w:t>
      </w:r>
      <w:r w:rsidR="00C8534B" w:rsidRPr="00C06AB0">
        <w:rPr>
          <w:rFonts w:ascii="Georgia" w:hAnsi="Georgia" w:cs="Arial"/>
          <w:sz w:val="22"/>
          <w:szCs w:val="22"/>
        </w:rPr>
        <w:t xml:space="preserve">across </w:t>
      </w:r>
      <w:r w:rsidRPr="00C06AB0">
        <w:rPr>
          <w:rFonts w:ascii="Georgia" w:hAnsi="Georgia" w:cs="Arial"/>
          <w:sz w:val="22"/>
          <w:szCs w:val="22"/>
        </w:rPr>
        <w:t xml:space="preserve">a wide range </w:t>
      </w:r>
      <w:r w:rsidR="00C8534B" w:rsidRPr="00C06AB0">
        <w:rPr>
          <w:rFonts w:ascii="Georgia" w:hAnsi="Georgia" w:cs="Arial"/>
          <w:sz w:val="22"/>
          <w:szCs w:val="22"/>
        </w:rPr>
        <w:t xml:space="preserve">of </w:t>
      </w:r>
      <w:r w:rsidR="00B50D5F" w:rsidRPr="00C06AB0">
        <w:rPr>
          <w:rFonts w:ascii="Georgia" w:hAnsi="Georgia" w:cs="Arial"/>
          <w:sz w:val="22"/>
          <w:szCs w:val="22"/>
        </w:rPr>
        <w:t>pathways</w:t>
      </w:r>
      <w:r w:rsidRPr="00C06AB0">
        <w:rPr>
          <w:rFonts w:ascii="Georgia" w:hAnsi="Georgia" w:cs="Arial"/>
          <w:sz w:val="22"/>
          <w:szCs w:val="22"/>
        </w:rPr>
        <w:t xml:space="preserve"> in biology and medicine.</w:t>
      </w:r>
      <w:r w:rsidR="009C038F" w:rsidRPr="00C06AB0">
        <w:rPr>
          <w:rFonts w:ascii="Georgia" w:hAnsi="Georgia" w:cs="Arial"/>
          <w:sz w:val="22"/>
          <w:szCs w:val="22"/>
        </w:rPr>
        <w:t xml:space="preserve"> </w:t>
      </w:r>
      <w:r w:rsidR="00E4572B" w:rsidRPr="00C06AB0">
        <w:rPr>
          <w:rFonts w:ascii="Georgia" w:hAnsi="Georgia" w:cs="Arial"/>
          <w:sz w:val="22"/>
          <w:szCs w:val="22"/>
        </w:rPr>
        <w:t xml:space="preserve"> </w:t>
      </w:r>
      <w:r w:rsidR="009C038F" w:rsidRPr="00C06AB0">
        <w:rPr>
          <w:rFonts w:ascii="Georgia" w:hAnsi="Georgia" w:cs="Arial"/>
          <w:sz w:val="22"/>
          <w:szCs w:val="22"/>
        </w:rPr>
        <w:t>In the true spirit of Systems Biology [</w:t>
      </w:r>
      <w:r w:rsidR="009C038F" w:rsidRPr="00C06AB0">
        <w:rPr>
          <w:rFonts w:ascii="Georgia" w:hAnsi="Georgia" w:cs="Arial"/>
          <w:sz w:val="22"/>
          <w:szCs w:val="22"/>
          <w:highlight w:val="yellow"/>
        </w:rPr>
        <w:t>Gutierrez 2005</w:t>
      </w:r>
      <w:r w:rsidR="009C038F" w:rsidRPr="00C06AB0">
        <w:rPr>
          <w:rFonts w:ascii="Georgia" w:hAnsi="Georgia" w:cs="Arial"/>
          <w:sz w:val="22"/>
          <w:szCs w:val="22"/>
        </w:rPr>
        <w:t xml:space="preserve">], </w:t>
      </w:r>
      <w:r w:rsidR="00871B46" w:rsidRPr="00C06AB0">
        <w:rPr>
          <w:rFonts w:ascii="Georgia" w:hAnsi="Georgia" w:cs="Arial"/>
          <w:sz w:val="22"/>
          <w:szCs w:val="22"/>
        </w:rPr>
        <w:t xml:space="preserve">our </w:t>
      </w:r>
      <w:r w:rsidR="00B50D5F" w:rsidRPr="00C06AB0">
        <w:rPr>
          <w:rFonts w:ascii="Georgia" w:hAnsi="Georgia" w:cs="Arial"/>
          <w:sz w:val="22"/>
          <w:szCs w:val="22"/>
        </w:rPr>
        <w:t>three Aims describe</w:t>
      </w:r>
      <w:r w:rsidR="00871B46" w:rsidRPr="00C06AB0">
        <w:rPr>
          <w:rFonts w:ascii="Georgia" w:hAnsi="Georgia" w:cs="Arial"/>
          <w:sz w:val="22"/>
          <w:szCs w:val="22"/>
        </w:rPr>
        <w:t xml:space="preserve"> </w:t>
      </w:r>
      <w:r w:rsidR="00B50D5F" w:rsidRPr="00C06AB0">
        <w:rPr>
          <w:rFonts w:ascii="Georgia" w:hAnsi="Georgia" w:cs="Arial"/>
          <w:sz w:val="22"/>
          <w:szCs w:val="22"/>
        </w:rPr>
        <w:t>is an</w:t>
      </w:r>
      <w:r w:rsidR="00871B46" w:rsidRPr="00C06AB0">
        <w:rPr>
          <w:rFonts w:ascii="Georgia" w:hAnsi="Georgia" w:cs="Arial"/>
          <w:sz w:val="22"/>
          <w:szCs w:val="22"/>
        </w:rPr>
        <w:t xml:space="preserve"> iterative cycle</w:t>
      </w:r>
      <w:r w:rsidR="006C146B" w:rsidRPr="00C06AB0">
        <w:rPr>
          <w:rFonts w:ascii="Georgia" w:hAnsi="Georgia" w:cs="Arial"/>
          <w:sz w:val="22"/>
          <w:szCs w:val="22"/>
        </w:rPr>
        <w:t xml:space="preserve"> of high-through put experimentation</w:t>
      </w:r>
      <w:r w:rsidR="00B50D5F" w:rsidRPr="00C06AB0">
        <w:rPr>
          <w:rFonts w:ascii="Georgia" w:hAnsi="Georgia" w:cs="Arial"/>
          <w:sz w:val="22"/>
          <w:szCs w:val="22"/>
        </w:rPr>
        <w:t xml:space="preserve"> (Aim 1)</w:t>
      </w:r>
      <w:r w:rsidR="006C146B" w:rsidRPr="00C06AB0">
        <w:rPr>
          <w:rFonts w:ascii="Georgia" w:hAnsi="Georgia" w:cs="Arial"/>
          <w:sz w:val="22"/>
          <w:szCs w:val="22"/>
        </w:rPr>
        <w:t>, analysis &amp; modeling</w:t>
      </w:r>
      <w:r w:rsidR="00B50D5F" w:rsidRPr="00C06AB0">
        <w:rPr>
          <w:rFonts w:ascii="Georgia" w:hAnsi="Georgia" w:cs="Arial"/>
          <w:sz w:val="22"/>
          <w:szCs w:val="22"/>
        </w:rPr>
        <w:t xml:space="preserve"> (Aim 2),</w:t>
      </w:r>
      <w:r w:rsidR="006C146B" w:rsidRPr="00C06AB0">
        <w:rPr>
          <w:rFonts w:ascii="Georgia" w:hAnsi="Georgia" w:cs="Arial"/>
          <w:sz w:val="22"/>
          <w:szCs w:val="22"/>
        </w:rPr>
        <w:t xml:space="preserve"> </w:t>
      </w:r>
      <w:r w:rsidR="00B50D5F" w:rsidRPr="00C06AB0">
        <w:rPr>
          <w:rFonts w:ascii="Georgia" w:hAnsi="Georgia" w:cs="Arial"/>
          <w:sz w:val="22"/>
          <w:szCs w:val="22"/>
        </w:rPr>
        <w:t>which</w:t>
      </w:r>
      <w:r w:rsidR="006C146B" w:rsidRPr="00C06AB0">
        <w:rPr>
          <w:rFonts w:ascii="Georgia" w:hAnsi="Georgia" w:cs="Arial"/>
          <w:sz w:val="22"/>
          <w:szCs w:val="22"/>
        </w:rPr>
        <w:t xml:space="preserve"> drive</w:t>
      </w:r>
      <w:r w:rsidR="00B50D5F" w:rsidRPr="00C06AB0">
        <w:rPr>
          <w:rFonts w:ascii="Georgia" w:hAnsi="Georgia" w:cs="Arial"/>
          <w:sz w:val="22"/>
          <w:szCs w:val="22"/>
        </w:rPr>
        <w:t>s</w:t>
      </w:r>
      <w:r w:rsidR="006C146B" w:rsidRPr="00C06AB0">
        <w:rPr>
          <w:rFonts w:ascii="Georgia" w:hAnsi="Georgia" w:cs="Arial"/>
          <w:sz w:val="22"/>
          <w:szCs w:val="22"/>
        </w:rPr>
        <w:t xml:space="preserve"> new experimentation</w:t>
      </w:r>
      <w:r w:rsidR="00B50D5F" w:rsidRPr="00C06AB0">
        <w:rPr>
          <w:rFonts w:ascii="Georgia" w:hAnsi="Georgia" w:cs="Arial"/>
          <w:sz w:val="22"/>
          <w:szCs w:val="22"/>
        </w:rPr>
        <w:t xml:space="preserve"> (Aim 3), as follows:</w:t>
      </w:r>
      <w:r w:rsidR="006C146B" w:rsidRPr="00C06AB0">
        <w:rPr>
          <w:rFonts w:ascii="Georgia" w:hAnsi="Georgia" w:cs="Arial"/>
          <w:sz w:val="22"/>
          <w:szCs w:val="22"/>
        </w:rPr>
        <w:t xml:space="preserve"> </w:t>
      </w:r>
    </w:p>
    <w:p w:rsidR="00C907F8" w:rsidRPr="00C06AB0" w:rsidRDefault="00FE2B60" w:rsidP="00FE2B60">
      <w:pPr>
        <w:pStyle w:val="PlainText"/>
        <w:ind w:firstLine="720"/>
        <w:jc w:val="both"/>
        <w:rPr>
          <w:rFonts w:ascii="Georgia" w:hAnsi="Georgia" w:cs="Arial"/>
          <w:sz w:val="22"/>
          <w:szCs w:val="22"/>
        </w:rPr>
      </w:pPr>
      <w:r w:rsidRPr="00C06AB0">
        <w:rPr>
          <w:rFonts w:ascii="Georgia" w:hAnsi="Georgia" w:cs="Arial"/>
          <w:b/>
          <w:sz w:val="22"/>
          <w:szCs w:val="22"/>
        </w:rPr>
        <w:t xml:space="preserve">Aim 1. </w:t>
      </w:r>
      <w:r w:rsidR="00C907F8" w:rsidRPr="00C06AB0">
        <w:rPr>
          <w:rFonts w:ascii="Georgia" w:hAnsi="Georgia" w:cs="Arial"/>
          <w:b/>
          <w:sz w:val="22"/>
          <w:szCs w:val="22"/>
        </w:rPr>
        <w:t>Expe</w:t>
      </w:r>
      <w:r w:rsidR="003F17D8" w:rsidRPr="00C06AB0">
        <w:rPr>
          <w:rFonts w:ascii="Georgia" w:hAnsi="Georgia" w:cs="Arial"/>
          <w:b/>
          <w:sz w:val="22"/>
          <w:szCs w:val="22"/>
        </w:rPr>
        <w:t>rimental Innovation</w:t>
      </w:r>
      <w:r w:rsidR="003F17D8" w:rsidRPr="00C06AB0">
        <w:rPr>
          <w:rFonts w:ascii="Georgia" w:hAnsi="Georgia" w:cs="Arial"/>
          <w:sz w:val="22"/>
          <w:szCs w:val="22"/>
        </w:rPr>
        <w:t xml:space="preserve">:  </w:t>
      </w:r>
      <w:r w:rsidR="00FA79BF" w:rsidRPr="00C06AB0">
        <w:rPr>
          <w:rFonts w:ascii="Georgia" w:hAnsi="Georgia" w:cs="Arial"/>
          <w:sz w:val="22"/>
          <w:szCs w:val="22"/>
        </w:rPr>
        <w:t xml:space="preserve">“Network Walking”: </w:t>
      </w:r>
      <w:r w:rsidR="003F17D8" w:rsidRPr="00C06AB0">
        <w:rPr>
          <w:rFonts w:ascii="Georgia" w:hAnsi="Georgia" w:cs="Arial"/>
          <w:sz w:val="22"/>
          <w:szCs w:val="22"/>
        </w:rPr>
        <w:t>Generation of</w:t>
      </w:r>
      <w:r w:rsidR="007B0F88" w:rsidRPr="00C06AB0">
        <w:rPr>
          <w:rFonts w:ascii="Georgia" w:hAnsi="Georgia" w:cs="Arial"/>
          <w:sz w:val="22"/>
          <w:szCs w:val="22"/>
        </w:rPr>
        <w:t xml:space="preserve"> </w:t>
      </w:r>
      <w:r w:rsidR="00B50D5F" w:rsidRPr="00C06AB0">
        <w:rPr>
          <w:rFonts w:ascii="Georgia" w:hAnsi="Georgia" w:cs="Arial"/>
          <w:sz w:val="22"/>
          <w:szCs w:val="22"/>
        </w:rPr>
        <w:t xml:space="preserve">high </w:t>
      </w:r>
      <w:proofErr w:type="gramStart"/>
      <w:r w:rsidR="00B50D5F" w:rsidRPr="00C06AB0">
        <w:rPr>
          <w:rFonts w:ascii="Georgia" w:hAnsi="Georgia" w:cs="Arial"/>
          <w:sz w:val="22"/>
          <w:szCs w:val="22"/>
        </w:rPr>
        <w:t>through-</w:t>
      </w:r>
      <w:r w:rsidR="00C907F8" w:rsidRPr="00C06AB0">
        <w:rPr>
          <w:rFonts w:ascii="Georgia" w:hAnsi="Georgia" w:cs="Arial"/>
          <w:sz w:val="22"/>
          <w:szCs w:val="22"/>
        </w:rPr>
        <w:t>put</w:t>
      </w:r>
      <w:proofErr w:type="gramEnd"/>
      <w:r w:rsidR="00C907F8" w:rsidRPr="00C06AB0">
        <w:rPr>
          <w:rFonts w:ascii="Georgia" w:hAnsi="Georgia" w:cs="Arial"/>
          <w:sz w:val="22"/>
          <w:szCs w:val="22"/>
        </w:rPr>
        <w:t>, high confidence TF</w:t>
      </w:r>
      <w:r w:rsidR="00C907F8" w:rsidRPr="00C06AB0">
        <w:rPr>
          <w:rFonts w:ascii="Georgia" w:hAnsi="Georgia" w:cs="Arial"/>
          <w:sz w:val="22"/>
          <w:szCs w:val="22"/>
        </w:rPr>
        <w:sym w:font="Wingdings" w:char="F0E0"/>
      </w:r>
      <w:r w:rsidR="00C907F8" w:rsidRPr="00C06AB0">
        <w:rPr>
          <w:rFonts w:ascii="Georgia" w:hAnsi="Georgia" w:cs="Arial"/>
          <w:sz w:val="22"/>
          <w:szCs w:val="22"/>
        </w:rPr>
        <w:t>target datasets</w:t>
      </w:r>
      <w:r w:rsidR="00F4255C" w:rsidRPr="00C06AB0">
        <w:rPr>
          <w:rFonts w:ascii="Georgia" w:hAnsi="Georgia" w:cs="Arial"/>
          <w:sz w:val="22"/>
          <w:szCs w:val="22"/>
        </w:rPr>
        <w:t xml:space="preserve"> for TF hubs in the N-assimilatory network</w:t>
      </w:r>
      <w:r w:rsidR="00C907F8" w:rsidRPr="00C06AB0">
        <w:rPr>
          <w:rFonts w:ascii="Georgia" w:hAnsi="Georgia" w:cs="Arial"/>
          <w:sz w:val="22"/>
          <w:szCs w:val="22"/>
        </w:rPr>
        <w:t>.</w:t>
      </w:r>
    </w:p>
    <w:p w:rsidR="00C907F8" w:rsidRPr="00C06AB0" w:rsidRDefault="00C907F8" w:rsidP="00FE2B60">
      <w:pPr>
        <w:widowControl w:val="0"/>
        <w:autoSpaceDE w:val="0"/>
        <w:autoSpaceDN w:val="0"/>
        <w:adjustRightInd w:val="0"/>
        <w:spacing w:after="0"/>
        <w:ind w:firstLine="720"/>
        <w:jc w:val="left"/>
        <w:rPr>
          <w:rFonts w:ascii="Georgia" w:hAnsi="Georgia" w:cs="Arial"/>
        </w:rPr>
      </w:pPr>
      <w:r w:rsidRPr="00C06AB0">
        <w:rPr>
          <w:rFonts w:ascii="Georgia" w:hAnsi="Georgia" w:cs="Arial"/>
          <w:b/>
        </w:rPr>
        <w:t xml:space="preserve">Aim 2. </w:t>
      </w:r>
      <w:r w:rsidR="00FA2928" w:rsidRPr="00C06AB0">
        <w:rPr>
          <w:rFonts w:ascii="Georgia" w:hAnsi="Georgia" w:cs="Arial"/>
          <w:b/>
        </w:rPr>
        <w:t xml:space="preserve"> </w:t>
      </w:r>
      <w:r w:rsidRPr="00C06AB0">
        <w:rPr>
          <w:rFonts w:ascii="Georgia" w:hAnsi="Georgia" w:cs="Arial"/>
          <w:b/>
        </w:rPr>
        <w:t>Computational Innovation</w:t>
      </w:r>
      <w:r w:rsidRPr="00C06AB0">
        <w:rPr>
          <w:rFonts w:ascii="Georgia" w:hAnsi="Georgia" w:cs="Arial"/>
        </w:rPr>
        <w:t>:</w:t>
      </w:r>
      <w:r w:rsidR="0082660B" w:rsidRPr="00C06AB0">
        <w:rPr>
          <w:rFonts w:ascii="Georgia" w:hAnsi="Georgia" w:cs="Arial"/>
        </w:rPr>
        <w:t xml:space="preserve">  </w:t>
      </w:r>
      <w:r w:rsidR="00FE2B60" w:rsidRPr="00C06AB0">
        <w:rPr>
          <w:rFonts w:ascii="Georgia" w:hAnsi="Georgia" w:cs="Arial"/>
        </w:rPr>
        <w:t>“</w:t>
      </w:r>
      <w:r w:rsidR="000348B0" w:rsidRPr="00C06AB0">
        <w:rPr>
          <w:rFonts w:ascii="Georgia" w:eastAsiaTheme="minorEastAsia" w:hAnsi="Georgia" w:cs="Arial"/>
        </w:rPr>
        <w:t>Consensus Network Inference</w:t>
      </w:r>
      <w:r w:rsidR="00FE2B60" w:rsidRPr="00C06AB0">
        <w:rPr>
          <w:rFonts w:ascii="Georgia" w:eastAsiaTheme="minorEastAsia" w:hAnsi="Georgia" w:cs="Arial"/>
        </w:rPr>
        <w:t>”</w:t>
      </w:r>
      <w:r w:rsidR="000348B0" w:rsidRPr="00C06AB0">
        <w:rPr>
          <w:rFonts w:ascii="Georgia" w:eastAsiaTheme="minorEastAsia" w:hAnsi="Georgia" w:cs="Arial"/>
        </w:rPr>
        <w:t xml:space="preserve">: </w:t>
      </w:r>
      <w:r w:rsidR="00AD45C9" w:rsidRPr="00C06AB0">
        <w:rPr>
          <w:rFonts w:ascii="Georgia" w:hAnsi="Georgia" w:cs="Arial"/>
        </w:rPr>
        <w:t>A</w:t>
      </w:r>
      <w:r w:rsidR="00286B1B" w:rsidRPr="00C06AB0">
        <w:rPr>
          <w:rFonts w:ascii="Georgia" w:hAnsi="Georgia" w:cs="Arial"/>
        </w:rPr>
        <w:t xml:space="preserve"> p</w:t>
      </w:r>
      <w:r w:rsidR="0082660B" w:rsidRPr="00C06AB0">
        <w:rPr>
          <w:rFonts w:ascii="Georgia" w:hAnsi="Georgia" w:cs="Arial"/>
        </w:rPr>
        <w:t>ipeline</w:t>
      </w:r>
      <w:r w:rsidR="00B50D5F" w:rsidRPr="00C06AB0">
        <w:rPr>
          <w:rFonts w:ascii="Georgia" w:hAnsi="Georgia" w:cs="Arial"/>
        </w:rPr>
        <w:t>d</w:t>
      </w:r>
      <w:r w:rsidR="0082660B" w:rsidRPr="00C06AB0">
        <w:rPr>
          <w:rFonts w:ascii="Georgia" w:hAnsi="Georgia" w:cs="Arial"/>
        </w:rPr>
        <w:t xml:space="preserve"> </w:t>
      </w:r>
      <w:r w:rsidR="00286B1B" w:rsidRPr="00C06AB0">
        <w:rPr>
          <w:rFonts w:ascii="Georgia" w:hAnsi="Georgia" w:cs="Arial"/>
        </w:rPr>
        <w:t xml:space="preserve">machine learning approach </w:t>
      </w:r>
      <w:r w:rsidR="0082660B" w:rsidRPr="00C06AB0">
        <w:rPr>
          <w:rFonts w:ascii="Georgia" w:hAnsi="Georgia" w:cs="Arial"/>
        </w:rPr>
        <w:t xml:space="preserve">to </w:t>
      </w:r>
      <w:r w:rsidR="00286B1B" w:rsidRPr="00C06AB0">
        <w:rPr>
          <w:rFonts w:ascii="Georgia" w:hAnsi="Georgia" w:cs="Arial"/>
        </w:rPr>
        <w:t>find c</w:t>
      </w:r>
      <w:r w:rsidR="0082660B" w:rsidRPr="00C06AB0">
        <w:rPr>
          <w:rFonts w:ascii="Georgia" w:hAnsi="Georgia" w:cs="Arial"/>
        </w:rPr>
        <w:t xml:space="preserve">ausal </w:t>
      </w:r>
      <w:r w:rsidR="00286B1B" w:rsidRPr="00C06AB0">
        <w:rPr>
          <w:rFonts w:ascii="Georgia" w:hAnsi="Georgia" w:cs="Arial"/>
        </w:rPr>
        <w:t>l</w:t>
      </w:r>
      <w:r w:rsidR="0082660B" w:rsidRPr="00C06AB0">
        <w:rPr>
          <w:rFonts w:ascii="Georgia" w:hAnsi="Georgia" w:cs="Arial"/>
        </w:rPr>
        <w:t>inks in regulatory networks using many kinds of genome-scale data</w:t>
      </w:r>
      <w:r w:rsidR="00B50D5F" w:rsidRPr="00C06AB0">
        <w:rPr>
          <w:rFonts w:ascii="Georgia" w:hAnsi="Georgia" w:cs="Arial"/>
        </w:rPr>
        <w:t xml:space="preserve"> (steady state, time series and TF perturbation.</w:t>
      </w:r>
    </w:p>
    <w:p w:rsidR="00C907F8" w:rsidRPr="00C06AB0" w:rsidRDefault="00FE2B60" w:rsidP="00FE2B60">
      <w:pPr>
        <w:widowControl w:val="0"/>
        <w:autoSpaceDE w:val="0"/>
        <w:autoSpaceDN w:val="0"/>
        <w:adjustRightInd w:val="0"/>
        <w:spacing w:after="0" w:line="220" w:lineRule="exact"/>
        <w:ind w:firstLine="720"/>
        <w:rPr>
          <w:rFonts w:ascii="Georgia" w:hAnsi="Georgia" w:cs="Arial"/>
        </w:rPr>
      </w:pPr>
      <w:r w:rsidRPr="00C06AB0">
        <w:rPr>
          <w:rFonts w:ascii="Georgia" w:hAnsi="Georgia" w:cs="Arial"/>
          <w:b/>
        </w:rPr>
        <w:t xml:space="preserve">Aim 3. </w:t>
      </w:r>
      <w:r w:rsidR="00FA2928" w:rsidRPr="00C06AB0">
        <w:rPr>
          <w:rFonts w:ascii="Georgia" w:hAnsi="Georgia" w:cs="Arial"/>
          <w:b/>
        </w:rPr>
        <w:t>Re-f</w:t>
      </w:r>
      <w:r w:rsidR="00B94A34" w:rsidRPr="00C06AB0">
        <w:rPr>
          <w:rFonts w:ascii="Georgia" w:hAnsi="Georgia" w:cs="Arial"/>
          <w:b/>
        </w:rPr>
        <w:t>uel</w:t>
      </w:r>
      <w:r w:rsidR="00FA2928" w:rsidRPr="00C06AB0">
        <w:rPr>
          <w:rFonts w:ascii="Georgia" w:hAnsi="Georgia" w:cs="Arial"/>
          <w:b/>
        </w:rPr>
        <w:t xml:space="preserve"> the</w:t>
      </w:r>
      <w:r w:rsidR="00C907F8" w:rsidRPr="00C06AB0">
        <w:rPr>
          <w:rFonts w:ascii="Georgia" w:hAnsi="Georgia" w:cs="Arial"/>
          <w:b/>
        </w:rPr>
        <w:t xml:space="preserve"> Systems Biology Cycle</w:t>
      </w:r>
      <w:r w:rsidR="00C907F8" w:rsidRPr="00C06AB0">
        <w:rPr>
          <w:rFonts w:ascii="Georgia" w:hAnsi="Georgia" w:cs="Arial"/>
        </w:rPr>
        <w:t>:  The feedback from analysis to subsequent experiment.</w:t>
      </w:r>
      <w:r w:rsidR="0065077B" w:rsidRPr="00C06AB0">
        <w:rPr>
          <w:rFonts w:ascii="Georgia" w:hAnsi="Georgia" w:cs="Arial"/>
          <w:b/>
        </w:rPr>
        <w:t xml:space="preserve"> </w:t>
      </w:r>
      <w:r w:rsidR="0065077B" w:rsidRPr="00C06AB0">
        <w:rPr>
          <w:rFonts w:ascii="Georgia" w:hAnsi="Georgia" w:cs="Arial"/>
        </w:rPr>
        <w:t>Testing new candidate TF hubs and TF cooperation suggested by new/refined network models.</w:t>
      </w:r>
    </w:p>
    <w:p w:rsidR="008A2697" w:rsidRPr="00C06AB0" w:rsidRDefault="00C907F8" w:rsidP="00FF4882">
      <w:pPr>
        <w:pStyle w:val="PlainText"/>
        <w:jc w:val="both"/>
        <w:rPr>
          <w:rFonts w:ascii="Georgia" w:hAnsi="Georgia" w:cs="Arial"/>
          <w:sz w:val="22"/>
          <w:szCs w:val="22"/>
        </w:rPr>
      </w:pPr>
      <w:r w:rsidRPr="00C06AB0">
        <w:rPr>
          <w:rFonts w:ascii="Georgia" w:hAnsi="Georgia" w:cs="Arial"/>
          <w:sz w:val="22"/>
          <w:szCs w:val="22"/>
        </w:rPr>
        <w:t>-------------------------------------------------------------------------------------------------------------------------------</w:t>
      </w:r>
    </w:p>
    <w:p w:rsidR="007B0F88" w:rsidRPr="00C06AB0" w:rsidRDefault="007B0F88" w:rsidP="007B0F88">
      <w:pPr>
        <w:pStyle w:val="PlainText"/>
        <w:jc w:val="both"/>
        <w:rPr>
          <w:rFonts w:ascii="Georgia" w:hAnsi="Georgia" w:cs="Arial"/>
          <w:b/>
          <w:sz w:val="22"/>
          <w:szCs w:val="22"/>
        </w:rPr>
      </w:pPr>
      <w:r w:rsidRPr="00C06AB0">
        <w:rPr>
          <w:rFonts w:ascii="Georgia" w:hAnsi="Georgia" w:cs="Arial"/>
          <w:b/>
          <w:sz w:val="22"/>
          <w:szCs w:val="22"/>
        </w:rPr>
        <w:t xml:space="preserve">Aim 1.  Experimental Innovation:  </w:t>
      </w:r>
      <w:r w:rsidR="00FA79BF" w:rsidRPr="00C06AB0">
        <w:rPr>
          <w:rFonts w:ascii="Georgia" w:hAnsi="Georgia" w:cs="Arial"/>
          <w:b/>
          <w:sz w:val="22"/>
          <w:szCs w:val="22"/>
        </w:rPr>
        <w:t xml:space="preserve">“Network-Walking”: </w:t>
      </w:r>
      <w:r w:rsidRPr="00C06AB0">
        <w:rPr>
          <w:rFonts w:ascii="Georgia" w:hAnsi="Georgia" w:cs="Arial"/>
          <w:b/>
          <w:sz w:val="22"/>
          <w:szCs w:val="22"/>
        </w:rPr>
        <w:t>Generat</w:t>
      </w:r>
      <w:r w:rsidR="003F17D8" w:rsidRPr="00C06AB0">
        <w:rPr>
          <w:rFonts w:ascii="Georgia" w:hAnsi="Georgia" w:cs="Arial"/>
          <w:b/>
          <w:sz w:val="22"/>
          <w:szCs w:val="22"/>
        </w:rPr>
        <w:t>ion of</w:t>
      </w:r>
      <w:r w:rsidRPr="00C06AB0">
        <w:rPr>
          <w:rFonts w:ascii="Georgia" w:hAnsi="Georgia" w:cs="Arial"/>
          <w:b/>
          <w:sz w:val="22"/>
          <w:szCs w:val="22"/>
        </w:rPr>
        <w:t xml:space="preserve"> high through put, high confidence TF</w:t>
      </w:r>
      <w:r w:rsidRPr="00C06AB0">
        <w:rPr>
          <w:rFonts w:ascii="Georgia" w:hAnsi="Georgia" w:cs="Arial"/>
          <w:b/>
          <w:sz w:val="22"/>
          <w:szCs w:val="22"/>
        </w:rPr>
        <w:sym w:font="Wingdings" w:char="F0E0"/>
      </w:r>
      <w:r w:rsidRPr="00C06AB0">
        <w:rPr>
          <w:rFonts w:ascii="Georgia" w:hAnsi="Georgia" w:cs="Arial"/>
          <w:b/>
          <w:sz w:val="22"/>
          <w:szCs w:val="22"/>
        </w:rPr>
        <w:t xml:space="preserve">target datasets for </w:t>
      </w:r>
      <w:r w:rsidR="00F4255C" w:rsidRPr="00C06AB0">
        <w:rPr>
          <w:rFonts w:ascii="Georgia" w:hAnsi="Georgia" w:cs="Arial"/>
          <w:b/>
          <w:sz w:val="22"/>
          <w:szCs w:val="22"/>
        </w:rPr>
        <w:t xml:space="preserve">TF </w:t>
      </w:r>
      <w:r w:rsidRPr="00C06AB0">
        <w:rPr>
          <w:rFonts w:ascii="Georgia" w:hAnsi="Georgia" w:cs="Arial"/>
          <w:b/>
          <w:sz w:val="22"/>
          <w:szCs w:val="22"/>
        </w:rPr>
        <w:t>hubs in the N-assimilatory network.</w:t>
      </w:r>
    </w:p>
    <w:p w:rsidR="008A2697" w:rsidRPr="00C06AB0" w:rsidRDefault="008A2697" w:rsidP="007E6E01">
      <w:pPr>
        <w:pStyle w:val="PlainText"/>
        <w:jc w:val="both"/>
        <w:rPr>
          <w:rFonts w:ascii="Georgia" w:hAnsi="Georgia" w:cs="Arial"/>
          <w:sz w:val="22"/>
          <w:szCs w:val="22"/>
        </w:rPr>
      </w:pPr>
      <w:r w:rsidRPr="00C06AB0">
        <w:rPr>
          <w:rFonts w:ascii="Georgia" w:hAnsi="Georgia" w:cs="Arial"/>
          <w:b/>
          <w:i/>
          <w:sz w:val="22"/>
          <w:szCs w:val="22"/>
        </w:rPr>
        <w:t>Rationale</w:t>
      </w:r>
      <w:r w:rsidRPr="00C06AB0">
        <w:rPr>
          <w:rFonts w:ascii="Georgia" w:hAnsi="Georgia" w:cs="Arial"/>
          <w:b/>
          <w:sz w:val="22"/>
          <w:szCs w:val="22"/>
        </w:rPr>
        <w:t xml:space="preserve">: </w:t>
      </w:r>
      <w:r w:rsidR="00124334" w:rsidRPr="00C06AB0">
        <w:rPr>
          <w:rFonts w:ascii="Georgia" w:hAnsi="Georgia" w:cs="Arial"/>
          <w:b/>
          <w:sz w:val="22"/>
          <w:szCs w:val="22"/>
        </w:rPr>
        <w:t xml:space="preserve"> </w:t>
      </w:r>
      <w:r w:rsidR="006C146B" w:rsidRPr="00C06AB0">
        <w:rPr>
          <w:rFonts w:ascii="Georgia" w:hAnsi="Georgia" w:cs="Arial"/>
          <w:sz w:val="22"/>
          <w:szCs w:val="22"/>
        </w:rPr>
        <w:t>Our network studies have identified TF hubs associated with regulating the N-assimilatory pathway</w:t>
      </w:r>
      <w:r w:rsidR="000348B0" w:rsidRPr="00C06AB0">
        <w:rPr>
          <w:rFonts w:ascii="Georgia" w:hAnsi="Georgia" w:cs="Arial"/>
          <w:sz w:val="22"/>
          <w:szCs w:val="22"/>
        </w:rPr>
        <w:t xml:space="preserve"> genes</w:t>
      </w:r>
      <w:r w:rsidR="006C146B" w:rsidRPr="00C06AB0">
        <w:rPr>
          <w:rFonts w:ascii="Georgia" w:hAnsi="Georgia" w:cs="Arial"/>
          <w:sz w:val="22"/>
          <w:szCs w:val="22"/>
        </w:rPr>
        <w:t xml:space="preserve"> in response to inorganic (nitrate) vs. organic-N signals (</w:t>
      </w:r>
      <w:proofErr w:type="spellStart"/>
      <w:r w:rsidR="006C146B" w:rsidRPr="00C06AB0">
        <w:rPr>
          <w:rFonts w:ascii="Georgia" w:hAnsi="Georgia" w:cs="Arial"/>
          <w:sz w:val="22"/>
          <w:szCs w:val="22"/>
        </w:rPr>
        <w:t>Glu/Gln</w:t>
      </w:r>
      <w:proofErr w:type="spellEnd"/>
      <w:r w:rsidR="006C146B" w:rsidRPr="00C06AB0">
        <w:rPr>
          <w:rFonts w:ascii="Georgia" w:hAnsi="Georgia" w:cs="Arial"/>
          <w:sz w:val="22"/>
          <w:szCs w:val="22"/>
        </w:rPr>
        <w:t>).</w:t>
      </w:r>
      <w:r w:rsidR="006C146B" w:rsidRPr="00C06AB0">
        <w:rPr>
          <w:rFonts w:ascii="Georgia" w:hAnsi="Georgia" w:cs="Arial"/>
          <w:b/>
          <w:sz w:val="22"/>
          <w:szCs w:val="22"/>
        </w:rPr>
        <w:t xml:space="preserve">  </w:t>
      </w:r>
      <w:r w:rsidR="006C146B" w:rsidRPr="00C06AB0">
        <w:rPr>
          <w:rFonts w:ascii="Georgia" w:hAnsi="Georgia" w:cs="Arial"/>
          <w:sz w:val="22"/>
          <w:szCs w:val="22"/>
        </w:rPr>
        <w:t xml:space="preserve">In this aim, we will </w:t>
      </w:r>
      <w:r w:rsidR="000348B0" w:rsidRPr="00C06AB0">
        <w:rPr>
          <w:rFonts w:ascii="Georgia" w:hAnsi="Georgia" w:cs="Arial"/>
          <w:sz w:val="22"/>
          <w:szCs w:val="22"/>
        </w:rPr>
        <w:t xml:space="preserve">generate four types of data which will be used to test and refine our network models which will be “learned” in Aim 2 from a consensus analysis of four types of data: </w:t>
      </w:r>
      <w:r w:rsidR="001064F3" w:rsidRPr="00C06AB0">
        <w:rPr>
          <w:rFonts w:ascii="Georgia" w:hAnsi="Georgia" w:cs="Arial"/>
          <w:sz w:val="22"/>
          <w:szCs w:val="22"/>
        </w:rPr>
        <w:t>(</w:t>
      </w:r>
      <w:proofErr w:type="spellStart"/>
      <w:r w:rsidR="001064F3" w:rsidRPr="00C06AB0">
        <w:rPr>
          <w:rFonts w:ascii="Georgia" w:hAnsi="Georgia" w:cs="Arial"/>
          <w:sz w:val="22"/>
          <w:szCs w:val="22"/>
        </w:rPr>
        <w:t>i</w:t>
      </w:r>
      <w:proofErr w:type="spellEnd"/>
      <w:r w:rsidR="001064F3" w:rsidRPr="00C06AB0">
        <w:rPr>
          <w:rFonts w:ascii="Georgia" w:hAnsi="Georgia" w:cs="Arial"/>
          <w:sz w:val="22"/>
          <w:szCs w:val="22"/>
        </w:rPr>
        <w:t>) time-serie</w:t>
      </w:r>
      <w:r w:rsidR="00DD1219" w:rsidRPr="00C06AB0">
        <w:rPr>
          <w:rFonts w:ascii="Georgia" w:hAnsi="Georgia" w:cs="Arial"/>
          <w:sz w:val="22"/>
          <w:szCs w:val="22"/>
        </w:rPr>
        <w:t>s</w:t>
      </w:r>
      <w:r w:rsidR="001064F3" w:rsidRPr="00C06AB0">
        <w:rPr>
          <w:rFonts w:ascii="Georgia" w:hAnsi="Georgia" w:cs="Arial"/>
          <w:sz w:val="22"/>
          <w:szCs w:val="22"/>
        </w:rPr>
        <w:t xml:space="preserve"> </w:t>
      </w:r>
      <w:proofErr w:type="spellStart"/>
      <w:r w:rsidR="00EF6575" w:rsidRPr="00C06AB0">
        <w:rPr>
          <w:rFonts w:ascii="Georgia" w:hAnsi="Georgia" w:cs="Arial"/>
          <w:sz w:val="22"/>
          <w:szCs w:val="22"/>
        </w:rPr>
        <w:t>transcriptome</w:t>
      </w:r>
      <w:proofErr w:type="spellEnd"/>
      <w:r w:rsidR="00EF6575" w:rsidRPr="00C06AB0">
        <w:rPr>
          <w:rFonts w:ascii="Georgia" w:hAnsi="Georgia" w:cs="Arial"/>
          <w:sz w:val="22"/>
          <w:szCs w:val="22"/>
        </w:rPr>
        <w:t xml:space="preserve"> data, </w:t>
      </w:r>
      <w:r w:rsidR="00DD1219" w:rsidRPr="00C06AB0">
        <w:rPr>
          <w:rFonts w:ascii="Georgia" w:hAnsi="Georgia" w:cs="Arial"/>
          <w:sz w:val="22"/>
          <w:szCs w:val="22"/>
        </w:rPr>
        <w:t xml:space="preserve">(ii) steady state </w:t>
      </w:r>
      <w:proofErr w:type="spellStart"/>
      <w:r w:rsidR="00DD1219" w:rsidRPr="00C06AB0">
        <w:rPr>
          <w:rFonts w:ascii="Georgia" w:hAnsi="Georgia" w:cs="Arial"/>
          <w:sz w:val="22"/>
          <w:szCs w:val="22"/>
        </w:rPr>
        <w:t>transcriptome</w:t>
      </w:r>
      <w:proofErr w:type="spellEnd"/>
      <w:r w:rsidR="00DD1219" w:rsidRPr="00C06AB0">
        <w:rPr>
          <w:rFonts w:ascii="Georgia" w:hAnsi="Georgia" w:cs="Arial"/>
          <w:sz w:val="22"/>
          <w:szCs w:val="22"/>
        </w:rPr>
        <w:t xml:space="preserve"> data, </w:t>
      </w:r>
      <w:r w:rsidR="00EF6575" w:rsidRPr="00C06AB0">
        <w:rPr>
          <w:rFonts w:ascii="Georgia" w:hAnsi="Georgia" w:cs="Arial"/>
          <w:sz w:val="22"/>
          <w:szCs w:val="22"/>
        </w:rPr>
        <w:t>TF perturbation studies</w:t>
      </w:r>
      <w:r w:rsidR="001064F3" w:rsidRPr="00C06AB0">
        <w:rPr>
          <w:rFonts w:ascii="Georgia" w:hAnsi="Georgia" w:cs="Arial"/>
          <w:sz w:val="22"/>
          <w:szCs w:val="22"/>
        </w:rPr>
        <w:t xml:space="preserve"> including (iii) </w:t>
      </w:r>
      <w:proofErr w:type="spellStart"/>
      <w:r w:rsidR="001064F3" w:rsidRPr="00C06AB0">
        <w:rPr>
          <w:rFonts w:ascii="Georgia" w:hAnsi="Georgia" w:cs="Arial"/>
          <w:sz w:val="22"/>
          <w:szCs w:val="22"/>
        </w:rPr>
        <w:t>transcriptome</w:t>
      </w:r>
      <w:proofErr w:type="spellEnd"/>
      <w:r w:rsidR="001064F3" w:rsidRPr="00C06AB0">
        <w:rPr>
          <w:rFonts w:ascii="Georgia" w:hAnsi="Georgia" w:cs="Arial"/>
          <w:sz w:val="22"/>
          <w:szCs w:val="22"/>
        </w:rPr>
        <w:t xml:space="preserve"> and (iv) </w:t>
      </w:r>
      <w:proofErr w:type="spellStart"/>
      <w:r w:rsidR="001064F3" w:rsidRPr="00C06AB0">
        <w:rPr>
          <w:rFonts w:ascii="Georgia" w:hAnsi="Georgia" w:cs="Arial"/>
          <w:sz w:val="22"/>
          <w:szCs w:val="22"/>
        </w:rPr>
        <w:t>ChIP</w:t>
      </w:r>
      <w:proofErr w:type="spellEnd"/>
      <w:r w:rsidR="001064F3" w:rsidRPr="00C06AB0">
        <w:rPr>
          <w:rFonts w:ascii="Georgia" w:hAnsi="Georgia" w:cs="Arial"/>
          <w:sz w:val="22"/>
          <w:szCs w:val="22"/>
        </w:rPr>
        <w:t xml:space="preserve"> seq</w:t>
      </w:r>
      <w:r w:rsidR="00EF6575" w:rsidRPr="00C06AB0">
        <w:rPr>
          <w:rFonts w:ascii="Georgia" w:hAnsi="Georgia" w:cs="Arial"/>
          <w:sz w:val="22"/>
          <w:szCs w:val="22"/>
        </w:rPr>
        <w:t xml:space="preserve">.  For the TF perturbation studies, we will use </w:t>
      </w:r>
      <w:r w:rsidR="009916D1" w:rsidRPr="00C06AB0">
        <w:rPr>
          <w:rFonts w:ascii="Georgia" w:hAnsi="Georgia" w:cs="Arial"/>
          <w:sz w:val="22"/>
          <w:szCs w:val="22"/>
        </w:rPr>
        <w:t xml:space="preserve">a “Network Walking” approach, </w:t>
      </w:r>
      <w:r w:rsidR="00042B6A" w:rsidRPr="00C06AB0">
        <w:rPr>
          <w:rFonts w:ascii="Georgia" w:hAnsi="Georgia" w:cs="Arial"/>
          <w:sz w:val="22"/>
          <w:szCs w:val="22"/>
        </w:rPr>
        <w:t xml:space="preserve">a </w:t>
      </w:r>
      <w:r w:rsidR="00EF6575" w:rsidRPr="00C06AB0">
        <w:rPr>
          <w:rFonts w:ascii="Georgia" w:hAnsi="Georgia" w:cs="Arial"/>
          <w:sz w:val="22"/>
          <w:szCs w:val="22"/>
        </w:rPr>
        <w:t xml:space="preserve">transient, </w:t>
      </w:r>
      <w:r w:rsidR="00042B6A" w:rsidRPr="00C06AB0">
        <w:rPr>
          <w:rFonts w:ascii="Georgia" w:hAnsi="Georgia" w:cs="Arial"/>
          <w:sz w:val="22"/>
          <w:szCs w:val="22"/>
        </w:rPr>
        <w:t xml:space="preserve">high </w:t>
      </w:r>
      <w:r w:rsidR="0066008D" w:rsidRPr="00C06AB0">
        <w:rPr>
          <w:rFonts w:ascii="Georgia" w:hAnsi="Georgia" w:cs="Arial"/>
          <w:sz w:val="22"/>
          <w:szCs w:val="22"/>
        </w:rPr>
        <w:t>throughput</w:t>
      </w:r>
      <w:r w:rsidR="00042B6A" w:rsidRPr="00C06AB0">
        <w:rPr>
          <w:rFonts w:ascii="Georgia" w:hAnsi="Georgia" w:cs="Arial"/>
          <w:sz w:val="22"/>
          <w:szCs w:val="22"/>
        </w:rPr>
        <w:t xml:space="preserve"> approach to </w:t>
      </w:r>
      <w:r w:rsidRPr="00C06AB0">
        <w:rPr>
          <w:rFonts w:ascii="Georgia" w:hAnsi="Georgia" w:cs="Arial"/>
          <w:sz w:val="22"/>
          <w:szCs w:val="22"/>
        </w:rPr>
        <w:t>perturb the expression of TF hubs associated with N-assimilatory networks</w:t>
      </w:r>
      <w:r w:rsidR="002D07A8" w:rsidRPr="00C06AB0">
        <w:rPr>
          <w:rFonts w:ascii="Georgia" w:hAnsi="Georgia" w:cs="Arial"/>
          <w:sz w:val="22"/>
          <w:szCs w:val="22"/>
        </w:rPr>
        <w:t>,</w:t>
      </w:r>
      <w:r w:rsidRPr="00C06AB0">
        <w:rPr>
          <w:rFonts w:ascii="Georgia" w:hAnsi="Georgia" w:cs="Arial"/>
          <w:sz w:val="22"/>
          <w:szCs w:val="22"/>
        </w:rPr>
        <w:t xml:space="preserve"> and examine alterations in </w:t>
      </w:r>
      <w:r w:rsidR="002D07A8" w:rsidRPr="00C06AB0">
        <w:rPr>
          <w:rFonts w:ascii="Georgia" w:hAnsi="Georgia" w:cs="Arial"/>
          <w:sz w:val="22"/>
          <w:szCs w:val="22"/>
        </w:rPr>
        <w:t xml:space="preserve">target responses </w:t>
      </w:r>
      <w:r w:rsidRPr="00C06AB0">
        <w:rPr>
          <w:rFonts w:ascii="Georgia" w:hAnsi="Georgia" w:cs="Arial"/>
          <w:sz w:val="22"/>
          <w:szCs w:val="22"/>
        </w:rPr>
        <w:t>genome-wide.</w:t>
      </w:r>
      <w:r w:rsidR="009916D1" w:rsidRPr="00C06AB0">
        <w:rPr>
          <w:rFonts w:ascii="Georgia" w:hAnsi="Georgia" w:cs="Arial"/>
          <w:sz w:val="22"/>
          <w:szCs w:val="22"/>
        </w:rPr>
        <w:t xml:space="preserve"> For selected TFs we will also examine effects of perturbations in </w:t>
      </w:r>
      <w:proofErr w:type="spellStart"/>
      <w:r w:rsidR="009916D1" w:rsidRPr="00C06AB0">
        <w:rPr>
          <w:rFonts w:ascii="Georgia" w:hAnsi="Georgia" w:cs="Arial"/>
          <w:sz w:val="22"/>
          <w:szCs w:val="22"/>
        </w:rPr>
        <w:t>planta</w:t>
      </w:r>
      <w:proofErr w:type="spellEnd"/>
      <w:r w:rsidR="009916D1" w:rsidRPr="00C06AB0">
        <w:rPr>
          <w:rFonts w:ascii="Georgia" w:hAnsi="Georgia" w:cs="Arial"/>
          <w:sz w:val="22"/>
          <w:szCs w:val="22"/>
        </w:rPr>
        <w:t>.</w:t>
      </w:r>
    </w:p>
    <w:p w:rsidR="00D61F2D" w:rsidRPr="00C06AB0" w:rsidRDefault="00D61F2D" w:rsidP="00D61F2D">
      <w:pPr>
        <w:pStyle w:val="PlainText"/>
        <w:jc w:val="both"/>
        <w:rPr>
          <w:rFonts w:ascii="Georgia" w:hAnsi="Georgia" w:cs="Arial"/>
          <w:b/>
          <w:sz w:val="22"/>
          <w:szCs w:val="22"/>
        </w:rPr>
      </w:pPr>
    </w:p>
    <w:p w:rsidR="00D61F2D" w:rsidRPr="00C06AB0" w:rsidRDefault="00D61F2D" w:rsidP="00D46F18">
      <w:pPr>
        <w:pStyle w:val="PlainText"/>
        <w:ind w:firstLine="720"/>
        <w:jc w:val="both"/>
        <w:rPr>
          <w:rFonts w:ascii="Georgia" w:hAnsi="Georgia" w:cs="Arial"/>
          <w:sz w:val="22"/>
          <w:szCs w:val="22"/>
        </w:rPr>
      </w:pPr>
      <w:proofErr w:type="gramStart"/>
      <w:r w:rsidRPr="00C06AB0">
        <w:rPr>
          <w:rFonts w:ascii="Georgia" w:hAnsi="Georgia" w:cs="Arial"/>
          <w:b/>
          <w:sz w:val="22"/>
          <w:szCs w:val="22"/>
        </w:rPr>
        <w:t>Nitrogen nutrient sensing and the regulation of the N-assimilation pathway</w:t>
      </w:r>
      <w:r w:rsidRPr="00C06AB0">
        <w:rPr>
          <w:rFonts w:ascii="Georgia" w:hAnsi="Georgia" w:cs="Arial"/>
          <w:sz w:val="22"/>
          <w:szCs w:val="22"/>
        </w:rPr>
        <w:t>.</w:t>
      </w:r>
      <w:proofErr w:type="gramEnd"/>
      <w:r w:rsidRPr="00C06AB0">
        <w:rPr>
          <w:rFonts w:ascii="Georgia" w:hAnsi="Georgia" w:cs="Arial"/>
          <w:sz w:val="22"/>
          <w:szCs w:val="22"/>
        </w:rPr>
        <w:t xml:space="preserve">  To date, our regulatory network models for the N-assimilation pathway model in which inorganic-N (nitrate) signals activate TFs and target genes involved in nitrate uptake, reduction, and assimilation into organic-N (</w:t>
      </w:r>
      <w:r w:rsidRPr="00C06AB0">
        <w:rPr>
          <w:rFonts w:ascii="Georgia" w:hAnsi="Georgia" w:cs="Arial"/>
          <w:sz w:val="22"/>
          <w:szCs w:val="22"/>
          <w:highlight w:val="yellow"/>
        </w:rPr>
        <w:t>Fig. X</w:t>
      </w:r>
      <w:r w:rsidRPr="00C06AB0">
        <w:rPr>
          <w:rFonts w:ascii="Georgia" w:hAnsi="Georgia" w:cs="Arial"/>
          <w:sz w:val="22"/>
          <w:szCs w:val="22"/>
        </w:rPr>
        <w:t>).  These genes are feedback-repressed by the organic-N products of N-assimilation (</w:t>
      </w:r>
      <w:proofErr w:type="spellStart"/>
      <w:r w:rsidRPr="00C06AB0">
        <w:rPr>
          <w:rFonts w:ascii="Georgia" w:hAnsi="Georgia" w:cs="Arial"/>
          <w:sz w:val="22"/>
          <w:szCs w:val="22"/>
        </w:rPr>
        <w:t>Glu/Gln</w:t>
      </w:r>
      <w:proofErr w:type="spellEnd"/>
      <w:r w:rsidRPr="00C06AB0">
        <w:rPr>
          <w:rFonts w:ascii="Georgia" w:hAnsi="Georgia" w:cs="Arial"/>
          <w:sz w:val="22"/>
          <w:szCs w:val="22"/>
        </w:rPr>
        <w:t>).  (This may represent an “energy conservation” mechanism to conserve ATP &amp; reducing equivalents, and carbon skeletons required for N-assimilation, when levels of organic-N are abundant.)  The organic-N signals (</w:t>
      </w:r>
      <w:proofErr w:type="spellStart"/>
      <w:r w:rsidRPr="00C06AB0">
        <w:rPr>
          <w:rFonts w:ascii="Georgia" w:hAnsi="Georgia" w:cs="Arial"/>
          <w:sz w:val="22"/>
          <w:szCs w:val="22"/>
        </w:rPr>
        <w:t>Glu/Gln</w:t>
      </w:r>
      <w:proofErr w:type="spellEnd"/>
      <w:r w:rsidRPr="00C06AB0">
        <w:rPr>
          <w:rFonts w:ascii="Georgia" w:hAnsi="Georgia" w:cs="Arial"/>
          <w:sz w:val="22"/>
          <w:szCs w:val="22"/>
        </w:rPr>
        <w:t xml:space="preserve">) in turn activate target genes involved in converting “reactive” </w:t>
      </w:r>
      <w:proofErr w:type="spellStart"/>
      <w:r w:rsidRPr="00C06AB0">
        <w:rPr>
          <w:rFonts w:ascii="Georgia" w:hAnsi="Georgia" w:cs="Arial"/>
          <w:sz w:val="22"/>
          <w:szCs w:val="22"/>
        </w:rPr>
        <w:t>Gln</w:t>
      </w:r>
      <w:proofErr w:type="spellEnd"/>
      <w:r w:rsidRPr="00C06AB0">
        <w:rPr>
          <w:rFonts w:ascii="Georgia" w:hAnsi="Georgia" w:cs="Arial"/>
          <w:sz w:val="22"/>
          <w:szCs w:val="22"/>
        </w:rPr>
        <w:t xml:space="preserve"> into  “inert” </w:t>
      </w:r>
      <w:proofErr w:type="spellStart"/>
      <w:r w:rsidRPr="00C06AB0">
        <w:rPr>
          <w:rFonts w:ascii="Georgia" w:hAnsi="Georgia" w:cs="Arial"/>
          <w:sz w:val="22"/>
          <w:szCs w:val="22"/>
        </w:rPr>
        <w:t>Asn</w:t>
      </w:r>
      <w:proofErr w:type="spellEnd"/>
      <w:r w:rsidRPr="00C06AB0">
        <w:rPr>
          <w:rFonts w:ascii="Georgia" w:hAnsi="Georgia" w:cs="Arial"/>
          <w:sz w:val="22"/>
          <w:szCs w:val="22"/>
        </w:rPr>
        <w:t>, a more carbon-efficient N-transport amino acid used for N-transport/storage  (e.g. to seeds) (</w:t>
      </w:r>
      <w:r w:rsidRPr="00C06AB0">
        <w:rPr>
          <w:rFonts w:ascii="Georgia" w:hAnsi="Georgia" w:cs="Arial"/>
          <w:sz w:val="22"/>
          <w:szCs w:val="22"/>
          <w:highlight w:val="yellow"/>
        </w:rPr>
        <w:t xml:space="preserve">see Fig. </w:t>
      </w:r>
      <w:r w:rsidRPr="00C06AB0">
        <w:rPr>
          <w:rFonts w:ascii="Georgia" w:hAnsi="Georgia" w:cs="Arial"/>
          <w:sz w:val="22"/>
          <w:szCs w:val="22"/>
        </w:rPr>
        <w:t>X). Our network models [</w:t>
      </w:r>
      <w:proofErr w:type="spellStart"/>
      <w:r w:rsidRPr="00C06AB0">
        <w:rPr>
          <w:rFonts w:ascii="Georgia" w:hAnsi="Georgia" w:cs="Arial"/>
          <w:sz w:val="22"/>
          <w:szCs w:val="22"/>
          <w:highlight w:val="yellow"/>
        </w:rPr>
        <w:t>Krouk</w:t>
      </w:r>
      <w:proofErr w:type="spellEnd"/>
      <w:r w:rsidRPr="00C06AB0">
        <w:rPr>
          <w:rFonts w:ascii="Georgia" w:hAnsi="Georgia" w:cs="Arial"/>
          <w:sz w:val="22"/>
          <w:szCs w:val="22"/>
          <w:highlight w:val="yellow"/>
        </w:rPr>
        <w:t xml:space="preserve"> 2010, Nero 2009b, Gutierrez 2008</w:t>
      </w:r>
      <w:r w:rsidRPr="00C06AB0">
        <w:rPr>
          <w:rFonts w:ascii="Georgia" w:hAnsi="Georgia" w:cs="Arial"/>
          <w:sz w:val="22"/>
          <w:szCs w:val="22"/>
        </w:rPr>
        <w:t>] have enabled us to identify TFs involved in mediating the responses to nitrate and organic-N signals (</w:t>
      </w:r>
      <w:r w:rsidRPr="00C06AB0">
        <w:rPr>
          <w:rFonts w:ascii="Georgia" w:hAnsi="Georgia" w:cs="Arial"/>
          <w:sz w:val="22"/>
          <w:szCs w:val="22"/>
          <w:highlight w:val="yellow"/>
        </w:rPr>
        <w:t>see Fig. 1, Table X</w:t>
      </w:r>
      <w:r w:rsidRPr="00C06AB0">
        <w:rPr>
          <w:rFonts w:ascii="Georgia" w:hAnsi="Georgia" w:cs="Arial"/>
          <w:sz w:val="22"/>
          <w:szCs w:val="22"/>
        </w:rPr>
        <w:t>), which are the focus of our initial perturbation studies.</w:t>
      </w:r>
    </w:p>
    <w:p w:rsidR="00553935" w:rsidRPr="00C06AB0" w:rsidRDefault="00553935" w:rsidP="00553935">
      <w:pPr>
        <w:pStyle w:val="PlainText"/>
        <w:jc w:val="both"/>
        <w:rPr>
          <w:rFonts w:ascii="Georgia" w:hAnsi="Georgia" w:cs="Arial"/>
          <w:sz w:val="22"/>
          <w:szCs w:val="22"/>
        </w:rPr>
      </w:pPr>
    </w:p>
    <w:p w:rsidR="006C146B" w:rsidRPr="00C06AB0" w:rsidRDefault="00D61F2D" w:rsidP="00951362">
      <w:pPr>
        <w:pStyle w:val="PlainText"/>
        <w:ind w:firstLine="720"/>
        <w:jc w:val="both"/>
        <w:rPr>
          <w:rFonts w:ascii="Georgia" w:hAnsi="Georgia" w:cs="Arial"/>
          <w:sz w:val="22"/>
          <w:szCs w:val="22"/>
        </w:rPr>
      </w:pPr>
      <w:proofErr w:type="gramStart"/>
      <w:r w:rsidRPr="00C06AB0">
        <w:rPr>
          <w:rFonts w:ascii="Georgia" w:hAnsi="Georgia" w:cs="Arial"/>
          <w:b/>
          <w:sz w:val="22"/>
          <w:szCs w:val="22"/>
        </w:rPr>
        <w:t>P</w:t>
      </w:r>
      <w:r w:rsidR="00553935" w:rsidRPr="00C06AB0">
        <w:rPr>
          <w:rFonts w:ascii="Georgia" w:hAnsi="Georgia" w:cs="Arial"/>
          <w:b/>
          <w:sz w:val="22"/>
          <w:szCs w:val="22"/>
        </w:rPr>
        <w:t>rioritization of TF hubs for perturbation studies.</w:t>
      </w:r>
      <w:proofErr w:type="gramEnd"/>
      <w:r w:rsidR="00553935" w:rsidRPr="00C06AB0">
        <w:rPr>
          <w:rFonts w:ascii="Georgia" w:hAnsi="Georgia" w:cs="Arial"/>
          <w:b/>
          <w:sz w:val="22"/>
          <w:szCs w:val="22"/>
        </w:rPr>
        <w:t xml:space="preserve">  </w:t>
      </w:r>
      <w:r w:rsidR="00F975B7" w:rsidRPr="00C06AB0">
        <w:rPr>
          <w:rFonts w:ascii="Georgia" w:hAnsi="Georgia" w:cs="Arial"/>
          <w:sz w:val="22"/>
          <w:szCs w:val="22"/>
        </w:rPr>
        <w:t>We used two different types of network modeling approaches t</w:t>
      </w:r>
      <w:r w:rsidR="007524BD" w:rsidRPr="00C06AB0">
        <w:rPr>
          <w:rFonts w:ascii="Georgia" w:hAnsi="Georgia" w:cs="Arial"/>
          <w:sz w:val="22"/>
          <w:szCs w:val="22"/>
        </w:rPr>
        <w:t xml:space="preserve">o identify the TFs </w:t>
      </w:r>
      <w:r w:rsidR="00806D1E" w:rsidRPr="00C06AB0">
        <w:rPr>
          <w:rFonts w:ascii="Georgia" w:hAnsi="Georgia" w:cs="Arial"/>
          <w:sz w:val="22"/>
          <w:szCs w:val="22"/>
        </w:rPr>
        <w:t xml:space="preserve">associated with </w:t>
      </w:r>
      <w:r w:rsidRPr="00C06AB0">
        <w:rPr>
          <w:rFonts w:ascii="Georgia" w:hAnsi="Georgia" w:cs="Arial"/>
          <w:sz w:val="22"/>
          <w:szCs w:val="22"/>
        </w:rPr>
        <w:t>N-</w:t>
      </w:r>
      <w:r w:rsidR="00553563" w:rsidRPr="00C06AB0">
        <w:rPr>
          <w:rFonts w:ascii="Georgia" w:hAnsi="Georgia" w:cs="Arial"/>
          <w:sz w:val="22"/>
          <w:szCs w:val="22"/>
        </w:rPr>
        <w:t xml:space="preserve">regulation of this </w:t>
      </w:r>
      <w:r w:rsidR="00757871" w:rsidRPr="00C06AB0">
        <w:rPr>
          <w:rFonts w:ascii="Georgia" w:hAnsi="Georgia" w:cs="Arial"/>
          <w:sz w:val="22"/>
          <w:szCs w:val="22"/>
        </w:rPr>
        <w:t>N-</w:t>
      </w:r>
      <w:r w:rsidR="0019616B" w:rsidRPr="00C06AB0">
        <w:rPr>
          <w:rFonts w:ascii="Georgia" w:hAnsi="Georgia" w:cs="Arial"/>
          <w:sz w:val="22"/>
          <w:szCs w:val="22"/>
        </w:rPr>
        <w:t>assimilation</w:t>
      </w:r>
      <w:r w:rsidR="00553563" w:rsidRPr="00C06AB0">
        <w:rPr>
          <w:rFonts w:ascii="Georgia" w:hAnsi="Georgia" w:cs="Arial"/>
          <w:sz w:val="22"/>
          <w:szCs w:val="22"/>
        </w:rPr>
        <w:t xml:space="preserve"> network</w:t>
      </w:r>
      <w:r w:rsidR="007524BD" w:rsidRPr="00C06AB0">
        <w:rPr>
          <w:rFonts w:ascii="Georgia" w:hAnsi="Georgia" w:cs="Arial"/>
          <w:sz w:val="22"/>
          <w:szCs w:val="22"/>
        </w:rPr>
        <w:t xml:space="preserve">.  </w:t>
      </w:r>
      <w:r w:rsidR="00F975B7" w:rsidRPr="00C06AB0">
        <w:rPr>
          <w:rFonts w:ascii="Georgia" w:hAnsi="Georgia" w:cs="Arial"/>
          <w:sz w:val="22"/>
          <w:szCs w:val="22"/>
        </w:rPr>
        <w:t xml:space="preserve">Time-series </w:t>
      </w:r>
      <w:proofErr w:type="spellStart"/>
      <w:r w:rsidR="00F975B7" w:rsidRPr="00C06AB0">
        <w:rPr>
          <w:rFonts w:ascii="Georgia" w:hAnsi="Georgia" w:cs="Arial"/>
          <w:sz w:val="22"/>
          <w:szCs w:val="22"/>
        </w:rPr>
        <w:t>transcriptome</w:t>
      </w:r>
      <w:proofErr w:type="spellEnd"/>
      <w:r w:rsidR="00F975B7" w:rsidRPr="00C06AB0">
        <w:rPr>
          <w:rFonts w:ascii="Georgia" w:hAnsi="Georgia" w:cs="Arial"/>
          <w:sz w:val="22"/>
          <w:szCs w:val="22"/>
        </w:rPr>
        <w:t xml:space="preserve"> data and state-space modeling (e.g. </w:t>
      </w:r>
      <w:r w:rsidR="00A13F7B" w:rsidRPr="00C06AB0">
        <w:rPr>
          <w:rFonts w:ascii="Georgia" w:hAnsi="Georgia" w:cs="Arial"/>
          <w:sz w:val="22"/>
          <w:szCs w:val="22"/>
        </w:rPr>
        <w:t>Dynamic</w:t>
      </w:r>
      <w:r w:rsidR="00F975B7" w:rsidRPr="00C06AB0">
        <w:rPr>
          <w:rFonts w:ascii="Georgia" w:hAnsi="Georgia" w:cs="Arial"/>
          <w:sz w:val="22"/>
          <w:szCs w:val="22"/>
        </w:rPr>
        <w:t xml:space="preserve"> Factor Graphs- D</w:t>
      </w:r>
      <w:r w:rsidR="00A13F7B" w:rsidRPr="00C06AB0">
        <w:rPr>
          <w:rFonts w:ascii="Georgia" w:hAnsi="Georgia" w:cs="Arial"/>
          <w:sz w:val="22"/>
          <w:szCs w:val="22"/>
        </w:rPr>
        <w:t>FG</w:t>
      </w:r>
      <w:r w:rsidR="00F975B7" w:rsidRPr="00C06AB0">
        <w:rPr>
          <w:rFonts w:ascii="Georgia" w:hAnsi="Georgia" w:cs="Arial"/>
          <w:sz w:val="22"/>
          <w:szCs w:val="22"/>
        </w:rPr>
        <w:t xml:space="preserve">) was used to derive predictions network models for nitrate control of N-assimilation genes </w:t>
      </w:r>
      <w:r w:rsidR="008A2697" w:rsidRPr="00C06AB0">
        <w:rPr>
          <w:rFonts w:ascii="Georgia" w:hAnsi="Georgia" w:cs="Arial"/>
          <w:sz w:val="22"/>
          <w:szCs w:val="22"/>
          <w:highlight w:val="yellow"/>
        </w:rPr>
        <w:t xml:space="preserve"> [</w:t>
      </w:r>
      <w:proofErr w:type="spellStart"/>
      <w:r w:rsidR="008A2697" w:rsidRPr="00C06AB0">
        <w:rPr>
          <w:rFonts w:ascii="Georgia" w:hAnsi="Georgia" w:cs="Arial"/>
          <w:sz w:val="22"/>
          <w:szCs w:val="22"/>
          <w:highlight w:val="yellow"/>
        </w:rPr>
        <w:t>Krouk</w:t>
      </w:r>
      <w:proofErr w:type="spellEnd"/>
      <w:r w:rsidR="008A2697" w:rsidRPr="00C06AB0">
        <w:rPr>
          <w:rFonts w:ascii="Georgia" w:hAnsi="Georgia" w:cs="Arial"/>
          <w:sz w:val="22"/>
          <w:szCs w:val="22"/>
          <w:highlight w:val="yellow"/>
        </w:rPr>
        <w:t xml:space="preserve"> 2010]</w:t>
      </w:r>
      <w:r w:rsidR="008A2697" w:rsidRPr="00C06AB0">
        <w:rPr>
          <w:rFonts w:ascii="Georgia" w:hAnsi="Georgia" w:cs="Arial"/>
          <w:sz w:val="22"/>
          <w:szCs w:val="22"/>
        </w:rPr>
        <w:t xml:space="preserve">.  </w:t>
      </w:r>
      <w:r w:rsidR="00F975B7" w:rsidRPr="00C06AB0">
        <w:rPr>
          <w:rFonts w:ascii="Georgia" w:hAnsi="Georgia" w:cs="Arial"/>
          <w:sz w:val="22"/>
          <w:szCs w:val="22"/>
        </w:rPr>
        <w:t xml:space="preserve">Network predictions </w:t>
      </w:r>
      <w:r w:rsidR="000F34D8" w:rsidRPr="00C06AB0">
        <w:rPr>
          <w:rFonts w:ascii="Georgia" w:hAnsi="Georgia" w:cs="Arial"/>
          <w:sz w:val="22"/>
          <w:szCs w:val="22"/>
        </w:rPr>
        <w:t xml:space="preserve">– which </w:t>
      </w:r>
      <w:r w:rsidR="007524BD" w:rsidRPr="00C06AB0">
        <w:rPr>
          <w:rFonts w:ascii="Georgia" w:hAnsi="Georgia" w:cs="Arial"/>
          <w:sz w:val="22"/>
          <w:szCs w:val="22"/>
        </w:rPr>
        <w:t>were validated using out of sample data</w:t>
      </w:r>
      <w:r w:rsidR="008D69A2" w:rsidRPr="00C06AB0">
        <w:rPr>
          <w:rFonts w:ascii="Georgia" w:hAnsi="Georgia" w:cs="Arial"/>
          <w:sz w:val="22"/>
          <w:szCs w:val="22"/>
        </w:rPr>
        <w:t xml:space="preserve"> </w:t>
      </w:r>
      <w:r w:rsidR="00F975B7" w:rsidRPr="00C06AB0">
        <w:rPr>
          <w:rFonts w:ascii="Georgia" w:hAnsi="Georgia" w:cs="Arial"/>
          <w:sz w:val="22"/>
          <w:szCs w:val="22"/>
        </w:rPr>
        <w:t xml:space="preserve">–was </w:t>
      </w:r>
      <w:r w:rsidR="006244B4" w:rsidRPr="00C06AB0">
        <w:rPr>
          <w:rFonts w:ascii="Georgia" w:hAnsi="Georgia" w:cs="Arial"/>
          <w:sz w:val="22"/>
          <w:szCs w:val="22"/>
        </w:rPr>
        <w:t>used to</w:t>
      </w:r>
      <w:r w:rsidR="008A2697" w:rsidRPr="00C06AB0">
        <w:rPr>
          <w:rFonts w:ascii="Georgia" w:hAnsi="Georgia" w:cs="Arial"/>
          <w:sz w:val="22"/>
          <w:szCs w:val="22"/>
        </w:rPr>
        <w:t xml:space="preserve"> prioritize </w:t>
      </w:r>
      <w:r w:rsidR="001179EF" w:rsidRPr="00C06AB0">
        <w:rPr>
          <w:rFonts w:ascii="Georgia" w:hAnsi="Georgia" w:cs="Arial"/>
          <w:sz w:val="22"/>
          <w:szCs w:val="22"/>
        </w:rPr>
        <w:t>TFs</w:t>
      </w:r>
      <w:r w:rsidR="008A2697" w:rsidRPr="00C06AB0">
        <w:rPr>
          <w:rFonts w:ascii="Georgia" w:hAnsi="Georgia" w:cs="Arial"/>
          <w:sz w:val="22"/>
          <w:szCs w:val="22"/>
        </w:rPr>
        <w:t xml:space="preserve"> induced “early” and at the top in the hierarchy </w:t>
      </w:r>
      <w:r w:rsidR="00EA30C5" w:rsidRPr="00C06AB0">
        <w:rPr>
          <w:rFonts w:ascii="Georgia" w:hAnsi="Georgia" w:cs="Arial"/>
          <w:sz w:val="22"/>
          <w:szCs w:val="22"/>
        </w:rPr>
        <w:t xml:space="preserve">for experimental testing </w:t>
      </w:r>
      <w:r w:rsidR="008A2697" w:rsidRPr="00C06AB0">
        <w:rPr>
          <w:rFonts w:ascii="Georgia" w:hAnsi="Georgia" w:cs="Arial"/>
          <w:sz w:val="22"/>
          <w:szCs w:val="22"/>
        </w:rPr>
        <w:t>(e.g. HRS1, HHO1, HHO2, HHO3) (</w:t>
      </w:r>
      <w:r w:rsidR="008A2697" w:rsidRPr="00C06AB0">
        <w:rPr>
          <w:rFonts w:ascii="Georgia" w:hAnsi="Georgia" w:cs="Arial"/>
          <w:sz w:val="22"/>
          <w:szCs w:val="22"/>
          <w:highlight w:val="yellow"/>
        </w:rPr>
        <w:t>Table 1</w:t>
      </w:r>
      <w:r w:rsidR="008A2697" w:rsidRPr="00C06AB0">
        <w:rPr>
          <w:rFonts w:ascii="Georgia" w:hAnsi="Georgia" w:cs="Arial"/>
          <w:sz w:val="22"/>
          <w:szCs w:val="22"/>
        </w:rPr>
        <w:t>)</w:t>
      </w:r>
      <w:r w:rsidR="000F34D8" w:rsidRPr="00C06AB0">
        <w:rPr>
          <w:rFonts w:ascii="Georgia" w:hAnsi="Georgia" w:cs="Arial"/>
          <w:sz w:val="22"/>
          <w:szCs w:val="22"/>
        </w:rPr>
        <w:t xml:space="preserve">.  By contrast, </w:t>
      </w:r>
      <w:r w:rsidR="008D69A2" w:rsidRPr="00C06AB0">
        <w:rPr>
          <w:rFonts w:ascii="Georgia" w:hAnsi="Georgia" w:cs="Arial"/>
          <w:sz w:val="22"/>
          <w:szCs w:val="22"/>
        </w:rPr>
        <w:t xml:space="preserve">TF hubs associated with organic-N regulation of N-assimilation </w:t>
      </w:r>
      <w:r w:rsidR="00823F3F" w:rsidRPr="00C06AB0">
        <w:rPr>
          <w:rFonts w:ascii="Georgia" w:hAnsi="Georgia" w:cs="Arial"/>
          <w:sz w:val="22"/>
          <w:szCs w:val="22"/>
        </w:rPr>
        <w:t xml:space="preserve">pathway </w:t>
      </w:r>
      <w:r w:rsidR="0019616B" w:rsidRPr="00C06AB0">
        <w:rPr>
          <w:rFonts w:ascii="Georgia" w:hAnsi="Georgia" w:cs="Arial"/>
          <w:sz w:val="22"/>
          <w:szCs w:val="22"/>
        </w:rPr>
        <w:t>(e.g. CCA1, GLK1/</w:t>
      </w:r>
      <w:r w:rsidR="003E7C02" w:rsidRPr="00C06AB0">
        <w:rPr>
          <w:rFonts w:ascii="Georgia" w:hAnsi="Georgia" w:cs="Arial"/>
          <w:sz w:val="22"/>
          <w:szCs w:val="22"/>
        </w:rPr>
        <w:t xml:space="preserve">2, WRKY1, bZip1) </w:t>
      </w:r>
      <w:r w:rsidR="008D69A2" w:rsidRPr="00C06AB0">
        <w:rPr>
          <w:rFonts w:ascii="Georgia" w:hAnsi="Georgia" w:cs="Arial"/>
          <w:sz w:val="22"/>
          <w:szCs w:val="22"/>
        </w:rPr>
        <w:t xml:space="preserve">were identified </w:t>
      </w:r>
      <w:r w:rsidR="000F34D8" w:rsidRPr="00C06AB0">
        <w:rPr>
          <w:rFonts w:ascii="Georgia" w:hAnsi="Georgia" w:cs="Arial"/>
          <w:sz w:val="22"/>
          <w:szCs w:val="22"/>
        </w:rPr>
        <w:t>based on</w:t>
      </w:r>
      <w:r w:rsidR="00F15C74" w:rsidRPr="00C06AB0">
        <w:rPr>
          <w:rFonts w:ascii="Georgia" w:hAnsi="Georgia" w:cs="Arial"/>
          <w:sz w:val="22"/>
          <w:szCs w:val="22"/>
        </w:rPr>
        <w:t xml:space="preserve"> </w:t>
      </w:r>
      <w:r w:rsidR="00806D1E" w:rsidRPr="00C06AB0">
        <w:rPr>
          <w:rFonts w:ascii="Georgia" w:hAnsi="Georgia" w:cs="Arial"/>
          <w:sz w:val="22"/>
          <w:szCs w:val="22"/>
        </w:rPr>
        <w:t>TF</w:t>
      </w:r>
      <w:r w:rsidR="00806D1E" w:rsidRPr="00C06AB0">
        <w:rPr>
          <w:rFonts w:ascii="Georgia" w:hAnsi="Georgia" w:cs="Arial"/>
          <w:sz w:val="22"/>
          <w:szCs w:val="22"/>
        </w:rPr>
        <w:sym w:font="Wingdings" w:char="F0E0"/>
      </w:r>
      <w:r w:rsidR="00806D1E" w:rsidRPr="00C06AB0">
        <w:rPr>
          <w:rFonts w:ascii="Georgia" w:hAnsi="Georgia" w:cs="Arial"/>
          <w:sz w:val="22"/>
          <w:szCs w:val="22"/>
        </w:rPr>
        <w:t>target correlation</w:t>
      </w:r>
      <w:r w:rsidR="008D69A2" w:rsidRPr="00C06AB0">
        <w:rPr>
          <w:rFonts w:ascii="Georgia" w:hAnsi="Georgia" w:cs="Arial"/>
          <w:sz w:val="22"/>
          <w:szCs w:val="22"/>
        </w:rPr>
        <w:t xml:space="preserve"> </w:t>
      </w:r>
      <w:r w:rsidR="00806D1E" w:rsidRPr="00C06AB0">
        <w:rPr>
          <w:rFonts w:ascii="Georgia" w:hAnsi="Georgia" w:cs="Arial"/>
          <w:sz w:val="22"/>
          <w:szCs w:val="22"/>
        </w:rPr>
        <w:t xml:space="preserve">(&gt;0.8) and representation of </w:t>
      </w:r>
      <w:proofErr w:type="spellStart"/>
      <w:r w:rsidR="00806D1E" w:rsidRPr="00C06AB0">
        <w:rPr>
          <w:rFonts w:ascii="Georgia" w:hAnsi="Georgia" w:cs="Arial"/>
          <w:sz w:val="22"/>
          <w:szCs w:val="22"/>
        </w:rPr>
        <w:t>cis</w:t>
      </w:r>
      <w:proofErr w:type="spellEnd"/>
      <w:r w:rsidR="00806D1E" w:rsidRPr="00C06AB0">
        <w:rPr>
          <w:rFonts w:ascii="Georgia" w:hAnsi="Georgia" w:cs="Arial"/>
          <w:sz w:val="22"/>
          <w:szCs w:val="22"/>
        </w:rPr>
        <w:t>-elements [</w:t>
      </w:r>
      <w:r w:rsidR="00806D1E" w:rsidRPr="00C06AB0">
        <w:rPr>
          <w:rFonts w:ascii="Georgia" w:hAnsi="Georgia" w:cs="Arial"/>
          <w:sz w:val="22"/>
          <w:szCs w:val="22"/>
          <w:highlight w:val="yellow"/>
        </w:rPr>
        <w:t>Gutierrez 2008</w:t>
      </w:r>
      <w:r w:rsidR="00806D1E" w:rsidRPr="00C06AB0">
        <w:rPr>
          <w:rFonts w:ascii="Georgia" w:hAnsi="Georgia" w:cs="Arial"/>
          <w:sz w:val="22"/>
          <w:szCs w:val="22"/>
        </w:rPr>
        <w:t>]</w:t>
      </w:r>
      <w:r w:rsidR="000F34D8" w:rsidRPr="00C06AB0">
        <w:rPr>
          <w:rFonts w:ascii="Georgia" w:hAnsi="Georgia" w:cs="Arial"/>
          <w:sz w:val="22"/>
          <w:szCs w:val="22"/>
        </w:rPr>
        <w:t xml:space="preserve"> [</w:t>
      </w:r>
      <w:r w:rsidR="000F34D8" w:rsidRPr="00C06AB0">
        <w:rPr>
          <w:rFonts w:ascii="Georgia" w:hAnsi="Georgia" w:cs="Arial"/>
          <w:sz w:val="22"/>
          <w:szCs w:val="22"/>
          <w:highlight w:val="yellow"/>
        </w:rPr>
        <w:t>Nero 2009a</w:t>
      </w:r>
      <w:r w:rsidR="000F34D8" w:rsidRPr="00C06AB0">
        <w:rPr>
          <w:rFonts w:ascii="Georgia" w:hAnsi="Georgia" w:cs="Arial"/>
          <w:sz w:val="22"/>
          <w:szCs w:val="22"/>
        </w:rPr>
        <w:t>]</w:t>
      </w:r>
      <w:r w:rsidR="00806D1E" w:rsidRPr="00C06AB0">
        <w:rPr>
          <w:rFonts w:ascii="Georgia" w:hAnsi="Georgia" w:cs="Arial"/>
          <w:sz w:val="22"/>
          <w:szCs w:val="22"/>
        </w:rPr>
        <w:t xml:space="preserve">. </w:t>
      </w:r>
      <w:r w:rsidR="00D06089" w:rsidRPr="00C06AB0">
        <w:rPr>
          <w:rFonts w:ascii="Georgia" w:hAnsi="Georgia" w:cs="Arial"/>
          <w:sz w:val="22"/>
          <w:szCs w:val="22"/>
        </w:rPr>
        <w:t>Remarkably</w:t>
      </w:r>
      <w:r w:rsidR="008A2697" w:rsidRPr="00C06AB0">
        <w:rPr>
          <w:rFonts w:ascii="Georgia" w:hAnsi="Georgia" w:cs="Arial"/>
          <w:sz w:val="22"/>
          <w:szCs w:val="22"/>
        </w:rPr>
        <w:t xml:space="preserve">, </w:t>
      </w:r>
      <w:r w:rsidR="000F683E" w:rsidRPr="00C06AB0">
        <w:rPr>
          <w:rFonts w:ascii="Georgia" w:hAnsi="Georgia" w:cs="Arial"/>
          <w:sz w:val="22"/>
          <w:szCs w:val="22"/>
        </w:rPr>
        <w:t xml:space="preserve">the </w:t>
      </w:r>
      <w:r w:rsidR="006C146B" w:rsidRPr="00C06AB0">
        <w:rPr>
          <w:rFonts w:ascii="Georgia" w:hAnsi="Georgia" w:cs="Arial"/>
          <w:sz w:val="22"/>
          <w:szCs w:val="22"/>
        </w:rPr>
        <w:t xml:space="preserve">TFs identified to be in </w:t>
      </w:r>
      <w:r w:rsidR="000F683E" w:rsidRPr="00C06AB0">
        <w:rPr>
          <w:rFonts w:ascii="Georgia" w:hAnsi="Georgia" w:cs="Arial"/>
          <w:sz w:val="22"/>
          <w:szCs w:val="22"/>
        </w:rPr>
        <w:t>nitrate</w:t>
      </w:r>
      <w:r w:rsidR="00B67CC8" w:rsidRPr="00C06AB0">
        <w:rPr>
          <w:rFonts w:ascii="Georgia" w:hAnsi="Georgia" w:cs="Arial"/>
          <w:sz w:val="22"/>
          <w:szCs w:val="22"/>
        </w:rPr>
        <w:t xml:space="preserve"> </w:t>
      </w:r>
      <w:r w:rsidR="00553935" w:rsidRPr="00C06AB0">
        <w:rPr>
          <w:rFonts w:ascii="Georgia" w:hAnsi="Georgia" w:cs="Arial"/>
          <w:sz w:val="22"/>
          <w:szCs w:val="22"/>
        </w:rPr>
        <w:t xml:space="preserve">vs. </w:t>
      </w:r>
      <w:r w:rsidR="008A2697" w:rsidRPr="00C06AB0">
        <w:rPr>
          <w:rFonts w:ascii="Georgia" w:hAnsi="Georgia" w:cs="Arial"/>
          <w:sz w:val="22"/>
          <w:szCs w:val="22"/>
        </w:rPr>
        <w:t xml:space="preserve">organic-N </w:t>
      </w:r>
      <w:r w:rsidR="000F683E" w:rsidRPr="00C06AB0">
        <w:rPr>
          <w:rFonts w:ascii="Georgia" w:hAnsi="Georgia" w:cs="Arial"/>
          <w:sz w:val="22"/>
          <w:szCs w:val="22"/>
        </w:rPr>
        <w:t>networks</w:t>
      </w:r>
      <w:r w:rsidR="00806D1E" w:rsidRPr="00C06AB0">
        <w:rPr>
          <w:rFonts w:ascii="Georgia" w:hAnsi="Georgia" w:cs="Arial"/>
          <w:sz w:val="22"/>
          <w:szCs w:val="22"/>
        </w:rPr>
        <w:t xml:space="preserve"> </w:t>
      </w:r>
      <w:r w:rsidR="003E7C02" w:rsidRPr="00C06AB0">
        <w:rPr>
          <w:rFonts w:ascii="Georgia" w:hAnsi="Georgia" w:cs="Arial"/>
          <w:sz w:val="22"/>
          <w:szCs w:val="22"/>
        </w:rPr>
        <w:t>comprise</w:t>
      </w:r>
      <w:r w:rsidR="00806D1E" w:rsidRPr="00C06AB0">
        <w:rPr>
          <w:rFonts w:ascii="Georgia" w:hAnsi="Georgia" w:cs="Arial"/>
          <w:sz w:val="22"/>
          <w:szCs w:val="22"/>
        </w:rPr>
        <w:t xml:space="preserve"> </w:t>
      </w:r>
      <w:r w:rsidR="000F2B47" w:rsidRPr="00C06AB0">
        <w:rPr>
          <w:rFonts w:ascii="Georgia" w:hAnsi="Georgia" w:cs="Arial"/>
          <w:sz w:val="22"/>
          <w:szCs w:val="22"/>
        </w:rPr>
        <w:t xml:space="preserve">two </w:t>
      </w:r>
      <w:r w:rsidR="00806D1E" w:rsidRPr="00C06AB0">
        <w:rPr>
          <w:rFonts w:ascii="Georgia" w:hAnsi="Georgia" w:cs="Arial"/>
          <w:sz w:val="22"/>
          <w:szCs w:val="22"/>
        </w:rPr>
        <w:t>sub</w:t>
      </w:r>
      <w:r w:rsidR="000F2B47" w:rsidRPr="00C06AB0">
        <w:rPr>
          <w:rFonts w:ascii="Georgia" w:hAnsi="Georgia" w:cs="Arial"/>
          <w:sz w:val="22"/>
          <w:szCs w:val="22"/>
        </w:rPr>
        <w:t>-</w:t>
      </w:r>
      <w:r w:rsidR="00806D1E" w:rsidRPr="00C06AB0">
        <w:rPr>
          <w:rFonts w:ascii="Georgia" w:hAnsi="Georgia" w:cs="Arial"/>
          <w:sz w:val="22"/>
          <w:szCs w:val="22"/>
        </w:rPr>
        <w:t>clades of a single</w:t>
      </w:r>
      <w:r w:rsidR="008A2697" w:rsidRPr="00C06AB0">
        <w:rPr>
          <w:rFonts w:ascii="Georgia" w:hAnsi="Georgia" w:cs="Arial"/>
          <w:sz w:val="22"/>
          <w:szCs w:val="22"/>
        </w:rPr>
        <w:t xml:space="preserve"> </w:t>
      </w:r>
      <w:proofErr w:type="spellStart"/>
      <w:r w:rsidR="008A2697" w:rsidRPr="00C06AB0">
        <w:rPr>
          <w:rFonts w:ascii="Georgia" w:hAnsi="Georgia" w:cs="Arial"/>
          <w:sz w:val="22"/>
          <w:szCs w:val="22"/>
        </w:rPr>
        <w:t>myb</w:t>
      </w:r>
      <w:proofErr w:type="spellEnd"/>
      <w:r w:rsidR="008A2697" w:rsidRPr="00C06AB0">
        <w:rPr>
          <w:rFonts w:ascii="Georgia" w:hAnsi="Georgia" w:cs="Arial"/>
          <w:sz w:val="22"/>
          <w:szCs w:val="22"/>
        </w:rPr>
        <w:t xml:space="preserve"> gene family, for which </w:t>
      </w:r>
      <w:r w:rsidR="00806D1E" w:rsidRPr="00C06AB0">
        <w:rPr>
          <w:rFonts w:ascii="Georgia" w:hAnsi="Georgia" w:cs="Arial"/>
          <w:sz w:val="22"/>
          <w:szCs w:val="22"/>
        </w:rPr>
        <w:t>one</w:t>
      </w:r>
      <w:r w:rsidR="008A2697" w:rsidRPr="00C06AB0">
        <w:rPr>
          <w:rFonts w:ascii="Georgia" w:hAnsi="Georgia" w:cs="Arial"/>
          <w:sz w:val="22"/>
          <w:szCs w:val="22"/>
        </w:rPr>
        <w:t xml:space="preserve"> member (HRS1) was </w:t>
      </w:r>
      <w:r w:rsidR="00B67CC8" w:rsidRPr="00C06AB0">
        <w:rPr>
          <w:rFonts w:ascii="Georgia" w:hAnsi="Georgia" w:cs="Arial"/>
          <w:sz w:val="22"/>
          <w:szCs w:val="22"/>
        </w:rPr>
        <w:t xml:space="preserve">also </w:t>
      </w:r>
      <w:r w:rsidR="008A2697" w:rsidRPr="00C06AB0">
        <w:rPr>
          <w:rFonts w:ascii="Georgia" w:hAnsi="Georgia" w:cs="Arial"/>
          <w:sz w:val="22"/>
          <w:szCs w:val="22"/>
        </w:rPr>
        <w:t>identified to be involved in phosphate signaling</w:t>
      </w:r>
      <w:r w:rsidR="005F3D19" w:rsidRPr="00C06AB0">
        <w:rPr>
          <w:rFonts w:ascii="Georgia" w:hAnsi="Georgia" w:cs="Arial"/>
          <w:sz w:val="22"/>
          <w:szCs w:val="22"/>
        </w:rPr>
        <w:t xml:space="preserve"> </w:t>
      </w:r>
      <w:r w:rsidR="005F3D19" w:rsidRPr="00C06AB0">
        <w:rPr>
          <w:rFonts w:ascii="Georgia" w:hAnsi="Georgia" w:cs="Arial"/>
          <w:sz w:val="22"/>
          <w:szCs w:val="22"/>
          <w:highlight w:val="yellow"/>
        </w:rPr>
        <w:t>[Liu 2009</w:t>
      </w:r>
      <w:r w:rsidR="005F3D19" w:rsidRPr="00C06AB0">
        <w:rPr>
          <w:rFonts w:ascii="Georgia" w:hAnsi="Georgia" w:cs="Arial"/>
          <w:sz w:val="22"/>
          <w:szCs w:val="22"/>
        </w:rPr>
        <w:t>]</w:t>
      </w:r>
      <w:r w:rsidR="00553935" w:rsidRPr="00C06AB0">
        <w:rPr>
          <w:rFonts w:ascii="Georgia" w:hAnsi="Georgia" w:cs="Arial"/>
          <w:sz w:val="22"/>
          <w:szCs w:val="22"/>
        </w:rPr>
        <w:t xml:space="preserve"> (</w:t>
      </w:r>
      <w:r w:rsidR="00553935" w:rsidRPr="00C06AB0">
        <w:rPr>
          <w:rFonts w:ascii="Georgia" w:hAnsi="Georgia" w:cs="Arial"/>
          <w:sz w:val="22"/>
          <w:szCs w:val="22"/>
          <w:highlight w:val="yellow"/>
        </w:rPr>
        <w:t>Table X</w:t>
      </w:r>
      <w:r w:rsidR="00553935" w:rsidRPr="00C06AB0">
        <w:rPr>
          <w:rFonts w:ascii="Georgia" w:hAnsi="Georgia" w:cs="Arial"/>
          <w:sz w:val="22"/>
          <w:szCs w:val="22"/>
        </w:rPr>
        <w:t>)</w:t>
      </w:r>
      <w:r w:rsidR="008A2697" w:rsidRPr="00C06AB0">
        <w:rPr>
          <w:rFonts w:ascii="Georgia" w:hAnsi="Georgia" w:cs="Arial"/>
          <w:sz w:val="22"/>
          <w:szCs w:val="22"/>
        </w:rPr>
        <w:t xml:space="preserve">. </w:t>
      </w:r>
      <w:r w:rsidR="000F2B47" w:rsidRPr="00C06AB0">
        <w:rPr>
          <w:rFonts w:ascii="Georgia" w:hAnsi="Georgia" w:cs="Arial"/>
          <w:sz w:val="22"/>
          <w:szCs w:val="22"/>
        </w:rPr>
        <w:t>This finding</w:t>
      </w:r>
      <w:r w:rsidR="008A2697" w:rsidRPr="00C06AB0">
        <w:rPr>
          <w:rFonts w:ascii="Georgia" w:hAnsi="Georgia" w:cs="Arial"/>
          <w:sz w:val="22"/>
          <w:szCs w:val="22"/>
        </w:rPr>
        <w:t xml:space="preserve"> </w:t>
      </w:r>
      <w:r w:rsidR="003E7C02" w:rsidRPr="00C06AB0">
        <w:rPr>
          <w:rFonts w:ascii="Georgia" w:hAnsi="Georgia" w:cs="Arial"/>
          <w:sz w:val="22"/>
          <w:szCs w:val="22"/>
        </w:rPr>
        <w:t>underscore</w:t>
      </w:r>
      <w:r w:rsidR="000F2B47" w:rsidRPr="00C06AB0">
        <w:rPr>
          <w:rFonts w:ascii="Georgia" w:hAnsi="Georgia" w:cs="Arial"/>
          <w:sz w:val="22"/>
          <w:szCs w:val="22"/>
        </w:rPr>
        <w:t>s</w:t>
      </w:r>
      <w:r w:rsidR="003E7C02" w:rsidRPr="00C06AB0">
        <w:rPr>
          <w:rFonts w:ascii="Georgia" w:hAnsi="Georgia" w:cs="Arial"/>
          <w:sz w:val="22"/>
          <w:szCs w:val="22"/>
        </w:rPr>
        <w:t xml:space="preserve"> the biological relevance of </w:t>
      </w:r>
      <w:r w:rsidR="006C146B" w:rsidRPr="00C06AB0">
        <w:rPr>
          <w:rFonts w:ascii="Georgia" w:hAnsi="Georgia" w:cs="Arial"/>
          <w:sz w:val="22"/>
          <w:szCs w:val="22"/>
        </w:rPr>
        <w:t>our approach</w:t>
      </w:r>
      <w:r w:rsidR="003E7C02" w:rsidRPr="00C06AB0">
        <w:rPr>
          <w:rFonts w:ascii="Georgia" w:hAnsi="Georgia" w:cs="Arial"/>
          <w:sz w:val="22"/>
          <w:szCs w:val="22"/>
        </w:rPr>
        <w:t xml:space="preserve">, and </w:t>
      </w:r>
      <w:r w:rsidR="00324848" w:rsidRPr="00C06AB0">
        <w:rPr>
          <w:rFonts w:ascii="Georgia" w:hAnsi="Georgia" w:cs="Arial"/>
          <w:sz w:val="22"/>
          <w:szCs w:val="22"/>
        </w:rPr>
        <w:t>suggest</w:t>
      </w:r>
      <w:r w:rsidR="000F2B47" w:rsidRPr="00C06AB0">
        <w:rPr>
          <w:rFonts w:ascii="Georgia" w:hAnsi="Georgia" w:cs="Arial"/>
          <w:sz w:val="22"/>
          <w:szCs w:val="22"/>
        </w:rPr>
        <w:t>s</w:t>
      </w:r>
      <w:r w:rsidR="00324848" w:rsidRPr="00C06AB0">
        <w:rPr>
          <w:rFonts w:ascii="Georgia" w:hAnsi="Georgia" w:cs="Arial"/>
          <w:sz w:val="22"/>
          <w:szCs w:val="22"/>
        </w:rPr>
        <w:t xml:space="preserve"> </w:t>
      </w:r>
      <w:r w:rsidR="006C146B" w:rsidRPr="00C06AB0">
        <w:rPr>
          <w:rFonts w:ascii="Georgia" w:hAnsi="Georgia" w:cs="Arial"/>
          <w:sz w:val="22"/>
          <w:szCs w:val="22"/>
        </w:rPr>
        <w:t>a role for these TF hubs in</w:t>
      </w:r>
      <w:r w:rsidR="00C71370" w:rsidRPr="00C06AB0">
        <w:rPr>
          <w:rFonts w:ascii="Georgia" w:hAnsi="Georgia" w:cs="Arial"/>
          <w:sz w:val="22"/>
          <w:szCs w:val="22"/>
        </w:rPr>
        <w:t xml:space="preserve"> </w:t>
      </w:r>
      <w:r w:rsidR="00324848" w:rsidRPr="00C06AB0">
        <w:rPr>
          <w:rFonts w:ascii="Georgia" w:hAnsi="Georgia" w:cs="Arial"/>
          <w:sz w:val="22"/>
          <w:szCs w:val="22"/>
        </w:rPr>
        <w:t xml:space="preserve">coordinating responses </w:t>
      </w:r>
      <w:r w:rsidR="003E7C02" w:rsidRPr="00C06AB0">
        <w:rPr>
          <w:rFonts w:ascii="Georgia" w:hAnsi="Georgia" w:cs="Arial"/>
          <w:sz w:val="22"/>
          <w:szCs w:val="22"/>
        </w:rPr>
        <w:t xml:space="preserve">to </w:t>
      </w:r>
      <w:r w:rsidR="00324848" w:rsidRPr="00C06AB0">
        <w:rPr>
          <w:rFonts w:ascii="Georgia" w:hAnsi="Georgia" w:cs="Arial"/>
          <w:sz w:val="22"/>
          <w:szCs w:val="22"/>
        </w:rPr>
        <w:t>nutrient</w:t>
      </w:r>
      <w:r w:rsidR="000F683E" w:rsidRPr="00C06AB0">
        <w:rPr>
          <w:rFonts w:ascii="Georgia" w:hAnsi="Georgia" w:cs="Arial"/>
          <w:sz w:val="22"/>
          <w:szCs w:val="22"/>
        </w:rPr>
        <w:t xml:space="preserve"> signal</w:t>
      </w:r>
      <w:r w:rsidR="006C146B" w:rsidRPr="00C06AB0">
        <w:rPr>
          <w:rFonts w:ascii="Georgia" w:hAnsi="Georgia" w:cs="Arial"/>
          <w:sz w:val="22"/>
          <w:szCs w:val="22"/>
        </w:rPr>
        <w:t>ing</w:t>
      </w:r>
      <w:proofErr w:type="gramStart"/>
      <w:r w:rsidR="006C146B" w:rsidRPr="00C06AB0">
        <w:rPr>
          <w:rFonts w:ascii="Georgia" w:hAnsi="Georgia" w:cs="Arial"/>
          <w:sz w:val="22"/>
          <w:szCs w:val="22"/>
        </w:rPr>
        <w:t>.</w:t>
      </w:r>
      <w:r w:rsidR="004423D0" w:rsidRPr="00C06AB0">
        <w:rPr>
          <w:rFonts w:ascii="Georgia" w:hAnsi="Georgia" w:cs="Arial"/>
          <w:sz w:val="22"/>
          <w:szCs w:val="22"/>
        </w:rPr>
        <w:t>.</w:t>
      </w:r>
      <w:proofErr w:type="gramEnd"/>
      <w:r w:rsidR="004423D0" w:rsidRPr="00C06AB0">
        <w:rPr>
          <w:rFonts w:ascii="Georgia" w:hAnsi="Georgia" w:cs="Arial"/>
          <w:sz w:val="22"/>
          <w:szCs w:val="22"/>
        </w:rPr>
        <w:t xml:space="preserve">  T</w:t>
      </w:r>
      <w:r w:rsidR="00FD47D7" w:rsidRPr="00C06AB0">
        <w:rPr>
          <w:rFonts w:ascii="Georgia" w:hAnsi="Georgia" w:cs="Arial"/>
          <w:sz w:val="22"/>
          <w:szCs w:val="22"/>
        </w:rPr>
        <w:t xml:space="preserve">his hypothesis is supported by our preliminary results of HRS1 expression in transient </w:t>
      </w:r>
      <w:r w:rsidR="006C146B" w:rsidRPr="00C06AB0">
        <w:rPr>
          <w:rFonts w:ascii="Georgia" w:hAnsi="Georgia" w:cs="Arial"/>
          <w:sz w:val="22"/>
          <w:szCs w:val="22"/>
        </w:rPr>
        <w:t xml:space="preserve">protoplast </w:t>
      </w:r>
      <w:r w:rsidR="00FD47D7" w:rsidRPr="00C06AB0">
        <w:rPr>
          <w:rFonts w:ascii="Georgia" w:hAnsi="Georgia" w:cs="Arial"/>
          <w:sz w:val="22"/>
          <w:szCs w:val="22"/>
        </w:rPr>
        <w:t>assays</w:t>
      </w:r>
      <w:r w:rsidR="00B67CC8" w:rsidRPr="00C06AB0">
        <w:rPr>
          <w:rFonts w:ascii="Georgia" w:hAnsi="Georgia" w:cs="Arial"/>
          <w:sz w:val="22"/>
          <w:szCs w:val="22"/>
        </w:rPr>
        <w:t xml:space="preserve"> (</w:t>
      </w:r>
      <w:r w:rsidR="00DC46C1" w:rsidRPr="00C06AB0">
        <w:rPr>
          <w:rFonts w:ascii="Georgia" w:hAnsi="Georgia" w:cs="Arial"/>
          <w:sz w:val="22"/>
          <w:szCs w:val="22"/>
        </w:rPr>
        <w:t>see Aim 1B</w:t>
      </w:r>
      <w:r w:rsidR="00B67CC8" w:rsidRPr="00C06AB0">
        <w:rPr>
          <w:rFonts w:ascii="Georgia" w:hAnsi="Georgia" w:cs="Arial"/>
          <w:sz w:val="22"/>
          <w:szCs w:val="22"/>
        </w:rPr>
        <w:t xml:space="preserve">), and </w:t>
      </w:r>
      <w:r w:rsidR="004423D0" w:rsidRPr="00C06AB0">
        <w:rPr>
          <w:rFonts w:ascii="Georgia" w:hAnsi="Georgia" w:cs="Arial"/>
          <w:sz w:val="22"/>
          <w:szCs w:val="22"/>
        </w:rPr>
        <w:t xml:space="preserve">attests to the biological relevance of the </w:t>
      </w:r>
      <w:r w:rsidR="001B531F" w:rsidRPr="00C06AB0">
        <w:rPr>
          <w:rFonts w:ascii="Georgia" w:hAnsi="Georgia" w:cs="Arial"/>
          <w:sz w:val="22"/>
          <w:szCs w:val="22"/>
        </w:rPr>
        <w:t xml:space="preserve">transient </w:t>
      </w:r>
      <w:r w:rsidR="004423D0" w:rsidRPr="00C06AB0">
        <w:rPr>
          <w:rFonts w:ascii="Georgia" w:hAnsi="Georgia" w:cs="Arial"/>
          <w:sz w:val="22"/>
          <w:szCs w:val="22"/>
        </w:rPr>
        <w:t xml:space="preserve">system. </w:t>
      </w:r>
      <w:r w:rsidR="002A6321" w:rsidRPr="00C06AB0">
        <w:rPr>
          <w:rFonts w:ascii="Georgia" w:hAnsi="Georgia" w:cs="Arial"/>
          <w:sz w:val="22"/>
          <w:szCs w:val="22"/>
        </w:rPr>
        <w:t xml:space="preserve"> </w:t>
      </w:r>
      <w:r w:rsidR="006C146B" w:rsidRPr="00C06AB0">
        <w:rPr>
          <w:rFonts w:ascii="Georgia" w:hAnsi="Georgia" w:cs="Arial"/>
          <w:sz w:val="22"/>
          <w:szCs w:val="22"/>
        </w:rPr>
        <w:t xml:space="preserve">The </w:t>
      </w:r>
      <w:r w:rsidR="002A6321" w:rsidRPr="00C06AB0">
        <w:rPr>
          <w:rFonts w:ascii="Georgia" w:hAnsi="Georgia" w:cs="Arial"/>
          <w:sz w:val="22"/>
          <w:szCs w:val="22"/>
        </w:rPr>
        <w:t xml:space="preserve">TFs </w:t>
      </w:r>
      <w:r w:rsidR="001B531F" w:rsidRPr="00C06AB0">
        <w:rPr>
          <w:rFonts w:ascii="Georgia" w:hAnsi="Georgia" w:cs="Arial"/>
          <w:sz w:val="22"/>
          <w:szCs w:val="22"/>
        </w:rPr>
        <w:t>as prioritized</w:t>
      </w:r>
      <w:r w:rsidR="002A6321" w:rsidRPr="00C06AB0">
        <w:rPr>
          <w:rFonts w:ascii="Georgia" w:hAnsi="Georgia" w:cs="Arial"/>
          <w:sz w:val="22"/>
          <w:szCs w:val="22"/>
        </w:rPr>
        <w:t xml:space="preserve"> in </w:t>
      </w:r>
      <w:r w:rsidR="00324848" w:rsidRPr="00C06AB0">
        <w:rPr>
          <w:rFonts w:ascii="Georgia" w:hAnsi="Georgia" w:cs="Arial"/>
          <w:sz w:val="22"/>
          <w:szCs w:val="22"/>
          <w:highlight w:val="yellow"/>
        </w:rPr>
        <w:t xml:space="preserve">Table </w:t>
      </w:r>
      <w:proofErr w:type="gramStart"/>
      <w:r w:rsidR="00324848" w:rsidRPr="00C06AB0">
        <w:rPr>
          <w:rFonts w:ascii="Georgia" w:hAnsi="Georgia" w:cs="Arial"/>
          <w:sz w:val="22"/>
          <w:szCs w:val="22"/>
          <w:highlight w:val="yellow"/>
        </w:rPr>
        <w:t>X</w:t>
      </w:r>
      <w:r w:rsidR="00324848" w:rsidRPr="00C06AB0">
        <w:rPr>
          <w:rFonts w:ascii="Georgia" w:hAnsi="Georgia" w:cs="Arial"/>
          <w:sz w:val="22"/>
          <w:szCs w:val="22"/>
        </w:rPr>
        <w:t xml:space="preserve"> </w:t>
      </w:r>
      <w:r w:rsidR="006C146B" w:rsidRPr="00C06AB0">
        <w:rPr>
          <w:rFonts w:ascii="Georgia" w:hAnsi="Georgia" w:cs="Arial"/>
          <w:sz w:val="22"/>
          <w:szCs w:val="22"/>
        </w:rPr>
        <w:t xml:space="preserve"> will</w:t>
      </w:r>
      <w:proofErr w:type="gramEnd"/>
      <w:r w:rsidR="006C146B" w:rsidRPr="00C06AB0">
        <w:rPr>
          <w:rFonts w:ascii="Georgia" w:hAnsi="Georgia" w:cs="Arial"/>
          <w:sz w:val="22"/>
          <w:szCs w:val="22"/>
        </w:rPr>
        <w:t xml:space="preserve"> be subjected to perturbation studies below</w:t>
      </w:r>
      <w:r w:rsidR="001B531F" w:rsidRPr="00C06AB0">
        <w:rPr>
          <w:rFonts w:ascii="Georgia" w:hAnsi="Georgia" w:cs="Arial"/>
          <w:sz w:val="22"/>
          <w:szCs w:val="22"/>
        </w:rPr>
        <w:t xml:space="preserve">. </w:t>
      </w:r>
      <w:r w:rsidR="00B542DB" w:rsidRPr="00C06AB0">
        <w:rPr>
          <w:rFonts w:ascii="Georgia" w:hAnsi="Georgia" w:cs="Arial"/>
          <w:sz w:val="22"/>
          <w:szCs w:val="22"/>
        </w:rPr>
        <w:t xml:space="preserve">  In each </w:t>
      </w:r>
      <w:proofErr w:type="spellStart"/>
      <w:r w:rsidR="00B542DB" w:rsidRPr="00C06AB0">
        <w:rPr>
          <w:rFonts w:ascii="Georgia" w:hAnsi="Georgia" w:cs="Arial"/>
          <w:sz w:val="22"/>
          <w:szCs w:val="22"/>
        </w:rPr>
        <w:t>subaim</w:t>
      </w:r>
      <w:proofErr w:type="spellEnd"/>
      <w:r w:rsidR="00B542DB" w:rsidRPr="00C06AB0">
        <w:rPr>
          <w:rFonts w:ascii="Georgia" w:hAnsi="Georgia" w:cs="Arial"/>
          <w:sz w:val="22"/>
          <w:szCs w:val="22"/>
        </w:rPr>
        <w:t xml:space="preserve">, we provide preliminary data using one of these </w:t>
      </w:r>
      <w:r w:rsidR="00951362" w:rsidRPr="00C06AB0">
        <w:rPr>
          <w:rFonts w:ascii="Georgia" w:hAnsi="Georgia" w:cs="Arial"/>
          <w:sz w:val="22"/>
          <w:szCs w:val="22"/>
        </w:rPr>
        <w:t xml:space="preserve">prioritized </w:t>
      </w:r>
      <w:r w:rsidR="00B542DB" w:rsidRPr="00C06AB0">
        <w:rPr>
          <w:rFonts w:ascii="Georgia" w:hAnsi="Georgia" w:cs="Arial"/>
          <w:sz w:val="22"/>
          <w:szCs w:val="22"/>
        </w:rPr>
        <w:t>TFs as a proof-of-principle example for the approach. The data generated in Aim 1</w:t>
      </w:r>
      <w:r w:rsidR="00951362" w:rsidRPr="00C06AB0">
        <w:rPr>
          <w:rFonts w:ascii="Georgia" w:hAnsi="Georgia" w:cs="Arial"/>
          <w:sz w:val="22"/>
          <w:szCs w:val="22"/>
        </w:rPr>
        <w:t xml:space="preserve"> </w:t>
      </w:r>
      <w:r w:rsidR="00B542DB" w:rsidRPr="00C06AB0">
        <w:rPr>
          <w:rFonts w:ascii="Georgia" w:hAnsi="Georgia" w:cs="Arial"/>
          <w:sz w:val="22"/>
          <w:szCs w:val="22"/>
        </w:rPr>
        <w:t>will fuel an iterative cycle of model refinement (in Aim 2</w:t>
      </w:r>
      <w:proofErr w:type="gramStart"/>
      <w:r w:rsidR="00B542DB" w:rsidRPr="00C06AB0">
        <w:rPr>
          <w:rFonts w:ascii="Georgia" w:hAnsi="Georgia" w:cs="Arial"/>
          <w:sz w:val="22"/>
          <w:szCs w:val="22"/>
        </w:rPr>
        <w:t>), that</w:t>
      </w:r>
      <w:proofErr w:type="gramEnd"/>
      <w:r w:rsidR="00B542DB" w:rsidRPr="00C06AB0">
        <w:rPr>
          <w:rFonts w:ascii="Georgia" w:hAnsi="Georgia" w:cs="Arial"/>
          <w:sz w:val="22"/>
          <w:szCs w:val="22"/>
        </w:rPr>
        <w:t xml:space="preserve"> will identify new TFs for experimentation, leading to model refinement, as part of the iterative Systems Biology cycle.</w:t>
      </w:r>
    </w:p>
    <w:p w:rsidR="008A2697" w:rsidRPr="00C06AB0" w:rsidRDefault="008A2697" w:rsidP="00FF4882">
      <w:pPr>
        <w:pStyle w:val="PlainText"/>
        <w:jc w:val="both"/>
        <w:rPr>
          <w:rFonts w:ascii="Georgia" w:hAnsi="Georgia" w:cs="Arial"/>
          <w:sz w:val="22"/>
          <w:szCs w:val="22"/>
        </w:rPr>
      </w:pPr>
    </w:p>
    <w:p w:rsidR="008A2697" w:rsidRPr="00C06AB0" w:rsidRDefault="008A2697" w:rsidP="00FF4882">
      <w:pPr>
        <w:pStyle w:val="PlainText"/>
        <w:jc w:val="both"/>
        <w:rPr>
          <w:rStyle w:val="CharacterStyle1"/>
        </w:rPr>
      </w:pPr>
      <w:r w:rsidRPr="00C06AB0">
        <w:rPr>
          <w:rFonts w:ascii="Georgia" w:hAnsi="Georgia" w:cs="Arial"/>
          <w:b/>
          <w:sz w:val="22"/>
          <w:szCs w:val="22"/>
        </w:rPr>
        <w:t>Aim 1</w:t>
      </w:r>
      <w:r w:rsidR="006A141B" w:rsidRPr="00C06AB0">
        <w:rPr>
          <w:rFonts w:ascii="Georgia" w:hAnsi="Georgia" w:cs="Arial"/>
          <w:b/>
          <w:sz w:val="22"/>
          <w:szCs w:val="22"/>
        </w:rPr>
        <w:t>A</w:t>
      </w:r>
      <w:r w:rsidRPr="00C06AB0">
        <w:rPr>
          <w:rFonts w:ascii="Georgia" w:hAnsi="Georgia" w:cs="Arial"/>
          <w:b/>
          <w:sz w:val="22"/>
          <w:szCs w:val="22"/>
        </w:rPr>
        <w:t xml:space="preserve">.  </w:t>
      </w:r>
      <w:proofErr w:type="gramStart"/>
      <w:r w:rsidRPr="00C06AB0">
        <w:rPr>
          <w:rFonts w:ascii="Georgia" w:hAnsi="Georgia" w:cs="Arial"/>
          <w:b/>
          <w:sz w:val="22"/>
          <w:szCs w:val="22"/>
        </w:rPr>
        <w:t xml:space="preserve">Generation of time-series </w:t>
      </w:r>
      <w:proofErr w:type="spellStart"/>
      <w:r w:rsidRPr="00C06AB0">
        <w:rPr>
          <w:rFonts w:ascii="Georgia" w:hAnsi="Georgia" w:cs="Arial"/>
          <w:b/>
          <w:sz w:val="22"/>
          <w:szCs w:val="22"/>
        </w:rPr>
        <w:t>transcriptome</w:t>
      </w:r>
      <w:proofErr w:type="spellEnd"/>
      <w:r w:rsidRPr="00C06AB0">
        <w:rPr>
          <w:rFonts w:ascii="Georgia" w:hAnsi="Georgia" w:cs="Arial"/>
          <w:b/>
          <w:sz w:val="22"/>
          <w:szCs w:val="22"/>
        </w:rPr>
        <w:t xml:space="preserve"> datasets for organic-N signaling</w:t>
      </w:r>
      <w:r w:rsidR="00612880" w:rsidRPr="00C06AB0">
        <w:rPr>
          <w:rFonts w:ascii="Georgia" w:hAnsi="Georgia" w:cs="Arial"/>
          <w:b/>
          <w:sz w:val="22"/>
          <w:szCs w:val="22"/>
        </w:rPr>
        <w:t xml:space="preserve"> networks</w:t>
      </w:r>
      <w:r w:rsidRPr="00C06AB0">
        <w:rPr>
          <w:rFonts w:ascii="Georgia" w:hAnsi="Georgia" w:cs="Arial"/>
          <w:b/>
          <w:sz w:val="22"/>
          <w:szCs w:val="22"/>
        </w:rPr>
        <w:t>.</w:t>
      </w:r>
      <w:proofErr w:type="gramEnd"/>
      <w:r w:rsidRPr="00C06AB0">
        <w:rPr>
          <w:rFonts w:ascii="Georgia" w:hAnsi="Georgia" w:cs="Arial"/>
          <w:b/>
          <w:sz w:val="22"/>
          <w:szCs w:val="22"/>
        </w:rPr>
        <w:t xml:space="preserve">  </w:t>
      </w:r>
      <w:r w:rsidR="00BC7B44" w:rsidRPr="00C06AB0">
        <w:rPr>
          <w:rFonts w:ascii="Georgia" w:hAnsi="Georgia" w:cs="Arial"/>
          <w:sz w:val="22"/>
          <w:szCs w:val="22"/>
        </w:rPr>
        <w:t xml:space="preserve">In this </w:t>
      </w:r>
      <w:proofErr w:type="spellStart"/>
      <w:r w:rsidR="00BC7B44" w:rsidRPr="00C06AB0">
        <w:rPr>
          <w:rFonts w:ascii="Georgia" w:hAnsi="Georgia" w:cs="Arial"/>
          <w:sz w:val="22"/>
          <w:szCs w:val="22"/>
        </w:rPr>
        <w:t>subaim</w:t>
      </w:r>
      <w:proofErr w:type="spellEnd"/>
      <w:r w:rsidR="00BC7B44" w:rsidRPr="00C06AB0">
        <w:rPr>
          <w:rFonts w:ascii="Georgia" w:hAnsi="Georgia" w:cs="Arial"/>
          <w:sz w:val="22"/>
          <w:szCs w:val="22"/>
        </w:rPr>
        <w:t xml:space="preserve">, we will generate time-series </w:t>
      </w:r>
      <w:proofErr w:type="spellStart"/>
      <w:r w:rsidR="00BC7B44" w:rsidRPr="00C06AB0">
        <w:rPr>
          <w:rFonts w:ascii="Georgia" w:hAnsi="Georgia" w:cs="Arial"/>
          <w:sz w:val="22"/>
          <w:szCs w:val="22"/>
        </w:rPr>
        <w:t>transcriptome</w:t>
      </w:r>
      <w:proofErr w:type="spellEnd"/>
      <w:r w:rsidR="00BC7B44" w:rsidRPr="00C06AB0">
        <w:rPr>
          <w:rFonts w:ascii="Georgia" w:hAnsi="Georgia" w:cs="Arial"/>
          <w:sz w:val="22"/>
          <w:szCs w:val="22"/>
        </w:rPr>
        <w:t xml:space="preserve"> data </w:t>
      </w:r>
      <w:r w:rsidR="00010D03" w:rsidRPr="00C06AB0">
        <w:rPr>
          <w:rFonts w:ascii="Georgia" w:hAnsi="Georgia" w:cs="Arial"/>
          <w:sz w:val="22"/>
          <w:szCs w:val="22"/>
        </w:rPr>
        <w:t xml:space="preserve">(0, 3, 6, 9, 12, 15, 20, 25, 30 min) </w:t>
      </w:r>
      <w:r w:rsidR="00BC7B44" w:rsidRPr="00C06AB0">
        <w:rPr>
          <w:rFonts w:ascii="Georgia" w:hAnsi="Georgia" w:cs="Arial"/>
          <w:sz w:val="22"/>
          <w:szCs w:val="22"/>
        </w:rPr>
        <w:t xml:space="preserve">for </w:t>
      </w:r>
      <w:proofErr w:type="gramStart"/>
      <w:r w:rsidR="00BC7B44" w:rsidRPr="00C06AB0">
        <w:rPr>
          <w:rFonts w:ascii="Georgia" w:hAnsi="Georgia" w:cs="Arial"/>
          <w:sz w:val="22"/>
          <w:szCs w:val="22"/>
        </w:rPr>
        <w:t xml:space="preserve">plants  </w:t>
      </w:r>
      <w:r w:rsidR="00010D03" w:rsidRPr="00C06AB0">
        <w:rPr>
          <w:rFonts w:ascii="Georgia" w:hAnsi="Georgia" w:cs="Arial"/>
          <w:sz w:val="22"/>
          <w:szCs w:val="22"/>
        </w:rPr>
        <w:t>treated</w:t>
      </w:r>
      <w:proofErr w:type="gramEnd"/>
      <w:r w:rsidR="00010D03" w:rsidRPr="00C06AB0">
        <w:rPr>
          <w:rFonts w:ascii="Georgia" w:hAnsi="Georgia" w:cs="Arial"/>
          <w:sz w:val="22"/>
          <w:szCs w:val="22"/>
        </w:rPr>
        <w:t xml:space="preserve"> with</w:t>
      </w:r>
      <w:r w:rsidR="00BC7B44" w:rsidRPr="00C06AB0">
        <w:rPr>
          <w:rFonts w:ascii="Georgia" w:hAnsi="Georgia" w:cs="Arial"/>
          <w:sz w:val="22"/>
          <w:szCs w:val="22"/>
        </w:rPr>
        <w:t xml:space="preserve"> conditions shown to elicit an organic-N response (growth on 1mM nitrate, treatment with 40mM ammonium/nitrate vs. control </w:t>
      </w:r>
      <w:proofErr w:type="spellStart"/>
      <w:r w:rsidR="00BC7B44" w:rsidRPr="00C06AB0">
        <w:rPr>
          <w:rFonts w:ascii="Georgia" w:hAnsi="Georgia" w:cs="Arial"/>
          <w:sz w:val="22"/>
          <w:szCs w:val="22"/>
        </w:rPr>
        <w:t>KCl</w:t>
      </w:r>
      <w:proofErr w:type="spellEnd"/>
      <w:r w:rsidR="00BC7B44" w:rsidRPr="00C06AB0">
        <w:rPr>
          <w:rFonts w:ascii="Georgia" w:hAnsi="Georgia" w:cs="Arial"/>
          <w:sz w:val="22"/>
          <w:szCs w:val="22"/>
        </w:rPr>
        <w:t>) [</w:t>
      </w:r>
      <w:r w:rsidR="00BC7B44" w:rsidRPr="00C06AB0">
        <w:rPr>
          <w:rFonts w:ascii="Georgia" w:hAnsi="Georgia" w:cs="Arial"/>
          <w:sz w:val="22"/>
          <w:szCs w:val="22"/>
          <w:highlight w:val="yellow"/>
        </w:rPr>
        <w:t>Gutierrez 2008</w:t>
      </w:r>
      <w:r w:rsidR="00BC7B44" w:rsidRPr="00C06AB0">
        <w:rPr>
          <w:rFonts w:ascii="Georgia" w:hAnsi="Georgia" w:cs="Arial"/>
          <w:sz w:val="22"/>
          <w:szCs w:val="22"/>
        </w:rPr>
        <w:t xml:space="preserve">]. </w:t>
      </w:r>
      <w:r w:rsidR="00010D03" w:rsidRPr="00C06AB0">
        <w:rPr>
          <w:rFonts w:ascii="Georgia" w:hAnsi="Georgia" w:cs="Arial"/>
          <w:sz w:val="22"/>
          <w:szCs w:val="22"/>
        </w:rPr>
        <w:t>This type of</w:t>
      </w:r>
      <w:r w:rsidR="00A55194" w:rsidRPr="00C06AB0">
        <w:rPr>
          <w:rFonts w:ascii="Georgia" w:hAnsi="Georgia" w:cs="Arial"/>
          <w:sz w:val="22"/>
          <w:szCs w:val="22"/>
        </w:rPr>
        <w:t xml:space="preserve"> </w:t>
      </w:r>
      <w:r w:rsidR="00CF4911" w:rsidRPr="00C06AB0">
        <w:rPr>
          <w:rFonts w:ascii="Georgia" w:hAnsi="Georgia" w:cs="Arial"/>
          <w:sz w:val="22"/>
          <w:szCs w:val="22"/>
        </w:rPr>
        <w:t xml:space="preserve">fine-scale </w:t>
      </w:r>
      <w:r w:rsidR="00A55194" w:rsidRPr="00C06AB0">
        <w:rPr>
          <w:rFonts w:ascii="Georgia" w:hAnsi="Georgia" w:cs="Arial"/>
          <w:sz w:val="22"/>
          <w:szCs w:val="22"/>
        </w:rPr>
        <w:t xml:space="preserve">time-series data enabled us to identify &gt;200 new nitrate-regulated genes compared to </w:t>
      </w:r>
      <w:r w:rsidR="00010D03" w:rsidRPr="00C06AB0">
        <w:rPr>
          <w:rFonts w:ascii="Georgia" w:hAnsi="Georgia" w:cs="Arial"/>
          <w:sz w:val="22"/>
          <w:szCs w:val="22"/>
        </w:rPr>
        <w:t xml:space="preserve">previous </w:t>
      </w:r>
      <w:r w:rsidR="00A55194" w:rsidRPr="00C06AB0">
        <w:rPr>
          <w:rFonts w:ascii="Georgia" w:hAnsi="Georgia" w:cs="Arial"/>
          <w:sz w:val="22"/>
          <w:szCs w:val="22"/>
        </w:rPr>
        <w:t>steady state studies (e.g. at 20 min) [</w:t>
      </w:r>
      <w:r w:rsidR="00A55194" w:rsidRPr="00C06AB0">
        <w:rPr>
          <w:rFonts w:ascii="Georgia" w:hAnsi="Georgia" w:cs="Arial"/>
          <w:sz w:val="22"/>
          <w:szCs w:val="22"/>
          <w:highlight w:val="yellow"/>
        </w:rPr>
        <w:t>Wang 2004</w:t>
      </w:r>
      <w:r w:rsidR="00A55194" w:rsidRPr="00C06AB0">
        <w:rPr>
          <w:rFonts w:ascii="Georgia" w:hAnsi="Georgia" w:cs="Arial"/>
          <w:sz w:val="22"/>
          <w:szCs w:val="22"/>
        </w:rPr>
        <w:t>]</w:t>
      </w:r>
      <w:r w:rsidR="00CF4911" w:rsidRPr="00C06AB0">
        <w:rPr>
          <w:rFonts w:ascii="Georgia" w:hAnsi="Georgia" w:cs="Arial"/>
          <w:sz w:val="22"/>
          <w:szCs w:val="22"/>
        </w:rPr>
        <w:t>,</w:t>
      </w:r>
      <w:r w:rsidR="00A55194" w:rsidRPr="00C06AB0">
        <w:rPr>
          <w:rFonts w:ascii="Georgia" w:hAnsi="Georgia" w:cs="Arial"/>
          <w:sz w:val="22"/>
          <w:szCs w:val="22"/>
        </w:rPr>
        <w:t xml:space="preserve"> and </w:t>
      </w:r>
      <w:r w:rsidR="00BC7B44" w:rsidRPr="00C06AB0">
        <w:rPr>
          <w:rFonts w:ascii="Georgia" w:hAnsi="Georgia" w:cs="Arial"/>
          <w:sz w:val="22"/>
          <w:szCs w:val="22"/>
        </w:rPr>
        <w:t>was used to generate dynamic, predictive networks</w:t>
      </w:r>
      <w:r w:rsidR="00A55194" w:rsidRPr="00C06AB0">
        <w:rPr>
          <w:rFonts w:ascii="Georgia" w:hAnsi="Georgia" w:cs="Arial"/>
          <w:sz w:val="22"/>
          <w:szCs w:val="22"/>
        </w:rPr>
        <w:t xml:space="preserve"> </w:t>
      </w:r>
      <w:r w:rsidR="001945DA" w:rsidRPr="00C06AB0">
        <w:rPr>
          <w:rFonts w:ascii="Georgia" w:hAnsi="Georgia" w:cs="Arial"/>
          <w:sz w:val="22"/>
          <w:szCs w:val="22"/>
        </w:rPr>
        <w:t>[</w:t>
      </w:r>
      <w:proofErr w:type="spellStart"/>
      <w:r w:rsidR="00C120F7" w:rsidRPr="00C06AB0">
        <w:rPr>
          <w:rFonts w:ascii="Georgia" w:hAnsi="Georgia" w:cs="Arial"/>
          <w:sz w:val="22"/>
          <w:szCs w:val="22"/>
          <w:highlight w:val="yellow"/>
        </w:rPr>
        <w:t>Krouk</w:t>
      </w:r>
      <w:proofErr w:type="spellEnd"/>
      <w:r w:rsidR="00C120F7" w:rsidRPr="00C06AB0">
        <w:rPr>
          <w:rFonts w:ascii="Georgia" w:hAnsi="Georgia" w:cs="Arial"/>
          <w:sz w:val="22"/>
          <w:szCs w:val="22"/>
          <w:highlight w:val="yellow"/>
        </w:rPr>
        <w:t xml:space="preserve"> 2010].</w:t>
      </w:r>
      <w:r w:rsidR="00C120F7" w:rsidRPr="00C06AB0">
        <w:rPr>
          <w:rFonts w:ascii="Georgia" w:hAnsi="Georgia" w:cs="Arial"/>
          <w:sz w:val="22"/>
          <w:szCs w:val="22"/>
        </w:rPr>
        <w:t xml:space="preserve">  By contrast, our </w:t>
      </w:r>
      <w:r w:rsidR="00010D03" w:rsidRPr="00C06AB0">
        <w:rPr>
          <w:rFonts w:ascii="Georgia" w:hAnsi="Georgia" w:cs="Arial"/>
          <w:sz w:val="22"/>
          <w:szCs w:val="22"/>
        </w:rPr>
        <w:t xml:space="preserve">current </w:t>
      </w:r>
      <w:r w:rsidR="00C120F7" w:rsidRPr="00C06AB0">
        <w:rPr>
          <w:rFonts w:ascii="Georgia" w:hAnsi="Georgia" w:cs="Arial"/>
          <w:sz w:val="22"/>
          <w:szCs w:val="22"/>
        </w:rPr>
        <w:t>o</w:t>
      </w:r>
      <w:r w:rsidR="00423D6E" w:rsidRPr="00C06AB0">
        <w:rPr>
          <w:rFonts w:ascii="Georgia" w:hAnsi="Georgia" w:cs="Arial"/>
          <w:sz w:val="22"/>
          <w:szCs w:val="22"/>
        </w:rPr>
        <w:t>rganic-N network models</w:t>
      </w:r>
      <w:r w:rsidR="00612880" w:rsidRPr="00C06AB0">
        <w:rPr>
          <w:rFonts w:ascii="Georgia" w:hAnsi="Georgia" w:cs="Arial"/>
          <w:sz w:val="22"/>
          <w:szCs w:val="22"/>
        </w:rPr>
        <w:t xml:space="preserve"> </w:t>
      </w:r>
      <w:r w:rsidR="002C25E4" w:rsidRPr="00C06AB0">
        <w:rPr>
          <w:rFonts w:ascii="Georgia" w:hAnsi="Georgia" w:cs="Arial"/>
          <w:sz w:val="22"/>
          <w:szCs w:val="22"/>
        </w:rPr>
        <w:t xml:space="preserve">were </w:t>
      </w:r>
      <w:r w:rsidR="00324848" w:rsidRPr="00C06AB0">
        <w:rPr>
          <w:rFonts w:ascii="Georgia" w:hAnsi="Georgia" w:cs="Arial"/>
          <w:sz w:val="22"/>
          <w:szCs w:val="22"/>
        </w:rPr>
        <w:t xml:space="preserve">built using </w:t>
      </w:r>
      <w:r w:rsidRPr="00C06AB0">
        <w:rPr>
          <w:rFonts w:ascii="Georgia" w:hAnsi="Georgia" w:cs="Arial"/>
          <w:sz w:val="22"/>
          <w:szCs w:val="22"/>
        </w:rPr>
        <w:t>steady</w:t>
      </w:r>
      <w:r w:rsidR="002A6321" w:rsidRPr="00C06AB0">
        <w:rPr>
          <w:rFonts w:ascii="Georgia" w:hAnsi="Georgia" w:cs="Arial"/>
          <w:sz w:val="22"/>
          <w:szCs w:val="22"/>
        </w:rPr>
        <w:t>-</w:t>
      </w:r>
      <w:r w:rsidRPr="00C06AB0">
        <w:rPr>
          <w:rFonts w:ascii="Georgia" w:hAnsi="Georgia" w:cs="Arial"/>
          <w:sz w:val="22"/>
          <w:szCs w:val="22"/>
        </w:rPr>
        <w:t xml:space="preserve">state </w:t>
      </w:r>
      <w:proofErr w:type="spellStart"/>
      <w:r w:rsidRPr="00C06AB0">
        <w:rPr>
          <w:rFonts w:ascii="Georgia" w:hAnsi="Georgia" w:cs="Arial"/>
          <w:sz w:val="22"/>
          <w:szCs w:val="22"/>
        </w:rPr>
        <w:t>transcriptome</w:t>
      </w:r>
      <w:proofErr w:type="spellEnd"/>
      <w:r w:rsidRPr="00C06AB0">
        <w:rPr>
          <w:rFonts w:ascii="Georgia" w:hAnsi="Georgia" w:cs="Arial"/>
          <w:sz w:val="22"/>
          <w:szCs w:val="22"/>
        </w:rPr>
        <w:t xml:space="preserve"> data</w:t>
      </w:r>
      <w:r w:rsidR="00C5450A" w:rsidRPr="00C06AB0">
        <w:rPr>
          <w:rFonts w:ascii="Georgia" w:hAnsi="Georgia" w:cs="Arial"/>
          <w:sz w:val="22"/>
          <w:szCs w:val="22"/>
        </w:rPr>
        <w:t xml:space="preserve"> </w:t>
      </w:r>
      <w:r w:rsidR="00C120F7" w:rsidRPr="00C06AB0">
        <w:rPr>
          <w:rFonts w:ascii="Georgia" w:hAnsi="Georgia" w:cs="Arial"/>
          <w:sz w:val="22"/>
          <w:szCs w:val="22"/>
        </w:rPr>
        <w:t xml:space="preserve">analyzed in the context of the Arabidopsis </w:t>
      </w:r>
      <w:proofErr w:type="spellStart"/>
      <w:r w:rsidR="00C120F7" w:rsidRPr="00C06AB0">
        <w:rPr>
          <w:rFonts w:ascii="Georgia" w:hAnsi="Georgia" w:cs="Arial"/>
          <w:sz w:val="22"/>
          <w:szCs w:val="22"/>
        </w:rPr>
        <w:t>multinetwork</w:t>
      </w:r>
      <w:proofErr w:type="spellEnd"/>
      <w:r w:rsidR="00C120F7" w:rsidRPr="00C06AB0">
        <w:rPr>
          <w:rFonts w:ascii="Georgia" w:hAnsi="Georgia" w:cs="Arial"/>
          <w:sz w:val="22"/>
          <w:szCs w:val="22"/>
        </w:rPr>
        <w:t xml:space="preserve"> </w:t>
      </w:r>
      <w:r w:rsidR="00C5450A" w:rsidRPr="00C06AB0">
        <w:rPr>
          <w:rFonts w:ascii="Georgia" w:hAnsi="Georgia" w:cs="Arial"/>
          <w:sz w:val="22"/>
          <w:szCs w:val="22"/>
        </w:rPr>
        <w:t>[</w:t>
      </w:r>
      <w:r w:rsidR="00C5450A" w:rsidRPr="00C06AB0">
        <w:rPr>
          <w:rFonts w:ascii="Georgia" w:hAnsi="Georgia" w:cs="Arial"/>
          <w:sz w:val="22"/>
          <w:szCs w:val="22"/>
          <w:highlight w:val="yellow"/>
        </w:rPr>
        <w:t>Gutierrez 200</w:t>
      </w:r>
      <w:r w:rsidR="00C120F7" w:rsidRPr="00C06AB0">
        <w:rPr>
          <w:rFonts w:ascii="Georgia" w:hAnsi="Georgia" w:cs="Arial"/>
          <w:sz w:val="22"/>
          <w:szCs w:val="22"/>
          <w:highlight w:val="yellow"/>
        </w:rPr>
        <w:t>7, 200</w:t>
      </w:r>
      <w:r w:rsidR="00C5450A" w:rsidRPr="00C06AB0">
        <w:rPr>
          <w:rFonts w:ascii="Georgia" w:hAnsi="Georgia" w:cs="Arial"/>
          <w:sz w:val="22"/>
          <w:szCs w:val="22"/>
          <w:highlight w:val="yellow"/>
        </w:rPr>
        <w:t>8</w:t>
      </w:r>
      <w:r w:rsidR="00C5450A" w:rsidRPr="00C06AB0">
        <w:rPr>
          <w:rFonts w:ascii="Georgia" w:hAnsi="Georgia" w:cs="Arial"/>
          <w:sz w:val="22"/>
          <w:szCs w:val="22"/>
        </w:rPr>
        <w:t>]</w:t>
      </w:r>
      <w:r w:rsidR="002A6321" w:rsidRPr="00C06AB0">
        <w:rPr>
          <w:rFonts w:ascii="Georgia" w:hAnsi="Georgia" w:cs="Arial"/>
          <w:sz w:val="22"/>
          <w:szCs w:val="22"/>
        </w:rPr>
        <w:t xml:space="preserve">.  While those network models enabled us to identify and validate master </w:t>
      </w:r>
      <w:r w:rsidR="00106A2F" w:rsidRPr="00C06AB0">
        <w:rPr>
          <w:rFonts w:ascii="Georgia" w:hAnsi="Georgia" w:cs="Arial"/>
          <w:sz w:val="22"/>
          <w:szCs w:val="22"/>
        </w:rPr>
        <w:t>TF</w:t>
      </w:r>
      <w:r w:rsidR="002A6321" w:rsidRPr="00C06AB0">
        <w:rPr>
          <w:rFonts w:ascii="Georgia" w:hAnsi="Georgia" w:cs="Arial"/>
          <w:sz w:val="22"/>
          <w:szCs w:val="22"/>
        </w:rPr>
        <w:t xml:space="preserve"> genes </w:t>
      </w:r>
      <w:r w:rsidR="002C25E4" w:rsidRPr="00C06AB0">
        <w:rPr>
          <w:rFonts w:ascii="Georgia" w:hAnsi="Georgia" w:cs="Arial"/>
          <w:sz w:val="22"/>
          <w:szCs w:val="22"/>
        </w:rPr>
        <w:t xml:space="preserve">involved in organic-N regulation of </w:t>
      </w:r>
      <w:r w:rsidR="00423D6E" w:rsidRPr="00C06AB0">
        <w:rPr>
          <w:rFonts w:ascii="Georgia" w:hAnsi="Georgia" w:cs="Arial"/>
          <w:sz w:val="22"/>
          <w:szCs w:val="22"/>
        </w:rPr>
        <w:t xml:space="preserve">the </w:t>
      </w:r>
      <w:r w:rsidR="002C25E4" w:rsidRPr="00C06AB0">
        <w:rPr>
          <w:rFonts w:ascii="Georgia" w:hAnsi="Georgia" w:cs="Arial"/>
          <w:sz w:val="22"/>
          <w:szCs w:val="22"/>
        </w:rPr>
        <w:t>N-assimilation</w:t>
      </w:r>
      <w:r w:rsidR="00423D6E" w:rsidRPr="00C06AB0">
        <w:rPr>
          <w:rFonts w:ascii="Georgia" w:hAnsi="Georgia" w:cs="Arial"/>
          <w:sz w:val="22"/>
          <w:szCs w:val="22"/>
        </w:rPr>
        <w:t xml:space="preserve"> pathway </w:t>
      </w:r>
      <w:r w:rsidR="00106A2F" w:rsidRPr="00C06AB0">
        <w:rPr>
          <w:rFonts w:ascii="Georgia" w:hAnsi="Georgia" w:cs="Arial"/>
          <w:sz w:val="22"/>
          <w:szCs w:val="22"/>
        </w:rPr>
        <w:t xml:space="preserve">(e.g. CCA1) </w:t>
      </w:r>
      <w:r w:rsidR="002C25E4" w:rsidRPr="00C06AB0">
        <w:rPr>
          <w:rFonts w:ascii="Georgia" w:hAnsi="Georgia" w:cs="Arial"/>
          <w:sz w:val="22"/>
          <w:szCs w:val="22"/>
        </w:rPr>
        <w:t>[</w:t>
      </w:r>
      <w:r w:rsidR="002C25E4" w:rsidRPr="00C06AB0">
        <w:rPr>
          <w:rFonts w:ascii="Georgia" w:hAnsi="Georgia" w:cs="Arial"/>
          <w:sz w:val="22"/>
          <w:szCs w:val="22"/>
          <w:highlight w:val="yellow"/>
        </w:rPr>
        <w:t>Gutierrez 2008</w:t>
      </w:r>
      <w:r w:rsidR="002C25E4" w:rsidRPr="00C06AB0">
        <w:rPr>
          <w:rFonts w:ascii="Georgia" w:hAnsi="Georgia" w:cs="Arial"/>
          <w:sz w:val="22"/>
          <w:szCs w:val="22"/>
        </w:rPr>
        <w:t>]</w:t>
      </w:r>
      <w:r w:rsidR="002A6321" w:rsidRPr="00C06AB0">
        <w:rPr>
          <w:rFonts w:ascii="Georgia" w:hAnsi="Georgia" w:cs="Arial"/>
          <w:sz w:val="22"/>
          <w:szCs w:val="22"/>
        </w:rPr>
        <w:t>, we can</w:t>
      </w:r>
      <w:r w:rsidR="00C5450A" w:rsidRPr="00C06AB0">
        <w:rPr>
          <w:rFonts w:ascii="Georgia" w:hAnsi="Georgia" w:cs="Arial"/>
          <w:sz w:val="22"/>
          <w:szCs w:val="22"/>
        </w:rPr>
        <w:t xml:space="preserve">not </w:t>
      </w:r>
      <w:r w:rsidR="002C25E4" w:rsidRPr="00C06AB0">
        <w:rPr>
          <w:rFonts w:ascii="Georgia" w:hAnsi="Georgia" w:cs="Arial"/>
          <w:sz w:val="22"/>
          <w:szCs w:val="22"/>
        </w:rPr>
        <w:t xml:space="preserve">use </w:t>
      </w:r>
      <w:r w:rsidR="00423D6E" w:rsidRPr="00C06AB0">
        <w:rPr>
          <w:rFonts w:ascii="Georgia" w:hAnsi="Georgia" w:cs="Arial"/>
          <w:sz w:val="22"/>
          <w:szCs w:val="22"/>
        </w:rPr>
        <w:t xml:space="preserve">these </w:t>
      </w:r>
      <w:r w:rsidR="003F297F" w:rsidRPr="00C06AB0">
        <w:rPr>
          <w:rFonts w:ascii="Georgia" w:hAnsi="Georgia" w:cs="Arial"/>
          <w:sz w:val="22"/>
          <w:szCs w:val="22"/>
        </w:rPr>
        <w:t xml:space="preserve">static network models </w:t>
      </w:r>
      <w:r w:rsidR="002C25E4" w:rsidRPr="00C06AB0">
        <w:rPr>
          <w:rFonts w:ascii="Georgia" w:hAnsi="Georgia" w:cs="Arial"/>
          <w:sz w:val="22"/>
          <w:szCs w:val="22"/>
        </w:rPr>
        <w:t xml:space="preserve">to </w:t>
      </w:r>
      <w:r w:rsidR="00C5450A" w:rsidRPr="00C06AB0">
        <w:rPr>
          <w:rFonts w:ascii="Georgia" w:hAnsi="Georgia" w:cs="Arial"/>
          <w:sz w:val="22"/>
          <w:szCs w:val="22"/>
        </w:rPr>
        <w:t>predict network dynamics or responses under untested conditions</w:t>
      </w:r>
      <w:r w:rsidR="00CF4911" w:rsidRPr="00C06AB0">
        <w:rPr>
          <w:rFonts w:ascii="Georgia" w:hAnsi="Georgia" w:cs="Arial"/>
          <w:sz w:val="22"/>
          <w:szCs w:val="22"/>
        </w:rPr>
        <w:t>, an important goal of Systems Biology</w:t>
      </w:r>
      <w:r w:rsidR="00106A2F" w:rsidRPr="00C06AB0">
        <w:rPr>
          <w:rFonts w:ascii="Georgia" w:hAnsi="Georgia" w:cs="Arial"/>
          <w:sz w:val="22"/>
          <w:szCs w:val="22"/>
        </w:rPr>
        <w:t xml:space="preserve">. </w:t>
      </w:r>
      <w:r w:rsidR="003F297F" w:rsidRPr="00C06AB0">
        <w:rPr>
          <w:rFonts w:ascii="Georgia" w:hAnsi="Georgia" w:cs="Arial"/>
          <w:sz w:val="22"/>
          <w:szCs w:val="22"/>
        </w:rPr>
        <w:t xml:space="preserve">The </w:t>
      </w:r>
      <w:r w:rsidR="002A6321" w:rsidRPr="00C06AB0">
        <w:rPr>
          <w:rFonts w:ascii="Georgia" w:hAnsi="Georgia" w:cs="Arial"/>
          <w:sz w:val="22"/>
          <w:szCs w:val="22"/>
        </w:rPr>
        <w:t xml:space="preserve">time-series </w:t>
      </w:r>
      <w:proofErr w:type="gramStart"/>
      <w:r w:rsidR="002A6321" w:rsidRPr="00C06AB0">
        <w:rPr>
          <w:rFonts w:ascii="Georgia" w:hAnsi="Georgia" w:cs="Arial"/>
          <w:sz w:val="22"/>
          <w:szCs w:val="22"/>
        </w:rPr>
        <w:t>data</w:t>
      </w:r>
      <w:r w:rsidR="00324848" w:rsidRPr="00C06AB0">
        <w:rPr>
          <w:rFonts w:ascii="Georgia" w:hAnsi="Georgia" w:cs="Arial"/>
          <w:sz w:val="22"/>
          <w:szCs w:val="22"/>
        </w:rPr>
        <w:t xml:space="preserve"> </w:t>
      </w:r>
      <w:r w:rsidR="00010D03" w:rsidRPr="00C06AB0">
        <w:rPr>
          <w:rFonts w:ascii="Georgia" w:hAnsi="Georgia" w:cs="Arial"/>
          <w:sz w:val="22"/>
          <w:szCs w:val="22"/>
        </w:rPr>
        <w:t>which will fuel a network inference</w:t>
      </w:r>
      <w:proofErr w:type="gramEnd"/>
      <w:r w:rsidR="00010D03" w:rsidRPr="00C06AB0">
        <w:rPr>
          <w:rFonts w:ascii="Georgia" w:hAnsi="Georgia" w:cs="Arial"/>
          <w:sz w:val="22"/>
          <w:szCs w:val="22"/>
        </w:rPr>
        <w:t xml:space="preserve"> pipeline in Aim 2, </w:t>
      </w:r>
      <w:r w:rsidR="00806F99" w:rsidRPr="00C06AB0">
        <w:rPr>
          <w:rFonts w:ascii="Georgia" w:hAnsi="Georgia" w:cs="Arial"/>
          <w:sz w:val="22"/>
          <w:szCs w:val="22"/>
        </w:rPr>
        <w:t xml:space="preserve">and </w:t>
      </w:r>
      <w:r w:rsidR="00010D03" w:rsidRPr="00C06AB0">
        <w:rPr>
          <w:rFonts w:ascii="Georgia" w:hAnsi="Georgia" w:cs="Arial"/>
          <w:sz w:val="22"/>
          <w:szCs w:val="22"/>
        </w:rPr>
        <w:t>will enable us to identify organic-N regulated TF hubs induced early in the cascade for TF perturbation studies below.</w:t>
      </w:r>
    </w:p>
    <w:p w:rsidR="008A2697" w:rsidRPr="00C06AB0" w:rsidRDefault="008A2697" w:rsidP="00FF4882">
      <w:pPr>
        <w:pStyle w:val="PlainText"/>
        <w:jc w:val="both"/>
        <w:rPr>
          <w:rFonts w:ascii="Georgia" w:hAnsi="Georgia" w:cs="Arial"/>
          <w:b/>
          <w:sz w:val="22"/>
          <w:szCs w:val="22"/>
        </w:rPr>
      </w:pPr>
    </w:p>
    <w:p w:rsidR="00D37EBE" w:rsidRPr="00C06AB0" w:rsidRDefault="008A2697" w:rsidP="00D46F18">
      <w:pPr>
        <w:spacing w:after="0"/>
        <w:ind w:right="-274"/>
        <w:rPr>
          <w:rFonts w:ascii="Georgia" w:hAnsi="Georgia" w:cs="Arial"/>
        </w:rPr>
      </w:pPr>
      <w:r w:rsidRPr="00C06AB0">
        <w:rPr>
          <w:rFonts w:ascii="Georgia" w:hAnsi="Georgia" w:cs="Arial"/>
          <w:b/>
        </w:rPr>
        <w:t>Aim 1</w:t>
      </w:r>
      <w:r w:rsidR="006A141B" w:rsidRPr="00C06AB0">
        <w:rPr>
          <w:rFonts w:ascii="Georgia" w:hAnsi="Georgia" w:cs="Arial"/>
          <w:b/>
        </w:rPr>
        <w:t>B</w:t>
      </w:r>
      <w:r w:rsidRPr="00C06AB0">
        <w:rPr>
          <w:rFonts w:ascii="Georgia" w:hAnsi="Georgia" w:cs="Arial"/>
          <w:b/>
        </w:rPr>
        <w:t xml:space="preserve">.  </w:t>
      </w:r>
      <w:r w:rsidR="001623E2" w:rsidRPr="00C06AB0">
        <w:rPr>
          <w:rFonts w:ascii="Georgia" w:hAnsi="Georgia" w:cs="Arial"/>
          <w:b/>
        </w:rPr>
        <w:t>“</w:t>
      </w:r>
      <w:r w:rsidRPr="00C06AB0">
        <w:rPr>
          <w:rFonts w:ascii="Georgia" w:hAnsi="Georgia" w:cs="Arial"/>
          <w:b/>
        </w:rPr>
        <w:t>Network Walking</w:t>
      </w:r>
      <w:r w:rsidR="001623E2" w:rsidRPr="00C06AB0">
        <w:rPr>
          <w:rFonts w:ascii="Georgia" w:hAnsi="Georgia" w:cs="Arial"/>
          <w:b/>
        </w:rPr>
        <w:t>”</w:t>
      </w:r>
      <w:r w:rsidRPr="00C06AB0">
        <w:rPr>
          <w:rFonts w:ascii="Georgia" w:hAnsi="Georgia" w:cs="Arial"/>
          <w:b/>
        </w:rPr>
        <w:t>: Generation of high through put, high confidence TF</w:t>
      </w:r>
      <w:r w:rsidRPr="00C06AB0">
        <w:rPr>
          <w:rFonts w:ascii="Georgia" w:hAnsi="Georgia" w:cs="Arial"/>
          <w:b/>
        </w:rPr>
        <w:sym w:font="Wingdings" w:char="F0E0"/>
      </w:r>
      <w:r w:rsidRPr="00C06AB0">
        <w:rPr>
          <w:rFonts w:ascii="Georgia" w:hAnsi="Georgia" w:cs="Arial"/>
          <w:b/>
        </w:rPr>
        <w:t>target data.</w:t>
      </w:r>
      <w:r w:rsidR="00324848" w:rsidRPr="00C06AB0">
        <w:rPr>
          <w:rFonts w:ascii="Georgia" w:hAnsi="Georgia" w:cs="Arial"/>
          <w:b/>
        </w:rPr>
        <w:t xml:space="preserve">  </w:t>
      </w:r>
      <w:r w:rsidR="000D75C2" w:rsidRPr="00C06AB0">
        <w:rPr>
          <w:rFonts w:ascii="Georgia" w:hAnsi="Georgia" w:cs="Arial"/>
          <w:b/>
        </w:rPr>
        <w:t xml:space="preserve"> </w:t>
      </w:r>
      <w:r w:rsidR="00155C5E" w:rsidRPr="00C06AB0">
        <w:rPr>
          <w:rFonts w:ascii="Georgia" w:hAnsi="Georgia" w:cs="Arial"/>
        </w:rPr>
        <w:t>In this</w:t>
      </w:r>
      <w:r w:rsidR="00CF4911" w:rsidRPr="00C06AB0">
        <w:rPr>
          <w:rFonts w:ascii="Georgia" w:hAnsi="Georgia" w:cs="Arial"/>
        </w:rPr>
        <w:t xml:space="preserve"> </w:t>
      </w:r>
      <w:proofErr w:type="spellStart"/>
      <w:r w:rsidR="00CF4911" w:rsidRPr="00C06AB0">
        <w:rPr>
          <w:rFonts w:ascii="Georgia" w:hAnsi="Georgia" w:cs="Arial"/>
        </w:rPr>
        <w:t>subaim</w:t>
      </w:r>
      <w:proofErr w:type="spellEnd"/>
      <w:r w:rsidR="00CF4911" w:rsidRPr="00C06AB0">
        <w:rPr>
          <w:rFonts w:ascii="Georgia" w:hAnsi="Georgia" w:cs="Arial"/>
        </w:rPr>
        <w:t xml:space="preserve">, </w:t>
      </w:r>
      <w:r w:rsidR="00155C5E" w:rsidRPr="00C06AB0">
        <w:rPr>
          <w:rFonts w:ascii="Georgia" w:hAnsi="Georgia" w:cs="Arial"/>
        </w:rPr>
        <w:t>we will</w:t>
      </w:r>
      <w:r w:rsidR="00152CD4" w:rsidRPr="00C06AB0">
        <w:rPr>
          <w:rFonts w:ascii="Georgia" w:hAnsi="Georgia" w:cs="Arial"/>
        </w:rPr>
        <w:t xml:space="preserve"> </w:t>
      </w:r>
      <w:r w:rsidR="001623E2" w:rsidRPr="00C06AB0">
        <w:rPr>
          <w:rFonts w:ascii="Georgia" w:hAnsi="Georgia" w:cs="Arial"/>
        </w:rPr>
        <w:t>use TF perturbation to validate predicted TF targets genome-wide</w:t>
      </w:r>
      <w:r w:rsidR="00921E5E" w:rsidRPr="00C06AB0">
        <w:rPr>
          <w:rFonts w:ascii="Georgia" w:hAnsi="Georgia" w:cs="Arial"/>
        </w:rPr>
        <w:t>.  This</w:t>
      </w:r>
      <w:r w:rsidR="001623E2" w:rsidRPr="00C06AB0">
        <w:rPr>
          <w:rFonts w:ascii="Georgia" w:hAnsi="Georgia" w:cs="Arial"/>
        </w:rPr>
        <w:t xml:space="preserve"> data will be used to functionally</w:t>
      </w:r>
      <w:r w:rsidR="00152CD4" w:rsidRPr="00C06AB0">
        <w:rPr>
          <w:rFonts w:ascii="Georgia" w:hAnsi="Georgia" w:cs="Arial"/>
        </w:rPr>
        <w:t xml:space="preserve"> test</w:t>
      </w:r>
      <w:r w:rsidR="00F15C74" w:rsidRPr="00C06AB0">
        <w:rPr>
          <w:rFonts w:ascii="Georgia" w:hAnsi="Georgia" w:cs="Arial"/>
        </w:rPr>
        <w:t xml:space="preserve"> </w:t>
      </w:r>
      <w:r w:rsidR="00CF4911" w:rsidRPr="00C06AB0">
        <w:rPr>
          <w:rFonts w:ascii="Georgia" w:hAnsi="Georgia" w:cs="Arial"/>
        </w:rPr>
        <w:t xml:space="preserve">and refine </w:t>
      </w:r>
      <w:r w:rsidR="0032100D" w:rsidRPr="00C06AB0">
        <w:rPr>
          <w:rFonts w:ascii="Georgia" w:hAnsi="Georgia" w:cs="Arial"/>
        </w:rPr>
        <w:t xml:space="preserve">our </w:t>
      </w:r>
      <w:r w:rsidR="00F15C74" w:rsidRPr="00C06AB0">
        <w:rPr>
          <w:rFonts w:ascii="Georgia" w:hAnsi="Georgia" w:cs="Arial"/>
        </w:rPr>
        <w:t>ge</w:t>
      </w:r>
      <w:r w:rsidR="001623E2" w:rsidRPr="00C06AB0">
        <w:rPr>
          <w:rFonts w:ascii="Georgia" w:hAnsi="Georgia" w:cs="Arial"/>
        </w:rPr>
        <w:t>ne regulatory network</w:t>
      </w:r>
      <w:r w:rsidR="00806F99" w:rsidRPr="00C06AB0">
        <w:rPr>
          <w:rFonts w:ascii="Georgia" w:hAnsi="Georgia" w:cs="Arial"/>
        </w:rPr>
        <w:t xml:space="preserve"> inference pipeline described in </w:t>
      </w:r>
      <w:r w:rsidR="001623E2" w:rsidRPr="00C06AB0">
        <w:rPr>
          <w:rFonts w:ascii="Georgia" w:hAnsi="Georgia" w:cs="Arial"/>
        </w:rPr>
        <w:t>Aim 2</w:t>
      </w:r>
      <w:r w:rsidR="00F15C74" w:rsidRPr="00C06AB0">
        <w:rPr>
          <w:rFonts w:ascii="Georgia" w:hAnsi="Georgia" w:cs="Arial"/>
        </w:rPr>
        <w:t xml:space="preserve">. </w:t>
      </w:r>
      <w:r w:rsidR="00CF4911" w:rsidRPr="00C06AB0">
        <w:rPr>
          <w:rFonts w:ascii="Georgia" w:hAnsi="Georgia" w:cs="Arial"/>
        </w:rPr>
        <w:t xml:space="preserve"> </w:t>
      </w:r>
      <w:r w:rsidR="00921E5E" w:rsidRPr="00C06AB0">
        <w:rPr>
          <w:rFonts w:ascii="Georgia" w:hAnsi="Georgia" w:cs="Arial"/>
        </w:rPr>
        <w:t>Our</w:t>
      </w:r>
      <w:r w:rsidR="00CF4911" w:rsidRPr="00C06AB0">
        <w:rPr>
          <w:rFonts w:ascii="Georgia" w:hAnsi="Georgia" w:cs="Arial"/>
        </w:rPr>
        <w:t xml:space="preserve"> TF-expression system</w:t>
      </w:r>
      <w:r w:rsidR="00806F99" w:rsidRPr="00C06AB0">
        <w:rPr>
          <w:rFonts w:ascii="Georgia" w:hAnsi="Georgia" w:cs="Arial"/>
        </w:rPr>
        <w:t xml:space="preserve"> (reviewed in Progress)</w:t>
      </w:r>
      <w:r w:rsidR="00CF4911" w:rsidRPr="00C06AB0">
        <w:rPr>
          <w:rFonts w:ascii="Georgia" w:hAnsi="Georgia" w:cs="Arial"/>
        </w:rPr>
        <w:t xml:space="preserve"> employs transient transformation of Arabidopsis protoplasts with TF-GR</w:t>
      </w:r>
      <w:r w:rsidR="00D37EBE" w:rsidRPr="00C06AB0">
        <w:rPr>
          <w:rFonts w:ascii="Georgia" w:hAnsi="Georgia" w:cs="Arial"/>
        </w:rPr>
        <w:t xml:space="preserve"> (glucocorticoid receptor)</w:t>
      </w:r>
      <w:r w:rsidR="00CF4911" w:rsidRPr="00C06AB0">
        <w:rPr>
          <w:rFonts w:ascii="Georgia" w:hAnsi="Georgia" w:cs="Arial"/>
        </w:rPr>
        <w:t xml:space="preserve"> fusions, and inducible nuclear re-localization of TFs by dexamethasone (DEX) treatment.  </w:t>
      </w:r>
      <w:proofErr w:type="spellStart"/>
      <w:r w:rsidR="00CF4911" w:rsidRPr="00C06AB0">
        <w:rPr>
          <w:rFonts w:ascii="Georgia" w:hAnsi="Georgia" w:cs="Arial"/>
        </w:rPr>
        <w:t>Transcriptomic</w:t>
      </w:r>
      <w:proofErr w:type="spellEnd"/>
      <w:r w:rsidR="00CF4911" w:rsidRPr="00C06AB0">
        <w:rPr>
          <w:rFonts w:ascii="Georgia" w:hAnsi="Georgia" w:cs="Arial"/>
        </w:rPr>
        <w:t xml:space="preserve"> analysis then enables us to investigate the network targets of a given TF genome wide. This system is rapid</w:t>
      </w:r>
      <w:r w:rsidR="00921E5E" w:rsidRPr="00C06AB0">
        <w:rPr>
          <w:rFonts w:ascii="Georgia" w:hAnsi="Georgia" w:cs="Arial"/>
        </w:rPr>
        <w:t xml:space="preserve"> </w:t>
      </w:r>
      <w:r w:rsidR="00CF4911" w:rsidRPr="00C06AB0">
        <w:rPr>
          <w:rFonts w:ascii="Georgia" w:hAnsi="Georgia" w:cs="Arial"/>
        </w:rPr>
        <w:t xml:space="preserve">and this allows the discovery of network targets any given TF in less than 2 weeks. </w:t>
      </w:r>
      <w:r w:rsidR="00921E5E" w:rsidRPr="00C06AB0">
        <w:rPr>
          <w:rFonts w:ascii="Georgia" w:hAnsi="Georgia" w:cs="Arial"/>
        </w:rPr>
        <w:t xml:space="preserve"> Importantly, it also overcomes problems encountered with TF redundancy encountered in reverse genetic approaches (see Aim 1D). </w:t>
      </w:r>
      <w:r w:rsidR="00CF4911" w:rsidRPr="00C06AB0">
        <w:rPr>
          <w:rFonts w:ascii="Georgia" w:hAnsi="Georgia" w:cs="Arial"/>
        </w:rPr>
        <w:t xml:space="preserve">This </w:t>
      </w:r>
      <w:r w:rsidR="00F15C74" w:rsidRPr="00C06AB0">
        <w:rPr>
          <w:rFonts w:ascii="Georgia" w:hAnsi="Georgia" w:cs="Arial"/>
        </w:rPr>
        <w:t>DEX-inducible approach</w:t>
      </w:r>
      <w:r w:rsidR="00152CD4" w:rsidRPr="00C06AB0">
        <w:rPr>
          <w:rFonts w:ascii="Georgia" w:hAnsi="Georgia" w:cs="Arial"/>
        </w:rPr>
        <w:t xml:space="preserve"> </w:t>
      </w:r>
      <w:r w:rsidR="00921E5E" w:rsidRPr="00C06AB0">
        <w:rPr>
          <w:rFonts w:ascii="Georgia" w:hAnsi="Georgia" w:cs="Arial"/>
        </w:rPr>
        <w:t xml:space="preserve">also </w:t>
      </w:r>
      <w:r w:rsidR="0032100D" w:rsidRPr="00C06AB0">
        <w:rPr>
          <w:rFonts w:ascii="Georgia" w:hAnsi="Georgia" w:cs="Arial"/>
        </w:rPr>
        <w:t xml:space="preserve">has several advantages over </w:t>
      </w:r>
      <w:r w:rsidR="00F15C74" w:rsidRPr="00C06AB0">
        <w:rPr>
          <w:rFonts w:ascii="Georgia" w:hAnsi="Georgia" w:cs="Arial"/>
        </w:rPr>
        <w:t>Chromatin-IP (</w:t>
      </w:r>
      <w:proofErr w:type="spellStart"/>
      <w:r w:rsidR="00F15C74" w:rsidRPr="00C06AB0">
        <w:rPr>
          <w:rFonts w:ascii="Georgia" w:hAnsi="Georgia" w:cs="Arial"/>
        </w:rPr>
        <w:t>ChIP</w:t>
      </w:r>
      <w:proofErr w:type="spellEnd"/>
      <w:r w:rsidR="00F15C74" w:rsidRPr="00C06AB0">
        <w:rPr>
          <w:rFonts w:ascii="Georgia" w:hAnsi="Georgia" w:cs="Arial"/>
        </w:rPr>
        <w:t>)</w:t>
      </w:r>
      <w:r w:rsidR="00921E5E" w:rsidRPr="00C06AB0">
        <w:rPr>
          <w:rFonts w:ascii="Georgia" w:hAnsi="Georgia" w:cs="Arial"/>
        </w:rPr>
        <w:t xml:space="preserve"> as follows</w:t>
      </w:r>
      <w:r w:rsidR="00D37EBE" w:rsidRPr="00C06AB0">
        <w:rPr>
          <w:rFonts w:ascii="Georgia" w:hAnsi="Georgia" w:cs="Arial"/>
        </w:rPr>
        <w:t>:</w:t>
      </w:r>
      <w:r w:rsidR="001623E2" w:rsidRPr="00C06AB0">
        <w:rPr>
          <w:rFonts w:ascii="Georgia" w:hAnsi="Georgia" w:cs="Arial"/>
        </w:rPr>
        <w:t xml:space="preserve"> (</w:t>
      </w:r>
      <w:proofErr w:type="spellStart"/>
      <w:r w:rsidR="001623E2" w:rsidRPr="00C06AB0">
        <w:rPr>
          <w:rFonts w:ascii="Georgia" w:hAnsi="Georgia" w:cs="Arial"/>
        </w:rPr>
        <w:t>i</w:t>
      </w:r>
      <w:proofErr w:type="spellEnd"/>
      <w:r w:rsidR="001623E2" w:rsidRPr="00C06AB0">
        <w:rPr>
          <w:rFonts w:ascii="Georgia" w:hAnsi="Georgia" w:cs="Arial"/>
        </w:rPr>
        <w:t xml:space="preserve">) </w:t>
      </w:r>
      <w:r w:rsidR="00F15C74" w:rsidRPr="00C06AB0">
        <w:rPr>
          <w:rFonts w:ascii="Georgia" w:hAnsi="Georgia" w:cs="Arial"/>
        </w:rPr>
        <w:t>Chromatin-IP (Chip-</w:t>
      </w:r>
      <w:proofErr w:type="spellStart"/>
      <w:r w:rsidR="00F15C74" w:rsidRPr="00C06AB0">
        <w:rPr>
          <w:rFonts w:ascii="Georgia" w:hAnsi="Georgia" w:cs="Arial"/>
        </w:rPr>
        <w:t>Seq</w:t>
      </w:r>
      <w:proofErr w:type="spellEnd"/>
      <w:r w:rsidR="00F15C74" w:rsidRPr="00C06AB0">
        <w:rPr>
          <w:rFonts w:ascii="Georgia" w:hAnsi="Georgia" w:cs="Arial"/>
        </w:rPr>
        <w:t xml:space="preserve">) </w:t>
      </w:r>
      <w:r w:rsidR="00260179" w:rsidRPr="00C06AB0">
        <w:rPr>
          <w:rFonts w:ascii="Georgia" w:hAnsi="Georgia" w:cs="Arial"/>
        </w:rPr>
        <w:t>can</w:t>
      </w:r>
      <w:r w:rsidR="00F15C74" w:rsidRPr="00C06AB0">
        <w:rPr>
          <w:rFonts w:ascii="Georgia" w:hAnsi="Georgia" w:cs="Arial"/>
        </w:rPr>
        <w:t xml:space="preserve"> confirm </w:t>
      </w:r>
      <w:proofErr w:type="spellStart"/>
      <w:r w:rsidR="00F15C74" w:rsidRPr="00C06AB0">
        <w:rPr>
          <w:rFonts w:ascii="Georgia" w:hAnsi="Georgia" w:cs="Arial"/>
        </w:rPr>
        <w:t>protein</w:t>
      </w:r>
      <w:proofErr w:type="gramStart"/>
      <w:r w:rsidR="00F15C74" w:rsidRPr="00C06AB0">
        <w:rPr>
          <w:rFonts w:ascii="Georgia" w:hAnsi="Georgia" w:cs="Arial"/>
        </w:rPr>
        <w:t>:DNA</w:t>
      </w:r>
      <w:proofErr w:type="spellEnd"/>
      <w:proofErr w:type="gramEnd"/>
      <w:r w:rsidR="00F15C74" w:rsidRPr="00C06AB0">
        <w:rPr>
          <w:rFonts w:ascii="Georgia" w:hAnsi="Georgia" w:cs="Arial"/>
        </w:rPr>
        <w:t xml:space="preserve"> binding, </w:t>
      </w:r>
      <w:r w:rsidR="00D37EBE" w:rsidRPr="00C06AB0">
        <w:rPr>
          <w:rFonts w:ascii="Georgia" w:hAnsi="Georgia" w:cs="Arial"/>
        </w:rPr>
        <w:t xml:space="preserve">but </w:t>
      </w:r>
      <w:r w:rsidR="00F15C74" w:rsidRPr="00C06AB0">
        <w:rPr>
          <w:rFonts w:ascii="Georgia" w:hAnsi="Georgia" w:cs="Arial"/>
        </w:rPr>
        <w:t xml:space="preserve">it does not guarantee functional </w:t>
      </w:r>
      <w:r w:rsidR="00152CD4" w:rsidRPr="00C06AB0">
        <w:rPr>
          <w:rFonts w:ascii="Georgia" w:hAnsi="Georgia" w:cs="Arial"/>
        </w:rPr>
        <w:t>regulation</w:t>
      </w:r>
      <w:r w:rsidR="00F15C74" w:rsidRPr="00C06AB0">
        <w:rPr>
          <w:rFonts w:ascii="Georgia" w:hAnsi="Georgia" w:cs="Arial"/>
        </w:rPr>
        <w:t xml:space="preserve"> </w:t>
      </w:r>
      <w:r w:rsidR="00F15C74" w:rsidRPr="00C06AB0">
        <w:rPr>
          <w:rFonts w:ascii="Georgia" w:hAnsi="Georgia" w:cs="Arial"/>
          <w:highlight w:val="yellow"/>
        </w:rPr>
        <w:t>[</w:t>
      </w:r>
      <w:proofErr w:type="spellStart"/>
      <w:r w:rsidR="00F15C74" w:rsidRPr="00C06AB0">
        <w:rPr>
          <w:rFonts w:ascii="Georgia" w:hAnsi="Georgia" w:cs="Arial"/>
          <w:highlight w:val="yellow"/>
        </w:rPr>
        <w:t>Eilers</w:t>
      </w:r>
      <w:proofErr w:type="spellEnd"/>
      <w:r w:rsidR="00F15C74" w:rsidRPr="00C06AB0">
        <w:rPr>
          <w:rFonts w:ascii="Georgia" w:hAnsi="Georgia" w:cs="Arial"/>
          <w:highlight w:val="yellow"/>
        </w:rPr>
        <w:t xml:space="preserve"> and </w:t>
      </w:r>
      <w:proofErr w:type="spellStart"/>
      <w:r w:rsidR="00F15C74" w:rsidRPr="00C06AB0">
        <w:rPr>
          <w:rFonts w:ascii="Georgia" w:hAnsi="Georgia" w:cs="Arial"/>
          <w:highlight w:val="yellow"/>
        </w:rPr>
        <w:t>Eisenman</w:t>
      </w:r>
      <w:proofErr w:type="spellEnd"/>
      <w:r w:rsidR="00F15C74" w:rsidRPr="00C06AB0">
        <w:rPr>
          <w:rFonts w:ascii="Georgia" w:hAnsi="Georgia" w:cs="Arial"/>
          <w:highlight w:val="yellow"/>
        </w:rPr>
        <w:t xml:space="preserve"> </w:t>
      </w:r>
      <w:r w:rsidR="00F15C74" w:rsidRPr="00C06AB0">
        <w:rPr>
          <w:rFonts w:ascii="Georgia" w:eastAsiaTheme="minorEastAsia" w:hAnsi="Georgia" w:cs="Arial"/>
          <w:color w:val="262800"/>
          <w:highlight w:val="yellow"/>
        </w:rPr>
        <w:t>Genes &amp; Dev. 2008. 22: 2755-2766]</w:t>
      </w:r>
      <w:r w:rsidR="00D37EBE" w:rsidRPr="00C06AB0">
        <w:rPr>
          <w:rFonts w:ascii="Georgia" w:hAnsi="Georgia" w:cs="Arial"/>
        </w:rPr>
        <w:t>, and</w:t>
      </w:r>
      <w:r w:rsidR="00F15C74" w:rsidRPr="00C06AB0">
        <w:rPr>
          <w:rFonts w:ascii="Georgia" w:hAnsi="Georgia" w:cs="Arial"/>
        </w:rPr>
        <w:t xml:space="preserve"> </w:t>
      </w:r>
      <w:r w:rsidR="001623E2" w:rsidRPr="00C06AB0">
        <w:rPr>
          <w:rFonts w:ascii="Georgia" w:hAnsi="Georgia" w:cs="Arial"/>
        </w:rPr>
        <w:t>(ii) the</w:t>
      </w:r>
      <w:r w:rsidR="00F15C74" w:rsidRPr="00C06AB0">
        <w:rPr>
          <w:rFonts w:ascii="Georgia" w:hAnsi="Georgia" w:cs="Arial"/>
        </w:rPr>
        <w:t xml:space="preserve"> DEX-inducible TF system</w:t>
      </w:r>
      <w:r w:rsidR="001623E2" w:rsidRPr="00C06AB0">
        <w:rPr>
          <w:rFonts w:ascii="Georgia" w:hAnsi="Georgia" w:cs="Arial"/>
        </w:rPr>
        <w:t xml:space="preserve"> allows one to</w:t>
      </w:r>
      <w:r w:rsidR="00F15C74" w:rsidRPr="00C06AB0">
        <w:rPr>
          <w:rFonts w:ascii="Georgia" w:hAnsi="Georgia" w:cs="Arial"/>
        </w:rPr>
        <w:t xml:space="preserve"> identify the effect of regulatory components that may not bind directly to DNA </w:t>
      </w:r>
      <w:r w:rsidR="007D5131" w:rsidRPr="00C06AB0">
        <w:rPr>
          <w:rFonts w:ascii="Georgia" w:hAnsi="Georgia" w:cs="Arial"/>
          <w:highlight w:val="yellow"/>
        </w:rPr>
        <w:fldChar w:fldCharType="begin">
          <w:fldData xml:space="preserve">PEVuZE5vdGU+PENpdGU+PEF1dGhvcj5MZWU8L0F1dGhvcj48WWVhcj4yMDA3PC9ZZWFyPjxSZWNO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=
</w:fldData>
        </w:fldChar>
      </w:r>
      <w:r w:rsidR="00F15C74" w:rsidRPr="00C06AB0">
        <w:rPr>
          <w:rFonts w:ascii="Georgia" w:hAnsi="Georgia" w:cs="Arial"/>
          <w:highlight w:val="yellow"/>
        </w:rPr>
        <w:instrText xml:space="preserve"> ADDIN EN.CITE </w:instrText>
      </w:r>
      <w:r w:rsidR="007D5131" w:rsidRPr="00C06AB0">
        <w:rPr>
          <w:rFonts w:ascii="Georgia" w:hAnsi="Georgia" w:cs="Arial"/>
          <w:highlight w:val="yellow"/>
        </w:rPr>
        <w:fldChar w:fldCharType="begin">
          <w:fldData xml:space="preserve">PEVuZE5vdGU+PENpdGU+PEF1dGhvcj5MZWU8L0F1dGhvcj48WWVhcj4yMDA3PC9ZZWFyPjxSZWNO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=
</w:fldData>
        </w:fldChar>
      </w:r>
      <w:r w:rsidR="00F15C74" w:rsidRPr="00C06AB0">
        <w:rPr>
          <w:rFonts w:ascii="Georgia" w:hAnsi="Georgia" w:cs="Arial"/>
          <w:highlight w:val="yellow"/>
        </w:rPr>
        <w:instrText xml:space="preserve"> ADDIN EN.CITE.DATA </w:instrText>
      </w:r>
      <w:r w:rsidR="00611FB8" w:rsidRPr="007D5131">
        <w:rPr>
          <w:rFonts w:ascii="Georgia" w:hAnsi="Georgia" w:cs="Arial"/>
          <w:highlight w:val="yellow"/>
        </w:rPr>
      </w:r>
      <w:r w:rsidR="007D5131" w:rsidRPr="00C06AB0">
        <w:rPr>
          <w:rFonts w:ascii="Georgia" w:hAnsi="Georgia" w:cs="Arial"/>
          <w:highlight w:val="yellow"/>
        </w:rPr>
        <w:fldChar w:fldCharType="end"/>
      </w:r>
      <w:r w:rsidR="00611FB8" w:rsidRPr="007D5131">
        <w:rPr>
          <w:rFonts w:ascii="Georgia" w:hAnsi="Georgia" w:cs="Arial"/>
          <w:highlight w:val="yellow"/>
        </w:rPr>
      </w:r>
      <w:r w:rsidR="007D5131" w:rsidRPr="00C06AB0">
        <w:rPr>
          <w:rFonts w:ascii="Georgia" w:hAnsi="Georgia" w:cs="Arial"/>
          <w:highlight w:val="yellow"/>
        </w:rPr>
        <w:fldChar w:fldCharType="separate"/>
      </w:r>
      <w:r w:rsidR="00F15C74" w:rsidRPr="00C06AB0">
        <w:rPr>
          <w:rFonts w:ascii="Georgia" w:hAnsi="Georgia" w:cs="Arial"/>
          <w:noProof/>
          <w:highlight w:val="yellow"/>
        </w:rPr>
        <w:t xml:space="preserve">[ Lee, J, He, K, Stolc, V, Lee, H, Figueroa, P, Gao, Y, Tongprasit, W, Zhao, H, Lee, I, and Deng, XW, </w:t>
      </w:r>
      <w:r w:rsidR="00F15C74" w:rsidRPr="00C06AB0">
        <w:rPr>
          <w:rFonts w:ascii="Georgia" w:hAnsi="Georgia" w:cs="Arial"/>
          <w:i/>
          <w:noProof/>
          <w:highlight w:val="yellow"/>
        </w:rPr>
        <w:t>Analysis of transcription factor HY5 genomic binding sites revealed its hierarchical role in light regulation of development.</w:t>
      </w:r>
      <w:r w:rsidR="00F15C74" w:rsidRPr="00C06AB0">
        <w:rPr>
          <w:rFonts w:ascii="Georgia" w:hAnsi="Georgia" w:cs="Arial"/>
          <w:noProof/>
          <w:highlight w:val="yellow"/>
        </w:rPr>
        <w:t xml:space="preserve"> Plant Cell, 2007. </w:t>
      </w:r>
      <w:r w:rsidR="00F15C74" w:rsidRPr="00C06AB0">
        <w:rPr>
          <w:rFonts w:ascii="Georgia" w:hAnsi="Georgia" w:cs="Arial"/>
          <w:b/>
          <w:noProof/>
          <w:highlight w:val="yellow"/>
        </w:rPr>
        <w:t>19</w:t>
      </w:r>
      <w:r w:rsidR="00F15C74" w:rsidRPr="00C06AB0">
        <w:rPr>
          <w:rFonts w:ascii="Georgia" w:hAnsi="Georgia" w:cs="Arial"/>
          <w:noProof/>
          <w:highlight w:val="yellow"/>
        </w:rPr>
        <w:t>(3): p. 731-749.]</w:t>
      </w:r>
      <w:r w:rsidR="007D5131" w:rsidRPr="00C06AB0">
        <w:rPr>
          <w:rFonts w:ascii="Georgia" w:hAnsi="Georgia" w:cs="Arial"/>
          <w:highlight w:val="yellow"/>
        </w:rPr>
        <w:fldChar w:fldCharType="end"/>
      </w:r>
      <w:r w:rsidR="00F15C74" w:rsidRPr="00C06AB0">
        <w:rPr>
          <w:rFonts w:ascii="Georgia" w:hAnsi="Georgia" w:cs="Arial"/>
        </w:rPr>
        <w:t xml:space="preserve"> Technically, </w:t>
      </w:r>
      <w:r w:rsidR="00260179" w:rsidRPr="00C06AB0">
        <w:rPr>
          <w:rFonts w:ascii="Georgia" w:hAnsi="Georgia" w:cs="Arial"/>
        </w:rPr>
        <w:t>our</w:t>
      </w:r>
      <w:r w:rsidR="00F15C74" w:rsidRPr="00C06AB0">
        <w:rPr>
          <w:rFonts w:ascii="Georgia" w:hAnsi="Georgia" w:cs="Arial"/>
        </w:rPr>
        <w:t xml:space="preserve"> approach is an adaptation of the original technique </w:t>
      </w:r>
      <w:r w:rsidR="007D5131" w:rsidRPr="00C06AB0">
        <w:rPr>
          <w:rFonts w:ascii="Georgia" w:hAnsi="Georgia" w:cs="Arial"/>
          <w:highlight w:val="yellow"/>
        </w:rPr>
        <w:fldChar w:fldCharType="begin">
          <w:fldData xml:space="preserve">PEVuZE5vdGU+PENpdGU+PEF1dGhvcj5TYWJsb3dza2k8L0F1dGhvcj48WWVhcj4xOTk4PC9ZZWFy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</w:fldData>
        </w:fldChar>
      </w:r>
      <w:r w:rsidR="00F15C74" w:rsidRPr="00C06AB0">
        <w:rPr>
          <w:rFonts w:ascii="Georgia" w:hAnsi="Georgia" w:cs="Arial"/>
          <w:highlight w:val="yellow"/>
        </w:rPr>
        <w:instrText xml:space="preserve"> ADDIN EN.CITE </w:instrText>
      </w:r>
      <w:r w:rsidR="007D5131" w:rsidRPr="00C06AB0">
        <w:rPr>
          <w:rFonts w:ascii="Georgia" w:hAnsi="Georgia" w:cs="Arial"/>
          <w:highlight w:val="yellow"/>
        </w:rPr>
        <w:fldChar w:fldCharType="begin">
          <w:fldData xml:space="preserve">PEVuZE5vdGU+PENpdGU+PEF1dGhvcj5TYWJsb3dza2k8L0F1dGhvcj48WWVhcj4xOTk4PC9ZZWFy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</w:fldData>
        </w:fldChar>
      </w:r>
      <w:r w:rsidR="00F15C74" w:rsidRPr="00C06AB0">
        <w:rPr>
          <w:rFonts w:ascii="Georgia" w:hAnsi="Georgia" w:cs="Arial"/>
          <w:highlight w:val="yellow"/>
        </w:rPr>
        <w:instrText xml:space="preserve"> ADDIN EN.CITE.DATA </w:instrText>
      </w:r>
      <w:r w:rsidR="00611FB8" w:rsidRPr="007D5131">
        <w:rPr>
          <w:rFonts w:ascii="Georgia" w:hAnsi="Georgia" w:cs="Arial"/>
          <w:highlight w:val="yellow"/>
        </w:rPr>
      </w:r>
      <w:r w:rsidR="007D5131" w:rsidRPr="00C06AB0">
        <w:rPr>
          <w:rFonts w:ascii="Georgia" w:hAnsi="Georgia" w:cs="Arial"/>
          <w:highlight w:val="yellow"/>
        </w:rPr>
        <w:fldChar w:fldCharType="end"/>
      </w:r>
      <w:r w:rsidR="00611FB8" w:rsidRPr="007D5131">
        <w:rPr>
          <w:rFonts w:ascii="Georgia" w:hAnsi="Georgia" w:cs="Arial"/>
          <w:highlight w:val="yellow"/>
        </w:rPr>
      </w:r>
      <w:r w:rsidR="007D5131" w:rsidRPr="00C06AB0">
        <w:rPr>
          <w:rFonts w:ascii="Georgia" w:hAnsi="Georgia" w:cs="Arial"/>
          <w:highlight w:val="yellow"/>
        </w:rPr>
        <w:fldChar w:fldCharType="separate"/>
      </w:r>
      <w:r w:rsidR="00F15C74" w:rsidRPr="00C06AB0">
        <w:rPr>
          <w:rFonts w:ascii="Georgia" w:hAnsi="Georgia" w:cs="Arial"/>
          <w:noProof/>
          <w:highlight w:val="yellow"/>
        </w:rPr>
        <w:t xml:space="preserve">[ Sablowski, RW and Meyerowitz, EM, </w:t>
      </w:r>
      <w:r w:rsidR="00F15C74" w:rsidRPr="00C06AB0">
        <w:rPr>
          <w:rFonts w:ascii="Georgia" w:hAnsi="Georgia" w:cs="Arial"/>
          <w:i/>
          <w:noProof/>
          <w:highlight w:val="yellow"/>
        </w:rPr>
        <w:t>A homolog of NO APICAL MERISTEM is an immediate target of the floral homeotic genes APETALA3/PISTILLATA.</w:t>
      </w:r>
      <w:r w:rsidR="00F15C74" w:rsidRPr="00C06AB0">
        <w:rPr>
          <w:rFonts w:ascii="Georgia" w:hAnsi="Georgia" w:cs="Arial"/>
          <w:noProof/>
          <w:highlight w:val="yellow"/>
        </w:rPr>
        <w:t xml:space="preserve"> Cell, 1998. </w:t>
      </w:r>
      <w:r w:rsidR="00F15C74" w:rsidRPr="00C06AB0">
        <w:rPr>
          <w:rFonts w:ascii="Georgia" w:hAnsi="Georgia" w:cs="Arial"/>
          <w:b/>
          <w:noProof/>
          <w:highlight w:val="yellow"/>
        </w:rPr>
        <w:t>92</w:t>
      </w:r>
      <w:r w:rsidR="00F15C74" w:rsidRPr="00C06AB0">
        <w:rPr>
          <w:rFonts w:ascii="Georgia" w:hAnsi="Georgia" w:cs="Arial"/>
          <w:noProof/>
          <w:highlight w:val="yellow"/>
        </w:rPr>
        <w:t>(1): p. 93-103.]</w:t>
      </w:r>
      <w:r w:rsidR="007D5131" w:rsidRPr="00C06AB0">
        <w:rPr>
          <w:rFonts w:ascii="Georgia" w:hAnsi="Georgia" w:cs="Arial"/>
          <w:highlight w:val="yellow"/>
        </w:rPr>
        <w:fldChar w:fldCharType="end"/>
      </w:r>
      <w:r w:rsidR="00F15C74" w:rsidRPr="00C06AB0">
        <w:rPr>
          <w:rFonts w:ascii="Georgia" w:hAnsi="Georgia" w:cs="Arial"/>
        </w:rPr>
        <w:t xml:space="preserve"> </w:t>
      </w:r>
      <w:proofErr w:type="gramStart"/>
      <w:r w:rsidR="00F15C74" w:rsidRPr="00C06AB0">
        <w:rPr>
          <w:rFonts w:ascii="Georgia" w:hAnsi="Georgia" w:cs="Arial"/>
        </w:rPr>
        <w:t>combined</w:t>
      </w:r>
      <w:proofErr w:type="gramEnd"/>
      <w:r w:rsidR="00F15C74" w:rsidRPr="00C06AB0">
        <w:rPr>
          <w:rFonts w:ascii="Georgia" w:hAnsi="Georgia" w:cs="Arial"/>
        </w:rPr>
        <w:t xml:space="preserve"> with </w:t>
      </w:r>
      <w:proofErr w:type="spellStart"/>
      <w:r w:rsidR="00F15C74" w:rsidRPr="00C06AB0">
        <w:rPr>
          <w:rFonts w:ascii="Georgia" w:hAnsi="Georgia" w:cs="Arial"/>
        </w:rPr>
        <w:t>transcriptome</w:t>
      </w:r>
      <w:proofErr w:type="spellEnd"/>
      <w:r w:rsidR="00F15C74" w:rsidRPr="00C06AB0">
        <w:rPr>
          <w:rFonts w:ascii="Georgia" w:hAnsi="Georgia" w:cs="Arial"/>
        </w:rPr>
        <w:t xml:space="preserve"> analysis described </w:t>
      </w:r>
      <w:r w:rsidR="0032100D" w:rsidRPr="00C06AB0">
        <w:rPr>
          <w:rFonts w:ascii="Georgia" w:hAnsi="Georgia" w:cs="Arial"/>
        </w:rPr>
        <w:t xml:space="preserve">in </w:t>
      </w:r>
      <w:r w:rsidR="007D5131" w:rsidRPr="00C06AB0">
        <w:rPr>
          <w:rFonts w:ascii="Georgia" w:hAnsi="Georgia" w:cs="Arial"/>
          <w:highlight w:val="yellow"/>
        </w:rPr>
        <w:fldChar w:fldCharType="begin">
          <w:fldData xml:space="preserve">PEVuZE5vdGU+PENpdGU+PEF1dGhvcj5XYW5nPC9BdXRob3I+PFllYXI+MjAwNjwvWWVhcj48UmVj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</w:fldData>
        </w:fldChar>
      </w:r>
      <w:r w:rsidR="00F15C74" w:rsidRPr="00C06AB0">
        <w:rPr>
          <w:rFonts w:ascii="Georgia" w:hAnsi="Georgia" w:cs="Arial"/>
          <w:highlight w:val="yellow"/>
        </w:rPr>
        <w:instrText xml:space="preserve"> ADDIN EN.CITE </w:instrText>
      </w:r>
      <w:r w:rsidR="007D5131" w:rsidRPr="00C06AB0">
        <w:rPr>
          <w:rFonts w:ascii="Georgia" w:hAnsi="Georgia" w:cs="Arial"/>
          <w:highlight w:val="yellow"/>
        </w:rPr>
        <w:fldChar w:fldCharType="begin">
          <w:fldData xml:space="preserve">PEVuZE5vdGU+PENpdGU+PEF1dGhvcj5XYW5nPC9BdXRob3I+PFllYXI+MjAwNjwvWWVhcj48UmVj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</w:fldData>
        </w:fldChar>
      </w:r>
      <w:r w:rsidR="00F15C74" w:rsidRPr="00C06AB0">
        <w:rPr>
          <w:rFonts w:ascii="Georgia" w:hAnsi="Georgia" w:cs="Arial"/>
          <w:highlight w:val="yellow"/>
        </w:rPr>
        <w:instrText xml:space="preserve"> ADDIN EN.CITE.DATA </w:instrText>
      </w:r>
      <w:r w:rsidR="00611FB8" w:rsidRPr="007D5131">
        <w:rPr>
          <w:rFonts w:ascii="Georgia" w:hAnsi="Georgia" w:cs="Arial"/>
          <w:highlight w:val="yellow"/>
        </w:rPr>
      </w:r>
      <w:r w:rsidR="007D5131" w:rsidRPr="00C06AB0">
        <w:rPr>
          <w:rFonts w:ascii="Georgia" w:hAnsi="Georgia" w:cs="Arial"/>
          <w:highlight w:val="yellow"/>
        </w:rPr>
        <w:fldChar w:fldCharType="end"/>
      </w:r>
      <w:r w:rsidR="00611FB8" w:rsidRPr="007D5131">
        <w:rPr>
          <w:rFonts w:ascii="Georgia" w:hAnsi="Georgia" w:cs="Arial"/>
          <w:highlight w:val="yellow"/>
        </w:rPr>
      </w:r>
      <w:r w:rsidR="007D5131" w:rsidRPr="00C06AB0">
        <w:rPr>
          <w:rFonts w:ascii="Georgia" w:hAnsi="Georgia" w:cs="Arial"/>
          <w:highlight w:val="yellow"/>
        </w:rPr>
        <w:fldChar w:fldCharType="separate"/>
      </w:r>
      <w:r w:rsidR="00F15C74" w:rsidRPr="00C06AB0">
        <w:rPr>
          <w:rFonts w:ascii="Georgia" w:hAnsi="Georgia" w:cs="Arial"/>
          <w:noProof/>
          <w:highlight w:val="yellow"/>
        </w:rPr>
        <w:t xml:space="preserve">[ Hanson, J, Hanssen, M, Wiese, A, Hendriks, MM, and Smeekens, S, </w:t>
      </w:r>
      <w:r w:rsidR="00F15C74" w:rsidRPr="00C06AB0">
        <w:rPr>
          <w:rFonts w:ascii="Georgia" w:hAnsi="Georgia" w:cs="Arial"/>
          <w:i/>
          <w:noProof/>
          <w:highlight w:val="yellow"/>
        </w:rPr>
        <w:t>The sucrose regulated transcription factor bZIP11 affects amino acid metabolism by regulating the expression of ASPARAGINE SYNTHETASE1 and PROLINE DEHYDROGENASE2.</w:t>
      </w:r>
      <w:r w:rsidR="00F15C74" w:rsidRPr="00C06AB0">
        <w:rPr>
          <w:rFonts w:ascii="Georgia" w:hAnsi="Georgia" w:cs="Arial"/>
          <w:noProof/>
          <w:highlight w:val="yellow"/>
        </w:rPr>
        <w:t xml:space="preserve"> Plant J, 2008. </w:t>
      </w:r>
      <w:r w:rsidR="00F15C74" w:rsidRPr="00C06AB0">
        <w:rPr>
          <w:rFonts w:ascii="Georgia" w:hAnsi="Georgia" w:cs="Arial"/>
          <w:b/>
          <w:noProof/>
          <w:highlight w:val="yellow"/>
        </w:rPr>
        <w:t>53</w:t>
      </w:r>
      <w:r w:rsidR="00F15C74" w:rsidRPr="00C06AB0">
        <w:rPr>
          <w:rFonts w:ascii="Georgia" w:hAnsi="Georgia" w:cs="Arial"/>
          <w:noProof/>
          <w:highlight w:val="yellow"/>
        </w:rPr>
        <w:t>(6): p. 935-949.]</w:t>
      </w:r>
      <w:r w:rsidR="007D5131" w:rsidRPr="00C06AB0">
        <w:rPr>
          <w:rFonts w:ascii="Georgia" w:hAnsi="Georgia" w:cs="Arial"/>
          <w:highlight w:val="yellow"/>
        </w:rPr>
        <w:fldChar w:fldCharType="end"/>
      </w:r>
      <w:r w:rsidR="00F15C74" w:rsidRPr="00C06AB0">
        <w:rPr>
          <w:rFonts w:ascii="Georgia" w:hAnsi="Georgia" w:cs="Arial"/>
        </w:rPr>
        <w:t xml:space="preserve"> </w:t>
      </w:r>
      <w:r w:rsidR="00F15C74" w:rsidRPr="00C06AB0">
        <w:rPr>
          <w:rFonts w:ascii="Georgia" w:hAnsi="Georgia" w:cs="Arial"/>
          <w:highlight w:val="yellow"/>
        </w:rPr>
        <w:t>[</w:t>
      </w:r>
      <w:r w:rsidR="00F15C74" w:rsidRPr="00C06AB0">
        <w:rPr>
          <w:rFonts w:ascii="Georgia" w:hAnsi="Georgia" w:cs="Arial"/>
          <w:noProof/>
          <w:highlight w:val="yellow"/>
        </w:rPr>
        <w:t xml:space="preserve">Wang, Y, Joshi, T, Zhang, XS, Xu, D, and Chen, L, </w:t>
      </w:r>
      <w:r w:rsidR="00F15C74" w:rsidRPr="00C06AB0">
        <w:rPr>
          <w:rFonts w:ascii="Georgia" w:hAnsi="Georgia" w:cs="Arial"/>
          <w:i/>
          <w:noProof/>
          <w:highlight w:val="yellow"/>
        </w:rPr>
        <w:t>Inferring gene regulatory networks from multiple microarray datasets.</w:t>
      </w:r>
      <w:r w:rsidR="00F15C74" w:rsidRPr="00C06AB0">
        <w:rPr>
          <w:rFonts w:ascii="Georgia" w:hAnsi="Georgia" w:cs="Arial"/>
          <w:noProof/>
          <w:highlight w:val="yellow"/>
        </w:rPr>
        <w:t xml:space="preserve"> Bioinformatics, 2006. </w:t>
      </w:r>
      <w:r w:rsidR="00F15C74" w:rsidRPr="00C06AB0">
        <w:rPr>
          <w:rFonts w:ascii="Georgia" w:hAnsi="Georgia" w:cs="Arial"/>
          <w:b/>
          <w:noProof/>
          <w:highlight w:val="yellow"/>
        </w:rPr>
        <w:t>22</w:t>
      </w:r>
      <w:r w:rsidR="00F15C74" w:rsidRPr="00C06AB0">
        <w:rPr>
          <w:rFonts w:ascii="Georgia" w:hAnsi="Georgia" w:cs="Arial"/>
          <w:noProof/>
          <w:highlight w:val="yellow"/>
        </w:rPr>
        <w:t>(19): p. 2413-2420</w:t>
      </w:r>
      <w:r w:rsidR="00D7353A" w:rsidRPr="00C06AB0">
        <w:rPr>
          <w:rFonts w:ascii="Georgia" w:hAnsi="Georgia" w:cs="Arial"/>
          <w:noProof/>
        </w:rPr>
        <w:t>]</w:t>
      </w:r>
      <w:r w:rsidR="00D37EBE" w:rsidRPr="00C06AB0">
        <w:rPr>
          <w:rFonts w:ascii="Georgia" w:hAnsi="Georgia" w:cs="Arial"/>
          <w:noProof/>
        </w:rPr>
        <w:t>.  Our approach pushes the DEX-concept further, using N-treatments to precondition cells as described below</w:t>
      </w:r>
      <w:r w:rsidR="001623E2" w:rsidRPr="00C06AB0">
        <w:rPr>
          <w:rFonts w:ascii="Georgia" w:hAnsi="Georgia" w:cs="Arial"/>
          <w:noProof/>
        </w:rPr>
        <w:t>.</w:t>
      </w:r>
      <w:r w:rsidR="00D37EBE" w:rsidRPr="00C06AB0">
        <w:rPr>
          <w:rFonts w:ascii="Georgia" w:hAnsi="Georgia" w:cs="Arial"/>
          <w:b/>
          <w:i/>
        </w:rPr>
        <w:t xml:space="preserve"> </w:t>
      </w:r>
    </w:p>
    <w:p w:rsidR="009876FF" w:rsidRPr="00C06AB0" w:rsidRDefault="00D37EBE" w:rsidP="00D37EBE">
      <w:pPr>
        <w:spacing w:after="0"/>
        <w:ind w:right="-274" w:firstLine="720"/>
        <w:rPr>
          <w:rFonts w:ascii="Georgia" w:hAnsi="Georgia" w:cs="Arial"/>
        </w:rPr>
      </w:pPr>
      <w:r w:rsidRPr="00C06AB0">
        <w:rPr>
          <w:rFonts w:ascii="Georgia" w:hAnsi="Georgia" w:cs="Arial"/>
          <w:b/>
          <w:i/>
        </w:rPr>
        <w:t>The “</w:t>
      </w:r>
      <w:r w:rsidR="00D7353A" w:rsidRPr="00C06AB0">
        <w:rPr>
          <w:rFonts w:ascii="Georgia" w:hAnsi="Georgia" w:cs="Arial"/>
          <w:b/>
          <w:i/>
        </w:rPr>
        <w:t>Network Walking</w:t>
      </w:r>
      <w:r w:rsidR="00D7353A" w:rsidRPr="00C06AB0">
        <w:rPr>
          <w:rFonts w:ascii="Georgia" w:hAnsi="Georgia" w:cs="Arial"/>
        </w:rPr>
        <w:t xml:space="preserve"> </w:t>
      </w:r>
      <w:r w:rsidR="00F15C74" w:rsidRPr="00C06AB0">
        <w:rPr>
          <w:rFonts w:ascii="Georgia" w:hAnsi="Georgia" w:cs="Arial"/>
          <w:b/>
          <w:i/>
        </w:rPr>
        <w:t>Approach</w:t>
      </w:r>
      <w:r w:rsidRPr="00C06AB0">
        <w:rPr>
          <w:rFonts w:ascii="Georgia" w:hAnsi="Georgia" w:cs="Arial"/>
          <w:b/>
          <w:i/>
        </w:rPr>
        <w:t>”</w:t>
      </w:r>
      <w:r w:rsidR="00F15C74" w:rsidRPr="00C06AB0">
        <w:rPr>
          <w:rFonts w:ascii="Georgia" w:hAnsi="Georgia" w:cs="Arial"/>
          <w:b/>
        </w:rPr>
        <w:t>:</w:t>
      </w:r>
      <w:r w:rsidR="00F15C74" w:rsidRPr="00C06AB0">
        <w:rPr>
          <w:rFonts w:ascii="Georgia" w:hAnsi="Georgia" w:cs="Arial"/>
        </w:rPr>
        <w:t xml:space="preserve"> Conceptually</w:t>
      </w:r>
      <w:r w:rsidR="001C5F60" w:rsidRPr="00C06AB0">
        <w:rPr>
          <w:rFonts w:ascii="Georgia" w:hAnsi="Georgia" w:cs="Arial"/>
        </w:rPr>
        <w:t>,</w:t>
      </w:r>
      <w:r w:rsidR="00F15C74" w:rsidRPr="00C06AB0">
        <w:rPr>
          <w:rFonts w:ascii="Georgia" w:hAnsi="Georgia" w:cs="Arial"/>
        </w:rPr>
        <w:t xml:space="preserve"> our DEX </w:t>
      </w:r>
      <w:r w:rsidR="00152CD4" w:rsidRPr="00C06AB0">
        <w:rPr>
          <w:rFonts w:ascii="Georgia" w:hAnsi="Georgia" w:cs="Arial"/>
        </w:rPr>
        <w:t xml:space="preserve">transient assay </w:t>
      </w:r>
      <w:r w:rsidR="00F15C74" w:rsidRPr="00C06AB0">
        <w:rPr>
          <w:rFonts w:ascii="Georgia" w:hAnsi="Georgia" w:cs="Arial"/>
        </w:rPr>
        <w:t>approa</w:t>
      </w:r>
      <w:r w:rsidR="00260179" w:rsidRPr="00C06AB0">
        <w:rPr>
          <w:rFonts w:ascii="Georgia" w:hAnsi="Georgia" w:cs="Arial"/>
        </w:rPr>
        <w:t xml:space="preserve">ch </w:t>
      </w:r>
      <w:r w:rsidR="00152CD4" w:rsidRPr="00C06AB0">
        <w:rPr>
          <w:rFonts w:ascii="Georgia" w:hAnsi="Georgia" w:cs="Arial"/>
        </w:rPr>
        <w:t>to rapidly validate TF</w:t>
      </w:r>
      <w:r w:rsidR="00152CD4" w:rsidRPr="00C06AB0">
        <w:rPr>
          <w:rFonts w:ascii="Georgia" w:hAnsi="Georgia" w:cs="Arial"/>
        </w:rPr>
        <w:sym w:font="Wingdings" w:char="F0E0"/>
      </w:r>
      <w:r w:rsidR="00152CD4" w:rsidRPr="00C06AB0">
        <w:rPr>
          <w:rFonts w:ascii="Georgia" w:hAnsi="Georgia" w:cs="Arial"/>
        </w:rPr>
        <w:t xml:space="preserve">target interactions genome-wide </w:t>
      </w:r>
      <w:r w:rsidR="00260179" w:rsidRPr="00C06AB0">
        <w:rPr>
          <w:rFonts w:ascii="Georgia" w:hAnsi="Georgia" w:cs="Arial"/>
        </w:rPr>
        <w:t>consists of the following</w:t>
      </w:r>
      <w:r w:rsidR="00895CA3" w:rsidRPr="00C06AB0">
        <w:rPr>
          <w:rFonts w:ascii="Georgia" w:hAnsi="Georgia" w:cs="Arial"/>
        </w:rPr>
        <w:t xml:space="preserve"> components</w:t>
      </w:r>
      <w:r w:rsidR="00260179" w:rsidRPr="00C06AB0">
        <w:rPr>
          <w:rFonts w:ascii="Georgia" w:hAnsi="Georgia" w:cs="Arial"/>
        </w:rPr>
        <w:t xml:space="preserve">; </w:t>
      </w:r>
      <w:proofErr w:type="spellStart"/>
      <w:r w:rsidR="00260179" w:rsidRPr="00C06AB0">
        <w:rPr>
          <w:rFonts w:ascii="Georgia" w:hAnsi="Georgia" w:cs="Arial"/>
        </w:rPr>
        <w:t>i</w:t>
      </w:r>
      <w:proofErr w:type="spellEnd"/>
      <w:r w:rsidR="00F15C74" w:rsidRPr="00C06AB0">
        <w:rPr>
          <w:rFonts w:ascii="Georgia" w:hAnsi="Georgia" w:cs="Arial"/>
        </w:rPr>
        <w:t xml:space="preserve">) </w:t>
      </w:r>
      <w:r w:rsidR="00152CD4" w:rsidRPr="00C06AB0">
        <w:rPr>
          <w:rFonts w:ascii="Georgia" w:hAnsi="Georgia" w:cs="Arial"/>
        </w:rPr>
        <w:t xml:space="preserve">transient expression of a </w:t>
      </w:r>
      <w:r w:rsidR="00BF1D4E" w:rsidRPr="00C06AB0">
        <w:rPr>
          <w:rFonts w:ascii="Georgia" w:hAnsi="Georgia" w:cs="Arial"/>
        </w:rPr>
        <w:t>35S</w:t>
      </w:r>
      <w:proofErr w:type="gramStart"/>
      <w:r w:rsidR="00BF1D4E" w:rsidRPr="00C06AB0">
        <w:rPr>
          <w:rFonts w:ascii="Georgia" w:hAnsi="Georgia" w:cs="Arial"/>
        </w:rPr>
        <w:t>::</w:t>
      </w:r>
      <w:proofErr w:type="gramEnd"/>
      <w:r w:rsidR="00152CD4" w:rsidRPr="00C06AB0">
        <w:rPr>
          <w:rFonts w:ascii="Georgia" w:hAnsi="Georgia" w:cs="Arial"/>
        </w:rPr>
        <w:t>GR-TF fusion in protoplasts</w:t>
      </w:r>
      <w:r w:rsidR="00895CA3" w:rsidRPr="00C06AB0">
        <w:rPr>
          <w:rFonts w:ascii="Georgia" w:hAnsi="Georgia" w:cs="Arial"/>
        </w:rPr>
        <w:t xml:space="preserve"> using FACS selection of successfully transfected cells</w:t>
      </w:r>
      <w:r w:rsidRPr="00C06AB0">
        <w:rPr>
          <w:rFonts w:ascii="Georgia" w:hAnsi="Georgia" w:cs="Arial"/>
        </w:rPr>
        <w:t xml:space="preserve"> (based on RFP selection on vector)</w:t>
      </w:r>
      <w:r w:rsidR="00152CD4" w:rsidRPr="00C06AB0">
        <w:rPr>
          <w:rFonts w:ascii="Georgia" w:hAnsi="Georgia" w:cs="Arial"/>
        </w:rPr>
        <w:t xml:space="preserve">, ii) </w:t>
      </w:r>
      <w:r w:rsidR="00F15C74" w:rsidRPr="00C06AB0">
        <w:rPr>
          <w:rFonts w:ascii="Georgia" w:hAnsi="Georgia" w:cs="Arial"/>
        </w:rPr>
        <w:t>use of an inducible dexamethasone (DEX) system to artificially control the entry</w:t>
      </w:r>
      <w:r w:rsidR="00260179" w:rsidRPr="00C06AB0">
        <w:rPr>
          <w:rFonts w:ascii="Georgia" w:hAnsi="Georgia" w:cs="Arial"/>
        </w:rPr>
        <w:t xml:space="preserve"> of the TF into the nucleus, ii</w:t>
      </w:r>
      <w:r w:rsidR="00152CD4" w:rsidRPr="00C06AB0">
        <w:rPr>
          <w:rFonts w:ascii="Georgia" w:hAnsi="Georgia" w:cs="Arial"/>
        </w:rPr>
        <w:t>i</w:t>
      </w:r>
      <w:r w:rsidR="00F15C74" w:rsidRPr="00C06AB0">
        <w:rPr>
          <w:rFonts w:ascii="Georgia" w:hAnsi="Georgia" w:cs="Arial"/>
        </w:rPr>
        <w:t xml:space="preserve">) DEX induction of TF </w:t>
      </w:r>
      <w:r w:rsidRPr="00C06AB0">
        <w:rPr>
          <w:rFonts w:ascii="Georgia" w:hAnsi="Georgia" w:cs="Arial"/>
        </w:rPr>
        <w:t xml:space="preserve">nuclear import </w:t>
      </w:r>
      <w:r w:rsidR="009876FF" w:rsidRPr="00C06AB0">
        <w:rPr>
          <w:rFonts w:ascii="Georgia" w:hAnsi="Georgia" w:cs="Arial"/>
        </w:rPr>
        <w:t xml:space="preserve">is performed  </w:t>
      </w:r>
      <w:r w:rsidR="00F15C74" w:rsidRPr="00C06AB0">
        <w:rPr>
          <w:rFonts w:ascii="Georgia" w:hAnsi="Georgia" w:cs="Arial"/>
        </w:rPr>
        <w:t xml:space="preserve">+/- </w:t>
      </w:r>
      <w:proofErr w:type="spellStart"/>
      <w:r w:rsidR="00F15C74" w:rsidRPr="00C06AB0">
        <w:rPr>
          <w:rFonts w:ascii="Georgia" w:hAnsi="Georgia" w:cs="Arial"/>
        </w:rPr>
        <w:t>cycloheximide</w:t>
      </w:r>
      <w:proofErr w:type="spellEnd"/>
      <w:r w:rsidR="00F15C74" w:rsidRPr="00C06AB0">
        <w:rPr>
          <w:rFonts w:ascii="Georgia" w:hAnsi="Georgia" w:cs="Arial"/>
        </w:rPr>
        <w:t xml:space="preserve"> (CHX)</w:t>
      </w:r>
      <w:r w:rsidR="009876FF" w:rsidRPr="00C06AB0">
        <w:rPr>
          <w:rFonts w:ascii="Georgia" w:hAnsi="Georgia" w:cs="Arial"/>
        </w:rPr>
        <w:t>,</w:t>
      </w:r>
      <w:r w:rsidR="00F15C74" w:rsidRPr="00C06AB0">
        <w:rPr>
          <w:rFonts w:ascii="Georgia" w:hAnsi="Georgia" w:cs="Arial"/>
        </w:rPr>
        <w:t xml:space="preserve"> to </w:t>
      </w:r>
      <w:r w:rsidR="001C5F60" w:rsidRPr="00C06AB0">
        <w:rPr>
          <w:rFonts w:ascii="Georgia" w:hAnsi="Georgia" w:cs="Arial"/>
        </w:rPr>
        <w:t>identify</w:t>
      </w:r>
      <w:r w:rsidR="00F15C74" w:rsidRPr="00C06AB0">
        <w:rPr>
          <w:rFonts w:ascii="Georgia" w:hAnsi="Georgia" w:cs="Arial"/>
        </w:rPr>
        <w:t xml:space="preserve"> </w:t>
      </w:r>
      <w:r w:rsidR="00152CD4" w:rsidRPr="00C06AB0">
        <w:rPr>
          <w:rFonts w:ascii="Georgia" w:hAnsi="Georgia" w:cs="Arial"/>
        </w:rPr>
        <w:t>primary</w:t>
      </w:r>
      <w:r w:rsidR="00260179" w:rsidRPr="00C06AB0">
        <w:rPr>
          <w:rFonts w:ascii="Georgia" w:hAnsi="Georgia" w:cs="Arial"/>
        </w:rPr>
        <w:t xml:space="preserve"> </w:t>
      </w:r>
      <w:r w:rsidR="001C5F60" w:rsidRPr="00C06AB0">
        <w:rPr>
          <w:rFonts w:ascii="Georgia" w:hAnsi="Georgia" w:cs="Arial"/>
        </w:rPr>
        <w:t>and</w:t>
      </w:r>
      <w:r w:rsidR="00260179" w:rsidRPr="00C06AB0">
        <w:rPr>
          <w:rFonts w:ascii="Georgia" w:hAnsi="Georgia" w:cs="Arial"/>
        </w:rPr>
        <w:t xml:space="preserve"> </w:t>
      </w:r>
      <w:r w:rsidR="00152CD4" w:rsidRPr="00C06AB0">
        <w:rPr>
          <w:rFonts w:ascii="Georgia" w:hAnsi="Georgia" w:cs="Arial"/>
        </w:rPr>
        <w:t>secondary targets</w:t>
      </w:r>
      <w:r w:rsidR="001C5F60" w:rsidRPr="00C06AB0">
        <w:rPr>
          <w:rFonts w:ascii="Georgia" w:hAnsi="Georgia" w:cs="Arial"/>
        </w:rPr>
        <w:t xml:space="preserve"> of the TF (hence the name “Network Walking”</w:t>
      </w:r>
      <w:r w:rsidR="009876FF" w:rsidRPr="00C06AB0">
        <w:rPr>
          <w:rFonts w:ascii="Georgia" w:hAnsi="Georgia" w:cs="Arial"/>
        </w:rPr>
        <w:t>,</w:t>
      </w:r>
      <w:r w:rsidR="00152CD4" w:rsidRPr="00C06AB0">
        <w:rPr>
          <w:rFonts w:ascii="Georgia" w:hAnsi="Georgia" w:cs="Arial"/>
        </w:rPr>
        <w:t xml:space="preserve"> and iv) t</w:t>
      </w:r>
      <w:r w:rsidR="00F15C74" w:rsidRPr="00C06AB0">
        <w:rPr>
          <w:rFonts w:ascii="Georgia" w:hAnsi="Georgia" w:cs="Arial"/>
        </w:rPr>
        <w:t>he use of nitrogen pre-treatments (e.g. prior to DEX induction of the TF) (</w:t>
      </w:r>
      <w:r w:rsidR="00F15C74" w:rsidRPr="00C06AB0">
        <w:rPr>
          <w:rFonts w:ascii="Georgia" w:hAnsi="Georgia" w:cs="Arial"/>
          <w:highlight w:val="yellow"/>
        </w:rPr>
        <w:t xml:space="preserve">see Fig. </w:t>
      </w:r>
      <w:r w:rsidR="00260179" w:rsidRPr="00C06AB0">
        <w:rPr>
          <w:rFonts w:ascii="Georgia" w:hAnsi="Georgia" w:cs="Arial"/>
          <w:highlight w:val="yellow"/>
        </w:rPr>
        <w:t>X</w:t>
      </w:r>
      <w:r w:rsidR="00F15C74" w:rsidRPr="00C06AB0">
        <w:rPr>
          <w:rFonts w:ascii="Georgia" w:hAnsi="Georgia" w:cs="Arial"/>
        </w:rPr>
        <w:t xml:space="preserve">). </w:t>
      </w:r>
      <w:r w:rsidR="00152CD4" w:rsidRPr="00C06AB0">
        <w:rPr>
          <w:rFonts w:ascii="Georgia" w:hAnsi="Georgia" w:cs="Arial"/>
        </w:rPr>
        <w:t xml:space="preserve"> </w:t>
      </w:r>
      <w:r w:rsidR="00F15C74" w:rsidRPr="00C06AB0">
        <w:rPr>
          <w:rFonts w:ascii="Georgia" w:hAnsi="Georgia" w:cs="Arial"/>
        </w:rPr>
        <w:t>This last step allow</w:t>
      </w:r>
      <w:r w:rsidR="00260179" w:rsidRPr="00C06AB0">
        <w:rPr>
          <w:rFonts w:ascii="Georgia" w:hAnsi="Georgia" w:cs="Arial"/>
        </w:rPr>
        <w:t>s</w:t>
      </w:r>
      <w:r w:rsidR="00F15C74" w:rsidRPr="00C06AB0">
        <w:rPr>
          <w:rFonts w:ascii="Georgia" w:hAnsi="Georgia" w:cs="Arial"/>
        </w:rPr>
        <w:t xml:space="preserve"> us to identify the </w:t>
      </w:r>
      <w:r w:rsidR="00152CD4" w:rsidRPr="00C06AB0">
        <w:rPr>
          <w:rFonts w:ascii="Georgia" w:hAnsi="Georgia" w:cs="Arial"/>
        </w:rPr>
        <w:t>primary</w:t>
      </w:r>
      <w:r w:rsidR="00F15C74" w:rsidRPr="00C06AB0">
        <w:rPr>
          <w:rFonts w:ascii="Georgia" w:hAnsi="Georgia" w:cs="Arial"/>
        </w:rPr>
        <w:t xml:space="preserve"> targets of the TF when acting alone or in combination with other TFs that are N-regulated transcriptionally or post-</w:t>
      </w:r>
      <w:proofErr w:type="spellStart"/>
      <w:r w:rsidR="00F15C74" w:rsidRPr="00C06AB0">
        <w:rPr>
          <w:rFonts w:ascii="Georgia" w:hAnsi="Georgia" w:cs="Arial"/>
        </w:rPr>
        <w:t>translationally</w:t>
      </w:r>
      <w:proofErr w:type="spellEnd"/>
      <w:r w:rsidR="00F15C74" w:rsidRPr="00C06AB0">
        <w:rPr>
          <w:rFonts w:ascii="Georgia" w:hAnsi="Georgia" w:cs="Arial"/>
        </w:rPr>
        <w:t xml:space="preserve">. A global view of the DEX approach is summarized in </w:t>
      </w:r>
      <w:r w:rsidR="00CC3292" w:rsidRPr="00C06AB0">
        <w:rPr>
          <w:rFonts w:ascii="Georgia" w:hAnsi="Georgia" w:cs="Arial"/>
          <w:highlight w:val="yellow"/>
        </w:rPr>
        <w:t xml:space="preserve">Fig. X, and described more fully in Progress and in </w:t>
      </w:r>
      <w:proofErr w:type="spellStart"/>
      <w:r w:rsidR="00CC3292" w:rsidRPr="00C06AB0">
        <w:rPr>
          <w:rFonts w:ascii="Georgia" w:hAnsi="Georgia" w:cs="Arial"/>
          <w:highlight w:val="yellow"/>
        </w:rPr>
        <w:t>Bargmann</w:t>
      </w:r>
      <w:proofErr w:type="spellEnd"/>
      <w:r w:rsidR="00CC3292" w:rsidRPr="00C06AB0">
        <w:rPr>
          <w:rFonts w:ascii="Georgia" w:hAnsi="Georgia" w:cs="Arial"/>
          <w:highlight w:val="yellow"/>
        </w:rPr>
        <w:t xml:space="preserve"> et al 2012.</w:t>
      </w:r>
      <w:r w:rsidR="001C4BC9" w:rsidRPr="00C06AB0">
        <w:rPr>
          <w:rFonts w:ascii="Georgia" w:hAnsi="Georgia" w:cs="Arial"/>
        </w:rPr>
        <w:t xml:space="preserve">  </w:t>
      </w:r>
    </w:p>
    <w:p w:rsidR="008A2697" w:rsidRPr="00C06AB0" w:rsidRDefault="008A2697" w:rsidP="001C5F60">
      <w:pPr>
        <w:spacing w:after="0"/>
        <w:ind w:firstLine="720"/>
        <w:rPr>
          <w:rFonts w:ascii="Georgia" w:hAnsi="Georgia" w:cs="Arial"/>
        </w:rPr>
      </w:pPr>
      <w:r w:rsidRPr="00C06AB0">
        <w:rPr>
          <w:rFonts w:ascii="Georgia" w:hAnsi="Georgia" w:cs="Arial"/>
          <w:b/>
          <w:i/>
        </w:rPr>
        <w:t>As proof-of-principle</w:t>
      </w:r>
      <w:r w:rsidRPr="00C06AB0">
        <w:rPr>
          <w:rFonts w:ascii="Georgia" w:hAnsi="Georgia" w:cs="Arial"/>
        </w:rPr>
        <w:t xml:space="preserve">, </w:t>
      </w:r>
      <w:r w:rsidR="009876FF" w:rsidRPr="00C06AB0">
        <w:rPr>
          <w:rFonts w:ascii="Georgia" w:hAnsi="Georgia" w:cs="Arial"/>
        </w:rPr>
        <w:t xml:space="preserve">we demonstrate </w:t>
      </w:r>
      <w:r w:rsidR="00B215EA" w:rsidRPr="00C06AB0">
        <w:rPr>
          <w:rFonts w:ascii="Georgia" w:hAnsi="Georgia" w:cs="Arial"/>
        </w:rPr>
        <w:t>that the</w:t>
      </w:r>
      <w:r w:rsidR="001C5F60" w:rsidRPr="00C06AB0">
        <w:rPr>
          <w:rFonts w:ascii="Georgia" w:hAnsi="Georgia" w:cs="Arial"/>
        </w:rPr>
        <w:t xml:space="preserve"> </w:t>
      </w:r>
      <w:r w:rsidR="00B215EA" w:rsidRPr="00C06AB0">
        <w:rPr>
          <w:rFonts w:ascii="Georgia" w:hAnsi="Georgia" w:cs="Arial"/>
        </w:rPr>
        <w:t xml:space="preserve">DEX-inducible </w:t>
      </w:r>
      <w:r w:rsidR="00BF1D4E" w:rsidRPr="00C06AB0">
        <w:rPr>
          <w:rFonts w:ascii="Georgia" w:hAnsi="Georgia" w:cs="Arial"/>
        </w:rPr>
        <w:t xml:space="preserve">activation of </w:t>
      </w:r>
      <w:r w:rsidR="004C5622" w:rsidRPr="00C06AB0">
        <w:rPr>
          <w:rFonts w:ascii="Georgia" w:hAnsi="Georgia" w:cs="Arial"/>
        </w:rPr>
        <w:t xml:space="preserve">a TF </w:t>
      </w:r>
      <w:r w:rsidR="00CC0AD6" w:rsidRPr="00C06AB0">
        <w:rPr>
          <w:rFonts w:ascii="Georgia" w:hAnsi="Georgia" w:cs="Arial"/>
        </w:rPr>
        <w:t>(</w:t>
      </w:r>
      <w:r w:rsidR="006E1908" w:rsidRPr="00C06AB0">
        <w:rPr>
          <w:rFonts w:ascii="Georgia" w:hAnsi="Georgia" w:cs="Arial"/>
        </w:rPr>
        <w:t>HRS1</w:t>
      </w:r>
      <w:r w:rsidR="00CC0AD6" w:rsidRPr="00C06AB0">
        <w:rPr>
          <w:rFonts w:ascii="Georgia" w:hAnsi="Georgia" w:cs="Arial"/>
        </w:rPr>
        <w:t>)</w:t>
      </w:r>
      <w:r w:rsidR="004C5622" w:rsidRPr="00C06AB0">
        <w:rPr>
          <w:rFonts w:ascii="Georgia" w:hAnsi="Georgia" w:cs="Arial"/>
        </w:rPr>
        <w:t xml:space="preserve"> </w:t>
      </w:r>
      <w:r w:rsidR="001C5F60" w:rsidRPr="00C06AB0">
        <w:rPr>
          <w:rFonts w:ascii="Georgia" w:hAnsi="Georgia" w:cs="Arial"/>
        </w:rPr>
        <w:t>enable</w:t>
      </w:r>
      <w:r w:rsidR="006E1908" w:rsidRPr="00C06AB0">
        <w:rPr>
          <w:rFonts w:ascii="Georgia" w:hAnsi="Georgia" w:cs="Arial"/>
        </w:rPr>
        <w:t>d</w:t>
      </w:r>
      <w:r w:rsidR="001C5F60" w:rsidRPr="00C06AB0">
        <w:rPr>
          <w:rFonts w:ascii="Georgia" w:hAnsi="Georgia" w:cs="Arial"/>
        </w:rPr>
        <w:t xml:space="preserve"> us to uncover network targets with relevance to whole plants.</w:t>
      </w:r>
      <w:r w:rsidR="0031108E" w:rsidRPr="00C06AB0">
        <w:rPr>
          <w:rFonts w:ascii="Georgia" w:hAnsi="Georgia" w:cs="Arial"/>
        </w:rPr>
        <w:t xml:space="preserve"> </w:t>
      </w:r>
      <w:r w:rsidR="00BF1D4E" w:rsidRPr="00C06AB0">
        <w:rPr>
          <w:rFonts w:ascii="Georgia" w:hAnsi="Georgia" w:cs="Arial"/>
        </w:rPr>
        <w:t xml:space="preserve"> </w:t>
      </w:r>
      <w:r w:rsidRPr="00C06AB0">
        <w:rPr>
          <w:rFonts w:ascii="Georgia" w:hAnsi="Georgia" w:cs="Arial"/>
        </w:rPr>
        <w:t>HRS1 (At1g1330)</w:t>
      </w:r>
      <w:r w:rsidR="0031108E" w:rsidRPr="00C06AB0">
        <w:rPr>
          <w:rFonts w:ascii="Georgia" w:hAnsi="Georgia" w:cs="Arial"/>
        </w:rPr>
        <w:t>,</w:t>
      </w:r>
      <w:r w:rsidR="00BF1D4E" w:rsidRPr="00C06AB0">
        <w:rPr>
          <w:rFonts w:ascii="Georgia" w:hAnsi="Georgia" w:cs="Arial"/>
        </w:rPr>
        <w:t xml:space="preserve"> </w:t>
      </w:r>
      <w:r w:rsidRPr="00C06AB0">
        <w:rPr>
          <w:rFonts w:ascii="Georgia" w:hAnsi="Georgia" w:cs="Arial"/>
        </w:rPr>
        <w:t>a top scoring TF hub of our “learned” nitrate-regulatory network</w:t>
      </w:r>
      <w:r w:rsidR="001C5F60" w:rsidRPr="00C06AB0">
        <w:rPr>
          <w:rFonts w:ascii="Georgia" w:hAnsi="Georgia" w:cs="Arial"/>
        </w:rPr>
        <w:t xml:space="preserve"> [</w:t>
      </w:r>
      <w:proofErr w:type="spellStart"/>
      <w:r w:rsidR="001C5F60" w:rsidRPr="00C06AB0">
        <w:rPr>
          <w:rFonts w:ascii="Georgia" w:hAnsi="Georgia" w:cs="Arial"/>
          <w:highlight w:val="yellow"/>
        </w:rPr>
        <w:t>Krouk</w:t>
      </w:r>
      <w:proofErr w:type="spellEnd"/>
      <w:r w:rsidR="001C5F60" w:rsidRPr="00C06AB0">
        <w:rPr>
          <w:rFonts w:ascii="Georgia" w:hAnsi="Georgia" w:cs="Arial"/>
          <w:highlight w:val="yellow"/>
        </w:rPr>
        <w:t xml:space="preserve"> 2010</w:t>
      </w:r>
      <w:r w:rsidR="001C5F60" w:rsidRPr="00C06AB0">
        <w:rPr>
          <w:rFonts w:ascii="Georgia" w:hAnsi="Georgia" w:cs="Arial"/>
        </w:rPr>
        <w:t>]</w:t>
      </w:r>
      <w:r w:rsidR="009876FF" w:rsidRPr="00C06AB0">
        <w:rPr>
          <w:rFonts w:ascii="Georgia" w:hAnsi="Georgia" w:cs="Arial"/>
        </w:rPr>
        <w:t xml:space="preserve">, </w:t>
      </w:r>
      <w:r w:rsidR="004C5622" w:rsidRPr="00C06AB0">
        <w:rPr>
          <w:rFonts w:ascii="Georgia" w:hAnsi="Georgia" w:cs="Arial"/>
        </w:rPr>
        <w:t>was</w:t>
      </w:r>
      <w:r w:rsidR="00BF1D4E" w:rsidRPr="00C06AB0">
        <w:rPr>
          <w:rFonts w:ascii="Georgia" w:hAnsi="Georgia" w:cs="Arial"/>
        </w:rPr>
        <w:t xml:space="preserve"> </w:t>
      </w:r>
      <w:r w:rsidRPr="00C06AB0">
        <w:rPr>
          <w:rFonts w:ascii="Georgia" w:hAnsi="Georgia" w:cs="Arial"/>
        </w:rPr>
        <w:t xml:space="preserve">previously shown to be involved in phosphate signaling </w:t>
      </w:r>
      <w:r w:rsidRPr="00C06AB0">
        <w:rPr>
          <w:rFonts w:ascii="Georgia" w:hAnsi="Georgia" w:cs="Arial"/>
          <w:highlight w:val="yellow"/>
        </w:rPr>
        <w:t>[Liu 2009, Journal of Integrative Plant Biology]</w:t>
      </w:r>
      <w:r w:rsidRPr="00C06AB0">
        <w:rPr>
          <w:rFonts w:ascii="Georgia" w:hAnsi="Georgia" w:cs="Arial"/>
        </w:rPr>
        <w:t xml:space="preserve">. We hypothesize that HRS1 may also be involved in nitrogen </w:t>
      </w:r>
      <w:r w:rsidR="009876FF" w:rsidRPr="00C06AB0">
        <w:rPr>
          <w:rFonts w:ascii="Georgia" w:hAnsi="Georgia" w:cs="Arial"/>
        </w:rPr>
        <w:t>signaling</w:t>
      </w:r>
      <w:r w:rsidRPr="00C06AB0">
        <w:rPr>
          <w:rFonts w:ascii="Georgia" w:hAnsi="Georgia" w:cs="Arial"/>
        </w:rPr>
        <w:t xml:space="preserve">, as HRS1 is induced within 9 min of </w:t>
      </w:r>
      <w:r w:rsidR="00260179" w:rsidRPr="00C06AB0">
        <w:rPr>
          <w:rFonts w:ascii="Georgia" w:hAnsi="Georgia" w:cs="Arial"/>
        </w:rPr>
        <w:t>NO</w:t>
      </w:r>
      <w:r w:rsidR="00260179" w:rsidRPr="00C06AB0">
        <w:rPr>
          <w:rFonts w:ascii="Georgia" w:hAnsi="Georgia" w:cs="Arial"/>
          <w:vertAlign w:val="subscript"/>
        </w:rPr>
        <w:t>3</w:t>
      </w:r>
      <w:r w:rsidR="00260179" w:rsidRPr="00C06AB0">
        <w:rPr>
          <w:rFonts w:ascii="Georgia" w:hAnsi="Georgia" w:cs="Arial"/>
          <w:vertAlign w:val="superscript"/>
        </w:rPr>
        <w:t xml:space="preserve">- </w:t>
      </w:r>
      <w:r w:rsidRPr="00C06AB0">
        <w:rPr>
          <w:rFonts w:ascii="Georgia" w:hAnsi="Georgia" w:cs="Arial"/>
        </w:rPr>
        <w:t>treatment</w:t>
      </w:r>
      <w:r w:rsidR="009876FF" w:rsidRPr="00C06AB0">
        <w:rPr>
          <w:rFonts w:ascii="Georgia" w:hAnsi="Georgia" w:cs="Arial"/>
        </w:rPr>
        <w:t xml:space="preserve"> in the dynamic</w:t>
      </w:r>
      <w:r w:rsidRPr="00C06AB0">
        <w:rPr>
          <w:rFonts w:ascii="Georgia" w:hAnsi="Georgia" w:cs="Arial"/>
        </w:rPr>
        <w:t xml:space="preserve"> inferred network</w:t>
      </w:r>
      <w:r w:rsidR="00F26AD8" w:rsidRPr="00C06AB0">
        <w:rPr>
          <w:rFonts w:ascii="Georgia" w:hAnsi="Georgia" w:cs="Arial"/>
        </w:rPr>
        <w:t>,</w:t>
      </w:r>
      <w:r w:rsidRPr="00C06AB0">
        <w:rPr>
          <w:rFonts w:ascii="Georgia" w:hAnsi="Georgia" w:cs="Arial"/>
        </w:rPr>
        <w:t xml:space="preserve"> </w:t>
      </w:r>
      <w:r w:rsidR="009876FF" w:rsidRPr="00C06AB0">
        <w:rPr>
          <w:rFonts w:ascii="Georgia" w:hAnsi="Georgia" w:cs="Arial"/>
        </w:rPr>
        <w:t xml:space="preserve">and </w:t>
      </w:r>
      <w:r w:rsidRPr="00C06AB0">
        <w:rPr>
          <w:rFonts w:ascii="Georgia" w:hAnsi="Georgia" w:cs="Arial"/>
        </w:rPr>
        <w:t xml:space="preserve">it is predicted to be the top most controlling and top most controlled </w:t>
      </w:r>
      <w:r w:rsidR="00075AAF" w:rsidRPr="00C06AB0">
        <w:rPr>
          <w:rFonts w:ascii="Georgia" w:hAnsi="Georgia" w:cs="Arial"/>
        </w:rPr>
        <w:t>TF hub</w:t>
      </w:r>
      <w:r w:rsidR="001C5F60" w:rsidRPr="00C06AB0">
        <w:rPr>
          <w:rFonts w:ascii="Georgia" w:hAnsi="Georgia" w:cs="Arial"/>
        </w:rPr>
        <w:t xml:space="preserve"> </w:t>
      </w:r>
      <w:r w:rsidR="006B1C25" w:rsidRPr="00C06AB0">
        <w:rPr>
          <w:rFonts w:ascii="Georgia" w:hAnsi="Georgia" w:cs="Arial"/>
        </w:rPr>
        <w:t xml:space="preserve">controlling </w:t>
      </w:r>
      <w:r w:rsidR="001C5F60" w:rsidRPr="00C06AB0">
        <w:rPr>
          <w:rFonts w:ascii="Georgia" w:hAnsi="Georgia" w:cs="Arial"/>
        </w:rPr>
        <w:t>the N-assimilation pathway</w:t>
      </w:r>
      <w:r w:rsidR="00075AAF" w:rsidRPr="00C06AB0">
        <w:rPr>
          <w:rFonts w:ascii="Georgia" w:hAnsi="Georgia" w:cs="Arial"/>
        </w:rPr>
        <w:t xml:space="preserve"> </w:t>
      </w:r>
      <w:r w:rsidRPr="00C06AB0">
        <w:rPr>
          <w:rFonts w:ascii="Georgia" w:hAnsi="Georgia" w:cs="Arial"/>
          <w:highlight w:val="yellow"/>
        </w:rPr>
        <w:t>[</w:t>
      </w:r>
      <w:proofErr w:type="spellStart"/>
      <w:r w:rsidRPr="00C06AB0">
        <w:rPr>
          <w:rFonts w:ascii="Georgia" w:hAnsi="Georgia" w:cs="Arial"/>
          <w:highlight w:val="yellow"/>
        </w:rPr>
        <w:t>Krouk</w:t>
      </w:r>
      <w:proofErr w:type="spellEnd"/>
      <w:r w:rsidRPr="00C06AB0">
        <w:rPr>
          <w:rFonts w:ascii="Georgia" w:hAnsi="Georgia" w:cs="Arial"/>
          <w:highlight w:val="yellow"/>
        </w:rPr>
        <w:t xml:space="preserve"> et al 2010</w:t>
      </w:r>
      <w:r w:rsidRPr="00C06AB0">
        <w:rPr>
          <w:rFonts w:ascii="Georgia" w:hAnsi="Georgia" w:cs="Arial"/>
        </w:rPr>
        <w:t xml:space="preserve">]. </w:t>
      </w:r>
      <w:r w:rsidR="0031108E" w:rsidRPr="00C06AB0">
        <w:rPr>
          <w:rFonts w:ascii="Georgia" w:hAnsi="Georgia" w:cs="Arial"/>
        </w:rPr>
        <w:t xml:space="preserve">Our initial analysis </w:t>
      </w:r>
      <w:r w:rsidR="00075AAF" w:rsidRPr="00C06AB0">
        <w:rPr>
          <w:rFonts w:ascii="Georgia" w:hAnsi="Georgia" w:cs="Arial"/>
        </w:rPr>
        <w:t xml:space="preserve">of </w:t>
      </w:r>
      <w:proofErr w:type="spellStart"/>
      <w:r w:rsidR="00075AAF" w:rsidRPr="00C06AB0">
        <w:rPr>
          <w:rFonts w:ascii="Georgia" w:hAnsi="Georgia" w:cs="Arial"/>
        </w:rPr>
        <w:t>transcriptome</w:t>
      </w:r>
      <w:proofErr w:type="spellEnd"/>
      <w:r w:rsidR="00075AAF" w:rsidRPr="00C06AB0">
        <w:rPr>
          <w:rFonts w:ascii="Georgia" w:hAnsi="Georgia" w:cs="Arial"/>
        </w:rPr>
        <w:t xml:space="preserve"> data </w:t>
      </w:r>
      <w:r w:rsidR="001C5F60" w:rsidRPr="00C06AB0">
        <w:rPr>
          <w:rFonts w:ascii="Georgia" w:hAnsi="Georgia" w:cs="Arial"/>
        </w:rPr>
        <w:t>from 35S</w:t>
      </w:r>
      <w:proofErr w:type="gramStart"/>
      <w:r w:rsidR="001C5F60" w:rsidRPr="00C06AB0">
        <w:rPr>
          <w:rFonts w:ascii="Georgia" w:hAnsi="Georgia" w:cs="Arial"/>
        </w:rPr>
        <w:t>::</w:t>
      </w:r>
      <w:proofErr w:type="gramEnd"/>
      <w:r w:rsidR="001C5F60" w:rsidRPr="00C06AB0">
        <w:rPr>
          <w:rFonts w:ascii="Georgia" w:hAnsi="Georgia" w:cs="Arial"/>
        </w:rPr>
        <w:t>GR</w:t>
      </w:r>
      <w:r w:rsidR="006E1908" w:rsidRPr="00C06AB0">
        <w:rPr>
          <w:rFonts w:ascii="Georgia" w:hAnsi="Georgia" w:cs="Arial"/>
        </w:rPr>
        <w:t>-HRS1</w:t>
      </w:r>
      <w:r w:rsidR="001C5F60" w:rsidRPr="00C06AB0">
        <w:rPr>
          <w:rFonts w:ascii="Georgia" w:hAnsi="Georgia" w:cs="Arial"/>
        </w:rPr>
        <w:t xml:space="preserve"> </w:t>
      </w:r>
      <w:r w:rsidR="00B215EA" w:rsidRPr="00C06AB0">
        <w:rPr>
          <w:rFonts w:ascii="Georgia" w:hAnsi="Georgia" w:cs="Arial"/>
        </w:rPr>
        <w:t>expressed</w:t>
      </w:r>
      <w:r w:rsidR="006B1C25" w:rsidRPr="00C06AB0">
        <w:rPr>
          <w:rFonts w:ascii="Georgia" w:hAnsi="Georgia" w:cs="Arial"/>
        </w:rPr>
        <w:t xml:space="preserve"> </w:t>
      </w:r>
      <w:r w:rsidR="001C5F60" w:rsidRPr="00C06AB0">
        <w:rPr>
          <w:rFonts w:ascii="Georgia" w:hAnsi="Georgia" w:cs="Arial"/>
        </w:rPr>
        <w:t>in the transient DEX-protoplast system</w:t>
      </w:r>
      <w:r w:rsidR="00B215EA" w:rsidRPr="00C06AB0">
        <w:rPr>
          <w:rFonts w:ascii="Georgia" w:hAnsi="Georgia" w:cs="Arial"/>
        </w:rPr>
        <w:t>,</w:t>
      </w:r>
      <w:r w:rsidR="001C5F60" w:rsidRPr="00C06AB0">
        <w:rPr>
          <w:rFonts w:ascii="Georgia" w:hAnsi="Georgia" w:cs="Arial"/>
        </w:rPr>
        <w:t xml:space="preserve"> </w:t>
      </w:r>
      <w:r w:rsidR="0031108E" w:rsidRPr="00C06AB0">
        <w:rPr>
          <w:rFonts w:ascii="Georgia" w:hAnsi="Georgia" w:cs="Arial"/>
        </w:rPr>
        <w:t xml:space="preserve">revealed four distinct </w:t>
      </w:r>
      <w:r w:rsidR="00B215EA" w:rsidRPr="00C06AB0">
        <w:rPr>
          <w:rFonts w:ascii="Georgia" w:hAnsi="Georgia" w:cs="Arial"/>
        </w:rPr>
        <w:t xml:space="preserve">gene </w:t>
      </w:r>
      <w:r w:rsidR="0031108E" w:rsidRPr="00C06AB0">
        <w:rPr>
          <w:rFonts w:ascii="Georgia" w:hAnsi="Georgia" w:cs="Arial"/>
        </w:rPr>
        <w:t xml:space="preserve">clusters influenced by a combination of HRS1 </w:t>
      </w:r>
      <w:r w:rsidR="006E1908" w:rsidRPr="00C06AB0">
        <w:rPr>
          <w:rFonts w:ascii="Georgia" w:hAnsi="Georgia" w:cs="Arial"/>
        </w:rPr>
        <w:t xml:space="preserve">nuclear import </w:t>
      </w:r>
      <w:r w:rsidR="0031108E" w:rsidRPr="00C06AB0">
        <w:rPr>
          <w:rFonts w:ascii="Georgia" w:hAnsi="Georgia" w:cs="Arial"/>
        </w:rPr>
        <w:t>(by DEX) and nitrate-</w:t>
      </w:r>
      <w:r w:rsidR="00075AAF" w:rsidRPr="00C06AB0">
        <w:rPr>
          <w:rFonts w:ascii="Georgia" w:hAnsi="Georgia" w:cs="Arial"/>
        </w:rPr>
        <w:t xml:space="preserve">treatment </w:t>
      </w:r>
      <w:r w:rsidR="0031108E" w:rsidRPr="00C06AB0">
        <w:rPr>
          <w:rFonts w:ascii="Georgia" w:hAnsi="Georgia" w:cs="Arial"/>
        </w:rPr>
        <w:t>(</w:t>
      </w:r>
      <w:r w:rsidR="0031108E" w:rsidRPr="00C06AB0">
        <w:rPr>
          <w:rFonts w:ascii="Georgia" w:hAnsi="Georgia" w:cs="Arial"/>
          <w:highlight w:val="yellow"/>
        </w:rPr>
        <w:t xml:space="preserve">Fig. </w:t>
      </w:r>
      <w:r w:rsidR="0031108E" w:rsidRPr="00C06AB0">
        <w:rPr>
          <w:rFonts w:ascii="Georgia" w:hAnsi="Georgia" w:cs="Arial"/>
        </w:rPr>
        <w:t xml:space="preserve">X). </w:t>
      </w:r>
      <w:r w:rsidR="00B215EA" w:rsidRPr="00C06AB0">
        <w:rPr>
          <w:rFonts w:ascii="Georgia" w:hAnsi="Georgia" w:cs="Arial"/>
        </w:rPr>
        <w:t xml:space="preserve"> </w:t>
      </w:r>
      <w:r w:rsidR="0031108E" w:rsidRPr="00C06AB0">
        <w:rPr>
          <w:rFonts w:ascii="Georgia" w:hAnsi="Georgia" w:cs="Arial"/>
        </w:rPr>
        <w:t>Cluster 4 genes</w:t>
      </w:r>
      <w:r w:rsidR="006E1908" w:rsidRPr="00C06AB0">
        <w:rPr>
          <w:rFonts w:ascii="Georgia" w:hAnsi="Georgia" w:cs="Arial"/>
        </w:rPr>
        <w:t>,</w:t>
      </w:r>
      <w:r w:rsidR="00B215EA" w:rsidRPr="00C06AB0">
        <w:rPr>
          <w:rFonts w:ascii="Georgia" w:hAnsi="Georgia" w:cs="Arial"/>
        </w:rPr>
        <w:t xml:space="preserve"> </w:t>
      </w:r>
      <w:r w:rsidR="006E1908" w:rsidRPr="00C06AB0">
        <w:rPr>
          <w:rFonts w:ascii="Georgia" w:hAnsi="Georgia" w:cs="Arial"/>
        </w:rPr>
        <w:t xml:space="preserve">which are </w:t>
      </w:r>
      <w:r w:rsidR="00075AAF" w:rsidRPr="00C06AB0">
        <w:rPr>
          <w:rFonts w:ascii="Georgia" w:hAnsi="Georgia" w:cs="Arial"/>
        </w:rPr>
        <w:t xml:space="preserve">primary </w:t>
      </w:r>
      <w:r w:rsidR="0031108E" w:rsidRPr="00C06AB0">
        <w:rPr>
          <w:rFonts w:ascii="Georgia" w:hAnsi="Georgia" w:cs="Arial"/>
        </w:rPr>
        <w:t>targets of HRS1 (+DEX+CHX)</w:t>
      </w:r>
      <w:r w:rsidR="006E1908" w:rsidRPr="00C06AB0">
        <w:rPr>
          <w:rFonts w:ascii="Georgia" w:hAnsi="Georgia" w:cs="Arial"/>
        </w:rPr>
        <w:t xml:space="preserve"> and </w:t>
      </w:r>
      <w:r w:rsidR="0031108E" w:rsidRPr="00C06AB0">
        <w:rPr>
          <w:rFonts w:ascii="Georgia" w:hAnsi="Georgia" w:cs="Arial"/>
        </w:rPr>
        <w:t xml:space="preserve">activated </w:t>
      </w:r>
      <w:r w:rsidR="00075AAF" w:rsidRPr="00C06AB0">
        <w:rPr>
          <w:rFonts w:ascii="Georgia" w:hAnsi="Georgia" w:cs="Arial"/>
        </w:rPr>
        <w:t xml:space="preserve">by DEX only </w:t>
      </w:r>
      <w:r w:rsidR="0031108E" w:rsidRPr="00C06AB0">
        <w:rPr>
          <w:rFonts w:ascii="Georgia" w:hAnsi="Georgia" w:cs="Arial"/>
        </w:rPr>
        <w:t xml:space="preserve">in the </w:t>
      </w:r>
      <w:r w:rsidR="0031108E" w:rsidRPr="00C06AB0">
        <w:rPr>
          <w:rFonts w:ascii="Georgia" w:hAnsi="Georgia" w:cs="Arial"/>
          <w:i/>
        </w:rPr>
        <w:t>presence</w:t>
      </w:r>
      <w:r w:rsidR="0031108E" w:rsidRPr="00C06AB0">
        <w:rPr>
          <w:rFonts w:ascii="Georgia" w:hAnsi="Georgia" w:cs="Arial"/>
        </w:rPr>
        <w:t xml:space="preserve"> of NO</w:t>
      </w:r>
      <w:r w:rsidR="0031108E" w:rsidRPr="00C06AB0">
        <w:rPr>
          <w:rFonts w:ascii="Georgia" w:hAnsi="Georgia" w:cs="Arial"/>
          <w:vertAlign w:val="subscript"/>
        </w:rPr>
        <w:t>3</w:t>
      </w:r>
      <w:proofErr w:type="gramStart"/>
      <w:r w:rsidR="0031108E" w:rsidRPr="00C06AB0">
        <w:rPr>
          <w:rFonts w:ascii="Georgia" w:hAnsi="Georgia" w:cs="Arial"/>
          <w:vertAlign w:val="superscript"/>
        </w:rPr>
        <w:t>-</w:t>
      </w:r>
      <w:r w:rsidR="006E1908" w:rsidRPr="00C06AB0">
        <w:rPr>
          <w:rFonts w:ascii="Georgia" w:hAnsi="Georgia" w:cs="Arial"/>
        </w:rPr>
        <w:t xml:space="preserve"> ,</w:t>
      </w:r>
      <w:proofErr w:type="gramEnd"/>
      <w:r w:rsidR="006E1908" w:rsidRPr="00C06AB0">
        <w:rPr>
          <w:rFonts w:ascii="Georgia" w:hAnsi="Georgia" w:cs="Arial"/>
        </w:rPr>
        <w:t xml:space="preserve"> show</w:t>
      </w:r>
      <w:r w:rsidR="004C5622" w:rsidRPr="00C06AB0">
        <w:rPr>
          <w:rFonts w:ascii="Georgia" w:hAnsi="Georgia" w:cs="Arial"/>
        </w:rPr>
        <w:t xml:space="preserve"> </w:t>
      </w:r>
      <w:r w:rsidR="0031108E" w:rsidRPr="00C06AB0">
        <w:rPr>
          <w:rFonts w:ascii="Georgia" w:hAnsi="Georgia" w:cs="Arial"/>
        </w:rPr>
        <w:t>significant overrepresent</w:t>
      </w:r>
      <w:r w:rsidR="006E1908" w:rsidRPr="00C06AB0">
        <w:rPr>
          <w:rFonts w:ascii="Georgia" w:hAnsi="Georgia" w:cs="Arial"/>
        </w:rPr>
        <w:t>ation of</w:t>
      </w:r>
      <w:r w:rsidR="0031108E" w:rsidRPr="00C06AB0">
        <w:rPr>
          <w:rFonts w:ascii="Georgia" w:hAnsi="Georgia" w:cs="Arial"/>
        </w:rPr>
        <w:t xml:space="preserve">  phosphate </w:t>
      </w:r>
      <w:r w:rsidR="006B1C25" w:rsidRPr="00C06AB0">
        <w:rPr>
          <w:rFonts w:ascii="Georgia" w:hAnsi="Georgia" w:cs="Arial"/>
        </w:rPr>
        <w:t>transport</w:t>
      </w:r>
      <w:r w:rsidR="00BF1D4E" w:rsidRPr="00C06AB0">
        <w:rPr>
          <w:rFonts w:ascii="Georgia" w:hAnsi="Georgia" w:cs="Arial"/>
        </w:rPr>
        <w:t xml:space="preserve"> genes</w:t>
      </w:r>
      <w:r w:rsidR="006B1C25" w:rsidRPr="00C06AB0">
        <w:rPr>
          <w:rFonts w:ascii="Georgia" w:hAnsi="Georgia" w:cs="Arial"/>
        </w:rPr>
        <w:t xml:space="preserve"> (p-</w:t>
      </w:r>
      <w:proofErr w:type="spellStart"/>
      <w:r w:rsidR="006B1C25" w:rsidRPr="00C06AB0">
        <w:rPr>
          <w:rFonts w:ascii="Georgia" w:hAnsi="Georgia" w:cs="Arial"/>
        </w:rPr>
        <w:t>val</w:t>
      </w:r>
      <w:proofErr w:type="spellEnd"/>
      <w:r w:rsidR="006B1C25" w:rsidRPr="00C06AB0">
        <w:rPr>
          <w:rFonts w:ascii="Georgia" w:hAnsi="Georgia" w:cs="Arial"/>
        </w:rPr>
        <w:t xml:space="preserve"> 8.14 E-6)</w:t>
      </w:r>
      <w:r w:rsidR="004C5622" w:rsidRPr="00C06AB0">
        <w:rPr>
          <w:rFonts w:ascii="Georgia" w:hAnsi="Georgia" w:cs="Arial"/>
        </w:rPr>
        <w:t xml:space="preserve">.  </w:t>
      </w:r>
      <w:r w:rsidR="00BC2F65" w:rsidRPr="00C06AB0">
        <w:rPr>
          <w:rFonts w:ascii="Georgia" w:hAnsi="Georgia" w:cs="Arial"/>
        </w:rPr>
        <w:t>Thus, the targets of HRS1 observed in the transient protoplast system</w:t>
      </w:r>
      <w:proofErr w:type="gramStart"/>
      <w:r w:rsidR="00BC2F65" w:rsidRPr="00C06AB0">
        <w:rPr>
          <w:rFonts w:ascii="Georgia" w:hAnsi="Georgia" w:cs="Arial"/>
        </w:rPr>
        <w:t xml:space="preserve">, </w:t>
      </w:r>
      <w:r w:rsidR="004C5622" w:rsidRPr="00C06AB0">
        <w:rPr>
          <w:rFonts w:ascii="Georgia" w:hAnsi="Georgia" w:cs="Arial"/>
        </w:rPr>
        <w:t xml:space="preserve"> </w:t>
      </w:r>
      <w:r w:rsidR="00BC2F65" w:rsidRPr="00C06AB0">
        <w:rPr>
          <w:rFonts w:ascii="Georgia" w:hAnsi="Georgia" w:cs="Arial"/>
        </w:rPr>
        <w:t>recapitulates</w:t>
      </w:r>
      <w:proofErr w:type="gramEnd"/>
      <w:r w:rsidR="00BC2F65" w:rsidRPr="00C06AB0">
        <w:rPr>
          <w:rFonts w:ascii="Georgia" w:hAnsi="Georgia" w:cs="Arial"/>
        </w:rPr>
        <w:t xml:space="preserve"> </w:t>
      </w:r>
      <w:r w:rsidR="0031108E" w:rsidRPr="00C06AB0">
        <w:rPr>
          <w:rFonts w:ascii="Georgia" w:hAnsi="Georgia" w:cs="Arial"/>
        </w:rPr>
        <w:t xml:space="preserve">the </w:t>
      </w:r>
      <w:r w:rsidR="00907699" w:rsidRPr="00C06AB0">
        <w:rPr>
          <w:rFonts w:ascii="Georgia" w:hAnsi="Georgia" w:cs="Arial"/>
        </w:rPr>
        <w:t xml:space="preserve">phosphate signaling </w:t>
      </w:r>
      <w:r w:rsidR="00660566" w:rsidRPr="00C06AB0">
        <w:rPr>
          <w:rFonts w:ascii="Georgia" w:hAnsi="Georgia" w:cs="Arial"/>
        </w:rPr>
        <w:t xml:space="preserve">phenotype </w:t>
      </w:r>
      <w:r w:rsidR="00907699" w:rsidRPr="00C06AB0">
        <w:rPr>
          <w:rFonts w:ascii="Georgia" w:hAnsi="Georgia" w:cs="Arial"/>
        </w:rPr>
        <w:t xml:space="preserve">observed in 35S::HRS1 overexpressing plants </w:t>
      </w:r>
      <w:r w:rsidR="00907699" w:rsidRPr="00C06AB0">
        <w:rPr>
          <w:rFonts w:ascii="Georgia" w:hAnsi="Georgia" w:cs="Arial"/>
          <w:highlight w:val="yellow"/>
        </w:rPr>
        <w:t>[Liu 2009].</w:t>
      </w:r>
      <w:r w:rsidR="00907699" w:rsidRPr="00C06AB0">
        <w:rPr>
          <w:rFonts w:ascii="Georgia" w:hAnsi="Georgia" w:cs="Arial"/>
        </w:rPr>
        <w:t xml:space="preserve">  </w:t>
      </w:r>
      <w:r w:rsidR="00DA461E" w:rsidRPr="00C06AB0">
        <w:rPr>
          <w:rFonts w:ascii="Georgia" w:hAnsi="Georgia" w:cs="Arial"/>
        </w:rPr>
        <w:t>T</w:t>
      </w:r>
      <w:r w:rsidR="004C5622" w:rsidRPr="00C06AB0">
        <w:rPr>
          <w:rFonts w:ascii="Georgia" w:hAnsi="Georgia" w:cs="Arial"/>
        </w:rPr>
        <w:t xml:space="preserve">hese </w:t>
      </w:r>
      <w:r w:rsidR="006B1C25" w:rsidRPr="00C06AB0">
        <w:rPr>
          <w:rFonts w:ascii="Georgia" w:hAnsi="Georgia" w:cs="Arial"/>
        </w:rPr>
        <w:t>results support the notion that</w:t>
      </w:r>
      <w:r w:rsidR="006A4A8F" w:rsidRPr="00C06AB0">
        <w:rPr>
          <w:rFonts w:ascii="Georgia" w:hAnsi="Georgia" w:cs="Arial"/>
        </w:rPr>
        <w:t xml:space="preserve"> TF-&gt;target relationships </w:t>
      </w:r>
      <w:r w:rsidR="00660566" w:rsidRPr="00C06AB0">
        <w:rPr>
          <w:rFonts w:ascii="Georgia" w:hAnsi="Georgia" w:cs="Arial"/>
        </w:rPr>
        <w:t xml:space="preserve">validated </w:t>
      </w:r>
      <w:r w:rsidR="006A4A8F" w:rsidRPr="00C06AB0">
        <w:rPr>
          <w:rFonts w:ascii="Georgia" w:hAnsi="Georgia" w:cs="Arial"/>
        </w:rPr>
        <w:t xml:space="preserve">in </w:t>
      </w:r>
      <w:r w:rsidR="00907699" w:rsidRPr="00C06AB0">
        <w:rPr>
          <w:rFonts w:ascii="Georgia" w:hAnsi="Georgia" w:cs="Arial"/>
        </w:rPr>
        <w:t xml:space="preserve">the rapid </w:t>
      </w:r>
      <w:r w:rsidR="006A4A8F" w:rsidRPr="00C06AB0">
        <w:rPr>
          <w:rFonts w:ascii="Georgia" w:hAnsi="Georgia" w:cs="Arial"/>
        </w:rPr>
        <w:t xml:space="preserve">&amp; </w:t>
      </w:r>
      <w:r w:rsidR="00907699" w:rsidRPr="00C06AB0">
        <w:rPr>
          <w:rFonts w:ascii="Georgia" w:hAnsi="Georgia" w:cs="Arial"/>
        </w:rPr>
        <w:t>transient</w:t>
      </w:r>
      <w:r w:rsidR="006A4A8F" w:rsidRPr="00C06AB0">
        <w:rPr>
          <w:rFonts w:ascii="Georgia" w:hAnsi="Georgia" w:cs="Arial"/>
        </w:rPr>
        <w:t xml:space="preserve"> </w:t>
      </w:r>
      <w:r w:rsidR="00907699" w:rsidRPr="00C06AB0">
        <w:rPr>
          <w:rFonts w:ascii="Georgia" w:hAnsi="Georgia" w:cs="Arial"/>
        </w:rPr>
        <w:t>protoplast</w:t>
      </w:r>
      <w:r w:rsidR="006A4A8F" w:rsidRPr="00C06AB0">
        <w:rPr>
          <w:rFonts w:ascii="Georgia" w:hAnsi="Georgia" w:cs="Arial"/>
        </w:rPr>
        <w:t xml:space="preserve"> system,</w:t>
      </w:r>
      <w:r w:rsidR="00907699" w:rsidRPr="00C06AB0">
        <w:rPr>
          <w:rFonts w:ascii="Georgia" w:hAnsi="Georgia" w:cs="Arial"/>
        </w:rPr>
        <w:t xml:space="preserve"> </w:t>
      </w:r>
      <w:r w:rsidR="00660566" w:rsidRPr="00C06AB0">
        <w:rPr>
          <w:rFonts w:ascii="Georgia" w:hAnsi="Georgia" w:cs="Arial"/>
        </w:rPr>
        <w:t>are</w:t>
      </w:r>
      <w:r w:rsidR="00907699" w:rsidRPr="00C06AB0">
        <w:rPr>
          <w:rFonts w:ascii="Georgia" w:hAnsi="Georgia" w:cs="Arial"/>
        </w:rPr>
        <w:t xml:space="preserve"> relevant to whole plants.</w:t>
      </w:r>
      <w:r w:rsidR="00907699" w:rsidRPr="00C06AB0" w:rsidDel="00907699">
        <w:rPr>
          <w:rFonts w:ascii="Georgia" w:hAnsi="Georgia" w:cs="Arial"/>
        </w:rPr>
        <w:t xml:space="preserve"> </w:t>
      </w:r>
      <w:r w:rsidR="0096678B" w:rsidRPr="00C06AB0">
        <w:rPr>
          <w:rFonts w:ascii="Georgia" w:hAnsi="Georgia" w:cs="Arial"/>
          <w:highlight w:val="cyan"/>
        </w:rPr>
        <w:t>[</w:t>
      </w:r>
      <w:proofErr w:type="spellStart"/>
      <w:r w:rsidR="0096678B" w:rsidRPr="00C06AB0">
        <w:rPr>
          <w:rFonts w:ascii="Georgia" w:hAnsi="Georgia" w:cs="Arial"/>
          <w:highlight w:val="cyan"/>
        </w:rPr>
        <w:t>Kranthi</w:t>
      </w:r>
      <w:proofErr w:type="spellEnd"/>
      <w:r w:rsidR="0096678B" w:rsidRPr="00C06AB0">
        <w:rPr>
          <w:rFonts w:ascii="Georgia" w:hAnsi="Georgia" w:cs="Arial"/>
          <w:highlight w:val="cyan"/>
        </w:rPr>
        <w:t>-This paragraph needs a description of what happened when we did the preliminary results on HRS1 gene +DEX and +/-CHX to show that direct targets are a subset of indirect]</w:t>
      </w:r>
      <w:r w:rsidR="0096678B" w:rsidRPr="00C06AB0" w:rsidDel="00907699">
        <w:rPr>
          <w:rFonts w:ascii="Georgia" w:hAnsi="Georgia" w:cs="Arial"/>
        </w:rPr>
        <w:t xml:space="preserve"> </w:t>
      </w:r>
      <w:r w:rsidR="00660566" w:rsidRPr="00C06AB0">
        <w:rPr>
          <w:rFonts w:ascii="Georgia" w:hAnsi="Georgia" w:cs="Arial"/>
        </w:rPr>
        <w:t xml:space="preserve">We will </w:t>
      </w:r>
      <w:r w:rsidR="00B22660" w:rsidRPr="00C06AB0">
        <w:rPr>
          <w:rFonts w:ascii="Georgia" w:hAnsi="Georgia" w:cs="Arial"/>
        </w:rPr>
        <w:t xml:space="preserve">subject the prioritized TFs </w:t>
      </w:r>
      <w:r w:rsidR="00660566" w:rsidRPr="00C06AB0">
        <w:rPr>
          <w:rFonts w:ascii="Georgia" w:hAnsi="Georgia" w:cs="Arial"/>
        </w:rPr>
        <w:t xml:space="preserve">to the </w:t>
      </w:r>
      <w:r w:rsidR="00F26AD8" w:rsidRPr="00C06AB0">
        <w:rPr>
          <w:rFonts w:ascii="Georgia" w:hAnsi="Georgia" w:cs="Arial"/>
        </w:rPr>
        <w:t>perturbation</w:t>
      </w:r>
      <w:r w:rsidR="00660566" w:rsidRPr="00C06AB0">
        <w:rPr>
          <w:rFonts w:ascii="Georgia" w:hAnsi="Georgia" w:cs="Arial"/>
        </w:rPr>
        <w:t xml:space="preserve">s in this </w:t>
      </w:r>
      <w:r w:rsidR="00B22660" w:rsidRPr="00C06AB0">
        <w:rPr>
          <w:rFonts w:ascii="Georgia" w:hAnsi="Georgia" w:cs="Arial"/>
        </w:rPr>
        <w:t xml:space="preserve">protoplast </w:t>
      </w:r>
      <w:r w:rsidR="00660566" w:rsidRPr="00C06AB0">
        <w:rPr>
          <w:rFonts w:ascii="Georgia" w:hAnsi="Georgia" w:cs="Arial"/>
        </w:rPr>
        <w:t>system</w:t>
      </w:r>
      <w:r w:rsidRPr="00C06AB0">
        <w:rPr>
          <w:rFonts w:ascii="Georgia" w:hAnsi="Georgia" w:cs="Arial"/>
        </w:rPr>
        <w:t xml:space="preserve"> (+/- DEX, +/-CHX, +/-N), </w:t>
      </w:r>
      <w:r w:rsidR="00B22660" w:rsidRPr="00C06AB0">
        <w:rPr>
          <w:rFonts w:ascii="Georgia" w:hAnsi="Georgia" w:cs="Arial"/>
        </w:rPr>
        <w:t xml:space="preserve">and </w:t>
      </w:r>
      <w:r w:rsidR="00660566" w:rsidRPr="00C06AB0">
        <w:rPr>
          <w:rFonts w:ascii="Georgia" w:hAnsi="Georgia" w:cs="Arial"/>
          <w:highlight w:val="yellow"/>
        </w:rPr>
        <w:t>Table X</w:t>
      </w:r>
      <w:r w:rsidRPr="00C06AB0">
        <w:rPr>
          <w:rFonts w:ascii="Georgia" w:hAnsi="Georgia" w:cs="Arial"/>
        </w:rPr>
        <w:t xml:space="preserve"> lists our progress.   Conditions for +/-N </w:t>
      </w:r>
      <w:r w:rsidR="00B22660" w:rsidRPr="00C06AB0">
        <w:rPr>
          <w:rFonts w:ascii="Georgia" w:hAnsi="Georgia" w:cs="Arial"/>
        </w:rPr>
        <w:t xml:space="preserve">treatments </w:t>
      </w:r>
      <w:r w:rsidRPr="00C06AB0">
        <w:rPr>
          <w:rFonts w:ascii="Georgia" w:hAnsi="Georgia" w:cs="Arial"/>
        </w:rPr>
        <w:t xml:space="preserve">will be tailored to either nitrate </w:t>
      </w:r>
      <w:r w:rsidR="00B21B61" w:rsidRPr="00C06AB0">
        <w:rPr>
          <w:rFonts w:ascii="Georgia" w:hAnsi="Georgia" w:cs="Arial"/>
        </w:rPr>
        <w:t xml:space="preserve">signaling </w:t>
      </w:r>
      <w:r w:rsidRPr="00C06AB0">
        <w:rPr>
          <w:rFonts w:ascii="Georgia" w:hAnsi="Georgia" w:cs="Arial"/>
        </w:rPr>
        <w:t xml:space="preserve">(growth in ammonium succinate, treatment with nitrate) or organic-N </w:t>
      </w:r>
      <w:r w:rsidR="00B21B61" w:rsidRPr="00C06AB0">
        <w:rPr>
          <w:rFonts w:ascii="Georgia" w:hAnsi="Georgia" w:cs="Arial"/>
        </w:rPr>
        <w:t xml:space="preserve">signaling </w:t>
      </w:r>
      <w:r w:rsidRPr="00C06AB0">
        <w:rPr>
          <w:rFonts w:ascii="Georgia" w:hAnsi="Georgia" w:cs="Arial"/>
        </w:rPr>
        <w:t>(growth in 1mM nitrate, and treatment with 40mM ammonium/nitrate</w:t>
      </w:r>
      <w:r w:rsidR="00015144" w:rsidRPr="00C06AB0">
        <w:rPr>
          <w:rFonts w:ascii="Georgia" w:hAnsi="Georgia" w:cs="Arial"/>
        </w:rPr>
        <w:t>)</w:t>
      </w:r>
      <w:r w:rsidRPr="00C06AB0">
        <w:rPr>
          <w:rFonts w:ascii="Georgia" w:hAnsi="Georgia" w:cs="Arial"/>
        </w:rPr>
        <w:t xml:space="preserve">.   </w:t>
      </w:r>
      <w:proofErr w:type="spellStart"/>
      <w:r w:rsidR="00B22660" w:rsidRPr="00C06AB0">
        <w:rPr>
          <w:rFonts w:ascii="Georgia" w:hAnsi="Georgia" w:cs="Arial"/>
        </w:rPr>
        <w:t>Transcriptome</w:t>
      </w:r>
      <w:proofErr w:type="spellEnd"/>
      <w:r w:rsidR="00B22660" w:rsidRPr="00C06AB0">
        <w:rPr>
          <w:rFonts w:ascii="Georgia" w:hAnsi="Georgia" w:cs="Arial"/>
        </w:rPr>
        <w:t xml:space="preserve"> analysis will identify gene targets, clusters and</w:t>
      </w:r>
      <w:r w:rsidR="00015144" w:rsidRPr="00C06AB0">
        <w:rPr>
          <w:rFonts w:ascii="Georgia" w:hAnsi="Georgia" w:cs="Arial"/>
        </w:rPr>
        <w:t xml:space="preserve"> </w:t>
      </w:r>
      <w:r w:rsidRPr="00C06AB0">
        <w:rPr>
          <w:rFonts w:ascii="Georgia" w:hAnsi="Georgia" w:cs="Arial"/>
        </w:rPr>
        <w:t xml:space="preserve">biological processes controlled by specific TFs.   </w:t>
      </w:r>
      <w:r w:rsidR="00B22660" w:rsidRPr="00C06AB0">
        <w:rPr>
          <w:rFonts w:ascii="Georgia" w:hAnsi="Georgia" w:cs="Arial"/>
        </w:rPr>
        <w:t xml:space="preserve">This </w:t>
      </w:r>
      <w:r w:rsidR="00CC0AD6" w:rsidRPr="00C06AB0">
        <w:rPr>
          <w:rFonts w:ascii="Georgia" w:hAnsi="Georgia" w:cs="Arial"/>
        </w:rPr>
        <w:t xml:space="preserve">TF perturbation </w:t>
      </w:r>
      <w:proofErr w:type="spellStart"/>
      <w:r w:rsidR="00CC0AD6" w:rsidRPr="00C06AB0">
        <w:rPr>
          <w:rFonts w:ascii="Georgia" w:hAnsi="Georgia" w:cs="Arial"/>
        </w:rPr>
        <w:t>transcriptome</w:t>
      </w:r>
      <w:proofErr w:type="spellEnd"/>
      <w:r w:rsidR="00CC0AD6" w:rsidRPr="00C06AB0">
        <w:rPr>
          <w:rFonts w:ascii="Georgia" w:hAnsi="Georgia" w:cs="Arial"/>
        </w:rPr>
        <w:t xml:space="preserve"> </w:t>
      </w:r>
      <w:r w:rsidR="00B22660" w:rsidRPr="00C06AB0">
        <w:rPr>
          <w:rFonts w:ascii="Georgia" w:hAnsi="Georgia" w:cs="Arial"/>
        </w:rPr>
        <w:t>data</w:t>
      </w:r>
      <w:r w:rsidRPr="00C06AB0">
        <w:rPr>
          <w:rFonts w:ascii="Georgia" w:hAnsi="Georgia" w:cs="Arial"/>
        </w:rPr>
        <w:t xml:space="preserve"> will also </w:t>
      </w:r>
      <w:r w:rsidR="00B22660" w:rsidRPr="00C06AB0">
        <w:rPr>
          <w:rFonts w:ascii="Georgia" w:hAnsi="Georgia" w:cs="Arial"/>
        </w:rPr>
        <w:t>fuel</w:t>
      </w:r>
      <w:r w:rsidRPr="00C06AB0">
        <w:rPr>
          <w:rFonts w:ascii="Georgia" w:hAnsi="Georgia" w:cs="Arial"/>
        </w:rPr>
        <w:t xml:space="preserve"> </w:t>
      </w:r>
      <w:r w:rsidR="00CC0AD6" w:rsidRPr="00C06AB0">
        <w:rPr>
          <w:rFonts w:ascii="Georgia" w:hAnsi="Georgia" w:cs="Arial"/>
        </w:rPr>
        <w:t>the C</w:t>
      </w:r>
      <w:r w:rsidR="00B22660" w:rsidRPr="00C06AB0">
        <w:rPr>
          <w:rFonts w:ascii="Georgia" w:hAnsi="Georgia" w:cs="Arial"/>
        </w:rPr>
        <w:t xml:space="preserve">onsensus </w:t>
      </w:r>
      <w:r w:rsidR="00CC0AD6" w:rsidRPr="00C06AB0">
        <w:rPr>
          <w:rFonts w:ascii="Georgia" w:hAnsi="Georgia" w:cs="Arial"/>
        </w:rPr>
        <w:t>N</w:t>
      </w:r>
      <w:r w:rsidR="00B22660" w:rsidRPr="00C06AB0">
        <w:rPr>
          <w:rFonts w:ascii="Georgia" w:hAnsi="Georgia" w:cs="Arial"/>
        </w:rPr>
        <w:t xml:space="preserve">etwork </w:t>
      </w:r>
      <w:r w:rsidR="00CC0AD6" w:rsidRPr="00C06AB0">
        <w:rPr>
          <w:rFonts w:ascii="Georgia" w:hAnsi="Georgia" w:cs="Arial"/>
        </w:rPr>
        <w:t>I</w:t>
      </w:r>
      <w:r w:rsidR="00B22660" w:rsidRPr="00C06AB0">
        <w:rPr>
          <w:rFonts w:ascii="Georgia" w:hAnsi="Georgia" w:cs="Arial"/>
        </w:rPr>
        <w:t xml:space="preserve">nference </w:t>
      </w:r>
      <w:r w:rsidR="00CC0AD6" w:rsidRPr="00C06AB0">
        <w:rPr>
          <w:rFonts w:ascii="Georgia" w:hAnsi="Georgia" w:cs="Arial"/>
        </w:rPr>
        <w:t xml:space="preserve">machine learning </w:t>
      </w:r>
      <w:r w:rsidR="00B22660" w:rsidRPr="00C06AB0">
        <w:rPr>
          <w:rFonts w:ascii="Georgia" w:hAnsi="Georgia" w:cs="Arial"/>
        </w:rPr>
        <w:t xml:space="preserve">pipeline in Aim </w:t>
      </w:r>
      <w:proofErr w:type="gramStart"/>
      <w:r w:rsidR="00B22660" w:rsidRPr="00C06AB0">
        <w:rPr>
          <w:rFonts w:ascii="Georgia" w:hAnsi="Georgia" w:cs="Arial"/>
        </w:rPr>
        <w:t>2</w:t>
      </w:r>
      <w:r w:rsidRPr="00C06AB0">
        <w:rPr>
          <w:rFonts w:ascii="Georgia" w:hAnsi="Georgia" w:cs="Arial"/>
        </w:rPr>
        <w:t xml:space="preserve"> </w:t>
      </w:r>
      <w:r w:rsidR="00B22660" w:rsidRPr="00C06AB0">
        <w:rPr>
          <w:rFonts w:ascii="Georgia" w:hAnsi="Georgia" w:cs="Arial"/>
        </w:rPr>
        <w:t>.</w:t>
      </w:r>
      <w:r w:rsidRPr="00C06AB0">
        <w:rPr>
          <w:rFonts w:ascii="Georgia" w:hAnsi="Georgia" w:cs="Arial"/>
        </w:rPr>
        <w:t>.</w:t>
      </w:r>
      <w:proofErr w:type="gramEnd"/>
      <w:r w:rsidR="009D02CF" w:rsidRPr="00C06AB0">
        <w:rPr>
          <w:rFonts w:ascii="Georgia" w:hAnsi="Georgia" w:cs="Arial"/>
        </w:rPr>
        <w:t xml:space="preserve"> </w:t>
      </w:r>
    </w:p>
    <w:p w:rsidR="008A2697" w:rsidRPr="00C06AB0" w:rsidRDefault="008A2697" w:rsidP="00FF4882">
      <w:pPr>
        <w:pStyle w:val="PlainText"/>
        <w:jc w:val="both"/>
        <w:rPr>
          <w:rFonts w:ascii="Georgia" w:hAnsi="Georgia" w:cs="Arial"/>
          <w:sz w:val="22"/>
          <w:szCs w:val="22"/>
        </w:rPr>
      </w:pPr>
    </w:p>
    <w:p w:rsidR="008724DA" w:rsidRPr="00C06AB0" w:rsidRDefault="008A2697" w:rsidP="00F07DBE">
      <w:pPr>
        <w:pStyle w:val="PlainText"/>
        <w:jc w:val="both"/>
        <w:rPr>
          <w:rFonts w:ascii="Georgia" w:hAnsi="Georgia" w:cs="Arial"/>
          <w:sz w:val="22"/>
          <w:szCs w:val="22"/>
        </w:rPr>
      </w:pPr>
      <w:r w:rsidRPr="00C06AB0">
        <w:rPr>
          <w:rFonts w:ascii="Georgia" w:hAnsi="Georgia" w:cs="Arial"/>
          <w:b/>
          <w:sz w:val="22"/>
          <w:szCs w:val="22"/>
        </w:rPr>
        <w:t>Aim 1</w:t>
      </w:r>
      <w:r w:rsidR="006A141B" w:rsidRPr="00C06AB0">
        <w:rPr>
          <w:rFonts w:ascii="Georgia" w:hAnsi="Georgia" w:cs="Arial"/>
          <w:b/>
          <w:sz w:val="22"/>
          <w:szCs w:val="22"/>
        </w:rPr>
        <w:t>C</w:t>
      </w:r>
      <w:r w:rsidRPr="00C06AB0">
        <w:rPr>
          <w:rFonts w:ascii="Georgia" w:hAnsi="Georgia" w:cs="Arial"/>
          <w:b/>
          <w:sz w:val="22"/>
          <w:szCs w:val="22"/>
        </w:rPr>
        <w:t xml:space="preserve">.  </w:t>
      </w:r>
      <w:r w:rsidR="00ED7483" w:rsidRPr="00C06AB0">
        <w:rPr>
          <w:rFonts w:ascii="Georgia" w:hAnsi="Georgia" w:cs="Arial"/>
          <w:b/>
          <w:sz w:val="22"/>
          <w:szCs w:val="22"/>
        </w:rPr>
        <w:t>Genome-wide validation of TF (protein)</w:t>
      </w:r>
      <w:r w:rsidR="00ED7483" w:rsidRPr="00C06AB0">
        <w:rPr>
          <w:rFonts w:ascii="Georgia" w:hAnsi="Georgia" w:cs="Arial"/>
          <w:b/>
          <w:sz w:val="22"/>
          <w:szCs w:val="22"/>
        </w:rPr>
        <w:sym w:font="Wingdings" w:char="F0E0"/>
      </w:r>
      <w:r w:rsidR="00ED7483" w:rsidRPr="00C06AB0">
        <w:rPr>
          <w:rFonts w:ascii="Georgia" w:hAnsi="Georgia" w:cs="Arial"/>
          <w:b/>
          <w:sz w:val="22"/>
          <w:szCs w:val="22"/>
        </w:rPr>
        <w:t>targets (DNA) using Chip-Seq.</w:t>
      </w:r>
      <w:r w:rsidR="001A3F31" w:rsidRPr="00C06AB0">
        <w:rPr>
          <w:rFonts w:ascii="Georgia" w:hAnsi="Georgia" w:cs="Arial"/>
          <w:b/>
          <w:sz w:val="22"/>
          <w:szCs w:val="22"/>
        </w:rPr>
        <w:t xml:space="preserve">  </w:t>
      </w:r>
      <w:r w:rsidR="00DD7461" w:rsidRPr="00C06AB0">
        <w:rPr>
          <w:rFonts w:ascii="Georgia" w:hAnsi="Georgia" w:cs="Arial"/>
          <w:sz w:val="22"/>
          <w:szCs w:val="22"/>
        </w:rPr>
        <w:t xml:space="preserve">In this </w:t>
      </w:r>
      <w:proofErr w:type="spellStart"/>
      <w:r w:rsidR="00CE38D0" w:rsidRPr="00C06AB0">
        <w:rPr>
          <w:rFonts w:ascii="Georgia" w:hAnsi="Georgia" w:cs="Arial"/>
          <w:sz w:val="22"/>
          <w:szCs w:val="22"/>
        </w:rPr>
        <w:t>subaim</w:t>
      </w:r>
      <w:proofErr w:type="spellEnd"/>
      <w:r w:rsidR="00F07DBE" w:rsidRPr="00C06AB0">
        <w:rPr>
          <w:rFonts w:ascii="Georgia" w:hAnsi="Georgia" w:cs="Arial"/>
          <w:sz w:val="22"/>
          <w:szCs w:val="22"/>
        </w:rPr>
        <w:t>, we</w:t>
      </w:r>
      <w:r w:rsidR="00260179" w:rsidRPr="00C06AB0">
        <w:rPr>
          <w:rFonts w:ascii="Georgia" w:hAnsi="Georgia" w:cs="Arial"/>
          <w:sz w:val="22"/>
          <w:szCs w:val="22"/>
        </w:rPr>
        <w:t xml:space="preserve"> will </w:t>
      </w:r>
      <w:r w:rsidR="00DD7461" w:rsidRPr="00C06AB0">
        <w:rPr>
          <w:rFonts w:ascii="Georgia" w:hAnsi="Georgia" w:cs="Arial"/>
          <w:sz w:val="22"/>
          <w:szCs w:val="22"/>
        </w:rPr>
        <w:t xml:space="preserve">determine </w:t>
      </w:r>
      <w:r w:rsidR="00CE38D0" w:rsidRPr="00C06AB0">
        <w:rPr>
          <w:rFonts w:ascii="Georgia" w:hAnsi="Georgia" w:cs="Arial"/>
          <w:sz w:val="22"/>
          <w:szCs w:val="22"/>
        </w:rPr>
        <w:t>use Chip-</w:t>
      </w:r>
      <w:proofErr w:type="spellStart"/>
      <w:r w:rsidR="00CE38D0" w:rsidRPr="00C06AB0">
        <w:rPr>
          <w:rFonts w:ascii="Georgia" w:hAnsi="Georgia" w:cs="Arial"/>
          <w:sz w:val="22"/>
          <w:szCs w:val="22"/>
        </w:rPr>
        <w:t>Seq</w:t>
      </w:r>
      <w:proofErr w:type="spellEnd"/>
      <w:r w:rsidR="00CE38D0" w:rsidRPr="00C06AB0">
        <w:rPr>
          <w:rFonts w:ascii="Georgia" w:hAnsi="Georgia" w:cs="Arial"/>
          <w:sz w:val="22"/>
          <w:szCs w:val="22"/>
        </w:rPr>
        <w:t xml:space="preserve"> to identify </w:t>
      </w:r>
      <w:r w:rsidR="00DD7461" w:rsidRPr="00C06AB0">
        <w:rPr>
          <w:rFonts w:ascii="Georgia" w:hAnsi="Georgia" w:cs="Arial"/>
          <w:sz w:val="22"/>
          <w:szCs w:val="22"/>
        </w:rPr>
        <w:t xml:space="preserve">TF-&gt;target interactions </w:t>
      </w:r>
      <w:r w:rsidR="00CE38D0" w:rsidRPr="00C06AB0">
        <w:rPr>
          <w:rFonts w:ascii="Georgia" w:hAnsi="Georgia" w:cs="Arial"/>
          <w:sz w:val="22"/>
          <w:szCs w:val="22"/>
        </w:rPr>
        <w:t>in the transient DEX-TF expression system,</w:t>
      </w:r>
      <w:r w:rsidR="00DD7461" w:rsidRPr="00C06AB0">
        <w:rPr>
          <w:rFonts w:ascii="Georgia" w:hAnsi="Georgia" w:cs="Arial"/>
          <w:sz w:val="22"/>
          <w:szCs w:val="22"/>
        </w:rPr>
        <w:t xml:space="preserve"> and compare these results to gene activation (</w:t>
      </w:r>
      <w:proofErr w:type="spellStart"/>
      <w:r w:rsidR="00DD7461" w:rsidRPr="00C06AB0">
        <w:rPr>
          <w:rFonts w:ascii="Georgia" w:hAnsi="Georgia" w:cs="Arial"/>
          <w:sz w:val="22"/>
          <w:szCs w:val="22"/>
        </w:rPr>
        <w:t>transcriptome</w:t>
      </w:r>
      <w:proofErr w:type="spellEnd"/>
      <w:r w:rsidR="00DD7461" w:rsidRPr="00C06AB0">
        <w:rPr>
          <w:rFonts w:ascii="Georgia" w:hAnsi="Georgia" w:cs="Arial"/>
          <w:sz w:val="22"/>
          <w:szCs w:val="22"/>
        </w:rPr>
        <w:t>).  Th</w:t>
      </w:r>
      <w:r w:rsidR="006411BA" w:rsidRPr="00C06AB0">
        <w:rPr>
          <w:rFonts w:ascii="Georgia" w:hAnsi="Georgia" w:cs="Arial"/>
          <w:sz w:val="22"/>
          <w:szCs w:val="22"/>
        </w:rPr>
        <w:t>is will enable us to determine</w:t>
      </w:r>
      <w:r w:rsidR="00CE38D0" w:rsidRPr="00C06AB0">
        <w:rPr>
          <w:rFonts w:ascii="Georgia" w:hAnsi="Georgia" w:cs="Arial"/>
          <w:sz w:val="22"/>
          <w:szCs w:val="22"/>
        </w:rPr>
        <w:t xml:space="preserve"> and compare</w:t>
      </w:r>
      <w:r w:rsidR="006411BA" w:rsidRPr="00C06AB0">
        <w:rPr>
          <w:rFonts w:ascii="Georgia" w:hAnsi="Georgia" w:cs="Arial"/>
          <w:sz w:val="22"/>
          <w:szCs w:val="22"/>
        </w:rPr>
        <w:t xml:space="preserve"> (</w:t>
      </w:r>
      <w:proofErr w:type="spellStart"/>
      <w:r w:rsidR="006411BA" w:rsidRPr="00C06AB0">
        <w:rPr>
          <w:rFonts w:ascii="Georgia" w:hAnsi="Georgia" w:cs="Arial"/>
          <w:sz w:val="22"/>
          <w:szCs w:val="22"/>
        </w:rPr>
        <w:t>i</w:t>
      </w:r>
      <w:proofErr w:type="spellEnd"/>
      <w:r w:rsidR="006411BA" w:rsidRPr="00C06AB0">
        <w:rPr>
          <w:rFonts w:ascii="Georgia" w:hAnsi="Georgia" w:cs="Arial"/>
          <w:sz w:val="22"/>
          <w:szCs w:val="22"/>
        </w:rPr>
        <w:t xml:space="preserve">) </w:t>
      </w:r>
      <w:r w:rsidR="00CE38D0" w:rsidRPr="00C06AB0">
        <w:rPr>
          <w:rFonts w:ascii="Georgia" w:hAnsi="Georgia" w:cs="Arial"/>
          <w:sz w:val="22"/>
          <w:szCs w:val="22"/>
        </w:rPr>
        <w:t xml:space="preserve">network </w:t>
      </w:r>
      <w:r w:rsidR="006411BA" w:rsidRPr="00C06AB0">
        <w:rPr>
          <w:rFonts w:ascii="Georgia" w:hAnsi="Georgia" w:cs="Arial"/>
          <w:sz w:val="22"/>
          <w:szCs w:val="22"/>
        </w:rPr>
        <w:t xml:space="preserve">targets to which the TF is bound, and (ii) </w:t>
      </w:r>
      <w:r w:rsidR="00CE38D0" w:rsidRPr="00C06AB0">
        <w:rPr>
          <w:rFonts w:ascii="Georgia" w:hAnsi="Georgia" w:cs="Arial"/>
          <w:sz w:val="22"/>
          <w:szCs w:val="22"/>
        </w:rPr>
        <w:t xml:space="preserve">network </w:t>
      </w:r>
      <w:r w:rsidR="006411BA" w:rsidRPr="00C06AB0">
        <w:rPr>
          <w:rFonts w:ascii="Georgia" w:hAnsi="Georgia" w:cs="Arial"/>
          <w:sz w:val="22"/>
          <w:szCs w:val="22"/>
        </w:rPr>
        <w:t>targets that are transcriptionally activated</w:t>
      </w:r>
      <w:r w:rsidR="00CE38D0" w:rsidRPr="00C06AB0">
        <w:rPr>
          <w:rFonts w:ascii="Georgia" w:hAnsi="Georgia" w:cs="Arial"/>
          <w:sz w:val="22"/>
          <w:szCs w:val="22"/>
        </w:rPr>
        <w:t xml:space="preserve"> in response to TF activation (by DEX)</w:t>
      </w:r>
      <w:r w:rsidR="009E3FDC" w:rsidRPr="00C06AB0">
        <w:rPr>
          <w:rFonts w:ascii="Georgia" w:hAnsi="Georgia" w:cs="Arial"/>
          <w:sz w:val="22"/>
          <w:szCs w:val="22"/>
        </w:rPr>
        <w:t>.</w:t>
      </w:r>
      <w:r w:rsidR="00ED7483" w:rsidRPr="00C06AB0">
        <w:rPr>
          <w:rFonts w:ascii="Georgia" w:hAnsi="Georgia" w:cs="Arial"/>
          <w:sz w:val="22"/>
          <w:szCs w:val="22"/>
        </w:rPr>
        <w:t xml:space="preserve">  </w:t>
      </w:r>
      <w:r w:rsidR="00F07DBE" w:rsidRPr="00C06AB0">
        <w:rPr>
          <w:rFonts w:ascii="Georgia" w:hAnsi="Georgia" w:cs="Arial"/>
          <w:sz w:val="22"/>
          <w:szCs w:val="22"/>
        </w:rPr>
        <w:t xml:space="preserve"> </w:t>
      </w:r>
      <w:r w:rsidR="00DD7461" w:rsidRPr="00C06AB0">
        <w:rPr>
          <w:rFonts w:ascii="Georgia" w:hAnsi="Georgia" w:cs="Arial"/>
          <w:sz w:val="22"/>
          <w:szCs w:val="22"/>
        </w:rPr>
        <w:t>Because 35S</w:t>
      </w:r>
      <w:proofErr w:type="gramStart"/>
      <w:r w:rsidR="00DD7461" w:rsidRPr="00C06AB0">
        <w:rPr>
          <w:rFonts w:ascii="Georgia" w:hAnsi="Georgia" w:cs="Arial"/>
          <w:sz w:val="22"/>
          <w:szCs w:val="22"/>
        </w:rPr>
        <w:t>::</w:t>
      </w:r>
      <w:proofErr w:type="gramEnd"/>
      <w:r w:rsidR="00CE38D0" w:rsidRPr="00C06AB0" w:rsidDel="00CE38D0">
        <w:rPr>
          <w:rFonts w:ascii="Georgia" w:hAnsi="Georgia" w:cs="Arial"/>
          <w:sz w:val="22"/>
          <w:szCs w:val="22"/>
        </w:rPr>
        <w:t xml:space="preserve"> </w:t>
      </w:r>
      <w:r w:rsidR="00DD7461" w:rsidRPr="00C06AB0">
        <w:rPr>
          <w:rFonts w:ascii="Georgia" w:hAnsi="Georgia" w:cs="Arial"/>
          <w:sz w:val="22"/>
          <w:szCs w:val="22"/>
        </w:rPr>
        <w:t>GR</w:t>
      </w:r>
      <w:r w:rsidR="00CE38D0" w:rsidRPr="00C06AB0">
        <w:rPr>
          <w:rFonts w:ascii="Georgia" w:hAnsi="Georgia" w:cs="Arial"/>
          <w:sz w:val="22"/>
          <w:szCs w:val="22"/>
        </w:rPr>
        <w:t>-TF</w:t>
      </w:r>
      <w:r w:rsidR="00DD7461" w:rsidRPr="00C06AB0">
        <w:rPr>
          <w:rFonts w:ascii="Georgia" w:hAnsi="Georgia" w:cs="Arial"/>
          <w:sz w:val="22"/>
          <w:szCs w:val="22"/>
        </w:rPr>
        <w:t xml:space="preserve"> (</w:t>
      </w:r>
      <w:proofErr w:type="spellStart"/>
      <w:r w:rsidR="00DD7461" w:rsidRPr="00C06AB0">
        <w:rPr>
          <w:rFonts w:ascii="Georgia" w:hAnsi="Georgia" w:cs="Arial"/>
          <w:sz w:val="22"/>
          <w:szCs w:val="22"/>
        </w:rPr>
        <w:t>glucorticoid</w:t>
      </w:r>
      <w:proofErr w:type="spellEnd"/>
      <w:r w:rsidR="00DD7461" w:rsidRPr="00C06AB0">
        <w:rPr>
          <w:rFonts w:ascii="Georgia" w:hAnsi="Georgia" w:cs="Arial"/>
          <w:sz w:val="22"/>
          <w:szCs w:val="22"/>
        </w:rPr>
        <w:t xml:space="preserve"> receptor) constructs are expressed in this </w:t>
      </w:r>
      <w:r w:rsidR="00CE38D0" w:rsidRPr="00C06AB0">
        <w:rPr>
          <w:rFonts w:ascii="Georgia" w:hAnsi="Georgia" w:cs="Arial"/>
          <w:sz w:val="22"/>
          <w:szCs w:val="22"/>
        </w:rPr>
        <w:t xml:space="preserve">transient assay </w:t>
      </w:r>
      <w:r w:rsidR="00DD7461" w:rsidRPr="00C06AB0">
        <w:rPr>
          <w:rFonts w:ascii="Georgia" w:hAnsi="Georgia" w:cs="Arial"/>
          <w:sz w:val="22"/>
          <w:szCs w:val="22"/>
        </w:rPr>
        <w:t xml:space="preserve">system, we can use </w:t>
      </w:r>
      <w:r w:rsidR="00ED7483" w:rsidRPr="00C06AB0">
        <w:rPr>
          <w:rFonts w:ascii="Georgia" w:hAnsi="Georgia" w:cs="Arial"/>
          <w:sz w:val="22"/>
          <w:szCs w:val="22"/>
        </w:rPr>
        <w:t xml:space="preserve">anti-GR antibodies </w:t>
      </w:r>
      <w:r w:rsidR="00DD7461" w:rsidRPr="00C06AB0">
        <w:rPr>
          <w:rFonts w:ascii="Georgia" w:hAnsi="Georgia" w:cs="Arial"/>
          <w:sz w:val="22"/>
          <w:szCs w:val="22"/>
        </w:rPr>
        <w:t>to</w:t>
      </w:r>
      <w:r w:rsidR="00ED7483" w:rsidRPr="00C06AB0">
        <w:rPr>
          <w:rFonts w:ascii="Georgia" w:hAnsi="Georgia" w:cs="Arial"/>
          <w:sz w:val="22"/>
          <w:szCs w:val="22"/>
        </w:rPr>
        <w:t xml:space="preserve"> </w:t>
      </w:r>
      <w:r w:rsidR="00DD7461" w:rsidRPr="00C06AB0">
        <w:rPr>
          <w:rFonts w:ascii="Georgia" w:hAnsi="Georgia" w:cs="Arial"/>
          <w:sz w:val="22"/>
          <w:szCs w:val="22"/>
        </w:rPr>
        <w:t>bind</w:t>
      </w:r>
      <w:r w:rsidR="00ED7483" w:rsidRPr="00C06AB0">
        <w:rPr>
          <w:rFonts w:ascii="Georgia" w:hAnsi="Georgia" w:cs="Arial"/>
          <w:sz w:val="22"/>
          <w:szCs w:val="22"/>
        </w:rPr>
        <w:t xml:space="preserve"> </w:t>
      </w:r>
      <w:r w:rsidR="00CE38D0" w:rsidRPr="00C06AB0">
        <w:rPr>
          <w:rFonts w:ascii="Georgia" w:hAnsi="Georgia" w:cs="Arial"/>
          <w:sz w:val="22"/>
          <w:szCs w:val="22"/>
        </w:rPr>
        <w:t xml:space="preserve">to </w:t>
      </w:r>
      <w:r w:rsidR="00ED7483" w:rsidRPr="00C06AB0">
        <w:rPr>
          <w:rFonts w:ascii="Georgia" w:hAnsi="Georgia" w:cs="Arial"/>
          <w:sz w:val="22"/>
          <w:szCs w:val="22"/>
        </w:rPr>
        <w:t xml:space="preserve">the TF-GR fusion protein. </w:t>
      </w:r>
      <w:r w:rsidR="00F07DBE" w:rsidRPr="00C06AB0">
        <w:rPr>
          <w:rFonts w:ascii="Georgia" w:hAnsi="Georgia" w:cs="Arial"/>
          <w:sz w:val="22"/>
          <w:szCs w:val="22"/>
        </w:rPr>
        <w:t xml:space="preserve"> </w:t>
      </w:r>
      <w:r w:rsidR="00FE6928" w:rsidRPr="00C06AB0">
        <w:rPr>
          <w:rFonts w:ascii="Georgia" w:hAnsi="Georgia" w:cs="Arial"/>
          <w:sz w:val="22"/>
          <w:szCs w:val="22"/>
        </w:rPr>
        <w:t>To</w:t>
      </w:r>
      <w:r w:rsidR="00225BAC" w:rsidRPr="00C06AB0">
        <w:rPr>
          <w:rFonts w:ascii="Georgia" w:hAnsi="Georgia" w:cs="Arial"/>
          <w:sz w:val="22"/>
          <w:szCs w:val="22"/>
        </w:rPr>
        <w:t xml:space="preserve"> </w:t>
      </w:r>
      <w:r w:rsidR="000B58DA" w:rsidRPr="00C06AB0">
        <w:rPr>
          <w:rFonts w:ascii="Georgia" w:hAnsi="Georgia" w:cs="Arial"/>
          <w:sz w:val="22"/>
          <w:szCs w:val="22"/>
        </w:rPr>
        <w:t>demonstrate that</w:t>
      </w:r>
      <w:r w:rsidR="00FE6928" w:rsidRPr="00C06AB0">
        <w:rPr>
          <w:rFonts w:ascii="Georgia" w:hAnsi="Georgia" w:cs="Arial"/>
          <w:sz w:val="22"/>
          <w:szCs w:val="22"/>
        </w:rPr>
        <w:t xml:space="preserve"> </w:t>
      </w:r>
      <w:r w:rsidR="00CE38D0" w:rsidRPr="00C06AB0">
        <w:rPr>
          <w:rFonts w:ascii="Georgia" w:hAnsi="Georgia" w:cs="Arial"/>
          <w:sz w:val="22"/>
          <w:szCs w:val="22"/>
        </w:rPr>
        <w:t xml:space="preserve">we can </w:t>
      </w:r>
      <w:r w:rsidR="00FE6928" w:rsidRPr="00C06AB0">
        <w:rPr>
          <w:rFonts w:ascii="Georgia" w:hAnsi="Georgia" w:cs="Arial"/>
          <w:sz w:val="22"/>
          <w:szCs w:val="22"/>
        </w:rPr>
        <w:t xml:space="preserve">perform </w:t>
      </w:r>
      <w:proofErr w:type="spellStart"/>
      <w:r w:rsidR="00225BAC" w:rsidRPr="00C06AB0">
        <w:rPr>
          <w:rFonts w:ascii="Georgia" w:hAnsi="Georgia" w:cs="Arial"/>
          <w:sz w:val="22"/>
          <w:szCs w:val="22"/>
        </w:rPr>
        <w:t>ChIP</w:t>
      </w:r>
      <w:proofErr w:type="spellEnd"/>
      <w:r w:rsidR="00225BAC" w:rsidRPr="00C06AB0">
        <w:rPr>
          <w:rFonts w:ascii="Georgia" w:hAnsi="Georgia" w:cs="Arial"/>
          <w:sz w:val="22"/>
          <w:szCs w:val="22"/>
        </w:rPr>
        <w:t xml:space="preserve"> </w:t>
      </w:r>
      <w:r w:rsidR="006411BA" w:rsidRPr="00C06AB0">
        <w:rPr>
          <w:rFonts w:ascii="Georgia" w:hAnsi="Georgia" w:cs="Arial"/>
          <w:sz w:val="22"/>
          <w:szCs w:val="22"/>
        </w:rPr>
        <w:t xml:space="preserve">and </w:t>
      </w:r>
      <w:proofErr w:type="spellStart"/>
      <w:r w:rsidR="006411BA" w:rsidRPr="00C06AB0">
        <w:rPr>
          <w:rFonts w:ascii="Georgia" w:hAnsi="Georgia" w:cs="Arial"/>
          <w:sz w:val="22"/>
          <w:szCs w:val="22"/>
        </w:rPr>
        <w:t>transcriptome</w:t>
      </w:r>
      <w:proofErr w:type="spellEnd"/>
      <w:r w:rsidR="006411BA" w:rsidRPr="00C06AB0">
        <w:rPr>
          <w:rFonts w:ascii="Georgia" w:hAnsi="Georgia" w:cs="Arial"/>
          <w:sz w:val="22"/>
          <w:szCs w:val="22"/>
        </w:rPr>
        <w:t xml:space="preserve"> studies and </w:t>
      </w:r>
      <w:r w:rsidR="00225BAC" w:rsidRPr="00C06AB0">
        <w:rPr>
          <w:rFonts w:ascii="Georgia" w:hAnsi="Georgia" w:cs="Arial"/>
          <w:sz w:val="22"/>
          <w:szCs w:val="22"/>
        </w:rPr>
        <w:t xml:space="preserve">from the same </w:t>
      </w:r>
      <w:r w:rsidR="006411BA" w:rsidRPr="00C06AB0">
        <w:rPr>
          <w:rFonts w:ascii="Georgia" w:hAnsi="Georgia" w:cs="Arial"/>
          <w:sz w:val="22"/>
          <w:szCs w:val="22"/>
        </w:rPr>
        <w:t>sample</w:t>
      </w:r>
      <w:r w:rsidR="00225BAC" w:rsidRPr="00C06AB0">
        <w:rPr>
          <w:rFonts w:ascii="Georgia" w:hAnsi="Georgia" w:cs="Arial"/>
          <w:sz w:val="22"/>
          <w:szCs w:val="22"/>
        </w:rPr>
        <w:t xml:space="preserve">, we </w:t>
      </w:r>
      <w:r w:rsidR="009E3FDC" w:rsidRPr="00C06AB0">
        <w:rPr>
          <w:rFonts w:ascii="Georgia" w:hAnsi="Georgia" w:cs="Arial"/>
          <w:sz w:val="22"/>
          <w:szCs w:val="22"/>
        </w:rPr>
        <w:t xml:space="preserve">performed a </w:t>
      </w:r>
      <w:r w:rsidR="009E3FDC" w:rsidRPr="00C06AB0">
        <w:rPr>
          <w:rFonts w:ascii="Georgia" w:hAnsi="Georgia" w:cs="Arial"/>
          <w:b/>
          <w:i/>
          <w:sz w:val="22"/>
          <w:szCs w:val="22"/>
        </w:rPr>
        <w:t>proof-of-principle</w:t>
      </w:r>
      <w:r w:rsidR="009E3FDC" w:rsidRPr="00C06AB0">
        <w:rPr>
          <w:rFonts w:ascii="Georgia" w:hAnsi="Georgia" w:cs="Arial"/>
          <w:sz w:val="22"/>
          <w:szCs w:val="22"/>
        </w:rPr>
        <w:t xml:space="preserve"> study using a 35S</w:t>
      </w:r>
      <w:proofErr w:type="gramStart"/>
      <w:r w:rsidR="009E3FDC" w:rsidRPr="00C06AB0">
        <w:rPr>
          <w:rFonts w:ascii="Georgia" w:hAnsi="Georgia" w:cs="Arial"/>
          <w:sz w:val="22"/>
          <w:szCs w:val="22"/>
        </w:rPr>
        <w:t>::</w:t>
      </w:r>
      <w:proofErr w:type="gramEnd"/>
      <w:r w:rsidR="00A248BE" w:rsidRPr="00C06AB0">
        <w:rPr>
          <w:rFonts w:ascii="Georgia" w:hAnsi="Georgia" w:cs="Arial"/>
          <w:sz w:val="22"/>
          <w:szCs w:val="22"/>
        </w:rPr>
        <w:t>GR-BZip</w:t>
      </w:r>
      <w:r w:rsidR="00CE38D0" w:rsidRPr="00C06AB0">
        <w:rPr>
          <w:rFonts w:ascii="Georgia" w:hAnsi="Georgia" w:cs="Arial"/>
          <w:sz w:val="22"/>
          <w:szCs w:val="22"/>
        </w:rPr>
        <w:t>1</w:t>
      </w:r>
      <w:r w:rsidR="009E3FDC" w:rsidRPr="00C06AB0">
        <w:rPr>
          <w:rFonts w:ascii="Georgia" w:hAnsi="Georgia" w:cs="Arial"/>
          <w:sz w:val="22"/>
          <w:szCs w:val="22"/>
        </w:rPr>
        <w:t xml:space="preserve"> construct</w:t>
      </w:r>
      <w:r w:rsidR="00CE38D0" w:rsidRPr="00C06AB0">
        <w:rPr>
          <w:rFonts w:ascii="Georgia" w:hAnsi="Georgia" w:cs="Arial"/>
          <w:sz w:val="22"/>
          <w:szCs w:val="22"/>
        </w:rPr>
        <w:t xml:space="preserve"> (</w:t>
      </w:r>
      <w:r w:rsidR="00CE38D0" w:rsidRPr="00C06AB0">
        <w:rPr>
          <w:rFonts w:ascii="Georgia" w:hAnsi="Georgia" w:cs="Arial"/>
          <w:sz w:val="22"/>
          <w:szCs w:val="22"/>
          <w:highlight w:val="yellow"/>
        </w:rPr>
        <w:t>Table X</w:t>
      </w:r>
      <w:r w:rsidR="00CE38D0" w:rsidRPr="00C06AB0">
        <w:rPr>
          <w:rFonts w:ascii="Georgia" w:hAnsi="Georgia" w:cs="Arial"/>
          <w:sz w:val="22"/>
          <w:szCs w:val="22"/>
        </w:rPr>
        <w:t>)</w:t>
      </w:r>
      <w:r w:rsidR="009E3FDC" w:rsidRPr="00C06AB0">
        <w:rPr>
          <w:rFonts w:ascii="Georgia" w:hAnsi="Georgia" w:cs="Arial"/>
          <w:sz w:val="22"/>
          <w:szCs w:val="22"/>
        </w:rPr>
        <w:t xml:space="preserve">.  </w:t>
      </w:r>
      <w:r w:rsidR="00CE38D0" w:rsidRPr="00C06AB0">
        <w:rPr>
          <w:rFonts w:ascii="Georgia" w:hAnsi="Georgia" w:cs="Arial"/>
          <w:sz w:val="22"/>
          <w:szCs w:val="22"/>
        </w:rPr>
        <w:t>As our transient system for TF expression typically result</w:t>
      </w:r>
      <w:r w:rsidR="009E2650" w:rsidRPr="00C06AB0">
        <w:rPr>
          <w:rFonts w:ascii="Georgia" w:hAnsi="Georgia" w:cs="Arial"/>
          <w:sz w:val="22"/>
          <w:szCs w:val="22"/>
        </w:rPr>
        <w:t>s</w:t>
      </w:r>
      <w:r w:rsidR="00CE38D0" w:rsidRPr="00C06AB0">
        <w:rPr>
          <w:rFonts w:ascii="Georgia" w:hAnsi="Georgia" w:cs="Arial"/>
          <w:sz w:val="22"/>
          <w:szCs w:val="22"/>
        </w:rPr>
        <w:t xml:space="preserve"> in </w:t>
      </w:r>
      <w:r w:rsidR="00C41657" w:rsidRPr="00C06AB0">
        <w:rPr>
          <w:rFonts w:ascii="Georgia" w:hAnsi="Georgia" w:cs="Arial"/>
          <w:sz w:val="22"/>
          <w:szCs w:val="22"/>
        </w:rPr>
        <w:t>8-12,000</w:t>
      </w:r>
      <w:r w:rsidR="00CE38D0" w:rsidRPr="00C06AB0">
        <w:rPr>
          <w:rFonts w:ascii="Georgia" w:hAnsi="Georgia" w:cs="Arial"/>
          <w:sz w:val="22"/>
          <w:szCs w:val="22"/>
        </w:rPr>
        <w:t xml:space="preserve"> </w:t>
      </w:r>
      <w:r w:rsidR="009E2650" w:rsidRPr="00C06AB0">
        <w:rPr>
          <w:rFonts w:ascii="Georgia" w:hAnsi="Georgia" w:cs="Arial"/>
          <w:sz w:val="22"/>
          <w:szCs w:val="22"/>
        </w:rPr>
        <w:t xml:space="preserve">successfully </w:t>
      </w:r>
      <w:r w:rsidR="00CE38D0" w:rsidRPr="00C06AB0">
        <w:rPr>
          <w:rFonts w:ascii="Georgia" w:hAnsi="Georgia" w:cs="Arial"/>
          <w:sz w:val="22"/>
          <w:szCs w:val="22"/>
        </w:rPr>
        <w:t xml:space="preserve">transfected </w:t>
      </w:r>
      <w:r w:rsidR="00C41657" w:rsidRPr="00C06AB0">
        <w:rPr>
          <w:rFonts w:ascii="Georgia" w:hAnsi="Georgia" w:cs="Arial"/>
          <w:sz w:val="22"/>
          <w:szCs w:val="22"/>
        </w:rPr>
        <w:t>protoplasts</w:t>
      </w:r>
      <w:r w:rsidR="00CE38D0" w:rsidRPr="00C06AB0">
        <w:rPr>
          <w:rFonts w:ascii="Georgia" w:hAnsi="Georgia" w:cs="Arial"/>
          <w:sz w:val="22"/>
          <w:szCs w:val="22"/>
        </w:rPr>
        <w:t xml:space="preserve"> (sorted by FACS), </w:t>
      </w:r>
      <w:r w:rsidR="004B0281" w:rsidRPr="00C06AB0">
        <w:rPr>
          <w:rFonts w:ascii="Georgia" w:hAnsi="Georgia" w:cs="Arial"/>
          <w:sz w:val="22"/>
          <w:szCs w:val="22"/>
        </w:rPr>
        <w:t>we</w:t>
      </w:r>
      <w:r w:rsidR="009E3FDC" w:rsidRPr="00C06AB0">
        <w:rPr>
          <w:rFonts w:ascii="Georgia" w:hAnsi="Georgia" w:cs="Arial"/>
          <w:sz w:val="22"/>
          <w:szCs w:val="22"/>
        </w:rPr>
        <w:t xml:space="preserve"> </w:t>
      </w:r>
      <w:r w:rsidR="00225BAC" w:rsidRPr="00C06AB0">
        <w:rPr>
          <w:rFonts w:ascii="Georgia" w:hAnsi="Georgia" w:cs="Arial"/>
          <w:sz w:val="22"/>
          <w:szCs w:val="22"/>
        </w:rPr>
        <w:t>adapted th</w:t>
      </w:r>
      <w:r w:rsidR="00ED7483" w:rsidRPr="00C06AB0">
        <w:rPr>
          <w:rFonts w:ascii="Georgia" w:hAnsi="Georgia" w:cs="Arial"/>
          <w:sz w:val="22"/>
          <w:szCs w:val="22"/>
        </w:rPr>
        <w:t xml:space="preserve">e </w:t>
      </w:r>
      <w:proofErr w:type="gramStart"/>
      <w:r w:rsidR="00ED7483" w:rsidRPr="00C06AB0">
        <w:rPr>
          <w:rFonts w:ascii="Georgia" w:hAnsi="Georgia" w:cs="Arial"/>
          <w:sz w:val="22"/>
          <w:szCs w:val="22"/>
        </w:rPr>
        <w:t>micro</w:t>
      </w:r>
      <w:r w:rsidR="000B58DA" w:rsidRPr="00C06AB0">
        <w:rPr>
          <w:rFonts w:ascii="Georgia" w:hAnsi="Georgia" w:cs="Arial"/>
          <w:sz w:val="22"/>
          <w:szCs w:val="22"/>
        </w:rPr>
        <w:t>-</w:t>
      </w:r>
      <w:proofErr w:type="spellStart"/>
      <w:r w:rsidR="00225BAC" w:rsidRPr="00C06AB0">
        <w:rPr>
          <w:rFonts w:ascii="Georgia" w:hAnsi="Georgia" w:cs="Arial"/>
          <w:sz w:val="22"/>
          <w:szCs w:val="22"/>
        </w:rPr>
        <w:t>ChIP</w:t>
      </w:r>
      <w:proofErr w:type="spellEnd"/>
      <w:proofErr w:type="gramEnd"/>
      <w:r w:rsidR="00225BAC" w:rsidRPr="00C06AB0">
        <w:rPr>
          <w:rFonts w:ascii="Georgia" w:hAnsi="Georgia" w:cs="Arial"/>
          <w:sz w:val="22"/>
          <w:szCs w:val="22"/>
        </w:rPr>
        <w:t xml:space="preserve"> protocol from </w:t>
      </w:r>
      <w:r w:rsidR="00ED7483" w:rsidRPr="00C06AB0">
        <w:rPr>
          <w:rFonts w:ascii="Georgia" w:hAnsi="Georgia" w:cs="Arial"/>
          <w:sz w:val="22"/>
          <w:szCs w:val="22"/>
        </w:rPr>
        <w:t>[</w:t>
      </w:r>
      <w:r w:rsidR="00225BAC" w:rsidRPr="00C06AB0">
        <w:rPr>
          <w:rFonts w:ascii="Georgia" w:hAnsi="Georgia" w:cs="Arial"/>
          <w:sz w:val="22"/>
          <w:szCs w:val="22"/>
          <w:highlight w:val="yellow"/>
        </w:rPr>
        <w:t xml:space="preserve">Dhal and </w:t>
      </w:r>
      <w:proofErr w:type="spellStart"/>
      <w:r w:rsidR="00225BAC" w:rsidRPr="00C06AB0">
        <w:rPr>
          <w:rFonts w:ascii="Georgia" w:hAnsi="Georgia" w:cs="Arial"/>
          <w:sz w:val="22"/>
          <w:szCs w:val="22"/>
          <w:highlight w:val="yellow"/>
        </w:rPr>
        <w:t>Collas</w:t>
      </w:r>
      <w:proofErr w:type="spellEnd"/>
      <w:r w:rsidR="00225BAC" w:rsidRPr="00C06AB0">
        <w:rPr>
          <w:rFonts w:ascii="Georgia" w:hAnsi="Georgia" w:cs="Arial"/>
          <w:sz w:val="22"/>
          <w:szCs w:val="22"/>
          <w:highlight w:val="yellow"/>
        </w:rPr>
        <w:t>, 2008</w:t>
      </w:r>
      <w:r w:rsidR="00ED7483" w:rsidRPr="00C06AB0">
        <w:rPr>
          <w:rFonts w:ascii="Georgia" w:hAnsi="Georgia" w:cs="Arial"/>
          <w:sz w:val="22"/>
          <w:szCs w:val="22"/>
        </w:rPr>
        <w:t>]</w:t>
      </w:r>
      <w:r w:rsidR="00F07DBE" w:rsidRPr="00C06AB0">
        <w:rPr>
          <w:rFonts w:ascii="Georgia" w:hAnsi="Georgia" w:cs="Arial"/>
          <w:sz w:val="22"/>
          <w:szCs w:val="22"/>
        </w:rPr>
        <w:t>,</w:t>
      </w:r>
      <w:r w:rsidR="00225BAC" w:rsidRPr="00C06AB0">
        <w:rPr>
          <w:rFonts w:ascii="Georgia" w:hAnsi="Georgia" w:cs="Arial"/>
          <w:sz w:val="22"/>
          <w:szCs w:val="22"/>
        </w:rPr>
        <w:t xml:space="preserve"> </w:t>
      </w:r>
      <w:r w:rsidR="00ED7483" w:rsidRPr="00C06AB0">
        <w:rPr>
          <w:rFonts w:ascii="Georgia" w:hAnsi="Georgia" w:cs="Arial"/>
          <w:sz w:val="22"/>
          <w:szCs w:val="22"/>
        </w:rPr>
        <w:t>which</w:t>
      </w:r>
      <w:r w:rsidR="00225BAC" w:rsidRPr="00C06AB0">
        <w:rPr>
          <w:rFonts w:ascii="Georgia" w:hAnsi="Georgia" w:cs="Arial"/>
          <w:sz w:val="22"/>
          <w:szCs w:val="22"/>
        </w:rPr>
        <w:t xml:space="preserve"> requires a relatively small number of cells. </w:t>
      </w:r>
      <w:r w:rsidR="00ED7483" w:rsidRPr="00C06AB0">
        <w:rPr>
          <w:rFonts w:ascii="Georgia" w:hAnsi="Georgia" w:cs="Arial"/>
          <w:sz w:val="22"/>
          <w:szCs w:val="22"/>
        </w:rPr>
        <w:t xml:space="preserve"> </w:t>
      </w:r>
      <w:r w:rsidR="00225BAC" w:rsidRPr="00C06AB0">
        <w:rPr>
          <w:rFonts w:ascii="Georgia" w:hAnsi="Georgia" w:cs="Arial"/>
          <w:sz w:val="22"/>
          <w:szCs w:val="22"/>
        </w:rPr>
        <w:t xml:space="preserve">After </w:t>
      </w:r>
      <w:r w:rsidR="004B0281" w:rsidRPr="00C06AB0">
        <w:rPr>
          <w:rFonts w:ascii="Georgia" w:hAnsi="Georgia" w:cs="Arial"/>
          <w:sz w:val="22"/>
          <w:szCs w:val="22"/>
        </w:rPr>
        <w:t xml:space="preserve">transformation </w:t>
      </w:r>
      <w:r w:rsidR="00CE38D0" w:rsidRPr="00C06AB0">
        <w:rPr>
          <w:rFonts w:ascii="Georgia" w:hAnsi="Georgia" w:cs="Arial"/>
          <w:sz w:val="22"/>
          <w:szCs w:val="22"/>
        </w:rPr>
        <w:t xml:space="preserve">with the Gateway-TF construct </w:t>
      </w:r>
      <w:r w:rsidR="004B0281" w:rsidRPr="00C06AB0">
        <w:rPr>
          <w:rFonts w:ascii="Georgia" w:hAnsi="Georgia" w:cs="Arial"/>
          <w:sz w:val="22"/>
          <w:szCs w:val="22"/>
        </w:rPr>
        <w:t xml:space="preserve">and FACS </w:t>
      </w:r>
      <w:r w:rsidR="00225BAC" w:rsidRPr="00C06AB0">
        <w:rPr>
          <w:rFonts w:ascii="Georgia" w:hAnsi="Georgia" w:cs="Arial"/>
          <w:sz w:val="22"/>
          <w:szCs w:val="22"/>
        </w:rPr>
        <w:t>cell sorting</w:t>
      </w:r>
      <w:r w:rsidR="004B0281" w:rsidRPr="00C06AB0">
        <w:rPr>
          <w:rFonts w:ascii="Georgia" w:hAnsi="Georgia" w:cs="Arial"/>
          <w:sz w:val="22"/>
          <w:szCs w:val="22"/>
        </w:rPr>
        <w:t xml:space="preserve"> (to select successfully transformed cells)</w:t>
      </w:r>
      <w:r w:rsidR="00225BAC" w:rsidRPr="00C06AB0">
        <w:rPr>
          <w:rFonts w:ascii="Georgia" w:hAnsi="Georgia" w:cs="Arial"/>
          <w:sz w:val="22"/>
          <w:szCs w:val="22"/>
        </w:rPr>
        <w:t xml:space="preserve">, protoplasts were treated with 1% formaldehyde for 10 min and then quenched with 100mM glycine for 5 min. W5 buffer was then added to wash the cells before </w:t>
      </w:r>
      <w:proofErr w:type="spellStart"/>
      <w:r w:rsidR="00225BAC" w:rsidRPr="00C06AB0">
        <w:rPr>
          <w:rFonts w:ascii="Georgia" w:hAnsi="Georgia" w:cs="Arial"/>
          <w:sz w:val="22"/>
          <w:szCs w:val="22"/>
        </w:rPr>
        <w:t>pelletting</w:t>
      </w:r>
      <w:proofErr w:type="spellEnd"/>
      <w:r w:rsidR="00225BAC" w:rsidRPr="00C06AB0">
        <w:rPr>
          <w:rFonts w:ascii="Georgia" w:hAnsi="Georgia" w:cs="Arial"/>
          <w:sz w:val="22"/>
          <w:szCs w:val="22"/>
        </w:rPr>
        <w:t xml:space="preserve"> by centrifugation at 2</w:t>
      </w:r>
      <w:r w:rsidR="000B58DA" w:rsidRPr="00C06AB0">
        <w:rPr>
          <w:rFonts w:ascii="Georgia" w:hAnsi="Georgia" w:cs="Arial"/>
          <w:sz w:val="22"/>
          <w:szCs w:val="22"/>
        </w:rPr>
        <w:t>,</w:t>
      </w:r>
      <w:r w:rsidR="00225BAC" w:rsidRPr="00C06AB0">
        <w:rPr>
          <w:rFonts w:ascii="Georgia" w:hAnsi="Georgia" w:cs="Arial"/>
          <w:sz w:val="22"/>
          <w:szCs w:val="22"/>
        </w:rPr>
        <w:t>500 rpm for 2</w:t>
      </w:r>
      <w:r w:rsidR="004B0281" w:rsidRPr="00C06AB0">
        <w:rPr>
          <w:rFonts w:ascii="Georgia" w:hAnsi="Georgia" w:cs="Arial"/>
          <w:sz w:val="22"/>
          <w:szCs w:val="22"/>
        </w:rPr>
        <w:t xml:space="preserve"> </w:t>
      </w:r>
      <w:r w:rsidR="00225BAC" w:rsidRPr="00C06AB0">
        <w:rPr>
          <w:rFonts w:ascii="Georgia" w:hAnsi="Georgia" w:cs="Arial"/>
          <w:sz w:val="22"/>
          <w:szCs w:val="22"/>
        </w:rPr>
        <w:t>min. Cross</w:t>
      </w:r>
      <w:r w:rsidR="000B58DA" w:rsidRPr="00C06AB0">
        <w:rPr>
          <w:rFonts w:ascii="Georgia" w:hAnsi="Georgia" w:cs="Arial"/>
          <w:sz w:val="22"/>
          <w:szCs w:val="22"/>
        </w:rPr>
        <w:t>-</w:t>
      </w:r>
      <w:r w:rsidR="00225BAC" w:rsidRPr="00C06AB0">
        <w:rPr>
          <w:rFonts w:ascii="Georgia" w:hAnsi="Georgia" w:cs="Arial"/>
          <w:sz w:val="22"/>
          <w:szCs w:val="22"/>
        </w:rPr>
        <w:t>linked cells were snap-</w:t>
      </w:r>
      <w:r w:rsidR="009E3FDC" w:rsidRPr="00C06AB0">
        <w:rPr>
          <w:rFonts w:ascii="Georgia" w:hAnsi="Georgia" w:cs="Arial"/>
          <w:sz w:val="22"/>
          <w:szCs w:val="22"/>
        </w:rPr>
        <w:t>frozen i</w:t>
      </w:r>
      <w:r w:rsidR="00225BAC" w:rsidRPr="00C06AB0">
        <w:rPr>
          <w:rFonts w:ascii="Georgia" w:hAnsi="Georgia" w:cs="Arial"/>
          <w:sz w:val="22"/>
          <w:szCs w:val="22"/>
        </w:rPr>
        <w:t>n liquid N and stored at -80C. The protocol for processing 1</w:t>
      </w:r>
      <w:r w:rsidR="000B58DA" w:rsidRPr="00C06AB0">
        <w:rPr>
          <w:rFonts w:ascii="Georgia" w:hAnsi="Georgia" w:cs="Arial"/>
          <w:sz w:val="22"/>
          <w:szCs w:val="22"/>
        </w:rPr>
        <w:t>,</w:t>
      </w:r>
      <w:r w:rsidR="00225BAC" w:rsidRPr="00C06AB0">
        <w:rPr>
          <w:rFonts w:ascii="Georgia" w:hAnsi="Georgia" w:cs="Arial"/>
          <w:sz w:val="22"/>
          <w:szCs w:val="22"/>
        </w:rPr>
        <w:t xml:space="preserve">000 cells was then followed. </w:t>
      </w:r>
      <w:r w:rsidR="000B58DA" w:rsidRPr="00C06AB0">
        <w:rPr>
          <w:rFonts w:ascii="Georgia" w:hAnsi="Georgia" w:cs="Arial"/>
          <w:sz w:val="22"/>
          <w:szCs w:val="22"/>
        </w:rPr>
        <w:t xml:space="preserve"> </w:t>
      </w:r>
      <w:r w:rsidR="00225BAC" w:rsidRPr="00C06AB0">
        <w:rPr>
          <w:rFonts w:ascii="Georgia" w:hAnsi="Georgia" w:cs="Arial"/>
          <w:sz w:val="22"/>
          <w:szCs w:val="22"/>
        </w:rPr>
        <w:t xml:space="preserve">Anti GR (sc-1002) </w:t>
      </w:r>
      <w:r w:rsidR="000B58DA" w:rsidRPr="00C06AB0">
        <w:rPr>
          <w:rFonts w:ascii="Georgia" w:hAnsi="Georgia" w:cs="Arial"/>
          <w:sz w:val="22"/>
          <w:szCs w:val="22"/>
        </w:rPr>
        <w:t xml:space="preserve">antibodies </w:t>
      </w:r>
      <w:r w:rsidR="00225BAC" w:rsidRPr="00C06AB0">
        <w:rPr>
          <w:rFonts w:ascii="Georgia" w:hAnsi="Georgia" w:cs="Arial"/>
          <w:sz w:val="22"/>
          <w:szCs w:val="22"/>
        </w:rPr>
        <w:t xml:space="preserve">from Santa Cruz Biotechnology Inc. </w:t>
      </w:r>
      <w:r w:rsidR="000B58DA" w:rsidRPr="00C06AB0">
        <w:rPr>
          <w:rFonts w:ascii="Georgia" w:hAnsi="Georgia" w:cs="Arial"/>
          <w:sz w:val="22"/>
          <w:szCs w:val="22"/>
        </w:rPr>
        <w:t xml:space="preserve">were </w:t>
      </w:r>
      <w:r w:rsidR="00A248BE" w:rsidRPr="00C06AB0">
        <w:rPr>
          <w:rFonts w:ascii="Georgia" w:hAnsi="Georgia" w:cs="Arial"/>
          <w:sz w:val="22"/>
          <w:szCs w:val="22"/>
        </w:rPr>
        <w:t>used to capture the GR</w:t>
      </w:r>
      <w:proofErr w:type="gramStart"/>
      <w:r w:rsidR="00A248BE" w:rsidRPr="00C06AB0">
        <w:rPr>
          <w:rFonts w:ascii="Georgia" w:hAnsi="Georgia" w:cs="Arial"/>
          <w:sz w:val="22"/>
          <w:szCs w:val="22"/>
        </w:rPr>
        <w:t>::</w:t>
      </w:r>
      <w:proofErr w:type="gramEnd"/>
      <w:r w:rsidR="00A248BE" w:rsidRPr="00C06AB0">
        <w:rPr>
          <w:rFonts w:ascii="Georgia" w:hAnsi="Georgia" w:cs="Arial"/>
          <w:sz w:val="22"/>
          <w:szCs w:val="22"/>
        </w:rPr>
        <w:t>bZip1:</w:t>
      </w:r>
      <w:r w:rsidR="00225BAC" w:rsidRPr="00C06AB0">
        <w:rPr>
          <w:rFonts w:ascii="Georgia" w:hAnsi="Georgia" w:cs="Arial"/>
          <w:sz w:val="22"/>
          <w:szCs w:val="22"/>
        </w:rPr>
        <w:t>DNA complexes</w:t>
      </w:r>
      <w:r w:rsidR="000B58DA" w:rsidRPr="00C06AB0">
        <w:rPr>
          <w:rFonts w:ascii="Georgia" w:hAnsi="Georgia" w:cs="Arial"/>
          <w:sz w:val="22"/>
          <w:szCs w:val="22"/>
        </w:rPr>
        <w:t>,</w:t>
      </w:r>
      <w:r w:rsidR="00225BAC" w:rsidRPr="00C06AB0">
        <w:rPr>
          <w:rFonts w:ascii="Georgia" w:hAnsi="Georgia" w:cs="Arial"/>
          <w:sz w:val="22"/>
          <w:szCs w:val="22"/>
        </w:rPr>
        <w:t xml:space="preserve"> and </w:t>
      </w:r>
      <w:proofErr w:type="spellStart"/>
      <w:r w:rsidR="00225BAC" w:rsidRPr="00C06AB0">
        <w:rPr>
          <w:rFonts w:ascii="Georgia" w:hAnsi="Georgia" w:cs="Arial"/>
          <w:sz w:val="22"/>
          <w:szCs w:val="22"/>
        </w:rPr>
        <w:t>ChIP</w:t>
      </w:r>
      <w:proofErr w:type="spellEnd"/>
      <w:r w:rsidR="00225BAC" w:rsidRPr="00C06AB0">
        <w:rPr>
          <w:rFonts w:ascii="Georgia" w:hAnsi="Georgia" w:cs="Arial"/>
          <w:sz w:val="22"/>
          <w:szCs w:val="22"/>
        </w:rPr>
        <w:t xml:space="preserve"> DNA was purified after reverse cross-linking using the </w:t>
      </w:r>
      <w:proofErr w:type="spellStart"/>
      <w:r w:rsidR="00225BAC" w:rsidRPr="00C06AB0">
        <w:rPr>
          <w:rFonts w:ascii="Georgia" w:hAnsi="Georgia" w:cs="Arial"/>
          <w:sz w:val="22"/>
          <w:szCs w:val="22"/>
        </w:rPr>
        <w:t>MiniElute</w:t>
      </w:r>
      <w:proofErr w:type="spellEnd"/>
      <w:r w:rsidR="00225BAC" w:rsidRPr="00C06AB0">
        <w:rPr>
          <w:rFonts w:ascii="Georgia" w:hAnsi="Georgia" w:cs="Arial"/>
          <w:sz w:val="22"/>
          <w:szCs w:val="22"/>
        </w:rPr>
        <w:t xml:space="preserve"> Reaction cleanup kit from QIAGEN.</w:t>
      </w:r>
      <w:r w:rsidR="009E3FDC" w:rsidRPr="00C06AB0">
        <w:rPr>
          <w:rFonts w:ascii="Georgia" w:hAnsi="Georgia" w:cs="Arial"/>
          <w:sz w:val="22"/>
          <w:szCs w:val="22"/>
        </w:rPr>
        <w:t xml:space="preserve">  </w:t>
      </w:r>
      <w:proofErr w:type="spellStart"/>
      <w:r w:rsidR="00916D23" w:rsidRPr="00C06AB0">
        <w:rPr>
          <w:rFonts w:ascii="Georgia" w:hAnsi="Georgia" w:cs="Arial"/>
          <w:sz w:val="22"/>
          <w:szCs w:val="22"/>
        </w:rPr>
        <w:t>ChIP</w:t>
      </w:r>
      <w:proofErr w:type="spellEnd"/>
      <w:r w:rsidR="00916D23" w:rsidRPr="00C06AB0">
        <w:rPr>
          <w:rFonts w:ascii="Georgia" w:hAnsi="Georgia" w:cs="Arial"/>
          <w:sz w:val="22"/>
          <w:szCs w:val="22"/>
        </w:rPr>
        <w:t xml:space="preserve"> DNA w</w:t>
      </w:r>
      <w:r w:rsidR="00A248BE" w:rsidRPr="00C06AB0">
        <w:rPr>
          <w:rFonts w:ascii="Georgia" w:hAnsi="Georgia" w:cs="Arial"/>
          <w:sz w:val="22"/>
          <w:szCs w:val="22"/>
        </w:rPr>
        <w:t>as prepared for illumine sequenc</w:t>
      </w:r>
      <w:r w:rsidR="00916D23" w:rsidRPr="00C06AB0">
        <w:rPr>
          <w:rFonts w:ascii="Georgia" w:hAnsi="Georgia" w:cs="Arial"/>
          <w:sz w:val="22"/>
          <w:szCs w:val="22"/>
        </w:rPr>
        <w:t xml:space="preserve">ing as follows. Pair-end </w:t>
      </w:r>
      <w:proofErr w:type="spellStart"/>
      <w:r w:rsidR="00916D23" w:rsidRPr="00C06AB0">
        <w:rPr>
          <w:rFonts w:ascii="Georgia" w:hAnsi="Georgia" w:cs="Arial"/>
          <w:sz w:val="22"/>
          <w:szCs w:val="22"/>
        </w:rPr>
        <w:t>ChIP-seq</w:t>
      </w:r>
      <w:proofErr w:type="spellEnd"/>
      <w:r w:rsidR="00916D23" w:rsidRPr="00C06AB0">
        <w:rPr>
          <w:rFonts w:ascii="Georgia" w:hAnsi="Georgia" w:cs="Arial"/>
          <w:sz w:val="22"/>
          <w:szCs w:val="22"/>
        </w:rPr>
        <w:t xml:space="preserve"> libraries were constructed in accordance with the </w:t>
      </w:r>
      <w:proofErr w:type="spellStart"/>
      <w:r w:rsidR="00916D23" w:rsidRPr="00C06AB0">
        <w:rPr>
          <w:rFonts w:ascii="Georgia" w:hAnsi="Georgia" w:cs="Arial"/>
          <w:sz w:val="22"/>
          <w:szCs w:val="22"/>
        </w:rPr>
        <w:t>Illumina</w:t>
      </w:r>
      <w:proofErr w:type="spellEnd"/>
      <w:r w:rsidR="00916D23" w:rsidRPr="00C06AB0">
        <w:rPr>
          <w:rFonts w:ascii="Georgia" w:hAnsi="Georgia" w:cs="Arial"/>
          <w:sz w:val="22"/>
          <w:szCs w:val="22"/>
        </w:rPr>
        <w:t xml:space="preserve"> </w:t>
      </w:r>
      <w:proofErr w:type="spellStart"/>
      <w:r w:rsidR="00916D23" w:rsidRPr="00C06AB0">
        <w:rPr>
          <w:rFonts w:ascii="Georgia" w:hAnsi="Georgia" w:cs="Arial"/>
          <w:sz w:val="22"/>
          <w:szCs w:val="22"/>
        </w:rPr>
        <w:t>ChIP-seq</w:t>
      </w:r>
      <w:proofErr w:type="spellEnd"/>
      <w:r w:rsidR="00916D23" w:rsidRPr="00C06AB0">
        <w:rPr>
          <w:rFonts w:ascii="Georgia" w:hAnsi="Georgia" w:cs="Arial"/>
          <w:sz w:val="22"/>
          <w:szCs w:val="22"/>
        </w:rPr>
        <w:t xml:space="preserve"> sample prep guide (</w:t>
      </w:r>
      <w:proofErr w:type="spellStart"/>
      <w:r w:rsidR="00916D23" w:rsidRPr="00C06AB0">
        <w:rPr>
          <w:rFonts w:ascii="Georgia" w:hAnsi="Georgia" w:cs="Arial"/>
          <w:sz w:val="22"/>
          <w:szCs w:val="22"/>
        </w:rPr>
        <w:t>Illumina</w:t>
      </w:r>
      <w:proofErr w:type="spellEnd"/>
      <w:r w:rsidR="00916D23" w:rsidRPr="00C06AB0">
        <w:rPr>
          <w:rFonts w:ascii="Georgia" w:hAnsi="Georgia" w:cs="Arial"/>
          <w:sz w:val="22"/>
          <w:szCs w:val="22"/>
        </w:rPr>
        <w:t>, San Diego, CA), with the following modifications to facilitate library preparation from low amounts of starting DNA (~1ng): (</w:t>
      </w:r>
      <w:proofErr w:type="spellStart"/>
      <w:r w:rsidR="00916D23" w:rsidRPr="00C06AB0">
        <w:rPr>
          <w:rFonts w:ascii="Georgia" w:hAnsi="Georgia" w:cs="Arial"/>
          <w:sz w:val="22"/>
          <w:szCs w:val="22"/>
        </w:rPr>
        <w:t>i</w:t>
      </w:r>
      <w:proofErr w:type="spellEnd"/>
      <w:r w:rsidR="00916D23" w:rsidRPr="00C06AB0">
        <w:rPr>
          <w:rFonts w:ascii="Georgia" w:hAnsi="Georgia" w:cs="Arial"/>
          <w:sz w:val="22"/>
          <w:szCs w:val="22"/>
        </w:rPr>
        <w:t xml:space="preserve">) adaptor </w:t>
      </w:r>
      <w:proofErr w:type="spellStart"/>
      <w:r w:rsidR="00916D23" w:rsidRPr="00C06AB0">
        <w:rPr>
          <w:rFonts w:ascii="Georgia" w:hAnsi="Georgia" w:cs="Arial"/>
          <w:sz w:val="22"/>
          <w:szCs w:val="22"/>
        </w:rPr>
        <w:t>oligo</w:t>
      </w:r>
      <w:proofErr w:type="spellEnd"/>
      <w:r w:rsidR="00916D23" w:rsidRPr="00C06AB0">
        <w:rPr>
          <w:rFonts w:ascii="Georgia" w:hAnsi="Georgia" w:cs="Arial"/>
          <w:sz w:val="22"/>
          <w:szCs w:val="22"/>
        </w:rPr>
        <w:t xml:space="preserve"> mix was further diluted by 3-fold to maintain a proper adaptor to DNA insert ratio; (ii) Solid</w:t>
      </w:r>
      <w:r w:rsidR="00916D23" w:rsidRPr="00C06AB0">
        <w:rPr>
          <w:rFonts w:ascii="Georgia" w:hAnsi="Georgia" w:cs="Arial"/>
          <w:color w:val="000000"/>
          <w:sz w:val="22"/>
          <w:szCs w:val="22"/>
          <w:shd w:val="clear" w:color="auto" w:fill="F5F5F5"/>
        </w:rPr>
        <w:t xml:space="preserve"> </w:t>
      </w:r>
      <w:r w:rsidR="00916D23" w:rsidRPr="00C06AB0">
        <w:rPr>
          <w:rFonts w:ascii="Georgia" w:hAnsi="Georgia" w:cs="Arial"/>
          <w:sz w:val="22"/>
          <w:szCs w:val="22"/>
        </w:rPr>
        <w:t>Phase Reversible Immobilization (SPRI) magnetic bead-ba</w:t>
      </w:r>
      <w:r w:rsidR="00A248BE" w:rsidRPr="00C06AB0">
        <w:rPr>
          <w:rFonts w:ascii="Georgia" w:hAnsi="Georgia" w:cs="Arial"/>
          <w:sz w:val="22"/>
          <w:szCs w:val="22"/>
        </w:rPr>
        <w:t>sed technology was used to size-</w:t>
      </w:r>
      <w:r w:rsidR="00916D23" w:rsidRPr="00C06AB0">
        <w:rPr>
          <w:rFonts w:ascii="Georgia" w:hAnsi="Georgia" w:cs="Arial"/>
          <w:sz w:val="22"/>
          <w:szCs w:val="22"/>
        </w:rPr>
        <w:t xml:space="preserve">select the library after adaptor ligation, instead of the common </w:t>
      </w:r>
      <w:proofErr w:type="spellStart"/>
      <w:r w:rsidR="00916D23" w:rsidRPr="00C06AB0">
        <w:rPr>
          <w:rFonts w:ascii="Georgia" w:hAnsi="Georgia" w:cs="Arial"/>
          <w:sz w:val="22"/>
          <w:szCs w:val="22"/>
        </w:rPr>
        <w:t>agarose</w:t>
      </w:r>
      <w:proofErr w:type="spellEnd"/>
      <w:r w:rsidR="00916D23" w:rsidRPr="00C06AB0">
        <w:rPr>
          <w:rFonts w:ascii="Georgia" w:hAnsi="Georgia" w:cs="Arial"/>
          <w:sz w:val="22"/>
          <w:szCs w:val="22"/>
        </w:rPr>
        <w:t xml:space="preserve"> gel size selection, to minimize DNA loss. (</w:t>
      </w:r>
      <w:r w:rsidR="00482334" w:rsidRPr="00C06AB0">
        <w:rPr>
          <w:rFonts w:ascii="Georgia" w:hAnsi="Georgia" w:cs="Arial"/>
          <w:sz w:val="22"/>
          <w:szCs w:val="22"/>
        </w:rPr>
        <w:t>iii</w:t>
      </w:r>
      <w:r w:rsidR="00916D23" w:rsidRPr="00C06AB0">
        <w:rPr>
          <w:rFonts w:ascii="Georgia" w:hAnsi="Georgia" w:cs="Arial"/>
          <w:sz w:val="22"/>
          <w:szCs w:val="22"/>
        </w:rPr>
        <w:t xml:space="preserve">) SYBR gold </w:t>
      </w:r>
      <w:proofErr w:type="spellStart"/>
      <w:r w:rsidR="00916D23" w:rsidRPr="00C06AB0">
        <w:rPr>
          <w:rFonts w:ascii="Georgia" w:hAnsi="Georgia" w:cs="Arial"/>
          <w:sz w:val="22"/>
          <w:szCs w:val="22"/>
        </w:rPr>
        <w:t>agarose</w:t>
      </w:r>
      <w:proofErr w:type="spellEnd"/>
      <w:r w:rsidR="00916D23" w:rsidRPr="00C06AB0">
        <w:rPr>
          <w:rFonts w:ascii="Georgia" w:hAnsi="Georgia" w:cs="Arial"/>
          <w:sz w:val="22"/>
          <w:szCs w:val="22"/>
        </w:rPr>
        <w:t xml:space="preserve"> gel size selection was performed after PCR enrichment to remove adaptor self-ligation product from the library. Libraries were separately constructed for the </w:t>
      </w:r>
      <w:proofErr w:type="spellStart"/>
      <w:r w:rsidR="00916D23" w:rsidRPr="00C06AB0">
        <w:rPr>
          <w:rFonts w:ascii="Georgia" w:hAnsi="Georgia" w:cs="Arial"/>
          <w:sz w:val="22"/>
          <w:szCs w:val="22"/>
        </w:rPr>
        <w:t>immunoprecipitated</w:t>
      </w:r>
      <w:proofErr w:type="spellEnd"/>
      <w:r w:rsidR="00916D23" w:rsidRPr="00C06AB0">
        <w:rPr>
          <w:rFonts w:ascii="Georgia" w:hAnsi="Georgia" w:cs="Arial"/>
          <w:sz w:val="22"/>
          <w:szCs w:val="22"/>
        </w:rPr>
        <w:t xml:space="preserve"> DNA and the input DNA (the DNA without </w:t>
      </w:r>
      <w:proofErr w:type="spellStart"/>
      <w:r w:rsidR="00916D23" w:rsidRPr="00C06AB0">
        <w:rPr>
          <w:rFonts w:ascii="Georgia" w:hAnsi="Georgia" w:cs="Arial"/>
          <w:sz w:val="22"/>
          <w:szCs w:val="22"/>
        </w:rPr>
        <w:t>immunoprecipitation</w:t>
      </w:r>
      <w:proofErr w:type="spellEnd"/>
      <w:r w:rsidR="00916D23" w:rsidRPr="00C06AB0">
        <w:rPr>
          <w:rFonts w:ascii="Georgia" w:hAnsi="Georgia" w:cs="Arial"/>
          <w:sz w:val="22"/>
          <w:szCs w:val="22"/>
        </w:rPr>
        <w:t xml:space="preserve">) to serve as control. The libraries were sequenced on the </w:t>
      </w:r>
      <w:proofErr w:type="spellStart"/>
      <w:r w:rsidR="00916D23" w:rsidRPr="00C06AB0">
        <w:rPr>
          <w:rFonts w:ascii="Georgia" w:hAnsi="Georgia" w:cs="Arial"/>
          <w:sz w:val="22"/>
          <w:szCs w:val="22"/>
        </w:rPr>
        <w:t>Illumina</w:t>
      </w:r>
      <w:proofErr w:type="spellEnd"/>
      <w:r w:rsidR="00916D23" w:rsidRPr="00C06AB0">
        <w:rPr>
          <w:rFonts w:ascii="Georgia" w:hAnsi="Georgia" w:cs="Arial"/>
          <w:sz w:val="22"/>
          <w:szCs w:val="22"/>
        </w:rPr>
        <w:t xml:space="preserve"> </w:t>
      </w:r>
      <w:proofErr w:type="spellStart"/>
      <w:r w:rsidR="00916D23" w:rsidRPr="00C06AB0">
        <w:rPr>
          <w:rFonts w:ascii="Georgia" w:hAnsi="Georgia" w:cs="Arial"/>
          <w:sz w:val="22"/>
          <w:szCs w:val="22"/>
        </w:rPr>
        <w:t>GAIIx</w:t>
      </w:r>
      <w:proofErr w:type="spellEnd"/>
      <w:r w:rsidR="00916D23" w:rsidRPr="00C06AB0">
        <w:rPr>
          <w:rFonts w:ascii="Georgia" w:hAnsi="Georgia" w:cs="Arial"/>
          <w:sz w:val="22"/>
          <w:szCs w:val="22"/>
        </w:rPr>
        <w:t xml:space="preserve"> platform. The obtained sequence reads were filtered for quality and trimmed to remove adapter sequences. These filtered reads were then aligned to the TAIR10 assembly of the Arabidopsis thaliana genome. Genomic regions that are significantly enriched in the </w:t>
      </w:r>
      <w:proofErr w:type="spellStart"/>
      <w:r w:rsidR="00916D23" w:rsidRPr="00C06AB0">
        <w:rPr>
          <w:rFonts w:ascii="Georgia" w:hAnsi="Georgia" w:cs="Arial"/>
          <w:sz w:val="22"/>
          <w:szCs w:val="22"/>
        </w:rPr>
        <w:t>immunoprecipitated</w:t>
      </w:r>
      <w:proofErr w:type="spellEnd"/>
      <w:r w:rsidR="00916D23" w:rsidRPr="00C06AB0">
        <w:rPr>
          <w:rFonts w:ascii="Georgia" w:hAnsi="Georgia" w:cs="Arial"/>
          <w:sz w:val="22"/>
          <w:szCs w:val="22"/>
        </w:rPr>
        <w:t xml:space="preserve"> sample relative to the input DNA were identified using a peak-calling algorithm called </w:t>
      </w:r>
      <w:proofErr w:type="spellStart"/>
      <w:r w:rsidR="00916D23" w:rsidRPr="00C06AB0">
        <w:rPr>
          <w:rFonts w:ascii="Georgia" w:hAnsi="Georgia" w:cs="Arial"/>
          <w:sz w:val="22"/>
          <w:szCs w:val="22"/>
        </w:rPr>
        <w:t>QuEST</w:t>
      </w:r>
      <w:proofErr w:type="spellEnd"/>
      <w:r w:rsidR="00916D23" w:rsidRPr="00C06AB0">
        <w:rPr>
          <w:rFonts w:ascii="Georgia" w:hAnsi="Georgia" w:cs="Arial"/>
          <w:sz w:val="22"/>
          <w:szCs w:val="22"/>
        </w:rPr>
        <w:t xml:space="preserve"> [</w:t>
      </w:r>
      <w:proofErr w:type="spellStart"/>
      <w:r w:rsidR="00916D23" w:rsidRPr="00C06AB0">
        <w:rPr>
          <w:rFonts w:ascii="Georgia" w:hAnsi="Georgia" w:cs="Arial"/>
          <w:sz w:val="22"/>
          <w:szCs w:val="22"/>
          <w:highlight w:val="yellow"/>
        </w:rPr>
        <w:t>Valouev</w:t>
      </w:r>
      <w:proofErr w:type="spellEnd"/>
      <w:r w:rsidR="00916D23" w:rsidRPr="00C06AB0">
        <w:rPr>
          <w:rFonts w:ascii="Georgia" w:hAnsi="Georgia" w:cs="Arial"/>
          <w:sz w:val="22"/>
          <w:szCs w:val="22"/>
          <w:highlight w:val="yellow"/>
        </w:rPr>
        <w:t xml:space="preserve"> et al., Nature methods 5, 829-834 (2008)]</w:t>
      </w:r>
      <w:r w:rsidR="00916D23" w:rsidRPr="00C06AB0">
        <w:rPr>
          <w:rFonts w:ascii="Georgia" w:hAnsi="Georgia" w:cs="Arial"/>
          <w:sz w:val="22"/>
          <w:szCs w:val="22"/>
        </w:rPr>
        <w:t>. The genes immediately adjacent to the identified peak positions are considered putative targets of bZIP1.</w:t>
      </w:r>
      <w:r w:rsidR="00A248BE" w:rsidRPr="00C06AB0">
        <w:rPr>
          <w:rFonts w:ascii="Georgia" w:hAnsi="Georgia" w:cs="Arial"/>
          <w:sz w:val="22"/>
          <w:szCs w:val="22"/>
        </w:rPr>
        <w:t xml:space="preserve"> </w:t>
      </w:r>
      <w:proofErr w:type="gramStart"/>
      <w:r w:rsidR="00A248BE" w:rsidRPr="00C06AB0">
        <w:rPr>
          <w:rFonts w:ascii="Georgia" w:hAnsi="Georgia" w:cs="Arial"/>
          <w:sz w:val="22"/>
          <w:szCs w:val="22"/>
          <w:highlight w:val="cyan"/>
        </w:rPr>
        <w:t xml:space="preserve">KRANTHI- </w:t>
      </w:r>
      <w:r w:rsidR="00916D23" w:rsidRPr="00C06AB0">
        <w:rPr>
          <w:rFonts w:ascii="Georgia" w:hAnsi="Georgia" w:cs="Arial"/>
          <w:sz w:val="22"/>
          <w:szCs w:val="22"/>
          <w:highlight w:val="cyan"/>
        </w:rPr>
        <w:t>RESULTS OF ANALYSIS bZIP1???????</w:t>
      </w:r>
      <w:proofErr w:type="gramEnd"/>
    </w:p>
    <w:p w:rsidR="00F07DBE" w:rsidRPr="00C06AB0" w:rsidRDefault="00F07DBE" w:rsidP="00F07DBE">
      <w:pPr>
        <w:pStyle w:val="PlainText"/>
        <w:jc w:val="both"/>
        <w:rPr>
          <w:rFonts w:ascii="Georgia" w:hAnsi="Georgia" w:cs="Arial"/>
          <w:b/>
          <w:sz w:val="22"/>
          <w:szCs w:val="22"/>
        </w:rPr>
      </w:pPr>
    </w:p>
    <w:p w:rsidR="008A2697" w:rsidRPr="00C06AB0" w:rsidRDefault="008A2697" w:rsidP="00D457E6">
      <w:pPr>
        <w:pStyle w:val="PlainText"/>
        <w:jc w:val="both"/>
        <w:rPr>
          <w:rFonts w:ascii="Georgia" w:hAnsi="Georgia" w:cs="Arial"/>
          <w:sz w:val="22"/>
          <w:szCs w:val="22"/>
        </w:rPr>
      </w:pPr>
      <w:r w:rsidRPr="00C06AB0">
        <w:rPr>
          <w:rFonts w:ascii="Georgia" w:hAnsi="Georgia" w:cs="Arial"/>
          <w:b/>
          <w:sz w:val="22"/>
          <w:szCs w:val="22"/>
        </w:rPr>
        <w:t>Aim 1</w:t>
      </w:r>
      <w:r w:rsidR="006A141B" w:rsidRPr="00C06AB0">
        <w:rPr>
          <w:rFonts w:ascii="Georgia" w:hAnsi="Georgia" w:cs="Arial"/>
          <w:b/>
          <w:sz w:val="22"/>
          <w:szCs w:val="22"/>
        </w:rPr>
        <w:t>D</w:t>
      </w:r>
      <w:r w:rsidRPr="00C06AB0">
        <w:rPr>
          <w:rFonts w:ascii="Georgia" w:hAnsi="Georgia" w:cs="Arial"/>
          <w:b/>
          <w:sz w:val="22"/>
          <w:szCs w:val="22"/>
        </w:rPr>
        <w:t xml:space="preserve">.  </w:t>
      </w:r>
      <w:r w:rsidR="00C25CFA" w:rsidRPr="00C06AB0">
        <w:rPr>
          <w:rFonts w:ascii="Georgia" w:hAnsi="Georgia" w:cs="Arial"/>
          <w:b/>
          <w:sz w:val="22"/>
          <w:szCs w:val="22"/>
        </w:rPr>
        <w:t>TF perturbation</w:t>
      </w:r>
      <w:r w:rsidR="009E2650" w:rsidRPr="00C06AB0">
        <w:rPr>
          <w:rFonts w:ascii="Georgia" w:hAnsi="Georgia" w:cs="Arial"/>
          <w:b/>
          <w:sz w:val="22"/>
          <w:szCs w:val="22"/>
        </w:rPr>
        <w:t>s</w:t>
      </w:r>
      <w:r w:rsidR="00C25CFA" w:rsidRPr="00C06AB0">
        <w:rPr>
          <w:rFonts w:ascii="Georgia" w:hAnsi="Georgia" w:cs="Arial"/>
          <w:b/>
          <w:sz w:val="22"/>
          <w:szCs w:val="22"/>
        </w:rPr>
        <w:t xml:space="preserve"> in</w:t>
      </w:r>
      <w:r w:rsidR="001A3F31" w:rsidRPr="00C06AB0">
        <w:rPr>
          <w:rFonts w:ascii="Georgia" w:hAnsi="Georgia" w:cs="Arial"/>
          <w:b/>
          <w:sz w:val="22"/>
          <w:szCs w:val="22"/>
        </w:rPr>
        <w:t xml:space="preserve"> whole plants</w:t>
      </w:r>
      <w:r w:rsidRPr="00C06AB0">
        <w:rPr>
          <w:rFonts w:ascii="Georgia" w:hAnsi="Georgia" w:cs="Arial"/>
          <w:b/>
          <w:sz w:val="22"/>
          <w:szCs w:val="22"/>
        </w:rPr>
        <w:t xml:space="preserve">:  </w:t>
      </w:r>
      <w:r w:rsidR="001A3F31" w:rsidRPr="00C06AB0">
        <w:rPr>
          <w:rFonts w:ascii="Georgia" w:hAnsi="Georgia" w:cs="Arial"/>
          <w:b/>
          <w:sz w:val="22"/>
          <w:szCs w:val="22"/>
        </w:rPr>
        <w:t xml:space="preserve">T-DNA mutants </w:t>
      </w:r>
      <w:r w:rsidRPr="00C06AB0">
        <w:rPr>
          <w:rFonts w:ascii="Georgia" w:hAnsi="Georgia" w:cs="Arial"/>
          <w:b/>
          <w:sz w:val="22"/>
          <w:szCs w:val="22"/>
        </w:rPr>
        <w:t>and 35S::</w:t>
      </w:r>
      <w:r w:rsidR="00FE4924" w:rsidRPr="00C06AB0">
        <w:rPr>
          <w:rFonts w:ascii="Georgia" w:hAnsi="Georgia" w:cs="Arial"/>
          <w:b/>
          <w:sz w:val="22"/>
          <w:szCs w:val="22"/>
        </w:rPr>
        <w:t>O</w:t>
      </w:r>
      <w:r w:rsidRPr="00C06AB0">
        <w:rPr>
          <w:rFonts w:ascii="Georgia" w:hAnsi="Georgia" w:cs="Arial"/>
          <w:b/>
          <w:sz w:val="22"/>
          <w:szCs w:val="22"/>
        </w:rPr>
        <w:t>ver</w:t>
      </w:r>
      <w:r w:rsidR="00FE4924" w:rsidRPr="00C06AB0">
        <w:rPr>
          <w:rFonts w:ascii="Georgia" w:hAnsi="Georgia" w:cs="Arial"/>
          <w:b/>
          <w:sz w:val="22"/>
          <w:szCs w:val="22"/>
        </w:rPr>
        <w:t>-</w:t>
      </w:r>
      <w:r w:rsidRPr="00C06AB0">
        <w:rPr>
          <w:rFonts w:ascii="Georgia" w:hAnsi="Georgia" w:cs="Arial"/>
          <w:b/>
          <w:sz w:val="22"/>
          <w:szCs w:val="22"/>
        </w:rPr>
        <w:t>expressors.</w:t>
      </w:r>
      <w:r w:rsidR="00EB053C" w:rsidRPr="00C06AB0">
        <w:rPr>
          <w:rFonts w:ascii="Georgia" w:hAnsi="Georgia" w:cs="Arial"/>
          <w:b/>
          <w:sz w:val="22"/>
          <w:szCs w:val="22"/>
        </w:rPr>
        <w:t xml:space="preserve"> </w:t>
      </w:r>
      <w:r w:rsidR="00DA10E1" w:rsidRPr="00C06AB0">
        <w:rPr>
          <w:rFonts w:ascii="Georgia" w:hAnsi="Georgia" w:cs="Arial"/>
          <w:sz w:val="22"/>
          <w:szCs w:val="22"/>
        </w:rPr>
        <w:t xml:space="preserve"> </w:t>
      </w:r>
      <w:r w:rsidR="00D33E11" w:rsidRPr="00C06AB0">
        <w:rPr>
          <w:rFonts w:ascii="Georgia" w:hAnsi="Georgia" w:cs="Arial"/>
          <w:sz w:val="22"/>
          <w:szCs w:val="22"/>
        </w:rPr>
        <w:t xml:space="preserve"> In this aim, we will </w:t>
      </w:r>
      <w:r w:rsidR="0032692F" w:rsidRPr="00C06AB0">
        <w:rPr>
          <w:rFonts w:ascii="Georgia" w:hAnsi="Georgia" w:cs="Arial"/>
          <w:sz w:val="22"/>
          <w:szCs w:val="22"/>
        </w:rPr>
        <w:t>identify TF</w:t>
      </w:r>
      <w:r w:rsidR="0032692F" w:rsidRPr="00C06AB0">
        <w:rPr>
          <w:rFonts w:ascii="Georgia" w:hAnsi="Georgia" w:cs="Arial"/>
          <w:sz w:val="22"/>
          <w:szCs w:val="22"/>
        </w:rPr>
        <w:sym w:font="Wingdings" w:char="F0E0"/>
      </w:r>
      <w:r w:rsidR="0032692F" w:rsidRPr="00C06AB0">
        <w:rPr>
          <w:rFonts w:ascii="Georgia" w:hAnsi="Georgia" w:cs="Arial"/>
          <w:sz w:val="22"/>
          <w:szCs w:val="22"/>
        </w:rPr>
        <w:t>targets using</w:t>
      </w:r>
      <w:r w:rsidR="00D33E11" w:rsidRPr="00C06AB0">
        <w:rPr>
          <w:rFonts w:ascii="Georgia" w:hAnsi="Georgia" w:cs="Arial"/>
          <w:sz w:val="22"/>
          <w:szCs w:val="22"/>
        </w:rPr>
        <w:t xml:space="preserve"> T</w:t>
      </w:r>
      <w:r w:rsidR="009E2650" w:rsidRPr="00C06AB0">
        <w:rPr>
          <w:rFonts w:ascii="Georgia" w:hAnsi="Georgia" w:cs="Arial"/>
          <w:sz w:val="22"/>
          <w:szCs w:val="22"/>
        </w:rPr>
        <w:t>F</w:t>
      </w:r>
      <w:r w:rsidR="00D33E11" w:rsidRPr="00C06AB0">
        <w:rPr>
          <w:rFonts w:ascii="Georgia" w:hAnsi="Georgia" w:cs="Arial"/>
          <w:sz w:val="22"/>
          <w:szCs w:val="22"/>
        </w:rPr>
        <w:t xml:space="preserve"> </w:t>
      </w:r>
      <w:r w:rsidR="0032692F" w:rsidRPr="00C06AB0">
        <w:rPr>
          <w:rFonts w:ascii="Georgia" w:hAnsi="Georgia" w:cs="Arial"/>
          <w:sz w:val="22"/>
          <w:szCs w:val="22"/>
        </w:rPr>
        <w:t xml:space="preserve">perturbations in whole plants. </w:t>
      </w:r>
      <w:r w:rsidR="00D33E11" w:rsidRPr="00C06AB0">
        <w:rPr>
          <w:rFonts w:ascii="Georgia" w:hAnsi="Georgia" w:cs="Arial"/>
          <w:sz w:val="22"/>
          <w:szCs w:val="22"/>
        </w:rPr>
        <w:t xml:space="preserve">Owing to functional redundancy of TFs </w:t>
      </w:r>
      <w:r w:rsidR="0091205D" w:rsidRPr="00C06AB0">
        <w:rPr>
          <w:rFonts w:ascii="Georgia" w:hAnsi="Georgia" w:cs="Arial"/>
          <w:sz w:val="22"/>
          <w:szCs w:val="22"/>
          <w:highlight w:val="yellow"/>
        </w:rPr>
        <w:t xml:space="preserve">[Chen HW, </w:t>
      </w:r>
      <w:proofErr w:type="spellStart"/>
      <w:r w:rsidR="0091205D" w:rsidRPr="00C06AB0">
        <w:rPr>
          <w:rFonts w:ascii="Georgia" w:hAnsi="Georgia" w:cs="Arial"/>
          <w:sz w:val="22"/>
          <w:szCs w:val="22"/>
          <w:highlight w:val="yellow"/>
        </w:rPr>
        <w:t>Bandyopadhyay</w:t>
      </w:r>
      <w:proofErr w:type="spellEnd"/>
      <w:r w:rsidR="0091205D" w:rsidRPr="00C06AB0">
        <w:rPr>
          <w:rFonts w:ascii="Georgia" w:hAnsi="Georgia" w:cs="Arial"/>
          <w:sz w:val="22"/>
          <w:szCs w:val="22"/>
          <w:highlight w:val="yellow"/>
        </w:rPr>
        <w:t xml:space="preserve"> S, </w:t>
      </w:r>
      <w:proofErr w:type="spellStart"/>
      <w:r w:rsidR="0091205D" w:rsidRPr="00C06AB0">
        <w:rPr>
          <w:rFonts w:ascii="Georgia" w:hAnsi="Georgia" w:cs="Arial"/>
          <w:sz w:val="22"/>
          <w:szCs w:val="22"/>
          <w:highlight w:val="yellow"/>
        </w:rPr>
        <w:t>Shasha</w:t>
      </w:r>
      <w:proofErr w:type="spellEnd"/>
      <w:r w:rsidR="0091205D" w:rsidRPr="00C06AB0">
        <w:rPr>
          <w:rFonts w:ascii="Georgia" w:hAnsi="Georgia" w:cs="Arial"/>
          <w:sz w:val="22"/>
          <w:szCs w:val="22"/>
          <w:highlight w:val="yellow"/>
        </w:rPr>
        <w:t xml:space="preserve"> DE, Birnbaum KD</w:t>
      </w:r>
      <w:r w:rsidR="0091205D" w:rsidRPr="00C06AB0">
        <w:rPr>
          <w:rFonts w:ascii="Georgia" w:hAnsi="Georgia" w:cs="Arial"/>
          <w:sz w:val="22"/>
          <w:szCs w:val="22"/>
        </w:rPr>
        <w:t>, “</w:t>
      </w:r>
      <w:hyperlink r:id="rId5" w:history="1">
        <w:r w:rsidR="0091205D" w:rsidRPr="00C06AB0">
          <w:rPr>
            <w:rFonts w:ascii="Georgia" w:hAnsi="Georgia" w:cs="Arial"/>
            <w:color w:val="1900C4"/>
            <w:sz w:val="22"/>
            <w:szCs w:val="22"/>
            <w:highlight w:val="yellow"/>
            <w:u w:val="single" w:color="1900C4"/>
          </w:rPr>
          <w:t>Predicting genome-wide redundancy using machine learning”.</w:t>
        </w:r>
      </w:hyperlink>
      <w:r w:rsidR="0091205D" w:rsidRPr="00C06AB0">
        <w:rPr>
          <w:rFonts w:ascii="Georgia" w:hAnsi="Georgia" w:cs="Arial"/>
          <w:sz w:val="22"/>
          <w:szCs w:val="22"/>
          <w:highlight w:val="yellow"/>
        </w:rPr>
        <w:t xml:space="preserve">. BMC </w:t>
      </w:r>
      <w:proofErr w:type="spellStart"/>
      <w:r w:rsidR="0091205D" w:rsidRPr="00C06AB0">
        <w:rPr>
          <w:rFonts w:ascii="Georgia" w:hAnsi="Georgia" w:cs="Arial"/>
          <w:sz w:val="22"/>
          <w:szCs w:val="22"/>
          <w:highlight w:val="yellow"/>
        </w:rPr>
        <w:t>Evol</w:t>
      </w:r>
      <w:proofErr w:type="spellEnd"/>
      <w:r w:rsidR="0091205D" w:rsidRPr="00C06AB0">
        <w:rPr>
          <w:rFonts w:ascii="Georgia" w:hAnsi="Georgia" w:cs="Arial"/>
          <w:sz w:val="22"/>
          <w:szCs w:val="22"/>
          <w:highlight w:val="yellow"/>
        </w:rPr>
        <w:t xml:space="preserve"> Biol. 2010 Nov 18</w:t>
      </w:r>
      <w:proofErr w:type="gramStart"/>
      <w:r w:rsidR="0091205D" w:rsidRPr="00C06AB0">
        <w:rPr>
          <w:rFonts w:ascii="Georgia" w:hAnsi="Georgia" w:cs="Arial"/>
          <w:sz w:val="22"/>
          <w:szCs w:val="22"/>
          <w:highlight w:val="yellow"/>
        </w:rPr>
        <w:t>;10:357</w:t>
      </w:r>
      <w:proofErr w:type="gramEnd"/>
      <w:r w:rsidR="0091205D" w:rsidRPr="00C06AB0">
        <w:rPr>
          <w:rFonts w:ascii="Georgia" w:hAnsi="Georgia" w:cs="Arial"/>
          <w:sz w:val="22"/>
          <w:szCs w:val="22"/>
          <w:highlight w:val="yellow"/>
        </w:rPr>
        <w:t>]</w:t>
      </w:r>
      <w:r w:rsidR="0091205D" w:rsidRPr="00C06AB0">
        <w:rPr>
          <w:rFonts w:ascii="Georgia" w:hAnsi="Georgia" w:cs="Arial"/>
          <w:sz w:val="22"/>
          <w:szCs w:val="22"/>
        </w:rPr>
        <w:t xml:space="preserve"> </w:t>
      </w:r>
      <w:r w:rsidR="0091205D" w:rsidRPr="00C06AB0">
        <w:rPr>
          <w:rFonts w:ascii="Georgia" w:hAnsi="Georgia" w:cs="Arial"/>
          <w:sz w:val="22"/>
          <w:szCs w:val="22"/>
          <w:highlight w:val="yellow"/>
        </w:rPr>
        <w:t>[Cutler S and McCourt P (2005) Dude, Where’s my phenotype?  Dealing with redundancy in Signaling Networks.  Plant Physiology (2005) v. 138, pp558-9</w:t>
      </w:r>
      <w:r w:rsidR="0091205D" w:rsidRPr="00C06AB0">
        <w:rPr>
          <w:rFonts w:ascii="Georgia" w:hAnsi="Georgia" w:cs="Arial"/>
          <w:sz w:val="22"/>
          <w:szCs w:val="22"/>
        </w:rPr>
        <w:t>]</w:t>
      </w:r>
      <w:proofErr w:type="gramStart"/>
      <w:r w:rsidR="0091205D" w:rsidRPr="00C06AB0">
        <w:rPr>
          <w:rFonts w:ascii="Georgia" w:hAnsi="Georgia" w:cs="Arial"/>
          <w:sz w:val="22"/>
          <w:szCs w:val="22"/>
        </w:rPr>
        <w:t>.</w:t>
      </w:r>
      <w:r w:rsidR="00D33E11" w:rsidRPr="00C06AB0">
        <w:rPr>
          <w:rFonts w:ascii="Georgia" w:hAnsi="Georgia" w:cs="Arial"/>
          <w:sz w:val="22"/>
          <w:szCs w:val="22"/>
        </w:rPr>
        <w:t>,</w:t>
      </w:r>
      <w:proofErr w:type="gramEnd"/>
      <w:r w:rsidR="00A56567" w:rsidRPr="00C06AB0">
        <w:rPr>
          <w:rFonts w:ascii="Georgia" w:hAnsi="Georgia" w:cs="Arial"/>
          <w:sz w:val="22"/>
          <w:szCs w:val="22"/>
        </w:rPr>
        <w:t xml:space="preserve"> </w:t>
      </w:r>
      <w:r w:rsidR="00573C3A" w:rsidRPr="00C06AB0">
        <w:rPr>
          <w:rFonts w:ascii="Georgia" w:hAnsi="Georgia" w:cs="Arial"/>
          <w:sz w:val="22"/>
          <w:szCs w:val="22"/>
        </w:rPr>
        <w:t xml:space="preserve">we have failed to see a molecular phenotype (e.g. altered expression of a </w:t>
      </w:r>
      <w:r w:rsidR="00D33E11" w:rsidRPr="00C06AB0">
        <w:rPr>
          <w:rFonts w:ascii="Georgia" w:hAnsi="Georgia" w:cs="Arial"/>
          <w:sz w:val="22"/>
          <w:szCs w:val="22"/>
        </w:rPr>
        <w:t xml:space="preserve">predicted </w:t>
      </w:r>
      <w:r w:rsidR="00573C3A" w:rsidRPr="00C06AB0">
        <w:rPr>
          <w:rFonts w:ascii="Georgia" w:hAnsi="Georgia" w:cs="Arial"/>
          <w:sz w:val="22"/>
          <w:szCs w:val="22"/>
        </w:rPr>
        <w:t>target gene) in</w:t>
      </w:r>
      <w:r w:rsidR="00A56567" w:rsidRPr="00C06AB0">
        <w:rPr>
          <w:rFonts w:ascii="Georgia" w:hAnsi="Georgia" w:cs="Arial"/>
          <w:sz w:val="22"/>
          <w:szCs w:val="22"/>
        </w:rPr>
        <w:t xml:space="preserve"> T-DNA mutant</w:t>
      </w:r>
      <w:r w:rsidR="00573C3A" w:rsidRPr="00C06AB0">
        <w:rPr>
          <w:rFonts w:ascii="Georgia" w:hAnsi="Georgia" w:cs="Arial"/>
          <w:sz w:val="22"/>
          <w:szCs w:val="22"/>
        </w:rPr>
        <w:t>s</w:t>
      </w:r>
      <w:r w:rsidR="00B90B77" w:rsidRPr="00C06AB0">
        <w:rPr>
          <w:rFonts w:ascii="Georgia" w:hAnsi="Georgia" w:cs="Arial"/>
          <w:sz w:val="22"/>
          <w:szCs w:val="22"/>
        </w:rPr>
        <w:t xml:space="preserve"> for most of the </w:t>
      </w:r>
      <w:r w:rsidR="00D33E11" w:rsidRPr="00C06AB0">
        <w:rPr>
          <w:rFonts w:ascii="Georgia" w:hAnsi="Georgia" w:cs="Arial"/>
          <w:sz w:val="22"/>
          <w:szCs w:val="22"/>
        </w:rPr>
        <w:t xml:space="preserve">prioritized </w:t>
      </w:r>
      <w:r w:rsidR="00B90B77" w:rsidRPr="00C06AB0">
        <w:rPr>
          <w:rFonts w:ascii="Georgia" w:hAnsi="Georgia" w:cs="Arial"/>
          <w:sz w:val="22"/>
          <w:szCs w:val="22"/>
        </w:rPr>
        <w:t xml:space="preserve">TFs listed in </w:t>
      </w:r>
      <w:r w:rsidR="00B90B77" w:rsidRPr="00C06AB0">
        <w:rPr>
          <w:rFonts w:ascii="Georgia" w:hAnsi="Georgia" w:cs="Arial"/>
          <w:sz w:val="22"/>
          <w:szCs w:val="22"/>
          <w:highlight w:val="yellow"/>
        </w:rPr>
        <w:t xml:space="preserve">Table </w:t>
      </w:r>
      <w:r w:rsidR="00B90B77" w:rsidRPr="00C06AB0">
        <w:rPr>
          <w:rFonts w:ascii="Georgia" w:hAnsi="Georgia" w:cs="Arial"/>
          <w:sz w:val="22"/>
          <w:szCs w:val="22"/>
        </w:rPr>
        <w:t>X</w:t>
      </w:r>
      <w:r w:rsidR="00573C3A" w:rsidRPr="00C06AB0">
        <w:rPr>
          <w:rFonts w:ascii="Georgia" w:hAnsi="Georgia" w:cs="Arial"/>
          <w:sz w:val="22"/>
          <w:szCs w:val="22"/>
        </w:rPr>
        <w:t xml:space="preserve">.  </w:t>
      </w:r>
      <w:r w:rsidR="00A56567" w:rsidRPr="00C06AB0">
        <w:rPr>
          <w:rFonts w:ascii="Georgia" w:hAnsi="Georgia" w:cs="Arial"/>
          <w:sz w:val="22"/>
          <w:szCs w:val="22"/>
        </w:rPr>
        <w:t xml:space="preserve"> </w:t>
      </w:r>
      <w:r w:rsidR="00573C3A" w:rsidRPr="00C06AB0">
        <w:rPr>
          <w:rFonts w:ascii="Georgia" w:hAnsi="Georgia" w:cs="Arial"/>
          <w:sz w:val="22"/>
          <w:szCs w:val="22"/>
        </w:rPr>
        <w:t xml:space="preserve">For example, </w:t>
      </w:r>
      <w:r w:rsidR="0032692F" w:rsidRPr="00C06AB0">
        <w:rPr>
          <w:rFonts w:ascii="Georgia" w:hAnsi="Georgia" w:cs="Arial"/>
          <w:sz w:val="22"/>
          <w:szCs w:val="22"/>
        </w:rPr>
        <w:t xml:space="preserve">while </w:t>
      </w:r>
      <w:r w:rsidRPr="00C06AB0">
        <w:rPr>
          <w:rFonts w:ascii="Georgia" w:hAnsi="Georgia" w:cs="Arial"/>
          <w:sz w:val="22"/>
          <w:szCs w:val="22"/>
        </w:rPr>
        <w:t>35S</w:t>
      </w:r>
      <w:proofErr w:type="gramStart"/>
      <w:r w:rsidRPr="00C06AB0">
        <w:rPr>
          <w:rFonts w:ascii="Georgia" w:hAnsi="Georgia" w:cs="Arial"/>
          <w:sz w:val="22"/>
          <w:szCs w:val="22"/>
        </w:rPr>
        <w:t>::</w:t>
      </w:r>
      <w:proofErr w:type="gramEnd"/>
      <w:r w:rsidRPr="00C06AB0">
        <w:rPr>
          <w:rFonts w:ascii="Georgia" w:hAnsi="Georgia" w:cs="Arial"/>
          <w:sz w:val="22"/>
          <w:szCs w:val="22"/>
        </w:rPr>
        <w:t>CCA1</w:t>
      </w:r>
      <w:r w:rsidR="00D33E11" w:rsidRPr="00C06AB0">
        <w:rPr>
          <w:rFonts w:ascii="Georgia" w:hAnsi="Georgia" w:cs="Arial"/>
          <w:sz w:val="22"/>
          <w:szCs w:val="22"/>
        </w:rPr>
        <w:t xml:space="preserve"> plants</w:t>
      </w:r>
      <w:r w:rsidRPr="00C06AB0">
        <w:rPr>
          <w:rFonts w:ascii="Georgia" w:hAnsi="Georgia" w:cs="Arial"/>
          <w:sz w:val="22"/>
          <w:szCs w:val="22"/>
        </w:rPr>
        <w:t xml:space="preserve"> </w:t>
      </w:r>
      <w:r w:rsidR="00D33E11" w:rsidRPr="00C06AB0">
        <w:rPr>
          <w:rFonts w:ascii="Georgia" w:hAnsi="Georgia" w:cs="Arial"/>
          <w:sz w:val="22"/>
          <w:szCs w:val="22"/>
        </w:rPr>
        <w:t xml:space="preserve">show alterations in predicted target genes </w:t>
      </w:r>
      <w:r w:rsidRPr="00C06AB0">
        <w:rPr>
          <w:rFonts w:ascii="Georgia" w:hAnsi="Georgia" w:cs="Arial"/>
          <w:sz w:val="22"/>
          <w:szCs w:val="22"/>
        </w:rPr>
        <w:t>[</w:t>
      </w:r>
      <w:r w:rsidRPr="00C06AB0">
        <w:rPr>
          <w:rFonts w:ascii="Georgia" w:hAnsi="Georgia" w:cs="Arial"/>
          <w:sz w:val="22"/>
          <w:szCs w:val="22"/>
          <w:highlight w:val="yellow"/>
        </w:rPr>
        <w:t>Gutierrez et al 2008</w:t>
      </w:r>
      <w:r w:rsidR="001B67A6" w:rsidRPr="00C06AB0">
        <w:rPr>
          <w:rFonts w:ascii="Georgia" w:hAnsi="Georgia" w:cs="Arial"/>
          <w:sz w:val="22"/>
          <w:szCs w:val="22"/>
        </w:rPr>
        <w:t>]</w:t>
      </w:r>
      <w:r w:rsidR="00D26477" w:rsidRPr="00C06AB0">
        <w:rPr>
          <w:rFonts w:ascii="Georgia" w:hAnsi="Georgia" w:cs="Arial"/>
          <w:sz w:val="22"/>
          <w:szCs w:val="22"/>
        </w:rPr>
        <w:t>,</w:t>
      </w:r>
      <w:r w:rsidR="001B67A6" w:rsidRPr="00C06AB0">
        <w:rPr>
          <w:rFonts w:ascii="Georgia" w:hAnsi="Georgia" w:cs="Arial"/>
          <w:sz w:val="22"/>
          <w:szCs w:val="22"/>
        </w:rPr>
        <w:t xml:space="preserve"> </w:t>
      </w:r>
      <w:r w:rsidR="0032692F" w:rsidRPr="00C06AB0">
        <w:rPr>
          <w:rFonts w:ascii="Georgia" w:hAnsi="Georgia" w:cs="Arial"/>
          <w:sz w:val="22"/>
          <w:szCs w:val="22"/>
        </w:rPr>
        <w:t>we fail to see molecular phenotypes in single mutants, but have seen alterations in regulation of predicted targets</w:t>
      </w:r>
      <w:r w:rsidR="001B67A6" w:rsidRPr="00C06AB0">
        <w:rPr>
          <w:rFonts w:ascii="Georgia" w:hAnsi="Georgia" w:cs="Arial"/>
          <w:sz w:val="22"/>
          <w:szCs w:val="22"/>
        </w:rPr>
        <w:t xml:space="preserve"> </w:t>
      </w:r>
      <w:r w:rsidR="00A56567" w:rsidRPr="00C06AB0">
        <w:rPr>
          <w:rFonts w:ascii="Georgia" w:hAnsi="Georgia" w:cs="Arial"/>
          <w:sz w:val="22"/>
          <w:szCs w:val="22"/>
        </w:rPr>
        <w:t xml:space="preserve">in </w:t>
      </w:r>
      <w:r w:rsidRPr="00C06AB0">
        <w:rPr>
          <w:rFonts w:ascii="Georgia" w:hAnsi="Georgia" w:cs="Arial"/>
          <w:sz w:val="22"/>
          <w:szCs w:val="22"/>
        </w:rPr>
        <w:t>double mutant</w:t>
      </w:r>
      <w:r w:rsidR="00A56567" w:rsidRPr="00C06AB0">
        <w:rPr>
          <w:rFonts w:ascii="Georgia" w:hAnsi="Georgia" w:cs="Arial"/>
          <w:sz w:val="22"/>
          <w:szCs w:val="22"/>
        </w:rPr>
        <w:t>s</w:t>
      </w:r>
      <w:r w:rsidR="00573C3A" w:rsidRPr="00C06AB0">
        <w:rPr>
          <w:rFonts w:ascii="Georgia" w:hAnsi="Georgia" w:cs="Arial"/>
          <w:sz w:val="22"/>
          <w:szCs w:val="22"/>
        </w:rPr>
        <w:t xml:space="preserve"> </w:t>
      </w:r>
      <w:r w:rsidR="002E1207" w:rsidRPr="00C06AB0">
        <w:rPr>
          <w:rFonts w:ascii="Georgia" w:hAnsi="Georgia" w:cs="Arial"/>
          <w:sz w:val="22"/>
          <w:szCs w:val="22"/>
        </w:rPr>
        <w:t>(</w:t>
      </w:r>
      <w:proofErr w:type="spellStart"/>
      <w:r w:rsidR="002E1207" w:rsidRPr="00C06AB0">
        <w:rPr>
          <w:rFonts w:ascii="Georgia" w:hAnsi="Georgia" w:cs="Arial"/>
          <w:sz w:val="22"/>
          <w:szCs w:val="22"/>
        </w:rPr>
        <w:t>e.g</w:t>
      </w:r>
      <w:proofErr w:type="spellEnd"/>
      <w:r w:rsidR="00573C3A" w:rsidRPr="00C06AB0">
        <w:rPr>
          <w:rFonts w:ascii="Georgia" w:hAnsi="Georgia" w:cs="Arial"/>
          <w:sz w:val="22"/>
          <w:szCs w:val="22"/>
        </w:rPr>
        <w:t xml:space="preserve"> cca1/lhy1</w:t>
      </w:r>
      <w:r w:rsidR="00A56567" w:rsidRPr="00C06AB0">
        <w:rPr>
          <w:rFonts w:ascii="Georgia" w:hAnsi="Georgia" w:cs="Arial"/>
          <w:sz w:val="22"/>
          <w:szCs w:val="22"/>
        </w:rPr>
        <w:t xml:space="preserve"> </w:t>
      </w:r>
      <w:r w:rsidR="00573C3A" w:rsidRPr="00C06AB0">
        <w:rPr>
          <w:rFonts w:ascii="Georgia" w:hAnsi="Georgia" w:cs="Arial"/>
          <w:sz w:val="22"/>
          <w:szCs w:val="22"/>
        </w:rPr>
        <w:t xml:space="preserve">and </w:t>
      </w:r>
      <w:r w:rsidR="00FF5823" w:rsidRPr="00C06AB0">
        <w:rPr>
          <w:rFonts w:ascii="Georgia" w:hAnsi="Georgia" w:cs="Arial"/>
          <w:sz w:val="22"/>
          <w:szCs w:val="22"/>
        </w:rPr>
        <w:t>glk1/glk2</w:t>
      </w:r>
      <w:r w:rsidR="002E1207" w:rsidRPr="00C06AB0">
        <w:rPr>
          <w:rFonts w:ascii="Georgia" w:hAnsi="Georgia" w:cs="Arial"/>
          <w:sz w:val="22"/>
          <w:szCs w:val="22"/>
        </w:rPr>
        <w:t>)</w:t>
      </w:r>
      <w:r w:rsidR="00A56567" w:rsidRPr="00C06AB0">
        <w:rPr>
          <w:rFonts w:ascii="Georgia" w:hAnsi="Georgia" w:cs="Arial"/>
          <w:sz w:val="22"/>
          <w:szCs w:val="22"/>
        </w:rPr>
        <w:t xml:space="preserve">. </w:t>
      </w:r>
      <w:r w:rsidR="00573C3A" w:rsidRPr="00C06AB0">
        <w:rPr>
          <w:rFonts w:ascii="Georgia" w:hAnsi="Georgia" w:cs="Arial"/>
          <w:sz w:val="22"/>
          <w:szCs w:val="22"/>
        </w:rPr>
        <w:t>In</w:t>
      </w:r>
      <w:r w:rsidR="00A56567" w:rsidRPr="00C06AB0">
        <w:rPr>
          <w:rFonts w:ascii="Georgia" w:hAnsi="Georgia" w:cs="Arial"/>
          <w:sz w:val="22"/>
          <w:szCs w:val="22"/>
        </w:rPr>
        <w:t xml:space="preserve"> rare cases, </w:t>
      </w:r>
      <w:proofErr w:type="spellStart"/>
      <w:r w:rsidR="00A56567" w:rsidRPr="00C06AB0">
        <w:rPr>
          <w:rFonts w:ascii="Georgia" w:hAnsi="Georgia" w:cs="Arial"/>
          <w:sz w:val="22"/>
          <w:szCs w:val="22"/>
        </w:rPr>
        <w:t>misregulation</w:t>
      </w:r>
      <w:proofErr w:type="spellEnd"/>
      <w:r w:rsidR="00A56567" w:rsidRPr="00C06AB0">
        <w:rPr>
          <w:rFonts w:ascii="Georgia" w:hAnsi="Georgia" w:cs="Arial"/>
          <w:sz w:val="22"/>
          <w:szCs w:val="22"/>
        </w:rPr>
        <w:t xml:space="preserve"> of </w:t>
      </w:r>
      <w:r w:rsidR="006F6FBC" w:rsidRPr="00C06AB0">
        <w:rPr>
          <w:rFonts w:ascii="Georgia" w:hAnsi="Georgia" w:cs="Arial"/>
          <w:sz w:val="22"/>
          <w:szCs w:val="22"/>
        </w:rPr>
        <w:t>predicted</w:t>
      </w:r>
      <w:r w:rsidR="00A56567" w:rsidRPr="00C06AB0">
        <w:rPr>
          <w:rFonts w:ascii="Georgia" w:hAnsi="Georgia" w:cs="Arial"/>
          <w:sz w:val="22"/>
          <w:szCs w:val="22"/>
        </w:rPr>
        <w:t xml:space="preserve"> </w:t>
      </w:r>
      <w:r w:rsidR="006F6FBC" w:rsidRPr="00C06AB0">
        <w:rPr>
          <w:rFonts w:ascii="Georgia" w:hAnsi="Georgia" w:cs="Arial"/>
          <w:sz w:val="22"/>
          <w:szCs w:val="22"/>
        </w:rPr>
        <w:t>TF</w:t>
      </w:r>
      <w:r w:rsidR="006F6FBC" w:rsidRPr="00C06AB0">
        <w:rPr>
          <w:rFonts w:ascii="Georgia" w:hAnsi="Georgia" w:cs="Arial"/>
          <w:sz w:val="22"/>
          <w:szCs w:val="22"/>
        </w:rPr>
        <w:sym w:font="Wingdings" w:char="F0E0"/>
      </w:r>
      <w:r w:rsidR="00A56567" w:rsidRPr="00C06AB0">
        <w:rPr>
          <w:rFonts w:ascii="Georgia" w:hAnsi="Georgia" w:cs="Arial"/>
          <w:sz w:val="22"/>
          <w:szCs w:val="22"/>
        </w:rPr>
        <w:t xml:space="preserve">target </w:t>
      </w:r>
      <w:r w:rsidR="006F6FBC" w:rsidRPr="00C06AB0">
        <w:rPr>
          <w:rFonts w:ascii="Georgia" w:hAnsi="Georgia" w:cs="Arial"/>
          <w:sz w:val="22"/>
          <w:szCs w:val="22"/>
        </w:rPr>
        <w:t>genes</w:t>
      </w:r>
      <w:r w:rsidR="00D26477" w:rsidRPr="00C06AB0">
        <w:rPr>
          <w:rFonts w:ascii="Georgia" w:hAnsi="Georgia" w:cs="Arial"/>
          <w:sz w:val="22"/>
          <w:szCs w:val="22"/>
        </w:rPr>
        <w:t xml:space="preserve"> were observed</w:t>
      </w:r>
      <w:r w:rsidR="00A56567" w:rsidRPr="00C06AB0">
        <w:rPr>
          <w:rFonts w:ascii="Georgia" w:hAnsi="Georgia" w:cs="Arial"/>
          <w:sz w:val="22"/>
          <w:szCs w:val="22"/>
        </w:rPr>
        <w:t xml:space="preserve"> in a </w:t>
      </w:r>
      <w:r w:rsidR="00D26477" w:rsidRPr="00C06AB0">
        <w:rPr>
          <w:rFonts w:ascii="Georgia" w:hAnsi="Georgia" w:cs="Arial"/>
          <w:sz w:val="22"/>
          <w:szCs w:val="22"/>
        </w:rPr>
        <w:t xml:space="preserve">single </w:t>
      </w:r>
      <w:r w:rsidR="00FF5823" w:rsidRPr="00C06AB0">
        <w:rPr>
          <w:rFonts w:ascii="Georgia" w:hAnsi="Georgia" w:cs="Arial"/>
          <w:sz w:val="22"/>
          <w:szCs w:val="22"/>
        </w:rPr>
        <w:t xml:space="preserve">TF </w:t>
      </w:r>
      <w:r w:rsidR="00A56567" w:rsidRPr="00C06AB0">
        <w:rPr>
          <w:rFonts w:ascii="Georgia" w:hAnsi="Georgia" w:cs="Arial"/>
          <w:sz w:val="22"/>
          <w:szCs w:val="22"/>
        </w:rPr>
        <w:t xml:space="preserve">T-DNA mutant.  </w:t>
      </w:r>
      <w:r w:rsidR="00FF5823" w:rsidRPr="00C06AB0">
        <w:rPr>
          <w:rFonts w:ascii="Georgia" w:hAnsi="Georgia" w:cs="Arial"/>
          <w:sz w:val="22"/>
          <w:szCs w:val="22"/>
        </w:rPr>
        <w:t>For example,</w:t>
      </w:r>
      <w:r w:rsidR="00A56567" w:rsidRPr="00C06AB0">
        <w:rPr>
          <w:rFonts w:ascii="Georgia" w:hAnsi="Georgia" w:cs="Arial"/>
          <w:sz w:val="22"/>
          <w:szCs w:val="22"/>
        </w:rPr>
        <w:t xml:space="preserve"> </w:t>
      </w:r>
      <w:r w:rsidR="008C00A3" w:rsidRPr="00C06AB0">
        <w:rPr>
          <w:rFonts w:ascii="Georgia" w:hAnsi="Georgia" w:cs="Arial"/>
          <w:sz w:val="22"/>
          <w:szCs w:val="22"/>
        </w:rPr>
        <w:t>our network models [</w:t>
      </w:r>
      <w:r w:rsidR="008C00A3" w:rsidRPr="00C06AB0">
        <w:rPr>
          <w:rFonts w:ascii="Georgia" w:hAnsi="Georgia" w:cs="Arial"/>
          <w:sz w:val="22"/>
          <w:szCs w:val="22"/>
          <w:highlight w:val="yellow"/>
        </w:rPr>
        <w:t>Gutierrez 2008</w:t>
      </w:r>
      <w:r w:rsidR="008C00A3" w:rsidRPr="00C06AB0">
        <w:rPr>
          <w:rFonts w:ascii="Georgia" w:hAnsi="Georgia" w:cs="Arial"/>
          <w:sz w:val="22"/>
          <w:szCs w:val="22"/>
        </w:rPr>
        <w:t xml:space="preserve">] predict that the TF </w:t>
      </w:r>
      <w:r w:rsidRPr="00C06AB0">
        <w:rPr>
          <w:rFonts w:ascii="Georgia" w:hAnsi="Georgia" w:cs="Arial"/>
          <w:sz w:val="22"/>
          <w:szCs w:val="22"/>
        </w:rPr>
        <w:t xml:space="preserve">WRKY1 (At2g04880), </w:t>
      </w:r>
      <w:r w:rsidR="008C00A3" w:rsidRPr="00C06AB0">
        <w:rPr>
          <w:rFonts w:ascii="Georgia" w:hAnsi="Georgia" w:cs="Arial"/>
          <w:sz w:val="22"/>
          <w:szCs w:val="22"/>
        </w:rPr>
        <w:t>acts like a</w:t>
      </w:r>
      <w:r w:rsidRPr="00C06AB0">
        <w:rPr>
          <w:rFonts w:ascii="Georgia" w:hAnsi="Georgia" w:cs="Arial"/>
          <w:sz w:val="22"/>
          <w:szCs w:val="22"/>
        </w:rPr>
        <w:t xml:space="preserve"> “toggle switch”</w:t>
      </w:r>
      <w:r w:rsidR="00D26477" w:rsidRPr="00C06AB0">
        <w:rPr>
          <w:rFonts w:ascii="Georgia" w:hAnsi="Georgia" w:cs="Arial"/>
          <w:sz w:val="22"/>
          <w:szCs w:val="22"/>
        </w:rPr>
        <w:t xml:space="preserve">, </w:t>
      </w:r>
      <w:r w:rsidRPr="00C06AB0">
        <w:rPr>
          <w:rFonts w:ascii="Georgia" w:hAnsi="Georgia" w:cs="Arial"/>
          <w:sz w:val="22"/>
          <w:szCs w:val="22"/>
        </w:rPr>
        <w:t xml:space="preserve">to induce expression of genes involved in </w:t>
      </w:r>
      <w:r w:rsidR="00CA11CB" w:rsidRPr="00C06AB0">
        <w:rPr>
          <w:rFonts w:ascii="Georgia" w:hAnsi="Georgia" w:cs="Arial"/>
          <w:sz w:val="22"/>
          <w:szCs w:val="22"/>
        </w:rPr>
        <w:t>nitrate reduction and assimilation</w:t>
      </w:r>
      <w:r w:rsidR="00D26477" w:rsidRPr="00C06AB0">
        <w:rPr>
          <w:rFonts w:ascii="Georgia" w:hAnsi="Georgia" w:cs="Arial"/>
          <w:sz w:val="22"/>
          <w:szCs w:val="22"/>
        </w:rPr>
        <w:t xml:space="preserve"> into </w:t>
      </w:r>
      <w:proofErr w:type="spellStart"/>
      <w:r w:rsidR="00D26477" w:rsidRPr="00C06AB0">
        <w:rPr>
          <w:rFonts w:ascii="Georgia" w:hAnsi="Georgia" w:cs="Arial"/>
          <w:sz w:val="22"/>
          <w:szCs w:val="22"/>
        </w:rPr>
        <w:t>Gln</w:t>
      </w:r>
      <w:proofErr w:type="spellEnd"/>
      <w:r w:rsidRPr="00C06AB0">
        <w:rPr>
          <w:rFonts w:ascii="Georgia" w:hAnsi="Georgia" w:cs="Arial"/>
          <w:sz w:val="22"/>
          <w:szCs w:val="22"/>
        </w:rPr>
        <w:t>, while simultaneously repressing expression of genes involved in</w:t>
      </w:r>
      <w:r w:rsidR="00CA11CB" w:rsidRPr="00C06AB0">
        <w:rPr>
          <w:rFonts w:ascii="Georgia" w:hAnsi="Georgia" w:cs="Arial"/>
          <w:sz w:val="22"/>
          <w:szCs w:val="22"/>
        </w:rPr>
        <w:t xml:space="preserve"> converting </w:t>
      </w:r>
      <w:proofErr w:type="spellStart"/>
      <w:r w:rsidR="00CA11CB" w:rsidRPr="00C06AB0">
        <w:rPr>
          <w:rFonts w:ascii="Georgia" w:hAnsi="Georgia" w:cs="Arial"/>
          <w:sz w:val="22"/>
          <w:szCs w:val="22"/>
        </w:rPr>
        <w:t>Gln</w:t>
      </w:r>
      <w:proofErr w:type="spellEnd"/>
      <w:r w:rsidR="00CA11CB" w:rsidRPr="00C06AB0">
        <w:rPr>
          <w:rFonts w:ascii="Georgia" w:hAnsi="Georgia" w:cs="Arial"/>
          <w:sz w:val="22"/>
          <w:szCs w:val="22"/>
        </w:rPr>
        <w:t xml:space="preserve"> to</w:t>
      </w:r>
      <w:r w:rsidRPr="00C06AB0">
        <w:rPr>
          <w:rFonts w:ascii="Georgia" w:hAnsi="Georgia" w:cs="Arial"/>
          <w:sz w:val="22"/>
          <w:szCs w:val="22"/>
        </w:rPr>
        <w:t xml:space="preserve"> </w:t>
      </w:r>
      <w:proofErr w:type="spellStart"/>
      <w:r w:rsidRPr="00C06AB0">
        <w:rPr>
          <w:rFonts w:ascii="Georgia" w:hAnsi="Georgia" w:cs="Arial"/>
          <w:sz w:val="22"/>
          <w:szCs w:val="22"/>
        </w:rPr>
        <w:t>Asn</w:t>
      </w:r>
      <w:proofErr w:type="spellEnd"/>
      <w:r w:rsidRPr="00C06AB0">
        <w:rPr>
          <w:rFonts w:ascii="Georgia" w:hAnsi="Georgia" w:cs="Arial"/>
          <w:sz w:val="22"/>
          <w:szCs w:val="22"/>
        </w:rPr>
        <w:t xml:space="preserve"> (</w:t>
      </w:r>
      <w:r w:rsidRPr="00C06AB0">
        <w:rPr>
          <w:rFonts w:ascii="Georgia" w:hAnsi="Georgia" w:cs="Arial"/>
          <w:sz w:val="22"/>
          <w:szCs w:val="22"/>
          <w:highlight w:val="yellow"/>
        </w:rPr>
        <w:t xml:space="preserve">Fig. </w:t>
      </w:r>
      <w:r w:rsidRPr="00C06AB0">
        <w:rPr>
          <w:rFonts w:ascii="Georgia" w:hAnsi="Georgia" w:cs="Arial"/>
          <w:sz w:val="22"/>
          <w:szCs w:val="22"/>
        </w:rPr>
        <w:t xml:space="preserve">X).  </w:t>
      </w:r>
      <w:r w:rsidR="00A56567" w:rsidRPr="00C06AB0">
        <w:rPr>
          <w:rFonts w:ascii="Georgia" w:hAnsi="Georgia" w:cs="Arial"/>
          <w:sz w:val="22"/>
          <w:szCs w:val="22"/>
        </w:rPr>
        <w:t xml:space="preserve">Indeed </w:t>
      </w:r>
      <w:r w:rsidR="006F6FBC" w:rsidRPr="00C06AB0">
        <w:rPr>
          <w:rFonts w:ascii="Georgia" w:hAnsi="Georgia" w:cs="Arial"/>
          <w:sz w:val="22"/>
          <w:szCs w:val="22"/>
        </w:rPr>
        <w:t xml:space="preserve">all three </w:t>
      </w:r>
      <w:r w:rsidRPr="00C06AB0">
        <w:rPr>
          <w:rFonts w:ascii="Georgia" w:hAnsi="Georgia" w:cs="Arial"/>
          <w:sz w:val="22"/>
          <w:szCs w:val="22"/>
        </w:rPr>
        <w:t>WRKY1 T-DNA insertion mutants (SALK_016954; SALK_136009; SALK_070989) revealed</w:t>
      </w:r>
      <w:r w:rsidR="004B284C" w:rsidRPr="00C06AB0">
        <w:rPr>
          <w:rFonts w:ascii="Georgia" w:hAnsi="Georgia" w:cs="Arial"/>
          <w:sz w:val="22"/>
          <w:szCs w:val="22"/>
        </w:rPr>
        <w:t xml:space="preserve"> decreased expression of NIA2 and NRT2.1</w:t>
      </w:r>
      <w:r w:rsidR="007D30A7" w:rsidRPr="00C06AB0">
        <w:rPr>
          <w:rFonts w:ascii="Georgia" w:hAnsi="Georgia" w:cs="Arial"/>
          <w:sz w:val="22"/>
          <w:szCs w:val="22"/>
        </w:rPr>
        <w:t xml:space="preserve"> (</w:t>
      </w:r>
      <w:r w:rsidR="004B284C" w:rsidRPr="00C06AB0">
        <w:rPr>
          <w:rFonts w:ascii="Georgia" w:hAnsi="Georgia" w:cs="Arial"/>
          <w:sz w:val="22"/>
          <w:szCs w:val="22"/>
        </w:rPr>
        <w:t>targets of WRKY1 activation)</w:t>
      </w:r>
      <w:r w:rsidR="00FF5823" w:rsidRPr="00C06AB0">
        <w:rPr>
          <w:rFonts w:ascii="Georgia" w:hAnsi="Georgia" w:cs="Arial"/>
          <w:sz w:val="22"/>
          <w:szCs w:val="22"/>
        </w:rPr>
        <w:t>,</w:t>
      </w:r>
      <w:r w:rsidRPr="00C06AB0">
        <w:rPr>
          <w:rFonts w:ascii="Georgia" w:hAnsi="Georgia" w:cs="Arial"/>
          <w:sz w:val="22"/>
          <w:szCs w:val="22"/>
        </w:rPr>
        <w:t xml:space="preserve"> </w:t>
      </w:r>
      <w:r w:rsidR="004B284C" w:rsidRPr="00C06AB0">
        <w:rPr>
          <w:rFonts w:ascii="Georgia" w:hAnsi="Georgia" w:cs="Arial"/>
          <w:sz w:val="22"/>
          <w:szCs w:val="22"/>
        </w:rPr>
        <w:t xml:space="preserve">and </w:t>
      </w:r>
      <w:r w:rsidRPr="00C06AB0">
        <w:rPr>
          <w:rFonts w:ascii="Georgia" w:hAnsi="Georgia" w:cs="Arial"/>
          <w:sz w:val="22"/>
          <w:szCs w:val="22"/>
        </w:rPr>
        <w:t>increased expression bZIP1</w:t>
      </w:r>
      <w:r w:rsidR="00813717" w:rsidRPr="00C06AB0">
        <w:rPr>
          <w:rFonts w:ascii="Georgia" w:hAnsi="Georgia" w:cs="Arial"/>
          <w:sz w:val="22"/>
          <w:szCs w:val="22"/>
        </w:rPr>
        <w:sym w:font="Wingdings" w:char="F0E0"/>
      </w:r>
      <w:r w:rsidR="00813717" w:rsidRPr="00C06AB0">
        <w:rPr>
          <w:rFonts w:ascii="Georgia" w:hAnsi="Georgia" w:cs="Arial"/>
          <w:sz w:val="22"/>
          <w:szCs w:val="22"/>
        </w:rPr>
        <w:t>ASN1</w:t>
      </w:r>
      <w:r w:rsidRPr="00C06AB0">
        <w:rPr>
          <w:rFonts w:ascii="Georgia" w:hAnsi="Georgia" w:cs="Arial"/>
          <w:sz w:val="22"/>
          <w:szCs w:val="22"/>
        </w:rPr>
        <w:t xml:space="preserve"> </w:t>
      </w:r>
      <w:r w:rsidR="004B284C" w:rsidRPr="00C06AB0">
        <w:rPr>
          <w:rFonts w:ascii="Georgia" w:hAnsi="Georgia" w:cs="Arial"/>
          <w:sz w:val="22"/>
          <w:szCs w:val="22"/>
        </w:rPr>
        <w:t>(</w:t>
      </w:r>
      <w:r w:rsidR="00813717" w:rsidRPr="00C06AB0">
        <w:rPr>
          <w:rFonts w:ascii="Georgia" w:hAnsi="Georgia" w:cs="Arial"/>
          <w:sz w:val="22"/>
          <w:szCs w:val="22"/>
        </w:rPr>
        <w:t xml:space="preserve">both </w:t>
      </w:r>
      <w:r w:rsidR="004B284C" w:rsidRPr="00C06AB0">
        <w:rPr>
          <w:rFonts w:ascii="Georgia" w:hAnsi="Georgia" w:cs="Arial"/>
          <w:sz w:val="22"/>
          <w:szCs w:val="22"/>
        </w:rPr>
        <w:t>targets of WRKY1 repression</w:t>
      </w:r>
      <w:r w:rsidR="007D30A7" w:rsidRPr="00C06AB0">
        <w:rPr>
          <w:rFonts w:ascii="Georgia" w:hAnsi="Georgia" w:cs="Arial"/>
          <w:sz w:val="22"/>
          <w:szCs w:val="22"/>
        </w:rPr>
        <w:t>)</w:t>
      </w:r>
      <w:r w:rsidRPr="00C06AB0">
        <w:rPr>
          <w:rFonts w:ascii="Georgia" w:hAnsi="Georgia" w:cs="Arial"/>
          <w:sz w:val="22"/>
          <w:szCs w:val="22"/>
        </w:rPr>
        <w:t>, as predicted by the network model (</w:t>
      </w:r>
      <w:r w:rsidRPr="00C06AB0">
        <w:rPr>
          <w:rFonts w:ascii="Georgia" w:hAnsi="Georgia" w:cs="Arial"/>
          <w:sz w:val="22"/>
          <w:szCs w:val="22"/>
          <w:highlight w:val="yellow"/>
        </w:rPr>
        <w:t>Fig. X</w:t>
      </w:r>
      <w:r w:rsidRPr="00C06AB0">
        <w:rPr>
          <w:rFonts w:ascii="Georgia" w:hAnsi="Georgia" w:cs="Arial"/>
          <w:sz w:val="22"/>
          <w:szCs w:val="22"/>
        </w:rPr>
        <w:t xml:space="preserve">), while the opposite expression patterns are found in the DEX </w:t>
      </w:r>
      <w:r w:rsidR="008C00A3" w:rsidRPr="00C06AB0">
        <w:rPr>
          <w:rFonts w:ascii="Georgia" w:hAnsi="Georgia" w:cs="Arial"/>
          <w:sz w:val="22"/>
          <w:szCs w:val="22"/>
        </w:rPr>
        <w:t xml:space="preserve">transient-assay </w:t>
      </w:r>
      <w:r w:rsidRPr="00C06AB0">
        <w:rPr>
          <w:rFonts w:ascii="Georgia" w:hAnsi="Georgia" w:cs="Arial"/>
          <w:sz w:val="22"/>
          <w:szCs w:val="22"/>
        </w:rPr>
        <w:t>system</w:t>
      </w:r>
      <w:r w:rsidR="00FF5823" w:rsidRPr="00C06AB0">
        <w:rPr>
          <w:rFonts w:ascii="Georgia" w:hAnsi="Georgia" w:cs="Arial"/>
          <w:sz w:val="22"/>
          <w:szCs w:val="22"/>
        </w:rPr>
        <w:t xml:space="preserve"> where WRKY1 is over-expressed </w:t>
      </w:r>
      <w:r w:rsidR="008C00A3" w:rsidRPr="00C06AB0">
        <w:rPr>
          <w:rFonts w:ascii="Georgia" w:hAnsi="Georgia" w:cs="Arial"/>
          <w:sz w:val="22"/>
          <w:szCs w:val="22"/>
        </w:rPr>
        <w:t>using the approach in Aim B)</w:t>
      </w:r>
      <w:r w:rsidRPr="00C06AB0">
        <w:rPr>
          <w:rFonts w:ascii="Georgia" w:hAnsi="Georgia" w:cs="Arial"/>
          <w:sz w:val="22"/>
          <w:szCs w:val="22"/>
        </w:rPr>
        <w:t xml:space="preserve">. </w:t>
      </w:r>
      <w:r w:rsidR="00FF5823" w:rsidRPr="00C06AB0">
        <w:rPr>
          <w:rFonts w:ascii="Georgia" w:hAnsi="Georgia" w:cs="Arial"/>
          <w:sz w:val="22"/>
          <w:szCs w:val="22"/>
        </w:rPr>
        <w:t>W</w:t>
      </w:r>
      <w:r w:rsidR="00590511" w:rsidRPr="00C06AB0">
        <w:rPr>
          <w:rFonts w:ascii="Georgia" w:hAnsi="Georgia" w:cs="Arial"/>
          <w:sz w:val="22"/>
          <w:szCs w:val="22"/>
        </w:rPr>
        <w:t xml:space="preserve">e will perform </w:t>
      </w:r>
      <w:proofErr w:type="spellStart"/>
      <w:r w:rsidR="00590511" w:rsidRPr="00C06AB0">
        <w:rPr>
          <w:rFonts w:ascii="Georgia" w:hAnsi="Georgia" w:cs="Arial"/>
          <w:sz w:val="22"/>
          <w:szCs w:val="22"/>
        </w:rPr>
        <w:t>transcriptomic</w:t>
      </w:r>
      <w:proofErr w:type="spellEnd"/>
      <w:r w:rsidR="00590511" w:rsidRPr="00C06AB0">
        <w:rPr>
          <w:rFonts w:ascii="Georgia" w:hAnsi="Georgia" w:cs="Arial"/>
          <w:sz w:val="22"/>
          <w:szCs w:val="22"/>
        </w:rPr>
        <w:t xml:space="preserve"> analysis on T-DNA</w:t>
      </w:r>
      <w:r w:rsidR="008C00A3" w:rsidRPr="00C06AB0">
        <w:rPr>
          <w:rFonts w:ascii="Georgia" w:hAnsi="Georgia" w:cs="Arial"/>
          <w:sz w:val="22"/>
          <w:szCs w:val="22"/>
        </w:rPr>
        <w:t xml:space="preserve"> mutants</w:t>
      </w:r>
      <w:r w:rsidR="00590511" w:rsidRPr="00C06AB0">
        <w:rPr>
          <w:rFonts w:ascii="Georgia" w:hAnsi="Georgia" w:cs="Arial"/>
          <w:sz w:val="22"/>
          <w:szCs w:val="22"/>
        </w:rPr>
        <w:t xml:space="preserve"> </w:t>
      </w:r>
      <w:r w:rsidR="006F6FBC" w:rsidRPr="00C06AB0">
        <w:rPr>
          <w:rFonts w:ascii="Georgia" w:hAnsi="Georgia" w:cs="Arial"/>
          <w:sz w:val="22"/>
          <w:szCs w:val="22"/>
        </w:rPr>
        <w:t xml:space="preserve">for TFs </w:t>
      </w:r>
      <w:r w:rsidR="008C00A3" w:rsidRPr="00C06AB0">
        <w:rPr>
          <w:rFonts w:ascii="Georgia" w:hAnsi="Georgia" w:cs="Arial"/>
          <w:sz w:val="22"/>
          <w:szCs w:val="22"/>
        </w:rPr>
        <w:t xml:space="preserve">where </w:t>
      </w:r>
      <w:r w:rsidR="00590511" w:rsidRPr="00C06AB0">
        <w:rPr>
          <w:rFonts w:ascii="Georgia" w:hAnsi="Georgia" w:cs="Arial"/>
          <w:sz w:val="22"/>
          <w:szCs w:val="22"/>
        </w:rPr>
        <w:t xml:space="preserve">Q-PCR </w:t>
      </w:r>
      <w:r w:rsidR="002E1207" w:rsidRPr="00C06AB0">
        <w:rPr>
          <w:rFonts w:ascii="Georgia" w:hAnsi="Georgia" w:cs="Arial"/>
          <w:sz w:val="22"/>
          <w:szCs w:val="22"/>
        </w:rPr>
        <w:t xml:space="preserve">analysis </w:t>
      </w:r>
      <w:r w:rsidR="00590511" w:rsidRPr="00C06AB0">
        <w:rPr>
          <w:rFonts w:ascii="Georgia" w:hAnsi="Georgia" w:cs="Arial"/>
          <w:sz w:val="22"/>
          <w:szCs w:val="22"/>
        </w:rPr>
        <w:t xml:space="preserve">shows </w:t>
      </w:r>
      <w:proofErr w:type="spellStart"/>
      <w:r w:rsidR="00590511" w:rsidRPr="00C06AB0">
        <w:rPr>
          <w:rFonts w:ascii="Georgia" w:hAnsi="Georgia" w:cs="Arial"/>
          <w:sz w:val="22"/>
          <w:szCs w:val="22"/>
        </w:rPr>
        <w:t>mis</w:t>
      </w:r>
      <w:proofErr w:type="spellEnd"/>
      <w:r w:rsidR="00AA44B0" w:rsidRPr="00C06AB0">
        <w:rPr>
          <w:rFonts w:ascii="Georgia" w:hAnsi="Georgia" w:cs="Arial"/>
          <w:sz w:val="22"/>
          <w:szCs w:val="22"/>
        </w:rPr>
        <w:t>-</w:t>
      </w:r>
      <w:r w:rsidR="00590511" w:rsidRPr="00C06AB0">
        <w:rPr>
          <w:rFonts w:ascii="Georgia" w:hAnsi="Georgia" w:cs="Arial"/>
          <w:sz w:val="22"/>
          <w:szCs w:val="22"/>
        </w:rPr>
        <w:t xml:space="preserve">regulation of a </w:t>
      </w:r>
      <w:r w:rsidR="006F6FBC" w:rsidRPr="00C06AB0">
        <w:rPr>
          <w:rFonts w:ascii="Georgia" w:hAnsi="Georgia" w:cs="Arial"/>
          <w:sz w:val="22"/>
          <w:szCs w:val="22"/>
        </w:rPr>
        <w:t xml:space="preserve">predicted </w:t>
      </w:r>
      <w:r w:rsidR="00590511" w:rsidRPr="00C06AB0">
        <w:rPr>
          <w:rFonts w:ascii="Georgia" w:hAnsi="Georgia" w:cs="Arial"/>
          <w:sz w:val="22"/>
          <w:szCs w:val="22"/>
        </w:rPr>
        <w:t xml:space="preserve">target gene.  </w:t>
      </w:r>
      <w:r w:rsidR="00A56567" w:rsidRPr="00C06AB0">
        <w:rPr>
          <w:rFonts w:ascii="Georgia" w:hAnsi="Georgia" w:cs="Arial"/>
          <w:sz w:val="22"/>
          <w:szCs w:val="22"/>
        </w:rPr>
        <w:t xml:space="preserve">Such T-DNA mutants </w:t>
      </w:r>
      <w:r w:rsidR="00FF5823" w:rsidRPr="00C06AB0">
        <w:rPr>
          <w:rFonts w:ascii="Georgia" w:hAnsi="Georgia" w:cs="Arial"/>
          <w:sz w:val="22"/>
          <w:szCs w:val="22"/>
        </w:rPr>
        <w:t xml:space="preserve">in TFs </w:t>
      </w:r>
      <w:r w:rsidR="00A56567" w:rsidRPr="00C06AB0">
        <w:rPr>
          <w:rFonts w:ascii="Georgia" w:hAnsi="Georgia" w:cs="Arial"/>
          <w:sz w:val="22"/>
          <w:szCs w:val="22"/>
        </w:rPr>
        <w:t xml:space="preserve">will be </w:t>
      </w:r>
      <w:r w:rsidR="008C00A3" w:rsidRPr="00C06AB0">
        <w:rPr>
          <w:rFonts w:ascii="Georgia" w:hAnsi="Georgia" w:cs="Arial"/>
          <w:sz w:val="22"/>
          <w:szCs w:val="22"/>
        </w:rPr>
        <w:t xml:space="preserve">useful </w:t>
      </w:r>
      <w:r w:rsidR="00D86171" w:rsidRPr="00C06AB0">
        <w:rPr>
          <w:rFonts w:ascii="Georgia" w:hAnsi="Georgia" w:cs="Arial"/>
          <w:sz w:val="22"/>
          <w:szCs w:val="22"/>
        </w:rPr>
        <w:t xml:space="preserve">to </w:t>
      </w:r>
      <w:r w:rsidR="008C00A3" w:rsidRPr="00C06AB0">
        <w:rPr>
          <w:rFonts w:ascii="Georgia" w:hAnsi="Georgia" w:cs="Arial"/>
          <w:sz w:val="22"/>
          <w:szCs w:val="22"/>
        </w:rPr>
        <w:t xml:space="preserve">test models for </w:t>
      </w:r>
      <w:r w:rsidR="00FF5823" w:rsidRPr="00C06AB0">
        <w:rPr>
          <w:rFonts w:ascii="Georgia" w:hAnsi="Georgia" w:cs="Arial"/>
          <w:sz w:val="22"/>
          <w:szCs w:val="22"/>
        </w:rPr>
        <w:t>TF</w:t>
      </w:r>
      <w:r w:rsidR="00D86171" w:rsidRPr="00C06AB0">
        <w:rPr>
          <w:rFonts w:ascii="Georgia" w:hAnsi="Georgia" w:cs="Arial"/>
          <w:sz w:val="22"/>
          <w:szCs w:val="22"/>
        </w:rPr>
        <w:t>-TF</w:t>
      </w:r>
      <w:r w:rsidR="00FF5823" w:rsidRPr="00C06AB0">
        <w:rPr>
          <w:rFonts w:ascii="Georgia" w:hAnsi="Georgia" w:cs="Arial"/>
          <w:sz w:val="22"/>
          <w:szCs w:val="22"/>
        </w:rPr>
        <w:t xml:space="preserve"> </w:t>
      </w:r>
      <w:r w:rsidR="00D86171" w:rsidRPr="00C06AB0">
        <w:rPr>
          <w:rFonts w:ascii="Georgia" w:hAnsi="Georgia" w:cs="Arial"/>
          <w:sz w:val="22"/>
          <w:szCs w:val="22"/>
        </w:rPr>
        <w:t xml:space="preserve">cooperation </w:t>
      </w:r>
      <w:r w:rsidR="00FF5823" w:rsidRPr="00C06AB0">
        <w:rPr>
          <w:rFonts w:ascii="Georgia" w:hAnsi="Georgia" w:cs="Arial"/>
          <w:sz w:val="22"/>
          <w:szCs w:val="22"/>
        </w:rPr>
        <w:t>(see Aim 3</w:t>
      </w:r>
      <w:r w:rsidR="00D86171" w:rsidRPr="00C06AB0">
        <w:rPr>
          <w:rFonts w:ascii="Georgia" w:hAnsi="Georgia" w:cs="Arial"/>
          <w:sz w:val="22"/>
          <w:szCs w:val="22"/>
        </w:rPr>
        <w:t>B</w:t>
      </w:r>
      <w:r w:rsidR="00FF5823" w:rsidRPr="00C06AB0">
        <w:rPr>
          <w:rFonts w:ascii="Georgia" w:hAnsi="Georgia" w:cs="Arial"/>
          <w:sz w:val="22"/>
          <w:szCs w:val="22"/>
        </w:rPr>
        <w:t xml:space="preserve">).  </w:t>
      </w:r>
      <w:r w:rsidR="008C00A3" w:rsidRPr="00C06AB0">
        <w:rPr>
          <w:rFonts w:ascii="Georgia" w:hAnsi="Georgia" w:cs="Arial"/>
          <w:sz w:val="22"/>
          <w:szCs w:val="22"/>
        </w:rPr>
        <w:t>We will also create stably transformed 35S</w:t>
      </w:r>
      <w:proofErr w:type="gramStart"/>
      <w:r w:rsidR="008C00A3" w:rsidRPr="00C06AB0">
        <w:rPr>
          <w:rFonts w:ascii="Georgia" w:hAnsi="Georgia" w:cs="Arial"/>
          <w:sz w:val="22"/>
          <w:szCs w:val="22"/>
        </w:rPr>
        <w:t>::</w:t>
      </w:r>
      <w:proofErr w:type="gramEnd"/>
      <w:r w:rsidR="008C00A3" w:rsidRPr="00C06AB0">
        <w:rPr>
          <w:rFonts w:ascii="Georgia" w:hAnsi="Georgia" w:cs="Arial"/>
          <w:sz w:val="22"/>
          <w:szCs w:val="22"/>
        </w:rPr>
        <w:t>GR-TF plants, for TFs prioritized based on transient protoplast assays</w:t>
      </w:r>
      <w:r w:rsidR="00B12235" w:rsidRPr="00C06AB0">
        <w:rPr>
          <w:rFonts w:ascii="Georgia" w:hAnsi="Georgia" w:cs="Arial"/>
          <w:sz w:val="22"/>
          <w:szCs w:val="22"/>
        </w:rPr>
        <w:t>. Th</w:t>
      </w:r>
      <w:r w:rsidR="00F27830" w:rsidRPr="00C06AB0">
        <w:rPr>
          <w:rFonts w:ascii="Georgia" w:hAnsi="Georgia" w:cs="Arial"/>
          <w:sz w:val="22"/>
          <w:szCs w:val="22"/>
        </w:rPr>
        <w:t>ese stably transformed plants</w:t>
      </w:r>
      <w:r w:rsidR="00B12235" w:rsidRPr="00C06AB0">
        <w:rPr>
          <w:rFonts w:ascii="Georgia" w:hAnsi="Georgia" w:cs="Arial"/>
          <w:sz w:val="22"/>
          <w:szCs w:val="22"/>
        </w:rPr>
        <w:t xml:space="preserve"> will allow us to </w:t>
      </w:r>
      <w:r w:rsidR="00EF2AA1" w:rsidRPr="00C06AB0">
        <w:rPr>
          <w:rFonts w:ascii="Georgia" w:hAnsi="Georgia" w:cs="Arial"/>
          <w:sz w:val="22"/>
          <w:szCs w:val="22"/>
        </w:rPr>
        <w:t>explore</w:t>
      </w:r>
      <w:r w:rsidR="00590511" w:rsidRPr="00C06AB0">
        <w:rPr>
          <w:rFonts w:ascii="Georgia" w:hAnsi="Georgia" w:cs="Arial"/>
          <w:sz w:val="22"/>
          <w:szCs w:val="22"/>
        </w:rPr>
        <w:t xml:space="preserve"> </w:t>
      </w:r>
      <w:r w:rsidR="00F27830" w:rsidRPr="00C06AB0">
        <w:rPr>
          <w:rFonts w:ascii="Georgia" w:hAnsi="Georgia" w:cs="Arial"/>
          <w:sz w:val="22"/>
          <w:szCs w:val="22"/>
        </w:rPr>
        <w:t>how TF-&gt;</w:t>
      </w:r>
      <w:r w:rsidR="00AA44B0" w:rsidRPr="00C06AB0">
        <w:rPr>
          <w:rFonts w:ascii="Georgia" w:hAnsi="Georgia" w:cs="Arial"/>
          <w:sz w:val="22"/>
          <w:szCs w:val="22"/>
        </w:rPr>
        <w:t xml:space="preserve">network </w:t>
      </w:r>
      <w:r w:rsidR="00590511" w:rsidRPr="00C06AB0">
        <w:rPr>
          <w:rFonts w:ascii="Georgia" w:hAnsi="Georgia" w:cs="Arial"/>
          <w:sz w:val="22"/>
          <w:szCs w:val="22"/>
        </w:rPr>
        <w:t xml:space="preserve">targets </w:t>
      </w:r>
      <w:r w:rsidR="00F27830" w:rsidRPr="00C06AB0">
        <w:rPr>
          <w:rFonts w:ascii="Georgia" w:hAnsi="Georgia" w:cs="Arial"/>
          <w:sz w:val="22"/>
          <w:szCs w:val="22"/>
        </w:rPr>
        <w:t>vary across</w:t>
      </w:r>
      <w:r w:rsidR="00590511" w:rsidRPr="00C06AB0">
        <w:rPr>
          <w:rFonts w:ascii="Georgia" w:hAnsi="Georgia" w:cs="Arial"/>
          <w:sz w:val="22"/>
          <w:szCs w:val="22"/>
        </w:rPr>
        <w:t xml:space="preserve"> organs, or developmental time</w:t>
      </w:r>
      <w:r w:rsidR="00A56567" w:rsidRPr="00C06AB0">
        <w:rPr>
          <w:rFonts w:ascii="Georgia" w:hAnsi="Georgia" w:cs="Arial"/>
          <w:sz w:val="22"/>
          <w:szCs w:val="22"/>
        </w:rPr>
        <w:t>-</w:t>
      </w:r>
      <w:r w:rsidR="00590511" w:rsidRPr="00C06AB0">
        <w:rPr>
          <w:rFonts w:ascii="Georgia" w:hAnsi="Georgia" w:cs="Arial"/>
          <w:sz w:val="22"/>
          <w:szCs w:val="22"/>
        </w:rPr>
        <w:t>points</w:t>
      </w:r>
      <w:r w:rsidR="00EF2AA1" w:rsidRPr="00C06AB0">
        <w:rPr>
          <w:rFonts w:ascii="Georgia" w:hAnsi="Georgia" w:cs="Arial"/>
          <w:sz w:val="22"/>
          <w:szCs w:val="22"/>
        </w:rPr>
        <w:t xml:space="preserve"> – where the context of TF partners may affect </w:t>
      </w:r>
      <w:r w:rsidR="00F27830" w:rsidRPr="00C06AB0">
        <w:rPr>
          <w:rFonts w:ascii="Georgia" w:hAnsi="Georgia" w:cs="Arial"/>
          <w:sz w:val="22"/>
          <w:szCs w:val="22"/>
        </w:rPr>
        <w:t xml:space="preserve">network </w:t>
      </w:r>
      <w:r w:rsidR="00EF2AA1" w:rsidRPr="00C06AB0">
        <w:rPr>
          <w:rFonts w:ascii="Georgia" w:hAnsi="Georgia" w:cs="Arial"/>
          <w:sz w:val="22"/>
          <w:szCs w:val="22"/>
        </w:rPr>
        <w:t>targets</w:t>
      </w:r>
      <w:r w:rsidR="00590511" w:rsidRPr="00C06AB0">
        <w:rPr>
          <w:rFonts w:ascii="Georgia" w:hAnsi="Georgia" w:cs="Arial"/>
          <w:sz w:val="22"/>
          <w:szCs w:val="22"/>
        </w:rPr>
        <w:t>.</w:t>
      </w:r>
    </w:p>
    <w:p w:rsidR="005E2699" w:rsidRPr="00C06AB0" w:rsidRDefault="005E2699" w:rsidP="00D457E6">
      <w:pPr>
        <w:pStyle w:val="PlainText"/>
        <w:jc w:val="both"/>
        <w:rPr>
          <w:rFonts w:ascii="Georgia" w:hAnsi="Georgia" w:cs="Arial"/>
          <w:sz w:val="22"/>
          <w:szCs w:val="22"/>
        </w:rPr>
      </w:pPr>
    </w:p>
    <w:p w:rsidR="005E2699" w:rsidRPr="00C06AB0" w:rsidRDefault="005E2699" w:rsidP="00D457E6">
      <w:pPr>
        <w:pStyle w:val="PlainText"/>
        <w:jc w:val="both"/>
        <w:rPr>
          <w:rFonts w:ascii="Georgia" w:hAnsi="Georgia" w:cs="Arial"/>
          <w:sz w:val="22"/>
          <w:szCs w:val="22"/>
        </w:rPr>
      </w:pPr>
      <w:r w:rsidRPr="00C06AB0">
        <w:rPr>
          <w:rFonts w:ascii="Georgia" w:hAnsi="Georgia" w:cs="Arial"/>
          <w:b/>
          <w:sz w:val="22"/>
          <w:szCs w:val="22"/>
        </w:rPr>
        <w:t>Data integration and analysis</w:t>
      </w:r>
      <w:r w:rsidR="00977A8D" w:rsidRPr="00C06AB0">
        <w:rPr>
          <w:rFonts w:ascii="Georgia" w:hAnsi="Georgia" w:cs="Arial"/>
          <w:sz w:val="22"/>
          <w:szCs w:val="22"/>
        </w:rPr>
        <w:t>: The four sets of data generated in Aim 1- (</w:t>
      </w:r>
      <w:proofErr w:type="spellStart"/>
      <w:r w:rsidR="00977A8D" w:rsidRPr="00C06AB0">
        <w:rPr>
          <w:rFonts w:ascii="Georgia" w:hAnsi="Georgia" w:cs="Arial"/>
          <w:sz w:val="22"/>
          <w:szCs w:val="22"/>
        </w:rPr>
        <w:t>i</w:t>
      </w:r>
      <w:proofErr w:type="spellEnd"/>
      <w:r w:rsidR="00977A8D" w:rsidRPr="00C06AB0">
        <w:rPr>
          <w:rFonts w:ascii="Georgia" w:hAnsi="Georgia" w:cs="Arial"/>
          <w:sz w:val="22"/>
          <w:szCs w:val="22"/>
        </w:rPr>
        <w:t xml:space="preserve">) time-series </w:t>
      </w:r>
      <w:proofErr w:type="spellStart"/>
      <w:r w:rsidR="00977A8D" w:rsidRPr="00C06AB0">
        <w:rPr>
          <w:rFonts w:ascii="Georgia" w:hAnsi="Georgia" w:cs="Arial"/>
          <w:sz w:val="22"/>
          <w:szCs w:val="22"/>
        </w:rPr>
        <w:t>transcriptome</w:t>
      </w:r>
      <w:proofErr w:type="spellEnd"/>
      <w:r w:rsidR="00977A8D" w:rsidRPr="00C06AB0">
        <w:rPr>
          <w:rFonts w:ascii="Georgia" w:hAnsi="Georgia" w:cs="Arial"/>
          <w:sz w:val="22"/>
          <w:szCs w:val="22"/>
        </w:rPr>
        <w:t xml:space="preserve">, (2) steady state </w:t>
      </w:r>
      <w:proofErr w:type="spellStart"/>
      <w:r w:rsidR="00977A8D" w:rsidRPr="00C06AB0">
        <w:rPr>
          <w:rFonts w:ascii="Georgia" w:hAnsi="Georgia" w:cs="Arial"/>
          <w:sz w:val="22"/>
          <w:szCs w:val="22"/>
        </w:rPr>
        <w:t>transcriptome</w:t>
      </w:r>
      <w:proofErr w:type="spellEnd"/>
      <w:r w:rsidR="00977A8D" w:rsidRPr="00C06AB0">
        <w:rPr>
          <w:rFonts w:ascii="Georgia" w:hAnsi="Georgia" w:cs="Arial"/>
          <w:sz w:val="22"/>
          <w:szCs w:val="22"/>
        </w:rPr>
        <w:t xml:space="preserve">, and data from TF perturbations (iii) </w:t>
      </w:r>
      <w:proofErr w:type="spellStart"/>
      <w:r w:rsidR="00977A8D" w:rsidRPr="00C06AB0">
        <w:rPr>
          <w:rFonts w:ascii="Georgia" w:hAnsi="Georgia" w:cs="Arial"/>
          <w:sz w:val="22"/>
          <w:szCs w:val="22"/>
        </w:rPr>
        <w:t>transcriptome</w:t>
      </w:r>
      <w:proofErr w:type="spellEnd"/>
      <w:r w:rsidR="00977A8D" w:rsidRPr="00C06AB0">
        <w:rPr>
          <w:rFonts w:ascii="Georgia" w:hAnsi="Georgia" w:cs="Arial"/>
          <w:sz w:val="22"/>
          <w:szCs w:val="22"/>
        </w:rPr>
        <w:t xml:space="preserve">, and (iv) </w:t>
      </w:r>
      <w:proofErr w:type="spellStart"/>
      <w:r w:rsidR="00977A8D" w:rsidRPr="00C06AB0">
        <w:rPr>
          <w:rFonts w:ascii="Georgia" w:hAnsi="Georgia" w:cs="Arial"/>
          <w:sz w:val="22"/>
          <w:szCs w:val="22"/>
        </w:rPr>
        <w:t>ChIP-Seq</w:t>
      </w:r>
      <w:proofErr w:type="spellEnd"/>
      <w:r w:rsidR="00977A8D" w:rsidRPr="00C06AB0">
        <w:rPr>
          <w:rFonts w:ascii="Georgia" w:hAnsi="Georgia" w:cs="Arial"/>
          <w:sz w:val="22"/>
          <w:szCs w:val="22"/>
        </w:rPr>
        <w:t xml:space="preserve"> will be combined into a single pipeline for machine learning (Aim 2), so that predicted regulatory network connections are derived based on a consensus amongst the datasets. </w:t>
      </w:r>
    </w:p>
    <w:p w:rsidR="00C95F06" w:rsidRPr="00C06AB0" w:rsidRDefault="00C95F06" w:rsidP="00D457E6">
      <w:pPr>
        <w:pStyle w:val="PlainText"/>
        <w:jc w:val="both"/>
        <w:rPr>
          <w:rFonts w:ascii="Georgia" w:hAnsi="Georgia" w:cs="Arial"/>
          <w:sz w:val="22"/>
          <w:szCs w:val="22"/>
        </w:rPr>
      </w:pPr>
    </w:p>
    <w:p w:rsidR="003C6AA3" w:rsidRPr="00C06AB0" w:rsidRDefault="00C95F06" w:rsidP="00D457E6">
      <w:pPr>
        <w:pStyle w:val="PlainText"/>
        <w:jc w:val="both"/>
        <w:rPr>
          <w:rFonts w:ascii="Georgia" w:hAnsi="Georgia" w:cs="Arial"/>
          <w:sz w:val="22"/>
          <w:szCs w:val="22"/>
        </w:rPr>
      </w:pPr>
      <w:r w:rsidRPr="00C06AB0">
        <w:rPr>
          <w:rFonts w:ascii="Georgia" w:hAnsi="Georgia" w:cs="Arial"/>
          <w:b/>
          <w:sz w:val="22"/>
          <w:szCs w:val="22"/>
        </w:rPr>
        <w:t>Expected results, limitations and alternate approaches</w:t>
      </w:r>
      <w:r w:rsidR="007D0CF2" w:rsidRPr="00C06AB0">
        <w:rPr>
          <w:rFonts w:ascii="Georgia" w:hAnsi="Georgia" w:cs="Arial"/>
          <w:b/>
          <w:sz w:val="22"/>
          <w:szCs w:val="22"/>
        </w:rPr>
        <w:t xml:space="preserve"> (Aim 1)</w:t>
      </w:r>
      <w:r w:rsidRPr="00C06AB0">
        <w:rPr>
          <w:rFonts w:ascii="Georgia" w:hAnsi="Georgia" w:cs="Arial"/>
          <w:sz w:val="22"/>
          <w:szCs w:val="22"/>
        </w:rPr>
        <w:t>:</w:t>
      </w:r>
      <w:r w:rsidR="009E2501" w:rsidRPr="00C06AB0">
        <w:rPr>
          <w:rFonts w:ascii="Georgia" w:hAnsi="Georgia" w:cs="Arial"/>
          <w:sz w:val="22"/>
          <w:szCs w:val="22"/>
        </w:rPr>
        <w:t xml:space="preserve">  The overall goal of Aim 1 will be to produce </w:t>
      </w:r>
      <w:r w:rsidR="007D0CF2" w:rsidRPr="00C06AB0">
        <w:rPr>
          <w:rFonts w:ascii="Georgia" w:hAnsi="Georgia" w:cs="Arial"/>
          <w:sz w:val="22"/>
          <w:szCs w:val="22"/>
        </w:rPr>
        <w:t xml:space="preserve">distinct </w:t>
      </w:r>
      <w:r w:rsidR="009E2501" w:rsidRPr="00C06AB0">
        <w:rPr>
          <w:rFonts w:ascii="Georgia" w:hAnsi="Georgia" w:cs="Arial"/>
          <w:sz w:val="22"/>
          <w:szCs w:val="22"/>
        </w:rPr>
        <w:t>data</w:t>
      </w:r>
      <w:r w:rsidR="007D0CF2" w:rsidRPr="00C06AB0">
        <w:rPr>
          <w:rFonts w:ascii="Georgia" w:hAnsi="Georgia" w:cs="Arial"/>
          <w:sz w:val="22"/>
          <w:szCs w:val="22"/>
        </w:rPr>
        <w:t xml:space="preserve">sets </w:t>
      </w:r>
      <w:r w:rsidR="009E2501" w:rsidRPr="00C06AB0">
        <w:rPr>
          <w:rFonts w:ascii="Georgia" w:hAnsi="Georgia" w:cs="Arial"/>
          <w:sz w:val="22"/>
          <w:szCs w:val="22"/>
        </w:rPr>
        <w:t xml:space="preserve">to </w:t>
      </w:r>
      <w:r w:rsidR="00C67CC7" w:rsidRPr="00C06AB0">
        <w:rPr>
          <w:rFonts w:ascii="Georgia" w:hAnsi="Georgia" w:cs="Arial"/>
          <w:sz w:val="22"/>
          <w:szCs w:val="22"/>
        </w:rPr>
        <w:t>validate TF</w:t>
      </w:r>
      <w:r w:rsidR="00C67CC7" w:rsidRPr="00C06AB0">
        <w:rPr>
          <w:rFonts w:ascii="Georgia" w:hAnsi="Georgia" w:cs="Arial"/>
          <w:sz w:val="22"/>
          <w:szCs w:val="22"/>
        </w:rPr>
        <w:sym w:font="Wingdings" w:char="F0E0"/>
      </w:r>
      <w:r w:rsidR="00C67CC7" w:rsidRPr="00C06AB0">
        <w:rPr>
          <w:rFonts w:ascii="Georgia" w:hAnsi="Georgia" w:cs="Arial"/>
          <w:sz w:val="22"/>
          <w:szCs w:val="22"/>
        </w:rPr>
        <w:t>target relationships predicted in the</w:t>
      </w:r>
      <w:r w:rsidR="007D0CF2" w:rsidRPr="00C06AB0">
        <w:rPr>
          <w:rFonts w:ascii="Georgia" w:hAnsi="Georgia" w:cs="Arial"/>
          <w:sz w:val="22"/>
          <w:szCs w:val="22"/>
        </w:rPr>
        <w:t xml:space="preserve"> regulatory network models </w:t>
      </w:r>
      <w:r w:rsidR="009E2501" w:rsidRPr="00C06AB0">
        <w:rPr>
          <w:rFonts w:ascii="Georgia" w:hAnsi="Georgia" w:cs="Arial"/>
          <w:sz w:val="22"/>
          <w:szCs w:val="22"/>
        </w:rPr>
        <w:t>in Aim 2.</w:t>
      </w:r>
      <w:r w:rsidR="002C4AA2" w:rsidRPr="00C06AB0">
        <w:rPr>
          <w:rFonts w:ascii="Georgia" w:hAnsi="Georgia" w:cs="Arial"/>
          <w:sz w:val="22"/>
          <w:szCs w:val="22"/>
        </w:rPr>
        <w:t xml:space="preserve">   For each </w:t>
      </w:r>
      <w:proofErr w:type="spellStart"/>
      <w:r w:rsidR="002C4AA2" w:rsidRPr="00C06AB0">
        <w:rPr>
          <w:rFonts w:ascii="Georgia" w:hAnsi="Georgia" w:cs="Arial"/>
          <w:sz w:val="22"/>
          <w:szCs w:val="22"/>
        </w:rPr>
        <w:t>subaim</w:t>
      </w:r>
      <w:proofErr w:type="spellEnd"/>
      <w:r w:rsidR="002C4AA2" w:rsidRPr="00C06AB0">
        <w:rPr>
          <w:rFonts w:ascii="Georgia" w:hAnsi="Georgia" w:cs="Arial"/>
          <w:sz w:val="22"/>
          <w:szCs w:val="22"/>
        </w:rPr>
        <w:t xml:space="preserve">, we provide </w:t>
      </w:r>
      <w:r w:rsidR="00C67CC7" w:rsidRPr="00C06AB0">
        <w:rPr>
          <w:rFonts w:ascii="Georgia" w:hAnsi="Georgia" w:cs="Arial"/>
          <w:sz w:val="22"/>
          <w:szCs w:val="22"/>
        </w:rPr>
        <w:t xml:space="preserve">a </w:t>
      </w:r>
      <w:r w:rsidR="002C4AA2" w:rsidRPr="00C06AB0">
        <w:rPr>
          <w:rFonts w:ascii="Georgia" w:hAnsi="Georgia" w:cs="Arial"/>
          <w:sz w:val="22"/>
          <w:szCs w:val="22"/>
        </w:rPr>
        <w:t xml:space="preserve">working </w:t>
      </w:r>
      <w:r w:rsidR="00C67CC7" w:rsidRPr="00C06AB0">
        <w:rPr>
          <w:rFonts w:ascii="Georgia" w:hAnsi="Georgia" w:cs="Arial"/>
          <w:sz w:val="22"/>
          <w:szCs w:val="22"/>
        </w:rPr>
        <w:t>example to</w:t>
      </w:r>
      <w:r w:rsidR="002C4AA2" w:rsidRPr="00C06AB0">
        <w:rPr>
          <w:rFonts w:ascii="Georgia" w:hAnsi="Georgia" w:cs="Arial"/>
          <w:sz w:val="22"/>
          <w:szCs w:val="22"/>
        </w:rPr>
        <w:t xml:space="preserve"> demonstrat</w:t>
      </w:r>
      <w:r w:rsidR="00C67CC7" w:rsidRPr="00C06AB0">
        <w:rPr>
          <w:rFonts w:ascii="Georgia" w:hAnsi="Georgia" w:cs="Arial"/>
          <w:sz w:val="22"/>
          <w:szCs w:val="22"/>
        </w:rPr>
        <w:t>e</w:t>
      </w:r>
      <w:r w:rsidR="002C4AA2" w:rsidRPr="00C06AB0">
        <w:rPr>
          <w:rFonts w:ascii="Georgia" w:hAnsi="Georgia" w:cs="Arial"/>
          <w:sz w:val="22"/>
          <w:szCs w:val="22"/>
        </w:rPr>
        <w:t xml:space="preserve"> the feasibility of the approach</w:t>
      </w:r>
      <w:r w:rsidR="003C6AA3" w:rsidRPr="00C06AB0">
        <w:rPr>
          <w:rFonts w:ascii="Georgia" w:hAnsi="Georgia" w:cs="Arial"/>
          <w:sz w:val="22"/>
          <w:szCs w:val="22"/>
        </w:rPr>
        <w:t>, so we do not anticipate technical problems</w:t>
      </w:r>
      <w:r w:rsidR="007D0CF2" w:rsidRPr="00C06AB0">
        <w:rPr>
          <w:rFonts w:ascii="Georgia" w:hAnsi="Georgia" w:cs="Arial"/>
          <w:sz w:val="22"/>
          <w:szCs w:val="22"/>
        </w:rPr>
        <w:t xml:space="preserve"> in data generation</w:t>
      </w:r>
      <w:r w:rsidR="002C4AA2" w:rsidRPr="00C06AB0">
        <w:rPr>
          <w:rFonts w:ascii="Georgia" w:hAnsi="Georgia" w:cs="Arial"/>
          <w:sz w:val="22"/>
          <w:szCs w:val="22"/>
        </w:rPr>
        <w:t>.</w:t>
      </w:r>
      <w:r w:rsidR="003C6AA3" w:rsidRPr="00C06AB0">
        <w:rPr>
          <w:rFonts w:ascii="Georgia" w:hAnsi="Georgia" w:cs="Arial"/>
          <w:sz w:val="22"/>
          <w:szCs w:val="22"/>
        </w:rPr>
        <w:t xml:space="preserve"> </w:t>
      </w:r>
    </w:p>
    <w:p w:rsidR="008A2697" w:rsidRPr="00C06AB0" w:rsidRDefault="008A2697" w:rsidP="00FF4882">
      <w:pPr>
        <w:pStyle w:val="PlainText"/>
        <w:jc w:val="both"/>
        <w:rPr>
          <w:rFonts w:ascii="Georgia" w:hAnsi="Georgia" w:cs="Arial"/>
          <w:b/>
          <w:sz w:val="22"/>
          <w:szCs w:val="22"/>
        </w:rPr>
      </w:pPr>
    </w:p>
    <w:p w:rsidR="008A2697" w:rsidRPr="00C06AB0" w:rsidRDefault="007B0F88" w:rsidP="00FF4882">
      <w:pPr>
        <w:pStyle w:val="PlainText"/>
        <w:jc w:val="both"/>
        <w:rPr>
          <w:rFonts w:ascii="Georgia" w:hAnsi="Georgia" w:cs="Arial"/>
          <w:b/>
          <w:sz w:val="22"/>
          <w:szCs w:val="22"/>
        </w:rPr>
      </w:pPr>
      <w:r w:rsidRPr="00C06AB0">
        <w:rPr>
          <w:rFonts w:ascii="Georgia" w:hAnsi="Georgia" w:cs="Arial"/>
          <w:b/>
          <w:sz w:val="22"/>
          <w:szCs w:val="22"/>
        </w:rPr>
        <w:t xml:space="preserve">Aim 2.  Computational Innovation:  </w:t>
      </w:r>
      <w:r w:rsidR="00364B47" w:rsidRPr="00C06AB0">
        <w:rPr>
          <w:rFonts w:ascii="Georgia" w:hAnsi="Georgia" w:cs="Arial"/>
          <w:b/>
          <w:sz w:val="22"/>
          <w:szCs w:val="22"/>
        </w:rPr>
        <w:t xml:space="preserve">Consensus Network Inference: </w:t>
      </w:r>
      <w:r w:rsidR="00AD45C9" w:rsidRPr="00C06AB0">
        <w:rPr>
          <w:rFonts w:ascii="Georgia" w:hAnsi="Georgia" w:cs="Arial"/>
          <w:b/>
          <w:sz w:val="22"/>
          <w:szCs w:val="22"/>
        </w:rPr>
        <w:t>A</w:t>
      </w:r>
      <w:r w:rsidRPr="00C06AB0">
        <w:rPr>
          <w:rFonts w:ascii="Georgia" w:hAnsi="Georgia" w:cs="Arial"/>
          <w:b/>
          <w:sz w:val="22"/>
          <w:szCs w:val="22"/>
        </w:rPr>
        <w:t xml:space="preserve"> pipeline</w:t>
      </w:r>
      <w:r w:rsidR="00172A31" w:rsidRPr="00C06AB0">
        <w:rPr>
          <w:rFonts w:ascii="Georgia" w:hAnsi="Georgia" w:cs="Arial"/>
          <w:b/>
          <w:sz w:val="22"/>
          <w:szCs w:val="22"/>
        </w:rPr>
        <w:t>d</w:t>
      </w:r>
      <w:r w:rsidRPr="00C06AB0">
        <w:rPr>
          <w:rFonts w:ascii="Georgia" w:hAnsi="Georgia" w:cs="Arial"/>
          <w:b/>
          <w:sz w:val="22"/>
          <w:szCs w:val="22"/>
        </w:rPr>
        <w:t xml:space="preserve"> machine learning approach to find causal links in regulatory networks using many kinds of genome-scale data </w:t>
      </w:r>
    </w:p>
    <w:p w:rsidR="008A2697" w:rsidRPr="00C06AB0" w:rsidRDefault="008A2697" w:rsidP="00FF4882">
      <w:pPr>
        <w:pStyle w:val="PlainText"/>
        <w:jc w:val="both"/>
        <w:rPr>
          <w:rFonts w:ascii="Georgia" w:hAnsi="Georgia" w:cs="Arial"/>
          <w:sz w:val="22"/>
          <w:szCs w:val="22"/>
        </w:rPr>
      </w:pPr>
      <w:r w:rsidRPr="00C06AB0">
        <w:rPr>
          <w:rFonts w:ascii="Georgia" w:hAnsi="Georgia" w:cs="Arial"/>
          <w:b/>
          <w:i/>
          <w:sz w:val="22"/>
          <w:szCs w:val="22"/>
        </w:rPr>
        <w:t>Rationale</w:t>
      </w:r>
      <w:r w:rsidRPr="00C06AB0">
        <w:rPr>
          <w:rFonts w:ascii="Georgia" w:hAnsi="Georgia" w:cs="Arial"/>
          <w:sz w:val="22"/>
          <w:szCs w:val="22"/>
        </w:rPr>
        <w:t xml:space="preserve">: Our ultimate goal is </w:t>
      </w:r>
      <w:r w:rsidR="001C4BC9" w:rsidRPr="00C06AB0">
        <w:rPr>
          <w:rFonts w:ascii="Georgia" w:hAnsi="Georgia" w:cs="Arial"/>
          <w:sz w:val="22"/>
          <w:szCs w:val="22"/>
        </w:rPr>
        <w:t xml:space="preserve">to </w:t>
      </w:r>
      <w:r w:rsidRPr="00C06AB0">
        <w:rPr>
          <w:rFonts w:ascii="Georgia" w:hAnsi="Georgia" w:cs="Arial"/>
          <w:sz w:val="22"/>
          <w:szCs w:val="22"/>
        </w:rPr>
        <w:t xml:space="preserve">model a causal genetic network, effectively the circuit diagram underlying the regulation of genes in the N-assimilatory pathway.  To date, we have used a machine learning approach </w:t>
      </w:r>
      <w:r w:rsidR="00CC6B83" w:rsidRPr="00C06AB0">
        <w:rPr>
          <w:rFonts w:ascii="Georgia" w:hAnsi="Georgia" w:cs="Arial"/>
          <w:sz w:val="22"/>
          <w:szCs w:val="22"/>
        </w:rPr>
        <w:t>(Dynamic Factor Graph</w:t>
      </w:r>
      <w:r w:rsidR="00172A31" w:rsidRPr="00C06AB0">
        <w:rPr>
          <w:rFonts w:ascii="Georgia" w:hAnsi="Georgia" w:cs="Arial"/>
          <w:sz w:val="22"/>
          <w:szCs w:val="22"/>
        </w:rPr>
        <w:t xml:space="preserve"> State Space Modeling, DFG for short</w:t>
      </w:r>
      <w:r w:rsidR="00CC6B83" w:rsidRPr="00C06AB0">
        <w:rPr>
          <w:rFonts w:ascii="Georgia" w:hAnsi="Georgia" w:cs="Arial"/>
          <w:sz w:val="22"/>
          <w:szCs w:val="22"/>
        </w:rPr>
        <w:t xml:space="preserve">) </w:t>
      </w:r>
      <w:r w:rsidRPr="00C06AB0">
        <w:rPr>
          <w:rFonts w:ascii="Georgia" w:hAnsi="Georgia" w:cs="Arial"/>
          <w:sz w:val="22"/>
          <w:szCs w:val="22"/>
        </w:rPr>
        <w:t>to generate a predictive network model for nitrate control of N-assimilatory pathway based on time-series data from wild-type plants [</w:t>
      </w:r>
      <w:proofErr w:type="spellStart"/>
      <w:r w:rsidRPr="00C06AB0">
        <w:rPr>
          <w:rFonts w:ascii="Georgia" w:hAnsi="Georgia" w:cs="Arial"/>
          <w:sz w:val="22"/>
          <w:szCs w:val="22"/>
          <w:highlight w:val="yellow"/>
        </w:rPr>
        <w:t>Krouk</w:t>
      </w:r>
      <w:proofErr w:type="spellEnd"/>
      <w:r w:rsidRPr="00C06AB0">
        <w:rPr>
          <w:rFonts w:ascii="Georgia" w:hAnsi="Georgia" w:cs="Arial"/>
          <w:sz w:val="22"/>
          <w:szCs w:val="22"/>
          <w:highlight w:val="yellow"/>
        </w:rPr>
        <w:t xml:space="preserve"> 2010</w:t>
      </w:r>
      <w:r w:rsidRPr="00C06AB0">
        <w:rPr>
          <w:rFonts w:ascii="Georgia" w:hAnsi="Georgia" w:cs="Arial"/>
          <w:sz w:val="22"/>
          <w:szCs w:val="22"/>
        </w:rPr>
        <w:t xml:space="preserve">].   In this aim, we develop methods and approaches to refine and improve the predictive power of </w:t>
      </w:r>
      <w:r w:rsidR="00C21C59" w:rsidRPr="00C06AB0">
        <w:rPr>
          <w:rFonts w:ascii="Georgia" w:hAnsi="Georgia" w:cs="Arial"/>
          <w:sz w:val="22"/>
          <w:szCs w:val="22"/>
        </w:rPr>
        <w:t xml:space="preserve">such </w:t>
      </w:r>
      <w:r w:rsidRPr="00C06AB0">
        <w:rPr>
          <w:rFonts w:ascii="Georgia" w:hAnsi="Georgia" w:cs="Arial"/>
          <w:sz w:val="22"/>
          <w:szCs w:val="22"/>
        </w:rPr>
        <w:t xml:space="preserve">networks, by feeding our network learning algorithms experimental data derived from </w:t>
      </w:r>
      <w:r w:rsidR="001C4BC9" w:rsidRPr="00C06AB0">
        <w:rPr>
          <w:rFonts w:ascii="Georgia" w:hAnsi="Georgia" w:cs="Arial"/>
          <w:sz w:val="22"/>
          <w:szCs w:val="22"/>
        </w:rPr>
        <w:t>cells</w:t>
      </w:r>
      <w:r w:rsidRPr="00C06AB0">
        <w:rPr>
          <w:rFonts w:ascii="Georgia" w:hAnsi="Georgia" w:cs="Arial"/>
          <w:sz w:val="22"/>
          <w:szCs w:val="22"/>
        </w:rPr>
        <w:t xml:space="preserve"> (or </w:t>
      </w:r>
      <w:r w:rsidR="001C4BC9" w:rsidRPr="00C06AB0">
        <w:rPr>
          <w:rFonts w:ascii="Georgia" w:hAnsi="Georgia" w:cs="Arial"/>
          <w:sz w:val="22"/>
          <w:szCs w:val="22"/>
        </w:rPr>
        <w:t>plants</w:t>
      </w:r>
      <w:r w:rsidRPr="00C06AB0">
        <w:rPr>
          <w:rFonts w:ascii="Georgia" w:hAnsi="Georgia" w:cs="Arial"/>
          <w:sz w:val="22"/>
          <w:szCs w:val="22"/>
        </w:rPr>
        <w:t>)</w:t>
      </w:r>
      <w:r w:rsidR="001C4BC9" w:rsidRPr="00C06AB0">
        <w:rPr>
          <w:rFonts w:ascii="Georgia" w:hAnsi="Georgia" w:cs="Arial"/>
          <w:sz w:val="22"/>
          <w:szCs w:val="22"/>
        </w:rPr>
        <w:t>,</w:t>
      </w:r>
      <w:r w:rsidRPr="00C06AB0">
        <w:rPr>
          <w:rFonts w:ascii="Georgia" w:hAnsi="Georgia" w:cs="Arial"/>
          <w:sz w:val="22"/>
          <w:szCs w:val="22"/>
        </w:rPr>
        <w:t xml:space="preserve"> in which we have perturbed expression of the TF and monitored effects on target genes.  The </w:t>
      </w:r>
      <w:proofErr w:type="spellStart"/>
      <w:r w:rsidRPr="00C06AB0">
        <w:rPr>
          <w:rFonts w:ascii="Georgia" w:hAnsi="Georgia" w:cs="Arial"/>
          <w:sz w:val="22"/>
          <w:szCs w:val="22"/>
        </w:rPr>
        <w:t>transcriptome</w:t>
      </w:r>
      <w:proofErr w:type="spellEnd"/>
      <w:r w:rsidRPr="00C06AB0">
        <w:rPr>
          <w:rFonts w:ascii="Georgia" w:hAnsi="Georgia" w:cs="Arial"/>
          <w:sz w:val="22"/>
          <w:szCs w:val="22"/>
        </w:rPr>
        <w:t xml:space="preserve"> data generated from these </w:t>
      </w:r>
      <w:r w:rsidR="00B23C7B" w:rsidRPr="00C06AB0">
        <w:rPr>
          <w:rFonts w:ascii="Georgia" w:hAnsi="Georgia" w:cs="Arial"/>
          <w:sz w:val="22"/>
          <w:szCs w:val="22"/>
        </w:rPr>
        <w:t>TF perturbation</w:t>
      </w:r>
      <w:r w:rsidR="00C21C59" w:rsidRPr="00C06AB0">
        <w:rPr>
          <w:rFonts w:ascii="Georgia" w:hAnsi="Georgia" w:cs="Arial"/>
          <w:sz w:val="22"/>
          <w:szCs w:val="22"/>
        </w:rPr>
        <w:t xml:space="preserve"> </w:t>
      </w:r>
      <w:r w:rsidRPr="00C06AB0">
        <w:rPr>
          <w:rFonts w:ascii="Georgia" w:hAnsi="Georgia" w:cs="Arial"/>
          <w:sz w:val="22"/>
          <w:szCs w:val="22"/>
        </w:rPr>
        <w:t xml:space="preserve">experiments will support either </w:t>
      </w:r>
      <w:r w:rsidR="001C4BC9" w:rsidRPr="00C06AB0">
        <w:rPr>
          <w:rFonts w:ascii="Georgia" w:hAnsi="Georgia" w:cs="Arial"/>
          <w:sz w:val="22"/>
          <w:szCs w:val="22"/>
        </w:rPr>
        <w:t>primary</w:t>
      </w:r>
      <w:r w:rsidRPr="00C06AB0">
        <w:rPr>
          <w:rFonts w:ascii="Georgia" w:hAnsi="Georgia" w:cs="Arial"/>
          <w:sz w:val="22"/>
          <w:szCs w:val="22"/>
        </w:rPr>
        <w:t xml:space="preserve"> or </w:t>
      </w:r>
      <w:r w:rsidR="001C4BC9" w:rsidRPr="00C06AB0">
        <w:rPr>
          <w:rFonts w:ascii="Georgia" w:hAnsi="Georgia" w:cs="Arial"/>
          <w:sz w:val="22"/>
          <w:szCs w:val="22"/>
        </w:rPr>
        <w:t>secondary</w:t>
      </w:r>
      <w:r w:rsidRPr="00C06AB0">
        <w:rPr>
          <w:rFonts w:ascii="Georgia" w:hAnsi="Georgia" w:cs="Arial"/>
          <w:sz w:val="22"/>
          <w:szCs w:val="22"/>
        </w:rPr>
        <w:t xml:space="preserve"> TF</w:t>
      </w:r>
      <w:r w:rsidRPr="00C06AB0">
        <w:rPr>
          <w:rFonts w:ascii="Georgia" w:hAnsi="Georgia" w:cs="Arial"/>
          <w:sz w:val="22"/>
          <w:szCs w:val="22"/>
        </w:rPr>
        <w:sym w:font="Wingdings" w:char="F0E0"/>
      </w:r>
      <w:r w:rsidRPr="00C06AB0">
        <w:rPr>
          <w:rFonts w:ascii="Georgia" w:hAnsi="Georgia" w:cs="Arial"/>
          <w:sz w:val="22"/>
          <w:szCs w:val="22"/>
        </w:rPr>
        <w:t xml:space="preserve">target relationships, </w:t>
      </w:r>
      <w:r w:rsidR="001C4BC9" w:rsidRPr="00C06AB0">
        <w:rPr>
          <w:rFonts w:ascii="Georgia" w:hAnsi="Georgia" w:cs="Arial"/>
          <w:sz w:val="22"/>
          <w:szCs w:val="22"/>
        </w:rPr>
        <w:t xml:space="preserve">some of which will </w:t>
      </w:r>
      <w:r w:rsidR="00B23C7B" w:rsidRPr="00C06AB0">
        <w:rPr>
          <w:rFonts w:ascii="Georgia" w:hAnsi="Georgia" w:cs="Arial"/>
          <w:sz w:val="22"/>
          <w:szCs w:val="22"/>
        </w:rPr>
        <w:t xml:space="preserve">also </w:t>
      </w:r>
      <w:r w:rsidR="001C4BC9" w:rsidRPr="00C06AB0">
        <w:rPr>
          <w:rFonts w:ascii="Georgia" w:hAnsi="Georgia" w:cs="Arial"/>
          <w:sz w:val="22"/>
          <w:szCs w:val="22"/>
        </w:rPr>
        <w:t>be validated</w:t>
      </w:r>
      <w:r w:rsidRPr="00C06AB0">
        <w:rPr>
          <w:rFonts w:ascii="Georgia" w:hAnsi="Georgia" w:cs="Arial"/>
          <w:sz w:val="22"/>
          <w:szCs w:val="22"/>
        </w:rPr>
        <w:t xml:space="preserve"> </w:t>
      </w:r>
      <w:r w:rsidR="00C21C59" w:rsidRPr="00C06AB0">
        <w:rPr>
          <w:rFonts w:ascii="Georgia" w:hAnsi="Georgia" w:cs="Arial"/>
          <w:sz w:val="22"/>
          <w:szCs w:val="22"/>
        </w:rPr>
        <w:t xml:space="preserve">by </w:t>
      </w:r>
      <w:proofErr w:type="spellStart"/>
      <w:r w:rsidR="00C21C59" w:rsidRPr="00C06AB0">
        <w:rPr>
          <w:rFonts w:ascii="Georgia" w:hAnsi="Georgia" w:cs="Arial"/>
          <w:sz w:val="22"/>
          <w:szCs w:val="22"/>
        </w:rPr>
        <w:t>ChIP-seq</w:t>
      </w:r>
      <w:proofErr w:type="spellEnd"/>
      <w:r w:rsidRPr="00C06AB0">
        <w:rPr>
          <w:rFonts w:ascii="Georgia" w:hAnsi="Georgia" w:cs="Arial"/>
          <w:sz w:val="22"/>
          <w:szCs w:val="22"/>
        </w:rPr>
        <w:t xml:space="preserve">. </w:t>
      </w:r>
      <w:r w:rsidR="000728F9" w:rsidRPr="00C06AB0">
        <w:rPr>
          <w:rFonts w:ascii="Georgia" w:hAnsi="Georgia" w:cs="Arial"/>
          <w:sz w:val="22"/>
          <w:szCs w:val="22"/>
        </w:rPr>
        <w:t xml:space="preserve"> In an iterative cycle of experimentation – computation- experimentation, the refined network models derived from this pipeline in Aim 2 will in turn suggest new TFs for experimentation (in Aim 3), </w:t>
      </w:r>
      <w:r w:rsidR="00E2269A" w:rsidRPr="00C06AB0">
        <w:rPr>
          <w:rFonts w:ascii="Georgia" w:hAnsi="Georgia" w:cs="Arial"/>
          <w:sz w:val="22"/>
          <w:szCs w:val="22"/>
        </w:rPr>
        <w:t xml:space="preserve">refueling the iterative systems biology cycle of model building, experimentation </w:t>
      </w:r>
      <w:proofErr w:type="gramStart"/>
      <w:r w:rsidR="00E2269A" w:rsidRPr="00C06AB0">
        <w:rPr>
          <w:rFonts w:ascii="Georgia" w:hAnsi="Georgia" w:cs="Arial"/>
          <w:sz w:val="22"/>
          <w:szCs w:val="22"/>
        </w:rPr>
        <w:t>and  model</w:t>
      </w:r>
      <w:proofErr w:type="gramEnd"/>
      <w:r w:rsidR="00E2269A" w:rsidRPr="00C06AB0">
        <w:rPr>
          <w:rFonts w:ascii="Georgia" w:hAnsi="Georgia" w:cs="Arial"/>
          <w:sz w:val="22"/>
          <w:szCs w:val="22"/>
        </w:rPr>
        <w:t xml:space="preserve"> refinement.</w:t>
      </w:r>
    </w:p>
    <w:p w:rsidR="00C21C59" w:rsidRPr="00C06AB0" w:rsidRDefault="00C21C59" w:rsidP="00BD28EC">
      <w:pPr>
        <w:pStyle w:val="PlainText"/>
        <w:jc w:val="both"/>
        <w:rPr>
          <w:rFonts w:ascii="Georgia" w:hAnsi="Georgia" w:cs="Arial"/>
          <w:sz w:val="22"/>
          <w:szCs w:val="22"/>
        </w:rPr>
      </w:pPr>
    </w:p>
    <w:p w:rsidR="00C21C59" w:rsidRPr="00C06AB0" w:rsidRDefault="00C21C59" w:rsidP="00BD28EC">
      <w:pPr>
        <w:pStyle w:val="PlainText"/>
        <w:jc w:val="both"/>
        <w:rPr>
          <w:rFonts w:ascii="Georgia" w:hAnsi="Georgia" w:cs="Arial"/>
          <w:sz w:val="22"/>
          <w:szCs w:val="22"/>
          <w:highlight w:val="yellow"/>
        </w:rPr>
      </w:pPr>
      <w:r w:rsidRPr="00C06AB0">
        <w:rPr>
          <w:rFonts w:ascii="Georgia" w:hAnsi="Georgia" w:cs="Arial"/>
          <w:b/>
          <w:sz w:val="22"/>
          <w:szCs w:val="22"/>
        </w:rPr>
        <w:t>Approach</w:t>
      </w:r>
      <w:r w:rsidRPr="00C06AB0">
        <w:rPr>
          <w:rFonts w:ascii="Georgia" w:hAnsi="Georgia" w:cs="Arial"/>
          <w:sz w:val="22"/>
          <w:szCs w:val="22"/>
        </w:rPr>
        <w:t xml:space="preserve">: </w:t>
      </w:r>
      <w:r w:rsidR="008A2697" w:rsidRPr="00C06AB0">
        <w:rPr>
          <w:rFonts w:ascii="Georgia" w:hAnsi="Georgia" w:cs="Arial"/>
          <w:sz w:val="22"/>
          <w:szCs w:val="22"/>
        </w:rPr>
        <w:t xml:space="preserve">To improve the predictive power of our networks, we will create a </w:t>
      </w:r>
      <w:r w:rsidR="00E2269A" w:rsidRPr="00C06AB0">
        <w:rPr>
          <w:rFonts w:ascii="Georgia" w:hAnsi="Georgia" w:cs="Arial"/>
          <w:sz w:val="22"/>
          <w:szCs w:val="22"/>
        </w:rPr>
        <w:t xml:space="preserve">Consensus Network Inference </w:t>
      </w:r>
      <w:r w:rsidRPr="00C06AB0">
        <w:rPr>
          <w:rFonts w:ascii="Georgia" w:hAnsi="Georgia" w:cs="Arial"/>
          <w:sz w:val="22"/>
          <w:szCs w:val="22"/>
        </w:rPr>
        <w:t xml:space="preserve">pipeline to generate a </w:t>
      </w:r>
      <w:r w:rsidR="008A2697" w:rsidRPr="00C06AB0">
        <w:rPr>
          <w:rFonts w:ascii="Georgia" w:hAnsi="Georgia" w:cs="Arial"/>
          <w:sz w:val="22"/>
          <w:szCs w:val="22"/>
        </w:rPr>
        <w:t>predictive netw</w:t>
      </w:r>
      <w:r w:rsidR="00760FA3" w:rsidRPr="00C06AB0">
        <w:rPr>
          <w:rFonts w:ascii="Georgia" w:hAnsi="Georgia" w:cs="Arial"/>
          <w:sz w:val="22"/>
          <w:szCs w:val="22"/>
        </w:rPr>
        <w:t xml:space="preserve">ork model that makes use of four types of genomic </w:t>
      </w:r>
      <w:r w:rsidR="008A2697" w:rsidRPr="00C06AB0">
        <w:rPr>
          <w:rFonts w:ascii="Georgia" w:hAnsi="Georgia" w:cs="Arial"/>
          <w:sz w:val="22"/>
          <w:szCs w:val="22"/>
        </w:rPr>
        <w:t xml:space="preserve">data that are available to us, as generated in Aim 1: </w:t>
      </w:r>
      <w:r w:rsidRPr="00C06AB0">
        <w:rPr>
          <w:rFonts w:ascii="Georgia" w:hAnsi="Georgia" w:cs="Arial"/>
          <w:sz w:val="22"/>
          <w:szCs w:val="22"/>
        </w:rPr>
        <w:t>(</w:t>
      </w:r>
      <w:proofErr w:type="spellStart"/>
      <w:r w:rsidRPr="00C06AB0">
        <w:rPr>
          <w:rFonts w:ascii="Georgia" w:hAnsi="Georgia" w:cs="Arial"/>
          <w:sz w:val="22"/>
          <w:szCs w:val="22"/>
        </w:rPr>
        <w:t>i</w:t>
      </w:r>
      <w:proofErr w:type="spellEnd"/>
      <w:r w:rsidRPr="00C06AB0">
        <w:rPr>
          <w:rFonts w:ascii="Georgia" w:hAnsi="Georgia" w:cs="Arial"/>
          <w:sz w:val="22"/>
          <w:szCs w:val="22"/>
        </w:rPr>
        <w:t xml:space="preserve">) </w:t>
      </w:r>
      <w:r w:rsidR="008A2697" w:rsidRPr="00C06AB0">
        <w:rPr>
          <w:rFonts w:ascii="Georgia" w:hAnsi="Georgia" w:cs="Arial"/>
          <w:sz w:val="22"/>
          <w:szCs w:val="22"/>
        </w:rPr>
        <w:t xml:space="preserve">steady state </w:t>
      </w:r>
      <w:proofErr w:type="spellStart"/>
      <w:r w:rsidR="00760FA3" w:rsidRPr="00C06AB0">
        <w:rPr>
          <w:rFonts w:ascii="Georgia" w:hAnsi="Georgia" w:cs="Arial"/>
          <w:sz w:val="22"/>
          <w:szCs w:val="22"/>
        </w:rPr>
        <w:t>transcriptome</w:t>
      </w:r>
      <w:proofErr w:type="spellEnd"/>
      <w:r w:rsidR="00760FA3" w:rsidRPr="00C06AB0">
        <w:rPr>
          <w:rFonts w:ascii="Georgia" w:hAnsi="Georgia" w:cs="Arial"/>
          <w:sz w:val="22"/>
          <w:szCs w:val="22"/>
        </w:rPr>
        <w:t xml:space="preserve"> </w:t>
      </w:r>
      <w:r w:rsidR="008A2697" w:rsidRPr="00C06AB0">
        <w:rPr>
          <w:rFonts w:ascii="Georgia" w:hAnsi="Georgia" w:cs="Arial"/>
          <w:sz w:val="22"/>
          <w:szCs w:val="22"/>
        </w:rPr>
        <w:t>data (e.g. N-treatments)</w:t>
      </w:r>
      <w:r w:rsidRPr="00C06AB0">
        <w:rPr>
          <w:rFonts w:ascii="Georgia" w:hAnsi="Georgia" w:cs="Arial"/>
          <w:sz w:val="22"/>
          <w:szCs w:val="22"/>
        </w:rPr>
        <w:t xml:space="preserve">; </w:t>
      </w:r>
      <w:r w:rsidR="00210F60" w:rsidRPr="00C06AB0">
        <w:rPr>
          <w:rFonts w:ascii="Georgia" w:hAnsi="Georgia" w:cs="Arial"/>
          <w:sz w:val="22"/>
          <w:szCs w:val="22"/>
        </w:rPr>
        <w:t xml:space="preserve">(ii) time-series data (e.g. expression over time), (iii) </w:t>
      </w:r>
      <w:r w:rsidR="00760FA3" w:rsidRPr="00C06AB0">
        <w:rPr>
          <w:rFonts w:ascii="Georgia" w:hAnsi="Georgia" w:cs="Arial"/>
          <w:sz w:val="22"/>
          <w:szCs w:val="22"/>
        </w:rPr>
        <w:t xml:space="preserve">TF </w:t>
      </w:r>
      <w:r w:rsidR="008A2697" w:rsidRPr="00C06AB0">
        <w:rPr>
          <w:rFonts w:ascii="Georgia" w:hAnsi="Georgia" w:cs="Arial"/>
          <w:sz w:val="22"/>
          <w:szCs w:val="22"/>
        </w:rPr>
        <w:t xml:space="preserve">perturbation </w:t>
      </w:r>
      <w:proofErr w:type="spellStart"/>
      <w:r w:rsidR="00760FA3" w:rsidRPr="00C06AB0">
        <w:rPr>
          <w:rFonts w:ascii="Georgia" w:hAnsi="Georgia" w:cs="Arial"/>
          <w:sz w:val="22"/>
          <w:szCs w:val="22"/>
        </w:rPr>
        <w:t>transcriptome</w:t>
      </w:r>
      <w:proofErr w:type="spellEnd"/>
      <w:r w:rsidR="00760FA3" w:rsidRPr="00C06AB0">
        <w:rPr>
          <w:rFonts w:ascii="Georgia" w:hAnsi="Georgia" w:cs="Arial"/>
          <w:sz w:val="22"/>
          <w:szCs w:val="22"/>
        </w:rPr>
        <w:t xml:space="preserve"> </w:t>
      </w:r>
      <w:r w:rsidR="008A2697" w:rsidRPr="00C06AB0">
        <w:rPr>
          <w:rFonts w:ascii="Georgia" w:hAnsi="Georgia" w:cs="Arial"/>
          <w:sz w:val="22"/>
          <w:szCs w:val="22"/>
        </w:rPr>
        <w:t>data (e.g. DEX data</w:t>
      </w:r>
      <w:r w:rsidRPr="00C06AB0">
        <w:rPr>
          <w:rFonts w:ascii="Georgia" w:hAnsi="Georgia" w:cs="Arial"/>
          <w:sz w:val="22"/>
          <w:szCs w:val="22"/>
        </w:rPr>
        <w:t xml:space="preserve"> and T-DNA</w:t>
      </w:r>
      <w:r w:rsidR="008A2697" w:rsidRPr="00C06AB0">
        <w:rPr>
          <w:rFonts w:ascii="Georgia" w:hAnsi="Georgia" w:cs="Arial"/>
          <w:sz w:val="22"/>
          <w:szCs w:val="22"/>
        </w:rPr>
        <w:t>)</w:t>
      </w:r>
      <w:proofErr w:type="gramStart"/>
      <w:r w:rsidR="008A2697" w:rsidRPr="00C06AB0">
        <w:rPr>
          <w:rFonts w:ascii="Georgia" w:hAnsi="Georgia" w:cs="Arial"/>
          <w:sz w:val="22"/>
          <w:szCs w:val="22"/>
        </w:rPr>
        <w:t xml:space="preserve">, </w:t>
      </w:r>
      <w:r w:rsidR="00760FA3" w:rsidRPr="00C06AB0">
        <w:rPr>
          <w:rFonts w:ascii="Georgia" w:hAnsi="Georgia" w:cs="Arial"/>
          <w:sz w:val="22"/>
          <w:szCs w:val="22"/>
        </w:rPr>
        <w:t>,</w:t>
      </w:r>
      <w:proofErr w:type="gramEnd"/>
      <w:r w:rsidR="00760FA3" w:rsidRPr="00C06AB0">
        <w:rPr>
          <w:rFonts w:ascii="Georgia" w:hAnsi="Georgia" w:cs="Arial"/>
          <w:sz w:val="22"/>
          <w:szCs w:val="22"/>
        </w:rPr>
        <w:t xml:space="preserve"> and (iv) </w:t>
      </w:r>
      <w:r w:rsidR="008A2697" w:rsidRPr="00C06AB0">
        <w:rPr>
          <w:rFonts w:ascii="Georgia" w:hAnsi="Georgia" w:cs="Arial"/>
          <w:sz w:val="22"/>
          <w:szCs w:val="22"/>
        </w:rPr>
        <w:t>TF</w:t>
      </w:r>
      <w:r w:rsidR="008A2697" w:rsidRPr="00C06AB0">
        <w:rPr>
          <w:rFonts w:ascii="Georgia" w:hAnsi="Georgia" w:cs="Arial"/>
          <w:sz w:val="22"/>
          <w:szCs w:val="22"/>
        </w:rPr>
        <w:sym w:font="Wingdings" w:char="F0E0"/>
      </w:r>
      <w:r w:rsidR="008A2697" w:rsidRPr="00C06AB0">
        <w:rPr>
          <w:rFonts w:ascii="Georgia" w:hAnsi="Georgia" w:cs="Arial"/>
          <w:sz w:val="22"/>
          <w:szCs w:val="22"/>
        </w:rPr>
        <w:t xml:space="preserve">target </w:t>
      </w:r>
      <w:r w:rsidRPr="00C06AB0">
        <w:rPr>
          <w:rFonts w:ascii="Georgia" w:hAnsi="Georgia" w:cs="Arial"/>
          <w:sz w:val="22"/>
          <w:szCs w:val="22"/>
        </w:rPr>
        <w:t xml:space="preserve">binding </w:t>
      </w:r>
      <w:r w:rsidR="00760FA3" w:rsidRPr="00C06AB0">
        <w:rPr>
          <w:rFonts w:ascii="Georgia" w:hAnsi="Georgia" w:cs="Arial"/>
          <w:sz w:val="22"/>
          <w:szCs w:val="22"/>
        </w:rPr>
        <w:t>validated by</w:t>
      </w:r>
      <w:r w:rsidR="008A2697" w:rsidRPr="00C06AB0">
        <w:rPr>
          <w:rFonts w:ascii="Georgia" w:hAnsi="Georgia" w:cs="Arial"/>
          <w:sz w:val="22"/>
          <w:szCs w:val="22"/>
        </w:rPr>
        <w:t xml:space="preserve"> </w:t>
      </w:r>
      <w:proofErr w:type="spellStart"/>
      <w:r w:rsidR="008A2697" w:rsidRPr="00C06AB0">
        <w:rPr>
          <w:rFonts w:ascii="Georgia" w:hAnsi="Georgia" w:cs="Arial"/>
          <w:sz w:val="22"/>
          <w:szCs w:val="22"/>
        </w:rPr>
        <w:t>ChIP</w:t>
      </w:r>
      <w:proofErr w:type="spellEnd"/>
      <w:r w:rsidR="008A2697" w:rsidRPr="00C06AB0">
        <w:rPr>
          <w:rFonts w:ascii="Georgia" w:hAnsi="Georgia" w:cs="Arial"/>
          <w:sz w:val="22"/>
          <w:szCs w:val="22"/>
        </w:rPr>
        <w:t xml:space="preserve"> seq.  </w:t>
      </w:r>
      <w:r w:rsidRPr="00C06AB0">
        <w:rPr>
          <w:rFonts w:ascii="Georgia" w:hAnsi="Georgia" w:cs="Arial"/>
          <w:sz w:val="22"/>
          <w:szCs w:val="22"/>
        </w:rPr>
        <w:t xml:space="preserve">No single algorithm is best for machine learning using all </w:t>
      </w:r>
      <w:r w:rsidR="00700DFB" w:rsidRPr="00C06AB0">
        <w:rPr>
          <w:rFonts w:ascii="Georgia" w:hAnsi="Georgia" w:cs="Arial"/>
          <w:sz w:val="22"/>
          <w:szCs w:val="22"/>
        </w:rPr>
        <w:t>four</w:t>
      </w:r>
      <w:r w:rsidRPr="00C06AB0">
        <w:rPr>
          <w:rFonts w:ascii="Georgia" w:hAnsi="Georgia" w:cs="Arial"/>
          <w:sz w:val="22"/>
          <w:szCs w:val="22"/>
        </w:rPr>
        <w:t xml:space="preserve"> kinds of data, so we will use several algorithms together in a </w:t>
      </w:r>
      <w:r w:rsidR="00210F60" w:rsidRPr="00C06AB0">
        <w:rPr>
          <w:rFonts w:ascii="Georgia" w:hAnsi="Georgia" w:cs="Arial"/>
          <w:sz w:val="22"/>
          <w:szCs w:val="22"/>
        </w:rPr>
        <w:t xml:space="preserve">Consensus Network Inference </w:t>
      </w:r>
      <w:r w:rsidRPr="00C06AB0">
        <w:rPr>
          <w:rFonts w:ascii="Georgia" w:hAnsi="Georgia" w:cs="Arial"/>
          <w:sz w:val="22"/>
          <w:szCs w:val="22"/>
        </w:rPr>
        <w:t xml:space="preserve">pipeline described below.   </w:t>
      </w:r>
    </w:p>
    <w:p w:rsidR="008A2697" w:rsidRPr="00C06AB0" w:rsidRDefault="008A2697" w:rsidP="00FF4882">
      <w:pPr>
        <w:pStyle w:val="PlainText"/>
        <w:jc w:val="both"/>
        <w:rPr>
          <w:rFonts w:ascii="Georgia" w:hAnsi="Georgia" w:cs="Arial"/>
          <w:sz w:val="22"/>
          <w:szCs w:val="22"/>
        </w:rPr>
      </w:pPr>
    </w:p>
    <w:p w:rsidR="008A2697" w:rsidRPr="00C06AB0" w:rsidRDefault="00C21C59" w:rsidP="00700DFB">
      <w:pPr>
        <w:pStyle w:val="PlainText"/>
        <w:jc w:val="both"/>
        <w:rPr>
          <w:rFonts w:ascii="Georgia" w:hAnsi="Georgia" w:cs="Arial"/>
          <w:sz w:val="22"/>
          <w:szCs w:val="22"/>
        </w:rPr>
      </w:pPr>
      <w:r w:rsidRPr="00C06AB0">
        <w:rPr>
          <w:rFonts w:ascii="Georgia" w:hAnsi="Georgia" w:cs="Arial"/>
          <w:b/>
          <w:sz w:val="22"/>
          <w:szCs w:val="22"/>
        </w:rPr>
        <w:t>The Network</w:t>
      </w:r>
      <w:r w:rsidR="00AD74E2" w:rsidRPr="00C06AB0">
        <w:rPr>
          <w:rFonts w:ascii="Georgia" w:hAnsi="Georgia" w:cs="Arial"/>
          <w:b/>
          <w:sz w:val="22"/>
          <w:szCs w:val="22"/>
        </w:rPr>
        <w:t xml:space="preserve"> Model</w:t>
      </w:r>
      <w:r w:rsidR="008A2697" w:rsidRPr="00C06AB0">
        <w:rPr>
          <w:rFonts w:ascii="Georgia" w:hAnsi="Georgia" w:cs="Arial"/>
          <w:sz w:val="22"/>
          <w:szCs w:val="22"/>
        </w:rPr>
        <w:t xml:space="preserve">:  The causal network will consist of nodes that are genes and edges between genes that are labeled with coefficients. A positive coefficient corresponds to an inductive edge. A negative coefficient corresponds to a repressive edge.  For a given target gene Z, these coefficients will be reflected in the form of an equation </w:t>
      </w:r>
      <w:r w:rsidR="00AD74E2" w:rsidRPr="00C06AB0">
        <w:rPr>
          <w:rFonts w:ascii="Georgia" w:hAnsi="Georgia" w:cs="Arial"/>
          <w:sz w:val="22"/>
          <w:szCs w:val="22"/>
        </w:rPr>
        <w:t xml:space="preserve">gene </w:t>
      </w:r>
      <w:r w:rsidR="008A2697" w:rsidRPr="00C06AB0">
        <w:rPr>
          <w:rFonts w:ascii="Georgia" w:hAnsi="Georgia" w:cs="Arial"/>
          <w:sz w:val="22"/>
          <w:szCs w:val="22"/>
        </w:rPr>
        <w:t>Z = c1*A + c2*B + c3*</w:t>
      </w:r>
      <w:proofErr w:type="gramStart"/>
      <w:r w:rsidR="008A2697" w:rsidRPr="00C06AB0">
        <w:rPr>
          <w:rFonts w:ascii="Georgia" w:hAnsi="Georgia" w:cs="Arial"/>
          <w:sz w:val="22"/>
          <w:szCs w:val="22"/>
        </w:rPr>
        <w:t>C ….</w:t>
      </w:r>
      <w:proofErr w:type="gramEnd"/>
      <w:r w:rsidR="008A2697" w:rsidRPr="00C06AB0">
        <w:rPr>
          <w:rFonts w:ascii="Georgia" w:hAnsi="Georgia" w:cs="Arial"/>
          <w:sz w:val="22"/>
          <w:szCs w:val="22"/>
        </w:rPr>
        <w:t xml:space="preserve"> , </w:t>
      </w:r>
      <w:proofErr w:type="gramStart"/>
      <w:r w:rsidR="008A2697" w:rsidRPr="00C06AB0">
        <w:rPr>
          <w:rFonts w:ascii="Georgia" w:hAnsi="Georgia" w:cs="Arial"/>
          <w:sz w:val="22"/>
          <w:szCs w:val="22"/>
        </w:rPr>
        <w:t>where</w:t>
      </w:r>
      <w:proofErr w:type="gramEnd"/>
      <w:r w:rsidR="008A2697" w:rsidRPr="00C06AB0">
        <w:rPr>
          <w:rFonts w:ascii="Georgia" w:hAnsi="Georgia" w:cs="Arial"/>
          <w:sz w:val="22"/>
          <w:szCs w:val="22"/>
        </w:rPr>
        <w:t xml:space="preserve"> A, B, and C are expression levels of transcription factor genes</w:t>
      </w:r>
      <w:r w:rsidR="003D284F" w:rsidRPr="00C06AB0">
        <w:rPr>
          <w:rFonts w:ascii="Georgia" w:hAnsi="Georgia" w:cs="Arial"/>
          <w:sz w:val="22"/>
          <w:szCs w:val="22"/>
        </w:rPr>
        <w:t>.</w:t>
      </w:r>
      <w:r w:rsidR="008A2697" w:rsidRPr="00C06AB0">
        <w:rPr>
          <w:rFonts w:ascii="Georgia" w:hAnsi="Georgia" w:cs="Arial"/>
          <w:sz w:val="22"/>
          <w:szCs w:val="22"/>
        </w:rPr>
        <w:t xml:space="preserve">  So, if c1 is positive, then gene Z will rise (increase in expression, because Z would be positive) as gene A rises (i.e.</w:t>
      </w:r>
      <w:proofErr w:type="gramStart"/>
      <w:r w:rsidR="008A2697" w:rsidRPr="00C06AB0">
        <w:rPr>
          <w:rFonts w:ascii="Georgia" w:hAnsi="Georgia" w:cs="Arial"/>
          <w:sz w:val="22"/>
          <w:szCs w:val="22"/>
        </w:rPr>
        <w:t>,  A</w:t>
      </w:r>
      <w:proofErr w:type="gramEnd"/>
      <w:r w:rsidR="008A2697" w:rsidRPr="00C06AB0">
        <w:rPr>
          <w:rFonts w:ascii="Georgia" w:hAnsi="Georgia" w:cs="Arial"/>
          <w:sz w:val="22"/>
          <w:szCs w:val="22"/>
        </w:rPr>
        <w:t xml:space="preserve"> to Z would be an inductive edge)</w:t>
      </w:r>
      <w:r w:rsidR="00F0578D" w:rsidRPr="00C06AB0">
        <w:rPr>
          <w:rFonts w:ascii="Georgia" w:hAnsi="Georgia" w:cs="Arial"/>
          <w:sz w:val="22"/>
          <w:szCs w:val="22"/>
        </w:rPr>
        <w:t xml:space="preserve"> assuming the other genes are held constant</w:t>
      </w:r>
      <w:r w:rsidR="008A2697" w:rsidRPr="00C06AB0">
        <w:rPr>
          <w:rFonts w:ascii="Georgia" w:hAnsi="Georgia" w:cs="Arial"/>
          <w:sz w:val="22"/>
          <w:szCs w:val="22"/>
        </w:rPr>
        <w:t xml:space="preserve">.  If c2 were negative, then an increase in expression of B would cause a decrease in Z, all else being equal. Thus, B to Z would be a repressive edge. </w:t>
      </w:r>
      <w:r w:rsidR="00700DFB" w:rsidRPr="00C06AB0">
        <w:rPr>
          <w:rFonts w:ascii="Georgia" w:hAnsi="Georgia" w:cs="Arial"/>
          <w:sz w:val="22"/>
          <w:szCs w:val="22"/>
        </w:rPr>
        <w:t xml:space="preserve"> </w:t>
      </w:r>
      <w:r w:rsidR="008A2697" w:rsidRPr="00C06AB0">
        <w:rPr>
          <w:rFonts w:ascii="Georgia" w:hAnsi="Georgia" w:cs="Arial"/>
          <w:sz w:val="22"/>
          <w:szCs w:val="22"/>
        </w:rPr>
        <w:t xml:space="preserve">Typically, machine learning algorithms to infer such equations will include a regularization factor that will limit the number of additive products on the right hand side to three or four, but this still means that even for 100 genes, our algorithms would have to find the proper 400 edges out of a possible 5,000 and assign coefficients to those edges. Regularization is a form of parsimony: we want to find the simplest model that explains the behavior. Simpler models tend to be more robust to noise because they avoid </w:t>
      </w:r>
      <w:proofErr w:type="spellStart"/>
      <w:r w:rsidR="008A2697" w:rsidRPr="00C06AB0">
        <w:rPr>
          <w:rFonts w:ascii="Georgia" w:hAnsi="Georgia" w:cs="Arial"/>
          <w:sz w:val="22"/>
          <w:szCs w:val="22"/>
        </w:rPr>
        <w:t>overfitting</w:t>
      </w:r>
      <w:proofErr w:type="spellEnd"/>
      <w:r w:rsidR="008A2697" w:rsidRPr="00C06AB0">
        <w:rPr>
          <w:rFonts w:ascii="Georgia" w:hAnsi="Georgia" w:cs="Arial"/>
          <w:sz w:val="22"/>
          <w:szCs w:val="22"/>
        </w:rPr>
        <w:t>.  In fact, as part of our quest for simplicity, we prefer “linear” models to quadratic ones (in which there would be terms of the form d*B*C, where B and C would be gene expressions). Surprisingly, the resulting models explain behavior well. A model explains behavior if it can predict the state of one gene given the state of other genes at the same or previous time points. For example, we used this approach to successfully predict regulatory edges in a network generated from time-series data in nitrate-treated roots [</w:t>
      </w:r>
      <w:proofErr w:type="spellStart"/>
      <w:r w:rsidR="008A2697" w:rsidRPr="00C06AB0">
        <w:rPr>
          <w:rFonts w:ascii="Georgia" w:hAnsi="Georgia" w:cs="Arial"/>
          <w:sz w:val="22"/>
          <w:szCs w:val="22"/>
          <w:highlight w:val="yellow"/>
        </w:rPr>
        <w:t>Krouk</w:t>
      </w:r>
      <w:proofErr w:type="spellEnd"/>
      <w:r w:rsidR="008A2697" w:rsidRPr="00C06AB0">
        <w:rPr>
          <w:rFonts w:ascii="Georgia" w:hAnsi="Georgia" w:cs="Arial"/>
          <w:sz w:val="22"/>
          <w:szCs w:val="22"/>
          <w:highlight w:val="yellow"/>
        </w:rPr>
        <w:t xml:space="preserve"> et al 2010</w:t>
      </w:r>
      <w:r w:rsidR="008A2697" w:rsidRPr="00C06AB0">
        <w:rPr>
          <w:rFonts w:ascii="Georgia" w:hAnsi="Georgia" w:cs="Arial"/>
          <w:sz w:val="22"/>
          <w:szCs w:val="22"/>
        </w:rPr>
        <w:t xml:space="preserve">]. </w:t>
      </w:r>
    </w:p>
    <w:p w:rsidR="008A2697" w:rsidRPr="00C06AB0" w:rsidRDefault="008A2697" w:rsidP="00FF4882">
      <w:pPr>
        <w:pStyle w:val="PlainText"/>
        <w:jc w:val="both"/>
        <w:rPr>
          <w:rFonts w:ascii="Georgia" w:hAnsi="Georgia" w:cs="Arial"/>
          <w:sz w:val="22"/>
          <w:szCs w:val="22"/>
        </w:rPr>
      </w:pPr>
    </w:p>
    <w:p w:rsidR="008A2697" w:rsidRPr="00C06AB0" w:rsidRDefault="00B610F6" w:rsidP="00FF4882">
      <w:pPr>
        <w:pStyle w:val="PlainText"/>
        <w:jc w:val="both"/>
        <w:rPr>
          <w:rFonts w:ascii="Georgia" w:hAnsi="Georgia" w:cs="Arial"/>
          <w:b/>
          <w:sz w:val="22"/>
          <w:szCs w:val="22"/>
        </w:rPr>
      </w:pPr>
      <w:r w:rsidRPr="00C06AB0">
        <w:rPr>
          <w:rFonts w:ascii="Georgia" w:hAnsi="Georgia" w:cs="Arial"/>
          <w:b/>
          <w:sz w:val="22"/>
          <w:szCs w:val="22"/>
        </w:rPr>
        <w:t xml:space="preserve">Building a Consensus Network Inference </w:t>
      </w:r>
      <w:r w:rsidR="008A2697" w:rsidRPr="00C06AB0">
        <w:rPr>
          <w:rFonts w:ascii="Georgia" w:hAnsi="Georgia" w:cs="Arial"/>
          <w:b/>
          <w:sz w:val="22"/>
          <w:szCs w:val="22"/>
        </w:rPr>
        <w:t>Pipeline of Machine Learning Algorithms</w:t>
      </w:r>
      <w:r w:rsidR="00F14A39" w:rsidRPr="00C06AB0">
        <w:rPr>
          <w:rFonts w:ascii="Georgia" w:hAnsi="Georgia" w:cs="Arial"/>
          <w:b/>
          <w:sz w:val="22"/>
          <w:szCs w:val="22"/>
        </w:rPr>
        <w:t xml:space="preserve"> to integrate learning from distinct data-types.</w:t>
      </w:r>
    </w:p>
    <w:p w:rsidR="00700DFB" w:rsidRPr="00C06AB0" w:rsidRDefault="008A2697" w:rsidP="00D46F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cs="Arial"/>
        </w:rPr>
      </w:pPr>
      <w:r w:rsidRPr="00C06AB0">
        <w:rPr>
          <w:rFonts w:ascii="Georgia" w:hAnsi="Georgia" w:cs="Arial"/>
        </w:rPr>
        <w:t>One reasonable approach</w:t>
      </w:r>
      <w:r w:rsidR="007756A5" w:rsidRPr="00C06AB0">
        <w:rPr>
          <w:rFonts w:ascii="Georgia" w:hAnsi="Georgia" w:cs="Arial"/>
        </w:rPr>
        <w:t xml:space="preserve"> to combining multiple forms of evidence to derive network edges</w:t>
      </w:r>
      <w:r w:rsidRPr="00C06AB0">
        <w:rPr>
          <w:rFonts w:ascii="Georgia" w:hAnsi="Georgia" w:cs="Arial"/>
        </w:rPr>
        <w:t xml:space="preserve"> is to establish a </w:t>
      </w:r>
      <w:proofErr w:type="gramStart"/>
      <w:r w:rsidR="007756A5" w:rsidRPr="00C06AB0">
        <w:rPr>
          <w:rFonts w:ascii="Georgia" w:hAnsi="Georgia" w:cs="Arial"/>
        </w:rPr>
        <w:t>machine learning</w:t>
      </w:r>
      <w:proofErr w:type="gramEnd"/>
      <w:r w:rsidR="007756A5" w:rsidRPr="00C06AB0">
        <w:rPr>
          <w:rFonts w:ascii="Georgia" w:hAnsi="Georgia" w:cs="Arial"/>
        </w:rPr>
        <w:t xml:space="preserve"> </w:t>
      </w:r>
      <w:r w:rsidRPr="00C06AB0">
        <w:rPr>
          <w:rFonts w:ascii="Georgia" w:hAnsi="Georgia" w:cs="Arial"/>
        </w:rPr>
        <w:t>pipeline (</w:t>
      </w:r>
      <w:r w:rsidR="00700DFB" w:rsidRPr="00C06AB0">
        <w:rPr>
          <w:rFonts w:ascii="Georgia" w:hAnsi="Georgia" w:cs="Arial"/>
          <w:highlight w:val="yellow"/>
        </w:rPr>
        <w:t xml:space="preserve">Fig. X, </w:t>
      </w:r>
      <w:r w:rsidRPr="00C06AB0">
        <w:rPr>
          <w:rFonts w:ascii="Georgia" w:hAnsi="Georgia" w:cs="Arial"/>
          <w:highlight w:val="yellow"/>
        </w:rPr>
        <w:t xml:space="preserve">figure </w:t>
      </w:r>
      <w:proofErr w:type="spellStart"/>
      <w:r w:rsidRPr="00C06AB0">
        <w:rPr>
          <w:rFonts w:ascii="Georgia" w:hAnsi="Georgia" w:cs="Arial"/>
          <w:highlight w:val="yellow"/>
        </w:rPr>
        <w:t>dfg.eps</w:t>
      </w:r>
      <w:proofErr w:type="spellEnd"/>
      <w:r w:rsidRPr="00C06AB0">
        <w:rPr>
          <w:rFonts w:ascii="Georgia" w:hAnsi="Georgia" w:cs="Arial"/>
        </w:rPr>
        <w:t xml:space="preserve">) that analyzes different kinds of data using different algorithms.  In </w:t>
      </w:r>
      <w:r w:rsidR="00F14A39" w:rsidRPr="00C06AB0">
        <w:rPr>
          <w:rFonts w:ascii="Georgia" w:hAnsi="Georgia" w:cs="Arial"/>
        </w:rPr>
        <w:t>one such pipeline</w:t>
      </w:r>
      <w:r w:rsidRPr="00C06AB0">
        <w:rPr>
          <w:rFonts w:ascii="Georgia" w:hAnsi="Georgia" w:cs="Arial"/>
        </w:rPr>
        <w:t xml:space="preserve">, the MCZ algorithm (short for the Median Corrected Z-score method </w:t>
      </w:r>
      <w:r w:rsidRPr="00C06AB0">
        <w:rPr>
          <w:rFonts w:ascii="Georgia" w:hAnsi="Georgia" w:cs="Arial"/>
          <w:highlight w:val="yellow"/>
        </w:rPr>
        <w:t>[</w:t>
      </w:r>
      <w:r w:rsidRPr="00C06AB0">
        <w:rPr>
          <w:rFonts w:ascii="Georgia" w:hAnsi="Georgia" w:cs="Arial"/>
          <w:color w:val="000000"/>
          <w:highlight w:val="yellow"/>
        </w:rPr>
        <w:t xml:space="preserve">Greenfield, A., </w:t>
      </w:r>
      <w:proofErr w:type="spellStart"/>
      <w:r w:rsidRPr="00C06AB0">
        <w:rPr>
          <w:rFonts w:ascii="Georgia" w:hAnsi="Georgia" w:cs="Arial"/>
          <w:color w:val="000000"/>
          <w:highlight w:val="yellow"/>
        </w:rPr>
        <w:t>Madar</w:t>
      </w:r>
      <w:proofErr w:type="spellEnd"/>
      <w:r w:rsidRPr="00C06AB0">
        <w:rPr>
          <w:rFonts w:ascii="Georgia" w:hAnsi="Georgia" w:cs="Arial"/>
          <w:color w:val="000000"/>
          <w:highlight w:val="yellow"/>
        </w:rPr>
        <w:t xml:space="preserve">, A., </w:t>
      </w:r>
      <w:proofErr w:type="spellStart"/>
      <w:r w:rsidRPr="00C06AB0">
        <w:rPr>
          <w:rFonts w:ascii="Georgia" w:hAnsi="Georgia" w:cs="Arial"/>
          <w:color w:val="000000"/>
          <w:highlight w:val="yellow"/>
        </w:rPr>
        <w:t>Ostrer</w:t>
      </w:r>
      <w:proofErr w:type="spellEnd"/>
      <w:r w:rsidRPr="00C06AB0">
        <w:rPr>
          <w:rFonts w:ascii="Georgia" w:hAnsi="Georgia" w:cs="Arial"/>
          <w:color w:val="000000"/>
          <w:highlight w:val="yellow"/>
        </w:rPr>
        <w:t xml:space="preserve">, H., </w:t>
      </w:r>
      <w:proofErr w:type="spellStart"/>
      <w:r w:rsidRPr="00C06AB0">
        <w:rPr>
          <w:rFonts w:ascii="Georgia" w:hAnsi="Georgia" w:cs="Arial"/>
          <w:color w:val="000000"/>
          <w:highlight w:val="yellow"/>
        </w:rPr>
        <w:t>Bonneau</w:t>
      </w:r>
      <w:proofErr w:type="spellEnd"/>
      <w:r w:rsidRPr="00C06AB0">
        <w:rPr>
          <w:rFonts w:ascii="Georgia" w:hAnsi="Georgia" w:cs="Arial"/>
          <w:color w:val="000000"/>
          <w:highlight w:val="yellow"/>
        </w:rPr>
        <w:t xml:space="preserve">, R.: DREAM4: Combining Genetic and Dynamic Information to Identify Biological Networks and Dynamical Models. </w:t>
      </w:r>
      <w:proofErr w:type="spellStart"/>
      <w:r w:rsidRPr="00C06AB0">
        <w:rPr>
          <w:rFonts w:ascii="Georgia" w:hAnsi="Georgia" w:cs="Arial"/>
          <w:color w:val="000000"/>
          <w:highlight w:val="yellow"/>
        </w:rPr>
        <w:t>PloS</w:t>
      </w:r>
      <w:proofErr w:type="spellEnd"/>
      <w:r w:rsidRPr="00C06AB0">
        <w:rPr>
          <w:rFonts w:ascii="Georgia" w:hAnsi="Georgia" w:cs="Arial"/>
          <w:color w:val="000000"/>
          <w:highlight w:val="yellow"/>
        </w:rPr>
        <w:t xml:space="preserve"> one (2010]</w:t>
      </w:r>
      <w:r w:rsidRPr="00C06AB0">
        <w:rPr>
          <w:rFonts w:ascii="Georgia" w:hAnsi="Georgia" w:cs="Arial"/>
        </w:rPr>
        <w:t>) is used for both the steady state and mutation data, followed by the DFG algorithm (short for Dynamic Factor Graph used for time-series data</w:t>
      </w:r>
      <w:r w:rsidR="00F14A39" w:rsidRPr="00C06AB0">
        <w:rPr>
          <w:rFonts w:ascii="Georgia" w:hAnsi="Georgia" w:cs="Arial"/>
        </w:rPr>
        <w:t xml:space="preserve"> [</w:t>
      </w:r>
      <w:r w:rsidR="00F14A39" w:rsidRPr="00C06AB0">
        <w:rPr>
          <w:rFonts w:ascii="Georgia" w:hAnsi="Georgia" w:cs="Arial"/>
          <w:color w:val="000000"/>
          <w:highlight w:val="yellow"/>
        </w:rPr>
        <w:t>Krouk</w:t>
      </w:r>
      <w:proofErr w:type="gramStart"/>
      <w:r w:rsidR="00F14A39" w:rsidRPr="00C06AB0">
        <w:rPr>
          <w:rFonts w:ascii="Georgia" w:hAnsi="Georgia" w:cs="Arial"/>
          <w:color w:val="000000"/>
          <w:highlight w:val="yellow"/>
        </w:rPr>
        <w:t>,G</w:t>
      </w:r>
      <w:proofErr w:type="gramEnd"/>
      <w:r w:rsidR="00F14A39" w:rsidRPr="00C06AB0">
        <w:rPr>
          <w:rFonts w:ascii="Georgia" w:hAnsi="Georgia" w:cs="Arial"/>
          <w:color w:val="000000"/>
          <w:highlight w:val="yellow"/>
        </w:rPr>
        <w:t xml:space="preserve">.,Mirowski,P.,LeCun,Y.,Shasha,D.E.,Coruzzi,G.M.:Predictivenetworkmodeling of the high-resolution dynamic plant </w:t>
      </w:r>
      <w:proofErr w:type="spellStart"/>
      <w:r w:rsidR="00F14A39" w:rsidRPr="00C06AB0">
        <w:rPr>
          <w:rFonts w:ascii="Georgia" w:hAnsi="Georgia" w:cs="Arial"/>
          <w:color w:val="000000"/>
          <w:highlight w:val="yellow"/>
        </w:rPr>
        <w:t>transcriptome</w:t>
      </w:r>
      <w:proofErr w:type="spellEnd"/>
      <w:r w:rsidR="00F14A39" w:rsidRPr="00C06AB0">
        <w:rPr>
          <w:rFonts w:ascii="Georgia" w:hAnsi="Georgia" w:cs="Arial"/>
          <w:color w:val="000000"/>
          <w:highlight w:val="yellow"/>
        </w:rPr>
        <w:t xml:space="preserve"> in response to nitrate. </w:t>
      </w:r>
      <w:proofErr w:type="gramStart"/>
      <w:r w:rsidR="00F14A39" w:rsidRPr="00C06AB0">
        <w:rPr>
          <w:rFonts w:ascii="Georgia" w:hAnsi="Georgia" w:cs="Arial"/>
          <w:color w:val="000000"/>
          <w:highlight w:val="yellow"/>
        </w:rPr>
        <w:t>Genome Biology 11(12), R123 (2010]</w:t>
      </w:r>
      <w:r w:rsidR="00F14A39" w:rsidRPr="00C06AB0">
        <w:rPr>
          <w:rFonts w:ascii="Georgia" w:hAnsi="Georgia" w:cs="Arial"/>
        </w:rPr>
        <w:t>)</w:t>
      </w:r>
      <w:r w:rsidRPr="00C06AB0">
        <w:rPr>
          <w:rFonts w:ascii="Georgia" w:hAnsi="Georgia" w:cs="Arial"/>
        </w:rPr>
        <w:t>.</w:t>
      </w:r>
      <w:proofErr w:type="gramEnd"/>
      <w:r w:rsidRPr="00C06AB0">
        <w:rPr>
          <w:rFonts w:ascii="Georgia" w:hAnsi="Georgia" w:cs="Arial"/>
        </w:rPr>
        <w:t xml:space="preserve"> </w:t>
      </w:r>
      <w:r w:rsidR="00F14A39" w:rsidRPr="00C06AB0">
        <w:rPr>
          <w:rFonts w:ascii="Georgia" w:hAnsi="Georgia" w:cs="Arial"/>
        </w:rPr>
        <w:t xml:space="preserve">In this pipeline, the </w:t>
      </w:r>
      <w:r w:rsidRPr="00C06AB0">
        <w:rPr>
          <w:rFonts w:ascii="Georgia" w:hAnsi="Georgia" w:cs="Arial"/>
          <w:highlight w:val="yellow"/>
        </w:rPr>
        <w:t>MCZ</w:t>
      </w:r>
      <w:r w:rsidRPr="00C06AB0">
        <w:rPr>
          <w:rFonts w:ascii="Georgia" w:hAnsi="Georgia" w:cs="Arial"/>
        </w:rPr>
        <w:t xml:space="preserve"> algorithm assigns </w:t>
      </w:r>
      <w:r w:rsidR="00FA77B3" w:rsidRPr="00C06AB0">
        <w:rPr>
          <w:rFonts w:ascii="Georgia" w:hAnsi="Georgia" w:cs="Arial"/>
        </w:rPr>
        <w:t xml:space="preserve">initial </w:t>
      </w:r>
      <w:r w:rsidRPr="00C06AB0">
        <w:rPr>
          <w:rFonts w:ascii="Georgia" w:hAnsi="Georgia" w:cs="Arial"/>
        </w:rPr>
        <w:t xml:space="preserve">weights to certain edges that are then </w:t>
      </w:r>
      <w:r w:rsidR="00FA77B3" w:rsidRPr="00C06AB0">
        <w:rPr>
          <w:rFonts w:ascii="Georgia" w:hAnsi="Georgia" w:cs="Arial"/>
        </w:rPr>
        <w:t xml:space="preserve">refined </w:t>
      </w:r>
      <w:r w:rsidR="00F0578D" w:rsidRPr="00C06AB0">
        <w:rPr>
          <w:rFonts w:ascii="Georgia" w:hAnsi="Georgia" w:cs="Arial"/>
        </w:rPr>
        <w:t xml:space="preserve">by the </w:t>
      </w:r>
      <w:r w:rsidRPr="00C06AB0">
        <w:rPr>
          <w:rFonts w:ascii="Georgia" w:hAnsi="Georgia" w:cs="Arial"/>
        </w:rPr>
        <w:t>DFG algorithm</w:t>
      </w:r>
      <w:r w:rsidR="00F14A39" w:rsidRPr="00C06AB0">
        <w:rPr>
          <w:rFonts w:ascii="Georgia" w:hAnsi="Georgia" w:cs="Arial"/>
          <w:highlight w:val="yellow"/>
        </w:rPr>
        <w:t>.</w:t>
      </w:r>
      <w:r w:rsidR="00FA77B3" w:rsidRPr="00C06AB0">
        <w:rPr>
          <w:rFonts w:ascii="Georgia" w:hAnsi="Georgia" w:cs="Arial"/>
        </w:rPr>
        <w:t xml:space="preserve"> The basic idea of the MCZ algorithm is that if gene \[</w:t>
      </w:r>
      <w:proofErr w:type="spellStart"/>
      <w:r w:rsidR="00FA77B3" w:rsidRPr="00C06AB0">
        <w:rPr>
          <w:rFonts w:ascii="Georgia" w:hAnsi="Georgia" w:cs="Arial"/>
        </w:rPr>
        <w:t>x_j</w:t>
      </w:r>
      <w:proofErr w:type="spellEnd"/>
      <w:r w:rsidR="00FA77B3" w:rsidRPr="00C06AB0">
        <w:rPr>
          <w:rFonts w:ascii="Georgia" w:hAnsi="Georgia" w:cs="Arial"/>
        </w:rPr>
        <w:t>] influences \[</w:t>
      </w:r>
      <w:proofErr w:type="spellStart"/>
      <w:r w:rsidR="00FA77B3" w:rsidRPr="00C06AB0">
        <w:rPr>
          <w:rFonts w:ascii="Georgia" w:hAnsi="Georgia" w:cs="Arial"/>
        </w:rPr>
        <w:t>x_i</w:t>
      </w:r>
      <w:proofErr w:type="spellEnd"/>
      <w:r w:rsidR="00FA77B3" w:rsidRPr="00C06AB0">
        <w:rPr>
          <w:rFonts w:ascii="Georgia" w:hAnsi="Georgia" w:cs="Arial"/>
        </w:rPr>
        <w:t xml:space="preserve">], then </w:t>
      </w:r>
      <w:r w:rsidR="000A1B11" w:rsidRPr="00C06AB0">
        <w:rPr>
          <w:rFonts w:ascii="Georgia" w:hAnsi="Georgia" w:cs="Arial"/>
        </w:rPr>
        <w:t>perturbing</w:t>
      </w:r>
      <w:r w:rsidR="00FA77B3" w:rsidRPr="00C06AB0">
        <w:rPr>
          <w:rFonts w:ascii="Georgia" w:hAnsi="Georgia" w:cs="Arial"/>
        </w:rPr>
        <w:t xml:space="preserve"> \[</w:t>
      </w:r>
      <w:proofErr w:type="spellStart"/>
      <w:r w:rsidR="00FA77B3" w:rsidRPr="00C06AB0">
        <w:rPr>
          <w:rFonts w:ascii="Georgia" w:hAnsi="Georgia" w:cs="Arial"/>
        </w:rPr>
        <w:t>x_j</w:t>
      </w:r>
      <w:proofErr w:type="spellEnd"/>
      <w:r w:rsidR="00FA77B3" w:rsidRPr="00C06AB0">
        <w:rPr>
          <w:rFonts w:ascii="Georgia" w:hAnsi="Georgia" w:cs="Arial"/>
        </w:rPr>
        <w:t>] should change the value of \[</w:t>
      </w:r>
      <w:proofErr w:type="spellStart"/>
      <w:r w:rsidR="00FA77B3" w:rsidRPr="00C06AB0">
        <w:rPr>
          <w:rFonts w:ascii="Georgia" w:hAnsi="Georgia" w:cs="Arial"/>
        </w:rPr>
        <w:t>x_i</w:t>
      </w:r>
      <w:proofErr w:type="spellEnd"/>
      <w:r w:rsidR="00FA77B3" w:rsidRPr="00C06AB0">
        <w:rPr>
          <w:rFonts w:ascii="Georgia" w:hAnsi="Georgia" w:cs="Arial"/>
        </w:rPr>
        <w:t xml:space="preserve">] in a significant way. We will measure the significance based on the number of standard </w:t>
      </w:r>
      <w:proofErr w:type="gramStart"/>
      <w:r w:rsidR="00FA77B3" w:rsidRPr="00C06AB0">
        <w:rPr>
          <w:rFonts w:ascii="Georgia" w:hAnsi="Georgia" w:cs="Arial"/>
        </w:rPr>
        <w:t>deviations  from</w:t>
      </w:r>
      <w:proofErr w:type="gramEnd"/>
      <w:r w:rsidR="00FA77B3" w:rsidRPr="00C06AB0">
        <w:rPr>
          <w:rFonts w:ascii="Georgia" w:hAnsi="Georgia" w:cs="Arial"/>
        </w:rPr>
        <w:t xml:space="preserve"> the median value of \[</w:t>
      </w:r>
      <w:proofErr w:type="spellStart"/>
      <w:r w:rsidR="00FA77B3" w:rsidRPr="00C06AB0">
        <w:rPr>
          <w:rFonts w:ascii="Georgia" w:hAnsi="Georgia" w:cs="Arial"/>
        </w:rPr>
        <w:t>x_i</w:t>
      </w:r>
      <w:proofErr w:type="spellEnd"/>
      <w:r w:rsidR="00FA77B3" w:rsidRPr="00C06AB0">
        <w:rPr>
          <w:rFonts w:ascii="Georgia" w:hAnsi="Georgia" w:cs="Arial"/>
        </w:rPr>
        <w:t>] over all non-</w:t>
      </w:r>
      <w:r w:rsidR="000A1B11" w:rsidRPr="00C06AB0">
        <w:rPr>
          <w:rFonts w:ascii="Georgia" w:hAnsi="Georgia" w:cs="Arial"/>
        </w:rPr>
        <w:t>perturbation</w:t>
      </w:r>
      <w:r w:rsidR="00FA77B3" w:rsidRPr="00C06AB0">
        <w:rPr>
          <w:rFonts w:ascii="Georgia" w:hAnsi="Georgia" w:cs="Arial"/>
        </w:rPr>
        <w:t xml:space="preserve"> experiments.</w:t>
      </w:r>
    </w:p>
    <w:p w:rsidR="008A2697" w:rsidRPr="00C06AB0" w:rsidRDefault="008A2697" w:rsidP="00FF4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rPr>
      </w:pPr>
      <w:r w:rsidRPr="00C06AB0">
        <w:rPr>
          <w:rFonts w:ascii="Georgia" w:hAnsi="Georgia" w:cs="Arial"/>
        </w:rPr>
        <w:t xml:space="preserve">In preliminary work, done for a book we have written called “Network Inference in Molecular Biology”, </w:t>
      </w:r>
      <w:r w:rsidRPr="00C06AB0">
        <w:rPr>
          <w:rFonts w:ascii="Georgia" w:hAnsi="Georgia" w:cs="Arial"/>
          <w:highlight w:val="yellow"/>
        </w:rPr>
        <w:t xml:space="preserve">[Jesse </w:t>
      </w:r>
      <w:proofErr w:type="spellStart"/>
      <w:r w:rsidRPr="00C06AB0">
        <w:rPr>
          <w:rFonts w:ascii="Georgia" w:hAnsi="Georgia" w:cs="Arial"/>
          <w:highlight w:val="yellow"/>
        </w:rPr>
        <w:t>Lingeman</w:t>
      </w:r>
      <w:proofErr w:type="spellEnd"/>
      <w:r w:rsidRPr="00C06AB0">
        <w:rPr>
          <w:rFonts w:ascii="Georgia" w:hAnsi="Georgia" w:cs="Arial"/>
          <w:highlight w:val="yellow"/>
        </w:rPr>
        <w:t xml:space="preserve"> and Dennis </w:t>
      </w:r>
      <w:proofErr w:type="spellStart"/>
      <w:r w:rsidRPr="00C06AB0">
        <w:rPr>
          <w:rFonts w:ascii="Georgia" w:hAnsi="Georgia" w:cs="Arial"/>
          <w:highlight w:val="yellow"/>
        </w:rPr>
        <w:t>Shasha</w:t>
      </w:r>
      <w:proofErr w:type="spellEnd"/>
      <w:r w:rsidRPr="00C06AB0">
        <w:rPr>
          <w:rFonts w:ascii="Georgia" w:hAnsi="Georgia" w:cs="Arial"/>
          <w:highlight w:val="yellow"/>
        </w:rPr>
        <w:t xml:space="preserve"> 2012 </w:t>
      </w:r>
      <w:r w:rsidRPr="00C06AB0">
        <w:rPr>
          <w:rFonts w:ascii="Georgia" w:hAnsi="Georgia" w:cs="Arial"/>
          <w:i/>
          <w:highlight w:val="yellow"/>
        </w:rPr>
        <w:t>Network Inference in Molecular Biology -- a hand</w:t>
      </w:r>
      <w:r w:rsidR="00610A16" w:rsidRPr="00C06AB0">
        <w:rPr>
          <w:rFonts w:ascii="Georgia" w:hAnsi="Georgia" w:cs="Arial"/>
          <w:i/>
          <w:highlight w:val="yellow"/>
        </w:rPr>
        <w:t>s</w:t>
      </w:r>
      <w:r w:rsidRPr="00C06AB0">
        <w:rPr>
          <w:rFonts w:ascii="Georgia" w:hAnsi="Georgia" w:cs="Arial"/>
          <w:i/>
          <w:highlight w:val="yellow"/>
        </w:rPr>
        <w:t>-on framework</w:t>
      </w:r>
      <w:r w:rsidRPr="00C06AB0">
        <w:rPr>
          <w:rFonts w:ascii="Georgia" w:hAnsi="Georgia" w:cs="Arial"/>
          <w:highlight w:val="yellow"/>
        </w:rPr>
        <w:t>, Springer 2012</w:t>
      </w:r>
      <w:r w:rsidRPr="00C06AB0">
        <w:rPr>
          <w:rFonts w:ascii="Georgia" w:hAnsi="Georgia" w:cs="Arial"/>
        </w:rPr>
        <w:t xml:space="preserve">], we show </w:t>
      </w:r>
      <w:r w:rsidR="00610A16" w:rsidRPr="00C06AB0">
        <w:rPr>
          <w:rFonts w:ascii="Georgia" w:hAnsi="Georgia" w:cs="Arial"/>
        </w:rPr>
        <w:t xml:space="preserve">using </w:t>
      </w:r>
      <w:r w:rsidRPr="00C06AB0">
        <w:rPr>
          <w:rFonts w:ascii="Georgia" w:hAnsi="Georgia" w:cs="Arial"/>
        </w:rPr>
        <w:t>data from the DREAM benchmark (</w:t>
      </w:r>
      <w:r w:rsidRPr="00C06AB0">
        <w:rPr>
          <w:rFonts w:ascii="Georgia" w:hAnsi="Georgia" w:cs="Arial"/>
          <w:u w:val="single"/>
        </w:rPr>
        <w:t>D</w:t>
      </w:r>
      <w:r w:rsidRPr="00C06AB0">
        <w:rPr>
          <w:rFonts w:ascii="Georgia" w:hAnsi="Georgia" w:cs="Arial"/>
        </w:rPr>
        <w:t xml:space="preserve">ialogue for </w:t>
      </w:r>
      <w:r w:rsidRPr="00C06AB0">
        <w:rPr>
          <w:rFonts w:ascii="Georgia" w:hAnsi="Georgia" w:cs="Arial"/>
          <w:u w:val="single"/>
        </w:rPr>
        <w:t>R</w:t>
      </w:r>
      <w:r w:rsidRPr="00C06AB0">
        <w:rPr>
          <w:rFonts w:ascii="Georgia" w:hAnsi="Georgia" w:cs="Arial"/>
        </w:rPr>
        <w:t xml:space="preserve">everse </w:t>
      </w:r>
      <w:r w:rsidRPr="00C06AB0">
        <w:rPr>
          <w:rFonts w:ascii="Georgia" w:hAnsi="Georgia" w:cs="Arial"/>
          <w:u w:val="single"/>
        </w:rPr>
        <w:t>E</w:t>
      </w:r>
      <w:r w:rsidRPr="00C06AB0">
        <w:rPr>
          <w:rFonts w:ascii="Georgia" w:hAnsi="Georgia" w:cs="Arial"/>
        </w:rPr>
        <w:t xml:space="preserve">ngineering </w:t>
      </w:r>
      <w:r w:rsidRPr="00C06AB0">
        <w:rPr>
          <w:rFonts w:ascii="Georgia" w:hAnsi="Georgia" w:cs="Arial"/>
          <w:u w:val="single"/>
        </w:rPr>
        <w:t>A</w:t>
      </w:r>
      <w:r w:rsidRPr="00C06AB0">
        <w:rPr>
          <w:rFonts w:ascii="Georgia" w:hAnsi="Georgia" w:cs="Arial"/>
        </w:rPr>
        <w:t xml:space="preserve">ssessments and </w:t>
      </w:r>
      <w:r w:rsidRPr="00C06AB0">
        <w:rPr>
          <w:rFonts w:ascii="Georgia" w:hAnsi="Georgia" w:cs="Arial"/>
          <w:u w:val="single"/>
        </w:rPr>
        <w:t>M</w:t>
      </w:r>
      <w:r w:rsidRPr="00C06AB0">
        <w:rPr>
          <w:rFonts w:ascii="Georgia" w:hAnsi="Georgia" w:cs="Arial"/>
        </w:rPr>
        <w:t xml:space="preserve">ethods) </w:t>
      </w:r>
      <w:r w:rsidRPr="00C06AB0">
        <w:rPr>
          <w:rFonts w:ascii="Georgia" w:hAnsi="Georgia" w:cs="Arial"/>
          <w:highlight w:val="yellow"/>
        </w:rPr>
        <w:t>[</w:t>
      </w:r>
      <w:proofErr w:type="spellStart"/>
      <w:r w:rsidRPr="00C06AB0">
        <w:rPr>
          <w:rFonts w:ascii="Georgia" w:hAnsi="Georgia" w:cs="Arial"/>
          <w:color w:val="000000"/>
          <w:highlight w:val="yellow"/>
        </w:rPr>
        <w:t>Schaffter</w:t>
      </w:r>
      <w:proofErr w:type="spellEnd"/>
      <w:r w:rsidRPr="00C06AB0">
        <w:rPr>
          <w:rFonts w:ascii="Georgia" w:hAnsi="Georgia" w:cs="Arial"/>
          <w:color w:val="000000"/>
          <w:highlight w:val="yellow"/>
        </w:rPr>
        <w:t xml:space="preserve">, T., </w:t>
      </w:r>
      <w:proofErr w:type="spellStart"/>
      <w:r w:rsidRPr="00C06AB0">
        <w:rPr>
          <w:rFonts w:ascii="Georgia" w:hAnsi="Georgia" w:cs="Arial"/>
          <w:color w:val="000000"/>
          <w:highlight w:val="yellow"/>
        </w:rPr>
        <w:t>Marbach</w:t>
      </w:r>
      <w:proofErr w:type="spellEnd"/>
      <w:r w:rsidRPr="00C06AB0">
        <w:rPr>
          <w:rFonts w:ascii="Georgia" w:hAnsi="Georgia" w:cs="Arial"/>
          <w:color w:val="000000"/>
          <w:highlight w:val="yellow"/>
        </w:rPr>
        <w:t xml:space="preserve">, D., </w:t>
      </w:r>
      <w:proofErr w:type="spellStart"/>
      <w:r w:rsidRPr="00C06AB0">
        <w:rPr>
          <w:rFonts w:ascii="Georgia" w:hAnsi="Georgia" w:cs="Arial"/>
          <w:color w:val="000000"/>
          <w:highlight w:val="yellow"/>
        </w:rPr>
        <w:t>Floreano</w:t>
      </w:r>
      <w:proofErr w:type="spellEnd"/>
      <w:r w:rsidRPr="00C06AB0">
        <w:rPr>
          <w:rFonts w:ascii="Georgia" w:hAnsi="Georgia" w:cs="Arial"/>
          <w:color w:val="000000"/>
          <w:highlight w:val="yellow"/>
        </w:rPr>
        <w:t xml:space="preserve">, D.: </w:t>
      </w:r>
      <w:proofErr w:type="spellStart"/>
      <w:r w:rsidRPr="00C06AB0">
        <w:rPr>
          <w:rFonts w:ascii="Georgia" w:hAnsi="Georgia" w:cs="Arial"/>
          <w:color w:val="000000"/>
          <w:highlight w:val="yellow"/>
        </w:rPr>
        <w:t>GeneNetWeaver</w:t>
      </w:r>
      <w:proofErr w:type="spellEnd"/>
      <w:r w:rsidRPr="00C06AB0">
        <w:rPr>
          <w:rFonts w:ascii="Georgia" w:hAnsi="Georgia" w:cs="Arial"/>
          <w:color w:val="000000"/>
          <w:highlight w:val="yellow"/>
        </w:rPr>
        <w:t xml:space="preserve">: in </w:t>
      </w:r>
      <w:proofErr w:type="spellStart"/>
      <w:r w:rsidRPr="00C06AB0">
        <w:rPr>
          <w:rFonts w:ascii="Georgia" w:hAnsi="Georgia" w:cs="Arial"/>
          <w:color w:val="000000"/>
          <w:highlight w:val="yellow"/>
        </w:rPr>
        <w:t>silico</w:t>
      </w:r>
      <w:proofErr w:type="spellEnd"/>
      <w:r w:rsidRPr="00C06AB0">
        <w:rPr>
          <w:rFonts w:ascii="Georgia" w:hAnsi="Georgia" w:cs="Arial"/>
          <w:color w:val="000000"/>
          <w:highlight w:val="yellow"/>
        </w:rPr>
        <w:t xml:space="preserve"> benchmark generation and performance profiling of network inference methods. Bioinformatics 27(16), 2263–2270 (2011)</w:t>
      </w:r>
      <w:r w:rsidRPr="00C06AB0">
        <w:rPr>
          <w:rFonts w:ascii="Georgia" w:hAnsi="Georgia" w:cs="Arial"/>
          <w:highlight w:val="yellow"/>
        </w:rPr>
        <w:t>]</w:t>
      </w:r>
      <w:r w:rsidRPr="00C06AB0">
        <w:rPr>
          <w:rFonts w:ascii="Georgia" w:hAnsi="Georgia" w:cs="Arial"/>
        </w:rPr>
        <w:t xml:space="preserve"> that the MCZ</w:t>
      </w:r>
      <w:r w:rsidRPr="00C06AB0">
        <w:rPr>
          <w:rFonts w:ascii="Georgia" w:hAnsi="Georgia" w:cs="Arial"/>
        </w:rPr>
        <w:sym w:font="Wingdings" w:char="F0E0"/>
      </w:r>
      <w:r w:rsidRPr="00C06AB0">
        <w:rPr>
          <w:rFonts w:ascii="Georgia" w:hAnsi="Georgia" w:cs="Arial"/>
        </w:rPr>
        <w:t>DFG pipeline is better than using any single machine learning algorithm</w:t>
      </w:r>
      <w:r w:rsidR="00F0578D" w:rsidRPr="00C06AB0">
        <w:rPr>
          <w:rFonts w:ascii="Georgia" w:hAnsi="Georgia" w:cs="Arial"/>
        </w:rPr>
        <w:t xml:space="preserve"> by itself</w:t>
      </w:r>
      <w:r w:rsidRPr="00C06AB0">
        <w:rPr>
          <w:rFonts w:ascii="Georgia" w:hAnsi="Georgia" w:cs="Arial"/>
        </w:rPr>
        <w:t xml:space="preserve">. </w:t>
      </w:r>
    </w:p>
    <w:p w:rsidR="008A2697" w:rsidRPr="00C06AB0" w:rsidRDefault="008A2697" w:rsidP="00FF4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color w:val="000000"/>
        </w:rPr>
      </w:pPr>
      <w:r w:rsidRPr="00C06AB0">
        <w:rPr>
          <w:rFonts w:ascii="Georgia" w:hAnsi="Georgia" w:cs="Arial"/>
        </w:rPr>
        <w:t xml:space="preserve">Alternatively, we can posit a collection of algorithms that each predicts edges and then use a “voting” approach to determine the best one.  In that scheme, illustrated in the </w:t>
      </w:r>
      <w:r w:rsidRPr="00C06AB0">
        <w:rPr>
          <w:rFonts w:ascii="Georgia" w:hAnsi="Georgia" w:cs="Arial"/>
          <w:highlight w:val="yellow"/>
        </w:rPr>
        <w:t xml:space="preserve">figure </w:t>
      </w:r>
      <w:proofErr w:type="spellStart"/>
      <w:r w:rsidRPr="00C06AB0">
        <w:rPr>
          <w:rFonts w:ascii="Georgia" w:hAnsi="Georgia" w:cs="Arial"/>
          <w:highlight w:val="yellow"/>
        </w:rPr>
        <w:t>consensus.eps</w:t>
      </w:r>
      <w:proofErr w:type="spellEnd"/>
      <w:r w:rsidRPr="00C06AB0">
        <w:rPr>
          <w:rFonts w:ascii="Georgia" w:hAnsi="Georgia" w:cs="Arial"/>
        </w:rPr>
        <w:t>, in addition to the Median-Corrected Z-score and Dynamic Factor Graph algorithms, we use the NIR (Network Identification by Multiple Regression [</w:t>
      </w:r>
      <w:proofErr w:type="spellStart"/>
      <w:r w:rsidRPr="00C06AB0">
        <w:rPr>
          <w:rFonts w:ascii="Georgia" w:hAnsi="Georgia" w:cs="Arial"/>
          <w:color w:val="000000"/>
          <w:highlight w:val="yellow"/>
        </w:rPr>
        <w:t>Gardner</w:t>
      </w:r>
      <w:proofErr w:type="gramStart"/>
      <w:r w:rsidRPr="00C06AB0">
        <w:rPr>
          <w:rFonts w:ascii="Georgia" w:hAnsi="Georgia" w:cs="Arial"/>
          <w:color w:val="000000"/>
          <w:highlight w:val="yellow"/>
        </w:rPr>
        <w:t>,T.S</w:t>
      </w:r>
      <w:proofErr w:type="gramEnd"/>
      <w:r w:rsidRPr="00C06AB0">
        <w:rPr>
          <w:rFonts w:ascii="Georgia" w:hAnsi="Georgia" w:cs="Arial"/>
          <w:color w:val="000000"/>
          <w:highlight w:val="yellow"/>
        </w:rPr>
        <w:t>.,DiBernardo,D.,Lorenz,D.,Collins,J.J.:I</w:t>
      </w:r>
      <w:proofErr w:type="gramStart"/>
      <w:r w:rsidRPr="00C06AB0">
        <w:rPr>
          <w:rFonts w:ascii="Georgia" w:hAnsi="Georgia" w:cs="Arial"/>
          <w:color w:val="000000"/>
          <w:highlight w:val="yellow"/>
        </w:rPr>
        <w:t>nferring</w:t>
      </w:r>
      <w:proofErr w:type="spellEnd"/>
      <w:proofErr w:type="gramEnd"/>
      <w:r w:rsidRPr="00C06AB0">
        <w:rPr>
          <w:rFonts w:ascii="Georgia" w:hAnsi="Georgia" w:cs="Arial"/>
          <w:color w:val="000000"/>
          <w:highlight w:val="yellow"/>
        </w:rPr>
        <w:t xml:space="preserve"> Genetic Networks and Identifying Compound Mode of Action via Expression Profiling. Science 301(5629), 102–105</w:t>
      </w:r>
      <w:r w:rsidR="00F14A39" w:rsidRPr="00C06AB0">
        <w:rPr>
          <w:rFonts w:ascii="Georgia" w:hAnsi="Georgia" w:cs="Arial"/>
          <w:color w:val="000000"/>
          <w:highlight w:val="yellow"/>
        </w:rPr>
        <w:t xml:space="preserve"> </w:t>
      </w:r>
      <w:r w:rsidRPr="00C06AB0">
        <w:rPr>
          <w:rFonts w:ascii="Georgia" w:hAnsi="Georgia" w:cs="Arial"/>
          <w:color w:val="000000"/>
          <w:highlight w:val="yellow"/>
        </w:rPr>
        <w:t>(2003)</w:t>
      </w:r>
      <w:r w:rsidRPr="00C06AB0">
        <w:rPr>
          <w:rFonts w:ascii="Georgia" w:hAnsi="Georgia" w:cs="Arial"/>
          <w:highlight w:val="yellow"/>
        </w:rPr>
        <w:t>]</w:t>
      </w:r>
      <w:r w:rsidRPr="00C06AB0">
        <w:rPr>
          <w:rFonts w:ascii="Georgia" w:hAnsi="Georgia" w:cs="Arial"/>
        </w:rPr>
        <w:t>) and CLR (Context Likelihood of Relatedness [</w:t>
      </w:r>
      <w:r w:rsidRPr="00C06AB0">
        <w:rPr>
          <w:rFonts w:ascii="Georgia" w:hAnsi="Georgia" w:cs="Arial"/>
          <w:color w:val="000000"/>
          <w:highlight w:val="yellow"/>
        </w:rPr>
        <w:t xml:space="preserve">Faith, J.J., </w:t>
      </w:r>
      <w:proofErr w:type="spellStart"/>
      <w:r w:rsidRPr="00C06AB0">
        <w:rPr>
          <w:rFonts w:ascii="Georgia" w:hAnsi="Georgia" w:cs="Arial"/>
          <w:color w:val="000000"/>
          <w:highlight w:val="yellow"/>
        </w:rPr>
        <w:t>Hayete</w:t>
      </w:r>
      <w:proofErr w:type="spellEnd"/>
      <w:r w:rsidRPr="00C06AB0">
        <w:rPr>
          <w:rFonts w:ascii="Georgia" w:hAnsi="Georgia" w:cs="Arial"/>
          <w:color w:val="000000"/>
          <w:highlight w:val="yellow"/>
        </w:rPr>
        <w:t xml:space="preserve">, B., </w:t>
      </w:r>
      <w:proofErr w:type="spellStart"/>
      <w:r w:rsidRPr="00C06AB0">
        <w:rPr>
          <w:rFonts w:ascii="Georgia" w:hAnsi="Georgia" w:cs="Arial"/>
          <w:color w:val="000000"/>
          <w:highlight w:val="yellow"/>
        </w:rPr>
        <w:t>Thaden</w:t>
      </w:r>
      <w:proofErr w:type="spellEnd"/>
      <w:r w:rsidRPr="00C06AB0">
        <w:rPr>
          <w:rFonts w:ascii="Georgia" w:hAnsi="Georgia" w:cs="Arial"/>
          <w:color w:val="000000"/>
          <w:highlight w:val="yellow"/>
        </w:rPr>
        <w:t xml:space="preserve">, J.T., </w:t>
      </w:r>
      <w:proofErr w:type="spellStart"/>
      <w:r w:rsidRPr="00C06AB0">
        <w:rPr>
          <w:rFonts w:ascii="Georgia" w:hAnsi="Georgia" w:cs="Arial"/>
          <w:color w:val="000000"/>
          <w:highlight w:val="yellow"/>
        </w:rPr>
        <w:t>Mogno</w:t>
      </w:r>
      <w:proofErr w:type="spellEnd"/>
      <w:r w:rsidRPr="00C06AB0">
        <w:rPr>
          <w:rFonts w:ascii="Georgia" w:hAnsi="Georgia" w:cs="Arial"/>
          <w:color w:val="000000"/>
          <w:highlight w:val="yellow"/>
        </w:rPr>
        <w:t xml:space="preserve">, I., </w:t>
      </w:r>
      <w:proofErr w:type="spellStart"/>
      <w:r w:rsidRPr="00C06AB0">
        <w:rPr>
          <w:rFonts w:ascii="Georgia" w:hAnsi="Georgia" w:cs="Arial"/>
          <w:color w:val="000000"/>
          <w:highlight w:val="yellow"/>
        </w:rPr>
        <w:t>Wierzbowski</w:t>
      </w:r>
      <w:proofErr w:type="spellEnd"/>
      <w:r w:rsidRPr="00C06AB0">
        <w:rPr>
          <w:rFonts w:ascii="Georgia" w:hAnsi="Georgia" w:cs="Arial"/>
          <w:color w:val="000000"/>
          <w:highlight w:val="yellow"/>
        </w:rPr>
        <w:t xml:space="preserve">, J., </w:t>
      </w:r>
      <w:proofErr w:type="spellStart"/>
      <w:r w:rsidRPr="00C06AB0">
        <w:rPr>
          <w:rFonts w:ascii="Georgia" w:hAnsi="Georgia" w:cs="Arial"/>
          <w:color w:val="000000"/>
          <w:highlight w:val="yellow"/>
        </w:rPr>
        <w:t>Cottarel</w:t>
      </w:r>
      <w:proofErr w:type="spellEnd"/>
      <w:r w:rsidRPr="00C06AB0">
        <w:rPr>
          <w:rFonts w:ascii="Georgia" w:hAnsi="Georgia" w:cs="Arial"/>
          <w:color w:val="000000"/>
          <w:highlight w:val="yellow"/>
        </w:rPr>
        <w:t xml:space="preserve">, G., </w:t>
      </w:r>
      <w:proofErr w:type="spellStart"/>
      <w:r w:rsidRPr="00C06AB0">
        <w:rPr>
          <w:rFonts w:ascii="Georgia" w:hAnsi="Georgia" w:cs="Arial"/>
          <w:color w:val="000000"/>
          <w:highlight w:val="yellow"/>
        </w:rPr>
        <w:t>Kasif</w:t>
      </w:r>
      <w:proofErr w:type="spellEnd"/>
      <w:r w:rsidRPr="00C06AB0">
        <w:rPr>
          <w:rFonts w:ascii="Georgia" w:hAnsi="Georgia" w:cs="Arial"/>
          <w:color w:val="000000"/>
          <w:highlight w:val="yellow"/>
        </w:rPr>
        <w:t xml:space="preserve">, S., Collins, J.J., Gardner, T.S.: Large-scale mapping and validation of Escherichia coli transcriptional regulation from a compendium of expression profiles. </w:t>
      </w:r>
      <w:proofErr w:type="spellStart"/>
      <w:proofErr w:type="gramStart"/>
      <w:r w:rsidRPr="00C06AB0">
        <w:rPr>
          <w:rFonts w:ascii="Georgia" w:hAnsi="Georgia" w:cs="Arial"/>
          <w:color w:val="000000"/>
          <w:highlight w:val="yellow"/>
        </w:rPr>
        <w:t>PLoS</w:t>
      </w:r>
      <w:proofErr w:type="spellEnd"/>
      <w:r w:rsidRPr="00C06AB0">
        <w:rPr>
          <w:rFonts w:ascii="Georgia" w:hAnsi="Georgia" w:cs="Arial"/>
          <w:color w:val="000000"/>
          <w:highlight w:val="yellow"/>
        </w:rPr>
        <w:t xml:space="preserve"> biology 5(1), e8 (2007)</w:t>
      </w:r>
      <w:r w:rsidRPr="00C06AB0">
        <w:rPr>
          <w:rFonts w:ascii="Georgia" w:hAnsi="Georgia" w:cs="Arial"/>
        </w:rPr>
        <w:t>]) on steady state data.</w:t>
      </w:r>
      <w:proofErr w:type="gramEnd"/>
      <w:r w:rsidRPr="00C06AB0">
        <w:rPr>
          <w:rFonts w:ascii="Georgia" w:hAnsi="Georgia" w:cs="Arial"/>
        </w:rPr>
        <w:t xml:space="preserve">  We also </w:t>
      </w:r>
      <w:proofErr w:type="gramStart"/>
      <w:r w:rsidRPr="00C06AB0">
        <w:rPr>
          <w:rFonts w:ascii="Georgia" w:hAnsi="Georgia" w:cs="Arial"/>
        </w:rPr>
        <w:t>use  BANJO</w:t>
      </w:r>
      <w:proofErr w:type="gramEnd"/>
      <w:r w:rsidRPr="00C06AB0">
        <w:rPr>
          <w:rFonts w:ascii="Georgia" w:hAnsi="Georgia" w:cs="Arial"/>
        </w:rPr>
        <w:t xml:space="preserve"> (Bayesian Inference with Java Objects </w:t>
      </w:r>
      <w:r w:rsidRPr="00C06AB0">
        <w:rPr>
          <w:rFonts w:ascii="Georgia" w:hAnsi="Georgia" w:cs="Arial"/>
          <w:highlight w:val="yellow"/>
        </w:rPr>
        <w:t>[</w:t>
      </w:r>
      <w:r w:rsidRPr="00C06AB0">
        <w:rPr>
          <w:rFonts w:ascii="Georgia" w:hAnsi="Georgia" w:cs="Arial"/>
          <w:color w:val="000000"/>
          <w:highlight w:val="yellow"/>
        </w:rPr>
        <w:t>Yu,J.:AdvancestoBayesiannetworkinferenceforgeneratingcausalnetworksfromobservational biological data. Bioinformatics 20(18), 3594–3603 (2004)</w:t>
      </w:r>
      <w:r w:rsidRPr="00C06AB0">
        <w:rPr>
          <w:rFonts w:ascii="Georgia" w:hAnsi="Georgia" w:cs="Arial"/>
          <w:highlight w:val="yellow"/>
        </w:rPr>
        <w:t>]</w:t>
      </w:r>
      <w:r w:rsidRPr="00C06AB0">
        <w:rPr>
          <w:rFonts w:ascii="Georgia" w:hAnsi="Georgia" w:cs="Arial"/>
        </w:rPr>
        <w:t>), Time-Delay ARACNE [</w:t>
      </w:r>
      <w:proofErr w:type="spellStart"/>
      <w:r w:rsidRPr="00C06AB0">
        <w:rPr>
          <w:rFonts w:ascii="Georgia" w:hAnsi="Georgia" w:cs="Arial"/>
          <w:color w:val="000000"/>
          <w:highlight w:val="yellow"/>
        </w:rPr>
        <w:t>Zoppoli</w:t>
      </w:r>
      <w:proofErr w:type="spellEnd"/>
      <w:r w:rsidRPr="00C06AB0">
        <w:rPr>
          <w:rFonts w:ascii="Georgia" w:hAnsi="Georgia" w:cs="Arial"/>
          <w:color w:val="000000"/>
          <w:highlight w:val="yellow"/>
        </w:rPr>
        <w:t xml:space="preserve">, P., </w:t>
      </w:r>
      <w:proofErr w:type="spellStart"/>
      <w:r w:rsidRPr="00C06AB0">
        <w:rPr>
          <w:rFonts w:ascii="Georgia" w:hAnsi="Georgia" w:cs="Arial"/>
          <w:color w:val="000000"/>
          <w:highlight w:val="yellow"/>
        </w:rPr>
        <w:t>Morganella</w:t>
      </w:r>
      <w:proofErr w:type="spellEnd"/>
      <w:r w:rsidRPr="00C06AB0">
        <w:rPr>
          <w:rFonts w:ascii="Georgia" w:hAnsi="Georgia" w:cs="Arial"/>
          <w:color w:val="000000"/>
          <w:highlight w:val="yellow"/>
        </w:rPr>
        <w:t xml:space="preserve">, S., </w:t>
      </w:r>
      <w:proofErr w:type="spellStart"/>
      <w:r w:rsidRPr="00C06AB0">
        <w:rPr>
          <w:rFonts w:ascii="Georgia" w:hAnsi="Georgia" w:cs="Arial"/>
          <w:color w:val="000000"/>
          <w:highlight w:val="yellow"/>
        </w:rPr>
        <w:t>Ceccarelli</w:t>
      </w:r>
      <w:proofErr w:type="spellEnd"/>
      <w:r w:rsidRPr="00C06AB0">
        <w:rPr>
          <w:rFonts w:ascii="Georgia" w:hAnsi="Georgia" w:cs="Arial"/>
          <w:color w:val="000000"/>
          <w:highlight w:val="yellow"/>
        </w:rPr>
        <w:t xml:space="preserve">, M.: </w:t>
      </w:r>
      <w:proofErr w:type="spellStart"/>
      <w:r w:rsidRPr="00C06AB0">
        <w:rPr>
          <w:rFonts w:ascii="Georgia" w:hAnsi="Georgia" w:cs="Arial"/>
          <w:color w:val="000000"/>
          <w:highlight w:val="yellow"/>
        </w:rPr>
        <w:t>TimeDelay</w:t>
      </w:r>
      <w:proofErr w:type="spellEnd"/>
      <w:r w:rsidRPr="00C06AB0">
        <w:rPr>
          <w:rFonts w:ascii="Georgia" w:hAnsi="Georgia" w:cs="Arial"/>
          <w:color w:val="000000"/>
          <w:highlight w:val="yellow"/>
        </w:rPr>
        <w:t xml:space="preserve">-ARACNE: Reverse engineering of gene networks from time-course data by an information theoretic approach. BMC </w:t>
      </w:r>
      <w:proofErr w:type="spellStart"/>
      <w:r w:rsidRPr="00C06AB0">
        <w:rPr>
          <w:rFonts w:ascii="Georgia" w:hAnsi="Georgia" w:cs="Arial"/>
          <w:color w:val="000000"/>
          <w:highlight w:val="yellow"/>
        </w:rPr>
        <w:t>Bioinfor</w:t>
      </w:r>
      <w:proofErr w:type="spellEnd"/>
      <w:r w:rsidRPr="00C06AB0">
        <w:rPr>
          <w:rFonts w:ascii="Georgia" w:hAnsi="Georgia" w:cs="Arial"/>
          <w:color w:val="000000"/>
          <w:highlight w:val="yellow"/>
        </w:rPr>
        <w:t xml:space="preserve">- </w:t>
      </w:r>
      <w:proofErr w:type="spellStart"/>
      <w:r w:rsidRPr="00C06AB0">
        <w:rPr>
          <w:rFonts w:ascii="Georgia" w:hAnsi="Georgia" w:cs="Arial"/>
          <w:color w:val="000000"/>
          <w:highlight w:val="yellow"/>
        </w:rPr>
        <w:t>matics</w:t>
      </w:r>
      <w:proofErr w:type="spellEnd"/>
      <w:r w:rsidRPr="00C06AB0">
        <w:rPr>
          <w:rFonts w:ascii="Georgia" w:hAnsi="Georgia" w:cs="Arial"/>
          <w:color w:val="000000"/>
          <w:highlight w:val="yellow"/>
        </w:rPr>
        <w:t xml:space="preserve"> (2010)</w:t>
      </w:r>
      <w:r w:rsidRPr="00C06AB0">
        <w:rPr>
          <w:rFonts w:ascii="Georgia" w:hAnsi="Georgia" w:cs="Arial"/>
        </w:rPr>
        <w:t xml:space="preserve">], and </w:t>
      </w:r>
      <w:proofErr w:type="spellStart"/>
      <w:r w:rsidRPr="00C06AB0">
        <w:rPr>
          <w:rFonts w:ascii="Georgia" w:hAnsi="Georgia" w:cs="Arial"/>
        </w:rPr>
        <w:t>Inferelator</w:t>
      </w:r>
      <w:proofErr w:type="spellEnd"/>
      <w:r w:rsidRPr="00C06AB0">
        <w:rPr>
          <w:rFonts w:ascii="Georgia" w:hAnsi="Georgia" w:cs="Arial"/>
        </w:rPr>
        <w:t xml:space="preserve"> </w:t>
      </w:r>
      <w:r w:rsidRPr="00C06AB0">
        <w:rPr>
          <w:rFonts w:ascii="Georgia" w:hAnsi="Georgia" w:cs="Arial"/>
          <w:highlight w:val="yellow"/>
        </w:rPr>
        <w:t>[</w:t>
      </w:r>
      <w:r w:rsidRPr="00C06AB0">
        <w:rPr>
          <w:rFonts w:ascii="Georgia" w:hAnsi="Georgia" w:cs="Arial"/>
          <w:color w:val="000000"/>
          <w:highlight w:val="yellow"/>
        </w:rPr>
        <w:t xml:space="preserve">Greenfield, A., </w:t>
      </w:r>
      <w:proofErr w:type="spellStart"/>
      <w:r w:rsidRPr="00C06AB0">
        <w:rPr>
          <w:rFonts w:ascii="Georgia" w:hAnsi="Georgia" w:cs="Arial"/>
          <w:color w:val="000000"/>
          <w:highlight w:val="yellow"/>
        </w:rPr>
        <w:t>Madar</w:t>
      </w:r>
      <w:proofErr w:type="spellEnd"/>
      <w:r w:rsidRPr="00C06AB0">
        <w:rPr>
          <w:rFonts w:ascii="Georgia" w:hAnsi="Georgia" w:cs="Arial"/>
          <w:color w:val="000000"/>
          <w:highlight w:val="yellow"/>
        </w:rPr>
        <w:t xml:space="preserve">, A., </w:t>
      </w:r>
      <w:proofErr w:type="spellStart"/>
      <w:r w:rsidRPr="00C06AB0">
        <w:rPr>
          <w:rFonts w:ascii="Georgia" w:hAnsi="Georgia" w:cs="Arial"/>
          <w:color w:val="000000"/>
          <w:highlight w:val="yellow"/>
        </w:rPr>
        <w:t>Ostrer</w:t>
      </w:r>
      <w:proofErr w:type="spellEnd"/>
      <w:r w:rsidRPr="00C06AB0">
        <w:rPr>
          <w:rFonts w:ascii="Georgia" w:hAnsi="Georgia" w:cs="Arial"/>
          <w:color w:val="000000"/>
          <w:highlight w:val="yellow"/>
        </w:rPr>
        <w:t xml:space="preserve">, H., </w:t>
      </w:r>
      <w:proofErr w:type="spellStart"/>
      <w:r w:rsidRPr="00C06AB0">
        <w:rPr>
          <w:rFonts w:ascii="Georgia" w:hAnsi="Georgia" w:cs="Arial"/>
          <w:color w:val="000000"/>
          <w:highlight w:val="yellow"/>
        </w:rPr>
        <w:t>Bonneau</w:t>
      </w:r>
      <w:proofErr w:type="spellEnd"/>
      <w:r w:rsidRPr="00C06AB0">
        <w:rPr>
          <w:rFonts w:ascii="Georgia" w:hAnsi="Georgia" w:cs="Arial"/>
          <w:color w:val="000000"/>
          <w:highlight w:val="yellow"/>
        </w:rPr>
        <w:t xml:space="preserve">, R.: DREAM4: Combining Genetic and Dynamic Information to Identify Biological Networks and Dynamical Models. </w:t>
      </w:r>
      <w:proofErr w:type="spellStart"/>
      <w:proofErr w:type="gramStart"/>
      <w:r w:rsidRPr="00C06AB0">
        <w:rPr>
          <w:rFonts w:ascii="Georgia" w:hAnsi="Georgia" w:cs="Arial"/>
          <w:color w:val="000000"/>
          <w:highlight w:val="yellow"/>
        </w:rPr>
        <w:t>PloS</w:t>
      </w:r>
      <w:proofErr w:type="spellEnd"/>
      <w:r w:rsidRPr="00C06AB0">
        <w:rPr>
          <w:rFonts w:ascii="Georgia" w:hAnsi="Georgia" w:cs="Arial"/>
          <w:color w:val="000000"/>
          <w:highlight w:val="yellow"/>
        </w:rPr>
        <w:t xml:space="preserve"> one (2010)</w:t>
      </w:r>
      <w:r w:rsidRPr="00C06AB0">
        <w:rPr>
          <w:rFonts w:ascii="Georgia" w:hAnsi="Georgia" w:cs="Arial"/>
          <w:highlight w:val="yellow"/>
        </w:rPr>
        <w:t>].</w:t>
      </w:r>
      <w:proofErr w:type="gramEnd"/>
      <w:r w:rsidRPr="00C06AB0">
        <w:rPr>
          <w:rFonts w:ascii="Georgia" w:hAnsi="Georgia" w:cs="Arial"/>
        </w:rPr>
        <w:t xml:space="preserve"> </w:t>
      </w:r>
      <w:r w:rsidR="00EE79B7" w:rsidRPr="00C06AB0">
        <w:rPr>
          <w:rFonts w:ascii="Georgia" w:hAnsi="Georgia" w:cs="Arial"/>
        </w:rPr>
        <w:t xml:space="preserve"> </w:t>
      </w:r>
      <w:r w:rsidRPr="00C06AB0">
        <w:rPr>
          <w:rFonts w:ascii="Georgia" w:hAnsi="Georgia" w:cs="Arial"/>
        </w:rPr>
        <w:t>Because each machine</w:t>
      </w:r>
      <w:r w:rsidR="00610A16" w:rsidRPr="00C06AB0">
        <w:rPr>
          <w:rFonts w:ascii="Georgia" w:hAnsi="Georgia" w:cs="Arial"/>
        </w:rPr>
        <w:t>-</w:t>
      </w:r>
      <w:r w:rsidRPr="00C06AB0">
        <w:rPr>
          <w:rFonts w:ascii="Georgia" w:hAnsi="Georgia" w:cs="Arial"/>
        </w:rPr>
        <w:t>learning algorithm ranks the TF</w:t>
      </w:r>
      <w:r w:rsidRPr="00C06AB0">
        <w:rPr>
          <w:rFonts w:ascii="Georgia" w:hAnsi="Georgia" w:cs="Arial"/>
        </w:rPr>
        <w:sym w:font="Wingdings" w:char="F0E0"/>
      </w:r>
      <w:r w:rsidRPr="00C06AB0">
        <w:rPr>
          <w:rFonts w:ascii="Georgia" w:hAnsi="Georgia" w:cs="Arial"/>
        </w:rPr>
        <w:t>Target edges, we “weight” each vote for a TF</w:t>
      </w:r>
      <w:r w:rsidRPr="00C06AB0">
        <w:rPr>
          <w:rFonts w:ascii="Georgia" w:hAnsi="Georgia" w:cs="Arial"/>
        </w:rPr>
        <w:sym w:font="Wingdings" w:char="F0E0"/>
      </w:r>
      <w:r w:rsidRPr="00C06AB0">
        <w:rPr>
          <w:rFonts w:ascii="Georgia" w:hAnsi="Georgia" w:cs="Arial"/>
        </w:rPr>
        <w:t xml:space="preserve">target edge depending on its rank in each of these programs.  Highly ranked edges acquire a weight close to 1, and </w:t>
      </w:r>
      <w:proofErr w:type="gramStart"/>
      <w:r w:rsidRPr="00C06AB0">
        <w:rPr>
          <w:rFonts w:ascii="Georgia" w:hAnsi="Georgia" w:cs="Arial"/>
        </w:rPr>
        <w:t>lowly-ranked</w:t>
      </w:r>
      <w:proofErr w:type="gramEnd"/>
      <w:r w:rsidRPr="00C06AB0">
        <w:rPr>
          <w:rFonts w:ascii="Georgia" w:hAnsi="Georgia" w:cs="Arial"/>
        </w:rPr>
        <w:t xml:space="preserve"> edges acquire weights near 0, where the weight drops off exponentially. </w:t>
      </w:r>
      <w:r w:rsidR="00F0578D" w:rsidRPr="00C06AB0">
        <w:rPr>
          <w:rFonts w:ascii="Georgia" w:hAnsi="Georgia" w:cs="Arial"/>
        </w:rPr>
        <w:t xml:space="preserve">Algorithms on </w:t>
      </w:r>
      <w:r w:rsidR="00EE79B7" w:rsidRPr="00C06AB0">
        <w:rPr>
          <w:rFonts w:ascii="Georgia" w:hAnsi="Georgia" w:cs="Arial"/>
          <w:highlight w:val="yellow"/>
        </w:rPr>
        <w:t xml:space="preserve">steady state data from </w:t>
      </w:r>
      <w:proofErr w:type="gramStart"/>
      <w:r w:rsidR="00EE79B7" w:rsidRPr="00C06AB0">
        <w:rPr>
          <w:rFonts w:ascii="Georgia" w:hAnsi="Georgia" w:cs="Arial"/>
          <w:highlight w:val="yellow"/>
        </w:rPr>
        <w:t>wild-type</w:t>
      </w:r>
      <w:proofErr w:type="gramEnd"/>
      <w:r w:rsidR="00EE79B7" w:rsidRPr="00C06AB0">
        <w:rPr>
          <w:rFonts w:ascii="Georgia" w:hAnsi="Georgia" w:cs="Arial"/>
          <w:highlight w:val="yellow"/>
        </w:rPr>
        <w:t xml:space="preserve"> and </w:t>
      </w:r>
      <w:proofErr w:type="spellStart"/>
      <w:r w:rsidR="00D17914" w:rsidRPr="00C06AB0">
        <w:rPr>
          <w:rFonts w:ascii="Georgia" w:hAnsi="Georgia" w:cs="Arial"/>
          <w:highlight w:val="yellow"/>
        </w:rPr>
        <w:t>pertubation</w:t>
      </w:r>
      <w:proofErr w:type="spellEnd"/>
      <w:r w:rsidR="00EE79B7" w:rsidRPr="00C06AB0">
        <w:rPr>
          <w:rFonts w:ascii="Georgia" w:hAnsi="Georgia" w:cs="Arial"/>
          <w:highlight w:val="yellow"/>
        </w:rPr>
        <w:t xml:space="preserve"> data (e.g. DEX-TF and T-DNA)</w:t>
      </w:r>
      <w:r w:rsidR="00F0578D" w:rsidRPr="00C06AB0">
        <w:rPr>
          <w:rFonts w:ascii="Georgia" w:hAnsi="Georgia" w:cs="Arial"/>
          <w:highlight w:val="yellow"/>
        </w:rPr>
        <w:t xml:space="preserve"> assign greater or lesser weights to edges. Those weights are refined by</w:t>
      </w:r>
      <w:r w:rsidRPr="00C06AB0">
        <w:rPr>
          <w:rFonts w:ascii="Georgia" w:hAnsi="Georgia" w:cs="Arial"/>
        </w:rPr>
        <w:t xml:space="preserve"> one of the time-series based algorithms </w:t>
      </w:r>
      <w:r w:rsidRPr="00C06AB0">
        <w:rPr>
          <w:rFonts w:ascii="Georgia" w:hAnsi="Georgia" w:cs="Arial"/>
          <w:highlight w:val="yellow"/>
        </w:rPr>
        <w:t xml:space="preserve">(e.g. </w:t>
      </w:r>
      <w:proofErr w:type="spellStart"/>
      <w:r w:rsidR="00E357FD" w:rsidRPr="00C06AB0">
        <w:rPr>
          <w:rFonts w:ascii="Georgia" w:hAnsi="Georgia" w:cs="Arial"/>
          <w:highlight w:val="yellow"/>
        </w:rPr>
        <w:t>Inferelator</w:t>
      </w:r>
      <w:proofErr w:type="spellEnd"/>
      <w:r w:rsidR="00E357FD" w:rsidRPr="00C06AB0">
        <w:rPr>
          <w:rFonts w:ascii="Georgia" w:hAnsi="Georgia" w:cs="Arial"/>
          <w:highlight w:val="yellow"/>
        </w:rPr>
        <w:t xml:space="preserve">, Dynamic </w:t>
      </w:r>
      <w:r w:rsidR="00D17914" w:rsidRPr="00C06AB0">
        <w:rPr>
          <w:rFonts w:ascii="Georgia" w:hAnsi="Georgia" w:cs="Arial"/>
          <w:highlight w:val="yellow"/>
        </w:rPr>
        <w:t>F</w:t>
      </w:r>
      <w:r w:rsidR="00E357FD" w:rsidRPr="00C06AB0">
        <w:rPr>
          <w:rFonts w:ascii="Georgia" w:hAnsi="Georgia" w:cs="Arial"/>
          <w:highlight w:val="yellow"/>
        </w:rPr>
        <w:t xml:space="preserve">actor </w:t>
      </w:r>
      <w:r w:rsidR="00D17914" w:rsidRPr="00C06AB0">
        <w:rPr>
          <w:rFonts w:ascii="Georgia" w:hAnsi="Georgia" w:cs="Arial"/>
          <w:highlight w:val="yellow"/>
        </w:rPr>
        <w:t>G</w:t>
      </w:r>
      <w:r w:rsidR="00E357FD" w:rsidRPr="00C06AB0">
        <w:rPr>
          <w:rFonts w:ascii="Georgia" w:hAnsi="Georgia" w:cs="Arial"/>
          <w:highlight w:val="yellow"/>
        </w:rPr>
        <w:t xml:space="preserve">raphs, </w:t>
      </w:r>
      <w:r w:rsidRPr="00C06AB0">
        <w:rPr>
          <w:rFonts w:ascii="Georgia" w:hAnsi="Georgia" w:cs="Arial"/>
          <w:highlight w:val="yellow"/>
        </w:rPr>
        <w:t>or Time Delay ARACNE</w:t>
      </w:r>
      <w:r w:rsidR="00F0578D" w:rsidRPr="00C06AB0">
        <w:rPr>
          <w:rFonts w:ascii="Georgia" w:hAnsi="Georgia" w:cs="Arial"/>
        </w:rPr>
        <w:t>).</w:t>
      </w:r>
    </w:p>
    <w:p w:rsidR="008A2697" w:rsidRPr="00C06AB0" w:rsidRDefault="008A2697" w:rsidP="00BD28EC">
      <w:pPr>
        <w:pStyle w:val="PlainText"/>
        <w:jc w:val="both"/>
        <w:rPr>
          <w:rFonts w:ascii="Georgia" w:hAnsi="Georgia" w:cs="Arial"/>
          <w:sz w:val="22"/>
          <w:szCs w:val="22"/>
        </w:rPr>
      </w:pPr>
      <w:r w:rsidRPr="00C06AB0">
        <w:rPr>
          <w:rFonts w:ascii="Georgia" w:hAnsi="Georgia" w:cs="Arial"/>
          <w:b/>
          <w:sz w:val="22"/>
          <w:szCs w:val="22"/>
        </w:rPr>
        <w:t>Preliminary Results</w:t>
      </w:r>
      <w:r w:rsidR="00700DFB" w:rsidRPr="00C06AB0">
        <w:rPr>
          <w:rFonts w:ascii="Georgia" w:hAnsi="Georgia" w:cs="Arial"/>
          <w:b/>
          <w:sz w:val="22"/>
          <w:szCs w:val="22"/>
        </w:rPr>
        <w:t>:</w:t>
      </w:r>
      <w:r w:rsidR="00696913" w:rsidRPr="00C06AB0">
        <w:rPr>
          <w:rFonts w:ascii="Georgia" w:hAnsi="Georgia" w:cs="Arial"/>
          <w:b/>
          <w:sz w:val="22"/>
          <w:szCs w:val="22"/>
        </w:rPr>
        <w:t xml:space="preserve"> </w:t>
      </w:r>
      <w:r w:rsidRPr="00C06AB0">
        <w:rPr>
          <w:rFonts w:ascii="Georgia" w:hAnsi="Georgia" w:cs="Arial"/>
          <w:sz w:val="22"/>
          <w:szCs w:val="22"/>
        </w:rPr>
        <w:t>To test the value of pipelines for predicting edges in a network, we compare the results of our previous Dynamic Factor Graph (DFG)</w:t>
      </w:r>
      <w:r w:rsidR="00F0578D" w:rsidRPr="00C06AB0">
        <w:rPr>
          <w:rFonts w:ascii="Georgia" w:hAnsi="Georgia" w:cs="Arial"/>
          <w:sz w:val="22"/>
          <w:szCs w:val="22"/>
        </w:rPr>
        <w:t>/State Space Modeling</w:t>
      </w:r>
      <w:r w:rsidRPr="00C06AB0">
        <w:rPr>
          <w:rFonts w:ascii="Georgia" w:hAnsi="Georgia" w:cs="Arial"/>
          <w:sz w:val="22"/>
          <w:szCs w:val="22"/>
        </w:rPr>
        <w:t xml:space="preserve"> Approach [</w:t>
      </w:r>
      <w:r w:rsidRPr="00C06AB0">
        <w:rPr>
          <w:rFonts w:ascii="Georgia" w:hAnsi="Georgia" w:cs="Arial"/>
          <w:color w:val="000000"/>
          <w:sz w:val="22"/>
          <w:szCs w:val="22"/>
          <w:highlight w:val="yellow"/>
        </w:rPr>
        <w:t>Krouk</w:t>
      </w:r>
      <w:proofErr w:type="gramStart"/>
      <w:r w:rsidRPr="00C06AB0">
        <w:rPr>
          <w:rFonts w:ascii="Georgia" w:hAnsi="Georgia" w:cs="Arial"/>
          <w:color w:val="000000"/>
          <w:sz w:val="22"/>
          <w:szCs w:val="22"/>
          <w:highlight w:val="yellow"/>
        </w:rPr>
        <w:t>,G</w:t>
      </w:r>
      <w:proofErr w:type="gramEnd"/>
      <w:r w:rsidRPr="00C06AB0">
        <w:rPr>
          <w:rFonts w:ascii="Georgia" w:hAnsi="Georgia" w:cs="Arial"/>
          <w:color w:val="000000"/>
          <w:sz w:val="22"/>
          <w:szCs w:val="22"/>
          <w:highlight w:val="yellow"/>
        </w:rPr>
        <w:t>.,Mirowski,P.,LeCun,Y.,Shasha,D.E.,Coruzzi,G.M.:Predictive network</w:t>
      </w:r>
      <w:r w:rsidR="00406DFB" w:rsidRPr="00C06AB0">
        <w:rPr>
          <w:rFonts w:ascii="Georgia" w:hAnsi="Georgia" w:cs="Arial"/>
          <w:color w:val="000000"/>
          <w:sz w:val="22"/>
          <w:szCs w:val="22"/>
          <w:highlight w:val="yellow"/>
        </w:rPr>
        <w:t xml:space="preserve"> </w:t>
      </w:r>
      <w:r w:rsidRPr="00C06AB0">
        <w:rPr>
          <w:rFonts w:ascii="Georgia" w:hAnsi="Georgia" w:cs="Arial"/>
          <w:color w:val="000000"/>
          <w:sz w:val="22"/>
          <w:szCs w:val="22"/>
          <w:highlight w:val="yellow"/>
        </w:rPr>
        <w:t xml:space="preserve">modeling of the high-resolution dynamic plant </w:t>
      </w:r>
      <w:proofErr w:type="spellStart"/>
      <w:r w:rsidRPr="00C06AB0">
        <w:rPr>
          <w:rFonts w:ascii="Georgia" w:hAnsi="Georgia" w:cs="Arial"/>
          <w:color w:val="000000"/>
          <w:sz w:val="22"/>
          <w:szCs w:val="22"/>
          <w:highlight w:val="yellow"/>
        </w:rPr>
        <w:t>transcriptome</w:t>
      </w:r>
      <w:proofErr w:type="spellEnd"/>
      <w:r w:rsidRPr="00C06AB0">
        <w:rPr>
          <w:rFonts w:ascii="Georgia" w:hAnsi="Georgia" w:cs="Arial"/>
          <w:color w:val="000000"/>
          <w:sz w:val="22"/>
          <w:szCs w:val="22"/>
          <w:highlight w:val="yellow"/>
        </w:rPr>
        <w:t xml:space="preserve"> in response to nitrate. Genome Biology 11(12), R123 (2010</w:t>
      </w:r>
      <w:r w:rsidRPr="00C06AB0">
        <w:rPr>
          <w:rFonts w:ascii="Georgia" w:hAnsi="Georgia" w:cs="Arial"/>
          <w:color w:val="000000"/>
          <w:sz w:val="22"/>
          <w:szCs w:val="22"/>
        </w:rPr>
        <w:t xml:space="preserve">] built </w:t>
      </w:r>
      <w:r w:rsidRPr="00C06AB0">
        <w:rPr>
          <w:rFonts w:ascii="Georgia" w:hAnsi="Georgia" w:cs="Arial"/>
          <w:sz w:val="22"/>
          <w:szCs w:val="22"/>
        </w:rPr>
        <w:t>on tim</w:t>
      </w:r>
      <w:r w:rsidR="00700DFB" w:rsidRPr="00C06AB0">
        <w:rPr>
          <w:rFonts w:ascii="Georgia" w:hAnsi="Georgia" w:cs="Arial"/>
          <w:sz w:val="22"/>
          <w:szCs w:val="22"/>
        </w:rPr>
        <w:t xml:space="preserve">e-series data, with a pipeline </w:t>
      </w:r>
      <w:r w:rsidRPr="00C06AB0">
        <w:rPr>
          <w:rFonts w:ascii="Georgia" w:hAnsi="Georgia" w:cs="Arial"/>
          <w:sz w:val="22"/>
          <w:szCs w:val="22"/>
        </w:rPr>
        <w:t>“weighted” approach to network inference.  Our criterion for quality is how well the resulting network predicts out-of-sample data.  In our previous paper [</w:t>
      </w:r>
      <w:proofErr w:type="spellStart"/>
      <w:r w:rsidRPr="00C06AB0">
        <w:rPr>
          <w:rFonts w:ascii="Georgia" w:hAnsi="Georgia" w:cs="Arial"/>
          <w:sz w:val="22"/>
          <w:szCs w:val="22"/>
          <w:highlight w:val="yellow"/>
        </w:rPr>
        <w:t>Krouk</w:t>
      </w:r>
      <w:proofErr w:type="spellEnd"/>
      <w:r w:rsidRPr="00C06AB0">
        <w:rPr>
          <w:rFonts w:ascii="Georgia" w:hAnsi="Georgia" w:cs="Arial"/>
          <w:sz w:val="22"/>
          <w:szCs w:val="22"/>
          <w:highlight w:val="yellow"/>
        </w:rPr>
        <w:t xml:space="preserve"> 2010</w:t>
      </w:r>
      <w:r w:rsidRPr="00C06AB0">
        <w:rPr>
          <w:rFonts w:ascii="Georgia" w:hAnsi="Georgia" w:cs="Arial"/>
          <w:sz w:val="22"/>
          <w:szCs w:val="22"/>
        </w:rPr>
        <w:t xml:space="preserve">], we showed that using the training data consisting of time-series data from the time of a perturbation, 3 minutes later, 6 minutes later, 9, 12, and 15, we were able to use a Dynamic Factor Graph Approach to predict the direction of expression change of 76 genes associated with the N-assimilation network between 15 and 20 minutes 74% of the time correctly.  By contrast, a naïve trend forecasting method, which predicted the direction of expression change of genes between 15 and 20 minutes as being the same as between 12 and 15 minutes, was correct only 52% of the time, having a prediction accuracy marginally better than chance. </w:t>
      </w:r>
    </w:p>
    <w:p w:rsidR="00696913" w:rsidRPr="00C06AB0" w:rsidRDefault="00696913" w:rsidP="00BD28EC">
      <w:pPr>
        <w:pStyle w:val="PlainText"/>
        <w:jc w:val="both"/>
        <w:rPr>
          <w:rFonts w:ascii="Georgia" w:hAnsi="Georgia" w:cs="Arial"/>
          <w:sz w:val="22"/>
          <w:szCs w:val="22"/>
        </w:rPr>
      </w:pPr>
    </w:p>
    <w:p w:rsidR="008A2697" w:rsidRPr="00C06AB0" w:rsidRDefault="008A2697" w:rsidP="00FF4882">
      <w:pPr>
        <w:pStyle w:val="PlainText"/>
        <w:jc w:val="both"/>
        <w:rPr>
          <w:rFonts w:ascii="Georgia" w:hAnsi="Georgia" w:cs="Arial"/>
          <w:sz w:val="22"/>
          <w:szCs w:val="22"/>
        </w:rPr>
      </w:pPr>
      <w:r w:rsidRPr="00C06AB0">
        <w:rPr>
          <w:rFonts w:ascii="Georgia" w:hAnsi="Georgia" w:cs="Arial"/>
          <w:sz w:val="22"/>
          <w:szCs w:val="22"/>
        </w:rPr>
        <w:t xml:space="preserve">Using the new data from perturbation of TF function (using </w:t>
      </w:r>
      <w:proofErr w:type="spellStart"/>
      <w:r w:rsidRPr="00C06AB0">
        <w:rPr>
          <w:rFonts w:ascii="Georgia" w:hAnsi="Georgia" w:cs="Arial"/>
          <w:sz w:val="22"/>
          <w:szCs w:val="22"/>
        </w:rPr>
        <w:t>Dex</w:t>
      </w:r>
      <w:proofErr w:type="spellEnd"/>
      <w:r w:rsidR="00610A16" w:rsidRPr="00C06AB0">
        <w:rPr>
          <w:rFonts w:ascii="Georgia" w:hAnsi="Georgia" w:cs="Arial"/>
          <w:sz w:val="22"/>
          <w:szCs w:val="22"/>
        </w:rPr>
        <w:t>, in Aims 1B and 1C</w:t>
      </w:r>
      <w:r w:rsidRPr="00C06AB0">
        <w:rPr>
          <w:rFonts w:ascii="Georgia" w:hAnsi="Georgia" w:cs="Arial"/>
          <w:sz w:val="22"/>
          <w:szCs w:val="22"/>
        </w:rPr>
        <w:t xml:space="preserve">) and the steady state data along with the time series data from wild-type plants, we can predict </w:t>
      </w:r>
      <w:r w:rsidRPr="00C06AB0">
        <w:rPr>
          <w:rFonts w:ascii="Georgia" w:hAnsi="Georgia" w:cs="Arial"/>
          <w:sz w:val="22"/>
          <w:szCs w:val="22"/>
          <w:highlight w:val="yellow"/>
        </w:rPr>
        <w:t>z%</w:t>
      </w:r>
      <w:r w:rsidRPr="00C06AB0">
        <w:rPr>
          <w:rFonts w:ascii="Georgia" w:hAnsi="Georgia" w:cs="Arial"/>
          <w:sz w:val="22"/>
          <w:szCs w:val="22"/>
        </w:rPr>
        <w:t xml:space="preserve"> of the gene directions correctly.  Using only the steady state data along with time series data, we can predict </w:t>
      </w:r>
      <w:r w:rsidRPr="00C06AB0">
        <w:rPr>
          <w:rFonts w:ascii="Georgia" w:hAnsi="Georgia" w:cs="Arial"/>
          <w:sz w:val="22"/>
          <w:szCs w:val="22"/>
          <w:highlight w:val="yellow"/>
        </w:rPr>
        <w:t>z’%</w:t>
      </w:r>
      <w:r w:rsidRPr="00C06AB0">
        <w:rPr>
          <w:rFonts w:ascii="Georgia" w:hAnsi="Georgia" w:cs="Arial"/>
          <w:sz w:val="22"/>
          <w:szCs w:val="22"/>
        </w:rPr>
        <w:t xml:space="preserve"> of the gene directions correctly.  Using the </w:t>
      </w:r>
      <w:r w:rsidR="00F0578D" w:rsidRPr="00C06AB0">
        <w:rPr>
          <w:rFonts w:ascii="Georgia" w:hAnsi="Georgia" w:cs="Arial"/>
          <w:sz w:val="22"/>
          <w:szCs w:val="22"/>
        </w:rPr>
        <w:t>pipeline</w:t>
      </w:r>
      <w:r w:rsidR="00C33DDD" w:rsidRPr="00C06AB0">
        <w:rPr>
          <w:rFonts w:ascii="Georgia" w:hAnsi="Georgia" w:cs="Arial"/>
          <w:sz w:val="22"/>
          <w:szCs w:val="22"/>
        </w:rPr>
        <w:t xml:space="preserve"> </w:t>
      </w:r>
      <w:r w:rsidRPr="00C06AB0">
        <w:rPr>
          <w:rFonts w:ascii="Georgia" w:hAnsi="Georgia" w:cs="Arial"/>
          <w:sz w:val="22"/>
          <w:szCs w:val="22"/>
        </w:rPr>
        <w:t xml:space="preserve">approach, we obtain </w:t>
      </w:r>
      <w:r w:rsidRPr="00C06AB0">
        <w:rPr>
          <w:rFonts w:ascii="Georgia" w:hAnsi="Georgia" w:cs="Arial"/>
          <w:sz w:val="22"/>
          <w:szCs w:val="22"/>
          <w:highlight w:val="yellow"/>
        </w:rPr>
        <w:t>z’’%</w:t>
      </w:r>
      <w:r w:rsidRPr="00C06AB0">
        <w:rPr>
          <w:rFonts w:ascii="Georgia" w:hAnsi="Georgia" w:cs="Arial"/>
          <w:sz w:val="22"/>
          <w:szCs w:val="22"/>
        </w:rPr>
        <w:t xml:space="preserve"> of the gene expression directions correctly.</w:t>
      </w:r>
      <w:r w:rsidR="00F0578D" w:rsidRPr="00C06AB0">
        <w:rPr>
          <w:rFonts w:ascii="Georgia" w:hAnsi="Georgia" w:cs="Arial"/>
          <w:sz w:val="22"/>
          <w:szCs w:val="22"/>
        </w:rPr>
        <w:t xml:space="preserve"> </w:t>
      </w:r>
      <w:r w:rsidR="00950775" w:rsidRPr="00C06AB0">
        <w:rPr>
          <w:rFonts w:ascii="Georgia" w:hAnsi="Georgia" w:cs="Arial"/>
          <w:sz w:val="22"/>
          <w:szCs w:val="22"/>
        </w:rPr>
        <w:t xml:space="preserve"> </w:t>
      </w:r>
      <w:r w:rsidR="00F0578D" w:rsidRPr="00C06AB0">
        <w:rPr>
          <w:rFonts w:ascii="Georgia" w:hAnsi="Georgia" w:cs="Arial"/>
          <w:sz w:val="22"/>
          <w:szCs w:val="22"/>
          <w:highlight w:val="cyan"/>
        </w:rPr>
        <w:t>[</w:t>
      </w:r>
      <w:proofErr w:type="gramStart"/>
      <w:r w:rsidR="00F0578D" w:rsidRPr="00C06AB0">
        <w:rPr>
          <w:rFonts w:ascii="Georgia" w:hAnsi="Georgia" w:cs="Arial"/>
          <w:sz w:val="22"/>
          <w:szCs w:val="22"/>
          <w:highlight w:val="cyan"/>
        </w:rPr>
        <w:t>this</w:t>
      </w:r>
      <w:proofErr w:type="gramEnd"/>
      <w:r w:rsidR="00F0578D" w:rsidRPr="00C06AB0">
        <w:rPr>
          <w:rFonts w:ascii="Georgia" w:hAnsi="Georgia" w:cs="Arial"/>
          <w:sz w:val="22"/>
          <w:szCs w:val="22"/>
          <w:highlight w:val="cyan"/>
        </w:rPr>
        <w:t xml:space="preserve"> paragraph should be rendered as a table. Gloria could you set one up that has five columns with headers: Steady State, Genetic Perturbation, Time Series, Prediction accuracy, p-value</w:t>
      </w:r>
      <w:r w:rsidR="00C33DDD" w:rsidRPr="00C06AB0">
        <w:rPr>
          <w:rFonts w:ascii="Georgia" w:hAnsi="Georgia" w:cs="Arial"/>
          <w:sz w:val="22"/>
          <w:szCs w:val="22"/>
        </w:rPr>
        <w:t>]</w:t>
      </w:r>
    </w:p>
    <w:p w:rsidR="00C33DDD" w:rsidRPr="00C06AB0" w:rsidRDefault="00C33DDD" w:rsidP="00FF4882">
      <w:pPr>
        <w:pStyle w:val="PlainText"/>
        <w:jc w:val="both"/>
        <w:rPr>
          <w:rFonts w:ascii="Georgia" w:hAnsi="Georgia" w:cs="Arial"/>
          <w:sz w:val="22"/>
          <w:szCs w:val="22"/>
        </w:rPr>
      </w:pPr>
    </w:p>
    <w:tbl>
      <w:tblPr>
        <w:tblStyle w:val="TableGrid"/>
        <w:tblW w:w="11086" w:type="dxa"/>
        <w:tblLook w:val="04A0"/>
      </w:tblPr>
      <w:tblGrid>
        <w:gridCol w:w="2217"/>
        <w:gridCol w:w="2217"/>
        <w:gridCol w:w="2217"/>
        <w:gridCol w:w="2217"/>
        <w:gridCol w:w="2218"/>
      </w:tblGrid>
      <w:tr w:rsidR="00C33DDD" w:rsidRPr="00C06AB0">
        <w:trPr>
          <w:trHeight w:val="294"/>
        </w:trPr>
        <w:tc>
          <w:tcPr>
            <w:tcW w:w="2217" w:type="dxa"/>
          </w:tcPr>
          <w:p w:rsidR="00C33DDD" w:rsidRPr="00C06AB0" w:rsidRDefault="00C33DDD" w:rsidP="00FF4882">
            <w:pPr>
              <w:pStyle w:val="PlainText"/>
              <w:jc w:val="both"/>
              <w:rPr>
                <w:rFonts w:ascii="Georgia" w:hAnsi="Georgia" w:cs="Arial"/>
                <w:sz w:val="22"/>
                <w:szCs w:val="22"/>
              </w:rPr>
            </w:pPr>
            <w:r w:rsidRPr="00C06AB0">
              <w:rPr>
                <w:rFonts w:ascii="Georgia" w:hAnsi="Georgia" w:cs="Arial"/>
                <w:sz w:val="22"/>
                <w:szCs w:val="22"/>
              </w:rPr>
              <w:t>Steady State</w:t>
            </w:r>
          </w:p>
        </w:tc>
        <w:tc>
          <w:tcPr>
            <w:tcW w:w="2217" w:type="dxa"/>
          </w:tcPr>
          <w:p w:rsidR="00C33DDD" w:rsidRPr="00C06AB0" w:rsidRDefault="00950775" w:rsidP="00FF4882">
            <w:pPr>
              <w:pStyle w:val="PlainText"/>
              <w:jc w:val="both"/>
              <w:rPr>
                <w:rFonts w:ascii="Georgia" w:hAnsi="Georgia" w:cs="Arial"/>
                <w:sz w:val="22"/>
                <w:szCs w:val="22"/>
              </w:rPr>
            </w:pPr>
            <w:r w:rsidRPr="00C06AB0">
              <w:rPr>
                <w:rFonts w:ascii="Georgia" w:hAnsi="Georgia" w:cs="Arial"/>
                <w:sz w:val="22"/>
                <w:szCs w:val="22"/>
              </w:rPr>
              <w:t>TF perturbation</w:t>
            </w:r>
          </w:p>
        </w:tc>
        <w:tc>
          <w:tcPr>
            <w:tcW w:w="2217" w:type="dxa"/>
          </w:tcPr>
          <w:p w:rsidR="00C33DDD" w:rsidRPr="00C06AB0" w:rsidRDefault="00950775" w:rsidP="00FF4882">
            <w:pPr>
              <w:pStyle w:val="PlainText"/>
              <w:jc w:val="both"/>
              <w:rPr>
                <w:rFonts w:ascii="Georgia" w:hAnsi="Georgia" w:cs="Arial"/>
                <w:sz w:val="22"/>
                <w:szCs w:val="22"/>
              </w:rPr>
            </w:pPr>
            <w:r w:rsidRPr="00C06AB0">
              <w:rPr>
                <w:rFonts w:ascii="Georgia" w:hAnsi="Georgia" w:cs="Arial"/>
                <w:sz w:val="22"/>
                <w:szCs w:val="22"/>
              </w:rPr>
              <w:t>Time Series</w:t>
            </w:r>
          </w:p>
        </w:tc>
        <w:tc>
          <w:tcPr>
            <w:tcW w:w="2217" w:type="dxa"/>
          </w:tcPr>
          <w:p w:rsidR="00C33DDD" w:rsidRPr="00C06AB0" w:rsidRDefault="00C33DDD" w:rsidP="00950775">
            <w:pPr>
              <w:pStyle w:val="PlainText"/>
              <w:jc w:val="both"/>
              <w:rPr>
                <w:rFonts w:ascii="Georgia" w:hAnsi="Georgia" w:cs="Arial"/>
                <w:sz w:val="22"/>
                <w:szCs w:val="22"/>
              </w:rPr>
            </w:pPr>
            <w:r w:rsidRPr="00C06AB0">
              <w:rPr>
                <w:rFonts w:ascii="Georgia" w:hAnsi="Georgia" w:cs="Arial"/>
                <w:sz w:val="22"/>
                <w:szCs w:val="22"/>
              </w:rPr>
              <w:t xml:space="preserve">Prediction </w:t>
            </w:r>
            <w:r w:rsidR="00950775" w:rsidRPr="00C06AB0">
              <w:rPr>
                <w:rFonts w:ascii="Georgia" w:hAnsi="Georgia" w:cs="Arial"/>
                <w:sz w:val="22"/>
                <w:szCs w:val="22"/>
              </w:rPr>
              <w:t>A</w:t>
            </w:r>
            <w:r w:rsidRPr="00C06AB0">
              <w:rPr>
                <w:rFonts w:ascii="Georgia" w:hAnsi="Georgia" w:cs="Arial"/>
                <w:sz w:val="22"/>
                <w:szCs w:val="22"/>
              </w:rPr>
              <w:t>ccuracy</w:t>
            </w:r>
          </w:p>
        </w:tc>
        <w:tc>
          <w:tcPr>
            <w:tcW w:w="2218" w:type="dxa"/>
          </w:tcPr>
          <w:p w:rsidR="00C33DDD" w:rsidRPr="00C06AB0" w:rsidRDefault="00C33DDD" w:rsidP="00FF4882">
            <w:pPr>
              <w:pStyle w:val="PlainText"/>
              <w:jc w:val="both"/>
              <w:rPr>
                <w:rFonts w:ascii="Georgia" w:hAnsi="Georgia" w:cs="Arial"/>
                <w:sz w:val="22"/>
                <w:szCs w:val="22"/>
              </w:rPr>
            </w:pPr>
            <w:r w:rsidRPr="00C06AB0">
              <w:rPr>
                <w:rFonts w:ascii="Georgia" w:hAnsi="Georgia" w:cs="Arial"/>
                <w:sz w:val="22"/>
                <w:szCs w:val="22"/>
              </w:rPr>
              <w:t>P-Value</w:t>
            </w:r>
          </w:p>
        </w:tc>
      </w:tr>
      <w:tr w:rsidR="00C33DDD" w:rsidRPr="00C06AB0">
        <w:trPr>
          <w:trHeight w:val="294"/>
        </w:trPr>
        <w:tc>
          <w:tcPr>
            <w:tcW w:w="2217" w:type="dxa"/>
          </w:tcPr>
          <w:p w:rsidR="00C33DDD" w:rsidRPr="00C06AB0" w:rsidRDefault="00C33DDD" w:rsidP="00FF4882">
            <w:pPr>
              <w:pStyle w:val="PlainText"/>
              <w:jc w:val="both"/>
              <w:rPr>
                <w:rFonts w:ascii="Georgia" w:hAnsi="Georgia" w:cs="Arial"/>
                <w:sz w:val="22"/>
                <w:szCs w:val="22"/>
              </w:rPr>
            </w:pPr>
          </w:p>
        </w:tc>
        <w:tc>
          <w:tcPr>
            <w:tcW w:w="2217" w:type="dxa"/>
          </w:tcPr>
          <w:p w:rsidR="00C33DDD" w:rsidRPr="00C06AB0" w:rsidRDefault="00C33DDD" w:rsidP="00FF4882">
            <w:pPr>
              <w:pStyle w:val="PlainText"/>
              <w:jc w:val="both"/>
              <w:rPr>
                <w:rFonts w:ascii="Georgia" w:hAnsi="Georgia" w:cs="Arial"/>
                <w:sz w:val="22"/>
                <w:szCs w:val="22"/>
              </w:rPr>
            </w:pPr>
          </w:p>
        </w:tc>
        <w:tc>
          <w:tcPr>
            <w:tcW w:w="2217" w:type="dxa"/>
          </w:tcPr>
          <w:p w:rsidR="00C33DDD" w:rsidRPr="00C06AB0" w:rsidRDefault="00C33DDD" w:rsidP="00FF4882">
            <w:pPr>
              <w:pStyle w:val="PlainText"/>
              <w:jc w:val="both"/>
              <w:rPr>
                <w:rFonts w:ascii="Georgia" w:hAnsi="Georgia" w:cs="Arial"/>
                <w:sz w:val="22"/>
                <w:szCs w:val="22"/>
              </w:rPr>
            </w:pPr>
          </w:p>
        </w:tc>
        <w:tc>
          <w:tcPr>
            <w:tcW w:w="2217" w:type="dxa"/>
          </w:tcPr>
          <w:p w:rsidR="00C33DDD" w:rsidRPr="00C06AB0" w:rsidRDefault="00C33DDD" w:rsidP="00FF4882">
            <w:pPr>
              <w:pStyle w:val="PlainText"/>
              <w:jc w:val="both"/>
              <w:rPr>
                <w:rFonts w:ascii="Georgia" w:hAnsi="Georgia" w:cs="Arial"/>
                <w:sz w:val="22"/>
                <w:szCs w:val="22"/>
              </w:rPr>
            </w:pPr>
          </w:p>
        </w:tc>
        <w:tc>
          <w:tcPr>
            <w:tcW w:w="2218" w:type="dxa"/>
          </w:tcPr>
          <w:p w:rsidR="00C33DDD" w:rsidRPr="00C06AB0" w:rsidRDefault="00C33DDD" w:rsidP="00FF4882">
            <w:pPr>
              <w:pStyle w:val="PlainText"/>
              <w:jc w:val="both"/>
              <w:rPr>
                <w:rFonts w:ascii="Georgia" w:hAnsi="Georgia" w:cs="Arial"/>
                <w:sz w:val="22"/>
                <w:szCs w:val="22"/>
              </w:rPr>
            </w:pPr>
          </w:p>
        </w:tc>
      </w:tr>
      <w:tr w:rsidR="00C33DDD" w:rsidRPr="00C06AB0">
        <w:trPr>
          <w:trHeight w:val="294"/>
        </w:trPr>
        <w:tc>
          <w:tcPr>
            <w:tcW w:w="2217" w:type="dxa"/>
          </w:tcPr>
          <w:p w:rsidR="00C33DDD" w:rsidRPr="00C06AB0" w:rsidRDefault="00C33DDD" w:rsidP="00FF4882">
            <w:pPr>
              <w:pStyle w:val="PlainText"/>
              <w:jc w:val="both"/>
              <w:rPr>
                <w:rFonts w:ascii="Georgia" w:hAnsi="Georgia" w:cs="Arial"/>
                <w:sz w:val="22"/>
                <w:szCs w:val="22"/>
              </w:rPr>
            </w:pPr>
          </w:p>
        </w:tc>
        <w:tc>
          <w:tcPr>
            <w:tcW w:w="2217" w:type="dxa"/>
          </w:tcPr>
          <w:p w:rsidR="00C33DDD" w:rsidRPr="00C06AB0" w:rsidRDefault="00C33DDD" w:rsidP="00FF4882">
            <w:pPr>
              <w:pStyle w:val="PlainText"/>
              <w:jc w:val="both"/>
              <w:rPr>
                <w:rFonts w:ascii="Georgia" w:hAnsi="Georgia" w:cs="Arial"/>
                <w:sz w:val="22"/>
                <w:szCs w:val="22"/>
              </w:rPr>
            </w:pPr>
          </w:p>
        </w:tc>
        <w:tc>
          <w:tcPr>
            <w:tcW w:w="2217" w:type="dxa"/>
          </w:tcPr>
          <w:p w:rsidR="00C33DDD" w:rsidRPr="00C06AB0" w:rsidRDefault="00C33DDD" w:rsidP="00FF4882">
            <w:pPr>
              <w:pStyle w:val="PlainText"/>
              <w:jc w:val="both"/>
              <w:rPr>
                <w:rFonts w:ascii="Georgia" w:hAnsi="Georgia" w:cs="Arial"/>
                <w:sz w:val="22"/>
                <w:szCs w:val="22"/>
              </w:rPr>
            </w:pPr>
          </w:p>
        </w:tc>
        <w:tc>
          <w:tcPr>
            <w:tcW w:w="2217" w:type="dxa"/>
          </w:tcPr>
          <w:p w:rsidR="00C33DDD" w:rsidRPr="00C06AB0" w:rsidRDefault="00C33DDD" w:rsidP="00FF4882">
            <w:pPr>
              <w:pStyle w:val="PlainText"/>
              <w:jc w:val="both"/>
              <w:rPr>
                <w:rFonts w:ascii="Georgia" w:hAnsi="Georgia" w:cs="Arial"/>
                <w:sz w:val="22"/>
                <w:szCs w:val="22"/>
              </w:rPr>
            </w:pPr>
          </w:p>
        </w:tc>
        <w:tc>
          <w:tcPr>
            <w:tcW w:w="2218" w:type="dxa"/>
          </w:tcPr>
          <w:p w:rsidR="00C33DDD" w:rsidRPr="00C06AB0" w:rsidRDefault="00C33DDD" w:rsidP="00FF4882">
            <w:pPr>
              <w:pStyle w:val="PlainText"/>
              <w:jc w:val="both"/>
              <w:rPr>
                <w:rFonts w:ascii="Georgia" w:hAnsi="Georgia" w:cs="Arial"/>
                <w:sz w:val="22"/>
                <w:szCs w:val="22"/>
              </w:rPr>
            </w:pPr>
          </w:p>
        </w:tc>
      </w:tr>
      <w:tr w:rsidR="00C33DDD" w:rsidRPr="00C06AB0">
        <w:trPr>
          <w:trHeight w:val="294"/>
        </w:trPr>
        <w:tc>
          <w:tcPr>
            <w:tcW w:w="2217" w:type="dxa"/>
          </w:tcPr>
          <w:p w:rsidR="00C33DDD" w:rsidRPr="00C06AB0" w:rsidRDefault="00C33DDD" w:rsidP="00FF4882">
            <w:pPr>
              <w:pStyle w:val="PlainText"/>
              <w:jc w:val="both"/>
              <w:rPr>
                <w:rFonts w:ascii="Georgia" w:hAnsi="Georgia" w:cs="Arial"/>
                <w:sz w:val="22"/>
                <w:szCs w:val="22"/>
              </w:rPr>
            </w:pPr>
          </w:p>
        </w:tc>
        <w:tc>
          <w:tcPr>
            <w:tcW w:w="2217" w:type="dxa"/>
          </w:tcPr>
          <w:p w:rsidR="00C33DDD" w:rsidRPr="00C06AB0" w:rsidRDefault="00C33DDD" w:rsidP="00FF4882">
            <w:pPr>
              <w:pStyle w:val="PlainText"/>
              <w:jc w:val="both"/>
              <w:rPr>
                <w:rFonts w:ascii="Georgia" w:hAnsi="Georgia" w:cs="Arial"/>
                <w:sz w:val="22"/>
                <w:szCs w:val="22"/>
              </w:rPr>
            </w:pPr>
          </w:p>
        </w:tc>
        <w:tc>
          <w:tcPr>
            <w:tcW w:w="2217" w:type="dxa"/>
          </w:tcPr>
          <w:p w:rsidR="00C33DDD" w:rsidRPr="00C06AB0" w:rsidRDefault="00C33DDD" w:rsidP="00FF4882">
            <w:pPr>
              <w:pStyle w:val="PlainText"/>
              <w:jc w:val="both"/>
              <w:rPr>
                <w:rFonts w:ascii="Georgia" w:hAnsi="Georgia" w:cs="Arial"/>
                <w:sz w:val="22"/>
                <w:szCs w:val="22"/>
              </w:rPr>
            </w:pPr>
          </w:p>
        </w:tc>
        <w:tc>
          <w:tcPr>
            <w:tcW w:w="2217" w:type="dxa"/>
          </w:tcPr>
          <w:p w:rsidR="00C33DDD" w:rsidRPr="00C06AB0" w:rsidRDefault="00C33DDD" w:rsidP="00FF4882">
            <w:pPr>
              <w:pStyle w:val="PlainText"/>
              <w:jc w:val="both"/>
              <w:rPr>
                <w:rFonts w:ascii="Georgia" w:hAnsi="Georgia" w:cs="Arial"/>
                <w:sz w:val="22"/>
                <w:szCs w:val="22"/>
              </w:rPr>
            </w:pPr>
          </w:p>
        </w:tc>
        <w:tc>
          <w:tcPr>
            <w:tcW w:w="2218" w:type="dxa"/>
          </w:tcPr>
          <w:p w:rsidR="00C33DDD" w:rsidRPr="00C06AB0" w:rsidRDefault="00C33DDD" w:rsidP="00FF4882">
            <w:pPr>
              <w:pStyle w:val="PlainText"/>
              <w:jc w:val="both"/>
              <w:rPr>
                <w:rFonts w:ascii="Georgia" w:hAnsi="Georgia" w:cs="Arial"/>
                <w:sz w:val="22"/>
                <w:szCs w:val="22"/>
              </w:rPr>
            </w:pPr>
          </w:p>
        </w:tc>
      </w:tr>
    </w:tbl>
    <w:p w:rsidR="008A2697" w:rsidRPr="00C06AB0" w:rsidRDefault="008A2697" w:rsidP="00FF4882">
      <w:pPr>
        <w:pStyle w:val="PlainText"/>
        <w:jc w:val="both"/>
        <w:rPr>
          <w:rFonts w:ascii="Georgia" w:hAnsi="Georgia" w:cs="Arial"/>
          <w:sz w:val="22"/>
          <w:szCs w:val="22"/>
        </w:rPr>
      </w:pPr>
    </w:p>
    <w:p w:rsidR="008A2697" w:rsidRPr="00C06AB0" w:rsidRDefault="008A2697" w:rsidP="00FF4882">
      <w:pPr>
        <w:pStyle w:val="PlainText"/>
        <w:jc w:val="both"/>
        <w:rPr>
          <w:rFonts w:ascii="Georgia" w:hAnsi="Georgia" w:cs="Arial"/>
          <w:sz w:val="22"/>
          <w:szCs w:val="22"/>
        </w:rPr>
      </w:pPr>
      <w:r w:rsidRPr="00C06AB0">
        <w:rPr>
          <w:rFonts w:ascii="Georgia" w:hAnsi="Georgia" w:cs="Arial"/>
          <w:b/>
          <w:sz w:val="22"/>
          <w:szCs w:val="22"/>
        </w:rPr>
        <w:t>Intended Approach</w:t>
      </w:r>
      <w:r w:rsidR="00696913" w:rsidRPr="00C06AB0">
        <w:rPr>
          <w:rFonts w:ascii="Georgia" w:hAnsi="Georgia" w:cs="Arial"/>
          <w:sz w:val="22"/>
          <w:szCs w:val="22"/>
        </w:rPr>
        <w:t xml:space="preserve">: </w:t>
      </w:r>
      <w:r w:rsidRPr="00C06AB0">
        <w:rPr>
          <w:rFonts w:ascii="Georgia" w:hAnsi="Georgia" w:cs="Arial"/>
          <w:sz w:val="22"/>
          <w:szCs w:val="22"/>
        </w:rPr>
        <w:t xml:space="preserve">Based on our preliminary results, we will iterate the following steps: </w:t>
      </w:r>
      <w:r w:rsidR="0080564A" w:rsidRPr="00C06AB0">
        <w:rPr>
          <w:rFonts w:ascii="Georgia" w:hAnsi="Georgia" w:cs="Arial"/>
          <w:sz w:val="22"/>
          <w:szCs w:val="22"/>
        </w:rPr>
        <w:t>(</w:t>
      </w:r>
      <w:proofErr w:type="spellStart"/>
      <w:r w:rsidR="0080564A" w:rsidRPr="00C06AB0">
        <w:rPr>
          <w:rFonts w:ascii="Georgia" w:hAnsi="Georgia" w:cs="Arial"/>
          <w:sz w:val="22"/>
          <w:szCs w:val="22"/>
        </w:rPr>
        <w:t>i</w:t>
      </w:r>
      <w:proofErr w:type="spellEnd"/>
      <w:r w:rsidR="0080564A" w:rsidRPr="00C06AB0">
        <w:rPr>
          <w:rFonts w:ascii="Georgia" w:hAnsi="Georgia" w:cs="Arial"/>
          <w:sz w:val="22"/>
          <w:szCs w:val="22"/>
        </w:rPr>
        <w:t xml:space="preserve">) </w:t>
      </w:r>
      <w:r w:rsidR="00406DFB" w:rsidRPr="00C06AB0">
        <w:rPr>
          <w:rFonts w:ascii="Georgia" w:hAnsi="Georgia" w:cs="Arial"/>
          <w:sz w:val="22"/>
          <w:szCs w:val="22"/>
        </w:rPr>
        <w:t>identify the genes relevant to nitrogen</w:t>
      </w:r>
      <w:r w:rsidR="0066008D" w:rsidRPr="00C06AB0">
        <w:rPr>
          <w:rFonts w:ascii="Georgia" w:hAnsi="Georgia" w:cs="Arial"/>
          <w:sz w:val="22"/>
          <w:szCs w:val="22"/>
        </w:rPr>
        <w:t xml:space="preserve"> treatments (on the order of a few hundred)</w:t>
      </w:r>
      <w:r w:rsidR="00F53946" w:rsidRPr="00C06AB0">
        <w:rPr>
          <w:rFonts w:ascii="Georgia" w:hAnsi="Georgia" w:cs="Arial"/>
          <w:sz w:val="22"/>
          <w:szCs w:val="22"/>
        </w:rPr>
        <w:t xml:space="preserve"> based on steady state and time</w:t>
      </w:r>
      <w:r w:rsidR="002D366F" w:rsidRPr="00C06AB0">
        <w:rPr>
          <w:rFonts w:ascii="Georgia" w:hAnsi="Georgia" w:cs="Arial"/>
          <w:sz w:val="22"/>
          <w:szCs w:val="22"/>
        </w:rPr>
        <w:t>-</w:t>
      </w:r>
      <w:r w:rsidR="00F53946" w:rsidRPr="00C06AB0">
        <w:rPr>
          <w:rFonts w:ascii="Georgia" w:hAnsi="Georgia" w:cs="Arial"/>
          <w:sz w:val="22"/>
          <w:szCs w:val="22"/>
        </w:rPr>
        <w:t xml:space="preserve">series </w:t>
      </w:r>
      <w:proofErr w:type="spellStart"/>
      <w:r w:rsidR="002D366F" w:rsidRPr="00C06AB0">
        <w:rPr>
          <w:rFonts w:ascii="Georgia" w:hAnsi="Georgia" w:cs="Arial"/>
          <w:sz w:val="22"/>
          <w:szCs w:val="22"/>
        </w:rPr>
        <w:t>transcriptome</w:t>
      </w:r>
      <w:proofErr w:type="spellEnd"/>
      <w:r w:rsidR="002D366F" w:rsidRPr="00C06AB0">
        <w:rPr>
          <w:rFonts w:ascii="Georgia" w:hAnsi="Georgia" w:cs="Arial"/>
          <w:sz w:val="22"/>
          <w:szCs w:val="22"/>
        </w:rPr>
        <w:t xml:space="preserve"> </w:t>
      </w:r>
      <w:r w:rsidR="00F53946" w:rsidRPr="00C06AB0">
        <w:rPr>
          <w:rFonts w:ascii="Georgia" w:hAnsi="Georgia" w:cs="Arial"/>
          <w:sz w:val="22"/>
          <w:szCs w:val="22"/>
        </w:rPr>
        <w:t>data resulting in just over 200 genes</w:t>
      </w:r>
      <w:r w:rsidR="008A536E" w:rsidRPr="00C06AB0">
        <w:rPr>
          <w:rFonts w:ascii="Georgia" w:hAnsi="Georgia" w:cs="Arial"/>
          <w:sz w:val="22"/>
          <w:szCs w:val="22"/>
        </w:rPr>
        <w:t xml:space="preserve"> (including nitrogen-regulated members of the 66 genes in the N-assimilatory pathway, and TFs)</w:t>
      </w:r>
      <w:r w:rsidRPr="00C06AB0">
        <w:rPr>
          <w:rFonts w:ascii="Georgia" w:hAnsi="Georgia" w:cs="Arial"/>
          <w:sz w:val="22"/>
          <w:szCs w:val="22"/>
        </w:rPr>
        <w:t xml:space="preserve">, </w:t>
      </w:r>
      <w:r w:rsidR="0080564A" w:rsidRPr="00C06AB0">
        <w:rPr>
          <w:rFonts w:ascii="Georgia" w:hAnsi="Georgia" w:cs="Arial"/>
          <w:sz w:val="22"/>
          <w:szCs w:val="22"/>
        </w:rPr>
        <w:t xml:space="preserve">(ii) </w:t>
      </w:r>
      <w:r w:rsidR="00F53946" w:rsidRPr="00C06AB0">
        <w:rPr>
          <w:rFonts w:ascii="Georgia" w:hAnsi="Georgia" w:cs="Arial"/>
          <w:sz w:val="22"/>
          <w:szCs w:val="22"/>
        </w:rPr>
        <w:t xml:space="preserve">develop a pipeline </w:t>
      </w:r>
      <w:r w:rsidR="002D366F" w:rsidRPr="00C06AB0">
        <w:rPr>
          <w:rFonts w:ascii="Georgia" w:hAnsi="Georgia" w:cs="Arial"/>
          <w:sz w:val="22"/>
          <w:szCs w:val="22"/>
        </w:rPr>
        <w:t>Consensus Network I</w:t>
      </w:r>
      <w:r w:rsidR="00F53946" w:rsidRPr="00C06AB0">
        <w:rPr>
          <w:rFonts w:ascii="Georgia" w:hAnsi="Georgia" w:cs="Arial"/>
          <w:sz w:val="22"/>
          <w:szCs w:val="22"/>
        </w:rPr>
        <w:t xml:space="preserve">nference approach based on steady state, TF perturbation experiments (e.g. DEX experiments or T-DNA mutants), and </w:t>
      </w:r>
      <w:r w:rsidRPr="00C06AB0">
        <w:rPr>
          <w:rFonts w:ascii="Georgia" w:hAnsi="Georgia" w:cs="Arial"/>
          <w:sz w:val="22"/>
          <w:szCs w:val="22"/>
        </w:rPr>
        <w:t>time-series data</w:t>
      </w:r>
      <w:r w:rsidR="00F53946" w:rsidRPr="00C06AB0">
        <w:rPr>
          <w:rFonts w:ascii="Georgia" w:hAnsi="Georgia" w:cs="Arial"/>
          <w:sz w:val="22"/>
          <w:szCs w:val="22"/>
        </w:rPr>
        <w:t>.</w:t>
      </w:r>
      <w:r w:rsidRPr="00C06AB0">
        <w:rPr>
          <w:rFonts w:ascii="Georgia" w:hAnsi="Georgia" w:cs="Arial"/>
          <w:sz w:val="22"/>
          <w:szCs w:val="22"/>
        </w:rPr>
        <w:t xml:space="preserve">.  This will result in a regulatory network </w:t>
      </w:r>
      <w:r w:rsidR="0066008D" w:rsidRPr="00C06AB0">
        <w:rPr>
          <w:rFonts w:ascii="Georgia" w:hAnsi="Georgia" w:cs="Arial"/>
          <w:sz w:val="22"/>
          <w:szCs w:val="22"/>
        </w:rPr>
        <w:t>of the</w:t>
      </w:r>
      <w:r w:rsidRPr="00C06AB0">
        <w:rPr>
          <w:rFonts w:ascii="Georgia" w:hAnsi="Georgia" w:cs="Arial"/>
          <w:sz w:val="22"/>
          <w:szCs w:val="22"/>
        </w:rPr>
        <w:t xml:space="preserve"> genes </w:t>
      </w:r>
      <w:r w:rsidR="007C31A8" w:rsidRPr="00C06AB0">
        <w:rPr>
          <w:rFonts w:ascii="Georgia" w:hAnsi="Georgia" w:cs="Arial"/>
          <w:sz w:val="22"/>
          <w:szCs w:val="22"/>
        </w:rPr>
        <w:t xml:space="preserve">controlling the </w:t>
      </w:r>
      <w:r w:rsidRPr="00C06AB0">
        <w:rPr>
          <w:rFonts w:ascii="Georgia" w:hAnsi="Georgia" w:cs="Arial"/>
          <w:sz w:val="22"/>
          <w:szCs w:val="22"/>
        </w:rPr>
        <w:t>N-assimilation</w:t>
      </w:r>
      <w:r w:rsidR="007C31A8" w:rsidRPr="00C06AB0">
        <w:rPr>
          <w:rFonts w:ascii="Georgia" w:hAnsi="Georgia" w:cs="Arial"/>
          <w:sz w:val="22"/>
          <w:szCs w:val="22"/>
        </w:rPr>
        <w:t xml:space="preserve"> pathway</w:t>
      </w:r>
      <w:r w:rsidRPr="00C06AB0">
        <w:rPr>
          <w:rFonts w:ascii="Georgia" w:hAnsi="Georgia" w:cs="Arial"/>
          <w:sz w:val="22"/>
          <w:szCs w:val="22"/>
        </w:rPr>
        <w:t xml:space="preserve">. </w:t>
      </w:r>
      <w:r w:rsidR="0080564A" w:rsidRPr="00C06AB0">
        <w:rPr>
          <w:rFonts w:ascii="Georgia" w:hAnsi="Georgia" w:cs="Arial"/>
          <w:sz w:val="22"/>
          <w:szCs w:val="22"/>
        </w:rPr>
        <w:t xml:space="preserve"> That regulatory network </w:t>
      </w:r>
      <w:r w:rsidR="00F53946" w:rsidRPr="00C06AB0">
        <w:rPr>
          <w:rFonts w:ascii="Georgia" w:hAnsi="Georgia" w:cs="Arial"/>
          <w:sz w:val="22"/>
          <w:szCs w:val="22"/>
        </w:rPr>
        <w:t xml:space="preserve">will </w:t>
      </w:r>
      <w:r w:rsidRPr="00C06AB0">
        <w:rPr>
          <w:rFonts w:ascii="Georgia" w:hAnsi="Georgia" w:cs="Arial"/>
          <w:sz w:val="22"/>
          <w:szCs w:val="22"/>
        </w:rPr>
        <w:t xml:space="preserve">suggest new genes on which to try DEX experiments (e.g. putative </w:t>
      </w:r>
      <w:r w:rsidR="0080564A" w:rsidRPr="00C06AB0">
        <w:rPr>
          <w:rFonts w:ascii="Georgia" w:hAnsi="Georgia" w:cs="Arial"/>
          <w:sz w:val="22"/>
          <w:szCs w:val="22"/>
        </w:rPr>
        <w:t xml:space="preserve">TF </w:t>
      </w:r>
      <w:r w:rsidRPr="00C06AB0">
        <w:rPr>
          <w:rFonts w:ascii="Georgia" w:hAnsi="Georgia" w:cs="Arial"/>
          <w:sz w:val="22"/>
          <w:szCs w:val="22"/>
        </w:rPr>
        <w:t>hubs)</w:t>
      </w:r>
      <w:r w:rsidR="007C31A8" w:rsidRPr="00C06AB0">
        <w:rPr>
          <w:rFonts w:ascii="Georgia" w:hAnsi="Georgia" w:cs="Arial"/>
          <w:sz w:val="22"/>
          <w:szCs w:val="22"/>
        </w:rPr>
        <w:t xml:space="preserve"> (in Aim 3)</w:t>
      </w:r>
      <w:r w:rsidRPr="00C06AB0">
        <w:rPr>
          <w:rFonts w:ascii="Georgia" w:hAnsi="Georgia" w:cs="Arial"/>
          <w:sz w:val="22"/>
          <w:szCs w:val="22"/>
        </w:rPr>
        <w:t xml:space="preserve">.  </w:t>
      </w:r>
      <w:r w:rsidR="00FB0676" w:rsidRPr="00C06AB0">
        <w:rPr>
          <w:rFonts w:ascii="Georgia" w:hAnsi="Georgia" w:cs="Arial"/>
          <w:sz w:val="22"/>
          <w:szCs w:val="22"/>
        </w:rPr>
        <w:t xml:space="preserve">Those validations </w:t>
      </w:r>
      <w:r w:rsidRPr="00C06AB0">
        <w:rPr>
          <w:rFonts w:ascii="Georgia" w:hAnsi="Georgia" w:cs="Arial"/>
          <w:sz w:val="22"/>
          <w:szCs w:val="22"/>
        </w:rPr>
        <w:t xml:space="preserve">will </w:t>
      </w:r>
      <w:r w:rsidR="007C31A8" w:rsidRPr="00C06AB0">
        <w:rPr>
          <w:rFonts w:ascii="Georgia" w:hAnsi="Georgia" w:cs="Arial"/>
          <w:sz w:val="22"/>
          <w:szCs w:val="22"/>
        </w:rPr>
        <w:t xml:space="preserve">in turn </w:t>
      </w:r>
      <w:r w:rsidR="00F53946" w:rsidRPr="00C06AB0">
        <w:rPr>
          <w:rFonts w:ascii="Georgia" w:hAnsi="Georgia" w:cs="Arial"/>
          <w:sz w:val="22"/>
          <w:szCs w:val="22"/>
        </w:rPr>
        <w:t>b</w:t>
      </w:r>
      <w:r w:rsidR="00FB0676" w:rsidRPr="00C06AB0">
        <w:rPr>
          <w:rFonts w:ascii="Georgia" w:hAnsi="Georgia" w:cs="Arial"/>
          <w:sz w:val="22"/>
          <w:szCs w:val="22"/>
        </w:rPr>
        <w:t xml:space="preserve">e used to refine </w:t>
      </w:r>
      <w:r w:rsidRPr="00C06AB0">
        <w:rPr>
          <w:rFonts w:ascii="Georgia" w:hAnsi="Georgia" w:cs="Arial"/>
          <w:sz w:val="22"/>
          <w:szCs w:val="22"/>
        </w:rPr>
        <w:t xml:space="preserve">a new network </w:t>
      </w:r>
      <w:r w:rsidR="00F53946" w:rsidRPr="00C06AB0">
        <w:rPr>
          <w:rFonts w:ascii="Georgia" w:hAnsi="Georgia" w:cs="Arial"/>
          <w:sz w:val="22"/>
          <w:szCs w:val="22"/>
        </w:rPr>
        <w:t>in an iterative approach</w:t>
      </w:r>
      <w:r w:rsidRPr="00C06AB0">
        <w:rPr>
          <w:rFonts w:ascii="Georgia" w:hAnsi="Georgia" w:cs="Arial"/>
          <w:sz w:val="22"/>
          <w:szCs w:val="22"/>
        </w:rPr>
        <w:t>.</w:t>
      </w:r>
      <w:r w:rsidR="00FB0676" w:rsidRPr="00C06AB0">
        <w:rPr>
          <w:rFonts w:ascii="Georgia" w:hAnsi="Georgia" w:cs="Arial"/>
          <w:sz w:val="22"/>
          <w:szCs w:val="22"/>
        </w:rPr>
        <w:t xml:space="preserve"> </w:t>
      </w:r>
      <w:r w:rsidRPr="00C06AB0">
        <w:rPr>
          <w:rFonts w:ascii="Georgia" w:hAnsi="Georgia" w:cs="Arial"/>
          <w:sz w:val="22"/>
          <w:szCs w:val="22"/>
        </w:rPr>
        <w:t>As usual, our criterion of goodness</w:t>
      </w:r>
      <w:r w:rsidR="00FB0676" w:rsidRPr="00C06AB0">
        <w:rPr>
          <w:rFonts w:ascii="Georgia" w:hAnsi="Georgia" w:cs="Arial"/>
          <w:sz w:val="22"/>
          <w:szCs w:val="22"/>
        </w:rPr>
        <w:t xml:space="preserve"> (for network predictions)</w:t>
      </w:r>
      <w:r w:rsidRPr="00C06AB0">
        <w:rPr>
          <w:rFonts w:ascii="Georgia" w:hAnsi="Georgia" w:cs="Arial"/>
          <w:sz w:val="22"/>
          <w:szCs w:val="22"/>
        </w:rPr>
        <w:t xml:space="preserve"> will be the ability to predict well on out-of-sample data, both missing time points and missing </w:t>
      </w:r>
      <w:r w:rsidR="007C31A8" w:rsidRPr="00C06AB0">
        <w:rPr>
          <w:rFonts w:ascii="Georgia" w:hAnsi="Georgia" w:cs="Arial"/>
          <w:sz w:val="22"/>
          <w:szCs w:val="22"/>
        </w:rPr>
        <w:t>TF perturbations</w:t>
      </w:r>
      <w:r w:rsidRPr="00C06AB0">
        <w:rPr>
          <w:rFonts w:ascii="Georgia" w:hAnsi="Georgia" w:cs="Arial"/>
          <w:sz w:val="22"/>
          <w:szCs w:val="22"/>
        </w:rPr>
        <w:t xml:space="preserve">. </w:t>
      </w:r>
      <w:r w:rsidR="007D6735" w:rsidRPr="00C06AB0">
        <w:rPr>
          <w:rFonts w:ascii="Georgia" w:hAnsi="Georgia" w:cs="Arial"/>
          <w:sz w:val="22"/>
          <w:szCs w:val="22"/>
        </w:rPr>
        <w:t xml:space="preserve"> </w:t>
      </w:r>
      <w:r w:rsidRPr="00C06AB0">
        <w:rPr>
          <w:rFonts w:ascii="Georgia" w:hAnsi="Georgia" w:cs="Arial"/>
          <w:sz w:val="22"/>
          <w:szCs w:val="22"/>
        </w:rPr>
        <w:t xml:space="preserve">Ultimately, we would like to learn the </w:t>
      </w:r>
      <w:r w:rsidR="00FB0676" w:rsidRPr="00C06AB0">
        <w:rPr>
          <w:rFonts w:ascii="Georgia" w:hAnsi="Georgia" w:cs="Arial"/>
          <w:sz w:val="22"/>
          <w:szCs w:val="22"/>
        </w:rPr>
        <w:t xml:space="preserve">network </w:t>
      </w:r>
      <w:r w:rsidRPr="00C06AB0">
        <w:rPr>
          <w:rFonts w:ascii="Georgia" w:hAnsi="Georgia" w:cs="Arial"/>
          <w:sz w:val="22"/>
          <w:szCs w:val="22"/>
        </w:rPr>
        <w:t xml:space="preserve">model well enough that we choose the next DEX experiment to try based on which </w:t>
      </w:r>
      <w:r w:rsidR="007D6735" w:rsidRPr="00C06AB0">
        <w:rPr>
          <w:rFonts w:ascii="Georgia" w:hAnsi="Georgia" w:cs="Arial"/>
          <w:sz w:val="22"/>
          <w:szCs w:val="22"/>
        </w:rPr>
        <w:t>TF</w:t>
      </w:r>
      <w:r w:rsidR="007D6735" w:rsidRPr="00C06AB0">
        <w:rPr>
          <w:rFonts w:ascii="Georgia" w:hAnsi="Georgia" w:cs="Arial"/>
          <w:sz w:val="22"/>
          <w:szCs w:val="22"/>
        </w:rPr>
        <w:sym w:font="Wingdings" w:char="F0E0"/>
      </w:r>
      <w:r w:rsidR="007D6735" w:rsidRPr="00C06AB0">
        <w:rPr>
          <w:rFonts w:ascii="Georgia" w:hAnsi="Georgia" w:cs="Arial"/>
          <w:sz w:val="22"/>
          <w:szCs w:val="22"/>
        </w:rPr>
        <w:t xml:space="preserve">target relationships </w:t>
      </w:r>
      <w:r w:rsidRPr="00C06AB0">
        <w:rPr>
          <w:rFonts w:ascii="Georgia" w:hAnsi="Georgia" w:cs="Arial"/>
          <w:sz w:val="22"/>
          <w:szCs w:val="22"/>
        </w:rPr>
        <w:t xml:space="preserve">will be the hardest </w:t>
      </w:r>
      <w:r w:rsidR="007D6735" w:rsidRPr="00C06AB0">
        <w:rPr>
          <w:rFonts w:ascii="Georgia" w:hAnsi="Georgia" w:cs="Arial"/>
          <w:sz w:val="22"/>
          <w:szCs w:val="22"/>
        </w:rPr>
        <w:t xml:space="preserve">for our learned network </w:t>
      </w:r>
      <w:r w:rsidRPr="00C06AB0">
        <w:rPr>
          <w:rFonts w:ascii="Georgia" w:hAnsi="Georgia" w:cs="Arial"/>
          <w:sz w:val="22"/>
          <w:szCs w:val="22"/>
        </w:rPr>
        <w:t>to predict.</w:t>
      </w:r>
    </w:p>
    <w:p w:rsidR="007C31A8" w:rsidRPr="00C06AB0" w:rsidRDefault="007C31A8" w:rsidP="007C31A8">
      <w:pPr>
        <w:pStyle w:val="PlainText"/>
        <w:jc w:val="both"/>
        <w:rPr>
          <w:rFonts w:ascii="Georgia" w:hAnsi="Georgia" w:cs="Arial"/>
          <w:b/>
          <w:sz w:val="22"/>
          <w:szCs w:val="22"/>
        </w:rPr>
      </w:pPr>
    </w:p>
    <w:p w:rsidR="007C31A8" w:rsidRPr="00C06AB0" w:rsidRDefault="007C31A8" w:rsidP="007C31A8">
      <w:pPr>
        <w:pStyle w:val="PlainText"/>
        <w:jc w:val="both"/>
        <w:rPr>
          <w:rFonts w:ascii="Georgia" w:hAnsi="Georgia" w:cs="Arial"/>
          <w:sz w:val="22"/>
          <w:szCs w:val="22"/>
        </w:rPr>
      </w:pPr>
      <w:r w:rsidRPr="00C06AB0">
        <w:rPr>
          <w:rFonts w:ascii="Georgia" w:hAnsi="Georgia" w:cs="Arial"/>
          <w:b/>
          <w:sz w:val="22"/>
          <w:szCs w:val="22"/>
        </w:rPr>
        <w:t>Data integration and analysis</w:t>
      </w:r>
      <w:r w:rsidRPr="00C06AB0">
        <w:rPr>
          <w:rFonts w:ascii="Georgia" w:hAnsi="Georgia" w:cs="Arial"/>
          <w:sz w:val="22"/>
          <w:szCs w:val="22"/>
        </w:rPr>
        <w:t xml:space="preserve">: </w:t>
      </w:r>
      <w:r w:rsidR="00744583" w:rsidRPr="00C06AB0">
        <w:rPr>
          <w:rFonts w:ascii="Georgia" w:hAnsi="Georgia" w:cs="Arial"/>
          <w:sz w:val="22"/>
          <w:szCs w:val="22"/>
        </w:rPr>
        <w:t>Aim 2 integrates the</w:t>
      </w:r>
      <w:r w:rsidRPr="00C06AB0">
        <w:rPr>
          <w:rFonts w:ascii="Georgia" w:hAnsi="Georgia" w:cs="Arial"/>
          <w:sz w:val="22"/>
          <w:szCs w:val="22"/>
        </w:rPr>
        <w:t xml:space="preserve"> four sets of data generated in Aim 1- (</w:t>
      </w:r>
      <w:proofErr w:type="spellStart"/>
      <w:r w:rsidRPr="00C06AB0">
        <w:rPr>
          <w:rFonts w:ascii="Georgia" w:hAnsi="Georgia" w:cs="Arial"/>
          <w:sz w:val="22"/>
          <w:szCs w:val="22"/>
        </w:rPr>
        <w:t>i</w:t>
      </w:r>
      <w:proofErr w:type="spellEnd"/>
      <w:r w:rsidRPr="00C06AB0">
        <w:rPr>
          <w:rFonts w:ascii="Georgia" w:hAnsi="Georgia" w:cs="Arial"/>
          <w:sz w:val="22"/>
          <w:szCs w:val="22"/>
        </w:rPr>
        <w:t xml:space="preserve">) time-series </w:t>
      </w:r>
      <w:proofErr w:type="spellStart"/>
      <w:r w:rsidRPr="00C06AB0">
        <w:rPr>
          <w:rFonts w:ascii="Georgia" w:hAnsi="Georgia" w:cs="Arial"/>
          <w:sz w:val="22"/>
          <w:szCs w:val="22"/>
        </w:rPr>
        <w:t>transcriptome</w:t>
      </w:r>
      <w:proofErr w:type="spellEnd"/>
      <w:r w:rsidRPr="00C06AB0">
        <w:rPr>
          <w:rFonts w:ascii="Georgia" w:hAnsi="Georgia" w:cs="Arial"/>
          <w:sz w:val="22"/>
          <w:szCs w:val="22"/>
        </w:rPr>
        <w:t xml:space="preserve">, (2) steady state </w:t>
      </w:r>
      <w:proofErr w:type="spellStart"/>
      <w:r w:rsidRPr="00C06AB0">
        <w:rPr>
          <w:rFonts w:ascii="Georgia" w:hAnsi="Georgia" w:cs="Arial"/>
          <w:sz w:val="22"/>
          <w:szCs w:val="22"/>
        </w:rPr>
        <w:t>transcriptome</w:t>
      </w:r>
      <w:proofErr w:type="spellEnd"/>
      <w:r w:rsidRPr="00C06AB0">
        <w:rPr>
          <w:rFonts w:ascii="Georgia" w:hAnsi="Georgia" w:cs="Arial"/>
          <w:sz w:val="22"/>
          <w:szCs w:val="22"/>
        </w:rPr>
        <w:t xml:space="preserve">, and data from TF perturbations (iii) </w:t>
      </w:r>
      <w:proofErr w:type="spellStart"/>
      <w:r w:rsidRPr="00C06AB0">
        <w:rPr>
          <w:rFonts w:ascii="Georgia" w:hAnsi="Georgia" w:cs="Arial"/>
          <w:sz w:val="22"/>
          <w:szCs w:val="22"/>
        </w:rPr>
        <w:t>transcriptome</w:t>
      </w:r>
      <w:proofErr w:type="spellEnd"/>
      <w:r w:rsidRPr="00C06AB0">
        <w:rPr>
          <w:rFonts w:ascii="Georgia" w:hAnsi="Georgia" w:cs="Arial"/>
          <w:sz w:val="22"/>
          <w:szCs w:val="22"/>
        </w:rPr>
        <w:t xml:space="preserve">, and </w:t>
      </w:r>
      <w:proofErr w:type="gramStart"/>
      <w:r w:rsidRPr="00C06AB0">
        <w:rPr>
          <w:rFonts w:ascii="Georgia" w:hAnsi="Georgia" w:cs="Arial"/>
          <w:sz w:val="22"/>
          <w:szCs w:val="22"/>
        </w:rPr>
        <w:t xml:space="preserve">(iv) </w:t>
      </w:r>
      <w:proofErr w:type="spellStart"/>
      <w:r w:rsidRPr="00C06AB0">
        <w:rPr>
          <w:rFonts w:ascii="Georgia" w:hAnsi="Georgia" w:cs="Arial"/>
          <w:sz w:val="22"/>
          <w:szCs w:val="22"/>
        </w:rPr>
        <w:t>ChIP-Seq</w:t>
      </w:r>
      <w:proofErr w:type="spellEnd"/>
      <w:proofErr w:type="gramEnd"/>
      <w:r w:rsidRPr="00C06AB0">
        <w:rPr>
          <w:rFonts w:ascii="Georgia" w:hAnsi="Georgia" w:cs="Arial"/>
          <w:sz w:val="22"/>
          <w:szCs w:val="22"/>
        </w:rPr>
        <w:t xml:space="preserve"> into a single pipeline for machine </w:t>
      </w:r>
      <w:r w:rsidR="00744583" w:rsidRPr="00C06AB0">
        <w:rPr>
          <w:rFonts w:ascii="Georgia" w:hAnsi="Georgia" w:cs="Arial"/>
          <w:sz w:val="22"/>
          <w:szCs w:val="22"/>
        </w:rPr>
        <w:t>learning (Aim 2)</w:t>
      </w:r>
      <w:r w:rsidR="00B93417" w:rsidRPr="00C06AB0">
        <w:rPr>
          <w:rFonts w:ascii="Georgia" w:hAnsi="Georgia" w:cs="Arial"/>
          <w:sz w:val="22"/>
          <w:szCs w:val="22"/>
        </w:rPr>
        <w:t>.  The</w:t>
      </w:r>
      <w:r w:rsidR="00744583" w:rsidRPr="00C06AB0">
        <w:rPr>
          <w:rFonts w:ascii="Georgia" w:hAnsi="Georgia" w:cs="Arial"/>
          <w:sz w:val="22"/>
          <w:szCs w:val="22"/>
        </w:rPr>
        <w:t xml:space="preserve"> </w:t>
      </w:r>
      <w:r w:rsidR="00B93417" w:rsidRPr="00C06AB0">
        <w:rPr>
          <w:rFonts w:ascii="Georgia" w:hAnsi="Georgia" w:cs="Arial"/>
          <w:sz w:val="22"/>
          <w:szCs w:val="22"/>
        </w:rPr>
        <w:t>“learned”</w:t>
      </w:r>
      <w:r w:rsidRPr="00C06AB0">
        <w:rPr>
          <w:rFonts w:ascii="Georgia" w:hAnsi="Georgia" w:cs="Arial"/>
          <w:sz w:val="22"/>
          <w:szCs w:val="22"/>
        </w:rPr>
        <w:t xml:space="preserve"> network connections are based on a consensus amongst the datasets. </w:t>
      </w:r>
      <w:r w:rsidR="00744583" w:rsidRPr="00C06AB0">
        <w:rPr>
          <w:rFonts w:ascii="Georgia" w:hAnsi="Georgia" w:cs="Arial"/>
          <w:sz w:val="22"/>
          <w:szCs w:val="22"/>
        </w:rPr>
        <w:t xml:space="preserve">We will test the various approaches for their ability to correctly predict network states using out of sample data, as exemplified for the preliminary study shown in </w:t>
      </w:r>
      <w:r w:rsidR="00744583" w:rsidRPr="00C06AB0">
        <w:rPr>
          <w:rFonts w:ascii="Georgia" w:hAnsi="Georgia" w:cs="Arial"/>
          <w:sz w:val="22"/>
          <w:szCs w:val="22"/>
          <w:highlight w:val="yellow"/>
        </w:rPr>
        <w:t>Table X</w:t>
      </w:r>
      <w:r w:rsidR="00744583" w:rsidRPr="00C06AB0">
        <w:rPr>
          <w:rFonts w:ascii="Georgia" w:hAnsi="Georgia" w:cs="Arial"/>
          <w:sz w:val="22"/>
          <w:szCs w:val="22"/>
        </w:rPr>
        <w:t>.</w:t>
      </w:r>
    </w:p>
    <w:p w:rsidR="007C31A8" w:rsidRPr="00C06AB0" w:rsidRDefault="007C31A8" w:rsidP="007C31A8">
      <w:pPr>
        <w:pStyle w:val="PlainText"/>
        <w:jc w:val="both"/>
        <w:rPr>
          <w:rFonts w:ascii="Georgia" w:hAnsi="Georgia" w:cs="Arial"/>
          <w:sz w:val="22"/>
          <w:szCs w:val="22"/>
        </w:rPr>
      </w:pPr>
    </w:p>
    <w:p w:rsidR="007C31A8" w:rsidRPr="00C06AB0" w:rsidRDefault="007C31A8" w:rsidP="007C31A8">
      <w:pPr>
        <w:pStyle w:val="PlainText"/>
        <w:jc w:val="both"/>
        <w:rPr>
          <w:rFonts w:ascii="Georgia" w:hAnsi="Georgia" w:cs="Arial"/>
          <w:sz w:val="22"/>
          <w:szCs w:val="22"/>
          <w:u w:val="single"/>
        </w:rPr>
      </w:pPr>
      <w:r w:rsidRPr="00C06AB0">
        <w:rPr>
          <w:rFonts w:ascii="Georgia" w:hAnsi="Georgia" w:cs="Arial"/>
          <w:b/>
          <w:sz w:val="22"/>
          <w:szCs w:val="22"/>
        </w:rPr>
        <w:t>Expected results, limitations and alternate approaches</w:t>
      </w:r>
      <w:r w:rsidRPr="00C06AB0">
        <w:rPr>
          <w:rFonts w:ascii="Georgia" w:hAnsi="Georgia" w:cs="Arial"/>
          <w:b/>
          <w:sz w:val="22"/>
          <w:szCs w:val="22"/>
          <w:u w:val="single"/>
        </w:rPr>
        <w:t xml:space="preserve"> (Aim </w:t>
      </w:r>
      <w:r w:rsidR="00744583" w:rsidRPr="00C06AB0">
        <w:rPr>
          <w:rFonts w:ascii="Georgia" w:hAnsi="Georgia" w:cs="Arial"/>
          <w:b/>
          <w:sz w:val="22"/>
          <w:szCs w:val="22"/>
          <w:u w:val="single"/>
        </w:rPr>
        <w:t>2</w:t>
      </w:r>
      <w:r w:rsidRPr="00C06AB0">
        <w:rPr>
          <w:rFonts w:ascii="Georgia" w:hAnsi="Georgia" w:cs="Arial"/>
          <w:b/>
          <w:sz w:val="22"/>
          <w:szCs w:val="22"/>
          <w:u w:val="single"/>
        </w:rPr>
        <w:t>)</w:t>
      </w:r>
      <w:r w:rsidRPr="00C06AB0">
        <w:rPr>
          <w:rFonts w:ascii="Georgia" w:hAnsi="Georgia" w:cs="Arial"/>
          <w:sz w:val="22"/>
          <w:szCs w:val="22"/>
          <w:u w:val="single"/>
        </w:rPr>
        <w:t xml:space="preserve">:  The overall goal of Aim </w:t>
      </w:r>
      <w:r w:rsidR="00744583" w:rsidRPr="00C06AB0">
        <w:rPr>
          <w:rFonts w:ascii="Georgia" w:hAnsi="Georgia" w:cs="Arial"/>
          <w:sz w:val="22"/>
          <w:szCs w:val="22"/>
          <w:u w:val="single"/>
        </w:rPr>
        <w:t>2</w:t>
      </w:r>
      <w:r w:rsidRPr="00C06AB0">
        <w:rPr>
          <w:rFonts w:ascii="Georgia" w:hAnsi="Georgia" w:cs="Arial"/>
          <w:sz w:val="22"/>
          <w:szCs w:val="22"/>
          <w:u w:val="single"/>
        </w:rPr>
        <w:t xml:space="preserve"> will be to </w:t>
      </w:r>
      <w:r w:rsidR="00744583" w:rsidRPr="00C06AB0">
        <w:rPr>
          <w:rFonts w:ascii="Georgia" w:hAnsi="Georgia" w:cs="Arial"/>
          <w:sz w:val="22"/>
          <w:szCs w:val="22"/>
          <w:u w:val="single"/>
        </w:rPr>
        <w:t xml:space="preserve">develop a </w:t>
      </w:r>
      <w:proofErr w:type="gramStart"/>
      <w:r w:rsidR="00744583" w:rsidRPr="00C06AB0">
        <w:rPr>
          <w:rFonts w:ascii="Georgia" w:hAnsi="Georgia" w:cs="Arial"/>
          <w:sz w:val="22"/>
          <w:szCs w:val="22"/>
          <w:u w:val="single"/>
        </w:rPr>
        <w:t>machine learning</w:t>
      </w:r>
      <w:proofErr w:type="gramEnd"/>
      <w:r w:rsidR="00744583" w:rsidRPr="00C06AB0">
        <w:rPr>
          <w:rFonts w:ascii="Georgia" w:hAnsi="Georgia" w:cs="Arial"/>
          <w:sz w:val="22"/>
          <w:szCs w:val="22"/>
          <w:u w:val="single"/>
        </w:rPr>
        <w:t xml:space="preserve"> pipeline to integrate all genomic data (from wt and TF perturbation studies) to generate a predictive network model.   We</w:t>
      </w:r>
      <w:r w:rsidRPr="00C06AB0">
        <w:rPr>
          <w:rFonts w:ascii="Georgia" w:hAnsi="Georgia" w:cs="Arial"/>
          <w:sz w:val="22"/>
          <w:szCs w:val="22"/>
          <w:u w:val="single"/>
        </w:rPr>
        <w:t xml:space="preserve"> provide a working </w:t>
      </w:r>
      <w:proofErr w:type="gramStart"/>
      <w:r w:rsidRPr="00C06AB0">
        <w:rPr>
          <w:rFonts w:ascii="Georgia" w:hAnsi="Georgia" w:cs="Arial"/>
          <w:sz w:val="22"/>
          <w:szCs w:val="22"/>
          <w:u w:val="single"/>
        </w:rPr>
        <w:t xml:space="preserve">example </w:t>
      </w:r>
      <w:r w:rsidR="00744583" w:rsidRPr="00C06AB0">
        <w:rPr>
          <w:rFonts w:ascii="Georgia" w:hAnsi="Georgia" w:cs="Arial"/>
          <w:sz w:val="22"/>
          <w:szCs w:val="22"/>
          <w:u w:val="single"/>
        </w:rPr>
        <w:t>which</w:t>
      </w:r>
      <w:proofErr w:type="gramEnd"/>
      <w:r w:rsidR="00744583" w:rsidRPr="00C06AB0">
        <w:rPr>
          <w:rFonts w:ascii="Georgia" w:hAnsi="Georgia" w:cs="Arial"/>
          <w:sz w:val="22"/>
          <w:szCs w:val="22"/>
          <w:u w:val="single"/>
        </w:rPr>
        <w:t xml:space="preserve"> </w:t>
      </w:r>
      <w:r w:rsidRPr="00C06AB0">
        <w:rPr>
          <w:rFonts w:ascii="Georgia" w:hAnsi="Georgia" w:cs="Arial"/>
          <w:sz w:val="22"/>
          <w:szCs w:val="22"/>
          <w:u w:val="single"/>
        </w:rPr>
        <w:t>demonstrate</w:t>
      </w:r>
      <w:r w:rsidR="00744583" w:rsidRPr="00C06AB0">
        <w:rPr>
          <w:rFonts w:ascii="Georgia" w:hAnsi="Georgia" w:cs="Arial"/>
          <w:sz w:val="22"/>
          <w:szCs w:val="22"/>
          <w:u w:val="single"/>
        </w:rPr>
        <w:t>s that combining these data sets improves the accuracy of our predictions.  Our accuracy of predictions is performed using out</w:t>
      </w:r>
      <w:ins w:id="0" w:author="" w:date="2012-06-07T23:43:00Z">
        <w:r w:rsidR="00A360AE">
          <w:rPr>
            <w:rFonts w:ascii="Georgia" w:hAnsi="Georgia" w:cs="Arial"/>
            <w:sz w:val="22"/>
            <w:szCs w:val="22"/>
            <w:u w:val="single"/>
          </w:rPr>
          <w:t>-</w:t>
        </w:r>
      </w:ins>
      <w:del w:id="1" w:author="" w:date="2012-06-07T23:43:00Z">
        <w:r w:rsidR="00744583" w:rsidRPr="00C06AB0" w:rsidDel="00A360AE">
          <w:rPr>
            <w:rFonts w:ascii="Georgia" w:hAnsi="Georgia" w:cs="Arial"/>
            <w:sz w:val="22"/>
            <w:szCs w:val="22"/>
            <w:u w:val="single"/>
          </w:rPr>
          <w:delText xml:space="preserve"> </w:delText>
        </w:r>
      </w:del>
      <w:r w:rsidR="00744583" w:rsidRPr="00C06AB0">
        <w:rPr>
          <w:rFonts w:ascii="Georgia" w:hAnsi="Georgia" w:cs="Arial"/>
          <w:sz w:val="22"/>
          <w:szCs w:val="22"/>
          <w:u w:val="single"/>
        </w:rPr>
        <w:t>of</w:t>
      </w:r>
      <w:ins w:id="2" w:author="" w:date="2012-06-07T23:43:00Z">
        <w:r w:rsidR="00A360AE">
          <w:rPr>
            <w:rFonts w:ascii="Georgia" w:hAnsi="Georgia" w:cs="Arial"/>
            <w:sz w:val="22"/>
            <w:szCs w:val="22"/>
            <w:u w:val="single"/>
          </w:rPr>
          <w:t>-</w:t>
        </w:r>
      </w:ins>
      <w:del w:id="3" w:author="" w:date="2012-06-07T23:43:00Z">
        <w:r w:rsidR="00744583" w:rsidRPr="00C06AB0" w:rsidDel="00A360AE">
          <w:rPr>
            <w:rFonts w:ascii="Georgia" w:hAnsi="Georgia" w:cs="Arial"/>
            <w:sz w:val="22"/>
            <w:szCs w:val="22"/>
            <w:u w:val="single"/>
          </w:rPr>
          <w:delText xml:space="preserve"> </w:delText>
        </w:r>
      </w:del>
      <w:r w:rsidR="00744583" w:rsidRPr="00C06AB0">
        <w:rPr>
          <w:rFonts w:ascii="Georgia" w:hAnsi="Georgia" w:cs="Arial"/>
          <w:sz w:val="22"/>
          <w:szCs w:val="22"/>
          <w:u w:val="single"/>
        </w:rPr>
        <w:t>sample data, and we will test a number of machine learning methods to identify which combination is best.</w:t>
      </w:r>
      <w:r w:rsidR="00B93417" w:rsidRPr="00C06AB0">
        <w:rPr>
          <w:rFonts w:ascii="Georgia" w:hAnsi="Georgia" w:cs="Arial"/>
          <w:sz w:val="22"/>
          <w:szCs w:val="22"/>
          <w:u w:val="single"/>
        </w:rPr>
        <w:t xml:space="preserve">  </w:t>
      </w:r>
      <w:r w:rsidR="00B93417" w:rsidRPr="00C06AB0">
        <w:rPr>
          <w:rFonts w:ascii="Georgia" w:hAnsi="Georgia" w:cs="Arial"/>
          <w:sz w:val="22"/>
          <w:szCs w:val="22"/>
          <w:highlight w:val="cyan"/>
          <w:u w:val="single"/>
        </w:rPr>
        <w:t>Dennis- can you anticipate any problem issues or alternative approaches?</w:t>
      </w:r>
      <w:ins w:id="4" w:author="" w:date="2012-06-07T23:43:00Z">
        <w:r w:rsidR="00A360AE">
          <w:rPr>
            <w:rFonts w:ascii="Georgia" w:hAnsi="Georgia" w:cs="Arial"/>
            <w:sz w:val="22"/>
            <w:szCs w:val="22"/>
            <w:u w:val="single"/>
          </w:rPr>
          <w:t xml:space="preserve"> The main possible problems have to do with the fact that the number of possible edges is much larger than the number of experimental data points we have. We nevertheless </w:t>
        </w:r>
      </w:ins>
      <w:ins w:id="5" w:author="" w:date="2012-06-07T23:45:00Z">
        <w:r w:rsidR="00A360AE">
          <w:rPr>
            <w:rFonts w:ascii="Georgia" w:hAnsi="Georgia" w:cs="Arial"/>
            <w:sz w:val="22"/>
            <w:szCs w:val="22"/>
            <w:u w:val="single"/>
          </w:rPr>
          <w:t>believe</w:t>
        </w:r>
      </w:ins>
      <w:ins w:id="6" w:author="" w:date="2012-06-07T23:43:00Z">
        <w:r w:rsidR="00A360AE">
          <w:rPr>
            <w:rFonts w:ascii="Georgia" w:hAnsi="Georgia" w:cs="Arial"/>
            <w:sz w:val="22"/>
            <w:szCs w:val="22"/>
            <w:u w:val="single"/>
          </w:rPr>
          <w:t xml:space="preserve"> that the approach will work </w:t>
        </w:r>
      </w:ins>
      <w:ins w:id="7" w:author="" w:date="2012-06-07T23:46:00Z">
        <w:r w:rsidR="00A360AE">
          <w:rPr>
            <w:rFonts w:ascii="Georgia" w:hAnsi="Georgia" w:cs="Arial"/>
            <w:sz w:val="22"/>
            <w:szCs w:val="22"/>
            <w:u w:val="single"/>
          </w:rPr>
          <w:t>because we have already seen promising results using less data and a single algorithm.</w:t>
        </w:r>
      </w:ins>
    </w:p>
    <w:p w:rsidR="0090401F" w:rsidRPr="00C06AB0" w:rsidRDefault="0090401F" w:rsidP="00FF4882">
      <w:pPr>
        <w:widowControl w:val="0"/>
        <w:autoSpaceDE w:val="0"/>
        <w:autoSpaceDN w:val="0"/>
        <w:adjustRightInd w:val="0"/>
        <w:spacing w:after="0" w:line="220" w:lineRule="exact"/>
        <w:rPr>
          <w:rFonts w:ascii="Georgia" w:hAnsi="Georgia" w:cs="Arial"/>
          <w:b/>
        </w:rPr>
      </w:pPr>
    </w:p>
    <w:p w:rsidR="00B94A34" w:rsidRPr="00C06AB0" w:rsidRDefault="00B94A34" w:rsidP="00B94A34">
      <w:pPr>
        <w:widowControl w:val="0"/>
        <w:autoSpaceDE w:val="0"/>
        <w:autoSpaceDN w:val="0"/>
        <w:adjustRightInd w:val="0"/>
        <w:spacing w:after="0" w:line="220" w:lineRule="exact"/>
        <w:rPr>
          <w:rFonts w:ascii="Georgia" w:hAnsi="Georgia" w:cs="Arial"/>
          <w:b/>
        </w:rPr>
      </w:pPr>
      <w:r w:rsidRPr="00C06AB0">
        <w:rPr>
          <w:rFonts w:ascii="Georgia" w:hAnsi="Georgia" w:cs="Arial"/>
          <w:b/>
        </w:rPr>
        <w:t xml:space="preserve">Aim 3.  </w:t>
      </w:r>
      <w:r w:rsidR="003C7EFB" w:rsidRPr="00C06AB0">
        <w:rPr>
          <w:rFonts w:ascii="Georgia" w:hAnsi="Georgia" w:cs="Arial"/>
          <w:b/>
        </w:rPr>
        <w:t>The Systems Biology Cycle</w:t>
      </w:r>
      <w:r w:rsidRPr="00C06AB0">
        <w:rPr>
          <w:rFonts w:ascii="Georgia" w:hAnsi="Georgia" w:cs="Arial"/>
          <w:b/>
        </w:rPr>
        <w:t xml:space="preserve">:  The feedback from analysis to subsequent experiment. Testing new candidate TF hubs </w:t>
      </w:r>
      <w:r w:rsidR="003C7EFB" w:rsidRPr="00C06AB0">
        <w:rPr>
          <w:rFonts w:ascii="Georgia" w:hAnsi="Georgia" w:cs="Arial"/>
          <w:b/>
        </w:rPr>
        <w:t>and TF cooperation predicted from refined network models</w:t>
      </w:r>
      <w:r w:rsidRPr="00C06AB0">
        <w:rPr>
          <w:rFonts w:ascii="Georgia" w:hAnsi="Georgia" w:cs="Arial"/>
          <w:b/>
        </w:rPr>
        <w:t>.</w:t>
      </w:r>
    </w:p>
    <w:p w:rsidR="00347C68" w:rsidRPr="00C06AB0" w:rsidRDefault="00347C68" w:rsidP="00700DFB">
      <w:pPr>
        <w:widowControl w:val="0"/>
        <w:autoSpaceDE w:val="0"/>
        <w:autoSpaceDN w:val="0"/>
        <w:adjustRightInd w:val="0"/>
        <w:spacing w:after="0"/>
        <w:rPr>
          <w:rFonts w:ascii="Georgia" w:hAnsi="Georgia" w:cs="Arial"/>
        </w:rPr>
      </w:pPr>
      <w:r w:rsidRPr="00C06AB0">
        <w:rPr>
          <w:rFonts w:ascii="Georgia" w:hAnsi="Georgia" w:cs="Arial"/>
          <w:b/>
        </w:rPr>
        <w:t>Rationale</w:t>
      </w:r>
      <w:r w:rsidR="002C5608" w:rsidRPr="00C06AB0">
        <w:rPr>
          <w:rFonts w:ascii="Georgia" w:hAnsi="Georgia" w:cs="Arial"/>
        </w:rPr>
        <w:t xml:space="preserve">:  In the </w:t>
      </w:r>
      <w:r w:rsidR="00B93417" w:rsidRPr="00C06AB0">
        <w:rPr>
          <w:rFonts w:ascii="Georgia" w:hAnsi="Georgia" w:cs="Arial"/>
        </w:rPr>
        <w:t xml:space="preserve">iterative nature </w:t>
      </w:r>
      <w:r w:rsidR="002C5608" w:rsidRPr="00C06AB0">
        <w:rPr>
          <w:rFonts w:ascii="Georgia" w:hAnsi="Georgia" w:cs="Arial"/>
        </w:rPr>
        <w:t>of the Systems Biology cycle [</w:t>
      </w:r>
      <w:r w:rsidR="009C038F" w:rsidRPr="00C06AB0">
        <w:rPr>
          <w:rFonts w:ascii="Georgia" w:hAnsi="Georgia" w:cs="Arial"/>
          <w:highlight w:val="yellow"/>
        </w:rPr>
        <w:t>Gutierrez 2005</w:t>
      </w:r>
      <w:r w:rsidR="002C5608" w:rsidRPr="00C06AB0">
        <w:rPr>
          <w:rFonts w:ascii="Georgia" w:hAnsi="Georgia" w:cs="Arial"/>
        </w:rPr>
        <w:t xml:space="preserve">], </w:t>
      </w:r>
      <w:r w:rsidR="00620F83" w:rsidRPr="00C06AB0">
        <w:rPr>
          <w:rFonts w:ascii="Georgia" w:hAnsi="Georgia" w:cs="Arial"/>
        </w:rPr>
        <w:t>the</w:t>
      </w:r>
      <w:r w:rsidR="009C038F" w:rsidRPr="00C06AB0">
        <w:rPr>
          <w:rFonts w:ascii="Georgia" w:hAnsi="Georgia" w:cs="Arial"/>
        </w:rPr>
        <w:t xml:space="preserve"> network models </w:t>
      </w:r>
      <w:r w:rsidR="00620F83" w:rsidRPr="00C06AB0">
        <w:rPr>
          <w:rFonts w:ascii="Georgia" w:hAnsi="Georgia" w:cs="Arial"/>
        </w:rPr>
        <w:t xml:space="preserve">from Aim 2 </w:t>
      </w:r>
      <w:r w:rsidR="009C038F" w:rsidRPr="00C06AB0">
        <w:rPr>
          <w:rFonts w:ascii="Georgia" w:hAnsi="Georgia" w:cs="Arial"/>
        </w:rPr>
        <w:t xml:space="preserve">will in turn predict new </w:t>
      </w:r>
      <w:r w:rsidR="00B93417" w:rsidRPr="00C06AB0">
        <w:rPr>
          <w:rFonts w:ascii="Georgia" w:hAnsi="Georgia" w:cs="Arial"/>
        </w:rPr>
        <w:t xml:space="preserve">TF </w:t>
      </w:r>
      <w:r w:rsidR="00B1442F" w:rsidRPr="00C06AB0">
        <w:rPr>
          <w:rFonts w:ascii="Georgia" w:hAnsi="Georgia" w:cs="Arial"/>
        </w:rPr>
        <w:t xml:space="preserve">perturbation </w:t>
      </w:r>
      <w:r w:rsidR="009C038F" w:rsidRPr="00C06AB0">
        <w:rPr>
          <w:rFonts w:ascii="Georgia" w:hAnsi="Georgia" w:cs="Arial"/>
        </w:rPr>
        <w:t>experiments to perform in Aim 3.  These include TF hubs to test</w:t>
      </w:r>
      <w:r w:rsidR="00B1442F" w:rsidRPr="00C06AB0">
        <w:rPr>
          <w:rFonts w:ascii="Georgia" w:hAnsi="Georgia" w:cs="Arial"/>
        </w:rPr>
        <w:t xml:space="preserve"> using the high throughput approaches described in Aim 1</w:t>
      </w:r>
      <w:r w:rsidR="00B93417" w:rsidRPr="00C06AB0">
        <w:rPr>
          <w:rFonts w:ascii="Georgia" w:hAnsi="Georgia" w:cs="Arial"/>
        </w:rPr>
        <w:t>B and 1C</w:t>
      </w:r>
      <w:r w:rsidR="004B1F59" w:rsidRPr="00C06AB0">
        <w:rPr>
          <w:rFonts w:ascii="Georgia" w:hAnsi="Georgia" w:cs="Arial"/>
        </w:rPr>
        <w:t xml:space="preserve">.  </w:t>
      </w:r>
      <w:r w:rsidR="008755CE" w:rsidRPr="00C06AB0">
        <w:rPr>
          <w:rFonts w:ascii="Georgia" w:hAnsi="Georgia" w:cs="Arial"/>
        </w:rPr>
        <w:t xml:space="preserve">These </w:t>
      </w:r>
      <w:r w:rsidR="00BF5FAB" w:rsidRPr="00C06AB0">
        <w:rPr>
          <w:rFonts w:ascii="Georgia" w:hAnsi="Georgia" w:cs="Arial"/>
        </w:rPr>
        <w:t>may</w:t>
      </w:r>
      <w:r w:rsidR="004B1F59" w:rsidRPr="00C06AB0">
        <w:rPr>
          <w:rFonts w:ascii="Georgia" w:hAnsi="Georgia" w:cs="Arial"/>
        </w:rPr>
        <w:t xml:space="preserve"> include, for example, </w:t>
      </w:r>
      <w:r w:rsidR="008755CE" w:rsidRPr="00C06AB0">
        <w:rPr>
          <w:rFonts w:ascii="Georgia" w:hAnsi="Georgia" w:cs="Arial"/>
        </w:rPr>
        <w:t xml:space="preserve">new </w:t>
      </w:r>
      <w:r w:rsidR="004B1F59" w:rsidRPr="00C06AB0">
        <w:rPr>
          <w:rFonts w:ascii="Georgia" w:hAnsi="Georgia" w:cs="Arial"/>
        </w:rPr>
        <w:t xml:space="preserve">TFs </w:t>
      </w:r>
      <w:r w:rsidR="00B1442F" w:rsidRPr="00C06AB0">
        <w:rPr>
          <w:rFonts w:ascii="Georgia" w:hAnsi="Georgia" w:cs="Arial"/>
        </w:rPr>
        <w:t>for which</w:t>
      </w:r>
      <w:r w:rsidR="009C038F" w:rsidRPr="00C06AB0">
        <w:rPr>
          <w:rFonts w:ascii="Georgia" w:hAnsi="Georgia" w:cs="Arial"/>
        </w:rPr>
        <w:t xml:space="preserve"> TF</w:t>
      </w:r>
      <w:r w:rsidR="009C038F" w:rsidRPr="00C06AB0">
        <w:rPr>
          <w:rFonts w:ascii="Georgia" w:hAnsi="Georgia" w:cs="Arial"/>
        </w:rPr>
        <w:sym w:font="Wingdings" w:char="F0E0"/>
      </w:r>
      <w:r w:rsidR="009C038F" w:rsidRPr="00C06AB0">
        <w:rPr>
          <w:rFonts w:ascii="Georgia" w:hAnsi="Georgia" w:cs="Arial"/>
        </w:rPr>
        <w:t>target relationships are the hardest for our learned network</w:t>
      </w:r>
      <w:r w:rsidR="00B93417" w:rsidRPr="00C06AB0">
        <w:rPr>
          <w:rFonts w:ascii="Georgia" w:hAnsi="Georgia" w:cs="Arial"/>
        </w:rPr>
        <w:t>s</w:t>
      </w:r>
      <w:r w:rsidR="009C038F" w:rsidRPr="00C06AB0">
        <w:rPr>
          <w:rFonts w:ascii="Georgia" w:hAnsi="Georgia" w:cs="Arial"/>
        </w:rPr>
        <w:t xml:space="preserve"> </w:t>
      </w:r>
      <w:r w:rsidR="00B93417" w:rsidRPr="00C06AB0">
        <w:rPr>
          <w:rFonts w:ascii="Georgia" w:hAnsi="Georgia" w:cs="Arial"/>
        </w:rPr>
        <w:t xml:space="preserve">(in Aim 2) </w:t>
      </w:r>
      <w:r w:rsidR="009C038F" w:rsidRPr="00C06AB0">
        <w:rPr>
          <w:rFonts w:ascii="Georgia" w:hAnsi="Georgia" w:cs="Arial"/>
        </w:rPr>
        <w:t xml:space="preserve">to predict.   </w:t>
      </w:r>
      <w:r w:rsidR="004B1F59" w:rsidRPr="00C06AB0">
        <w:rPr>
          <w:rFonts w:ascii="Georgia" w:hAnsi="Georgia" w:cs="Arial"/>
        </w:rPr>
        <w:t>Our</w:t>
      </w:r>
      <w:r w:rsidR="009C038F" w:rsidRPr="00C06AB0">
        <w:rPr>
          <w:rFonts w:ascii="Georgia" w:hAnsi="Georgia" w:cs="Arial"/>
        </w:rPr>
        <w:t xml:space="preserve"> network models</w:t>
      </w:r>
      <w:r w:rsidR="00B1442F" w:rsidRPr="00C06AB0">
        <w:rPr>
          <w:rFonts w:ascii="Georgia" w:hAnsi="Georgia" w:cs="Arial"/>
        </w:rPr>
        <w:t xml:space="preserve"> in Aim 2</w:t>
      </w:r>
      <w:r w:rsidR="00B93417" w:rsidRPr="00C06AB0">
        <w:rPr>
          <w:rFonts w:ascii="Georgia" w:hAnsi="Georgia" w:cs="Arial"/>
        </w:rPr>
        <w:t>,</w:t>
      </w:r>
      <w:r w:rsidR="009C038F" w:rsidRPr="00C06AB0">
        <w:rPr>
          <w:rFonts w:ascii="Georgia" w:hAnsi="Georgia" w:cs="Arial"/>
        </w:rPr>
        <w:t xml:space="preserve"> will </w:t>
      </w:r>
      <w:r w:rsidR="004B1F59" w:rsidRPr="00C06AB0">
        <w:rPr>
          <w:rFonts w:ascii="Georgia" w:hAnsi="Georgia" w:cs="Arial"/>
        </w:rPr>
        <w:t xml:space="preserve">also </w:t>
      </w:r>
      <w:r w:rsidR="00B1442F" w:rsidRPr="00C06AB0">
        <w:rPr>
          <w:rFonts w:ascii="Georgia" w:hAnsi="Georgia" w:cs="Arial"/>
        </w:rPr>
        <w:t>give</w:t>
      </w:r>
      <w:r w:rsidR="009C038F" w:rsidRPr="00C06AB0">
        <w:rPr>
          <w:rFonts w:ascii="Georgia" w:hAnsi="Georgia" w:cs="Arial"/>
        </w:rPr>
        <w:t xml:space="preserve"> suggestions for TF </w:t>
      </w:r>
      <w:r w:rsidR="00BF5FAB" w:rsidRPr="00C06AB0">
        <w:rPr>
          <w:rFonts w:ascii="Georgia" w:hAnsi="Georgia" w:cs="Arial"/>
        </w:rPr>
        <w:t>partners</w:t>
      </w:r>
      <w:r w:rsidR="009C038F" w:rsidRPr="00C06AB0">
        <w:rPr>
          <w:rFonts w:ascii="Georgia" w:hAnsi="Georgia" w:cs="Arial"/>
        </w:rPr>
        <w:t xml:space="preserve"> that may act in concert  (or antagonistically) on </w:t>
      </w:r>
      <w:r w:rsidR="0056601D" w:rsidRPr="00C06AB0">
        <w:rPr>
          <w:rFonts w:ascii="Georgia" w:hAnsi="Georgia" w:cs="Arial"/>
        </w:rPr>
        <w:t xml:space="preserve">genes in the </w:t>
      </w:r>
      <w:r w:rsidR="00B1442F" w:rsidRPr="00C06AB0">
        <w:rPr>
          <w:rFonts w:ascii="Georgia" w:hAnsi="Georgia" w:cs="Arial"/>
        </w:rPr>
        <w:t xml:space="preserve">N-assimilatory </w:t>
      </w:r>
      <w:r w:rsidR="0056601D" w:rsidRPr="00C06AB0">
        <w:rPr>
          <w:rFonts w:ascii="Georgia" w:hAnsi="Georgia" w:cs="Arial"/>
        </w:rPr>
        <w:t xml:space="preserve">network.   </w:t>
      </w:r>
      <w:r w:rsidR="00B1442F" w:rsidRPr="00C06AB0">
        <w:rPr>
          <w:rFonts w:ascii="Georgia" w:hAnsi="Georgia" w:cs="Arial"/>
        </w:rPr>
        <w:t>Thus,</w:t>
      </w:r>
      <w:r w:rsidR="009C038F" w:rsidRPr="00C06AB0">
        <w:rPr>
          <w:rFonts w:ascii="Georgia" w:hAnsi="Georgia" w:cs="Arial"/>
        </w:rPr>
        <w:t xml:space="preserve"> </w:t>
      </w:r>
      <w:r w:rsidR="004B1F59" w:rsidRPr="00C06AB0">
        <w:rPr>
          <w:rFonts w:ascii="Georgia" w:hAnsi="Georgia" w:cs="Arial"/>
        </w:rPr>
        <w:t xml:space="preserve">in </w:t>
      </w:r>
      <w:r w:rsidR="00B93417" w:rsidRPr="00C06AB0">
        <w:rPr>
          <w:rFonts w:ascii="Georgia" w:hAnsi="Georgia" w:cs="Arial"/>
        </w:rPr>
        <w:t>Aim 3</w:t>
      </w:r>
      <w:r w:rsidR="004B1F59" w:rsidRPr="00C06AB0">
        <w:rPr>
          <w:rFonts w:ascii="Georgia" w:hAnsi="Georgia" w:cs="Arial"/>
        </w:rPr>
        <w:t xml:space="preserve">, </w:t>
      </w:r>
      <w:r w:rsidR="0056601D" w:rsidRPr="00C06AB0">
        <w:rPr>
          <w:rFonts w:ascii="Georgia" w:hAnsi="Georgia" w:cs="Arial"/>
        </w:rPr>
        <w:t>we will</w:t>
      </w:r>
      <w:r w:rsidR="00C80797" w:rsidRPr="00C06AB0">
        <w:rPr>
          <w:rFonts w:ascii="Georgia" w:hAnsi="Georgia" w:cs="Arial"/>
        </w:rPr>
        <w:t xml:space="preserve"> </w:t>
      </w:r>
      <w:r w:rsidR="00B93417" w:rsidRPr="00C06AB0">
        <w:rPr>
          <w:rFonts w:ascii="Georgia" w:hAnsi="Georgia" w:cs="Arial"/>
        </w:rPr>
        <w:t xml:space="preserve">use </w:t>
      </w:r>
      <w:r w:rsidR="00B1442F" w:rsidRPr="00C06AB0">
        <w:rPr>
          <w:rFonts w:ascii="Georgia" w:hAnsi="Georgia" w:cs="Arial"/>
        </w:rPr>
        <w:t xml:space="preserve">high </w:t>
      </w:r>
      <w:r w:rsidR="0066008D" w:rsidRPr="00C06AB0">
        <w:rPr>
          <w:rFonts w:ascii="Georgia" w:hAnsi="Georgia" w:cs="Arial"/>
        </w:rPr>
        <w:t>throughput</w:t>
      </w:r>
      <w:r w:rsidR="00B1442F" w:rsidRPr="00C06AB0">
        <w:rPr>
          <w:rFonts w:ascii="Georgia" w:hAnsi="Georgia" w:cs="Arial"/>
        </w:rPr>
        <w:t xml:space="preserve"> </w:t>
      </w:r>
      <w:r w:rsidR="009C038F" w:rsidRPr="00C06AB0">
        <w:rPr>
          <w:rFonts w:ascii="Georgia" w:hAnsi="Georgia" w:cs="Arial"/>
        </w:rPr>
        <w:t xml:space="preserve">approaches to test </w:t>
      </w:r>
      <w:r w:rsidR="004B1F59" w:rsidRPr="00C06AB0">
        <w:rPr>
          <w:rFonts w:ascii="Georgia" w:hAnsi="Georgia" w:cs="Arial"/>
        </w:rPr>
        <w:t>the cooperation of</w:t>
      </w:r>
      <w:r w:rsidR="009C038F" w:rsidRPr="00C06AB0">
        <w:rPr>
          <w:rFonts w:ascii="Georgia" w:hAnsi="Georgia" w:cs="Arial"/>
        </w:rPr>
        <w:t xml:space="preserve"> TFs</w:t>
      </w:r>
      <w:r w:rsidR="00B93417" w:rsidRPr="00C06AB0">
        <w:rPr>
          <w:rFonts w:ascii="Georgia" w:hAnsi="Georgia" w:cs="Arial"/>
        </w:rPr>
        <w:t xml:space="preserve">, </w:t>
      </w:r>
      <w:r w:rsidR="0066008D" w:rsidRPr="00C06AB0">
        <w:rPr>
          <w:rFonts w:ascii="Georgia" w:hAnsi="Georgia" w:cs="Arial"/>
        </w:rPr>
        <w:t xml:space="preserve">and these </w:t>
      </w:r>
      <w:r w:rsidR="00B93417" w:rsidRPr="00C06AB0">
        <w:rPr>
          <w:rFonts w:ascii="Georgia" w:hAnsi="Georgia" w:cs="Arial"/>
        </w:rPr>
        <w:t xml:space="preserve">results </w:t>
      </w:r>
      <w:r w:rsidR="0066008D" w:rsidRPr="00C06AB0">
        <w:rPr>
          <w:rFonts w:ascii="Georgia" w:hAnsi="Georgia" w:cs="Arial"/>
        </w:rPr>
        <w:t xml:space="preserve">will </w:t>
      </w:r>
      <w:r w:rsidR="00B93417" w:rsidRPr="00C06AB0">
        <w:rPr>
          <w:rFonts w:ascii="Georgia" w:hAnsi="Georgia" w:cs="Arial"/>
        </w:rPr>
        <w:t xml:space="preserve">in turn feed back to </w:t>
      </w:r>
      <w:r w:rsidR="00D37BD0" w:rsidRPr="00C06AB0">
        <w:rPr>
          <w:rFonts w:ascii="Georgia" w:hAnsi="Georgia" w:cs="Arial"/>
        </w:rPr>
        <w:t xml:space="preserve">refine </w:t>
      </w:r>
      <w:r w:rsidR="0066008D" w:rsidRPr="00C06AB0">
        <w:rPr>
          <w:rFonts w:ascii="Georgia" w:hAnsi="Georgia" w:cs="Arial"/>
        </w:rPr>
        <w:t>the network models</w:t>
      </w:r>
      <w:r w:rsidR="006E08C1" w:rsidRPr="00C06AB0">
        <w:rPr>
          <w:rFonts w:ascii="Georgia" w:hAnsi="Georgia" w:cs="Arial"/>
        </w:rPr>
        <w:t>.</w:t>
      </w:r>
      <w:r w:rsidR="0066008D" w:rsidRPr="00C06AB0">
        <w:rPr>
          <w:rFonts w:ascii="Georgia" w:hAnsi="Georgia" w:cs="Arial"/>
        </w:rPr>
        <w:t xml:space="preserve"> </w:t>
      </w:r>
      <w:r w:rsidR="0066008D" w:rsidRPr="00C06AB0">
        <w:rPr>
          <w:rFonts w:ascii="Georgia" w:hAnsi="Georgia" w:cs="Arial"/>
          <w:highlight w:val="cyan"/>
        </w:rPr>
        <w:t>[Gloria we need a figure showing this cycle of experiment to modeling to more experiments to more modeling]</w:t>
      </w:r>
      <w:r w:rsidR="009C038F" w:rsidRPr="00C06AB0">
        <w:rPr>
          <w:rFonts w:ascii="Georgia" w:hAnsi="Georgia" w:cs="Arial"/>
          <w:highlight w:val="cyan"/>
        </w:rPr>
        <w:t>.</w:t>
      </w:r>
    </w:p>
    <w:p w:rsidR="00347C68" w:rsidRPr="00C06AB0" w:rsidRDefault="00347C68" w:rsidP="00700DFB">
      <w:pPr>
        <w:widowControl w:val="0"/>
        <w:autoSpaceDE w:val="0"/>
        <w:autoSpaceDN w:val="0"/>
        <w:adjustRightInd w:val="0"/>
        <w:spacing w:after="0"/>
        <w:rPr>
          <w:rFonts w:ascii="Georgia" w:hAnsi="Georgia" w:cs="Arial"/>
        </w:rPr>
      </w:pPr>
    </w:p>
    <w:p w:rsidR="00347C68" w:rsidRPr="00C06AB0" w:rsidRDefault="00347C68" w:rsidP="00700DFB">
      <w:pPr>
        <w:widowControl w:val="0"/>
        <w:autoSpaceDE w:val="0"/>
        <w:autoSpaceDN w:val="0"/>
        <w:adjustRightInd w:val="0"/>
        <w:spacing w:after="0"/>
        <w:rPr>
          <w:rFonts w:ascii="Georgia" w:hAnsi="Georgia" w:cs="Arial"/>
        </w:rPr>
      </w:pPr>
      <w:r w:rsidRPr="00C06AB0">
        <w:rPr>
          <w:rFonts w:ascii="Georgia" w:hAnsi="Georgia" w:cs="Arial"/>
          <w:b/>
        </w:rPr>
        <w:t>Approach</w:t>
      </w:r>
      <w:r w:rsidRPr="00C06AB0">
        <w:rPr>
          <w:rFonts w:ascii="Georgia" w:hAnsi="Georgia" w:cs="Arial"/>
        </w:rPr>
        <w:t>:</w:t>
      </w:r>
      <w:r w:rsidR="006538E7" w:rsidRPr="00C06AB0">
        <w:rPr>
          <w:rFonts w:ascii="Georgia" w:hAnsi="Georgia" w:cs="Arial"/>
        </w:rPr>
        <w:t xml:space="preserve">  We will test TF</w:t>
      </w:r>
      <w:r w:rsidR="006538E7" w:rsidRPr="00C06AB0">
        <w:rPr>
          <w:rFonts w:ascii="Georgia" w:hAnsi="Georgia" w:cs="Arial"/>
        </w:rPr>
        <w:sym w:font="Wingdings" w:char="F0E0"/>
      </w:r>
      <w:r w:rsidR="006538E7" w:rsidRPr="00C06AB0">
        <w:rPr>
          <w:rFonts w:ascii="Georgia" w:hAnsi="Georgia" w:cs="Arial"/>
        </w:rPr>
        <w:t xml:space="preserve">target relationships for new </w:t>
      </w:r>
      <w:r w:rsidR="001E7976" w:rsidRPr="00C06AB0">
        <w:rPr>
          <w:rFonts w:ascii="Georgia" w:hAnsi="Georgia" w:cs="Arial"/>
        </w:rPr>
        <w:t xml:space="preserve">candidate </w:t>
      </w:r>
      <w:r w:rsidR="006538E7" w:rsidRPr="00C06AB0">
        <w:rPr>
          <w:rFonts w:ascii="Georgia" w:hAnsi="Georgia" w:cs="Arial"/>
        </w:rPr>
        <w:t>TF</w:t>
      </w:r>
      <w:r w:rsidR="001E7976" w:rsidRPr="00C06AB0">
        <w:rPr>
          <w:rFonts w:ascii="Georgia" w:hAnsi="Georgia" w:cs="Arial"/>
        </w:rPr>
        <w:t xml:space="preserve"> hubs</w:t>
      </w:r>
      <w:r w:rsidR="006538E7" w:rsidRPr="00C06AB0">
        <w:rPr>
          <w:rFonts w:ascii="Georgia" w:hAnsi="Georgia" w:cs="Arial"/>
        </w:rPr>
        <w:t xml:space="preserve"> identified in Aim 2</w:t>
      </w:r>
      <w:r w:rsidR="008755CE" w:rsidRPr="00C06AB0">
        <w:rPr>
          <w:rFonts w:ascii="Georgia" w:hAnsi="Georgia" w:cs="Arial"/>
        </w:rPr>
        <w:t>,</w:t>
      </w:r>
      <w:r w:rsidR="006538E7" w:rsidRPr="00C06AB0">
        <w:rPr>
          <w:rFonts w:ascii="Georgia" w:hAnsi="Georgia" w:cs="Arial"/>
        </w:rPr>
        <w:t xml:space="preserve"> using </w:t>
      </w:r>
      <w:r w:rsidR="0066008D" w:rsidRPr="00C06AB0">
        <w:rPr>
          <w:rFonts w:ascii="Georgia" w:hAnsi="Georgia" w:cs="Arial"/>
        </w:rPr>
        <w:t xml:space="preserve">the </w:t>
      </w:r>
      <w:r w:rsidR="006538E7" w:rsidRPr="00C06AB0">
        <w:rPr>
          <w:rFonts w:ascii="Georgia" w:hAnsi="Georgia" w:cs="Arial"/>
        </w:rPr>
        <w:t xml:space="preserve">transient </w:t>
      </w:r>
      <w:r w:rsidR="001E7976" w:rsidRPr="00C06AB0">
        <w:rPr>
          <w:rFonts w:ascii="Georgia" w:hAnsi="Georgia" w:cs="Arial"/>
        </w:rPr>
        <w:t>DEX-</w:t>
      </w:r>
      <w:r w:rsidR="006538E7" w:rsidRPr="00C06AB0">
        <w:rPr>
          <w:rFonts w:ascii="Georgia" w:hAnsi="Georgia" w:cs="Arial"/>
        </w:rPr>
        <w:t xml:space="preserve">system </w:t>
      </w:r>
      <w:r w:rsidR="001E7976" w:rsidRPr="00C06AB0">
        <w:rPr>
          <w:rFonts w:ascii="Georgia" w:hAnsi="Georgia" w:cs="Arial"/>
        </w:rPr>
        <w:t xml:space="preserve">for TF activation </w:t>
      </w:r>
      <w:r w:rsidR="006538E7" w:rsidRPr="00C06AB0">
        <w:rPr>
          <w:rFonts w:ascii="Georgia" w:hAnsi="Georgia" w:cs="Arial"/>
        </w:rPr>
        <w:t>described in Aim 1</w:t>
      </w:r>
      <w:r w:rsidR="00BF5FAB" w:rsidRPr="00C06AB0">
        <w:rPr>
          <w:rFonts w:ascii="Georgia" w:hAnsi="Georgia" w:cs="Arial"/>
        </w:rPr>
        <w:t>B</w:t>
      </w:r>
      <w:r w:rsidR="006538E7" w:rsidRPr="00C06AB0">
        <w:rPr>
          <w:rFonts w:ascii="Georgia" w:hAnsi="Georgia" w:cs="Arial"/>
        </w:rPr>
        <w:t xml:space="preserve">.   We will also </w:t>
      </w:r>
      <w:r w:rsidR="00B1442F" w:rsidRPr="00C06AB0">
        <w:rPr>
          <w:rFonts w:ascii="Georgia" w:hAnsi="Georgia" w:cs="Arial"/>
        </w:rPr>
        <w:t>use</w:t>
      </w:r>
      <w:r w:rsidR="006538E7" w:rsidRPr="00C06AB0">
        <w:rPr>
          <w:rFonts w:ascii="Georgia" w:hAnsi="Georgia" w:cs="Arial"/>
        </w:rPr>
        <w:t xml:space="preserve"> two complementary approaches to </w:t>
      </w:r>
      <w:r w:rsidR="00BF5FAB" w:rsidRPr="00C06AB0">
        <w:rPr>
          <w:rFonts w:ascii="Georgia" w:hAnsi="Georgia" w:cs="Arial"/>
        </w:rPr>
        <w:t>test for</w:t>
      </w:r>
      <w:r w:rsidR="006538E7" w:rsidRPr="00C06AB0">
        <w:rPr>
          <w:rFonts w:ascii="Georgia" w:hAnsi="Georgia" w:cs="Arial"/>
        </w:rPr>
        <w:t xml:space="preserve"> TF</w:t>
      </w:r>
      <w:r w:rsidR="008755CE" w:rsidRPr="00C06AB0">
        <w:rPr>
          <w:rFonts w:ascii="Georgia" w:hAnsi="Georgia" w:cs="Arial"/>
        </w:rPr>
        <w:t>1</w:t>
      </w:r>
      <w:r w:rsidR="006538E7" w:rsidRPr="00C06AB0">
        <w:rPr>
          <w:rFonts w:ascii="Georgia" w:hAnsi="Georgia" w:cs="Arial"/>
        </w:rPr>
        <w:t>-TF</w:t>
      </w:r>
      <w:r w:rsidR="008755CE" w:rsidRPr="00C06AB0">
        <w:rPr>
          <w:rFonts w:ascii="Georgia" w:hAnsi="Georgia" w:cs="Arial"/>
        </w:rPr>
        <w:t>2</w:t>
      </w:r>
      <w:r w:rsidR="006538E7" w:rsidRPr="00C06AB0">
        <w:rPr>
          <w:rFonts w:ascii="Georgia" w:hAnsi="Georgia" w:cs="Arial"/>
        </w:rPr>
        <w:t xml:space="preserve"> </w:t>
      </w:r>
      <w:r w:rsidR="001E7976" w:rsidRPr="00C06AB0">
        <w:rPr>
          <w:rFonts w:ascii="Georgia" w:hAnsi="Georgia" w:cs="Arial"/>
        </w:rPr>
        <w:t>cooperation</w:t>
      </w:r>
      <w:r w:rsidR="006538E7" w:rsidRPr="00C06AB0">
        <w:rPr>
          <w:rFonts w:ascii="Georgia" w:hAnsi="Georgia" w:cs="Arial"/>
        </w:rPr>
        <w:t>: (</w:t>
      </w:r>
      <w:proofErr w:type="spellStart"/>
      <w:r w:rsidR="006538E7" w:rsidRPr="00C06AB0">
        <w:rPr>
          <w:rFonts w:ascii="Georgia" w:hAnsi="Georgia" w:cs="Arial"/>
        </w:rPr>
        <w:t>i</w:t>
      </w:r>
      <w:proofErr w:type="spellEnd"/>
      <w:r w:rsidR="006538E7" w:rsidRPr="00C06AB0">
        <w:rPr>
          <w:rFonts w:ascii="Georgia" w:hAnsi="Georgia" w:cs="Arial"/>
        </w:rPr>
        <w:t xml:space="preserve">) Co-expression of </w:t>
      </w:r>
      <w:r w:rsidR="00B1442F" w:rsidRPr="00C06AB0">
        <w:rPr>
          <w:rFonts w:ascii="Georgia" w:hAnsi="Georgia" w:cs="Arial"/>
        </w:rPr>
        <w:t>TF1 and TF2</w:t>
      </w:r>
      <w:r w:rsidR="006538E7" w:rsidRPr="00C06AB0">
        <w:rPr>
          <w:rFonts w:ascii="Georgia" w:hAnsi="Georgia" w:cs="Arial"/>
        </w:rPr>
        <w:t xml:space="preserve"> in the transient protoplast DEX-system, (ii) </w:t>
      </w:r>
      <w:r w:rsidR="00BF5FAB" w:rsidRPr="00C06AB0">
        <w:rPr>
          <w:rFonts w:ascii="Georgia" w:hAnsi="Georgia" w:cs="Arial"/>
        </w:rPr>
        <w:t>T</w:t>
      </w:r>
      <w:r w:rsidR="002A73AC" w:rsidRPr="00C06AB0">
        <w:rPr>
          <w:rFonts w:ascii="Georgia" w:hAnsi="Georgia" w:cs="Arial"/>
        </w:rPr>
        <w:t>esting of</w:t>
      </w:r>
      <w:r w:rsidR="00B1442F" w:rsidRPr="00C06AB0">
        <w:rPr>
          <w:rFonts w:ascii="Georgia" w:hAnsi="Georgia" w:cs="Arial"/>
        </w:rPr>
        <w:t xml:space="preserve"> TF </w:t>
      </w:r>
      <w:r w:rsidR="002A73AC" w:rsidRPr="00C06AB0">
        <w:rPr>
          <w:rFonts w:ascii="Georgia" w:hAnsi="Georgia" w:cs="Arial"/>
        </w:rPr>
        <w:t xml:space="preserve">cooperation </w:t>
      </w:r>
      <w:r w:rsidR="00B1442F" w:rsidRPr="00C06AB0">
        <w:rPr>
          <w:rFonts w:ascii="Georgia" w:hAnsi="Georgia" w:cs="Arial"/>
        </w:rPr>
        <w:t xml:space="preserve">using </w:t>
      </w:r>
      <w:r w:rsidR="00BF5FAB" w:rsidRPr="00C06AB0">
        <w:rPr>
          <w:rFonts w:ascii="Georgia" w:hAnsi="Georgia" w:cs="Arial"/>
        </w:rPr>
        <w:t>a</w:t>
      </w:r>
      <w:r w:rsidR="00B1442F" w:rsidRPr="00C06AB0">
        <w:rPr>
          <w:rFonts w:ascii="Georgia" w:hAnsi="Georgia" w:cs="Arial"/>
        </w:rPr>
        <w:t xml:space="preserve"> genetic</w:t>
      </w:r>
      <w:r w:rsidR="006538E7" w:rsidRPr="00C06AB0">
        <w:rPr>
          <w:rFonts w:ascii="Georgia" w:hAnsi="Georgia" w:cs="Arial"/>
        </w:rPr>
        <w:t xml:space="preserve"> approach</w:t>
      </w:r>
      <w:r w:rsidR="00BF5FAB" w:rsidRPr="00C06AB0">
        <w:rPr>
          <w:rFonts w:ascii="Georgia" w:hAnsi="Georgia" w:cs="Arial"/>
        </w:rPr>
        <w:t xml:space="preserve"> in the transient expression system.  For the</w:t>
      </w:r>
      <w:r w:rsidR="002A73AC" w:rsidRPr="00C06AB0">
        <w:rPr>
          <w:rFonts w:ascii="Georgia" w:hAnsi="Georgia" w:cs="Arial"/>
        </w:rPr>
        <w:t xml:space="preserve"> latter approach, </w:t>
      </w:r>
      <w:proofErr w:type="spellStart"/>
      <w:r w:rsidR="00B229AD" w:rsidRPr="00C06AB0">
        <w:rPr>
          <w:rFonts w:ascii="Georgia" w:hAnsi="Georgia" w:cs="Arial"/>
        </w:rPr>
        <w:t>transcriptomic</w:t>
      </w:r>
      <w:proofErr w:type="spellEnd"/>
      <w:r w:rsidR="00B229AD" w:rsidRPr="00C06AB0">
        <w:rPr>
          <w:rFonts w:ascii="Georgia" w:hAnsi="Georgia" w:cs="Arial"/>
        </w:rPr>
        <w:t xml:space="preserve"> data from </w:t>
      </w:r>
      <w:r w:rsidR="006538E7" w:rsidRPr="00C06AB0">
        <w:rPr>
          <w:rFonts w:ascii="Georgia" w:hAnsi="Georgia" w:cs="Arial"/>
        </w:rPr>
        <w:t xml:space="preserve">TF1 </w:t>
      </w:r>
      <w:r w:rsidR="00B229AD" w:rsidRPr="00C06AB0">
        <w:rPr>
          <w:rFonts w:ascii="Georgia" w:hAnsi="Georgia" w:cs="Arial"/>
        </w:rPr>
        <w:t xml:space="preserve">subjected to DEX-activation </w:t>
      </w:r>
      <w:r w:rsidR="006538E7" w:rsidRPr="00C06AB0">
        <w:rPr>
          <w:rFonts w:ascii="Georgia" w:hAnsi="Georgia" w:cs="Arial"/>
        </w:rPr>
        <w:t>in</w:t>
      </w:r>
      <w:r w:rsidR="00A857E1" w:rsidRPr="00C06AB0">
        <w:rPr>
          <w:rFonts w:ascii="Georgia" w:hAnsi="Georgia" w:cs="Arial"/>
        </w:rPr>
        <w:t xml:space="preserve"> </w:t>
      </w:r>
      <w:r w:rsidR="00B229AD" w:rsidRPr="00C06AB0">
        <w:rPr>
          <w:rFonts w:ascii="Georgia" w:hAnsi="Georgia" w:cs="Arial"/>
        </w:rPr>
        <w:t xml:space="preserve">wild-type </w:t>
      </w:r>
      <w:proofErr w:type="gramStart"/>
      <w:r w:rsidR="00A857E1" w:rsidRPr="00C06AB0">
        <w:rPr>
          <w:rFonts w:ascii="Georgia" w:hAnsi="Georgia" w:cs="Arial"/>
        </w:rPr>
        <w:t>protoplasts</w:t>
      </w:r>
      <w:r w:rsidR="006F1B2C" w:rsidRPr="00C06AB0">
        <w:rPr>
          <w:rFonts w:ascii="Georgia" w:hAnsi="Georgia" w:cs="Arial"/>
        </w:rPr>
        <w:t>,</w:t>
      </w:r>
      <w:proofErr w:type="gramEnd"/>
      <w:r w:rsidR="00A857E1" w:rsidRPr="00C06AB0">
        <w:rPr>
          <w:rFonts w:ascii="Georgia" w:hAnsi="Georgia" w:cs="Arial"/>
        </w:rPr>
        <w:t xml:space="preserve"> will be</w:t>
      </w:r>
      <w:r w:rsidR="006538E7" w:rsidRPr="00C06AB0">
        <w:rPr>
          <w:rFonts w:ascii="Georgia" w:hAnsi="Georgia" w:cs="Arial"/>
        </w:rPr>
        <w:t xml:space="preserve"> </w:t>
      </w:r>
      <w:r w:rsidR="0066008D" w:rsidRPr="00C06AB0">
        <w:rPr>
          <w:rFonts w:ascii="Georgia" w:hAnsi="Georgia" w:cs="Arial"/>
        </w:rPr>
        <w:t xml:space="preserve">compared </w:t>
      </w:r>
      <w:r w:rsidR="008E73B5" w:rsidRPr="00C06AB0">
        <w:rPr>
          <w:rFonts w:ascii="Georgia" w:hAnsi="Georgia" w:cs="Arial"/>
        </w:rPr>
        <w:t xml:space="preserve">to activation of TF1 in </w:t>
      </w:r>
      <w:r w:rsidR="00A857E1" w:rsidRPr="00C06AB0">
        <w:rPr>
          <w:rFonts w:ascii="Georgia" w:hAnsi="Georgia" w:cs="Arial"/>
        </w:rPr>
        <w:t>protoplasts made from tf2 T-DNA mutants</w:t>
      </w:r>
      <w:r w:rsidR="008E73B5" w:rsidRPr="00C06AB0">
        <w:rPr>
          <w:rFonts w:ascii="Georgia" w:hAnsi="Georgia" w:cs="Arial"/>
        </w:rPr>
        <w:t xml:space="preserve">.  </w:t>
      </w:r>
      <w:r w:rsidR="00BF7965" w:rsidRPr="00C06AB0">
        <w:rPr>
          <w:rFonts w:ascii="Georgia" w:hAnsi="Georgia" w:cs="Arial"/>
        </w:rPr>
        <w:t>Changes in</w:t>
      </w:r>
      <w:r w:rsidR="008E73B5" w:rsidRPr="00C06AB0">
        <w:rPr>
          <w:rFonts w:ascii="Georgia" w:hAnsi="Georgia" w:cs="Arial"/>
        </w:rPr>
        <w:t xml:space="preserve"> </w:t>
      </w:r>
      <w:r w:rsidR="00BF7965" w:rsidRPr="00C06AB0">
        <w:rPr>
          <w:rFonts w:ascii="Georgia" w:hAnsi="Georgia" w:cs="Arial"/>
        </w:rPr>
        <w:t xml:space="preserve">target </w:t>
      </w:r>
      <w:r w:rsidR="008E73B5" w:rsidRPr="00C06AB0">
        <w:rPr>
          <w:rFonts w:ascii="Georgia" w:hAnsi="Georgia" w:cs="Arial"/>
        </w:rPr>
        <w:t xml:space="preserve">gene activation between these </w:t>
      </w:r>
      <w:proofErr w:type="spellStart"/>
      <w:r w:rsidR="008E73B5" w:rsidRPr="00C06AB0">
        <w:rPr>
          <w:rFonts w:ascii="Georgia" w:hAnsi="Georgia" w:cs="Arial"/>
        </w:rPr>
        <w:t>transcriptomes</w:t>
      </w:r>
      <w:proofErr w:type="spellEnd"/>
      <w:r w:rsidR="00A857E1" w:rsidRPr="00C06AB0">
        <w:rPr>
          <w:rFonts w:ascii="Georgia" w:hAnsi="Georgia" w:cs="Arial"/>
        </w:rPr>
        <w:t>, will suggest TF1-TF2</w:t>
      </w:r>
      <w:r w:rsidR="00B1442F" w:rsidRPr="00C06AB0">
        <w:rPr>
          <w:rFonts w:ascii="Georgia" w:hAnsi="Georgia" w:cs="Arial"/>
        </w:rPr>
        <w:t xml:space="preserve"> dependencies</w:t>
      </w:r>
      <w:r w:rsidR="00BF7965" w:rsidRPr="00C06AB0">
        <w:rPr>
          <w:rFonts w:ascii="Georgia" w:hAnsi="Georgia" w:cs="Arial"/>
        </w:rPr>
        <w:t xml:space="preserve"> in </w:t>
      </w:r>
      <w:proofErr w:type="gramStart"/>
      <w:r w:rsidR="00BF7965" w:rsidRPr="00C06AB0">
        <w:rPr>
          <w:rFonts w:ascii="Georgia" w:hAnsi="Georgia" w:cs="Arial"/>
        </w:rPr>
        <w:t>wild-type</w:t>
      </w:r>
      <w:proofErr w:type="gramEnd"/>
      <w:r w:rsidR="00AE088E" w:rsidRPr="00C06AB0">
        <w:rPr>
          <w:rFonts w:ascii="Georgia" w:hAnsi="Georgia" w:cs="Arial"/>
        </w:rPr>
        <w:t xml:space="preserve"> (e.g. including additive or synergistic effects on target genes in the networks)</w:t>
      </w:r>
      <w:r w:rsidR="00BF7965" w:rsidRPr="00C06AB0">
        <w:rPr>
          <w:rFonts w:ascii="Georgia" w:hAnsi="Georgia" w:cs="Arial"/>
        </w:rPr>
        <w:t>, that are lost in the tf2 mutant background</w:t>
      </w:r>
      <w:r w:rsidR="006F1B2C" w:rsidRPr="00C06AB0">
        <w:rPr>
          <w:rFonts w:ascii="Georgia" w:hAnsi="Georgia" w:cs="Arial"/>
        </w:rPr>
        <w:t xml:space="preserve"> </w:t>
      </w:r>
      <w:r w:rsidR="00AE088E" w:rsidRPr="00C06AB0">
        <w:rPr>
          <w:rFonts w:ascii="Georgia" w:hAnsi="Georgia" w:cs="Arial"/>
        </w:rPr>
        <w:t>will suggest TF1/2 cooperation (additive) or interaction (synergistic)</w:t>
      </w:r>
      <w:r w:rsidR="008933ED" w:rsidRPr="00C06AB0">
        <w:rPr>
          <w:rFonts w:ascii="Georgia" w:hAnsi="Georgia" w:cs="Arial"/>
        </w:rPr>
        <w:t xml:space="preserve"> effects on targets in the network</w:t>
      </w:r>
      <w:r w:rsidR="006538E7" w:rsidRPr="00C06AB0">
        <w:rPr>
          <w:rFonts w:ascii="Georgia" w:hAnsi="Georgia" w:cs="Arial"/>
        </w:rPr>
        <w:t>.</w:t>
      </w:r>
    </w:p>
    <w:p w:rsidR="00347C68" w:rsidRPr="00C06AB0" w:rsidRDefault="00347C68" w:rsidP="00700DFB">
      <w:pPr>
        <w:widowControl w:val="0"/>
        <w:autoSpaceDE w:val="0"/>
        <w:autoSpaceDN w:val="0"/>
        <w:adjustRightInd w:val="0"/>
        <w:spacing w:after="0"/>
        <w:rPr>
          <w:rFonts w:ascii="Georgia" w:hAnsi="Georgia" w:cs="Arial"/>
        </w:rPr>
      </w:pPr>
    </w:p>
    <w:p w:rsidR="00584975" w:rsidRPr="00C06AB0" w:rsidRDefault="0090401F" w:rsidP="00260A35">
      <w:pPr>
        <w:widowControl w:val="0"/>
        <w:autoSpaceDE w:val="0"/>
        <w:autoSpaceDN w:val="0"/>
        <w:adjustRightInd w:val="0"/>
        <w:spacing w:after="0"/>
        <w:rPr>
          <w:rFonts w:ascii="Georgia" w:hAnsi="Georgia" w:cs="Arial"/>
          <w:highlight w:val="cyan"/>
        </w:rPr>
      </w:pPr>
      <w:r w:rsidRPr="00C06AB0">
        <w:rPr>
          <w:rFonts w:ascii="Georgia" w:hAnsi="Georgia" w:cs="Arial"/>
          <w:b/>
        </w:rPr>
        <w:t xml:space="preserve">Aim 3A. </w:t>
      </w:r>
      <w:r w:rsidR="00F64A48" w:rsidRPr="00C06AB0">
        <w:rPr>
          <w:rFonts w:ascii="Georgia" w:hAnsi="Georgia" w:cs="Arial"/>
          <w:b/>
        </w:rPr>
        <w:t xml:space="preserve">Perturbation studies for new </w:t>
      </w:r>
      <w:r w:rsidR="00C73A48" w:rsidRPr="00C06AB0">
        <w:rPr>
          <w:rFonts w:ascii="Georgia" w:hAnsi="Georgia" w:cs="Arial"/>
          <w:b/>
        </w:rPr>
        <w:t xml:space="preserve">candidate </w:t>
      </w:r>
      <w:r w:rsidR="009C038F" w:rsidRPr="00C06AB0">
        <w:rPr>
          <w:rFonts w:ascii="Georgia" w:hAnsi="Georgia" w:cs="Arial"/>
          <w:b/>
        </w:rPr>
        <w:t>TFs</w:t>
      </w:r>
      <w:r w:rsidR="00C37A0F" w:rsidRPr="00C06AB0">
        <w:rPr>
          <w:rFonts w:ascii="Georgia" w:hAnsi="Georgia" w:cs="Arial"/>
        </w:rPr>
        <w:t xml:space="preserve">: </w:t>
      </w:r>
      <w:r w:rsidR="00657BF4" w:rsidRPr="00C06AB0">
        <w:rPr>
          <w:rFonts w:ascii="Georgia" w:hAnsi="Georgia" w:cs="Arial"/>
        </w:rPr>
        <w:t xml:space="preserve"> In this </w:t>
      </w:r>
      <w:proofErr w:type="spellStart"/>
      <w:r w:rsidR="00657BF4" w:rsidRPr="00C06AB0">
        <w:rPr>
          <w:rFonts w:ascii="Georgia" w:hAnsi="Georgia" w:cs="Arial"/>
        </w:rPr>
        <w:t>subaim</w:t>
      </w:r>
      <w:proofErr w:type="spellEnd"/>
      <w:r w:rsidR="00657BF4" w:rsidRPr="00C06AB0">
        <w:rPr>
          <w:rFonts w:ascii="Georgia" w:hAnsi="Georgia" w:cs="Arial"/>
        </w:rPr>
        <w:t xml:space="preserve">, </w:t>
      </w:r>
      <w:r w:rsidR="00503929" w:rsidRPr="00C06AB0">
        <w:rPr>
          <w:rFonts w:ascii="Georgia" w:hAnsi="Georgia" w:cs="Arial"/>
        </w:rPr>
        <w:t xml:space="preserve">refined </w:t>
      </w:r>
      <w:r w:rsidR="007C5E22" w:rsidRPr="00C06AB0">
        <w:rPr>
          <w:rFonts w:ascii="Georgia" w:hAnsi="Georgia" w:cs="Arial"/>
        </w:rPr>
        <w:t>network models derived in Aim 2</w:t>
      </w:r>
      <w:r w:rsidR="00260A35" w:rsidRPr="00C06AB0">
        <w:rPr>
          <w:rFonts w:ascii="Georgia" w:hAnsi="Georgia" w:cs="Arial"/>
        </w:rPr>
        <w:t xml:space="preserve">, </w:t>
      </w:r>
      <w:r w:rsidR="007C5E22" w:rsidRPr="00C06AB0">
        <w:rPr>
          <w:rFonts w:ascii="Georgia" w:hAnsi="Georgia" w:cs="Arial"/>
        </w:rPr>
        <w:t xml:space="preserve">will be used to identify new </w:t>
      </w:r>
      <w:r w:rsidR="00524A52" w:rsidRPr="00C06AB0">
        <w:rPr>
          <w:rFonts w:ascii="Georgia" w:hAnsi="Georgia" w:cs="Arial"/>
        </w:rPr>
        <w:t xml:space="preserve">TFs </w:t>
      </w:r>
      <w:r w:rsidR="007C5E22" w:rsidRPr="00C06AB0">
        <w:rPr>
          <w:rFonts w:ascii="Georgia" w:hAnsi="Georgia" w:cs="Arial"/>
        </w:rPr>
        <w:t>for</w:t>
      </w:r>
      <w:r w:rsidR="00657BF4" w:rsidRPr="00C06AB0">
        <w:rPr>
          <w:rFonts w:ascii="Georgia" w:hAnsi="Georgia" w:cs="Arial"/>
        </w:rPr>
        <w:t xml:space="preserve"> targeted </w:t>
      </w:r>
      <w:r w:rsidR="00524A52" w:rsidRPr="00C06AB0">
        <w:rPr>
          <w:rFonts w:ascii="Georgia" w:hAnsi="Georgia" w:cs="Arial"/>
        </w:rPr>
        <w:t xml:space="preserve">for perturbation studies </w:t>
      </w:r>
      <w:r w:rsidR="00503929" w:rsidRPr="00C06AB0">
        <w:rPr>
          <w:rFonts w:ascii="Georgia" w:hAnsi="Georgia" w:cs="Arial"/>
        </w:rPr>
        <w:t>as</w:t>
      </w:r>
      <w:r w:rsidR="00023DE1" w:rsidRPr="00C06AB0">
        <w:rPr>
          <w:rFonts w:ascii="Georgia" w:hAnsi="Georgia" w:cs="Arial"/>
        </w:rPr>
        <w:t xml:space="preserve"> </w:t>
      </w:r>
      <w:r w:rsidR="00524A52" w:rsidRPr="00C06AB0">
        <w:rPr>
          <w:rFonts w:ascii="Georgia" w:hAnsi="Georgia" w:cs="Arial"/>
        </w:rPr>
        <w:t>described in Aim 1</w:t>
      </w:r>
      <w:r w:rsidR="00023DE1" w:rsidRPr="00C06AB0">
        <w:rPr>
          <w:rFonts w:ascii="Georgia" w:hAnsi="Georgia" w:cs="Arial"/>
        </w:rPr>
        <w:t>B and C</w:t>
      </w:r>
      <w:r w:rsidR="00524A52" w:rsidRPr="00C06AB0">
        <w:rPr>
          <w:rFonts w:ascii="Georgia" w:hAnsi="Georgia" w:cs="Arial"/>
        </w:rPr>
        <w:t xml:space="preserve">. </w:t>
      </w:r>
      <w:r w:rsidR="00B03D62" w:rsidRPr="00C06AB0">
        <w:rPr>
          <w:rFonts w:ascii="Georgia" w:hAnsi="Georgia" w:cs="Arial"/>
        </w:rPr>
        <w:t xml:space="preserve">  For example, new time-series data for organic-N signaling</w:t>
      </w:r>
      <w:r w:rsidR="007C5E22" w:rsidRPr="00C06AB0">
        <w:rPr>
          <w:rFonts w:ascii="Georgia" w:hAnsi="Georgia" w:cs="Arial"/>
        </w:rPr>
        <w:t xml:space="preserve"> </w:t>
      </w:r>
      <w:r w:rsidR="00260A35" w:rsidRPr="00C06AB0">
        <w:rPr>
          <w:rFonts w:ascii="Georgia" w:hAnsi="Georgia" w:cs="Arial"/>
        </w:rPr>
        <w:t>generated in Aim 1A</w:t>
      </w:r>
      <w:r w:rsidR="007C5E22" w:rsidRPr="00C06AB0">
        <w:rPr>
          <w:rFonts w:ascii="Georgia" w:hAnsi="Georgia" w:cs="Arial"/>
        </w:rPr>
        <w:t xml:space="preserve">, </w:t>
      </w:r>
      <w:r w:rsidR="00503929" w:rsidRPr="00C06AB0">
        <w:rPr>
          <w:rFonts w:ascii="Georgia" w:hAnsi="Georgia" w:cs="Arial"/>
        </w:rPr>
        <w:t>should</w:t>
      </w:r>
      <w:r w:rsidR="007C5E22" w:rsidRPr="00C06AB0">
        <w:rPr>
          <w:rFonts w:ascii="Georgia" w:hAnsi="Georgia" w:cs="Arial"/>
        </w:rPr>
        <w:t xml:space="preserve"> </w:t>
      </w:r>
      <w:r w:rsidR="00467E23" w:rsidRPr="00C06AB0">
        <w:rPr>
          <w:rFonts w:ascii="Georgia" w:hAnsi="Georgia" w:cs="Arial"/>
        </w:rPr>
        <w:t xml:space="preserve">identify </w:t>
      </w:r>
      <w:r w:rsidR="00B03D62" w:rsidRPr="00C06AB0">
        <w:rPr>
          <w:rFonts w:ascii="Georgia" w:hAnsi="Georgia" w:cs="Arial"/>
        </w:rPr>
        <w:t xml:space="preserve">new TFs </w:t>
      </w:r>
      <w:r w:rsidR="007C5E22" w:rsidRPr="00C06AB0">
        <w:rPr>
          <w:rFonts w:ascii="Georgia" w:hAnsi="Georgia" w:cs="Arial"/>
        </w:rPr>
        <w:t xml:space="preserve">that are </w:t>
      </w:r>
      <w:r w:rsidR="00B03D62" w:rsidRPr="00C06AB0">
        <w:rPr>
          <w:rFonts w:ascii="Georgia" w:hAnsi="Georgia" w:cs="Arial"/>
        </w:rPr>
        <w:t>activated early in the cascade (e.g. within 3-9 min</w:t>
      </w:r>
      <w:r w:rsidR="00467E23" w:rsidRPr="00C06AB0">
        <w:rPr>
          <w:rFonts w:ascii="Georgia" w:hAnsi="Georgia" w:cs="Arial"/>
        </w:rPr>
        <w:t>)</w:t>
      </w:r>
      <w:r w:rsidR="0099004D" w:rsidRPr="00C06AB0">
        <w:rPr>
          <w:rFonts w:ascii="Georgia" w:hAnsi="Georgia" w:cs="Arial"/>
        </w:rPr>
        <w:t>.  T</w:t>
      </w:r>
      <w:r w:rsidR="00023DE1" w:rsidRPr="00C06AB0">
        <w:rPr>
          <w:rFonts w:ascii="Georgia" w:hAnsi="Georgia" w:cs="Arial"/>
        </w:rPr>
        <w:t>he</w:t>
      </w:r>
      <w:r w:rsidR="0099004D" w:rsidRPr="00C06AB0">
        <w:rPr>
          <w:rFonts w:ascii="Georgia" w:hAnsi="Georgia" w:cs="Arial"/>
        </w:rPr>
        <w:t xml:space="preserve"> prediction </w:t>
      </w:r>
      <w:r w:rsidR="00023DE1" w:rsidRPr="00C06AB0">
        <w:rPr>
          <w:rFonts w:ascii="Georgia" w:hAnsi="Georgia" w:cs="Arial"/>
        </w:rPr>
        <w:t xml:space="preserve">that we will find new TFs involved in organic-N signaling </w:t>
      </w:r>
      <w:r w:rsidR="0099004D" w:rsidRPr="00C06AB0">
        <w:rPr>
          <w:rFonts w:ascii="Georgia" w:hAnsi="Georgia" w:cs="Arial"/>
        </w:rPr>
        <w:t>is based on our time-series analysis of</w:t>
      </w:r>
      <w:r w:rsidR="00467E23" w:rsidRPr="00C06AB0">
        <w:rPr>
          <w:rFonts w:ascii="Georgia" w:hAnsi="Georgia" w:cs="Arial"/>
        </w:rPr>
        <w:t xml:space="preserve"> nitrate-responsive networks</w:t>
      </w:r>
      <w:r w:rsidR="0099004D" w:rsidRPr="00C06AB0">
        <w:rPr>
          <w:rFonts w:ascii="Georgia" w:hAnsi="Georgia" w:cs="Arial"/>
        </w:rPr>
        <w:t xml:space="preserve"> where we identified &gt;200 new nitrate-responsive genes in a 3-9 min window</w:t>
      </w:r>
      <w:r w:rsidR="00023DE1" w:rsidRPr="00C06AB0">
        <w:rPr>
          <w:rFonts w:ascii="Georgia" w:hAnsi="Georgia" w:cs="Arial"/>
        </w:rPr>
        <w:t xml:space="preserve"> [</w:t>
      </w:r>
      <w:proofErr w:type="spellStart"/>
      <w:r w:rsidR="00023DE1" w:rsidRPr="00C06AB0">
        <w:rPr>
          <w:rFonts w:ascii="Georgia" w:hAnsi="Georgia" w:cs="Arial"/>
          <w:highlight w:val="yellow"/>
        </w:rPr>
        <w:t>Krouk</w:t>
      </w:r>
      <w:proofErr w:type="spellEnd"/>
      <w:r w:rsidR="00023DE1" w:rsidRPr="00C06AB0">
        <w:rPr>
          <w:rFonts w:ascii="Georgia" w:hAnsi="Georgia" w:cs="Arial"/>
          <w:highlight w:val="yellow"/>
        </w:rPr>
        <w:t xml:space="preserve"> et al 2010</w:t>
      </w:r>
      <w:r w:rsidR="00023DE1" w:rsidRPr="00C06AB0">
        <w:rPr>
          <w:rFonts w:ascii="Georgia" w:hAnsi="Georgia" w:cs="Arial"/>
        </w:rPr>
        <w:t>]</w:t>
      </w:r>
      <w:r w:rsidR="0099004D" w:rsidRPr="00C06AB0">
        <w:rPr>
          <w:rFonts w:ascii="Georgia" w:hAnsi="Georgia" w:cs="Arial"/>
        </w:rPr>
        <w:t xml:space="preserve">, not previously observed in steady state studies </w:t>
      </w:r>
      <w:r w:rsidR="00503929" w:rsidRPr="00C06AB0">
        <w:rPr>
          <w:rFonts w:ascii="Georgia" w:hAnsi="Georgia" w:cs="Arial"/>
        </w:rPr>
        <w:t>(at</w:t>
      </w:r>
      <w:r w:rsidR="0099004D" w:rsidRPr="00C06AB0">
        <w:rPr>
          <w:rFonts w:ascii="Georgia" w:hAnsi="Georgia" w:cs="Arial"/>
        </w:rPr>
        <w:t xml:space="preserve"> 20 min</w:t>
      </w:r>
      <w:r w:rsidR="00503929" w:rsidRPr="00C06AB0">
        <w:rPr>
          <w:rFonts w:ascii="Georgia" w:hAnsi="Georgia" w:cs="Arial"/>
        </w:rPr>
        <w:t>)</w:t>
      </w:r>
      <w:r w:rsidR="00023DE1" w:rsidRPr="00C06AB0">
        <w:rPr>
          <w:rFonts w:ascii="Georgia" w:hAnsi="Georgia" w:cs="Arial"/>
        </w:rPr>
        <w:t xml:space="preserve"> [</w:t>
      </w:r>
      <w:r w:rsidR="00023DE1" w:rsidRPr="00C06AB0">
        <w:rPr>
          <w:rFonts w:ascii="Georgia" w:hAnsi="Georgia" w:cs="Arial"/>
          <w:highlight w:val="yellow"/>
        </w:rPr>
        <w:t>Wang 2004</w:t>
      </w:r>
      <w:r w:rsidR="00023DE1" w:rsidRPr="00C06AB0">
        <w:rPr>
          <w:rFonts w:ascii="Georgia" w:hAnsi="Georgia" w:cs="Arial"/>
        </w:rPr>
        <w:t xml:space="preserve">]. </w:t>
      </w:r>
      <w:r w:rsidR="00467E23" w:rsidRPr="00C06AB0">
        <w:rPr>
          <w:rFonts w:ascii="Georgia" w:hAnsi="Georgia" w:cs="Arial"/>
        </w:rPr>
        <w:t xml:space="preserve"> </w:t>
      </w:r>
      <w:r w:rsidR="00C40EA2" w:rsidRPr="00C06AB0">
        <w:rPr>
          <w:rFonts w:ascii="Georgia" w:hAnsi="Georgia" w:cs="Arial"/>
        </w:rPr>
        <w:t>The</w:t>
      </w:r>
      <w:r w:rsidR="00467E23" w:rsidRPr="00C06AB0">
        <w:rPr>
          <w:rFonts w:ascii="Georgia" w:hAnsi="Georgia" w:cs="Arial"/>
        </w:rPr>
        <w:t xml:space="preserve"> </w:t>
      </w:r>
      <w:r w:rsidR="00503929" w:rsidRPr="00C06AB0">
        <w:rPr>
          <w:rFonts w:ascii="Georgia" w:hAnsi="Georgia" w:cs="Arial"/>
        </w:rPr>
        <w:t xml:space="preserve">kinetic </w:t>
      </w:r>
      <w:r w:rsidR="00467E23" w:rsidRPr="00C06AB0">
        <w:rPr>
          <w:rFonts w:ascii="Georgia" w:hAnsi="Georgia" w:cs="Arial"/>
        </w:rPr>
        <w:t xml:space="preserve">network models will </w:t>
      </w:r>
      <w:r w:rsidR="00C40EA2" w:rsidRPr="00C06AB0">
        <w:rPr>
          <w:rFonts w:ascii="Georgia" w:hAnsi="Georgia" w:cs="Arial"/>
        </w:rPr>
        <w:t xml:space="preserve">also </w:t>
      </w:r>
      <w:r w:rsidR="00467E23" w:rsidRPr="00C06AB0">
        <w:rPr>
          <w:rFonts w:ascii="Georgia" w:hAnsi="Georgia" w:cs="Arial"/>
        </w:rPr>
        <w:t>identify which TF</w:t>
      </w:r>
      <w:r w:rsidR="00933C6A" w:rsidRPr="00C06AB0">
        <w:rPr>
          <w:rFonts w:ascii="Georgia" w:hAnsi="Georgia" w:cs="Arial"/>
        </w:rPr>
        <w:t>s may have the most influence based on their out</w:t>
      </w:r>
      <w:r w:rsidR="00A761E1" w:rsidRPr="00C06AB0">
        <w:rPr>
          <w:rFonts w:ascii="Georgia" w:hAnsi="Georgia" w:cs="Arial"/>
        </w:rPr>
        <w:t>-</w:t>
      </w:r>
      <w:r w:rsidR="00933C6A" w:rsidRPr="00C06AB0">
        <w:rPr>
          <w:rFonts w:ascii="Georgia" w:hAnsi="Georgia" w:cs="Arial"/>
        </w:rPr>
        <w:t>degree (“</w:t>
      </w:r>
      <w:proofErr w:type="spellStart"/>
      <w:r w:rsidR="00933C6A" w:rsidRPr="00C06AB0">
        <w:rPr>
          <w:rFonts w:ascii="Georgia" w:hAnsi="Georgia" w:cs="Arial"/>
        </w:rPr>
        <w:t>hubbiness</w:t>
      </w:r>
      <w:proofErr w:type="spellEnd"/>
      <w:r w:rsidR="00933C6A" w:rsidRPr="00C06AB0">
        <w:rPr>
          <w:rFonts w:ascii="Georgia" w:hAnsi="Georgia" w:cs="Arial"/>
        </w:rPr>
        <w:t>”) in the network</w:t>
      </w:r>
      <w:r w:rsidR="00C40EA2" w:rsidRPr="00C06AB0">
        <w:rPr>
          <w:rFonts w:ascii="Georgia" w:hAnsi="Georgia" w:cs="Arial"/>
        </w:rPr>
        <w:t>,</w:t>
      </w:r>
      <w:r w:rsidR="00933C6A" w:rsidRPr="00C06AB0">
        <w:rPr>
          <w:rFonts w:ascii="Georgia" w:hAnsi="Georgia" w:cs="Arial"/>
        </w:rPr>
        <w:t xml:space="preserve"> or based on the phenotypic importance of their targets. </w:t>
      </w:r>
      <w:r w:rsidR="00A761E1" w:rsidRPr="00C06AB0">
        <w:rPr>
          <w:rFonts w:ascii="Georgia" w:hAnsi="Georgia" w:cs="Arial"/>
        </w:rPr>
        <w:t xml:space="preserve"> </w:t>
      </w:r>
      <w:r w:rsidR="00933C6A" w:rsidRPr="00C06AB0">
        <w:rPr>
          <w:rFonts w:ascii="Georgia" w:hAnsi="Georgia" w:cs="Arial"/>
        </w:rPr>
        <w:t xml:space="preserve">These will be </w:t>
      </w:r>
      <w:r w:rsidR="00503929" w:rsidRPr="00C06AB0">
        <w:rPr>
          <w:rFonts w:ascii="Georgia" w:hAnsi="Georgia" w:cs="Arial"/>
        </w:rPr>
        <w:t xml:space="preserve">among </w:t>
      </w:r>
      <w:r w:rsidR="00933C6A" w:rsidRPr="00C06AB0">
        <w:rPr>
          <w:rFonts w:ascii="Georgia" w:hAnsi="Georgia" w:cs="Arial"/>
        </w:rPr>
        <w:t xml:space="preserve">the </w:t>
      </w:r>
      <w:r w:rsidR="00A761E1" w:rsidRPr="00C06AB0">
        <w:rPr>
          <w:rFonts w:ascii="Georgia" w:hAnsi="Georgia" w:cs="Arial"/>
        </w:rPr>
        <w:t xml:space="preserve">new </w:t>
      </w:r>
      <w:r w:rsidR="00933C6A" w:rsidRPr="00C06AB0">
        <w:rPr>
          <w:rFonts w:ascii="Georgia" w:hAnsi="Georgia" w:cs="Arial"/>
        </w:rPr>
        <w:t>candidate</w:t>
      </w:r>
      <w:r w:rsidR="00C40EA2" w:rsidRPr="00C06AB0">
        <w:rPr>
          <w:rFonts w:ascii="Georgia" w:hAnsi="Georgia" w:cs="Arial"/>
        </w:rPr>
        <w:t xml:space="preserve"> TFs</w:t>
      </w:r>
      <w:r w:rsidR="00933C6A" w:rsidRPr="00C06AB0">
        <w:rPr>
          <w:rFonts w:ascii="Georgia" w:hAnsi="Georgia" w:cs="Arial"/>
        </w:rPr>
        <w:t xml:space="preserve"> to target for perturbation studies. </w:t>
      </w:r>
    </w:p>
    <w:p w:rsidR="00C37A0F" w:rsidRPr="00C06AB0" w:rsidRDefault="00C37A0F" w:rsidP="00260A35">
      <w:pPr>
        <w:widowControl w:val="0"/>
        <w:autoSpaceDE w:val="0"/>
        <w:autoSpaceDN w:val="0"/>
        <w:adjustRightInd w:val="0"/>
        <w:spacing w:after="0"/>
        <w:rPr>
          <w:rFonts w:ascii="Georgia" w:hAnsi="Georgia" w:cs="Arial"/>
        </w:rPr>
      </w:pPr>
    </w:p>
    <w:p w:rsidR="00F36DD5" w:rsidRPr="00C06AB0" w:rsidRDefault="008A2697" w:rsidP="00D46F18">
      <w:pPr>
        <w:spacing w:after="0"/>
        <w:rPr>
          <w:rFonts w:ascii="Georgia" w:hAnsi="Georgia" w:cs="Arial"/>
          <w:b/>
        </w:rPr>
      </w:pPr>
      <w:r w:rsidRPr="00C06AB0">
        <w:rPr>
          <w:rFonts w:ascii="Georgia" w:hAnsi="Georgia" w:cs="Arial"/>
          <w:b/>
        </w:rPr>
        <w:t>Aim 3</w:t>
      </w:r>
      <w:r w:rsidR="00C73A48" w:rsidRPr="00C06AB0">
        <w:rPr>
          <w:rFonts w:ascii="Georgia" w:hAnsi="Georgia" w:cs="Arial"/>
          <w:b/>
        </w:rPr>
        <w:t>B</w:t>
      </w:r>
      <w:r w:rsidRPr="00C06AB0">
        <w:rPr>
          <w:rFonts w:ascii="Georgia" w:hAnsi="Georgia" w:cs="Arial"/>
          <w:b/>
        </w:rPr>
        <w:t xml:space="preserve">. </w:t>
      </w:r>
      <w:r w:rsidR="00A37245" w:rsidRPr="00C06AB0">
        <w:rPr>
          <w:rFonts w:ascii="Georgia" w:hAnsi="Georgia" w:cs="Arial"/>
          <w:b/>
        </w:rPr>
        <w:t xml:space="preserve"> Testing </w:t>
      </w:r>
      <w:r w:rsidR="00925030" w:rsidRPr="00C06AB0">
        <w:rPr>
          <w:rFonts w:ascii="Georgia" w:hAnsi="Georgia" w:cs="Arial"/>
          <w:b/>
        </w:rPr>
        <w:t xml:space="preserve">TF </w:t>
      </w:r>
      <w:r w:rsidR="00A37245" w:rsidRPr="00C06AB0">
        <w:rPr>
          <w:rFonts w:ascii="Georgia" w:hAnsi="Georgia" w:cs="Arial"/>
          <w:b/>
        </w:rPr>
        <w:t>cooperation in the N-assimilatory network</w:t>
      </w:r>
      <w:r w:rsidR="00F36DD5" w:rsidRPr="00C06AB0">
        <w:rPr>
          <w:rFonts w:ascii="Georgia" w:hAnsi="Georgia" w:cs="Arial"/>
          <w:b/>
        </w:rPr>
        <w:t xml:space="preserve">: </w:t>
      </w:r>
      <w:r w:rsidR="00BA035A" w:rsidRPr="00C06AB0">
        <w:rPr>
          <w:rFonts w:ascii="Georgia" w:hAnsi="Georgia" w:cs="Arial"/>
          <w:b/>
        </w:rPr>
        <w:t xml:space="preserve">Co-expression of TF1 and </w:t>
      </w:r>
      <w:proofErr w:type="gramStart"/>
      <w:r w:rsidR="00BA035A" w:rsidRPr="00C06AB0">
        <w:rPr>
          <w:rFonts w:ascii="Georgia" w:hAnsi="Georgia" w:cs="Arial"/>
          <w:b/>
        </w:rPr>
        <w:t>TF2  and</w:t>
      </w:r>
      <w:proofErr w:type="gramEnd"/>
      <w:r w:rsidR="00BA035A" w:rsidRPr="00C06AB0">
        <w:rPr>
          <w:rFonts w:ascii="Georgia" w:hAnsi="Georgia" w:cs="Arial"/>
          <w:b/>
        </w:rPr>
        <w:t xml:space="preserve"> genetic perturbations.  </w:t>
      </w:r>
      <w:r w:rsidR="00BA035A" w:rsidRPr="00C06AB0">
        <w:rPr>
          <w:rFonts w:ascii="Georgia" w:hAnsi="Georgia" w:cs="Arial"/>
        </w:rPr>
        <w:t xml:space="preserve">Our </w:t>
      </w:r>
      <w:r w:rsidR="005A7C2B" w:rsidRPr="00C06AB0">
        <w:rPr>
          <w:rFonts w:ascii="Georgia" w:hAnsi="Georgia" w:cs="Arial"/>
        </w:rPr>
        <w:t xml:space="preserve">refined </w:t>
      </w:r>
      <w:r w:rsidR="0027741B" w:rsidRPr="00C06AB0">
        <w:rPr>
          <w:rFonts w:ascii="Georgia" w:hAnsi="Georgia" w:cs="Arial"/>
        </w:rPr>
        <w:t>network models</w:t>
      </w:r>
      <w:r w:rsidR="005A7C2B" w:rsidRPr="00C06AB0">
        <w:rPr>
          <w:rFonts w:ascii="Georgia" w:hAnsi="Georgia" w:cs="Arial"/>
        </w:rPr>
        <w:t xml:space="preserve"> generated</w:t>
      </w:r>
      <w:r w:rsidR="0027741B" w:rsidRPr="00C06AB0">
        <w:rPr>
          <w:rFonts w:ascii="Georgia" w:hAnsi="Georgia" w:cs="Arial"/>
        </w:rPr>
        <w:t xml:space="preserve"> </w:t>
      </w:r>
      <w:r w:rsidR="00DF0D0A" w:rsidRPr="00C06AB0">
        <w:rPr>
          <w:rFonts w:ascii="Georgia" w:hAnsi="Georgia" w:cs="Arial"/>
        </w:rPr>
        <w:t xml:space="preserve">using the pipeline </w:t>
      </w:r>
      <w:r w:rsidR="0027741B" w:rsidRPr="00C06AB0">
        <w:rPr>
          <w:rFonts w:ascii="Georgia" w:hAnsi="Georgia" w:cs="Arial"/>
        </w:rPr>
        <w:t>in Aim 2</w:t>
      </w:r>
      <w:r w:rsidR="00A37245" w:rsidRPr="00C06AB0">
        <w:rPr>
          <w:rFonts w:ascii="Georgia" w:hAnsi="Georgia" w:cs="Arial"/>
        </w:rPr>
        <w:t>,</w:t>
      </w:r>
      <w:r w:rsidR="0027741B" w:rsidRPr="00C06AB0">
        <w:rPr>
          <w:rFonts w:ascii="Georgia" w:hAnsi="Georgia" w:cs="Arial"/>
        </w:rPr>
        <w:t xml:space="preserve"> will </w:t>
      </w:r>
      <w:r w:rsidR="00933C6A" w:rsidRPr="00C06AB0">
        <w:rPr>
          <w:rFonts w:ascii="Georgia" w:hAnsi="Georgia" w:cs="Arial"/>
        </w:rPr>
        <w:t>suggest</w:t>
      </w:r>
      <w:r w:rsidR="0027741B" w:rsidRPr="00C06AB0">
        <w:rPr>
          <w:rFonts w:ascii="Georgia" w:hAnsi="Georgia" w:cs="Arial"/>
        </w:rPr>
        <w:t xml:space="preserve"> TF pairs that may </w:t>
      </w:r>
      <w:r w:rsidR="00DF0D0A" w:rsidRPr="00C06AB0">
        <w:rPr>
          <w:rFonts w:ascii="Georgia" w:hAnsi="Georgia" w:cs="Arial"/>
        </w:rPr>
        <w:t xml:space="preserve">cooperate </w:t>
      </w:r>
      <w:r w:rsidR="00306361" w:rsidRPr="00C06AB0">
        <w:rPr>
          <w:rFonts w:ascii="Georgia" w:hAnsi="Georgia" w:cs="Arial"/>
        </w:rPr>
        <w:t>to regulate</w:t>
      </w:r>
      <w:r w:rsidR="005A7C2B" w:rsidRPr="00C06AB0">
        <w:rPr>
          <w:rFonts w:ascii="Georgia" w:hAnsi="Georgia" w:cs="Arial"/>
        </w:rPr>
        <w:t xml:space="preserve"> </w:t>
      </w:r>
      <w:r w:rsidR="00A37245" w:rsidRPr="00C06AB0">
        <w:rPr>
          <w:rFonts w:ascii="Georgia" w:hAnsi="Georgia" w:cs="Arial"/>
        </w:rPr>
        <w:t>key</w:t>
      </w:r>
      <w:r w:rsidR="00933C6A" w:rsidRPr="00C06AB0">
        <w:rPr>
          <w:rFonts w:ascii="Georgia" w:hAnsi="Georgia" w:cs="Arial"/>
        </w:rPr>
        <w:t xml:space="preserve"> </w:t>
      </w:r>
      <w:r w:rsidR="0027741B" w:rsidRPr="00C06AB0">
        <w:rPr>
          <w:rFonts w:ascii="Georgia" w:hAnsi="Georgia" w:cs="Arial"/>
        </w:rPr>
        <w:t xml:space="preserve">target genes in the network. </w:t>
      </w:r>
      <w:r w:rsidR="00DF0D0A" w:rsidRPr="00C06AB0">
        <w:rPr>
          <w:rFonts w:ascii="Georgia" w:hAnsi="Georgia" w:cs="Arial"/>
        </w:rPr>
        <w:t xml:space="preserve"> </w:t>
      </w:r>
      <w:r w:rsidR="0027741B" w:rsidRPr="00C06AB0">
        <w:rPr>
          <w:rFonts w:ascii="Georgia" w:hAnsi="Georgia" w:cs="Arial"/>
        </w:rPr>
        <w:t xml:space="preserve">We will use two complementary approaches to test </w:t>
      </w:r>
      <w:r w:rsidR="005A7C2B" w:rsidRPr="00C06AB0">
        <w:rPr>
          <w:rFonts w:ascii="Georgia" w:hAnsi="Georgia" w:cs="Arial"/>
        </w:rPr>
        <w:t xml:space="preserve">how </w:t>
      </w:r>
      <w:r w:rsidR="00DF0D0A" w:rsidRPr="00C06AB0">
        <w:rPr>
          <w:rFonts w:ascii="Georgia" w:hAnsi="Georgia" w:cs="Arial"/>
        </w:rPr>
        <w:t xml:space="preserve">selected </w:t>
      </w:r>
      <w:r w:rsidR="005A7C2B" w:rsidRPr="00C06AB0">
        <w:rPr>
          <w:rFonts w:ascii="Georgia" w:hAnsi="Georgia" w:cs="Arial"/>
        </w:rPr>
        <w:t xml:space="preserve">TF pairs may </w:t>
      </w:r>
      <w:r w:rsidR="00A37245" w:rsidRPr="00C06AB0">
        <w:rPr>
          <w:rFonts w:ascii="Georgia" w:hAnsi="Georgia" w:cs="Arial"/>
        </w:rPr>
        <w:t>cooperate</w:t>
      </w:r>
      <w:r w:rsidR="0027741B" w:rsidRPr="00C06AB0">
        <w:rPr>
          <w:rFonts w:ascii="Georgia" w:hAnsi="Georgia" w:cs="Arial"/>
        </w:rPr>
        <w:t xml:space="preserve"> in the regulation of target genes</w:t>
      </w:r>
      <w:r w:rsidR="005A382C" w:rsidRPr="00C06AB0">
        <w:rPr>
          <w:rFonts w:ascii="Georgia" w:hAnsi="Georgia" w:cs="Arial"/>
        </w:rPr>
        <w:t xml:space="preserve"> in the network</w:t>
      </w:r>
      <w:r w:rsidR="0027741B" w:rsidRPr="00C06AB0">
        <w:rPr>
          <w:rFonts w:ascii="Georgia" w:hAnsi="Georgia" w:cs="Arial"/>
        </w:rPr>
        <w:t xml:space="preserve">.  In one approach, we will co-express </w:t>
      </w:r>
      <w:r w:rsidR="00A37245" w:rsidRPr="00C06AB0">
        <w:rPr>
          <w:rFonts w:ascii="Georgia" w:hAnsi="Georgia" w:cs="Arial"/>
        </w:rPr>
        <w:t>the two</w:t>
      </w:r>
      <w:r w:rsidR="0027741B" w:rsidRPr="00C06AB0">
        <w:rPr>
          <w:rFonts w:ascii="Georgia" w:hAnsi="Georgia" w:cs="Arial"/>
        </w:rPr>
        <w:t xml:space="preserve"> TFs </w:t>
      </w:r>
      <w:r w:rsidR="00DF0D0A" w:rsidRPr="00C06AB0">
        <w:rPr>
          <w:rFonts w:ascii="Georgia" w:hAnsi="Georgia" w:cs="Arial"/>
        </w:rPr>
        <w:t xml:space="preserve">in the transient DEX-protoplast system </w:t>
      </w:r>
      <w:r w:rsidR="00A37245" w:rsidRPr="00C06AB0">
        <w:rPr>
          <w:rFonts w:ascii="Georgia" w:hAnsi="Georgia" w:cs="Arial"/>
        </w:rPr>
        <w:t>using a single vector</w:t>
      </w:r>
      <w:r w:rsidR="00B70FC5" w:rsidRPr="00C06AB0">
        <w:rPr>
          <w:rFonts w:ascii="Georgia" w:hAnsi="Georgia" w:cs="Arial"/>
        </w:rPr>
        <w:t>, and compare regulation of target genes to those observed for expression of each single TF.   Target genes regulated differently in the TF1/TF2 double expression vector</w:t>
      </w:r>
      <w:r w:rsidR="00F36DD5" w:rsidRPr="00C06AB0">
        <w:rPr>
          <w:rFonts w:ascii="Georgia" w:hAnsi="Georgia" w:cs="Arial"/>
        </w:rPr>
        <w:t xml:space="preserve"> (e.g. additive or synergistic effects on target gene expression)</w:t>
      </w:r>
      <w:r w:rsidR="00B70FC5" w:rsidRPr="00C06AB0">
        <w:rPr>
          <w:rFonts w:ascii="Georgia" w:hAnsi="Georgia" w:cs="Arial"/>
        </w:rPr>
        <w:t xml:space="preserve">, </w:t>
      </w:r>
      <w:r w:rsidR="00F36DD5" w:rsidRPr="00C06AB0">
        <w:rPr>
          <w:rFonts w:ascii="Georgia" w:hAnsi="Georgia" w:cs="Arial"/>
        </w:rPr>
        <w:t xml:space="preserve">when </w:t>
      </w:r>
      <w:r w:rsidR="00B70FC5" w:rsidRPr="00C06AB0">
        <w:rPr>
          <w:rFonts w:ascii="Georgia" w:hAnsi="Georgia" w:cs="Arial"/>
        </w:rPr>
        <w:t>compared to expression of each TF alone, will be evidence for cooperation</w:t>
      </w:r>
      <w:r w:rsidR="00A37245" w:rsidRPr="00C06AB0">
        <w:rPr>
          <w:rFonts w:ascii="Georgia" w:hAnsi="Georgia" w:cs="Arial"/>
        </w:rPr>
        <w:t>.</w:t>
      </w:r>
      <w:r w:rsidR="0027741B" w:rsidRPr="00C06AB0">
        <w:rPr>
          <w:rFonts w:ascii="Georgia" w:hAnsi="Georgia" w:cs="Arial"/>
        </w:rPr>
        <w:t xml:space="preserve"> In a complementary </w:t>
      </w:r>
      <w:r w:rsidR="00DF0D0A" w:rsidRPr="00C06AB0">
        <w:rPr>
          <w:rFonts w:ascii="Georgia" w:hAnsi="Georgia" w:cs="Arial"/>
        </w:rPr>
        <w:t xml:space="preserve">high through-put genetic </w:t>
      </w:r>
      <w:r w:rsidR="0027741B" w:rsidRPr="00C06AB0">
        <w:rPr>
          <w:rFonts w:ascii="Georgia" w:hAnsi="Georgia" w:cs="Arial"/>
        </w:rPr>
        <w:t xml:space="preserve">approach, we will </w:t>
      </w:r>
      <w:r w:rsidR="00DF0D0A" w:rsidRPr="00C06AB0">
        <w:rPr>
          <w:rFonts w:ascii="Georgia" w:hAnsi="Georgia" w:cs="Arial"/>
        </w:rPr>
        <w:t>express</w:t>
      </w:r>
      <w:r w:rsidR="0027741B" w:rsidRPr="00C06AB0">
        <w:rPr>
          <w:rFonts w:ascii="Georgia" w:hAnsi="Georgia" w:cs="Arial"/>
        </w:rPr>
        <w:t xml:space="preserve"> TF1 in protoplast</w:t>
      </w:r>
      <w:r w:rsidR="00DF0D0A" w:rsidRPr="00C06AB0">
        <w:rPr>
          <w:rFonts w:ascii="Georgia" w:hAnsi="Georgia" w:cs="Arial"/>
        </w:rPr>
        <w:t>s</w:t>
      </w:r>
      <w:r w:rsidR="0027741B" w:rsidRPr="00C06AB0">
        <w:rPr>
          <w:rFonts w:ascii="Georgia" w:hAnsi="Georgia" w:cs="Arial"/>
        </w:rPr>
        <w:t xml:space="preserve"> made from a </w:t>
      </w:r>
      <w:r w:rsidR="00A37245" w:rsidRPr="00C06AB0">
        <w:rPr>
          <w:rFonts w:ascii="Georgia" w:hAnsi="Georgia" w:cs="Arial"/>
        </w:rPr>
        <w:t>tf2</w:t>
      </w:r>
      <w:r w:rsidR="0027741B" w:rsidRPr="00C06AB0">
        <w:rPr>
          <w:rFonts w:ascii="Georgia" w:hAnsi="Georgia" w:cs="Arial"/>
        </w:rPr>
        <w:t xml:space="preserve"> T-DNA mutant</w:t>
      </w:r>
      <w:r w:rsidR="00DF0D0A" w:rsidRPr="00C06AB0">
        <w:rPr>
          <w:rFonts w:ascii="Georgia" w:hAnsi="Georgia" w:cs="Arial"/>
        </w:rPr>
        <w:t xml:space="preserve"> using the DEX-transient activation system described in Aim 1B</w:t>
      </w:r>
      <w:r w:rsidR="00B70FC5" w:rsidRPr="00C06AB0">
        <w:rPr>
          <w:rFonts w:ascii="Georgia" w:hAnsi="Georgia" w:cs="Arial"/>
        </w:rPr>
        <w:t>.  Evidence for TF</w:t>
      </w:r>
      <w:r w:rsidR="005A382C" w:rsidRPr="00C06AB0">
        <w:rPr>
          <w:rFonts w:ascii="Georgia" w:hAnsi="Georgia" w:cs="Arial"/>
        </w:rPr>
        <w:t>1/2</w:t>
      </w:r>
      <w:r w:rsidR="00B70FC5" w:rsidRPr="00C06AB0">
        <w:rPr>
          <w:rFonts w:ascii="Georgia" w:hAnsi="Georgia" w:cs="Arial"/>
        </w:rPr>
        <w:t xml:space="preserve"> cooperation, will be </w:t>
      </w:r>
      <w:r w:rsidR="005A382C" w:rsidRPr="00C06AB0">
        <w:rPr>
          <w:rFonts w:ascii="Georgia" w:hAnsi="Georgia" w:cs="Arial"/>
        </w:rPr>
        <w:t xml:space="preserve">alterations in </w:t>
      </w:r>
      <w:r w:rsidR="00B70FC5" w:rsidRPr="00C06AB0">
        <w:rPr>
          <w:rFonts w:ascii="Georgia" w:hAnsi="Georgia" w:cs="Arial"/>
        </w:rPr>
        <w:t xml:space="preserve">target regulation by TF1 in a tf2 mutant background, compared to </w:t>
      </w:r>
      <w:proofErr w:type="gramStart"/>
      <w:r w:rsidR="00B70FC5" w:rsidRPr="00C06AB0">
        <w:rPr>
          <w:rFonts w:ascii="Georgia" w:hAnsi="Georgia" w:cs="Arial"/>
        </w:rPr>
        <w:t>wild-type</w:t>
      </w:r>
      <w:proofErr w:type="gramEnd"/>
      <w:r w:rsidR="00B70FC5" w:rsidRPr="00C06AB0">
        <w:rPr>
          <w:rFonts w:ascii="Georgia" w:hAnsi="Georgia" w:cs="Arial"/>
        </w:rPr>
        <w:t xml:space="preserve">. </w:t>
      </w:r>
    </w:p>
    <w:p w:rsidR="005A382C" w:rsidRPr="00C06AB0" w:rsidRDefault="00F36DD5" w:rsidP="005A382C">
      <w:pPr>
        <w:widowControl w:val="0"/>
        <w:autoSpaceDE w:val="0"/>
        <w:autoSpaceDN w:val="0"/>
        <w:adjustRightInd w:val="0"/>
        <w:spacing w:after="0"/>
        <w:jc w:val="left"/>
        <w:rPr>
          <w:rFonts w:ascii="Georgia" w:eastAsiaTheme="minorEastAsia" w:hAnsi="Georgia" w:cs="Arial"/>
          <w:highlight w:val="yellow"/>
        </w:rPr>
      </w:pPr>
      <w:r w:rsidRPr="00C06AB0">
        <w:rPr>
          <w:rFonts w:ascii="Georgia" w:hAnsi="Georgia" w:cs="Arial"/>
          <w:b/>
        </w:rPr>
        <w:tab/>
      </w:r>
      <w:r w:rsidR="005A382C" w:rsidRPr="00C06AB0">
        <w:rPr>
          <w:rFonts w:ascii="Georgia" w:hAnsi="Georgia" w:cs="Arial"/>
          <w:b/>
        </w:rPr>
        <w:t xml:space="preserve">Co-expression of TF1 &amp; TF2: </w:t>
      </w:r>
      <w:r w:rsidR="008A2697" w:rsidRPr="00C06AB0">
        <w:rPr>
          <w:rFonts w:ascii="Georgia" w:hAnsi="Georgia" w:cs="Arial"/>
        </w:rPr>
        <w:t xml:space="preserve">In order to co-express two TFs (TF1 and TF2) in the same cell, we </w:t>
      </w:r>
      <w:r w:rsidR="00F74A11" w:rsidRPr="00C06AB0">
        <w:rPr>
          <w:rFonts w:ascii="Georgia" w:hAnsi="Georgia" w:cs="Arial"/>
        </w:rPr>
        <w:t>are using</w:t>
      </w:r>
      <w:r w:rsidR="008A2697" w:rsidRPr="00C06AB0">
        <w:rPr>
          <w:rFonts w:ascii="Georgia" w:hAnsi="Georgia" w:cs="Arial"/>
        </w:rPr>
        <w:t xml:space="preserve"> the </w:t>
      </w:r>
      <w:proofErr w:type="spellStart"/>
      <w:r w:rsidR="008A2697" w:rsidRPr="00C06AB0">
        <w:rPr>
          <w:rFonts w:ascii="Georgia" w:hAnsi="Georgia" w:cs="Arial"/>
        </w:rPr>
        <w:t>MultiSite</w:t>
      </w:r>
      <w:proofErr w:type="spellEnd"/>
      <w:r w:rsidR="008A2697" w:rsidRPr="00C06AB0">
        <w:rPr>
          <w:rFonts w:ascii="Georgia" w:hAnsi="Georgia" w:cs="Arial"/>
        </w:rPr>
        <w:t xml:space="preserve"> Gateway</w:t>
      </w:r>
      <w:r w:rsidR="008A2697" w:rsidRPr="00C06AB0">
        <w:rPr>
          <w:rFonts w:ascii="Georgia" w:hAnsi="Georgia" w:cs="Arial"/>
          <w:b/>
          <w:color w:val="000000"/>
        </w:rPr>
        <w:t>®</w:t>
      </w:r>
      <w:r w:rsidR="008A2697" w:rsidRPr="00C06AB0">
        <w:rPr>
          <w:rFonts w:ascii="Georgia" w:hAnsi="Georgia" w:cs="Arial"/>
        </w:rPr>
        <w:t xml:space="preserve"> Technology that allows </w:t>
      </w:r>
      <w:r w:rsidR="003B7CDA" w:rsidRPr="00C06AB0">
        <w:rPr>
          <w:rFonts w:ascii="Georgia" w:hAnsi="Georgia" w:cs="Arial"/>
        </w:rPr>
        <w:t xml:space="preserve">one </w:t>
      </w:r>
      <w:r w:rsidR="008A2697" w:rsidRPr="00C06AB0">
        <w:rPr>
          <w:rFonts w:ascii="Georgia" w:hAnsi="Georgia" w:cs="Arial"/>
        </w:rPr>
        <w:t>to simultaneously clone multiple DNA fragments in a define</w:t>
      </w:r>
      <w:r w:rsidR="003B7CDA" w:rsidRPr="00C06AB0">
        <w:rPr>
          <w:rFonts w:ascii="Georgia" w:hAnsi="Georgia" w:cs="Arial"/>
        </w:rPr>
        <w:t>d</w:t>
      </w:r>
      <w:r w:rsidR="008A2697" w:rsidRPr="00C06AB0">
        <w:rPr>
          <w:rFonts w:ascii="Georgia" w:hAnsi="Georgia" w:cs="Arial"/>
        </w:rPr>
        <w:t xml:space="preserve"> order and orientation. </w:t>
      </w:r>
      <w:r w:rsidR="00F74A11" w:rsidRPr="00C06AB0">
        <w:rPr>
          <w:rFonts w:ascii="Georgia" w:hAnsi="Georgia" w:cs="Arial"/>
        </w:rPr>
        <w:t xml:space="preserve"> </w:t>
      </w:r>
      <w:r w:rsidR="008A2697" w:rsidRPr="00C06AB0">
        <w:rPr>
          <w:rFonts w:ascii="Georgia" w:hAnsi="Georgia" w:cs="Arial"/>
        </w:rPr>
        <w:t xml:space="preserve">To generate the </w:t>
      </w:r>
      <w:r w:rsidR="004F0F3D" w:rsidRPr="00C06AB0">
        <w:rPr>
          <w:rFonts w:ascii="Georgia" w:hAnsi="Georgia" w:cs="Arial"/>
        </w:rPr>
        <w:t>co-</w:t>
      </w:r>
      <w:r w:rsidR="008A2697" w:rsidRPr="00C06AB0">
        <w:rPr>
          <w:rFonts w:ascii="Georgia" w:hAnsi="Georgia" w:cs="Arial"/>
        </w:rPr>
        <w:t xml:space="preserve">expression construct, TF1 </w:t>
      </w:r>
      <w:proofErr w:type="spellStart"/>
      <w:r w:rsidR="008A2697" w:rsidRPr="00C06AB0">
        <w:rPr>
          <w:rFonts w:ascii="Georgia" w:hAnsi="Georgia" w:cs="Arial"/>
        </w:rPr>
        <w:t>cDNA</w:t>
      </w:r>
      <w:proofErr w:type="spellEnd"/>
      <w:r w:rsidR="008A2697" w:rsidRPr="00C06AB0">
        <w:rPr>
          <w:rFonts w:ascii="Georgia" w:hAnsi="Georgia" w:cs="Arial"/>
        </w:rPr>
        <w:t xml:space="preserve">, TF2 </w:t>
      </w:r>
      <w:proofErr w:type="spellStart"/>
      <w:r w:rsidR="008A2697" w:rsidRPr="00C06AB0">
        <w:rPr>
          <w:rFonts w:ascii="Georgia" w:hAnsi="Georgia" w:cs="Arial"/>
        </w:rPr>
        <w:t>cDNA</w:t>
      </w:r>
      <w:proofErr w:type="spellEnd"/>
      <w:r w:rsidR="008A2697" w:rsidRPr="00C06AB0">
        <w:rPr>
          <w:rFonts w:ascii="Georgia" w:hAnsi="Georgia" w:cs="Arial"/>
        </w:rPr>
        <w:t xml:space="preserve"> and the “GR cassette”</w:t>
      </w:r>
      <w:r w:rsidR="00C018F3" w:rsidRPr="00C06AB0">
        <w:rPr>
          <w:rFonts w:ascii="Georgia" w:hAnsi="Georgia" w:cs="Arial"/>
        </w:rPr>
        <w:t xml:space="preserve"> </w:t>
      </w:r>
      <w:r w:rsidR="008A2697" w:rsidRPr="00C06AB0">
        <w:rPr>
          <w:rFonts w:ascii="Georgia" w:hAnsi="Georgia" w:cs="Arial"/>
        </w:rPr>
        <w:t xml:space="preserve">(35S promoter </w:t>
      </w:r>
      <w:r w:rsidR="005A382C" w:rsidRPr="00C06AB0">
        <w:rPr>
          <w:rFonts w:ascii="Georgia" w:hAnsi="Georgia" w:cs="Arial"/>
        </w:rPr>
        <w:t>-</w:t>
      </w:r>
      <w:r w:rsidR="008A2697" w:rsidRPr="00C06AB0">
        <w:rPr>
          <w:rFonts w:ascii="Georgia" w:hAnsi="Georgia" w:cs="Arial"/>
        </w:rPr>
        <w:t xml:space="preserve"> GR sequence</w:t>
      </w:r>
      <w:r w:rsidR="005A382C" w:rsidRPr="00C06AB0">
        <w:rPr>
          <w:rFonts w:ascii="Georgia" w:hAnsi="Georgia" w:cs="Arial"/>
        </w:rPr>
        <w:t>- 3’ terminator</w:t>
      </w:r>
      <w:r w:rsidR="008A2697" w:rsidRPr="00C06AB0">
        <w:rPr>
          <w:rFonts w:ascii="Georgia" w:hAnsi="Georgia" w:cs="Arial"/>
        </w:rPr>
        <w:t xml:space="preserve">) were cloned in appropriate </w:t>
      </w:r>
      <w:r w:rsidR="005A382C" w:rsidRPr="00C06AB0">
        <w:rPr>
          <w:rFonts w:ascii="Georgia" w:hAnsi="Georgia" w:cs="Arial"/>
        </w:rPr>
        <w:t xml:space="preserve">Gateway </w:t>
      </w:r>
      <w:r w:rsidR="008A2697" w:rsidRPr="00C06AB0">
        <w:rPr>
          <w:rFonts w:ascii="Georgia" w:hAnsi="Georgia" w:cs="Arial"/>
        </w:rPr>
        <w:t>donor vectors</w:t>
      </w:r>
      <w:r w:rsidR="00C018F3" w:rsidRPr="00C06AB0">
        <w:rPr>
          <w:rFonts w:ascii="Georgia" w:hAnsi="Georgia" w:cs="Arial"/>
        </w:rPr>
        <w:t>,</w:t>
      </w:r>
      <w:r w:rsidR="008A2697" w:rsidRPr="00C06AB0">
        <w:rPr>
          <w:rFonts w:ascii="Georgia" w:hAnsi="Georgia" w:cs="Arial"/>
        </w:rPr>
        <w:t xml:space="preserve"> and allowed to recombine with each other and with the destination vector pBob11</w:t>
      </w:r>
      <w:r w:rsidR="005A382C" w:rsidRPr="00C06AB0">
        <w:rPr>
          <w:rFonts w:ascii="Georgia" w:hAnsi="Georgia" w:cs="Arial"/>
        </w:rPr>
        <w:t xml:space="preserve"> </w:t>
      </w:r>
      <w:r w:rsidR="005A382C" w:rsidRPr="00C06AB0">
        <w:rPr>
          <w:rFonts w:ascii="Georgia" w:hAnsi="Georgia" w:cs="Arial"/>
          <w:highlight w:val="yellow"/>
        </w:rPr>
        <w:t>[</w:t>
      </w:r>
      <w:proofErr w:type="spellStart"/>
      <w:r w:rsidR="005A382C" w:rsidRPr="00C06AB0">
        <w:rPr>
          <w:rFonts w:ascii="Georgia" w:eastAsiaTheme="minorEastAsia" w:hAnsi="Georgia" w:cs="Arial"/>
          <w:highlight w:val="yellow"/>
        </w:rPr>
        <w:t>Bargmann</w:t>
      </w:r>
      <w:proofErr w:type="spellEnd"/>
      <w:r w:rsidR="005A382C" w:rsidRPr="00C06AB0">
        <w:rPr>
          <w:rFonts w:ascii="Georgia" w:eastAsiaTheme="minorEastAsia" w:hAnsi="Georgia" w:cs="Arial"/>
          <w:highlight w:val="yellow"/>
        </w:rPr>
        <w:t xml:space="preserve"> BO, Birnbaum KD.</w:t>
      </w:r>
    </w:p>
    <w:p w:rsidR="005461F3" w:rsidRPr="00C06AB0" w:rsidRDefault="005A382C" w:rsidP="00D46F18">
      <w:pPr>
        <w:spacing w:after="0"/>
        <w:rPr>
          <w:rFonts w:ascii="Georgia" w:hAnsi="Georgia" w:cs="Arial"/>
        </w:rPr>
      </w:pPr>
      <w:r w:rsidRPr="00C06AB0">
        <w:rPr>
          <w:rFonts w:ascii="Georgia" w:eastAsiaTheme="minorEastAsia" w:hAnsi="Georgia" w:cs="Arial"/>
          <w:highlight w:val="yellow"/>
        </w:rPr>
        <w:t>Plant Physiol. 2009 Mar</w:t>
      </w:r>
      <w:proofErr w:type="gramStart"/>
      <w:r w:rsidRPr="00C06AB0">
        <w:rPr>
          <w:rFonts w:ascii="Georgia" w:eastAsiaTheme="minorEastAsia" w:hAnsi="Georgia" w:cs="Arial"/>
          <w:highlight w:val="yellow"/>
        </w:rPr>
        <w:t>;149</w:t>
      </w:r>
      <w:proofErr w:type="gramEnd"/>
      <w:r w:rsidRPr="00C06AB0">
        <w:rPr>
          <w:rFonts w:ascii="Georgia" w:eastAsiaTheme="minorEastAsia" w:hAnsi="Georgia" w:cs="Arial"/>
          <w:highlight w:val="yellow"/>
        </w:rPr>
        <w:t>(3):1231-9</w:t>
      </w:r>
      <w:r w:rsidRPr="00C06AB0">
        <w:rPr>
          <w:rFonts w:ascii="Georgia" w:hAnsi="Georgia" w:cs="Arial"/>
          <w:highlight w:val="yellow"/>
        </w:rPr>
        <w:t>]</w:t>
      </w:r>
      <w:r w:rsidR="008A2697" w:rsidRPr="00C06AB0">
        <w:rPr>
          <w:rFonts w:ascii="Georgia" w:hAnsi="Georgia" w:cs="Arial"/>
          <w:highlight w:val="yellow"/>
        </w:rPr>
        <w:t>.</w:t>
      </w:r>
      <w:r w:rsidR="008A2697" w:rsidRPr="00C06AB0">
        <w:rPr>
          <w:rFonts w:ascii="Georgia" w:hAnsi="Georgia" w:cs="Arial"/>
        </w:rPr>
        <w:t xml:space="preserve"> </w:t>
      </w:r>
      <w:r w:rsidRPr="00C06AB0">
        <w:rPr>
          <w:rFonts w:ascii="Georgia" w:hAnsi="Georgia" w:cs="Arial"/>
        </w:rPr>
        <w:t xml:space="preserve"> </w:t>
      </w:r>
      <w:r w:rsidR="008A2697" w:rsidRPr="00C06AB0">
        <w:rPr>
          <w:rFonts w:ascii="Georgia" w:hAnsi="Georgia" w:cs="Arial"/>
        </w:rPr>
        <w:t xml:space="preserve">This </w:t>
      </w:r>
      <w:r w:rsidR="00C018F3" w:rsidRPr="00C06AB0">
        <w:rPr>
          <w:rFonts w:ascii="Georgia" w:hAnsi="Georgia" w:cs="Arial"/>
        </w:rPr>
        <w:t xml:space="preserve">resulted </w:t>
      </w:r>
      <w:r w:rsidR="008A2697" w:rsidRPr="00C06AB0">
        <w:rPr>
          <w:rFonts w:ascii="Georgia" w:hAnsi="Georgia" w:cs="Arial"/>
        </w:rPr>
        <w:t xml:space="preserve">in the assembly of </w:t>
      </w:r>
      <w:r w:rsidR="005461F3" w:rsidRPr="00C06AB0">
        <w:rPr>
          <w:rFonts w:ascii="Georgia" w:hAnsi="Georgia" w:cs="Arial"/>
        </w:rPr>
        <w:t>two</w:t>
      </w:r>
      <w:r w:rsidR="008A2697" w:rsidRPr="00C06AB0">
        <w:rPr>
          <w:rFonts w:ascii="Georgia" w:hAnsi="Georgia" w:cs="Arial"/>
        </w:rPr>
        <w:t xml:space="preserve"> consecutive expression cassettes 35S</w:t>
      </w:r>
      <w:proofErr w:type="gramStart"/>
      <w:r w:rsidR="005461F3" w:rsidRPr="00C06AB0">
        <w:rPr>
          <w:rFonts w:ascii="Georgia" w:hAnsi="Georgia" w:cs="Arial"/>
        </w:rPr>
        <w:t>::</w:t>
      </w:r>
      <w:proofErr w:type="gramEnd"/>
      <w:r w:rsidRPr="00C06AB0">
        <w:rPr>
          <w:rFonts w:ascii="Georgia" w:hAnsi="Georgia" w:cs="Arial"/>
        </w:rPr>
        <w:t>GR:</w:t>
      </w:r>
      <w:r w:rsidR="00F74A11" w:rsidRPr="00C06AB0">
        <w:rPr>
          <w:rFonts w:ascii="Georgia" w:hAnsi="Georgia" w:cs="Arial"/>
        </w:rPr>
        <w:t>TF</w:t>
      </w:r>
      <w:r w:rsidR="005461F3" w:rsidRPr="00C06AB0">
        <w:rPr>
          <w:rFonts w:ascii="Georgia" w:hAnsi="Georgia" w:cs="Arial"/>
        </w:rPr>
        <w:t>1</w:t>
      </w:r>
      <w:r w:rsidR="008A2697" w:rsidRPr="00C06AB0">
        <w:rPr>
          <w:rFonts w:ascii="Georgia" w:hAnsi="Georgia" w:cs="Arial"/>
        </w:rPr>
        <w:t xml:space="preserve"> </w:t>
      </w:r>
      <w:r w:rsidR="005461F3" w:rsidRPr="00C06AB0">
        <w:rPr>
          <w:rFonts w:ascii="Georgia" w:hAnsi="Georgia" w:cs="Arial"/>
        </w:rPr>
        <w:t>and 35S::</w:t>
      </w:r>
      <w:r w:rsidRPr="00C06AB0">
        <w:rPr>
          <w:rFonts w:ascii="Georgia" w:hAnsi="Georgia" w:cs="Arial"/>
        </w:rPr>
        <w:t>GR:</w:t>
      </w:r>
      <w:r w:rsidR="005461F3" w:rsidRPr="00C06AB0">
        <w:rPr>
          <w:rFonts w:ascii="Georgia" w:hAnsi="Georgia" w:cs="Arial"/>
        </w:rPr>
        <w:t>TF2</w:t>
      </w:r>
      <w:r w:rsidR="008A2697" w:rsidRPr="00C06AB0">
        <w:rPr>
          <w:rFonts w:ascii="Georgia" w:hAnsi="Georgia" w:cs="Arial"/>
        </w:rPr>
        <w:t xml:space="preserve"> (</w:t>
      </w:r>
      <w:r w:rsidR="008A2697" w:rsidRPr="00C06AB0">
        <w:rPr>
          <w:rFonts w:ascii="Georgia" w:hAnsi="Georgia" w:cs="Arial"/>
          <w:highlight w:val="yellow"/>
        </w:rPr>
        <w:t>F</w:t>
      </w:r>
      <w:r w:rsidR="00386788" w:rsidRPr="00C06AB0">
        <w:rPr>
          <w:rFonts w:ascii="Georgia" w:hAnsi="Georgia" w:cs="Arial"/>
          <w:highlight w:val="yellow"/>
        </w:rPr>
        <w:t>ig. X</w:t>
      </w:r>
      <w:r w:rsidR="008A2697" w:rsidRPr="00C06AB0">
        <w:rPr>
          <w:rFonts w:ascii="Georgia" w:hAnsi="Georgia" w:cs="Arial"/>
        </w:rPr>
        <w:t xml:space="preserve">). Expressing both </w:t>
      </w:r>
      <w:r w:rsidR="00386788" w:rsidRPr="00C06AB0">
        <w:rPr>
          <w:rFonts w:ascii="Georgia" w:hAnsi="Georgia" w:cs="Arial"/>
        </w:rPr>
        <w:t xml:space="preserve">TFs </w:t>
      </w:r>
      <w:r w:rsidR="008A2697" w:rsidRPr="00C06AB0">
        <w:rPr>
          <w:rFonts w:ascii="Georgia" w:hAnsi="Georgia" w:cs="Arial"/>
        </w:rPr>
        <w:t xml:space="preserve">from the same vector has a few advantages: </w:t>
      </w:r>
      <w:r w:rsidR="00386788" w:rsidRPr="00C06AB0">
        <w:rPr>
          <w:rFonts w:ascii="Georgia" w:hAnsi="Georgia" w:cs="Arial"/>
        </w:rPr>
        <w:t>(</w:t>
      </w:r>
      <w:proofErr w:type="spellStart"/>
      <w:r w:rsidR="00386788" w:rsidRPr="00C06AB0">
        <w:rPr>
          <w:rFonts w:ascii="Georgia" w:hAnsi="Georgia" w:cs="Arial"/>
        </w:rPr>
        <w:t>i</w:t>
      </w:r>
      <w:proofErr w:type="spellEnd"/>
      <w:r w:rsidR="00386788" w:rsidRPr="00C06AB0">
        <w:rPr>
          <w:rFonts w:ascii="Georgia" w:hAnsi="Georgia" w:cs="Arial"/>
        </w:rPr>
        <w:t>)</w:t>
      </w:r>
      <w:r w:rsidR="008A2697" w:rsidRPr="00C06AB0">
        <w:rPr>
          <w:rFonts w:ascii="Georgia" w:hAnsi="Georgia" w:cs="Arial"/>
        </w:rPr>
        <w:t xml:space="preserve"> it eliminates the problem of dealing with multiple vectors that could have different transfection efficiencies due to their </w:t>
      </w:r>
      <w:r w:rsidR="00C018F3" w:rsidRPr="00C06AB0">
        <w:rPr>
          <w:rFonts w:ascii="Georgia" w:hAnsi="Georgia" w:cs="Arial"/>
        </w:rPr>
        <w:t xml:space="preserve">inert TF </w:t>
      </w:r>
      <w:r w:rsidR="008A2697" w:rsidRPr="00C06AB0">
        <w:rPr>
          <w:rFonts w:ascii="Georgia" w:hAnsi="Georgia" w:cs="Arial"/>
        </w:rPr>
        <w:t xml:space="preserve">size; </w:t>
      </w:r>
      <w:r w:rsidR="00386788" w:rsidRPr="00C06AB0">
        <w:rPr>
          <w:rFonts w:ascii="Georgia" w:hAnsi="Georgia" w:cs="Arial"/>
        </w:rPr>
        <w:t>(ii)</w:t>
      </w:r>
      <w:r w:rsidR="008A2697" w:rsidRPr="00C06AB0">
        <w:rPr>
          <w:rFonts w:ascii="Georgia" w:hAnsi="Georgia" w:cs="Arial"/>
        </w:rPr>
        <w:t xml:space="preserve"> when multiple vectors are transfected, each cell is likely to contain a random number of copies</w:t>
      </w:r>
      <w:r w:rsidR="00526598" w:rsidRPr="00C06AB0">
        <w:rPr>
          <w:rFonts w:ascii="Georgia" w:hAnsi="Georgia" w:cs="Arial"/>
        </w:rPr>
        <w:t>, while a single co-expression</w:t>
      </w:r>
      <w:r w:rsidR="008A2697" w:rsidRPr="00C06AB0">
        <w:rPr>
          <w:rFonts w:ascii="Georgia" w:hAnsi="Georgia" w:cs="Arial"/>
        </w:rPr>
        <w:t xml:space="preserve"> vector will </w:t>
      </w:r>
      <w:r w:rsidR="00526598" w:rsidRPr="00C06AB0">
        <w:rPr>
          <w:rFonts w:ascii="Georgia" w:hAnsi="Georgia" w:cs="Arial"/>
        </w:rPr>
        <w:t xml:space="preserve">result in </w:t>
      </w:r>
      <w:r w:rsidR="008A2697" w:rsidRPr="00C06AB0">
        <w:rPr>
          <w:rFonts w:ascii="Georgia" w:hAnsi="Georgia" w:cs="Arial"/>
        </w:rPr>
        <w:t>homogeneous transgenic content</w:t>
      </w:r>
      <w:r w:rsidR="00526598" w:rsidRPr="00C06AB0">
        <w:rPr>
          <w:rFonts w:ascii="Georgia" w:hAnsi="Georgia" w:cs="Arial"/>
        </w:rPr>
        <w:t xml:space="preserve"> of protoplasts</w:t>
      </w:r>
      <w:r w:rsidR="005461F3" w:rsidRPr="00C06AB0">
        <w:rPr>
          <w:rFonts w:ascii="Georgia" w:hAnsi="Georgia" w:cs="Arial"/>
        </w:rPr>
        <w:t>.</w:t>
      </w:r>
      <w:r w:rsidR="003A51AA" w:rsidRPr="00C06AB0">
        <w:rPr>
          <w:rFonts w:ascii="Georgia" w:hAnsi="Georgia" w:cs="Arial"/>
        </w:rPr>
        <w:t xml:space="preserve"> </w:t>
      </w:r>
      <w:r w:rsidR="005461F3" w:rsidRPr="00C06AB0">
        <w:rPr>
          <w:rFonts w:ascii="Georgia" w:hAnsi="Georgia" w:cs="Arial"/>
        </w:rPr>
        <w:t xml:space="preserve">  Where target gene expression is </w:t>
      </w:r>
      <w:r w:rsidRPr="00C06AB0">
        <w:rPr>
          <w:rFonts w:ascii="Georgia" w:hAnsi="Georgia" w:cs="Arial"/>
        </w:rPr>
        <w:t xml:space="preserve">synergistically </w:t>
      </w:r>
      <w:r w:rsidR="005461F3" w:rsidRPr="00C06AB0">
        <w:rPr>
          <w:rFonts w:ascii="Georgia" w:hAnsi="Georgia" w:cs="Arial"/>
        </w:rPr>
        <w:t>regulated in the TF1/2 vector, compared to either single vector will identify targets of TF cooperation.</w:t>
      </w:r>
    </w:p>
    <w:p w:rsidR="003A51AA" w:rsidRPr="00C06AB0" w:rsidRDefault="005A382C" w:rsidP="005461F3">
      <w:pPr>
        <w:ind w:firstLine="720"/>
        <w:rPr>
          <w:rFonts w:ascii="Georgia" w:hAnsi="Georgia" w:cs="Arial"/>
        </w:rPr>
      </w:pPr>
      <w:r w:rsidRPr="00C06AB0">
        <w:rPr>
          <w:rFonts w:ascii="Georgia" w:hAnsi="Georgia" w:cs="Arial"/>
          <w:b/>
        </w:rPr>
        <w:t>Perturbation of TF1 activity in a tf2 mutant background</w:t>
      </w:r>
      <w:r w:rsidRPr="00C06AB0">
        <w:rPr>
          <w:rFonts w:ascii="Georgia" w:hAnsi="Georgia" w:cs="Arial"/>
        </w:rPr>
        <w:t xml:space="preserve">:  </w:t>
      </w:r>
      <w:r w:rsidR="003A51AA" w:rsidRPr="00C06AB0">
        <w:rPr>
          <w:rFonts w:ascii="Georgia" w:hAnsi="Georgia" w:cs="Arial"/>
        </w:rPr>
        <w:t>As a complement to the multisite vector approach, we will explore TF</w:t>
      </w:r>
      <w:r w:rsidRPr="00C06AB0">
        <w:rPr>
          <w:rFonts w:ascii="Georgia" w:hAnsi="Georgia" w:cs="Arial"/>
        </w:rPr>
        <w:t>1/2</w:t>
      </w:r>
      <w:r w:rsidR="003A51AA" w:rsidRPr="00C06AB0">
        <w:rPr>
          <w:rFonts w:ascii="Georgia" w:hAnsi="Georgia" w:cs="Arial"/>
        </w:rPr>
        <w:t xml:space="preserve"> cooperation by </w:t>
      </w:r>
      <w:r w:rsidR="005461F3" w:rsidRPr="00C06AB0">
        <w:rPr>
          <w:rFonts w:ascii="Georgia" w:hAnsi="Georgia" w:cs="Arial"/>
        </w:rPr>
        <w:t xml:space="preserve">transiently </w:t>
      </w:r>
      <w:r w:rsidR="003A51AA" w:rsidRPr="00C06AB0">
        <w:rPr>
          <w:rFonts w:ascii="Georgia" w:hAnsi="Georgia" w:cs="Arial"/>
        </w:rPr>
        <w:t xml:space="preserve">expressing the single </w:t>
      </w:r>
      <w:r w:rsidR="005461F3" w:rsidRPr="00C06AB0">
        <w:rPr>
          <w:rFonts w:ascii="Georgia" w:hAnsi="Georgia" w:cs="Arial"/>
        </w:rPr>
        <w:t>35S</w:t>
      </w:r>
      <w:proofErr w:type="gramStart"/>
      <w:r w:rsidR="005461F3" w:rsidRPr="00C06AB0">
        <w:rPr>
          <w:rFonts w:ascii="Georgia" w:hAnsi="Georgia" w:cs="Arial"/>
        </w:rPr>
        <w:t>::</w:t>
      </w:r>
      <w:proofErr w:type="gramEnd"/>
      <w:r w:rsidRPr="00C06AB0">
        <w:rPr>
          <w:rFonts w:ascii="Georgia" w:hAnsi="Georgia" w:cs="Arial"/>
        </w:rPr>
        <w:t>GR:</w:t>
      </w:r>
      <w:r w:rsidR="003A51AA" w:rsidRPr="00C06AB0">
        <w:rPr>
          <w:rFonts w:ascii="Georgia" w:hAnsi="Georgia" w:cs="Arial"/>
        </w:rPr>
        <w:t>TF1</w:t>
      </w:r>
      <w:r w:rsidRPr="00C06AB0">
        <w:rPr>
          <w:rFonts w:ascii="Georgia" w:hAnsi="Georgia" w:cs="Arial"/>
        </w:rPr>
        <w:t xml:space="preserve"> </w:t>
      </w:r>
      <w:r w:rsidR="003A51AA" w:rsidRPr="00C06AB0">
        <w:rPr>
          <w:rFonts w:ascii="Georgia" w:hAnsi="Georgia" w:cs="Arial"/>
        </w:rPr>
        <w:t xml:space="preserve"> in </w:t>
      </w:r>
      <w:r w:rsidR="00526598" w:rsidRPr="00C06AB0">
        <w:rPr>
          <w:rFonts w:ascii="Georgia" w:hAnsi="Georgia" w:cs="Arial"/>
        </w:rPr>
        <w:t xml:space="preserve">protoplasts made from </w:t>
      </w:r>
      <w:r w:rsidR="003A51AA" w:rsidRPr="00C06AB0">
        <w:rPr>
          <w:rFonts w:ascii="Georgia" w:hAnsi="Georgia" w:cs="Arial"/>
        </w:rPr>
        <w:t xml:space="preserve">a T-DNA mutant </w:t>
      </w:r>
      <w:r w:rsidR="00526598" w:rsidRPr="00C06AB0">
        <w:rPr>
          <w:rFonts w:ascii="Georgia" w:hAnsi="Georgia" w:cs="Arial"/>
        </w:rPr>
        <w:t>in</w:t>
      </w:r>
      <w:r w:rsidR="003A51AA" w:rsidRPr="00C06AB0">
        <w:rPr>
          <w:rFonts w:ascii="Georgia" w:hAnsi="Georgia" w:cs="Arial"/>
        </w:rPr>
        <w:t xml:space="preserve"> </w:t>
      </w:r>
      <w:r w:rsidR="005461F3" w:rsidRPr="00C06AB0">
        <w:rPr>
          <w:rFonts w:ascii="Georgia" w:hAnsi="Georgia" w:cs="Arial"/>
        </w:rPr>
        <w:t xml:space="preserve">tf2, compared to expression in wild-type </w:t>
      </w:r>
      <w:r w:rsidRPr="00C06AB0">
        <w:rPr>
          <w:rFonts w:ascii="Georgia" w:hAnsi="Georgia" w:cs="Arial"/>
        </w:rPr>
        <w:t xml:space="preserve">protoplasts (where </w:t>
      </w:r>
      <w:r w:rsidR="005461F3" w:rsidRPr="00C06AB0">
        <w:rPr>
          <w:rFonts w:ascii="Georgia" w:hAnsi="Georgia" w:cs="Arial"/>
        </w:rPr>
        <w:t>TF2</w:t>
      </w:r>
      <w:r w:rsidRPr="00C06AB0">
        <w:rPr>
          <w:rFonts w:ascii="Georgia" w:hAnsi="Georgia" w:cs="Arial"/>
        </w:rPr>
        <w:t xml:space="preserve"> is present)</w:t>
      </w:r>
      <w:r w:rsidR="005461F3" w:rsidRPr="00C06AB0">
        <w:rPr>
          <w:rFonts w:ascii="Georgia" w:hAnsi="Georgia" w:cs="Arial"/>
        </w:rPr>
        <w:t>.  Loss, or change in target gene regulation by TF1 in a tf2 mutant protoplast (compared to wild type), would indicate cooperation of TF1 and TF2</w:t>
      </w:r>
      <w:r w:rsidRPr="00C06AB0">
        <w:rPr>
          <w:rFonts w:ascii="Georgia" w:hAnsi="Georgia" w:cs="Arial"/>
        </w:rPr>
        <w:t xml:space="preserve"> (in wild-type)</w:t>
      </w:r>
      <w:r w:rsidR="003A51AA" w:rsidRPr="00C06AB0">
        <w:rPr>
          <w:rFonts w:ascii="Georgia" w:hAnsi="Georgia" w:cs="Arial"/>
        </w:rPr>
        <w:t xml:space="preserve">.   </w:t>
      </w:r>
      <w:r w:rsidR="005461F3" w:rsidRPr="00C06AB0">
        <w:rPr>
          <w:rFonts w:ascii="Georgia" w:hAnsi="Georgia" w:cs="Arial"/>
        </w:rPr>
        <w:t>This would provide</w:t>
      </w:r>
      <w:r w:rsidR="003A51AA" w:rsidRPr="00C06AB0">
        <w:rPr>
          <w:rFonts w:ascii="Georgia" w:hAnsi="Georgia" w:cs="Arial"/>
        </w:rPr>
        <w:t xml:space="preserve"> functional evidence for </w:t>
      </w:r>
      <w:r w:rsidR="005461F3" w:rsidRPr="00C06AB0">
        <w:rPr>
          <w:rFonts w:ascii="Georgia" w:hAnsi="Georgia" w:cs="Arial"/>
        </w:rPr>
        <w:t xml:space="preserve">targets of </w:t>
      </w:r>
      <w:r w:rsidR="003A51AA" w:rsidRPr="00C06AB0">
        <w:rPr>
          <w:rFonts w:ascii="Georgia" w:hAnsi="Georgia" w:cs="Arial"/>
        </w:rPr>
        <w:t xml:space="preserve">TF cooperation- </w:t>
      </w:r>
      <w:r w:rsidRPr="00C06AB0">
        <w:rPr>
          <w:rFonts w:ascii="Georgia" w:hAnsi="Georgia" w:cs="Arial"/>
        </w:rPr>
        <w:t xml:space="preserve">that </w:t>
      </w:r>
      <w:r w:rsidR="003A51AA" w:rsidRPr="00C06AB0">
        <w:rPr>
          <w:rFonts w:ascii="Georgia" w:hAnsi="Georgia" w:cs="Arial"/>
        </w:rPr>
        <w:t xml:space="preserve">could involve direct or indirect TF interactions.   We will use this genetic approach for </w:t>
      </w:r>
      <w:r w:rsidR="006830F8" w:rsidRPr="00C06AB0">
        <w:rPr>
          <w:rFonts w:ascii="Georgia" w:hAnsi="Georgia" w:cs="Arial"/>
        </w:rPr>
        <w:t>TFs</w:t>
      </w:r>
      <w:r w:rsidR="003A51AA" w:rsidRPr="00C06AB0">
        <w:rPr>
          <w:rFonts w:ascii="Georgia" w:hAnsi="Georgia" w:cs="Arial"/>
        </w:rPr>
        <w:t xml:space="preserve"> that show a molecular phenotype </w:t>
      </w:r>
      <w:r w:rsidR="006830F8" w:rsidRPr="00C06AB0">
        <w:rPr>
          <w:rFonts w:ascii="Georgia" w:hAnsi="Georgia" w:cs="Arial"/>
        </w:rPr>
        <w:t xml:space="preserve">in the single T-DNA mutant </w:t>
      </w:r>
      <w:r w:rsidR="003A51AA" w:rsidRPr="00C06AB0">
        <w:rPr>
          <w:rFonts w:ascii="Georgia" w:hAnsi="Georgia" w:cs="Arial"/>
        </w:rPr>
        <w:t xml:space="preserve">(e.g. WRKY1 T-DNA). </w:t>
      </w:r>
      <w:r w:rsidR="002E03FF" w:rsidRPr="00C06AB0">
        <w:rPr>
          <w:rFonts w:ascii="Georgia" w:hAnsi="Georgia" w:cs="Arial"/>
        </w:rPr>
        <w:t xml:space="preserve"> For TFs that are functionally redundant, we will use double mutants (e.g. glk1/2, cca1/2) to explore </w:t>
      </w:r>
      <w:r w:rsidR="005461F3" w:rsidRPr="00C06AB0">
        <w:rPr>
          <w:rFonts w:ascii="Georgia" w:hAnsi="Georgia" w:cs="Arial"/>
        </w:rPr>
        <w:t xml:space="preserve">TF cooperation in </w:t>
      </w:r>
      <w:r w:rsidR="002E03FF" w:rsidRPr="00C06AB0">
        <w:rPr>
          <w:rFonts w:ascii="Georgia" w:hAnsi="Georgia" w:cs="Arial"/>
        </w:rPr>
        <w:t xml:space="preserve">transcriptional networks.  For example, as glk1/2 are in the same </w:t>
      </w:r>
      <w:proofErr w:type="spellStart"/>
      <w:r w:rsidR="002E03FF" w:rsidRPr="00C06AB0">
        <w:rPr>
          <w:rFonts w:ascii="Georgia" w:hAnsi="Georgia" w:cs="Arial"/>
        </w:rPr>
        <w:t>myb</w:t>
      </w:r>
      <w:proofErr w:type="spellEnd"/>
      <w:r w:rsidR="002E03FF" w:rsidRPr="00C06AB0">
        <w:rPr>
          <w:rFonts w:ascii="Georgia" w:hAnsi="Georgia" w:cs="Arial"/>
        </w:rPr>
        <w:t xml:space="preserve"> family as HRS1, we will express HRS1 in a glk1/2 double mutant background, and determine the effects on target gene activation or repression</w:t>
      </w:r>
      <w:r w:rsidRPr="00C06AB0">
        <w:rPr>
          <w:rFonts w:ascii="Georgia" w:hAnsi="Georgia" w:cs="Arial"/>
        </w:rPr>
        <w:t>, compared to activation of HRS1 in wild-type protoplasts</w:t>
      </w:r>
      <w:r w:rsidR="002E03FF" w:rsidRPr="00C06AB0">
        <w:rPr>
          <w:rFonts w:ascii="Georgia" w:hAnsi="Georgia" w:cs="Arial"/>
        </w:rPr>
        <w:t xml:space="preserve">.  These perturbation results will be fed into the </w:t>
      </w:r>
      <w:proofErr w:type="gramStart"/>
      <w:r w:rsidR="002E03FF" w:rsidRPr="00C06AB0">
        <w:rPr>
          <w:rFonts w:ascii="Georgia" w:hAnsi="Georgia" w:cs="Arial"/>
        </w:rPr>
        <w:t>machine learning</w:t>
      </w:r>
      <w:proofErr w:type="gramEnd"/>
      <w:r w:rsidR="002E03FF" w:rsidRPr="00C06AB0">
        <w:rPr>
          <w:rFonts w:ascii="Georgia" w:hAnsi="Georgia" w:cs="Arial"/>
        </w:rPr>
        <w:t xml:space="preserve"> pipeline (Aim 2), to refine our network predictions.</w:t>
      </w:r>
    </w:p>
    <w:p w:rsidR="001A520D" w:rsidRPr="00C06AB0" w:rsidRDefault="001A520D" w:rsidP="005461F3">
      <w:pPr>
        <w:ind w:firstLine="720"/>
        <w:rPr>
          <w:rFonts w:ascii="Georgia" w:hAnsi="Georgia" w:cs="Arial"/>
        </w:rPr>
      </w:pPr>
    </w:p>
    <w:p w:rsidR="001A520D" w:rsidRPr="00BD578F" w:rsidRDefault="001A520D" w:rsidP="001A520D">
      <w:pPr>
        <w:pStyle w:val="PlainText"/>
        <w:jc w:val="both"/>
        <w:rPr>
          <w:rFonts w:ascii="Georgia" w:hAnsi="Georgia" w:cs="Arial"/>
          <w:sz w:val="22"/>
          <w:szCs w:val="22"/>
          <w:highlight w:val="cyan"/>
        </w:rPr>
      </w:pPr>
      <w:r w:rsidRPr="00BD578F">
        <w:rPr>
          <w:rFonts w:ascii="Georgia" w:hAnsi="Georgia" w:cs="Arial"/>
          <w:b/>
          <w:sz w:val="22"/>
          <w:szCs w:val="22"/>
          <w:highlight w:val="cyan"/>
        </w:rPr>
        <w:t>Data integration and analysis</w:t>
      </w:r>
      <w:r w:rsidRPr="00BD578F">
        <w:rPr>
          <w:rFonts w:ascii="Georgia" w:hAnsi="Georgia" w:cs="Arial"/>
          <w:sz w:val="22"/>
          <w:szCs w:val="22"/>
          <w:highlight w:val="cyan"/>
        </w:rPr>
        <w:t xml:space="preserve">: The </w:t>
      </w:r>
      <w:proofErr w:type="spellStart"/>
      <w:r w:rsidRPr="00BD578F">
        <w:rPr>
          <w:rFonts w:ascii="Georgia" w:hAnsi="Georgia" w:cs="Arial"/>
          <w:sz w:val="22"/>
          <w:szCs w:val="22"/>
          <w:highlight w:val="cyan"/>
        </w:rPr>
        <w:t>transcriptome</w:t>
      </w:r>
      <w:proofErr w:type="spellEnd"/>
      <w:r w:rsidRPr="00BD578F">
        <w:rPr>
          <w:rFonts w:ascii="Georgia" w:hAnsi="Georgia" w:cs="Arial"/>
          <w:sz w:val="22"/>
          <w:szCs w:val="22"/>
          <w:highlight w:val="cyan"/>
        </w:rPr>
        <w:t xml:space="preserve"> and </w:t>
      </w:r>
      <w:proofErr w:type="spellStart"/>
      <w:r w:rsidRPr="00BD578F">
        <w:rPr>
          <w:rFonts w:ascii="Georgia" w:hAnsi="Georgia" w:cs="Arial"/>
          <w:sz w:val="22"/>
          <w:szCs w:val="22"/>
          <w:highlight w:val="cyan"/>
        </w:rPr>
        <w:t>ChIP-seq</w:t>
      </w:r>
      <w:proofErr w:type="spellEnd"/>
      <w:r w:rsidRPr="00BD578F">
        <w:rPr>
          <w:rFonts w:ascii="Georgia" w:hAnsi="Georgia" w:cs="Arial"/>
          <w:sz w:val="22"/>
          <w:szCs w:val="22"/>
          <w:highlight w:val="cyan"/>
        </w:rPr>
        <w:t xml:space="preserve"> data from TF perturbation experiments in Aim 3A will feed</w:t>
      </w:r>
      <w:ins w:id="8" w:author="" w:date="2012-06-08T05:47:00Z">
        <w:r w:rsidR="00611FB8">
          <w:rPr>
            <w:rFonts w:ascii="Georgia" w:hAnsi="Georgia" w:cs="Arial"/>
            <w:sz w:val="22"/>
            <w:szCs w:val="22"/>
            <w:highlight w:val="cyan"/>
          </w:rPr>
          <w:t xml:space="preserve"> </w:t>
        </w:r>
      </w:ins>
      <w:del w:id="9" w:author="" w:date="2012-06-08T05:47:00Z">
        <w:r w:rsidRPr="00BD578F" w:rsidDel="00611FB8">
          <w:rPr>
            <w:rFonts w:ascii="Georgia" w:hAnsi="Georgia" w:cs="Arial"/>
            <w:sz w:val="22"/>
            <w:szCs w:val="22"/>
            <w:highlight w:val="cyan"/>
          </w:rPr>
          <w:delText>-</w:delText>
        </w:r>
      </w:del>
      <w:r w:rsidRPr="00BD578F">
        <w:rPr>
          <w:rFonts w:ascii="Georgia" w:hAnsi="Georgia" w:cs="Arial"/>
          <w:sz w:val="22"/>
          <w:szCs w:val="22"/>
          <w:highlight w:val="cyan"/>
        </w:rPr>
        <w:t xml:space="preserve">back into the machine learning pipeline in Aim 2, to refine network predictions.   In order to </w:t>
      </w:r>
      <w:proofErr w:type="spellStart"/>
      <w:r w:rsidRPr="00BD578F">
        <w:rPr>
          <w:rFonts w:ascii="Georgia" w:hAnsi="Georgia" w:cs="Arial"/>
          <w:sz w:val="22"/>
          <w:szCs w:val="22"/>
          <w:highlight w:val="cyan"/>
        </w:rPr>
        <w:t>analyse</w:t>
      </w:r>
      <w:proofErr w:type="spellEnd"/>
      <w:r w:rsidRPr="00BD578F">
        <w:rPr>
          <w:rFonts w:ascii="Georgia" w:hAnsi="Georgia" w:cs="Arial"/>
          <w:sz w:val="22"/>
          <w:szCs w:val="22"/>
          <w:highlight w:val="cyan"/>
        </w:rPr>
        <w:t xml:space="preserve">/integrate the </w:t>
      </w:r>
      <w:proofErr w:type="spellStart"/>
      <w:r w:rsidRPr="00BD578F">
        <w:rPr>
          <w:rFonts w:ascii="Georgia" w:hAnsi="Georgia" w:cs="Arial"/>
          <w:sz w:val="22"/>
          <w:szCs w:val="22"/>
          <w:highlight w:val="cyan"/>
        </w:rPr>
        <w:t>transcriptome</w:t>
      </w:r>
      <w:proofErr w:type="spellEnd"/>
      <w:r w:rsidRPr="00BD578F">
        <w:rPr>
          <w:rFonts w:ascii="Georgia" w:hAnsi="Georgia" w:cs="Arial"/>
          <w:sz w:val="22"/>
          <w:szCs w:val="22"/>
          <w:highlight w:val="cyan"/>
        </w:rPr>
        <w:t xml:space="preserve"> data supporting TF1/2 interactions (Aim 3B) into our machine learning pipeline in Aim 2, we will have to modify the equation for TF regulation of target gene expression to include TF interactions (e.g. to </w:t>
      </w:r>
      <w:r w:rsidR="004604C6" w:rsidRPr="00BD578F">
        <w:rPr>
          <w:rFonts w:ascii="Georgia" w:hAnsi="Georgia" w:cs="Arial"/>
          <w:sz w:val="22"/>
          <w:szCs w:val="22"/>
          <w:highlight w:val="cyan"/>
        </w:rPr>
        <w:t>quadratic equation)</w:t>
      </w:r>
      <w:ins w:id="10" w:author="" w:date="2012-06-08T05:48:00Z">
        <w:r w:rsidR="00611FB8">
          <w:rPr>
            <w:rFonts w:ascii="Georgia" w:hAnsi="Georgia" w:cs="Arial"/>
            <w:sz w:val="22"/>
            <w:szCs w:val="22"/>
            <w:highlight w:val="cyan"/>
          </w:rPr>
          <w:t xml:space="preserve"> whenever the interaction data shows synergistic effects compared to the single TF data</w:t>
        </w:r>
      </w:ins>
      <w:r w:rsidR="004604C6" w:rsidRPr="00BD578F">
        <w:rPr>
          <w:rFonts w:ascii="Georgia" w:hAnsi="Georgia" w:cs="Arial"/>
          <w:sz w:val="22"/>
          <w:szCs w:val="22"/>
          <w:highlight w:val="cyan"/>
        </w:rPr>
        <w:t>.   (DENNIS- IS THIS TRUE?  DO YOU WANT TO REWRITE THIS?)</w:t>
      </w:r>
    </w:p>
    <w:p w:rsidR="001A520D" w:rsidRPr="00BD578F" w:rsidRDefault="001A520D" w:rsidP="001A520D">
      <w:pPr>
        <w:pStyle w:val="PlainText"/>
        <w:jc w:val="both"/>
        <w:rPr>
          <w:rFonts w:ascii="Georgia" w:hAnsi="Georgia" w:cs="Arial"/>
          <w:sz w:val="22"/>
          <w:szCs w:val="22"/>
          <w:highlight w:val="cyan"/>
        </w:rPr>
      </w:pPr>
    </w:p>
    <w:p w:rsidR="006A7E19" w:rsidRDefault="001A520D" w:rsidP="00611CA6">
      <w:pPr>
        <w:pStyle w:val="PlainText"/>
        <w:jc w:val="both"/>
        <w:rPr>
          <w:rFonts w:ascii="Georgia" w:hAnsi="Georgia" w:cs="Arial"/>
          <w:sz w:val="22"/>
          <w:szCs w:val="22"/>
        </w:rPr>
      </w:pPr>
      <w:r w:rsidRPr="00BD578F">
        <w:rPr>
          <w:rFonts w:ascii="Georgia" w:hAnsi="Georgia" w:cs="Arial"/>
          <w:b/>
          <w:sz w:val="22"/>
          <w:szCs w:val="22"/>
          <w:highlight w:val="cyan"/>
        </w:rPr>
        <w:t xml:space="preserve">Expected results, limitations and alternate approaches (Aim </w:t>
      </w:r>
      <w:r w:rsidR="004604C6" w:rsidRPr="00BD578F">
        <w:rPr>
          <w:rFonts w:ascii="Georgia" w:hAnsi="Georgia" w:cs="Arial"/>
          <w:b/>
          <w:sz w:val="22"/>
          <w:szCs w:val="22"/>
          <w:highlight w:val="cyan"/>
        </w:rPr>
        <w:t>3</w:t>
      </w:r>
      <w:r w:rsidRPr="00BD578F">
        <w:rPr>
          <w:rFonts w:ascii="Georgia" w:hAnsi="Georgia" w:cs="Arial"/>
          <w:b/>
          <w:sz w:val="22"/>
          <w:szCs w:val="22"/>
          <w:highlight w:val="cyan"/>
        </w:rPr>
        <w:t>)</w:t>
      </w:r>
      <w:r w:rsidRPr="00BD578F">
        <w:rPr>
          <w:rFonts w:ascii="Georgia" w:hAnsi="Georgia" w:cs="Arial"/>
          <w:sz w:val="22"/>
          <w:szCs w:val="22"/>
          <w:highlight w:val="cyan"/>
        </w:rPr>
        <w:t xml:space="preserve">:  </w:t>
      </w:r>
      <w:r w:rsidR="00C06AB0" w:rsidRPr="00BD578F">
        <w:rPr>
          <w:rFonts w:ascii="Georgia" w:hAnsi="Georgia" w:cs="Arial"/>
          <w:sz w:val="22"/>
          <w:szCs w:val="22"/>
          <w:highlight w:val="cyan"/>
        </w:rPr>
        <w:t xml:space="preserve">The results of Aim 3 will enable us to test predictions </w:t>
      </w:r>
      <w:r w:rsidR="00611CA6" w:rsidRPr="00BD578F">
        <w:rPr>
          <w:rFonts w:ascii="Georgia" w:hAnsi="Georgia" w:cs="Arial"/>
          <w:sz w:val="22"/>
          <w:szCs w:val="22"/>
          <w:highlight w:val="cyan"/>
        </w:rPr>
        <w:t xml:space="preserve">for new TFs identified in </w:t>
      </w:r>
      <w:r w:rsidR="00C06AB0" w:rsidRPr="00BD578F">
        <w:rPr>
          <w:rFonts w:ascii="Georgia" w:hAnsi="Georgia" w:cs="Arial"/>
          <w:sz w:val="22"/>
          <w:szCs w:val="22"/>
          <w:highlight w:val="cyan"/>
        </w:rPr>
        <w:t xml:space="preserve">Aim 2, and to </w:t>
      </w:r>
      <w:r w:rsidR="00611CA6" w:rsidRPr="00BD578F">
        <w:rPr>
          <w:rFonts w:ascii="Georgia" w:hAnsi="Georgia" w:cs="Arial"/>
          <w:sz w:val="22"/>
          <w:szCs w:val="22"/>
          <w:highlight w:val="cyan"/>
        </w:rPr>
        <w:t xml:space="preserve">validate target edges for TFs that the machine learning program is not very good at predicting.  It will also enable us to test how TF interaction or cooperation affects target genes in the network, by studying whether </w:t>
      </w:r>
      <w:del w:id="11" w:author="" w:date="2012-06-08T05:49:00Z">
        <w:r w:rsidR="00611CA6" w:rsidRPr="00BD578F" w:rsidDel="00611FB8">
          <w:rPr>
            <w:rFonts w:ascii="Georgia" w:hAnsi="Georgia" w:cs="Arial"/>
            <w:sz w:val="22"/>
            <w:szCs w:val="22"/>
            <w:highlight w:val="cyan"/>
          </w:rPr>
          <w:delText xml:space="preserve">2 </w:delText>
        </w:r>
      </w:del>
      <w:ins w:id="12" w:author="" w:date="2012-06-08T05:49:00Z">
        <w:r w:rsidR="00611FB8">
          <w:rPr>
            <w:rFonts w:ascii="Georgia" w:hAnsi="Georgia" w:cs="Arial"/>
            <w:sz w:val="22"/>
            <w:szCs w:val="22"/>
            <w:highlight w:val="cyan"/>
          </w:rPr>
          <w:t>two</w:t>
        </w:r>
        <w:r w:rsidR="00611FB8" w:rsidRPr="00BD578F">
          <w:rPr>
            <w:rFonts w:ascii="Georgia" w:hAnsi="Georgia" w:cs="Arial"/>
            <w:sz w:val="22"/>
            <w:szCs w:val="22"/>
            <w:highlight w:val="cyan"/>
          </w:rPr>
          <w:t xml:space="preserve"> </w:t>
        </w:r>
      </w:ins>
      <w:proofErr w:type="spellStart"/>
      <w:r w:rsidR="00611CA6" w:rsidRPr="00BD578F">
        <w:rPr>
          <w:rFonts w:ascii="Georgia" w:hAnsi="Georgia" w:cs="Arial"/>
          <w:sz w:val="22"/>
          <w:szCs w:val="22"/>
          <w:highlight w:val="cyan"/>
        </w:rPr>
        <w:t>TFs</w:t>
      </w:r>
      <w:proofErr w:type="spellEnd"/>
      <w:r w:rsidR="00611CA6" w:rsidRPr="00BD578F">
        <w:rPr>
          <w:rFonts w:ascii="Georgia" w:hAnsi="Georgia" w:cs="Arial"/>
          <w:sz w:val="22"/>
          <w:szCs w:val="22"/>
          <w:highlight w:val="cyan"/>
        </w:rPr>
        <w:t xml:space="preserve"> affect target gene expression in an additive or synergistic fashion.  The results from Aim 3, will feed back to Aim 2, to fu</w:t>
      </w:r>
      <w:r w:rsidR="00424185" w:rsidRPr="00BD578F">
        <w:rPr>
          <w:rFonts w:ascii="Georgia" w:hAnsi="Georgia" w:cs="Arial"/>
          <w:sz w:val="22"/>
          <w:szCs w:val="22"/>
          <w:highlight w:val="cyan"/>
        </w:rPr>
        <w:t>rther refine our network models.</w:t>
      </w:r>
      <w:r w:rsidR="00424185">
        <w:rPr>
          <w:rFonts w:ascii="Georgia" w:hAnsi="Georgia" w:cs="Arial"/>
          <w:sz w:val="22"/>
          <w:szCs w:val="22"/>
        </w:rPr>
        <w:t xml:space="preserve">  </w:t>
      </w:r>
    </w:p>
    <w:p w:rsidR="00BD578F" w:rsidRDefault="00BD578F" w:rsidP="00611CA6">
      <w:pPr>
        <w:pStyle w:val="PlainText"/>
        <w:jc w:val="both"/>
        <w:rPr>
          <w:rFonts w:ascii="Georgia" w:hAnsi="Georgia" w:cs="Arial"/>
          <w:sz w:val="22"/>
          <w:szCs w:val="22"/>
        </w:rPr>
      </w:pPr>
    </w:p>
    <w:p w:rsidR="00BD578F" w:rsidRPr="00BD578F" w:rsidRDefault="00BD578F" w:rsidP="00611CA6">
      <w:pPr>
        <w:pStyle w:val="PlainText"/>
        <w:jc w:val="both"/>
        <w:rPr>
          <w:rFonts w:ascii="Georgia" w:hAnsi="Georgia" w:cs="Arial"/>
          <w:b/>
          <w:sz w:val="22"/>
          <w:szCs w:val="22"/>
        </w:rPr>
      </w:pPr>
      <w:r w:rsidRPr="00BD578F">
        <w:rPr>
          <w:rFonts w:ascii="Georgia" w:hAnsi="Georgia" w:cs="Arial"/>
          <w:b/>
          <w:sz w:val="22"/>
          <w:szCs w:val="22"/>
        </w:rPr>
        <w:t>TIMELINE</w:t>
      </w:r>
    </w:p>
    <w:p w:rsidR="006A7E19" w:rsidRDefault="006A7E19" w:rsidP="00611CA6">
      <w:pPr>
        <w:pStyle w:val="PlainText"/>
        <w:jc w:val="both"/>
        <w:rPr>
          <w:rFonts w:ascii="Georgia" w:hAnsi="Georgia" w:cs="Arial"/>
          <w:sz w:val="22"/>
          <w:szCs w:val="22"/>
        </w:rPr>
      </w:pPr>
    </w:p>
    <w:p w:rsidR="0090401F" w:rsidRPr="00C06AB0" w:rsidRDefault="006A7E19" w:rsidP="00FA5EFE">
      <w:pPr>
        <w:pStyle w:val="PlainText"/>
        <w:jc w:val="both"/>
        <w:rPr>
          <w:rFonts w:ascii="Georgia" w:hAnsi="Georgia" w:cs="Arial"/>
          <w:b/>
        </w:rPr>
      </w:pPr>
      <w:r w:rsidRPr="00BD578F">
        <w:rPr>
          <w:rFonts w:ascii="Georgia" w:hAnsi="Georgia" w:cs="Arial"/>
          <w:b/>
          <w:sz w:val="22"/>
          <w:szCs w:val="22"/>
          <w:highlight w:val="cyan"/>
        </w:rPr>
        <w:t>Postscript</w:t>
      </w:r>
      <w:r w:rsidRPr="00BD578F">
        <w:rPr>
          <w:rFonts w:ascii="Georgia" w:hAnsi="Georgia" w:cs="Arial"/>
          <w:sz w:val="22"/>
          <w:szCs w:val="22"/>
          <w:highlight w:val="cyan"/>
        </w:rPr>
        <w:t xml:space="preserve">:  For TFs to validated to affect the N-assimilatory </w:t>
      </w:r>
      <w:proofErr w:type="gramStart"/>
      <w:r w:rsidRPr="00BD578F">
        <w:rPr>
          <w:rFonts w:ascii="Georgia" w:hAnsi="Georgia" w:cs="Arial"/>
          <w:sz w:val="22"/>
          <w:szCs w:val="22"/>
          <w:highlight w:val="cyan"/>
        </w:rPr>
        <w:t>pathway,</w:t>
      </w:r>
      <w:proofErr w:type="gramEnd"/>
      <w:r w:rsidRPr="00BD578F">
        <w:rPr>
          <w:rFonts w:ascii="Georgia" w:hAnsi="Georgia" w:cs="Arial"/>
          <w:sz w:val="22"/>
          <w:szCs w:val="22"/>
          <w:highlight w:val="cyan"/>
        </w:rPr>
        <w:t xml:space="preserve"> we </w:t>
      </w:r>
      <w:r w:rsidR="00E457C9" w:rsidRPr="00BD578F">
        <w:rPr>
          <w:rFonts w:ascii="Georgia" w:hAnsi="Georgia" w:cs="Arial"/>
          <w:sz w:val="22"/>
          <w:szCs w:val="22"/>
          <w:highlight w:val="cyan"/>
        </w:rPr>
        <w:t>will collaborate</w:t>
      </w:r>
      <w:r w:rsidRPr="00BD578F">
        <w:rPr>
          <w:rFonts w:ascii="Georgia" w:hAnsi="Georgia" w:cs="Arial"/>
          <w:sz w:val="22"/>
          <w:szCs w:val="22"/>
          <w:highlight w:val="cyan"/>
        </w:rPr>
        <w:t xml:space="preserve"> with Dr. Gabriel </w:t>
      </w:r>
      <w:proofErr w:type="spellStart"/>
      <w:r w:rsidRPr="00BD578F">
        <w:rPr>
          <w:rFonts w:ascii="Georgia" w:hAnsi="Georgia" w:cs="Arial"/>
          <w:sz w:val="22"/>
          <w:szCs w:val="22"/>
          <w:highlight w:val="cyan"/>
        </w:rPr>
        <w:t>Krouk</w:t>
      </w:r>
      <w:proofErr w:type="spellEnd"/>
      <w:r w:rsidRPr="00BD578F">
        <w:rPr>
          <w:rFonts w:ascii="Georgia" w:hAnsi="Georgia" w:cs="Arial"/>
          <w:sz w:val="22"/>
          <w:szCs w:val="22"/>
          <w:highlight w:val="cyan"/>
        </w:rPr>
        <w:t xml:space="preserve"> </w:t>
      </w:r>
      <w:r w:rsidR="00E457C9" w:rsidRPr="00BD578F">
        <w:rPr>
          <w:rFonts w:ascii="Georgia" w:hAnsi="Georgia" w:cs="Arial"/>
          <w:sz w:val="22"/>
          <w:szCs w:val="22"/>
          <w:highlight w:val="cyan"/>
        </w:rPr>
        <w:t xml:space="preserve">&amp; Sandrine </w:t>
      </w:r>
      <w:proofErr w:type="spellStart"/>
      <w:r w:rsidR="00E457C9" w:rsidRPr="00BD578F">
        <w:rPr>
          <w:rFonts w:ascii="Georgia" w:hAnsi="Georgia" w:cs="Arial"/>
          <w:sz w:val="22"/>
          <w:szCs w:val="22"/>
          <w:highlight w:val="cyan"/>
        </w:rPr>
        <w:t>Ruffel</w:t>
      </w:r>
      <w:proofErr w:type="spellEnd"/>
      <w:r w:rsidR="00E457C9" w:rsidRPr="00BD578F">
        <w:rPr>
          <w:rFonts w:ascii="Georgia" w:hAnsi="Georgia" w:cs="Arial"/>
          <w:sz w:val="22"/>
          <w:szCs w:val="22"/>
          <w:highlight w:val="cyan"/>
        </w:rPr>
        <w:t xml:space="preserve"> </w:t>
      </w:r>
      <w:r w:rsidRPr="00BD578F">
        <w:rPr>
          <w:rFonts w:ascii="Georgia" w:hAnsi="Georgia" w:cs="Arial"/>
          <w:sz w:val="22"/>
          <w:szCs w:val="22"/>
          <w:highlight w:val="cyan"/>
        </w:rPr>
        <w:t xml:space="preserve">at </w:t>
      </w:r>
      <w:r w:rsidR="00E457C9" w:rsidRPr="00BD578F">
        <w:rPr>
          <w:rFonts w:ascii="Georgia" w:hAnsi="Georgia" w:cs="Arial"/>
          <w:sz w:val="22"/>
          <w:szCs w:val="22"/>
          <w:highlight w:val="cyan"/>
        </w:rPr>
        <w:t xml:space="preserve">the INRA Biology &amp; Biochemistry of Plants on studies related to N-use efficiency.  Using N15 as a tracer, the rate and amount of NO3 incorporation into total N can be measured/dry weight.  We are currently testing several TFs for which changes in N-assimilation target genes are observed in the mutants or </w:t>
      </w:r>
      <w:proofErr w:type="spellStart"/>
      <w:r w:rsidR="00E457C9" w:rsidRPr="00BD578F">
        <w:rPr>
          <w:rFonts w:ascii="Georgia" w:hAnsi="Georgia" w:cs="Arial"/>
          <w:sz w:val="22"/>
          <w:szCs w:val="22"/>
          <w:highlight w:val="cyan"/>
        </w:rPr>
        <w:t>transgenics</w:t>
      </w:r>
      <w:proofErr w:type="spellEnd"/>
      <w:r w:rsidR="00E457C9" w:rsidRPr="00BD578F">
        <w:rPr>
          <w:rFonts w:ascii="Georgia" w:hAnsi="Georgia" w:cs="Arial"/>
          <w:sz w:val="22"/>
          <w:szCs w:val="22"/>
          <w:highlight w:val="cyan"/>
        </w:rPr>
        <w:t xml:space="preserve"> (e.g. WRKY1 T-DNA, 35S</w:t>
      </w:r>
      <w:proofErr w:type="gramStart"/>
      <w:r w:rsidR="00E457C9" w:rsidRPr="00BD578F">
        <w:rPr>
          <w:rFonts w:ascii="Georgia" w:hAnsi="Georgia" w:cs="Arial"/>
          <w:sz w:val="22"/>
          <w:szCs w:val="22"/>
          <w:highlight w:val="cyan"/>
        </w:rPr>
        <w:t>::</w:t>
      </w:r>
      <w:proofErr w:type="gramEnd"/>
      <w:r w:rsidR="00E457C9" w:rsidRPr="00BD578F">
        <w:rPr>
          <w:rFonts w:ascii="Georgia" w:hAnsi="Georgia" w:cs="Arial"/>
          <w:sz w:val="22"/>
          <w:szCs w:val="22"/>
          <w:highlight w:val="cyan"/>
        </w:rPr>
        <w:t>CCA1).  These collaborative studies between our genomics lab</w:t>
      </w:r>
      <w:del w:id="13" w:author="" w:date="2012-06-08T05:49:00Z">
        <w:r w:rsidR="00E457C9" w:rsidRPr="00BD578F" w:rsidDel="00611FB8">
          <w:rPr>
            <w:rFonts w:ascii="Georgia" w:hAnsi="Georgia" w:cs="Arial"/>
            <w:sz w:val="22"/>
            <w:szCs w:val="22"/>
            <w:highlight w:val="cyan"/>
          </w:rPr>
          <w:delText>,</w:delText>
        </w:r>
      </w:del>
      <w:r w:rsidR="00E457C9" w:rsidRPr="00BD578F">
        <w:rPr>
          <w:rFonts w:ascii="Georgia" w:hAnsi="Georgia" w:cs="Arial"/>
          <w:sz w:val="22"/>
          <w:szCs w:val="22"/>
          <w:highlight w:val="cyan"/>
        </w:rPr>
        <w:t xml:space="preserve"> and a world-</w:t>
      </w:r>
      <w:proofErr w:type="spellStart"/>
      <w:r w:rsidR="00E457C9" w:rsidRPr="00BD578F">
        <w:rPr>
          <w:rFonts w:ascii="Georgia" w:hAnsi="Georgia" w:cs="Arial"/>
          <w:sz w:val="22"/>
          <w:szCs w:val="22"/>
          <w:highlight w:val="cyan"/>
        </w:rPr>
        <w:t>renouned</w:t>
      </w:r>
      <w:proofErr w:type="spellEnd"/>
      <w:r w:rsidR="00E457C9" w:rsidRPr="00BD578F">
        <w:rPr>
          <w:rFonts w:ascii="Georgia" w:hAnsi="Georgia" w:cs="Arial"/>
          <w:sz w:val="22"/>
          <w:szCs w:val="22"/>
          <w:highlight w:val="cyan"/>
        </w:rPr>
        <w:t xml:space="preserve"> pl</w:t>
      </w:r>
      <w:r w:rsidR="00FA5EFE" w:rsidRPr="00BD578F">
        <w:rPr>
          <w:rFonts w:ascii="Georgia" w:hAnsi="Georgia" w:cs="Arial"/>
          <w:sz w:val="22"/>
          <w:szCs w:val="22"/>
          <w:highlight w:val="cyan"/>
        </w:rPr>
        <w:t>ant physiology lab, will be the ultimate test of our ability to use system biology approaches to predict targeted interventions in this pathway, with significance to plant biomass and N-use efficiency.</w:t>
      </w:r>
    </w:p>
    <w:p w:rsidR="008A2697" w:rsidRPr="00C06AB0" w:rsidRDefault="008A2697" w:rsidP="00CB1A2B">
      <w:pPr>
        <w:rPr>
          <w:rFonts w:ascii="Georgia" w:hAnsi="Georgia" w:cs="Arial"/>
        </w:rPr>
      </w:pPr>
    </w:p>
    <w:p w:rsidR="003A51AA" w:rsidRPr="00C06AB0" w:rsidRDefault="003A51AA" w:rsidP="00CB1A2B">
      <w:pPr>
        <w:rPr>
          <w:rFonts w:ascii="Georgia" w:hAnsi="Georgia" w:cs="Arial"/>
        </w:rPr>
      </w:pPr>
    </w:p>
    <w:p w:rsidR="000F5786" w:rsidRPr="00C06AB0" w:rsidRDefault="000F5786" w:rsidP="00FF4882">
      <w:pPr>
        <w:rPr>
          <w:rFonts w:ascii="Georgia" w:hAnsi="Georgia" w:cs="Arial"/>
        </w:rPr>
      </w:pPr>
    </w:p>
    <w:sectPr w:rsidR="000F5786" w:rsidRPr="00C06AB0" w:rsidSect="005A382C">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compat>
    <w:useFELayout/>
  </w:compat>
  <w:rsids>
    <w:rsidRoot w:val="008A2697"/>
    <w:rsid w:val="00010446"/>
    <w:rsid w:val="00010D03"/>
    <w:rsid w:val="00015144"/>
    <w:rsid w:val="00023DE1"/>
    <w:rsid w:val="000348B0"/>
    <w:rsid w:val="00042B6A"/>
    <w:rsid w:val="00047BFC"/>
    <w:rsid w:val="000728F9"/>
    <w:rsid w:val="000759FB"/>
    <w:rsid w:val="00075AAF"/>
    <w:rsid w:val="00081902"/>
    <w:rsid w:val="000A1B11"/>
    <w:rsid w:val="000B3C38"/>
    <w:rsid w:val="000B58DA"/>
    <w:rsid w:val="000D490A"/>
    <w:rsid w:val="000D75C2"/>
    <w:rsid w:val="000D7AC8"/>
    <w:rsid w:val="000E362A"/>
    <w:rsid w:val="000F2B47"/>
    <w:rsid w:val="000F34D8"/>
    <w:rsid w:val="000F5786"/>
    <w:rsid w:val="000F683E"/>
    <w:rsid w:val="001064F3"/>
    <w:rsid w:val="00106A2F"/>
    <w:rsid w:val="001179EF"/>
    <w:rsid w:val="00124334"/>
    <w:rsid w:val="0013287C"/>
    <w:rsid w:val="00152CD4"/>
    <w:rsid w:val="00155C5E"/>
    <w:rsid w:val="00161C81"/>
    <w:rsid w:val="001623E2"/>
    <w:rsid w:val="00172A31"/>
    <w:rsid w:val="001945DA"/>
    <w:rsid w:val="0019616B"/>
    <w:rsid w:val="001A3F31"/>
    <w:rsid w:val="001A520D"/>
    <w:rsid w:val="001B531F"/>
    <w:rsid w:val="001B67A6"/>
    <w:rsid w:val="001C4BC9"/>
    <w:rsid w:val="001C5F60"/>
    <w:rsid w:val="001E19CF"/>
    <w:rsid w:val="001E7976"/>
    <w:rsid w:val="001F2BF2"/>
    <w:rsid w:val="001F706B"/>
    <w:rsid w:val="00210F60"/>
    <w:rsid w:val="00225BAC"/>
    <w:rsid w:val="002331D4"/>
    <w:rsid w:val="00260179"/>
    <w:rsid w:val="00260A35"/>
    <w:rsid w:val="00264C57"/>
    <w:rsid w:val="00273FD9"/>
    <w:rsid w:val="0027741B"/>
    <w:rsid w:val="00286B1B"/>
    <w:rsid w:val="002A6321"/>
    <w:rsid w:val="002A73AC"/>
    <w:rsid w:val="002C25E4"/>
    <w:rsid w:val="002C4AA2"/>
    <w:rsid w:val="002C5608"/>
    <w:rsid w:val="002D07A8"/>
    <w:rsid w:val="002D366F"/>
    <w:rsid w:val="002E03FF"/>
    <w:rsid w:val="002E1207"/>
    <w:rsid w:val="00306361"/>
    <w:rsid w:val="0031108E"/>
    <w:rsid w:val="0032100D"/>
    <w:rsid w:val="00324848"/>
    <w:rsid w:val="0032692F"/>
    <w:rsid w:val="003326EA"/>
    <w:rsid w:val="00340C24"/>
    <w:rsid w:val="00347C68"/>
    <w:rsid w:val="00354666"/>
    <w:rsid w:val="00364B47"/>
    <w:rsid w:val="00386788"/>
    <w:rsid w:val="0039029E"/>
    <w:rsid w:val="003A49BF"/>
    <w:rsid w:val="003A51AA"/>
    <w:rsid w:val="003B7CDA"/>
    <w:rsid w:val="003C6AA3"/>
    <w:rsid w:val="003C7EFB"/>
    <w:rsid w:val="003D284F"/>
    <w:rsid w:val="003E75D9"/>
    <w:rsid w:val="003E7C02"/>
    <w:rsid w:val="003F17D8"/>
    <w:rsid w:val="003F297F"/>
    <w:rsid w:val="00406DFB"/>
    <w:rsid w:val="00423D6E"/>
    <w:rsid w:val="00424185"/>
    <w:rsid w:val="00434A54"/>
    <w:rsid w:val="004423D0"/>
    <w:rsid w:val="004604C6"/>
    <w:rsid w:val="00467E23"/>
    <w:rsid w:val="00482334"/>
    <w:rsid w:val="004B0281"/>
    <w:rsid w:val="004B1F59"/>
    <w:rsid w:val="004B284C"/>
    <w:rsid w:val="004C0D04"/>
    <w:rsid w:val="004C4421"/>
    <w:rsid w:val="004C5622"/>
    <w:rsid w:val="004D4D3C"/>
    <w:rsid w:val="004E1EFD"/>
    <w:rsid w:val="004F0F3D"/>
    <w:rsid w:val="00503929"/>
    <w:rsid w:val="00524A52"/>
    <w:rsid w:val="00526598"/>
    <w:rsid w:val="00533C4B"/>
    <w:rsid w:val="005461F3"/>
    <w:rsid w:val="00550D19"/>
    <w:rsid w:val="00553563"/>
    <w:rsid w:val="00553935"/>
    <w:rsid w:val="0056601D"/>
    <w:rsid w:val="00567B86"/>
    <w:rsid w:val="00570CB7"/>
    <w:rsid w:val="00573C3A"/>
    <w:rsid w:val="005773C5"/>
    <w:rsid w:val="00584975"/>
    <w:rsid w:val="00590511"/>
    <w:rsid w:val="00591995"/>
    <w:rsid w:val="005A166C"/>
    <w:rsid w:val="005A382C"/>
    <w:rsid w:val="005A7C2B"/>
    <w:rsid w:val="005D596A"/>
    <w:rsid w:val="005E2699"/>
    <w:rsid w:val="005F3D19"/>
    <w:rsid w:val="00610A16"/>
    <w:rsid w:val="00611CA6"/>
    <w:rsid w:val="00611FB8"/>
    <w:rsid w:val="00612880"/>
    <w:rsid w:val="00620F83"/>
    <w:rsid w:val="006244B4"/>
    <w:rsid w:val="00627AEF"/>
    <w:rsid w:val="006411BA"/>
    <w:rsid w:val="0065077B"/>
    <w:rsid w:val="006538E7"/>
    <w:rsid w:val="00655092"/>
    <w:rsid w:val="00657BF4"/>
    <w:rsid w:val="0066008D"/>
    <w:rsid w:val="00660566"/>
    <w:rsid w:val="00662AED"/>
    <w:rsid w:val="00677B20"/>
    <w:rsid w:val="006830F8"/>
    <w:rsid w:val="00696913"/>
    <w:rsid w:val="006A10A7"/>
    <w:rsid w:val="006A141B"/>
    <w:rsid w:val="006A4A8F"/>
    <w:rsid w:val="006A7E19"/>
    <w:rsid w:val="006B1C25"/>
    <w:rsid w:val="006C146B"/>
    <w:rsid w:val="006C34FB"/>
    <w:rsid w:val="006D715D"/>
    <w:rsid w:val="006E08C1"/>
    <w:rsid w:val="006E1908"/>
    <w:rsid w:val="006F1B2C"/>
    <w:rsid w:val="006F6FBC"/>
    <w:rsid w:val="00700DFB"/>
    <w:rsid w:val="00717291"/>
    <w:rsid w:val="00744583"/>
    <w:rsid w:val="007524BD"/>
    <w:rsid w:val="00757871"/>
    <w:rsid w:val="00760FA3"/>
    <w:rsid w:val="00764B98"/>
    <w:rsid w:val="007756A5"/>
    <w:rsid w:val="00780218"/>
    <w:rsid w:val="007B0F88"/>
    <w:rsid w:val="007C31A8"/>
    <w:rsid w:val="007C3876"/>
    <w:rsid w:val="007C5E22"/>
    <w:rsid w:val="007D0CF2"/>
    <w:rsid w:val="007D293E"/>
    <w:rsid w:val="007D30A7"/>
    <w:rsid w:val="007D5131"/>
    <w:rsid w:val="007D6735"/>
    <w:rsid w:val="007E6E01"/>
    <w:rsid w:val="0080564A"/>
    <w:rsid w:val="00806D1E"/>
    <w:rsid w:val="00806F99"/>
    <w:rsid w:val="00813717"/>
    <w:rsid w:val="00823F3F"/>
    <w:rsid w:val="0082660B"/>
    <w:rsid w:val="008359E4"/>
    <w:rsid w:val="00871B46"/>
    <w:rsid w:val="008724DA"/>
    <w:rsid w:val="008755CE"/>
    <w:rsid w:val="008933ED"/>
    <w:rsid w:val="00895CA3"/>
    <w:rsid w:val="008A2697"/>
    <w:rsid w:val="008A536E"/>
    <w:rsid w:val="008B1CDC"/>
    <w:rsid w:val="008C00A3"/>
    <w:rsid w:val="008C747B"/>
    <w:rsid w:val="008D69A2"/>
    <w:rsid w:val="008E73B5"/>
    <w:rsid w:val="008F0215"/>
    <w:rsid w:val="009021D5"/>
    <w:rsid w:val="0090401F"/>
    <w:rsid w:val="00907699"/>
    <w:rsid w:val="0091205D"/>
    <w:rsid w:val="00916D23"/>
    <w:rsid w:val="00921E5E"/>
    <w:rsid w:val="00925030"/>
    <w:rsid w:val="00927FA9"/>
    <w:rsid w:val="00933C6A"/>
    <w:rsid w:val="00935064"/>
    <w:rsid w:val="0094483E"/>
    <w:rsid w:val="00950775"/>
    <w:rsid w:val="00951362"/>
    <w:rsid w:val="0096678B"/>
    <w:rsid w:val="00977A8D"/>
    <w:rsid w:val="0098353F"/>
    <w:rsid w:val="00983BC6"/>
    <w:rsid w:val="00986873"/>
    <w:rsid w:val="009876FF"/>
    <w:rsid w:val="0099004D"/>
    <w:rsid w:val="009916D1"/>
    <w:rsid w:val="00994740"/>
    <w:rsid w:val="0099730C"/>
    <w:rsid w:val="009B1463"/>
    <w:rsid w:val="009C038F"/>
    <w:rsid w:val="009C25C6"/>
    <w:rsid w:val="009D02CF"/>
    <w:rsid w:val="009D4F1E"/>
    <w:rsid w:val="009E2501"/>
    <w:rsid w:val="009E2650"/>
    <w:rsid w:val="009E3FDC"/>
    <w:rsid w:val="00A00E39"/>
    <w:rsid w:val="00A062D8"/>
    <w:rsid w:val="00A135EA"/>
    <w:rsid w:val="00A13F7B"/>
    <w:rsid w:val="00A21838"/>
    <w:rsid w:val="00A248BE"/>
    <w:rsid w:val="00A360AE"/>
    <w:rsid w:val="00A37245"/>
    <w:rsid w:val="00A508EC"/>
    <w:rsid w:val="00A55194"/>
    <w:rsid w:val="00A56567"/>
    <w:rsid w:val="00A761E1"/>
    <w:rsid w:val="00A857E1"/>
    <w:rsid w:val="00A923A3"/>
    <w:rsid w:val="00A94AB9"/>
    <w:rsid w:val="00AA3002"/>
    <w:rsid w:val="00AA44B0"/>
    <w:rsid w:val="00AD34B0"/>
    <w:rsid w:val="00AD45C9"/>
    <w:rsid w:val="00AD74E2"/>
    <w:rsid w:val="00AE088E"/>
    <w:rsid w:val="00B03D62"/>
    <w:rsid w:val="00B12235"/>
    <w:rsid w:val="00B1442F"/>
    <w:rsid w:val="00B215EA"/>
    <w:rsid w:val="00B21B61"/>
    <w:rsid w:val="00B22660"/>
    <w:rsid w:val="00B229AD"/>
    <w:rsid w:val="00B23C7B"/>
    <w:rsid w:val="00B36BCA"/>
    <w:rsid w:val="00B50D5F"/>
    <w:rsid w:val="00B542DB"/>
    <w:rsid w:val="00B57052"/>
    <w:rsid w:val="00B610F6"/>
    <w:rsid w:val="00B62BB8"/>
    <w:rsid w:val="00B659EC"/>
    <w:rsid w:val="00B67CC8"/>
    <w:rsid w:val="00B70FC5"/>
    <w:rsid w:val="00B775D8"/>
    <w:rsid w:val="00B90B77"/>
    <w:rsid w:val="00B93417"/>
    <w:rsid w:val="00B94A34"/>
    <w:rsid w:val="00BA035A"/>
    <w:rsid w:val="00BA07C9"/>
    <w:rsid w:val="00BA1CF7"/>
    <w:rsid w:val="00BB7A29"/>
    <w:rsid w:val="00BC2F65"/>
    <w:rsid w:val="00BC7B44"/>
    <w:rsid w:val="00BD28EC"/>
    <w:rsid w:val="00BD578F"/>
    <w:rsid w:val="00BF018F"/>
    <w:rsid w:val="00BF1D4E"/>
    <w:rsid w:val="00BF2923"/>
    <w:rsid w:val="00BF5FAB"/>
    <w:rsid w:val="00BF7965"/>
    <w:rsid w:val="00C018F3"/>
    <w:rsid w:val="00C06AB0"/>
    <w:rsid w:val="00C06BD6"/>
    <w:rsid w:val="00C120F7"/>
    <w:rsid w:val="00C21C59"/>
    <w:rsid w:val="00C25CFA"/>
    <w:rsid w:val="00C32B63"/>
    <w:rsid w:val="00C33DDD"/>
    <w:rsid w:val="00C37A0F"/>
    <w:rsid w:val="00C40EA2"/>
    <w:rsid w:val="00C41657"/>
    <w:rsid w:val="00C5450A"/>
    <w:rsid w:val="00C62055"/>
    <w:rsid w:val="00C63FD5"/>
    <w:rsid w:val="00C6728E"/>
    <w:rsid w:val="00C67CC7"/>
    <w:rsid w:val="00C71370"/>
    <w:rsid w:val="00C73A48"/>
    <w:rsid w:val="00C80797"/>
    <w:rsid w:val="00C8534B"/>
    <w:rsid w:val="00C907F8"/>
    <w:rsid w:val="00C95F06"/>
    <w:rsid w:val="00CA11CB"/>
    <w:rsid w:val="00CA3B21"/>
    <w:rsid w:val="00CB1A2B"/>
    <w:rsid w:val="00CC0AD6"/>
    <w:rsid w:val="00CC3292"/>
    <w:rsid w:val="00CC6B83"/>
    <w:rsid w:val="00CD25F1"/>
    <w:rsid w:val="00CE38D0"/>
    <w:rsid w:val="00CF4911"/>
    <w:rsid w:val="00D06089"/>
    <w:rsid w:val="00D14C96"/>
    <w:rsid w:val="00D17914"/>
    <w:rsid w:val="00D26477"/>
    <w:rsid w:val="00D27D35"/>
    <w:rsid w:val="00D33E11"/>
    <w:rsid w:val="00D37BD0"/>
    <w:rsid w:val="00D37EBE"/>
    <w:rsid w:val="00D457E6"/>
    <w:rsid w:val="00D46F18"/>
    <w:rsid w:val="00D61F2D"/>
    <w:rsid w:val="00D70BFE"/>
    <w:rsid w:val="00D7353A"/>
    <w:rsid w:val="00D74EE5"/>
    <w:rsid w:val="00D86171"/>
    <w:rsid w:val="00DA10E1"/>
    <w:rsid w:val="00DA461E"/>
    <w:rsid w:val="00DB2585"/>
    <w:rsid w:val="00DC46C1"/>
    <w:rsid w:val="00DD1219"/>
    <w:rsid w:val="00DD7461"/>
    <w:rsid w:val="00DE7EAB"/>
    <w:rsid w:val="00DF0D0A"/>
    <w:rsid w:val="00DF4AE9"/>
    <w:rsid w:val="00DF74DF"/>
    <w:rsid w:val="00E009D9"/>
    <w:rsid w:val="00E2269A"/>
    <w:rsid w:val="00E23BAB"/>
    <w:rsid w:val="00E357FD"/>
    <w:rsid w:val="00E4572B"/>
    <w:rsid w:val="00E457C9"/>
    <w:rsid w:val="00E550BB"/>
    <w:rsid w:val="00EA30C5"/>
    <w:rsid w:val="00EB053C"/>
    <w:rsid w:val="00ED7483"/>
    <w:rsid w:val="00EE79B7"/>
    <w:rsid w:val="00EF2AA1"/>
    <w:rsid w:val="00EF6575"/>
    <w:rsid w:val="00F0578D"/>
    <w:rsid w:val="00F07DBE"/>
    <w:rsid w:val="00F14A39"/>
    <w:rsid w:val="00F15C74"/>
    <w:rsid w:val="00F26AD8"/>
    <w:rsid w:val="00F27830"/>
    <w:rsid w:val="00F3089F"/>
    <w:rsid w:val="00F35A7F"/>
    <w:rsid w:val="00F36DD5"/>
    <w:rsid w:val="00F417BD"/>
    <w:rsid w:val="00F4255C"/>
    <w:rsid w:val="00F53946"/>
    <w:rsid w:val="00F64A48"/>
    <w:rsid w:val="00F74A11"/>
    <w:rsid w:val="00F975B7"/>
    <w:rsid w:val="00FA2928"/>
    <w:rsid w:val="00FA5EFE"/>
    <w:rsid w:val="00FA77B3"/>
    <w:rsid w:val="00FA79BF"/>
    <w:rsid w:val="00FB0676"/>
    <w:rsid w:val="00FD1055"/>
    <w:rsid w:val="00FD47D7"/>
    <w:rsid w:val="00FE2B60"/>
    <w:rsid w:val="00FE4924"/>
    <w:rsid w:val="00FE6928"/>
    <w:rsid w:val="00FF4882"/>
    <w:rsid w:val="00FF5823"/>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97"/>
    <w:pPr>
      <w:spacing w:after="200"/>
      <w:jc w:val="both"/>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haracterStyle1">
    <w:name w:val="Character Style 1"/>
    <w:uiPriority w:val="99"/>
    <w:rsid w:val="008A2697"/>
    <w:rPr>
      <w:sz w:val="22"/>
      <w:szCs w:val="22"/>
    </w:rPr>
  </w:style>
  <w:style w:type="paragraph" w:styleId="PlainText">
    <w:name w:val="Plain Text"/>
    <w:basedOn w:val="Normal"/>
    <w:link w:val="PlainTextChar"/>
    <w:uiPriority w:val="99"/>
    <w:rsid w:val="008A2697"/>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A269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A166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166C"/>
    <w:rPr>
      <w:rFonts w:ascii="Lucida Grande" w:eastAsiaTheme="minorHAnsi" w:hAnsi="Lucida Grande"/>
      <w:sz w:val="18"/>
      <w:szCs w:val="18"/>
    </w:rPr>
  </w:style>
  <w:style w:type="table" w:styleId="TableGrid">
    <w:name w:val="Table Grid"/>
    <w:basedOn w:val="TableNormal"/>
    <w:uiPriority w:val="59"/>
    <w:rsid w:val="00C33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97"/>
    <w:pPr>
      <w:spacing w:after="200"/>
      <w:jc w:val="both"/>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8A2697"/>
    <w:rPr>
      <w:sz w:val="22"/>
      <w:szCs w:val="22"/>
    </w:rPr>
  </w:style>
  <w:style w:type="paragraph" w:styleId="PlainText">
    <w:name w:val="Plain Text"/>
    <w:basedOn w:val="Normal"/>
    <w:link w:val="PlainTextChar"/>
    <w:uiPriority w:val="99"/>
    <w:rsid w:val="008A2697"/>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A269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A166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166C"/>
    <w:rPr>
      <w:rFonts w:ascii="Lucida Grande" w:eastAsiaTheme="minorHAnsi" w:hAnsi="Lucida Grande"/>
      <w:sz w:val="18"/>
      <w:szCs w:val="18"/>
    </w:rPr>
  </w:style>
  <w:style w:type="table" w:styleId="TableGrid">
    <w:name w:val="Table Grid"/>
    <w:basedOn w:val="TableNormal"/>
    <w:uiPriority w:val="59"/>
    <w:rsid w:val="00C33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21087504"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18A9-6D3E-CD4D-9AED-251BC617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5819</Words>
  <Characters>33170</Characters>
  <Application>Microsoft Macintosh Word</Application>
  <DocSecurity>0</DocSecurity>
  <Lines>276</Lines>
  <Paragraphs>66</Paragraphs>
  <ScaleCrop>false</ScaleCrop>
  <Company>New York University</Company>
  <LinksUpToDate>false</LinksUpToDate>
  <CharactersWithSpaces>40735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dc:description/>
  <cp:lastModifiedBy>Gloria Coruzzi</cp:lastModifiedBy>
  <cp:revision>20</cp:revision>
  <dcterms:created xsi:type="dcterms:W3CDTF">2012-06-07T22:53:00Z</dcterms:created>
  <dcterms:modified xsi:type="dcterms:W3CDTF">2012-06-08T09:49:00Z</dcterms:modified>
</cp:coreProperties>
</file>