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B6F97" w14:textId="77777777" w:rsidR="00116E97" w:rsidRDefault="00116E97" w:rsidP="00116E97">
      <w:pPr>
        <w:pStyle w:val="Heading1"/>
        <w:spacing w:line="480" w:lineRule="auto"/>
      </w:pPr>
      <w:r w:rsidRPr="00116E97">
        <w:t>Internal Transfer Application Personal Statement</w:t>
      </w:r>
    </w:p>
    <w:p w14:paraId="6254AF59" w14:textId="77777777" w:rsidR="00116E97" w:rsidRPr="00116E97" w:rsidRDefault="00116E97" w:rsidP="00116E97">
      <w:pPr>
        <w:pStyle w:val="Heading2"/>
        <w:spacing w:after="0" w:line="276" w:lineRule="auto"/>
        <w:jc w:val="center"/>
        <w:rPr>
          <w:rStyle w:val="Emphasis"/>
          <w:b w:val="0"/>
          <w:bCs w:val="0"/>
        </w:rPr>
      </w:pPr>
      <w:r w:rsidRPr="00116E97">
        <w:rPr>
          <w:rStyle w:val="Emphasis"/>
          <w:b w:val="0"/>
          <w:bCs w:val="0"/>
        </w:rPr>
        <w:t>Tianqi (Jerry) Jia</w:t>
      </w:r>
    </w:p>
    <w:p w14:paraId="65D7CBB6" w14:textId="77777777" w:rsidR="00116E97" w:rsidRPr="00116E97" w:rsidRDefault="00116E97" w:rsidP="00116E97">
      <w:pPr>
        <w:spacing w:line="276" w:lineRule="auto"/>
        <w:ind w:firstLine="0"/>
        <w:jc w:val="center"/>
      </w:pPr>
      <w:r w:rsidRPr="00116E97">
        <w:t>24 February 2020</w:t>
      </w:r>
    </w:p>
    <w:p w14:paraId="22AEF1EA" w14:textId="77777777" w:rsidR="00116E97" w:rsidRPr="00116E97" w:rsidRDefault="00116E97" w:rsidP="00116E97">
      <w:pPr>
        <w:pStyle w:val="Heading2"/>
        <w:spacing w:line="480" w:lineRule="auto"/>
        <w:rPr>
          <w:b w:val="0"/>
          <w:bCs w:val="0"/>
          <w:i/>
          <w:iCs/>
        </w:rPr>
      </w:pPr>
      <w:r w:rsidRPr="004D7C25">
        <w:rPr>
          <w:b w:val="0"/>
          <w:bCs w:val="0"/>
          <w:i/>
          <w:iCs/>
        </w:rPr>
        <w:t>Please answer the following questions in your personal statement</w:t>
      </w:r>
      <w:r>
        <w:rPr>
          <w:b w:val="0"/>
          <w:bCs w:val="0"/>
          <w:i/>
          <w:iCs/>
        </w:rPr>
        <w:t>:</w:t>
      </w:r>
    </w:p>
    <w:p w14:paraId="2C836DF5" w14:textId="77777777" w:rsidR="00116E97" w:rsidRPr="00116E97" w:rsidRDefault="00116E97" w:rsidP="00116E97">
      <w:pPr>
        <w:pStyle w:val="Heading2"/>
        <w:spacing w:line="480" w:lineRule="auto"/>
      </w:pPr>
      <w:r w:rsidRPr="00116E97">
        <w:t>1. What has changed since your enrollment in your current program that has prompted you to seek an internal transfer admission?</w:t>
      </w:r>
    </w:p>
    <w:p w14:paraId="491E2293" w14:textId="0447FC30" w:rsidR="00116E97" w:rsidRPr="00116E97" w:rsidRDefault="00116E97" w:rsidP="00116E97">
      <w:pPr>
        <w:spacing w:line="480" w:lineRule="auto"/>
      </w:pPr>
      <w:r w:rsidRPr="00116E97">
        <w:t xml:space="preserve">I have gained a better insight into my interests and strengths since my initial enrollment in </w:t>
      </w:r>
      <w:del w:id="0" w:author="Dennis Shasha" w:date="2020-02-24T14:53:00Z">
        <w:r w:rsidRPr="00116E97" w:rsidDel="000F15B0">
          <w:delText>my current program</w:delText>
        </w:r>
      </w:del>
      <w:ins w:id="1" w:author="Dennis Shasha" w:date="2020-02-24T14:53:00Z">
        <w:r w:rsidR="000F15B0">
          <w:t>Gallatin</w:t>
        </w:r>
      </w:ins>
      <w:r w:rsidRPr="00116E97">
        <w:t xml:space="preserve">. Wishing to explore the intersection of computer science, economics, and psychology, I entered the Gallatin School of Individualized Studies </w:t>
      </w:r>
      <w:del w:id="2" w:author="Dennis Shasha" w:date="2020-02-24T14:54:00Z">
        <w:r w:rsidRPr="00116E97" w:rsidDel="000F15B0">
          <w:delText>where an atmosphere of</w:delText>
        </w:r>
      </w:del>
      <w:ins w:id="3" w:author="Dennis Shasha" w:date="2020-02-24T14:54:00Z">
        <w:r w:rsidR="000F15B0">
          <w:t>which promotes a broad-based</w:t>
        </w:r>
      </w:ins>
      <w:r w:rsidRPr="00116E97">
        <w:t xml:space="preserve"> liberal arts education</w:t>
      </w:r>
      <w:del w:id="4" w:author="Dennis Shasha" w:date="2020-02-24T14:54:00Z">
        <w:r w:rsidRPr="00116E97" w:rsidDel="000F15B0">
          <w:delText xml:space="preserve"> was promoted amongst its students</w:delText>
        </w:r>
      </w:del>
      <w:r w:rsidRPr="00116E97">
        <w:t xml:space="preserve">. </w:t>
      </w:r>
      <w:ins w:id="5" w:author="Dennis Shasha" w:date="2020-02-24T14:54:00Z">
        <w:r w:rsidR="000F15B0">
          <w:t>Since then, however, I realize that my interests are quite sharply focused. Thanks to my AP</w:t>
        </w:r>
      </w:ins>
      <w:ins w:id="6" w:author="Dennis Shasha" w:date="2020-02-24T14:55:00Z">
        <w:r w:rsidR="000F15B0">
          <w:t xml:space="preserve"> credits, I started taking </w:t>
        </w:r>
      </w:ins>
      <w:del w:id="7" w:author="Dennis Shasha" w:date="2020-02-24T14:55:00Z">
        <w:r w:rsidRPr="00116E97" w:rsidDel="000F15B0">
          <w:delText xml:space="preserve">However, by jumping straight into </w:delText>
        </w:r>
      </w:del>
      <w:r w:rsidRPr="00116E97">
        <w:t>an intermediate-level course CSCI 102 Data Structures in my first semester</w:t>
      </w:r>
      <w:ins w:id="8" w:author="Dennis Shasha" w:date="2020-02-24T14:55:00Z">
        <w:r w:rsidR="000F15B0">
          <w:t xml:space="preserve">. Taking that course made me realize how broad and deep the field is. </w:t>
        </w:r>
      </w:ins>
      <w:del w:id="9" w:author="Dennis Shasha" w:date="2020-02-24T14:55:00Z">
        <w:r w:rsidRPr="00116E97" w:rsidDel="000F15B0">
          <w:delText xml:space="preserve">, I realized that I cannot be satisfied by a scratch of the surface. </w:delText>
        </w:r>
      </w:del>
      <w:r w:rsidRPr="00116E97">
        <w:t xml:space="preserve">There is </w:t>
      </w:r>
      <w:del w:id="10" w:author="Dennis Shasha" w:date="2020-02-24T14:56:00Z">
        <w:r w:rsidRPr="00116E97" w:rsidDel="000F15B0">
          <w:delText>still a lot</w:delText>
        </w:r>
      </w:del>
      <w:ins w:id="11" w:author="Dennis Shasha" w:date="2020-02-24T14:56:00Z">
        <w:r w:rsidR="000F15B0">
          <w:t>so much</w:t>
        </w:r>
      </w:ins>
      <w:r w:rsidRPr="00116E97">
        <w:t xml:space="preserve"> more for me to explore in computer science: algorithms, data analytics, software engineering, and so on. Therefore, I </w:t>
      </w:r>
      <w:del w:id="12" w:author="Dennis Shasha" w:date="2020-02-24T14:56:00Z">
        <w:r w:rsidRPr="00116E97" w:rsidDel="000F15B0">
          <w:delText xml:space="preserve">determined </w:delText>
        </w:r>
      </w:del>
      <w:ins w:id="13" w:author="Dennis Shasha" w:date="2020-02-24T14:56:00Z">
        <w:r w:rsidR="000F15B0">
          <w:t>wish</w:t>
        </w:r>
        <w:r w:rsidR="000F15B0" w:rsidRPr="00116E97">
          <w:t xml:space="preserve"> </w:t>
        </w:r>
      </w:ins>
      <w:r w:rsidRPr="00116E97">
        <w:t xml:space="preserve">to further my study in computer science </w:t>
      </w:r>
      <w:del w:id="14" w:author="Dennis Shasha" w:date="2020-02-24T14:56:00Z">
        <w:r w:rsidRPr="00116E97" w:rsidDel="000F15B0">
          <w:delText>rather than just taking a sip of it.</w:delText>
        </w:r>
      </w:del>
      <w:ins w:id="15" w:author="Dennis Shasha" w:date="2020-02-24T14:56:00Z">
        <w:r w:rsidR="000F15B0">
          <w:t>in depth.</w:t>
        </w:r>
      </w:ins>
    </w:p>
    <w:p w14:paraId="242141B0" w14:textId="7D1BEAC6" w:rsidR="00116E97" w:rsidRPr="00116E97" w:rsidRDefault="00116E97" w:rsidP="00116E97">
      <w:pPr>
        <w:spacing w:line="480" w:lineRule="auto"/>
      </w:pPr>
      <w:r w:rsidRPr="00116E97">
        <w:t xml:space="preserve">Also, upon my discussion with Professor Philip </w:t>
      </w:r>
      <w:proofErr w:type="spellStart"/>
      <w:r w:rsidRPr="00116E97">
        <w:t>Pärnamets</w:t>
      </w:r>
      <w:proofErr w:type="spellEnd"/>
      <w:r w:rsidRPr="00116E97">
        <w:t xml:space="preserve"> who taught me Social Psychology in fall 2019, I </w:t>
      </w:r>
      <w:del w:id="16" w:author="Dennis Shasha" w:date="2020-02-24T14:56:00Z">
        <w:r w:rsidRPr="00116E97" w:rsidDel="000F15B0">
          <w:delText xml:space="preserve">realized </w:delText>
        </w:r>
      </w:del>
      <w:ins w:id="17" w:author="Dennis Shasha" w:date="2020-02-24T14:56:00Z">
        <w:r w:rsidR="000F15B0">
          <w:t>found a second</w:t>
        </w:r>
        <w:r w:rsidR="000F15B0" w:rsidRPr="00116E97">
          <w:t xml:space="preserve"> </w:t>
        </w:r>
      </w:ins>
      <w:del w:id="18" w:author="Dennis Shasha" w:date="2020-02-24T14:56:00Z">
        <w:r w:rsidRPr="00116E97" w:rsidDel="000F15B0">
          <w:delText>my real</w:delText>
        </w:r>
      </w:del>
      <w:ins w:id="19" w:author="Dennis Shasha" w:date="2020-02-24T14:56:00Z">
        <w:r w:rsidR="000F15B0">
          <w:t>deep</w:t>
        </w:r>
      </w:ins>
      <w:r w:rsidRPr="00116E97">
        <w:t xml:space="preserve"> interest is in behavioral economics – a systematic integration of psychology and economics. </w:t>
      </w:r>
      <w:del w:id="20" w:author="Dennis Shasha" w:date="2020-02-24T14:56:00Z">
        <w:r w:rsidRPr="00116E97" w:rsidDel="000F15B0">
          <w:delText>It is much more reasonable for me to follow the path of this preexisting integration in the first place rather than trying to find my middle ground whilst getting lost in both psychology and economics.</w:delText>
        </w:r>
      </w:del>
    </w:p>
    <w:p w14:paraId="2AE1C013" w14:textId="500602CD" w:rsidR="00116E97" w:rsidRPr="00116E97" w:rsidRDefault="00116E97" w:rsidP="00116E97">
      <w:pPr>
        <w:spacing w:line="480" w:lineRule="auto"/>
      </w:pPr>
      <w:r w:rsidRPr="00116E97">
        <w:t xml:space="preserve">Following this change in </w:t>
      </w:r>
      <w:del w:id="21" w:author="Dennis Shasha" w:date="2020-02-24T14:57:00Z">
        <w:r w:rsidRPr="00116E97" w:rsidDel="000F15B0">
          <w:delText>mindset</w:delText>
        </w:r>
      </w:del>
      <w:ins w:id="22" w:author="Dennis Shasha" w:date="2020-02-24T14:57:00Z">
        <w:r w:rsidR="000F15B0">
          <w:t>outlet</w:t>
        </w:r>
      </w:ins>
      <w:r w:rsidRPr="00116E97">
        <w:t>, I</w:t>
      </w:r>
      <w:ins w:id="23" w:author="Dennis Shasha" w:date="2020-02-24T14:57:00Z">
        <w:r w:rsidR="000F15B0">
          <w:t xml:space="preserve">’m </w:t>
        </w:r>
      </w:ins>
      <w:del w:id="24" w:author="Dennis Shasha" w:date="2020-02-24T14:57:00Z">
        <w:r w:rsidRPr="00116E97" w:rsidDel="000F15B0">
          <w:delText xml:space="preserve"> was </w:delText>
        </w:r>
      </w:del>
      <w:r w:rsidRPr="00116E97">
        <w:t xml:space="preserve">thrilled </w:t>
      </w:r>
      <w:del w:id="25" w:author="Dennis Shasha" w:date="2020-02-24T14:57:00Z">
        <w:r w:rsidRPr="00116E97" w:rsidDel="000F15B0">
          <w:delText>upon discovering</w:delText>
        </w:r>
      </w:del>
      <w:ins w:id="26" w:author="Dennis Shasha" w:date="2020-02-24T14:57:00Z">
        <w:r w:rsidR="000F15B0">
          <w:t xml:space="preserve">that there is a </w:t>
        </w:r>
      </w:ins>
      <w:r w:rsidRPr="00116E97">
        <w:t xml:space="preserve"> </w:t>
      </w:r>
      <w:del w:id="27" w:author="Dennis Shasha" w:date="2020-02-24T14:57:00Z">
        <w:r w:rsidRPr="00116E97" w:rsidDel="000F15B0">
          <w:delText xml:space="preserve">the </w:delText>
        </w:r>
      </w:del>
      <w:r w:rsidRPr="00116E97">
        <w:t xml:space="preserve">joint major </w:t>
      </w:r>
      <w:ins w:id="28" w:author="Dennis Shasha" w:date="2020-02-24T14:57:00Z">
        <w:r w:rsidR="000F15B0">
          <w:t xml:space="preserve">in </w:t>
        </w:r>
      </w:ins>
      <w:del w:id="29" w:author="Dennis Shasha" w:date="2020-02-24T14:57:00Z">
        <w:r w:rsidRPr="00116E97" w:rsidDel="000F15B0">
          <w:delText xml:space="preserve">of </w:delText>
        </w:r>
      </w:del>
      <w:r w:rsidRPr="00116E97">
        <w:t xml:space="preserve">computer science and economics. </w:t>
      </w:r>
      <w:del w:id="30" w:author="Dennis Shasha" w:date="2020-02-24T14:57:00Z">
        <w:r w:rsidRPr="00116E97" w:rsidDel="000F15B0">
          <w:delText xml:space="preserve">It </w:delText>
        </w:r>
      </w:del>
      <w:del w:id="31" w:author="Dennis Shasha" w:date="2020-02-24T14:58:00Z">
        <w:r w:rsidRPr="00116E97" w:rsidDel="000F15B0">
          <w:delText>allow</w:delText>
        </w:r>
      </w:del>
      <w:del w:id="32" w:author="Dennis Shasha" w:date="2020-02-24T14:57:00Z">
        <w:r w:rsidRPr="00116E97" w:rsidDel="000F15B0">
          <w:delText>s</w:delText>
        </w:r>
      </w:del>
      <w:del w:id="33" w:author="Dennis Shasha" w:date="2020-02-24T14:58:00Z">
        <w:r w:rsidRPr="00116E97" w:rsidDel="000F15B0">
          <w:delText xml:space="preserve"> me to </w:delText>
        </w:r>
      </w:del>
      <w:del w:id="34" w:author="Dennis Shasha" w:date="2020-02-24T14:57:00Z">
        <w:r w:rsidRPr="00116E97" w:rsidDel="000F15B0">
          <w:delText xml:space="preserve">retain economics alongside computer science </w:delText>
        </w:r>
      </w:del>
      <w:del w:id="35" w:author="Dennis Shasha" w:date="2020-02-24T14:58:00Z">
        <w:r w:rsidRPr="00116E97" w:rsidDel="000F15B0">
          <w:delText>in my college education.</w:delText>
        </w:r>
      </w:del>
      <w:r w:rsidRPr="00116E97">
        <w:t xml:space="preserve"> This joint major would </w:t>
      </w:r>
      <w:del w:id="36" w:author="Dennis Shasha" w:date="2020-02-24T14:58:00Z">
        <w:r w:rsidRPr="00116E97" w:rsidDel="000F15B0">
          <w:delText xml:space="preserve">benefit </w:delText>
        </w:r>
      </w:del>
      <w:ins w:id="37" w:author="Dennis Shasha" w:date="2020-02-24T14:58:00Z">
        <w:r w:rsidR="000F15B0">
          <w:t>allow</w:t>
        </w:r>
        <w:r w:rsidR="000F15B0" w:rsidRPr="00116E97">
          <w:t xml:space="preserve"> </w:t>
        </w:r>
      </w:ins>
      <w:r w:rsidRPr="00116E97">
        <w:t>me to gain a deeper understanding of the intersection of these two fields. The theory track of economics planned in this joint major couples perfectly with my interest in computer science as it fosters computer-assisted quantitative analysis of the economy. Therefore, after deliberate consideration, I</w:t>
      </w:r>
      <w:ins w:id="38" w:author="Dennis Shasha" w:date="2020-02-24T14:58:00Z">
        <w:r w:rsidR="000F15B0">
          <w:t>’ve</w:t>
        </w:r>
      </w:ins>
      <w:r w:rsidRPr="00116E97">
        <w:t xml:space="preserve"> decided to seek for internal transfer admission to this economics and computer science joint major. </w:t>
      </w:r>
    </w:p>
    <w:p w14:paraId="31926927" w14:textId="77777777" w:rsidR="00116E97" w:rsidRPr="00116E97" w:rsidRDefault="00116E97" w:rsidP="00116E97">
      <w:pPr>
        <w:pStyle w:val="Heading2"/>
        <w:spacing w:line="480" w:lineRule="auto"/>
      </w:pPr>
      <w:r w:rsidRPr="00116E97">
        <w:lastRenderedPageBreak/>
        <w:t>2. What have you been doing to prepare for study in your proposed new school or college and/or major?</w:t>
      </w:r>
    </w:p>
    <w:p w14:paraId="58D8C53F" w14:textId="591F737F" w:rsidR="00116E97" w:rsidRPr="00116E97" w:rsidRDefault="00116E97" w:rsidP="00116E97">
      <w:pPr>
        <w:spacing w:line="480" w:lineRule="auto"/>
      </w:pPr>
      <w:r w:rsidRPr="00116E97">
        <w:t xml:space="preserve">Because both computer science and economics were </w:t>
      </w:r>
      <w:del w:id="39" w:author="Dennis Shasha" w:date="2020-02-24T14:58:00Z">
        <w:r w:rsidRPr="00116E97" w:rsidDel="000F15B0">
          <w:delText>parts of my initial</w:delText>
        </w:r>
      </w:del>
      <w:ins w:id="40" w:author="Dennis Shasha" w:date="2020-02-24T14:58:00Z">
        <w:r w:rsidR="000F15B0">
          <w:t>both of</w:t>
        </w:r>
      </w:ins>
      <w:r w:rsidRPr="00116E97">
        <w:t xml:space="preserve"> interest</w:t>
      </w:r>
      <w:ins w:id="41" w:author="Dennis Shasha" w:date="2020-02-24T14:58:00Z">
        <w:r w:rsidR="000F15B0">
          <w:t xml:space="preserve"> to me</w:t>
        </w:r>
      </w:ins>
      <w:r w:rsidRPr="00116E97">
        <w:t xml:space="preserve"> as I entered college, I have been proceeding in the degree roadmaps for these fields since I began my first semester. Using my AP Credits, I placed out the entry-level course of computer science and took CSCI 102 Data Structures and CSCI 201 Computer Systems Organization respectively in the first and second semesters</w:t>
      </w:r>
      <w:del w:id="42" w:author="Dennis Shasha" w:date="2020-02-24T14:59:00Z">
        <w:r w:rsidRPr="00116E97" w:rsidDel="000F15B0">
          <w:delText>. With plenty of time and dedication, I managed to finish Data Structures with a final grade of A.</w:delText>
        </w:r>
      </w:del>
      <w:ins w:id="43" w:author="Dennis Shasha" w:date="2020-02-24T14:59:00Z">
        <w:r w:rsidR="000F15B0">
          <w:t xml:space="preserve"> in which I’ve done well.</w:t>
        </w:r>
      </w:ins>
    </w:p>
    <w:p w14:paraId="0F13F80D" w14:textId="6DFEADA0" w:rsidR="00116E97" w:rsidRPr="00116E97" w:rsidRDefault="00116E97" w:rsidP="00116E97">
      <w:pPr>
        <w:spacing w:line="480" w:lineRule="auto"/>
      </w:pPr>
      <w:r w:rsidRPr="00116E97">
        <w:t xml:space="preserve">Moreover, I have been keeping close contact with both </w:t>
      </w:r>
      <w:ins w:id="44" w:author="Dennis Shasha" w:date="2020-02-24T14:59:00Z">
        <w:r w:rsidR="000F15B0">
          <w:t xml:space="preserve">the </w:t>
        </w:r>
      </w:ins>
      <w:r w:rsidRPr="00116E97">
        <w:t>economics and computer science departments’ offices of undergraduate advising to discuss the degree requirement for the computer science and economics joint major. Upon the advisors’ approval, I enrolled in Calculus III to satisfy the math requirement for the joint major after I placed out Calculus I and Calculus II using my AP credits. I also carry AP credits to place out the intro to microeconomics and the intro to macroeconomics, so I am capable of taking intermediate-level economic courses as soon as I enter my sophomore year.</w:t>
      </w:r>
    </w:p>
    <w:p w14:paraId="0C1FCF5C" w14:textId="74D3769D" w:rsidR="00116E97" w:rsidRPr="00116E97" w:rsidRDefault="00116E97" w:rsidP="00116E97">
      <w:pPr>
        <w:spacing w:line="480" w:lineRule="auto"/>
      </w:pPr>
      <w:r w:rsidRPr="00116E97">
        <w:t xml:space="preserve">Apart from consistently advancing my study in computer science and economics, I have been actively participating in events related to these two fields. I competed in the HackNY2019 hackathon in fall 2019 and won a </w:t>
      </w:r>
      <w:proofErr w:type="gramStart"/>
      <w:r w:rsidRPr="00116E97">
        <w:t>second-place</w:t>
      </w:r>
      <w:proofErr w:type="gramEnd"/>
      <w:r w:rsidRPr="00116E97">
        <w:t xml:space="preserve"> with an App I developed with my team in 48 hours. I have also attended a Morgan Stanley Business Bootcamp as well as being a member of the Gallatin business society. These experiences allowed me to grasp the trending knowledge regarding computer sciences, business, and economics. At this point, I am confident </w:t>
      </w:r>
      <w:del w:id="45" w:author="Dennis Shasha" w:date="2020-02-24T14:59:00Z">
        <w:r w:rsidRPr="00116E97" w:rsidDel="000F15B0">
          <w:delText xml:space="preserve">to </w:delText>
        </w:r>
      </w:del>
      <w:ins w:id="46" w:author="Dennis Shasha" w:date="2020-02-24T14:59:00Z">
        <w:r w:rsidR="000F15B0">
          <w:t>that I will be able to</w:t>
        </w:r>
        <w:r w:rsidR="000F15B0" w:rsidRPr="00116E97">
          <w:t xml:space="preserve"> </w:t>
        </w:r>
      </w:ins>
      <w:r w:rsidRPr="00116E97">
        <w:t>complete the joint major of economics and computer science in college.</w:t>
      </w:r>
    </w:p>
    <w:p w14:paraId="3B62BE96" w14:textId="77777777" w:rsidR="00116E97" w:rsidRPr="00116E97" w:rsidRDefault="00116E97" w:rsidP="00116E97">
      <w:pPr>
        <w:pStyle w:val="Heading2"/>
        <w:spacing w:line="480" w:lineRule="auto"/>
      </w:pPr>
      <w:r w:rsidRPr="00116E97">
        <w:rPr>
          <w:rStyle w:val="Strong"/>
          <w:b/>
          <w:bCs/>
        </w:rPr>
        <w:t>3. Briefly describe how you feel your educational goals can be better achieved in this program of study?</w:t>
      </w:r>
    </w:p>
    <w:p w14:paraId="563642E1" w14:textId="281310AB" w:rsidR="00116E97" w:rsidRPr="00116E97" w:rsidRDefault="00116E97" w:rsidP="00116E97">
      <w:pPr>
        <w:spacing w:line="480" w:lineRule="auto"/>
      </w:pPr>
      <w:r w:rsidRPr="00116E97">
        <w:lastRenderedPageBreak/>
        <w:t xml:space="preserve">Besides discovering the benefits that I can get from simultaneously studying computer science and economics, I have </w:t>
      </w:r>
      <w:del w:id="47" w:author="Dennis Shasha" w:date="2020-02-24T15:00:00Z">
        <w:r w:rsidRPr="00116E97" w:rsidDel="000F15B0">
          <w:delText xml:space="preserve">better </w:delText>
        </w:r>
      </w:del>
      <w:ins w:id="48" w:author="Dennis Shasha" w:date="2020-02-24T15:00:00Z">
        <w:r w:rsidR="000F15B0">
          <w:t>also</w:t>
        </w:r>
        <w:r w:rsidR="000F15B0" w:rsidRPr="00116E97">
          <w:t xml:space="preserve"> </w:t>
        </w:r>
      </w:ins>
      <w:r w:rsidRPr="00116E97">
        <w:t xml:space="preserve">thought through my post-graduation plans. US big tech companies such as Google, Apple, Facebook, and Apple have been prevailing in technological innovations. With an interest in high-tech, I look forward to starting a career in the US after I graduate from university. </w:t>
      </w:r>
      <w:del w:id="49" w:author="Dennis Shasha" w:date="2020-02-24T15:00:00Z">
        <w:r w:rsidRPr="00116E97" w:rsidDel="000F15B0">
          <w:delText xml:space="preserve">I was disappointed to know from </w:delText>
        </w:r>
      </w:del>
      <w:r w:rsidRPr="00116E97">
        <w:t xml:space="preserve">Gallatin </w:t>
      </w:r>
      <w:del w:id="50" w:author="Dennis Shasha" w:date="2020-02-24T15:00:00Z">
        <w:r w:rsidRPr="00116E97" w:rsidDel="000F15B0">
          <w:delText xml:space="preserve">that its </w:delText>
        </w:r>
      </w:del>
      <w:r w:rsidRPr="00116E97">
        <w:t xml:space="preserve">graduates </w:t>
      </w:r>
      <w:del w:id="51" w:author="Dennis Shasha" w:date="2020-02-24T15:00:00Z">
        <w:r w:rsidRPr="00116E97" w:rsidDel="000F15B0">
          <w:delText xml:space="preserve">will only </w:delText>
        </w:r>
      </w:del>
      <w:r w:rsidRPr="00116E97">
        <w:t xml:space="preserve">receive a Bachelor of Arts in Individualized Studies which not </w:t>
      </w:r>
      <w:del w:id="52" w:author="Dennis Shasha" w:date="2020-02-24T15:00:00Z">
        <w:r w:rsidRPr="00116E97" w:rsidDel="000F15B0">
          <w:delText xml:space="preserve">only </w:delText>
        </w:r>
      </w:del>
      <w:ins w:id="53" w:author="Dennis Shasha" w:date="2020-02-24T15:00:00Z">
        <w:r w:rsidR="000F15B0">
          <w:t>may</w:t>
        </w:r>
        <w:r w:rsidR="000F15B0" w:rsidRPr="00116E97">
          <w:t xml:space="preserve"> </w:t>
        </w:r>
      </w:ins>
      <w:r w:rsidRPr="00116E97">
        <w:t>decrease</w:t>
      </w:r>
      <w:del w:id="54" w:author="Dennis Shasha" w:date="2020-02-24T15:00:00Z">
        <w:r w:rsidRPr="00116E97" w:rsidDel="000F15B0">
          <w:delText>s</w:delText>
        </w:r>
      </w:del>
      <w:r w:rsidRPr="00116E97">
        <w:t xml:space="preserve"> employment opportunities in companies that value </w:t>
      </w:r>
      <w:del w:id="55" w:author="Dennis Shasha" w:date="2020-02-24T15:00:00Z">
        <w:r w:rsidRPr="00116E97" w:rsidDel="000F15B0">
          <w:delText>academic rigor</w:delText>
        </w:r>
      </w:del>
      <w:ins w:id="56" w:author="Dennis Shasha" w:date="2020-02-24T15:00:00Z">
        <w:r w:rsidR="000F15B0">
          <w:t xml:space="preserve">specific technical </w:t>
        </w:r>
      </w:ins>
      <w:ins w:id="57" w:author="Dennis Shasha" w:date="2020-02-24T15:01:00Z">
        <w:r w:rsidR="000F15B0">
          <w:t>degrees</w:t>
        </w:r>
      </w:ins>
      <w:r w:rsidRPr="00116E97">
        <w:t xml:space="preserve"> but also prohibits me from applying a STEM OPT Extension after graduation. As an international student, an OPT permit from USCIS is crucial if I want to be employed in the US after I graduate. According to NYU’s Office of Global Services, only graduates with a Bachelor of Science in STEM are qualified to apply for a 2-year OPT Extension. Without it, my employment opportunities in the US will be strictly </w:t>
      </w:r>
      <w:del w:id="58" w:author="Dennis Shasha" w:date="2020-02-24T15:01:00Z">
        <w:r w:rsidRPr="00116E97" w:rsidDel="002C2819">
          <w:delText>minimized</w:delText>
        </w:r>
      </w:del>
      <w:ins w:id="59" w:author="Dennis Shasha" w:date="2020-02-24T15:01:00Z">
        <w:r w:rsidR="002C2819">
          <w:t>limited</w:t>
        </w:r>
      </w:ins>
      <w:r w:rsidRPr="00116E97">
        <w:t xml:space="preserve">. Therefore, it became essential for me to seek </w:t>
      </w:r>
      <w:del w:id="60" w:author="Dennis Shasha" w:date="2020-02-24T15:01:00Z">
        <w:r w:rsidRPr="00116E97" w:rsidDel="002C2819">
          <w:delText xml:space="preserve">for </w:delText>
        </w:r>
      </w:del>
      <w:r w:rsidRPr="00116E97">
        <w:t xml:space="preserve">an internal transfer to achieve my educational </w:t>
      </w:r>
      <w:ins w:id="61" w:author="Dennis Shasha" w:date="2020-02-24T15:01:00Z">
        <w:r w:rsidR="002C2819">
          <w:t xml:space="preserve">and career </w:t>
        </w:r>
      </w:ins>
      <w:bookmarkStart w:id="62" w:name="_GoBack"/>
      <w:bookmarkEnd w:id="62"/>
      <w:r w:rsidRPr="00116E97">
        <w:t>goals.  </w:t>
      </w:r>
    </w:p>
    <w:p w14:paraId="7AB08907" w14:textId="77777777" w:rsidR="00443461" w:rsidRPr="00116E97" w:rsidRDefault="00443461" w:rsidP="00116E97">
      <w:pPr>
        <w:spacing w:line="480" w:lineRule="auto"/>
      </w:pPr>
    </w:p>
    <w:sectPr w:rsidR="00443461" w:rsidRPr="00116E9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nis Shasha">
    <w15:presenceInfo w15:providerId="AD" w15:userId="S::des1@nyu.edu::242b9d55-b20d-4dc9-9f44-661f30ef37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97"/>
    <w:rsid w:val="000F15B0"/>
    <w:rsid w:val="00116E97"/>
    <w:rsid w:val="002C2819"/>
    <w:rsid w:val="00443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F9AC"/>
  <w15:chartTrackingRefBased/>
  <w15:docId w15:val="{45547BCD-681E-48E5-81C8-719F91A5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E97"/>
    <w:pPr>
      <w:ind w:firstLine="720"/>
    </w:pPr>
    <w:rPr>
      <w:rFonts w:ascii="Times New Roman" w:hAnsi="Times New Roman" w:cs="Times New Roman"/>
    </w:rPr>
  </w:style>
  <w:style w:type="paragraph" w:styleId="Heading1">
    <w:name w:val="heading 1"/>
    <w:basedOn w:val="Heading2"/>
    <w:next w:val="Normal"/>
    <w:link w:val="Heading1Char"/>
    <w:uiPriority w:val="9"/>
    <w:qFormat/>
    <w:rsid w:val="00116E97"/>
    <w:pPr>
      <w:jc w:val="center"/>
      <w:outlineLvl w:val="0"/>
    </w:pPr>
    <w:rPr>
      <w:b w:val="0"/>
      <w:bCs w:val="0"/>
      <w:sz w:val="30"/>
      <w:szCs w:val="30"/>
    </w:rPr>
  </w:style>
  <w:style w:type="paragraph" w:styleId="Heading2">
    <w:name w:val="heading 2"/>
    <w:basedOn w:val="Normal"/>
    <w:next w:val="Normal"/>
    <w:link w:val="Heading2Char"/>
    <w:uiPriority w:val="9"/>
    <w:unhideWhenUsed/>
    <w:qFormat/>
    <w:rsid w:val="00116E97"/>
    <w:pPr>
      <w:ind w:firstLine="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E97"/>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116E97"/>
    <w:rPr>
      <w:b/>
      <w:bCs/>
    </w:rPr>
  </w:style>
  <w:style w:type="character" w:customStyle="1" w:styleId="Heading2Char">
    <w:name w:val="Heading 2 Char"/>
    <w:basedOn w:val="DefaultParagraphFont"/>
    <w:link w:val="Heading2"/>
    <w:uiPriority w:val="9"/>
    <w:rsid w:val="00116E97"/>
    <w:rPr>
      <w:rFonts w:ascii="Times New Roman" w:hAnsi="Times New Roman" w:cs="Times New Roman"/>
      <w:b/>
      <w:bCs/>
    </w:rPr>
  </w:style>
  <w:style w:type="character" w:customStyle="1" w:styleId="Heading1Char">
    <w:name w:val="Heading 1 Char"/>
    <w:basedOn w:val="DefaultParagraphFont"/>
    <w:link w:val="Heading1"/>
    <w:uiPriority w:val="9"/>
    <w:rsid w:val="00116E97"/>
    <w:rPr>
      <w:rFonts w:ascii="Times New Roman" w:hAnsi="Times New Roman" w:cs="Times New Roman"/>
      <w:sz w:val="30"/>
      <w:szCs w:val="30"/>
    </w:rPr>
  </w:style>
  <w:style w:type="character" w:styleId="Emphasis">
    <w:name w:val="Emphasis"/>
    <w:uiPriority w:val="20"/>
    <w:qFormat/>
    <w:rsid w:val="00116E97"/>
  </w:style>
  <w:style w:type="table" w:styleId="TableGrid">
    <w:name w:val="Table Grid"/>
    <w:basedOn w:val="TableNormal"/>
    <w:uiPriority w:val="39"/>
    <w:rsid w:val="00116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116E97"/>
  </w:style>
  <w:style w:type="character" w:customStyle="1" w:styleId="DateChar">
    <w:name w:val="Date Char"/>
    <w:basedOn w:val="DefaultParagraphFont"/>
    <w:link w:val="Date"/>
    <w:uiPriority w:val="99"/>
    <w:semiHidden/>
    <w:rsid w:val="00116E97"/>
    <w:rPr>
      <w:rFonts w:ascii="Times New Roman" w:hAnsi="Times New Roman" w:cs="Times New Roman"/>
    </w:rPr>
  </w:style>
  <w:style w:type="paragraph" w:styleId="BalloonText">
    <w:name w:val="Balloon Text"/>
    <w:basedOn w:val="Normal"/>
    <w:link w:val="BalloonTextChar"/>
    <w:uiPriority w:val="99"/>
    <w:semiHidden/>
    <w:unhideWhenUsed/>
    <w:rsid w:val="000F15B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F15B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4683">
      <w:bodyDiv w:val="1"/>
      <w:marLeft w:val="0"/>
      <w:marRight w:val="0"/>
      <w:marTop w:val="0"/>
      <w:marBottom w:val="0"/>
      <w:divBdr>
        <w:top w:val="none" w:sz="0" w:space="0" w:color="auto"/>
        <w:left w:val="none" w:sz="0" w:space="0" w:color="auto"/>
        <w:bottom w:val="none" w:sz="0" w:space="0" w:color="auto"/>
        <w:right w:val="none" w:sz="0" w:space="0" w:color="auto"/>
      </w:divBdr>
    </w:div>
    <w:div w:id="18984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Jerry</dc:creator>
  <cp:keywords/>
  <dc:description/>
  <cp:lastModifiedBy>Dennis Shasha</cp:lastModifiedBy>
  <cp:revision>2</cp:revision>
  <dcterms:created xsi:type="dcterms:W3CDTF">2020-02-24T20:01:00Z</dcterms:created>
  <dcterms:modified xsi:type="dcterms:W3CDTF">2020-02-24T20:01:00Z</dcterms:modified>
</cp:coreProperties>
</file>