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3CFC" w:rsidRPr="007C3CFC" w:rsidRDefault="007C3CFC" w:rsidP="007C3CFC">
      <w:pPr>
        <w:rPr>
          <w:lang w:val="en-US"/>
        </w:rPr>
      </w:pPr>
      <w:r w:rsidRPr="007C3CFC">
        <w:rPr>
          <w:b/>
          <w:lang w:val="en-US"/>
        </w:rPr>
        <w:t>Information systems</w:t>
      </w:r>
      <w:r w:rsidRPr="007C3CFC">
        <w:rPr>
          <w:lang w:val="en-US"/>
        </w:rPr>
        <w:t xml:space="preserve"> are the software and hardware systems that support data-intensive applications. The journal Information Systems publishes articles concerning the design and implementation of languages, data models, process models, algorithms, software and hardware for information systems.</w:t>
      </w:r>
    </w:p>
    <w:p w:rsidR="007C3CFC" w:rsidRPr="007C3CFC" w:rsidRDefault="007C3CFC" w:rsidP="007C3CFC">
      <w:pPr>
        <w:rPr>
          <w:lang w:val="en-US"/>
        </w:rPr>
      </w:pPr>
      <w:r w:rsidRPr="007C3CFC">
        <w:rPr>
          <w:lang w:val="en-US"/>
        </w:rPr>
        <w:t xml:space="preserve">Subject areas include </w:t>
      </w:r>
      <w:r w:rsidRPr="007C3CFC">
        <w:rPr>
          <w:b/>
          <w:lang w:val="en-US"/>
        </w:rPr>
        <w:t>data management</w:t>
      </w:r>
      <w:r w:rsidRPr="007C3CFC">
        <w:rPr>
          <w:lang w:val="en-US"/>
        </w:rPr>
        <w:t xml:space="preserve"> issues as presented in the principal international database conferences (e.g., ACM SIGMOD/PODS, VLDB, ICDE and ICDT/EDBT) as well as data-related issues from the fields of data mining/machine learning, information retrieval coordinated with structured data, internet and cloud data management, business process management, web semantics, visual and audio information systems, scientific computing, and data science. </w:t>
      </w:r>
      <w:ins w:id="0" w:author="weidlima" w:date="2020-08-27T16:07:00Z">
        <w:r>
          <w:rPr>
            <w:lang w:val="en-US"/>
          </w:rPr>
          <w:t xml:space="preserve">We welcome systems papers that focus on </w:t>
        </w:r>
      </w:ins>
      <w:del w:id="1" w:author="weidlima" w:date="2020-08-27T16:08:00Z">
        <w:r w:rsidRPr="007C3CFC" w:rsidDel="007C3CFC">
          <w:rPr>
            <w:lang w:val="en-US"/>
          </w:rPr>
          <w:delText>I</w:delText>
        </w:r>
      </w:del>
      <w:ins w:id="2" w:author="weidlima" w:date="2020-08-27T16:08:00Z">
        <w:r>
          <w:rPr>
            <w:lang w:val="en-US"/>
          </w:rPr>
          <w:t>i</w:t>
        </w:r>
      </w:ins>
      <w:r w:rsidRPr="007C3CFC">
        <w:rPr>
          <w:lang w:val="en-US"/>
        </w:rPr>
        <w:t xml:space="preserve">mplementation </w:t>
      </w:r>
      <w:ins w:id="3" w:author="weidlima" w:date="2020-08-27T16:08:00Z">
        <w:r>
          <w:rPr>
            <w:lang w:val="en-US"/>
          </w:rPr>
          <w:t xml:space="preserve">considerations in </w:t>
        </w:r>
      </w:ins>
      <w:del w:id="4" w:author="weidlima" w:date="2020-08-27T16:08:00Z">
        <w:r w:rsidRPr="007C3CFC" w:rsidDel="007C3CFC">
          <w:rPr>
            <w:lang w:val="en-US"/>
          </w:rPr>
          <w:delText xml:space="preserve">papers having to do with </w:delText>
        </w:r>
      </w:del>
      <w:r w:rsidRPr="007C3CFC">
        <w:rPr>
          <w:lang w:val="en-US"/>
        </w:rPr>
        <w:t>massively parallel data management, fault tolerance</w:t>
      </w:r>
      <w:del w:id="5" w:author="weidlima" w:date="2020-08-27T16:08:00Z">
        <w:r w:rsidRPr="007C3CFC" w:rsidDel="007C3CFC">
          <w:rPr>
            <w:lang w:val="en-US"/>
          </w:rPr>
          <w:delText xml:space="preserve"> in practice</w:delText>
        </w:r>
      </w:del>
      <w:r w:rsidRPr="007C3CFC">
        <w:rPr>
          <w:lang w:val="en-US"/>
        </w:rPr>
        <w:t>, and special purpose hardware for data-intensive systems</w:t>
      </w:r>
      <w:ins w:id="6" w:author="weidlima" w:date="2020-08-27T16:08:00Z">
        <w:r>
          <w:rPr>
            <w:lang w:val="en-US"/>
          </w:rPr>
          <w:t xml:space="preserve">; theoretical papers that </w:t>
        </w:r>
      </w:ins>
      <w:ins w:id="7" w:author="weidlima" w:date="2020-08-27T16:09:00Z">
        <w:r w:rsidRPr="007C3CFC">
          <w:rPr>
            <w:lang w:val="en-US"/>
          </w:rPr>
          <w:t>either break significant new ground or unify and extend existing algorithms</w:t>
        </w:r>
      </w:ins>
      <w:ins w:id="8" w:author="Dennis Shasha" w:date="2020-10-07T07:16:00Z">
        <w:r w:rsidR="001B143F">
          <w:rPr>
            <w:lang w:val="en-US"/>
          </w:rPr>
          <w:t xml:space="preserve"> for data-intensive applications</w:t>
        </w:r>
      </w:ins>
      <w:ins w:id="9" w:author="weidlima" w:date="2020-08-27T16:09:00Z">
        <w:r>
          <w:rPr>
            <w:lang w:val="en-US"/>
          </w:rPr>
          <w:t xml:space="preserve">; and </w:t>
        </w:r>
      </w:ins>
      <w:del w:id="10" w:author="weidlima" w:date="2020-08-27T16:10:00Z">
        <w:r w:rsidRPr="007C3CFC" w:rsidDel="007C3CFC">
          <w:rPr>
            <w:lang w:val="en-US"/>
          </w:rPr>
          <w:delText xml:space="preserve"> are also welcome. M</w:delText>
        </w:r>
      </w:del>
      <w:ins w:id="11" w:author="weidlima" w:date="2020-08-27T16:10:00Z">
        <w:r>
          <w:rPr>
            <w:lang w:val="en-US"/>
          </w:rPr>
          <w:t>m</w:t>
        </w:r>
      </w:ins>
      <w:r w:rsidRPr="007C3CFC">
        <w:rPr>
          <w:lang w:val="en-US"/>
        </w:rPr>
        <w:t xml:space="preserve">anuscripts from application domains, such as urban informatics, social and natural science, and Internet of Things, </w:t>
      </w:r>
      <w:ins w:id="12" w:author="weidlima" w:date="2020-08-27T16:10:00Z">
        <w:r>
          <w:rPr>
            <w:lang w:val="en-US"/>
          </w:rPr>
          <w:t xml:space="preserve">which </w:t>
        </w:r>
      </w:ins>
      <w:del w:id="13" w:author="weidlima" w:date="2020-08-27T16:10:00Z">
        <w:r w:rsidRPr="007C3CFC" w:rsidDel="007C3CFC">
          <w:rPr>
            <w:lang w:val="en-US"/>
          </w:rPr>
          <w:delText xml:space="preserve">are also welcome. All papers should highlight </w:delText>
        </w:r>
      </w:del>
      <w:ins w:id="14" w:author="weidlima" w:date="2020-08-27T16:10:00Z">
        <w:r>
          <w:rPr>
            <w:lang w:val="en-US"/>
          </w:rPr>
          <w:t xml:space="preserve">present </w:t>
        </w:r>
      </w:ins>
      <w:r w:rsidRPr="007C3CFC">
        <w:rPr>
          <w:lang w:val="en-US"/>
        </w:rPr>
        <w:t>innovative</w:t>
      </w:r>
      <w:ins w:id="15" w:author="Dennis Shasha" w:date="2020-10-07T07:16:00Z">
        <w:r w:rsidR="001B143F">
          <w:rPr>
            <w:lang w:val="en-US"/>
          </w:rPr>
          <w:t>, high-performance, and scalable</w:t>
        </w:r>
      </w:ins>
      <w:r w:rsidRPr="007C3CFC">
        <w:rPr>
          <w:lang w:val="en-US"/>
        </w:rPr>
        <w:t xml:space="preserve"> solutions to data management problems </w:t>
      </w:r>
      <w:del w:id="16" w:author="Dennis Shasha" w:date="2020-10-07T07:17:00Z">
        <w:r w:rsidRPr="007C3CFC" w:rsidDel="001B143F">
          <w:rPr>
            <w:lang w:val="en-US"/>
          </w:rPr>
          <w:delText xml:space="preserve">such as new data models, </w:delText>
        </w:r>
      </w:del>
      <w:ins w:id="17" w:author="weidlima" w:date="2020-08-27T16:27:00Z">
        <w:del w:id="18" w:author="Dennis Shasha" w:date="2020-10-07T07:17:00Z">
          <w:r w:rsidR="00BC57E0" w:rsidDel="001B143F">
            <w:rPr>
              <w:lang w:val="en-US"/>
            </w:rPr>
            <w:delText xml:space="preserve"> and</w:delText>
          </w:r>
          <w:r w:rsidR="00BC57E0" w:rsidRPr="007C3CFC" w:rsidDel="001B143F">
            <w:rPr>
              <w:lang w:val="en-US"/>
            </w:rPr>
            <w:delText xml:space="preserve"> </w:delText>
          </w:r>
        </w:del>
      </w:ins>
      <w:del w:id="19" w:author="Dennis Shasha" w:date="2020-10-07T07:17:00Z">
        <w:r w:rsidRPr="007C3CFC" w:rsidDel="001B143F">
          <w:rPr>
            <w:lang w:val="en-US"/>
          </w:rPr>
          <w:delText>performance enhancements, and show how those innovations contribute to the goals of the application.</w:delText>
        </w:r>
      </w:del>
      <w:ins w:id="20" w:author="Dennis Shasha" w:date="2020-10-07T07:17:00Z">
        <w:r w:rsidR="001B143F">
          <w:rPr>
            <w:lang w:val="en-US"/>
          </w:rPr>
          <w:t>for those domains.</w:t>
        </w:r>
      </w:ins>
    </w:p>
    <w:p w:rsidR="007C3CFC" w:rsidRPr="007C3CFC" w:rsidRDefault="007C3CFC" w:rsidP="007C3CFC">
      <w:pPr>
        <w:rPr>
          <w:lang w:val="en-US"/>
        </w:rPr>
      </w:pPr>
      <w:r w:rsidRPr="007C3CFC">
        <w:rPr>
          <w:lang w:val="en-US"/>
        </w:rPr>
        <w:t xml:space="preserve">All papers should motivate the problems they address with compelling examples from real or potential applications. Systems papers must be serious about experimentation either on real systems or simulations based on traces from real systems. Papers from industrial </w:t>
      </w:r>
      <w:del w:id="21" w:author="weidlima" w:date="2020-08-27T16:06:00Z">
        <w:r w:rsidRPr="007C3CFC" w:rsidDel="007C3CFC">
          <w:rPr>
            <w:lang w:val="en-US"/>
          </w:rPr>
          <w:delText>organisations</w:delText>
        </w:r>
      </w:del>
      <w:ins w:id="22" w:author="weidlima" w:date="2020-08-27T16:06:00Z">
        <w:r w:rsidRPr="007C3CFC">
          <w:rPr>
            <w:lang w:val="en-US"/>
          </w:rPr>
          <w:t>organizations</w:t>
        </w:r>
      </w:ins>
      <w:r w:rsidRPr="007C3CFC">
        <w:rPr>
          <w:lang w:val="en-US"/>
        </w:rPr>
        <w:t xml:space="preserve"> are welcome.</w:t>
      </w:r>
      <w:ins w:id="23" w:author="weidlima" w:date="2020-08-27T16:06:00Z">
        <w:r>
          <w:rPr>
            <w:lang w:val="en-US"/>
          </w:rPr>
          <w:t xml:space="preserve"> </w:t>
        </w:r>
      </w:ins>
      <w:r w:rsidRPr="007C3CFC">
        <w:rPr>
          <w:lang w:val="en-US"/>
        </w:rPr>
        <w:t>Theoretical papers should have a clear motivation from applications</w:t>
      </w:r>
      <w:ins w:id="24" w:author="weidlima" w:date="2020-08-27T16:11:00Z">
        <w:r>
          <w:rPr>
            <w:lang w:val="en-US"/>
          </w:rPr>
          <w:t xml:space="preserve"> and </w:t>
        </w:r>
      </w:ins>
      <w:del w:id="25" w:author="weidlima" w:date="2020-08-27T16:11:00Z">
        <w:r w:rsidRPr="007C3CFC" w:rsidDel="007C3CFC">
          <w:rPr>
            <w:lang w:val="en-US"/>
          </w:rPr>
          <w:delText xml:space="preserve">. They should either break significant new ground or unify and extend existing algorithms. Such papers should </w:delText>
        </w:r>
      </w:del>
      <w:r w:rsidRPr="007C3CFC">
        <w:rPr>
          <w:lang w:val="en-US"/>
        </w:rPr>
        <w:t>clearly state which ideas have potentially wide applicability.</w:t>
      </w:r>
    </w:p>
    <w:p w:rsidR="007C3CFC" w:rsidRDefault="007C3CFC" w:rsidP="007C3CFC">
      <w:pPr>
        <w:rPr>
          <w:ins w:id="26" w:author="weidlima" w:date="2020-08-27T16:13:00Z"/>
          <w:lang w:val="en-US"/>
        </w:rPr>
      </w:pPr>
      <w:r w:rsidRPr="007C3CFC">
        <w:rPr>
          <w:lang w:val="en-US"/>
        </w:rPr>
        <w:t>Authors of select</w:t>
      </w:r>
      <w:ins w:id="27" w:author="weidlima" w:date="2020-08-27T16:32:00Z">
        <w:r w:rsidR="00525704">
          <w:rPr>
            <w:lang w:val="en-US"/>
          </w:rPr>
          <w:t>ed</w:t>
        </w:r>
      </w:ins>
      <w:r w:rsidRPr="007C3CFC">
        <w:rPr>
          <w:lang w:val="en-US"/>
        </w:rPr>
        <w:t xml:space="preserve"> </w:t>
      </w:r>
      <w:ins w:id="28" w:author="weidlima" w:date="2020-08-27T16:32:00Z">
        <w:r w:rsidR="00525704">
          <w:rPr>
            <w:lang w:val="en-US"/>
          </w:rPr>
          <w:t xml:space="preserve">articles that have been </w:t>
        </w:r>
      </w:ins>
      <w:r w:rsidRPr="007C3CFC">
        <w:rPr>
          <w:lang w:val="en-US"/>
        </w:rPr>
        <w:t xml:space="preserve">accepted </w:t>
      </w:r>
      <w:ins w:id="29" w:author="weidlima" w:date="2020-08-27T16:33:00Z">
        <w:r w:rsidR="00525704">
          <w:rPr>
            <w:lang w:val="en-US"/>
          </w:rPr>
          <w:t xml:space="preserve">for publication in </w:t>
        </w:r>
      </w:ins>
      <w:r w:rsidRPr="007C3CFC">
        <w:rPr>
          <w:lang w:val="en-US"/>
        </w:rPr>
        <w:t xml:space="preserve">Information Systems </w:t>
      </w:r>
      <w:del w:id="30" w:author="weidlima" w:date="2020-08-27T16:33:00Z">
        <w:r w:rsidRPr="007C3CFC" w:rsidDel="00525704">
          <w:rPr>
            <w:lang w:val="en-US"/>
          </w:rPr>
          <w:delText xml:space="preserve">papers </w:delText>
        </w:r>
      </w:del>
      <w:r w:rsidRPr="007C3CFC">
        <w:rPr>
          <w:lang w:val="en-US"/>
        </w:rPr>
        <w:t>are invited by the EiCs to submit the experiment described in their papers for reproducibility validation. The resulting additional reproducibility paper is co-authored by the reproducibility reviewers and the authors of the original publication.</w:t>
      </w:r>
    </w:p>
    <w:p w:rsidR="007C3CFC" w:rsidRPr="007C3CFC" w:rsidRDefault="007C3CFC" w:rsidP="007C3CFC">
      <w:pPr>
        <w:rPr>
          <w:ins w:id="31" w:author="weidlima" w:date="2020-08-27T16:13:00Z"/>
          <w:lang w:val="en-US"/>
        </w:rPr>
      </w:pPr>
      <w:ins w:id="32" w:author="weidlima" w:date="2020-08-27T16:13:00Z">
        <w:r>
          <w:rPr>
            <w:lang w:val="en-US"/>
          </w:rPr>
          <w:t xml:space="preserve">As part of its commitment to </w:t>
        </w:r>
      </w:ins>
      <w:ins w:id="33" w:author="weidlima" w:date="2020-08-27T16:14:00Z">
        <w:r>
          <w:rPr>
            <w:lang w:val="en-US"/>
          </w:rPr>
          <w:t>reproducible</w:t>
        </w:r>
      </w:ins>
      <w:ins w:id="34" w:author="weidlima" w:date="2020-08-27T16:13:00Z">
        <w:r>
          <w:rPr>
            <w:lang w:val="en-US"/>
          </w:rPr>
          <w:t xml:space="preserve"> </w:t>
        </w:r>
      </w:ins>
      <w:ins w:id="35" w:author="weidlima" w:date="2020-08-27T16:14:00Z">
        <w:r>
          <w:rPr>
            <w:lang w:val="en-US"/>
          </w:rPr>
          <w:t xml:space="preserve">science, </w:t>
        </w:r>
      </w:ins>
      <w:ins w:id="36" w:author="weidlima" w:date="2020-08-27T16:13:00Z">
        <w:r>
          <w:rPr>
            <w:lang w:val="en-US"/>
          </w:rPr>
          <w:t xml:space="preserve">Information Systems also welcomes </w:t>
        </w:r>
      </w:ins>
      <w:ins w:id="37" w:author="weidlima" w:date="2020-08-27T16:14:00Z">
        <w:r>
          <w:rPr>
            <w:lang w:val="en-US"/>
          </w:rPr>
          <w:t>e</w:t>
        </w:r>
        <w:r w:rsidRPr="007C3CFC">
          <w:rPr>
            <w:lang w:val="en-US"/>
          </w:rPr>
          <w:t xml:space="preserve">xperimental </w:t>
        </w:r>
        <w:r>
          <w:rPr>
            <w:lang w:val="en-US"/>
          </w:rPr>
          <w:t>r</w:t>
        </w:r>
        <w:r w:rsidRPr="007C3CFC">
          <w:rPr>
            <w:lang w:val="en-US"/>
          </w:rPr>
          <w:t xml:space="preserve">eproducible </w:t>
        </w:r>
        <w:r>
          <w:rPr>
            <w:lang w:val="en-US"/>
          </w:rPr>
          <w:t>s</w:t>
        </w:r>
        <w:r w:rsidRPr="007C3CFC">
          <w:rPr>
            <w:lang w:val="en-US"/>
          </w:rPr>
          <w:t>urvey</w:t>
        </w:r>
        <w:r>
          <w:rPr>
            <w:lang w:val="en-US"/>
          </w:rPr>
          <w:t xml:space="preserve"> </w:t>
        </w:r>
      </w:ins>
      <w:ins w:id="38" w:author="weidlima" w:date="2020-08-27T16:13:00Z">
        <w:r w:rsidRPr="007C3CFC">
          <w:rPr>
            <w:lang w:val="en-US"/>
          </w:rPr>
          <w:t>paper</w:t>
        </w:r>
        <w:r>
          <w:rPr>
            <w:lang w:val="en-US"/>
          </w:rPr>
          <w:t>s</w:t>
        </w:r>
        <w:r w:rsidRPr="007C3CFC">
          <w:rPr>
            <w:lang w:val="en-US"/>
          </w:rPr>
          <w:t>.</w:t>
        </w:r>
        <w:r>
          <w:rPr>
            <w:lang w:val="en-US"/>
          </w:rPr>
          <w:t xml:space="preserve"> </w:t>
        </w:r>
      </w:ins>
      <w:ins w:id="39" w:author="weidlima" w:date="2020-08-27T16:14:00Z">
        <w:r>
          <w:rPr>
            <w:lang w:val="en-US"/>
          </w:rPr>
          <w:t xml:space="preserve">Such submissions </w:t>
        </w:r>
      </w:ins>
      <w:ins w:id="40" w:author="weidlima" w:date="2020-08-27T16:13:00Z">
        <w:r w:rsidRPr="007C3CFC">
          <w:rPr>
            <w:lang w:val="en-US"/>
          </w:rPr>
          <w:t>must:</w:t>
        </w:r>
      </w:ins>
    </w:p>
    <w:p w:rsidR="007C3CFC" w:rsidRPr="007C3CFC" w:rsidRDefault="007C3CFC" w:rsidP="007C3CFC">
      <w:pPr>
        <w:rPr>
          <w:ins w:id="41" w:author="weidlima" w:date="2020-08-27T16:13:00Z"/>
          <w:lang w:val="en-US"/>
        </w:rPr>
      </w:pPr>
      <w:ins w:id="42" w:author="weidlima" w:date="2020-08-27T16:13:00Z">
        <w:r w:rsidRPr="007C3CFC">
          <w:rPr>
            <w:lang w:val="en-US"/>
          </w:rPr>
          <w:t>(i) apply a substantial portion of the</w:t>
        </w:r>
        <w:r>
          <w:rPr>
            <w:lang w:val="en-US"/>
          </w:rPr>
          <w:t xml:space="preserve"> </w:t>
        </w:r>
        <w:r w:rsidRPr="007C3CFC">
          <w:rPr>
            <w:lang w:val="en-US"/>
          </w:rPr>
          <w:t>different surveyed techniques to at least one existing benchmark and perhaps one or more new benchmarks</w:t>
        </w:r>
      </w:ins>
      <w:ins w:id="43" w:author="weidlima" w:date="2020-08-27T16:14:00Z">
        <w:r>
          <w:rPr>
            <w:lang w:val="en-US"/>
          </w:rPr>
          <w:t>, and</w:t>
        </w:r>
      </w:ins>
    </w:p>
    <w:p w:rsidR="007C3CFC" w:rsidRPr="007C3CFC" w:rsidRDefault="007C3CFC" w:rsidP="007C3CFC">
      <w:pPr>
        <w:rPr>
          <w:lang w:val="en-US"/>
        </w:rPr>
      </w:pPr>
      <w:ins w:id="44" w:author="weidlima" w:date="2020-08-27T16:13:00Z">
        <w:r w:rsidRPr="007C3CFC">
          <w:rPr>
            <w:lang w:val="en-US"/>
          </w:rPr>
          <w:t>(ii) be reproducible (the validation of reproducibility will result in a separate paper following the guidelines of our Reproducibility Editor).</w:t>
        </w:r>
      </w:ins>
    </w:p>
    <w:p w:rsidR="007C3CFC" w:rsidRPr="007C3CFC" w:rsidRDefault="007C3CFC" w:rsidP="007C3CFC">
      <w:pPr>
        <w:rPr>
          <w:lang w:val="en-US"/>
        </w:rPr>
      </w:pPr>
      <w:r w:rsidRPr="007C3CFC">
        <w:rPr>
          <w:lang w:val="en-US"/>
        </w:rPr>
        <w:t>In addition to publishing submitted articles, the Editors-in-Chief will invite retrospective articles that describe significant projects by the principal architects of those projects. Authors of such articles should write in the first person, tracing the social as well as technical history of their projects, describing the evolution of ideas, mistakes made, and reality tests.</w:t>
      </w:r>
    </w:p>
    <w:p w:rsidR="007C3CFC" w:rsidRPr="007C3CFC" w:rsidDel="00BC57E0" w:rsidRDefault="007C3CFC" w:rsidP="007C3CFC">
      <w:pPr>
        <w:rPr>
          <w:del w:id="45" w:author="weidlima" w:date="2020-08-27T16:28:00Z"/>
          <w:lang w:val="en-US"/>
        </w:rPr>
      </w:pPr>
      <w:del w:id="46" w:author="weidlima" w:date="2020-08-27T16:15:00Z">
        <w:r w:rsidRPr="007C3CFC" w:rsidDel="007C3CFC">
          <w:rPr>
            <w:lang w:val="en-US"/>
          </w:rPr>
          <w:delText xml:space="preserve">Technical results should be explained in a uniform notation with the emphasis on clarity and on ideas that may have applications outside of the environment of that research. Particularly complex details may be </w:delText>
        </w:r>
      </w:del>
      <w:del w:id="47" w:author="weidlima" w:date="2020-08-27T16:06:00Z">
        <w:r w:rsidRPr="007C3CFC" w:rsidDel="007C3CFC">
          <w:rPr>
            <w:lang w:val="en-US"/>
          </w:rPr>
          <w:delText>summarised</w:delText>
        </w:r>
      </w:del>
      <w:del w:id="48" w:author="weidlima" w:date="2020-08-27T16:15:00Z">
        <w:r w:rsidRPr="007C3CFC" w:rsidDel="007C3CFC">
          <w:rPr>
            <w:lang w:val="en-US"/>
          </w:rPr>
          <w:delText xml:space="preserve"> with reference to previously published papers.</w:delText>
        </w:r>
      </w:del>
    </w:p>
    <w:p w:rsidR="007C3CFC" w:rsidRPr="007C3CFC" w:rsidRDefault="007C3CFC" w:rsidP="007C3CFC">
      <w:pPr>
        <w:rPr>
          <w:lang w:val="en-US"/>
        </w:rPr>
      </w:pPr>
      <w:r w:rsidRPr="007C3CFC">
        <w:rPr>
          <w:lang w:val="en-US"/>
        </w:rPr>
        <w:t>We will make every effort to allow authors the right to republish papers appearing in Information Systems in their own books and monographs.</w:t>
      </w:r>
    </w:p>
    <w:p w:rsidR="007C3CFC" w:rsidRPr="007C3CFC" w:rsidDel="007C3CFC" w:rsidRDefault="007C3CFC" w:rsidP="007C3CFC">
      <w:pPr>
        <w:rPr>
          <w:del w:id="49" w:author="weidlima" w:date="2020-08-27T16:12:00Z"/>
          <w:lang w:val="en-US"/>
        </w:rPr>
      </w:pPr>
      <w:del w:id="50" w:author="weidlima" w:date="2020-08-27T16:12:00Z">
        <w:r w:rsidRPr="007C3CFC" w:rsidDel="007C3CFC">
          <w:rPr>
            <w:lang w:val="en-US"/>
          </w:rPr>
          <w:delText>Finally, any submitted survey paper on systems topics must be both experimental and reproducible.Each such Experimental Reproducible Survey paper must:</w:delText>
        </w:r>
      </w:del>
    </w:p>
    <w:p w:rsidR="007C3CFC" w:rsidRPr="007C3CFC" w:rsidDel="007C3CFC" w:rsidRDefault="007C3CFC" w:rsidP="007C3CFC">
      <w:pPr>
        <w:rPr>
          <w:del w:id="51" w:author="weidlima" w:date="2020-08-27T16:12:00Z"/>
          <w:lang w:val="en-US"/>
        </w:rPr>
      </w:pPr>
      <w:del w:id="52" w:author="weidlima" w:date="2020-08-27T16:12:00Z">
        <w:r w:rsidRPr="007C3CFC" w:rsidDel="007C3CFC">
          <w:rPr>
            <w:lang w:val="en-US"/>
          </w:rPr>
          <w:delText>(i) apply a substantial portion of thedifferent surveyed techniques to at least one existing benchmark and perhaps one or more new benchmarks</w:delText>
        </w:r>
      </w:del>
    </w:p>
    <w:p w:rsidR="00A52F6A" w:rsidRPr="007C3CFC" w:rsidRDefault="007C3CFC" w:rsidP="007C3CFC">
      <w:pPr>
        <w:rPr>
          <w:lang w:val="en-US"/>
        </w:rPr>
      </w:pPr>
      <w:del w:id="53" w:author="weidlima" w:date="2020-08-27T16:12:00Z">
        <w:r w:rsidRPr="007C3CFC" w:rsidDel="007C3CFC">
          <w:rPr>
            <w:lang w:val="en-US"/>
          </w:rPr>
          <w:delText>(ii) be reproducible (the validation of reproducibility will result in a separate paper following the guidelines of our Reproducibility Editor).</w:delText>
        </w:r>
      </w:del>
    </w:p>
    <w:sectPr w:rsidR="00A52F6A" w:rsidRPr="007C3C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eidlima">
    <w15:presenceInfo w15:providerId="None" w15:userId="weidlima"/>
  </w15:person>
  <w15:person w15:author="Dennis Shasha">
    <w15:presenceInfo w15:providerId="AD" w15:userId="S::des1@nyu.edu::242b9d55-b20d-4dc9-9f44-661f30ef37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FC"/>
    <w:rsid w:val="001B143F"/>
    <w:rsid w:val="00525704"/>
    <w:rsid w:val="006D323E"/>
    <w:rsid w:val="007C3CFC"/>
    <w:rsid w:val="00A52F6A"/>
    <w:rsid w:val="00BC57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B799"/>
  <w15:chartTrackingRefBased/>
  <w15:docId w15:val="{6C63E603-F81C-4BF1-A456-E2A3F6BA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143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B14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630</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weidlima</dc:creator>
  <cp:keywords/>
  <dc:description/>
  <cp:lastModifiedBy>Dennis Shasha</cp:lastModifiedBy>
  <cp:revision>4</cp:revision>
  <dcterms:created xsi:type="dcterms:W3CDTF">2020-08-27T14:05:00Z</dcterms:created>
  <dcterms:modified xsi:type="dcterms:W3CDTF">2020-10-07T11:18:00Z</dcterms:modified>
</cp:coreProperties>
</file>