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Default Extension="gif" ContentType="image/gif"/>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94" w:rsidRPr="00B57B03" w:rsidRDefault="008438CB" w:rsidP="00E45894">
      <w:pPr>
        <w:jc w:val="center"/>
        <w:rPr>
          <w:rFonts w:asciiTheme="majorHAnsi" w:hAnsiTheme="majorHAnsi"/>
          <w:sz w:val="24"/>
          <w:szCs w:val="24"/>
          <w:lang w:val="en-US"/>
        </w:rPr>
      </w:pPr>
      <w:r w:rsidRPr="00B57B03">
        <w:rPr>
          <w:rFonts w:asciiTheme="majorHAnsi" w:hAnsiTheme="majorHAnsi"/>
          <w:sz w:val="24"/>
          <w:szCs w:val="24"/>
          <w:lang w:val="en-US"/>
        </w:rPr>
        <w:t xml:space="preserve">Special Issue Proposal </w:t>
      </w:r>
      <w:r>
        <w:rPr>
          <w:rFonts w:asciiTheme="majorHAnsi" w:hAnsiTheme="majorHAnsi"/>
          <w:sz w:val="24"/>
          <w:szCs w:val="24"/>
          <w:lang w:val="en-US"/>
        </w:rPr>
        <w:t>o</w:t>
      </w:r>
      <w:r w:rsidRPr="00B57B03">
        <w:rPr>
          <w:rFonts w:asciiTheme="majorHAnsi" w:hAnsiTheme="majorHAnsi"/>
          <w:sz w:val="24"/>
          <w:szCs w:val="24"/>
          <w:lang w:val="en-US"/>
        </w:rPr>
        <w:t>n</w:t>
      </w:r>
    </w:p>
    <w:p w:rsidR="00E45894" w:rsidRPr="00B57B03" w:rsidRDefault="00E45894" w:rsidP="00E45894">
      <w:pPr>
        <w:jc w:val="center"/>
        <w:rPr>
          <w:rFonts w:asciiTheme="majorHAnsi" w:hAnsiTheme="majorHAnsi"/>
          <w:sz w:val="24"/>
          <w:szCs w:val="24"/>
          <w:lang w:val="en-US"/>
        </w:rPr>
      </w:pPr>
    </w:p>
    <w:p w:rsidR="002C1324" w:rsidRPr="008438CB" w:rsidRDefault="00524418" w:rsidP="00BE5F63">
      <w:pPr>
        <w:jc w:val="center"/>
        <w:rPr>
          <w:rFonts w:asciiTheme="majorHAnsi" w:hAnsiTheme="majorHAnsi"/>
          <w:i/>
          <w:sz w:val="28"/>
          <w:szCs w:val="28"/>
          <w:lang w:val="en-US"/>
        </w:rPr>
      </w:pPr>
      <w:r w:rsidRPr="00524418">
        <w:rPr>
          <w:rFonts w:asciiTheme="majorHAnsi" w:hAnsiTheme="majorHAnsi"/>
          <w:i/>
          <w:sz w:val="28"/>
          <w:szCs w:val="28"/>
          <w:lang w:val="en-US"/>
        </w:rPr>
        <w:t>Advances in Managing, Updating and Querying</w:t>
      </w:r>
      <w:r>
        <w:rPr>
          <w:rFonts w:asciiTheme="majorHAnsi" w:hAnsiTheme="majorHAnsi"/>
          <w:i/>
          <w:sz w:val="28"/>
          <w:szCs w:val="28"/>
          <w:lang w:val="en-US"/>
        </w:rPr>
        <w:br/>
      </w:r>
      <w:r w:rsidRPr="00524418">
        <w:rPr>
          <w:rFonts w:asciiTheme="majorHAnsi" w:hAnsiTheme="majorHAnsi"/>
          <w:i/>
          <w:sz w:val="28"/>
          <w:szCs w:val="28"/>
          <w:lang w:val="en-US"/>
        </w:rPr>
        <w:t>Exact and Uncertain Sensor and Stream Databases</w:t>
      </w:r>
    </w:p>
    <w:p w:rsidR="00E45894" w:rsidRPr="00E45894" w:rsidRDefault="00E45894" w:rsidP="00E45894">
      <w:pPr>
        <w:jc w:val="center"/>
        <w:rPr>
          <w:rFonts w:asciiTheme="majorHAnsi" w:hAnsiTheme="majorHAnsi"/>
          <w:sz w:val="24"/>
          <w:szCs w:val="24"/>
          <w:lang w:val="en-US"/>
        </w:rPr>
      </w:pPr>
    </w:p>
    <w:p w:rsidR="001E0077" w:rsidRPr="00E45894" w:rsidRDefault="008438CB" w:rsidP="00E45894">
      <w:pPr>
        <w:jc w:val="center"/>
        <w:rPr>
          <w:rFonts w:asciiTheme="majorHAnsi" w:hAnsiTheme="majorHAnsi"/>
          <w:sz w:val="24"/>
          <w:szCs w:val="24"/>
          <w:lang w:val="en-US"/>
        </w:rPr>
      </w:pPr>
      <w:proofErr w:type="gramStart"/>
      <w:r>
        <w:rPr>
          <w:rFonts w:asciiTheme="majorHAnsi" w:hAnsiTheme="majorHAnsi"/>
          <w:sz w:val="24"/>
          <w:szCs w:val="24"/>
          <w:lang w:val="en-US"/>
        </w:rPr>
        <w:t>to</w:t>
      </w:r>
      <w:proofErr w:type="gramEnd"/>
      <w:r w:rsidR="00E45894" w:rsidRPr="00E45894">
        <w:rPr>
          <w:rFonts w:asciiTheme="majorHAnsi" w:hAnsiTheme="majorHAnsi"/>
          <w:sz w:val="24"/>
          <w:szCs w:val="24"/>
          <w:lang w:val="en-US"/>
        </w:rPr>
        <w:t xml:space="preserve"> “</w:t>
      </w:r>
      <w:r w:rsidR="00524418">
        <w:rPr>
          <w:rFonts w:asciiTheme="majorHAnsi" w:hAnsiTheme="majorHAnsi"/>
          <w:sz w:val="24"/>
          <w:szCs w:val="24"/>
          <w:lang w:val="en-US"/>
        </w:rPr>
        <w:t>Information</w:t>
      </w:r>
      <w:r w:rsidR="00BE5F63">
        <w:rPr>
          <w:rFonts w:asciiTheme="majorHAnsi" w:hAnsiTheme="majorHAnsi"/>
          <w:sz w:val="24"/>
          <w:szCs w:val="24"/>
          <w:lang w:val="en-US"/>
        </w:rPr>
        <w:t xml:space="preserve"> Systems</w:t>
      </w:r>
      <w:r w:rsidRPr="00E45894">
        <w:rPr>
          <w:rFonts w:asciiTheme="majorHAnsi" w:hAnsiTheme="majorHAnsi"/>
          <w:sz w:val="24"/>
          <w:szCs w:val="24"/>
          <w:lang w:val="en-US"/>
        </w:rPr>
        <w:t>”, Elsevier</w:t>
      </w:r>
    </w:p>
    <w:p w:rsidR="00E45894" w:rsidRDefault="00447A32" w:rsidP="00E45894">
      <w:pPr>
        <w:jc w:val="center"/>
        <w:rPr>
          <w:rFonts w:asciiTheme="majorHAnsi" w:hAnsiTheme="majorHAnsi"/>
          <w:sz w:val="24"/>
          <w:szCs w:val="24"/>
          <w:lang w:val="en-US"/>
        </w:rPr>
      </w:pPr>
      <w:proofErr w:type="gramStart"/>
      <w:r>
        <w:rPr>
          <w:rFonts w:asciiTheme="majorHAnsi" w:hAnsiTheme="majorHAnsi"/>
          <w:sz w:val="24"/>
          <w:szCs w:val="24"/>
          <w:lang w:val="en-US"/>
        </w:rPr>
        <w:t>by</w:t>
      </w:r>
      <w:proofErr w:type="gramEnd"/>
      <w:r>
        <w:rPr>
          <w:rFonts w:asciiTheme="majorHAnsi" w:hAnsiTheme="majorHAnsi"/>
          <w:sz w:val="24"/>
          <w:szCs w:val="24"/>
          <w:lang w:val="en-US"/>
        </w:rPr>
        <w:t xml:space="preserve"> </w:t>
      </w:r>
      <w:r w:rsidRPr="00B41EAE">
        <w:rPr>
          <w:rFonts w:asciiTheme="majorHAnsi" w:hAnsiTheme="majorHAnsi"/>
          <w:b/>
          <w:sz w:val="24"/>
          <w:szCs w:val="24"/>
          <w:lang w:val="en-US"/>
        </w:rPr>
        <w:t xml:space="preserve">Alfredo </w:t>
      </w:r>
      <w:proofErr w:type="spellStart"/>
      <w:r w:rsidRPr="00B41EAE">
        <w:rPr>
          <w:rFonts w:asciiTheme="majorHAnsi" w:hAnsiTheme="majorHAnsi"/>
          <w:b/>
          <w:sz w:val="24"/>
          <w:szCs w:val="24"/>
          <w:lang w:val="en-US"/>
        </w:rPr>
        <w:t>Cuzzocrea</w:t>
      </w:r>
      <w:proofErr w:type="spellEnd"/>
      <w:r w:rsidRPr="00B41EAE">
        <w:rPr>
          <w:rFonts w:asciiTheme="majorHAnsi" w:hAnsiTheme="majorHAnsi"/>
          <w:b/>
          <w:sz w:val="24"/>
          <w:szCs w:val="24"/>
          <w:lang w:val="en-US"/>
        </w:rPr>
        <w:t>, PhD</w:t>
      </w:r>
    </w:p>
    <w:p w:rsidR="00B57B03" w:rsidRDefault="00524418" w:rsidP="00E45894">
      <w:pPr>
        <w:jc w:val="center"/>
        <w:rPr>
          <w:rFonts w:asciiTheme="majorHAnsi" w:hAnsiTheme="majorHAnsi"/>
          <w:sz w:val="24"/>
          <w:szCs w:val="24"/>
          <w:lang w:val="en-US"/>
        </w:rPr>
      </w:pPr>
      <w:r>
        <w:rPr>
          <w:rFonts w:asciiTheme="majorHAnsi" w:hAnsiTheme="majorHAnsi"/>
          <w:noProof/>
          <w:sz w:val="24"/>
          <w:szCs w:val="24"/>
          <w:lang w:val="en-US"/>
        </w:rPr>
        <w:drawing>
          <wp:inline distT="0" distB="0" distL="0" distR="0">
            <wp:extent cx="1162050" cy="1581150"/>
            <wp:effectExtent l="19050" t="0" r="0" b="0"/>
            <wp:docPr id="1" name="Immagine 0" descr="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gif"/>
                    <pic:cNvPicPr/>
                  </pic:nvPicPr>
                  <pic:blipFill>
                    <a:blip r:embed="rId8" cstate="print"/>
                    <a:stretch>
                      <a:fillRect/>
                    </a:stretch>
                  </pic:blipFill>
                  <pic:spPr>
                    <a:xfrm>
                      <a:off x="0" y="0"/>
                      <a:ext cx="1162050" cy="1581150"/>
                    </a:xfrm>
                    <a:prstGeom prst="rect">
                      <a:avLst/>
                    </a:prstGeom>
                  </pic:spPr>
                </pic:pic>
              </a:graphicData>
            </a:graphic>
          </wp:inline>
        </w:drawing>
      </w:r>
    </w:p>
    <w:p w:rsidR="00B57B03" w:rsidRPr="00E45894" w:rsidRDefault="00B57B03" w:rsidP="00E45894">
      <w:pPr>
        <w:jc w:val="center"/>
        <w:rPr>
          <w:rFonts w:asciiTheme="majorHAnsi" w:hAnsiTheme="majorHAnsi"/>
          <w:sz w:val="24"/>
          <w:szCs w:val="24"/>
          <w:lang w:val="en-US"/>
        </w:rPr>
      </w:pPr>
    </w:p>
    <w:p w:rsidR="00AF4684" w:rsidRDefault="00BE5F63" w:rsidP="00BE5F63">
      <w:pPr>
        <w:jc w:val="both"/>
        <w:rPr>
          <w:rFonts w:asciiTheme="majorHAnsi" w:hAnsiTheme="majorHAnsi"/>
          <w:lang w:val="en-US"/>
        </w:rPr>
      </w:pPr>
      <w:del w:id="0" w:author="Author">
        <w:r w:rsidRPr="00BE5F63" w:rsidDel="001C36DA">
          <w:rPr>
            <w:rFonts w:asciiTheme="majorHAnsi" w:hAnsiTheme="majorHAnsi"/>
            <w:lang w:val="en-US"/>
          </w:rPr>
          <w:delText>During last years, the</w:delText>
        </w:r>
      </w:del>
      <w:ins w:id="1" w:author="Author">
        <w:r w:rsidR="001C36DA">
          <w:rPr>
            <w:rFonts w:asciiTheme="majorHAnsi" w:hAnsiTheme="majorHAnsi"/>
            <w:lang w:val="en-US"/>
          </w:rPr>
          <w:t>The</w:t>
        </w:r>
      </w:ins>
      <w:r w:rsidRPr="00BE5F63">
        <w:rPr>
          <w:rFonts w:asciiTheme="majorHAnsi" w:hAnsiTheme="majorHAnsi"/>
          <w:lang w:val="en-US"/>
        </w:rPr>
        <w:t xml:space="preserve"> issue of effectively and efficiently </w:t>
      </w:r>
      <w:r w:rsidR="009547D1">
        <w:rPr>
          <w:rFonts w:asciiTheme="majorHAnsi" w:hAnsiTheme="majorHAnsi"/>
          <w:lang w:val="en-US"/>
        </w:rPr>
        <w:t xml:space="preserve">managing, updating and querying </w:t>
      </w:r>
      <w:r w:rsidR="009547D1" w:rsidRPr="006C0941">
        <w:rPr>
          <w:rFonts w:asciiTheme="majorHAnsi" w:hAnsiTheme="majorHAnsi"/>
          <w:i/>
          <w:lang w:val="en-US"/>
        </w:rPr>
        <w:t>sensor and stream databases</w:t>
      </w:r>
      <w:r w:rsidR="009547D1">
        <w:rPr>
          <w:rFonts w:asciiTheme="majorHAnsi" w:hAnsiTheme="majorHAnsi"/>
          <w:lang w:val="en-US"/>
        </w:rPr>
        <w:t xml:space="preserve"> </w:t>
      </w:r>
      <w:r w:rsidRPr="00BE5F63">
        <w:rPr>
          <w:rFonts w:asciiTheme="majorHAnsi" w:hAnsiTheme="majorHAnsi"/>
          <w:lang w:val="en-US"/>
        </w:rPr>
        <w:t xml:space="preserve">is gaining </w:t>
      </w:r>
      <w:del w:id="2" w:author="Author">
        <w:r w:rsidRPr="00BE5F63" w:rsidDel="001C36DA">
          <w:rPr>
            <w:rFonts w:asciiTheme="majorHAnsi" w:hAnsiTheme="majorHAnsi"/>
            <w:lang w:val="en-US"/>
          </w:rPr>
          <w:delText>more and more</w:delText>
        </w:r>
      </w:del>
      <w:ins w:id="3" w:author="Author">
        <w:r w:rsidR="001C36DA">
          <w:rPr>
            <w:rFonts w:asciiTheme="majorHAnsi" w:hAnsiTheme="majorHAnsi"/>
            <w:lang w:val="en-US"/>
          </w:rPr>
          <w:t>increasing</w:t>
        </w:r>
      </w:ins>
      <w:r w:rsidRPr="00BE5F63">
        <w:rPr>
          <w:rFonts w:asciiTheme="majorHAnsi" w:hAnsiTheme="majorHAnsi"/>
          <w:lang w:val="en-US"/>
        </w:rPr>
        <w:t xml:space="preserve"> </w:t>
      </w:r>
      <w:r w:rsidR="00C509A0">
        <w:rPr>
          <w:rFonts w:asciiTheme="majorHAnsi" w:hAnsiTheme="majorHAnsi"/>
          <w:lang w:val="en-US"/>
        </w:rPr>
        <w:t xml:space="preserve">attention from </w:t>
      </w:r>
      <w:r w:rsidRPr="00BE5F63">
        <w:rPr>
          <w:rFonts w:asciiTheme="majorHAnsi" w:hAnsiTheme="majorHAnsi"/>
          <w:lang w:val="en-US"/>
        </w:rPr>
        <w:t>the data</w:t>
      </w:r>
      <w:r w:rsidR="009547D1">
        <w:rPr>
          <w:rFonts w:asciiTheme="majorHAnsi" w:hAnsiTheme="majorHAnsi"/>
          <w:lang w:val="en-US"/>
        </w:rPr>
        <w:t>base</w:t>
      </w:r>
      <w:r w:rsidRPr="00BE5F63">
        <w:rPr>
          <w:rFonts w:asciiTheme="majorHAnsi" w:hAnsiTheme="majorHAnsi"/>
          <w:lang w:val="en-US"/>
        </w:rPr>
        <w:t xml:space="preserve"> research community. </w:t>
      </w:r>
      <w:r w:rsidR="009547D1">
        <w:rPr>
          <w:rFonts w:asciiTheme="majorHAnsi" w:hAnsiTheme="majorHAnsi"/>
          <w:lang w:val="en-US"/>
        </w:rPr>
        <w:t xml:space="preserve">Sensor and stream databases arise in a plethora of emerging application scenarios, ranging from environmental sensor networks to supply chains, from low-level communication networks to RFID </w:t>
      </w:r>
      <w:del w:id="4" w:author="Author">
        <w:r w:rsidR="009547D1" w:rsidDel="001C36DA">
          <w:rPr>
            <w:rFonts w:asciiTheme="majorHAnsi" w:hAnsiTheme="majorHAnsi"/>
            <w:lang w:val="en-US"/>
          </w:rPr>
          <w:delText>settings</w:delText>
        </w:r>
      </w:del>
      <w:ins w:id="5" w:author="Author">
        <w:r w:rsidR="001C36DA">
          <w:rPr>
            <w:rFonts w:asciiTheme="majorHAnsi" w:hAnsiTheme="majorHAnsi"/>
            <w:lang w:val="en-US"/>
          </w:rPr>
          <w:t>deployments</w:t>
        </w:r>
      </w:ins>
      <w:r w:rsidR="009547D1">
        <w:rPr>
          <w:rFonts w:asciiTheme="majorHAnsi" w:hAnsiTheme="majorHAnsi"/>
          <w:lang w:val="en-US"/>
        </w:rPr>
        <w:t xml:space="preserve">, from stock quote </w:t>
      </w:r>
      <w:r w:rsidR="00AF4684">
        <w:rPr>
          <w:rFonts w:asciiTheme="majorHAnsi" w:hAnsiTheme="majorHAnsi"/>
          <w:lang w:val="en-US"/>
        </w:rPr>
        <w:t xml:space="preserve">tools </w:t>
      </w:r>
      <w:r w:rsidR="009547D1">
        <w:rPr>
          <w:rFonts w:asciiTheme="majorHAnsi" w:hAnsiTheme="majorHAnsi"/>
          <w:lang w:val="en-US"/>
        </w:rPr>
        <w:t xml:space="preserve">to network monitoring </w:t>
      </w:r>
      <w:r w:rsidR="00AF4684">
        <w:rPr>
          <w:rFonts w:asciiTheme="majorHAnsi" w:hAnsiTheme="majorHAnsi"/>
          <w:lang w:val="en-US"/>
        </w:rPr>
        <w:t>component</w:t>
      </w:r>
      <w:r w:rsidR="009547D1">
        <w:rPr>
          <w:rFonts w:asciiTheme="majorHAnsi" w:hAnsiTheme="majorHAnsi"/>
          <w:lang w:val="en-US"/>
        </w:rPr>
        <w:t xml:space="preserve">s, from scientific database applications to statistical </w:t>
      </w:r>
      <w:r w:rsidR="00AF4684">
        <w:rPr>
          <w:rFonts w:asciiTheme="majorHAnsi" w:hAnsiTheme="majorHAnsi"/>
          <w:lang w:val="en-US"/>
        </w:rPr>
        <w:t>analysis environments</w:t>
      </w:r>
      <w:r w:rsidR="009547D1">
        <w:rPr>
          <w:rFonts w:asciiTheme="majorHAnsi" w:hAnsiTheme="majorHAnsi"/>
          <w:lang w:val="en-US"/>
        </w:rPr>
        <w:t>, and so forth.</w:t>
      </w:r>
    </w:p>
    <w:p w:rsidR="00AF4684" w:rsidRDefault="00AF4684" w:rsidP="00BE5F63">
      <w:pPr>
        <w:jc w:val="both"/>
        <w:rPr>
          <w:rFonts w:asciiTheme="majorHAnsi" w:hAnsiTheme="majorHAnsi"/>
          <w:lang w:val="en-US"/>
        </w:rPr>
      </w:pPr>
      <w:r>
        <w:rPr>
          <w:rFonts w:asciiTheme="majorHAnsi" w:hAnsiTheme="majorHAnsi"/>
          <w:lang w:val="en-US"/>
        </w:rPr>
        <w:t>In all the application</w:t>
      </w:r>
      <w:del w:id="6" w:author="Author">
        <w:r w:rsidDel="001C36DA">
          <w:rPr>
            <w:rFonts w:asciiTheme="majorHAnsi" w:hAnsiTheme="majorHAnsi"/>
            <w:lang w:val="en-US"/>
          </w:rPr>
          <w:delText>s</w:delText>
        </w:r>
      </w:del>
      <w:r>
        <w:rPr>
          <w:rFonts w:asciiTheme="majorHAnsi" w:hAnsiTheme="majorHAnsi"/>
          <w:lang w:val="en-US"/>
        </w:rPr>
        <w:t xml:space="preserve"> scenarios above, </w:t>
      </w:r>
      <w:r w:rsidR="00CB0903">
        <w:rPr>
          <w:rFonts w:asciiTheme="majorHAnsi" w:hAnsiTheme="majorHAnsi"/>
          <w:lang w:val="en-US"/>
        </w:rPr>
        <w:t xml:space="preserve">sensor and stream data </w:t>
      </w:r>
      <w:del w:id="7" w:author="Author">
        <w:r w:rsidDel="001C36DA">
          <w:rPr>
            <w:rFonts w:asciiTheme="majorHAnsi" w:hAnsiTheme="majorHAnsi"/>
            <w:lang w:val="en-US"/>
          </w:rPr>
          <w:delText>very often occur in</w:delText>
        </w:r>
      </w:del>
      <w:ins w:id="8" w:author="Author">
        <w:r w:rsidR="001C36DA">
          <w:rPr>
            <w:rFonts w:asciiTheme="majorHAnsi" w:hAnsiTheme="majorHAnsi"/>
            <w:lang w:val="en-US"/>
          </w:rPr>
          <w:t>is both</w:t>
        </w:r>
      </w:ins>
      <w:del w:id="9" w:author="Author">
        <w:r w:rsidDel="001C36DA">
          <w:rPr>
            <w:rFonts w:asciiTheme="majorHAnsi" w:hAnsiTheme="majorHAnsi"/>
            <w:lang w:val="en-US"/>
          </w:rPr>
          <w:delText xml:space="preserve"> an</w:delText>
        </w:r>
      </w:del>
      <w:r>
        <w:rPr>
          <w:rFonts w:asciiTheme="majorHAnsi" w:hAnsiTheme="majorHAnsi"/>
          <w:lang w:val="en-US"/>
        </w:rPr>
        <w:t xml:space="preserve"> </w:t>
      </w:r>
      <w:r w:rsidRPr="00C509A0">
        <w:rPr>
          <w:rFonts w:asciiTheme="majorHAnsi" w:hAnsiTheme="majorHAnsi"/>
          <w:i/>
          <w:lang w:val="en-US"/>
        </w:rPr>
        <w:t>uncertain</w:t>
      </w:r>
      <w:r>
        <w:rPr>
          <w:rFonts w:asciiTheme="majorHAnsi" w:hAnsiTheme="majorHAnsi"/>
          <w:lang w:val="en-US"/>
        </w:rPr>
        <w:t xml:space="preserve"> and </w:t>
      </w:r>
      <w:r w:rsidRPr="00C509A0">
        <w:rPr>
          <w:rFonts w:asciiTheme="majorHAnsi" w:hAnsiTheme="majorHAnsi"/>
          <w:i/>
          <w:lang w:val="en-US"/>
        </w:rPr>
        <w:t>imprecise</w:t>
      </w:r>
      <w:del w:id="10" w:author="Author">
        <w:r w:rsidDel="001C36DA">
          <w:rPr>
            <w:rFonts w:asciiTheme="majorHAnsi" w:hAnsiTheme="majorHAnsi"/>
            <w:lang w:val="en-US"/>
          </w:rPr>
          <w:delText xml:space="preserve"> manner, beyond the conventional </w:delText>
        </w:r>
        <w:r w:rsidRPr="00C509A0" w:rsidDel="001C36DA">
          <w:rPr>
            <w:rFonts w:asciiTheme="majorHAnsi" w:hAnsiTheme="majorHAnsi"/>
            <w:i/>
            <w:lang w:val="en-US"/>
          </w:rPr>
          <w:delText>exact</w:delText>
        </w:r>
        <w:r w:rsidDel="001C36DA">
          <w:rPr>
            <w:rFonts w:asciiTheme="majorHAnsi" w:hAnsiTheme="majorHAnsi"/>
            <w:lang w:val="en-US"/>
          </w:rPr>
          <w:delText xml:space="preserve"> one.</w:delText>
        </w:r>
      </w:del>
      <w:ins w:id="11" w:author="Author">
        <w:r w:rsidR="001C36DA">
          <w:rPr>
            <w:rFonts w:asciiTheme="majorHAnsi" w:hAnsiTheme="majorHAnsi"/>
            <w:lang w:val="en-US"/>
          </w:rPr>
          <w:t xml:space="preserve">. </w:t>
        </w:r>
      </w:ins>
      <w:del w:id="12" w:author="Author">
        <w:r w:rsidDel="001C36DA">
          <w:rPr>
            <w:rFonts w:asciiTheme="majorHAnsi" w:hAnsiTheme="majorHAnsi"/>
            <w:lang w:val="en-US"/>
          </w:rPr>
          <w:delText xml:space="preserve"> </w:delText>
        </w:r>
        <w:r w:rsidR="00C509A0" w:rsidDel="001C36DA">
          <w:rPr>
            <w:rFonts w:asciiTheme="majorHAnsi" w:hAnsiTheme="majorHAnsi"/>
            <w:lang w:val="en-US"/>
          </w:rPr>
          <w:delText>In particular, u</w:delText>
        </w:r>
        <w:r w:rsidDel="001C36DA">
          <w:rPr>
            <w:rFonts w:asciiTheme="majorHAnsi" w:hAnsiTheme="majorHAnsi"/>
            <w:lang w:val="en-US"/>
          </w:rPr>
          <w:delText>ncertainty</w:delText>
        </w:r>
      </w:del>
      <w:ins w:id="13" w:author="Author">
        <w:r w:rsidR="001C36DA">
          <w:rPr>
            <w:rFonts w:asciiTheme="majorHAnsi" w:hAnsiTheme="majorHAnsi"/>
            <w:lang w:val="en-US"/>
          </w:rPr>
          <w:t>Uncertainty</w:t>
        </w:r>
      </w:ins>
      <w:r>
        <w:rPr>
          <w:rFonts w:asciiTheme="majorHAnsi" w:hAnsiTheme="majorHAnsi"/>
          <w:lang w:val="en-US"/>
        </w:rPr>
        <w:t xml:space="preserve"> and imprecision in sensor and stream data derive from </w:t>
      </w:r>
      <w:ins w:id="14" w:author="Author">
        <w:r w:rsidR="001C36DA">
          <w:rPr>
            <w:rFonts w:asciiTheme="majorHAnsi" w:hAnsiTheme="majorHAnsi"/>
            <w:lang w:val="en-US"/>
          </w:rPr>
          <w:t xml:space="preserve">the </w:t>
        </w:r>
      </w:ins>
      <w:r>
        <w:rPr>
          <w:rFonts w:asciiTheme="majorHAnsi" w:hAnsiTheme="majorHAnsi"/>
          <w:lang w:val="en-US"/>
        </w:rPr>
        <w:t xml:space="preserve">intrinsic processes generating such data, </w:t>
      </w:r>
      <w:r w:rsidR="00C509A0">
        <w:rPr>
          <w:rFonts w:asciiTheme="majorHAnsi" w:hAnsiTheme="majorHAnsi"/>
          <w:lang w:val="en-US"/>
        </w:rPr>
        <w:t xml:space="preserve">which </w:t>
      </w:r>
      <w:del w:id="15" w:author="Author">
        <w:r w:rsidR="00C509A0" w:rsidDel="001C36DA">
          <w:rPr>
            <w:rFonts w:asciiTheme="majorHAnsi" w:hAnsiTheme="majorHAnsi"/>
            <w:lang w:val="en-US"/>
          </w:rPr>
          <w:delText xml:space="preserve">can be affected by several </w:delText>
        </w:r>
        <w:r w:rsidR="006C0941" w:rsidDel="001C36DA">
          <w:rPr>
            <w:rFonts w:asciiTheme="majorHAnsi" w:hAnsiTheme="majorHAnsi"/>
            <w:lang w:val="en-US"/>
          </w:rPr>
          <w:delText>limitations</w:delText>
        </w:r>
        <w:r w:rsidR="00C509A0" w:rsidDel="001C36DA">
          <w:rPr>
            <w:rFonts w:asciiTheme="majorHAnsi" w:hAnsiTheme="majorHAnsi"/>
            <w:lang w:val="en-US"/>
          </w:rPr>
          <w:delText xml:space="preserve"> like</w:delText>
        </w:r>
      </w:del>
      <w:ins w:id="16" w:author="Author">
        <w:r w:rsidR="001C36DA">
          <w:rPr>
            <w:rFonts w:asciiTheme="majorHAnsi" w:hAnsiTheme="majorHAnsi"/>
            <w:lang w:val="en-US"/>
          </w:rPr>
          <w:t>may suffer from missing data</w:t>
        </w:r>
      </w:ins>
      <w:r>
        <w:rPr>
          <w:rFonts w:asciiTheme="majorHAnsi" w:hAnsiTheme="majorHAnsi"/>
          <w:lang w:val="en-US"/>
        </w:rPr>
        <w:t xml:space="preserve"> </w:t>
      </w:r>
      <w:del w:id="17" w:author="Author">
        <w:r w:rsidDel="001C36DA">
          <w:rPr>
            <w:rFonts w:asciiTheme="majorHAnsi" w:hAnsiTheme="majorHAnsi"/>
            <w:lang w:val="en-US"/>
          </w:rPr>
          <w:delText xml:space="preserve">unavailability </w:delText>
        </w:r>
      </w:del>
      <w:r>
        <w:rPr>
          <w:rFonts w:asciiTheme="majorHAnsi" w:hAnsiTheme="majorHAnsi"/>
          <w:lang w:val="en-US"/>
        </w:rPr>
        <w:t>or faults of sensor</w:t>
      </w:r>
      <w:r w:rsidR="006B3443">
        <w:rPr>
          <w:rFonts w:asciiTheme="majorHAnsi" w:hAnsiTheme="majorHAnsi"/>
          <w:lang w:val="en-US"/>
        </w:rPr>
        <w:t>s/stream-sources</w:t>
      </w:r>
      <w:r>
        <w:rPr>
          <w:rFonts w:asciiTheme="majorHAnsi" w:hAnsiTheme="majorHAnsi"/>
          <w:lang w:val="en-US"/>
        </w:rPr>
        <w:t>, errors occurring in the transmission layer of sensor</w:t>
      </w:r>
      <w:r w:rsidR="006B3443">
        <w:rPr>
          <w:rFonts w:asciiTheme="majorHAnsi" w:hAnsiTheme="majorHAnsi"/>
          <w:lang w:val="en-US"/>
        </w:rPr>
        <w:t>/stream</w:t>
      </w:r>
      <w:r>
        <w:rPr>
          <w:rFonts w:asciiTheme="majorHAnsi" w:hAnsiTheme="majorHAnsi"/>
          <w:lang w:val="en-US"/>
        </w:rPr>
        <w:t xml:space="preserve"> network</w:t>
      </w:r>
      <w:r w:rsidR="00CB0903">
        <w:rPr>
          <w:rFonts w:asciiTheme="majorHAnsi" w:hAnsiTheme="majorHAnsi"/>
          <w:lang w:val="en-US"/>
        </w:rPr>
        <w:t>s</w:t>
      </w:r>
      <w:r w:rsidR="006B3443">
        <w:rPr>
          <w:rFonts w:asciiTheme="majorHAnsi" w:hAnsiTheme="majorHAnsi"/>
          <w:lang w:val="en-US"/>
        </w:rPr>
        <w:t>, probabilistic nature of signals traversing sensor/stream network</w:t>
      </w:r>
      <w:r w:rsidR="00CB0903">
        <w:rPr>
          <w:rFonts w:asciiTheme="majorHAnsi" w:hAnsiTheme="majorHAnsi"/>
          <w:lang w:val="en-US"/>
        </w:rPr>
        <w:t>s</w:t>
      </w:r>
      <w:r w:rsidR="006B3443">
        <w:rPr>
          <w:rFonts w:asciiTheme="majorHAnsi" w:hAnsiTheme="majorHAnsi"/>
          <w:lang w:val="en-US"/>
        </w:rPr>
        <w:t>, and so forth</w:t>
      </w:r>
      <w:r>
        <w:rPr>
          <w:rFonts w:asciiTheme="majorHAnsi" w:hAnsiTheme="majorHAnsi"/>
          <w:lang w:val="en-US"/>
        </w:rPr>
        <w:t>.</w:t>
      </w:r>
    </w:p>
    <w:p w:rsidR="006C0941" w:rsidRDefault="006B3443" w:rsidP="00BE5F63">
      <w:pPr>
        <w:jc w:val="both"/>
        <w:rPr>
          <w:rFonts w:asciiTheme="majorHAnsi" w:hAnsiTheme="majorHAnsi"/>
          <w:lang w:val="en-US"/>
        </w:rPr>
      </w:pPr>
      <w:del w:id="18" w:author="Author">
        <w:r w:rsidDel="001C36DA">
          <w:rPr>
            <w:rFonts w:asciiTheme="majorHAnsi" w:hAnsiTheme="majorHAnsi"/>
            <w:lang w:val="en-US"/>
          </w:rPr>
          <w:delText xml:space="preserve">Both kinds of sources clearly connote two different kinds of sensor and stream databases, </w:delText>
        </w:r>
        <w:r w:rsidR="00CB0903" w:rsidDel="001C36DA">
          <w:rPr>
            <w:rFonts w:asciiTheme="majorHAnsi" w:hAnsiTheme="majorHAnsi"/>
            <w:lang w:val="en-US"/>
          </w:rPr>
          <w:delText xml:space="preserve">which collect and store data generated by </w:delText>
        </w:r>
        <w:r w:rsidDel="001C36DA">
          <w:rPr>
            <w:rFonts w:asciiTheme="majorHAnsi" w:hAnsiTheme="majorHAnsi"/>
            <w:lang w:val="en-US"/>
          </w:rPr>
          <w:delText>applications/processes described above: (</w:delText>
        </w:r>
        <w:r w:rsidRPr="006B3443" w:rsidDel="001C36DA">
          <w:rPr>
            <w:rFonts w:asciiTheme="majorHAnsi" w:hAnsiTheme="majorHAnsi"/>
            <w:i/>
            <w:lang w:val="en-US"/>
          </w:rPr>
          <w:delText>i</w:delText>
        </w:r>
        <w:r w:rsidDel="001C36DA">
          <w:rPr>
            <w:rFonts w:asciiTheme="majorHAnsi" w:hAnsiTheme="majorHAnsi"/>
            <w:lang w:val="en-US"/>
          </w:rPr>
          <w:delText xml:space="preserve">) </w:delText>
        </w:r>
        <w:r w:rsidRPr="006C0941" w:rsidDel="001C36DA">
          <w:rPr>
            <w:rFonts w:asciiTheme="majorHAnsi" w:hAnsiTheme="majorHAnsi"/>
            <w:i/>
            <w:lang w:val="en-US"/>
          </w:rPr>
          <w:delText>exact sensor/stream databases</w:delText>
        </w:r>
        <w:r w:rsidDel="001C36DA">
          <w:rPr>
            <w:rFonts w:asciiTheme="majorHAnsi" w:hAnsiTheme="majorHAnsi"/>
            <w:lang w:val="en-US"/>
          </w:rPr>
          <w:delText>, and (</w:delText>
        </w:r>
        <w:r w:rsidRPr="006B3443" w:rsidDel="001C36DA">
          <w:rPr>
            <w:rFonts w:asciiTheme="majorHAnsi" w:hAnsiTheme="majorHAnsi"/>
            <w:i/>
            <w:lang w:val="en-US"/>
          </w:rPr>
          <w:delText>i</w:delText>
        </w:r>
        <w:r w:rsidDel="001C36DA">
          <w:rPr>
            <w:rFonts w:asciiTheme="majorHAnsi" w:hAnsiTheme="majorHAnsi"/>
            <w:i/>
            <w:lang w:val="en-US"/>
          </w:rPr>
          <w:delText>i</w:delText>
        </w:r>
        <w:r w:rsidDel="001C36DA">
          <w:rPr>
            <w:rFonts w:asciiTheme="majorHAnsi" w:hAnsiTheme="majorHAnsi"/>
            <w:lang w:val="en-US"/>
          </w:rPr>
          <w:delText xml:space="preserve">) </w:delText>
        </w:r>
        <w:r w:rsidRPr="006C0941" w:rsidDel="001C36DA">
          <w:rPr>
            <w:rFonts w:asciiTheme="majorHAnsi" w:hAnsiTheme="majorHAnsi"/>
            <w:i/>
            <w:lang w:val="en-US"/>
          </w:rPr>
          <w:delText>uncertain sensor/stream databases</w:delText>
        </w:r>
        <w:r w:rsidDel="001C36DA">
          <w:rPr>
            <w:rFonts w:asciiTheme="majorHAnsi" w:hAnsiTheme="majorHAnsi"/>
            <w:lang w:val="en-US"/>
          </w:rPr>
          <w:delText xml:space="preserve">. Database research communities have devoted significant efforts to the emerging </w:delText>
        </w:r>
        <w:r w:rsidR="006C0941" w:rsidDel="001C36DA">
          <w:rPr>
            <w:rFonts w:asciiTheme="majorHAnsi" w:hAnsiTheme="majorHAnsi"/>
            <w:lang w:val="en-US"/>
          </w:rPr>
          <w:delText>context</w:delText>
        </w:r>
        <w:r w:rsidDel="001C36DA">
          <w:rPr>
            <w:rFonts w:asciiTheme="majorHAnsi" w:hAnsiTheme="majorHAnsi"/>
            <w:lang w:val="en-US"/>
          </w:rPr>
          <w:delText xml:space="preserve"> of </w:delText>
        </w:r>
        <w:r w:rsidR="001F24FA" w:rsidDel="001C36DA">
          <w:rPr>
            <w:rFonts w:asciiTheme="majorHAnsi" w:hAnsiTheme="majorHAnsi"/>
            <w:lang w:val="en-US"/>
          </w:rPr>
          <w:delText xml:space="preserve">managing, updating and querying exact and uncertain sensor and stream databases, but several issues still remain unsolved. Among these, some relevant ones </w:delText>
        </w:r>
        <w:r w:rsidR="007F23A6" w:rsidDel="001C36DA">
          <w:rPr>
            <w:rFonts w:asciiTheme="majorHAnsi" w:hAnsiTheme="majorHAnsi"/>
            <w:lang w:val="en-US"/>
          </w:rPr>
          <w:delText xml:space="preserve">for both the exact and uncertain contexts </w:delText>
        </w:r>
        <w:r w:rsidR="001F24FA" w:rsidDel="001C36DA">
          <w:rPr>
            <w:rFonts w:asciiTheme="majorHAnsi" w:hAnsiTheme="majorHAnsi"/>
            <w:lang w:val="en-US"/>
          </w:rPr>
          <w:delText>are the following: (</w:delText>
        </w:r>
        <w:r w:rsidR="001F24FA" w:rsidRPr="001F24FA" w:rsidDel="001C36DA">
          <w:rPr>
            <w:rFonts w:asciiTheme="majorHAnsi" w:hAnsiTheme="majorHAnsi"/>
            <w:i/>
            <w:lang w:val="en-US"/>
          </w:rPr>
          <w:delText>i</w:delText>
        </w:r>
        <w:r w:rsidR="001F24FA" w:rsidDel="001C36DA">
          <w:rPr>
            <w:rFonts w:asciiTheme="majorHAnsi" w:hAnsiTheme="majorHAnsi"/>
            <w:lang w:val="en-US"/>
          </w:rPr>
          <w:delText>) efficiently representing sensor and stream</w:delText>
        </w:r>
        <w:r w:rsidR="00CB0903" w:rsidDel="001C36DA">
          <w:rPr>
            <w:rFonts w:asciiTheme="majorHAnsi" w:hAnsiTheme="majorHAnsi"/>
            <w:lang w:val="en-US"/>
          </w:rPr>
          <w:delText xml:space="preserve"> data</w:delText>
        </w:r>
        <w:r w:rsidR="001F24FA" w:rsidDel="001C36DA">
          <w:rPr>
            <w:rFonts w:asciiTheme="majorHAnsi" w:hAnsiTheme="majorHAnsi"/>
            <w:lang w:val="en-US"/>
          </w:rPr>
          <w:delText>; (</w:delText>
        </w:r>
        <w:r w:rsidR="001F24FA" w:rsidRPr="001F24FA" w:rsidDel="001C36DA">
          <w:rPr>
            <w:rFonts w:asciiTheme="majorHAnsi" w:hAnsiTheme="majorHAnsi"/>
            <w:i/>
            <w:lang w:val="en-US"/>
          </w:rPr>
          <w:delText>ii</w:delText>
        </w:r>
        <w:r w:rsidR="001F24FA" w:rsidDel="001C36DA">
          <w:rPr>
            <w:rFonts w:asciiTheme="majorHAnsi" w:hAnsiTheme="majorHAnsi"/>
            <w:lang w:val="en-US"/>
          </w:rPr>
          <w:delText>) efficiently indexing sensor and stream data; (</w:delText>
        </w:r>
        <w:r w:rsidR="001F24FA" w:rsidRPr="001F24FA" w:rsidDel="001C36DA">
          <w:rPr>
            <w:rFonts w:asciiTheme="majorHAnsi" w:hAnsiTheme="majorHAnsi"/>
            <w:i/>
            <w:lang w:val="en-US"/>
          </w:rPr>
          <w:delText>i</w:delText>
        </w:r>
        <w:r w:rsidR="007F23A6" w:rsidDel="001C36DA">
          <w:rPr>
            <w:rFonts w:asciiTheme="majorHAnsi" w:hAnsiTheme="majorHAnsi"/>
            <w:i/>
            <w:lang w:val="en-US"/>
          </w:rPr>
          <w:delText>ii</w:delText>
        </w:r>
        <w:r w:rsidR="001F24FA" w:rsidDel="001C36DA">
          <w:rPr>
            <w:rFonts w:asciiTheme="majorHAnsi" w:hAnsiTheme="majorHAnsi"/>
            <w:lang w:val="en-US"/>
          </w:rPr>
          <w:delText>) efficiently updating sensor and stream data; (</w:delText>
        </w:r>
        <w:r w:rsidR="007F23A6" w:rsidDel="001C36DA">
          <w:rPr>
            <w:rFonts w:asciiTheme="majorHAnsi" w:hAnsiTheme="majorHAnsi"/>
            <w:i/>
            <w:lang w:val="en-US"/>
          </w:rPr>
          <w:delText>iv</w:delText>
        </w:r>
        <w:r w:rsidR="001F24FA" w:rsidDel="001C36DA">
          <w:rPr>
            <w:rFonts w:asciiTheme="majorHAnsi" w:hAnsiTheme="majorHAnsi"/>
            <w:lang w:val="en-US"/>
          </w:rPr>
          <w:delText xml:space="preserve">) </w:delText>
        </w:r>
        <w:r w:rsidR="007F23A6" w:rsidDel="001C36DA">
          <w:rPr>
            <w:rFonts w:asciiTheme="majorHAnsi" w:hAnsiTheme="majorHAnsi"/>
            <w:lang w:val="en-US"/>
          </w:rPr>
          <w:delText>efficiently querying sensor and stream data. In particular, while</w:delText>
        </w:r>
      </w:del>
      <w:ins w:id="19" w:author="Author">
        <w:r w:rsidR="001C36DA">
          <w:rPr>
            <w:rFonts w:asciiTheme="majorHAnsi" w:hAnsiTheme="majorHAnsi"/>
            <w:lang w:val="en-US"/>
          </w:rPr>
          <w:t>While</w:t>
        </w:r>
      </w:ins>
      <w:r w:rsidR="007F23A6">
        <w:rPr>
          <w:rFonts w:asciiTheme="majorHAnsi" w:hAnsiTheme="majorHAnsi"/>
          <w:lang w:val="en-US"/>
        </w:rPr>
        <w:t xml:space="preserve"> traditional </w:t>
      </w:r>
      <w:del w:id="20" w:author="Author">
        <w:r w:rsidR="007F23A6" w:rsidDel="001C36DA">
          <w:rPr>
            <w:rFonts w:asciiTheme="majorHAnsi" w:hAnsiTheme="majorHAnsi"/>
            <w:lang w:val="en-US"/>
          </w:rPr>
          <w:delText xml:space="preserve">drawbacks </w:delText>
        </w:r>
      </w:del>
      <w:ins w:id="21" w:author="Author">
        <w:r w:rsidR="001C36DA">
          <w:rPr>
            <w:rFonts w:asciiTheme="majorHAnsi" w:hAnsiTheme="majorHAnsi"/>
            <w:lang w:val="en-US"/>
          </w:rPr>
          <w:t>challenges</w:t>
        </w:r>
        <w:r w:rsidR="001C36DA">
          <w:rPr>
            <w:rFonts w:asciiTheme="majorHAnsi" w:hAnsiTheme="majorHAnsi"/>
            <w:lang w:val="en-US"/>
          </w:rPr>
          <w:t xml:space="preserve"> </w:t>
        </w:r>
      </w:ins>
      <w:r w:rsidR="007F23A6">
        <w:rPr>
          <w:rFonts w:asciiTheme="majorHAnsi" w:hAnsiTheme="majorHAnsi"/>
          <w:lang w:val="en-US"/>
        </w:rPr>
        <w:t xml:space="preserve">of sensor and stream </w:t>
      </w:r>
      <w:del w:id="22" w:author="Author">
        <w:r w:rsidR="007F23A6" w:rsidDel="001C36DA">
          <w:rPr>
            <w:rFonts w:asciiTheme="majorHAnsi" w:hAnsiTheme="majorHAnsi"/>
            <w:lang w:val="en-US"/>
          </w:rPr>
          <w:delText xml:space="preserve">settings </w:delText>
        </w:r>
      </w:del>
      <w:ins w:id="23" w:author="Author">
        <w:r w:rsidR="001C36DA">
          <w:rPr>
            <w:rFonts w:asciiTheme="majorHAnsi" w:hAnsiTheme="majorHAnsi"/>
            <w:lang w:val="en-US"/>
          </w:rPr>
          <w:t>processing</w:t>
        </w:r>
        <w:r w:rsidR="001C36DA">
          <w:rPr>
            <w:rFonts w:asciiTheme="majorHAnsi" w:hAnsiTheme="majorHAnsi"/>
            <w:lang w:val="en-US"/>
          </w:rPr>
          <w:t xml:space="preserve"> </w:t>
        </w:r>
      </w:ins>
      <w:r w:rsidR="007F23A6">
        <w:rPr>
          <w:rFonts w:asciiTheme="majorHAnsi" w:hAnsiTheme="majorHAnsi"/>
          <w:lang w:val="en-US"/>
        </w:rPr>
        <w:t xml:space="preserve">(bounded-memory, single-pass processing, blocking query operators, multi-rate arrivals, and so forth) affect managing, updating and querying exact sensor and stream databases, additional </w:t>
      </w:r>
      <w:del w:id="24" w:author="Author">
        <w:r w:rsidR="007F23A6" w:rsidDel="001C36DA">
          <w:rPr>
            <w:rFonts w:asciiTheme="majorHAnsi" w:hAnsiTheme="majorHAnsi"/>
            <w:lang w:val="en-US"/>
          </w:rPr>
          <w:delText xml:space="preserve">limitations and emerging </w:delText>
        </w:r>
      </w:del>
      <w:r w:rsidR="007F23A6">
        <w:rPr>
          <w:rFonts w:asciiTheme="majorHAnsi" w:hAnsiTheme="majorHAnsi"/>
          <w:lang w:val="en-US"/>
        </w:rPr>
        <w:t xml:space="preserve">challenges arise when dealing with </w:t>
      </w:r>
      <w:r w:rsidR="00CB0903">
        <w:rPr>
          <w:rFonts w:asciiTheme="majorHAnsi" w:hAnsiTheme="majorHAnsi"/>
          <w:lang w:val="en-US"/>
        </w:rPr>
        <w:t xml:space="preserve">novel </w:t>
      </w:r>
      <w:r w:rsidR="007F23A6">
        <w:rPr>
          <w:rFonts w:asciiTheme="majorHAnsi" w:hAnsiTheme="majorHAnsi"/>
          <w:lang w:val="en-US"/>
        </w:rPr>
        <w:t>uncertain sensor and stream databases</w:t>
      </w:r>
      <w:r w:rsidR="006C0941">
        <w:rPr>
          <w:rFonts w:asciiTheme="majorHAnsi" w:hAnsiTheme="majorHAnsi"/>
          <w:lang w:val="en-US"/>
        </w:rPr>
        <w:t xml:space="preserve">. </w:t>
      </w:r>
      <w:del w:id="25" w:author="Author">
        <w:r w:rsidR="006C0941" w:rsidDel="001C36DA">
          <w:rPr>
            <w:rFonts w:asciiTheme="majorHAnsi" w:hAnsiTheme="majorHAnsi"/>
            <w:lang w:val="en-US"/>
          </w:rPr>
          <w:delText xml:space="preserve">This because traditional solutions developed </w:delText>
        </w:r>
        <w:r w:rsidR="00CB0903" w:rsidDel="001C36DA">
          <w:rPr>
            <w:rFonts w:asciiTheme="majorHAnsi" w:hAnsiTheme="majorHAnsi"/>
            <w:lang w:val="en-US"/>
          </w:rPr>
          <w:delText>in the context of</w:delText>
        </w:r>
        <w:r w:rsidR="006C0941" w:rsidDel="001C36DA">
          <w:rPr>
            <w:rFonts w:asciiTheme="majorHAnsi" w:hAnsiTheme="majorHAnsi"/>
            <w:lang w:val="en-US"/>
          </w:rPr>
          <w:delText xml:space="preserve"> exact sensor and stream databases are unsuitable to deal with uncertain and incomplete sensor and stream </w:delText>
        </w:r>
        <w:r w:rsidR="00CB0903" w:rsidDel="001C36DA">
          <w:rPr>
            <w:rFonts w:asciiTheme="majorHAnsi" w:hAnsiTheme="majorHAnsi"/>
            <w:lang w:val="en-US"/>
          </w:rPr>
          <w:delText>data</w:delText>
        </w:r>
        <w:r w:rsidR="006C0941" w:rsidDel="001C36DA">
          <w:rPr>
            <w:rFonts w:asciiTheme="majorHAnsi" w:hAnsiTheme="majorHAnsi"/>
            <w:lang w:val="en-US"/>
          </w:rPr>
          <w:delText>, hence</w:delText>
        </w:r>
      </w:del>
      <w:ins w:id="26" w:author="Author">
        <w:r w:rsidR="001C36DA">
          <w:rPr>
            <w:rFonts w:asciiTheme="majorHAnsi" w:hAnsiTheme="majorHAnsi"/>
            <w:lang w:val="en-US"/>
          </w:rPr>
          <w:t>Hence,</w:t>
        </w:r>
      </w:ins>
      <w:r w:rsidR="006C0941">
        <w:rPr>
          <w:rFonts w:asciiTheme="majorHAnsi" w:hAnsiTheme="majorHAnsi"/>
          <w:lang w:val="en-US"/>
        </w:rPr>
        <w:t xml:space="preserve"> innovative models, algorithms and techniques for managing, updating and querying </w:t>
      </w:r>
      <w:r w:rsidR="00E0526C">
        <w:rPr>
          <w:rFonts w:asciiTheme="majorHAnsi" w:hAnsiTheme="majorHAnsi"/>
          <w:lang w:val="en-US"/>
        </w:rPr>
        <w:t xml:space="preserve">uncertain </w:t>
      </w:r>
      <w:r w:rsidR="006C0941">
        <w:rPr>
          <w:rFonts w:asciiTheme="majorHAnsi" w:hAnsiTheme="majorHAnsi"/>
          <w:lang w:val="en-US"/>
        </w:rPr>
        <w:t xml:space="preserve">sensor and stream databases must be devised, perhaps </w:t>
      </w:r>
      <w:r w:rsidR="00E0526C">
        <w:rPr>
          <w:rFonts w:asciiTheme="majorHAnsi" w:hAnsiTheme="majorHAnsi"/>
          <w:lang w:val="en-US"/>
        </w:rPr>
        <w:t>embedding</w:t>
      </w:r>
      <w:r w:rsidR="006C0941">
        <w:rPr>
          <w:rFonts w:asciiTheme="majorHAnsi" w:hAnsiTheme="majorHAnsi"/>
          <w:lang w:val="en-US"/>
        </w:rPr>
        <w:t xml:space="preserve"> probabilistic </w:t>
      </w:r>
      <w:r w:rsidR="00572682">
        <w:rPr>
          <w:rFonts w:asciiTheme="majorHAnsi" w:hAnsiTheme="majorHAnsi"/>
          <w:lang w:val="en-US"/>
        </w:rPr>
        <w:t xml:space="preserve">or statistical </w:t>
      </w:r>
      <w:r w:rsidR="00E0526C">
        <w:rPr>
          <w:rFonts w:asciiTheme="majorHAnsi" w:hAnsiTheme="majorHAnsi"/>
          <w:lang w:val="en-US"/>
        </w:rPr>
        <w:t>approaches</w:t>
      </w:r>
      <w:r w:rsidR="00572682">
        <w:rPr>
          <w:rFonts w:asciiTheme="majorHAnsi" w:hAnsiTheme="majorHAnsi"/>
          <w:lang w:val="en-US"/>
        </w:rPr>
        <w:t>.</w:t>
      </w:r>
    </w:p>
    <w:p w:rsidR="00572682" w:rsidRDefault="00572682" w:rsidP="00572682">
      <w:pPr>
        <w:jc w:val="both"/>
        <w:rPr>
          <w:rFonts w:asciiTheme="majorHAnsi" w:hAnsiTheme="majorHAnsi"/>
          <w:lang w:val="en-US"/>
        </w:rPr>
      </w:pPr>
      <w:r>
        <w:rPr>
          <w:rFonts w:asciiTheme="majorHAnsi" w:hAnsiTheme="majorHAnsi"/>
          <w:lang w:val="en-US"/>
        </w:rPr>
        <w:t>With these goals in mind, the proposed IS special issue will cover theoretical as well as practical aspects of managing, updating and querying exact and uncertain sensor and stream databases, thus constituting a milestone in sensor and stream</w:t>
      </w:r>
      <w:r w:rsidR="00E0526C">
        <w:rPr>
          <w:rFonts w:asciiTheme="majorHAnsi" w:hAnsiTheme="majorHAnsi"/>
          <w:lang w:val="en-US"/>
        </w:rPr>
        <w:t xml:space="preserve"> database</w:t>
      </w:r>
      <w:r>
        <w:rPr>
          <w:rFonts w:asciiTheme="majorHAnsi" w:hAnsiTheme="majorHAnsi"/>
          <w:lang w:val="en-US"/>
        </w:rPr>
        <w:t xml:space="preserve"> research</w:t>
      </w:r>
      <w:r w:rsidR="00E0526C">
        <w:rPr>
          <w:rFonts w:asciiTheme="majorHAnsi" w:hAnsiTheme="majorHAnsi"/>
          <w:lang w:val="en-US"/>
        </w:rPr>
        <w:t>,</w:t>
      </w:r>
      <w:r>
        <w:rPr>
          <w:rFonts w:asciiTheme="majorHAnsi" w:hAnsiTheme="majorHAnsi"/>
          <w:lang w:val="en-US"/>
        </w:rPr>
        <w:t xml:space="preserve"> with a rare multi-aspect research vision spanning from elegant model</w:t>
      </w:r>
      <w:r w:rsidR="00E0526C">
        <w:rPr>
          <w:rFonts w:asciiTheme="majorHAnsi" w:hAnsiTheme="majorHAnsi"/>
          <w:lang w:val="en-US"/>
        </w:rPr>
        <w:t>s and</w:t>
      </w:r>
      <w:r>
        <w:rPr>
          <w:rFonts w:asciiTheme="majorHAnsi" w:hAnsiTheme="majorHAnsi"/>
          <w:lang w:val="en-US"/>
        </w:rPr>
        <w:t xml:space="preserve"> formalisms to effective and comprehensive methodologies and efficient algorithms.</w:t>
      </w:r>
    </w:p>
    <w:p w:rsidR="00050331" w:rsidRDefault="00572682" w:rsidP="008438CB">
      <w:pPr>
        <w:jc w:val="both"/>
        <w:rPr>
          <w:rFonts w:asciiTheme="majorHAnsi" w:hAnsiTheme="majorHAnsi"/>
          <w:lang w:val="en-US"/>
        </w:rPr>
      </w:pPr>
      <w:r>
        <w:rPr>
          <w:rFonts w:asciiTheme="majorHAnsi" w:hAnsiTheme="majorHAnsi"/>
          <w:lang w:val="en-US"/>
        </w:rPr>
        <w:t>Relevant research areas for the proposed IS special issue include, but are not limited to, the following ones:</w:t>
      </w:r>
    </w:p>
    <w:p w:rsidR="00572682" w:rsidRDefault="00572682" w:rsidP="00572682">
      <w:pPr>
        <w:pStyle w:val="ListParagraph"/>
        <w:numPr>
          <w:ilvl w:val="0"/>
          <w:numId w:val="2"/>
          <w:numberingChange w:id="27" w:author="Author" w:original=""/>
        </w:numPr>
        <w:jc w:val="both"/>
        <w:rPr>
          <w:rFonts w:asciiTheme="majorHAnsi" w:hAnsiTheme="majorHAnsi"/>
          <w:lang w:val="en-US"/>
        </w:rPr>
      </w:pPr>
      <w:proofErr w:type="gramStart"/>
      <w:r>
        <w:rPr>
          <w:rFonts w:asciiTheme="majorHAnsi" w:hAnsiTheme="majorHAnsi"/>
          <w:lang w:val="en-US"/>
        </w:rPr>
        <w:t>advanced</w:t>
      </w:r>
      <w:proofErr w:type="gramEnd"/>
      <w:r>
        <w:rPr>
          <w:rFonts w:asciiTheme="majorHAnsi" w:hAnsiTheme="majorHAnsi"/>
          <w:lang w:val="en-US"/>
        </w:rPr>
        <w:t xml:space="preserve"> query algorithms for exact and uncertain sensor and stream databases;</w:t>
      </w:r>
    </w:p>
    <w:p w:rsidR="00572682" w:rsidRDefault="00572682" w:rsidP="00572682">
      <w:pPr>
        <w:pStyle w:val="ListParagraph"/>
        <w:numPr>
          <w:ilvl w:val="0"/>
          <w:numId w:val="2"/>
          <w:numberingChange w:id="28" w:author="Author" w:original=""/>
        </w:numPr>
        <w:jc w:val="both"/>
        <w:rPr>
          <w:rFonts w:asciiTheme="majorHAnsi" w:hAnsiTheme="majorHAnsi"/>
          <w:lang w:val="en-US"/>
        </w:rPr>
      </w:pPr>
      <w:proofErr w:type="gramStart"/>
      <w:r>
        <w:rPr>
          <w:rFonts w:asciiTheme="majorHAnsi" w:hAnsiTheme="majorHAnsi"/>
          <w:lang w:val="en-US"/>
        </w:rPr>
        <w:t>complex</w:t>
      </w:r>
      <w:proofErr w:type="gramEnd"/>
      <w:r>
        <w:rPr>
          <w:rFonts w:asciiTheme="majorHAnsi" w:hAnsiTheme="majorHAnsi"/>
          <w:lang w:val="en-US"/>
        </w:rPr>
        <w:t xml:space="preserve"> query predicates on exact and uncertain sensor and stream databases</w:t>
      </w:r>
      <w:r w:rsidR="00E346EE">
        <w:rPr>
          <w:rFonts w:asciiTheme="majorHAnsi" w:hAnsiTheme="majorHAnsi"/>
          <w:lang w:val="en-US"/>
        </w:rPr>
        <w:t xml:space="preserve"> (e.g., aggregation predicates)</w:t>
      </w:r>
      <w:r>
        <w:rPr>
          <w:rFonts w:asciiTheme="majorHAnsi" w:hAnsiTheme="majorHAnsi"/>
          <w:lang w:val="en-US"/>
        </w:rPr>
        <w:t>;</w:t>
      </w:r>
    </w:p>
    <w:p w:rsidR="00E346EE" w:rsidRDefault="00E346EE" w:rsidP="00E346EE">
      <w:pPr>
        <w:pStyle w:val="ListParagraph"/>
        <w:numPr>
          <w:ilvl w:val="0"/>
          <w:numId w:val="2"/>
          <w:numberingChange w:id="29" w:author="Author" w:original=""/>
        </w:numPr>
        <w:jc w:val="both"/>
        <w:rPr>
          <w:rFonts w:asciiTheme="majorHAnsi" w:hAnsiTheme="majorHAnsi"/>
          <w:lang w:val="en-US"/>
        </w:rPr>
      </w:pPr>
      <w:proofErr w:type="gramStart"/>
      <w:r>
        <w:rPr>
          <w:rFonts w:asciiTheme="majorHAnsi" w:hAnsiTheme="majorHAnsi"/>
          <w:lang w:val="en-US"/>
        </w:rPr>
        <w:t>temporal</w:t>
      </w:r>
      <w:proofErr w:type="gramEnd"/>
      <w:r>
        <w:rPr>
          <w:rFonts w:asciiTheme="majorHAnsi" w:hAnsiTheme="majorHAnsi"/>
          <w:lang w:val="en-US"/>
        </w:rPr>
        <w:t xml:space="preserve"> and multi-version queries </w:t>
      </w:r>
      <w:bookmarkStart w:id="30" w:name="OLE_LINK1"/>
      <w:bookmarkStart w:id="31" w:name="OLE_LINK2"/>
      <w:r>
        <w:rPr>
          <w:rFonts w:asciiTheme="majorHAnsi" w:hAnsiTheme="majorHAnsi"/>
          <w:lang w:val="en-US"/>
        </w:rPr>
        <w:t>on exact and uncertain sensor and stream databases;</w:t>
      </w:r>
      <w:bookmarkEnd w:id="30"/>
      <w:bookmarkEnd w:id="31"/>
    </w:p>
    <w:p w:rsidR="00E346EE" w:rsidRDefault="00E346EE" w:rsidP="00E346EE">
      <w:pPr>
        <w:pStyle w:val="ListParagraph"/>
        <w:numPr>
          <w:ilvl w:val="0"/>
          <w:numId w:val="2"/>
          <w:numberingChange w:id="32" w:author="Author" w:original=""/>
        </w:numPr>
        <w:jc w:val="both"/>
        <w:rPr>
          <w:rFonts w:asciiTheme="majorHAnsi" w:hAnsiTheme="majorHAnsi"/>
          <w:lang w:val="en-US"/>
        </w:rPr>
      </w:pPr>
      <w:proofErr w:type="gramStart"/>
      <w:r>
        <w:rPr>
          <w:rFonts w:asciiTheme="majorHAnsi" w:hAnsiTheme="majorHAnsi"/>
          <w:lang w:val="en-US"/>
        </w:rPr>
        <w:t>preference</w:t>
      </w:r>
      <w:proofErr w:type="gramEnd"/>
      <w:r>
        <w:rPr>
          <w:rFonts w:asciiTheme="majorHAnsi" w:hAnsiTheme="majorHAnsi"/>
          <w:lang w:val="en-US"/>
        </w:rPr>
        <w:t xml:space="preserve"> queries on exact and uncertain sensor and stream databases;</w:t>
      </w:r>
    </w:p>
    <w:p w:rsidR="00E346EE" w:rsidRDefault="00E346EE" w:rsidP="00E346EE">
      <w:pPr>
        <w:pStyle w:val="ListParagraph"/>
        <w:numPr>
          <w:ilvl w:val="0"/>
          <w:numId w:val="2"/>
          <w:numberingChange w:id="33" w:author="Author" w:original=""/>
        </w:numPr>
        <w:jc w:val="both"/>
        <w:rPr>
          <w:rFonts w:asciiTheme="majorHAnsi" w:hAnsiTheme="majorHAnsi"/>
          <w:lang w:val="en-US"/>
        </w:rPr>
      </w:pPr>
      <w:proofErr w:type="gramStart"/>
      <w:r>
        <w:rPr>
          <w:rFonts w:asciiTheme="majorHAnsi" w:hAnsiTheme="majorHAnsi"/>
          <w:lang w:val="en-US"/>
        </w:rPr>
        <w:t>probabilistic</w:t>
      </w:r>
      <w:proofErr w:type="gramEnd"/>
      <w:r>
        <w:rPr>
          <w:rFonts w:asciiTheme="majorHAnsi" w:hAnsiTheme="majorHAnsi"/>
          <w:lang w:val="en-US"/>
        </w:rPr>
        <w:t xml:space="preserve"> queries on exact and uncertain sensor and stream databases;</w:t>
      </w:r>
    </w:p>
    <w:p w:rsidR="00E346EE" w:rsidRDefault="00E346EE" w:rsidP="00E346EE">
      <w:pPr>
        <w:pStyle w:val="ListParagraph"/>
        <w:numPr>
          <w:ilvl w:val="0"/>
          <w:numId w:val="2"/>
          <w:numberingChange w:id="34" w:author="Author" w:original=""/>
        </w:numPr>
        <w:jc w:val="both"/>
        <w:rPr>
          <w:rFonts w:asciiTheme="majorHAnsi" w:hAnsiTheme="majorHAnsi"/>
          <w:lang w:val="en-US"/>
        </w:rPr>
      </w:pPr>
      <w:proofErr w:type="gramStart"/>
      <w:r>
        <w:rPr>
          <w:rFonts w:asciiTheme="majorHAnsi" w:hAnsiTheme="majorHAnsi"/>
          <w:lang w:val="en-US"/>
        </w:rPr>
        <w:t>pub</w:t>
      </w:r>
      <w:proofErr w:type="gramEnd"/>
      <w:r>
        <w:rPr>
          <w:rFonts w:asciiTheme="majorHAnsi" w:hAnsiTheme="majorHAnsi"/>
          <w:lang w:val="en-US"/>
        </w:rPr>
        <w:t>-sub primitives in networked exact and uncertain sensor and stream databases;</w:t>
      </w:r>
    </w:p>
    <w:p w:rsidR="00EC3908" w:rsidRDefault="00EC3908" w:rsidP="00572682">
      <w:pPr>
        <w:pStyle w:val="ListParagraph"/>
        <w:numPr>
          <w:ilvl w:val="0"/>
          <w:numId w:val="2"/>
          <w:numberingChange w:id="35" w:author="Author" w:original=""/>
        </w:numPr>
        <w:jc w:val="both"/>
        <w:rPr>
          <w:rFonts w:asciiTheme="majorHAnsi" w:hAnsiTheme="majorHAnsi"/>
          <w:lang w:val="en-US"/>
        </w:rPr>
      </w:pPr>
      <w:proofErr w:type="gramStart"/>
      <w:r>
        <w:rPr>
          <w:rFonts w:asciiTheme="majorHAnsi" w:hAnsiTheme="majorHAnsi"/>
          <w:lang w:val="en-US"/>
        </w:rPr>
        <w:t>data</w:t>
      </w:r>
      <w:proofErr w:type="gramEnd"/>
      <w:r>
        <w:rPr>
          <w:rFonts w:asciiTheme="majorHAnsi" w:hAnsiTheme="majorHAnsi"/>
          <w:lang w:val="en-US"/>
        </w:rPr>
        <w:t xml:space="preserve"> cleaning methodologies over exact and uncertain sensor and stream databases;</w:t>
      </w:r>
    </w:p>
    <w:p w:rsidR="00E346EE" w:rsidRDefault="00E346EE" w:rsidP="00E346EE">
      <w:pPr>
        <w:pStyle w:val="ListParagraph"/>
        <w:numPr>
          <w:ilvl w:val="0"/>
          <w:numId w:val="2"/>
          <w:numberingChange w:id="36" w:author="Author" w:original=""/>
        </w:numPr>
        <w:jc w:val="both"/>
        <w:rPr>
          <w:rFonts w:asciiTheme="majorHAnsi" w:hAnsiTheme="majorHAnsi"/>
          <w:lang w:val="en-US"/>
        </w:rPr>
      </w:pPr>
      <w:proofErr w:type="gramStart"/>
      <w:r>
        <w:rPr>
          <w:rFonts w:asciiTheme="majorHAnsi" w:hAnsiTheme="majorHAnsi"/>
          <w:lang w:val="en-US"/>
        </w:rPr>
        <w:t>querying</w:t>
      </w:r>
      <w:proofErr w:type="gramEnd"/>
      <w:r>
        <w:rPr>
          <w:rFonts w:asciiTheme="majorHAnsi" w:hAnsiTheme="majorHAnsi"/>
          <w:lang w:val="en-US"/>
        </w:rPr>
        <w:t xml:space="preserve"> multiple exact and uncertain sensor and stream databases;</w:t>
      </w:r>
    </w:p>
    <w:p w:rsidR="00E346EE" w:rsidRDefault="00E346EE" w:rsidP="00E346EE">
      <w:pPr>
        <w:pStyle w:val="ListParagraph"/>
        <w:numPr>
          <w:ilvl w:val="0"/>
          <w:numId w:val="2"/>
          <w:numberingChange w:id="37" w:author="Author" w:original=""/>
        </w:numPr>
        <w:jc w:val="both"/>
        <w:rPr>
          <w:rFonts w:asciiTheme="majorHAnsi" w:hAnsiTheme="majorHAnsi"/>
          <w:lang w:val="en-US"/>
        </w:rPr>
      </w:pPr>
      <w:proofErr w:type="gramStart"/>
      <w:r>
        <w:rPr>
          <w:rFonts w:asciiTheme="majorHAnsi" w:hAnsiTheme="majorHAnsi"/>
          <w:lang w:val="en-US"/>
        </w:rPr>
        <w:t>fusion</w:t>
      </w:r>
      <w:proofErr w:type="gramEnd"/>
      <w:r>
        <w:rPr>
          <w:rFonts w:asciiTheme="majorHAnsi" w:hAnsiTheme="majorHAnsi"/>
          <w:lang w:val="en-US"/>
        </w:rPr>
        <w:t xml:space="preserve"> primitives in networked exact and uncertain sensor and stream databases;</w:t>
      </w:r>
    </w:p>
    <w:p w:rsidR="00EC3908" w:rsidRDefault="00EC3908" w:rsidP="00572682">
      <w:pPr>
        <w:pStyle w:val="ListParagraph"/>
        <w:numPr>
          <w:ilvl w:val="0"/>
          <w:numId w:val="2"/>
          <w:numberingChange w:id="38" w:author="Author" w:original=""/>
        </w:numPr>
        <w:jc w:val="both"/>
        <w:rPr>
          <w:rFonts w:asciiTheme="majorHAnsi" w:hAnsiTheme="majorHAnsi"/>
          <w:lang w:val="en-US"/>
        </w:rPr>
      </w:pPr>
      <w:proofErr w:type="gramStart"/>
      <w:r>
        <w:rPr>
          <w:rFonts w:asciiTheme="majorHAnsi" w:hAnsiTheme="majorHAnsi"/>
          <w:lang w:val="en-US"/>
        </w:rPr>
        <w:t>model</w:t>
      </w:r>
      <w:proofErr w:type="gramEnd"/>
      <w:r>
        <w:rPr>
          <w:rFonts w:asciiTheme="majorHAnsi" w:hAnsiTheme="majorHAnsi"/>
          <w:lang w:val="en-US"/>
        </w:rPr>
        <w:t>-driven acquisition methods for exact and uncertain sensor and stream databases;</w:t>
      </w:r>
    </w:p>
    <w:p w:rsidR="00EC3908" w:rsidRDefault="00E346EE" w:rsidP="00572682">
      <w:pPr>
        <w:pStyle w:val="ListParagraph"/>
        <w:numPr>
          <w:ilvl w:val="0"/>
          <w:numId w:val="2"/>
          <w:numberingChange w:id="39" w:author="Author" w:original=""/>
        </w:numPr>
        <w:jc w:val="both"/>
        <w:rPr>
          <w:rFonts w:asciiTheme="majorHAnsi" w:hAnsiTheme="majorHAnsi"/>
          <w:lang w:val="en-US"/>
        </w:rPr>
      </w:pPr>
      <w:proofErr w:type="gramStart"/>
      <w:r>
        <w:rPr>
          <w:rFonts w:asciiTheme="majorHAnsi" w:hAnsiTheme="majorHAnsi"/>
          <w:lang w:val="en-US"/>
        </w:rPr>
        <w:t>compressed</w:t>
      </w:r>
      <w:proofErr w:type="gramEnd"/>
      <w:r>
        <w:rPr>
          <w:rFonts w:asciiTheme="majorHAnsi" w:hAnsiTheme="majorHAnsi"/>
          <w:lang w:val="en-US"/>
        </w:rPr>
        <w:t xml:space="preserve"> representations of exact and uncertain sensor and stream databases;</w:t>
      </w:r>
    </w:p>
    <w:p w:rsidR="00E346EE" w:rsidRPr="00E346EE" w:rsidRDefault="00E346EE" w:rsidP="00572682">
      <w:pPr>
        <w:pStyle w:val="ListParagraph"/>
        <w:numPr>
          <w:ilvl w:val="0"/>
          <w:numId w:val="2"/>
          <w:numberingChange w:id="40" w:author="Author" w:original=""/>
        </w:numPr>
        <w:jc w:val="both"/>
        <w:rPr>
          <w:rFonts w:asciiTheme="majorHAnsi" w:hAnsiTheme="majorHAnsi"/>
          <w:lang w:val="en-US"/>
        </w:rPr>
      </w:pPr>
      <w:proofErr w:type="gramStart"/>
      <w:r w:rsidRPr="00E346EE">
        <w:rPr>
          <w:rFonts w:asciiTheme="majorHAnsi" w:hAnsiTheme="majorHAnsi"/>
          <w:lang w:val="en-US"/>
        </w:rPr>
        <w:t>mediator</w:t>
      </w:r>
      <w:proofErr w:type="gramEnd"/>
      <w:r w:rsidRPr="00E346EE">
        <w:rPr>
          <w:rFonts w:asciiTheme="majorHAnsi" w:hAnsiTheme="majorHAnsi"/>
          <w:lang w:val="en-US"/>
        </w:rPr>
        <w:t>-based architectures for networked exact and uncertain sensor and stream databases</w:t>
      </w:r>
      <w:r>
        <w:rPr>
          <w:rFonts w:asciiTheme="majorHAnsi" w:hAnsiTheme="majorHAnsi"/>
          <w:lang w:val="en-US"/>
        </w:rPr>
        <w:t>.</w:t>
      </w:r>
    </w:p>
    <w:p w:rsidR="00B73DB9" w:rsidRDefault="00B73DB9" w:rsidP="004F7782">
      <w:pPr>
        <w:pBdr>
          <w:top w:val="single" w:sz="4" w:space="1" w:color="auto"/>
        </w:pBdr>
        <w:jc w:val="both"/>
        <w:rPr>
          <w:rFonts w:asciiTheme="majorHAnsi" w:hAnsiTheme="majorHAnsi"/>
          <w:lang w:val="en-US"/>
        </w:rPr>
      </w:pPr>
    </w:p>
    <w:p w:rsidR="00447A32" w:rsidRDefault="001C36DA" w:rsidP="008438CB">
      <w:pPr>
        <w:jc w:val="both"/>
        <w:rPr>
          <w:rFonts w:asciiTheme="majorHAnsi" w:hAnsiTheme="majorHAnsi"/>
          <w:lang w:val="en-US"/>
        </w:rPr>
      </w:pPr>
      <w:ins w:id="41" w:author="Author">
        <w:r>
          <w:rPr>
            <w:rFonts w:asciiTheme="majorHAnsi" w:hAnsiTheme="majorHAnsi"/>
            <w:b/>
            <w:lang w:val="en-US"/>
          </w:rPr>
          <w:t xml:space="preserve">[I’m not sure we need your biography especially as it’s not directed to the topic. Also you need no introduction.] </w:t>
        </w:r>
      </w:ins>
      <w:r w:rsidR="00447A32" w:rsidRPr="00447A32">
        <w:rPr>
          <w:rFonts w:asciiTheme="majorHAnsi" w:hAnsiTheme="majorHAnsi"/>
          <w:b/>
          <w:lang w:val="en-US"/>
        </w:rPr>
        <w:t xml:space="preserve">Alfredo </w:t>
      </w:r>
      <w:proofErr w:type="spellStart"/>
      <w:r w:rsidR="00447A32" w:rsidRPr="00447A32">
        <w:rPr>
          <w:rFonts w:asciiTheme="majorHAnsi" w:hAnsiTheme="majorHAnsi"/>
          <w:b/>
          <w:lang w:val="en-US"/>
        </w:rPr>
        <w:t>Cuzzocrea’s</w:t>
      </w:r>
      <w:proofErr w:type="spellEnd"/>
      <w:r w:rsidR="00447A32" w:rsidRPr="00447A32">
        <w:rPr>
          <w:rFonts w:asciiTheme="majorHAnsi" w:hAnsiTheme="majorHAnsi"/>
          <w:b/>
          <w:lang w:val="en-US"/>
        </w:rPr>
        <w:t xml:space="preserve"> </w:t>
      </w:r>
      <w:r w:rsidR="00447A32">
        <w:rPr>
          <w:rFonts w:asciiTheme="majorHAnsi" w:hAnsiTheme="majorHAnsi"/>
          <w:b/>
          <w:lang w:val="en-US"/>
        </w:rPr>
        <w:t>B</w:t>
      </w:r>
      <w:r w:rsidR="00447A32" w:rsidRPr="00447A32">
        <w:rPr>
          <w:rFonts w:asciiTheme="majorHAnsi" w:hAnsiTheme="majorHAnsi"/>
          <w:b/>
          <w:lang w:val="en-US"/>
        </w:rPr>
        <w:t xml:space="preserve">rief </w:t>
      </w:r>
      <w:r w:rsidR="00447A32">
        <w:rPr>
          <w:rFonts w:asciiTheme="majorHAnsi" w:hAnsiTheme="majorHAnsi"/>
          <w:b/>
          <w:lang w:val="en-US"/>
        </w:rPr>
        <w:t>B</w:t>
      </w:r>
      <w:r w:rsidR="00447A32" w:rsidRPr="00447A32">
        <w:rPr>
          <w:rFonts w:asciiTheme="majorHAnsi" w:hAnsiTheme="majorHAnsi"/>
          <w:b/>
          <w:lang w:val="en-US"/>
        </w:rPr>
        <w:t>iography.</w:t>
      </w:r>
      <w:r w:rsidR="00447A32" w:rsidRPr="00447A32">
        <w:rPr>
          <w:rFonts w:asciiTheme="majorHAnsi" w:hAnsiTheme="majorHAnsi"/>
          <w:lang w:val="en-US"/>
        </w:rPr>
        <w:t xml:space="preserve"> Alfredo </w:t>
      </w:r>
      <w:proofErr w:type="spellStart"/>
      <w:r w:rsidR="00447A32" w:rsidRPr="00447A32">
        <w:rPr>
          <w:rFonts w:asciiTheme="majorHAnsi" w:hAnsiTheme="majorHAnsi"/>
          <w:lang w:val="en-US"/>
        </w:rPr>
        <w:t>Cuzzocrea</w:t>
      </w:r>
      <w:proofErr w:type="spellEnd"/>
      <w:r w:rsidR="00447A32" w:rsidRPr="00447A32">
        <w:rPr>
          <w:rFonts w:asciiTheme="majorHAnsi" w:hAnsiTheme="majorHAnsi"/>
          <w:lang w:val="en-US"/>
        </w:rPr>
        <w:t xml:space="preserve"> is </w:t>
      </w:r>
      <w:del w:id="42" w:author="Author">
        <w:r w:rsidR="00447A32" w:rsidRPr="00447A32" w:rsidDel="001C36DA">
          <w:rPr>
            <w:rFonts w:asciiTheme="majorHAnsi" w:hAnsiTheme="majorHAnsi"/>
            <w:lang w:val="en-US"/>
          </w:rPr>
          <w:delText xml:space="preserve">actually </w:delText>
        </w:r>
      </w:del>
      <w:ins w:id="43" w:author="Author">
        <w:r>
          <w:rPr>
            <w:rFonts w:asciiTheme="majorHAnsi" w:hAnsiTheme="majorHAnsi"/>
            <w:lang w:val="en-US"/>
          </w:rPr>
          <w:t>currently</w:t>
        </w:r>
        <w:r w:rsidRPr="00447A32">
          <w:rPr>
            <w:rFonts w:asciiTheme="majorHAnsi" w:hAnsiTheme="majorHAnsi"/>
            <w:lang w:val="en-US"/>
          </w:rPr>
          <w:t xml:space="preserve"> </w:t>
        </w:r>
      </w:ins>
      <w:r w:rsidR="00447A32" w:rsidRPr="00447A32">
        <w:rPr>
          <w:rFonts w:asciiTheme="majorHAnsi" w:hAnsiTheme="majorHAnsi"/>
          <w:lang w:val="en-US"/>
        </w:rPr>
        <w:t xml:space="preserve">a </w:t>
      </w:r>
      <w:r w:rsidR="0045185B">
        <w:rPr>
          <w:rFonts w:asciiTheme="majorHAnsi" w:hAnsiTheme="majorHAnsi"/>
          <w:lang w:val="en-US"/>
        </w:rPr>
        <w:t xml:space="preserve">Senior </w:t>
      </w:r>
      <w:r w:rsidR="00447A32" w:rsidRPr="00447A32">
        <w:rPr>
          <w:rFonts w:asciiTheme="majorHAnsi" w:hAnsiTheme="majorHAnsi"/>
          <w:lang w:val="en-US"/>
        </w:rPr>
        <w:t>Researcher at the Institute of High Performance Computing and Networking of the Italian National Research Council, Italy, and an Adjunct Professor at the Department of Electronics, Computer Science and Systems of the University of Calabria, Italy. His research interests include multidimensional data modeling and querying, data stream modeling and querying, data warehousing and OLAP, XML data management, Web information systems modeling and engineering, knowledge representation and management models and techniques, Grid and P2P computing</w:t>
      </w:r>
      <w:r w:rsidR="00B56D15">
        <w:rPr>
          <w:rFonts w:asciiTheme="majorHAnsi" w:hAnsiTheme="majorHAnsi"/>
          <w:lang w:val="en-US"/>
        </w:rPr>
        <w:t xml:space="preserve">, </w:t>
      </w:r>
      <w:r w:rsidR="00B56D15" w:rsidRPr="00B56D15">
        <w:rPr>
          <w:rFonts w:asciiTheme="majorHAnsi" w:hAnsiTheme="majorHAnsi"/>
          <w:lang w:val="en-US"/>
        </w:rPr>
        <w:t xml:space="preserve">data mining algorithms, information systems modeling methodologies, service-oriented architectures and </w:t>
      </w:r>
      <w:r w:rsidR="002A62A6" w:rsidRPr="00B56D15">
        <w:rPr>
          <w:rFonts w:asciiTheme="majorHAnsi" w:hAnsiTheme="majorHAnsi"/>
          <w:lang w:val="en-US"/>
        </w:rPr>
        <w:t>systems, privacy</w:t>
      </w:r>
      <w:r w:rsidR="00B56D15" w:rsidRPr="00B56D15">
        <w:rPr>
          <w:rFonts w:asciiTheme="majorHAnsi" w:hAnsiTheme="majorHAnsi"/>
          <w:lang w:val="en-US"/>
        </w:rPr>
        <w:t xml:space="preserve"> preserving data management, security in database systems</w:t>
      </w:r>
      <w:r w:rsidR="00447A32" w:rsidRPr="00447A32">
        <w:rPr>
          <w:rFonts w:asciiTheme="majorHAnsi" w:hAnsiTheme="majorHAnsi"/>
          <w:lang w:val="en-US"/>
        </w:rPr>
        <w:t>. He is author or co-author of more than 1</w:t>
      </w:r>
      <w:r w:rsidR="00524418">
        <w:rPr>
          <w:rFonts w:asciiTheme="majorHAnsi" w:hAnsiTheme="majorHAnsi"/>
          <w:lang w:val="en-US"/>
        </w:rPr>
        <w:t>2</w:t>
      </w:r>
      <w:r w:rsidR="00447A32" w:rsidRPr="00447A32">
        <w:rPr>
          <w:rFonts w:asciiTheme="majorHAnsi" w:hAnsiTheme="majorHAnsi"/>
          <w:lang w:val="en-US"/>
        </w:rPr>
        <w:t xml:space="preserve">0 papers in referred international conferences (including EDBT, SSDBM, ISMIS, ADBIS, DEXA, </w:t>
      </w:r>
      <w:proofErr w:type="spellStart"/>
      <w:r w:rsidR="00447A32" w:rsidRPr="00447A32">
        <w:rPr>
          <w:rFonts w:asciiTheme="majorHAnsi" w:hAnsiTheme="majorHAnsi"/>
          <w:lang w:val="en-US"/>
        </w:rPr>
        <w:t>DaWaK</w:t>
      </w:r>
      <w:proofErr w:type="spellEnd"/>
      <w:r w:rsidR="00447A32" w:rsidRPr="00447A32">
        <w:rPr>
          <w:rFonts w:asciiTheme="majorHAnsi" w:hAnsiTheme="majorHAnsi"/>
          <w:lang w:val="en-US"/>
        </w:rPr>
        <w:t xml:space="preserve">, DOLAP, IDEAS, SEKE, WISE, FQAS, SAC) and international journals (including DKE, JIIS, IJDWM, WIAS, IJBIDM, IJDMMM). He serves as program committee member of referred international conferences (including </w:t>
      </w:r>
      <w:r w:rsidR="00524418">
        <w:rPr>
          <w:rFonts w:asciiTheme="majorHAnsi" w:hAnsiTheme="majorHAnsi"/>
          <w:lang w:val="en-US"/>
        </w:rPr>
        <w:t xml:space="preserve">ICDE, </w:t>
      </w:r>
      <w:r w:rsidR="00447A32" w:rsidRPr="00447A32">
        <w:rPr>
          <w:rFonts w:asciiTheme="majorHAnsi" w:hAnsiTheme="majorHAnsi"/>
          <w:lang w:val="en-US"/>
        </w:rPr>
        <w:t>ICDM, SDM, PKDD, PAKDD, CIKM, ICML, ICDCS, ER, WISE, DASFAA, FQAS, SAC) and as review board member of referred international journals (including TODS, TKDE, TSMC, TSC, IS, DKE, JIIS, IPL, TPLP, COMPJ, DPDB, KAIS, INS, IJSEKE, FGCS). He also serves as PC Chair in several international conferences and as Guest Editor in international journals like</w:t>
      </w:r>
      <w:r w:rsidR="00E1289D">
        <w:rPr>
          <w:rFonts w:asciiTheme="majorHAnsi" w:hAnsiTheme="majorHAnsi"/>
          <w:lang w:val="en-US"/>
        </w:rPr>
        <w:t xml:space="preserve"> </w:t>
      </w:r>
      <w:r w:rsidR="00524418">
        <w:rPr>
          <w:rFonts w:asciiTheme="majorHAnsi" w:hAnsiTheme="majorHAnsi"/>
          <w:lang w:val="en-US"/>
        </w:rPr>
        <w:t xml:space="preserve">JCSS, </w:t>
      </w:r>
      <w:r w:rsidR="00447A32" w:rsidRPr="00447A32">
        <w:rPr>
          <w:rFonts w:asciiTheme="majorHAnsi" w:hAnsiTheme="majorHAnsi"/>
          <w:lang w:val="en-US"/>
        </w:rPr>
        <w:t xml:space="preserve">DKE, KAIS, </w:t>
      </w:r>
      <w:r w:rsidR="00524418">
        <w:rPr>
          <w:rFonts w:asciiTheme="majorHAnsi" w:hAnsiTheme="majorHAnsi"/>
          <w:lang w:val="en-US"/>
        </w:rPr>
        <w:t xml:space="preserve">FI, </w:t>
      </w:r>
      <w:r w:rsidR="00447A32" w:rsidRPr="00447A32">
        <w:rPr>
          <w:rFonts w:asciiTheme="majorHAnsi" w:hAnsiTheme="majorHAnsi"/>
          <w:lang w:val="en-US"/>
        </w:rPr>
        <w:t>IJBIDM, IJDMMM and JDIM.</w:t>
      </w:r>
    </w:p>
    <w:sectPr w:rsidR="00447A32" w:rsidSect="001E0077">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F92" w:rsidRDefault="001F7F92" w:rsidP="00EC7DC9">
      <w:pPr>
        <w:spacing w:after="0" w:line="240" w:lineRule="auto"/>
      </w:pPr>
      <w:r>
        <w:separator/>
      </w:r>
    </w:p>
  </w:endnote>
  <w:endnote w:type="continuationSeparator" w:id="0">
    <w:p w:rsidR="001F7F92" w:rsidRDefault="001F7F92" w:rsidP="00EC7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36" w:rsidRDefault="00E21D3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36" w:rsidRDefault="00E21D3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36" w:rsidRDefault="00E21D3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F92" w:rsidRDefault="001F7F92" w:rsidP="00EC7DC9">
      <w:pPr>
        <w:spacing w:after="0" w:line="240" w:lineRule="auto"/>
      </w:pPr>
      <w:r>
        <w:separator/>
      </w:r>
    </w:p>
  </w:footnote>
  <w:footnote w:type="continuationSeparator" w:id="0">
    <w:p w:rsidR="001F7F92" w:rsidRDefault="001F7F92" w:rsidP="00EC7DC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36" w:rsidRDefault="00E21D3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36" w:rsidRDefault="00E21D36">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36" w:rsidRDefault="00E21D3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4737A"/>
    <w:multiLevelType w:val="hybridMultilevel"/>
    <w:tmpl w:val="AD2C1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2BF5904"/>
    <w:multiLevelType w:val="hybridMultilevel"/>
    <w:tmpl w:val="060C41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trackRevisions/>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E45894"/>
    <w:rsid w:val="00050331"/>
    <w:rsid w:val="00154394"/>
    <w:rsid w:val="001C36DA"/>
    <w:rsid w:val="001E0077"/>
    <w:rsid w:val="001F24FA"/>
    <w:rsid w:val="001F7F92"/>
    <w:rsid w:val="00220961"/>
    <w:rsid w:val="00254C5E"/>
    <w:rsid w:val="0026389B"/>
    <w:rsid w:val="00292650"/>
    <w:rsid w:val="002A62A6"/>
    <w:rsid w:val="002B6AB6"/>
    <w:rsid w:val="002C1324"/>
    <w:rsid w:val="002C6047"/>
    <w:rsid w:val="002C66A4"/>
    <w:rsid w:val="002F2AB7"/>
    <w:rsid w:val="002F4A12"/>
    <w:rsid w:val="003D0CC8"/>
    <w:rsid w:val="003F6107"/>
    <w:rsid w:val="00447A32"/>
    <w:rsid w:val="0045185B"/>
    <w:rsid w:val="00480BEC"/>
    <w:rsid w:val="004E2D02"/>
    <w:rsid w:val="004F7782"/>
    <w:rsid w:val="00506F08"/>
    <w:rsid w:val="00514A6A"/>
    <w:rsid w:val="00524418"/>
    <w:rsid w:val="00541B2C"/>
    <w:rsid w:val="00572682"/>
    <w:rsid w:val="005E4413"/>
    <w:rsid w:val="0060027B"/>
    <w:rsid w:val="00642449"/>
    <w:rsid w:val="0064461D"/>
    <w:rsid w:val="006A5D23"/>
    <w:rsid w:val="006B3443"/>
    <w:rsid w:val="006C0941"/>
    <w:rsid w:val="006C287C"/>
    <w:rsid w:val="006E50C3"/>
    <w:rsid w:val="006F2835"/>
    <w:rsid w:val="00725A34"/>
    <w:rsid w:val="007A13F6"/>
    <w:rsid w:val="007F23A6"/>
    <w:rsid w:val="00801FB5"/>
    <w:rsid w:val="008307C1"/>
    <w:rsid w:val="00840AE8"/>
    <w:rsid w:val="008438CB"/>
    <w:rsid w:val="008F3757"/>
    <w:rsid w:val="00915B93"/>
    <w:rsid w:val="00935616"/>
    <w:rsid w:val="009547D1"/>
    <w:rsid w:val="00A07CAA"/>
    <w:rsid w:val="00A22107"/>
    <w:rsid w:val="00A87440"/>
    <w:rsid w:val="00A9764A"/>
    <w:rsid w:val="00AC2574"/>
    <w:rsid w:val="00AF4684"/>
    <w:rsid w:val="00B0037D"/>
    <w:rsid w:val="00B267AB"/>
    <w:rsid w:val="00B41EAE"/>
    <w:rsid w:val="00B56D15"/>
    <w:rsid w:val="00B57B03"/>
    <w:rsid w:val="00B73DB9"/>
    <w:rsid w:val="00B74468"/>
    <w:rsid w:val="00B9129D"/>
    <w:rsid w:val="00BC5FCE"/>
    <w:rsid w:val="00BE5F63"/>
    <w:rsid w:val="00C10B13"/>
    <w:rsid w:val="00C466A6"/>
    <w:rsid w:val="00C509A0"/>
    <w:rsid w:val="00CB0903"/>
    <w:rsid w:val="00D2181A"/>
    <w:rsid w:val="00D6307F"/>
    <w:rsid w:val="00DA126A"/>
    <w:rsid w:val="00DE103E"/>
    <w:rsid w:val="00DF5C43"/>
    <w:rsid w:val="00E0526C"/>
    <w:rsid w:val="00E1289D"/>
    <w:rsid w:val="00E21D36"/>
    <w:rsid w:val="00E346EE"/>
    <w:rsid w:val="00E45894"/>
    <w:rsid w:val="00E80476"/>
    <w:rsid w:val="00E94686"/>
    <w:rsid w:val="00EB4F9F"/>
    <w:rsid w:val="00EC3908"/>
    <w:rsid w:val="00EC7DC9"/>
    <w:rsid w:val="00F35356"/>
  </w:rsids>
  <m:mathPr>
    <m:mathFont m:val="Consolas"/>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77"/>
  </w:style>
  <w:style w:type="paragraph" w:styleId="Heading1">
    <w:name w:val="heading 1"/>
    <w:basedOn w:val="Normal"/>
    <w:next w:val="Normal"/>
    <w:link w:val="Heading1Char"/>
    <w:uiPriority w:val="9"/>
    <w:qFormat/>
    <w:rsid w:val="00AC2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25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57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03"/>
    <w:rPr>
      <w:rFonts w:ascii="Tahoma" w:hAnsi="Tahoma" w:cs="Tahoma"/>
      <w:sz w:val="16"/>
      <w:szCs w:val="16"/>
    </w:rPr>
  </w:style>
  <w:style w:type="paragraph" w:styleId="Header">
    <w:name w:val="header"/>
    <w:basedOn w:val="Normal"/>
    <w:link w:val="HeaderChar"/>
    <w:uiPriority w:val="99"/>
    <w:semiHidden/>
    <w:unhideWhenUsed/>
    <w:rsid w:val="00EC7DC9"/>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EC7DC9"/>
  </w:style>
  <w:style w:type="paragraph" w:styleId="Footer">
    <w:name w:val="footer"/>
    <w:basedOn w:val="Normal"/>
    <w:link w:val="FooterChar"/>
    <w:uiPriority w:val="99"/>
    <w:semiHidden/>
    <w:unhideWhenUsed/>
    <w:rsid w:val="00EC7DC9"/>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EC7DC9"/>
  </w:style>
  <w:style w:type="table" w:styleId="TableGrid">
    <w:name w:val="Table Grid"/>
    <w:basedOn w:val="TableNormal"/>
    <w:uiPriority w:val="59"/>
    <w:rsid w:val="006C28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C287C"/>
    <w:pPr>
      <w:ind w:left="720"/>
      <w:contextualSpacing/>
    </w:pPr>
  </w:style>
  <w:style w:type="paragraph" w:styleId="NoSpacing">
    <w:name w:val="No Spacing"/>
    <w:uiPriority w:val="1"/>
    <w:qFormat/>
    <w:rsid w:val="00AC2574"/>
    <w:pPr>
      <w:spacing w:after="0" w:line="240" w:lineRule="auto"/>
    </w:pPr>
  </w:style>
  <w:style w:type="character" w:customStyle="1" w:styleId="Heading1Char">
    <w:name w:val="Heading 1 Char"/>
    <w:basedOn w:val="DefaultParagraphFont"/>
    <w:link w:val="Heading1"/>
    <w:uiPriority w:val="9"/>
    <w:rsid w:val="00AC25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257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C25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57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56A44-7847-7948-9A22-6CB7C4A5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874</Words>
  <Characters>4984</Characters>
  <Application>Microsoft Macintosh Word</Application>
  <DocSecurity>0</DocSecurity>
  <Lines>41</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2010-02-16T22:06:00Z</dcterms:created>
  <dcterms:modified xsi:type="dcterms:W3CDTF">2010-05-07T23:53:00Z</dcterms:modified>
</cp:coreProperties>
</file>