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647B9" w14:textId="77777777" w:rsidR="00BE7D4B" w:rsidRPr="00F204A7" w:rsidRDefault="00E41DB4">
      <w:pPr>
        <w:rPr>
          <w:rFonts w:ascii="Arial" w:hAnsi="Arial" w:cs="Arial"/>
          <w:b/>
          <w:sz w:val="28"/>
          <w:szCs w:val="28"/>
          <w:lang w:val="en-US"/>
        </w:rPr>
      </w:pPr>
      <w:r w:rsidRPr="00F204A7">
        <w:rPr>
          <w:rFonts w:ascii="Arial" w:hAnsi="Arial" w:cs="Arial"/>
          <w:b/>
          <w:sz w:val="28"/>
          <w:szCs w:val="28"/>
          <w:lang w:val="en-US"/>
        </w:rPr>
        <w:t>Editorial: Special Issue on Advanced Information Systems Engineering</w:t>
      </w:r>
    </w:p>
    <w:p w14:paraId="2BEA5F9F" w14:textId="77777777" w:rsidR="00160E53" w:rsidRDefault="00E41DB4">
      <w:pPr>
        <w:rPr>
          <w:rFonts w:ascii="Arial" w:hAnsi="Arial" w:cs="Arial"/>
          <w:lang w:val="en-US"/>
        </w:rPr>
      </w:pPr>
      <w:r w:rsidRPr="00F204A7">
        <w:rPr>
          <w:rFonts w:ascii="Arial" w:hAnsi="Arial" w:cs="Arial"/>
          <w:lang w:val="en-US"/>
        </w:rPr>
        <w:t xml:space="preserve">Matthias </w:t>
      </w:r>
      <w:proofErr w:type="spellStart"/>
      <w:r w:rsidRPr="00F204A7">
        <w:rPr>
          <w:rFonts w:ascii="Arial" w:hAnsi="Arial" w:cs="Arial"/>
          <w:lang w:val="en-US"/>
        </w:rPr>
        <w:t>Jarke</w:t>
      </w:r>
      <w:proofErr w:type="spellEnd"/>
      <w:r w:rsidRPr="00F204A7">
        <w:rPr>
          <w:rFonts w:ascii="Arial" w:hAnsi="Arial" w:cs="Arial"/>
          <w:lang w:val="en-US"/>
        </w:rPr>
        <w:t xml:space="preserve">, </w:t>
      </w:r>
      <w:r w:rsidR="00160E53">
        <w:rPr>
          <w:rFonts w:ascii="Arial" w:hAnsi="Arial" w:cs="Arial"/>
          <w:lang w:val="en-US"/>
        </w:rPr>
        <w:t>RWTH Aachen University, Germany</w:t>
      </w:r>
    </w:p>
    <w:p w14:paraId="59632150" w14:textId="77777777" w:rsidR="00160E53" w:rsidRDefault="00E41DB4">
      <w:pPr>
        <w:rPr>
          <w:rFonts w:ascii="Arial" w:hAnsi="Arial" w:cs="Arial"/>
          <w:lang w:val="en-US"/>
        </w:rPr>
      </w:pPr>
      <w:r w:rsidRPr="00F204A7">
        <w:rPr>
          <w:rFonts w:ascii="Arial" w:hAnsi="Arial" w:cs="Arial"/>
          <w:lang w:val="en-US"/>
        </w:rPr>
        <w:t xml:space="preserve">John </w:t>
      </w:r>
      <w:proofErr w:type="spellStart"/>
      <w:r w:rsidRPr="00F204A7">
        <w:rPr>
          <w:rFonts w:ascii="Arial" w:hAnsi="Arial" w:cs="Arial"/>
          <w:lang w:val="en-US"/>
        </w:rPr>
        <w:t>Mylopoulos</w:t>
      </w:r>
      <w:proofErr w:type="spellEnd"/>
      <w:r w:rsidRPr="00F204A7">
        <w:rPr>
          <w:rFonts w:ascii="Arial" w:hAnsi="Arial" w:cs="Arial"/>
          <w:lang w:val="en-US"/>
        </w:rPr>
        <w:t xml:space="preserve">, </w:t>
      </w:r>
      <w:r w:rsidR="00160E53">
        <w:rPr>
          <w:rFonts w:ascii="Arial" w:hAnsi="Arial" w:cs="Arial"/>
          <w:lang w:val="en-US"/>
        </w:rPr>
        <w:t>University of Trento, Italy</w:t>
      </w:r>
    </w:p>
    <w:p w14:paraId="4B01F000" w14:textId="77777777" w:rsidR="00E41DB4" w:rsidRDefault="00E41DB4">
      <w:pPr>
        <w:rPr>
          <w:rFonts w:ascii="Arial" w:hAnsi="Arial" w:cs="Arial"/>
          <w:lang w:val="en-US"/>
        </w:rPr>
      </w:pPr>
      <w:proofErr w:type="spellStart"/>
      <w:r w:rsidRPr="00F204A7">
        <w:rPr>
          <w:rFonts w:ascii="Arial" w:hAnsi="Arial" w:cs="Arial"/>
          <w:lang w:val="en-US"/>
        </w:rPr>
        <w:t>Christoph</w:t>
      </w:r>
      <w:proofErr w:type="spellEnd"/>
      <w:r w:rsidRPr="00F204A7">
        <w:rPr>
          <w:rFonts w:ascii="Arial" w:hAnsi="Arial" w:cs="Arial"/>
          <w:lang w:val="en-US"/>
        </w:rPr>
        <w:t xml:space="preserve"> </w:t>
      </w:r>
      <w:proofErr w:type="spellStart"/>
      <w:r w:rsidRPr="00F204A7">
        <w:rPr>
          <w:rFonts w:ascii="Arial" w:hAnsi="Arial" w:cs="Arial"/>
          <w:lang w:val="en-US"/>
        </w:rPr>
        <w:t>Quix</w:t>
      </w:r>
      <w:proofErr w:type="spellEnd"/>
      <w:r w:rsidR="00160E53">
        <w:rPr>
          <w:rFonts w:ascii="Arial" w:hAnsi="Arial" w:cs="Arial"/>
          <w:lang w:val="en-US"/>
        </w:rPr>
        <w:t xml:space="preserve">, </w:t>
      </w:r>
      <w:proofErr w:type="spellStart"/>
      <w:r w:rsidR="00160E53">
        <w:rPr>
          <w:rFonts w:ascii="Arial" w:hAnsi="Arial" w:cs="Arial"/>
          <w:lang w:val="en-US"/>
        </w:rPr>
        <w:t>Fraunhofer</w:t>
      </w:r>
      <w:proofErr w:type="spellEnd"/>
      <w:r w:rsidR="00160E53">
        <w:rPr>
          <w:rFonts w:ascii="Arial" w:hAnsi="Arial" w:cs="Arial"/>
          <w:lang w:val="en-US"/>
        </w:rPr>
        <w:t xml:space="preserve"> FIT, Sankt </w:t>
      </w:r>
      <w:proofErr w:type="spellStart"/>
      <w:r w:rsidR="00160E53">
        <w:rPr>
          <w:rFonts w:ascii="Arial" w:hAnsi="Arial" w:cs="Arial"/>
          <w:lang w:val="en-US"/>
        </w:rPr>
        <w:t>Augustin</w:t>
      </w:r>
      <w:proofErr w:type="spellEnd"/>
      <w:r w:rsidR="00160E53">
        <w:rPr>
          <w:rFonts w:ascii="Arial" w:hAnsi="Arial" w:cs="Arial"/>
          <w:lang w:val="en-US"/>
        </w:rPr>
        <w:t>/Germany</w:t>
      </w:r>
    </w:p>
    <w:p w14:paraId="24610618" w14:textId="77777777" w:rsidR="00160E53" w:rsidRPr="00F204A7" w:rsidRDefault="00160E53">
      <w:pPr>
        <w:rPr>
          <w:rFonts w:ascii="Arial" w:hAnsi="Arial" w:cs="Arial"/>
          <w:lang w:val="en-US"/>
        </w:rPr>
      </w:pPr>
    </w:p>
    <w:p w14:paraId="3933953F" w14:textId="77777777" w:rsidR="00E41DB4" w:rsidRPr="00F204A7" w:rsidRDefault="00160E53">
      <w:pPr>
        <w:rPr>
          <w:rFonts w:ascii="Arial" w:hAnsi="Arial" w:cs="Arial"/>
          <w:lang w:val="en-US"/>
        </w:rPr>
      </w:pPr>
      <w:r>
        <w:rPr>
          <w:rFonts w:ascii="Arial" w:hAnsi="Arial" w:cs="Arial"/>
          <w:lang w:val="en-US"/>
        </w:rPr>
        <w:t>Found</w:t>
      </w:r>
      <w:r w:rsidR="00E41DB4" w:rsidRPr="00F204A7">
        <w:rPr>
          <w:rFonts w:ascii="Arial" w:hAnsi="Arial" w:cs="Arial"/>
          <w:lang w:val="en-US"/>
        </w:rPr>
        <w:t xml:space="preserve">ed in 1989, the </w:t>
      </w:r>
      <w:proofErr w:type="spellStart"/>
      <w:r w:rsidR="00E41DB4" w:rsidRPr="00F204A7">
        <w:rPr>
          <w:rFonts w:ascii="Arial" w:hAnsi="Arial" w:cs="Arial"/>
          <w:lang w:val="en-US"/>
        </w:rPr>
        <w:t>CAiSE</w:t>
      </w:r>
      <w:proofErr w:type="spellEnd"/>
      <w:r w:rsidR="00E41DB4" w:rsidRPr="00F204A7">
        <w:rPr>
          <w:rFonts w:ascii="Arial" w:hAnsi="Arial" w:cs="Arial"/>
          <w:lang w:val="en-US"/>
        </w:rPr>
        <w:t xml:space="preserve"> conference series has established itself as the leading conference series in </w:t>
      </w:r>
      <w:r>
        <w:rPr>
          <w:rFonts w:ascii="Arial" w:hAnsi="Arial" w:cs="Arial"/>
          <w:lang w:val="en-US"/>
        </w:rPr>
        <w:t xml:space="preserve">the field of </w:t>
      </w:r>
      <w:r w:rsidR="00E41DB4" w:rsidRPr="00F204A7">
        <w:rPr>
          <w:rFonts w:ascii="Arial" w:hAnsi="Arial" w:cs="Arial"/>
          <w:lang w:val="en-US"/>
        </w:rPr>
        <w:t>Information Systems</w:t>
      </w:r>
      <w:r w:rsidR="00F204A7">
        <w:rPr>
          <w:rFonts w:ascii="Arial" w:hAnsi="Arial" w:cs="Arial"/>
          <w:lang w:val="en-US"/>
        </w:rPr>
        <w:t xml:space="preserve"> Engineering</w:t>
      </w:r>
      <w:r w:rsidR="00E41DB4" w:rsidRPr="00F204A7">
        <w:rPr>
          <w:rFonts w:ascii="Arial" w:hAnsi="Arial" w:cs="Arial"/>
          <w:lang w:val="en-US"/>
        </w:rPr>
        <w:t xml:space="preserve">. </w:t>
      </w:r>
      <w:r w:rsidR="00F204A7">
        <w:rPr>
          <w:rFonts w:ascii="Arial" w:hAnsi="Arial" w:cs="Arial"/>
          <w:lang w:val="en-US"/>
        </w:rPr>
        <w:t>The</w:t>
      </w:r>
      <w:r w:rsidR="00E41DB4" w:rsidRPr="00F204A7">
        <w:rPr>
          <w:rFonts w:ascii="Arial" w:hAnsi="Arial" w:cs="Arial"/>
          <w:lang w:val="en-US"/>
        </w:rPr>
        <w:t xml:space="preserve"> 26</w:t>
      </w:r>
      <w:r w:rsidR="00E41DB4" w:rsidRPr="00F204A7">
        <w:rPr>
          <w:rFonts w:ascii="Arial" w:hAnsi="Arial" w:cs="Arial"/>
          <w:vertAlign w:val="superscript"/>
          <w:lang w:val="en-US"/>
        </w:rPr>
        <w:t>th</w:t>
      </w:r>
      <w:r w:rsidR="00E41DB4" w:rsidRPr="00F204A7">
        <w:rPr>
          <w:rFonts w:ascii="Arial" w:hAnsi="Arial" w:cs="Arial"/>
          <w:lang w:val="en-US"/>
        </w:rPr>
        <w:t xml:space="preserve"> International Conference on Advanced Information Systems Engineering (</w:t>
      </w:r>
      <w:proofErr w:type="spellStart"/>
      <w:r w:rsidR="00E41DB4" w:rsidRPr="00F204A7">
        <w:rPr>
          <w:rFonts w:ascii="Arial" w:hAnsi="Arial" w:cs="Arial"/>
          <w:lang w:val="en-US"/>
        </w:rPr>
        <w:t>CAiSE</w:t>
      </w:r>
      <w:proofErr w:type="spellEnd"/>
      <w:r w:rsidR="00E41DB4" w:rsidRPr="00F204A7">
        <w:rPr>
          <w:rFonts w:ascii="Arial" w:hAnsi="Arial" w:cs="Arial"/>
          <w:lang w:val="en-US"/>
        </w:rPr>
        <w:t xml:space="preserve"> 2014) was held in Thessaloniki, Greece, on the occasion of the Greek EU Presidency and the related events for young people. The conference theme “IS Engineering in Times of Crisis” was addressed in </w:t>
      </w:r>
      <w:ins w:id="0" w:author="Dennis Shasha" w:date="2015-04-20T12:17:00Z">
        <w:r w:rsidR="00CC125C">
          <w:rPr>
            <w:rFonts w:ascii="Arial" w:hAnsi="Arial" w:cs="Arial"/>
            <w:lang w:val="en-US"/>
          </w:rPr>
          <w:t xml:space="preserve">a </w:t>
        </w:r>
      </w:ins>
      <w:r w:rsidR="00E41DB4" w:rsidRPr="00F204A7">
        <w:rPr>
          <w:rFonts w:ascii="Arial" w:hAnsi="Arial" w:cs="Arial"/>
          <w:lang w:val="en-US"/>
        </w:rPr>
        <w:t xml:space="preserve">keynote talk focusing on the governance of information systems themselves, </w:t>
      </w:r>
      <w:r w:rsidR="00F204A7">
        <w:rPr>
          <w:rFonts w:ascii="Arial" w:hAnsi="Arial" w:cs="Arial"/>
          <w:lang w:val="en-US"/>
        </w:rPr>
        <w:t>the utility</w:t>
      </w:r>
      <w:r w:rsidR="00F975F4" w:rsidRPr="00F204A7">
        <w:rPr>
          <w:rFonts w:ascii="Arial" w:hAnsi="Arial" w:cs="Arial"/>
          <w:lang w:val="en-US"/>
        </w:rPr>
        <w:t xml:space="preserve"> of information systems in </w:t>
      </w:r>
      <w:r w:rsidR="00F204A7">
        <w:rPr>
          <w:rFonts w:ascii="Arial" w:hAnsi="Arial" w:cs="Arial"/>
          <w:lang w:val="en-US"/>
        </w:rPr>
        <w:t>improving public finances</w:t>
      </w:r>
      <w:r w:rsidR="00F975F4" w:rsidRPr="00F204A7">
        <w:rPr>
          <w:rFonts w:ascii="Arial" w:hAnsi="Arial" w:cs="Arial"/>
          <w:lang w:val="en-US"/>
        </w:rPr>
        <w:t>, and on ad-hoc IS in response to natural disasters such as hurricanes or earthquakes.</w:t>
      </w:r>
    </w:p>
    <w:p w14:paraId="0AF15327" w14:textId="77777777" w:rsidR="00F975F4" w:rsidRDefault="00F975F4">
      <w:pPr>
        <w:rPr>
          <w:rFonts w:ascii="Arial" w:hAnsi="Arial" w:cs="Arial"/>
          <w:lang w:val="en-US"/>
        </w:rPr>
      </w:pPr>
      <w:r w:rsidRPr="00F204A7">
        <w:rPr>
          <w:rFonts w:ascii="Arial" w:hAnsi="Arial" w:cs="Arial"/>
          <w:lang w:val="en-US"/>
        </w:rPr>
        <w:t>The research track of the conference received 226 submissions out of which 41 (18%</w:t>
      </w:r>
      <w:r w:rsidR="005B587F">
        <w:rPr>
          <w:rFonts w:ascii="Arial" w:hAnsi="Arial" w:cs="Arial"/>
          <w:lang w:val="en-US"/>
        </w:rPr>
        <w:t>) were accepted in a two-stage reviewing process</w:t>
      </w:r>
      <w:r w:rsidRPr="00F204A7">
        <w:rPr>
          <w:rFonts w:ascii="Arial" w:hAnsi="Arial" w:cs="Arial"/>
          <w:lang w:val="en-US"/>
        </w:rPr>
        <w:t xml:space="preserve">. Based on paper quality as well as on the presentations at the conference, authors of a </w:t>
      </w:r>
      <w:proofErr w:type="gramStart"/>
      <w:r w:rsidRPr="00F204A7">
        <w:rPr>
          <w:rFonts w:ascii="Arial" w:hAnsi="Arial" w:cs="Arial"/>
          <w:lang w:val="en-US"/>
        </w:rPr>
        <w:t>few  top</w:t>
      </w:r>
      <w:proofErr w:type="gramEnd"/>
      <w:r w:rsidRPr="00F204A7">
        <w:rPr>
          <w:rFonts w:ascii="Arial" w:hAnsi="Arial" w:cs="Arial"/>
          <w:lang w:val="en-US"/>
        </w:rPr>
        <w:t>-ranked papers were invited to s</w:t>
      </w:r>
      <w:r w:rsidR="005B587F">
        <w:rPr>
          <w:rFonts w:ascii="Arial" w:hAnsi="Arial" w:cs="Arial"/>
          <w:lang w:val="en-US"/>
        </w:rPr>
        <w:t>ubmit expanded versions of their papers for possible journal publication</w:t>
      </w:r>
      <w:r w:rsidRPr="00F204A7">
        <w:rPr>
          <w:rFonts w:ascii="Arial" w:hAnsi="Arial" w:cs="Arial"/>
          <w:lang w:val="en-US"/>
        </w:rPr>
        <w:t>. After</w:t>
      </w:r>
      <w:r w:rsidR="005B587F">
        <w:rPr>
          <w:rFonts w:ascii="Arial" w:hAnsi="Arial" w:cs="Arial"/>
          <w:lang w:val="en-US"/>
        </w:rPr>
        <w:t xml:space="preserve"> one to</w:t>
      </w:r>
      <w:r w:rsidRPr="00F204A7">
        <w:rPr>
          <w:rFonts w:ascii="Arial" w:hAnsi="Arial" w:cs="Arial"/>
          <w:lang w:val="en-US"/>
        </w:rPr>
        <w:t xml:space="preserve"> two additional rounds of reviewing, six of these papers were accepted for publication in this Special Issue. </w:t>
      </w:r>
      <w:r w:rsidR="005B587F">
        <w:rPr>
          <w:rFonts w:ascii="Arial" w:hAnsi="Arial" w:cs="Arial"/>
          <w:lang w:val="en-US"/>
        </w:rPr>
        <w:t xml:space="preserve">It is perhaps characteristic </w:t>
      </w:r>
      <w:del w:id="1" w:author="Dennis Shasha" w:date="2015-04-20T12:17:00Z">
        <w:r w:rsidR="005B587F" w:rsidDel="00CC125C">
          <w:rPr>
            <w:rFonts w:ascii="Arial" w:hAnsi="Arial" w:cs="Arial"/>
            <w:lang w:val="en-US"/>
          </w:rPr>
          <w:delText xml:space="preserve">for </w:delText>
        </w:r>
      </w:del>
      <w:ins w:id="2" w:author="Dennis Shasha" w:date="2015-04-20T12:17:00Z">
        <w:r w:rsidR="00CC125C">
          <w:rPr>
            <w:rFonts w:ascii="Arial" w:hAnsi="Arial" w:cs="Arial"/>
            <w:lang w:val="en-US"/>
          </w:rPr>
          <w:t>of</w:t>
        </w:r>
        <w:r w:rsidR="00CC125C">
          <w:rPr>
            <w:rFonts w:ascii="Arial" w:hAnsi="Arial" w:cs="Arial"/>
            <w:lang w:val="en-US"/>
          </w:rPr>
          <w:t xml:space="preserve"> </w:t>
        </w:r>
      </w:ins>
      <w:r w:rsidR="005B587F">
        <w:rPr>
          <w:rFonts w:ascii="Arial" w:hAnsi="Arial" w:cs="Arial"/>
          <w:lang w:val="en-US"/>
        </w:rPr>
        <w:t xml:space="preserve">the international character and </w:t>
      </w:r>
      <w:del w:id="3" w:author="Dennis Shasha" w:date="2015-04-20T12:18:00Z">
        <w:r w:rsidR="005B587F" w:rsidDel="00CC125C">
          <w:rPr>
            <w:rFonts w:ascii="Arial" w:hAnsi="Arial" w:cs="Arial"/>
            <w:lang w:val="en-US"/>
          </w:rPr>
          <w:delText xml:space="preserve">networking </w:delText>
        </w:r>
      </w:del>
      <w:ins w:id="4" w:author="Dennis Shasha" w:date="2015-04-20T12:18:00Z">
        <w:r w:rsidR="00CC125C">
          <w:rPr>
            <w:rFonts w:ascii="Arial" w:hAnsi="Arial" w:cs="Arial"/>
            <w:lang w:val="en-US"/>
          </w:rPr>
          <w:t>interactions</w:t>
        </w:r>
        <w:r w:rsidR="00CC125C">
          <w:rPr>
            <w:rFonts w:ascii="Arial" w:hAnsi="Arial" w:cs="Arial"/>
            <w:lang w:val="en-US"/>
          </w:rPr>
          <w:t xml:space="preserve"> </w:t>
        </w:r>
      </w:ins>
      <w:r w:rsidR="005B587F">
        <w:rPr>
          <w:rFonts w:ascii="Arial" w:hAnsi="Arial" w:cs="Arial"/>
          <w:lang w:val="en-US"/>
        </w:rPr>
        <w:t xml:space="preserve">within the </w:t>
      </w:r>
      <w:proofErr w:type="spellStart"/>
      <w:r w:rsidR="005B587F">
        <w:rPr>
          <w:rFonts w:ascii="Arial" w:hAnsi="Arial" w:cs="Arial"/>
          <w:lang w:val="en-US"/>
        </w:rPr>
        <w:t>CAiSE</w:t>
      </w:r>
      <w:proofErr w:type="spellEnd"/>
      <w:r w:rsidR="005B587F">
        <w:rPr>
          <w:rFonts w:ascii="Arial" w:hAnsi="Arial" w:cs="Arial"/>
          <w:lang w:val="en-US"/>
        </w:rPr>
        <w:t xml:space="preserve"> community to note that the authors of these six papers come from nine countries!</w:t>
      </w:r>
    </w:p>
    <w:p w14:paraId="670FBAA9" w14:textId="77777777" w:rsidR="005B587F" w:rsidRDefault="005D4851">
      <w:pPr>
        <w:rPr>
          <w:rFonts w:ascii="Arial" w:hAnsi="Arial" w:cs="Arial"/>
          <w:lang w:val="en-US"/>
        </w:rPr>
      </w:pPr>
      <w:r>
        <w:rPr>
          <w:rFonts w:ascii="Arial" w:hAnsi="Arial" w:cs="Arial"/>
          <w:lang w:val="en-US"/>
        </w:rPr>
        <w:t>Most of the papers focus on t</w:t>
      </w:r>
      <w:r w:rsidR="005B587F">
        <w:rPr>
          <w:rFonts w:ascii="Arial" w:hAnsi="Arial" w:cs="Arial"/>
          <w:lang w:val="en-US"/>
        </w:rPr>
        <w:t xml:space="preserve">he engineering of service-oriented </w:t>
      </w:r>
      <w:r w:rsidR="00121E7D">
        <w:rPr>
          <w:rFonts w:ascii="Arial" w:hAnsi="Arial" w:cs="Arial"/>
          <w:lang w:val="en-US"/>
        </w:rPr>
        <w:t xml:space="preserve">systems from the user and customer perspective (addressed in requirements engineering) through the process perspective all the way to technical issues of response time prediction, access control and data exchange. </w:t>
      </w:r>
    </w:p>
    <w:p w14:paraId="6178C7C6" w14:textId="77777777" w:rsidR="00121E7D" w:rsidRPr="00F204A7" w:rsidRDefault="00121E7D" w:rsidP="00121E7D">
      <w:pPr>
        <w:autoSpaceDE w:val="0"/>
        <w:autoSpaceDN w:val="0"/>
        <w:adjustRightInd w:val="0"/>
        <w:spacing w:after="0" w:line="240" w:lineRule="auto"/>
        <w:rPr>
          <w:rFonts w:ascii="Arial" w:hAnsi="Arial" w:cs="Arial"/>
          <w:lang w:val="en-US"/>
        </w:rPr>
      </w:pPr>
      <w:r>
        <w:rPr>
          <w:rFonts w:ascii="Arial" w:hAnsi="Arial" w:cs="Arial"/>
          <w:lang w:val="en-US"/>
        </w:rPr>
        <w:t>The paper “</w:t>
      </w:r>
      <w:r w:rsidRPr="00F204A7">
        <w:rPr>
          <w:rFonts w:ascii="Arial" w:hAnsi="Arial" w:cs="Arial"/>
          <w:lang w:val="en-US"/>
        </w:rPr>
        <w:t>An Ontological Framework for Situation-Aware Access Control of Software Services</w:t>
      </w:r>
      <w:r>
        <w:rPr>
          <w:rFonts w:ascii="Arial" w:hAnsi="Arial" w:cs="Arial"/>
          <w:lang w:val="en-US"/>
        </w:rPr>
        <w:t>”</w:t>
      </w:r>
      <w:r w:rsidRPr="00F204A7">
        <w:rPr>
          <w:rFonts w:ascii="Arial" w:hAnsi="Arial" w:cs="Arial"/>
          <w:lang w:val="en-US"/>
        </w:rPr>
        <w:t xml:space="preserve">, by </w:t>
      </w:r>
      <w:r>
        <w:rPr>
          <w:rFonts w:ascii="Arial" w:hAnsi="Arial" w:cs="Arial"/>
          <w:lang w:val="en-US"/>
        </w:rPr>
        <w:t>Alan</w:t>
      </w:r>
      <w:r w:rsidRPr="00F204A7">
        <w:rPr>
          <w:rFonts w:ascii="Arial" w:hAnsi="Arial" w:cs="Arial"/>
          <w:lang w:val="en-US"/>
        </w:rPr>
        <w:t xml:space="preserve"> S. M. </w:t>
      </w:r>
      <w:proofErr w:type="spellStart"/>
      <w:r w:rsidRPr="00F204A7">
        <w:rPr>
          <w:rFonts w:ascii="Arial" w:hAnsi="Arial" w:cs="Arial"/>
          <w:lang w:val="en-US"/>
        </w:rPr>
        <w:t>Kayes</w:t>
      </w:r>
      <w:proofErr w:type="spellEnd"/>
      <w:r w:rsidRPr="00F204A7">
        <w:rPr>
          <w:rFonts w:ascii="Arial" w:hAnsi="Arial" w:cs="Arial"/>
          <w:lang w:val="en-US"/>
        </w:rPr>
        <w:t xml:space="preserve">, Jun Han, </w:t>
      </w:r>
      <w:r>
        <w:rPr>
          <w:rFonts w:ascii="Arial" w:hAnsi="Arial" w:cs="Arial"/>
          <w:lang w:val="en-US"/>
        </w:rPr>
        <w:t xml:space="preserve">and </w:t>
      </w:r>
      <w:r w:rsidRPr="00F204A7">
        <w:rPr>
          <w:rFonts w:ascii="Arial" w:hAnsi="Arial" w:cs="Arial"/>
          <w:lang w:val="en-US"/>
        </w:rPr>
        <w:t>Alan Colman</w:t>
      </w:r>
      <w:r>
        <w:rPr>
          <w:rFonts w:ascii="Arial" w:hAnsi="Arial" w:cs="Arial"/>
          <w:lang w:val="en-US"/>
        </w:rPr>
        <w:t xml:space="preserve"> (Swinburne University, Australia), demonstrates a novel, more fine-grained policy model for access control to services driven by an analysis of the access purpose in a specified situation.</w:t>
      </w:r>
      <w:r w:rsidR="008A0B5F">
        <w:rPr>
          <w:rFonts w:ascii="Arial" w:hAnsi="Arial" w:cs="Arial"/>
          <w:lang w:val="en-US"/>
        </w:rPr>
        <w:t xml:space="preserve">  </w:t>
      </w:r>
    </w:p>
    <w:p w14:paraId="7194E3B9" w14:textId="77777777" w:rsidR="00121E7D" w:rsidRDefault="00121E7D" w:rsidP="00121E7D">
      <w:pPr>
        <w:autoSpaceDE w:val="0"/>
        <w:autoSpaceDN w:val="0"/>
        <w:adjustRightInd w:val="0"/>
        <w:spacing w:after="0" w:line="240" w:lineRule="auto"/>
        <w:rPr>
          <w:rFonts w:ascii="Arial" w:hAnsi="Arial" w:cs="Arial"/>
          <w:lang w:val="en-US"/>
        </w:rPr>
      </w:pPr>
    </w:p>
    <w:p w14:paraId="77F12684" w14:textId="77777777" w:rsidR="00121E7D" w:rsidRPr="00F204A7" w:rsidRDefault="005D4851" w:rsidP="00121E7D">
      <w:pPr>
        <w:autoSpaceDE w:val="0"/>
        <w:autoSpaceDN w:val="0"/>
        <w:adjustRightInd w:val="0"/>
        <w:spacing w:after="0" w:line="240" w:lineRule="auto"/>
        <w:rPr>
          <w:rFonts w:ascii="Arial" w:hAnsi="Arial" w:cs="Arial"/>
          <w:lang w:val="en-US"/>
        </w:rPr>
      </w:pPr>
      <w:r>
        <w:rPr>
          <w:rFonts w:ascii="Arial" w:hAnsi="Arial" w:cs="Arial"/>
          <w:lang w:val="en-US"/>
        </w:rPr>
        <w:t xml:space="preserve">Adequate response time prediction is a key success factor for many service-oriented systems. </w:t>
      </w:r>
      <w:r w:rsidR="00121E7D">
        <w:rPr>
          <w:rFonts w:ascii="Arial" w:hAnsi="Arial" w:cs="Arial"/>
          <w:lang w:val="en-US"/>
        </w:rPr>
        <w:t>“</w:t>
      </w:r>
      <w:r w:rsidR="00121E7D" w:rsidRPr="00F204A7">
        <w:rPr>
          <w:rFonts w:ascii="Arial" w:hAnsi="Arial" w:cs="Arial"/>
          <w:lang w:val="en-US"/>
        </w:rPr>
        <w:t>Queue Mining for Delay Prediction in Multi-Class Service Processes</w:t>
      </w:r>
      <w:r w:rsidR="00121E7D">
        <w:rPr>
          <w:rFonts w:ascii="Arial" w:hAnsi="Arial" w:cs="Arial"/>
          <w:lang w:val="en-US"/>
        </w:rPr>
        <w:t>”</w:t>
      </w:r>
      <w:r w:rsidR="00121E7D" w:rsidRPr="00F204A7">
        <w:rPr>
          <w:rFonts w:ascii="Arial" w:hAnsi="Arial" w:cs="Arial"/>
          <w:lang w:val="en-US"/>
        </w:rPr>
        <w:t xml:space="preserve">, by </w:t>
      </w:r>
      <w:proofErr w:type="spellStart"/>
      <w:r w:rsidR="00121E7D" w:rsidRPr="00F204A7">
        <w:rPr>
          <w:rFonts w:ascii="Arial" w:hAnsi="Arial" w:cs="Arial"/>
          <w:lang w:val="en-US"/>
        </w:rPr>
        <w:t>Arik</w:t>
      </w:r>
      <w:proofErr w:type="spellEnd"/>
      <w:r w:rsidR="00121E7D" w:rsidRPr="00F204A7">
        <w:rPr>
          <w:rFonts w:ascii="Arial" w:hAnsi="Arial" w:cs="Arial"/>
          <w:lang w:val="en-US"/>
        </w:rPr>
        <w:t xml:space="preserve"> </w:t>
      </w:r>
      <w:proofErr w:type="spellStart"/>
      <w:r w:rsidR="00121E7D" w:rsidRPr="00F204A7">
        <w:rPr>
          <w:rFonts w:ascii="Arial" w:hAnsi="Arial" w:cs="Arial"/>
          <w:lang w:val="en-US"/>
        </w:rPr>
        <w:t>Senderovich</w:t>
      </w:r>
      <w:proofErr w:type="spellEnd"/>
      <w:r w:rsidR="00121E7D" w:rsidRPr="00F204A7">
        <w:rPr>
          <w:rFonts w:ascii="Arial" w:hAnsi="Arial" w:cs="Arial"/>
          <w:lang w:val="en-US"/>
        </w:rPr>
        <w:t xml:space="preserve">, Matthias </w:t>
      </w:r>
      <w:proofErr w:type="spellStart"/>
      <w:r w:rsidR="00121E7D" w:rsidRPr="00F204A7">
        <w:rPr>
          <w:rFonts w:ascii="Arial" w:hAnsi="Arial" w:cs="Arial"/>
          <w:lang w:val="en-US"/>
        </w:rPr>
        <w:t>Weidlich</w:t>
      </w:r>
      <w:proofErr w:type="spellEnd"/>
      <w:r w:rsidR="00121E7D" w:rsidRPr="00F204A7">
        <w:rPr>
          <w:rFonts w:ascii="Arial" w:hAnsi="Arial" w:cs="Arial"/>
          <w:lang w:val="en-US"/>
        </w:rPr>
        <w:t xml:space="preserve">, </w:t>
      </w:r>
      <w:proofErr w:type="spellStart"/>
      <w:r w:rsidR="00121E7D" w:rsidRPr="00F204A7">
        <w:rPr>
          <w:rFonts w:ascii="Arial" w:hAnsi="Arial" w:cs="Arial"/>
          <w:lang w:val="en-US"/>
        </w:rPr>
        <w:t>Avigdor</w:t>
      </w:r>
      <w:proofErr w:type="spellEnd"/>
      <w:r w:rsidR="00121E7D" w:rsidRPr="00F204A7">
        <w:rPr>
          <w:rFonts w:ascii="Arial" w:hAnsi="Arial" w:cs="Arial"/>
          <w:lang w:val="en-US"/>
        </w:rPr>
        <w:t xml:space="preserve"> Gal, </w:t>
      </w:r>
      <w:proofErr w:type="spellStart"/>
      <w:r w:rsidR="00121E7D" w:rsidRPr="00F204A7">
        <w:rPr>
          <w:rFonts w:ascii="Arial" w:hAnsi="Arial" w:cs="Arial"/>
          <w:lang w:val="en-US"/>
        </w:rPr>
        <w:t>Avishai</w:t>
      </w:r>
      <w:proofErr w:type="spellEnd"/>
      <w:r w:rsidR="00121E7D" w:rsidRPr="00F204A7">
        <w:rPr>
          <w:rFonts w:ascii="Arial" w:hAnsi="Arial" w:cs="Arial"/>
          <w:lang w:val="en-US"/>
        </w:rPr>
        <w:t xml:space="preserve"> </w:t>
      </w:r>
      <w:proofErr w:type="spellStart"/>
      <w:r w:rsidR="00121E7D" w:rsidRPr="00F204A7">
        <w:rPr>
          <w:rFonts w:ascii="Arial" w:hAnsi="Arial" w:cs="Arial"/>
          <w:lang w:val="en-US"/>
        </w:rPr>
        <w:t>Mandelbaum</w:t>
      </w:r>
      <w:proofErr w:type="spellEnd"/>
      <w:r w:rsidR="00160E53">
        <w:rPr>
          <w:rFonts w:ascii="Arial" w:hAnsi="Arial" w:cs="Arial"/>
          <w:lang w:val="en-US"/>
        </w:rPr>
        <w:t xml:space="preserve"> (</w:t>
      </w:r>
      <w:proofErr w:type="spellStart"/>
      <w:r w:rsidR="00160E53">
        <w:rPr>
          <w:rFonts w:ascii="Arial" w:hAnsi="Arial" w:cs="Arial"/>
          <w:lang w:val="en-US"/>
        </w:rPr>
        <w:t>Technion</w:t>
      </w:r>
      <w:proofErr w:type="spellEnd"/>
      <w:r w:rsidR="00160E53">
        <w:rPr>
          <w:rFonts w:ascii="Arial" w:hAnsi="Arial" w:cs="Arial"/>
          <w:lang w:val="en-US"/>
        </w:rPr>
        <w:t>, Israel;</w:t>
      </w:r>
      <w:r w:rsidR="00121E7D">
        <w:rPr>
          <w:rFonts w:ascii="Arial" w:hAnsi="Arial" w:cs="Arial"/>
          <w:lang w:val="en-US"/>
        </w:rPr>
        <w:t xml:space="preserve"> Imperial College</w:t>
      </w:r>
      <w:r w:rsidR="00160E53">
        <w:rPr>
          <w:rFonts w:ascii="Arial" w:hAnsi="Arial" w:cs="Arial"/>
          <w:lang w:val="en-US"/>
        </w:rPr>
        <w:t xml:space="preserve"> London,</w:t>
      </w:r>
      <w:r w:rsidR="00121E7D">
        <w:rPr>
          <w:rFonts w:ascii="Arial" w:hAnsi="Arial" w:cs="Arial"/>
          <w:lang w:val="en-US"/>
        </w:rPr>
        <w:t xml:space="preserve"> United Kingdom)</w:t>
      </w:r>
      <w:r>
        <w:rPr>
          <w:rFonts w:ascii="Arial" w:hAnsi="Arial" w:cs="Arial"/>
          <w:lang w:val="en-US"/>
        </w:rPr>
        <w:t>, improves existing techniques by treating service queues as first-class data citizens, thus enabling more sophisticated process mining techniques in cases where multiple kinds of service requesters with different response times must be served.</w:t>
      </w:r>
    </w:p>
    <w:p w14:paraId="795F8EF6" w14:textId="77777777" w:rsidR="00121E7D" w:rsidRDefault="00121E7D" w:rsidP="00121E7D">
      <w:pPr>
        <w:autoSpaceDE w:val="0"/>
        <w:autoSpaceDN w:val="0"/>
        <w:adjustRightInd w:val="0"/>
        <w:spacing w:after="0" w:line="240" w:lineRule="auto"/>
        <w:rPr>
          <w:rFonts w:ascii="Arial" w:hAnsi="Arial" w:cs="Arial"/>
          <w:lang w:val="en-US"/>
        </w:rPr>
      </w:pPr>
    </w:p>
    <w:p w14:paraId="61FC5AB1" w14:textId="77777777" w:rsidR="00F001AF" w:rsidRDefault="005D4851" w:rsidP="00F001AF">
      <w:pPr>
        <w:autoSpaceDE w:val="0"/>
        <w:autoSpaceDN w:val="0"/>
        <w:adjustRightInd w:val="0"/>
        <w:spacing w:after="0" w:line="240" w:lineRule="auto"/>
        <w:rPr>
          <w:rFonts w:ascii="Arial" w:hAnsi="Arial" w:cs="Arial"/>
          <w:lang w:val="en-US"/>
        </w:rPr>
      </w:pPr>
      <w:r>
        <w:rPr>
          <w:rFonts w:ascii="Arial" w:hAnsi="Arial" w:cs="Arial"/>
          <w:lang w:val="en-US"/>
        </w:rPr>
        <w:t xml:space="preserve">For IS Engineering, the duality of service composition and data exchange has been a frequent theme.  </w:t>
      </w:r>
      <w:r w:rsidR="00121E7D">
        <w:rPr>
          <w:rFonts w:ascii="Arial" w:hAnsi="Arial" w:cs="Arial"/>
          <w:lang w:val="en-US"/>
        </w:rPr>
        <w:t>“</w:t>
      </w:r>
      <w:r w:rsidR="00121E7D" w:rsidRPr="00F204A7">
        <w:rPr>
          <w:rFonts w:ascii="Arial" w:hAnsi="Arial" w:cs="Arial"/>
          <w:lang w:val="en-US"/>
        </w:rPr>
        <w:t>Automating Data Exchange in Process Choreographies</w:t>
      </w:r>
      <w:r w:rsidR="00121E7D">
        <w:rPr>
          <w:rFonts w:ascii="Arial" w:hAnsi="Arial" w:cs="Arial"/>
          <w:lang w:val="en-US"/>
        </w:rPr>
        <w:t>”</w:t>
      </w:r>
      <w:r w:rsidR="00121E7D" w:rsidRPr="00F204A7">
        <w:rPr>
          <w:rFonts w:ascii="Arial" w:hAnsi="Arial" w:cs="Arial"/>
          <w:lang w:val="en-US"/>
        </w:rPr>
        <w:t xml:space="preserve">, by Andreas Meyer, </w:t>
      </w:r>
      <w:proofErr w:type="spellStart"/>
      <w:r w:rsidR="00121E7D" w:rsidRPr="00F204A7">
        <w:rPr>
          <w:rFonts w:ascii="Arial" w:hAnsi="Arial" w:cs="Arial"/>
          <w:lang w:val="en-US"/>
        </w:rPr>
        <w:t>Luise</w:t>
      </w:r>
      <w:proofErr w:type="spellEnd"/>
      <w:r w:rsidR="00121E7D" w:rsidRPr="00F204A7">
        <w:rPr>
          <w:rFonts w:ascii="Arial" w:hAnsi="Arial" w:cs="Arial"/>
          <w:lang w:val="en-US"/>
        </w:rPr>
        <w:t xml:space="preserve"> </w:t>
      </w:r>
      <w:proofErr w:type="spellStart"/>
      <w:r w:rsidR="00121E7D" w:rsidRPr="00F204A7">
        <w:rPr>
          <w:rFonts w:ascii="Arial" w:hAnsi="Arial" w:cs="Arial"/>
          <w:lang w:val="en-US"/>
        </w:rPr>
        <w:t>Pufahl</w:t>
      </w:r>
      <w:proofErr w:type="spellEnd"/>
      <w:r w:rsidR="00121E7D" w:rsidRPr="00F204A7">
        <w:rPr>
          <w:rFonts w:ascii="Arial" w:hAnsi="Arial" w:cs="Arial"/>
          <w:lang w:val="en-US"/>
        </w:rPr>
        <w:t xml:space="preserve">, </w:t>
      </w:r>
      <w:proofErr w:type="spellStart"/>
      <w:r w:rsidR="00121E7D" w:rsidRPr="00F204A7">
        <w:rPr>
          <w:rFonts w:ascii="Arial" w:hAnsi="Arial" w:cs="Arial"/>
          <w:lang w:val="en-US"/>
        </w:rPr>
        <w:t>Kimon</w:t>
      </w:r>
      <w:proofErr w:type="spellEnd"/>
      <w:r w:rsidR="00121E7D" w:rsidRPr="00F204A7">
        <w:rPr>
          <w:rFonts w:ascii="Arial" w:hAnsi="Arial" w:cs="Arial"/>
          <w:lang w:val="en-US"/>
        </w:rPr>
        <w:t xml:space="preserve"> </w:t>
      </w:r>
      <w:proofErr w:type="spellStart"/>
      <w:r w:rsidR="00121E7D" w:rsidRPr="00F204A7">
        <w:rPr>
          <w:rFonts w:ascii="Arial" w:hAnsi="Arial" w:cs="Arial"/>
          <w:lang w:val="en-US"/>
        </w:rPr>
        <w:t>Batoulis</w:t>
      </w:r>
      <w:proofErr w:type="spellEnd"/>
      <w:r w:rsidR="00121E7D" w:rsidRPr="00F204A7">
        <w:rPr>
          <w:rFonts w:ascii="Arial" w:hAnsi="Arial" w:cs="Arial"/>
          <w:lang w:val="en-US"/>
        </w:rPr>
        <w:t xml:space="preserve">, Dirk </w:t>
      </w:r>
      <w:proofErr w:type="spellStart"/>
      <w:r w:rsidR="00121E7D" w:rsidRPr="00F204A7">
        <w:rPr>
          <w:rFonts w:ascii="Arial" w:hAnsi="Arial" w:cs="Arial"/>
          <w:lang w:val="en-US"/>
        </w:rPr>
        <w:t>Fahland</w:t>
      </w:r>
      <w:proofErr w:type="spellEnd"/>
      <w:r w:rsidR="00121E7D" w:rsidRPr="00F204A7">
        <w:rPr>
          <w:rFonts w:ascii="Arial" w:hAnsi="Arial" w:cs="Arial"/>
          <w:lang w:val="en-US"/>
        </w:rPr>
        <w:t xml:space="preserve">, Mathias </w:t>
      </w:r>
      <w:proofErr w:type="spellStart"/>
      <w:r w:rsidR="00121E7D" w:rsidRPr="00F204A7">
        <w:rPr>
          <w:rFonts w:ascii="Arial" w:hAnsi="Arial" w:cs="Arial"/>
          <w:lang w:val="en-US"/>
        </w:rPr>
        <w:t>Weske</w:t>
      </w:r>
      <w:proofErr w:type="spellEnd"/>
      <w:r w:rsidR="00121E7D">
        <w:rPr>
          <w:rFonts w:ascii="Arial" w:hAnsi="Arial" w:cs="Arial"/>
          <w:lang w:val="en-US"/>
        </w:rPr>
        <w:t xml:space="preserve"> (</w:t>
      </w:r>
      <w:proofErr w:type="spellStart"/>
      <w:r w:rsidR="00121E7D">
        <w:rPr>
          <w:rFonts w:ascii="Arial" w:hAnsi="Arial" w:cs="Arial"/>
          <w:lang w:val="en-US"/>
        </w:rPr>
        <w:t>Hasso</w:t>
      </w:r>
      <w:proofErr w:type="spellEnd"/>
      <w:r w:rsidR="00121E7D">
        <w:rPr>
          <w:rFonts w:ascii="Arial" w:hAnsi="Arial" w:cs="Arial"/>
          <w:lang w:val="en-US"/>
        </w:rPr>
        <w:t xml:space="preserve"> </w:t>
      </w:r>
      <w:proofErr w:type="spellStart"/>
      <w:r w:rsidR="00121E7D">
        <w:rPr>
          <w:rFonts w:ascii="Arial" w:hAnsi="Arial" w:cs="Arial"/>
          <w:lang w:val="en-US"/>
        </w:rPr>
        <w:t>Plattner</w:t>
      </w:r>
      <w:proofErr w:type="spellEnd"/>
      <w:r w:rsidR="00121E7D">
        <w:rPr>
          <w:rFonts w:ascii="Arial" w:hAnsi="Arial" w:cs="Arial"/>
          <w:lang w:val="en-US"/>
        </w:rPr>
        <w:t xml:space="preserve"> Institute</w:t>
      </w:r>
      <w:r w:rsidR="00160E53">
        <w:rPr>
          <w:rFonts w:ascii="Arial" w:hAnsi="Arial" w:cs="Arial"/>
          <w:lang w:val="en-US"/>
        </w:rPr>
        <w:t xml:space="preserve">, Potsdam, </w:t>
      </w:r>
      <w:r w:rsidR="00121E7D">
        <w:rPr>
          <w:rFonts w:ascii="Arial" w:hAnsi="Arial" w:cs="Arial"/>
          <w:lang w:val="en-US"/>
        </w:rPr>
        <w:t>Germany</w:t>
      </w:r>
      <w:r w:rsidR="00160E53">
        <w:rPr>
          <w:rFonts w:ascii="Arial" w:hAnsi="Arial" w:cs="Arial"/>
          <w:lang w:val="en-US"/>
        </w:rPr>
        <w:t>;</w:t>
      </w:r>
      <w:r w:rsidR="00121E7D">
        <w:rPr>
          <w:rFonts w:ascii="Arial" w:hAnsi="Arial" w:cs="Arial"/>
          <w:lang w:val="en-US"/>
        </w:rPr>
        <w:t xml:space="preserve"> Eindhoven University of Technology, Netherlands)</w:t>
      </w:r>
      <w:r>
        <w:rPr>
          <w:rFonts w:ascii="Arial" w:hAnsi="Arial" w:cs="Arial"/>
          <w:lang w:val="en-US"/>
        </w:rPr>
        <w:t>, offers a thoroughly model-driven approach for modeling this issue</w:t>
      </w:r>
      <w:ins w:id="5" w:author="Dennis Shasha" w:date="2015-04-20T12:19:00Z">
        <w:r w:rsidR="00CC125C">
          <w:rPr>
            <w:rFonts w:ascii="Arial" w:hAnsi="Arial" w:cs="Arial"/>
            <w:lang w:val="en-US"/>
          </w:rPr>
          <w:t xml:space="preserve"> [could you reword this to be clearer?]</w:t>
        </w:r>
      </w:ins>
      <w:r>
        <w:rPr>
          <w:rFonts w:ascii="Arial" w:hAnsi="Arial" w:cs="Arial"/>
          <w:lang w:val="en-US"/>
        </w:rPr>
        <w:t xml:space="preserve">, and for generating local processes that perfectly fit </w:t>
      </w:r>
      <w:proofErr w:type="gramStart"/>
      <w:r>
        <w:rPr>
          <w:rFonts w:ascii="Arial" w:hAnsi="Arial" w:cs="Arial"/>
          <w:lang w:val="en-US"/>
        </w:rPr>
        <w:t>an intended</w:t>
      </w:r>
      <w:proofErr w:type="gramEnd"/>
      <w:r>
        <w:rPr>
          <w:rFonts w:ascii="Arial" w:hAnsi="Arial" w:cs="Arial"/>
          <w:lang w:val="en-US"/>
        </w:rPr>
        <w:t xml:space="preserve"> interaction choreography of services.</w:t>
      </w:r>
    </w:p>
    <w:p w14:paraId="293024B9" w14:textId="77777777" w:rsidR="00F001AF" w:rsidRDefault="00F001AF" w:rsidP="00F001AF">
      <w:pPr>
        <w:autoSpaceDE w:val="0"/>
        <w:autoSpaceDN w:val="0"/>
        <w:adjustRightInd w:val="0"/>
        <w:spacing w:after="0" w:line="240" w:lineRule="auto"/>
        <w:rPr>
          <w:rFonts w:ascii="Arial" w:hAnsi="Arial" w:cs="Arial"/>
          <w:lang w:val="en-US"/>
        </w:rPr>
      </w:pPr>
    </w:p>
    <w:p w14:paraId="36FDA0AE" w14:textId="77777777" w:rsidR="00F204A7" w:rsidRDefault="00160E53" w:rsidP="00F001AF">
      <w:pPr>
        <w:autoSpaceDE w:val="0"/>
        <w:autoSpaceDN w:val="0"/>
        <w:adjustRightInd w:val="0"/>
        <w:spacing w:after="0" w:line="240" w:lineRule="auto"/>
        <w:rPr>
          <w:rFonts w:ascii="Arial" w:hAnsi="Arial" w:cs="Arial"/>
          <w:lang w:val="en-US"/>
        </w:rPr>
      </w:pPr>
      <w:r>
        <w:rPr>
          <w:rFonts w:ascii="Arial" w:hAnsi="Arial" w:cs="Arial"/>
          <w:lang w:val="en-US"/>
        </w:rPr>
        <w:lastRenderedPageBreak/>
        <w:t>Information Systems are socio-technical systems. Therefore, a</w:t>
      </w:r>
      <w:r w:rsidR="005D4851">
        <w:rPr>
          <w:rFonts w:ascii="Arial" w:hAnsi="Arial" w:cs="Arial"/>
          <w:lang w:val="en-US"/>
        </w:rPr>
        <w:t>bove this technical level of service engineering, the business purpose of services</w:t>
      </w:r>
      <w:r w:rsidR="00F001AF">
        <w:rPr>
          <w:rFonts w:ascii="Arial" w:hAnsi="Arial" w:cs="Arial"/>
          <w:lang w:val="en-US"/>
        </w:rPr>
        <w:t xml:space="preserve"> </w:t>
      </w:r>
      <w:ins w:id="6" w:author="Dennis Shasha" w:date="2015-04-20T12:19:00Z">
        <w:r w:rsidR="00CC125C">
          <w:rPr>
            <w:rFonts w:ascii="Arial" w:hAnsi="Arial" w:cs="Arial"/>
            <w:lang w:val="en-US"/>
          </w:rPr>
          <w:t>plays</w:t>
        </w:r>
      </w:ins>
      <w:del w:id="7" w:author="Dennis Shasha" w:date="2015-04-20T12:19:00Z">
        <w:r w:rsidR="00F001AF" w:rsidDel="00CC125C">
          <w:rPr>
            <w:rFonts w:ascii="Arial" w:hAnsi="Arial" w:cs="Arial"/>
            <w:lang w:val="en-US"/>
          </w:rPr>
          <w:delText>is playing</w:delText>
        </w:r>
      </w:del>
      <w:r w:rsidR="00F001AF">
        <w:rPr>
          <w:rFonts w:ascii="Arial" w:hAnsi="Arial" w:cs="Arial"/>
          <w:lang w:val="en-US"/>
        </w:rPr>
        <w:t xml:space="preserve"> a key role. Besides the classical flow-oriented business process perspective, the goal-oriented description of information systems and their services has grown in importance over the past decade. In </w:t>
      </w:r>
      <w:r w:rsidR="00F204A7">
        <w:rPr>
          <w:rFonts w:ascii="Arial" w:hAnsi="Arial" w:cs="Arial"/>
          <w:lang w:val="en-US"/>
        </w:rPr>
        <w:t>“</w:t>
      </w:r>
      <w:proofErr w:type="spellStart"/>
      <w:r w:rsidR="00F204A7">
        <w:rPr>
          <w:rFonts w:ascii="Arial" w:hAnsi="Arial" w:cs="Arial"/>
          <w:lang w:val="en-US"/>
        </w:rPr>
        <w:t>GoBIS</w:t>
      </w:r>
      <w:proofErr w:type="spellEnd"/>
      <w:r w:rsidR="00F204A7">
        <w:rPr>
          <w:rFonts w:ascii="Arial" w:hAnsi="Arial" w:cs="Arial"/>
          <w:lang w:val="en-US"/>
        </w:rPr>
        <w:t xml:space="preserve">: An Integrated Framework to </w:t>
      </w:r>
      <w:proofErr w:type="spellStart"/>
      <w:r w:rsidR="00F204A7">
        <w:rPr>
          <w:rFonts w:ascii="Arial" w:hAnsi="Arial" w:cs="Arial"/>
          <w:lang w:val="en-US"/>
        </w:rPr>
        <w:t>Analyse</w:t>
      </w:r>
      <w:proofErr w:type="spellEnd"/>
      <w:r w:rsidR="00F204A7">
        <w:rPr>
          <w:rFonts w:ascii="Arial" w:hAnsi="Arial" w:cs="Arial"/>
          <w:lang w:val="en-US"/>
        </w:rPr>
        <w:t xml:space="preserve"> the Goal and Business P</w:t>
      </w:r>
      <w:r w:rsidR="00F975F4" w:rsidRPr="00F204A7">
        <w:rPr>
          <w:rFonts w:ascii="Arial" w:hAnsi="Arial" w:cs="Arial"/>
          <w:lang w:val="en-US"/>
        </w:rPr>
        <w:t xml:space="preserve">rocess </w:t>
      </w:r>
      <w:r w:rsidR="00F204A7">
        <w:rPr>
          <w:rFonts w:ascii="Arial" w:hAnsi="Arial" w:cs="Arial"/>
          <w:lang w:val="en-US"/>
        </w:rPr>
        <w:t>P</w:t>
      </w:r>
      <w:r w:rsidR="00F975F4" w:rsidRPr="00F204A7">
        <w:rPr>
          <w:rFonts w:ascii="Arial" w:hAnsi="Arial" w:cs="Arial"/>
          <w:lang w:val="en-US"/>
        </w:rPr>
        <w:t>erspectives in Information Systems</w:t>
      </w:r>
      <w:r w:rsidR="00F204A7">
        <w:rPr>
          <w:rFonts w:ascii="Arial" w:hAnsi="Arial" w:cs="Arial"/>
          <w:lang w:val="en-US"/>
        </w:rPr>
        <w:t>”</w:t>
      </w:r>
      <w:r w:rsidR="00F001AF">
        <w:rPr>
          <w:rFonts w:ascii="Arial" w:hAnsi="Arial" w:cs="Arial"/>
          <w:lang w:val="en-US"/>
        </w:rPr>
        <w:t xml:space="preserve">, </w:t>
      </w:r>
      <w:r w:rsidR="00F204A7" w:rsidRPr="00F204A7">
        <w:rPr>
          <w:rFonts w:ascii="Arial" w:hAnsi="Arial" w:cs="Arial"/>
          <w:lang w:val="en-US"/>
        </w:rPr>
        <w:t xml:space="preserve">Marcela Ruiz, </w:t>
      </w:r>
      <w:proofErr w:type="spellStart"/>
      <w:r w:rsidR="00F204A7" w:rsidRPr="00F204A7">
        <w:rPr>
          <w:rFonts w:ascii="Arial" w:hAnsi="Arial" w:cs="Arial"/>
          <w:lang w:val="en-US"/>
        </w:rPr>
        <w:t>Dolors</w:t>
      </w:r>
      <w:proofErr w:type="spellEnd"/>
      <w:r w:rsidR="00F204A7" w:rsidRPr="00F204A7">
        <w:rPr>
          <w:rFonts w:ascii="Arial" w:hAnsi="Arial" w:cs="Arial"/>
          <w:lang w:val="en-US"/>
        </w:rPr>
        <w:t xml:space="preserve"> Costal, Sergio </w:t>
      </w:r>
      <w:proofErr w:type="spellStart"/>
      <w:r w:rsidR="00F204A7" w:rsidRPr="00F204A7">
        <w:rPr>
          <w:rFonts w:ascii="Arial" w:hAnsi="Arial" w:cs="Arial"/>
          <w:lang w:val="en-US"/>
        </w:rPr>
        <w:t>España</w:t>
      </w:r>
      <w:proofErr w:type="spellEnd"/>
      <w:r w:rsidR="00F204A7" w:rsidRPr="00F204A7">
        <w:rPr>
          <w:rFonts w:ascii="Arial" w:hAnsi="Arial" w:cs="Arial"/>
          <w:lang w:val="en-US"/>
        </w:rPr>
        <w:t xml:space="preserve">, Xavier </w:t>
      </w:r>
      <w:proofErr w:type="spellStart"/>
      <w:r w:rsidR="00F204A7" w:rsidRPr="00F204A7">
        <w:rPr>
          <w:rFonts w:ascii="Arial" w:hAnsi="Arial" w:cs="Arial"/>
          <w:lang w:val="en-US"/>
        </w:rPr>
        <w:t>Franch</w:t>
      </w:r>
      <w:proofErr w:type="spellEnd"/>
      <w:r w:rsidR="00F204A7" w:rsidRPr="00F204A7">
        <w:rPr>
          <w:rFonts w:ascii="Arial" w:hAnsi="Arial" w:cs="Arial"/>
          <w:lang w:val="en-US"/>
        </w:rPr>
        <w:t xml:space="preserve">, </w:t>
      </w:r>
      <w:r w:rsidR="00F204A7">
        <w:rPr>
          <w:rFonts w:ascii="Arial" w:hAnsi="Arial" w:cs="Arial"/>
          <w:lang w:val="en-US"/>
        </w:rPr>
        <w:t xml:space="preserve">and </w:t>
      </w:r>
      <w:proofErr w:type="spellStart"/>
      <w:r w:rsidR="00F204A7" w:rsidRPr="00F204A7">
        <w:rPr>
          <w:rFonts w:ascii="Arial" w:hAnsi="Arial" w:cs="Arial"/>
          <w:lang w:val="en-US"/>
        </w:rPr>
        <w:t>Óscar</w:t>
      </w:r>
      <w:proofErr w:type="spellEnd"/>
      <w:r w:rsidR="00F204A7" w:rsidRPr="00F204A7">
        <w:rPr>
          <w:rFonts w:ascii="Arial" w:hAnsi="Arial" w:cs="Arial"/>
          <w:lang w:val="en-US"/>
        </w:rPr>
        <w:t xml:space="preserve"> Pastor </w:t>
      </w:r>
      <w:r w:rsidR="00F204A7">
        <w:rPr>
          <w:rFonts w:ascii="Arial" w:hAnsi="Arial" w:cs="Arial"/>
          <w:lang w:val="en-US"/>
        </w:rPr>
        <w:t>(UP Valencia and UP Barcelona, Spain)</w:t>
      </w:r>
      <w:r w:rsidR="00F001AF">
        <w:rPr>
          <w:rFonts w:ascii="Arial" w:hAnsi="Arial" w:cs="Arial"/>
          <w:lang w:val="en-US"/>
        </w:rPr>
        <w:t xml:space="preserve"> study the relationship between </w:t>
      </w:r>
      <w:del w:id="8" w:author="Dennis Shasha" w:date="2015-04-20T12:20:00Z">
        <w:r w:rsidR="00F001AF" w:rsidDel="00CC125C">
          <w:rPr>
            <w:rFonts w:ascii="Arial" w:hAnsi="Arial" w:cs="Arial"/>
            <w:lang w:val="en-US"/>
          </w:rPr>
          <w:delText xml:space="preserve">both </w:delText>
        </w:r>
      </w:del>
      <w:ins w:id="9" w:author="Dennis Shasha" w:date="2015-04-20T12:20:00Z">
        <w:r w:rsidR="00CC125C">
          <w:rPr>
            <w:rFonts w:ascii="Arial" w:hAnsi="Arial" w:cs="Arial"/>
            <w:lang w:val="en-US"/>
          </w:rPr>
          <w:t>the two</w:t>
        </w:r>
        <w:r w:rsidR="00CC125C">
          <w:rPr>
            <w:rFonts w:ascii="Arial" w:hAnsi="Arial" w:cs="Arial"/>
            <w:lang w:val="en-US"/>
          </w:rPr>
          <w:t xml:space="preserve"> </w:t>
        </w:r>
      </w:ins>
      <w:r w:rsidR="00F001AF">
        <w:rPr>
          <w:rFonts w:ascii="Arial" w:hAnsi="Arial" w:cs="Arial"/>
          <w:lang w:val="en-US"/>
        </w:rPr>
        <w:t xml:space="preserve">perspectives and present a formal integration of two well-known modeling languages, together with validated guidelines for the practitioners’ usage of the integrated framework. </w:t>
      </w:r>
    </w:p>
    <w:p w14:paraId="3B09F406" w14:textId="77777777" w:rsidR="00F001AF" w:rsidRPr="00F204A7" w:rsidRDefault="00F001AF" w:rsidP="00F001AF">
      <w:pPr>
        <w:autoSpaceDE w:val="0"/>
        <w:autoSpaceDN w:val="0"/>
        <w:adjustRightInd w:val="0"/>
        <w:spacing w:after="0" w:line="240" w:lineRule="auto"/>
        <w:rPr>
          <w:rFonts w:ascii="Arial" w:hAnsi="Arial" w:cs="Arial"/>
          <w:lang w:val="en-US"/>
        </w:rPr>
      </w:pPr>
    </w:p>
    <w:p w14:paraId="07E36898" w14:textId="77777777" w:rsidR="00F975F4" w:rsidRPr="00F204A7" w:rsidRDefault="00E26140" w:rsidP="00E26140">
      <w:pPr>
        <w:autoSpaceDE w:val="0"/>
        <w:autoSpaceDN w:val="0"/>
        <w:adjustRightInd w:val="0"/>
        <w:spacing w:after="0" w:line="240" w:lineRule="auto"/>
        <w:jc w:val="both"/>
        <w:rPr>
          <w:rFonts w:ascii="Arial" w:hAnsi="Arial" w:cs="Arial"/>
          <w:lang w:val="en-US"/>
        </w:rPr>
      </w:pPr>
      <w:r>
        <w:rPr>
          <w:rFonts w:ascii="Arial" w:hAnsi="Arial" w:cs="Arial"/>
          <w:lang w:val="en-US"/>
        </w:rPr>
        <w:t xml:space="preserve">Goal-oriented IS models have been criticized from a usability perspective, as they expose a complexity that makes it difficult to evaluate their quality and completeness with respect to the domain they are intended to capture. </w:t>
      </w:r>
      <w:r w:rsidRPr="00B95804">
        <w:rPr>
          <w:rFonts w:ascii="Arial" w:hAnsi="Arial" w:cs="Arial"/>
          <w:lang w:val="en-US"/>
        </w:rPr>
        <w:t>In “</w:t>
      </w:r>
      <w:r w:rsidRPr="00B95804">
        <w:rPr>
          <w:rFonts w:ascii="Arial" w:hAnsi="Arial" w:cs="Arial"/>
          <w:sz w:val="21"/>
          <w:szCs w:val="21"/>
          <w:lang w:val="en-US"/>
        </w:rPr>
        <w:t>Metrics for Measuring Complexity and Completeness for Social Goal Models</w:t>
      </w:r>
      <w:r w:rsidRPr="00B95804">
        <w:rPr>
          <w:rFonts w:ascii="Arial" w:hAnsi="Arial" w:cs="Arial"/>
          <w:lang w:val="en-US"/>
        </w:rPr>
        <w:t xml:space="preserve">”, </w:t>
      </w:r>
      <w:proofErr w:type="spellStart"/>
      <w:r w:rsidRPr="00B95804">
        <w:rPr>
          <w:rFonts w:ascii="Arial" w:hAnsi="Arial" w:cs="Arial"/>
          <w:lang w:val="en-US"/>
        </w:rPr>
        <w:t>Catarina</w:t>
      </w:r>
      <w:proofErr w:type="spellEnd"/>
      <w:r w:rsidRPr="00B95804">
        <w:rPr>
          <w:rFonts w:ascii="Arial" w:hAnsi="Arial" w:cs="Arial"/>
          <w:lang w:val="en-US"/>
        </w:rPr>
        <w:t xml:space="preserve"> </w:t>
      </w:r>
      <w:proofErr w:type="spellStart"/>
      <w:r w:rsidRPr="00B95804">
        <w:rPr>
          <w:rFonts w:ascii="Arial" w:hAnsi="Arial" w:cs="Arial"/>
          <w:lang w:val="en-US"/>
        </w:rPr>
        <w:t>Gralha</w:t>
      </w:r>
      <w:proofErr w:type="spellEnd"/>
      <w:r w:rsidRPr="00B95804">
        <w:rPr>
          <w:rFonts w:ascii="Arial" w:hAnsi="Arial" w:cs="Arial"/>
          <w:lang w:val="en-US"/>
        </w:rPr>
        <w:t xml:space="preserve">, </w:t>
      </w:r>
      <w:proofErr w:type="spellStart"/>
      <w:r w:rsidRPr="00B95804">
        <w:rPr>
          <w:rFonts w:ascii="Arial" w:hAnsi="Arial" w:cs="Arial"/>
          <w:lang w:val="en-US"/>
        </w:rPr>
        <w:t>Jo</w:t>
      </w:r>
      <w:r>
        <w:rPr>
          <w:rFonts w:ascii="Arial" w:hAnsi="Arial" w:cs="Arial"/>
          <w:lang w:val="en-US"/>
        </w:rPr>
        <w:t>ã</w:t>
      </w:r>
      <w:r w:rsidRPr="00B95804">
        <w:rPr>
          <w:rFonts w:ascii="Arial" w:hAnsi="Arial" w:cs="Arial"/>
          <w:lang w:val="en-US"/>
        </w:rPr>
        <w:t>o</w:t>
      </w:r>
      <w:proofErr w:type="spellEnd"/>
      <w:r w:rsidRPr="00B95804">
        <w:rPr>
          <w:rFonts w:ascii="Arial" w:hAnsi="Arial" w:cs="Arial"/>
          <w:lang w:val="en-US"/>
        </w:rPr>
        <w:t xml:space="preserve"> </w:t>
      </w:r>
      <w:proofErr w:type="spellStart"/>
      <w:r w:rsidRPr="00B95804">
        <w:rPr>
          <w:rFonts w:ascii="Arial" w:hAnsi="Arial" w:cs="Arial"/>
          <w:lang w:val="en-US"/>
        </w:rPr>
        <w:t>Ara</w:t>
      </w:r>
      <w:r>
        <w:rPr>
          <w:rFonts w:ascii="Arial" w:hAnsi="Arial" w:cs="Arial"/>
          <w:lang w:val="en-US"/>
        </w:rPr>
        <w:t>ú</w:t>
      </w:r>
      <w:r w:rsidRPr="00B95804">
        <w:rPr>
          <w:rFonts w:ascii="Arial" w:hAnsi="Arial" w:cs="Arial"/>
          <w:lang w:val="en-US"/>
        </w:rPr>
        <w:t>jo</w:t>
      </w:r>
      <w:proofErr w:type="spellEnd"/>
      <w:r>
        <w:rPr>
          <w:rFonts w:ascii="Arial" w:hAnsi="Arial" w:cs="Arial"/>
          <w:lang w:val="en-US"/>
        </w:rPr>
        <w:t>, and</w:t>
      </w:r>
      <w:r w:rsidRPr="00B95804">
        <w:rPr>
          <w:rFonts w:ascii="Arial" w:hAnsi="Arial" w:cs="Arial"/>
          <w:lang w:val="en-US"/>
        </w:rPr>
        <w:t xml:space="preserve"> Miguel </w:t>
      </w:r>
      <w:proofErr w:type="spellStart"/>
      <w:r w:rsidRPr="00B95804">
        <w:rPr>
          <w:rFonts w:ascii="Arial" w:hAnsi="Arial" w:cs="Arial"/>
          <w:lang w:val="en-US"/>
        </w:rPr>
        <w:t>Goul</w:t>
      </w:r>
      <w:r>
        <w:rPr>
          <w:rFonts w:ascii="Arial" w:hAnsi="Arial" w:cs="Arial"/>
          <w:lang w:val="en-US"/>
        </w:rPr>
        <w:t>ã</w:t>
      </w:r>
      <w:r w:rsidRPr="00B95804">
        <w:rPr>
          <w:rFonts w:ascii="Arial" w:hAnsi="Arial" w:cs="Arial"/>
          <w:lang w:val="en-US"/>
        </w:rPr>
        <w:t>o</w:t>
      </w:r>
      <w:proofErr w:type="spellEnd"/>
      <w:r w:rsidRPr="00B95804">
        <w:rPr>
          <w:rFonts w:ascii="Arial" w:hAnsi="Arial" w:cs="Arial"/>
          <w:lang w:val="en-US"/>
        </w:rPr>
        <w:t>, (</w:t>
      </w:r>
      <w:proofErr w:type="spellStart"/>
      <w:r w:rsidRPr="00B95804">
        <w:rPr>
          <w:rFonts w:ascii="Arial" w:hAnsi="Arial" w:cs="Arial"/>
          <w:lang w:val="en-US"/>
        </w:rPr>
        <w:t>Universidade</w:t>
      </w:r>
      <w:proofErr w:type="spellEnd"/>
      <w:r w:rsidRPr="00B95804">
        <w:rPr>
          <w:rFonts w:ascii="Arial" w:hAnsi="Arial" w:cs="Arial"/>
          <w:lang w:val="en-US"/>
        </w:rPr>
        <w:t xml:space="preserve"> Nova de </w:t>
      </w:r>
      <w:proofErr w:type="spellStart"/>
      <w:r w:rsidRPr="00B95804">
        <w:rPr>
          <w:rFonts w:ascii="Arial" w:hAnsi="Arial" w:cs="Arial"/>
          <w:lang w:val="en-US"/>
        </w:rPr>
        <w:t>Lisboa</w:t>
      </w:r>
      <w:proofErr w:type="spellEnd"/>
      <w:r w:rsidRPr="00B95804">
        <w:rPr>
          <w:rFonts w:ascii="Arial" w:hAnsi="Arial" w:cs="Arial"/>
          <w:lang w:val="en-US"/>
        </w:rPr>
        <w:t>, Portugal)</w:t>
      </w:r>
      <w:r>
        <w:rPr>
          <w:rFonts w:ascii="Arial" w:hAnsi="Arial" w:cs="Arial"/>
          <w:lang w:val="en-US"/>
        </w:rPr>
        <w:t xml:space="preserve"> propose</w:t>
      </w:r>
      <w:r w:rsidRPr="00B95804">
        <w:rPr>
          <w:rFonts w:ascii="Arial" w:hAnsi="Arial" w:cs="Arial"/>
          <w:lang w:val="en-US"/>
        </w:rPr>
        <w:t xml:space="preserve"> metric</w:t>
      </w:r>
      <w:r>
        <w:rPr>
          <w:rFonts w:ascii="Arial" w:hAnsi="Arial" w:cs="Arial"/>
          <w:lang w:val="en-US"/>
        </w:rPr>
        <w:t>s that measure model complexity for social goal models, together with algorithms and a toolset for computing them. The tools also detect semi-automatically aspects of incompleteness in goal-oriented models.</w:t>
      </w:r>
      <w:del w:id="10" w:author="Dennis Shasha" w:date="2015-04-20T12:20:00Z">
        <w:r w:rsidR="00F001AF" w:rsidDel="00CC125C">
          <w:rPr>
            <w:rFonts w:ascii="Arial" w:hAnsi="Arial" w:cs="Arial"/>
            <w:lang w:val="en-US"/>
          </w:rPr>
          <w:delText>.</w:delText>
        </w:r>
      </w:del>
    </w:p>
    <w:p w14:paraId="3A303D9A" w14:textId="77777777" w:rsidR="00F204A7" w:rsidRDefault="00F204A7" w:rsidP="00F204A7">
      <w:pPr>
        <w:autoSpaceDE w:val="0"/>
        <w:autoSpaceDN w:val="0"/>
        <w:adjustRightInd w:val="0"/>
        <w:spacing w:after="0" w:line="240" w:lineRule="auto"/>
        <w:rPr>
          <w:rFonts w:ascii="Arial" w:hAnsi="Arial" w:cs="Arial"/>
          <w:lang w:val="en-US"/>
        </w:rPr>
      </w:pPr>
    </w:p>
    <w:p w14:paraId="67B80121" w14:textId="77777777" w:rsidR="00F204A7" w:rsidRDefault="00FF7363" w:rsidP="00F204A7">
      <w:pPr>
        <w:autoSpaceDE w:val="0"/>
        <w:autoSpaceDN w:val="0"/>
        <w:adjustRightInd w:val="0"/>
        <w:spacing w:after="0" w:line="240" w:lineRule="auto"/>
        <w:rPr>
          <w:rFonts w:ascii="Arial" w:hAnsi="Arial" w:cs="Arial"/>
          <w:lang w:val="en-US"/>
        </w:rPr>
      </w:pPr>
      <w:r>
        <w:rPr>
          <w:rFonts w:ascii="Arial" w:hAnsi="Arial" w:cs="Arial"/>
          <w:lang w:val="en-US"/>
        </w:rPr>
        <w:t xml:space="preserve">While many service-oriented systems are designed for the short-term satisfaction of varied and ever-changing customer demands, the resulting data are often kept for long periods of time, for purposes of accountability, data mining, or other reasons. Indeed, we know that databases typically live much longer than originally planned, often for many decades. An important empirical question for long-term IS engineering is therefore how radical the changes imposed on database systems really are and need to be, given the rapid changes in storage and communication technologies, as well as applications. A case study for the particular case of Open Source DBMS – reported in </w:t>
      </w:r>
      <w:r w:rsidR="00F204A7">
        <w:rPr>
          <w:rFonts w:ascii="Arial" w:hAnsi="Arial" w:cs="Arial"/>
          <w:lang w:val="en-US"/>
        </w:rPr>
        <w:t>“Growing up with Stability: H</w:t>
      </w:r>
      <w:r w:rsidR="00F975F4" w:rsidRPr="00F204A7">
        <w:rPr>
          <w:rFonts w:ascii="Arial" w:hAnsi="Arial" w:cs="Arial"/>
          <w:lang w:val="en-US"/>
        </w:rPr>
        <w:t>ow Open-Source Relational Databases Evolve</w:t>
      </w:r>
      <w:r w:rsidR="00F204A7">
        <w:rPr>
          <w:rFonts w:ascii="Arial" w:hAnsi="Arial" w:cs="Arial"/>
          <w:lang w:val="en-US"/>
        </w:rPr>
        <w:t>”</w:t>
      </w:r>
      <w:r w:rsidR="00F204A7" w:rsidRPr="00F204A7">
        <w:rPr>
          <w:rFonts w:ascii="Arial" w:hAnsi="Arial" w:cs="Arial"/>
          <w:lang w:val="en-US"/>
        </w:rPr>
        <w:t xml:space="preserve">, by </w:t>
      </w:r>
      <w:proofErr w:type="spellStart"/>
      <w:r w:rsidR="00F204A7" w:rsidRPr="00F204A7">
        <w:rPr>
          <w:rFonts w:ascii="Arial" w:hAnsi="Arial" w:cs="Arial"/>
          <w:lang w:val="en-US"/>
        </w:rPr>
        <w:t>Ioannis</w:t>
      </w:r>
      <w:proofErr w:type="spellEnd"/>
      <w:r w:rsidR="00F204A7" w:rsidRPr="00F204A7">
        <w:rPr>
          <w:rFonts w:ascii="Arial" w:hAnsi="Arial" w:cs="Arial"/>
          <w:lang w:val="en-US"/>
        </w:rPr>
        <w:t xml:space="preserve"> </w:t>
      </w:r>
      <w:proofErr w:type="spellStart"/>
      <w:r w:rsidR="00F204A7" w:rsidRPr="00F204A7">
        <w:rPr>
          <w:rFonts w:ascii="Arial" w:hAnsi="Arial" w:cs="Arial"/>
          <w:lang w:val="en-US"/>
        </w:rPr>
        <w:t>Skoulis</w:t>
      </w:r>
      <w:proofErr w:type="spellEnd"/>
      <w:r w:rsidR="00F204A7" w:rsidRPr="00F204A7">
        <w:rPr>
          <w:rFonts w:ascii="Arial" w:hAnsi="Arial" w:cs="Arial"/>
          <w:lang w:val="en-US"/>
        </w:rPr>
        <w:t xml:space="preserve">, </w:t>
      </w:r>
      <w:proofErr w:type="spellStart"/>
      <w:r w:rsidR="00F204A7" w:rsidRPr="00F204A7">
        <w:rPr>
          <w:rFonts w:ascii="Arial" w:hAnsi="Arial" w:cs="Arial"/>
          <w:lang w:val="en-US"/>
        </w:rPr>
        <w:t>Panos</w:t>
      </w:r>
      <w:proofErr w:type="spellEnd"/>
      <w:r w:rsidR="00F204A7" w:rsidRPr="00F204A7">
        <w:rPr>
          <w:rFonts w:ascii="Arial" w:hAnsi="Arial" w:cs="Arial"/>
          <w:lang w:val="en-US"/>
        </w:rPr>
        <w:t xml:space="preserve"> </w:t>
      </w:r>
      <w:proofErr w:type="spellStart"/>
      <w:r w:rsidR="00F204A7" w:rsidRPr="00F204A7">
        <w:rPr>
          <w:rFonts w:ascii="Arial" w:hAnsi="Arial" w:cs="Arial"/>
          <w:lang w:val="en-US"/>
        </w:rPr>
        <w:t>Vassiliadis</w:t>
      </w:r>
      <w:proofErr w:type="spellEnd"/>
      <w:r w:rsidR="00F204A7" w:rsidRPr="00F204A7">
        <w:rPr>
          <w:rFonts w:ascii="Arial" w:hAnsi="Arial" w:cs="Arial"/>
          <w:lang w:val="en-US"/>
        </w:rPr>
        <w:t xml:space="preserve">, </w:t>
      </w:r>
      <w:proofErr w:type="spellStart"/>
      <w:r w:rsidR="00F204A7" w:rsidRPr="00F204A7">
        <w:rPr>
          <w:rFonts w:ascii="Arial" w:hAnsi="Arial" w:cs="Arial"/>
          <w:lang w:val="en-US"/>
        </w:rPr>
        <w:t>Apostolos</w:t>
      </w:r>
      <w:proofErr w:type="spellEnd"/>
      <w:r w:rsidR="00F204A7" w:rsidRPr="00F204A7">
        <w:rPr>
          <w:rFonts w:ascii="Arial" w:hAnsi="Arial" w:cs="Arial"/>
          <w:lang w:val="en-US"/>
        </w:rPr>
        <w:t xml:space="preserve"> V. </w:t>
      </w:r>
      <w:proofErr w:type="spellStart"/>
      <w:r w:rsidR="00F204A7" w:rsidRPr="00F204A7">
        <w:rPr>
          <w:rFonts w:ascii="Arial" w:hAnsi="Arial" w:cs="Arial"/>
          <w:lang w:val="en-US"/>
        </w:rPr>
        <w:t>Zarras</w:t>
      </w:r>
      <w:proofErr w:type="spellEnd"/>
      <w:r w:rsidR="00F204A7">
        <w:rPr>
          <w:rFonts w:ascii="Arial" w:hAnsi="Arial" w:cs="Arial"/>
          <w:lang w:val="en-US"/>
        </w:rPr>
        <w:t xml:space="preserve"> (Opera Helsinki/Finland, and University of </w:t>
      </w:r>
      <w:proofErr w:type="spellStart"/>
      <w:r w:rsidR="00F204A7">
        <w:rPr>
          <w:rFonts w:ascii="Arial" w:hAnsi="Arial" w:cs="Arial"/>
          <w:lang w:val="en-US"/>
        </w:rPr>
        <w:t>Ioannina</w:t>
      </w:r>
      <w:proofErr w:type="spellEnd"/>
      <w:r w:rsidR="00F204A7">
        <w:rPr>
          <w:rFonts w:ascii="Arial" w:hAnsi="Arial" w:cs="Arial"/>
          <w:lang w:val="en-US"/>
        </w:rPr>
        <w:t>/Greece)</w:t>
      </w:r>
      <w:r>
        <w:rPr>
          <w:rFonts w:ascii="Arial" w:hAnsi="Arial" w:cs="Arial"/>
          <w:lang w:val="en-US"/>
        </w:rPr>
        <w:t xml:space="preserve"> – gives the comforting answer that at least in this sector the original promise of data independence made by the RDB inventors still seems to work reasonably well.</w:t>
      </w:r>
    </w:p>
    <w:p w14:paraId="19103412" w14:textId="77777777" w:rsidR="00FF7363" w:rsidRDefault="00FF7363" w:rsidP="00F204A7">
      <w:pPr>
        <w:autoSpaceDE w:val="0"/>
        <w:autoSpaceDN w:val="0"/>
        <w:adjustRightInd w:val="0"/>
        <w:spacing w:after="0" w:line="240" w:lineRule="auto"/>
        <w:rPr>
          <w:rFonts w:ascii="Arial" w:hAnsi="Arial" w:cs="Arial"/>
          <w:lang w:val="en-US"/>
        </w:rPr>
      </w:pPr>
    </w:p>
    <w:p w14:paraId="1DAA4B4A" w14:textId="77777777" w:rsidR="00FF7363" w:rsidRDefault="00FF7363" w:rsidP="00F204A7">
      <w:pPr>
        <w:autoSpaceDE w:val="0"/>
        <w:autoSpaceDN w:val="0"/>
        <w:adjustRightInd w:val="0"/>
        <w:spacing w:after="0" w:line="240" w:lineRule="auto"/>
        <w:rPr>
          <w:rFonts w:ascii="Arial" w:hAnsi="Arial" w:cs="Arial"/>
          <w:lang w:val="en-US"/>
        </w:rPr>
      </w:pPr>
      <w:r>
        <w:rPr>
          <w:rFonts w:ascii="Arial" w:hAnsi="Arial" w:cs="Arial"/>
          <w:lang w:val="en-US"/>
        </w:rPr>
        <w:t xml:space="preserve">The editors would like to thank all authors and reviewers for accepting the pressure of timely production and evaluation of this special issues, the General Chairs of </w:t>
      </w:r>
      <w:proofErr w:type="spellStart"/>
      <w:r>
        <w:rPr>
          <w:rFonts w:ascii="Arial" w:hAnsi="Arial" w:cs="Arial"/>
          <w:lang w:val="en-US"/>
        </w:rPr>
        <w:t>CAiSE</w:t>
      </w:r>
      <w:proofErr w:type="spellEnd"/>
      <w:r>
        <w:rPr>
          <w:rFonts w:ascii="Arial" w:hAnsi="Arial" w:cs="Arial"/>
          <w:lang w:val="en-US"/>
        </w:rPr>
        <w:t xml:space="preserve"> 2014 for organizing an inspiring conference, and the </w:t>
      </w:r>
      <w:del w:id="11" w:author="Dennis Shasha" w:date="2015-04-20T12:21:00Z">
        <w:r w:rsidDel="00CC125C">
          <w:rPr>
            <w:rFonts w:ascii="Arial" w:hAnsi="Arial" w:cs="Arial"/>
            <w:lang w:val="en-US"/>
          </w:rPr>
          <w:delText xml:space="preserve">Chief </w:delText>
        </w:r>
      </w:del>
      <w:r>
        <w:rPr>
          <w:rFonts w:ascii="Arial" w:hAnsi="Arial" w:cs="Arial"/>
          <w:lang w:val="en-US"/>
        </w:rPr>
        <w:t>Editors</w:t>
      </w:r>
      <w:ins w:id="12" w:author="Dennis Shasha" w:date="2015-04-20T12:21:00Z">
        <w:r w:rsidR="00CC125C">
          <w:rPr>
            <w:rFonts w:ascii="Arial" w:hAnsi="Arial" w:cs="Arial"/>
            <w:lang w:val="en-US"/>
          </w:rPr>
          <w:t>-in-Chief</w:t>
        </w:r>
      </w:ins>
      <w:bookmarkStart w:id="13" w:name="_GoBack"/>
      <w:bookmarkEnd w:id="13"/>
      <w:r>
        <w:rPr>
          <w:rFonts w:ascii="Arial" w:hAnsi="Arial" w:cs="Arial"/>
          <w:lang w:val="en-US"/>
        </w:rPr>
        <w:t xml:space="preserve"> of Information Systems for their continued support.</w:t>
      </w:r>
    </w:p>
    <w:p w14:paraId="29172AEE" w14:textId="77777777" w:rsidR="00FF7363" w:rsidRDefault="00FF7363" w:rsidP="00F204A7">
      <w:pPr>
        <w:autoSpaceDE w:val="0"/>
        <w:autoSpaceDN w:val="0"/>
        <w:adjustRightInd w:val="0"/>
        <w:spacing w:after="0" w:line="240" w:lineRule="auto"/>
        <w:rPr>
          <w:rFonts w:ascii="Arial" w:hAnsi="Arial" w:cs="Arial"/>
          <w:lang w:val="en-US"/>
        </w:rPr>
      </w:pPr>
    </w:p>
    <w:p w14:paraId="78D6A627" w14:textId="77777777" w:rsidR="00FF7363" w:rsidRDefault="00FF7363" w:rsidP="00F204A7">
      <w:pPr>
        <w:autoSpaceDE w:val="0"/>
        <w:autoSpaceDN w:val="0"/>
        <w:adjustRightInd w:val="0"/>
        <w:spacing w:after="0" w:line="240" w:lineRule="auto"/>
        <w:rPr>
          <w:rFonts w:ascii="Arial" w:hAnsi="Arial" w:cs="Arial"/>
          <w:lang w:val="en-US"/>
        </w:rPr>
      </w:pPr>
      <w:r>
        <w:rPr>
          <w:rFonts w:ascii="Arial" w:hAnsi="Arial" w:cs="Arial"/>
          <w:lang w:val="en-US"/>
        </w:rPr>
        <w:t>Aachen and Trento, April 2015</w:t>
      </w:r>
    </w:p>
    <w:p w14:paraId="5DB12120" w14:textId="77777777" w:rsidR="00FF7363" w:rsidRDefault="00FF7363" w:rsidP="00F204A7">
      <w:pPr>
        <w:autoSpaceDE w:val="0"/>
        <w:autoSpaceDN w:val="0"/>
        <w:adjustRightInd w:val="0"/>
        <w:spacing w:after="0" w:line="240" w:lineRule="auto"/>
        <w:rPr>
          <w:rFonts w:ascii="Arial" w:hAnsi="Arial" w:cs="Arial"/>
          <w:lang w:val="en-US"/>
        </w:rPr>
      </w:pPr>
    </w:p>
    <w:p w14:paraId="6F50A54F" w14:textId="77777777" w:rsidR="00FF7363" w:rsidRDefault="00FF7363" w:rsidP="00F204A7">
      <w:pPr>
        <w:autoSpaceDE w:val="0"/>
        <w:autoSpaceDN w:val="0"/>
        <w:adjustRightInd w:val="0"/>
        <w:spacing w:after="0" w:line="240" w:lineRule="auto"/>
        <w:rPr>
          <w:rFonts w:ascii="Arial" w:hAnsi="Arial" w:cs="Arial"/>
          <w:lang w:val="en-US"/>
        </w:rPr>
      </w:pPr>
      <w:r>
        <w:rPr>
          <w:rFonts w:ascii="Arial" w:hAnsi="Arial" w:cs="Arial"/>
          <w:lang w:val="en-US"/>
        </w:rPr>
        <w:t xml:space="preserve">Matthias </w:t>
      </w:r>
      <w:proofErr w:type="spellStart"/>
      <w:r>
        <w:rPr>
          <w:rFonts w:ascii="Arial" w:hAnsi="Arial" w:cs="Arial"/>
          <w:lang w:val="en-US"/>
        </w:rPr>
        <w:t>Jarke</w:t>
      </w:r>
      <w:proofErr w:type="spellEnd"/>
      <w:r>
        <w:rPr>
          <w:rFonts w:ascii="Arial" w:hAnsi="Arial" w:cs="Arial"/>
          <w:lang w:val="en-US"/>
        </w:rPr>
        <w:t xml:space="preserve">, John </w:t>
      </w:r>
      <w:proofErr w:type="spellStart"/>
      <w:r>
        <w:rPr>
          <w:rFonts w:ascii="Arial" w:hAnsi="Arial" w:cs="Arial"/>
          <w:lang w:val="en-US"/>
        </w:rPr>
        <w:t>Mylopoulos</w:t>
      </w:r>
      <w:proofErr w:type="spellEnd"/>
      <w:r>
        <w:rPr>
          <w:rFonts w:ascii="Arial" w:hAnsi="Arial" w:cs="Arial"/>
          <w:lang w:val="en-US"/>
        </w:rPr>
        <w:t xml:space="preserve">, </w:t>
      </w:r>
      <w:proofErr w:type="spellStart"/>
      <w:r>
        <w:rPr>
          <w:rFonts w:ascii="Arial" w:hAnsi="Arial" w:cs="Arial"/>
          <w:lang w:val="en-US"/>
        </w:rPr>
        <w:t>Christoph</w:t>
      </w:r>
      <w:proofErr w:type="spellEnd"/>
      <w:r>
        <w:rPr>
          <w:rFonts w:ascii="Arial" w:hAnsi="Arial" w:cs="Arial"/>
          <w:lang w:val="en-US"/>
        </w:rPr>
        <w:t xml:space="preserve"> </w:t>
      </w:r>
      <w:proofErr w:type="spellStart"/>
      <w:r>
        <w:rPr>
          <w:rFonts w:ascii="Arial" w:hAnsi="Arial" w:cs="Arial"/>
          <w:lang w:val="en-US"/>
        </w:rPr>
        <w:t>Quix</w:t>
      </w:r>
      <w:proofErr w:type="spellEnd"/>
    </w:p>
    <w:p w14:paraId="03E2BBFE" w14:textId="77777777" w:rsidR="00FF7363" w:rsidRDefault="00FF7363" w:rsidP="00F204A7">
      <w:pPr>
        <w:autoSpaceDE w:val="0"/>
        <w:autoSpaceDN w:val="0"/>
        <w:adjustRightInd w:val="0"/>
        <w:spacing w:after="0" w:line="240" w:lineRule="auto"/>
        <w:rPr>
          <w:rFonts w:ascii="Arial" w:hAnsi="Arial" w:cs="Arial"/>
          <w:lang w:val="en-US"/>
        </w:rPr>
      </w:pPr>
      <w:r>
        <w:rPr>
          <w:rFonts w:ascii="Arial" w:hAnsi="Arial" w:cs="Arial"/>
          <w:lang w:val="en-US"/>
        </w:rPr>
        <w:t>Guest Editors</w:t>
      </w:r>
    </w:p>
    <w:p w14:paraId="2C52AF27" w14:textId="77777777" w:rsidR="005B53B7" w:rsidRDefault="005B53B7" w:rsidP="00F204A7">
      <w:pPr>
        <w:autoSpaceDE w:val="0"/>
        <w:autoSpaceDN w:val="0"/>
        <w:adjustRightInd w:val="0"/>
        <w:spacing w:after="0" w:line="240" w:lineRule="auto"/>
        <w:rPr>
          <w:rFonts w:ascii="Arial" w:hAnsi="Arial" w:cs="Arial"/>
          <w:lang w:val="en-US"/>
        </w:rPr>
      </w:pPr>
    </w:p>
    <w:p w14:paraId="7B1647A0" w14:textId="77777777" w:rsidR="005B53B7" w:rsidRDefault="005B53B7" w:rsidP="00F204A7">
      <w:pPr>
        <w:autoSpaceDE w:val="0"/>
        <w:autoSpaceDN w:val="0"/>
        <w:adjustRightInd w:val="0"/>
        <w:spacing w:after="0" w:line="240" w:lineRule="auto"/>
        <w:rPr>
          <w:rFonts w:ascii="Arial" w:hAnsi="Arial" w:cs="Arial"/>
          <w:lang w:val="en-US"/>
        </w:rPr>
      </w:pPr>
      <w:r>
        <w:rPr>
          <w:rFonts w:ascii="Arial" w:hAnsi="Arial" w:cs="Arial"/>
          <w:lang w:val="en-US"/>
        </w:rPr>
        <w:t>Editor Addresses:</w:t>
      </w:r>
    </w:p>
    <w:p w14:paraId="20C6CAE0" w14:textId="77777777" w:rsidR="005B53B7" w:rsidRDefault="005B53B7" w:rsidP="00F204A7">
      <w:pPr>
        <w:autoSpaceDE w:val="0"/>
        <w:autoSpaceDN w:val="0"/>
        <w:adjustRightInd w:val="0"/>
        <w:spacing w:after="0" w:line="240" w:lineRule="auto"/>
        <w:rPr>
          <w:rFonts w:ascii="Arial" w:hAnsi="Arial" w:cs="Arial"/>
          <w:lang w:val="en-US"/>
        </w:rPr>
      </w:pPr>
    </w:p>
    <w:p w14:paraId="0561AFB2" w14:textId="77777777" w:rsidR="005B53B7" w:rsidRDefault="005B53B7" w:rsidP="00F204A7">
      <w:pPr>
        <w:autoSpaceDE w:val="0"/>
        <w:autoSpaceDN w:val="0"/>
        <w:adjustRightInd w:val="0"/>
        <w:spacing w:after="0" w:line="240" w:lineRule="auto"/>
        <w:rPr>
          <w:rFonts w:ascii="Arial" w:hAnsi="Arial" w:cs="Arial"/>
          <w:lang w:val="en-US"/>
        </w:rPr>
      </w:pPr>
      <w:r>
        <w:rPr>
          <w:rFonts w:ascii="Arial" w:hAnsi="Arial" w:cs="Arial"/>
          <w:lang w:val="en-US"/>
        </w:rPr>
        <w:t xml:space="preserve">Matthias </w:t>
      </w:r>
      <w:proofErr w:type="spellStart"/>
      <w:r>
        <w:rPr>
          <w:rFonts w:ascii="Arial" w:hAnsi="Arial" w:cs="Arial"/>
          <w:lang w:val="en-US"/>
        </w:rPr>
        <w:t>Jarke</w:t>
      </w:r>
      <w:proofErr w:type="spellEnd"/>
    </w:p>
    <w:p w14:paraId="0F9DFB9C" w14:textId="77777777" w:rsidR="005B53B7" w:rsidRDefault="005B53B7" w:rsidP="00F204A7">
      <w:pPr>
        <w:autoSpaceDE w:val="0"/>
        <w:autoSpaceDN w:val="0"/>
        <w:adjustRightInd w:val="0"/>
        <w:spacing w:after="0" w:line="240" w:lineRule="auto"/>
        <w:rPr>
          <w:rFonts w:ascii="Arial" w:hAnsi="Arial" w:cs="Arial"/>
          <w:lang w:val="en-US"/>
        </w:rPr>
      </w:pPr>
      <w:r>
        <w:rPr>
          <w:rFonts w:ascii="Arial" w:hAnsi="Arial" w:cs="Arial"/>
          <w:lang w:val="en-US"/>
        </w:rPr>
        <w:t>Information Systems, RWTH Aachen University</w:t>
      </w:r>
    </w:p>
    <w:p w14:paraId="3ACA4F23" w14:textId="77777777" w:rsidR="005B53B7" w:rsidRDefault="005B53B7" w:rsidP="00F204A7">
      <w:pPr>
        <w:autoSpaceDE w:val="0"/>
        <w:autoSpaceDN w:val="0"/>
        <w:adjustRightInd w:val="0"/>
        <w:spacing w:after="0" w:line="240" w:lineRule="auto"/>
        <w:rPr>
          <w:rFonts w:ascii="Arial" w:hAnsi="Arial" w:cs="Arial"/>
          <w:lang w:val="en-US"/>
        </w:rPr>
      </w:pPr>
      <w:proofErr w:type="spellStart"/>
      <w:r>
        <w:rPr>
          <w:rFonts w:ascii="Arial" w:hAnsi="Arial" w:cs="Arial"/>
          <w:lang w:val="en-US"/>
        </w:rPr>
        <w:t>Ahornstr</w:t>
      </w:r>
      <w:proofErr w:type="spellEnd"/>
      <w:r>
        <w:rPr>
          <w:rFonts w:ascii="Arial" w:hAnsi="Arial" w:cs="Arial"/>
          <w:lang w:val="en-US"/>
        </w:rPr>
        <w:t>. 55, 52074 Aachen, Germany</w:t>
      </w:r>
    </w:p>
    <w:p w14:paraId="7E4AC5C8" w14:textId="77777777" w:rsidR="005B53B7" w:rsidRDefault="00CC125C" w:rsidP="00F204A7">
      <w:pPr>
        <w:autoSpaceDE w:val="0"/>
        <w:autoSpaceDN w:val="0"/>
        <w:adjustRightInd w:val="0"/>
        <w:spacing w:after="0" w:line="240" w:lineRule="auto"/>
        <w:rPr>
          <w:rFonts w:ascii="Arial" w:hAnsi="Arial" w:cs="Arial"/>
          <w:lang w:val="en-US"/>
        </w:rPr>
      </w:pPr>
      <w:hyperlink r:id="rId5" w:history="1">
        <w:r w:rsidR="005B53B7" w:rsidRPr="00C92A3B">
          <w:rPr>
            <w:rStyle w:val="Hyperlink"/>
            <w:rFonts w:ascii="Arial" w:hAnsi="Arial" w:cs="Arial"/>
            <w:lang w:val="en-US"/>
          </w:rPr>
          <w:t>jarke@dbis.rwth-aachen.de</w:t>
        </w:r>
      </w:hyperlink>
    </w:p>
    <w:p w14:paraId="15928238" w14:textId="77777777" w:rsidR="005B53B7" w:rsidRDefault="005B53B7" w:rsidP="00F204A7">
      <w:pPr>
        <w:autoSpaceDE w:val="0"/>
        <w:autoSpaceDN w:val="0"/>
        <w:adjustRightInd w:val="0"/>
        <w:spacing w:after="0" w:line="240" w:lineRule="auto"/>
        <w:rPr>
          <w:rFonts w:ascii="Arial" w:hAnsi="Arial" w:cs="Arial"/>
          <w:lang w:val="en-US"/>
        </w:rPr>
      </w:pPr>
    </w:p>
    <w:p w14:paraId="309A5BDC" w14:textId="77777777" w:rsidR="005B53B7" w:rsidRDefault="005B53B7" w:rsidP="00F204A7">
      <w:pPr>
        <w:autoSpaceDE w:val="0"/>
        <w:autoSpaceDN w:val="0"/>
        <w:adjustRightInd w:val="0"/>
        <w:spacing w:after="0" w:line="240" w:lineRule="auto"/>
        <w:rPr>
          <w:rFonts w:ascii="Arial" w:hAnsi="Arial" w:cs="Arial"/>
          <w:lang w:val="en-US"/>
        </w:rPr>
      </w:pPr>
      <w:r>
        <w:rPr>
          <w:rFonts w:ascii="Arial" w:hAnsi="Arial" w:cs="Arial"/>
          <w:lang w:val="en-US"/>
        </w:rPr>
        <w:t xml:space="preserve">John </w:t>
      </w:r>
      <w:proofErr w:type="spellStart"/>
      <w:r>
        <w:rPr>
          <w:rFonts w:ascii="Arial" w:hAnsi="Arial" w:cs="Arial"/>
          <w:lang w:val="en-US"/>
        </w:rPr>
        <w:t>Mylopoulos</w:t>
      </w:r>
      <w:proofErr w:type="spellEnd"/>
    </w:p>
    <w:p w14:paraId="2CC2E5A2" w14:textId="77777777" w:rsidR="005B53B7" w:rsidRDefault="005B53B7" w:rsidP="00F204A7">
      <w:pPr>
        <w:autoSpaceDE w:val="0"/>
        <w:autoSpaceDN w:val="0"/>
        <w:adjustRightInd w:val="0"/>
        <w:spacing w:after="0" w:line="240" w:lineRule="auto"/>
        <w:rPr>
          <w:rFonts w:ascii="Arial" w:hAnsi="Arial" w:cs="Arial"/>
          <w:lang w:val="en-US"/>
        </w:rPr>
      </w:pPr>
      <w:proofErr w:type="spellStart"/>
      <w:r>
        <w:rPr>
          <w:rFonts w:ascii="Arial" w:hAnsi="Arial" w:cs="Arial"/>
          <w:lang w:val="en-US"/>
        </w:rPr>
        <w:t>Università</w:t>
      </w:r>
      <w:proofErr w:type="spellEnd"/>
      <w:r>
        <w:rPr>
          <w:rFonts w:ascii="Arial" w:hAnsi="Arial" w:cs="Arial"/>
          <w:lang w:val="en-US"/>
        </w:rPr>
        <w:t xml:space="preserve"> di Trento</w:t>
      </w:r>
    </w:p>
    <w:p w14:paraId="4BF0421B" w14:textId="77777777" w:rsidR="00E26140" w:rsidRDefault="00E26140" w:rsidP="00F204A7">
      <w:pPr>
        <w:autoSpaceDE w:val="0"/>
        <w:autoSpaceDN w:val="0"/>
        <w:adjustRightInd w:val="0"/>
        <w:spacing w:after="0" w:line="240" w:lineRule="auto"/>
        <w:rPr>
          <w:rFonts w:ascii="Arial" w:hAnsi="Arial" w:cs="Arial"/>
          <w:lang w:val="en-US"/>
        </w:rPr>
      </w:pPr>
      <w:r>
        <w:rPr>
          <w:rFonts w:ascii="Arial" w:hAnsi="Arial" w:cs="Arial"/>
          <w:lang w:val="en-US"/>
        </w:rPr>
        <w:t xml:space="preserve">Via </w:t>
      </w:r>
      <w:proofErr w:type="spellStart"/>
      <w:r>
        <w:rPr>
          <w:rFonts w:ascii="Arial" w:hAnsi="Arial" w:cs="Arial"/>
          <w:lang w:val="en-US"/>
        </w:rPr>
        <w:t>Sommarive</w:t>
      </w:r>
      <w:proofErr w:type="spellEnd"/>
      <w:r>
        <w:rPr>
          <w:rFonts w:ascii="Arial" w:hAnsi="Arial" w:cs="Arial"/>
          <w:lang w:val="en-US"/>
        </w:rPr>
        <w:t xml:space="preserve"> 14</w:t>
      </w:r>
    </w:p>
    <w:p w14:paraId="5B24DFDF" w14:textId="77777777" w:rsidR="005B53B7" w:rsidRDefault="005B53B7" w:rsidP="00F204A7">
      <w:pPr>
        <w:autoSpaceDE w:val="0"/>
        <w:autoSpaceDN w:val="0"/>
        <w:adjustRightInd w:val="0"/>
        <w:spacing w:after="0" w:line="240" w:lineRule="auto"/>
        <w:rPr>
          <w:rFonts w:ascii="Arial" w:hAnsi="Arial" w:cs="Arial"/>
          <w:lang w:val="en-US"/>
        </w:rPr>
      </w:pPr>
      <w:r>
        <w:rPr>
          <w:rFonts w:ascii="Arial" w:hAnsi="Arial" w:cs="Arial"/>
          <w:lang w:val="en-US"/>
        </w:rPr>
        <w:t>Trento, Italy</w:t>
      </w:r>
    </w:p>
    <w:p w14:paraId="30AD5497" w14:textId="77777777" w:rsidR="00661809" w:rsidRDefault="00CC125C" w:rsidP="00F204A7">
      <w:pPr>
        <w:autoSpaceDE w:val="0"/>
        <w:autoSpaceDN w:val="0"/>
        <w:adjustRightInd w:val="0"/>
        <w:spacing w:after="0" w:line="240" w:lineRule="auto"/>
        <w:rPr>
          <w:rFonts w:ascii="Arial" w:hAnsi="Arial" w:cs="Arial"/>
          <w:lang w:val="en-US"/>
        </w:rPr>
      </w:pPr>
      <w:hyperlink r:id="rId6" w:history="1">
        <w:r w:rsidR="00661809" w:rsidRPr="00C92A3B">
          <w:rPr>
            <w:rStyle w:val="Hyperlink"/>
            <w:rFonts w:ascii="Arial" w:hAnsi="Arial" w:cs="Arial"/>
            <w:lang w:val="en-US"/>
          </w:rPr>
          <w:t>jm@disi.unitn.eu</w:t>
        </w:r>
      </w:hyperlink>
      <w:r w:rsidR="00661809">
        <w:rPr>
          <w:rFonts w:ascii="Arial" w:hAnsi="Arial" w:cs="Arial"/>
          <w:lang w:val="en-US"/>
        </w:rPr>
        <w:t xml:space="preserve"> </w:t>
      </w:r>
    </w:p>
    <w:p w14:paraId="0492F1E3" w14:textId="77777777" w:rsidR="005B53B7" w:rsidRDefault="005B53B7" w:rsidP="00F204A7">
      <w:pPr>
        <w:autoSpaceDE w:val="0"/>
        <w:autoSpaceDN w:val="0"/>
        <w:adjustRightInd w:val="0"/>
        <w:spacing w:after="0" w:line="240" w:lineRule="auto"/>
        <w:rPr>
          <w:rFonts w:ascii="Arial" w:hAnsi="Arial" w:cs="Arial"/>
          <w:lang w:val="en-US"/>
        </w:rPr>
      </w:pPr>
    </w:p>
    <w:p w14:paraId="14563A74" w14:textId="77777777" w:rsidR="005B53B7" w:rsidRDefault="005B53B7" w:rsidP="00F204A7">
      <w:pPr>
        <w:autoSpaceDE w:val="0"/>
        <w:autoSpaceDN w:val="0"/>
        <w:adjustRightInd w:val="0"/>
        <w:spacing w:after="0" w:line="240" w:lineRule="auto"/>
        <w:rPr>
          <w:rFonts w:ascii="Arial" w:hAnsi="Arial" w:cs="Arial"/>
          <w:lang w:val="en-US"/>
        </w:rPr>
      </w:pPr>
      <w:proofErr w:type="spellStart"/>
      <w:r>
        <w:rPr>
          <w:rFonts w:ascii="Arial" w:hAnsi="Arial" w:cs="Arial"/>
          <w:lang w:val="en-US"/>
        </w:rPr>
        <w:t>Christoph</w:t>
      </w:r>
      <w:proofErr w:type="spellEnd"/>
      <w:r>
        <w:rPr>
          <w:rFonts w:ascii="Arial" w:hAnsi="Arial" w:cs="Arial"/>
          <w:lang w:val="en-US"/>
        </w:rPr>
        <w:t xml:space="preserve"> </w:t>
      </w:r>
      <w:proofErr w:type="spellStart"/>
      <w:r>
        <w:rPr>
          <w:rFonts w:ascii="Arial" w:hAnsi="Arial" w:cs="Arial"/>
          <w:lang w:val="en-US"/>
        </w:rPr>
        <w:t>Quix</w:t>
      </w:r>
      <w:proofErr w:type="spellEnd"/>
    </w:p>
    <w:p w14:paraId="4B0D3554" w14:textId="77777777" w:rsidR="005B53B7" w:rsidRDefault="005B53B7" w:rsidP="00F204A7">
      <w:pPr>
        <w:autoSpaceDE w:val="0"/>
        <w:autoSpaceDN w:val="0"/>
        <w:adjustRightInd w:val="0"/>
        <w:spacing w:after="0" w:line="240" w:lineRule="auto"/>
        <w:rPr>
          <w:rFonts w:ascii="Arial" w:hAnsi="Arial" w:cs="Arial"/>
          <w:lang w:val="en-US"/>
        </w:rPr>
      </w:pPr>
      <w:proofErr w:type="spellStart"/>
      <w:r>
        <w:rPr>
          <w:rFonts w:ascii="Arial" w:hAnsi="Arial" w:cs="Arial"/>
          <w:lang w:val="en-US"/>
        </w:rPr>
        <w:t>Fraunhofer</w:t>
      </w:r>
      <w:proofErr w:type="spellEnd"/>
      <w:r>
        <w:rPr>
          <w:rFonts w:ascii="Arial" w:hAnsi="Arial" w:cs="Arial"/>
          <w:lang w:val="en-US"/>
        </w:rPr>
        <w:t xml:space="preserve"> FIT</w:t>
      </w:r>
    </w:p>
    <w:p w14:paraId="54C3B267" w14:textId="77777777" w:rsidR="005B53B7" w:rsidRDefault="005B53B7" w:rsidP="00F204A7">
      <w:pPr>
        <w:autoSpaceDE w:val="0"/>
        <w:autoSpaceDN w:val="0"/>
        <w:adjustRightInd w:val="0"/>
        <w:spacing w:after="0" w:line="240" w:lineRule="auto"/>
        <w:rPr>
          <w:rFonts w:ascii="Arial" w:hAnsi="Arial" w:cs="Arial"/>
          <w:lang w:val="en-US"/>
        </w:rPr>
      </w:pPr>
      <w:proofErr w:type="spellStart"/>
      <w:r>
        <w:rPr>
          <w:rFonts w:ascii="Arial" w:hAnsi="Arial" w:cs="Arial"/>
          <w:lang w:val="en-US"/>
        </w:rPr>
        <w:lastRenderedPageBreak/>
        <w:t>Schloss</w:t>
      </w:r>
      <w:proofErr w:type="spellEnd"/>
      <w:r>
        <w:rPr>
          <w:rFonts w:ascii="Arial" w:hAnsi="Arial" w:cs="Arial"/>
          <w:lang w:val="en-US"/>
        </w:rPr>
        <w:t xml:space="preserve"> </w:t>
      </w:r>
      <w:proofErr w:type="spellStart"/>
      <w:r>
        <w:rPr>
          <w:rFonts w:ascii="Arial" w:hAnsi="Arial" w:cs="Arial"/>
          <w:lang w:val="en-US"/>
        </w:rPr>
        <w:t>Birlinghoven</w:t>
      </w:r>
      <w:proofErr w:type="spellEnd"/>
    </w:p>
    <w:p w14:paraId="729FFFEB" w14:textId="77777777" w:rsidR="005B53B7" w:rsidRPr="005B53B7" w:rsidRDefault="005B53B7" w:rsidP="00F204A7">
      <w:pPr>
        <w:autoSpaceDE w:val="0"/>
        <w:autoSpaceDN w:val="0"/>
        <w:adjustRightInd w:val="0"/>
        <w:spacing w:after="0" w:line="240" w:lineRule="auto"/>
        <w:rPr>
          <w:rFonts w:ascii="Arial" w:hAnsi="Arial" w:cs="Arial"/>
        </w:rPr>
      </w:pPr>
      <w:r w:rsidRPr="005B53B7">
        <w:rPr>
          <w:rFonts w:ascii="Arial" w:hAnsi="Arial" w:cs="Arial"/>
        </w:rPr>
        <w:t>53754 Sankt Augustin, Germany</w:t>
      </w:r>
    </w:p>
    <w:p w14:paraId="7F29C6CA" w14:textId="77777777" w:rsidR="005B53B7" w:rsidRPr="005B53B7" w:rsidRDefault="00CC125C" w:rsidP="00F204A7">
      <w:pPr>
        <w:autoSpaceDE w:val="0"/>
        <w:autoSpaceDN w:val="0"/>
        <w:adjustRightInd w:val="0"/>
        <w:spacing w:after="0" w:line="240" w:lineRule="auto"/>
        <w:rPr>
          <w:rFonts w:ascii="Arial" w:hAnsi="Arial" w:cs="Arial"/>
        </w:rPr>
      </w:pPr>
      <w:hyperlink r:id="rId7" w:history="1">
        <w:r w:rsidR="005B53B7" w:rsidRPr="005B53B7">
          <w:rPr>
            <w:rStyle w:val="Hyperlink"/>
            <w:rFonts w:ascii="Arial" w:hAnsi="Arial" w:cs="Arial"/>
          </w:rPr>
          <w:t>Christoph.quix@fit.fraunhofer.de</w:t>
        </w:r>
      </w:hyperlink>
      <w:r w:rsidR="005B53B7" w:rsidRPr="005B53B7">
        <w:rPr>
          <w:rFonts w:ascii="Arial" w:hAnsi="Arial" w:cs="Arial"/>
        </w:rPr>
        <w:t xml:space="preserve"> </w:t>
      </w:r>
    </w:p>
    <w:p w14:paraId="00BC2D4C" w14:textId="77777777" w:rsidR="00F204A7" w:rsidRPr="005B53B7" w:rsidRDefault="00F204A7" w:rsidP="00F204A7">
      <w:pPr>
        <w:autoSpaceDE w:val="0"/>
        <w:autoSpaceDN w:val="0"/>
        <w:adjustRightInd w:val="0"/>
        <w:spacing w:after="0" w:line="240" w:lineRule="auto"/>
        <w:rPr>
          <w:rFonts w:ascii="Arial" w:hAnsi="Arial" w:cs="Arial"/>
        </w:rPr>
      </w:pPr>
    </w:p>
    <w:p w14:paraId="4E225E1A" w14:textId="77777777" w:rsidR="00F975F4" w:rsidRPr="005B53B7" w:rsidRDefault="00F975F4">
      <w:pPr>
        <w:rPr>
          <w:rFonts w:ascii="Arial" w:hAnsi="Arial" w:cs="Arial"/>
        </w:rPr>
      </w:pPr>
    </w:p>
    <w:sectPr w:rsidR="00F975F4" w:rsidRPr="005B53B7" w:rsidSect="00BE7D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E41DB4"/>
    <w:rsid w:val="00121E7D"/>
    <w:rsid w:val="00160E53"/>
    <w:rsid w:val="005B53B7"/>
    <w:rsid w:val="005B587F"/>
    <w:rsid w:val="005D4851"/>
    <w:rsid w:val="00661809"/>
    <w:rsid w:val="008A0B5F"/>
    <w:rsid w:val="00B57210"/>
    <w:rsid w:val="00BE7D4B"/>
    <w:rsid w:val="00CC125C"/>
    <w:rsid w:val="00E26140"/>
    <w:rsid w:val="00E41DB4"/>
    <w:rsid w:val="00F001AF"/>
    <w:rsid w:val="00F204A7"/>
    <w:rsid w:val="00F975F4"/>
    <w:rsid w:val="00FF73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5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4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53B7"/>
    <w:rPr>
      <w:color w:val="0000FF" w:themeColor="hyperlink"/>
      <w:u w:val="single"/>
    </w:rPr>
  </w:style>
  <w:style w:type="paragraph" w:styleId="BalloonText">
    <w:name w:val="Balloon Text"/>
    <w:basedOn w:val="Normal"/>
    <w:link w:val="BalloonTextChar"/>
    <w:uiPriority w:val="99"/>
    <w:semiHidden/>
    <w:unhideWhenUsed/>
    <w:rsid w:val="00CC12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2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rke@dbis.rwth-aachen.de" TargetMode="External"/><Relationship Id="rId6" Type="http://schemas.openxmlformats.org/officeDocument/2006/relationships/hyperlink" Target="mailto:jm@disi.unitn.eu" TargetMode="External"/><Relationship Id="rId7" Type="http://schemas.openxmlformats.org/officeDocument/2006/relationships/hyperlink" Target="mailto:Christoph.quix@fit.fraunhofer.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5575</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Jarke</dc:creator>
  <cp:lastModifiedBy>Dennis Shasha</cp:lastModifiedBy>
  <cp:revision>3</cp:revision>
  <dcterms:created xsi:type="dcterms:W3CDTF">2015-04-19T07:48:00Z</dcterms:created>
  <dcterms:modified xsi:type="dcterms:W3CDTF">2015-04-20T10:21:00Z</dcterms:modified>
</cp:coreProperties>
</file>