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EAC7" w14:textId="2DF69EC2" w:rsidR="002F761C" w:rsidRDefault="002F761C" w:rsidP="00380ACF">
      <w:r>
        <w:t>This special issue contains extended versions of the best papers presented at the 12</w:t>
      </w:r>
      <w:r w:rsidRPr="002F761C">
        <w:rPr>
          <w:vertAlign w:val="superscript"/>
        </w:rPr>
        <w:t>th</w:t>
      </w:r>
      <w:r>
        <w:t xml:space="preserve"> International Conference on Business Process Management that took place in Eindhoven, Netherlands on September 7-11, 2014. Since its inception in 2003, the BPM conference series has grown substantially in topic</w:t>
      </w:r>
      <w:ins w:id="0" w:author="Dennis Shasha" w:date="2015-09-14T20:58:00Z">
        <w:r w:rsidR="00A10E84">
          <w:t xml:space="preserve"> scope</w:t>
        </w:r>
      </w:ins>
      <w:del w:id="1" w:author="Dennis Shasha" w:date="2015-09-14T20:58:00Z">
        <w:r w:rsidDel="00A10E84">
          <w:delText>s</w:delText>
        </w:r>
      </w:del>
      <w:r>
        <w:t xml:space="preserve"> and </w:t>
      </w:r>
      <w:del w:id="2" w:author="Dennis Shasha" w:date="2015-09-14T20:58:00Z">
        <w:r w:rsidDel="00A10E84">
          <w:delText>numbers</w:delText>
        </w:r>
      </w:del>
      <w:ins w:id="3" w:author="Dennis Shasha" w:date="2015-09-14T20:58:00Z">
        <w:r w:rsidR="00A10E84">
          <w:t>size</w:t>
        </w:r>
      </w:ins>
      <w:r>
        <w:t xml:space="preserve">. Given the increasing application of process technologies and frameworks into new and unconventional areas, in 2014, the conference organization took explicit steps to embrace </w:t>
      </w:r>
      <w:r w:rsidR="00380ACF">
        <w:t>this diversity.</w:t>
      </w:r>
      <w:del w:id="4" w:author="Dennis Shasha" w:date="2015-09-14T20:58:00Z">
        <w:r w:rsidR="00380ACF" w:rsidDel="00A10E84">
          <w:delText xml:space="preserve"> W</w:delText>
        </w:r>
        <w:r w:rsidDel="00A10E84">
          <w:delText xml:space="preserve">orks from BPM neighbourhood communities </w:delText>
        </w:r>
        <w:r w:rsidR="00380ACF" w:rsidDel="00A10E84">
          <w:delText xml:space="preserve">were solicited </w:delText>
        </w:r>
        <w:r w:rsidDel="00A10E84">
          <w:delText>by introducing new topics and expanding the methodological diversity of existing topics</w:delText>
        </w:r>
      </w:del>
      <w:r>
        <w:t xml:space="preserve">. </w:t>
      </w:r>
      <w:r w:rsidRPr="002F761C">
        <w:rPr>
          <w:lang w:val="en-US"/>
        </w:rPr>
        <w:t>The topic areas were human-centric BPM, management issues and empirical studies, management of process execution data, non-traditional BPM scenarios, process architecture and platforms, process flexibility and evolution, process modeling and theory, and process model management.</w:t>
      </w:r>
      <w:r>
        <w:t xml:space="preserve"> The community responded positively</w:t>
      </w:r>
      <w:r w:rsidR="00380ACF">
        <w:t>,</w:t>
      </w:r>
      <w:r>
        <w:t xml:space="preserve"> </w:t>
      </w:r>
      <w:del w:id="5" w:author="Dennis Shasha" w:date="2015-09-14T20:59:00Z">
        <w:r w:rsidDel="00A10E84">
          <w:delText>indicating a non-trivial increase in</w:delText>
        </w:r>
      </w:del>
      <w:ins w:id="6" w:author="Dennis Shasha" w:date="2015-09-14T20:59:00Z">
        <w:r w:rsidR="00A10E84">
          <w:t>with many</w:t>
        </w:r>
      </w:ins>
      <w:r>
        <w:t xml:space="preserve"> new authors </w:t>
      </w:r>
      <w:del w:id="7" w:author="Dennis Shasha" w:date="2015-09-14T20:59:00Z">
        <w:r w:rsidDel="00A10E84">
          <w:delText xml:space="preserve">at </w:delText>
        </w:r>
      </w:del>
      <w:ins w:id="8" w:author="Dennis Shasha" w:date="2015-09-14T20:59:00Z">
        <w:r w:rsidR="00A10E84">
          <w:t>coming to</w:t>
        </w:r>
        <w:r w:rsidR="00A10E84">
          <w:t xml:space="preserve"> </w:t>
        </w:r>
      </w:ins>
      <w:r>
        <w:t>the conference. In th</w:t>
      </w:r>
      <w:ins w:id="9" w:author="Dennis Shasha" w:date="2015-09-14T20:59:00Z">
        <w:r w:rsidR="00A10E84">
          <w:t>is</w:t>
        </w:r>
      </w:ins>
      <w:del w:id="10" w:author="Dennis Shasha" w:date="2015-09-14T20:59:00Z">
        <w:r w:rsidDel="00A10E84">
          <w:delText>e</w:delText>
        </w:r>
      </w:del>
      <w:r>
        <w:t xml:space="preserve"> special issue we are delighted to present extended versions of five outstanding papers spanning a range of topics in the BPM area. </w:t>
      </w:r>
    </w:p>
    <w:p w14:paraId="31BA9EEC" w14:textId="77777777" w:rsidR="002F761C" w:rsidRDefault="002F761C"/>
    <w:p w14:paraId="5F6F9A46" w14:textId="3BBB1515" w:rsidR="002F761C" w:rsidRDefault="002F761C" w:rsidP="00926457">
      <w:pPr>
        <w:rPr>
          <w:lang w:val="en-US"/>
        </w:rPr>
      </w:pPr>
      <w:r>
        <w:t>The paper</w:t>
      </w:r>
      <w:r w:rsidR="00926457">
        <w:t xml:space="preserve"> </w:t>
      </w:r>
      <w:r w:rsidR="00926457" w:rsidRPr="005B2843">
        <w:rPr>
          <w:i/>
          <w:lang w:val="en-US"/>
        </w:rPr>
        <w:t>Process Mining, Decision and Regression Trees, Event-Log Manipulation, Event-Log Clustering</w:t>
      </w:r>
      <w:r w:rsidR="005B2843">
        <w:rPr>
          <w:lang w:val="en-US"/>
        </w:rPr>
        <w:t xml:space="preserve"> by </w:t>
      </w:r>
      <w:r w:rsidR="005B2843" w:rsidRPr="005B2843">
        <w:rPr>
          <w:lang w:val="en-US"/>
        </w:rPr>
        <w:t>Massimili</w:t>
      </w:r>
      <w:r w:rsidR="005B2843">
        <w:rPr>
          <w:lang w:val="en-US"/>
        </w:rPr>
        <w:t xml:space="preserve">ano de Leoni, </w:t>
      </w:r>
      <w:proofErr w:type="spellStart"/>
      <w:r w:rsidR="005B2843">
        <w:rPr>
          <w:lang w:val="en-US"/>
        </w:rPr>
        <w:t>Wil</w:t>
      </w:r>
      <w:proofErr w:type="spellEnd"/>
      <w:r w:rsidR="005B2843">
        <w:rPr>
          <w:lang w:val="en-US"/>
        </w:rPr>
        <w:t xml:space="preserve"> van der Aalst and</w:t>
      </w:r>
      <w:r w:rsidR="005B2843" w:rsidRPr="005B2843">
        <w:rPr>
          <w:lang w:val="en-US"/>
        </w:rPr>
        <w:t xml:space="preserve"> Marcus Dees</w:t>
      </w:r>
      <w:r w:rsidR="005B2843">
        <w:rPr>
          <w:lang w:val="en-US"/>
        </w:rPr>
        <w:t xml:space="preserve"> identifies the need for a generic approach that involves different process characteristics in a unified way to tackle process discovery. The authors study the correlation between different process perspectives (control flow, data flow, time, resources, cost, compliance etc.), and propose </w:t>
      </w:r>
      <w:del w:id="11" w:author="Dennis Shasha" w:date="2015-09-14T21:00:00Z">
        <w:r w:rsidR="005B2843" w:rsidDel="00A10E84">
          <w:rPr>
            <w:lang w:val="en-US"/>
          </w:rPr>
          <w:delText>a general solution that has been successfully applied</w:delText>
        </w:r>
      </w:del>
      <w:ins w:id="12" w:author="Dennis Shasha" w:date="2015-09-14T21:00:00Z">
        <w:r w:rsidR="00A10E84">
          <w:rPr>
            <w:lang w:val="en-US"/>
          </w:rPr>
          <w:t>both an approach and a paradigmatic example</w:t>
        </w:r>
      </w:ins>
      <w:r w:rsidR="005B2843">
        <w:rPr>
          <w:lang w:val="en-US"/>
        </w:rPr>
        <w:t xml:space="preserve"> in an insurance setting. </w:t>
      </w:r>
      <w:r w:rsidR="00B750E1">
        <w:rPr>
          <w:lang w:val="en-US"/>
        </w:rPr>
        <w:t xml:space="preserve">The version of the paper presented at BPM2014, received the best paper award at the conference. </w:t>
      </w:r>
    </w:p>
    <w:p w14:paraId="54B77F4B" w14:textId="77777777" w:rsidR="005B2843" w:rsidRDefault="005B2843" w:rsidP="00926457">
      <w:pPr>
        <w:rPr>
          <w:lang w:val="en-US"/>
        </w:rPr>
      </w:pPr>
    </w:p>
    <w:p w14:paraId="72D5EB1C" w14:textId="47D9CC81" w:rsidR="00B750E1" w:rsidRPr="00A0165C" w:rsidRDefault="00A0165C" w:rsidP="00D63C0B">
      <w:pPr>
        <w:rPr>
          <w:lang w:val="en-US"/>
        </w:rPr>
      </w:pPr>
      <w:r>
        <w:rPr>
          <w:lang w:val="en-US"/>
        </w:rPr>
        <w:t xml:space="preserve">Claudio Di </w:t>
      </w:r>
      <w:proofErr w:type="spellStart"/>
      <w:r>
        <w:rPr>
          <w:lang w:val="en-US"/>
        </w:rPr>
        <w:t>Ciccio</w:t>
      </w:r>
      <w:proofErr w:type="spellEnd"/>
      <w:r>
        <w:rPr>
          <w:lang w:val="en-US"/>
        </w:rPr>
        <w:t xml:space="preserve">, </w:t>
      </w:r>
      <w:proofErr w:type="spellStart"/>
      <w:r>
        <w:rPr>
          <w:lang w:val="en-US"/>
        </w:rPr>
        <w:t>Fabrizio</w:t>
      </w:r>
      <w:proofErr w:type="spellEnd"/>
      <w:r>
        <w:rPr>
          <w:lang w:val="en-US"/>
        </w:rPr>
        <w:t xml:space="preserve"> Maria Maggi, and</w:t>
      </w:r>
      <w:r w:rsidRPr="00A0165C">
        <w:rPr>
          <w:lang w:val="en-US"/>
        </w:rPr>
        <w:t xml:space="preserve"> Jan </w:t>
      </w:r>
      <w:proofErr w:type="spellStart"/>
      <w:r w:rsidRPr="00A0165C">
        <w:rPr>
          <w:lang w:val="en-US"/>
        </w:rPr>
        <w:t>Mendling</w:t>
      </w:r>
      <w:proofErr w:type="spellEnd"/>
      <w:r>
        <w:rPr>
          <w:lang w:val="en-US"/>
        </w:rPr>
        <w:t xml:space="preserve"> present their work on </w:t>
      </w:r>
      <w:r w:rsidRPr="00A0165C">
        <w:rPr>
          <w:i/>
          <w:lang w:val="en-US"/>
        </w:rPr>
        <w:t>Efficient Discovery of Target-Branched Declare Constraints</w:t>
      </w:r>
      <w:r>
        <w:rPr>
          <w:lang w:val="en-US"/>
        </w:rPr>
        <w:t xml:space="preserve">. This work tackles the notoriously difficult problem of making </w:t>
      </w:r>
      <w:ins w:id="13" w:author="Dennis Shasha" w:date="2015-09-14T21:00:00Z">
        <w:r w:rsidR="00A10E84">
          <w:rPr>
            <w:lang w:val="en-US"/>
          </w:rPr>
          <w:t xml:space="preserve">the </w:t>
        </w:r>
      </w:ins>
      <w:r>
        <w:rPr>
          <w:lang w:val="en-US"/>
        </w:rPr>
        <w:t xml:space="preserve">results of process mining interpretable or at least readable. </w:t>
      </w:r>
      <w:r w:rsidR="00D63C0B">
        <w:rPr>
          <w:lang w:val="en-US"/>
        </w:rPr>
        <w:t xml:space="preserve">Mining declarative (or non-procedural) models provides </w:t>
      </w:r>
      <w:del w:id="14" w:author="Dennis Shasha" w:date="2015-09-14T21:01:00Z">
        <w:r w:rsidR="00D63C0B" w:rsidDel="00A10E84">
          <w:rPr>
            <w:lang w:val="en-US"/>
          </w:rPr>
          <w:delText>an abstract sense-making</w:delText>
        </w:r>
      </w:del>
      <w:ins w:id="15" w:author="Dennis Shasha" w:date="2015-09-14T21:01:00Z">
        <w:r w:rsidR="00A10E84">
          <w:rPr>
            <w:lang w:val="en-US"/>
          </w:rPr>
          <w:t>a comprehensible</w:t>
        </w:r>
      </w:ins>
      <w:r w:rsidR="00D63C0B">
        <w:rPr>
          <w:lang w:val="en-US"/>
        </w:rPr>
        <w:t xml:space="preserve"> </w:t>
      </w:r>
      <w:ins w:id="16" w:author="Dennis Shasha" w:date="2015-09-14T21:01:00Z">
        <w:r w:rsidR="00A10E84">
          <w:rPr>
            <w:lang w:val="en-US"/>
          </w:rPr>
          <w:t>over</w:t>
        </w:r>
      </w:ins>
      <w:r w:rsidR="00D63C0B">
        <w:rPr>
          <w:lang w:val="en-US"/>
        </w:rPr>
        <w:t xml:space="preserve">view of the process and avoids the over-detailed models that are often obtained by process discovery techniques. The paper extends the expressiveness of discovered declarative models and </w:t>
      </w:r>
      <w:del w:id="17" w:author="Dennis Shasha" w:date="2015-09-14T21:02:00Z">
        <w:r w:rsidDel="00A10E84">
          <w:rPr>
            <w:lang w:val="en-US"/>
          </w:rPr>
          <w:delText>demonstrate</w:delText>
        </w:r>
        <w:r w:rsidR="00D63C0B" w:rsidDel="00A10E84">
          <w:rPr>
            <w:lang w:val="en-US"/>
          </w:rPr>
          <w:delText>s</w:delText>
        </w:r>
        <w:r w:rsidDel="00A10E84">
          <w:rPr>
            <w:lang w:val="en-US"/>
          </w:rPr>
          <w:delText xml:space="preserve"> how</w:delText>
        </w:r>
      </w:del>
      <w:ins w:id="18" w:author="Dennis Shasha" w:date="2015-09-14T21:02:00Z">
        <w:r w:rsidR="00A10E84">
          <w:rPr>
            <w:lang w:val="en-US"/>
          </w:rPr>
          <w:t>shows its efficient application to</w:t>
        </w:r>
      </w:ins>
      <w:r>
        <w:rPr>
          <w:lang w:val="en-US"/>
        </w:rPr>
        <w:t xml:space="preserve"> </w:t>
      </w:r>
      <w:del w:id="19" w:author="Dennis Shasha" w:date="2015-09-14T21:02:00Z">
        <w:r w:rsidDel="00A10E84">
          <w:rPr>
            <w:lang w:val="en-US"/>
          </w:rPr>
          <w:delText xml:space="preserve">for </w:delText>
        </w:r>
      </w:del>
      <w:r>
        <w:rPr>
          <w:lang w:val="en-US"/>
        </w:rPr>
        <w:t xml:space="preserve">a specific class of target branched </w:t>
      </w:r>
      <w:r w:rsidR="00FF5EBC">
        <w:rPr>
          <w:lang w:val="en-US"/>
        </w:rPr>
        <w:t>constraints</w:t>
      </w:r>
      <w:del w:id="20" w:author="Dennis Shasha" w:date="2015-09-14T21:02:00Z">
        <w:r w:rsidR="00FF5EBC" w:rsidDel="00A10E84">
          <w:rPr>
            <w:lang w:val="en-US"/>
          </w:rPr>
          <w:delText xml:space="preserve">, this can be efficiently achieved. </w:delText>
        </w:r>
      </w:del>
      <w:ins w:id="21" w:author="Dennis Shasha" w:date="2015-09-14T21:02:00Z">
        <w:r w:rsidR="00A10E84">
          <w:rPr>
            <w:lang w:val="en-US"/>
          </w:rPr>
          <w:t>.</w:t>
        </w:r>
      </w:ins>
    </w:p>
    <w:p w14:paraId="13A9834A" w14:textId="77777777" w:rsidR="00B750E1" w:rsidRDefault="00B750E1" w:rsidP="00926457">
      <w:pPr>
        <w:rPr>
          <w:lang w:val="en-US"/>
        </w:rPr>
      </w:pPr>
    </w:p>
    <w:p w14:paraId="5138ADAD" w14:textId="63D029BD" w:rsidR="00B750E1" w:rsidRPr="00235F78" w:rsidRDefault="00FF5EBC" w:rsidP="00FF5EBC">
      <w:pPr>
        <w:rPr>
          <w:bCs/>
          <w:lang w:val="en-US"/>
        </w:rPr>
      </w:pPr>
      <w:r w:rsidRPr="00235F78">
        <w:rPr>
          <w:bCs/>
          <w:i/>
          <w:lang w:val="en-US"/>
        </w:rPr>
        <w:t>BPMN Miner: Automated Discovery of BPMN Process Models with Hierarchical Structure</w:t>
      </w:r>
      <w:r w:rsidRPr="00FF5EBC">
        <w:rPr>
          <w:lang w:val="en-US"/>
        </w:rPr>
        <w:t xml:space="preserve"> </w:t>
      </w:r>
      <w:r w:rsidR="00235F78">
        <w:rPr>
          <w:lang w:val="en-US"/>
        </w:rPr>
        <w:t xml:space="preserve">by Raffaele </w:t>
      </w:r>
      <w:proofErr w:type="spellStart"/>
      <w:r w:rsidR="00235F78">
        <w:rPr>
          <w:lang w:val="en-US"/>
        </w:rPr>
        <w:t>Conforti</w:t>
      </w:r>
      <w:proofErr w:type="spellEnd"/>
      <w:r w:rsidR="00235F78">
        <w:rPr>
          <w:lang w:val="en-US"/>
        </w:rPr>
        <w:t xml:space="preserve">, </w:t>
      </w:r>
      <w:r w:rsidRPr="00FF5EBC">
        <w:rPr>
          <w:lang w:val="en-US"/>
        </w:rPr>
        <w:t>Marlon Dumas, Luciano Garcıa</w:t>
      </w:r>
      <w:r w:rsidRPr="00FF5EBC">
        <w:rPr>
          <w:bCs/>
          <w:lang w:val="en-US"/>
        </w:rPr>
        <w:t xml:space="preserve">-Banuelos, </w:t>
      </w:r>
      <w:r w:rsidR="00235F78">
        <w:rPr>
          <w:bCs/>
          <w:lang w:val="en-US"/>
        </w:rPr>
        <w:t xml:space="preserve">and Marcello La Rosa extends process discovery beyond flat models by exploiting nesting, exception and repetition constructs. The resulting models are demonstrated to be more accurate and less complex than current techniques. </w:t>
      </w:r>
    </w:p>
    <w:p w14:paraId="066B9640" w14:textId="77777777" w:rsidR="00B750E1" w:rsidRDefault="00B750E1" w:rsidP="00926457">
      <w:pPr>
        <w:rPr>
          <w:lang w:val="en-US"/>
        </w:rPr>
      </w:pPr>
    </w:p>
    <w:p w14:paraId="192BE2C2" w14:textId="7B8931A1" w:rsidR="00165F2F" w:rsidRPr="00165F2F" w:rsidRDefault="00165F2F" w:rsidP="00165F2F">
      <w:pPr>
        <w:rPr>
          <w:bCs/>
          <w:i/>
          <w:lang w:val="en-US"/>
        </w:rPr>
      </w:pPr>
      <w:r>
        <w:rPr>
          <w:bCs/>
          <w:lang w:val="en-US"/>
        </w:rPr>
        <w:t xml:space="preserve">In their paper on </w:t>
      </w:r>
      <w:r w:rsidRPr="00165F2F">
        <w:rPr>
          <w:bCs/>
          <w:i/>
          <w:lang w:val="en-US"/>
        </w:rPr>
        <w:t>Diagnosing Behavioral Differences Between Business</w:t>
      </w:r>
      <w:r>
        <w:rPr>
          <w:bCs/>
          <w:i/>
          <w:lang w:val="en-US"/>
        </w:rPr>
        <w:t xml:space="preserve"> </w:t>
      </w:r>
      <w:r w:rsidRPr="00165F2F">
        <w:rPr>
          <w:bCs/>
          <w:i/>
          <w:lang w:val="en-US"/>
        </w:rPr>
        <w:t>Process Models: An Approach Based on Event</w:t>
      </w:r>
      <w:r>
        <w:rPr>
          <w:bCs/>
          <w:i/>
          <w:lang w:val="en-US"/>
        </w:rPr>
        <w:t xml:space="preserve"> </w:t>
      </w:r>
      <w:r w:rsidRPr="00165F2F">
        <w:rPr>
          <w:bCs/>
          <w:i/>
          <w:lang w:val="en-US"/>
        </w:rPr>
        <w:t>Structures</w:t>
      </w:r>
      <w:r>
        <w:rPr>
          <w:bCs/>
          <w:lang w:val="en-US"/>
        </w:rPr>
        <w:t xml:space="preserve">, </w:t>
      </w:r>
      <w:r w:rsidRPr="00165F2F">
        <w:rPr>
          <w:lang w:val="en-US"/>
        </w:rPr>
        <w:t xml:space="preserve">Abel </w:t>
      </w:r>
      <w:proofErr w:type="spellStart"/>
      <w:r w:rsidRPr="00165F2F">
        <w:rPr>
          <w:lang w:val="en-US"/>
        </w:rPr>
        <w:t>Armas</w:t>
      </w:r>
      <w:proofErr w:type="spellEnd"/>
      <w:r w:rsidRPr="00165F2F">
        <w:rPr>
          <w:lang w:val="en-US"/>
        </w:rPr>
        <w:t xml:space="preserve">-Cervantes, Paolo </w:t>
      </w:r>
      <w:proofErr w:type="spellStart"/>
      <w:r w:rsidRPr="00165F2F">
        <w:rPr>
          <w:lang w:val="en-US"/>
        </w:rPr>
        <w:t>Baldan</w:t>
      </w:r>
      <w:proofErr w:type="spellEnd"/>
      <w:r w:rsidRPr="00165F2F">
        <w:rPr>
          <w:lang w:val="en-US"/>
        </w:rPr>
        <w:t xml:space="preserve">, Marlon Dumas, </w:t>
      </w:r>
      <w:r>
        <w:rPr>
          <w:lang w:val="en-US"/>
        </w:rPr>
        <w:t xml:space="preserve">and </w:t>
      </w:r>
      <w:r w:rsidRPr="00165F2F">
        <w:rPr>
          <w:lang w:val="en-US"/>
        </w:rPr>
        <w:t>Luciano</w:t>
      </w:r>
      <w:r>
        <w:rPr>
          <w:bCs/>
          <w:i/>
          <w:lang w:val="en-US"/>
        </w:rPr>
        <w:t xml:space="preserve"> </w:t>
      </w:r>
      <w:r>
        <w:rPr>
          <w:lang w:val="en-US"/>
        </w:rPr>
        <w:t>Garcia-Ba</w:t>
      </w:r>
      <w:r w:rsidRPr="00165F2F">
        <w:rPr>
          <w:lang w:val="en-US"/>
        </w:rPr>
        <w:t>nuelos</w:t>
      </w:r>
      <w:r w:rsidRPr="00165F2F">
        <w:rPr>
          <w:bCs/>
          <w:lang w:val="en-US"/>
        </w:rPr>
        <w:t xml:space="preserve"> </w:t>
      </w:r>
      <w:r>
        <w:rPr>
          <w:bCs/>
          <w:lang w:val="en-US"/>
        </w:rPr>
        <w:t xml:space="preserve">address current challenges in dealing with process variants. The presented approach provides the capability to study behavioral differences between process models </w:t>
      </w:r>
      <w:r w:rsidR="00013D98">
        <w:rPr>
          <w:bCs/>
          <w:lang w:val="en-US"/>
        </w:rPr>
        <w:t xml:space="preserve">using </w:t>
      </w:r>
      <w:r w:rsidR="00013D98" w:rsidRPr="00DA689D">
        <w:rPr>
          <w:bCs/>
          <w:lang w:val="en-US"/>
        </w:rPr>
        <w:t>asymmetric event structures</w:t>
      </w:r>
      <w:r w:rsidR="00013D98" w:rsidRPr="00C26DA0">
        <w:rPr>
          <w:bCs/>
          <w:lang w:val="en-US"/>
        </w:rPr>
        <w:t>,</w:t>
      </w:r>
      <w:r w:rsidR="00013D98">
        <w:rPr>
          <w:bCs/>
          <w:lang w:val="en-US"/>
        </w:rPr>
        <w:t xml:space="preserve"> an advanced technique from concurrency theory</w:t>
      </w:r>
      <w:r>
        <w:rPr>
          <w:bCs/>
          <w:lang w:val="en-US"/>
        </w:rPr>
        <w:t xml:space="preserve">. </w:t>
      </w:r>
      <w:del w:id="22" w:author="Dennis Shasha" w:date="2015-09-14T21:03:00Z">
        <w:r w:rsidR="00D63C0B" w:rsidDel="00A10E84">
          <w:rPr>
            <w:bCs/>
            <w:lang w:val="en-US"/>
          </w:rPr>
          <w:delText xml:space="preserve">It enables </w:delText>
        </w:r>
        <w:r w:rsidR="00C225E1" w:rsidDel="00A10E84">
          <w:rPr>
            <w:bCs/>
            <w:lang w:val="en-US"/>
          </w:rPr>
          <w:delText>an</w:delText>
        </w:r>
      </w:del>
      <w:ins w:id="23" w:author="Dennis Shasha" w:date="2015-09-14T21:03:00Z">
        <w:r w:rsidR="00A10E84">
          <w:rPr>
            <w:bCs/>
            <w:lang w:val="en-US"/>
          </w:rPr>
          <w:t xml:space="preserve">Their technique </w:t>
        </w:r>
        <w:proofErr w:type="gramStart"/>
        <w:r w:rsidR="00A10E84">
          <w:rPr>
            <w:bCs/>
            <w:lang w:val="en-US"/>
          </w:rPr>
          <w:t xml:space="preserve">extracts </w:t>
        </w:r>
      </w:ins>
      <w:r w:rsidR="00C225E1">
        <w:rPr>
          <w:bCs/>
          <w:lang w:val="en-US"/>
        </w:rPr>
        <w:t xml:space="preserve"> </w:t>
      </w:r>
      <w:ins w:id="24" w:author="Dennis Shasha" w:date="2015-09-14T21:03:00Z">
        <w:r w:rsidR="00A10E84">
          <w:rPr>
            <w:bCs/>
            <w:lang w:val="en-US"/>
          </w:rPr>
          <w:t>commonalities</w:t>
        </w:r>
        <w:proofErr w:type="gramEnd"/>
        <w:r w:rsidR="00A10E84">
          <w:rPr>
            <w:bCs/>
            <w:lang w:val="en-US"/>
          </w:rPr>
          <w:t xml:space="preserve"> and </w:t>
        </w:r>
        <w:proofErr w:type="spellStart"/>
        <w:r w:rsidR="00A10E84">
          <w:rPr>
            <w:bCs/>
            <w:lang w:val="en-US"/>
          </w:rPr>
          <w:t>variabilities</w:t>
        </w:r>
        <w:proofErr w:type="spellEnd"/>
        <w:r w:rsidR="00A10E84">
          <w:rPr>
            <w:bCs/>
            <w:lang w:val="en-US"/>
          </w:rPr>
          <w:t xml:space="preserve"> among process variants</w:t>
        </w:r>
        <w:r w:rsidR="00A10E84">
          <w:rPr>
            <w:bCs/>
            <w:lang w:val="en-US"/>
          </w:rPr>
          <w:t xml:space="preserve"> </w:t>
        </w:r>
      </w:ins>
      <w:ins w:id="25" w:author="Dennis Shasha" w:date="2015-09-14T21:04:00Z">
        <w:r w:rsidR="00A10E84">
          <w:rPr>
            <w:bCs/>
            <w:lang w:val="en-US"/>
          </w:rPr>
          <w:t xml:space="preserve"> to provide </w:t>
        </w:r>
      </w:ins>
      <w:del w:id="26" w:author="Dennis Shasha" w:date="2015-09-14T21:04:00Z">
        <w:r w:rsidR="00C225E1" w:rsidDel="00A10E84">
          <w:rPr>
            <w:bCs/>
            <w:lang w:val="en-US"/>
          </w:rPr>
          <w:delText xml:space="preserve">effective extraction and utilization of </w:delText>
        </w:r>
      </w:del>
      <w:r w:rsidR="00C225E1">
        <w:rPr>
          <w:bCs/>
          <w:lang w:val="en-US"/>
        </w:rPr>
        <w:t xml:space="preserve">higher-level knowledge </w:t>
      </w:r>
      <w:del w:id="27" w:author="Dennis Shasha" w:date="2015-09-14T21:04:00Z">
        <w:r w:rsidR="00C225E1" w:rsidDel="00A10E84">
          <w:rPr>
            <w:bCs/>
            <w:lang w:val="en-US"/>
          </w:rPr>
          <w:delText>from the analysis of</w:delText>
        </w:r>
      </w:del>
      <w:del w:id="28" w:author="Dennis Shasha" w:date="2015-09-14T21:03:00Z">
        <w:r w:rsidR="00C225E1" w:rsidDel="00A10E84">
          <w:rPr>
            <w:bCs/>
            <w:lang w:val="en-US"/>
          </w:rPr>
          <w:delText xml:space="preserve"> commonalities and variabilities among process variants</w:delText>
        </w:r>
      </w:del>
      <w:del w:id="29" w:author="Dennis Shasha" w:date="2015-09-14T21:04:00Z">
        <w:r w:rsidR="00C225E1" w:rsidDel="00A10E84">
          <w:rPr>
            <w:bCs/>
            <w:lang w:val="en-US"/>
          </w:rPr>
          <w:delText>.</w:delText>
        </w:r>
      </w:del>
      <w:ins w:id="30" w:author="Dennis Shasha" w:date="2015-09-14T21:04:00Z">
        <w:r w:rsidR="00A10E84">
          <w:rPr>
            <w:bCs/>
            <w:lang w:val="en-US"/>
          </w:rPr>
          <w:t>about the processes under study.</w:t>
        </w:r>
      </w:ins>
    </w:p>
    <w:p w14:paraId="2BA6AF80" w14:textId="77777777" w:rsidR="00165F2F" w:rsidRDefault="00165F2F" w:rsidP="00165F2F">
      <w:pPr>
        <w:rPr>
          <w:lang w:val="en-US"/>
        </w:rPr>
      </w:pPr>
    </w:p>
    <w:p w14:paraId="4AAE9918" w14:textId="074891F0" w:rsidR="00B750E1" w:rsidRPr="005B2843" w:rsidRDefault="005B2843" w:rsidP="00D63C0B">
      <w:pPr>
        <w:rPr>
          <w:lang w:val="en-US"/>
        </w:rPr>
      </w:pPr>
      <w:del w:id="31" w:author="Dennis Shasha" w:date="2015-09-14T21:03:00Z">
        <w:r w:rsidDel="00A10E84">
          <w:rPr>
            <w:lang w:val="en-US"/>
          </w:rPr>
          <w:delText>Last, the</w:delText>
        </w:r>
      </w:del>
      <w:ins w:id="32" w:author="Dennis Shasha" w:date="2015-09-14T21:03:00Z">
        <w:r w:rsidR="00A10E84">
          <w:rPr>
            <w:lang w:val="en-US"/>
          </w:rPr>
          <w:t>The final</w:t>
        </w:r>
      </w:ins>
      <w:r>
        <w:rPr>
          <w:lang w:val="en-US"/>
        </w:rPr>
        <w:t xml:space="preserve"> paper by Richard </w:t>
      </w:r>
      <w:proofErr w:type="spellStart"/>
      <w:r>
        <w:rPr>
          <w:lang w:val="en-US"/>
        </w:rPr>
        <w:t>Mrasek</w:t>
      </w:r>
      <w:proofErr w:type="spellEnd"/>
      <w:r>
        <w:rPr>
          <w:lang w:val="en-US"/>
        </w:rPr>
        <w:t>,</w:t>
      </w:r>
      <w:r w:rsidRPr="005B2843">
        <w:rPr>
          <w:lang w:val="en-US"/>
        </w:rPr>
        <w:t xml:space="preserve"> </w:t>
      </w:r>
      <w:proofErr w:type="spellStart"/>
      <w:r w:rsidRPr="005B2843">
        <w:rPr>
          <w:lang w:val="en-US"/>
        </w:rPr>
        <w:t>Jutta</w:t>
      </w:r>
      <w:proofErr w:type="spellEnd"/>
      <w:r w:rsidRPr="005B2843">
        <w:rPr>
          <w:lang w:val="en-US"/>
        </w:rPr>
        <w:t xml:space="preserve"> </w:t>
      </w:r>
      <w:proofErr w:type="spellStart"/>
      <w:r w:rsidRPr="005B2843">
        <w:rPr>
          <w:lang w:val="en-US"/>
        </w:rPr>
        <w:t>Mülle</w:t>
      </w:r>
      <w:proofErr w:type="spellEnd"/>
      <w:r w:rsidRPr="005B2843">
        <w:rPr>
          <w:lang w:val="en-US"/>
        </w:rPr>
        <w:t xml:space="preserve">; </w:t>
      </w:r>
      <w:proofErr w:type="spellStart"/>
      <w:r w:rsidRPr="005B2843">
        <w:rPr>
          <w:lang w:val="en-US"/>
        </w:rPr>
        <w:t>Klemens</w:t>
      </w:r>
      <w:proofErr w:type="spellEnd"/>
      <w:r w:rsidRPr="005B2843">
        <w:rPr>
          <w:lang w:val="en-US"/>
        </w:rPr>
        <w:t xml:space="preserve"> </w:t>
      </w:r>
      <w:proofErr w:type="spellStart"/>
      <w:r w:rsidRPr="005B2843">
        <w:rPr>
          <w:lang w:val="en-US"/>
        </w:rPr>
        <w:t>Böhm</w:t>
      </w:r>
      <w:proofErr w:type="spellEnd"/>
      <w:r w:rsidRPr="005B2843">
        <w:rPr>
          <w:lang w:val="en-US"/>
        </w:rPr>
        <w:t xml:space="preserve">, </w:t>
      </w:r>
      <w:r>
        <w:rPr>
          <w:lang w:val="en-US"/>
        </w:rPr>
        <w:t>Michael Becker, and</w:t>
      </w:r>
      <w:r w:rsidRPr="005B2843">
        <w:rPr>
          <w:lang w:val="en-US"/>
        </w:rPr>
        <w:t xml:space="preserve"> Christian </w:t>
      </w:r>
      <w:proofErr w:type="spellStart"/>
      <w:r w:rsidRPr="005B2843">
        <w:rPr>
          <w:lang w:val="en-US"/>
        </w:rPr>
        <w:t>Allmann</w:t>
      </w:r>
      <w:proofErr w:type="spellEnd"/>
      <w:r>
        <w:rPr>
          <w:lang w:val="en-US"/>
        </w:rPr>
        <w:t xml:space="preserve"> on </w:t>
      </w:r>
      <w:r w:rsidRPr="005B2843">
        <w:rPr>
          <w:i/>
          <w:lang w:val="en-US"/>
        </w:rPr>
        <w:t xml:space="preserve">Property Specification, Process Verification, and </w:t>
      </w:r>
      <w:r w:rsidRPr="005B2843">
        <w:rPr>
          <w:i/>
          <w:lang w:val="en-US"/>
        </w:rPr>
        <w:lastRenderedPageBreak/>
        <w:t>Reporting – a Case Study with Vehicle-Commissioning Processes</w:t>
      </w:r>
      <w:r>
        <w:rPr>
          <w:lang w:val="en-US"/>
        </w:rPr>
        <w:t xml:space="preserve"> </w:t>
      </w:r>
      <w:r w:rsidR="00B750E1">
        <w:rPr>
          <w:lang w:val="en-US"/>
        </w:rPr>
        <w:t xml:space="preserve">is an industrial paper that takes a practical approach to achieving error-free processes. Their work is </w:t>
      </w:r>
      <w:r w:rsidR="00013D98">
        <w:rPr>
          <w:lang w:val="en-US"/>
        </w:rPr>
        <w:t xml:space="preserve">driven </w:t>
      </w:r>
      <w:r w:rsidR="00B750E1">
        <w:rPr>
          <w:lang w:val="en-US"/>
        </w:rPr>
        <w:t xml:space="preserve">by the requirements within the automotive industry where vehicle testing is an intensive and rigorous process. This paper proposes a template-based approach for property specification of vehicle commissioning processes. The approach allows violations to be effectively detected and communicated back to </w:t>
      </w:r>
      <w:del w:id="33" w:author="Dennis Shasha" w:date="2015-09-14T21:05:00Z">
        <w:r w:rsidR="00B750E1" w:rsidDel="00A10E84">
          <w:rPr>
            <w:lang w:val="en-US"/>
          </w:rPr>
          <w:delText xml:space="preserve">the </w:delText>
        </w:r>
      </w:del>
      <w:r w:rsidR="00B750E1">
        <w:rPr>
          <w:lang w:val="en-US"/>
        </w:rPr>
        <w:t xml:space="preserve">users in a </w:t>
      </w:r>
      <w:del w:id="34" w:author="Dennis Shasha" w:date="2015-09-14T21:05:00Z">
        <w:r w:rsidR="00B750E1" w:rsidDel="00A10E84">
          <w:rPr>
            <w:lang w:val="en-US"/>
          </w:rPr>
          <w:delText>user-</w:delText>
        </w:r>
      </w:del>
      <w:r w:rsidR="00B750E1">
        <w:rPr>
          <w:lang w:val="en-US"/>
        </w:rPr>
        <w:t xml:space="preserve">friendly way thereby improving user </w:t>
      </w:r>
      <w:del w:id="35" w:author="Dennis Shasha" w:date="2015-09-14T21:05:00Z">
        <w:r w:rsidR="00B750E1" w:rsidDel="00A10E84">
          <w:rPr>
            <w:lang w:val="en-US"/>
          </w:rPr>
          <w:delText xml:space="preserve">capacity </w:delText>
        </w:r>
      </w:del>
      <w:ins w:id="36" w:author="Dennis Shasha" w:date="2015-09-14T21:05:00Z">
        <w:r w:rsidR="00A10E84">
          <w:rPr>
            <w:lang w:val="en-US"/>
          </w:rPr>
          <w:t>responsiveness</w:t>
        </w:r>
        <w:r w:rsidR="00A10E84">
          <w:rPr>
            <w:lang w:val="en-US"/>
          </w:rPr>
          <w:t xml:space="preserve"> </w:t>
        </w:r>
      </w:ins>
      <w:bookmarkStart w:id="37" w:name="_GoBack"/>
      <w:bookmarkEnd w:id="37"/>
      <w:del w:id="38" w:author="Dennis Shasha" w:date="2015-09-14T21:05:00Z">
        <w:r w:rsidR="00B750E1" w:rsidDel="00A10E84">
          <w:rPr>
            <w:lang w:val="en-US"/>
          </w:rPr>
          <w:delText xml:space="preserve">to respond </w:delText>
        </w:r>
      </w:del>
      <w:r w:rsidR="00B750E1">
        <w:rPr>
          <w:lang w:val="en-US"/>
        </w:rPr>
        <w:t xml:space="preserve">to violations in a real production environment. </w:t>
      </w:r>
    </w:p>
    <w:p w14:paraId="275F991B" w14:textId="77777777" w:rsidR="00196ABE" w:rsidRDefault="00196ABE"/>
    <w:p w14:paraId="19815E8D" w14:textId="77777777" w:rsidR="00196ABE" w:rsidRDefault="00196ABE">
      <w:r>
        <w:t xml:space="preserve">We would like to thank the reviewers for the special issue for their valuable work in ensuring the quality of the final papers, the editors of the Information Systems Journal for their kind support, and the technical team at the journal for their assistance in managing the review process. </w:t>
      </w:r>
    </w:p>
    <w:p w14:paraId="1315147A" w14:textId="77777777" w:rsidR="00196ABE" w:rsidRDefault="00196ABE"/>
    <w:p w14:paraId="2ABF4A36" w14:textId="77777777" w:rsidR="002A7286" w:rsidRDefault="002A7286"/>
    <w:p w14:paraId="078ED4CF" w14:textId="77777777" w:rsidR="002A7286" w:rsidRDefault="002A7286">
      <w:pPr>
        <w:rPr>
          <w:lang w:val="en-US"/>
        </w:rPr>
      </w:pPr>
      <w:r w:rsidRPr="002A7286">
        <w:rPr>
          <w:lang w:val="en-US"/>
        </w:rPr>
        <w:t xml:space="preserve">Guest Editor </w:t>
      </w:r>
    </w:p>
    <w:p w14:paraId="0D86BEDA" w14:textId="77777777" w:rsidR="002A7286" w:rsidRDefault="002A7286">
      <w:pPr>
        <w:rPr>
          <w:lang w:val="en-US"/>
        </w:rPr>
      </w:pPr>
      <w:r w:rsidRPr="002A7286">
        <w:rPr>
          <w:lang w:val="en-US"/>
        </w:rPr>
        <w:t xml:space="preserve">Mathias </w:t>
      </w:r>
      <w:proofErr w:type="spellStart"/>
      <w:r w:rsidRPr="002A7286">
        <w:rPr>
          <w:lang w:val="en-US"/>
        </w:rPr>
        <w:t>Weske</w:t>
      </w:r>
      <w:proofErr w:type="spellEnd"/>
      <w:r w:rsidRPr="002A7286">
        <w:rPr>
          <w:lang w:val="en-US"/>
        </w:rPr>
        <w:t xml:space="preserve"> </w:t>
      </w:r>
    </w:p>
    <w:p w14:paraId="0AEFF23E" w14:textId="77777777" w:rsidR="00636094" w:rsidRPr="00636094" w:rsidRDefault="00636094" w:rsidP="00636094">
      <w:pPr>
        <w:rPr>
          <w:lang w:val="en-US"/>
        </w:rPr>
      </w:pPr>
      <w:r w:rsidRPr="00636094">
        <w:rPr>
          <w:lang w:val="en-US"/>
        </w:rPr>
        <w:t>Business Process Technology</w:t>
      </w:r>
    </w:p>
    <w:p w14:paraId="322CF32A" w14:textId="77777777" w:rsidR="00636094" w:rsidRPr="00636094" w:rsidRDefault="00636094" w:rsidP="00636094">
      <w:pPr>
        <w:rPr>
          <w:lang w:val="en-US"/>
        </w:rPr>
      </w:pPr>
      <w:proofErr w:type="spellStart"/>
      <w:r w:rsidRPr="00636094">
        <w:rPr>
          <w:lang w:val="en-US"/>
        </w:rPr>
        <w:t>Hasso</w:t>
      </w:r>
      <w:proofErr w:type="spellEnd"/>
      <w:r w:rsidRPr="00636094">
        <w:rPr>
          <w:lang w:val="en-US"/>
        </w:rPr>
        <w:t xml:space="preserve"> </w:t>
      </w:r>
      <w:proofErr w:type="spellStart"/>
      <w:r w:rsidRPr="00636094">
        <w:rPr>
          <w:lang w:val="en-US"/>
        </w:rPr>
        <w:t>Plattner</w:t>
      </w:r>
      <w:proofErr w:type="spellEnd"/>
      <w:r w:rsidRPr="00636094">
        <w:rPr>
          <w:lang w:val="en-US"/>
        </w:rPr>
        <w:t xml:space="preserve"> Institute for IT-Systems Engineering</w:t>
      </w:r>
    </w:p>
    <w:p w14:paraId="01796668" w14:textId="7294BB6D" w:rsidR="00636094" w:rsidRPr="00636094" w:rsidRDefault="00DA689D" w:rsidP="00636094">
      <w:pPr>
        <w:rPr>
          <w:lang w:val="en-US"/>
        </w:rPr>
      </w:pPr>
      <w:r>
        <w:rPr>
          <w:lang w:val="en-US"/>
        </w:rPr>
        <w:t>T</w:t>
      </w:r>
      <w:r w:rsidR="00636094" w:rsidRPr="00636094">
        <w:rPr>
          <w:lang w:val="en-US"/>
        </w:rPr>
        <w:t>he University of Potsdam</w:t>
      </w:r>
    </w:p>
    <w:p w14:paraId="295A5696" w14:textId="77777777" w:rsidR="00636094" w:rsidRPr="00636094" w:rsidRDefault="00636094" w:rsidP="00636094">
      <w:pPr>
        <w:rPr>
          <w:lang w:val="en-US"/>
        </w:rPr>
      </w:pPr>
      <w:r w:rsidRPr="00636094">
        <w:rPr>
          <w:lang w:val="en-US"/>
        </w:rPr>
        <w:t>Prof.-Dr.-</w:t>
      </w:r>
      <w:proofErr w:type="spellStart"/>
      <w:r w:rsidRPr="00636094">
        <w:rPr>
          <w:lang w:val="en-US"/>
        </w:rPr>
        <w:t>Helmert</w:t>
      </w:r>
      <w:proofErr w:type="spellEnd"/>
      <w:r w:rsidRPr="00636094">
        <w:rPr>
          <w:lang w:val="en-US"/>
        </w:rPr>
        <w:t>-Str. 2-3</w:t>
      </w:r>
    </w:p>
    <w:p w14:paraId="459658A3" w14:textId="43B80BE1" w:rsidR="002A7286" w:rsidRDefault="00636094">
      <w:r w:rsidRPr="00636094">
        <w:rPr>
          <w:lang w:val="en-US"/>
        </w:rPr>
        <w:t xml:space="preserve">D-14482 Potsdam, </w:t>
      </w:r>
      <w:proofErr w:type="spellStart"/>
      <w:r w:rsidRPr="00636094">
        <w:rPr>
          <w:lang w:val="en-US"/>
        </w:rPr>
        <w:t>Germany</w:t>
      </w:r>
      <w:r w:rsidR="002A7286" w:rsidRPr="002A7286">
        <w:rPr>
          <w:lang w:val="en-US"/>
        </w:rPr>
        <w:t>E</w:t>
      </w:r>
      <w:proofErr w:type="spellEnd"/>
      <w:r w:rsidR="002A7286" w:rsidRPr="002A7286">
        <w:rPr>
          <w:lang w:val="en-US"/>
        </w:rPr>
        <w:t>-mail address: mathias.weske@hpi.uni-potsdam.de</w:t>
      </w:r>
    </w:p>
    <w:p w14:paraId="33D34174" w14:textId="77777777" w:rsidR="002A7286" w:rsidRDefault="002A7286"/>
    <w:p w14:paraId="4A82C99E" w14:textId="77777777" w:rsidR="002A7286" w:rsidRDefault="002A7286">
      <w:r>
        <w:t>Guest Editor</w:t>
      </w:r>
    </w:p>
    <w:p w14:paraId="167DA15F" w14:textId="77777777" w:rsidR="002A7286" w:rsidRDefault="002A7286">
      <w:r>
        <w:t>Shazia Sadiq</w:t>
      </w:r>
    </w:p>
    <w:p w14:paraId="6CA46D5C" w14:textId="77777777" w:rsidR="002A7286" w:rsidRDefault="002A7286">
      <w:r>
        <w:t>School of Information Technology and Electrical Engineering</w:t>
      </w:r>
    </w:p>
    <w:p w14:paraId="7B0456EF" w14:textId="77777777" w:rsidR="002A7286" w:rsidRDefault="002A7286">
      <w:r>
        <w:t>The University of Queensland</w:t>
      </w:r>
    </w:p>
    <w:p w14:paraId="7087FA0B" w14:textId="77777777" w:rsidR="002A7286" w:rsidRDefault="002A7286">
      <w:r>
        <w:t>St Lucia, QLD 4072</w:t>
      </w:r>
    </w:p>
    <w:p w14:paraId="2B907581" w14:textId="77777777" w:rsidR="002A7286" w:rsidRDefault="002A7286">
      <w:r>
        <w:t>Brisbane, Australia</w:t>
      </w:r>
    </w:p>
    <w:p w14:paraId="5FF892EE" w14:textId="77777777" w:rsidR="002A7286" w:rsidRDefault="002A7286">
      <w:r>
        <w:t>E-mail address: shazia@itee.uq.edu.au</w:t>
      </w:r>
    </w:p>
    <w:p w14:paraId="5E298FB9" w14:textId="77777777" w:rsidR="002A7286" w:rsidRDefault="002A7286"/>
    <w:p w14:paraId="7B7B8F2F" w14:textId="77777777" w:rsidR="002A7286" w:rsidRDefault="002A7286" w:rsidP="002A7286">
      <w:r>
        <w:t>Guest Editor</w:t>
      </w:r>
    </w:p>
    <w:p w14:paraId="4E30FC41" w14:textId="77777777" w:rsidR="002A7286" w:rsidRDefault="002A7286" w:rsidP="002A7286">
      <w:proofErr w:type="spellStart"/>
      <w:r>
        <w:t>Pnina</w:t>
      </w:r>
      <w:proofErr w:type="spellEnd"/>
      <w:r>
        <w:t xml:space="preserve"> </w:t>
      </w:r>
      <w:proofErr w:type="spellStart"/>
      <w:r>
        <w:t>Soffer</w:t>
      </w:r>
      <w:proofErr w:type="spellEnd"/>
    </w:p>
    <w:p w14:paraId="2626AE44" w14:textId="06AC96A6" w:rsidR="00C225E1" w:rsidRDefault="00C225E1" w:rsidP="002A7286">
      <w:r>
        <w:t>Information Systems Department</w:t>
      </w:r>
    </w:p>
    <w:p w14:paraId="484A1EF5" w14:textId="34F8341B" w:rsidR="002A7286" w:rsidRDefault="00C225E1" w:rsidP="002A7286">
      <w:r>
        <w:t>University of Haifa</w:t>
      </w:r>
    </w:p>
    <w:p w14:paraId="30F3BBA3" w14:textId="648814A7" w:rsidR="00C225E1" w:rsidRDefault="00C225E1" w:rsidP="002A7286">
      <w:r>
        <w:t>Mt. Carmel, Haifa, Israel</w:t>
      </w:r>
    </w:p>
    <w:p w14:paraId="11722F2A" w14:textId="538D45ED" w:rsidR="00C225E1" w:rsidRDefault="00C225E1" w:rsidP="002A7286">
      <w:r>
        <w:t>E-mail address: spnina@is.haifa.ac.il</w:t>
      </w:r>
    </w:p>
    <w:p w14:paraId="5E927292" w14:textId="77777777" w:rsidR="002A7286" w:rsidRDefault="002A7286" w:rsidP="002A7286"/>
    <w:p w14:paraId="33423583" w14:textId="77777777" w:rsidR="002A7286" w:rsidRDefault="002A7286" w:rsidP="002A7286">
      <w:r>
        <w:t>Guest Editor</w:t>
      </w:r>
    </w:p>
    <w:p w14:paraId="0E0BC0B4" w14:textId="77777777" w:rsidR="002A7286" w:rsidRDefault="002A7286" w:rsidP="002A7286">
      <w:r>
        <w:t>Hagen Völzer</w:t>
      </w:r>
    </w:p>
    <w:p w14:paraId="66F4B81A" w14:textId="261C24F7" w:rsidR="00636094" w:rsidRDefault="00636094" w:rsidP="00383D60">
      <w:r>
        <w:t xml:space="preserve">IBM Research – Zurich, </w:t>
      </w:r>
    </w:p>
    <w:p w14:paraId="3C221A12" w14:textId="43FB16CD" w:rsidR="00383D60" w:rsidRDefault="00636094" w:rsidP="00383D60">
      <w:r>
        <w:t>Rüschlikon, Switzerland</w:t>
      </w:r>
    </w:p>
    <w:p w14:paraId="4BD2EC0F" w14:textId="380CC533" w:rsidR="00636094" w:rsidRDefault="00636094" w:rsidP="00383D60">
      <w:r>
        <w:t>E-mail address: hvo@zurich.ibm.com</w:t>
      </w:r>
    </w:p>
    <w:p w14:paraId="3F3EA004" w14:textId="77777777" w:rsidR="00383D60" w:rsidRDefault="00383D60" w:rsidP="002A7286"/>
    <w:p w14:paraId="73EC7242" w14:textId="77777777" w:rsidR="002A7286" w:rsidRDefault="002A7286" w:rsidP="002A7286"/>
    <w:p w14:paraId="5F4F1A46" w14:textId="77777777" w:rsidR="002A7286" w:rsidRDefault="002A7286"/>
    <w:sectPr w:rsidR="002A7286" w:rsidSect="00BD08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1C"/>
    <w:rsid w:val="00013D98"/>
    <w:rsid w:val="00165F2F"/>
    <w:rsid w:val="00196ABE"/>
    <w:rsid w:val="001D3BF1"/>
    <w:rsid w:val="00235F78"/>
    <w:rsid w:val="002A7286"/>
    <w:rsid w:val="002F761C"/>
    <w:rsid w:val="00380ACF"/>
    <w:rsid w:val="00383D60"/>
    <w:rsid w:val="005B2843"/>
    <w:rsid w:val="00636094"/>
    <w:rsid w:val="00701BD5"/>
    <w:rsid w:val="00926457"/>
    <w:rsid w:val="00A0165C"/>
    <w:rsid w:val="00A10E84"/>
    <w:rsid w:val="00AF4694"/>
    <w:rsid w:val="00B750E1"/>
    <w:rsid w:val="00BD0838"/>
    <w:rsid w:val="00C225E1"/>
    <w:rsid w:val="00C26DA0"/>
    <w:rsid w:val="00D63C0B"/>
    <w:rsid w:val="00DA689D"/>
    <w:rsid w:val="00FF5EBC"/>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4F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CF"/>
    <w:rPr>
      <w:rFonts w:ascii="Segoe UI" w:hAnsi="Segoe UI" w:cs="Segoe UI"/>
      <w:sz w:val="18"/>
      <w:szCs w:val="18"/>
    </w:rPr>
  </w:style>
  <w:style w:type="character" w:styleId="CommentReference">
    <w:name w:val="annotation reference"/>
    <w:basedOn w:val="DefaultParagraphFont"/>
    <w:uiPriority w:val="99"/>
    <w:semiHidden/>
    <w:unhideWhenUsed/>
    <w:rsid w:val="00C225E1"/>
    <w:rPr>
      <w:sz w:val="16"/>
      <w:szCs w:val="16"/>
    </w:rPr>
  </w:style>
  <w:style w:type="paragraph" w:styleId="CommentText">
    <w:name w:val="annotation text"/>
    <w:basedOn w:val="Normal"/>
    <w:link w:val="CommentTextChar"/>
    <w:uiPriority w:val="99"/>
    <w:semiHidden/>
    <w:unhideWhenUsed/>
    <w:rsid w:val="00C225E1"/>
    <w:rPr>
      <w:sz w:val="20"/>
      <w:szCs w:val="20"/>
    </w:rPr>
  </w:style>
  <w:style w:type="character" w:customStyle="1" w:styleId="CommentTextChar">
    <w:name w:val="Comment Text Char"/>
    <w:basedOn w:val="DefaultParagraphFont"/>
    <w:link w:val="CommentText"/>
    <w:uiPriority w:val="99"/>
    <w:semiHidden/>
    <w:rsid w:val="00C225E1"/>
    <w:rPr>
      <w:sz w:val="20"/>
      <w:szCs w:val="20"/>
    </w:rPr>
  </w:style>
  <w:style w:type="paragraph" w:styleId="CommentSubject">
    <w:name w:val="annotation subject"/>
    <w:basedOn w:val="CommentText"/>
    <w:next w:val="CommentText"/>
    <w:link w:val="CommentSubjectChar"/>
    <w:uiPriority w:val="99"/>
    <w:semiHidden/>
    <w:unhideWhenUsed/>
    <w:rsid w:val="00C225E1"/>
    <w:rPr>
      <w:b/>
      <w:bCs/>
    </w:rPr>
  </w:style>
  <w:style w:type="character" w:customStyle="1" w:styleId="CommentSubjectChar">
    <w:name w:val="Comment Subject Char"/>
    <w:basedOn w:val="CommentTextChar"/>
    <w:link w:val="CommentSubject"/>
    <w:uiPriority w:val="99"/>
    <w:semiHidden/>
    <w:rsid w:val="00C225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CF"/>
    <w:rPr>
      <w:rFonts w:ascii="Segoe UI" w:hAnsi="Segoe UI" w:cs="Segoe UI"/>
      <w:sz w:val="18"/>
      <w:szCs w:val="18"/>
    </w:rPr>
  </w:style>
  <w:style w:type="character" w:styleId="CommentReference">
    <w:name w:val="annotation reference"/>
    <w:basedOn w:val="DefaultParagraphFont"/>
    <w:uiPriority w:val="99"/>
    <w:semiHidden/>
    <w:unhideWhenUsed/>
    <w:rsid w:val="00C225E1"/>
    <w:rPr>
      <w:sz w:val="16"/>
      <w:szCs w:val="16"/>
    </w:rPr>
  </w:style>
  <w:style w:type="paragraph" w:styleId="CommentText">
    <w:name w:val="annotation text"/>
    <w:basedOn w:val="Normal"/>
    <w:link w:val="CommentTextChar"/>
    <w:uiPriority w:val="99"/>
    <w:semiHidden/>
    <w:unhideWhenUsed/>
    <w:rsid w:val="00C225E1"/>
    <w:rPr>
      <w:sz w:val="20"/>
      <w:szCs w:val="20"/>
    </w:rPr>
  </w:style>
  <w:style w:type="character" w:customStyle="1" w:styleId="CommentTextChar">
    <w:name w:val="Comment Text Char"/>
    <w:basedOn w:val="DefaultParagraphFont"/>
    <w:link w:val="CommentText"/>
    <w:uiPriority w:val="99"/>
    <w:semiHidden/>
    <w:rsid w:val="00C225E1"/>
    <w:rPr>
      <w:sz w:val="20"/>
      <w:szCs w:val="20"/>
    </w:rPr>
  </w:style>
  <w:style w:type="paragraph" w:styleId="CommentSubject">
    <w:name w:val="annotation subject"/>
    <w:basedOn w:val="CommentText"/>
    <w:next w:val="CommentText"/>
    <w:link w:val="CommentSubjectChar"/>
    <w:uiPriority w:val="99"/>
    <w:semiHidden/>
    <w:unhideWhenUsed/>
    <w:rsid w:val="00C225E1"/>
    <w:rPr>
      <w:b/>
      <w:bCs/>
    </w:rPr>
  </w:style>
  <w:style w:type="character" w:customStyle="1" w:styleId="CommentSubjectChar">
    <w:name w:val="Comment Subject Char"/>
    <w:basedOn w:val="CommentTextChar"/>
    <w:link w:val="CommentSubject"/>
    <w:uiPriority w:val="99"/>
    <w:semiHidden/>
    <w:rsid w:val="00C22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F8A1-67CC-EE48-BCB1-0644B37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Faculty of EAIT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Sadiq</dc:creator>
  <cp:keywords/>
  <dc:description/>
  <cp:lastModifiedBy>Dennis Shasha</cp:lastModifiedBy>
  <cp:revision>2</cp:revision>
  <dcterms:created xsi:type="dcterms:W3CDTF">2015-09-14T19:05:00Z</dcterms:created>
  <dcterms:modified xsi:type="dcterms:W3CDTF">2015-09-14T19:05:00Z</dcterms:modified>
</cp:coreProperties>
</file>