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28AEA" w14:textId="77777777" w:rsidR="003E59DE" w:rsidRPr="003F6E4C" w:rsidRDefault="003E59DE" w:rsidP="003E59DE">
      <w:pPr>
        <w:pStyle w:val="Heading1"/>
        <w:spacing w:before="120" w:line="360" w:lineRule="auto"/>
        <w:jc w:val="left"/>
        <w:rPr>
          <w:rFonts w:ascii="Arial" w:hAnsi="Arial"/>
          <w:b w:val="0"/>
          <w:sz w:val="40"/>
        </w:rPr>
      </w:pPr>
      <w:r w:rsidRPr="00B4687E">
        <w:rPr>
          <w:rFonts w:ascii="Arial" w:hAnsi="Arial"/>
          <w:b w:val="0"/>
          <w:sz w:val="40"/>
        </w:rPr>
        <w:t xml:space="preserve">Advances in Databases and Information Systems </w:t>
      </w:r>
    </w:p>
    <w:p w14:paraId="529803A1" w14:textId="77777777" w:rsidR="003E59DE" w:rsidRPr="003F6E4C" w:rsidRDefault="003E59DE" w:rsidP="003E59DE">
      <w:pPr>
        <w:spacing w:before="120"/>
        <w:jc w:val="both"/>
        <w:rPr>
          <w:sz w:val="40"/>
          <w:lang w:val="en-US"/>
        </w:rPr>
      </w:pPr>
    </w:p>
    <w:p w14:paraId="2CD0226A" w14:textId="77777777" w:rsidR="003E59DE" w:rsidRPr="003F6E4C" w:rsidRDefault="003E59DE" w:rsidP="003E59DE">
      <w:pPr>
        <w:jc w:val="both"/>
        <w:rPr>
          <w:lang w:val="en-US"/>
        </w:rPr>
      </w:pPr>
    </w:p>
    <w:p w14:paraId="47C4F7B3" w14:textId="77777777" w:rsidR="003E59DE" w:rsidRPr="00B823E8" w:rsidRDefault="003E59DE" w:rsidP="003E59DE">
      <w:pPr>
        <w:jc w:val="both"/>
        <w:rPr>
          <w:sz w:val="24"/>
          <w:szCs w:val="24"/>
          <w:lang w:val="en-US"/>
        </w:rPr>
      </w:pPr>
      <w:r w:rsidRPr="004175AA">
        <w:rPr>
          <w:sz w:val="24"/>
          <w:szCs w:val="24"/>
          <w:lang w:val="fr-FR"/>
        </w:rPr>
        <w:t xml:space="preserve">Ladjel Bellatreche, LIAS/ISAE-ENSMA – Poitiers </w:t>
      </w:r>
      <w:proofErr w:type="spellStart"/>
      <w:r w:rsidRPr="004175AA">
        <w:rPr>
          <w:sz w:val="24"/>
          <w:szCs w:val="24"/>
          <w:lang w:val="fr-FR"/>
        </w:rPr>
        <w:t>University</w:t>
      </w:r>
      <w:proofErr w:type="spellEnd"/>
      <w:r w:rsidRPr="004175AA">
        <w:rPr>
          <w:sz w:val="24"/>
          <w:szCs w:val="24"/>
          <w:lang w:val="fr-FR"/>
        </w:rPr>
        <w:t xml:space="preserve">, France. </w:t>
      </w:r>
      <w:r w:rsidRPr="00B823E8">
        <w:rPr>
          <w:sz w:val="24"/>
          <w:szCs w:val="24"/>
          <w:lang w:val="en-US"/>
        </w:rPr>
        <w:t xml:space="preserve">E-mail: </w:t>
      </w:r>
      <w:hyperlink r:id="rId5" w:history="1">
        <w:r w:rsidRPr="00B823E8">
          <w:rPr>
            <w:rStyle w:val="Hyperlink"/>
            <w:sz w:val="24"/>
            <w:szCs w:val="24"/>
            <w:lang w:val="en-US"/>
          </w:rPr>
          <w:t>bellatreche@ensma.fr</w:t>
        </w:r>
      </w:hyperlink>
    </w:p>
    <w:p w14:paraId="6A5F7AE5" w14:textId="77777777" w:rsidR="003E59DE" w:rsidRPr="003E59DE" w:rsidRDefault="003E59DE" w:rsidP="003E59DE">
      <w:pPr>
        <w:jc w:val="both"/>
        <w:rPr>
          <w:sz w:val="24"/>
          <w:szCs w:val="24"/>
          <w:lang w:val="en-US"/>
        </w:rPr>
      </w:pPr>
      <w:r w:rsidRPr="00B823E8">
        <w:rPr>
          <w:sz w:val="24"/>
          <w:szCs w:val="24"/>
          <w:lang w:val="en-US"/>
        </w:rPr>
        <w:t xml:space="preserve">Patrick </w:t>
      </w:r>
      <w:proofErr w:type="spellStart"/>
      <w:r w:rsidRPr="00B823E8">
        <w:rPr>
          <w:sz w:val="24"/>
          <w:szCs w:val="24"/>
          <w:lang w:val="en-US"/>
        </w:rPr>
        <w:t>Valduriez</w:t>
      </w:r>
      <w:proofErr w:type="spellEnd"/>
      <w:r w:rsidRPr="00B823E8">
        <w:rPr>
          <w:sz w:val="24"/>
          <w:szCs w:val="24"/>
          <w:lang w:val="en-US"/>
        </w:rPr>
        <w:t xml:space="preserve">, </w:t>
      </w:r>
      <w:proofErr w:type="gramStart"/>
      <w:r w:rsidRPr="00B823E8">
        <w:rPr>
          <w:sz w:val="24"/>
          <w:szCs w:val="24"/>
          <w:lang w:val="en-US"/>
        </w:rPr>
        <w:t>INRIA  and</w:t>
      </w:r>
      <w:proofErr w:type="gramEnd"/>
      <w:r w:rsidRPr="00B823E8">
        <w:rPr>
          <w:sz w:val="24"/>
          <w:szCs w:val="24"/>
          <w:lang w:val="en-US"/>
        </w:rPr>
        <w:t xml:space="preserve">  LIRMM, Montpellier, France. </w:t>
      </w:r>
      <w:r w:rsidRPr="003E59DE">
        <w:rPr>
          <w:sz w:val="24"/>
          <w:szCs w:val="24"/>
          <w:lang w:val="en-US"/>
        </w:rPr>
        <w:t xml:space="preserve">E-mail: </w:t>
      </w:r>
      <w:hyperlink r:id="rId6" w:history="1">
        <w:r w:rsidRPr="003E59DE">
          <w:rPr>
            <w:rStyle w:val="Hyperlink"/>
            <w:sz w:val="24"/>
            <w:szCs w:val="24"/>
            <w:lang w:val="en-US"/>
          </w:rPr>
          <w:t>Patrick.Valduriez@inria.fr</w:t>
        </w:r>
      </w:hyperlink>
    </w:p>
    <w:p w14:paraId="6BFAA078" w14:textId="77777777" w:rsidR="003E59DE" w:rsidRPr="00B823E8" w:rsidRDefault="003E59DE" w:rsidP="003E59DE">
      <w:pPr>
        <w:jc w:val="both"/>
        <w:rPr>
          <w:sz w:val="24"/>
          <w:szCs w:val="24"/>
          <w:lang w:val="en-US"/>
        </w:rPr>
      </w:pPr>
      <w:proofErr w:type="spellStart"/>
      <w:r w:rsidRPr="00B823E8">
        <w:rPr>
          <w:sz w:val="24"/>
          <w:szCs w:val="24"/>
          <w:lang w:val="en-US"/>
        </w:rPr>
        <w:t>Tadeuz</w:t>
      </w:r>
      <w:proofErr w:type="spellEnd"/>
      <w:r w:rsidRPr="00B823E8">
        <w:rPr>
          <w:sz w:val="24"/>
          <w:szCs w:val="24"/>
          <w:lang w:val="en-US"/>
        </w:rPr>
        <w:t xml:space="preserve"> </w:t>
      </w:r>
      <w:proofErr w:type="spellStart"/>
      <w:r w:rsidRPr="00B823E8">
        <w:rPr>
          <w:sz w:val="24"/>
          <w:szCs w:val="24"/>
          <w:lang w:val="en-US"/>
        </w:rPr>
        <w:t>Morzy</w:t>
      </w:r>
      <w:proofErr w:type="spellEnd"/>
      <w:r w:rsidRPr="00B823E8">
        <w:rPr>
          <w:sz w:val="24"/>
          <w:szCs w:val="24"/>
          <w:lang w:val="en-US"/>
        </w:rPr>
        <w:t>, Institute of Computing Science, Poznan University of Technology, Poznan, Poland. E-mail: tadeusz.morzy@put.poznan.pl</w:t>
      </w:r>
    </w:p>
    <w:p w14:paraId="08EB1069" w14:textId="77777777" w:rsidR="003E59DE" w:rsidRPr="00B823E8" w:rsidRDefault="003E59DE" w:rsidP="003E59DE">
      <w:pPr>
        <w:spacing w:after="120" w:line="280" w:lineRule="exact"/>
        <w:ind w:left="360" w:right="360"/>
        <w:jc w:val="both"/>
        <w:rPr>
          <w:sz w:val="24"/>
          <w:szCs w:val="24"/>
          <w:lang w:val="en-US"/>
        </w:rPr>
      </w:pPr>
    </w:p>
    <w:p w14:paraId="3CE14684" w14:textId="77777777" w:rsidR="003E59DE" w:rsidRDefault="003E59DE" w:rsidP="003E59DE">
      <w:pPr>
        <w:spacing w:after="120" w:line="280" w:lineRule="exact"/>
        <w:ind w:right="360"/>
        <w:jc w:val="both"/>
        <w:rPr>
          <w:sz w:val="24"/>
          <w:szCs w:val="24"/>
          <w:lang w:val="en-US"/>
        </w:rPr>
      </w:pPr>
      <w:r w:rsidRPr="00556B82">
        <w:rPr>
          <w:sz w:val="24"/>
          <w:szCs w:val="24"/>
          <w:lang w:val="en-US"/>
        </w:rPr>
        <w:t xml:space="preserve">Welcome </w:t>
      </w:r>
      <w:r>
        <w:rPr>
          <w:sz w:val="24"/>
          <w:szCs w:val="24"/>
          <w:lang w:val="en-US"/>
        </w:rPr>
        <w:t>to</w:t>
      </w:r>
      <w:r w:rsidRPr="00556B82">
        <w:rPr>
          <w:sz w:val="24"/>
          <w:szCs w:val="24"/>
          <w:lang w:val="en-US"/>
        </w:rPr>
        <w:t xml:space="preserve"> this special issue dedicated to the best papers presented at the 19th East-European Conference on Advances in Databases and Information Systems (ADBIS) and its satellite </w:t>
      </w:r>
      <w:r>
        <w:rPr>
          <w:sz w:val="24"/>
          <w:szCs w:val="24"/>
          <w:lang w:val="en-US"/>
        </w:rPr>
        <w:t>e</w:t>
      </w:r>
      <w:r w:rsidRPr="00556B82">
        <w:rPr>
          <w:sz w:val="24"/>
          <w:szCs w:val="24"/>
          <w:lang w:val="en-US"/>
        </w:rPr>
        <w:t>vents that was held in Poitiers, France, September 8 - 11, 2015 (https://adbis2015.ensma.fr/).</w:t>
      </w:r>
    </w:p>
    <w:p w14:paraId="295AFC8A" w14:textId="77777777" w:rsidR="003E59DE" w:rsidRPr="00556B82" w:rsidRDefault="003E59DE" w:rsidP="003E59DE">
      <w:pPr>
        <w:spacing w:after="120" w:line="280" w:lineRule="exact"/>
        <w:ind w:right="360"/>
        <w:jc w:val="both"/>
        <w:rPr>
          <w:sz w:val="24"/>
          <w:szCs w:val="24"/>
          <w:lang w:val="en-US"/>
        </w:rPr>
      </w:pPr>
      <w:r w:rsidRPr="00556B82">
        <w:rPr>
          <w:sz w:val="24"/>
          <w:szCs w:val="24"/>
          <w:lang w:val="en-US"/>
        </w:rPr>
        <w:t>The ADBIS conference aims at providing a forum where researchers and practitioners in the fields of databases and information systems can interact, exchange ideas and disseminate their accomplishments and visions. Inaugurated 19 years ago, ADBIS originally included communities from Central and Eastern Europe, however, throughout its lifetime it has spread and grown to include participants from many other countries throughout the world. This edition is special, as it is the first time that ADBIS takes place in France.</w:t>
      </w:r>
    </w:p>
    <w:p w14:paraId="2296F1A8" w14:textId="7D36DC05" w:rsidR="003E59DE" w:rsidRPr="00556B82" w:rsidRDefault="003E59DE" w:rsidP="003E59DE">
      <w:pPr>
        <w:autoSpaceDE w:val="0"/>
        <w:autoSpaceDN w:val="0"/>
        <w:adjustRightInd w:val="0"/>
        <w:spacing w:after="120" w:line="280" w:lineRule="exact"/>
        <w:ind w:right="357"/>
        <w:jc w:val="both"/>
        <w:rPr>
          <w:sz w:val="24"/>
          <w:szCs w:val="24"/>
          <w:lang w:val="en-US"/>
        </w:rPr>
      </w:pPr>
      <w:r w:rsidRPr="00556B82">
        <w:rPr>
          <w:sz w:val="24"/>
          <w:szCs w:val="24"/>
          <w:lang w:val="en-US"/>
        </w:rPr>
        <w:t xml:space="preserve">Out of the 31 full papers accepted among 135 submitted to ADBIS 2015, we selected only </w:t>
      </w:r>
      <w:r>
        <w:rPr>
          <w:sz w:val="24"/>
          <w:szCs w:val="24"/>
          <w:lang w:val="en-US"/>
        </w:rPr>
        <w:t>5</w:t>
      </w:r>
      <w:r w:rsidRPr="00556B82">
        <w:rPr>
          <w:sz w:val="24"/>
          <w:szCs w:val="24"/>
          <w:lang w:val="en-US"/>
        </w:rPr>
        <w:t xml:space="preserve"> papers to be invited for </w:t>
      </w:r>
      <w:r>
        <w:rPr>
          <w:sz w:val="24"/>
          <w:szCs w:val="24"/>
          <w:lang w:val="en-US"/>
        </w:rPr>
        <w:t>this</w:t>
      </w:r>
      <w:r w:rsidRPr="00556B82">
        <w:rPr>
          <w:sz w:val="24"/>
          <w:szCs w:val="24"/>
          <w:lang w:val="en-US"/>
        </w:rPr>
        <w:t xml:space="preserve"> special issue. </w:t>
      </w:r>
      <w:del w:id="0" w:author="Dennis Shasha" w:date="2017-06-05T18:07:00Z">
        <w:r w:rsidRPr="00556B82" w:rsidDel="008236E4">
          <w:rPr>
            <w:sz w:val="24"/>
            <w:szCs w:val="24"/>
            <w:lang w:val="en-US"/>
          </w:rPr>
          <w:delText xml:space="preserve">We </w:delText>
        </w:r>
      </w:del>
      <w:ins w:id="1" w:author="Dennis Shasha" w:date="2017-06-05T18:07:00Z">
        <w:r w:rsidR="008236E4">
          <w:rPr>
            <w:sz w:val="24"/>
            <w:szCs w:val="24"/>
            <w:lang w:val="en-US"/>
          </w:rPr>
          <w:t>The special issue</w:t>
        </w:r>
        <w:r w:rsidR="008236E4" w:rsidRPr="00556B82">
          <w:rPr>
            <w:sz w:val="24"/>
            <w:szCs w:val="24"/>
            <w:lang w:val="en-US"/>
          </w:rPr>
          <w:t xml:space="preserve"> </w:t>
        </w:r>
      </w:ins>
      <w:r w:rsidRPr="00556B82">
        <w:rPr>
          <w:sz w:val="24"/>
          <w:szCs w:val="24"/>
          <w:lang w:val="en-US"/>
        </w:rPr>
        <w:t xml:space="preserve">also </w:t>
      </w:r>
      <w:del w:id="2" w:author="Dennis Shasha" w:date="2017-06-05T18:07:00Z">
        <w:r w:rsidRPr="00556B82" w:rsidDel="008236E4">
          <w:rPr>
            <w:sz w:val="24"/>
            <w:szCs w:val="24"/>
            <w:lang w:val="en-US"/>
          </w:rPr>
          <w:delText xml:space="preserve">got </w:delText>
        </w:r>
      </w:del>
      <w:ins w:id="3" w:author="Dennis Shasha" w:date="2017-06-05T18:07:00Z">
        <w:r w:rsidR="008236E4">
          <w:rPr>
            <w:sz w:val="24"/>
            <w:szCs w:val="24"/>
            <w:lang w:val="en-US"/>
          </w:rPr>
          <w:t>received</w:t>
        </w:r>
        <w:r w:rsidR="008236E4" w:rsidRPr="00556B82">
          <w:rPr>
            <w:sz w:val="24"/>
            <w:szCs w:val="24"/>
            <w:lang w:val="en-US"/>
          </w:rPr>
          <w:t xml:space="preserve"> </w:t>
        </w:r>
      </w:ins>
      <w:r>
        <w:rPr>
          <w:sz w:val="24"/>
          <w:szCs w:val="24"/>
          <w:lang w:val="en-US"/>
        </w:rPr>
        <w:t>18</w:t>
      </w:r>
      <w:r w:rsidRPr="00556B82">
        <w:rPr>
          <w:sz w:val="24"/>
          <w:szCs w:val="24"/>
          <w:lang w:val="en-US"/>
        </w:rPr>
        <w:t xml:space="preserve"> papers from the open call for papers. After a second round of reviews we finally accepted four papers (three from ADBIS conference</w:t>
      </w:r>
      <w:del w:id="4" w:author="Dennis Shasha" w:date="2017-06-05T18:07:00Z">
        <w:r w:rsidRPr="00556B82" w:rsidDel="008236E4">
          <w:rPr>
            <w:sz w:val="24"/>
            <w:szCs w:val="24"/>
            <w:lang w:val="en-US"/>
          </w:rPr>
          <w:delText>)</w:delText>
        </w:r>
      </w:del>
      <w:r w:rsidRPr="00556B82">
        <w:rPr>
          <w:sz w:val="24"/>
          <w:szCs w:val="24"/>
          <w:lang w:val="en-US"/>
        </w:rPr>
        <w:t xml:space="preserve"> and one from the open call</w:t>
      </w:r>
      <w:ins w:id="5" w:author="Dennis Shasha" w:date="2017-06-05T18:07:00Z">
        <w:r w:rsidR="008236E4">
          <w:rPr>
            <w:sz w:val="24"/>
            <w:szCs w:val="24"/>
            <w:lang w:val="en-US"/>
          </w:rPr>
          <w:t>)</w:t>
        </w:r>
      </w:ins>
      <w:r w:rsidRPr="00556B82">
        <w:rPr>
          <w:sz w:val="24"/>
          <w:szCs w:val="24"/>
          <w:lang w:val="en-US"/>
        </w:rPr>
        <w:t xml:space="preserve">, which represents a selective acceptance rate (17%). </w:t>
      </w:r>
      <w:del w:id="6" w:author="Dennis Shasha" w:date="2017-06-05T18:07:00Z">
        <w:r w:rsidRPr="00556B82" w:rsidDel="008236E4">
          <w:rPr>
            <w:sz w:val="24"/>
            <w:szCs w:val="24"/>
            <w:lang w:val="en-US"/>
          </w:rPr>
          <w:delText>Needless to say, these</w:delText>
        </w:r>
      </w:del>
      <w:ins w:id="7" w:author="Dennis Shasha" w:date="2017-06-05T18:07:00Z">
        <w:r w:rsidR="008236E4">
          <w:rPr>
            <w:sz w:val="24"/>
            <w:szCs w:val="24"/>
            <w:lang w:val="en-US"/>
          </w:rPr>
          <w:t>These</w:t>
        </w:r>
      </w:ins>
      <w:r w:rsidRPr="00556B82">
        <w:rPr>
          <w:sz w:val="24"/>
          <w:szCs w:val="24"/>
          <w:lang w:val="en-US"/>
        </w:rPr>
        <w:t xml:space="preserve"> 4 papers represent innovative and high-quality research. The topics of these accepted papers are very timely and include: </w:t>
      </w:r>
      <w:r>
        <w:rPr>
          <w:sz w:val="24"/>
          <w:szCs w:val="24"/>
          <w:lang w:val="en-US"/>
        </w:rPr>
        <w:t>g</w:t>
      </w:r>
      <w:r w:rsidRPr="00556B82">
        <w:rPr>
          <w:sz w:val="24"/>
          <w:szCs w:val="24"/>
          <w:lang w:val="en-US"/>
        </w:rPr>
        <w:t xml:space="preserve">raph sequences, evolving graphs, ETL (Extract, Transform, Load), NoSQL implementations, data integration, distributed and parallel processing, clustering, privacy, k-segment problem. </w:t>
      </w:r>
    </w:p>
    <w:p w14:paraId="13C1845D" w14:textId="770C1330" w:rsidR="003E59DE" w:rsidRPr="00B823E8" w:rsidRDefault="003E59DE" w:rsidP="003E59DE">
      <w:pPr>
        <w:pStyle w:val="HTMLPreformatted"/>
        <w:jc w:val="both"/>
        <w:rPr>
          <w:rFonts w:asciiTheme="minorHAnsi" w:hAnsiTheme="minorHAnsi" w:cstheme="minorBidi"/>
          <w:sz w:val="24"/>
          <w:szCs w:val="24"/>
          <w:lang w:val="en-US" w:eastAsia="en-US"/>
        </w:rPr>
      </w:pPr>
      <w:r w:rsidRPr="00B823E8">
        <w:rPr>
          <w:rFonts w:asciiTheme="minorHAnsi" w:hAnsiTheme="minorHAnsi" w:cstheme="minorBidi"/>
          <w:sz w:val="24"/>
          <w:szCs w:val="24"/>
          <w:lang w:val="en-US" w:eastAsia="en-US"/>
        </w:rPr>
        <w:t>The</w:t>
      </w:r>
      <w:r>
        <w:rPr>
          <w:rFonts w:asciiTheme="minorHAnsi" w:hAnsiTheme="minorHAnsi" w:cstheme="minorBidi"/>
          <w:sz w:val="24"/>
          <w:szCs w:val="24"/>
          <w:lang w:val="en-US" w:eastAsia="en-US"/>
        </w:rPr>
        <w:t xml:space="preserve"> first</w:t>
      </w:r>
      <w:r w:rsidRPr="00B823E8">
        <w:rPr>
          <w:rFonts w:asciiTheme="minorHAnsi" w:hAnsiTheme="minorHAnsi" w:cstheme="minorBidi"/>
          <w:sz w:val="24"/>
          <w:szCs w:val="24"/>
          <w:lang w:val="en-US" w:eastAsia="en-US"/>
        </w:rPr>
        <w:t xml:space="preserve"> paper</w:t>
      </w:r>
      <w:r>
        <w:rPr>
          <w:rFonts w:asciiTheme="minorHAnsi" w:hAnsiTheme="minorHAnsi" w:cstheme="minorBidi"/>
          <w:sz w:val="24"/>
          <w:szCs w:val="24"/>
          <w:lang w:val="en-US" w:eastAsia="en-US"/>
        </w:rPr>
        <w:t>, entitled “</w:t>
      </w:r>
      <w:r w:rsidRPr="00B823E8">
        <w:rPr>
          <w:rFonts w:asciiTheme="minorHAnsi" w:hAnsiTheme="minorHAnsi" w:cstheme="minorBidi"/>
          <w:sz w:val="24"/>
          <w:szCs w:val="24"/>
          <w:lang w:val="en-US" w:eastAsia="en-US"/>
        </w:rPr>
        <w:t>A Scalable Dynamic Programming Scheme for the Computation of Optimal k-Segments for Ordered Data</w:t>
      </w:r>
      <w:r>
        <w:rPr>
          <w:rFonts w:asciiTheme="minorHAnsi" w:hAnsiTheme="minorHAnsi" w:cstheme="minorBidi"/>
          <w:sz w:val="24"/>
          <w:szCs w:val="24"/>
          <w:lang w:val="en-US" w:eastAsia="en-US"/>
        </w:rPr>
        <w:t>”</w:t>
      </w:r>
      <w:r w:rsidRPr="00B823E8">
        <w:rPr>
          <w:rFonts w:asciiTheme="minorHAnsi" w:hAnsiTheme="minorHAnsi" w:cstheme="minorBidi"/>
          <w:sz w:val="24"/>
          <w:szCs w:val="24"/>
          <w:lang w:val="en-US" w:eastAsia="en-US"/>
        </w:rPr>
        <w:t xml:space="preserve"> by Giovanni </w:t>
      </w:r>
      <w:proofErr w:type="spellStart"/>
      <w:r w:rsidRPr="00B823E8">
        <w:rPr>
          <w:rFonts w:asciiTheme="minorHAnsi" w:hAnsiTheme="minorHAnsi" w:cstheme="minorBidi"/>
          <w:sz w:val="24"/>
          <w:szCs w:val="24"/>
          <w:lang w:val="en-US" w:eastAsia="en-US"/>
        </w:rPr>
        <w:t>Mahlknecht</w:t>
      </w:r>
      <w:proofErr w:type="spellEnd"/>
      <w:r w:rsidRPr="00B823E8">
        <w:rPr>
          <w:rFonts w:asciiTheme="minorHAnsi" w:hAnsiTheme="minorHAnsi" w:cstheme="minorBidi"/>
          <w:sz w:val="24"/>
          <w:szCs w:val="24"/>
          <w:lang w:val="en-US" w:eastAsia="en-US"/>
        </w:rPr>
        <w:t xml:space="preserve">, Anton </w:t>
      </w:r>
      <w:proofErr w:type="spellStart"/>
      <w:r w:rsidRPr="00B823E8">
        <w:rPr>
          <w:rFonts w:asciiTheme="minorHAnsi" w:hAnsiTheme="minorHAnsi" w:cstheme="minorBidi"/>
          <w:sz w:val="24"/>
          <w:szCs w:val="24"/>
          <w:lang w:val="en-US" w:eastAsia="en-US"/>
        </w:rPr>
        <w:t>Dignös</w:t>
      </w:r>
      <w:proofErr w:type="spellEnd"/>
      <w:r w:rsidRPr="00B823E8">
        <w:rPr>
          <w:rFonts w:asciiTheme="minorHAnsi" w:hAnsiTheme="minorHAnsi" w:cstheme="minorBidi"/>
          <w:sz w:val="24"/>
          <w:szCs w:val="24"/>
          <w:lang w:val="en-US" w:eastAsia="en-US"/>
        </w:rPr>
        <w:t xml:space="preserve">, and Johann </w:t>
      </w:r>
      <w:proofErr w:type="spellStart"/>
      <w:r w:rsidRPr="00B823E8">
        <w:rPr>
          <w:rFonts w:asciiTheme="minorHAnsi" w:hAnsiTheme="minorHAnsi" w:cstheme="minorBidi"/>
          <w:sz w:val="24"/>
          <w:szCs w:val="24"/>
          <w:lang w:val="en-US" w:eastAsia="en-US"/>
        </w:rPr>
        <w:t>Gamper</w:t>
      </w:r>
      <w:proofErr w:type="spellEnd"/>
      <w:r w:rsidRPr="00B823E8">
        <w:rPr>
          <w:rFonts w:asciiTheme="minorHAnsi" w:hAnsiTheme="minorHAnsi" w:cstheme="minorBidi"/>
          <w:sz w:val="24"/>
          <w:szCs w:val="24"/>
          <w:lang w:val="en-US" w:eastAsia="en-US"/>
        </w:rPr>
        <w:t xml:space="preserve"> deals with </w:t>
      </w:r>
      <w:del w:id="8" w:author="Dennis Shasha" w:date="2017-06-05T18:08:00Z">
        <w:r w:rsidRPr="00B823E8" w:rsidDel="008236E4">
          <w:rPr>
            <w:rFonts w:asciiTheme="minorHAnsi" w:hAnsiTheme="minorHAnsi" w:cstheme="minorBidi"/>
            <w:sz w:val="24"/>
            <w:szCs w:val="24"/>
            <w:lang w:val="en-US" w:eastAsia="en-US"/>
          </w:rPr>
          <w:delText>an interesting</w:delText>
        </w:r>
        <w:r w:rsidDel="008236E4">
          <w:rPr>
            <w:rFonts w:asciiTheme="minorHAnsi" w:hAnsiTheme="minorHAnsi" w:cstheme="minorBidi"/>
            <w:sz w:val="24"/>
            <w:szCs w:val="24"/>
            <w:lang w:val="en-US" w:eastAsia="en-US"/>
          </w:rPr>
          <w:delText xml:space="preserve"> </w:delText>
        </w:r>
        <w:r w:rsidRPr="00B823E8" w:rsidDel="008236E4">
          <w:rPr>
            <w:rFonts w:asciiTheme="minorHAnsi" w:hAnsiTheme="minorHAnsi" w:cstheme="minorBidi"/>
            <w:sz w:val="24"/>
            <w:szCs w:val="24"/>
            <w:lang w:val="en-US" w:eastAsia="en-US"/>
          </w:rPr>
          <w:delText xml:space="preserve">problem of </w:delText>
        </w:r>
      </w:del>
      <w:r w:rsidRPr="00B823E8">
        <w:rPr>
          <w:rFonts w:asciiTheme="minorHAnsi" w:hAnsiTheme="minorHAnsi" w:cstheme="minorBidi"/>
          <w:sz w:val="24"/>
          <w:szCs w:val="24"/>
          <w:lang w:val="en-US" w:eastAsia="en-US"/>
        </w:rPr>
        <w:t xml:space="preserve">the optimality of k-segments of an ordered dataset of size n. More concretely, </w:t>
      </w:r>
      <w:del w:id="9" w:author="Dennis Shasha" w:date="2017-06-05T18:09:00Z">
        <w:r w:rsidRPr="00B823E8" w:rsidDel="008236E4">
          <w:rPr>
            <w:rFonts w:asciiTheme="minorHAnsi" w:hAnsiTheme="minorHAnsi" w:cstheme="minorBidi"/>
            <w:sz w:val="24"/>
            <w:szCs w:val="24"/>
            <w:lang w:val="en-US" w:eastAsia="en-US"/>
          </w:rPr>
          <w:delText>it consists of</w:delText>
        </w:r>
      </w:del>
      <w:ins w:id="10" w:author="Dennis Shasha" w:date="2017-06-05T18:09:00Z">
        <w:r w:rsidR="008236E4">
          <w:rPr>
            <w:rFonts w:asciiTheme="minorHAnsi" w:hAnsiTheme="minorHAnsi" w:cstheme="minorBidi"/>
            <w:sz w:val="24"/>
            <w:szCs w:val="24"/>
            <w:lang w:val="en-US" w:eastAsia="en-US"/>
          </w:rPr>
          <w:t>its goal is to find</w:t>
        </w:r>
      </w:ins>
      <w:r w:rsidRPr="00B823E8">
        <w:rPr>
          <w:rFonts w:asciiTheme="minorHAnsi" w:hAnsiTheme="minorHAnsi" w:cstheme="minorBidi"/>
          <w:sz w:val="24"/>
          <w:szCs w:val="24"/>
          <w:lang w:val="en-US" w:eastAsia="en-US"/>
        </w:rPr>
        <w:t xml:space="preserve"> k tuples that are obtained by merging consecutive tuples such that a given error metric is minimized.  Several instances of this problem exist in the literature, </w:t>
      </w:r>
      <w:del w:id="11" w:author="Dennis Shasha" w:date="2017-06-05T18:10:00Z">
        <w:r w:rsidRPr="00B823E8" w:rsidDel="008236E4">
          <w:rPr>
            <w:rFonts w:asciiTheme="minorHAnsi" w:hAnsiTheme="minorHAnsi" w:cstheme="minorBidi"/>
            <w:sz w:val="24"/>
            <w:szCs w:val="24"/>
            <w:lang w:val="en-US" w:eastAsia="en-US"/>
          </w:rPr>
          <w:delText xml:space="preserve">and the problem has been widely studied in various flavors, </w:delText>
        </w:r>
      </w:del>
      <w:r w:rsidRPr="00B823E8">
        <w:rPr>
          <w:rFonts w:asciiTheme="minorHAnsi" w:hAnsiTheme="minorHAnsi" w:cstheme="minorBidi"/>
          <w:sz w:val="24"/>
          <w:szCs w:val="24"/>
          <w:lang w:val="en-US" w:eastAsia="en-US"/>
        </w:rPr>
        <w:t xml:space="preserve">such as piecewise-constant approximation (PCA), parsimonious temporal aggregation (PTA), and the construction of V-optimal histograms (VOH). The authors give a nice formalization of the problem of optimal k-segments and describe various optimization techniques that improve previous results on the subject. </w:t>
      </w:r>
      <w:del w:id="12" w:author="Dennis Shasha" w:date="2017-06-05T18:10:00Z">
        <w:r w:rsidRPr="00B823E8" w:rsidDel="008236E4">
          <w:rPr>
            <w:rFonts w:asciiTheme="minorHAnsi" w:hAnsiTheme="minorHAnsi" w:cstheme="minorBidi"/>
            <w:sz w:val="24"/>
            <w:szCs w:val="24"/>
            <w:lang w:val="en-US" w:eastAsia="en-US"/>
          </w:rPr>
          <w:delText xml:space="preserve">Specifically, this paper extends the authors' previous work by adding a general framework of the optimal k-segments problem, two run-time optimizations, and a new data structure to address the issue of memory usage. </w:delText>
        </w:r>
      </w:del>
      <w:r w:rsidRPr="00B823E8">
        <w:rPr>
          <w:rFonts w:asciiTheme="minorHAnsi" w:hAnsiTheme="minorHAnsi" w:cstheme="minorBidi"/>
          <w:sz w:val="24"/>
          <w:szCs w:val="24"/>
          <w:lang w:val="en-US" w:eastAsia="en-US"/>
        </w:rPr>
        <w:t>All the proposed techniques are well presented and are shown to be effective through</w:t>
      </w:r>
    </w:p>
    <w:p w14:paraId="01FF9E75" w14:textId="77777777" w:rsidR="003E59DE" w:rsidRDefault="003E59DE" w:rsidP="003E59DE">
      <w:pPr>
        <w:pStyle w:val="HTMLPreformatted"/>
        <w:jc w:val="both"/>
        <w:rPr>
          <w:rFonts w:asciiTheme="minorHAnsi" w:hAnsiTheme="minorHAnsi" w:cstheme="minorBidi"/>
          <w:sz w:val="24"/>
          <w:szCs w:val="24"/>
          <w:lang w:val="en-US" w:eastAsia="en-US"/>
        </w:rPr>
      </w:pPr>
      <w:r w:rsidRPr="00B823E8">
        <w:rPr>
          <w:rFonts w:asciiTheme="minorHAnsi" w:hAnsiTheme="minorHAnsi" w:cstheme="minorBidi"/>
          <w:sz w:val="24"/>
          <w:szCs w:val="24"/>
          <w:lang w:val="en-US" w:eastAsia="en-US"/>
        </w:rPr>
        <w:t>detailed experiments.</w:t>
      </w:r>
    </w:p>
    <w:p w14:paraId="466EAA99" w14:textId="77777777" w:rsidR="003E59DE" w:rsidRPr="00F511B7" w:rsidRDefault="003E59DE" w:rsidP="003E59DE">
      <w:pPr>
        <w:pStyle w:val="HTMLPreformatted"/>
        <w:jc w:val="both"/>
        <w:rPr>
          <w:rFonts w:asciiTheme="minorHAnsi" w:hAnsiTheme="minorHAnsi" w:cstheme="minorBidi"/>
          <w:sz w:val="24"/>
          <w:szCs w:val="24"/>
          <w:lang w:val="en-US" w:eastAsia="en-US"/>
        </w:rPr>
      </w:pPr>
    </w:p>
    <w:p w14:paraId="1E937CFD" w14:textId="77777777" w:rsidR="003E59DE" w:rsidRPr="00B823E8" w:rsidRDefault="003E59DE" w:rsidP="003E59DE">
      <w:pPr>
        <w:spacing w:after="0" w:line="240" w:lineRule="auto"/>
        <w:jc w:val="both"/>
        <w:rPr>
          <w:sz w:val="24"/>
          <w:szCs w:val="24"/>
          <w:lang w:val="en-US"/>
        </w:rPr>
      </w:pPr>
      <w:r w:rsidRPr="00B823E8">
        <w:rPr>
          <w:sz w:val="24"/>
          <w:szCs w:val="24"/>
          <w:lang w:val="en-US"/>
        </w:rPr>
        <w:t xml:space="preserve">The </w:t>
      </w:r>
      <w:r>
        <w:rPr>
          <w:sz w:val="24"/>
          <w:szCs w:val="24"/>
          <w:lang w:val="en-US"/>
        </w:rPr>
        <w:t xml:space="preserve">second </w:t>
      </w:r>
      <w:r w:rsidRPr="00B823E8">
        <w:rPr>
          <w:sz w:val="24"/>
          <w:szCs w:val="24"/>
          <w:lang w:val="en-US"/>
        </w:rPr>
        <w:t>paper</w:t>
      </w:r>
      <w:r>
        <w:rPr>
          <w:sz w:val="24"/>
          <w:szCs w:val="24"/>
          <w:lang w:val="en-US"/>
        </w:rPr>
        <w:t>, en</w:t>
      </w:r>
      <w:r w:rsidRPr="00B823E8">
        <w:rPr>
          <w:sz w:val="24"/>
          <w:szCs w:val="24"/>
          <w:lang w:val="en-US"/>
        </w:rPr>
        <w:t>title</w:t>
      </w:r>
      <w:r>
        <w:rPr>
          <w:sz w:val="24"/>
          <w:szCs w:val="24"/>
          <w:lang w:val="en-US"/>
        </w:rPr>
        <w:t>d</w:t>
      </w:r>
      <w:r w:rsidRPr="00B823E8">
        <w:rPr>
          <w:sz w:val="24"/>
          <w:szCs w:val="24"/>
          <w:lang w:val="en-US"/>
        </w:rPr>
        <w:t xml:space="preserve"> </w:t>
      </w:r>
      <w:r>
        <w:rPr>
          <w:sz w:val="24"/>
          <w:szCs w:val="24"/>
          <w:lang w:val="en-US"/>
        </w:rPr>
        <w:t>“</w:t>
      </w:r>
      <w:r w:rsidRPr="00B823E8">
        <w:rPr>
          <w:sz w:val="24"/>
          <w:szCs w:val="24"/>
          <w:lang w:val="en-US"/>
        </w:rPr>
        <w:t>Efficient Processing of Shortest Path Queries in Evolving Graph Sequences</w:t>
      </w:r>
      <w:r>
        <w:rPr>
          <w:sz w:val="24"/>
          <w:szCs w:val="24"/>
          <w:lang w:val="en-US"/>
        </w:rPr>
        <w:t>”</w:t>
      </w:r>
      <w:r w:rsidRPr="00B823E8">
        <w:rPr>
          <w:sz w:val="24"/>
          <w:szCs w:val="24"/>
          <w:lang w:val="en-US"/>
        </w:rPr>
        <w:t xml:space="preserve">, by </w:t>
      </w:r>
      <w:proofErr w:type="spellStart"/>
      <w:r w:rsidRPr="00B823E8">
        <w:rPr>
          <w:sz w:val="24"/>
          <w:szCs w:val="24"/>
          <w:lang w:val="en-US"/>
        </w:rPr>
        <w:t>Chenghui</w:t>
      </w:r>
      <w:proofErr w:type="spellEnd"/>
      <w:r w:rsidRPr="00B823E8">
        <w:rPr>
          <w:sz w:val="24"/>
          <w:szCs w:val="24"/>
          <w:lang w:val="en-US"/>
        </w:rPr>
        <w:t xml:space="preserve"> Ren, Eric Lo, Ben Kao, </w:t>
      </w:r>
      <w:proofErr w:type="spellStart"/>
      <w:r w:rsidRPr="00B823E8">
        <w:rPr>
          <w:sz w:val="24"/>
          <w:szCs w:val="24"/>
          <w:lang w:val="en-US"/>
        </w:rPr>
        <w:t>Xinjie</w:t>
      </w:r>
      <w:proofErr w:type="spellEnd"/>
      <w:r w:rsidRPr="00B823E8">
        <w:rPr>
          <w:sz w:val="24"/>
          <w:szCs w:val="24"/>
          <w:lang w:val="en-US"/>
        </w:rPr>
        <w:t xml:space="preserve"> Zhu, Reynold Cheng, David W. Cheung, considers a timely topic related to the usage of graphs to represent data. It addresses the problem of answering shortest path queries on time evolving graph sequences. A rich state of art on </w:t>
      </w:r>
      <w:r w:rsidRPr="00B823E8">
        <w:rPr>
          <w:sz w:val="24"/>
          <w:szCs w:val="24"/>
          <w:lang w:val="en-US"/>
        </w:rPr>
        <w:lastRenderedPageBreak/>
        <w:t xml:space="preserve">efficient algorithms and data structures for evaluating distance-based queries and reachability queries on very large graphs is given. The authors provide the find-verify-fix (FVF) framework and discuss two solutions, the FVF-F based on flat clustering, and FVF-H based on hierarchical clustering. The paper presents an extension of a previous VLDB'11 paper by the authors. To validate the efficiency of their proposal, the authors evaluate the FVF framework on both real and synthetic databases for Evolving Graph Sequences (EGS). Three real EGS datasets are used: Internet, Flicker, and </w:t>
      </w:r>
      <w:proofErr w:type="spellStart"/>
      <w:r w:rsidRPr="00B823E8">
        <w:rPr>
          <w:sz w:val="24"/>
          <w:szCs w:val="24"/>
          <w:lang w:val="en-US"/>
        </w:rPr>
        <w:t>FBFriend</w:t>
      </w:r>
      <w:proofErr w:type="spellEnd"/>
      <w:r w:rsidRPr="00B823E8">
        <w:rPr>
          <w:sz w:val="24"/>
          <w:szCs w:val="24"/>
          <w:lang w:val="en-US"/>
        </w:rPr>
        <w:t xml:space="preserve">, which are available at: </w:t>
      </w:r>
      <w:r w:rsidR="008236E4">
        <w:fldChar w:fldCharType="begin"/>
      </w:r>
      <w:r w:rsidR="008236E4">
        <w:instrText xml:space="preserve"> HYPERLINK "http://socialnetworks.mpi-sws.org/datasets.html" \t "_blank" </w:instrText>
      </w:r>
      <w:r w:rsidR="008236E4">
        <w:fldChar w:fldCharType="separate"/>
      </w:r>
      <w:r w:rsidRPr="00B823E8">
        <w:rPr>
          <w:sz w:val="24"/>
          <w:szCs w:val="24"/>
          <w:lang w:val="en-US"/>
        </w:rPr>
        <w:t>http://socialnetworks.mpi-sws.org/datasets.html</w:t>
      </w:r>
      <w:r w:rsidR="008236E4">
        <w:rPr>
          <w:sz w:val="24"/>
          <w:szCs w:val="24"/>
          <w:lang w:val="en-US"/>
        </w:rPr>
        <w:fldChar w:fldCharType="end"/>
      </w:r>
      <w:r w:rsidRPr="00B823E8">
        <w:rPr>
          <w:sz w:val="24"/>
          <w:szCs w:val="24"/>
          <w:lang w:val="en-US"/>
        </w:rPr>
        <w:t>.</w:t>
      </w:r>
    </w:p>
    <w:p w14:paraId="1B2EB261" w14:textId="77777777" w:rsidR="003E59DE" w:rsidRPr="00B823E8" w:rsidRDefault="003E59DE" w:rsidP="003E59DE">
      <w:pPr>
        <w:autoSpaceDE w:val="0"/>
        <w:autoSpaceDN w:val="0"/>
        <w:adjustRightInd w:val="0"/>
        <w:spacing w:after="120" w:line="280" w:lineRule="exact"/>
        <w:ind w:right="357"/>
        <w:jc w:val="both"/>
        <w:rPr>
          <w:sz w:val="24"/>
          <w:szCs w:val="24"/>
          <w:lang w:val="en-US"/>
        </w:rPr>
      </w:pPr>
    </w:p>
    <w:p w14:paraId="697DFD1E" w14:textId="33D145A5" w:rsidR="003E59DE" w:rsidRPr="00B950BA" w:rsidRDefault="003E59DE" w:rsidP="003E59DE">
      <w:pPr>
        <w:pStyle w:val="HTMLPreformatted"/>
        <w:jc w:val="both"/>
        <w:rPr>
          <w:rFonts w:asciiTheme="minorHAnsi" w:hAnsiTheme="minorHAnsi" w:cstheme="minorBidi"/>
          <w:sz w:val="24"/>
          <w:szCs w:val="24"/>
          <w:lang w:val="en-US" w:eastAsia="en-US"/>
        </w:rPr>
      </w:pPr>
      <w:r w:rsidRPr="00B950BA">
        <w:rPr>
          <w:rFonts w:asciiTheme="minorHAnsi" w:hAnsiTheme="minorHAnsi" w:cstheme="minorBidi"/>
          <w:sz w:val="24"/>
          <w:szCs w:val="24"/>
          <w:lang w:val="en-US" w:eastAsia="en-US"/>
        </w:rPr>
        <w:t xml:space="preserve">The </w:t>
      </w:r>
      <w:r>
        <w:rPr>
          <w:rFonts w:asciiTheme="minorHAnsi" w:hAnsiTheme="minorHAnsi" w:cstheme="minorBidi"/>
          <w:sz w:val="24"/>
          <w:szCs w:val="24"/>
          <w:lang w:val="en-US" w:eastAsia="en-US"/>
        </w:rPr>
        <w:t xml:space="preserve">third </w:t>
      </w:r>
      <w:r w:rsidRPr="00B950BA">
        <w:rPr>
          <w:rFonts w:asciiTheme="minorHAnsi" w:hAnsiTheme="minorHAnsi" w:cstheme="minorBidi"/>
          <w:sz w:val="24"/>
          <w:szCs w:val="24"/>
          <w:lang w:val="en-US" w:eastAsia="en-US"/>
        </w:rPr>
        <w:t>paper</w:t>
      </w:r>
      <w:r>
        <w:rPr>
          <w:rFonts w:asciiTheme="minorHAnsi" w:hAnsiTheme="minorHAnsi" w:cstheme="minorBidi"/>
          <w:sz w:val="24"/>
          <w:szCs w:val="24"/>
          <w:lang w:val="en-US" w:eastAsia="en-US"/>
        </w:rPr>
        <w:t>,</w:t>
      </w:r>
      <w:r w:rsidRPr="00B950BA">
        <w:rPr>
          <w:rFonts w:asciiTheme="minorHAnsi" w:hAnsiTheme="minorHAnsi" w:cstheme="minorBidi"/>
          <w:sz w:val="24"/>
          <w:szCs w:val="24"/>
          <w:lang w:val="en-US" w:eastAsia="en-US"/>
        </w:rPr>
        <w:t xml:space="preserve"> </w:t>
      </w:r>
      <w:r>
        <w:rPr>
          <w:rFonts w:asciiTheme="minorHAnsi" w:hAnsiTheme="minorHAnsi" w:cstheme="minorBidi"/>
          <w:sz w:val="24"/>
          <w:szCs w:val="24"/>
          <w:lang w:val="en-US" w:eastAsia="en-US"/>
        </w:rPr>
        <w:t>en</w:t>
      </w:r>
      <w:r w:rsidRPr="00B950BA">
        <w:rPr>
          <w:rFonts w:asciiTheme="minorHAnsi" w:hAnsiTheme="minorHAnsi" w:cstheme="minorBidi"/>
          <w:sz w:val="24"/>
          <w:szCs w:val="24"/>
          <w:lang w:val="en-US" w:eastAsia="en-US"/>
        </w:rPr>
        <w:t xml:space="preserve">titled </w:t>
      </w:r>
      <w:r>
        <w:rPr>
          <w:rFonts w:asciiTheme="minorHAnsi" w:hAnsiTheme="minorHAnsi" w:cstheme="minorBidi"/>
          <w:sz w:val="24"/>
          <w:szCs w:val="24"/>
          <w:lang w:val="en-US" w:eastAsia="en-US"/>
        </w:rPr>
        <w:t>“</w:t>
      </w:r>
      <w:r w:rsidRPr="00B950BA">
        <w:rPr>
          <w:rFonts w:asciiTheme="minorHAnsi" w:hAnsiTheme="minorHAnsi" w:cstheme="minorBidi"/>
          <w:sz w:val="24"/>
          <w:szCs w:val="24"/>
          <w:lang w:val="en-US" w:eastAsia="en-US"/>
        </w:rPr>
        <w:t>Inference Control of Open Relational Queries under Closed-World Semantics based on Theorem Proving</w:t>
      </w:r>
      <w:r>
        <w:rPr>
          <w:rFonts w:asciiTheme="minorHAnsi" w:hAnsiTheme="minorHAnsi" w:cstheme="minorBidi"/>
          <w:sz w:val="24"/>
          <w:szCs w:val="24"/>
          <w:lang w:val="en-US" w:eastAsia="en-US"/>
        </w:rPr>
        <w:t>”</w:t>
      </w:r>
      <w:r w:rsidRPr="00B950BA">
        <w:rPr>
          <w:rFonts w:asciiTheme="minorHAnsi" w:hAnsiTheme="minorHAnsi" w:cstheme="minorBidi"/>
          <w:sz w:val="24"/>
          <w:szCs w:val="24"/>
          <w:lang w:val="en-US" w:eastAsia="en-US"/>
        </w:rPr>
        <w:t xml:space="preserve">, by Joachim </w:t>
      </w:r>
      <w:proofErr w:type="spellStart"/>
      <w:r w:rsidRPr="00B950BA">
        <w:rPr>
          <w:rFonts w:asciiTheme="minorHAnsi" w:hAnsiTheme="minorHAnsi" w:cstheme="minorBidi"/>
          <w:sz w:val="24"/>
          <w:szCs w:val="24"/>
          <w:lang w:val="en-US" w:eastAsia="en-US"/>
        </w:rPr>
        <w:t>Biskup</w:t>
      </w:r>
      <w:proofErr w:type="spellEnd"/>
      <w:r w:rsidRPr="00B950BA">
        <w:rPr>
          <w:rFonts w:asciiTheme="minorHAnsi" w:hAnsiTheme="minorHAnsi" w:cstheme="minorBidi"/>
          <w:sz w:val="24"/>
          <w:szCs w:val="24"/>
          <w:lang w:val="en-US" w:eastAsia="en-US"/>
        </w:rPr>
        <w:t xml:space="preserve">, Martin Bring and Michael </w:t>
      </w:r>
      <w:proofErr w:type="spellStart"/>
      <w:r w:rsidRPr="00B950BA">
        <w:rPr>
          <w:rFonts w:asciiTheme="minorHAnsi" w:hAnsiTheme="minorHAnsi" w:cstheme="minorBidi"/>
          <w:sz w:val="24"/>
          <w:szCs w:val="24"/>
          <w:lang w:val="en-US" w:eastAsia="en-US"/>
        </w:rPr>
        <w:t>Bulinski</w:t>
      </w:r>
      <w:proofErr w:type="spellEnd"/>
      <w:r w:rsidRPr="00B950BA">
        <w:rPr>
          <w:rFonts w:asciiTheme="minorHAnsi" w:hAnsiTheme="minorHAnsi" w:cstheme="minorBidi"/>
          <w:sz w:val="24"/>
          <w:szCs w:val="24"/>
          <w:lang w:val="en-US" w:eastAsia="en-US"/>
        </w:rPr>
        <w:t xml:space="preserve"> deals with the problem of privacy preserv</w:t>
      </w:r>
      <w:ins w:id="13" w:author="Dennis Shasha" w:date="2017-06-05T18:11:00Z">
        <w:r w:rsidR="008236E4">
          <w:rPr>
            <w:rFonts w:asciiTheme="minorHAnsi" w:hAnsiTheme="minorHAnsi" w:cstheme="minorBidi"/>
            <w:sz w:val="24"/>
            <w:szCs w:val="24"/>
            <w:lang w:val="en-US" w:eastAsia="en-US"/>
          </w:rPr>
          <w:t>ation</w:t>
        </w:r>
      </w:ins>
      <w:del w:id="14" w:author="Dennis Shasha" w:date="2017-06-05T18:11:00Z">
        <w:r w:rsidRPr="00B950BA" w:rsidDel="008236E4">
          <w:rPr>
            <w:rFonts w:asciiTheme="minorHAnsi" w:hAnsiTheme="minorHAnsi" w:cstheme="minorBidi"/>
            <w:sz w:val="24"/>
            <w:szCs w:val="24"/>
            <w:lang w:val="en-US" w:eastAsia="en-US"/>
          </w:rPr>
          <w:delText>ing</w:delText>
        </w:r>
      </w:del>
      <w:r w:rsidRPr="00B950BA">
        <w:rPr>
          <w:rFonts w:asciiTheme="minorHAnsi" w:hAnsiTheme="minorHAnsi" w:cstheme="minorBidi"/>
          <w:sz w:val="24"/>
          <w:szCs w:val="24"/>
          <w:lang w:val="en-US" w:eastAsia="en-US"/>
        </w:rPr>
        <w:t xml:space="preserve"> in relational databases using inference control procedures performed by theorem provers. The standard theorem provers are not efficient to deal with large databases, because of the large number of prover calls (among others). The authors propose some strategies to improve the performance of inference control, particularly by: 1) enhancing theorem proving by transformation of completeness sentences capturing the closed world assumption occurring as an input of the prover; 2) reducing the number of pertinent prover calls by a divide-and-conquer approach; 3) dedicated direct calculation of positions of candidate tuples which can be excluded from probing during the search for a most informative query answer that does not violate the confidentiality requirements. </w:t>
      </w:r>
      <w:del w:id="15" w:author="Dennis Shasha" w:date="2017-06-05T18:11:00Z">
        <w:r w:rsidRPr="00B950BA" w:rsidDel="008236E4">
          <w:rPr>
            <w:rFonts w:asciiTheme="minorHAnsi" w:hAnsiTheme="minorHAnsi" w:cstheme="minorBidi"/>
            <w:sz w:val="24"/>
            <w:szCs w:val="24"/>
            <w:lang w:val="en-US" w:eastAsia="en-US"/>
          </w:rPr>
          <w:delText xml:space="preserve">Complexity hardness study is given. Also, </w:delText>
        </w:r>
      </w:del>
      <w:ins w:id="16" w:author="Dennis Shasha" w:date="2017-06-05T18:11:00Z">
        <w:r w:rsidR="008236E4">
          <w:rPr>
            <w:rFonts w:asciiTheme="minorHAnsi" w:hAnsiTheme="minorHAnsi" w:cstheme="minorBidi"/>
            <w:sz w:val="24"/>
            <w:szCs w:val="24"/>
            <w:lang w:val="en-US" w:eastAsia="en-US"/>
          </w:rPr>
          <w:t>Worst-case complexity, p</w:t>
        </w:r>
      </w:ins>
      <w:del w:id="17" w:author="Dennis Shasha" w:date="2017-06-05T18:11:00Z">
        <w:r w:rsidRPr="00B950BA" w:rsidDel="008236E4">
          <w:rPr>
            <w:rFonts w:asciiTheme="minorHAnsi" w:hAnsiTheme="minorHAnsi" w:cstheme="minorBidi"/>
            <w:sz w:val="24"/>
            <w:szCs w:val="24"/>
            <w:lang w:val="en-US" w:eastAsia="en-US"/>
          </w:rPr>
          <w:delText>p</w:delText>
        </w:r>
      </w:del>
      <w:r w:rsidRPr="00B950BA">
        <w:rPr>
          <w:rFonts w:asciiTheme="minorHAnsi" w:hAnsiTheme="minorHAnsi" w:cstheme="minorBidi"/>
          <w:sz w:val="24"/>
          <w:szCs w:val="24"/>
          <w:lang w:val="en-US" w:eastAsia="en-US"/>
        </w:rPr>
        <w:t>ractical feasibility and scalability issues are described.</w:t>
      </w:r>
    </w:p>
    <w:p w14:paraId="2164457C" w14:textId="77777777" w:rsidR="003E59DE" w:rsidRPr="00B823E8" w:rsidRDefault="003E59DE" w:rsidP="003E59DE">
      <w:pPr>
        <w:autoSpaceDE w:val="0"/>
        <w:autoSpaceDN w:val="0"/>
        <w:adjustRightInd w:val="0"/>
        <w:spacing w:after="120" w:line="280" w:lineRule="exact"/>
        <w:ind w:right="357"/>
        <w:jc w:val="both"/>
        <w:rPr>
          <w:sz w:val="24"/>
          <w:szCs w:val="24"/>
          <w:lang w:val="en-US"/>
        </w:rPr>
      </w:pPr>
    </w:p>
    <w:p w14:paraId="1ECA7ADE" w14:textId="7E6992F2" w:rsidR="003E59DE" w:rsidRDefault="003E59DE" w:rsidP="003E59DE">
      <w:pPr>
        <w:spacing w:after="0" w:line="240" w:lineRule="auto"/>
        <w:jc w:val="both"/>
        <w:rPr>
          <w:sz w:val="24"/>
          <w:szCs w:val="24"/>
          <w:lang w:val="en-US"/>
        </w:rPr>
      </w:pPr>
      <w:r w:rsidRPr="00656793">
        <w:rPr>
          <w:sz w:val="24"/>
          <w:szCs w:val="24"/>
          <w:lang w:val="en-US"/>
        </w:rPr>
        <w:t xml:space="preserve">The </w:t>
      </w:r>
      <w:r>
        <w:rPr>
          <w:sz w:val="24"/>
          <w:szCs w:val="24"/>
          <w:lang w:val="en-US"/>
        </w:rPr>
        <w:t xml:space="preserve">fourth </w:t>
      </w:r>
      <w:r w:rsidRPr="00656793">
        <w:rPr>
          <w:sz w:val="24"/>
          <w:szCs w:val="24"/>
          <w:lang w:val="en-US"/>
        </w:rPr>
        <w:t>paper</w:t>
      </w:r>
      <w:r>
        <w:rPr>
          <w:sz w:val="24"/>
          <w:szCs w:val="24"/>
          <w:lang w:val="en-US"/>
        </w:rPr>
        <w:t>, en</w:t>
      </w:r>
      <w:r w:rsidRPr="00656793">
        <w:rPr>
          <w:sz w:val="24"/>
          <w:szCs w:val="24"/>
          <w:lang w:val="en-US"/>
        </w:rPr>
        <w:t xml:space="preserve">titled </w:t>
      </w:r>
      <w:r>
        <w:rPr>
          <w:sz w:val="24"/>
          <w:szCs w:val="24"/>
          <w:lang w:val="en-US"/>
        </w:rPr>
        <w:t>“</w:t>
      </w:r>
      <w:r w:rsidRPr="00656793">
        <w:rPr>
          <w:sz w:val="24"/>
          <w:szCs w:val="24"/>
          <w:lang w:val="en-US"/>
        </w:rPr>
        <w:t>Distributed Snapshot Maintenance in Wide-Column NoSQL Databases Using Partitioned Incremental ETL Pipelines</w:t>
      </w:r>
      <w:r>
        <w:rPr>
          <w:sz w:val="24"/>
          <w:szCs w:val="24"/>
          <w:lang w:val="en-US"/>
        </w:rPr>
        <w:t>”</w:t>
      </w:r>
      <w:r w:rsidRPr="00656793">
        <w:rPr>
          <w:sz w:val="24"/>
          <w:szCs w:val="24"/>
          <w:lang w:val="en-US"/>
        </w:rPr>
        <w:t xml:space="preserve">, by </w:t>
      </w:r>
      <w:proofErr w:type="spellStart"/>
      <w:r w:rsidRPr="00656793">
        <w:rPr>
          <w:sz w:val="24"/>
          <w:szCs w:val="24"/>
          <w:lang w:val="en-US"/>
        </w:rPr>
        <w:t>Weiping</w:t>
      </w:r>
      <w:proofErr w:type="spellEnd"/>
      <w:r w:rsidRPr="00656793">
        <w:rPr>
          <w:sz w:val="24"/>
          <w:szCs w:val="24"/>
          <w:lang w:val="en-US"/>
        </w:rPr>
        <w:t xml:space="preserve"> Qu and Stefan </w:t>
      </w:r>
      <w:proofErr w:type="spellStart"/>
      <w:r w:rsidRPr="00656793">
        <w:rPr>
          <w:sz w:val="24"/>
          <w:szCs w:val="24"/>
          <w:lang w:val="en-US"/>
        </w:rPr>
        <w:t>Dessloch</w:t>
      </w:r>
      <w:proofErr w:type="spellEnd"/>
      <w:r w:rsidRPr="00656793">
        <w:rPr>
          <w:sz w:val="24"/>
          <w:szCs w:val="24"/>
          <w:lang w:val="en-US"/>
        </w:rPr>
        <w:t xml:space="preserve"> proposes the </w:t>
      </w:r>
      <w:proofErr w:type="spellStart"/>
      <w:r w:rsidRPr="00656793">
        <w:rPr>
          <w:sz w:val="24"/>
          <w:szCs w:val="24"/>
          <w:lang w:val="en-US"/>
        </w:rPr>
        <w:t>HBelt</w:t>
      </w:r>
      <w:proofErr w:type="spellEnd"/>
      <w:r w:rsidRPr="00656793">
        <w:rPr>
          <w:sz w:val="24"/>
          <w:szCs w:val="24"/>
          <w:lang w:val="en-US"/>
        </w:rPr>
        <w:t xml:space="preserve"> system which integrates </w:t>
      </w:r>
      <w:ins w:id="18" w:author="Dennis Shasha" w:date="2017-06-05T18:12:00Z">
        <w:r w:rsidR="008236E4">
          <w:rPr>
            <w:sz w:val="24"/>
            <w:szCs w:val="24"/>
            <w:lang w:val="en-US"/>
          </w:rPr>
          <w:t xml:space="preserve">the </w:t>
        </w:r>
      </w:ins>
      <w:bookmarkStart w:id="19" w:name="_GoBack"/>
      <w:bookmarkEnd w:id="19"/>
      <w:proofErr w:type="spellStart"/>
      <w:r w:rsidRPr="00656793">
        <w:rPr>
          <w:sz w:val="24"/>
          <w:szCs w:val="24"/>
          <w:lang w:val="en-US"/>
        </w:rPr>
        <w:t>HBase</w:t>
      </w:r>
      <w:proofErr w:type="spellEnd"/>
      <w:r w:rsidRPr="00656793">
        <w:rPr>
          <w:sz w:val="24"/>
          <w:szCs w:val="24"/>
          <w:lang w:val="en-US"/>
        </w:rPr>
        <w:t xml:space="preserve"> data store with a distributed, pipelined data integration engine (based on Kettle ETL engine) to deliver distributed snapshot maintenance for real-time analytics.  The paper addresses the issue of data freshness of the data buffered in </w:t>
      </w:r>
      <w:proofErr w:type="spellStart"/>
      <w:r w:rsidRPr="00656793">
        <w:rPr>
          <w:sz w:val="24"/>
          <w:szCs w:val="24"/>
          <w:lang w:val="en-US"/>
        </w:rPr>
        <w:t>HBase</w:t>
      </w:r>
      <w:proofErr w:type="spellEnd"/>
      <w:r w:rsidRPr="00656793">
        <w:rPr>
          <w:sz w:val="24"/>
          <w:szCs w:val="24"/>
          <w:lang w:val="en-US"/>
        </w:rPr>
        <w:t xml:space="preserve"> using incremental ETL flows. </w:t>
      </w:r>
      <w:r w:rsidRPr="00B823E8">
        <w:rPr>
          <w:sz w:val="24"/>
          <w:szCs w:val="24"/>
          <w:lang w:val="en-US"/>
        </w:rPr>
        <w:t>Two data</w:t>
      </w:r>
      <w:r w:rsidRPr="00656793">
        <w:rPr>
          <w:sz w:val="24"/>
          <w:szCs w:val="24"/>
          <w:lang w:val="en-US"/>
        </w:rPr>
        <w:t xml:space="preserve"> parallelism techniques are used (data partitioning and data pipelining). A consistency model is defined for incoming queries for distributed snapshot maintenance. </w:t>
      </w:r>
      <w:r w:rsidRPr="00B823E8">
        <w:rPr>
          <w:sz w:val="24"/>
          <w:szCs w:val="24"/>
          <w:lang w:val="en-US"/>
        </w:rPr>
        <w:t xml:space="preserve"> </w:t>
      </w:r>
      <w:r w:rsidRPr="00656793">
        <w:rPr>
          <w:sz w:val="24"/>
          <w:szCs w:val="24"/>
          <w:lang w:val="en-US"/>
        </w:rPr>
        <w:t xml:space="preserve">Intensive experiments are conducted to evaluate the performance of </w:t>
      </w:r>
      <w:proofErr w:type="spellStart"/>
      <w:r w:rsidRPr="00656793">
        <w:rPr>
          <w:sz w:val="24"/>
          <w:szCs w:val="24"/>
          <w:lang w:val="en-US"/>
        </w:rPr>
        <w:t>HBelt</w:t>
      </w:r>
      <w:proofErr w:type="spellEnd"/>
      <w:r w:rsidRPr="00656793">
        <w:rPr>
          <w:sz w:val="24"/>
          <w:szCs w:val="24"/>
          <w:lang w:val="en-US"/>
        </w:rPr>
        <w:t xml:space="preserve"> deployed on a 6-node cluster with a dataset of TPC-DS benchmark and to compare its efficiency against the sequential execution mode. The obtained results show that </w:t>
      </w:r>
      <w:proofErr w:type="spellStart"/>
      <w:r w:rsidRPr="00656793">
        <w:rPr>
          <w:sz w:val="24"/>
          <w:szCs w:val="24"/>
          <w:lang w:val="en-US"/>
        </w:rPr>
        <w:t>HBelt</w:t>
      </w:r>
      <w:proofErr w:type="spellEnd"/>
      <w:r w:rsidRPr="00656793">
        <w:rPr>
          <w:sz w:val="24"/>
          <w:szCs w:val="24"/>
          <w:lang w:val="en-US"/>
        </w:rPr>
        <w:t xml:space="preserve"> contributes in reducing the maintenance overhead and increasing the request throughput for real-time analytics in </w:t>
      </w:r>
      <w:proofErr w:type="spellStart"/>
      <w:r w:rsidRPr="00656793">
        <w:rPr>
          <w:sz w:val="24"/>
          <w:szCs w:val="24"/>
          <w:lang w:val="en-US"/>
        </w:rPr>
        <w:t>HBase</w:t>
      </w:r>
      <w:proofErr w:type="spellEnd"/>
      <w:r w:rsidRPr="00656793">
        <w:rPr>
          <w:sz w:val="24"/>
          <w:szCs w:val="24"/>
          <w:lang w:val="en-US"/>
        </w:rPr>
        <w:t xml:space="preserve">. </w:t>
      </w:r>
    </w:p>
    <w:p w14:paraId="58D861CD" w14:textId="77777777" w:rsidR="003E59DE" w:rsidRDefault="003E59DE" w:rsidP="003E59DE">
      <w:pPr>
        <w:spacing w:after="0" w:line="240" w:lineRule="auto"/>
        <w:jc w:val="both"/>
        <w:rPr>
          <w:sz w:val="24"/>
          <w:szCs w:val="24"/>
          <w:lang w:val="en-US"/>
        </w:rPr>
      </w:pPr>
    </w:p>
    <w:p w14:paraId="002CD66F" w14:textId="77777777" w:rsidR="003E59DE" w:rsidRPr="00F64B69" w:rsidRDefault="003E59DE" w:rsidP="003E59DE">
      <w:pPr>
        <w:rPr>
          <w:lang w:val="en-US"/>
        </w:rPr>
      </w:pPr>
    </w:p>
    <w:p w14:paraId="532B1573" w14:textId="77777777" w:rsidR="000C282B" w:rsidRPr="003E59DE" w:rsidRDefault="008236E4">
      <w:pPr>
        <w:rPr>
          <w:lang w:val="en-US"/>
        </w:rPr>
      </w:pPr>
    </w:p>
    <w:sectPr w:rsidR="000C282B" w:rsidRPr="003E59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DE"/>
    <w:rsid w:val="0000234F"/>
    <w:rsid w:val="003E59DE"/>
    <w:rsid w:val="00450F5D"/>
    <w:rsid w:val="00515AA5"/>
    <w:rsid w:val="00633D67"/>
    <w:rsid w:val="00784C25"/>
    <w:rsid w:val="008236E4"/>
    <w:rsid w:val="00910668"/>
    <w:rsid w:val="00B01DBA"/>
    <w:rsid w:val="00B11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D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DE"/>
    <w:pPr>
      <w:spacing w:after="160" w:line="259" w:lineRule="auto"/>
    </w:pPr>
    <w:rPr>
      <w:sz w:val="22"/>
      <w:szCs w:val="22"/>
      <w:lang w:val="it-IT"/>
    </w:rPr>
  </w:style>
  <w:style w:type="paragraph" w:styleId="Heading1">
    <w:name w:val="heading 1"/>
    <w:basedOn w:val="Normal"/>
    <w:next w:val="Normal"/>
    <w:link w:val="Heading1Char"/>
    <w:qFormat/>
    <w:rsid w:val="003E59DE"/>
    <w:pPr>
      <w:keepNext/>
      <w:spacing w:after="0" w:line="300" w:lineRule="exact"/>
      <w:ind w:left="288" w:right="-144" w:hanging="432"/>
      <w:jc w:val="center"/>
      <w:outlineLvl w:val="0"/>
    </w:pPr>
    <w:rPr>
      <w:rFonts w:ascii="Times New Roman" w:eastAsia="Batang" w:hAnsi="Times New Roman" w:cs="Times New Roman"/>
      <w:b/>
      <w:sz w:val="19"/>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9DE"/>
    <w:rPr>
      <w:rFonts w:ascii="Times New Roman" w:eastAsia="Batang" w:hAnsi="Times New Roman" w:cs="Times New Roman"/>
      <w:b/>
      <w:sz w:val="19"/>
      <w:szCs w:val="20"/>
      <w:lang w:val="en-US" w:eastAsia="fr-FR"/>
    </w:rPr>
  </w:style>
  <w:style w:type="character" w:styleId="Hyperlink">
    <w:name w:val="Hyperlink"/>
    <w:basedOn w:val="DefaultParagraphFont"/>
    <w:uiPriority w:val="99"/>
    <w:unhideWhenUsed/>
    <w:rsid w:val="003E59DE"/>
    <w:rPr>
      <w:color w:val="0000FF"/>
      <w:u w:val="single"/>
    </w:rPr>
  </w:style>
  <w:style w:type="paragraph" w:styleId="HTMLPreformatted">
    <w:name w:val="HTML Preformatted"/>
    <w:basedOn w:val="Normal"/>
    <w:link w:val="HTMLPreformattedChar"/>
    <w:uiPriority w:val="99"/>
    <w:unhideWhenUsed/>
    <w:rsid w:val="003E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3E59DE"/>
    <w:rPr>
      <w:rFonts w:ascii="Courier New" w:hAnsi="Courier New" w:cs="Courier New"/>
      <w:sz w:val="20"/>
      <w:szCs w:val="20"/>
      <w:lang w:eastAsia="fr-FR"/>
    </w:rPr>
  </w:style>
  <w:style w:type="character" w:styleId="CommentReference">
    <w:name w:val="annotation reference"/>
    <w:basedOn w:val="DefaultParagraphFont"/>
    <w:uiPriority w:val="99"/>
    <w:semiHidden/>
    <w:unhideWhenUsed/>
    <w:rsid w:val="003E59DE"/>
    <w:rPr>
      <w:sz w:val="16"/>
      <w:szCs w:val="16"/>
    </w:rPr>
  </w:style>
  <w:style w:type="paragraph" w:styleId="CommentText">
    <w:name w:val="annotation text"/>
    <w:basedOn w:val="Normal"/>
    <w:link w:val="CommentTextChar"/>
    <w:uiPriority w:val="99"/>
    <w:semiHidden/>
    <w:unhideWhenUsed/>
    <w:rsid w:val="003E59DE"/>
    <w:pPr>
      <w:spacing w:line="240" w:lineRule="auto"/>
    </w:pPr>
    <w:rPr>
      <w:sz w:val="20"/>
      <w:szCs w:val="20"/>
    </w:rPr>
  </w:style>
  <w:style w:type="character" w:customStyle="1" w:styleId="CommentTextChar">
    <w:name w:val="Comment Text Char"/>
    <w:basedOn w:val="DefaultParagraphFont"/>
    <w:link w:val="CommentText"/>
    <w:uiPriority w:val="99"/>
    <w:semiHidden/>
    <w:rsid w:val="003E59DE"/>
    <w:rPr>
      <w:sz w:val="20"/>
      <w:szCs w:val="20"/>
      <w:lang w:val="it-IT"/>
    </w:rPr>
  </w:style>
  <w:style w:type="paragraph" w:styleId="BalloonText">
    <w:name w:val="Balloon Text"/>
    <w:basedOn w:val="Normal"/>
    <w:link w:val="BalloonTextChar"/>
    <w:uiPriority w:val="99"/>
    <w:semiHidden/>
    <w:unhideWhenUsed/>
    <w:rsid w:val="003E59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9DE"/>
    <w:rPr>
      <w:rFonts w:ascii="Times New Roman" w:hAnsi="Times New Roman" w:cs="Times New Roman"/>
      <w:sz w:val="18"/>
      <w:szCs w:val="18"/>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DE"/>
    <w:pPr>
      <w:spacing w:after="160" w:line="259" w:lineRule="auto"/>
    </w:pPr>
    <w:rPr>
      <w:sz w:val="22"/>
      <w:szCs w:val="22"/>
      <w:lang w:val="it-IT"/>
    </w:rPr>
  </w:style>
  <w:style w:type="paragraph" w:styleId="Heading1">
    <w:name w:val="heading 1"/>
    <w:basedOn w:val="Normal"/>
    <w:next w:val="Normal"/>
    <w:link w:val="Heading1Char"/>
    <w:qFormat/>
    <w:rsid w:val="003E59DE"/>
    <w:pPr>
      <w:keepNext/>
      <w:spacing w:after="0" w:line="300" w:lineRule="exact"/>
      <w:ind w:left="288" w:right="-144" w:hanging="432"/>
      <w:jc w:val="center"/>
      <w:outlineLvl w:val="0"/>
    </w:pPr>
    <w:rPr>
      <w:rFonts w:ascii="Times New Roman" w:eastAsia="Batang" w:hAnsi="Times New Roman" w:cs="Times New Roman"/>
      <w:b/>
      <w:sz w:val="19"/>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9DE"/>
    <w:rPr>
      <w:rFonts w:ascii="Times New Roman" w:eastAsia="Batang" w:hAnsi="Times New Roman" w:cs="Times New Roman"/>
      <w:b/>
      <w:sz w:val="19"/>
      <w:szCs w:val="20"/>
      <w:lang w:val="en-US" w:eastAsia="fr-FR"/>
    </w:rPr>
  </w:style>
  <w:style w:type="character" w:styleId="Hyperlink">
    <w:name w:val="Hyperlink"/>
    <w:basedOn w:val="DefaultParagraphFont"/>
    <w:uiPriority w:val="99"/>
    <w:unhideWhenUsed/>
    <w:rsid w:val="003E59DE"/>
    <w:rPr>
      <w:color w:val="0000FF"/>
      <w:u w:val="single"/>
    </w:rPr>
  </w:style>
  <w:style w:type="paragraph" w:styleId="HTMLPreformatted">
    <w:name w:val="HTML Preformatted"/>
    <w:basedOn w:val="Normal"/>
    <w:link w:val="HTMLPreformattedChar"/>
    <w:uiPriority w:val="99"/>
    <w:unhideWhenUsed/>
    <w:rsid w:val="003E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3E59DE"/>
    <w:rPr>
      <w:rFonts w:ascii="Courier New" w:hAnsi="Courier New" w:cs="Courier New"/>
      <w:sz w:val="20"/>
      <w:szCs w:val="20"/>
      <w:lang w:eastAsia="fr-FR"/>
    </w:rPr>
  </w:style>
  <w:style w:type="character" w:styleId="CommentReference">
    <w:name w:val="annotation reference"/>
    <w:basedOn w:val="DefaultParagraphFont"/>
    <w:uiPriority w:val="99"/>
    <w:semiHidden/>
    <w:unhideWhenUsed/>
    <w:rsid w:val="003E59DE"/>
    <w:rPr>
      <w:sz w:val="16"/>
      <w:szCs w:val="16"/>
    </w:rPr>
  </w:style>
  <w:style w:type="paragraph" w:styleId="CommentText">
    <w:name w:val="annotation text"/>
    <w:basedOn w:val="Normal"/>
    <w:link w:val="CommentTextChar"/>
    <w:uiPriority w:val="99"/>
    <w:semiHidden/>
    <w:unhideWhenUsed/>
    <w:rsid w:val="003E59DE"/>
    <w:pPr>
      <w:spacing w:line="240" w:lineRule="auto"/>
    </w:pPr>
    <w:rPr>
      <w:sz w:val="20"/>
      <w:szCs w:val="20"/>
    </w:rPr>
  </w:style>
  <w:style w:type="character" w:customStyle="1" w:styleId="CommentTextChar">
    <w:name w:val="Comment Text Char"/>
    <w:basedOn w:val="DefaultParagraphFont"/>
    <w:link w:val="CommentText"/>
    <w:uiPriority w:val="99"/>
    <w:semiHidden/>
    <w:rsid w:val="003E59DE"/>
    <w:rPr>
      <w:sz w:val="20"/>
      <w:szCs w:val="20"/>
      <w:lang w:val="it-IT"/>
    </w:rPr>
  </w:style>
  <w:style w:type="paragraph" w:styleId="BalloonText">
    <w:name w:val="Balloon Text"/>
    <w:basedOn w:val="Normal"/>
    <w:link w:val="BalloonTextChar"/>
    <w:uiPriority w:val="99"/>
    <w:semiHidden/>
    <w:unhideWhenUsed/>
    <w:rsid w:val="003E59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9DE"/>
    <w:rPr>
      <w:rFonts w:ascii="Times New Roman" w:hAnsi="Times New Roman"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llatreche@ensma.fr" TargetMode="External"/><Relationship Id="rId6" Type="http://schemas.openxmlformats.org/officeDocument/2006/relationships/hyperlink" Target="mailto:Patrick.Valduriez@inria.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964</Words>
  <Characters>5497</Characters>
  <Application>Microsoft Macintosh Word</Application>
  <DocSecurity>0</DocSecurity>
  <Lines>45</Lines>
  <Paragraphs>12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Advances in Databases and Information Systems </vt:lpstr>
    </vt:vector>
  </TitlesOfParts>
  <Company>New York University</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Dennis Shasha</cp:lastModifiedBy>
  <cp:revision>2</cp:revision>
  <dcterms:created xsi:type="dcterms:W3CDTF">2017-06-05T23:12:00Z</dcterms:created>
  <dcterms:modified xsi:type="dcterms:W3CDTF">2017-06-05T23:12:00Z</dcterms:modified>
</cp:coreProperties>
</file>