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5253F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Introduction:</w:t>
      </w:r>
    </w:p>
    <w:p w14:paraId="0252AFBE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326869" w14:textId="14D6407A" w:rsidR="00A70456" w:rsidDel="00426C6C" w:rsidRDefault="00A70456" w:rsidP="00E75212">
      <w:pPr>
        <w:widowControl w:val="0"/>
        <w:autoSpaceDE w:val="0"/>
        <w:autoSpaceDN w:val="0"/>
        <w:adjustRightInd w:val="0"/>
        <w:rPr>
          <w:del w:id="0" w:author="Dennis Shasha" w:date="2015-12-14T10:0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Classification and regression trees</w:t>
      </w:r>
      <w:r w:rsidR="006B40B1">
        <w:rPr>
          <w:rFonts w:ascii="Times New Roman" w:hAnsi="Times New Roman" w:cs="Times New Roman"/>
        </w:rPr>
        <w:t xml:space="preserve"> (CART)</w:t>
      </w:r>
      <w:r>
        <w:rPr>
          <w:rFonts w:ascii="Times New Roman" w:hAnsi="Times New Roman" w:cs="Times New Roman"/>
        </w:rPr>
        <w:t xml:space="preserve"> </w:t>
      </w:r>
      <w:del w:id="1" w:author="Dennis Shasha" w:date="2015-12-14T09:59:00Z">
        <w:r w:rsidDel="00757DC8">
          <w:rPr>
            <w:rFonts w:ascii="Times New Roman" w:hAnsi="Times New Roman" w:cs="Times New Roman"/>
          </w:rPr>
          <w:delText>belong to a broad class of algorithms called</w:delText>
        </w:r>
      </w:del>
      <w:ins w:id="2" w:author="Dennis Shasha" w:date="2015-12-14T09:59:00Z">
        <w:r w:rsidR="00757DC8">
          <w:rPr>
            <w:rFonts w:ascii="Times New Roman" w:hAnsi="Times New Roman" w:cs="Times New Roman"/>
          </w:rPr>
          <w:t>are a type of</w:t>
        </w:r>
      </w:ins>
      <w:r>
        <w:rPr>
          <w:rFonts w:ascii="Times New Roman" w:hAnsi="Times New Roman" w:cs="Times New Roman"/>
        </w:rPr>
        <w:t xml:space="preserve"> machine learning</w:t>
      </w:r>
      <w:ins w:id="3" w:author="Dennis Shasha" w:date="2015-12-14T09:59:00Z">
        <w:r w:rsidR="00757DC8">
          <w:rPr>
            <w:rFonts w:ascii="Times New Roman" w:hAnsi="Times New Roman" w:cs="Times New Roman"/>
          </w:rPr>
          <w:t xml:space="preserve"> algorithm</w:t>
        </w:r>
      </w:ins>
      <w:r>
        <w:rPr>
          <w:rFonts w:ascii="Times New Roman" w:hAnsi="Times New Roman" w:cs="Times New Roman"/>
        </w:rPr>
        <w:t xml:space="preserve">, which is designed to learn from </w:t>
      </w:r>
      <w:ins w:id="4" w:author="Dennis Shasha" w:date="2015-12-14T10:00:00Z">
        <w:r w:rsidR="00757DC8">
          <w:rPr>
            <w:rFonts w:ascii="Times New Roman" w:hAnsi="Times New Roman" w:cs="Times New Roman"/>
          </w:rPr>
          <w:t xml:space="preserve">labeled data </w:t>
        </w:r>
      </w:ins>
      <w:r>
        <w:rPr>
          <w:rFonts w:ascii="Times New Roman" w:hAnsi="Times New Roman" w:cs="Times New Roman"/>
        </w:rPr>
        <w:t xml:space="preserve">and </w:t>
      </w:r>
      <w:ins w:id="5" w:author="Dennis Shasha" w:date="2015-12-14T10:00:00Z">
        <w:r w:rsidR="00757DC8">
          <w:rPr>
            <w:rFonts w:ascii="Times New Roman" w:hAnsi="Times New Roman" w:cs="Times New Roman"/>
          </w:rPr>
          <w:t xml:space="preserve">then </w:t>
        </w:r>
      </w:ins>
      <w:r>
        <w:rPr>
          <w:rFonts w:ascii="Times New Roman" w:hAnsi="Times New Roman" w:cs="Times New Roman"/>
        </w:rPr>
        <w:t xml:space="preserve">make predictions </w:t>
      </w:r>
      <w:del w:id="6" w:author="Dennis Shasha" w:date="2015-12-14T10:00:00Z">
        <w:r w:rsidDel="00757DC8">
          <w:rPr>
            <w:rFonts w:ascii="Times New Roman" w:hAnsi="Times New Roman" w:cs="Times New Roman"/>
          </w:rPr>
          <w:delText>based on data</w:delText>
        </w:r>
      </w:del>
      <w:ins w:id="7" w:author="Dennis Shasha" w:date="2015-12-14T10:00:00Z">
        <w:r w:rsidR="00757DC8">
          <w:rPr>
            <w:rFonts w:ascii="Times New Roman" w:hAnsi="Times New Roman" w:cs="Times New Roman"/>
          </w:rPr>
          <w:t>on unlabeled data</w:t>
        </w:r>
      </w:ins>
      <w:r>
        <w:rPr>
          <w:rFonts w:ascii="Times New Roman" w:hAnsi="Times New Roman" w:cs="Times New Roman"/>
        </w:rPr>
        <w:t xml:space="preserve">. </w:t>
      </w:r>
      <w:ins w:id="8" w:author="Dennis Shasha" w:date="2015-12-14T10:00:00Z">
        <w:r w:rsidR="00757DC8">
          <w:rPr>
            <w:rFonts w:ascii="Times New Roman" w:hAnsi="Times New Roman" w:cs="Times New Roman"/>
          </w:rPr>
          <w:t>In this case, the label indicates whether a patient has transitioned from mild to severe Alzheimer</w:t>
        </w:r>
      </w:ins>
      <w:ins w:id="9" w:author="Dennis Shasha" w:date="2015-12-14T10:01:00Z">
        <w:r w:rsidR="00757DC8">
          <w:rPr>
            <w:rFonts w:ascii="Times New Roman" w:hAnsi="Times New Roman" w:cs="Times New Roman"/>
          </w:rPr>
          <w:t xml:space="preserve">’s. The advantage of CART is that it represents a model as a decision tree and is thus easily interpretable. </w:t>
        </w:r>
      </w:ins>
      <w:del w:id="10" w:author="Dennis Shasha" w:date="2015-12-14T10:02:00Z">
        <w:r w:rsidR="006B40B1" w:rsidDel="00757DC8">
          <w:rPr>
            <w:rFonts w:ascii="Times New Roman" w:hAnsi="Times New Roman" w:cs="Times New Roman"/>
          </w:rPr>
          <w:delText>CART</w:delText>
        </w:r>
        <w:r w:rsidDel="00757DC8">
          <w:rPr>
            <w:rFonts w:ascii="Times New Roman" w:hAnsi="Times New Roman" w:cs="Times New Roman"/>
          </w:rPr>
          <w:delText xml:space="preserve"> are </w:delText>
        </w:r>
        <w:r w:rsidR="006B40B1" w:rsidDel="00757DC8">
          <w:rPr>
            <w:rFonts w:ascii="Times New Roman" w:hAnsi="Times New Roman" w:cs="Times New Roman"/>
          </w:rPr>
          <w:delText>a type of decision tree used in data mining and statistics that graphically represent an algorithm or model. While CART utilizes a single decision tree that learns from the most strongly correlated predictors, there are a</w:delText>
        </w:r>
      </w:del>
      <w:ins w:id="11" w:author="Dennis Shasha" w:date="2015-12-14T10:02:00Z">
        <w:r w:rsidR="00757DC8">
          <w:rPr>
            <w:rFonts w:ascii="Times New Roman" w:hAnsi="Times New Roman" w:cs="Times New Roman"/>
          </w:rPr>
          <w:t xml:space="preserve">By contrast, </w:t>
        </w:r>
      </w:ins>
      <w:del w:id="12" w:author="Dennis Shasha" w:date="2015-12-14T10:02:00Z">
        <w:r w:rsidR="006B40B1" w:rsidDel="00757DC8">
          <w:rPr>
            <w:rFonts w:ascii="Times New Roman" w:hAnsi="Times New Roman" w:cs="Times New Roman"/>
          </w:rPr>
          <w:delText xml:space="preserve"> number of algorithms called </w:delText>
        </w:r>
      </w:del>
      <w:r w:rsidR="006B40B1">
        <w:rPr>
          <w:rFonts w:ascii="Times New Roman" w:hAnsi="Times New Roman" w:cs="Times New Roman"/>
        </w:rPr>
        <w:t>ensemble methods</w:t>
      </w:r>
      <w:del w:id="13" w:author="Dennis Shasha" w:date="2015-12-14T10:02:00Z">
        <w:r w:rsidR="006B40B1" w:rsidDel="00757DC8">
          <w:rPr>
            <w:rFonts w:ascii="Times New Roman" w:hAnsi="Times New Roman" w:cs="Times New Roman"/>
          </w:rPr>
          <w:delText>, which</w:delText>
        </w:r>
      </w:del>
      <w:r w:rsidR="006B40B1">
        <w:rPr>
          <w:rFonts w:ascii="Times New Roman" w:hAnsi="Times New Roman" w:cs="Times New Roman"/>
        </w:rPr>
        <w:t xml:space="preserve"> utilize many different trees</w:t>
      </w:r>
      <w:ins w:id="14" w:author="Dennis Shasha" w:date="2015-12-14T10:02:00Z">
        <w:r w:rsidR="00426C6C">
          <w:rPr>
            <w:rFonts w:ascii="Times New Roman" w:hAnsi="Times New Roman" w:cs="Times New Roman"/>
          </w:rPr>
          <w:t xml:space="preserve"> (or in general learners)</w:t>
        </w:r>
      </w:ins>
      <w:r w:rsidR="006B40B1">
        <w:rPr>
          <w:rFonts w:ascii="Times New Roman" w:hAnsi="Times New Roman" w:cs="Times New Roman"/>
        </w:rPr>
        <w:t xml:space="preserve">. One such ensemble method, AdaBoost, learns </w:t>
      </w:r>
      <w:del w:id="15" w:author="Dennis Shasha" w:date="2015-12-14T10:03:00Z">
        <w:r w:rsidR="006B40B1" w:rsidDel="00426C6C">
          <w:rPr>
            <w:rFonts w:ascii="Times New Roman" w:hAnsi="Times New Roman" w:cs="Times New Roman"/>
          </w:rPr>
          <w:delText xml:space="preserve">instead </w:delText>
        </w:r>
      </w:del>
      <w:r w:rsidR="006B40B1">
        <w:rPr>
          <w:rFonts w:ascii="Times New Roman" w:hAnsi="Times New Roman" w:cs="Times New Roman"/>
        </w:rPr>
        <w:t xml:space="preserve">from </w:t>
      </w:r>
      <w:del w:id="16" w:author="Dennis Shasha" w:date="2015-12-14T10:03:00Z">
        <w:r w:rsidR="006B40B1" w:rsidDel="00426C6C">
          <w:rPr>
            <w:rFonts w:ascii="Times New Roman" w:hAnsi="Times New Roman" w:cs="Times New Roman"/>
          </w:rPr>
          <w:delText>the more weakly correlated predictors in a set of trees</w:delText>
        </w:r>
      </w:del>
      <w:ins w:id="17" w:author="Dennis Shasha" w:date="2015-12-14T10:03:00Z">
        <w:r w:rsidR="00426C6C">
          <w:rPr>
            <w:rFonts w:ascii="Times New Roman" w:hAnsi="Times New Roman" w:cs="Times New Roman"/>
          </w:rPr>
          <w:t>a variety of trees, weighting each one depending on accuracy</w:t>
        </w:r>
      </w:ins>
      <w:r w:rsidR="006B40B1">
        <w:rPr>
          <w:rFonts w:ascii="Times New Roman" w:hAnsi="Times New Roman" w:cs="Times New Roman"/>
        </w:rPr>
        <w:t xml:space="preserve">. </w:t>
      </w:r>
      <w:del w:id="18" w:author="Dennis Shasha" w:date="2015-12-14T10:03:00Z">
        <w:r w:rsidR="006B40B1" w:rsidDel="00426C6C">
          <w:rPr>
            <w:rFonts w:ascii="Times New Roman" w:hAnsi="Times New Roman" w:cs="Times New Roman"/>
          </w:rPr>
          <w:delText>Depending on the nature of the decision or the available data, one can select the CART or ensemble method that best represents the prediction.</w:delText>
        </w:r>
      </w:del>
      <w:ins w:id="19" w:author="Dennis Shasha" w:date="2015-12-14T10:04:00Z">
        <w:r w:rsidR="00426C6C">
          <w:rPr>
            <w:rFonts w:ascii="Times New Roman" w:hAnsi="Times New Roman" w:cs="Times New Roman"/>
          </w:rPr>
          <w:t xml:space="preserve">Our initial belief was that for explanatory purposes, CART would be best, but for prediction purposes AdaBoost would be best. If the prediction results </w:t>
        </w:r>
      </w:ins>
      <w:ins w:id="20" w:author="Dennis Shasha" w:date="2015-12-14T10:06:00Z">
        <w:r w:rsidR="00426C6C">
          <w:rPr>
            <w:rFonts w:ascii="Times New Roman" w:hAnsi="Times New Roman" w:cs="Times New Roman"/>
          </w:rPr>
          <w:t>turned out to</w:t>
        </w:r>
      </w:ins>
      <w:ins w:id="21" w:author="Dennis Shasha" w:date="2015-12-14T10:04:00Z">
        <w:r w:rsidR="00426C6C">
          <w:rPr>
            <w:rFonts w:ascii="Times New Roman" w:hAnsi="Times New Roman" w:cs="Times New Roman"/>
          </w:rPr>
          <w:t xml:space="preserve"> similar, then CART </w:t>
        </w:r>
      </w:ins>
      <w:ins w:id="22" w:author="Dennis Shasha" w:date="2015-12-14T10:06:00Z">
        <w:r w:rsidR="00426C6C">
          <w:rPr>
            <w:rFonts w:ascii="Times New Roman" w:hAnsi="Times New Roman" w:cs="Times New Roman"/>
          </w:rPr>
          <w:t>could</w:t>
        </w:r>
      </w:ins>
      <w:ins w:id="23" w:author="Dennis Shasha" w:date="2015-12-14T10:04:00Z">
        <w:r w:rsidR="00426C6C">
          <w:rPr>
            <w:rFonts w:ascii="Times New Roman" w:hAnsi="Times New Roman" w:cs="Times New Roman"/>
          </w:rPr>
          <w:t xml:space="preserve"> be used for both prediction and explanation.</w:t>
        </w:r>
      </w:ins>
      <w:ins w:id="24" w:author="Dennis Shasha" w:date="2015-12-14T10:06:00Z">
        <w:r w:rsidR="00426C6C">
          <w:rPr>
            <w:rFonts w:ascii="Times New Roman" w:hAnsi="Times New Roman" w:cs="Times New Roman"/>
          </w:rPr>
          <w:t xml:space="preserve"> We have found however that …. [Juan-Felipe, please fill in]</w:t>
        </w:r>
      </w:ins>
    </w:p>
    <w:p w14:paraId="459B6364" w14:textId="77777777" w:rsidR="00A70456" w:rsidRDefault="00A70456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9344CE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40D81B" w14:textId="77777777" w:rsidR="00A70456" w:rsidRDefault="00A70456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C39A9C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0F0B3E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2F28B0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388F47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DD5821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Methods:</w:t>
      </w:r>
    </w:p>
    <w:p w14:paraId="1B8ADE51" w14:textId="77777777" w:rsidR="005F6768" w:rsidRDefault="005F6768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687FFA" w14:textId="00B17597" w:rsidR="003249AE" w:rsidRPr="00902653" w:rsidRDefault="003249AE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patients were assigned target variables in two ways. For the </w:t>
      </w:r>
      <w:r w:rsidRPr="003249AE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 1.25 year trees, patients who remained in the study at 1.25 years from baseline and were still considered MCI were assigned a target of ‘1’. Patients </w:t>
      </w:r>
      <w:ins w:id="25" w:author="Dennis Shasha" w:date="2015-12-14T10:07:00Z">
        <w:r w:rsidR="00426C6C">
          <w:rPr>
            <w:rFonts w:ascii="Times New Roman" w:hAnsi="Times New Roman" w:cs="Times New Roman"/>
          </w:rPr>
          <w:t>still in the study</w:t>
        </w:r>
      </w:ins>
      <w:r>
        <w:rPr>
          <w:rFonts w:ascii="Times New Roman" w:hAnsi="Times New Roman" w:cs="Times New Roman"/>
        </w:rPr>
        <w:t>who had transitioned to severe Alzheimer’s before this time were assigned a target of ‘2’.</w:t>
      </w:r>
      <w:del w:id="26" w:author="Dennis Shasha" w:date="2015-12-14T10:07:00Z">
        <w:r w:rsidDel="00426C6C">
          <w:rPr>
            <w:rFonts w:ascii="Times New Roman" w:hAnsi="Times New Roman" w:cs="Times New Roman"/>
          </w:rPr>
          <w:delText xml:space="preserve"> </w:delText>
        </w:r>
        <w:r w:rsidR="00902653" w:rsidDel="00426C6C">
          <w:rPr>
            <w:rFonts w:ascii="Times New Roman" w:hAnsi="Times New Roman" w:cs="Times New Roman"/>
          </w:rPr>
          <w:delText xml:space="preserve">Patients who left the study </w:delText>
        </w:r>
        <w:r w:rsidR="006A30A0" w:rsidDel="00426C6C">
          <w:rPr>
            <w:rFonts w:ascii="Times New Roman" w:hAnsi="Times New Roman" w:cs="Times New Roman"/>
          </w:rPr>
          <w:delText xml:space="preserve">before time </w:delText>
        </w:r>
        <w:r w:rsidR="006A30A0" w:rsidRPr="006A30A0" w:rsidDel="00426C6C">
          <w:rPr>
            <w:rFonts w:ascii="Times New Roman" w:hAnsi="Times New Roman" w:cs="Times New Roman"/>
            <w:i/>
          </w:rPr>
          <w:delText>t</w:delText>
        </w:r>
        <w:r w:rsidR="006A30A0" w:rsidDel="00426C6C">
          <w:rPr>
            <w:rFonts w:ascii="Times New Roman" w:hAnsi="Times New Roman" w:cs="Times New Roman"/>
          </w:rPr>
          <w:delText xml:space="preserve"> </w:delText>
        </w:r>
        <w:r w:rsidR="006A30A0" w:rsidRPr="006A30A0" w:rsidDel="00426C6C">
          <w:rPr>
            <w:rFonts w:ascii="Times New Roman" w:hAnsi="Times New Roman" w:cs="Times New Roman"/>
          </w:rPr>
          <w:delText>without</w:delText>
        </w:r>
        <w:r w:rsidR="006A30A0" w:rsidDel="00426C6C">
          <w:rPr>
            <w:rFonts w:ascii="Times New Roman" w:hAnsi="Times New Roman" w:cs="Times New Roman"/>
          </w:rPr>
          <w:delText xml:space="preserve"> transitioning to severe Alzheimer’s </w:delText>
        </w:r>
        <w:r w:rsidR="00902653" w:rsidDel="00426C6C">
          <w:rPr>
            <w:rFonts w:ascii="Times New Roman" w:hAnsi="Times New Roman" w:cs="Times New Roman"/>
          </w:rPr>
          <w:delText xml:space="preserve">were excluded from </w:delText>
        </w:r>
        <w:r w:rsidR="006A30A0" w:rsidDel="00426C6C">
          <w:rPr>
            <w:rFonts w:ascii="Times New Roman" w:hAnsi="Times New Roman" w:cs="Times New Roman"/>
          </w:rPr>
          <w:delText>this test</w:delText>
        </w:r>
      </w:del>
      <w:r w:rsidR="00902653">
        <w:rPr>
          <w:rFonts w:ascii="Times New Roman" w:hAnsi="Times New Roman" w:cs="Times New Roman"/>
        </w:rPr>
        <w:t>. For the second test</w:t>
      </w:r>
      <w:del w:id="27" w:author="Dennis Shasha" w:date="2015-12-14T10:07:00Z">
        <w:r w:rsidR="00902653" w:rsidDel="00426C6C">
          <w:rPr>
            <w:rFonts w:ascii="Times New Roman" w:hAnsi="Times New Roman" w:cs="Times New Roman"/>
          </w:rPr>
          <w:delText>s</w:delText>
        </w:r>
      </w:del>
      <w:r w:rsidR="00902653">
        <w:rPr>
          <w:rFonts w:ascii="Times New Roman" w:hAnsi="Times New Roman" w:cs="Times New Roman"/>
        </w:rPr>
        <w:t xml:space="preserve">, </w:t>
      </w:r>
      <w:del w:id="28" w:author="Dennis Shasha" w:date="2015-12-14T10:07:00Z">
        <w:r w:rsidR="00902653" w:rsidDel="00426C6C">
          <w:rPr>
            <w:rFonts w:ascii="Times New Roman" w:hAnsi="Times New Roman" w:cs="Times New Roman"/>
          </w:rPr>
          <w:delText xml:space="preserve">the targets were assigned in the same way for a time </w:delText>
        </w:r>
      </w:del>
      <w:r w:rsidR="00902653">
        <w:rPr>
          <w:rFonts w:ascii="Times New Roman" w:hAnsi="Times New Roman" w:cs="Times New Roman"/>
          <w:i/>
        </w:rPr>
        <w:t>t</w:t>
      </w:r>
      <w:r w:rsidR="00902653">
        <w:rPr>
          <w:rFonts w:ascii="Times New Roman" w:hAnsi="Times New Roman" w:cs="Times New Roman"/>
        </w:rPr>
        <w:t xml:space="preserve"> = 2.25 years</w:t>
      </w:r>
      <w:ins w:id="29" w:author="Dennis Shasha" w:date="2015-12-14T10:08:00Z">
        <w:r w:rsidR="00426C6C">
          <w:rPr>
            <w:rFonts w:ascii="Times New Roman" w:hAnsi="Times New Roman" w:cs="Times New Roman"/>
          </w:rPr>
          <w:t xml:space="preserve"> and we considered only patients who remained in the study that length of time</w:t>
        </w:r>
      </w:ins>
      <w:r w:rsidR="00902653">
        <w:rPr>
          <w:rFonts w:ascii="Times New Roman" w:hAnsi="Times New Roman" w:cs="Times New Roman"/>
        </w:rPr>
        <w:t>. These times (1.25, 2.25</w:t>
      </w:r>
      <w:r w:rsidR="006A30A0">
        <w:rPr>
          <w:rFonts w:ascii="Times New Roman" w:hAnsi="Times New Roman" w:cs="Times New Roman"/>
        </w:rPr>
        <w:t xml:space="preserve"> years) were chosen in order to achieve a balance in patient outcomes. </w:t>
      </w:r>
      <w:del w:id="30" w:author="Dennis Shasha" w:date="2015-12-14T10:08:00Z">
        <w:r w:rsidR="006A30A0" w:rsidDel="00426C6C">
          <w:rPr>
            <w:rFonts w:ascii="Times New Roman" w:hAnsi="Times New Roman" w:cs="Times New Roman"/>
          </w:rPr>
          <w:delText xml:space="preserve">If most, say 90%, of patients transition by time </w:delText>
        </w:r>
        <w:r w:rsidR="006A30A0" w:rsidDel="00426C6C">
          <w:rPr>
            <w:rFonts w:ascii="Times New Roman" w:hAnsi="Times New Roman" w:cs="Times New Roman"/>
            <w:i/>
          </w:rPr>
          <w:delText>t</w:delText>
        </w:r>
        <w:r w:rsidR="006A30A0" w:rsidDel="00426C6C">
          <w:rPr>
            <w:rFonts w:ascii="Times New Roman" w:hAnsi="Times New Roman" w:cs="Times New Roman"/>
          </w:rPr>
          <w:delText>, then 90% accuracy could already be achieved without predictors, and the results would be of dubious significance.</w:delText>
        </w:r>
      </w:del>
    </w:p>
    <w:p w14:paraId="11025BE9" w14:textId="77777777" w:rsidR="003249AE" w:rsidRDefault="003249AE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7F9002" w14:textId="2978F779" w:rsidR="00723419" w:rsidRDefault="00426C6C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ins w:id="31" w:author="Dennis Shasha" w:date="2015-12-14T10:09:00Z">
        <w:r>
          <w:rPr>
            <w:rFonts w:ascii="Times New Roman" w:hAnsi="Times New Roman" w:cs="Times New Roman"/>
          </w:rPr>
          <w:t>For the CART work, f</w:t>
        </w:r>
      </w:ins>
      <w:del w:id="32" w:author="Dennis Shasha" w:date="2015-12-14T10:09:00Z">
        <w:r w:rsidR="005F6768" w:rsidDel="00426C6C">
          <w:rPr>
            <w:rFonts w:ascii="Times New Roman" w:hAnsi="Times New Roman" w:cs="Times New Roman"/>
          </w:rPr>
          <w:delText>F</w:delText>
        </w:r>
      </w:del>
      <w:r w:rsidR="005F6768">
        <w:rPr>
          <w:rFonts w:ascii="Times New Roman" w:hAnsi="Times New Roman" w:cs="Times New Roman"/>
        </w:rPr>
        <w:t>irst, a 10% leave-out set is selected from the overall population of MCI patients. This portion of patients is kept separate while building</w:t>
      </w:r>
      <w:r w:rsidR="00723419">
        <w:rPr>
          <w:rFonts w:ascii="Times New Roman" w:hAnsi="Times New Roman" w:cs="Times New Roman"/>
        </w:rPr>
        <w:t xml:space="preserve"> regression</w:t>
      </w:r>
      <w:r w:rsidR="005F6768">
        <w:rPr>
          <w:rFonts w:ascii="Times New Roman" w:hAnsi="Times New Roman" w:cs="Times New Roman"/>
        </w:rPr>
        <w:t xml:space="preserve"> trees. The other 90% of patients are used in cross-validation to find the most imp</w:t>
      </w:r>
      <w:r w:rsidR="006A71D9">
        <w:rPr>
          <w:rFonts w:ascii="Times New Roman" w:hAnsi="Times New Roman" w:cs="Times New Roman"/>
        </w:rPr>
        <w:t>ortant and successful predictors</w:t>
      </w:r>
      <w:r w:rsidR="005F6768">
        <w:rPr>
          <w:rFonts w:ascii="Times New Roman" w:hAnsi="Times New Roman" w:cs="Times New Roman"/>
        </w:rPr>
        <w:t xml:space="preserve">. Precision and recall statistics </w:t>
      </w:r>
      <w:r w:rsidR="006A71D9">
        <w:rPr>
          <w:rFonts w:ascii="Times New Roman" w:hAnsi="Times New Roman" w:cs="Times New Roman"/>
        </w:rPr>
        <w:t>were</w:t>
      </w:r>
      <w:r w:rsidR="005F6768">
        <w:rPr>
          <w:rFonts w:ascii="Times New Roman" w:hAnsi="Times New Roman" w:cs="Times New Roman"/>
        </w:rPr>
        <w:t xml:space="preserve"> used</w:t>
      </w:r>
      <w:r w:rsidR="006A71D9">
        <w:rPr>
          <w:rFonts w:ascii="Times New Roman" w:hAnsi="Times New Roman" w:cs="Times New Roman"/>
        </w:rPr>
        <w:t xml:space="preserve"> to measure predictor success, as well as the MATLAB function</w:t>
      </w:r>
      <w:r w:rsidR="005F6768">
        <w:rPr>
          <w:rFonts w:ascii="Times New Roman" w:hAnsi="Times New Roman" w:cs="Times New Roman"/>
        </w:rPr>
        <w:t xml:space="preserve"> “predi</w:t>
      </w:r>
      <w:r w:rsidR="006A71D9">
        <w:rPr>
          <w:rFonts w:ascii="Times New Roman" w:hAnsi="Times New Roman" w:cs="Times New Roman"/>
        </w:rPr>
        <w:t>ctor importance</w:t>
      </w:r>
      <w:r w:rsidR="005F6768">
        <w:rPr>
          <w:rFonts w:ascii="Times New Roman" w:hAnsi="Times New Roman" w:cs="Times New Roman"/>
        </w:rPr>
        <w:t>”</w:t>
      </w:r>
      <w:r w:rsidR="006A71D9">
        <w:rPr>
          <w:rFonts w:ascii="Times New Roman" w:hAnsi="Times New Roman" w:cs="Times New Roman"/>
        </w:rPr>
        <w:t>,</w:t>
      </w:r>
      <w:r w:rsidR="005F6768">
        <w:rPr>
          <w:rFonts w:ascii="Times New Roman" w:hAnsi="Times New Roman" w:cs="Times New Roman"/>
        </w:rPr>
        <w:t xml:space="preserve"> which quantifies the impact of the predictor on the mean squared error of the tree divided by the number of tree nodes associated with that predictor. </w:t>
      </w:r>
      <w:r w:rsidR="00723419">
        <w:rPr>
          <w:rFonts w:ascii="Times New Roman" w:hAnsi="Times New Roman" w:cs="Times New Roman"/>
        </w:rPr>
        <w:t xml:space="preserve">Thresholds of </w:t>
      </w:r>
      <w:r w:rsidR="006A71D9">
        <w:rPr>
          <w:rFonts w:ascii="Times New Roman" w:hAnsi="Times New Roman" w:cs="Times New Roman"/>
        </w:rPr>
        <w:t xml:space="preserve">absolute </w:t>
      </w:r>
      <w:r w:rsidR="00723419">
        <w:rPr>
          <w:rFonts w:ascii="Times New Roman" w:hAnsi="Times New Roman" w:cs="Times New Roman"/>
        </w:rPr>
        <w:t>importance and importance weighted by precision and recall were set iteratively, and predictors not meeting that threshold were removed from consideration</w:t>
      </w:r>
      <w:r w:rsidR="006A71D9">
        <w:rPr>
          <w:rFonts w:ascii="Times New Roman" w:hAnsi="Times New Roman" w:cs="Times New Roman"/>
        </w:rPr>
        <w:t xml:space="preserve"> for that iteration</w:t>
      </w:r>
      <w:r w:rsidR="00723419">
        <w:rPr>
          <w:rFonts w:ascii="Times New Roman" w:hAnsi="Times New Roman" w:cs="Times New Roman"/>
        </w:rPr>
        <w:t>. The threshold associated with the most accurate regression trees was ultimately chosen, and the predictors that met this threshold were saved for the final step.</w:t>
      </w:r>
    </w:p>
    <w:p w14:paraId="6DC47A9C" w14:textId="77777777" w:rsidR="00723419" w:rsidRDefault="00723419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A0A35E" w14:textId="35272EFB" w:rsidR="005F6768" w:rsidRDefault="00723419" w:rsidP="00E75212">
      <w:pPr>
        <w:widowControl w:val="0"/>
        <w:autoSpaceDE w:val="0"/>
        <w:autoSpaceDN w:val="0"/>
        <w:adjustRightInd w:val="0"/>
        <w:rPr>
          <w:ins w:id="33" w:author="Dennis Shasha" w:date="2015-12-14T10:09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this list of predictors, 10,000 sets were randomly selected, with each predictor having a 50% chance to be included in a given set. Each such set was tested by 90% cross-validation using regression trees. The most accurate regression tree was ultimately chosen along with the corresponding predictor list. Finally, </w:t>
      </w:r>
      <w:del w:id="34" w:author="Dennis Shasha" w:date="2015-12-14T10:09:00Z">
        <w:r w:rsidDel="00426C6C">
          <w:rPr>
            <w:rFonts w:ascii="Times New Roman" w:hAnsi="Times New Roman" w:cs="Times New Roman"/>
          </w:rPr>
          <w:delText>an AdaBoost</w:delText>
        </w:r>
      </w:del>
      <w:ins w:id="35" w:author="Dennis Shasha" w:date="2015-12-14T10:09:00Z">
        <w:r w:rsidR="00426C6C">
          <w:rPr>
            <w:rFonts w:ascii="Times New Roman" w:hAnsi="Times New Roman" w:cs="Times New Roman"/>
          </w:rPr>
          <w:t>a</w:t>
        </w:r>
      </w:ins>
      <w:r>
        <w:rPr>
          <w:rFonts w:ascii="Times New Roman" w:hAnsi="Times New Roman" w:cs="Times New Roman"/>
        </w:rPr>
        <w:t xml:space="preserve"> </w:t>
      </w:r>
      <w:r w:rsidR="006A71D9">
        <w:rPr>
          <w:rFonts w:ascii="Times New Roman" w:hAnsi="Times New Roman" w:cs="Times New Roman"/>
        </w:rPr>
        <w:t>model</w:t>
      </w:r>
      <w:r>
        <w:rPr>
          <w:rFonts w:ascii="Times New Roman" w:hAnsi="Times New Roman" w:cs="Times New Roman"/>
        </w:rPr>
        <w:t xml:space="preserve"> was built training with the entire cross-validation set and testing on the 10% leave-out set. </w:t>
      </w:r>
      <w:del w:id="36" w:author="Dennis Shasha" w:date="2015-12-14T10:09:00Z">
        <w:r w:rsidDel="00426C6C">
          <w:rPr>
            <w:rFonts w:ascii="Times New Roman" w:hAnsi="Times New Roman" w:cs="Times New Roman"/>
          </w:rPr>
          <w:delText xml:space="preserve">The accuracy statistics </w:delText>
        </w:r>
        <w:r w:rsidR="006A71D9" w:rsidDel="00426C6C">
          <w:rPr>
            <w:rFonts w:ascii="Times New Roman" w:hAnsi="Times New Roman" w:cs="Times New Roman"/>
          </w:rPr>
          <w:delText>given are the results of the AdaBoost model.</w:delText>
        </w:r>
      </w:del>
      <w:ins w:id="37" w:author="Dennis Shasha" w:date="2015-12-14T10:09:00Z">
        <w:r w:rsidR="00426C6C">
          <w:rPr>
            <w:rFonts w:ascii="Times New Roman" w:hAnsi="Times New Roman" w:cs="Times New Roman"/>
          </w:rPr>
          <w:t>This gives the CART accuracy model.</w:t>
        </w:r>
      </w:ins>
    </w:p>
    <w:p w14:paraId="601C34EC" w14:textId="0EAFFBA6" w:rsidR="00426C6C" w:rsidRDefault="00426C6C" w:rsidP="00E75212">
      <w:pPr>
        <w:widowControl w:val="0"/>
        <w:autoSpaceDE w:val="0"/>
        <w:autoSpaceDN w:val="0"/>
        <w:adjustRightInd w:val="0"/>
        <w:rPr>
          <w:ins w:id="38" w:author="Dennis Shasha" w:date="2015-12-14T10:12:00Z"/>
          <w:rFonts w:ascii="Times New Roman" w:hAnsi="Times New Roman" w:cs="Times New Roman"/>
        </w:rPr>
      </w:pPr>
      <w:ins w:id="39" w:author="Dennis Shasha" w:date="2015-12-14T10:09:00Z">
        <w:r>
          <w:rPr>
            <w:rFonts w:ascii="Times New Roman" w:hAnsi="Times New Roman" w:cs="Times New Roman"/>
          </w:rPr>
          <w:lastRenderedPageBreak/>
          <w:t xml:space="preserve">For AdaBoost, the same strategy was used (10% leave-out set and cross-validation based </w:t>
        </w:r>
      </w:ins>
      <w:ins w:id="40" w:author="Dennis Shasha" w:date="2015-12-14T10:10:00Z">
        <w:r>
          <w:rPr>
            <w:rFonts w:ascii="Times New Roman" w:hAnsi="Times New Roman" w:cs="Times New Roman"/>
          </w:rPr>
          <w:t>training</w:t>
        </w:r>
      </w:ins>
      <w:ins w:id="41" w:author="Dennis Shasha" w:date="2015-12-14T10:09:00Z">
        <w:r>
          <w:rPr>
            <w:rFonts w:ascii="Times New Roman" w:hAnsi="Times New Roman" w:cs="Times New Roman"/>
          </w:rPr>
          <w:t xml:space="preserve"> on the other set) but without any separate step of feature selection. The result gives that AdaBoost accuracy model.</w:t>
        </w:r>
      </w:ins>
    </w:p>
    <w:p w14:paraId="6E6B9E9C" w14:textId="77777777" w:rsidR="00426C6C" w:rsidRDefault="00426C6C" w:rsidP="00E75212">
      <w:pPr>
        <w:widowControl w:val="0"/>
        <w:autoSpaceDE w:val="0"/>
        <w:autoSpaceDN w:val="0"/>
        <w:adjustRightInd w:val="0"/>
        <w:rPr>
          <w:ins w:id="42" w:author="Dennis Shasha" w:date="2015-12-14T10:12:00Z"/>
          <w:rFonts w:ascii="Times New Roman" w:hAnsi="Times New Roman" w:cs="Times New Roman"/>
        </w:rPr>
      </w:pPr>
    </w:p>
    <w:p w14:paraId="31B0C082" w14:textId="18D65086" w:rsidR="00426C6C" w:rsidRDefault="00426C6C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ins w:id="43" w:author="Dennis Shasha" w:date="2015-12-14T10:12:00Z">
        <w:r>
          <w:rPr>
            <w:rFonts w:ascii="Times New Roman" w:hAnsi="Times New Roman" w:cs="Times New Roman"/>
          </w:rPr>
          <w:t>[If there is room we can also try an AdaBoost experiment where CART chooses the predictors. In that case, there would be three sets of results.]</w:t>
        </w:r>
      </w:ins>
    </w:p>
    <w:p w14:paraId="1EA807D2" w14:textId="77777777" w:rsidR="006A71D9" w:rsidRDefault="006A71D9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40BF62" w14:textId="77777777" w:rsidR="006A71D9" w:rsidRDefault="006A71D9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FCA5D8" w14:textId="77777777" w:rsidR="00A73A10" w:rsidRDefault="00A73A10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7327CE" w14:textId="77777777" w:rsidR="00A73A10" w:rsidRDefault="00A73A10" w:rsidP="00E75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DA1BD2" w14:textId="77777777" w:rsidR="0053019C" w:rsidRDefault="0053019C" w:rsidP="00530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6A1D14" w14:textId="77777777" w:rsidR="0053019C" w:rsidRDefault="0053019C" w:rsidP="00530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Discussion:</w:t>
      </w:r>
    </w:p>
    <w:p w14:paraId="546296B0" w14:textId="77777777" w:rsidR="0053019C" w:rsidRDefault="0053019C" w:rsidP="00530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3645C8" w14:textId="0985D5E6" w:rsidR="006A30A0" w:rsidRDefault="006A30A0" w:rsidP="00530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results of AdaBoost show </w:t>
      </w:r>
      <w:r w:rsidR="00891B4B">
        <w:rPr>
          <w:rFonts w:ascii="Times New Roman" w:hAnsi="Times New Roman" w:cs="Times New Roman"/>
        </w:rPr>
        <w:t>a clear trend towards increased predicti</w:t>
      </w:r>
      <w:r w:rsidR="00CA3105">
        <w:rPr>
          <w:rFonts w:ascii="Times New Roman" w:hAnsi="Times New Roman" w:cs="Times New Roman"/>
        </w:rPr>
        <w:t>ve capability as MRI data and 6-</w:t>
      </w:r>
      <w:r w:rsidR="00891B4B">
        <w:rPr>
          <w:rFonts w:ascii="Times New Roman" w:hAnsi="Times New Roman" w:cs="Times New Roman"/>
        </w:rPr>
        <w:t xml:space="preserve">month data were added. </w:t>
      </w:r>
      <w:ins w:id="44" w:author="Dennis Shasha" w:date="2015-12-14T10:10:00Z">
        <w:r w:rsidR="00426C6C">
          <w:rPr>
            <w:rFonts w:ascii="Times New Roman" w:hAnsi="Times New Roman" w:cs="Times New Roman"/>
          </w:rPr>
          <w:t xml:space="preserve">[Juan-Felipe should adjust the numbers here] </w:t>
        </w:r>
      </w:ins>
      <w:r w:rsidR="00891B4B">
        <w:rPr>
          <w:rFonts w:ascii="Times New Roman" w:hAnsi="Times New Roman" w:cs="Times New Roman"/>
        </w:rPr>
        <w:t xml:space="preserve">Precision increased by 6%, 4% and recall increased by 13%, 5%, for </w:t>
      </w:r>
      <w:r w:rsidR="00891B4B">
        <w:rPr>
          <w:rFonts w:ascii="Times New Roman" w:hAnsi="Times New Roman" w:cs="Times New Roman"/>
          <w:i/>
        </w:rPr>
        <w:t>t</w:t>
      </w:r>
      <w:r w:rsidR="00891B4B">
        <w:rPr>
          <w:rFonts w:ascii="Times New Roman" w:hAnsi="Times New Roman" w:cs="Times New Roman"/>
        </w:rPr>
        <w:t xml:space="preserve"> = 1.25, 2.25 years respectively, from the first to the third dataset.</w:t>
      </w:r>
      <w:r w:rsidR="000E5C12">
        <w:rPr>
          <w:rFonts w:ascii="Times New Roman" w:hAnsi="Times New Roman" w:cs="Times New Roman"/>
        </w:rPr>
        <w:t xml:space="preserve"> </w:t>
      </w:r>
      <w:del w:id="45" w:author="Dennis Shasha" w:date="2015-12-14T10:11:00Z">
        <w:r w:rsidR="000E5C12" w:rsidDel="00426C6C">
          <w:rPr>
            <w:rFonts w:ascii="Times New Roman" w:hAnsi="Times New Roman" w:cs="Times New Roman"/>
          </w:rPr>
          <w:delText xml:space="preserve">The addition of MRI data as well as 6-month data allows for stronger predictions to be made. </w:delText>
        </w:r>
      </w:del>
      <w:r w:rsidR="000E5C12">
        <w:rPr>
          <w:rFonts w:ascii="Times New Roman" w:hAnsi="Times New Roman" w:cs="Times New Roman"/>
        </w:rPr>
        <w:t xml:space="preserve">With the MRI and 6-month data, predicting for </w:t>
      </w:r>
      <w:r w:rsidR="000E5C12">
        <w:rPr>
          <w:rFonts w:ascii="Times New Roman" w:hAnsi="Times New Roman" w:cs="Times New Roman"/>
          <w:i/>
        </w:rPr>
        <w:t>t</w:t>
      </w:r>
      <w:r w:rsidR="000E5C12" w:rsidRPr="000E5C12">
        <w:rPr>
          <w:rFonts w:ascii="Times New Roman" w:hAnsi="Times New Roman" w:cs="Times New Roman"/>
        </w:rPr>
        <w:t xml:space="preserve"> </w:t>
      </w:r>
      <w:r w:rsidR="000E5C12">
        <w:rPr>
          <w:rFonts w:ascii="Times New Roman" w:hAnsi="Times New Roman" w:cs="Times New Roman"/>
        </w:rPr>
        <w:t xml:space="preserve">= 1.25 years, AdaBoost achieved precision and recall (83.0%, 90.3%) higher than the split (82.1%). Predicting for </w:t>
      </w:r>
      <w:r w:rsidR="000E5C12">
        <w:rPr>
          <w:rFonts w:ascii="Times New Roman" w:hAnsi="Times New Roman" w:cs="Times New Roman"/>
          <w:i/>
        </w:rPr>
        <w:t>t</w:t>
      </w:r>
      <w:r w:rsidR="000E5C12">
        <w:rPr>
          <w:rFonts w:ascii="Times New Roman" w:hAnsi="Times New Roman" w:cs="Times New Roman"/>
        </w:rPr>
        <w:t xml:space="preserve"> = 2.25 years, the AdaBoost model ach</w:t>
      </w:r>
      <w:r w:rsidR="00A5460C">
        <w:rPr>
          <w:rFonts w:ascii="Times New Roman" w:hAnsi="Times New Roman" w:cs="Times New Roman"/>
        </w:rPr>
        <w:t>ie</w:t>
      </w:r>
      <w:r w:rsidR="000E5C12">
        <w:rPr>
          <w:rFonts w:ascii="Times New Roman" w:hAnsi="Times New Roman" w:cs="Times New Roman"/>
        </w:rPr>
        <w:t>ved precision and recall (70.0%, 70.8%) higher than the split (59.9%) by an even greater margin, suggesting a greater certainty of these results.</w:t>
      </w:r>
    </w:p>
    <w:p w14:paraId="5F3E72F5" w14:textId="77777777" w:rsidR="00A70456" w:rsidRDefault="00A70456" w:rsidP="00530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BD1326" w14:textId="598C5273" w:rsidR="00A70456" w:rsidRDefault="00F21DF3" w:rsidP="00530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del w:id="46" w:author="Dennis Shasha" w:date="2015-12-14T10:14:00Z">
        <w:r w:rsidDel="00DB3F9D">
          <w:rPr>
            <w:rFonts w:ascii="Times New Roman" w:hAnsi="Times New Roman" w:cs="Times New Roman"/>
          </w:rPr>
          <w:delText xml:space="preserve">In our method </w:delText>
        </w:r>
        <w:r w:rsidR="00A70456" w:rsidDel="00DB3F9D">
          <w:rPr>
            <w:rFonts w:ascii="Times New Roman" w:hAnsi="Times New Roman" w:cs="Times New Roman"/>
          </w:rPr>
          <w:delText>the predictors were chosen before the AdaBoost model was built, rather than in the building of the predictors. This</w:delText>
        </w:r>
        <w:r w:rsidR="0053019C" w:rsidDel="00DB3F9D">
          <w:rPr>
            <w:rFonts w:ascii="Times New Roman" w:hAnsi="Times New Roman" w:cs="Times New Roman"/>
          </w:rPr>
          <w:delText xml:space="preserve"> study supplies</w:delText>
        </w:r>
        <w:r w:rsidR="00A70456" w:rsidDel="00DB3F9D">
          <w:rPr>
            <w:rFonts w:ascii="Times New Roman" w:hAnsi="Times New Roman" w:cs="Times New Roman"/>
          </w:rPr>
          <w:delText xml:space="preserve"> </w:delText>
        </w:r>
        <w:r w:rsidR="0053019C" w:rsidDel="00DB3F9D">
          <w:rPr>
            <w:rFonts w:ascii="Times New Roman" w:hAnsi="Times New Roman" w:cs="Times New Roman"/>
          </w:rPr>
          <w:delText>a methodology that separates test and train subjects in identifying predictors in order</w:delText>
        </w:r>
        <w:r w:rsidR="00A70456" w:rsidDel="00DB3F9D">
          <w:rPr>
            <w:rFonts w:ascii="Times New Roman" w:hAnsi="Times New Roman" w:cs="Times New Roman"/>
          </w:rPr>
          <w:delText xml:space="preserve"> to minimize the issue of overfiiting. There was an increase in the </w:delText>
        </w:r>
        <w:r w:rsidR="0053019C" w:rsidDel="00DB3F9D">
          <w:rPr>
            <w:rFonts w:ascii="Times New Roman" w:hAnsi="Times New Roman" w:cs="Times New Roman"/>
          </w:rPr>
          <w:delText>degree of reliability from the first</w:delText>
        </w:r>
        <w:r w:rsidR="00A70456" w:rsidDel="00DB3F9D">
          <w:rPr>
            <w:rFonts w:ascii="Times New Roman" w:hAnsi="Times New Roman" w:cs="Times New Roman"/>
          </w:rPr>
          <w:delText xml:space="preserve"> </w:delText>
        </w:r>
        <w:r w:rsidR="0053019C" w:rsidDel="00DB3F9D">
          <w:rPr>
            <w:rFonts w:ascii="Times New Roman" w:hAnsi="Times New Roman" w:cs="Times New Roman"/>
          </w:rPr>
          <w:delText xml:space="preserve">trees to the last, but </w:delText>
        </w:r>
        <w:r w:rsidR="00A70456" w:rsidDel="00DB3F9D">
          <w:rPr>
            <w:rFonts w:ascii="Times New Roman" w:hAnsi="Times New Roman" w:cs="Times New Roman"/>
          </w:rPr>
          <w:delText>we will attempt to improve our p-</w:delText>
        </w:r>
        <w:r w:rsidR="0053019C" w:rsidDel="00DB3F9D">
          <w:rPr>
            <w:rFonts w:ascii="Times New Roman" w:hAnsi="Times New Roman" w:cs="Times New Roman"/>
          </w:rPr>
          <w:delText>values of approximately 0.1. The</w:delText>
        </w:r>
        <w:r w:rsidR="00A70456" w:rsidDel="00DB3F9D">
          <w:rPr>
            <w:rFonts w:ascii="Times New Roman" w:hAnsi="Times New Roman" w:cs="Times New Roman"/>
          </w:rPr>
          <w:delText xml:space="preserve"> </w:delText>
        </w:r>
        <w:r w:rsidR="0053019C" w:rsidDel="00DB3F9D">
          <w:rPr>
            <w:rFonts w:ascii="Times New Roman" w:hAnsi="Times New Roman" w:cs="Times New Roman"/>
          </w:rPr>
          <w:delText>next step</w:delText>
        </w:r>
      </w:del>
      <w:ins w:id="47" w:author="Dennis Shasha" w:date="2015-12-14T10:14:00Z">
        <w:r w:rsidR="00DB3F9D">
          <w:rPr>
            <w:rFonts w:ascii="Times New Roman" w:hAnsi="Times New Roman" w:cs="Times New Roman"/>
          </w:rPr>
          <w:t>Part of future work</w:t>
        </w:r>
      </w:ins>
      <w:bookmarkStart w:id="48" w:name="_GoBack"/>
      <w:bookmarkEnd w:id="48"/>
      <w:r w:rsidR="0053019C">
        <w:rPr>
          <w:rFonts w:ascii="Times New Roman" w:hAnsi="Times New Roman" w:cs="Times New Roman"/>
        </w:rPr>
        <w:t xml:space="preserve"> is to analyze</w:t>
      </w:r>
      <w:r w:rsidR="00A70456">
        <w:rPr>
          <w:rFonts w:ascii="Times New Roman" w:hAnsi="Times New Roman" w:cs="Times New Roman"/>
        </w:rPr>
        <w:t xml:space="preserve"> longitudinal data and consider </w:t>
      </w:r>
      <w:r w:rsidR="0053019C">
        <w:rPr>
          <w:rFonts w:ascii="Times New Roman" w:hAnsi="Times New Roman" w:cs="Times New Roman"/>
        </w:rPr>
        <w:t>different methods of quantifying</w:t>
      </w:r>
      <w:r w:rsidR="00A70456">
        <w:rPr>
          <w:rFonts w:ascii="Times New Roman" w:hAnsi="Times New Roman" w:cs="Times New Roman"/>
        </w:rPr>
        <w:t xml:space="preserve"> </w:t>
      </w:r>
      <w:r w:rsidR="0053019C">
        <w:rPr>
          <w:rFonts w:ascii="Times New Roman" w:hAnsi="Times New Roman" w:cs="Times New Roman"/>
        </w:rPr>
        <w:t xml:space="preserve">neural atrophy. The </w:t>
      </w:r>
      <w:r w:rsidR="00A70456">
        <w:rPr>
          <w:rFonts w:ascii="Times New Roman" w:hAnsi="Times New Roman" w:cs="Times New Roman"/>
        </w:rPr>
        <w:t xml:space="preserve">absolute data used here will be </w:t>
      </w:r>
      <w:r w:rsidR="0053019C">
        <w:rPr>
          <w:rFonts w:ascii="Times New Roman" w:hAnsi="Times New Roman" w:cs="Times New Roman"/>
        </w:rPr>
        <w:t>added to longitudinal data taken</w:t>
      </w:r>
      <w:r w:rsidR="00A70456">
        <w:rPr>
          <w:rFonts w:ascii="Times New Roman" w:hAnsi="Times New Roman" w:cs="Times New Roman"/>
        </w:rPr>
        <w:t xml:space="preserve"> </w:t>
      </w:r>
      <w:r w:rsidR="0053019C">
        <w:rPr>
          <w:rFonts w:ascii="Times New Roman" w:hAnsi="Times New Roman" w:cs="Times New Roman"/>
        </w:rPr>
        <w:t>over several visits (up to se</w:t>
      </w:r>
      <w:r w:rsidR="00A70456">
        <w:rPr>
          <w:rFonts w:ascii="Times New Roman" w:hAnsi="Times New Roman" w:cs="Times New Roman"/>
        </w:rPr>
        <w:t xml:space="preserve">veral years apart). The factors </w:t>
      </w:r>
      <w:r w:rsidR="0053019C">
        <w:rPr>
          <w:rFonts w:ascii="Times New Roman" w:hAnsi="Times New Roman" w:cs="Times New Roman"/>
        </w:rPr>
        <w:t>associated with the transition</w:t>
      </w:r>
      <w:r w:rsidR="00A70456">
        <w:rPr>
          <w:rFonts w:ascii="Times New Roman" w:hAnsi="Times New Roman" w:cs="Times New Roman"/>
        </w:rPr>
        <w:t xml:space="preserve"> </w:t>
      </w:r>
      <w:r w:rsidR="0053019C">
        <w:rPr>
          <w:rFonts w:ascii="Times New Roman" w:hAnsi="Times New Roman" w:cs="Times New Roman"/>
        </w:rPr>
        <w:t>from mild to se</w:t>
      </w:r>
      <w:r w:rsidR="00A70456">
        <w:rPr>
          <w:rFonts w:ascii="Times New Roman" w:hAnsi="Times New Roman" w:cs="Times New Roman"/>
        </w:rPr>
        <w:t xml:space="preserve">vere may become more clear when </w:t>
      </w:r>
      <w:r w:rsidR="0053019C">
        <w:rPr>
          <w:rFonts w:ascii="Times New Roman" w:hAnsi="Times New Roman" w:cs="Times New Roman"/>
        </w:rPr>
        <w:t>considering the changes in variables in</w:t>
      </w:r>
      <w:r w:rsidR="00A70456">
        <w:rPr>
          <w:rFonts w:ascii="Times New Roman" w:hAnsi="Times New Roman" w:cs="Times New Roman"/>
        </w:rPr>
        <w:t xml:space="preserve"> </w:t>
      </w:r>
      <w:r w:rsidR="0053019C">
        <w:rPr>
          <w:rFonts w:ascii="Times New Roman" w:hAnsi="Times New Roman" w:cs="Times New Roman"/>
        </w:rPr>
        <w:t xml:space="preserve">addition to their starting points. A reassignment </w:t>
      </w:r>
      <w:r w:rsidR="00A70456">
        <w:rPr>
          <w:rFonts w:ascii="Times New Roman" w:hAnsi="Times New Roman" w:cs="Times New Roman"/>
        </w:rPr>
        <w:t xml:space="preserve">of </w:t>
      </w:r>
      <w:r w:rsidR="0053019C">
        <w:rPr>
          <w:rFonts w:ascii="Times New Roman" w:hAnsi="Times New Roman" w:cs="Times New Roman"/>
        </w:rPr>
        <w:t>the target variable to a continuous</w:t>
      </w:r>
      <w:r w:rsidR="00A70456">
        <w:rPr>
          <w:rFonts w:ascii="Times New Roman" w:hAnsi="Times New Roman" w:cs="Times New Roman"/>
        </w:rPr>
        <w:t xml:space="preserve"> </w:t>
      </w:r>
      <w:r w:rsidR="0053019C">
        <w:rPr>
          <w:rFonts w:ascii="Times New Roman" w:hAnsi="Times New Roman" w:cs="Times New Roman"/>
        </w:rPr>
        <w:t>measurement could provide further resolution.</w:t>
      </w:r>
    </w:p>
    <w:p w14:paraId="22CB0FF6" w14:textId="63E02E8C" w:rsidR="00A73A10" w:rsidRDefault="00A73A10" w:rsidP="00530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988788" w14:textId="0C33E2B9" w:rsidR="00A70456" w:rsidRDefault="00A70456" w:rsidP="00A70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addition of AdaBoost software was successful likely because its algorithm chooses more weak</w:t>
      </w:r>
      <w:ins w:id="49" w:author="Dennis Shasha" w:date="2015-12-14T10:13:00Z">
        <w:r w:rsidR="00DB3F9D">
          <w:rPr>
            <w:rFonts w:ascii="Times New Roman" w:hAnsi="Times New Roman" w:cs="Times New Roman"/>
          </w:rPr>
          <w:t>ly</w:t>
        </w:r>
      </w:ins>
      <w:r>
        <w:rPr>
          <w:rFonts w:ascii="Times New Roman" w:hAnsi="Times New Roman" w:cs="Times New Roman"/>
        </w:rPr>
        <w:t xml:space="preserve"> correlat</w:t>
      </w:r>
      <w:ins w:id="50" w:author="Dennis Shasha" w:date="2015-12-14T10:13:00Z">
        <w:r w:rsidR="00DB3F9D">
          <w:rPr>
            <w:rFonts w:ascii="Times New Roman" w:hAnsi="Times New Roman" w:cs="Times New Roman"/>
          </w:rPr>
          <w:t>ed markers</w:t>
        </w:r>
      </w:ins>
      <w:del w:id="51" w:author="Dennis Shasha" w:date="2015-12-14T10:13:00Z">
        <w:r w:rsidDel="00DB3F9D">
          <w:rPr>
            <w:rFonts w:ascii="Times New Roman" w:hAnsi="Times New Roman" w:cs="Times New Roman"/>
          </w:rPr>
          <w:delText>ions</w:delText>
        </w:r>
      </w:del>
      <w:r>
        <w:rPr>
          <w:rFonts w:ascii="Times New Roman" w:hAnsi="Times New Roman" w:cs="Times New Roman"/>
        </w:rPr>
        <w:t xml:space="preserve"> than strong ones. </w:t>
      </w:r>
      <w:del w:id="52" w:author="Dennis Shasha" w:date="2015-12-14T10:13:00Z">
        <w:r w:rsidDel="00DB3F9D">
          <w:rPr>
            <w:rFonts w:ascii="Times New Roman" w:hAnsi="Times New Roman" w:cs="Times New Roman"/>
          </w:rPr>
          <w:delText xml:space="preserve">In doing so, some variables that could contribute to overfitting were likely removed. </w:delText>
        </w:r>
      </w:del>
      <w:r>
        <w:rPr>
          <w:rFonts w:ascii="Times New Roman" w:hAnsi="Times New Roman" w:cs="Times New Roman"/>
        </w:rPr>
        <w:t xml:space="preserve">AdaBoost might </w:t>
      </w:r>
      <w:ins w:id="53" w:author="Dennis Shasha" w:date="2015-12-14T10:13:00Z">
        <w:r w:rsidR="00DB3F9D">
          <w:rPr>
            <w:rFonts w:ascii="Times New Roman" w:hAnsi="Times New Roman" w:cs="Times New Roman"/>
          </w:rPr>
          <w:t xml:space="preserve">thus </w:t>
        </w:r>
      </w:ins>
      <w:r>
        <w:rPr>
          <w:rFonts w:ascii="Times New Roman" w:hAnsi="Times New Roman" w:cs="Times New Roman"/>
        </w:rPr>
        <w:t>be a more appropriate choice for Alzheimer’s disease because the disease is complex</w:t>
      </w:r>
      <w:del w:id="54" w:author="Dennis Shasha" w:date="2015-12-14T10:13:00Z">
        <w:r w:rsidDel="00DB3F9D">
          <w:rPr>
            <w:rFonts w:ascii="Times New Roman" w:hAnsi="Times New Roman" w:cs="Times New Roman"/>
          </w:rPr>
          <w:delText>, and the correlations are likely weak.</w:delText>
        </w:r>
      </w:del>
      <w:ins w:id="55" w:author="Dennis Shasha" w:date="2015-12-14T10:13:00Z">
        <w:r w:rsidR="00DB3F9D">
          <w:rPr>
            <w:rFonts w:ascii="Times New Roman" w:hAnsi="Times New Roman" w:cs="Times New Roman"/>
          </w:rPr>
          <w:t>.</w:t>
        </w:r>
      </w:ins>
    </w:p>
    <w:p w14:paraId="2A669CC2" w14:textId="77777777" w:rsidR="00A70456" w:rsidRPr="00E75212" w:rsidRDefault="00A70456" w:rsidP="00530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A70456" w:rsidRPr="00E75212" w:rsidSect="007E08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12"/>
    <w:rsid w:val="000E5C12"/>
    <w:rsid w:val="003249AE"/>
    <w:rsid w:val="004250A8"/>
    <w:rsid w:val="00426C6C"/>
    <w:rsid w:val="0053019C"/>
    <w:rsid w:val="005F6768"/>
    <w:rsid w:val="006A30A0"/>
    <w:rsid w:val="006A71D9"/>
    <w:rsid w:val="006B40B1"/>
    <w:rsid w:val="00723419"/>
    <w:rsid w:val="00757DC8"/>
    <w:rsid w:val="007E08AA"/>
    <w:rsid w:val="00891B4B"/>
    <w:rsid w:val="00902653"/>
    <w:rsid w:val="00A5460C"/>
    <w:rsid w:val="00A70456"/>
    <w:rsid w:val="00A73A10"/>
    <w:rsid w:val="00CA3105"/>
    <w:rsid w:val="00DB3F9D"/>
    <w:rsid w:val="00E75212"/>
    <w:rsid w:val="00F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05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925</Words>
  <Characters>5279</Characters>
  <Application>Microsoft Macintosh Word</Application>
  <DocSecurity>0</DocSecurity>
  <Lines>43</Lines>
  <Paragraphs>12</Paragraphs>
  <ScaleCrop>false</ScaleCrop>
  <Company>NYU Abu Dhabi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Wahba</dc:creator>
  <cp:keywords/>
  <dc:description/>
  <cp:lastModifiedBy>Dennis Shasha</cp:lastModifiedBy>
  <cp:revision>8</cp:revision>
  <dcterms:created xsi:type="dcterms:W3CDTF">2015-12-14T10:07:00Z</dcterms:created>
  <dcterms:modified xsi:type="dcterms:W3CDTF">2015-12-14T15:14:00Z</dcterms:modified>
</cp:coreProperties>
</file>