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B9F6" w14:textId="77777777" w:rsidR="007F0AAB" w:rsidRDefault="007F0AAB" w:rsidP="00C12DC2">
      <w:pPr>
        <w:rPr>
          <w:ins w:id="0" w:author="Dennis Shasha" w:date="2015-03-20T22:33:00Z"/>
        </w:rPr>
      </w:pPr>
      <w:ins w:id="1" w:author="Dennis Shasha" w:date="2015-03-20T22:33:00Z">
        <w:r>
          <w:t>Put reviewer comments in italics, so it’s easy to scan for them.</w:t>
        </w:r>
      </w:ins>
    </w:p>
    <w:p w14:paraId="4305FEF0" w14:textId="77777777" w:rsidR="007F0AAB" w:rsidRDefault="007F0AAB" w:rsidP="00C12DC2">
      <w:pPr>
        <w:rPr>
          <w:ins w:id="2" w:author="Dennis Shasha" w:date="2015-03-20T22:33:00Z"/>
        </w:rPr>
      </w:pPr>
    </w:p>
    <w:p w14:paraId="58121E98" w14:textId="77777777" w:rsidR="00E8551F" w:rsidRDefault="00E8551F" w:rsidP="00C12DC2">
      <w:r>
        <w:t>REVEWER 1:</w:t>
      </w:r>
    </w:p>
    <w:p w14:paraId="4A2C8C27" w14:textId="77777777" w:rsidR="00C12DC2" w:rsidRDefault="00C12DC2" w:rsidP="007F0AAB">
      <w:pPr>
        <w:pStyle w:val="ListParagraph"/>
        <w:numPr>
          <w:ilvl w:val="0"/>
          <w:numId w:val="1"/>
        </w:numPr>
        <w:ind w:leftChars="0"/>
        <w:rPr>
          <w:ins w:id="3" w:author="Dennis Shasha" w:date="2015-03-20T22:21:00Z"/>
        </w:rPr>
        <w:pPrChange w:id="4" w:author="Dennis Shasha" w:date="2015-03-20T22:21:00Z">
          <w:pPr/>
        </w:pPrChange>
      </w:pPr>
      <w:del w:id="5" w:author="Dennis Shasha" w:date="2015-03-20T22:21:00Z">
        <w:r w:rsidDel="007F0AAB">
          <w:delText xml:space="preserve">- </w:delText>
        </w:r>
      </w:del>
      <w:r>
        <w:t xml:space="preserve">The significance of the results is somewhat questionable, given that the improvements are by a relatively small constant factor, and the potential for possible large improvements is not discussed. </w:t>
      </w:r>
    </w:p>
    <w:p w14:paraId="2A099354" w14:textId="77777777" w:rsidR="007F0AAB" w:rsidRDefault="007F0AAB" w:rsidP="007F0AAB">
      <w:ins w:id="6" w:author="Dennis Shasha" w:date="2015-03-20T22:21:00Z">
        <w:r>
          <w:t xml:space="preserve">The reviewer is correct that the improvement is only to the constant factor. Further, the degree of improvement depends on the data. However, the </w:t>
        </w:r>
      </w:ins>
      <w:ins w:id="7" w:author="Dennis Shasha" w:date="2015-03-20T22:31:00Z">
        <w:r>
          <w:t>improvement</w:t>
        </w:r>
      </w:ins>
      <w:ins w:id="8" w:author="Dennis Shasha" w:date="2015-03-20T22:21:00Z">
        <w:r>
          <w:t xml:space="preserve"> </w:t>
        </w:r>
      </w:ins>
      <w:ins w:id="9" w:author="Dennis Shasha" w:date="2015-03-20T22:31:00Z">
        <w:r>
          <w:t>looks (empirically</w:t>
        </w:r>
      </w:ins>
      <w:ins w:id="10" w:author="Dennis Shasha" w:date="2015-03-20T22:32:00Z">
        <w:r>
          <w:t xml:space="preserve"> on standard benchmarks</w:t>
        </w:r>
      </w:ins>
      <w:ins w:id="11" w:author="Dennis Shasha" w:date="2015-03-20T22:31:00Z">
        <w:r>
          <w:t>) very significant for image processing application</w:t>
        </w:r>
      </w:ins>
      <w:ins w:id="12" w:author="Dennis Shasha" w:date="2015-03-20T22:32:00Z">
        <w:r>
          <w:t>s.</w:t>
        </w:r>
      </w:ins>
    </w:p>
    <w:p w14:paraId="4C65CB37" w14:textId="77777777" w:rsidR="00C12DC2" w:rsidRDefault="00C12DC2" w:rsidP="00C12DC2"/>
    <w:p w14:paraId="7831E4AE" w14:textId="133408C1" w:rsidR="00C12DC2" w:rsidDel="006E2FA3" w:rsidRDefault="00C12DC2" w:rsidP="00C12DC2">
      <w:pPr>
        <w:rPr>
          <w:del w:id="13" w:author="Dennis Shasha" w:date="2015-03-20T22:40:00Z"/>
        </w:rPr>
      </w:pPr>
      <w:del w:id="14" w:author="Dennis Shasha" w:date="2015-03-20T22:40:00Z">
        <w:r w:rsidDel="006E2FA3">
          <w:rPr>
            <w:rFonts w:hint="eastAsia"/>
          </w:rPr>
          <w:delText xml:space="preserve">We have experimentally confirmed that </w:delText>
        </w:r>
        <w:r w:rsidR="00A434EE" w:rsidDel="006E2FA3">
          <w:delText xml:space="preserve">our </w:delText>
        </w:r>
        <w:r w:rsidR="003559CA" w:rsidDel="006E2FA3">
          <w:delText xml:space="preserve">approach </w:delText>
        </w:r>
        <w:r w:rsidR="00A434EE" w:rsidDel="006E2FA3">
          <w:delText xml:space="preserve">is more efficient than </w:delText>
        </w:r>
        <w:r w:rsidR="003559CA" w:rsidDel="006E2FA3">
          <w:delText xml:space="preserve">the existing </w:delText>
        </w:r>
        <w:r w:rsidR="00A434EE" w:rsidDel="006E2FA3">
          <w:delText xml:space="preserve">approach </w:delText>
        </w:r>
        <w:r w:rsidR="003559CA" w:rsidDel="006E2FA3">
          <w:rPr>
            <w:rFonts w:hint="eastAsia"/>
          </w:rPr>
          <w:delText xml:space="preserve">as </w:delText>
        </w:r>
        <w:r w:rsidR="004864B8" w:rsidDel="006E2FA3">
          <w:delText>a graph includes</w:delText>
        </w:r>
        <w:r w:rsidR="003559CA" w:rsidDel="006E2FA3">
          <w:delText xml:space="preserve"> man</w:delText>
        </w:r>
        <w:r w:rsidR="00A434EE" w:rsidDel="006E2FA3">
          <w:delText>y messages</w:delText>
        </w:r>
        <w:r w:rsidR="003559CA" w:rsidDel="006E2FA3">
          <w:delText xml:space="preserve">. This is because our approach effectively </w:delText>
        </w:r>
        <w:r w:rsidR="003B36B1" w:rsidDel="006E2FA3">
          <w:delText xml:space="preserve">skips unnecessary message updates. We would like add this discussion in the revised paper. </w:delText>
        </w:r>
      </w:del>
    </w:p>
    <w:p w14:paraId="2D1ED009" w14:textId="77777777" w:rsidR="00C12DC2" w:rsidRDefault="00C12DC2" w:rsidP="00C12DC2"/>
    <w:p w14:paraId="121FC79B" w14:textId="77777777" w:rsidR="00C12DC2" w:rsidRDefault="00C12DC2" w:rsidP="007F0AAB">
      <w:pPr>
        <w:pStyle w:val="ListParagraph"/>
        <w:numPr>
          <w:ilvl w:val="0"/>
          <w:numId w:val="1"/>
        </w:numPr>
        <w:ind w:leftChars="0"/>
        <w:rPr>
          <w:ins w:id="15" w:author="Dennis Shasha" w:date="2015-03-20T22:34:00Z"/>
        </w:rPr>
        <w:pPrChange w:id="16" w:author="Dennis Shasha" w:date="2015-03-20T22:34:00Z">
          <w:pPr/>
        </w:pPrChange>
      </w:pPr>
      <w:del w:id="17" w:author="Dennis Shasha" w:date="2015-03-20T22:34:00Z">
        <w:r w:rsidDel="007F0AAB">
          <w:delText xml:space="preserve">- </w:delText>
        </w:r>
      </w:del>
      <w:r w:rsidR="005E5A93">
        <w:t>T</w:t>
      </w:r>
      <w:r>
        <w:t>here might be other plausible approaches t</w:t>
      </w:r>
      <w:r w:rsidR="004864B8">
        <w:t>o expedite inference</w:t>
      </w:r>
      <w:r>
        <w:t>.</w:t>
      </w:r>
    </w:p>
    <w:p w14:paraId="68395315" w14:textId="77777777" w:rsidR="007F0AAB" w:rsidRDefault="007F0AAB" w:rsidP="007F0AAB">
      <w:pPr>
        <w:rPr>
          <w:ins w:id="18" w:author="Dennis Shasha" w:date="2015-03-20T22:34:00Z"/>
        </w:rPr>
      </w:pPr>
    </w:p>
    <w:p w14:paraId="7A353B4B" w14:textId="77777777" w:rsidR="007F0AAB" w:rsidRDefault="007F0AAB" w:rsidP="007F0AAB">
      <w:ins w:id="19" w:author="Dennis Shasha" w:date="2015-03-20T22:34:00Z">
        <w:r>
          <w:t>There might be, we agree. The virtue of our approach is that its gain may vary but it never loses to the classical algorithm. Further your comment suggested other applications.</w:t>
        </w:r>
      </w:ins>
    </w:p>
    <w:p w14:paraId="6730B750" w14:textId="77777777" w:rsidR="00C12DC2" w:rsidRDefault="00C12DC2" w:rsidP="00C12DC2"/>
    <w:p w14:paraId="52F556B2" w14:textId="77777777" w:rsidR="009E5F71" w:rsidRDefault="00E8551F" w:rsidP="00C12DC2">
      <w:del w:id="20" w:author="Dennis Shasha" w:date="2015-03-20T22:35:00Z">
        <w:r w:rsidDel="007F0AAB">
          <w:rPr>
            <w:rFonts w:hint="eastAsia"/>
          </w:rPr>
          <w:delText xml:space="preserve">Since </w:delText>
        </w:r>
      </w:del>
      <w:ins w:id="21" w:author="Dennis Shasha" w:date="2015-03-20T22:35:00Z">
        <w:r w:rsidR="007F0AAB">
          <w:t>For example,</w:t>
        </w:r>
        <w:r w:rsidR="007F0AAB">
          <w:rPr>
            <w:rFonts w:hint="eastAsia"/>
          </w:rPr>
          <w:t xml:space="preserve"> </w:t>
        </w:r>
      </w:ins>
      <w:ins w:id="22" w:author="Dennis Shasha" w:date="2015-03-20T22:33:00Z">
        <w:r w:rsidR="007F0AAB">
          <w:t xml:space="preserve">the </w:t>
        </w:r>
      </w:ins>
      <w:r>
        <w:t xml:space="preserve">TRW-S algorithm [Kolmogorov, PAMI, 2006] is similar to belief propagation, </w:t>
      </w:r>
      <w:ins w:id="23" w:author="Dennis Shasha" w:date="2015-03-20T22:35:00Z">
        <w:r w:rsidR="007F0AAB">
          <w:t xml:space="preserve">so </w:t>
        </w:r>
      </w:ins>
      <w:r>
        <w:rPr>
          <w:rFonts w:hint="eastAsia"/>
        </w:rPr>
        <w:t>o</w:t>
      </w:r>
      <w:r>
        <w:t>ur</w:t>
      </w:r>
      <w:r w:rsidR="00AA7213">
        <w:t xml:space="preserve"> approach can be applied</w:t>
      </w:r>
      <w:ins w:id="24" w:author="Dennis Shasha" w:date="2015-03-20T22:35:00Z">
        <w:r w:rsidR="007F0AAB">
          <w:t xml:space="preserve"> to it as well</w:t>
        </w:r>
      </w:ins>
      <w:r w:rsidR="00AA7213">
        <w:t>;</w:t>
      </w:r>
      <w:r>
        <w:t xml:space="preserve"> </w:t>
      </w:r>
      <w:ins w:id="25" w:author="Dennis Shasha" w:date="2015-03-20T22:35:00Z">
        <w:r w:rsidR="007F0AAB">
          <w:t xml:space="preserve">TRW-S is of interest because it </w:t>
        </w:r>
      </w:ins>
      <w:del w:id="26" w:author="Dennis Shasha" w:date="2015-03-20T22:35:00Z">
        <w:r w:rsidDel="007F0AAB">
          <w:delText>it</w:delText>
        </w:r>
      </w:del>
      <w:r>
        <w:t xml:space="preserve"> </w:t>
      </w:r>
      <w:r w:rsidR="0054186A">
        <w:t xml:space="preserve">has </w:t>
      </w:r>
      <w:ins w:id="27" w:author="Dennis Shasha" w:date="2015-03-20T22:35:00Z">
        <w:r w:rsidR="007F0AAB">
          <w:t xml:space="preserve">a </w:t>
        </w:r>
      </w:ins>
      <w:r w:rsidR="0054186A">
        <w:t xml:space="preserve">high inference </w:t>
      </w:r>
      <w:del w:id="28" w:author="Dennis Shasha" w:date="2015-03-20T22:35:00Z">
        <w:r w:rsidR="0054186A" w:rsidDel="007F0AAB">
          <w:delText xml:space="preserve">performance </w:delText>
        </w:r>
      </w:del>
      <w:ins w:id="29" w:author="Dennis Shasha" w:date="2015-03-20T22:35:00Z">
        <w:r w:rsidR="007F0AAB">
          <w:t xml:space="preserve">quality </w:t>
        </w:r>
      </w:ins>
      <w:del w:id="30" w:author="Dennis Shasha" w:date="2015-03-20T22:35:00Z">
        <w:r w:rsidR="0054186A" w:rsidDel="007F0AAB">
          <w:delText xml:space="preserve">comparing </w:delText>
        </w:r>
      </w:del>
      <w:ins w:id="31" w:author="Dennis Shasha" w:date="2015-03-20T22:35:00Z">
        <w:r w:rsidR="007F0AAB">
          <w:t xml:space="preserve">compared to </w:t>
        </w:r>
      </w:ins>
      <w:r w:rsidR="0054186A">
        <w:t>other approach as shown in a survey paper [</w:t>
      </w:r>
      <w:proofErr w:type="spellStart"/>
      <w:r w:rsidR="0054186A">
        <w:t>Kappes</w:t>
      </w:r>
      <w:proofErr w:type="spellEnd"/>
      <w:r w:rsidR="0054186A">
        <w:t>, CVPR, 2013].</w:t>
      </w:r>
      <w:r w:rsidR="00AA7213">
        <w:t xml:space="preserve"> We appreciate</w:t>
      </w:r>
      <w:r>
        <w:t xml:space="preserve"> the interesting comment.</w:t>
      </w:r>
    </w:p>
    <w:p w14:paraId="290BD451" w14:textId="77777777" w:rsidR="00C12DC2" w:rsidRDefault="00C12DC2" w:rsidP="00C12DC2"/>
    <w:p w14:paraId="45DCDF3F" w14:textId="77777777" w:rsidR="00C12DC2" w:rsidRDefault="00C12DC2" w:rsidP="00CA4DD9">
      <w:r>
        <w:t xml:space="preserve">- </w:t>
      </w:r>
      <w:r w:rsidR="00CA4DD9">
        <w:t>The presentation needs a revision but is acceptable.</w:t>
      </w:r>
    </w:p>
    <w:p w14:paraId="456D5A17" w14:textId="77777777" w:rsidR="004F1ADF" w:rsidRPr="00C12DC2" w:rsidRDefault="004F1ADF" w:rsidP="00C12DC2"/>
    <w:p w14:paraId="0F25F4E8" w14:textId="77777777" w:rsidR="00C12DC2" w:rsidRDefault="009E5F71" w:rsidP="009E5F71">
      <w:r>
        <w:rPr>
          <w:rFonts w:hint="eastAsia"/>
        </w:rPr>
        <w:t xml:space="preserve">We </w:t>
      </w:r>
      <w:r>
        <w:t>appreciate</w:t>
      </w:r>
      <w:r>
        <w:rPr>
          <w:rFonts w:hint="eastAsia"/>
        </w:rPr>
        <w:t xml:space="preserve"> your </w:t>
      </w:r>
      <w:r w:rsidRPr="00E45DD2">
        <w:t>elaborative</w:t>
      </w:r>
      <w:r>
        <w:rPr>
          <w:rFonts w:hint="eastAsia"/>
        </w:rPr>
        <w:t xml:space="preserve"> advice</w:t>
      </w:r>
      <w:r>
        <w:t xml:space="preserve"> on</w:t>
      </w:r>
      <w:r>
        <w:rPr>
          <w:rFonts w:hint="eastAsia"/>
        </w:rPr>
        <w:t xml:space="preserve"> increas</w:t>
      </w:r>
      <w:r>
        <w:t>ing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readability of our paper. We </w:t>
      </w:r>
      <w:ins w:id="32" w:author="Dennis Shasha" w:date="2015-03-20T22:36:00Z">
        <w:r w:rsidR="00657A8D">
          <w:t>have revised</w:t>
        </w:r>
      </w:ins>
      <w:del w:id="33" w:author="Dennis Shasha" w:date="2015-03-20T22:36:00Z">
        <w:r w:rsidDel="00657A8D">
          <w:rPr>
            <w:rFonts w:hint="eastAsia"/>
          </w:rPr>
          <w:delText>will revise</w:delText>
        </w:r>
      </w:del>
      <w:r>
        <w:rPr>
          <w:rFonts w:hint="eastAsia"/>
        </w:rPr>
        <w:t xml:space="preserve"> the paper according to the advice.</w:t>
      </w:r>
    </w:p>
    <w:p w14:paraId="3E3125DF" w14:textId="77777777" w:rsidR="00E8551F" w:rsidRDefault="00E8551F" w:rsidP="009E5F71"/>
    <w:p w14:paraId="7E86C1B0" w14:textId="77777777" w:rsidR="00E8551F" w:rsidRDefault="00E8551F" w:rsidP="00E8551F">
      <w:r>
        <w:t>REVEWER 2:</w:t>
      </w:r>
    </w:p>
    <w:p w14:paraId="12C16970" w14:textId="77777777" w:rsidR="00CA4DD9" w:rsidRDefault="00CA4DD9" w:rsidP="00CA4DD9">
      <w:r>
        <w:t>- Giving an intuition of what the three cases in Definition (1) mean / refer to would be appreciate.</w:t>
      </w:r>
    </w:p>
    <w:p w14:paraId="20F6A1C4" w14:textId="77777777" w:rsidR="00275958" w:rsidRDefault="00275958" w:rsidP="00CA4DD9"/>
    <w:p w14:paraId="30A898E5" w14:textId="77777777" w:rsidR="00275958" w:rsidRDefault="00275958" w:rsidP="00CA4DD9">
      <w:r>
        <w:t xml:space="preserve">The three cases corresponds to Lemma 1, 2, and 3. </w:t>
      </w:r>
      <w:r w:rsidR="002D0004">
        <w:t>W</w:t>
      </w:r>
      <w:r>
        <w:t xml:space="preserve">e </w:t>
      </w:r>
      <w:del w:id="34" w:author="Dennis Shasha" w:date="2015-03-20T22:36:00Z">
        <w:r w:rsidDel="00657A8D">
          <w:delText>will add</w:delText>
        </w:r>
      </w:del>
      <w:ins w:id="35" w:author="Dennis Shasha" w:date="2015-03-20T22:36:00Z">
        <w:r w:rsidR="00657A8D">
          <w:t>have added</w:t>
        </w:r>
      </w:ins>
      <w:r>
        <w:t xml:space="preserve"> intuitions </w:t>
      </w:r>
      <w:del w:id="36" w:author="Dennis Shasha" w:date="2015-03-20T22:36:00Z">
        <w:r w:rsidDel="00657A8D">
          <w:delText xml:space="preserve">behind </w:delText>
        </w:r>
      </w:del>
      <w:ins w:id="37" w:author="Dennis Shasha" w:date="2015-03-20T22:36:00Z">
        <w:r w:rsidR="00657A8D">
          <w:t xml:space="preserve">to explain </w:t>
        </w:r>
      </w:ins>
      <w:r>
        <w:t>the three cases</w:t>
      </w:r>
      <w:r w:rsidR="00656D79">
        <w:t>.</w:t>
      </w:r>
    </w:p>
    <w:p w14:paraId="4EFE67FA" w14:textId="77777777" w:rsidR="00CA4DD9" w:rsidRPr="00656D79" w:rsidRDefault="00CA4DD9" w:rsidP="00CA4DD9"/>
    <w:p w14:paraId="10E7B30C" w14:textId="77777777" w:rsidR="00CA4DD9" w:rsidRDefault="00CA4DD9" w:rsidP="00275958">
      <w:r>
        <w:t>-</w:t>
      </w:r>
      <w:r w:rsidR="00275958" w:rsidRPr="00275958">
        <w:t xml:space="preserve"> </w:t>
      </w:r>
      <w:r w:rsidR="00275958">
        <w:t xml:space="preserve">It would be interesting to know how and if the proofs would hold in graphs with more </w:t>
      </w:r>
      <w:r w:rsidR="00275958">
        <w:lastRenderedPageBreak/>
        <w:t>connections, or even fully connected graphs.</w:t>
      </w:r>
    </w:p>
    <w:p w14:paraId="23CC82F1" w14:textId="77777777" w:rsidR="00CA4DD9" w:rsidRPr="00275958" w:rsidRDefault="00CA4DD9" w:rsidP="009E5F71"/>
    <w:p w14:paraId="77C81823" w14:textId="77777777" w:rsidR="00275958" w:rsidRDefault="00424449" w:rsidP="009E5F71">
      <w:r>
        <w:t>Al</w:t>
      </w:r>
      <w:r w:rsidR="00275958">
        <w:t>though we assumed</w:t>
      </w:r>
      <w:r>
        <w:t xml:space="preserve"> the pairwise model</w:t>
      </w:r>
      <w:r w:rsidR="00275958">
        <w:t xml:space="preserve">, we can handle fully connected graphs by slightly modifying our approach. We </w:t>
      </w:r>
      <w:del w:id="38" w:author="Dennis Shasha" w:date="2015-03-20T22:36:00Z">
        <w:r w:rsidR="00275958" w:rsidDel="00657A8D">
          <w:delText xml:space="preserve">will </w:delText>
        </w:r>
      </w:del>
      <w:ins w:id="39" w:author="Dennis Shasha" w:date="2015-03-20T22:36:00Z">
        <w:r w:rsidR="00657A8D">
          <w:t xml:space="preserve">have </w:t>
        </w:r>
      </w:ins>
      <w:r w:rsidR="00275958">
        <w:t>add</w:t>
      </w:r>
      <w:ins w:id="40" w:author="Dennis Shasha" w:date="2015-03-20T22:37:00Z">
        <w:r w:rsidR="00657A8D">
          <w:t>ed</w:t>
        </w:r>
      </w:ins>
      <w:r w:rsidR="00275958">
        <w:t xml:space="preserve"> </w:t>
      </w:r>
      <w:r w:rsidR="00CD2102">
        <w:t xml:space="preserve">a </w:t>
      </w:r>
      <w:r w:rsidR="00275958">
        <w:t>detail</w:t>
      </w:r>
      <w:ins w:id="41" w:author="Dennis Shasha" w:date="2015-03-20T22:36:00Z">
        <w:r w:rsidR="00657A8D">
          <w:t>ed</w:t>
        </w:r>
      </w:ins>
      <w:r w:rsidR="00275958">
        <w:t xml:space="preserve"> discussion.</w:t>
      </w:r>
    </w:p>
    <w:p w14:paraId="5252E695" w14:textId="77777777" w:rsidR="00275958" w:rsidRDefault="00275958" w:rsidP="009E5F71"/>
    <w:p w14:paraId="5164C34F" w14:textId="77777777" w:rsidR="0021485E" w:rsidRDefault="0021485E" w:rsidP="00275958">
      <w:r>
        <w:t xml:space="preserve">- </w:t>
      </w:r>
      <w:r w:rsidR="00275958">
        <w:t>Reasons for why not all messages will need updating would be very much appreciated.</w:t>
      </w:r>
    </w:p>
    <w:p w14:paraId="21A59E18" w14:textId="77777777" w:rsidR="00C32176" w:rsidRDefault="00C32176" w:rsidP="0021485E"/>
    <w:p w14:paraId="69AEC3E0" w14:textId="77777777" w:rsidR="00CD2102" w:rsidRDefault="00424449" w:rsidP="0021485E">
      <w:r>
        <w:rPr>
          <w:rFonts w:hint="eastAsia"/>
        </w:rPr>
        <w:t xml:space="preserve">This is because </w:t>
      </w:r>
      <w:r>
        <w:t>most messages reach convergence in a first few iterations. We will add the number of conver</w:t>
      </w:r>
      <w:r w:rsidR="00C0267D">
        <w:t>ged messages and the discussion</w:t>
      </w:r>
      <w:r>
        <w:t xml:space="preserve">. </w:t>
      </w:r>
    </w:p>
    <w:p w14:paraId="709D5B50" w14:textId="77777777" w:rsidR="00CD2102" w:rsidRDefault="00CD2102" w:rsidP="0021485E"/>
    <w:p w14:paraId="5FC4FE54" w14:textId="77777777" w:rsidR="00C32176" w:rsidRDefault="00C32176" w:rsidP="00FC0844">
      <w:r>
        <w:rPr>
          <w:rFonts w:hint="eastAsia"/>
        </w:rPr>
        <w:t>-</w:t>
      </w:r>
      <w:r w:rsidR="00FC0844">
        <w:t xml:space="preserve"> The experiments are rather restricted as they only include six images.</w:t>
      </w:r>
    </w:p>
    <w:p w14:paraId="235DB682" w14:textId="77777777" w:rsidR="00FC0844" w:rsidRDefault="006071F7" w:rsidP="00FC0844">
      <w:r>
        <w:t>We will show results for</w:t>
      </w:r>
      <w:r w:rsidR="00FC0844">
        <w:t xml:space="preserve"> more da</w:t>
      </w:r>
      <w:r w:rsidR="00205C25">
        <w:t>tasets for which w</w:t>
      </w:r>
      <w:r w:rsidR="00C0267D">
        <w:t xml:space="preserve">e </w:t>
      </w:r>
      <w:r w:rsidR="00FC0844">
        <w:t>confirmed th</w:t>
      </w:r>
      <w:r w:rsidR="00205C25">
        <w:t>e effectiveness of our approach</w:t>
      </w:r>
      <w:r w:rsidR="00FC0844">
        <w:t>.</w:t>
      </w:r>
      <w:r w:rsidR="00C0267D">
        <w:t xml:space="preserve"> In addition, we will show actual labeling result of our and existing approaches. </w:t>
      </w:r>
    </w:p>
    <w:p w14:paraId="5D2F5278" w14:textId="77777777" w:rsidR="009E43CA" w:rsidRDefault="009E43CA" w:rsidP="0021485E"/>
    <w:p w14:paraId="7B7BBD1A" w14:textId="77777777" w:rsidR="009E43CA" w:rsidRDefault="00CD4352" w:rsidP="0021485E">
      <w:r>
        <w:t>REVEWER 3:</w:t>
      </w:r>
    </w:p>
    <w:p w14:paraId="551283C8" w14:textId="77777777" w:rsidR="009E43CA" w:rsidRDefault="00412D7A" w:rsidP="00412D7A">
      <w:r>
        <w:t>- For messages in the negative log (i.e. energy) domain (min-sum, as used in the paper), the corresponding 'normalization' is the addition of a constant to all messages.</w:t>
      </w:r>
    </w:p>
    <w:p w14:paraId="42567AE1" w14:textId="77777777" w:rsidR="00656D79" w:rsidRDefault="00656D79" w:rsidP="00412D7A"/>
    <w:p w14:paraId="0AB4E0CF" w14:textId="77777777" w:rsidR="00656D79" w:rsidRDefault="00656D79" w:rsidP="00412D7A">
      <w:r>
        <w:t xml:space="preserve">We </w:t>
      </w:r>
      <w:del w:id="42" w:author="Dennis Shasha" w:date="2015-03-20T22:37:00Z">
        <w:r w:rsidDel="00657A8D">
          <w:delText xml:space="preserve">will </w:delText>
        </w:r>
      </w:del>
      <w:ins w:id="43" w:author="Dennis Shasha" w:date="2015-03-20T22:37:00Z">
        <w:r w:rsidR="00657A8D">
          <w:t xml:space="preserve">have </w:t>
        </w:r>
      </w:ins>
      <w:r>
        <w:t>revise</w:t>
      </w:r>
      <w:ins w:id="44" w:author="Dennis Shasha" w:date="2015-03-20T22:37:00Z">
        <w:r w:rsidR="00657A8D">
          <w:t>d</w:t>
        </w:r>
      </w:ins>
      <w:r>
        <w:t xml:space="preserve"> the paper based on the comment. Note that our approach guarantees the same labeling result as the standard approach even if it employs </w:t>
      </w:r>
      <w:r w:rsidR="00A174F4">
        <w:t xml:space="preserve">another normalization. </w:t>
      </w:r>
      <w:del w:id="45" w:author="Dennis Shasha" w:date="2015-03-20T22:37:00Z">
        <w:r w:rsidR="00A174F4" w:rsidDel="00657A8D">
          <w:delText>This is because</w:delText>
        </w:r>
      </w:del>
      <w:ins w:id="46" w:author="Dennis Shasha" w:date="2015-03-20T22:37:00Z">
        <w:r w:rsidR="00657A8D">
          <w:t>The reason is that</w:t>
        </w:r>
      </w:ins>
      <w:r w:rsidR="00A174F4">
        <w:t xml:space="preserve"> our message update approach is independent from the normalization as shown in Definition 1.</w:t>
      </w:r>
    </w:p>
    <w:p w14:paraId="58211B39" w14:textId="77777777" w:rsidR="009E43CA" w:rsidRDefault="009E43CA" w:rsidP="0021485E"/>
    <w:p w14:paraId="091E3220" w14:textId="77777777" w:rsidR="00412D7A" w:rsidRDefault="00412D7A" w:rsidP="00412D7A">
      <w:r>
        <w:rPr>
          <w:rFonts w:hint="eastAsia"/>
        </w:rPr>
        <w:t xml:space="preserve">- </w:t>
      </w:r>
      <w:r>
        <w:t xml:space="preserve">I _really_ dislike the name of the paper, which suggests a general algorithm for improving belief propagation, when the algorithm detailed only works for… This is quite a specific setting and does not deserve an even more general name. </w:t>
      </w:r>
    </w:p>
    <w:p w14:paraId="6675B5FD" w14:textId="77777777" w:rsidR="00412D7A" w:rsidRDefault="00412D7A" w:rsidP="0021485E"/>
    <w:p w14:paraId="4CD385DF" w14:textId="77777777" w:rsidR="00AC1F60" w:rsidRDefault="00AC1F60" w:rsidP="0021485E">
      <w:r>
        <w:rPr>
          <w:rFonts w:hint="eastAsia"/>
        </w:rPr>
        <w:t xml:space="preserve">We </w:t>
      </w:r>
      <w:r>
        <w:t>appreciate</w:t>
      </w:r>
      <w:r>
        <w:rPr>
          <w:rFonts w:hint="eastAsia"/>
        </w:rPr>
        <w:t xml:space="preserve"> </w:t>
      </w:r>
      <w:r>
        <w:t>your constructive comment. We will change the name of the paper</w:t>
      </w:r>
      <w:ins w:id="47" w:author="Dennis Shasha" w:date="2015-03-20T22:38:00Z">
        <w:r w:rsidR="00657A8D">
          <w:t xml:space="preserve"> to Faster Belief Propagation for Images and Related Applications.</w:t>
        </w:r>
      </w:ins>
      <w:del w:id="48" w:author="Dennis Shasha" w:date="2015-03-20T22:38:00Z">
        <w:r w:rsidDel="00657A8D">
          <w:delText>.</w:delText>
        </w:r>
      </w:del>
    </w:p>
    <w:p w14:paraId="69C3A97B" w14:textId="77777777" w:rsidR="00AC1F60" w:rsidRDefault="00AC1F60" w:rsidP="0021485E"/>
    <w:p w14:paraId="1249BBFD" w14:textId="77777777" w:rsidR="00412D7A" w:rsidRDefault="00412D7A" w:rsidP="00412D7A">
      <w:r>
        <w:rPr>
          <w:rFonts w:hint="eastAsia"/>
        </w:rPr>
        <w:t xml:space="preserve">- </w:t>
      </w:r>
      <w:r>
        <w:t>The algorithm used is min-sum, not max-product as stated in the paper.</w:t>
      </w:r>
    </w:p>
    <w:p w14:paraId="31BD8665" w14:textId="77777777" w:rsidR="00412D7A" w:rsidRDefault="00412D7A" w:rsidP="0021485E"/>
    <w:p w14:paraId="4ED98DFB" w14:textId="7E84CD57" w:rsidR="00412D7A" w:rsidRPr="00325174" w:rsidRDefault="00325174" w:rsidP="0021485E">
      <w:r>
        <w:t xml:space="preserve">We </w:t>
      </w:r>
      <w:del w:id="49" w:author="Dennis Shasha" w:date="2015-03-20T22:40:00Z">
        <w:r w:rsidDel="006E2FA3">
          <w:delText xml:space="preserve">will </w:delText>
        </w:r>
      </w:del>
      <w:ins w:id="50" w:author="Dennis Shasha" w:date="2015-03-20T22:40:00Z">
        <w:r w:rsidR="006E2FA3">
          <w:t>have</w:t>
        </w:r>
        <w:r w:rsidR="006E2FA3">
          <w:t xml:space="preserve"> </w:t>
        </w:r>
      </w:ins>
      <w:r>
        <w:t>revise</w:t>
      </w:r>
      <w:ins w:id="51" w:author="Dennis Shasha" w:date="2015-03-20T22:40:00Z">
        <w:r w:rsidR="006E2FA3">
          <w:t>d</w:t>
        </w:r>
      </w:ins>
      <w:bookmarkStart w:id="52" w:name="_GoBack"/>
      <w:bookmarkEnd w:id="52"/>
      <w:r>
        <w:t xml:space="preserve"> the paper based on the comment.</w:t>
      </w:r>
    </w:p>
    <w:p w14:paraId="0B28C65B" w14:textId="77777777" w:rsidR="00412D7A" w:rsidRPr="00412D7A" w:rsidRDefault="00412D7A" w:rsidP="0021485E"/>
    <w:sectPr w:rsidR="00412D7A" w:rsidRPr="00412D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7D40"/>
    <w:multiLevelType w:val="hybridMultilevel"/>
    <w:tmpl w:val="554E2D42"/>
    <w:lvl w:ilvl="0" w:tplc="1C0C7DC4">
      <w:start w:val="3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B1"/>
    <w:rsid w:val="00205C25"/>
    <w:rsid w:val="0021485E"/>
    <w:rsid w:val="00275958"/>
    <w:rsid w:val="002D0004"/>
    <w:rsid w:val="00325174"/>
    <w:rsid w:val="003559CA"/>
    <w:rsid w:val="00384084"/>
    <w:rsid w:val="003B36B1"/>
    <w:rsid w:val="00412D7A"/>
    <w:rsid w:val="00424449"/>
    <w:rsid w:val="004864B8"/>
    <w:rsid w:val="004E66AE"/>
    <w:rsid w:val="004F1ADF"/>
    <w:rsid w:val="0054186A"/>
    <w:rsid w:val="005E09B1"/>
    <w:rsid w:val="005E5A93"/>
    <w:rsid w:val="006071F7"/>
    <w:rsid w:val="00656D79"/>
    <w:rsid w:val="00657A8D"/>
    <w:rsid w:val="006E2FA3"/>
    <w:rsid w:val="007F0AAB"/>
    <w:rsid w:val="0085003D"/>
    <w:rsid w:val="009E43CA"/>
    <w:rsid w:val="009E5F71"/>
    <w:rsid w:val="00A174F4"/>
    <w:rsid w:val="00A434EE"/>
    <w:rsid w:val="00AA7213"/>
    <w:rsid w:val="00AC1F60"/>
    <w:rsid w:val="00C0267D"/>
    <w:rsid w:val="00C12DC2"/>
    <w:rsid w:val="00C32176"/>
    <w:rsid w:val="00CA4DD9"/>
    <w:rsid w:val="00CD2102"/>
    <w:rsid w:val="00CD4352"/>
    <w:rsid w:val="00E8551F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32C7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C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DC2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C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DC2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536</Words>
  <Characters>3058</Characters>
  <Application>Microsoft Macintosh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</dc:creator>
  <cp:keywords/>
  <dc:description/>
  <cp:lastModifiedBy>Dennis Shasha</cp:lastModifiedBy>
  <cp:revision>27</cp:revision>
  <dcterms:created xsi:type="dcterms:W3CDTF">2015-03-19T00:42:00Z</dcterms:created>
  <dcterms:modified xsi:type="dcterms:W3CDTF">2015-03-20T21:41:00Z</dcterms:modified>
</cp:coreProperties>
</file>