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E1B78" w:rsidRPr="006C0F88" w:rsidRDefault="00427A18" w:rsidP="00427A18">
      <w:pPr>
        <w:rPr>
          <w:sz w:val="22"/>
          <w:szCs w:val="22"/>
        </w:rPr>
      </w:pPr>
      <w:r w:rsidRPr="006C0F88">
        <w:rPr>
          <w:sz w:val="22"/>
          <w:szCs w:val="22"/>
        </w:rPr>
        <w:t xml:space="preserve">  Dennis- </w:t>
      </w:r>
      <w:r w:rsidRPr="006C0F88">
        <w:rPr>
          <w:sz w:val="22"/>
          <w:szCs w:val="22"/>
          <w:highlight w:val="yellow"/>
        </w:rPr>
        <w:t>THESE POINTS STILL NEED TO BE ADDED to AIM 1</w:t>
      </w:r>
    </w:p>
    <w:p w:rsidR="00427A18" w:rsidRPr="006C0F88" w:rsidRDefault="00427A18" w:rsidP="00427A18">
      <w:pPr>
        <w:rPr>
          <w:sz w:val="22"/>
          <w:szCs w:val="22"/>
        </w:rPr>
      </w:pPr>
    </w:p>
    <w:p w:rsidR="00FE1B78" w:rsidRPr="006C0F88" w:rsidRDefault="00FE1B78" w:rsidP="00FE1B78">
      <w:pPr>
        <w:pStyle w:val="ListParagraph"/>
        <w:numPr>
          <w:ilvl w:val="0"/>
          <w:numId w:val="12"/>
        </w:numPr>
        <w:rPr>
          <w:sz w:val="22"/>
          <w:szCs w:val="22"/>
          <w:highlight w:val="yellow"/>
        </w:rPr>
      </w:pPr>
      <w:r w:rsidRPr="006C0F88">
        <w:rPr>
          <w:sz w:val="22"/>
          <w:szCs w:val="22"/>
          <w:highlight w:val="yellow"/>
        </w:rPr>
        <w:t xml:space="preserve">Comment on ability to use “Gene space” </w:t>
      </w:r>
      <w:r w:rsidR="00847A30" w:rsidRPr="006C0F88">
        <w:rPr>
          <w:sz w:val="22"/>
          <w:szCs w:val="22"/>
          <w:highlight w:val="yellow"/>
        </w:rPr>
        <w:t>assemblies that might be availa</w:t>
      </w:r>
      <w:r w:rsidRPr="006C0F88">
        <w:rPr>
          <w:sz w:val="22"/>
          <w:szCs w:val="22"/>
          <w:highlight w:val="yellow"/>
        </w:rPr>
        <w:t>ble in future, in lieu of whole genomes. Discuss measures of completeness of such assemblies.</w:t>
      </w:r>
      <w:r w:rsidR="00427A18" w:rsidRPr="006C0F88">
        <w:rPr>
          <w:sz w:val="22"/>
          <w:szCs w:val="22"/>
          <w:highlight w:val="yellow"/>
        </w:rPr>
        <w:tab/>
        <w:t>(</w:t>
      </w:r>
      <w:proofErr w:type="spellStart"/>
      <w:r w:rsidR="00427A18" w:rsidRPr="006C0F88">
        <w:rPr>
          <w:sz w:val="22"/>
          <w:szCs w:val="22"/>
          <w:highlight w:val="yellow"/>
        </w:rPr>
        <w:t>Kranthi</w:t>
      </w:r>
      <w:proofErr w:type="spellEnd"/>
      <w:r w:rsidR="00427A18" w:rsidRPr="006C0F88">
        <w:rPr>
          <w:sz w:val="22"/>
          <w:szCs w:val="22"/>
          <w:highlight w:val="yellow"/>
        </w:rPr>
        <w:t>?)</w:t>
      </w:r>
    </w:p>
    <w:p w:rsidR="00CD27F9" w:rsidRPr="006C0F88" w:rsidRDefault="00CD27F9">
      <w:pPr>
        <w:pStyle w:val="ListParagraph"/>
        <w:rPr>
          <w:sz w:val="22"/>
          <w:szCs w:val="22"/>
          <w:highlight w:val="yellow"/>
        </w:rPr>
      </w:pPr>
    </w:p>
    <w:p w:rsidR="00FE1B78" w:rsidRPr="006C0F88" w:rsidRDefault="00FE1B78" w:rsidP="00FE1B78">
      <w:pPr>
        <w:pStyle w:val="ListParagraph"/>
        <w:numPr>
          <w:ilvl w:val="0"/>
          <w:numId w:val="12"/>
        </w:numPr>
        <w:rPr>
          <w:sz w:val="22"/>
          <w:szCs w:val="22"/>
          <w:highlight w:val="yellow"/>
        </w:rPr>
      </w:pPr>
      <w:r w:rsidRPr="006C0F88">
        <w:rPr>
          <w:sz w:val="22"/>
          <w:szCs w:val="22"/>
          <w:highlight w:val="yellow"/>
        </w:rPr>
        <w:t>In assessment of “Data-Rich” species add a comment on anticipated diversity of experiments in addition to the number of experiments.</w:t>
      </w:r>
      <w:ins w:id="0" w:author="" w:date="2012-01-26T19:42:00Z">
        <w:r w:rsidR="007D2E85">
          <w:rPr>
            <w:sz w:val="22"/>
            <w:szCs w:val="22"/>
            <w:highlight w:val="yellow"/>
          </w:rPr>
          <w:t xml:space="preserve"> Done</w:t>
        </w:r>
      </w:ins>
    </w:p>
    <w:p w:rsidR="00CD27F9" w:rsidRPr="006C0F88" w:rsidRDefault="00CD27F9">
      <w:pPr>
        <w:rPr>
          <w:sz w:val="22"/>
          <w:szCs w:val="22"/>
          <w:highlight w:val="yellow"/>
        </w:rPr>
      </w:pPr>
    </w:p>
    <w:p w:rsidR="00CD27F9" w:rsidRPr="006C0F88" w:rsidRDefault="00B1329D">
      <w:pPr>
        <w:rPr>
          <w:sz w:val="22"/>
          <w:szCs w:val="22"/>
          <w:highlight w:val="yellow"/>
        </w:rPr>
      </w:pPr>
      <w:r w:rsidRPr="006C0F88">
        <w:rPr>
          <w:sz w:val="22"/>
          <w:szCs w:val="22"/>
          <w:highlight w:val="yellow"/>
        </w:rPr>
        <w:t>------------------------------------------------------------------------------------------------------------</w:t>
      </w:r>
    </w:p>
    <w:p w:rsidR="00F032E6" w:rsidRPr="006C0F88" w:rsidRDefault="00015851" w:rsidP="00F032E6">
      <w:pPr>
        <w:pStyle w:val="PlainText"/>
        <w:jc w:val="both"/>
        <w:rPr>
          <w:rFonts w:ascii="Times" w:eastAsia="MS Mincho" w:hAnsi="Times"/>
          <w:b/>
          <w:sz w:val="22"/>
          <w:szCs w:val="22"/>
        </w:rPr>
      </w:pPr>
      <w:r w:rsidRPr="006C0F88">
        <w:rPr>
          <w:rFonts w:ascii="Times" w:eastAsia="MS Mincho" w:hAnsi="Times"/>
          <w:b/>
          <w:sz w:val="22"/>
          <w:szCs w:val="22"/>
        </w:rPr>
        <w:t xml:space="preserve">Aim 1: Development of </w:t>
      </w:r>
      <w:proofErr w:type="spellStart"/>
      <w:r w:rsidR="00B0510D" w:rsidRPr="006C0F88">
        <w:rPr>
          <w:rFonts w:ascii="Times" w:eastAsia="MS Mincho" w:hAnsi="Times"/>
          <w:b/>
          <w:sz w:val="22"/>
          <w:szCs w:val="22"/>
        </w:rPr>
        <w:t>InferN</w:t>
      </w:r>
      <w:r w:rsidR="00A80A0E" w:rsidRPr="006C0F88">
        <w:rPr>
          <w:rFonts w:ascii="Times" w:eastAsia="MS Mincho" w:hAnsi="Times"/>
          <w:b/>
          <w:sz w:val="22"/>
          <w:szCs w:val="22"/>
        </w:rPr>
        <w:t>ET</w:t>
      </w:r>
      <w:proofErr w:type="spellEnd"/>
      <w:r w:rsidR="00B0510D" w:rsidRPr="006C0F88">
        <w:rPr>
          <w:rFonts w:ascii="Times" w:eastAsia="MS Mincho" w:hAnsi="Times"/>
          <w:b/>
          <w:sz w:val="22"/>
          <w:szCs w:val="22"/>
        </w:rPr>
        <w:t>: A machine learning approach to “learn” networks in data-rich species and infer in data-poor species.</w:t>
      </w:r>
    </w:p>
    <w:p w:rsidR="00F032E6" w:rsidRPr="006C0F88" w:rsidRDefault="00015851" w:rsidP="00F032E6">
      <w:pPr>
        <w:pStyle w:val="PlainText"/>
        <w:jc w:val="both"/>
        <w:rPr>
          <w:rFonts w:ascii="Times" w:eastAsia="MS Mincho" w:hAnsi="Times"/>
          <w:sz w:val="22"/>
          <w:szCs w:val="22"/>
        </w:rPr>
      </w:pPr>
      <w:r w:rsidRPr="006C0F88">
        <w:rPr>
          <w:rFonts w:ascii="Times" w:eastAsia="MS Mincho" w:hAnsi="Times"/>
          <w:b/>
          <w:i/>
          <w:sz w:val="22"/>
          <w:szCs w:val="22"/>
        </w:rPr>
        <w:t>Rationale</w:t>
      </w:r>
      <w:r w:rsidRPr="006C0F88">
        <w:rPr>
          <w:rFonts w:ascii="Times" w:eastAsia="MS Mincho" w:hAnsi="Times"/>
          <w:sz w:val="22"/>
          <w:szCs w:val="22"/>
        </w:rPr>
        <w:t xml:space="preserve">. In this Aim, we propose to develop </w:t>
      </w:r>
      <w:r w:rsidR="00B0510D" w:rsidRPr="006C0F88">
        <w:rPr>
          <w:rFonts w:ascii="Times" w:eastAsia="MS Mincho" w:hAnsi="Times"/>
          <w:sz w:val="22"/>
          <w:szCs w:val="22"/>
        </w:rPr>
        <w:t xml:space="preserve">a network inference approach, </w:t>
      </w:r>
      <w:proofErr w:type="spellStart"/>
      <w:r w:rsidR="00B0510D" w:rsidRPr="006C0F88">
        <w:rPr>
          <w:rFonts w:ascii="Times" w:eastAsia="MS Mincho" w:hAnsi="Times"/>
          <w:b/>
          <w:i/>
          <w:sz w:val="22"/>
          <w:szCs w:val="22"/>
        </w:rPr>
        <w:t>Infer</w:t>
      </w:r>
      <w:r w:rsidR="00A80A0E" w:rsidRPr="006C0F88">
        <w:rPr>
          <w:rFonts w:ascii="Times" w:eastAsia="MS Mincho" w:hAnsi="Times"/>
          <w:b/>
          <w:i/>
          <w:sz w:val="22"/>
          <w:szCs w:val="22"/>
        </w:rPr>
        <w:t>NET</w:t>
      </w:r>
      <w:proofErr w:type="spellEnd"/>
      <w:r w:rsidR="00B1329D" w:rsidRPr="006C0F88">
        <w:rPr>
          <w:rFonts w:ascii="Times" w:eastAsia="MS Mincho" w:hAnsi="Times"/>
          <w:sz w:val="22"/>
          <w:szCs w:val="22"/>
        </w:rPr>
        <w:t xml:space="preserve"> </w:t>
      </w:r>
      <w:r w:rsidR="00B0510D" w:rsidRPr="006C0F88">
        <w:rPr>
          <w:rFonts w:ascii="Times" w:eastAsia="MS Mincho" w:hAnsi="Times"/>
          <w:sz w:val="22"/>
          <w:szCs w:val="22"/>
        </w:rPr>
        <w:t xml:space="preserve">that will </w:t>
      </w:r>
      <w:r w:rsidR="00B0510D" w:rsidRPr="006C0F88">
        <w:rPr>
          <w:rFonts w:ascii="Times" w:eastAsia="MS Mincho" w:hAnsi="Times"/>
          <w:b/>
          <w:i/>
          <w:sz w:val="22"/>
          <w:szCs w:val="22"/>
        </w:rPr>
        <w:t>infer</w:t>
      </w:r>
      <w:r w:rsidRPr="006C0F88">
        <w:rPr>
          <w:rFonts w:ascii="Times" w:eastAsia="MS Mincho" w:hAnsi="Times"/>
          <w:b/>
          <w:sz w:val="22"/>
          <w:szCs w:val="22"/>
        </w:rPr>
        <w:t xml:space="preserve"> </w:t>
      </w:r>
      <w:r w:rsidRPr="006C0F88">
        <w:rPr>
          <w:rFonts w:ascii="Times" w:eastAsia="MS Mincho" w:hAnsi="Times"/>
          <w:sz w:val="22"/>
          <w:szCs w:val="22"/>
        </w:rPr>
        <w:t xml:space="preserve">regulatory networks in a data-poor target species (whether crop or non-crop), based </w:t>
      </w:r>
      <w:r w:rsidR="00B0510D" w:rsidRPr="006C0F88">
        <w:rPr>
          <w:rFonts w:ascii="Times" w:eastAsia="MS Mincho" w:hAnsi="Times"/>
          <w:sz w:val="22"/>
          <w:szCs w:val="22"/>
        </w:rPr>
        <w:t>on</w:t>
      </w:r>
      <w:r w:rsidRPr="006C0F88">
        <w:rPr>
          <w:rFonts w:ascii="Times" w:eastAsia="MS Mincho" w:hAnsi="Times"/>
          <w:sz w:val="22"/>
          <w:szCs w:val="22"/>
        </w:rPr>
        <w:t xml:space="preserve"> </w:t>
      </w:r>
      <w:r w:rsidR="00B0510D" w:rsidRPr="006C0F88">
        <w:rPr>
          <w:rFonts w:ascii="Times" w:eastAsia="MS Mincho" w:hAnsi="Times"/>
          <w:b/>
          <w:i/>
          <w:sz w:val="22"/>
          <w:szCs w:val="22"/>
        </w:rPr>
        <w:t>learning gene networks</w:t>
      </w:r>
      <w:r w:rsidR="00B0510D" w:rsidRPr="006C0F88">
        <w:rPr>
          <w:rFonts w:ascii="Times" w:eastAsia="MS Mincho" w:hAnsi="Times"/>
          <w:sz w:val="22"/>
          <w:szCs w:val="22"/>
        </w:rPr>
        <w:t xml:space="preserve"> from</w:t>
      </w:r>
      <w:r w:rsidRPr="006C0F88">
        <w:rPr>
          <w:rFonts w:ascii="Times" w:eastAsia="MS Mincho" w:hAnsi="Times"/>
          <w:sz w:val="22"/>
          <w:szCs w:val="22"/>
        </w:rPr>
        <w:t xml:space="preserve"> several data-rich species. </w:t>
      </w:r>
      <w:r w:rsidR="00A80A0E" w:rsidRPr="006C0F88">
        <w:rPr>
          <w:rFonts w:ascii="Times" w:eastAsia="MS Mincho" w:hAnsi="Times"/>
          <w:sz w:val="22"/>
          <w:szCs w:val="22"/>
        </w:rPr>
        <w:t>The</w:t>
      </w:r>
      <w:r w:rsidRPr="006C0F88">
        <w:rPr>
          <w:rFonts w:ascii="Times" w:eastAsia="MS Mincho" w:hAnsi="Times"/>
          <w:sz w:val="22"/>
          <w:szCs w:val="22"/>
        </w:rPr>
        <w:t xml:space="preserve"> </w:t>
      </w:r>
      <w:proofErr w:type="spellStart"/>
      <w:r w:rsidR="00B0510D" w:rsidRPr="006C0F88">
        <w:rPr>
          <w:rFonts w:ascii="Times" w:eastAsia="MS Mincho" w:hAnsi="Times"/>
          <w:sz w:val="22"/>
          <w:szCs w:val="22"/>
        </w:rPr>
        <w:t>InferNET</w:t>
      </w:r>
      <w:proofErr w:type="spellEnd"/>
      <w:r w:rsidR="00B0510D" w:rsidRPr="006C0F88">
        <w:rPr>
          <w:rFonts w:ascii="Times" w:eastAsia="MS Mincho" w:hAnsi="Times"/>
          <w:sz w:val="22"/>
          <w:szCs w:val="22"/>
        </w:rPr>
        <w:t xml:space="preserve"> approach</w:t>
      </w:r>
      <w:r w:rsidRPr="006C0F88">
        <w:rPr>
          <w:rFonts w:ascii="Times" w:eastAsia="MS Mincho" w:hAnsi="Times"/>
          <w:sz w:val="22"/>
          <w:szCs w:val="22"/>
        </w:rPr>
        <w:t xml:space="preserve"> is inspired </w:t>
      </w:r>
      <w:r w:rsidR="00B0510D" w:rsidRPr="006C0F88">
        <w:rPr>
          <w:rFonts w:ascii="Times" w:eastAsia="MS Mincho" w:hAnsi="Times"/>
          <w:sz w:val="22"/>
          <w:szCs w:val="22"/>
        </w:rPr>
        <w:t>by</w:t>
      </w:r>
      <w:r w:rsidRPr="006C0F88">
        <w:rPr>
          <w:rFonts w:ascii="Times" w:eastAsia="MS Mincho" w:hAnsi="Times"/>
          <w:sz w:val="22"/>
          <w:szCs w:val="22"/>
        </w:rPr>
        <w:t xml:space="preserve"> the </w:t>
      </w:r>
      <w:r w:rsidRPr="006C0F88">
        <w:rPr>
          <w:rFonts w:ascii="Times" w:eastAsia="MS Mincho" w:hAnsi="Times"/>
          <w:i/>
          <w:sz w:val="22"/>
          <w:szCs w:val="22"/>
        </w:rPr>
        <w:t>Robin Hood philosophy</w:t>
      </w:r>
      <w:r w:rsidRPr="006C0F88">
        <w:rPr>
          <w:rFonts w:ascii="Times" w:eastAsia="MS Mincho" w:hAnsi="Times"/>
          <w:sz w:val="22"/>
          <w:szCs w:val="22"/>
        </w:rPr>
        <w:t xml:space="preserve"> -- </w:t>
      </w:r>
      <w:r w:rsidRPr="006C0F88">
        <w:rPr>
          <w:rFonts w:ascii="Times" w:eastAsiaTheme="minorHAnsi" w:hAnsi="Times" w:cs="Helvetica"/>
          <w:sz w:val="22"/>
          <w:szCs w:val="22"/>
        </w:rPr>
        <w:t>"learning from the rich and giving to the poor"</w:t>
      </w:r>
      <w:r w:rsidRPr="006C0F88">
        <w:rPr>
          <w:rFonts w:ascii="Times" w:eastAsia="MS Mincho" w:hAnsi="Times"/>
          <w:sz w:val="22"/>
          <w:szCs w:val="22"/>
        </w:rPr>
        <w:t xml:space="preserve">.  Such inferred networks in the target </w:t>
      </w:r>
      <w:r w:rsidR="00B0510D" w:rsidRPr="006C0F88">
        <w:rPr>
          <w:rFonts w:ascii="Times" w:eastAsia="MS Mincho" w:hAnsi="Times"/>
          <w:sz w:val="22"/>
          <w:szCs w:val="22"/>
        </w:rPr>
        <w:t xml:space="preserve">(e.g. crop) </w:t>
      </w:r>
      <w:r w:rsidRPr="006C0F88">
        <w:rPr>
          <w:rFonts w:ascii="Times" w:eastAsia="MS Mincho" w:hAnsi="Times"/>
          <w:sz w:val="22"/>
          <w:szCs w:val="22"/>
        </w:rPr>
        <w:t xml:space="preserve">species may then be used to </w:t>
      </w:r>
      <w:r w:rsidR="00B0510D" w:rsidRPr="006C0F88">
        <w:rPr>
          <w:rFonts w:ascii="Times" w:eastAsia="MS Mincho" w:hAnsi="Times"/>
          <w:sz w:val="22"/>
          <w:szCs w:val="22"/>
        </w:rPr>
        <w:t xml:space="preserve">derive hypothesis and </w:t>
      </w:r>
      <w:r w:rsidRPr="006C0F88">
        <w:rPr>
          <w:rFonts w:ascii="Times" w:eastAsia="MS Mincho" w:hAnsi="Times"/>
          <w:sz w:val="22"/>
          <w:szCs w:val="22"/>
        </w:rPr>
        <w:t>identify potentially important genes in that species</w:t>
      </w:r>
      <w:r w:rsidR="00B0510D" w:rsidRPr="006C0F88">
        <w:rPr>
          <w:rFonts w:ascii="Times" w:eastAsia="MS Mincho" w:hAnsi="Times"/>
          <w:sz w:val="22"/>
          <w:szCs w:val="22"/>
        </w:rPr>
        <w:t xml:space="preserve"> for validation testing</w:t>
      </w:r>
      <w:r w:rsidRPr="006C0F88">
        <w:rPr>
          <w:rFonts w:ascii="Times" w:eastAsia="MS Mincho" w:hAnsi="Times"/>
          <w:sz w:val="22"/>
          <w:szCs w:val="22"/>
        </w:rPr>
        <w:t xml:space="preserve">.  </w:t>
      </w:r>
      <w:r w:rsidR="00F032E6" w:rsidRPr="006C0F88">
        <w:rPr>
          <w:rFonts w:ascii="Times" w:eastAsia="MS Mincho" w:hAnsi="Times"/>
          <w:sz w:val="22"/>
          <w:szCs w:val="22"/>
        </w:rPr>
        <w:t xml:space="preserve">Most of the discussion below concerns co-expression networks because </w:t>
      </w:r>
      <w:r w:rsidR="00B0510D" w:rsidRPr="006C0F88">
        <w:rPr>
          <w:rFonts w:ascii="Times" w:eastAsia="MS Mincho" w:hAnsi="Times"/>
          <w:sz w:val="22"/>
          <w:szCs w:val="22"/>
        </w:rPr>
        <w:t xml:space="preserve">with the advent of Next-Gen sequencing, </w:t>
      </w:r>
      <w:r w:rsidR="00F032E6" w:rsidRPr="006C0F88">
        <w:rPr>
          <w:rFonts w:ascii="Times" w:eastAsia="MS Mincho" w:hAnsi="Times"/>
          <w:sz w:val="22"/>
          <w:szCs w:val="22"/>
        </w:rPr>
        <w:t xml:space="preserve">such data is </w:t>
      </w:r>
      <w:r w:rsidR="00B0510D" w:rsidRPr="006C0F88">
        <w:rPr>
          <w:rFonts w:ascii="Times" w:eastAsia="MS Mincho" w:hAnsi="Times"/>
          <w:sz w:val="22"/>
          <w:szCs w:val="22"/>
        </w:rPr>
        <w:t xml:space="preserve">now readily </w:t>
      </w:r>
      <w:r w:rsidR="00F032E6" w:rsidRPr="006C0F88">
        <w:rPr>
          <w:rFonts w:ascii="Times" w:eastAsia="MS Mincho" w:hAnsi="Times"/>
          <w:sz w:val="22"/>
          <w:szCs w:val="22"/>
        </w:rPr>
        <w:t>available</w:t>
      </w:r>
      <w:r w:rsidR="00B0510D" w:rsidRPr="006C0F88">
        <w:rPr>
          <w:rFonts w:ascii="Times" w:eastAsia="MS Mincho" w:hAnsi="Times"/>
          <w:sz w:val="22"/>
          <w:szCs w:val="22"/>
        </w:rPr>
        <w:t xml:space="preserve"> and/or obtainable</w:t>
      </w:r>
      <w:r w:rsidR="00F032E6" w:rsidRPr="006C0F88">
        <w:rPr>
          <w:rFonts w:ascii="Times" w:eastAsia="MS Mincho" w:hAnsi="Times"/>
          <w:sz w:val="22"/>
          <w:szCs w:val="22"/>
        </w:rPr>
        <w:t xml:space="preserve"> for </w:t>
      </w:r>
      <w:r w:rsidR="00B0510D" w:rsidRPr="006C0F88">
        <w:rPr>
          <w:rFonts w:ascii="Times" w:eastAsia="MS Mincho" w:hAnsi="Times"/>
          <w:sz w:val="22"/>
          <w:szCs w:val="22"/>
        </w:rPr>
        <w:t xml:space="preserve">many species.  However, </w:t>
      </w:r>
      <w:r w:rsidR="00F032E6" w:rsidRPr="006C0F88">
        <w:rPr>
          <w:rFonts w:ascii="Times" w:eastAsia="MS Mincho" w:hAnsi="Times"/>
          <w:sz w:val="22"/>
          <w:szCs w:val="22"/>
        </w:rPr>
        <w:t xml:space="preserve">the methods </w:t>
      </w:r>
      <w:r w:rsidR="00B0510D" w:rsidRPr="006C0F88">
        <w:rPr>
          <w:rFonts w:ascii="Times" w:eastAsia="MS Mincho" w:hAnsi="Times"/>
          <w:sz w:val="22"/>
          <w:szCs w:val="22"/>
        </w:rPr>
        <w:t xml:space="preserve">we develop will </w:t>
      </w:r>
      <w:r w:rsidR="00F032E6" w:rsidRPr="006C0F88">
        <w:rPr>
          <w:rFonts w:ascii="Times" w:eastAsia="MS Mincho" w:hAnsi="Times"/>
          <w:sz w:val="22"/>
          <w:szCs w:val="22"/>
        </w:rPr>
        <w:t xml:space="preserve">apply to other types </w:t>
      </w:r>
      <w:r w:rsidR="00B0510D" w:rsidRPr="006C0F88">
        <w:rPr>
          <w:rFonts w:ascii="Times" w:eastAsia="MS Mincho" w:hAnsi="Times"/>
          <w:sz w:val="22"/>
          <w:szCs w:val="22"/>
        </w:rPr>
        <w:t xml:space="preserve">of network edges (e.g. protein interaction), </w:t>
      </w:r>
      <w:r w:rsidR="00F032E6" w:rsidRPr="006C0F88">
        <w:rPr>
          <w:rFonts w:ascii="Times" w:eastAsia="MS Mincho" w:hAnsi="Times"/>
          <w:sz w:val="22"/>
          <w:szCs w:val="22"/>
        </w:rPr>
        <w:t>and we will apply them as data becomes available</w:t>
      </w:r>
      <w:r w:rsidR="00B0510D" w:rsidRPr="006C0F88">
        <w:rPr>
          <w:rFonts w:ascii="Times" w:eastAsia="MS Mincho" w:hAnsi="Times"/>
          <w:sz w:val="22"/>
          <w:szCs w:val="22"/>
        </w:rPr>
        <w:t xml:space="preserve"> for each species</w:t>
      </w:r>
      <w:r w:rsidR="00F032E6" w:rsidRPr="006C0F88">
        <w:rPr>
          <w:rFonts w:ascii="Times" w:eastAsia="MS Mincho" w:hAnsi="Times"/>
          <w:sz w:val="22"/>
          <w:szCs w:val="22"/>
        </w:rPr>
        <w:t>.</w:t>
      </w:r>
    </w:p>
    <w:p w:rsidR="00F032E6" w:rsidRPr="006C0F88" w:rsidRDefault="00F032E6" w:rsidP="00F032E6">
      <w:pPr>
        <w:pStyle w:val="PlainText"/>
        <w:jc w:val="both"/>
        <w:rPr>
          <w:rFonts w:ascii="Times" w:eastAsia="MS Mincho" w:hAnsi="Times"/>
          <w:sz w:val="22"/>
          <w:szCs w:val="22"/>
        </w:rPr>
      </w:pPr>
    </w:p>
    <w:p w:rsidR="00F032E6" w:rsidRPr="006C0F88" w:rsidRDefault="005E3F43" w:rsidP="00F032E6">
      <w:pPr>
        <w:pStyle w:val="PlainText"/>
        <w:jc w:val="both"/>
        <w:rPr>
          <w:rFonts w:ascii="Times" w:eastAsia="MS Mincho" w:hAnsi="Times"/>
          <w:sz w:val="22"/>
          <w:szCs w:val="22"/>
        </w:rPr>
      </w:pPr>
      <w:r w:rsidRPr="006C0F88">
        <w:rPr>
          <w:rFonts w:ascii="Times" w:eastAsia="MS Mincho" w:hAnsi="Times"/>
          <w:b/>
          <w:i/>
          <w:sz w:val="22"/>
          <w:szCs w:val="22"/>
        </w:rPr>
        <w:t>Novelty</w:t>
      </w:r>
      <w:r w:rsidR="00015851" w:rsidRPr="006C0F88">
        <w:rPr>
          <w:rFonts w:ascii="Times" w:eastAsia="MS Mincho" w:hAnsi="Times"/>
          <w:sz w:val="22"/>
          <w:szCs w:val="22"/>
        </w:rPr>
        <w:t xml:space="preserve">: </w:t>
      </w:r>
      <w:proofErr w:type="spellStart"/>
      <w:r w:rsidR="00A80A0E" w:rsidRPr="006C0F88">
        <w:rPr>
          <w:rFonts w:ascii="Times" w:eastAsia="MS Mincho" w:hAnsi="Times"/>
          <w:b/>
          <w:i/>
          <w:sz w:val="22"/>
          <w:szCs w:val="22"/>
        </w:rPr>
        <w:t>InferNET</w:t>
      </w:r>
      <w:proofErr w:type="spellEnd"/>
      <w:r w:rsidR="00015851" w:rsidRPr="006C0F88">
        <w:rPr>
          <w:rFonts w:ascii="Times" w:eastAsia="MS Mincho" w:hAnsi="Times"/>
          <w:sz w:val="22"/>
          <w:szCs w:val="22"/>
        </w:rPr>
        <w:t xml:space="preserve"> differs from existing comparative network </w:t>
      </w:r>
      <w:r w:rsidR="00A80A0E" w:rsidRPr="006C0F88">
        <w:rPr>
          <w:rFonts w:ascii="Times" w:eastAsia="MS Mincho" w:hAnsi="Times"/>
          <w:sz w:val="22"/>
          <w:szCs w:val="22"/>
        </w:rPr>
        <w:t>tools</w:t>
      </w:r>
      <w:r w:rsidR="00015851" w:rsidRPr="006C0F88">
        <w:rPr>
          <w:rFonts w:ascii="Times" w:eastAsia="MS Mincho" w:hAnsi="Times"/>
          <w:sz w:val="22"/>
          <w:szCs w:val="22"/>
        </w:rPr>
        <w:t xml:space="preserve"> in plants, because </w:t>
      </w:r>
      <w:proofErr w:type="spellStart"/>
      <w:r w:rsidR="00B0510D" w:rsidRPr="006C0F88">
        <w:rPr>
          <w:rFonts w:ascii="Times" w:eastAsia="MS Mincho" w:hAnsi="Times"/>
          <w:sz w:val="22"/>
          <w:szCs w:val="22"/>
        </w:rPr>
        <w:t>InferNet</w:t>
      </w:r>
      <w:proofErr w:type="spellEnd"/>
      <w:r w:rsidR="00015851" w:rsidRPr="006C0F88">
        <w:rPr>
          <w:rFonts w:ascii="Times" w:eastAsia="MS Mincho" w:hAnsi="Times"/>
          <w:sz w:val="22"/>
          <w:szCs w:val="22"/>
        </w:rPr>
        <w:t xml:space="preserve"> uses data-rich species to </w:t>
      </w:r>
      <w:r w:rsidRPr="006C0F88">
        <w:rPr>
          <w:rFonts w:ascii="Times" w:eastAsia="MS Mincho" w:hAnsi="Times"/>
          <w:b/>
          <w:i/>
          <w:sz w:val="22"/>
          <w:szCs w:val="22"/>
        </w:rPr>
        <w:t>learn</w:t>
      </w:r>
      <w:r w:rsidR="00015851" w:rsidRPr="006C0F88">
        <w:rPr>
          <w:rFonts w:ascii="Times" w:eastAsia="MS Mincho" w:hAnsi="Times"/>
          <w:sz w:val="22"/>
          <w:szCs w:val="22"/>
        </w:rPr>
        <w:t xml:space="preserve"> regulatory networks, and </w:t>
      </w:r>
      <w:r w:rsidRPr="006C0F88">
        <w:rPr>
          <w:rFonts w:ascii="Times" w:eastAsia="MS Mincho" w:hAnsi="Times"/>
          <w:b/>
          <w:i/>
          <w:sz w:val="22"/>
          <w:szCs w:val="22"/>
        </w:rPr>
        <w:t xml:space="preserve">infer </w:t>
      </w:r>
      <w:r w:rsidR="00015851" w:rsidRPr="006C0F88">
        <w:rPr>
          <w:rFonts w:ascii="Times" w:eastAsia="MS Mincho" w:hAnsi="Times"/>
          <w:sz w:val="22"/>
          <w:szCs w:val="22"/>
        </w:rPr>
        <w:t xml:space="preserve">them in data-poor species. By contrast, the existing tools </w:t>
      </w:r>
      <w:r w:rsidR="00B0510D" w:rsidRPr="006C0F88">
        <w:rPr>
          <w:rFonts w:ascii="Times" w:eastAsia="MS Mincho" w:hAnsi="Times"/>
          <w:sz w:val="22"/>
          <w:szCs w:val="22"/>
        </w:rPr>
        <w:t xml:space="preserve">for comparing plant gene networks </w:t>
      </w:r>
      <w:r w:rsidR="00015851" w:rsidRPr="006C0F88">
        <w:rPr>
          <w:rFonts w:ascii="Times" w:eastAsia="MS Mincho" w:hAnsi="Times"/>
          <w:sz w:val="22"/>
          <w:szCs w:val="22"/>
        </w:rPr>
        <w:t>create</w:t>
      </w:r>
      <w:r w:rsidR="00A80A0E" w:rsidRPr="006C0F88">
        <w:rPr>
          <w:rFonts w:ascii="Times" w:eastAsia="MS Mincho" w:hAnsi="Times"/>
          <w:sz w:val="22"/>
          <w:szCs w:val="22"/>
        </w:rPr>
        <w:t>s</w:t>
      </w:r>
      <w:r w:rsidR="00015851" w:rsidRPr="006C0F88">
        <w:rPr>
          <w:rFonts w:ascii="Times" w:eastAsia="MS Mincho" w:hAnsi="Times"/>
          <w:sz w:val="22"/>
          <w:szCs w:val="22"/>
        </w:rPr>
        <w:t xml:space="preserve"> networks </w:t>
      </w:r>
      <w:r w:rsidR="00A80A0E" w:rsidRPr="006C0F88">
        <w:rPr>
          <w:rFonts w:ascii="Times" w:eastAsia="MS Mincho" w:hAnsi="Times"/>
          <w:sz w:val="22"/>
          <w:szCs w:val="22"/>
        </w:rPr>
        <w:t>for</w:t>
      </w:r>
      <w:r w:rsidR="00015851" w:rsidRPr="006C0F88">
        <w:rPr>
          <w:rFonts w:ascii="Times" w:eastAsia="MS Mincho" w:hAnsi="Times"/>
          <w:sz w:val="22"/>
          <w:szCs w:val="22"/>
        </w:rPr>
        <w:t xml:space="preserve"> </w:t>
      </w:r>
      <w:r w:rsidR="00A80A0E" w:rsidRPr="006C0F88">
        <w:rPr>
          <w:rFonts w:ascii="Times" w:eastAsia="MS Mincho" w:hAnsi="Times"/>
          <w:sz w:val="22"/>
          <w:szCs w:val="22"/>
        </w:rPr>
        <w:t xml:space="preserve">each </w:t>
      </w:r>
      <w:r w:rsidR="00015851" w:rsidRPr="006C0F88">
        <w:rPr>
          <w:rFonts w:ascii="Times" w:eastAsia="MS Mincho" w:hAnsi="Times"/>
          <w:sz w:val="22"/>
          <w:szCs w:val="22"/>
        </w:rPr>
        <w:t>data-rich species</w:t>
      </w:r>
      <w:r w:rsidR="00A80A0E" w:rsidRPr="006C0F88">
        <w:rPr>
          <w:rFonts w:ascii="Times" w:eastAsia="MS Mincho" w:hAnsi="Times"/>
          <w:sz w:val="22"/>
          <w:szCs w:val="22"/>
        </w:rPr>
        <w:t xml:space="preserve"> individually </w:t>
      </w:r>
      <w:r w:rsidR="00015851" w:rsidRPr="006C0F88">
        <w:rPr>
          <w:rFonts w:ascii="Times" w:eastAsia="MS Mincho" w:hAnsi="Times"/>
          <w:sz w:val="22"/>
          <w:szCs w:val="22"/>
        </w:rPr>
        <w:t xml:space="preserve">and </w:t>
      </w:r>
      <w:r w:rsidR="00A80A0E" w:rsidRPr="006C0F88">
        <w:rPr>
          <w:rFonts w:ascii="Times" w:eastAsia="MS Mincho" w:hAnsi="Times"/>
          <w:sz w:val="22"/>
          <w:szCs w:val="22"/>
        </w:rPr>
        <w:t xml:space="preserve">then </w:t>
      </w:r>
      <w:r w:rsidR="00015851" w:rsidRPr="006C0F88">
        <w:rPr>
          <w:rFonts w:ascii="Times" w:eastAsia="MS Mincho" w:hAnsi="Times"/>
          <w:sz w:val="22"/>
          <w:szCs w:val="22"/>
        </w:rPr>
        <w:t>compare</w:t>
      </w:r>
      <w:r w:rsidR="00A80A0E" w:rsidRPr="006C0F88">
        <w:rPr>
          <w:rFonts w:ascii="Times" w:eastAsia="MS Mincho" w:hAnsi="Times"/>
          <w:sz w:val="22"/>
          <w:szCs w:val="22"/>
        </w:rPr>
        <w:t>s</w:t>
      </w:r>
      <w:r w:rsidR="00015851" w:rsidRPr="006C0F88">
        <w:rPr>
          <w:rFonts w:ascii="Times" w:eastAsia="MS Mincho" w:hAnsi="Times"/>
          <w:sz w:val="22"/>
          <w:szCs w:val="22"/>
        </w:rPr>
        <w:t xml:space="preserve"> them post-hoc (e.g. </w:t>
      </w:r>
      <w:proofErr w:type="spellStart"/>
      <w:r w:rsidR="00015851" w:rsidRPr="006C0F88">
        <w:rPr>
          <w:rFonts w:ascii="Times" w:eastAsia="MS Mincho" w:hAnsi="Times"/>
          <w:sz w:val="22"/>
          <w:szCs w:val="22"/>
        </w:rPr>
        <w:t>CoP</w:t>
      </w:r>
      <w:proofErr w:type="spellEnd"/>
      <w:r w:rsidR="00015851" w:rsidRPr="006C0F88">
        <w:rPr>
          <w:rFonts w:ascii="Times" w:eastAsia="MS Mincho" w:hAnsi="Times"/>
          <w:sz w:val="22"/>
          <w:szCs w:val="22"/>
        </w:rPr>
        <w:t xml:space="preserve"> [</w:t>
      </w:r>
      <w:r w:rsidRPr="006C0F88">
        <w:rPr>
          <w:rFonts w:ascii="Times" w:eastAsia="MS Mincho" w:hAnsi="Times"/>
          <w:sz w:val="22"/>
          <w:szCs w:val="22"/>
          <w:highlight w:val="yellow"/>
        </w:rPr>
        <w:t>Ogata 2010</w:t>
      </w:r>
      <w:r w:rsidR="00015851" w:rsidRPr="006C0F88">
        <w:rPr>
          <w:rFonts w:ascii="Times" w:eastAsia="MS Mincho" w:hAnsi="Times"/>
          <w:sz w:val="22"/>
          <w:szCs w:val="22"/>
        </w:rPr>
        <w:t xml:space="preserve">], </w:t>
      </w:r>
      <w:proofErr w:type="spellStart"/>
      <w:r w:rsidR="00015851" w:rsidRPr="006C0F88">
        <w:rPr>
          <w:rFonts w:ascii="Times" w:eastAsia="MS Mincho" w:hAnsi="Times"/>
          <w:sz w:val="22"/>
          <w:szCs w:val="22"/>
        </w:rPr>
        <w:t>Starnet</w:t>
      </w:r>
      <w:proofErr w:type="spellEnd"/>
      <w:r w:rsidR="00015851" w:rsidRPr="006C0F88">
        <w:rPr>
          <w:rFonts w:ascii="Times" w:eastAsia="MS Mincho" w:hAnsi="Times"/>
          <w:sz w:val="22"/>
          <w:szCs w:val="22"/>
        </w:rPr>
        <w:t xml:space="preserve"> [</w:t>
      </w:r>
      <w:r w:rsidRPr="006C0F88">
        <w:rPr>
          <w:rFonts w:ascii="Times" w:eastAsia="MS Mincho" w:hAnsi="Times"/>
          <w:sz w:val="22"/>
          <w:szCs w:val="22"/>
          <w:highlight w:val="yellow"/>
        </w:rPr>
        <w:t>Jupiter 2009</w:t>
      </w:r>
      <w:r w:rsidR="00015851" w:rsidRPr="006C0F88">
        <w:rPr>
          <w:rFonts w:ascii="Times" w:eastAsia="MS Mincho" w:hAnsi="Times"/>
          <w:sz w:val="22"/>
          <w:szCs w:val="22"/>
        </w:rPr>
        <w:t xml:space="preserve">], ATTED-II </w:t>
      </w:r>
      <w:r w:rsidR="00015851" w:rsidRPr="006C0F88">
        <w:rPr>
          <w:rFonts w:ascii="Times" w:eastAsia="MS Mincho" w:hAnsi="Times"/>
          <w:sz w:val="22"/>
          <w:szCs w:val="22"/>
          <w:highlight w:val="yellow"/>
        </w:rPr>
        <w:t>[Obayashi 2011</w:t>
      </w:r>
      <w:r w:rsidR="00015851" w:rsidRPr="006C0F88">
        <w:rPr>
          <w:rFonts w:ascii="Times" w:eastAsia="MS Mincho" w:hAnsi="Times"/>
          <w:sz w:val="22"/>
          <w:szCs w:val="22"/>
        </w:rPr>
        <w:t xml:space="preserve">, and </w:t>
      </w:r>
      <w:proofErr w:type="spellStart"/>
      <w:r w:rsidR="00015851" w:rsidRPr="006C0F88">
        <w:rPr>
          <w:rFonts w:ascii="Times" w:eastAsia="MS Mincho" w:hAnsi="Times"/>
          <w:sz w:val="22"/>
          <w:szCs w:val="22"/>
        </w:rPr>
        <w:t>PlaNet</w:t>
      </w:r>
      <w:proofErr w:type="spellEnd"/>
      <w:r w:rsidR="00015851" w:rsidRPr="006C0F88">
        <w:rPr>
          <w:rFonts w:ascii="Times" w:eastAsia="MS Mincho" w:hAnsi="Times"/>
          <w:sz w:val="22"/>
          <w:szCs w:val="22"/>
        </w:rPr>
        <w:t xml:space="preserve"> [</w:t>
      </w:r>
      <w:proofErr w:type="spellStart"/>
      <w:r w:rsidRPr="006C0F88">
        <w:rPr>
          <w:rFonts w:ascii="Times" w:eastAsia="MS Mincho" w:hAnsi="Times"/>
          <w:sz w:val="22"/>
          <w:szCs w:val="22"/>
          <w:highlight w:val="yellow"/>
        </w:rPr>
        <w:t>Mutwil</w:t>
      </w:r>
      <w:proofErr w:type="spellEnd"/>
      <w:r w:rsidRPr="006C0F88">
        <w:rPr>
          <w:rFonts w:ascii="Times" w:eastAsia="MS Mincho" w:hAnsi="Times"/>
          <w:sz w:val="22"/>
          <w:szCs w:val="22"/>
          <w:highlight w:val="yellow"/>
        </w:rPr>
        <w:t xml:space="preserve"> 2011</w:t>
      </w:r>
      <w:r w:rsidR="00015851" w:rsidRPr="006C0F88">
        <w:rPr>
          <w:rFonts w:ascii="Times" w:eastAsia="MS Mincho" w:hAnsi="Times"/>
          <w:sz w:val="22"/>
          <w:szCs w:val="22"/>
        </w:rPr>
        <w:t>]</w:t>
      </w:r>
      <w:r w:rsidR="00A80A0E" w:rsidRPr="006C0F88">
        <w:rPr>
          <w:rFonts w:ascii="Times" w:eastAsia="MS Mincho" w:hAnsi="Times"/>
          <w:sz w:val="22"/>
          <w:szCs w:val="22"/>
        </w:rPr>
        <w:t>)</w:t>
      </w:r>
      <w:r w:rsidR="00015851" w:rsidRPr="006C0F88">
        <w:rPr>
          <w:rFonts w:ascii="Times" w:eastAsia="MS Mincho" w:hAnsi="Times"/>
          <w:sz w:val="22"/>
          <w:szCs w:val="22"/>
        </w:rPr>
        <w:t xml:space="preserve">. </w:t>
      </w:r>
      <w:r w:rsidR="00B0510D" w:rsidRPr="006C0F88">
        <w:rPr>
          <w:rFonts w:ascii="Times" w:eastAsia="MS Mincho" w:hAnsi="Times"/>
          <w:sz w:val="22"/>
          <w:szCs w:val="22"/>
        </w:rPr>
        <w:t xml:space="preserve"> Additionally, m</w:t>
      </w:r>
      <w:r w:rsidR="00F032E6" w:rsidRPr="006C0F88">
        <w:rPr>
          <w:rFonts w:ascii="Times" w:eastAsia="MS Mincho" w:hAnsi="Times"/>
          <w:sz w:val="22"/>
          <w:szCs w:val="22"/>
        </w:rPr>
        <w:t>ost</w:t>
      </w:r>
      <w:r w:rsidR="00015851" w:rsidRPr="006C0F88">
        <w:rPr>
          <w:rFonts w:ascii="Times" w:eastAsia="MS Mincho" w:hAnsi="Times"/>
          <w:sz w:val="22"/>
          <w:szCs w:val="22"/>
        </w:rPr>
        <w:t xml:space="preserve"> existing network tools </w:t>
      </w:r>
      <w:r w:rsidR="00A80A0E" w:rsidRPr="006C0F88">
        <w:rPr>
          <w:rFonts w:ascii="Times" w:eastAsia="MS Mincho" w:hAnsi="Times"/>
          <w:sz w:val="22"/>
          <w:szCs w:val="22"/>
        </w:rPr>
        <w:t xml:space="preserve">– with the exception of </w:t>
      </w:r>
      <w:proofErr w:type="spellStart"/>
      <w:r w:rsidR="00A80A0E" w:rsidRPr="006C0F88">
        <w:rPr>
          <w:rFonts w:ascii="Times" w:eastAsia="MS Mincho" w:hAnsi="Times"/>
          <w:sz w:val="22"/>
          <w:szCs w:val="22"/>
        </w:rPr>
        <w:t>PlaNET</w:t>
      </w:r>
      <w:proofErr w:type="spellEnd"/>
      <w:r w:rsidR="00A80A0E" w:rsidRPr="006C0F88">
        <w:rPr>
          <w:rFonts w:ascii="Times" w:eastAsia="MS Mincho" w:hAnsi="Times"/>
          <w:sz w:val="22"/>
          <w:szCs w:val="22"/>
        </w:rPr>
        <w:t xml:space="preserve">- </w:t>
      </w:r>
      <w:r w:rsidR="00F032E6" w:rsidRPr="006C0F88">
        <w:rPr>
          <w:rFonts w:ascii="Times" w:eastAsia="MS Mincho" w:hAnsi="Times"/>
          <w:sz w:val="22"/>
          <w:szCs w:val="22"/>
        </w:rPr>
        <w:t>compare</w:t>
      </w:r>
      <w:r w:rsidR="00015851" w:rsidRPr="006C0F88">
        <w:rPr>
          <w:rFonts w:ascii="Times" w:eastAsia="MS Mincho" w:hAnsi="Times"/>
          <w:sz w:val="22"/>
          <w:szCs w:val="22"/>
        </w:rPr>
        <w:t xml:space="preserve"> </w:t>
      </w:r>
      <w:r w:rsidR="00A80A0E" w:rsidRPr="006C0F88">
        <w:rPr>
          <w:rFonts w:ascii="Times" w:eastAsia="MS Mincho" w:hAnsi="Times"/>
          <w:sz w:val="22"/>
          <w:szCs w:val="22"/>
        </w:rPr>
        <w:t xml:space="preserve">only </w:t>
      </w:r>
      <w:r w:rsidR="00015851" w:rsidRPr="006C0F88">
        <w:rPr>
          <w:rFonts w:ascii="Times" w:eastAsia="MS Mincho" w:hAnsi="Times"/>
          <w:sz w:val="22"/>
          <w:szCs w:val="22"/>
        </w:rPr>
        <w:t>two species at a time</w:t>
      </w:r>
      <w:r w:rsidR="00F032E6" w:rsidRPr="006C0F88">
        <w:rPr>
          <w:rFonts w:ascii="Times" w:eastAsia="MS Mincho" w:hAnsi="Times"/>
          <w:sz w:val="22"/>
          <w:szCs w:val="22"/>
        </w:rPr>
        <w:t xml:space="preserve">. </w:t>
      </w:r>
      <w:r w:rsidR="00B0510D" w:rsidRPr="006C0F88">
        <w:rPr>
          <w:rFonts w:ascii="Times" w:eastAsia="MS Mincho" w:hAnsi="Times"/>
          <w:sz w:val="22"/>
          <w:szCs w:val="22"/>
        </w:rPr>
        <w:t xml:space="preserve"> </w:t>
      </w:r>
      <w:proofErr w:type="spellStart"/>
      <w:r w:rsidR="00A80A0E" w:rsidRPr="006C0F88">
        <w:rPr>
          <w:rFonts w:ascii="Times" w:eastAsia="MS Mincho" w:hAnsi="Times"/>
          <w:sz w:val="22"/>
          <w:szCs w:val="22"/>
        </w:rPr>
        <w:t>InferNET</w:t>
      </w:r>
      <w:proofErr w:type="spellEnd"/>
      <w:r w:rsidR="00A80A0E" w:rsidRPr="006C0F88">
        <w:rPr>
          <w:rFonts w:ascii="Times" w:eastAsia="MS Mincho" w:hAnsi="Times"/>
          <w:sz w:val="22"/>
          <w:szCs w:val="22"/>
        </w:rPr>
        <w:t>,</w:t>
      </w:r>
      <w:r w:rsidR="00F032E6" w:rsidRPr="006C0F88">
        <w:rPr>
          <w:rFonts w:ascii="Times" w:eastAsia="MS Mincho" w:hAnsi="Times"/>
          <w:sz w:val="22"/>
          <w:szCs w:val="22"/>
        </w:rPr>
        <w:t xml:space="preserve"> like </w:t>
      </w:r>
      <w:proofErr w:type="spellStart"/>
      <w:r w:rsidR="00F032E6" w:rsidRPr="006C0F88">
        <w:rPr>
          <w:rFonts w:ascii="Times" w:eastAsia="MS Mincho" w:hAnsi="Times"/>
          <w:sz w:val="22"/>
          <w:szCs w:val="22"/>
        </w:rPr>
        <w:t>PlaNet</w:t>
      </w:r>
      <w:proofErr w:type="spellEnd"/>
      <w:r w:rsidR="00F032E6" w:rsidRPr="006C0F88">
        <w:rPr>
          <w:rFonts w:ascii="Times" w:eastAsia="MS Mincho" w:hAnsi="Times"/>
          <w:sz w:val="22"/>
          <w:szCs w:val="22"/>
        </w:rPr>
        <w:t xml:space="preserve">, </w:t>
      </w:r>
      <w:r w:rsidR="00015851" w:rsidRPr="006C0F88">
        <w:rPr>
          <w:rFonts w:ascii="Times" w:eastAsia="MS Mincho" w:hAnsi="Times"/>
          <w:sz w:val="22"/>
          <w:szCs w:val="22"/>
        </w:rPr>
        <w:t xml:space="preserve">uses </w:t>
      </w:r>
      <w:r w:rsidR="00F032E6" w:rsidRPr="006C0F88">
        <w:rPr>
          <w:rFonts w:ascii="Times" w:eastAsia="MS Mincho" w:hAnsi="Times"/>
          <w:sz w:val="22"/>
          <w:szCs w:val="22"/>
        </w:rPr>
        <w:t xml:space="preserve">the networks from </w:t>
      </w:r>
      <w:r w:rsidR="00015851" w:rsidRPr="006C0F88">
        <w:rPr>
          <w:rFonts w:ascii="Times" w:eastAsia="MS Mincho" w:hAnsi="Times"/>
          <w:sz w:val="22"/>
          <w:szCs w:val="22"/>
        </w:rPr>
        <w:t xml:space="preserve">multiple species simultaneously </w:t>
      </w:r>
      <w:r w:rsidR="00F032E6" w:rsidRPr="006C0F88">
        <w:rPr>
          <w:rFonts w:ascii="Times" w:eastAsia="MS Mincho" w:hAnsi="Times"/>
          <w:sz w:val="22"/>
          <w:szCs w:val="22"/>
        </w:rPr>
        <w:t xml:space="preserve">though, again, </w:t>
      </w:r>
      <w:proofErr w:type="spellStart"/>
      <w:r w:rsidR="00A80A0E" w:rsidRPr="006C0F88">
        <w:rPr>
          <w:rFonts w:ascii="Times" w:eastAsia="MS Mincho" w:hAnsi="Times"/>
          <w:sz w:val="22"/>
          <w:szCs w:val="22"/>
        </w:rPr>
        <w:t>InferNET</w:t>
      </w:r>
      <w:proofErr w:type="spellEnd"/>
      <w:r w:rsidR="00F032E6" w:rsidRPr="006C0F88">
        <w:rPr>
          <w:rFonts w:ascii="Times" w:eastAsia="MS Mincho" w:hAnsi="Times"/>
          <w:sz w:val="22"/>
          <w:szCs w:val="22"/>
        </w:rPr>
        <w:t xml:space="preserve"> </w:t>
      </w:r>
      <w:r w:rsidR="00A80A0E" w:rsidRPr="006C0F88">
        <w:rPr>
          <w:rFonts w:ascii="Times" w:eastAsia="MS Mincho" w:hAnsi="Times"/>
          <w:sz w:val="22"/>
          <w:szCs w:val="22"/>
        </w:rPr>
        <w:t>learns network rules from data rich species and infers them on data poor species,</w:t>
      </w:r>
      <w:r w:rsidR="00F032E6" w:rsidRPr="006C0F88">
        <w:rPr>
          <w:rFonts w:ascii="Times" w:eastAsia="MS Mincho" w:hAnsi="Times"/>
          <w:sz w:val="22"/>
          <w:szCs w:val="22"/>
        </w:rPr>
        <w:t xml:space="preserve"> whereas </w:t>
      </w:r>
      <w:proofErr w:type="spellStart"/>
      <w:r w:rsidR="00F032E6" w:rsidRPr="006C0F88">
        <w:rPr>
          <w:rFonts w:ascii="Times" w:eastAsia="MS Mincho" w:hAnsi="Times"/>
          <w:sz w:val="22"/>
          <w:szCs w:val="22"/>
        </w:rPr>
        <w:t>PlaNet</w:t>
      </w:r>
      <w:proofErr w:type="spellEnd"/>
      <w:r w:rsidR="00F032E6" w:rsidRPr="006C0F88">
        <w:rPr>
          <w:rFonts w:ascii="Times" w:eastAsia="MS Mincho" w:hAnsi="Times"/>
          <w:sz w:val="22"/>
          <w:szCs w:val="22"/>
        </w:rPr>
        <w:t xml:space="preserve"> </w:t>
      </w:r>
      <w:r w:rsidR="00A80A0E" w:rsidRPr="006C0F88">
        <w:rPr>
          <w:rFonts w:ascii="Times" w:eastAsia="MS Mincho" w:hAnsi="Times"/>
          <w:sz w:val="22"/>
          <w:szCs w:val="22"/>
        </w:rPr>
        <w:t>constructs and compares</w:t>
      </w:r>
      <w:r w:rsidR="00F032E6" w:rsidRPr="006C0F88">
        <w:rPr>
          <w:rFonts w:ascii="Times" w:eastAsia="MS Mincho" w:hAnsi="Times"/>
          <w:sz w:val="22"/>
          <w:szCs w:val="22"/>
        </w:rPr>
        <w:t xml:space="preserve"> networks</w:t>
      </w:r>
      <w:r w:rsidR="00A80A0E" w:rsidRPr="006C0F88">
        <w:rPr>
          <w:rFonts w:ascii="Times" w:eastAsia="MS Mincho" w:hAnsi="Times"/>
          <w:sz w:val="22"/>
          <w:szCs w:val="22"/>
        </w:rPr>
        <w:t xml:space="preserve"> for each plant species based on existing data</w:t>
      </w:r>
      <w:r w:rsidR="00F032E6" w:rsidRPr="006C0F88">
        <w:rPr>
          <w:rFonts w:ascii="Times" w:eastAsia="MS Mincho" w:hAnsi="Times"/>
          <w:sz w:val="22"/>
          <w:szCs w:val="22"/>
        </w:rPr>
        <w:t>.</w:t>
      </w:r>
    </w:p>
    <w:p w:rsidR="00F032E6" w:rsidRPr="006C0F88" w:rsidRDefault="00F032E6" w:rsidP="00F032E6">
      <w:pPr>
        <w:pStyle w:val="PlainText"/>
        <w:jc w:val="both"/>
        <w:rPr>
          <w:rFonts w:ascii="Times" w:eastAsia="MS Mincho" w:hAnsi="Times"/>
          <w:sz w:val="22"/>
          <w:szCs w:val="22"/>
        </w:rPr>
      </w:pPr>
    </w:p>
    <w:p w:rsidR="00F032E6" w:rsidRPr="006C0F88" w:rsidRDefault="00A80A0E" w:rsidP="00F032E6">
      <w:pPr>
        <w:pStyle w:val="PlainText"/>
        <w:jc w:val="both"/>
        <w:rPr>
          <w:rFonts w:ascii="Times" w:eastAsia="MS Mincho" w:hAnsi="Times"/>
          <w:sz w:val="22"/>
          <w:szCs w:val="22"/>
        </w:rPr>
      </w:pPr>
      <w:r w:rsidRPr="006C0F88">
        <w:rPr>
          <w:rFonts w:ascii="Times" w:eastAsia="MS Mincho" w:hAnsi="Times"/>
          <w:b/>
          <w:i/>
          <w:sz w:val="22"/>
          <w:szCs w:val="22"/>
        </w:rPr>
        <w:t xml:space="preserve">Community </w:t>
      </w:r>
      <w:r w:rsidR="00F032E6" w:rsidRPr="006C0F88">
        <w:rPr>
          <w:rFonts w:ascii="Times" w:eastAsia="MS Mincho" w:hAnsi="Times"/>
          <w:b/>
          <w:i/>
          <w:sz w:val="22"/>
          <w:szCs w:val="22"/>
        </w:rPr>
        <w:t>Need</w:t>
      </w:r>
      <w:r w:rsidR="005E3F43" w:rsidRPr="006C0F88">
        <w:rPr>
          <w:rFonts w:ascii="Times" w:eastAsia="MS Mincho" w:hAnsi="Times"/>
          <w:b/>
          <w:i/>
          <w:sz w:val="22"/>
          <w:szCs w:val="22"/>
        </w:rPr>
        <w:t>:</w:t>
      </w:r>
      <w:r w:rsidR="00015851" w:rsidRPr="006C0F88">
        <w:rPr>
          <w:rFonts w:ascii="Times" w:eastAsia="MS Mincho" w:hAnsi="Times"/>
          <w:sz w:val="22"/>
          <w:szCs w:val="22"/>
        </w:rPr>
        <w:t xml:space="preserve"> </w:t>
      </w:r>
      <w:del w:id="1" w:author="" w:date="2012-01-26T19:44:00Z">
        <w:r w:rsidRPr="006C0F88" w:rsidDel="007D2E85">
          <w:rPr>
            <w:rFonts w:ascii="Times" w:eastAsia="MS Mincho" w:hAnsi="Times"/>
            <w:sz w:val="22"/>
            <w:szCs w:val="22"/>
          </w:rPr>
          <w:delText xml:space="preserve">Next-Gen sequencing has dramatically impacted the availability </w:delText>
        </w:r>
        <w:r w:rsidR="00F236E8" w:rsidRPr="006C0F88" w:rsidDel="007D2E85">
          <w:rPr>
            <w:rFonts w:ascii="Times" w:eastAsia="MS Mincho" w:hAnsi="Times"/>
            <w:sz w:val="22"/>
            <w:szCs w:val="22"/>
          </w:rPr>
          <w:delText>sequenced plant specie</w:delText>
        </w:r>
        <w:r w:rsidRPr="006C0F88" w:rsidDel="007D2E85">
          <w:rPr>
            <w:rFonts w:ascii="Times" w:eastAsia="MS Mincho" w:hAnsi="Times"/>
            <w:sz w:val="22"/>
            <w:szCs w:val="22"/>
          </w:rPr>
          <w:delText xml:space="preserve">s.  </w:delText>
        </w:r>
      </w:del>
      <w:r w:rsidR="00F032E6" w:rsidRPr="006C0F88">
        <w:rPr>
          <w:rFonts w:ascii="Times" w:eastAsia="MS Mincho" w:hAnsi="Times"/>
          <w:sz w:val="22"/>
          <w:szCs w:val="22"/>
        </w:rPr>
        <w:t>As the number of available</w:t>
      </w:r>
      <w:r w:rsidR="00015851" w:rsidRPr="006C0F88">
        <w:rPr>
          <w:rFonts w:ascii="Times" w:eastAsia="MS Mincho" w:hAnsi="Times"/>
          <w:sz w:val="22"/>
          <w:szCs w:val="22"/>
        </w:rPr>
        <w:t xml:space="preserve"> genome sequences </w:t>
      </w:r>
      <w:r w:rsidR="00F032E6" w:rsidRPr="006C0F88">
        <w:rPr>
          <w:rFonts w:ascii="Times" w:eastAsia="MS Mincho" w:hAnsi="Times"/>
          <w:sz w:val="22"/>
          <w:szCs w:val="22"/>
        </w:rPr>
        <w:t>increases</w:t>
      </w:r>
      <w:ins w:id="2" w:author="" w:date="2012-01-26T19:44:00Z">
        <w:r w:rsidR="007D2E85">
          <w:rPr>
            <w:rFonts w:ascii="Times" w:eastAsia="MS Mincho" w:hAnsi="Times"/>
            <w:sz w:val="22"/>
            <w:szCs w:val="22"/>
          </w:rPr>
          <w:t xml:space="preserve"> (through Next-Gen sequencing)</w:t>
        </w:r>
      </w:ins>
      <w:r w:rsidR="00015851" w:rsidRPr="006C0F88">
        <w:rPr>
          <w:rFonts w:ascii="Times" w:eastAsia="MS Mincho" w:hAnsi="Times"/>
          <w:sz w:val="22"/>
          <w:szCs w:val="22"/>
        </w:rPr>
        <w:t>, it will be common to find a newly sequenced or poorly studied target species “</w:t>
      </w:r>
      <w:r w:rsidR="0044246F" w:rsidRPr="006C0F88">
        <w:rPr>
          <w:rFonts w:ascii="Times" w:eastAsia="MS Mincho" w:hAnsi="Times"/>
          <w:i/>
          <w:sz w:val="22"/>
          <w:szCs w:val="22"/>
        </w:rPr>
        <w:t>t</w:t>
      </w:r>
      <w:r w:rsidR="00015851" w:rsidRPr="006C0F88">
        <w:rPr>
          <w:rFonts w:ascii="Times" w:eastAsia="MS Mincho" w:hAnsi="Times"/>
          <w:sz w:val="22"/>
          <w:szCs w:val="22"/>
        </w:rPr>
        <w:t xml:space="preserve">” that is </w:t>
      </w:r>
      <w:proofErr w:type="spellStart"/>
      <w:r w:rsidR="00015851" w:rsidRPr="006C0F88">
        <w:rPr>
          <w:rFonts w:ascii="Times" w:eastAsia="MS Mincho" w:hAnsi="Times"/>
          <w:sz w:val="22"/>
          <w:szCs w:val="22"/>
        </w:rPr>
        <w:t>phylogenomically</w:t>
      </w:r>
      <w:proofErr w:type="spellEnd"/>
      <w:r w:rsidR="00015851" w:rsidRPr="006C0F88">
        <w:rPr>
          <w:rFonts w:ascii="Times" w:eastAsia="MS Mincho" w:hAnsi="Times"/>
          <w:sz w:val="22"/>
          <w:szCs w:val="22"/>
        </w:rPr>
        <w:t xml:space="preserve"> similar to those few “data-rich” of the 21 (and growing) fully sequenced species for which there is already a substantial body of experiments </w:t>
      </w:r>
      <w:r w:rsidR="00015851" w:rsidRPr="006C0F88">
        <w:rPr>
          <w:rFonts w:ascii="Times" w:eastAsia="MS Mincho" w:hAnsi="Times"/>
          <w:sz w:val="22"/>
          <w:szCs w:val="22"/>
          <w:highlight w:val="yellow"/>
        </w:rPr>
        <w:t xml:space="preserve">(see </w:t>
      </w:r>
      <w:proofErr w:type="spellStart"/>
      <w:r w:rsidR="00015851" w:rsidRPr="006C0F88">
        <w:rPr>
          <w:rFonts w:ascii="Times" w:eastAsia="MS Mincho" w:hAnsi="Times"/>
          <w:sz w:val="22"/>
          <w:szCs w:val="22"/>
          <w:highlight w:val="yellow"/>
        </w:rPr>
        <w:t>phylogenetic</w:t>
      </w:r>
      <w:proofErr w:type="spellEnd"/>
      <w:r w:rsidR="00015851" w:rsidRPr="006C0F88">
        <w:rPr>
          <w:rFonts w:ascii="Times" w:eastAsia="MS Mincho" w:hAnsi="Times"/>
          <w:sz w:val="22"/>
          <w:szCs w:val="22"/>
          <w:highlight w:val="yellow"/>
        </w:rPr>
        <w:t xml:space="preserve"> tree in Fig. X)</w:t>
      </w:r>
      <w:r w:rsidR="00015851" w:rsidRPr="006C0F88">
        <w:rPr>
          <w:rFonts w:ascii="Times" w:eastAsia="MS Mincho" w:hAnsi="Times"/>
          <w:sz w:val="22"/>
          <w:szCs w:val="22"/>
        </w:rPr>
        <w:t xml:space="preserve">.  </w:t>
      </w:r>
      <w:proofErr w:type="spellStart"/>
      <w:r w:rsidRPr="006C0F88">
        <w:rPr>
          <w:rFonts w:ascii="Times" w:eastAsia="MS Mincho" w:hAnsi="Times"/>
          <w:sz w:val="22"/>
          <w:szCs w:val="22"/>
        </w:rPr>
        <w:t>InferNET</w:t>
      </w:r>
      <w:proofErr w:type="spellEnd"/>
      <w:r w:rsidRPr="006C0F88">
        <w:rPr>
          <w:rFonts w:ascii="Times" w:eastAsia="MS Mincho" w:hAnsi="Times"/>
          <w:sz w:val="22"/>
          <w:szCs w:val="22"/>
        </w:rPr>
        <w:t xml:space="preserve"> capitalizes on the vast wealth of accumulat</w:t>
      </w:r>
      <w:ins w:id="3" w:author="" w:date="2012-01-22T23:27:00Z">
        <w:r w:rsidR="006B6E0A" w:rsidRPr="006C0F88">
          <w:rPr>
            <w:rFonts w:ascii="Times" w:eastAsia="MS Mincho" w:hAnsi="Times"/>
            <w:sz w:val="22"/>
            <w:szCs w:val="22"/>
          </w:rPr>
          <w:t>ed</w:t>
        </w:r>
      </w:ins>
      <w:del w:id="4" w:author="" w:date="2012-01-22T23:27:00Z">
        <w:r w:rsidRPr="006C0F88" w:rsidDel="006B6E0A">
          <w:rPr>
            <w:rFonts w:ascii="Times" w:eastAsia="MS Mincho" w:hAnsi="Times"/>
            <w:sz w:val="22"/>
            <w:szCs w:val="22"/>
          </w:rPr>
          <w:delText>ing</w:delText>
        </w:r>
      </w:del>
      <w:proofErr w:type="gramStart"/>
      <w:r w:rsidRPr="006C0F88">
        <w:rPr>
          <w:rFonts w:ascii="Times" w:eastAsia="MS Mincho" w:hAnsi="Times"/>
          <w:sz w:val="22"/>
          <w:szCs w:val="22"/>
        </w:rPr>
        <w:t xml:space="preserve">  knowledge</w:t>
      </w:r>
      <w:proofErr w:type="gramEnd"/>
      <w:r w:rsidRPr="006C0F88">
        <w:rPr>
          <w:rFonts w:ascii="Times" w:eastAsia="MS Mincho" w:hAnsi="Times"/>
          <w:sz w:val="22"/>
          <w:szCs w:val="22"/>
        </w:rPr>
        <w:t xml:space="preserve"> about gene interactions across </w:t>
      </w:r>
      <w:ins w:id="5" w:author="" w:date="2012-01-26T19:45:00Z">
        <w:r w:rsidR="007D2E85">
          <w:rPr>
            <w:rFonts w:ascii="Times" w:eastAsia="MS Mincho" w:hAnsi="Times"/>
            <w:sz w:val="22"/>
            <w:szCs w:val="22"/>
          </w:rPr>
          <w:t xml:space="preserve">these data-rich </w:t>
        </w:r>
      </w:ins>
      <w:r w:rsidRPr="006C0F88">
        <w:rPr>
          <w:rFonts w:ascii="Times" w:eastAsia="MS Mincho" w:hAnsi="Times"/>
          <w:sz w:val="22"/>
          <w:szCs w:val="22"/>
        </w:rPr>
        <w:t>species to learn the rules for network inference in poorly studied target species.  This will be particularly valuable for new and emerging crops and boutique crop species.</w:t>
      </w:r>
    </w:p>
    <w:p w:rsidR="00F032E6" w:rsidRPr="006C0F88" w:rsidRDefault="00F032E6" w:rsidP="00F032E6">
      <w:pPr>
        <w:pStyle w:val="PlainText"/>
        <w:jc w:val="both"/>
        <w:rPr>
          <w:rFonts w:ascii="Times" w:eastAsia="MS Mincho" w:hAnsi="Times"/>
          <w:sz w:val="22"/>
          <w:szCs w:val="22"/>
        </w:rPr>
      </w:pPr>
    </w:p>
    <w:p w:rsidR="00F032E6" w:rsidRPr="006C0F88" w:rsidRDefault="005E3F43">
      <w:pPr>
        <w:pStyle w:val="PlainText"/>
        <w:rPr>
          <w:rFonts w:ascii="Times" w:eastAsia="MS Mincho" w:hAnsi="Times"/>
          <w:sz w:val="22"/>
          <w:szCs w:val="22"/>
        </w:rPr>
      </w:pPr>
      <w:r w:rsidRPr="006C0F88">
        <w:rPr>
          <w:rFonts w:ascii="Times" w:eastAsia="MS Mincho" w:hAnsi="Times"/>
          <w:b/>
          <w:sz w:val="22"/>
          <w:szCs w:val="22"/>
        </w:rPr>
        <w:t>Data-types</w:t>
      </w:r>
      <w:r w:rsidR="00015851" w:rsidRPr="006C0F88">
        <w:rPr>
          <w:rFonts w:ascii="Times" w:eastAsia="MS Mincho" w:hAnsi="Times"/>
          <w:sz w:val="22"/>
          <w:szCs w:val="22"/>
        </w:rPr>
        <w:t xml:space="preserve">: </w:t>
      </w:r>
      <w:del w:id="6" w:author="" w:date="2012-01-22T23:27:00Z">
        <w:r w:rsidR="00015851" w:rsidRPr="006C0F88" w:rsidDel="006B6E0A">
          <w:rPr>
            <w:rFonts w:ascii="Times" w:eastAsia="MS Mincho" w:hAnsi="Times"/>
            <w:sz w:val="22"/>
            <w:szCs w:val="22"/>
          </w:rPr>
          <w:delText>Due to the advent of Next-Gen sequencing technologies, much</w:delText>
        </w:r>
      </w:del>
      <w:ins w:id="7" w:author="" w:date="2012-01-22T23:27:00Z">
        <w:r w:rsidR="006B6E0A" w:rsidRPr="006C0F88">
          <w:rPr>
            <w:rFonts w:ascii="Times" w:eastAsia="MS Mincho" w:hAnsi="Times"/>
            <w:sz w:val="22"/>
            <w:szCs w:val="22"/>
          </w:rPr>
          <w:t>Much</w:t>
        </w:r>
      </w:ins>
      <w:r w:rsidR="00015851" w:rsidRPr="006C0F88">
        <w:rPr>
          <w:rFonts w:ascii="Times" w:eastAsia="MS Mincho" w:hAnsi="Times"/>
          <w:sz w:val="22"/>
          <w:szCs w:val="22"/>
        </w:rPr>
        <w:t xml:space="preserve"> of the experimental data for expression atlases (and new species) will come in the form of genome-wide </w:t>
      </w:r>
      <w:proofErr w:type="spellStart"/>
      <w:r w:rsidR="00015851" w:rsidRPr="006C0F88">
        <w:rPr>
          <w:rFonts w:ascii="Times" w:eastAsia="MS Mincho" w:hAnsi="Times"/>
          <w:sz w:val="22"/>
          <w:szCs w:val="22"/>
        </w:rPr>
        <w:t>transcriptome</w:t>
      </w:r>
      <w:proofErr w:type="spellEnd"/>
      <w:r w:rsidR="00015851" w:rsidRPr="006C0F88">
        <w:rPr>
          <w:rFonts w:ascii="Times" w:eastAsia="MS Mincho" w:hAnsi="Times"/>
          <w:sz w:val="22"/>
          <w:szCs w:val="22"/>
        </w:rPr>
        <w:t xml:space="preserve"> expression measurements.  In </w:t>
      </w:r>
      <w:r w:rsidR="00F236E8" w:rsidRPr="006C0F88">
        <w:rPr>
          <w:rFonts w:ascii="Times" w:eastAsia="MS Mincho" w:hAnsi="Times"/>
          <w:sz w:val="22"/>
          <w:szCs w:val="22"/>
        </w:rPr>
        <w:t xml:space="preserve">the </w:t>
      </w:r>
      <w:proofErr w:type="spellStart"/>
      <w:r w:rsidR="00F236E8" w:rsidRPr="006C0F88">
        <w:rPr>
          <w:rFonts w:ascii="Times" w:eastAsia="MS Mincho" w:hAnsi="Times"/>
          <w:sz w:val="22"/>
          <w:szCs w:val="22"/>
        </w:rPr>
        <w:t>InferNET</w:t>
      </w:r>
      <w:proofErr w:type="spellEnd"/>
      <w:r w:rsidR="00015851" w:rsidRPr="006C0F88">
        <w:rPr>
          <w:rFonts w:ascii="Times" w:eastAsia="MS Mincho" w:hAnsi="Times"/>
          <w:sz w:val="22"/>
          <w:szCs w:val="22"/>
        </w:rPr>
        <w:t xml:space="preserve"> approach, this data can used to</w:t>
      </w:r>
      <w:r w:rsidR="00015851" w:rsidRPr="006C0F88">
        <w:rPr>
          <w:rFonts w:ascii="Times" w:eastAsia="MS Mincho" w:hAnsi="Times"/>
          <w:b/>
          <w:i/>
          <w:sz w:val="22"/>
          <w:szCs w:val="22"/>
        </w:rPr>
        <w:t xml:space="preserve"> </w:t>
      </w:r>
      <w:r w:rsidR="00F032E6" w:rsidRPr="006C0F88">
        <w:rPr>
          <w:rFonts w:ascii="Times" w:eastAsia="MS Mincho" w:hAnsi="Times"/>
          <w:i/>
          <w:sz w:val="22"/>
          <w:szCs w:val="22"/>
        </w:rPr>
        <w:t>train</w:t>
      </w:r>
      <w:r w:rsidR="00F032E6" w:rsidRPr="006C0F88">
        <w:rPr>
          <w:rFonts w:ascii="Times" w:eastAsia="MS Mincho" w:hAnsi="Times"/>
          <w:sz w:val="22"/>
          <w:szCs w:val="22"/>
        </w:rPr>
        <w:t xml:space="preserve"> </w:t>
      </w:r>
      <w:r w:rsidR="00015851" w:rsidRPr="006C0F88">
        <w:rPr>
          <w:rFonts w:ascii="Times" w:eastAsia="MS Mincho" w:hAnsi="Times"/>
          <w:sz w:val="22"/>
          <w:szCs w:val="22"/>
        </w:rPr>
        <w:t>(using the data-rich species)</w:t>
      </w:r>
      <w:r w:rsidR="00F032E6" w:rsidRPr="006C0F88">
        <w:rPr>
          <w:rFonts w:ascii="Times" w:eastAsia="MS Mincho" w:hAnsi="Times"/>
          <w:sz w:val="22"/>
          <w:szCs w:val="22"/>
        </w:rPr>
        <w:t xml:space="preserve"> a set of rules</w:t>
      </w:r>
      <w:r w:rsidR="00015851" w:rsidRPr="006C0F88">
        <w:rPr>
          <w:rFonts w:ascii="Times" w:eastAsia="MS Mincho" w:hAnsi="Times"/>
          <w:sz w:val="22"/>
          <w:szCs w:val="22"/>
        </w:rPr>
        <w:t xml:space="preserve"> and </w:t>
      </w:r>
      <w:r w:rsidR="00015851" w:rsidRPr="006C0F88">
        <w:rPr>
          <w:rFonts w:ascii="Times" w:eastAsia="MS Mincho" w:hAnsi="Times"/>
          <w:i/>
          <w:sz w:val="22"/>
          <w:szCs w:val="22"/>
        </w:rPr>
        <w:t>infer</w:t>
      </w:r>
      <w:r w:rsidR="00F032E6" w:rsidRPr="006C0F88">
        <w:rPr>
          <w:rFonts w:ascii="Times" w:eastAsia="MS Mincho" w:hAnsi="Times"/>
          <w:sz w:val="22"/>
          <w:szCs w:val="22"/>
        </w:rPr>
        <w:t>, using those rules,</w:t>
      </w:r>
      <w:r w:rsidR="00015851" w:rsidRPr="006C0F88">
        <w:rPr>
          <w:rFonts w:ascii="Times" w:eastAsia="MS Mincho" w:hAnsi="Times"/>
          <w:sz w:val="22"/>
          <w:szCs w:val="22"/>
        </w:rPr>
        <w:t xml:space="preserve"> a network of positive and negative expression correlation for the target species </w:t>
      </w:r>
      <w:r w:rsidR="00015851" w:rsidRPr="006C0F88">
        <w:rPr>
          <w:rFonts w:ascii="Times" w:eastAsia="MS Mincho" w:hAnsi="Times"/>
          <w:i/>
          <w:sz w:val="22"/>
          <w:szCs w:val="22"/>
          <w:highlight w:val="yellow"/>
        </w:rPr>
        <w:t>t</w:t>
      </w:r>
      <w:r w:rsidR="00015851" w:rsidRPr="006C0F88">
        <w:rPr>
          <w:rFonts w:ascii="Times" w:eastAsia="MS Mincho" w:hAnsi="Times"/>
          <w:sz w:val="22"/>
          <w:szCs w:val="22"/>
          <w:highlight w:val="yellow"/>
        </w:rPr>
        <w:t>.</w:t>
      </w:r>
      <w:r w:rsidR="00015851" w:rsidRPr="006C0F88">
        <w:rPr>
          <w:rFonts w:ascii="Times" w:eastAsia="MS Mincho" w:hAnsi="Times"/>
          <w:sz w:val="22"/>
          <w:szCs w:val="22"/>
        </w:rPr>
        <w:t xml:space="preserve">  </w:t>
      </w:r>
      <w:del w:id="8" w:author="" w:date="2012-01-22T23:28:00Z">
        <w:r w:rsidR="00015851" w:rsidRPr="006C0F88" w:rsidDel="006B6E0A">
          <w:rPr>
            <w:rFonts w:ascii="Times" w:eastAsia="MS Mincho" w:hAnsi="Times"/>
            <w:sz w:val="22"/>
            <w:szCs w:val="22"/>
          </w:rPr>
          <w:delText>While we will initially develop the methods using RNA expression datasets, our</w:delText>
        </w:r>
      </w:del>
      <w:ins w:id="9" w:author="" w:date="2012-01-22T23:28:00Z">
        <w:r w:rsidR="006B6E0A" w:rsidRPr="006C0F88">
          <w:rPr>
            <w:rFonts w:ascii="Times" w:eastAsia="MS Mincho" w:hAnsi="Times"/>
            <w:sz w:val="22"/>
            <w:szCs w:val="22"/>
          </w:rPr>
          <w:t>Our</w:t>
        </w:r>
      </w:ins>
      <w:r w:rsidR="00015851" w:rsidRPr="006C0F88">
        <w:rPr>
          <w:rFonts w:ascii="Times" w:eastAsia="MS Mincho" w:hAnsi="Times"/>
          <w:sz w:val="22"/>
          <w:szCs w:val="22"/>
        </w:rPr>
        <w:t xml:space="preserve"> methods will also be used for data supporting other kinds of network relationships such as protein-protein relationships, as they become available for multiple species.  The next likely candidate for protein interaction</w:t>
      </w:r>
      <w:r w:rsidR="00F236E8" w:rsidRPr="006C0F88">
        <w:rPr>
          <w:rFonts w:ascii="Times" w:eastAsia="MS Mincho" w:hAnsi="Times"/>
          <w:sz w:val="22"/>
          <w:szCs w:val="22"/>
        </w:rPr>
        <w:t xml:space="preserve"> data beyond Arabidopsis</w:t>
      </w:r>
      <w:r w:rsidR="00015851" w:rsidRPr="006C0F88">
        <w:rPr>
          <w:rFonts w:ascii="Times" w:eastAsia="MS Mincho" w:hAnsi="Times"/>
          <w:sz w:val="22"/>
          <w:szCs w:val="22"/>
        </w:rPr>
        <w:t xml:space="preserve"> is rice thanks to the NSF Rice protein interaction project [</w:t>
      </w:r>
      <w:r w:rsidRPr="006C0F88">
        <w:rPr>
          <w:rFonts w:ascii="Times" w:eastAsia="MS Mincho" w:hAnsi="Times"/>
          <w:sz w:val="22"/>
          <w:szCs w:val="22"/>
          <w:highlight w:val="yellow"/>
        </w:rPr>
        <w:t>REF</w:t>
      </w:r>
      <w:r w:rsidR="00015851" w:rsidRPr="006C0F88">
        <w:rPr>
          <w:rFonts w:ascii="Times" w:eastAsia="MS Mincho" w:hAnsi="Times"/>
          <w:sz w:val="22"/>
          <w:szCs w:val="22"/>
        </w:rPr>
        <w:t xml:space="preserve">]. </w:t>
      </w:r>
    </w:p>
    <w:p w:rsidR="00F032E6" w:rsidRPr="006C0F88" w:rsidRDefault="00F032E6">
      <w:pPr>
        <w:pStyle w:val="PlainText"/>
        <w:rPr>
          <w:rFonts w:ascii="Times" w:eastAsia="MS Mincho" w:hAnsi="Times"/>
          <w:sz w:val="22"/>
          <w:szCs w:val="22"/>
        </w:rPr>
      </w:pPr>
    </w:p>
    <w:p w:rsidR="00F032E6" w:rsidRPr="006C0F88" w:rsidRDefault="00F032E6">
      <w:pPr>
        <w:pStyle w:val="PlainText"/>
        <w:rPr>
          <w:sz w:val="22"/>
          <w:szCs w:val="22"/>
        </w:rPr>
      </w:pPr>
      <w:r w:rsidRPr="006C0F88">
        <w:rPr>
          <w:rFonts w:ascii="Times" w:eastAsia="MS Mincho" w:hAnsi="Times"/>
          <w:sz w:val="22"/>
          <w:szCs w:val="22"/>
        </w:rPr>
        <w:t xml:space="preserve">The </w:t>
      </w:r>
      <w:r w:rsidR="00015851" w:rsidRPr="006C0F88">
        <w:rPr>
          <w:rFonts w:ascii="Times" w:eastAsia="MS Mincho" w:hAnsi="Times"/>
          <w:sz w:val="22"/>
          <w:szCs w:val="22"/>
        </w:rPr>
        <w:t>basic co-expression metric we use initially will be Pearson correlation, because it has been shown to be particularly useful in inferring functionality in current cross-species network studies [</w:t>
      </w:r>
      <w:proofErr w:type="spellStart"/>
      <w:r w:rsidR="00015851" w:rsidRPr="006C0F88">
        <w:rPr>
          <w:rFonts w:ascii="Times" w:eastAsia="MS Mincho" w:hAnsi="Times"/>
          <w:sz w:val="22"/>
          <w:szCs w:val="22"/>
          <w:highlight w:val="yellow"/>
        </w:rPr>
        <w:t>Mutwil</w:t>
      </w:r>
      <w:proofErr w:type="spellEnd"/>
      <w:r w:rsidR="00015851" w:rsidRPr="006C0F88">
        <w:rPr>
          <w:rFonts w:ascii="Times" w:eastAsia="MS Mincho" w:hAnsi="Times"/>
          <w:sz w:val="22"/>
          <w:szCs w:val="22"/>
          <w:highlight w:val="yellow"/>
        </w:rPr>
        <w:t xml:space="preserve"> 2011</w:t>
      </w:r>
      <w:r w:rsidR="00015851" w:rsidRPr="006C0F88">
        <w:rPr>
          <w:rFonts w:ascii="Times" w:eastAsia="MS Mincho" w:hAnsi="Times"/>
          <w:sz w:val="22"/>
          <w:szCs w:val="22"/>
        </w:rPr>
        <w:t>] [</w:t>
      </w:r>
      <w:proofErr w:type="spellStart"/>
      <w:r w:rsidR="005E3F43" w:rsidRPr="006C0F88">
        <w:rPr>
          <w:rFonts w:ascii="Times" w:eastAsia="MS Mincho" w:hAnsi="Times"/>
          <w:sz w:val="22"/>
          <w:szCs w:val="22"/>
          <w:highlight w:val="yellow"/>
        </w:rPr>
        <w:t>Usadel</w:t>
      </w:r>
      <w:proofErr w:type="spellEnd"/>
      <w:r w:rsidR="005E3F43" w:rsidRPr="006C0F88">
        <w:rPr>
          <w:rFonts w:ascii="Times" w:eastAsia="MS Mincho" w:hAnsi="Times"/>
          <w:sz w:val="22"/>
          <w:szCs w:val="22"/>
          <w:highlight w:val="yellow"/>
        </w:rPr>
        <w:t xml:space="preserve"> 2009</w:t>
      </w:r>
      <w:r w:rsidR="00015851" w:rsidRPr="006C0F88">
        <w:rPr>
          <w:rFonts w:ascii="Times" w:eastAsia="MS Mincho" w:hAnsi="Times"/>
          <w:sz w:val="22"/>
          <w:szCs w:val="22"/>
          <w:highlight w:val="yellow"/>
        </w:rPr>
        <w:t>]</w:t>
      </w:r>
      <w:r w:rsidR="005E3F43" w:rsidRPr="006C0F88">
        <w:rPr>
          <w:rFonts w:ascii="Times" w:eastAsia="MS Mincho" w:hAnsi="Times"/>
          <w:sz w:val="22"/>
          <w:szCs w:val="22"/>
          <w:highlight w:val="yellow"/>
        </w:rPr>
        <w:t xml:space="preserve">, </w:t>
      </w:r>
      <w:r w:rsidR="00015851" w:rsidRPr="006C0F88">
        <w:rPr>
          <w:rFonts w:ascii="Times" w:eastAsia="MS Mincho" w:hAnsi="Times"/>
          <w:sz w:val="22"/>
          <w:szCs w:val="22"/>
          <w:highlight w:val="yellow"/>
        </w:rPr>
        <w:t>[</w:t>
      </w:r>
      <w:hyperlink r:id="rId7" w:anchor="ref-28" w:history="1">
        <w:proofErr w:type="spellStart"/>
        <w:r w:rsidR="005E3F43" w:rsidRPr="006C0F88">
          <w:rPr>
            <w:rFonts w:ascii="Lucida Sans Unicode" w:hAnsi="Lucida Sans Unicode"/>
            <w:color w:val="006699"/>
            <w:sz w:val="22"/>
            <w:szCs w:val="22"/>
            <w:highlight w:val="yellow"/>
          </w:rPr>
          <w:t>Klie</w:t>
        </w:r>
        <w:proofErr w:type="spellEnd"/>
        <w:r w:rsidR="005E3F43" w:rsidRPr="006C0F88">
          <w:rPr>
            <w:rFonts w:ascii="Lucida Sans Unicode" w:hAnsi="Lucida Sans Unicode"/>
            <w:color w:val="006699"/>
            <w:sz w:val="22"/>
            <w:szCs w:val="22"/>
            <w:highlight w:val="yellow"/>
          </w:rPr>
          <w:t xml:space="preserve"> et al., 2010</w:t>
        </w:r>
      </w:hyperlink>
      <w:r w:rsidR="005E3F43" w:rsidRPr="006C0F88">
        <w:rPr>
          <w:rFonts w:ascii="Times" w:eastAsia="MS Mincho" w:hAnsi="Times"/>
          <w:sz w:val="22"/>
          <w:szCs w:val="22"/>
          <w:highlight w:val="yellow"/>
        </w:rPr>
        <w:t>]</w:t>
      </w:r>
      <w:r w:rsidR="00015851" w:rsidRPr="006C0F88">
        <w:rPr>
          <w:rFonts w:ascii="Times" w:eastAsia="MS Mincho" w:hAnsi="Times"/>
          <w:sz w:val="22"/>
          <w:szCs w:val="22"/>
        </w:rPr>
        <w:t>.  However, in the course of this study</w:t>
      </w:r>
      <w:r w:rsidR="00F236E8" w:rsidRPr="006C0F88">
        <w:rPr>
          <w:rFonts w:ascii="Times" w:eastAsia="MS Mincho" w:hAnsi="Times"/>
          <w:sz w:val="22"/>
          <w:szCs w:val="22"/>
        </w:rPr>
        <w:t>,</w:t>
      </w:r>
      <w:r w:rsidR="00015851" w:rsidRPr="006C0F88">
        <w:rPr>
          <w:rFonts w:ascii="Times" w:eastAsia="MS Mincho" w:hAnsi="Times"/>
          <w:sz w:val="22"/>
          <w:szCs w:val="22"/>
        </w:rPr>
        <w:t xml:space="preserve"> we will also test our methods of analysis using other metrics including </w:t>
      </w:r>
      <w:r w:rsidR="00015851" w:rsidRPr="006C0F88">
        <w:rPr>
          <w:rFonts w:ascii="Times" w:hAnsi="Times"/>
          <w:sz w:val="22"/>
          <w:szCs w:val="22"/>
        </w:rPr>
        <w:t>mutual information [</w:t>
      </w:r>
      <w:proofErr w:type="spellStart"/>
      <w:r w:rsidR="005E3F43" w:rsidRPr="006C0F88">
        <w:rPr>
          <w:rFonts w:ascii="Times" w:hAnsi="Times"/>
          <w:sz w:val="22"/>
          <w:szCs w:val="22"/>
          <w:highlight w:val="yellow"/>
        </w:rPr>
        <w:t>Margolin</w:t>
      </w:r>
      <w:proofErr w:type="spellEnd"/>
      <w:r w:rsidR="005E3F43" w:rsidRPr="006C0F88">
        <w:rPr>
          <w:rFonts w:ascii="Times" w:hAnsi="Times"/>
          <w:sz w:val="22"/>
          <w:szCs w:val="22"/>
          <w:highlight w:val="yellow"/>
        </w:rPr>
        <w:t xml:space="preserve"> 2006</w:t>
      </w:r>
      <w:r w:rsidR="00015851" w:rsidRPr="006C0F88">
        <w:rPr>
          <w:rFonts w:ascii="Times" w:hAnsi="Times"/>
          <w:sz w:val="22"/>
          <w:szCs w:val="22"/>
        </w:rPr>
        <w:t>]</w:t>
      </w:r>
      <w:r w:rsidR="00015851" w:rsidRPr="006C0F88">
        <w:rPr>
          <w:rFonts w:ascii="Times" w:hAnsi="Times"/>
          <w:noProof/>
          <w:sz w:val="22"/>
          <w:szCs w:val="22"/>
        </w:rPr>
        <w:t>,</w:t>
      </w:r>
      <w:r w:rsidR="00015851" w:rsidRPr="006C0F88">
        <w:rPr>
          <w:rFonts w:ascii="Times" w:hAnsi="Times"/>
          <w:sz w:val="22"/>
          <w:szCs w:val="22"/>
        </w:rPr>
        <w:t xml:space="preserve"> Mutual Rank [</w:t>
      </w:r>
      <w:r w:rsidR="005E3F43" w:rsidRPr="006C0F88">
        <w:rPr>
          <w:rFonts w:ascii="Times" w:hAnsi="Times"/>
          <w:sz w:val="22"/>
          <w:szCs w:val="22"/>
          <w:highlight w:val="yellow"/>
        </w:rPr>
        <w:t>Obayashi et al</w:t>
      </w:r>
      <w:r w:rsidR="00015851" w:rsidRPr="006C0F88">
        <w:rPr>
          <w:rFonts w:ascii="Times" w:hAnsi="Times"/>
          <w:sz w:val="22"/>
          <w:szCs w:val="22"/>
        </w:rPr>
        <w:t>]</w:t>
      </w:r>
      <w:r w:rsidR="00015851" w:rsidRPr="006C0F88">
        <w:rPr>
          <w:sz w:val="22"/>
          <w:szCs w:val="22"/>
        </w:rPr>
        <w:t xml:space="preserve"> </w:t>
      </w:r>
      <w:r w:rsidR="00015851" w:rsidRPr="006C0F88">
        <w:rPr>
          <w:rFonts w:ascii="Times" w:hAnsi="Times"/>
          <w:sz w:val="22"/>
          <w:szCs w:val="22"/>
        </w:rPr>
        <w:t xml:space="preserve">and Spearman correlation </w:t>
      </w:r>
      <w:r w:rsidR="005E3F43" w:rsidRPr="006C0F88">
        <w:rPr>
          <w:rFonts w:ascii="Times" w:hAnsi="Times"/>
          <w:sz w:val="22"/>
          <w:szCs w:val="22"/>
          <w:highlight w:val="yellow"/>
        </w:rPr>
        <w:t>[</w:t>
      </w:r>
      <w:del w:id="10" w:author="" w:date="2012-01-26T20:06:00Z">
        <w:r w:rsidR="005E3F43" w:rsidRPr="006C0F88" w:rsidDel="00687CC5">
          <w:rPr>
            <w:rFonts w:ascii="Times" w:hAnsi="Times"/>
            <w:sz w:val="22"/>
            <w:szCs w:val="22"/>
            <w:highlight w:val="yellow"/>
          </w:rPr>
          <w:delText>REF</w:delText>
        </w:r>
      </w:del>
      <w:ins w:id="11" w:author="" w:date="2012-01-26T20:06:00Z">
        <w:r w:rsidR="00687CC5">
          <w:rPr>
            <w:rFonts w:ascii="Times" w:hAnsi="Times"/>
            <w:sz w:val="22"/>
            <w:szCs w:val="22"/>
          </w:rPr>
          <w:t>Ref: use the Hill reference below</w:t>
        </w:r>
      </w:ins>
      <w:r w:rsidR="00015851" w:rsidRPr="006C0F88">
        <w:rPr>
          <w:rFonts w:ascii="Times" w:hAnsi="Times"/>
          <w:sz w:val="22"/>
          <w:szCs w:val="22"/>
        </w:rPr>
        <w:t xml:space="preserve">]. </w:t>
      </w:r>
      <w:r w:rsidR="00015851" w:rsidRPr="006C0F88">
        <w:rPr>
          <w:rFonts w:ascii="Times" w:eastAsia="MS Mincho" w:hAnsi="Times"/>
          <w:sz w:val="22"/>
          <w:szCs w:val="22"/>
        </w:rPr>
        <w:t xml:space="preserve">Our approach will be to train the </w:t>
      </w:r>
      <w:proofErr w:type="spellStart"/>
      <w:r w:rsidR="00F236E8" w:rsidRPr="006C0F88">
        <w:rPr>
          <w:rFonts w:ascii="Times" w:eastAsia="MS Mincho" w:hAnsi="Times"/>
          <w:sz w:val="22"/>
          <w:szCs w:val="22"/>
        </w:rPr>
        <w:t>InferNET</w:t>
      </w:r>
      <w:proofErr w:type="spellEnd"/>
      <w:r w:rsidR="00015851" w:rsidRPr="006C0F88">
        <w:rPr>
          <w:rFonts w:ascii="Times" w:eastAsia="MS Mincho" w:hAnsi="Times"/>
          <w:sz w:val="22"/>
          <w:szCs w:val="22"/>
        </w:rPr>
        <w:t xml:space="preserve"> algorithm using two or more data-rich source species (s1, s2</w:t>
      </w:r>
      <w:proofErr w:type="gramStart"/>
      <w:r w:rsidR="00015851" w:rsidRPr="006C0F88">
        <w:rPr>
          <w:rFonts w:ascii="Times" w:eastAsia="MS Mincho" w:hAnsi="Times"/>
          <w:sz w:val="22"/>
          <w:szCs w:val="22"/>
        </w:rPr>
        <w:t>, …)</w:t>
      </w:r>
      <w:proofErr w:type="gramEnd"/>
      <w:r w:rsidR="00015851" w:rsidRPr="006C0F88">
        <w:rPr>
          <w:rFonts w:ascii="Times" w:eastAsia="MS Mincho" w:hAnsi="Times"/>
          <w:sz w:val="22"/>
          <w:szCs w:val="22"/>
        </w:rPr>
        <w:t xml:space="preserve">, and then to apply the trained model to data-poor target species </w:t>
      </w:r>
      <w:r w:rsidR="0044246F" w:rsidRPr="006C0F88">
        <w:rPr>
          <w:rFonts w:ascii="Times" w:eastAsia="MS Mincho" w:hAnsi="Times"/>
          <w:i/>
          <w:sz w:val="22"/>
          <w:szCs w:val="22"/>
        </w:rPr>
        <w:t>t</w:t>
      </w:r>
      <w:r w:rsidRPr="006C0F88">
        <w:rPr>
          <w:rFonts w:ascii="Times" w:eastAsia="MS Mincho" w:hAnsi="Times"/>
          <w:sz w:val="22"/>
          <w:szCs w:val="22"/>
        </w:rPr>
        <w:t>.</w:t>
      </w:r>
      <w:r w:rsidR="00015851" w:rsidRPr="006C0F88">
        <w:rPr>
          <w:rFonts w:ascii="Times" w:eastAsia="MS Mincho" w:hAnsi="Times"/>
          <w:sz w:val="22"/>
          <w:szCs w:val="22"/>
        </w:rPr>
        <w:t xml:space="preserve"> </w:t>
      </w:r>
      <w:r w:rsidR="00F236E8" w:rsidRPr="006C0F88">
        <w:rPr>
          <w:rFonts w:ascii="Times" w:eastAsia="MS Mincho" w:hAnsi="Times"/>
          <w:sz w:val="22"/>
          <w:szCs w:val="22"/>
        </w:rPr>
        <w:t xml:space="preserve"> </w:t>
      </w:r>
      <w:r w:rsidRPr="006C0F88">
        <w:rPr>
          <w:rFonts w:ascii="Times" w:eastAsia="MS Mincho" w:hAnsi="Times"/>
          <w:sz w:val="22"/>
          <w:szCs w:val="22"/>
        </w:rPr>
        <w:t xml:space="preserve">We </w:t>
      </w:r>
      <w:r w:rsidR="00F236E8" w:rsidRPr="006C0F88">
        <w:rPr>
          <w:rFonts w:ascii="Times" w:eastAsia="MS Mincho" w:hAnsi="Times"/>
          <w:sz w:val="22"/>
          <w:szCs w:val="22"/>
        </w:rPr>
        <w:t>will test these different approaches to machine learning and validate the success of each in making valid predictions, using left-</w:t>
      </w:r>
      <w:r w:rsidR="00015851" w:rsidRPr="006C0F88">
        <w:rPr>
          <w:rFonts w:ascii="Times" w:eastAsia="MS Mincho" w:hAnsi="Times"/>
          <w:sz w:val="22"/>
          <w:szCs w:val="22"/>
        </w:rPr>
        <w:t xml:space="preserve">out data </w:t>
      </w:r>
      <w:r w:rsidR="00F236E8" w:rsidRPr="006C0F88">
        <w:rPr>
          <w:rFonts w:ascii="Times" w:eastAsia="MS Mincho" w:hAnsi="Times"/>
          <w:sz w:val="22"/>
          <w:szCs w:val="22"/>
        </w:rPr>
        <w:t xml:space="preserve">from data-rich species, </w:t>
      </w:r>
      <w:r w:rsidR="00015851" w:rsidRPr="006C0F88">
        <w:rPr>
          <w:rFonts w:ascii="Times" w:eastAsia="MS Mincho" w:hAnsi="Times"/>
          <w:sz w:val="22"/>
          <w:szCs w:val="22"/>
        </w:rPr>
        <w:t xml:space="preserve">as described in detail below.  </w:t>
      </w:r>
    </w:p>
    <w:p w:rsidR="00F032E6" w:rsidRPr="006C0F88" w:rsidRDefault="00F032E6" w:rsidP="00F032E6">
      <w:pPr>
        <w:pStyle w:val="PlainText"/>
        <w:jc w:val="both"/>
        <w:rPr>
          <w:rFonts w:ascii="Times" w:eastAsia="MS Mincho" w:hAnsi="Times"/>
          <w:sz w:val="22"/>
          <w:szCs w:val="22"/>
          <w:highlight w:val="yellow"/>
        </w:rPr>
      </w:pPr>
    </w:p>
    <w:p w:rsidR="00A73591" w:rsidRPr="006C0F88" w:rsidRDefault="005E3F43" w:rsidP="00F032E6">
      <w:pPr>
        <w:spacing w:after="200" w:line="276" w:lineRule="auto"/>
        <w:rPr>
          <w:rFonts w:ascii="Times" w:eastAsiaTheme="minorHAnsi" w:hAnsi="Times" w:cstheme="minorBidi"/>
          <w:color w:val="000000" w:themeColor="text1"/>
          <w:sz w:val="22"/>
          <w:szCs w:val="22"/>
          <w:highlight w:val="yellow"/>
          <w:shd w:val="clear" w:color="auto" w:fill="F4F4F4"/>
        </w:rPr>
      </w:pPr>
      <w:r w:rsidRPr="006C0F88">
        <w:rPr>
          <w:rFonts w:ascii="Times" w:eastAsia="MS Mincho" w:hAnsi="Times"/>
          <w:b/>
          <w:sz w:val="22"/>
          <w:szCs w:val="22"/>
        </w:rPr>
        <w:t>Defining data-rich species</w:t>
      </w:r>
      <w:r w:rsidRPr="006C0F88">
        <w:rPr>
          <w:rFonts w:ascii="Times" w:eastAsia="MS Mincho" w:hAnsi="Times"/>
          <w:sz w:val="22"/>
          <w:szCs w:val="22"/>
        </w:rPr>
        <w:t xml:space="preserve">: </w:t>
      </w:r>
      <w:r w:rsidR="00015851" w:rsidRPr="006C0F88">
        <w:rPr>
          <w:rFonts w:ascii="Times" w:eastAsia="MS Mincho" w:hAnsi="Times"/>
          <w:sz w:val="22"/>
          <w:szCs w:val="22"/>
        </w:rPr>
        <w:t>T</w:t>
      </w:r>
      <w:r w:rsidRPr="006C0F88">
        <w:rPr>
          <w:rFonts w:ascii="Times" w:eastAsia="MS Mincho" w:hAnsi="Times"/>
          <w:sz w:val="22"/>
          <w:szCs w:val="22"/>
        </w:rPr>
        <w:t>o determine whether a</w:t>
      </w:r>
      <w:r w:rsidR="00015851" w:rsidRPr="006C0F88">
        <w:rPr>
          <w:rFonts w:ascii="Times" w:eastAsia="MS Mincho" w:hAnsi="Times"/>
          <w:sz w:val="22"/>
          <w:szCs w:val="22"/>
        </w:rPr>
        <w:t xml:space="preserve"> </w:t>
      </w:r>
      <w:r w:rsidRPr="006C0F88">
        <w:rPr>
          <w:rFonts w:ascii="Times" w:eastAsia="MS Mincho" w:hAnsi="Times"/>
          <w:sz w:val="22"/>
          <w:szCs w:val="22"/>
        </w:rPr>
        <w:t xml:space="preserve">species </w:t>
      </w:r>
      <w:r w:rsidR="00015851" w:rsidRPr="006C0F88">
        <w:rPr>
          <w:rFonts w:ascii="Times" w:eastAsia="MS Mincho" w:hAnsi="Times"/>
          <w:sz w:val="22"/>
          <w:szCs w:val="22"/>
        </w:rPr>
        <w:t>is</w:t>
      </w:r>
      <w:r w:rsidRPr="006C0F88">
        <w:rPr>
          <w:rFonts w:ascii="Times" w:eastAsia="MS Mincho" w:hAnsi="Times"/>
          <w:sz w:val="22"/>
          <w:szCs w:val="22"/>
        </w:rPr>
        <w:t xml:space="preserve"> </w:t>
      </w:r>
      <w:r w:rsidR="00F236E8" w:rsidRPr="006C0F88">
        <w:rPr>
          <w:rFonts w:ascii="Times" w:eastAsia="MS Mincho" w:hAnsi="Times"/>
          <w:sz w:val="22"/>
          <w:szCs w:val="22"/>
        </w:rPr>
        <w:t xml:space="preserve">indeed </w:t>
      </w:r>
      <w:r w:rsidR="00015851" w:rsidRPr="006C0F88">
        <w:rPr>
          <w:rFonts w:ascii="Times" w:eastAsia="MS Mincho" w:hAnsi="Times"/>
          <w:sz w:val="22"/>
          <w:szCs w:val="22"/>
        </w:rPr>
        <w:t>“</w:t>
      </w:r>
      <w:r w:rsidRPr="006C0F88">
        <w:rPr>
          <w:rFonts w:ascii="Times" w:eastAsia="MS Mincho" w:hAnsi="Times"/>
          <w:sz w:val="22"/>
          <w:szCs w:val="22"/>
        </w:rPr>
        <w:t>data-rich</w:t>
      </w:r>
      <w:r w:rsidR="00015851" w:rsidRPr="006C0F88">
        <w:rPr>
          <w:rFonts w:ascii="Times" w:eastAsia="MS Mincho" w:hAnsi="Times"/>
          <w:sz w:val="22"/>
          <w:szCs w:val="22"/>
        </w:rPr>
        <w:t>”,</w:t>
      </w:r>
      <w:r w:rsidRPr="006C0F88">
        <w:rPr>
          <w:rFonts w:ascii="Times" w:eastAsia="MS Mincho" w:hAnsi="Times"/>
          <w:sz w:val="22"/>
          <w:szCs w:val="22"/>
        </w:rPr>
        <w:t xml:space="preserve"> we will use a technique analogous to </w:t>
      </w:r>
      <w:r w:rsidR="00015851" w:rsidRPr="006C0F88">
        <w:rPr>
          <w:rFonts w:ascii="Times" w:eastAsia="MS Mincho" w:hAnsi="Times"/>
          <w:sz w:val="22"/>
          <w:szCs w:val="22"/>
        </w:rPr>
        <w:t>S</w:t>
      </w:r>
      <w:r w:rsidRPr="006C0F88">
        <w:rPr>
          <w:rFonts w:ascii="Times" w:eastAsia="MS Mincho" w:hAnsi="Times"/>
          <w:sz w:val="22"/>
          <w:szCs w:val="22"/>
        </w:rPr>
        <w:t xml:space="preserve">tatistical </w:t>
      </w:r>
      <w:r w:rsidR="00015851" w:rsidRPr="006C0F88">
        <w:rPr>
          <w:rFonts w:ascii="Times" w:eastAsia="MS Mincho" w:hAnsi="Times"/>
          <w:sz w:val="22"/>
          <w:szCs w:val="22"/>
        </w:rPr>
        <w:t>P</w:t>
      </w:r>
      <w:r w:rsidRPr="006C0F88">
        <w:rPr>
          <w:rFonts w:ascii="Times" w:eastAsia="MS Mincho" w:hAnsi="Times"/>
          <w:sz w:val="22"/>
          <w:szCs w:val="22"/>
        </w:rPr>
        <w:t xml:space="preserve">ower </w:t>
      </w:r>
      <w:r w:rsidR="00015851" w:rsidRPr="006C0F88">
        <w:rPr>
          <w:rFonts w:ascii="Times" w:eastAsia="MS Mincho" w:hAnsi="Times"/>
          <w:sz w:val="22"/>
          <w:szCs w:val="22"/>
        </w:rPr>
        <w:t>A</w:t>
      </w:r>
      <w:r w:rsidRPr="006C0F88">
        <w:rPr>
          <w:rFonts w:ascii="Times" w:eastAsia="MS Mincho" w:hAnsi="Times"/>
          <w:sz w:val="22"/>
          <w:szCs w:val="22"/>
        </w:rPr>
        <w:t xml:space="preserve">nalysis </w:t>
      </w:r>
      <w:r w:rsidR="00015851" w:rsidRPr="006C0F88">
        <w:rPr>
          <w:rFonts w:ascii="Times" w:eastAsia="MS Mincho" w:hAnsi="Times"/>
          <w:sz w:val="22"/>
          <w:szCs w:val="22"/>
          <w:highlight w:val="yellow"/>
        </w:rPr>
        <w:t>[</w:t>
      </w:r>
      <w:r w:rsidRPr="006C0F88">
        <w:rPr>
          <w:rFonts w:ascii="Times" w:eastAsiaTheme="minorHAnsi" w:hAnsi="Times" w:cstheme="minorBidi"/>
          <w:color w:val="000000" w:themeColor="text1"/>
          <w:sz w:val="22"/>
          <w:szCs w:val="22"/>
          <w:highlight w:val="yellow"/>
          <w:shd w:val="clear" w:color="auto" w:fill="F4F4F4"/>
        </w:rPr>
        <w:t xml:space="preserve">Hill, T. &amp; </w:t>
      </w:r>
      <w:proofErr w:type="spellStart"/>
      <w:r w:rsidRPr="006C0F88">
        <w:rPr>
          <w:rFonts w:ascii="Times" w:eastAsiaTheme="minorHAnsi" w:hAnsi="Times" w:cstheme="minorBidi"/>
          <w:color w:val="000000" w:themeColor="text1"/>
          <w:sz w:val="22"/>
          <w:szCs w:val="22"/>
          <w:highlight w:val="yellow"/>
          <w:shd w:val="clear" w:color="auto" w:fill="F4F4F4"/>
        </w:rPr>
        <w:t>Lewicki</w:t>
      </w:r>
      <w:proofErr w:type="spellEnd"/>
      <w:r w:rsidRPr="006C0F88">
        <w:rPr>
          <w:rFonts w:ascii="Times" w:eastAsiaTheme="minorHAnsi" w:hAnsi="Times" w:cstheme="minorBidi"/>
          <w:color w:val="000000" w:themeColor="text1"/>
          <w:sz w:val="22"/>
          <w:szCs w:val="22"/>
          <w:highlight w:val="yellow"/>
          <w:shd w:val="clear" w:color="auto" w:fill="F4F4F4"/>
        </w:rPr>
        <w:t xml:space="preserve">, </w:t>
      </w:r>
      <w:proofErr w:type="gramStart"/>
      <w:r w:rsidRPr="006C0F88">
        <w:rPr>
          <w:rFonts w:ascii="Times" w:eastAsiaTheme="minorHAnsi" w:hAnsi="Times" w:cstheme="minorBidi"/>
          <w:color w:val="000000" w:themeColor="text1"/>
          <w:sz w:val="22"/>
          <w:szCs w:val="22"/>
          <w:highlight w:val="yellow"/>
          <w:shd w:val="clear" w:color="auto" w:fill="F4F4F4"/>
        </w:rPr>
        <w:t>P</w:t>
      </w:r>
      <w:proofErr w:type="gramEnd"/>
      <w:r w:rsidRPr="006C0F88">
        <w:rPr>
          <w:rFonts w:ascii="Times" w:eastAsiaTheme="minorHAnsi" w:hAnsi="Times" w:cstheme="minorBidi"/>
          <w:color w:val="000000" w:themeColor="text1"/>
          <w:sz w:val="22"/>
          <w:szCs w:val="22"/>
          <w:highlight w:val="yellow"/>
          <w:shd w:val="clear" w:color="auto" w:fill="F4F4F4"/>
        </w:rPr>
        <w:t xml:space="preserve">. (2007). STATISTICS: Methods and Applications. </w:t>
      </w:r>
      <w:proofErr w:type="spellStart"/>
      <w:r w:rsidRPr="006C0F88">
        <w:rPr>
          <w:rFonts w:ascii="Times" w:eastAsiaTheme="minorHAnsi" w:hAnsi="Times" w:cstheme="minorBidi"/>
          <w:color w:val="000000" w:themeColor="text1"/>
          <w:sz w:val="22"/>
          <w:szCs w:val="22"/>
          <w:highlight w:val="yellow"/>
          <w:shd w:val="clear" w:color="auto" w:fill="F4F4F4"/>
        </w:rPr>
        <w:t>StatSoft</w:t>
      </w:r>
      <w:proofErr w:type="spellEnd"/>
      <w:r w:rsidRPr="006C0F88">
        <w:rPr>
          <w:rFonts w:ascii="Times" w:eastAsiaTheme="minorHAnsi" w:hAnsi="Times" w:cstheme="minorBidi"/>
          <w:color w:val="000000" w:themeColor="text1"/>
          <w:sz w:val="22"/>
          <w:szCs w:val="22"/>
          <w:highlight w:val="yellow"/>
          <w:shd w:val="clear" w:color="auto" w:fill="F4F4F4"/>
        </w:rPr>
        <w:t>, Tulsa, OK</w:t>
      </w:r>
      <w:r w:rsidR="00015851" w:rsidRPr="006C0F88">
        <w:rPr>
          <w:rFonts w:ascii="Times" w:eastAsiaTheme="minorHAnsi" w:hAnsi="Times" w:cstheme="minorBidi"/>
          <w:color w:val="000000" w:themeColor="text1"/>
          <w:sz w:val="22"/>
          <w:szCs w:val="22"/>
          <w:shd w:val="clear" w:color="auto" w:fill="F4F4F4"/>
        </w:rPr>
        <w:t>]. Mechanically, this consists of computing the p-values of large positive (r value &gt;= 0.5) and large negative (r value &lt;= -0.5) correlations within some species</w:t>
      </w:r>
      <w:r w:rsidR="00F236E8" w:rsidRPr="006C0F88">
        <w:rPr>
          <w:rFonts w:ascii="Times" w:eastAsiaTheme="minorHAnsi" w:hAnsi="Times" w:cstheme="minorBidi"/>
          <w:color w:val="000000" w:themeColor="text1"/>
          <w:sz w:val="22"/>
          <w:szCs w:val="22"/>
          <w:shd w:val="clear" w:color="auto" w:fill="F4F4F4"/>
        </w:rPr>
        <w:t>,</w:t>
      </w:r>
      <w:r w:rsidR="00015851" w:rsidRPr="006C0F88">
        <w:rPr>
          <w:rFonts w:ascii="Times" w:eastAsiaTheme="minorHAnsi" w:hAnsi="Times" w:cstheme="minorBidi"/>
          <w:color w:val="000000" w:themeColor="text1"/>
          <w:sz w:val="22"/>
          <w:szCs w:val="22"/>
          <w:shd w:val="clear" w:color="auto" w:fill="F4F4F4"/>
        </w:rPr>
        <w:t xml:space="preserve"> for the experiments already done on that species.  </w:t>
      </w:r>
      <w:r w:rsidRPr="006C0F88">
        <w:rPr>
          <w:rFonts w:ascii="Times" w:eastAsiaTheme="minorHAnsi" w:hAnsi="Times" w:cstheme="minorBidi"/>
          <w:color w:val="000000" w:themeColor="text1"/>
          <w:sz w:val="22"/>
          <w:szCs w:val="22"/>
          <w:shd w:val="clear" w:color="auto" w:fill="F4F4F4"/>
        </w:rPr>
        <w:t xml:space="preserve">Next, </w:t>
      </w:r>
      <w:r w:rsidR="00015851" w:rsidRPr="006C0F88">
        <w:rPr>
          <w:rFonts w:ascii="Times" w:eastAsiaTheme="minorHAnsi" w:hAnsi="Times" w:cstheme="minorBidi"/>
          <w:color w:val="000000" w:themeColor="text1"/>
          <w:sz w:val="22"/>
          <w:szCs w:val="22"/>
          <w:shd w:val="clear" w:color="auto" w:fill="F4F4F4"/>
        </w:rPr>
        <w:t>to determine whether there is enough data</w:t>
      </w:r>
      <w:r w:rsidR="00F236E8" w:rsidRPr="006C0F88">
        <w:rPr>
          <w:rFonts w:ascii="Times" w:eastAsiaTheme="minorHAnsi" w:hAnsi="Times" w:cstheme="minorBidi"/>
          <w:color w:val="000000" w:themeColor="text1"/>
          <w:sz w:val="22"/>
          <w:szCs w:val="22"/>
          <w:shd w:val="clear" w:color="auto" w:fill="F4F4F4"/>
        </w:rPr>
        <w:t xml:space="preserve"> for that species</w:t>
      </w:r>
      <w:r w:rsidR="00015851" w:rsidRPr="006C0F88">
        <w:rPr>
          <w:rFonts w:ascii="Times" w:eastAsiaTheme="minorHAnsi" w:hAnsi="Times" w:cstheme="minorBidi"/>
          <w:color w:val="000000" w:themeColor="text1"/>
          <w:sz w:val="22"/>
          <w:szCs w:val="22"/>
          <w:shd w:val="clear" w:color="auto" w:fill="F4F4F4"/>
        </w:rPr>
        <w:t xml:space="preserve">, </w:t>
      </w:r>
      <w:r w:rsidRPr="006C0F88">
        <w:rPr>
          <w:rFonts w:ascii="Times" w:eastAsiaTheme="minorHAnsi" w:hAnsi="Times" w:cstheme="minorBidi"/>
          <w:color w:val="000000" w:themeColor="text1"/>
          <w:sz w:val="22"/>
          <w:szCs w:val="22"/>
          <w:shd w:val="clear" w:color="auto" w:fill="F4F4F4"/>
        </w:rPr>
        <w:t xml:space="preserve">we </w:t>
      </w:r>
      <w:proofErr w:type="spellStart"/>
      <w:r w:rsidRPr="006C0F88">
        <w:rPr>
          <w:rFonts w:ascii="Times" w:eastAsiaTheme="minorHAnsi" w:hAnsi="Times" w:cstheme="minorBidi"/>
          <w:color w:val="000000" w:themeColor="text1"/>
          <w:sz w:val="22"/>
          <w:szCs w:val="22"/>
          <w:shd w:val="clear" w:color="auto" w:fill="F4F4F4"/>
        </w:rPr>
        <w:t>recompute</w:t>
      </w:r>
      <w:proofErr w:type="spellEnd"/>
      <w:r w:rsidRPr="006C0F88">
        <w:rPr>
          <w:rFonts w:ascii="Times" w:eastAsiaTheme="minorHAnsi" w:hAnsi="Times" w:cstheme="minorBidi"/>
          <w:color w:val="000000" w:themeColor="text1"/>
          <w:sz w:val="22"/>
          <w:szCs w:val="22"/>
          <w:shd w:val="clear" w:color="auto" w:fill="F4F4F4"/>
        </w:rPr>
        <w:t xml:space="preserve"> the p-values of those same edges</w:t>
      </w:r>
      <w:r w:rsidR="00F236E8" w:rsidRPr="006C0F88">
        <w:rPr>
          <w:rFonts w:ascii="Times" w:eastAsiaTheme="minorHAnsi" w:hAnsi="Times" w:cstheme="minorBidi"/>
          <w:color w:val="000000" w:themeColor="text1"/>
          <w:sz w:val="22"/>
          <w:szCs w:val="22"/>
          <w:shd w:val="clear" w:color="auto" w:fill="F4F4F4"/>
        </w:rPr>
        <w:t>,</w:t>
      </w:r>
      <w:r w:rsidRPr="006C0F88">
        <w:rPr>
          <w:rFonts w:ascii="Times" w:eastAsiaTheme="minorHAnsi" w:hAnsi="Times" w:cstheme="minorBidi"/>
          <w:color w:val="000000" w:themeColor="text1"/>
          <w:sz w:val="22"/>
          <w:szCs w:val="22"/>
          <w:shd w:val="clear" w:color="auto" w:fill="F4F4F4"/>
        </w:rPr>
        <w:t xml:space="preserve"> assuming the same set of experiments had been repeated with the same results</w:t>
      </w:r>
      <w:r w:rsidR="00015851" w:rsidRPr="006C0F88">
        <w:rPr>
          <w:rFonts w:ascii="Times" w:eastAsiaTheme="minorHAnsi" w:hAnsi="Times" w:cstheme="minorBidi"/>
          <w:color w:val="000000" w:themeColor="text1"/>
          <w:sz w:val="22"/>
          <w:szCs w:val="22"/>
          <w:shd w:val="clear" w:color="auto" w:fill="F4F4F4"/>
        </w:rPr>
        <w:t xml:space="preserve"> (of course the correlations won’t change, but the p-values will get smaller)</w:t>
      </w:r>
      <w:r w:rsidRPr="006C0F88">
        <w:rPr>
          <w:rFonts w:ascii="Times" w:eastAsiaTheme="minorHAnsi" w:hAnsi="Times" w:cstheme="minorBidi"/>
          <w:color w:val="000000" w:themeColor="text1"/>
          <w:sz w:val="22"/>
          <w:szCs w:val="22"/>
          <w:shd w:val="clear" w:color="auto" w:fill="F4F4F4"/>
        </w:rPr>
        <w:t xml:space="preserve">. </w:t>
      </w:r>
      <w:r w:rsidR="00015851" w:rsidRPr="006C0F88">
        <w:rPr>
          <w:rFonts w:ascii="Times" w:eastAsiaTheme="minorHAnsi" w:hAnsi="Times" w:cstheme="minorBidi"/>
          <w:color w:val="000000" w:themeColor="text1"/>
          <w:sz w:val="22"/>
          <w:szCs w:val="22"/>
          <w:shd w:val="clear" w:color="auto" w:fill="F4F4F4"/>
        </w:rPr>
        <w:t xml:space="preserve">If the </w:t>
      </w:r>
      <w:proofErr w:type="gramStart"/>
      <w:r w:rsidR="00015851" w:rsidRPr="006C0F88">
        <w:rPr>
          <w:rFonts w:ascii="Times" w:eastAsiaTheme="minorHAnsi" w:hAnsi="Times" w:cstheme="minorBidi"/>
          <w:color w:val="000000" w:themeColor="text1"/>
          <w:sz w:val="22"/>
          <w:szCs w:val="22"/>
          <w:shd w:val="clear" w:color="auto" w:fill="F4F4F4"/>
        </w:rPr>
        <w:t>number of p-values below a threshold of 0.05</w:t>
      </w:r>
      <w:r w:rsidR="00F236E8" w:rsidRPr="006C0F88">
        <w:rPr>
          <w:rFonts w:ascii="Times" w:eastAsiaTheme="minorHAnsi" w:hAnsi="Times" w:cstheme="minorBidi"/>
          <w:color w:val="000000" w:themeColor="text1"/>
          <w:sz w:val="22"/>
          <w:szCs w:val="22"/>
          <w:shd w:val="clear" w:color="auto" w:fill="F4F4F4"/>
        </w:rPr>
        <w:t>,</w:t>
      </w:r>
      <w:r w:rsidR="00015851" w:rsidRPr="006C0F88">
        <w:rPr>
          <w:rFonts w:ascii="Times" w:eastAsiaTheme="minorHAnsi" w:hAnsi="Times" w:cstheme="minorBidi"/>
          <w:color w:val="000000" w:themeColor="text1"/>
          <w:sz w:val="22"/>
          <w:szCs w:val="22"/>
          <w:shd w:val="clear" w:color="auto" w:fill="F4F4F4"/>
        </w:rPr>
        <w:t xml:space="preserve"> increases by more than say</w:t>
      </w:r>
      <w:proofErr w:type="gramEnd"/>
      <w:r w:rsidR="00015851" w:rsidRPr="006C0F88">
        <w:rPr>
          <w:rFonts w:ascii="Times" w:eastAsiaTheme="minorHAnsi" w:hAnsi="Times" w:cstheme="minorBidi"/>
          <w:color w:val="000000" w:themeColor="text1"/>
          <w:sz w:val="22"/>
          <w:szCs w:val="22"/>
          <w:shd w:val="clear" w:color="auto" w:fill="F4F4F4"/>
        </w:rPr>
        <w:t xml:space="preserve"> 50% under this assumption, then </w:t>
      </w:r>
      <w:r w:rsidR="00F236E8" w:rsidRPr="006C0F88">
        <w:rPr>
          <w:rFonts w:ascii="Times" w:eastAsiaTheme="minorHAnsi" w:hAnsi="Times" w:cstheme="minorBidi"/>
          <w:color w:val="000000" w:themeColor="text1"/>
          <w:sz w:val="22"/>
          <w:szCs w:val="22"/>
          <w:shd w:val="clear" w:color="auto" w:fill="F4F4F4"/>
        </w:rPr>
        <w:t xml:space="preserve">we deem that </w:t>
      </w:r>
      <w:r w:rsidR="00015851" w:rsidRPr="006C0F88">
        <w:rPr>
          <w:rFonts w:ascii="Times" w:eastAsiaTheme="minorHAnsi" w:hAnsi="Times" w:cstheme="minorBidi"/>
          <w:color w:val="000000" w:themeColor="text1"/>
          <w:sz w:val="22"/>
          <w:szCs w:val="22"/>
          <w:shd w:val="clear" w:color="auto" w:fill="F4F4F4"/>
        </w:rPr>
        <w:t xml:space="preserve">the species is currently data-poor.  Otherwise, it is data-rich.  Admittedly, these thresholds are somewhat arbitrary, but they divide the 21 species reasonably </w:t>
      </w:r>
      <w:r w:rsidRPr="006C0F88">
        <w:rPr>
          <w:rFonts w:ascii="Times" w:eastAsiaTheme="minorHAnsi" w:hAnsi="Times" w:cstheme="minorBidi"/>
          <w:color w:val="000000" w:themeColor="text1"/>
          <w:sz w:val="22"/>
          <w:szCs w:val="22"/>
          <w:highlight w:val="yellow"/>
          <w:shd w:val="clear" w:color="auto" w:fill="F4F4F4"/>
        </w:rPr>
        <w:t xml:space="preserve">(i.e. </w:t>
      </w:r>
      <w:r w:rsidR="00015851" w:rsidRPr="006C0F88">
        <w:rPr>
          <w:rFonts w:ascii="Times" w:eastAsiaTheme="minorHAnsi" w:hAnsi="Times" w:cstheme="minorBidi"/>
          <w:color w:val="000000" w:themeColor="text1"/>
          <w:sz w:val="22"/>
          <w:szCs w:val="22"/>
          <w:highlight w:val="yellow"/>
          <w:shd w:val="clear" w:color="auto" w:fill="F4F4F4"/>
        </w:rPr>
        <w:t xml:space="preserve">according to these metrics of the current fully sequence 21 species, species </w:t>
      </w:r>
      <w:proofErr w:type="spellStart"/>
      <w:r w:rsidRPr="006C0F88">
        <w:rPr>
          <w:rFonts w:ascii="Times" w:eastAsiaTheme="minorHAnsi" w:hAnsi="Times" w:cstheme="minorBidi"/>
          <w:color w:val="000000" w:themeColor="text1"/>
          <w:sz w:val="22"/>
          <w:szCs w:val="22"/>
          <w:highlight w:val="yellow"/>
          <w:shd w:val="clear" w:color="auto" w:fill="F4F4F4"/>
        </w:rPr>
        <w:t>x</w:t>
      </w:r>
      <w:proofErr w:type="gramStart"/>
      <w:r w:rsidRPr="006C0F88">
        <w:rPr>
          <w:rFonts w:ascii="Times" w:eastAsiaTheme="minorHAnsi" w:hAnsi="Times" w:cstheme="minorBidi"/>
          <w:color w:val="000000" w:themeColor="text1"/>
          <w:sz w:val="22"/>
          <w:szCs w:val="22"/>
          <w:highlight w:val="yellow"/>
          <w:shd w:val="clear" w:color="auto" w:fill="F4F4F4"/>
        </w:rPr>
        <w:t>,y,z</w:t>
      </w:r>
      <w:proofErr w:type="spellEnd"/>
      <w:proofErr w:type="gramEnd"/>
      <w:r w:rsidRPr="006C0F88">
        <w:rPr>
          <w:rFonts w:ascii="Times" w:eastAsiaTheme="minorHAnsi" w:hAnsi="Times" w:cstheme="minorBidi"/>
          <w:color w:val="000000" w:themeColor="text1"/>
          <w:sz w:val="22"/>
          <w:szCs w:val="22"/>
          <w:highlight w:val="yellow"/>
          <w:shd w:val="clear" w:color="auto" w:fill="F4F4F4"/>
        </w:rPr>
        <w:t xml:space="preserve"> are measured as data-rich and </w:t>
      </w:r>
      <w:proofErr w:type="spellStart"/>
      <w:r w:rsidRPr="006C0F88">
        <w:rPr>
          <w:rFonts w:ascii="Times" w:eastAsiaTheme="minorHAnsi" w:hAnsi="Times" w:cstheme="minorBidi"/>
          <w:color w:val="000000" w:themeColor="text1"/>
          <w:sz w:val="22"/>
          <w:szCs w:val="22"/>
          <w:highlight w:val="yellow"/>
          <w:shd w:val="clear" w:color="auto" w:fill="F4F4F4"/>
        </w:rPr>
        <w:t>c,d,e</w:t>
      </w:r>
      <w:proofErr w:type="spellEnd"/>
      <w:r w:rsidRPr="006C0F88">
        <w:rPr>
          <w:rFonts w:ascii="Times" w:eastAsiaTheme="minorHAnsi" w:hAnsi="Times" w:cstheme="minorBidi"/>
          <w:color w:val="000000" w:themeColor="text1"/>
          <w:sz w:val="22"/>
          <w:szCs w:val="22"/>
          <w:highlight w:val="yellow"/>
          <w:shd w:val="clear" w:color="auto" w:fill="F4F4F4"/>
        </w:rPr>
        <w:t xml:space="preserve"> are data-poor </w:t>
      </w:r>
      <w:r w:rsidR="00015851" w:rsidRPr="006C0F88">
        <w:rPr>
          <w:rFonts w:ascii="Times" w:eastAsiaTheme="minorHAnsi" w:hAnsi="Times" w:cstheme="minorBidi"/>
          <w:color w:val="000000" w:themeColor="text1"/>
          <w:sz w:val="22"/>
          <w:szCs w:val="22"/>
          <w:highlight w:val="yellow"/>
          <w:shd w:val="clear" w:color="auto" w:fill="F4F4F4"/>
        </w:rPr>
        <w:t xml:space="preserve">) </w:t>
      </w:r>
      <w:r w:rsidR="00A73591" w:rsidRPr="006C0F88">
        <w:rPr>
          <w:rFonts w:ascii="Times" w:eastAsiaTheme="minorHAnsi" w:hAnsi="Times" w:cstheme="minorBidi"/>
          <w:color w:val="000000" w:themeColor="text1"/>
          <w:sz w:val="22"/>
          <w:szCs w:val="22"/>
          <w:highlight w:val="yellow"/>
          <w:shd w:val="clear" w:color="auto" w:fill="F4F4F4"/>
        </w:rPr>
        <w:t>…………….</w:t>
      </w:r>
      <w:ins w:id="12" w:author="" w:date="2012-01-22T23:36:00Z">
        <w:r w:rsidR="006B6E0A" w:rsidRPr="006C0F88">
          <w:rPr>
            <w:rFonts w:ascii="Times" w:eastAsiaTheme="minorHAnsi" w:hAnsi="Times" w:cstheme="minorBidi"/>
            <w:color w:val="000000" w:themeColor="text1"/>
            <w:sz w:val="22"/>
            <w:szCs w:val="22"/>
            <w:highlight w:val="yellow"/>
            <w:shd w:val="clear" w:color="auto" w:fill="F4F4F4"/>
          </w:rPr>
          <w:t xml:space="preserve"> It is conceivable that certain species might have many experiments that explore very few conditions</w:t>
        </w:r>
      </w:ins>
      <w:r w:rsidR="006C0F88">
        <w:rPr>
          <w:rFonts w:ascii="Times" w:eastAsiaTheme="minorHAnsi" w:hAnsi="Times" w:cstheme="minorBidi"/>
          <w:color w:val="000000" w:themeColor="text1"/>
          <w:sz w:val="22"/>
          <w:szCs w:val="22"/>
          <w:highlight w:val="yellow"/>
          <w:shd w:val="clear" w:color="auto" w:fill="F4F4F4"/>
        </w:rPr>
        <w:t>,</w:t>
      </w:r>
      <w:ins w:id="13" w:author="" w:date="2012-01-22T23:36:00Z">
        <w:r w:rsidR="006B6E0A" w:rsidRPr="006C0F88">
          <w:rPr>
            <w:rFonts w:ascii="Times" w:eastAsiaTheme="minorHAnsi" w:hAnsi="Times" w:cstheme="minorBidi"/>
            <w:color w:val="000000" w:themeColor="text1"/>
            <w:sz w:val="22"/>
            <w:szCs w:val="22"/>
            <w:highlight w:val="yellow"/>
            <w:shd w:val="clear" w:color="auto" w:fill="F4F4F4"/>
          </w:rPr>
          <w:t xml:space="preserve"> in which case we could use a technique like the one used in </w:t>
        </w:r>
        <w:proofErr w:type="spellStart"/>
        <w:r w:rsidR="006B6E0A" w:rsidRPr="006C0F88">
          <w:rPr>
            <w:rFonts w:ascii="Times" w:eastAsiaTheme="minorHAnsi" w:hAnsi="Times" w:cstheme="minorBidi"/>
            <w:color w:val="000000" w:themeColor="text1"/>
            <w:sz w:val="22"/>
            <w:szCs w:val="22"/>
            <w:highlight w:val="yellow"/>
            <w:shd w:val="clear" w:color="auto" w:fill="F4F4F4"/>
          </w:rPr>
          <w:t>PlaNet</w:t>
        </w:r>
      </w:ins>
      <w:proofErr w:type="spellEnd"/>
      <w:r w:rsidR="006C0F88">
        <w:rPr>
          <w:rFonts w:ascii="Times" w:eastAsiaTheme="minorHAnsi" w:hAnsi="Times" w:cstheme="minorBidi"/>
          <w:color w:val="000000" w:themeColor="text1"/>
          <w:sz w:val="22"/>
          <w:szCs w:val="22"/>
          <w:highlight w:val="yellow"/>
          <w:shd w:val="clear" w:color="auto" w:fill="F4F4F4"/>
        </w:rPr>
        <w:t>,</w:t>
      </w:r>
      <w:ins w:id="14" w:author="" w:date="2012-01-22T23:36:00Z">
        <w:r w:rsidR="006B6E0A" w:rsidRPr="006C0F88">
          <w:rPr>
            <w:rFonts w:ascii="Times" w:eastAsiaTheme="minorHAnsi" w:hAnsi="Times" w:cstheme="minorBidi"/>
            <w:color w:val="000000" w:themeColor="text1"/>
            <w:sz w:val="22"/>
            <w:szCs w:val="22"/>
            <w:highlight w:val="yellow"/>
            <w:shd w:val="clear" w:color="auto" w:fill="F4F4F4"/>
          </w:rPr>
          <w:t xml:space="preserve"> to choose only a diverse set of experiments. </w:t>
        </w:r>
      </w:ins>
      <w:r w:rsidR="006C0F88">
        <w:rPr>
          <w:rFonts w:ascii="Times" w:eastAsiaTheme="minorHAnsi" w:hAnsi="Times" w:cstheme="minorBidi"/>
          <w:color w:val="000000" w:themeColor="text1"/>
          <w:sz w:val="22"/>
          <w:szCs w:val="22"/>
          <w:highlight w:val="yellow"/>
          <w:shd w:val="clear" w:color="auto" w:fill="F4F4F4"/>
        </w:rPr>
        <w:t xml:space="preserve"> </w:t>
      </w:r>
      <w:ins w:id="15" w:author="" w:date="2012-01-22T23:36:00Z">
        <w:r w:rsidR="006B6E0A" w:rsidRPr="006C0F88">
          <w:rPr>
            <w:rFonts w:ascii="Times" w:eastAsiaTheme="minorHAnsi" w:hAnsi="Times" w:cstheme="minorBidi"/>
            <w:color w:val="000000" w:themeColor="text1"/>
            <w:sz w:val="22"/>
            <w:szCs w:val="22"/>
            <w:highlight w:val="yellow"/>
            <w:shd w:val="clear" w:color="auto" w:fill="F4F4F4"/>
          </w:rPr>
          <w:t>In practice, this is not an issue, because different researchers tend to have different interests.</w:t>
        </w:r>
      </w:ins>
    </w:p>
    <w:p w:rsidR="00F032E6" w:rsidRPr="006C0F88" w:rsidRDefault="00015851" w:rsidP="00A73591">
      <w:pPr>
        <w:spacing w:after="200" w:line="276" w:lineRule="auto"/>
        <w:ind w:left="720" w:firstLine="720"/>
        <w:rPr>
          <w:rFonts w:ascii="Times" w:eastAsiaTheme="minorHAnsi" w:hAnsi="Times" w:cstheme="minorBidi"/>
          <w:color w:val="000000" w:themeColor="text1"/>
          <w:sz w:val="22"/>
          <w:szCs w:val="22"/>
          <w:highlight w:val="yellow"/>
          <w:shd w:val="clear" w:color="auto" w:fill="F4F4F4"/>
        </w:rPr>
      </w:pPr>
      <w:r w:rsidRPr="006C0F88">
        <w:rPr>
          <w:rFonts w:ascii="Times" w:eastAsiaTheme="minorHAnsi" w:hAnsi="Times" w:cstheme="minorBidi"/>
          <w:color w:val="000000" w:themeColor="text1"/>
          <w:sz w:val="22"/>
          <w:szCs w:val="22"/>
          <w:highlight w:val="yellow"/>
          <w:shd w:val="clear" w:color="auto" w:fill="F4F4F4"/>
        </w:rPr>
        <w:t>THIS ANALYSIS NEEDS TO BE DONE….</w:t>
      </w:r>
    </w:p>
    <w:p w:rsidR="00F236E8" w:rsidRPr="006C0F88" w:rsidRDefault="00F236E8" w:rsidP="00F032E6">
      <w:pPr>
        <w:spacing w:after="200" w:line="276" w:lineRule="auto"/>
        <w:rPr>
          <w:rFonts w:ascii="Times" w:eastAsiaTheme="minorHAnsi" w:hAnsi="Times" w:cstheme="minorBidi"/>
          <w:color w:val="000000" w:themeColor="text1"/>
          <w:sz w:val="22"/>
          <w:szCs w:val="22"/>
          <w:highlight w:val="yellow"/>
          <w:shd w:val="clear" w:color="auto" w:fill="F4F4F4"/>
        </w:rPr>
      </w:pPr>
      <w:proofErr w:type="gramStart"/>
      <w:r w:rsidRPr="006C0F88">
        <w:rPr>
          <w:rFonts w:ascii="Times" w:eastAsiaTheme="minorHAnsi" w:hAnsi="Times" w:cstheme="minorBidi"/>
          <w:color w:val="000000" w:themeColor="text1"/>
          <w:sz w:val="22"/>
          <w:szCs w:val="22"/>
          <w:highlight w:val="yellow"/>
          <w:shd w:val="clear" w:color="auto" w:fill="F4F4F4"/>
        </w:rPr>
        <w:t>( DENNIS</w:t>
      </w:r>
      <w:proofErr w:type="gramEnd"/>
      <w:r w:rsidRPr="006C0F88">
        <w:rPr>
          <w:rFonts w:ascii="Times" w:eastAsiaTheme="minorHAnsi" w:hAnsi="Times" w:cstheme="minorBidi"/>
          <w:color w:val="000000" w:themeColor="text1"/>
          <w:sz w:val="22"/>
          <w:szCs w:val="22"/>
          <w:highlight w:val="yellow"/>
          <w:shd w:val="clear" w:color="auto" w:fill="F4F4F4"/>
        </w:rPr>
        <w:t xml:space="preserve"> – IS SOMEONE DOING THIS </w:t>
      </w:r>
      <w:r w:rsidR="00A73591" w:rsidRPr="006C0F88">
        <w:rPr>
          <w:rFonts w:ascii="Times" w:eastAsiaTheme="minorHAnsi" w:hAnsi="Times" w:cstheme="minorBidi"/>
          <w:color w:val="000000" w:themeColor="text1"/>
          <w:sz w:val="22"/>
          <w:szCs w:val="22"/>
          <w:highlight w:val="yellow"/>
          <w:shd w:val="clear" w:color="auto" w:fill="F4F4F4"/>
        </w:rPr>
        <w:t xml:space="preserve">PRELIMINARY </w:t>
      </w:r>
      <w:r w:rsidRPr="006C0F88">
        <w:rPr>
          <w:rFonts w:ascii="Times" w:eastAsiaTheme="minorHAnsi" w:hAnsi="Times" w:cstheme="minorBidi"/>
          <w:color w:val="000000" w:themeColor="text1"/>
          <w:sz w:val="22"/>
          <w:szCs w:val="22"/>
          <w:highlight w:val="yellow"/>
          <w:shd w:val="clear" w:color="auto" w:fill="F4F4F4"/>
        </w:rPr>
        <w:t>ANALYSIS OF HOW TO DEFINE DATA RICH</w:t>
      </w:r>
      <w:r w:rsidR="00A73591" w:rsidRPr="006C0F88">
        <w:rPr>
          <w:rFonts w:ascii="Times" w:eastAsiaTheme="minorHAnsi" w:hAnsi="Times" w:cstheme="minorBidi"/>
          <w:color w:val="000000" w:themeColor="text1"/>
          <w:sz w:val="22"/>
          <w:szCs w:val="22"/>
          <w:highlight w:val="yellow"/>
          <w:shd w:val="clear" w:color="auto" w:fill="F4F4F4"/>
        </w:rPr>
        <w:t>?</w:t>
      </w:r>
      <w:ins w:id="16" w:author="" w:date="2012-01-22T23:29:00Z">
        <w:r w:rsidR="006B6E0A" w:rsidRPr="006C0F88">
          <w:rPr>
            <w:rFonts w:ascii="Times" w:eastAsiaTheme="minorHAnsi" w:hAnsi="Times" w:cstheme="minorBidi"/>
            <w:color w:val="000000" w:themeColor="text1"/>
            <w:sz w:val="22"/>
            <w:szCs w:val="22"/>
            <w:highlight w:val="yellow"/>
            <w:shd w:val="clear" w:color="auto" w:fill="F4F4F4"/>
          </w:rPr>
          <w:t xml:space="preserve"> Yes</w:t>
        </w:r>
      </w:ins>
      <w:r w:rsidRPr="006C0F88">
        <w:rPr>
          <w:rFonts w:ascii="Times" w:eastAsiaTheme="minorHAnsi" w:hAnsi="Times" w:cstheme="minorBidi"/>
          <w:color w:val="000000" w:themeColor="text1"/>
          <w:sz w:val="22"/>
          <w:szCs w:val="22"/>
          <w:highlight w:val="yellow"/>
          <w:shd w:val="clear" w:color="auto" w:fill="F4F4F4"/>
        </w:rPr>
        <w:t>).</w:t>
      </w:r>
    </w:p>
    <w:p w:rsidR="00F032E6" w:rsidRPr="006C0F88" w:rsidRDefault="00F032E6" w:rsidP="00DE61CD">
      <w:pPr>
        <w:spacing w:after="200" w:line="276" w:lineRule="auto"/>
        <w:rPr>
          <w:sz w:val="22"/>
          <w:szCs w:val="22"/>
        </w:rPr>
      </w:pPr>
      <w:r w:rsidRPr="006C0F88">
        <w:rPr>
          <w:rFonts w:ascii="Times" w:eastAsiaTheme="minorHAnsi" w:hAnsi="Times" w:cstheme="minorBidi"/>
          <w:b/>
          <w:color w:val="000000" w:themeColor="text1"/>
          <w:sz w:val="22"/>
          <w:szCs w:val="22"/>
          <w:shd w:val="clear" w:color="auto" w:fill="F4F4F4"/>
        </w:rPr>
        <w:t>Learning the Rules</w:t>
      </w:r>
      <w:r w:rsidR="00015851" w:rsidRPr="006C0F88">
        <w:rPr>
          <w:rFonts w:ascii="Times" w:eastAsiaTheme="minorHAnsi" w:hAnsi="Times" w:cstheme="minorBidi"/>
          <w:color w:val="000000" w:themeColor="text1"/>
          <w:sz w:val="22"/>
          <w:szCs w:val="22"/>
          <w:shd w:val="clear" w:color="auto" w:fill="F4F4F4"/>
        </w:rPr>
        <w:t xml:space="preserve">: The </w:t>
      </w:r>
      <w:proofErr w:type="spellStart"/>
      <w:r w:rsidR="00F236E8" w:rsidRPr="006C0F88">
        <w:rPr>
          <w:rFonts w:ascii="Times" w:eastAsiaTheme="minorHAnsi" w:hAnsi="Times" w:cstheme="minorBidi"/>
          <w:color w:val="000000" w:themeColor="text1"/>
          <w:sz w:val="22"/>
          <w:szCs w:val="22"/>
          <w:shd w:val="clear" w:color="auto" w:fill="F4F4F4"/>
        </w:rPr>
        <w:t>InferNET</w:t>
      </w:r>
      <w:proofErr w:type="spellEnd"/>
      <w:r w:rsidR="00F236E8" w:rsidRPr="006C0F88">
        <w:rPr>
          <w:rFonts w:ascii="Times" w:eastAsiaTheme="minorHAnsi" w:hAnsi="Times" w:cstheme="minorBidi"/>
          <w:color w:val="000000" w:themeColor="text1"/>
          <w:sz w:val="22"/>
          <w:szCs w:val="22"/>
          <w:shd w:val="clear" w:color="auto" w:fill="F4F4F4"/>
        </w:rPr>
        <w:t xml:space="preserve"> </w:t>
      </w:r>
      <w:r w:rsidR="00015851" w:rsidRPr="006C0F88">
        <w:rPr>
          <w:rFonts w:ascii="Times" w:eastAsiaTheme="minorHAnsi" w:hAnsi="Times" w:cstheme="minorBidi"/>
          <w:color w:val="000000" w:themeColor="text1"/>
          <w:sz w:val="22"/>
          <w:szCs w:val="22"/>
          <w:shd w:val="clear" w:color="auto" w:fill="F4F4F4"/>
        </w:rPr>
        <w:t>training itself will be done as follows</w:t>
      </w:r>
      <w:r w:rsidR="00F236E8" w:rsidRPr="006C0F88">
        <w:rPr>
          <w:rFonts w:ascii="Times" w:eastAsiaTheme="minorHAnsi" w:hAnsi="Times" w:cstheme="minorBidi"/>
          <w:color w:val="000000" w:themeColor="text1"/>
          <w:sz w:val="22"/>
          <w:szCs w:val="22"/>
          <w:shd w:val="clear" w:color="auto" w:fill="F4F4F4"/>
        </w:rPr>
        <w:t>:</w:t>
      </w:r>
      <w:r w:rsidR="00015851" w:rsidRPr="006C0F88">
        <w:rPr>
          <w:rFonts w:ascii="Times" w:eastAsiaTheme="minorHAnsi" w:hAnsi="Times" w:cstheme="minorBidi"/>
          <w:color w:val="000000" w:themeColor="text1"/>
          <w:sz w:val="22"/>
          <w:szCs w:val="22"/>
          <w:shd w:val="clear" w:color="auto" w:fill="F4F4F4"/>
        </w:rPr>
        <w:t xml:space="preserve">  Take </w:t>
      </w:r>
      <w:r w:rsidR="00DE61CD" w:rsidRPr="006C0F88">
        <w:rPr>
          <w:rFonts w:ascii="Times" w:eastAsiaTheme="minorHAnsi" w:hAnsi="Times" w:cstheme="minorBidi"/>
          <w:color w:val="000000" w:themeColor="text1"/>
          <w:sz w:val="22"/>
          <w:szCs w:val="22"/>
          <w:shd w:val="clear" w:color="auto" w:fill="F4F4F4"/>
        </w:rPr>
        <w:t>several</w:t>
      </w:r>
      <w:r w:rsidR="00015851" w:rsidRPr="006C0F88">
        <w:rPr>
          <w:rFonts w:ascii="Times" w:eastAsiaTheme="minorHAnsi" w:hAnsi="Times" w:cstheme="minorBidi"/>
          <w:color w:val="000000" w:themeColor="text1"/>
          <w:sz w:val="22"/>
          <w:szCs w:val="22"/>
          <w:shd w:val="clear" w:color="auto" w:fill="F4F4F4"/>
        </w:rPr>
        <w:t xml:space="preserve"> data-rich source species </w:t>
      </w:r>
      <w:r w:rsidR="00015851" w:rsidRPr="006C0F88">
        <w:rPr>
          <w:rFonts w:ascii="Times" w:eastAsiaTheme="minorHAnsi" w:hAnsi="Times" w:cstheme="minorBidi"/>
          <w:i/>
          <w:color w:val="000000" w:themeColor="text1"/>
          <w:sz w:val="22"/>
          <w:szCs w:val="22"/>
          <w:shd w:val="clear" w:color="auto" w:fill="F4F4F4"/>
        </w:rPr>
        <w:t>s1, s2</w:t>
      </w:r>
      <w:proofErr w:type="gramStart"/>
      <w:r w:rsidR="00015851" w:rsidRPr="006C0F88">
        <w:rPr>
          <w:rFonts w:ascii="Times" w:eastAsiaTheme="minorHAnsi" w:hAnsi="Times" w:cstheme="minorBidi"/>
          <w:i/>
          <w:color w:val="000000" w:themeColor="text1"/>
          <w:sz w:val="22"/>
          <w:szCs w:val="22"/>
          <w:shd w:val="clear" w:color="auto" w:fill="F4F4F4"/>
        </w:rPr>
        <w:t>, …,</w:t>
      </w:r>
      <w:proofErr w:type="gramEnd"/>
      <w:r w:rsidR="00015851" w:rsidRPr="006C0F88">
        <w:rPr>
          <w:rFonts w:ascii="Times" w:eastAsiaTheme="minorHAnsi" w:hAnsi="Times" w:cstheme="minorBidi"/>
          <w:i/>
          <w:color w:val="000000" w:themeColor="text1"/>
          <w:sz w:val="22"/>
          <w:szCs w:val="22"/>
          <w:shd w:val="clear" w:color="auto" w:fill="F4F4F4"/>
        </w:rPr>
        <w:t xml:space="preserve"> </w:t>
      </w:r>
      <w:proofErr w:type="spellStart"/>
      <w:r w:rsidR="00015851" w:rsidRPr="006C0F88">
        <w:rPr>
          <w:rFonts w:ascii="Times" w:eastAsiaTheme="minorHAnsi" w:hAnsi="Times" w:cstheme="minorBidi"/>
          <w:i/>
          <w:color w:val="000000" w:themeColor="text1"/>
          <w:sz w:val="22"/>
          <w:szCs w:val="22"/>
          <w:shd w:val="clear" w:color="auto" w:fill="F4F4F4"/>
        </w:rPr>
        <w:t>sk</w:t>
      </w:r>
      <w:proofErr w:type="spellEnd"/>
      <w:r w:rsidR="00015851" w:rsidRPr="006C0F88">
        <w:rPr>
          <w:rFonts w:ascii="Times" w:eastAsiaTheme="minorHAnsi" w:hAnsi="Times" w:cstheme="minorBidi"/>
          <w:i/>
          <w:color w:val="000000" w:themeColor="text1"/>
          <w:sz w:val="22"/>
          <w:szCs w:val="22"/>
          <w:shd w:val="clear" w:color="auto" w:fill="F4F4F4"/>
        </w:rPr>
        <w:t>,</w:t>
      </w:r>
      <w:r w:rsidR="00015851" w:rsidRPr="006C0F88">
        <w:rPr>
          <w:rFonts w:ascii="Times" w:eastAsiaTheme="minorHAnsi" w:hAnsi="Times" w:cstheme="minorBidi"/>
          <w:color w:val="000000" w:themeColor="text1"/>
          <w:sz w:val="22"/>
          <w:szCs w:val="22"/>
          <w:shd w:val="clear" w:color="auto" w:fill="F4F4F4"/>
        </w:rPr>
        <w:t xml:space="preserve"> and temporarily ignore the expression data from one of them, call it </w:t>
      </w:r>
      <w:r w:rsidR="00015851" w:rsidRPr="006C0F88">
        <w:rPr>
          <w:rFonts w:ascii="Times" w:eastAsiaTheme="minorHAnsi" w:hAnsi="Times" w:cstheme="minorBidi"/>
          <w:i/>
          <w:color w:val="000000" w:themeColor="text1"/>
          <w:sz w:val="22"/>
          <w:szCs w:val="22"/>
          <w:shd w:val="clear" w:color="auto" w:fill="F4F4F4"/>
        </w:rPr>
        <w:t>v</w:t>
      </w:r>
      <w:r w:rsidR="00015851" w:rsidRPr="006C0F88">
        <w:rPr>
          <w:rFonts w:ascii="Times" w:eastAsiaTheme="minorHAnsi" w:hAnsi="Times" w:cstheme="minorBidi"/>
          <w:color w:val="000000" w:themeColor="text1"/>
          <w:sz w:val="22"/>
          <w:szCs w:val="22"/>
          <w:shd w:val="clear" w:color="auto" w:fill="F4F4F4"/>
        </w:rPr>
        <w:t xml:space="preserve">.  Choose </w:t>
      </w:r>
      <w:r w:rsidR="00DE61CD" w:rsidRPr="006C0F88">
        <w:rPr>
          <w:rFonts w:ascii="Times" w:eastAsiaTheme="minorHAnsi" w:hAnsi="Times" w:cstheme="minorBidi"/>
          <w:color w:val="000000" w:themeColor="text1"/>
          <w:sz w:val="22"/>
          <w:szCs w:val="22"/>
          <w:shd w:val="clear" w:color="auto" w:fill="F4F4F4"/>
        </w:rPr>
        <w:t xml:space="preserve">species </w:t>
      </w:r>
      <w:r w:rsidR="00015851" w:rsidRPr="006C0F88">
        <w:rPr>
          <w:rFonts w:ascii="Times" w:eastAsiaTheme="minorHAnsi" w:hAnsi="Times" w:cstheme="minorBidi"/>
          <w:i/>
          <w:color w:val="000000" w:themeColor="text1"/>
          <w:sz w:val="22"/>
          <w:szCs w:val="22"/>
          <w:shd w:val="clear" w:color="auto" w:fill="F4F4F4"/>
        </w:rPr>
        <w:t>v</w:t>
      </w:r>
      <w:r w:rsidR="00DE61CD" w:rsidRPr="006C0F88">
        <w:rPr>
          <w:rFonts w:ascii="Times" w:eastAsiaTheme="minorHAnsi" w:hAnsi="Times" w:cstheme="minorBidi"/>
          <w:i/>
          <w:color w:val="000000" w:themeColor="text1"/>
          <w:sz w:val="22"/>
          <w:szCs w:val="22"/>
          <w:shd w:val="clear" w:color="auto" w:fill="F4F4F4"/>
        </w:rPr>
        <w:t>,</w:t>
      </w:r>
      <w:r w:rsidR="00015851" w:rsidRPr="006C0F88">
        <w:rPr>
          <w:rFonts w:ascii="Times" w:eastAsiaTheme="minorHAnsi" w:hAnsi="Times" w:cstheme="minorBidi"/>
          <w:color w:val="000000" w:themeColor="text1"/>
          <w:sz w:val="22"/>
          <w:szCs w:val="22"/>
          <w:shd w:val="clear" w:color="auto" w:fill="F4F4F4"/>
        </w:rPr>
        <w:t xml:space="preserve"> so that its </w:t>
      </w:r>
      <w:proofErr w:type="spellStart"/>
      <w:r w:rsidR="00015851" w:rsidRPr="006C0F88">
        <w:rPr>
          <w:rFonts w:ascii="Times" w:eastAsiaTheme="minorHAnsi" w:hAnsi="Times" w:cstheme="minorBidi"/>
          <w:color w:val="000000" w:themeColor="text1"/>
          <w:sz w:val="22"/>
          <w:szCs w:val="22"/>
          <w:shd w:val="clear" w:color="auto" w:fill="F4F4F4"/>
        </w:rPr>
        <w:t>phylogenomic</w:t>
      </w:r>
      <w:proofErr w:type="spellEnd"/>
      <w:r w:rsidR="00015851" w:rsidRPr="006C0F88">
        <w:rPr>
          <w:rFonts w:ascii="Times" w:eastAsiaTheme="minorHAnsi" w:hAnsi="Times" w:cstheme="minorBidi"/>
          <w:color w:val="000000" w:themeColor="text1"/>
          <w:sz w:val="22"/>
          <w:szCs w:val="22"/>
          <w:shd w:val="clear" w:color="auto" w:fill="F4F4F4"/>
        </w:rPr>
        <w:t xml:space="preserve"> distance (measured from the </w:t>
      </w:r>
      <w:proofErr w:type="spellStart"/>
      <w:r w:rsidR="00015851" w:rsidRPr="006C0F88">
        <w:rPr>
          <w:rFonts w:ascii="Times" w:eastAsiaTheme="minorHAnsi" w:hAnsi="Times" w:cstheme="minorBidi"/>
          <w:color w:val="000000" w:themeColor="text1"/>
          <w:sz w:val="22"/>
          <w:szCs w:val="22"/>
          <w:shd w:val="clear" w:color="auto" w:fill="F4F4F4"/>
        </w:rPr>
        <w:t>phylogenetic</w:t>
      </w:r>
      <w:proofErr w:type="spellEnd"/>
      <w:r w:rsidR="00015851" w:rsidRPr="006C0F88">
        <w:rPr>
          <w:rFonts w:ascii="Times" w:eastAsiaTheme="minorHAnsi" w:hAnsi="Times" w:cstheme="minorBidi"/>
          <w:color w:val="000000" w:themeColor="text1"/>
          <w:sz w:val="22"/>
          <w:szCs w:val="22"/>
          <w:shd w:val="clear" w:color="auto" w:fill="F4F4F4"/>
        </w:rPr>
        <w:t xml:space="preserve"> tree shown in Fig. X) from the other source species is approximately the same as the distance between </w:t>
      </w:r>
      <w:r w:rsidR="00015851" w:rsidRPr="006C0F88">
        <w:rPr>
          <w:rFonts w:ascii="Times" w:eastAsiaTheme="minorHAnsi" w:hAnsi="Times" w:cstheme="minorBidi"/>
          <w:i/>
          <w:color w:val="000000" w:themeColor="text1"/>
          <w:sz w:val="22"/>
          <w:szCs w:val="22"/>
          <w:shd w:val="clear" w:color="auto" w:fill="F4F4F4"/>
        </w:rPr>
        <w:t>t</w:t>
      </w:r>
      <w:r w:rsidR="00015851" w:rsidRPr="006C0F88">
        <w:rPr>
          <w:rFonts w:ascii="Times" w:eastAsiaTheme="minorHAnsi" w:hAnsi="Times" w:cstheme="minorBidi"/>
          <w:color w:val="000000" w:themeColor="text1"/>
          <w:sz w:val="22"/>
          <w:szCs w:val="22"/>
          <w:shd w:val="clear" w:color="auto" w:fill="F4F4F4"/>
        </w:rPr>
        <w:t xml:space="preserve"> (the target</w:t>
      </w:r>
      <w:r w:rsidR="00DE61CD" w:rsidRPr="006C0F88">
        <w:rPr>
          <w:rFonts w:ascii="Times" w:eastAsiaTheme="minorHAnsi" w:hAnsi="Times" w:cstheme="minorBidi"/>
          <w:color w:val="000000" w:themeColor="text1"/>
          <w:sz w:val="22"/>
          <w:szCs w:val="22"/>
          <w:shd w:val="clear" w:color="auto" w:fill="F4F4F4"/>
        </w:rPr>
        <w:t xml:space="preserve"> species</w:t>
      </w:r>
      <w:r w:rsidR="00015851" w:rsidRPr="006C0F88">
        <w:rPr>
          <w:rFonts w:ascii="Times" w:eastAsiaTheme="minorHAnsi" w:hAnsi="Times" w:cstheme="minorBidi"/>
          <w:color w:val="000000" w:themeColor="text1"/>
          <w:sz w:val="22"/>
          <w:szCs w:val="22"/>
          <w:shd w:val="clear" w:color="auto" w:fill="F4F4F4"/>
        </w:rPr>
        <w:t xml:space="preserve">) and the other source species.  Next, using one of several machine-learning algorithms to be discussed below, we </w:t>
      </w:r>
      <w:r w:rsidR="005E3F43" w:rsidRPr="006C0F88">
        <w:rPr>
          <w:rFonts w:ascii="Times" w:eastAsiaTheme="minorHAnsi" w:hAnsi="Times" w:cstheme="minorBidi"/>
          <w:i/>
          <w:color w:val="000000" w:themeColor="text1"/>
          <w:sz w:val="22"/>
          <w:szCs w:val="22"/>
          <w:shd w:val="clear" w:color="auto" w:fill="F4F4F4"/>
        </w:rPr>
        <w:t>learn</w:t>
      </w:r>
      <w:r w:rsidR="00015851" w:rsidRPr="006C0F88">
        <w:rPr>
          <w:rFonts w:ascii="Times" w:eastAsiaTheme="minorHAnsi" w:hAnsi="Times" w:cstheme="minorBidi"/>
          <w:color w:val="000000" w:themeColor="text1"/>
          <w:sz w:val="22"/>
          <w:szCs w:val="22"/>
          <w:shd w:val="clear" w:color="auto" w:fill="F4F4F4"/>
        </w:rPr>
        <w:t xml:space="preserve"> the parameters of a regression model that predicts co-expression edges in </w:t>
      </w:r>
      <w:r w:rsidR="00015851" w:rsidRPr="006C0F88">
        <w:rPr>
          <w:rFonts w:ascii="Times" w:eastAsiaTheme="minorHAnsi" w:hAnsi="Times" w:cstheme="minorBidi"/>
          <w:i/>
          <w:color w:val="000000" w:themeColor="text1"/>
          <w:sz w:val="22"/>
          <w:szCs w:val="22"/>
          <w:shd w:val="clear" w:color="auto" w:fill="F4F4F4"/>
        </w:rPr>
        <w:t>v</w:t>
      </w:r>
      <w:r w:rsidR="00015851" w:rsidRPr="006C0F88">
        <w:rPr>
          <w:rFonts w:ascii="Times" w:eastAsiaTheme="minorHAnsi" w:hAnsi="Times" w:cstheme="minorBidi"/>
          <w:color w:val="000000" w:themeColor="text1"/>
          <w:sz w:val="22"/>
          <w:szCs w:val="22"/>
          <w:shd w:val="clear" w:color="auto" w:fill="F4F4F4"/>
        </w:rPr>
        <w:t xml:space="preserve">.  We then use that model learned in the data-rich species, to predict edges in the data-poor target species </w:t>
      </w:r>
      <w:r w:rsidR="00015851" w:rsidRPr="006C0F88">
        <w:rPr>
          <w:rFonts w:ascii="Times" w:eastAsiaTheme="minorHAnsi" w:hAnsi="Times" w:cstheme="minorBidi"/>
          <w:i/>
          <w:color w:val="000000" w:themeColor="text1"/>
          <w:sz w:val="22"/>
          <w:szCs w:val="22"/>
          <w:shd w:val="clear" w:color="auto" w:fill="F4F4F4"/>
        </w:rPr>
        <w:t>t</w:t>
      </w:r>
      <w:r w:rsidR="00015851" w:rsidRPr="006C0F88">
        <w:rPr>
          <w:rFonts w:ascii="Times" w:eastAsiaTheme="minorHAnsi" w:hAnsi="Times" w:cstheme="minorBidi"/>
          <w:color w:val="000000" w:themeColor="text1"/>
          <w:sz w:val="22"/>
          <w:szCs w:val="22"/>
          <w:shd w:val="clear" w:color="auto" w:fill="F4F4F4"/>
        </w:rPr>
        <w:t>.</w:t>
      </w:r>
    </w:p>
    <w:p w:rsidR="00F032E6" w:rsidRPr="006C0F88" w:rsidRDefault="00015851" w:rsidP="00F032E6">
      <w:pPr>
        <w:pStyle w:val="PlainText"/>
        <w:jc w:val="both"/>
        <w:rPr>
          <w:rFonts w:ascii="Times" w:hAnsi="Times"/>
          <w:b/>
          <w:i/>
          <w:sz w:val="22"/>
          <w:szCs w:val="22"/>
        </w:rPr>
      </w:pPr>
      <w:r w:rsidRPr="006C0F88">
        <w:rPr>
          <w:rFonts w:ascii="Times" w:hAnsi="Times"/>
          <w:b/>
          <w:i/>
          <w:sz w:val="22"/>
          <w:szCs w:val="22"/>
        </w:rPr>
        <w:t xml:space="preserve">The input for </w:t>
      </w:r>
      <w:r w:rsidR="00DE61CD" w:rsidRPr="006C0F88">
        <w:rPr>
          <w:rFonts w:ascii="Times" w:hAnsi="Times"/>
          <w:b/>
          <w:i/>
          <w:sz w:val="22"/>
          <w:szCs w:val="22"/>
        </w:rPr>
        <w:t xml:space="preserve">the </w:t>
      </w:r>
      <w:proofErr w:type="spellStart"/>
      <w:r w:rsidR="00DE61CD" w:rsidRPr="006C0F88">
        <w:rPr>
          <w:rFonts w:ascii="Times" w:hAnsi="Times"/>
          <w:b/>
          <w:i/>
          <w:sz w:val="22"/>
          <w:szCs w:val="22"/>
        </w:rPr>
        <w:t>InferNET</w:t>
      </w:r>
      <w:proofErr w:type="spellEnd"/>
      <w:r w:rsidRPr="006C0F88">
        <w:rPr>
          <w:rFonts w:ascii="Times" w:hAnsi="Times"/>
          <w:b/>
          <w:i/>
          <w:sz w:val="22"/>
          <w:szCs w:val="22"/>
        </w:rPr>
        <w:t xml:space="preserve"> algorithm will be in the three formats described below.</w:t>
      </w:r>
    </w:p>
    <w:p w:rsidR="00F032E6" w:rsidRPr="006C0F88" w:rsidRDefault="00F032E6" w:rsidP="00F032E6">
      <w:pPr>
        <w:pStyle w:val="PlainText"/>
        <w:jc w:val="both"/>
        <w:rPr>
          <w:rFonts w:ascii="Times" w:hAnsi="Times"/>
          <w:b/>
          <w:i/>
          <w:sz w:val="22"/>
          <w:szCs w:val="22"/>
        </w:rPr>
      </w:pPr>
    </w:p>
    <w:p w:rsidR="00F032E6" w:rsidRPr="006C0F88" w:rsidRDefault="00015851" w:rsidP="00F032E6">
      <w:pPr>
        <w:pStyle w:val="PlainText"/>
        <w:jc w:val="both"/>
        <w:rPr>
          <w:rFonts w:ascii="Times" w:hAnsi="Times"/>
          <w:sz w:val="22"/>
          <w:szCs w:val="22"/>
        </w:rPr>
      </w:pPr>
      <w:proofErr w:type="spellStart"/>
      <w:proofErr w:type="gramStart"/>
      <w:r w:rsidRPr="006C0F88">
        <w:rPr>
          <w:rFonts w:ascii="Times" w:hAnsi="Times"/>
          <w:b/>
          <w:sz w:val="22"/>
          <w:szCs w:val="22"/>
        </w:rPr>
        <w:t>orthotab</w:t>
      </w:r>
      <w:proofErr w:type="spellEnd"/>
      <w:proofErr w:type="gramEnd"/>
      <w:r w:rsidRPr="006C0F88">
        <w:rPr>
          <w:rFonts w:ascii="Times" w:hAnsi="Times"/>
          <w:b/>
          <w:sz w:val="22"/>
          <w:szCs w:val="22"/>
        </w:rPr>
        <w:t xml:space="preserve">: target species| target gene | source species | source gene | </w:t>
      </w:r>
      <w:proofErr w:type="spellStart"/>
      <w:r w:rsidRPr="006C0F88">
        <w:rPr>
          <w:rFonts w:ascii="Times" w:hAnsi="Times"/>
          <w:b/>
          <w:sz w:val="22"/>
          <w:szCs w:val="22"/>
        </w:rPr>
        <w:t>orthology</w:t>
      </w:r>
      <w:proofErr w:type="spellEnd"/>
      <w:r w:rsidRPr="006C0F88">
        <w:rPr>
          <w:rFonts w:ascii="Times" w:hAnsi="Times"/>
          <w:b/>
          <w:sz w:val="22"/>
          <w:szCs w:val="22"/>
        </w:rPr>
        <w:t xml:space="preserve"> val1 | </w:t>
      </w:r>
      <w:proofErr w:type="spellStart"/>
      <w:r w:rsidRPr="006C0F88">
        <w:rPr>
          <w:rFonts w:ascii="Times" w:hAnsi="Times"/>
          <w:b/>
          <w:sz w:val="22"/>
          <w:szCs w:val="22"/>
        </w:rPr>
        <w:t>orthology</w:t>
      </w:r>
      <w:proofErr w:type="spellEnd"/>
      <w:r w:rsidRPr="006C0F88">
        <w:rPr>
          <w:rFonts w:ascii="Times" w:hAnsi="Times"/>
          <w:b/>
          <w:sz w:val="22"/>
          <w:szCs w:val="22"/>
        </w:rPr>
        <w:t xml:space="preserve"> val2 …</w:t>
      </w:r>
      <w:r w:rsidRPr="006C0F88">
        <w:rPr>
          <w:rFonts w:ascii="Times" w:hAnsi="Times"/>
          <w:sz w:val="22"/>
          <w:szCs w:val="22"/>
        </w:rPr>
        <w:t xml:space="preserve">: gives the gene-to-gene </w:t>
      </w:r>
      <w:proofErr w:type="spellStart"/>
      <w:r w:rsidRPr="006C0F88">
        <w:rPr>
          <w:rFonts w:ascii="Times" w:hAnsi="Times"/>
          <w:sz w:val="22"/>
          <w:szCs w:val="22"/>
        </w:rPr>
        <w:t>orthology</w:t>
      </w:r>
      <w:proofErr w:type="spellEnd"/>
      <w:r w:rsidRPr="006C0F88">
        <w:rPr>
          <w:rFonts w:ascii="Times" w:hAnsi="Times"/>
          <w:sz w:val="22"/>
          <w:szCs w:val="22"/>
        </w:rPr>
        <w:t xml:space="preserve"> value, according to several different </w:t>
      </w:r>
      <w:proofErr w:type="spellStart"/>
      <w:r w:rsidRPr="006C0F88">
        <w:rPr>
          <w:rFonts w:ascii="Times" w:hAnsi="Times"/>
          <w:sz w:val="22"/>
          <w:szCs w:val="22"/>
        </w:rPr>
        <w:t>orthology</w:t>
      </w:r>
      <w:proofErr w:type="spellEnd"/>
      <w:r w:rsidRPr="006C0F88">
        <w:rPr>
          <w:rFonts w:ascii="Times" w:hAnsi="Times"/>
          <w:sz w:val="22"/>
          <w:szCs w:val="22"/>
        </w:rPr>
        <w:t xml:space="preserve"> measures for example: </w:t>
      </w:r>
      <w:del w:id="17" w:author="" w:date="2012-01-22T23:34:00Z">
        <w:r w:rsidR="00DE61CD" w:rsidRPr="006C0F88" w:rsidDel="006B6E0A">
          <w:rPr>
            <w:rFonts w:ascii="Times" w:hAnsi="Times"/>
            <w:sz w:val="22"/>
            <w:szCs w:val="22"/>
            <w:highlight w:val="yellow"/>
          </w:rPr>
          <w:delText>(Dennis- do you need to add the BLAST MANY TO MANY APPROACH TO THIS LIST????)</w:delText>
        </w:r>
        <w:r w:rsidR="00DE61CD" w:rsidRPr="006C0F88" w:rsidDel="006B6E0A">
          <w:rPr>
            <w:rFonts w:ascii="Times" w:hAnsi="Times"/>
            <w:sz w:val="22"/>
            <w:szCs w:val="22"/>
          </w:rPr>
          <w:delText xml:space="preserve"> </w:delText>
        </w:r>
      </w:del>
      <w:r w:rsidRPr="006C0F88">
        <w:rPr>
          <w:rFonts w:ascii="Times" w:hAnsi="Times"/>
          <w:sz w:val="22"/>
          <w:szCs w:val="22"/>
        </w:rPr>
        <w:t>Reciprocal best BLAST hits [</w:t>
      </w:r>
      <w:proofErr w:type="spellStart"/>
      <w:r w:rsidR="005E3F43" w:rsidRPr="006C0F88">
        <w:rPr>
          <w:rFonts w:ascii="Times" w:hAnsi="Times"/>
          <w:sz w:val="22"/>
          <w:szCs w:val="22"/>
          <w:highlight w:val="yellow"/>
        </w:rPr>
        <w:t>Altschul</w:t>
      </w:r>
      <w:proofErr w:type="spellEnd"/>
      <w:r w:rsidR="005E3F43" w:rsidRPr="006C0F88">
        <w:rPr>
          <w:rFonts w:ascii="Times" w:hAnsi="Times"/>
          <w:sz w:val="22"/>
          <w:szCs w:val="22"/>
          <w:highlight w:val="yellow"/>
        </w:rPr>
        <w:t xml:space="preserve"> 1997 </w:t>
      </w:r>
      <w:proofErr w:type="spellStart"/>
      <w:r w:rsidR="005E3F43" w:rsidRPr="006C0F88">
        <w:rPr>
          <w:rFonts w:ascii="Times" w:hAnsi="Times"/>
          <w:sz w:val="22"/>
          <w:szCs w:val="22"/>
          <w:highlight w:val="yellow"/>
        </w:rPr>
        <w:t>Nuc</w:t>
      </w:r>
      <w:proofErr w:type="spellEnd"/>
      <w:r w:rsidR="005E3F43" w:rsidRPr="006C0F88">
        <w:rPr>
          <w:rFonts w:ascii="Times" w:hAnsi="Times"/>
          <w:sz w:val="22"/>
          <w:szCs w:val="22"/>
          <w:highlight w:val="yellow"/>
        </w:rPr>
        <w:t xml:space="preserve"> Acid </w:t>
      </w:r>
      <w:proofErr w:type="spellStart"/>
      <w:r w:rsidR="005E3F43" w:rsidRPr="006C0F88">
        <w:rPr>
          <w:rFonts w:ascii="Times" w:hAnsi="Times"/>
          <w:sz w:val="22"/>
          <w:szCs w:val="22"/>
          <w:highlight w:val="yellow"/>
        </w:rPr>
        <w:t>Resh</w:t>
      </w:r>
      <w:proofErr w:type="spellEnd"/>
      <w:r w:rsidRPr="006C0F88">
        <w:rPr>
          <w:rFonts w:ascii="Times" w:hAnsi="Times"/>
          <w:sz w:val="22"/>
          <w:szCs w:val="22"/>
        </w:rPr>
        <w:t xml:space="preserve">], </w:t>
      </w:r>
      <w:ins w:id="18" w:author="" w:date="2012-01-22T23:34:00Z">
        <w:r w:rsidR="006B6E0A" w:rsidRPr="006C0F88">
          <w:rPr>
            <w:rFonts w:ascii="Times" w:hAnsi="Times"/>
            <w:sz w:val="22"/>
            <w:szCs w:val="22"/>
          </w:rPr>
          <w:t xml:space="preserve">BLAST hits above a threshold, </w:t>
        </w:r>
      </w:ins>
      <w:proofErr w:type="spellStart"/>
      <w:r w:rsidRPr="006C0F88">
        <w:rPr>
          <w:rFonts w:ascii="Times" w:hAnsi="Times"/>
          <w:sz w:val="22"/>
          <w:szCs w:val="22"/>
        </w:rPr>
        <w:t>OrthologID</w:t>
      </w:r>
      <w:proofErr w:type="spellEnd"/>
      <w:r w:rsidRPr="006C0F88">
        <w:rPr>
          <w:rFonts w:ascii="Times" w:hAnsi="Times"/>
          <w:sz w:val="22"/>
          <w:szCs w:val="22"/>
        </w:rPr>
        <w:t xml:space="preserve"> </w:t>
      </w:r>
      <w:r w:rsidRPr="006C0F88">
        <w:rPr>
          <w:rFonts w:ascii="Times" w:hAnsi="Times"/>
          <w:noProof/>
          <w:sz w:val="22"/>
          <w:szCs w:val="22"/>
        </w:rPr>
        <w:t>[</w:t>
      </w:r>
      <w:r w:rsidR="005E3F43" w:rsidRPr="006C0F88">
        <w:rPr>
          <w:rFonts w:ascii="Times" w:hAnsi="Times"/>
          <w:noProof/>
          <w:sz w:val="22"/>
          <w:szCs w:val="22"/>
          <w:highlight w:val="yellow"/>
        </w:rPr>
        <w:t>Chiu 2006 Bioinformatics</w:t>
      </w:r>
      <w:r w:rsidRPr="006C0F88">
        <w:rPr>
          <w:rFonts w:ascii="Times" w:hAnsi="Times"/>
          <w:noProof/>
          <w:sz w:val="22"/>
          <w:szCs w:val="22"/>
        </w:rPr>
        <w:t>]</w:t>
      </w:r>
      <w:r w:rsidRPr="006C0F88">
        <w:rPr>
          <w:rFonts w:ascii="Times" w:hAnsi="Times"/>
          <w:sz w:val="22"/>
          <w:szCs w:val="22"/>
        </w:rPr>
        <w:t xml:space="preserve">, </w:t>
      </w:r>
      <w:proofErr w:type="spellStart"/>
      <w:r w:rsidRPr="006C0F88">
        <w:rPr>
          <w:rFonts w:ascii="Times" w:hAnsi="Times"/>
          <w:sz w:val="22"/>
          <w:szCs w:val="22"/>
        </w:rPr>
        <w:t>OrthoMCL</w:t>
      </w:r>
      <w:proofErr w:type="spellEnd"/>
      <w:r w:rsidRPr="006C0F88">
        <w:rPr>
          <w:rFonts w:ascii="Times" w:hAnsi="Times"/>
          <w:sz w:val="22"/>
          <w:szCs w:val="22"/>
        </w:rPr>
        <w:t xml:space="preserve"> [</w:t>
      </w:r>
      <w:r w:rsidR="005E3F43" w:rsidRPr="006C0F88">
        <w:rPr>
          <w:rFonts w:ascii="Times" w:hAnsi="Times"/>
          <w:sz w:val="22"/>
          <w:szCs w:val="22"/>
          <w:highlight w:val="yellow"/>
        </w:rPr>
        <w:t>Li 2003 Genome Research</w:t>
      </w:r>
      <w:r w:rsidRPr="006C0F88">
        <w:rPr>
          <w:rFonts w:ascii="Times" w:hAnsi="Times"/>
          <w:sz w:val="22"/>
          <w:szCs w:val="22"/>
        </w:rPr>
        <w:t xml:space="preserve">], and </w:t>
      </w:r>
      <w:proofErr w:type="spellStart"/>
      <w:r w:rsidRPr="006C0F88">
        <w:rPr>
          <w:rFonts w:ascii="Times" w:hAnsi="Times"/>
          <w:sz w:val="22"/>
          <w:szCs w:val="22"/>
        </w:rPr>
        <w:t>Inparanoid</w:t>
      </w:r>
      <w:proofErr w:type="spellEnd"/>
      <w:r w:rsidRPr="006C0F88">
        <w:rPr>
          <w:rFonts w:ascii="Times" w:hAnsi="Times"/>
          <w:sz w:val="22"/>
          <w:szCs w:val="22"/>
        </w:rPr>
        <w:t xml:space="preserve"> [</w:t>
      </w:r>
      <w:r w:rsidR="005E3F43" w:rsidRPr="006C0F88">
        <w:rPr>
          <w:rFonts w:ascii="Times" w:hAnsi="Times"/>
          <w:sz w:val="22"/>
          <w:szCs w:val="22"/>
          <w:highlight w:val="yellow"/>
        </w:rPr>
        <w:t xml:space="preserve">O’Brien 2005 </w:t>
      </w:r>
      <w:proofErr w:type="spellStart"/>
      <w:r w:rsidR="005E3F43" w:rsidRPr="006C0F88">
        <w:rPr>
          <w:rFonts w:ascii="Times" w:hAnsi="Times"/>
          <w:sz w:val="22"/>
          <w:szCs w:val="22"/>
          <w:highlight w:val="yellow"/>
        </w:rPr>
        <w:t>Nuc</w:t>
      </w:r>
      <w:proofErr w:type="spellEnd"/>
      <w:r w:rsidR="005E3F43" w:rsidRPr="006C0F88">
        <w:rPr>
          <w:rFonts w:ascii="Times" w:hAnsi="Times"/>
          <w:sz w:val="22"/>
          <w:szCs w:val="22"/>
          <w:highlight w:val="yellow"/>
        </w:rPr>
        <w:t xml:space="preserve">. </w:t>
      </w:r>
      <w:proofErr w:type="gramStart"/>
      <w:r w:rsidR="005E3F43" w:rsidRPr="006C0F88">
        <w:rPr>
          <w:rFonts w:ascii="Times" w:hAnsi="Times"/>
          <w:sz w:val="22"/>
          <w:szCs w:val="22"/>
          <w:highlight w:val="yellow"/>
        </w:rPr>
        <w:t xml:space="preserve">Acid </w:t>
      </w:r>
      <w:proofErr w:type="spellStart"/>
      <w:r w:rsidR="005E3F43" w:rsidRPr="006C0F88">
        <w:rPr>
          <w:rFonts w:ascii="Times" w:hAnsi="Times"/>
          <w:sz w:val="22"/>
          <w:szCs w:val="22"/>
          <w:highlight w:val="yellow"/>
        </w:rPr>
        <w:t>Resh</w:t>
      </w:r>
      <w:proofErr w:type="spellEnd"/>
      <w:r w:rsidRPr="006C0F88">
        <w:rPr>
          <w:rFonts w:ascii="Times" w:hAnsi="Times"/>
          <w:sz w:val="22"/>
          <w:szCs w:val="22"/>
        </w:rPr>
        <w:t>].</w:t>
      </w:r>
      <w:proofErr w:type="gramEnd"/>
      <w:r w:rsidRPr="006C0F88">
        <w:rPr>
          <w:rFonts w:ascii="Times" w:hAnsi="Times"/>
          <w:sz w:val="22"/>
          <w:szCs w:val="22"/>
        </w:rPr>
        <w:t xml:space="preserve"> </w:t>
      </w:r>
      <w:r w:rsidR="005E3F43" w:rsidRPr="006C0F88">
        <w:rPr>
          <w:rFonts w:ascii="Times" w:hAnsi="Times"/>
          <w:sz w:val="22"/>
          <w:szCs w:val="22"/>
        </w:rPr>
        <w:t xml:space="preserve">Our preliminary work used </w:t>
      </w:r>
      <w:ins w:id="19" w:author="" w:date="2012-01-22T23:35:00Z">
        <w:r w:rsidR="006B6E0A" w:rsidRPr="006C0F88">
          <w:rPr>
            <w:rFonts w:ascii="Times" w:hAnsi="Times"/>
            <w:sz w:val="22"/>
            <w:szCs w:val="22"/>
          </w:rPr>
          <w:t xml:space="preserve">Reciprocal best </w:t>
        </w:r>
      </w:ins>
      <w:r w:rsidR="005E3F43" w:rsidRPr="006C0F88">
        <w:rPr>
          <w:rFonts w:ascii="Times" w:hAnsi="Times"/>
          <w:sz w:val="22"/>
          <w:szCs w:val="22"/>
        </w:rPr>
        <w:t>BLAST</w:t>
      </w:r>
      <w:r w:rsidR="00DE61CD" w:rsidRPr="006C0F88">
        <w:rPr>
          <w:rFonts w:ascii="Times" w:hAnsi="Times"/>
          <w:sz w:val="22"/>
          <w:szCs w:val="22"/>
        </w:rPr>
        <w:t xml:space="preserve"> </w:t>
      </w:r>
      <w:del w:id="20" w:author="" w:date="2012-01-22T23:35:00Z">
        <w:r w:rsidR="00DE61CD" w:rsidRPr="006C0F88" w:rsidDel="006B6E0A">
          <w:rPr>
            <w:rFonts w:ascii="Times" w:hAnsi="Times"/>
            <w:sz w:val="22"/>
            <w:szCs w:val="22"/>
            <w:highlight w:val="yellow"/>
          </w:rPr>
          <w:delText>(Dennis- Do you mean REVERSE BLAST HITS OR MANY TO MANY?)</w:delText>
        </w:r>
      </w:del>
      <w:ins w:id="21" w:author="" w:date="2012-01-22T23:35:00Z">
        <w:r w:rsidR="006B6E0A" w:rsidRPr="006C0F88">
          <w:rPr>
            <w:rFonts w:ascii="Times" w:hAnsi="Times"/>
            <w:sz w:val="22"/>
            <w:szCs w:val="22"/>
            <w:highlight w:val="yellow"/>
          </w:rPr>
          <w:t>hits</w:t>
        </w:r>
      </w:ins>
      <w:r w:rsidR="005E3F43" w:rsidRPr="006C0F88">
        <w:rPr>
          <w:rFonts w:ascii="Times" w:hAnsi="Times"/>
          <w:sz w:val="22"/>
          <w:szCs w:val="22"/>
          <w:highlight w:val="yellow"/>
        </w:rPr>
        <w:t>.</w:t>
      </w:r>
      <w:r w:rsidR="005E3F43" w:rsidRPr="006C0F88">
        <w:rPr>
          <w:rFonts w:ascii="Times" w:hAnsi="Times"/>
          <w:sz w:val="22"/>
          <w:szCs w:val="22"/>
        </w:rPr>
        <w:t xml:space="preserve"> At this point</w:t>
      </w:r>
      <w:r w:rsidR="00DE61CD" w:rsidRPr="006C0F88">
        <w:rPr>
          <w:rFonts w:ascii="Times" w:hAnsi="Times"/>
          <w:sz w:val="22"/>
          <w:szCs w:val="22"/>
        </w:rPr>
        <w:t xml:space="preserve"> of our preliminary analysis</w:t>
      </w:r>
      <w:r w:rsidR="005E3F43" w:rsidRPr="006C0F88">
        <w:rPr>
          <w:rFonts w:ascii="Times" w:hAnsi="Times"/>
          <w:sz w:val="22"/>
          <w:szCs w:val="22"/>
        </w:rPr>
        <w:t xml:space="preserve">, we don’t know which </w:t>
      </w:r>
      <w:proofErr w:type="spellStart"/>
      <w:r w:rsidR="005E3F43" w:rsidRPr="006C0F88">
        <w:rPr>
          <w:rFonts w:ascii="Times" w:hAnsi="Times"/>
          <w:sz w:val="22"/>
          <w:szCs w:val="22"/>
        </w:rPr>
        <w:t>orthology</w:t>
      </w:r>
      <w:proofErr w:type="spellEnd"/>
      <w:r w:rsidR="005E3F43" w:rsidRPr="006C0F88">
        <w:rPr>
          <w:rFonts w:ascii="Times" w:hAnsi="Times"/>
          <w:sz w:val="22"/>
          <w:szCs w:val="22"/>
        </w:rPr>
        <w:t xml:space="preserve"> method or methods will </w:t>
      </w:r>
      <w:r w:rsidR="00DE61CD" w:rsidRPr="006C0F88">
        <w:rPr>
          <w:rFonts w:ascii="Times" w:hAnsi="Times"/>
          <w:sz w:val="22"/>
          <w:szCs w:val="22"/>
        </w:rPr>
        <w:t>work best.  Part of the machine-</w:t>
      </w:r>
      <w:r w:rsidR="005E3F43" w:rsidRPr="006C0F88">
        <w:rPr>
          <w:rFonts w:ascii="Times" w:hAnsi="Times"/>
          <w:sz w:val="22"/>
          <w:szCs w:val="22"/>
        </w:rPr>
        <w:t xml:space="preserve">learning </w:t>
      </w:r>
      <w:r w:rsidR="00F032E6" w:rsidRPr="006C0F88">
        <w:rPr>
          <w:rFonts w:ascii="Times" w:hAnsi="Times"/>
          <w:sz w:val="22"/>
          <w:szCs w:val="22"/>
        </w:rPr>
        <w:t xml:space="preserve">research </w:t>
      </w:r>
      <w:r w:rsidR="005E3F43" w:rsidRPr="006C0F88">
        <w:rPr>
          <w:rFonts w:ascii="Times" w:hAnsi="Times"/>
          <w:sz w:val="22"/>
          <w:szCs w:val="22"/>
        </w:rPr>
        <w:t xml:space="preserve">will be </w:t>
      </w:r>
      <w:r w:rsidRPr="006C0F88">
        <w:rPr>
          <w:rFonts w:ascii="Times" w:hAnsi="Times"/>
          <w:sz w:val="22"/>
          <w:szCs w:val="22"/>
        </w:rPr>
        <w:t xml:space="preserve">used </w:t>
      </w:r>
      <w:r w:rsidR="005E3F43" w:rsidRPr="006C0F88">
        <w:rPr>
          <w:rFonts w:ascii="Times" w:hAnsi="Times"/>
          <w:sz w:val="22"/>
          <w:szCs w:val="22"/>
        </w:rPr>
        <w:t>to determine this.</w:t>
      </w:r>
    </w:p>
    <w:p w:rsidR="00F032E6" w:rsidRPr="006C0F88" w:rsidRDefault="00015851" w:rsidP="00F032E6">
      <w:pPr>
        <w:pStyle w:val="PlainText"/>
        <w:jc w:val="both"/>
        <w:rPr>
          <w:rFonts w:ascii="Times" w:hAnsi="Times"/>
          <w:b/>
          <w:sz w:val="22"/>
          <w:szCs w:val="22"/>
        </w:rPr>
      </w:pPr>
      <w:r w:rsidRPr="006C0F88">
        <w:rPr>
          <w:rFonts w:ascii="Times" w:hAnsi="Times"/>
          <w:sz w:val="22"/>
          <w:szCs w:val="22"/>
        </w:rPr>
        <w:tab/>
      </w:r>
    </w:p>
    <w:p w:rsidR="00F032E6" w:rsidRPr="006C0F88" w:rsidRDefault="00015851" w:rsidP="00F032E6">
      <w:pPr>
        <w:rPr>
          <w:rFonts w:ascii="Times" w:hAnsi="Times"/>
          <w:sz w:val="22"/>
          <w:szCs w:val="22"/>
        </w:rPr>
      </w:pPr>
      <w:proofErr w:type="spellStart"/>
      <w:proofErr w:type="gramStart"/>
      <w:r w:rsidRPr="006C0F88">
        <w:rPr>
          <w:rFonts w:ascii="Times" w:hAnsi="Times"/>
          <w:b/>
          <w:sz w:val="22"/>
          <w:szCs w:val="22"/>
        </w:rPr>
        <w:t>edgetab</w:t>
      </w:r>
      <w:proofErr w:type="spellEnd"/>
      <w:proofErr w:type="gramEnd"/>
      <w:r w:rsidRPr="006C0F88">
        <w:rPr>
          <w:rFonts w:ascii="Times" w:hAnsi="Times"/>
          <w:b/>
          <w:sz w:val="22"/>
          <w:szCs w:val="22"/>
        </w:rPr>
        <w:t xml:space="preserve">: species | gene1 | gene2 | </w:t>
      </w:r>
      <w:proofErr w:type="spellStart"/>
      <w:r w:rsidRPr="006C0F88">
        <w:rPr>
          <w:rFonts w:ascii="Times" w:hAnsi="Times"/>
          <w:b/>
          <w:sz w:val="22"/>
          <w:szCs w:val="22"/>
        </w:rPr>
        <w:t>edgetype</w:t>
      </w:r>
      <w:proofErr w:type="spellEnd"/>
      <w:r w:rsidRPr="006C0F88">
        <w:rPr>
          <w:rFonts w:ascii="Times" w:hAnsi="Times"/>
          <w:b/>
          <w:sz w:val="22"/>
          <w:szCs w:val="22"/>
        </w:rPr>
        <w:t xml:space="preserve"> | strength | p-value | number of different experimental conditions</w:t>
      </w:r>
      <w:r w:rsidRPr="006C0F88">
        <w:rPr>
          <w:rFonts w:ascii="Times" w:hAnsi="Times"/>
          <w:sz w:val="22"/>
          <w:szCs w:val="22"/>
        </w:rPr>
        <w:t xml:space="preserve">: gives the strength and the p-value of a given experimentally supported edge (e.g. by data including expression correlation). </w:t>
      </w:r>
      <w:r w:rsidR="00DE61CD" w:rsidRPr="006C0F88">
        <w:rPr>
          <w:rFonts w:ascii="Times" w:hAnsi="Times"/>
          <w:sz w:val="22"/>
          <w:szCs w:val="22"/>
        </w:rPr>
        <w:t xml:space="preserve"> The p-value will be </w:t>
      </w:r>
      <w:r w:rsidRPr="006C0F88">
        <w:rPr>
          <w:rFonts w:ascii="Times" w:hAnsi="Times"/>
          <w:sz w:val="22"/>
          <w:szCs w:val="22"/>
        </w:rPr>
        <w:t>evaluated</w:t>
      </w:r>
      <w:ins w:id="22" w:author="" w:date="2012-01-26T20:09:00Z">
        <w:r w:rsidR="00C71609">
          <w:rPr>
            <w:rFonts w:ascii="Times" w:hAnsi="Times"/>
            <w:sz w:val="22"/>
            <w:szCs w:val="22"/>
          </w:rPr>
          <w:t xml:space="preserve"> both parametrically (assuming a normal distribution) and</w:t>
        </w:r>
      </w:ins>
      <w:r w:rsidRPr="006C0F88">
        <w:rPr>
          <w:rFonts w:ascii="Times" w:hAnsi="Times"/>
          <w:sz w:val="22"/>
          <w:szCs w:val="22"/>
        </w:rPr>
        <w:t xml:space="preserve"> </w:t>
      </w:r>
      <w:del w:id="23" w:author="" w:date="2012-01-26T20:09:00Z">
        <w:r w:rsidRPr="006C0F88" w:rsidDel="00C71609">
          <w:rPr>
            <w:rFonts w:ascii="Times" w:hAnsi="Times"/>
            <w:sz w:val="22"/>
            <w:szCs w:val="22"/>
          </w:rPr>
          <w:delText xml:space="preserve">using a </w:delText>
        </w:r>
      </w:del>
      <w:r w:rsidRPr="006C0F88">
        <w:rPr>
          <w:rFonts w:ascii="Times" w:hAnsi="Times"/>
          <w:sz w:val="22"/>
          <w:szCs w:val="22"/>
        </w:rPr>
        <w:t>non-parametric</w:t>
      </w:r>
      <w:ins w:id="24" w:author="" w:date="2012-01-26T20:09:00Z">
        <w:r w:rsidR="00C71609">
          <w:rPr>
            <w:rFonts w:ascii="Times" w:hAnsi="Times"/>
            <w:sz w:val="22"/>
            <w:szCs w:val="22"/>
          </w:rPr>
          <w:t>ally using a</w:t>
        </w:r>
      </w:ins>
      <w:r w:rsidRPr="006C0F88">
        <w:rPr>
          <w:rFonts w:ascii="Times" w:hAnsi="Times"/>
          <w:sz w:val="22"/>
          <w:szCs w:val="22"/>
        </w:rPr>
        <w:t xml:space="preserve"> </w:t>
      </w:r>
      <w:del w:id="25" w:author="" w:date="2012-01-26T20:11:00Z">
        <w:r w:rsidRPr="006C0F88" w:rsidDel="00C71609">
          <w:rPr>
            <w:rFonts w:ascii="Times" w:hAnsi="Times"/>
            <w:sz w:val="22"/>
            <w:szCs w:val="22"/>
          </w:rPr>
          <w:delText>re-sampling approach called “</w:delText>
        </w:r>
        <w:r w:rsidR="00F032E6" w:rsidRPr="006C0F88" w:rsidDel="00C71609">
          <w:rPr>
            <w:rFonts w:ascii="Times" w:hAnsi="Times"/>
            <w:sz w:val="22"/>
            <w:szCs w:val="22"/>
          </w:rPr>
          <w:delText>s</w:delText>
        </w:r>
        <w:r w:rsidRPr="006C0F88" w:rsidDel="00C71609">
          <w:rPr>
            <w:rFonts w:ascii="Times" w:hAnsi="Times"/>
            <w:sz w:val="22"/>
            <w:szCs w:val="22"/>
          </w:rPr>
          <w:delText>huffling” as described</w:delText>
        </w:r>
        <w:r w:rsidR="00F032E6" w:rsidRPr="006C0F88" w:rsidDel="00C71609">
          <w:rPr>
            <w:rFonts w:ascii="Times" w:hAnsi="Times"/>
            <w:sz w:val="22"/>
            <w:szCs w:val="22"/>
          </w:rPr>
          <w:delText>, for example,</w:delText>
        </w:r>
        <w:r w:rsidRPr="006C0F88" w:rsidDel="00C71609">
          <w:rPr>
            <w:rFonts w:ascii="Times" w:hAnsi="Times"/>
            <w:sz w:val="22"/>
            <w:szCs w:val="22"/>
          </w:rPr>
          <w:delText xml:space="preserve"> in </w:delText>
        </w:r>
      </w:del>
      <w:ins w:id="26" w:author="" w:date="2012-01-26T20:11:00Z">
        <w:r w:rsidR="00C71609">
          <w:rPr>
            <w:rFonts w:ascii="Times" w:hAnsi="Times"/>
            <w:sz w:val="22"/>
            <w:szCs w:val="22"/>
          </w:rPr>
          <w:t xml:space="preserve">bootstrap </w:t>
        </w:r>
        <w:proofErr w:type="spellStart"/>
        <w:r w:rsidR="00C71609">
          <w:rPr>
            <w:rFonts w:ascii="Times" w:hAnsi="Times"/>
            <w:sz w:val="22"/>
            <w:szCs w:val="22"/>
          </w:rPr>
          <w:t>resampling</w:t>
        </w:r>
        <w:proofErr w:type="spellEnd"/>
        <w:r w:rsidR="00C71609">
          <w:rPr>
            <w:rFonts w:ascii="Times" w:hAnsi="Times"/>
            <w:sz w:val="22"/>
            <w:szCs w:val="22"/>
          </w:rPr>
          <w:t xml:space="preserve"> technique</w:t>
        </w:r>
      </w:ins>
      <w:r w:rsidRPr="006C0F88">
        <w:rPr>
          <w:rFonts w:ascii="Times" w:hAnsi="Times"/>
          <w:sz w:val="22"/>
          <w:szCs w:val="22"/>
        </w:rPr>
        <w:t xml:space="preserve"> </w:t>
      </w:r>
      <w:r w:rsidRPr="006C0F88">
        <w:rPr>
          <w:rFonts w:ascii="Times" w:hAnsi="Times"/>
          <w:sz w:val="22"/>
          <w:szCs w:val="22"/>
          <w:highlight w:val="yellow"/>
        </w:rPr>
        <w:t xml:space="preserve">[Statistics is Easy! Dennis </w:t>
      </w:r>
      <w:proofErr w:type="spellStart"/>
      <w:r w:rsidRPr="006C0F88">
        <w:rPr>
          <w:rFonts w:ascii="Times" w:hAnsi="Times"/>
          <w:sz w:val="22"/>
          <w:szCs w:val="22"/>
          <w:highlight w:val="yellow"/>
        </w:rPr>
        <w:t>Shasha</w:t>
      </w:r>
      <w:proofErr w:type="spellEnd"/>
      <w:r w:rsidRPr="006C0F88">
        <w:rPr>
          <w:rFonts w:ascii="Times" w:hAnsi="Times"/>
          <w:sz w:val="22"/>
          <w:szCs w:val="22"/>
          <w:highlight w:val="yellow"/>
        </w:rPr>
        <w:t xml:space="preserve"> and </w:t>
      </w:r>
      <w:proofErr w:type="spellStart"/>
      <w:proofErr w:type="gramStart"/>
      <w:r w:rsidRPr="006C0F88">
        <w:rPr>
          <w:rFonts w:ascii="Times" w:hAnsi="Times"/>
          <w:sz w:val="22"/>
          <w:szCs w:val="22"/>
          <w:highlight w:val="yellow"/>
        </w:rPr>
        <w:t>Manda</w:t>
      </w:r>
      <w:proofErr w:type="spellEnd"/>
      <w:r w:rsidRPr="006C0F88">
        <w:rPr>
          <w:rFonts w:ascii="Times" w:hAnsi="Times"/>
          <w:sz w:val="22"/>
          <w:szCs w:val="22"/>
          <w:highlight w:val="yellow"/>
        </w:rPr>
        <w:t xml:space="preserve">  Wilson</w:t>
      </w:r>
      <w:proofErr w:type="gramEnd"/>
      <w:r w:rsidRPr="006C0F88">
        <w:rPr>
          <w:rFonts w:ascii="Times" w:hAnsi="Times"/>
          <w:sz w:val="22"/>
          <w:szCs w:val="22"/>
          <w:highlight w:val="yellow"/>
        </w:rPr>
        <w:t xml:space="preserve"> Synthesis Lectures on Mathematics and Statistics 2008 </w:t>
      </w:r>
      <w:r w:rsidRPr="006C0F88">
        <w:rPr>
          <w:rFonts w:ascii="Arial" w:eastAsiaTheme="minorHAnsi" w:hAnsi="Arial" w:cstheme="minorBidi"/>
          <w:color w:val="000000"/>
          <w:sz w:val="22"/>
          <w:szCs w:val="22"/>
          <w:highlight w:val="yellow"/>
          <w:shd w:val="clear" w:color="auto" w:fill="FFFFFF"/>
        </w:rPr>
        <w:t xml:space="preserve">(doi:10.2200/S00142ED1V01Y200807MAS001) </w:t>
      </w:r>
      <w:proofErr w:type="spellStart"/>
      <w:r w:rsidRPr="006C0F88">
        <w:rPr>
          <w:rFonts w:ascii="Times" w:hAnsi="Times"/>
          <w:sz w:val="22"/>
          <w:szCs w:val="22"/>
          <w:highlight w:val="yellow"/>
        </w:rPr>
        <w:t>Morgan&amp;Claypool</w:t>
      </w:r>
      <w:proofErr w:type="spellEnd"/>
      <w:r w:rsidRPr="006C0F88">
        <w:rPr>
          <w:rFonts w:ascii="Times" w:hAnsi="Times"/>
          <w:sz w:val="22"/>
          <w:szCs w:val="22"/>
          <w:highlight w:val="yellow"/>
        </w:rPr>
        <w:t xml:space="preserve"> Publishers)</w:t>
      </w:r>
      <w:r w:rsidR="00DE61CD" w:rsidRPr="006C0F88">
        <w:rPr>
          <w:rFonts w:ascii="Times" w:hAnsi="Times"/>
          <w:sz w:val="22"/>
          <w:szCs w:val="22"/>
        </w:rPr>
        <w:t xml:space="preserve">.  </w:t>
      </w:r>
      <w:del w:id="27" w:author="" w:date="2012-01-22T23:38:00Z">
        <w:r w:rsidR="00DE61CD" w:rsidRPr="006C0F88" w:rsidDel="006B6E0A">
          <w:rPr>
            <w:rFonts w:ascii="Times" w:hAnsi="Times"/>
            <w:sz w:val="22"/>
            <w:szCs w:val="22"/>
            <w:highlight w:val="yellow"/>
          </w:rPr>
          <w:delText>THE PRINCIPLE OF SUFFLING is…….</w:delText>
        </w:r>
        <w:r w:rsidR="00DE61CD" w:rsidRPr="006C0F88" w:rsidDel="006B6E0A">
          <w:rPr>
            <w:rFonts w:ascii="Times" w:hAnsi="Times"/>
            <w:sz w:val="22"/>
            <w:szCs w:val="22"/>
          </w:rPr>
          <w:delText>???? OR HOW IT WORKS?</w:delText>
        </w:r>
      </w:del>
      <w:ins w:id="28" w:author="" w:date="2012-01-26T20:11:00Z">
        <w:r w:rsidR="00C71609">
          <w:rPr>
            <w:rFonts w:ascii="Times" w:hAnsi="Times"/>
            <w:sz w:val="22"/>
            <w:szCs w:val="22"/>
          </w:rPr>
          <w:t>Bootstrapping creates samples with replacement</w:t>
        </w:r>
      </w:ins>
      <w:ins w:id="29" w:author="" w:date="2012-01-22T23:38:00Z">
        <w:r w:rsidR="006B6E0A" w:rsidRPr="006C0F88">
          <w:rPr>
            <w:rFonts w:ascii="Times" w:hAnsi="Times"/>
            <w:sz w:val="22"/>
            <w:szCs w:val="22"/>
          </w:rPr>
          <w:t xml:space="preserve"> to determine the probabil</w:t>
        </w:r>
        <w:r w:rsidR="001C532F" w:rsidRPr="006C0F88">
          <w:rPr>
            <w:rFonts w:ascii="Times" w:hAnsi="Times"/>
            <w:sz w:val="22"/>
            <w:szCs w:val="22"/>
          </w:rPr>
          <w:t>ity that the strength of the edge could have happened by chance.</w:t>
        </w:r>
      </w:ins>
    </w:p>
    <w:p w:rsidR="00F032E6" w:rsidRPr="006C0F88" w:rsidRDefault="00F032E6" w:rsidP="00F032E6">
      <w:pPr>
        <w:rPr>
          <w:rFonts w:ascii="Times" w:hAnsi="Times"/>
          <w:sz w:val="22"/>
          <w:szCs w:val="22"/>
        </w:rPr>
      </w:pPr>
    </w:p>
    <w:p w:rsidR="00F032E6" w:rsidRPr="006C0F88" w:rsidRDefault="00015851" w:rsidP="00F032E6">
      <w:pPr>
        <w:rPr>
          <w:rFonts w:ascii="Times" w:hAnsi="Times"/>
          <w:sz w:val="22"/>
          <w:szCs w:val="22"/>
        </w:rPr>
      </w:pPr>
      <w:r w:rsidRPr="006C0F88">
        <w:rPr>
          <w:rFonts w:ascii="Times" w:hAnsi="Times"/>
          <w:sz w:val="22"/>
          <w:szCs w:val="22"/>
        </w:rPr>
        <w:t xml:space="preserve">In our preliminary studies, we examine </w:t>
      </w:r>
      <w:r w:rsidR="00DE61CD" w:rsidRPr="006C0F88">
        <w:rPr>
          <w:rFonts w:ascii="Times" w:hAnsi="Times"/>
          <w:sz w:val="22"/>
          <w:szCs w:val="22"/>
        </w:rPr>
        <w:t xml:space="preserve">gene expression </w:t>
      </w:r>
      <w:r w:rsidRPr="006C0F88">
        <w:rPr>
          <w:rFonts w:ascii="Times" w:hAnsi="Times"/>
          <w:sz w:val="22"/>
          <w:szCs w:val="22"/>
        </w:rPr>
        <w:t xml:space="preserve">correlations that generally hold over all conditions.  However, certain edge relationships may be present only under certain conditions (e.g. drought conditions for plants). </w:t>
      </w:r>
      <w:ins w:id="30" w:author="" w:date="2012-01-26T20:13:00Z">
        <w:r w:rsidR="00C71609">
          <w:rPr>
            <w:rFonts w:ascii="Times" w:hAnsi="Times"/>
            <w:sz w:val="22"/>
            <w:szCs w:val="22"/>
          </w:rPr>
          <w:t xml:space="preserve">We may want </w:t>
        </w:r>
        <w:r w:rsidR="00C71609" w:rsidRPr="006C0F88">
          <w:rPr>
            <w:rFonts w:ascii="Times" w:hAnsi="Times"/>
            <w:sz w:val="22"/>
            <w:szCs w:val="22"/>
          </w:rPr>
          <w:t>to learn the “rules” that define plant responses to that condition</w:t>
        </w:r>
        <w:r w:rsidR="00C71609">
          <w:rPr>
            <w:rFonts w:ascii="Times" w:hAnsi="Times"/>
            <w:sz w:val="22"/>
            <w:szCs w:val="22"/>
          </w:rPr>
          <w:t>.</w:t>
        </w:r>
      </w:ins>
      <w:r w:rsidRPr="006C0F88">
        <w:rPr>
          <w:rFonts w:ascii="Times" w:hAnsi="Times"/>
          <w:sz w:val="22"/>
          <w:szCs w:val="22"/>
        </w:rPr>
        <w:t xml:space="preserve"> </w:t>
      </w:r>
      <w:del w:id="31" w:author="" w:date="2012-01-26T20:13:00Z">
        <w:r w:rsidRPr="006C0F88" w:rsidDel="00C71609">
          <w:rPr>
            <w:rFonts w:ascii="Times" w:hAnsi="Times"/>
            <w:sz w:val="22"/>
            <w:szCs w:val="22"/>
          </w:rPr>
          <w:delText xml:space="preserve">The tools we </w:delText>
        </w:r>
      </w:del>
      <w:del w:id="32" w:author="" w:date="2012-01-26T20:12:00Z">
        <w:r w:rsidRPr="006C0F88" w:rsidDel="00C71609">
          <w:rPr>
            <w:rFonts w:ascii="Times" w:hAnsi="Times"/>
            <w:sz w:val="22"/>
            <w:szCs w:val="22"/>
          </w:rPr>
          <w:delText>propose to</w:delText>
        </w:r>
      </w:del>
      <w:del w:id="33" w:author="" w:date="2012-01-26T20:13:00Z">
        <w:r w:rsidRPr="006C0F88" w:rsidDel="00C71609">
          <w:rPr>
            <w:rFonts w:ascii="Times" w:hAnsi="Times"/>
            <w:sz w:val="22"/>
            <w:szCs w:val="22"/>
          </w:rPr>
          <w:delText xml:space="preserve"> build could be used</w:delText>
        </w:r>
        <w:r w:rsidR="00DE61CD" w:rsidRPr="006C0F88" w:rsidDel="00C71609">
          <w:rPr>
            <w:rFonts w:ascii="Times" w:hAnsi="Times"/>
            <w:sz w:val="22"/>
            <w:szCs w:val="22"/>
          </w:rPr>
          <w:delText xml:space="preserve"> for all experiments or</w:delText>
        </w:r>
        <w:r w:rsidRPr="006C0F88" w:rsidDel="00C71609">
          <w:rPr>
            <w:rFonts w:ascii="Times" w:hAnsi="Times"/>
            <w:sz w:val="22"/>
            <w:szCs w:val="22"/>
          </w:rPr>
          <w:delText xml:space="preserve"> just for the conditions of interest, in which </w:delText>
        </w:r>
      </w:del>
      <w:ins w:id="34" w:author="" w:date="2012-01-26T20:13:00Z">
        <w:r w:rsidR="00C71609">
          <w:rPr>
            <w:rFonts w:ascii="Times" w:hAnsi="Times"/>
            <w:sz w:val="22"/>
            <w:szCs w:val="22"/>
          </w:rPr>
          <w:t>To do this</w:t>
        </w:r>
      </w:ins>
      <w:del w:id="35" w:author="" w:date="2012-01-26T20:13:00Z">
        <w:r w:rsidRPr="006C0F88" w:rsidDel="00C71609">
          <w:rPr>
            <w:rFonts w:ascii="Times" w:hAnsi="Times"/>
            <w:sz w:val="22"/>
            <w:szCs w:val="22"/>
          </w:rPr>
          <w:delText>case</w:delText>
        </w:r>
      </w:del>
      <w:r w:rsidRPr="006C0F88">
        <w:rPr>
          <w:rFonts w:ascii="Times" w:hAnsi="Times"/>
          <w:sz w:val="22"/>
          <w:szCs w:val="22"/>
        </w:rPr>
        <w:t xml:space="preserve">, we would choose the subset of </w:t>
      </w:r>
      <w:proofErr w:type="spellStart"/>
      <w:r w:rsidRPr="006C0F88">
        <w:rPr>
          <w:rFonts w:ascii="Times" w:hAnsi="Times"/>
          <w:sz w:val="22"/>
          <w:szCs w:val="22"/>
        </w:rPr>
        <w:t>edgetab</w:t>
      </w:r>
      <w:proofErr w:type="spellEnd"/>
      <w:r w:rsidRPr="006C0F88">
        <w:rPr>
          <w:rFonts w:ascii="Times" w:hAnsi="Times"/>
          <w:sz w:val="22"/>
          <w:szCs w:val="22"/>
        </w:rPr>
        <w:t xml:space="preserve"> corresponding to those </w:t>
      </w:r>
      <w:r w:rsidR="00DE61CD" w:rsidRPr="006C0F88">
        <w:rPr>
          <w:rFonts w:ascii="Times" w:hAnsi="Times"/>
          <w:sz w:val="22"/>
          <w:szCs w:val="22"/>
        </w:rPr>
        <w:t xml:space="preserve">specific </w:t>
      </w:r>
      <w:r w:rsidRPr="006C0F88">
        <w:rPr>
          <w:rFonts w:ascii="Times" w:hAnsi="Times"/>
          <w:sz w:val="22"/>
          <w:szCs w:val="22"/>
        </w:rPr>
        <w:t>conditions</w:t>
      </w:r>
      <w:ins w:id="36" w:author="" w:date="2012-01-22T23:40:00Z">
        <w:r w:rsidR="001C532F" w:rsidRPr="006C0F88">
          <w:rPr>
            <w:rFonts w:ascii="Times" w:hAnsi="Times"/>
            <w:sz w:val="22"/>
            <w:szCs w:val="22"/>
          </w:rPr>
          <w:t xml:space="preserve"> as well as a few </w:t>
        </w:r>
      </w:ins>
      <w:ins w:id="37" w:author="" w:date="2012-01-22T23:41:00Z">
        <w:r w:rsidR="001C532F" w:rsidRPr="006C0F88">
          <w:rPr>
            <w:rFonts w:ascii="Times" w:hAnsi="Times"/>
            <w:sz w:val="22"/>
            <w:szCs w:val="22"/>
          </w:rPr>
          <w:t>experiments under standard growth</w:t>
        </w:r>
      </w:ins>
      <w:ins w:id="38" w:author="" w:date="2012-01-22T23:40:00Z">
        <w:r w:rsidR="001C532F" w:rsidRPr="006C0F88">
          <w:rPr>
            <w:rFonts w:ascii="Times" w:hAnsi="Times"/>
            <w:sz w:val="22"/>
            <w:szCs w:val="22"/>
          </w:rPr>
          <w:t xml:space="preserve"> conditions</w:t>
        </w:r>
      </w:ins>
      <w:ins w:id="39" w:author="" w:date="2012-01-22T23:41:00Z">
        <w:r w:rsidR="001C532F" w:rsidRPr="006C0F88">
          <w:rPr>
            <w:rFonts w:ascii="Times" w:hAnsi="Times"/>
            <w:sz w:val="22"/>
            <w:szCs w:val="22"/>
          </w:rPr>
          <w:t xml:space="preserve"> to filter out housekeeping genes</w:t>
        </w:r>
      </w:ins>
      <w:r w:rsidRPr="006C0F88">
        <w:rPr>
          <w:rFonts w:ascii="Times" w:hAnsi="Times"/>
          <w:sz w:val="22"/>
          <w:szCs w:val="22"/>
        </w:rPr>
        <w:t>. That is, focusing on one or more conditions changes the data and possibly the results</w:t>
      </w:r>
      <w:r w:rsidR="00F032E6" w:rsidRPr="006C0F88">
        <w:rPr>
          <w:rFonts w:ascii="Times" w:hAnsi="Times"/>
          <w:sz w:val="22"/>
          <w:szCs w:val="22"/>
        </w:rPr>
        <w:t xml:space="preserve"> (e.g. we may find edges that apply only in certain conditions)</w:t>
      </w:r>
      <w:r w:rsidRPr="006C0F88">
        <w:rPr>
          <w:rFonts w:ascii="Times" w:hAnsi="Times"/>
          <w:sz w:val="22"/>
          <w:szCs w:val="22"/>
        </w:rPr>
        <w:t xml:space="preserve">, but not the method. </w:t>
      </w:r>
      <w:del w:id="40" w:author="" w:date="2012-01-26T20:13:00Z">
        <w:r w:rsidR="00DE61CD" w:rsidRPr="006C0F88" w:rsidDel="00C71609">
          <w:rPr>
            <w:rFonts w:ascii="Times" w:hAnsi="Times"/>
            <w:sz w:val="22"/>
            <w:szCs w:val="22"/>
          </w:rPr>
          <w:delText>Looking at networks under specific conditions could be useful to identify genes associated with that condition – and to learn the “rules” that define plant responses to that condition (e.g. drought).</w:delText>
        </w:r>
      </w:del>
    </w:p>
    <w:p w:rsidR="00F032E6" w:rsidRPr="006C0F88" w:rsidRDefault="00F032E6">
      <w:pPr>
        <w:rPr>
          <w:rFonts w:ascii="Times" w:hAnsi="Times"/>
          <w:b/>
          <w:sz w:val="22"/>
          <w:szCs w:val="22"/>
        </w:rPr>
      </w:pPr>
    </w:p>
    <w:p w:rsidR="00F032E6" w:rsidRPr="006C0F88" w:rsidRDefault="00015851" w:rsidP="00F032E6">
      <w:pPr>
        <w:pStyle w:val="PlainText"/>
        <w:jc w:val="both"/>
        <w:rPr>
          <w:rFonts w:ascii="Times" w:hAnsi="Times"/>
          <w:sz w:val="22"/>
          <w:szCs w:val="22"/>
        </w:rPr>
      </w:pPr>
      <w:proofErr w:type="spellStart"/>
      <w:proofErr w:type="gramStart"/>
      <w:r w:rsidRPr="006C0F88">
        <w:rPr>
          <w:rFonts w:ascii="Times" w:hAnsi="Times"/>
          <w:b/>
          <w:sz w:val="22"/>
          <w:szCs w:val="22"/>
        </w:rPr>
        <w:t>speciestab</w:t>
      </w:r>
      <w:proofErr w:type="spellEnd"/>
      <w:proofErr w:type="gramEnd"/>
      <w:r w:rsidRPr="006C0F88">
        <w:rPr>
          <w:rFonts w:ascii="Times" w:hAnsi="Times"/>
          <w:b/>
          <w:sz w:val="22"/>
          <w:szCs w:val="22"/>
        </w:rPr>
        <w:t xml:space="preserve"> (species1 | species2 | species similarity measure1 | species similarity measure2)</w:t>
      </w:r>
      <w:r w:rsidRPr="006C0F88">
        <w:rPr>
          <w:rFonts w:ascii="Times" w:hAnsi="Times"/>
          <w:sz w:val="22"/>
          <w:szCs w:val="22"/>
        </w:rPr>
        <w:t xml:space="preserve">: measures sequence similarity </w:t>
      </w:r>
      <w:ins w:id="41" w:author="" w:date="2012-01-22T23:41:00Z">
        <w:r w:rsidR="001C532F" w:rsidRPr="006C0F88">
          <w:rPr>
            <w:rFonts w:ascii="Times" w:hAnsi="Times"/>
            <w:sz w:val="22"/>
            <w:szCs w:val="22"/>
          </w:rPr>
          <w:t xml:space="preserve">of species </w:t>
        </w:r>
      </w:ins>
      <w:r w:rsidRPr="006C0F88">
        <w:rPr>
          <w:rFonts w:ascii="Times" w:hAnsi="Times"/>
          <w:sz w:val="22"/>
          <w:szCs w:val="22"/>
        </w:rPr>
        <w:t xml:space="preserve">according to several criteria (e.g. distance based, for example average percent identity of protein sequences, or through parsimony). Again, we don’t know </w:t>
      </w:r>
      <w:r w:rsidRPr="006C0F88">
        <w:rPr>
          <w:rFonts w:ascii="Times" w:hAnsi="Times"/>
          <w:i/>
          <w:sz w:val="22"/>
          <w:szCs w:val="22"/>
        </w:rPr>
        <w:t>a priori</w:t>
      </w:r>
      <w:r w:rsidRPr="006C0F88">
        <w:rPr>
          <w:rFonts w:ascii="Times" w:hAnsi="Times"/>
          <w:sz w:val="22"/>
          <w:szCs w:val="22"/>
        </w:rPr>
        <w:t xml:space="preserve"> which similarity measure or measures will work the best until we do the research, but we can determine the measures that work best in the course of machine learning. That is, we will include all measures and then </w:t>
      </w:r>
      <w:r w:rsidR="00F032E6" w:rsidRPr="006C0F88">
        <w:rPr>
          <w:rFonts w:ascii="Times" w:hAnsi="Times"/>
          <w:sz w:val="22"/>
          <w:szCs w:val="22"/>
        </w:rPr>
        <w:t>will learn the weights of each</w:t>
      </w:r>
      <w:ins w:id="42" w:author="" w:date="2012-01-26T20:14:00Z">
        <w:r w:rsidR="00C71609">
          <w:rPr>
            <w:rFonts w:ascii="Times" w:hAnsi="Times"/>
            <w:sz w:val="22"/>
            <w:szCs w:val="22"/>
          </w:rPr>
          <w:t xml:space="preserve"> in our “combining rule”</w:t>
        </w:r>
      </w:ins>
      <w:r w:rsidR="00F032E6" w:rsidRPr="006C0F88">
        <w:rPr>
          <w:rFonts w:ascii="Times" w:hAnsi="Times"/>
          <w:sz w:val="22"/>
          <w:szCs w:val="22"/>
        </w:rPr>
        <w:t>, where a weight that is high in absolute value constitutes importance.</w:t>
      </w:r>
    </w:p>
    <w:p w:rsidR="00F032E6" w:rsidRPr="006C0F88" w:rsidRDefault="00F032E6" w:rsidP="00F032E6">
      <w:pPr>
        <w:pStyle w:val="PlainText"/>
        <w:jc w:val="both"/>
        <w:rPr>
          <w:rFonts w:ascii="Times" w:hAnsi="Times"/>
          <w:i/>
          <w:sz w:val="22"/>
          <w:szCs w:val="22"/>
        </w:rPr>
      </w:pPr>
    </w:p>
    <w:p w:rsidR="00C71609" w:rsidRDefault="000D41A6" w:rsidP="00C71609">
      <w:pPr>
        <w:pStyle w:val="PlainText"/>
        <w:jc w:val="both"/>
        <w:rPr>
          <w:ins w:id="43" w:author="" w:date="2012-01-26T20:15:00Z"/>
          <w:rFonts w:ascii="Times" w:hAnsi="Times"/>
          <w:sz w:val="22"/>
          <w:szCs w:val="22"/>
        </w:rPr>
      </w:pPr>
      <w:r w:rsidRPr="006C0F88">
        <w:rPr>
          <w:rFonts w:ascii="Times" w:hAnsi="Times"/>
          <w:b/>
          <w:sz w:val="22"/>
          <w:szCs w:val="22"/>
        </w:rPr>
        <w:t xml:space="preserve">RNA expression </w:t>
      </w:r>
      <w:r w:rsidR="00F032E6" w:rsidRPr="006C0F88">
        <w:rPr>
          <w:rFonts w:ascii="Times" w:hAnsi="Times"/>
          <w:b/>
          <w:sz w:val="22"/>
          <w:szCs w:val="22"/>
        </w:rPr>
        <w:t>Technology</w:t>
      </w:r>
      <w:r w:rsidR="00015851" w:rsidRPr="006C0F88">
        <w:rPr>
          <w:rFonts w:ascii="Times" w:hAnsi="Times"/>
          <w:sz w:val="22"/>
          <w:szCs w:val="22"/>
        </w:rPr>
        <w:t xml:space="preserve">: In our work to date, we have </w:t>
      </w:r>
      <w:r w:rsidRPr="006C0F88">
        <w:rPr>
          <w:rFonts w:ascii="Times" w:hAnsi="Times"/>
          <w:sz w:val="22"/>
          <w:szCs w:val="22"/>
        </w:rPr>
        <w:t>considered</w:t>
      </w:r>
      <w:r w:rsidR="00015851" w:rsidRPr="006C0F88">
        <w:rPr>
          <w:rFonts w:ascii="Times" w:hAnsi="Times"/>
          <w:sz w:val="22"/>
          <w:szCs w:val="22"/>
        </w:rPr>
        <w:t xml:space="preserve"> </w:t>
      </w:r>
      <w:proofErr w:type="spellStart"/>
      <w:r w:rsidR="00015851" w:rsidRPr="006C0F88">
        <w:rPr>
          <w:rFonts w:ascii="Times" w:hAnsi="Times"/>
          <w:sz w:val="22"/>
          <w:szCs w:val="22"/>
        </w:rPr>
        <w:t>NextGen</w:t>
      </w:r>
      <w:proofErr w:type="spellEnd"/>
      <w:r w:rsidR="00015851" w:rsidRPr="006C0F88">
        <w:rPr>
          <w:rFonts w:ascii="Times" w:hAnsi="Times"/>
          <w:sz w:val="22"/>
          <w:szCs w:val="22"/>
        </w:rPr>
        <w:t xml:space="preserve"> and microarray data</w:t>
      </w:r>
      <w:r w:rsidRPr="006C0F88">
        <w:rPr>
          <w:rFonts w:ascii="Times" w:hAnsi="Times"/>
          <w:sz w:val="22"/>
          <w:szCs w:val="22"/>
        </w:rPr>
        <w:t xml:space="preserve"> from </w:t>
      </w:r>
      <w:proofErr w:type="spellStart"/>
      <w:r w:rsidRPr="006C0F88">
        <w:rPr>
          <w:rFonts w:ascii="Times" w:hAnsi="Times"/>
          <w:sz w:val="22"/>
          <w:szCs w:val="22"/>
        </w:rPr>
        <w:t>Affymetrix</w:t>
      </w:r>
      <w:proofErr w:type="spellEnd"/>
      <w:r w:rsidRPr="006C0F88">
        <w:rPr>
          <w:rFonts w:ascii="Times" w:hAnsi="Times"/>
          <w:sz w:val="22"/>
          <w:szCs w:val="22"/>
        </w:rPr>
        <w:t xml:space="preserve"> as separate datasets</w:t>
      </w:r>
      <w:r w:rsidR="00015851" w:rsidRPr="006C0F88">
        <w:rPr>
          <w:rFonts w:ascii="Times" w:hAnsi="Times"/>
          <w:sz w:val="22"/>
          <w:szCs w:val="22"/>
        </w:rPr>
        <w:t xml:space="preserve">. </w:t>
      </w:r>
      <w:r w:rsidRPr="006C0F88">
        <w:rPr>
          <w:rFonts w:ascii="Times" w:hAnsi="Times"/>
          <w:sz w:val="22"/>
          <w:szCs w:val="22"/>
        </w:rPr>
        <w:t xml:space="preserve"> However, r</w:t>
      </w:r>
      <w:r w:rsidR="00015851" w:rsidRPr="006C0F88">
        <w:rPr>
          <w:rFonts w:ascii="Times" w:hAnsi="Times"/>
          <w:sz w:val="22"/>
          <w:szCs w:val="22"/>
        </w:rPr>
        <w:t xml:space="preserve">esults have shown that the two measurements are consistent under the correct normalization protocol </w:t>
      </w:r>
      <w:r w:rsidR="005E3F43" w:rsidRPr="006C0F88">
        <w:rPr>
          <w:rFonts w:ascii="Times" w:hAnsi="Times"/>
          <w:sz w:val="22"/>
          <w:szCs w:val="22"/>
          <w:highlight w:val="yellow"/>
        </w:rPr>
        <w:t>[</w:t>
      </w:r>
      <w:r w:rsidR="005E3F43" w:rsidRPr="006C0F88">
        <w:rPr>
          <w:sz w:val="22"/>
          <w:szCs w:val="22"/>
          <w:highlight w:val="yellow"/>
        </w:rPr>
        <w:t>Bullard et al 2010</w:t>
      </w:r>
      <w:r w:rsidR="005E3F43" w:rsidRPr="006C0F88">
        <w:rPr>
          <w:rFonts w:ascii="Times" w:hAnsi="Times"/>
          <w:sz w:val="22"/>
          <w:szCs w:val="22"/>
          <w:highlight w:val="yellow"/>
        </w:rPr>
        <w:t>].</w:t>
      </w:r>
      <w:r w:rsidR="00015851" w:rsidRPr="006C0F88">
        <w:rPr>
          <w:rFonts w:ascii="Times" w:hAnsi="Times"/>
          <w:sz w:val="22"/>
          <w:szCs w:val="22"/>
        </w:rPr>
        <w:t xml:space="preserve"> When sufficient data of both kinds is available, we will also try to treat the two kinds of data separately</w:t>
      </w:r>
      <w:r w:rsidRPr="006C0F88">
        <w:rPr>
          <w:rFonts w:ascii="Times" w:hAnsi="Times"/>
          <w:sz w:val="22"/>
          <w:szCs w:val="22"/>
        </w:rPr>
        <w:t xml:space="preserve"> and together to compare the results</w:t>
      </w:r>
      <w:r w:rsidR="00015851" w:rsidRPr="006C0F88">
        <w:rPr>
          <w:rFonts w:ascii="Times" w:hAnsi="Times"/>
          <w:sz w:val="22"/>
          <w:szCs w:val="22"/>
        </w:rPr>
        <w:t>.</w:t>
      </w:r>
      <w:r w:rsidRPr="006C0F88">
        <w:rPr>
          <w:rFonts w:ascii="Times" w:hAnsi="Times"/>
          <w:sz w:val="22"/>
          <w:szCs w:val="22"/>
        </w:rPr>
        <w:t xml:space="preserve"> </w:t>
      </w:r>
      <w:del w:id="44" w:author="" w:date="2012-01-26T20:15:00Z">
        <w:r w:rsidRPr="006C0F88" w:rsidDel="00C71609">
          <w:rPr>
            <w:rFonts w:ascii="Times" w:hAnsi="Times"/>
            <w:sz w:val="22"/>
            <w:szCs w:val="22"/>
          </w:rPr>
          <w:delText xml:space="preserve"> </w:delText>
        </w:r>
      </w:del>
    </w:p>
    <w:p w:rsidR="00000000" w:rsidRDefault="000D41A6">
      <w:pPr>
        <w:pStyle w:val="PlainText"/>
        <w:numPr>
          <w:ins w:id="45" w:author="" w:date="2012-01-26T20:15:00Z"/>
        </w:numPr>
        <w:jc w:val="both"/>
        <w:rPr>
          <w:del w:id="46" w:author="" w:date="2012-01-26T20:15:00Z"/>
          <w:rFonts w:ascii="Times" w:hAnsi="Times"/>
          <w:sz w:val="22"/>
          <w:szCs w:val="22"/>
        </w:rPr>
        <w:pPrChange w:id="47" w:author="" w:date="2012-01-26T20:15:00Z">
          <w:pPr>
            <w:pStyle w:val="PlainText"/>
            <w:jc w:val="both"/>
          </w:pPr>
        </w:pPrChange>
      </w:pPr>
      <w:del w:id="48" w:author="" w:date="2012-01-26T20:15:00Z">
        <w:r w:rsidRPr="006C0F88" w:rsidDel="00C71609">
          <w:rPr>
            <w:rFonts w:ascii="Times" w:hAnsi="Times"/>
            <w:sz w:val="22"/>
            <w:szCs w:val="22"/>
            <w:highlight w:val="yellow"/>
          </w:rPr>
          <w:delText>(Dennis- I chan</w:delText>
        </w:r>
        <w:r w:rsidR="00697735" w:rsidRPr="006C0F88" w:rsidDel="00C71609">
          <w:rPr>
            <w:rFonts w:ascii="Times" w:hAnsi="Times"/>
            <w:sz w:val="22"/>
            <w:szCs w:val="22"/>
            <w:highlight w:val="yellow"/>
          </w:rPr>
          <w:delText>ged this to say we will treat the datatypes separately- until and unless we prove they can be mixed)</w:delText>
        </w:r>
      </w:del>
    </w:p>
    <w:p w:rsidR="00000000" w:rsidRDefault="00B14198">
      <w:pPr>
        <w:pStyle w:val="PlainText"/>
        <w:jc w:val="both"/>
        <w:rPr>
          <w:del w:id="49" w:author="" w:date="2012-01-26T20:15:00Z"/>
          <w:rFonts w:ascii="Times" w:hAnsi="Times"/>
          <w:sz w:val="22"/>
          <w:szCs w:val="22"/>
        </w:rPr>
      </w:pPr>
    </w:p>
    <w:p w:rsidR="00000000" w:rsidRDefault="005E3F43">
      <w:pPr>
        <w:pStyle w:val="PlainText"/>
        <w:jc w:val="both"/>
        <w:rPr>
          <w:del w:id="50" w:author="" w:date="2012-01-26T20:15:00Z"/>
          <w:rFonts w:ascii="Times" w:hAnsi="Times"/>
          <w:sz w:val="22"/>
          <w:szCs w:val="22"/>
        </w:rPr>
      </w:pPr>
      <w:del w:id="51" w:author="" w:date="2012-01-26T20:15:00Z">
        <w:r w:rsidRPr="006C0F88" w:rsidDel="00C71609">
          <w:rPr>
            <w:rFonts w:ascii="Times" w:hAnsi="Times"/>
            <w:sz w:val="22"/>
            <w:szCs w:val="22"/>
            <w:highlight w:val="yellow"/>
          </w:rPr>
          <w:delText>Dennis- Are we really going to mix the 2 data types?  Is this very dangerous as it may be susceptible to critique.  Can we show that once you convert next gen and microarray to correlation you get the same results?  I believe Manny has microarray and Next gen both from the same RNA samples in Arabidopsis</w:delText>
        </w:r>
        <w:r w:rsidR="00015851" w:rsidRPr="006C0F88" w:rsidDel="00C71609">
          <w:rPr>
            <w:rFonts w:ascii="Times" w:hAnsi="Times"/>
            <w:sz w:val="22"/>
            <w:szCs w:val="22"/>
            <w:highlight w:val="yellow"/>
          </w:rPr>
          <w:delText xml:space="preserve"> from a N-treatment experiment</w:delText>
        </w:r>
        <w:r w:rsidRPr="006C0F88" w:rsidDel="00C71609">
          <w:rPr>
            <w:rFonts w:ascii="Times" w:hAnsi="Times"/>
            <w:sz w:val="22"/>
            <w:szCs w:val="22"/>
            <w:highlight w:val="yellow"/>
          </w:rPr>
          <w:delText xml:space="preserve"> for us to test this.</w:delText>
        </w:r>
        <w:r w:rsidR="00015851" w:rsidRPr="006C0F88" w:rsidDel="00C71609">
          <w:rPr>
            <w:rFonts w:ascii="Times" w:hAnsi="Times"/>
            <w:sz w:val="22"/>
            <w:szCs w:val="22"/>
          </w:rPr>
          <w:delText xml:space="preserve"> Ok we should discuss this but Kranthi can show.</w:delText>
        </w:r>
      </w:del>
    </w:p>
    <w:p w:rsidR="00F032E6" w:rsidRPr="006C0F88" w:rsidRDefault="00F032E6" w:rsidP="00C71609">
      <w:pPr>
        <w:pStyle w:val="PlainText"/>
        <w:jc w:val="both"/>
        <w:rPr>
          <w:rFonts w:ascii="Times" w:hAnsi="Times"/>
          <w:sz w:val="22"/>
          <w:szCs w:val="22"/>
        </w:rPr>
      </w:pPr>
    </w:p>
    <w:p w:rsidR="00F032E6" w:rsidRPr="006C0F88" w:rsidRDefault="005E3F43" w:rsidP="00F032E6">
      <w:pPr>
        <w:pStyle w:val="PlainText"/>
        <w:jc w:val="both"/>
        <w:rPr>
          <w:rFonts w:ascii="Times" w:hAnsi="Times"/>
          <w:b/>
          <w:sz w:val="22"/>
          <w:szCs w:val="22"/>
        </w:rPr>
      </w:pPr>
      <w:r w:rsidRPr="006C0F88">
        <w:rPr>
          <w:rFonts w:ascii="Times" w:hAnsi="Times"/>
          <w:b/>
          <w:sz w:val="22"/>
          <w:szCs w:val="22"/>
        </w:rPr>
        <w:t>Machine learning</w:t>
      </w:r>
      <w:r w:rsidR="00015851" w:rsidRPr="006C0F88">
        <w:rPr>
          <w:rFonts w:ascii="Times" w:hAnsi="Times"/>
          <w:sz w:val="22"/>
          <w:szCs w:val="22"/>
        </w:rPr>
        <w:t xml:space="preserve">: Now, to predict an edge between </w:t>
      </w:r>
      <w:r w:rsidR="00015851" w:rsidRPr="006C0F88">
        <w:rPr>
          <w:rFonts w:ascii="Times" w:hAnsi="Times"/>
          <w:i/>
          <w:sz w:val="22"/>
          <w:szCs w:val="22"/>
        </w:rPr>
        <w:t>g1</w:t>
      </w:r>
      <w:r w:rsidR="00015851" w:rsidRPr="006C0F88">
        <w:rPr>
          <w:rFonts w:ascii="Times" w:hAnsi="Times"/>
          <w:sz w:val="22"/>
          <w:szCs w:val="22"/>
        </w:rPr>
        <w:t xml:space="preserve"> and </w:t>
      </w:r>
      <w:r w:rsidR="00015851" w:rsidRPr="006C0F88">
        <w:rPr>
          <w:rFonts w:ascii="Times" w:hAnsi="Times"/>
          <w:i/>
          <w:sz w:val="22"/>
          <w:szCs w:val="22"/>
        </w:rPr>
        <w:t>g2</w:t>
      </w:r>
      <w:r w:rsidR="00015851" w:rsidRPr="006C0F88">
        <w:rPr>
          <w:rFonts w:ascii="Times" w:hAnsi="Times"/>
          <w:sz w:val="22"/>
          <w:szCs w:val="22"/>
        </w:rPr>
        <w:t xml:space="preserve"> in a data-poor target species </w:t>
      </w:r>
      <w:r w:rsidR="00015851" w:rsidRPr="006C0F88">
        <w:rPr>
          <w:rFonts w:ascii="Times" w:hAnsi="Times"/>
          <w:i/>
          <w:sz w:val="22"/>
          <w:szCs w:val="22"/>
        </w:rPr>
        <w:t>t</w:t>
      </w:r>
      <w:r w:rsidR="00015851" w:rsidRPr="006C0F88">
        <w:rPr>
          <w:rFonts w:ascii="Times" w:hAnsi="Times"/>
          <w:sz w:val="22"/>
          <w:szCs w:val="22"/>
        </w:rPr>
        <w:t>, we will combine evidence from edges in one or more data-rich source species s1, s2</w:t>
      </w:r>
      <w:proofErr w:type="gramStart"/>
      <w:r w:rsidR="00015851" w:rsidRPr="006C0F88">
        <w:rPr>
          <w:rFonts w:ascii="Times" w:hAnsi="Times"/>
          <w:sz w:val="22"/>
          <w:szCs w:val="22"/>
        </w:rPr>
        <w:t>, …,</w:t>
      </w:r>
      <w:proofErr w:type="gramEnd"/>
      <w:r w:rsidR="00015851" w:rsidRPr="006C0F88">
        <w:rPr>
          <w:rFonts w:ascii="Times" w:hAnsi="Times"/>
          <w:sz w:val="22"/>
          <w:szCs w:val="22"/>
        </w:rPr>
        <w:t xml:space="preserve"> as well as any evidence from the small (if any) experiments conducted in the </w:t>
      </w:r>
      <w:r w:rsidR="00697735" w:rsidRPr="006C0F88">
        <w:rPr>
          <w:rFonts w:ascii="Times" w:hAnsi="Times"/>
          <w:sz w:val="22"/>
          <w:szCs w:val="22"/>
        </w:rPr>
        <w:t xml:space="preserve">data-poor </w:t>
      </w:r>
      <w:r w:rsidR="00015851" w:rsidRPr="006C0F88">
        <w:rPr>
          <w:rFonts w:ascii="Times" w:hAnsi="Times"/>
          <w:sz w:val="22"/>
          <w:szCs w:val="22"/>
        </w:rPr>
        <w:t xml:space="preserve">target species </w:t>
      </w:r>
      <w:r w:rsidR="00015851" w:rsidRPr="006C0F88">
        <w:rPr>
          <w:rFonts w:ascii="Times" w:hAnsi="Times"/>
          <w:i/>
          <w:sz w:val="22"/>
          <w:szCs w:val="22"/>
        </w:rPr>
        <w:t>t</w:t>
      </w:r>
      <w:r w:rsidR="00015851" w:rsidRPr="006C0F88">
        <w:rPr>
          <w:rFonts w:ascii="Times" w:hAnsi="Times"/>
          <w:sz w:val="22"/>
          <w:szCs w:val="22"/>
        </w:rPr>
        <w:t xml:space="preserve"> itself. The basic machine learning method will be Regression and Regression </w:t>
      </w:r>
      <w:r w:rsidR="00697735" w:rsidRPr="006C0F88">
        <w:rPr>
          <w:rFonts w:ascii="Times" w:hAnsi="Times"/>
          <w:sz w:val="22"/>
          <w:szCs w:val="22"/>
        </w:rPr>
        <w:t>T</w:t>
      </w:r>
      <w:r w:rsidR="00015851" w:rsidRPr="006C0F88">
        <w:rPr>
          <w:rFonts w:ascii="Times" w:hAnsi="Times"/>
          <w:sz w:val="22"/>
          <w:szCs w:val="22"/>
        </w:rPr>
        <w:t>rees</w:t>
      </w:r>
      <w:r w:rsidR="00697735" w:rsidRPr="006C0F88">
        <w:rPr>
          <w:rFonts w:ascii="Times" w:hAnsi="Times"/>
          <w:sz w:val="22"/>
          <w:szCs w:val="22"/>
        </w:rPr>
        <w:t>,</w:t>
      </w:r>
      <w:r w:rsidR="00015851" w:rsidRPr="006C0F88">
        <w:rPr>
          <w:rFonts w:ascii="Times" w:hAnsi="Times"/>
          <w:sz w:val="22"/>
          <w:szCs w:val="22"/>
        </w:rPr>
        <w:t xml:space="preserve"> with a penalty for complexity</w:t>
      </w:r>
      <w:r w:rsidR="00015851" w:rsidRPr="006C0F88">
        <w:rPr>
          <w:rFonts w:ascii="Times" w:hAnsi="Times"/>
          <w:sz w:val="22"/>
          <w:szCs w:val="22"/>
          <w:highlight w:val="yellow"/>
        </w:rPr>
        <w:t>.</w:t>
      </w:r>
      <w:r w:rsidR="00015851" w:rsidRPr="006C0F88">
        <w:rPr>
          <w:rFonts w:ascii="Times" w:hAnsi="Times"/>
          <w:sz w:val="22"/>
          <w:szCs w:val="22"/>
        </w:rPr>
        <w:t xml:space="preserve">  For the sake of performance and robustness to noise, we will use one of the following three machine learning approaches:</w:t>
      </w:r>
    </w:p>
    <w:p w:rsidR="00F032E6" w:rsidRPr="006C0F88" w:rsidRDefault="00015851">
      <w:pPr>
        <w:pStyle w:val="PlainText"/>
        <w:ind w:firstLine="720"/>
        <w:jc w:val="both"/>
        <w:rPr>
          <w:rFonts w:ascii="Times" w:hAnsi="Times"/>
          <w:sz w:val="22"/>
          <w:szCs w:val="22"/>
        </w:rPr>
      </w:pPr>
      <w:r w:rsidRPr="006C0F88">
        <w:rPr>
          <w:rFonts w:ascii="Times" w:hAnsi="Times"/>
          <w:sz w:val="22"/>
          <w:szCs w:val="22"/>
        </w:rPr>
        <w:t xml:space="preserve">1. </w:t>
      </w:r>
      <w:r w:rsidRPr="006C0F88">
        <w:rPr>
          <w:rFonts w:ascii="Times" w:hAnsi="Times"/>
          <w:b/>
          <w:sz w:val="22"/>
          <w:szCs w:val="22"/>
        </w:rPr>
        <w:t>Random Forests [</w:t>
      </w:r>
      <w:proofErr w:type="spellStart"/>
      <w:r w:rsidRPr="006C0F88">
        <w:rPr>
          <w:rFonts w:ascii="Times" w:hAnsi="Times"/>
          <w:sz w:val="22"/>
          <w:szCs w:val="22"/>
          <w:highlight w:val="yellow"/>
        </w:rPr>
        <w:t>Breiman</w:t>
      </w:r>
      <w:proofErr w:type="spellEnd"/>
      <w:r w:rsidRPr="006C0F88">
        <w:rPr>
          <w:rFonts w:ascii="Times" w:hAnsi="Times"/>
          <w:sz w:val="22"/>
          <w:szCs w:val="22"/>
          <w:highlight w:val="yellow"/>
        </w:rPr>
        <w:t xml:space="preserve"> 2001 Machine learning, Huynh-Thu 2010 </w:t>
      </w:r>
      <w:proofErr w:type="spellStart"/>
      <w:r w:rsidRPr="006C0F88">
        <w:rPr>
          <w:rFonts w:ascii="Times" w:hAnsi="Times"/>
          <w:sz w:val="22"/>
          <w:szCs w:val="22"/>
          <w:highlight w:val="yellow"/>
        </w:rPr>
        <w:t>PloS</w:t>
      </w:r>
      <w:proofErr w:type="spellEnd"/>
      <w:r w:rsidRPr="006C0F88">
        <w:rPr>
          <w:rFonts w:ascii="Times" w:hAnsi="Times"/>
          <w:sz w:val="22"/>
          <w:szCs w:val="22"/>
          <w:highlight w:val="yellow"/>
        </w:rPr>
        <w:t xml:space="preserve"> On</w:t>
      </w:r>
      <w:r w:rsidRPr="006C0F88">
        <w:rPr>
          <w:rFonts w:ascii="Times" w:hAnsi="Times"/>
          <w:b/>
          <w:sz w:val="22"/>
          <w:szCs w:val="22"/>
        </w:rPr>
        <w:t>e]</w:t>
      </w:r>
      <w:r w:rsidRPr="006C0F88">
        <w:rPr>
          <w:rFonts w:ascii="Times" w:hAnsi="Times"/>
          <w:sz w:val="22"/>
          <w:szCs w:val="22"/>
        </w:rPr>
        <w:t xml:space="preserve"> Random forests are ensembles of decision trees which are constructed from random subsets of the data. They're fast to train, easy to parallelize, and perform extremely well.</w:t>
      </w:r>
    </w:p>
    <w:p w:rsidR="00F032E6" w:rsidRPr="006C0F88" w:rsidRDefault="00015851">
      <w:pPr>
        <w:pStyle w:val="PlainText"/>
        <w:ind w:firstLine="720"/>
        <w:jc w:val="both"/>
        <w:rPr>
          <w:rFonts w:ascii="Times" w:hAnsi="Times"/>
          <w:sz w:val="22"/>
          <w:szCs w:val="22"/>
        </w:rPr>
      </w:pPr>
      <w:r w:rsidRPr="006C0F88">
        <w:rPr>
          <w:rFonts w:ascii="Times" w:hAnsi="Times"/>
          <w:sz w:val="22"/>
          <w:szCs w:val="22"/>
        </w:rPr>
        <w:t xml:space="preserve">2. </w:t>
      </w:r>
      <w:r w:rsidRPr="006C0F88">
        <w:rPr>
          <w:rFonts w:ascii="Times" w:hAnsi="Times"/>
          <w:b/>
          <w:sz w:val="22"/>
          <w:szCs w:val="22"/>
        </w:rPr>
        <w:t>Large-Scale SVM Regression</w:t>
      </w:r>
      <w:r w:rsidRPr="006C0F88">
        <w:rPr>
          <w:rFonts w:ascii="Times" w:hAnsi="Times"/>
          <w:sz w:val="22"/>
          <w:szCs w:val="22"/>
        </w:rPr>
        <w:t xml:space="preserve"> </w:t>
      </w:r>
      <w:r w:rsidRPr="006C0F88">
        <w:rPr>
          <w:rFonts w:ascii="Times" w:hAnsi="Times"/>
          <w:sz w:val="22"/>
          <w:szCs w:val="22"/>
          <w:highlight w:val="yellow"/>
        </w:rPr>
        <w:t>[</w:t>
      </w:r>
      <w:proofErr w:type="spellStart"/>
      <w:r w:rsidRPr="006C0F88">
        <w:rPr>
          <w:rFonts w:ascii="Times" w:hAnsi="Times"/>
          <w:sz w:val="22"/>
          <w:szCs w:val="22"/>
          <w:highlight w:val="yellow"/>
        </w:rPr>
        <w:t>Bottou</w:t>
      </w:r>
      <w:proofErr w:type="spellEnd"/>
      <w:r w:rsidRPr="006C0F88">
        <w:rPr>
          <w:rFonts w:ascii="Times" w:hAnsi="Times"/>
          <w:sz w:val="22"/>
          <w:szCs w:val="22"/>
          <w:highlight w:val="yellow"/>
        </w:rPr>
        <w:t xml:space="preserve"> 2010]</w:t>
      </w:r>
      <w:r w:rsidRPr="006C0F88">
        <w:rPr>
          <w:rFonts w:ascii="Times" w:hAnsi="Times"/>
          <w:sz w:val="22"/>
          <w:szCs w:val="22"/>
        </w:rPr>
        <w:t xml:space="preserve"> </w:t>
      </w:r>
      <w:proofErr w:type="spellStart"/>
      <w:r w:rsidRPr="006C0F88">
        <w:rPr>
          <w:rFonts w:ascii="Times" w:hAnsi="Times"/>
          <w:sz w:val="22"/>
          <w:szCs w:val="22"/>
        </w:rPr>
        <w:t>Bottou</w:t>
      </w:r>
      <w:proofErr w:type="spellEnd"/>
      <w:r w:rsidRPr="006C0F88">
        <w:rPr>
          <w:rFonts w:ascii="Times" w:hAnsi="Times"/>
          <w:sz w:val="22"/>
          <w:szCs w:val="22"/>
        </w:rPr>
        <w:t xml:space="preserve"> demonstrated that a stochastic gradient descent solver for a variety of learning problems (including support vector machine optimization) is able to scale with extremely large datasets, while converging to the predictive performance of traditional optimization algorithms.</w:t>
      </w:r>
    </w:p>
    <w:p w:rsidR="00F032E6" w:rsidRPr="006C0F88" w:rsidRDefault="00015851">
      <w:pPr>
        <w:pStyle w:val="PlainText"/>
        <w:ind w:firstLine="720"/>
        <w:jc w:val="both"/>
        <w:rPr>
          <w:rFonts w:ascii="Times" w:hAnsi="Times"/>
          <w:sz w:val="22"/>
          <w:szCs w:val="22"/>
        </w:rPr>
      </w:pPr>
      <w:r w:rsidRPr="006C0F88">
        <w:rPr>
          <w:rFonts w:ascii="Times" w:hAnsi="Times"/>
          <w:sz w:val="22"/>
          <w:szCs w:val="22"/>
        </w:rPr>
        <w:t xml:space="preserve">3. </w:t>
      </w:r>
      <w:r w:rsidRPr="006C0F88">
        <w:rPr>
          <w:rFonts w:ascii="Times" w:hAnsi="Times"/>
          <w:b/>
          <w:sz w:val="22"/>
          <w:szCs w:val="22"/>
        </w:rPr>
        <w:t xml:space="preserve">Large-Scale L-Regularized Learning </w:t>
      </w:r>
      <w:r w:rsidRPr="006C0F88">
        <w:rPr>
          <w:rFonts w:ascii="Times" w:hAnsi="Times"/>
          <w:b/>
          <w:sz w:val="22"/>
          <w:szCs w:val="22"/>
          <w:highlight w:val="yellow"/>
        </w:rPr>
        <w:t>[</w:t>
      </w:r>
      <w:proofErr w:type="spellStart"/>
      <w:r w:rsidRPr="006C0F88">
        <w:rPr>
          <w:rFonts w:ascii="Times" w:hAnsi="Times"/>
          <w:b/>
          <w:sz w:val="22"/>
          <w:szCs w:val="22"/>
          <w:highlight w:val="yellow"/>
        </w:rPr>
        <w:t>Shalev-Shwartz</w:t>
      </w:r>
      <w:proofErr w:type="spellEnd"/>
      <w:r w:rsidRPr="006C0F88">
        <w:rPr>
          <w:rFonts w:ascii="Times" w:hAnsi="Times"/>
          <w:b/>
          <w:sz w:val="22"/>
          <w:szCs w:val="22"/>
          <w:highlight w:val="yellow"/>
        </w:rPr>
        <w:t xml:space="preserve"> 2009]</w:t>
      </w:r>
      <w:r w:rsidRPr="006C0F88">
        <w:rPr>
          <w:rFonts w:ascii="Times" w:hAnsi="Times"/>
          <w:sz w:val="22"/>
          <w:szCs w:val="22"/>
        </w:rPr>
        <w:t xml:space="preserve"> Stochastic coordinate descent (a method related to stochastic gradient descent, but with a slightly different update rule), can be used to learn sparse regression models, with small training-times, even for data sets where both the dimensionality and the number of training-points is large. </w:t>
      </w:r>
    </w:p>
    <w:p w:rsidR="00F032E6" w:rsidRPr="006C0F88" w:rsidRDefault="00F032E6">
      <w:pPr>
        <w:pStyle w:val="PlainText"/>
        <w:ind w:firstLine="720"/>
        <w:jc w:val="both"/>
        <w:rPr>
          <w:rFonts w:ascii="Times" w:hAnsi="Times"/>
          <w:sz w:val="22"/>
          <w:szCs w:val="22"/>
        </w:rPr>
      </w:pPr>
    </w:p>
    <w:p w:rsidR="00E94CBC" w:rsidRPr="006C0F88" w:rsidRDefault="005E3F43">
      <w:pPr>
        <w:pStyle w:val="PlainText"/>
        <w:ind w:firstLine="720"/>
        <w:jc w:val="both"/>
        <w:rPr>
          <w:rFonts w:ascii="Times" w:hAnsi="Times"/>
          <w:sz w:val="22"/>
          <w:szCs w:val="22"/>
        </w:rPr>
      </w:pPr>
      <w:r w:rsidRPr="006C0F88">
        <w:rPr>
          <w:rFonts w:ascii="Times" w:hAnsi="Times"/>
          <w:b/>
          <w:sz w:val="22"/>
          <w:szCs w:val="22"/>
        </w:rPr>
        <w:t>Validation testing</w:t>
      </w:r>
      <w:r w:rsidR="00697735" w:rsidRPr="006C0F88">
        <w:rPr>
          <w:rFonts w:ascii="Times" w:hAnsi="Times"/>
          <w:b/>
          <w:sz w:val="22"/>
          <w:szCs w:val="22"/>
        </w:rPr>
        <w:t xml:space="preserve"> of </w:t>
      </w:r>
      <w:proofErr w:type="spellStart"/>
      <w:r w:rsidR="00697735" w:rsidRPr="006C0F88">
        <w:rPr>
          <w:rFonts w:ascii="Times" w:hAnsi="Times"/>
          <w:b/>
          <w:sz w:val="22"/>
          <w:szCs w:val="22"/>
        </w:rPr>
        <w:t>InferNet</w:t>
      </w:r>
      <w:proofErr w:type="spellEnd"/>
      <w:r w:rsidR="00697735" w:rsidRPr="006C0F88">
        <w:rPr>
          <w:rFonts w:ascii="Times" w:hAnsi="Times"/>
          <w:b/>
          <w:sz w:val="22"/>
          <w:szCs w:val="22"/>
        </w:rPr>
        <w:t xml:space="preserve"> predictions</w:t>
      </w:r>
      <w:r w:rsidR="00015851" w:rsidRPr="006C0F88">
        <w:rPr>
          <w:rFonts w:ascii="Times" w:hAnsi="Times"/>
          <w:sz w:val="22"/>
          <w:szCs w:val="22"/>
        </w:rPr>
        <w:t xml:space="preserve">: The net effect of these machine-learning analyses will be to find the weighting of different factors (e.g. that correlation of source edges is more important than gene sequence </w:t>
      </w:r>
      <w:proofErr w:type="spellStart"/>
      <w:r w:rsidR="00015851" w:rsidRPr="006C0F88">
        <w:rPr>
          <w:rFonts w:ascii="Times" w:hAnsi="Times"/>
          <w:sz w:val="22"/>
          <w:szCs w:val="22"/>
        </w:rPr>
        <w:t>orthology</w:t>
      </w:r>
      <w:proofErr w:type="spellEnd"/>
      <w:r w:rsidR="00015851" w:rsidRPr="006C0F88">
        <w:rPr>
          <w:rFonts w:ascii="Times" w:hAnsi="Times"/>
          <w:sz w:val="22"/>
          <w:szCs w:val="22"/>
        </w:rPr>
        <w:t>) that will lead us to infer that two genes in some target species t are co-expressed.  To determine which machine learning method is best, we will test them first on the data-rich species in “leave-out” experiments.</w:t>
      </w:r>
      <w:r w:rsidR="00E94CBC" w:rsidRPr="006C0F88">
        <w:rPr>
          <w:rFonts w:ascii="Times" w:hAnsi="Times"/>
          <w:sz w:val="22"/>
          <w:szCs w:val="22"/>
        </w:rPr>
        <w:t xml:space="preserve"> In leave out data validation, to assess the quality of our predictions, we compare the predicted results (e.g. inferred edges in the target species t) that use no expression experiments from the target species, with the results from the experiments in the target species </w:t>
      </w:r>
      <w:r w:rsidR="00E94CBC" w:rsidRPr="006C0F88">
        <w:rPr>
          <w:rFonts w:ascii="Times" w:hAnsi="Times"/>
          <w:sz w:val="22"/>
          <w:szCs w:val="22"/>
          <w:highlight w:val="yellow"/>
        </w:rPr>
        <w:t>(see Table 2</w:t>
      </w:r>
      <w:r w:rsidR="00E94CBC" w:rsidRPr="006C0F88">
        <w:rPr>
          <w:rFonts w:ascii="Times" w:hAnsi="Times"/>
          <w:sz w:val="22"/>
          <w:szCs w:val="22"/>
        </w:rPr>
        <w:t xml:space="preserve">).  </w:t>
      </w:r>
      <w:proofErr w:type="gramStart"/>
      <w:r w:rsidR="00E94CBC" w:rsidRPr="006C0F88">
        <w:rPr>
          <w:rFonts w:ascii="Times" w:hAnsi="Times"/>
          <w:sz w:val="22"/>
          <w:szCs w:val="22"/>
        </w:rPr>
        <w:t>This gives us precision and recall</w:t>
      </w:r>
      <w:proofErr w:type="gramEnd"/>
      <w:r w:rsidR="00E94CBC" w:rsidRPr="006C0F88">
        <w:rPr>
          <w:rFonts w:ascii="Times" w:hAnsi="Times"/>
          <w:sz w:val="22"/>
          <w:szCs w:val="22"/>
        </w:rPr>
        <w:t xml:space="preserve"> data to quantify the success of our prediction methods.</w:t>
      </w:r>
      <w:r w:rsidR="00015851" w:rsidRPr="006C0F88">
        <w:rPr>
          <w:rFonts w:ascii="Times" w:hAnsi="Times"/>
          <w:sz w:val="22"/>
          <w:szCs w:val="22"/>
        </w:rPr>
        <w:t xml:space="preserve"> </w:t>
      </w:r>
    </w:p>
    <w:p w:rsidR="00E94CBC" w:rsidRPr="006C0F88" w:rsidRDefault="00E94CBC">
      <w:pPr>
        <w:pStyle w:val="PlainText"/>
        <w:ind w:firstLine="720"/>
        <w:jc w:val="both"/>
        <w:rPr>
          <w:rFonts w:ascii="Times" w:hAnsi="Times"/>
          <w:sz w:val="22"/>
          <w:szCs w:val="22"/>
        </w:rPr>
      </w:pPr>
    </w:p>
    <w:p w:rsidR="00697735" w:rsidRPr="006C0F88" w:rsidRDefault="00015851">
      <w:pPr>
        <w:pStyle w:val="PlainText"/>
        <w:ind w:firstLine="720"/>
        <w:jc w:val="both"/>
        <w:rPr>
          <w:rFonts w:ascii="Times" w:hAnsi="Times"/>
          <w:sz w:val="22"/>
          <w:szCs w:val="22"/>
        </w:rPr>
      </w:pPr>
      <w:r w:rsidRPr="006C0F88">
        <w:rPr>
          <w:rFonts w:ascii="Times" w:hAnsi="Times"/>
          <w:sz w:val="22"/>
          <w:szCs w:val="22"/>
          <w:highlight w:val="yellow"/>
        </w:rPr>
        <w:t xml:space="preserve">As in the preliminary work discussed below, we </w:t>
      </w:r>
      <w:r w:rsidR="00697735" w:rsidRPr="006C0F88">
        <w:rPr>
          <w:rFonts w:ascii="Times" w:hAnsi="Times"/>
          <w:sz w:val="22"/>
          <w:szCs w:val="22"/>
          <w:highlight w:val="yellow"/>
        </w:rPr>
        <w:t xml:space="preserve">show that using a data-rich species like Soy, to train a “learned” network in Arabidopsis, gives </w:t>
      </w:r>
      <w:r w:rsidR="00E94CBC" w:rsidRPr="006C0F88">
        <w:rPr>
          <w:rFonts w:ascii="Times" w:hAnsi="Times"/>
          <w:sz w:val="22"/>
          <w:szCs w:val="22"/>
          <w:highlight w:val="yellow"/>
        </w:rPr>
        <w:t xml:space="preserve">us </w:t>
      </w:r>
      <w:r w:rsidR="00697735" w:rsidRPr="006C0F88">
        <w:rPr>
          <w:rFonts w:ascii="Times" w:hAnsi="Times"/>
          <w:sz w:val="22"/>
          <w:szCs w:val="22"/>
          <w:highlight w:val="yellow"/>
        </w:rPr>
        <w:t xml:space="preserve">better predictive power than if we simply use the </w:t>
      </w:r>
      <w:proofErr w:type="spellStart"/>
      <w:r w:rsidR="00697735" w:rsidRPr="006C0F88">
        <w:rPr>
          <w:rFonts w:ascii="Times" w:hAnsi="Times"/>
          <w:sz w:val="22"/>
          <w:szCs w:val="22"/>
          <w:highlight w:val="yellow"/>
        </w:rPr>
        <w:t>interolog</w:t>
      </w:r>
      <w:proofErr w:type="spellEnd"/>
      <w:r w:rsidR="00697735" w:rsidRPr="006C0F88">
        <w:rPr>
          <w:rFonts w:ascii="Times" w:hAnsi="Times"/>
          <w:sz w:val="22"/>
          <w:szCs w:val="22"/>
          <w:highlight w:val="yellow"/>
        </w:rPr>
        <w:t xml:space="preserve"> approach [REF] to predict edges in </w:t>
      </w:r>
      <w:proofErr w:type="spellStart"/>
      <w:r w:rsidR="00697735" w:rsidRPr="006C0F88">
        <w:rPr>
          <w:rFonts w:ascii="Times" w:hAnsi="Times"/>
          <w:sz w:val="22"/>
          <w:szCs w:val="22"/>
          <w:highlight w:val="yellow"/>
        </w:rPr>
        <w:t>Medicago</w:t>
      </w:r>
      <w:proofErr w:type="spellEnd"/>
      <w:r w:rsidR="00697735" w:rsidRPr="006C0F88">
        <w:rPr>
          <w:rFonts w:ascii="Times" w:hAnsi="Times"/>
          <w:sz w:val="22"/>
          <w:szCs w:val="22"/>
          <w:highlight w:val="yellow"/>
        </w:rPr>
        <w:t xml:space="preserve"> based on BLAST scores</w:t>
      </w:r>
      <w:r w:rsidR="00E94CBC" w:rsidRPr="006C0F88">
        <w:rPr>
          <w:rFonts w:ascii="Times" w:hAnsi="Times"/>
          <w:sz w:val="22"/>
          <w:szCs w:val="22"/>
          <w:highlight w:val="yellow"/>
        </w:rPr>
        <w:t xml:space="preserve"> to Arabidopsis</w:t>
      </w:r>
      <w:r w:rsidR="00697735" w:rsidRPr="006C0F88">
        <w:rPr>
          <w:rFonts w:ascii="Times" w:hAnsi="Times"/>
          <w:sz w:val="22"/>
          <w:szCs w:val="22"/>
          <w:highlight w:val="yellow"/>
        </w:rPr>
        <w:t xml:space="preserve">. </w:t>
      </w:r>
      <w:r w:rsidR="00697735" w:rsidRPr="006C0F88">
        <w:rPr>
          <w:rFonts w:ascii="Times" w:hAnsi="Times"/>
          <w:sz w:val="22"/>
          <w:szCs w:val="22"/>
        </w:rPr>
        <w:t xml:space="preserve"> In these cases, the predictions of each approach are validated using left out data from </w:t>
      </w:r>
      <w:proofErr w:type="spellStart"/>
      <w:r w:rsidR="00697735" w:rsidRPr="006C0F88">
        <w:rPr>
          <w:rFonts w:ascii="Times" w:hAnsi="Times"/>
          <w:sz w:val="22"/>
          <w:szCs w:val="22"/>
        </w:rPr>
        <w:t>Medicago</w:t>
      </w:r>
      <w:proofErr w:type="spellEnd"/>
      <w:r w:rsidR="00697735" w:rsidRPr="006C0F88">
        <w:rPr>
          <w:rFonts w:ascii="Times" w:hAnsi="Times"/>
          <w:sz w:val="22"/>
          <w:szCs w:val="22"/>
        </w:rPr>
        <w:t>.</w:t>
      </w:r>
    </w:p>
    <w:p w:rsidR="00F032E6" w:rsidRPr="006C0F88" w:rsidRDefault="00F032E6" w:rsidP="00697735">
      <w:pPr>
        <w:pStyle w:val="PlainText"/>
        <w:jc w:val="both"/>
        <w:rPr>
          <w:rFonts w:ascii="Times" w:hAnsi="Times"/>
          <w:sz w:val="22"/>
          <w:szCs w:val="22"/>
        </w:rPr>
      </w:pPr>
    </w:p>
    <w:p w:rsidR="00697735" w:rsidRPr="006C0F88" w:rsidRDefault="00697735" w:rsidP="00697735">
      <w:pPr>
        <w:pStyle w:val="PlainText"/>
        <w:jc w:val="both"/>
        <w:rPr>
          <w:rFonts w:ascii="Times" w:hAnsi="Times"/>
          <w:sz w:val="22"/>
          <w:szCs w:val="22"/>
        </w:rPr>
      </w:pPr>
      <w:r w:rsidRPr="006C0F88">
        <w:rPr>
          <w:rFonts w:ascii="Times" w:hAnsi="Times"/>
          <w:sz w:val="22"/>
          <w:szCs w:val="22"/>
          <w:highlight w:val="yellow"/>
        </w:rPr>
        <w:t>(DENNIS- YOU NEED TO REVISE DESCRIPTION OF PRELIMINARY RESULTS TO ADD THE NEW SECTION THAT SHOWS TRAINING ARABIDOPSIS WITH SOY, ENHANCES PREDICTIVE POWER COMPARED TO SIMPLY MAKING PREDICTIONS FROM ARABIDOPSIS TO MEDICAGO BASED ON BLAST- INTEROLOG</w:t>
      </w:r>
      <w:ins w:id="52" w:author="" w:date="2012-01-26T20:16:00Z">
        <w:r w:rsidR="00C71609">
          <w:rPr>
            <w:rFonts w:ascii="Times" w:hAnsi="Times"/>
            <w:sz w:val="22"/>
            <w:szCs w:val="22"/>
            <w:highlight w:val="yellow"/>
          </w:rPr>
          <w:t xml:space="preserve"> done below</w:t>
        </w:r>
      </w:ins>
      <w:r w:rsidRPr="006C0F88">
        <w:rPr>
          <w:rFonts w:ascii="Times" w:hAnsi="Times"/>
          <w:sz w:val="22"/>
          <w:szCs w:val="22"/>
          <w:highlight w:val="yellow"/>
        </w:rPr>
        <w:t>)</w:t>
      </w:r>
    </w:p>
    <w:p w:rsidR="00697735" w:rsidRPr="006C0F88" w:rsidRDefault="00697735" w:rsidP="00697735">
      <w:pPr>
        <w:pStyle w:val="PlainText"/>
        <w:jc w:val="both"/>
        <w:rPr>
          <w:rFonts w:ascii="Times" w:hAnsi="Times"/>
          <w:sz w:val="22"/>
          <w:szCs w:val="22"/>
        </w:rPr>
      </w:pPr>
    </w:p>
    <w:p w:rsidR="00F032E6" w:rsidRPr="006C0F88" w:rsidRDefault="00015851" w:rsidP="00F032E6">
      <w:pPr>
        <w:pStyle w:val="PlainText"/>
        <w:ind w:firstLine="720"/>
        <w:jc w:val="both"/>
        <w:rPr>
          <w:rFonts w:ascii="Times" w:hAnsi="Times"/>
          <w:sz w:val="22"/>
          <w:szCs w:val="22"/>
        </w:rPr>
      </w:pPr>
      <w:r w:rsidRPr="006C0F88">
        <w:rPr>
          <w:rFonts w:ascii="Times" w:hAnsi="Times"/>
          <w:noProof/>
          <w:sz w:val="22"/>
          <w:szCs w:val="22"/>
        </w:rPr>
        <w:drawing>
          <wp:anchor distT="0" distB="0" distL="114300" distR="114300" simplePos="0" relativeHeight="251670528" behindDoc="1" locked="0" layoutInCell="1" allowOverlap="1">
            <wp:simplePos x="0" y="0"/>
            <wp:positionH relativeFrom="column">
              <wp:posOffset>2971800</wp:posOffset>
            </wp:positionH>
            <wp:positionV relativeFrom="paragraph">
              <wp:posOffset>94615</wp:posOffset>
            </wp:positionV>
            <wp:extent cx="2903855" cy="3242945"/>
            <wp:effectExtent l="0" t="0" r="0" b="0"/>
            <wp:wrapTight wrapText="bothSides">
              <wp:wrapPolygon edited="0">
                <wp:start x="0" y="0"/>
                <wp:lineTo x="0" y="21486"/>
                <wp:lineTo x="21350" y="21486"/>
                <wp:lineTo x="21350" y="0"/>
                <wp:lineTo x="0" y="0"/>
              </wp:wrapPolygon>
            </wp:wrapTight>
            <wp:docPr id="5" name="Picture 4" descr="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8" cstate="print"/>
                    <a:srcRect r="32811"/>
                    <a:stretch>
                      <a:fillRect/>
                    </a:stretch>
                  </pic:blipFill>
                  <pic:spPr>
                    <a:xfrm>
                      <a:off x="0" y="0"/>
                      <a:ext cx="2903855" cy="3242945"/>
                    </a:xfrm>
                    <a:prstGeom prst="rect">
                      <a:avLst/>
                    </a:prstGeom>
                  </pic:spPr>
                </pic:pic>
              </a:graphicData>
            </a:graphic>
          </wp:anchor>
        </w:drawing>
      </w:r>
    </w:p>
    <w:p w:rsidR="00F032E6" w:rsidRPr="006C0F88" w:rsidRDefault="00F032E6">
      <w:pPr>
        <w:pStyle w:val="PlainText"/>
        <w:ind w:firstLine="720"/>
        <w:jc w:val="both"/>
        <w:rPr>
          <w:rFonts w:ascii="Times" w:hAnsi="Times"/>
          <w:sz w:val="22"/>
          <w:szCs w:val="22"/>
        </w:rPr>
      </w:pPr>
    </w:p>
    <w:p w:rsidR="00F032E6" w:rsidRPr="006C0F88" w:rsidRDefault="00F032E6" w:rsidP="00F032E6">
      <w:pPr>
        <w:pStyle w:val="PlainText"/>
        <w:jc w:val="both"/>
        <w:rPr>
          <w:rFonts w:ascii="Times" w:eastAsia="MS Mincho" w:hAnsi="Times"/>
          <w:sz w:val="22"/>
          <w:szCs w:val="22"/>
        </w:rPr>
      </w:pPr>
    </w:p>
    <w:p w:rsidR="00E94CBC" w:rsidRPr="006C0F88" w:rsidRDefault="00422233" w:rsidP="00F032E6">
      <w:pPr>
        <w:pStyle w:val="PlainText"/>
        <w:jc w:val="both"/>
        <w:rPr>
          <w:rFonts w:ascii="Times" w:hAnsi="Times"/>
          <w:b/>
          <w:sz w:val="22"/>
          <w:szCs w:val="22"/>
        </w:rPr>
      </w:pPr>
      <w:r w:rsidRPr="00422233">
        <w:rPr>
          <w:rFonts w:ascii="Times" w:hAnsi="Times"/>
          <w:noProof/>
          <w:sz w:val="22"/>
          <w:szCs w:val="22"/>
        </w:rPr>
        <w:pict>
          <v:shapetype id="_x0000_t202" coordsize="21600,21600" o:spt="202" path="m0,0l0,21600,21600,21600,21600,0xe">
            <v:stroke joinstyle="miter"/>
            <v:path gradientshapeok="t" o:connecttype="rect"/>
          </v:shapetype>
          <v:shape id="Text Box 3" o:spid="_x0000_s1026" type="#_x0000_t202" style="position:absolute;left:0;text-align:left;margin-left:468pt;margin-top:324.95pt;width:63pt;height:9pt;z-index:2516828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" filled="f" stroked="f">
            <v:textbox inset=",7.2pt,,7.2pt">
              <w:txbxContent>
                <w:p w:rsidR="00C71609" w:rsidRPr="00A358EF" w:rsidRDefault="00C71609" w:rsidP="00F032E6">
                  <w:pPr>
                    <w:jc w:val="both"/>
                    <w:rPr>
                      <w:sz w:val="18"/>
                      <w:szCs w:val="18"/>
                    </w:rPr>
                  </w:pPr>
                  <w:r w:rsidRPr="00A358EF">
                    <w:rPr>
                      <w:b/>
                      <w:sz w:val="18"/>
                      <w:szCs w:val="18"/>
                    </w:rPr>
                    <w:t>Fig. 4:</w:t>
                  </w:r>
                  <w:r w:rsidRPr="00A358EF">
                    <w:rPr>
                      <w:sz w:val="18"/>
                      <w:szCs w:val="18"/>
                    </w:rPr>
                    <w:t xml:space="preserve"> </w:t>
                  </w:r>
                  <w:r>
                    <w:rPr>
                      <w:sz w:val="18"/>
                      <w:szCs w:val="18"/>
                    </w:rPr>
                    <w:t xml:space="preserve">Fig 4. </w:t>
                  </w:r>
                  <w:r w:rsidRPr="009D01C9">
                    <w:rPr>
                      <w:b/>
                      <w:sz w:val="18"/>
                      <w:szCs w:val="18"/>
                    </w:rPr>
                    <w:t>Fig 4.</w:t>
                  </w:r>
                  <w:r>
                    <w:rPr>
                      <w:sz w:val="18"/>
                      <w:szCs w:val="18"/>
                    </w:rPr>
                    <w:t xml:space="preserve"> </w:t>
                  </w:r>
                  <w:proofErr w:type="spellStart"/>
                  <w:proofErr w:type="gramStart"/>
                  <w:r>
                    <w:rPr>
                      <w:b/>
                      <w:sz w:val="18"/>
                      <w:szCs w:val="18"/>
                    </w:rPr>
                    <w:t>Phylogenomic</w:t>
                  </w:r>
                  <w:proofErr w:type="spellEnd"/>
                  <w:r w:rsidRPr="003F062A">
                    <w:rPr>
                      <w:b/>
                      <w:sz w:val="18"/>
                      <w:szCs w:val="18"/>
                    </w:rPr>
                    <w:t xml:space="preserve"> Network Inference Model.</w:t>
                  </w:r>
                  <w:proofErr w:type="gramEnd"/>
                  <w:r w:rsidRPr="003F062A">
                    <w:rPr>
                      <w:b/>
                      <w:sz w:val="18"/>
                      <w:szCs w:val="18"/>
                    </w:rPr>
                    <w:t xml:space="preserve"> </w:t>
                  </w:r>
                  <w:r w:rsidRPr="003F062A">
                    <w:rPr>
                      <w:sz w:val="18"/>
                      <w:szCs w:val="18"/>
                    </w:rPr>
                    <w:t xml:space="preserve"> </w:t>
                  </w:r>
                  <w:r w:rsidRPr="003F062A">
                    <w:rPr>
                      <w:b/>
                      <w:sz w:val="18"/>
                      <w:szCs w:val="18"/>
                    </w:rPr>
                    <w:t>Panel A</w:t>
                  </w:r>
                  <w:r w:rsidRPr="003F062A">
                    <w:rPr>
                      <w:sz w:val="18"/>
                      <w:szCs w:val="18"/>
                    </w:rPr>
                    <w:t>, describes the equation used on the training data to determine the coefficients (a1, a2, a3</w:t>
                  </w:r>
                  <w:proofErr w:type="gramStart"/>
                  <w:r w:rsidRPr="003F062A">
                    <w:rPr>
                      <w:sz w:val="18"/>
                      <w:szCs w:val="18"/>
                    </w:rPr>
                    <w:t>..</w:t>
                  </w:r>
                  <w:proofErr w:type="gramEnd"/>
                  <w:r w:rsidRPr="003F062A">
                    <w:rPr>
                      <w:sz w:val="18"/>
                      <w:szCs w:val="18"/>
                    </w:rPr>
                    <w:t xml:space="preserve">), which are then used for predicting the correlation edges in </w:t>
                  </w:r>
                  <w:r w:rsidRPr="003F062A">
                    <w:rPr>
                      <w:b/>
                      <w:sz w:val="18"/>
                      <w:szCs w:val="18"/>
                    </w:rPr>
                    <w:t>Panel B</w:t>
                  </w:r>
                  <w:r w:rsidRPr="003F062A">
                    <w:rPr>
                      <w:sz w:val="18"/>
                      <w:szCs w:val="18"/>
                    </w:rPr>
                    <w:t xml:space="preserve">. Panel B shows an example where the model is trained (e.g. coefficients are determined) using correlation data in Arabidopsis (A) and Soy (G, </w:t>
                  </w:r>
                  <w:proofErr w:type="spellStart"/>
                  <w:r w:rsidRPr="003F062A">
                    <w:rPr>
                      <w:sz w:val="18"/>
                      <w:szCs w:val="18"/>
                    </w:rPr>
                    <w:t>Glycine</w:t>
                  </w:r>
                  <w:proofErr w:type="spellEnd"/>
                  <w:r w:rsidRPr="003F062A">
                    <w:rPr>
                      <w:sz w:val="18"/>
                      <w:szCs w:val="18"/>
                    </w:rPr>
                    <w:t xml:space="preserve"> max) as well as </w:t>
                  </w:r>
                  <w:proofErr w:type="spellStart"/>
                  <w:r w:rsidRPr="003F062A">
                    <w:rPr>
                      <w:sz w:val="18"/>
                      <w:szCs w:val="18"/>
                    </w:rPr>
                    <w:t>orthology</w:t>
                  </w:r>
                  <w:proofErr w:type="spellEnd"/>
                  <w:r w:rsidRPr="003F062A">
                    <w:rPr>
                      <w:sz w:val="18"/>
                      <w:szCs w:val="18"/>
                    </w:rPr>
                    <w:t xml:space="preserve"> data between A and G. Then, the model is used to predict correlated edges in M (</w:t>
                  </w:r>
                  <w:proofErr w:type="spellStart"/>
                  <w:r w:rsidRPr="003F062A">
                    <w:rPr>
                      <w:sz w:val="18"/>
                      <w:szCs w:val="18"/>
                    </w:rPr>
                    <w:t>Medicago</w:t>
                  </w:r>
                  <w:proofErr w:type="spellEnd"/>
                  <w:r w:rsidRPr="003F062A">
                    <w:rPr>
                      <w:sz w:val="18"/>
                      <w:szCs w:val="18"/>
                    </w:rPr>
                    <w:t xml:space="preserve">) (a neighbor species of G), given the coefficients determined in training, and </w:t>
                  </w:r>
                  <w:proofErr w:type="spellStart"/>
                  <w:r w:rsidRPr="003F062A">
                    <w:rPr>
                      <w:sz w:val="18"/>
                      <w:szCs w:val="18"/>
                    </w:rPr>
                    <w:t>orthology</w:t>
                  </w:r>
                  <w:proofErr w:type="spellEnd"/>
                  <w:r w:rsidRPr="003F062A">
                    <w:rPr>
                      <w:sz w:val="18"/>
                      <w:szCs w:val="18"/>
                    </w:rPr>
                    <w:t xml:space="preserve"> between genes in A and M and correlations in A. When training on several pairs of species, coefficient a4</w:t>
                  </w:r>
                  <w:r>
                    <w:rPr>
                      <w:sz w:val="18"/>
                      <w:szCs w:val="18"/>
                    </w:rPr>
                    <w:t xml:space="preserve"> (species distance measure)</w:t>
                  </w:r>
                  <w:r w:rsidRPr="003F062A">
                    <w:rPr>
                      <w:sz w:val="18"/>
                      <w:szCs w:val="18"/>
                    </w:rPr>
                    <w:t xml:space="preserve"> will be used in training and predictions.</w:t>
                  </w:r>
                </w:p>
              </w:txbxContent>
            </v:textbox>
            <w10:wrap type="tight"/>
          </v:shape>
        </w:pict>
      </w:r>
      <w:r w:rsidR="00015851" w:rsidRPr="006C0F88">
        <w:rPr>
          <w:rFonts w:ascii="Times" w:hAnsi="Times"/>
          <w:b/>
          <w:sz w:val="22"/>
          <w:szCs w:val="22"/>
        </w:rPr>
        <w:t xml:space="preserve">Preliminary Results. </w:t>
      </w:r>
    </w:p>
    <w:p w:rsidR="00E94CBC" w:rsidRPr="006C0F88" w:rsidRDefault="00E94CBC" w:rsidP="00F032E6">
      <w:pPr>
        <w:pStyle w:val="PlainText"/>
        <w:jc w:val="both"/>
        <w:rPr>
          <w:rFonts w:ascii="Times" w:hAnsi="Times"/>
          <w:b/>
          <w:sz w:val="22"/>
          <w:szCs w:val="22"/>
        </w:rPr>
      </w:pPr>
    </w:p>
    <w:p w:rsidR="00E94CBC" w:rsidRPr="006C0F88" w:rsidDel="008224F8" w:rsidRDefault="00E94CBC" w:rsidP="00F032E6">
      <w:pPr>
        <w:pStyle w:val="PlainText"/>
        <w:jc w:val="both"/>
        <w:rPr>
          <w:del w:id="53" w:author="" w:date="2012-01-26T20:22:00Z"/>
          <w:rFonts w:ascii="Times" w:hAnsi="Times"/>
          <w:b/>
          <w:sz w:val="22"/>
          <w:szCs w:val="22"/>
        </w:rPr>
      </w:pPr>
      <w:del w:id="54" w:author="" w:date="2012-01-26T20:22:00Z">
        <w:r w:rsidRPr="006C0F88" w:rsidDel="008224F8">
          <w:rPr>
            <w:rFonts w:ascii="Times" w:hAnsi="Times"/>
            <w:b/>
            <w:sz w:val="22"/>
            <w:szCs w:val="22"/>
            <w:highlight w:val="yellow"/>
          </w:rPr>
          <w:delText>(DENNIS_THIS SECTION NEEDS TO BE REWRITTEN WITH NEW ANALYSIS- A</w:delText>
        </w:r>
        <w:r w:rsidRPr="006C0F88" w:rsidDel="008224F8">
          <w:rPr>
            <w:rFonts w:ascii="Times" w:hAnsi="Times"/>
            <w:b/>
            <w:sz w:val="22"/>
            <w:szCs w:val="22"/>
            <w:highlight w:val="yellow"/>
          </w:rPr>
          <w:sym w:font="Wingdings" w:char="F0E0"/>
        </w:r>
        <w:r w:rsidRPr="006C0F88" w:rsidDel="008224F8">
          <w:rPr>
            <w:rFonts w:ascii="Times" w:hAnsi="Times"/>
            <w:b/>
            <w:sz w:val="22"/>
            <w:szCs w:val="22"/>
            <w:highlight w:val="yellow"/>
          </w:rPr>
          <w:delText>M, vs Train A with S, and then predict in M.</w:delText>
        </w:r>
        <w:r w:rsidRPr="006C0F88" w:rsidDel="008224F8">
          <w:rPr>
            <w:rFonts w:ascii="Times" w:hAnsi="Times"/>
            <w:b/>
            <w:sz w:val="22"/>
            <w:szCs w:val="22"/>
          </w:rPr>
          <w:delText xml:space="preserve"> )</w:delText>
        </w:r>
      </w:del>
    </w:p>
    <w:p w:rsidR="00E94CBC" w:rsidRPr="006C0F88" w:rsidRDefault="00E94CBC" w:rsidP="00F032E6">
      <w:pPr>
        <w:pStyle w:val="PlainText"/>
        <w:jc w:val="both"/>
        <w:rPr>
          <w:rFonts w:ascii="Times" w:hAnsi="Times"/>
          <w:b/>
          <w:sz w:val="22"/>
          <w:szCs w:val="22"/>
        </w:rPr>
      </w:pPr>
    </w:p>
    <w:p w:rsidR="00E94CBC" w:rsidRPr="006C0F88" w:rsidRDefault="00015851" w:rsidP="00F032E6">
      <w:pPr>
        <w:pStyle w:val="PlainText"/>
        <w:jc w:val="both"/>
        <w:rPr>
          <w:rFonts w:ascii="Times" w:hAnsi="Times"/>
          <w:sz w:val="22"/>
          <w:szCs w:val="22"/>
        </w:rPr>
      </w:pPr>
      <w:r w:rsidRPr="006C0F88">
        <w:rPr>
          <w:rFonts w:ascii="Times" w:hAnsi="Times"/>
          <w:sz w:val="22"/>
          <w:szCs w:val="22"/>
        </w:rPr>
        <w:t>In our initial case study to begin to test our methods, we consider expression data of three “data-rich” species Arabidopsis (A), Soy (G) (</w:t>
      </w:r>
      <w:proofErr w:type="spellStart"/>
      <w:r w:rsidRPr="006C0F88">
        <w:rPr>
          <w:rFonts w:ascii="Times" w:hAnsi="Times"/>
          <w:i/>
          <w:sz w:val="22"/>
          <w:szCs w:val="22"/>
        </w:rPr>
        <w:t>Glycine</w:t>
      </w:r>
      <w:proofErr w:type="spellEnd"/>
      <w:r w:rsidRPr="006C0F88">
        <w:rPr>
          <w:rFonts w:ascii="Times" w:hAnsi="Times"/>
          <w:i/>
          <w:sz w:val="22"/>
          <w:szCs w:val="22"/>
        </w:rPr>
        <w:t xml:space="preserve"> max</w:t>
      </w:r>
      <w:r w:rsidRPr="006C0F88">
        <w:rPr>
          <w:rFonts w:ascii="Times" w:hAnsi="Times"/>
          <w:sz w:val="22"/>
          <w:szCs w:val="22"/>
        </w:rPr>
        <w:t xml:space="preserve">) and </w:t>
      </w:r>
      <w:proofErr w:type="spellStart"/>
      <w:r w:rsidRPr="006C0F88">
        <w:rPr>
          <w:rFonts w:ascii="Times" w:hAnsi="Times"/>
          <w:sz w:val="22"/>
          <w:szCs w:val="22"/>
        </w:rPr>
        <w:t>Medicago</w:t>
      </w:r>
      <w:proofErr w:type="spellEnd"/>
      <w:r w:rsidRPr="006C0F88">
        <w:rPr>
          <w:rFonts w:ascii="Times" w:hAnsi="Times"/>
          <w:sz w:val="22"/>
          <w:szCs w:val="22"/>
        </w:rPr>
        <w:t xml:space="preserve"> (M) </w:t>
      </w:r>
      <w:r w:rsidRPr="006C0F88">
        <w:rPr>
          <w:rFonts w:ascii="Times" w:hAnsi="Times"/>
          <w:sz w:val="22"/>
          <w:szCs w:val="22"/>
          <w:highlight w:val="yellow"/>
        </w:rPr>
        <w:t>Fig. 4 &amp; Table</w:t>
      </w:r>
      <w:r w:rsidRPr="006C0F88">
        <w:rPr>
          <w:rFonts w:ascii="Times" w:hAnsi="Times"/>
          <w:sz w:val="22"/>
          <w:szCs w:val="22"/>
        </w:rPr>
        <w:t xml:space="preserve"> 2. We selected these three species as an initial proof of concept because (</w:t>
      </w:r>
      <w:proofErr w:type="spellStart"/>
      <w:r w:rsidRPr="006C0F88">
        <w:rPr>
          <w:rFonts w:ascii="Times" w:hAnsi="Times"/>
          <w:sz w:val="22"/>
          <w:szCs w:val="22"/>
        </w:rPr>
        <w:t>i</w:t>
      </w:r>
      <w:proofErr w:type="spellEnd"/>
      <w:r w:rsidRPr="006C0F88">
        <w:rPr>
          <w:rFonts w:ascii="Times" w:hAnsi="Times"/>
          <w:sz w:val="22"/>
          <w:szCs w:val="22"/>
        </w:rPr>
        <w:t xml:space="preserve">) there is ample and reliable </w:t>
      </w:r>
      <w:proofErr w:type="spellStart"/>
      <w:r w:rsidRPr="006C0F88">
        <w:rPr>
          <w:rFonts w:ascii="Times" w:hAnsi="Times"/>
          <w:sz w:val="22"/>
          <w:szCs w:val="22"/>
        </w:rPr>
        <w:t>Affymetrix</w:t>
      </w:r>
      <w:proofErr w:type="spellEnd"/>
      <w:r w:rsidRPr="006C0F88">
        <w:rPr>
          <w:rFonts w:ascii="Times" w:hAnsi="Times"/>
          <w:sz w:val="22"/>
          <w:szCs w:val="22"/>
        </w:rPr>
        <w:t xml:space="preserve"> data for each, and (ii) </w:t>
      </w:r>
      <w:proofErr w:type="spellStart"/>
      <w:r w:rsidRPr="006C0F88">
        <w:rPr>
          <w:rFonts w:ascii="Times" w:hAnsi="Times"/>
          <w:sz w:val="22"/>
          <w:szCs w:val="22"/>
        </w:rPr>
        <w:t>Medicago</w:t>
      </w:r>
      <w:proofErr w:type="spellEnd"/>
      <w:r w:rsidRPr="006C0F88">
        <w:rPr>
          <w:rFonts w:ascii="Times" w:hAnsi="Times"/>
          <w:sz w:val="22"/>
          <w:szCs w:val="22"/>
        </w:rPr>
        <w:t xml:space="preserve"> and Soybean -- both legumes -- are quite closely related</w:t>
      </w:r>
      <w:r w:rsidR="00E94CBC" w:rsidRPr="006C0F88">
        <w:rPr>
          <w:rFonts w:ascii="Times" w:hAnsi="Times"/>
          <w:sz w:val="22"/>
          <w:szCs w:val="22"/>
        </w:rPr>
        <w:t xml:space="preserve">, that is above a designated </w:t>
      </w:r>
      <w:proofErr w:type="spellStart"/>
      <w:r w:rsidR="00E94CBC" w:rsidRPr="006C0F88">
        <w:rPr>
          <w:rFonts w:ascii="Times" w:hAnsi="Times"/>
          <w:sz w:val="22"/>
          <w:szCs w:val="22"/>
        </w:rPr>
        <w:t>phylogenetic</w:t>
      </w:r>
      <w:proofErr w:type="spellEnd"/>
      <w:r w:rsidR="00E94CBC" w:rsidRPr="006C0F88">
        <w:rPr>
          <w:rFonts w:ascii="Times" w:hAnsi="Times"/>
          <w:sz w:val="22"/>
          <w:szCs w:val="22"/>
        </w:rPr>
        <w:t xml:space="preserve"> distance validated in the machine learning approach.</w:t>
      </w:r>
      <w:r w:rsidRPr="006C0F88">
        <w:rPr>
          <w:rFonts w:ascii="Times" w:hAnsi="Times"/>
          <w:sz w:val="22"/>
          <w:szCs w:val="22"/>
        </w:rPr>
        <w:t xml:space="preserve"> </w:t>
      </w:r>
      <w:r w:rsidRPr="006C0F88">
        <w:rPr>
          <w:rFonts w:ascii="Times" w:hAnsi="Times"/>
          <w:sz w:val="22"/>
          <w:szCs w:val="22"/>
          <w:highlight w:val="yellow"/>
        </w:rPr>
        <w:t>(</w:t>
      </w:r>
      <w:proofErr w:type="gramStart"/>
      <w:r w:rsidRPr="006C0F88">
        <w:rPr>
          <w:rFonts w:ascii="Times" w:hAnsi="Times"/>
          <w:sz w:val="22"/>
          <w:szCs w:val="22"/>
          <w:highlight w:val="yellow"/>
        </w:rPr>
        <w:t>see</w:t>
      </w:r>
      <w:proofErr w:type="gramEnd"/>
      <w:r w:rsidRPr="006C0F88">
        <w:rPr>
          <w:rFonts w:ascii="Times" w:hAnsi="Times"/>
          <w:sz w:val="22"/>
          <w:szCs w:val="22"/>
          <w:highlight w:val="yellow"/>
        </w:rPr>
        <w:t xml:space="preserve"> </w:t>
      </w:r>
      <w:proofErr w:type="spellStart"/>
      <w:r w:rsidRPr="006C0F88">
        <w:rPr>
          <w:rFonts w:ascii="Times" w:hAnsi="Times"/>
          <w:sz w:val="22"/>
          <w:szCs w:val="22"/>
          <w:highlight w:val="yellow"/>
        </w:rPr>
        <w:t>phylogenetic</w:t>
      </w:r>
      <w:proofErr w:type="spellEnd"/>
      <w:r w:rsidRPr="006C0F88">
        <w:rPr>
          <w:rFonts w:ascii="Times" w:hAnsi="Times"/>
          <w:sz w:val="22"/>
          <w:szCs w:val="22"/>
          <w:highlight w:val="yellow"/>
        </w:rPr>
        <w:t xml:space="preserve"> tree Fig. X)</w:t>
      </w:r>
      <w:r w:rsidRPr="006C0F88">
        <w:rPr>
          <w:rFonts w:ascii="Times" w:hAnsi="Times"/>
          <w:sz w:val="22"/>
          <w:szCs w:val="22"/>
        </w:rPr>
        <w:t xml:space="preserve">. </w:t>
      </w:r>
    </w:p>
    <w:p w:rsidR="00E94CBC" w:rsidRPr="006C0F88" w:rsidRDefault="00E94CBC" w:rsidP="00F032E6">
      <w:pPr>
        <w:pStyle w:val="PlainText"/>
        <w:jc w:val="both"/>
        <w:rPr>
          <w:rFonts w:ascii="Times" w:hAnsi="Times"/>
          <w:sz w:val="22"/>
          <w:szCs w:val="22"/>
        </w:rPr>
      </w:pPr>
    </w:p>
    <w:p w:rsidR="00F032E6" w:rsidRPr="006C0F88" w:rsidRDefault="00015851" w:rsidP="00F032E6">
      <w:pPr>
        <w:pStyle w:val="PlainText"/>
        <w:jc w:val="both"/>
        <w:rPr>
          <w:rFonts w:ascii="Times" w:hAnsi="Times"/>
          <w:sz w:val="22"/>
          <w:szCs w:val="22"/>
        </w:rPr>
      </w:pPr>
      <w:r w:rsidRPr="006C0F88">
        <w:rPr>
          <w:rFonts w:ascii="Times" w:hAnsi="Times"/>
          <w:sz w:val="22"/>
          <w:szCs w:val="22"/>
        </w:rPr>
        <w:t>(</w:t>
      </w:r>
      <w:r w:rsidR="005E3F43" w:rsidRPr="006C0F88">
        <w:rPr>
          <w:rFonts w:ascii="Times" w:hAnsi="Times"/>
          <w:sz w:val="22"/>
          <w:szCs w:val="22"/>
          <w:highlight w:val="yellow"/>
        </w:rPr>
        <w:t>NEED KRANTHI HERE- I THINK HE SAID THESE 3 SPECIES ARE EQUIDISTANT.  NEED TO INTRODUCE HOW WE WILL CALCULATE PHYLOGENETIC DISTANCE).</w:t>
      </w:r>
      <w:r w:rsidRPr="006C0F88">
        <w:rPr>
          <w:rFonts w:ascii="Times" w:hAnsi="Times"/>
          <w:sz w:val="22"/>
          <w:szCs w:val="22"/>
        </w:rPr>
        <w:t xml:space="preserve"> </w:t>
      </w:r>
    </w:p>
    <w:p w:rsidR="00F032E6" w:rsidRPr="006C0F88" w:rsidRDefault="00F032E6" w:rsidP="00F032E6">
      <w:pPr>
        <w:pStyle w:val="PlainText"/>
        <w:jc w:val="both"/>
        <w:rPr>
          <w:rFonts w:ascii="Times" w:hAnsi="Times"/>
          <w:sz w:val="22"/>
          <w:szCs w:val="22"/>
        </w:rPr>
      </w:pPr>
    </w:p>
    <w:p w:rsidR="00F032E6" w:rsidRPr="006C0F88" w:rsidRDefault="00E94CBC" w:rsidP="00F032E6">
      <w:pPr>
        <w:pStyle w:val="PlainText"/>
        <w:jc w:val="both"/>
        <w:rPr>
          <w:rFonts w:ascii="Times" w:hAnsi="Times"/>
          <w:sz w:val="22"/>
          <w:szCs w:val="22"/>
        </w:rPr>
      </w:pPr>
      <w:r w:rsidRPr="006C0F88">
        <w:rPr>
          <w:rFonts w:ascii="Times" w:hAnsi="Times"/>
          <w:sz w:val="22"/>
          <w:szCs w:val="22"/>
        </w:rPr>
        <w:t>In ou</w:t>
      </w:r>
      <w:ins w:id="55" w:author="" w:date="2012-01-26T20:16:00Z">
        <w:r w:rsidR="00C71609">
          <w:rPr>
            <w:rFonts w:ascii="Times" w:hAnsi="Times"/>
            <w:sz w:val="22"/>
            <w:szCs w:val="22"/>
          </w:rPr>
          <w:t>r</w:t>
        </w:r>
      </w:ins>
      <w:del w:id="56" w:author="" w:date="2012-01-26T20:16:00Z">
        <w:r w:rsidRPr="006C0F88" w:rsidDel="00C71609">
          <w:rPr>
            <w:rFonts w:ascii="Times" w:hAnsi="Times"/>
            <w:sz w:val="22"/>
            <w:szCs w:val="22"/>
          </w:rPr>
          <w:delText>t</w:delText>
        </w:r>
      </w:del>
      <w:r w:rsidRPr="006C0F88">
        <w:rPr>
          <w:rFonts w:ascii="Times" w:hAnsi="Times"/>
          <w:sz w:val="22"/>
          <w:szCs w:val="22"/>
        </w:rPr>
        <w:t xml:space="preserve"> pilot study, w</w:t>
      </w:r>
      <w:r w:rsidR="00015851" w:rsidRPr="006C0F88">
        <w:rPr>
          <w:rFonts w:ascii="Times" w:hAnsi="Times"/>
          <w:sz w:val="22"/>
          <w:szCs w:val="22"/>
        </w:rPr>
        <w:t xml:space="preserve">e first tried to infer Pearson correlation edges in a “target” species </w:t>
      </w:r>
      <w:del w:id="57" w:author="" w:date="2012-01-23T07:43:00Z">
        <w:r w:rsidR="00015851" w:rsidRPr="006C0F88" w:rsidDel="00FE05D4">
          <w:rPr>
            <w:rFonts w:ascii="Times" w:hAnsi="Times"/>
            <w:sz w:val="22"/>
            <w:szCs w:val="22"/>
          </w:rPr>
          <w:delText>Medicago</w:delText>
        </w:r>
      </w:del>
      <w:ins w:id="58" w:author="" w:date="2012-01-23T07:43:00Z">
        <w:r w:rsidR="00FE05D4" w:rsidRPr="006C0F88">
          <w:rPr>
            <w:rFonts w:ascii="Times" w:hAnsi="Times"/>
            <w:sz w:val="22"/>
            <w:szCs w:val="22"/>
          </w:rPr>
          <w:t>Soy</w:t>
        </w:r>
      </w:ins>
      <w:r w:rsidR="00015851" w:rsidRPr="006C0F88">
        <w:rPr>
          <w:rFonts w:ascii="Times" w:hAnsi="Times"/>
          <w:sz w:val="22"/>
          <w:szCs w:val="22"/>
        </w:rPr>
        <w:t>, knowing correlation edges in a “source” species Arabidopsis</w:t>
      </w:r>
      <w:r w:rsidRPr="006C0F88">
        <w:rPr>
          <w:rFonts w:ascii="Times" w:hAnsi="Times"/>
          <w:sz w:val="22"/>
          <w:szCs w:val="22"/>
        </w:rPr>
        <w:t>,</w:t>
      </w:r>
      <w:r w:rsidR="00015851" w:rsidRPr="006C0F88">
        <w:rPr>
          <w:rFonts w:ascii="Times" w:hAnsi="Times"/>
          <w:sz w:val="22"/>
          <w:szCs w:val="22"/>
        </w:rPr>
        <w:t xml:space="preserve"> trained using another data-rich species (</w:t>
      </w:r>
      <w:del w:id="59" w:author="" w:date="2012-01-23T07:43:00Z">
        <w:r w:rsidR="00015851" w:rsidRPr="006C0F88" w:rsidDel="00FE05D4">
          <w:rPr>
            <w:rFonts w:ascii="Times" w:hAnsi="Times"/>
            <w:sz w:val="22"/>
            <w:szCs w:val="22"/>
          </w:rPr>
          <w:delText>Soy</w:delText>
        </w:r>
      </w:del>
      <w:proofErr w:type="spellStart"/>
      <w:ins w:id="60" w:author="" w:date="2012-01-23T07:43:00Z">
        <w:r w:rsidR="00FE05D4" w:rsidRPr="006C0F88">
          <w:rPr>
            <w:rFonts w:ascii="Times" w:hAnsi="Times"/>
            <w:sz w:val="22"/>
            <w:szCs w:val="22"/>
          </w:rPr>
          <w:t>Medicago</w:t>
        </w:r>
      </w:ins>
      <w:proofErr w:type="spellEnd"/>
      <w:r w:rsidR="00015851" w:rsidRPr="006C0F88">
        <w:rPr>
          <w:rFonts w:ascii="Times" w:hAnsi="Times"/>
          <w:sz w:val="22"/>
          <w:szCs w:val="22"/>
        </w:rPr>
        <w:t>)</w:t>
      </w:r>
      <w:r w:rsidR="00015851" w:rsidRPr="006C0F88">
        <w:rPr>
          <w:rFonts w:ascii="Times" w:hAnsi="Times"/>
          <w:sz w:val="22"/>
          <w:szCs w:val="22"/>
          <w:highlight w:val="yellow"/>
        </w:rPr>
        <w:t xml:space="preserve">, </w:t>
      </w:r>
      <w:r w:rsidR="00015851" w:rsidRPr="006C0F88">
        <w:rPr>
          <w:rFonts w:ascii="Times" w:hAnsi="Times"/>
          <w:sz w:val="22"/>
          <w:szCs w:val="22"/>
        </w:rPr>
        <w:t xml:space="preserve">and the gene-by-gene </w:t>
      </w:r>
      <w:proofErr w:type="spellStart"/>
      <w:r w:rsidR="00015851" w:rsidRPr="006C0F88">
        <w:rPr>
          <w:rFonts w:ascii="Times" w:hAnsi="Times"/>
          <w:sz w:val="22"/>
          <w:szCs w:val="22"/>
        </w:rPr>
        <w:t>orthology</w:t>
      </w:r>
      <w:proofErr w:type="spellEnd"/>
      <w:r w:rsidR="00015851" w:rsidRPr="006C0F88">
        <w:rPr>
          <w:rFonts w:ascii="Times" w:hAnsi="Times"/>
          <w:sz w:val="22"/>
          <w:szCs w:val="22"/>
        </w:rPr>
        <w:t xml:space="preserve"> between genes in Arabidopsis and </w:t>
      </w:r>
      <w:del w:id="61" w:author="" w:date="2012-01-23T07:43:00Z">
        <w:r w:rsidR="00015851" w:rsidRPr="006C0F88" w:rsidDel="00FE05D4">
          <w:rPr>
            <w:rFonts w:ascii="Times" w:hAnsi="Times"/>
            <w:sz w:val="22"/>
            <w:szCs w:val="22"/>
          </w:rPr>
          <w:delText xml:space="preserve">Medicago </w:delText>
        </w:r>
      </w:del>
      <w:ins w:id="62" w:author="" w:date="2012-01-23T07:43:00Z">
        <w:r w:rsidR="00FE05D4" w:rsidRPr="006C0F88">
          <w:rPr>
            <w:rFonts w:ascii="Times" w:hAnsi="Times"/>
            <w:sz w:val="22"/>
            <w:szCs w:val="22"/>
          </w:rPr>
          <w:t xml:space="preserve">Soy </w:t>
        </w:r>
      </w:ins>
      <w:r w:rsidR="00015851" w:rsidRPr="006C0F88">
        <w:rPr>
          <w:rFonts w:ascii="Times" w:hAnsi="Times"/>
          <w:sz w:val="22"/>
          <w:szCs w:val="22"/>
        </w:rPr>
        <w:t>(</w:t>
      </w:r>
      <w:r w:rsidR="00015851" w:rsidRPr="006C0F88">
        <w:rPr>
          <w:rFonts w:ascii="Times" w:hAnsi="Times"/>
          <w:sz w:val="22"/>
          <w:szCs w:val="22"/>
          <w:highlight w:val="yellow"/>
        </w:rPr>
        <w:t>Fig. 4</w:t>
      </w:r>
      <w:r w:rsidR="00015851" w:rsidRPr="006C0F88">
        <w:rPr>
          <w:rFonts w:ascii="Times" w:hAnsi="Times"/>
          <w:sz w:val="22"/>
          <w:szCs w:val="22"/>
        </w:rPr>
        <w:t xml:space="preserve">). The equation for network inference is trained using Arabidopsis and </w:t>
      </w:r>
      <w:del w:id="63" w:author="" w:date="2012-01-23T07:43:00Z">
        <w:r w:rsidR="00015851" w:rsidRPr="006C0F88" w:rsidDel="001D1EC6">
          <w:rPr>
            <w:rFonts w:ascii="Times" w:hAnsi="Times"/>
            <w:sz w:val="22"/>
            <w:szCs w:val="22"/>
          </w:rPr>
          <w:delText xml:space="preserve">Soy </w:delText>
        </w:r>
      </w:del>
      <w:proofErr w:type="spellStart"/>
      <w:ins w:id="64" w:author="" w:date="2012-01-23T07:43:00Z">
        <w:r w:rsidR="001D1EC6" w:rsidRPr="006C0F88">
          <w:rPr>
            <w:rFonts w:ascii="Times" w:hAnsi="Times"/>
            <w:sz w:val="22"/>
            <w:szCs w:val="22"/>
          </w:rPr>
          <w:t>Medicago</w:t>
        </w:r>
        <w:proofErr w:type="spellEnd"/>
        <w:r w:rsidR="001D1EC6" w:rsidRPr="006C0F88">
          <w:rPr>
            <w:rFonts w:ascii="Times" w:hAnsi="Times"/>
            <w:sz w:val="22"/>
            <w:szCs w:val="22"/>
          </w:rPr>
          <w:t xml:space="preserve"> </w:t>
        </w:r>
      </w:ins>
      <w:r w:rsidR="00015851" w:rsidRPr="006C0F88">
        <w:rPr>
          <w:rFonts w:ascii="Times" w:hAnsi="Times"/>
          <w:sz w:val="22"/>
          <w:szCs w:val="22"/>
        </w:rPr>
        <w:t xml:space="preserve">under an L-Regularized learning algorithm </w:t>
      </w:r>
      <w:r w:rsidR="00015851" w:rsidRPr="006C0F88">
        <w:rPr>
          <w:rFonts w:ascii="Times" w:hAnsi="Times"/>
          <w:b/>
          <w:sz w:val="22"/>
          <w:szCs w:val="22"/>
          <w:highlight w:val="yellow"/>
        </w:rPr>
        <w:t>[</w:t>
      </w:r>
      <w:proofErr w:type="spellStart"/>
      <w:r w:rsidR="00015851" w:rsidRPr="006C0F88">
        <w:rPr>
          <w:rFonts w:ascii="Times" w:hAnsi="Times"/>
          <w:b/>
          <w:sz w:val="22"/>
          <w:szCs w:val="22"/>
          <w:highlight w:val="yellow"/>
        </w:rPr>
        <w:t>Shalev-Shwartz</w:t>
      </w:r>
      <w:proofErr w:type="spellEnd"/>
      <w:r w:rsidR="00015851" w:rsidRPr="006C0F88">
        <w:rPr>
          <w:rFonts w:ascii="Times" w:hAnsi="Times"/>
          <w:b/>
          <w:sz w:val="22"/>
          <w:szCs w:val="22"/>
          <w:highlight w:val="yellow"/>
        </w:rPr>
        <w:t xml:space="preserve"> 2009]</w:t>
      </w:r>
      <w:r w:rsidR="00015851" w:rsidRPr="006C0F88">
        <w:rPr>
          <w:rFonts w:ascii="Times" w:hAnsi="Times"/>
          <w:b/>
          <w:sz w:val="22"/>
          <w:szCs w:val="22"/>
        </w:rPr>
        <w:t xml:space="preserve">. </w:t>
      </w:r>
      <w:r w:rsidR="00015851" w:rsidRPr="006C0F88">
        <w:rPr>
          <w:rFonts w:ascii="Times" w:hAnsi="Times"/>
          <w:sz w:val="22"/>
          <w:szCs w:val="22"/>
        </w:rPr>
        <w:t xml:space="preserve">Once we “learn” the rules for network structure using Arabidopsis and </w:t>
      </w:r>
      <w:del w:id="65" w:author="" w:date="2012-01-23T07:44:00Z">
        <w:r w:rsidR="00015851" w:rsidRPr="006C0F88" w:rsidDel="001D1EC6">
          <w:rPr>
            <w:rFonts w:ascii="Times" w:hAnsi="Times"/>
            <w:sz w:val="22"/>
            <w:szCs w:val="22"/>
          </w:rPr>
          <w:delText xml:space="preserve">Soy </w:delText>
        </w:r>
      </w:del>
      <w:proofErr w:type="spellStart"/>
      <w:ins w:id="66" w:author="" w:date="2012-01-23T07:44:00Z">
        <w:r w:rsidR="001D1EC6" w:rsidRPr="006C0F88">
          <w:rPr>
            <w:rFonts w:ascii="Times" w:hAnsi="Times"/>
            <w:sz w:val="22"/>
            <w:szCs w:val="22"/>
          </w:rPr>
          <w:t>Medicago</w:t>
        </w:r>
        <w:proofErr w:type="spellEnd"/>
        <w:r w:rsidR="001D1EC6" w:rsidRPr="006C0F88">
          <w:rPr>
            <w:rFonts w:ascii="Times" w:hAnsi="Times"/>
            <w:sz w:val="22"/>
            <w:szCs w:val="22"/>
          </w:rPr>
          <w:t xml:space="preserve"> </w:t>
        </w:r>
      </w:ins>
      <w:r w:rsidR="00015851" w:rsidRPr="006C0F88">
        <w:rPr>
          <w:rFonts w:ascii="Times" w:hAnsi="Times"/>
          <w:sz w:val="22"/>
          <w:szCs w:val="22"/>
        </w:rPr>
        <w:t>da</w:t>
      </w:r>
      <w:ins w:id="67" w:author="" w:date="2012-01-23T07:44:00Z">
        <w:r w:rsidR="001D1EC6" w:rsidRPr="006C0F88">
          <w:rPr>
            <w:rFonts w:ascii="Times" w:hAnsi="Times"/>
            <w:sz w:val="22"/>
            <w:szCs w:val="22"/>
          </w:rPr>
          <w:t>t</w:t>
        </w:r>
      </w:ins>
      <w:del w:id="68" w:author="" w:date="2012-01-23T07:44:00Z">
        <w:r w:rsidR="00015851" w:rsidRPr="006C0F88" w:rsidDel="001D1EC6">
          <w:rPr>
            <w:rFonts w:ascii="Times" w:hAnsi="Times"/>
            <w:sz w:val="22"/>
            <w:szCs w:val="22"/>
          </w:rPr>
          <w:delText>y</w:delText>
        </w:r>
      </w:del>
      <w:r w:rsidR="00015851" w:rsidRPr="006C0F88">
        <w:rPr>
          <w:rFonts w:ascii="Times" w:hAnsi="Times"/>
          <w:sz w:val="22"/>
          <w:szCs w:val="22"/>
        </w:rPr>
        <w:t>a,</w:t>
      </w:r>
      <w:r w:rsidR="005E3F43" w:rsidRPr="006C0F88">
        <w:rPr>
          <w:rFonts w:ascii="Times" w:hAnsi="Times"/>
          <w:sz w:val="22"/>
          <w:szCs w:val="22"/>
        </w:rPr>
        <w:t xml:space="preserve"> we applied this learned equation to infer edges in </w:t>
      </w:r>
      <w:del w:id="69" w:author="" w:date="2012-01-23T07:43:00Z">
        <w:r w:rsidR="005E3F43" w:rsidRPr="006C0F88" w:rsidDel="001D1EC6">
          <w:rPr>
            <w:rFonts w:ascii="Times" w:hAnsi="Times"/>
            <w:sz w:val="22"/>
            <w:szCs w:val="22"/>
          </w:rPr>
          <w:delText>Medicago</w:delText>
        </w:r>
      </w:del>
      <w:ins w:id="70" w:author="" w:date="2012-01-23T07:43:00Z">
        <w:r w:rsidR="001D1EC6" w:rsidRPr="006C0F88">
          <w:rPr>
            <w:rFonts w:ascii="Times" w:hAnsi="Times"/>
            <w:sz w:val="22"/>
            <w:szCs w:val="22"/>
          </w:rPr>
          <w:t>Soy</w:t>
        </w:r>
      </w:ins>
      <w:ins w:id="71" w:author="" w:date="2012-01-23T07:44:00Z">
        <w:r w:rsidR="001D1EC6" w:rsidRPr="006C0F88">
          <w:rPr>
            <w:rFonts w:ascii="Times" w:hAnsi="Times"/>
            <w:sz w:val="22"/>
            <w:szCs w:val="22"/>
          </w:rPr>
          <w:t>.</w:t>
        </w:r>
      </w:ins>
      <w:del w:id="72" w:author="" w:date="2012-01-23T07:44:00Z">
        <w:r w:rsidR="00015851" w:rsidRPr="006C0F88" w:rsidDel="001D1EC6">
          <w:rPr>
            <w:rFonts w:ascii="Times" w:hAnsi="Times"/>
            <w:sz w:val="22"/>
            <w:szCs w:val="22"/>
          </w:rPr>
          <w:delText>,</w:delText>
        </w:r>
      </w:del>
      <w:r w:rsidR="00015851" w:rsidRPr="006C0F88">
        <w:rPr>
          <w:rFonts w:ascii="Times" w:hAnsi="Times"/>
          <w:sz w:val="22"/>
          <w:szCs w:val="22"/>
        </w:rPr>
        <w:t xml:space="preserve"> </w:t>
      </w:r>
      <w:del w:id="73" w:author="" w:date="2012-01-23T07:44:00Z">
        <w:r w:rsidR="00015851" w:rsidRPr="006C0F88" w:rsidDel="001D1EC6">
          <w:rPr>
            <w:rFonts w:ascii="Times" w:hAnsi="Times"/>
            <w:sz w:val="22"/>
            <w:szCs w:val="22"/>
          </w:rPr>
          <w:delText>and then</w:delText>
        </w:r>
      </w:del>
      <w:ins w:id="74" w:author="" w:date="2012-01-23T07:44:00Z">
        <w:r w:rsidR="001D1EC6" w:rsidRPr="006C0F88">
          <w:rPr>
            <w:rFonts w:ascii="Times" w:hAnsi="Times"/>
            <w:sz w:val="22"/>
            <w:szCs w:val="22"/>
          </w:rPr>
          <w:t>To</w:t>
        </w:r>
      </w:ins>
      <w:r w:rsidR="00015851" w:rsidRPr="006C0F88">
        <w:rPr>
          <w:rFonts w:ascii="Times" w:hAnsi="Times"/>
          <w:sz w:val="22"/>
          <w:szCs w:val="22"/>
        </w:rPr>
        <w:t xml:space="preserve"> test</w:t>
      </w:r>
      <w:ins w:id="75" w:author="" w:date="2012-01-23T07:45:00Z">
        <w:r w:rsidR="001D1EC6" w:rsidRPr="006C0F88">
          <w:rPr>
            <w:rFonts w:ascii="Times" w:hAnsi="Times"/>
            <w:sz w:val="22"/>
            <w:szCs w:val="22"/>
          </w:rPr>
          <w:t xml:space="preserve"> whether this approach worked, we evaluated the predictions using</w:t>
        </w:r>
      </w:ins>
      <w:r w:rsidR="00015851" w:rsidRPr="006C0F88">
        <w:rPr>
          <w:rFonts w:ascii="Times" w:hAnsi="Times"/>
          <w:sz w:val="22"/>
          <w:szCs w:val="22"/>
        </w:rPr>
        <w:t xml:space="preserve"> </w:t>
      </w:r>
      <w:del w:id="76" w:author="" w:date="2012-01-23T07:45:00Z">
        <w:r w:rsidR="00015851" w:rsidRPr="006C0F88" w:rsidDel="001D1EC6">
          <w:rPr>
            <w:rFonts w:ascii="Times" w:hAnsi="Times"/>
            <w:sz w:val="22"/>
            <w:szCs w:val="22"/>
          </w:rPr>
          <w:delText xml:space="preserve">the quality of our predictions using </w:delText>
        </w:r>
      </w:del>
      <w:del w:id="77" w:author="" w:date="2012-01-23T07:44:00Z">
        <w:r w:rsidR="00015851" w:rsidRPr="006C0F88" w:rsidDel="001D1EC6">
          <w:rPr>
            <w:rFonts w:ascii="Times" w:hAnsi="Times"/>
            <w:sz w:val="22"/>
            <w:szCs w:val="22"/>
          </w:rPr>
          <w:delText>“left out”</w:delText>
        </w:r>
      </w:del>
      <w:proofErr w:type="gramStart"/>
      <w:ins w:id="78" w:author="" w:date="2012-01-23T07:44:00Z">
        <w:r w:rsidR="001D1EC6" w:rsidRPr="006C0F88">
          <w:rPr>
            <w:rFonts w:ascii="Times" w:hAnsi="Times"/>
            <w:sz w:val="22"/>
            <w:szCs w:val="22"/>
          </w:rPr>
          <w:t xml:space="preserve">the </w:t>
        </w:r>
      </w:ins>
      <w:r w:rsidR="00015851" w:rsidRPr="006C0F88">
        <w:rPr>
          <w:rFonts w:ascii="Times" w:hAnsi="Times"/>
          <w:sz w:val="22"/>
          <w:szCs w:val="22"/>
        </w:rPr>
        <w:t xml:space="preserve"> expression</w:t>
      </w:r>
      <w:proofErr w:type="gramEnd"/>
      <w:r w:rsidR="00015851" w:rsidRPr="006C0F88">
        <w:rPr>
          <w:rFonts w:ascii="Times" w:hAnsi="Times"/>
          <w:sz w:val="22"/>
          <w:szCs w:val="22"/>
        </w:rPr>
        <w:t xml:space="preserve"> data from </w:t>
      </w:r>
      <w:del w:id="79" w:author="" w:date="2012-01-23T07:44:00Z">
        <w:r w:rsidR="00015851" w:rsidRPr="006C0F88" w:rsidDel="001D1EC6">
          <w:rPr>
            <w:rFonts w:ascii="Times" w:hAnsi="Times"/>
            <w:sz w:val="22"/>
            <w:szCs w:val="22"/>
          </w:rPr>
          <w:delText>Medicago</w:delText>
        </w:r>
      </w:del>
      <w:ins w:id="80" w:author="" w:date="2012-01-23T07:44:00Z">
        <w:r w:rsidR="001D1EC6" w:rsidRPr="006C0F88">
          <w:rPr>
            <w:rFonts w:ascii="Times" w:hAnsi="Times"/>
            <w:sz w:val="22"/>
            <w:szCs w:val="22"/>
          </w:rPr>
          <w:t>Soy</w:t>
        </w:r>
      </w:ins>
      <w:r w:rsidR="005E3F43" w:rsidRPr="006C0F88">
        <w:rPr>
          <w:rFonts w:ascii="Times" w:hAnsi="Times"/>
          <w:sz w:val="22"/>
          <w:szCs w:val="22"/>
        </w:rPr>
        <w:t>.</w:t>
      </w:r>
      <w:r w:rsidR="00015851" w:rsidRPr="006C0F88">
        <w:rPr>
          <w:rFonts w:ascii="Times" w:hAnsi="Times"/>
          <w:sz w:val="22"/>
          <w:szCs w:val="22"/>
        </w:rPr>
        <w:t xml:space="preserve"> </w:t>
      </w:r>
    </w:p>
    <w:p w:rsidR="00E94CBC" w:rsidRPr="006C0F88" w:rsidRDefault="00E94CBC" w:rsidP="00F032E6">
      <w:pPr>
        <w:pStyle w:val="PlainText"/>
        <w:jc w:val="both"/>
        <w:rPr>
          <w:rFonts w:ascii="Times" w:hAnsi="Times"/>
          <w:sz w:val="22"/>
          <w:szCs w:val="22"/>
        </w:rPr>
      </w:pPr>
    </w:p>
    <w:p w:rsidR="001D1EC6" w:rsidRPr="006C0F88" w:rsidRDefault="00E94CBC" w:rsidP="00F032E6">
      <w:pPr>
        <w:pStyle w:val="PlainText"/>
        <w:jc w:val="both"/>
        <w:rPr>
          <w:ins w:id="81" w:author="" w:date="2012-01-23T07:46:00Z"/>
          <w:rFonts w:ascii="Times" w:hAnsi="Times"/>
          <w:sz w:val="22"/>
          <w:szCs w:val="22"/>
          <w:highlight w:val="yellow"/>
        </w:rPr>
      </w:pPr>
      <w:del w:id="82" w:author="" w:date="2012-01-23T07:32:00Z">
        <w:r w:rsidRPr="006C0F88" w:rsidDel="007F4412">
          <w:rPr>
            <w:rFonts w:ascii="Times" w:hAnsi="Times"/>
            <w:sz w:val="22"/>
            <w:szCs w:val="22"/>
            <w:highlight w:val="yellow"/>
          </w:rPr>
          <w:delText>DENNIS-  YOU NEED TO EMBELLISH//Correct this……..WE SHOWED THAT THIS</w:delText>
        </w:r>
      </w:del>
      <w:ins w:id="83" w:author="" w:date="2012-01-23T07:32:00Z">
        <w:r w:rsidR="007F4412" w:rsidRPr="006C0F88">
          <w:rPr>
            <w:rFonts w:ascii="Times" w:hAnsi="Times"/>
            <w:sz w:val="22"/>
            <w:szCs w:val="22"/>
            <w:highlight w:val="yellow"/>
          </w:rPr>
          <w:t>This</w:t>
        </w:r>
      </w:ins>
      <w:r w:rsidRPr="006C0F88">
        <w:rPr>
          <w:rFonts w:ascii="Times" w:hAnsi="Times"/>
          <w:sz w:val="22"/>
          <w:szCs w:val="22"/>
          <w:highlight w:val="yellow"/>
        </w:rPr>
        <w:t xml:space="preserve"> “</w:t>
      </w:r>
      <w:proofErr w:type="spellStart"/>
      <w:r w:rsidRPr="006C0F88">
        <w:rPr>
          <w:rFonts w:ascii="Times" w:hAnsi="Times"/>
          <w:sz w:val="22"/>
          <w:szCs w:val="22"/>
          <w:highlight w:val="yellow"/>
        </w:rPr>
        <w:t>InferNET</w:t>
      </w:r>
      <w:proofErr w:type="spellEnd"/>
      <w:r w:rsidRPr="006C0F88">
        <w:rPr>
          <w:rFonts w:ascii="Times" w:hAnsi="Times"/>
          <w:sz w:val="22"/>
          <w:szCs w:val="22"/>
          <w:highlight w:val="yellow"/>
        </w:rPr>
        <w:t xml:space="preserve">” learning approach </w:t>
      </w:r>
      <w:del w:id="84" w:author="" w:date="2012-01-23T07:32:00Z">
        <w:r w:rsidRPr="006C0F88" w:rsidDel="007F4412">
          <w:rPr>
            <w:rFonts w:ascii="Times" w:hAnsi="Times"/>
            <w:sz w:val="22"/>
            <w:szCs w:val="22"/>
            <w:highlight w:val="yellow"/>
          </w:rPr>
          <w:delText xml:space="preserve">was </w:delText>
        </w:r>
      </w:del>
      <w:ins w:id="85" w:author="" w:date="2012-01-23T07:32:00Z">
        <w:r w:rsidR="007F4412" w:rsidRPr="006C0F88">
          <w:rPr>
            <w:rFonts w:ascii="Times" w:hAnsi="Times"/>
            <w:sz w:val="22"/>
            <w:szCs w:val="22"/>
            <w:highlight w:val="yellow"/>
          </w:rPr>
          <w:t xml:space="preserve">is </w:t>
        </w:r>
      </w:ins>
      <w:del w:id="86" w:author="" w:date="2012-01-23T07:33:00Z">
        <w:r w:rsidRPr="006C0F88" w:rsidDel="007F4412">
          <w:rPr>
            <w:rFonts w:ascii="Times" w:hAnsi="Times"/>
            <w:sz w:val="22"/>
            <w:szCs w:val="22"/>
            <w:highlight w:val="yellow"/>
          </w:rPr>
          <w:delText xml:space="preserve">far </w:delText>
        </w:r>
      </w:del>
      <w:r w:rsidRPr="006C0F88">
        <w:rPr>
          <w:rFonts w:ascii="Times" w:hAnsi="Times"/>
          <w:sz w:val="22"/>
          <w:szCs w:val="22"/>
          <w:highlight w:val="yellow"/>
        </w:rPr>
        <w:t xml:space="preserve">superior to </w:t>
      </w:r>
      <w:proofErr w:type="gramStart"/>
      <w:r w:rsidRPr="006C0F88">
        <w:rPr>
          <w:rFonts w:ascii="Times" w:hAnsi="Times"/>
          <w:sz w:val="22"/>
          <w:szCs w:val="22"/>
          <w:highlight w:val="yellow"/>
        </w:rPr>
        <w:t xml:space="preserve">the </w:t>
      </w:r>
      <w:proofErr w:type="spellStart"/>
      <w:ins w:id="87" w:author="Gloria Coruzzi" w:date="2012-01-24T00:10:00Z">
        <w:r w:rsidR="00E8387C">
          <w:rPr>
            <w:rFonts w:ascii="Times" w:hAnsi="Times"/>
            <w:sz w:val="22"/>
            <w:szCs w:val="22"/>
            <w:highlight w:val="yellow"/>
          </w:rPr>
          <w:t>I</w:t>
        </w:r>
      </w:ins>
      <w:proofErr w:type="gramEnd"/>
      <w:del w:id="88" w:author="Gloria Coruzzi" w:date="2012-01-24T00:10:00Z">
        <w:r w:rsidRPr="006C0F88" w:rsidDel="00E8387C">
          <w:rPr>
            <w:rFonts w:ascii="Times" w:hAnsi="Times"/>
            <w:sz w:val="22"/>
            <w:szCs w:val="22"/>
            <w:highlight w:val="yellow"/>
          </w:rPr>
          <w:delText>i</w:delText>
        </w:r>
      </w:del>
      <w:r w:rsidRPr="006C0F88">
        <w:rPr>
          <w:rFonts w:ascii="Times" w:hAnsi="Times"/>
          <w:sz w:val="22"/>
          <w:szCs w:val="22"/>
          <w:highlight w:val="yellow"/>
        </w:rPr>
        <w:t>nterolog</w:t>
      </w:r>
      <w:proofErr w:type="spellEnd"/>
      <w:r w:rsidRPr="006C0F88">
        <w:rPr>
          <w:rFonts w:ascii="Times" w:hAnsi="Times"/>
          <w:sz w:val="22"/>
          <w:szCs w:val="22"/>
          <w:highlight w:val="yellow"/>
        </w:rPr>
        <w:t xml:space="preserve"> approach</w:t>
      </w:r>
      <w:ins w:id="89" w:author="" w:date="2012-01-23T07:45:00Z">
        <w:r w:rsidR="001D1EC6" w:rsidRPr="006C0F88">
          <w:rPr>
            <w:rFonts w:ascii="Times" w:hAnsi="Times"/>
            <w:sz w:val="22"/>
            <w:szCs w:val="22"/>
            <w:highlight w:val="yellow"/>
          </w:rPr>
          <w:t xml:space="preserve"> </w:t>
        </w:r>
        <w:del w:id="90" w:author="Gloria Coruzzi" w:date="2012-01-24T00:11:00Z">
          <w:r w:rsidR="001D1EC6" w:rsidRPr="006C0F88" w:rsidDel="00E8387C">
            <w:rPr>
              <w:rFonts w:ascii="Times" w:hAnsi="Times"/>
              <w:sz w:val="22"/>
              <w:szCs w:val="22"/>
              <w:highlight w:val="yellow"/>
            </w:rPr>
            <w:delText>[NEED REF]</w:delText>
          </w:r>
        </w:del>
      </w:ins>
      <w:r w:rsidRPr="006C0F88">
        <w:rPr>
          <w:rFonts w:ascii="Times" w:hAnsi="Times"/>
          <w:sz w:val="22"/>
          <w:szCs w:val="22"/>
          <w:highlight w:val="yellow"/>
        </w:rPr>
        <w:t xml:space="preserve"> which </w:t>
      </w:r>
      <w:del w:id="91" w:author="" w:date="2012-01-23T07:33:00Z">
        <w:r w:rsidRPr="006C0F88" w:rsidDel="00FE05D4">
          <w:rPr>
            <w:rFonts w:ascii="Times" w:hAnsi="Times"/>
            <w:sz w:val="22"/>
            <w:szCs w:val="22"/>
            <w:highlight w:val="yellow"/>
          </w:rPr>
          <w:delText xml:space="preserve">only </w:delText>
        </w:r>
      </w:del>
      <w:r w:rsidRPr="006C0F88">
        <w:rPr>
          <w:rFonts w:ascii="Times" w:hAnsi="Times"/>
          <w:sz w:val="22"/>
          <w:szCs w:val="22"/>
          <w:highlight w:val="yellow"/>
        </w:rPr>
        <w:t xml:space="preserve">considers </w:t>
      </w:r>
      <w:ins w:id="92" w:author="" w:date="2012-01-23T07:33:00Z">
        <w:r w:rsidR="00FE05D4" w:rsidRPr="006C0F88">
          <w:rPr>
            <w:rFonts w:ascii="Times" w:hAnsi="Times"/>
            <w:sz w:val="22"/>
            <w:szCs w:val="22"/>
            <w:highlight w:val="yellow"/>
          </w:rPr>
          <w:t xml:space="preserve">only </w:t>
        </w:r>
      </w:ins>
      <w:del w:id="93" w:author="" w:date="2012-01-23T07:33:00Z">
        <w:r w:rsidRPr="006C0F88" w:rsidDel="00FE05D4">
          <w:rPr>
            <w:rFonts w:ascii="Times" w:hAnsi="Times"/>
            <w:sz w:val="22"/>
            <w:szCs w:val="22"/>
            <w:highlight w:val="yellow"/>
          </w:rPr>
          <w:delText xml:space="preserve">the </w:delText>
        </w:r>
      </w:del>
      <w:r w:rsidRPr="006C0F88">
        <w:rPr>
          <w:rFonts w:ascii="Times" w:hAnsi="Times"/>
          <w:sz w:val="22"/>
          <w:szCs w:val="22"/>
          <w:highlight w:val="yellow"/>
        </w:rPr>
        <w:t>BLAST score</w:t>
      </w:r>
      <w:ins w:id="94" w:author="" w:date="2012-01-23T07:33:00Z">
        <w:r w:rsidR="00FE05D4" w:rsidRPr="006C0F88">
          <w:rPr>
            <w:rFonts w:ascii="Times" w:hAnsi="Times"/>
            <w:sz w:val="22"/>
            <w:szCs w:val="22"/>
            <w:highlight w:val="yellow"/>
          </w:rPr>
          <w:t>s</w:t>
        </w:r>
      </w:ins>
      <w:ins w:id="95" w:author="" w:date="2012-01-23T07:34:00Z">
        <w:r w:rsidR="00FE05D4" w:rsidRPr="006C0F88">
          <w:rPr>
            <w:rFonts w:ascii="Times" w:hAnsi="Times"/>
            <w:sz w:val="22"/>
            <w:szCs w:val="22"/>
            <w:highlight w:val="yellow"/>
          </w:rPr>
          <w:t xml:space="preserve"> to infer edges</w:t>
        </w:r>
      </w:ins>
      <w:ins w:id="96" w:author="Gloria Coruzzi" w:date="2012-01-24T00:11:00Z">
        <w:r w:rsidR="00E8387C">
          <w:rPr>
            <w:rFonts w:ascii="Times" w:hAnsi="Times"/>
            <w:sz w:val="22"/>
            <w:szCs w:val="22"/>
            <w:highlight w:val="yellow"/>
          </w:rPr>
          <w:t xml:space="preserve"> [Insert </w:t>
        </w:r>
        <w:proofErr w:type="spellStart"/>
        <w:r w:rsidR="00E8387C">
          <w:rPr>
            <w:rFonts w:ascii="Times" w:hAnsi="Times"/>
            <w:sz w:val="22"/>
            <w:szCs w:val="22"/>
            <w:highlight w:val="yellow"/>
          </w:rPr>
          <w:t>Interolog</w:t>
        </w:r>
        <w:proofErr w:type="spellEnd"/>
        <w:r w:rsidR="00E8387C">
          <w:rPr>
            <w:rFonts w:ascii="Times" w:hAnsi="Times"/>
            <w:sz w:val="22"/>
            <w:szCs w:val="22"/>
            <w:highlight w:val="yellow"/>
          </w:rPr>
          <w:t xml:space="preserve"> reference]</w:t>
        </w:r>
      </w:ins>
      <w:ins w:id="97" w:author="" w:date="2012-01-23T07:34:00Z">
        <w:r w:rsidR="00FE05D4" w:rsidRPr="006C0F88">
          <w:rPr>
            <w:rFonts w:ascii="Times" w:hAnsi="Times"/>
            <w:sz w:val="22"/>
            <w:szCs w:val="22"/>
            <w:highlight w:val="yellow"/>
          </w:rPr>
          <w:t xml:space="preserve">. </w:t>
        </w:r>
      </w:ins>
      <w:ins w:id="98" w:author="" w:date="2012-01-23T07:40:00Z">
        <w:r w:rsidR="00FE05D4" w:rsidRPr="006C0F88">
          <w:rPr>
            <w:rFonts w:ascii="Times" w:hAnsi="Times"/>
            <w:sz w:val="22"/>
            <w:szCs w:val="22"/>
            <w:highlight w:val="yellow"/>
          </w:rPr>
          <w:t xml:space="preserve">Under the </w:t>
        </w:r>
      </w:ins>
      <w:proofErr w:type="spellStart"/>
      <w:ins w:id="99" w:author="Gloria Coruzzi" w:date="2012-01-24T00:11:00Z">
        <w:r w:rsidR="00385FF3">
          <w:rPr>
            <w:rFonts w:ascii="Times" w:hAnsi="Times"/>
            <w:sz w:val="22"/>
            <w:szCs w:val="22"/>
            <w:highlight w:val="yellow"/>
          </w:rPr>
          <w:t>I</w:t>
        </w:r>
      </w:ins>
      <w:ins w:id="100" w:author="" w:date="2012-01-23T07:40:00Z">
        <w:del w:id="101" w:author="Gloria Coruzzi" w:date="2012-01-24T00:11:00Z">
          <w:r w:rsidR="00FE05D4" w:rsidRPr="006C0F88" w:rsidDel="00385FF3">
            <w:rPr>
              <w:rFonts w:ascii="Times" w:hAnsi="Times"/>
              <w:sz w:val="22"/>
              <w:szCs w:val="22"/>
              <w:highlight w:val="yellow"/>
            </w:rPr>
            <w:delText>i</w:delText>
          </w:r>
        </w:del>
        <w:r w:rsidR="00FE05D4" w:rsidRPr="006C0F88">
          <w:rPr>
            <w:rFonts w:ascii="Times" w:hAnsi="Times"/>
            <w:sz w:val="22"/>
            <w:szCs w:val="22"/>
            <w:highlight w:val="yellow"/>
          </w:rPr>
          <w:t>nterolog</w:t>
        </w:r>
      </w:ins>
      <w:proofErr w:type="spellEnd"/>
      <w:ins w:id="102" w:author="" w:date="2012-01-23T07:34:00Z">
        <w:r w:rsidR="00FE05D4" w:rsidRPr="006C0F88">
          <w:rPr>
            <w:rFonts w:ascii="Times" w:hAnsi="Times"/>
            <w:sz w:val="22"/>
            <w:szCs w:val="22"/>
            <w:highlight w:val="yellow"/>
          </w:rPr>
          <w:t xml:space="preserve"> approach, </w:t>
        </w:r>
      </w:ins>
      <w:ins w:id="103" w:author="" w:date="2012-01-23T07:37:00Z">
        <w:r w:rsidR="00FE05D4" w:rsidRPr="006C0F88">
          <w:rPr>
            <w:rFonts w:ascii="Times" w:hAnsi="Times"/>
            <w:sz w:val="22"/>
            <w:szCs w:val="22"/>
            <w:highlight w:val="yellow"/>
          </w:rPr>
          <w:t xml:space="preserve">if </w:t>
        </w:r>
      </w:ins>
      <w:ins w:id="104" w:author="" w:date="2012-01-23T07:39:00Z">
        <w:r w:rsidR="00FE05D4" w:rsidRPr="006C0F88">
          <w:rPr>
            <w:rFonts w:ascii="Times" w:hAnsi="Times"/>
            <w:sz w:val="22"/>
            <w:szCs w:val="22"/>
            <w:highlight w:val="yellow"/>
          </w:rPr>
          <w:t>(</w:t>
        </w:r>
        <w:proofErr w:type="spellStart"/>
        <w:r w:rsidR="00FE05D4" w:rsidRPr="006C0F88">
          <w:rPr>
            <w:rFonts w:ascii="Times" w:hAnsi="Times"/>
            <w:sz w:val="22"/>
            <w:szCs w:val="22"/>
            <w:highlight w:val="yellow"/>
          </w:rPr>
          <w:t>i</w:t>
        </w:r>
        <w:proofErr w:type="spellEnd"/>
        <w:r w:rsidR="00FE05D4" w:rsidRPr="006C0F88">
          <w:rPr>
            <w:rFonts w:ascii="Times" w:hAnsi="Times"/>
            <w:sz w:val="22"/>
            <w:szCs w:val="22"/>
            <w:highlight w:val="yellow"/>
          </w:rPr>
          <w:t xml:space="preserve">) </w:t>
        </w:r>
      </w:ins>
      <w:ins w:id="105" w:author="" w:date="2012-01-23T07:38:00Z">
        <w:r w:rsidR="00FE05D4" w:rsidRPr="006C0F88">
          <w:rPr>
            <w:rFonts w:ascii="Times" w:hAnsi="Times"/>
            <w:sz w:val="22"/>
            <w:szCs w:val="22"/>
            <w:highlight w:val="yellow"/>
          </w:rPr>
          <w:t>the</w:t>
        </w:r>
      </w:ins>
      <w:ins w:id="106" w:author="" w:date="2012-01-23T07:37:00Z">
        <w:r w:rsidR="00FE05D4" w:rsidRPr="006C0F88">
          <w:rPr>
            <w:rFonts w:ascii="Times" w:hAnsi="Times"/>
            <w:sz w:val="22"/>
            <w:szCs w:val="22"/>
            <w:highlight w:val="yellow"/>
          </w:rPr>
          <w:t xml:space="preserve"> </w:t>
        </w:r>
        <w:proofErr w:type="spellStart"/>
        <w:r w:rsidR="00FE05D4" w:rsidRPr="006C0F88">
          <w:rPr>
            <w:rFonts w:ascii="Times" w:hAnsi="Times"/>
            <w:sz w:val="22"/>
            <w:szCs w:val="22"/>
            <w:highlight w:val="yellow"/>
          </w:rPr>
          <w:t>coexpression</w:t>
        </w:r>
        <w:proofErr w:type="spellEnd"/>
        <w:r w:rsidR="00FE05D4" w:rsidRPr="006C0F88">
          <w:rPr>
            <w:rFonts w:ascii="Times" w:hAnsi="Times"/>
            <w:sz w:val="22"/>
            <w:szCs w:val="22"/>
            <w:highlight w:val="yellow"/>
          </w:rPr>
          <w:t xml:space="preserve"> edge </w:t>
        </w:r>
      </w:ins>
      <w:ins w:id="107" w:author="" w:date="2012-01-23T07:38:00Z">
        <w:r w:rsidR="00FE05D4" w:rsidRPr="006C0F88">
          <w:rPr>
            <w:rFonts w:ascii="Times" w:hAnsi="Times"/>
            <w:sz w:val="22"/>
            <w:szCs w:val="22"/>
            <w:highlight w:val="yellow"/>
          </w:rPr>
          <w:t xml:space="preserve">between </w:t>
        </w:r>
        <w:r w:rsidR="00422233" w:rsidRPr="00422233">
          <w:rPr>
            <w:rFonts w:ascii="Times" w:hAnsi="Times"/>
            <w:i/>
            <w:sz w:val="22"/>
            <w:szCs w:val="22"/>
            <w:highlight w:val="yellow"/>
            <w:rPrChange w:id="108" w:author="" w:date="2012-01-23T07:38:00Z">
              <w:rPr>
                <w:rFonts w:ascii="Times" w:hAnsi="Times"/>
                <w:sz w:val="22"/>
                <w:szCs w:val="22"/>
                <w:highlight w:val="yellow"/>
              </w:rPr>
            </w:rPrChange>
          </w:rPr>
          <w:t>g1</w:t>
        </w:r>
        <w:r w:rsidR="00FE05D4" w:rsidRPr="006C0F88">
          <w:rPr>
            <w:rFonts w:ascii="Times" w:hAnsi="Times"/>
            <w:sz w:val="22"/>
            <w:szCs w:val="22"/>
            <w:highlight w:val="yellow"/>
          </w:rPr>
          <w:t xml:space="preserve"> and </w:t>
        </w:r>
        <w:r w:rsidR="00422233" w:rsidRPr="00422233">
          <w:rPr>
            <w:rFonts w:ascii="Times" w:hAnsi="Times"/>
            <w:i/>
            <w:sz w:val="22"/>
            <w:szCs w:val="22"/>
            <w:highlight w:val="yellow"/>
            <w:rPrChange w:id="109" w:author="" w:date="2012-01-23T07:38:00Z">
              <w:rPr>
                <w:rFonts w:ascii="Times" w:hAnsi="Times"/>
                <w:sz w:val="22"/>
                <w:szCs w:val="22"/>
                <w:highlight w:val="yellow"/>
              </w:rPr>
            </w:rPrChange>
          </w:rPr>
          <w:t>g2</w:t>
        </w:r>
        <w:r w:rsidR="00FE05D4" w:rsidRPr="006C0F88">
          <w:rPr>
            <w:rFonts w:ascii="Times" w:hAnsi="Times"/>
            <w:sz w:val="22"/>
            <w:szCs w:val="22"/>
            <w:highlight w:val="yellow"/>
          </w:rPr>
          <w:t xml:space="preserve"> </w:t>
        </w:r>
      </w:ins>
      <w:ins w:id="110" w:author="" w:date="2012-01-23T07:37:00Z">
        <w:r w:rsidR="00FE05D4" w:rsidRPr="006C0F88">
          <w:rPr>
            <w:rFonts w:ascii="Times" w:hAnsi="Times"/>
            <w:sz w:val="22"/>
            <w:szCs w:val="22"/>
            <w:highlight w:val="yellow"/>
          </w:rPr>
          <w:t xml:space="preserve">in Arabidopsis has a certain correlation value </w:t>
        </w:r>
        <w:r w:rsidR="00FE05D4" w:rsidRPr="006C0F88">
          <w:rPr>
            <w:rFonts w:ascii="Times" w:hAnsi="Times"/>
            <w:i/>
            <w:sz w:val="22"/>
            <w:szCs w:val="22"/>
            <w:highlight w:val="yellow"/>
          </w:rPr>
          <w:t xml:space="preserve">r, </w:t>
        </w:r>
      </w:ins>
      <w:ins w:id="111" w:author="" w:date="2012-01-23T07:39:00Z">
        <w:r w:rsidR="00FE05D4" w:rsidRPr="006C0F88">
          <w:rPr>
            <w:rFonts w:ascii="Times" w:hAnsi="Times"/>
            <w:sz w:val="22"/>
            <w:szCs w:val="22"/>
            <w:highlight w:val="yellow"/>
          </w:rPr>
          <w:t>(ii)</w:t>
        </w:r>
      </w:ins>
      <w:ins w:id="112" w:author="" w:date="2012-01-23T07:38:00Z">
        <w:r w:rsidR="00FE05D4" w:rsidRPr="006C0F88">
          <w:rPr>
            <w:rFonts w:ascii="Times" w:hAnsi="Times"/>
            <w:sz w:val="22"/>
            <w:szCs w:val="22"/>
            <w:highlight w:val="yellow"/>
          </w:rPr>
          <w:t xml:space="preserve"> </w:t>
        </w:r>
        <w:r w:rsidR="00422233" w:rsidRPr="00422233">
          <w:rPr>
            <w:rFonts w:ascii="Times" w:hAnsi="Times"/>
            <w:i/>
            <w:sz w:val="22"/>
            <w:szCs w:val="22"/>
            <w:highlight w:val="yellow"/>
            <w:rPrChange w:id="113" w:author="" w:date="2012-01-23T07:41:00Z">
              <w:rPr>
                <w:rFonts w:ascii="Times" w:hAnsi="Times"/>
                <w:sz w:val="22"/>
                <w:szCs w:val="22"/>
                <w:highlight w:val="yellow"/>
              </w:rPr>
            </w:rPrChange>
          </w:rPr>
          <w:t>g1’</w:t>
        </w:r>
      </w:ins>
      <w:ins w:id="114" w:author="" w:date="2012-01-23T07:39:00Z">
        <w:r w:rsidR="00FE05D4" w:rsidRPr="006C0F88">
          <w:rPr>
            <w:rFonts w:ascii="Times" w:hAnsi="Times"/>
            <w:sz w:val="22"/>
            <w:szCs w:val="22"/>
            <w:highlight w:val="yellow"/>
          </w:rPr>
          <w:t xml:space="preserve"> in the target (</w:t>
        </w:r>
      </w:ins>
      <w:ins w:id="115" w:author="" w:date="2012-01-23T07:46:00Z">
        <w:r w:rsidR="001D1EC6" w:rsidRPr="006C0F88">
          <w:rPr>
            <w:rFonts w:ascii="Times" w:hAnsi="Times"/>
            <w:sz w:val="22"/>
            <w:szCs w:val="22"/>
            <w:highlight w:val="yellow"/>
          </w:rPr>
          <w:t>Soy</w:t>
        </w:r>
      </w:ins>
      <w:ins w:id="116" w:author="" w:date="2012-01-23T07:39:00Z">
        <w:r w:rsidR="00FE05D4" w:rsidRPr="006C0F88">
          <w:rPr>
            <w:rFonts w:ascii="Times" w:hAnsi="Times"/>
            <w:sz w:val="22"/>
            <w:szCs w:val="22"/>
            <w:highlight w:val="yellow"/>
          </w:rPr>
          <w:t xml:space="preserve">) is the reciprocal top Blast hit for </w:t>
        </w:r>
        <w:r w:rsidR="00422233" w:rsidRPr="00422233">
          <w:rPr>
            <w:rFonts w:ascii="Times" w:hAnsi="Times"/>
            <w:i/>
            <w:sz w:val="22"/>
            <w:szCs w:val="22"/>
            <w:highlight w:val="yellow"/>
            <w:rPrChange w:id="117" w:author="" w:date="2012-01-23T07:41:00Z">
              <w:rPr>
                <w:rFonts w:ascii="Times" w:hAnsi="Times"/>
                <w:sz w:val="22"/>
                <w:szCs w:val="22"/>
                <w:highlight w:val="yellow"/>
              </w:rPr>
            </w:rPrChange>
          </w:rPr>
          <w:t>g1</w:t>
        </w:r>
        <w:r w:rsidR="00FE05D4" w:rsidRPr="006C0F88">
          <w:rPr>
            <w:rFonts w:ascii="Times" w:hAnsi="Times"/>
            <w:sz w:val="22"/>
            <w:szCs w:val="22"/>
            <w:highlight w:val="yellow"/>
          </w:rPr>
          <w:t xml:space="preserve">, </w:t>
        </w:r>
      </w:ins>
      <w:ins w:id="118" w:author="" w:date="2012-01-23T07:40:00Z">
        <w:r w:rsidR="00FE05D4" w:rsidRPr="006C0F88">
          <w:rPr>
            <w:rFonts w:ascii="Times" w:hAnsi="Times"/>
            <w:sz w:val="22"/>
            <w:szCs w:val="22"/>
            <w:highlight w:val="yellow"/>
          </w:rPr>
          <w:t xml:space="preserve">and </w:t>
        </w:r>
      </w:ins>
      <w:ins w:id="119" w:author="" w:date="2012-01-23T07:39:00Z">
        <w:r w:rsidR="00FE05D4" w:rsidRPr="006C0F88">
          <w:rPr>
            <w:rFonts w:ascii="Times" w:hAnsi="Times"/>
            <w:sz w:val="22"/>
            <w:szCs w:val="22"/>
            <w:highlight w:val="yellow"/>
          </w:rPr>
          <w:t xml:space="preserve">(iii) </w:t>
        </w:r>
        <w:r w:rsidR="00422233" w:rsidRPr="00422233">
          <w:rPr>
            <w:rFonts w:ascii="Times" w:hAnsi="Times"/>
            <w:i/>
            <w:sz w:val="22"/>
            <w:szCs w:val="22"/>
            <w:highlight w:val="yellow"/>
            <w:rPrChange w:id="120" w:author="" w:date="2012-01-23T07:41:00Z">
              <w:rPr>
                <w:rFonts w:ascii="Times" w:hAnsi="Times"/>
                <w:sz w:val="22"/>
                <w:szCs w:val="22"/>
                <w:highlight w:val="yellow"/>
              </w:rPr>
            </w:rPrChange>
          </w:rPr>
          <w:t>g2</w:t>
        </w:r>
      </w:ins>
      <w:ins w:id="121" w:author="" w:date="2012-01-23T07:40:00Z">
        <w:r w:rsidR="00422233" w:rsidRPr="00422233">
          <w:rPr>
            <w:rFonts w:ascii="Times" w:hAnsi="Times"/>
            <w:i/>
            <w:sz w:val="22"/>
            <w:szCs w:val="22"/>
            <w:highlight w:val="yellow"/>
            <w:rPrChange w:id="122" w:author="" w:date="2012-01-23T07:41:00Z">
              <w:rPr>
                <w:rFonts w:ascii="Times" w:hAnsi="Times"/>
                <w:sz w:val="22"/>
                <w:szCs w:val="22"/>
                <w:highlight w:val="yellow"/>
              </w:rPr>
            </w:rPrChange>
          </w:rPr>
          <w:t>’</w:t>
        </w:r>
        <w:r w:rsidR="00FE05D4" w:rsidRPr="006C0F88">
          <w:rPr>
            <w:rFonts w:ascii="Times" w:hAnsi="Times"/>
            <w:sz w:val="22"/>
            <w:szCs w:val="22"/>
            <w:highlight w:val="yellow"/>
          </w:rPr>
          <w:t xml:space="preserve"> is the reciprocal top Blast hit for </w:t>
        </w:r>
        <w:r w:rsidR="00422233" w:rsidRPr="00422233">
          <w:rPr>
            <w:rFonts w:ascii="Times" w:hAnsi="Times"/>
            <w:i/>
            <w:sz w:val="22"/>
            <w:szCs w:val="22"/>
            <w:highlight w:val="yellow"/>
            <w:rPrChange w:id="123" w:author="" w:date="2012-01-23T07:41:00Z">
              <w:rPr>
                <w:rFonts w:ascii="Times" w:hAnsi="Times"/>
                <w:sz w:val="22"/>
                <w:szCs w:val="22"/>
                <w:highlight w:val="yellow"/>
              </w:rPr>
            </w:rPrChange>
          </w:rPr>
          <w:t>g2</w:t>
        </w:r>
        <w:r w:rsidR="00FE05D4" w:rsidRPr="006C0F88">
          <w:rPr>
            <w:rFonts w:ascii="Times" w:hAnsi="Times"/>
            <w:sz w:val="22"/>
            <w:szCs w:val="22"/>
            <w:highlight w:val="yellow"/>
          </w:rPr>
          <w:t xml:space="preserve">, then the approach infers a correlation of </w:t>
        </w:r>
        <w:r w:rsidR="00422233" w:rsidRPr="00422233">
          <w:rPr>
            <w:rFonts w:ascii="Times" w:hAnsi="Times"/>
            <w:i/>
            <w:sz w:val="22"/>
            <w:szCs w:val="22"/>
            <w:highlight w:val="yellow"/>
            <w:rPrChange w:id="124" w:author="" w:date="2012-01-23T07:41:00Z">
              <w:rPr>
                <w:rFonts w:ascii="Times" w:hAnsi="Times"/>
                <w:sz w:val="22"/>
                <w:szCs w:val="22"/>
                <w:highlight w:val="yellow"/>
              </w:rPr>
            </w:rPrChange>
          </w:rPr>
          <w:t>r</w:t>
        </w:r>
        <w:r w:rsidR="00FE05D4" w:rsidRPr="006C0F88">
          <w:rPr>
            <w:rFonts w:ascii="Times" w:hAnsi="Times"/>
            <w:sz w:val="22"/>
            <w:szCs w:val="22"/>
            <w:highlight w:val="yellow"/>
          </w:rPr>
          <w:t xml:space="preserve"> between </w:t>
        </w:r>
        <w:r w:rsidR="00422233" w:rsidRPr="00422233">
          <w:rPr>
            <w:rFonts w:ascii="Times" w:hAnsi="Times"/>
            <w:i/>
            <w:sz w:val="22"/>
            <w:szCs w:val="22"/>
            <w:highlight w:val="yellow"/>
            <w:rPrChange w:id="125" w:author="" w:date="2012-01-23T07:41:00Z">
              <w:rPr>
                <w:rFonts w:ascii="Times" w:hAnsi="Times"/>
                <w:sz w:val="22"/>
                <w:szCs w:val="22"/>
                <w:highlight w:val="yellow"/>
              </w:rPr>
            </w:rPrChange>
          </w:rPr>
          <w:t>g1</w:t>
        </w:r>
      </w:ins>
      <w:ins w:id="126" w:author="" w:date="2012-01-23T07:41:00Z">
        <w:r w:rsidR="00422233" w:rsidRPr="00422233">
          <w:rPr>
            <w:rFonts w:ascii="Times" w:hAnsi="Times"/>
            <w:i/>
            <w:sz w:val="22"/>
            <w:szCs w:val="22"/>
            <w:highlight w:val="yellow"/>
            <w:rPrChange w:id="127" w:author="" w:date="2012-01-23T07:41:00Z">
              <w:rPr>
                <w:rFonts w:ascii="Times" w:hAnsi="Times"/>
                <w:sz w:val="22"/>
                <w:szCs w:val="22"/>
                <w:highlight w:val="yellow"/>
              </w:rPr>
            </w:rPrChange>
          </w:rPr>
          <w:t>’</w:t>
        </w:r>
        <w:r w:rsidR="00FE05D4" w:rsidRPr="006C0F88">
          <w:rPr>
            <w:rFonts w:ascii="Times" w:hAnsi="Times"/>
            <w:sz w:val="22"/>
            <w:szCs w:val="22"/>
            <w:highlight w:val="yellow"/>
          </w:rPr>
          <w:t xml:space="preserve"> and </w:t>
        </w:r>
        <w:r w:rsidR="00422233" w:rsidRPr="00422233">
          <w:rPr>
            <w:rFonts w:ascii="Times" w:hAnsi="Times"/>
            <w:i/>
            <w:sz w:val="22"/>
            <w:szCs w:val="22"/>
            <w:highlight w:val="yellow"/>
            <w:rPrChange w:id="128" w:author="" w:date="2012-01-23T07:41:00Z">
              <w:rPr>
                <w:rFonts w:ascii="Times" w:hAnsi="Times"/>
                <w:sz w:val="22"/>
                <w:szCs w:val="22"/>
                <w:highlight w:val="yellow"/>
              </w:rPr>
            </w:rPrChange>
          </w:rPr>
          <w:t>g2’</w:t>
        </w:r>
        <w:r w:rsidR="00FE05D4" w:rsidRPr="006C0F88">
          <w:rPr>
            <w:rFonts w:ascii="Times" w:hAnsi="Times"/>
            <w:sz w:val="22"/>
            <w:szCs w:val="22"/>
            <w:highlight w:val="yellow"/>
          </w:rPr>
          <w:t xml:space="preserve">. </w:t>
        </w:r>
      </w:ins>
      <w:del w:id="129" w:author="" w:date="2012-01-23T07:38:00Z">
        <w:r w:rsidRPr="006C0F88" w:rsidDel="00FE05D4">
          <w:rPr>
            <w:rFonts w:ascii="Times" w:hAnsi="Times"/>
            <w:sz w:val="22"/>
            <w:szCs w:val="22"/>
            <w:highlight w:val="yellow"/>
          </w:rPr>
          <w:delText xml:space="preserve"> </w:delText>
        </w:r>
      </w:del>
      <w:del w:id="130" w:author="" w:date="2012-01-26T20:17:00Z">
        <w:r w:rsidRPr="006C0F88" w:rsidDel="00C71609">
          <w:rPr>
            <w:rFonts w:ascii="Times" w:hAnsi="Times"/>
            <w:sz w:val="22"/>
            <w:szCs w:val="22"/>
            <w:highlight w:val="yellow"/>
          </w:rPr>
          <w:delText xml:space="preserve">between one species to infer edges in another. </w:delText>
        </w:r>
      </w:del>
      <w:ins w:id="131" w:author="" w:date="2012-01-23T08:08:00Z">
        <w:r w:rsidR="006C6837" w:rsidRPr="006C0F88">
          <w:rPr>
            <w:rFonts w:ascii="Times" w:hAnsi="Times"/>
            <w:sz w:val="22"/>
            <w:szCs w:val="22"/>
            <w:highlight w:val="yellow"/>
          </w:rPr>
          <w:t xml:space="preserve">As we show in the table below, </w:t>
        </w:r>
        <w:proofErr w:type="spellStart"/>
        <w:r w:rsidR="006C6837" w:rsidRPr="006C0F88">
          <w:rPr>
            <w:rFonts w:ascii="Times" w:hAnsi="Times"/>
            <w:sz w:val="22"/>
            <w:szCs w:val="22"/>
            <w:highlight w:val="yellow"/>
          </w:rPr>
          <w:t>InferNET</w:t>
        </w:r>
        <w:proofErr w:type="spellEnd"/>
        <w:r w:rsidR="006C6837" w:rsidRPr="006C0F88">
          <w:rPr>
            <w:rFonts w:ascii="Times" w:hAnsi="Times"/>
            <w:sz w:val="22"/>
            <w:szCs w:val="22"/>
            <w:highlight w:val="yellow"/>
          </w:rPr>
          <w:t xml:space="preserve"> has better recall </w:t>
        </w:r>
      </w:ins>
      <w:ins w:id="132" w:author="" w:date="2012-01-23T08:09:00Z">
        <w:r w:rsidR="006C6837" w:rsidRPr="006C0F88">
          <w:rPr>
            <w:rFonts w:ascii="Times" w:hAnsi="Times"/>
            <w:sz w:val="22"/>
            <w:szCs w:val="22"/>
            <w:highlight w:val="yellow"/>
          </w:rPr>
          <w:t>(88% vs. 81%) and precision (</w:t>
        </w:r>
      </w:ins>
      <w:ins w:id="133" w:author="" w:date="2012-01-23T08:10:00Z">
        <w:r w:rsidR="006C6837" w:rsidRPr="006C0F88">
          <w:rPr>
            <w:rFonts w:ascii="Times" w:hAnsi="Times"/>
            <w:sz w:val="22"/>
            <w:szCs w:val="22"/>
            <w:highlight w:val="yellow"/>
          </w:rPr>
          <w:t xml:space="preserve">77% vs. 69%) than the </w:t>
        </w:r>
        <w:proofErr w:type="spellStart"/>
        <w:r w:rsidR="006C6837" w:rsidRPr="006C0F88">
          <w:rPr>
            <w:rFonts w:ascii="Times" w:hAnsi="Times"/>
            <w:sz w:val="22"/>
            <w:szCs w:val="22"/>
            <w:highlight w:val="yellow"/>
          </w:rPr>
          <w:t>interolog</w:t>
        </w:r>
        <w:proofErr w:type="spellEnd"/>
        <w:r w:rsidR="006C6837" w:rsidRPr="006C0F88">
          <w:rPr>
            <w:rFonts w:ascii="Times" w:hAnsi="Times"/>
            <w:sz w:val="22"/>
            <w:szCs w:val="22"/>
            <w:highlight w:val="yellow"/>
          </w:rPr>
          <w:t xml:space="preserve"> approach, even though </w:t>
        </w:r>
        <w:proofErr w:type="spellStart"/>
        <w:r w:rsidR="006C6837" w:rsidRPr="006C0F88">
          <w:rPr>
            <w:rFonts w:ascii="Times" w:hAnsi="Times"/>
            <w:sz w:val="22"/>
            <w:szCs w:val="22"/>
            <w:highlight w:val="yellow"/>
          </w:rPr>
          <w:t>interolog</w:t>
        </w:r>
        <w:proofErr w:type="spellEnd"/>
        <w:r w:rsidR="006C6837" w:rsidRPr="006C0F88">
          <w:rPr>
            <w:rFonts w:ascii="Times" w:hAnsi="Times"/>
            <w:sz w:val="22"/>
            <w:szCs w:val="22"/>
            <w:highlight w:val="yellow"/>
          </w:rPr>
          <w:t xml:space="preserve"> by itself is quite informative.</w:t>
        </w:r>
      </w:ins>
      <w:del w:id="134" w:author="" w:date="2012-01-23T07:46:00Z">
        <w:r w:rsidRPr="006C0F88" w:rsidDel="001D1EC6">
          <w:rPr>
            <w:rFonts w:ascii="Times" w:hAnsi="Times"/>
            <w:sz w:val="22"/>
            <w:szCs w:val="22"/>
            <w:highlight w:val="yellow"/>
          </w:rPr>
          <w:delText xml:space="preserve">  </w:delText>
        </w:r>
      </w:del>
    </w:p>
    <w:p w:rsidR="00E94CBC" w:rsidRPr="006C0F88" w:rsidDel="001D1EC6" w:rsidRDefault="00E94CBC" w:rsidP="00F032E6">
      <w:pPr>
        <w:pStyle w:val="PlainText"/>
        <w:numPr>
          <w:ins w:id="135" w:author="" w:date="2012-01-23T07:46:00Z"/>
        </w:numPr>
        <w:jc w:val="both"/>
        <w:rPr>
          <w:del w:id="136" w:author="" w:date="2012-01-23T07:46:00Z"/>
          <w:rFonts w:ascii="Times" w:hAnsi="Times"/>
          <w:sz w:val="22"/>
          <w:szCs w:val="22"/>
        </w:rPr>
      </w:pPr>
      <w:del w:id="137" w:author="" w:date="2012-01-23T07:46:00Z">
        <w:r w:rsidRPr="006C0F88" w:rsidDel="001D1EC6">
          <w:rPr>
            <w:rFonts w:ascii="Times" w:hAnsi="Times"/>
            <w:sz w:val="22"/>
            <w:szCs w:val="22"/>
            <w:highlight w:val="yellow"/>
          </w:rPr>
          <w:delText>Using only Arabidopsis to infer expression edges (by BLAST) in Medicago lead to XX predictive power, while using Soy to first train a learned network in Arabidopsis, and then to infer in Medicago lead to XX predictive power.</w:delText>
        </w:r>
      </w:del>
    </w:p>
    <w:p w:rsidR="00F032E6" w:rsidRPr="006C0F88" w:rsidRDefault="00F032E6" w:rsidP="00F032E6">
      <w:pPr>
        <w:pStyle w:val="PlainText"/>
        <w:jc w:val="both"/>
        <w:rPr>
          <w:rFonts w:ascii="Times" w:hAnsi="Times"/>
          <w:sz w:val="22"/>
          <w:szCs w:val="22"/>
          <w:highlight w:val="yellow"/>
        </w:rPr>
      </w:pPr>
    </w:p>
    <w:p w:rsidR="00F032E6" w:rsidRPr="006C0F88" w:rsidRDefault="005E3F43">
      <w:pPr>
        <w:pStyle w:val="PlainText"/>
        <w:jc w:val="both"/>
        <w:rPr>
          <w:rFonts w:ascii="Times" w:hAnsi="Times"/>
          <w:b/>
          <w:i/>
          <w:sz w:val="22"/>
          <w:szCs w:val="22"/>
          <w:highlight w:val="yellow"/>
        </w:rPr>
      </w:pPr>
      <w:r w:rsidRPr="006C0F88">
        <w:rPr>
          <w:rFonts w:ascii="Times" w:hAnsi="Times"/>
          <w:b/>
          <w:i/>
          <w:sz w:val="22"/>
          <w:szCs w:val="22"/>
          <w:highlight w:val="yellow"/>
        </w:rPr>
        <w:t xml:space="preserve">For our proof of concept study, the regression model had the following form: </w:t>
      </w:r>
    </w:p>
    <w:p w:rsidR="00F032E6" w:rsidRPr="006C0F88" w:rsidRDefault="005E3F43" w:rsidP="00F032E6">
      <w:pPr>
        <w:pStyle w:val="PlainText"/>
        <w:ind w:firstLine="720"/>
        <w:jc w:val="both"/>
        <w:rPr>
          <w:rFonts w:ascii="Times" w:hAnsi="Times"/>
          <w:sz w:val="22"/>
          <w:szCs w:val="22"/>
          <w:highlight w:val="yellow"/>
        </w:rPr>
      </w:pPr>
      <w:r w:rsidRPr="006C0F88">
        <w:rPr>
          <w:rFonts w:ascii="Times" w:hAnsi="Times"/>
          <w:sz w:val="22"/>
          <w:szCs w:val="22"/>
        </w:rPr>
        <w:t xml:space="preserve">Estimated correlation in </w:t>
      </w:r>
      <w:r w:rsidRPr="006C0F88">
        <w:rPr>
          <w:rFonts w:ascii="Times" w:hAnsi="Times"/>
          <w:b/>
          <w:sz w:val="22"/>
          <w:szCs w:val="22"/>
        </w:rPr>
        <w:t xml:space="preserve">target species </w:t>
      </w:r>
      <w:r w:rsidRPr="006C0F88">
        <w:rPr>
          <w:rFonts w:ascii="Times" w:hAnsi="Times"/>
          <w:b/>
          <w:i/>
          <w:sz w:val="22"/>
          <w:szCs w:val="22"/>
        </w:rPr>
        <w:t>t</w:t>
      </w:r>
      <w:r w:rsidRPr="006C0F88">
        <w:rPr>
          <w:rFonts w:ascii="Times" w:hAnsi="Times"/>
          <w:sz w:val="22"/>
          <w:szCs w:val="22"/>
        </w:rPr>
        <w:t xml:space="preserve"> = a1*mean of </w:t>
      </w:r>
      <w:proofErr w:type="spellStart"/>
      <w:r w:rsidRPr="006C0F88">
        <w:rPr>
          <w:rFonts w:ascii="Times" w:hAnsi="Times"/>
          <w:sz w:val="22"/>
          <w:szCs w:val="22"/>
        </w:rPr>
        <w:t>orthology</w:t>
      </w:r>
      <w:proofErr w:type="spellEnd"/>
      <w:r w:rsidRPr="006C0F88">
        <w:rPr>
          <w:rFonts w:ascii="Times" w:hAnsi="Times"/>
          <w:sz w:val="22"/>
          <w:szCs w:val="22"/>
        </w:rPr>
        <w:t xml:space="preserve"> values + a2*correlation of source pair + a3*p-value of correlation of source pair (</w:t>
      </w:r>
      <w:r w:rsidR="00015851" w:rsidRPr="006C0F88">
        <w:rPr>
          <w:rFonts w:ascii="Times" w:hAnsi="Times"/>
          <w:sz w:val="22"/>
          <w:szCs w:val="22"/>
          <w:highlight w:val="yellow"/>
        </w:rPr>
        <w:t>Fig. 4A</w:t>
      </w:r>
      <w:r w:rsidRPr="006C0F88">
        <w:rPr>
          <w:rFonts w:ascii="Times" w:hAnsi="Times"/>
          <w:sz w:val="22"/>
          <w:szCs w:val="22"/>
        </w:rPr>
        <w:t xml:space="preserve">). This form of the equation was chosen based on our expectation that the strength of correlation in the target species will depend on some statistic on the </w:t>
      </w:r>
      <w:proofErr w:type="spellStart"/>
      <w:r w:rsidRPr="006C0F88">
        <w:rPr>
          <w:rFonts w:ascii="Times" w:hAnsi="Times"/>
          <w:sz w:val="22"/>
          <w:szCs w:val="22"/>
        </w:rPr>
        <w:t>orthology</w:t>
      </w:r>
      <w:proofErr w:type="spellEnd"/>
      <w:r w:rsidRPr="006C0F88">
        <w:rPr>
          <w:rFonts w:ascii="Times" w:hAnsi="Times"/>
          <w:sz w:val="22"/>
          <w:szCs w:val="22"/>
        </w:rPr>
        <w:t xml:space="preserve"> assignments (a1*</w:t>
      </w:r>
      <w:proofErr w:type="spellStart"/>
      <w:r w:rsidRPr="006C0F88">
        <w:rPr>
          <w:rFonts w:ascii="Times" w:hAnsi="Times"/>
          <w:sz w:val="22"/>
          <w:szCs w:val="22"/>
        </w:rPr>
        <w:t>Mov</w:t>
      </w:r>
      <w:proofErr w:type="spellEnd"/>
      <w:r w:rsidRPr="006C0F88">
        <w:rPr>
          <w:rFonts w:ascii="Times" w:hAnsi="Times"/>
          <w:sz w:val="22"/>
          <w:szCs w:val="22"/>
        </w:rPr>
        <w:t xml:space="preserve">) and the </w:t>
      </w:r>
      <w:proofErr w:type="gramStart"/>
      <w:r w:rsidRPr="006C0F88">
        <w:rPr>
          <w:rFonts w:ascii="Times" w:hAnsi="Times"/>
          <w:sz w:val="22"/>
          <w:szCs w:val="22"/>
        </w:rPr>
        <w:t>strength  and</w:t>
      </w:r>
      <w:proofErr w:type="gramEnd"/>
      <w:r w:rsidRPr="006C0F88">
        <w:rPr>
          <w:rFonts w:ascii="Times" w:hAnsi="Times"/>
          <w:sz w:val="22"/>
          <w:szCs w:val="22"/>
        </w:rPr>
        <w:t xml:space="preserve"> confidence in the correlation of expression in source species (a2*Cs and a3*Ps).</w:t>
      </w:r>
      <w:r w:rsidR="00015851" w:rsidRPr="006C0F88">
        <w:rPr>
          <w:rFonts w:ascii="Times" w:hAnsi="Times"/>
          <w:sz w:val="22"/>
          <w:szCs w:val="22"/>
        </w:rPr>
        <w:t xml:space="preserve"> </w:t>
      </w:r>
      <w:r w:rsidRPr="006C0F88">
        <w:rPr>
          <w:rFonts w:ascii="Times" w:hAnsi="Times"/>
          <w:sz w:val="22"/>
          <w:szCs w:val="22"/>
        </w:rPr>
        <w:t xml:space="preserve">For the proof of concept study, mean of </w:t>
      </w:r>
      <w:proofErr w:type="spellStart"/>
      <w:r w:rsidRPr="006C0F88">
        <w:rPr>
          <w:rFonts w:ascii="Times" w:hAnsi="Times"/>
          <w:sz w:val="22"/>
          <w:szCs w:val="22"/>
        </w:rPr>
        <w:t>orthologous</w:t>
      </w:r>
      <w:proofErr w:type="spellEnd"/>
      <w:r w:rsidRPr="006C0F88">
        <w:rPr>
          <w:rFonts w:ascii="Times" w:hAnsi="Times"/>
          <w:sz w:val="22"/>
          <w:szCs w:val="22"/>
        </w:rPr>
        <w:t xml:space="preserve"> values is calculated as follows: if g1 and g2 are the source pair, and g1' and g2’ are the potential new target pair, and g1 and g1’ are reciprocally best blast hits (as are g2 and g2’), then we take the mean of the </w:t>
      </w:r>
      <w:proofErr w:type="spellStart"/>
      <w:r w:rsidRPr="006C0F88">
        <w:rPr>
          <w:rFonts w:ascii="Times" w:hAnsi="Times"/>
          <w:sz w:val="22"/>
          <w:szCs w:val="22"/>
        </w:rPr>
        <w:t>orthology</w:t>
      </w:r>
      <w:proofErr w:type="spellEnd"/>
      <w:r w:rsidRPr="006C0F88">
        <w:rPr>
          <w:rFonts w:ascii="Times" w:hAnsi="Times"/>
          <w:sz w:val="22"/>
          <w:szCs w:val="22"/>
        </w:rPr>
        <w:t xml:space="preserve"> values, in this case percent identity</w:t>
      </w:r>
      <w:r w:rsidR="00015851" w:rsidRPr="006C0F88">
        <w:rPr>
          <w:rFonts w:ascii="Times" w:hAnsi="Times"/>
          <w:sz w:val="22"/>
          <w:szCs w:val="22"/>
        </w:rPr>
        <w:t xml:space="preserve"> </w:t>
      </w:r>
      <w:r w:rsidRPr="006C0F88">
        <w:rPr>
          <w:rFonts w:ascii="Times" w:hAnsi="Times"/>
          <w:sz w:val="22"/>
          <w:szCs w:val="22"/>
          <w:highlight w:val="yellow"/>
        </w:rPr>
        <w:t>(BLAST?</w:t>
      </w:r>
      <w:r w:rsidR="00015851" w:rsidRPr="006C0F88">
        <w:rPr>
          <w:rFonts w:ascii="Times" w:hAnsi="Times"/>
          <w:sz w:val="22"/>
          <w:szCs w:val="22"/>
          <w:highlight w:val="yellow"/>
        </w:rPr>
        <w:t xml:space="preserve"> Gloria: I think so. Let’s check with Manny</w:t>
      </w:r>
      <w:r w:rsidRPr="006C0F88">
        <w:rPr>
          <w:rFonts w:ascii="Times" w:hAnsi="Times"/>
          <w:sz w:val="22"/>
          <w:szCs w:val="22"/>
          <w:highlight w:val="yellow"/>
        </w:rPr>
        <w:t>)</w:t>
      </w:r>
      <w:r w:rsidR="00015851" w:rsidRPr="006C0F88">
        <w:rPr>
          <w:rFonts w:ascii="Times" w:hAnsi="Times"/>
          <w:sz w:val="22"/>
          <w:szCs w:val="22"/>
          <w:highlight w:val="yellow"/>
        </w:rPr>
        <w:t>,</w:t>
      </w:r>
      <w:r w:rsidRPr="006C0F88">
        <w:rPr>
          <w:rFonts w:ascii="Times" w:hAnsi="Times"/>
          <w:sz w:val="22"/>
          <w:szCs w:val="22"/>
        </w:rPr>
        <w:t xml:space="preserve"> between g1 and g1', and between g2 and g2'. We chose the linear form of this equation because such equations are easy to understand and entail discovering just a small handful of coefficients. </w:t>
      </w:r>
      <w:del w:id="138" w:author="" w:date="2012-01-23T08:14:00Z">
        <w:r w:rsidRPr="006C0F88" w:rsidDel="006C6837">
          <w:rPr>
            <w:rFonts w:ascii="Times" w:hAnsi="Times"/>
            <w:sz w:val="22"/>
            <w:szCs w:val="22"/>
          </w:rPr>
          <w:delText>Surprisingly</w:delText>
        </w:r>
      </w:del>
      <w:ins w:id="139" w:author="" w:date="2012-01-23T08:14:00Z">
        <w:r w:rsidR="006C6837" w:rsidRPr="006C0F88">
          <w:rPr>
            <w:rFonts w:ascii="Times" w:hAnsi="Times"/>
            <w:sz w:val="22"/>
            <w:szCs w:val="22"/>
          </w:rPr>
          <w:t>As mentioned above</w:t>
        </w:r>
      </w:ins>
      <w:r w:rsidR="00E94CBC" w:rsidRPr="006C0F88">
        <w:rPr>
          <w:rFonts w:ascii="Times" w:hAnsi="Times"/>
          <w:sz w:val="22"/>
          <w:szCs w:val="22"/>
        </w:rPr>
        <w:t>,</w:t>
      </w:r>
      <w:r w:rsidRPr="006C0F88">
        <w:rPr>
          <w:rFonts w:ascii="Times" w:hAnsi="Times"/>
          <w:sz w:val="22"/>
          <w:szCs w:val="22"/>
        </w:rPr>
        <w:t xml:space="preserve"> the results are quite good</w:t>
      </w:r>
      <w:del w:id="140" w:author="" w:date="2012-01-23T08:14:00Z">
        <w:r w:rsidR="00E94CBC" w:rsidRPr="006C0F88" w:rsidDel="006C6837">
          <w:rPr>
            <w:rFonts w:ascii="Times" w:hAnsi="Times"/>
            <w:sz w:val="22"/>
            <w:szCs w:val="22"/>
          </w:rPr>
          <w:delText xml:space="preserve">, </w:delText>
        </w:r>
        <w:r w:rsidR="00E94CBC" w:rsidRPr="006C0F88" w:rsidDel="006C6837">
          <w:rPr>
            <w:rFonts w:ascii="Times" w:hAnsi="Times"/>
            <w:sz w:val="22"/>
            <w:szCs w:val="22"/>
            <w:highlight w:val="yellow"/>
          </w:rPr>
          <w:delText>with values of XXXX and YYY???????</w:delText>
        </w:r>
      </w:del>
      <w:r w:rsidR="00015851" w:rsidRPr="006C0F88">
        <w:rPr>
          <w:rFonts w:ascii="Times" w:hAnsi="Times"/>
          <w:sz w:val="22"/>
          <w:szCs w:val="22"/>
        </w:rPr>
        <w:t xml:space="preserve"> (see Table 2</w:t>
      </w:r>
      <w:ins w:id="141" w:author="" w:date="2012-01-23T08:14:00Z">
        <w:r w:rsidR="006C6837" w:rsidRPr="006C0F88">
          <w:rPr>
            <w:rFonts w:ascii="Times" w:hAnsi="Times"/>
            <w:sz w:val="22"/>
            <w:szCs w:val="22"/>
          </w:rPr>
          <w:t xml:space="preserve"> for details</w:t>
        </w:r>
      </w:ins>
      <w:r w:rsidR="00015851" w:rsidRPr="006C0F88">
        <w:rPr>
          <w:rFonts w:ascii="Times" w:hAnsi="Times"/>
          <w:sz w:val="22"/>
          <w:szCs w:val="22"/>
        </w:rPr>
        <w:t>)</w:t>
      </w:r>
      <w:r w:rsidRPr="006C0F88">
        <w:rPr>
          <w:rFonts w:ascii="Times" w:hAnsi="Times"/>
          <w:sz w:val="22"/>
          <w:szCs w:val="22"/>
        </w:rPr>
        <w:t>.</w:t>
      </w:r>
      <w:r w:rsidR="00015851" w:rsidRPr="006C0F88">
        <w:rPr>
          <w:rFonts w:ascii="Times" w:hAnsi="Times"/>
          <w:sz w:val="22"/>
          <w:szCs w:val="22"/>
        </w:rPr>
        <w:t xml:space="preserve">  </w:t>
      </w:r>
      <w:r w:rsidR="00CC781D" w:rsidRPr="006C0F88">
        <w:rPr>
          <w:rFonts w:ascii="Times" w:hAnsi="Times"/>
          <w:sz w:val="22"/>
          <w:szCs w:val="22"/>
        </w:rPr>
        <w:t xml:space="preserve">The learned model also reveals why </w:t>
      </w:r>
      <w:proofErr w:type="spellStart"/>
      <w:r w:rsidR="00CC781D" w:rsidRPr="006C0F88">
        <w:rPr>
          <w:rFonts w:ascii="Times" w:hAnsi="Times"/>
          <w:sz w:val="22"/>
          <w:szCs w:val="22"/>
        </w:rPr>
        <w:t>interolog</w:t>
      </w:r>
      <w:proofErr w:type="spellEnd"/>
      <w:r w:rsidR="00CC781D" w:rsidRPr="006C0F88">
        <w:rPr>
          <w:rFonts w:ascii="Times" w:hAnsi="Times"/>
          <w:sz w:val="22"/>
          <w:szCs w:val="22"/>
        </w:rPr>
        <w:t xml:space="preserve"> works as well as it does. Whereas the </w:t>
      </w:r>
      <w:del w:id="142" w:author="Gloria Coruzzi" w:date="2012-01-26T18:34:00Z">
        <w:r w:rsidR="00CC781D" w:rsidRPr="006C0F88" w:rsidDel="006D10F8">
          <w:rPr>
            <w:rFonts w:ascii="Times" w:hAnsi="Times"/>
            <w:sz w:val="22"/>
            <w:szCs w:val="22"/>
          </w:rPr>
          <w:delText xml:space="preserve">Mov </w:delText>
        </w:r>
      </w:del>
      <w:proofErr w:type="spellStart"/>
      <w:ins w:id="143" w:author="Gloria Coruzzi" w:date="2012-01-26T18:34:00Z">
        <w:r w:rsidR="006D10F8" w:rsidRPr="006C0F88">
          <w:rPr>
            <w:rFonts w:ascii="Times" w:hAnsi="Times"/>
            <w:sz w:val="22"/>
            <w:szCs w:val="22"/>
          </w:rPr>
          <w:t>M</w:t>
        </w:r>
        <w:r w:rsidR="006D10F8">
          <w:rPr>
            <w:rFonts w:ascii="Times" w:hAnsi="Times"/>
            <w:sz w:val="22"/>
            <w:szCs w:val="22"/>
          </w:rPr>
          <w:t>O</w:t>
        </w:r>
        <w:r w:rsidR="006D10F8" w:rsidRPr="006C0F88">
          <w:rPr>
            <w:rFonts w:ascii="Times" w:hAnsi="Times"/>
            <w:sz w:val="22"/>
            <w:szCs w:val="22"/>
          </w:rPr>
          <w:t>v</w:t>
        </w:r>
        <w:proofErr w:type="spellEnd"/>
        <w:r w:rsidR="006D10F8" w:rsidRPr="006C0F88">
          <w:rPr>
            <w:rFonts w:ascii="Times" w:hAnsi="Times"/>
            <w:sz w:val="22"/>
            <w:szCs w:val="22"/>
          </w:rPr>
          <w:t xml:space="preserve"> </w:t>
        </w:r>
      </w:ins>
      <w:r w:rsidR="00CC781D" w:rsidRPr="006C0F88">
        <w:rPr>
          <w:rFonts w:ascii="Times" w:hAnsi="Times"/>
          <w:sz w:val="22"/>
          <w:szCs w:val="22"/>
        </w:rPr>
        <w:t xml:space="preserve">value and the correlation values both </w:t>
      </w:r>
      <w:del w:id="144" w:author="" w:date="2012-01-26T20:17:00Z">
        <w:r w:rsidR="00CC781D" w:rsidRPr="006C0F88" w:rsidDel="00C71609">
          <w:rPr>
            <w:rFonts w:ascii="Times" w:hAnsi="Times"/>
            <w:sz w:val="22"/>
            <w:szCs w:val="22"/>
          </w:rPr>
          <w:delText>numbers above 0.5</w:delText>
        </w:r>
      </w:del>
      <w:ins w:id="145" w:author="" w:date="2012-01-26T20:17:00Z">
        <w:r w:rsidR="00C71609">
          <w:rPr>
            <w:rFonts w:ascii="Times" w:hAnsi="Times"/>
            <w:sz w:val="22"/>
            <w:szCs w:val="22"/>
          </w:rPr>
          <w:t xml:space="preserve">have </w:t>
        </w:r>
      </w:ins>
      <w:ins w:id="146" w:author="" w:date="2012-01-26T20:18:00Z">
        <w:r w:rsidR="00C71609">
          <w:rPr>
            <w:rFonts w:ascii="Times" w:hAnsi="Times"/>
            <w:sz w:val="22"/>
            <w:szCs w:val="22"/>
          </w:rPr>
          <w:t xml:space="preserve">absolute </w:t>
        </w:r>
      </w:ins>
      <w:ins w:id="147" w:author="" w:date="2012-01-26T20:17:00Z">
        <w:r w:rsidR="00C71609">
          <w:rPr>
            <w:rFonts w:ascii="Times" w:hAnsi="Times"/>
            <w:sz w:val="22"/>
            <w:szCs w:val="22"/>
          </w:rPr>
          <w:t>values between 0.5 and 1</w:t>
        </w:r>
      </w:ins>
      <w:r w:rsidR="00CC781D" w:rsidRPr="006C0F88">
        <w:rPr>
          <w:rFonts w:ascii="Times" w:hAnsi="Times"/>
          <w:sz w:val="22"/>
          <w:szCs w:val="22"/>
        </w:rPr>
        <w:t xml:space="preserve">, the coefficient for correlation is </w:t>
      </w:r>
      <w:r w:rsidR="00D026D5" w:rsidRPr="006C0F88">
        <w:rPr>
          <w:rFonts w:ascii="Times" w:hAnsi="Times"/>
          <w:sz w:val="22"/>
          <w:szCs w:val="22"/>
        </w:rPr>
        <w:t>40</w:t>
      </w:r>
      <w:r w:rsidR="00CC781D" w:rsidRPr="006C0F88">
        <w:rPr>
          <w:rFonts w:ascii="Times" w:hAnsi="Times"/>
          <w:sz w:val="22"/>
          <w:szCs w:val="22"/>
        </w:rPr>
        <w:t xml:space="preserve"> times greater</w:t>
      </w:r>
      <w:r w:rsidR="00D026D5" w:rsidRPr="006C0F88">
        <w:rPr>
          <w:rFonts w:ascii="Times" w:hAnsi="Times"/>
          <w:sz w:val="22"/>
          <w:szCs w:val="22"/>
        </w:rPr>
        <w:t xml:space="preserve"> than the correlation for </w:t>
      </w:r>
      <w:proofErr w:type="spellStart"/>
      <w:r w:rsidR="00D026D5" w:rsidRPr="006C0F88">
        <w:rPr>
          <w:rFonts w:ascii="Times" w:hAnsi="Times"/>
          <w:sz w:val="22"/>
          <w:szCs w:val="22"/>
        </w:rPr>
        <w:t>orthology</w:t>
      </w:r>
      <w:proofErr w:type="spellEnd"/>
      <w:r w:rsidR="00D026D5" w:rsidRPr="006C0F88">
        <w:rPr>
          <w:rFonts w:ascii="Times" w:hAnsi="Times"/>
          <w:sz w:val="22"/>
          <w:szCs w:val="22"/>
        </w:rPr>
        <w:t xml:space="preserve"> (1.2 vs. 0.03)</w:t>
      </w:r>
      <w:r w:rsidR="00CC781D" w:rsidRPr="006C0F88">
        <w:rPr>
          <w:rFonts w:ascii="Times" w:hAnsi="Times"/>
          <w:sz w:val="22"/>
          <w:szCs w:val="22"/>
        </w:rPr>
        <w:t xml:space="preserve">, implying that the specific value of </w:t>
      </w:r>
      <w:proofErr w:type="spellStart"/>
      <w:r w:rsidR="00CC781D" w:rsidRPr="006C0F88">
        <w:rPr>
          <w:rFonts w:ascii="Times" w:hAnsi="Times"/>
          <w:sz w:val="22"/>
          <w:szCs w:val="22"/>
        </w:rPr>
        <w:t>orthology</w:t>
      </w:r>
      <w:proofErr w:type="spellEnd"/>
      <w:r w:rsidR="00CC781D" w:rsidRPr="006C0F88">
        <w:rPr>
          <w:rFonts w:ascii="Times" w:hAnsi="Times"/>
          <w:sz w:val="22"/>
          <w:szCs w:val="22"/>
        </w:rPr>
        <w:t xml:space="preserve"> is unimportant for reciprocal Blast hits. Instead, the correlation of the edge in the source species by itself predicts the correlation of the edge in the target.</w:t>
      </w:r>
    </w:p>
    <w:p w:rsidR="00F032E6" w:rsidRPr="006C0F88" w:rsidRDefault="00F032E6" w:rsidP="00F032E6">
      <w:pPr>
        <w:pStyle w:val="PlainText"/>
        <w:ind w:firstLine="720"/>
        <w:jc w:val="both"/>
        <w:rPr>
          <w:rFonts w:ascii="Times" w:hAnsi="Times"/>
          <w:sz w:val="22"/>
          <w:szCs w:val="22"/>
        </w:rPr>
      </w:pPr>
    </w:p>
    <w:p w:rsidR="00F032E6" w:rsidRPr="006C0F88" w:rsidRDefault="00015851" w:rsidP="00F032E6">
      <w:pPr>
        <w:pStyle w:val="PlainText"/>
        <w:ind w:firstLine="720"/>
        <w:jc w:val="both"/>
        <w:rPr>
          <w:ins w:id="148" w:author="" w:date="2012-01-23T09:35:00Z"/>
          <w:rFonts w:ascii="Times" w:hAnsi="Times"/>
          <w:sz w:val="22"/>
          <w:szCs w:val="22"/>
          <w:highlight w:val="yellow"/>
        </w:rPr>
      </w:pPr>
      <w:r w:rsidRPr="006C0F88">
        <w:rPr>
          <w:rFonts w:ascii="Times" w:hAnsi="Times"/>
          <w:sz w:val="22"/>
          <w:szCs w:val="22"/>
        </w:rPr>
        <w:t xml:space="preserve">Since there are a different number of experiments for each species and experiments from different sources, the distribution of correlation values can vary. So, we define two genes as “highly positively correlated”, if their correlation is in the </w:t>
      </w:r>
      <w:commentRangeStart w:id="149"/>
      <w:r w:rsidRPr="006C0F88">
        <w:rPr>
          <w:rFonts w:ascii="Times" w:hAnsi="Times"/>
          <w:sz w:val="22"/>
          <w:szCs w:val="22"/>
        </w:rPr>
        <w:t>top 5%</w:t>
      </w:r>
      <w:commentRangeEnd w:id="149"/>
      <w:r w:rsidRPr="006C0F88">
        <w:rPr>
          <w:rStyle w:val="CommentReference"/>
          <w:rFonts w:ascii="Times" w:hAnsi="Times"/>
          <w:sz w:val="22"/>
          <w:szCs w:val="22"/>
        </w:rPr>
        <w:commentReference w:id="149"/>
      </w:r>
      <w:r w:rsidRPr="006C0F88">
        <w:rPr>
          <w:rFonts w:ascii="Times" w:hAnsi="Times"/>
          <w:sz w:val="22"/>
          <w:szCs w:val="22"/>
        </w:rPr>
        <w:t xml:space="preserve"> of all measured correlations, and “highly negatively correlated”, if their correlation is in the bottom 5%, and “in between” otherwise (Table 2). Thus, our machine-learning algorithm </w:t>
      </w:r>
      <w:ins w:id="150" w:author="" w:date="2012-01-26T20:23:00Z">
        <w:r w:rsidR="008224F8">
          <w:rPr>
            <w:rFonts w:ascii="Times" w:hAnsi="Times"/>
            <w:sz w:val="22"/>
            <w:szCs w:val="22"/>
          </w:rPr>
          <w:t xml:space="preserve">starts from the </w:t>
        </w:r>
      </w:ins>
      <w:ins w:id="151" w:author="" w:date="2012-01-26T20:25:00Z">
        <w:r w:rsidR="008224F8">
          <w:rPr>
            <w:rFonts w:ascii="Times" w:hAnsi="Times"/>
            <w:sz w:val="22"/>
            <w:szCs w:val="22"/>
          </w:rPr>
          <w:t xml:space="preserve">5% </w:t>
        </w:r>
      </w:ins>
      <w:ins w:id="152" w:author="" w:date="2012-01-26T20:23:00Z">
        <w:r w:rsidR="008224F8">
          <w:rPr>
            <w:rFonts w:ascii="Times" w:hAnsi="Times"/>
            <w:sz w:val="22"/>
            <w:szCs w:val="22"/>
          </w:rPr>
          <w:t>most positively and negatively correlated pairs in Arabidopsis and infers positive or negative correlations about edges in the target (e.g. Soy) from pairs of genes that are reciprocal top blast hits</w:t>
        </w:r>
      </w:ins>
      <w:ins w:id="153" w:author="" w:date="2012-01-26T20:26:00Z">
        <w:r w:rsidR="008224F8">
          <w:rPr>
            <w:rFonts w:ascii="Times" w:hAnsi="Times"/>
            <w:sz w:val="22"/>
            <w:szCs w:val="22"/>
          </w:rPr>
          <w:t xml:space="preserve"> of those elite pairs. </w:t>
        </w:r>
      </w:ins>
      <w:del w:id="154" w:author="" w:date="2012-01-26T20:26:00Z">
        <w:r w:rsidRPr="006C0F88" w:rsidDel="008224F8">
          <w:rPr>
            <w:rFonts w:ascii="Times" w:hAnsi="Times"/>
            <w:sz w:val="22"/>
            <w:szCs w:val="22"/>
          </w:rPr>
          <w:delText>predicts which of these three categories (positive, in between, or negative) an edge in the target species is in</w:delText>
        </w:r>
        <w:r w:rsidR="005E3F43" w:rsidRPr="006C0F88" w:rsidDel="008224F8">
          <w:rPr>
            <w:rFonts w:ascii="Times" w:hAnsi="Times"/>
            <w:sz w:val="22"/>
            <w:szCs w:val="22"/>
            <w:highlight w:val="yellow"/>
          </w:rPr>
          <w:delText xml:space="preserve">. </w:delText>
        </w:r>
      </w:del>
    </w:p>
    <w:p w:rsidR="003D1C1A" w:rsidRPr="006C0F88" w:rsidRDefault="003D1C1A" w:rsidP="00F032E6">
      <w:pPr>
        <w:pStyle w:val="PlainText"/>
        <w:numPr>
          <w:ins w:id="155" w:author="" w:date="2012-01-23T09:35:00Z"/>
        </w:numPr>
        <w:ind w:firstLine="720"/>
        <w:jc w:val="both"/>
        <w:rPr>
          <w:ins w:id="156" w:author="" w:date="2012-01-23T09:35:00Z"/>
          <w:rFonts w:ascii="Times" w:hAnsi="Times"/>
          <w:sz w:val="22"/>
          <w:szCs w:val="22"/>
          <w:highlight w:val="yellow"/>
        </w:rPr>
      </w:pPr>
    </w:p>
    <w:p w:rsidR="00F22078" w:rsidRPr="006C0F88" w:rsidRDefault="003D1C1A" w:rsidP="00F032E6">
      <w:pPr>
        <w:pStyle w:val="PlainText"/>
        <w:numPr>
          <w:ins w:id="157" w:author="" w:date="2012-01-23T09:35:00Z"/>
        </w:numPr>
        <w:ind w:firstLine="720"/>
        <w:jc w:val="both"/>
        <w:rPr>
          <w:rFonts w:ascii="Times" w:hAnsi="Times"/>
          <w:sz w:val="22"/>
          <w:szCs w:val="22"/>
          <w:highlight w:val="yellow"/>
        </w:rPr>
      </w:pPr>
      <w:ins w:id="158" w:author="" w:date="2012-01-23T09:35:00Z">
        <w:r w:rsidRPr="006C0F88">
          <w:rPr>
            <w:rFonts w:ascii="Times" w:hAnsi="Times"/>
            <w:sz w:val="22"/>
            <w:szCs w:val="22"/>
            <w:highlight w:val="yellow"/>
          </w:rPr>
          <w:t>We are still working on the exact numbers but the table should look something like this:</w:t>
        </w:r>
      </w:ins>
    </w:p>
    <w:p w:rsidR="00F22078" w:rsidRPr="006C0F88" w:rsidRDefault="00F22078" w:rsidP="00F032E6">
      <w:pPr>
        <w:pStyle w:val="PlainText"/>
        <w:ind w:firstLine="720"/>
        <w:jc w:val="both"/>
        <w:rPr>
          <w:rFonts w:ascii="Times" w:hAnsi="Times"/>
          <w:sz w:val="22"/>
          <w:szCs w:val="22"/>
          <w:highlight w:val="yellow"/>
        </w:rPr>
      </w:pPr>
      <w:r w:rsidRPr="00E8387C">
        <w:rPr>
          <w:rFonts w:ascii="Times" w:hAnsi="Times"/>
          <w:b/>
          <w:sz w:val="22"/>
          <w:szCs w:val="22"/>
          <w:highlight w:val="yellow"/>
        </w:rPr>
        <w:t>Test on Soy (</w:t>
      </w:r>
      <w:proofErr w:type="spellStart"/>
      <w:r w:rsidRPr="00E8387C">
        <w:rPr>
          <w:rFonts w:ascii="Times" w:hAnsi="Times"/>
          <w:b/>
          <w:sz w:val="22"/>
          <w:szCs w:val="22"/>
          <w:highlight w:val="yellow"/>
        </w:rPr>
        <w:t>Glycine</w:t>
      </w:r>
      <w:proofErr w:type="spellEnd"/>
      <w:r w:rsidRPr="00E8387C">
        <w:rPr>
          <w:rFonts w:ascii="Times" w:hAnsi="Times"/>
          <w:b/>
          <w:sz w:val="22"/>
          <w:szCs w:val="22"/>
          <w:highlight w:val="yellow"/>
        </w:rPr>
        <w:t xml:space="preserve"> Max</w:t>
      </w:r>
      <w:r w:rsidRPr="006C0F88">
        <w:rPr>
          <w:rFonts w:ascii="Times" w:hAnsi="Times"/>
          <w:sz w:val="22"/>
          <w:szCs w:val="22"/>
          <w:highlight w:val="yellow"/>
        </w:rPr>
        <w:t>)</w:t>
      </w:r>
    </w:p>
    <w:p w:rsidR="00F22078" w:rsidRPr="00E8387C" w:rsidRDefault="00F22078" w:rsidP="00F032E6">
      <w:pPr>
        <w:pStyle w:val="PlainText"/>
        <w:ind w:firstLine="720"/>
        <w:jc w:val="both"/>
        <w:rPr>
          <w:rFonts w:ascii="Times" w:hAnsi="Times"/>
          <w:b/>
          <w:sz w:val="22"/>
          <w:szCs w:val="22"/>
          <w:highlight w:val="yellow"/>
        </w:rPr>
      </w:pPr>
      <w:r w:rsidRPr="00E8387C">
        <w:rPr>
          <w:rFonts w:ascii="Times" w:hAnsi="Times"/>
          <w:b/>
          <w:sz w:val="22"/>
          <w:szCs w:val="22"/>
          <w:highlight w:val="yellow"/>
        </w:rPr>
        <w:t xml:space="preserve">Method    </w:t>
      </w:r>
      <w:proofErr w:type="gramStart"/>
      <w:r w:rsidRPr="00E8387C">
        <w:rPr>
          <w:rFonts w:ascii="Times" w:hAnsi="Times"/>
          <w:b/>
          <w:sz w:val="22"/>
          <w:szCs w:val="22"/>
          <w:highlight w:val="yellow"/>
        </w:rPr>
        <w:t>|    Positive</w:t>
      </w:r>
      <w:proofErr w:type="gramEnd"/>
      <w:r w:rsidRPr="00E8387C">
        <w:rPr>
          <w:rFonts w:ascii="Times" w:hAnsi="Times"/>
          <w:b/>
          <w:sz w:val="22"/>
          <w:szCs w:val="22"/>
          <w:highlight w:val="yellow"/>
        </w:rPr>
        <w:t xml:space="preserve"> Recall   | Positive Precision | Negative Recall | Negative Precision</w:t>
      </w:r>
    </w:p>
    <w:p w:rsidR="00F22078" w:rsidRPr="006C0F88" w:rsidRDefault="00F22078" w:rsidP="00F032E6">
      <w:pPr>
        <w:pStyle w:val="PlainText"/>
        <w:ind w:firstLine="720"/>
        <w:jc w:val="both"/>
        <w:rPr>
          <w:rFonts w:ascii="Times" w:hAnsi="Times"/>
          <w:sz w:val="22"/>
          <w:szCs w:val="22"/>
          <w:highlight w:val="yellow"/>
        </w:rPr>
      </w:pPr>
      <w:proofErr w:type="spellStart"/>
      <w:r w:rsidRPr="00E8387C">
        <w:rPr>
          <w:rFonts w:ascii="Times" w:hAnsi="Times"/>
          <w:b/>
          <w:sz w:val="22"/>
          <w:szCs w:val="22"/>
          <w:highlight w:val="yellow"/>
        </w:rPr>
        <w:t>InferNET</w:t>
      </w:r>
      <w:proofErr w:type="spellEnd"/>
      <w:r w:rsidRPr="006C0F88">
        <w:rPr>
          <w:rFonts w:ascii="Times" w:hAnsi="Times"/>
          <w:sz w:val="22"/>
          <w:szCs w:val="22"/>
          <w:highlight w:val="yellow"/>
        </w:rPr>
        <w:t xml:space="preserve"> | 88% (xxx/</w:t>
      </w:r>
      <w:proofErr w:type="spellStart"/>
      <w:r w:rsidRPr="006C0F88">
        <w:rPr>
          <w:rFonts w:ascii="Times" w:hAnsi="Times"/>
          <w:sz w:val="22"/>
          <w:szCs w:val="22"/>
          <w:highlight w:val="yellow"/>
        </w:rPr>
        <w:t>yyy</w:t>
      </w:r>
      <w:proofErr w:type="spellEnd"/>
      <w:r w:rsidRPr="006C0F88">
        <w:rPr>
          <w:rFonts w:ascii="Times" w:hAnsi="Times"/>
          <w:sz w:val="22"/>
          <w:szCs w:val="22"/>
          <w:highlight w:val="yellow"/>
        </w:rPr>
        <w:t>)      | 79% (xxx/</w:t>
      </w:r>
      <w:proofErr w:type="spellStart"/>
      <w:r w:rsidRPr="006C0F88">
        <w:rPr>
          <w:rFonts w:ascii="Times" w:hAnsi="Times"/>
          <w:sz w:val="22"/>
          <w:szCs w:val="22"/>
          <w:highlight w:val="yellow"/>
        </w:rPr>
        <w:t>yyy</w:t>
      </w:r>
      <w:proofErr w:type="spellEnd"/>
      <w:r w:rsidRPr="006C0F88">
        <w:rPr>
          <w:rFonts w:ascii="Times" w:hAnsi="Times"/>
          <w:sz w:val="22"/>
          <w:szCs w:val="22"/>
          <w:highlight w:val="yellow"/>
        </w:rPr>
        <w:t>)     | 73% (xxx/</w:t>
      </w:r>
      <w:proofErr w:type="spellStart"/>
      <w:r w:rsidRPr="006C0F88">
        <w:rPr>
          <w:rFonts w:ascii="Times" w:hAnsi="Times"/>
          <w:sz w:val="22"/>
          <w:szCs w:val="22"/>
          <w:highlight w:val="yellow"/>
        </w:rPr>
        <w:t>yyy</w:t>
      </w:r>
      <w:proofErr w:type="spellEnd"/>
      <w:r w:rsidRPr="006C0F88">
        <w:rPr>
          <w:rFonts w:ascii="Times" w:hAnsi="Times"/>
          <w:sz w:val="22"/>
          <w:szCs w:val="22"/>
          <w:highlight w:val="yellow"/>
        </w:rPr>
        <w:t>)   | 83% (xxx/</w:t>
      </w:r>
      <w:proofErr w:type="spellStart"/>
      <w:r w:rsidRPr="006C0F88">
        <w:rPr>
          <w:rFonts w:ascii="Times" w:hAnsi="Times"/>
          <w:sz w:val="22"/>
          <w:szCs w:val="22"/>
          <w:highlight w:val="yellow"/>
        </w:rPr>
        <w:t>yyy</w:t>
      </w:r>
      <w:proofErr w:type="spellEnd"/>
      <w:r w:rsidRPr="006C0F88">
        <w:rPr>
          <w:rFonts w:ascii="Times" w:hAnsi="Times"/>
          <w:sz w:val="22"/>
          <w:szCs w:val="22"/>
          <w:highlight w:val="yellow"/>
        </w:rPr>
        <w:t>)</w:t>
      </w:r>
    </w:p>
    <w:p w:rsidR="00F22078" w:rsidRPr="006C0F88" w:rsidRDefault="00F22078" w:rsidP="00F032E6">
      <w:pPr>
        <w:pStyle w:val="PlainText"/>
        <w:ind w:firstLine="720"/>
        <w:jc w:val="both"/>
        <w:rPr>
          <w:rFonts w:ascii="Times" w:hAnsi="Times"/>
          <w:sz w:val="22"/>
          <w:szCs w:val="22"/>
          <w:highlight w:val="yellow"/>
        </w:rPr>
      </w:pPr>
      <w:proofErr w:type="spellStart"/>
      <w:r w:rsidRPr="00E8387C">
        <w:rPr>
          <w:rFonts w:ascii="Times" w:hAnsi="Times"/>
          <w:b/>
          <w:sz w:val="22"/>
          <w:szCs w:val="22"/>
          <w:highlight w:val="yellow"/>
        </w:rPr>
        <w:t>Interolog</w:t>
      </w:r>
      <w:proofErr w:type="spellEnd"/>
      <w:r w:rsidRPr="006C0F88">
        <w:rPr>
          <w:rFonts w:ascii="Times" w:hAnsi="Times"/>
          <w:sz w:val="22"/>
          <w:szCs w:val="22"/>
          <w:highlight w:val="yellow"/>
        </w:rPr>
        <w:t xml:space="preserve">  | 81% (xxx/</w:t>
      </w:r>
      <w:proofErr w:type="spellStart"/>
      <w:r w:rsidRPr="006C0F88">
        <w:rPr>
          <w:rFonts w:ascii="Times" w:hAnsi="Times"/>
          <w:sz w:val="22"/>
          <w:szCs w:val="22"/>
          <w:highlight w:val="yellow"/>
        </w:rPr>
        <w:t>yyy</w:t>
      </w:r>
      <w:proofErr w:type="spellEnd"/>
      <w:r w:rsidRPr="006C0F88">
        <w:rPr>
          <w:rFonts w:ascii="Times" w:hAnsi="Times"/>
          <w:sz w:val="22"/>
          <w:szCs w:val="22"/>
          <w:highlight w:val="yellow"/>
        </w:rPr>
        <w:t>)      | 69% (xxx/</w:t>
      </w:r>
      <w:proofErr w:type="spellStart"/>
      <w:r w:rsidRPr="006C0F88">
        <w:rPr>
          <w:rFonts w:ascii="Times" w:hAnsi="Times"/>
          <w:sz w:val="22"/>
          <w:szCs w:val="22"/>
          <w:highlight w:val="yellow"/>
        </w:rPr>
        <w:t>yyy</w:t>
      </w:r>
      <w:proofErr w:type="spellEnd"/>
      <w:r w:rsidRPr="006C0F88">
        <w:rPr>
          <w:rFonts w:ascii="Times" w:hAnsi="Times"/>
          <w:sz w:val="22"/>
          <w:szCs w:val="22"/>
          <w:highlight w:val="yellow"/>
        </w:rPr>
        <w:t>)     | 65% (xxx/</w:t>
      </w:r>
      <w:proofErr w:type="spellStart"/>
      <w:r w:rsidRPr="006C0F88">
        <w:rPr>
          <w:rFonts w:ascii="Times" w:hAnsi="Times"/>
          <w:sz w:val="22"/>
          <w:szCs w:val="22"/>
          <w:highlight w:val="yellow"/>
        </w:rPr>
        <w:t>yyy</w:t>
      </w:r>
      <w:proofErr w:type="spellEnd"/>
      <w:r w:rsidRPr="006C0F88">
        <w:rPr>
          <w:rFonts w:ascii="Times" w:hAnsi="Times"/>
          <w:sz w:val="22"/>
          <w:szCs w:val="22"/>
          <w:highlight w:val="yellow"/>
        </w:rPr>
        <w:t>)   | 78% (xxx/</w:t>
      </w:r>
      <w:proofErr w:type="spellStart"/>
      <w:r w:rsidRPr="006C0F88">
        <w:rPr>
          <w:rFonts w:ascii="Times" w:hAnsi="Times"/>
          <w:sz w:val="22"/>
          <w:szCs w:val="22"/>
          <w:highlight w:val="yellow"/>
        </w:rPr>
        <w:t>yyy</w:t>
      </w:r>
      <w:proofErr w:type="spellEnd"/>
      <w:r w:rsidRPr="006C0F88">
        <w:rPr>
          <w:rFonts w:ascii="Times" w:hAnsi="Times"/>
          <w:sz w:val="22"/>
          <w:szCs w:val="22"/>
          <w:highlight w:val="yellow"/>
        </w:rPr>
        <w:t>)</w:t>
      </w:r>
    </w:p>
    <w:p w:rsidR="00F22078" w:rsidRPr="006C0F88" w:rsidRDefault="00F22078" w:rsidP="00F032E6">
      <w:pPr>
        <w:pStyle w:val="PlainText"/>
        <w:ind w:firstLine="720"/>
        <w:jc w:val="both"/>
        <w:rPr>
          <w:rFonts w:ascii="Times" w:hAnsi="Times"/>
          <w:sz w:val="22"/>
          <w:szCs w:val="22"/>
          <w:highlight w:val="yellow"/>
        </w:rPr>
      </w:pPr>
    </w:p>
    <w:p w:rsidR="00BD6409" w:rsidRDefault="00F22078" w:rsidP="00F032E6">
      <w:pPr>
        <w:pStyle w:val="PlainText"/>
        <w:ind w:firstLine="720"/>
        <w:jc w:val="both"/>
        <w:rPr>
          <w:rFonts w:ascii="Times" w:hAnsi="Times"/>
          <w:sz w:val="22"/>
          <w:szCs w:val="22"/>
          <w:highlight w:val="yellow"/>
        </w:rPr>
      </w:pPr>
      <w:r w:rsidRPr="006C0F88">
        <w:rPr>
          <w:rFonts w:ascii="Times" w:hAnsi="Times"/>
          <w:sz w:val="22"/>
          <w:szCs w:val="22"/>
          <w:highlight w:val="yellow"/>
        </w:rPr>
        <w:t xml:space="preserve">And then a similar table for </w:t>
      </w:r>
      <w:proofErr w:type="spellStart"/>
      <w:r w:rsidRPr="006C0F88">
        <w:rPr>
          <w:rFonts w:ascii="Times" w:hAnsi="Times"/>
          <w:sz w:val="22"/>
          <w:szCs w:val="22"/>
          <w:highlight w:val="yellow"/>
        </w:rPr>
        <w:t>Medicago</w:t>
      </w:r>
      <w:proofErr w:type="spellEnd"/>
    </w:p>
    <w:p w:rsidR="00E8387C" w:rsidRPr="00E8387C" w:rsidRDefault="00E8387C" w:rsidP="00F032E6">
      <w:pPr>
        <w:pStyle w:val="PlainText"/>
        <w:ind w:firstLine="720"/>
        <w:jc w:val="both"/>
        <w:rPr>
          <w:rFonts w:ascii="Times" w:hAnsi="Times"/>
          <w:b/>
          <w:sz w:val="22"/>
          <w:szCs w:val="22"/>
          <w:highlight w:val="yellow"/>
        </w:rPr>
      </w:pPr>
      <w:r w:rsidRPr="00E8387C">
        <w:rPr>
          <w:rFonts w:ascii="Times" w:hAnsi="Times"/>
          <w:b/>
          <w:sz w:val="22"/>
          <w:szCs w:val="22"/>
          <w:highlight w:val="yellow"/>
        </w:rPr>
        <w:t xml:space="preserve">Test on </w:t>
      </w:r>
      <w:proofErr w:type="spellStart"/>
      <w:r w:rsidRPr="00E8387C">
        <w:rPr>
          <w:rFonts w:ascii="Times" w:hAnsi="Times"/>
          <w:b/>
          <w:sz w:val="22"/>
          <w:szCs w:val="22"/>
          <w:highlight w:val="yellow"/>
        </w:rPr>
        <w:t>Medicago</w:t>
      </w:r>
      <w:proofErr w:type="spellEnd"/>
    </w:p>
    <w:p w:rsidR="00E8387C" w:rsidRPr="00E8387C" w:rsidRDefault="00E8387C" w:rsidP="00E8387C">
      <w:pPr>
        <w:pStyle w:val="PlainText"/>
        <w:ind w:firstLine="720"/>
        <w:jc w:val="both"/>
        <w:rPr>
          <w:rFonts w:ascii="Times" w:hAnsi="Times"/>
          <w:b/>
          <w:sz w:val="22"/>
          <w:szCs w:val="22"/>
          <w:highlight w:val="yellow"/>
        </w:rPr>
      </w:pPr>
      <w:r w:rsidRPr="00E8387C">
        <w:rPr>
          <w:rFonts w:ascii="Times" w:hAnsi="Times"/>
          <w:b/>
          <w:sz w:val="22"/>
          <w:szCs w:val="22"/>
          <w:highlight w:val="yellow"/>
        </w:rPr>
        <w:t xml:space="preserve">Method    </w:t>
      </w:r>
      <w:proofErr w:type="gramStart"/>
      <w:r w:rsidRPr="00E8387C">
        <w:rPr>
          <w:rFonts w:ascii="Times" w:hAnsi="Times"/>
          <w:b/>
          <w:sz w:val="22"/>
          <w:szCs w:val="22"/>
          <w:highlight w:val="yellow"/>
        </w:rPr>
        <w:t>|    Positive</w:t>
      </w:r>
      <w:proofErr w:type="gramEnd"/>
      <w:r w:rsidRPr="00E8387C">
        <w:rPr>
          <w:rFonts w:ascii="Times" w:hAnsi="Times"/>
          <w:b/>
          <w:sz w:val="22"/>
          <w:szCs w:val="22"/>
          <w:highlight w:val="yellow"/>
        </w:rPr>
        <w:t xml:space="preserve"> Recall   | Positive Precision | Negative Recall | Negative Precision</w:t>
      </w:r>
    </w:p>
    <w:p w:rsidR="00E8387C" w:rsidRPr="006C0F88" w:rsidRDefault="00E8387C" w:rsidP="00E8387C">
      <w:pPr>
        <w:pStyle w:val="PlainText"/>
        <w:ind w:firstLine="720"/>
        <w:jc w:val="both"/>
        <w:rPr>
          <w:rFonts w:ascii="Times" w:hAnsi="Times"/>
          <w:sz w:val="22"/>
          <w:szCs w:val="22"/>
          <w:highlight w:val="yellow"/>
        </w:rPr>
      </w:pPr>
      <w:proofErr w:type="spellStart"/>
      <w:r w:rsidRPr="00E8387C">
        <w:rPr>
          <w:rFonts w:ascii="Times" w:hAnsi="Times"/>
          <w:b/>
          <w:sz w:val="22"/>
          <w:szCs w:val="22"/>
          <w:highlight w:val="yellow"/>
        </w:rPr>
        <w:t>InferNET</w:t>
      </w:r>
      <w:proofErr w:type="spellEnd"/>
      <w:r w:rsidRPr="006C0F88">
        <w:rPr>
          <w:rFonts w:ascii="Times" w:hAnsi="Times"/>
          <w:sz w:val="22"/>
          <w:szCs w:val="22"/>
          <w:highlight w:val="yellow"/>
        </w:rPr>
        <w:t xml:space="preserve"> | </w:t>
      </w:r>
      <w:r>
        <w:rPr>
          <w:rFonts w:ascii="Times" w:hAnsi="Times"/>
          <w:sz w:val="22"/>
          <w:szCs w:val="22"/>
          <w:highlight w:val="yellow"/>
        </w:rPr>
        <w:t>XX</w:t>
      </w:r>
      <w:r w:rsidRPr="006C0F88">
        <w:rPr>
          <w:rFonts w:ascii="Times" w:hAnsi="Times"/>
          <w:sz w:val="22"/>
          <w:szCs w:val="22"/>
          <w:highlight w:val="yellow"/>
        </w:rPr>
        <w:t>% (xxx/</w:t>
      </w:r>
      <w:proofErr w:type="spellStart"/>
      <w:r w:rsidRPr="006C0F88">
        <w:rPr>
          <w:rFonts w:ascii="Times" w:hAnsi="Times"/>
          <w:sz w:val="22"/>
          <w:szCs w:val="22"/>
          <w:highlight w:val="yellow"/>
        </w:rPr>
        <w:t>yyy</w:t>
      </w:r>
      <w:proofErr w:type="spellEnd"/>
      <w:r w:rsidRPr="006C0F88">
        <w:rPr>
          <w:rFonts w:ascii="Times" w:hAnsi="Times"/>
          <w:sz w:val="22"/>
          <w:szCs w:val="22"/>
          <w:highlight w:val="yellow"/>
        </w:rPr>
        <w:t xml:space="preserve">)      | </w:t>
      </w:r>
      <w:r>
        <w:rPr>
          <w:rFonts w:ascii="Times" w:hAnsi="Times"/>
          <w:sz w:val="22"/>
          <w:szCs w:val="22"/>
          <w:highlight w:val="yellow"/>
        </w:rPr>
        <w:t>XX</w:t>
      </w:r>
      <w:r w:rsidRPr="006C0F88">
        <w:rPr>
          <w:rFonts w:ascii="Times" w:hAnsi="Times"/>
          <w:sz w:val="22"/>
          <w:szCs w:val="22"/>
          <w:highlight w:val="yellow"/>
        </w:rPr>
        <w:t>% (xxx/</w:t>
      </w:r>
      <w:proofErr w:type="spellStart"/>
      <w:r w:rsidRPr="006C0F88">
        <w:rPr>
          <w:rFonts w:ascii="Times" w:hAnsi="Times"/>
          <w:sz w:val="22"/>
          <w:szCs w:val="22"/>
          <w:highlight w:val="yellow"/>
        </w:rPr>
        <w:t>yyy</w:t>
      </w:r>
      <w:proofErr w:type="spellEnd"/>
      <w:r w:rsidRPr="006C0F88">
        <w:rPr>
          <w:rFonts w:ascii="Times" w:hAnsi="Times"/>
          <w:sz w:val="22"/>
          <w:szCs w:val="22"/>
          <w:highlight w:val="yellow"/>
        </w:rPr>
        <w:t xml:space="preserve">)     | </w:t>
      </w:r>
      <w:r>
        <w:rPr>
          <w:rFonts w:ascii="Times" w:hAnsi="Times"/>
          <w:sz w:val="22"/>
          <w:szCs w:val="22"/>
          <w:highlight w:val="yellow"/>
        </w:rPr>
        <w:t>XX</w:t>
      </w:r>
      <w:r w:rsidRPr="006C0F88">
        <w:rPr>
          <w:rFonts w:ascii="Times" w:hAnsi="Times"/>
          <w:sz w:val="22"/>
          <w:szCs w:val="22"/>
          <w:highlight w:val="yellow"/>
        </w:rPr>
        <w:t>% (xxx/</w:t>
      </w:r>
      <w:proofErr w:type="spellStart"/>
      <w:r w:rsidRPr="006C0F88">
        <w:rPr>
          <w:rFonts w:ascii="Times" w:hAnsi="Times"/>
          <w:sz w:val="22"/>
          <w:szCs w:val="22"/>
          <w:highlight w:val="yellow"/>
        </w:rPr>
        <w:t>yyy</w:t>
      </w:r>
      <w:proofErr w:type="spellEnd"/>
      <w:r w:rsidRPr="006C0F88">
        <w:rPr>
          <w:rFonts w:ascii="Times" w:hAnsi="Times"/>
          <w:sz w:val="22"/>
          <w:szCs w:val="22"/>
          <w:highlight w:val="yellow"/>
        </w:rPr>
        <w:t xml:space="preserve">)   | </w:t>
      </w:r>
      <w:r>
        <w:rPr>
          <w:rFonts w:ascii="Times" w:hAnsi="Times"/>
          <w:sz w:val="22"/>
          <w:szCs w:val="22"/>
          <w:highlight w:val="yellow"/>
        </w:rPr>
        <w:t>XX</w:t>
      </w:r>
      <w:r w:rsidRPr="006C0F88">
        <w:rPr>
          <w:rFonts w:ascii="Times" w:hAnsi="Times"/>
          <w:sz w:val="22"/>
          <w:szCs w:val="22"/>
          <w:highlight w:val="yellow"/>
        </w:rPr>
        <w:t>% (xxx/</w:t>
      </w:r>
      <w:proofErr w:type="spellStart"/>
      <w:r w:rsidRPr="006C0F88">
        <w:rPr>
          <w:rFonts w:ascii="Times" w:hAnsi="Times"/>
          <w:sz w:val="22"/>
          <w:szCs w:val="22"/>
          <w:highlight w:val="yellow"/>
        </w:rPr>
        <w:t>yyy</w:t>
      </w:r>
      <w:proofErr w:type="spellEnd"/>
      <w:r w:rsidRPr="006C0F88">
        <w:rPr>
          <w:rFonts w:ascii="Times" w:hAnsi="Times"/>
          <w:sz w:val="22"/>
          <w:szCs w:val="22"/>
          <w:highlight w:val="yellow"/>
        </w:rPr>
        <w:t>)</w:t>
      </w:r>
    </w:p>
    <w:p w:rsidR="00E8387C" w:rsidRPr="006C0F88" w:rsidRDefault="00E8387C" w:rsidP="00E8387C">
      <w:pPr>
        <w:pStyle w:val="PlainText"/>
        <w:ind w:firstLine="720"/>
        <w:jc w:val="both"/>
        <w:rPr>
          <w:rFonts w:ascii="Times" w:hAnsi="Times"/>
          <w:sz w:val="22"/>
          <w:szCs w:val="22"/>
          <w:highlight w:val="yellow"/>
        </w:rPr>
      </w:pPr>
      <w:proofErr w:type="spellStart"/>
      <w:r w:rsidRPr="00E8387C">
        <w:rPr>
          <w:rFonts w:ascii="Times" w:hAnsi="Times"/>
          <w:b/>
          <w:sz w:val="22"/>
          <w:szCs w:val="22"/>
          <w:highlight w:val="yellow"/>
        </w:rPr>
        <w:t>Interolog</w:t>
      </w:r>
      <w:proofErr w:type="spellEnd"/>
      <w:r w:rsidRPr="006C0F88">
        <w:rPr>
          <w:rFonts w:ascii="Times" w:hAnsi="Times"/>
          <w:sz w:val="22"/>
          <w:szCs w:val="22"/>
          <w:highlight w:val="yellow"/>
        </w:rPr>
        <w:t xml:space="preserve">  | </w:t>
      </w:r>
      <w:r>
        <w:rPr>
          <w:rFonts w:ascii="Times" w:hAnsi="Times"/>
          <w:sz w:val="22"/>
          <w:szCs w:val="22"/>
          <w:highlight w:val="yellow"/>
        </w:rPr>
        <w:t>XX</w:t>
      </w:r>
      <w:r w:rsidRPr="006C0F88">
        <w:rPr>
          <w:rFonts w:ascii="Times" w:hAnsi="Times"/>
          <w:sz w:val="22"/>
          <w:szCs w:val="22"/>
          <w:highlight w:val="yellow"/>
        </w:rPr>
        <w:t>% (xxx/</w:t>
      </w:r>
      <w:proofErr w:type="spellStart"/>
      <w:r w:rsidRPr="006C0F88">
        <w:rPr>
          <w:rFonts w:ascii="Times" w:hAnsi="Times"/>
          <w:sz w:val="22"/>
          <w:szCs w:val="22"/>
          <w:highlight w:val="yellow"/>
        </w:rPr>
        <w:t>yyy</w:t>
      </w:r>
      <w:proofErr w:type="spellEnd"/>
      <w:r w:rsidRPr="006C0F88">
        <w:rPr>
          <w:rFonts w:ascii="Times" w:hAnsi="Times"/>
          <w:sz w:val="22"/>
          <w:szCs w:val="22"/>
          <w:highlight w:val="yellow"/>
        </w:rPr>
        <w:t xml:space="preserve">)      | </w:t>
      </w:r>
      <w:r>
        <w:rPr>
          <w:rFonts w:ascii="Times" w:hAnsi="Times"/>
          <w:sz w:val="22"/>
          <w:szCs w:val="22"/>
          <w:highlight w:val="yellow"/>
        </w:rPr>
        <w:t>XX</w:t>
      </w:r>
      <w:r w:rsidRPr="006C0F88">
        <w:rPr>
          <w:rFonts w:ascii="Times" w:hAnsi="Times"/>
          <w:sz w:val="22"/>
          <w:szCs w:val="22"/>
          <w:highlight w:val="yellow"/>
        </w:rPr>
        <w:t>% (xxx/</w:t>
      </w:r>
      <w:proofErr w:type="spellStart"/>
      <w:r w:rsidRPr="006C0F88">
        <w:rPr>
          <w:rFonts w:ascii="Times" w:hAnsi="Times"/>
          <w:sz w:val="22"/>
          <w:szCs w:val="22"/>
          <w:highlight w:val="yellow"/>
        </w:rPr>
        <w:t>yyy</w:t>
      </w:r>
      <w:proofErr w:type="spellEnd"/>
      <w:r w:rsidRPr="006C0F88">
        <w:rPr>
          <w:rFonts w:ascii="Times" w:hAnsi="Times"/>
          <w:sz w:val="22"/>
          <w:szCs w:val="22"/>
          <w:highlight w:val="yellow"/>
        </w:rPr>
        <w:t xml:space="preserve">)     | </w:t>
      </w:r>
      <w:r>
        <w:rPr>
          <w:rFonts w:ascii="Times" w:hAnsi="Times"/>
          <w:sz w:val="22"/>
          <w:szCs w:val="22"/>
          <w:highlight w:val="yellow"/>
        </w:rPr>
        <w:t>XX</w:t>
      </w:r>
      <w:r w:rsidRPr="006C0F88">
        <w:rPr>
          <w:rFonts w:ascii="Times" w:hAnsi="Times"/>
          <w:sz w:val="22"/>
          <w:szCs w:val="22"/>
          <w:highlight w:val="yellow"/>
        </w:rPr>
        <w:t>% (xxx/</w:t>
      </w:r>
      <w:proofErr w:type="spellStart"/>
      <w:r w:rsidRPr="006C0F88">
        <w:rPr>
          <w:rFonts w:ascii="Times" w:hAnsi="Times"/>
          <w:sz w:val="22"/>
          <w:szCs w:val="22"/>
          <w:highlight w:val="yellow"/>
        </w:rPr>
        <w:t>yyy</w:t>
      </w:r>
      <w:proofErr w:type="spellEnd"/>
      <w:r w:rsidRPr="006C0F88">
        <w:rPr>
          <w:rFonts w:ascii="Times" w:hAnsi="Times"/>
          <w:sz w:val="22"/>
          <w:szCs w:val="22"/>
          <w:highlight w:val="yellow"/>
        </w:rPr>
        <w:t xml:space="preserve">)   | </w:t>
      </w:r>
      <w:r>
        <w:rPr>
          <w:rFonts w:ascii="Times" w:hAnsi="Times"/>
          <w:sz w:val="22"/>
          <w:szCs w:val="22"/>
          <w:highlight w:val="yellow"/>
        </w:rPr>
        <w:t>XX</w:t>
      </w:r>
      <w:r w:rsidRPr="006C0F88">
        <w:rPr>
          <w:rFonts w:ascii="Times" w:hAnsi="Times"/>
          <w:sz w:val="22"/>
          <w:szCs w:val="22"/>
          <w:highlight w:val="yellow"/>
        </w:rPr>
        <w:t>% (xxx/</w:t>
      </w:r>
      <w:proofErr w:type="spellStart"/>
      <w:r w:rsidRPr="006C0F88">
        <w:rPr>
          <w:rFonts w:ascii="Times" w:hAnsi="Times"/>
          <w:sz w:val="22"/>
          <w:szCs w:val="22"/>
          <w:highlight w:val="yellow"/>
        </w:rPr>
        <w:t>yyy</w:t>
      </w:r>
      <w:proofErr w:type="spellEnd"/>
      <w:r w:rsidRPr="006C0F88">
        <w:rPr>
          <w:rFonts w:ascii="Times" w:hAnsi="Times"/>
          <w:sz w:val="22"/>
          <w:szCs w:val="22"/>
          <w:highlight w:val="yellow"/>
        </w:rPr>
        <w:t>)</w:t>
      </w:r>
    </w:p>
    <w:p w:rsidR="00E8387C" w:rsidRPr="006C0F88" w:rsidRDefault="00E8387C" w:rsidP="00E8387C">
      <w:pPr>
        <w:pStyle w:val="PlainText"/>
        <w:ind w:firstLine="720"/>
        <w:jc w:val="both"/>
        <w:rPr>
          <w:rFonts w:ascii="Times" w:hAnsi="Times"/>
          <w:sz w:val="22"/>
          <w:szCs w:val="22"/>
          <w:highlight w:val="yellow"/>
        </w:rPr>
      </w:pPr>
    </w:p>
    <w:p w:rsidR="00BD6409" w:rsidRPr="006C0F88" w:rsidRDefault="00BD6409" w:rsidP="00F032E6">
      <w:pPr>
        <w:pStyle w:val="PlainText"/>
        <w:ind w:firstLine="720"/>
        <w:jc w:val="both"/>
        <w:rPr>
          <w:rFonts w:ascii="Times" w:hAnsi="Times"/>
          <w:sz w:val="22"/>
          <w:szCs w:val="22"/>
          <w:highlight w:val="yellow"/>
        </w:rPr>
      </w:pPr>
    </w:p>
    <w:p w:rsidR="00CC781D" w:rsidRPr="006C0F88" w:rsidDel="00E8387C" w:rsidRDefault="00BD6409" w:rsidP="00F032E6">
      <w:pPr>
        <w:pStyle w:val="PlainText"/>
        <w:ind w:firstLine="720"/>
        <w:jc w:val="both"/>
        <w:rPr>
          <w:del w:id="159" w:author="Gloria Coruzzi" w:date="2012-01-24T00:10:00Z"/>
          <w:rFonts w:ascii="Times" w:hAnsi="Times"/>
          <w:sz w:val="22"/>
          <w:szCs w:val="22"/>
          <w:highlight w:val="yellow"/>
        </w:rPr>
      </w:pPr>
      <w:r w:rsidRPr="00E8387C">
        <w:rPr>
          <w:rFonts w:ascii="Times" w:hAnsi="Times"/>
          <w:b/>
          <w:sz w:val="22"/>
          <w:szCs w:val="22"/>
          <w:highlight w:val="yellow"/>
        </w:rPr>
        <w:t>Caption</w:t>
      </w:r>
      <w:r w:rsidRPr="006C0F88">
        <w:rPr>
          <w:rFonts w:ascii="Times" w:hAnsi="Times"/>
          <w:sz w:val="22"/>
          <w:szCs w:val="22"/>
          <w:highlight w:val="yellow"/>
        </w:rPr>
        <w:t xml:space="preserve">: </w:t>
      </w:r>
      <w:r w:rsidR="00D026D5" w:rsidRPr="006C0F88">
        <w:rPr>
          <w:rFonts w:ascii="Times" w:hAnsi="Times"/>
          <w:sz w:val="22"/>
          <w:szCs w:val="22"/>
          <w:highlight w:val="yellow"/>
        </w:rPr>
        <w:t xml:space="preserve">Positive recall is the number of gene pairs in the target species correctly predicted to be positively correlated divided by the number of gene pairs that are positively correlated.  Positive precision is the number of gene pairs correctly predicted to be positively correlated divided by the total number predicted to be positively correlated. </w:t>
      </w:r>
      <w:proofErr w:type="gramStart"/>
      <w:r w:rsidR="00D026D5" w:rsidRPr="006C0F88">
        <w:rPr>
          <w:rFonts w:ascii="Times" w:hAnsi="Times"/>
          <w:sz w:val="22"/>
          <w:szCs w:val="22"/>
          <w:highlight w:val="yellow"/>
        </w:rPr>
        <w:t>Similar for negative correlation.</w:t>
      </w:r>
      <w:proofErr w:type="gramEnd"/>
      <w:ins w:id="160" w:author="" w:date="2012-01-26T20:27:00Z">
        <w:r w:rsidR="008224F8">
          <w:rPr>
            <w:rFonts w:ascii="Times" w:hAnsi="Times"/>
            <w:sz w:val="22"/>
            <w:szCs w:val="22"/>
            <w:highlight w:val="yellow"/>
          </w:rPr>
          <w:t xml:space="preserve"> The inferred correlation coefficients are [TO BE FILLED IN].</w:t>
        </w:r>
      </w:ins>
    </w:p>
    <w:p w:rsidR="00CC781D" w:rsidRPr="006C0F88" w:rsidDel="00E8387C" w:rsidRDefault="00CC781D" w:rsidP="00F032E6">
      <w:pPr>
        <w:pStyle w:val="PlainText"/>
        <w:ind w:firstLine="720"/>
        <w:jc w:val="both"/>
        <w:rPr>
          <w:del w:id="161" w:author="Gloria Coruzzi" w:date="2012-01-24T00:10:00Z"/>
          <w:rFonts w:ascii="Times" w:hAnsi="Times"/>
          <w:sz w:val="22"/>
          <w:szCs w:val="22"/>
          <w:highlight w:val="yellow"/>
        </w:rPr>
      </w:pPr>
    </w:p>
    <w:p w:rsidR="003D1C1A" w:rsidRPr="006C0F88" w:rsidRDefault="003D1C1A" w:rsidP="00385FF3">
      <w:pPr>
        <w:pStyle w:val="PlainText"/>
        <w:ind w:firstLine="720"/>
        <w:jc w:val="both"/>
        <w:rPr>
          <w:rFonts w:ascii="Times" w:hAnsi="Times"/>
          <w:sz w:val="22"/>
          <w:szCs w:val="22"/>
          <w:highlight w:val="yellow"/>
        </w:rPr>
      </w:pPr>
    </w:p>
    <w:p w:rsidR="00F032E6" w:rsidRDefault="00F032E6" w:rsidP="00F032E6">
      <w:pPr>
        <w:pStyle w:val="PlainText"/>
        <w:numPr>
          <w:ins w:id="162" w:author="" w:date="2012-01-26T20:27:00Z"/>
        </w:numPr>
        <w:ind w:firstLine="720"/>
        <w:jc w:val="both"/>
        <w:rPr>
          <w:ins w:id="163" w:author="" w:date="2012-01-26T20:27:00Z"/>
          <w:rFonts w:ascii="Times" w:hAnsi="Times"/>
          <w:sz w:val="22"/>
          <w:szCs w:val="22"/>
          <w:highlight w:val="yellow"/>
        </w:rPr>
      </w:pPr>
    </w:p>
    <w:p w:rsidR="007703EC" w:rsidRPr="006C0F88" w:rsidRDefault="007703EC" w:rsidP="00F032E6">
      <w:pPr>
        <w:pStyle w:val="PlainText"/>
        <w:ind w:firstLine="720"/>
        <w:jc w:val="both"/>
        <w:rPr>
          <w:rFonts w:ascii="Times" w:hAnsi="Times"/>
          <w:sz w:val="22"/>
          <w:szCs w:val="22"/>
          <w:highlight w:val="yellow"/>
        </w:rPr>
      </w:pPr>
      <w:ins w:id="164" w:author="" w:date="2012-01-26T20:29:00Z">
        <w:r>
          <w:rPr>
            <w:rFonts w:ascii="Times" w:hAnsi="Times"/>
            <w:sz w:val="22"/>
            <w:szCs w:val="22"/>
            <w:highlight w:val="yellow"/>
          </w:rPr>
          <w:t xml:space="preserve">GLORIA: Since </w:t>
        </w:r>
        <w:proofErr w:type="spellStart"/>
        <w:r>
          <w:rPr>
            <w:rFonts w:ascii="Times" w:hAnsi="Times"/>
            <w:sz w:val="22"/>
            <w:szCs w:val="22"/>
            <w:highlight w:val="yellow"/>
          </w:rPr>
          <w:t>interolog</w:t>
        </w:r>
        <w:proofErr w:type="spellEnd"/>
        <w:r>
          <w:rPr>
            <w:rFonts w:ascii="Times" w:hAnsi="Times"/>
            <w:sz w:val="22"/>
            <w:szCs w:val="22"/>
            <w:highlight w:val="yellow"/>
          </w:rPr>
          <w:t xml:space="preserve"> doesn</w:t>
        </w:r>
        <w:r>
          <w:rPr>
            <w:rFonts w:ascii="Times" w:hAnsi="Times"/>
            <w:sz w:val="22"/>
            <w:szCs w:val="22"/>
            <w:highlight w:val="yellow"/>
          </w:rPr>
          <w:t>’</w:t>
        </w:r>
        <w:r>
          <w:rPr>
            <w:rFonts w:ascii="Times" w:hAnsi="Times"/>
            <w:sz w:val="22"/>
            <w:szCs w:val="22"/>
            <w:highlight w:val="yellow"/>
          </w:rPr>
          <w:t>t infer coefficients, we can</w:t>
        </w:r>
      </w:ins>
      <w:ins w:id="165" w:author="" w:date="2012-01-26T20:30:00Z">
        <w:r>
          <w:rPr>
            <w:rFonts w:ascii="Times" w:hAnsi="Times"/>
            <w:sz w:val="22"/>
            <w:szCs w:val="22"/>
            <w:highlight w:val="yellow"/>
          </w:rPr>
          <w:t>’</w:t>
        </w:r>
        <w:r>
          <w:rPr>
            <w:rFonts w:ascii="Times" w:hAnsi="Times"/>
            <w:sz w:val="22"/>
            <w:szCs w:val="22"/>
            <w:highlight w:val="yellow"/>
          </w:rPr>
          <w:t>t have a table like the outdated one below and have to put the coefficients in the caption. I think that</w:t>
        </w:r>
        <w:r>
          <w:rPr>
            <w:rFonts w:ascii="Times" w:hAnsi="Times"/>
            <w:sz w:val="22"/>
            <w:szCs w:val="22"/>
            <w:highlight w:val="yellow"/>
          </w:rPr>
          <w:t>’</w:t>
        </w:r>
        <w:r>
          <w:rPr>
            <w:rFonts w:ascii="Times" w:hAnsi="Times"/>
            <w:sz w:val="22"/>
            <w:szCs w:val="22"/>
            <w:highlight w:val="yellow"/>
          </w:rPr>
          <w:t xml:space="preserve">s fine. Nobody cares about the coefficients per se. So, we delete from HERE </w:t>
        </w:r>
      </w:ins>
    </w:p>
    <w:p w:rsidR="00F032E6" w:rsidRPr="006C0F88" w:rsidRDefault="00422233" w:rsidP="00F032E6">
      <w:pPr>
        <w:pStyle w:val="PlainText"/>
        <w:ind w:firstLine="720"/>
        <w:jc w:val="both"/>
        <w:rPr>
          <w:rFonts w:ascii="Times" w:hAnsi="Times"/>
          <w:sz w:val="22"/>
          <w:szCs w:val="22"/>
        </w:rPr>
      </w:pPr>
      <w:r>
        <w:rPr>
          <w:rFonts w:ascii="Times" w:hAnsi="Times"/>
          <w:noProof/>
          <w:sz w:val="22"/>
          <w:szCs w:val="22"/>
        </w:rPr>
        <w:pict>
          <v:shape id="Text Box 2" o:spid="_x0000_s1027" type="#_x0000_t202" style="position:absolute;left:0;text-align:left;margin-left:-8.95pt;margin-top:129.9pt;width:467.15pt;height:41.4pt;z-index:25167564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4 0 -34 20814 21600 20814 21600 0 -3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" stroked="f">
            <v:textbox style="mso-fit-shape-to-text:t" inset="0,0,0,0">
              <w:txbxContent>
                <w:p w:rsidR="00C71609" w:rsidRPr="0063292C" w:rsidRDefault="00C71609" w:rsidP="00F032E6">
                  <w:pPr>
                    <w:pStyle w:val="PlainText"/>
                    <w:jc w:val="both"/>
                    <w:rPr>
                      <w:rFonts w:ascii="Times New Roman" w:hAnsi="Times New Roman"/>
                      <w:sz w:val="18"/>
                      <w:szCs w:val="18"/>
                    </w:rPr>
                  </w:pPr>
                  <w:r w:rsidRPr="00A358EF">
                    <w:rPr>
                      <w:rFonts w:ascii="Times New Roman" w:hAnsi="Times New Roman"/>
                      <w:b/>
                      <w:sz w:val="18"/>
                      <w:szCs w:val="18"/>
                    </w:rPr>
                    <w:t xml:space="preserve">Table 2: </w:t>
                  </w:r>
                  <w:proofErr w:type="spellStart"/>
                  <w:r>
                    <w:rPr>
                      <w:rFonts w:ascii="Times New Roman" w:hAnsi="Times New Roman"/>
                      <w:b/>
                      <w:sz w:val="18"/>
                      <w:szCs w:val="18"/>
                    </w:rPr>
                    <w:t>Phylogenomic</w:t>
                  </w:r>
                  <w:proofErr w:type="spellEnd"/>
                  <w:r w:rsidRPr="00A358EF">
                    <w:rPr>
                      <w:rFonts w:ascii="Times New Roman" w:hAnsi="Times New Roman"/>
                      <w:b/>
                      <w:sz w:val="18"/>
                      <w:szCs w:val="18"/>
                    </w:rPr>
                    <w:t xml:space="preserve"> Network Inference between Arabidopsis (A), </w:t>
                  </w:r>
                  <w:proofErr w:type="spellStart"/>
                  <w:r w:rsidRPr="00A358EF">
                    <w:rPr>
                      <w:rFonts w:ascii="Times New Roman" w:hAnsi="Times New Roman"/>
                      <w:b/>
                      <w:sz w:val="18"/>
                      <w:szCs w:val="18"/>
                    </w:rPr>
                    <w:t>Medicago</w:t>
                  </w:r>
                  <w:proofErr w:type="spellEnd"/>
                  <w:r w:rsidRPr="00A358EF">
                    <w:rPr>
                      <w:rFonts w:ascii="Times New Roman" w:hAnsi="Times New Roman"/>
                      <w:b/>
                      <w:sz w:val="18"/>
                      <w:szCs w:val="18"/>
                    </w:rPr>
                    <w:t xml:space="preserve"> (M), and Soy (G, </w:t>
                  </w:r>
                  <w:proofErr w:type="spellStart"/>
                  <w:r w:rsidRPr="00A358EF">
                    <w:rPr>
                      <w:rFonts w:ascii="Times New Roman" w:hAnsi="Times New Roman"/>
                      <w:b/>
                      <w:i/>
                      <w:sz w:val="18"/>
                      <w:szCs w:val="18"/>
                    </w:rPr>
                    <w:t>Glycine</w:t>
                  </w:r>
                  <w:proofErr w:type="spellEnd"/>
                  <w:r w:rsidRPr="00A358EF">
                    <w:rPr>
                      <w:rFonts w:ascii="Times New Roman" w:hAnsi="Times New Roman"/>
                      <w:b/>
                      <w:i/>
                      <w:sz w:val="18"/>
                      <w:szCs w:val="18"/>
                    </w:rPr>
                    <w:t xml:space="preserve"> max</w:t>
                  </w:r>
                  <w:r w:rsidRPr="00A358EF">
                    <w:rPr>
                      <w:rFonts w:ascii="Times New Roman" w:hAnsi="Times New Roman"/>
                      <w:b/>
                      <w:sz w:val="18"/>
                      <w:szCs w:val="18"/>
                    </w:rPr>
                    <w:t xml:space="preserve">). </w:t>
                  </w:r>
                  <w:r w:rsidRPr="00A358EF">
                    <w:rPr>
                      <w:rFonts w:ascii="Times New Roman" w:hAnsi="Times New Roman"/>
                      <w:sz w:val="18"/>
                      <w:szCs w:val="18"/>
                    </w:rPr>
                    <w:t>The table is separated into two parts – (Left) Coefficients obtained from training and (RIGHT) The precision and recall of the correlation predictions. The analysis was performed reciprocally, using A</w:t>
                  </w:r>
                  <w:r w:rsidRPr="00A358EF">
                    <w:rPr>
                      <w:rFonts w:ascii="Times New Roman" w:hAnsi="Times New Roman"/>
                      <w:sz w:val="18"/>
                      <w:szCs w:val="18"/>
                    </w:rPr>
                    <w:sym w:font="Wingdings" w:char="F0E0"/>
                  </w:r>
                  <w:r w:rsidRPr="00A358EF">
                    <w:rPr>
                      <w:rFonts w:ascii="Times New Roman" w:hAnsi="Times New Roman"/>
                      <w:sz w:val="18"/>
                      <w:szCs w:val="18"/>
                    </w:rPr>
                    <w:t xml:space="preserve"> M for training, and then predicting G, or using A</w:t>
                  </w:r>
                  <w:r w:rsidRPr="00A358EF">
                    <w:rPr>
                      <w:rFonts w:ascii="Times New Roman" w:hAnsi="Times New Roman"/>
                      <w:sz w:val="18"/>
                      <w:szCs w:val="18"/>
                    </w:rPr>
                    <w:sym w:font="Wingdings" w:char="F0E0"/>
                  </w:r>
                  <w:r w:rsidRPr="00A358EF">
                    <w:rPr>
                      <w:rFonts w:ascii="Times New Roman" w:hAnsi="Times New Roman"/>
                      <w:sz w:val="18"/>
                      <w:szCs w:val="18"/>
                    </w:rPr>
                    <w:t xml:space="preserve"> G as training, and M for test. </w:t>
                  </w:r>
                  <w:r>
                    <w:rPr>
                      <w:rFonts w:ascii="Times New Roman" w:hAnsi="Times New Roman"/>
                      <w:sz w:val="18"/>
                      <w:szCs w:val="18"/>
                    </w:rPr>
                    <w:t>Recall is less for n</w:t>
                  </w:r>
                  <w:r w:rsidRPr="00A358EF">
                    <w:rPr>
                      <w:rFonts w:ascii="Times New Roman" w:hAnsi="Times New Roman"/>
                      <w:sz w:val="18"/>
                      <w:szCs w:val="18"/>
                    </w:rPr>
                    <w:t xml:space="preserve">egative correlation </w:t>
                  </w:r>
                  <w:r>
                    <w:rPr>
                      <w:rFonts w:ascii="Times New Roman" w:hAnsi="Times New Roman"/>
                      <w:sz w:val="18"/>
                      <w:szCs w:val="18"/>
                    </w:rPr>
                    <w:t>values because the training set is smaller.</w:t>
                  </w:r>
                </w:p>
              </w:txbxContent>
            </v:textbox>
            <w10:wrap type="tight"/>
          </v:shape>
        </w:pict>
      </w:r>
      <w:r w:rsidR="00F032E6" w:rsidRPr="006C0F88">
        <w:rPr>
          <w:rFonts w:ascii="Times" w:hAnsi="Times"/>
          <w:noProof/>
          <w:sz w:val="22"/>
          <w:szCs w:val="22"/>
          <w:highlight w:val="yellow"/>
        </w:rPr>
        <w:drawing>
          <wp:anchor distT="0" distB="0" distL="114300" distR="114300" simplePos="0" relativeHeight="251673600" behindDoc="1" locked="0" layoutInCell="1" allowOverlap="1">
            <wp:simplePos x="0" y="0"/>
            <wp:positionH relativeFrom="column">
              <wp:posOffset>-114300</wp:posOffset>
            </wp:positionH>
            <wp:positionV relativeFrom="paragraph">
              <wp:posOffset>33655</wp:posOffset>
            </wp:positionV>
            <wp:extent cx="5940425" cy="1616075"/>
            <wp:effectExtent l="25400" t="0" r="3175" b="0"/>
            <wp:wrapTight wrapText="bothSides">
              <wp:wrapPolygon edited="0">
                <wp:start x="-92" y="0"/>
                <wp:lineTo x="-92" y="21388"/>
                <wp:lineTo x="21612" y="21388"/>
                <wp:lineTo x="21612" y="0"/>
                <wp:lineTo x="-92" y="0"/>
              </wp:wrapPolygon>
            </wp:wrapTight>
            <wp:docPr id="6" name="Picture 5" descr="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10" cstate="print"/>
                    <a:srcRect t="36750" b="27066"/>
                    <a:stretch>
                      <a:fillRect/>
                    </a:stretch>
                  </pic:blipFill>
                  <pic:spPr>
                    <a:xfrm>
                      <a:off x="0" y="0"/>
                      <a:ext cx="5940425" cy="1616075"/>
                    </a:xfrm>
                    <a:prstGeom prst="rect">
                      <a:avLst/>
                    </a:prstGeom>
                  </pic:spPr>
                </pic:pic>
              </a:graphicData>
            </a:graphic>
          </wp:anchor>
        </w:drawing>
      </w:r>
      <w:r w:rsidR="005E3F43" w:rsidRPr="006C0F88">
        <w:rPr>
          <w:rFonts w:ascii="Times" w:hAnsi="Times"/>
          <w:sz w:val="22"/>
          <w:szCs w:val="22"/>
          <w:highlight w:val="yellow"/>
        </w:rPr>
        <w:t xml:space="preserve">The </w:t>
      </w:r>
      <w:r w:rsidR="00015851" w:rsidRPr="006C0F88">
        <w:rPr>
          <w:rFonts w:ascii="Times" w:hAnsi="Times"/>
          <w:sz w:val="22"/>
          <w:szCs w:val="22"/>
          <w:highlight w:val="yellow"/>
        </w:rPr>
        <w:t xml:space="preserve">NEW </w:t>
      </w:r>
      <w:r w:rsidR="005E3F43" w:rsidRPr="006C0F88">
        <w:rPr>
          <w:rFonts w:ascii="Times" w:hAnsi="Times"/>
          <w:sz w:val="22"/>
          <w:szCs w:val="22"/>
          <w:highlight w:val="yellow"/>
        </w:rPr>
        <w:t xml:space="preserve">table </w:t>
      </w:r>
      <w:r w:rsidR="00015851" w:rsidRPr="006C0F88">
        <w:rPr>
          <w:rFonts w:ascii="Times" w:hAnsi="Times"/>
          <w:sz w:val="22"/>
          <w:szCs w:val="22"/>
          <w:highlight w:val="yellow"/>
        </w:rPr>
        <w:t xml:space="preserve">2 </w:t>
      </w:r>
      <w:r w:rsidR="005E3F43" w:rsidRPr="006C0F88">
        <w:rPr>
          <w:rFonts w:ascii="Times" w:hAnsi="Times"/>
          <w:sz w:val="22"/>
          <w:szCs w:val="22"/>
          <w:highlight w:val="yellow"/>
        </w:rPr>
        <w:t>should be: (</w:t>
      </w:r>
      <w:r w:rsidR="00015851" w:rsidRPr="006C0F88">
        <w:rPr>
          <w:rFonts w:ascii="Times" w:hAnsi="Times"/>
          <w:sz w:val="22"/>
          <w:szCs w:val="22"/>
          <w:highlight w:val="yellow"/>
        </w:rPr>
        <w:t>REPLACE TABLE 2 with the following values</w:t>
      </w:r>
      <w:r w:rsidR="005E3F43" w:rsidRPr="006C0F88">
        <w:rPr>
          <w:rFonts w:ascii="Times" w:hAnsi="Times"/>
          <w:sz w:val="22"/>
          <w:szCs w:val="22"/>
          <w:highlight w:val="yellow"/>
        </w:rPr>
        <w:t>)</w:t>
      </w:r>
    </w:p>
    <w:p w:rsidR="00F032E6" w:rsidRPr="006C0F88" w:rsidRDefault="00F032E6" w:rsidP="00F032E6">
      <w:pPr>
        <w:pStyle w:val="PlainText"/>
        <w:ind w:firstLine="720"/>
        <w:jc w:val="both"/>
        <w:rPr>
          <w:rFonts w:ascii="Times" w:hAnsi="Times"/>
          <w:sz w:val="22"/>
          <w:szCs w:val="22"/>
        </w:rPr>
      </w:pPr>
    </w:p>
    <w:p w:rsidR="00F032E6" w:rsidRPr="007703EC" w:rsidRDefault="00015851" w:rsidP="00F032E6">
      <w:pPr>
        <w:pStyle w:val="PlainText"/>
        <w:ind w:firstLine="720"/>
        <w:jc w:val="both"/>
        <w:rPr>
          <w:rFonts w:ascii="Times" w:hAnsi="Times"/>
          <w:sz w:val="16"/>
          <w:szCs w:val="22"/>
          <w:rPrChange w:id="166" w:author="" w:date="2012-01-26T20:31:00Z">
            <w:rPr>
              <w:rFonts w:ascii="Times" w:hAnsi="Times"/>
              <w:sz w:val="22"/>
              <w:szCs w:val="22"/>
            </w:rPr>
          </w:rPrChange>
        </w:rPr>
      </w:pPr>
      <w:r w:rsidRPr="007703EC">
        <w:rPr>
          <w:rFonts w:ascii="Times" w:hAnsi="Times"/>
          <w:sz w:val="16"/>
          <w:szCs w:val="22"/>
          <w:rPrChange w:id="167" w:author="" w:date="2012-01-26T20:31:00Z">
            <w:rPr>
              <w:rFonts w:ascii="Times" w:hAnsi="Times"/>
              <w:sz w:val="22"/>
              <w:szCs w:val="22"/>
            </w:rPr>
          </w:rPrChange>
        </w:rPr>
        <w:t xml:space="preserve">We first learned coefficients to the PNI linear equation using Arabidopsis (A) and Soy (G, </w:t>
      </w:r>
      <w:proofErr w:type="spellStart"/>
      <w:r w:rsidRPr="007703EC">
        <w:rPr>
          <w:rFonts w:ascii="Times" w:hAnsi="Times"/>
          <w:i/>
          <w:sz w:val="16"/>
          <w:szCs w:val="22"/>
          <w:rPrChange w:id="168" w:author="" w:date="2012-01-26T20:31:00Z">
            <w:rPr>
              <w:rFonts w:ascii="Times" w:hAnsi="Times"/>
              <w:i/>
              <w:sz w:val="22"/>
              <w:szCs w:val="22"/>
            </w:rPr>
          </w:rPrChange>
        </w:rPr>
        <w:t>Glycine</w:t>
      </w:r>
      <w:proofErr w:type="spellEnd"/>
      <w:r w:rsidRPr="007703EC">
        <w:rPr>
          <w:rFonts w:ascii="Times" w:hAnsi="Times"/>
          <w:i/>
          <w:sz w:val="16"/>
          <w:szCs w:val="22"/>
          <w:rPrChange w:id="169" w:author="" w:date="2012-01-26T20:31:00Z">
            <w:rPr>
              <w:rFonts w:ascii="Times" w:hAnsi="Times"/>
              <w:i/>
              <w:sz w:val="22"/>
              <w:szCs w:val="22"/>
            </w:rPr>
          </w:rPrChange>
        </w:rPr>
        <w:t xml:space="preserve"> max</w:t>
      </w:r>
      <w:r w:rsidRPr="007703EC">
        <w:rPr>
          <w:rFonts w:ascii="Times" w:hAnsi="Times"/>
          <w:sz w:val="16"/>
          <w:szCs w:val="22"/>
          <w:rPrChange w:id="170" w:author="" w:date="2012-01-26T20:31:00Z">
            <w:rPr>
              <w:rFonts w:ascii="Times" w:hAnsi="Times"/>
              <w:sz w:val="22"/>
              <w:szCs w:val="22"/>
            </w:rPr>
          </w:rPrChange>
        </w:rPr>
        <w:t xml:space="preserve">). Then, we use those “learned” coefficients to infer edges in </w:t>
      </w:r>
      <w:proofErr w:type="spellStart"/>
      <w:r w:rsidRPr="007703EC">
        <w:rPr>
          <w:rFonts w:ascii="Times" w:hAnsi="Times"/>
          <w:sz w:val="16"/>
          <w:szCs w:val="22"/>
          <w:rPrChange w:id="171" w:author="" w:date="2012-01-26T20:31:00Z">
            <w:rPr>
              <w:rFonts w:ascii="Times" w:hAnsi="Times"/>
              <w:sz w:val="22"/>
              <w:szCs w:val="22"/>
            </w:rPr>
          </w:rPrChange>
        </w:rPr>
        <w:t>Medicago</w:t>
      </w:r>
      <w:proofErr w:type="spellEnd"/>
      <w:r w:rsidRPr="007703EC">
        <w:rPr>
          <w:rFonts w:ascii="Times" w:hAnsi="Times"/>
          <w:sz w:val="16"/>
          <w:szCs w:val="22"/>
          <w:rPrChange w:id="172" w:author="" w:date="2012-01-26T20:31:00Z">
            <w:rPr>
              <w:rFonts w:ascii="Times" w:hAnsi="Times"/>
              <w:sz w:val="22"/>
              <w:szCs w:val="22"/>
            </w:rPr>
          </w:rPrChange>
        </w:rPr>
        <w:t xml:space="preserve"> (M), based on edges in Arabidopsis (Figure 4B) Then, we will do another test in which Soy and </w:t>
      </w:r>
      <w:proofErr w:type="spellStart"/>
      <w:r w:rsidRPr="007703EC">
        <w:rPr>
          <w:rFonts w:ascii="Times" w:hAnsi="Times"/>
          <w:sz w:val="16"/>
          <w:szCs w:val="22"/>
          <w:rPrChange w:id="173" w:author="" w:date="2012-01-26T20:31:00Z">
            <w:rPr>
              <w:rFonts w:ascii="Times" w:hAnsi="Times"/>
              <w:sz w:val="22"/>
              <w:szCs w:val="22"/>
            </w:rPr>
          </w:rPrChange>
        </w:rPr>
        <w:t>Medicago</w:t>
      </w:r>
      <w:proofErr w:type="spellEnd"/>
      <w:r w:rsidRPr="007703EC">
        <w:rPr>
          <w:rFonts w:ascii="Times" w:hAnsi="Times"/>
          <w:sz w:val="16"/>
          <w:szCs w:val="22"/>
          <w:rPrChange w:id="174" w:author="" w:date="2012-01-26T20:31:00Z">
            <w:rPr>
              <w:rFonts w:ascii="Times" w:hAnsi="Times"/>
              <w:sz w:val="22"/>
              <w:szCs w:val="22"/>
            </w:rPr>
          </w:rPrChange>
        </w:rPr>
        <w:t xml:space="preserve"> reverse roles. Results from these tests are summarized in Table 2.</w:t>
      </w:r>
    </w:p>
    <w:p w:rsidR="00E94CBC" w:rsidRPr="007703EC" w:rsidDel="00E8387C" w:rsidRDefault="00E94CBC" w:rsidP="00F032E6">
      <w:pPr>
        <w:pStyle w:val="PlainText"/>
        <w:ind w:firstLine="720"/>
        <w:jc w:val="both"/>
        <w:rPr>
          <w:del w:id="175" w:author="Gloria Coruzzi" w:date="2012-01-24T00:08:00Z"/>
          <w:rFonts w:ascii="Times" w:hAnsi="Times"/>
          <w:sz w:val="16"/>
          <w:szCs w:val="22"/>
          <w:rPrChange w:id="176" w:author="" w:date="2012-01-26T20:31:00Z">
            <w:rPr>
              <w:del w:id="177" w:author="Gloria Coruzzi" w:date="2012-01-24T00:08:00Z"/>
              <w:rFonts w:ascii="Times" w:hAnsi="Times"/>
              <w:sz w:val="22"/>
              <w:szCs w:val="22"/>
            </w:rPr>
          </w:rPrChange>
        </w:rPr>
      </w:pPr>
    </w:p>
    <w:p w:rsidR="00E94CBC" w:rsidRPr="007703EC" w:rsidDel="00E8387C" w:rsidRDefault="00E94CBC" w:rsidP="00F032E6">
      <w:pPr>
        <w:pStyle w:val="PlainText"/>
        <w:ind w:firstLine="720"/>
        <w:jc w:val="both"/>
        <w:rPr>
          <w:del w:id="178" w:author="Gloria Coruzzi" w:date="2012-01-24T00:08:00Z"/>
          <w:rFonts w:ascii="Times" w:hAnsi="Times"/>
          <w:sz w:val="16"/>
          <w:szCs w:val="22"/>
          <w:rPrChange w:id="179" w:author="" w:date="2012-01-26T20:31:00Z">
            <w:rPr>
              <w:del w:id="180" w:author="Gloria Coruzzi" w:date="2012-01-24T00:08:00Z"/>
              <w:rFonts w:ascii="Times" w:hAnsi="Times"/>
              <w:sz w:val="22"/>
              <w:szCs w:val="22"/>
            </w:rPr>
          </w:rPrChange>
        </w:rPr>
      </w:pPr>
      <w:del w:id="181" w:author="Gloria Coruzzi" w:date="2012-01-24T00:08:00Z">
        <w:r w:rsidRPr="007703EC" w:rsidDel="00E8387C">
          <w:rPr>
            <w:rFonts w:ascii="Times" w:hAnsi="Times"/>
            <w:sz w:val="16"/>
            <w:szCs w:val="22"/>
            <w:highlight w:val="yellow"/>
            <w:rPrChange w:id="182" w:author="" w:date="2012-01-26T20:31:00Z">
              <w:rPr>
                <w:rFonts w:ascii="Times" w:hAnsi="Times"/>
                <w:sz w:val="22"/>
                <w:szCs w:val="22"/>
                <w:highlight w:val="yellow"/>
              </w:rPr>
            </w:rPrChange>
          </w:rPr>
          <w:delText>DENNIS NEED TO ADD</w:delText>
        </w:r>
        <w:r w:rsidR="00083A7E" w:rsidRPr="007703EC" w:rsidDel="00E8387C">
          <w:rPr>
            <w:rFonts w:ascii="Times" w:hAnsi="Times"/>
            <w:sz w:val="16"/>
            <w:szCs w:val="22"/>
            <w:highlight w:val="yellow"/>
            <w:rPrChange w:id="183" w:author="" w:date="2012-01-26T20:31:00Z">
              <w:rPr>
                <w:rFonts w:ascii="Times" w:hAnsi="Times"/>
                <w:sz w:val="22"/>
                <w:szCs w:val="22"/>
                <w:highlight w:val="yellow"/>
              </w:rPr>
            </w:rPrChange>
          </w:rPr>
          <w:delText xml:space="preserve"> DATA</w:delText>
        </w:r>
        <w:r w:rsidRPr="007703EC" w:rsidDel="00E8387C">
          <w:rPr>
            <w:rFonts w:ascii="Times" w:hAnsi="Times"/>
            <w:sz w:val="16"/>
            <w:szCs w:val="22"/>
            <w:highlight w:val="yellow"/>
            <w:rPrChange w:id="184" w:author="" w:date="2012-01-26T20:31:00Z">
              <w:rPr>
                <w:rFonts w:ascii="Times" w:hAnsi="Times"/>
                <w:sz w:val="22"/>
                <w:szCs w:val="22"/>
                <w:highlight w:val="yellow"/>
              </w:rPr>
            </w:rPrChange>
          </w:rPr>
          <w:delText>:</w:delText>
        </w:r>
      </w:del>
    </w:p>
    <w:p w:rsidR="003D5579" w:rsidRPr="007703EC" w:rsidDel="00E8387C" w:rsidRDefault="003D5579" w:rsidP="003D5579">
      <w:pPr>
        <w:pStyle w:val="PlainText"/>
        <w:jc w:val="both"/>
        <w:rPr>
          <w:del w:id="185" w:author="Gloria Coruzzi" w:date="2012-01-24T00:08:00Z"/>
          <w:rFonts w:ascii="Times" w:hAnsi="Times"/>
          <w:b/>
          <w:sz w:val="16"/>
          <w:szCs w:val="22"/>
          <w:highlight w:val="yellow"/>
          <w:rPrChange w:id="186" w:author="" w:date="2012-01-26T20:31:00Z">
            <w:rPr>
              <w:del w:id="187" w:author="Gloria Coruzzi" w:date="2012-01-24T00:08:00Z"/>
              <w:rFonts w:ascii="Times" w:hAnsi="Times"/>
              <w:b/>
              <w:sz w:val="22"/>
              <w:szCs w:val="22"/>
              <w:highlight w:val="yellow"/>
            </w:rPr>
          </w:rPrChange>
        </w:rPr>
      </w:pPr>
    </w:p>
    <w:p w:rsidR="00083A7E" w:rsidRPr="007703EC" w:rsidDel="00E8387C" w:rsidRDefault="00083A7E" w:rsidP="003D5579">
      <w:pPr>
        <w:pStyle w:val="PlainText"/>
        <w:jc w:val="both"/>
        <w:rPr>
          <w:del w:id="188" w:author="Gloria Coruzzi" w:date="2012-01-24T00:08:00Z"/>
          <w:rFonts w:ascii="Times" w:hAnsi="Times"/>
          <w:b/>
          <w:sz w:val="16"/>
          <w:szCs w:val="22"/>
          <w:highlight w:val="yellow"/>
          <w:rPrChange w:id="189" w:author="" w:date="2012-01-26T20:31:00Z">
            <w:rPr>
              <w:del w:id="190" w:author="Gloria Coruzzi" w:date="2012-01-24T00:08:00Z"/>
              <w:rFonts w:ascii="Times" w:hAnsi="Times"/>
              <w:b/>
              <w:sz w:val="22"/>
              <w:szCs w:val="22"/>
              <w:highlight w:val="yellow"/>
            </w:rPr>
          </w:rPrChange>
        </w:rPr>
      </w:pPr>
      <w:del w:id="191" w:author="Gloria Coruzzi" w:date="2012-01-24T00:08:00Z">
        <w:r w:rsidRPr="007703EC" w:rsidDel="00E8387C">
          <w:rPr>
            <w:rFonts w:ascii="Times" w:hAnsi="Times"/>
            <w:b/>
            <w:sz w:val="16"/>
            <w:szCs w:val="22"/>
            <w:highlight w:val="yellow"/>
            <w:rPrChange w:id="192" w:author="" w:date="2012-01-26T20:31:00Z">
              <w:rPr>
                <w:rFonts w:ascii="Times" w:hAnsi="Times"/>
                <w:b/>
                <w:sz w:val="22"/>
                <w:szCs w:val="22"/>
                <w:highlight w:val="yellow"/>
              </w:rPr>
            </w:rPrChange>
          </w:rPr>
          <w:delText>InferNET: Predicting a Legume network</w:delText>
        </w:r>
      </w:del>
    </w:p>
    <w:p w:rsidR="003D5579" w:rsidRPr="007703EC" w:rsidDel="00E8387C" w:rsidRDefault="00083A7E" w:rsidP="003D5579">
      <w:pPr>
        <w:pStyle w:val="PlainText"/>
        <w:jc w:val="both"/>
        <w:rPr>
          <w:del w:id="193" w:author="Gloria Coruzzi" w:date="2012-01-24T00:08:00Z"/>
          <w:rFonts w:ascii="Times" w:hAnsi="Times"/>
          <w:b/>
          <w:sz w:val="16"/>
          <w:szCs w:val="22"/>
          <w:highlight w:val="yellow"/>
          <w:rPrChange w:id="194" w:author="" w:date="2012-01-26T20:31:00Z">
            <w:rPr>
              <w:del w:id="195" w:author="Gloria Coruzzi" w:date="2012-01-24T00:08:00Z"/>
              <w:rFonts w:ascii="Times" w:hAnsi="Times"/>
              <w:b/>
              <w:sz w:val="22"/>
              <w:szCs w:val="22"/>
              <w:highlight w:val="yellow"/>
            </w:rPr>
          </w:rPrChange>
        </w:rPr>
      </w:pPr>
      <w:del w:id="196" w:author="Gloria Coruzzi" w:date="2012-01-24T00:08:00Z">
        <w:r w:rsidRPr="007703EC" w:rsidDel="00E8387C">
          <w:rPr>
            <w:rFonts w:ascii="Times" w:hAnsi="Times"/>
            <w:b/>
            <w:sz w:val="16"/>
            <w:szCs w:val="22"/>
            <w:highlight w:val="yellow"/>
            <w:rPrChange w:id="197" w:author="" w:date="2012-01-26T20:31:00Z">
              <w:rPr>
                <w:rFonts w:ascii="Times" w:hAnsi="Times"/>
                <w:b/>
                <w:sz w:val="22"/>
                <w:szCs w:val="22"/>
                <w:highlight w:val="yellow"/>
              </w:rPr>
            </w:rPrChange>
          </w:rPr>
          <w:delText>Improve</w:delText>
        </w:r>
        <w:r w:rsidR="003D5579" w:rsidRPr="007703EC" w:rsidDel="00E8387C">
          <w:rPr>
            <w:rFonts w:ascii="Times" w:hAnsi="Times"/>
            <w:b/>
            <w:sz w:val="16"/>
            <w:szCs w:val="22"/>
            <w:highlight w:val="yellow"/>
            <w:rPrChange w:id="198" w:author="" w:date="2012-01-26T20:31:00Z">
              <w:rPr>
                <w:rFonts w:ascii="Times" w:hAnsi="Times"/>
                <w:b/>
                <w:sz w:val="22"/>
                <w:szCs w:val="22"/>
                <w:highlight w:val="yellow"/>
              </w:rPr>
            </w:rPrChange>
          </w:rPr>
          <w:delText xml:space="preserve"> Arabidopsis </w:delText>
        </w:r>
        <w:r w:rsidR="003D5579" w:rsidRPr="007703EC" w:rsidDel="00E8387C">
          <w:rPr>
            <w:rFonts w:ascii="Times" w:hAnsi="Times"/>
            <w:b/>
            <w:sz w:val="16"/>
            <w:szCs w:val="22"/>
            <w:highlight w:val="yellow"/>
            <w:rPrChange w:id="199" w:author="" w:date="2012-01-26T20:31:00Z">
              <w:rPr>
                <w:rFonts w:ascii="Times" w:hAnsi="Times"/>
                <w:b/>
                <w:sz w:val="22"/>
                <w:szCs w:val="22"/>
                <w:highlight w:val="yellow"/>
              </w:rPr>
            </w:rPrChange>
          </w:rPr>
          <w:sym w:font="Wingdings" w:char="F0E0"/>
        </w:r>
        <w:r w:rsidR="003D5579" w:rsidRPr="007703EC" w:rsidDel="00E8387C">
          <w:rPr>
            <w:rFonts w:ascii="Times" w:hAnsi="Times"/>
            <w:b/>
            <w:sz w:val="16"/>
            <w:szCs w:val="22"/>
            <w:highlight w:val="yellow"/>
            <w:rPrChange w:id="200" w:author="" w:date="2012-01-26T20:31:00Z">
              <w:rPr>
                <w:rFonts w:ascii="Times" w:hAnsi="Times"/>
                <w:b/>
                <w:sz w:val="22"/>
                <w:szCs w:val="22"/>
                <w:highlight w:val="yellow"/>
              </w:rPr>
            </w:rPrChange>
          </w:rPr>
          <w:delText xml:space="preserve"> Medicago predictions by first training Arabidopsis  on Soy</w:delText>
        </w:r>
      </w:del>
    </w:p>
    <w:p w:rsidR="003D5579" w:rsidRPr="007703EC" w:rsidDel="00E8387C" w:rsidRDefault="003D5579" w:rsidP="003D5579">
      <w:pPr>
        <w:pStyle w:val="PlainText"/>
        <w:jc w:val="both"/>
        <w:rPr>
          <w:del w:id="201" w:author="Gloria Coruzzi" w:date="2012-01-24T00:08:00Z"/>
          <w:rFonts w:ascii="Times" w:hAnsi="Times"/>
          <w:b/>
          <w:sz w:val="16"/>
          <w:szCs w:val="22"/>
          <w:highlight w:val="yellow"/>
          <w:rPrChange w:id="202" w:author="" w:date="2012-01-26T20:31:00Z">
            <w:rPr>
              <w:del w:id="203" w:author="Gloria Coruzzi" w:date="2012-01-24T00:08:00Z"/>
              <w:rFonts w:ascii="Times" w:hAnsi="Times"/>
              <w:b/>
              <w:sz w:val="22"/>
              <w:szCs w:val="22"/>
              <w:highlight w:val="yellow"/>
            </w:rPr>
          </w:rPrChange>
        </w:rPr>
      </w:pPr>
    </w:p>
    <w:p w:rsidR="003D5579" w:rsidRPr="007703EC" w:rsidDel="00E8387C" w:rsidRDefault="003D5579" w:rsidP="003D5579">
      <w:pPr>
        <w:pStyle w:val="PlainText"/>
        <w:jc w:val="both"/>
        <w:rPr>
          <w:del w:id="204" w:author="Gloria Coruzzi" w:date="2012-01-24T00:08:00Z"/>
          <w:rFonts w:ascii="Times" w:hAnsi="Times"/>
          <w:b/>
          <w:sz w:val="16"/>
          <w:szCs w:val="22"/>
          <w:highlight w:val="yellow"/>
          <w:rPrChange w:id="205" w:author="" w:date="2012-01-26T20:31:00Z">
            <w:rPr>
              <w:del w:id="206" w:author="Gloria Coruzzi" w:date="2012-01-24T00:08:00Z"/>
              <w:rFonts w:ascii="Times" w:hAnsi="Times"/>
              <w:b/>
              <w:sz w:val="22"/>
              <w:szCs w:val="22"/>
              <w:highlight w:val="yellow"/>
            </w:rPr>
          </w:rPrChange>
        </w:rPr>
      </w:pPr>
      <w:del w:id="207" w:author="Gloria Coruzzi" w:date="2012-01-24T00:08:00Z">
        <w:r w:rsidRPr="007703EC" w:rsidDel="00E8387C">
          <w:rPr>
            <w:rFonts w:ascii="Times" w:hAnsi="Times"/>
            <w:b/>
            <w:sz w:val="16"/>
            <w:szCs w:val="22"/>
            <w:highlight w:val="yellow"/>
            <w:rPrChange w:id="208" w:author="" w:date="2012-01-26T20:31:00Z">
              <w:rPr>
                <w:rFonts w:ascii="Times" w:hAnsi="Times"/>
                <w:b/>
                <w:sz w:val="22"/>
                <w:szCs w:val="22"/>
                <w:highlight w:val="yellow"/>
              </w:rPr>
            </w:rPrChange>
          </w:rPr>
          <w:delText xml:space="preserve">Interolog Approach: </w:delText>
        </w:r>
        <w:r w:rsidR="00083A7E" w:rsidRPr="007703EC" w:rsidDel="00E8387C">
          <w:rPr>
            <w:rFonts w:ascii="Times" w:hAnsi="Times"/>
            <w:b/>
            <w:sz w:val="16"/>
            <w:szCs w:val="22"/>
            <w:highlight w:val="yellow"/>
            <w:rPrChange w:id="209" w:author="" w:date="2012-01-26T20:31:00Z">
              <w:rPr>
                <w:rFonts w:ascii="Times" w:hAnsi="Times"/>
                <w:b/>
                <w:sz w:val="22"/>
                <w:szCs w:val="22"/>
                <w:highlight w:val="yellow"/>
              </w:rPr>
            </w:rPrChange>
          </w:rPr>
          <w:delText>(Standard approach for predicting from Arabidopsis to another species).</w:delText>
        </w:r>
      </w:del>
    </w:p>
    <w:p w:rsidR="003D5579" w:rsidRPr="007703EC" w:rsidDel="00E8387C" w:rsidRDefault="003D5579" w:rsidP="003D5579">
      <w:pPr>
        <w:pStyle w:val="PlainText"/>
        <w:ind w:firstLine="720"/>
        <w:jc w:val="both"/>
        <w:rPr>
          <w:del w:id="210" w:author="Gloria Coruzzi" w:date="2012-01-24T00:08:00Z"/>
          <w:rFonts w:ascii="Times" w:hAnsi="Times"/>
          <w:sz w:val="16"/>
          <w:szCs w:val="22"/>
          <w:rPrChange w:id="211" w:author="" w:date="2012-01-26T20:31:00Z">
            <w:rPr>
              <w:del w:id="212" w:author="Gloria Coruzzi" w:date="2012-01-24T00:08:00Z"/>
              <w:rFonts w:ascii="Times" w:hAnsi="Times"/>
              <w:sz w:val="22"/>
              <w:szCs w:val="22"/>
            </w:rPr>
          </w:rPrChange>
        </w:rPr>
      </w:pPr>
      <w:del w:id="213" w:author="Gloria Coruzzi" w:date="2012-01-24T00:08:00Z">
        <w:r w:rsidRPr="007703EC" w:rsidDel="00E8387C">
          <w:rPr>
            <w:rFonts w:ascii="Times" w:hAnsi="Times"/>
            <w:b/>
            <w:sz w:val="16"/>
            <w:szCs w:val="22"/>
            <w:highlight w:val="yellow"/>
            <w:rPrChange w:id="214" w:author="" w:date="2012-01-26T20:31:00Z">
              <w:rPr>
                <w:rFonts w:ascii="Times" w:hAnsi="Times"/>
                <w:b/>
                <w:sz w:val="22"/>
                <w:szCs w:val="22"/>
                <w:highlight w:val="yellow"/>
              </w:rPr>
            </w:rPrChange>
          </w:rPr>
          <w:delText>Predict</w:delText>
        </w:r>
        <w:r w:rsidRPr="007703EC" w:rsidDel="00E8387C">
          <w:rPr>
            <w:rFonts w:ascii="Times" w:hAnsi="Times"/>
            <w:sz w:val="16"/>
            <w:szCs w:val="22"/>
            <w:highlight w:val="yellow"/>
            <w:rPrChange w:id="215" w:author="" w:date="2012-01-26T20:31:00Z">
              <w:rPr>
                <w:rFonts w:ascii="Times" w:hAnsi="Times"/>
                <w:sz w:val="22"/>
                <w:szCs w:val="22"/>
                <w:highlight w:val="yellow"/>
              </w:rPr>
            </w:rPrChange>
          </w:rPr>
          <w:delText>: A</w:delText>
        </w:r>
        <w:r w:rsidRPr="007703EC" w:rsidDel="00E8387C">
          <w:rPr>
            <w:rFonts w:ascii="Times" w:hAnsi="Times"/>
            <w:sz w:val="16"/>
            <w:szCs w:val="22"/>
            <w:highlight w:val="yellow"/>
            <w:rPrChange w:id="216" w:author="" w:date="2012-01-26T20:31:00Z">
              <w:rPr>
                <w:rFonts w:ascii="Times" w:hAnsi="Times"/>
                <w:sz w:val="22"/>
                <w:szCs w:val="22"/>
                <w:highlight w:val="yellow"/>
              </w:rPr>
            </w:rPrChange>
          </w:rPr>
          <w:sym w:font="Wingdings" w:char="F0E0"/>
        </w:r>
        <w:r w:rsidRPr="007703EC" w:rsidDel="00E8387C">
          <w:rPr>
            <w:rFonts w:ascii="Times" w:hAnsi="Times"/>
            <w:sz w:val="16"/>
            <w:szCs w:val="22"/>
            <w:highlight w:val="yellow"/>
            <w:rPrChange w:id="217" w:author="" w:date="2012-01-26T20:31:00Z">
              <w:rPr>
                <w:rFonts w:ascii="Times" w:hAnsi="Times"/>
                <w:sz w:val="22"/>
                <w:szCs w:val="22"/>
                <w:highlight w:val="yellow"/>
              </w:rPr>
            </w:rPrChange>
          </w:rPr>
          <w:delText xml:space="preserve">M interactions based on Blast Score of A to M. </w:delText>
        </w:r>
      </w:del>
    </w:p>
    <w:p w:rsidR="003D5579" w:rsidRPr="007703EC" w:rsidDel="00E8387C" w:rsidRDefault="003D5579" w:rsidP="003D5579">
      <w:pPr>
        <w:pStyle w:val="PlainText"/>
        <w:ind w:firstLine="720"/>
        <w:jc w:val="both"/>
        <w:rPr>
          <w:del w:id="218" w:author="Gloria Coruzzi" w:date="2012-01-24T00:08:00Z"/>
          <w:rFonts w:ascii="Times" w:hAnsi="Times"/>
          <w:sz w:val="16"/>
          <w:szCs w:val="22"/>
          <w:rPrChange w:id="219" w:author="" w:date="2012-01-26T20:31:00Z">
            <w:rPr>
              <w:del w:id="220" w:author="Gloria Coruzzi" w:date="2012-01-24T00:08:00Z"/>
              <w:rFonts w:ascii="Times" w:hAnsi="Times"/>
              <w:sz w:val="22"/>
              <w:szCs w:val="22"/>
            </w:rPr>
          </w:rPrChange>
        </w:rPr>
      </w:pPr>
      <w:del w:id="221" w:author="Gloria Coruzzi" w:date="2012-01-24T00:08:00Z">
        <w:r w:rsidRPr="007703EC" w:rsidDel="00E8387C">
          <w:rPr>
            <w:rFonts w:ascii="Times" w:hAnsi="Times"/>
            <w:b/>
            <w:sz w:val="16"/>
            <w:szCs w:val="22"/>
            <w:highlight w:val="yellow"/>
            <w:rPrChange w:id="222" w:author="" w:date="2012-01-26T20:31:00Z">
              <w:rPr>
                <w:rFonts w:ascii="Times" w:hAnsi="Times"/>
                <w:b/>
                <w:sz w:val="22"/>
                <w:szCs w:val="22"/>
                <w:highlight w:val="yellow"/>
              </w:rPr>
            </w:rPrChange>
          </w:rPr>
          <w:delText>Validate</w:delText>
        </w:r>
        <w:r w:rsidRPr="007703EC" w:rsidDel="00E8387C">
          <w:rPr>
            <w:rFonts w:ascii="Times" w:hAnsi="Times"/>
            <w:sz w:val="16"/>
            <w:szCs w:val="22"/>
            <w:highlight w:val="yellow"/>
            <w:rPrChange w:id="223" w:author="" w:date="2012-01-26T20:31:00Z">
              <w:rPr>
                <w:rFonts w:ascii="Times" w:hAnsi="Times"/>
                <w:sz w:val="22"/>
                <w:szCs w:val="22"/>
                <w:highlight w:val="yellow"/>
              </w:rPr>
            </w:rPrChange>
          </w:rPr>
          <w:delText>: M predicted correlations</w:delText>
        </w:r>
        <w:r w:rsidRPr="007703EC" w:rsidDel="00E8387C">
          <w:rPr>
            <w:rFonts w:ascii="Times" w:hAnsi="Times"/>
            <w:sz w:val="16"/>
            <w:szCs w:val="22"/>
            <w:highlight w:val="yellow"/>
            <w:rPrChange w:id="224" w:author="" w:date="2012-01-26T20:31:00Z">
              <w:rPr>
                <w:rFonts w:ascii="Times" w:hAnsi="Times"/>
                <w:sz w:val="22"/>
                <w:szCs w:val="22"/>
                <w:highlight w:val="yellow"/>
              </w:rPr>
            </w:rPrChange>
          </w:rPr>
          <w:sym w:font="Wingdings" w:char="F0DF"/>
        </w:r>
        <w:r w:rsidRPr="007703EC" w:rsidDel="00E8387C">
          <w:rPr>
            <w:rFonts w:ascii="Times" w:hAnsi="Times"/>
            <w:sz w:val="16"/>
            <w:szCs w:val="22"/>
            <w:highlight w:val="yellow"/>
            <w:rPrChange w:id="225" w:author="" w:date="2012-01-26T20:31:00Z">
              <w:rPr>
                <w:rFonts w:ascii="Times" w:hAnsi="Times"/>
                <w:sz w:val="22"/>
                <w:szCs w:val="22"/>
                <w:highlight w:val="yellow"/>
              </w:rPr>
            </w:rPrChange>
          </w:rPr>
          <w:delText>M experimental correlations</w:delText>
        </w:r>
      </w:del>
    </w:p>
    <w:p w:rsidR="00083A7E" w:rsidRPr="007703EC" w:rsidDel="00E8387C" w:rsidRDefault="00083A7E" w:rsidP="003D5579">
      <w:pPr>
        <w:pStyle w:val="PlainText"/>
        <w:ind w:firstLine="720"/>
        <w:jc w:val="both"/>
        <w:rPr>
          <w:del w:id="226" w:author="Gloria Coruzzi" w:date="2012-01-24T00:08:00Z"/>
          <w:rFonts w:ascii="Times" w:hAnsi="Times"/>
          <w:sz w:val="16"/>
          <w:szCs w:val="22"/>
          <w:highlight w:val="yellow"/>
          <w:rPrChange w:id="227" w:author="" w:date="2012-01-26T20:31:00Z">
            <w:rPr>
              <w:del w:id="228" w:author="Gloria Coruzzi" w:date="2012-01-24T00:08:00Z"/>
              <w:rFonts w:ascii="Times" w:hAnsi="Times"/>
              <w:sz w:val="22"/>
              <w:szCs w:val="22"/>
              <w:highlight w:val="yellow"/>
            </w:rPr>
          </w:rPrChange>
        </w:rPr>
      </w:pPr>
    </w:p>
    <w:p w:rsidR="003D5579" w:rsidRPr="007703EC" w:rsidDel="00E8387C" w:rsidRDefault="003D5579" w:rsidP="003D5579">
      <w:pPr>
        <w:pStyle w:val="PlainText"/>
        <w:ind w:firstLine="720"/>
        <w:jc w:val="both"/>
        <w:rPr>
          <w:del w:id="229" w:author="Gloria Coruzzi" w:date="2012-01-24T00:08:00Z"/>
          <w:rFonts w:ascii="Times" w:hAnsi="Times"/>
          <w:sz w:val="16"/>
          <w:szCs w:val="22"/>
          <w:highlight w:val="yellow"/>
          <w:rPrChange w:id="230" w:author="" w:date="2012-01-26T20:31:00Z">
            <w:rPr>
              <w:del w:id="231" w:author="Gloria Coruzzi" w:date="2012-01-24T00:08:00Z"/>
              <w:rFonts w:ascii="Times" w:hAnsi="Times"/>
              <w:sz w:val="22"/>
              <w:szCs w:val="22"/>
              <w:highlight w:val="yellow"/>
            </w:rPr>
          </w:rPrChange>
        </w:rPr>
      </w:pPr>
      <w:del w:id="232" w:author="Gloria Coruzzi" w:date="2012-01-24T00:08:00Z">
        <w:r w:rsidRPr="007703EC" w:rsidDel="00E8387C">
          <w:rPr>
            <w:rFonts w:ascii="Times" w:hAnsi="Times"/>
            <w:sz w:val="16"/>
            <w:szCs w:val="22"/>
            <w:highlight w:val="yellow"/>
            <w:rPrChange w:id="233" w:author="" w:date="2012-01-26T20:31:00Z">
              <w:rPr>
                <w:rFonts w:ascii="Times" w:hAnsi="Times"/>
                <w:sz w:val="22"/>
                <w:szCs w:val="22"/>
                <w:highlight w:val="yellow"/>
              </w:rPr>
            </w:rPrChange>
          </w:rPr>
          <w:delText>DENNIS FILL IN RESULTS</w:delText>
        </w:r>
        <w:r w:rsidR="00083A7E" w:rsidRPr="007703EC" w:rsidDel="00E8387C">
          <w:rPr>
            <w:rFonts w:ascii="Times" w:hAnsi="Times"/>
            <w:sz w:val="16"/>
            <w:szCs w:val="22"/>
            <w:highlight w:val="yellow"/>
            <w:rPrChange w:id="234" w:author="" w:date="2012-01-26T20:31:00Z">
              <w:rPr>
                <w:rFonts w:ascii="Times" w:hAnsi="Times"/>
                <w:sz w:val="22"/>
                <w:szCs w:val="22"/>
                <w:highlight w:val="yellow"/>
              </w:rPr>
            </w:rPrChange>
          </w:rPr>
          <w:delText xml:space="preserve"> HERE…..for A—&gt;M predictions…based on BLAST only.</w:delText>
        </w:r>
      </w:del>
    </w:p>
    <w:p w:rsidR="003D5579" w:rsidRPr="007703EC" w:rsidDel="00E8387C" w:rsidRDefault="003D5579" w:rsidP="00E94CBC">
      <w:pPr>
        <w:pStyle w:val="PlainText"/>
        <w:jc w:val="both"/>
        <w:rPr>
          <w:del w:id="235" w:author="Gloria Coruzzi" w:date="2012-01-24T00:08:00Z"/>
          <w:rFonts w:ascii="Times" w:hAnsi="Times"/>
          <w:b/>
          <w:sz w:val="16"/>
          <w:szCs w:val="22"/>
          <w:highlight w:val="yellow"/>
          <w:rPrChange w:id="236" w:author="" w:date="2012-01-26T20:31:00Z">
            <w:rPr>
              <w:del w:id="237" w:author="Gloria Coruzzi" w:date="2012-01-24T00:08:00Z"/>
              <w:rFonts w:ascii="Times" w:hAnsi="Times"/>
              <w:b/>
              <w:sz w:val="22"/>
              <w:szCs w:val="22"/>
              <w:highlight w:val="yellow"/>
            </w:rPr>
          </w:rPrChange>
        </w:rPr>
      </w:pPr>
    </w:p>
    <w:p w:rsidR="003D5579" w:rsidRPr="007703EC" w:rsidDel="00E8387C" w:rsidRDefault="00083A7E" w:rsidP="00E94CBC">
      <w:pPr>
        <w:pStyle w:val="PlainText"/>
        <w:jc w:val="both"/>
        <w:rPr>
          <w:del w:id="238" w:author="Gloria Coruzzi" w:date="2012-01-24T00:08:00Z"/>
          <w:rFonts w:ascii="Times" w:hAnsi="Times"/>
          <w:b/>
          <w:sz w:val="16"/>
          <w:szCs w:val="22"/>
          <w:highlight w:val="yellow"/>
          <w:rPrChange w:id="239" w:author="" w:date="2012-01-26T20:31:00Z">
            <w:rPr>
              <w:del w:id="240" w:author="Gloria Coruzzi" w:date="2012-01-24T00:08:00Z"/>
              <w:rFonts w:ascii="Times" w:hAnsi="Times"/>
              <w:b/>
              <w:sz w:val="22"/>
              <w:szCs w:val="22"/>
              <w:highlight w:val="yellow"/>
            </w:rPr>
          </w:rPrChange>
        </w:rPr>
      </w:pPr>
      <w:del w:id="241" w:author="Gloria Coruzzi" w:date="2012-01-24T00:08:00Z">
        <w:r w:rsidRPr="007703EC" w:rsidDel="00E8387C">
          <w:rPr>
            <w:rFonts w:ascii="Times" w:hAnsi="Times"/>
            <w:b/>
            <w:sz w:val="16"/>
            <w:szCs w:val="22"/>
            <w:highlight w:val="yellow"/>
            <w:rPrChange w:id="242" w:author="" w:date="2012-01-26T20:31:00Z">
              <w:rPr>
                <w:rFonts w:ascii="Times" w:hAnsi="Times"/>
                <w:b/>
                <w:sz w:val="22"/>
                <w:szCs w:val="22"/>
                <w:highlight w:val="yellow"/>
              </w:rPr>
            </w:rPrChange>
          </w:rPr>
          <w:delText>InferNET</w:delText>
        </w:r>
        <w:r w:rsidR="003D5579" w:rsidRPr="007703EC" w:rsidDel="00E8387C">
          <w:rPr>
            <w:rFonts w:ascii="Times" w:hAnsi="Times"/>
            <w:b/>
            <w:sz w:val="16"/>
            <w:szCs w:val="22"/>
            <w:highlight w:val="yellow"/>
            <w:rPrChange w:id="243" w:author="" w:date="2012-01-26T20:31:00Z">
              <w:rPr>
                <w:rFonts w:ascii="Times" w:hAnsi="Times"/>
                <w:b/>
                <w:sz w:val="22"/>
                <w:szCs w:val="22"/>
                <w:highlight w:val="yellow"/>
              </w:rPr>
            </w:rPrChange>
          </w:rPr>
          <w:delText>:  Infering a Legume-network</w:delText>
        </w:r>
        <w:r w:rsidRPr="007703EC" w:rsidDel="00E8387C">
          <w:rPr>
            <w:rFonts w:ascii="Times" w:hAnsi="Times"/>
            <w:b/>
            <w:sz w:val="16"/>
            <w:szCs w:val="22"/>
            <w:highlight w:val="yellow"/>
            <w:rPrChange w:id="244" w:author="" w:date="2012-01-26T20:31:00Z">
              <w:rPr>
                <w:rFonts w:ascii="Times" w:hAnsi="Times"/>
                <w:b/>
                <w:sz w:val="22"/>
                <w:szCs w:val="22"/>
                <w:highlight w:val="yellow"/>
              </w:rPr>
            </w:rPrChange>
          </w:rPr>
          <w:delText xml:space="preserve"> by LEARNING the rules of a legume network.</w:delText>
        </w:r>
      </w:del>
    </w:p>
    <w:p w:rsidR="003D5579" w:rsidRPr="007703EC" w:rsidDel="00E8387C" w:rsidRDefault="003D5579" w:rsidP="00E94CBC">
      <w:pPr>
        <w:pStyle w:val="PlainText"/>
        <w:jc w:val="both"/>
        <w:rPr>
          <w:del w:id="245" w:author="Gloria Coruzzi" w:date="2012-01-24T00:08:00Z"/>
          <w:rFonts w:ascii="Times" w:hAnsi="Times"/>
          <w:sz w:val="16"/>
          <w:szCs w:val="22"/>
          <w:highlight w:val="yellow"/>
          <w:rPrChange w:id="246" w:author="" w:date="2012-01-26T20:31:00Z">
            <w:rPr>
              <w:del w:id="247" w:author="Gloria Coruzzi" w:date="2012-01-24T00:08:00Z"/>
              <w:rFonts w:ascii="Times" w:hAnsi="Times"/>
              <w:sz w:val="22"/>
              <w:szCs w:val="22"/>
              <w:highlight w:val="yellow"/>
            </w:rPr>
          </w:rPrChange>
        </w:rPr>
      </w:pPr>
      <w:del w:id="248" w:author="Gloria Coruzzi" w:date="2012-01-24T00:08:00Z">
        <w:r w:rsidRPr="007703EC" w:rsidDel="00E8387C">
          <w:rPr>
            <w:rFonts w:ascii="Times" w:hAnsi="Times"/>
            <w:b/>
            <w:sz w:val="16"/>
            <w:szCs w:val="22"/>
            <w:highlight w:val="yellow"/>
            <w:rPrChange w:id="249" w:author="" w:date="2012-01-26T20:31:00Z">
              <w:rPr>
                <w:rFonts w:ascii="Times" w:hAnsi="Times"/>
                <w:b/>
                <w:sz w:val="22"/>
                <w:szCs w:val="22"/>
                <w:highlight w:val="yellow"/>
              </w:rPr>
            </w:rPrChange>
          </w:rPr>
          <w:tab/>
          <w:delText>Train</w:delText>
        </w:r>
        <w:r w:rsidR="00083A7E" w:rsidRPr="007703EC" w:rsidDel="00E8387C">
          <w:rPr>
            <w:rFonts w:ascii="Times" w:hAnsi="Times"/>
            <w:b/>
            <w:sz w:val="16"/>
            <w:szCs w:val="22"/>
            <w:highlight w:val="yellow"/>
            <w:rPrChange w:id="250" w:author="" w:date="2012-01-26T20:31:00Z">
              <w:rPr>
                <w:rFonts w:ascii="Times" w:hAnsi="Times"/>
                <w:b/>
                <w:sz w:val="22"/>
                <w:szCs w:val="22"/>
                <w:highlight w:val="yellow"/>
              </w:rPr>
            </w:rPrChange>
          </w:rPr>
          <w:delText>:</w:delText>
        </w:r>
        <w:r w:rsidRPr="007703EC" w:rsidDel="00E8387C">
          <w:rPr>
            <w:rFonts w:ascii="Times" w:hAnsi="Times"/>
            <w:sz w:val="16"/>
            <w:szCs w:val="22"/>
            <w:highlight w:val="yellow"/>
            <w:rPrChange w:id="251" w:author="" w:date="2012-01-26T20:31:00Z">
              <w:rPr>
                <w:rFonts w:ascii="Times" w:hAnsi="Times"/>
                <w:sz w:val="22"/>
                <w:szCs w:val="22"/>
                <w:highlight w:val="yellow"/>
              </w:rPr>
            </w:rPrChange>
          </w:rPr>
          <w:delText xml:space="preserve"> </w:delText>
        </w:r>
        <w:r w:rsidR="00083A7E" w:rsidRPr="007703EC" w:rsidDel="00E8387C">
          <w:rPr>
            <w:rFonts w:ascii="Times" w:hAnsi="Times"/>
            <w:sz w:val="16"/>
            <w:szCs w:val="22"/>
            <w:highlight w:val="yellow"/>
            <w:rPrChange w:id="252" w:author="" w:date="2012-01-26T20:31:00Z">
              <w:rPr>
                <w:rFonts w:ascii="Times" w:hAnsi="Times"/>
                <w:sz w:val="22"/>
                <w:szCs w:val="22"/>
                <w:highlight w:val="yellow"/>
              </w:rPr>
            </w:rPrChange>
          </w:rPr>
          <w:delText xml:space="preserve">Train </w:delText>
        </w:r>
        <w:r w:rsidRPr="007703EC" w:rsidDel="00E8387C">
          <w:rPr>
            <w:rFonts w:ascii="Times" w:hAnsi="Times"/>
            <w:sz w:val="16"/>
            <w:szCs w:val="22"/>
            <w:highlight w:val="yellow"/>
            <w:rPrChange w:id="253" w:author="" w:date="2012-01-26T20:31:00Z">
              <w:rPr>
                <w:rFonts w:ascii="Times" w:hAnsi="Times"/>
                <w:sz w:val="22"/>
                <w:szCs w:val="22"/>
                <w:highlight w:val="yellow"/>
              </w:rPr>
            </w:rPrChange>
          </w:rPr>
          <w:delText xml:space="preserve">Arabidopsis (A) </w:delText>
        </w:r>
        <w:r w:rsidR="00083A7E" w:rsidRPr="007703EC" w:rsidDel="00E8387C">
          <w:rPr>
            <w:rFonts w:ascii="Times" w:hAnsi="Times"/>
            <w:sz w:val="16"/>
            <w:szCs w:val="22"/>
            <w:highlight w:val="yellow"/>
            <w:rPrChange w:id="254" w:author="" w:date="2012-01-26T20:31:00Z">
              <w:rPr>
                <w:rFonts w:ascii="Times" w:hAnsi="Times"/>
                <w:sz w:val="22"/>
                <w:szCs w:val="22"/>
                <w:highlight w:val="yellow"/>
              </w:rPr>
            </w:rPrChange>
          </w:rPr>
          <w:delText>using</w:delText>
        </w:r>
        <w:r w:rsidRPr="007703EC" w:rsidDel="00E8387C">
          <w:rPr>
            <w:rFonts w:ascii="Times" w:hAnsi="Times"/>
            <w:sz w:val="16"/>
            <w:szCs w:val="22"/>
            <w:highlight w:val="yellow"/>
            <w:rPrChange w:id="255" w:author="" w:date="2012-01-26T20:31:00Z">
              <w:rPr>
                <w:rFonts w:ascii="Times" w:hAnsi="Times"/>
                <w:sz w:val="22"/>
                <w:szCs w:val="22"/>
                <w:highlight w:val="yellow"/>
              </w:rPr>
            </w:rPrChange>
          </w:rPr>
          <w:delText xml:space="preserve"> Soy (S)</w:delText>
        </w:r>
        <w:r w:rsidR="00083A7E" w:rsidRPr="007703EC" w:rsidDel="00E8387C">
          <w:rPr>
            <w:rFonts w:ascii="Times" w:hAnsi="Times"/>
            <w:sz w:val="16"/>
            <w:szCs w:val="22"/>
            <w:highlight w:val="yellow"/>
            <w:rPrChange w:id="256" w:author="" w:date="2012-01-26T20:31:00Z">
              <w:rPr>
                <w:rFonts w:ascii="Times" w:hAnsi="Times"/>
                <w:sz w:val="22"/>
                <w:szCs w:val="22"/>
                <w:highlight w:val="yellow"/>
              </w:rPr>
            </w:rPrChange>
          </w:rPr>
          <w:delText xml:space="preserve"> data</w:delText>
        </w:r>
      </w:del>
    </w:p>
    <w:p w:rsidR="003D5579" w:rsidRPr="007703EC" w:rsidDel="00E8387C" w:rsidRDefault="00083A7E" w:rsidP="003D5579">
      <w:pPr>
        <w:pStyle w:val="PlainText"/>
        <w:ind w:firstLine="720"/>
        <w:jc w:val="both"/>
        <w:rPr>
          <w:del w:id="257" w:author="Gloria Coruzzi" w:date="2012-01-24T00:08:00Z"/>
          <w:rFonts w:ascii="Times" w:hAnsi="Times"/>
          <w:sz w:val="16"/>
          <w:szCs w:val="22"/>
          <w:highlight w:val="yellow"/>
          <w:rPrChange w:id="258" w:author="" w:date="2012-01-26T20:31:00Z">
            <w:rPr>
              <w:del w:id="259" w:author="Gloria Coruzzi" w:date="2012-01-24T00:08:00Z"/>
              <w:rFonts w:ascii="Times" w:hAnsi="Times"/>
              <w:sz w:val="22"/>
              <w:szCs w:val="22"/>
              <w:highlight w:val="yellow"/>
            </w:rPr>
          </w:rPrChange>
        </w:rPr>
      </w:pPr>
      <w:del w:id="260" w:author="Gloria Coruzzi" w:date="2012-01-24T00:08:00Z">
        <w:r w:rsidRPr="007703EC" w:rsidDel="00E8387C">
          <w:rPr>
            <w:rFonts w:ascii="Times" w:hAnsi="Times"/>
            <w:b/>
            <w:sz w:val="16"/>
            <w:szCs w:val="22"/>
            <w:highlight w:val="yellow"/>
            <w:rPrChange w:id="261" w:author="" w:date="2012-01-26T20:31:00Z">
              <w:rPr>
                <w:rFonts w:ascii="Times" w:hAnsi="Times"/>
                <w:b/>
                <w:sz w:val="22"/>
                <w:szCs w:val="22"/>
                <w:highlight w:val="yellow"/>
              </w:rPr>
            </w:rPrChange>
          </w:rPr>
          <w:delText>Learn</w:delText>
        </w:r>
        <w:r w:rsidRPr="007703EC" w:rsidDel="00E8387C">
          <w:rPr>
            <w:rFonts w:ascii="Times" w:hAnsi="Times"/>
            <w:sz w:val="16"/>
            <w:szCs w:val="22"/>
            <w:highlight w:val="yellow"/>
            <w:rPrChange w:id="262" w:author="" w:date="2012-01-26T20:31:00Z">
              <w:rPr>
                <w:rFonts w:ascii="Times" w:hAnsi="Times"/>
                <w:sz w:val="22"/>
                <w:szCs w:val="22"/>
                <w:highlight w:val="yellow"/>
              </w:rPr>
            </w:rPrChange>
          </w:rPr>
          <w:delText>:  U</w:delText>
        </w:r>
        <w:r w:rsidR="003D5579" w:rsidRPr="007703EC" w:rsidDel="00E8387C">
          <w:rPr>
            <w:rFonts w:ascii="Times" w:hAnsi="Times"/>
            <w:sz w:val="16"/>
            <w:szCs w:val="22"/>
            <w:highlight w:val="yellow"/>
            <w:rPrChange w:id="263" w:author="" w:date="2012-01-26T20:31:00Z">
              <w:rPr>
                <w:rFonts w:ascii="Times" w:hAnsi="Times"/>
                <w:sz w:val="22"/>
                <w:szCs w:val="22"/>
                <w:highlight w:val="yellow"/>
              </w:rPr>
            </w:rPrChange>
          </w:rPr>
          <w:delText xml:space="preserve">se rules </w:delText>
        </w:r>
        <w:r w:rsidRPr="007703EC" w:rsidDel="00E8387C">
          <w:rPr>
            <w:rFonts w:ascii="Times" w:hAnsi="Times"/>
            <w:sz w:val="16"/>
            <w:szCs w:val="22"/>
            <w:highlight w:val="yellow"/>
            <w:rPrChange w:id="264" w:author="" w:date="2012-01-26T20:31:00Z">
              <w:rPr>
                <w:rFonts w:ascii="Times" w:hAnsi="Times"/>
                <w:sz w:val="22"/>
                <w:szCs w:val="22"/>
                <w:highlight w:val="yellow"/>
              </w:rPr>
            </w:rPrChange>
          </w:rPr>
          <w:delText>learned by S</w:delText>
        </w:r>
        <w:r w:rsidRPr="007703EC" w:rsidDel="00E8387C">
          <w:rPr>
            <w:rFonts w:ascii="Times" w:hAnsi="Times"/>
            <w:sz w:val="16"/>
            <w:szCs w:val="22"/>
            <w:highlight w:val="yellow"/>
            <w:rPrChange w:id="265" w:author="" w:date="2012-01-26T20:31:00Z">
              <w:rPr>
                <w:rFonts w:ascii="Times" w:hAnsi="Times"/>
                <w:sz w:val="22"/>
                <w:szCs w:val="22"/>
                <w:highlight w:val="yellow"/>
              </w:rPr>
            </w:rPrChange>
          </w:rPr>
          <w:sym w:font="Wingdings" w:char="F0E0"/>
        </w:r>
        <w:r w:rsidRPr="007703EC" w:rsidDel="00E8387C">
          <w:rPr>
            <w:rFonts w:ascii="Times" w:hAnsi="Times"/>
            <w:sz w:val="16"/>
            <w:szCs w:val="22"/>
            <w:highlight w:val="yellow"/>
            <w:rPrChange w:id="266" w:author="" w:date="2012-01-26T20:31:00Z">
              <w:rPr>
                <w:rFonts w:ascii="Times" w:hAnsi="Times"/>
                <w:sz w:val="22"/>
                <w:szCs w:val="22"/>
                <w:highlight w:val="yellow"/>
              </w:rPr>
            </w:rPrChange>
          </w:rPr>
          <w:delText xml:space="preserve"> A training, </w:delText>
        </w:r>
        <w:r w:rsidR="003D5579" w:rsidRPr="007703EC" w:rsidDel="00E8387C">
          <w:rPr>
            <w:rFonts w:ascii="Times" w:hAnsi="Times"/>
            <w:sz w:val="16"/>
            <w:szCs w:val="22"/>
            <w:highlight w:val="yellow"/>
            <w:rPrChange w:id="267" w:author="" w:date="2012-01-26T20:31:00Z">
              <w:rPr>
                <w:rFonts w:ascii="Times" w:hAnsi="Times"/>
                <w:sz w:val="22"/>
                <w:szCs w:val="22"/>
                <w:highlight w:val="yellow"/>
              </w:rPr>
            </w:rPrChange>
          </w:rPr>
          <w:delText xml:space="preserve">to predict </w:delText>
        </w:r>
        <w:r w:rsidRPr="007703EC" w:rsidDel="00E8387C">
          <w:rPr>
            <w:rFonts w:ascii="Times" w:hAnsi="Times"/>
            <w:sz w:val="16"/>
            <w:szCs w:val="22"/>
            <w:highlight w:val="yellow"/>
            <w:rPrChange w:id="268" w:author="" w:date="2012-01-26T20:31:00Z">
              <w:rPr>
                <w:rFonts w:ascii="Times" w:hAnsi="Times"/>
                <w:sz w:val="22"/>
                <w:szCs w:val="22"/>
                <w:highlight w:val="yellow"/>
              </w:rPr>
            </w:rPrChange>
          </w:rPr>
          <w:delText>A</w:delText>
        </w:r>
        <w:r w:rsidRPr="007703EC" w:rsidDel="00E8387C">
          <w:rPr>
            <w:rFonts w:ascii="Times" w:hAnsi="Times"/>
            <w:sz w:val="16"/>
            <w:szCs w:val="22"/>
            <w:highlight w:val="yellow"/>
            <w:rPrChange w:id="269" w:author="" w:date="2012-01-26T20:31:00Z">
              <w:rPr>
                <w:rFonts w:ascii="Times" w:hAnsi="Times"/>
                <w:sz w:val="22"/>
                <w:szCs w:val="22"/>
                <w:highlight w:val="yellow"/>
              </w:rPr>
            </w:rPrChange>
          </w:rPr>
          <w:sym w:font="Wingdings" w:char="F0E0"/>
        </w:r>
        <w:r w:rsidR="003D5579" w:rsidRPr="007703EC" w:rsidDel="00E8387C">
          <w:rPr>
            <w:rFonts w:ascii="Times" w:hAnsi="Times"/>
            <w:sz w:val="16"/>
            <w:szCs w:val="22"/>
            <w:highlight w:val="yellow"/>
            <w:rPrChange w:id="270" w:author="" w:date="2012-01-26T20:31:00Z">
              <w:rPr>
                <w:rFonts w:ascii="Times" w:hAnsi="Times"/>
                <w:sz w:val="22"/>
                <w:szCs w:val="22"/>
                <w:highlight w:val="yellow"/>
              </w:rPr>
            </w:rPrChange>
          </w:rPr>
          <w:delText xml:space="preserve"> Medicago (M)</w:delText>
        </w:r>
      </w:del>
    </w:p>
    <w:p w:rsidR="00F032E6" w:rsidRPr="007703EC" w:rsidRDefault="003D5579" w:rsidP="0081461F">
      <w:pPr>
        <w:pStyle w:val="PlainText"/>
        <w:jc w:val="both"/>
        <w:rPr>
          <w:del w:id="271" w:author="Unknown"/>
          <w:rFonts w:ascii="Times" w:hAnsi="Times"/>
          <w:sz w:val="16"/>
          <w:szCs w:val="22"/>
          <w:highlight w:val="yellow"/>
          <w:rPrChange w:id="272" w:author="" w:date="2012-01-26T20:31:00Z">
            <w:rPr>
              <w:del w:id="273" w:author="Unknown"/>
              <w:rFonts w:ascii="Times" w:hAnsi="Times"/>
              <w:sz w:val="22"/>
              <w:szCs w:val="22"/>
              <w:highlight w:val="yellow"/>
            </w:rPr>
          </w:rPrChange>
        </w:rPr>
      </w:pPr>
      <w:del w:id="274" w:author="Gloria Coruzzi" w:date="2012-01-24T00:08:00Z">
        <w:r w:rsidRPr="007703EC" w:rsidDel="00E8387C">
          <w:rPr>
            <w:rFonts w:ascii="Times" w:hAnsi="Times"/>
            <w:b/>
            <w:sz w:val="16"/>
            <w:szCs w:val="22"/>
            <w:highlight w:val="yellow"/>
            <w:rPrChange w:id="275" w:author="" w:date="2012-01-26T20:31:00Z">
              <w:rPr>
                <w:rFonts w:ascii="Times" w:hAnsi="Times"/>
                <w:b/>
                <w:sz w:val="22"/>
                <w:szCs w:val="22"/>
                <w:highlight w:val="yellow"/>
              </w:rPr>
            </w:rPrChange>
          </w:rPr>
          <w:delText>Validate</w:delText>
        </w:r>
        <w:r w:rsidR="00083A7E" w:rsidRPr="007703EC" w:rsidDel="00E8387C">
          <w:rPr>
            <w:rFonts w:ascii="Times" w:hAnsi="Times"/>
            <w:sz w:val="16"/>
            <w:szCs w:val="22"/>
            <w:highlight w:val="yellow"/>
            <w:rPrChange w:id="276" w:author="" w:date="2012-01-26T20:31:00Z">
              <w:rPr>
                <w:rFonts w:ascii="Times" w:hAnsi="Times"/>
                <w:sz w:val="22"/>
                <w:szCs w:val="22"/>
                <w:highlight w:val="yellow"/>
              </w:rPr>
            </w:rPrChange>
          </w:rPr>
          <w:delText>:</w:delText>
        </w:r>
        <w:r w:rsidRPr="007703EC" w:rsidDel="00E8387C">
          <w:rPr>
            <w:rFonts w:ascii="Times" w:hAnsi="Times"/>
            <w:sz w:val="16"/>
            <w:szCs w:val="22"/>
            <w:highlight w:val="yellow"/>
            <w:rPrChange w:id="277" w:author="" w:date="2012-01-26T20:31:00Z">
              <w:rPr>
                <w:rFonts w:ascii="Times" w:hAnsi="Times"/>
                <w:sz w:val="22"/>
                <w:szCs w:val="22"/>
                <w:highlight w:val="yellow"/>
              </w:rPr>
            </w:rPrChange>
          </w:rPr>
          <w:delText xml:space="preserve"> </w:delText>
        </w:r>
        <w:r w:rsidR="00083A7E" w:rsidRPr="007703EC" w:rsidDel="00E8387C">
          <w:rPr>
            <w:rFonts w:ascii="Times" w:hAnsi="Times"/>
            <w:sz w:val="16"/>
            <w:szCs w:val="22"/>
            <w:highlight w:val="yellow"/>
            <w:rPrChange w:id="278" w:author="" w:date="2012-01-26T20:31:00Z">
              <w:rPr>
                <w:rFonts w:ascii="Times" w:hAnsi="Times"/>
                <w:sz w:val="22"/>
                <w:szCs w:val="22"/>
                <w:highlight w:val="yellow"/>
              </w:rPr>
            </w:rPrChange>
          </w:rPr>
          <w:delText xml:space="preserve"> Validate p</w:delText>
        </w:r>
        <w:r w:rsidRPr="007703EC" w:rsidDel="00E8387C">
          <w:rPr>
            <w:rFonts w:ascii="Times" w:hAnsi="Times"/>
            <w:sz w:val="16"/>
            <w:szCs w:val="22"/>
            <w:highlight w:val="yellow"/>
            <w:rPrChange w:id="279" w:author="" w:date="2012-01-26T20:31:00Z">
              <w:rPr>
                <w:rFonts w:ascii="Times" w:hAnsi="Times"/>
                <w:sz w:val="22"/>
                <w:szCs w:val="22"/>
                <w:highlight w:val="yellow"/>
              </w:rPr>
            </w:rPrChange>
          </w:rPr>
          <w:delText>redictions in M, using left out data from M</w:delText>
        </w:r>
      </w:del>
    </w:p>
    <w:p w:rsidR="00F032E6" w:rsidRPr="007703EC" w:rsidDel="00E8387C" w:rsidRDefault="00F032E6" w:rsidP="00F032E6">
      <w:pPr>
        <w:pStyle w:val="PlainText"/>
        <w:ind w:firstLine="720"/>
        <w:jc w:val="both"/>
        <w:rPr>
          <w:del w:id="280" w:author="Gloria Coruzzi" w:date="2012-01-24T00:08:00Z"/>
          <w:rFonts w:ascii="Times" w:hAnsi="Times"/>
          <w:sz w:val="16"/>
          <w:szCs w:val="22"/>
          <w:rPrChange w:id="281" w:author="" w:date="2012-01-26T20:31:00Z">
            <w:rPr>
              <w:del w:id="282" w:author="Gloria Coruzzi" w:date="2012-01-24T00:08:00Z"/>
              <w:rFonts w:ascii="Times" w:hAnsi="Times"/>
              <w:sz w:val="22"/>
              <w:szCs w:val="22"/>
            </w:rPr>
          </w:rPrChange>
        </w:rPr>
      </w:pPr>
    </w:p>
    <w:p w:rsidR="0081461F" w:rsidRPr="007703EC" w:rsidRDefault="0081461F" w:rsidP="0081461F">
      <w:pPr>
        <w:pStyle w:val="PlainText"/>
        <w:jc w:val="both"/>
        <w:rPr>
          <w:rFonts w:ascii="Times" w:hAnsi="Times"/>
          <w:b/>
          <w:sz w:val="16"/>
          <w:szCs w:val="22"/>
          <w:rPrChange w:id="283" w:author="" w:date="2012-01-26T20:31:00Z">
            <w:rPr>
              <w:rFonts w:ascii="Times" w:hAnsi="Times"/>
              <w:b/>
              <w:sz w:val="22"/>
              <w:szCs w:val="22"/>
            </w:rPr>
          </w:rPrChange>
        </w:rPr>
      </w:pPr>
    </w:p>
    <w:p w:rsidR="00F032E6" w:rsidRPr="007703EC" w:rsidRDefault="0081461F" w:rsidP="0081461F">
      <w:pPr>
        <w:pStyle w:val="PlainText"/>
        <w:jc w:val="both"/>
        <w:rPr>
          <w:rFonts w:ascii="Times" w:hAnsi="Times"/>
          <w:sz w:val="16"/>
          <w:szCs w:val="22"/>
          <w:rPrChange w:id="284" w:author="" w:date="2012-01-26T20:31:00Z">
            <w:rPr>
              <w:rFonts w:ascii="Times" w:hAnsi="Times"/>
              <w:sz w:val="22"/>
              <w:szCs w:val="22"/>
            </w:rPr>
          </w:rPrChange>
        </w:rPr>
      </w:pPr>
      <w:r w:rsidRPr="007703EC">
        <w:rPr>
          <w:rFonts w:ascii="Times" w:hAnsi="Times"/>
          <w:b/>
          <w:sz w:val="16"/>
          <w:szCs w:val="22"/>
          <w:rPrChange w:id="285" w:author="" w:date="2012-01-26T20:31:00Z">
            <w:rPr>
              <w:rFonts w:ascii="Times" w:hAnsi="Times"/>
              <w:b/>
              <w:sz w:val="22"/>
              <w:szCs w:val="22"/>
            </w:rPr>
          </w:rPrChange>
        </w:rPr>
        <w:t>Note</w:t>
      </w:r>
      <w:r w:rsidRPr="007703EC">
        <w:rPr>
          <w:rFonts w:ascii="Times" w:hAnsi="Times"/>
          <w:sz w:val="16"/>
          <w:szCs w:val="22"/>
          <w:rPrChange w:id="286" w:author="" w:date="2012-01-26T20:31:00Z">
            <w:rPr>
              <w:rFonts w:ascii="Times" w:hAnsi="Times"/>
              <w:sz w:val="22"/>
              <w:szCs w:val="22"/>
            </w:rPr>
          </w:rPrChange>
        </w:rPr>
        <w:t xml:space="preserve">: When we train using Arabidopsis (A) and Soy (G) data, we get </w:t>
      </w:r>
      <w:proofErr w:type="gramStart"/>
      <w:r w:rsidRPr="007703EC">
        <w:rPr>
          <w:rFonts w:ascii="Times" w:hAnsi="Times"/>
          <w:sz w:val="16"/>
          <w:szCs w:val="22"/>
          <w:rPrChange w:id="287" w:author="" w:date="2012-01-26T20:31:00Z">
            <w:rPr>
              <w:rFonts w:ascii="Times" w:hAnsi="Times"/>
              <w:sz w:val="22"/>
              <w:szCs w:val="22"/>
            </w:rPr>
          </w:rPrChange>
        </w:rPr>
        <w:t>values  a1</w:t>
      </w:r>
      <w:proofErr w:type="gramEnd"/>
      <w:r w:rsidRPr="007703EC">
        <w:rPr>
          <w:rFonts w:ascii="Times" w:hAnsi="Times"/>
          <w:sz w:val="16"/>
          <w:szCs w:val="22"/>
          <w:rPrChange w:id="288" w:author="" w:date="2012-01-26T20:31:00Z">
            <w:rPr>
              <w:rFonts w:ascii="Times" w:hAnsi="Times"/>
              <w:sz w:val="22"/>
              <w:szCs w:val="22"/>
            </w:rPr>
          </w:rPrChange>
        </w:rPr>
        <w:t xml:space="preserve"> = 0.1382, a2 =0.6705, a3 =-0.7203.  By contrast, when we train using Arabidopsis (A) and </w:t>
      </w:r>
      <w:proofErr w:type="spellStart"/>
      <w:r w:rsidRPr="007703EC">
        <w:rPr>
          <w:rFonts w:ascii="Times" w:hAnsi="Times"/>
          <w:sz w:val="16"/>
          <w:szCs w:val="22"/>
          <w:rPrChange w:id="289" w:author="" w:date="2012-01-26T20:31:00Z">
            <w:rPr>
              <w:rFonts w:ascii="Times" w:hAnsi="Times"/>
              <w:sz w:val="22"/>
              <w:szCs w:val="22"/>
            </w:rPr>
          </w:rPrChange>
        </w:rPr>
        <w:t>Medicago</w:t>
      </w:r>
      <w:proofErr w:type="spellEnd"/>
      <w:r w:rsidRPr="007703EC">
        <w:rPr>
          <w:rFonts w:ascii="Times" w:hAnsi="Times"/>
          <w:sz w:val="16"/>
          <w:szCs w:val="22"/>
          <w:rPrChange w:id="290" w:author="" w:date="2012-01-26T20:31:00Z">
            <w:rPr>
              <w:rFonts w:ascii="Times" w:hAnsi="Times"/>
              <w:sz w:val="22"/>
              <w:szCs w:val="22"/>
            </w:rPr>
          </w:rPrChange>
        </w:rPr>
        <w:t xml:space="preserve"> (M) data, and predict in Soy (S), we get values a1 = 0.0776, a2 = 0.6303, a3 = -0.6407.  </w:t>
      </w:r>
      <w:r w:rsidR="005E3F43" w:rsidRPr="007703EC">
        <w:rPr>
          <w:rFonts w:ascii="Times" w:hAnsi="Times"/>
          <w:sz w:val="16"/>
          <w:szCs w:val="22"/>
          <w:rPrChange w:id="291" w:author="" w:date="2012-01-26T20:31:00Z">
            <w:rPr>
              <w:rFonts w:ascii="Times" w:hAnsi="Times"/>
              <w:sz w:val="22"/>
              <w:szCs w:val="22"/>
            </w:rPr>
          </w:rPrChange>
        </w:rPr>
        <w:t>The two training sets</w:t>
      </w:r>
      <w:r w:rsidRPr="007703EC">
        <w:rPr>
          <w:rFonts w:ascii="Times" w:hAnsi="Times"/>
          <w:sz w:val="16"/>
          <w:szCs w:val="22"/>
          <w:rPrChange w:id="292" w:author="" w:date="2012-01-26T20:31:00Z">
            <w:rPr>
              <w:rFonts w:ascii="Times" w:hAnsi="Times"/>
              <w:sz w:val="22"/>
              <w:szCs w:val="22"/>
            </w:rPr>
          </w:rPrChange>
        </w:rPr>
        <w:t>,</w:t>
      </w:r>
      <w:r w:rsidR="005E3F43" w:rsidRPr="007703EC">
        <w:rPr>
          <w:rFonts w:ascii="Times" w:hAnsi="Times"/>
          <w:sz w:val="16"/>
          <w:szCs w:val="22"/>
          <w:rPrChange w:id="293" w:author="" w:date="2012-01-26T20:31:00Z">
            <w:rPr>
              <w:rFonts w:ascii="Times" w:hAnsi="Times"/>
              <w:sz w:val="22"/>
              <w:szCs w:val="22"/>
            </w:rPr>
          </w:rPrChange>
        </w:rPr>
        <w:t xml:space="preserve"> </w:t>
      </w:r>
      <w:r w:rsidRPr="007703EC">
        <w:rPr>
          <w:rFonts w:ascii="Times" w:hAnsi="Times"/>
          <w:sz w:val="16"/>
          <w:szCs w:val="22"/>
          <w:rPrChange w:id="294" w:author="" w:date="2012-01-26T20:31:00Z">
            <w:rPr>
              <w:rFonts w:ascii="Times" w:hAnsi="Times"/>
              <w:sz w:val="22"/>
              <w:szCs w:val="22"/>
            </w:rPr>
          </w:rPrChange>
        </w:rPr>
        <w:t xml:space="preserve">(training A with S, or training A with M), </w:t>
      </w:r>
      <w:r w:rsidR="005E3F43" w:rsidRPr="007703EC">
        <w:rPr>
          <w:rFonts w:ascii="Times" w:hAnsi="Times"/>
          <w:sz w:val="16"/>
          <w:szCs w:val="22"/>
          <w:rPrChange w:id="295" w:author="" w:date="2012-01-26T20:31:00Z">
            <w:rPr>
              <w:rFonts w:ascii="Times" w:hAnsi="Times"/>
              <w:sz w:val="22"/>
              <w:szCs w:val="22"/>
            </w:rPr>
          </w:rPrChange>
        </w:rPr>
        <w:t xml:space="preserve">provide different weights for the coefficients, </w:t>
      </w:r>
      <w:commentRangeStart w:id="296"/>
      <w:r w:rsidR="005E3F43" w:rsidRPr="007703EC">
        <w:rPr>
          <w:rFonts w:ascii="Times" w:hAnsi="Times"/>
          <w:sz w:val="16"/>
          <w:szCs w:val="22"/>
          <w:rPrChange w:id="297" w:author="" w:date="2012-01-26T20:31:00Z">
            <w:rPr>
              <w:rFonts w:ascii="Times" w:hAnsi="Times"/>
              <w:sz w:val="22"/>
              <w:szCs w:val="22"/>
            </w:rPr>
          </w:rPrChange>
        </w:rPr>
        <w:t xml:space="preserve">which can be summarized as a shift in reliance on the </w:t>
      </w:r>
      <w:proofErr w:type="spellStart"/>
      <w:r w:rsidR="005E3F43" w:rsidRPr="007703EC">
        <w:rPr>
          <w:rFonts w:ascii="Times" w:hAnsi="Times"/>
          <w:sz w:val="16"/>
          <w:szCs w:val="22"/>
          <w:rPrChange w:id="298" w:author="" w:date="2012-01-26T20:31:00Z">
            <w:rPr>
              <w:rFonts w:ascii="Times" w:hAnsi="Times"/>
              <w:sz w:val="22"/>
              <w:szCs w:val="22"/>
            </w:rPr>
          </w:rPrChange>
        </w:rPr>
        <w:t>orthology</w:t>
      </w:r>
      <w:proofErr w:type="spellEnd"/>
      <w:r w:rsidR="005E3F43" w:rsidRPr="007703EC">
        <w:rPr>
          <w:rFonts w:ascii="Times" w:hAnsi="Times"/>
          <w:sz w:val="16"/>
          <w:szCs w:val="22"/>
          <w:rPrChange w:id="299" w:author="" w:date="2012-01-26T20:31:00Z">
            <w:rPr>
              <w:rFonts w:ascii="Times" w:hAnsi="Times"/>
              <w:sz w:val="22"/>
              <w:szCs w:val="22"/>
            </w:rPr>
          </w:rPrChange>
        </w:rPr>
        <w:t xml:space="preserve"> value (a1) to the confidence in correlation in source (a2+a3) when we replace </w:t>
      </w:r>
      <w:proofErr w:type="gramStart"/>
      <w:r w:rsidR="005E3F43" w:rsidRPr="007703EC">
        <w:rPr>
          <w:rFonts w:ascii="Times" w:hAnsi="Times"/>
          <w:sz w:val="16"/>
          <w:szCs w:val="22"/>
          <w:rPrChange w:id="300" w:author="" w:date="2012-01-26T20:31:00Z">
            <w:rPr>
              <w:rFonts w:ascii="Times" w:hAnsi="Times"/>
              <w:sz w:val="22"/>
              <w:szCs w:val="22"/>
            </w:rPr>
          </w:rPrChange>
        </w:rPr>
        <w:t>Soy(</w:t>
      </w:r>
      <w:proofErr w:type="gramEnd"/>
      <w:r w:rsidR="005E3F43" w:rsidRPr="007703EC">
        <w:rPr>
          <w:rFonts w:ascii="Times" w:hAnsi="Times"/>
          <w:sz w:val="16"/>
          <w:szCs w:val="22"/>
          <w:rPrChange w:id="301" w:author="" w:date="2012-01-26T20:31:00Z">
            <w:rPr>
              <w:rFonts w:ascii="Times" w:hAnsi="Times"/>
              <w:sz w:val="22"/>
              <w:szCs w:val="22"/>
            </w:rPr>
          </w:rPrChange>
        </w:rPr>
        <w:t xml:space="preserve">G) with </w:t>
      </w:r>
      <w:proofErr w:type="spellStart"/>
      <w:r w:rsidR="005E3F43" w:rsidRPr="007703EC">
        <w:rPr>
          <w:rFonts w:ascii="Times" w:hAnsi="Times"/>
          <w:sz w:val="16"/>
          <w:szCs w:val="22"/>
          <w:rPrChange w:id="302" w:author="" w:date="2012-01-26T20:31:00Z">
            <w:rPr>
              <w:rFonts w:ascii="Times" w:hAnsi="Times"/>
              <w:sz w:val="22"/>
              <w:szCs w:val="22"/>
            </w:rPr>
          </w:rPrChange>
        </w:rPr>
        <w:t>Medicago</w:t>
      </w:r>
      <w:proofErr w:type="spellEnd"/>
      <w:r w:rsidRPr="007703EC">
        <w:rPr>
          <w:rFonts w:ascii="Times" w:hAnsi="Times"/>
          <w:sz w:val="16"/>
          <w:szCs w:val="22"/>
          <w:rPrChange w:id="303" w:author="" w:date="2012-01-26T20:31:00Z">
            <w:rPr>
              <w:rFonts w:ascii="Times" w:hAnsi="Times"/>
              <w:sz w:val="22"/>
              <w:szCs w:val="22"/>
            </w:rPr>
          </w:rPrChange>
        </w:rPr>
        <w:t xml:space="preserve"> </w:t>
      </w:r>
      <w:r w:rsidR="005E3F43" w:rsidRPr="007703EC">
        <w:rPr>
          <w:rFonts w:ascii="Times" w:hAnsi="Times"/>
          <w:sz w:val="16"/>
          <w:szCs w:val="22"/>
          <w:rPrChange w:id="304" w:author="" w:date="2012-01-26T20:31:00Z">
            <w:rPr>
              <w:rFonts w:ascii="Times" w:hAnsi="Times"/>
              <w:sz w:val="22"/>
              <w:szCs w:val="22"/>
            </w:rPr>
          </w:rPrChange>
        </w:rPr>
        <w:t>(M)</w:t>
      </w:r>
      <w:commentRangeEnd w:id="296"/>
      <w:r w:rsidR="00015851" w:rsidRPr="007703EC">
        <w:rPr>
          <w:rStyle w:val="CommentReference"/>
          <w:rFonts w:ascii="Times" w:hAnsi="Times"/>
          <w:sz w:val="16"/>
          <w:szCs w:val="22"/>
          <w:rPrChange w:id="305" w:author="" w:date="2012-01-26T20:31:00Z">
            <w:rPr>
              <w:rStyle w:val="CommentReference"/>
              <w:rFonts w:ascii="Times" w:hAnsi="Times"/>
              <w:sz w:val="22"/>
              <w:szCs w:val="22"/>
            </w:rPr>
          </w:rPrChange>
        </w:rPr>
        <w:commentReference w:id="296"/>
      </w:r>
      <w:r w:rsidR="005E3F43" w:rsidRPr="007703EC">
        <w:rPr>
          <w:rFonts w:ascii="Times" w:hAnsi="Times"/>
          <w:sz w:val="16"/>
          <w:szCs w:val="22"/>
          <w:rPrChange w:id="306" w:author="" w:date="2012-01-26T20:31:00Z">
            <w:rPr>
              <w:rFonts w:ascii="Times" w:hAnsi="Times"/>
              <w:sz w:val="22"/>
              <w:szCs w:val="22"/>
            </w:rPr>
          </w:rPrChange>
        </w:rPr>
        <w:t xml:space="preserve"> as the trainer. This shift in reliance may be explained by the fact that Soy has gone through </w:t>
      </w:r>
      <w:proofErr w:type="gramStart"/>
      <w:r w:rsidR="005E3F43" w:rsidRPr="007703EC">
        <w:rPr>
          <w:rFonts w:ascii="Times" w:hAnsi="Times"/>
          <w:sz w:val="16"/>
          <w:szCs w:val="22"/>
          <w:rPrChange w:id="307" w:author="" w:date="2012-01-26T20:31:00Z">
            <w:rPr>
              <w:rFonts w:ascii="Times" w:hAnsi="Times"/>
              <w:sz w:val="22"/>
              <w:szCs w:val="22"/>
            </w:rPr>
          </w:rPrChange>
        </w:rPr>
        <w:t>a recent</w:t>
      </w:r>
      <w:proofErr w:type="gramEnd"/>
      <w:r w:rsidR="005E3F43" w:rsidRPr="007703EC">
        <w:rPr>
          <w:rFonts w:ascii="Times" w:hAnsi="Times"/>
          <w:sz w:val="16"/>
          <w:szCs w:val="22"/>
          <w:rPrChange w:id="308" w:author="" w:date="2012-01-26T20:31:00Z">
            <w:rPr>
              <w:rFonts w:ascii="Times" w:hAnsi="Times"/>
              <w:sz w:val="22"/>
              <w:szCs w:val="22"/>
            </w:rPr>
          </w:rPrChange>
        </w:rPr>
        <w:t xml:space="preserve"> whole genome duplication, and hence often has two </w:t>
      </w:r>
      <w:proofErr w:type="spellStart"/>
      <w:r w:rsidR="005E3F43" w:rsidRPr="007703EC">
        <w:rPr>
          <w:rFonts w:ascii="Times" w:hAnsi="Times"/>
          <w:sz w:val="16"/>
          <w:szCs w:val="22"/>
          <w:rPrChange w:id="309" w:author="" w:date="2012-01-26T20:31:00Z">
            <w:rPr>
              <w:rFonts w:ascii="Times" w:hAnsi="Times"/>
              <w:sz w:val="22"/>
              <w:szCs w:val="22"/>
            </w:rPr>
          </w:rPrChange>
        </w:rPr>
        <w:t>paralogs</w:t>
      </w:r>
      <w:proofErr w:type="spellEnd"/>
      <w:r w:rsidR="005E3F43" w:rsidRPr="007703EC">
        <w:rPr>
          <w:rFonts w:ascii="Times" w:hAnsi="Times"/>
          <w:sz w:val="16"/>
          <w:szCs w:val="22"/>
          <w:rPrChange w:id="310" w:author="" w:date="2012-01-26T20:31:00Z">
            <w:rPr>
              <w:rFonts w:ascii="Times" w:hAnsi="Times"/>
              <w:sz w:val="22"/>
              <w:szCs w:val="22"/>
            </w:rPr>
          </w:rPrChange>
        </w:rPr>
        <w:t xml:space="preserve"> for each Arabidopsis gene, of which only one might still maintain the correlation.  Hence, the estimation for correlation between these two species might be more sensitive to the </w:t>
      </w:r>
      <w:proofErr w:type="spellStart"/>
      <w:r w:rsidR="005E3F43" w:rsidRPr="007703EC">
        <w:rPr>
          <w:rFonts w:ascii="Times" w:hAnsi="Times"/>
          <w:sz w:val="16"/>
          <w:szCs w:val="22"/>
          <w:rPrChange w:id="311" w:author="" w:date="2012-01-26T20:31:00Z">
            <w:rPr>
              <w:rFonts w:ascii="Times" w:hAnsi="Times"/>
              <w:sz w:val="22"/>
              <w:szCs w:val="22"/>
            </w:rPr>
          </w:rPrChange>
        </w:rPr>
        <w:t>orthology</w:t>
      </w:r>
      <w:proofErr w:type="spellEnd"/>
      <w:r w:rsidR="005E3F43" w:rsidRPr="007703EC">
        <w:rPr>
          <w:rFonts w:ascii="Times" w:hAnsi="Times"/>
          <w:sz w:val="16"/>
          <w:szCs w:val="22"/>
          <w:rPrChange w:id="312" w:author="" w:date="2012-01-26T20:31:00Z">
            <w:rPr>
              <w:rFonts w:ascii="Times" w:hAnsi="Times"/>
              <w:sz w:val="22"/>
              <w:szCs w:val="22"/>
            </w:rPr>
          </w:rPrChange>
        </w:rPr>
        <w:t xml:space="preserve"> assignment being correct. </w:t>
      </w:r>
    </w:p>
    <w:p w:rsidR="00F032E6" w:rsidRPr="006C0F88" w:rsidRDefault="00F032E6" w:rsidP="00F032E6">
      <w:pPr>
        <w:widowControl w:val="0"/>
        <w:autoSpaceDE w:val="0"/>
        <w:autoSpaceDN w:val="0"/>
        <w:adjustRightInd w:val="0"/>
        <w:rPr>
          <w:rFonts w:ascii="Times" w:hAnsi="Times"/>
          <w:sz w:val="22"/>
          <w:szCs w:val="22"/>
          <w:highlight w:val="yellow"/>
        </w:rPr>
      </w:pPr>
    </w:p>
    <w:p w:rsidR="00F032E6" w:rsidRPr="006C0F88" w:rsidRDefault="005E3F43" w:rsidP="00F032E6">
      <w:pPr>
        <w:widowControl w:val="0"/>
        <w:autoSpaceDE w:val="0"/>
        <w:autoSpaceDN w:val="0"/>
        <w:adjustRightInd w:val="0"/>
        <w:rPr>
          <w:rFonts w:ascii="Times" w:hAnsi="Times"/>
          <w:b/>
          <w:sz w:val="22"/>
          <w:szCs w:val="22"/>
        </w:rPr>
      </w:pPr>
      <w:r w:rsidRPr="006C0F88">
        <w:rPr>
          <w:rFonts w:ascii="Times" w:hAnsi="Times"/>
          <w:b/>
          <w:sz w:val="22"/>
          <w:szCs w:val="22"/>
        </w:rPr>
        <w:t xml:space="preserve">Limitations of the </w:t>
      </w:r>
      <w:r w:rsidR="00F032E6" w:rsidRPr="006C0F88">
        <w:rPr>
          <w:rFonts w:ascii="Times" w:hAnsi="Times"/>
          <w:b/>
          <w:sz w:val="22"/>
          <w:szCs w:val="22"/>
        </w:rPr>
        <w:t xml:space="preserve">Proof-of-Concept </w:t>
      </w:r>
      <w:r w:rsidRPr="006C0F88">
        <w:rPr>
          <w:rFonts w:ascii="Times" w:hAnsi="Times"/>
          <w:b/>
          <w:sz w:val="22"/>
          <w:szCs w:val="22"/>
        </w:rPr>
        <w:t xml:space="preserve">Model </w:t>
      </w:r>
      <w:r w:rsidR="00F032E6" w:rsidRPr="006C0F88">
        <w:rPr>
          <w:rFonts w:ascii="Times" w:hAnsi="Times"/>
          <w:b/>
          <w:sz w:val="22"/>
          <w:szCs w:val="22"/>
        </w:rPr>
        <w:t>and Improvements over the course of this Research</w:t>
      </w:r>
    </w:p>
    <w:p w:rsidR="00F032E6" w:rsidRPr="006C0F88" w:rsidRDefault="00F032E6" w:rsidP="00F032E6">
      <w:pPr>
        <w:widowControl w:val="0"/>
        <w:autoSpaceDE w:val="0"/>
        <w:autoSpaceDN w:val="0"/>
        <w:adjustRightInd w:val="0"/>
        <w:rPr>
          <w:rFonts w:ascii="Times" w:hAnsi="Times"/>
          <w:sz w:val="22"/>
          <w:szCs w:val="22"/>
        </w:rPr>
      </w:pPr>
    </w:p>
    <w:p w:rsidR="00F032E6" w:rsidRPr="006C0F88" w:rsidRDefault="005E3F43" w:rsidP="00F032E6">
      <w:pPr>
        <w:pStyle w:val="PlainText"/>
        <w:ind w:firstLine="720"/>
        <w:jc w:val="both"/>
        <w:rPr>
          <w:rFonts w:ascii="Times" w:hAnsi="Times"/>
          <w:sz w:val="22"/>
          <w:szCs w:val="22"/>
        </w:rPr>
      </w:pPr>
      <w:proofErr w:type="spellStart"/>
      <w:r w:rsidRPr="006C0F88">
        <w:rPr>
          <w:rFonts w:ascii="Times" w:hAnsi="Times"/>
          <w:b/>
          <w:sz w:val="22"/>
          <w:szCs w:val="22"/>
        </w:rPr>
        <w:t>Orthology</w:t>
      </w:r>
      <w:proofErr w:type="spellEnd"/>
      <w:r w:rsidRPr="006C0F88">
        <w:rPr>
          <w:rFonts w:ascii="Times" w:hAnsi="Times"/>
          <w:b/>
          <w:sz w:val="22"/>
          <w:szCs w:val="22"/>
        </w:rPr>
        <w:t xml:space="preserve"> assignments</w:t>
      </w:r>
      <w:r w:rsidR="00015851" w:rsidRPr="006C0F88">
        <w:rPr>
          <w:rFonts w:ascii="Times" w:hAnsi="Times"/>
          <w:sz w:val="22"/>
          <w:szCs w:val="22"/>
        </w:rPr>
        <w:t>: In our future work, instead of using reciprocal top BLAST hits, we will consider all gene pairs g11, g21; g12, g22; … such that each g1i is above a similarity threshold GENESIM to g1’ and g2i is above the same similarity threshold GENESIM to g2’. Unlike in the proof-of- concept study, this will imply that many gene pairs may be relevant to the prediction of a given target pair g1’ and g2’.  This, in turn, implies the need for some form of aggregation over the potentially relevant gene pairs. We will include terms for mean and median, as the two most representative aggregates. Each of the three machine l</w:t>
      </w:r>
      <w:r w:rsidR="00427A18" w:rsidRPr="006C0F88">
        <w:rPr>
          <w:rFonts w:ascii="Times" w:hAnsi="Times"/>
          <w:sz w:val="22"/>
          <w:szCs w:val="22"/>
        </w:rPr>
        <w:t>earning mechanisms we will test</w:t>
      </w:r>
      <w:r w:rsidR="00015851" w:rsidRPr="006C0F88">
        <w:rPr>
          <w:rFonts w:ascii="Times" w:hAnsi="Times"/>
          <w:sz w:val="22"/>
          <w:szCs w:val="22"/>
        </w:rPr>
        <w:t xml:space="preserve"> will determine the weights for each term. We will also determine based on cross-validation the best gene </w:t>
      </w:r>
      <w:proofErr w:type="spellStart"/>
      <w:r w:rsidR="00015851" w:rsidRPr="006C0F88">
        <w:rPr>
          <w:rFonts w:ascii="Times" w:hAnsi="Times"/>
          <w:sz w:val="22"/>
          <w:szCs w:val="22"/>
        </w:rPr>
        <w:t>orthology</w:t>
      </w:r>
      <w:proofErr w:type="spellEnd"/>
      <w:r w:rsidR="00015851" w:rsidRPr="006C0F88">
        <w:rPr>
          <w:rFonts w:ascii="Times" w:hAnsi="Times"/>
          <w:sz w:val="22"/>
          <w:szCs w:val="22"/>
        </w:rPr>
        <w:t xml:space="preserve"> threshold, GENESIM. </w:t>
      </w:r>
    </w:p>
    <w:p w:rsidR="00427A18" w:rsidRPr="006C0F88" w:rsidDel="00B35A84" w:rsidRDefault="00427A18" w:rsidP="00F032E6">
      <w:pPr>
        <w:pStyle w:val="PlainText"/>
        <w:ind w:firstLine="720"/>
        <w:jc w:val="both"/>
        <w:rPr>
          <w:rFonts w:ascii="Times" w:hAnsi="Times"/>
          <w:sz w:val="22"/>
          <w:szCs w:val="22"/>
        </w:rPr>
      </w:pPr>
    </w:p>
    <w:p w:rsidR="00F032E6" w:rsidRDefault="005E3F43" w:rsidP="00F032E6">
      <w:pPr>
        <w:pStyle w:val="PlainText"/>
        <w:ind w:firstLine="720"/>
        <w:jc w:val="both"/>
        <w:rPr>
          <w:rFonts w:ascii="Times" w:hAnsi="Times"/>
          <w:sz w:val="22"/>
          <w:szCs w:val="22"/>
        </w:rPr>
      </w:pPr>
      <w:r w:rsidRPr="006C0F88">
        <w:rPr>
          <w:rFonts w:ascii="Times" w:hAnsi="Times"/>
          <w:b/>
          <w:sz w:val="22"/>
          <w:szCs w:val="22"/>
        </w:rPr>
        <w:t>Incorporation of target species data</w:t>
      </w:r>
      <w:r w:rsidR="00015851" w:rsidRPr="006C0F88">
        <w:rPr>
          <w:rFonts w:ascii="Times" w:hAnsi="Times"/>
          <w:sz w:val="22"/>
          <w:szCs w:val="22"/>
        </w:rPr>
        <w:t>:  In future development</w:t>
      </w:r>
      <w:r w:rsidR="00427A18" w:rsidRPr="006C0F88">
        <w:rPr>
          <w:rFonts w:ascii="Times" w:hAnsi="Times"/>
          <w:sz w:val="22"/>
          <w:szCs w:val="22"/>
        </w:rPr>
        <w:t xml:space="preserve"> of </w:t>
      </w:r>
      <w:proofErr w:type="spellStart"/>
      <w:r w:rsidR="00427A18" w:rsidRPr="006C0F88">
        <w:rPr>
          <w:rFonts w:ascii="Times" w:hAnsi="Times"/>
          <w:sz w:val="22"/>
          <w:szCs w:val="22"/>
        </w:rPr>
        <w:t>InferNET</w:t>
      </w:r>
      <w:proofErr w:type="spellEnd"/>
      <w:r w:rsidR="00015851" w:rsidRPr="006C0F88">
        <w:rPr>
          <w:rFonts w:ascii="Times" w:hAnsi="Times"/>
          <w:sz w:val="22"/>
          <w:szCs w:val="22"/>
        </w:rPr>
        <w:t xml:space="preserve">, we will incorporate the limited expression data that is already available in the target species into the learning equation. The net result will be, for the edge g1’ between g2’, a term for an experimentally derived correlation and a term for the experimentally derived p-value. </w:t>
      </w:r>
    </w:p>
    <w:p w:rsidR="00427A18" w:rsidRPr="006C0F88" w:rsidDel="00B35A84" w:rsidRDefault="00427A18" w:rsidP="006C0F88">
      <w:pPr>
        <w:pStyle w:val="PlainText"/>
        <w:jc w:val="both"/>
        <w:rPr>
          <w:rFonts w:ascii="Times" w:hAnsi="Times"/>
          <w:sz w:val="22"/>
          <w:szCs w:val="22"/>
        </w:rPr>
      </w:pPr>
    </w:p>
    <w:p w:rsidR="00000000" w:rsidRDefault="005E3F43">
      <w:pPr>
        <w:pStyle w:val="PlainText"/>
        <w:jc w:val="both"/>
        <w:rPr>
          <w:del w:id="313" w:author="Gloria Coruzzi" w:date="2012-01-24T00:09:00Z"/>
          <w:rFonts w:ascii="Times" w:hAnsi="Times"/>
          <w:sz w:val="22"/>
          <w:szCs w:val="22"/>
        </w:rPr>
        <w:pPrChange w:id="314" w:author="Gloria Coruzzi" w:date="2012-01-24T00:09:00Z">
          <w:pPr>
            <w:pStyle w:val="PlainText"/>
            <w:ind w:firstLine="720"/>
            <w:jc w:val="both"/>
          </w:pPr>
        </w:pPrChange>
      </w:pPr>
      <w:r w:rsidRPr="006C0F88">
        <w:rPr>
          <w:rFonts w:ascii="Times" w:hAnsi="Times"/>
          <w:b/>
          <w:sz w:val="22"/>
          <w:szCs w:val="22"/>
        </w:rPr>
        <w:t>Use of additional species in training</w:t>
      </w:r>
      <w:r w:rsidR="00015851" w:rsidRPr="006C0F88">
        <w:rPr>
          <w:rFonts w:ascii="Times" w:hAnsi="Times"/>
          <w:sz w:val="22"/>
          <w:szCs w:val="22"/>
        </w:rPr>
        <w:t xml:space="preserve">:  </w:t>
      </w:r>
      <w:r w:rsidR="00427A18" w:rsidRPr="006C0F88">
        <w:rPr>
          <w:rFonts w:ascii="Times" w:hAnsi="Times"/>
          <w:sz w:val="22"/>
          <w:szCs w:val="22"/>
        </w:rPr>
        <w:t>(</w:t>
      </w:r>
      <w:proofErr w:type="spellStart"/>
      <w:r w:rsidR="00427A18" w:rsidRPr="006C0F88">
        <w:rPr>
          <w:rFonts w:ascii="Times" w:hAnsi="Times"/>
          <w:sz w:val="22"/>
          <w:szCs w:val="22"/>
          <w:highlight w:val="yellow"/>
        </w:rPr>
        <w:t>Kranthi</w:t>
      </w:r>
      <w:proofErr w:type="spellEnd"/>
      <w:r w:rsidR="00427A18" w:rsidRPr="006C0F88">
        <w:rPr>
          <w:rFonts w:ascii="Times" w:hAnsi="Times"/>
          <w:sz w:val="22"/>
          <w:szCs w:val="22"/>
          <w:highlight w:val="yellow"/>
        </w:rPr>
        <w:t xml:space="preserve"> needs to work on this section).</w:t>
      </w:r>
      <w:ins w:id="315" w:author="Gloria Coruzzi" w:date="2012-01-24T00:09:00Z">
        <w:r w:rsidR="00E8387C">
          <w:rPr>
            <w:rFonts w:ascii="Times" w:hAnsi="Times"/>
            <w:sz w:val="22"/>
            <w:szCs w:val="22"/>
          </w:rPr>
          <w:t xml:space="preserve">  </w:t>
        </w:r>
      </w:ins>
    </w:p>
    <w:p w:rsidR="00000000" w:rsidRDefault="00015851">
      <w:pPr>
        <w:pStyle w:val="PlainText"/>
        <w:jc w:val="both"/>
        <w:rPr>
          <w:del w:id="316" w:author="Gloria Coruzzi" w:date="2012-01-24T00:09:00Z"/>
          <w:rFonts w:ascii="Times" w:hAnsi="Times"/>
          <w:sz w:val="22"/>
          <w:szCs w:val="22"/>
        </w:rPr>
        <w:pPrChange w:id="317" w:author="Gloria Coruzzi" w:date="2012-01-24T00:09:00Z">
          <w:pPr>
            <w:pStyle w:val="PlainText"/>
            <w:ind w:firstLine="720"/>
            <w:jc w:val="both"/>
          </w:pPr>
        </w:pPrChange>
      </w:pPr>
      <w:r w:rsidRPr="006C0F88">
        <w:rPr>
          <w:rFonts w:ascii="Times" w:hAnsi="Times"/>
          <w:sz w:val="22"/>
          <w:szCs w:val="22"/>
        </w:rPr>
        <w:t>Further, in future development and testing of the machine learning approach</w:t>
      </w:r>
      <w:r w:rsidR="00427A18" w:rsidRPr="006C0F88">
        <w:rPr>
          <w:rFonts w:ascii="Times" w:hAnsi="Times"/>
          <w:sz w:val="22"/>
          <w:szCs w:val="22"/>
        </w:rPr>
        <w:t xml:space="preserve"> we will use in </w:t>
      </w:r>
      <w:proofErr w:type="spellStart"/>
      <w:r w:rsidR="00427A18" w:rsidRPr="006C0F88">
        <w:rPr>
          <w:rFonts w:ascii="Times" w:hAnsi="Times"/>
          <w:sz w:val="22"/>
          <w:szCs w:val="22"/>
        </w:rPr>
        <w:t>InferNET</w:t>
      </w:r>
      <w:proofErr w:type="spellEnd"/>
      <w:r w:rsidRPr="006C0F88">
        <w:rPr>
          <w:rFonts w:ascii="Times" w:hAnsi="Times"/>
          <w:sz w:val="22"/>
          <w:szCs w:val="22"/>
        </w:rPr>
        <w:t xml:space="preserve">, we will be using more than two species for training.  For example, based on currently available expression datasets in the </w:t>
      </w:r>
      <w:proofErr w:type="spellStart"/>
      <w:r w:rsidRPr="006C0F88">
        <w:rPr>
          <w:rFonts w:ascii="Times" w:hAnsi="Times"/>
          <w:sz w:val="22"/>
          <w:szCs w:val="22"/>
        </w:rPr>
        <w:t>dicots</w:t>
      </w:r>
      <w:proofErr w:type="spellEnd"/>
      <w:r w:rsidRPr="006C0F88">
        <w:rPr>
          <w:rFonts w:ascii="Times" w:hAnsi="Times"/>
          <w:sz w:val="22"/>
          <w:szCs w:val="22"/>
        </w:rPr>
        <w:t xml:space="preserve">, we might train Arabidopsis using data from two data-rich legume species (Soy and </w:t>
      </w:r>
      <w:proofErr w:type="spellStart"/>
      <w:r w:rsidRPr="006C0F88">
        <w:rPr>
          <w:rFonts w:ascii="Times" w:hAnsi="Times"/>
          <w:sz w:val="22"/>
          <w:szCs w:val="22"/>
        </w:rPr>
        <w:t>Medicago</w:t>
      </w:r>
      <w:proofErr w:type="spellEnd"/>
      <w:r w:rsidRPr="006C0F88">
        <w:rPr>
          <w:rFonts w:ascii="Times" w:hAnsi="Times"/>
          <w:sz w:val="22"/>
          <w:szCs w:val="22"/>
        </w:rPr>
        <w:t xml:space="preserve">) and then apply the learned model on </w:t>
      </w:r>
      <w:proofErr w:type="spellStart"/>
      <w:r w:rsidRPr="006C0F88">
        <w:rPr>
          <w:rFonts w:ascii="Times" w:hAnsi="Times"/>
          <w:sz w:val="22"/>
          <w:szCs w:val="22"/>
        </w:rPr>
        <w:t>Cucumis</w:t>
      </w:r>
      <w:proofErr w:type="spellEnd"/>
      <w:r w:rsidRPr="006C0F88">
        <w:rPr>
          <w:rFonts w:ascii="Times" w:hAnsi="Times"/>
          <w:sz w:val="22"/>
          <w:szCs w:val="22"/>
        </w:rPr>
        <w:t xml:space="preserve"> (a data-poor species). In the Monocots- we would train </w:t>
      </w:r>
      <w:proofErr w:type="gramStart"/>
      <w:r w:rsidRPr="006C0F88">
        <w:rPr>
          <w:rFonts w:ascii="Times" w:hAnsi="Times"/>
          <w:sz w:val="22"/>
          <w:szCs w:val="22"/>
        </w:rPr>
        <w:t>on  rice</w:t>
      </w:r>
      <w:proofErr w:type="gramEnd"/>
      <w:r w:rsidRPr="006C0F88">
        <w:rPr>
          <w:rFonts w:ascii="Times" w:hAnsi="Times"/>
          <w:sz w:val="22"/>
          <w:szCs w:val="22"/>
        </w:rPr>
        <w:t xml:space="preserve"> and ?????……….  </w:t>
      </w:r>
    </w:p>
    <w:p w:rsidR="00000000" w:rsidRDefault="00015851">
      <w:pPr>
        <w:pStyle w:val="PlainText"/>
        <w:jc w:val="both"/>
        <w:rPr>
          <w:rFonts w:ascii="Times" w:hAnsi="Times"/>
          <w:sz w:val="22"/>
          <w:szCs w:val="22"/>
          <w:highlight w:val="yellow"/>
        </w:rPr>
        <w:pPrChange w:id="318" w:author="Gloria Coruzzi" w:date="2012-01-24T00:09:00Z">
          <w:pPr>
            <w:pStyle w:val="PlainText"/>
            <w:ind w:firstLine="720"/>
            <w:jc w:val="both"/>
          </w:pPr>
        </w:pPrChange>
      </w:pPr>
      <w:r w:rsidRPr="006C0F88">
        <w:rPr>
          <w:rFonts w:ascii="Times" w:hAnsi="Times"/>
          <w:sz w:val="22"/>
          <w:szCs w:val="22"/>
          <w:highlight w:val="yellow"/>
        </w:rPr>
        <w:t>(</w:t>
      </w:r>
      <w:r w:rsidRPr="006C0F88">
        <w:rPr>
          <w:rFonts w:ascii="Times" w:hAnsi="Times"/>
          <w:b/>
          <w:sz w:val="22"/>
          <w:szCs w:val="22"/>
          <w:highlight w:val="yellow"/>
        </w:rPr>
        <w:t>KRANTHI</w:t>
      </w:r>
      <w:r w:rsidRPr="006C0F88">
        <w:rPr>
          <w:rFonts w:ascii="Times" w:hAnsi="Times"/>
          <w:sz w:val="22"/>
          <w:szCs w:val="22"/>
          <w:highlight w:val="yellow"/>
        </w:rPr>
        <w:t xml:space="preserve"> NEEDS TO REVIEW </w:t>
      </w:r>
      <w:r w:rsidR="00427A18" w:rsidRPr="006C0F88">
        <w:rPr>
          <w:rFonts w:ascii="Times" w:hAnsi="Times"/>
          <w:sz w:val="22"/>
          <w:szCs w:val="22"/>
          <w:highlight w:val="yellow"/>
        </w:rPr>
        <w:t xml:space="preserve">THIS SECTION ABOVE </w:t>
      </w:r>
      <w:r w:rsidRPr="006C0F88">
        <w:rPr>
          <w:rFonts w:ascii="Times" w:hAnsi="Times"/>
          <w:sz w:val="22"/>
          <w:szCs w:val="22"/>
          <w:highlight w:val="yellow"/>
        </w:rPr>
        <w:t xml:space="preserve">AND FILL IN THESE SPECIES BASED ON AVAILABLE DATA- WE ALSO NEED TO DO THIS BASED ON SOME PHYLOGENETIC METRIC- NOT JUST BIOLGIST INTUITION LOOKING AT THE </w:t>
      </w:r>
      <w:proofErr w:type="gramStart"/>
      <w:r w:rsidRPr="006C0F88">
        <w:rPr>
          <w:rFonts w:ascii="Times" w:hAnsi="Times"/>
          <w:sz w:val="22"/>
          <w:szCs w:val="22"/>
          <w:highlight w:val="yellow"/>
        </w:rPr>
        <w:t>TREE……)</w:t>
      </w:r>
      <w:proofErr w:type="gramEnd"/>
      <w:r w:rsidRPr="006C0F88">
        <w:rPr>
          <w:rFonts w:ascii="Times" w:hAnsi="Times"/>
          <w:sz w:val="22"/>
          <w:szCs w:val="22"/>
          <w:highlight w:val="yellow"/>
        </w:rPr>
        <w:t xml:space="preserve"> </w:t>
      </w:r>
    </w:p>
    <w:p w:rsidR="00B14198" w:rsidRDefault="005E3F43">
      <w:pPr>
        <w:pStyle w:val="PlainText"/>
        <w:jc w:val="both"/>
        <w:rPr>
          <w:ins w:id="319" w:author="" w:date="2012-01-26T20:32:00Z"/>
          <w:rFonts w:ascii="Times" w:hAnsi="Times"/>
          <w:sz w:val="22"/>
          <w:szCs w:val="22"/>
        </w:rPr>
      </w:pPr>
      <w:r w:rsidRPr="006C0F88">
        <w:rPr>
          <w:rFonts w:ascii="Times" w:hAnsi="Times"/>
          <w:sz w:val="22"/>
          <w:szCs w:val="22"/>
        </w:rPr>
        <w:t xml:space="preserve">Sometimes we will learn from multiple source species. For example, we might </w:t>
      </w:r>
      <w:r w:rsidR="00015851" w:rsidRPr="006C0F88">
        <w:rPr>
          <w:rFonts w:ascii="Times" w:hAnsi="Times"/>
          <w:sz w:val="22"/>
          <w:szCs w:val="22"/>
        </w:rPr>
        <w:t>learn</w:t>
      </w:r>
      <w:r w:rsidRPr="006C0F88">
        <w:rPr>
          <w:rFonts w:ascii="Times" w:hAnsi="Times"/>
          <w:sz w:val="22"/>
          <w:szCs w:val="22"/>
        </w:rPr>
        <w:t xml:space="preserve"> a model using </w:t>
      </w:r>
      <w:r w:rsidRPr="006C0F88">
        <w:rPr>
          <w:rFonts w:ascii="Times" w:hAnsi="Times"/>
          <w:i/>
          <w:sz w:val="22"/>
          <w:szCs w:val="22"/>
        </w:rPr>
        <w:t>s1</w:t>
      </w:r>
      <w:r w:rsidRPr="006C0F88">
        <w:rPr>
          <w:rFonts w:ascii="Times" w:hAnsi="Times"/>
          <w:sz w:val="22"/>
          <w:szCs w:val="22"/>
        </w:rPr>
        <w:t xml:space="preserve">, </w:t>
      </w:r>
      <w:r w:rsidRPr="006C0F88">
        <w:rPr>
          <w:rFonts w:ascii="Times" w:hAnsi="Times"/>
          <w:i/>
          <w:sz w:val="22"/>
          <w:szCs w:val="22"/>
        </w:rPr>
        <w:t>s2</w:t>
      </w:r>
      <w:r w:rsidRPr="006C0F88">
        <w:rPr>
          <w:rFonts w:ascii="Times" w:hAnsi="Times"/>
          <w:sz w:val="22"/>
          <w:szCs w:val="22"/>
        </w:rPr>
        <w:t xml:space="preserve">, </w:t>
      </w:r>
      <w:r w:rsidRPr="006C0F88">
        <w:rPr>
          <w:rFonts w:ascii="Times" w:hAnsi="Times"/>
          <w:i/>
          <w:sz w:val="22"/>
          <w:szCs w:val="22"/>
        </w:rPr>
        <w:t>s3</w:t>
      </w:r>
      <w:r w:rsidRPr="006C0F88">
        <w:rPr>
          <w:rFonts w:ascii="Times" w:hAnsi="Times"/>
          <w:sz w:val="22"/>
          <w:szCs w:val="22"/>
        </w:rPr>
        <w:t xml:space="preserve">, and </w:t>
      </w:r>
      <w:r w:rsidRPr="006C0F88">
        <w:rPr>
          <w:rFonts w:ascii="Times" w:hAnsi="Times"/>
          <w:i/>
          <w:sz w:val="22"/>
          <w:szCs w:val="22"/>
        </w:rPr>
        <w:t>s4</w:t>
      </w:r>
      <w:r w:rsidRPr="006C0F88">
        <w:rPr>
          <w:rFonts w:ascii="Times" w:hAnsi="Times"/>
          <w:sz w:val="22"/>
          <w:szCs w:val="22"/>
        </w:rPr>
        <w:t xml:space="preserve"> </w:t>
      </w:r>
      <w:r w:rsidR="00015851" w:rsidRPr="006C0F88">
        <w:rPr>
          <w:rFonts w:ascii="Times" w:hAnsi="Times"/>
          <w:sz w:val="22"/>
          <w:szCs w:val="22"/>
        </w:rPr>
        <w:t xml:space="preserve">and train on </w:t>
      </w:r>
      <w:r w:rsidRPr="006C0F88">
        <w:rPr>
          <w:rFonts w:ascii="Times" w:hAnsi="Times"/>
          <w:i/>
          <w:sz w:val="22"/>
          <w:szCs w:val="22"/>
        </w:rPr>
        <w:t>s5</w:t>
      </w:r>
      <w:r w:rsidR="00015851" w:rsidRPr="006C0F88">
        <w:rPr>
          <w:rFonts w:ascii="Times" w:hAnsi="Times"/>
          <w:sz w:val="22"/>
          <w:szCs w:val="22"/>
        </w:rPr>
        <w:t xml:space="preserve">, </w:t>
      </w:r>
      <w:proofErr w:type="gramStart"/>
      <w:r w:rsidRPr="006C0F88">
        <w:rPr>
          <w:rFonts w:ascii="Times" w:hAnsi="Times"/>
          <w:sz w:val="22"/>
          <w:szCs w:val="22"/>
        </w:rPr>
        <w:t>then</w:t>
      </w:r>
      <w:proofErr w:type="gramEnd"/>
      <w:r w:rsidRPr="006C0F88">
        <w:rPr>
          <w:rFonts w:ascii="Times" w:hAnsi="Times"/>
          <w:sz w:val="22"/>
          <w:szCs w:val="22"/>
        </w:rPr>
        <w:t xml:space="preserve"> apply that model to a target species </w:t>
      </w:r>
      <w:r w:rsidRPr="006C0F88">
        <w:rPr>
          <w:rFonts w:ascii="Times" w:hAnsi="Times"/>
          <w:i/>
          <w:sz w:val="22"/>
          <w:szCs w:val="22"/>
        </w:rPr>
        <w:t>t</w:t>
      </w:r>
      <w:r w:rsidRPr="006C0F88">
        <w:rPr>
          <w:rFonts w:ascii="Times" w:hAnsi="Times"/>
          <w:sz w:val="22"/>
          <w:szCs w:val="22"/>
        </w:rPr>
        <w:t>.</w:t>
      </w:r>
      <w:r w:rsidR="00015851" w:rsidRPr="006C0F88">
        <w:rPr>
          <w:rFonts w:ascii="Times" w:hAnsi="Times"/>
          <w:sz w:val="22"/>
          <w:szCs w:val="22"/>
        </w:rPr>
        <w:t xml:space="preserve"> We will first create a model for each source-train species independently (</w:t>
      </w:r>
      <w:r w:rsidRPr="006C0F88">
        <w:rPr>
          <w:rFonts w:ascii="Times" w:hAnsi="Times"/>
          <w:sz w:val="22"/>
          <w:szCs w:val="22"/>
          <w:highlight w:val="yellow"/>
        </w:rPr>
        <w:t>e.g. from Arabidopsis to xx and then from Poplar to xx)</w:t>
      </w:r>
      <w:r w:rsidR="00015851" w:rsidRPr="006C0F88">
        <w:rPr>
          <w:rFonts w:ascii="Times" w:hAnsi="Times"/>
          <w:sz w:val="22"/>
          <w:szCs w:val="22"/>
          <w:highlight w:val="yellow"/>
        </w:rPr>
        <w:t xml:space="preserve"> (KRANTHI FILL IN)</w:t>
      </w:r>
      <w:r w:rsidRPr="006C0F88">
        <w:rPr>
          <w:rFonts w:ascii="Times" w:hAnsi="Times"/>
          <w:sz w:val="22"/>
          <w:szCs w:val="22"/>
          <w:highlight w:val="yellow"/>
        </w:rPr>
        <w:t>.</w:t>
      </w:r>
      <w:r w:rsidR="00015851" w:rsidRPr="006C0F88">
        <w:rPr>
          <w:rFonts w:ascii="Times" w:hAnsi="Times"/>
          <w:sz w:val="22"/>
          <w:szCs w:val="22"/>
        </w:rPr>
        <w:t xml:space="preserve"> Then we will form a</w:t>
      </w:r>
      <w:ins w:id="320" w:author="" w:date="2012-01-26T20:32:00Z">
        <w:r w:rsidR="00B14198">
          <w:rPr>
            <w:rFonts w:ascii="Times" w:hAnsi="Times"/>
            <w:sz w:val="22"/>
            <w:szCs w:val="22"/>
          </w:rPr>
          <w:t xml:space="preserve"> </w:t>
        </w:r>
        <w:r w:rsidR="00B14198">
          <w:rPr>
            <w:rFonts w:ascii="Times" w:hAnsi="Times"/>
            <w:sz w:val="22"/>
            <w:szCs w:val="22"/>
          </w:rPr>
          <w:t>“</w:t>
        </w:r>
        <w:r w:rsidR="00B14198">
          <w:rPr>
            <w:rFonts w:ascii="Times" w:hAnsi="Times"/>
            <w:sz w:val="22"/>
            <w:szCs w:val="22"/>
          </w:rPr>
          <w:t>combining rule</w:t>
        </w:r>
        <w:r w:rsidR="00B14198">
          <w:rPr>
            <w:rFonts w:ascii="Times" w:hAnsi="Times"/>
            <w:sz w:val="22"/>
            <w:szCs w:val="22"/>
          </w:rPr>
          <w:t>”</w:t>
        </w:r>
        <w:r w:rsidR="00B14198">
          <w:rPr>
            <w:rFonts w:ascii="Times" w:hAnsi="Times"/>
            <w:sz w:val="22"/>
            <w:szCs w:val="22"/>
          </w:rPr>
          <w:t xml:space="preserve"> consisting of a learned</w:t>
        </w:r>
      </w:ins>
      <w:r w:rsidR="00015851" w:rsidRPr="006C0F88">
        <w:rPr>
          <w:rFonts w:ascii="Times" w:hAnsi="Times"/>
          <w:sz w:val="22"/>
          <w:szCs w:val="22"/>
        </w:rPr>
        <w:t xml:space="preserve"> joint ranking of the several regression models weighted by genome </w:t>
      </w:r>
      <w:proofErr w:type="spellStart"/>
      <w:r w:rsidR="00015851" w:rsidRPr="006C0F88">
        <w:rPr>
          <w:rFonts w:ascii="Times" w:hAnsi="Times"/>
          <w:sz w:val="22"/>
          <w:szCs w:val="22"/>
        </w:rPr>
        <w:t>orthology</w:t>
      </w:r>
      <w:proofErr w:type="spellEnd"/>
      <w:r w:rsidR="00015851" w:rsidRPr="006C0F88">
        <w:rPr>
          <w:rFonts w:ascii="Times" w:hAnsi="Times"/>
          <w:sz w:val="22"/>
          <w:szCs w:val="22"/>
        </w:rPr>
        <w:t xml:space="preserve">. </w:t>
      </w:r>
    </w:p>
    <w:p w:rsidR="00000000" w:rsidDel="00B14198" w:rsidRDefault="00015851">
      <w:pPr>
        <w:pStyle w:val="PlainText"/>
        <w:numPr>
          <w:ins w:id="321" w:author="" w:date="2012-01-26T20:32:00Z"/>
        </w:numPr>
        <w:jc w:val="both"/>
        <w:rPr>
          <w:del w:id="322" w:author="" w:date="2012-01-26T20:32:00Z"/>
          <w:rFonts w:ascii="Times" w:hAnsi="Times"/>
          <w:sz w:val="22"/>
          <w:szCs w:val="22"/>
        </w:rPr>
        <w:pPrChange w:id="323" w:author="Gloria Coruzzi" w:date="2012-01-24T00:09:00Z">
          <w:pPr>
            <w:pStyle w:val="PlainText"/>
            <w:ind w:firstLine="720"/>
            <w:jc w:val="both"/>
          </w:pPr>
        </w:pPrChange>
      </w:pPr>
      <w:del w:id="324" w:author="" w:date="2012-01-26T20:32:00Z">
        <w:r w:rsidRPr="006C0F88" w:rsidDel="00B14198">
          <w:rPr>
            <w:rFonts w:ascii="Times" w:hAnsi="Times"/>
            <w:sz w:val="22"/>
            <w:szCs w:val="22"/>
          </w:rPr>
          <w:delText xml:space="preserve">The weights going into the joint ranking will also have to be learned. </w:delText>
        </w:r>
      </w:del>
    </w:p>
    <w:p w:rsidR="00F032E6" w:rsidRPr="006C0F88" w:rsidDel="00E8387C" w:rsidRDefault="00F032E6" w:rsidP="00F032E6">
      <w:pPr>
        <w:pStyle w:val="PlainText"/>
        <w:ind w:firstLine="720"/>
        <w:jc w:val="both"/>
        <w:rPr>
          <w:del w:id="325" w:author="Gloria Coruzzi" w:date="2012-01-24T00:09:00Z"/>
          <w:rFonts w:ascii="Times" w:hAnsi="Times"/>
          <w:sz w:val="22"/>
          <w:szCs w:val="22"/>
        </w:rPr>
      </w:pPr>
    </w:p>
    <w:p w:rsidR="00000000" w:rsidRDefault="005E3F43">
      <w:pPr>
        <w:pStyle w:val="PlainText"/>
        <w:jc w:val="both"/>
        <w:rPr>
          <w:del w:id="326" w:author="Gloria Coruzzi" w:date="2012-01-24T00:09:00Z"/>
          <w:rFonts w:ascii="Times" w:hAnsi="Times"/>
          <w:b/>
          <w:sz w:val="22"/>
          <w:szCs w:val="22"/>
        </w:rPr>
        <w:pPrChange w:id="327" w:author="Gloria Coruzzi" w:date="2012-01-24T00:09:00Z">
          <w:pPr>
            <w:pStyle w:val="PlainText"/>
            <w:ind w:firstLine="720"/>
            <w:jc w:val="both"/>
          </w:pPr>
        </w:pPrChange>
      </w:pPr>
      <w:del w:id="328" w:author="Gloria Coruzzi" w:date="2012-01-24T00:09:00Z">
        <w:r w:rsidRPr="006C0F88" w:rsidDel="00E8387C">
          <w:rPr>
            <w:rFonts w:ascii="Times" w:hAnsi="Times"/>
            <w:b/>
            <w:sz w:val="22"/>
            <w:szCs w:val="22"/>
            <w:highlight w:val="yellow"/>
          </w:rPr>
          <w:delText xml:space="preserve">(Gloria does not understand </w:delText>
        </w:r>
        <w:r w:rsidR="00427A18" w:rsidRPr="006C0F88" w:rsidDel="00E8387C">
          <w:rPr>
            <w:rFonts w:ascii="Times" w:hAnsi="Times"/>
            <w:b/>
            <w:sz w:val="22"/>
            <w:szCs w:val="22"/>
            <w:highlight w:val="yellow"/>
          </w:rPr>
          <w:delText>how the part below fits into the flow above???)</w:delText>
        </w:r>
      </w:del>
    </w:p>
    <w:p w:rsidR="00000000" w:rsidRDefault="00B14198">
      <w:pPr>
        <w:pStyle w:val="PlainText"/>
        <w:jc w:val="both"/>
        <w:rPr>
          <w:rFonts w:ascii="Times" w:hAnsi="Times"/>
          <w:b/>
          <w:sz w:val="22"/>
          <w:szCs w:val="22"/>
        </w:rPr>
        <w:pPrChange w:id="329" w:author="Gloria Coruzzi" w:date="2012-01-24T00:09:00Z">
          <w:pPr>
            <w:pStyle w:val="PlainText"/>
            <w:ind w:firstLine="720"/>
            <w:jc w:val="both"/>
          </w:pPr>
        </w:pPrChange>
      </w:pPr>
    </w:p>
    <w:p w:rsidR="00F032E6" w:rsidRPr="006C0F88" w:rsidRDefault="00D026D5">
      <w:pPr>
        <w:pStyle w:val="PlainText"/>
        <w:jc w:val="both"/>
        <w:rPr>
          <w:rFonts w:ascii="Times" w:hAnsi="Times"/>
          <w:sz w:val="22"/>
          <w:szCs w:val="22"/>
        </w:rPr>
      </w:pPr>
      <w:r w:rsidRPr="006C0F88">
        <w:rPr>
          <w:rFonts w:ascii="Times" w:hAnsi="Times"/>
          <w:b/>
          <w:sz w:val="22"/>
          <w:szCs w:val="22"/>
        </w:rPr>
        <w:t>Technical Discussion of the Learning Problem</w:t>
      </w:r>
      <w:r w:rsidR="00015851" w:rsidRPr="006C0F88">
        <w:rPr>
          <w:rFonts w:ascii="Times" w:hAnsi="Times"/>
          <w:sz w:val="22"/>
          <w:szCs w:val="22"/>
        </w:rPr>
        <w:t xml:space="preserve">: Mathematically, for each potential target edge between </w:t>
      </w:r>
      <w:r w:rsidR="00015851" w:rsidRPr="006C0F88">
        <w:rPr>
          <w:rFonts w:ascii="Times" w:hAnsi="Times"/>
          <w:i/>
          <w:sz w:val="22"/>
          <w:szCs w:val="22"/>
        </w:rPr>
        <w:t>g1’</w:t>
      </w:r>
      <w:r w:rsidR="00015851" w:rsidRPr="006C0F88">
        <w:rPr>
          <w:rFonts w:ascii="Times" w:hAnsi="Times"/>
          <w:sz w:val="22"/>
          <w:szCs w:val="22"/>
        </w:rPr>
        <w:t xml:space="preserve"> and </w:t>
      </w:r>
      <w:r w:rsidR="00015851" w:rsidRPr="006C0F88">
        <w:rPr>
          <w:rFonts w:ascii="Times" w:hAnsi="Times"/>
          <w:i/>
          <w:sz w:val="22"/>
          <w:szCs w:val="22"/>
        </w:rPr>
        <w:t>g2’</w:t>
      </w:r>
      <w:r w:rsidR="00015851" w:rsidRPr="006C0F88">
        <w:rPr>
          <w:rFonts w:ascii="Times" w:hAnsi="Times"/>
          <w:sz w:val="22"/>
          <w:szCs w:val="22"/>
        </w:rPr>
        <w:t xml:space="preserve">, let </w:t>
      </w:r>
      <w:r w:rsidR="00015851" w:rsidRPr="006C0F88">
        <w:rPr>
          <w:rFonts w:ascii="Times" w:hAnsi="Times"/>
          <w:i/>
          <w:sz w:val="22"/>
          <w:szCs w:val="22"/>
        </w:rPr>
        <w:t>G1_s</w:t>
      </w:r>
      <w:r w:rsidR="00015851" w:rsidRPr="006C0F88">
        <w:rPr>
          <w:rFonts w:ascii="Times" w:hAnsi="Times"/>
          <w:sz w:val="22"/>
          <w:szCs w:val="22"/>
        </w:rPr>
        <w:t xml:space="preserve"> be genes from a source species </w:t>
      </w:r>
      <w:r w:rsidR="00015851" w:rsidRPr="006C0F88">
        <w:rPr>
          <w:rFonts w:ascii="Times" w:hAnsi="Times"/>
          <w:i/>
          <w:sz w:val="22"/>
          <w:szCs w:val="22"/>
        </w:rPr>
        <w:t>s</w:t>
      </w:r>
      <w:r w:rsidR="00015851" w:rsidRPr="006C0F88">
        <w:rPr>
          <w:rFonts w:ascii="Times" w:hAnsi="Times"/>
          <w:sz w:val="22"/>
          <w:szCs w:val="22"/>
        </w:rPr>
        <w:t xml:space="preserve"> such that each gene in </w:t>
      </w:r>
      <w:r w:rsidR="00015851" w:rsidRPr="006C0F88">
        <w:rPr>
          <w:rFonts w:ascii="Times" w:hAnsi="Times"/>
          <w:i/>
          <w:sz w:val="22"/>
          <w:szCs w:val="22"/>
        </w:rPr>
        <w:t>G1_s</w:t>
      </w:r>
      <w:r w:rsidR="00015851" w:rsidRPr="006C0F88">
        <w:rPr>
          <w:rFonts w:ascii="Times" w:hAnsi="Times"/>
          <w:sz w:val="22"/>
          <w:szCs w:val="22"/>
        </w:rPr>
        <w:t xml:space="preserve"> has an </w:t>
      </w:r>
      <w:proofErr w:type="spellStart"/>
      <w:r w:rsidR="00015851" w:rsidRPr="006C0F88">
        <w:rPr>
          <w:rFonts w:ascii="Times" w:hAnsi="Times"/>
          <w:sz w:val="22"/>
          <w:szCs w:val="22"/>
        </w:rPr>
        <w:t>orthology</w:t>
      </w:r>
      <w:proofErr w:type="spellEnd"/>
      <w:r w:rsidR="00015851" w:rsidRPr="006C0F88">
        <w:rPr>
          <w:rFonts w:ascii="Times" w:hAnsi="Times"/>
          <w:sz w:val="22"/>
          <w:szCs w:val="22"/>
        </w:rPr>
        <w:t xml:space="preserve"> similarity value to </w:t>
      </w:r>
      <w:r w:rsidR="00015851" w:rsidRPr="006C0F88">
        <w:rPr>
          <w:rFonts w:ascii="Times" w:hAnsi="Times"/>
          <w:i/>
          <w:sz w:val="22"/>
          <w:szCs w:val="22"/>
        </w:rPr>
        <w:t>g1’</w:t>
      </w:r>
      <w:r w:rsidR="00015851" w:rsidRPr="006C0F88">
        <w:rPr>
          <w:rFonts w:ascii="Times" w:hAnsi="Times"/>
          <w:sz w:val="22"/>
          <w:szCs w:val="22"/>
        </w:rPr>
        <w:t xml:space="preserve"> at least as large as some threshold value GENESIM. (If there are several </w:t>
      </w:r>
      <w:proofErr w:type="spellStart"/>
      <w:r w:rsidR="00015851" w:rsidRPr="006C0F88">
        <w:rPr>
          <w:rFonts w:ascii="Times" w:hAnsi="Times"/>
          <w:sz w:val="22"/>
          <w:szCs w:val="22"/>
        </w:rPr>
        <w:t>orthology</w:t>
      </w:r>
      <w:proofErr w:type="spellEnd"/>
      <w:r w:rsidR="00015851" w:rsidRPr="006C0F88">
        <w:rPr>
          <w:rFonts w:ascii="Times" w:hAnsi="Times"/>
          <w:sz w:val="22"/>
          <w:szCs w:val="22"/>
        </w:rPr>
        <w:t xml:space="preserve"> methods, then there will be a different similarity threshold for each.)  Define </w:t>
      </w:r>
      <w:r w:rsidR="00015851" w:rsidRPr="006C0F88">
        <w:rPr>
          <w:rFonts w:ascii="Times" w:hAnsi="Times"/>
          <w:i/>
          <w:sz w:val="22"/>
          <w:szCs w:val="22"/>
        </w:rPr>
        <w:t>G2_s</w:t>
      </w:r>
      <w:r w:rsidR="00015851" w:rsidRPr="006C0F88">
        <w:rPr>
          <w:rFonts w:ascii="Times" w:hAnsi="Times"/>
          <w:sz w:val="22"/>
          <w:szCs w:val="22"/>
        </w:rPr>
        <w:t xml:space="preserve"> analogously with respect to </w:t>
      </w:r>
      <w:r w:rsidR="00015851" w:rsidRPr="006C0F88">
        <w:rPr>
          <w:rFonts w:ascii="Times" w:hAnsi="Times"/>
          <w:i/>
          <w:sz w:val="22"/>
          <w:szCs w:val="22"/>
        </w:rPr>
        <w:t>g2’</w:t>
      </w:r>
      <w:r w:rsidR="00015851" w:rsidRPr="006C0F88">
        <w:rPr>
          <w:rFonts w:ascii="Times" w:hAnsi="Times"/>
          <w:sz w:val="22"/>
          <w:szCs w:val="22"/>
        </w:rPr>
        <w:t xml:space="preserve">. Now find edges </w:t>
      </w:r>
      <w:r w:rsidR="00015851" w:rsidRPr="006C0F88">
        <w:rPr>
          <w:rFonts w:ascii="Times" w:hAnsi="Times"/>
          <w:i/>
          <w:sz w:val="22"/>
          <w:szCs w:val="22"/>
        </w:rPr>
        <w:t>E12</w:t>
      </w:r>
      <w:r w:rsidR="00015851" w:rsidRPr="006C0F88">
        <w:rPr>
          <w:rFonts w:ascii="Times" w:hAnsi="Times"/>
          <w:sz w:val="22"/>
          <w:szCs w:val="22"/>
        </w:rPr>
        <w:t xml:space="preserve"> in </w:t>
      </w:r>
      <w:r w:rsidR="00015851" w:rsidRPr="006C0F88">
        <w:rPr>
          <w:rFonts w:ascii="Times" w:hAnsi="Times"/>
          <w:i/>
          <w:sz w:val="22"/>
          <w:szCs w:val="22"/>
        </w:rPr>
        <w:t>s</w:t>
      </w:r>
      <w:r w:rsidR="00015851" w:rsidRPr="006C0F88">
        <w:rPr>
          <w:rFonts w:ascii="Times" w:hAnsi="Times"/>
          <w:sz w:val="22"/>
          <w:szCs w:val="22"/>
        </w:rPr>
        <w:t xml:space="preserve"> between genes from </w:t>
      </w:r>
      <w:r w:rsidR="00015851" w:rsidRPr="006C0F88">
        <w:rPr>
          <w:rFonts w:ascii="Times" w:hAnsi="Times"/>
          <w:i/>
          <w:sz w:val="22"/>
          <w:szCs w:val="22"/>
        </w:rPr>
        <w:t>G1_s</w:t>
      </w:r>
      <w:r w:rsidR="00015851" w:rsidRPr="006C0F88">
        <w:rPr>
          <w:rFonts w:ascii="Times" w:hAnsi="Times"/>
          <w:sz w:val="22"/>
          <w:szCs w:val="22"/>
        </w:rPr>
        <w:t xml:space="preserve"> and </w:t>
      </w:r>
      <w:r w:rsidR="00015851" w:rsidRPr="006C0F88">
        <w:rPr>
          <w:rFonts w:ascii="Times" w:hAnsi="Times"/>
          <w:i/>
          <w:sz w:val="22"/>
          <w:szCs w:val="22"/>
        </w:rPr>
        <w:t>G2_s</w:t>
      </w:r>
      <w:r w:rsidR="00015851" w:rsidRPr="006C0F88">
        <w:rPr>
          <w:rFonts w:ascii="Times" w:hAnsi="Times"/>
          <w:sz w:val="22"/>
          <w:szCs w:val="22"/>
        </w:rPr>
        <w:t xml:space="preserve"> that are in the top k% of all correlation values (we used 5% in our proof of concept, but this will be a discoverable parameter). Then, we will infer an expression for each target edge that is a linear expression in the mean of </w:t>
      </w:r>
      <w:proofErr w:type="spellStart"/>
      <w:r w:rsidR="00015851" w:rsidRPr="006C0F88">
        <w:rPr>
          <w:rFonts w:ascii="Times" w:hAnsi="Times"/>
          <w:sz w:val="22"/>
          <w:szCs w:val="22"/>
        </w:rPr>
        <w:t>orthology</w:t>
      </w:r>
      <w:proofErr w:type="spellEnd"/>
      <w:r w:rsidR="00015851" w:rsidRPr="006C0F88">
        <w:rPr>
          <w:rFonts w:ascii="Times" w:hAnsi="Times"/>
          <w:sz w:val="22"/>
          <w:szCs w:val="22"/>
        </w:rPr>
        <w:t xml:space="preserve"> values for the genes in </w:t>
      </w:r>
      <w:r w:rsidR="00015851" w:rsidRPr="006C0F88">
        <w:rPr>
          <w:rFonts w:ascii="Times" w:hAnsi="Times"/>
          <w:i/>
          <w:sz w:val="22"/>
          <w:szCs w:val="22"/>
        </w:rPr>
        <w:t>E12</w:t>
      </w:r>
      <w:r w:rsidR="00015851" w:rsidRPr="006C0F88">
        <w:rPr>
          <w:rFonts w:ascii="Times" w:hAnsi="Times"/>
          <w:sz w:val="22"/>
          <w:szCs w:val="22"/>
        </w:rPr>
        <w:t xml:space="preserve">, the median </w:t>
      </w:r>
      <w:proofErr w:type="spellStart"/>
      <w:r w:rsidR="00015851" w:rsidRPr="006C0F88">
        <w:rPr>
          <w:rFonts w:ascii="Times" w:hAnsi="Times"/>
          <w:sz w:val="22"/>
          <w:szCs w:val="22"/>
        </w:rPr>
        <w:t>orthology</w:t>
      </w:r>
      <w:proofErr w:type="spellEnd"/>
      <w:r w:rsidR="00015851" w:rsidRPr="006C0F88">
        <w:rPr>
          <w:rFonts w:ascii="Times" w:hAnsi="Times"/>
          <w:sz w:val="22"/>
          <w:szCs w:val="22"/>
        </w:rPr>
        <w:t xml:space="preserve"> value of those genes, the mean and median correlation of the edges in E12, and the mean and median p-value of the edges in </w:t>
      </w:r>
      <w:r w:rsidR="00015851" w:rsidRPr="006C0F88">
        <w:rPr>
          <w:rFonts w:ascii="Times" w:hAnsi="Times"/>
          <w:i/>
          <w:sz w:val="22"/>
          <w:szCs w:val="22"/>
        </w:rPr>
        <w:t>E12</w:t>
      </w:r>
      <w:r w:rsidR="00015851" w:rsidRPr="006C0F88">
        <w:rPr>
          <w:rFonts w:ascii="Times" w:hAnsi="Times"/>
          <w:sz w:val="22"/>
          <w:szCs w:val="22"/>
        </w:rPr>
        <w:t xml:space="preserve">.  Other coefficients will be evaluated having to do with other edge types. For example, protein-protein edges in Arabidopsis may help predict co-expression edges in other species. Thus, there will be at least six coefficients to learn. It will also be necessary to learn the best value of k by using cross-validation on the training species. Finally, it will be necessary to </w:t>
      </w:r>
      <w:del w:id="330" w:author="" w:date="2012-01-26T20:33:00Z">
        <w:r w:rsidR="00015851" w:rsidRPr="006C0F88" w:rsidDel="00B14198">
          <w:rPr>
            <w:rFonts w:ascii="Times" w:hAnsi="Times"/>
            <w:sz w:val="22"/>
            <w:szCs w:val="22"/>
          </w:rPr>
          <w:delText xml:space="preserve">assign </w:delText>
        </w:r>
      </w:del>
      <w:ins w:id="331" w:author="" w:date="2012-01-26T20:33:00Z">
        <w:r w:rsidR="00B14198">
          <w:rPr>
            <w:rFonts w:ascii="Times" w:hAnsi="Times"/>
            <w:sz w:val="22"/>
            <w:szCs w:val="22"/>
          </w:rPr>
          <w:t>learn</w:t>
        </w:r>
        <w:r w:rsidR="00B14198" w:rsidRPr="006C0F88">
          <w:rPr>
            <w:rFonts w:ascii="Times" w:hAnsi="Times"/>
            <w:sz w:val="22"/>
            <w:szCs w:val="22"/>
          </w:rPr>
          <w:t xml:space="preserve"> </w:t>
        </w:r>
      </w:ins>
      <w:r w:rsidR="00015851" w:rsidRPr="006C0F88">
        <w:rPr>
          <w:rFonts w:ascii="Times" w:hAnsi="Times"/>
          <w:sz w:val="22"/>
          <w:szCs w:val="22"/>
        </w:rPr>
        <w:t>weights to the predictions from each source species</w:t>
      </w:r>
      <w:ins w:id="332" w:author="" w:date="2012-01-26T20:32:00Z">
        <w:r w:rsidR="00B14198">
          <w:rPr>
            <w:rFonts w:ascii="Times" w:hAnsi="Times"/>
            <w:sz w:val="22"/>
            <w:szCs w:val="22"/>
          </w:rPr>
          <w:t xml:space="preserve"> to form a combining rule</w:t>
        </w:r>
      </w:ins>
      <w:r w:rsidR="00015851" w:rsidRPr="006C0F88">
        <w:rPr>
          <w:rFonts w:ascii="Times" w:hAnsi="Times"/>
          <w:sz w:val="22"/>
          <w:szCs w:val="22"/>
        </w:rPr>
        <w:t xml:space="preserve">. </w:t>
      </w:r>
      <w:del w:id="333" w:author="" w:date="2012-01-26T20:33:00Z">
        <w:r w:rsidR="00015851" w:rsidRPr="006C0F88" w:rsidDel="00B14198">
          <w:rPr>
            <w:rFonts w:ascii="Times" w:hAnsi="Times"/>
            <w:sz w:val="22"/>
            <w:szCs w:val="22"/>
          </w:rPr>
          <w:delText xml:space="preserve">This will again be achieved by learning. </w:delText>
        </w:r>
      </w:del>
    </w:p>
    <w:p w:rsidR="00F032E6" w:rsidRPr="006C0F88" w:rsidRDefault="00015851" w:rsidP="00F032E6">
      <w:pPr>
        <w:widowControl w:val="0"/>
        <w:autoSpaceDE w:val="0"/>
        <w:autoSpaceDN w:val="0"/>
        <w:adjustRightInd w:val="0"/>
        <w:rPr>
          <w:rFonts w:ascii="Times" w:hAnsi="Times"/>
          <w:sz w:val="22"/>
          <w:szCs w:val="22"/>
          <w:highlight w:val="yellow"/>
        </w:rPr>
      </w:pPr>
      <w:r w:rsidRPr="006C0F88">
        <w:rPr>
          <w:rFonts w:ascii="Times" w:hAnsi="Times"/>
          <w:sz w:val="22"/>
          <w:szCs w:val="22"/>
        </w:rPr>
        <w:t xml:space="preserve">   </w:t>
      </w:r>
    </w:p>
    <w:p w:rsidR="00F032E6" w:rsidRPr="006C0F88" w:rsidRDefault="00015851">
      <w:pPr>
        <w:pStyle w:val="PlainText"/>
        <w:jc w:val="both"/>
        <w:rPr>
          <w:rFonts w:ascii="Times" w:eastAsia="MS Mincho" w:hAnsi="Times"/>
          <w:sz w:val="22"/>
          <w:szCs w:val="22"/>
        </w:rPr>
      </w:pPr>
      <w:proofErr w:type="gramStart"/>
      <w:r w:rsidRPr="006C0F88">
        <w:rPr>
          <w:rFonts w:ascii="Times" w:eastAsia="MS Mincho" w:hAnsi="Times"/>
          <w:b/>
          <w:sz w:val="22"/>
          <w:szCs w:val="22"/>
        </w:rPr>
        <w:t>Expected Outcomes of Aim 1 and future directions.</w:t>
      </w:r>
      <w:proofErr w:type="gramEnd"/>
      <w:r w:rsidRPr="006C0F88">
        <w:rPr>
          <w:rFonts w:ascii="Times" w:eastAsia="MS Mincho" w:hAnsi="Times"/>
          <w:b/>
          <w:sz w:val="22"/>
          <w:szCs w:val="22"/>
        </w:rPr>
        <w:t xml:space="preserve"> </w:t>
      </w:r>
      <w:r w:rsidRPr="006C0F88">
        <w:rPr>
          <w:rFonts w:ascii="Times" w:eastAsia="MS Mincho" w:hAnsi="Times"/>
          <w:sz w:val="22"/>
          <w:szCs w:val="22"/>
        </w:rPr>
        <w:t xml:space="preserve"> Our goal in this </w:t>
      </w:r>
      <w:proofErr w:type="gramStart"/>
      <w:r w:rsidRPr="006C0F88">
        <w:rPr>
          <w:rFonts w:ascii="Times" w:eastAsia="MS Mincho" w:hAnsi="Times"/>
          <w:sz w:val="22"/>
          <w:szCs w:val="22"/>
        </w:rPr>
        <w:t>Aim,</w:t>
      </w:r>
      <w:proofErr w:type="gramEnd"/>
      <w:r w:rsidRPr="006C0F88">
        <w:rPr>
          <w:rFonts w:ascii="Times" w:eastAsia="MS Mincho" w:hAnsi="Times"/>
          <w:sz w:val="22"/>
          <w:szCs w:val="22"/>
        </w:rPr>
        <w:t xml:space="preserve"> is to construct a machine-learning model that can predict, with high recall and precision, the expression correlation of edges between genes in a little-studied “target” species, by inference from one or more well-studied “source” species. </w:t>
      </w:r>
      <w:r w:rsidRPr="006C0F88">
        <w:rPr>
          <w:rFonts w:ascii="Times" w:hAnsi="Times"/>
          <w:sz w:val="22"/>
          <w:szCs w:val="22"/>
        </w:rPr>
        <w:t xml:space="preserve">To summarize the challenge, each regression model will have to fit six coefficients (coefficients on different </w:t>
      </w:r>
      <w:proofErr w:type="spellStart"/>
      <w:r w:rsidRPr="006C0F88">
        <w:rPr>
          <w:rFonts w:ascii="Times" w:hAnsi="Times"/>
          <w:sz w:val="22"/>
          <w:szCs w:val="22"/>
        </w:rPr>
        <w:t>orthology</w:t>
      </w:r>
      <w:proofErr w:type="spellEnd"/>
      <w:r w:rsidRPr="006C0F88">
        <w:rPr>
          <w:rFonts w:ascii="Times" w:hAnsi="Times"/>
          <w:sz w:val="22"/>
          <w:szCs w:val="22"/>
        </w:rPr>
        <w:t xml:space="preserve"> metrics and strength of correlation the parameter k, the weights of different species based on their </w:t>
      </w:r>
      <w:proofErr w:type="spellStart"/>
      <w:r w:rsidRPr="006C0F88">
        <w:rPr>
          <w:rFonts w:ascii="Times" w:hAnsi="Times"/>
          <w:sz w:val="22"/>
          <w:szCs w:val="22"/>
        </w:rPr>
        <w:t>phylogenetic</w:t>
      </w:r>
      <w:proofErr w:type="spellEnd"/>
      <w:r w:rsidRPr="006C0F88">
        <w:rPr>
          <w:rFonts w:ascii="Times" w:hAnsi="Times"/>
          <w:sz w:val="22"/>
          <w:szCs w:val="22"/>
        </w:rPr>
        <w:t xml:space="preserve"> distance, and finally the inference algorithm to use. We are optimistic that we will succeed, because the preliminary results have worked out surprisingly well.  So far, we have mainly discussed inferring co-expression networks, but we will also infer protein-protein interaction networks as training sets from other data-rich species including rice become available. The techniques are similar and we anticipate that the quality of the results is as high based on the results of </w:t>
      </w:r>
      <w:r w:rsidR="005E3F43" w:rsidRPr="006C0F88">
        <w:rPr>
          <w:rFonts w:ascii="Times" w:hAnsi="Times"/>
          <w:sz w:val="22"/>
          <w:szCs w:val="22"/>
          <w:highlight w:val="yellow"/>
        </w:rPr>
        <w:t>[</w:t>
      </w:r>
      <w:proofErr w:type="spellStart"/>
      <w:r w:rsidR="005E3F43" w:rsidRPr="006C0F88">
        <w:rPr>
          <w:rFonts w:ascii="Times" w:hAnsi="Times"/>
          <w:sz w:val="22"/>
          <w:szCs w:val="22"/>
          <w:highlight w:val="yellow"/>
        </w:rPr>
        <w:t>Debodt</w:t>
      </w:r>
      <w:proofErr w:type="spellEnd"/>
      <w:r w:rsidR="005E3F43" w:rsidRPr="006C0F88">
        <w:rPr>
          <w:rFonts w:ascii="Times" w:hAnsi="Times"/>
          <w:sz w:val="22"/>
          <w:szCs w:val="22"/>
          <w:highlight w:val="yellow"/>
        </w:rPr>
        <w:t xml:space="preserve"> et al].</w:t>
      </w:r>
    </w:p>
    <w:p w:rsidR="00F032E6" w:rsidRPr="006C0F88" w:rsidRDefault="00F032E6" w:rsidP="00F032E6">
      <w:pPr>
        <w:pStyle w:val="PlainText"/>
        <w:jc w:val="both"/>
        <w:rPr>
          <w:rFonts w:ascii="Times" w:eastAsia="MS Mincho" w:hAnsi="Times"/>
          <w:sz w:val="22"/>
          <w:szCs w:val="22"/>
        </w:rPr>
      </w:pPr>
    </w:p>
    <w:p w:rsidR="00F032E6" w:rsidRPr="006C0F88" w:rsidRDefault="00F032E6" w:rsidP="00F032E6">
      <w:pPr>
        <w:jc w:val="both"/>
        <w:rPr>
          <w:rFonts w:ascii="Times" w:hAnsi="Times"/>
          <w:sz w:val="22"/>
          <w:szCs w:val="22"/>
        </w:rPr>
      </w:pPr>
    </w:p>
    <w:sectPr w:rsidR="00F032E6" w:rsidRPr="006C0F88" w:rsidSect="00F032E6">
      <w:headerReference w:type="default" r:id="rId11"/>
      <w:footerReference w:type="default" r:id="rId12"/>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9" w:author="Kranthi Varala" w:date="2011-12-28T05:12:00Z" w:initials="KV">
    <w:p w:rsidR="00C71609" w:rsidRDefault="00C71609" w:rsidP="00F032E6">
      <w:pPr>
        <w:pStyle w:val="CommentText"/>
      </w:pPr>
      <w:r>
        <w:rPr>
          <w:rStyle w:val="CommentReference"/>
        </w:rPr>
        <w:annotationRef/>
      </w:r>
      <w:r>
        <w:t>Must fill in the range in absolute terms</w:t>
      </w:r>
    </w:p>
  </w:comment>
  <w:comment w:id="296" w:author="Kranthi Varala" w:date="2011-12-21T05:52:00Z" w:initials="KV">
    <w:p w:rsidR="00C71609" w:rsidRDefault="00C71609">
      <w:pPr>
        <w:pStyle w:val="CommentText"/>
      </w:pPr>
      <w:r>
        <w:rPr>
          <w:rStyle w:val="CommentReference"/>
        </w:rPr>
        <w:annotationRef/>
      </w:r>
      <w:r>
        <w:t>Again, this is my naïve interpretation of the parameters and is possibly wrong. If it is, and we cannot offer a reasonable explanation for the difference we can simply comment that the variation in coefficient values is expected to stabilize once we train with many species.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609" w:rsidRDefault="00C71609" w:rsidP="00F032E6">
      <w:r>
        <w:separator/>
      </w:r>
    </w:p>
  </w:endnote>
  <w:endnote w:type="continuationSeparator" w:id="0">
    <w:p w:rsidR="00C71609" w:rsidRDefault="00C71609" w:rsidP="00F03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Lucida Sans Unicode">
    <w:panose1 w:val="020B0602030504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8938"/>
      <w:docPartObj>
        <w:docPartGallery w:val="Page Numbers (Bottom of Page)"/>
        <w:docPartUnique/>
      </w:docPartObj>
    </w:sdtPr>
    <w:sdtContent>
      <w:p w:rsidR="00C71609" w:rsidRDefault="00422233">
        <w:pPr>
          <w:pStyle w:val="Footer"/>
          <w:jc w:val="right"/>
        </w:pPr>
        <w:fldSimple w:instr=" PAGE   \* MERGEFORMAT ">
          <w:r w:rsidR="00B14198">
            <w:rPr>
              <w:noProof/>
            </w:rPr>
            <w:t>7</w:t>
          </w:r>
        </w:fldSimple>
      </w:p>
    </w:sdtContent>
  </w:sdt>
  <w:p w:rsidR="00C71609" w:rsidRDefault="00C7160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609" w:rsidRDefault="00C71609" w:rsidP="00F032E6">
      <w:r>
        <w:separator/>
      </w:r>
    </w:p>
  </w:footnote>
  <w:footnote w:type="continuationSeparator" w:id="0">
    <w:p w:rsidR="00C71609" w:rsidRDefault="00C71609" w:rsidP="00F032E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609" w:rsidRDefault="00C71609">
    <w:pPr>
      <w:pStyle w:val="Header"/>
    </w:pPr>
  </w:p>
  <w:p w:rsidR="00C71609" w:rsidRDefault="00C7160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2120DE8"/>
    <w:multiLevelType w:val="hybridMultilevel"/>
    <w:tmpl w:val="F0D0E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3">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EC238C"/>
    <w:multiLevelType w:val="hybridMultilevel"/>
    <w:tmpl w:val="9EE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E0A1B"/>
    <w:multiLevelType w:val="hybridMultilevel"/>
    <w:tmpl w:val="3B9ACCE6"/>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27974"/>
    <w:multiLevelType w:val="hybridMultilevel"/>
    <w:tmpl w:val="A078BFCC"/>
    <w:lvl w:ilvl="0" w:tplc="F79EF3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8B2AD8"/>
    <w:multiLevelType w:val="hybridMultilevel"/>
    <w:tmpl w:val="3F529C2C"/>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79371C"/>
    <w:multiLevelType w:val="hybridMultilevel"/>
    <w:tmpl w:val="4BF44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4"/>
  </w:num>
  <w:num w:numId="6">
    <w:abstractNumId w:val="3"/>
  </w:num>
  <w:num w:numId="7">
    <w:abstractNumId w:val="1"/>
  </w:num>
  <w:num w:numId="8">
    <w:abstractNumId w:val="7"/>
  </w:num>
  <w:num w:numId="9">
    <w:abstractNumId w:val="9"/>
  </w:num>
  <w:num w:numId="10">
    <w:abstractNumId w:val="1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1&lt;/Suspended&gt;&lt;/ENInstantFormat&gt;"/>
  </w:docVars>
  <w:rsids>
    <w:rsidRoot w:val="0013152E"/>
    <w:rsid w:val="00015851"/>
    <w:rsid w:val="00083A7E"/>
    <w:rsid w:val="000C6E4C"/>
    <w:rsid w:val="000D41A6"/>
    <w:rsid w:val="0013152E"/>
    <w:rsid w:val="001C532F"/>
    <w:rsid w:val="001D1EC6"/>
    <w:rsid w:val="001E2E3C"/>
    <w:rsid w:val="00207486"/>
    <w:rsid w:val="00253939"/>
    <w:rsid w:val="00264FA8"/>
    <w:rsid w:val="003364D9"/>
    <w:rsid w:val="00385FF3"/>
    <w:rsid w:val="003D1C1A"/>
    <w:rsid w:val="003D5579"/>
    <w:rsid w:val="00422233"/>
    <w:rsid w:val="00427A18"/>
    <w:rsid w:val="0044246F"/>
    <w:rsid w:val="00447DAA"/>
    <w:rsid w:val="00465BD6"/>
    <w:rsid w:val="00532366"/>
    <w:rsid w:val="005B0873"/>
    <w:rsid w:val="005E3F43"/>
    <w:rsid w:val="00687CC5"/>
    <w:rsid w:val="00697735"/>
    <w:rsid w:val="006B6E0A"/>
    <w:rsid w:val="006C0F88"/>
    <w:rsid w:val="006C6837"/>
    <w:rsid w:val="006D10F8"/>
    <w:rsid w:val="00702F1F"/>
    <w:rsid w:val="007703EC"/>
    <w:rsid w:val="007D2E85"/>
    <w:rsid w:val="007F4412"/>
    <w:rsid w:val="0081461F"/>
    <w:rsid w:val="008224F8"/>
    <w:rsid w:val="00847A30"/>
    <w:rsid w:val="0092490C"/>
    <w:rsid w:val="009C0088"/>
    <w:rsid w:val="00A73591"/>
    <w:rsid w:val="00A80A0E"/>
    <w:rsid w:val="00B0510D"/>
    <w:rsid w:val="00B1329D"/>
    <w:rsid w:val="00B14198"/>
    <w:rsid w:val="00BD6409"/>
    <w:rsid w:val="00BE4C83"/>
    <w:rsid w:val="00C71609"/>
    <w:rsid w:val="00C74A0A"/>
    <w:rsid w:val="00CC781D"/>
    <w:rsid w:val="00CD27F9"/>
    <w:rsid w:val="00D026D5"/>
    <w:rsid w:val="00D41D39"/>
    <w:rsid w:val="00DE61CD"/>
    <w:rsid w:val="00E32D24"/>
    <w:rsid w:val="00E8387C"/>
    <w:rsid w:val="00E94CBC"/>
    <w:rsid w:val="00F032E6"/>
    <w:rsid w:val="00F22078"/>
    <w:rsid w:val="00F236E8"/>
    <w:rsid w:val="00F26B77"/>
    <w:rsid w:val="00FE05D4"/>
    <w:rsid w:val="00FE1B78"/>
  </w:rsids>
  <m:mathPr>
    <m:mathFont m:val="DejaVu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lsdException w:name="heading 2" w:uiPriority="9" w:qFormat="1"/>
    <w:lsdException w:name="heading 3" w:uiPriority="9" w:qFormat="1"/>
    <w:lsdException w:name="header" w:uiPriority="99"/>
    <w:lsdException w:name="footer" w:uiPriority="99"/>
    <w:lsdException w:name="Strong" w:qFormat="1"/>
    <w:lsdException w:name="Emphasis"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1315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rsid w:val="0013152E"/>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13152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13152E"/>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3152E"/>
    <w:rPr>
      <w:rFonts w:ascii="Times" w:hAnsi="Times" w:cs="Arial"/>
      <w:b/>
      <w:kern w:val="36"/>
      <w:sz w:val="48"/>
      <w:szCs w:val="20"/>
    </w:rPr>
  </w:style>
  <w:style w:type="character" w:customStyle="1" w:styleId="Heading2Char">
    <w:name w:val="Heading 2 Char"/>
    <w:basedOn w:val="DefaultParagraphFont"/>
    <w:link w:val="Heading2"/>
    <w:uiPriority w:val="9"/>
    <w:rsid w:val="0013152E"/>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13152E"/>
    <w:rPr>
      <w:rFonts w:ascii="Helvetica" w:eastAsiaTheme="majorEastAsia" w:hAnsi="Helvetica" w:cs="Helvetica"/>
      <w:b/>
      <w:bCs/>
      <w:color w:val="4F81BD" w:themeColor="accent1"/>
      <w:sz w:val="24"/>
      <w:szCs w:val="24"/>
      <w:lang w:eastAsia="ja-JP"/>
    </w:rPr>
  </w:style>
  <w:style w:type="paragraph" w:styleId="PlainText">
    <w:name w:val="Plain Text"/>
    <w:basedOn w:val="Normal"/>
    <w:link w:val="PlainTextChar"/>
    <w:uiPriority w:val="99"/>
    <w:rsid w:val="0013152E"/>
    <w:rPr>
      <w:rFonts w:ascii="Courier" w:hAnsi="Courier"/>
    </w:rPr>
  </w:style>
  <w:style w:type="character" w:customStyle="1" w:styleId="PlainTextChar">
    <w:name w:val="Plain Text Char"/>
    <w:basedOn w:val="DefaultParagraphFont"/>
    <w:link w:val="PlainText"/>
    <w:uiPriority w:val="99"/>
    <w:rsid w:val="0013152E"/>
    <w:rPr>
      <w:rFonts w:ascii="Courier" w:eastAsia="Times New Roman" w:hAnsi="Courier" w:cs="Times New Roman"/>
      <w:sz w:val="24"/>
      <w:szCs w:val="24"/>
    </w:rPr>
  </w:style>
  <w:style w:type="paragraph" w:styleId="BalloonText">
    <w:name w:val="Balloon Text"/>
    <w:basedOn w:val="Normal"/>
    <w:link w:val="BalloonTextChar"/>
    <w:uiPriority w:val="99"/>
    <w:semiHidden/>
    <w:rsid w:val="00131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152E"/>
    <w:rPr>
      <w:rFonts w:ascii="Lucida Grande" w:eastAsia="Times New Roman" w:hAnsi="Lucida Grande" w:cs="Times New Roman"/>
      <w:sz w:val="18"/>
      <w:szCs w:val="18"/>
    </w:rPr>
  </w:style>
  <w:style w:type="character" w:customStyle="1" w:styleId="searchhit">
    <w:name w:val="search_hit"/>
    <w:basedOn w:val="DefaultParagraphFont"/>
    <w:rsid w:val="0013152E"/>
  </w:style>
  <w:style w:type="character" w:styleId="Strong">
    <w:name w:val="Strong"/>
    <w:basedOn w:val="DefaultParagraphFont"/>
    <w:qFormat/>
    <w:rsid w:val="0013152E"/>
    <w:rPr>
      <w:b/>
      <w:bCs/>
    </w:rPr>
  </w:style>
  <w:style w:type="character" w:styleId="Emphasis">
    <w:name w:val="Emphasis"/>
    <w:basedOn w:val="DefaultParagraphFont"/>
    <w:qFormat/>
    <w:rsid w:val="0013152E"/>
    <w:rPr>
      <w:i/>
      <w:iCs/>
    </w:rPr>
  </w:style>
  <w:style w:type="character" w:styleId="Hyperlink">
    <w:name w:val="Hyperlink"/>
    <w:basedOn w:val="DefaultParagraphFont"/>
    <w:rsid w:val="0013152E"/>
    <w:rPr>
      <w:color w:val="0000FF"/>
      <w:u w:val="single"/>
    </w:rPr>
  </w:style>
  <w:style w:type="character" w:styleId="FollowedHyperlink">
    <w:name w:val="FollowedHyperlink"/>
    <w:basedOn w:val="DefaultParagraphFont"/>
    <w:rsid w:val="0013152E"/>
    <w:rPr>
      <w:color w:val="800080"/>
      <w:u w:val="single"/>
    </w:rPr>
  </w:style>
  <w:style w:type="paragraph" w:customStyle="1" w:styleId="Style1">
    <w:name w:val="Style 1"/>
    <w:uiPriority w:val="99"/>
    <w:rsid w:val="00131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6">
    <w:name w:val="Style 6"/>
    <w:uiPriority w:val="99"/>
    <w:rsid w:val="0013152E"/>
    <w:pPr>
      <w:widowControl w:val="0"/>
      <w:autoSpaceDE w:val="0"/>
      <w:autoSpaceDN w:val="0"/>
      <w:spacing w:before="252" w:after="0" w:line="240" w:lineRule="auto"/>
      <w:jc w:val="both"/>
    </w:pPr>
    <w:rPr>
      <w:rFonts w:ascii="Times New Roman" w:eastAsia="Times New Roman" w:hAnsi="Times New Roman" w:cs="Times New Roman"/>
    </w:rPr>
  </w:style>
  <w:style w:type="character" w:customStyle="1" w:styleId="CharacterStyle1">
    <w:name w:val="Character Style 1"/>
    <w:uiPriority w:val="99"/>
    <w:rsid w:val="0013152E"/>
    <w:rPr>
      <w:sz w:val="22"/>
      <w:szCs w:val="22"/>
    </w:rPr>
  </w:style>
  <w:style w:type="paragraph" w:styleId="Header">
    <w:name w:val="header"/>
    <w:basedOn w:val="Normal"/>
    <w:link w:val="HeaderChar"/>
    <w:uiPriority w:val="99"/>
    <w:rsid w:val="0013152E"/>
    <w:pPr>
      <w:tabs>
        <w:tab w:val="center" w:pos="4320"/>
        <w:tab w:val="right" w:pos="8640"/>
      </w:tabs>
    </w:pPr>
  </w:style>
  <w:style w:type="character" w:customStyle="1" w:styleId="HeaderChar">
    <w:name w:val="Header Char"/>
    <w:basedOn w:val="DefaultParagraphFont"/>
    <w:link w:val="Header"/>
    <w:uiPriority w:val="99"/>
    <w:rsid w:val="0013152E"/>
    <w:rPr>
      <w:rFonts w:ascii="Times New Roman" w:eastAsia="Times New Roman" w:hAnsi="Times New Roman" w:cs="Times New Roman"/>
      <w:sz w:val="24"/>
      <w:szCs w:val="24"/>
    </w:rPr>
  </w:style>
  <w:style w:type="paragraph" w:styleId="Footer">
    <w:name w:val="footer"/>
    <w:basedOn w:val="Normal"/>
    <w:link w:val="FooterChar"/>
    <w:uiPriority w:val="99"/>
    <w:rsid w:val="0013152E"/>
    <w:pPr>
      <w:tabs>
        <w:tab w:val="center" w:pos="4320"/>
        <w:tab w:val="right" w:pos="8640"/>
      </w:tabs>
    </w:pPr>
  </w:style>
  <w:style w:type="character" w:customStyle="1" w:styleId="FooterChar">
    <w:name w:val="Footer Char"/>
    <w:basedOn w:val="DefaultParagraphFont"/>
    <w:link w:val="Footer"/>
    <w:uiPriority w:val="99"/>
    <w:rsid w:val="0013152E"/>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13152E"/>
  </w:style>
  <w:style w:type="character" w:customStyle="1" w:styleId="MediumGrid2-Accent2Char">
    <w:name w:val="Medium Grid 2 - Accent 2 Char"/>
    <w:basedOn w:val="DefaultParagraphFont"/>
    <w:link w:val="MediumGrid2-Accent21"/>
    <w:uiPriority w:val="29"/>
    <w:rsid w:val="0013152E"/>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13152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13152E"/>
    <w:rPr>
      <w:rFonts w:ascii="Times New Roman" w:eastAsia="MS Mincho" w:hAnsi="Times New Roman" w:cs="Times New Roman"/>
      <w:sz w:val="24"/>
      <w:szCs w:val="24"/>
    </w:rPr>
  </w:style>
  <w:style w:type="paragraph" w:customStyle="1" w:styleId="Style17">
    <w:name w:val="Style 17"/>
    <w:uiPriority w:val="99"/>
    <w:rsid w:val="0013152E"/>
    <w:pPr>
      <w:widowControl w:val="0"/>
      <w:autoSpaceDE w:val="0"/>
      <w:autoSpaceDN w:val="0"/>
      <w:spacing w:after="0" w:line="240" w:lineRule="auto"/>
      <w:ind w:right="72"/>
      <w:jc w:val="both"/>
    </w:pPr>
    <w:rPr>
      <w:rFonts w:ascii="Times New Roman" w:eastAsia="Times New Roman" w:hAnsi="Times New Roman" w:cs="Times New Roman"/>
    </w:rPr>
  </w:style>
  <w:style w:type="paragraph" w:customStyle="1" w:styleId="Style14">
    <w:name w:val="Style 14"/>
    <w:uiPriority w:val="99"/>
    <w:rsid w:val="0013152E"/>
    <w:pPr>
      <w:widowControl w:val="0"/>
      <w:autoSpaceDE w:val="0"/>
      <w:autoSpaceDN w:val="0"/>
      <w:spacing w:before="252" w:after="8640" w:line="240" w:lineRule="auto"/>
      <w:ind w:right="72"/>
    </w:pPr>
    <w:rPr>
      <w:rFonts w:ascii="Times New Roman" w:eastAsia="Times New Roman" w:hAnsi="Times New Roman" w:cs="Times New Roman"/>
    </w:rPr>
  </w:style>
  <w:style w:type="paragraph" w:customStyle="1" w:styleId="Style15">
    <w:name w:val="Style 15"/>
    <w:uiPriority w:val="99"/>
    <w:rsid w:val="0013152E"/>
    <w:pPr>
      <w:widowControl w:val="0"/>
      <w:autoSpaceDE w:val="0"/>
      <w:autoSpaceDN w:val="0"/>
      <w:adjustRightInd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3152E"/>
    <w:pPr>
      <w:ind w:left="720"/>
      <w:contextualSpacing/>
    </w:pPr>
    <w:rPr>
      <w:rFonts w:asciiTheme="minorHAnsi" w:eastAsiaTheme="minorHAnsi" w:hAnsiTheme="minorHAnsi" w:cstheme="minorBidi"/>
    </w:rPr>
  </w:style>
  <w:style w:type="paragraph" w:customStyle="1" w:styleId="Default">
    <w:name w:val="Default"/>
    <w:qFormat/>
    <w:rsid w:val="0013152E"/>
    <w:pPr>
      <w:widowControl w:val="0"/>
      <w:suppressAutoHyphens/>
      <w:spacing w:after="100" w:line="240" w:lineRule="auto"/>
    </w:pPr>
    <w:rPr>
      <w:rFonts w:ascii="Times New Roman" w:eastAsia="DejaVu Sans" w:hAnsi="Times New Roman" w:cs="Calibri"/>
      <w:kern w:val="1"/>
      <w:lang w:eastAsia="ar-SA"/>
    </w:rPr>
  </w:style>
  <w:style w:type="character" w:customStyle="1" w:styleId="InternetLink">
    <w:name w:val="Internet Link"/>
    <w:basedOn w:val="DefaultParagraphFont"/>
    <w:rsid w:val="0013152E"/>
    <w:rPr>
      <w:color w:val="0000FF"/>
      <w:u w:val="single"/>
    </w:rPr>
  </w:style>
  <w:style w:type="paragraph" w:customStyle="1" w:styleId="TableContents">
    <w:name w:val="Table Contents"/>
    <w:basedOn w:val="Normal"/>
    <w:rsid w:val="0013152E"/>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13152E"/>
    <w:pPr>
      <w:spacing w:after="200"/>
    </w:pPr>
    <w:rPr>
      <w:b/>
      <w:bCs/>
      <w:color w:val="4F81BD" w:themeColor="accent1"/>
      <w:sz w:val="18"/>
      <w:szCs w:val="18"/>
    </w:rPr>
  </w:style>
  <w:style w:type="character" w:customStyle="1" w:styleId="apple-converted-space">
    <w:name w:val="apple-converted-space"/>
    <w:basedOn w:val="DefaultParagraphFont"/>
    <w:rsid w:val="0013152E"/>
  </w:style>
  <w:style w:type="character" w:styleId="CommentReference">
    <w:name w:val="annotation reference"/>
    <w:basedOn w:val="DefaultParagraphFont"/>
    <w:rsid w:val="0013152E"/>
    <w:rPr>
      <w:sz w:val="18"/>
      <w:szCs w:val="18"/>
    </w:rPr>
  </w:style>
  <w:style w:type="paragraph" w:styleId="CommentText">
    <w:name w:val="annotation text"/>
    <w:basedOn w:val="Normal"/>
    <w:link w:val="CommentTextChar"/>
    <w:rsid w:val="0013152E"/>
  </w:style>
  <w:style w:type="character" w:customStyle="1" w:styleId="CommentTextChar">
    <w:name w:val="Comment Text Char"/>
    <w:basedOn w:val="DefaultParagraphFont"/>
    <w:link w:val="CommentText"/>
    <w:rsid w:val="001315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3152E"/>
    <w:rPr>
      <w:b/>
      <w:bCs/>
      <w:sz w:val="20"/>
      <w:szCs w:val="20"/>
    </w:rPr>
  </w:style>
  <w:style w:type="character" w:customStyle="1" w:styleId="CommentSubjectChar">
    <w:name w:val="Comment Subject Char"/>
    <w:basedOn w:val="CommentTextChar"/>
    <w:link w:val="CommentSubject"/>
    <w:rsid w:val="0013152E"/>
    <w:rPr>
      <w:rFonts w:ascii="Times New Roman" w:eastAsia="Times New Roman" w:hAnsi="Times New Roman" w:cs="Times New Roman"/>
      <w:b/>
      <w:bCs/>
      <w:sz w:val="20"/>
      <w:szCs w:val="20"/>
    </w:rPr>
  </w:style>
  <w:style w:type="table" w:styleId="TableGrid">
    <w:name w:val="Table Grid"/>
    <w:basedOn w:val="TableNormal"/>
    <w:rsid w:val="0013152E"/>
    <w:pPr>
      <w:spacing w:after="0" w:afterAutospacing="1"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3152E"/>
  </w:style>
  <w:style w:type="paragraph" w:styleId="NormalWeb">
    <w:name w:val="Normal (Web)"/>
    <w:basedOn w:val="Normal"/>
    <w:uiPriority w:val="99"/>
    <w:rsid w:val="0013152E"/>
    <w:pPr>
      <w:spacing w:beforeLines="1" w:afterLines="1"/>
    </w:pPr>
    <w:rPr>
      <w:rFonts w:ascii="Times" w:eastAsiaTheme="minorHAnsi" w:hAnsi="Times"/>
      <w:sz w:val="20"/>
      <w:szCs w:val="20"/>
    </w:rPr>
  </w:style>
  <w:style w:type="paragraph" w:styleId="Revision">
    <w:name w:val="Revision"/>
    <w:hidden/>
    <w:rsid w:val="00385D5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lsdException w:name="heading 2" w:uiPriority="9" w:qFormat="1"/>
    <w:lsdException w:name="heading 3" w:uiPriority="9" w:qFormat="1"/>
    <w:lsdException w:name="header" w:uiPriority="99"/>
    <w:lsdException w:name="footer" w:uiPriority="99"/>
    <w:lsdException w:name="Strong" w:qFormat="1"/>
    <w:lsdException w:name="Emphasis"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1315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rsid w:val="0013152E"/>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13152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13152E"/>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2E"/>
    <w:rPr>
      <w:rFonts w:ascii="Times" w:hAnsi="Times" w:cs="Arial"/>
      <w:b/>
      <w:kern w:val="36"/>
      <w:sz w:val="48"/>
      <w:szCs w:val="20"/>
    </w:rPr>
  </w:style>
  <w:style w:type="character" w:customStyle="1" w:styleId="Heading2Char">
    <w:name w:val="Heading 2 Char"/>
    <w:basedOn w:val="DefaultParagraphFont"/>
    <w:link w:val="Heading2"/>
    <w:uiPriority w:val="9"/>
    <w:rsid w:val="0013152E"/>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13152E"/>
    <w:rPr>
      <w:rFonts w:ascii="Helvetica" w:eastAsiaTheme="majorEastAsia" w:hAnsi="Helvetica" w:cs="Helvetica"/>
      <w:b/>
      <w:bCs/>
      <w:color w:val="4F81BD" w:themeColor="accent1"/>
      <w:sz w:val="24"/>
      <w:szCs w:val="24"/>
      <w:lang w:eastAsia="ja-JP"/>
    </w:rPr>
  </w:style>
  <w:style w:type="paragraph" w:styleId="PlainText">
    <w:name w:val="Plain Text"/>
    <w:basedOn w:val="Normal"/>
    <w:link w:val="PlainTextChar"/>
    <w:uiPriority w:val="99"/>
    <w:rsid w:val="0013152E"/>
    <w:rPr>
      <w:rFonts w:ascii="Courier" w:hAnsi="Courier"/>
    </w:rPr>
  </w:style>
  <w:style w:type="character" w:customStyle="1" w:styleId="PlainTextChar">
    <w:name w:val="Plain Text Char"/>
    <w:basedOn w:val="DefaultParagraphFont"/>
    <w:link w:val="PlainText"/>
    <w:uiPriority w:val="99"/>
    <w:rsid w:val="0013152E"/>
    <w:rPr>
      <w:rFonts w:ascii="Courier" w:eastAsia="Times New Roman" w:hAnsi="Courier" w:cs="Times New Roman"/>
      <w:sz w:val="24"/>
      <w:szCs w:val="24"/>
    </w:rPr>
  </w:style>
  <w:style w:type="paragraph" w:styleId="BalloonText">
    <w:name w:val="Balloon Text"/>
    <w:basedOn w:val="Normal"/>
    <w:link w:val="BalloonTextChar"/>
    <w:uiPriority w:val="99"/>
    <w:semiHidden/>
    <w:rsid w:val="00131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152E"/>
    <w:rPr>
      <w:rFonts w:ascii="Lucida Grande" w:eastAsia="Times New Roman" w:hAnsi="Lucida Grande" w:cs="Times New Roman"/>
      <w:sz w:val="18"/>
      <w:szCs w:val="18"/>
    </w:rPr>
  </w:style>
  <w:style w:type="character" w:customStyle="1" w:styleId="searchhit">
    <w:name w:val="search_hit"/>
    <w:basedOn w:val="DefaultParagraphFont"/>
    <w:rsid w:val="0013152E"/>
  </w:style>
  <w:style w:type="character" w:styleId="Strong">
    <w:name w:val="Strong"/>
    <w:basedOn w:val="DefaultParagraphFont"/>
    <w:qFormat/>
    <w:rsid w:val="0013152E"/>
    <w:rPr>
      <w:b/>
      <w:bCs/>
    </w:rPr>
  </w:style>
  <w:style w:type="character" w:styleId="Emphasis">
    <w:name w:val="Emphasis"/>
    <w:basedOn w:val="DefaultParagraphFont"/>
    <w:qFormat/>
    <w:rsid w:val="0013152E"/>
    <w:rPr>
      <w:i/>
      <w:iCs/>
    </w:rPr>
  </w:style>
  <w:style w:type="character" w:styleId="Hyperlink">
    <w:name w:val="Hyperlink"/>
    <w:basedOn w:val="DefaultParagraphFont"/>
    <w:rsid w:val="0013152E"/>
    <w:rPr>
      <w:color w:val="0000FF"/>
      <w:u w:val="single"/>
    </w:rPr>
  </w:style>
  <w:style w:type="character" w:styleId="FollowedHyperlink">
    <w:name w:val="FollowedHyperlink"/>
    <w:basedOn w:val="DefaultParagraphFont"/>
    <w:rsid w:val="0013152E"/>
    <w:rPr>
      <w:color w:val="800080"/>
      <w:u w:val="single"/>
    </w:rPr>
  </w:style>
  <w:style w:type="paragraph" w:customStyle="1" w:styleId="Style1">
    <w:name w:val="Style 1"/>
    <w:uiPriority w:val="99"/>
    <w:rsid w:val="00131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6">
    <w:name w:val="Style 6"/>
    <w:uiPriority w:val="99"/>
    <w:rsid w:val="0013152E"/>
    <w:pPr>
      <w:widowControl w:val="0"/>
      <w:autoSpaceDE w:val="0"/>
      <w:autoSpaceDN w:val="0"/>
      <w:spacing w:before="252" w:after="0" w:line="240" w:lineRule="auto"/>
      <w:jc w:val="both"/>
    </w:pPr>
    <w:rPr>
      <w:rFonts w:ascii="Times New Roman" w:eastAsia="Times New Roman" w:hAnsi="Times New Roman" w:cs="Times New Roman"/>
    </w:rPr>
  </w:style>
  <w:style w:type="character" w:customStyle="1" w:styleId="CharacterStyle1">
    <w:name w:val="Character Style 1"/>
    <w:uiPriority w:val="99"/>
    <w:rsid w:val="0013152E"/>
    <w:rPr>
      <w:sz w:val="22"/>
      <w:szCs w:val="22"/>
    </w:rPr>
  </w:style>
  <w:style w:type="paragraph" w:styleId="Header">
    <w:name w:val="header"/>
    <w:basedOn w:val="Normal"/>
    <w:link w:val="HeaderChar"/>
    <w:uiPriority w:val="99"/>
    <w:rsid w:val="0013152E"/>
    <w:pPr>
      <w:tabs>
        <w:tab w:val="center" w:pos="4320"/>
        <w:tab w:val="right" w:pos="8640"/>
      </w:tabs>
    </w:pPr>
  </w:style>
  <w:style w:type="character" w:customStyle="1" w:styleId="HeaderChar">
    <w:name w:val="Header Char"/>
    <w:basedOn w:val="DefaultParagraphFont"/>
    <w:link w:val="Header"/>
    <w:uiPriority w:val="99"/>
    <w:rsid w:val="0013152E"/>
    <w:rPr>
      <w:rFonts w:ascii="Times New Roman" w:eastAsia="Times New Roman" w:hAnsi="Times New Roman" w:cs="Times New Roman"/>
      <w:sz w:val="24"/>
      <w:szCs w:val="24"/>
    </w:rPr>
  </w:style>
  <w:style w:type="paragraph" w:styleId="Footer">
    <w:name w:val="footer"/>
    <w:basedOn w:val="Normal"/>
    <w:link w:val="FooterChar"/>
    <w:uiPriority w:val="99"/>
    <w:rsid w:val="0013152E"/>
    <w:pPr>
      <w:tabs>
        <w:tab w:val="center" w:pos="4320"/>
        <w:tab w:val="right" w:pos="8640"/>
      </w:tabs>
    </w:pPr>
  </w:style>
  <w:style w:type="character" w:customStyle="1" w:styleId="FooterChar">
    <w:name w:val="Footer Char"/>
    <w:basedOn w:val="DefaultParagraphFont"/>
    <w:link w:val="Footer"/>
    <w:uiPriority w:val="99"/>
    <w:rsid w:val="0013152E"/>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13152E"/>
  </w:style>
  <w:style w:type="character" w:customStyle="1" w:styleId="MediumGrid2-Accent2Char">
    <w:name w:val="Medium Grid 2 - Accent 2 Char"/>
    <w:basedOn w:val="DefaultParagraphFont"/>
    <w:link w:val="MediumGrid2-Accent21"/>
    <w:uiPriority w:val="29"/>
    <w:rsid w:val="0013152E"/>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13152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13152E"/>
    <w:rPr>
      <w:rFonts w:ascii="Times New Roman" w:eastAsia="MS Mincho" w:hAnsi="Times New Roman" w:cs="Times New Roman"/>
      <w:sz w:val="24"/>
      <w:szCs w:val="24"/>
    </w:rPr>
  </w:style>
  <w:style w:type="paragraph" w:customStyle="1" w:styleId="Style17">
    <w:name w:val="Style 17"/>
    <w:uiPriority w:val="99"/>
    <w:rsid w:val="0013152E"/>
    <w:pPr>
      <w:widowControl w:val="0"/>
      <w:autoSpaceDE w:val="0"/>
      <w:autoSpaceDN w:val="0"/>
      <w:spacing w:after="0" w:line="240" w:lineRule="auto"/>
      <w:ind w:right="72"/>
      <w:jc w:val="both"/>
    </w:pPr>
    <w:rPr>
      <w:rFonts w:ascii="Times New Roman" w:eastAsia="Times New Roman" w:hAnsi="Times New Roman" w:cs="Times New Roman"/>
    </w:rPr>
  </w:style>
  <w:style w:type="paragraph" w:customStyle="1" w:styleId="Style14">
    <w:name w:val="Style 14"/>
    <w:uiPriority w:val="99"/>
    <w:rsid w:val="0013152E"/>
    <w:pPr>
      <w:widowControl w:val="0"/>
      <w:autoSpaceDE w:val="0"/>
      <w:autoSpaceDN w:val="0"/>
      <w:spacing w:before="252" w:after="8640" w:line="240" w:lineRule="auto"/>
      <w:ind w:right="72"/>
    </w:pPr>
    <w:rPr>
      <w:rFonts w:ascii="Times New Roman" w:eastAsia="Times New Roman" w:hAnsi="Times New Roman" w:cs="Times New Roman"/>
    </w:rPr>
  </w:style>
  <w:style w:type="paragraph" w:customStyle="1" w:styleId="Style15">
    <w:name w:val="Style 15"/>
    <w:uiPriority w:val="99"/>
    <w:rsid w:val="0013152E"/>
    <w:pPr>
      <w:widowControl w:val="0"/>
      <w:autoSpaceDE w:val="0"/>
      <w:autoSpaceDN w:val="0"/>
      <w:adjustRightInd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3152E"/>
    <w:pPr>
      <w:ind w:left="720"/>
      <w:contextualSpacing/>
    </w:pPr>
    <w:rPr>
      <w:rFonts w:asciiTheme="minorHAnsi" w:eastAsiaTheme="minorHAnsi" w:hAnsiTheme="minorHAnsi" w:cstheme="minorBidi"/>
    </w:rPr>
  </w:style>
  <w:style w:type="paragraph" w:customStyle="1" w:styleId="Default">
    <w:name w:val="Default"/>
    <w:qFormat/>
    <w:rsid w:val="0013152E"/>
    <w:pPr>
      <w:widowControl w:val="0"/>
      <w:suppressAutoHyphens/>
      <w:spacing w:after="100" w:line="240" w:lineRule="auto"/>
    </w:pPr>
    <w:rPr>
      <w:rFonts w:ascii="Times New Roman" w:eastAsia="DejaVu Sans" w:hAnsi="Times New Roman" w:cs="Calibri"/>
      <w:kern w:val="1"/>
      <w:lang w:eastAsia="ar-SA"/>
    </w:rPr>
  </w:style>
  <w:style w:type="character" w:customStyle="1" w:styleId="InternetLink">
    <w:name w:val="Internet Link"/>
    <w:basedOn w:val="DefaultParagraphFont"/>
    <w:rsid w:val="0013152E"/>
    <w:rPr>
      <w:color w:val="0000FF"/>
      <w:u w:val="single"/>
    </w:rPr>
  </w:style>
  <w:style w:type="paragraph" w:customStyle="1" w:styleId="TableContents">
    <w:name w:val="Table Contents"/>
    <w:basedOn w:val="Normal"/>
    <w:rsid w:val="0013152E"/>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13152E"/>
    <w:pPr>
      <w:spacing w:after="200"/>
    </w:pPr>
    <w:rPr>
      <w:b/>
      <w:bCs/>
      <w:color w:val="4F81BD" w:themeColor="accent1"/>
      <w:sz w:val="18"/>
      <w:szCs w:val="18"/>
    </w:rPr>
  </w:style>
  <w:style w:type="character" w:customStyle="1" w:styleId="apple-converted-space">
    <w:name w:val="apple-converted-space"/>
    <w:basedOn w:val="DefaultParagraphFont"/>
    <w:rsid w:val="0013152E"/>
  </w:style>
  <w:style w:type="character" w:styleId="CommentReference">
    <w:name w:val="annotation reference"/>
    <w:basedOn w:val="DefaultParagraphFont"/>
    <w:rsid w:val="0013152E"/>
    <w:rPr>
      <w:sz w:val="18"/>
      <w:szCs w:val="18"/>
    </w:rPr>
  </w:style>
  <w:style w:type="paragraph" w:styleId="CommentText">
    <w:name w:val="annotation text"/>
    <w:basedOn w:val="Normal"/>
    <w:link w:val="CommentTextChar"/>
    <w:rsid w:val="0013152E"/>
  </w:style>
  <w:style w:type="character" w:customStyle="1" w:styleId="CommentTextChar">
    <w:name w:val="Comment Text Char"/>
    <w:basedOn w:val="DefaultParagraphFont"/>
    <w:link w:val="CommentText"/>
    <w:rsid w:val="001315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3152E"/>
    <w:rPr>
      <w:b/>
      <w:bCs/>
      <w:sz w:val="20"/>
      <w:szCs w:val="20"/>
    </w:rPr>
  </w:style>
  <w:style w:type="character" w:customStyle="1" w:styleId="CommentSubjectChar">
    <w:name w:val="Comment Subject Char"/>
    <w:basedOn w:val="CommentTextChar"/>
    <w:link w:val="CommentSubject"/>
    <w:rsid w:val="0013152E"/>
    <w:rPr>
      <w:rFonts w:ascii="Times New Roman" w:eastAsia="Times New Roman" w:hAnsi="Times New Roman" w:cs="Times New Roman"/>
      <w:b/>
      <w:bCs/>
      <w:sz w:val="20"/>
      <w:szCs w:val="20"/>
    </w:rPr>
  </w:style>
  <w:style w:type="table" w:styleId="TableGrid">
    <w:name w:val="Table Grid"/>
    <w:basedOn w:val="TableNormal"/>
    <w:rsid w:val="0013152E"/>
    <w:pPr>
      <w:spacing w:after="0" w:afterAutospacing="1"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3152E"/>
  </w:style>
  <w:style w:type="paragraph" w:styleId="NormalWeb">
    <w:name w:val="Normal (Web)"/>
    <w:basedOn w:val="Normal"/>
    <w:uiPriority w:val="99"/>
    <w:rsid w:val="0013152E"/>
    <w:pPr>
      <w:spacing w:beforeLines="1" w:afterLines="1"/>
    </w:pPr>
    <w:rPr>
      <w:rFonts w:ascii="Times" w:eastAsiaTheme="minorHAnsi" w:hAnsi="Times"/>
      <w:sz w:val="20"/>
      <w:szCs w:val="20"/>
    </w:rPr>
  </w:style>
  <w:style w:type="paragraph" w:styleId="Revision">
    <w:name w:val="Revision"/>
    <w:hidden/>
    <w:rsid w:val="00385D5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451797">
      <w:bodyDiv w:val="1"/>
      <w:marLeft w:val="0"/>
      <w:marRight w:val="0"/>
      <w:marTop w:val="0"/>
      <w:marBottom w:val="0"/>
      <w:divBdr>
        <w:top w:val="none" w:sz="0" w:space="0" w:color="auto"/>
        <w:left w:val="none" w:sz="0" w:space="0" w:color="auto"/>
        <w:bottom w:val="none" w:sz="0" w:space="0" w:color="auto"/>
        <w:right w:val="none" w:sz="0" w:space="0" w:color="auto"/>
      </w:divBdr>
    </w:div>
    <w:div w:id="807823217">
      <w:bodyDiv w:val="1"/>
      <w:marLeft w:val="0"/>
      <w:marRight w:val="0"/>
      <w:marTop w:val="0"/>
      <w:marBottom w:val="0"/>
      <w:divBdr>
        <w:top w:val="none" w:sz="0" w:space="0" w:color="auto"/>
        <w:left w:val="none" w:sz="0" w:space="0" w:color="auto"/>
        <w:bottom w:val="none" w:sz="0" w:space="0" w:color="auto"/>
        <w:right w:val="none" w:sz="0" w:space="0" w:color="auto"/>
      </w:divBdr>
      <w:divsChild>
        <w:div w:id="1942907456">
          <w:marLeft w:val="0"/>
          <w:marRight w:val="0"/>
          <w:marTop w:val="0"/>
          <w:marBottom w:val="0"/>
          <w:divBdr>
            <w:top w:val="none" w:sz="0" w:space="0" w:color="auto"/>
            <w:left w:val="none" w:sz="0" w:space="0" w:color="auto"/>
            <w:bottom w:val="none" w:sz="0" w:space="0" w:color="auto"/>
            <w:right w:val="none" w:sz="0" w:space="0" w:color="auto"/>
          </w:divBdr>
        </w:div>
      </w:divsChild>
    </w:div>
    <w:div w:id="14082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lantcell.org/content/23/3/895.full" TargetMode="External"/><Relationship Id="rId8" Type="http://schemas.openxmlformats.org/officeDocument/2006/relationships/image" Target="media/image1.jpeg"/><Relationship Id="rId9" Type="http://schemas.openxmlformats.org/officeDocument/2006/relationships/comments" Target="comments.xm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3995</Words>
  <Characters>22774</Characters>
  <Application>Microsoft Macintosh Word</Application>
  <DocSecurity>0</DocSecurity>
  <Lines>189</Lines>
  <Paragraphs>45</Paragraphs>
  <ScaleCrop>false</ScaleCrop>
  <Company> </Company>
  <LinksUpToDate>false</LinksUpToDate>
  <CharactersWithSpaces>27968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cp:lastModifiedBy>Gloria Coruzzi</cp:lastModifiedBy>
  <cp:revision>6</cp:revision>
  <cp:lastPrinted>2012-01-06T20:14:00Z</cp:lastPrinted>
  <dcterms:created xsi:type="dcterms:W3CDTF">2012-01-26T23:34:00Z</dcterms:created>
  <dcterms:modified xsi:type="dcterms:W3CDTF">2012-01-27T01:33:00Z</dcterms:modified>
</cp:coreProperties>
</file>