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5BB1"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ABI Innovation: </w:t>
      </w:r>
      <w:r>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923E49" w:rsidP="00895BB1">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Shasha (NYU Courant Institute of Mathematical Sciences)</w:t>
      </w:r>
    </w:p>
    <w:p w:rsidR="00E92662"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Coruzzi &amp; Manpreet Katari (NYU Biology, Center for Genomics &amp; Systems Biology)</w:t>
      </w:r>
      <w:r w:rsidRPr="00512425">
        <w:rPr>
          <w:rFonts w:ascii="Times New Roman" w:eastAsia="MS Mincho" w:hAnsi="Times New Roman"/>
          <w:sz w:val="22"/>
          <w:szCs w:val="22"/>
        </w:rPr>
        <w:t xml:space="preserve"> </w:t>
      </w:r>
    </w:p>
    <w:p w:rsidR="00E92662"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Catolica Universita de Chile.</w:t>
      </w:r>
    </w:p>
    <w:p w:rsidR="00895BB1" w:rsidRPr="00512425" w:rsidDel="002047AE" w:rsidRDefault="00895BB1" w:rsidP="00895BB1">
      <w:pPr>
        <w:pStyle w:val="PlainText"/>
        <w:jc w:val="both"/>
        <w:rPr>
          <w:rFonts w:ascii="Times New Roman" w:eastAsia="MS Mincho" w:hAnsi="Times New Roman"/>
          <w:sz w:val="22"/>
          <w:szCs w:val="22"/>
        </w:rPr>
      </w:pPr>
    </w:p>
    <w:p w:rsidR="00895BB1" w:rsidDel="00DC23E2" w:rsidRDefault="00923E49" w:rsidP="00895BB1">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Pr>
          <w:rFonts w:eastAsia="MS Mincho"/>
          <w:sz w:val="22"/>
          <w:szCs w:val="22"/>
        </w:rPr>
        <w:t xml:space="preserve">We propose to develop a Cross Species Network Inference (CSNI) platform that will enable plant biologists to computationally infer difficult-to-obtain relationships in gene or product networks in less-studied species which we call Targets. CSNI will infer from edges in validated networks in well-studied species, which we call References, such as Arabidopsis, by integrating homology and easily collected data in the Target, such as gene chip expression measurements and RNA-Seq data. Inferred networks in Targets will provide testable hypotheses about their gene and product interactions, as well as suggestions for future experiments, especially time-series experiments and genetic modifications. </w:t>
      </w:r>
      <w:r w:rsidRPr="00512425">
        <w:rPr>
          <w:rFonts w:eastAsia="MS Mincho"/>
          <w:sz w:val="22"/>
          <w:szCs w:val="22"/>
        </w:rPr>
        <w:t>This project will leverage the facilities of the current VirtualPlant software platform (</w:t>
      </w:r>
      <w:hyperlink r:id="rId7"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multinetwork data, analysis, </w:t>
      </w:r>
      <w:r>
        <w:rPr>
          <w:rFonts w:eastAsia="MS Mincho"/>
          <w:sz w:val="22"/>
          <w:szCs w:val="22"/>
        </w:rPr>
        <w:t xml:space="preserve">integration </w:t>
      </w:r>
      <w:r w:rsidRPr="00512425">
        <w:rPr>
          <w:rFonts w:eastAsia="MS Mincho"/>
          <w:sz w:val="22"/>
          <w:szCs w:val="22"/>
        </w:rPr>
        <w:t xml:space="preserve">and manipulation tools </w:t>
      </w:r>
      <w:r w:rsidR="003E1264">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eastAsia="MS Mincho"/>
          <w:sz w:val="22"/>
          <w:szCs w:val="22"/>
        </w:rPr>
        <w:instrText xml:space="preserve"> ADDIN EN.CITE </w:instrText>
      </w:r>
      <w:r w:rsidR="003E1264">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eastAsia="MS Mincho"/>
          <w:sz w:val="22"/>
          <w:szCs w:val="22"/>
        </w:rPr>
        <w:instrText xml:space="preserve"> ADDIN EN.CITE.DATA </w:instrText>
      </w:r>
      <w:r w:rsidR="0031544D" w:rsidRPr="003E1264">
        <w:rPr>
          <w:rFonts w:eastAsia="MS Mincho"/>
          <w:sz w:val="22"/>
          <w:szCs w:val="22"/>
        </w:rPr>
      </w:r>
      <w:r w:rsidR="003E1264">
        <w:rPr>
          <w:rFonts w:eastAsia="MS Mincho"/>
          <w:sz w:val="22"/>
          <w:szCs w:val="22"/>
        </w:rPr>
        <w:fldChar w:fldCharType="end"/>
      </w:r>
      <w:r w:rsidR="0031544D" w:rsidRPr="003E1264">
        <w:rPr>
          <w:rFonts w:eastAsia="MS Mincho"/>
          <w:sz w:val="22"/>
          <w:szCs w:val="22"/>
        </w:rPr>
      </w:r>
      <w:r w:rsidR="003E1264">
        <w:rPr>
          <w:rFonts w:eastAsia="MS Mincho"/>
          <w:sz w:val="22"/>
          <w:szCs w:val="22"/>
        </w:rPr>
        <w:fldChar w:fldCharType="separate"/>
      </w:r>
      <w:r>
        <w:rPr>
          <w:rFonts w:eastAsia="MS Mincho"/>
          <w:noProof/>
          <w:sz w:val="22"/>
          <w:szCs w:val="22"/>
        </w:rPr>
        <w:t>[1]</w:t>
      </w:r>
      <w:r w:rsidR="003E1264">
        <w:rPr>
          <w:rFonts w:eastAsia="MS Mincho"/>
          <w:sz w:val="22"/>
          <w:szCs w:val="22"/>
        </w:rPr>
        <w:fldChar w:fldCharType="end"/>
      </w:r>
      <w:r w:rsidRPr="00512425">
        <w:rPr>
          <w:rFonts w:eastAsia="MS Mincho"/>
          <w:sz w:val="22"/>
          <w:szCs w:val="22"/>
        </w:rPr>
        <w:t xml:space="preserve">. As output, we will provide a pipeline of tools for Cross Species Network Inference </w:t>
      </w:r>
      <w:r>
        <w:rPr>
          <w:rFonts w:eastAsia="MS Mincho"/>
          <w:sz w:val="22"/>
          <w:szCs w:val="22"/>
        </w:rPr>
        <w:t xml:space="preserve">(CSNI) </w:t>
      </w:r>
      <w:r w:rsidRPr="00512425">
        <w:rPr>
          <w:rFonts w:eastAsia="MS Mincho"/>
          <w:sz w:val="22"/>
          <w:szCs w:val="22"/>
        </w:rPr>
        <w:t>to the community via a website (</w:t>
      </w:r>
      <w:hyperlink r:id="rId8"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r w:rsidRPr="00512425">
        <w:rPr>
          <w:rFonts w:eastAsia="MS Mincho"/>
          <w:i/>
          <w:sz w:val="22"/>
          <w:szCs w:val="22"/>
        </w:rPr>
        <w:t>iPlant</w:t>
      </w:r>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bioinformatic analysis platform engine such as Taverna </w:t>
      </w:r>
      <w:r w:rsidR="003E1264">
        <w:rPr>
          <w:rFonts w:eastAsia="MS Mincho"/>
          <w:sz w:val="22"/>
          <w:szCs w:val="22"/>
        </w:rPr>
        <w:fldChar w:fldCharType="begin"/>
      </w:r>
      <w:r>
        <w:rPr>
          <w:rFonts w:eastAsia="MS Mincho"/>
          <w:sz w:val="22"/>
          <w:szCs w:val="22"/>
        </w:rPr>
        <w:instrText xml:space="preserve"> ADDIN EN.CITE &lt;EndNote&gt;&lt;Cite&gt;&lt;Author&gt;Oinn&lt;/Author&gt;&lt;Year&gt;2004&lt;/Year&gt;&lt;RecNum&gt;30&lt;/RecNum&gt;&lt;record&gt;&lt;rec-number&gt;30&lt;/rec-number&gt;&lt;foreign-keys&gt;&lt;key app="EN" db-id="5v9fzws5fwwfdsex905ptw9cwpzwtvds2299"&gt;30&lt;/key&gt;&lt;/foreign-keys&gt;&lt;ref-type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P.&lt;/author&gt;&lt;/authors&gt;&lt;/contributors&gt;&lt;auth-address&gt;EMBL European Bioinformatics Institute, Hinxton, Cambridge, CB10 1SD, UK.&lt;/auth-address&gt;&lt;titles&gt;&lt;title&gt;Taverna: a tool for the composition and enactment of bioinformatics workflows&lt;/title&gt;&lt;secondary-title&gt;Bioinformatics&lt;/secondary-title&gt;&lt;/titles&gt;&lt;periodical&gt;&lt;full-title&gt;Bioinformatics&lt;/full-title&gt;&lt;/periodical&gt;&lt;pages&gt;3045-54&lt;/pages&gt;&lt;volume&gt;20&lt;/volume&gt;&lt;number&gt;17&lt;/number&gt;&lt;edition&gt;2004/06/18&lt;/edition&gt;&lt;keywords&gt;&lt;keyword&gt;Computational Biology/*methods&lt;/keyword&gt;&lt;keyword&gt;Computer Communication Networks&lt;/keyword&gt;&lt;keyword&gt;*Computer Graphics&lt;/keyword&gt;&lt;keyword&gt;Database Management Systems&lt;/keyword&gt;&lt;keyword&gt;Information Storage and Retrieval/*methods&lt;/keyword&gt;&lt;keyword&gt;*Internet&lt;/keyword&gt;&lt;keyword&gt;*Online Systems&lt;/keyword&gt;&lt;keyword&gt;*Software&lt;/keyword&gt;&lt;keyword&gt;Software Design&lt;/keyword&gt;&lt;keyword&gt;*User-Computer Interface&lt;/keyword&gt;&lt;/keywords&gt;&lt;dates&gt;&lt;year&gt;2004&lt;/year&gt;&lt;pub-dates&gt;&lt;date&gt;Nov 22&lt;/date&gt;&lt;/pub-dates&gt;&lt;/dates&gt;&lt;isbn&gt;1367-4803 (Print)&amp;#xD;1367-4803 (Linking)&lt;/isbn&gt;&lt;accession-num&gt;15201187&lt;/accession-num&gt;&lt;urls&gt;&lt;related-urls&gt;&lt;url&gt;http://www.ncbi.nlm.nih.gov/entrez/query.fcgi?cmd=Retrieve&amp;amp;db=PubMed&amp;amp;dopt=Citation&amp;amp;list_uids=15201187&lt;/url&gt;&lt;/related-urls&gt;&lt;/urls&gt;&lt;electronic-resource-num&gt;10.1093/bioinformatics/bth361&amp;#xD;bth361 [pii]&lt;/electronic-resource-num&gt;&lt;language&gt;eng&lt;/language&gt;&lt;/record&gt;&lt;/Cite&gt;&lt;/EndNote&gt;</w:instrText>
      </w:r>
      <w:r w:rsidR="003E1264">
        <w:rPr>
          <w:rFonts w:eastAsia="MS Mincho"/>
          <w:sz w:val="22"/>
          <w:szCs w:val="22"/>
        </w:rPr>
        <w:fldChar w:fldCharType="separate"/>
      </w:r>
      <w:r>
        <w:rPr>
          <w:rFonts w:eastAsia="MS Mincho"/>
          <w:noProof/>
          <w:sz w:val="22"/>
          <w:szCs w:val="22"/>
        </w:rPr>
        <w:t>[2]</w:t>
      </w:r>
      <w:r w:rsidR="003E1264">
        <w:rPr>
          <w:rFonts w:eastAsia="MS Mincho"/>
          <w:sz w:val="22"/>
          <w:szCs w:val="22"/>
        </w:rPr>
        <w:fldChar w:fldCharType="end"/>
      </w:r>
      <w:r w:rsidRPr="00512425">
        <w:rPr>
          <w:rFonts w:eastAsia="MS Mincho"/>
          <w:sz w:val="22"/>
          <w:szCs w:val="22"/>
        </w:rPr>
        <w:t xml:space="preserve">, Kepler </w:t>
      </w:r>
      <w:r w:rsidR="003E1264">
        <w:rPr>
          <w:rFonts w:eastAsia="MS Mincho"/>
          <w:sz w:val="22"/>
          <w:szCs w:val="22"/>
        </w:rPr>
        <w:fldChar w:fldCharType="begin"/>
      </w:r>
      <w:r>
        <w:rPr>
          <w:rFonts w:eastAsia="MS Mincho"/>
          <w:sz w:val="22"/>
          <w:szCs w:val="22"/>
        </w:rPr>
        <w:instrText xml:space="preserve"> ADDIN EN.CITE &lt;EndNote&gt;&lt;Cite&gt;&lt;Author&gt;Altintas&lt;/Author&gt;&lt;Year&gt;2004&lt;/Year&gt;&lt;RecNum&gt;31&lt;/RecNum&gt;&lt;record&gt;&lt;rec-number&gt;31&lt;/rec-number&gt;&lt;foreign-keys&gt;&lt;key app="EN" db-id="5v9fzws5fwwfdsex905ptw9cwpzwtvds2299"&gt;31&lt;/key&gt;&lt;/foreign-keys&gt;&lt;ref-type name="Journal Article"&gt;17&lt;/ref-type&gt;&lt;contributors&gt;&lt;authors&gt;&lt;author&gt;Altintas, I.&lt;/author&gt;&lt;author&gt;Berkley, C.&lt;/author&gt;&lt;author&gt;Jaeger, E.&lt;/author&gt;&lt;author&gt;Jones, M.&lt;/author&gt;&lt;author&gt;Ludascher, B.&lt;/author&gt;&lt;author&gt;Mock, S&lt;/author&gt;&lt;/authors&gt;&lt;/contributors&gt;&lt;titles&gt;&lt;title&gt;Kepler: an extensible system for design and execution of scientific workflows&lt;/title&gt;&lt;secondary-title&gt;Proceedings. 16th International Conference on Scientific and Statistical Database Management&lt;/secondary-title&gt;&lt;/titles&gt;&lt;periodical&gt;&lt;full-title&gt;Proceedings. 16th International Conference on Scientific and Statistical Database Management&lt;/full-title&gt;&lt;/periodical&gt;&lt;pages&gt;423--424&lt;/pages&gt;&lt;dates&gt;&lt;year&gt;2004&lt;/year&gt;&lt;/dates&gt;&lt;urls&gt;&lt;/urls&gt;&lt;/record&gt;&lt;/Cite&gt;&lt;/EndNote&gt;</w:instrText>
      </w:r>
      <w:r w:rsidR="003E1264">
        <w:rPr>
          <w:rFonts w:eastAsia="MS Mincho"/>
          <w:sz w:val="22"/>
          <w:szCs w:val="22"/>
        </w:rPr>
        <w:fldChar w:fldCharType="separate"/>
      </w:r>
      <w:r>
        <w:rPr>
          <w:rFonts w:eastAsia="MS Mincho"/>
          <w:noProof/>
          <w:sz w:val="22"/>
          <w:szCs w:val="22"/>
        </w:rPr>
        <w:t>[3]</w:t>
      </w:r>
      <w:r w:rsidR="003E1264">
        <w:rPr>
          <w:rFonts w:eastAsia="MS Mincho"/>
          <w:sz w:val="22"/>
          <w:szCs w:val="22"/>
        </w:rPr>
        <w:fldChar w:fldCharType="end"/>
      </w:r>
      <w:r w:rsidRPr="00512425">
        <w:rPr>
          <w:rFonts w:eastAsia="MS Mincho"/>
          <w:sz w:val="22"/>
          <w:szCs w:val="22"/>
        </w:rPr>
        <w:t xml:space="preserve">, or Galaxy </w:t>
      </w:r>
      <w:r w:rsidR="003E1264">
        <w:rPr>
          <w:rFonts w:eastAsia="MS Mincho"/>
          <w:sz w:val="22"/>
          <w:szCs w:val="22"/>
        </w:rPr>
        <w:fldChar w:fldCharType="begin"/>
      </w:r>
      <w:r>
        <w:rPr>
          <w:rFonts w:eastAsia="MS Mincho"/>
          <w:sz w:val="22"/>
          <w:szCs w:val="22"/>
        </w:rPr>
        <w:instrText xml:space="preserve"> ADDIN EN.CITE &lt;EndNote&gt;&lt;Cite&gt;&lt;Author&gt;Blankenberg&lt;/Author&gt;&lt;Year&gt;2010&lt;/Year&gt;&lt;RecNum&gt;32&lt;/RecNum&gt;&lt;record&gt;&lt;rec-number&gt;32&lt;/rec-number&gt;&lt;foreign-keys&gt;&lt;key app="EN" db-id="5v9fzws5fwwfdsex905ptw9cwpzwtvds2299"&gt;32&lt;/key&gt;&lt;/foreign-keys&gt;&lt;ref-type name="Journal Article"&gt;17&lt;/ref-type&gt;&lt;contributors&gt;&lt;authors&gt;&lt;author&gt;Blankenberg, D.&lt;/author&gt;&lt;author&gt;Von Kuster, G.&lt;/author&gt;&lt;author&gt;Coraor, N.&lt;/author&gt;&lt;author&gt;Ananda, G.&lt;/author&gt;&lt;author&gt;Lazarus, R.&lt;/author&gt;&lt;author&gt;Mangan, M.&lt;/author&gt;&lt;author&gt;Nekrutenko, A.&lt;/author&gt;&lt;author&gt;Taylor, J.&lt;/author&gt;&lt;/authors&gt;&lt;/contributors&gt;&lt;auth-address&gt;The Huck Institutes for the Life Sciences, Pennsylvania State University, University Park, Pennsylvania, USA.&lt;/auth-address&gt;&lt;titles&gt;&lt;title&gt;Galaxy: a web-based genome analysis tool for experimentalists&lt;/title&gt;&lt;secondary-title&gt;Curr Protoc Mol Biol&lt;/secondary-title&gt;&lt;/titles&gt;&lt;periodical&gt;&lt;full-title&gt;Curr Protoc Mol Biol&lt;/full-title&gt;&lt;/periodical&gt;&lt;pages&gt;Unit 19 10 1-21&lt;/pages&gt;&lt;volume&gt;Chapter 19&lt;/volume&gt;&lt;edition&gt;2010/01/14&lt;/edition&gt;&lt;dates&gt;&lt;year&gt;2010&lt;/year&gt;&lt;pub-dates&gt;&lt;date&gt;Jan&lt;/date&gt;&lt;/pub-dates&gt;&lt;/dates&gt;&lt;isbn&gt;1934-3647 (Electronic)&amp;#xD;1934-3647 (Linking)&lt;/isbn&gt;&lt;accession-num&gt;20069535&lt;/accession-num&gt;&lt;urls&gt;&lt;related-urls&gt;&lt;url&gt;http://www.ncbi.nlm.nih.gov/entrez/query.fcgi?cmd=Retrieve&amp;amp;db=PubMed&amp;amp;dopt=Citation&amp;amp;list_uids=20069535&lt;/url&gt;&lt;/related-urls&gt;&lt;/urls&gt;&lt;electronic-resource-num&gt;10.1002/0471142727.mb1910s89&lt;/electronic-resource-num&gt;&lt;language&gt;eng&lt;/language&gt;&lt;/record&gt;&lt;/Cite&gt;&lt;/EndNote&gt;</w:instrText>
      </w:r>
      <w:r w:rsidR="003E1264">
        <w:rPr>
          <w:rFonts w:eastAsia="MS Mincho"/>
          <w:sz w:val="22"/>
          <w:szCs w:val="22"/>
        </w:rPr>
        <w:fldChar w:fldCharType="separate"/>
      </w:r>
      <w:r>
        <w:rPr>
          <w:rFonts w:eastAsia="MS Mincho"/>
          <w:noProof/>
          <w:sz w:val="22"/>
          <w:szCs w:val="22"/>
        </w:rPr>
        <w:t>[4]</w:t>
      </w:r>
      <w:r w:rsidR="003E1264">
        <w:rPr>
          <w:rFonts w:eastAsia="MS Mincho"/>
          <w:sz w:val="22"/>
          <w:szCs w:val="22"/>
        </w:rPr>
        <w:fldChar w:fldCharType="end"/>
      </w:r>
      <w:r w:rsidRPr="00512425">
        <w:rPr>
          <w:rFonts w:eastAsia="MS Mincho"/>
          <w:sz w:val="22"/>
          <w:szCs w:val="22"/>
        </w:rPr>
        <w:t xml:space="preserve">. As a proof-of-principle, we will apply this Cross-Species Network Inference framework to </w:t>
      </w:r>
      <w:r>
        <w:rPr>
          <w:rFonts w:eastAsia="MS Mincho"/>
          <w:sz w:val="22"/>
          <w:szCs w:val="22"/>
        </w:rPr>
        <w:t xml:space="preserve">predict </w:t>
      </w:r>
      <w:r w:rsidRPr="003C5F0C">
        <w:rPr>
          <w:rFonts w:eastAsia="MS Mincho"/>
          <w:color w:val="000000" w:themeColor="text1"/>
          <w:sz w:val="22"/>
          <w:szCs w:val="22"/>
        </w:rPr>
        <w:t>metabolic and protein-protein interaction edges</w:t>
      </w:r>
      <w:r>
        <w:rPr>
          <w:rFonts w:eastAsia="MS Mincho"/>
          <w:color w:val="000000" w:themeColor="text1"/>
          <w:sz w:val="22"/>
          <w:szCs w:val="22"/>
        </w:rPr>
        <w:t xml:space="preserve"> in Rice where existing experimental data enables validation</w:t>
      </w:r>
      <w:r w:rsidRPr="003C5F0C">
        <w:rPr>
          <w:rFonts w:eastAsia="MS Mincho"/>
          <w:color w:val="000000" w:themeColor="text1"/>
          <w:sz w:val="22"/>
          <w:szCs w:val="22"/>
        </w:rPr>
        <w:t>.</w:t>
      </w:r>
      <w:r w:rsidRPr="00512425">
        <w:rPr>
          <w:rFonts w:eastAsia="MS Mincho"/>
          <w:sz w:val="22"/>
          <w:szCs w:val="22"/>
        </w:rPr>
        <w:t xml:space="preserve"> We will then extend CSNI to other genomes, for which experimental data supporting network edges is not yet available. </w:t>
      </w:r>
      <w:r>
        <w:rPr>
          <w:rFonts w:eastAsia="MS Mincho"/>
          <w:sz w:val="22"/>
          <w:szCs w:val="22"/>
        </w:rPr>
        <w:t xml:space="preserve">While CSNI is here described with respect to plants, the framework and basic algorithms extend to any under-analyzed species. </w:t>
      </w:r>
      <w:r w:rsidRPr="00512425">
        <w:rPr>
          <w:rFonts w:eastAsia="MS Mincho"/>
          <w:sz w:val="22"/>
          <w:szCs w:val="22"/>
        </w:rPr>
        <w:t>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Pr>
          <w:sz w:val="22"/>
          <w:szCs w:val="22"/>
        </w:rPr>
        <w:t>.</w:t>
      </w:r>
      <w:r>
        <w:rPr>
          <w:rFonts w:eastAsia="MS Mincho"/>
          <w:b/>
          <w:sz w:val="22"/>
          <w:szCs w:val="22"/>
        </w:rPr>
        <w:t xml:space="preserve"> </w:t>
      </w:r>
    </w:p>
    <w:p w:rsidR="00895BB1" w:rsidRDefault="00895BB1" w:rsidP="00895BB1">
      <w:pPr>
        <w:jc w:val="both"/>
        <w:rPr>
          <w:rFonts w:eastAsia="MS Mincho"/>
          <w:b/>
          <w:sz w:val="22"/>
          <w:szCs w:val="22"/>
        </w:rPr>
      </w:pPr>
    </w:p>
    <w:p w:rsidR="00E92662" w:rsidRPr="00512425" w:rsidRDefault="00923E49" w:rsidP="00895BB1">
      <w:pPr>
        <w:jc w:val="both"/>
        <w:rPr>
          <w:rFonts w:eastAsia="MS Mincho"/>
          <w:b/>
          <w:sz w:val="22"/>
          <w:szCs w:val="22"/>
        </w:rPr>
      </w:pPr>
      <w:r w:rsidRPr="00512425">
        <w:rPr>
          <w:rFonts w:eastAsia="MS Mincho"/>
          <w:b/>
          <w:sz w:val="22"/>
          <w:szCs w:val="22"/>
        </w:rPr>
        <w:t>We divide the work into three aims:</w:t>
      </w:r>
    </w:p>
    <w:p w:rsidR="00895BB1"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r>
        <w:rPr>
          <w:rFonts w:ascii="Times New Roman" w:eastAsia="MS Mincho" w:hAnsi="Times New Roman"/>
          <w:b/>
          <w:sz w:val="22"/>
          <w:szCs w:val="22"/>
        </w:rPr>
        <w:t>Proof-of-principle verification of CSNI, with preliminary results from Arabidopsis to Rice</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w:t>
      </w:r>
      <w:r>
        <w:rPr>
          <w:rFonts w:ascii="Times New Roman" w:eastAsia="MS Mincho" w:hAnsi="Times New Roman"/>
          <w:sz w:val="22"/>
          <w:szCs w:val="22"/>
        </w:rPr>
        <w:t>We verify our CSNI methods by inferring networks in Target species for which validated networks are known, and evaluating the accuracy of the inferred networks. We'll extend and perform this verification for multiple pairs of Reference and Target species, and multiple types of networks as they data become available. Our preliminary results show high precision in metabolic and protein:protein networks in Rice inferred from Arabidopsis.</w:t>
      </w:r>
    </w:p>
    <w:p w:rsidR="00E92662"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Pr>
          <w:rFonts w:ascii="Times New Roman" w:eastAsia="MS Mincho" w:hAnsi="Times New Roman"/>
          <w:b/>
          <w:sz w:val="22"/>
          <w:szCs w:val="22"/>
        </w:rPr>
        <w:t xml:space="preserve"> Using Time Series. </w:t>
      </w:r>
      <w:r>
        <w:rPr>
          <w:rFonts w:ascii="Times New Roman" w:eastAsia="MS Mincho" w:hAnsi="Times New Roman"/>
          <w:sz w:val="22"/>
          <w:szCs w:val="22"/>
        </w:rPr>
        <w:t xml:space="preserve">As time series constitute a particularly informative method for inferring networks, we show the power of a model resulting from a closely spaced time series transcriptome of a nitrogen-treatment experiment in Arabidopsis </w:t>
      </w:r>
      <w:r>
        <w:rPr>
          <w:rFonts w:ascii="Times New Roman" w:eastAsia="MS Mincho" w:hAnsi="Times New Roman"/>
          <w:i/>
          <w:sz w:val="22"/>
          <w:szCs w:val="22"/>
        </w:rPr>
        <w:t>even in the absence of other data</w:t>
      </w:r>
      <w:r>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923E49" w:rsidP="00895BB1">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Pr="00512425">
        <w:rPr>
          <w:rFonts w:ascii="Times New Roman" w:eastAsia="MS Mincho" w:hAnsi="Times New Roman"/>
          <w:b/>
          <w:sz w:val="22"/>
          <w:szCs w:val="22"/>
        </w:rPr>
        <w:t xml:space="preserve">. Develop </w:t>
      </w:r>
      <w:r>
        <w:rPr>
          <w:rFonts w:ascii="Times New Roman" w:eastAsia="MS Mincho" w:hAnsi="Times New Roman"/>
          <w:b/>
          <w:sz w:val="22"/>
          <w:szCs w:val="22"/>
        </w:rPr>
        <w:t>a</w:t>
      </w:r>
      <w:r w:rsidRPr="00512425">
        <w:rPr>
          <w:rFonts w:ascii="Times New Roman" w:eastAsia="MS Mincho" w:hAnsi="Times New Roman"/>
          <w:b/>
          <w:sz w:val="22"/>
          <w:szCs w:val="22"/>
        </w:rPr>
        <w:t xml:space="preserve"> Bioinformatic Pipeline for Cross-Species Inference (CSNI). </w:t>
      </w:r>
      <w:r w:rsidRPr="00512425">
        <w:rPr>
          <w:rFonts w:ascii="Times New Roman" w:eastAsia="MS Mincho" w:hAnsi="Times New Roman"/>
          <w:sz w:val="22"/>
          <w:szCs w:val="22"/>
        </w:rPr>
        <w:t xml:space="preserve">Provide a biologist-friendly CSNI software platform (www.CrossSpecies.org) that will infer networks in a </w:t>
      </w:r>
      <w:r>
        <w:rPr>
          <w:rFonts w:ascii="Times New Roman" w:eastAsia="MS Mincho" w:hAnsi="Times New Roman"/>
          <w:sz w:val="22"/>
          <w:szCs w:val="22"/>
        </w:rPr>
        <w:t>T</w:t>
      </w:r>
      <w:r w:rsidRPr="00512425">
        <w:rPr>
          <w:rFonts w:ascii="Times New Roman" w:eastAsia="MS Mincho" w:hAnsi="Times New Roman"/>
          <w:sz w:val="22"/>
          <w:szCs w:val="22"/>
        </w:rPr>
        <w:t xml:space="preserve">arget species, given </w:t>
      </w:r>
      <w:r>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in a </w:t>
      </w:r>
      <w:r>
        <w:rPr>
          <w:rFonts w:ascii="Times New Roman" w:eastAsia="MS Mincho" w:hAnsi="Times New Roman"/>
          <w:sz w:val="22"/>
          <w:szCs w:val="22"/>
        </w:rPr>
        <w:t>R</w:t>
      </w:r>
      <w:r w:rsidRPr="00512425">
        <w:rPr>
          <w:rFonts w:ascii="Times New Roman" w:eastAsia="MS Mincho" w:hAnsi="Times New Roman"/>
          <w:sz w:val="22"/>
          <w:szCs w:val="22"/>
        </w:rPr>
        <w:t>eference species, homology information and e</w:t>
      </w:r>
      <w:r>
        <w:rPr>
          <w:rFonts w:ascii="Times New Roman" w:eastAsia="MS Mincho" w:hAnsi="Times New Roman"/>
          <w:sz w:val="22"/>
          <w:szCs w:val="22"/>
        </w:rPr>
        <w:t>xperimental</w:t>
      </w:r>
      <w:r w:rsidRPr="00512425">
        <w:rPr>
          <w:rFonts w:ascii="Times New Roman" w:eastAsia="MS Mincho" w:hAnsi="Times New Roman"/>
          <w:sz w:val="22"/>
          <w:szCs w:val="22"/>
        </w:rPr>
        <w:t xml:space="preserve"> data in the target species.</w:t>
      </w:r>
    </w:p>
    <w:p w:rsidR="00895BB1" w:rsidRPr="00512425" w:rsidRDefault="00895BB1" w:rsidP="00895BB1">
      <w:pPr>
        <w:pStyle w:val="PlainText"/>
        <w:ind w:firstLine="720"/>
        <w:jc w:val="both"/>
        <w:rPr>
          <w:rFonts w:ascii="Times New Roman" w:eastAsia="MS Mincho" w:hAnsi="Times New Roman"/>
          <w:sz w:val="22"/>
          <w:szCs w:val="22"/>
        </w:rPr>
      </w:pPr>
    </w:p>
    <w:p w:rsidR="00895BB1"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This project is the result of a long-standing and highly successful collaboration between biologists at NYU and elsewhere, and computer scientists at NYU's Courant Institute of Mathematical Sciences. The </w:t>
      </w:r>
      <w:r>
        <w:rPr>
          <w:rFonts w:ascii="Times New Roman" w:eastAsia="MS Mincho" w:hAnsi="Times New Roman"/>
          <w:sz w:val="22"/>
          <w:szCs w:val="22"/>
        </w:rPr>
        <w:t>S</w:t>
      </w:r>
      <w:r w:rsidRPr="00512425">
        <w:rPr>
          <w:rFonts w:ascii="Times New Roman" w:eastAsia="MS Mincho" w:hAnsi="Times New Roman"/>
          <w:sz w:val="22"/>
          <w:szCs w:val="22"/>
        </w:rPr>
        <w:t xml:space="preserve">ystems </w:t>
      </w:r>
      <w:r>
        <w:rPr>
          <w:rFonts w:ascii="Times New Roman" w:eastAsia="MS Mincho" w:hAnsi="Times New Roman"/>
          <w:sz w:val="22"/>
          <w:szCs w:val="22"/>
        </w:rPr>
        <w:t>B</w:t>
      </w:r>
      <w:r w:rsidRPr="00512425">
        <w:rPr>
          <w:rFonts w:ascii="Times New Roman" w:eastAsia="MS Mincho" w:hAnsi="Times New Roman"/>
          <w:sz w:val="22"/>
          <w:szCs w:val="22"/>
        </w:rPr>
        <w:t>iology tools</w:t>
      </w:r>
      <w:r>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graduate students</w:t>
      </w:r>
      <w:r>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895BB1" w:rsidRDefault="00895BB1" w:rsidP="00895BB1">
      <w:pPr>
        <w:pStyle w:val="PlainText"/>
        <w:jc w:val="both"/>
        <w:rPr>
          <w:rFonts w:ascii="Times New Roman" w:eastAsia="MS Mincho" w:hAnsi="Times New Roman"/>
          <w:b/>
          <w:sz w:val="22"/>
          <w:szCs w:val="22"/>
          <w:u w:val="single"/>
        </w:rPr>
      </w:pPr>
    </w:p>
    <w:p w:rsidR="00895BB1" w:rsidRDefault="00895BB1" w:rsidP="00895BB1">
      <w:pPr>
        <w:pStyle w:val="PlainText"/>
        <w:jc w:val="both"/>
        <w:rPr>
          <w:rFonts w:ascii="Times New Roman" w:eastAsia="MS Mincho" w:hAnsi="Times New Roman"/>
          <w:b/>
          <w:sz w:val="22"/>
          <w:szCs w:val="22"/>
          <w:u w:val="single"/>
        </w:rPr>
      </w:pPr>
    </w:p>
    <w:p w:rsidR="00895BB1" w:rsidRPr="00512425" w:rsidRDefault="00923E49" w:rsidP="00895BB1">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895BB1" w:rsidRPr="00512425" w:rsidRDefault="00895BB1" w:rsidP="00895BB1">
      <w:pPr>
        <w:pStyle w:val="PlainText"/>
        <w:jc w:val="both"/>
        <w:rPr>
          <w:rFonts w:ascii="Times New Roman" w:eastAsia="MS Mincho" w:hAnsi="Times New Roman"/>
          <w:b/>
          <w:sz w:val="22"/>
          <w:szCs w:val="22"/>
          <w:u w:val="single"/>
        </w:rPr>
      </w:pPr>
    </w:p>
    <w:p w:rsidR="00895BB1" w:rsidRPr="00512425" w:rsidRDefault="00923E49" w:rsidP="00895BB1">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Pr>
          <w:rFonts w:ascii="Times New Roman" w:eastAsia="MS Mincho" w:hAnsi="Times New Roman"/>
          <w:b/>
          <w:sz w:val="22"/>
          <w:szCs w:val="22"/>
          <w:u w:val="single"/>
        </w:rPr>
        <w:t>/INNOVATIVE</w:t>
      </w:r>
    </w:p>
    <w:p w:rsidR="00E92662" w:rsidRPr="00512425" w:rsidRDefault="00923E49" w:rsidP="00895BB1">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Pr>
          <w:rFonts w:ascii="Times New Roman" w:eastAsia="MS Mincho" w:hAnsi="Times New Roman"/>
          <w:sz w:val="22"/>
          <w:szCs w:val="22"/>
        </w:rPr>
        <w:t xml:space="preserve"> to ABI is novel in its framework for Cross-Species Network Inference (CSNI) and in its algorithmic ideas for network inference from time series. Its draws its impact from the fact that many plant species will soon be sequenced and RNA-seq data obtained and so it is of interest (i) to apply information gathered from other species and (ii) to design informative experiments and analyze them through time series. </w:t>
      </w:r>
      <w:r w:rsidRPr="00512425">
        <w:rPr>
          <w:rFonts w:ascii="Times New Roman" w:eastAsia="MS Mincho" w:hAnsi="Times New Roman"/>
          <w:sz w:val="22"/>
          <w:szCs w:val="22"/>
        </w:rPr>
        <w:t>The approach and pipeline tools we develop will be deployed on a biologist-friendly Web interface that plant scientists can use to infer r</w:t>
      </w:r>
      <w:r>
        <w:rPr>
          <w:rFonts w:ascii="Times New Roman" w:eastAsia="MS Mincho" w:hAnsi="Times New Roman"/>
          <w:sz w:val="22"/>
          <w:szCs w:val="22"/>
        </w:rPr>
        <w:t>egulatory networks for any</w:t>
      </w:r>
      <w:r w:rsidRPr="00512425">
        <w:rPr>
          <w:rFonts w:ascii="Times New Roman" w:eastAsia="MS Mincho" w:hAnsi="Times New Roman"/>
          <w:sz w:val="22"/>
          <w:szCs w:val="22"/>
        </w:rPr>
        <w:t xml:space="preserve"> trait of interest. Our project addres</w:t>
      </w:r>
      <w:r>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923E49" w:rsidP="00895BB1">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Pr>
          <w:rFonts w:ascii="Times New Roman" w:eastAsia="MS Mincho" w:hAnsi="Times New Roman"/>
          <w:i/>
          <w:sz w:val="22"/>
          <w:szCs w:val="22"/>
        </w:rPr>
        <w:t xml:space="preserve">New algorithms for network inference: </w:t>
      </w:r>
      <w:r>
        <w:rPr>
          <w:rFonts w:ascii="Times New Roman" w:eastAsia="MS Mincho" w:hAnsi="Times New Roman"/>
          <w:sz w:val="22"/>
          <w:szCs w:val="22"/>
        </w:rPr>
        <w:t>Cross-Species Network Inference methods (Aim 1) and Inference from time series data using State-Space modeling (Aim 2)</w:t>
      </w:r>
    </w:p>
    <w:p w:rsidR="00E92662" w:rsidRPr="00512425" w:rsidRDefault="00923E49" w:rsidP="00895BB1">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Pr>
          <w:rFonts w:ascii="Times New Roman" w:eastAsia="MS Mincho" w:hAnsi="Times New Roman"/>
          <w:sz w:val="22"/>
          <w:szCs w:val="22"/>
        </w:rPr>
        <w:t xml:space="preserve">Use of homology and expression to </w:t>
      </w:r>
      <w:r w:rsidRPr="0029774F">
        <w:rPr>
          <w:rFonts w:ascii="Times New Roman" w:eastAsia="MS Mincho" w:hAnsi="Times New Roman"/>
          <w:sz w:val="22"/>
          <w:szCs w:val="22"/>
        </w:rPr>
        <w:t>infer metabolic and protein-protein</w:t>
      </w:r>
      <w:r>
        <w:rPr>
          <w:rFonts w:ascii="Times New Roman" w:eastAsia="MS Mincho" w:hAnsi="Times New Roman"/>
          <w:sz w:val="22"/>
          <w:szCs w:val="22"/>
        </w:rPr>
        <w:t xml:space="preserve"> networks (Aim 1).</w:t>
      </w:r>
    </w:p>
    <w:p w:rsidR="00E92662" w:rsidRPr="00512425" w:rsidRDefault="00923E49" w:rsidP="00895BB1">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Pr>
          <w:rFonts w:ascii="Times New Roman" w:eastAsia="MS Mincho" w:hAnsi="Times New Roman"/>
          <w:i/>
          <w:sz w:val="22"/>
          <w:szCs w:val="22"/>
        </w:rPr>
        <w:t>Tools for biological work-flows</w:t>
      </w:r>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Pr>
          <w:rFonts w:ascii="Times New Roman" w:eastAsia="MS Mincho" w:hAnsi="Times New Roman"/>
          <w:sz w:val="22"/>
          <w:szCs w:val="22"/>
        </w:rPr>
        <w:t>(aim 3).</w:t>
      </w:r>
    </w:p>
    <w:p w:rsidR="00E92662" w:rsidRPr="00512425" w:rsidRDefault="00923E49" w:rsidP="00895BB1">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923E49" w:rsidP="00895BB1">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in silico</w:t>
      </w:r>
      <w:r w:rsidRPr="00512425">
        <w:rPr>
          <w:rFonts w:ascii="Times New Roman" w:eastAsia="MS Mincho" w:hAnsi="Times New Roman"/>
          <w:sz w:val="22"/>
          <w:szCs w:val="22"/>
        </w:rPr>
        <w:t xml:space="preserve"> predictions for modifying traits of </w:t>
      </w:r>
    </w:p>
    <w:p w:rsidR="00E92662" w:rsidRPr="00512425" w:rsidRDefault="00923E49" w:rsidP="00895BB1">
      <w:pPr>
        <w:pStyle w:val="PlainText"/>
        <w:ind w:left="360" w:firstLine="360"/>
        <w:jc w:val="both"/>
        <w:rPr>
          <w:rFonts w:ascii="Times New Roman" w:eastAsia="MS Mincho" w:hAnsi="Times New Roman"/>
          <w:sz w:val="22"/>
          <w:szCs w:val="22"/>
        </w:rPr>
      </w:pPr>
      <w:r w:rsidRPr="00512425">
        <w:rPr>
          <w:rFonts w:ascii="Times New Roman" w:eastAsia="MS Mincho" w:hAnsi="Times New Roman"/>
          <w:sz w:val="22"/>
          <w:szCs w:val="22"/>
        </w:rPr>
        <w:t>agronomic and/or environmental value.</w:t>
      </w:r>
    </w:p>
    <w:p w:rsidR="00895BB1" w:rsidRPr="00512425" w:rsidRDefault="00895BB1" w:rsidP="00895BB1">
      <w:pPr>
        <w:pStyle w:val="PlainText"/>
        <w:ind w:left="360" w:firstLine="360"/>
        <w:jc w:val="both"/>
        <w:rPr>
          <w:rFonts w:ascii="Times New Roman" w:eastAsia="MS Mincho" w:hAnsi="Times New Roman"/>
          <w:sz w:val="22"/>
          <w:szCs w:val="22"/>
        </w:rPr>
      </w:pPr>
    </w:p>
    <w:p w:rsidR="00895BB1" w:rsidRPr="00586992" w:rsidRDefault="00923E49" w:rsidP="00895BB1">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Pr>
          <w:rFonts w:eastAsia="MS Mincho"/>
          <w:sz w:val="22"/>
          <w:szCs w:val="22"/>
        </w:rPr>
        <w:t xml:space="preserve">s of the previous parent NSF </w:t>
      </w:r>
      <w:r w:rsidRPr="00512425">
        <w:rPr>
          <w:rFonts w:eastAsia="MS Mincho"/>
          <w:sz w:val="22"/>
          <w:szCs w:val="22"/>
        </w:rPr>
        <w:t>grant, “Conceptual Data Integration for the Virtual Plant” (DBI-0445666)</w:t>
      </w:r>
      <w:r>
        <w:rPr>
          <w:rFonts w:eastAsia="MS Mincho"/>
          <w:sz w:val="22"/>
          <w:szCs w:val="22"/>
        </w:rPr>
        <w:t>.</w:t>
      </w:r>
      <w:r>
        <w:rPr>
          <w:sz w:val="22"/>
          <w:szCs w:val="22"/>
        </w:rPr>
        <w:t xml:space="preserve"> </w:t>
      </w:r>
      <w:r w:rsidRPr="00512425">
        <w:rPr>
          <w:rFonts w:eastAsia="MS Mincho"/>
          <w:sz w:val="22"/>
          <w:szCs w:val="22"/>
        </w:rPr>
        <w:t xml:space="preserve">The VirtualPlant software platform (www.virtualplant.org) </w:t>
      </w:r>
      <w:r w:rsidR="003E1264">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eastAsia="MS Mincho"/>
          <w:sz w:val="22"/>
          <w:szCs w:val="22"/>
        </w:rPr>
        <w:instrText xml:space="preserve"> ADDIN EN.CITE </w:instrText>
      </w:r>
      <w:r w:rsidR="003E1264">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eastAsia="MS Mincho"/>
          <w:sz w:val="22"/>
          <w:szCs w:val="22"/>
        </w:rPr>
        <w:instrText xml:space="preserve"> ADDIN EN.CITE.DATA </w:instrText>
      </w:r>
      <w:r w:rsidR="0031544D" w:rsidRPr="003E1264">
        <w:rPr>
          <w:rFonts w:eastAsia="MS Mincho"/>
          <w:sz w:val="22"/>
          <w:szCs w:val="22"/>
        </w:rPr>
      </w:r>
      <w:r w:rsidR="003E1264">
        <w:rPr>
          <w:rFonts w:eastAsia="MS Mincho"/>
          <w:sz w:val="22"/>
          <w:szCs w:val="22"/>
        </w:rPr>
        <w:fldChar w:fldCharType="end"/>
      </w:r>
      <w:r w:rsidR="0031544D" w:rsidRPr="003E1264">
        <w:rPr>
          <w:rFonts w:eastAsia="MS Mincho"/>
          <w:sz w:val="22"/>
          <w:szCs w:val="22"/>
        </w:rPr>
      </w:r>
      <w:r w:rsidR="003E1264">
        <w:rPr>
          <w:rFonts w:eastAsia="MS Mincho"/>
          <w:sz w:val="22"/>
          <w:szCs w:val="22"/>
        </w:rPr>
        <w:fldChar w:fldCharType="separate"/>
      </w:r>
      <w:r>
        <w:rPr>
          <w:rFonts w:eastAsia="MS Mincho"/>
          <w:noProof/>
          <w:sz w:val="22"/>
          <w:szCs w:val="22"/>
        </w:rPr>
        <w:t>[1]</w:t>
      </w:r>
      <w:r w:rsidR="003E1264">
        <w:rPr>
          <w:rFonts w:eastAsia="MS Mincho"/>
          <w:sz w:val="22"/>
          <w:szCs w:val="22"/>
        </w:rPr>
        <w:fldChar w:fldCharType="end"/>
      </w:r>
      <w:r w:rsidRPr="00512425">
        <w:rPr>
          <w:rFonts w:eastAsia="MS Mincho"/>
          <w:sz w:val="22"/>
          <w:szCs w:val="22"/>
        </w:rPr>
        <w:t xml:space="preserve"> integrates genome-wide data concerning the known and predicted relationships among genes, proteins and molecules, as well as genome-scale experimental measurements. VirtualPlant also provides tools that render multivariate information into </w:t>
      </w:r>
      <w:r>
        <w:rPr>
          <w:rFonts w:eastAsia="MS Mincho"/>
          <w:sz w:val="22"/>
          <w:szCs w:val="22"/>
        </w:rPr>
        <w:t xml:space="preserve">integrated </w:t>
      </w:r>
      <w:r w:rsidRPr="00512425">
        <w:rPr>
          <w:rFonts w:eastAsia="MS Mincho"/>
          <w:sz w:val="22"/>
          <w:szCs w:val="22"/>
        </w:rPr>
        <w:t xml:space="preserve">visual displays (e.g. networks) to highlight biological implications. We have demonstrated the use of tools embodied in the VirtualPlant system to generate hypotheses that were subsequently experimentally validated </w:t>
      </w:r>
      <w:r w:rsidR="003E1264">
        <w:rPr>
          <w:rFonts w:eastAsia="MS Mincho"/>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YW5ndWFnZT48L3JlY29yZD48L0NpdGU+PENpdGU+PEF1dGhvcj5XYW5nPC9BdXRob3I+PFllYXI+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NzU0PC91cmw+PC9yZWxhdGVkLXVybHM+PC91cmxzPjwvcmVjb3JkPjwvQ2l0ZT48Q2l0ZT48QXV0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</w:fldData>
        </w:fldChar>
      </w:r>
      <w:r>
        <w:rPr>
          <w:rFonts w:eastAsia="MS Mincho"/>
          <w:sz w:val="22"/>
          <w:szCs w:val="22"/>
        </w:rPr>
        <w:instrText xml:space="preserve"> ADDIN EN.CITE </w:instrText>
      </w:r>
      <w:r w:rsidR="003E1264">
        <w:rPr>
          <w:rFonts w:eastAsia="MS Mincho"/>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YW5ndWFnZT48L3JlY29yZD48L0NpdGU+PENpdGU+PEF1dGhvcj5XYW5nPC9BdXRob3I+PFllYXI+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NzU0PC91cmw+PC9yZWxhdGVkLXVybHM+PC91cmxzPjwvcmVjb3JkPjwvQ2l0ZT48Q2l0ZT48QXV0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</w:fldData>
        </w:fldChar>
      </w:r>
      <w:r>
        <w:rPr>
          <w:rFonts w:eastAsia="MS Mincho"/>
          <w:sz w:val="22"/>
          <w:szCs w:val="22"/>
        </w:rPr>
        <w:instrText xml:space="preserve"> ADDIN EN.CITE.DATA </w:instrText>
      </w:r>
      <w:r w:rsidR="0031544D" w:rsidRPr="003E1264">
        <w:rPr>
          <w:rFonts w:eastAsia="MS Mincho"/>
          <w:sz w:val="22"/>
          <w:szCs w:val="22"/>
        </w:rPr>
      </w:r>
      <w:r w:rsidR="003E1264">
        <w:rPr>
          <w:rFonts w:eastAsia="MS Mincho"/>
          <w:sz w:val="22"/>
          <w:szCs w:val="22"/>
        </w:rPr>
        <w:fldChar w:fldCharType="end"/>
      </w:r>
      <w:r w:rsidR="0031544D" w:rsidRPr="003E1264">
        <w:rPr>
          <w:rFonts w:eastAsia="MS Mincho"/>
          <w:sz w:val="22"/>
          <w:szCs w:val="22"/>
        </w:rPr>
      </w:r>
      <w:r w:rsidR="003E1264">
        <w:rPr>
          <w:rFonts w:eastAsia="MS Mincho"/>
          <w:sz w:val="22"/>
          <w:szCs w:val="22"/>
        </w:rPr>
        <w:fldChar w:fldCharType="separate"/>
      </w:r>
      <w:r>
        <w:rPr>
          <w:rFonts w:eastAsia="MS Mincho"/>
          <w:noProof/>
          <w:sz w:val="22"/>
          <w:szCs w:val="22"/>
        </w:rPr>
        <w:t>[5-10]</w:t>
      </w:r>
      <w:r w:rsidR="003E1264">
        <w:rPr>
          <w:rFonts w:eastAsia="MS Mincho"/>
          <w:sz w:val="22"/>
          <w:szCs w:val="22"/>
        </w:rPr>
        <w:fldChar w:fldCharType="end"/>
      </w:r>
      <w:r w:rsidRPr="00512425">
        <w:rPr>
          <w:rFonts w:eastAsia="MS Mincho"/>
          <w:sz w:val="22"/>
          <w:szCs w:val="22"/>
        </w:rPr>
        <w:t>.</w:t>
      </w:r>
      <w:r w:rsidRPr="0029774F">
        <w:rPr>
          <w:rFonts w:eastAsia="MS Mincho"/>
          <w:noProof/>
          <w:sz w:val="22"/>
          <w:szCs w:val="22"/>
        </w:rPr>
        <w:t xml:space="preserve"> </w:t>
      </w:r>
      <w:r>
        <w:rPr>
          <w:sz w:val="22"/>
          <w:szCs w:val="22"/>
        </w:rPr>
        <w:t>The VirtualPlant grant had four goals: integration, visualization, synthesis, and prediction which we have accomplished, as outlined below.</w:t>
      </w:r>
    </w:p>
    <w:p w:rsidR="00895BB1" w:rsidRPr="001451AD" w:rsidRDefault="00923E49" w:rsidP="00895BB1">
      <w:pPr>
        <w:pStyle w:val="PlainText"/>
        <w:jc w:val="both"/>
        <w:rPr>
          <w:rFonts w:ascii="Times New Roman" w:eastAsia="MS Mincho" w:hAnsi="Times New Roman"/>
          <w:sz w:val="22"/>
          <w:szCs w:val="22"/>
        </w:rPr>
      </w:pPr>
      <w:r>
        <w:rPr>
          <w:rFonts w:ascii="Times New Roman" w:eastAsia="MS Mincho" w:hAnsi="Times New Roman"/>
          <w:b/>
          <w:sz w:val="22"/>
          <w:szCs w:val="22"/>
        </w:rPr>
        <w:t xml:space="preserve">Aim </w:t>
      </w: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The Arabidopsis Multinetwork: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VirtualPlant </w:t>
      </w:r>
      <w:r>
        <w:rPr>
          <w:rFonts w:ascii="Times New Roman" w:eastAsia="MS Mincho" w:hAnsi="Times New Roman"/>
          <w:sz w:val="22"/>
          <w:szCs w:val="22"/>
        </w:rPr>
        <w:t>project</w:t>
      </w:r>
      <w:r w:rsidRPr="00512425">
        <w:rPr>
          <w:rFonts w:ascii="Times New Roman" w:eastAsia="MS Mincho" w:hAnsi="Times New Roman"/>
          <w:sz w:val="22"/>
          <w:szCs w:val="22"/>
        </w:rPr>
        <w:t xml:space="preserve"> included assembling the first multinetwork for Arabidopsis, a first step towards a molecular wiring diagram of the plant cell </w:t>
      </w:r>
      <w:r w:rsidR="003E1264">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b3JkPjwvQ2l0ZT48Q2l0ZT48QXV0aG9yPkd1dGllcnJlejwvQXV0aG9yPjxZZWFyPjIwMDc8L1ll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b3JkPjwvQ2l0ZT48Q2l0ZT48QXV0aG9yPkd1dGllcnJlejwvQXV0aG9yPjxZZWFyPjIwMDc8L1ll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 10]</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The Arabidopsis multinetwork in VirtualPlant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multinetwork enables researchers to interpret transcriptome data in the context of all known sources of interaction including protein, DNA, RNA, etc. In one example, a query against the Arabidopsis multinetwork with 834 </w:t>
      </w:r>
      <w:r>
        <w:rPr>
          <w:rFonts w:ascii="Times New Roman" w:eastAsia="MS Mincho" w:hAnsi="Times New Roman"/>
          <w:sz w:val="22"/>
          <w:szCs w:val="22"/>
        </w:rPr>
        <w:t>nitrogen</w:t>
      </w:r>
      <w:r w:rsidRPr="00512425">
        <w:rPr>
          <w:rFonts w:ascii="Times New Roman" w:eastAsia="MS Mincho" w:hAnsi="Times New Roman"/>
          <w:sz w:val="22"/>
          <w:szCs w:val="22"/>
        </w:rPr>
        <w:t>-regulated genes resulted in a sub-network of 369 genes connected by one (or more) “</w:t>
      </w:r>
      <w:r>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[11]</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At the top of the </w:t>
      </w:r>
      <w:r>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Myb family transcription factor (TF) </w: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[11]</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35S::CCA1 and by Chromatin-IP </w: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[11]</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w:t>
      </w:r>
      <w:r>
        <w:rPr>
          <w:rFonts w:ascii="Times New Roman" w:eastAsia="MS Mincho" w:hAnsi="Times New Roman"/>
          <w:sz w:val="22"/>
          <w:szCs w:val="22"/>
        </w:rPr>
        <w:t>nitrogen</w:t>
      </w:r>
      <w:r w:rsidRPr="00512425">
        <w:rPr>
          <w:rFonts w:ascii="Times New Roman" w:eastAsia="MS Mincho" w:hAnsi="Times New Roman"/>
          <w:sz w:val="22"/>
          <w:szCs w:val="22"/>
        </w:rPr>
        <w:t xml:space="preserve">-regulation of CCA1 mRNA expression sets the circadian clock. Other examples of networks derived and validated using the </w:t>
      </w:r>
      <w:r>
        <w:rPr>
          <w:rFonts w:ascii="Times New Roman" w:eastAsia="MS Mincho" w:hAnsi="Times New Roman"/>
          <w:sz w:val="22"/>
          <w:szCs w:val="22"/>
        </w:rPr>
        <w:t xml:space="preserve">VirtualPlant </w:t>
      </w:r>
      <w:r w:rsidRPr="00512425">
        <w:rPr>
          <w:rFonts w:ascii="Times New Roman" w:eastAsia="MS Mincho" w:hAnsi="Times New Roman"/>
          <w:sz w:val="22"/>
          <w:szCs w:val="22"/>
        </w:rPr>
        <w:t xml:space="preserve">multinetwork are reported in </w:t>
      </w:r>
      <w:r w:rsidR="003E1264">
        <w:rPr>
          <w:rFonts w:ascii="Times New Roman" w:eastAsia="MS Mincho" w:hAnsi="Times New Roman"/>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YW5ndWFnZT48L3JlY29yZD48L0NpdGU+PC9FbmROb3RlPgB=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YW5ndWFnZT48L3JlY29yZD48L0NpdGU+PC9FbmROb3RlPgB=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[5-7]</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w:t>
      </w:r>
      <w:r>
        <w:t xml:space="preserve"> </w:t>
      </w:r>
      <w:r w:rsidRPr="001451AD">
        <w:rPr>
          <w:rFonts w:ascii="Times New Roman" w:hAnsi="Times New Roman"/>
          <w:sz w:val="22"/>
        </w:rPr>
        <w:t>A complementary tool is GeneMania</w:t>
      </w:r>
      <w:r w:rsidRPr="0047368C">
        <w:t xml:space="preserve"> </w:t>
      </w:r>
      <w:r w:rsidR="003E1264">
        <w:rPr>
          <w:rFonts w:ascii="Times New Roman" w:hAnsi="Times New Roman"/>
          <w:sz w:val="22"/>
        </w:rPr>
        <w:fldChar w:fldCharType="begin"/>
      </w:r>
      <w:r>
        <w:rPr>
          <w:rFonts w:ascii="Times New Roman" w:hAnsi="Times New Roman"/>
          <w:sz w:val="22"/>
        </w:rPr>
        <w:instrText xml:space="preserve"> ADDIN EN.CITE &lt;EndNote&gt;&lt;Cite&gt;&lt;Author&gt;Warde-Farley&lt;/Author&gt;&lt;Year&gt;2010&lt;/Year&gt;&lt;RecNum&gt;2&lt;/RecNum&gt;&lt;record&gt;&lt;rec-number&gt;2&lt;/rec-number&gt;&lt;foreign-keys&gt;&lt;key app="EN" db-id="5v9fzws5fwwfdsex905ptw9cwpzwtvds2299"&gt;2&lt;/key&gt;&lt;/foreign-keys&gt;&lt;ref-type name="Journal Article"&gt;17&lt;/ref-type&gt;&lt;contributors&gt;&lt;authors&gt;&lt;author&gt;Warde-Farley, D.&lt;/author&gt;&lt;author&gt;Donaldson, S. L.&lt;/author&gt;&lt;author&gt;Comes, O.&lt;/author&gt;&lt;author&gt;Zuberi, K.&lt;/author&gt;&lt;author&gt;Badrawi, R.&lt;/author&gt;&lt;author&gt;Chao, P.&lt;/author&gt;&lt;author&gt;Franz, M.&lt;/author&gt;&lt;author&gt;Grouios, C.&lt;/author&gt;&lt;author&gt;Kazi, F.&lt;/author&gt;&lt;author&gt;Lopes, C. T.&lt;/author&gt;&lt;author&gt;Maitland, A.&lt;/author&gt;&lt;author&gt;Mostafavi, S.&lt;/author&gt;&lt;author&gt;Montojo, J.&lt;/author&gt;&lt;author&gt;Shao, Q.&lt;/author&gt;&lt;author&gt;Wright, G.&lt;/author&gt;&lt;author&gt;Bader, G. D.&lt;/author&gt;&lt;author&gt;Morris, Q.&lt;/author&gt;&lt;/authors&gt;&lt;/contributors&gt;&lt;auth-address&gt;Department of Computer Science, University of Toronto, Toronto, Ontario, Canada.&lt;/auth-address&gt;&lt;titles&gt;&lt;title&gt;The GeneMANIA prediction server: biological network integration for gene prioritization and predicting gene function&lt;/title&gt;&lt;secondary-title&gt;Nucleic Acids Res&lt;/secondary-title&gt;&lt;/titles&gt;&lt;periodical&gt;&lt;full-title&gt;Nucleic Acids Res&lt;/full-title&gt;&lt;/periodical&gt;&lt;pages&gt;W214-20&lt;/pages&gt;&lt;volume&gt;38 Suppl&lt;/volume&gt;&lt;edition&gt;2010/07/02&lt;/edition&gt;&lt;dates&gt;&lt;year&gt;2010&lt;/year&gt;&lt;pub-dates&gt;&lt;date&gt;Jul 1&lt;/date&gt;&lt;/pub-dates&gt;&lt;/dates&gt;&lt;isbn&gt;1362-4962 (Electronic)&amp;#xD;0305-1048 (Linking)&lt;/isbn&gt;&lt;accession-num&gt;20576703&lt;/accession-num&gt;&lt;urls&gt;&lt;related-urls&gt;&lt;url&gt;http://www.ncbi.nlm.nih.gov/entrez/query.fcgi?cmd=Retrieve&amp;amp;db=PubMed&amp;amp;dopt=Citation&amp;amp;list_uids=20576703&lt;/url&gt;&lt;/related-urls&gt;&lt;/urls&gt;&lt;custom2&gt;2896186&lt;/custom2&gt;&lt;electronic-resource-num&gt;gkq537 [pii]&amp;#xD;10.1093/nar/gkq537&lt;/electronic-resource-num&gt;&lt;language&gt;eng&lt;/language&gt;&lt;/record&gt;&lt;/Cite&gt;&lt;/EndNote&gt;</w:instrText>
      </w:r>
      <w:r w:rsidR="003E1264">
        <w:rPr>
          <w:rFonts w:ascii="Times New Roman" w:hAnsi="Times New Roman"/>
          <w:sz w:val="22"/>
        </w:rPr>
        <w:fldChar w:fldCharType="separate"/>
      </w:r>
      <w:r>
        <w:rPr>
          <w:rFonts w:ascii="Times New Roman" w:hAnsi="Times New Roman"/>
          <w:noProof/>
          <w:sz w:val="22"/>
        </w:rPr>
        <w:t>[12]</w:t>
      </w:r>
      <w:r w:rsidR="003E1264">
        <w:rPr>
          <w:rFonts w:ascii="Times New Roman" w:hAnsi="Times New Roman"/>
          <w:sz w:val="22"/>
        </w:rPr>
        <w:fldChar w:fldCharType="end"/>
      </w:r>
      <w:r>
        <w:rPr>
          <w:rFonts w:ascii="Times New Roman" w:hAnsi="Times New Roman"/>
          <w:sz w:val="22"/>
        </w:rPr>
        <w:t>,</w:t>
      </w:r>
      <w:r w:rsidRPr="001451AD">
        <w:rPr>
          <w:rFonts w:ascii="Times New Roman" w:hAnsi="Times New Roman"/>
          <w:sz w:val="22"/>
        </w:rPr>
        <w:t xml:space="preserve"> which generates a hypothesis for gene function based on interactions with other genes and their attributes.</w:t>
      </w:r>
      <w:r>
        <w:rPr>
          <w:rFonts w:ascii="Times New Roman" w:hAnsi="Times New Roman"/>
          <w:sz w:val="22"/>
        </w:rPr>
        <w:t xml:space="preserve"> For a recent review of various plant multinetwork approaches, see </w:t>
      </w:r>
      <w:r w:rsidR="003E1264">
        <w:rPr>
          <w:rFonts w:ascii="Times New Roman" w:hAnsi="Times New Roman"/>
          <w:sz w:val="22"/>
        </w:rPr>
        <w:fldChar w:fldCharType="begin"/>
      </w:r>
      <w:r>
        <w:rPr>
          <w:rFonts w:ascii="Times New Roman" w:hAnsi="Times New Roman"/>
          <w:sz w:val="22"/>
        </w:rPr>
        <w:instrText xml:space="preserve"> ADDIN EN.CITE &lt;EndNote&gt;&lt;Cite&gt;&lt;Author&gt;Moreno-Risueno&lt;/Author&gt;&lt;Year&gt;2009&lt;/Year&gt;&lt;RecNum&gt;40&lt;/RecNum&gt;&lt;record&gt;&lt;rec-number&gt;40&lt;/rec-number&gt;&lt;foreign-keys&gt;&lt;key app="EN" db-id="5v9fzws5fwwfdsex905ptw9cwpzwtvds2299"&gt;40&lt;/key&gt;&lt;/foreign-keys&gt;&lt;ref-type name="Journal Article"&gt;17&lt;/ref-type&gt;&lt;contributors&gt;&lt;authors&gt;&lt;author&gt;Moreno-Risueno, M. A.&lt;/author&gt;&lt;author&gt;Busch, W.&lt;/author&gt;&lt;author&gt;Benfey, P. N.&lt;/author&gt;&lt;/authors&gt;&lt;/contributors&gt;&lt;auth-address&gt;Duke University, Department of Biology and Center for Systems Biology, United States.&lt;/auth-address&gt;&lt;titles&gt;&lt;title&gt;Omics meet networks-using systems approaches to infer regulatory networks in plants&lt;/title&gt;&lt;secondary-title&gt;Curr Opin Plant Biol&lt;/secondary-title&gt;&lt;/titles&gt;&lt;periodical&gt;&lt;full-title&gt;Curr Opin Plant Biol&lt;/full-title&gt;&lt;/periodical&gt;&lt;edition&gt;2009/12/29&lt;/edition&gt;&lt;dates&gt;&lt;year&gt;2009&lt;/year&gt;&lt;pub-dates&gt;&lt;date&gt;Dec 24&lt;/date&gt;&lt;/pub-dates&gt;&lt;/dates&gt;&lt;isbn&gt;1879-0356 (Electronic)&amp;#xD;1879-0356 (Linking)&lt;/isbn&gt;&lt;accession-num&gt;20036612&lt;/accession-num&gt;&lt;urls&gt;&lt;related-urls&gt;&lt;url&gt;http://www.ncbi.nlm.nih.gov/entrez/query.fcgi?cmd=Retrieve&amp;amp;db=PubMed&amp;amp;dopt=Citation&amp;amp;list_uids=20036612&lt;/url&gt;&lt;/related-urls&gt;&lt;/urls&gt;&lt;electronic-resource-num&gt;S1369-5266(09)00176-9 [pii]&amp;#xD;10.1016/j.pbi.2009.11.005&lt;/electronic-resource-num&gt;&lt;language&gt;Eng&lt;/language&gt;&lt;/record&gt;&lt;/Cite&gt;&lt;/EndNote&gt;</w:instrText>
      </w:r>
      <w:r w:rsidR="003E1264">
        <w:rPr>
          <w:rFonts w:ascii="Times New Roman" w:hAnsi="Times New Roman"/>
          <w:sz w:val="22"/>
        </w:rPr>
        <w:fldChar w:fldCharType="separate"/>
      </w:r>
      <w:r>
        <w:rPr>
          <w:rFonts w:ascii="Times New Roman" w:hAnsi="Times New Roman"/>
          <w:noProof/>
          <w:sz w:val="22"/>
        </w:rPr>
        <w:t>[13]</w:t>
      </w:r>
      <w:r w:rsidR="003E1264">
        <w:rPr>
          <w:rFonts w:ascii="Times New Roman" w:hAnsi="Times New Roman"/>
          <w:sz w:val="22"/>
        </w:rPr>
        <w:fldChar w:fldCharType="end"/>
      </w:r>
      <w:r>
        <w:rPr>
          <w:rFonts w:ascii="Times New Roman" w:hAnsi="Times New Roman"/>
          <w:sz w:val="22"/>
        </w:rPr>
        <w:t>.</w:t>
      </w:r>
    </w:p>
    <w:p w:rsidR="00895BB1" w:rsidRPr="00512425" w:rsidRDefault="00895BB1" w:rsidP="00895BB1">
      <w:pPr>
        <w:pStyle w:val="PlainText"/>
        <w:jc w:val="both"/>
        <w:rPr>
          <w:rFonts w:ascii="Times New Roman" w:eastAsia="MS Mincho" w:hAnsi="Times New Roman"/>
          <w:sz w:val="22"/>
          <w:szCs w:val="22"/>
        </w:rPr>
      </w:pPr>
    </w:p>
    <w:p w:rsidR="00895BB1" w:rsidRPr="00512425" w:rsidRDefault="00923E49" w:rsidP="00895BB1">
      <w:pPr>
        <w:pStyle w:val="PlainText"/>
        <w:jc w:val="both"/>
        <w:rPr>
          <w:rFonts w:ascii="Times New Roman" w:eastAsia="MS Mincho" w:hAnsi="Times New Roman"/>
          <w:sz w:val="22"/>
          <w:szCs w:val="22"/>
          <w:u w:val="single"/>
        </w:rPr>
      </w:pPr>
      <w:r>
        <w:rPr>
          <w:rFonts w:ascii="Times New Roman" w:eastAsia="MS Mincho" w:hAnsi="Times New Roman"/>
          <w:b/>
          <w:sz w:val="22"/>
          <w:szCs w:val="22"/>
        </w:rPr>
        <w:t xml:space="preserve">Aims </w:t>
      </w:r>
      <w:r w:rsidRPr="00832743">
        <w:rPr>
          <w:rFonts w:ascii="Times New Roman" w:eastAsia="MS Mincho" w:hAnsi="Times New Roman"/>
          <w:b/>
          <w:sz w:val="22"/>
          <w:szCs w:val="22"/>
        </w:rPr>
        <w:t xml:space="preserve">2 &amp; 3.  Synthesis and Visualization: </w:t>
      </w:r>
      <w:r w:rsidR="004B6074" w:rsidRPr="004B6074">
        <w:rPr>
          <w:rFonts w:ascii="Times New Roman" w:eastAsia="MS Mincho" w:hAnsi="Times New Roman"/>
          <w:i/>
          <w:sz w:val="22"/>
          <w:szCs w:val="22"/>
        </w:rPr>
        <w:t>VirtualPlant’s primary analysis tools and functions</w:t>
      </w:r>
      <w:r>
        <w:rPr>
          <w:rFonts w:ascii="Times New Roman" w:eastAsia="MS Mincho" w:hAnsi="Times New Roman"/>
          <w:i/>
          <w:sz w:val="22"/>
          <w:szCs w:val="22"/>
        </w:rPr>
        <w:t>.</w:t>
      </w:r>
      <w:r w:rsidRPr="00832743">
        <w:rPr>
          <w:rFonts w:ascii="Times New Roman" w:eastAsia="MS Mincho" w:hAnsi="Times New Roman"/>
          <w:b/>
          <w:sz w:val="22"/>
          <w:szCs w:val="22"/>
        </w:rPr>
        <w:t xml:space="preserve"> </w:t>
      </w:r>
      <w:r w:rsidRPr="00512425">
        <w:rPr>
          <w:rFonts w:ascii="Times New Roman" w:eastAsia="MS Mincho" w:hAnsi="Times New Roman"/>
          <w:b/>
          <w:sz w:val="22"/>
          <w:szCs w:val="22"/>
        </w:rPr>
        <w:t xml:space="preserve"> </w:t>
      </w:r>
      <w:r w:rsidRPr="00F72A7D">
        <w:rPr>
          <w:rFonts w:ascii="Times New Roman" w:eastAsia="MS Mincho" w:hAnsi="Times New Roman"/>
          <w:sz w:val="22"/>
          <w:szCs w:val="22"/>
        </w:rPr>
        <w:t xml:space="preserve">In addition to the multinetwork, the VirtualPlant platform houses </w:t>
      </w:r>
      <w:r>
        <w:rPr>
          <w:rFonts w:ascii="Times New Roman" w:eastAsia="MS Mincho" w:hAnsi="Times New Roman"/>
          <w:sz w:val="22"/>
          <w:szCs w:val="22"/>
        </w:rPr>
        <w:t xml:space="preserve">other tools for data analysis, </w:t>
      </w:r>
      <w:r w:rsidR="00895BB1">
        <w:rPr>
          <w:rFonts w:ascii="Times New Roman" w:eastAsia="MS Mincho" w:hAnsi="Times New Roman"/>
          <w:sz w:val="22"/>
          <w:szCs w:val="22"/>
        </w:rPr>
        <w:t>integration and</w:t>
      </w:r>
      <w:r>
        <w:rPr>
          <w:rFonts w:ascii="Times New Roman" w:eastAsia="MS Mincho" w:hAnsi="Times New Roman"/>
          <w:sz w:val="22"/>
          <w:szCs w:val="22"/>
        </w:rPr>
        <w:t xml:space="preserve"> visualization. </w:t>
      </w:r>
      <w:r w:rsidRPr="00495B20">
        <w:rPr>
          <w:rFonts w:ascii="Times New Roman" w:eastAsia="MS Mincho" w:hAnsi="Times New Roman"/>
          <w:sz w:val="22"/>
          <w:szCs w:val="22"/>
        </w:rPr>
        <w:t>Below is a list of th</w:t>
      </w:r>
      <w:r>
        <w:rPr>
          <w:rFonts w:ascii="Times New Roman" w:eastAsia="MS Mincho" w:hAnsi="Times New Roman"/>
          <w:sz w:val="22"/>
          <w:szCs w:val="22"/>
        </w:rPr>
        <w:t>ree exemplary</w:t>
      </w:r>
      <w:r w:rsidRPr="00512425">
        <w:rPr>
          <w:rFonts w:ascii="Times New Roman" w:eastAsia="MS Mincho" w:hAnsi="Times New Roman"/>
          <w:sz w:val="22"/>
          <w:szCs w:val="22"/>
        </w:rPr>
        <w:t xml:space="preserve"> tools deployed through VirtualPlant.</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BioMaps</w:t>
      </w:r>
      <w:r w:rsidRPr="00512425">
        <w:rPr>
          <w:rFonts w:ascii="Times New Roman" w:eastAsia="MS Mincho" w:hAnsi="Times New Roman"/>
          <w:sz w:val="22"/>
          <w:szCs w:val="22"/>
        </w:rPr>
        <w:t xml:space="preserve">: BioMaps takes one or more sets of genes and determines which functional terms (GO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&lt;EndNote&gt;&lt;Cite&gt;&lt;Author&gt;Ashburner&lt;/Author&gt;&lt;Year&gt;2000&lt;/Year&gt;&lt;RecNum&gt;43&lt;/RecNum&gt;&lt;record&gt;&lt;rec-number&gt;43&lt;/rec-number&gt;&lt;foreign-keys&gt;&lt;key app="EN" db-id="5v9fzws5fwwfdsex905ptw9cwpzwtvds2299"&gt;43&lt;/key&gt;&lt;/foreign-keys&gt;&lt;ref-type name="Journal Article"&gt;17&lt;/ref-type&gt;&lt;contributors&gt;&lt;authors&gt;&lt;author&gt;Ashburner, M&lt;/author&gt;&lt;author&gt;Ball, CA&lt;/author&gt;&lt;author&gt;Blake, JA&lt;/author&gt;&lt;author&gt;Botstein, D&lt;/author&gt;&lt;author&gt;Butler, H&lt;/author&gt;&lt;author&gt;Cherry, JM&lt;/author&gt;&lt;author&gt;Davis, AP&lt;/author&gt;&lt;author&gt;Dolinski, K&lt;/author&gt;&lt;author&gt;Dwight, SS&lt;/author&gt;&lt;author&gt;Eppig, JT&lt;/author&gt;&lt;author&gt;Harris, MA&lt;/author&gt;&lt;author&gt;Hill, DP&lt;/author&gt;&lt;author&gt;Issel-Tarver, L&lt;/author&gt;&lt;author&gt;Kasarskis, A&lt;/author&gt;&lt;author&gt;Lewis, S&lt;/author&gt;&lt;author&gt;Matese, JC&lt;/author&gt;&lt;author&gt;Richardson, JE&lt;/author&gt;&lt;author&gt;Ringwald, M&lt;/author&gt;&lt;author&gt;Rubin, GM&lt;/author&gt;&lt;author&gt;Sherlock, G&lt;/author&gt;&lt;/authors&gt;&lt;/contributors&gt;&lt;titles&gt;&lt;title&gt;Gene ontology: tool for the unification of biology. The Gene Ontology Consortium&lt;/title&gt;&lt;secondary-title&gt;Nature Genetics.&lt;/secondary-title&gt;&lt;alt-title&gt;Nature Genetics.&lt;/alt-title&gt;&lt;/titles&gt;&lt;periodical&gt;&lt;full-title&gt;Nature Genetics.&lt;/full-title&gt;&lt;abbr-1&gt;Nature Genetics.&lt;/abbr-1&gt;&lt;/periodical&gt;&lt;alt-periodical&gt;&lt;full-title&gt;Nature Genetics.&lt;/full-title&gt;&lt;abbr-1&gt;Nature Genetics.&lt;/abbr-1&gt;&lt;/alt-periodical&gt;&lt;pages&gt;25-29&lt;/pages&gt;&lt;volume&gt;25&lt;/volume&gt;&lt;dates&gt;&lt;year&gt;2000&lt;/year&gt;&lt;/dates&gt;&lt;urls&gt;&lt;/urls&gt;&lt;/record&gt;&lt;/Cite&gt;&lt;/EndNote&gt;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[14]</w:t>
      </w:r>
      <w:r w:rsidR="003E1264">
        <w:rPr>
          <w:rFonts w:ascii="Times New Roman" w:eastAsia="MS Mincho" w:hAnsi="Times New Roman"/>
          <w:sz w:val="22"/>
          <w:szCs w:val="22"/>
        </w:rPr>
        <w:fldChar w:fldCharType="end"/>
      </w:r>
      <w:r>
        <w:rPr>
          <w:rFonts w:ascii="Times New Roman" w:eastAsia="MS Mincho" w:hAnsi="Times New Roman"/>
          <w:sz w:val="22"/>
          <w:szCs w:val="22"/>
        </w:rPr>
        <w:t xml:space="preserve"> </w:t>
      </w:r>
      <w:r w:rsidRPr="00512425">
        <w:rPr>
          <w:rFonts w:ascii="Times New Roman" w:eastAsia="MS Mincho" w:hAnsi="Times New Roman"/>
          <w:sz w:val="22"/>
          <w:szCs w:val="22"/>
        </w:rPr>
        <w:t>or MIPS</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&lt;EndNote&gt;&lt;Cite&gt;&lt;Author&gt;Mewes&lt;/Author&gt;&lt;Year&gt;2004&lt;/Year&gt;&lt;RecNum&gt;44&lt;/RecNum&gt;&lt;record&gt;&lt;rec-number&gt;44&lt;/rec-number&gt;&lt;foreign-keys&gt;&lt;key app="EN" db-id="5v9fzws5fwwfdsex905ptw9cwpzwtvds2299"&gt;44&lt;/key&gt;&lt;/foreign-keys&gt;&lt;ref-type name="Journal Article"&gt;17&lt;/ref-type&gt;&lt;contributors&gt;&lt;authors&gt;&lt;author&gt;Mewes, H. W.&lt;/author&gt;&lt;author&gt;Amid, C.&lt;/author&gt;&lt;author&gt;Arnold, R.&lt;/author&gt;&lt;author&gt;Frishman, D.&lt;/author&gt;&lt;author&gt;Guldener, U.&lt;/author&gt;&lt;author&gt;Mannhaupt, G.&lt;/author&gt;&lt;author&gt;Munsterkotter, M.&lt;/author&gt;&lt;author&gt;Pagel, P.&lt;/author&gt;&lt;author&gt;Strack, N.&lt;/author&gt;&lt;author&gt;Stumpflen, V.&lt;/author&gt;&lt;author&gt;Warfsmann, J.&lt;/author&gt;&lt;author&gt;Ruepp, A.&lt;/author&gt;&lt;/authors&gt;&lt;/contributors&gt;&lt;auth-address&gt;Institute for Bioinformatics (MIPS), GSF National Research Center for Environment and Health, Ingolstaedter Landstrasse 1, D-85764 Neuherberg, Germany. w.mewes@gsf.de&lt;/auth-address&gt;&lt;titles&gt;&lt;title&gt;MIPS: analysis and annotation of proteins from whole genomes&lt;/title&gt;&lt;secondary-title&gt;Nucleic Acids Res&lt;/secondary-title&gt;&lt;/titles&gt;&lt;periodical&gt;&lt;full-title&gt;Nucleic Acids Res&lt;/full-title&gt;&lt;/periodical&gt;&lt;pages&gt;D41-4&lt;/pages&gt;&lt;volume&gt;32&lt;/volume&gt;&lt;number&gt;Database issue&lt;/number&gt;&lt;edition&gt;2003/12/19&lt;/edition&gt;&lt;keywords&gt;&lt;keyword&gt;Animals&lt;/keyword&gt;&lt;keyword&gt;Computational Biology&lt;/keyword&gt;&lt;keyword&gt;DNA, Complementary/genetics&lt;/keyword&gt;&lt;keyword&gt;*Databases, Protein&lt;/keyword&gt;&lt;keyword&gt;Fungi/genetics&lt;/keyword&gt;&lt;keyword&gt;*Genome&lt;/keyword&gt;&lt;keyword&gt;Humans&lt;/keyword&gt;&lt;keyword&gt;Internet&lt;/keyword&gt;&lt;keyword&gt;Models, Biological&lt;/keyword&gt;&lt;keyword&gt;Protein Binding&lt;/keyword&gt;&lt;keyword&gt;*Proteomics&lt;/keyword&gt;&lt;keyword&gt;Sequence Homology&lt;/keyword&gt;&lt;/keywords&gt;&lt;dates&gt;&lt;year&gt;2004&lt;/year&gt;&lt;pub-dates&gt;&lt;date&gt;Jan 1&lt;/date&gt;&lt;/pub-dates&gt;&lt;/dates&gt;&lt;isbn&gt;1362-4962 (Electronic)&lt;/isbn&gt;&lt;accession-num&gt;14681354&lt;/accession-num&gt;&lt;urls&gt;&lt;related-urls&gt;&lt;url&gt;http://www.ncbi.nlm.nih.gov/entrez/query.fcgi?cmd=Retrieve&amp;amp;db=PubMed&amp;amp;dopt=Citation&amp;amp;list_uids=14681354&lt;/url&gt;&lt;/related-urls&gt;&lt;/urls&gt;&lt;custom2&gt;308826&lt;/custom2&gt;&lt;electronic-resource-num&gt;10.1093/nar/gkh092&amp;#xD;32/suppl_1/D41 [pii]&lt;/electronic-resource-num&gt;&lt;language&gt;eng&lt;/language&gt;&lt;/record&gt;&lt;/Cite&gt;&lt;/EndNote&gt;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[15]</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r>
        <w:rPr>
          <w:rFonts w:ascii="Times New Roman" w:eastAsia="MS Mincho" w:hAnsi="Times New Roman"/>
          <w:sz w:val="22"/>
          <w:szCs w:val="22"/>
        </w:rPr>
        <w:t xml:space="preserve"> </w:t>
      </w:r>
      <w:r w:rsidR="003E1264">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w:t>
      </w:r>
      <w:r w:rsidR="003E1264">
        <w:rPr>
          <w:rFonts w:ascii="Times New Roman" w:eastAsia="MS Mincho" w:hAnsi="Times New Roman"/>
          <w:sz w:val="22"/>
          <w:szCs w:val="22"/>
        </w:rPr>
        <w:fldChar w:fldCharType="end"/>
      </w:r>
      <w:r w:rsidRPr="006B485A">
        <w:rPr>
          <w:rFonts w:ascii="Times New Roman" w:eastAsia="MS Mincho" w:hAnsi="Times New Roman"/>
          <w:sz w:val="22"/>
          <w:szCs w:val="22"/>
        </w:rPr>
        <w:t>.</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Sungear</w:t>
      </w:r>
      <w:r w:rsidRPr="00512425">
        <w:rPr>
          <w:rFonts w:ascii="Times New Roman" w:eastAsia="MS Mincho" w:hAnsi="Times New Roman"/>
          <w:sz w:val="22"/>
          <w:szCs w:val="22"/>
        </w:rPr>
        <w:t xml:space="preserve">:  Sungear is a visually interactive and biologist-driven exploration of </w:t>
      </w:r>
      <w:r w:rsidR="004B6074" w:rsidRPr="00895BB1">
        <w:rPr>
          <w:rFonts w:ascii="Times New Roman" w:eastAsia="MS Mincho" w:hAnsi="Times New Roman"/>
          <w:sz w:val="22"/>
          <w:szCs w:val="22"/>
        </w:rPr>
        <w:t>comparisons of the results of</w:t>
      </w:r>
      <w:r>
        <w:rPr>
          <w:rFonts w:ascii="Times New Roman" w:eastAsia="MS Mincho" w:hAnsi="Times New Roman"/>
          <w:sz w:val="22"/>
          <w:szCs w:val="22"/>
        </w:rPr>
        <w:t xml:space="preserve"> </w:t>
      </w:r>
      <w:r w:rsidRPr="00512425">
        <w:rPr>
          <w:rFonts w:ascii="Times New Roman" w:eastAsia="MS Mincho" w:hAnsi="Times New Roman"/>
          <w:sz w:val="22"/>
          <w:szCs w:val="22"/>
        </w:rPr>
        <w:t xml:space="preserve">many experiments on a genomic scale. Sungear can represent an arbitrary number of experiments/lists, all of their disjoint intersections, and their related ontological terms. The position of a circle and arrows emanating from </w:t>
      </w:r>
      <w:r w:rsidR="00895BB1">
        <w:rPr>
          <w:rFonts w:ascii="Times New Roman" w:eastAsia="MS Mincho" w:hAnsi="Times New Roman"/>
          <w:sz w:val="22"/>
          <w:szCs w:val="22"/>
        </w:rPr>
        <w:t>it</w:t>
      </w:r>
      <w:r w:rsidRPr="00512425">
        <w:rPr>
          <w:rFonts w:ascii="Times New Roman" w:eastAsia="MS Mincho" w:hAnsi="Times New Roman"/>
          <w:sz w:val="22"/>
          <w:szCs w:val="22"/>
        </w:rPr>
        <w:t xml:space="preserve"> indicate the input lists of which it is a subset. The size of a circle is proportional to the number of genes in the intersection of those lists (see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&lt;EndNote&gt;&lt;Cite&gt;&lt;Author&gt;Poultney&lt;/Author&gt;&lt;Year&gt;2007&lt;/Year&gt;&lt;RecNum&gt;41&lt;/RecNum&gt;&lt;record&gt;&lt;rec-number&gt;41&lt;/rec-number&gt;&lt;foreign-keys&gt;&lt;key app="EN" db-id="5v9fzws5fwwfdsex905ptw9cwpzwtvds2299"&gt;41&lt;/key&gt;&lt;/foreign-keys&gt;&lt;ref-type name="Journal Article"&gt;17&lt;/ref-type&gt;&lt;contributors&gt;&lt;authors&gt;&lt;author&gt;Poultney, Christopher S.&lt;/author&gt;&lt;author&gt;Gutierrez, Rodrigo A.&lt;/author&gt;&lt;author&gt;Katari, Manpreet S.&lt;/author&gt;&lt;author&gt;Gifford, Miriam L.&lt;/author&gt;&lt;author&gt;Paley, W. Bradford&lt;/author&gt;&lt;author&gt;Coruzzi, Gloria M.&lt;/author&gt;&lt;author&gt;Shasha, Dennis E.&lt;/author&gt;&lt;/authors&gt;&lt;/contributors&gt;&lt;titles&gt;&lt;title&gt;Sungear: interactive visualization and functional analysis of genomic datasets&lt;/title&gt;&lt;secondary-title&gt;Bioinformatics&lt;/secondary-title&gt;&lt;/titles&gt;&lt;periodical&gt;&lt;full-title&gt;Bioinformatics&lt;/full-title&gt;&lt;/periodical&gt;&lt;pages&gt;259-261&lt;/pages&gt;&lt;volume&gt;23&lt;/volume&gt;&lt;number&gt;2&lt;/number&gt;&lt;dates&gt;&lt;year&gt;2007&lt;/year&gt;&lt;pub-dates&gt;&lt;date&gt;January 15, 2007&lt;/date&gt;&lt;/pub-dates&gt;&lt;/dates&gt;&lt;urls&gt;&lt;related-urls&gt;&lt;url&gt;http://bioinformatics.oxfordjournals.org/cgi/content/abstract/23/2/259 &lt;/url&gt;&lt;/related-urls&gt;&lt;/urls&gt;&lt;electronic-resource-num&gt;10.1093/bioinformatics/btl496&lt;/electronic-resource-num&gt;&lt;/record&gt;&lt;/Cite&gt;&lt;/EndNote&gt;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[16]</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Many biologists find Sungear to be an extremely powerful and interactive tool for analyzing the interrelationships between sets of genes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&lt;EndNote&gt;&lt;Cite&gt;&lt;Author&gt;Gutierrez&lt;/Author&gt;&lt;Year&gt;2007&lt;/Year&gt;&lt;RecNum&gt;38&lt;/RecNum&gt;&lt;record&gt;&lt;rec-number&gt;38&lt;/rec-number&gt;&lt;foreign-keys&gt;&lt;key app="EN" db-id="5v9fzws5fwwfdsex905ptw9cwpzwtvds2299"&gt;38&lt;/key&gt;&lt;/foreign-keys&gt;&lt;ref-type name="Journal Article"&gt;17&lt;/ref-type&gt;&lt;contributors&gt;&lt;authors&gt;&lt;author&gt;Gutierrez, R. A.&lt;/author&gt;&lt;author&gt;Gifford, M. L.&lt;/author&gt;&lt;author&gt;Poultney, C.&lt;/author&gt;&lt;author&gt;Wang, R.&lt;/author&gt;&lt;author&gt;Shasha, D. E.&lt;/author&gt;&lt;author&gt;Coruzzi, G. M.&lt;/author&gt;&lt;author&gt;Crawford, N. M.&lt;/author&gt;&lt;/authors&gt;&lt;/contributors&gt;&lt;auth-address&gt;Department of Biology, New York University, New York, NY 10003, USA.&lt;/auth-address&gt;&lt;titles&gt;&lt;title&gt;Insights into the genomic nitrate response using genetics and the Sungear Software System&lt;/title&gt;&lt;secondary-title&gt;J Exp Bot&lt;/secondary-title&gt;&lt;/titles&gt;&lt;periodical&gt;&lt;full-title&gt;J Exp Bot&lt;/full-title&gt;&lt;/periodical&gt;&lt;pages&gt;2359-67&lt;/pages&gt;&lt;volume&gt;58&lt;/volume&gt;&lt;number&gt;9&lt;/number&gt;&lt;edition&gt;2007/05/02&lt;/edition&gt;&lt;keywords&gt;&lt;keyword&gt;Arabidopsis/genetics/*metabolism&lt;/keyword&gt;&lt;keyword&gt;Gene Expression Profiling&lt;/keyword&gt;&lt;keyword&gt;Genome, Plant&lt;/keyword&gt;&lt;keyword&gt;Mutation&lt;/keyword&gt;&lt;keyword&gt;Nitrates/*metabolism&lt;/keyword&gt;&lt;keyword&gt;Oligonucleotide Array Sequence Analysis&lt;/keyword&gt;&lt;keyword&gt;Polymerase Chain Reaction&lt;/keyword&gt;&lt;keyword&gt;*Software&lt;/keyword&gt;&lt;/keywords&gt;&lt;dates&gt;&lt;year&gt;2007&lt;/year&gt;&lt;/dates&gt;&lt;isbn&gt;0022-0957 (Print)&lt;/isbn&gt;&lt;accession-num&gt;17470441&lt;/accession-num&gt;&lt;urls&gt;&lt;related-urls&gt;&lt;url&gt;http://www.ncbi.nlm.nih.gov/entrez/query.fcgi?cmd=Retrieve&amp;amp;db=PubMed&amp;amp;dopt=Citation&amp;amp;list_uids=17470441&lt;/url&gt;&lt;/related-urls&gt;&lt;/urls&gt;&lt;electronic-resource-num&gt;erm079 [pii]&amp;#xD;10.1093/jxb/erm079&lt;/electronic-resource-num&gt;&lt;language&gt;eng&lt;/language&gt;&lt;/record&gt;&lt;/Cite&gt;&lt;/EndNote&gt;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[9]</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NetMatch:</w:t>
      </w:r>
      <w:r w:rsidRPr="00512425">
        <w:rPr>
          <w:rFonts w:ascii="Times New Roman" w:eastAsia="MS Mincho" w:hAnsi="Times New Roman"/>
          <w:sz w:val="22"/>
          <w:szCs w:val="22"/>
        </w:rPr>
        <w:t xml:space="preserve"> NetMatch, a </w:t>
      </w:r>
      <w:r w:rsidRPr="00514115">
        <w:rPr>
          <w:rFonts w:ascii="Times New Roman" w:eastAsia="MS Mincho" w:hAnsi="Times New Roman"/>
          <w:sz w:val="22"/>
          <w:szCs w:val="22"/>
        </w:rPr>
        <w:t>Cytoscape</w:t>
      </w:r>
      <w:r w:rsidRPr="00512425">
        <w:rPr>
          <w:rFonts w:ascii="Times New Roman" w:eastAsia="MS Mincho" w:hAnsi="Times New Roman"/>
          <w:sz w:val="22"/>
          <w:szCs w:val="22"/>
        </w:rPr>
        <w:t xml:space="preserve"> plug-in, finds all instances of a query graph (e.g. a network motif) in a larger graph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&lt;EndNote&gt;&lt;Cite&gt;&lt;Author&gt;Ferro&lt;/Author&gt;&lt;Year&gt;2007&lt;/Year&gt;&lt;RecNum&gt;42&lt;/RecNum&gt;&lt;record&gt;&lt;rec-number&gt;42&lt;/rec-number&gt;&lt;foreign-keys&gt;&lt;key app="EN" db-id="5v9fzws5fwwfdsex905ptw9cwpzwtvds2299"&gt;42&lt;/key&gt;&lt;/foreign-keys&gt;&lt;ref-type name="Journal Article"&gt;17&lt;/ref-type&gt;&lt;contributors&gt;&lt;authors&gt;&lt;author&gt;Ferro, A.&lt;/author&gt;&lt;author&gt;Giugno, R.&lt;/author&gt;&lt;author&gt;Pigola, G.&lt;/author&gt;&lt;author&gt;Pulvirenti, A.&lt;/author&gt;&lt;author&gt;Skripin, D.&lt;/author&gt;&lt;author&gt;Bader, G. D.&lt;/author&gt;&lt;author&gt;Shasha, D.&lt;/author&gt;&lt;/authors&gt;&lt;/contributors&gt;&lt;auth-address&gt;Dipartimento di Matematica e Informatica, Universita di Catania, Viale A. Doria 6, I-95125 Catania, Italy. ferro@dmi.unict.it&lt;/auth-address&gt;&lt;titles&gt;&lt;title&gt;NetMatch: a Cytoscape plugin for searching biological networks&lt;/title&gt;&lt;secondary-title&gt;Bioinformatics&lt;/secondary-title&gt;&lt;/titles&gt;&lt;periodical&gt;&lt;full-title&gt;Bioinformatics&lt;/full-title&gt;&lt;/periodical&gt;&lt;pages&gt;910-2&lt;/pages&gt;&lt;volume&gt;23&lt;/volume&gt;&lt;number&gt;7&lt;/number&gt;&lt;edition&gt;2007/02/06&lt;/edition&gt;&lt;keywords&gt;&lt;keyword&gt;Algorithms&lt;/keyword&gt;&lt;keyword&gt;Computer Graphics&lt;/keyword&gt;&lt;keyword&gt;Computer Simulation&lt;/keyword&gt;&lt;keyword&gt;*Database Management Systems&lt;/keyword&gt;&lt;keyword&gt;Information Storage and Retrieval/*methods&lt;/keyword&gt;&lt;keyword&gt;*Models, Biological&lt;/keyword&gt;&lt;keyword&gt;Signal Transduction/*physiology&lt;/keyword&gt;&lt;keyword&gt;*Software&lt;/keyword&gt;&lt;keyword&gt;*User-Computer Interface&lt;/keyword&gt;&lt;/keywords&gt;&lt;dates&gt;&lt;year&gt;2007&lt;/year&gt;&lt;pub-dates&gt;&lt;date&gt;Apr 1&lt;/date&gt;&lt;/pub-dates&gt;&lt;/dates&gt;&lt;isbn&gt;1367-4811 (Electronic)&amp;#xD;1367-4811 (Linking)&lt;/isbn&gt;&lt;accession-num&gt;17277332&lt;/accession-num&gt;&lt;urls&gt;&lt;related-urls&gt;&lt;url&gt;http://www.ncbi.nlm.nih.gov/entrez/query.fcgi?cmd=Retrieve&amp;amp;db=PubMed&amp;amp;dopt=Citation&amp;amp;list_uids=17277332&lt;/url&gt;&lt;/related-urls&gt;&lt;/urls&gt;&lt;electronic-resource-num&gt;btm032 [pii]&amp;#xD;10.1093/bioinformatics/btm032&lt;/electronic-resource-num&gt;&lt;language&gt;eng&lt;/language&gt;&lt;/record&gt;&lt;/Cite&gt;&lt;/EndNote&gt;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[17]</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New versions compute the statistical significance of the motifs </w:t>
      </w:r>
      <w:r>
        <w:rPr>
          <w:rFonts w:ascii="Times New Roman" w:eastAsia="MS Mincho" w:hAnsi="Times New Roman"/>
          <w:sz w:val="22"/>
          <w:szCs w:val="22"/>
        </w:rPr>
        <w:t xml:space="preserve">(e.g. Transcription factor motifs) </w:t>
      </w:r>
      <w:r w:rsidRPr="00512425">
        <w:rPr>
          <w:rFonts w:ascii="Times New Roman" w:eastAsia="MS Mincho" w:hAnsi="Times New Roman"/>
          <w:sz w:val="22"/>
          <w:szCs w:val="22"/>
        </w:rPr>
        <w:t>found</w:t>
      </w:r>
      <w:r>
        <w:rPr>
          <w:rFonts w:ascii="Times New Roman" w:eastAsia="MS Mincho" w:hAnsi="Times New Roman"/>
          <w:sz w:val="22"/>
          <w:szCs w:val="22"/>
        </w:rPr>
        <w:t xml:space="preserve"> in a network</w:t>
      </w:r>
      <w:r w:rsidRPr="00512425">
        <w:rPr>
          <w:rFonts w:ascii="Times New Roman" w:eastAsia="MS Mincho" w:hAnsi="Times New Roman"/>
          <w:sz w:val="22"/>
          <w:szCs w:val="22"/>
        </w:rPr>
        <w:t>.</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w:t>
      </w:r>
      <w:r>
        <w:rPr>
          <w:rFonts w:ascii="Times New Roman" w:eastAsia="MS Mincho" w:hAnsi="Times New Roman"/>
          <w:sz w:val="22"/>
          <w:szCs w:val="22"/>
        </w:rPr>
        <w:t xml:space="preserve">for VirtualPlant </w:t>
      </w:r>
      <w:r w:rsidRPr="00512425">
        <w:rPr>
          <w:rFonts w:ascii="Times New Roman" w:eastAsia="MS Mincho" w:hAnsi="Times New Roman"/>
          <w:sz w:val="22"/>
          <w:szCs w:val="22"/>
        </w:rPr>
        <w:t xml:space="preserve">include </w:t>
      </w:r>
      <w:r w:rsidRPr="00512425">
        <w:rPr>
          <w:rFonts w:ascii="Times New Roman" w:eastAsia="MS Mincho" w:hAnsi="Times New Roman"/>
          <w:b/>
          <w:sz w:val="22"/>
          <w:szCs w:val="22"/>
        </w:rPr>
        <w:t>GeneSect</w:t>
      </w:r>
      <w:r w:rsidRPr="00512425">
        <w:rPr>
          <w:rFonts w:ascii="Times New Roman" w:eastAsia="MS Mincho" w:hAnsi="Times New Roman"/>
          <w:sz w:val="22"/>
          <w:szCs w:val="22"/>
        </w:rPr>
        <w:t xml:space="preserve"> whose purpose it is to take a set of collections of genes and to determine whether any pairwise intersections among those collections are either surprisingly large (against a variety of backgrounds) or surprisingly small.  Another new tool under development is a cluster </w:t>
      </w:r>
      <w:r>
        <w:rPr>
          <w:rFonts w:ascii="Times New Roman" w:eastAsia="MS Mincho" w:hAnsi="Times New Roman"/>
          <w:sz w:val="22"/>
          <w:szCs w:val="22"/>
        </w:rPr>
        <w:t>management framework</w:t>
      </w:r>
      <w:r w:rsidRPr="00512425">
        <w:rPr>
          <w:rFonts w:ascii="Times New Roman" w:eastAsia="MS Mincho" w:hAnsi="Times New Roman"/>
          <w:sz w:val="22"/>
          <w:szCs w:val="22"/>
        </w:rPr>
        <w:t xml:space="preserve"> </w:t>
      </w:r>
      <w:r>
        <w:rPr>
          <w:rFonts w:ascii="Times New Roman" w:eastAsia="MS Mincho" w:hAnsi="Times New Roman"/>
          <w:b/>
          <w:sz w:val="22"/>
          <w:szCs w:val="22"/>
        </w:rPr>
        <w:t xml:space="preserve">ClusterBoss </w:t>
      </w:r>
      <w:r w:rsidRPr="00512425">
        <w:rPr>
          <w:rFonts w:ascii="Times New Roman" w:eastAsia="MS Mincho" w:hAnsi="Times New Roman"/>
          <w:sz w:val="22"/>
          <w:szCs w:val="22"/>
        </w:rPr>
        <w:t>to run some expensive tasks such as correlation and network inference in parallel, which relate directly to Aim 2 of the current application.</w:t>
      </w:r>
    </w:p>
    <w:p w:rsidR="00895BB1" w:rsidRPr="00512425" w:rsidRDefault="00895BB1" w:rsidP="00895BB1">
      <w:pPr>
        <w:pStyle w:val="PlainText"/>
        <w:ind w:firstLine="720"/>
        <w:jc w:val="both"/>
        <w:rPr>
          <w:rFonts w:ascii="Times New Roman" w:eastAsia="MS Mincho" w:hAnsi="Times New Roman"/>
          <w:sz w:val="22"/>
          <w:szCs w:val="22"/>
        </w:rPr>
      </w:pPr>
    </w:p>
    <w:p w:rsidR="00895BB1" w:rsidRPr="00512425" w:rsidRDefault="00923E49" w:rsidP="00895BB1">
      <w:pPr>
        <w:pStyle w:val="PlainText"/>
        <w:jc w:val="both"/>
        <w:rPr>
          <w:rFonts w:ascii="Times New Roman" w:eastAsia="MS Mincho" w:hAnsi="Times New Roman"/>
          <w:sz w:val="22"/>
          <w:szCs w:val="22"/>
        </w:rPr>
      </w:pPr>
      <w:r>
        <w:rPr>
          <w:rFonts w:ascii="Times New Roman" w:eastAsia="MS Mincho" w:hAnsi="Times New Roman"/>
          <w:b/>
          <w:sz w:val="22"/>
          <w:szCs w:val="22"/>
        </w:rPr>
        <w:t xml:space="preserve">Aim </w:t>
      </w:r>
      <w:r w:rsidRPr="00832743">
        <w:rPr>
          <w:rFonts w:ascii="Times New Roman" w:eastAsia="MS Mincho" w:hAnsi="Times New Roman"/>
          <w:b/>
          <w:sz w:val="22"/>
          <w:szCs w:val="22"/>
        </w:rPr>
        <w:t xml:space="preserve">4.  </w:t>
      </w:r>
      <w:r>
        <w:rPr>
          <w:rFonts w:ascii="Times New Roman" w:eastAsia="MS Mincho" w:hAnsi="Times New Roman"/>
          <w:b/>
          <w:sz w:val="22"/>
          <w:szCs w:val="22"/>
        </w:rPr>
        <w:t>Extensions into time and species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&lt;EndNote&gt;&lt;Cite&gt;&lt;Author&gt;Krouk&lt;/Author&gt;&lt;Year&gt;2010&lt;/Year&gt;&lt;RecNum&gt;45&lt;/RecNum&gt;&lt;record&gt;&lt;rec-number&gt;45&lt;/rec-number&gt;&lt;foreign-keys&gt;&lt;key app="EN" db-id="5v9fzws5fwwfdsex905ptw9cwpzwtvds2299"&gt;45&lt;/key&gt;&lt;/foreign-keys&gt;&lt;ref-type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G.&lt;/author&gt;&lt;/authors&gt;&lt;/contributors&gt;&lt;titles&gt;&lt;title&gt;High resolution dynamic transcriptome of Arabidopsis roots in response to nitrate: Molecular physiology and predictive modeling&lt;/title&gt;&lt;secondary-title&gt;submitted&lt;/secondary-title&gt;&lt;/titles&gt;&lt;periodical&gt;&lt;full-title&gt;submitted&lt;/full-title&gt;&lt;/periodical&gt;&lt;dates&gt;&lt;year&gt;2010&lt;/year&gt;&lt;/dates&gt;&lt;urls&gt;&lt;/urls&gt;&lt;/record&gt;&lt;/Ci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[18, 19]</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This approach is more fully described in the Research Plan (Aim 2) </w:t>
      </w:r>
      <w:r w:rsidRPr="00A34F07">
        <w:rPr>
          <w:rFonts w:ascii="Times New Roman" w:eastAsia="MS Mincho" w:hAnsi="Times New Roman"/>
          <w:sz w:val="22"/>
          <w:szCs w:val="22"/>
        </w:rPr>
        <w:t xml:space="preserve">because it relates to </w:t>
      </w:r>
      <w:r>
        <w:rPr>
          <w:rFonts w:ascii="Times New Roman" w:eastAsia="MS Mincho" w:hAnsi="Times New Roman"/>
          <w:sz w:val="22"/>
          <w:szCs w:val="22"/>
        </w:rPr>
        <w:t>this</w:t>
      </w:r>
      <w:r w:rsidRPr="00A34F07">
        <w:rPr>
          <w:rFonts w:ascii="Times New Roman" w:eastAsia="MS Mincho" w:hAnsi="Times New Roman"/>
          <w:sz w:val="22"/>
          <w:szCs w:val="22"/>
        </w:rPr>
        <w:t xml:space="preserve"> new NSF ABI proposal. Our second goal was to extend VirtualPlant to other species, such as Rice,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895BB1" w:rsidRPr="00512425" w:rsidRDefault="00895BB1" w:rsidP="00895BB1">
      <w:pPr>
        <w:pStyle w:val="PlainText"/>
        <w:jc w:val="both"/>
        <w:rPr>
          <w:rFonts w:ascii="Times New Roman" w:eastAsia="MS Mincho" w:hAnsi="Times New Roman"/>
          <w:b/>
          <w:sz w:val="22"/>
          <w:szCs w:val="22"/>
        </w:rPr>
      </w:pPr>
    </w:p>
    <w:p w:rsidR="00895BB1" w:rsidRPr="00512425" w:rsidRDefault="00923E49" w:rsidP="00895BB1">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and User </w:t>
      </w:r>
      <w:r w:rsidRPr="00512425">
        <w:rPr>
          <w:rFonts w:ascii="Times New Roman" w:eastAsia="MS Mincho" w:hAnsi="Times New Roman"/>
          <w:b/>
          <w:sz w:val="22"/>
          <w:szCs w:val="22"/>
        </w:rPr>
        <w:t>Community:</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The VirtualPlant user community currently consists of 635 registered academic and commercial users from 36 countries. Among the 347 registered US users, 181 are from academia and 166 are from companies. Examples of commercial users include: Monsanto, Pioneer, Ceres, Syngenta and Unilever. Other countries that also have many users include: UK (78), Australia (27), Germany (24), Chile (22), France (15), Italy (11), Spain (10), Canada (9), Japan (8), Korea (8). In addition, many anonymous </w:t>
      </w:r>
      <w:r>
        <w:rPr>
          <w:rFonts w:ascii="Times New Roman" w:eastAsia="MS Mincho" w:hAnsi="Times New Roman"/>
          <w:sz w:val="22"/>
          <w:szCs w:val="22"/>
        </w:rPr>
        <w:t xml:space="preserve">unregistered </w:t>
      </w:r>
      <w:r w:rsidRPr="00512425">
        <w:rPr>
          <w:rFonts w:ascii="Times New Roman" w:eastAsia="MS Mincho" w:hAnsi="Times New Roman"/>
          <w:sz w:val="22"/>
          <w:szCs w:val="22"/>
        </w:rPr>
        <w:t>users use VirtualPlant, but cannot store their datasets for later iterative analysis.</w:t>
      </w:r>
    </w:p>
    <w:p w:rsidR="00895BB1" w:rsidRPr="00512425"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VirtualPlant DB</w:t>
      </w:r>
      <w:r w:rsidRPr="00512425">
        <w:rPr>
          <w:rFonts w:ascii="Times New Roman" w:eastAsia="MS Mincho" w:hAnsi="Times New Roman"/>
          <w:sz w:val="22"/>
          <w:szCs w:val="22"/>
        </w:rPr>
        <w:t xml:space="preserve">: The VirtualPlant database contains some of the most commonly used data types including metabolic pathways from KEGG and ARACYC, protein-protein interactions from BIND and Interolog databases, and GeneOntology and Gene annotations from TAIR (see </w:t>
      </w:r>
      <w:r w:rsidRPr="00A34F07">
        <w:rPr>
          <w:rFonts w:ascii="Times New Roman" w:eastAsia="MS Mincho" w:hAnsi="Times New Roman"/>
          <w:sz w:val="22"/>
          <w:szCs w:val="22"/>
          <w:highlight w:val="lightGray"/>
        </w:rPr>
        <w:t>Table I</w:t>
      </w:r>
      <w:r w:rsidRPr="00512425">
        <w:rPr>
          <w:rFonts w:ascii="Times New Roman" w:eastAsia="MS Mincho" w:hAnsi="Times New Roman"/>
          <w:sz w:val="22"/>
          <w:szCs w:val="22"/>
        </w:rPr>
        <w:t xml:space="preserve"> for a complete listing of data sources). The database also contains processed data obtained by analyzing publicly available Microarray experiments obtained from NASC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&lt;EndNote&gt;&lt;Cite&gt;&lt;Author&gt;Craigon&lt;/Author&gt;&lt;Year&gt;2004&lt;/Year&gt;&lt;RecNum&gt;48&lt;/RecNum&gt;&lt;record&gt;&lt;rec-number&gt;48&lt;/rec-number&gt;&lt;foreign-keys&gt;&lt;key app="EN" db-id="5v9fzws5fwwfdsex905ptw9cwpzwtvds2299"&gt;48&lt;/key&gt;&lt;/foreign-keys&gt;&lt;ref-type name="Journal Article"&gt;17&lt;/ref-type&gt;&lt;contributors&gt;&lt;authors&gt;&lt;author&gt;Craigon, D. J.&lt;/author&gt;&lt;author&gt;James, N.&lt;/author&gt;&lt;author&gt;Okyere, J.&lt;/author&gt;&lt;author&gt;Higgins, J.&lt;/author&gt;&lt;author&gt;Jotham, J.&lt;/author&gt;&lt;author&gt;May, S.&lt;/author&gt;&lt;/authors&gt;&lt;/contributors&gt;&lt;auth-address&gt;The Nottingham Arabidopsis Stock Centre, Division of Plant Sciences, University of Nottingham, Sutton Bonington LE12 5RD, UK.&lt;/auth-address&gt;&lt;titles&gt;&lt;title&gt;NASCArrays: a repository for microarray data generated by NASC&amp;apos;s transcriptomics service&lt;/title&gt;&lt;secondary-title&gt;Nucleic Acids Res&lt;/secondary-title&gt;&lt;alt-title&gt;Nucleic acids research&lt;/alt-title&gt;&lt;/titles&gt;&lt;periodical&gt;&lt;full-title&gt;Nucleic Acids Res&lt;/full-title&gt;&lt;/periodical&gt;&lt;pages&gt;D575-7&lt;/pages&gt;&lt;volume&gt;32&lt;/volume&gt;&lt;number&gt;Database issue&lt;/number&gt;&lt;keywords&gt;&lt;keyword&gt;Arabidopsis/*genetics&lt;/keyword&gt;&lt;keyword&gt;Arabidopsis Proteins/genetics&lt;/keyword&gt;&lt;keyword&gt;Computational Biology&lt;/keyword&gt;&lt;keyword&gt;*Databases, Genetic&lt;/keyword&gt;&lt;keyword&gt;*Gene Expression Profiling&lt;/keyword&gt;&lt;keyword&gt;Genes, Plant/genetics&lt;/keyword&gt;&lt;keyword&gt;Genomics&lt;/keyword&gt;&lt;keyword&gt;Information Storage and Retrieval&lt;/keyword&gt;&lt;keyword&gt;Internet&lt;/keyword&gt;&lt;keyword&gt;*Oligonucleotide Array Sequence Analysis&lt;/keyword&gt;&lt;keyword&gt;Software&lt;/keyword&gt;&lt;keyword&gt;Transcription, Genetic/genetics&lt;/keyword&gt;&lt;/keywords&gt;&lt;dates&gt;&lt;year&gt;2004&lt;/year&gt;&lt;pub-dates&gt;&lt;date&gt;Jan 1&lt;/date&gt;&lt;/pub-dates&gt;&lt;/dates&gt;&lt;isbn&gt;1362-4962 (Electronic)&lt;/isbn&gt;&lt;accession-num&gt;14681484&lt;/accession-num&gt;&lt;urls&gt;&lt;related-urls&gt;&lt;url&gt;http://www.ncbi.nlm.nih.gov/entrez/query.fcgi?cmd=Retrieve&amp;amp;db=PubMed&amp;amp;dopt=Citation&amp;amp;list_uids=14681484 &lt;/url&gt;&lt;/related-urls&gt;&lt;/urls&gt;&lt;language&gt;eng&lt;/language&gt;&lt;/record&gt;&lt;/Cite&gt;&lt;/EndNote&gt;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[20]</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w:t>
      </w:r>
    </w:p>
    <w:p w:rsidR="00895BB1" w:rsidRPr="00512425" w:rsidDel="004161A9" w:rsidRDefault="00923E49" w:rsidP="00895BB1">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VirtualPlant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Pr>
          <w:rFonts w:ascii="Times New Roman" w:eastAsia="MS Mincho" w:hAnsi="Times New Roman"/>
          <w:sz w:val="22"/>
          <w:szCs w:val="22"/>
        </w:rPr>
        <w:t xml:space="preserve"> </w:t>
      </w:r>
    </w:p>
    <w:p w:rsidR="00895BB1" w:rsidRPr="00512425" w:rsidRDefault="00895BB1" w:rsidP="00895BB1">
      <w:pPr>
        <w:pStyle w:val="PlainText"/>
        <w:ind w:firstLine="720"/>
        <w:jc w:val="both"/>
        <w:rPr>
          <w:rFonts w:ascii="Times New Roman" w:eastAsia="MS Mincho" w:hAnsi="Times New Roman"/>
          <w:sz w:val="22"/>
          <w:szCs w:val="22"/>
        </w:rPr>
      </w:pPr>
    </w:p>
    <w:p w:rsidR="00895BB1" w:rsidRDefault="00923E49" w:rsidP="00895BB1">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Pr="00895BB1">
        <w:rPr>
          <w:rFonts w:ascii="Times New Roman" w:hAnsi="Times New Roman"/>
          <w:sz w:val="22"/>
          <w:szCs w:val="22"/>
        </w:rPr>
        <w:t xml:space="preserve">This prior </w:t>
      </w:r>
      <w:r w:rsidR="004B6074" w:rsidRPr="00895BB1">
        <w:rPr>
          <w:rFonts w:ascii="Times New Roman" w:hAnsi="Times New Roman"/>
          <w:sz w:val="22"/>
          <w:szCs w:val="22"/>
        </w:rPr>
        <w:t>NSF Plant Genome</w:t>
      </w:r>
      <w:r w:rsidRPr="00895BB1">
        <w:rPr>
          <w:rFonts w:ascii="Times New Roman" w:hAnsi="Times New Roman"/>
          <w:sz w:val="22"/>
          <w:szCs w:val="22"/>
        </w:rPr>
        <w:t xml:space="preserve"> application proposed to build tools to infer networks in newly sequenced or under-analyzed species and to generate experimental data for several. The tools proposed this current NSF ABI grant application constitute the computational portion only of the proposal that was previously submitted to NSF Plant Genome, which was ranked highly meritorious, </w:t>
      </w:r>
      <w:r w:rsidR="004B6074" w:rsidRPr="00895BB1">
        <w:rPr>
          <w:rFonts w:ascii="Times New Roman" w:hAnsi="Times New Roman"/>
          <w:sz w:val="22"/>
          <w:szCs w:val="22"/>
        </w:rPr>
        <w:t>but not funded</w:t>
      </w:r>
      <w:r w:rsidRPr="00895BB1">
        <w:rPr>
          <w:rFonts w:ascii="Times New Roman" w:hAnsi="Times New Roman"/>
          <w:sz w:val="22"/>
          <w:szCs w:val="22"/>
        </w:rPr>
        <w:t>.   A</w:t>
      </w:r>
      <w:r w:rsidRPr="00895BB1">
        <w:rPr>
          <w:rFonts w:ascii="Times New Roman" w:hAnsi="Times New Roman"/>
          <w:i/>
          <w:sz w:val="22"/>
          <w:szCs w:val="22"/>
        </w:rPr>
        <w:t xml:space="preserve">ll six reviewers of the previous Plant Genome application noted that the </w:t>
      </w:r>
      <w:r w:rsidR="004B6074" w:rsidRPr="00895BB1">
        <w:rPr>
          <w:rFonts w:ascii="Times New Roman" w:hAnsi="Times New Roman"/>
          <w:i/>
          <w:sz w:val="22"/>
          <w:szCs w:val="22"/>
        </w:rPr>
        <w:t>Cross Species Network Inference (CSNI)</w:t>
      </w:r>
      <w:r w:rsidRPr="00895BB1">
        <w:rPr>
          <w:rFonts w:ascii="Times New Roman" w:hAnsi="Times New Roman"/>
          <w:i/>
          <w:sz w:val="22"/>
          <w:szCs w:val="22"/>
        </w:rPr>
        <w:t xml:space="preserve"> tools were important, timely and would be of benefit to the entire plant community. </w:t>
      </w:r>
      <w:r w:rsidRPr="00895BB1">
        <w:rPr>
          <w:rFonts w:ascii="Times New Roman" w:hAnsi="Times New Roman"/>
          <w:sz w:val="22"/>
          <w:szCs w:val="22"/>
        </w:rPr>
        <w:t>Below are excerpts of reviewer comments related to this point.</w:t>
      </w:r>
      <w:r w:rsidRPr="00512425">
        <w:rPr>
          <w:rFonts w:ascii="Times New Roman" w:hAnsi="Times New Roman"/>
          <w:sz w:val="22"/>
          <w:szCs w:val="22"/>
        </w:rPr>
        <w:t xml:space="preserve"> </w:t>
      </w:r>
    </w:p>
    <w:p w:rsidR="00895BB1" w:rsidRPr="00512425" w:rsidRDefault="00895BB1" w:rsidP="00895BB1">
      <w:pPr>
        <w:pStyle w:val="PlainText"/>
        <w:jc w:val="both"/>
        <w:rPr>
          <w:rFonts w:ascii="Times New Roman" w:hAnsi="Times New Roman"/>
          <w:sz w:val="22"/>
          <w:szCs w:val="22"/>
        </w:rPr>
      </w:pPr>
    </w:p>
    <w:p w:rsidR="00895BB1" w:rsidRPr="00512425" w:rsidRDefault="00923E49" w:rsidP="00895BB1">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895BB1" w:rsidRPr="003D79AC" w:rsidRDefault="00923E49" w:rsidP="00895BB1">
      <w:pPr>
        <w:pStyle w:val="PlainText"/>
        <w:ind w:firstLine="720"/>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w:t>
      </w:r>
      <w:r w:rsidRPr="003D79AC">
        <w:rPr>
          <w:rFonts w:ascii="Times New Roman" w:hAnsi="Times New Roman"/>
          <w:sz w:val="22"/>
          <w:szCs w:val="22"/>
        </w:rPr>
        <w:t xml:space="preserve"> major resource and wide usability will depend on stability, power and ease of use.  I think there will be a lot of “bang for the buck” including novel scientific insights</w:t>
      </w:r>
      <w:r>
        <w:rPr>
          <w:rFonts w:ascii="Times New Roman" w:hAnsi="Times New Roman"/>
          <w:sz w:val="22"/>
          <w:szCs w:val="22"/>
        </w:rPr>
        <w:t>.</w:t>
      </w:r>
      <w:r w:rsidRPr="003D79AC">
        <w:rPr>
          <w:rFonts w:ascii="Times New Roman" w:hAnsi="Times New Roman"/>
          <w:sz w:val="22"/>
          <w:szCs w:val="22"/>
        </w:rPr>
        <w:t xml:space="preserve">  Tool development efforts are well integrated in cyberinfrastucture, including iPlant and Galaxy”.</w:t>
      </w:r>
    </w:p>
    <w:p w:rsidR="00895BB1" w:rsidRPr="003D79AC" w:rsidRDefault="00923E49" w:rsidP="00895BB1">
      <w:pPr>
        <w:pStyle w:val="PlainText"/>
        <w:jc w:val="both"/>
        <w:rPr>
          <w:rFonts w:ascii="Times New Roman" w:hAnsi="Times New Roman"/>
          <w:sz w:val="22"/>
          <w:szCs w:val="22"/>
        </w:rPr>
      </w:pPr>
      <w:r w:rsidRPr="003D79AC">
        <w:rPr>
          <w:rFonts w:ascii="Times New Roman" w:hAnsi="Times New Roman"/>
          <w:b/>
          <w:sz w:val="22"/>
          <w:szCs w:val="22"/>
        </w:rPr>
        <w:tab/>
        <w:t>Review 6</w:t>
      </w:r>
      <w:r w:rsidRPr="003D79AC">
        <w:rPr>
          <w:rFonts w:ascii="Times New Roman" w:hAnsi="Times New Roman"/>
          <w:sz w:val="22"/>
          <w:szCs w:val="22"/>
        </w:rPr>
        <w:t>: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trancriptome sequences coming available for the emerging model and non-model species.  … As such, the proposed development of a web based Cross species network inference database and analysis tool would be a major contribution.”</w:t>
      </w:r>
    </w:p>
    <w:p w:rsidR="00895BB1" w:rsidRPr="003D79AC" w:rsidRDefault="00923E49" w:rsidP="00895BB1">
      <w:pPr>
        <w:pStyle w:val="PlainText"/>
        <w:jc w:val="both"/>
        <w:rPr>
          <w:rFonts w:ascii="Times New Roman" w:hAnsi="Times New Roman"/>
          <w:sz w:val="22"/>
          <w:szCs w:val="22"/>
        </w:rPr>
      </w:pPr>
      <w:r w:rsidRPr="003D79AC">
        <w:rPr>
          <w:rFonts w:ascii="Times New Roman" w:hAnsi="Times New Roman"/>
          <w:b/>
          <w:sz w:val="22"/>
          <w:szCs w:val="22"/>
        </w:rPr>
        <w:tab/>
        <w:t>Review 3</w:t>
      </w:r>
      <w:r w:rsidRPr="003D79AC">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895BB1" w:rsidRPr="003D79AC" w:rsidRDefault="00923E49" w:rsidP="00895BB1">
      <w:pPr>
        <w:pStyle w:val="PlainText"/>
        <w:jc w:val="both"/>
        <w:rPr>
          <w:rFonts w:ascii="Times New Roman" w:hAnsi="Times New Roman"/>
          <w:sz w:val="22"/>
          <w:szCs w:val="22"/>
        </w:rPr>
      </w:pPr>
      <w:r w:rsidRPr="003D79AC">
        <w:rPr>
          <w:rFonts w:ascii="Times New Roman" w:hAnsi="Times New Roman"/>
          <w:b/>
          <w:sz w:val="22"/>
          <w:szCs w:val="22"/>
        </w:rPr>
        <w:tab/>
        <w:t>Review 4</w:t>
      </w:r>
      <w:r w:rsidRPr="003D79AC">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895BB1" w:rsidRPr="003D79AC" w:rsidRDefault="00923E49" w:rsidP="00895BB1">
      <w:pPr>
        <w:pStyle w:val="PlainText"/>
        <w:jc w:val="both"/>
        <w:rPr>
          <w:rFonts w:ascii="Times New Roman" w:hAnsi="Times New Roman"/>
          <w:sz w:val="22"/>
          <w:szCs w:val="22"/>
        </w:rPr>
      </w:pPr>
      <w:r w:rsidRPr="003D79AC">
        <w:rPr>
          <w:rFonts w:ascii="Times New Roman" w:hAnsi="Times New Roman"/>
          <w:b/>
          <w:sz w:val="22"/>
          <w:szCs w:val="22"/>
        </w:rPr>
        <w:tab/>
        <w:t>Review 5</w:t>
      </w:r>
      <w:r w:rsidRPr="003D79AC">
        <w:rPr>
          <w:rFonts w:ascii="Times New Roman" w:hAnsi="Times New Roman"/>
          <w:sz w:val="22"/>
          <w:szCs w:val="22"/>
        </w:rPr>
        <w:t>:  “The proposed science is of high quality and internationally competitive.  The application area is of the highest importance.”</w:t>
      </w:r>
    </w:p>
    <w:p w:rsidR="00895BB1" w:rsidRPr="003D79AC" w:rsidDel="00C47906" w:rsidRDefault="00923E49" w:rsidP="00895BB1">
      <w:pPr>
        <w:pStyle w:val="PlainText"/>
        <w:jc w:val="both"/>
        <w:rPr>
          <w:rFonts w:ascii="Times New Roman" w:hAnsi="Times New Roman"/>
          <w:sz w:val="22"/>
          <w:szCs w:val="22"/>
        </w:rPr>
      </w:pPr>
      <w:r w:rsidRPr="003D79AC">
        <w:rPr>
          <w:rFonts w:ascii="Times New Roman" w:hAnsi="Times New Roman"/>
          <w:b/>
          <w:sz w:val="22"/>
          <w:szCs w:val="22"/>
        </w:rPr>
        <w:tab/>
        <w:t>Review 2</w:t>
      </w:r>
      <w:r w:rsidRPr="003D79AC">
        <w:rPr>
          <w:rFonts w:ascii="Times New Roman" w:hAnsi="Times New Roman"/>
          <w:sz w:val="22"/>
          <w:szCs w:val="22"/>
        </w:rPr>
        <w:t>:  “The CSNI tool would likely be used by the wider plant biology community.”</w:t>
      </w:r>
    </w:p>
    <w:p w:rsidR="00895BB1" w:rsidRPr="003D79AC" w:rsidRDefault="00895BB1" w:rsidP="00895BB1">
      <w:pPr>
        <w:pStyle w:val="PlainText"/>
        <w:jc w:val="both"/>
        <w:rPr>
          <w:rFonts w:ascii="Times New Roman" w:hAnsi="Times New Roman"/>
          <w:sz w:val="22"/>
          <w:szCs w:val="22"/>
        </w:rPr>
      </w:pPr>
    </w:p>
    <w:p w:rsidR="00895BB1" w:rsidRDefault="004B6074" w:rsidP="00895BB1">
      <w:pPr>
        <w:pStyle w:val="PlainText"/>
        <w:jc w:val="both"/>
        <w:rPr>
          <w:ins w:id="0" w:author="Gloria Coruzzi" w:date="2010-08-23T07:07:00Z"/>
          <w:rFonts w:ascii="Times New Roman" w:hAnsi="Times New Roman"/>
          <w:sz w:val="22"/>
          <w:szCs w:val="22"/>
        </w:rPr>
      </w:pPr>
      <w:r w:rsidRPr="004B6074">
        <w:rPr>
          <w:rFonts w:ascii="Times New Roman" w:hAnsi="Times New Roman"/>
          <w:b/>
          <w:i/>
          <w:sz w:val="22"/>
          <w:szCs w:val="22"/>
        </w:rPr>
        <w:t>There were some criticisms by the reviewers as well</w:t>
      </w:r>
      <w:r w:rsidR="00923E49" w:rsidRPr="003D79AC">
        <w:rPr>
          <w:rFonts w:ascii="Times New Roman" w:hAnsi="Times New Roman"/>
          <w:sz w:val="22"/>
          <w:szCs w:val="22"/>
        </w:rPr>
        <w:t xml:space="preserve">: one pointed out that certain network edges should enjoy more confidence than others. The reviewer suggests that we reflect confidence in weights. Our time series machine learning approach in Aim 2 will do that. Another reviewer pointed out that using correlation across all experiments may work less well than choosing experiments carefully depending on the genes of interest. We therefore use a method to refine our choice of experiments in Aim 1. Yet another criticism suggested that our techniques for obtaining orthology should be compared with those of InParanoid and OrthoMCL. </w:t>
      </w:r>
    </w:p>
    <w:p w:rsidR="00895BB1" w:rsidRPr="003D79AC" w:rsidRDefault="00895BB1" w:rsidP="00895BB1">
      <w:pPr>
        <w:pStyle w:val="PlainText"/>
        <w:numPr>
          <w:ins w:id="1" w:author="Gloria Coruzzi" w:date="2010-08-23T07:07:00Z"/>
        </w:numPr>
        <w:jc w:val="both"/>
        <w:rPr>
          <w:rFonts w:ascii="Times New Roman" w:hAnsi="Times New Roman"/>
          <w:sz w:val="22"/>
          <w:szCs w:val="22"/>
        </w:rPr>
      </w:pPr>
    </w:p>
    <w:p w:rsidR="00895BB1" w:rsidRPr="003D79AC" w:rsidRDefault="00923E49" w:rsidP="00895BB1">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PUBLICATIONS: Peer reviewed journal articles, chapters and books:</w:t>
      </w:r>
    </w:p>
    <w:p w:rsidR="00895BB1" w:rsidRPr="003D79AC" w:rsidRDefault="00923E49" w:rsidP="00895BB1">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VirtualPlant: Tool development for Plant Systems Biology</w:t>
      </w:r>
    </w:p>
    <w:p w:rsidR="00895BB1" w:rsidRPr="003D79AC" w:rsidRDefault="00923E49" w:rsidP="00895BB1">
      <w:pPr>
        <w:pStyle w:val="Reference"/>
        <w:rPr>
          <w:szCs w:val="22"/>
        </w:rPr>
      </w:pPr>
      <w:r w:rsidRPr="003D79AC">
        <w:rPr>
          <w:szCs w:val="22"/>
        </w:rPr>
        <w:t>Katari M</w:t>
      </w:r>
      <w:r>
        <w:rPr>
          <w:szCs w:val="22"/>
        </w:rPr>
        <w:t>S</w:t>
      </w:r>
      <w:r w:rsidRPr="003D79AC">
        <w:rPr>
          <w:szCs w:val="22"/>
        </w:rPr>
        <w:t>, Nowicki S, Aceituno F, Nero D, Kelfer J, Thompson L, Cabello J, Davidson R, Goldberg A, Shasha</w:t>
      </w:r>
      <w:r>
        <w:rPr>
          <w:szCs w:val="22"/>
        </w:rPr>
        <w:t xml:space="preserve"> D, Coruzzi G, Gutierrez R (2010</w:t>
      </w:r>
      <w:r w:rsidRPr="003D79AC">
        <w:rPr>
          <w:szCs w:val="22"/>
        </w:rPr>
        <w:t xml:space="preserve">) “VirtualPlant: A software platform to support Systems Biology research”. </w:t>
      </w:r>
      <w:r w:rsidRPr="00182607">
        <w:rPr>
          <w:b/>
          <w:szCs w:val="22"/>
        </w:rPr>
        <w:t>Plant Physiol</w:t>
      </w:r>
      <w:r w:rsidRPr="00182607">
        <w:rPr>
          <w:szCs w:val="22"/>
        </w:rPr>
        <w:t xml:space="preserve">. </w:t>
      </w:r>
      <w:r>
        <w:rPr>
          <w:szCs w:val="22"/>
        </w:rPr>
        <w:t>Feb; 152:500-15</w:t>
      </w:r>
      <w:r w:rsidRPr="00182607">
        <w:rPr>
          <w:i/>
          <w:szCs w:val="22"/>
        </w:rPr>
        <w:t>.</w:t>
      </w:r>
    </w:p>
    <w:p w:rsidR="00895BB1" w:rsidRPr="003D79AC" w:rsidRDefault="00923E49" w:rsidP="00895BB1">
      <w:pPr>
        <w:pStyle w:val="Reference"/>
        <w:rPr>
          <w:szCs w:val="22"/>
        </w:rPr>
      </w:pPr>
      <w:r w:rsidRPr="003D79AC">
        <w:rPr>
          <w:szCs w:val="22"/>
        </w:rPr>
        <w:t>Nero D, Kelfer J, Katari M</w:t>
      </w:r>
      <w:r>
        <w:rPr>
          <w:szCs w:val="22"/>
        </w:rPr>
        <w:t>S</w:t>
      </w:r>
      <w:r w:rsidRPr="003D79AC">
        <w:rPr>
          <w:szCs w:val="22"/>
        </w:rPr>
        <w:t xml:space="preserve">, Tranchina D, Coruzzi G (2009) “In silico Evaluation of Predicted  Regulatory Interactions in Arabidopsis thaliana”. </w:t>
      </w:r>
      <w:r w:rsidRPr="003D79AC">
        <w:rPr>
          <w:b/>
          <w:szCs w:val="22"/>
        </w:rPr>
        <w:t>BMC Bioinformatics</w:t>
      </w:r>
      <w:r w:rsidRPr="003D79AC">
        <w:rPr>
          <w:szCs w:val="22"/>
        </w:rPr>
        <w:t xml:space="preserve">. Dec 21;10(1):435. </w:t>
      </w:r>
    </w:p>
    <w:p w:rsidR="00895BB1" w:rsidRPr="003D79AC" w:rsidRDefault="00923E49" w:rsidP="00895BB1">
      <w:pPr>
        <w:pStyle w:val="Reference"/>
        <w:rPr>
          <w:szCs w:val="22"/>
        </w:rPr>
      </w:pPr>
      <w:r w:rsidRPr="003D79AC">
        <w:rPr>
          <w:szCs w:val="22"/>
        </w:rPr>
        <w:t>Poultney C, Gutierrez R, Katari M</w:t>
      </w:r>
      <w:r>
        <w:rPr>
          <w:szCs w:val="22"/>
        </w:rPr>
        <w:t>S</w:t>
      </w:r>
      <w:r w:rsidRPr="003D79AC">
        <w:rPr>
          <w:szCs w:val="22"/>
        </w:rPr>
        <w:t xml:space="preserve">, Gifford M, Paley W, Coruzzi G and Shasha D (2007) “Sungear:   Interactive visualization, exploration &amp; functional analysis of genomic datasets”. </w:t>
      </w:r>
      <w:r w:rsidRPr="003D79AC">
        <w:rPr>
          <w:b/>
          <w:szCs w:val="22"/>
        </w:rPr>
        <w:t>Bioinformatics</w:t>
      </w:r>
      <w:r w:rsidRPr="003D79AC">
        <w:rPr>
          <w:szCs w:val="22"/>
        </w:rPr>
        <w:t>,  23:259-61.</w:t>
      </w:r>
    </w:p>
    <w:p w:rsidR="00895BB1" w:rsidRPr="003D79AC" w:rsidRDefault="00923E49" w:rsidP="00895BB1">
      <w:pPr>
        <w:pStyle w:val="Reference"/>
        <w:rPr>
          <w:szCs w:val="22"/>
        </w:rPr>
      </w:pPr>
      <w:r w:rsidRPr="003D79AC">
        <w:rPr>
          <w:szCs w:val="22"/>
        </w:rPr>
        <w:t xml:space="preserve">Ferro A, Giugno R, Pigola G, Pulvirenti A, Skripin D, Bader G, Shasha D, “NetMatch: a Cytoscape  Plugin for Searching Biological Networks” </w:t>
      </w:r>
      <w:r w:rsidRPr="003D79AC">
        <w:rPr>
          <w:b/>
          <w:szCs w:val="22"/>
        </w:rPr>
        <w:t>Bioinformatics</w:t>
      </w:r>
      <w:r w:rsidRPr="003D79AC">
        <w:rPr>
          <w:szCs w:val="22"/>
        </w:rPr>
        <w:t>, 2007 23(7):910-912.</w:t>
      </w:r>
    </w:p>
    <w:p w:rsidR="00895BB1" w:rsidRPr="003D79AC" w:rsidRDefault="00923E49" w:rsidP="00895BB1">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Applications of VirtualPlant: Hypothesis Generation and Testing</w:t>
      </w:r>
    </w:p>
    <w:p w:rsidR="00895BB1" w:rsidRPr="003D79AC" w:rsidRDefault="00923E49" w:rsidP="00895BB1">
      <w:pPr>
        <w:pStyle w:val="Reference"/>
        <w:rPr>
          <w:szCs w:val="22"/>
          <w:lang w:val="pt-BR"/>
        </w:rPr>
      </w:pPr>
      <w:r w:rsidRPr="003D79AC">
        <w:rPr>
          <w:szCs w:val="22"/>
        </w:rPr>
        <w:t xml:space="preserve">Krouk G, Tranchina D, Lejay L, Cruikshank A, Shasha D, Coruzzi G and Gutierrez R (2009) “A  systems approach uncovers restrictions for signal interactions regulating genome-wide responses  to nutritional cues in Arabidopsis.” </w:t>
      </w:r>
      <w:r w:rsidRPr="003D79AC">
        <w:rPr>
          <w:b/>
          <w:szCs w:val="22"/>
          <w:lang w:val="pt-BR"/>
        </w:rPr>
        <w:t>PloS Comp Biol</w:t>
      </w:r>
      <w:r w:rsidRPr="003D79AC">
        <w:rPr>
          <w:szCs w:val="22"/>
          <w:lang w:val="pt-BR"/>
        </w:rPr>
        <w:t xml:space="preserve">. Mar;5(3):e1000326. </w:t>
      </w:r>
      <w:r w:rsidRPr="003D79AC">
        <w:rPr>
          <w:i/>
          <w:szCs w:val="22"/>
          <w:lang w:val="pt-BR"/>
        </w:rPr>
        <w:t>(Highly Accessed).</w:t>
      </w:r>
    </w:p>
    <w:p w:rsidR="00895BB1" w:rsidRPr="003D79AC" w:rsidRDefault="00923E49" w:rsidP="00895BB1">
      <w:pPr>
        <w:pStyle w:val="Reference"/>
        <w:rPr>
          <w:szCs w:val="22"/>
        </w:rPr>
      </w:pPr>
      <w:r w:rsidRPr="003D79AC">
        <w:rPr>
          <w:szCs w:val="22"/>
          <w:lang w:val="pt-BR"/>
        </w:rPr>
        <w:t xml:space="preserve">Gutierrez R, Stokes T, Thum K, Xu X, Obertello M, Katari M, Tanurdzic M, Dean A, Nero D, McClung </w:t>
      </w:r>
      <w:r w:rsidRPr="003D79AC">
        <w:rPr>
          <w:szCs w:val="22"/>
        </w:rPr>
        <w:t xml:space="preserve">R and Coruzzi G (2008) "Systems approach identifies an organic nitrogen-responsive gene network that is regulated by the master clock control gene CCA1" </w:t>
      </w:r>
      <w:r w:rsidRPr="003D79AC">
        <w:rPr>
          <w:b/>
          <w:szCs w:val="22"/>
        </w:rPr>
        <w:t>Proc. Natl Acad Sci USA</w:t>
      </w:r>
      <w:r w:rsidRPr="003D79AC">
        <w:rPr>
          <w:szCs w:val="22"/>
        </w:rPr>
        <w:t xml:space="preserve"> 105, 4939-4944. </w:t>
      </w:r>
      <w:r w:rsidRPr="003D79AC">
        <w:rPr>
          <w:i/>
          <w:szCs w:val="22"/>
        </w:rPr>
        <w:t>(Faculty of 1000 recommended: Factor 3)</w:t>
      </w:r>
    </w:p>
    <w:p w:rsidR="00895BB1" w:rsidRPr="003D79AC" w:rsidRDefault="00923E49" w:rsidP="00895BB1">
      <w:pPr>
        <w:pStyle w:val="Reference"/>
        <w:rPr>
          <w:szCs w:val="22"/>
        </w:rPr>
      </w:pPr>
      <w:r w:rsidRPr="003D79AC">
        <w:rPr>
          <w:szCs w:val="22"/>
        </w:rPr>
        <w:t xml:space="preserve">Gutierrez R, Gifford M, Poultney C, Wang R, Shasha D, Coruzzi G, Crawford N (2007) "Insights into the genomic nitrate response using genetics and the Sungear Software System" </w:t>
      </w:r>
      <w:r w:rsidRPr="003D79AC">
        <w:rPr>
          <w:b/>
          <w:szCs w:val="22"/>
        </w:rPr>
        <w:t>Journal of Experimental Botany</w:t>
      </w:r>
      <w:r w:rsidRPr="003D79AC">
        <w:rPr>
          <w:szCs w:val="22"/>
        </w:rPr>
        <w:t xml:space="preserve"> doi: 10.1093/jxb/erm079</w:t>
      </w:r>
    </w:p>
    <w:p w:rsidR="00895BB1" w:rsidRPr="003D79AC" w:rsidRDefault="00923E49" w:rsidP="00895BB1">
      <w:pPr>
        <w:pStyle w:val="Reference"/>
        <w:rPr>
          <w:i/>
          <w:szCs w:val="22"/>
        </w:rPr>
      </w:pPr>
      <w:r w:rsidRPr="003D79AC">
        <w:rPr>
          <w:szCs w:val="22"/>
        </w:rPr>
        <w:t xml:space="preserve">Gutierrez R, Lejay L, Chiaromonte F, Shasha D, Coruzzi G (2007) "Qualitative network models and  genome-wide expression data define carbon/nitrogen-responsive biomodules in Arabidopsis"  </w:t>
      </w:r>
      <w:r w:rsidRPr="003D79AC">
        <w:rPr>
          <w:b/>
          <w:szCs w:val="22"/>
        </w:rPr>
        <w:t>Genome Biology</w:t>
      </w:r>
      <w:r w:rsidRPr="003D79AC">
        <w:rPr>
          <w:szCs w:val="22"/>
        </w:rPr>
        <w:t xml:space="preserve">, 8: R7. </w:t>
      </w:r>
      <w:r w:rsidRPr="003D79AC">
        <w:rPr>
          <w:i/>
          <w:szCs w:val="22"/>
        </w:rPr>
        <w:t>Faculty 1000 (Must Read: Factor 6)</w:t>
      </w:r>
    </w:p>
    <w:p w:rsidR="00895BB1" w:rsidRPr="003D79AC" w:rsidRDefault="00923E49" w:rsidP="00895BB1">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Plant Systems Biology: Reviews, Books and Outreach</w:t>
      </w:r>
    </w:p>
    <w:p w:rsidR="00895BB1" w:rsidRPr="003D79AC" w:rsidRDefault="00923E49" w:rsidP="00895BB1">
      <w:pPr>
        <w:pStyle w:val="Reference"/>
        <w:rPr>
          <w:szCs w:val="22"/>
        </w:rPr>
      </w:pPr>
      <w:r w:rsidRPr="003D79AC">
        <w:rPr>
          <w:szCs w:val="22"/>
        </w:rPr>
        <w:t>Ruffel S, Krouk G, Coruzzi G (20</w:t>
      </w:r>
      <w:r>
        <w:rPr>
          <w:szCs w:val="22"/>
        </w:rPr>
        <w:t>10</w:t>
      </w:r>
      <w:r w:rsidRPr="003D79AC">
        <w:rPr>
          <w:szCs w:val="22"/>
        </w:rPr>
        <w:t xml:space="preserve">). "A Systems View of Responses to Nutritional Cues in  Arabidopsis: </w:t>
      </w:r>
      <w:r w:rsidRPr="00182607">
        <w:rPr>
          <w:szCs w:val="22"/>
        </w:rPr>
        <w:t xml:space="preserve">Towards a Paradigm Shift for Predictive Network Modeling”. </w:t>
      </w:r>
      <w:r w:rsidRPr="00182607">
        <w:rPr>
          <w:b/>
          <w:szCs w:val="22"/>
        </w:rPr>
        <w:t>Plant Physiol</w:t>
      </w:r>
      <w:r w:rsidRPr="00182607">
        <w:rPr>
          <w:szCs w:val="22"/>
        </w:rPr>
        <w:t xml:space="preserve">.  Feb; </w:t>
      </w:r>
      <w:r>
        <w:rPr>
          <w:szCs w:val="22"/>
        </w:rPr>
        <w:t>152;445-52</w:t>
      </w:r>
    </w:p>
    <w:p w:rsidR="00895BB1" w:rsidRPr="003D79AC" w:rsidRDefault="00923E49" w:rsidP="00895BB1">
      <w:pPr>
        <w:pStyle w:val="Reference"/>
        <w:rPr>
          <w:szCs w:val="22"/>
        </w:rPr>
      </w:pPr>
      <w:r w:rsidRPr="003D79AC">
        <w:rPr>
          <w:szCs w:val="22"/>
        </w:rPr>
        <w:t xml:space="preserve">Gutierrez R, Coruzzi G., Eds (2009) Book: “Plant Systems Biology”, </w:t>
      </w:r>
      <w:r w:rsidRPr="003D79AC">
        <w:rPr>
          <w:b/>
          <w:szCs w:val="22"/>
        </w:rPr>
        <w:t>Annual Plant Reviews</w:t>
      </w:r>
      <w:r w:rsidRPr="003D79AC">
        <w:rPr>
          <w:szCs w:val="22"/>
        </w:rPr>
        <w:t>; Blackwell  Publishing: Oxford, UK, 2009, Vol. 35. 360 pages.</w:t>
      </w:r>
    </w:p>
    <w:p w:rsidR="00895BB1" w:rsidRPr="003D79AC" w:rsidRDefault="00923E49" w:rsidP="00895BB1">
      <w:pPr>
        <w:pStyle w:val="Reference"/>
        <w:rPr>
          <w:szCs w:val="22"/>
        </w:rPr>
      </w:pPr>
      <w:r w:rsidRPr="003D79AC">
        <w:rPr>
          <w:szCs w:val="22"/>
        </w:rPr>
        <w:t xml:space="preserve">Coruzzi GM, Burga A, Katari MS, and Gutierrez RA (2009) “Systems Biology: Principles and  Applications in Plant Research”. In “Plant Systems Biology”, </w:t>
      </w:r>
      <w:r w:rsidRPr="003D79AC">
        <w:rPr>
          <w:b/>
          <w:szCs w:val="22"/>
        </w:rPr>
        <w:t>Annual Plant Reviews</w:t>
      </w:r>
      <w:r w:rsidRPr="003D79AC">
        <w:rPr>
          <w:szCs w:val="22"/>
        </w:rPr>
        <w:t xml:space="preserve">; Blackwell  Publishing: Oxford, UK, 2009, Vol. 35. Pgs 3-31. </w:t>
      </w:r>
      <w:r w:rsidRPr="003D79AC">
        <w:rPr>
          <w:i/>
          <w:szCs w:val="22"/>
        </w:rPr>
        <w:t>Book Chapter.</w:t>
      </w:r>
    </w:p>
    <w:p w:rsidR="00895BB1" w:rsidRPr="003D79AC" w:rsidRDefault="00923E49" w:rsidP="00895BB1">
      <w:pPr>
        <w:pStyle w:val="Reference"/>
        <w:rPr>
          <w:szCs w:val="22"/>
        </w:rPr>
      </w:pPr>
      <w:r w:rsidRPr="003D79AC">
        <w:rPr>
          <w:szCs w:val="22"/>
        </w:rPr>
        <w:t>Gifford M, Gutierrez R, and Coruzzi G (2006) "Modeling the Virtual Plant: A Systems Approach to  Nitrogen-Regulatory Gene Networks". Essay 12.2 Chapter 12. Assimilation of mineral nutrients; In</w:t>
      </w:r>
      <w:r w:rsidRPr="003D79AC">
        <w:rPr>
          <w:b/>
          <w:szCs w:val="22"/>
        </w:rPr>
        <w:t xml:space="preserve"> A Companion to Plant Physiology</w:t>
      </w:r>
      <w:r w:rsidRPr="003D79AC">
        <w:rPr>
          <w:b/>
          <w:i/>
          <w:szCs w:val="22"/>
        </w:rPr>
        <w:t xml:space="preserve">, </w:t>
      </w:r>
      <w:r w:rsidRPr="003D79AC">
        <w:rPr>
          <w:szCs w:val="22"/>
        </w:rPr>
        <w:t>Fourth Edition, Lincoln Taiz and Eduardo Zeiger,  http://4e.plantphys.net/article.php?ch=12&amp;id=352</w:t>
      </w:r>
    </w:p>
    <w:p w:rsidR="00895BB1" w:rsidRPr="003D79AC" w:rsidRDefault="00923E49" w:rsidP="00895BB1">
      <w:pPr>
        <w:pStyle w:val="Reference"/>
        <w:rPr>
          <w:szCs w:val="22"/>
        </w:rPr>
      </w:pPr>
      <w:r w:rsidRPr="003D79AC">
        <w:rPr>
          <w:szCs w:val="22"/>
        </w:rPr>
        <w:t xml:space="preserve">Gutierrez R, Shasha D and Coruzzi G. (2005) "Systems Biology for the Virtual Plant". </w:t>
      </w:r>
      <w:r w:rsidRPr="003D79AC">
        <w:rPr>
          <w:b/>
          <w:szCs w:val="22"/>
        </w:rPr>
        <w:t>Plant Physiol.</w:t>
      </w:r>
      <w:r w:rsidRPr="003D79AC">
        <w:rPr>
          <w:szCs w:val="22"/>
        </w:rPr>
        <w:t xml:space="preserve">  Vol 138, pp 550-554.</w:t>
      </w:r>
    </w:p>
    <w:p w:rsidR="00895BB1" w:rsidRPr="003D79AC" w:rsidRDefault="00895BB1" w:rsidP="00895BB1">
      <w:pPr>
        <w:pStyle w:val="Reference"/>
        <w:rPr>
          <w:szCs w:val="22"/>
        </w:rPr>
      </w:pPr>
    </w:p>
    <w:p w:rsidR="00895BB1" w:rsidRPr="003D79AC" w:rsidRDefault="00923E49" w:rsidP="00895BB1">
      <w:pPr>
        <w:pStyle w:val="PlainText"/>
        <w:jc w:val="both"/>
        <w:rPr>
          <w:rFonts w:ascii="Times New Roman" w:eastAsia="MS Mincho" w:hAnsi="Times New Roman"/>
          <w:sz w:val="22"/>
          <w:szCs w:val="22"/>
        </w:rPr>
      </w:pPr>
      <w:r w:rsidRPr="003D79AC">
        <w:rPr>
          <w:rFonts w:ascii="Times New Roman" w:eastAsia="MS Mincho" w:hAnsi="Times New Roman"/>
          <w:b/>
          <w:sz w:val="22"/>
          <w:szCs w:val="22"/>
          <w:u w:val="single"/>
        </w:rPr>
        <w:t>Education &amp; Training</w:t>
      </w:r>
      <w:r w:rsidRPr="003D79AC">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3D79AC">
        <w:rPr>
          <w:rFonts w:ascii="Times New Roman" w:eastAsia="MS Mincho" w:hAnsi="Times New Roman"/>
          <w:b/>
          <w:sz w:val="22"/>
          <w:szCs w:val="22"/>
        </w:rPr>
        <w:t>Undergraduates</w:t>
      </w:r>
      <w:r w:rsidRPr="003D79AC">
        <w:rPr>
          <w:rFonts w:ascii="Times New Roman" w:eastAsia="MS Mincho" w:hAnsi="Times New Roman"/>
          <w:sz w:val="22"/>
          <w:szCs w:val="22"/>
        </w:rPr>
        <w:t xml:space="preserve">: Steve Nowicki (NYU CAS), Varuni Prabhakar (Barnard College), Rebecca Davidson (BS Computer Science); </w:t>
      </w:r>
      <w:r w:rsidRPr="003D79AC">
        <w:rPr>
          <w:rFonts w:ascii="Times New Roman" w:eastAsia="MS Mincho" w:hAnsi="Times New Roman"/>
          <w:b/>
          <w:sz w:val="22"/>
          <w:szCs w:val="22"/>
        </w:rPr>
        <w:t>Masters Students</w:t>
      </w:r>
      <w:r w:rsidRPr="003D79AC">
        <w:rPr>
          <w:rFonts w:ascii="Times New Roman" w:eastAsia="MS Mincho" w:hAnsi="Times New Roman"/>
          <w:sz w:val="22"/>
          <w:szCs w:val="22"/>
        </w:rPr>
        <w:t xml:space="preserve">: Ana F. Arroja (MS student, NYU Courant), Ranjita Iyer (MS Computer Science), Jonathan Kelfer (MS Computer Science), </w:t>
      </w:r>
      <w:r>
        <w:rPr>
          <w:rFonts w:ascii="Times New Roman" w:eastAsia="MS Mincho" w:hAnsi="Times New Roman"/>
          <w:sz w:val="22"/>
          <w:szCs w:val="22"/>
        </w:rPr>
        <w:t xml:space="preserve">Jesse Lingeman (MS Computer Science), </w:t>
      </w:r>
      <w:r w:rsidRPr="003D79AC">
        <w:rPr>
          <w:rFonts w:ascii="Times New Roman" w:eastAsia="MS Mincho" w:hAnsi="Times New Roman"/>
          <w:sz w:val="22"/>
          <w:szCs w:val="22"/>
        </w:rPr>
        <w:t xml:space="preserve">Lee Parnell (MS Computer Science), Jarod Wang, (MS Computer Science); </w:t>
      </w:r>
      <w:r w:rsidRPr="003D79AC">
        <w:rPr>
          <w:rFonts w:ascii="Times New Roman" w:eastAsia="MS Mincho" w:hAnsi="Times New Roman"/>
          <w:b/>
          <w:sz w:val="22"/>
          <w:szCs w:val="22"/>
        </w:rPr>
        <w:t>PhD Students</w:t>
      </w:r>
      <w:r w:rsidRPr="003D79AC">
        <w:rPr>
          <w:rFonts w:ascii="Times New Roman" w:eastAsia="MS Mincho" w:hAnsi="Times New Roman"/>
          <w:sz w:val="22"/>
          <w:szCs w:val="22"/>
        </w:rPr>
        <w:t xml:space="preserve">: Chris Poultney (PhD student, NYU Courant), Aris Tsirigos (PhD student, NYU Courant), Saurabh Kumar (PhD student, NYU Courant). These students have gone on to PhD programs (Prabhakar and Parnell), post-docs (Poultney and Tsirigos) as well as to industry (Kelfer, Wang Medidata Solutions). </w:t>
      </w:r>
    </w:p>
    <w:p w:rsidR="00E92662" w:rsidRPr="003D79AC" w:rsidRDefault="00E92662" w:rsidP="00895BB1">
      <w:pPr>
        <w:pStyle w:val="PlainText"/>
        <w:jc w:val="both"/>
        <w:rPr>
          <w:rFonts w:ascii="Times New Roman" w:eastAsia="MS Mincho" w:hAnsi="Times New Roman"/>
          <w:b/>
          <w:sz w:val="22"/>
          <w:szCs w:val="22"/>
          <w:u w:val="single"/>
        </w:rPr>
      </w:pPr>
    </w:p>
    <w:p w:rsidR="00E92662" w:rsidRPr="003D79AC" w:rsidRDefault="00923E49" w:rsidP="00895BB1">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RESEARCH DESIGN</w:t>
      </w:r>
    </w:p>
    <w:p w:rsidR="00E92662" w:rsidRPr="003D79AC" w:rsidRDefault="00E92662" w:rsidP="00895BB1">
      <w:pPr>
        <w:pStyle w:val="PlainText"/>
        <w:jc w:val="both"/>
        <w:rPr>
          <w:rFonts w:ascii="Times New Roman" w:eastAsia="MS Mincho" w:hAnsi="Times New Roman"/>
          <w:b/>
          <w:sz w:val="22"/>
          <w:szCs w:val="22"/>
          <w:u w:val="single"/>
        </w:rPr>
      </w:pPr>
    </w:p>
    <w:p w:rsidR="00E92662" w:rsidRPr="003D79AC" w:rsidRDefault="00923E49" w:rsidP="00895BB1">
      <w:pPr>
        <w:pStyle w:val="PlainText"/>
        <w:jc w:val="both"/>
        <w:rPr>
          <w:rFonts w:ascii="Times New Roman" w:eastAsia="MS Mincho" w:hAnsi="Times New Roman"/>
          <w:sz w:val="22"/>
          <w:szCs w:val="22"/>
          <w:u w:val="single"/>
        </w:rPr>
      </w:pPr>
      <w:r w:rsidRPr="003D79AC">
        <w:rPr>
          <w:rFonts w:ascii="Times New Roman" w:eastAsia="MS Mincho" w:hAnsi="Times New Roman"/>
          <w:b/>
          <w:sz w:val="22"/>
          <w:szCs w:val="22"/>
          <w:u w:val="single"/>
        </w:rPr>
        <w:t xml:space="preserve">Aim 1: </w:t>
      </w:r>
      <w:r>
        <w:rPr>
          <w:rFonts w:ascii="Times New Roman" w:eastAsia="MS Mincho" w:hAnsi="Times New Roman"/>
          <w:b/>
          <w:sz w:val="22"/>
          <w:szCs w:val="22"/>
          <w:u w:val="single"/>
        </w:rPr>
        <w:t>Proof-of-principle verification of CSNI, with preliminary results from Arabidopsis to Rice</w:t>
      </w:r>
      <w:r w:rsidRPr="003D79AC">
        <w:rPr>
          <w:rFonts w:ascii="Times New Roman" w:eastAsia="MS Mincho" w:hAnsi="Times New Roman"/>
          <w:b/>
          <w:sz w:val="22"/>
          <w:szCs w:val="22"/>
          <w:u w:val="single"/>
        </w:rPr>
        <w:t xml:space="preserve">. </w:t>
      </w:r>
    </w:p>
    <w:p w:rsidR="00895BB1" w:rsidRDefault="00923E49">
      <w:pPr>
        <w:pStyle w:val="Default"/>
        <w:jc w:val="both"/>
        <w:rPr>
          <w:rFonts w:ascii="Times New Roman" w:eastAsia="MS Mincho" w:hAnsi="Times New Roman"/>
        </w:rPr>
      </w:pPr>
      <w:r w:rsidRPr="003D79AC">
        <w:rPr>
          <w:rFonts w:ascii="Times New Roman" w:eastAsia="MS Mincho" w:hAnsi="Times New Roman"/>
          <w:b/>
          <w:i/>
        </w:rPr>
        <w:t>Rationale</w:t>
      </w:r>
      <w:r>
        <w:rPr>
          <w:rFonts w:ascii="Times New Roman" w:eastAsia="MS Mincho" w:hAnsi="Times New Roman"/>
        </w:rPr>
        <w:t>.</w:t>
      </w:r>
      <w:r w:rsidRPr="003D79AC">
        <w:rPr>
          <w:rFonts w:ascii="Times New Roman" w:eastAsia="MS Mincho" w:hAnsi="Times New Roman"/>
        </w:rPr>
        <w:t xml:space="preserve"> In production, Cross Species Network Inference (CSNI) will be used to infer gene networks in species that lack difficult-to-obtain data, such as experimentally determined protein-protein or metabolic networks. The purpose of </w:t>
      </w:r>
      <w:r>
        <w:rPr>
          <w:rFonts w:ascii="Times New Roman" w:eastAsia="MS Mincho" w:hAnsi="Times New Roman"/>
        </w:rPr>
        <w:t>A</w:t>
      </w:r>
      <w:r w:rsidRPr="003D79AC">
        <w:rPr>
          <w:rFonts w:ascii="Times New Roman" w:eastAsia="MS Mincho" w:hAnsi="Times New Roman"/>
        </w:rPr>
        <w:t xml:space="preserve">im 1 is to </w:t>
      </w:r>
      <w:r>
        <w:rPr>
          <w:rFonts w:ascii="Times New Roman" w:eastAsia="MS Mincho" w:hAnsi="Times New Roman"/>
        </w:rPr>
        <w:t>verify the</w:t>
      </w:r>
      <w:r w:rsidRPr="003D79AC">
        <w:rPr>
          <w:rFonts w:ascii="Times New Roman" w:eastAsia="MS Mincho" w:hAnsi="Times New Roman"/>
        </w:rPr>
        <w:t xml:space="preserve"> CSNI </w:t>
      </w:r>
      <w:r>
        <w:rPr>
          <w:rFonts w:ascii="Times New Roman" w:eastAsia="MS Mincho" w:hAnsi="Times New Roman"/>
        </w:rPr>
        <w:t xml:space="preserve">methodology </w:t>
      </w:r>
      <w:r w:rsidRPr="003D79AC">
        <w:rPr>
          <w:rFonts w:ascii="Times New Roman" w:eastAsia="MS Mincho" w:hAnsi="Times New Roman"/>
        </w:rPr>
        <w:t>by inferring networks in species for which networks have been experimentally determined, and then evaluating the accuracy with which the inferred network predicts the experimental network. We discuss 1) our preliminary analysis and results, 2) the overall objectives of this aim, and 3) its expected outcomes.</w:t>
      </w:r>
    </w:p>
    <w:p w:rsidR="00895BB1" w:rsidRDefault="00895BB1">
      <w:pPr>
        <w:pStyle w:val="Default"/>
        <w:jc w:val="both"/>
        <w:rPr>
          <w:rFonts w:ascii="Times New Roman" w:eastAsia="MS Mincho" w:hAnsi="Times New Roman"/>
        </w:rPr>
      </w:pPr>
    </w:p>
    <w:p w:rsidR="00895BB1" w:rsidRPr="00895BB1" w:rsidRDefault="00923E49">
      <w:pPr>
        <w:pStyle w:val="Default"/>
        <w:jc w:val="both"/>
        <w:rPr>
          <w:rFonts w:ascii="Times New Roman" w:hAnsi="Times New Roman"/>
        </w:rPr>
      </w:pPr>
      <w:r w:rsidRPr="0097792D">
        <w:rPr>
          <w:rFonts w:ascii="Times New Roman" w:hAnsi="Times New Roman"/>
          <w:b/>
          <w:i/>
        </w:rPr>
        <w:t>Preliminary results</w:t>
      </w:r>
      <w:r w:rsidRPr="0097792D">
        <w:rPr>
          <w:rFonts w:ascii="Times New Roman" w:hAnsi="Times New Roman"/>
        </w:rPr>
        <w:t xml:space="preserve">. Our preliminary results demonstrate CSNI's ability to infer gene networks from Arabidopsis to Rice with impressive accuracy, as shown in </w:t>
      </w:r>
      <w:r w:rsidR="004B6074" w:rsidRPr="00895BB1">
        <w:rPr>
          <w:rFonts w:ascii="Times New Roman" w:hAnsi="Times New Roman"/>
        </w:rPr>
        <w:t xml:space="preserve">Table </w:t>
      </w:r>
      <w:r w:rsidRPr="00895BB1">
        <w:rPr>
          <w:rFonts w:ascii="Times New Roman" w:hAnsi="Times New Roman"/>
        </w:rPr>
        <w:t>II</w:t>
      </w:r>
    </w:p>
    <w:p w:rsidR="00895BB1" w:rsidRPr="00371979" w:rsidRDefault="004B6074" w:rsidP="00895BB1">
      <w:pPr>
        <w:pStyle w:val="Default"/>
        <w:rPr>
          <w:rFonts w:ascii="Times New Roman" w:eastAsia="MS Mincho" w:hAnsi="Times New Roman"/>
        </w:rPr>
      </w:pPr>
      <w:r w:rsidRPr="00895BB1">
        <w:rPr>
          <w:rFonts w:ascii="Times New Roman" w:eastAsia="MS Mincho" w:hAnsi="Times New Roman"/>
        </w:rPr>
        <w:t xml:space="preserve">TABLE </w:t>
      </w:r>
      <w:r w:rsidR="00923E49" w:rsidRPr="00895BB1">
        <w:rPr>
          <w:rFonts w:ascii="Times New Roman" w:eastAsia="MS Mincho" w:hAnsi="Times New Roman"/>
        </w:rPr>
        <w:t>II</w:t>
      </w:r>
      <w:r w:rsidRPr="00895BB1">
        <w:rPr>
          <w:rFonts w:ascii="Times New Roman" w:eastAsia="MS Mincho" w:hAnsi="Times New Roman"/>
        </w:rPr>
        <w:t xml:space="preserve">: </w:t>
      </w:r>
      <w:r w:rsidR="00923E49" w:rsidRPr="00895BB1">
        <w:rPr>
          <w:rFonts w:ascii="Times New Roman" w:eastAsia="MS Mincho" w:hAnsi="Times New Roman"/>
        </w:rPr>
        <w:t>Current Performance measures of Cross species network inference (CSNI)</w:t>
      </w:r>
    </w:p>
    <w:tbl>
      <w:tblPr>
        <w:tblW w:w="0" w:type="auto"/>
        <w:tblInd w:w="55" w:type="dxa"/>
        <w:tblLayout w:type="fixed"/>
        <w:tblCellMar>
          <w:top w:w="55" w:type="dxa"/>
          <w:left w:w="55" w:type="dxa"/>
          <w:bottom w:w="55" w:type="dxa"/>
          <w:right w:w="55" w:type="dxa"/>
        </w:tblCellMar>
        <w:tblLook w:val="0000"/>
      </w:tblPr>
      <w:tblGrid>
        <w:gridCol w:w="2160"/>
        <w:gridCol w:w="3734"/>
        <w:gridCol w:w="946"/>
        <w:gridCol w:w="954"/>
      </w:tblGrid>
      <w:tr w:rsidR="00895BB1" w:rsidRPr="0097792D">
        <w:tc>
          <w:tcPr>
            <w:tcW w:w="2160" w:type="dxa"/>
            <w:tcBorders>
              <w:top w:val="single" w:sz="1" w:space="0" w:color="000000"/>
              <w:left w:val="single" w:sz="1" w:space="0" w:color="000000"/>
              <w:bottom w:val="single" w:sz="1" w:space="0" w:color="000000"/>
            </w:tcBorders>
          </w:tcPr>
          <w:p w:rsidR="00895BB1" w:rsidRPr="0097792D" w:rsidRDefault="00923E49" w:rsidP="00895BB1">
            <w:pPr>
              <w:pStyle w:val="Default"/>
              <w:rPr>
                <w:rFonts w:ascii="Times New Roman" w:hAnsi="Times New Roman"/>
                <w:bCs/>
              </w:rPr>
            </w:pPr>
            <w:r w:rsidRPr="0097792D">
              <w:rPr>
                <w:rFonts w:ascii="Times New Roman" w:hAnsi="Times New Roman"/>
                <w:bCs/>
              </w:rPr>
              <w:t>Interaction network</w:t>
            </w:r>
          </w:p>
        </w:tc>
        <w:tc>
          <w:tcPr>
            <w:tcW w:w="3734" w:type="dxa"/>
            <w:tcBorders>
              <w:top w:val="single" w:sz="1" w:space="0" w:color="000000"/>
              <w:left w:val="single" w:sz="1" w:space="0" w:color="000000"/>
              <w:bottom w:val="single" w:sz="1" w:space="0" w:color="000000"/>
            </w:tcBorders>
          </w:tcPr>
          <w:p w:rsidR="00895BB1" w:rsidRPr="0097792D" w:rsidRDefault="00923E49" w:rsidP="00895BB1">
            <w:pPr>
              <w:pStyle w:val="Default"/>
              <w:rPr>
                <w:rFonts w:ascii="Times New Roman" w:hAnsi="Times New Roman"/>
                <w:bCs/>
              </w:rPr>
            </w:pPr>
            <w:r w:rsidRPr="0097792D">
              <w:rPr>
                <w:rFonts w:ascii="Times New Roman" w:hAnsi="Times New Roman"/>
                <w:bCs/>
              </w:rPr>
              <w:t xml:space="preserve">Best </w:t>
            </w:r>
            <w:r>
              <w:rPr>
                <w:rFonts w:ascii="Times New Roman" w:hAnsi="Times New Roman"/>
                <w:bCs/>
              </w:rPr>
              <w:t xml:space="preserve">current </w:t>
            </w:r>
            <w:r w:rsidRPr="0097792D">
              <w:rPr>
                <w:rFonts w:ascii="Times New Roman" w:hAnsi="Times New Roman"/>
                <w:bCs/>
              </w:rPr>
              <w:t>CSNI methodology</w:t>
            </w:r>
            <w:r>
              <w:rPr>
                <w:rFonts w:ascii="Times New Roman" w:hAnsi="Times New Roman"/>
                <w:bCs/>
              </w:rPr>
              <w:t xml:space="preserve"> </w:t>
            </w:r>
          </w:p>
        </w:tc>
        <w:tc>
          <w:tcPr>
            <w:tcW w:w="946" w:type="dxa"/>
            <w:tcBorders>
              <w:top w:val="single" w:sz="1" w:space="0" w:color="000000"/>
              <w:left w:val="single" w:sz="1" w:space="0" w:color="000000"/>
              <w:bottom w:val="single" w:sz="1" w:space="0" w:color="000000"/>
            </w:tcBorders>
          </w:tcPr>
          <w:p w:rsidR="00895BB1" w:rsidRDefault="00923E49" w:rsidP="00895BB1">
            <w:pPr>
              <w:pStyle w:val="Default"/>
              <w:rPr>
                <w:rFonts w:ascii="Times New Roman" w:hAnsi="Times New Roman"/>
                <w:bCs/>
              </w:rPr>
            </w:pPr>
            <w:r>
              <w:rPr>
                <w:rFonts w:ascii="Times New Roman" w:hAnsi="Times New Roman"/>
                <w:bCs/>
              </w:rPr>
              <w:t>Inferred network</w:t>
            </w:r>
          </w:p>
          <w:p w:rsidR="00895BB1" w:rsidRPr="0097792D" w:rsidRDefault="00923E49" w:rsidP="00895BB1">
            <w:pPr>
              <w:pStyle w:val="Default"/>
              <w:rPr>
                <w:rFonts w:ascii="Times New Roman" w:hAnsi="Times New Roman"/>
                <w:bCs/>
              </w:rPr>
            </w:pPr>
            <w:r w:rsidRPr="0097792D">
              <w:rPr>
                <w:rFonts w:ascii="Times New Roman" w:hAnsi="Times New Roman"/>
                <w:bCs/>
              </w:rPr>
              <w:t>Recall</w:t>
            </w:r>
          </w:p>
        </w:tc>
        <w:tc>
          <w:tcPr>
            <w:tcW w:w="954" w:type="dxa"/>
            <w:tcBorders>
              <w:top w:val="single" w:sz="1" w:space="0" w:color="000000"/>
              <w:left w:val="single" w:sz="1" w:space="0" w:color="000000"/>
              <w:bottom w:val="single" w:sz="1" w:space="0" w:color="000000"/>
              <w:right w:val="single" w:sz="1" w:space="0" w:color="000000"/>
            </w:tcBorders>
          </w:tcPr>
          <w:p w:rsidR="00895BB1" w:rsidRDefault="00923E49" w:rsidP="00895BB1">
            <w:pPr>
              <w:pStyle w:val="Default"/>
              <w:rPr>
                <w:rFonts w:ascii="Times New Roman" w:hAnsi="Times New Roman"/>
                <w:bCs/>
              </w:rPr>
            </w:pPr>
            <w:r>
              <w:rPr>
                <w:rFonts w:ascii="Times New Roman" w:hAnsi="Times New Roman"/>
                <w:bCs/>
              </w:rPr>
              <w:t>Inferred network</w:t>
            </w:r>
          </w:p>
          <w:p w:rsidR="00895BB1" w:rsidRPr="0097792D" w:rsidRDefault="00923E49" w:rsidP="00895BB1">
            <w:pPr>
              <w:pStyle w:val="Default"/>
              <w:rPr>
                <w:rFonts w:ascii="Times New Roman" w:hAnsi="Times New Roman"/>
              </w:rPr>
            </w:pPr>
            <w:r w:rsidRPr="0097792D">
              <w:rPr>
                <w:rFonts w:ascii="Times New Roman" w:hAnsi="Times New Roman"/>
                <w:bCs/>
              </w:rPr>
              <w:t>Precision</w:t>
            </w:r>
          </w:p>
        </w:tc>
      </w:tr>
      <w:tr w:rsidR="00895BB1" w:rsidRPr="0097792D">
        <w:tc>
          <w:tcPr>
            <w:tcW w:w="2160"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Protein-protein</w:t>
            </w:r>
          </w:p>
        </w:tc>
        <w:tc>
          <w:tcPr>
            <w:tcW w:w="3734"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Homology by reverse top BLAST hits</w:t>
            </w:r>
          </w:p>
        </w:tc>
        <w:tc>
          <w:tcPr>
            <w:tcW w:w="946"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4%</w:t>
            </w:r>
          </w:p>
        </w:tc>
        <w:tc>
          <w:tcPr>
            <w:tcW w:w="954" w:type="dxa"/>
            <w:tcBorders>
              <w:left w:val="single" w:sz="1" w:space="0" w:color="000000"/>
              <w:bottom w:val="single" w:sz="1" w:space="0" w:color="000000"/>
              <w:right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56%</w:t>
            </w:r>
          </w:p>
        </w:tc>
      </w:tr>
      <w:tr w:rsidR="00895BB1" w:rsidRPr="0097792D">
        <w:tc>
          <w:tcPr>
            <w:tcW w:w="2160"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Metabolic</w:t>
            </w:r>
          </w:p>
        </w:tc>
        <w:tc>
          <w:tcPr>
            <w:tcW w:w="3734"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Homology by InParanoid</w:t>
            </w:r>
          </w:p>
        </w:tc>
        <w:tc>
          <w:tcPr>
            <w:tcW w:w="946" w:type="dxa"/>
            <w:tcBorders>
              <w:left w:val="single" w:sz="1" w:space="0" w:color="000000"/>
              <w:bottom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18%</w:t>
            </w:r>
          </w:p>
        </w:tc>
        <w:tc>
          <w:tcPr>
            <w:tcW w:w="954" w:type="dxa"/>
            <w:tcBorders>
              <w:left w:val="single" w:sz="1" w:space="0" w:color="000000"/>
              <w:bottom w:val="single" w:sz="1" w:space="0" w:color="000000"/>
              <w:right w:val="single" w:sz="1" w:space="0" w:color="000000"/>
            </w:tcBorders>
          </w:tcPr>
          <w:p w:rsidR="00895BB1" w:rsidRPr="0097792D" w:rsidRDefault="00923E49" w:rsidP="00895BB1">
            <w:pPr>
              <w:pStyle w:val="Default"/>
              <w:rPr>
                <w:rFonts w:ascii="Times New Roman" w:hAnsi="Times New Roman"/>
              </w:rPr>
            </w:pPr>
            <w:r w:rsidRPr="0097792D">
              <w:rPr>
                <w:rFonts w:ascii="Times New Roman" w:hAnsi="Times New Roman"/>
              </w:rPr>
              <w:t>95%</w:t>
            </w:r>
          </w:p>
        </w:tc>
      </w:tr>
    </w:tbl>
    <w:p w:rsidR="00895BB1" w:rsidRPr="003D79AC" w:rsidDel="00371979" w:rsidRDefault="00895BB1" w:rsidP="00895BB1">
      <w:pPr>
        <w:pStyle w:val="Default"/>
        <w:rPr>
          <w:ins w:id="2" w:author="Gloria Coruzzi" w:date="2010-08-23T07:14:00Z"/>
          <w:rFonts w:ascii="Times New Roman" w:eastAsia="MS Mincho" w:hAnsi="Times New Roman"/>
        </w:rPr>
      </w:pPr>
    </w:p>
    <w:p w:rsidR="00895BB1" w:rsidRPr="00F82A8C" w:rsidRDefault="004B6074">
      <w:pPr>
        <w:jc w:val="both"/>
        <w:rPr>
          <w:b/>
          <w:sz w:val="22"/>
        </w:rPr>
      </w:pPr>
      <w:r w:rsidRPr="00F82A8C">
        <w:rPr>
          <w:rFonts w:eastAsia="MS Mincho"/>
          <w:sz w:val="22"/>
          <w:szCs w:val="22"/>
        </w:rPr>
        <w:t xml:space="preserve">For the data in Table </w:t>
      </w:r>
      <w:r w:rsidR="00923E49" w:rsidRPr="00F82A8C">
        <w:rPr>
          <w:rFonts w:eastAsia="MS Mincho"/>
          <w:sz w:val="22"/>
          <w:szCs w:val="22"/>
        </w:rPr>
        <w:t>II</w:t>
      </w:r>
      <w:r w:rsidRPr="00F82A8C">
        <w:rPr>
          <w:rFonts w:eastAsia="MS Mincho"/>
          <w:sz w:val="22"/>
          <w:szCs w:val="22"/>
        </w:rPr>
        <w:t xml:space="preserve"> </w:t>
      </w:r>
      <w:r w:rsidR="00923E49" w:rsidRPr="00F82A8C">
        <w:rPr>
          <w:rFonts w:eastAsia="MS Mincho"/>
          <w:sz w:val="22"/>
          <w:szCs w:val="22"/>
        </w:rPr>
        <w:t xml:space="preserve">CSNI was used to </w:t>
      </w:r>
      <w:r w:rsidR="00923E49" w:rsidRPr="00F82A8C">
        <w:rPr>
          <w:rFonts w:eastAsia="MS Mincho"/>
          <w:i/>
          <w:sz w:val="22"/>
          <w:szCs w:val="22"/>
        </w:rPr>
        <w:t>infer a</w:t>
      </w:r>
      <w:r w:rsidR="00923E49" w:rsidRPr="00F82A8C">
        <w:rPr>
          <w:rFonts w:eastAsia="MS Mincho"/>
          <w:sz w:val="22"/>
          <w:szCs w:val="22"/>
        </w:rPr>
        <w:t xml:space="preserve"> Rice network that was then compared to the </w:t>
      </w:r>
      <w:r w:rsidR="00923E49" w:rsidRPr="00F82A8C">
        <w:rPr>
          <w:rFonts w:eastAsia="MS Mincho"/>
          <w:i/>
          <w:sz w:val="22"/>
          <w:szCs w:val="22"/>
        </w:rPr>
        <w:t>known</w:t>
      </w:r>
      <w:r w:rsidR="00923E49" w:rsidRPr="003D79AC">
        <w:rPr>
          <w:rFonts w:eastAsia="MS Mincho"/>
          <w:sz w:val="22"/>
          <w:szCs w:val="22"/>
        </w:rPr>
        <w:t xml:space="preserve"> validated data for Rice inc</w:t>
      </w:r>
      <w:r w:rsidR="00923E49">
        <w:rPr>
          <w:rFonts w:eastAsia="MS Mincho"/>
          <w:sz w:val="22"/>
          <w:szCs w:val="22"/>
        </w:rPr>
        <w:t>luding metabolic data from KEGG</w:t>
      </w:r>
      <w:r w:rsidR="00923E49" w:rsidRPr="003D79AC">
        <w:rPr>
          <w:rFonts w:eastAsia="MS Mincho"/>
          <w:sz w:val="22"/>
          <w:szCs w:val="22"/>
        </w:rPr>
        <w:t xml:space="preserve"> </w:t>
      </w:r>
      <w:r w:rsidR="003E1264">
        <w:rPr>
          <w:rFonts w:eastAsia="MS Mincho"/>
          <w:sz w:val="22"/>
          <w:szCs w:val="22"/>
        </w:rPr>
        <w:fldChar w:fldCharType="begin"/>
      </w:r>
      <w:r w:rsidR="00923E49">
        <w:rPr>
          <w:rFonts w:eastAsia="MS Mincho"/>
          <w:sz w:val="22"/>
          <w:szCs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3E1264">
        <w:rPr>
          <w:rFonts w:eastAsia="MS Mincho"/>
          <w:sz w:val="22"/>
          <w:szCs w:val="22"/>
        </w:rPr>
        <w:fldChar w:fldCharType="separate"/>
      </w:r>
      <w:r w:rsidR="00923E49">
        <w:rPr>
          <w:rFonts w:eastAsia="MS Mincho"/>
          <w:noProof/>
          <w:sz w:val="22"/>
          <w:szCs w:val="22"/>
        </w:rPr>
        <w:t>[21]</w:t>
      </w:r>
      <w:r w:rsidR="003E1264">
        <w:rPr>
          <w:rFonts w:eastAsia="MS Mincho"/>
          <w:sz w:val="22"/>
          <w:szCs w:val="22"/>
        </w:rPr>
        <w:fldChar w:fldCharType="end"/>
      </w:r>
      <w:r w:rsidR="00923E49" w:rsidRPr="003D79AC">
        <w:rPr>
          <w:rFonts w:eastAsia="MS Mincho"/>
          <w:sz w:val="22"/>
          <w:szCs w:val="22"/>
        </w:rPr>
        <w:t>,</w:t>
      </w:r>
      <w:r w:rsidR="00923E49">
        <w:rPr>
          <w:rFonts w:eastAsia="MS Mincho"/>
          <w:sz w:val="22"/>
          <w:szCs w:val="22"/>
        </w:rPr>
        <w:t xml:space="preserve"> </w:t>
      </w:r>
      <w:r w:rsidR="00923E49" w:rsidRPr="003D79AC">
        <w:rPr>
          <w:rFonts w:eastAsia="MS Mincho"/>
          <w:sz w:val="22"/>
          <w:szCs w:val="22"/>
        </w:rPr>
        <w:t>and protein:protein interaction data from BIND</w:t>
      </w:r>
      <w:r w:rsidR="00923E49">
        <w:rPr>
          <w:rFonts w:eastAsia="MS Mincho"/>
          <w:sz w:val="22"/>
          <w:szCs w:val="22"/>
        </w:rPr>
        <w:t xml:space="preserve"> </w:t>
      </w:r>
      <w:r w:rsidR="00923E49" w:rsidRPr="003D79AC">
        <w:rPr>
          <w:rFonts w:eastAsia="MS Mincho"/>
          <w:sz w:val="22"/>
          <w:szCs w:val="22"/>
        </w:rPr>
        <w:t xml:space="preserve">plus other experimentally determined protein interactions </w:t>
      </w:r>
      <w:r w:rsidR="003E1264">
        <w:rPr>
          <w:rFonts w:eastAsia="MS Mincho"/>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Z2U+ZW5nPC9sYW5ndWFnZT48L3JlY29yZD48L0NpdGU+PENpdGU+PEF1dGhvcj5kZSBGb2x0ZXI8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b2RpY2FsPjxwYWdlcz40NzMwLTU8L3BhZ2VzPjx2b2x1bWU+MTA0PC92b2x1bWU+PG51bWJlcj4x
MTwvbnVtYmVyPjxkYXRlcz48eWVhcj4yMDA3PC95ZWFyPjxwdWItZGF0ZXM+PGRhdGU+TWFyIDEz
PC9kYXRlPjwvcHViLWRhdGVzPjwvZGF0ZXM+PGlzYm4+MDAyNy04NDI0IChQcmludCk8L2lzYm4+
PGFjY2Vzc2lvbi1udW0+MTczNjA1OTI8L2FjY2Vzc2lvbi1udW0+PHVybHM+PHJlbGF0ZWQtdXJs
cz48dXJsPmh0dHA6Ly93d3cubmNiaS5ubG0ubmloLmdvdi9lbnRyZXovcXVlcnkuZmNnaT9jbWQ9
UmV0cmlldmUmYW1wO2RiPVB1Yk1lZCZhbXA7ZG9wdD1DaXRhdGlvbiZhbXA7bGlzdF91aWRzPTE3
MzYwNTkyIDwvdXJsPjwvcmVsYXRlZC11cmxzPjwvdXJscz48bGFuZ3VhZ2U+ZW5nPC9sYW5ndWFn
ZT48L3JlY29yZD48L0NpdGU+PC9FbmROb3RlPgB=
</w:fldData>
        </w:fldChar>
      </w:r>
      <w:r w:rsidR="00923E49">
        <w:rPr>
          <w:rFonts w:eastAsia="MS Mincho"/>
          <w:sz w:val="22"/>
          <w:szCs w:val="22"/>
        </w:rPr>
        <w:instrText xml:space="preserve"> ADDIN EN.CITE </w:instrText>
      </w:r>
      <w:r w:rsidR="003E1264">
        <w:rPr>
          <w:rFonts w:eastAsia="MS Mincho"/>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Z2U+ZW5nPC9sYW5ndWFnZT48L3JlY29yZD48L0NpdGU+PENpdGU+PEF1dGhvcj5kZSBGb2x0ZXI8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b2RpY2FsPjxwYWdlcz40NzMwLTU8L3BhZ2VzPjx2b2x1bWU+MTA0PC92b2x1bWU+PG51bWJlcj4x
MTwvbnVtYmVyPjxkYXRlcz48eWVhcj4yMDA3PC95ZWFyPjxwdWItZGF0ZXM+PGRhdGU+TWFyIDEz
PC9kYXRlPjwvcHViLWRhdGVzPjwvZGF0ZXM+PGlzYm4+MDAyNy04NDI0IChQcmludCk8L2lzYm4+
PGFjY2Vzc2lvbi1udW0+MTczNjA1OTI8L2FjY2Vzc2lvbi1udW0+PHVybHM+PHJlbGF0ZWQtdXJs
cz48dXJsPmh0dHA6Ly93d3cubmNiaS5ubG0ubmloLmdvdi9lbnRyZXovcXVlcnkuZmNnaT9jbWQ9
UmV0cmlldmUmYW1wO2RiPVB1Yk1lZCZhbXA7ZG9wdD1DaXRhdGlvbiZhbXA7bGlzdF91aWRzPTE3
MzYwNTkyIDwvdXJsPjwvcmVsYXRlZC11cmxzPjwvdXJscz48bGFuZ3VhZ2U+ZW5nPC9sYW5ndWFn
ZT48L3JlY29yZD48L0NpdGU+PC9FbmROb3RlPgB=
</w:fldData>
        </w:fldChar>
      </w:r>
      <w:r w:rsidR="00923E49">
        <w:rPr>
          <w:rFonts w:eastAsia="MS Mincho"/>
          <w:sz w:val="22"/>
          <w:szCs w:val="22"/>
        </w:rPr>
        <w:instrText xml:space="preserve"> ADDIN EN.CITE.DATA </w:instrText>
      </w:r>
      <w:r w:rsidR="0031544D" w:rsidRPr="003E1264">
        <w:rPr>
          <w:rFonts w:eastAsia="MS Mincho"/>
          <w:sz w:val="22"/>
          <w:szCs w:val="22"/>
        </w:rPr>
      </w:r>
      <w:r w:rsidR="003E1264">
        <w:rPr>
          <w:rFonts w:eastAsia="MS Mincho"/>
          <w:sz w:val="22"/>
          <w:szCs w:val="22"/>
        </w:rPr>
        <w:fldChar w:fldCharType="end"/>
      </w:r>
      <w:r w:rsidR="0031544D" w:rsidRPr="003E1264">
        <w:rPr>
          <w:rFonts w:eastAsia="MS Mincho"/>
          <w:sz w:val="22"/>
          <w:szCs w:val="22"/>
        </w:rPr>
      </w:r>
      <w:r w:rsidR="003E1264">
        <w:rPr>
          <w:rFonts w:eastAsia="MS Mincho"/>
          <w:sz w:val="22"/>
          <w:szCs w:val="22"/>
        </w:rPr>
        <w:fldChar w:fldCharType="separate"/>
      </w:r>
      <w:r w:rsidR="00923E49">
        <w:rPr>
          <w:rFonts w:eastAsia="MS Mincho"/>
          <w:noProof/>
          <w:sz w:val="22"/>
          <w:szCs w:val="22"/>
        </w:rPr>
        <w:t>[22-26]</w:t>
      </w:r>
      <w:r w:rsidR="003E1264">
        <w:rPr>
          <w:rFonts w:eastAsia="MS Mincho"/>
          <w:sz w:val="22"/>
          <w:szCs w:val="22"/>
        </w:rPr>
        <w:fldChar w:fldCharType="end"/>
      </w:r>
      <w:r w:rsidR="00923E49" w:rsidRPr="003D79AC">
        <w:rPr>
          <w:rFonts w:eastAsia="MS Mincho"/>
          <w:sz w:val="22"/>
          <w:szCs w:val="22"/>
        </w:rPr>
        <w:t xml:space="preserve">. </w:t>
      </w:r>
      <w:r w:rsidR="00923E49" w:rsidRPr="003D79AC">
        <w:rPr>
          <w:rFonts w:eastAsia="MS Mincho"/>
          <w:sz w:val="22"/>
        </w:rPr>
        <w:t>We use</w:t>
      </w:r>
      <w:r w:rsidR="00923E49">
        <w:rPr>
          <w:rFonts w:eastAsia="MS Mincho"/>
          <w:sz w:val="22"/>
        </w:rPr>
        <w:t>d</w:t>
      </w:r>
      <w:r w:rsidR="00923E49" w:rsidRPr="003D79AC">
        <w:rPr>
          <w:rFonts w:eastAsia="MS Mincho"/>
          <w:sz w:val="22"/>
        </w:rPr>
        <w:t xml:space="preserve"> validated </w:t>
      </w:r>
      <w:r w:rsidR="00923E49" w:rsidRPr="003D79AC">
        <w:rPr>
          <w:rFonts w:eastAsia="MS Mincho"/>
          <w:sz w:val="22"/>
          <w:szCs w:val="22"/>
        </w:rPr>
        <w:t xml:space="preserve">gene interaction datasets for Arabidopsis and Rice to develop and validate a methodology for inferring networks for other species, and later apply the CSNI pipeline to under-analyzed species that have little interaction information (Aim 3).  </w:t>
      </w:r>
      <w:r w:rsidR="00923E49" w:rsidRPr="00D81EFF">
        <w:rPr>
          <w:rFonts w:eastAsia="MS Mincho"/>
          <w:sz w:val="22"/>
          <w:szCs w:val="22"/>
        </w:rPr>
        <w:t xml:space="preserve">See </w:t>
      </w:r>
      <w:r w:rsidR="00923E49" w:rsidRPr="00A34F07">
        <w:rPr>
          <w:rFonts w:eastAsia="MS Mincho"/>
          <w:sz w:val="22"/>
          <w:szCs w:val="22"/>
          <w:highlight w:val="lightGray"/>
        </w:rPr>
        <w:t>Fig. 3</w:t>
      </w:r>
      <w:r w:rsidR="00923E49" w:rsidRPr="00D81EFF">
        <w:rPr>
          <w:rFonts w:eastAsia="MS Mincho"/>
          <w:sz w:val="22"/>
          <w:szCs w:val="22"/>
        </w:rPr>
        <w:t xml:space="preserve"> for overall plan</w:t>
      </w:r>
      <w:r w:rsidR="00923E49" w:rsidRPr="003D79AC">
        <w:rPr>
          <w:rFonts w:eastAsia="MS Mincho"/>
          <w:sz w:val="22"/>
          <w:szCs w:val="22"/>
        </w:rPr>
        <w:t xml:space="preserve">.  Our approach builds on inference approaches based on </w:t>
      </w:r>
      <w:r w:rsidR="00923E49" w:rsidRPr="003D79AC">
        <w:rPr>
          <w:sz w:val="22"/>
        </w:rPr>
        <w:t xml:space="preserve">expression and homology </w:t>
      </w:r>
      <w:r w:rsidR="003E1264">
        <w:rPr>
          <w:sz w:val="22"/>
        </w:rPr>
        <w:fldChar w:fldCharType="begin">
          <w:fldData xml:space="preserve">PEVuZE5vdGU+PENpdGU+PEF1dGhvcj5HaG9sYW1pPC9BdXRob3I+PFllYXI+MjAxMDwvWWVhcj48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</w:fldData>
        </w:fldChar>
      </w:r>
      <w:r w:rsidR="00923E49">
        <w:rPr>
          <w:sz w:val="22"/>
        </w:rPr>
        <w:instrText xml:space="preserve"> ADDIN EN.CITE </w:instrText>
      </w:r>
      <w:r w:rsidR="003E1264">
        <w:rPr>
          <w:sz w:val="22"/>
        </w:rPr>
        <w:fldChar w:fldCharType="begin">
          <w:fldData xml:space="preserve">PEVuZE5vdGU+PENpdGU+PEF1dGhvcj5HaG9sYW1pPC9BdXRob3I+PFllYXI+MjAxMDwvWWVhcj48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</w:fldData>
        </w:fldChar>
      </w:r>
      <w:r w:rsidR="00923E49">
        <w:rPr>
          <w:sz w:val="22"/>
        </w:rPr>
        <w:instrText xml:space="preserve"> ADDIN EN.CITE.DATA </w:instrText>
      </w:r>
      <w:r w:rsidR="0031544D" w:rsidRPr="003E1264">
        <w:rPr>
          <w:sz w:val="22"/>
        </w:rPr>
      </w:r>
      <w:r w:rsidR="003E1264">
        <w:rPr>
          <w:sz w:val="22"/>
        </w:rPr>
        <w:fldChar w:fldCharType="end"/>
      </w:r>
      <w:r w:rsidR="0031544D" w:rsidRPr="003E1264">
        <w:rPr>
          <w:sz w:val="22"/>
        </w:rPr>
      </w:r>
      <w:r w:rsidR="003E1264">
        <w:rPr>
          <w:sz w:val="22"/>
        </w:rPr>
        <w:fldChar w:fldCharType="separate"/>
      </w:r>
      <w:r w:rsidR="00923E49">
        <w:rPr>
          <w:noProof/>
          <w:sz w:val="22"/>
        </w:rPr>
        <w:t>[27-29]</w:t>
      </w:r>
      <w:r w:rsidR="003E1264">
        <w:rPr>
          <w:sz w:val="22"/>
        </w:rPr>
        <w:fldChar w:fldCharType="end"/>
      </w:r>
      <w:r w:rsidR="00923E49" w:rsidRPr="003D79AC">
        <w:rPr>
          <w:sz w:val="22"/>
        </w:rPr>
        <w:t xml:space="preserve">, and also based on integration of several different types of associations </w:t>
      </w:r>
      <w:r w:rsidR="003E1264">
        <w:rPr>
          <w:sz w:val="22"/>
        </w:rPr>
        <w:fldChar w:fldCharType="begin">
          <w:fldData xml:space="preserve">PEVuZE5vdGU+PENpdGU+PEF1dGhvcj5HZWlzbGVyLUxlZTwvQXV0aG9yPjxZZWFyPjIwMDc8L1ll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</w:fldData>
        </w:fldChar>
      </w:r>
      <w:r w:rsidR="00923E49">
        <w:rPr>
          <w:sz w:val="22"/>
        </w:rPr>
        <w:instrText xml:space="preserve"> ADDIN EN.CITE </w:instrText>
      </w:r>
      <w:r w:rsidR="003E1264">
        <w:rPr>
          <w:sz w:val="22"/>
        </w:rPr>
        <w:fldChar w:fldCharType="begin">
          <w:fldData xml:space="preserve">PEVuZE5vdGU+PENpdGU+PEF1dGhvcj5HZWlzbGVyLUxlZTwvQXV0aG9yPjxZZWFyPjIwMDc8L1ll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</w:fldData>
        </w:fldChar>
      </w:r>
      <w:r w:rsidR="00923E49">
        <w:rPr>
          <w:sz w:val="22"/>
        </w:rPr>
        <w:instrText xml:space="preserve"> ADDIN EN.CITE.DATA </w:instrText>
      </w:r>
      <w:r w:rsidR="0031544D" w:rsidRPr="003E1264">
        <w:rPr>
          <w:sz w:val="22"/>
        </w:rPr>
      </w:r>
      <w:r w:rsidR="003E1264">
        <w:rPr>
          <w:sz w:val="22"/>
        </w:rPr>
        <w:fldChar w:fldCharType="end"/>
      </w:r>
      <w:r w:rsidR="0031544D" w:rsidRPr="003E1264">
        <w:rPr>
          <w:sz w:val="22"/>
        </w:rPr>
      </w:r>
      <w:r w:rsidR="003E1264">
        <w:rPr>
          <w:sz w:val="22"/>
        </w:rPr>
        <w:fldChar w:fldCharType="separate"/>
      </w:r>
      <w:r w:rsidR="00923E49">
        <w:rPr>
          <w:noProof/>
          <w:sz w:val="22"/>
        </w:rPr>
        <w:t>[28, 30]</w:t>
      </w:r>
      <w:r w:rsidR="003E1264">
        <w:rPr>
          <w:sz w:val="22"/>
        </w:rPr>
        <w:fldChar w:fldCharType="end"/>
      </w:r>
      <w:r w:rsidR="00923E49">
        <w:rPr>
          <w:sz w:val="22"/>
        </w:rPr>
        <w:t xml:space="preserve">.  </w:t>
      </w:r>
      <w:r w:rsidRPr="00F82A8C">
        <w:rPr>
          <w:b/>
          <w:sz w:val="22"/>
        </w:rPr>
        <w:t>Below are the steps used in the CSNI approach:</w:t>
      </w:r>
    </w:p>
    <w:p w:rsidR="00895BB1" w:rsidRPr="00371979" w:rsidRDefault="00895BB1" w:rsidP="00895BB1">
      <w:pPr>
        <w:pStyle w:val="PlainText"/>
        <w:jc w:val="both"/>
        <w:rPr>
          <w:rFonts w:ascii="Times New Roman" w:eastAsia="MS Mincho" w:hAnsi="Times New Roman"/>
          <w:b/>
          <w:sz w:val="22"/>
          <w:szCs w:val="22"/>
        </w:rPr>
      </w:pPr>
    </w:p>
    <w:p w:rsidR="00E92662" w:rsidRPr="003D79AC" w:rsidRDefault="00923E49" w:rsidP="00895BB1">
      <w:pPr>
        <w:pStyle w:val="PlainText"/>
        <w:jc w:val="both"/>
        <w:rPr>
          <w:rFonts w:ascii="Times New Roman" w:eastAsia="MS Mincho" w:hAnsi="Times New Roman"/>
          <w:sz w:val="22"/>
          <w:szCs w:val="22"/>
        </w:rPr>
      </w:pPr>
      <w:r w:rsidRPr="003D79AC">
        <w:rPr>
          <w:rFonts w:ascii="Times New Roman" w:eastAsia="MS Mincho" w:hAnsi="Times New Roman"/>
          <w:b/>
          <w:sz w:val="22"/>
          <w:szCs w:val="22"/>
        </w:rPr>
        <w:t>Step 1.</w:t>
      </w:r>
      <w:r w:rsidRPr="003D79AC">
        <w:rPr>
          <w:rFonts w:ascii="Times New Roman" w:eastAsia="MS Mincho" w:hAnsi="Times New Roman"/>
          <w:sz w:val="22"/>
          <w:szCs w:val="22"/>
        </w:rPr>
        <w:t xml:space="preserve"> </w:t>
      </w:r>
      <w:r w:rsidRPr="003D79AC">
        <w:rPr>
          <w:rFonts w:ascii="Times New Roman" w:eastAsia="MS Mincho" w:hAnsi="Times New Roman"/>
          <w:b/>
          <w:sz w:val="22"/>
          <w:szCs w:val="22"/>
        </w:rPr>
        <w:t>Obtain a reference validated Arabidopsis interaction network based on experimentally supported data</w:t>
      </w:r>
      <w:r w:rsidRPr="003D79AC">
        <w:rPr>
          <w:rFonts w:ascii="Times New Roman" w:eastAsia="MS Mincho" w:hAnsi="Times New Roman"/>
          <w:sz w:val="22"/>
          <w:szCs w:val="22"/>
        </w:rPr>
        <w:t xml:space="preserve">. For our validated Arabidopsis networks, we have assembled metabolic interactions (KEGG; 19,688 interactions)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[21]</w:t>
      </w:r>
      <w:r w:rsidR="003E1264">
        <w:rPr>
          <w:rFonts w:ascii="Times New Roman" w:eastAsia="MS Mincho" w:hAnsi="Times New Roman"/>
          <w:sz w:val="22"/>
          <w:szCs w:val="22"/>
        </w:rPr>
        <w:fldChar w:fldCharType="end"/>
      </w:r>
      <w:r w:rsidRPr="003D79AC">
        <w:rPr>
          <w:rFonts w:ascii="Times New Roman" w:eastAsia="MS Mincho" w:hAnsi="Times New Roman"/>
          <w:sz w:val="22"/>
          <w:szCs w:val="22"/>
        </w:rPr>
        <w:t xml:space="preserve">, protein:protein interaction data from BIND (949 interactions)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[31]</w:t>
      </w:r>
      <w:r w:rsidR="003E1264">
        <w:rPr>
          <w:rFonts w:ascii="Times New Roman" w:eastAsia="MS Mincho" w:hAnsi="Times New Roman"/>
          <w:sz w:val="22"/>
          <w:szCs w:val="22"/>
        </w:rPr>
        <w:fldChar w:fldCharType="end"/>
      </w:r>
      <w:r w:rsidRPr="003D79AC">
        <w:rPr>
          <w:rFonts w:ascii="Times New Roman" w:eastAsia="MS Mincho" w:hAnsi="Times New Roman"/>
          <w:sz w:val="22"/>
          <w:szCs w:val="22"/>
        </w:rPr>
        <w:t xml:space="preserve">, protein-chip interaction data for MADS box (272 interactions) </w:t>
      </w:r>
      <w:r w:rsidR="003E1264">
        <w:rPr>
          <w:rFonts w:ascii="Times New Roman" w:eastAsia="MS Mincho" w:hAnsi="Times New Roman"/>
          <w:sz w:val="22"/>
          <w:szCs w:val="22"/>
        </w:rPr>
        <w:fldChar w:fldCharType="begin">
          <w:fldData xml:space="preserve">PEVuZE5vdGU+PENpdGU+PEF1dGhvcj5kZSBGb2x0ZXI8L0F1dGhvcj48WWVhcj4yMDA1PC9ZZWFy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PEVuZE5vdGU+PENpdGU+PEF1dGhvcj5kZSBGb2x0ZXI8L0F1dGhvcj48WWVhcj4yMDA1PC9ZZWFy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[25]</w:t>
      </w:r>
      <w:r w:rsidR="003E1264">
        <w:rPr>
          <w:rFonts w:ascii="Times New Roman" w:eastAsia="MS Mincho" w:hAnsi="Times New Roman"/>
          <w:sz w:val="22"/>
          <w:szCs w:val="22"/>
        </w:rPr>
        <w:fldChar w:fldCharType="end"/>
      </w:r>
      <w:r w:rsidRPr="003D79AC">
        <w:rPr>
          <w:rFonts w:ascii="Times New Roman" w:eastAsia="MS Mincho" w:hAnsi="Times New Roman"/>
          <w:sz w:val="22"/>
          <w:szCs w:val="22"/>
        </w:rPr>
        <w:t xml:space="preserve">, </w:t>
      </w:r>
      <w:r>
        <w:rPr>
          <w:rFonts w:ascii="Times New Roman" w:eastAsia="MS Mincho" w:hAnsi="Times New Roman"/>
          <w:sz w:val="22"/>
          <w:szCs w:val="22"/>
        </w:rPr>
        <w:t xml:space="preserve">and </w:t>
      </w:r>
      <w:r w:rsidRPr="003D79AC">
        <w:rPr>
          <w:rFonts w:ascii="Times New Roman" w:eastAsia="MS Mincho" w:hAnsi="Times New Roman"/>
          <w:sz w:val="22"/>
          <w:szCs w:val="22"/>
        </w:rPr>
        <w:t xml:space="preserve">protein chip interactions for Calmodulin (755 interactions)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&lt;EndNote&gt;&lt;Cite&gt;&lt;Author&gt;Popescu&lt;/Author&gt;&lt;Year&gt;2007&lt;/Year&gt;&lt;RecNum&gt;52&lt;/RecNum&gt;&lt;record&gt;&lt;rec-number&gt;52&lt;/rec-number&gt;&lt;foreign-keys&gt;&lt;key app="EN" db-id="5v9fzws5fwwfdsex905ptw9cwpzwtvds2299"&gt;52&lt;/key&gt;&lt;/foreign-keys&gt;&lt;ref-type name="Journal Article"&gt;17&lt;/ref-type&gt;&lt;contributors&gt;&lt;authors&gt;&lt;author&gt;Popescu, S. C.&lt;/author&gt;&lt;author&gt;Popescu, G. V.&lt;/author&gt;&lt;author&gt;Bachan, S.&lt;/author&gt;&lt;author&gt;Zhang, Z.&lt;/author&gt;&lt;author&gt;Seay, M.&lt;/author&gt;&lt;author&gt;Gerstein, M.&lt;/author&gt;&lt;author&gt;Snyder, M.&lt;/author&gt;&lt;author&gt;Dinesh-Kumar, S. P.&lt;/author&gt;&lt;/authors&gt;&lt;/contributors&gt;&lt;auth-address&gt;Department of *Molecular, Cellular, and Developmental Biology, Yale University, 219 Prospect Street, New Haven, CT 06520-8103, USA.&lt;/auth-address&gt;&lt;titles&gt;&lt;title&gt;Differential binding of calmodulin-related proteins to their targets revealed through high-density Arabidopsis protein microarrays&lt;/title&gt;&lt;secondary-title&gt;Proc Natl Acad Sci U S A&lt;/secondary-title&gt;&lt;alt-title&gt;Proceedings of the National Academy of Sciences of the United States of America&lt;/alt-title&gt;&lt;/titles&gt;&lt;periodical&gt;&lt;full-title&gt;Proc Natl Acad Sci U S A&lt;/full-title&gt;&lt;/periodical&gt;&lt;pages&gt;4730-5&lt;/pages&gt;&lt;volume&gt;104&lt;/volume&gt;&lt;number&gt;11&lt;/number&gt;&lt;dates&gt;&lt;year&gt;2007&lt;/year&gt;&lt;pub-dates&gt;&lt;date&gt;Mar 13&lt;/date&gt;&lt;/pub-dates&gt;&lt;/dates&gt;&lt;isbn&gt;0027-8424 (Print)&lt;/isbn&gt;&lt;accession-num&gt;17360592&lt;/accession-num&gt;&lt;urls&gt;&lt;related-urls&gt;&lt;url&gt;http://www.ncbi.nlm.nih.gov/entrez/query.fcgi?cmd=Retrieve&amp;amp;db=PubMed&amp;amp;dopt=Citation&amp;amp;list_uids=17360592 &lt;/url&gt;&lt;/related-urls&gt;&lt;/urls&gt;&lt;language&gt;eng&lt;/language&gt;&lt;/record&gt;&lt;/Cite&gt;&lt;/EndNote&gt;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[26]</w:t>
      </w:r>
      <w:r w:rsidR="003E1264">
        <w:rPr>
          <w:rFonts w:ascii="Times New Roman" w:eastAsia="MS Mincho" w:hAnsi="Times New Roman"/>
          <w:sz w:val="22"/>
          <w:szCs w:val="22"/>
        </w:rPr>
        <w:fldChar w:fldCharType="end"/>
      </w:r>
      <w:r>
        <w:rPr>
          <w:rFonts w:ascii="Times New Roman" w:eastAsia="MS Mincho" w:hAnsi="Times New Roman"/>
          <w:sz w:val="22"/>
          <w:szCs w:val="22"/>
        </w:rPr>
        <w:t xml:space="preserve"> and the Plant Interactome project (11,374 interactions) (</w:t>
      </w:r>
      <w:r w:rsidRPr="00E87F98">
        <w:rPr>
          <w:rFonts w:ascii="Times New Roman" w:eastAsia="MS Mincho" w:hAnsi="Times New Roman"/>
          <w:sz w:val="22"/>
          <w:szCs w:val="22"/>
        </w:rPr>
        <w:t>http://signal.salk.edu/interactome.html</w:t>
      </w:r>
      <w:r>
        <w:rPr>
          <w:rFonts w:ascii="Times New Roman" w:eastAsia="MS Mincho" w:hAnsi="Times New Roman"/>
          <w:sz w:val="22"/>
          <w:szCs w:val="22"/>
        </w:rPr>
        <w:t>).</w:t>
      </w:r>
      <w:r w:rsidRPr="00E73AA8">
        <w:rPr>
          <w:rFonts w:ascii="Times New Roman" w:eastAsia="MS Mincho" w:hAnsi="Times New Roman"/>
          <w:sz w:val="22"/>
          <w:szCs w:val="22"/>
        </w:rPr>
        <w:t xml:space="preserve"> </w:t>
      </w:r>
      <w:r w:rsidRPr="00FE546F">
        <w:rPr>
          <w:rFonts w:ascii="Times New Roman" w:eastAsia="MS Mincho" w:hAnsi="Times New Roman"/>
          <w:sz w:val="22"/>
          <w:szCs w:val="22"/>
        </w:rPr>
        <w:t xml:space="preserve">Many of the </w:t>
      </w:r>
      <w:r>
        <w:rPr>
          <w:rFonts w:ascii="Times New Roman" w:eastAsia="MS Mincho" w:hAnsi="Times New Roman"/>
          <w:sz w:val="22"/>
          <w:szCs w:val="22"/>
        </w:rPr>
        <w:t xml:space="preserve">metabolic </w:t>
      </w:r>
      <w:r w:rsidRPr="00FE546F">
        <w:rPr>
          <w:rFonts w:ascii="Times New Roman" w:eastAsia="MS Mincho" w:hAnsi="Times New Roman"/>
          <w:sz w:val="22"/>
          <w:szCs w:val="22"/>
        </w:rPr>
        <w:t>pathways in the KEGG and AraCyc databases are based on computational predictions, while 25% are validated e</w:t>
      </w:r>
      <w:r>
        <w:rPr>
          <w:rFonts w:ascii="Times New Roman" w:eastAsia="MS Mincho" w:hAnsi="Times New Roman"/>
          <w:sz w:val="22"/>
          <w:szCs w:val="22"/>
        </w:rPr>
        <w:t>xperimentally in the literature</w:t>
      </w:r>
      <w:r w:rsidRPr="003D79AC">
        <w:rPr>
          <w:rFonts w:ascii="Times New Roman" w:eastAsia="MS Mincho" w:hAnsi="Times New Roman"/>
          <w:sz w:val="22"/>
          <w:szCs w:val="22"/>
        </w:rPr>
        <w:t xml:space="preserve"> </w:t>
      </w:r>
      <w:r w:rsidR="003E1264">
        <w:rPr>
          <w:rFonts w:ascii="Times New Roman" w:eastAsia="MS Mincho" w:hAnsi="Times New Roman"/>
          <w:sz w:val="22"/>
          <w:szCs w:val="22"/>
        </w:rPr>
        <w:fldChar w:fldCharType="begin">
          <w:fldData xml:space="preserve">PEVuZE5vdGU+PENpdGU+PEF1dGhvcj5NYXNvdWRpLU5lamFkPC9BdXRob3I+PFllYXI+MjAwNzwv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==
</w:fldData>
        </w:fldChar>
      </w:r>
      <w:r>
        <w:rPr>
          <w:rFonts w:ascii="Times New Roman" w:eastAsia="MS Mincho" w:hAnsi="Times New Roman"/>
          <w:sz w:val="22"/>
          <w:szCs w:val="22"/>
        </w:rPr>
        <w:instrText xml:space="preserve"> ADDIN EN.CITE </w:instrText>
      </w:r>
      <w:r w:rsidR="003E1264">
        <w:rPr>
          <w:rFonts w:ascii="Times New Roman" w:eastAsia="MS Mincho" w:hAnsi="Times New Roman"/>
          <w:sz w:val="22"/>
          <w:szCs w:val="22"/>
        </w:rPr>
        <w:fldChar w:fldCharType="begin">
          <w:fldData xml:space="preserve">PEVuZE5vdGU+PENpdGU+PEF1dGhvcj5NYXNvdWRpLU5lamFkPC9BdXRob3I+PFllYXI+MjAwNzwv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==
</w:fldData>
        </w:fldChar>
      </w:r>
      <w:r>
        <w:rPr>
          <w:rFonts w:ascii="Times New Roman" w:eastAsia="MS Mincho" w:hAnsi="Times New Roman"/>
          <w:sz w:val="22"/>
          <w:szCs w:val="22"/>
        </w:rPr>
        <w:instrText xml:space="preserve"> ADDIN EN.CITE.DATA </w:instrText>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end"/>
      </w:r>
      <w:r w:rsidR="0031544D" w:rsidRPr="003E1264">
        <w:rPr>
          <w:rFonts w:ascii="Times New Roman" w:eastAsia="MS Mincho" w:hAnsi="Times New Roman"/>
          <w:sz w:val="22"/>
          <w:szCs w:val="22"/>
        </w:rPr>
      </w:r>
      <w:r w:rsidR="003E1264">
        <w:rPr>
          <w:rFonts w:ascii="Times New Roman" w:eastAsia="MS Mincho" w:hAnsi="Times New Roman"/>
          <w:sz w:val="22"/>
          <w:szCs w:val="22"/>
        </w:rPr>
        <w:fldChar w:fldCharType="separate"/>
      </w:r>
      <w:r>
        <w:rPr>
          <w:rFonts w:ascii="Times New Roman" w:eastAsia="MS Mincho" w:hAnsi="Times New Roman"/>
          <w:noProof/>
          <w:sz w:val="22"/>
          <w:szCs w:val="22"/>
        </w:rPr>
        <w:t>[32, 33]</w:t>
      </w:r>
      <w:r w:rsidR="003E1264">
        <w:rPr>
          <w:rFonts w:ascii="Times New Roman" w:eastAsia="MS Mincho" w:hAnsi="Times New Roman"/>
          <w:sz w:val="22"/>
          <w:szCs w:val="22"/>
        </w:rPr>
        <w:fldChar w:fldCharType="end"/>
      </w:r>
      <w:r w:rsidRPr="003D79AC">
        <w:rPr>
          <w:rFonts w:ascii="Times New Roman" w:eastAsia="MS Mincho" w:hAnsi="Times New Roman"/>
          <w:sz w:val="22"/>
          <w:szCs w:val="22"/>
        </w:rPr>
        <w:t>.</w:t>
      </w:r>
    </w:p>
    <w:p w:rsidR="00895BB1" w:rsidRPr="003D79AC" w:rsidRDefault="00895BB1" w:rsidP="00895BB1">
      <w:pPr>
        <w:pStyle w:val="PlainText"/>
        <w:jc w:val="both"/>
        <w:rPr>
          <w:rFonts w:ascii="Times New Roman" w:eastAsia="MS Mincho" w:hAnsi="Times New Roman"/>
          <w:b/>
          <w:sz w:val="22"/>
          <w:szCs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 xml:space="preserve">Step 2. Identify Rice homologs of Arabidopsis interaction pairs. </w:t>
      </w:r>
      <w:r w:rsidRPr="003D79AC">
        <w:rPr>
          <w:rFonts w:ascii="Times New Roman" w:eastAsia="MS Mincho" w:hAnsi="Times New Roman"/>
          <w:sz w:val="22"/>
        </w:rPr>
        <w:t xml:space="preserve">Connect every gene in the Arabidopsis interaction network with its Rice homologs. This technique can employ various homology methods, including either distance or parsimony based. In our preliminary analysis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we obtained homologs via two commonly used methods, InParanoid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&lt;EndNote&gt;&lt;Cite&gt;&lt;Author&gt;O&amp;apos;Brien&lt;/Author&gt;&lt;Year&gt;2005&lt;/Year&gt;&lt;RecNum&gt;24&lt;/RecNum&gt;&lt;record&gt;&lt;rec-number&gt;24&lt;/rec-number&gt;&lt;foreign-keys&gt;&lt;key app="EN" db-id="5v9fzws5fwwfdsex905ptw9cwpzwtvds2299"&gt;24&lt;/key&gt;&lt;/foreign-keys&gt;&lt;ref-type name="Journal Article"&gt;17&lt;/ref-type&gt;&lt;contributors&gt;&lt;authors&gt;&lt;author&gt;O&amp;apos;Brien, K. P.&lt;/author&gt;&lt;author&gt;Remm, M.&lt;/author&gt;&lt;author&gt;Sonnhammer, E. L.&lt;/author&gt;&lt;/authors&gt;&lt;/contributors&gt;&lt;auth-address&gt;Center for Genomics and Bioinformatics, Karolinska Institutet, S-171 77 Stockholm, Sweden.&lt;/auth-address&gt;&lt;titles&gt;&lt;title&gt;Inparanoid: a comprehensive database of eukaryotic orthologs&lt;/title&gt;&lt;secondary-title&gt;Nucleic Acids Res&lt;/secondary-title&gt;&lt;/titles&gt;&lt;periodical&gt;&lt;full-title&gt;Nucleic Acids Res&lt;/full-title&gt;&lt;/periodical&gt;&lt;pages&gt;D476-80&lt;/pages&gt;&lt;volume&gt;33&lt;/volume&gt;&lt;number&gt;Database issue&lt;/number&gt;&lt;edition&gt;2004/12/21&lt;/edition&gt;&lt;keywords&gt;&lt;keyword&gt;Animals&lt;/keyword&gt;&lt;keyword&gt;Cluster Analysis&lt;/keyword&gt;&lt;keyword&gt;Database Management Systems&lt;/keyword&gt;&lt;keyword&gt;*Databases, Genetic&lt;/keyword&gt;&lt;keyword&gt;Eukaryotic Cells/chemistry&lt;/keyword&gt;&lt;keyword&gt;*Genomics&lt;/keyword&gt;&lt;keyword&gt;Humans&lt;/keyword&gt;&lt;keyword&gt;Internet&lt;/keyword&gt;&lt;keyword&gt;Mice&lt;/keyword&gt;&lt;keyword&gt;Rats&lt;/keyword&gt;&lt;keyword&gt;Sequence Homology&lt;/keyword&gt;&lt;keyword&gt;User-Computer Interface&lt;/keyword&gt;&lt;/keywords&gt;&lt;dates&gt;&lt;year&gt;2005&lt;/year&gt;&lt;pub-dates&gt;&lt;date&gt;Jan 1&lt;/date&gt;&lt;/pub-dates&gt;&lt;/dates&gt;&lt;isbn&gt;1362-4962 (Electronic)&amp;#xD;0305-1048 (Linking)&lt;/isbn&gt;&lt;accession-num&gt;15608241&lt;/accession-num&gt;&lt;urls&gt;&lt;related-urls&gt;&lt;url&gt;http://www.ncbi.nlm.nih.gov/entrez/query.fcgi?cmd=Retrieve&amp;amp;db=PubMed&amp;amp;dopt=Citation&amp;amp;list_uids=15608241&lt;/url&gt;&lt;/related-urls&gt;&lt;/urls&gt;&lt;custom2&gt;540061&lt;/custom2&gt;&lt;electronic-resource-num&gt;33/suppl_1/D476 [pii]&amp;#xD;10.1093/nar/gki107&lt;/electronic-resource-num&gt;&lt;language&gt;eng&lt;/language&gt;&lt;/record&gt;&lt;/Cite&gt;&lt;/EndNote&gt;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[34]</w:t>
      </w:r>
      <w:r w:rsidR="003E1264">
        <w:rPr>
          <w:rFonts w:ascii="Times New Roman" w:eastAsia="MS Mincho" w:hAnsi="Times New Roman"/>
          <w:sz w:val="22"/>
        </w:rPr>
        <w:fldChar w:fldCharType="end"/>
      </w:r>
      <w:r w:rsidRPr="003D79AC">
        <w:rPr>
          <w:rFonts w:ascii="Times New Roman" w:eastAsia="MS Mincho" w:hAnsi="Times New Roman"/>
          <w:sz w:val="22"/>
        </w:rPr>
        <w:t xml:space="preserve"> and OrthoMCL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&lt;EndNote&gt;&lt;Cite&gt;&lt;Author&gt;Li&lt;/Author&gt;&lt;Year&gt;2003&lt;/Year&gt;&lt;RecNum&gt;26&lt;/RecNum&gt;&lt;record&gt;&lt;rec-number&gt;26&lt;/rec-number&gt;&lt;foreign-keys&gt;&lt;key app="EN" db-id="5v9fzws5fwwfdsex905ptw9cwpzwtvds2299"&gt;26&lt;/key&gt;&lt;/foreign-keys&gt;&lt;ref-type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www.ncbi.nlm.nih.gov/entrez/query.fcgi?cmd=Retrieve&amp;amp;db=PubMed&amp;amp;dopt=Citation&amp;amp;list_uids=12952885&lt;/url&gt;&lt;/related-urls&gt;&lt;/urls&gt;&lt;custom2&gt;403725&lt;/custom2&gt;&lt;electronic-resource-num&gt;10.1101/gr.1224503&amp;#xD;13/9/2178 [pii]&lt;/electronic-resource-num&gt;&lt;language&gt;eng&lt;/language&gt;&lt;/record&gt;&lt;/Cite&gt;&lt;/EndNote&gt;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[35]</w:t>
      </w:r>
      <w:r w:rsidR="003E1264">
        <w:rPr>
          <w:rFonts w:ascii="Times New Roman" w:eastAsia="MS Mincho" w:hAnsi="Times New Roman"/>
          <w:sz w:val="22"/>
        </w:rPr>
        <w:fldChar w:fldCharType="end"/>
      </w:r>
      <w:r w:rsidRPr="003D79AC">
        <w:rPr>
          <w:rFonts w:ascii="Times New Roman" w:eastAsia="MS Mincho" w:hAnsi="Times New Roman"/>
          <w:sz w:val="22"/>
        </w:rPr>
        <w:t xml:space="preserve">.  We also experimented with distance-based homology, selecting homologs with BLAST matches stronger than E-value of E-20 to capture one-to-many homology relationships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&lt;EndNote&gt;&lt;Cite&gt;&lt;Author&gt;Tatusov&lt;/Author&gt;&lt;Year&gt;1997&lt;/Year&gt;&lt;RecNum&gt;57&lt;/RecNum&gt;&lt;record&gt;&lt;rec-number&gt;57&lt;/rec-number&gt;&lt;foreign-keys&gt;&lt;key app="EN" db-id="5v9fzws5fwwfdsex905ptw9cwpzwtvds2299"&gt;57&lt;/key&gt;&lt;/foreign-keys&gt;&lt;ref-type name="Journal Article"&gt;17&lt;/ref-type&gt;&lt;contributors&gt;&lt;authors&gt;&lt;author&gt;Tatusov, R. L.&lt;/author&gt;&lt;author&gt;Koonin, E. V.&lt;/author&gt;&lt;author&gt;Lipman, D. J.&lt;/author&gt;&lt;/authors&gt;&lt;/contributors&gt;&lt;auth-address&gt;National Center for Biotechnology Information, National Library of Medicine, National Institutes of Health, Bethesda, MD 20894, USA.&lt;/auth-address&gt;&lt;titles&gt;&lt;title&gt;A genomic perspective on protein families&lt;/title&gt;&lt;secondary-title&gt;Science&lt;/secondary-title&gt;&lt;/titles&gt;&lt;periodical&gt;&lt;full-title&gt;Science&lt;/full-title&gt;&lt;/periodical&gt;&lt;pages&gt;631-7&lt;/pages&gt;&lt;volume&gt;278&lt;/volume&gt;&lt;number&gt;5338&lt;/number&gt;&lt;edition&gt;1997/10/24&lt;/edition&gt;&lt;keywords&gt;&lt;keyword&gt;Amino Acid Sequence&lt;/keyword&gt;&lt;keyword&gt;Archaeal Proteins/chemistry/classification/genetics/physiology&lt;/keyword&gt;&lt;keyword&gt;Bacteria/chemistry/genetics&lt;/keyword&gt;&lt;keyword&gt;Bacterial Proteins/chemistry/classification/genetics/physiology&lt;/keyword&gt;&lt;keyword&gt;Conserved Sequence&lt;/keyword&gt;&lt;keyword&gt;Evolution, Molecular&lt;/keyword&gt;&lt;keyword&gt;Fungal Proteins/chemistry/classification/genetics/physiology&lt;/keyword&gt;&lt;keyword&gt;*Genes, Archaeal&lt;/keyword&gt;&lt;keyword&gt;*Genes, Bacterial&lt;/keyword&gt;&lt;keyword&gt;*Genes, Fungal&lt;/keyword&gt;&lt;keyword&gt;Methanococcus/chemistry/genetics&lt;/keyword&gt;&lt;keyword&gt;*Multigene Family&lt;/keyword&gt;&lt;keyword&gt;*Phylogeny&lt;/keyword&gt;&lt;keyword&gt;Proteins/chemistry/classification/*genetics/physiology&lt;/keyword&gt;&lt;keyword&gt;Saccharomyces cerevisiae/chemistry/genetics&lt;/keyword&gt;&lt;keyword&gt;Species Specificity&lt;/keyword&gt;&lt;/keywords&gt;&lt;dates&gt;&lt;year&gt;1997&lt;/year&gt;&lt;pub-dates&gt;&lt;date&gt;Oct 24&lt;/date&gt;&lt;/pub-dates&gt;&lt;/dates&gt;&lt;isbn&gt;0036-8075 (Print)&amp;#xD;0036-8075 (Linking)&lt;/isbn&gt;&lt;accession-num&gt;9381173&lt;/accession-num&gt;&lt;urls&gt;&lt;related-urls&gt;&lt;url&gt;http://www.ncbi.nlm.nih.gov/entrez/query.fcgi?cmd=Retrieve&amp;amp;db=PubMed&amp;amp;dopt=Citation&amp;amp;list_uids=9381173&lt;/url&gt;&lt;/related-urls&gt;&lt;/urls&gt;&lt;language&gt;eng&lt;/language&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[36]</w:t>
      </w:r>
      <w:r w:rsidR="003E1264">
        <w:rPr>
          <w:rFonts w:ascii="Times New Roman" w:eastAsia="MS Mincho" w:hAnsi="Times New Roman"/>
          <w:sz w:val="22"/>
        </w:rPr>
        <w:fldChar w:fldCharType="end"/>
      </w:r>
      <w:r>
        <w:rPr>
          <w:rFonts w:ascii="Times New Roman" w:eastAsia="MS Mincho" w:hAnsi="Times New Roman"/>
          <w:sz w:val="22"/>
        </w:rPr>
        <w:t>,</w:t>
      </w:r>
      <w:r w:rsidRPr="00293667">
        <w:rPr>
          <w:rFonts w:ascii="Times New Roman" w:eastAsia="MS Mincho" w:hAnsi="Times New Roman"/>
          <w:sz w:val="22"/>
        </w:rPr>
        <w:t xml:space="preserve"> which</w:t>
      </w:r>
      <w:r w:rsidRPr="003D79AC">
        <w:rPr>
          <w:rFonts w:ascii="Times New Roman" w:eastAsia="MS Mincho" w:hAnsi="Times New Roman"/>
          <w:sz w:val="22"/>
        </w:rPr>
        <w:t xml:space="preserve"> captures the gene duplication events prevalent in plant genomes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&lt;EndNote&gt;&lt;Cite&gt;&lt;Author&gt;Zhang&lt;/Author&gt;&lt;Year&gt;2003&lt;/Year&gt;&lt;RecNum&gt;58&lt;/RecNum&gt;&lt;record&gt;&lt;rec-number&gt;58&lt;/rec-number&gt;&lt;foreign-keys&gt;&lt;key app="EN" db-id="5v9fzws5fwwfdsex905ptw9cwpzwtvds2299"&gt;58&lt;/key&gt;&lt;/foreign-keys&gt;&lt;ref-type name="Journal Article"&gt;17&lt;/ref-type&gt;&lt;contributors&gt;&lt;authors&gt;&lt;author&gt;&lt;style face="normal" font="default" size="13"&gt;Zhang, J.&lt;/style&gt;&lt;/author&gt;&lt;/authors&gt;&lt;/contributors&gt;&lt;titles&gt;&lt;title&gt;Evolution by gene duplication: an update&lt;/title&gt;&lt;secondary-title&gt;TRENDS in Ecology and Evolution&lt;/secondary-title&gt;&lt;/titles&gt;&lt;periodical&gt;&lt;full-title&gt;TRENDS in Ecology and Evolution&lt;/full-title&gt;&lt;/periodical&gt;&lt;pages&gt;292-298&lt;/pages&gt;&lt;volume&gt;18&lt;/volume&gt;&lt;number&gt;6&lt;/number&gt;&lt;dates&gt;&lt;year&gt;2003&lt;/year&gt;&lt;/dates&gt;&lt;urls&gt;&lt;/urls&gt;&lt;/record&gt;&lt;/Cite&gt;&lt;/EndNote&gt;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[37]</w:t>
      </w:r>
      <w:r w:rsidR="003E1264">
        <w:rPr>
          <w:rFonts w:ascii="Times New Roman" w:eastAsia="MS Mincho" w:hAnsi="Times New Roman"/>
          <w:sz w:val="22"/>
        </w:rPr>
        <w:fldChar w:fldCharType="end"/>
      </w:r>
      <w:r w:rsidRPr="003D79AC">
        <w:rPr>
          <w:rFonts w:ascii="Times New Roman" w:eastAsia="MS Mincho" w:hAnsi="Times New Roman"/>
          <w:sz w:val="22"/>
        </w:rPr>
        <w:t xml:space="preserve">. </w:t>
      </w:r>
    </w:p>
    <w:p w:rsidR="00895BB1" w:rsidRPr="003D79AC" w:rsidRDefault="00895BB1" w:rsidP="00895BB1">
      <w:pPr>
        <w:pStyle w:val="PlainText"/>
        <w:jc w:val="both"/>
        <w:rPr>
          <w:rFonts w:ascii="Times New Roman" w:eastAsia="MS Mincho" w:hAnsi="Times New Roman"/>
          <w:sz w:val="22"/>
          <w:szCs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Step 3. Build a Rice correlation network based on publicly available Rice microarray expression experiments.</w:t>
      </w:r>
      <w:r w:rsidRPr="003D79AC">
        <w:rPr>
          <w:rFonts w:ascii="Times New Roman" w:eastAsia="MS Mincho" w:hAnsi="Times New Roman"/>
          <w:sz w:val="22"/>
        </w:rPr>
        <w:t xml:space="preserve"> We downloaded all 48 Rice gene expression experiments on the Affymetrix GPL2025 platform from GEO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&lt;EndNote&gt;&lt;Cite&gt;&lt;Author&gt;Barrett&lt;/Author&gt;&lt;Year&gt;2007&lt;/Year&gt;&lt;RecNum&gt;54&lt;/RecNum&gt;&lt;record&gt;&lt;rec-number&gt;54&lt;/rec-number&gt;&lt;foreign-keys&gt;&lt;key app="EN" db-id="5v9fzws5fwwfdsex905ptw9cwpzwtvds2299"&gt;54&lt;/key&gt;&lt;/foreign-keys&gt;&lt;ref-type name="Journal Article"&gt;17&lt;/ref-type&gt;&lt;contributors&gt;&lt;authors&gt;&lt;author&gt;Barrett, T.&lt;/author&gt;&lt;author&gt;Troup, D. B.&lt;/author&gt;&lt;author&gt;Wilhite, S. E.&lt;/author&gt;&lt;author&gt;Ledoux, P.&lt;/author&gt;&lt;author&gt;Rudnev, D.&lt;/author&gt;&lt;author&gt;Evangelista, C.&lt;/author&gt;&lt;author&gt;Kim, I. F.&lt;/author&gt;&lt;author&gt;Soboleva, A.&lt;/author&gt;&lt;author&gt;Tomashevsky, M.&lt;/author&gt;&lt;author&gt;Edgar, R.&lt;/author&gt;&lt;/authors&gt;&lt;/contributors&gt;&lt;auth-address&gt;National Center for Biotechnology Information, National Library of Medicine, National Institutes of Health, 45 Center Drive, Bethesda, MD 20892, USA. barrett@ncbi.nlm.nih.gov&lt;/auth-address&gt;&lt;titles&gt;&lt;title&gt;NCBI GEO: mining tens of millions of expression profiles--database and tools update&lt;/title&gt;&lt;secondary-title&gt;Nucleic Acids Res&lt;/secondary-title&gt;&lt;/titles&gt;&lt;periodical&gt;&lt;full-title&gt;Nucleic Acids Res&lt;/full-title&gt;&lt;/periodical&gt;&lt;pages&gt;D760-5&lt;/pages&gt;&lt;volume&gt;35&lt;/volume&gt;&lt;number&gt;Database issue&lt;/number&gt;&lt;edition&gt;2006/11/14&lt;/edition&gt;&lt;keywords&gt;&lt;keyword&gt;Computer Graphics&lt;/keyword&gt;&lt;keyword&gt;*Databases, Genetic&lt;/keyword&gt;&lt;keyword&gt;*Gene Expression Profiling&lt;/keyword&gt;&lt;keyword&gt;Humans&lt;/keyword&gt;&lt;keyword&gt;Internet&lt;/keyword&gt;&lt;keyword&gt;*Oligonucleotide Array Sequence Analysis&lt;/keyword&gt;&lt;keyword&gt;Software&lt;/keyword&gt;&lt;keyword&gt;User-Computer Interface&lt;/keyword&gt;&lt;/keywords&gt;&lt;dates&gt;&lt;year&gt;2007&lt;/year&gt;&lt;pub-dates&gt;&lt;date&gt;Jan&lt;/date&gt;&lt;/pub-dates&gt;&lt;/dates&gt;&lt;isbn&gt;1362-4962 (Electronic)&amp;#xD;1362-4962 (Linking)&lt;/isbn&gt;&lt;accession-num&gt;17099226&lt;/accession-num&gt;&lt;urls&gt;&lt;related-urls&gt;&lt;url&gt;http://www.ncbi.nlm.nih.gov/entrez/query.fcgi?cmd=Retrieve&amp;amp;db=PubMed&amp;amp;dopt=Citation&amp;amp;list_uids=17099226&lt;/url&gt;&lt;/related-urls&gt;&lt;/urls&gt;&lt;custom2&gt;1669752&lt;/custom2&gt;&lt;electronic-resource-num&gt;gkl887 [pii]&amp;#xD;10.1093/nar/gkl887&lt;/electronic-resource-num&gt;&lt;language&gt;eng&lt;/language&gt;&lt;/record&gt;&lt;/Cite&gt;&lt;/EndNote&gt;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[38]</w:t>
      </w:r>
      <w:r w:rsidR="003E1264">
        <w:rPr>
          <w:rFonts w:ascii="Times New Roman" w:eastAsia="MS Mincho" w:hAnsi="Times New Roman"/>
          <w:sz w:val="22"/>
        </w:rPr>
        <w:fldChar w:fldCharType="end"/>
      </w:r>
      <w:r>
        <w:rPr>
          <w:rFonts w:ascii="Times New Roman" w:eastAsia="MS Mincho" w:hAnsi="Times New Roman"/>
          <w:sz w:val="22"/>
        </w:rPr>
        <w:t xml:space="preserve">. </w:t>
      </w:r>
      <w:r w:rsidRPr="003D79AC">
        <w:rPr>
          <w:rFonts w:ascii="Times New Roman" w:eastAsia="MS Mincho" w:hAnsi="Times New Roman"/>
          <w:sz w:val="22"/>
        </w:rPr>
        <w:t xml:space="preserve">With the aim of finding experiments that both repress and induce the genes of interest (the Rice genes homologous to the genes in the Arabidopsis network), we selected the experiments with the highest variability of expression level across samples for these genes. These were experiments in which at least half the individual gene Z-scores across the samples exceeded 0.5. This selected 8 experiments with a total of 169 samples. We then computed the Pearson correlation of all pairs of the genes of interest. We retain correlation edges between gene pairs whose expression vectors were significantly correlated (p-value &lt;0.05, meaning less than a 5% chance of a non-zero correlation by chance) and absolute value of correlation &gt; 0.5 or &gt;0.7 </w:t>
      </w:r>
      <w:r w:rsidRPr="00A34F07">
        <w:rPr>
          <w:rFonts w:ascii="Times New Roman" w:eastAsia="MS Mincho" w:hAnsi="Times New Roman"/>
          <w:sz w:val="22"/>
          <w:highlight w:val="lightGray"/>
        </w:rPr>
        <w:t>(Table II).</w:t>
      </w:r>
      <w:r w:rsidRPr="003D79AC">
        <w:rPr>
          <w:rFonts w:ascii="Times New Roman" w:eastAsia="MS Mincho" w:hAnsi="Times New Roman"/>
          <w:sz w:val="22"/>
        </w:rPr>
        <w:t xml:space="preserve"> </w:t>
      </w:r>
    </w:p>
    <w:p w:rsidR="00895BB1" w:rsidRPr="003D79AC" w:rsidRDefault="00895BB1" w:rsidP="00895BB1">
      <w:pPr>
        <w:pStyle w:val="PlainText"/>
        <w:jc w:val="both"/>
        <w:rPr>
          <w:rFonts w:ascii="Times New Roman" w:eastAsia="MS Mincho" w:hAnsi="Times New Roman"/>
          <w:sz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Step 4.</w:t>
      </w:r>
      <w:r w:rsidRPr="003D79AC">
        <w:rPr>
          <w:rFonts w:ascii="Times New Roman" w:eastAsia="MS Mincho" w:hAnsi="Times New Roman"/>
          <w:sz w:val="22"/>
        </w:rPr>
        <w:t xml:space="preserve">  </w:t>
      </w:r>
      <w:r w:rsidRPr="003D79AC">
        <w:rPr>
          <w:rFonts w:ascii="Times New Roman" w:eastAsia="MS Mincho" w:hAnsi="Times New Roman"/>
          <w:b/>
          <w:sz w:val="22"/>
        </w:rPr>
        <w:t xml:space="preserve">Build an </w:t>
      </w:r>
      <w:r w:rsidRPr="003D79AC">
        <w:rPr>
          <w:rFonts w:ascii="Times New Roman" w:eastAsia="MS Mincho" w:hAnsi="Times New Roman"/>
          <w:b/>
          <w:i/>
          <w:sz w:val="22"/>
        </w:rPr>
        <w:t>inferred</w:t>
      </w:r>
      <w:r w:rsidRPr="003D79AC">
        <w:rPr>
          <w:rFonts w:ascii="Times New Roman" w:eastAsia="MS Mincho" w:hAnsi="Times New Roman"/>
          <w:b/>
          <w:sz w:val="22"/>
        </w:rPr>
        <w:t xml:space="preserve"> Rice network</w:t>
      </w:r>
      <w:r w:rsidRPr="003D79AC">
        <w:rPr>
          <w:rFonts w:ascii="Times New Roman" w:eastAsia="MS Mincho" w:hAnsi="Times New Roman"/>
          <w:sz w:val="22"/>
        </w:rPr>
        <w:t xml:space="preserve">. Initially, we infer a Rice network that contains the edges that connect homologs to the network in Arabidopsis. We then refine the inferred Rice network by retaining only edges that </w:t>
      </w:r>
      <w:r w:rsidRPr="003D79AC">
        <w:rPr>
          <w:rFonts w:ascii="Times New Roman" w:eastAsia="MS Mincho" w:hAnsi="Times New Roman"/>
          <w:i/>
          <w:iCs/>
          <w:sz w:val="22"/>
        </w:rPr>
        <w:t xml:space="preserve">both </w:t>
      </w:r>
      <w:r w:rsidRPr="003D79AC">
        <w:rPr>
          <w:rFonts w:ascii="Times New Roman" w:eastAsia="MS Mincho" w:hAnsi="Times New Roman"/>
          <w:sz w:val="22"/>
        </w:rPr>
        <w:t xml:space="preserve">connect homologs to the network in Arabidopsis </w:t>
      </w:r>
      <w:r w:rsidRPr="003D79AC">
        <w:rPr>
          <w:rFonts w:ascii="Times New Roman" w:eastAsia="MS Mincho" w:hAnsi="Times New Roman"/>
          <w:i/>
          <w:iCs/>
          <w:sz w:val="22"/>
        </w:rPr>
        <w:t>and</w:t>
      </w:r>
      <w:r w:rsidRPr="003D79AC">
        <w:rPr>
          <w:rFonts w:ascii="Times New Roman" w:eastAsia="MS Mincho" w:hAnsi="Times New Roman"/>
          <w:sz w:val="22"/>
        </w:rPr>
        <w:t xml:space="preserve"> connect genes whose expression values in the experiments selected in Step 3 correlate more strongly than 0.5 or 0.7. Conceptually, homology suggests a set of possible network edges in the target species, and strong correlation of expression levels refines the set. This network is called the </w:t>
      </w:r>
      <w:r w:rsidRPr="003D79AC">
        <w:rPr>
          <w:rFonts w:ascii="Times New Roman" w:eastAsia="MS Mincho" w:hAnsi="Times New Roman"/>
          <w:i/>
          <w:sz w:val="22"/>
        </w:rPr>
        <w:t>inferred</w:t>
      </w:r>
      <w:r w:rsidRPr="003D79AC">
        <w:rPr>
          <w:rFonts w:ascii="Times New Roman" w:eastAsia="MS Mincho" w:hAnsi="Times New Roman"/>
          <w:sz w:val="22"/>
        </w:rPr>
        <w:t xml:space="preserve"> Rice network. </w:t>
      </w:r>
    </w:p>
    <w:p w:rsidR="00895BB1" w:rsidRPr="003D79AC" w:rsidRDefault="00895BB1" w:rsidP="00895BB1">
      <w:pPr>
        <w:pStyle w:val="PlainText"/>
        <w:jc w:val="both"/>
        <w:rPr>
          <w:rFonts w:ascii="Times New Roman" w:eastAsia="MS Mincho" w:hAnsi="Times New Roman"/>
          <w:sz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Step 5. Obtain a reference validated Rice network that contains edges representing known interactions.</w:t>
      </w:r>
      <w:r w:rsidRPr="003D79AC">
        <w:rPr>
          <w:rFonts w:ascii="Times New Roman" w:eastAsia="MS Mincho" w:hAnsi="Times New Roman"/>
          <w:sz w:val="22"/>
        </w:rPr>
        <w:t xml:space="preserve"> Our initial Rice validated network was constructed from 10,976 metabolic interactions and 334 protein-protein interactions for Rice from KEGG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[21]</w:t>
      </w:r>
      <w:r w:rsidR="003E1264">
        <w:rPr>
          <w:rFonts w:ascii="Times New Roman" w:eastAsia="MS Mincho" w:hAnsi="Times New Roman"/>
          <w:sz w:val="22"/>
        </w:rPr>
        <w:fldChar w:fldCharType="end"/>
      </w:r>
      <w:r>
        <w:rPr>
          <w:rFonts w:ascii="Times New Roman" w:eastAsia="MS Mincho" w:hAnsi="Times New Roman"/>
          <w:sz w:val="22"/>
        </w:rPr>
        <w:t xml:space="preserve"> </w:t>
      </w:r>
      <w:r w:rsidRPr="003D79AC">
        <w:rPr>
          <w:rFonts w:ascii="Times New Roman" w:eastAsia="MS Mincho" w:hAnsi="Times New Roman"/>
          <w:sz w:val="22"/>
        </w:rPr>
        <w:t xml:space="preserve">and BIND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[31]</w:t>
      </w:r>
      <w:r w:rsidR="003E1264">
        <w:rPr>
          <w:rFonts w:ascii="Times New Roman" w:eastAsia="MS Mincho" w:hAnsi="Times New Roman"/>
          <w:sz w:val="22"/>
        </w:rPr>
        <w:fldChar w:fldCharType="end"/>
      </w:r>
      <w:r w:rsidRPr="003D79AC">
        <w:rPr>
          <w:rFonts w:ascii="Times New Roman" w:eastAsia="MS Mincho" w:hAnsi="Times New Roman"/>
          <w:sz w:val="22"/>
        </w:rPr>
        <w:t>.</w:t>
      </w:r>
    </w:p>
    <w:p w:rsidR="00895BB1" w:rsidRPr="003D79AC" w:rsidRDefault="00895BB1" w:rsidP="00895BB1">
      <w:pPr>
        <w:pStyle w:val="PlainText"/>
        <w:jc w:val="both"/>
        <w:rPr>
          <w:rFonts w:ascii="Times New Roman" w:eastAsia="MS Mincho" w:hAnsi="Times New Roman"/>
          <w:sz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 xml:space="preserve">Step 6. Evaluate </w:t>
      </w:r>
      <w:r w:rsidRPr="003D79AC">
        <w:rPr>
          <w:rFonts w:ascii="Times New Roman" w:eastAsia="MS Mincho" w:hAnsi="Times New Roman"/>
          <w:b/>
          <w:i/>
          <w:sz w:val="22"/>
        </w:rPr>
        <w:t>Inferred</w:t>
      </w:r>
      <w:r>
        <w:rPr>
          <w:rFonts w:ascii="Times New Roman" w:eastAsia="MS Mincho" w:hAnsi="Times New Roman"/>
          <w:b/>
          <w:sz w:val="22"/>
        </w:rPr>
        <w:t xml:space="preserve"> Rice Network.</w:t>
      </w:r>
      <w:r w:rsidRPr="003D79AC">
        <w:rPr>
          <w:rFonts w:ascii="Times New Roman" w:eastAsia="MS Mincho" w:hAnsi="Times New Roman"/>
          <w:b/>
          <w:sz w:val="22"/>
        </w:rPr>
        <w:t xml:space="preserve"> </w:t>
      </w:r>
      <w:r w:rsidRPr="003D79AC">
        <w:rPr>
          <w:rFonts w:ascii="Times New Roman" w:eastAsia="MS Mincho" w:hAnsi="Times New Roman"/>
          <w:sz w:val="22"/>
        </w:rPr>
        <w:t xml:space="preserve">This step computes the similarity and p-value (significance) between the </w:t>
      </w:r>
      <w:r w:rsidRPr="003D79AC">
        <w:rPr>
          <w:rFonts w:ascii="Times New Roman" w:eastAsia="MS Mincho" w:hAnsi="Times New Roman"/>
          <w:i/>
          <w:sz w:val="22"/>
        </w:rPr>
        <w:t xml:space="preserve">inferred </w:t>
      </w:r>
      <w:r w:rsidRPr="003D79AC">
        <w:rPr>
          <w:rFonts w:ascii="Times New Roman" w:eastAsia="MS Mincho" w:hAnsi="Times New Roman"/>
          <w:sz w:val="22"/>
        </w:rPr>
        <w:t>and validated Rice networks</w:t>
      </w:r>
      <w:r w:rsidRPr="003D79AC">
        <w:rPr>
          <w:rFonts w:ascii="Times New Roman" w:eastAsia="MS Mincho" w:hAnsi="Times New Roman"/>
          <w:b/>
          <w:sz w:val="22"/>
        </w:rPr>
        <w:t xml:space="preserve"> </w:t>
      </w:r>
      <w:r w:rsidRPr="003D79AC">
        <w:rPr>
          <w:rFonts w:ascii="Times New Roman" w:eastAsia="MS Mincho" w:hAnsi="Times New Roman"/>
          <w:sz w:val="22"/>
        </w:rPr>
        <w:t xml:space="preserve">by using a network intersection tool called </w:t>
      </w:r>
      <w:r w:rsidRPr="003D79AC">
        <w:rPr>
          <w:rFonts w:ascii="Times New Roman" w:eastAsia="MS Mincho" w:hAnsi="Times New Roman"/>
          <w:b/>
          <w:i/>
          <w:sz w:val="22"/>
        </w:rPr>
        <w:t xml:space="preserve">NetSect </w:t>
      </w:r>
      <w:r w:rsidRPr="003D79AC">
        <w:rPr>
          <w:rFonts w:ascii="Times New Roman" w:eastAsia="MS Mincho" w:hAnsi="Times New Roman"/>
          <w:sz w:val="22"/>
        </w:rPr>
        <w:t>which is described below. We evaluated the quality of each subset of edge types in the inferred network.</w:t>
      </w:r>
    </w:p>
    <w:p w:rsidR="00895BB1" w:rsidRDefault="00923E49">
      <w:pPr>
        <w:pStyle w:val="PlainText"/>
        <w:ind w:firstLine="720"/>
        <w:jc w:val="both"/>
        <w:rPr>
          <w:rFonts w:ascii="Times New Roman" w:eastAsia="MS Mincho" w:hAnsi="Times New Roman"/>
          <w:sz w:val="22"/>
        </w:rPr>
      </w:pPr>
      <w:r w:rsidRPr="003D79AC">
        <w:rPr>
          <w:rFonts w:ascii="Times New Roman" w:eastAsia="MS Mincho" w:hAnsi="Times New Roman"/>
          <w:b/>
          <w:i/>
          <w:sz w:val="22"/>
        </w:rPr>
        <w:t>NetSect</w:t>
      </w:r>
      <w:r>
        <w:rPr>
          <w:rFonts w:ascii="Times New Roman" w:eastAsia="MS Mincho" w:hAnsi="Times New Roman"/>
          <w:b/>
          <w:sz w:val="22"/>
        </w:rPr>
        <w:t>.</w:t>
      </w:r>
      <w:r w:rsidRPr="003D79AC">
        <w:rPr>
          <w:rFonts w:ascii="Times New Roman" w:eastAsia="MS Mincho" w:hAnsi="Times New Roman"/>
          <w:b/>
          <w:sz w:val="22"/>
        </w:rPr>
        <w:t xml:space="preserve"> Evaluating the Accuracy of the </w:t>
      </w:r>
      <w:r w:rsidRPr="003D79AC">
        <w:rPr>
          <w:rFonts w:ascii="Times New Roman" w:eastAsia="MS Mincho" w:hAnsi="Times New Roman"/>
          <w:b/>
          <w:i/>
          <w:sz w:val="22"/>
        </w:rPr>
        <w:t>Inferred</w:t>
      </w:r>
      <w:r w:rsidRPr="003D79AC">
        <w:rPr>
          <w:rFonts w:ascii="Times New Roman" w:eastAsia="MS Mincho" w:hAnsi="Times New Roman"/>
          <w:b/>
          <w:sz w:val="22"/>
        </w:rPr>
        <w:t xml:space="preserve"> Network</w:t>
      </w:r>
      <w:r w:rsidRPr="003D79AC">
        <w:rPr>
          <w:rFonts w:ascii="Times New Roman" w:eastAsia="MS Mincho" w:hAnsi="Times New Roman"/>
          <w:sz w:val="22"/>
        </w:rPr>
        <w:t xml:space="preserve">. Given networks </w:t>
      </w:r>
      <w:r w:rsidRPr="003D79AC">
        <w:rPr>
          <w:rFonts w:ascii="Times New Roman" w:eastAsia="MS Mincho" w:hAnsi="Times New Roman"/>
          <w:i/>
          <w:sz w:val="22"/>
        </w:rPr>
        <w:t>N</w:t>
      </w:r>
      <w:r w:rsidRPr="003D79AC">
        <w:rPr>
          <w:rFonts w:ascii="Times New Roman" w:eastAsia="MS Mincho" w:hAnsi="Times New Roman"/>
          <w:sz w:val="22"/>
        </w:rPr>
        <w:t xml:space="preserve"> (“inferred”) and </w:t>
      </w:r>
      <w:r w:rsidRPr="003D79AC">
        <w:rPr>
          <w:rFonts w:ascii="Times New Roman" w:eastAsia="MS Mincho" w:hAnsi="Times New Roman"/>
          <w:i/>
          <w:sz w:val="22"/>
        </w:rPr>
        <w:t>M</w:t>
      </w:r>
      <w:r w:rsidRPr="003D79AC">
        <w:rPr>
          <w:rFonts w:ascii="Times New Roman" w:eastAsia="MS Mincho" w:hAnsi="Times New Roman"/>
          <w:sz w:val="22"/>
        </w:rPr>
        <w:t xml:space="preserve"> (validated), with edges </w:t>
      </w:r>
      <w:r w:rsidRPr="003D79AC">
        <w:rPr>
          <w:rFonts w:ascii="Times New Roman" w:eastAsia="MS Mincho" w:hAnsi="Times New Roman"/>
          <w:i/>
          <w:sz w:val="22"/>
        </w:rPr>
        <w:t>E(N)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respectively, one can measure their similarity by computing </w:t>
      </w:r>
      <w:r w:rsidRPr="003D79AC">
        <w:rPr>
          <w:rFonts w:ascii="Times New Roman" w:eastAsia="MS Mincho" w:hAnsi="Times New Roman"/>
          <w:i/>
          <w:sz w:val="22"/>
        </w:rPr>
        <w:t>size( intersection( E(N), E(M) )) / size(union( E(N), E(M) ) )</w:t>
      </w:r>
      <w:r w:rsidRPr="003D79AC">
        <w:rPr>
          <w:rFonts w:ascii="Times New Roman" w:eastAsia="MS Mincho" w:hAnsi="Times New Roman"/>
          <w:sz w:val="22"/>
        </w:rPr>
        <w:t xml:space="preserve">, which equals </w:t>
      </w:r>
      <w:r w:rsidRPr="003D79AC">
        <w:rPr>
          <w:rFonts w:ascii="Times New Roman" w:eastAsia="MS Mincho" w:hAnsi="Times New Roman"/>
          <w:i/>
          <w:sz w:val="22"/>
        </w:rPr>
        <w:t>1</w:t>
      </w:r>
      <w:r w:rsidRPr="003D79AC">
        <w:rPr>
          <w:rFonts w:ascii="Times New Roman" w:eastAsia="MS Mincho" w:hAnsi="Times New Roman"/>
          <w:sz w:val="22"/>
        </w:rPr>
        <w:t xml:space="preserve"> when </w:t>
      </w:r>
      <w:r w:rsidRPr="003D79AC">
        <w:rPr>
          <w:rFonts w:ascii="Times New Roman" w:eastAsia="MS Mincho" w:hAnsi="Times New Roman"/>
          <w:i/>
          <w:sz w:val="22"/>
        </w:rPr>
        <w:t>E(N)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are identical and zero when they are disjoint. We will also compute the recall and precision of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ability to predict edges in the reference network. To compute a p-value for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reconstruction of the reference network, </w:t>
      </w:r>
      <w:r w:rsidRPr="003D79AC">
        <w:rPr>
          <w:rFonts w:ascii="Times New Roman" w:eastAsia="MS Mincho" w:hAnsi="Times New Roman"/>
          <w:b/>
          <w:i/>
          <w:sz w:val="22"/>
        </w:rPr>
        <w:t>NetSect</w:t>
      </w:r>
      <w:r w:rsidRPr="003D79AC">
        <w:rPr>
          <w:rFonts w:ascii="Times New Roman" w:eastAsia="MS Mincho" w:hAnsi="Times New Roman"/>
          <w:b/>
          <w:sz w:val="22"/>
        </w:rPr>
        <w:t xml:space="preserve"> </w:t>
      </w:r>
      <w:r w:rsidRPr="003D79AC">
        <w:rPr>
          <w:rFonts w:ascii="Times New Roman" w:eastAsia="MS Mincho" w:hAnsi="Times New Roman"/>
          <w:sz w:val="22"/>
        </w:rPr>
        <w:t>computes the similarity of the inferred and validated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895BB1" w:rsidRPr="003D79AC" w:rsidRDefault="00895BB1" w:rsidP="00895BB1">
      <w:pPr>
        <w:pStyle w:val="PlainText"/>
        <w:jc w:val="both"/>
        <w:rPr>
          <w:rFonts w:ascii="Times New Roman" w:eastAsia="MS Mincho" w:hAnsi="Times New Roman"/>
          <w:sz w:val="22"/>
        </w:rPr>
      </w:pPr>
    </w:p>
    <w:p w:rsidR="00895BB1" w:rsidRPr="005E699A" w:rsidRDefault="00923E49" w:rsidP="00895BB1">
      <w:pPr>
        <w:pStyle w:val="PlainText"/>
        <w:jc w:val="both"/>
        <w:rPr>
          <w:rFonts w:ascii="Times New Roman" w:eastAsia="MS Mincho" w:hAnsi="Times New Roman"/>
          <w:sz w:val="22"/>
        </w:rPr>
      </w:pPr>
      <w:r w:rsidRPr="005E699A">
        <w:rPr>
          <w:rFonts w:ascii="Times New Roman" w:eastAsia="MS Mincho" w:hAnsi="Times New Roman"/>
          <w:b/>
          <w:bCs/>
          <w:sz w:val="22"/>
        </w:rPr>
        <w:t xml:space="preserve">Analysis of preliminary results. </w:t>
      </w:r>
      <w:r w:rsidRPr="005E699A">
        <w:rPr>
          <w:rFonts w:ascii="Times New Roman" w:eastAsia="MS Mincho" w:hAnsi="Times New Roman"/>
          <w:sz w:val="22"/>
        </w:rPr>
        <w:t xml:space="preserve">We suggest two main conclusions from our preliminary analysis of Cross Species Network Inference (Steps 1-6 above) shown in Table II. </w:t>
      </w:r>
      <w:r w:rsidRPr="005E699A">
        <w:rPr>
          <w:rFonts w:ascii="Times New Roman" w:eastAsia="MS Mincho" w:hAnsi="Times New Roman"/>
          <w:i/>
          <w:sz w:val="22"/>
        </w:rPr>
        <w:t>First</w:t>
      </w:r>
      <w:r w:rsidRPr="005E699A">
        <w:rPr>
          <w:rFonts w:ascii="Times New Roman" w:eastAsia="MS Mincho" w:hAnsi="Times New Roman"/>
          <w:sz w:val="22"/>
        </w:rPr>
        <w:t xml:space="preserve">, homology alone does an excellent job of inferred networks. For metabolic edges, of the 2,165 edges in the Rice metabolic network inferred via homologs from InParanoid, 94.8% or 2,053 are validated in the Rice validated KEGG metabolic interactions, while the inferred network's recall is 17.8%. </w:t>
      </w:r>
      <w:r w:rsidRPr="005E699A">
        <w:rPr>
          <w:rFonts w:ascii="Times New Roman" w:eastAsia="MS Mincho" w:hAnsi="Times New Roman"/>
          <w:i/>
          <w:sz w:val="22"/>
        </w:rPr>
        <w:t>Second</w:t>
      </w:r>
      <w:r w:rsidRPr="005E699A">
        <w:rPr>
          <w:rFonts w:ascii="Times New Roman" w:eastAsia="MS Mincho" w:hAnsi="Times New Roman"/>
          <w:sz w:val="22"/>
        </w:rPr>
        <w:t xml:space="preserve">, restricting inferred edges to gene pairs with highly correlated expression data at best marginally enhances the inference's precision but invariably dramatically worsens its recall. For example, intersecting with edges between genes with |correlation| &gt; 0.5 reduces the recall to 0.6%.  </w:t>
      </w:r>
    </w:p>
    <w:p w:rsidR="00895BB1" w:rsidRPr="003D79AC" w:rsidRDefault="00895BB1" w:rsidP="00895BB1">
      <w:pPr>
        <w:pStyle w:val="PlainText"/>
        <w:jc w:val="both"/>
        <w:rPr>
          <w:rFonts w:ascii="Times New Roman" w:eastAsia="MS Mincho" w:hAnsi="Times New Roman"/>
          <w:sz w:val="22"/>
        </w:rPr>
      </w:pPr>
    </w:p>
    <w:p w:rsidR="00895BB1" w:rsidRPr="00957CBC" w:rsidRDefault="00923E49" w:rsidP="00895BB1">
      <w:pPr>
        <w:pStyle w:val="PlainText"/>
        <w:jc w:val="both"/>
        <w:rPr>
          <w:rFonts w:ascii="Times New Roman" w:eastAsia="MS Mincho" w:hAnsi="Times New Roman"/>
          <w:b/>
          <w:sz w:val="22"/>
        </w:rPr>
      </w:pPr>
      <w:r w:rsidRPr="00957CBC">
        <w:rPr>
          <w:rFonts w:ascii="Times New Roman" w:eastAsia="MS Mincho" w:hAnsi="Times New Roman"/>
          <w:sz w:val="22"/>
        </w:rPr>
        <w:t>To determine whether our general homology</w:t>
      </w:r>
      <w:r>
        <w:rPr>
          <w:rFonts w:ascii="Times New Roman" w:eastAsia="MS Mincho" w:hAnsi="Times New Roman"/>
          <w:sz w:val="22"/>
        </w:rPr>
        <w:t xml:space="preserve"> </w:t>
      </w:r>
      <w:r w:rsidRPr="00957CBC">
        <w:rPr>
          <w:rFonts w:ascii="Times New Roman" w:eastAsia="MS Mincho" w:hAnsi="Times New Roman"/>
          <w:sz w:val="22"/>
        </w:rPr>
        <w:t>plus expression correlation technique would</w:t>
      </w:r>
      <w:r>
        <w:rPr>
          <w:rFonts w:ascii="Times New Roman" w:eastAsia="MS Mincho" w:hAnsi="Times New Roman"/>
          <w:sz w:val="22"/>
        </w:rPr>
        <w:t xml:space="preserve"> </w:t>
      </w:r>
      <w:r w:rsidRPr="00957CBC">
        <w:rPr>
          <w:rFonts w:ascii="Times New Roman" w:eastAsia="MS Mincho" w:hAnsi="Times New Roman"/>
          <w:sz w:val="22"/>
        </w:rPr>
        <w:t>work for other kinds of edges, we tried to infer Rice protein-protein</w:t>
      </w:r>
      <w:r>
        <w:rPr>
          <w:rFonts w:ascii="Times New Roman" w:eastAsia="MS Mincho" w:hAnsi="Times New Roman"/>
          <w:sz w:val="22"/>
        </w:rPr>
        <w:t xml:space="preserve"> </w:t>
      </w:r>
      <w:r w:rsidRPr="00957CBC">
        <w:rPr>
          <w:rFonts w:ascii="Times New Roman" w:eastAsia="MS Mincho" w:hAnsi="Times New Roman"/>
          <w:sz w:val="22"/>
        </w:rPr>
        <w:t>edges from Arabidopsis protein-protein edges and expression data.</w:t>
      </w:r>
      <w:r>
        <w:rPr>
          <w:rFonts w:ascii="Times New Roman" w:eastAsia="MS Mincho" w:hAnsi="Times New Roman"/>
          <w:sz w:val="22"/>
        </w:rPr>
        <w:t xml:space="preserve"> </w:t>
      </w:r>
      <w:r w:rsidRPr="00957CBC">
        <w:rPr>
          <w:rFonts w:ascii="Times New Roman" w:eastAsia="MS Mincho" w:hAnsi="Times New Roman"/>
          <w:sz w:val="22"/>
        </w:rPr>
        <w:t>Unfortunately, there are only 11,241 validated protein-protein edges</w:t>
      </w:r>
      <w:r>
        <w:rPr>
          <w:rFonts w:ascii="Times New Roman" w:eastAsia="MS Mincho" w:hAnsi="Times New Roman"/>
          <w:sz w:val="22"/>
        </w:rPr>
        <w:t xml:space="preserve"> </w:t>
      </w:r>
      <w:r w:rsidRPr="00957CBC">
        <w:rPr>
          <w:rFonts w:ascii="Times New Roman" w:eastAsia="MS Mincho" w:hAnsi="Times New Roman"/>
          <w:sz w:val="22"/>
        </w:rPr>
        <w:t xml:space="preserve">in Arabidopsis and </w:t>
      </w:r>
      <w:r>
        <w:rPr>
          <w:rFonts w:ascii="Times New Roman" w:eastAsia="MS Mincho" w:hAnsi="Times New Roman"/>
          <w:sz w:val="22"/>
        </w:rPr>
        <w:t xml:space="preserve">only </w:t>
      </w:r>
      <w:r w:rsidRPr="00957CBC">
        <w:rPr>
          <w:rFonts w:ascii="Times New Roman" w:eastAsia="MS Mincho" w:hAnsi="Times New Roman"/>
          <w:sz w:val="22"/>
        </w:rPr>
        <w:t>344 in Rice</w:t>
      </w:r>
      <w:r>
        <w:rPr>
          <w:rFonts w:ascii="Times New Roman" w:eastAsia="MS Mincho" w:hAnsi="Times New Roman"/>
          <w:sz w:val="22"/>
        </w:rPr>
        <w:t xml:space="preserve">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[31]</w:t>
      </w:r>
      <w:r w:rsidR="003E1264">
        <w:rPr>
          <w:rFonts w:ascii="Times New Roman" w:eastAsia="MS Mincho" w:hAnsi="Times New Roman"/>
          <w:sz w:val="22"/>
        </w:rPr>
        <w:fldChar w:fldCharType="end"/>
      </w:r>
      <w:r w:rsidRPr="00957CBC">
        <w:rPr>
          <w:rFonts w:ascii="Times New Roman" w:eastAsia="MS Mincho" w:hAnsi="Times New Roman"/>
          <w:sz w:val="22"/>
        </w:rPr>
        <w:t>, so many of our predictions that did not</w:t>
      </w:r>
      <w:r>
        <w:rPr>
          <w:rFonts w:ascii="Times New Roman" w:eastAsia="MS Mincho" w:hAnsi="Times New Roman"/>
          <w:sz w:val="22"/>
        </w:rPr>
        <w:t xml:space="preserve"> </w:t>
      </w:r>
      <w:r w:rsidRPr="00957CBC">
        <w:rPr>
          <w:rFonts w:ascii="Times New Roman" w:eastAsia="MS Mincho" w:hAnsi="Times New Roman"/>
          <w:sz w:val="22"/>
        </w:rPr>
        <w:t xml:space="preserve">fall among those 344 </w:t>
      </w:r>
      <w:r>
        <w:rPr>
          <w:rFonts w:ascii="Times New Roman" w:eastAsia="MS Mincho" w:hAnsi="Times New Roman"/>
          <w:sz w:val="22"/>
        </w:rPr>
        <w:t xml:space="preserve">will not </w:t>
      </w:r>
      <w:r w:rsidRPr="00957CBC">
        <w:rPr>
          <w:rFonts w:ascii="Times New Roman" w:eastAsia="MS Mincho" w:hAnsi="Times New Roman"/>
          <w:sz w:val="22"/>
        </w:rPr>
        <w:t xml:space="preserve">count as </w:t>
      </w:r>
      <w:r>
        <w:rPr>
          <w:rFonts w:ascii="Times New Roman" w:eastAsia="MS Mincho" w:hAnsi="Times New Roman"/>
          <w:sz w:val="22"/>
        </w:rPr>
        <w:t>true</w:t>
      </w:r>
      <w:r w:rsidRPr="00957CBC">
        <w:rPr>
          <w:rFonts w:ascii="Times New Roman" w:eastAsia="MS Mincho" w:hAnsi="Times New Roman"/>
          <w:sz w:val="22"/>
        </w:rPr>
        <w:t xml:space="preserve"> positives in our analysis but may</w:t>
      </w:r>
      <w:r>
        <w:rPr>
          <w:rFonts w:ascii="Times New Roman" w:eastAsia="MS Mincho" w:hAnsi="Times New Roman"/>
          <w:sz w:val="22"/>
        </w:rPr>
        <w:t xml:space="preserve"> </w:t>
      </w:r>
      <w:r w:rsidRPr="00957CBC">
        <w:rPr>
          <w:rFonts w:ascii="Times New Roman" w:eastAsia="MS Mincho" w:hAnsi="Times New Roman"/>
          <w:sz w:val="22"/>
        </w:rPr>
        <w:t>one day be validated.</w:t>
      </w:r>
      <w:r>
        <w:rPr>
          <w:rFonts w:ascii="Times New Roman" w:eastAsia="MS Mincho" w:hAnsi="Times New Roman"/>
          <w:sz w:val="22"/>
        </w:rPr>
        <w:t xml:space="preserve"> </w:t>
      </w:r>
      <w:r w:rsidRPr="00957CBC">
        <w:rPr>
          <w:rFonts w:ascii="Times New Roman" w:eastAsia="MS Mincho" w:hAnsi="Times New Roman"/>
          <w:sz w:val="22"/>
        </w:rPr>
        <w:t>Surprisingly, simple homology techniques (reciprocal top Blast</w:t>
      </w:r>
      <w:r>
        <w:rPr>
          <w:rFonts w:ascii="Times New Roman" w:eastAsia="MS Mincho" w:hAnsi="Times New Roman"/>
          <w:sz w:val="22"/>
        </w:rPr>
        <w:t xml:space="preserve"> </w:t>
      </w:r>
      <w:r w:rsidRPr="00957CBC">
        <w:rPr>
          <w:rFonts w:ascii="Times New Roman" w:eastAsia="MS Mincho" w:hAnsi="Times New Roman"/>
          <w:sz w:val="22"/>
        </w:rPr>
        <w:t>hits and InParanoid with homologs of paralogs) each obtained</w:t>
      </w:r>
      <w:r>
        <w:rPr>
          <w:rFonts w:ascii="Times New Roman" w:eastAsia="MS Mincho" w:hAnsi="Times New Roman"/>
          <w:sz w:val="22"/>
        </w:rPr>
        <w:t xml:space="preserve"> </w:t>
      </w:r>
      <w:r w:rsidRPr="00957CBC">
        <w:rPr>
          <w:rFonts w:ascii="Times New Roman" w:eastAsia="MS Mincho" w:hAnsi="Times New Roman"/>
          <w:sz w:val="22"/>
        </w:rPr>
        <w:t>a quite high precision of about 50% and recall of between 4% and 8%.</w:t>
      </w:r>
      <w:r>
        <w:rPr>
          <w:rFonts w:ascii="Times New Roman" w:eastAsia="MS Mincho" w:hAnsi="Times New Roman"/>
          <w:sz w:val="22"/>
        </w:rPr>
        <w:t xml:space="preserve"> </w:t>
      </w:r>
      <w:r w:rsidRPr="00957CBC">
        <w:rPr>
          <w:rFonts w:ascii="Times New Roman" w:eastAsia="MS Mincho" w:hAnsi="Times New Roman"/>
          <w:sz w:val="22"/>
        </w:rPr>
        <w:t>In those techniques, an edge betwee</w:t>
      </w:r>
      <w:r>
        <w:rPr>
          <w:rFonts w:ascii="Times New Roman" w:eastAsia="MS Mincho" w:hAnsi="Times New Roman"/>
          <w:sz w:val="22"/>
        </w:rPr>
        <w:t>n rice genes r1 and r2 would be</w:t>
      </w:r>
      <w:r w:rsidRPr="00957CBC">
        <w:rPr>
          <w:rFonts w:ascii="Times New Roman" w:eastAsia="MS Mincho" w:hAnsi="Times New Roman"/>
          <w:sz w:val="22"/>
        </w:rPr>
        <w:t xml:space="preserve"> </w:t>
      </w:r>
      <w:r>
        <w:rPr>
          <w:rFonts w:ascii="Times New Roman" w:eastAsia="MS Mincho" w:hAnsi="Times New Roman"/>
          <w:sz w:val="22"/>
        </w:rPr>
        <w:t>i</w:t>
      </w:r>
      <w:r w:rsidRPr="00957CBC">
        <w:rPr>
          <w:rFonts w:ascii="Times New Roman" w:eastAsia="MS Mincho" w:hAnsi="Times New Roman"/>
          <w:sz w:val="22"/>
        </w:rPr>
        <w:t>nferred</w:t>
      </w:r>
      <w:r>
        <w:rPr>
          <w:rFonts w:ascii="Times New Roman" w:eastAsia="MS Mincho" w:hAnsi="Times New Roman"/>
          <w:sz w:val="22"/>
        </w:rPr>
        <w:t xml:space="preserve"> </w:t>
      </w:r>
      <w:r w:rsidRPr="00957CBC">
        <w:rPr>
          <w:rFonts w:ascii="Times New Roman" w:eastAsia="MS Mincho" w:hAnsi="Times New Roman"/>
          <w:sz w:val="22"/>
        </w:rPr>
        <w:t>when r1 was homologous to a1, r2</w:t>
      </w:r>
      <w:r>
        <w:rPr>
          <w:rFonts w:ascii="Times New Roman" w:eastAsia="MS Mincho" w:hAnsi="Times New Roman"/>
          <w:sz w:val="22"/>
        </w:rPr>
        <w:t xml:space="preserve"> to a2, and a1 and a2 formed a </w:t>
      </w:r>
      <w:r w:rsidRPr="00957CBC">
        <w:rPr>
          <w:rFonts w:ascii="Times New Roman" w:eastAsia="MS Mincho" w:hAnsi="Times New Roman"/>
          <w:sz w:val="22"/>
        </w:rPr>
        <w:t>validated</w:t>
      </w:r>
      <w:r>
        <w:rPr>
          <w:rFonts w:ascii="Times New Roman" w:eastAsia="MS Mincho" w:hAnsi="Times New Roman"/>
          <w:sz w:val="22"/>
        </w:rPr>
        <w:t xml:space="preserve"> </w:t>
      </w:r>
      <w:r w:rsidRPr="00957CBC">
        <w:rPr>
          <w:rFonts w:ascii="Times New Roman" w:eastAsia="MS Mincho" w:hAnsi="Times New Roman"/>
          <w:sz w:val="22"/>
        </w:rPr>
        <w:t>protein-protein edge in Arabidopsis.</w:t>
      </w:r>
      <w:r>
        <w:rPr>
          <w:rFonts w:ascii="Times New Roman" w:eastAsia="MS Mincho" w:hAnsi="Times New Roman"/>
          <w:sz w:val="22"/>
        </w:rPr>
        <w:t xml:space="preserve"> </w:t>
      </w:r>
      <w:r w:rsidRPr="00957CBC">
        <w:rPr>
          <w:rFonts w:ascii="Times New Roman" w:eastAsia="MS Mincho" w:hAnsi="Times New Roman"/>
          <w:sz w:val="22"/>
        </w:rPr>
        <w:t>Expression data (either on all experiments</w:t>
      </w:r>
      <w:r>
        <w:rPr>
          <w:rFonts w:ascii="Times New Roman" w:eastAsia="MS Mincho" w:hAnsi="Times New Roman"/>
          <w:sz w:val="22"/>
        </w:rPr>
        <w:t xml:space="preserve"> </w:t>
      </w:r>
      <w:r w:rsidRPr="00957CBC">
        <w:rPr>
          <w:rFonts w:ascii="Times New Roman" w:eastAsia="MS Mincho" w:hAnsi="Times New Roman"/>
          <w:sz w:val="22"/>
        </w:rPr>
        <w:t>or just those in which the expression value</w:t>
      </w:r>
      <w:r>
        <w:rPr>
          <w:rFonts w:ascii="Times New Roman" w:eastAsia="MS Mincho" w:hAnsi="Times New Roman"/>
          <w:sz w:val="22"/>
        </w:rPr>
        <w:t xml:space="preserve"> </w:t>
      </w:r>
      <w:r w:rsidRPr="00957CBC">
        <w:rPr>
          <w:rFonts w:ascii="Times New Roman" w:eastAsia="MS Mincho" w:hAnsi="Times New Roman"/>
          <w:sz w:val="22"/>
        </w:rPr>
        <w:t>of potential homologs varied the most) sometimes improved precision but</w:t>
      </w:r>
      <w:r>
        <w:rPr>
          <w:rFonts w:ascii="Times New Roman" w:eastAsia="MS Mincho" w:hAnsi="Times New Roman"/>
          <w:sz w:val="22"/>
        </w:rPr>
        <w:t xml:space="preserve"> </w:t>
      </w:r>
      <w:r w:rsidRPr="00957CBC">
        <w:rPr>
          <w:rFonts w:ascii="Times New Roman" w:eastAsia="MS Mincho" w:hAnsi="Times New Roman"/>
          <w:sz w:val="22"/>
        </w:rPr>
        <w:t>at a severe loss in recall.</w:t>
      </w:r>
      <w:r>
        <w:rPr>
          <w:rFonts w:ascii="Times New Roman" w:eastAsia="MS Mincho" w:hAnsi="Times New Roman"/>
          <w:sz w:val="22"/>
        </w:rPr>
        <w:t xml:space="preserve"> </w:t>
      </w:r>
      <w:r w:rsidRPr="00957CBC">
        <w:rPr>
          <w:rFonts w:ascii="Times New Roman" w:eastAsia="MS Mincho" w:hAnsi="Times New Roman"/>
          <w:sz w:val="22"/>
        </w:rPr>
        <w:t>These very preliminary results suggest that other analytical</w:t>
      </w:r>
      <w:r>
        <w:rPr>
          <w:rFonts w:ascii="Times New Roman" w:eastAsia="MS Mincho" w:hAnsi="Times New Roman"/>
          <w:sz w:val="22"/>
        </w:rPr>
        <w:t xml:space="preserve"> </w:t>
      </w:r>
      <w:r w:rsidRPr="00957CBC">
        <w:rPr>
          <w:rFonts w:ascii="Times New Roman" w:eastAsia="MS Mincho" w:hAnsi="Times New Roman"/>
          <w:sz w:val="22"/>
        </w:rPr>
        <w:t>te</w:t>
      </w:r>
      <w:r>
        <w:rPr>
          <w:rFonts w:ascii="Times New Roman" w:eastAsia="MS Mincho" w:hAnsi="Times New Roman"/>
          <w:sz w:val="22"/>
        </w:rPr>
        <w:t>chniques for expression data -</w:t>
      </w:r>
      <w:r w:rsidRPr="00957CBC">
        <w:rPr>
          <w:rFonts w:ascii="Times New Roman" w:eastAsia="MS Mincho" w:hAnsi="Times New Roman"/>
          <w:sz w:val="22"/>
        </w:rPr>
        <w:t>biclustering, rank-based correlation,</w:t>
      </w:r>
      <w:r>
        <w:rPr>
          <w:rFonts w:ascii="Times New Roman" w:eastAsia="MS Mincho" w:hAnsi="Times New Roman"/>
          <w:sz w:val="22"/>
        </w:rPr>
        <w:t xml:space="preserve"> </w:t>
      </w:r>
      <w:r w:rsidRPr="00957CBC">
        <w:rPr>
          <w:rFonts w:ascii="Times New Roman" w:eastAsia="MS Mincho" w:hAnsi="Times New Roman"/>
          <w:sz w:val="22"/>
        </w:rPr>
        <w:t>or logistic regression techniques (see Aim 2)</w:t>
      </w:r>
      <w:r>
        <w:rPr>
          <w:rFonts w:ascii="Times New Roman" w:eastAsia="MS Mincho" w:hAnsi="Times New Roman"/>
          <w:sz w:val="22"/>
        </w:rPr>
        <w:t xml:space="preserve"> </w:t>
      </w:r>
      <w:r w:rsidRPr="00957CBC">
        <w:rPr>
          <w:rFonts w:ascii="Times New Roman" w:eastAsia="MS Mincho" w:hAnsi="Times New Roman"/>
          <w:sz w:val="22"/>
        </w:rPr>
        <w:t>may be needed.</w:t>
      </w:r>
      <w:r>
        <w:rPr>
          <w:rFonts w:ascii="Times New Roman" w:eastAsia="MS Mincho" w:hAnsi="Times New Roman"/>
          <w:sz w:val="22"/>
        </w:rPr>
        <w:t xml:space="preserve"> </w:t>
      </w:r>
      <w:r w:rsidRPr="005E699A">
        <w:rPr>
          <w:rFonts w:ascii="Times New Roman" w:eastAsia="MS Mincho" w:hAnsi="Times New Roman"/>
          <w:sz w:val="22"/>
        </w:rPr>
        <w:t>Additionally, the precision of the metabolic network prediction is so high that we hypothesize that many of the predicted protein interaction edges may represent true interactions that are currently missing from the Rice protein interaction database.</w:t>
      </w:r>
    </w:p>
    <w:p w:rsidR="00895BB1" w:rsidRPr="003D79AC" w:rsidRDefault="00895BB1" w:rsidP="00895BB1">
      <w:pPr>
        <w:pStyle w:val="PlainText"/>
        <w:jc w:val="both"/>
        <w:rPr>
          <w:rFonts w:ascii="Times New Roman" w:eastAsia="MS Mincho" w:hAnsi="Times New Roman"/>
          <w:b/>
          <w:sz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Step 7. Expand validated and network inference into a “multinetwork” containing multiple edge types</w:t>
      </w:r>
      <w:r w:rsidRPr="003D79AC">
        <w:rPr>
          <w:rFonts w:ascii="Times New Roman" w:eastAsia="MS Mincho" w:hAnsi="Times New Roman"/>
          <w:sz w:val="22"/>
        </w:rPr>
        <w:t>.  We will use techniques analogous to Steps 1-6 to infer networks based on other edge types. For example, we will add regulatory interactions including protein-DNA (AGRIS: 343 interactions)</w:t>
      </w:r>
      <w:r w:rsidRPr="00293667">
        <w:t xml:space="preserve">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&lt;EndNote&gt;&lt;Cite&gt;&lt;Author&gt;Davuluri&lt;/Author&gt;&lt;Year&gt;2003&lt;/Year&gt;&lt;RecNum&gt;59&lt;/RecNum&gt;&lt;record&gt;&lt;rec-number&gt;59&lt;/rec-number&gt;&lt;foreign-keys&gt;&lt;key app="EN" db-id="5v9fzws5fwwfdsex905ptw9cwpzwtvds2299"&gt;59&lt;/key&gt;&lt;/foreign-keys&gt;&lt;ref-type name="Journal Article"&gt;17&lt;/ref-type&gt;&lt;contributors&gt;&lt;authors&gt;&lt;author&gt;Davuluri,Ramana&lt;/author&gt;&lt;author&gt;Sun,Hao&lt;/author&gt;&lt;author&gt;Palaniswamy,Saranyan&lt;/author&gt;&lt;author&gt;Matthews,Nicole&lt;/author&gt;&lt;author&gt;Molina,Carlos&lt;/author&gt;&lt;author&gt;Kurtz,Mike&lt;/author&gt;&lt;author&gt;Grotewold,Erich&lt;/author&gt;&lt;/authors&gt;&lt;/contributors&gt;&lt;titles&gt;&lt;title&gt;AGRIS: Arabidopsis Gene Regulatory Information Server, an information resource of Arabidopsis cis-regulatory elements and transcription factors&lt;/title&gt;&lt;secondary-title&gt;BMC Bioinformatics&lt;/secondary-title&gt;&lt;/titles&gt;&lt;periodical&gt;&lt;full-title&gt;BMC Bioinformatics&lt;/full-title&gt;&lt;/periodical&gt;&lt;pages&gt;25&lt;/pages&gt;&lt;volume&gt;4&lt;/volume&gt;&lt;number&gt;1&lt;/number&gt;&lt;keywords&gt;&lt;keyword&gt;Arabidopsis&lt;/keyword&gt;&lt;keyword&gt;transcription&lt;/keyword&gt;&lt;keyword&gt;TRANSCRIPTION FACTOR&lt;/keyword&gt;&lt;keyword&gt;Transcription Factors&lt;/keyword&gt;&lt;/keywords&gt;&lt;dates&gt;&lt;year&gt;2003&lt;/year&gt;&lt;pub-dates&gt;&lt;date&gt;2003&lt;/date&gt;&lt;/pub-dates&gt;&lt;/dates&gt;&lt;label&gt;43990&amp;#xD;http://www.biomedcentral.com/1471-2105/4/25&lt;/label&gt;&lt;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[39]</w:t>
      </w:r>
      <w:r w:rsidR="003E1264">
        <w:rPr>
          <w:rFonts w:ascii="Times New Roman" w:eastAsia="MS Mincho" w:hAnsi="Times New Roman"/>
          <w:sz w:val="22"/>
        </w:rPr>
        <w:fldChar w:fldCharType="end"/>
      </w:r>
      <w:r w:rsidRPr="003D79AC">
        <w:rPr>
          <w:rFonts w:ascii="Times New Roman" w:eastAsia="MS Mincho" w:hAnsi="Times New Roman"/>
          <w:sz w:val="22"/>
        </w:rPr>
        <w:t xml:space="preserve"> and miRNA:RNA interactions </w:t>
      </w:r>
      <w:r w:rsidR="003E1264">
        <w:rPr>
          <w:rFonts w:ascii="Times New Roman" w:eastAsia="MS Mincho" w:hAnsi="Times New Roman"/>
          <w:sz w:val="22"/>
        </w:rPr>
        <w:fldChar w:fldCharType="begin">
          <w:fldData xml:space="preserve">PEVuZE5vdGU+PENpdGU+PEF1dGhvcj5HcmlmZml0aHMtSm9uZXM8L0F1dGhvcj48WWVhcj4yMDA2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</w:fldData>
        </w:fldChar>
      </w:r>
      <w:r>
        <w:rPr>
          <w:rFonts w:ascii="Times New Roman" w:eastAsia="MS Mincho" w:hAnsi="Times New Roman"/>
          <w:sz w:val="22"/>
        </w:rPr>
        <w:instrText xml:space="preserve"> ADDIN EN.CITE </w:instrText>
      </w:r>
      <w:r w:rsidR="003E1264">
        <w:rPr>
          <w:rFonts w:ascii="Times New Roman" w:eastAsia="MS Mincho" w:hAnsi="Times New Roman"/>
          <w:sz w:val="22"/>
        </w:rPr>
        <w:fldChar w:fldCharType="begin">
          <w:fldData xml:space="preserve">PEVuZE5vdGU+PENpdGU+PEF1dGhvcj5HcmlmZml0aHMtSm9uZXM8L0F1dGhvcj48WWVhcj4yMDA2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</w:fldData>
        </w:fldChar>
      </w:r>
      <w:r>
        <w:rPr>
          <w:rFonts w:ascii="Times New Roman" w:eastAsia="MS Mincho" w:hAnsi="Times New Roman"/>
          <w:sz w:val="22"/>
        </w:rPr>
        <w:instrText xml:space="preserve"> ADDIN EN.CITE.DATA </w:instrText>
      </w:r>
      <w:r w:rsidR="0031544D" w:rsidRPr="003E1264">
        <w:rPr>
          <w:rFonts w:ascii="Times New Roman" w:eastAsia="MS Mincho" w:hAnsi="Times New Roman"/>
          <w:sz w:val="22"/>
        </w:rPr>
      </w:r>
      <w:r w:rsidR="003E1264">
        <w:rPr>
          <w:rFonts w:ascii="Times New Roman" w:eastAsia="MS Mincho" w:hAnsi="Times New Roman"/>
          <w:sz w:val="22"/>
        </w:rPr>
        <w:fldChar w:fldCharType="end"/>
      </w:r>
      <w:r w:rsidR="0031544D" w:rsidRPr="003E1264">
        <w:rPr>
          <w:rFonts w:ascii="Times New Roman" w:eastAsia="MS Mincho" w:hAnsi="Times New Roman"/>
          <w:sz w:val="22"/>
        </w:rPr>
      </w:r>
      <w:r w:rsidR="003E1264">
        <w:rPr>
          <w:rFonts w:ascii="Times New Roman" w:eastAsia="MS Mincho" w:hAnsi="Times New Roman"/>
          <w:sz w:val="22"/>
        </w:rPr>
        <w:fldChar w:fldCharType="separate"/>
      </w:r>
      <w:r>
        <w:rPr>
          <w:rFonts w:ascii="Times New Roman" w:eastAsia="MS Mincho" w:hAnsi="Times New Roman"/>
          <w:noProof/>
          <w:sz w:val="22"/>
        </w:rPr>
        <w:t>[40-42]</w:t>
      </w:r>
      <w:r w:rsidR="003E1264">
        <w:rPr>
          <w:rFonts w:ascii="Times New Roman" w:eastAsia="MS Mincho" w:hAnsi="Times New Roman"/>
          <w:sz w:val="22"/>
        </w:rPr>
        <w:fldChar w:fldCharType="end"/>
      </w:r>
      <w:r>
        <w:rPr>
          <w:rFonts w:ascii="Times New Roman" w:eastAsia="MS Mincho" w:hAnsi="Times New Roman"/>
          <w:sz w:val="22"/>
        </w:rPr>
        <w:t xml:space="preserve">. </w:t>
      </w:r>
      <w:r w:rsidRPr="003D79AC">
        <w:rPr>
          <w:rFonts w:ascii="Times New Roman" w:eastAsia="MS Mincho" w:hAnsi="Times New Roman"/>
          <w:sz w:val="22"/>
        </w:rPr>
        <w:t xml:space="preserve">Expanding the validated networks to include these datasets will enable us to create an inferred multinetwork that includes: protein:protein, Protein:DNA, miRNA-RNA and Metabolic edges. </w:t>
      </w:r>
    </w:p>
    <w:p w:rsidR="00895BB1" w:rsidRPr="003D79AC" w:rsidRDefault="00895BB1" w:rsidP="00895BB1">
      <w:pPr>
        <w:pStyle w:val="PlainText"/>
        <w:jc w:val="both"/>
        <w:rPr>
          <w:rFonts w:ascii="Times New Roman" w:eastAsia="MS Mincho" w:hAnsi="Times New Roman"/>
          <w:sz w:val="22"/>
        </w:rPr>
      </w:pPr>
    </w:p>
    <w:p w:rsidR="00895BB1" w:rsidRPr="003D79AC"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Parameter optimization.</w:t>
      </w:r>
      <w:r w:rsidRPr="003D79AC">
        <w:rPr>
          <w:rFonts w:ascii="Times New Roman" w:eastAsia="MS Mincho" w:hAnsi="Times New Roman"/>
          <w:sz w:val="22"/>
        </w:rPr>
        <w:t xml:space="preserve"> As one would expect, the choice of data sources, expression experiment selection methods and homology algorithms and parameters greatly influence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3D79AC">
        <w:rPr>
          <w:rFonts w:ascii="Times New Roman" w:eastAsia="MS Mincho" w:hAnsi="Times New Roman"/>
          <w:i/>
          <w:sz w:val="22"/>
        </w:rPr>
        <w:t>simulated annealing</w:t>
      </w:r>
      <w:r w:rsidRPr="003D79AC">
        <w:rPr>
          <w:rFonts w:ascii="Times New Roman" w:eastAsia="MS Mincho" w:hAnsi="Times New Roman"/>
          <w:sz w:val="22"/>
        </w:rPr>
        <w:t xml:space="preserve">, a probabilistic heuristic for finding global minima in large search spaces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&lt;EndNote&gt;&lt;Cite&gt;&lt;Author&gt;Michaelewicz&lt;/Author&gt;&lt;Year&gt;2004&lt;/Year&gt;&lt;RecNum&gt;63&lt;/RecNum&gt;&lt;record&gt;&lt;rec-number&gt;63&lt;/rec-number&gt;&lt;foreign-keys&gt;&lt;key app="EN" db-id="5v9fzws5fwwfdsex905ptw9cwpzwtvds2299"&gt;63&lt;/key&gt;&lt;/foreign-keys&gt;&lt;ref-type name="Book"&gt;6&lt;/ref-type&gt;&lt;contributors&gt;&lt;authors&gt;&lt;author&gt;&lt;style face="normal" font="Times New Roman" size="11"&gt;Michaelewicz, Z.&lt;/style&gt;&lt;/author&gt;&lt;author&gt;&lt;style face="normal" font="Times New Roman" size="11"&gt;Fogel, D.&lt;/style&gt;&lt;/author&gt;&lt;/authors&gt;&lt;/contributors&gt;&lt;titles&gt;&lt;title&gt;&lt;style face="normal" font="Times New Roman" size="11"&gt;How to Solve It: Modern Heuristics&lt;/style&gt;&lt;/title&gt;&lt;/titles&gt;&lt;dates&gt;&lt;year&gt;2004&lt;/year&gt;&lt;/dates&gt;&lt;publisher&gt;&lt;style face="normal" font="Times New Roman" size="11"&gt;Springer Verlag&lt;/style&gt;&lt;/publisher&gt;&lt;isbn&gt;&lt;style face="normal" font="Times New Roman" size="11"&gt;978-3540224945&lt;/style&gt;&lt;/isbn&gt;&lt;urls&gt;&lt;/urls&gt;&lt;/record&gt;&lt;/Cite&gt;&lt;/EndNote&gt;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[43]</w:t>
      </w:r>
      <w:r w:rsidR="003E1264">
        <w:rPr>
          <w:rFonts w:ascii="Times New Roman" w:eastAsia="MS Mincho" w:hAnsi="Times New Roman"/>
          <w:sz w:val="22"/>
        </w:rPr>
        <w:fldChar w:fldCharType="end"/>
      </w:r>
      <w:r w:rsidRPr="003D79AC">
        <w:rPr>
          <w:rFonts w:ascii="Times New Roman" w:hAnsi="Times New Roman"/>
          <w:sz w:val="22"/>
        </w:rPr>
        <w:t xml:space="preserve">. </w:t>
      </w:r>
      <w:r w:rsidRPr="003D79AC">
        <w:rPr>
          <w:rFonts w:ascii="Times New Roman" w:eastAsia="MS Mincho" w:hAnsi="Times New Roman"/>
          <w:sz w:val="22"/>
        </w:rPr>
        <w:t xml:space="preserve">Ideally, the experiments used for gene expression correlation will include many different developmental stages, different organs, and different biotic and abiotic treatments such as the ones recently released for Rice on GEO NCBI </w:t>
      </w:r>
      <w:r w:rsidR="003E1264">
        <w:rPr>
          <w:rFonts w:ascii="Times New Roman" w:eastAsia="MS Mincho" w:hAnsi="Times New Roman"/>
          <w:sz w:val="22"/>
        </w:rPr>
        <w:fldChar w:fldCharType="begin"/>
      </w:r>
      <w:r>
        <w:rPr>
          <w:rFonts w:ascii="Times New Roman" w:eastAsia="MS Mincho" w:hAnsi="Times New Roman"/>
          <w:sz w:val="22"/>
        </w:rPr>
        <w:instrText xml:space="preserve"> ADDIN EN.CITE &lt;EndNote&gt;&lt;Cite&gt;&lt;Author&gt;Wang&lt;/Author&gt;&lt;Year&gt;2009&lt;/Year&gt;&lt;RecNum&gt;64&lt;/RecNum&gt;&lt;record&gt;&lt;rec-number&gt;64&lt;/rec-number&gt;&lt;foreign-keys&gt;&lt;key app="EN" db-id="5v9fzws5fwwfdsex905ptw9cwpzwtvds2299"&gt;64&lt;/key&gt;&lt;/foreign-keys&gt;&lt;ref-type name="Journal Article"&gt;17&lt;/ref-type&gt;&lt;contributors&gt;&lt;authors&gt;&lt;author&gt;Wang, L.&lt;/author&gt;&lt;author&gt;Xie, W.&lt;/author&gt;&lt;author&gt;Chen, Y.&lt;/author&gt;&lt;author&gt;Tang, W.&lt;/author&gt;&lt;author&gt;Yang, J.&lt;/author&gt;&lt;author&gt;Ye, R.&lt;/author&gt;&lt;author&gt;Liu, L.&lt;/author&gt;&lt;author&gt;Lin, Y.&lt;/author&gt;&lt;author&gt;Xu, C.&lt;/author&gt;&lt;author&gt;Xiao, J.&lt;/author&gt;&lt;author&gt;Zhang, Q.&lt;/author&gt;&lt;/authors&gt;&lt;/contributors&gt;&lt;auth-address&gt;National Key Laboratory of Crop Genetic Improvement and National Center of Plant Gene Research (Wuhan), Huazhong Agricultural University, Wuhan 430070, China.&lt;/auth-address&gt;&lt;titles&gt;&lt;title&gt;A dynamic gene expression atlas covering the entire life cycle of rice&lt;/title&gt;&lt;secondary-title&gt;Plant J&lt;/secondary-title&gt;&lt;/titles&gt;&lt;periodical&gt;&lt;full-title&gt;Plant J&lt;/full-title&gt;&lt;/periodical&gt;&lt;edition&gt;2009/12/17&lt;/edition&gt;&lt;dates&gt;&lt;year&gt;2009&lt;/year&gt;&lt;pub-dates&gt;&lt;date&gt;Dec 9&lt;/date&gt;&lt;/pub-dates&gt;&lt;/dates&gt;&lt;isbn&gt;1365-313X (Electronic)&amp;#xD;1365-313X (Linking)&lt;/isbn&gt;&lt;accession-num&gt;20003165&lt;/accession-num&gt;&lt;urls&gt;&lt;related-urls&gt;&lt;url&gt;http://www.ncbi.nlm.nih.gov/entrez/query.fcgi?cmd=Retrieve&amp;amp;db=PubMed&amp;amp;dopt=Citation&amp;amp;list_uids=20003165&lt;/url&gt;&lt;/related-urls&gt;&lt;/urls&gt;&lt;electronic-resource-num&gt;TPJ4100 [pii]&amp;#xD;10.1111/j.1365-313X.2009.04100.x&lt;/electronic-resource-num&gt;&lt;language&gt;Eng&lt;/language&gt;&lt;/record&gt;&lt;/Cite&gt;&lt;/EndNote&gt;</w:instrText>
      </w:r>
      <w:r w:rsidR="003E1264">
        <w:rPr>
          <w:rFonts w:ascii="Times New Roman" w:eastAsia="MS Mincho" w:hAnsi="Times New Roman"/>
          <w:sz w:val="22"/>
        </w:rPr>
        <w:fldChar w:fldCharType="separate"/>
      </w:r>
      <w:r>
        <w:rPr>
          <w:rFonts w:ascii="Times New Roman" w:eastAsia="MS Mincho" w:hAnsi="Times New Roman"/>
          <w:noProof/>
          <w:sz w:val="22"/>
        </w:rPr>
        <w:t>[44]</w:t>
      </w:r>
      <w:r w:rsidR="003E1264">
        <w:rPr>
          <w:rFonts w:ascii="Times New Roman" w:eastAsia="MS Mincho" w:hAnsi="Times New Roman"/>
          <w:sz w:val="22"/>
        </w:rPr>
        <w:fldChar w:fldCharType="end"/>
      </w:r>
      <w:r>
        <w:rPr>
          <w:rFonts w:ascii="Times New Roman" w:eastAsia="MS Mincho" w:hAnsi="Times New Roman"/>
          <w:sz w:val="22"/>
        </w:rPr>
        <w:t>.</w:t>
      </w:r>
    </w:p>
    <w:p w:rsidR="00895BB1" w:rsidRPr="003D79AC" w:rsidRDefault="00895BB1" w:rsidP="00895BB1">
      <w:pPr>
        <w:pStyle w:val="PlainText"/>
        <w:jc w:val="both"/>
        <w:rPr>
          <w:rFonts w:ascii="Times New Roman" w:eastAsia="MS Mincho" w:hAnsi="Times New Roman"/>
          <w:sz w:val="22"/>
        </w:rPr>
      </w:pPr>
    </w:p>
    <w:p w:rsidR="00895BB1" w:rsidRPr="003D79AC" w:rsidRDefault="00923E49" w:rsidP="00895BB1">
      <w:pPr>
        <w:pStyle w:val="PlainText"/>
        <w:jc w:val="both"/>
        <w:rPr>
          <w:rFonts w:ascii="Times New Roman" w:eastAsia="MS Mincho" w:hAnsi="Times New Roman"/>
          <w:sz w:val="22"/>
        </w:rPr>
      </w:pPr>
      <w:r w:rsidRPr="005E699A">
        <w:rPr>
          <w:rFonts w:ascii="Times New Roman" w:eastAsia="MS Mincho" w:hAnsi="Times New Roman"/>
          <w:b/>
          <w:sz w:val="22"/>
        </w:rPr>
        <w:t>Objectives of Aim 1</w:t>
      </w:r>
      <w:r>
        <w:rPr>
          <w:rFonts w:ascii="Times New Roman" w:eastAsia="MS Mincho" w:hAnsi="Times New Roman"/>
          <w:sz w:val="22"/>
        </w:rPr>
        <w:t>.</w:t>
      </w:r>
      <w:r w:rsidRPr="003D79AC">
        <w:rPr>
          <w:rFonts w:ascii="Times New Roman" w:eastAsia="MS Mincho" w:hAnsi="Times New Roman"/>
          <w:sz w:val="22"/>
        </w:rPr>
        <w:t xml:space="preserve"> Through this work we will evaluate the accuracy of CSNI on additional species pairs and data sets. These will include:</w:t>
      </w:r>
    </w:p>
    <w:p w:rsidR="00895BB1" w:rsidRPr="003D79AC" w:rsidRDefault="00923E49" w:rsidP="00895BB1">
      <w:pPr>
        <w:pStyle w:val="PlainText"/>
        <w:widowControl w:val="0"/>
        <w:numPr>
          <w:ilvl w:val="0"/>
          <w:numId w:val="5"/>
          <w:numberingChange w:id="3" w:author="Gloria Coruzzi" w:date="2010-08-23T06:42:00Z" w:original="%1:1:0:."/>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Reverse the inference direction of the preliminary results, and </w:t>
      </w:r>
      <w:r>
        <w:rPr>
          <w:rFonts w:ascii="Times New Roman" w:eastAsia="MS Mincho" w:hAnsi="Times New Roman"/>
          <w:sz w:val="22"/>
        </w:rPr>
        <w:t>verify</w:t>
      </w:r>
      <w:r w:rsidRPr="003D79AC">
        <w:rPr>
          <w:rFonts w:ascii="Times New Roman" w:eastAsia="MS Mincho" w:hAnsi="Times New Roman"/>
          <w:sz w:val="22"/>
        </w:rPr>
        <w:t xml:space="preserve"> the inference of gene networks from Rice to Arabidopsis. This offers the advantage that the networks in Arabidopsis are more complete than those in Rice, so we expect fewer false negatives.</w:t>
      </w:r>
    </w:p>
    <w:p w:rsidR="00895BB1" w:rsidRPr="003D79AC" w:rsidRDefault="00923E49" w:rsidP="00895BB1">
      <w:pPr>
        <w:pStyle w:val="PlainText"/>
        <w:widowControl w:val="0"/>
        <w:numPr>
          <w:ilvl w:val="0"/>
          <w:numId w:val="5"/>
          <w:numberingChange w:id="4" w:author="Manpreet Katari" w:date="2010-08-23T09:35:00Z" w:original="%1:2:0:."/>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As data become available, evaluate the accuracy of CSNI for other species pairs and data sets. For example, NCBI now contains 147 experiments on Zea </w:t>
      </w:r>
      <w:r>
        <w:rPr>
          <w:rFonts w:ascii="Times New Roman" w:eastAsia="MS Mincho" w:hAnsi="Times New Roman"/>
          <w:sz w:val="22"/>
        </w:rPr>
        <w:t>m</w:t>
      </w:r>
      <w:r w:rsidRPr="003D79AC">
        <w:rPr>
          <w:rFonts w:ascii="Times New Roman" w:eastAsia="MS Mincho" w:hAnsi="Times New Roman"/>
          <w:sz w:val="22"/>
        </w:rPr>
        <w:t xml:space="preserve">ays, and 37 for Medicago truncatula, and large scale Arabidopsis and Rice protein interaction datasets are being created </w:t>
      </w:r>
      <w:r>
        <w:rPr>
          <w:rFonts w:ascii="Times New Roman" w:eastAsia="MS Mincho" w:hAnsi="Times New Roman"/>
          <w:sz w:val="22"/>
        </w:rPr>
        <w:t xml:space="preserve">and will be made available </w:t>
      </w:r>
      <w:r w:rsidRPr="003D79AC">
        <w:rPr>
          <w:rFonts w:ascii="Times New Roman" w:eastAsia="MS Mincho" w:hAnsi="Times New Roman"/>
          <w:sz w:val="22"/>
        </w:rPr>
        <w:t xml:space="preserve">(Joe Ecker – personal communication). In general, we expect that gene network inference will perform better between species that are phylogenetically closer. For example, we predict that inference between Zea </w:t>
      </w:r>
      <w:r>
        <w:rPr>
          <w:rFonts w:ascii="Times New Roman" w:eastAsia="MS Mincho" w:hAnsi="Times New Roman"/>
          <w:sz w:val="22"/>
        </w:rPr>
        <w:t>m</w:t>
      </w:r>
      <w:r w:rsidRPr="003D79AC">
        <w:rPr>
          <w:rFonts w:ascii="Times New Roman" w:eastAsia="MS Mincho" w:hAnsi="Times New Roman"/>
          <w:sz w:val="22"/>
        </w:rPr>
        <w:t xml:space="preserve">ays and Rice will perform better than inference between Zea </w:t>
      </w:r>
      <w:r>
        <w:rPr>
          <w:rFonts w:ascii="Times New Roman" w:eastAsia="MS Mincho" w:hAnsi="Times New Roman"/>
          <w:sz w:val="22"/>
        </w:rPr>
        <w:t>m</w:t>
      </w:r>
      <w:r w:rsidRPr="003D79AC">
        <w:rPr>
          <w:rFonts w:ascii="Times New Roman" w:eastAsia="MS Mincho" w:hAnsi="Times New Roman"/>
          <w:sz w:val="22"/>
        </w:rPr>
        <w:t xml:space="preserve">ays and Arabidopsis because the former are both monocots. </w:t>
      </w:r>
    </w:p>
    <w:p w:rsidR="00895BB1" w:rsidRPr="003D79AC" w:rsidRDefault="00923E49" w:rsidP="00895BB1">
      <w:pPr>
        <w:pStyle w:val="PlainText"/>
        <w:ind w:left="720"/>
        <w:jc w:val="both"/>
        <w:rPr>
          <w:rFonts w:ascii="Times New Roman" w:eastAsia="MS Mincho" w:hAnsi="Times New Roman"/>
          <w:sz w:val="22"/>
        </w:rPr>
      </w:pPr>
      <w:r w:rsidRPr="003D79AC">
        <w:rPr>
          <w:rFonts w:ascii="Times New Roman" w:eastAsia="MS Mincho" w:hAnsi="Times New Roman"/>
          <w:sz w:val="22"/>
        </w:rPr>
        <w:t xml:space="preserve">Also, we will evaluate the effectiveness of inference as a function of the type of gene relationship. For example, our preliminary results </w:t>
      </w:r>
      <w:r>
        <w:rPr>
          <w:rFonts w:ascii="Times New Roman" w:eastAsia="MS Mincho" w:hAnsi="Times New Roman"/>
          <w:sz w:val="22"/>
        </w:rPr>
        <w:t xml:space="preserve">(not shown) </w:t>
      </w:r>
      <w:r w:rsidRPr="003D79AC">
        <w:rPr>
          <w:rFonts w:ascii="Times New Roman" w:eastAsia="MS Mincho" w:hAnsi="Times New Roman"/>
          <w:sz w:val="22"/>
        </w:rPr>
        <w:t xml:space="preserve">indicate that Kinase networks </w:t>
      </w:r>
      <w:r w:rsidR="003E1264">
        <w:rPr>
          <w:rFonts w:ascii="Times New Roman" w:eastAsia="MS Mincho" w:hAnsi="Times New Roman"/>
          <w:sz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Z2U+ZW5nPC9sYW5ndWFnZT48L3JlY29yZD48L0NpdGU+PC9FbmROb3RlPgB=
</w:fldData>
        </w:fldChar>
      </w:r>
      <w:r>
        <w:rPr>
          <w:rFonts w:ascii="Times New Roman" w:eastAsia="MS Mincho" w:hAnsi="Times New Roman"/>
          <w:sz w:val="22"/>
        </w:rPr>
        <w:instrText xml:space="preserve"> ADDIN EN.CITE </w:instrText>
      </w:r>
      <w:r w:rsidR="003E1264">
        <w:rPr>
          <w:rFonts w:ascii="Times New Roman" w:eastAsia="MS Mincho" w:hAnsi="Times New Roman"/>
          <w:sz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Z2U+ZW5nPC9sYW5ndWFnZT48L3JlY29yZD48L0NpdGU+PC9FbmROb3RlPgB=
</w:fldData>
        </w:fldChar>
      </w:r>
      <w:r>
        <w:rPr>
          <w:rFonts w:ascii="Times New Roman" w:eastAsia="MS Mincho" w:hAnsi="Times New Roman"/>
          <w:sz w:val="22"/>
        </w:rPr>
        <w:instrText xml:space="preserve"> ADDIN EN.CITE.DATA </w:instrText>
      </w:r>
      <w:r w:rsidR="0031544D" w:rsidRPr="003E1264">
        <w:rPr>
          <w:rFonts w:ascii="Times New Roman" w:eastAsia="MS Mincho" w:hAnsi="Times New Roman"/>
          <w:sz w:val="22"/>
        </w:rPr>
      </w:r>
      <w:r w:rsidR="003E1264">
        <w:rPr>
          <w:rFonts w:ascii="Times New Roman" w:eastAsia="MS Mincho" w:hAnsi="Times New Roman"/>
          <w:sz w:val="22"/>
        </w:rPr>
        <w:fldChar w:fldCharType="end"/>
      </w:r>
      <w:r w:rsidR="0031544D" w:rsidRPr="003E1264">
        <w:rPr>
          <w:rFonts w:ascii="Times New Roman" w:eastAsia="MS Mincho" w:hAnsi="Times New Roman"/>
          <w:sz w:val="22"/>
        </w:rPr>
      </w:r>
      <w:r w:rsidR="003E1264">
        <w:rPr>
          <w:rFonts w:ascii="Times New Roman" w:eastAsia="MS Mincho" w:hAnsi="Times New Roman"/>
          <w:sz w:val="22"/>
        </w:rPr>
        <w:fldChar w:fldCharType="separate"/>
      </w:r>
      <w:r>
        <w:rPr>
          <w:rFonts w:ascii="Times New Roman" w:eastAsia="MS Mincho" w:hAnsi="Times New Roman"/>
          <w:noProof/>
          <w:sz w:val="22"/>
        </w:rPr>
        <w:t>[22-24]</w:t>
      </w:r>
      <w:r w:rsidR="003E1264">
        <w:rPr>
          <w:rFonts w:ascii="Times New Roman" w:eastAsia="MS Mincho" w:hAnsi="Times New Roman"/>
          <w:sz w:val="22"/>
        </w:rPr>
        <w:fldChar w:fldCharType="end"/>
      </w:r>
      <w:r>
        <w:rPr>
          <w:rFonts w:ascii="Times New Roman" w:eastAsia="MS Mincho" w:hAnsi="Times New Roman"/>
          <w:sz w:val="22"/>
        </w:rPr>
        <w:t xml:space="preserve"> </w:t>
      </w:r>
      <w:r w:rsidRPr="003D79AC">
        <w:rPr>
          <w:rFonts w:ascii="Times New Roman" w:eastAsia="MS Mincho" w:hAnsi="Times New Roman"/>
          <w:sz w:val="22"/>
        </w:rPr>
        <w:t xml:space="preserve">cannot be accurately </w:t>
      </w:r>
      <w:r>
        <w:rPr>
          <w:rFonts w:ascii="Times New Roman" w:eastAsia="MS Mincho" w:hAnsi="Times New Roman"/>
        </w:rPr>
        <w:t xml:space="preserve">– recall and precision each top at a few percent – </w:t>
      </w:r>
      <w:r w:rsidRPr="003D79AC">
        <w:rPr>
          <w:rFonts w:ascii="Times New Roman" w:eastAsia="MS Mincho" w:hAnsi="Times New Roman"/>
          <w:sz w:val="22"/>
        </w:rPr>
        <w:t xml:space="preserve">inferred between Arabidopsis to Rice. </w:t>
      </w:r>
      <w:r>
        <w:rPr>
          <w:rFonts w:ascii="Times New Roman" w:eastAsia="MS Mincho" w:hAnsi="Times New Roman"/>
          <w:sz w:val="22"/>
        </w:rPr>
        <w:t>One reason may be</w:t>
      </w:r>
      <w:r w:rsidRPr="003D79AC">
        <w:rPr>
          <w:rFonts w:ascii="Times New Roman" w:eastAsia="MS Mincho" w:hAnsi="Times New Roman"/>
          <w:sz w:val="22"/>
        </w:rPr>
        <w:t xml:space="preserve"> that TF-target edges – which constitute the majority of edges in Kinase networks – evolve too rapidly to be conserved at the Arabidopsis to Rice phylogenetic distance.</w:t>
      </w:r>
    </w:p>
    <w:p w:rsidR="00895BB1" w:rsidRPr="003D79AC" w:rsidRDefault="00895BB1" w:rsidP="00895BB1">
      <w:pPr>
        <w:pStyle w:val="PlainText"/>
        <w:jc w:val="both"/>
        <w:rPr>
          <w:rFonts w:ascii="Times New Roman" w:eastAsia="MS Mincho" w:hAnsi="Times New Roman"/>
          <w:sz w:val="22"/>
        </w:rPr>
      </w:pPr>
    </w:p>
    <w:p w:rsidR="00895BB1" w:rsidRPr="00CB7706" w:rsidRDefault="00923E49" w:rsidP="00895BB1">
      <w:pPr>
        <w:pStyle w:val="PlainText"/>
        <w:jc w:val="both"/>
        <w:rPr>
          <w:rFonts w:ascii="Times New Roman" w:eastAsia="MS Mincho" w:hAnsi="Times New Roman"/>
          <w:sz w:val="22"/>
        </w:rPr>
      </w:pPr>
      <w:r w:rsidRPr="003D79AC">
        <w:rPr>
          <w:rFonts w:ascii="Times New Roman" w:eastAsia="MS Mincho" w:hAnsi="Times New Roman"/>
          <w:b/>
          <w:sz w:val="22"/>
        </w:rPr>
        <w:t>Expected Outcomes of Aim 1</w:t>
      </w:r>
      <w:r>
        <w:rPr>
          <w:rFonts w:ascii="Times New Roman" w:eastAsia="MS Mincho" w:hAnsi="Times New Roman"/>
          <w:sz w:val="22"/>
        </w:rPr>
        <w:t>.</w:t>
      </w:r>
      <w:r w:rsidRPr="003D79AC">
        <w:rPr>
          <w:rFonts w:ascii="Times New Roman" w:eastAsia="MS Mincho" w:hAnsi="Times New Roman"/>
          <w:sz w:val="22"/>
        </w:rPr>
        <w:t xml:space="preserve"> </w:t>
      </w:r>
      <w:r w:rsidRPr="00CB7706">
        <w:rPr>
          <w:rFonts w:ascii="Times New Roman" w:eastAsia="MS Mincho" w:hAnsi="Times New Roman"/>
          <w:sz w:val="22"/>
        </w:rPr>
        <w:t>We will gain greater confidence with our verification of our CSNI mechanisms as we experiment with additional data sets, and refine the homology methods and expression data incorporation. We anticipate that automating the exploration of the input space may find optimal approaches with significantly better statistical outcomes. Also, we expect that inference statistics will improve as genome sequences and expression data become available for species pairs that are phylogenetically closer than Rice and Arabidopsis. This Aim provides a testing ground and validation for the CSNI pipeline approach that we will automate in Aim 3.</w:t>
      </w:r>
    </w:p>
    <w:p w:rsidR="00895BB1" w:rsidRPr="00512425" w:rsidRDefault="00895BB1" w:rsidP="00895BB1">
      <w:pPr>
        <w:pStyle w:val="PlainText"/>
        <w:jc w:val="both"/>
        <w:rPr>
          <w:rFonts w:ascii="Times New Roman" w:eastAsia="MS Mincho" w:hAnsi="Times New Roman"/>
          <w:sz w:val="22"/>
          <w:szCs w:val="22"/>
        </w:rPr>
      </w:pPr>
    </w:p>
    <w:p w:rsidR="00895BB1" w:rsidRPr="00512425" w:rsidRDefault="00923E49" w:rsidP="00895BB1">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895BB1" w:rsidRPr="00512425" w:rsidRDefault="00895BB1" w:rsidP="00895BB1">
      <w:pPr>
        <w:pStyle w:val="Style1"/>
        <w:tabs>
          <w:tab w:val="right" w:pos="8754"/>
          <w:tab w:val="left" w:pos="9134"/>
        </w:tabs>
        <w:adjustRightInd/>
        <w:ind w:right="72"/>
        <w:jc w:val="both"/>
        <w:rPr>
          <w:b/>
          <w:bCs/>
          <w:i/>
          <w:iCs/>
          <w:sz w:val="22"/>
          <w:szCs w:val="22"/>
        </w:rPr>
      </w:pPr>
    </w:p>
    <w:p w:rsidR="00895BB1" w:rsidRPr="00512425" w:rsidRDefault="00923E49" w:rsidP="00895BB1">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Pr>
          <w:sz w:val="22"/>
          <w:szCs w:val="22"/>
        </w:rPr>
        <w:t xml:space="preserve"> The idea is to use this methodology for time series experiments in newly sequenced/under-analyzed species. The methodology runs on a standard parallel cluster, so our cluster management software (</w:t>
      </w:r>
      <w:r w:rsidR="004B6074" w:rsidRPr="00F82A8C">
        <w:rPr>
          <w:sz w:val="22"/>
          <w:szCs w:val="22"/>
        </w:rPr>
        <w:t>Cluster</w:t>
      </w:r>
      <w:r w:rsidRPr="00F82A8C">
        <w:rPr>
          <w:sz w:val="22"/>
          <w:szCs w:val="22"/>
        </w:rPr>
        <w:t>Boss</w:t>
      </w:r>
      <w:r w:rsidR="00F82A8C" w:rsidRPr="00F82A8C">
        <w:rPr>
          <w:sz w:val="22"/>
          <w:szCs w:val="22"/>
        </w:rPr>
        <w:t>, mentioned above</w:t>
      </w:r>
      <w:r w:rsidR="004B6074" w:rsidRPr="00F82A8C">
        <w:rPr>
          <w:sz w:val="22"/>
          <w:szCs w:val="22"/>
        </w:rPr>
        <w:t>)</w:t>
      </w:r>
      <w:r>
        <w:rPr>
          <w:sz w:val="22"/>
          <w:szCs w:val="22"/>
        </w:rPr>
        <w:t xml:space="preserve"> can be used for any site that downloads Virtual Plant.</w:t>
      </w:r>
    </w:p>
    <w:p w:rsidR="00895BB1" w:rsidRPr="00512425" w:rsidRDefault="00895BB1" w:rsidP="00895BB1">
      <w:pPr>
        <w:pStyle w:val="Style17"/>
        <w:rPr>
          <w:rStyle w:val="CharacterStyle1"/>
        </w:rPr>
      </w:pPr>
    </w:p>
    <w:p w:rsidR="00895BB1" w:rsidRPr="00512425" w:rsidRDefault="00923E49" w:rsidP="00895BB1">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Pr>
          <w:rStyle w:val="CharacterStyle1"/>
        </w:rPr>
        <w:t>experimental approach of</w:t>
      </w:r>
      <w:r w:rsidRPr="00512425">
        <w:rPr>
          <w:rStyle w:val="CharacterStyle1"/>
        </w:rPr>
        <w:t xml:space="preserve"> our Arabidopsis time-series </w:t>
      </w:r>
      <w:r w:rsidR="003E1264">
        <w:rPr>
          <w:rStyle w:val="CharacterStyle1"/>
        </w:rPr>
        <w:fldChar w:fldCharType="begin"/>
      </w:r>
      <w:r>
        <w:rPr>
          <w:rStyle w:val="CharacterStyle1"/>
        </w:rPr>
        <w:instrText xml:space="preserve"> ADDIN EN.CITE &lt;EndNote&gt;&lt;Cite&gt;&lt;Author&gt;Krouk&lt;/Author&gt;&lt;Year&gt;2010&lt;/Year&gt;&lt;RecNum&gt;45&lt;/RecNum&gt;&lt;record&gt;&lt;rec-number&gt;45&lt;/rec-number&gt;&lt;foreign-keys&gt;&lt;key app="EN" db-id="5v9fzws5fwwfdsex905ptw9cwpzwtvds2299"&gt;45&lt;/key&gt;&lt;/foreign-keys&gt;&lt;ref-type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G.&lt;/author&gt;&lt;/authors&gt;&lt;/contributors&gt;&lt;titles&gt;&lt;title&gt;High resolution dynamic transcriptome of Arabidopsis roots in response to nitrate: Molecular physiology and predictive modeling&lt;/title&gt;&lt;secondary-title&gt;submitted&lt;/secondary-title&gt;&lt;/titles&gt;&lt;periodical&gt;&lt;full-title&gt;submitted&lt;/full-title&gt;&lt;/periodical&gt;&lt;dates&gt;&lt;year&gt;2010&lt;/year&gt;&lt;/dates&gt;&lt;urls&gt;&lt;/urls&gt;&lt;/record&gt;&lt;/Cite&gt;&lt;/EndNote&gt;</w:instrText>
      </w:r>
      <w:r w:rsidR="003E1264">
        <w:rPr>
          <w:rStyle w:val="CharacterStyle1"/>
        </w:rPr>
        <w:fldChar w:fldCharType="separate"/>
      </w:r>
      <w:r>
        <w:rPr>
          <w:rStyle w:val="CharacterStyle1"/>
          <w:noProof/>
        </w:rPr>
        <w:t>[18]</w:t>
      </w:r>
      <w:r w:rsidR="003E1264">
        <w:rPr>
          <w:rStyle w:val="CharacterStyle1"/>
        </w:rPr>
        <w:fldChar w:fldCharType="end"/>
      </w:r>
      <w:r w:rsidRPr="00512425">
        <w:t xml:space="preserve"> was to monitor </w:t>
      </w:r>
      <w:r w:rsidRPr="00512425">
        <w:rPr>
          <w:spacing w:val="24"/>
        </w:rPr>
        <w:t xml:space="preserve">transcriptome responses to </w:t>
      </w:r>
      <w:r>
        <w:rPr>
          <w:spacing w:val="24"/>
        </w:rPr>
        <w:t xml:space="preserve">nitrate </w:t>
      </w:r>
      <w:r w:rsidRPr="00512425">
        <w:t xml:space="preserve">treatment at 0, 3, 6, 9, 12, 15 and 20 min, using </w:t>
      </w:r>
      <w:r>
        <w:t xml:space="preserve">Affymetrix </w:t>
      </w:r>
      <w:r w:rsidRPr="00512425">
        <w:t xml:space="preserve">ATH1 chips. </w:t>
      </w:r>
      <w:r w:rsidRPr="00512425">
        <w:rPr>
          <w:rStyle w:val="CharacterStyle1"/>
        </w:rPr>
        <w:t xml:space="preserve">In order to build a </w:t>
      </w:r>
      <w:r w:rsidRPr="00512425">
        <w:rPr>
          <w:rStyle w:val="CharacterStyle1"/>
          <w:spacing w:val="-1"/>
        </w:rPr>
        <w:t xml:space="preserve">regulatory network that could predict TF-target interactions, we used a machine learning method, </w:t>
      </w:r>
      <w:r w:rsidRPr="00512425">
        <w:rPr>
          <w:rStyle w:val="CharacterStyle1"/>
        </w:rPr>
        <w:t xml:space="preserve">“State-Space” modeling to generate predictions for regulatory networks </w:t>
      </w:r>
      <w:r w:rsidR="003E1264">
        <w:rPr>
          <w:rStyle w:val="CharacterStyle1"/>
        </w:rPr>
        <w:fldChar w:fldCharType="begin"/>
      </w:r>
      <w:r>
        <w:rPr>
          <w:rStyle w:val="CharacterStyle1"/>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3E1264">
        <w:rPr>
          <w:rStyle w:val="CharacterStyle1"/>
        </w:rPr>
        <w:fldChar w:fldCharType="separate"/>
      </w:r>
      <w:r>
        <w:rPr>
          <w:rStyle w:val="CharacterStyle1"/>
          <w:noProof/>
        </w:rPr>
        <w:t>[19]</w:t>
      </w:r>
      <w:r w:rsidR="003E1264">
        <w:rPr>
          <w:rStyle w:val="CharacterStyle1"/>
        </w:rPr>
        <w:fldChar w:fldCharType="end"/>
      </w:r>
      <w:r w:rsidRPr="00512425">
        <w:rPr>
          <w:rStyle w:val="CharacterStyle1"/>
        </w:rPr>
        <w:t xml:space="preserve">. The State-Space model synthesizes Bayesian and Markovian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Pr>
          <w:rStyle w:val="CharacterStyle1"/>
          <w:spacing w:val="6"/>
        </w:rPr>
        <w:t xml:space="preserve">) </w:t>
      </w:r>
      <w:r w:rsidR="003E1264">
        <w:rPr>
          <w:rStyle w:val="CharacterStyle1"/>
          <w:spacing w:val="6"/>
        </w:rPr>
        <w:fldChar w:fldCharType="begin"/>
      </w:r>
      <w:r>
        <w:rPr>
          <w:rStyle w:val="CharacterStyle1"/>
          <w:spacing w:val="6"/>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Cite&gt;&lt;Author&gt;Murphy&lt;/Author&gt;&lt;Year&gt;1999&lt;/Year&gt;&lt;RecNum&gt;65&lt;/RecNum&gt;&lt;record&gt;&lt;rec-number&gt;65&lt;/rec-number&gt;&lt;foreign-keys&gt;&lt;key app="EN" db-id="5v9fzws5fwwfdsex905ptw9cwpzwtvds2299"&gt;65&lt;/key&gt;&lt;/foreign-keys&gt;&lt;ref-type name="Report"&gt;27&lt;/ref-type&gt;&lt;contributors&gt;&lt;authors&gt;&lt;author&gt;&lt;style face="normal" font="Times New Roman" size="11"&gt;Murphy, K. &lt;/style&gt;&lt;/author&gt;&lt;author&gt;&lt;style face="normal" font="Times New Roman" size="11"&gt;Mian, S. &lt;/style&gt;&lt;/author&gt;&lt;/authors&gt;&lt;/contributors&gt;&lt;titles&gt;&lt;title&gt;&lt;style face="normal" font="Times New Roman" size="11"&gt;Modelling Gene Expression Data using Dynamic Bayesian Networks&lt;/style&gt;&lt;/title&gt;&lt;secondary-title&gt;&lt;style face="normal" font="Times New Roman" size="11"&gt;Technical report, Computer Science Division&lt;/style&gt;&lt;/secondary-title&gt;&lt;/titles&gt;&lt;dates&gt;&lt;year&gt;1999&lt;/year&gt;&lt;/dates&gt;&lt;publisher&gt;&lt;style face="normal" font="Times New Roman" size="11"&gt;University of California and Life Sciences Division, Lawrence Berkeley National Laboratory&lt;/style&gt;&lt;/publisher&gt;&lt;urls&gt;&lt;/urls&gt;&lt;/record&gt;&lt;/Cite&gt;&lt;/EndNote&gt;</w:instrText>
      </w:r>
      <w:r w:rsidR="003E1264">
        <w:rPr>
          <w:rStyle w:val="CharacterStyle1"/>
          <w:spacing w:val="6"/>
        </w:rPr>
        <w:fldChar w:fldCharType="separate"/>
      </w:r>
      <w:r>
        <w:rPr>
          <w:rStyle w:val="CharacterStyle1"/>
          <w:noProof/>
          <w:spacing w:val="6"/>
        </w:rPr>
        <w:t>[19, 45]</w:t>
      </w:r>
      <w:r w:rsidR="003E1264">
        <w:rPr>
          <w:rStyle w:val="CharacterStyle1"/>
          <w:spacing w:val="6"/>
        </w:rPr>
        <w:fldChar w:fldCharType="end"/>
      </w:r>
      <w:r w:rsidRPr="00512425">
        <w:rPr>
          <w:rStyle w:val="CharacterStyle1"/>
        </w:rPr>
        <w:t xml:space="preserve">. </w:t>
      </w:r>
    </w:p>
    <w:p w:rsidR="00895BB1" w:rsidRDefault="00895BB1" w:rsidP="00895BB1">
      <w:pPr>
        <w:pStyle w:val="Style17"/>
        <w:ind w:right="0"/>
        <w:rPr>
          <w:rStyle w:val="CharacterStyle1"/>
        </w:rPr>
      </w:pPr>
    </w:p>
    <w:p w:rsidR="00895BB1" w:rsidRPr="00512425" w:rsidRDefault="00923E49" w:rsidP="00895BB1">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 at </w:t>
      </w:r>
      <w:r w:rsidRPr="00512425">
        <w:rPr>
          <w:rStyle w:val="CharacterStyle1"/>
          <w:spacing w:val="3"/>
        </w:rPr>
        <w:t xml:space="preserve">a particular time point. Typical values of all gene expression are depicted as a heat map in </w:t>
      </w:r>
      <w:r w:rsidRPr="00512425">
        <w:rPr>
          <w:rStyle w:val="CharacterStyle1"/>
          <w:spacing w:val="3"/>
          <w:highlight w:val="lightGray"/>
        </w:rPr>
        <w:t>Fig. 4</w:t>
      </w:r>
      <w:r w:rsidRPr="00512425">
        <w:rPr>
          <w:rStyle w:val="CharacterStyle1"/>
          <w:spacing w:val="3"/>
        </w:rPr>
        <w:t xml:space="preserve">. The </w:t>
      </w:r>
      <w:r>
        <w:rPr>
          <w:rStyle w:val="CharacterStyle1"/>
        </w:rPr>
        <w:t>goal of this approach</w:t>
      </w:r>
      <w:r w:rsidRPr="00512425">
        <w:rPr>
          <w:rStyle w:val="CharacterStyle1"/>
        </w:rPr>
        <w:t xml:space="preserve"> is to </w:t>
      </w:r>
      <w:r w:rsidRPr="00512425">
        <w:rPr>
          <w:rStyle w:val="CharacterStyle1"/>
          <w:i/>
          <w:iCs/>
        </w:rPr>
        <w:t xml:space="preserve">learn </w:t>
      </w:r>
      <w:r w:rsidRPr="00512425">
        <w:rPr>
          <w:rStyle w:val="CharacterStyle1"/>
        </w:rPr>
        <w:t xml:space="preserve">the function that determines the change </w:t>
      </w:r>
      <w:r>
        <w:rPr>
          <w:rStyle w:val="CharacterStyle1"/>
        </w:rPr>
        <w:t>in expression of a target gene</w:t>
      </w:r>
      <w:r w:rsidRPr="00512425">
        <w:rPr>
          <w:rStyle w:val="CharacterStyle1"/>
        </w:rPr>
        <w:t xml:space="preserve"> </w:t>
      </w:r>
      <w:r w:rsidRPr="00512425">
        <w:rPr>
          <w:rStyle w:val="CharacterStyle1"/>
          <w:spacing w:val="8"/>
        </w:rPr>
        <w:t xml:space="preserve">as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As applied to our problem, the set of all genes at time t is modeled by a “latent” (i.e. hidden) variable (denoted Z(</w:t>
      </w:r>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Z(t)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TFs or target genes), as shown in </w:t>
      </w:r>
      <w:r w:rsidRPr="00512425">
        <w:rPr>
          <w:rStyle w:val="CharacterStyle1"/>
          <w:spacing w:val="5"/>
          <w:highlight w:val="lightGray"/>
        </w:rPr>
        <w:t>Fig. 4</w:t>
      </w:r>
      <w:r w:rsidRPr="00512425">
        <w:rPr>
          <w:rStyle w:val="CharacterStyle1"/>
          <w:spacing w:val="5"/>
        </w:rPr>
        <w:t xml:space="preserve">. </w:t>
      </w:r>
      <w:r w:rsidRPr="00512425">
        <w:rPr>
          <w:rStyle w:val="CharacterStyle1"/>
        </w:rPr>
        <w:t xml:space="preserve">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895BB1" w:rsidRPr="00512425" w:rsidRDefault="00895BB1" w:rsidP="00895BB1">
      <w:pPr>
        <w:jc w:val="both"/>
        <w:rPr>
          <w:sz w:val="22"/>
          <w:szCs w:val="22"/>
        </w:rPr>
      </w:pPr>
    </w:p>
    <w:p w:rsidR="00895BB1" w:rsidRPr="00512425" w:rsidRDefault="00923E49" w:rsidP="00895BB1">
      <w:pPr>
        <w:tabs>
          <w:tab w:val="left" w:pos="0"/>
        </w:tabs>
        <w:jc w:val="both"/>
        <w:rPr>
          <w:i/>
          <w:sz w:val="22"/>
          <w:szCs w:val="22"/>
        </w:rPr>
      </w:pPr>
      <w:r w:rsidRPr="00512425">
        <w:rPr>
          <w:sz w:val="22"/>
          <w:szCs w:val="22"/>
        </w:rPr>
        <w:t xml:space="preserve">An iterative procedure tries to learn the dynamical relationship between latent gene expression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Pr>
          <w:sz w:val="22"/>
          <w:szCs w:val="22"/>
        </w:rPr>
        <w:t>as possible to the observed Affy</w:t>
      </w:r>
      <w:r w:rsidRPr="00512425">
        <w:rPr>
          <w:sz w:val="22"/>
          <w:szCs w:val="22"/>
        </w:rPr>
        <w:t xml:space="preserve">metrix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003E1264">
        <w:rPr>
          <w:sz w:val="22"/>
          <w:szCs w:val="22"/>
        </w:rPr>
        <w:fldChar w:fldCharType="begin"/>
      </w:r>
      <w:r>
        <w:rPr>
          <w:sz w:val="22"/>
          <w:szCs w:val="22"/>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3E1264">
        <w:rPr>
          <w:sz w:val="22"/>
          <w:szCs w:val="22"/>
        </w:rPr>
        <w:fldChar w:fldCharType="separate"/>
      </w:r>
      <w:r>
        <w:rPr>
          <w:noProof/>
          <w:sz w:val="22"/>
          <w:szCs w:val="22"/>
        </w:rPr>
        <w:t>[19]</w:t>
      </w:r>
      <w:r w:rsidR="003E1264">
        <w:rPr>
          <w:sz w:val="22"/>
          <w:szCs w:val="22"/>
        </w:rPr>
        <w:fldChar w:fldCharType="end"/>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003E1264">
        <w:rPr>
          <w:sz w:val="22"/>
          <w:szCs w:val="22"/>
        </w:rPr>
        <w:fldChar w:fldCharType="begin"/>
      </w:r>
      <w:r>
        <w:rPr>
          <w:sz w:val="22"/>
          <w:szCs w:val="22"/>
        </w:rPr>
        <w:instrText xml:space="preserve"> ADDIN EN.CITE &lt;EndNote&gt;&lt;Cite&gt;&lt;Author&gt;Efron&lt;/Author&gt;&lt;Year&gt;2004&lt;/Year&gt;&lt;RecNum&gt;67&lt;/RecNum&gt;&lt;record&gt;&lt;rec-number&gt;67&lt;/rec-number&gt;&lt;foreign-keys&gt;&lt;key app="EN" db-id="5v9fzws5fwwfdsex905ptw9cwpzwtvds2299"&gt;67&lt;/key&gt;&lt;/foreign-keys&gt;&lt;ref-type name="Journal Article"&gt;17&lt;/ref-type&gt;&lt;contributors&gt;&lt;authors&gt;&lt;author&gt;Efron, B.&lt;/author&gt;&lt;author&gt;Hastie, T.&lt;/author&gt;&lt;author&gt;Johnstone, I.&lt;/author&gt;&lt;author&gt;Tibshirani, R.&lt;/author&gt;&lt;/authors&gt;&lt;/contributors&gt;&lt;auth-address&gt;Efron, B&amp;#xD;Stanford Univ, Dept Stat, Sequoia Hall, Stanford, CA 94305 USA&amp;#xD;Stanford Univ, Dept Stat, Sequoia Hall, Stanford, CA 94305 USA&amp;#xD;Stanford Univ, Dept Stat, Stanford, CA 94305 USA&lt;/auth-address&gt;&lt;titles&gt;&lt;title&gt;Least angle regression&lt;/title&gt;&lt;secondary-title&gt;Annals of Statistics&lt;/secondary-title&gt;&lt;alt-title&gt;Ann Stat&lt;/alt-title&gt;&lt;/titles&gt;&lt;periodical&gt;&lt;full-title&gt;Annals of Statistics&lt;/full-title&gt;&lt;abbr-1&gt;Ann Stat&lt;/abbr-1&gt;&lt;/periodical&gt;&lt;alt-periodical&gt;&lt;full-title&gt;Annals of Statistics&lt;/full-title&gt;&lt;abbr-1&gt;Ann Stat&lt;/abbr-1&gt;&lt;/alt-periodical&gt;&lt;pages&gt;407-451&lt;/pages&gt;&lt;volume&gt;32&lt;/volume&gt;&lt;number&gt;2&lt;/number&gt;&lt;keywords&gt;&lt;keyword&gt;lasso&lt;/keyword&gt;&lt;keyword&gt;boosting&lt;/keyword&gt;&lt;keyword&gt;linear regression&lt;/keyword&gt;&lt;keyword&gt;coefficient paths&lt;/keyword&gt;&lt;keyword&gt;variable selection&lt;/keyword&gt;&lt;keyword&gt;selection&lt;/keyword&gt;&lt;keyword&gt;lasso&lt;/keyword&gt;&lt;/keywords&gt;&lt;dates&gt;&lt;year&gt;2004&lt;/year&gt;&lt;pub-dates&gt;&lt;date&gt;Apr&lt;/date&gt;&lt;/pub-dates&gt;&lt;/dates&gt;&lt;isbn&gt;0090-5364&lt;/isbn&gt;&lt;accession-num&gt;ISI:000221411000001&lt;/accession-num&gt;&lt;urls&gt;&lt;related-urls&gt;&lt;url&gt;&amp;lt;Go to ISI&amp;gt;://000221411000001&lt;/url&gt;&lt;/related-urls&gt;&lt;/urls&gt;&lt;language&gt;English&lt;/language&gt;&lt;/record&gt;&lt;/Cite&gt;&lt;/EndNote&gt;</w:instrText>
      </w:r>
      <w:r w:rsidR="003E1264">
        <w:rPr>
          <w:sz w:val="22"/>
          <w:szCs w:val="22"/>
        </w:rPr>
        <w:fldChar w:fldCharType="separate"/>
      </w:r>
      <w:r>
        <w:rPr>
          <w:noProof/>
          <w:sz w:val="22"/>
          <w:szCs w:val="22"/>
        </w:rPr>
        <w:t>[46]</w:t>
      </w:r>
      <w:r w:rsidR="003E1264">
        <w:rPr>
          <w:sz w:val="22"/>
          <w:szCs w:val="22"/>
        </w:rPr>
        <w:fldChar w:fldCharType="end"/>
      </w:r>
      <w:r w:rsidRPr="00512425">
        <w:rPr>
          <w:sz w:val="22"/>
          <w:szCs w:val="22"/>
        </w:rPr>
        <w:t xml:space="preserve"> or Elastic Nets </w:t>
      </w:r>
      <w:r w:rsidR="003E1264">
        <w:rPr>
          <w:sz w:val="22"/>
          <w:szCs w:val="22"/>
        </w:rPr>
        <w:fldChar w:fldCharType="begin"/>
      </w:r>
      <w:r>
        <w:rPr>
          <w:sz w:val="22"/>
          <w:szCs w:val="22"/>
        </w:rPr>
        <w:instrText xml:space="preserve"> ADDIN EN.CITE &lt;EndNote&gt;&lt;Cite&gt;&lt;Author&gt;Zou&lt;/Author&gt;&lt;Year&gt;2005&lt;/Year&gt;&lt;RecNum&gt;88&lt;/RecNum&gt;&lt;record&gt;&lt;rec-number&gt;88&lt;/rec-number&gt;&lt;foreign-keys&gt;&lt;key app="EN" db-id="5v9fzws5fwwfdsex905ptw9cwpzwtvds2299"&gt;88&lt;/key&gt;&lt;/foreign-keys&gt;&lt;ref-type name="Journal Article"&gt;17&lt;/ref-type&gt;&lt;contributors&gt;&lt;authors&gt;&lt;author&gt;Zou, H.&lt;/author&gt;&lt;author&gt;Hastie, T.&lt;/author&gt;&lt;/authors&gt;&lt;/contributors&gt;&lt;auth-address&gt;Hastie, T&amp;#xD;Stanford Univ, Dept Stat, Stanford, CA 94305 USA&amp;#xD;Stanford Univ, Dept Stat, Stanford, CA 94305 USA&amp;#xD;Stanford Univ, Dept Stat, Stanford, CA 94305 USA&lt;/auth-address&gt;&lt;titles&gt;&lt;title&gt;Regularization and variable selection via the elastic net&lt;/title&gt;&lt;secondary-title&gt;Journal of the Royal Statistical Society Series B-Statistical Methodology&lt;/secondary-title&gt;&lt;alt-title&gt;J Roy Stat Soc B&lt;/alt-title&gt;&lt;/titles&gt;&lt;periodical&gt;&lt;full-title&gt;Journal of the Royal Statistical Society Series B-Statistical Methodology&lt;/full-title&gt;&lt;abbr-1&gt;J Roy Stat Soc B&lt;/abbr-1&gt;&lt;/periodical&gt;&lt;alt-periodical&gt;&lt;full-title&gt;Journal of the Royal Statistical Society Series B-Statistical Methodology&lt;/full-title&gt;&lt;abbr-1&gt;J Roy Stat Soc B&lt;/abbr-1&gt;&lt;/alt-periodical&gt;&lt;pages&gt;301-320&lt;/pages&gt;&lt;volume&gt;67&lt;/volume&gt;&lt;keywords&gt;&lt;keyword&gt;grouping effect&lt;/keyword&gt;&lt;keyword&gt;lars algorithm&lt;/keyword&gt;&lt;keyword&gt;lasso&lt;/keyword&gt;&lt;keyword&gt;penalization&lt;/keyword&gt;&lt;keyword&gt;p &amp;gt;&amp;gt; n problem&lt;/keyword&gt;&lt;keyword&gt;variable selection&lt;/keyword&gt;&lt;keyword&gt;gene-expression&lt;/keyword&gt;&lt;keyword&gt;microarray data&lt;/keyword&gt;&lt;keyword&gt;regression&lt;/keyword&gt;&lt;keyword&gt;cancer&lt;/keyword&gt;&lt;keyword&gt;classification&lt;/keyword&gt;&lt;keyword&gt;shrinkage&lt;/keyword&gt;&lt;keyword&gt;lasso&lt;/keyword&gt;&lt;/keywords&gt;&lt;dates&gt;&lt;year&gt;2005&lt;/year&gt;&lt;/dates&gt;&lt;isbn&gt;1369-7412&lt;/isbn&gt;&lt;accession-num&gt;ISI:000227498200007&lt;/accession-num&gt;&lt;urls&gt;&lt;related-urls&gt;&lt;url&gt;&amp;lt;Go to ISI&amp;gt;://000227498200007&lt;/url&gt;&lt;/related-urls&gt;&lt;/urls&gt;&lt;language&gt;English&lt;/language&gt;&lt;/record&gt;&lt;/Cite&gt;&lt;/EndNote&gt;</w:instrText>
      </w:r>
      <w:r w:rsidR="003E1264">
        <w:rPr>
          <w:sz w:val="22"/>
          <w:szCs w:val="22"/>
        </w:rPr>
        <w:fldChar w:fldCharType="separate"/>
      </w:r>
      <w:r>
        <w:rPr>
          <w:noProof/>
          <w:sz w:val="22"/>
          <w:szCs w:val="22"/>
        </w:rPr>
        <w:t>[47]</w:t>
      </w:r>
      <w:r w:rsidR="003E1264">
        <w:rPr>
          <w:sz w:val="22"/>
          <w:szCs w:val="22"/>
        </w:rPr>
        <w:fldChar w:fldCharType="end"/>
      </w:r>
      <w:r>
        <w:rPr>
          <w:rFonts w:eastAsia="MS Mincho"/>
          <w:noProof/>
          <w:sz w:val="22"/>
          <w:szCs w:val="22"/>
        </w:rPr>
        <w:t xml:space="preserve"> </w:t>
      </w:r>
      <w:r w:rsidRPr="00512425">
        <w:rPr>
          <w:sz w:val="22"/>
          <w:szCs w:val="22"/>
        </w:rPr>
        <w:t xml:space="preserve">optimization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003E1264">
        <w:rPr>
          <w:sz w:val="22"/>
          <w:szCs w:val="22"/>
        </w:rPr>
        <w:fldChar w:fldCharType="begin"/>
      </w:r>
      <w:r>
        <w:rPr>
          <w:sz w:val="22"/>
          <w:szCs w:val="22"/>
        </w:rPr>
        <w:instrText xml:space="preserve"> ADDIN EN.CITE &lt;EndNote&gt;&lt;Cite&gt;&lt;Author&gt;Tibshirani&lt;/Author&gt;&lt;Year&gt;1996&lt;/Year&gt;&lt;RecNum&gt;117&lt;/RecNum&gt;&lt;record&gt;&lt;rec-number&gt;117&lt;/rec-number&gt;&lt;foreign-keys&gt;&lt;key app="EN" db-id="5v9fzws5fwwfdsex905ptw9cwpzwtvds2299"&gt;117&lt;/key&gt;&lt;/foreign-keys&gt;&lt;ref-type name="Journal Article"&gt;17&lt;/ref-type&gt;&lt;contributors&gt;&lt;authors&gt;&lt;author&gt;Tibshirani, R.&lt;/author&gt;&lt;/authors&gt;&lt;/contributors&gt;&lt;auth-address&gt;Tibshirani, R&amp;#xD;Univ Toronto,Dept Prevent Med &amp;amp; Biostat,12 Queens Pk Crescent W,Toronto,on M5s 1a8,Canada&amp;#xD;Univ Toronto,Dept Prevent Med &amp;amp; Biostat,12 Queens Pk Crescent W,Toronto,on M5s 1a8,Canada&lt;/auth-address&gt;&lt;titles&gt;&lt;title&gt;Regression shrinkage and selection via the Lasso&lt;/title&gt;&lt;secondary-title&gt;Journal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Met&lt;/abbr-1&gt;&lt;/alt-periodical&gt;&lt;pages&gt;267-288&lt;/pages&gt;&lt;volume&gt;58&lt;/volume&gt;&lt;number&gt;1&lt;/number&gt;&lt;keywords&gt;&lt;keyword&gt;quadratic programming&lt;/keyword&gt;&lt;keyword&gt;regression&lt;/keyword&gt;&lt;keyword&gt;shrinkage&lt;/keyword&gt;&lt;keyword&gt;subset selection&lt;/keyword&gt;&lt;/keywords&gt;&lt;dates&gt;&lt;year&gt;1996&lt;/year&gt;&lt;/dates&gt;&lt;isbn&gt;0035-9246&lt;/isbn&gt;&lt;accession-num&gt;ISI:A1996TU31400017&lt;/accession-num&gt;&lt;urls&gt;&lt;related-urls&gt;&lt;url&gt;&amp;lt;Go to ISI&amp;gt;://A1996TU31400017&lt;/url&gt;&lt;/related-urls&gt;&lt;/urls&gt;&lt;language&gt;English&lt;/language&gt;&lt;/record&gt;&lt;/Cite&gt;&lt;/EndNote&gt;</w:instrText>
      </w:r>
      <w:r w:rsidR="003E1264">
        <w:rPr>
          <w:sz w:val="22"/>
          <w:szCs w:val="22"/>
        </w:rPr>
        <w:fldChar w:fldCharType="separate"/>
      </w:r>
      <w:r>
        <w:rPr>
          <w:noProof/>
          <w:sz w:val="22"/>
          <w:szCs w:val="22"/>
        </w:rPr>
        <w:t>[48]</w:t>
      </w:r>
      <w:r w:rsidR="003E1264">
        <w:rPr>
          <w:sz w:val="22"/>
          <w:szCs w:val="22"/>
        </w:rPr>
        <w:fldChar w:fldCharType="end"/>
      </w:r>
      <w:r w:rsidRPr="00512425">
        <w:rPr>
          <w:sz w:val="22"/>
          <w:szCs w:val="22"/>
        </w:rPr>
        <w:t xml:space="preserve">. </w:t>
      </w:r>
    </w:p>
    <w:p w:rsidR="00895BB1" w:rsidRPr="00512425" w:rsidRDefault="00895BB1" w:rsidP="00895BB1">
      <w:pPr>
        <w:pStyle w:val="Style17"/>
        <w:ind w:right="0"/>
        <w:rPr>
          <w:rStyle w:val="CharacterStyle1"/>
        </w:rPr>
      </w:pPr>
    </w:p>
    <w:p w:rsidR="00895BB1" w:rsidRPr="00512425" w:rsidRDefault="00923E49" w:rsidP="00895BB1">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Pr>
          <w:rStyle w:val="CharacterStyle1"/>
        </w:rPr>
        <w:t xml:space="preserve">in a small network of 76 genes </w:t>
      </w:r>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Pr>
          <w:rStyle w:val="CharacterStyle1"/>
        </w:rPr>
        <w:t>, p-value &lt; 0.006.</w:t>
      </w:r>
      <w:r w:rsidRPr="00512425">
        <w:rPr>
          <w:rStyle w:val="CharacterStyle1"/>
        </w:rPr>
        <w:t xml:space="preserve"> This “State Space” model can also be</w:t>
      </w:r>
      <w:r>
        <w:rPr>
          <w:rStyle w:val="CharacterStyle1"/>
        </w:rPr>
        <w:t xml:space="preserve"> used to</w:t>
      </w:r>
      <w:r w:rsidR="003E1264">
        <w:rPr>
          <w:noProof/>
        </w:rPr>
        <w:pict>
          <v:shapetype id="_x0000_t202" coordsize="21600,21600" o:spt="202" path="m0,0l0,21600,21600,21600,21600,0xe">
            <v:stroke joinstyle="miter"/>
            <v:path gradientshapeok="t" o:connecttype="rect"/>
          </v:shapetype>
          <v:shape id="_x0000_s1026"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F82A8C" w:rsidRDefault="00F82A8C" w:rsidP="00895BB1">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Pr>
          <w:rStyle w:val="CharacterStyle1"/>
        </w:rPr>
        <w:t xml:space="preserve"> </w:t>
      </w:r>
      <w:r w:rsidRPr="00512425">
        <w:rPr>
          <w:rStyle w:val="CharacterStyle1"/>
        </w:rPr>
        <w:t>predict the “most influential TFs” in the network (e.g. the one that is predicted to influences the most genes in the network), and to generate a time-dependent regulatory network model for the control of N-assimilatory pathway genes.</w:t>
      </w:r>
      <w:r>
        <w:rPr>
          <w:rStyle w:val="CharacterStyle1"/>
        </w:rPr>
        <w:t xml:space="preserve"> </w:t>
      </w:r>
    </w:p>
    <w:p w:rsidR="00895BB1" w:rsidRPr="00512425" w:rsidRDefault="00895BB1" w:rsidP="00895BB1">
      <w:pPr>
        <w:pStyle w:val="Style17"/>
        <w:ind w:right="0"/>
        <w:rPr>
          <w:rStyle w:val="CharacterStyle1"/>
        </w:rPr>
      </w:pPr>
    </w:p>
    <w:p w:rsidR="00895BB1" w:rsidRPr="00577448" w:rsidRDefault="00923E49" w:rsidP="00895BB1">
      <w:pPr>
        <w:jc w:val="both"/>
        <w:rPr>
          <w:sz w:val="22"/>
          <w:szCs w:val="22"/>
        </w:rPr>
      </w:pPr>
      <w:r w:rsidRPr="00512425">
        <w:rPr>
          <w:rStyle w:val="CharacterStyle1"/>
        </w:rPr>
        <w:t xml:space="preserve">When compared with other </w:t>
      </w:r>
      <w:r>
        <w:rPr>
          <w:rStyle w:val="CharacterStyle1"/>
        </w:rPr>
        <w:t xml:space="preserve">network inference </w:t>
      </w:r>
      <w:r w:rsidRPr="00512425">
        <w:rPr>
          <w:rStyle w:val="CharacterStyle1"/>
        </w:rPr>
        <w:t>approaches</w:t>
      </w:r>
      <w:r>
        <w:rPr>
          <w:rStyle w:val="CharacterStyle1"/>
        </w:rPr>
        <w:t xml:space="preserve"> </w:t>
      </w:r>
      <w:r w:rsidR="003E1264">
        <w:rPr>
          <w:rStyle w:val="CharacterStyle1"/>
        </w:rPr>
        <w:fldChar w:fldCharType="begin">
          <w:fldData xml:space="preserve">PEVuZE5vdGU+PENpdGU+PEF1dGhvcj5Cb25uZWF1PC9BdXRob3I+PFllYXI+MjAwNzwvWWVhcj48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Z2VzPjEzNTQtNjU8L3BhZ2VzPjx2b2x1bWU+MTMxPC92b2x1bWU+PG51bWJlcj43PC9udW1iZXI+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</w:fldData>
        </w:fldChar>
      </w:r>
      <w:r>
        <w:rPr>
          <w:rStyle w:val="CharacterStyle1"/>
        </w:rPr>
        <w:instrText xml:space="preserve"> ADDIN EN.CITE </w:instrText>
      </w:r>
      <w:r w:rsidR="003E1264">
        <w:rPr>
          <w:rStyle w:val="CharacterStyle1"/>
        </w:rPr>
        <w:fldChar w:fldCharType="begin">
          <w:fldData xml:space="preserve">PEVuZE5vdGU+PENpdGU+PEF1dGhvcj5Cb25uZWF1PC9BdXRob3I+PFllYXI+MjAwNzwvWWVhcj48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Z2VzPjEzNTQtNjU8L3BhZ2VzPjx2b2x1bWU+MTMxPC92b2x1bWU+PG51bWJlcj43PC9udW1iZXI+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</w:fldData>
        </w:fldChar>
      </w:r>
      <w:r>
        <w:rPr>
          <w:rStyle w:val="CharacterStyle1"/>
        </w:rPr>
        <w:instrText xml:space="preserve"> ADDIN EN.CITE.DATA </w:instrText>
      </w:r>
      <w:r w:rsidR="0031544D" w:rsidRPr="003E1264">
        <w:rPr>
          <w:sz w:val="22"/>
          <w:szCs w:val="22"/>
        </w:rPr>
      </w:r>
      <w:r w:rsidR="003E1264">
        <w:rPr>
          <w:rStyle w:val="CharacterStyle1"/>
        </w:rPr>
        <w:fldChar w:fldCharType="end"/>
      </w:r>
      <w:r w:rsidR="0031544D" w:rsidRPr="003E1264">
        <w:rPr>
          <w:sz w:val="22"/>
          <w:szCs w:val="22"/>
        </w:rPr>
      </w:r>
      <w:r w:rsidR="003E1264">
        <w:rPr>
          <w:rStyle w:val="CharacterStyle1"/>
        </w:rPr>
        <w:fldChar w:fldCharType="separate"/>
      </w:r>
      <w:r>
        <w:rPr>
          <w:rStyle w:val="CharacterStyle1"/>
          <w:noProof/>
        </w:rPr>
        <w:t>[49-52]</w:t>
      </w:r>
      <w:r w:rsidR="003E1264">
        <w:rPr>
          <w:rStyle w:val="CharacterStyle1"/>
        </w:rPr>
        <w:fldChar w:fldCharType="end"/>
      </w:r>
      <w:r w:rsidRPr="00512425">
        <w:rPr>
          <w:sz w:val="22"/>
          <w:szCs w:val="22"/>
        </w:rPr>
        <w:t xml:space="preserve"> </w:t>
      </w:r>
      <w:r w:rsidRPr="00512425">
        <w:rPr>
          <w:rStyle w:val="CharacterStyle1"/>
        </w:rPr>
        <w:t xml:space="preserve">our </w:t>
      </w:r>
      <w:r>
        <w:rPr>
          <w:rStyle w:val="CharacterStyle1"/>
        </w:rPr>
        <w:t xml:space="preserve">state-space </w:t>
      </w:r>
      <w:r w:rsidRPr="00512425">
        <w:rPr>
          <w:rStyle w:val="CharacterStyle1"/>
        </w:rPr>
        <w:t xml:space="preserve">method showed a </w:t>
      </w:r>
      <w:r>
        <w:rPr>
          <w:rStyle w:val="CharacterStyle1"/>
        </w:rPr>
        <w:t xml:space="preserve">slight improvement in accuracy and had a better signal to noise ratio when compared on the same data. </w:t>
      </w:r>
      <w:r w:rsidRPr="00512425">
        <w:rPr>
          <w:sz w:val="22"/>
          <w:szCs w:val="22"/>
        </w:rPr>
        <w:t>Further</w:t>
      </w:r>
      <w:r>
        <w:rPr>
          <w:sz w:val="22"/>
          <w:szCs w:val="22"/>
        </w:rPr>
        <w:t>,</w:t>
      </w:r>
      <w:r w:rsidRPr="00512425">
        <w:rPr>
          <w:sz w:val="22"/>
          <w:szCs w:val="22"/>
        </w:rPr>
        <w:t xml:space="preserve"> </w:t>
      </w:r>
      <w:r>
        <w:rPr>
          <w:sz w:val="22"/>
          <w:szCs w:val="22"/>
        </w:rPr>
        <w:t>the method</w:t>
      </w:r>
      <w:r w:rsidRPr="00512425">
        <w:rPr>
          <w:sz w:val="22"/>
          <w:szCs w:val="22"/>
        </w:rPr>
        <w:t xml:space="preserve"> reduce</w:t>
      </w:r>
      <w:r>
        <w:rPr>
          <w:sz w:val="22"/>
          <w:szCs w:val="22"/>
        </w:rPr>
        <w:t>s</w:t>
      </w:r>
      <w:r w:rsidRPr="00512425">
        <w:rPr>
          <w:sz w:val="22"/>
          <w:szCs w:val="22"/>
        </w:rPr>
        <w:t xml:space="preserve"> the importance of initial parameters by using random starting point</w:t>
      </w:r>
      <w:r>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Pr="009840E2">
        <w:rPr>
          <w:sz w:val="22"/>
          <w:szCs w:val="22"/>
        </w:rPr>
        <w:t>Finally, the s</w:t>
      </w:r>
      <w:r>
        <w:rPr>
          <w:sz w:val="22"/>
          <w:szCs w:val="22"/>
        </w:rPr>
        <w:t xml:space="preserve">tate space method combined with </w:t>
      </w:r>
      <w:r w:rsidRPr="009840E2">
        <w:rPr>
          <w:sz w:val="22"/>
          <w:szCs w:val="22"/>
        </w:rPr>
        <w:t>biclustering generalizes to larger networks.</w:t>
      </w:r>
      <w:r>
        <w:rPr>
          <w:sz w:val="22"/>
          <w:szCs w:val="22"/>
        </w:rPr>
        <w:t xml:space="preserve"> </w:t>
      </w:r>
      <w:r w:rsidRPr="009840E2">
        <w:rPr>
          <w:sz w:val="22"/>
          <w:szCs w:val="22"/>
        </w:rPr>
        <w:t>In a network of 550 genes including the original 76, we ran the</w:t>
      </w:r>
      <w:r>
        <w:rPr>
          <w:sz w:val="22"/>
          <w:szCs w:val="22"/>
        </w:rPr>
        <w:t xml:space="preserve"> </w:t>
      </w:r>
      <w:r w:rsidRPr="009840E2">
        <w:rPr>
          <w:sz w:val="22"/>
          <w:szCs w:val="22"/>
        </w:rPr>
        <w:t>biclustering algorithm CMonkey</w:t>
      </w:r>
      <w:r w:rsidR="003E1264">
        <w:rPr>
          <w:sz w:val="22"/>
          <w:szCs w:val="22"/>
        </w:rPr>
        <w:fldChar w:fldCharType="begin"/>
      </w:r>
      <w:r>
        <w:rPr>
          <w:sz w:val="22"/>
          <w:szCs w:val="22"/>
        </w:rPr>
        <w:instrText xml:space="preserve"> ADDIN EN.CITE &lt;EndNote&gt;&lt;Cite&gt;&lt;Author&gt;Reiss&lt;/Author&gt;&lt;Year&gt;2006&lt;/Year&gt;&lt;RecNum&gt;268&lt;/RecNum&gt;&lt;record&gt;&lt;rec-number&gt;268&lt;/rec-number&gt;&lt;foreign-keys&gt;&lt;key app="EN" db-id="5v9fzws5fwwfdsex905ptw9cwpzwtvds2299"&gt;268&lt;/key&gt;&lt;/foreign-keys&gt;&lt;ref-type name="Journal Article"&gt;17&lt;/ref-type&gt;&lt;contributors&gt;&lt;authors&gt;&lt;author&gt;Reiss, D. J.&lt;/author&gt;&lt;author&gt;Baliga, N. S.&lt;/author&gt;&lt;author&gt;Bonneau, R.&lt;/author&gt;&lt;/authors&gt;&lt;/contributors&gt;&lt;auth-address&gt;Institute for Systems Biology, 1441 N, 34th St, Seattle, WA 98103-8904, USA. dreiss@systemsbiology.org&lt;/auth-address&gt;&lt;titles&gt;&lt;title&gt;Integrated biclustering of heterogeneous genome-wide datasets for the inference of global regulatory networks&lt;/title&gt;&lt;secondary-title&gt;BMC Bioinformatics&lt;/secondary-title&gt;&lt;/titles&gt;&lt;periodical&gt;&lt;full-title&gt;BMC Bioinformatics&lt;/full-title&gt;&lt;/periodical&gt;&lt;pages&gt;280&lt;/pages&gt;&lt;volume&gt;7&lt;/volume&gt;&lt;edition&gt;2006/06/06&lt;/edition&gt;&lt;keywords&gt;&lt;keyword&gt;Algorithms&lt;/keyword&gt;&lt;keyword&gt;Base Sequence&lt;/keyword&gt;&lt;keyword&gt;Cluster Analysis&lt;/keyword&gt;&lt;keyword&gt;Computational Biology/*methods&lt;/keyword&gt;&lt;keyword&gt;Escherichia coli/genetics&lt;/keyword&gt;&lt;keyword&gt;Gene Expression Regulation&lt;/keyword&gt;&lt;keyword&gt;*Genome&lt;/keyword&gt;&lt;keyword&gt;Genomics/*methods&lt;/keyword&gt;&lt;keyword&gt;Halobacterium/genetics&lt;/keyword&gt;&lt;keyword&gt;Helicobacter pylori/genetics&lt;/keyword&gt;&lt;keyword&gt;Molecular Sequence Data&lt;/keyword&gt;&lt;keyword&gt;Oligonucleotide Array Sequence Analysis&lt;/keyword&gt;&lt;keyword&gt;Pattern Recognition, Automated&lt;/keyword&gt;&lt;keyword&gt;Promoter Regions, Genetic&lt;/keyword&gt;&lt;keyword&gt;Saccharomyces cerevisiae/genetics&lt;/keyword&gt;&lt;keyword&gt;Sequence Alignment&lt;/keyword&gt;&lt;keyword&gt;Species Specificity&lt;/keyword&gt;&lt;/keywords&gt;&lt;dates&gt;&lt;year&gt;2006&lt;/year&gt;&lt;/dates&gt;&lt;isbn&gt;1471-2105 (Electronic)&amp;#xD;1471-2105 (Linking)&lt;/isbn&gt;&lt;accession-num&gt;16749936&lt;/accession-num&gt;&lt;urls&gt;&lt;related-urls&gt;&lt;url&gt;http://www.ncbi.nlm.nih.gov/entrez/query.fcgi?cmd=Retrieve&amp;amp;db=PubMed&amp;amp;dopt=Citation&amp;amp;list_uids=16749936&lt;/url&gt;&lt;/related-urls&gt;&lt;/urls&gt;&lt;custom2&gt;1502140&lt;/custom2&gt;&lt;electronic-resource-num&gt;1471-2105-7-280 [pii]&amp;#xD;10.1186/1471-2105-7-280&lt;/electronic-resource-num&gt;&lt;language&gt;eng&lt;/language&gt;&lt;/record&gt;&lt;/Cite&gt;&lt;/EndNote&gt;</w:instrText>
      </w:r>
      <w:r w:rsidR="003E1264">
        <w:rPr>
          <w:sz w:val="22"/>
          <w:szCs w:val="22"/>
        </w:rPr>
        <w:fldChar w:fldCharType="separate"/>
      </w:r>
      <w:r>
        <w:rPr>
          <w:noProof/>
          <w:sz w:val="22"/>
          <w:szCs w:val="22"/>
        </w:rPr>
        <w:t>[53]</w:t>
      </w:r>
      <w:r w:rsidR="003E1264">
        <w:rPr>
          <w:sz w:val="22"/>
          <w:szCs w:val="22"/>
        </w:rPr>
        <w:fldChar w:fldCharType="end"/>
      </w:r>
      <w:r w:rsidRPr="00C53AFF">
        <w:rPr>
          <w:sz w:val="22"/>
          <w:szCs w:val="22"/>
        </w:rPr>
        <w:t xml:space="preserve"> </w:t>
      </w:r>
      <w:r w:rsidRPr="009840E2">
        <w:rPr>
          <w:sz w:val="22"/>
          <w:szCs w:val="22"/>
        </w:rPr>
        <w:t>using default settings on the non-TF</w:t>
      </w:r>
      <w:r>
        <w:rPr>
          <w:sz w:val="22"/>
          <w:szCs w:val="22"/>
        </w:rPr>
        <w:t xml:space="preserve"> </w:t>
      </w:r>
      <w:r w:rsidRPr="009840E2">
        <w:rPr>
          <w:sz w:val="22"/>
          <w:szCs w:val="22"/>
        </w:rPr>
        <w:t>genes. (The biclustering algorithm makes use of metabolic interactions,</w:t>
      </w:r>
      <w:r>
        <w:rPr>
          <w:sz w:val="22"/>
          <w:szCs w:val="22"/>
        </w:rPr>
        <w:t xml:space="preserve"> </w:t>
      </w:r>
      <w:r w:rsidRPr="009840E2">
        <w:rPr>
          <w:sz w:val="22"/>
          <w:szCs w:val="22"/>
        </w:rPr>
        <w:t>the Araridopsis Prolinks file, as well as gene expression.)</w:t>
      </w:r>
      <w:r>
        <w:rPr>
          <w:sz w:val="22"/>
          <w:szCs w:val="22"/>
        </w:rPr>
        <w:t xml:space="preserve"> </w:t>
      </w:r>
      <w:r w:rsidRPr="009840E2">
        <w:rPr>
          <w:sz w:val="22"/>
          <w:szCs w:val="22"/>
        </w:rPr>
        <w:t>This resulted in a reduced network consisting of 67 TF</w:t>
      </w:r>
      <w:r>
        <w:rPr>
          <w:sz w:val="22"/>
          <w:szCs w:val="22"/>
        </w:rPr>
        <w:t xml:space="preserve"> </w:t>
      </w:r>
      <w:r w:rsidRPr="009840E2">
        <w:rPr>
          <w:sz w:val="22"/>
          <w:szCs w:val="22"/>
        </w:rPr>
        <w:t>genes and 63 biclusters among the 483 non-TF genes.</w:t>
      </w:r>
      <w:r>
        <w:rPr>
          <w:sz w:val="22"/>
          <w:szCs w:val="22"/>
        </w:rPr>
        <w:t xml:space="preserve"> </w:t>
      </w:r>
      <w:r w:rsidRPr="009840E2">
        <w:rPr>
          <w:sz w:val="22"/>
          <w:szCs w:val="22"/>
        </w:rPr>
        <w:t>On this network of 67 + 63 = 130 supernodes, the state space method</w:t>
      </w:r>
      <w:r>
        <w:rPr>
          <w:sz w:val="22"/>
          <w:szCs w:val="22"/>
        </w:rPr>
        <w:t xml:space="preserve"> </w:t>
      </w:r>
      <w:r w:rsidRPr="009840E2">
        <w:rPr>
          <w:sz w:val="22"/>
          <w:szCs w:val="22"/>
        </w:rPr>
        <w:t>predicted the direction (expression up or down) accurately for 67.7% of all</w:t>
      </w:r>
      <w:r>
        <w:rPr>
          <w:sz w:val="22"/>
          <w:szCs w:val="22"/>
        </w:rPr>
        <w:t xml:space="preserve"> </w:t>
      </w:r>
      <w:r w:rsidRPr="009840E2">
        <w:rPr>
          <w:sz w:val="22"/>
          <w:szCs w:val="22"/>
        </w:rPr>
        <w:t>supernodes in the 15-20 minute time point compared with 51.9% for the</w:t>
      </w:r>
      <w:r>
        <w:rPr>
          <w:sz w:val="22"/>
          <w:szCs w:val="22"/>
        </w:rPr>
        <w:t xml:space="preserve"> </w:t>
      </w:r>
      <w:r w:rsidRPr="009840E2">
        <w:rPr>
          <w:sz w:val="22"/>
          <w:szCs w:val="22"/>
        </w:rPr>
        <w:t>trend forecast prediction.</w:t>
      </w:r>
    </w:p>
    <w:p w:rsidR="00895BB1" w:rsidRPr="00512425" w:rsidRDefault="00895BB1" w:rsidP="00895BB1">
      <w:pPr>
        <w:pStyle w:val="Style17"/>
        <w:rPr>
          <w:rStyle w:val="CharacterStyle1"/>
        </w:rPr>
      </w:pPr>
    </w:p>
    <w:p w:rsidR="00895BB1" w:rsidRPr="00512425" w:rsidRDefault="00923E49" w:rsidP="00895BB1">
      <w:pPr>
        <w:pStyle w:val="Style17"/>
        <w:rPr>
          <w:rStyle w:val="CharacterStyle1"/>
        </w:rPr>
      </w:pPr>
      <w:r>
        <w:rPr>
          <w:rStyle w:val="CharacterStyle1"/>
        </w:rPr>
        <w:t>Here is a summary of the approach for network inference:</w:t>
      </w:r>
    </w:p>
    <w:p w:rsidR="00895BB1" w:rsidRPr="00512425" w:rsidRDefault="00923E49" w:rsidP="00895BB1">
      <w:pPr>
        <w:pStyle w:val="Style17"/>
        <w:numPr>
          <w:ilvl w:val="0"/>
          <w:numId w:val="2"/>
          <w:numberingChange w:id="5" w:author="Gloria Coruzzi" w:date="2010-08-23T06:42:00Z" w:original="%1:1:0:."/>
        </w:numPr>
        <w:ind w:left="360"/>
        <w:rPr>
          <w:rStyle w:val="CharacterStyle1"/>
        </w:rPr>
      </w:pPr>
      <w:r>
        <w:rPr>
          <w:rStyle w:val="CharacterStyle1"/>
        </w:rPr>
        <w:t>F</w:t>
      </w:r>
      <w:r w:rsidRPr="00512425">
        <w:rPr>
          <w:rStyle w:val="CharacterStyle1"/>
        </w:rPr>
        <w:t xml:space="preserve">ind sentinel genes </w:t>
      </w:r>
      <w:r>
        <w:rPr>
          <w:rStyle w:val="CharacterStyle1"/>
        </w:rPr>
        <w:t>that respond to</w:t>
      </w:r>
      <w:r w:rsidRPr="00512425">
        <w:rPr>
          <w:rStyle w:val="CharacterStyle1"/>
        </w:rPr>
        <w:t xml:space="preserve"> the given treatment. </w:t>
      </w:r>
    </w:p>
    <w:p w:rsidR="00895BB1" w:rsidRPr="00C53AFF" w:rsidRDefault="00923E49" w:rsidP="00895BB1">
      <w:pPr>
        <w:pStyle w:val="Style17"/>
        <w:numPr>
          <w:ilvl w:val="0"/>
          <w:numId w:val="2"/>
          <w:numberingChange w:id="6" w:author="Gloria Coruzzi" w:date="2010-08-23T06:42:00Z" w:original="%1:2:0:."/>
        </w:numPr>
        <w:ind w:left="360"/>
        <w:rPr>
          <w:rStyle w:val="CharacterStyle1"/>
        </w:rPr>
      </w:pPr>
      <w:r w:rsidRPr="00C53AFF">
        <w:rPr>
          <w:rStyle w:val="CharacterStyle1"/>
        </w:rPr>
        <w:t xml:space="preserve">Test them at a variety of times </w:t>
      </w:r>
    </w:p>
    <w:p w:rsidR="00895BB1" w:rsidRPr="00C53AFF" w:rsidRDefault="00923E49" w:rsidP="00895BB1">
      <w:pPr>
        <w:pStyle w:val="Style17"/>
        <w:numPr>
          <w:ilvl w:val="0"/>
          <w:numId w:val="2"/>
          <w:numberingChange w:id="7" w:author="Gloria Coruzzi" w:date="2010-08-23T06:42:00Z" w:original="%1:3:0:."/>
        </w:numPr>
        <w:ind w:left="360"/>
        <w:rPr>
          <w:rStyle w:val="CharacterStyle1"/>
        </w:rPr>
      </w:pPr>
      <w:r w:rsidRPr="00C53AFF">
        <w:rPr>
          <w:rStyle w:val="CharacterStyle1"/>
        </w:rPr>
        <w:t>Decide on the times of global expression experiments by selecting times in which the sentinel genes vary the most.</w:t>
      </w:r>
    </w:p>
    <w:p w:rsidR="00895BB1" w:rsidRDefault="00923E49" w:rsidP="00895BB1">
      <w:pPr>
        <w:pStyle w:val="Style17"/>
        <w:numPr>
          <w:ilvl w:val="0"/>
          <w:numId w:val="2"/>
          <w:numberingChange w:id="8" w:author="Manpreet Katari" w:date="2010-08-23T09:37:00Z" w:original="%1:4:0:."/>
        </w:numPr>
        <w:ind w:left="360"/>
        <w:rPr>
          <w:rStyle w:val="CharacterStyle1"/>
        </w:rPr>
      </w:pPr>
      <w:r w:rsidRPr="00512425">
        <w:rPr>
          <w:rStyle w:val="CharacterStyle1"/>
        </w:rPr>
        <w:t xml:space="preserve">Do </w:t>
      </w:r>
      <w:r>
        <w:rPr>
          <w:rStyle w:val="CharacterStyle1"/>
        </w:rPr>
        <w:t xml:space="preserve">the </w:t>
      </w:r>
      <w:r w:rsidRPr="00512425">
        <w:rPr>
          <w:rStyle w:val="CharacterStyle1"/>
        </w:rPr>
        <w:t>experiments</w:t>
      </w:r>
      <w:r>
        <w:rPr>
          <w:rStyle w:val="CharacterStyle1"/>
        </w:rPr>
        <w:t xml:space="preserve"> at these time points</w:t>
      </w:r>
    </w:p>
    <w:p w:rsidR="00895BB1" w:rsidRPr="00512425" w:rsidRDefault="00923E49" w:rsidP="00895BB1">
      <w:pPr>
        <w:pStyle w:val="Style17"/>
        <w:numPr>
          <w:ilvl w:val="0"/>
          <w:numId w:val="2"/>
          <w:numberingChange w:id="9" w:author="Manpreet Katari" w:date="2010-08-23T09:37:00Z" w:original="%1:5:0:."/>
        </w:numPr>
        <w:ind w:left="360"/>
        <w:rPr>
          <w:rStyle w:val="CharacterStyle1"/>
        </w:rPr>
      </w:pPr>
      <w:r>
        <w:rPr>
          <w:rStyle w:val="CharacterStyle1"/>
        </w:rPr>
        <w:t>Analyze transcriptome data using our State space machine learning algorithm</w:t>
      </w:r>
    </w:p>
    <w:p w:rsidR="00895BB1" w:rsidRPr="00512425" w:rsidRDefault="00923E49" w:rsidP="00895BB1">
      <w:pPr>
        <w:pStyle w:val="Style17"/>
        <w:numPr>
          <w:ilvl w:val="0"/>
          <w:numId w:val="2"/>
          <w:numberingChange w:id="10" w:author="Manpreet Katari" w:date="2010-08-23T09:37:00Z" w:original="%1:6:0:."/>
        </w:numPr>
        <w:ind w:left="360"/>
        <w:rPr>
          <w:rStyle w:val="CharacterStyle1"/>
        </w:rPr>
      </w:pPr>
      <w:r w:rsidRPr="00512425">
        <w:rPr>
          <w:rStyle w:val="CharacterStyle1"/>
        </w:rPr>
        <w:t>Try a leave-out-one test</w:t>
      </w:r>
      <w:r>
        <w:rPr>
          <w:rStyle w:val="CharacterStyle1"/>
        </w:rPr>
        <w:t xml:space="preserve"> to test whether </w:t>
      </w:r>
      <w:r w:rsidRPr="00512425">
        <w:rPr>
          <w:rStyle w:val="CharacterStyle1"/>
        </w:rPr>
        <w:t>resulting network gives good enough predictions</w:t>
      </w:r>
      <w:r>
        <w:rPr>
          <w:rStyle w:val="CharacterStyle1"/>
        </w:rPr>
        <w:t xml:space="preserve"> to be useful.</w:t>
      </w:r>
    </w:p>
    <w:p w:rsidR="00895BB1" w:rsidRPr="00512425" w:rsidRDefault="00895BB1" w:rsidP="00895BB1">
      <w:pPr>
        <w:pStyle w:val="Style1"/>
        <w:adjustRightInd/>
        <w:ind w:right="72"/>
        <w:jc w:val="both"/>
        <w:rPr>
          <w:rStyle w:val="CharacterStyle1"/>
        </w:rPr>
      </w:pPr>
    </w:p>
    <w:p w:rsidR="00895BB1" w:rsidRPr="00512425" w:rsidRDefault="00923E49" w:rsidP="00895BB1">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Pr>
          <w:rStyle w:val="CharacterStyle1"/>
          <w:spacing w:val="6"/>
        </w:rPr>
        <w:t xml:space="preserve">a robust package that can be used </w:t>
      </w:r>
      <w:r w:rsidR="004B6074" w:rsidRPr="00F82A8C">
        <w:rPr>
          <w:rStyle w:val="CharacterStyle1"/>
          <w:spacing w:val="6"/>
        </w:rPr>
        <w:t>for network inference</w:t>
      </w:r>
      <w:r w:rsidRPr="00F82A8C">
        <w:rPr>
          <w:rStyle w:val="CharacterStyle1"/>
          <w:spacing w:val="6"/>
        </w:rPr>
        <w:t xml:space="preserve"> across species and for a variety of time series experiments. The goal will be to help the design of time series and to construct </w:t>
      </w:r>
      <w:r w:rsidR="004B6074" w:rsidRPr="00F82A8C">
        <w:rPr>
          <w:rStyle w:val="CharacterStyle1"/>
          <w:spacing w:val="6"/>
        </w:rPr>
        <w:t>dynamic</w:t>
      </w:r>
      <w:r w:rsidRPr="00F82A8C">
        <w:rPr>
          <w:rStyle w:val="CharacterStyle1"/>
          <w:spacing w:val="6"/>
        </w:rPr>
        <w:t xml:space="preserve"> regulatory networks using high performance parallel cluster architecture.</w:t>
      </w:r>
      <w:r w:rsidRPr="00F82A8C">
        <w:rPr>
          <w:rStyle w:val="CharacterStyle1"/>
          <w:spacing w:val="-1"/>
        </w:rPr>
        <w:t xml:space="preserve"> From this, we can identify a core set of regulatory</w:t>
      </w:r>
      <w:r w:rsidRPr="00512425">
        <w:rPr>
          <w:rStyle w:val="CharacterStyle1"/>
          <w:spacing w:val="-1"/>
        </w:rPr>
        <w:t xml:space="preserve"> networks</w:t>
      </w:r>
      <w:r>
        <w:rPr>
          <w:rStyle w:val="CharacterStyle1"/>
          <w:spacing w:val="-1"/>
        </w:rPr>
        <w:t>.</w:t>
      </w:r>
    </w:p>
    <w:p w:rsidR="00895BB1" w:rsidRPr="00512425" w:rsidRDefault="00895BB1" w:rsidP="00895BB1">
      <w:pPr>
        <w:pStyle w:val="PlainText"/>
        <w:jc w:val="both"/>
        <w:rPr>
          <w:rFonts w:ascii="Times New Roman" w:eastAsia="MS Mincho" w:hAnsi="Times New Roman"/>
          <w:sz w:val="22"/>
          <w:szCs w:val="22"/>
        </w:rPr>
      </w:pPr>
    </w:p>
    <w:p w:rsidR="00E92662" w:rsidRPr="00512425" w:rsidRDefault="00923E49" w:rsidP="00895BB1">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Aim 3</w:t>
      </w:r>
      <w:r w:rsidRPr="00512425">
        <w:rPr>
          <w:rFonts w:ascii="Times New Roman" w:eastAsia="MS Mincho" w:hAnsi="Times New Roman"/>
          <w:b/>
          <w:sz w:val="22"/>
          <w:szCs w:val="22"/>
          <w:u w:val="single"/>
        </w:rPr>
        <w:t xml:space="preserve">: A Bioinformatic Pipeline for Cross-Species Network Inference (CSNI). </w:t>
      </w:r>
    </w:p>
    <w:p w:rsidR="00E92662"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Pr>
          <w:rFonts w:ascii="Times New Roman" w:eastAsia="MS Mincho" w:hAnsi="Times New Roman"/>
          <w:sz w:val="22"/>
          <w:szCs w:val="22"/>
        </w:rPr>
        <w:t>under-analyzed species</w:t>
      </w:r>
      <w:r w:rsidRPr="00512425">
        <w:rPr>
          <w:rFonts w:ascii="Times New Roman" w:eastAsia="MS Mincho" w:hAnsi="Times New Roman"/>
          <w:sz w:val="22"/>
          <w:szCs w:val="22"/>
        </w:rPr>
        <w:t xml:space="preserve"> – which we call the </w:t>
      </w:r>
      <w:r>
        <w:rPr>
          <w:rFonts w:ascii="Times New Roman" w:eastAsia="MS Mincho" w:hAnsi="Times New Roman"/>
          <w:i/>
          <w:sz w:val="22"/>
          <w:szCs w:val="22"/>
        </w:rPr>
        <w:t>T</w:t>
      </w:r>
      <w:r w:rsidRPr="00512425">
        <w:rPr>
          <w:rFonts w:ascii="Times New Roman" w:eastAsia="MS Mincho" w:hAnsi="Times New Roman"/>
          <w:i/>
          <w:sz w:val="22"/>
          <w:szCs w:val="22"/>
        </w:rPr>
        <w:t>arget</w:t>
      </w:r>
      <w:r w:rsidRPr="00512425">
        <w:rPr>
          <w:rFonts w:ascii="Times New Roman" w:eastAsia="MS Mincho" w:hAnsi="Times New Roman"/>
          <w:sz w:val="22"/>
          <w:szCs w:val="22"/>
        </w:rPr>
        <w:t xml:space="preserve"> </w:t>
      </w:r>
      <w:r>
        <w:rPr>
          <w:rFonts w:ascii="Times New Roman" w:eastAsia="MS Mincho" w:hAnsi="Times New Roman"/>
          <w:sz w:val="22"/>
          <w:szCs w:val="22"/>
        </w:rPr>
        <w:t>s</w:t>
      </w:r>
      <w:r w:rsidRPr="00512425">
        <w:rPr>
          <w:rFonts w:ascii="Times New Roman" w:eastAsia="MS Mincho" w:hAnsi="Times New Roman"/>
          <w:sz w:val="22"/>
          <w:szCs w:val="22"/>
        </w:rPr>
        <w:t xml:space="preserve">pecies, and 2) a species that has been deeply studied, which we call the </w:t>
      </w:r>
      <w:r>
        <w:rPr>
          <w:rFonts w:ascii="Times New Roman" w:eastAsia="MS Mincho" w:hAnsi="Times New Roman"/>
          <w:i/>
          <w:sz w:val="22"/>
          <w:szCs w:val="22"/>
        </w:rPr>
        <w:t>R</w:t>
      </w:r>
      <w:r w:rsidRPr="00512425">
        <w:rPr>
          <w:rFonts w:ascii="Times New Roman" w:eastAsia="MS Mincho" w:hAnsi="Times New Roman"/>
          <w:i/>
          <w:sz w:val="22"/>
          <w:szCs w:val="22"/>
        </w:rPr>
        <w:t>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w:t>
      </w:r>
      <w:r>
        <w:rPr>
          <w:rFonts w:ascii="Times New Roman" w:eastAsia="MS Mincho" w:hAnsi="Times New Roman"/>
          <w:sz w:val="22"/>
          <w:szCs w:val="22"/>
        </w:rPr>
        <w:t>, as described in Aim 1</w:t>
      </w:r>
      <w:r w:rsidRPr="00512425">
        <w:rPr>
          <w:rFonts w:ascii="Times New Roman" w:eastAsia="MS Mincho" w:hAnsi="Times New Roman"/>
          <w:sz w:val="22"/>
          <w:szCs w:val="22"/>
        </w:rPr>
        <w:t xml:space="preserve">. </w:t>
      </w:r>
    </w:p>
    <w:p w:rsidR="00895BB1" w:rsidRDefault="00895BB1" w:rsidP="00895BB1">
      <w:pPr>
        <w:pStyle w:val="PlainText"/>
        <w:jc w:val="both"/>
        <w:rPr>
          <w:rFonts w:ascii="Times New Roman" w:eastAsia="MS Mincho" w:hAnsi="Times New Roman"/>
          <w:sz w:val="22"/>
          <w:szCs w:val="22"/>
          <w:highlight w:val="lightGray"/>
        </w:rPr>
      </w:pPr>
    </w:p>
    <w:p w:rsidR="00895BB1" w:rsidRDefault="004B6074" w:rsidP="00895BB1">
      <w:pPr>
        <w:pStyle w:val="PlainText"/>
        <w:jc w:val="both"/>
        <w:rPr>
          <w:rFonts w:ascii="Times New Roman" w:eastAsia="MS Mincho" w:hAnsi="Times New Roman"/>
          <w:sz w:val="22"/>
          <w:szCs w:val="22"/>
        </w:rPr>
      </w:pPr>
      <w:r w:rsidRPr="004B6074">
        <w:rPr>
          <w:rFonts w:ascii="Times New Roman" w:eastAsia="MS Mincho" w:hAnsi="Times New Roman"/>
          <w:b/>
          <w:i/>
          <w:sz w:val="22"/>
          <w:szCs w:val="22"/>
          <w:highlight w:val="lightGray"/>
        </w:rPr>
        <w:t>Figure 3A</w:t>
      </w:r>
      <w:r w:rsidRPr="004B6074">
        <w:rPr>
          <w:rFonts w:ascii="Times New Roman" w:eastAsia="MS Mincho" w:hAnsi="Times New Roman"/>
          <w:b/>
          <w:i/>
          <w:sz w:val="22"/>
          <w:szCs w:val="22"/>
        </w:rPr>
        <w:t xml:space="preserve"> illustrates the CSNI pipeline</w:t>
      </w:r>
      <w:r w:rsidR="00923E49" w:rsidRPr="00512425">
        <w:rPr>
          <w:rFonts w:ascii="Times New Roman" w:eastAsia="MS Mincho" w:hAnsi="Times New Roman"/>
          <w:sz w:val="22"/>
          <w:szCs w:val="22"/>
        </w:rPr>
        <w:t xml:space="preserve">. </w:t>
      </w:r>
      <w:r w:rsidR="00923E49">
        <w:rPr>
          <w:rFonts w:ascii="Times New Roman" w:eastAsia="MS Mincho" w:hAnsi="Times New Roman"/>
          <w:sz w:val="22"/>
          <w:szCs w:val="22"/>
        </w:rPr>
        <w:t>A</w:t>
      </w:r>
      <w:r w:rsidR="00923E49"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923E49">
        <w:rPr>
          <w:rFonts w:ascii="Times New Roman" w:eastAsia="MS Mincho" w:hAnsi="Times New Roman"/>
          <w:sz w:val="22"/>
          <w:szCs w:val="22"/>
        </w:rPr>
        <w:t>CSNI</w:t>
      </w:r>
      <w:r w:rsidR="00923E49" w:rsidRPr="00512425">
        <w:rPr>
          <w:rFonts w:ascii="Times New Roman" w:eastAsia="MS Mincho" w:hAnsi="Times New Roman"/>
          <w:sz w:val="22"/>
          <w:szCs w:val="22"/>
        </w:rPr>
        <w:t xml:space="preserve">. These include i) the pair of </w:t>
      </w:r>
      <w:r w:rsidR="00923E49">
        <w:rPr>
          <w:rFonts w:ascii="Times New Roman" w:eastAsia="MS Mincho" w:hAnsi="Times New Roman"/>
          <w:i/>
          <w:sz w:val="22"/>
          <w:szCs w:val="22"/>
        </w:rPr>
        <w:t>R</w:t>
      </w:r>
      <w:r w:rsidR="00923E49" w:rsidRPr="00F72A7D">
        <w:rPr>
          <w:rFonts w:ascii="Times New Roman" w:eastAsia="MS Mincho" w:hAnsi="Times New Roman"/>
          <w:i/>
          <w:sz w:val="22"/>
          <w:szCs w:val="22"/>
        </w:rPr>
        <w:t>eference</w:t>
      </w:r>
      <w:r w:rsidR="00923E49" w:rsidRPr="00512425">
        <w:rPr>
          <w:rFonts w:ascii="Times New Roman" w:eastAsia="MS Mincho" w:hAnsi="Times New Roman"/>
          <w:sz w:val="22"/>
          <w:szCs w:val="22"/>
        </w:rPr>
        <w:t xml:space="preserve"> and </w:t>
      </w:r>
      <w:r w:rsidR="00923E49">
        <w:rPr>
          <w:rFonts w:ascii="Times New Roman" w:eastAsia="MS Mincho" w:hAnsi="Times New Roman"/>
          <w:i/>
          <w:sz w:val="22"/>
          <w:szCs w:val="22"/>
        </w:rPr>
        <w:t>T</w:t>
      </w:r>
      <w:r w:rsidR="00923E49" w:rsidRPr="00F72A7D">
        <w:rPr>
          <w:rFonts w:ascii="Times New Roman" w:eastAsia="MS Mincho" w:hAnsi="Times New Roman"/>
          <w:i/>
          <w:sz w:val="22"/>
          <w:szCs w:val="22"/>
        </w:rPr>
        <w:t xml:space="preserve">arget </w:t>
      </w:r>
      <w:r w:rsidR="00923E49" w:rsidRPr="00512425">
        <w:rPr>
          <w:rFonts w:ascii="Times New Roman" w:eastAsia="MS Mincho" w:hAnsi="Times New Roman"/>
          <w:sz w:val="22"/>
          <w:szCs w:val="22"/>
        </w:rPr>
        <w:t>species chosen, ii) the data sets selected from these species, iii) the homology mechanism an</w:t>
      </w:r>
      <w:r w:rsidR="00923E49">
        <w:rPr>
          <w:rFonts w:ascii="Times New Roman" w:eastAsia="MS Mincho" w:hAnsi="Times New Roman"/>
          <w:sz w:val="22"/>
          <w:szCs w:val="22"/>
        </w:rPr>
        <w:t xml:space="preserve">d its parameters (such as BLAST </w:t>
      </w:r>
      <w:r w:rsidR="00923E49" w:rsidRPr="00512425">
        <w:rPr>
          <w:rFonts w:ascii="Times New Roman" w:eastAsia="MS Mincho" w:hAnsi="Times New Roman"/>
          <w:sz w:val="22"/>
          <w:szCs w:val="22"/>
        </w:rPr>
        <w:t>E-value thresholds</w:t>
      </w:r>
      <w:r w:rsidR="00923E49">
        <w:rPr>
          <w:rFonts w:ascii="Times New Roman" w:eastAsia="MS Mincho" w:hAnsi="Times New Roman"/>
          <w:sz w:val="22"/>
          <w:szCs w:val="22"/>
        </w:rPr>
        <w:t xml:space="preserve">, </w:t>
      </w:r>
      <w:r w:rsidR="00923E49" w:rsidRPr="00512425">
        <w:rPr>
          <w:rFonts w:ascii="Times New Roman" w:eastAsia="MS Mincho" w:hAnsi="Times New Roman"/>
          <w:sz w:val="22"/>
          <w:szCs w:val="22"/>
        </w:rPr>
        <w:t xml:space="preserve">COG </w:t>
      </w:r>
      <w:r w:rsidR="003E1264">
        <w:rPr>
          <w:rFonts w:ascii="Times New Roman" w:eastAsia="MS Mincho" w:hAnsi="Times New Roman"/>
          <w:sz w:val="22"/>
          <w:szCs w:val="22"/>
        </w:rPr>
        <w:fldChar w:fldCharType="begin"/>
      </w:r>
      <w:r w:rsidR="00923E49">
        <w:rPr>
          <w:rFonts w:ascii="Times New Roman" w:eastAsia="MS Mincho" w:hAnsi="Times New Roman"/>
          <w:sz w:val="22"/>
          <w:szCs w:val="22"/>
        </w:rPr>
        <w:instrText xml:space="preserve"> ADDIN EN.CITE &lt;EndNote&gt;&lt;Cite&gt;&lt;Author&gt;Tatusov&lt;/Author&gt;&lt;Year&gt;1997&lt;/Year&gt;&lt;RecNum&gt;57&lt;/RecNum&gt;&lt;record&gt;&lt;rec-number&gt;57&lt;/rec-number&gt;&lt;foreign-keys&gt;&lt;key app="EN" db-id="5v9fzws5fwwfdsex905ptw9cwpzwtvds2299"&gt;57&lt;/key&gt;&lt;/foreign-keys&gt;&lt;ref-type name="Journal Article"&gt;17&lt;/ref-type&gt;&lt;contributors&gt;&lt;authors&gt;&lt;author&gt;Tatusov, R. L.&lt;/author&gt;&lt;author&gt;Koonin, E. V.&lt;/author&gt;&lt;author&gt;Lipman, D. J.&lt;/author&gt;&lt;/authors&gt;&lt;/contributors&gt;&lt;auth-address&gt;National Center for Biotechnology Information, National Library of Medicine, National Institutes of Health, Bethesda, MD 20894, USA.&lt;/auth-address&gt;&lt;titles&gt;&lt;title&gt;A genomic perspective on protein families&lt;/title&gt;&lt;secondary-title&gt;Science&lt;/secondary-title&gt;&lt;/titles&gt;&lt;periodical&gt;&lt;full-title&gt;Science&lt;/full-title&gt;&lt;/periodical&gt;&lt;pages&gt;631-7&lt;/pages&gt;&lt;volume&gt;278&lt;/volume&gt;&lt;number&gt;5338&lt;/number&gt;&lt;edition&gt;1997/10/24&lt;/edition&gt;&lt;keywords&gt;&lt;keyword&gt;Amino Acid Sequence&lt;/keyword&gt;&lt;keyword&gt;Archaeal Proteins/chemistry/classification/genetics/physiology&lt;/keyword&gt;&lt;keyword&gt;Bacteria/chemistry/genetics&lt;/keyword&gt;&lt;keyword&gt;Bacterial Proteins/chemistry/classification/genetics/physiology&lt;/keyword&gt;&lt;keyword&gt;Conserved Sequence&lt;/keyword&gt;&lt;keyword&gt;Evolution, Molecular&lt;/keyword&gt;&lt;keyword&gt;Fungal Proteins/chemistry/classification/genetics/physiology&lt;/keyword&gt;&lt;keyword&gt;*Genes, Archaeal&lt;/keyword&gt;&lt;keyword&gt;*Genes, Bacterial&lt;/keyword&gt;&lt;keyword&gt;*Genes, Fungal&lt;/keyword&gt;&lt;keyword&gt;Methanococcus/chemistry/genetics&lt;/keyword&gt;&lt;keyword&gt;*Multigene Family&lt;/keyword&gt;&lt;keyword&gt;*Phylogeny&lt;/keyword&gt;&lt;keyword&gt;Proteins/chemistry/classification/*genetics/physiology&lt;/keyword&gt;&lt;keyword&gt;Saccharomyces cerevisiae/chemistry/genetics&lt;/keyword&gt;&lt;keyword&gt;Species Specificity&lt;/keyword&gt;&lt;/keywords&gt;&lt;dates&gt;&lt;year&gt;1997&lt;/year&gt;&lt;pub-dates&gt;&lt;date&gt;Oct 24&lt;/date&gt;&lt;/pub-dates&gt;&lt;/dates&gt;&lt;isbn&gt;0036-8075 (Print)&amp;#xD;0036-8075 (Linking)&lt;/isbn&gt;&lt;accession-num&gt;9381173&lt;/accession-num&gt;&lt;urls&gt;&lt;related-urls&gt;&lt;url&gt;http://www.ncbi.nlm.nih.gov/entrez/query.fcgi?cmd=Retrieve&amp;amp;db=PubMed&amp;amp;dopt=Citation&amp;amp;list_uids=9381173&lt;/url&gt;&lt;/related-urls&gt;&lt;/urls&gt;&lt;language&gt;eng&lt;/language&gt;&lt;/record&gt;&lt;/Cite&gt;&lt;/EndNote&gt;</w:instrText>
      </w:r>
      <w:r w:rsidR="003E1264">
        <w:rPr>
          <w:rFonts w:ascii="Times New Roman" w:eastAsia="MS Mincho" w:hAnsi="Times New Roman"/>
          <w:sz w:val="22"/>
          <w:szCs w:val="22"/>
        </w:rPr>
        <w:fldChar w:fldCharType="separate"/>
      </w:r>
      <w:r w:rsidR="00923E49">
        <w:rPr>
          <w:rFonts w:ascii="Times New Roman" w:eastAsia="MS Mincho" w:hAnsi="Times New Roman"/>
          <w:noProof/>
          <w:sz w:val="22"/>
          <w:szCs w:val="22"/>
        </w:rPr>
        <w:t>[36]</w:t>
      </w:r>
      <w:r w:rsidR="003E1264">
        <w:rPr>
          <w:rFonts w:ascii="Times New Roman" w:eastAsia="MS Mincho" w:hAnsi="Times New Roman"/>
          <w:sz w:val="22"/>
          <w:szCs w:val="22"/>
        </w:rPr>
        <w:fldChar w:fldCharType="end"/>
      </w:r>
      <w:r w:rsidR="00923E49" w:rsidRPr="00512425">
        <w:rPr>
          <w:rFonts w:ascii="Times New Roman" w:eastAsia="MS Mincho" w:hAnsi="Times New Roman"/>
          <w:sz w:val="22"/>
          <w:szCs w:val="22"/>
        </w:rPr>
        <w:t xml:space="preserve">, InParanoid </w:t>
      </w:r>
      <w:r w:rsidR="003E1264">
        <w:rPr>
          <w:rFonts w:ascii="Times New Roman" w:eastAsia="MS Mincho" w:hAnsi="Times New Roman"/>
          <w:sz w:val="22"/>
          <w:szCs w:val="22"/>
        </w:rPr>
        <w:fldChar w:fldCharType="begin"/>
      </w:r>
      <w:r w:rsidR="00923E49">
        <w:rPr>
          <w:rFonts w:ascii="Times New Roman" w:eastAsia="MS Mincho" w:hAnsi="Times New Roman"/>
          <w:sz w:val="22"/>
          <w:szCs w:val="22"/>
        </w:rPr>
        <w:instrText xml:space="preserve"> ADDIN EN.CITE &lt;EndNote&gt;&lt;Cite&gt;&lt;Author&gt;O&amp;apos;Brien&lt;/Author&gt;&lt;Year&gt;2005&lt;/Year&gt;&lt;RecNum&gt;24&lt;/RecNum&gt;&lt;record&gt;&lt;rec-number&gt;24&lt;/rec-number&gt;&lt;foreign-keys&gt;&lt;key app="EN" db-id="5v9fzws5fwwfdsex905ptw9cwpzwtvds2299"&gt;24&lt;/key&gt;&lt;/foreign-keys&gt;&lt;ref-type name="Journal Article"&gt;17&lt;/ref-type&gt;&lt;contributors&gt;&lt;authors&gt;&lt;author&gt;O&amp;apos;Brien, K. P.&lt;/author&gt;&lt;author&gt;Remm, M.&lt;/author&gt;&lt;author&gt;Sonnhammer, E. L.&lt;/author&gt;&lt;/authors&gt;&lt;/contributors&gt;&lt;auth-address&gt;Center for Genomics and Bioinformatics, Karolinska Institutet, S-171 77 Stockholm, Sweden.&lt;/auth-address&gt;&lt;titles&gt;&lt;title&gt;Inparanoid: a comprehensive database of eukaryotic orthologs&lt;/title&gt;&lt;secondary-title&gt;Nucleic Acids Res&lt;/secondary-title&gt;&lt;/titles&gt;&lt;periodical&gt;&lt;full-title&gt;Nucleic Acids Res&lt;/full-title&gt;&lt;/periodical&gt;&lt;pages&gt;D476-80&lt;/pages&gt;&lt;volume&gt;33&lt;/volume&gt;&lt;number&gt;Database issue&lt;/number&gt;&lt;edition&gt;2004/12/21&lt;/edition&gt;&lt;keywords&gt;&lt;keyword&gt;Animals&lt;/keyword&gt;&lt;keyword&gt;Cluster Analysis&lt;/keyword&gt;&lt;keyword&gt;Database Management Systems&lt;/keyword&gt;&lt;keyword&gt;*Databases, Genetic&lt;/keyword&gt;&lt;keyword&gt;Eukaryotic Cells/chemistry&lt;/keyword&gt;&lt;keyword&gt;*Genomics&lt;/keyword&gt;&lt;keyword&gt;Humans&lt;/keyword&gt;&lt;keyword&gt;Internet&lt;/keyword&gt;&lt;keyword&gt;Mice&lt;/keyword&gt;&lt;keyword&gt;Rats&lt;/keyword&gt;&lt;keyword&gt;Sequence Homology&lt;/keyword&gt;&lt;keyword&gt;User-Computer Interface&lt;/keyword&gt;&lt;/keywords&gt;&lt;dates&gt;&lt;year&gt;2005&lt;/year&gt;&lt;pub-dates&gt;&lt;date&gt;Jan 1&lt;/date&gt;&lt;/pub-dates&gt;&lt;/dates&gt;&lt;isbn&gt;1362-4962 (Electronic)&amp;#xD;0305-1048 (Linking)&lt;/isbn&gt;&lt;accession-num&gt;15608241&lt;/accession-num&gt;&lt;urls&gt;&lt;related-urls&gt;&lt;url&gt;http://www.ncbi.nlm.nih.gov/entrez/query.fcgi?cmd=Retrieve&amp;amp;db=PubMed&amp;amp;dopt=Citation&amp;amp;list_uids=15608241&lt;/url&gt;&lt;/related-urls&gt;&lt;/urls&gt;&lt;custom2&gt;540061&lt;/custom2&gt;&lt;electronic-resource-num&gt;33/suppl_1/D476 [pii]&amp;#xD;10.1093/nar/gki107&lt;/electronic-resource-num&gt;&lt;language&gt;eng&lt;/language&gt;&lt;/record&gt;&lt;/Cite&gt;&lt;/EndNote&gt;</w:instrText>
      </w:r>
      <w:r w:rsidR="003E1264">
        <w:rPr>
          <w:rFonts w:ascii="Times New Roman" w:eastAsia="MS Mincho" w:hAnsi="Times New Roman"/>
          <w:sz w:val="22"/>
          <w:szCs w:val="22"/>
        </w:rPr>
        <w:fldChar w:fldCharType="separate"/>
      </w:r>
      <w:r w:rsidR="00923E49">
        <w:rPr>
          <w:rFonts w:ascii="Times New Roman" w:eastAsia="MS Mincho" w:hAnsi="Times New Roman"/>
          <w:noProof/>
          <w:sz w:val="22"/>
          <w:szCs w:val="22"/>
        </w:rPr>
        <w:t>[34]</w:t>
      </w:r>
      <w:r w:rsidR="003E1264">
        <w:rPr>
          <w:rFonts w:ascii="Times New Roman" w:eastAsia="MS Mincho" w:hAnsi="Times New Roman"/>
          <w:sz w:val="22"/>
          <w:szCs w:val="22"/>
        </w:rPr>
        <w:fldChar w:fldCharType="end"/>
      </w:r>
      <w:r w:rsidR="00923E49">
        <w:rPr>
          <w:rFonts w:ascii="Times New Roman" w:eastAsia="MS Mincho" w:hAnsi="Times New Roman"/>
          <w:sz w:val="22"/>
          <w:szCs w:val="22"/>
        </w:rPr>
        <w:t xml:space="preserve">, or OrthoMCL </w:t>
      </w:r>
      <w:r w:rsidR="003E1264">
        <w:rPr>
          <w:rFonts w:ascii="Times New Roman" w:eastAsia="MS Mincho" w:hAnsi="Times New Roman"/>
          <w:sz w:val="22"/>
          <w:szCs w:val="22"/>
        </w:rPr>
        <w:fldChar w:fldCharType="begin"/>
      </w:r>
      <w:r w:rsidR="00923E49">
        <w:rPr>
          <w:rFonts w:ascii="Times New Roman" w:eastAsia="MS Mincho" w:hAnsi="Times New Roman"/>
          <w:sz w:val="22"/>
          <w:szCs w:val="22"/>
        </w:rPr>
        <w:instrText xml:space="preserve"> ADDIN EN.CITE &lt;EndNote&gt;&lt;Cite&gt;&lt;Author&gt;Li&lt;/Author&gt;&lt;Year&gt;2003&lt;/Year&gt;&lt;RecNum&gt;26&lt;/RecNum&gt;&lt;record&gt;&lt;rec-number&gt;26&lt;/rec-number&gt;&lt;foreign-keys&gt;&lt;key app="EN" db-id="5v9fzws5fwwfdsex905ptw9cwpzwtvds2299"&gt;26&lt;/key&gt;&lt;/foreign-keys&gt;&lt;ref-type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www.ncbi.nlm.nih.gov/entrez/query.fcgi?cmd=Retrieve&amp;amp;db=PubMed&amp;amp;dopt=Citation&amp;amp;list_uids=12952885&lt;/url&gt;&lt;/related-urls&gt;&lt;/urls&gt;&lt;custom2&gt;403725&lt;/custom2&gt;&lt;electronic-resource-num&gt;10.1101/gr.1224503&amp;#xD;13/9/2178 [pii]&lt;/electronic-resource-num&gt;&lt;language&gt;eng&lt;/language&gt;&lt;/record&gt;&lt;/Cite&gt;&lt;/EndNote&gt;</w:instrText>
      </w:r>
      <w:r w:rsidR="003E1264">
        <w:rPr>
          <w:rFonts w:ascii="Times New Roman" w:eastAsia="MS Mincho" w:hAnsi="Times New Roman"/>
          <w:sz w:val="22"/>
          <w:szCs w:val="22"/>
        </w:rPr>
        <w:fldChar w:fldCharType="separate"/>
      </w:r>
      <w:r w:rsidR="00923E49">
        <w:rPr>
          <w:rFonts w:ascii="Times New Roman" w:eastAsia="MS Mincho" w:hAnsi="Times New Roman"/>
          <w:noProof/>
          <w:sz w:val="22"/>
          <w:szCs w:val="22"/>
        </w:rPr>
        <w:t>[35]</w:t>
      </w:r>
      <w:r w:rsidR="003E1264">
        <w:rPr>
          <w:rFonts w:ascii="Times New Roman" w:eastAsia="MS Mincho" w:hAnsi="Times New Roman"/>
          <w:sz w:val="22"/>
          <w:szCs w:val="22"/>
        </w:rPr>
        <w:fldChar w:fldCharType="end"/>
      </w:r>
      <w:r w:rsidR="00923E49" w:rsidRPr="00C53AFF">
        <w:rPr>
          <w:rFonts w:ascii="Times New Roman" w:eastAsia="MS Mincho" w:hAnsi="Times New Roman"/>
          <w:sz w:val="22"/>
          <w:szCs w:val="22"/>
        </w:rPr>
        <w:t xml:space="preserve"> </w:t>
      </w:r>
      <w:r w:rsidR="00923E49">
        <w:rPr>
          <w:rFonts w:ascii="Times New Roman" w:eastAsia="MS Mincho" w:hAnsi="Times New Roman"/>
          <w:sz w:val="22"/>
          <w:szCs w:val="22"/>
        </w:rPr>
        <w:t xml:space="preserve">(Li et al 2003) </w:t>
      </w:r>
      <w:r w:rsidR="00923E49" w:rsidRPr="00512425">
        <w:rPr>
          <w:rFonts w:ascii="Times New Roman" w:eastAsia="MS Mincho" w:hAnsi="Times New Roman"/>
          <w:sz w:val="22"/>
          <w:szCs w:val="22"/>
        </w:rPr>
        <w:t>if distance-based homology is desired</w:t>
      </w:r>
      <w:r w:rsidR="00923E49">
        <w:rPr>
          <w:rFonts w:ascii="Times New Roman" w:eastAsia="MS Mincho" w:hAnsi="Times New Roman"/>
          <w:sz w:val="22"/>
          <w:szCs w:val="22"/>
        </w:rPr>
        <w:t xml:space="preserve"> or parsimony methods </w:t>
      </w:r>
      <w:r w:rsidR="003E1264">
        <w:rPr>
          <w:rFonts w:ascii="Times New Roman" w:eastAsia="MS Mincho" w:hAnsi="Times New Roman"/>
          <w:sz w:val="22"/>
          <w:szCs w:val="22"/>
        </w:rPr>
        <w:fldChar w:fldCharType="begin"/>
      </w:r>
      <w:r w:rsidR="00923E49">
        <w:rPr>
          <w:rFonts w:ascii="Times New Roman" w:eastAsia="MS Mincho" w:hAnsi="Times New Roman"/>
          <w:sz w:val="22"/>
          <w:szCs w:val="22"/>
        </w:rPr>
        <w:instrText xml:space="preserve"> ADDIN EN.CITE &lt;EndNote&gt;&lt;Cite&gt;&lt;Author&gt;Chiu&lt;/Author&gt;&lt;Year&gt;2006&lt;/Year&gt;&lt;RecNum&gt;269&lt;/RecNum&gt;&lt;record&gt;&lt;rec-number&gt;269&lt;/rec-number&gt;&lt;foreign-keys&gt;&lt;key app="EN" db-id="5v9fzws5fwwfdsex905ptw9cwpzwtvds2299"&gt;269&lt;/key&gt;&lt;/foreign-keys&gt;&lt;ref-type name="Journal Article"&gt;17&lt;/ref-type&gt;&lt;contributors&gt;&lt;authors&gt;&lt;author&gt;Chiu, Joanna C.&lt;/author&gt;&lt;author&gt;Lee, Ernest K.&lt;/author&gt;&lt;author&gt;Egan, Mary G.&lt;/author&gt;&lt;author&gt;Sarkar, Indra Neil&lt;/author&gt;&lt;author&gt;Coruzzi, Gloria M.&lt;/author&gt;&lt;author&gt;DeSalle, Rob&lt;/author&gt;&lt;/authors&gt;&lt;/contributors&gt;&lt;titles&gt;&lt;title&gt;OrthologID: automation of genome-scale ortholog identification within a parsimony framework&lt;/title&gt;&lt;secondary-title&gt;Bioinformatics&lt;/secondary-title&gt;&lt;/titles&gt;&lt;periodical&gt;&lt;full-title&gt;Bioinformatics&lt;/full-title&gt;&lt;/periodical&gt;&lt;pages&gt;btk040&lt;/pages&gt;&lt;dates&gt;&lt;year&gt;2006&lt;/year&gt;&lt;pub-dates&gt;&lt;date&gt;January 12, 2006&lt;/date&gt;&lt;/pub-dates&gt;&lt;/dates&gt;&lt;urls&gt;&lt;related-urls&gt;&lt;url&gt;http://bioinformatics.oxfordjournals.org/cgi/content/abstract/btk040v1 &lt;/url&gt;&lt;/related-urls&gt;&lt;/urls&gt;&lt;electronic-resource-num&gt;10.1093/bioinformatics/btk040&lt;/electronic-resource-num&gt;&lt;/record&gt;&lt;/Cite&gt;&lt;/EndNote&gt;</w:instrText>
      </w:r>
      <w:r w:rsidR="003E1264">
        <w:rPr>
          <w:rFonts w:ascii="Times New Roman" w:eastAsia="MS Mincho" w:hAnsi="Times New Roman"/>
          <w:sz w:val="22"/>
          <w:szCs w:val="22"/>
        </w:rPr>
        <w:fldChar w:fldCharType="separate"/>
      </w:r>
      <w:r w:rsidR="00923E49">
        <w:rPr>
          <w:rFonts w:ascii="Times New Roman" w:eastAsia="MS Mincho" w:hAnsi="Times New Roman"/>
          <w:noProof/>
          <w:sz w:val="22"/>
          <w:szCs w:val="22"/>
        </w:rPr>
        <w:t>[54]</w:t>
      </w:r>
      <w:r w:rsidR="003E1264">
        <w:rPr>
          <w:rFonts w:ascii="Times New Roman" w:eastAsia="MS Mincho" w:hAnsi="Times New Roman"/>
          <w:sz w:val="22"/>
          <w:szCs w:val="22"/>
        </w:rPr>
        <w:fldChar w:fldCharType="end"/>
      </w:r>
      <w:r w:rsidR="00923E49" w:rsidRPr="00512425">
        <w:rPr>
          <w:rFonts w:ascii="Times New Roman" w:eastAsia="MS Mincho" w:hAnsi="Times New Roman"/>
          <w:sz w:val="22"/>
          <w:szCs w:val="22"/>
        </w:rPr>
        <w:t xml:space="preserve">), and iv) the </w:t>
      </w:r>
      <w:r w:rsidR="00923E49" w:rsidRPr="00512425">
        <w:rPr>
          <w:rFonts w:ascii="Times New Roman" w:eastAsia="MS Mincho" w:hAnsi="Times New Roman"/>
          <w:i/>
          <w:iCs/>
          <w:sz w:val="22"/>
          <w:szCs w:val="22"/>
        </w:rPr>
        <w:t>Inference</w:t>
      </w:r>
      <w:r w:rsidR="00923E49" w:rsidRPr="00512425">
        <w:rPr>
          <w:rFonts w:ascii="Times New Roman" w:eastAsia="MS Mincho" w:hAnsi="Times New Roman"/>
          <w:sz w:val="22"/>
          <w:szCs w:val="22"/>
        </w:rPr>
        <w:t xml:space="preserve"> rules which combine these data into the target species' inferred network. </w:t>
      </w:r>
    </w:p>
    <w:p w:rsidR="00895BB1" w:rsidRDefault="00923E49" w:rsidP="00895BB1">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In the </w:t>
      </w:r>
      <w:r w:rsidRPr="00F72A7D">
        <w:rPr>
          <w:rFonts w:ascii="Times New Roman" w:eastAsia="MS Mincho" w:hAnsi="Times New Roman"/>
          <w:i/>
          <w:sz w:val="22"/>
          <w:szCs w:val="22"/>
        </w:rPr>
        <w:t>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w:t>
      </w:r>
      <w:r>
        <w:rPr>
          <w:rFonts w:ascii="Times New Roman" w:eastAsia="MS Mincho" w:hAnsi="Times New Roman"/>
          <w:i/>
          <w:sz w:val="22"/>
          <w:szCs w:val="22"/>
        </w:rPr>
        <w:t>R</w:t>
      </w:r>
      <w:r w:rsidRPr="00F72A7D">
        <w:rPr>
          <w:rFonts w:ascii="Times New Roman" w:eastAsia="MS Mincho" w:hAnsi="Times New Roman"/>
          <w:i/>
          <w:sz w:val="22"/>
          <w:szCs w:val="22"/>
        </w:rPr>
        <w:t>eference</w:t>
      </w:r>
      <w:r w:rsidRPr="00512425">
        <w:rPr>
          <w:rFonts w:ascii="Times New Roman" w:eastAsia="MS Mincho" w:hAnsi="Times New Roman"/>
          <w:sz w:val="22"/>
          <w:szCs w:val="22"/>
        </w:rPr>
        <w:t xml:space="preserve"> species. </w:t>
      </w:r>
      <w:r>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Pr>
          <w:rFonts w:ascii="Times New Roman" w:eastAsia="MS Mincho" w:hAnsi="Times New Roman"/>
          <w:sz w:val="22"/>
          <w:szCs w:val="22"/>
        </w:rPr>
        <w:t>infers the target network.</w:t>
      </w:r>
    </w:p>
    <w:p w:rsidR="00895BB1" w:rsidRDefault="00923E49" w:rsidP="00895BB1">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We </w:t>
      </w:r>
      <w:r w:rsidRPr="00512425">
        <w:rPr>
          <w:rFonts w:ascii="Times New Roman" w:eastAsia="MS Mincho" w:hAnsi="Times New Roman"/>
          <w:sz w:val="22"/>
          <w:szCs w:val="22"/>
        </w:rPr>
        <w:t>plan to deploy CSNI (</w:t>
      </w:r>
      <w:hyperlink r:id="rId9"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on several platforms, first on our VirtualPlant</w:t>
      </w:r>
      <w:r>
        <w:rPr>
          <w:rFonts w:ascii="Times New Roman" w:eastAsia="MS Mincho" w:hAnsi="Times New Roman"/>
          <w:sz w:val="22"/>
          <w:szCs w:val="22"/>
        </w:rPr>
        <w:t xml:space="preserve"> website (www.virtualplant.org)</w:t>
      </w:r>
      <w:r w:rsidRPr="00512425">
        <w:rPr>
          <w:rFonts w:ascii="Times New Roman" w:eastAsia="MS Mincho" w:hAnsi="Times New Roman"/>
          <w:sz w:val="22"/>
          <w:szCs w:val="22"/>
        </w:rPr>
        <w:t xml:space="preserve"> and second on </w:t>
      </w:r>
      <w:r w:rsidRPr="00512425">
        <w:rPr>
          <w:rFonts w:ascii="Times New Roman" w:eastAsia="MS Mincho" w:hAnsi="Times New Roman"/>
          <w:i/>
          <w:sz w:val="22"/>
          <w:szCs w:val="22"/>
        </w:rPr>
        <w:t>iPlant</w:t>
      </w:r>
      <w:r w:rsidRPr="00512425">
        <w:rPr>
          <w:rFonts w:ascii="Times New Roman" w:eastAsia="MS Mincho" w:hAnsi="Times New Roman"/>
          <w:sz w:val="22"/>
          <w:szCs w:val="22"/>
        </w:rPr>
        <w:t xml:space="preserve"> (see S. Goff letter)</w:t>
      </w:r>
      <w:r w:rsidRPr="00957CBC">
        <w:t xml:space="preserve"> </w:t>
      </w:r>
      <w:r w:rsidRPr="00957CBC">
        <w:rPr>
          <w:rFonts w:ascii="Times New Roman" w:eastAsia="MS Mincho" w:hAnsi="Times New Roman"/>
          <w:sz w:val="22"/>
          <w:szCs w:val="22"/>
        </w:rPr>
        <w:t>where it will join the sophisticated</w:t>
      </w:r>
      <w:r>
        <w:rPr>
          <w:rFonts w:ascii="Times New Roman" w:eastAsia="MS Mincho" w:hAnsi="Times New Roman"/>
          <w:sz w:val="22"/>
          <w:szCs w:val="22"/>
        </w:rPr>
        <w:t xml:space="preserve"> tools currently in development</w:t>
      </w:r>
      <w:r w:rsidRPr="00512425">
        <w:rPr>
          <w:rFonts w:ascii="Times New Roman" w:eastAsia="MS Mincho" w:hAnsi="Times New Roman"/>
          <w:sz w:val="22"/>
          <w:szCs w:val="22"/>
        </w:rPr>
        <w:t xml:space="preserve">. CSNI </w:t>
      </w:r>
      <w:r>
        <w:rPr>
          <w:rFonts w:ascii="Times New Roman" w:eastAsia="MS Mincho" w:hAnsi="Times New Roman"/>
          <w:sz w:val="22"/>
          <w:szCs w:val="22"/>
        </w:rPr>
        <w:t>will use</w:t>
      </w:r>
      <w:r w:rsidRPr="00512425">
        <w:rPr>
          <w:rFonts w:ascii="Times New Roman" w:eastAsia="MS Mincho" w:hAnsi="Times New Roman"/>
          <w:sz w:val="22"/>
          <w:szCs w:val="22"/>
        </w:rPr>
        <w:t xml:space="preserve"> one of the widely-used bioinformatic workflow engines: Taverna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&lt;EndNote&gt;&lt;Cite&gt;&lt;Author&gt;Oinn&lt;/Author&gt;&lt;Year&gt;2004&lt;/Year&gt;&lt;RecNum&gt;30&lt;/RecNum&gt;&lt;record&gt;&lt;rec-number&gt;30&lt;/rec-number&gt;&lt;foreign-keys&gt;&lt;key app="EN" db-id="5v9fzws5fwwfdsex905ptw9cwpzwtvds2299"&gt;30&lt;/key&gt;&lt;/foreign-keys&gt;&lt;ref-type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P.&lt;/author&gt;&lt;/authors&gt;&lt;/contributors&gt;&lt;auth-address&gt;EMBL European Bioinformatics Institute, Hinxton, Cambridge, CB10 1SD, UK.&lt;/auth-address&gt;&lt;titles&gt;&lt;title&gt;Taverna: a tool for the composition and enactment of bioinformatics workflows&lt;/title&gt;&lt;secondary-title&gt;Bioinformatics&lt;/secondary-title&gt;&lt;/titles&gt;&lt;periodical&gt;&lt;full-title&gt;Bioinformatics&lt;/full-title&gt;&lt;/periodical&gt;&lt;pages&gt;3045-54&lt;/pages&gt;&lt;volume&gt;20&lt;/volume&gt;&lt;number&gt;17&lt;/number&gt;&lt;edition&gt;2004/06/18&lt;/edition&gt;&lt;keywords&gt;&lt;keyword&gt;Computational Biology/*methods&lt;/keyword&gt;&lt;keyword&gt;Computer Communication Networks&lt;/keyword&gt;&lt;keyword&gt;*Computer Graphics&lt;/keyword&gt;&lt;keyword&gt;Database Management Systems&lt;/keyword&gt;&lt;keyword&gt;Information Storage and Retrieval/*methods&lt;/keyword&gt;&lt;keyword&gt;*Internet&lt;/keyword&gt;&lt;keyword&gt;*Online Systems&lt;/keyword&gt;&lt;keyword&gt;*Software&lt;/keyword&gt;&lt;keyword&gt;Software Design&lt;/keyword&gt;&lt;keyword&gt;*User-Computer Interface&lt;/keyword&gt;&lt;/keywords&gt;&lt;dates&gt;&lt;year&gt;2004&lt;/year&gt;&lt;pub-dates&gt;&lt;date&gt;Nov 22&lt;/date&gt;&lt;/pub-dates&gt;&lt;/dates&gt;&lt;isbn&gt;1367-4803 (Print)&amp;#xD;1367-4803 (Linking)&lt;/isbn&gt;&lt;accession-num&gt;15201187&lt;/accession-num&gt;&lt;urls&gt;&lt;related-urls&gt;&lt;url&gt;http://www.ncbi.nlm.nih.gov/entrez/query.fcgi?cmd=Retrieve&amp;amp;db=PubMed&amp;amp;dopt=Citation&amp;amp;list_uids=15201187&lt;/url&gt;&lt;/related-urls&gt;&lt;/urls&gt;&lt;electronic-resource-num&gt;10.1093/bioinformatics/bth361&amp;#xD;bth361 [pii]&lt;/electronic-resource-num&gt;&lt;language&gt;eng&lt;/language&gt;&lt;/record&gt;&lt;/Cite&gt;&lt;/EndNote&gt;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[2]</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Kepler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&lt;EndNote&gt;&lt;Cite&gt;&lt;Author&gt;Altintas&lt;/Author&gt;&lt;Year&gt;2004&lt;/Year&gt;&lt;RecNum&gt;31&lt;/RecNum&gt;&lt;record&gt;&lt;rec-number&gt;31&lt;/rec-number&gt;&lt;foreign-keys&gt;&lt;key app="EN" db-id="5v9fzws5fwwfdsex905ptw9cwpzwtvds2299"&gt;31&lt;/key&gt;&lt;/foreign-keys&gt;&lt;ref-type name="Journal Article"&gt;17&lt;/ref-type&gt;&lt;contributors&gt;&lt;authors&gt;&lt;author&gt;Altintas, I.&lt;/author&gt;&lt;author&gt;Berkley, C.&lt;/author&gt;&lt;author&gt;Jaeger, E.&lt;/author&gt;&lt;author&gt;Jones, M.&lt;/author&gt;&lt;author&gt;Ludascher, B.&lt;/author&gt;&lt;author&gt;Mock, S&lt;/author&gt;&lt;/authors&gt;&lt;/contributors&gt;&lt;titles&gt;&lt;title&gt;Kepler: an extensible system for design and execution of scientific workflows&lt;/title&gt;&lt;secondary-title&gt;Proceedings. 16th International Conference on Scientific and Statistical Database Management&lt;/secondary-title&gt;&lt;/titles&gt;&lt;periodical&gt;&lt;full-title&gt;Proceedings. 16th International Conference on Scientific and Statistical Database Management&lt;/full-title&gt;&lt;/periodical&gt;&lt;pages&gt;423--424&lt;/pages&gt;&lt;dates&gt;&lt;year&gt;2004&lt;/year&gt;&lt;/dates&gt;&lt;urls&gt;&lt;/urls&gt;&lt;/record&gt;&lt;/Cite&gt;&lt;/EndNote&gt;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[3]</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or Galaxy </w:t>
      </w:r>
      <w:r w:rsidR="003E1264">
        <w:rPr>
          <w:rFonts w:ascii="Times New Roman" w:eastAsia="MS Mincho" w:hAnsi="Times New Roman"/>
          <w:sz w:val="22"/>
          <w:szCs w:val="22"/>
        </w:rPr>
        <w:fldChar w:fldCharType="begin"/>
      </w:r>
      <w:r>
        <w:rPr>
          <w:rFonts w:ascii="Times New Roman" w:eastAsia="MS Mincho" w:hAnsi="Times New Roman"/>
          <w:sz w:val="22"/>
          <w:szCs w:val="22"/>
        </w:rPr>
        <w:instrText xml:space="preserve"> ADDIN EN.CITE &lt;EndNote&gt;&lt;Cite&gt;&lt;Author&gt;Blankenberg&lt;/Author&gt;&lt;Year&gt;2010&lt;/Year&gt;&lt;RecNum&gt;32&lt;/RecNum&gt;&lt;record&gt;&lt;rec-number&gt;32&lt;/rec-number&gt;&lt;foreign-keys&gt;&lt;key app="EN" db-id="5v9fzws5fwwfdsex905ptw9cwpzwtvds2299"&gt;32&lt;/key&gt;&lt;/foreign-keys&gt;&lt;ref-type name="Journal Article"&gt;17&lt;/ref-type&gt;&lt;contributors&gt;&lt;authors&gt;&lt;author&gt;Blankenberg, D.&lt;/author&gt;&lt;author&gt;Von Kuster, G.&lt;/author&gt;&lt;author&gt;Coraor, N.&lt;/author&gt;&lt;author&gt;Ananda, G.&lt;/author&gt;&lt;author&gt;Lazarus, R.&lt;/author&gt;&lt;author&gt;Mangan, M.&lt;/author&gt;&lt;author&gt;Nekrutenko, A.&lt;/author&gt;&lt;author&gt;Taylor, J.&lt;/author&gt;&lt;/authors&gt;&lt;/contributors&gt;&lt;auth-address&gt;The Huck Institutes for the Life Sciences, Pennsylvania State University, University Park, Pennsylvania, USA.&lt;/auth-address&gt;&lt;titles&gt;&lt;title&gt;Galaxy: a web-based genome analysis tool for experimentalists&lt;/title&gt;&lt;secondary-title&gt;Curr Protoc Mol Biol&lt;/secondary-title&gt;&lt;/titles&gt;&lt;periodical&gt;&lt;full-title&gt;Curr Protoc Mol Biol&lt;/full-title&gt;&lt;/periodical&gt;&lt;pages&gt;Unit 19 10 1-21&lt;/pages&gt;&lt;volume&gt;Chapter 19&lt;/volume&gt;&lt;edition&gt;2010/01/14&lt;/edition&gt;&lt;dates&gt;&lt;year&gt;2010&lt;/year&gt;&lt;pub-dates&gt;&lt;date&gt;Jan&lt;/date&gt;&lt;/pub-dates&gt;&lt;/dates&gt;&lt;isbn&gt;1934-3647 (Electronic)&amp;#xD;1934-3647 (Linking)&lt;/isbn&gt;&lt;accession-num&gt;20069535&lt;/accession-num&gt;&lt;urls&gt;&lt;related-urls&gt;&lt;url&gt;http://www.ncbi.nlm.nih.gov/entrez/query.fcgi?cmd=Retrieve&amp;amp;db=PubMed&amp;amp;dopt=Citation&amp;amp;list_uids=20069535&lt;/url&gt;&lt;/related-urls&gt;&lt;/urls&gt;&lt;electronic-resource-num&gt;10.1002/0471142727.mb1910s89&lt;/electronic-resource-num&gt;&lt;language&gt;eng&lt;/language&gt;&lt;/record&gt;&lt;/Cite&gt;&lt;/EndNote&gt;</w:instrText>
      </w:r>
      <w:r w:rsidR="003E1264">
        <w:rPr>
          <w:rFonts w:ascii="Times New Roman" w:eastAsia="MS Mincho" w:hAnsi="Times New Roman"/>
          <w:sz w:val="22"/>
          <w:szCs w:val="22"/>
        </w:rPr>
        <w:fldChar w:fldCharType="separate"/>
      </w:r>
      <w:r>
        <w:rPr>
          <w:rFonts w:ascii="Times New Roman" w:eastAsia="MS Mincho" w:hAnsi="Times New Roman"/>
          <w:noProof/>
          <w:sz w:val="22"/>
          <w:szCs w:val="22"/>
        </w:rPr>
        <w:t>[4]</w:t>
      </w:r>
      <w:r w:rsidR="003E1264">
        <w:rPr>
          <w:rFonts w:ascii="Times New Roman" w:eastAsia="MS Mincho" w:hAnsi="Times New Roman"/>
          <w:sz w:val="22"/>
          <w:szCs w:val="22"/>
        </w:rPr>
        <w:fldChar w:fldCharType="end"/>
      </w:r>
      <w:r w:rsidRPr="00512425">
        <w:rPr>
          <w:rFonts w:ascii="Times New Roman" w:eastAsia="MS Mincho" w:hAnsi="Times New Roman"/>
          <w:sz w:val="22"/>
          <w:szCs w:val="22"/>
        </w:rPr>
        <w:t xml:space="preserve"> because </w:t>
      </w:r>
      <w:r>
        <w:rPr>
          <w:rFonts w:ascii="Times New Roman" w:eastAsia="MS Mincho" w:hAnsi="Times New Roman"/>
          <w:sz w:val="22"/>
          <w:szCs w:val="22"/>
        </w:rPr>
        <w:t>workflow engines</w:t>
      </w:r>
      <w:r w:rsidRPr="00512425">
        <w:rPr>
          <w:rFonts w:ascii="Times New Roman" w:eastAsia="MS Mincho" w:hAnsi="Times New Roman"/>
          <w:sz w:val="22"/>
          <w:szCs w:val="22"/>
        </w:rPr>
        <w:t xml:space="preserve"> provide increasingly popular platforms for developing computational genetic analyses, and provide generic support for reproducible bioinformatic analyses. </w:t>
      </w:r>
    </w:p>
    <w:p w:rsidR="00895BB1" w:rsidRPr="00512425" w:rsidRDefault="00895BB1" w:rsidP="00895BB1">
      <w:pPr>
        <w:pStyle w:val="PlainText"/>
        <w:jc w:val="both"/>
        <w:rPr>
          <w:rFonts w:ascii="Times New Roman" w:eastAsia="MS Mincho" w:hAnsi="Times New Roman"/>
          <w:sz w:val="22"/>
          <w:szCs w:val="22"/>
        </w:rPr>
      </w:pPr>
    </w:p>
    <w:p w:rsidR="00895BB1" w:rsidRPr="00512425" w:rsidRDefault="00923E49" w:rsidP="00895BB1">
      <w:pPr>
        <w:pStyle w:val="PlainText"/>
        <w:jc w:val="both"/>
        <w:rPr>
          <w:rFonts w:ascii="Times New Roman" w:eastAsia="MS Mincho" w:hAnsi="Times New Roman"/>
          <w:sz w:val="22"/>
          <w:szCs w:val="22"/>
        </w:rPr>
      </w:pPr>
      <w:r>
        <w:rPr>
          <w:rFonts w:ascii="Times New Roman" w:eastAsia="MS Mincho" w:hAnsi="Times New Roman"/>
          <w:b/>
          <w:sz w:val="22"/>
          <w:szCs w:val="22"/>
        </w:rPr>
        <w:t>Expected outcomes of Aim 3</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895BB1" w:rsidRPr="00512425" w:rsidRDefault="00895BB1" w:rsidP="00895BB1">
      <w:pPr>
        <w:pStyle w:val="PlainText"/>
        <w:jc w:val="both"/>
        <w:rPr>
          <w:rFonts w:ascii="Times New Roman" w:eastAsia="MS Mincho" w:hAnsi="Times New Roman"/>
          <w:sz w:val="22"/>
          <w:szCs w:val="22"/>
        </w:rPr>
      </w:pPr>
    </w:p>
    <w:p w:rsidR="00895BB1" w:rsidRPr="00512425" w:rsidRDefault="00923E49" w:rsidP="00895BB1">
      <w:pPr>
        <w:pStyle w:val="Style17"/>
        <w:rPr>
          <w:rStyle w:val="CharacterStyle1"/>
          <w:rFonts w:ascii="Courier" w:hAnsi="Courier"/>
        </w:rPr>
      </w:pPr>
      <w:r w:rsidRPr="00512425">
        <w:rPr>
          <w:rStyle w:val="CharacterStyle1"/>
          <w:b/>
          <w:bCs/>
          <w:u w:val="single"/>
        </w:rPr>
        <w:t>TIMELINE:</w:t>
      </w:r>
    </w:p>
    <w:p w:rsidR="00895BB1" w:rsidRPr="00512425" w:rsidRDefault="00923E49" w:rsidP="00895BB1">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Pr>
          <w:sz w:val="22"/>
          <w:szCs w:val="22"/>
        </w:rPr>
        <w:t>validated</w:t>
      </w:r>
      <w:r w:rsidRPr="00512425">
        <w:rPr>
          <w:sz w:val="22"/>
          <w:szCs w:val="22"/>
        </w:rPr>
        <w:t xml:space="preserve"> protein:protein and metabolic interaction networks for Rice and Arabidopsis to other homology methods. Extend network </w:t>
      </w:r>
      <w:r w:rsidRPr="00512425">
        <w:rPr>
          <w:spacing w:val="1"/>
          <w:sz w:val="22"/>
          <w:szCs w:val="22"/>
        </w:rPr>
        <w:t>inference analysis beyond protein-protein interaction to validated regulatory (AGRIS) edges</w:t>
      </w:r>
      <w:r>
        <w:rPr>
          <w:spacing w:val="1"/>
          <w:sz w:val="22"/>
          <w:szCs w:val="22"/>
        </w:rPr>
        <w:t xml:space="preserve"> as well as miRNA-RNA edges</w:t>
      </w:r>
      <w:r w:rsidRPr="00512425">
        <w:rPr>
          <w:spacing w:val="1"/>
          <w:sz w:val="22"/>
          <w:szCs w:val="22"/>
        </w:rPr>
        <w:t>. Aim 2</w:t>
      </w:r>
      <w:r>
        <w:rPr>
          <w:spacing w:val="1"/>
          <w:sz w:val="22"/>
          <w:szCs w:val="22"/>
        </w:rPr>
        <w:t xml:space="preserve">: </w:t>
      </w:r>
      <w:r>
        <w:rPr>
          <w:sz w:val="22"/>
          <w:szCs w:val="22"/>
        </w:rPr>
        <w:t>Analyze</w:t>
      </w:r>
      <w:r w:rsidRPr="00512425">
        <w:rPr>
          <w:sz w:val="22"/>
          <w:szCs w:val="22"/>
        </w:rPr>
        <w:t xml:space="preserve"> time series experiments in </w:t>
      </w:r>
      <w:r>
        <w:rPr>
          <w:sz w:val="22"/>
          <w:szCs w:val="22"/>
        </w:rPr>
        <w:t>various plant species to validate our network inference approach. Aim 3</w:t>
      </w:r>
      <w:r w:rsidRPr="00512425">
        <w:rPr>
          <w:sz w:val="22"/>
          <w:szCs w:val="22"/>
        </w:rPr>
        <w:t xml:space="preserve">: Assemble </w:t>
      </w:r>
      <w:r>
        <w:rPr>
          <w:sz w:val="22"/>
          <w:szCs w:val="22"/>
        </w:rPr>
        <w:t>validated</w:t>
      </w:r>
      <w:r w:rsidRPr="00512425">
        <w:rPr>
          <w:sz w:val="22"/>
          <w:szCs w:val="22"/>
        </w:rPr>
        <w:t xml:space="preserve"> networks in the 3-5 target crop species beginning with Medicago, Corn, Grape. Select bioinformatic workflow platform on which we will deploy.</w:t>
      </w:r>
    </w:p>
    <w:p w:rsidR="00895BB1" w:rsidRPr="00512425" w:rsidRDefault="00923E49" w:rsidP="00895BB1">
      <w:pPr>
        <w:pStyle w:val="Style1"/>
        <w:adjustRightInd/>
        <w:ind w:right="72" w:firstLine="720"/>
        <w:jc w:val="both"/>
        <w:rPr>
          <w:sz w:val="22"/>
          <w:szCs w:val="22"/>
        </w:rPr>
      </w:pPr>
      <w:r w:rsidRPr="00512425">
        <w:rPr>
          <w:b/>
          <w:bCs/>
          <w:spacing w:val="11"/>
          <w:sz w:val="22"/>
          <w:szCs w:val="22"/>
        </w:rPr>
        <w:t xml:space="preserve">Years 2-3: </w:t>
      </w:r>
      <w:r>
        <w:rPr>
          <w:spacing w:val="11"/>
          <w:sz w:val="22"/>
          <w:szCs w:val="22"/>
        </w:rPr>
        <w:t>Aim 2</w:t>
      </w:r>
      <w:r w:rsidRPr="00512425">
        <w:rPr>
          <w:spacing w:val="11"/>
          <w:sz w:val="22"/>
          <w:szCs w:val="22"/>
        </w:rPr>
        <w:t xml:space="preserve">. </w:t>
      </w:r>
      <w:r>
        <w:rPr>
          <w:spacing w:val="11"/>
          <w:sz w:val="22"/>
          <w:szCs w:val="22"/>
        </w:rPr>
        <w:t>Make</w:t>
      </w:r>
      <w:r w:rsidRPr="00512425">
        <w:rPr>
          <w:spacing w:val="11"/>
          <w:sz w:val="22"/>
          <w:szCs w:val="22"/>
        </w:rPr>
        <w:t xml:space="preserve"> the State Space analysis </w:t>
      </w:r>
      <w:r>
        <w:rPr>
          <w:spacing w:val="11"/>
          <w:sz w:val="22"/>
          <w:szCs w:val="22"/>
        </w:rPr>
        <w:t>platform available to the community, including facilities to suggest needed experiments in under-analyzed species.</w:t>
      </w:r>
      <w:r>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(R. Gutierrez, </w:t>
      </w:r>
      <w:r>
        <w:rPr>
          <w:sz w:val="22"/>
          <w:szCs w:val="22"/>
        </w:rPr>
        <w:t>Chile)</w:t>
      </w:r>
      <w:r w:rsidR="00F82A8C">
        <w:rPr>
          <w:sz w:val="22"/>
          <w:szCs w:val="22"/>
        </w:rPr>
        <w:t xml:space="preserve"> </w:t>
      </w:r>
      <w:r w:rsidR="00F82A8C" w:rsidRPr="00F82A8C">
        <w:rPr>
          <w:sz w:val="22"/>
          <w:szCs w:val="22"/>
        </w:rPr>
        <w:t>and other beta testers</w:t>
      </w:r>
      <w:r>
        <w:rPr>
          <w:sz w:val="22"/>
          <w:szCs w:val="22"/>
        </w:rPr>
        <w:t>, including facilities to do parameter optimization using heuristic techniques like simulated annealing and genetic algorithms.</w:t>
      </w:r>
    </w:p>
    <w:p w:rsidR="00895BB1" w:rsidRDefault="00923E49" w:rsidP="00895BB1">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w:t>
      </w:r>
      <w:r>
        <w:rPr>
          <w:spacing w:val="-1"/>
          <w:sz w:val="22"/>
          <w:szCs w:val="22"/>
        </w:rPr>
        <w:t>C</w:t>
      </w:r>
      <w:r w:rsidRPr="00512425">
        <w:rPr>
          <w:spacing w:val="-1"/>
          <w:sz w:val="22"/>
          <w:szCs w:val="22"/>
        </w:rPr>
        <w:t xml:space="preserve">orn and </w:t>
      </w:r>
      <w:r>
        <w:rPr>
          <w:spacing w:val="-1"/>
          <w:sz w:val="22"/>
          <w:szCs w:val="22"/>
        </w:rPr>
        <w:t>G</w:t>
      </w:r>
      <w:r w:rsidRPr="00512425">
        <w:rPr>
          <w:spacing w:val="-1"/>
          <w:sz w:val="22"/>
          <w:szCs w:val="22"/>
        </w:rPr>
        <w:t xml:space="preserve">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VirtualPlant, iPlant and a selected </w:t>
      </w:r>
      <w:r w:rsidRPr="00512425">
        <w:rPr>
          <w:sz w:val="22"/>
          <w:szCs w:val="22"/>
        </w:rPr>
        <w:t>workflow platform (e.g. Galaxy).</w:t>
      </w:r>
      <w:r>
        <w:rPr>
          <w:sz w:val="22"/>
          <w:szCs w:val="22"/>
        </w:rPr>
        <w:t xml:space="preserve"> Make all software available as a Webservice.</w:t>
      </w:r>
    </w:p>
    <w:p w:rsidR="00E92662" w:rsidRPr="00512425" w:rsidRDefault="00E92662" w:rsidP="00895BB1">
      <w:pPr>
        <w:pStyle w:val="Style1"/>
        <w:adjustRightInd/>
        <w:jc w:val="both"/>
        <w:rPr>
          <w:b/>
          <w:bCs/>
          <w:sz w:val="22"/>
          <w:szCs w:val="22"/>
        </w:rPr>
      </w:pPr>
    </w:p>
    <w:p w:rsidR="00895BB1" w:rsidRPr="00512425" w:rsidRDefault="00923E49" w:rsidP="00895BB1">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895BB1" w:rsidRPr="00512425" w:rsidRDefault="00923E49" w:rsidP="00895BB1">
      <w:pPr>
        <w:pStyle w:val="PlainText"/>
        <w:jc w:val="both"/>
        <w:rPr>
          <w:rFonts w:ascii="Times New Roman" w:eastAsia="MS Mincho" w:hAnsi="Times New Roman"/>
          <w:sz w:val="22"/>
          <w:szCs w:val="22"/>
        </w:rPr>
      </w:pPr>
      <w:r>
        <w:rPr>
          <w:rFonts w:ascii="Times New Roman" w:eastAsia="MS Mincho" w:hAnsi="Times New Roman"/>
          <w:b/>
          <w:sz w:val="22"/>
          <w:szCs w:val="22"/>
        </w:rPr>
        <w:tab/>
      </w:r>
      <w:r w:rsidRPr="00512425">
        <w:rPr>
          <w:rFonts w:ascii="Times New Roman" w:eastAsia="MS Mincho" w:hAnsi="Times New Roman"/>
          <w:b/>
          <w:sz w:val="22"/>
          <w:szCs w:val="22"/>
        </w:rPr>
        <w:t>Cross training of Biologists and Computer Scientist in Systems Biology</w:t>
      </w:r>
      <w:r w:rsidRPr="00512425">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(Shasha, Katari and Goldberg) are also involved in training and engaging computer scientist students at all levels in the emerging field of Systems Biology.  In the last six months, they have trained </w:t>
      </w:r>
      <w:r>
        <w:rPr>
          <w:rFonts w:ascii="Times New Roman" w:eastAsia="MS Mincho" w:hAnsi="Times New Roman"/>
          <w:sz w:val="22"/>
          <w:szCs w:val="22"/>
        </w:rPr>
        <w:t>two</w:t>
      </w:r>
      <w:r w:rsidRPr="00512425">
        <w:rPr>
          <w:rFonts w:ascii="Times New Roman" w:eastAsia="MS Mincho" w:hAnsi="Times New Roman"/>
          <w:sz w:val="22"/>
          <w:szCs w:val="22"/>
        </w:rPr>
        <w:t xml:space="preserve"> PhD student</w:t>
      </w:r>
      <w:r>
        <w:rPr>
          <w:rFonts w:ascii="Times New Roman" w:eastAsia="MS Mincho" w:hAnsi="Times New Roman"/>
          <w:sz w:val="22"/>
          <w:szCs w:val="22"/>
        </w:rPr>
        <w:t>s</w:t>
      </w:r>
      <w:r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895BB1" w:rsidRPr="00512425" w:rsidRDefault="00923E49" w:rsidP="00895BB1">
      <w:pPr>
        <w:widowControl w:val="0"/>
        <w:autoSpaceDE w:val="0"/>
        <w:autoSpaceDN w:val="0"/>
        <w:adjustRightInd w:val="0"/>
        <w:jc w:val="both"/>
        <w:rPr>
          <w:bCs/>
          <w:sz w:val="22"/>
          <w:szCs w:val="22"/>
        </w:rPr>
      </w:pPr>
      <w:r>
        <w:rPr>
          <w:rFonts w:eastAsia="MS Mincho"/>
          <w:b/>
          <w:sz w:val="22"/>
          <w:szCs w:val="22"/>
        </w:rPr>
        <w:tab/>
      </w:r>
      <w:r w:rsidRPr="00512425">
        <w:rPr>
          <w:rFonts w:eastAsia="MS Mincho"/>
          <w:b/>
          <w:sz w:val="22"/>
          <w:szCs w:val="22"/>
        </w:rPr>
        <w:t>Workshops and Classroom Training in Genomics and Systems Biology</w:t>
      </w:r>
      <w:r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Pr>
          <w:rFonts w:eastAsia="MS Mincho"/>
          <w:sz w:val="22"/>
          <w:szCs w:val="22"/>
        </w:rPr>
        <w:t>A</w:t>
      </w:r>
      <w:r w:rsidRPr="00512425">
        <w:rPr>
          <w:rFonts w:eastAsia="MS Mincho"/>
          <w:sz w:val="22"/>
          <w:szCs w:val="22"/>
        </w:rPr>
        <w:t xml:space="preserve"> workshop </w:t>
      </w:r>
      <w:r>
        <w:rPr>
          <w:rFonts w:eastAsia="MS Mincho"/>
          <w:sz w:val="22"/>
          <w:szCs w:val="22"/>
        </w:rPr>
        <w:t>on VirtualPLant</w:t>
      </w:r>
      <w:r w:rsidRPr="00512425">
        <w:rPr>
          <w:rFonts w:eastAsia="MS Mincho"/>
          <w:sz w:val="22"/>
          <w:szCs w:val="22"/>
        </w:rPr>
        <w:t xml:space="preserve">has been taught two times, once by Jonathan Kelfer, a MS student working on the project and most recently by Manrpeet Katari, co-PI.  </w:t>
      </w:r>
      <w:r>
        <w:rPr>
          <w:rFonts w:eastAsia="MS Mincho"/>
          <w:sz w:val="22"/>
          <w:szCs w:val="22"/>
        </w:rPr>
        <w:t>Students have</w:t>
      </w:r>
      <w:r w:rsidRPr="00512425">
        <w:rPr>
          <w:rFonts w:eastAsia="MS Mincho"/>
          <w:sz w:val="22"/>
          <w:szCs w:val="22"/>
        </w:rPr>
        <w:t xml:space="preserve"> included several faculty on sabbatical at NYU including most recently:  MaryLou Guerinot and Rob McClung of Dartmouth. </w:t>
      </w:r>
      <w:r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Pr>
          <w:bCs/>
          <w:sz w:val="22"/>
          <w:szCs w:val="22"/>
        </w:rPr>
        <w:t>. PhD students have and will continue to</w:t>
      </w:r>
      <w:r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895BB1" w:rsidRDefault="00923E49" w:rsidP="00895BB1">
      <w:pPr>
        <w:pStyle w:val="PlainText"/>
        <w:ind w:firstLine="720"/>
        <w:jc w:val="both"/>
        <w:rPr>
          <w:rFonts w:ascii="Times New Roman" w:hAnsi="Times New Roman"/>
          <w:bCs/>
          <w:sz w:val="22"/>
          <w:szCs w:val="22"/>
        </w:rPr>
      </w:pPr>
      <w:r w:rsidRPr="00512425">
        <w:rPr>
          <w:rFonts w:ascii="Times New Roman" w:hAnsi="Times New Roman"/>
          <w:b/>
          <w:bCs/>
          <w:sz w:val="22"/>
          <w:szCs w:val="22"/>
        </w:rPr>
        <w:t>Training Postdocs as educators</w:t>
      </w:r>
      <w:r w:rsidRPr="00512425">
        <w:rPr>
          <w:rFonts w:ascii="Times New Roman" w:hAnsi="Times New Roman"/>
          <w:bCs/>
          <w:sz w:val="22"/>
          <w:szCs w:val="22"/>
        </w:rPr>
        <w:t>.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895BB1" w:rsidRPr="00512425" w:rsidRDefault="00895BB1" w:rsidP="00895BB1">
      <w:pPr>
        <w:pStyle w:val="PlainText"/>
        <w:jc w:val="both"/>
        <w:rPr>
          <w:rFonts w:ascii="Times New Roman" w:hAnsi="Times New Roman"/>
          <w:bCs/>
          <w:sz w:val="22"/>
          <w:szCs w:val="22"/>
        </w:rPr>
      </w:pPr>
    </w:p>
    <w:p w:rsidR="00895BB1" w:rsidRPr="00C662F0" w:rsidRDefault="00923E49" w:rsidP="00895BB1">
      <w:pPr>
        <w:pStyle w:val="PlainText"/>
        <w:jc w:val="both"/>
        <w:rPr>
          <w:rFonts w:ascii="Times New Roman" w:hAnsi="Times New Roman"/>
          <w:b/>
          <w:bCs/>
          <w:sz w:val="22"/>
          <w:szCs w:val="22"/>
          <w:u w:val="single"/>
        </w:rPr>
      </w:pPr>
      <w:r w:rsidRPr="00C53AFF">
        <w:rPr>
          <w:rFonts w:ascii="Times New Roman" w:hAnsi="Times New Roman"/>
          <w:b/>
          <w:bCs/>
          <w:sz w:val="22"/>
          <w:szCs w:val="22"/>
          <w:u w:val="single"/>
        </w:rPr>
        <w:t xml:space="preserve">PLAN TO INTEGRATE DIVERSITY </w:t>
      </w:r>
      <w:r w:rsidRPr="00C53AFF">
        <w:rPr>
          <w:rFonts w:ascii="Times New Roman" w:hAnsi="Times New Roman"/>
          <w:sz w:val="22"/>
          <w:szCs w:val="22"/>
        </w:rPr>
        <w:t>. 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 Five female scientists are associated with this project: Coruzzi (co-PI); Rebecca Davidson (Programmer); Varuni Prabhakar (UG Programmer); Ana Arroja (MS); Ranjita Iyer (MS Courant). Damion Nero a minority recently graduated PhD student has written programs contributing to the Virtual Plant project.</w:t>
      </w:r>
    </w:p>
    <w:p w:rsidR="00895BB1" w:rsidRPr="00512425" w:rsidDel="000D4A2A" w:rsidRDefault="00895BB1" w:rsidP="00895BB1">
      <w:pPr>
        <w:pStyle w:val="Style17"/>
        <w:spacing w:line="312" w:lineRule="auto"/>
        <w:rPr>
          <w:bCs/>
        </w:rPr>
      </w:pPr>
    </w:p>
    <w:p w:rsidR="00895BB1" w:rsidRPr="00512425" w:rsidRDefault="00923E49" w:rsidP="00895BB1">
      <w:pPr>
        <w:pStyle w:val="Style17"/>
        <w:rPr>
          <w:rStyle w:val="CharacterStyle1"/>
        </w:rPr>
      </w:pPr>
      <w:r w:rsidRPr="00512425">
        <w:rPr>
          <w:rStyle w:val="CharacterStyle1"/>
          <w:b/>
          <w:bCs/>
          <w:u w:val="single"/>
        </w:rPr>
        <w:t>SHARING OF RESULTS</w:t>
      </w:r>
      <w:r>
        <w:rPr>
          <w:rStyle w:val="CharacterStyle1"/>
        </w:rPr>
        <w:t xml:space="preserve">: </w:t>
      </w:r>
      <w:r w:rsidRPr="00512425">
        <w:rPr>
          <w:rStyle w:val="CharacterStyle1"/>
        </w:rPr>
        <w:t>The informatic analysis pipelines for Cross Species Network Infe</w:t>
      </w:r>
      <w:r>
        <w:rPr>
          <w:rStyle w:val="CharacterStyle1"/>
        </w:rPr>
        <w:t>rence (CSNI), discussed in Aim 3</w:t>
      </w:r>
      <w:r w:rsidRPr="00512425">
        <w:rPr>
          <w:rStyle w:val="CharacterStyle1"/>
        </w:rPr>
        <w:t xml:space="preserve"> will be made available to the community free of charge</w:t>
      </w:r>
      <w:r>
        <w:rPr>
          <w:rStyle w:val="CharacterStyle1"/>
        </w:rPr>
        <w:t>, deployed on a</w:t>
      </w:r>
      <w:r w:rsidRPr="00512425">
        <w:rPr>
          <w:rStyle w:val="CharacterStyle1"/>
        </w:rPr>
        <w:t xml:space="preserve"> website (www.crossspecies.org) linked to several additional platforms, first to VirtualPlant website (www.virtualplant.org), and second to </w:t>
      </w:r>
      <w:r w:rsidRPr="00E0458C">
        <w:rPr>
          <w:rStyle w:val="CharacterStyle1"/>
          <w:i/>
          <w:iCs/>
        </w:rPr>
        <w:t xml:space="preserve">iPlant </w:t>
      </w:r>
      <w:r w:rsidRPr="00512425">
        <w:rPr>
          <w:rStyle w:val="CharacterStyle1"/>
        </w:rPr>
        <w:t>(see S. Goff letter)</w:t>
      </w:r>
      <w:r>
        <w:rPr>
          <w:rStyle w:val="CharacterStyle1"/>
        </w:rPr>
        <w:t xml:space="preserve">, and third as a webservice. </w:t>
      </w:r>
      <w:r w:rsidRPr="00E0458C">
        <w:rPr>
          <w:rStyle w:val="CharacterStyle1"/>
          <w:b/>
          <w:bCs/>
        </w:rPr>
        <w:t xml:space="preserve">Publications: </w:t>
      </w:r>
      <w:r w:rsidRPr="00512425">
        <w:rPr>
          <w:rStyle w:val="CharacterStyle1"/>
        </w:rPr>
        <w:t>The results of our analysis of the data we generate will be made available through peer- reviewed literature as it is the most appropriate way to make this information available.</w:t>
      </w:r>
    </w:p>
    <w:p w:rsidR="00895BB1" w:rsidRPr="00512425" w:rsidRDefault="00895BB1" w:rsidP="00895BB1">
      <w:pPr>
        <w:pStyle w:val="Style14"/>
        <w:spacing w:before="0" w:after="0"/>
        <w:jc w:val="both"/>
        <w:rPr>
          <w:rStyle w:val="CharacterStyle1"/>
        </w:rPr>
      </w:pPr>
    </w:p>
    <w:p w:rsidR="00895BB1" w:rsidRPr="00512425" w:rsidRDefault="00923E49" w:rsidP="00895BB1">
      <w:pPr>
        <w:pStyle w:val="Style17"/>
        <w:rPr>
          <w:rStyle w:val="CharacterStyle1"/>
        </w:rPr>
      </w:pPr>
      <w:r w:rsidRPr="00512425">
        <w:rPr>
          <w:rStyle w:val="CharacterStyle1"/>
          <w:b/>
          <w:bCs/>
          <w:u w:val="single"/>
        </w:rPr>
        <w:t>MANAGEMENT PLAN</w:t>
      </w:r>
      <w:r>
        <w:rPr>
          <w:rStyle w:val="CharacterStyle1"/>
          <w:spacing w:val="3"/>
        </w:rPr>
        <w:t xml:space="preserve">: </w:t>
      </w:r>
      <w:r w:rsidRPr="00512425">
        <w:rPr>
          <w:rStyle w:val="CharacterStyle1"/>
          <w:spacing w:val="3"/>
        </w:rPr>
        <w:t xml:space="preserve">To coordinate </w:t>
      </w:r>
      <w:r w:rsidRPr="00512425">
        <w:rPr>
          <w:rStyle w:val="CharacterStyle1"/>
        </w:rPr>
        <w:t>and facilitate interactions between individ</w:t>
      </w:r>
      <w:r>
        <w:rPr>
          <w:rStyle w:val="CharacterStyle1"/>
        </w:rPr>
        <w:t>uals, Dennis Shasha (NYU Computer Science</w:t>
      </w:r>
      <w:r w:rsidRPr="00512425">
        <w:rPr>
          <w:rStyle w:val="CharacterStyle1"/>
        </w:rPr>
        <w:t xml:space="preserve">) </w:t>
      </w:r>
      <w:r>
        <w:rPr>
          <w:rStyle w:val="CharacterStyle1"/>
        </w:rPr>
        <w:t>will serve as the overall Project Manager and Gloria Coruzzi (NYU Biology) will serve as a biological advisor and conduit to a working lab and the wider plant community.</w:t>
      </w:r>
      <w:r w:rsidRPr="00512425">
        <w:rPr>
          <w:rStyle w:val="CharacterStyle1"/>
          <w:spacing w:val="3"/>
        </w:rPr>
        <w:t xml:space="preserve"> The </w:t>
      </w:r>
      <w:r>
        <w:rPr>
          <w:rStyle w:val="CharacterStyle1"/>
        </w:rPr>
        <w:t>role of the Project Manager</w:t>
      </w:r>
      <w:r w:rsidRPr="00512425">
        <w:rPr>
          <w:rStyle w:val="CharacterStyle1"/>
        </w:rPr>
        <w:t xml:space="preserve"> is to oversee the daily</w:t>
      </w:r>
      <w:r>
        <w:rPr>
          <w:rStyle w:val="CharacterStyle1"/>
        </w:rPr>
        <w:t xml:space="preserve"> operations of the project and e</w:t>
      </w:r>
      <w:r w:rsidRPr="00512425">
        <w:rPr>
          <w:rStyle w:val="CharacterStyle1"/>
        </w:rPr>
        <w:t xml:space="preserve">nsure that the needs and </w:t>
      </w:r>
      <w:r w:rsidRPr="00512425">
        <w:rPr>
          <w:rStyle w:val="CharacterStyle1"/>
          <w:spacing w:val="6"/>
        </w:rPr>
        <w:t xml:space="preserve">concerns of the participants are addressed on a day-to-day basis between the participants involved. </w:t>
      </w:r>
      <w:r w:rsidRPr="00512425">
        <w:rPr>
          <w:rStyle w:val="CharacterStyle1"/>
          <w:spacing w:val="14"/>
        </w:rPr>
        <w:t xml:space="preserve">The project manager will also facilitate </w:t>
      </w:r>
      <w:r w:rsidRPr="00512425">
        <w:rPr>
          <w:rStyle w:val="CharacterStyle1"/>
          <w:spacing w:val="6"/>
        </w:rPr>
        <w:t xml:space="preserve">communication between PIs, post-docs, graduate students and laboratory technicians by scheduling </w:t>
      </w:r>
      <w:r w:rsidRPr="00512425">
        <w:rPr>
          <w:rStyle w:val="CharacterStyle1"/>
          <w:spacing w:val="7"/>
        </w:rPr>
        <w:t xml:space="preserve">weekly meetings of all participants to manage immediate issues regarding research needs. We will </w:t>
      </w:r>
      <w:r w:rsidRPr="00512425">
        <w:rPr>
          <w:rStyle w:val="CharacterStyle1"/>
          <w:spacing w:val="5"/>
        </w:rPr>
        <w:t xml:space="preserve">also schedule day-long meetings twice a semester with </w:t>
      </w:r>
      <w:r>
        <w:rPr>
          <w:rStyle w:val="CharacterStyle1"/>
          <w:spacing w:val="5"/>
        </w:rPr>
        <w:t>our collaborator</w:t>
      </w:r>
      <w:r w:rsidRPr="00512425">
        <w:rPr>
          <w:rStyle w:val="CharacterStyle1"/>
          <w:spacing w:val="5"/>
        </w:rPr>
        <w:t xml:space="preserve"> (Rodrigo Gutierrez, Chile), to do evaluation of work </w:t>
      </w:r>
      <w:r w:rsidRPr="00512425">
        <w:rPr>
          <w:rStyle w:val="CharacterStyle1"/>
        </w:rPr>
        <w:t>status and long term planning.</w:t>
      </w:r>
    </w:p>
    <w:p w:rsidR="00895BB1" w:rsidRDefault="00923E49" w:rsidP="00895BB1">
      <w:pPr>
        <w:pStyle w:val="Style17"/>
        <w:ind w:firstLine="720"/>
        <w:rPr>
          <w:rStyle w:val="CharacterStyle1"/>
        </w:rPr>
      </w:pPr>
      <w:r w:rsidRPr="00512425">
        <w:rPr>
          <w:rStyle w:val="CharacterStyle1"/>
          <w:b/>
          <w:bCs/>
          <w:spacing w:val="17"/>
        </w:rPr>
        <w:t xml:space="preserve">Bioinformatics manager: </w:t>
      </w:r>
      <w:r w:rsidRPr="00512425">
        <w:rPr>
          <w:rStyle w:val="CharacterStyle1"/>
          <w:spacing w:val="17"/>
        </w:rPr>
        <w:t xml:space="preserve">Dr. </w:t>
      </w:r>
      <w:r w:rsidRPr="00512425">
        <w:rPr>
          <w:rStyle w:val="CharacterStyle1"/>
          <w:b/>
          <w:bCs/>
          <w:spacing w:val="17"/>
        </w:rPr>
        <w:t xml:space="preserve">Manpreet Katari </w:t>
      </w:r>
      <w:r w:rsidRPr="00512425">
        <w:rPr>
          <w:rStyle w:val="CharacterStyle1"/>
          <w:spacing w:val="17"/>
        </w:rPr>
        <w:t xml:space="preserve">(NYU Biology) will be in charge of the </w:t>
      </w:r>
      <w:r w:rsidRPr="00512425">
        <w:rPr>
          <w:rStyle w:val="CharacterStyle1"/>
        </w:rPr>
        <w:t xml:space="preserve">bioinformatics </w:t>
      </w:r>
      <w:r>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Dr. Katari will maintain the web server, database server, and the multinetwork database.</w:t>
      </w:r>
    </w:p>
    <w:p w:rsidR="00895BB1" w:rsidRDefault="00923E49" w:rsidP="00895BB1">
      <w:pPr>
        <w:pStyle w:val="Style17"/>
        <w:ind w:firstLine="720"/>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Pr>
          <w:rStyle w:val="CharacterStyle1"/>
        </w:rPr>
        <w:t xml:space="preserve"> as they relate to crop species in coordination with the PI, the programmer Rebecca Davidson, and a computer science doctoral student.</w:t>
      </w:r>
    </w:p>
    <w:p w:rsidR="00895BB1" w:rsidRDefault="00923E49" w:rsidP="00895BB1">
      <w:pPr>
        <w:pStyle w:val="Style17"/>
        <w:ind w:firstLine="720"/>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895BB1" w:rsidRDefault="00923E49" w:rsidP="00895BB1">
      <w:pPr>
        <w:pStyle w:val="Style1"/>
        <w:adjustRightInd/>
        <w:ind w:right="72" w:firstLine="720"/>
        <w:jc w:val="both"/>
        <w:rPr>
          <w:sz w:val="22"/>
          <w:szCs w:val="22"/>
        </w:rPr>
      </w:pPr>
      <w:r w:rsidRPr="00512425">
        <w:rPr>
          <w:b/>
          <w:bCs/>
          <w:spacing w:val="-1"/>
          <w:sz w:val="22"/>
          <w:szCs w:val="22"/>
        </w:rPr>
        <w:t xml:space="preserve">Principal Investigators: </w:t>
      </w:r>
      <w:r>
        <w:rPr>
          <w:spacing w:val="-1"/>
          <w:sz w:val="22"/>
          <w:szCs w:val="22"/>
        </w:rPr>
        <w:t>Shasha and Coruzzi</w:t>
      </w:r>
      <w:r w:rsidRPr="00512425">
        <w:rPr>
          <w:spacing w:val="-1"/>
          <w:sz w:val="22"/>
          <w:szCs w:val="22"/>
        </w:rPr>
        <w:t xml:space="preserve"> will each </w:t>
      </w:r>
      <w:r>
        <w:rPr>
          <w:spacing w:val="-1"/>
          <w:sz w:val="22"/>
          <w:szCs w:val="22"/>
        </w:rPr>
        <w:t>commit to supervising</w:t>
      </w:r>
      <w:r>
        <w:rPr>
          <w:sz w:val="22"/>
          <w:szCs w:val="22"/>
        </w:rPr>
        <w:t xml:space="preserve"> personnel, organization, </w:t>
      </w:r>
      <w:r w:rsidRPr="00512425">
        <w:rPr>
          <w:sz w:val="22"/>
          <w:szCs w:val="22"/>
        </w:rPr>
        <w:t>intellectual developments and contributions.</w:t>
      </w:r>
    </w:p>
    <w:p w:rsidR="00895BB1" w:rsidRPr="00512425" w:rsidRDefault="00923E49" w:rsidP="00895BB1">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895BB1"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895BB1" w:rsidRPr="00512425" w:rsidRDefault="00923E49" w:rsidP="00895BB1">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895BB1" w:rsidRPr="00512425" w:rsidRDefault="00923E49" w:rsidP="00895BB1">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895BB1" w:rsidRPr="00512425" w:rsidRDefault="00923E49" w:rsidP="00895BB1">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895BB1" w:rsidRPr="00512425" w:rsidRDefault="00923E49" w:rsidP="00895BB1">
            <w:pPr>
              <w:pStyle w:val="Style15"/>
              <w:adjustRightInd/>
              <w:jc w:val="both"/>
              <w:rPr>
                <w:rStyle w:val="CharacterStyle1"/>
              </w:rPr>
            </w:pPr>
            <w:r w:rsidRPr="00512425">
              <w:rPr>
                <w:rStyle w:val="CharacterStyle1"/>
                <w:b/>
                <w:bCs/>
                <w:spacing w:val="38"/>
              </w:rPr>
              <w:t>Aim</w:t>
            </w:r>
          </w:p>
        </w:tc>
      </w:tr>
      <w:tr w:rsidR="00895BB1"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b/>
                <w:bCs/>
                <w:i/>
                <w:iCs/>
              </w:rPr>
              <w:t>Dennis Shasha</w:t>
            </w:r>
          </w:p>
          <w:p w:rsidR="00895BB1" w:rsidRPr="00512425" w:rsidRDefault="00923E49" w:rsidP="00895BB1">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895BB1" w:rsidRDefault="00923E49" w:rsidP="00895BB1">
            <w:pPr>
              <w:pStyle w:val="Style15"/>
              <w:adjustRightInd/>
              <w:jc w:val="both"/>
              <w:rPr>
                <w:rStyle w:val="CharacterStyle1"/>
              </w:rPr>
            </w:pPr>
            <w:r w:rsidRPr="00512425">
              <w:rPr>
                <w:rStyle w:val="CharacterStyle1"/>
              </w:rPr>
              <w:t>Project</w:t>
            </w:r>
            <w:r>
              <w:rPr>
                <w:rStyle w:val="CharacterStyle1"/>
              </w:rPr>
              <w:t xml:space="preserve"> </w:t>
            </w:r>
            <w:r w:rsidRPr="00512425">
              <w:rPr>
                <w:rStyle w:val="CharacterStyle1"/>
              </w:rPr>
              <w:t>Leader</w:t>
            </w:r>
            <w:r>
              <w:rPr>
                <w:rStyle w:val="CharacterStyle1"/>
              </w:rPr>
              <w:t>:</w:t>
            </w:r>
          </w:p>
          <w:p w:rsidR="00895BB1" w:rsidRPr="00512425" w:rsidRDefault="00923E49" w:rsidP="00895BB1">
            <w:pPr>
              <w:pStyle w:val="Style15"/>
              <w:adjustRightInd/>
              <w:jc w:val="both"/>
              <w:rPr>
                <w:rStyle w:val="CharacterStyle1"/>
              </w:rPr>
            </w:pPr>
            <w:r>
              <w:rPr>
                <w:rStyle w:val="CharacterStyle1"/>
              </w:rPr>
              <w:t xml:space="preserve"> Computational</w:t>
            </w:r>
          </w:p>
        </w:tc>
        <w:tc>
          <w:tcPr>
            <w:tcW w:w="2513"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Pr>
                <w:rStyle w:val="CharacterStyle1"/>
              </w:rPr>
              <w:t>Oversee Aims 1, 2, 3</w:t>
            </w:r>
          </w:p>
        </w:tc>
      </w:tr>
      <w:tr w:rsidR="00895BB1"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b/>
                <w:bCs/>
                <w:i/>
                <w:iCs/>
              </w:rPr>
              <w:t>Gloria Coruzzi,</w:t>
            </w:r>
          </w:p>
          <w:p w:rsidR="00895BB1" w:rsidRPr="00512425" w:rsidRDefault="00923E49" w:rsidP="00895BB1">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895BB1" w:rsidRPr="00512425" w:rsidRDefault="00923E49" w:rsidP="00895BB1">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895BB1" w:rsidRPr="00512425" w:rsidRDefault="00923E49" w:rsidP="00895BB1">
            <w:pPr>
              <w:pStyle w:val="Style15"/>
              <w:adjustRightInd/>
              <w:jc w:val="both"/>
              <w:rPr>
                <w:rStyle w:val="CharacterStyle1"/>
              </w:rPr>
            </w:pPr>
            <w:r w:rsidRPr="00512425">
              <w:rPr>
                <w:rStyle w:val="CharacterStyle1"/>
              </w:rPr>
              <w:t xml:space="preserve">Co-leader: </w:t>
            </w:r>
            <w:r>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Oversee Aims 2 &amp; 3</w:t>
            </w:r>
          </w:p>
        </w:tc>
      </w:tr>
      <w:tr w:rsidR="00895BB1"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b/>
                <w:bCs/>
                <w:i/>
                <w:iCs/>
              </w:rPr>
              <w:t>Manpreet Katari</w:t>
            </w:r>
          </w:p>
          <w:p w:rsidR="00895BB1" w:rsidRPr="00512425" w:rsidRDefault="00923E49" w:rsidP="00895BB1">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Pr>
                <w:rStyle w:val="CharacterStyle1"/>
              </w:rPr>
              <w:t>Aims 1, 3</w:t>
            </w:r>
          </w:p>
        </w:tc>
      </w:tr>
      <w:tr w:rsidR="00895BB1"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b/>
                <w:bCs/>
                <w:i/>
                <w:iCs/>
              </w:rPr>
              <w:t>Arthur Goldberg</w:t>
            </w:r>
          </w:p>
          <w:p w:rsidR="00895BB1" w:rsidRPr="00512425" w:rsidRDefault="00923E49" w:rsidP="00895BB1">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895BB1" w:rsidRPr="00512425" w:rsidRDefault="00923E49" w:rsidP="00895BB1">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Aims 1</w:t>
            </w:r>
            <w:r>
              <w:rPr>
                <w:rStyle w:val="CharacterStyle1"/>
              </w:rPr>
              <w:t>, 3</w:t>
            </w:r>
            <w:r w:rsidRPr="00512425">
              <w:rPr>
                <w:rStyle w:val="CharacterStyle1"/>
              </w:rPr>
              <w:t xml:space="preserve"> </w:t>
            </w:r>
          </w:p>
        </w:tc>
      </w:tr>
      <w:tr w:rsidR="00895BB1"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b/>
                <w:bCs/>
                <w:i/>
                <w:iCs/>
              </w:rPr>
              <w:t>Rodrigo Gutierrez</w:t>
            </w:r>
          </w:p>
          <w:p w:rsidR="00895BB1" w:rsidRPr="00512425" w:rsidRDefault="00923E49" w:rsidP="00895BB1">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U Catolica,</w:t>
            </w:r>
          </w:p>
          <w:p w:rsidR="00895BB1" w:rsidRPr="00512425" w:rsidRDefault="00923E49" w:rsidP="00895BB1">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895BB1" w:rsidRPr="00512425" w:rsidRDefault="00923E49" w:rsidP="00895BB1">
            <w:pPr>
              <w:pStyle w:val="Style15"/>
              <w:adjustRightInd/>
              <w:jc w:val="both"/>
              <w:rPr>
                <w:rStyle w:val="CharacterStyle1"/>
              </w:rPr>
            </w:pPr>
            <w:r w:rsidRPr="00512425">
              <w:rPr>
                <w:rStyle w:val="CharacterStyle1"/>
              </w:rPr>
              <w:t xml:space="preserve">Assembling </w:t>
            </w:r>
            <w:r>
              <w:rPr>
                <w:rStyle w:val="CharacterStyle1"/>
              </w:rPr>
              <w:t xml:space="preserve">validated </w:t>
            </w:r>
            <w:r w:rsidRPr="00512425">
              <w:rPr>
                <w:rStyle w:val="CharacterStyle1"/>
              </w:rPr>
              <w:t xml:space="preserve">networks for </w:t>
            </w:r>
            <w:r>
              <w:rPr>
                <w:rStyle w:val="CharacterStyle1"/>
              </w:rPr>
              <w:t>targets</w:t>
            </w:r>
          </w:p>
        </w:tc>
        <w:tc>
          <w:tcPr>
            <w:tcW w:w="2513" w:type="dxa"/>
            <w:tcBorders>
              <w:top w:val="nil"/>
              <w:left w:val="single" w:sz="4" w:space="0" w:color="auto"/>
              <w:bottom w:val="single" w:sz="4" w:space="0" w:color="auto"/>
              <w:right w:val="single" w:sz="4" w:space="0" w:color="auto"/>
            </w:tcBorders>
          </w:tcPr>
          <w:p w:rsidR="00895BB1" w:rsidRPr="00512425" w:rsidRDefault="00923E49" w:rsidP="00895BB1">
            <w:pPr>
              <w:pStyle w:val="Style15"/>
              <w:adjustRightInd/>
              <w:jc w:val="both"/>
              <w:rPr>
                <w:rStyle w:val="CharacterStyle1"/>
              </w:rPr>
            </w:pPr>
            <w:r>
              <w:rPr>
                <w:rStyle w:val="CharacterStyle1"/>
              </w:rPr>
              <w:t>Aim 1</w:t>
            </w:r>
          </w:p>
        </w:tc>
      </w:tr>
    </w:tbl>
    <w:p w:rsidR="00895BB1" w:rsidRPr="00512425" w:rsidRDefault="00895BB1" w:rsidP="00895BB1">
      <w:pPr>
        <w:spacing w:line="20" w:lineRule="exact"/>
        <w:jc w:val="both"/>
        <w:rPr>
          <w:sz w:val="22"/>
          <w:szCs w:val="22"/>
        </w:rPr>
      </w:pPr>
    </w:p>
    <w:p w:rsidR="00895BB1" w:rsidRPr="00512425" w:rsidRDefault="00895BB1" w:rsidP="00895BB1">
      <w:pPr>
        <w:pStyle w:val="Style1"/>
        <w:adjustRightInd/>
        <w:ind w:right="144" w:firstLine="648"/>
        <w:jc w:val="both"/>
        <w:rPr>
          <w:sz w:val="22"/>
          <w:szCs w:val="22"/>
        </w:rPr>
      </w:pPr>
    </w:p>
    <w:p w:rsidR="00895BB1" w:rsidRPr="00512425" w:rsidRDefault="00923E49" w:rsidP="00895BB1">
      <w:pPr>
        <w:pStyle w:val="Style1"/>
        <w:adjustRightInd/>
        <w:spacing w:line="312" w:lineRule="auto"/>
        <w:jc w:val="both"/>
        <w:rPr>
          <w:b/>
          <w:bCs/>
          <w:sz w:val="22"/>
          <w:szCs w:val="22"/>
          <w:u w:val="single"/>
        </w:rPr>
      </w:pPr>
      <w:r w:rsidRPr="00512425">
        <w:rPr>
          <w:b/>
          <w:bCs/>
          <w:sz w:val="22"/>
          <w:szCs w:val="22"/>
          <w:u w:val="single"/>
        </w:rPr>
        <w:t>COORDINATION WITH OUTSIDE GROUPS</w:t>
      </w:r>
    </w:p>
    <w:p w:rsidR="00895BB1" w:rsidRPr="00512425" w:rsidRDefault="00923E49" w:rsidP="00895BB1">
      <w:pPr>
        <w:pStyle w:val="Style17"/>
        <w:ind w:right="0"/>
        <w:rPr>
          <w:rStyle w:val="CharacterStyle1"/>
        </w:rPr>
      </w:pPr>
      <w:r w:rsidRPr="00512425">
        <w:rPr>
          <w:rStyle w:val="CharacterStyle1"/>
          <w:b/>
          <w:bCs/>
        </w:rPr>
        <w:t>Please see attached letters of collaboration:</w:t>
      </w:r>
    </w:p>
    <w:p w:rsidR="00895BB1" w:rsidRPr="00512425" w:rsidRDefault="00923E49" w:rsidP="00895BB1">
      <w:pPr>
        <w:pStyle w:val="Style17"/>
        <w:ind w:right="0"/>
        <w:rPr>
          <w:rStyle w:val="CharacterStyle1"/>
        </w:rPr>
      </w:pPr>
      <w:r w:rsidRPr="00512425">
        <w:rPr>
          <w:rStyle w:val="CharacterStyle1"/>
          <w:b/>
          <w:bCs/>
          <w:spacing w:val="6"/>
        </w:rPr>
        <w:t xml:space="preserve">Rodrigo Gutierrez (U Catolica, Chile) </w:t>
      </w:r>
      <w:r w:rsidRPr="00512425">
        <w:rPr>
          <w:rStyle w:val="CharacterStyle1"/>
          <w:spacing w:val="6"/>
        </w:rPr>
        <w:t xml:space="preserve">Dr. Gutierrez, the creator of the Arabidopsis multinetwork </w:t>
      </w:r>
      <w:r w:rsidRPr="00512425">
        <w:rPr>
          <w:rStyle w:val="CharacterStyle1"/>
        </w:rPr>
        <w:t>(Gutierrez et al 2007) will assist in the assembly of multinetworks for crop species including Vitis</w:t>
      </w:r>
      <w:r>
        <w:rPr>
          <w:rStyle w:val="CharacterStyle1"/>
        </w:rPr>
        <w:t xml:space="preserve"> (Grape)</w:t>
      </w:r>
      <w:r w:rsidRPr="00512425">
        <w:rPr>
          <w:rStyle w:val="CharacterStyle1"/>
        </w:rPr>
        <w:t>, Corn and Medicago.</w:t>
      </w:r>
    </w:p>
    <w:p w:rsidR="00895BB1" w:rsidRPr="00512425" w:rsidRDefault="00923E49" w:rsidP="00895BB1">
      <w:pPr>
        <w:pStyle w:val="Style17"/>
        <w:ind w:right="0"/>
        <w:rPr>
          <w:rStyle w:val="CharacterStyle1"/>
        </w:rPr>
      </w:pPr>
      <w:r w:rsidRPr="00512425">
        <w:rPr>
          <w:rStyle w:val="CharacterStyle1"/>
          <w:b/>
          <w:bCs/>
        </w:rPr>
        <w:t xml:space="preserve">iPlant (see letter from iPlant Project Director, Steve Goff) </w:t>
      </w:r>
      <w:r w:rsidRPr="00512425">
        <w:rPr>
          <w:rStyle w:val="CharacterStyle1"/>
        </w:rPr>
        <w:t xml:space="preserve">We will coordinate with iPlant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iPlant, and accessible using other annotation analysis platforms such as Galaxy and </w:t>
      </w:r>
      <w:r w:rsidRPr="00512425">
        <w:rPr>
          <w:rStyle w:val="CharacterStyle1"/>
          <w:spacing w:val="2"/>
        </w:rPr>
        <w:t xml:space="preserve">Taverna. We will also make our currently developed VirtualPlant tools accessible to iPlant, as per letter </w:t>
      </w:r>
      <w:r w:rsidRPr="00512425">
        <w:rPr>
          <w:rStyle w:val="CharacterStyle1"/>
        </w:rPr>
        <w:t>by (S. Goff).</w:t>
      </w:r>
    </w:p>
    <w:p w:rsidR="00895BB1" w:rsidRDefault="00895BB1" w:rsidP="00895BB1">
      <w:pPr>
        <w:pStyle w:val="PlainText"/>
        <w:jc w:val="both"/>
        <w:rPr>
          <w:rFonts w:ascii="Times New Roman" w:hAnsi="Times New Roman"/>
          <w:bCs/>
          <w:sz w:val="22"/>
          <w:szCs w:val="22"/>
        </w:rPr>
      </w:pPr>
    </w:p>
    <w:p w:rsidR="00895BB1" w:rsidRDefault="00895BB1" w:rsidP="00895BB1">
      <w:pPr>
        <w:pStyle w:val="PlainText"/>
        <w:jc w:val="both"/>
        <w:rPr>
          <w:rFonts w:ascii="Times New Roman" w:hAnsi="Times New Roman"/>
          <w:bCs/>
          <w:sz w:val="22"/>
          <w:szCs w:val="22"/>
        </w:rPr>
      </w:pPr>
    </w:p>
    <w:p w:rsidR="00895BB1" w:rsidRPr="00512425" w:rsidRDefault="00895BB1" w:rsidP="00895BB1">
      <w:pPr>
        <w:jc w:val="both"/>
        <w:rPr>
          <w:sz w:val="22"/>
          <w:szCs w:val="22"/>
        </w:rPr>
        <w:sectPr w:rsidR="00895BB1" w:rsidRPr="00512425">
          <w:type w:val="continuous"/>
          <w:pgSz w:w="12245" w:h="15703"/>
          <w:pgMar w:top="1440" w:right="1440" w:bottom="1440" w:left="1440" w:gutter="0"/>
          <w:noEndnote/>
        </w:sectPr>
      </w:pPr>
    </w:p>
    <w:p w:rsidR="00895BB1" w:rsidRDefault="00895BB1" w:rsidP="00895BB1">
      <w:pPr>
        <w:pStyle w:val="Style1"/>
        <w:adjustRightInd/>
        <w:jc w:val="both"/>
        <w:rPr>
          <w:rFonts w:eastAsia="MS Mincho"/>
          <w:b/>
          <w:sz w:val="22"/>
          <w:szCs w:val="22"/>
        </w:rPr>
      </w:pPr>
    </w:p>
    <w:p w:rsidR="00895BB1" w:rsidRDefault="00895BB1" w:rsidP="00895BB1">
      <w:pPr>
        <w:pStyle w:val="Style1"/>
        <w:adjustRightInd/>
        <w:jc w:val="both"/>
        <w:rPr>
          <w:rFonts w:eastAsia="MS Mincho"/>
          <w:b/>
          <w:sz w:val="22"/>
          <w:szCs w:val="22"/>
        </w:rPr>
      </w:pPr>
    </w:p>
    <w:p w:rsidR="00E92662" w:rsidRPr="00512425" w:rsidRDefault="00923E49" w:rsidP="00895BB1">
      <w:pPr>
        <w:pStyle w:val="Style1"/>
        <w:adjustRightInd/>
        <w:jc w:val="both"/>
        <w:rPr>
          <w:sz w:val="22"/>
          <w:szCs w:val="22"/>
        </w:rPr>
      </w:pPr>
      <w:r w:rsidRPr="00512425">
        <w:rPr>
          <w:rFonts w:eastAsia="MS Mincho"/>
          <w:b/>
          <w:sz w:val="22"/>
          <w:szCs w:val="22"/>
        </w:rPr>
        <w:t>REFERENCES CITED</w:t>
      </w:r>
    </w:p>
    <w:p w:rsidR="00E92662" w:rsidRPr="00512425" w:rsidRDefault="00E92662" w:rsidP="00895BB1">
      <w:pPr>
        <w:pStyle w:val="PlainText"/>
        <w:ind w:left="720" w:hanging="720"/>
        <w:jc w:val="both"/>
        <w:rPr>
          <w:rFonts w:ascii="Times New Roman" w:eastAsia="MS Mincho" w:hAnsi="Times New Roman"/>
          <w:b/>
          <w:sz w:val="22"/>
          <w:szCs w:val="22"/>
        </w:rPr>
      </w:pPr>
    </w:p>
    <w:p w:rsidR="00895BB1" w:rsidRPr="006B095D" w:rsidRDefault="003E1264" w:rsidP="00895BB1">
      <w:pPr>
        <w:ind w:left="720" w:hanging="720"/>
        <w:jc w:val="both"/>
        <w:rPr>
          <w:noProof/>
          <w:szCs w:val="22"/>
        </w:rPr>
      </w:pPr>
      <w:r>
        <w:rPr>
          <w:noProof/>
          <w:sz w:val="22"/>
          <w:szCs w:val="22"/>
        </w:rPr>
        <w:fldChar w:fldCharType="begin"/>
      </w:r>
      <w:r w:rsidR="00923E49">
        <w:rPr>
          <w:noProof/>
          <w:sz w:val="22"/>
          <w:szCs w:val="22"/>
        </w:rPr>
        <w:instrText xml:space="preserve"> ADDIN EN.REFLIST </w:instrText>
      </w:r>
      <w:r>
        <w:rPr>
          <w:noProof/>
          <w:sz w:val="22"/>
          <w:szCs w:val="22"/>
        </w:rPr>
        <w:fldChar w:fldCharType="separate"/>
      </w:r>
      <w:r w:rsidR="00923E49" w:rsidRPr="006B095D">
        <w:rPr>
          <w:noProof/>
          <w:szCs w:val="22"/>
        </w:rPr>
        <w:t>1.</w:t>
      </w:r>
      <w:r w:rsidR="00923E49" w:rsidRPr="006B095D">
        <w:rPr>
          <w:noProof/>
          <w:szCs w:val="22"/>
        </w:rPr>
        <w:tab/>
        <w:t xml:space="preserve">Katari, M.S., et al., </w:t>
      </w:r>
      <w:r w:rsidR="00923E49" w:rsidRPr="006B095D">
        <w:rPr>
          <w:i/>
          <w:noProof/>
          <w:szCs w:val="22"/>
        </w:rPr>
        <w:t>VirtualPlant: a software platform to support systems biology research.</w:t>
      </w:r>
      <w:r w:rsidR="00923E49" w:rsidRPr="006B095D">
        <w:rPr>
          <w:noProof/>
          <w:szCs w:val="22"/>
        </w:rPr>
        <w:t xml:space="preserve"> Plant Physiol, 2010. </w:t>
      </w:r>
      <w:r w:rsidR="00923E49" w:rsidRPr="006B095D">
        <w:rPr>
          <w:b/>
          <w:noProof/>
          <w:szCs w:val="22"/>
        </w:rPr>
        <w:t>152</w:t>
      </w:r>
      <w:r w:rsidR="00923E49" w:rsidRPr="006B095D">
        <w:rPr>
          <w:noProof/>
          <w:szCs w:val="22"/>
        </w:rPr>
        <w:t>(2): p. 500-15.</w:t>
      </w:r>
    </w:p>
    <w:p w:rsidR="00895BB1" w:rsidRPr="006B095D" w:rsidRDefault="00923E49" w:rsidP="00895BB1">
      <w:pPr>
        <w:ind w:left="720" w:hanging="720"/>
        <w:jc w:val="both"/>
        <w:rPr>
          <w:noProof/>
          <w:szCs w:val="22"/>
        </w:rPr>
      </w:pPr>
      <w:r w:rsidRPr="006B095D">
        <w:rPr>
          <w:noProof/>
          <w:szCs w:val="22"/>
        </w:rPr>
        <w:t>2.</w:t>
      </w:r>
      <w:r w:rsidRPr="006B095D">
        <w:rPr>
          <w:noProof/>
          <w:szCs w:val="22"/>
        </w:rPr>
        <w:tab/>
        <w:t xml:space="preserve">Oinn, T., et al., </w:t>
      </w:r>
      <w:r w:rsidRPr="006B095D">
        <w:rPr>
          <w:i/>
          <w:noProof/>
          <w:szCs w:val="22"/>
        </w:rPr>
        <w:t>Taverna: a tool for the composition and enactment of bioinformatics workflows.</w:t>
      </w:r>
      <w:r w:rsidRPr="006B095D">
        <w:rPr>
          <w:noProof/>
          <w:szCs w:val="22"/>
        </w:rPr>
        <w:t xml:space="preserve"> Bioinformatics, 2004. </w:t>
      </w:r>
      <w:r w:rsidRPr="006B095D">
        <w:rPr>
          <w:b/>
          <w:noProof/>
          <w:szCs w:val="22"/>
        </w:rPr>
        <w:t>20</w:t>
      </w:r>
      <w:r w:rsidRPr="006B095D">
        <w:rPr>
          <w:noProof/>
          <w:szCs w:val="22"/>
        </w:rPr>
        <w:t>(17): p. 3045-54.</w:t>
      </w:r>
    </w:p>
    <w:p w:rsidR="00895BB1" w:rsidRPr="006B095D" w:rsidRDefault="00923E49" w:rsidP="00895BB1">
      <w:pPr>
        <w:ind w:left="720" w:hanging="720"/>
        <w:jc w:val="both"/>
        <w:rPr>
          <w:noProof/>
          <w:szCs w:val="22"/>
        </w:rPr>
      </w:pPr>
      <w:r w:rsidRPr="006B095D">
        <w:rPr>
          <w:noProof/>
          <w:szCs w:val="22"/>
        </w:rPr>
        <w:t>3.</w:t>
      </w:r>
      <w:r w:rsidRPr="006B095D">
        <w:rPr>
          <w:noProof/>
          <w:szCs w:val="22"/>
        </w:rPr>
        <w:tab/>
        <w:t xml:space="preserve">Altintas, I., et al., </w:t>
      </w:r>
      <w:r w:rsidRPr="006B095D">
        <w:rPr>
          <w:i/>
          <w:noProof/>
          <w:szCs w:val="22"/>
        </w:rPr>
        <w:t>Kepler: an extensible system for design and execution of scientific workflows.</w:t>
      </w:r>
      <w:r w:rsidRPr="006B095D">
        <w:rPr>
          <w:noProof/>
          <w:szCs w:val="22"/>
        </w:rPr>
        <w:t xml:space="preserve"> Proceedings. 16th International Conference on Scientific and Statistical Database Management, 2004: p. 423--424.</w:t>
      </w:r>
    </w:p>
    <w:p w:rsidR="00895BB1" w:rsidRPr="006B095D" w:rsidRDefault="00923E49" w:rsidP="00895BB1">
      <w:pPr>
        <w:ind w:left="720" w:hanging="720"/>
        <w:jc w:val="both"/>
        <w:rPr>
          <w:noProof/>
          <w:szCs w:val="22"/>
        </w:rPr>
      </w:pPr>
      <w:r w:rsidRPr="006B095D">
        <w:rPr>
          <w:noProof/>
          <w:szCs w:val="22"/>
        </w:rPr>
        <w:t>4.</w:t>
      </w:r>
      <w:r w:rsidRPr="006B095D">
        <w:rPr>
          <w:noProof/>
          <w:szCs w:val="22"/>
        </w:rPr>
        <w:tab/>
        <w:t xml:space="preserve">Blankenberg, D., et al., </w:t>
      </w:r>
      <w:r w:rsidRPr="006B095D">
        <w:rPr>
          <w:i/>
          <w:noProof/>
          <w:szCs w:val="22"/>
        </w:rPr>
        <w:t>Galaxy: a web-based genome analysis tool for experimentalists.</w:t>
      </w:r>
      <w:r w:rsidRPr="006B095D">
        <w:rPr>
          <w:noProof/>
          <w:szCs w:val="22"/>
        </w:rPr>
        <w:t xml:space="preserve"> Curr Protoc Mol Biol, 2010. </w:t>
      </w:r>
      <w:r w:rsidRPr="006B095D">
        <w:rPr>
          <w:b/>
          <w:noProof/>
          <w:szCs w:val="22"/>
        </w:rPr>
        <w:t>Chapter 19</w:t>
      </w:r>
      <w:r w:rsidRPr="006B095D">
        <w:rPr>
          <w:noProof/>
          <w:szCs w:val="22"/>
        </w:rPr>
        <w:t>: p. Unit 19 10 1-21.</w:t>
      </w:r>
    </w:p>
    <w:p w:rsidR="00895BB1" w:rsidRPr="006B095D" w:rsidRDefault="00923E49" w:rsidP="00895BB1">
      <w:pPr>
        <w:ind w:left="720" w:hanging="720"/>
        <w:jc w:val="both"/>
        <w:rPr>
          <w:noProof/>
          <w:szCs w:val="22"/>
        </w:rPr>
      </w:pPr>
      <w:r w:rsidRPr="006B095D">
        <w:rPr>
          <w:noProof/>
          <w:szCs w:val="22"/>
        </w:rPr>
        <w:t>5.</w:t>
      </w:r>
      <w:r w:rsidRPr="006B095D">
        <w:rPr>
          <w:noProof/>
          <w:szCs w:val="22"/>
        </w:rPr>
        <w:tab/>
        <w:t xml:space="preserve">Gifford, M.L., et al., </w:t>
      </w:r>
      <w:r w:rsidRPr="006B095D">
        <w:rPr>
          <w:i/>
          <w:noProof/>
          <w:szCs w:val="22"/>
        </w:rPr>
        <w:t>Cell-specific nitrogen responses mediate developmental plasticity.</w:t>
      </w:r>
      <w:r w:rsidRPr="006B095D">
        <w:rPr>
          <w:noProof/>
          <w:szCs w:val="22"/>
        </w:rPr>
        <w:t xml:space="preserve"> Proc Natl Acad Sci U S A, 2008. </w:t>
      </w:r>
      <w:r w:rsidRPr="006B095D">
        <w:rPr>
          <w:b/>
          <w:noProof/>
          <w:szCs w:val="22"/>
        </w:rPr>
        <w:t>105</w:t>
      </w:r>
      <w:r w:rsidRPr="006B095D">
        <w:rPr>
          <w:noProof/>
          <w:szCs w:val="22"/>
        </w:rPr>
        <w:t>(2): p. 803-8.</w:t>
      </w:r>
    </w:p>
    <w:p w:rsidR="00895BB1" w:rsidRPr="006B095D" w:rsidRDefault="00923E49" w:rsidP="00895BB1">
      <w:pPr>
        <w:ind w:left="720" w:hanging="720"/>
        <w:jc w:val="both"/>
        <w:rPr>
          <w:noProof/>
          <w:szCs w:val="22"/>
        </w:rPr>
      </w:pPr>
      <w:r w:rsidRPr="006B095D">
        <w:rPr>
          <w:noProof/>
          <w:szCs w:val="22"/>
        </w:rPr>
        <w:t>6.</w:t>
      </w:r>
      <w:r w:rsidRPr="006B095D">
        <w:rPr>
          <w:noProof/>
          <w:szCs w:val="22"/>
        </w:rPr>
        <w:tab/>
        <w:t xml:space="preserve">Thum, K.E., et al., </w:t>
      </w:r>
      <w:r w:rsidRPr="006B095D">
        <w:rPr>
          <w:i/>
          <w:noProof/>
          <w:szCs w:val="22"/>
        </w:rPr>
        <w:t>An integrated genetic, genomic and systems approach defines gene networks regulated by the interaction of light and carbon signaling pathways in Arabidopsis.</w:t>
      </w:r>
      <w:r w:rsidRPr="006B095D">
        <w:rPr>
          <w:noProof/>
          <w:szCs w:val="22"/>
        </w:rPr>
        <w:t xml:space="preserve"> BMC Syst Biol, 2008. </w:t>
      </w:r>
      <w:r w:rsidRPr="006B095D">
        <w:rPr>
          <w:b/>
          <w:noProof/>
          <w:szCs w:val="22"/>
        </w:rPr>
        <w:t>2</w:t>
      </w:r>
      <w:r w:rsidRPr="006B095D">
        <w:rPr>
          <w:noProof/>
          <w:szCs w:val="22"/>
        </w:rPr>
        <w:t>: p. 31.</w:t>
      </w:r>
    </w:p>
    <w:p w:rsidR="00895BB1" w:rsidRPr="006B095D" w:rsidRDefault="00923E49" w:rsidP="00895BB1">
      <w:pPr>
        <w:ind w:left="720" w:hanging="720"/>
        <w:jc w:val="both"/>
        <w:rPr>
          <w:noProof/>
          <w:szCs w:val="22"/>
        </w:rPr>
      </w:pPr>
      <w:r w:rsidRPr="006B095D">
        <w:rPr>
          <w:noProof/>
          <w:szCs w:val="22"/>
        </w:rPr>
        <w:t>7.</w:t>
      </w:r>
      <w:r w:rsidRPr="006B095D">
        <w:rPr>
          <w:noProof/>
          <w:szCs w:val="22"/>
        </w:rPr>
        <w:tab/>
        <w:t xml:space="preserve">Nero, D., et al., </w:t>
      </w:r>
      <w:r w:rsidRPr="006B095D">
        <w:rPr>
          <w:i/>
          <w:noProof/>
          <w:szCs w:val="22"/>
        </w:rPr>
        <w:t>In silico evaluation of predicted regulatory interactions in Arabidopsis thaliana.</w:t>
      </w:r>
      <w:r w:rsidRPr="006B095D">
        <w:rPr>
          <w:noProof/>
          <w:szCs w:val="22"/>
        </w:rPr>
        <w:t xml:space="preserve"> BMC Bioinformatics, 2009. </w:t>
      </w:r>
      <w:r w:rsidRPr="006B095D">
        <w:rPr>
          <w:b/>
          <w:noProof/>
          <w:szCs w:val="22"/>
        </w:rPr>
        <w:t>10</w:t>
      </w:r>
      <w:r w:rsidRPr="006B095D">
        <w:rPr>
          <w:noProof/>
          <w:szCs w:val="22"/>
        </w:rPr>
        <w:t>: p. 435.</w:t>
      </w:r>
    </w:p>
    <w:p w:rsidR="00895BB1" w:rsidRPr="006B095D" w:rsidRDefault="00923E49" w:rsidP="00895BB1">
      <w:pPr>
        <w:ind w:left="720" w:hanging="720"/>
        <w:jc w:val="both"/>
        <w:rPr>
          <w:noProof/>
          <w:szCs w:val="22"/>
        </w:rPr>
      </w:pPr>
      <w:r w:rsidRPr="006B095D">
        <w:rPr>
          <w:noProof/>
          <w:szCs w:val="22"/>
        </w:rPr>
        <w:t>8.</w:t>
      </w:r>
      <w:r w:rsidRPr="006B095D">
        <w:rPr>
          <w:noProof/>
          <w:szCs w:val="22"/>
        </w:rPr>
        <w:tab/>
        <w:t xml:space="preserve">Wang, R., et al., </w:t>
      </w:r>
      <w:r w:rsidRPr="006B095D">
        <w:rPr>
          <w:i/>
          <w:noProof/>
          <w:szCs w:val="22"/>
        </w:rPr>
        <w:t>Genomic analysis of the nitrate response using a nitrate reductase-null mutant of Arabidopsis.</w:t>
      </w:r>
      <w:r w:rsidRPr="006B095D">
        <w:rPr>
          <w:noProof/>
          <w:szCs w:val="22"/>
        </w:rPr>
        <w:t xml:space="preserve"> Plant Physiol, 2004. </w:t>
      </w:r>
      <w:r w:rsidRPr="006B095D">
        <w:rPr>
          <w:b/>
          <w:noProof/>
          <w:szCs w:val="22"/>
        </w:rPr>
        <w:t>136</w:t>
      </w:r>
      <w:r w:rsidRPr="006B095D">
        <w:rPr>
          <w:noProof/>
          <w:szCs w:val="22"/>
        </w:rPr>
        <w:t>(1): p. 2512-22.</w:t>
      </w:r>
    </w:p>
    <w:p w:rsidR="00895BB1" w:rsidRPr="006B095D" w:rsidRDefault="00923E49" w:rsidP="00895BB1">
      <w:pPr>
        <w:ind w:left="720" w:hanging="720"/>
        <w:jc w:val="both"/>
        <w:rPr>
          <w:noProof/>
          <w:szCs w:val="22"/>
        </w:rPr>
      </w:pPr>
      <w:r w:rsidRPr="006B095D">
        <w:rPr>
          <w:noProof/>
          <w:szCs w:val="22"/>
        </w:rPr>
        <w:t>9.</w:t>
      </w:r>
      <w:r w:rsidRPr="006B095D">
        <w:rPr>
          <w:noProof/>
          <w:szCs w:val="22"/>
        </w:rPr>
        <w:tab/>
        <w:t xml:space="preserve">Gutierrez, R.A., et al., </w:t>
      </w:r>
      <w:r w:rsidRPr="006B095D">
        <w:rPr>
          <w:i/>
          <w:noProof/>
          <w:szCs w:val="22"/>
        </w:rPr>
        <w:t>Insights into the genomic nitrate response using genetics and the Sungear Software System.</w:t>
      </w:r>
      <w:r w:rsidRPr="006B095D">
        <w:rPr>
          <w:noProof/>
          <w:szCs w:val="22"/>
        </w:rPr>
        <w:t xml:space="preserve"> J Exp Bot, 2007. </w:t>
      </w:r>
      <w:r w:rsidRPr="006B095D">
        <w:rPr>
          <w:b/>
          <w:noProof/>
          <w:szCs w:val="22"/>
        </w:rPr>
        <w:t>58</w:t>
      </w:r>
      <w:r w:rsidRPr="006B095D">
        <w:rPr>
          <w:noProof/>
          <w:szCs w:val="22"/>
        </w:rPr>
        <w:t>(9): p. 2359-67.</w:t>
      </w:r>
    </w:p>
    <w:p w:rsidR="00895BB1" w:rsidRPr="006B095D" w:rsidRDefault="00923E49" w:rsidP="00895BB1">
      <w:pPr>
        <w:ind w:left="720" w:hanging="720"/>
        <w:jc w:val="both"/>
        <w:rPr>
          <w:noProof/>
          <w:szCs w:val="22"/>
        </w:rPr>
      </w:pPr>
      <w:r w:rsidRPr="006B095D">
        <w:rPr>
          <w:noProof/>
          <w:szCs w:val="22"/>
        </w:rPr>
        <w:t>10.</w:t>
      </w:r>
      <w:r w:rsidRPr="006B095D">
        <w:rPr>
          <w:noProof/>
          <w:szCs w:val="22"/>
        </w:rPr>
        <w:tab/>
        <w:t xml:space="preserve">Gutierrez, R.A., et al., </w:t>
      </w:r>
      <w:r w:rsidRPr="006B095D">
        <w:rPr>
          <w:i/>
          <w:noProof/>
          <w:szCs w:val="22"/>
        </w:rPr>
        <w:t>Qualitative network models and genome-wide expression data define carbon/nitrogen-responsive molecular machines in Arabidopsis.</w:t>
      </w:r>
      <w:r w:rsidRPr="006B095D">
        <w:rPr>
          <w:noProof/>
          <w:szCs w:val="22"/>
        </w:rPr>
        <w:t xml:space="preserve"> Genome Biol, 2007. </w:t>
      </w:r>
      <w:r w:rsidRPr="006B095D">
        <w:rPr>
          <w:b/>
          <w:noProof/>
          <w:szCs w:val="22"/>
        </w:rPr>
        <w:t>8</w:t>
      </w:r>
      <w:r w:rsidRPr="006B095D">
        <w:rPr>
          <w:noProof/>
          <w:szCs w:val="22"/>
        </w:rPr>
        <w:t>(1): p. R7.</w:t>
      </w:r>
    </w:p>
    <w:p w:rsidR="00895BB1" w:rsidRPr="006B095D" w:rsidRDefault="00923E49" w:rsidP="00895BB1">
      <w:pPr>
        <w:ind w:left="720" w:hanging="720"/>
        <w:jc w:val="both"/>
        <w:rPr>
          <w:noProof/>
          <w:szCs w:val="22"/>
        </w:rPr>
      </w:pPr>
      <w:r w:rsidRPr="006B095D">
        <w:rPr>
          <w:noProof/>
          <w:szCs w:val="22"/>
        </w:rPr>
        <w:t>11.</w:t>
      </w:r>
      <w:r w:rsidRPr="006B095D">
        <w:rPr>
          <w:noProof/>
          <w:szCs w:val="22"/>
        </w:rPr>
        <w:tab/>
        <w:t xml:space="preserve">Gutierrez, R.A., et al., </w:t>
      </w:r>
      <w:r w:rsidRPr="006B095D">
        <w:rPr>
          <w:i/>
          <w:noProof/>
          <w:szCs w:val="22"/>
        </w:rPr>
        <w:t>Systems approach identifies an organic nitrogen-responsive gene network that is regulated by the master clock control gene CCA1.</w:t>
      </w:r>
      <w:r w:rsidRPr="006B095D">
        <w:rPr>
          <w:noProof/>
          <w:szCs w:val="22"/>
        </w:rPr>
        <w:t xml:space="preserve"> Proc Natl Acad Sci U S A, 2008. </w:t>
      </w:r>
      <w:r w:rsidRPr="006B095D">
        <w:rPr>
          <w:b/>
          <w:noProof/>
          <w:szCs w:val="22"/>
        </w:rPr>
        <w:t>105</w:t>
      </w:r>
      <w:r w:rsidRPr="006B095D">
        <w:rPr>
          <w:noProof/>
          <w:szCs w:val="22"/>
        </w:rPr>
        <w:t>(12): p. 4939-44.</w:t>
      </w:r>
    </w:p>
    <w:p w:rsidR="00895BB1" w:rsidRPr="006B095D" w:rsidRDefault="00923E49" w:rsidP="00895BB1">
      <w:pPr>
        <w:ind w:left="720" w:hanging="720"/>
        <w:jc w:val="both"/>
        <w:rPr>
          <w:noProof/>
          <w:szCs w:val="22"/>
        </w:rPr>
      </w:pPr>
      <w:r w:rsidRPr="006B095D">
        <w:rPr>
          <w:noProof/>
          <w:szCs w:val="22"/>
        </w:rPr>
        <w:t>12.</w:t>
      </w:r>
      <w:r w:rsidRPr="006B095D">
        <w:rPr>
          <w:noProof/>
          <w:szCs w:val="22"/>
        </w:rPr>
        <w:tab/>
        <w:t xml:space="preserve">Warde-Farley, D., et al., </w:t>
      </w:r>
      <w:r w:rsidRPr="006B095D">
        <w:rPr>
          <w:i/>
          <w:noProof/>
          <w:szCs w:val="22"/>
        </w:rPr>
        <w:t>The GeneMANIA prediction server: biological network integration for gene prioritization and predicting gene function.</w:t>
      </w:r>
      <w:r w:rsidRPr="006B095D">
        <w:rPr>
          <w:noProof/>
          <w:szCs w:val="22"/>
        </w:rPr>
        <w:t xml:space="preserve"> Nucleic Acids Res, 2010. </w:t>
      </w:r>
      <w:r w:rsidRPr="006B095D">
        <w:rPr>
          <w:b/>
          <w:noProof/>
          <w:szCs w:val="22"/>
        </w:rPr>
        <w:t>38 Suppl</w:t>
      </w:r>
      <w:r w:rsidRPr="006B095D">
        <w:rPr>
          <w:noProof/>
          <w:szCs w:val="22"/>
        </w:rPr>
        <w:t>: p. W214-20.</w:t>
      </w:r>
    </w:p>
    <w:p w:rsidR="00895BB1" w:rsidRPr="006B095D" w:rsidRDefault="00923E49" w:rsidP="00895BB1">
      <w:pPr>
        <w:ind w:left="720" w:hanging="720"/>
        <w:jc w:val="both"/>
        <w:rPr>
          <w:noProof/>
          <w:szCs w:val="22"/>
        </w:rPr>
      </w:pPr>
      <w:r w:rsidRPr="006B095D">
        <w:rPr>
          <w:noProof/>
          <w:szCs w:val="22"/>
        </w:rPr>
        <w:t>13.</w:t>
      </w:r>
      <w:r w:rsidRPr="006B095D">
        <w:rPr>
          <w:noProof/>
          <w:szCs w:val="22"/>
        </w:rPr>
        <w:tab/>
        <w:t xml:space="preserve">Moreno-Risueno, M.A., W. Busch, and P.N. Benfey, </w:t>
      </w:r>
      <w:r w:rsidRPr="006B095D">
        <w:rPr>
          <w:i/>
          <w:noProof/>
          <w:szCs w:val="22"/>
        </w:rPr>
        <w:t>Omics meet networks-using systems approaches to infer regulatory networks in plants.</w:t>
      </w:r>
      <w:r w:rsidRPr="006B095D">
        <w:rPr>
          <w:noProof/>
          <w:szCs w:val="22"/>
        </w:rPr>
        <w:t xml:space="preserve"> Curr Opin Plant Biol, 2009.</w:t>
      </w:r>
    </w:p>
    <w:p w:rsidR="00895BB1" w:rsidRPr="006B095D" w:rsidRDefault="00923E49" w:rsidP="00895BB1">
      <w:pPr>
        <w:ind w:left="720" w:hanging="720"/>
        <w:jc w:val="both"/>
        <w:rPr>
          <w:noProof/>
          <w:szCs w:val="22"/>
        </w:rPr>
      </w:pPr>
      <w:r w:rsidRPr="006B095D">
        <w:rPr>
          <w:noProof/>
          <w:szCs w:val="22"/>
        </w:rPr>
        <w:t>14.</w:t>
      </w:r>
      <w:r w:rsidRPr="006B095D">
        <w:rPr>
          <w:noProof/>
          <w:szCs w:val="22"/>
        </w:rPr>
        <w:tab/>
        <w:t xml:space="preserve">Ashburner, M., et al., </w:t>
      </w:r>
      <w:r w:rsidRPr="006B095D">
        <w:rPr>
          <w:i/>
          <w:noProof/>
          <w:szCs w:val="22"/>
        </w:rPr>
        <w:t>Gene ontology: tool for the unification of biology. The Gene Ontology Consortium.</w:t>
      </w:r>
      <w:r w:rsidRPr="006B095D">
        <w:rPr>
          <w:noProof/>
          <w:szCs w:val="22"/>
        </w:rPr>
        <w:t xml:space="preserve"> Nature Genetics., 2000. </w:t>
      </w:r>
      <w:r w:rsidRPr="006B095D">
        <w:rPr>
          <w:b/>
          <w:noProof/>
          <w:szCs w:val="22"/>
        </w:rPr>
        <w:t>25</w:t>
      </w:r>
      <w:r w:rsidRPr="006B095D">
        <w:rPr>
          <w:noProof/>
          <w:szCs w:val="22"/>
        </w:rPr>
        <w:t>: p. 25-29.</w:t>
      </w:r>
    </w:p>
    <w:p w:rsidR="00895BB1" w:rsidRPr="006B095D" w:rsidRDefault="00923E49" w:rsidP="00895BB1">
      <w:pPr>
        <w:ind w:left="720" w:hanging="720"/>
        <w:jc w:val="both"/>
        <w:rPr>
          <w:noProof/>
          <w:szCs w:val="22"/>
        </w:rPr>
      </w:pPr>
      <w:r w:rsidRPr="006B095D">
        <w:rPr>
          <w:noProof/>
          <w:szCs w:val="22"/>
        </w:rPr>
        <w:t>15.</w:t>
      </w:r>
      <w:r w:rsidRPr="006B095D">
        <w:rPr>
          <w:noProof/>
          <w:szCs w:val="22"/>
        </w:rPr>
        <w:tab/>
        <w:t xml:space="preserve">Mewes, H.W., et al., </w:t>
      </w:r>
      <w:r w:rsidRPr="006B095D">
        <w:rPr>
          <w:i/>
          <w:noProof/>
          <w:szCs w:val="22"/>
        </w:rPr>
        <w:t>MIPS: analysis and annotation of proteins from whole genomes.</w:t>
      </w:r>
      <w:r w:rsidRPr="006B095D">
        <w:rPr>
          <w:noProof/>
          <w:szCs w:val="22"/>
        </w:rPr>
        <w:t xml:space="preserve"> Nucleic Acids Res, 2004. </w:t>
      </w:r>
      <w:r w:rsidRPr="006B095D">
        <w:rPr>
          <w:b/>
          <w:noProof/>
          <w:szCs w:val="22"/>
        </w:rPr>
        <w:t>32</w:t>
      </w:r>
      <w:r w:rsidRPr="006B095D">
        <w:rPr>
          <w:noProof/>
          <w:szCs w:val="22"/>
        </w:rPr>
        <w:t>(Database issue): p. D41-4.</w:t>
      </w:r>
    </w:p>
    <w:p w:rsidR="00895BB1" w:rsidRPr="006B095D" w:rsidRDefault="00923E49" w:rsidP="00895BB1">
      <w:pPr>
        <w:ind w:left="720" w:hanging="720"/>
        <w:jc w:val="both"/>
        <w:rPr>
          <w:noProof/>
          <w:szCs w:val="22"/>
        </w:rPr>
      </w:pPr>
      <w:r w:rsidRPr="006B095D">
        <w:rPr>
          <w:noProof/>
          <w:szCs w:val="22"/>
        </w:rPr>
        <w:t>16.</w:t>
      </w:r>
      <w:r w:rsidRPr="006B095D">
        <w:rPr>
          <w:noProof/>
          <w:szCs w:val="22"/>
        </w:rPr>
        <w:tab/>
        <w:t xml:space="preserve">Poultney, C.S., et al., </w:t>
      </w:r>
      <w:r w:rsidRPr="006B095D">
        <w:rPr>
          <w:i/>
          <w:noProof/>
          <w:szCs w:val="22"/>
        </w:rPr>
        <w:t>Sungear: interactive visualization and functional analysis of genomic datasets.</w:t>
      </w:r>
      <w:r w:rsidRPr="006B095D">
        <w:rPr>
          <w:noProof/>
          <w:szCs w:val="22"/>
        </w:rPr>
        <w:t xml:space="preserve"> Bioinformatics, 2007. </w:t>
      </w:r>
      <w:r w:rsidRPr="006B095D">
        <w:rPr>
          <w:b/>
          <w:noProof/>
          <w:szCs w:val="22"/>
        </w:rPr>
        <w:t>23</w:t>
      </w:r>
      <w:r w:rsidRPr="006B095D">
        <w:rPr>
          <w:noProof/>
          <w:szCs w:val="22"/>
        </w:rPr>
        <w:t>(2): p. 259-261.</w:t>
      </w:r>
    </w:p>
    <w:p w:rsidR="00895BB1" w:rsidRPr="006B095D" w:rsidRDefault="00923E49" w:rsidP="00895BB1">
      <w:pPr>
        <w:ind w:left="720" w:hanging="720"/>
        <w:jc w:val="both"/>
        <w:rPr>
          <w:noProof/>
          <w:szCs w:val="22"/>
        </w:rPr>
      </w:pPr>
      <w:r w:rsidRPr="006B095D">
        <w:rPr>
          <w:noProof/>
          <w:szCs w:val="22"/>
        </w:rPr>
        <w:t>17.</w:t>
      </w:r>
      <w:r w:rsidRPr="006B095D">
        <w:rPr>
          <w:noProof/>
          <w:szCs w:val="22"/>
        </w:rPr>
        <w:tab/>
        <w:t xml:space="preserve">Ferro, A., et al., </w:t>
      </w:r>
      <w:r w:rsidRPr="006B095D">
        <w:rPr>
          <w:i/>
          <w:noProof/>
          <w:szCs w:val="22"/>
        </w:rPr>
        <w:t>NetMatch: a Cytoscape plugin for searching biological networks.</w:t>
      </w:r>
      <w:r w:rsidRPr="006B095D">
        <w:rPr>
          <w:noProof/>
          <w:szCs w:val="22"/>
        </w:rPr>
        <w:t xml:space="preserve"> Bioinformatics, 2007. </w:t>
      </w:r>
      <w:r w:rsidRPr="006B095D">
        <w:rPr>
          <w:b/>
          <w:noProof/>
          <w:szCs w:val="22"/>
        </w:rPr>
        <w:t>23</w:t>
      </w:r>
      <w:r w:rsidRPr="006B095D">
        <w:rPr>
          <w:noProof/>
          <w:szCs w:val="22"/>
        </w:rPr>
        <w:t>(7): p. 910-2.</w:t>
      </w:r>
    </w:p>
    <w:p w:rsidR="00895BB1" w:rsidRPr="006B095D" w:rsidRDefault="00923E49" w:rsidP="00895BB1">
      <w:pPr>
        <w:ind w:left="720" w:hanging="720"/>
        <w:jc w:val="both"/>
        <w:rPr>
          <w:noProof/>
          <w:szCs w:val="22"/>
        </w:rPr>
      </w:pPr>
      <w:r w:rsidRPr="006B095D">
        <w:rPr>
          <w:noProof/>
          <w:szCs w:val="22"/>
        </w:rPr>
        <w:t>18.</w:t>
      </w:r>
      <w:r w:rsidRPr="006B095D">
        <w:rPr>
          <w:noProof/>
          <w:szCs w:val="22"/>
        </w:rPr>
        <w:tab/>
        <w:t xml:space="preserve">Krouk, G., et al., </w:t>
      </w:r>
      <w:r w:rsidRPr="006B095D">
        <w:rPr>
          <w:i/>
          <w:noProof/>
          <w:szCs w:val="22"/>
        </w:rPr>
        <w:t>High resolution dynamic transcriptome of Arabidopsis roots in response to nitrate: Molecular physiology and predictive modeling.</w:t>
      </w:r>
      <w:r w:rsidRPr="006B095D">
        <w:rPr>
          <w:noProof/>
          <w:szCs w:val="22"/>
        </w:rPr>
        <w:t xml:space="preserve"> submitted, 2010.</w:t>
      </w:r>
    </w:p>
    <w:p w:rsidR="00895BB1" w:rsidRPr="006B095D" w:rsidRDefault="00923E49" w:rsidP="00895BB1">
      <w:pPr>
        <w:ind w:left="720" w:hanging="720"/>
        <w:jc w:val="both"/>
        <w:rPr>
          <w:noProof/>
          <w:szCs w:val="22"/>
        </w:rPr>
      </w:pPr>
      <w:r w:rsidRPr="006B095D">
        <w:rPr>
          <w:noProof/>
          <w:szCs w:val="22"/>
        </w:rPr>
        <w:t>19.</w:t>
      </w:r>
      <w:r w:rsidRPr="006B095D">
        <w:rPr>
          <w:noProof/>
          <w:szCs w:val="22"/>
        </w:rPr>
        <w:tab/>
        <w:t xml:space="preserve">Mirowski, P. and Y. LeCun, </w:t>
      </w:r>
      <w:r w:rsidRPr="006B095D">
        <w:rPr>
          <w:i/>
          <w:noProof/>
          <w:szCs w:val="22"/>
        </w:rPr>
        <w:t>Dynamical Factor Graphs for Time Series Modeling.</w:t>
      </w:r>
      <w:r w:rsidRPr="006B095D">
        <w:rPr>
          <w:noProof/>
          <w:szCs w:val="22"/>
        </w:rPr>
        <w:t xml:space="preserve"> Lecture Notes in Artificial Intelligence, 2009. </w:t>
      </w:r>
      <w:r w:rsidRPr="006B095D">
        <w:rPr>
          <w:b/>
          <w:noProof/>
          <w:szCs w:val="22"/>
        </w:rPr>
        <w:t>5782</w:t>
      </w:r>
      <w:r w:rsidRPr="006B095D">
        <w:rPr>
          <w:noProof/>
          <w:szCs w:val="22"/>
        </w:rPr>
        <w:t>: p. 128-143.</w:t>
      </w:r>
    </w:p>
    <w:p w:rsidR="00895BB1" w:rsidRPr="006B095D" w:rsidRDefault="00923E49" w:rsidP="00895BB1">
      <w:pPr>
        <w:ind w:left="720" w:hanging="720"/>
        <w:jc w:val="both"/>
        <w:rPr>
          <w:noProof/>
          <w:szCs w:val="22"/>
        </w:rPr>
      </w:pPr>
      <w:r w:rsidRPr="006B095D">
        <w:rPr>
          <w:noProof/>
          <w:szCs w:val="22"/>
        </w:rPr>
        <w:t>20.</w:t>
      </w:r>
      <w:r w:rsidRPr="006B095D">
        <w:rPr>
          <w:noProof/>
          <w:szCs w:val="22"/>
        </w:rPr>
        <w:tab/>
        <w:t xml:space="preserve">Craigon, D.J., et al., </w:t>
      </w:r>
      <w:r w:rsidRPr="006B095D">
        <w:rPr>
          <w:i/>
          <w:noProof/>
          <w:szCs w:val="22"/>
        </w:rPr>
        <w:t>NASCArrays: a repository for microarray data generated by NASC's transcriptomics service.</w:t>
      </w:r>
      <w:r w:rsidRPr="006B095D">
        <w:rPr>
          <w:noProof/>
          <w:szCs w:val="22"/>
        </w:rPr>
        <w:t xml:space="preserve"> Nucleic Acids Res, 2004. </w:t>
      </w:r>
      <w:r w:rsidRPr="006B095D">
        <w:rPr>
          <w:b/>
          <w:noProof/>
          <w:szCs w:val="22"/>
        </w:rPr>
        <w:t>32</w:t>
      </w:r>
      <w:r w:rsidRPr="006B095D">
        <w:rPr>
          <w:noProof/>
          <w:szCs w:val="22"/>
        </w:rPr>
        <w:t>(Database issue): p. D575-7.</w:t>
      </w:r>
    </w:p>
    <w:p w:rsidR="00895BB1" w:rsidRPr="006B095D" w:rsidRDefault="00923E49" w:rsidP="00895BB1">
      <w:pPr>
        <w:ind w:left="720" w:hanging="720"/>
        <w:jc w:val="both"/>
        <w:rPr>
          <w:noProof/>
          <w:szCs w:val="22"/>
        </w:rPr>
      </w:pPr>
      <w:r w:rsidRPr="006B095D">
        <w:rPr>
          <w:noProof/>
          <w:szCs w:val="22"/>
        </w:rPr>
        <w:t>21.</w:t>
      </w:r>
      <w:r w:rsidRPr="006B095D">
        <w:rPr>
          <w:noProof/>
          <w:szCs w:val="22"/>
        </w:rPr>
        <w:tab/>
        <w:t xml:space="preserve">Kanehisa, M., et al., </w:t>
      </w:r>
      <w:r w:rsidRPr="006B095D">
        <w:rPr>
          <w:i/>
          <w:noProof/>
          <w:szCs w:val="22"/>
        </w:rPr>
        <w:t>The KEGG resource for deciphering the genome.</w:t>
      </w:r>
      <w:r w:rsidRPr="006B095D">
        <w:rPr>
          <w:noProof/>
          <w:szCs w:val="22"/>
        </w:rPr>
        <w:t xml:space="preserve"> Nucleic Acids Res, 2004. </w:t>
      </w:r>
      <w:r w:rsidRPr="006B095D">
        <w:rPr>
          <w:b/>
          <w:noProof/>
          <w:szCs w:val="22"/>
        </w:rPr>
        <w:t>32 Database issue</w:t>
      </w:r>
      <w:r w:rsidRPr="006B095D">
        <w:rPr>
          <w:noProof/>
          <w:szCs w:val="22"/>
        </w:rPr>
        <w:t>: p. D277-80.</w:t>
      </w:r>
    </w:p>
    <w:p w:rsidR="00895BB1" w:rsidRPr="006B095D" w:rsidRDefault="00923E49" w:rsidP="00895BB1">
      <w:pPr>
        <w:ind w:left="720" w:hanging="720"/>
        <w:jc w:val="both"/>
        <w:rPr>
          <w:noProof/>
          <w:szCs w:val="22"/>
        </w:rPr>
      </w:pPr>
      <w:r w:rsidRPr="006B095D">
        <w:rPr>
          <w:noProof/>
          <w:szCs w:val="22"/>
        </w:rPr>
        <w:t>22.</w:t>
      </w:r>
      <w:r w:rsidRPr="006B095D">
        <w:rPr>
          <w:noProof/>
          <w:szCs w:val="22"/>
        </w:rPr>
        <w:tab/>
        <w:t xml:space="preserve">Ding, X., et al., </w:t>
      </w:r>
      <w:r w:rsidRPr="006B095D">
        <w:rPr>
          <w:i/>
          <w:noProof/>
          <w:szCs w:val="22"/>
        </w:rPr>
        <w:t>A rice kinase-protein interaction map.</w:t>
      </w:r>
      <w:r w:rsidRPr="006B095D">
        <w:rPr>
          <w:noProof/>
          <w:szCs w:val="22"/>
        </w:rPr>
        <w:t xml:space="preserve"> Plant Physiol, 2009. </w:t>
      </w:r>
      <w:r w:rsidRPr="006B095D">
        <w:rPr>
          <w:b/>
          <w:noProof/>
          <w:szCs w:val="22"/>
        </w:rPr>
        <w:t>149</w:t>
      </w:r>
      <w:r w:rsidRPr="006B095D">
        <w:rPr>
          <w:noProof/>
          <w:szCs w:val="22"/>
        </w:rPr>
        <w:t>(3): p. 1478-92.</w:t>
      </w:r>
    </w:p>
    <w:p w:rsidR="00895BB1" w:rsidRPr="006B095D" w:rsidRDefault="00923E49" w:rsidP="00895BB1">
      <w:pPr>
        <w:ind w:left="720" w:hanging="720"/>
        <w:jc w:val="both"/>
        <w:rPr>
          <w:noProof/>
          <w:szCs w:val="22"/>
        </w:rPr>
      </w:pPr>
      <w:r w:rsidRPr="006B095D">
        <w:rPr>
          <w:noProof/>
          <w:szCs w:val="22"/>
        </w:rPr>
        <w:t>23.</w:t>
      </w:r>
      <w:r w:rsidRPr="006B095D">
        <w:rPr>
          <w:noProof/>
          <w:szCs w:val="22"/>
        </w:rPr>
        <w:tab/>
        <w:t xml:space="preserve">Popescu, S.C., et al., </w:t>
      </w:r>
      <w:r w:rsidRPr="006B095D">
        <w:rPr>
          <w:i/>
          <w:noProof/>
          <w:szCs w:val="22"/>
        </w:rPr>
        <w:t>MAPK target networks in Arabidopsis thaliana revealed using functional protein microarrays.</w:t>
      </w:r>
      <w:r w:rsidRPr="006B095D">
        <w:rPr>
          <w:noProof/>
          <w:szCs w:val="22"/>
        </w:rPr>
        <w:t xml:space="preserve"> Genes Dev, 2009. </w:t>
      </w:r>
      <w:r w:rsidRPr="006B095D">
        <w:rPr>
          <w:b/>
          <w:noProof/>
          <w:szCs w:val="22"/>
        </w:rPr>
        <w:t>23</w:t>
      </w:r>
      <w:r w:rsidRPr="006B095D">
        <w:rPr>
          <w:noProof/>
          <w:szCs w:val="22"/>
        </w:rPr>
        <w:t>(1): p. 80-92.</w:t>
      </w:r>
    </w:p>
    <w:p w:rsidR="00895BB1" w:rsidRPr="006B095D" w:rsidRDefault="00923E49" w:rsidP="00895BB1">
      <w:pPr>
        <w:ind w:left="720" w:hanging="720"/>
        <w:jc w:val="both"/>
        <w:rPr>
          <w:noProof/>
          <w:szCs w:val="22"/>
        </w:rPr>
      </w:pPr>
      <w:r w:rsidRPr="006B095D">
        <w:rPr>
          <w:noProof/>
          <w:szCs w:val="22"/>
        </w:rPr>
        <w:t>24.</w:t>
      </w:r>
      <w:r w:rsidRPr="006B095D">
        <w:rPr>
          <w:noProof/>
          <w:szCs w:val="22"/>
        </w:rPr>
        <w:tab/>
        <w:t xml:space="preserve">Rohila, J.S., et al., </w:t>
      </w:r>
      <w:r w:rsidRPr="006B095D">
        <w:rPr>
          <w:i/>
          <w:noProof/>
          <w:szCs w:val="22"/>
        </w:rPr>
        <w:t>Protein-protein interactions of tandem affinity purified protein kinases from rice.</w:t>
      </w:r>
      <w:r w:rsidRPr="006B095D">
        <w:rPr>
          <w:noProof/>
          <w:szCs w:val="22"/>
        </w:rPr>
        <w:t xml:space="preserve"> PLoS One, 2009. </w:t>
      </w:r>
      <w:r w:rsidRPr="006B095D">
        <w:rPr>
          <w:b/>
          <w:noProof/>
          <w:szCs w:val="22"/>
        </w:rPr>
        <w:t>4</w:t>
      </w:r>
      <w:r w:rsidRPr="006B095D">
        <w:rPr>
          <w:noProof/>
          <w:szCs w:val="22"/>
        </w:rPr>
        <w:t>(8): p. e6685.</w:t>
      </w:r>
    </w:p>
    <w:p w:rsidR="00895BB1" w:rsidRPr="006B095D" w:rsidRDefault="00923E49" w:rsidP="00895BB1">
      <w:pPr>
        <w:ind w:left="720" w:hanging="720"/>
        <w:jc w:val="both"/>
        <w:rPr>
          <w:noProof/>
          <w:szCs w:val="22"/>
        </w:rPr>
      </w:pPr>
      <w:r w:rsidRPr="006B095D">
        <w:rPr>
          <w:noProof/>
          <w:szCs w:val="22"/>
        </w:rPr>
        <w:t>25.</w:t>
      </w:r>
      <w:r w:rsidRPr="006B095D">
        <w:rPr>
          <w:noProof/>
          <w:szCs w:val="22"/>
        </w:rPr>
        <w:tab/>
        <w:t xml:space="preserve">de Folter, S., et al., </w:t>
      </w:r>
      <w:r w:rsidRPr="006B095D">
        <w:rPr>
          <w:i/>
          <w:noProof/>
          <w:szCs w:val="22"/>
        </w:rPr>
        <w:t>Comprehensive interaction map of the Arabidopsis MADS Box transcription factors.</w:t>
      </w:r>
      <w:r w:rsidRPr="006B095D">
        <w:rPr>
          <w:noProof/>
          <w:szCs w:val="22"/>
        </w:rPr>
        <w:t xml:space="preserve"> Plant Cell, 2005. </w:t>
      </w:r>
      <w:r w:rsidRPr="006B095D">
        <w:rPr>
          <w:b/>
          <w:noProof/>
          <w:szCs w:val="22"/>
        </w:rPr>
        <w:t>17</w:t>
      </w:r>
      <w:r w:rsidRPr="006B095D">
        <w:rPr>
          <w:noProof/>
          <w:szCs w:val="22"/>
        </w:rPr>
        <w:t>(5): p. 1424-33.</w:t>
      </w:r>
    </w:p>
    <w:p w:rsidR="00895BB1" w:rsidRPr="006B095D" w:rsidRDefault="00923E49" w:rsidP="00895BB1">
      <w:pPr>
        <w:ind w:left="720" w:hanging="720"/>
        <w:jc w:val="both"/>
        <w:rPr>
          <w:noProof/>
          <w:szCs w:val="22"/>
        </w:rPr>
      </w:pPr>
      <w:r w:rsidRPr="006B095D">
        <w:rPr>
          <w:noProof/>
          <w:szCs w:val="22"/>
        </w:rPr>
        <w:t>26.</w:t>
      </w:r>
      <w:r w:rsidRPr="006B095D">
        <w:rPr>
          <w:noProof/>
          <w:szCs w:val="22"/>
        </w:rPr>
        <w:tab/>
        <w:t xml:space="preserve">Popescu, S.C., et al., </w:t>
      </w:r>
      <w:r w:rsidRPr="006B095D">
        <w:rPr>
          <w:i/>
          <w:noProof/>
          <w:szCs w:val="22"/>
        </w:rPr>
        <w:t>Differential binding of calmodulin-related proteins to their targets revealed through high-density Arabidopsis protein microarrays.</w:t>
      </w:r>
      <w:r w:rsidRPr="006B095D">
        <w:rPr>
          <w:noProof/>
          <w:szCs w:val="22"/>
        </w:rPr>
        <w:t xml:space="preserve"> Proc Natl Acad Sci U S A, 2007. </w:t>
      </w:r>
      <w:r w:rsidRPr="006B095D">
        <w:rPr>
          <w:b/>
          <w:noProof/>
          <w:szCs w:val="22"/>
        </w:rPr>
        <w:t>104</w:t>
      </w:r>
      <w:r w:rsidRPr="006B095D">
        <w:rPr>
          <w:noProof/>
          <w:szCs w:val="22"/>
        </w:rPr>
        <w:t>(11): p. 4730-5.</w:t>
      </w:r>
    </w:p>
    <w:p w:rsidR="00895BB1" w:rsidRPr="006B095D" w:rsidRDefault="00923E49" w:rsidP="00895BB1">
      <w:pPr>
        <w:ind w:left="720" w:hanging="720"/>
        <w:jc w:val="both"/>
        <w:rPr>
          <w:noProof/>
          <w:szCs w:val="22"/>
        </w:rPr>
      </w:pPr>
      <w:r w:rsidRPr="006B095D">
        <w:rPr>
          <w:noProof/>
          <w:szCs w:val="22"/>
        </w:rPr>
        <w:t>27.</w:t>
      </w:r>
      <w:r w:rsidRPr="006B095D">
        <w:rPr>
          <w:noProof/>
          <w:szCs w:val="22"/>
        </w:rPr>
        <w:tab/>
        <w:t xml:space="preserve">Gholami, A.M. and K. Fellenberg, </w:t>
      </w:r>
      <w:r w:rsidRPr="006B095D">
        <w:rPr>
          <w:i/>
          <w:noProof/>
          <w:szCs w:val="22"/>
        </w:rPr>
        <w:t>Cross-species common regulatory network inference without requirement for prior gene affiliation.</w:t>
      </w:r>
      <w:r w:rsidRPr="006B095D">
        <w:rPr>
          <w:noProof/>
          <w:szCs w:val="22"/>
        </w:rPr>
        <w:t xml:space="preserve"> Bioinformatics, 2010. </w:t>
      </w:r>
      <w:r w:rsidRPr="006B095D">
        <w:rPr>
          <w:b/>
          <w:noProof/>
          <w:szCs w:val="22"/>
        </w:rPr>
        <w:t>26</w:t>
      </w:r>
      <w:r w:rsidRPr="006B095D">
        <w:rPr>
          <w:noProof/>
          <w:szCs w:val="22"/>
        </w:rPr>
        <w:t>(8): p. 1082-90.</w:t>
      </w:r>
    </w:p>
    <w:p w:rsidR="00895BB1" w:rsidRPr="006B095D" w:rsidRDefault="00923E49" w:rsidP="00895BB1">
      <w:pPr>
        <w:ind w:left="720" w:hanging="720"/>
        <w:jc w:val="both"/>
        <w:rPr>
          <w:noProof/>
          <w:szCs w:val="22"/>
        </w:rPr>
      </w:pPr>
      <w:r w:rsidRPr="006B095D">
        <w:rPr>
          <w:noProof/>
          <w:szCs w:val="22"/>
        </w:rPr>
        <w:t>28.</w:t>
      </w:r>
      <w:r w:rsidRPr="006B095D">
        <w:rPr>
          <w:noProof/>
          <w:szCs w:val="22"/>
        </w:rPr>
        <w:tab/>
        <w:t xml:space="preserve">Mutwil, M., et al., </w:t>
      </w:r>
      <w:r w:rsidRPr="006B095D">
        <w:rPr>
          <w:i/>
          <w:noProof/>
          <w:szCs w:val="22"/>
        </w:rPr>
        <w:t>GeneCAT--novel webtools that combine BLAST and co-expression analyses.</w:t>
      </w:r>
      <w:r w:rsidRPr="006B095D">
        <w:rPr>
          <w:noProof/>
          <w:szCs w:val="22"/>
        </w:rPr>
        <w:t xml:space="preserve"> Nucleic Acids Res, 2008. </w:t>
      </w:r>
      <w:r w:rsidRPr="006B095D">
        <w:rPr>
          <w:b/>
          <w:noProof/>
          <w:szCs w:val="22"/>
        </w:rPr>
        <w:t>36</w:t>
      </w:r>
      <w:r w:rsidRPr="006B095D">
        <w:rPr>
          <w:noProof/>
          <w:szCs w:val="22"/>
        </w:rPr>
        <w:t>(Web Server issue): p. W320-6.</w:t>
      </w:r>
    </w:p>
    <w:p w:rsidR="00895BB1" w:rsidRPr="006B095D" w:rsidRDefault="00923E49" w:rsidP="00895BB1">
      <w:pPr>
        <w:ind w:left="720" w:hanging="720"/>
        <w:jc w:val="both"/>
        <w:rPr>
          <w:noProof/>
          <w:szCs w:val="22"/>
        </w:rPr>
      </w:pPr>
      <w:r w:rsidRPr="006B095D">
        <w:rPr>
          <w:noProof/>
          <w:szCs w:val="22"/>
        </w:rPr>
        <w:t>29.</w:t>
      </w:r>
      <w:r w:rsidRPr="006B095D">
        <w:rPr>
          <w:noProof/>
          <w:szCs w:val="22"/>
        </w:rPr>
        <w:tab/>
        <w:t xml:space="preserve">Yu, H., et al., </w:t>
      </w:r>
      <w:r w:rsidRPr="006B095D">
        <w:rPr>
          <w:i/>
          <w:noProof/>
          <w:szCs w:val="22"/>
        </w:rPr>
        <w:t>Annotation transfer between genomes: protein-protein interologs and protein-DNA regulogs.</w:t>
      </w:r>
      <w:r w:rsidRPr="006B095D">
        <w:rPr>
          <w:noProof/>
          <w:szCs w:val="22"/>
        </w:rPr>
        <w:t xml:space="preserve"> Genome Res, 2004. </w:t>
      </w:r>
      <w:r w:rsidRPr="006B095D">
        <w:rPr>
          <w:b/>
          <w:noProof/>
          <w:szCs w:val="22"/>
        </w:rPr>
        <w:t>14</w:t>
      </w:r>
      <w:r w:rsidRPr="006B095D">
        <w:rPr>
          <w:noProof/>
          <w:szCs w:val="22"/>
        </w:rPr>
        <w:t>(6): p. 1107-18.</w:t>
      </w:r>
    </w:p>
    <w:p w:rsidR="00895BB1" w:rsidRPr="006B095D" w:rsidRDefault="00923E49" w:rsidP="00895BB1">
      <w:pPr>
        <w:ind w:left="720" w:hanging="720"/>
        <w:jc w:val="both"/>
        <w:rPr>
          <w:noProof/>
          <w:szCs w:val="22"/>
        </w:rPr>
      </w:pPr>
      <w:r w:rsidRPr="006B095D">
        <w:rPr>
          <w:noProof/>
          <w:szCs w:val="22"/>
        </w:rPr>
        <w:t>30.</w:t>
      </w:r>
      <w:r w:rsidRPr="006B095D">
        <w:rPr>
          <w:noProof/>
          <w:szCs w:val="22"/>
        </w:rPr>
        <w:tab/>
        <w:t xml:space="preserve">Geisler-Lee, J., et al., </w:t>
      </w:r>
      <w:r w:rsidRPr="006B095D">
        <w:rPr>
          <w:i/>
          <w:noProof/>
          <w:szCs w:val="22"/>
        </w:rPr>
        <w:t>A predicted interactome for Arabidopsis.</w:t>
      </w:r>
      <w:r w:rsidRPr="006B095D">
        <w:rPr>
          <w:noProof/>
          <w:szCs w:val="22"/>
        </w:rPr>
        <w:t xml:space="preserve"> Plant Physiol, 2007. </w:t>
      </w:r>
      <w:r w:rsidRPr="006B095D">
        <w:rPr>
          <w:b/>
          <w:noProof/>
          <w:szCs w:val="22"/>
        </w:rPr>
        <w:t>145</w:t>
      </w:r>
      <w:r w:rsidRPr="006B095D">
        <w:rPr>
          <w:noProof/>
          <w:szCs w:val="22"/>
        </w:rPr>
        <w:t>(2): p. 317-29.</w:t>
      </w:r>
    </w:p>
    <w:p w:rsidR="00895BB1" w:rsidRPr="006B095D" w:rsidRDefault="00923E49" w:rsidP="00895BB1">
      <w:pPr>
        <w:ind w:left="720" w:hanging="720"/>
        <w:jc w:val="both"/>
        <w:rPr>
          <w:noProof/>
          <w:szCs w:val="22"/>
        </w:rPr>
      </w:pPr>
      <w:r w:rsidRPr="006B095D">
        <w:rPr>
          <w:noProof/>
          <w:szCs w:val="22"/>
        </w:rPr>
        <w:t>31.</w:t>
      </w:r>
      <w:r w:rsidRPr="006B095D">
        <w:rPr>
          <w:noProof/>
          <w:szCs w:val="22"/>
        </w:rPr>
        <w:tab/>
        <w:t xml:space="preserve">Bader, G., D. Betel, and C. Hogue, </w:t>
      </w:r>
      <w:r w:rsidRPr="006B095D">
        <w:rPr>
          <w:i/>
          <w:noProof/>
          <w:szCs w:val="22"/>
        </w:rPr>
        <w:t>BIND: the Biomolecular Interaction Network Database.</w:t>
      </w:r>
      <w:r w:rsidRPr="006B095D">
        <w:rPr>
          <w:noProof/>
          <w:szCs w:val="22"/>
        </w:rPr>
        <w:t xml:space="preserve"> Nucleic Acids Res., 2002. </w:t>
      </w:r>
      <w:r w:rsidRPr="006B095D">
        <w:rPr>
          <w:b/>
          <w:noProof/>
          <w:szCs w:val="22"/>
        </w:rPr>
        <w:t>31</w:t>
      </w:r>
      <w:r w:rsidRPr="006B095D">
        <w:rPr>
          <w:noProof/>
          <w:szCs w:val="22"/>
        </w:rPr>
        <w:t>: p. 248.</w:t>
      </w:r>
    </w:p>
    <w:p w:rsidR="00895BB1" w:rsidRPr="006B095D" w:rsidRDefault="00923E49" w:rsidP="00895BB1">
      <w:pPr>
        <w:ind w:left="720" w:hanging="720"/>
        <w:jc w:val="both"/>
        <w:rPr>
          <w:noProof/>
          <w:szCs w:val="22"/>
        </w:rPr>
      </w:pPr>
      <w:r w:rsidRPr="006B095D">
        <w:rPr>
          <w:noProof/>
          <w:szCs w:val="22"/>
        </w:rPr>
        <w:t>32.</w:t>
      </w:r>
      <w:r w:rsidRPr="006B095D">
        <w:rPr>
          <w:noProof/>
          <w:szCs w:val="22"/>
        </w:rPr>
        <w:tab/>
        <w:t xml:space="preserve">Masoudi-Nejad, A., et al., </w:t>
      </w:r>
      <w:r w:rsidRPr="006B095D">
        <w:rPr>
          <w:i/>
          <w:noProof/>
          <w:szCs w:val="22"/>
        </w:rPr>
        <w:t>KEGG bioinformatics resource for plant genomics research.</w:t>
      </w:r>
      <w:r w:rsidRPr="006B095D">
        <w:rPr>
          <w:noProof/>
          <w:szCs w:val="22"/>
        </w:rPr>
        <w:t xml:space="preserve"> Methods Mol Biol, 2007. </w:t>
      </w:r>
      <w:r w:rsidRPr="006B095D">
        <w:rPr>
          <w:b/>
          <w:noProof/>
          <w:szCs w:val="22"/>
        </w:rPr>
        <w:t>406</w:t>
      </w:r>
      <w:r w:rsidRPr="006B095D">
        <w:rPr>
          <w:noProof/>
          <w:szCs w:val="22"/>
        </w:rPr>
        <w:t>: p. 437-58.</w:t>
      </w:r>
    </w:p>
    <w:p w:rsidR="00895BB1" w:rsidRPr="006B095D" w:rsidRDefault="00923E49" w:rsidP="00895BB1">
      <w:pPr>
        <w:ind w:left="720" w:hanging="720"/>
        <w:jc w:val="both"/>
        <w:rPr>
          <w:noProof/>
          <w:szCs w:val="22"/>
        </w:rPr>
      </w:pPr>
      <w:r w:rsidRPr="006B095D">
        <w:rPr>
          <w:noProof/>
          <w:szCs w:val="22"/>
        </w:rPr>
        <w:t>33.</w:t>
      </w:r>
      <w:r w:rsidRPr="006B095D">
        <w:rPr>
          <w:noProof/>
          <w:szCs w:val="22"/>
        </w:rPr>
        <w:tab/>
        <w:t xml:space="preserve">Zhang, P., et al., </w:t>
      </w:r>
      <w:r w:rsidRPr="006B095D">
        <w:rPr>
          <w:i/>
          <w:noProof/>
          <w:szCs w:val="22"/>
        </w:rPr>
        <w:t>MetaCyc and AraCyc. Metabolic pathway databases for plant research.</w:t>
      </w:r>
      <w:r w:rsidRPr="006B095D">
        <w:rPr>
          <w:noProof/>
          <w:szCs w:val="22"/>
        </w:rPr>
        <w:t xml:space="preserve"> Plant Physiol, 2005. </w:t>
      </w:r>
      <w:r w:rsidRPr="006B095D">
        <w:rPr>
          <w:b/>
          <w:noProof/>
          <w:szCs w:val="22"/>
        </w:rPr>
        <w:t>138</w:t>
      </w:r>
      <w:r w:rsidRPr="006B095D">
        <w:rPr>
          <w:noProof/>
          <w:szCs w:val="22"/>
        </w:rPr>
        <w:t>(1): p. 27-37.</w:t>
      </w:r>
    </w:p>
    <w:p w:rsidR="00895BB1" w:rsidRPr="006B095D" w:rsidRDefault="00923E49" w:rsidP="00895BB1">
      <w:pPr>
        <w:ind w:left="720" w:hanging="720"/>
        <w:jc w:val="both"/>
        <w:rPr>
          <w:noProof/>
          <w:szCs w:val="22"/>
        </w:rPr>
      </w:pPr>
      <w:r w:rsidRPr="006B095D">
        <w:rPr>
          <w:noProof/>
          <w:szCs w:val="22"/>
        </w:rPr>
        <w:t>34.</w:t>
      </w:r>
      <w:r w:rsidRPr="006B095D">
        <w:rPr>
          <w:noProof/>
          <w:szCs w:val="22"/>
        </w:rPr>
        <w:tab/>
        <w:t xml:space="preserve">O'Brien, K.P., M. Remm, and E.L. Sonnhammer, </w:t>
      </w:r>
      <w:r w:rsidRPr="006B095D">
        <w:rPr>
          <w:i/>
          <w:noProof/>
          <w:szCs w:val="22"/>
        </w:rPr>
        <w:t>Inparanoid: a comprehensive database of eukaryotic orthologs.</w:t>
      </w:r>
      <w:r w:rsidRPr="006B095D">
        <w:rPr>
          <w:noProof/>
          <w:szCs w:val="22"/>
        </w:rPr>
        <w:t xml:space="preserve"> Nucleic Acids Res, 2005. </w:t>
      </w:r>
      <w:r w:rsidRPr="006B095D">
        <w:rPr>
          <w:b/>
          <w:noProof/>
          <w:szCs w:val="22"/>
        </w:rPr>
        <w:t>33</w:t>
      </w:r>
      <w:r w:rsidRPr="006B095D">
        <w:rPr>
          <w:noProof/>
          <w:szCs w:val="22"/>
        </w:rPr>
        <w:t>(Database issue): p. D476-80.</w:t>
      </w:r>
    </w:p>
    <w:p w:rsidR="00895BB1" w:rsidRPr="006B095D" w:rsidRDefault="00923E49" w:rsidP="00895BB1">
      <w:pPr>
        <w:ind w:left="720" w:hanging="720"/>
        <w:jc w:val="both"/>
        <w:rPr>
          <w:noProof/>
          <w:szCs w:val="22"/>
        </w:rPr>
      </w:pPr>
      <w:r w:rsidRPr="006B095D">
        <w:rPr>
          <w:noProof/>
          <w:szCs w:val="22"/>
        </w:rPr>
        <w:t>35.</w:t>
      </w:r>
      <w:r w:rsidRPr="006B095D">
        <w:rPr>
          <w:noProof/>
          <w:szCs w:val="22"/>
        </w:rPr>
        <w:tab/>
        <w:t xml:space="preserve">Li, L., C.J. Stoeckert, Jr., and D.S. Roos, </w:t>
      </w:r>
      <w:r w:rsidRPr="006B095D">
        <w:rPr>
          <w:i/>
          <w:noProof/>
          <w:szCs w:val="22"/>
        </w:rPr>
        <w:t>OrthoMCL: identification of ortholog groups for eukaryotic genomes.</w:t>
      </w:r>
      <w:r w:rsidRPr="006B095D">
        <w:rPr>
          <w:noProof/>
          <w:szCs w:val="22"/>
        </w:rPr>
        <w:t xml:space="preserve"> Genome Res, 2003. </w:t>
      </w:r>
      <w:r w:rsidRPr="006B095D">
        <w:rPr>
          <w:b/>
          <w:noProof/>
          <w:szCs w:val="22"/>
        </w:rPr>
        <w:t>13</w:t>
      </w:r>
      <w:r w:rsidRPr="006B095D">
        <w:rPr>
          <w:noProof/>
          <w:szCs w:val="22"/>
        </w:rPr>
        <w:t>(9): p. 2178-89.</w:t>
      </w:r>
    </w:p>
    <w:p w:rsidR="00895BB1" w:rsidRPr="006B095D" w:rsidRDefault="00923E49" w:rsidP="00895BB1">
      <w:pPr>
        <w:ind w:left="720" w:hanging="720"/>
        <w:jc w:val="both"/>
        <w:rPr>
          <w:noProof/>
          <w:szCs w:val="22"/>
        </w:rPr>
      </w:pPr>
      <w:r w:rsidRPr="006B095D">
        <w:rPr>
          <w:noProof/>
          <w:szCs w:val="22"/>
        </w:rPr>
        <w:t>36.</w:t>
      </w:r>
      <w:r w:rsidRPr="006B095D">
        <w:rPr>
          <w:noProof/>
          <w:szCs w:val="22"/>
        </w:rPr>
        <w:tab/>
        <w:t xml:space="preserve">Tatusov, R.L., E.V. Koonin, and D.J. Lipman, </w:t>
      </w:r>
      <w:r w:rsidRPr="006B095D">
        <w:rPr>
          <w:i/>
          <w:noProof/>
          <w:szCs w:val="22"/>
        </w:rPr>
        <w:t>A genomic perspective on protein families.</w:t>
      </w:r>
      <w:r w:rsidRPr="006B095D">
        <w:rPr>
          <w:noProof/>
          <w:szCs w:val="22"/>
        </w:rPr>
        <w:t xml:space="preserve"> Science, 1997. </w:t>
      </w:r>
      <w:r w:rsidRPr="006B095D">
        <w:rPr>
          <w:b/>
          <w:noProof/>
          <w:szCs w:val="22"/>
        </w:rPr>
        <w:t>278</w:t>
      </w:r>
      <w:r w:rsidRPr="006B095D">
        <w:rPr>
          <w:noProof/>
          <w:szCs w:val="22"/>
        </w:rPr>
        <w:t>(5338): p. 631-7.</w:t>
      </w:r>
    </w:p>
    <w:p w:rsidR="00895BB1" w:rsidRPr="006B095D" w:rsidRDefault="00923E49" w:rsidP="00895BB1">
      <w:pPr>
        <w:ind w:left="720" w:hanging="720"/>
        <w:jc w:val="both"/>
        <w:rPr>
          <w:noProof/>
          <w:szCs w:val="22"/>
        </w:rPr>
      </w:pPr>
      <w:r w:rsidRPr="006B095D">
        <w:rPr>
          <w:noProof/>
          <w:szCs w:val="22"/>
        </w:rPr>
        <w:t>37.</w:t>
      </w:r>
      <w:r w:rsidRPr="006B095D">
        <w:rPr>
          <w:noProof/>
          <w:szCs w:val="22"/>
        </w:rPr>
        <w:tab/>
      </w:r>
      <w:r w:rsidRPr="006B095D">
        <w:rPr>
          <w:noProof/>
          <w:sz w:val="26"/>
          <w:szCs w:val="22"/>
        </w:rPr>
        <w:t>Zhang, J.</w:t>
      </w:r>
      <w:r w:rsidRPr="006B095D">
        <w:rPr>
          <w:noProof/>
          <w:szCs w:val="22"/>
        </w:rPr>
        <w:t xml:space="preserve">, </w:t>
      </w:r>
      <w:r w:rsidRPr="006B095D">
        <w:rPr>
          <w:i/>
          <w:noProof/>
          <w:szCs w:val="22"/>
        </w:rPr>
        <w:t>Evolution by gene duplication: an update.</w:t>
      </w:r>
      <w:r w:rsidRPr="006B095D">
        <w:rPr>
          <w:noProof/>
          <w:szCs w:val="22"/>
        </w:rPr>
        <w:t xml:space="preserve"> TRENDS in Ecology and Evolution, 2003. </w:t>
      </w:r>
      <w:r w:rsidRPr="006B095D">
        <w:rPr>
          <w:b/>
          <w:noProof/>
          <w:szCs w:val="22"/>
        </w:rPr>
        <w:t>18</w:t>
      </w:r>
      <w:r w:rsidRPr="006B095D">
        <w:rPr>
          <w:noProof/>
          <w:szCs w:val="22"/>
        </w:rPr>
        <w:t>(6): p. 292-298.</w:t>
      </w:r>
    </w:p>
    <w:p w:rsidR="00895BB1" w:rsidRPr="006B095D" w:rsidRDefault="00923E49" w:rsidP="00895BB1">
      <w:pPr>
        <w:ind w:left="720" w:hanging="720"/>
        <w:jc w:val="both"/>
        <w:rPr>
          <w:noProof/>
          <w:szCs w:val="22"/>
        </w:rPr>
      </w:pPr>
      <w:r w:rsidRPr="006B095D">
        <w:rPr>
          <w:noProof/>
          <w:szCs w:val="22"/>
        </w:rPr>
        <w:t>38.</w:t>
      </w:r>
      <w:r w:rsidRPr="006B095D">
        <w:rPr>
          <w:noProof/>
          <w:szCs w:val="22"/>
        </w:rPr>
        <w:tab/>
        <w:t xml:space="preserve">Barrett, T., et al., </w:t>
      </w:r>
      <w:r w:rsidRPr="006B095D">
        <w:rPr>
          <w:i/>
          <w:noProof/>
          <w:szCs w:val="22"/>
        </w:rPr>
        <w:t>NCBI GEO: mining tens of millions of expression profiles--database and tools update.</w:t>
      </w:r>
      <w:r w:rsidRPr="006B095D">
        <w:rPr>
          <w:noProof/>
          <w:szCs w:val="22"/>
        </w:rPr>
        <w:t xml:space="preserve"> Nucleic Acids Res, 2007. </w:t>
      </w:r>
      <w:r w:rsidRPr="006B095D">
        <w:rPr>
          <w:b/>
          <w:noProof/>
          <w:szCs w:val="22"/>
        </w:rPr>
        <w:t>35</w:t>
      </w:r>
      <w:r w:rsidRPr="006B095D">
        <w:rPr>
          <w:noProof/>
          <w:szCs w:val="22"/>
        </w:rPr>
        <w:t>(Database issue): p. D760-5.</w:t>
      </w:r>
    </w:p>
    <w:p w:rsidR="00895BB1" w:rsidRPr="006B095D" w:rsidRDefault="00923E49" w:rsidP="00895BB1">
      <w:pPr>
        <w:ind w:left="720" w:hanging="720"/>
        <w:jc w:val="both"/>
        <w:rPr>
          <w:noProof/>
          <w:szCs w:val="22"/>
        </w:rPr>
      </w:pPr>
      <w:r w:rsidRPr="006B095D">
        <w:rPr>
          <w:noProof/>
          <w:szCs w:val="22"/>
        </w:rPr>
        <w:t>39.</w:t>
      </w:r>
      <w:r w:rsidRPr="006B095D">
        <w:rPr>
          <w:noProof/>
          <w:szCs w:val="22"/>
        </w:rPr>
        <w:tab/>
        <w:t xml:space="preserve">Davuluri, R., et al., </w:t>
      </w:r>
      <w:r w:rsidRPr="006B095D">
        <w:rPr>
          <w:i/>
          <w:noProof/>
          <w:szCs w:val="22"/>
        </w:rPr>
        <w:t>AGRIS: Arabidopsis Gene Regulatory Information Server, an information resource of Arabidopsis cis-regulatory elements and transcription factors.</w:t>
      </w:r>
      <w:r w:rsidRPr="006B095D">
        <w:rPr>
          <w:noProof/>
          <w:szCs w:val="22"/>
        </w:rPr>
        <w:t xml:space="preserve"> BMC Bioinformatics, 2003. </w:t>
      </w:r>
      <w:r w:rsidRPr="006B095D">
        <w:rPr>
          <w:b/>
          <w:noProof/>
          <w:szCs w:val="22"/>
        </w:rPr>
        <w:t>4</w:t>
      </w:r>
      <w:r w:rsidRPr="006B095D">
        <w:rPr>
          <w:noProof/>
          <w:szCs w:val="22"/>
        </w:rPr>
        <w:t>(1): p. 25.</w:t>
      </w:r>
    </w:p>
    <w:p w:rsidR="00895BB1" w:rsidRPr="006B095D" w:rsidRDefault="00923E49" w:rsidP="00895BB1">
      <w:pPr>
        <w:ind w:left="720" w:hanging="720"/>
        <w:jc w:val="both"/>
        <w:rPr>
          <w:noProof/>
          <w:szCs w:val="22"/>
        </w:rPr>
      </w:pPr>
      <w:r w:rsidRPr="006B095D">
        <w:rPr>
          <w:noProof/>
          <w:szCs w:val="22"/>
        </w:rPr>
        <w:t>40.</w:t>
      </w:r>
      <w:r w:rsidRPr="006B095D">
        <w:rPr>
          <w:noProof/>
          <w:szCs w:val="22"/>
        </w:rPr>
        <w:tab/>
        <w:t xml:space="preserve">Griffiths-Jones, S., et al., </w:t>
      </w:r>
      <w:r w:rsidRPr="006B095D">
        <w:rPr>
          <w:i/>
          <w:noProof/>
          <w:szCs w:val="22"/>
        </w:rPr>
        <w:t>miRBase: microRNA sequences, targets and gene nomenclature.</w:t>
      </w:r>
      <w:r w:rsidRPr="006B095D">
        <w:rPr>
          <w:noProof/>
          <w:szCs w:val="22"/>
        </w:rPr>
        <w:t xml:space="preserve"> Nucleic Acids Res, 2006. </w:t>
      </w:r>
      <w:r w:rsidRPr="006B095D">
        <w:rPr>
          <w:b/>
          <w:noProof/>
          <w:szCs w:val="22"/>
        </w:rPr>
        <w:t>34</w:t>
      </w:r>
      <w:r w:rsidRPr="006B095D">
        <w:rPr>
          <w:noProof/>
          <w:szCs w:val="22"/>
        </w:rPr>
        <w:t>(Database issue): p. D140-4.</w:t>
      </w:r>
    </w:p>
    <w:p w:rsidR="00895BB1" w:rsidRPr="006B095D" w:rsidRDefault="00923E49" w:rsidP="00895BB1">
      <w:pPr>
        <w:ind w:left="720" w:hanging="720"/>
        <w:jc w:val="both"/>
        <w:rPr>
          <w:noProof/>
          <w:szCs w:val="22"/>
        </w:rPr>
      </w:pPr>
      <w:r w:rsidRPr="006B095D">
        <w:rPr>
          <w:noProof/>
          <w:szCs w:val="22"/>
        </w:rPr>
        <w:t>41.</w:t>
      </w:r>
      <w:r w:rsidRPr="006B095D">
        <w:rPr>
          <w:noProof/>
          <w:szCs w:val="22"/>
        </w:rPr>
        <w:tab/>
        <w:t xml:space="preserve">Gustafson, A.M., et al., </w:t>
      </w:r>
      <w:r w:rsidRPr="006B095D">
        <w:rPr>
          <w:i/>
          <w:noProof/>
          <w:szCs w:val="22"/>
        </w:rPr>
        <w:t>ASRP: the Arabidopsis Small RNA Project Database.</w:t>
      </w:r>
      <w:r w:rsidRPr="006B095D">
        <w:rPr>
          <w:noProof/>
          <w:szCs w:val="22"/>
        </w:rPr>
        <w:t xml:space="preserve"> Nucleic Acids Res, 2005. </w:t>
      </w:r>
      <w:r w:rsidRPr="006B095D">
        <w:rPr>
          <w:b/>
          <w:noProof/>
          <w:szCs w:val="22"/>
        </w:rPr>
        <w:t>33</w:t>
      </w:r>
      <w:r w:rsidRPr="006B095D">
        <w:rPr>
          <w:noProof/>
          <w:szCs w:val="22"/>
        </w:rPr>
        <w:t>(Database issue): p. D637-40.</w:t>
      </w:r>
    </w:p>
    <w:p w:rsidR="00895BB1" w:rsidRPr="006B095D" w:rsidRDefault="00923E49" w:rsidP="00895BB1">
      <w:pPr>
        <w:ind w:left="720" w:hanging="720"/>
        <w:jc w:val="both"/>
        <w:rPr>
          <w:noProof/>
          <w:szCs w:val="22"/>
        </w:rPr>
      </w:pPr>
      <w:r w:rsidRPr="006B095D">
        <w:rPr>
          <w:noProof/>
          <w:szCs w:val="22"/>
        </w:rPr>
        <w:t>42.</w:t>
      </w:r>
      <w:r w:rsidRPr="006B095D">
        <w:rPr>
          <w:noProof/>
          <w:szCs w:val="22"/>
        </w:rPr>
        <w:tab/>
        <w:t xml:space="preserve">Lu, C., et al., </w:t>
      </w:r>
      <w:r w:rsidRPr="006B095D">
        <w:rPr>
          <w:i/>
          <w:noProof/>
          <w:szCs w:val="22"/>
        </w:rPr>
        <w:t>Elucidation of the small RNA component of the transcriptome.</w:t>
      </w:r>
      <w:r w:rsidRPr="006B095D">
        <w:rPr>
          <w:noProof/>
          <w:szCs w:val="22"/>
        </w:rPr>
        <w:t xml:space="preserve"> Science, 2005. </w:t>
      </w:r>
      <w:r w:rsidRPr="006B095D">
        <w:rPr>
          <w:b/>
          <w:noProof/>
          <w:szCs w:val="22"/>
        </w:rPr>
        <w:t>309</w:t>
      </w:r>
      <w:r w:rsidRPr="006B095D">
        <w:rPr>
          <w:noProof/>
          <w:szCs w:val="22"/>
        </w:rPr>
        <w:t>: p. 1525.</w:t>
      </w:r>
    </w:p>
    <w:p w:rsidR="00895BB1" w:rsidRPr="006B095D" w:rsidRDefault="00923E49" w:rsidP="00895BB1">
      <w:pPr>
        <w:ind w:left="720" w:hanging="720"/>
        <w:jc w:val="both"/>
        <w:rPr>
          <w:noProof/>
          <w:szCs w:val="22"/>
        </w:rPr>
      </w:pPr>
      <w:r w:rsidRPr="006B095D">
        <w:rPr>
          <w:noProof/>
          <w:szCs w:val="22"/>
        </w:rPr>
        <w:t>43.</w:t>
      </w:r>
      <w:r w:rsidRPr="006B095D">
        <w:rPr>
          <w:noProof/>
          <w:szCs w:val="22"/>
        </w:rPr>
        <w:tab/>
      </w:r>
      <w:r w:rsidRPr="006B095D">
        <w:rPr>
          <w:noProof/>
          <w:sz w:val="22"/>
          <w:szCs w:val="22"/>
        </w:rPr>
        <w:t>Michaelewicz, Z.</w:t>
      </w:r>
      <w:r w:rsidRPr="006B095D">
        <w:rPr>
          <w:noProof/>
          <w:szCs w:val="22"/>
        </w:rPr>
        <w:t xml:space="preserve"> and </w:t>
      </w:r>
      <w:r w:rsidRPr="006B095D">
        <w:rPr>
          <w:noProof/>
          <w:sz w:val="22"/>
          <w:szCs w:val="22"/>
        </w:rPr>
        <w:t>D. Fogel</w:t>
      </w:r>
      <w:r w:rsidRPr="006B095D">
        <w:rPr>
          <w:noProof/>
          <w:szCs w:val="22"/>
        </w:rPr>
        <w:t xml:space="preserve">, </w:t>
      </w:r>
      <w:r w:rsidRPr="006B095D">
        <w:rPr>
          <w:i/>
          <w:noProof/>
          <w:sz w:val="22"/>
          <w:szCs w:val="22"/>
        </w:rPr>
        <w:t>How to Solve It: Modern Heuristics</w:t>
      </w:r>
      <w:r w:rsidRPr="006B095D">
        <w:rPr>
          <w:noProof/>
          <w:szCs w:val="22"/>
        </w:rPr>
        <w:t xml:space="preserve">. 2004: </w:t>
      </w:r>
      <w:r w:rsidRPr="006B095D">
        <w:rPr>
          <w:noProof/>
          <w:sz w:val="22"/>
          <w:szCs w:val="22"/>
        </w:rPr>
        <w:t>Springer Verlag</w:t>
      </w:r>
      <w:r w:rsidRPr="006B095D">
        <w:rPr>
          <w:noProof/>
          <w:szCs w:val="22"/>
        </w:rPr>
        <w:t>.</w:t>
      </w:r>
    </w:p>
    <w:p w:rsidR="00895BB1" w:rsidRPr="006B095D" w:rsidRDefault="00923E49" w:rsidP="00895BB1">
      <w:pPr>
        <w:ind w:left="720" w:hanging="720"/>
        <w:jc w:val="both"/>
        <w:rPr>
          <w:noProof/>
          <w:szCs w:val="22"/>
        </w:rPr>
      </w:pPr>
      <w:r w:rsidRPr="006B095D">
        <w:rPr>
          <w:noProof/>
          <w:szCs w:val="22"/>
        </w:rPr>
        <w:t>44.</w:t>
      </w:r>
      <w:r w:rsidRPr="006B095D">
        <w:rPr>
          <w:noProof/>
          <w:szCs w:val="22"/>
        </w:rPr>
        <w:tab/>
        <w:t xml:space="preserve">Wang, L., et al., </w:t>
      </w:r>
      <w:r w:rsidRPr="006B095D">
        <w:rPr>
          <w:i/>
          <w:noProof/>
          <w:szCs w:val="22"/>
        </w:rPr>
        <w:t>A dynamic gene expression atlas covering the entire life cycle of rice.</w:t>
      </w:r>
      <w:r w:rsidRPr="006B095D">
        <w:rPr>
          <w:noProof/>
          <w:szCs w:val="22"/>
        </w:rPr>
        <w:t xml:space="preserve"> Plant J, 2009.</w:t>
      </w:r>
    </w:p>
    <w:p w:rsidR="00895BB1" w:rsidRPr="006B095D" w:rsidRDefault="00923E49" w:rsidP="00895BB1">
      <w:pPr>
        <w:ind w:left="720" w:hanging="720"/>
        <w:jc w:val="both"/>
        <w:rPr>
          <w:noProof/>
          <w:szCs w:val="22"/>
        </w:rPr>
      </w:pPr>
      <w:r w:rsidRPr="006B095D">
        <w:rPr>
          <w:noProof/>
          <w:szCs w:val="22"/>
        </w:rPr>
        <w:t>45.</w:t>
      </w:r>
      <w:r w:rsidRPr="006B095D">
        <w:rPr>
          <w:noProof/>
          <w:szCs w:val="22"/>
        </w:rPr>
        <w:tab/>
      </w:r>
      <w:r w:rsidRPr="006B095D">
        <w:rPr>
          <w:noProof/>
          <w:sz w:val="22"/>
          <w:szCs w:val="22"/>
        </w:rPr>
        <w:t>Murphy, K.</w:t>
      </w:r>
      <w:r w:rsidRPr="006B095D">
        <w:rPr>
          <w:noProof/>
          <w:szCs w:val="22"/>
        </w:rPr>
        <w:t xml:space="preserve"> and </w:t>
      </w:r>
      <w:r w:rsidRPr="006B095D">
        <w:rPr>
          <w:noProof/>
          <w:sz w:val="22"/>
          <w:szCs w:val="22"/>
        </w:rPr>
        <w:t>S. Mian</w:t>
      </w:r>
      <w:r w:rsidRPr="006B095D">
        <w:rPr>
          <w:noProof/>
          <w:szCs w:val="22"/>
        </w:rPr>
        <w:t xml:space="preserve">, </w:t>
      </w:r>
      <w:r w:rsidRPr="006B095D">
        <w:rPr>
          <w:i/>
          <w:noProof/>
          <w:sz w:val="22"/>
          <w:szCs w:val="22"/>
        </w:rPr>
        <w:t>Modelling Gene Expression Data using Dynamic Bayesian Networks</w:t>
      </w:r>
      <w:r w:rsidRPr="006B095D">
        <w:rPr>
          <w:noProof/>
          <w:szCs w:val="22"/>
        </w:rPr>
        <w:t xml:space="preserve">, in </w:t>
      </w:r>
      <w:r w:rsidRPr="006B095D">
        <w:rPr>
          <w:i/>
          <w:noProof/>
          <w:sz w:val="22"/>
          <w:szCs w:val="22"/>
        </w:rPr>
        <w:t>Technical report, Computer Science Division</w:t>
      </w:r>
      <w:r w:rsidRPr="006B095D">
        <w:rPr>
          <w:noProof/>
          <w:szCs w:val="22"/>
        </w:rPr>
        <w:t xml:space="preserve">. 1999, </w:t>
      </w:r>
      <w:r w:rsidRPr="006B095D">
        <w:rPr>
          <w:noProof/>
          <w:sz w:val="22"/>
          <w:szCs w:val="22"/>
        </w:rPr>
        <w:t>University of California and Life Sciences Division, Lawrence Berkeley National Laboratory</w:t>
      </w:r>
      <w:r w:rsidRPr="006B095D">
        <w:rPr>
          <w:noProof/>
          <w:szCs w:val="22"/>
        </w:rPr>
        <w:t>.</w:t>
      </w:r>
    </w:p>
    <w:p w:rsidR="00895BB1" w:rsidRPr="006B095D" w:rsidRDefault="00923E49" w:rsidP="00895BB1">
      <w:pPr>
        <w:ind w:left="720" w:hanging="720"/>
        <w:jc w:val="both"/>
        <w:rPr>
          <w:noProof/>
          <w:szCs w:val="22"/>
        </w:rPr>
      </w:pPr>
      <w:r w:rsidRPr="006B095D">
        <w:rPr>
          <w:noProof/>
          <w:szCs w:val="22"/>
        </w:rPr>
        <w:t>46.</w:t>
      </w:r>
      <w:r w:rsidRPr="006B095D">
        <w:rPr>
          <w:noProof/>
          <w:szCs w:val="22"/>
        </w:rPr>
        <w:tab/>
        <w:t xml:space="preserve">Efron, B., et al., </w:t>
      </w:r>
      <w:r w:rsidRPr="006B095D">
        <w:rPr>
          <w:i/>
          <w:noProof/>
          <w:szCs w:val="22"/>
        </w:rPr>
        <w:t>Least angle regression.</w:t>
      </w:r>
      <w:r w:rsidRPr="006B095D">
        <w:rPr>
          <w:noProof/>
          <w:szCs w:val="22"/>
        </w:rPr>
        <w:t xml:space="preserve"> Annals of Statistics, 2004. </w:t>
      </w:r>
      <w:r w:rsidRPr="006B095D">
        <w:rPr>
          <w:b/>
          <w:noProof/>
          <w:szCs w:val="22"/>
        </w:rPr>
        <w:t>32</w:t>
      </w:r>
      <w:r w:rsidRPr="006B095D">
        <w:rPr>
          <w:noProof/>
          <w:szCs w:val="22"/>
        </w:rPr>
        <w:t>(2): p. 407-451.</w:t>
      </w:r>
    </w:p>
    <w:p w:rsidR="00895BB1" w:rsidRPr="006B095D" w:rsidRDefault="00923E49" w:rsidP="00895BB1">
      <w:pPr>
        <w:ind w:left="720" w:hanging="720"/>
        <w:jc w:val="both"/>
        <w:rPr>
          <w:noProof/>
          <w:szCs w:val="22"/>
        </w:rPr>
      </w:pPr>
      <w:r w:rsidRPr="006B095D">
        <w:rPr>
          <w:noProof/>
          <w:szCs w:val="22"/>
        </w:rPr>
        <w:t>47.</w:t>
      </w:r>
      <w:r w:rsidRPr="006B095D">
        <w:rPr>
          <w:noProof/>
          <w:szCs w:val="22"/>
        </w:rPr>
        <w:tab/>
        <w:t xml:space="preserve">Zou, H. and T. Hastie, </w:t>
      </w:r>
      <w:r w:rsidRPr="006B095D">
        <w:rPr>
          <w:i/>
          <w:noProof/>
          <w:szCs w:val="22"/>
        </w:rPr>
        <w:t>Regularization and variable selection via the elastic net.</w:t>
      </w:r>
      <w:r w:rsidRPr="006B095D">
        <w:rPr>
          <w:noProof/>
          <w:szCs w:val="22"/>
        </w:rPr>
        <w:t xml:space="preserve"> Journal of the Royal Statistical Society Series B-Statistical Methodology, 2005. </w:t>
      </w:r>
      <w:r w:rsidRPr="006B095D">
        <w:rPr>
          <w:b/>
          <w:noProof/>
          <w:szCs w:val="22"/>
        </w:rPr>
        <w:t>67</w:t>
      </w:r>
      <w:r w:rsidRPr="006B095D">
        <w:rPr>
          <w:noProof/>
          <w:szCs w:val="22"/>
        </w:rPr>
        <w:t>: p. 301-320.</w:t>
      </w:r>
    </w:p>
    <w:p w:rsidR="00895BB1" w:rsidRPr="006B095D" w:rsidRDefault="00923E49" w:rsidP="00895BB1">
      <w:pPr>
        <w:ind w:left="720" w:hanging="720"/>
        <w:jc w:val="both"/>
        <w:rPr>
          <w:noProof/>
          <w:szCs w:val="22"/>
        </w:rPr>
      </w:pPr>
      <w:r w:rsidRPr="006B095D">
        <w:rPr>
          <w:noProof/>
          <w:szCs w:val="22"/>
        </w:rPr>
        <w:t>48.</w:t>
      </w:r>
      <w:r w:rsidRPr="006B095D">
        <w:rPr>
          <w:noProof/>
          <w:szCs w:val="22"/>
        </w:rPr>
        <w:tab/>
        <w:t xml:space="preserve">Tibshirani, R., </w:t>
      </w:r>
      <w:r w:rsidRPr="006B095D">
        <w:rPr>
          <w:i/>
          <w:noProof/>
          <w:szCs w:val="22"/>
        </w:rPr>
        <w:t>Regression shrinkage and selection via the Lasso.</w:t>
      </w:r>
      <w:r w:rsidRPr="006B095D">
        <w:rPr>
          <w:noProof/>
          <w:szCs w:val="22"/>
        </w:rPr>
        <w:t xml:space="preserve"> Journal of the Royal Statistical Society Series B-Methodological, 1996. </w:t>
      </w:r>
      <w:r w:rsidRPr="006B095D">
        <w:rPr>
          <w:b/>
          <w:noProof/>
          <w:szCs w:val="22"/>
        </w:rPr>
        <w:t>58</w:t>
      </w:r>
      <w:r w:rsidRPr="006B095D">
        <w:rPr>
          <w:noProof/>
          <w:szCs w:val="22"/>
        </w:rPr>
        <w:t>(1): p. 267-288.</w:t>
      </w:r>
    </w:p>
    <w:p w:rsidR="00895BB1" w:rsidRPr="006B095D" w:rsidRDefault="00923E49" w:rsidP="00895BB1">
      <w:pPr>
        <w:ind w:left="720" w:hanging="720"/>
        <w:jc w:val="both"/>
        <w:rPr>
          <w:noProof/>
          <w:szCs w:val="22"/>
        </w:rPr>
      </w:pPr>
      <w:r w:rsidRPr="006B095D">
        <w:rPr>
          <w:noProof/>
          <w:szCs w:val="22"/>
        </w:rPr>
        <w:t>49.</w:t>
      </w:r>
      <w:r w:rsidRPr="006B095D">
        <w:rPr>
          <w:noProof/>
          <w:szCs w:val="22"/>
        </w:rPr>
        <w:tab/>
        <w:t xml:space="preserve">Bonneau, R., et al., </w:t>
      </w:r>
      <w:r w:rsidRPr="006B095D">
        <w:rPr>
          <w:i/>
          <w:noProof/>
          <w:szCs w:val="22"/>
        </w:rPr>
        <w:t>A predictive model for transcriptional control of physiology in a free living cell.</w:t>
      </w:r>
      <w:r w:rsidRPr="006B095D">
        <w:rPr>
          <w:noProof/>
          <w:szCs w:val="22"/>
        </w:rPr>
        <w:t xml:space="preserve"> Cell, 2007. </w:t>
      </w:r>
      <w:r w:rsidRPr="006B095D">
        <w:rPr>
          <w:b/>
          <w:noProof/>
          <w:szCs w:val="22"/>
        </w:rPr>
        <w:t>131</w:t>
      </w:r>
      <w:r w:rsidRPr="006B095D">
        <w:rPr>
          <w:noProof/>
          <w:szCs w:val="22"/>
        </w:rPr>
        <w:t>(7): p. 1354-65.</w:t>
      </w:r>
    </w:p>
    <w:p w:rsidR="00895BB1" w:rsidRPr="006B095D" w:rsidRDefault="00923E49" w:rsidP="00895BB1">
      <w:pPr>
        <w:ind w:left="720" w:hanging="720"/>
        <w:jc w:val="both"/>
        <w:rPr>
          <w:noProof/>
          <w:szCs w:val="22"/>
        </w:rPr>
      </w:pPr>
      <w:r w:rsidRPr="006B095D">
        <w:rPr>
          <w:noProof/>
          <w:szCs w:val="22"/>
        </w:rPr>
        <w:t>50.</w:t>
      </w:r>
      <w:r w:rsidRPr="006B095D">
        <w:rPr>
          <w:noProof/>
          <w:szCs w:val="22"/>
        </w:rPr>
        <w:tab/>
        <w:t xml:space="preserve">Bonneau, R., et al., </w:t>
      </w:r>
      <w:r w:rsidRPr="006B095D">
        <w:rPr>
          <w:i/>
          <w:noProof/>
          <w:szCs w:val="22"/>
        </w:rPr>
        <w:t>The Inferelator: an algorithm for learning parsimonious regulatory networks from systems-biology data sets de novo.</w:t>
      </w:r>
      <w:r w:rsidRPr="006B095D">
        <w:rPr>
          <w:noProof/>
          <w:szCs w:val="22"/>
        </w:rPr>
        <w:t xml:space="preserve"> Genome Biol, 2006. </w:t>
      </w:r>
      <w:r w:rsidRPr="006B095D">
        <w:rPr>
          <w:b/>
          <w:noProof/>
          <w:szCs w:val="22"/>
        </w:rPr>
        <w:t>7</w:t>
      </w:r>
      <w:r w:rsidRPr="006B095D">
        <w:rPr>
          <w:noProof/>
          <w:szCs w:val="22"/>
        </w:rPr>
        <w:t>(5): p. R36.</w:t>
      </w:r>
    </w:p>
    <w:p w:rsidR="00895BB1" w:rsidRPr="006B095D" w:rsidRDefault="00923E49" w:rsidP="00895BB1">
      <w:pPr>
        <w:ind w:left="720" w:hanging="720"/>
        <w:jc w:val="both"/>
        <w:rPr>
          <w:noProof/>
          <w:szCs w:val="22"/>
        </w:rPr>
      </w:pPr>
      <w:r w:rsidRPr="006B095D">
        <w:rPr>
          <w:noProof/>
          <w:szCs w:val="22"/>
        </w:rPr>
        <w:t>51.</w:t>
      </w:r>
      <w:r w:rsidRPr="006B095D">
        <w:rPr>
          <w:noProof/>
          <w:szCs w:val="22"/>
        </w:rPr>
        <w:tab/>
        <w:t xml:space="preserve">Shimamura, T., et al., </w:t>
      </w:r>
      <w:r w:rsidRPr="006B095D">
        <w:rPr>
          <w:i/>
          <w:noProof/>
          <w:szCs w:val="22"/>
        </w:rPr>
        <w:t>Recursive regularization for inferring gene networks from time-course gene expression profiles.</w:t>
      </w:r>
      <w:r w:rsidRPr="006B095D">
        <w:rPr>
          <w:noProof/>
          <w:szCs w:val="22"/>
        </w:rPr>
        <w:t xml:space="preserve"> BMC Syst Biol, 2009. </w:t>
      </w:r>
      <w:r w:rsidRPr="006B095D">
        <w:rPr>
          <w:b/>
          <w:noProof/>
          <w:szCs w:val="22"/>
        </w:rPr>
        <w:t>3</w:t>
      </w:r>
      <w:r w:rsidRPr="006B095D">
        <w:rPr>
          <w:noProof/>
          <w:szCs w:val="22"/>
        </w:rPr>
        <w:t>: p. -.</w:t>
      </w:r>
    </w:p>
    <w:p w:rsidR="00895BB1" w:rsidRPr="006B095D" w:rsidRDefault="00923E49" w:rsidP="00895BB1">
      <w:pPr>
        <w:ind w:left="720" w:hanging="720"/>
        <w:jc w:val="both"/>
        <w:rPr>
          <w:noProof/>
          <w:szCs w:val="22"/>
        </w:rPr>
      </w:pPr>
      <w:r w:rsidRPr="006B095D">
        <w:rPr>
          <w:noProof/>
          <w:szCs w:val="22"/>
        </w:rPr>
        <w:t>52.</w:t>
      </w:r>
      <w:r w:rsidRPr="006B095D">
        <w:rPr>
          <w:noProof/>
          <w:szCs w:val="22"/>
        </w:rPr>
        <w:tab/>
        <w:t xml:space="preserve">Wang, Y., et al., </w:t>
      </w:r>
      <w:r w:rsidRPr="006B095D">
        <w:rPr>
          <w:i/>
          <w:noProof/>
          <w:szCs w:val="22"/>
        </w:rPr>
        <w:t>Inferring gene regulatory networks from multiple microarray datasets.</w:t>
      </w:r>
      <w:r w:rsidRPr="006B095D">
        <w:rPr>
          <w:noProof/>
          <w:szCs w:val="22"/>
        </w:rPr>
        <w:t xml:space="preserve"> Bioinformatics, 2006. </w:t>
      </w:r>
      <w:r w:rsidRPr="006B095D">
        <w:rPr>
          <w:b/>
          <w:noProof/>
          <w:szCs w:val="22"/>
        </w:rPr>
        <w:t>22</w:t>
      </w:r>
      <w:r w:rsidRPr="006B095D">
        <w:rPr>
          <w:noProof/>
          <w:szCs w:val="22"/>
        </w:rPr>
        <w:t>(19): p. 2413-2420.</w:t>
      </w:r>
    </w:p>
    <w:p w:rsidR="00895BB1" w:rsidRPr="006B095D" w:rsidRDefault="00923E49" w:rsidP="00895BB1">
      <w:pPr>
        <w:ind w:left="720" w:hanging="720"/>
        <w:jc w:val="both"/>
        <w:rPr>
          <w:noProof/>
          <w:szCs w:val="22"/>
        </w:rPr>
      </w:pPr>
      <w:r w:rsidRPr="006B095D">
        <w:rPr>
          <w:noProof/>
          <w:szCs w:val="22"/>
        </w:rPr>
        <w:t>53.</w:t>
      </w:r>
      <w:r w:rsidRPr="006B095D">
        <w:rPr>
          <w:noProof/>
          <w:szCs w:val="22"/>
        </w:rPr>
        <w:tab/>
        <w:t xml:space="preserve">Reiss, D.J., N.S. Baliga, and R. Bonneau, </w:t>
      </w:r>
      <w:r w:rsidRPr="006B095D">
        <w:rPr>
          <w:i/>
          <w:noProof/>
          <w:szCs w:val="22"/>
        </w:rPr>
        <w:t>Integrated biclustering of heterogeneous genome-wide datasets for the inference of global regulatory networks.</w:t>
      </w:r>
      <w:r w:rsidRPr="006B095D">
        <w:rPr>
          <w:noProof/>
          <w:szCs w:val="22"/>
        </w:rPr>
        <w:t xml:space="preserve"> BMC Bioinformatics, 2006. </w:t>
      </w:r>
      <w:r w:rsidRPr="006B095D">
        <w:rPr>
          <w:b/>
          <w:noProof/>
          <w:szCs w:val="22"/>
        </w:rPr>
        <w:t>7</w:t>
      </w:r>
      <w:r w:rsidRPr="006B095D">
        <w:rPr>
          <w:noProof/>
          <w:szCs w:val="22"/>
        </w:rPr>
        <w:t>: p. 280.</w:t>
      </w:r>
    </w:p>
    <w:p w:rsidR="00895BB1" w:rsidRPr="006B095D" w:rsidRDefault="00923E49" w:rsidP="00895BB1">
      <w:pPr>
        <w:ind w:left="720" w:hanging="720"/>
        <w:jc w:val="both"/>
        <w:rPr>
          <w:noProof/>
          <w:szCs w:val="22"/>
        </w:rPr>
      </w:pPr>
      <w:r w:rsidRPr="006B095D">
        <w:rPr>
          <w:noProof/>
          <w:szCs w:val="22"/>
        </w:rPr>
        <w:t>54.</w:t>
      </w:r>
      <w:r w:rsidRPr="006B095D">
        <w:rPr>
          <w:noProof/>
          <w:szCs w:val="22"/>
        </w:rPr>
        <w:tab/>
        <w:t xml:space="preserve">Chiu, J.C., et al., </w:t>
      </w:r>
      <w:r w:rsidRPr="006B095D">
        <w:rPr>
          <w:i/>
          <w:noProof/>
          <w:szCs w:val="22"/>
        </w:rPr>
        <w:t>OrthologID: automation of genome-scale ortholog identification within a parsimony framework.</w:t>
      </w:r>
      <w:r w:rsidRPr="006B095D">
        <w:rPr>
          <w:noProof/>
          <w:szCs w:val="22"/>
        </w:rPr>
        <w:t xml:space="preserve"> Bioinformatics, 2006: p. btk040.</w:t>
      </w:r>
    </w:p>
    <w:p w:rsidR="00895BB1" w:rsidRDefault="00895BB1" w:rsidP="00895BB1">
      <w:pPr>
        <w:ind w:left="720" w:hanging="720"/>
        <w:jc w:val="both"/>
        <w:rPr>
          <w:noProof/>
          <w:szCs w:val="22"/>
        </w:rPr>
      </w:pPr>
    </w:p>
    <w:p w:rsidR="00895BB1" w:rsidRPr="00512425" w:rsidRDefault="003E1264" w:rsidP="00895BB1">
      <w:pPr>
        <w:ind w:left="720" w:hanging="720"/>
        <w:jc w:val="both"/>
        <w:rPr>
          <w:noProof/>
          <w:sz w:val="22"/>
          <w:szCs w:val="22"/>
        </w:rPr>
      </w:pPr>
      <w:r>
        <w:rPr>
          <w:noProof/>
          <w:sz w:val="22"/>
          <w:szCs w:val="22"/>
        </w:rPr>
        <w:fldChar w:fldCharType="end"/>
      </w:r>
    </w:p>
    <w:sectPr w:rsidR="00895BB1" w:rsidRPr="00512425" w:rsidSect="00895BB1">
      <w:headerReference w:type="default" r:id="rId10"/>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8C" w:rsidRDefault="00F82A8C" w:rsidP="00895BB1">
      <w:r>
        <w:separator/>
      </w:r>
    </w:p>
  </w:endnote>
  <w:endnote w:type="continuationSeparator" w:id="0">
    <w:p w:rsidR="00F82A8C" w:rsidRDefault="00F82A8C" w:rsidP="0089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8C" w:rsidRDefault="00F82A8C" w:rsidP="00895BB1">
      <w:r>
        <w:separator/>
      </w:r>
    </w:p>
  </w:footnote>
  <w:footnote w:type="continuationSeparator" w:id="0">
    <w:p w:rsidR="00F82A8C" w:rsidRDefault="00F82A8C" w:rsidP="00895BB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8C" w:rsidRDefault="00F82A8C">
    <w:pPr>
      <w:pStyle w:val="Header"/>
    </w:pPr>
  </w:p>
  <w:p w:rsidR="00F82A8C" w:rsidRDefault="00F82A8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SNI.enl&lt;/item&gt;&lt;/Libraries&gt;&lt;/ENLibraries&gt;"/>
  </w:docVars>
  <w:rsids>
    <w:rsidRoot w:val="00E92662"/>
    <w:rsid w:val="0031544D"/>
    <w:rsid w:val="003E1264"/>
    <w:rsid w:val="004B6074"/>
    <w:rsid w:val="00895BB1"/>
    <w:rsid w:val="008E61D0"/>
    <w:rsid w:val="00923E49"/>
    <w:rsid w:val="00E92662"/>
    <w:rsid w:val="00F82A8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0" w:defSemiHidden="0" w:defUnhideWhenUsed="0" w:defQFormat="0" w:count="276"/>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 w:type="paragraph" w:customStyle="1" w:styleId="Default">
    <w:name w:val="Default"/>
    <w:qFormat/>
    <w:rsid w:val="00AD67C9"/>
    <w:pPr>
      <w:widowControl w:val="0"/>
      <w:suppressAutoHyphens/>
      <w:spacing w:afterAutospacing="0"/>
    </w:pPr>
    <w:rPr>
      <w:rFonts w:eastAsia="DejaVu Sans" w:cs="Calibri"/>
      <w:kern w:val="1"/>
      <w:lang w:eastAsia="ar-SA"/>
    </w:rPr>
  </w:style>
  <w:style w:type="character" w:customStyle="1" w:styleId="InternetLink">
    <w:name w:val="Internet Link"/>
    <w:basedOn w:val="DefaultParagraphFont"/>
    <w:rsid w:val="00DE2336"/>
    <w:rPr>
      <w:color w:val="0000FF"/>
      <w:u w:val="single"/>
    </w:rPr>
  </w:style>
  <w:style w:type="paragraph" w:customStyle="1" w:styleId="TableContents">
    <w:name w:val="Table Contents"/>
    <w:basedOn w:val="Normal"/>
    <w:rsid w:val="0097792D"/>
    <w:pPr>
      <w:widowControl w:val="0"/>
      <w:suppressLineNumbers/>
      <w:suppressAutoHyphens/>
      <w:spacing w:after="100"/>
    </w:pPr>
    <w:rPr>
      <w:rFonts w:ascii="Arial" w:eastAsia="DejaVu Sans" w:hAnsi="Arial"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ossSpecies.org" TargetMode="External"/><Relationship Id="rId4" Type="http://schemas.openxmlformats.org/officeDocument/2006/relationships/webSettings" Target="webSettings.xml"/><Relationship Id="rId10" Type="http://schemas.openxmlformats.org/officeDocument/2006/relationships/header" Target="header1.xml"/><Relationship Id="rId5" Type="http://schemas.openxmlformats.org/officeDocument/2006/relationships/footnotes" Target="footnotes.xml"/><Relationship Id="rId7" Type="http://schemas.openxmlformats.org/officeDocument/2006/relationships/hyperlink" Target="http://www.virtualplant.org"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CcrossSspecies.org" TargetMode="Externa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17812</Words>
  <Characters>101533</Characters>
  <Application>Microsoft Macintosh Word</Application>
  <DocSecurity>0</DocSecurity>
  <Lines>846</Lines>
  <Paragraphs>203</Paragraphs>
  <ScaleCrop>false</ScaleCrop>
  <Company> </Company>
  <LinksUpToDate>false</LinksUpToDate>
  <CharactersWithSpaces>124689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Manpreet Katari</cp:lastModifiedBy>
  <cp:revision>2</cp:revision>
  <dcterms:created xsi:type="dcterms:W3CDTF">2010-08-23T14:01:00Z</dcterms:created>
  <dcterms:modified xsi:type="dcterms:W3CDTF">2010-08-23T14:01:00Z</dcterms:modified>
</cp:coreProperties>
</file>