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3857" w14:textId="77777777" w:rsidR="00C41F16" w:rsidRDefault="00C41F16" w:rsidP="00C41F16">
      <w:pPr>
        <w:spacing w:after="0" w:line="240" w:lineRule="auto"/>
        <w:rPr>
          <w:rFonts w:ascii="CG Omega" w:eastAsia="Times New Roman" w:hAnsi="CG Omega" w:cs="Times New Roman"/>
          <w:sz w:val="18"/>
          <w:szCs w:val="20"/>
        </w:rPr>
      </w:pPr>
      <w:r>
        <w:rPr>
          <w:noProof/>
          <w:sz w:val="32"/>
          <w:szCs w:val="32"/>
        </w:rPr>
        <w:drawing>
          <wp:inline distT="0" distB="0" distL="0" distR="0" wp14:anchorId="6970C6D5" wp14:editId="2688CBDF">
            <wp:extent cx="3256311" cy="895350"/>
            <wp:effectExtent l="0" t="0" r="1270" b="0"/>
            <wp:docPr id="1" name="Picture 1" descr="C:\Users\v_gold\Pictures\acm_rgb_grad_vtag_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_gold\Pictures\acm_rgb_grad_vtag_b_p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0300" cy="899196"/>
                    </a:xfrm>
                    <a:prstGeom prst="rect">
                      <a:avLst/>
                    </a:prstGeom>
                    <a:noFill/>
                    <a:ln>
                      <a:noFill/>
                    </a:ln>
                  </pic:spPr>
                </pic:pic>
              </a:graphicData>
            </a:graphic>
          </wp:inline>
        </w:drawing>
      </w:r>
    </w:p>
    <w:p w14:paraId="11A82C76" w14:textId="77777777" w:rsidR="00C41F16" w:rsidRPr="00DF45C6" w:rsidRDefault="00C41F16" w:rsidP="00C41F16">
      <w:pPr>
        <w:spacing w:after="0" w:line="240" w:lineRule="auto"/>
        <w:rPr>
          <w:rFonts w:ascii="CG Omega" w:eastAsia="Times New Roman" w:hAnsi="CG Omega" w:cs="Times New Roman"/>
          <w:sz w:val="18"/>
          <w:szCs w:val="20"/>
        </w:rPr>
      </w:pPr>
    </w:p>
    <w:p w14:paraId="7BBE6FF3" w14:textId="77777777" w:rsidR="00C41F16" w:rsidRPr="00DF45C6" w:rsidRDefault="00C41F16" w:rsidP="00C41F16">
      <w:pPr>
        <w:spacing w:after="0" w:line="240" w:lineRule="auto"/>
        <w:rPr>
          <w:rFonts w:ascii="Times New Roman" w:eastAsia="Times New Roman" w:hAnsi="Times New Roman" w:cs="Times New Roman"/>
          <w:szCs w:val="20"/>
        </w:rPr>
      </w:pPr>
      <w:r w:rsidRPr="00DF45C6">
        <w:rPr>
          <w:rFonts w:ascii="Times New Roman" w:eastAsia="Times New Roman" w:hAnsi="Times New Roman" w:cs="Times New Roman"/>
          <w:szCs w:val="20"/>
        </w:rPr>
        <w:t xml:space="preserve">Contact:  </w:t>
      </w:r>
      <w:r w:rsidRPr="00DF45C6">
        <w:rPr>
          <w:rFonts w:ascii="Times New Roman" w:eastAsia="Times New Roman" w:hAnsi="Times New Roman" w:cs="Times New Roman"/>
          <w:szCs w:val="20"/>
        </w:rPr>
        <w:tab/>
        <w:t>Virginia Gold</w:t>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p>
    <w:p w14:paraId="53D9A940" w14:textId="77777777" w:rsidR="00C41F16" w:rsidRPr="00DF45C6" w:rsidRDefault="00C41F16" w:rsidP="00C41F16">
      <w:pPr>
        <w:spacing w:after="0" w:line="240" w:lineRule="auto"/>
        <w:rPr>
          <w:rFonts w:ascii="Times New Roman" w:eastAsia="Times New Roman" w:hAnsi="Times New Roman" w:cs="Times New Roman"/>
          <w:szCs w:val="20"/>
        </w:rPr>
      </w:pP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t xml:space="preserve">212-626-0505 </w:t>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p>
    <w:p w14:paraId="603ECC59" w14:textId="77777777" w:rsidR="00C41F16" w:rsidRPr="00DF45C6" w:rsidRDefault="00C41F16" w:rsidP="00C41F16">
      <w:pPr>
        <w:spacing w:after="0" w:line="240" w:lineRule="auto"/>
        <w:rPr>
          <w:rFonts w:ascii="Times New Roman" w:eastAsia="Times New Roman" w:hAnsi="Times New Roman" w:cs="Times New Roman"/>
          <w:b/>
          <w:snapToGrid w:val="0"/>
          <w:sz w:val="24"/>
          <w:szCs w:val="24"/>
        </w:rPr>
      </w:pPr>
      <w:r w:rsidRPr="00DF45C6">
        <w:rPr>
          <w:rFonts w:ascii="Times New Roman" w:eastAsia="Times New Roman" w:hAnsi="Times New Roman" w:cs="Times New Roman"/>
          <w:szCs w:val="20"/>
        </w:rPr>
        <w:tab/>
      </w:r>
      <w:r w:rsidRPr="00DF45C6">
        <w:rPr>
          <w:rFonts w:ascii="Times New Roman" w:eastAsia="Times New Roman" w:hAnsi="Times New Roman" w:cs="Times New Roman"/>
          <w:szCs w:val="20"/>
        </w:rPr>
        <w:tab/>
      </w:r>
      <w:hyperlink r:id="rId7" w:history="1">
        <w:r w:rsidRPr="00DF45C6">
          <w:rPr>
            <w:rFonts w:ascii="Times New Roman" w:eastAsia="Times New Roman" w:hAnsi="Times New Roman" w:cs="Times New Roman"/>
            <w:color w:val="0000FF"/>
            <w:szCs w:val="20"/>
            <w:u w:val="single"/>
          </w:rPr>
          <w:t>vgold@acm.org</w:t>
        </w:r>
      </w:hyperlink>
    </w:p>
    <w:p w14:paraId="643252D6" w14:textId="77777777" w:rsidR="00C41F16" w:rsidRPr="00DF45C6" w:rsidRDefault="00C41F16" w:rsidP="00C41F16">
      <w:pPr>
        <w:spacing w:after="0" w:line="240" w:lineRule="auto"/>
        <w:jc w:val="center"/>
        <w:rPr>
          <w:rFonts w:ascii="Times New Roman" w:eastAsia="Times New Roman" w:hAnsi="Times New Roman" w:cs="Times New Roman"/>
          <w:b/>
          <w:snapToGrid w:val="0"/>
          <w:sz w:val="24"/>
          <w:szCs w:val="24"/>
        </w:rPr>
      </w:pPr>
    </w:p>
    <w:p w14:paraId="79A0DA25" w14:textId="77777777" w:rsidR="00C41F16" w:rsidRPr="00DF45C6" w:rsidRDefault="00C41F16" w:rsidP="00C41F16">
      <w:pPr>
        <w:spacing w:after="0" w:line="240" w:lineRule="auto"/>
        <w:jc w:val="center"/>
        <w:rPr>
          <w:rFonts w:ascii="Times New Roman" w:eastAsia="Times New Roman" w:hAnsi="Times New Roman" w:cs="Times New Roman"/>
          <w:b/>
          <w:snapToGrid w:val="0"/>
          <w:sz w:val="24"/>
          <w:szCs w:val="24"/>
        </w:rPr>
      </w:pPr>
      <w:r w:rsidRPr="00DF45C6">
        <w:rPr>
          <w:rFonts w:ascii="Times New Roman" w:eastAsia="Times New Roman" w:hAnsi="Times New Roman" w:cs="Times New Roman"/>
          <w:b/>
          <w:snapToGrid w:val="0"/>
          <w:sz w:val="24"/>
          <w:szCs w:val="24"/>
        </w:rPr>
        <w:t xml:space="preserve">ACM HONORS COMPUTING INNOVATORS </w:t>
      </w:r>
      <w:r w:rsidR="00C00DC9">
        <w:rPr>
          <w:rFonts w:ascii="Times New Roman" w:eastAsia="Times New Roman" w:hAnsi="Times New Roman" w:cs="Times New Roman"/>
          <w:b/>
          <w:snapToGrid w:val="0"/>
          <w:sz w:val="24"/>
          <w:szCs w:val="24"/>
        </w:rPr>
        <w:t>WHO ARE CHANGING THE WORLD</w:t>
      </w:r>
    </w:p>
    <w:p w14:paraId="2ADDA7B1" w14:textId="77777777" w:rsidR="00C41F16" w:rsidRPr="00DF45C6" w:rsidRDefault="00C41F16" w:rsidP="00C41F16">
      <w:pPr>
        <w:spacing w:after="0" w:line="240" w:lineRule="auto"/>
        <w:jc w:val="center"/>
        <w:rPr>
          <w:rFonts w:ascii="Times New Roman" w:eastAsia="Times New Roman" w:hAnsi="Times New Roman" w:cs="Times New Roman"/>
          <w:b/>
          <w:snapToGrid w:val="0"/>
          <w:sz w:val="24"/>
          <w:szCs w:val="24"/>
        </w:rPr>
      </w:pPr>
    </w:p>
    <w:p w14:paraId="1476FAA9" w14:textId="77777777" w:rsidR="00C00DC9" w:rsidRDefault="00C41F16" w:rsidP="00C41F16">
      <w:pPr>
        <w:spacing w:after="0" w:line="240" w:lineRule="auto"/>
        <w:jc w:val="center"/>
        <w:rPr>
          <w:rFonts w:ascii="Times New Roman" w:eastAsia="Times New Roman" w:hAnsi="Times New Roman" w:cs="Times New Roman"/>
          <w:b/>
          <w:snapToGrid w:val="0"/>
          <w:sz w:val="24"/>
          <w:szCs w:val="24"/>
        </w:rPr>
      </w:pPr>
      <w:r w:rsidRPr="00DF45C6">
        <w:rPr>
          <w:rFonts w:ascii="Times New Roman" w:eastAsia="Times New Roman" w:hAnsi="Times New Roman" w:cs="Times New Roman"/>
          <w:b/>
          <w:snapToGrid w:val="0"/>
          <w:sz w:val="24"/>
          <w:szCs w:val="24"/>
        </w:rPr>
        <w:t xml:space="preserve">Award Winners </w:t>
      </w:r>
      <w:r w:rsidR="00215D83">
        <w:rPr>
          <w:rFonts w:ascii="Times New Roman" w:eastAsia="Times New Roman" w:hAnsi="Times New Roman" w:cs="Times New Roman"/>
          <w:b/>
          <w:snapToGrid w:val="0"/>
          <w:sz w:val="24"/>
          <w:szCs w:val="24"/>
        </w:rPr>
        <w:t>Made Advances in</w:t>
      </w:r>
      <w:r w:rsidRPr="00DF45C6">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b/>
          <w:snapToGrid w:val="0"/>
          <w:sz w:val="24"/>
          <w:szCs w:val="24"/>
        </w:rPr>
        <w:t>Object Recognition</w:t>
      </w:r>
      <w:r w:rsidRPr="00DF45C6">
        <w:rPr>
          <w:rFonts w:ascii="Times New Roman" w:eastAsia="Times New Roman" w:hAnsi="Times New Roman" w:cs="Times New Roman"/>
          <w:b/>
          <w:snapToGrid w:val="0"/>
          <w:sz w:val="24"/>
          <w:szCs w:val="24"/>
        </w:rPr>
        <w:t xml:space="preserve">, </w:t>
      </w:r>
      <w:r w:rsidR="00934E93">
        <w:rPr>
          <w:rFonts w:ascii="Times New Roman" w:eastAsia="Times New Roman" w:hAnsi="Times New Roman" w:cs="Times New Roman"/>
          <w:b/>
          <w:snapToGrid w:val="0"/>
          <w:sz w:val="24"/>
          <w:szCs w:val="24"/>
        </w:rPr>
        <w:t>Parallel Computing</w:t>
      </w:r>
      <w:r w:rsidRPr="00DF45C6">
        <w:rPr>
          <w:rFonts w:ascii="Times New Roman" w:eastAsia="Times New Roman" w:hAnsi="Times New Roman" w:cs="Times New Roman"/>
          <w:b/>
          <w:snapToGrid w:val="0"/>
          <w:sz w:val="24"/>
          <w:szCs w:val="24"/>
        </w:rPr>
        <w:t xml:space="preserve">, </w:t>
      </w:r>
      <w:r w:rsidR="00C00DC9">
        <w:rPr>
          <w:rFonts w:ascii="Times New Roman" w:eastAsia="Times New Roman" w:hAnsi="Times New Roman" w:cs="Times New Roman"/>
          <w:b/>
          <w:snapToGrid w:val="0"/>
          <w:sz w:val="24"/>
          <w:szCs w:val="24"/>
        </w:rPr>
        <w:t xml:space="preserve">CS </w:t>
      </w:r>
      <w:r>
        <w:rPr>
          <w:rFonts w:ascii="Times New Roman" w:eastAsia="Times New Roman" w:hAnsi="Times New Roman" w:cs="Times New Roman"/>
          <w:b/>
          <w:snapToGrid w:val="0"/>
          <w:sz w:val="24"/>
          <w:szCs w:val="24"/>
        </w:rPr>
        <w:t>Education</w:t>
      </w:r>
      <w:r w:rsidRPr="00DF45C6">
        <w:rPr>
          <w:rFonts w:ascii="Times New Roman" w:eastAsia="Times New Roman" w:hAnsi="Times New Roman" w:cs="Times New Roman"/>
          <w:b/>
          <w:snapToGrid w:val="0"/>
          <w:sz w:val="24"/>
          <w:szCs w:val="24"/>
        </w:rPr>
        <w:t xml:space="preserve"> </w:t>
      </w:r>
    </w:p>
    <w:p w14:paraId="337AD234" w14:textId="77777777" w:rsidR="00C41F16" w:rsidRPr="00DF45C6" w:rsidRDefault="00C41F16" w:rsidP="00C41F16">
      <w:pPr>
        <w:spacing w:after="0" w:line="240" w:lineRule="auto"/>
        <w:jc w:val="center"/>
        <w:rPr>
          <w:rFonts w:ascii="Times New Roman" w:eastAsia="Times New Roman" w:hAnsi="Times New Roman" w:cs="Times New Roman"/>
          <w:b/>
          <w:snapToGrid w:val="0"/>
          <w:sz w:val="24"/>
          <w:szCs w:val="24"/>
        </w:rPr>
      </w:pPr>
      <w:proofErr w:type="gramStart"/>
      <w:r>
        <w:rPr>
          <w:rFonts w:ascii="Times New Roman" w:eastAsia="Times New Roman" w:hAnsi="Times New Roman" w:cs="Times New Roman"/>
          <w:b/>
          <w:snapToGrid w:val="0"/>
          <w:sz w:val="24"/>
          <w:szCs w:val="24"/>
        </w:rPr>
        <w:t>and</w:t>
      </w:r>
      <w:proofErr w:type="gramEnd"/>
      <w:r>
        <w:rPr>
          <w:rFonts w:ascii="Times New Roman" w:eastAsia="Times New Roman" w:hAnsi="Times New Roman" w:cs="Times New Roman"/>
          <w:b/>
          <w:snapToGrid w:val="0"/>
          <w:sz w:val="24"/>
          <w:szCs w:val="24"/>
        </w:rPr>
        <w:t xml:space="preserve"> </w:t>
      </w:r>
      <w:r w:rsidR="00934E93">
        <w:rPr>
          <w:rFonts w:ascii="Times New Roman" w:eastAsia="Times New Roman" w:hAnsi="Times New Roman" w:cs="Times New Roman"/>
          <w:b/>
          <w:snapToGrid w:val="0"/>
          <w:sz w:val="24"/>
          <w:szCs w:val="24"/>
        </w:rPr>
        <w:t xml:space="preserve">Software </w:t>
      </w:r>
      <w:r w:rsidR="00C00DC9">
        <w:rPr>
          <w:rFonts w:ascii="Times New Roman" w:eastAsia="Times New Roman" w:hAnsi="Times New Roman" w:cs="Times New Roman"/>
          <w:b/>
          <w:snapToGrid w:val="0"/>
          <w:sz w:val="24"/>
          <w:szCs w:val="24"/>
        </w:rPr>
        <w:t>Verification</w:t>
      </w:r>
    </w:p>
    <w:p w14:paraId="09DEE032" w14:textId="77777777" w:rsidR="00C41F16" w:rsidRPr="00DF45C6" w:rsidRDefault="00C41F16" w:rsidP="00C41F16">
      <w:pPr>
        <w:spacing w:after="0" w:line="240" w:lineRule="auto"/>
        <w:jc w:val="center"/>
        <w:rPr>
          <w:rFonts w:ascii="Times New Roman" w:eastAsia="Times New Roman" w:hAnsi="Times New Roman" w:cs="Times New Roman"/>
          <w:b/>
          <w:snapToGrid w:val="0"/>
          <w:sz w:val="24"/>
          <w:szCs w:val="24"/>
        </w:rPr>
      </w:pPr>
    </w:p>
    <w:p w14:paraId="464BA6B2" w14:textId="77777777" w:rsidR="00C41F16" w:rsidRPr="00DF45C6" w:rsidRDefault="00C41F16" w:rsidP="00C41F16">
      <w:pPr>
        <w:spacing w:after="0"/>
        <w:rPr>
          <w:rFonts w:ascii="Times New Roman" w:eastAsia="Times New Roman" w:hAnsi="Times New Roman" w:cs="Times New Roman"/>
        </w:rPr>
      </w:pPr>
      <w:r w:rsidRPr="00DF45C6">
        <w:rPr>
          <w:rFonts w:ascii="Times New Roman" w:eastAsia="Times New Roman" w:hAnsi="Times New Roman" w:cs="Times New Roman"/>
          <w:b/>
          <w:sz w:val="24"/>
          <w:szCs w:val="24"/>
        </w:rPr>
        <w:t>NEW YORK, NY, April</w:t>
      </w:r>
      <w:r w:rsidR="00475DB6">
        <w:rPr>
          <w:rFonts w:ascii="Times New Roman" w:eastAsia="Times New Roman" w:hAnsi="Times New Roman" w:cs="Times New Roman"/>
          <w:b/>
          <w:sz w:val="24"/>
          <w:szCs w:val="24"/>
        </w:rPr>
        <w:t xml:space="preserve"> </w:t>
      </w:r>
      <w:r w:rsidR="00EB2674">
        <w:rPr>
          <w:rFonts w:ascii="Times New Roman" w:eastAsia="Times New Roman" w:hAnsi="Times New Roman" w:cs="Times New Roman"/>
          <w:b/>
          <w:sz w:val="24"/>
          <w:szCs w:val="24"/>
        </w:rPr>
        <w:t>16</w:t>
      </w:r>
      <w:r w:rsidRPr="00DF45C6">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4</w:t>
      </w:r>
      <w:r w:rsidRPr="00DF45C6">
        <w:rPr>
          <w:rFonts w:ascii="Times New Roman" w:eastAsia="Times New Roman" w:hAnsi="Times New Roman" w:cs="Times New Roman"/>
          <w:sz w:val="24"/>
          <w:szCs w:val="24"/>
        </w:rPr>
        <w:t>—</w:t>
      </w:r>
      <w:r w:rsidRPr="00DF45C6">
        <w:rPr>
          <w:rFonts w:ascii="Times New Roman" w:eastAsia="Times New Roman" w:hAnsi="Times New Roman" w:cs="Times New Roman"/>
        </w:rPr>
        <w:t xml:space="preserve">ACM (the </w:t>
      </w:r>
      <w:hyperlink r:id="rId8" w:history="1">
        <w:r w:rsidRPr="00475DB6">
          <w:rPr>
            <w:rStyle w:val="Hyperlink"/>
            <w:rFonts w:ascii="Times New Roman" w:eastAsia="Times New Roman" w:hAnsi="Times New Roman" w:cs="Times New Roman"/>
          </w:rPr>
          <w:t>Association for Computing Machinery</w:t>
        </w:r>
      </w:hyperlink>
      <w:r w:rsidRPr="00DF45C6">
        <w:rPr>
          <w:rFonts w:ascii="Times New Roman" w:eastAsia="Times New Roman" w:hAnsi="Times New Roman" w:cs="Times New Roman"/>
        </w:rPr>
        <w:t xml:space="preserve">) today announced the winners of </w:t>
      </w:r>
      <w:r>
        <w:rPr>
          <w:rFonts w:ascii="Times New Roman" w:eastAsia="Times New Roman" w:hAnsi="Times New Roman" w:cs="Times New Roman"/>
        </w:rPr>
        <w:t>six</w:t>
      </w:r>
      <w:r w:rsidRPr="00DF45C6">
        <w:rPr>
          <w:rFonts w:ascii="Times New Roman" w:eastAsia="Times New Roman" w:hAnsi="Times New Roman" w:cs="Times New Roman"/>
        </w:rPr>
        <w:t xml:space="preserve"> prestigious awards for their innovations in computing technology</w:t>
      </w:r>
      <w:r>
        <w:rPr>
          <w:rFonts w:ascii="Times New Roman" w:eastAsia="Times New Roman" w:hAnsi="Times New Roman" w:cs="Times New Roman"/>
        </w:rPr>
        <w:t xml:space="preserve">.  These innovators </w:t>
      </w:r>
      <w:r w:rsidRPr="00DF45C6">
        <w:rPr>
          <w:rFonts w:ascii="Times New Roman" w:eastAsia="Times New Roman" w:hAnsi="Times New Roman" w:cs="Times New Roman"/>
        </w:rPr>
        <w:t xml:space="preserve">have made significant contributions that enable computer science to solve real world challenges. The awards reflect achievements in </w:t>
      </w:r>
      <w:r>
        <w:rPr>
          <w:rFonts w:ascii="Times New Roman" w:eastAsia="Times New Roman" w:hAnsi="Times New Roman" w:cs="Times New Roman"/>
        </w:rPr>
        <w:t xml:space="preserve">computer </w:t>
      </w:r>
      <w:r w:rsidR="00C00DC9">
        <w:rPr>
          <w:rFonts w:ascii="Times New Roman" w:eastAsia="Times New Roman" w:hAnsi="Times New Roman" w:cs="Times New Roman"/>
        </w:rPr>
        <w:t>vision</w:t>
      </w:r>
      <w:r>
        <w:rPr>
          <w:rFonts w:ascii="Times New Roman" w:eastAsia="Times New Roman" w:hAnsi="Times New Roman" w:cs="Times New Roman"/>
        </w:rPr>
        <w:t xml:space="preserve">, </w:t>
      </w:r>
      <w:r w:rsidR="00C00DC9">
        <w:rPr>
          <w:rFonts w:ascii="Times New Roman" w:eastAsia="Times New Roman" w:hAnsi="Times New Roman" w:cs="Times New Roman"/>
        </w:rPr>
        <w:t>multiprocessor programming</w:t>
      </w:r>
      <w:r w:rsidRPr="00DF45C6">
        <w:rPr>
          <w:rFonts w:ascii="Times New Roman" w:eastAsia="Times New Roman" w:hAnsi="Times New Roman" w:cs="Times New Roman"/>
        </w:rPr>
        <w:t xml:space="preserve">, computer science </w:t>
      </w:r>
      <w:r w:rsidR="00475DB6">
        <w:rPr>
          <w:rFonts w:ascii="Times New Roman" w:eastAsia="Times New Roman" w:hAnsi="Times New Roman" w:cs="Times New Roman"/>
        </w:rPr>
        <w:t xml:space="preserve">for primary and secondary </w:t>
      </w:r>
      <w:r w:rsidRPr="00DF45C6">
        <w:rPr>
          <w:rFonts w:ascii="Times New Roman" w:eastAsia="Times New Roman" w:hAnsi="Times New Roman" w:cs="Times New Roman"/>
        </w:rPr>
        <w:t xml:space="preserve">education, </w:t>
      </w:r>
      <w:r w:rsidR="00C00DC9">
        <w:rPr>
          <w:rFonts w:ascii="Times New Roman" w:eastAsia="Times New Roman" w:hAnsi="Times New Roman" w:cs="Times New Roman"/>
        </w:rPr>
        <w:t xml:space="preserve">and certified </w:t>
      </w:r>
      <w:r>
        <w:rPr>
          <w:rFonts w:ascii="Times New Roman" w:eastAsia="Times New Roman" w:hAnsi="Times New Roman" w:cs="Times New Roman"/>
        </w:rPr>
        <w:t>s</w:t>
      </w:r>
      <w:r w:rsidR="00C00DC9">
        <w:rPr>
          <w:rFonts w:ascii="Times New Roman" w:eastAsia="Times New Roman" w:hAnsi="Times New Roman" w:cs="Times New Roman"/>
        </w:rPr>
        <w:t>oftware</w:t>
      </w:r>
      <w:r w:rsidRPr="00DF45C6">
        <w:rPr>
          <w:rFonts w:ascii="Times New Roman" w:eastAsia="Times New Roman" w:hAnsi="Times New Roman" w:cs="Times New Roman"/>
        </w:rPr>
        <w:t>.  The 201</w:t>
      </w:r>
      <w:r w:rsidR="00953A23">
        <w:rPr>
          <w:rFonts w:ascii="Times New Roman" w:eastAsia="Times New Roman" w:hAnsi="Times New Roman" w:cs="Times New Roman"/>
        </w:rPr>
        <w:t>3</w:t>
      </w:r>
      <w:r w:rsidRPr="00DF45C6">
        <w:rPr>
          <w:rFonts w:ascii="Times New Roman" w:eastAsia="Times New Roman" w:hAnsi="Times New Roman" w:cs="Times New Roman"/>
        </w:rPr>
        <w:t xml:space="preserve"> ACM award winners include computer scientists, educators, and </w:t>
      </w:r>
      <w:r>
        <w:rPr>
          <w:rFonts w:ascii="Times New Roman" w:eastAsia="Times New Roman" w:hAnsi="Times New Roman" w:cs="Times New Roman"/>
        </w:rPr>
        <w:t>entrepreneurs</w:t>
      </w:r>
      <w:r w:rsidRPr="00DF45C6">
        <w:rPr>
          <w:rFonts w:ascii="Times New Roman" w:eastAsia="Times New Roman" w:hAnsi="Times New Roman" w:cs="Times New Roman"/>
        </w:rPr>
        <w:t xml:space="preserve">.   ACM will present these and other awards at the ACM Awards Banquet on June </w:t>
      </w:r>
      <w:r w:rsidR="00953A23">
        <w:rPr>
          <w:rFonts w:ascii="Times New Roman" w:eastAsia="Times New Roman" w:hAnsi="Times New Roman" w:cs="Times New Roman"/>
        </w:rPr>
        <w:t>21</w:t>
      </w:r>
      <w:r w:rsidRPr="00DF45C6">
        <w:rPr>
          <w:rFonts w:ascii="Times New Roman" w:eastAsia="Times New Roman" w:hAnsi="Times New Roman" w:cs="Times New Roman"/>
        </w:rPr>
        <w:t xml:space="preserve"> in San Francisco, CA.</w:t>
      </w:r>
    </w:p>
    <w:p w14:paraId="5F46CDE8" w14:textId="77777777" w:rsidR="00C41F16" w:rsidRPr="00DF45C6" w:rsidRDefault="00C41F16" w:rsidP="00C41F16">
      <w:pPr>
        <w:spacing w:after="0"/>
        <w:rPr>
          <w:rFonts w:ascii="Times New Roman" w:eastAsia="Times New Roman" w:hAnsi="Times New Roman" w:cs="Times New Roman"/>
        </w:rPr>
      </w:pPr>
    </w:p>
    <w:p w14:paraId="3A5635EB" w14:textId="77777777" w:rsidR="00655D82" w:rsidRDefault="00C41F16" w:rsidP="00655D82">
      <w:pPr>
        <w:spacing w:after="0"/>
        <w:ind w:firstLine="720"/>
        <w:rPr>
          <w:rFonts w:ascii="Times New Roman" w:eastAsia="Times New Roman" w:hAnsi="Times New Roman" w:cs="Times New Roman"/>
          <w:b/>
          <w:bCs/>
        </w:rPr>
      </w:pPr>
      <w:r w:rsidRPr="00DF45C6">
        <w:rPr>
          <w:rFonts w:ascii="Times New Roman" w:eastAsia="Times New Roman" w:hAnsi="Times New Roman" w:cs="Times New Roman"/>
          <w:b/>
          <w:bCs/>
        </w:rPr>
        <w:t>The 201</w:t>
      </w:r>
      <w:r>
        <w:rPr>
          <w:rFonts w:ascii="Times New Roman" w:eastAsia="Times New Roman" w:hAnsi="Times New Roman" w:cs="Times New Roman"/>
          <w:b/>
          <w:bCs/>
        </w:rPr>
        <w:t>3</w:t>
      </w:r>
      <w:r w:rsidRPr="00DF45C6">
        <w:rPr>
          <w:rFonts w:ascii="Times New Roman" w:eastAsia="Times New Roman" w:hAnsi="Times New Roman" w:cs="Times New Roman"/>
          <w:b/>
          <w:bCs/>
        </w:rPr>
        <w:t xml:space="preserve"> Award Winners Include:</w:t>
      </w:r>
    </w:p>
    <w:p w14:paraId="185F3CC9" w14:textId="77777777" w:rsidR="00C41F16" w:rsidRPr="00DF45C6" w:rsidRDefault="00655D82" w:rsidP="00655D82">
      <w:pPr>
        <w:spacing w:after="0"/>
        <w:ind w:firstLine="720"/>
        <w:rPr>
          <w:rFonts w:ascii="Times New Roman" w:eastAsia="MS Mincho" w:hAnsi="Times New Roman" w:cs="Times New Roman"/>
          <w:i/>
          <w:color w:val="333535"/>
        </w:rPr>
      </w:pPr>
      <w:r>
        <w:rPr>
          <w:rFonts w:ascii="Times New Roman" w:eastAsia="Times New Roman" w:hAnsi="Times New Roman" w:cs="Times New Roman"/>
          <w:b/>
          <w:bCs/>
        </w:rPr>
        <w:t>…</w:t>
      </w:r>
      <w:r w:rsidR="00C41F16" w:rsidRPr="00DF45C6">
        <w:rPr>
          <w:rFonts w:ascii="Times New Roman" w:eastAsia="MS Mincho" w:hAnsi="Times New Roman" w:cs="Times New Roman"/>
          <w:i/>
          <w:color w:val="333535"/>
        </w:rPr>
        <w:t xml:space="preserve"> </w:t>
      </w:r>
    </w:p>
    <w:p w14:paraId="18AB9847" w14:textId="77777777" w:rsidR="00C41F16" w:rsidRPr="00DF45C6" w:rsidRDefault="00C41F16" w:rsidP="00C41F16">
      <w:pPr>
        <w:spacing w:after="0"/>
        <w:ind w:left="720"/>
        <w:contextualSpacing/>
        <w:rPr>
          <w:rFonts w:ascii="Times New Roman" w:eastAsia="MS Mincho" w:hAnsi="Times New Roman" w:cs="Times New Roman"/>
          <w:i/>
          <w:color w:val="333535"/>
        </w:rPr>
      </w:pPr>
    </w:p>
    <w:p w14:paraId="09FDAA8C" w14:textId="77777777" w:rsidR="00C41F16" w:rsidRPr="00DF45C6" w:rsidRDefault="00AE189C" w:rsidP="00C41F16">
      <w:pPr>
        <w:numPr>
          <w:ilvl w:val="0"/>
          <w:numId w:val="1"/>
        </w:numPr>
        <w:spacing w:after="0"/>
        <w:rPr>
          <w:rFonts w:ascii="Calibri" w:eastAsia="MS Mincho" w:hAnsi="Calibri" w:cs="Times New Roman"/>
        </w:rPr>
      </w:pPr>
      <w:r>
        <w:rPr>
          <w:rFonts w:ascii="Times New Roman" w:eastAsia="MS Mincho" w:hAnsi="Times New Roman" w:cs="Times New Roman"/>
          <w:b/>
        </w:rPr>
        <w:t xml:space="preserve">Robert D. </w:t>
      </w:r>
      <w:proofErr w:type="spellStart"/>
      <w:r w:rsidR="00754C8D">
        <w:rPr>
          <w:rFonts w:ascii="Times New Roman" w:eastAsia="MS Mincho" w:hAnsi="Times New Roman" w:cs="Times New Roman"/>
          <w:b/>
        </w:rPr>
        <w:t>B</w:t>
      </w:r>
      <w:r>
        <w:rPr>
          <w:rFonts w:ascii="Times New Roman" w:eastAsia="MS Mincho" w:hAnsi="Times New Roman" w:cs="Times New Roman"/>
          <w:b/>
        </w:rPr>
        <w:t>lumofe</w:t>
      </w:r>
      <w:proofErr w:type="spellEnd"/>
      <w:r>
        <w:rPr>
          <w:rFonts w:ascii="Times New Roman" w:eastAsia="MS Mincho" w:hAnsi="Times New Roman" w:cs="Times New Roman"/>
          <w:b/>
        </w:rPr>
        <w:t xml:space="preserve">, Charles E. </w:t>
      </w:r>
      <w:proofErr w:type="spellStart"/>
      <w:r>
        <w:rPr>
          <w:rFonts w:ascii="Times New Roman" w:eastAsia="MS Mincho" w:hAnsi="Times New Roman" w:cs="Times New Roman"/>
          <w:b/>
        </w:rPr>
        <w:t>Leiserson</w:t>
      </w:r>
      <w:proofErr w:type="spellEnd"/>
      <w:r w:rsidR="00C41F16" w:rsidRPr="00DF45C6">
        <w:rPr>
          <w:rFonts w:ascii="Times New Roman" w:eastAsia="MS Mincho" w:hAnsi="Times New Roman" w:cs="Times New Roman"/>
        </w:rPr>
        <w:t>, recipient</w:t>
      </w:r>
      <w:r w:rsidR="00C41F16" w:rsidRPr="00CF4581">
        <w:rPr>
          <w:rFonts w:ascii="Times New Roman" w:eastAsia="MS Mincho" w:hAnsi="Times New Roman" w:cs="Times New Roman"/>
        </w:rPr>
        <w:t>s</w:t>
      </w:r>
      <w:r w:rsidR="00C41F16" w:rsidRPr="00DF45C6">
        <w:rPr>
          <w:rFonts w:ascii="Times New Roman" w:eastAsia="MS Mincho" w:hAnsi="Times New Roman" w:cs="Times New Roman"/>
        </w:rPr>
        <w:t xml:space="preserve"> of the </w:t>
      </w:r>
      <w:hyperlink r:id="rId9" w:history="1">
        <w:r w:rsidR="00C41F16" w:rsidRPr="00CF4581">
          <w:rPr>
            <w:rFonts w:ascii="Times New Roman" w:eastAsia="MS Mincho" w:hAnsi="Times New Roman" w:cs="Times New Roman"/>
            <w:color w:val="0000FF"/>
            <w:u w:val="single"/>
          </w:rPr>
          <w:t>Paris Kanellakis Theory and Practice Award</w:t>
        </w:r>
      </w:hyperlink>
      <w:r w:rsidR="00C41F16" w:rsidRPr="00DF45C6">
        <w:rPr>
          <w:rFonts w:ascii="Times New Roman" w:eastAsia="MS Mincho" w:hAnsi="Times New Roman" w:cs="Times New Roman"/>
        </w:rPr>
        <w:t xml:space="preserve"> </w:t>
      </w:r>
      <w:r w:rsidR="00C41F16" w:rsidRPr="00CF4581">
        <w:rPr>
          <w:rFonts w:ascii="Times New Roman" w:eastAsia="MS Mincho" w:hAnsi="Times New Roman" w:cs="Times New Roman"/>
        </w:rPr>
        <w:t xml:space="preserve">for </w:t>
      </w:r>
      <w:r w:rsidR="00754C8D">
        <w:rPr>
          <w:rFonts w:ascii="Times New Roman" w:eastAsia="MS Mincho" w:hAnsi="Times New Roman" w:cs="Times New Roman"/>
        </w:rPr>
        <w:t xml:space="preserve">contributions to efficient, robust parallel computing through a </w:t>
      </w:r>
      <w:ins w:id="0" w:author="Dennis Shasha" w:date="2014-04-08T18:49:00Z">
        <w:r w:rsidR="00C04A23">
          <w:rPr>
            <w:rFonts w:ascii="Times New Roman" w:eastAsia="MS Mincho" w:hAnsi="Times New Roman" w:cs="Times New Roman"/>
          </w:rPr>
          <w:t xml:space="preserve">provably efficient </w:t>
        </w:r>
      </w:ins>
      <w:r w:rsidR="00754C8D">
        <w:rPr>
          <w:rFonts w:ascii="Times New Roman" w:eastAsia="MS Mincho" w:hAnsi="Times New Roman" w:cs="Times New Roman"/>
        </w:rPr>
        <w:t xml:space="preserve">randomized “work-stealing” </w:t>
      </w:r>
      <w:del w:id="1" w:author="Dennis Shasha" w:date="2014-04-08T18:47:00Z">
        <w:r w:rsidR="000E6A3A" w:rsidDel="00C04A23">
          <w:rPr>
            <w:rFonts w:ascii="Times New Roman" w:eastAsia="MS Mincho" w:hAnsi="Times New Roman" w:cs="Times New Roman"/>
          </w:rPr>
          <w:delText>technique</w:delText>
        </w:r>
      </w:del>
      <w:ins w:id="2" w:author="Dennis Shasha" w:date="2014-04-08T18:47:00Z">
        <w:r w:rsidR="00C04A23">
          <w:rPr>
            <w:rFonts w:ascii="Times New Roman" w:eastAsia="MS Mincho" w:hAnsi="Times New Roman" w:cs="Times New Roman"/>
          </w:rPr>
          <w:t>scheduler</w:t>
        </w:r>
      </w:ins>
      <w:r w:rsidR="00754C8D">
        <w:rPr>
          <w:rFonts w:ascii="Times New Roman" w:eastAsia="MS Mincho" w:hAnsi="Times New Roman" w:cs="Times New Roman"/>
        </w:rPr>
        <w:t xml:space="preserve">.  This </w:t>
      </w:r>
      <w:r w:rsidR="000E6A3A">
        <w:rPr>
          <w:rFonts w:ascii="Times New Roman" w:eastAsia="MS Mincho" w:hAnsi="Times New Roman" w:cs="Times New Roman"/>
        </w:rPr>
        <w:t>approach</w:t>
      </w:r>
      <w:r w:rsidR="00754C8D">
        <w:rPr>
          <w:rFonts w:ascii="Times New Roman" w:eastAsia="MS Mincho" w:hAnsi="Times New Roman" w:cs="Times New Roman"/>
        </w:rPr>
        <w:t xml:space="preserve"> </w:t>
      </w:r>
      <w:del w:id="3" w:author="Dennis Shasha" w:date="2014-04-08T18:47:00Z">
        <w:r w:rsidR="000E6A3A" w:rsidDel="00C04A23">
          <w:rPr>
            <w:rFonts w:ascii="Times New Roman" w:eastAsia="MS Mincho" w:hAnsi="Times New Roman" w:cs="Times New Roman"/>
          </w:rPr>
          <w:delText xml:space="preserve">employs </w:delText>
        </w:r>
      </w:del>
      <w:ins w:id="4" w:author="Dennis Shasha" w:date="2014-04-08T18:47:00Z">
        <w:r w:rsidR="00C04A23">
          <w:rPr>
            <w:rFonts w:ascii="Times New Roman" w:eastAsia="MS Mincho" w:hAnsi="Times New Roman" w:cs="Times New Roman"/>
          </w:rPr>
          <w:t>is realized in</w:t>
        </w:r>
        <w:r w:rsidR="00C04A23">
          <w:rPr>
            <w:rFonts w:ascii="Times New Roman" w:eastAsia="MS Mincho" w:hAnsi="Times New Roman" w:cs="Times New Roman"/>
          </w:rPr>
          <w:t xml:space="preserve"> </w:t>
        </w:r>
      </w:ins>
      <w:proofErr w:type="spellStart"/>
      <w:r w:rsidR="000E6A3A">
        <w:rPr>
          <w:rFonts w:ascii="Times New Roman" w:eastAsia="MS Mincho" w:hAnsi="Times New Roman" w:cs="Times New Roman"/>
        </w:rPr>
        <w:t>Cilk</w:t>
      </w:r>
      <w:proofErr w:type="spellEnd"/>
      <w:r w:rsidR="000E6A3A">
        <w:rPr>
          <w:rFonts w:ascii="Times New Roman" w:eastAsia="MS Mincho" w:hAnsi="Times New Roman" w:cs="Times New Roman"/>
        </w:rPr>
        <w:t xml:space="preserve">, </w:t>
      </w:r>
      <w:del w:id="5" w:author="Dennis Shasha" w:date="2014-04-08T18:47:00Z">
        <w:r w:rsidR="000E6A3A" w:rsidDel="00C04A23">
          <w:rPr>
            <w:rFonts w:ascii="Times New Roman" w:eastAsia="MS Mincho" w:hAnsi="Times New Roman" w:cs="Times New Roman"/>
          </w:rPr>
          <w:delText>a programming language for multithreaded programs</w:delText>
        </w:r>
      </w:del>
      <w:ins w:id="6" w:author="Dennis Shasha" w:date="2014-04-08T18:47:00Z">
        <w:r w:rsidR="00C04A23">
          <w:rPr>
            <w:rFonts w:ascii="Times New Roman" w:eastAsia="MS Mincho" w:hAnsi="Times New Roman" w:cs="Times New Roman"/>
          </w:rPr>
          <w:t>a set of parallel-language primitives</w:t>
        </w:r>
      </w:ins>
      <w:ins w:id="7" w:author="Dennis Shasha" w:date="2014-04-08T18:49:00Z">
        <w:r w:rsidR="00C04A23">
          <w:rPr>
            <w:rFonts w:ascii="Times New Roman" w:eastAsia="MS Mincho" w:hAnsi="Times New Roman" w:cs="Times New Roman"/>
          </w:rPr>
          <w:t xml:space="preserve"> incorporated in widely available compilers. </w:t>
        </w:r>
      </w:ins>
      <w:del w:id="8" w:author="Dennis Shasha" w:date="2014-04-08T18:50:00Z">
        <w:r w:rsidR="00B952A1" w:rsidDel="00C04A23">
          <w:rPr>
            <w:rFonts w:ascii="Times New Roman" w:eastAsia="MS Mincho" w:hAnsi="Times New Roman" w:cs="Times New Roman"/>
          </w:rPr>
          <w:delText xml:space="preserve">, which </w:delText>
        </w:r>
        <w:r w:rsidR="000E6A3A" w:rsidDel="00C04A23">
          <w:rPr>
            <w:rFonts w:ascii="Times New Roman" w:eastAsia="MS Mincho" w:hAnsi="Times New Roman" w:cs="Times New Roman"/>
          </w:rPr>
          <w:delText xml:space="preserve">engage more than one than one user at a time.  </w:delText>
        </w:r>
        <w:r w:rsidR="00B952A1" w:rsidDel="00C04A23">
          <w:rPr>
            <w:rFonts w:ascii="Times New Roman" w:eastAsia="MS Mincho" w:hAnsi="Times New Roman" w:cs="Times New Roman"/>
          </w:rPr>
          <w:delText>B</w:delText>
        </w:r>
        <w:r w:rsidR="000E6A3A" w:rsidDel="00C04A23">
          <w:rPr>
            <w:rFonts w:ascii="Times New Roman" w:eastAsia="MS Mincho" w:hAnsi="Times New Roman" w:cs="Times New Roman"/>
          </w:rPr>
          <w:delText xml:space="preserve">uilt around an algorithm that </w:delText>
        </w:r>
        <w:r w:rsidR="00754C8D" w:rsidDel="00C04A23">
          <w:rPr>
            <w:rFonts w:ascii="Times New Roman" w:eastAsia="MS Mincho" w:hAnsi="Times New Roman" w:cs="Times New Roman"/>
          </w:rPr>
          <w:delText xml:space="preserve">functions as a scheduler </w:delText>
        </w:r>
        <w:r w:rsidR="000E6A3A" w:rsidDel="00C04A23">
          <w:rPr>
            <w:rFonts w:ascii="Times New Roman" w:eastAsia="MS Mincho" w:hAnsi="Times New Roman" w:cs="Times New Roman"/>
          </w:rPr>
          <w:delText>to</w:delText>
        </w:r>
        <w:r w:rsidR="00754C8D" w:rsidDel="00C04A23">
          <w:rPr>
            <w:rFonts w:ascii="Times New Roman" w:eastAsia="MS Mincho" w:hAnsi="Times New Roman" w:cs="Times New Roman"/>
          </w:rPr>
          <w:delText xml:space="preserve"> guarantee the efficient execution of </w:delText>
        </w:r>
        <w:r w:rsidR="000E6A3A" w:rsidDel="00C04A23">
          <w:rPr>
            <w:rFonts w:ascii="Times New Roman" w:eastAsia="MS Mincho" w:hAnsi="Times New Roman" w:cs="Times New Roman"/>
          </w:rPr>
          <w:delText xml:space="preserve">multithreaded </w:delText>
        </w:r>
        <w:r w:rsidR="00B952A1" w:rsidDel="00C04A23">
          <w:rPr>
            <w:rFonts w:ascii="Times New Roman" w:eastAsia="MS Mincho" w:hAnsi="Times New Roman" w:cs="Times New Roman"/>
          </w:rPr>
          <w:delText xml:space="preserve">operations, </w:delText>
        </w:r>
      </w:del>
      <w:proofErr w:type="spellStart"/>
      <w:r w:rsidR="00B952A1">
        <w:rPr>
          <w:rFonts w:ascii="Times New Roman" w:eastAsia="MS Mincho" w:hAnsi="Times New Roman" w:cs="Times New Roman"/>
        </w:rPr>
        <w:t>Cilk</w:t>
      </w:r>
      <w:proofErr w:type="spellEnd"/>
      <w:r w:rsidR="00B952A1">
        <w:rPr>
          <w:rFonts w:ascii="Times New Roman" w:eastAsia="MS Mincho" w:hAnsi="Times New Roman" w:cs="Times New Roman"/>
        </w:rPr>
        <w:t xml:space="preserve"> simplifies multiprocessor programming by allowing programmers to </w:t>
      </w:r>
      <w:del w:id="9" w:author="Dennis Shasha" w:date="2014-04-08T18:51:00Z">
        <w:r w:rsidR="00B952A1" w:rsidDel="00C04A23">
          <w:rPr>
            <w:rFonts w:ascii="Times New Roman" w:eastAsia="MS Mincho" w:hAnsi="Times New Roman" w:cs="Times New Roman"/>
          </w:rPr>
          <w:delText>predict accurately how program changes will affect execution time</w:delText>
        </w:r>
      </w:del>
      <w:ins w:id="10" w:author="Dennis Shasha" w:date="2014-04-08T18:51:00Z">
        <w:r w:rsidR="00C04A23">
          <w:rPr>
            <w:rFonts w:ascii="Times New Roman" w:eastAsia="MS Mincho" w:hAnsi="Times New Roman" w:cs="Times New Roman"/>
          </w:rPr>
          <w:t>specify parallel programs in a conceptually clean fashion</w:t>
        </w:r>
      </w:ins>
      <w:r w:rsidR="00B952A1">
        <w:rPr>
          <w:rFonts w:ascii="Times New Roman" w:eastAsia="MS Mincho" w:hAnsi="Times New Roman" w:cs="Times New Roman"/>
        </w:rPr>
        <w:t xml:space="preserve">.  </w:t>
      </w:r>
      <w:del w:id="11" w:author="Dennis Shasha" w:date="2014-04-08T18:51:00Z">
        <w:r w:rsidR="00516E4F" w:rsidDel="00C04A23">
          <w:rPr>
            <w:rFonts w:ascii="Times New Roman" w:eastAsia="MS Mincho" w:hAnsi="Times New Roman" w:cs="Times New Roman"/>
          </w:rPr>
          <w:delText>T</w:delText>
        </w:r>
        <w:r w:rsidR="00B952A1" w:rsidDel="00C04A23">
          <w:rPr>
            <w:rFonts w:ascii="Times New Roman" w:eastAsia="MS Mincho" w:hAnsi="Times New Roman" w:cs="Times New Roman"/>
          </w:rPr>
          <w:delText>hese protocols and the conceptual framework</w:delText>
        </w:r>
      </w:del>
      <w:proofErr w:type="spellStart"/>
      <w:ins w:id="12" w:author="Dennis Shasha" w:date="2014-04-08T18:51:00Z">
        <w:r w:rsidR="00C04A23">
          <w:rPr>
            <w:rFonts w:ascii="Times New Roman" w:eastAsia="MS Mincho" w:hAnsi="Times New Roman" w:cs="Times New Roman"/>
          </w:rPr>
          <w:t>Cilk</w:t>
        </w:r>
        <w:proofErr w:type="spellEnd"/>
        <w:r w:rsidR="00C04A23">
          <w:rPr>
            <w:rFonts w:ascii="Times New Roman" w:eastAsia="MS Mincho" w:hAnsi="Times New Roman" w:cs="Times New Roman"/>
          </w:rPr>
          <w:t xml:space="preserve"> compilers are available</w:t>
        </w:r>
      </w:ins>
      <w:r w:rsidR="00B952A1">
        <w:rPr>
          <w:rFonts w:ascii="Times New Roman" w:eastAsia="MS Mincho" w:hAnsi="Times New Roman" w:cs="Times New Roman"/>
        </w:rPr>
        <w:t xml:space="preserve"> </w:t>
      </w:r>
      <w:del w:id="13" w:author="Dennis Shasha" w:date="2014-04-08T18:51:00Z">
        <w:r w:rsidR="00516E4F" w:rsidDel="00C04A23">
          <w:rPr>
            <w:rFonts w:ascii="Times New Roman" w:eastAsia="MS Mincho" w:hAnsi="Times New Roman" w:cs="Times New Roman"/>
          </w:rPr>
          <w:delText>have</w:delText>
        </w:r>
        <w:r w:rsidR="00B952A1" w:rsidDel="00C04A23">
          <w:rPr>
            <w:rFonts w:ascii="Times New Roman" w:eastAsia="MS Mincho" w:hAnsi="Times New Roman" w:cs="Times New Roman"/>
          </w:rPr>
          <w:delText xml:space="preserve"> been deployed </w:delText>
        </w:r>
      </w:del>
      <w:r w:rsidR="00B952A1">
        <w:rPr>
          <w:rFonts w:ascii="Times New Roman" w:eastAsia="MS Mincho" w:hAnsi="Times New Roman" w:cs="Times New Roman"/>
        </w:rPr>
        <w:t xml:space="preserve">on scores of millions of machines, </w:t>
      </w:r>
      <w:del w:id="14" w:author="Dennis Shasha" w:date="2014-04-08T18:52:00Z">
        <w:r w:rsidR="00B952A1" w:rsidDel="00C04A23">
          <w:rPr>
            <w:rFonts w:ascii="Times New Roman" w:eastAsia="MS Mincho" w:hAnsi="Times New Roman" w:cs="Times New Roman"/>
          </w:rPr>
          <w:delText>increasing the range of their ap</w:delText>
        </w:r>
        <w:r w:rsidR="00516E4F" w:rsidDel="00C04A23">
          <w:rPr>
            <w:rFonts w:ascii="Times New Roman" w:eastAsia="MS Mincho" w:hAnsi="Times New Roman" w:cs="Times New Roman"/>
          </w:rPr>
          <w:delText>p</w:delText>
        </w:r>
        <w:r w:rsidR="00B952A1" w:rsidDel="00C04A23">
          <w:rPr>
            <w:rFonts w:ascii="Times New Roman" w:eastAsia="MS Mincho" w:hAnsi="Times New Roman" w:cs="Times New Roman"/>
          </w:rPr>
          <w:delText>lications to nearly ubiquitous platforms</w:delText>
        </w:r>
      </w:del>
      <w:ins w:id="15" w:author="Dennis Shasha" w:date="2014-04-08T18:52:00Z">
        <w:r w:rsidR="00C04A23">
          <w:rPr>
            <w:rFonts w:ascii="Times New Roman" w:eastAsia="MS Mincho" w:hAnsi="Times New Roman" w:cs="Times New Roman"/>
          </w:rPr>
          <w:t>rendering the application of these ideas virtually ubiquitous</w:t>
        </w:r>
      </w:ins>
      <w:bookmarkStart w:id="16" w:name="_GoBack"/>
      <w:bookmarkEnd w:id="16"/>
      <w:r w:rsidR="00B952A1">
        <w:rPr>
          <w:rFonts w:ascii="Times New Roman" w:eastAsia="MS Mincho" w:hAnsi="Times New Roman" w:cs="Times New Roman"/>
        </w:rPr>
        <w:t xml:space="preserve">.   </w:t>
      </w:r>
      <w:proofErr w:type="spellStart"/>
      <w:r w:rsidR="00B952A1">
        <w:rPr>
          <w:rFonts w:ascii="Times New Roman" w:eastAsia="MS Mincho" w:hAnsi="Times New Roman" w:cs="Times New Roman"/>
        </w:rPr>
        <w:t>Blumhofe</w:t>
      </w:r>
      <w:proofErr w:type="spellEnd"/>
      <w:r w:rsidR="00B952A1">
        <w:rPr>
          <w:rFonts w:ascii="Times New Roman" w:eastAsia="MS Mincho" w:hAnsi="Times New Roman" w:cs="Times New Roman"/>
        </w:rPr>
        <w:t xml:space="preserve"> is </w:t>
      </w:r>
      <w:r w:rsidR="00EB2674" w:rsidRPr="00EB2674">
        <w:rPr>
          <w:rFonts w:ascii="Times New Roman" w:eastAsia="MS Mincho" w:hAnsi="Times New Roman" w:cs="Times New Roman"/>
        </w:rPr>
        <w:t xml:space="preserve">Akamai Platform Division </w:t>
      </w:r>
      <w:r w:rsidR="00B952A1">
        <w:rPr>
          <w:rFonts w:ascii="Times New Roman" w:eastAsia="MS Mincho" w:hAnsi="Times New Roman" w:cs="Times New Roman"/>
        </w:rPr>
        <w:t>Executive Vice President</w:t>
      </w:r>
      <w:r w:rsidR="00EB2674">
        <w:rPr>
          <w:rFonts w:ascii="Times New Roman" w:eastAsia="MS Mincho" w:hAnsi="Times New Roman" w:cs="Times New Roman"/>
        </w:rPr>
        <w:t xml:space="preserve">.  He </w:t>
      </w:r>
      <w:r w:rsidR="00516E4F">
        <w:rPr>
          <w:rFonts w:ascii="Times New Roman" w:eastAsia="MS Mincho" w:hAnsi="Times New Roman" w:cs="Times New Roman"/>
        </w:rPr>
        <w:t xml:space="preserve">serves as one of Akamai’s chief architects for the design and development of the Akamai Platform and leads teams responsible for overseeing Akamai’s network infrastructure.  </w:t>
      </w:r>
      <w:r w:rsidR="00C41F16">
        <w:rPr>
          <w:rFonts w:ascii="Times New Roman" w:eastAsia="MS Mincho" w:hAnsi="Times New Roman" w:cs="Times New Roman"/>
        </w:rPr>
        <w:t xml:space="preserve"> </w:t>
      </w:r>
      <w:proofErr w:type="spellStart"/>
      <w:r w:rsidR="00516E4F">
        <w:rPr>
          <w:rFonts w:ascii="Times New Roman" w:eastAsia="MS Mincho" w:hAnsi="Times New Roman" w:cs="Times New Roman"/>
        </w:rPr>
        <w:t>Leiserson</w:t>
      </w:r>
      <w:proofErr w:type="spellEnd"/>
      <w:r w:rsidR="00516E4F">
        <w:rPr>
          <w:rFonts w:ascii="Times New Roman" w:eastAsia="MS Mincho" w:hAnsi="Times New Roman" w:cs="Times New Roman"/>
        </w:rPr>
        <w:t xml:space="preserve"> is </w:t>
      </w:r>
      <w:r w:rsidR="00953A23">
        <w:rPr>
          <w:rFonts w:ascii="Times New Roman" w:eastAsia="MS Mincho" w:hAnsi="Times New Roman" w:cs="Times New Roman"/>
        </w:rPr>
        <w:t>p</w:t>
      </w:r>
      <w:r w:rsidR="00516E4F">
        <w:rPr>
          <w:rFonts w:ascii="Times New Roman" w:eastAsia="MS Mincho" w:hAnsi="Times New Roman" w:cs="Times New Roman"/>
        </w:rPr>
        <w:t xml:space="preserve">rofessor of Computer Science and Engineering at Massachusetts Institute of Technology and an ACM Fellow.  A co-author of </w:t>
      </w:r>
      <w:r w:rsidR="00516E4F" w:rsidRPr="00516E4F">
        <w:rPr>
          <w:rFonts w:ascii="Times New Roman" w:eastAsia="MS Mincho" w:hAnsi="Times New Roman" w:cs="Times New Roman"/>
          <w:i/>
        </w:rPr>
        <w:t>Introduction to Algorithms</w:t>
      </w:r>
      <w:r w:rsidR="00516E4F">
        <w:rPr>
          <w:rFonts w:ascii="Times New Roman" w:eastAsia="MS Mincho" w:hAnsi="Times New Roman" w:cs="Times New Roman"/>
        </w:rPr>
        <w:t xml:space="preserve">, now in its third edition, he </w:t>
      </w:r>
      <w:r w:rsidR="00953A23">
        <w:rPr>
          <w:rFonts w:ascii="Times New Roman" w:eastAsia="MS Mincho" w:hAnsi="Times New Roman" w:cs="Times New Roman"/>
        </w:rPr>
        <w:t xml:space="preserve">won the ACM Doctoral Dissertation Award and </w:t>
      </w:r>
      <w:r w:rsidR="00516E4F">
        <w:rPr>
          <w:rFonts w:ascii="Times New Roman" w:eastAsia="MS Mincho" w:hAnsi="Times New Roman" w:cs="Times New Roman"/>
        </w:rPr>
        <w:t xml:space="preserve">is an ACM Fellow.  </w:t>
      </w:r>
      <w:r w:rsidR="00C41F16" w:rsidRPr="00DF45C6">
        <w:rPr>
          <w:rFonts w:ascii="Times New Roman" w:eastAsia="MS Mincho" w:hAnsi="Times New Roman" w:cs="Times New Roman"/>
          <w:i/>
        </w:rPr>
        <w:t>The Kanellakis Award honors specific theoretical accomplishments that significantly affect the practice of computing.</w:t>
      </w:r>
    </w:p>
    <w:p w14:paraId="63846CA9" w14:textId="77777777" w:rsidR="00C41F16" w:rsidRPr="00DF45C6" w:rsidRDefault="00C41F16" w:rsidP="00C41F16">
      <w:pPr>
        <w:spacing w:after="0"/>
        <w:rPr>
          <w:rFonts w:ascii="Times New Roman" w:eastAsia="MS Mincho" w:hAnsi="Times New Roman" w:cs="Times New Roman"/>
          <w:color w:val="333535"/>
        </w:rPr>
      </w:pPr>
    </w:p>
    <w:p w14:paraId="6A498B40" w14:textId="77777777" w:rsidR="00C41F16" w:rsidRPr="009271B1" w:rsidRDefault="00655D82" w:rsidP="00C41F16">
      <w:pPr>
        <w:spacing w:after="0"/>
        <w:ind w:left="720"/>
        <w:contextualSpacing/>
        <w:rPr>
          <w:rFonts w:ascii="Times New Roman" w:eastAsia="Times New Roman" w:hAnsi="Times New Roman" w:cs="Times New Roman"/>
          <w:i/>
        </w:rPr>
      </w:pPr>
      <w:r>
        <w:rPr>
          <w:rFonts w:ascii="Times New Roman" w:eastAsia="Times New Roman" w:hAnsi="Times New Roman" w:cs="Times New Roman"/>
          <w:i/>
        </w:rPr>
        <w:t>…</w:t>
      </w:r>
    </w:p>
    <w:p w14:paraId="226FF9C2" w14:textId="77777777" w:rsidR="00C41F16" w:rsidRPr="00DF45C6" w:rsidRDefault="00C41F16" w:rsidP="00C41F16">
      <w:pPr>
        <w:spacing w:after="0" w:line="240" w:lineRule="auto"/>
        <w:rPr>
          <w:rFonts w:ascii="Times New Roman" w:eastAsia="Times New Roman" w:hAnsi="Times New Roman" w:cs="Times New Roman"/>
          <w:b/>
        </w:rPr>
      </w:pPr>
      <w:r w:rsidRPr="00DF45C6">
        <w:rPr>
          <w:rFonts w:ascii="Times New Roman" w:eastAsia="Times New Roman" w:hAnsi="Times New Roman" w:cs="Times New Roman"/>
          <w:b/>
        </w:rPr>
        <w:t>About the Awards</w:t>
      </w:r>
    </w:p>
    <w:p w14:paraId="3CCD4358" w14:textId="77777777" w:rsidR="00C41F16" w:rsidRPr="00DF45C6" w:rsidRDefault="00C41F16" w:rsidP="00C41F16">
      <w:pPr>
        <w:spacing w:after="0" w:line="240" w:lineRule="auto"/>
        <w:rPr>
          <w:rFonts w:ascii="Times New Roman" w:eastAsia="Times New Roman" w:hAnsi="Times New Roman" w:cs="Times New Roman"/>
        </w:rPr>
      </w:pPr>
      <w:r w:rsidRPr="00DF45C6">
        <w:rPr>
          <w:rFonts w:ascii="Times New Roman" w:eastAsia="Times New Roman" w:hAnsi="Times New Roman" w:cs="Times New Roman"/>
          <w:u w:val="single"/>
        </w:rPr>
        <w:t>Grace Murray Hopper Award</w:t>
      </w:r>
      <w:r w:rsidRPr="00DF45C6">
        <w:rPr>
          <w:rFonts w:ascii="Times New Roman" w:eastAsia="Times New Roman" w:hAnsi="Times New Roman" w:cs="Times New Roman"/>
        </w:rPr>
        <w:t xml:space="preserve"> is given to the outstanding young computer professional of the year, selected on the basis of a single recent major technical or service contribution. This award is accompanied by a prize of $35,000. The candidate must have been 35 years of age or less at the time the qualifying contribution was made. Financial support for this award is provided by </w:t>
      </w:r>
      <w:hyperlink r:id="rId10" w:history="1">
        <w:r w:rsidR="00766A72">
          <w:rPr>
            <w:rFonts w:ascii="Times New Roman" w:eastAsia="Times New Roman" w:hAnsi="Times New Roman" w:cs="Times New Roman"/>
            <w:color w:val="0000FF"/>
            <w:u w:val="single"/>
          </w:rPr>
          <w:t>Microsoft Research</w:t>
        </w:r>
        <w:r w:rsidRPr="00DF45C6">
          <w:rPr>
            <w:rFonts w:ascii="Times New Roman" w:eastAsia="Times New Roman" w:hAnsi="Times New Roman" w:cs="Times New Roman"/>
            <w:color w:val="0000FF"/>
            <w:u w:val="single"/>
          </w:rPr>
          <w:t>.</w:t>
        </w:r>
      </w:hyperlink>
      <w:r w:rsidRPr="00DF45C6">
        <w:rPr>
          <w:rFonts w:ascii="Times New Roman" w:eastAsia="Times New Roman" w:hAnsi="Times New Roman" w:cs="Times New Roman"/>
        </w:rPr>
        <w:t xml:space="preserve"> </w:t>
      </w:r>
    </w:p>
    <w:p w14:paraId="299D65D4" w14:textId="77777777" w:rsidR="00C41F16" w:rsidRPr="00DF45C6" w:rsidRDefault="00C41F16" w:rsidP="00C41F16">
      <w:pPr>
        <w:spacing w:after="0" w:line="240" w:lineRule="auto"/>
        <w:rPr>
          <w:rFonts w:ascii="Times New Roman" w:eastAsia="Times New Roman" w:hAnsi="Times New Roman" w:cs="Times New Roman"/>
        </w:rPr>
      </w:pPr>
    </w:p>
    <w:p w14:paraId="16584E36" w14:textId="77777777" w:rsidR="00C41F16" w:rsidRPr="00DF45C6" w:rsidRDefault="00C41F16" w:rsidP="00C41F16">
      <w:pPr>
        <w:spacing w:after="0" w:line="240" w:lineRule="auto"/>
        <w:rPr>
          <w:rFonts w:ascii="Times New Roman" w:eastAsia="Times New Roman" w:hAnsi="Times New Roman" w:cs="Times New Roman"/>
        </w:rPr>
      </w:pPr>
      <w:r w:rsidRPr="00DF45C6">
        <w:rPr>
          <w:rFonts w:ascii="Times New Roman" w:eastAsia="Times New Roman" w:hAnsi="Times New Roman" w:cs="Times New Roman"/>
          <w:u w:val="single"/>
        </w:rPr>
        <w:t>Paris Kanellakis Theory and Practice Award</w:t>
      </w:r>
      <w:r w:rsidRPr="00DF45C6">
        <w:rPr>
          <w:rFonts w:ascii="Times New Roman" w:eastAsia="Times New Roman" w:hAnsi="Times New Roman" w:cs="Times New Roman"/>
        </w:rPr>
        <w:t xml:space="preserve"> honors specific theoretical accomplishments that have had a significant and demonstrable effect on the practice of computing. This award is accompanied by a prize of $10,000 and is endowed by contributions from the Kanellakis family, with additional financial support provided by ACM's Special Interest Groups on Algorithms and Computation Theory (SIGACT), Design Automation (SIGDA), Management of Data (SIGMOD), and Programming Languages (SIGPLAN), the ACM SIG Projects Fund, and individual contributions.</w:t>
      </w:r>
    </w:p>
    <w:p w14:paraId="54BD1913" w14:textId="77777777" w:rsidR="00C41F16" w:rsidRPr="00DF45C6" w:rsidRDefault="00C41F16" w:rsidP="00C41F16">
      <w:pPr>
        <w:spacing w:after="0" w:line="240" w:lineRule="auto"/>
        <w:rPr>
          <w:rFonts w:ascii="Times New Roman" w:eastAsia="Times New Roman" w:hAnsi="Times New Roman" w:cs="Times New Roman"/>
        </w:rPr>
      </w:pPr>
    </w:p>
    <w:p w14:paraId="7577D53A" w14:textId="77777777" w:rsidR="00C41F16" w:rsidRPr="00DF45C6" w:rsidRDefault="00C41F16" w:rsidP="00C41F16">
      <w:pPr>
        <w:spacing w:after="0" w:line="240" w:lineRule="auto"/>
        <w:rPr>
          <w:rFonts w:ascii="Times New Roman" w:eastAsia="Times New Roman" w:hAnsi="Times New Roman" w:cs="Times New Roman"/>
          <w:bCs/>
        </w:rPr>
      </w:pPr>
      <w:r w:rsidRPr="00DF45C6">
        <w:rPr>
          <w:rFonts w:ascii="Times New Roman" w:eastAsia="Times New Roman" w:hAnsi="Times New Roman" w:cs="Times New Roman"/>
          <w:u w:val="single"/>
        </w:rPr>
        <w:t>Karl V. Karlstom Outstanding Educator Award</w:t>
      </w:r>
      <w:r w:rsidRPr="00DF45C6">
        <w:rPr>
          <w:rFonts w:ascii="Times New Roman" w:eastAsia="Times New Roman" w:hAnsi="Times New Roman" w:cs="Times New Roman"/>
        </w:rPr>
        <w:t xml:space="preserve"> is p</w:t>
      </w:r>
      <w:r w:rsidRPr="00DF45C6">
        <w:rPr>
          <w:rFonts w:ascii="Times New Roman" w:eastAsia="Times New Roman" w:hAnsi="Times New Roman" w:cs="Times New Roman"/>
          <w:bCs/>
        </w:rPr>
        <w:t xml:space="preserve">resented annually to an outstanding educator who is appointed to a recognized educational baccalaureate institution.  The recipient is recognized for advancing new teaching methodologies; effecting new curriculum development or expansion in Computer Science and Engineering; or making a significant </w:t>
      </w:r>
      <w:r w:rsidRPr="00DF45C6">
        <w:rPr>
          <w:rFonts w:ascii="Times New Roman" w:eastAsia="Times New Roman" w:hAnsi="Times New Roman" w:cs="Times New Roman"/>
          <w:bCs/>
        </w:rPr>
        <w:lastRenderedPageBreak/>
        <w:t xml:space="preserve">contribution to the educational mission of ACM. Those with ten years or less teaching experience are given special consideration. A prize of $5,000 is supplied by </w:t>
      </w:r>
      <w:hyperlink r:id="rId11" w:history="1">
        <w:r w:rsidRPr="00DF45C6">
          <w:rPr>
            <w:rFonts w:ascii="Times New Roman" w:eastAsia="Times New Roman" w:hAnsi="Times New Roman" w:cs="Times New Roman"/>
            <w:bCs/>
            <w:color w:val="0000FF"/>
            <w:u w:val="single"/>
          </w:rPr>
          <w:t>Pearson Education</w:t>
        </w:r>
      </w:hyperlink>
      <w:r w:rsidRPr="00DF45C6">
        <w:rPr>
          <w:rFonts w:ascii="Times New Roman" w:eastAsia="Times New Roman" w:hAnsi="Times New Roman" w:cs="Times New Roman"/>
          <w:bCs/>
        </w:rPr>
        <w:t>.</w:t>
      </w:r>
    </w:p>
    <w:p w14:paraId="113BFE6B" w14:textId="77777777" w:rsidR="00C41F16" w:rsidRPr="00DF45C6" w:rsidRDefault="00C41F16" w:rsidP="00C41F16">
      <w:pPr>
        <w:spacing w:after="0" w:line="240" w:lineRule="auto"/>
        <w:rPr>
          <w:rFonts w:ascii="Times New Roman" w:eastAsia="Times New Roman" w:hAnsi="Times New Roman" w:cs="Times New Roman"/>
          <w:bCs/>
        </w:rPr>
      </w:pPr>
    </w:p>
    <w:p w14:paraId="459C1B86" w14:textId="77777777" w:rsidR="00C41F16" w:rsidRDefault="00C41F16" w:rsidP="00C41F16">
      <w:pPr>
        <w:widowControl w:val="0"/>
        <w:autoSpaceDE w:val="0"/>
        <w:autoSpaceDN w:val="0"/>
        <w:adjustRightInd w:val="0"/>
        <w:spacing w:after="0" w:line="240" w:lineRule="auto"/>
        <w:rPr>
          <w:rFonts w:ascii="Times New Roman" w:eastAsia="Times New Roman" w:hAnsi="Times New Roman" w:cs="Times New Roman"/>
        </w:rPr>
      </w:pPr>
      <w:r w:rsidRPr="00DF45C6">
        <w:rPr>
          <w:rFonts w:ascii="Times New Roman" w:eastAsia="Times New Roman" w:hAnsi="Times New Roman" w:cs="Times New Roman"/>
          <w:u w:val="single"/>
        </w:rPr>
        <w:t>Software System Award</w:t>
      </w:r>
      <w:r w:rsidRPr="00DF45C6">
        <w:rPr>
          <w:rFonts w:ascii="Times New Roman" w:eastAsia="Times New Roman" w:hAnsi="Times New Roman" w:cs="Times New Roman"/>
        </w:rPr>
        <w:t xml:space="preserve"> honors an institution or individual(s) recognized for developing a software system that has had a lasting influence, reflected in contributions to concepts, in commercial acceptance, or both. This award carries a prize of $35,000. Financial support for the award is provided by </w:t>
      </w:r>
      <w:hyperlink r:id="rId12" w:history="1">
        <w:r w:rsidRPr="00DF45C6">
          <w:rPr>
            <w:rFonts w:ascii="Times New Roman" w:eastAsia="Times New Roman" w:hAnsi="Times New Roman" w:cs="Times New Roman"/>
            <w:color w:val="0000FF"/>
            <w:u w:val="single"/>
          </w:rPr>
          <w:t>IBM</w:t>
        </w:r>
      </w:hyperlink>
      <w:r w:rsidRPr="00DF45C6">
        <w:rPr>
          <w:rFonts w:ascii="Times New Roman" w:eastAsia="Times New Roman" w:hAnsi="Times New Roman" w:cs="Times New Roman"/>
        </w:rPr>
        <w:t xml:space="preserve">. </w:t>
      </w:r>
    </w:p>
    <w:p w14:paraId="10D8B68E" w14:textId="77777777" w:rsidR="00C41F16" w:rsidRDefault="00C41F16" w:rsidP="00C41F16">
      <w:pPr>
        <w:widowControl w:val="0"/>
        <w:autoSpaceDE w:val="0"/>
        <w:autoSpaceDN w:val="0"/>
        <w:adjustRightInd w:val="0"/>
        <w:spacing w:after="0" w:line="240" w:lineRule="auto"/>
        <w:rPr>
          <w:rFonts w:ascii="Times New Roman" w:eastAsia="Times New Roman" w:hAnsi="Times New Roman" w:cs="Times New Roman"/>
        </w:rPr>
      </w:pPr>
    </w:p>
    <w:p w14:paraId="64E01503" w14:textId="77777777" w:rsidR="00C41F16" w:rsidRPr="00DF45C6" w:rsidRDefault="00C41F16" w:rsidP="00C41F16">
      <w:pPr>
        <w:spacing w:after="0" w:line="240" w:lineRule="auto"/>
        <w:rPr>
          <w:rFonts w:ascii="Times New Roman" w:eastAsia="Times New Roman" w:hAnsi="Times New Roman" w:cs="Times New Roman"/>
          <w:sz w:val="20"/>
          <w:szCs w:val="20"/>
        </w:rPr>
      </w:pPr>
      <w:bookmarkStart w:id="17" w:name="OLE_LINK1"/>
      <w:r w:rsidRPr="00DF45C6">
        <w:rPr>
          <w:rFonts w:ascii="Times New Roman" w:eastAsia="Times New Roman" w:hAnsi="Times New Roman" w:cs="Times New Roman"/>
          <w:b/>
          <w:bCs/>
          <w:color w:val="000000"/>
          <w:sz w:val="20"/>
          <w:szCs w:val="20"/>
        </w:rPr>
        <w:t xml:space="preserve">About ACM </w:t>
      </w:r>
    </w:p>
    <w:p w14:paraId="03931379" w14:textId="77777777" w:rsidR="00C41F16" w:rsidRPr="00DF45C6" w:rsidRDefault="00C41F16" w:rsidP="00C41F16">
      <w:pPr>
        <w:spacing w:after="0" w:line="240" w:lineRule="auto"/>
        <w:jc w:val="both"/>
        <w:rPr>
          <w:rFonts w:ascii="Times New Roman" w:eastAsia="Times New Roman" w:hAnsi="Times New Roman" w:cs="Times New Roman"/>
          <w:sz w:val="20"/>
          <w:szCs w:val="20"/>
        </w:rPr>
      </w:pPr>
      <w:r w:rsidRPr="00DF45C6">
        <w:rPr>
          <w:rFonts w:ascii="Times New Roman" w:eastAsia="Times New Roman" w:hAnsi="Times New Roman" w:cs="Times New Roman"/>
          <w:sz w:val="20"/>
          <w:szCs w:val="20"/>
        </w:rPr>
        <w:t>ACM</w:t>
      </w:r>
      <w:r w:rsidRPr="00DF45C6">
        <w:rPr>
          <w:rFonts w:ascii="Times New Roman" w:eastAsia="Times New Roman" w:hAnsi="Times New Roman" w:cs="Times New Roman"/>
          <w:color w:val="000000"/>
          <w:sz w:val="20"/>
          <w:szCs w:val="20"/>
        </w:rPr>
        <w:t xml:space="preserve">, the Association for Computing Machinery </w:t>
      </w:r>
      <w:hyperlink r:id="rId13" w:tooltip="http://www.acm.org/" w:history="1">
        <w:r w:rsidRPr="00DF45C6">
          <w:rPr>
            <w:rFonts w:ascii="Times New Roman" w:eastAsia="Times New Roman" w:hAnsi="Times New Roman" w:cs="Times New Roman"/>
            <w:b/>
            <w:bCs/>
            <w:color w:val="0000FF"/>
            <w:sz w:val="20"/>
            <w:szCs w:val="20"/>
            <w:u w:val="single"/>
          </w:rPr>
          <w:t>www.acm.org</w:t>
        </w:r>
      </w:hyperlink>
      <w:r w:rsidRPr="00DF45C6">
        <w:rPr>
          <w:rFonts w:ascii="Times New Roman" w:eastAsia="Times New Roman" w:hAnsi="Times New Roman" w:cs="Times New Roman"/>
          <w:b/>
          <w:bCs/>
          <w:color w:val="000000"/>
          <w:sz w:val="20"/>
          <w:szCs w:val="20"/>
        </w:rPr>
        <w:t>,</w:t>
      </w:r>
      <w:r w:rsidRPr="00DF45C6">
        <w:rPr>
          <w:rFonts w:ascii="Times New Roman" w:eastAsia="Times New Roman" w:hAnsi="Times New Roman" w:cs="Times New Roman"/>
          <w:sz w:val="20"/>
          <w:szCs w:val="20"/>
        </w:rPr>
        <w:t xml:space="preserve"> is the world’s largest educational and scientific computing society, uniting computing educators, researchers and professionals to inspire dialogue, share resources and address the field’s challenges. ACM strengthens the computing profession’s collective voice through strong leadership, promotion of the highest standards, and recognition of technical excellence. ACM supports the professional growth of its members by providing opportunities for life-long learning, career development, and professional networking.  </w:t>
      </w:r>
    </w:p>
    <w:bookmarkEnd w:id="17"/>
    <w:p w14:paraId="3C5EB457" w14:textId="77777777" w:rsidR="00C41F16" w:rsidRDefault="00C41F16" w:rsidP="00C41F16">
      <w:pPr>
        <w:spacing w:after="0" w:line="240" w:lineRule="auto"/>
        <w:jc w:val="center"/>
      </w:pPr>
      <w:r w:rsidRPr="00DF45C6">
        <w:rPr>
          <w:rFonts w:ascii="Arial" w:eastAsia="Times New Roman" w:hAnsi="Arial" w:cs="Times New Roman"/>
          <w:sz w:val="20"/>
          <w:szCs w:val="20"/>
        </w:rPr>
        <w:t>#   #    #</w:t>
      </w:r>
    </w:p>
    <w:p w14:paraId="18394DF7" w14:textId="77777777" w:rsidR="000452E0" w:rsidRPr="00C41F16" w:rsidRDefault="000452E0" w:rsidP="00C41F16"/>
    <w:sectPr w:rsidR="000452E0" w:rsidRPr="00C41F16" w:rsidSect="006C16D4">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G Omega">
    <w:altName w:val="Times New Roman"/>
    <w:charset w:val="00"/>
    <w:family w:val="swiss"/>
    <w:pitch w:val="variable"/>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5EC3"/>
    <w:multiLevelType w:val="hybridMultilevel"/>
    <w:tmpl w:val="0B8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91"/>
    <w:rsid w:val="000452E0"/>
    <w:rsid w:val="000E6A3A"/>
    <w:rsid w:val="00215D83"/>
    <w:rsid w:val="00475DB6"/>
    <w:rsid w:val="004D6B57"/>
    <w:rsid w:val="00516E4F"/>
    <w:rsid w:val="00655D82"/>
    <w:rsid w:val="00706C91"/>
    <w:rsid w:val="00754C8D"/>
    <w:rsid w:val="00766A72"/>
    <w:rsid w:val="00872C53"/>
    <w:rsid w:val="00934E93"/>
    <w:rsid w:val="00953A23"/>
    <w:rsid w:val="009C0850"/>
    <w:rsid w:val="00A048AC"/>
    <w:rsid w:val="00AE189C"/>
    <w:rsid w:val="00B952A1"/>
    <w:rsid w:val="00BB629F"/>
    <w:rsid w:val="00C00DC9"/>
    <w:rsid w:val="00C04A23"/>
    <w:rsid w:val="00C41F16"/>
    <w:rsid w:val="00DA46D7"/>
    <w:rsid w:val="00EB2674"/>
    <w:rsid w:val="00F4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F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91"/>
    <w:rPr>
      <w:color w:val="0000FF" w:themeColor="hyperlink"/>
      <w:u w:val="single"/>
    </w:rPr>
  </w:style>
  <w:style w:type="paragraph" w:styleId="BalloonText">
    <w:name w:val="Balloon Text"/>
    <w:basedOn w:val="Normal"/>
    <w:link w:val="BalloonTextChar"/>
    <w:uiPriority w:val="99"/>
    <w:semiHidden/>
    <w:unhideWhenUsed/>
    <w:rsid w:val="00C4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16"/>
    <w:rPr>
      <w:rFonts w:ascii="Tahoma" w:hAnsi="Tahoma" w:cs="Tahoma"/>
      <w:sz w:val="16"/>
      <w:szCs w:val="16"/>
    </w:rPr>
  </w:style>
  <w:style w:type="character" w:styleId="FollowedHyperlink">
    <w:name w:val="FollowedHyperlink"/>
    <w:basedOn w:val="DefaultParagraphFont"/>
    <w:uiPriority w:val="99"/>
    <w:semiHidden/>
    <w:unhideWhenUsed/>
    <w:rsid w:val="00953A23"/>
    <w:rPr>
      <w:color w:val="800080" w:themeColor="followedHyperlink"/>
      <w:u w:val="single"/>
    </w:rPr>
  </w:style>
  <w:style w:type="paragraph" w:styleId="ListParagraph">
    <w:name w:val="List Paragraph"/>
    <w:basedOn w:val="Normal"/>
    <w:uiPriority w:val="34"/>
    <w:qFormat/>
    <w:rsid w:val="004D6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91"/>
    <w:rPr>
      <w:color w:val="0000FF" w:themeColor="hyperlink"/>
      <w:u w:val="single"/>
    </w:rPr>
  </w:style>
  <w:style w:type="paragraph" w:styleId="BalloonText">
    <w:name w:val="Balloon Text"/>
    <w:basedOn w:val="Normal"/>
    <w:link w:val="BalloonTextChar"/>
    <w:uiPriority w:val="99"/>
    <w:semiHidden/>
    <w:unhideWhenUsed/>
    <w:rsid w:val="00C4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16"/>
    <w:rPr>
      <w:rFonts w:ascii="Tahoma" w:hAnsi="Tahoma" w:cs="Tahoma"/>
      <w:sz w:val="16"/>
      <w:szCs w:val="16"/>
    </w:rPr>
  </w:style>
  <w:style w:type="character" w:styleId="FollowedHyperlink">
    <w:name w:val="FollowedHyperlink"/>
    <w:basedOn w:val="DefaultParagraphFont"/>
    <w:uiPriority w:val="99"/>
    <w:semiHidden/>
    <w:unhideWhenUsed/>
    <w:rsid w:val="00953A23"/>
    <w:rPr>
      <w:color w:val="800080" w:themeColor="followedHyperlink"/>
      <w:u w:val="single"/>
    </w:rPr>
  </w:style>
  <w:style w:type="paragraph" w:styleId="ListParagraph">
    <w:name w:val="List Paragraph"/>
    <w:basedOn w:val="Normal"/>
    <w:uiPriority w:val="34"/>
    <w:qFormat/>
    <w:rsid w:val="004D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arsoned.com/" TargetMode="External"/><Relationship Id="rId12" Type="http://schemas.openxmlformats.org/officeDocument/2006/relationships/hyperlink" Target="http://www.ibm.com/" TargetMode="External"/><Relationship Id="rId13" Type="http://schemas.openxmlformats.org/officeDocument/2006/relationships/hyperlink" Target="http://www.acm.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v_gold@acm.org" TargetMode="External"/><Relationship Id="rId8" Type="http://schemas.openxmlformats.org/officeDocument/2006/relationships/hyperlink" Target="http://www.acm.org/" TargetMode="External"/><Relationship Id="rId9" Type="http://schemas.openxmlformats.org/officeDocument/2006/relationships/hyperlink" Target="http://awards.acm.org/kanellakis/" TargetMode="External"/><Relationship Id="rId10" Type="http://schemas.openxmlformats.org/officeDocument/2006/relationships/hyperlink" Target="http://research.microsoft.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791</Words>
  <Characters>4510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Gold</dc:creator>
  <cp:lastModifiedBy>Dennis Shasha</cp:lastModifiedBy>
  <cp:revision>12</cp:revision>
  <dcterms:created xsi:type="dcterms:W3CDTF">2014-03-21T20:06:00Z</dcterms:created>
  <dcterms:modified xsi:type="dcterms:W3CDTF">2014-04-08T22:53:00Z</dcterms:modified>
</cp:coreProperties>
</file>