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31C1" w:rsidRDefault="001D34C6" w:rsidP="001D34C6">
      <w:r>
        <w:rPr>
          <w:b/>
          <w:u w:val="single"/>
        </w:rPr>
        <w:t>Lecture</w:t>
      </w:r>
    </w:p>
    <w:p w:rsidR="001D34C6" w:rsidRDefault="00B54E90" w:rsidP="00B54E90">
      <w:pPr>
        <w:pStyle w:val="ListParagraph"/>
        <w:numPr>
          <w:ilvl w:val="0"/>
          <w:numId w:val="2"/>
          <w:numberingChange w:id="0" w:author="" w:date="2013-11-19T01:06:00Z" w:original=""/>
        </w:numPr>
      </w:pPr>
      <w:r>
        <w:t>Limits to Parallelism: Amdahl’s Law</w:t>
      </w:r>
    </w:p>
    <w:p w:rsidR="00B54E90" w:rsidRDefault="00B54E90" w:rsidP="00B54E90">
      <w:pPr>
        <w:pStyle w:val="ListParagraph"/>
        <w:numPr>
          <w:ilvl w:val="0"/>
          <w:numId w:val="2"/>
          <w:numberingChange w:id="1" w:author="" w:date="2013-11-19T01:06:00Z" w:original=""/>
        </w:numPr>
      </w:pPr>
      <w:r>
        <w:t>Graph Theory: Minimum Spanning Tree Shortest Path</w:t>
      </w:r>
    </w:p>
    <w:p w:rsidR="00837DED" w:rsidRDefault="00837DED" w:rsidP="00B54E90">
      <w:pPr>
        <w:pStyle w:val="ListParagraph"/>
        <w:numPr>
          <w:ilvl w:val="0"/>
          <w:numId w:val="2"/>
          <w:numberingChange w:id="2" w:author="" w:date="2013-11-19T01:06:00Z" w:original=""/>
        </w:numPr>
      </w:pPr>
      <w:r>
        <w:t>Quiz: David E. Shaw and Lego Tower Problem</w:t>
      </w:r>
    </w:p>
    <w:p w:rsidR="000774DF" w:rsidRDefault="00804BA1" w:rsidP="00B54E90">
      <w:pPr>
        <w:pStyle w:val="ListParagraph"/>
        <w:numPr>
          <w:ilvl w:val="0"/>
          <w:numId w:val="2"/>
          <w:numberingChange w:id="3" w:author="" w:date="2013-11-19T01:06:00Z" w:original=""/>
        </w:numPr>
      </w:pPr>
      <w:r>
        <w:t>Presentations</w:t>
      </w:r>
    </w:p>
    <w:p w:rsidR="00804BA1" w:rsidRDefault="00804BA1" w:rsidP="00B54E90">
      <w:pPr>
        <w:pStyle w:val="ListParagraph"/>
        <w:numPr>
          <w:ilvl w:val="0"/>
          <w:numId w:val="2"/>
          <w:numberingChange w:id="4" w:author="" w:date="2013-11-19T01:06:00Z" w:original=""/>
        </w:numPr>
      </w:pPr>
      <w:r>
        <w:t>Review: Genetic Coin Problem</w:t>
      </w:r>
    </w:p>
    <w:p w:rsidR="00804BA1" w:rsidRPr="00D86202" w:rsidRDefault="00804BA1" w:rsidP="00B54E90">
      <w:pPr>
        <w:pStyle w:val="ListParagraph"/>
        <w:numPr>
          <w:ilvl w:val="0"/>
          <w:numId w:val="2"/>
          <w:numberingChange w:id="5" w:author="" w:date="2013-11-19T01:06:00Z" w:original=""/>
        </w:numPr>
        <w:rPr>
          <w:b/>
        </w:rPr>
      </w:pPr>
      <w:r w:rsidRPr="00D86202">
        <w:rPr>
          <w:b/>
        </w:rPr>
        <w:t xml:space="preserve">Homework: </w:t>
      </w:r>
      <w:r w:rsidR="00C355CF" w:rsidRPr="00D86202">
        <w:rPr>
          <w:b/>
        </w:rPr>
        <w:t>Minimum Spanning Tree problem, finish Genetic Coin problem, Party and Subway puzzles, read Jonathan Mills chapter</w:t>
      </w:r>
      <w:r w:rsidR="0025256E">
        <w:rPr>
          <w:b/>
        </w:rPr>
        <w:t xml:space="preserve">, Genetic Coin problem </w:t>
      </w:r>
      <w:del w:id="6" w:author="" w:date="2013-11-19T01:07:00Z">
        <w:r w:rsidR="0025256E" w:rsidDel="005B1739">
          <w:rPr>
            <w:b/>
          </w:rPr>
          <w:delText>EC</w:delText>
        </w:r>
      </w:del>
      <w:ins w:id="7" w:author="" w:date="2013-11-19T01:07:00Z">
        <w:r w:rsidR="005B1739">
          <w:rPr>
            <w:b/>
          </w:rPr>
          <w:t>Extra Credit</w:t>
        </w:r>
      </w:ins>
    </w:p>
    <w:p w:rsidR="000B6F95" w:rsidRDefault="002E0974" w:rsidP="000B6F95">
      <w:pPr>
        <w:rPr>
          <w:b/>
          <w:u w:val="single"/>
        </w:rPr>
      </w:pPr>
      <w:r>
        <w:rPr>
          <w:b/>
          <w:u w:val="single"/>
        </w:rPr>
        <w:t>Limits to Parallelism</w:t>
      </w:r>
    </w:p>
    <w:p w:rsidR="000B6F95" w:rsidRDefault="001F10F6" w:rsidP="000B6F95">
      <w:pPr>
        <w:pStyle w:val="ListParagraph"/>
        <w:numPr>
          <w:ilvl w:val="0"/>
          <w:numId w:val="3"/>
          <w:numberingChange w:id="8" w:author="" w:date="2013-11-19T01:06:00Z" w:original=""/>
        </w:numPr>
      </w:pPr>
      <w:r>
        <w:t xml:space="preserve">Even with parallel processors </w:t>
      </w:r>
      <w:r w:rsidR="00E00AD0">
        <w:t>(having multiple processors carry out multiple tasks</w:t>
      </w:r>
      <w:r w:rsidR="00BF439D">
        <w:t xml:space="preserve"> and operations simultaneously) </w:t>
      </w:r>
      <w:r w:rsidR="00541FCF" w:rsidRPr="00541FCF">
        <w:rPr>
          <w:b/>
        </w:rPr>
        <w:t>bottlenecks</w:t>
      </w:r>
      <w:r w:rsidR="00541FCF">
        <w:t xml:space="preserve"> </w:t>
      </w:r>
      <w:r w:rsidR="003047A9">
        <w:t xml:space="preserve">(critical regions) </w:t>
      </w:r>
      <w:r w:rsidR="00541FCF">
        <w:t xml:space="preserve">will slow down </w:t>
      </w:r>
      <w:r w:rsidR="00BA6D6D">
        <w:t>computation time</w:t>
      </w:r>
      <w:r w:rsidR="0022296A">
        <w:t>.</w:t>
      </w:r>
    </w:p>
    <w:p w:rsidR="0022296A" w:rsidRPr="00133096" w:rsidRDefault="00F65A84" w:rsidP="000B6F95">
      <w:pPr>
        <w:pStyle w:val="ListParagraph"/>
        <w:numPr>
          <w:ilvl w:val="0"/>
          <w:numId w:val="3"/>
          <w:numberingChange w:id="9" w:author="" w:date="2013-11-19T01:06:00Z" w:original=""/>
        </w:numPr>
        <w:rPr>
          <w:b/>
        </w:rPr>
      </w:pPr>
      <w:r w:rsidRPr="00F65A84">
        <w:rPr>
          <w:b/>
        </w:rPr>
        <w:t>Critical regions</w:t>
      </w:r>
      <w:r w:rsidR="00F72A8D" w:rsidRPr="00F65A84">
        <w:rPr>
          <w:b/>
        </w:rPr>
        <w:t xml:space="preserve"> </w:t>
      </w:r>
      <w:r w:rsidR="00112375">
        <w:t>are resources that all processes/task have to use, slowing down the total computation time.</w:t>
      </w:r>
    </w:p>
    <w:p w:rsidR="00133096" w:rsidRPr="00D86202" w:rsidRDefault="00133096" w:rsidP="000B6F95">
      <w:pPr>
        <w:pStyle w:val="ListParagraph"/>
        <w:numPr>
          <w:ilvl w:val="0"/>
          <w:numId w:val="3"/>
          <w:numberingChange w:id="10" w:author="" w:date="2013-11-19T01:06:00Z" w:original=""/>
        </w:numPr>
        <w:rPr>
          <w:b/>
        </w:rPr>
      </w:pPr>
      <w:r>
        <w:t xml:space="preserve">Picture a superhighway with multiple lanes, but all traffic has to also go through a single lane bridge therefore slowing down the whole highway. </w:t>
      </w:r>
    </w:p>
    <w:p w:rsidR="00D86202" w:rsidRPr="001072CD" w:rsidRDefault="00D86202" w:rsidP="000B6F95">
      <w:pPr>
        <w:pStyle w:val="ListParagraph"/>
        <w:numPr>
          <w:ilvl w:val="0"/>
          <w:numId w:val="3"/>
          <w:numberingChange w:id="11" w:author="" w:date="2013-11-19T01:06:00Z" w:original=""/>
        </w:numPr>
        <w:rPr>
          <w:b/>
        </w:rPr>
      </w:pPr>
      <w:r>
        <w:t xml:space="preserve">Example: You have 100 processors and 100 tasks and each task requires 10 seconds of processor time. </w:t>
      </w:r>
      <w:r w:rsidR="00B05937">
        <w:t xml:space="preserve"> T</w:t>
      </w:r>
      <w:r>
        <w:t>hese tasks would</w:t>
      </w:r>
      <w:r w:rsidR="00B05937">
        <w:t xml:space="preserve"> only</w:t>
      </w:r>
      <w:r>
        <w:t xml:space="preserve"> take 10 seconds </w:t>
      </w:r>
      <w:r w:rsidR="0036080C">
        <w:t xml:space="preserve">but if all tasks needed 1 second on processor x (our critical region) then the benefits of parallelism </w:t>
      </w:r>
      <w:r w:rsidR="00B05937">
        <w:t>are</w:t>
      </w:r>
      <w:r w:rsidR="0036080C">
        <w:t xml:space="preserve"> defeated </w:t>
      </w:r>
      <w:r w:rsidR="00B05937">
        <w:t xml:space="preserve">because now the computation time is at least 100 seconds and on top of that there will be time when some processors are sitting idle. </w:t>
      </w:r>
    </w:p>
    <w:p w:rsidR="001072CD" w:rsidRPr="002E0974" w:rsidRDefault="001072CD" w:rsidP="000B6F95">
      <w:pPr>
        <w:pStyle w:val="ListParagraph"/>
        <w:numPr>
          <w:ilvl w:val="0"/>
          <w:numId w:val="3"/>
          <w:numberingChange w:id="12" w:author="" w:date="2013-11-19T01:06:00Z" w:original=""/>
        </w:numPr>
        <w:rPr>
          <w:b/>
        </w:rPr>
      </w:pPr>
      <w:r w:rsidRPr="00F20626">
        <w:rPr>
          <w:b/>
        </w:rPr>
        <w:t>Amdahls’ Law</w:t>
      </w:r>
      <w:r>
        <w:t xml:space="preserve"> </w:t>
      </w:r>
      <w:ins w:id="13" w:author="" w:date="2013-11-19T01:06:00Z">
        <w:r w:rsidR="005B1739">
          <w:t>paraphrased</w:t>
        </w:r>
        <w:proofErr w:type="gramStart"/>
        <w:r w:rsidR="005B1739">
          <w:t>:</w:t>
        </w:r>
      </w:ins>
      <w:r>
        <w:t>-</w:t>
      </w:r>
      <w:proofErr w:type="gramEnd"/>
      <w:r>
        <w:t xml:space="preserve"> </w:t>
      </w:r>
      <w:r w:rsidR="0008391E">
        <w:t xml:space="preserve">We can improve computation time by improving the efficiency of the critical </w:t>
      </w:r>
      <w:r w:rsidR="002E0974">
        <w:t>region;</w:t>
      </w:r>
      <w:r w:rsidR="00971E78">
        <w:t xml:space="preserve"> this is more efficient then just adding more processors. </w:t>
      </w:r>
    </w:p>
    <w:p w:rsidR="002E0974" w:rsidRDefault="002E0974" w:rsidP="002E0974">
      <w:pPr>
        <w:rPr>
          <w:b/>
          <w:u w:val="single"/>
        </w:rPr>
      </w:pPr>
      <w:r>
        <w:rPr>
          <w:b/>
          <w:u w:val="single"/>
        </w:rPr>
        <w:t>Graph Theory</w:t>
      </w:r>
    </w:p>
    <w:p w:rsidR="002E0974" w:rsidRDefault="00111F26" w:rsidP="002E0974">
      <w:pPr>
        <w:pStyle w:val="ListParagraph"/>
        <w:numPr>
          <w:ilvl w:val="0"/>
          <w:numId w:val="4"/>
          <w:numberingChange w:id="14" w:author="" w:date="2013-11-19T01:06:00Z" w:original=""/>
        </w:numPr>
      </w:pPr>
      <w:r>
        <w:rPr>
          <w:b/>
        </w:rPr>
        <w:t xml:space="preserve">Graph </w:t>
      </w:r>
      <w:r>
        <w:t xml:space="preserve"> - Nodes and edges/lines</w:t>
      </w:r>
    </w:p>
    <w:p w:rsidR="00111F26" w:rsidRDefault="00111F26" w:rsidP="002E0974">
      <w:pPr>
        <w:pStyle w:val="ListParagraph"/>
        <w:numPr>
          <w:ilvl w:val="0"/>
          <w:numId w:val="4"/>
          <w:numberingChange w:id="15" w:author="" w:date="2013-11-19T01:06:00Z" w:original=""/>
        </w:numPr>
      </w:pPr>
      <w:r>
        <w:rPr>
          <w:b/>
        </w:rPr>
        <w:t xml:space="preserve">Tree </w:t>
      </w:r>
      <w:r w:rsidR="00302683">
        <w:rPr>
          <w:b/>
        </w:rPr>
        <w:t>–</w:t>
      </w:r>
      <w:r w:rsidR="007C5B41">
        <w:rPr>
          <w:b/>
        </w:rPr>
        <w:t xml:space="preserve"> </w:t>
      </w:r>
      <w:r w:rsidR="00302683">
        <w:t xml:space="preserve">Only one route from any node x to node y </w:t>
      </w:r>
    </w:p>
    <w:p w:rsidR="009A2BE2" w:rsidRDefault="009A2BE2" w:rsidP="002E0974">
      <w:pPr>
        <w:pStyle w:val="ListParagraph"/>
        <w:numPr>
          <w:ilvl w:val="0"/>
          <w:numId w:val="4"/>
          <w:numberingChange w:id="16" w:author="" w:date="2013-11-19T01:06:00Z" w:original=""/>
        </w:numPr>
      </w:pPr>
      <w:r>
        <w:rPr>
          <w:b/>
        </w:rPr>
        <w:t xml:space="preserve">Spanning </w:t>
      </w:r>
      <w:r>
        <w:t xml:space="preserve">– Every node in the graph is in the tree </w:t>
      </w:r>
    </w:p>
    <w:p w:rsidR="001764E7" w:rsidRDefault="001764E7" w:rsidP="002E0974">
      <w:pPr>
        <w:pStyle w:val="ListParagraph"/>
        <w:numPr>
          <w:ilvl w:val="0"/>
          <w:numId w:val="4"/>
          <w:numberingChange w:id="17" w:author="" w:date="2013-11-19T01:06:00Z" w:original=""/>
        </w:numPr>
      </w:pPr>
      <w:r>
        <w:rPr>
          <w:b/>
        </w:rPr>
        <w:t xml:space="preserve">Minimum </w:t>
      </w:r>
      <w:r>
        <w:t xml:space="preserve">– minimum cost </w:t>
      </w:r>
    </w:p>
    <w:p w:rsidR="001764E7" w:rsidRDefault="001764E7" w:rsidP="002E0974">
      <w:pPr>
        <w:pStyle w:val="ListParagraph"/>
        <w:numPr>
          <w:ilvl w:val="0"/>
          <w:numId w:val="4"/>
          <w:numberingChange w:id="18" w:author="" w:date="2013-11-19T01:06:00Z" w:original=""/>
        </w:numPr>
      </w:pPr>
      <w:r>
        <w:t xml:space="preserve">The </w:t>
      </w:r>
      <w:r w:rsidRPr="001764E7">
        <w:rPr>
          <w:b/>
        </w:rPr>
        <w:t>minimum spanning tree problem</w:t>
      </w:r>
      <w:r>
        <w:rPr>
          <w:b/>
        </w:rPr>
        <w:t xml:space="preserve"> </w:t>
      </w:r>
      <w:r>
        <w:t xml:space="preserve">was </w:t>
      </w:r>
      <w:ins w:id="19" w:author="" w:date="2013-11-19T01:07:00Z">
        <w:r w:rsidR="005B1739">
          <w:t xml:space="preserve">one of </w:t>
        </w:r>
      </w:ins>
      <w:r>
        <w:t xml:space="preserve">the first civilian </w:t>
      </w:r>
      <w:proofErr w:type="gramStart"/>
      <w:r>
        <w:t>use</w:t>
      </w:r>
      <w:proofErr w:type="gramEnd"/>
      <w:r>
        <w:t xml:space="preserve"> of computers </w:t>
      </w:r>
      <w:r w:rsidR="00960747">
        <w:t xml:space="preserve">and was used to find the cheapest train route system. </w:t>
      </w:r>
      <w:r w:rsidR="00737CC4">
        <w:t xml:space="preserve">Solving the problem is finding a tree </w:t>
      </w:r>
      <w:r w:rsidR="00E833B3">
        <w:t>that has every node</w:t>
      </w:r>
      <w:r w:rsidR="008304B1">
        <w:t xml:space="preserve"> </w:t>
      </w:r>
      <w:r w:rsidR="00E833B3">
        <w:t xml:space="preserve">in the graph </w:t>
      </w:r>
      <w:r w:rsidR="0096227C">
        <w:t xml:space="preserve"> </w:t>
      </w:r>
      <w:r w:rsidR="008E1ABB">
        <w:t>(spanning) with the lowest cost.</w:t>
      </w:r>
    </w:p>
    <w:p w:rsidR="002F2836" w:rsidRDefault="007E60E6" w:rsidP="002E0974">
      <w:pPr>
        <w:pStyle w:val="ListParagraph"/>
        <w:numPr>
          <w:ilvl w:val="0"/>
          <w:numId w:val="4"/>
          <w:numberingChange w:id="20" w:author="" w:date="2013-11-19T01:06:00Z" w:original=""/>
        </w:numPr>
      </w:pPr>
      <w:r>
        <w:rPr>
          <w:noProof/>
        </w:rPr>
        <w:pict>
          <v:shapetype id="_x0000_t202" coordsize="21600,21600" o:spt="202" path="m0,0l0,21600,21600,21600,21600,0xe">
            <v:stroke joinstyle="miter"/>
            <v:path gradientshapeok="t" o:connecttype="rect"/>
          </v:shapetype>
          <v:shape id="Text Box 21" o:spid="_x0000_s1026" type="#_x0000_t202" style="position:absolute;left:0;text-align:left;margin-left:315pt;margin-top:8.35pt;width:36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EddACAAAX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" filled="f" stroked="f">
            <v:textbox>
              <w:txbxContent>
                <w:p w:rsidR="008C654F" w:rsidRDefault="008C654F">
                  <w:r>
                    <w:t>12</w:t>
                  </w:r>
                </w:p>
              </w:txbxContent>
            </v:textbox>
            <w10:wrap type="square"/>
          </v:shape>
        </w:pict>
      </w:r>
      <w:r>
        <w:rPr>
          <w:noProof/>
        </w:rPr>
        <w:pict>
          <v:shape id="Text Box 20" o:spid="_x0000_s1027" type="#_x0000_t202" style="position:absolute;left:0;text-align:left;margin-left:387pt;margin-top:62.35pt;width:3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NpkdACAAAX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" filled="f" stroked="f">
            <v:textbox>
              <w:txbxContent>
                <w:p w:rsidR="008C654F" w:rsidRDefault="008C654F" w:rsidP="00CC4B0F">
                  <w:pPr>
                    <w:jc w:val="center"/>
                  </w:pPr>
                  <w:r>
                    <w:t>16</w:t>
                  </w:r>
                </w:p>
              </w:txbxContent>
            </v:textbox>
            <w10:wrap type="square"/>
          </v:shape>
        </w:pict>
      </w:r>
      <w:r>
        <w:rPr>
          <w:noProof/>
        </w:rPr>
        <w:pict>
          <v:shape id="Text Box 19" o:spid="_x0000_s1028" type="#_x0000_t202" style="position:absolute;left:0;text-align:left;margin-left:315pt;margin-top:71.35pt;width:36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LZK84CAAAX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" filled="f" stroked="f">
            <v:textbox>
              <w:txbxContent>
                <w:p w:rsidR="008C654F" w:rsidRDefault="008C654F" w:rsidP="00CC4B0F">
                  <w:pPr>
                    <w:jc w:val="center"/>
                  </w:pPr>
                  <w:r>
                    <w:t>14</w:t>
                  </w:r>
                </w:p>
              </w:txbxContent>
            </v:textbox>
            <w10:wrap type="square"/>
          </v:shape>
        </w:pict>
      </w:r>
      <w:r>
        <w:rPr>
          <w:noProof/>
        </w:rPr>
        <w:pict>
          <v:shape id="Text Box 18" o:spid="_x0000_s1029" type="#_x0000_t202" style="position:absolute;left:0;text-align:left;margin-left:162pt;margin-top:53.35pt;width:36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bCgM8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" filled="f" stroked="f">
            <v:textbox>
              <w:txbxContent>
                <w:p w:rsidR="008C654F" w:rsidRDefault="008C654F" w:rsidP="00CC4B0F">
                  <w:pPr>
                    <w:jc w:val="center"/>
                  </w:pPr>
                  <w:r>
                    <w:t>7</w:t>
                  </w:r>
                </w:p>
              </w:txbxContent>
            </v:textbox>
            <w10:wrap type="square"/>
          </v:shape>
        </w:pict>
      </w:r>
      <w:r>
        <w:rPr>
          <w:noProof/>
        </w:rPr>
        <w:pict>
          <v:shape id="Text Box 17" o:spid="_x0000_s1030" type="#_x0000_t202" style="position:absolute;left:0;text-align:left;margin-left:243pt;margin-top:80.35pt;width:36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HstA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" filled="f" stroked="f">
            <v:textbox>
              <w:txbxContent>
                <w:p w:rsidR="008C654F" w:rsidRDefault="008C654F" w:rsidP="00CC4B0F">
                  <w:pPr>
                    <w:jc w:val="center"/>
                  </w:pPr>
                  <w:r>
                    <w:t>8</w:t>
                  </w:r>
                </w:p>
                <w:p w:rsidR="008C654F" w:rsidRDefault="008C654F" w:rsidP="00CC4B0F">
                  <w:pPr>
                    <w:jc w:val="center"/>
                  </w:pPr>
                </w:p>
              </w:txbxContent>
            </v:textbox>
            <w10:wrap type="square"/>
          </v:shape>
        </w:pict>
      </w:r>
      <w:r>
        <w:rPr>
          <w:noProof/>
        </w:rPr>
        <w:pict>
          <v:shape id="Text Box 16" o:spid="_x0000_s1031" type="#_x0000_t202" style="position:absolute;left:0;text-align:left;margin-left:234pt;margin-top:116.35pt;width:36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" filled="f" stroked="f">
            <v:textbox>
              <w:txbxContent>
                <w:p w:rsidR="008C654F" w:rsidRDefault="008C654F" w:rsidP="00CC4B0F">
                  <w:pPr>
                    <w:jc w:val="center"/>
                  </w:pPr>
                  <w:r>
                    <w:t>13</w:t>
                  </w:r>
                </w:p>
                <w:p w:rsidR="008C654F" w:rsidRDefault="008C654F" w:rsidP="00CC4B0F">
                  <w:pPr>
                    <w:jc w:val="center"/>
                  </w:pPr>
                </w:p>
              </w:txbxContent>
            </v:textbox>
            <w10:wrap type="square"/>
          </v:shape>
        </w:pict>
      </w:r>
      <w:r>
        <w:rPr>
          <w:noProof/>
        </w:rPr>
        <w:pict>
          <v:shape id="Text Box 15" o:spid="_x0000_s1032" type="#_x0000_t202" style="position:absolute;left:0;text-align:left;margin-left:63pt;margin-top:62.35pt;width:36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ErG88CAAAW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" filled="f" stroked="f">
            <v:textbox>
              <w:txbxContent>
                <w:p w:rsidR="008C654F" w:rsidRDefault="008C654F" w:rsidP="00CC4B0F">
                  <w:pPr>
                    <w:jc w:val="center"/>
                  </w:pPr>
                  <w:r>
                    <w:t>10</w:t>
                  </w:r>
                </w:p>
              </w:txbxContent>
            </v:textbox>
            <w10:wrap type="square"/>
          </v:shape>
        </w:pict>
      </w:r>
      <w:r>
        <w:rPr>
          <w:noProof/>
        </w:rPr>
        <w:pict>
          <v:shape id="Text Box 14" o:spid="_x0000_s1033" type="#_x0000_t202" style="position:absolute;left:0;text-align:left;margin-left:126pt;margin-top:26.35pt;width:36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hrM8CAAAW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" filled="f" stroked="f">
            <v:textbox>
              <w:txbxContent>
                <w:p w:rsidR="008C654F" w:rsidRDefault="008C654F" w:rsidP="00CC4B0F">
                  <w:pPr>
                    <w:jc w:val="center"/>
                  </w:pPr>
                  <w:r>
                    <w:t>15</w:t>
                  </w:r>
                </w:p>
              </w:txbxContent>
            </v:textbox>
            <w10:wrap type="square"/>
          </v:shape>
        </w:pict>
      </w:r>
      <w:r>
        <w:rPr>
          <w:noProof/>
        </w:rPr>
        <w:pict>
          <v:line id="Straight Connector 13" o:spid="_x0000_s1062" style="position:absolute;left:0;text-align:left;flip:y;z-index:251651064;visibility:visible;mso-wrap-style:square;mso-wrap-distance-left:9pt;mso-wrap-distance-top:0;mso-wrap-distance-right:9pt;mso-wrap-distance-bottom:0;mso-position-horizontal:absolute;mso-position-horizontal-relative:text;mso-position-vertical:absolute;mso-position-vertical-relative:text" from="351pt,26.35pt" to="423pt,10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" strokecolor="#4f81bd [3204]" strokeweight="2pt">
            <v:shadow on="t" opacity="24903f" mv:blur="40000f" origin=",.5" offset="0,20000emu"/>
          </v:line>
        </w:pict>
      </w:r>
      <w:r>
        <w:rPr>
          <w:noProof/>
        </w:rPr>
        <w:pict>
          <v:line id="Straight Connector 12" o:spid="_x0000_s1061" style="position:absolute;left:0;text-align:left;z-index:251656189;visibility:visible;mso-wrap-style:square;mso-wrap-distance-left:9pt;mso-wrap-distance-top:0;mso-wrap-distance-right:9pt;mso-wrap-distance-bottom:0;mso-position-horizontal:absolute;mso-position-horizontal-relative:text;mso-position-vertical:absolute;mso-position-vertical-relative:text" from="162pt,116.35pt" to="333pt,1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" strokecolor="#4f81bd [3204]" strokeweight="2pt">
            <v:shadow on="t" opacity="24903f" mv:blur="40000f" origin=",.5" offset="0,20000emu"/>
          </v:line>
        </w:pict>
      </w:r>
      <w:r>
        <w:rPr>
          <w:noProof/>
        </w:rPr>
        <w:pict>
          <v:line id="Straight Connector 11" o:spid="_x0000_s1060" style="position:absolute;left:0;text-align:left;flip:x;z-index:251654139;visibility:visible;mso-wrap-style:square;mso-wrap-distance-left:9pt;mso-wrap-distance-top:0;mso-wrap-distance-right:9pt;mso-wrap-distance-bottom:0;mso-position-horizontal:absolute;mso-position-horizontal-relative:text;mso-position-vertical:absolute;mso-position-vertical-relative:text" from="162pt,26.35pt" to="243pt,10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" strokecolor="#4f81bd [3204]" strokeweight="2pt">
            <v:shadow on="t" opacity="24903f" mv:blur="40000f" origin=",.5" offset="0,20000emu"/>
          </v:line>
        </w:pict>
      </w:r>
      <w:r>
        <w:rPr>
          <w:noProof/>
        </w:rPr>
        <w:pict>
          <v:line id="Straight Connector 10" o:spid="_x0000_s1059" style="position:absolute;left:0;text-align:left;flip:y;z-index:251652089;visibility:visible;mso-wrap-style:square;mso-wrap-distance-left:9pt;mso-wrap-distance-top:0;mso-wrap-distance-right:9pt;mso-wrap-distance-bottom:0;mso-position-horizontal:absolute;mso-position-horizontal-relative:text;mso-position-vertical:absolute;mso-position-vertical-relative:text" from="162pt,26.35pt" to="414pt,1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" strokecolor="#4f81bd [3204]" strokeweight="2pt">
            <v:shadow on="t" opacity="24903f" mv:blur="40000f" origin=",.5" offset="0,20000emu"/>
          </v:line>
        </w:pict>
      </w:r>
      <w:r>
        <w:rPr>
          <w:noProof/>
        </w:rPr>
        <w:pict>
          <v:line id="Straight Connector 9" o:spid="_x0000_s1058" style="position:absolute;left:0;text-align:left;z-index:251653114;visibility:visible;mso-wrap-style:square;mso-wrap-distance-left:9pt;mso-wrap-distance-top:0;mso-wrap-distance-right:9pt;mso-wrap-distance-bottom:0;mso-position-horizontal:absolute;mso-position-horizontal-relative:text;mso-position-vertical:absolute;mso-position-vertical-relative:text" from="252pt,26.35pt" to="333pt,10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" strokecolor="#4f81bd [3204]" strokeweight="2pt">
            <v:shadow on="t" opacity="24903f" mv:blur="40000f" origin=",.5" offset="0,20000emu"/>
          </v:line>
        </w:pict>
      </w:r>
      <w:r>
        <w:rPr>
          <w:noProof/>
        </w:rPr>
        <w:pict>
          <v:line id="Straight Connector 8" o:spid="_x0000_s1057" style="position:absolute;left:0;text-align:left;z-index:251655164;visibility:visible;mso-wrap-style:square;mso-wrap-distance-left:9pt;mso-wrap-distance-top:0;mso-wrap-distance-right:9pt;mso-wrap-distance-bottom:0;mso-position-horizontal:absolute;mso-position-horizontal-relative:text;mso-position-vertical:absolute;mso-position-vertical-relative:text" from="63pt,35.35pt" to="2in,10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" strokecolor="#4f81bd [3204]" strokeweight="2pt">
            <v:shadow on="t" opacity="24903f" mv:blur="40000f" origin=",.5" offset="0,20000emu"/>
          </v:line>
        </w:pict>
      </w:r>
      <w:r>
        <w:rPr>
          <w:noProof/>
        </w:rPr>
        <w:pict>
          <v:oval id="Oval 6" o:spid="_x0000_s1034" style="position:absolute;left:0;text-align:left;margin-left:135pt;margin-top:98.35pt;width:34.1pt;height:28.7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320EB2">
                  <w:pPr>
                    <w:rPr>
                      <w:sz w:val="26"/>
                      <w:szCs w:val="26"/>
                    </w:rPr>
                  </w:pPr>
                  <w:r>
                    <w:rPr>
                      <w:sz w:val="26"/>
                      <w:szCs w:val="26"/>
                    </w:rPr>
                    <w:t>C</w:t>
                  </w:r>
                </w:p>
              </w:txbxContent>
            </v:textbox>
            <w10:wrap type="through"/>
          </v:oval>
        </w:pict>
      </w:r>
      <w:r>
        <w:rPr>
          <w:noProof/>
        </w:rPr>
        <w:pict>
          <v:oval id="Oval 7" o:spid="_x0000_s1035" style="position:absolute;left:0;text-align:left;margin-left:324pt;margin-top:98.35pt;width:34.1pt;height:28.7pt;z-index:2516684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320EB2">
                  <w:pPr>
                    <w:rPr>
                      <w:sz w:val="26"/>
                      <w:szCs w:val="26"/>
                    </w:rPr>
                  </w:pPr>
                  <w:r>
                    <w:rPr>
                      <w:sz w:val="26"/>
                      <w:szCs w:val="26"/>
                    </w:rPr>
                    <w:t>D</w:t>
                  </w:r>
                </w:p>
              </w:txbxContent>
            </v:textbox>
            <w10:wrap type="through"/>
          </v:oval>
        </w:pict>
      </w:r>
      <w:r>
        <w:rPr>
          <w:noProof/>
        </w:rPr>
        <w:pict>
          <v:line id="Straight Connector 5" o:spid="_x0000_s1056" style="position:absolute;left:0;text-align:left;z-index:251657214;visibility:visible;mso-wrap-style:square;mso-wrap-distance-left:9pt;mso-wrap-distance-top:0;mso-wrap-distance-right:9pt;mso-wrap-distance-bottom:0;mso-position-horizontal:absolute;mso-position-horizontal-relative:text;mso-position-vertical:absolute;mso-position-vertical-relative:text" from="261pt,26.35pt" to="414pt,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" strokecolor="#4f81bd [3204]" strokeweight="2pt">
            <v:shadow on="t" opacity="24903f" mv:blur="40000f" origin=",.5" offset="0,20000emu"/>
          </v:line>
        </w:pict>
      </w:r>
      <w:r>
        <w:rPr>
          <w:noProof/>
        </w:rPr>
        <w:pict>
          <v:oval id="Oval 4" o:spid="_x0000_s1036" style="position:absolute;left:0;text-align:left;margin-left:405pt;margin-top:6.65pt;width:34.1pt;height:28.7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320EB2">
                  <w:pPr>
                    <w:rPr>
                      <w:sz w:val="26"/>
                      <w:szCs w:val="26"/>
                    </w:rPr>
                  </w:pPr>
                  <w:r>
                    <w:rPr>
                      <w:sz w:val="26"/>
                      <w:szCs w:val="26"/>
                    </w:rPr>
                    <w:t>E</w:t>
                  </w:r>
                </w:p>
              </w:txbxContent>
            </v:textbox>
            <w10:wrap type="through"/>
          </v:oval>
        </w:pict>
      </w:r>
      <w:r>
        <w:rPr>
          <w:noProof/>
        </w:rPr>
        <w:pict>
          <v:oval id="Oval 1" o:spid="_x0000_s1037" style="position:absolute;left:0;text-align:left;margin-left:45pt;margin-top:8.35pt;width:34.1pt;height:28.7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3742D5">
                  <w:pPr>
                    <w:rPr>
                      <w:sz w:val="26"/>
                      <w:szCs w:val="26"/>
                    </w:rPr>
                  </w:pPr>
                  <w:r w:rsidRPr="00320EB2">
                    <w:rPr>
                      <w:sz w:val="26"/>
                      <w:szCs w:val="26"/>
                    </w:rPr>
                    <w:t>A</w:t>
                  </w:r>
                </w:p>
              </w:txbxContent>
            </v:textbox>
            <w10:wrap type="through"/>
          </v:oval>
        </w:pict>
      </w:r>
      <w:r>
        <w:rPr>
          <w:noProof/>
        </w:rPr>
        <w:pict>
          <v:oval id="Oval 3" o:spid="_x0000_s1038" style="position:absolute;left:0;text-align:left;margin-left:234pt;margin-top:8.35pt;width:34.1pt;height:28.7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320EB2">
                  <w:pPr>
                    <w:rPr>
                      <w:sz w:val="26"/>
                      <w:szCs w:val="26"/>
                    </w:rPr>
                  </w:pPr>
                  <w:r>
                    <w:rPr>
                      <w:sz w:val="26"/>
                      <w:szCs w:val="26"/>
                    </w:rPr>
                    <w:t>B</w:t>
                  </w:r>
                </w:p>
              </w:txbxContent>
            </v:textbox>
            <w10:wrap type="through"/>
          </v:oval>
        </w:pict>
      </w:r>
      <w:r>
        <w:rPr>
          <w:noProof/>
        </w:rPr>
        <w:pict>
          <v:line id="Straight Connector 2" o:spid="_x0000_s1055" style="position:absolute;left:0;text-align:left;z-index:251658239;visibility:visible;mso-wrap-style:square;mso-wrap-distance-left:9pt;mso-wrap-distance-top:0;mso-wrap-distance-right:9pt;mso-wrap-distance-bottom:0;mso-position-horizontal:absolute;mso-position-horizontal-relative:text;mso-position-vertical:absolute;mso-position-vertical-relative:text" from="1in,26.35pt" to="243pt,2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" strokecolor="#4f81bd [3204]" strokeweight="2pt">
            <v:shadow on="t" opacity="24903f" mv:blur="40000f" origin=",.5" offset="0,20000emu"/>
          </v:line>
        </w:pict>
      </w:r>
    </w:p>
    <w:p w:rsidR="002F2836" w:rsidRPr="002F2836" w:rsidRDefault="002F2836" w:rsidP="002F2836"/>
    <w:p w:rsidR="002F2836" w:rsidRPr="002F2836" w:rsidRDefault="002F2836" w:rsidP="002F2836"/>
    <w:p w:rsidR="002F2836" w:rsidRPr="002F2836" w:rsidRDefault="002F2836" w:rsidP="002F2836"/>
    <w:p w:rsidR="002F2836" w:rsidRPr="002F2836" w:rsidRDefault="002F2836" w:rsidP="002F2836"/>
    <w:p w:rsidR="002F2836" w:rsidRPr="002F2836" w:rsidRDefault="002F2836" w:rsidP="002F2836"/>
    <w:p w:rsidR="002F2836" w:rsidRPr="002F2836" w:rsidRDefault="002F2836" w:rsidP="002F2836"/>
    <w:p w:rsidR="002F2836" w:rsidRPr="002F2836" w:rsidRDefault="002F2836" w:rsidP="002F2836"/>
    <w:p w:rsidR="002F2836" w:rsidRPr="002F2836" w:rsidRDefault="002F2836" w:rsidP="002F2836"/>
    <w:p w:rsidR="002F2836" w:rsidRPr="002F2836" w:rsidRDefault="002F2836" w:rsidP="002F2836"/>
    <w:p w:rsidR="002F2836" w:rsidRDefault="002F2836" w:rsidP="002F2836">
      <w:pPr>
        <w:pStyle w:val="ListParagraph"/>
        <w:numPr>
          <w:ilvl w:val="0"/>
          <w:numId w:val="4"/>
          <w:numberingChange w:id="21" w:author="" w:date="2013-11-19T01:06:00Z" w:original=""/>
        </w:numPr>
      </w:pPr>
      <w:r>
        <w:t xml:space="preserve">Here we have 5 stations (nodes) with multiple lines (edges) connecting them, we can use a computer to easily find the cheapest system. </w:t>
      </w:r>
    </w:p>
    <w:p w:rsidR="002F2836" w:rsidRDefault="002F2836" w:rsidP="002F2836">
      <w:pPr>
        <w:pStyle w:val="ListParagraph"/>
        <w:numPr>
          <w:ilvl w:val="1"/>
          <w:numId w:val="4"/>
          <w:numberingChange w:id="22" w:author="" w:date="2013-11-19T01:06:00Z" w:original="o"/>
        </w:numPr>
      </w:pPr>
      <w:r>
        <w:t xml:space="preserve">First we sort the lines by cost (CB, CE, AC, BE, CD, BD, AB, DE) </w:t>
      </w:r>
    </w:p>
    <w:p w:rsidR="00497CB1" w:rsidRDefault="00497CB1" w:rsidP="002F2836">
      <w:pPr>
        <w:pStyle w:val="ListParagraph"/>
        <w:numPr>
          <w:ilvl w:val="1"/>
          <w:numId w:val="4"/>
          <w:numberingChange w:id="23" w:author="" w:date="2013-11-19T01:06:00Z" w:original="o"/>
        </w:numPr>
      </w:pPr>
      <w:r>
        <w:t xml:space="preserve">We then use each line in ascending order unless </w:t>
      </w:r>
      <w:r w:rsidR="009A64E9">
        <w:t>there is a path already connecting the nodes.</w:t>
      </w:r>
    </w:p>
    <w:p w:rsidR="009A64E9" w:rsidRPr="002F2836" w:rsidRDefault="009A64E9" w:rsidP="002F2836">
      <w:pPr>
        <w:pStyle w:val="ListParagraph"/>
        <w:numPr>
          <w:ilvl w:val="1"/>
          <w:numId w:val="4"/>
          <w:numberingChange w:id="24" w:author="" w:date="2013-11-19T01:06:00Z" w:original="o"/>
        </w:numPr>
      </w:pPr>
    </w:p>
    <w:p w:rsidR="007A1980" w:rsidRDefault="007E60E6" w:rsidP="002F2836">
      <w:r>
        <w:rPr>
          <w:noProof/>
        </w:rPr>
        <w:pict>
          <v:line id="Straight Connector 30" o:spid="_x0000_s1054" style="position:absolute;flip:x;z-index:251646964;visibility:visible;mso-wrap-style:square;mso-wrap-distance-left:9pt;mso-wrap-distance-top:0;mso-wrap-distance-right:9pt;mso-wrap-distance-bottom:0;mso-position-horizontal:absolute;mso-position-horizontal-relative:text;mso-position-vertical:absolute;mso-position-vertical-relative:text" from="2in,74.8pt" to="261pt,8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" strokecolor="#4f81bd [3204]" strokeweight="2pt">
            <v:shadow on="t" opacity="24903f" mv:blur="40000f" origin=",.5" offset="0,20000emu"/>
          </v:line>
        </w:pict>
      </w:r>
      <w:r>
        <w:rPr>
          <w:noProof/>
        </w:rPr>
        <w:pict>
          <v:line id="Straight Connector 29" o:spid="_x0000_s1053" style="position:absolute;flip:x;z-index:251647989;visibility:visible;mso-wrap-style:square;mso-wrap-distance-left:9pt;mso-wrap-distance-top:0;mso-wrap-distance-right:9pt;mso-wrap-distance-bottom:0;mso-position-horizontal:absolute;mso-position-horizontal-relative:text;mso-position-vertical:absolute;mso-position-vertical-relative:text" from="2in,29.8pt" to="3in,7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" strokecolor="#4f81bd [3204]" strokeweight="2pt">
            <v:shadow on="t" opacity="24903f" mv:blur="40000f" origin=",.5" offset="0,20000emu"/>
          </v:line>
        </w:pict>
      </w:r>
      <w:r>
        <w:rPr>
          <w:noProof/>
        </w:rPr>
        <w:pict>
          <v:line id="Straight Connector 28" o:spid="_x0000_s1052" style="position:absolute;z-index:251649014;visibility:visible;mso-wrap-style:square;mso-wrap-distance-left:9pt;mso-wrap-distance-top:0;mso-wrap-distance-right:9pt;mso-wrap-distance-bottom:0;mso-position-horizontal:absolute;mso-position-horizontal-relative:text;mso-position-vertical:absolute;mso-position-vertical-relative:text" from="2in,20.8pt" to="2in,7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" strokecolor="#4f81bd [3204]" strokeweight="2pt">
            <v:shadow on="t" opacity="24903f" mv:blur="40000f" origin=",.5" offset="0,20000emu"/>
          </v:line>
        </w:pict>
      </w:r>
      <w:r>
        <w:rPr>
          <w:noProof/>
        </w:rPr>
        <w:pict>
          <v:line id="Straight Connector 27" o:spid="_x0000_s1051" style="position:absolute;z-index:251650039;visibility:visible;mso-wrap-style:square;mso-wrap-distance-left:9pt;mso-wrap-distance-top:0;mso-wrap-distance-right:9pt;mso-wrap-distance-bottom:0;mso-position-horizontal:absolute;mso-position-horizontal-relative:text;mso-position-vertical:absolute;mso-position-vertical-relative:text" from="1in,56.8pt" to="135pt,7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" strokecolor="#4f81bd [3204]" strokeweight="2pt">
            <v:shadow on="t" opacity="24903f" mv:blur="40000f" origin=",.5" offset="0,20000emu"/>
          </v:line>
        </w:pict>
      </w:r>
      <w:r>
        <w:rPr>
          <w:noProof/>
        </w:rPr>
        <w:pict>
          <v:oval id="Oval 25" o:spid="_x0000_s1039" style="position:absolute;margin-left:207pt;margin-top:11.8pt;width:34.1pt;height:28.7pt;z-index:2516848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9A64E9">
                  <w:pPr>
                    <w:rPr>
                      <w:sz w:val="26"/>
                      <w:szCs w:val="26"/>
                    </w:rPr>
                  </w:pPr>
                  <w:r>
                    <w:rPr>
                      <w:sz w:val="26"/>
                      <w:szCs w:val="26"/>
                    </w:rPr>
                    <w:t>E</w:t>
                  </w:r>
                </w:p>
              </w:txbxContent>
            </v:textbox>
            <w10:wrap type="through"/>
          </v:oval>
        </w:pict>
      </w:r>
      <w:r>
        <w:rPr>
          <w:noProof/>
        </w:rPr>
        <w:pict>
          <v:oval id="Oval 23" o:spid="_x0000_s1040" style="position:absolute;margin-left:126pt;margin-top:2.8pt;width:34.1pt;height:28.7pt;z-index:25168076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9A64E9">
                  <w:pPr>
                    <w:rPr>
                      <w:sz w:val="26"/>
                      <w:szCs w:val="26"/>
                    </w:rPr>
                  </w:pPr>
                  <w:r>
                    <w:rPr>
                      <w:sz w:val="26"/>
                      <w:szCs w:val="26"/>
                    </w:rPr>
                    <w:t>B</w:t>
                  </w:r>
                </w:p>
              </w:txbxContent>
            </v:textbox>
            <w10:wrap type="through"/>
          </v:oval>
        </w:pict>
      </w:r>
      <w:r>
        <w:rPr>
          <w:noProof/>
        </w:rPr>
        <w:pict>
          <v:oval id="Oval 22" o:spid="_x0000_s1041" style="position:absolute;margin-left:126pt;margin-top:65.8pt;width:34.1pt;height:28.7pt;z-index:25167872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9A64E9">
                  <w:pPr>
                    <w:rPr>
                      <w:sz w:val="26"/>
                      <w:szCs w:val="26"/>
                    </w:rPr>
                  </w:pPr>
                  <w:r>
                    <w:rPr>
                      <w:sz w:val="26"/>
                      <w:szCs w:val="26"/>
                    </w:rPr>
                    <w:t>C</w:t>
                  </w:r>
                </w:p>
              </w:txbxContent>
            </v:textbox>
            <w10:wrap type="through"/>
          </v:oval>
        </w:pict>
      </w:r>
      <w:r>
        <w:rPr>
          <w:noProof/>
        </w:rPr>
        <w:pict>
          <v:oval id="Oval 24" o:spid="_x0000_s1042" style="position:absolute;margin-left:45pt;margin-top:38.8pt;width:34.1pt;height:28.7pt;z-index:25168281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9A64E9">
                  <w:pPr>
                    <w:rPr>
                      <w:sz w:val="26"/>
                      <w:szCs w:val="26"/>
                    </w:rPr>
                  </w:pPr>
                  <w:r w:rsidRPr="00320EB2">
                    <w:rPr>
                      <w:sz w:val="26"/>
                      <w:szCs w:val="26"/>
                    </w:rPr>
                    <w:t>A</w:t>
                  </w:r>
                </w:p>
              </w:txbxContent>
            </v:textbox>
            <w10:wrap type="through"/>
          </v:oval>
        </w:pict>
      </w:r>
      <w:r>
        <w:rPr>
          <w:noProof/>
        </w:rPr>
        <w:pict>
          <v:oval id="Oval 26" o:spid="_x0000_s1043" style="position:absolute;margin-left:252pt;margin-top:56.8pt;width:34.1pt;height:28.7pt;z-index:2516869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9600 -568 5760 0 -1440 5115 -1440 9094 -960 17621 -960 18757 4320 24442 5280 24442 16800 24442 17760 24442 23520 18757 23520 17621 24000 9094 24000 5115 16320 0 11520 -568 9600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" fillcolor="#4f81bd [3204]" strokecolor="#4579b8 [3044]">
            <v:fill color2="#a7bfde [1620]" rotate="t" type="gradient">
              <o:fill v:ext="view" type="gradientUnscaled"/>
            </v:fill>
            <v:shadow on="t" opacity="22937f" mv:blur="40000f" origin=",.5" offset="0,23000emu"/>
            <v:textbox>
              <w:txbxContent>
                <w:p w:rsidR="008C654F" w:rsidRPr="00320EB2" w:rsidRDefault="008C654F" w:rsidP="009A64E9">
                  <w:pPr>
                    <w:rPr>
                      <w:sz w:val="26"/>
                      <w:szCs w:val="26"/>
                    </w:rPr>
                  </w:pPr>
                  <w:r>
                    <w:rPr>
                      <w:sz w:val="26"/>
                      <w:szCs w:val="26"/>
                    </w:rPr>
                    <w:t>D</w:t>
                  </w:r>
                </w:p>
              </w:txbxContent>
            </v:textbox>
            <w10:wrap type="through"/>
          </v:oval>
        </w:pict>
      </w:r>
    </w:p>
    <w:p w:rsidR="007A1980" w:rsidRPr="007A1980" w:rsidRDefault="007A1980" w:rsidP="007A1980"/>
    <w:p w:rsidR="007A1980" w:rsidRPr="007A1980" w:rsidRDefault="007A1980" w:rsidP="007A1980"/>
    <w:p w:rsidR="007A1980" w:rsidRPr="007A1980" w:rsidRDefault="007A1980" w:rsidP="007A1980"/>
    <w:p w:rsidR="007A1980" w:rsidRPr="007A1980" w:rsidRDefault="007A1980" w:rsidP="007A1980"/>
    <w:p w:rsidR="007A1980" w:rsidRPr="007A1980" w:rsidRDefault="007A1980" w:rsidP="007A1980"/>
    <w:p w:rsidR="007A1980" w:rsidRPr="007A1980" w:rsidRDefault="007A1980" w:rsidP="007A1980"/>
    <w:p w:rsidR="007A1980" w:rsidRDefault="00554D22" w:rsidP="007A1980">
      <w:pPr>
        <w:pStyle w:val="ListParagraph"/>
        <w:numPr>
          <w:ilvl w:val="0"/>
          <w:numId w:val="5"/>
          <w:numberingChange w:id="25" w:author="" w:date="2013-11-19T01:06:00Z" w:original="o"/>
        </w:numPr>
      </w:pPr>
      <w:r>
        <w:t>(CB, CE, AC, CD)</w:t>
      </w:r>
    </w:p>
    <w:p w:rsidR="00105E5E" w:rsidRDefault="00105E5E" w:rsidP="007A1980">
      <w:pPr>
        <w:pStyle w:val="ListParagraph"/>
        <w:numPr>
          <w:ilvl w:val="0"/>
          <w:numId w:val="5"/>
          <w:numberingChange w:id="26" w:author="" w:date="2013-11-19T01:06:00Z" w:original="o"/>
        </w:numPr>
      </w:pPr>
      <w:r>
        <w:t xml:space="preserve">All spanning trees have n-1 edges </w:t>
      </w:r>
    </w:p>
    <w:p w:rsidR="00B32888" w:rsidRDefault="00B32888" w:rsidP="00B32888">
      <w:pPr>
        <w:pStyle w:val="ListParagraph"/>
        <w:numPr>
          <w:ilvl w:val="1"/>
          <w:numId w:val="5"/>
          <w:numberingChange w:id="27" w:author="" w:date="2013-11-19T01:06:00Z" w:original="o"/>
        </w:numPr>
      </w:pPr>
      <w:r>
        <w:t xml:space="preserve">Proof by induction: </w:t>
      </w:r>
    </w:p>
    <w:p w:rsidR="008736DB" w:rsidRDefault="007E60E6" w:rsidP="00B51674">
      <w:pPr>
        <w:pStyle w:val="ListParagraph"/>
        <w:ind w:left="2880"/>
      </w:pPr>
      <w:r>
        <w:rPr>
          <w:noProof/>
        </w:rPr>
        <w:pict>
          <v:oval id="Oval 31" o:spid="_x0000_s1050" style="position:absolute;left:0;text-align:left;margin-left:108pt;margin-top:4.45pt;width:9pt;height:9pt;z-index:2516879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7200 -1800 0 0 -7200 12600 -3600 27000 0 30600 25200 30600 28800 27000 32400 10800 25200 0 14400 -1800 7200 -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" fillcolor="#4f81bd [3204]" strokecolor="#4579b8 [3044]">
            <v:fill color2="#a7bfde [1620]" rotate="t" type="gradient">
              <o:fill v:ext="view" type="gradientUnscaled"/>
            </v:fill>
            <v:shadow on="t" opacity="22937f" mv:blur="40000f" origin=",.5" offset="0,23000emu"/>
            <w10:wrap type="tight"/>
          </v:oval>
        </w:pict>
      </w:r>
      <w:r w:rsidR="00B51674">
        <w:t>No edges</w:t>
      </w:r>
    </w:p>
    <w:p w:rsidR="00B51674" w:rsidRDefault="007E60E6" w:rsidP="00B51674">
      <w:r>
        <w:rPr>
          <w:noProof/>
        </w:rPr>
        <w:pict>
          <v:oval id="Oval 33" o:spid="_x0000_s1049" style="position:absolute;margin-left:99pt;margin-top:8.4pt;width:18pt;height:18pt;flip:x;z-index:2516910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" fillcolor="#4f81bd [3204]" strokecolor="#4579b8 [3044]">
            <v:fill color2="#a7bfde [1620]" rotate="t" type="gradient">
              <o:fill v:ext="view" type="gradientUnscaled"/>
            </v:fill>
            <v:shadow on="t" opacity="22937f" mv:blur="40000f" origin=",.5" offset="0,23000emu"/>
            <w10:wrap type="through"/>
          </v:oval>
        </w:pict>
      </w:r>
      <w:r>
        <w:rPr>
          <w:noProof/>
        </w:rPr>
        <w:pict>
          <v:oval id="Oval 32" o:spid="_x0000_s1048" style="position:absolute;margin-left:36pt;margin-top:8.4pt;width:18pt;height:18pt;z-index:2516889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w:r>
      <w:r>
        <w:rPr>
          <w:noProof/>
        </w:rPr>
        <w:pict>
          <v:line id="Straight Connector 34" o:spid="_x0000_s1047" style="position:absolute;z-index:251645939;visibility:visible;mso-wrap-style:square;mso-wrap-distance-left:9pt;mso-wrap-distance-top:0;mso-wrap-distance-right:9pt;mso-wrap-distance-bottom:0;mso-position-horizontal:absolute;mso-position-horizontal-relative:text;mso-position-vertical:absolute;mso-position-vertical-relative:text" from="-84.95pt,17.4pt" to="-21.9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" strokecolor="#4f81bd [3204]" strokeweight="2pt">
            <v:shadow on="t" opacity="24903f" mv:blur="40000f" origin=",.5" offset="0,20000emu"/>
          </v:line>
        </w:pict>
      </w:r>
      <w:r w:rsidR="00B51674">
        <w:tab/>
        <w:t>1 edge</w:t>
      </w:r>
    </w:p>
    <w:p w:rsidR="00D746CF" w:rsidRDefault="00D746CF" w:rsidP="00B51674"/>
    <w:p w:rsidR="00D746CF" w:rsidRDefault="00D746CF" w:rsidP="00B51674">
      <w:r>
        <w:tab/>
        <w:t xml:space="preserve">If </w:t>
      </w:r>
      <w:r w:rsidR="000A3262">
        <w:t>it’s</w:t>
      </w:r>
      <w:r>
        <w:t xml:space="preserve"> true up to k nodes is it true to k+1 nodes?</w:t>
      </w:r>
    </w:p>
    <w:p w:rsidR="00B51674" w:rsidRDefault="007E60E6" w:rsidP="00B51674">
      <w:pPr>
        <w:pStyle w:val="ListParagraph"/>
        <w:ind w:left="2880"/>
      </w:pPr>
      <w:r>
        <w:rPr>
          <w:noProof/>
        </w:rPr>
        <w:pict>
          <v:shape id="Cloud 35" o:spid="_x0000_s1044" style="position:absolute;left:0;text-align:left;margin-left:36pt;margin-top:12.95pt;width:90pt;height:1in;z-index:2516920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wrapcoords="24120 0 14760 1350 4680 4950 1800 14400 360 16200 -1440 19800 0 35550 8640 43650 17640 45900 18720 45900 25920 45900 26280 45900 28800 43200 32040 42750 38880 37800 39600 35550 43920 28800 45360 22050 44640 14400 43920 10350 42120 7200 41760 5400 37080 450 35280 0 2412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4579b8 [3044]">
            <v:fill color2="#a7bfde [1620]" rotate="t" type="gradient">
              <o:fill v:ext="view" type="gradientUnscaled"/>
            </v:fill>
            <v:stroke joinstyle="miter"/>
            <v:shadow on="t" opacity="22937f" mv:blur="40000f" origin=",.5" offset="0,23000emu"/>
            <v:formulas/>
            <v:path arrowok="t" o:connecttype="custom" o:connectlocs="124169,554080;57150,537210;183303,738696;153988,746760;435980,827405;418306,790575;762714,735563;755650,775970;902996,485860;989013,636905;1105905,324993;1067594,381635;1013989,114850;1016000,141605;769355,83651;788988,49530;585814,99907;595313,70485;370417,109897;404813,138430;109194,334201;103188,304165" o:connectangles="0,0,0,0,0,0,0,0,0,0,0,0,0,0,0,0,0,0,0,0,0,0" textboxrect="0,0,43200,43200"/>
            <v:textbox>
              <w:txbxContent>
                <w:p w:rsidR="008C654F" w:rsidRDefault="008C654F" w:rsidP="00D26757">
                  <w:pPr>
                    <w:jc w:val="center"/>
                  </w:pPr>
                  <w:r>
                    <w:t>K edges</w:t>
                  </w:r>
                </w:p>
              </w:txbxContent>
            </v:textbox>
            <w10:wrap type="through"/>
          </v:shape>
        </w:pict>
      </w:r>
      <w:r w:rsidR="00B51674">
        <w:tab/>
      </w:r>
    </w:p>
    <w:p w:rsidR="00B51674" w:rsidRDefault="00B51674" w:rsidP="00B51674">
      <w:pPr>
        <w:pStyle w:val="ListParagraph"/>
        <w:ind w:left="2880"/>
      </w:pPr>
    </w:p>
    <w:p w:rsidR="000D60B8" w:rsidRDefault="007E60E6" w:rsidP="007A1980">
      <w:pPr>
        <w:ind w:firstLine="720"/>
      </w:pPr>
      <w:r>
        <w:rPr>
          <w:noProof/>
        </w:rPr>
        <w:pict>
          <v:line id="Straight Connector 37" o:spid="_x0000_s1046" style="position:absolute;left:0;text-align:left;z-index:251644914;visibility:visible;mso-wrap-style:square;mso-wrap-distance-left:9pt;mso-wrap-distance-top:0;mso-wrap-distance-right:9pt;mso-wrap-distance-bottom:0;mso-position-horizontal:absolute;mso-position-horizontal-relative:text;mso-position-vertical:absolute;mso-position-vertical-relative:text" from="-30.95pt,20.8pt" to="23.05pt,4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" strokecolor="#4f81bd [3204]" strokeweight="2pt">
            <v:shadow on="t" opacity="24903f" mv:blur="40000f" origin=",.5" offset="0,20000emu"/>
          </v:line>
        </w:pict>
      </w:r>
      <w:r>
        <w:rPr>
          <w:noProof/>
        </w:rPr>
        <w:pict>
          <v:oval id="Oval 36" o:spid="_x0000_s1045" style="position:absolute;left:0;text-align:left;margin-left:14pt;margin-top:38.8pt;width:18pt;height:18pt;flip:x;z-index:2516940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0 -900 4500 0 -3600 8100 -3600 16200 1800 26100 3600 26100 19800 26100 21600 26100 27000 16200 27000 7200 18900 0 12600 -900 90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" fillcolor="#4f81bd [3204]" strokecolor="#4579b8 [3044]">
            <v:fill color2="#a7bfde [1620]" rotate="t" type="gradient">
              <o:fill v:ext="view" type="gradientUnscaled"/>
            </v:fill>
            <v:shadow on="t" opacity="22937f" mv:blur="40000f" origin=",.5" offset="0,23000emu"/>
            <w10:wrap type="through"/>
          </v:oval>
        </w:pict>
      </w:r>
      <w:r w:rsidR="00B51674">
        <w:tab/>
      </w:r>
      <w:r w:rsidR="00D746CF">
        <w:t xml:space="preserve">For </w:t>
      </w:r>
      <w:r w:rsidR="000D60B8">
        <w:t>k+1 nodes there are (k+1)-1, k edges</w:t>
      </w:r>
    </w:p>
    <w:p w:rsidR="000D60B8" w:rsidRPr="000D60B8" w:rsidRDefault="000D60B8" w:rsidP="000D60B8"/>
    <w:p w:rsidR="000D60B8" w:rsidRPr="000D60B8" w:rsidRDefault="000D60B8" w:rsidP="000D60B8"/>
    <w:p w:rsidR="000D60B8" w:rsidRPr="000D60B8" w:rsidRDefault="000D60B8" w:rsidP="000D60B8"/>
    <w:p w:rsidR="000D60B8" w:rsidRPr="000D60B8" w:rsidRDefault="000D60B8" w:rsidP="000D60B8"/>
    <w:p w:rsidR="000D60B8" w:rsidRDefault="000D60B8" w:rsidP="000D60B8"/>
    <w:p w:rsidR="00960747" w:rsidRPr="000D60B8" w:rsidRDefault="005A382B" w:rsidP="000D60B8">
      <w:pPr>
        <w:pStyle w:val="ListParagraph"/>
        <w:numPr>
          <w:ilvl w:val="0"/>
          <w:numId w:val="7"/>
          <w:numberingChange w:id="28" w:author="" w:date="2013-11-19T01:06:00Z" w:original=""/>
        </w:numPr>
      </w:pPr>
      <w:r>
        <w:t xml:space="preserve">Electric and telephone companies used minimum spanning trees for their systems. </w:t>
      </w:r>
    </w:p>
    <w:p w:rsidR="000D60B8" w:rsidRDefault="00654F93" w:rsidP="00654F93">
      <w:pPr>
        <w:pStyle w:val="ListParagraph"/>
        <w:numPr>
          <w:ilvl w:val="0"/>
          <w:numId w:val="7"/>
          <w:numberingChange w:id="29" w:author="" w:date="2013-11-19T01:06:00Z" w:original=""/>
        </w:numPr>
      </w:pPr>
      <w:r>
        <w:rPr>
          <w:b/>
        </w:rPr>
        <w:t xml:space="preserve">Programming assignment: </w:t>
      </w:r>
      <w:r w:rsidR="009B262B">
        <w:t>Read in a text file consisting of lines and their costs and find the minimum spanning tree</w:t>
      </w:r>
    </w:p>
    <w:p w:rsidR="0025256E" w:rsidRDefault="0025256E" w:rsidP="0025256E">
      <w:pPr>
        <w:pStyle w:val="ListParagraph"/>
        <w:numPr>
          <w:ilvl w:val="1"/>
          <w:numId w:val="7"/>
          <w:numberingChange w:id="30" w:author="" w:date="2013-11-19T01:06:00Z" w:original="o"/>
        </w:numPr>
      </w:pPr>
      <w:r>
        <w:t>Text file format:</w:t>
      </w:r>
    </w:p>
    <w:p w:rsidR="0025256E" w:rsidRDefault="0025256E" w:rsidP="0025256E">
      <w:pPr>
        <w:pStyle w:val="ListParagraph"/>
        <w:ind w:left="1080"/>
      </w:pPr>
      <w:r>
        <w:t>Node1 node2 13</w:t>
      </w:r>
    </w:p>
    <w:p w:rsidR="0025256E" w:rsidRDefault="0025256E" w:rsidP="0025256E">
      <w:pPr>
        <w:pStyle w:val="ListParagraph"/>
        <w:ind w:left="1080"/>
      </w:pPr>
      <w:r>
        <w:t>Node3 node4 4</w:t>
      </w:r>
    </w:p>
    <w:p w:rsidR="0025256E" w:rsidRDefault="008C654F" w:rsidP="0025256E">
      <w:pPr>
        <w:rPr>
          <w:b/>
          <w:u w:val="single"/>
        </w:rPr>
      </w:pPr>
      <w:r>
        <w:rPr>
          <w:b/>
          <w:u w:val="single"/>
        </w:rPr>
        <w:t>Genetic Coin Problem Extra Credit</w:t>
      </w:r>
    </w:p>
    <w:p w:rsidR="008C654F" w:rsidRDefault="008C654F" w:rsidP="008C654F">
      <w:pPr>
        <w:pStyle w:val="ListParagraph"/>
        <w:numPr>
          <w:ilvl w:val="0"/>
          <w:numId w:val="8"/>
          <w:numberingChange w:id="31" w:author="" w:date="2013-11-19T01:06:00Z" w:original=""/>
        </w:numPr>
      </w:pPr>
      <w:r>
        <w:t>Rewrite your program</w:t>
      </w:r>
      <w:r w:rsidR="00052190">
        <w:t xml:space="preserve"> to </w:t>
      </w:r>
      <w:r w:rsidR="00BE09A1">
        <w:t>accept a new maximum price (ex: 120 cents instead of 100)</w:t>
      </w:r>
    </w:p>
    <w:p w:rsidR="00052190" w:rsidRPr="008C654F" w:rsidRDefault="00686539" w:rsidP="008C654F">
      <w:pPr>
        <w:pStyle w:val="ListParagraph"/>
        <w:numPr>
          <w:ilvl w:val="0"/>
          <w:numId w:val="8"/>
          <w:numberingChange w:id="32" w:author="" w:date="2013-11-19T01:06:00Z" w:original=""/>
        </w:numPr>
      </w:pPr>
      <w:r>
        <w:t>Competition: You have 2 minutes to com</w:t>
      </w:r>
      <w:r w:rsidR="002401E1">
        <w:t>pute the best answer as quickly</w:t>
      </w:r>
      <w:bookmarkStart w:id="33" w:name="_GoBack"/>
      <w:bookmarkEnd w:id="33"/>
      <w:r w:rsidR="002401E1">
        <w:t xml:space="preserve"> as possible</w:t>
      </w:r>
    </w:p>
    <w:sectPr w:rsidR="00052190" w:rsidRPr="008C654F" w:rsidSect="00F1126F">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54F" w:rsidRDefault="008C654F" w:rsidP="00F1126F">
      <w:r>
        <w:separator/>
      </w:r>
    </w:p>
  </w:endnote>
  <w:endnote w:type="continuationSeparator" w:id="0">
    <w:p w:rsidR="008C654F" w:rsidRDefault="008C654F" w:rsidP="00F1126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54F" w:rsidRDefault="008C654F" w:rsidP="00F1126F">
      <w:r>
        <w:separator/>
      </w:r>
    </w:p>
  </w:footnote>
  <w:footnote w:type="continuationSeparator" w:id="0">
    <w:p w:rsidR="008C654F" w:rsidRDefault="008C654F" w:rsidP="00F1126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54F" w:rsidRDefault="008C654F" w:rsidP="00F1126F">
    <w:pPr>
      <w:pStyle w:val="Header"/>
      <w:tabs>
        <w:tab w:val="clear" w:pos="8640"/>
        <w:tab w:val="right" w:pos="9360"/>
      </w:tabs>
      <w:jc w:val="right"/>
    </w:pPr>
    <w:r>
      <w:rPr>
        <w:b/>
      </w:rPr>
      <w:t xml:space="preserve">Computational Thought </w:t>
    </w:r>
    <w:r>
      <w:rPr>
        <w:i/>
      </w:rPr>
      <w:t xml:space="preserve">with Prof. Dennis </w:t>
    </w:r>
    <w:proofErr w:type="spellStart"/>
    <w:r>
      <w:rPr>
        <w:i/>
      </w:rPr>
      <w:t>Shasha</w:t>
    </w:r>
    <w:proofErr w:type="spellEnd"/>
    <w:r>
      <w:rPr>
        <w:i/>
      </w:rPr>
      <w:t xml:space="preserve"> </w:t>
    </w:r>
    <w:r>
      <w:rPr>
        <w:i/>
      </w:rPr>
      <w:tab/>
      <w:t xml:space="preserve">     </w:t>
    </w:r>
    <w:r>
      <w:t>Scribe: Jonathan Dominguez</w:t>
    </w:r>
  </w:p>
  <w:p w:rsidR="008C654F" w:rsidRPr="00F1126F" w:rsidRDefault="008C654F" w:rsidP="00F1126F">
    <w:pPr>
      <w:pStyle w:val="Header"/>
      <w:tabs>
        <w:tab w:val="clear" w:pos="8640"/>
        <w:tab w:val="right" w:pos="9360"/>
      </w:tabs>
    </w:pPr>
    <w:r>
      <w:t xml:space="preserve">18 November 2013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487F"/>
    <w:multiLevelType w:val="hybridMultilevel"/>
    <w:tmpl w:val="0C7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E52B6"/>
    <w:multiLevelType w:val="hybridMultilevel"/>
    <w:tmpl w:val="8DB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85884"/>
    <w:multiLevelType w:val="hybridMultilevel"/>
    <w:tmpl w:val="379A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B421C"/>
    <w:multiLevelType w:val="hybridMultilevel"/>
    <w:tmpl w:val="1826E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100D5A"/>
    <w:multiLevelType w:val="hybridMultilevel"/>
    <w:tmpl w:val="B4AE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C36FD"/>
    <w:multiLevelType w:val="hybridMultilevel"/>
    <w:tmpl w:val="AAC2546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2F396D"/>
    <w:multiLevelType w:val="hybridMultilevel"/>
    <w:tmpl w:val="E5CE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A382A"/>
    <w:multiLevelType w:val="hybridMultilevel"/>
    <w:tmpl w:val="C4DE342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trackRevisions/>
  <w:doNotTrackMoves/>
  <w:defaultTabStop w:val="720"/>
  <w:characterSpacingControl w:val="doNotCompress"/>
  <w:savePreviewPicture/>
  <w:footnotePr>
    <w:footnote w:id="-1"/>
    <w:footnote w:id="0"/>
  </w:footnotePr>
  <w:endnotePr>
    <w:endnote w:id="-1"/>
    <w:endnote w:id="0"/>
  </w:endnotePr>
  <w:compat>
    <w:useFELayout/>
  </w:compat>
  <w:rsids>
    <w:rsidRoot w:val="00F1126F"/>
    <w:rsid w:val="00052190"/>
    <w:rsid w:val="000774DF"/>
    <w:rsid w:val="0008391E"/>
    <w:rsid w:val="000A3262"/>
    <w:rsid w:val="000B6F95"/>
    <w:rsid w:val="000D60B8"/>
    <w:rsid w:val="00105E5E"/>
    <w:rsid w:val="001072CD"/>
    <w:rsid w:val="00111F26"/>
    <w:rsid w:val="00112375"/>
    <w:rsid w:val="00133096"/>
    <w:rsid w:val="001764E7"/>
    <w:rsid w:val="001C37D9"/>
    <w:rsid w:val="001D34C6"/>
    <w:rsid w:val="001F10F6"/>
    <w:rsid w:val="0022296A"/>
    <w:rsid w:val="002401E1"/>
    <w:rsid w:val="0025256E"/>
    <w:rsid w:val="002E0974"/>
    <w:rsid w:val="002F2836"/>
    <w:rsid w:val="002F3ED8"/>
    <w:rsid w:val="00302683"/>
    <w:rsid w:val="003047A9"/>
    <w:rsid w:val="00320EB2"/>
    <w:rsid w:val="0036080C"/>
    <w:rsid w:val="003742D5"/>
    <w:rsid w:val="00484502"/>
    <w:rsid w:val="00497CB1"/>
    <w:rsid w:val="00541FCF"/>
    <w:rsid w:val="00554965"/>
    <w:rsid w:val="00554D22"/>
    <w:rsid w:val="005A382B"/>
    <w:rsid w:val="005B1739"/>
    <w:rsid w:val="006231C1"/>
    <w:rsid w:val="00654F93"/>
    <w:rsid w:val="00686539"/>
    <w:rsid w:val="00697913"/>
    <w:rsid w:val="006E388D"/>
    <w:rsid w:val="00737CC4"/>
    <w:rsid w:val="007A1980"/>
    <w:rsid w:val="007C5B41"/>
    <w:rsid w:val="007E60E6"/>
    <w:rsid w:val="00804BA1"/>
    <w:rsid w:val="008304B1"/>
    <w:rsid w:val="00837DED"/>
    <w:rsid w:val="008736DB"/>
    <w:rsid w:val="008C654F"/>
    <w:rsid w:val="008E1ABB"/>
    <w:rsid w:val="00960747"/>
    <w:rsid w:val="0096227C"/>
    <w:rsid w:val="00971E78"/>
    <w:rsid w:val="009A2BE2"/>
    <w:rsid w:val="009A64E9"/>
    <w:rsid w:val="009B262B"/>
    <w:rsid w:val="00B05937"/>
    <w:rsid w:val="00B32888"/>
    <w:rsid w:val="00B51674"/>
    <w:rsid w:val="00B54E90"/>
    <w:rsid w:val="00B907E1"/>
    <w:rsid w:val="00BA6D6D"/>
    <w:rsid w:val="00BE09A1"/>
    <w:rsid w:val="00BF439D"/>
    <w:rsid w:val="00C07E58"/>
    <w:rsid w:val="00C355CF"/>
    <w:rsid w:val="00CC4B0F"/>
    <w:rsid w:val="00D26757"/>
    <w:rsid w:val="00D746CF"/>
    <w:rsid w:val="00D84A6F"/>
    <w:rsid w:val="00D86202"/>
    <w:rsid w:val="00E00AD0"/>
    <w:rsid w:val="00E714F9"/>
    <w:rsid w:val="00E833B3"/>
    <w:rsid w:val="00F1126F"/>
    <w:rsid w:val="00F20626"/>
    <w:rsid w:val="00F65A84"/>
    <w:rsid w:val="00F72A8D"/>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1126F"/>
    <w:pPr>
      <w:tabs>
        <w:tab w:val="center" w:pos="4320"/>
        <w:tab w:val="right" w:pos="8640"/>
      </w:tabs>
    </w:pPr>
  </w:style>
  <w:style w:type="character" w:customStyle="1" w:styleId="HeaderChar">
    <w:name w:val="Header Char"/>
    <w:basedOn w:val="DefaultParagraphFont"/>
    <w:link w:val="Header"/>
    <w:uiPriority w:val="99"/>
    <w:rsid w:val="00F1126F"/>
  </w:style>
  <w:style w:type="paragraph" w:styleId="Footer">
    <w:name w:val="footer"/>
    <w:basedOn w:val="Normal"/>
    <w:link w:val="FooterChar"/>
    <w:uiPriority w:val="99"/>
    <w:unhideWhenUsed/>
    <w:rsid w:val="00F1126F"/>
    <w:pPr>
      <w:tabs>
        <w:tab w:val="center" w:pos="4320"/>
        <w:tab w:val="right" w:pos="8640"/>
      </w:tabs>
    </w:pPr>
  </w:style>
  <w:style w:type="character" w:customStyle="1" w:styleId="FooterChar">
    <w:name w:val="Footer Char"/>
    <w:basedOn w:val="DefaultParagraphFont"/>
    <w:link w:val="Footer"/>
    <w:uiPriority w:val="99"/>
    <w:rsid w:val="00F1126F"/>
  </w:style>
  <w:style w:type="paragraph" w:styleId="ListParagraph">
    <w:name w:val="List Paragraph"/>
    <w:basedOn w:val="Normal"/>
    <w:uiPriority w:val="34"/>
    <w:qFormat/>
    <w:rsid w:val="006231C1"/>
    <w:pPr>
      <w:ind w:left="720"/>
      <w:contextualSpacing/>
    </w:pPr>
  </w:style>
  <w:style w:type="paragraph" w:styleId="BalloonText">
    <w:name w:val="Balloon Text"/>
    <w:basedOn w:val="Normal"/>
    <w:link w:val="BalloonTextChar"/>
    <w:uiPriority w:val="99"/>
    <w:semiHidden/>
    <w:unhideWhenUsed/>
    <w:rsid w:val="005B1739"/>
    <w:rPr>
      <w:rFonts w:ascii="Lucida Grande" w:hAnsi="Lucida Grande"/>
      <w:sz w:val="18"/>
      <w:szCs w:val="18"/>
    </w:rPr>
  </w:style>
  <w:style w:type="character" w:customStyle="1" w:styleId="BalloonTextChar">
    <w:name w:val="Balloon Text Char"/>
    <w:basedOn w:val="DefaultParagraphFont"/>
    <w:link w:val="BalloonText"/>
    <w:uiPriority w:val="99"/>
    <w:semiHidden/>
    <w:rsid w:val="005B173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6F"/>
    <w:pPr>
      <w:tabs>
        <w:tab w:val="center" w:pos="4320"/>
        <w:tab w:val="right" w:pos="8640"/>
      </w:tabs>
    </w:pPr>
  </w:style>
  <w:style w:type="character" w:customStyle="1" w:styleId="HeaderChar">
    <w:name w:val="Header Char"/>
    <w:basedOn w:val="DefaultParagraphFont"/>
    <w:link w:val="Header"/>
    <w:uiPriority w:val="99"/>
    <w:rsid w:val="00F1126F"/>
  </w:style>
  <w:style w:type="paragraph" w:styleId="Footer">
    <w:name w:val="footer"/>
    <w:basedOn w:val="Normal"/>
    <w:link w:val="FooterChar"/>
    <w:uiPriority w:val="99"/>
    <w:unhideWhenUsed/>
    <w:rsid w:val="00F1126F"/>
    <w:pPr>
      <w:tabs>
        <w:tab w:val="center" w:pos="4320"/>
        <w:tab w:val="right" w:pos="8640"/>
      </w:tabs>
    </w:pPr>
  </w:style>
  <w:style w:type="character" w:customStyle="1" w:styleId="FooterChar">
    <w:name w:val="Footer Char"/>
    <w:basedOn w:val="DefaultParagraphFont"/>
    <w:link w:val="Footer"/>
    <w:uiPriority w:val="99"/>
    <w:rsid w:val="00F1126F"/>
  </w:style>
  <w:style w:type="paragraph" w:styleId="ListParagraph">
    <w:name w:val="List Paragraph"/>
    <w:basedOn w:val="Normal"/>
    <w:uiPriority w:val="34"/>
    <w:qFormat/>
    <w:rsid w:val="006231C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9A7C-0B55-624D-ACD4-18469102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397</Words>
  <Characters>2268</Characters>
  <Application>Microsoft Macintosh Word</Application>
  <DocSecurity>0</DocSecurity>
  <Lines>18</Lines>
  <Paragraphs>4</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Dominguez</dc:creator>
  <cp:keywords/>
  <dc:description/>
  <cp:lastModifiedBy>Jonathan Dominguez</cp:lastModifiedBy>
  <cp:revision>68</cp:revision>
  <dcterms:created xsi:type="dcterms:W3CDTF">2013-11-19T01:07:00Z</dcterms:created>
  <dcterms:modified xsi:type="dcterms:W3CDTF">2013-11-19T06:07:00Z</dcterms:modified>
</cp:coreProperties>
</file>