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CF0AE3" w14:textId="77777777" w:rsidR="00C72976" w:rsidRPr="002C4430" w:rsidRDefault="00C72976" w:rsidP="00C72976">
      <w:pPr>
        <w:spacing w:line="480" w:lineRule="auto"/>
        <w:rPr>
          <w:rFonts w:ascii="Times New Roman" w:hAnsi="Times New Roman"/>
        </w:rPr>
      </w:pPr>
      <w:r w:rsidRPr="002C4430">
        <w:rPr>
          <w:rFonts w:ascii="Times New Roman" w:hAnsi="Times New Roman"/>
        </w:rPr>
        <w:t>Peter Mountanos</w:t>
      </w:r>
    </w:p>
    <w:p w14:paraId="10E1749E" w14:textId="77777777" w:rsidR="00C72976" w:rsidRPr="002C4430" w:rsidRDefault="00C72976" w:rsidP="00C72976">
      <w:pPr>
        <w:spacing w:line="480" w:lineRule="auto"/>
        <w:rPr>
          <w:rFonts w:ascii="Times New Roman" w:hAnsi="Times New Roman"/>
        </w:rPr>
      </w:pPr>
      <w:r w:rsidRPr="002C4430">
        <w:rPr>
          <w:rFonts w:ascii="Times New Roman" w:hAnsi="Times New Roman"/>
        </w:rPr>
        <w:t>Professor Dennis Shasha</w:t>
      </w:r>
    </w:p>
    <w:p w14:paraId="3443962F" w14:textId="77777777" w:rsidR="00C72976" w:rsidRPr="002C4430" w:rsidRDefault="00C72976" w:rsidP="00C72976">
      <w:pPr>
        <w:spacing w:line="480" w:lineRule="auto"/>
        <w:rPr>
          <w:rFonts w:ascii="Times New Roman" w:hAnsi="Times New Roman"/>
        </w:rPr>
      </w:pPr>
      <w:r w:rsidRPr="002C4430">
        <w:rPr>
          <w:rFonts w:ascii="Times New Roman" w:hAnsi="Times New Roman"/>
        </w:rPr>
        <w:t>Gallatin School of Individualized Study</w:t>
      </w:r>
    </w:p>
    <w:p w14:paraId="1FE5592D" w14:textId="77777777" w:rsidR="002C4430" w:rsidRPr="002C4430" w:rsidRDefault="00C72976" w:rsidP="002C4430">
      <w:pPr>
        <w:spacing w:line="480" w:lineRule="auto"/>
        <w:rPr>
          <w:rFonts w:ascii="Times New Roman" w:hAnsi="Times New Roman"/>
        </w:rPr>
      </w:pPr>
      <w:r w:rsidRPr="002C4430">
        <w:rPr>
          <w:rFonts w:ascii="Times New Roman" w:hAnsi="Times New Roman"/>
        </w:rPr>
        <w:t>1 March 2016</w:t>
      </w:r>
    </w:p>
    <w:p w14:paraId="3C9ACD7E" w14:textId="69FC3BA3" w:rsidR="002C4430" w:rsidRPr="002C4430" w:rsidRDefault="002C4430" w:rsidP="002C4430">
      <w:pPr>
        <w:jc w:val="center"/>
        <w:rPr>
          <w:rFonts w:ascii="Times New Roman" w:hAnsi="Times New Roman"/>
        </w:rPr>
      </w:pPr>
      <w:r w:rsidRPr="002C4430">
        <w:rPr>
          <w:rFonts w:ascii="Times New Roman" w:hAnsi="Times New Roman"/>
        </w:rPr>
        <w:t xml:space="preserve">Rationale: </w:t>
      </w:r>
      <w:r w:rsidR="00D4776D">
        <w:rPr>
          <w:rFonts w:ascii="Times New Roman" w:hAnsi="Times New Roman"/>
        </w:rPr>
        <w:t>Humanity’s Quest for Artificial Intelligence</w:t>
      </w:r>
    </w:p>
    <w:p w14:paraId="19CA32D1" w14:textId="77777777" w:rsidR="002C4430" w:rsidRDefault="002C4430" w:rsidP="002C4430">
      <w:pPr>
        <w:spacing w:line="480" w:lineRule="auto"/>
        <w:rPr>
          <w:rFonts w:ascii="Times New Roman" w:hAnsi="Times New Roman"/>
          <w:i/>
        </w:rPr>
      </w:pPr>
      <w:r w:rsidRPr="002C4430">
        <w:rPr>
          <w:rFonts w:ascii="Times New Roman" w:hAnsi="Times New Roman"/>
          <w:i/>
        </w:rPr>
        <w:t>Introduction</w:t>
      </w:r>
    </w:p>
    <w:p w14:paraId="76F1C50F" w14:textId="6A1DE214" w:rsidR="007158DE" w:rsidRDefault="00751A4E" w:rsidP="00225004">
      <w:pPr>
        <w:spacing w:line="480" w:lineRule="auto"/>
        <w:ind w:firstLine="360"/>
        <w:rPr>
          <w:rFonts w:ascii="Times New Roman" w:hAnsi="Times New Roman" w:cs="Times New Roman"/>
        </w:rPr>
      </w:pPr>
      <w:r w:rsidRPr="006324E9">
        <w:rPr>
          <w:rFonts w:ascii="Times New Roman" w:hAnsi="Times New Roman" w:cs="Times New Roman"/>
        </w:rPr>
        <w:t xml:space="preserve">Humanity’s </w:t>
      </w:r>
      <w:r>
        <w:rPr>
          <w:rFonts w:ascii="Times New Roman" w:hAnsi="Times New Roman" w:cs="Times New Roman"/>
        </w:rPr>
        <w:t>desire</w:t>
      </w:r>
      <w:r w:rsidRPr="006324E9">
        <w:rPr>
          <w:rFonts w:ascii="Times New Roman" w:hAnsi="Times New Roman" w:cs="Times New Roman"/>
        </w:rPr>
        <w:t xml:space="preserve"> to replicate its most valuable asset—intelligence—emerged in antiquity, and is </w:t>
      </w:r>
      <w:r w:rsidR="00077529">
        <w:rPr>
          <w:rFonts w:ascii="Times New Roman" w:hAnsi="Times New Roman" w:cs="Times New Roman"/>
        </w:rPr>
        <w:t xml:space="preserve">today, </w:t>
      </w:r>
      <w:r w:rsidRPr="006324E9">
        <w:rPr>
          <w:rFonts w:ascii="Times New Roman" w:hAnsi="Times New Roman" w:cs="Times New Roman"/>
        </w:rPr>
        <w:t>more than ever</w:t>
      </w:r>
      <w:r w:rsidR="00077529">
        <w:rPr>
          <w:rFonts w:ascii="Times New Roman" w:hAnsi="Times New Roman" w:cs="Times New Roman"/>
        </w:rPr>
        <w:t>,</w:t>
      </w:r>
      <w:r w:rsidRPr="006324E9">
        <w:rPr>
          <w:rFonts w:ascii="Times New Roman" w:hAnsi="Times New Roman" w:cs="Times New Roman"/>
        </w:rPr>
        <w:t xml:space="preserve"> at the forefront of research. Our </w:t>
      </w:r>
      <w:r>
        <w:rPr>
          <w:rFonts w:ascii="Times New Roman" w:hAnsi="Times New Roman" w:cs="Times New Roman"/>
        </w:rPr>
        <w:t xml:space="preserve">written </w:t>
      </w:r>
      <w:r w:rsidRPr="006324E9">
        <w:rPr>
          <w:rFonts w:ascii="Times New Roman" w:hAnsi="Times New Roman" w:cs="Times New Roman"/>
        </w:rPr>
        <w:t>fascination with automata and artificial intelligence</w:t>
      </w:r>
      <w:r w:rsidR="00E568B4">
        <w:rPr>
          <w:rFonts w:ascii="Times New Roman" w:hAnsi="Times New Roman" w:cs="Times New Roman"/>
        </w:rPr>
        <w:t xml:space="preserve"> (AI)</w:t>
      </w:r>
      <w:r w:rsidRPr="006324E9">
        <w:rPr>
          <w:rFonts w:ascii="Times New Roman" w:hAnsi="Times New Roman" w:cs="Times New Roman"/>
        </w:rPr>
        <w:t xml:space="preserve"> dates back to Ancient Greece, where </w:t>
      </w:r>
      <w:r>
        <w:rPr>
          <w:rFonts w:ascii="Times New Roman" w:hAnsi="Times New Roman" w:cs="Times New Roman"/>
          <w:i/>
        </w:rPr>
        <w:t>T</w:t>
      </w:r>
      <w:r w:rsidRPr="00751A4E">
        <w:rPr>
          <w:rFonts w:ascii="Times New Roman" w:hAnsi="Times New Roman" w:cs="Times New Roman"/>
          <w:i/>
        </w:rPr>
        <w:t>he</w:t>
      </w:r>
      <w:r w:rsidRPr="006324E9">
        <w:rPr>
          <w:rFonts w:ascii="Times New Roman" w:hAnsi="Times New Roman" w:cs="Times New Roman"/>
          <w:i/>
        </w:rPr>
        <w:t xml:space="preserve"> Iliad</w:t>
      </w:r>
      <w:r w:rsidRPr="006324E9">
        <w:rPr>
          <w:rFonts w:ascii="Times New Roman" w:hAnsi="Times New Roman" w:cs="Times New Roman"/>
        </w:rPr>
        <w:t xml:space="preserve"> describes golden women built by Hephaestus who “were like real young women, with sense and reason, voice also and strength, and all the learning of the immortals” (</w:t>
      </w:r>
      <w:r w:rsidRPr="003119BB">
        <w:rPr>
          <w:rFonts w:ascii="Times New Roman" w:hAnsi="Times New Roman" w:cs="Times New Roman"/>
          <w:i/>
        </w:rPr>
        <w:t>Iliad</w:t>
      </w:r>
      <w:r w:rsidRPr="006324E9">
        <w:rPr>
          <w:rFonts w:ascii="Times New Roman" w:hAnsi="Times New Roman" w:cs="Times New Roman"/>
        </w:rPr>
        <w:t xml:space="preserve"> 18.417-421).  </w:t>
      </w:r>
      <w:r>
        <w:rPr>
          <w:rFonts w:ascii="Times New Roman" w:hAnsi="Times New Roman" w:cs="Times New Roman"/>
        </w:rPr>
        <w:t xml:space="preserve">For millennia, humanity expressed this desire </w:t>
      </w:r>
      <w:r w:rsidR="00803D5A">
        <w:rPr>
          <w:rFonts w:ascii="Times New Roman" w:hAnsi="Times New Roman" w:cs="Times New Roman"/>
        </w:rPr>
        <w:t>mainly through</w:t>
      </w:r>
      <w:r>
        <w:rPr>
          <w:rFonts w:ascii="Times New Roman" w:hAnsi="Times New Roman" w:cs="Times New Roman"/>
        </w:rPr>
        <w:t xml:space="preserve"> art form</w:t>
      </w:r>
      <w:r w:rsidR="00803D5A">
        <w:rPr>
          <w:rFonts w:ascii="Times New Roman" w:hAnsi="Times New Roman" w:cs="Times New Roman"/>
        </w:rPr>
        <w:t>s</w:t>
      </w:r>
      <w:r>
        <w:rPr>
          <w:rFonts w:ascii="Times New Roman" w:hAnsi="Times New Roman" w:cs="Times New Roman"/>
        </w:rPr>
        <w:t xml:space="preserve">, due to limitations in technical understanding and abilities. However, in the mid-twentieth century humanity began to make substantial </w:t>
      </w:r>
      <w:r w:rsidR="00AD3644">
        <w:rPr>
          <w:rFonts w:ascii="Times New Roman" w:hAnsi="Times New Roman" w:cs="Times New Roman"/>
        </w:rPr>
        <w:t xml:space="preserve">technical </w:t>
      </w:r>
      <w:r>
        <w:rPr>
          <w:rFonts w:ascii="Times New Roman" w:hAnsi="Times New Roman" w:cs="Times New Roman"/>
        </w:rPr>
        <w:t xml:space="preserve">progress in the field of artificial intelligence. </w:t>
      </w:r>
      <w:r w:rsidR="00225004">
        <w:rPr>
          <w:rFonts w:ascii="Times New Roman" w:hAnsi="Times New Roman" w:cs="Times New Roman"/>
        </w:rPr>
        <w:t xml:space="preserve">Despite this progress, our </w:t>
      </w:r>
      <w:r w:rsidR="00C02D23">
        <w:rPr>
          <w:rFonts w:ascii="Times New Roman" w:hAnsi="Times New Roman" w:cs="Times New Roman"/>
        </w:rPr>
        <w:t>ability to</w:t>
      </w:r>
      <w:r>
        <w:rPr>
          <w:rFonts w:ascii="Times New Roman" w:hAnsi="Times New Roman" w:cs="Times New Roman"/>
        </w:rPr>
        <w:t xml:space="preserve"> build a machine </w:t>
      </w:r>
      <w:r w:rsidR="009803D6">
        <w:rPr>
          <w:rFonts w:ascii="Times New Roman" w:hAnsi="Times New Roman" w:cs="Times New Roman"/>
        </w:rPr>
        <w:t xml:space="preserve">with intelligence indistinguishable from </w:t>
      </w:r>
      <w:r w:rsidR="00A649EE">
        <w:rPr>
          <w:rFonts w:ascii="Times New Roman" w:hAnsi="Times New Roman" w:cs="Times New Roman"/>
        </w:rPr>
        <w:t>ours</w:t>
      </w:r>
      <w:r w:rsidR="00225004">
        <w:rPr>
          <w:rFonts w:ascii="Times New Roman" w:hAnsi="Times New Roman" w:cs="Times New Roman"/>
        </w:rPr>
        <w:t xml:space="preserve"> is still highly debated</w:t>
      </w:r>
      <w:r>
        <w:rPr>
          <w:rFonts w:ascii="Times New Roman" w:hAnsi="Times New Roman" w:cs="Times New Roman"/>
        </w:rPr>
        <w:t xml:space="preserve">. </w:t>
      </w:r>
      <w:r w:rsidR="00066252">
        <w:rPr>
          <w:rFonts w:ascii="Times New Roman" w:hAnsi="Times New Roman" w:cs="Times New Roman"/>
        </w:rPr>
        <w:t>Through</w:t>
      </w:r>
      <w:r>
        <w:rPr>
          <w:rFonts w:ascii="Times New Roman" w:hAnsi="Times New Roman" w:cs="Times New Roman"/>
        </w:rPr>
        <w:t xml:space="preserve"> my colloquium, I hope to gain insight into the potential of machine intelligence, and the consequences we may face if we reach the point of singularity</w:t>
      </w:r>
      <w:r w:rsidR="002776FF">
        <w:rPr>
          <w:rFonts w:ascii="Times New Roman" w:hAnsi="Times New Roman" w:cs="Times New Roman"/>
        </w:rPr>
        <w:t>—</w:t>
      </w:r>
      <w:r w:rsidR="00120513">
        <w:rPr>
          <w:rFonts w:ascii="Times New Roman" w:hAnsi="Times New Roman" w:cs="Times New Roman"/>
        </w:rPr>
        <w:t>a time in which</w:t>
      </w:r>
      <w:r w:rsidR="002776FF">
        <w:rPr>
          <w:rFonts w:ascii="Times New Roman" w:hAnsi="Times New Roman" w:cs="Times New Roman"/>
        </w:rPr>
        <w:t xml:space="preserve"> artificial intelligence will overtake human thought</w:t>
      </w:r>
      <w:r>
        <w:rPr>
          <w:rFonts w:ascii="Times New Roman" w:hAnsi="Times New Roman" w:cs="Times New Roman"/>
        </w:rPr>
        <w:t>.</w:t>
      </w:r>
      <w:r w:rsidR="001C1229">
        <w:rPr>
          <w:rFonts w:ascii="Times New Roman" w:hAnsi="Times New Roman" w:cs="Times New Roman"/>
        </w:rPr>
        <w:t xml:space="preserve"> </w:t>
      </w:r>
    </w:p>
    <w:p w14:paraId="693BEF1E" w14:textId="16651753" w:rsidR="009C3A0B" w:rsidRDefault="00751A4E" w:rsidP="00B75288">
      <w:pPr>
        <w:spacing w:line="480" w:lineRule="auto"/>
        <w:ind w:firstLine="360"/>
        <w:rPr>
          <w:rFonts w:ascii="Times New Roman" w:hAnsi="Times New Roman" w:cs="Times New Roman"/>
        </w:rPr>
      </w:pPr>
      <w:r>
        <w:rPr>
          <w:rFonts w:ascii="Times New Roman" w:hAnsi="Times New Roman" w:cs="Times New Roman"/>
        </w:rPr>
        <w:t xml:space="preserve">While </w:t>
      </w:r>
      <w:r w:rsidR="00F242E2">
        <w:rPr>
          <w:rFonts w:ascii="Times New Roman" w:hAnsi="Times New Roman" w:cs="Times New Roman"/>
        </w:rPr>
        <w:t xml:space="preserve">evidence for the potential of the singularity </w:t>
      </w:r>
      <w:r w:rsidR="001C1229">
        <w:rPr>
          <w:rFonts w:ascii="Times New Roman" w:hAnsi="Times New Roman" w:cs="Times New Roman"/>
        </w:rPr>
        <w:t>may be</w:t>
      </w:r>
      <w:r w:rsidR="00F242E2">
        <w:rPr>
          <w:rFonts w:ascii="Times New Roman" w:hAnsi="Times New Roman" w:cs="Times New Roman"/>
        </w:rPr>
        <w:t xml:space="preserve"> inconclusive</w:t>
      </w:r>
      <w:r>
        <w:rPr>
          <w:rFonts w:ascii="Times New Roman" w:hAnsi="Times New Roman" w:cs="Times New Roman"/>
        </w:rPr>
        <w:t>, there is little question that we are</w:t>
      </w:r>
      <w:r w:rsidR="00F242E2">
        <w:rPr>
          <w:rFonts w:ascii="Times New Roman" w:hAnsi="Times New Roman" w:cs="Times New Roman"/>
        </w:rPr>
        <w:t xml:space="preserve"> only</w:t>
      </w:r>
      <w:r>
        <w:rPr>
          <w:rFonts w:ascii="Times New Roman" w:hAnsi="Times New Roman" w:cs="Times New Roman"/>
        </w:rPr>
        <w:t xml:space="preserve"> at the dawn of artificial intelligence. </w:t>
      </w:r>
      <w:r w:rsidR="00F242E2">
        <w:rPr>
          <w:rFonts w:ascii="Times New Roman" w:hAnsi="Times New Roman" w:cs="Times New Roman"/>
        </w:rPr>
        <w:t>Every day, w</w:t>
      </w:r>
      <w:r>
        <w:rPr>
          <w:rFonts w:ascii="Times New Roman" w:hAnsi="Times New Roman" w:cs="Times New Roman"/>
        </w:rPr>
        <w:t xml:space="preserve">e interact with primitive forms of machine intelligence, ranging from querying our virtual assistances on our </w:t>
      </w:r>
      <w:r>
        <w:rPr>
          <w:rFonts w:ascii="Times New Roman" w:hAnsi="Times New Roman" w:cs="Times New Roman"/>
        </w:rPr>
        <w:lastRenderedPageBreak/>
        <w:t xml:space="preserve">smartphones to being recommended products on the web, </w:t>
      </w:r>
      <w:r w:rsidR="00861BC3">
        <w:rPr>
          <w:rFonts w:ascii="Times New Roman" w:hAnsi="Times New Roman" w:cs="Times New Roman"/>
        </w:rPr>
        <w:t xml:space="preserve">which are </w:t>
      </w:r>
      <w:r>
        <w:rPr>
          <w:rFonts w:ascii="Times New Roman" w:hAnsi="Times New Roman" w:cs="Times New Roman"/>
        </w:rPr>
        <w:t xml:space="preserve">algorithmically inferred from our past preferences. </w:t>
      </w:r>
      <w:r w:rsidR="00F447BA">
        <w:rPr>
          <w:rFonts w:ascii="Times New Roman" w:hAnsi="Times New Roman" w:cs="Times New Roman"/>
        </w:rPr>
        <w:t xml:space="preserve">It is difficult to ascertain exactly how these systems will </w:t>
      </w:r>
      <w:r w:rsidR="002E7DD3">
        <w:rPr>
          <w:rFonts w:ascii="Times New Roman" w:hAnsi="Times New Roman" w:cs="Times New Roman"/>
        </w:rPr>
        <w:t xml:space="preserve">continue to </w:t>
      </w:r>
      <w:r w:rsidR="00F447BA">
        <w:rPr>
          <w:rFonts w:ascii="Times New Roman" w:hAnsi="Times New Roman" w:cs="Times New Roman"/>
        </w:rPr>
        <w:t xml:space="preserve">develop and improve, thus making </w:t>
      </w:r>
      <w:r w:rsidR="002E7DD3">
        <w:rPr>
          <w:rFonts w:ascii="Times New Roman" w:hAnsi="Times New Roman" w:cs="Times New Roman"/>
        </w:rPr>
        <w:t xml:space="preserve">it </w:t>
      </w:r>
      <w:r w:rsidR="000C32E5">
        <w:rPr>
          <w:rFonts w:ascii="Times New Roman" w:hAnsi="Times New Roman" w:cs="Times New Roman"/>
        </w:rPr>
        <w:t>problematic</w:t>
      </w:r>
      <w:r w:rsidR="002E7DD3">
        <w:rPr>
          <w:rFonts w:ascii="Times New Roman" w:hAnsi="Times New Roman" w:cs="Times New Roman"/>
        </w:rPr>
        <w:t xml:space="preserve"> to predict when </w:t>
      </w:r>
      <w:r w:rsidR="00F447BA">
        <w:rPr>
          <w:rFonts w:ascii="Times New Roman" w:hAnsi="Times New Roman" w:cs="Times New Roman"/>
        </w:rPr>
        <w:t>t</w:t>
      </w:r>
      <w:r w:rsidR="002E7DD3">
        <w:rPr>
          <w:rFonts w:ascii="Times New Roman" w:hAnsi="Times New Roman" w:cs="Times New Roman"/>
        </w:rPr>
        <w:t>his day of singul</w:t>
      </w:r>
      <w:r w:rsidR="00D94509">
        <w:rPr>
          <w:rFonts w:ascii="Times New Roman" w:hAnsi="Times New Roman" w:cs="Times New Roman"/>
        </w:rPr>
        <w:t>arity will come—</w:t>
      </w:r>
      <w:r w:rsidR="002E7DD3">
        <w:rPr>
          <w:rFonts w:ascii="Times New Roman" w:hAnsi="Times New Roman" w:cs="Times New Roman"/>
        </w:rPr>
        <w:t xml:space="preserve">if </w:t>
      </w:r>
      <w:r w:rsidR="00D94509">
        <w:rPr>
          <w:rFonts w:ascii="Times New Roman" w:hAnsi="Times New Roman" w:cs="Times New Roman"/>
        </w:rPr>
        <w:t xml:space="preserve">it </w:t>
      </w:r>
      <w:r w:rsidR="002E7DD3">
        <w:rPr>
          <w:rFonts w:ascii="Times New Roman" w:hAnsi="Times New Roman" w:cs="Times New Roman"/>
        </w:rPr>
        <w:t>ever</w:t>
      </w:r>
      <w:r w:rsidR="00D94509">
        <w:rPr>
          <w:rFonts w:ascii="Times New Roman" w:hAnsi="Times New Roman" w:cs="Times New Roman"/>
        </w:rPr>
        <w:t xml:space="preserve"> does</w:t>
      </w:r>
      <w:r w:rsidR="00F447BA">
        <w:rPr>
          <w:rFonts w:ascii="Times New Roman" w:hAnsi="Times New Roman" w:cs="Times New Roman"/>
        </w:rPr>
        <w:t xml:space="preserve">. Ray Kurzweil, in </w:t>
      </w:r>
      <w:r w:rsidR="00F447BA">
        <w:rPr>
          <w:rFonts w:ascii="Times New Roman" w:hAnsi="Times New Roman" w:cs="Times New Roman"/>
          <w:i/>
        </w:rPr>
        <w:t>The Singularity is Near</w:t>
      </w:r>
      <w:r w:rsidR="00F447BA">
        <w:rPr>
          <w:rFonts w:ascii="Times New Roman" w:hAnsi="Times New Roman" w:cs="Times New Roman"/>
        </w:rPr>
        <w:t>, suggests that this date is 2045, yet</w:t>
      </w:r>
      <w:r w:rsidR="00B75288">
        <w:rPr>
          <w:rFonts w:ascii="Times New Roman" w:hAnsi="Times New Roman" w:cs="Times New Roman"/>
        </w:rPr>
        <w:t xml:space="preserve"> other </w:t>
      </w:r>
      <w:r w:rsidR="00C1483D">
        <w:rPr>
          <w:rFonts w:ascii="Times New Roman" w:hAnsi="Times New Roman" w:cs="Times New Roman"/>
        </w:rPr>
        <w:t>timelines</w:t>
      </w:r>
      <w:r w:rsidR="00B75288">
        <w:rPr>
          <w:rFonts w:ascii="Times New Roman" w:hAnsi="Times New Roman" w:cs="Times New Roman"/>
        </w:rPr>
        <w:t xml:space="preserve"> </w:t>
      </w:r>
      <w:r w:rsidR="00C1483D">
        <w:rPr>
          <w:rFonts w:ascii="Times New Roman" w:hAnsi="Times New Roman" w:cs="Times New Roman"/>
        </w:rPr>
        <w:t>proposed</w:t>
      </w:r>
      <w:r w:rsidR="00B75288">
        <w:rPr>
          <w:rFonts w:ascii="Times New Roman" w:hAnsi="Times New Roman" w:cs="Times New Roman"/>
        </w:rPr>
        <w:t xml:space="preserve"> in </w:t>
      </w:r>
      <w:r w:rsidR="001C4187">
        <w:rPr>
          <w:rFonts w:ascii="Times New Roman" w:hAnsi="Times New Roman" w:cs="Times New Roman"/>
        </w:rPr>
        <w:t>his</w:t>
      </w:r>
      <w:r w:rsidR="00B75288">
        <w:rPr>
          <w:rFonts w:ascii="Times New Roman" w:hAnsi="Times New Roman" w:cs="Times New Roman"/>
        </w:rPr>
        <w:t xml:space="preserve"> book have </w:t>
      </w:r>
      <w:del w:id="0" w:author="Dennis Shasha" w:date="2016-03-01T18:27:00Z">
        <w:r w:rsidR="00B75288" w:rsidDel="00CD2768">
          <w:rPr>
            <w:rFonts w:ascii="Times New Roman" w:hAnsi="Times New Roman" w:cs="Times New Roman"/>
          </w:rPr>
          <w:delText xml:space="preserve">fell </w:delText>
        </w:r>
      </w:del>
      <w:ins w:id="1" w:author="Dennis Shasha" w:date="2016-03-01T18:27:00Z">
        <w:r w:rsidR="00CD2768">
          <w:rPr>
            <w:rFonts w:ascii="Times New Roman" w:hAnsi="Times New Roman" w:cs="Times New Roman"/>
          </w:rPr>
          <w:t>fallen</w:t>
        </w:r>
        <w:r w:rsidR="00CD2768">
          <w:rPr>
            <w:rFonts w:ascii="Times New Roman" w:hAnsi="Times New Roman" w:cs="Times New Roman"/>
          </w:rPr>
          <w:t xml:space="preserve"> </w:t>
        </w:r>
      </w:ins>
      <w:r w:rsidR="00B75288">
        <w:rPr>
          <w:rFonts w:ascii="Times New Roman" w:hAnsi="Times New Roman" w:cs="Times New Roman"/>
        </w:rPr>
        <w:t>short</w:t>
      </w:r>
      <w:ins w:id="2" w:author="Dennis Shasha" w:date="2016-03-01T18:27:00Z">
        <w:r w:rsidR="00CD2768">
          <w:rPr>
            <w:rFonts w:ascii="Times New Roman" w:hAnsi="Times New Roman" w:cs="Times New Roman"/>
          </w:rPr>
          <w:t xml:space="preserve"> [or have not come to pass]</w:t>
        </w:r>
      </w:ins>
      <w:r w:rsidR="00B75288">
        <w:rPr>
          <w:rFonts w:ascii="Times New Roman" w:hAnsi="Times New Roman" w:cs="Times New Roman"/>
        </w:rPr>
        <w:t xml:space="preserve">. </w:t>
      </w:r>
      <w:r w:rsidR="00F5017F">
        <w:rPr>
          <w:rFonts w:ascii="Times New Roman" w:hAnsi="Times New Roman" w:cs="Times New Roman"/>
        </w:rPr>
        <w:t>Regardless</w:t>
      </w:r>
      <w:r w:rsidR="001C1229">
        <w:rPr>
          <w:rFonts w:ascii="Times New Roman" w:hAnsi="Times New Roman" w:cs="Times New Roman"/>
        </w:rPr>
        <w:t xml:space="preserve">, </w:t>
      </w:r>
      <w:r w:rsidR="002776FF">
        <w:rPr>
          <w:rFonts w:ascii="Times New Roman" w:hAnsi="Times New Roman" w:cs="Times New Roman"/>
        </w:rPr>
        <w:t xml:space="preserve">developments in machine learning are occurring at an unprecedented rate, </w:t>
      </w:r>
      <w:r w:rsidR="000C4E01">
        <w:rPr>
          <w:rFonts w:ascii="Times New Roman" w:hAnsi="Times New Roman" w:cs="Times New Roman"/>
        </w:rPr>
        <w:t>which</w:t>
      </w:r>
      <w:r w:rsidR="002776FF">
        <w:rPr>
          <w:rFonts w:ascii="Times New Roman" w:hAnsi="Times New Roman" w:cs="Times New Roman"/>
        </w:rPr>
        <w:t xml:space="preserve"> </w:t>
      </w:r>
      <w:r w:rsidR="009911BF">
        <w:rPr>
          <w:rFonts w:ascii="Times New Roman" w:hAnsi="Times New Roman" w:cs="Times New Roman"/>
        </w:rPr>
        <w:t>suggest</w:t>
      </w:r>
      <w:r w:rsidR="000C4E01">
        <w:rPr>
          <w:rFonts w:ascii="Times New Roman" w:hAnsi="Times New Roman" w:cs="Times New Roman"/>
        </w:rPr>
        <w:t>s</w:t>
      </w:r>
      <w:r w:rsidR="009911BF">
        <w:rPr>
          <w:rFonts w:ascii="Times New Roman" w:hAnsi="Times New Roman" w:cs="Times New Roman"/>
        </w:rPr>
        <w:t xml:space="preserve"> that it is</w:t>
      </w:r>
      <w:r w:rsidR="009C3A0B">
        <w:rPr>
          <w:rFonts w:ascii="Times New Roman" w:hAnsi="Times New Roman" w:cs="Times New Roman"/>
        </w:rPr>
        <w:t xml:space="preserve"> </w:t>
      </w:r>
      <w:r w:rsidR="009911BF">
        <w:rPr>
          <w:rFonts w:ascii="Times New Roman" w:hAnsi="Times New Roman" w:cs="Times New Roman"/>
        </w:rPr>
        <w:t>imperative</w:t>
      </w:r>
      <w:r w:rsidR="001C1229">
        <w:rPr>
          <w:rFonts w:ascii="Times New Roman" w:hAnsi="Times New Roman" w:cs="Times New Roman"/>
        </w:rPr>
        <w:t xml:space="preserve"> to consider </w:t>
      </w:r>
      <w:r w:rsidR="00E20789">
        <w:rPr>
          <w:rFonts w:ascii="Times New Roman" w:hAnsi="Times New Roman" w:cs="Times New Roman"/>
        </w:rPr>
        <w:t xml:space="preserve">both </w:t>
      </w:r>
      <w:r w:rsidR="001C1229">
        <w:rPr>
          <w:rFonts w:ascii="Times New Roman" w:hAnsi="Times New Roman" w:cs="Times New Roman"/>
        </w:rPr>
        <w:t xml:space="preserve">the </w:t>
      </w:r>
      <w:r w:rsidR="00E20789">
        <w:rPr>
          <w:rFonts w:ascii="Times New Roman" w:hAnsi="Times New Roman" w:cs="Times New Roman"/>
        </w:rPr>
        <w:t xml:space="preserve">benefits and the </w:t>
      </w:r>
      <w:r w:rsidR="001C1229">
        <w:rPr>
          <w:rFonts w:ascii="Times New Roman" w:hAnsi="Times New Roman" w:cs="Times New Roman"/>
        </w:rPr>
        <w:t>ramifications of these innovations</w:t>
      </w:r>
      <w:r w:rsidR="006D23C8">
        <w:rPr>
          <w:rFonts w:ascii="Times New Roman" w:hAnsi="Times New Roman" w:cs="Times New Roman"/>
        </w:rPr>
        <w:t xml:space="preserve"> on human life</w:t>
      </w:r>
      <w:r w:rsidR="001C1229">
        <w:rPr>
          <w:rFonts w:ascii="Times New Roman" w:hAnsi="Times New Roman" w:cs="Times New Roman"/>
        </w:rPr>
        <w:t>.</w:t>
      </w:r>
    </w:p>
    <w:p w14:paraId="59F8D7C4" w14:textId="63BF4A8F" w:rsidR="002C4430" w:rsidRPr="002C4430" w:rsidRDefault="00EB1F01" w:rsidP="002C4430">
      <w:pPr>
        <w:spacing w:line="480" w:lineRule="auto"/>
        <w:rPr>
          <w:rFonts w:ascii="Times New Roman" w:hAnsi="Times New Roman"/>
          <w:i/>
        </w:rPr>
      </w:pPr>
      <w:r>
        <w:rPr>
          <w:rFonts w:ascii="Times New Roman" w:hAnsi="Times New Roman"/>
          <w:i/>
        </w:rPr>
        <w:t>Concentration vis-à-vis Colloquium</w:t>
      </w:r>
    </w:p>
    <w:p w14:paraId="7BF15770" w14:textId="3E7DDEE5" w:rsidR="00BF61AE" w:rsidRDefault="00DF4E72" w:rsidP="002C4430">
      <w:pPr>
        <w:spacing w:line="480" w:lineRule="auto"/>
        <w:ind w:firstLine="360"/>
        <w:rPr>
          <w:rFonts w:ascii="Times New Roman" w:hAnsi="Times New Roman" w:cs="Times New Roman"/>
        </w:rPr>
      </w:pPr>
      <w:r>
        <w:rPr>
          <w:rFonts w:ascii="Times New Roman" w:hAnsi="Times New Roman" w:cs="Times New Roman"/>
        </w:rPr>
        <w:t>Over the last three</w:t>
      </w:r>
      <w:r w:rsidR="00E94CA1">
        <w:rPr>
          <w:rFonts w:ascii="Times New Roman" w:hAnsi="Times New Roman" w:cs="Times New Roman"/>
        </w:rPr>
        <w:t xml:space="preserve"> and half</w:t>
      </w:r>
      <w:r>
        <w:rPr>
          <w:rFonts w:ascii="Times New Roman" w:hAnsi="Times New Roman" w:cs="Times New Roman"/>
        </w:rPr>
        <w:t xml:space="preserve"> years, I have studied the deeply intertwined nature of computer science and mathematics. In an applied sense, I combine these two fields to </w:t>
      </w:r>
      <w:r w:rsidR="001D574F">
        <w:rPr>
          <w:rFonts w:ascii="Times New Roman" w:hAnsi="Times New Roman" w:cs="Times New Roman"/>
        </w:rPr>
        <w:t>program</w:t>
      </w:r>
      <w:r>
        <w:rPr>
          <w:rFonts w:ascii="Times New Roman" w:hAnsi="Times New Roman" w:cs="Times New Roman"/>
        </w:rPr>
        <w:t xml:space="preserve"> computers to</w:t>
      </w:r>
      <w:r w:rsidR="001A549B">
        <w:rPr>
          <w:rFonts w:ascii="Times New Roman" w:hAnsi="Times New Roman" w:cs="Times New Roman"/>
        </w:rPr>
        <w:t xml:space="preserve"> extract knowledge from</w:t>
      </w:r>
      <w:r w:rsidR="00F31B82">
        <w:rPr>
          <w:rFonts w:ascii="Times New Roman" w:hAnsi="Times New Roman" w:cs="Times New Roman"/>
        </w:rPr>
        <w:t>,</w:t>
      </w:r>
      <w:r w:rsidR="001A549B">
        <w:rPr>
          <w:rFonts w:ascii="Times New Roman" w:hAnsi="Times New Roman" w:cs="Times New Roman"/>
        </w:rPr>
        <w:t xml:space="preserve"> and to</w:t>
      </w:r>
      <w:r>
        <w:rPr>
          <w:rFonts w:ascii="Times New Roman" w:hAnsi="Times New Roman" w:cs="Times New Roman"/>
        </w:rPr>
        <w:t xml:space="preserve"> learn from</w:t>
      </w:r>
      <w:r w:rsidR="00F31B82">
        <w:rPr>
          <w:rFonts w:ascii="Times New Roman" w:hAnsi="Times New Roman" w:cs="Times New Roman"/>
        </w:rPr>
        <w:t>,</w:t>
      </w:r>
      <w:r>
        <w:rPr>
          <w:rFonts w:ascii="Times New Roman" w:hAnsi="Times New Roman" w:cs="Times New Roman"/>
        </w:rPr>
        <w:t xml:space="preserve"> data. In today’s terms, this field is generally </w:t>
      </w:r>
      <w:del w:id="3" w:author="Dennis Shasha" w:date="2016-03-01T18:27:00Z">
        <w:r w:rsidR="00DC3F25" w:rsidDel="00CD2768">
          <w:rPr>
            <w:rFonts w:ascii="Times New Roman" w:hAnsi="Times New Roman" w:cs="Times New Roman"/>
          </w:rPr>
          <w:delText>considered</w:delText>
        </w:r>
        <w:r w:rsidR="006F4A65" w:rsidDel="00CD2768">
          <w:rPr>
            <w:rFonts w:ascii="Times New Roman" w:hAnsi="Times New Roman" w:cs="Times New Roman"/>
          </w:rPr>
          <w:delText xml:space="preserve"> </w:delText>
        </w:r>
      </w:del>
      <w:ins w:id="4" w:author="Dennis Shasha" w:date="2016-03-01T18:27:00Z">
        <w:r w:rsidR="00CD2768">
          <w:rPr>
            <w:rFonts w:ascii="Times New Roman" w:hAnsi="Times New Roman" w:cs="Times New Roman"/>
          </w:rPr>
          <w:t>called</w:t>
        </w:r>
        <w:r w:rsidR="00CD2768">
          <w:rPr>
            <w:rFonts w:ascii="Times New Roman" w:hAnsi="Times New Roman" w:cs="Times New Roman"/>
          </w:rPr>
          <w:t xml:space="preserve"> </w:t>
        </w:r>
      </w:ins>
      <w:r w:rsidR="006F4A65">
        <w:rPr>
          <w:rFonts w:ascii="Times New Roman" w:hAnsi="Times New Roman" w:cs="Times New Roman"/>
        </w:rPr>
        <w:t>data science. However, as it i</w:t>
      </w:r>
      <w:r w:rsidR="001A549B">
        <w:rPr>
          <w:rFonts w:ascii="Times New Roman" w:hAnsi="Times New Roman" w:cs="Times New Roman"/>
        </w:rPr>
        <w:t xml:space="preserve">s in its </w:t>
      </w:r>
      <w:r w:rsidR="00E9196B">
        <w:rPr>
          <w:rFonts w:ascii="Times New Roman" w:hAnsi="Times New Roman" w:cs="Times New Roman"/>
        </w:rPr>
        <w:t>early</w:t>
      </w:r>
      <w:r w:rsidR="001A549B">
        <w:rPr>
          <w:rFonts w:ascii="Times New Roman" w:hAnsi="Times New Roman" w:cs="Times New Roman"/>
        </w:rPr>
        <w:t xml:space="preserve"> stages, the term data science is not well defined. Some see it as a </w:t>
      </w:r>
      <w:r w:rsidR="00E9196B">
        <w:rPr>
          <w:rFonts w:ascii="Times New Roman" w:hAnsi="Times New Roman" w:cs="Times New Roman"/>
        </w:rPr>
        <w:t>unique combination of fields</w:t>
      </w:r>
      <w:r w:rsidR="001A549B">
        <w:rPr>
          <w:rFonts w:ascii="Times New Roman" w:hAnsi="Times New Roman" w:cs="Times New Roman"/>
        </w:rPr>
        <w:t xml:space="preserve"> such as machine learning, statistics, predictive analytics, artificial intelligence</w:t>
      </w:r>
      <w:r w:rsidR="00392A27">
        <w:rPr>
          <w:rFonts w:ascii="Times New Roman" w:hAnsi="Times New Roman" w:cs="Times New Roman"/>
        </w:rPr>
        <w:t>, and the like;</w:t>
      </w:r>
      <w:r w:rsidR="001A549B">
        <w:rPr>
          <w:rFonts w:ascii="Times New Roman" w:hAnsi="Times New Roman" w:cs="Times New Roman"/>
        </w:rPr>
        <w:t xml:space="preserve"> others argue that it is simply a rebranding of well-established methods. </w:t>
      </w:r>
      <w:r w:rsidR="00A142C1">
        <w:rPr>
          <w:rFonts w:ascii="Times New Roman" w:hAnsi="Times New Roman" w:cs="Times New Roman"/>
        </w:rPr>
        <w:t>In either case</w:t>
      </w:r>
      <w:r w:rsidR="001A549B">
        <w:rPr>
          <w:rFonts w:ascii="Times New Roman" w:hAnsi="Times New Roman" w:cs="Times New Roman"/>
        </w:rPr>
        <w:t>, data science is an extremely interdisciplinary field of study. Its research has implications beyond computer science and mathematics alone, as these are</w:t>
      </w:r>
      <w:r w:rsidR="00714F9A">
        <w:rPr>
          <w:rFonts w:ascii="Times New Roman" w:hAnsi="Times New Roman" w:cs="Times New Roman"/>
        </w:rPr>
        <w:t xml:space="preserve"> simply </w:t>
      </w:r>
      <w:r w:rsidR="001A549B">
        <w:rPr>
          <w:rFonts w:ascii="Times New Roman" w:hAnsi="Times New Roman" w:cs="Times New Roman"/>
        </w:rPr>
        <w:t xml:space="preserve">the tools employed to solve some of the most challenging problems in our world today. In fact, data science is used to solve problems in </w:t>
      </w:r>
      <w:r w:rsidR="00BA66AA">
        <w:rPr>
          <w:rFonts w:ascii="Times New Roman" w:hAnsi="Times New Roman" w:cs="Times New Roman"/>
        </w:rPr>
        <w:t>natural language processing</w:t>
      </w:r>
      <w:r w:rsidR="004C4884">
        <w:rPr>
          <w:rFonts w:ascii="Times New Roman" w:hAnsi="Times New Roman" w:cs="Times New Roman"/>
        </w:rPr>
        <w:t xml:space="preserve">, </w:t>
      </w:r>
      <w:r w:rsidR="001A549B">
        <w:rPr>
          <w:rFonts w:ascii="Times New Roman" w:hAnsi="Times New Roman" w:cs="Times New Roman"/>
        </w:rPr>
        <w:t>genomics, finance, public policy</w:t>
      </w:r>
      <w:r w:rsidR="004C4884">
        <w:rPr>
          <w:rFonts w:ascii="Times New Roman" w:hAnsi="Times New Roman" w:cs="Times New Roman"/>
        </w:rPr>
        <w:t>, healthcare</w:t>
      </w:r>
      <w:r w:rsidR="00BF61AE">
        <w:rPr>
          <w:rFonts w:ascii="Times New Roman" w:hAnsi="Times New Roman" w:cs="Times New Roman"/>
        </w:rPr>
        <w:t>, and even high-energy physics.</w:t>
      </w:r>
    </w:p>
    <w:p w14:paraId="36F3A708" w14:textId="60C2A1EB" w:rsidR="00DF4E72" w:rsidRDefault="00BF61AE" w:rsidP="00BF61AE">
      <w:pPr>
        <w:spacing w:line="480" w:lineRule="auto"/>
        <w:ind w:firstLine="720"/>
        <w:rPr>
          <w:rFonts w:ascii="Times New Roman" w:hAnsi="Times New Roman" w:cs="Times New Roman"/>
        </w:rPr>
      </w:pPr>
      <w:r>
        <w:rPr>
          <w:rFonts w:ascii="Times New Roman" w:hAnsi="Times New Roman" w:cs="Times New Roman"/>
        </w:rPr>
        <w:t>Throughout my time at Gallatin, I have focused</w:t>
      </w:r>
      <w:r w:rsidR="00751BD0">
        <w:rPr>
          <w:rFonts w:ascii="Times New Roman" w:hAnsi="Times New Roman" w:cs="Times New Roman"/>
        </w:rPr>
        <w:t xml:space="preserve"> </w:t>
      </w:r>
      <w:r w:rsidR="00090E57">
        <w:rPr>
          <w:rFonts w:ascii="Times New Roman" w:hAnsi="Times New Roman" w:cs="Times New Roman"/>
        </w:rPr>
        <w:t>my efforts</w:t>
      </w:r>
      <w:r>
        <w:rPr>
          <w:rFonts w:ascii="Times New Roman" w:hAnsi="Times New Roman" w:cs="Times New Roman"/>
        </w:rPr>
        <w:t xml:space="preserve"> on understanding the theory behind machine learning, as well as </w:t>
      </w:r>
      <w:r w:rsidR="001300D2">
        <w:rPr>
          <w:rFonts w:ascii="Times New Roman" w:hAnsi="Times New Roman" w:cs="Times New Roman"/>
        </w:rPr>
        <w:t xml:space="preserve">applying this theory to real-world </w:t>
      </w:r>
      <w:r w:rsidR="004F056F">
        <w:rPr>
          <w:rFonts w:ascii="Times New Roman" w:hAnsi="Times New Roman" w:cs="Times New Roman"/>
        </w:rPr>
        <w:t>problems</w:t>
      </w:r>
      <w:r w:rsidR="001300D2">
        <w:rPr>
          <w:rFonts w:ascii="Times New Roman" w:hAnsi="Times New Roman" w:cs="Times New Roman"/>
        </w:rPr>
        <w:t xml:space="preserve">. Specifically, my main area of research lies in the field of recommender systems—pieces of software that aim to recommend products or information to users based on certain preferences. Along with Panagiotis Adamopoulos, of the Stern School of Business, I have worked to create a model of recommendations combining users’ past preferences (a standard approach in the field, commonly referred to as collaborative filtering) with </w:t>
      </w:r>
      <w:r w:rsidR="00D96818">
        <w:rPr>
          <w:rFonts w:ascii="Times New Roman" w:hAnsi="Times New Roman" w:cs="Times New Roman"/>
        </w:rPr>
        <w:t xml:space="preserve">features of </w:t>
      </w:r>
      <w:r w:rsidR="001300D2">
        <w:rPr>
          <w:rFonts w:ascii="Times New Roman" w:hAnsi="Times New Roman" w:cs="Times New Roman"/>
        </w:rPr>
        <w:t xml:space="preserve">their personalities, in order to improve recommendation accuracy and diversity. </w:t>
      </w:r>
      <w:r w:rsidR="00F4595C">
        <w:rPr>
          <w:rFonts w:ascii="Times New Roman" w:hAnsi="Times New Roman" w:cs="Times New Roman"/>
        </w:rPr>
        <w:t xml:space="preserve">This research has included work beyond just machine learning, such as understanding </w:t>
      </w:r>
      <w:r w:rsidR="00613A92">
        <w:rPr>
          <w:rFonts w:ascii="Times New Roman" w:hAnsi="Times New Roman" w:cs="Times New Roman"/>
        </w:rPr>
        <w:t xml:space="preserve">human </w:t>
      </w:r>
      <w:r w:rsidR="00791812">
        <w:rPr>
          <w:rFonts w:ascii="Times New Roman" w:hAnsi="Times New Roman" w:cs="Times New Roman"/>
        </w:rPr>
        <w:t>motives from a psychological perspective</w:t>
      </w:r>
      <w:r w:rsidR="00F4595C">
        <w:rPr>
          <w:rFonts w:ascii="Times New Roman" w:hAnsi="Times New Roman" w:cs="Times New Roman"/>
        </w:rPr>
        <w:t>.</w:t>
      </w:r>
      <w:r w:rsidR="00C06FD1">
        <w:rPr>
          <w:rFonts w:ascii="Times New Roman" w:hAnsi="Times New Roman" w:cs="Times New Roman"/>
        </w:rPr>
        <w:t xml:space="preserve"> While my research interests are much too applied to </w:t>
      </w:r>
      <w:r w:rsidR="00343C18">
        <w:rPr>
          <w:rFonts w:ascii="Times New Roman" w:hAnsi="Times New Roman" w:cs="Times New Roman"/>
        </w:rPr>
        <w:t>be the focus of my colloquium</w:t>
      </w:r>
      <w:r w:rsidR="00C06FD1">
        <w:rPr>
          <w:rFonts w:ascii="Times New Roman" w:hAnsi="Times New Roman" w:cs="Times New Roman"/>
        </w:rPr>
        <w:t xml:space="preserve">, the notion of the possibility of artificial intelligence provides a much broader base to examine </w:t>
      </w:r>
      <w:r w:rsidR="00A06DB3">
        <w:rPr>
          <w:rFonts w:ascii="Times New Roman" w:hAnsi="Times New Roman" w:cs="Times New Roman"/>
        </w:rPr>
        <w:t xml:space="preserve">a diverse set of </w:t>
      </w:r>
      <w:r w:rsidR="00C06FD1">
        <w:rPr>
          <w:rFonts w:ascii="Times New Roman" w:hAnsi="Times New Roman" w:cs="Times New Roman"/>
        </w:rPr>
        <w:t>existing literature</w:t>
      </w:r>
      <w:r w:rsidR="00FE3C84">
        <w:rPr>
          <w:rFonts w:ascii="Times New Roman" w:hAnsi="Times New Roman" w:cs="Times New Roman"/>
        </w:rPr>
        <w:t xml:space="preserve">, both in antiquity and </w:t>
      </w:r>
      <w:r w:rsidR="0035336E">
        <w:rPr>
          <w:rFonts w:ascii="Times New Roman" w:hAnsi="Times New Roman" w:cs="Times New Roman"/>
        </w:rPr>
        <w:t xml:space="preserve">in </w:t>
      </w:r>
      <w:r w:rsidR="00FE3C84">
        <w:rPr>
          <w:rFonts w:ascii="Times New Roman" w:hAnsi="Times New Roman" w:cs="Times New Roman"/>
        </w:rPr>
        <w:t>modernity</w:t>
      </w:r>
      <w:r w:rsidR="00C06FD1">
        <w:rPr>
          <w:rFonts w:ascii="Times New Roman" w:hAnsi="Times New Roman" w:cs="Times New Roman"/>
        </w:rPr>
        <w:t>.</w:t>
      </w:r>
    </w:p>
    <w:p w14:paraId="04A31CE4" w14:textId="77777777" w:rsidR="002C4430" w:rsidRDefault="002C4430" w:rsidP="002C4430">
      <w:pPr>
        <w:spacing w:line="480" w:lineRule="auto"/>
        <w:rPr>
          <w:rFonts w:ascii="Times New Roman" w:hAnsi="Times New Roman"/>
          <w:i/>
        </w:rPr>
      </w:pPr>
      <w:r w:rsidRPr="002C4430">
        <w:rPr>
          <w:rFonts w:ascii="Times New Roman" w:hAnsi="Times New Roman"/>
          <w:i/>
        </w:rPr>
        <w:t>Historical Beginnings</w:t>
      </w:r>
    </w:p>
    <w:p w14:paraId="5480B610" w14:textId="7188DAF7" w:rsidR="003739E2" w:rsidRPr="006324E9" w:rsidRDefault="00111907" w:rsidP="003739E2">
      <w:pPr>
        <w:spacing w:line="480" w:lineRule="auto"/>
        <w:ind w:firstLine="720"/>
        <w:rPr>
          <w:rFonts w:ascii="Times New Roman" w:hAnsi="Times New Roman" w:cs="Times New Roman"/>
        </w:rPr>
      </w:pPr>
      <w:r>
        <w:rPr>
          <w:rFonts w:ascii="Times New Roman" w:hAnsi="Times New Roman" w:cs="Times New Roman"/>
        </w:rPr>
        <w:t xml:space="preserve">In order to best understand the </w:t>
      </w:r>
      <w:r w:rsidR="00756EBE">
        <w:rPr>
          <w:rFonts w:ascii="Times New Roman" w:hAnsi="Times New Roman" w:cs="Times New Roman"/>
        </w:rPr>
        <w:t>prospects</w:t>
      </w:r>
      <w:r>
        <w:rPr>
          <w:rFonts w:ascii="Times New Roman" w:hAnsi="Times New Roman" w:cs="Times New Roman"/>
        </w:rPr>
        <w:t xml:space="preserve"> of AI, it is important to consider its early foundations—much of which began in Ancient Greek literature</w:t>
      </w:r>
      <w:r w:rsidR="00916CBF">
        <w:rPr>
          <w:rFonts w:ascii="Times New Roman" w:hAnsi="Times New Roman" w:cs="Times New Roman"/>
        </w:rPr>
        <w:t xml:space="preserve"> and </w:t>
      </w:r>
      <w:r w:rsidR="0089748C">
        <w:rPr>
          <w:rFonts w:ascii="Times New Roman" w:hAnsi="Times New Roman" w:cs="Times New Roman"/>
        </w:rPr>
        <w:t xml:space="preserve">Renaissance </w:t>
      </w:r>
      <w:r w:rsidR="00916CBF">
        <w:rPr>
          <w:rFonts w:ascii="Times New Roman" w:hAnsi="Times New Roman" w:cs="Times New Roman"/>
        </w:rPr>
        <w:t>philosophy</w:t>
      </w:r>
      <w:r>
        <w:rPr>
          <w:rFonts w:ascii="Times New Roman" w:hAnsi="Times New Roman" w:cs="Times New Roman"/>
        </w:rPr>
        <w:t>.</w:t>
      </w:r>
      <w:r w:rsidR="005E5E8F">
        <w:rPr>
          <w:rFonts w:ascii="Times New Roman" w:hAnsi="Times New Roman" w:cs="Times New Roman"/>
        </w:rPr>
        <w:t xml:space="preserve"> </w:t>
      </w:r>
      <w:r w:rsidR="003739E2">
        <w:rPr>
          <w:rFonts w:ascii="Times New Roman" w:hAnsi="Times New Roman" w:cs="Times New Roman"/>
        </w:rPr>
        <w:t xml:space="preserve">McCorduck, in </w:t>
      </w:r>
      <w:r w:rsidR="003739E2">
        <w:rPr>
          <w:rFonts w:ascii="Times New Roman" w:hAnsi="Times New Roman" w:cs="Times New Roman"/>
          <w:i/>
        </w:rPr>
        <w:t>Machines Who Think</w:t>
      </w:r>
      <w:r w:rsidR="003739E2">
        <w:rPr>
          <w:rFonts w:ascii="Times New Roman" w:hAnsi="Times New Roman" w:cs="Times New Roman"/>
        </w:rPr>
        <w:t xml:space="preserve">, claims that artificial intelligence was “an ancient wish to forge the gods.” </w:t>
      </w:r>
      <w:r w:rsidR="00BC2DEB">
        <w:rPr>
          <w:rFonts w:ascii="Times New Roman" w:hAnsi="Times New Roman" w:cs="Times New Roman"/>
        </w:rPr>
        <w:t xml:space="preserve"> A</w:t>
      </w:r>
      <w:r w:rsidR="003739E2" w:rsidRPr="006324E9">
        <w:rPr>
          <w:rFonts w:ascii="Times New Roman" w:hAnsi="Times New Roman" w:cs="Times New Roman"/>
        </w:rPr>
        <w:t xml:space="preserve">utomata capable of movement and reason are described in ancient texts, paintings, sculptures, and plays. Homer, in his epic poem The </w:t>
      </w:r>
      <w:r w:rsidR="003739E2" w:rsidRPr="006324E9">
        <w:rPr>
          <w:rFonts w:ascii="Times New Roman" w:hAnsi="Times New Roman" w:cs="Times New Roman"/>
          <w:i/>
        </w:rPr>
        <w:t>Iliad</w:t>
      </w:r>
      <w:r w:rsidR="003739E2" w:rsidRPr="006324E9">
        <w:rPr>
          <w:rFonts w:ascii="Times New Roman" w:hAnsi="Times New Roman" w:cs="Times New Roman"/>
        </w:rPr>
        <w:t>, makes mention of golden tripods that had “wheels underneath the base of each one so that of their own motion they could wheel into the immortal gathering, and return to his house” (</w:t>
      </w:r>
      <w:r w:rsidR="003739E2" w:rsidRPr="003119BB">
        <w:rPr>
          <w:rFonts w:ascii="Times New Roman" w:hAnsi="Times New Roman" w:cs="Times New Roman"/>
          <w:i/>
        </w:rPr>
        <w:t>Iliad</w:t>
      </w:r>
      <w:r w:rsidR="003739E2" w:rsidRPr="006324E9">
        <w:rPr>
          <w:rFonts w:ascii="Times New Roman" w:hAnsi="Times New Roman" w:cs="Times New Roman"/>
        </w:rPr>
        <w:t xml:space="preserve"> 18. 371).  Not only were intelligent devices conceptualized by artists and writers, but also by philosophers, such as Aristotle. In his </w:t>
      </w:r>
      <w:r w:rsidR="009300C2">
        <w:rPr>
          <w:rFonts w:ascii="Times New Roman" w:hAnsi="Times New Roman" w:cs="Times New Roman"/>
        </w:rPr>
        <w:t xml:space="preserve">work, </w:t>
      </w:r>
      <w:r w:rsidR="003739E2" w:rsidRPr="006324E9">
        <w:rPr>
          <w:rFonts w:ascii="Times New Roman" w:hAnsi="Times New Roman" w:cs="Times New Roman"/>
          <w:i/>
        </w:rPr>
        <w:t>Politics</w:t>
      </w:r>
      <w:r w:rsidR="003739E2" w:rsidRPr="006324E9">
        <w:rPr>
          <w:rFonts w:ascii="Times New Roman" w:hAnsi="Times New Roman" w:cs="Times New Roman"/>
        </w:rPr>
        <w:t xml:space="preserve">, he </w:t>
      </w:r>
      <w:r w:rsidR="004763D0">
        <w:rPr>
          <w:rFonts w:ascii="Times New Roman" w:hAnsi="Times New Roman" w:cs="Times New Roman"/>
        </w:rPr>
        <w:t>considers</w:t>
      </w:r>
      <w:r w:rsidR="003739E2" w:rsidRPr="006324E9">
        <w:rPr>
          <w:rFonts w:ascii="Times New Roman" w:hAnsi="Times New Roman" w:cs="Times New Roman"/>
        </w:rPr>
        <w:t xml:space="preserve"> the </w:t>
      </w:r>
      <w:r w:rsidR="00E32E8A">
        <w:rPr>
          <w:rFonts w:ascii="Times New Roman" w:hAnsi="Times New Roman" w:cs="Times New Roman"/>
        </w:rPr>
        <w:t>existence</w:t>
      </w:r>
      <w:r w:rsidR="003739E2" w:rsidRPr="006324E9">
        <w:rPr>
          <w:rFonts w:ascii="Times New Roman" w:hAnsi="Times New Roman" w:cs="Times New Roman"/>
        </w:rPr>
        <w:t xml:space="preserve"> of automata</w:t>
      </w:r>
      <w:r w:rsidR="004763D0">
        <w:rPr>
          <w:rFonts w:ascii="Times New Roman" w:hAnsi="Times New Roman" w:cs="Times New Roman"/>
        </w:rPr>
        <w:t>, and what effect i</w:t>
      </w:r>
      <w:r w:rsidR="00FE0AC1">
        <w:rPr>
          <w:rFonts w:ascii="Times New Roman" w:hAnsi="Times New Roman" w:cs="Times New Roman"/>
        </w:rPr>
        <w:t>t</w:t>
      </w:r>
      <w:r w:rsidR="004763D0">
        <w:rPr>
          <w:rFonts w:ascii="Times New Roman" w:hAnsi="Times New Roman" w:cs="Times New Roman"/>
        </w:rPr>
        <w:t xml:space="preserve"> may have on mankind</w:t>
      </w:r>
      <w:r w:rsidR="00895227">
        <w:rPr>
          <w:rFonts w:ascii="Times New Roman" w:hAnsi="Times New Roman" w:cs="Times New Roman"/>
        </w:rPr>
        <w:t>.</w:t>
      </w:r>
      <w:r w:rsidR="003739E2" w:rsidRPr="006324E9">
        <w:rPr>
          <w:rFonts w:ascii="Times New Roman" w:hAnsi="Times New Roman" w:cs="Times New Roman"/>
        </w:rPr>
        <w:t xml:space="preserve"> </w:t>
      </w:r>
    </w:p>
    <w:p w14:paraId="68D5587B" w14:textId="77777777" w:rsidR="003739E2" w:rsidRPr="006324E9" w:rsidRDefault="003739E2" w:rsidP="003739E2">
      <w:pPr>
        <w:widowControl w:val="0"/>
        <w:autoSpaceDE w:val="0"/>
        <w:autoSpaceDN w:val="0"/>
        <w:adjustRightInd w:val="0"/>
        <w:spacing w:after="240"/>
        <w:ind w:left="1440"/>
        <w:rPr>
          <w:rFonts w:ascii="Times New Roman" w:hAnsi="Times New Roman" w:cs="Times New Roman"/>
        </w:rPr>
      </w:pPr>
      <w:r w:rsidRPr="006324E9">
        <w:rPr>
          <w:rFonts w:ascii="Times New Roman" w:hAnsi="Times New Roman" w:cs="Times New Roman"/>
        </w:rPr>
        <w:t>For suppose that every tool we had could perform its task, either at our bidding or itself perceiving the need, and if – like the statues made by Daedalus or the tripods of Hephaestus, of which the poet says that “self-moved they enter the assembly of gods” – shuttles in a loom could fly to and fro and a plucker play a lyre of their own accord, then master craftsmen would have no need of servants nor masters of slaves. (p</w:t>
      </w:r>
      <w:r>
        <w:rPr>
          <w:rFonts w:ascii="Times New Roman" w:hAnsi="Times New Roman" w:cs="Times New Roman"/>
        </w:rPr>
        <w:t>p</w:t>
      </w:r>
      <w:r w:rsidRPr="006324E9">
        <w:rPr>
          <w:rFonts w:ascii="Times New Roman" w:hAnsi="Times New Roman" w:cs="Times New Roman"/>
        </w:rPr>
        <w:t>. 65)</w:t>
      </w:r>
    </w:p>
    <w:p w14:paraId="59BE6569" w14:textId="3EF83D74" w:rsidR="009C5FAA" w:rsidRDefault="0087251E" w:rsidP="003739E2">
      <w:pPr>
        <w:widowControl w:val="0"/>
        <w:autoSpaceDE w:val="0"/>
        <w:autoSpaceDN w:val="0"/>
        <w:adjustRightInd w:val="0"/>
        <w:spacing w:after="240" w:line="480" w:lineRule="auto"/>
        <w:rPr>
          <w:rFonts w:ascii="Times New Roman" w:hAnsi="Times New Roman" w:cs="Times New Roman"/>
        </w:rPr>
      </w:pPr>
      <w:r>
        <w:rPr>
          <w:rFonts w:ascii="Times New Roman" w:hAnsi="Times New Roman" w:cs="Times New Roman"/>
        </w:rPr>
        <w:t xml:space="preserve">Although Aristotle considers the benefits of </w:t>
      </w:r>
      <w:r w:rsidR="000561D8">
        <w:rPr>
          <w:rFonts w:ascii="Times New Roman" w:hAnsi="Times New Roman" w:cs="Times New Roman"/>
        </w:rPr>
        <w:t xml:space="preserve">automata </w:t>
      </w:r>
      <w:r>
        <w:rPr>
          <w:rFonts w:ascii="Times New Roman" w:hAnsi="Times New Roman" w:cs="Times New Roman"/>
        </w:rPr>
        <w:t>in the context of his time</w:t>
      </w:r>
      <w:r w:rsidR="00C57734">
        <w:rPr>
          <w:rFonts w:ascii="Times New Roman" w:hAnsi="Times New Roman" w:cs="Times New Roman"/>
        </w:rPr>
        <w:t xml:space="preserve"> with masters and slaves</w:t>
      </w:r>
      <w:r>
        <w:rPr>
          <w:rFonts w:ascii="Times New Roman" w:hAnsi="Times New Roman" w:cs="Times New Roman"/>
        </w:rPr>
        <w:t xml:space="preserve">, it is </w:t>
      </w:r>
      <w:r w:rsidR="00FC4F50">
        <w:rPr>
          <w:rFonts w:ascii="Times New Roman" w:hAnsi="Times New Roman" w:cs="Times New Roman"/>
        </w:rPr>
        <w:t>quite similar to</w:t>
      </w:r>
      <w:r>
        <w:rPr>
          <w:rFonts w:ascii="Times New Roman" w:hAnsi="Times New Roman" w:cs="Times New Roman"/>
        </w:rPr>
        <w:t xml:space="preserve"> what AI enthusiasts promote today—</w:t>
      </w:r>
      <w:r w:rsidR="002A125F">
        <w:rPr>
          <w:rFonts w:ascii="Times New Roman" w:hAnsi="Times New Roman" w:cs="Times New Roman"/>
        </w:rPr>
        <w:t>using AI to</w:t>
      </w:r>
      <w:r>
        <w:rPr>
          <w:rFonts w:ascii="Times New Roman" w:hAnsi="Times New Roman" w:cs="Times New Roman"/>
        </w:rPr>
        <w:t xml:space="preserve"> delegat</w:t>
      </w:r>
      <w:r w:rsidR="002A125F">
        <w:rPr>
          <w:rFonts w:ascii="Times New Roman" w:hAnsi="Times New Roman" w:cs="Times New Roman"/>
        </w:rPr>
        <w:t>e</w:t>
      </w:r>
      <w:r>
        <w:rPr>
          <w:rFonts w:ascii="Times New Roman" w:hAnsi="Times New Roman" w:cs="Times New Roman"/>
        </w:rPr>
        <w:t xml:space="preserve"> </w:t>
      </w:r>
      <w:r w:rsidR="00215326">
        <w:rPr>
          <w:rFonts w:ascii="Times New Roman" w:hAnsi="Times New Roman" w:cs="Times New Roman"/>
        </w:rPr>
        <w:t>mechanical</w:t>
      </w:r>
      <w:r>
        <w:rPr>
          <w:rFonts w:ascii="Times New Roman" w:hAnsi="Times New Roman" w:cs="Times New Roman"/>
        </w:rPr>
        <w:t xml:space="preserve"> </w:t>
      </w:r>
      <w:r w:rsidR="00AD3CBE">
        <w:rPr>
          <w:rFonts w:ascii="Times New Roman" w:hAnsi="Times New Roman" w:cs="Times New Roman"/>
        </w:rPr>
        <w:t xml:space="preserve">and mundane </w:t>
      </w:r>
      <w:r>
        <w:rPr>
          <w:rFonts w:ascii="Times New Roman" w:hAnsi="Times New Roman" w:cs="Times New Roman"/>
        </w:rPr>
        <w:t xml:space="preserve">tasks to machines so that humans can focus their efforts </w:t>
      </w:r>
      <w:r w:rsidR="00A554E6">
        <w:rPr>
          <w:rFonts w:ascii="Times New Roman" w:hAnsi="Times New Roman" w:cs="Times New Roman"/>
        </w:rPr>
        <w:t>elsewhere, such as on the creative process</w:t>
      </w:r>
      <w:r>
        <w:rPr>
          <w:rFonts w:ascii="Times New Roman" w:hAnsi="Times New Roman" w:cs="Times New Roman"/>
        </w:rPr>
        <w:t xml:space="preserve">. </w:t>
      </w:r>
      <w:r w:rsidR="00646C7C">
        <w:rPr>
          <w:rFonts w:ascii="Times New Roman" w:hAnsi="Times New Roman" w:cs="Times New Roman"/>
        </w:rPr>
        <w:t xml:space="preserve">Not only did Aristotle </w:t>
      </w:r>
      <w:r w:rsidR="003739E2" w:rsidRPr="006324E9">
        <w:rPr>
          <w:rFonts w:ascii="Times New Roman" w:hAnsi="Times New Roman" w:cs="Times New Roman"/>
        </w:rPr>
        <w:t xml:space="preserve">dream of machines that can reason and perform human-like tasks, </w:t>
      </w:r>
      <w:r w:rsidR="003739E2">
        <w:rPr>
          <w:rFonts w:ascii="Times New Roman" w:hAnsi="Times New Roman" w:cs="Times New Roman"/>
        </w:rPr>
        <w:t>but</w:t>
      </w:r>
      <w:r w:rsidR="003739E2" w:rsidRPr="006324E9">
        <w:rPr>
          <w:rFonts w:ascii="Times New Roman" w:hAnsi="Times New Roman" w:cs="Times New Roman"/>
        </w:rPr>
        <w:t xml:space="preserve"> he was also the first person in history to scientifically explore and formulate human thought. In </w:t>
      </w:r>
      <w:r w:rsidR="003739E2" w:rsidRPr="006324E9">
        <w:rPr>
          <w:rFonts w:ascii="Times New Roman" w:hAnsi="Times New Roman" w:cs="Times New Roman"/>
          <w:i/>
        </w:rPr>
        <w:t>Prior Analytics</w:t>
      </w:r>
      <w:r w:rsidR="003739E2" w:rsidRPr="006324E9">
        <w:rPr>
          <w:rFonts w:ascii="Times New Roman" w:hAnsi="Times New Roman" w:cs="Times New Roman"/>
        </w:rPr>
        <w:t xml:space="preserve">, Aristotle defines several different types of syllogisms, which are arguments consisting of at least two premises and a conclusion. Aristotle’s exploration of logic heavily inspired Western thought, </w:t>
      </w:r>
      <w:r w:rsidR="009C5FAA">
        <w:rPr>
          <w:rFonts w:ascii="Times New Roman" w:hAnsi="Times New Roman" w:cs="Times New Roman"/>
        </w:rPr>
        <w:t>and laid the groundwork for the field of mathematical logic—a crucial construct towards replicating human-knowledge systems.</w:t>
      </w:r>
    </w:p>
    <w:p w14:paraId="73FB4E4D" w14:textId="279B9687" w:rsidR="006A5062" w:rsidRDefault="00901DB4" w:rsidP="006A5062">
      <w:pPr>
        <w:rPr>
          <w:rFonts w:ascii="Times New Roman" w:hAnsi="Times New Roman"/>
          <w:i/>
        </w:rPr>
      </w:pPr>
      <w:r>
        <w:rPr>
          <w:rFonts w:ascii="Times New Roman" w:hAnsi="Times New Roman"/>
          <w:i/>
        </w:rPr>
        <w:t>Human Emotion</w:t>
      </w:r>
    </w:p>
    <w:p w14:paraId="5961F6EE" w14:textId="26123524" w:rsidR="00B06501" w:rsidRDefault="00D63F4C" w:rsidP="00D63F4C">
      <w:pPr>
        <w:spacing w:line="480" w:lineRule="auto"/>
        <w:rPr>
          <w:rFonts w:ascii="Times New Roman" w:hAnsi="Times New Roman"/>
        </w:rPr>
      </w:pPr>
      <w:r>
        <w:rPr>
          <w:rFonts w:ascii="Times New Roman" w:hAnsi="Times New Roman"/>
          <w:i/>
        </w:rPr>
        <w:tab/>
      </w:r>
      <w:r>
        <w:rPr>
          <w:rFonts w:ascii="Times New Roman" w:hAnsi="Times New Roman"/>
        </w:rPr>
        <w:t xml:space="preserve">While </w:t>
      </w:r>
      <w:r w:rsidR="00FD4735">
        <w:rPr>
          <w:rFonts w:ascii="Times New Roman" w:hAnsi="Times New Roman"/>
        </w:rPr>
        <w:t xml:space="preserve">early </w:t>
      </w:r>
      <w:r>
        <w:rPr>
          <w:rFonts w:ascii="Times New Roman" w:hAnsi="Times New Roman"/>
        </w:rPr>
        <w:t xml:space="preserve">mathematics and logic played a crucial role in the technical developments of AI, understanding intelligence and the human mind from a philosophical perspective is an important consideration when debating the </w:t>
      </w:r>
      <w:r w:rsidR="005518D8">
        <w:rPr>
          <w:rFonts w:ascii="Times New Roman" w:hAnsi="Times New Roman"/>
        </w:rPr>
        <w:t>possibility</w:t>
      </w:r>
      <w:r>
        <w:rPr>
          <w:rFonts w:ascii="Times New Roman" w:hAnsi="Times New Roman"/>
        </w:rPr>
        <w:t xml:space="preserve"> of AI.</w:t>
      </w:r>
      <w:r w:rsidR="0076258D">
        <w:rPr>
          <w:rFonts w:ascii="Times New Roman" w:hAnsi="Times New Roman"/>
        </w:rPr>
        <w:t xml:space="preserve"> </w:t>
      </w:r>
      <w:r w:rsidR="00B06501">
        <w:rPr>
          <w:rFonts w:ascii="Times New Roman" w:hAnsi="Times New Roman"/>
        </w:rPr>
        <w:t xml:space="preserve">There have been two major schools of thought concerning the </w:t>
      </w:r>
      <w:r w:rsidR="009440E3">
        <w:rPr>
          <w:rFonts w:ascii="Times New Roman" w:hAnsi="Times New Roman"/>
        </w:rPr>
        <w:t>human mind</w:t>
      </w:r>
      <w:r w:rsidR="00B06501">
        <w:rPr>
          <w:rFonts w:ascii="Times New Roman" w:hAnsi="Times New Roman"/>
        </w:rPr>
        <w:t>—</w:t>
      </w:r>
      <w:r w:rsidR="008C722B">
        <w:rPr>
          <w:rFonts w:ascii="Times New Roman" w:hAnsi="Times New Roman"/>
        </w:rPr>
        <w:t>the dualist view and the materialist view. The dualist view proposes that the human mind is non-mechanistic, as it is a metaphysical object, free from the laws that govern the body. Contrastingly, materialists believe that the mind can be explained in a physical sense, and thus cognitive thought and emotions can be derived through a set of laws that define the mind</w:t>
      </w:r>
      <w:r w:rsidR="00104A4D">
        <w:rPr>
          <w:rFonts w:ascii="Times New Roman" w:hAnsi="Times New Roman"/>
        </w:rPr>
        <w:t xml:space="preserve"> and body</w:t>
      </w:r>
      <w:r w:rsidR="008C722B">
        <w:rPr>
          <w:rFonts w:ascii="Times New Roman" w:hAnsi="Times New Roman"/>
        </w:rPr>
        <w:t xml:space="preserve">. </w:t>
      </w:r>
      <w:r w:rsidR="002C510A">
        <w:rPr>
          <w:rFonts w:ascii="Times New Roman" w:hAnsi="Times New Roman"/>
        </w:rPr>
        <w:t xml:space="preserve">Many proponents of artificial intelligence tend to favor the latter </w:t>
      </w:r>
      <w:r w:rsidR="008C722B">
        <w:rPr>
          <w:rFonts w:ascii="Times New Roman" w:hAnsi="Times New Roman"/>
        </w:rPr>
        <w:t xml:space="preserve">view, </w:t>
      </w:r>
      <w:r w:rsidR="002C510A">
        <w:rPr>
          <w:rFonts w:ascii="Times New Roman" w:hAnsi="Times New Roman"/>
        </w:rPr>
        <w:t xml:space="preserve">while critics </w:t>
      </w:r>
      <w:r w:rsidR="00284D11">
        <w:rPr>
          <w:rFonts w:ascii="Times New Roman" w:hAnsi="Times New Roman"/>
        </w:rPr>
        <w:t>prefer</w:t>
      </w:r>
      <w:r w:rsidR="002C510A">
        <w:rPr>
          <w:rFonts w:ascii="Times New Roman" w:hAnsi="Times New Roman"/>
        </w:rPr>
        <w:t xml:space="preserve"> the former</w:t>
      </w:r>
      <w:r w:rsidR="006C45A0">
        <w:rPr>
          <w:rFonts w:ascii="Times New Roman" w:hAnsi="Times New Roman"/>
        </w:rPr>
        <w:t>.</w:t>
      </w:r>
    </w:p>
    <w:p w14:paraId="541A364C" w14:textId="70064602" w:rsidR="0018345D" w:rsidRDefault="00A5249E" w:rsidP="004420DD">
      <w:pPr>
        <w:spacing w:line="480" w:lineRule="auto"/>
        <w:ind w:firstLine="720"/>
        <w:rPr>
          <w:rFonts w:ascii="Times New Roman" w:hAnsi="Times New Roman"/>
        </w:rPr>
      </w:pPr>
      <w:r>
        <w:rPr>
          <w:rFonts w:ascii="Times New Roman" w:hAnsi="Times New Roman"/>
        </w:rPr>
        <w:t xml:space="preserve">The dualist, </w:t>
      </w:r>
      <w:r w:rsidR="0076258D">
        <w:rPr>
          <w:rFonts w:ascii="Times New Roman" w:hAnsi="Times New Roman"/>
        </w:rPr>
        <w:t xml:space="preserve">René Descartes, in his </w:t>
      </w:r>
      <w:r w:rsidR="0076258D">
        <w:rPr>
          <w:rFonts w:ascii="Times New Roman" w:hAnsi="Times New Roman"/>
          <w:i/>
        </w:rPr>
        <w:t>Discourse on the Method</w:t>
      </w:r>
      <w:r w:rsidR="0076258D">
        <w:rPr>
          <w:rFonts w:ascii="Times New Roman" w:hAnsi="Times New Roman"/>
        </w:rPr>
        <w:t>, was one of the first philosophe</w:t>
      </w:r>
      <w:r w:rsidR="006D0B19">
        <w:rPr>
          <w:rFonts w:ascii="Times New Roman" w:hAnsi="Times New Roman"/>
        </w:rPr>
        <w:t xml:space="preserve">rs to consider whether machines, </w:t>
      </w:r>
      <w:r w:rsidR="0076258D">
        <w:rPr>
          <w:rFonts w:ascii="Times New Roman" w:hAnsi="Times New Roman"/>
        </w:rPr>
        <w:t>or in his case animals</w:t>
      </w:r>
      <w:r w:rsidR="006D0B19">
        <w:rPr>
          <w:rFonts w:ascii="Times New Roman" w:hAnsi="Times New Roman"/>
        </w:rPr>
        <w:t>,</w:t>
      </w:r>
      <w:r w:rsidR="0076258D">
        <w:rPr>
          <w:rFonts w:ascii="Times New Roman" w:hAnsi="Times New Roman"/>
        </w:rPr>
        <w:t xml:space="preserve"> could think as humans do.</w:t>
      </w:r>
      <w:r w:rsidR="0074398E">
        <w:rPr>
          <w:rFonts w:ascii="Times New Roman" w:hAnsi="Times New Roman"/>
        </w:rPr>
        <w:t xml:space="preserve"> He argues that </w:t>
      </w:r>
      <w:r>
        <w:rPr>
          <w:rFonts w:ascii="Times New Roman" w:hAnsi="Times New Roman"/>
        </w:rPr>
        <w:t xml:space="preserve">a machine could perhaps </w:t>
      </w:r>
      <w:r w:rsidR="002F5F1C">
        <w:rPr>
          <w:rFonts w:ascii="Times New Roman" w:hAnsi="Times New Roman"/>
        </w:rPr>
        <w:t>perform human-like actions, such as</w:t>
      </w:r>
      <w:r w:rsidR="00A634C1">
        <w:rPr>
          <w:rFonts w:ascii="Times New Roman" w:hAnsi="Times New Roman"/>
        </w:rPr>
        <w:t xml:space="preserve"> </w:t>
      </w:r>
      <w:r w:rsidR="00B859A6">
        <w:rPr>
          <w:rFonts w:ascii="Times New Roman" w:hAnsi="Times New Roman"/>
        </w:rPr>
        <w:t>responding to questions</w:t>
      </w:r>
      <w:r w:rsidR="00EF5239">
        <w:rPr>
          <w:rFonts w:ascii="Times New Roman" w:hAnsi="Times New Roman"/>
        </w:rPr>
        <w:t>;</w:t>
      </w:r>
      <w:r w:rsidR="00A634C1">
        <w:rPr>
          <w:rFonts w:ascii="Times New Roman" w:hAnsi="Times New Roman"/>
        </w:rPr>
        <w:t xml:space="preserve"> </w:t>
      </w:r>
      <w:r w:rsidR="00EF5239">
        <w:rPr>
          <w:rFonts w:ascii="Times New Roman" w:hAnsi="Times New Roman"/>
        </w:rPr>
        <w:t>however,</w:t>
      </w:r>
      <w:r w:rsidR="00A634C1">
        <w:rPr>
          <w:rFonts w:ascii="Times New Roman" w:hAnsi="Times New Roman"/>
        </w:rPr>
        <w:t xml:space="preserve"> </w:t>
      </w:r>
      <w:r>
        <w:rPr>
          <w:rFonts w:ascii="Times New Roman" w:hAnsi="Times New Roman"/>
        </w:rPr>
        <w:t xml:space="preserve">these actions would not be performed in the same way that humans </w:t>
      </w:r>
      <w:del w:id="5" w:author="Dennis Shasha" w:date="2016-03-01T18:30:00Z">
        <w:r w:rsidDel="00CD2768">
          <w:rPr>
            <w:rFonts w:ascii="Times New Roman" w:hAnsi="Times New Roman"/>
          </w:rPr>
          <w:delText>could</w:delText>
        </w:r>
      </w:del>
      <w:ins w:id="6" w:author="Dennis Shasha" w:date="2016-03-01T18:30:00Z">
        <w:r w:rsidR="00CD2768">
          <w:rPr>
            <w:rFonts w:ascii="Times New Roman" w:hAnsi="Times New Roman"/>
          </w:rPr>
          <w:t>would</w:t>
        </w:r>
      </w:ins>
      <w:r>
        <w:rPr>
          <w:rFonts w:ascii="Times New Roman" w:hAnsi="Times New Roman"/>
        </w:rPr>
        <w:t xml:space="preserve">. </w:t>
      </w:r>
      <w:del w:id="7" w:author="Dennis Shasha" w:date="2016-03-01T18:30:00Z">
        <w:r w:rsidDel="00CD2768">
          <w:rPr>
            <w:rFonts w:ascii="Times New Roman" w:hAnsi="Times New Roman"/>
          </w:rPr>
          <w:delText>This is because</w:delText>
        </w:r>
      </w:del>
      <w:ins w:id="8" w:author="Dennis Shasha" w:date="2016-03-01T18:30:00Z">
        <w:r w:rsidR="00CD2768">
          <w:rPr>
            <w:rFonts w:ascii="Times New Roman" w:hAnsi="Times New Roman"/>
          </w:rPr>
          <w:t>The reason is that</w:t>
        </w:r>
      </w:ins>
      <w:r>
        <w:rPr>
          <w:rFonts w:ascii="Times New Roman" w:hAnsi="Times New Roman"/>
        </w:rPr>
        <w:t xml:space="preserve"> the machine would have to operate on principles of logic and rationality, while the human mind is free of these behaviors.</w:t>
      </w:r>
      <w:r w:rsidR="00B859A6">
        <w:rPr>
          <w:rFonts w:ascii="Times New Roman" w:hAnsi="Times New Roman"/>
        </w:rPr>
        <w:t xml:space="preserve"> </w:t>
      </w:r>
      <w:r w:rsidR="00B35895">
        <w:rPr>
          <w:rFonts w:ascii="Times New Roman" w:hAnsi="Times New Roman"/>
        </w:rPr>
        <w:t>Thus, in his specific example, a machine would not be able to rearrange its words to answer the que</w:t>
      </w:r>
      <w:r w:rsidR="002F75B1">
        <w:rPr>
          <w:rFonts w:ascii="Times New Roman" w:hAnsi="Times New Roman"/>
        </w:rPr>
        <w:t>stion in a different way, as it i</w:t>
      </w:r>
      <w:r w:rsidR="00B35895">
        <w:rPr>
          <w:rFonts w:ascii="Times New Roman" w:hAnsi="Times New Roman"/>
        </w:rPr>
        <w:t>s bounded by a set of laws.</w:t>
      </w:r>
      <w:r w:rsidR="00492042">
        <w:rPr>
          <w:rFonts w:ascii="Times New Roman" w:hAnsi="Times New Roman"/>
        </w:rPr>
        <w:t xml:space="preserve"> </w:t>
      </w:r>
      <w:r w:rsidR="00B51D57">
        <w:rPr>
          <w:rFonts w:ascii="Times New Roman" w:hAnsi="Times New Roman"/>
        </w:rPr>
        <w:t>While Descartes</w:t>
      </w:r>
      <w:ins w:id="9" w:author="Dennis Shasha" w:date="2016-03-01T18:30:00Z">
        <w:r w:rsidR="00CD2768">
          <w:rPr>
            <w:rFonts w:ascii="Times New Roman" w:hAnsi="Times New Roman"/>
          </w:rPr>
          <w:t>’</w:t>
        </w:r>
      </w:ins>
      <w:r w:rsidR="00B51D57">
        <w:rPr>
          <w:rFonts w:ascii="Times New Roman" w:hAnsi="Times New Roman"/>
        </w:rPr>
        <w:t xml:space="preserve"> notions have </w:t>
      </w:r>
      <w:r w:rsidR="00C76C84">
        <w:rPr>
          <w:rFonts w:ascii="Times New Roman" w:hAnsi="Times New Roman"/>
        </w:rPr>
        <w:t xml:space="preserve">some </w:t>
      </w:r>
      <w:r w:rsidR="00B51D57">
        <w:rPr>
          <w:rFonts w:ascii="Times New Roman" w:hAnsi="Times New Roman"/>
        </w:rPr>
        <w:t xml:space="preserve">validity, his </w:t>
      </w:r>
      <w:del w:id="10" w:author="Dennis Shasha" w:date="2016-03-01T18:31:00Z">
        <w:r w:rsidR="00B51D57" w:rsidDel="00CD2768">
          <w:rPr>
            <w:rFonts w:ascii="Times New Roman" w:hAnsi="Times New Roman"/>
          </w:rPr>
          <w:delText>proofs struggle to</w:delText>
        </w:r>
      </w:del>
      <w:ins w:id="11" w:author="Dennis Shasha" w:date="2016-03-01T18:31:00Z">
        <w:r w:rsidR="00CD2768">
          <w:rPr>
            <w:rFonts w:ascii="Times New Roman" w:hAnsi="Times New Roman"/>
          </w:rPr>
          <w:t>arguments don’t</w:t>
        </w:r>
      </w:ins>
      <w:r w:rsidR="00B51D57">
        <w:rPr>
          <w:rFonts w:ascii="Times New Roman" w:hAnsi="Times New Roman"/>
        </w:rPr>
        <w:t xml:space="preserve"> map back to the real world. It is much easier to think of the mind and body </w:t>
      </w:r>
      <w:r w:rsidR="007B1E9A">
        <w:rPr>
          <w:rFonts w:ascii="Times New Roman" w:hAnsi="Times New Roman"/>
        </w:rPr>
        <w:t>as separate entities</w:t>
      </w:r>
      <w:r w:rsidR="00B51D57">
        <w:rPr>
          <w:rFonts w:ascii="Times New Roman" w:hAnsi="Times New Roman"/>
        </w:rPr>
        <w:t xml:space="preserve"> in the case of one human, but it becomes much more difficult to </w:t>
      </w:r>
      <w:r w:rsidR="005A08CA">
        <w:rPr>
          <w:rFonts w:ascii="Times New Roman" w:hAnsi="Times New Roman"/>
        </w:rPr>
        <w:t>apply</w:t>
      </w:r>
      <w:r w:rsidR="00B51D57">
        <w:rPr>
          <w:rFonts w:ascii="Times New Roman" w:hAnsi="Times New Roman"/>
        </w:rPr>
        <w:t xml:space="preserve"> these assumptions to the behavior and interaction amongst</w:t>
      </w:r>
      <w:r w:rsidR="00566570">
        <w:rPr>
          <w:rFonts w:ascii="Times New Roman" w:hAnsi="Times New Roman"/>
        </w:rPr>
        <w:t xml:space="preserve"> several</w:t>
      </w:r>
      <w:r w:rsidR="00B51D57">
        <w:rPr>
          <w:rFonts w:ascii="Times New Roman" w:hAnsi="Times New Roman"/>
        </w:rPr>
        <w:t xml:space="preserve"> humans</w:t>
      </w:r>
      <w:r w:rsidR="00566570">
        <w:rPr>
          <w:rFonts w:ascii="Times New Roman" w:hAnsi="Times New Roman"/>
        </w:rPr>
        <w:t>, or an entire society</w:t>
      </w:r>
      <w:r w:rsidR="00B51D57">
        <w:rPr>
          <w:rFonts w:ascii="Times New Roman" w:hAnsi="Times New Roman"/>
        </w:rPr>
        <w:t>. Still, through</w:t>
      </w:r>
      <w:r w:rsidR="0073256B">
        <w:rPr>
          <w:rFonts w:ascii="Times New Roman" w:hAnsi="Times New Roman"/>
        </w:rPr>
        <w:t xml:space="preserve"> </w:t>
      </w:r>
      <w:r w:rsidR="00492042">
        <w:rPr>
          <w:rFonts w:ascii="Times New Roman" w:hAnsi="Times New Roman"/>
        </w:rPr>
        <w:t xml:space="preserve">his thought </w:t>
      </w:r>
      <w:r w:rsidR="001F0015">
        <w:rPr>
          <w:rFonts w:ascii="Times New Roman" w:hAnsi="Times New Roman"/>
        </w:rPr>
        <w:t>experiment</w:t>
      </w:r>
      <w:r w:rsidR="00CA414D">
        <w:rPr>
          <w:rFonts w:ascii="Times New Roman" w:hAnsi="Times New Roman"/>
        </w:rPr>
        <w:t>,</w:t>
      </w:r>
      <w:r w:rsidR="00492042">
        <w:rPr>
          <w:rFonts w:ascii="Times New Roman" w:hAnsi="Times New Roman"/>
        </w:rPr>
        <w:t xml:space="preserve"> Descartes laid the groundwork for what eventually became known as the Turing test.</w:t>
      </w:r>
      <w:r w:rsidR="004420DD">
        <w:rPr>
          <w:rFonts w:ascii="Times New Roman" w:hAnsi="Times New Roman"/>
        </w:rPr>
        <w:t xml:space="preserve"> </w:t>
      </w:r>
    </w:p>
    <w:p w14:paraId="709DF99E" w14:textId="49482E75" w:rsidR="000566B8" w:rsidRDefault="004420DD" w:rsidP="00425CE5">
      <w:pPr>
        <w:spacing w:line="480" w:lineRule="auto"/>
        <w:ind w:firstLine="720"/>
        <w:rPr>
          <w:rFonts w:ascii="Times New Roman" w:hAnsi="Times New Roman"/>
        </w:rPr>
      </w:pPr>
      <w:r>
        <w:rPr>
          <w:rFonts w:ascii="Times New Roman" w:hAnsi="Times New Roman"/>
        </w:rPr>
        <w:t>The Turing test, proposed by Alan Turing in 1950, attempts to define a scenario that would be able to distinguish whether or not a machine could exhibit intelligent behavior matching, or exceeding, that of a human.</w:t>
      </w:r>
      <w:r w:rsidR="0018345D">
        <w:rPr>
          <w:rFonts w:ascii="Times New Roman" w:hAnsi="Times New Roman"/>
        </w:rPr>
        <w:t xml:space="preserve"> However, Turing’s </w:t>
      </w:r>
      <w:r w:rsidR="00496811">
        <w:rPr>
          <w:rFonts w:ascii="Times New Roman" w:hAnsi="Times New Roman"/>
        </w:rPr>
        <w:t>definition</w:t>
      </w:r>
      <w:r w:rsidR="0018345D">
        <w:rPr>
          <w:rFonts w:ascii="Times New Roman" w:hAnsi="Times New Roman"/>
        </w:rPr>
        <w:t xml:space="preserve"> of </w:t>
      </w:r>
      <w:r w:rsidR="00425CE5">
        <w:rPr>
          <w:rFonts w:ascii="Times New Roman" w:hAnsi="Times New Roman"/>
        </w:rPr>
        <w:t xml:space="preserve">whether machines could think fails to address emotion. Even if a machine could respond to questions well enough </w:t>
      </w:r>
      <w:r w:rsidR="003004C7">
        <w:rPr>
          <w:rFonts w:ascii="Times New Roman" w:hAnsi="Times New Roman"/>
        </w:rPr>
        <w:t>to</w:t>
      </w:r>
      <w:r w:rsidR="00425CE5">
        <w:rPr>
          <w:rFonts w:ascii="Times New Roman" w:hAnsi="Times New Roman"/>
        </w:rPr>
        <w:t xml:space="preserve"> trick</w:t>
      </w:r>
      <w:r w:rsidR="003004C7">
        <w:rPr>
          <w:rFonts w:ascii="Times New Roman" w:hAnsi="Times New Roman"/>
        </w:rPr>
        <w:t xml:space="preserve"> </w:t>
      </w:r>
      <w:r w:rsidR="00425CE5">
        <w:rPr>
          <w:rFonts w:ascii="Times New Roman" w:hAnsi="Times New Roman"/>
        </w:rPr>
        <w:t xml:space="preserve">a human </w:t>
      </w:r>
      <w:r w:rsidR="003004C7">
        <w:rPr>
          <w:rFonts w:ascii="Times New Roman" w:hAnsi="Times New Roman"/>
        </w:rPr>
        <w:t>in</w:t>
      </w:r>
      <w:r w:rsidR="00425CE5">
        <w:rPr>
          <w:rFonts w:ascii="Times New Roman" w:hAnsi="Times New Roman"/>
        </w:rPr>
        <w:t>to think</w:t>
      </w:r>
      <w:r w:rsidR="003004C7">
        <w:rPr>
          <w:rFonts w:ascii="Times New Roman" w:hAnsi="Times New Roman"/>
        </w:rPr>
        <w:t>ing it i</w:t>
      </w:r>
      <w:r w:rsidR="00425CE5">
        <w:rPr>
          <w:rFonts w:ascii="Times New Roman" w:hAnsi="Times New Roman"/>
        </w:rPr>
        <w:t xml:space="preserve">s another human, does that necessarily ensure the computer can think? Do we define thought and our intelligence solely on the ability to answer a set of questions? Surely we appreciate </w:t>
      </w:r>
      <w:r w:rsidR="004205C3">
        <w:rPr>
          <w:rFonts w:ascii="Times New Roman" w:hAnsi="Times New Roman"/>
        </w:rPr>
        <w:t xml:space="preserve">more, such as </w:t>
      </w:r>
      <w:r w:rsidR="00425CE5">
        <w:rPr>
          <w:rFonts w:ascii="Times New Roman" w:hAnsi="Times New Roman"/>
        </w:rPr>
        <w:t xml:space="preserve">individuality and emotion. Thus, the question still </w:t>
      </w:r>
      <w:r w:rsidR="006B6F10">
        <w:rPr>
          <w:rFonts w:ascii="Times New Roman" w:hAnsi="Times New Roman"/>
        </w:rPr>
        <w:t>remains</w:t>
      </w:r>
      <w:r w:rsidR="00425CE5">
        <w:rPr>
          <w:rFonts w:ascii="Times New Roman" w:hAnsi="Times New Roman"/>
        </w:rPr>
        <w:t>—</w:t>
      </w:r>
      <w:r w:rsidR="0052417B">
        <w:rPr>
          <w:rFonts w:ascii="Times New Roman" w:hAnsi="Times New Roman"/>
        </w:rPr>
        <w:t>just because we can build machines that can make decisions autonomously, does that mean that these machines can have emotions</w:t>
      </w:r>
      <w:r w:rsidR="00C74E04">
        <w:rPr>
          <w:rFonts w:ascii="Times New Roman" w:hAnsi="Times New Roman"/>
        </w:rPr>
        <w:t>, and</w:t>
      </w:r>
      <w:r w:rsidR="004778AB">
        <w:rPr>
          <w:rFonts w:ascii="Times New Roman" w:hAnsi="Times New Roman"/>
        </w:rPr>
        <w:t xml:space="preserve"> that they can</w:t>
      </w:r>
      <w:r w:rsidR="00C74E04">
        <w:rPr>
          <w:rFonts w:ascii="Times New Roman" w:hAnsi="Times New Roman"/>
        </w:rPr>
        <w:t xml:space="preserve"> feel </w:t>
      </w:r>
      <w:r w:rsidR="007E1154">
        <w:rPr>
          <w:rFonts w:ascii="Times New Roman" w:hAnsi="Times New Roman"/>
        </w:rPr>
        <w:t>as</w:t>
      </w:r>
      <w:r w:rsidR="00C74E04">
        <w:rPr>
          <w:rFonts w:ascii="Times New Roman" w:hAnsi="Times New Roman"/>
        </w:rPr>
        <w:t xml:space="preserve"> humans feel</w:t>
      </w:r>
      <w:r w:rsidR="0052417B">
        <w:rPr>
          <w:rFonts w:ascii="Times New Roman" w:hAnsi="Times New Roman"/>
        </w:rPr>
        <w:t xml:space="preserve">? </w:t>
      </w:r>
      <w:r w:rsidR="00834E20">
        <w:rPr>
          <w:rFonts w:ascii="Times New Roman" w:hAnsi="Times New Roman"/>
        </w:rPr>
        <w:t>I believe the answer to that question is entirely</w:t>
      </w:r>
      <w:r w:rsidR="00626428">
        <w:rPr>
          <w:rFonts w:ascii="Times New Roman" w:hAnsi="Times New Roman"/>
        </w:rPr>
        <w:t xml:space="preserve"> determined by one’s definition</w:t>
      </w:r>
      <w:r w:rsidR="00834E20">
        <w:rPr>
          <w:rFonts w:ascii="Times New Roman" w:hAnsi="Times New Roman"/>
        </w:rPr>
        <w:t xml:space="preserve"> of emotion. In what capacity does one feel</w:t>
      </w:r>
      <w:r w:rsidR="006B5D45">
        <w:rPr>
          <w:rFonts w:ascii="Times New Roman" w:hAnsi="Times New Roman"/>
        </w:rPr>
        <w:t>?</w:t>
      </w:r>
      <w:r w:rsidR="00834E20">
        <w:rPr>
          <w:rFonts w:ascii="Times New Roman" w:hAnsi="Times New Roman"/>
        </w:rPr>
        <w:t xml:space="preserve"> </w:t>
      </w:r>
      <w:r w:rsidR="006B5D45">
        <w:rPr>
          <w:rFonts w:ascii="Times New Roman" w:hAnsi="Times New Roman"/>
        </w:rPr>
        <w:t>I</w:t>
      </w:r>
      <w:r w:rsidR="00834E20">
        <w:rPr>
          <w:rFonts w:ascii="Times New Roman" w:hAnsi="Times New Roman"/>
        </w:rPr>
        <w:t>s it state beyond our comprehension</w:t>
      </w:r>
      <w:r w:rsidR="006B5D45">
        <w:rPr>
          <w:rFonts w:ascii="Times New Roman" w:hAnsi="Times New Roman"/>
        </w:rPr>
        <w:t>? O</w:t>
      </w:r>
      <w:r w:rsidR="00834E20">
        <w:rPr>
          <w:rFonts w:ascii="Times New Roman" w:hAnsi="Times New Roman"/>
        </w:rPr>
        <w:t>r</w:t>
      </w:r>
      <w:r w:rsidR="006B5D45">
        <w:rPr>
          <w:rFonts w:ascii="Times New Roman" w:hAnsi="Times New Roman"/>
        </w:rPr>
        <w:t>,</w:t>
      </w:r>
      <w:r w:rsidR="00834E20">
        <w:rPr>
          <w:rFonts w:ascii="Times New Roman" w:hAnsi="Times New Roman"/>
        </w:rPr>
        <w:t xml:space="preserve"> is it a series of mechanical processes that occur as a response to a </w:t>
      </w:r>
      <w:r w:rsidR="006C314E">
        <w:rPr>
          <w:rFonts w:ascii="Times New Roman" w:hAnsi="Times New Roman"/>
        </w:rPr>
        <w:t>stimulus?</w:t>
      </w:r>
      <w:r w:rsidR="005D1320">
        <w:rPr>
          <w:rFonts w:ascii="Times New Roman" w:hAnsi="Times New Roman"/>
        </w:rPr>
        <w:t xml:space="preserve"> If it is the latter, then surely we will eventually have the computing capacity to teach </w:t>
      </w:r>
      <w:r w:rsidR="006E0C24">
        <w:rPr>
          <w:rFonts w:ascii="Times New Roman" w:hAnsi="Times New Roman"/>
        </w:rPr>
        <w:t>a computer to feel</w:t>
      </w:r>
      <w:r w:rsidR="003661D4">
        <w:rPr>
          <w:rFonts w:ascii="Times New Roman" w:hAnsi="Times New Roman"/>
        </w:rPr>
        <w:t xml:space="preserve">, as all it </w:t>
      </w:r>
      <w:r w:rsidR="00FE4738">
        <w:rPr>
          <w:rFonts w:ascii="Times New Roman" w:hAnsi="Times New Roman"/>
        </w:rPr>
        <w:t>requires</w:t>
      </w:r>
      <w:r w:rsidR="003661D4">
        <w:rPr>
          <w:rFonts w:ascii="Times New Roman" w:hAnsi="Times New Roman"/>
        </w:rPr>
        <w:t xml:space="preserve"> is enough training examples to generalize a response</w:t>
      </w:r>
      <w:r w:rsidR="006E0C24">
        <w:rPr>
          <w:rFonts w:ascii="Times New Roman" w:hAnsi="Times New Roman"/>
        </w:rPr>
        <w:t xml:space="preserve">. However, if it is the former, it becomes nearly impossible to program a computer to feel, as emotion is something beyond even </w:t>
      </w:r>
      <w:r w:rsidR="00620A93">
        <w:rPr>
          <w:rFonts w:ascii="Times New Roman" w:hAnsi="Times New Roman"/>
        </w:rPr>
        <w:t>our</w:t>
      </w:r>
      <w:r w:rsidR="006E0C24">
        <w:rPr>
          <w:rFonts w:ascii="Times New Roman" w:hAnsi="Times New Roman"/>
        </w:rPr>
        <w:t xml:space="preserve"> comprehension</w:t>
      </w:r>
      <w:r w:rsidR="00620A93">
        <w:rPr>
          <w:rFonts w:ascii="Times New Roman" w:hAnsi="Times New Roman"/>
        </w:rPr>
        <w:t xml:space="preserve"> as a race</w:t>
      </w:r>
      <w:r w:rsidR="006E0C24">
        <w:rPr>
          <w:rFonts w:ascii="Times New Roman" w:hAnsi="Times New Roman"/>
        </w:rPr>
        <w:t>.</w:t>
      </w:r>
      <w:r w:rsidR="00BE460C">
        <w:rPr>
          <w:rFonts w:ascii="Times New Roman" w:hAnsi="Times New Roman"/>
        </w:rPr>
        <w:t xml:space="preserve"> </w:t>
      </w:r>
      <w:r w:rsidR="00486124">
        <w:rPr>
          <w:rFonts w:ascii="Times New Roman" w:hAnsi="Times New Roman"/>
        </w:rPr>
        <w:t>I do</w:t>
      </w:r>
      <w:r w:rsidR="00184868">
        <w:rPr>
          <w:rFonts w:ascii="Times New Roman" w:hAnsi="Times New Roman"/>
        </w:rPr>
        <w:t xml:space="preserve"> </w:t>
      </w:r>
      <w:r w:rsidR="00486124">
        <w:rPr>
          <w:rFonts w:ascii="Times New Roman" w:hAnsi="Times New Roman"/>
        </w:rPr>
        <w:t>n</w:t>
      </w:r>
      <w:r w:rsidR="00184868">
        <w:rPr>
          <w:rFonts w:ascii="Times New Roman" w:hAnsi="Times New Roman"/>
        </w:rPr>
        <w:t>o</w:t>
      </w:r>
      <w:r w:rsidR="00486124">
        <w:rPr>
          <w:rFonts w:ascii="Times New Roman" w:hAnsi="Times New Roman"/>
        </w:rPr>
        <w:t xml:space="preserve">t believe these somewhat rhetorical questions have a right or wrong answer, yet they are important to consider before one can conclusively decide whether machines have the ability to obtain human-like intelligence. </w:t>
      </w:r>
    </w:p>
    <w:p w14:paraId="1C0AC9AF" w14:textId="342ECC83" w:rsidR="00B06501" w:rsidRDefault="00B06501" w:rsidP="00B06501">
      <w:pPr>
        <w:spacing w:line="480" w:lineRule="auto"/>
        <w:rPr>
          <w:rFonts w:ascii="Times New Roman" w:hAnsi="Times New Roman"/>
        </w:rPr>
      </w:pPr>
      <w:r>
        <w:rPr>
          <w:rFonts w:ascii="Times New Roman" w:hAnsi="Times New Roman"/>
          <w:i/>
        </w:rPr>
        <w:t>The Future of AI</w:t>
      </w:r>
    </w:p>
    <w:p w14:paraId="416066E1" w14:textId="7C67BCA8" w:rsidR="00F444DB" w:rsidRDefault="006800A0" w:rsidP="00F444DB">
      <w:pPr>
        <w:spacing w:line="480" w:lineRule="auto"/>
        <w:ind w:firstLine="720"/>
        <w:rPr>
          <w:rFonts w:ascii="Times New Roman" w:hAnsi="Times New Roman"/>
        </w:rPr>
      </w:pPr>
      <w:r>
        <w:rPr>
          <w:rFonts w:ascii="Times New Roman" w:hAnsi="Times New Roman"/>
        </w:rPr>
        <w:t xml:space="preserve">Due to innovations in modern machine learning, we have </w:t>
      </w:r>
      <w:r w:rsidR="00433B73">
        <w:rPr>
          <w:rFonts w:ascii="Times New Roman" w:hAnsi="Times New Roman"/>
        </w:rPr>
        <w:t>built</w:t>
      </w:r>
      <w:r>
        <w:rPr>
          <w:rFonts w:ascii="Times New Roman" w:hAnsi="Times New Roman"/>
        </w:rPr>
        <w:t xml:space="preserve"> machines that excel at generalizing from previously given examples. For example, if we “show” a computer millions of images, and a caption describing those images, </w:t>
      </w:r>
      <w:r w:rsidR="00586699">
        <w:rPr>
          <w:rFonts w:ascii="Times New Roman" w:hAnsi="Times New Roman"/>
        </w:rPr>
        <w:t>there are</w:t>
      </w:r>
      <w:r>
        <w:rPr>
          <w:rFonts w:ascii="Times New Roman" w:hAnsi="Times New Roman"/>
        </w:rPr>
        <w:t xml:space="preserve"> algorithms that can then generate a caption for a new image. These algorithms work by loosely simulating the behavior of the neurons in our brain—a class of algorithms commonly </w:t>
      </w:r>
      <w:r w:rsidR="00976267">
        <w:rPr>
          <w:rFonts w:ascii="Times New Roman" w:hAnsi="Times New Roman"/>
        </w:rPr>
        <w:t xml:space="preserve">referred to as neural networks—more </w:t>
      </w:r>
      <w:r>
        <w:rPr>
          <w:rFonts w:ascii="Times New Roman" w:hAnsi="Times New Roman"/>
        </w:rPr>
        <w:t xml:space="preserve">recently </w:t>
      </w:r>
      <w:r w:rsidR="00FA0822">
        <w:rPr>
          <w:rFonts w:ascii="Times New Roman" w:hAnsi="Times New Roman"/>
        </w:rPr>
        <w:t>referred to as</w:t>
      </w:r>
      <w:r>
        <w:rPr>
          <w:rFonts w:ascii="Times New Roman" w:hAnsi="Times New Roman"/>
        </w:rPr>
        <w:t xml:space="preserve"> deep learning, which are neural n</w:t>
      </w:r>
      <w:r w:rsidR="0096080B">
        <w:rPr>
          <w:rFonts w:ascii="Times New Roman" w:hAnsi="Times New Roman"/>
        </w:rPr>
        <w:t>etworks with many hidden layers</w:t>
      </w:r>
      <w:r>
        <w:rPr>
          <w:rFonts w:ascii="Times New Roman" w:hAnsi="Times New Roman"/>
        </w:rPr>
        <w:t xml:space="preserve">. Today, not only do we have computers excelling at image recognition, but also tasks such as game playing, natural language processing (such as sentiment analysis and machine translation), speech recognition, autonomous driving, and more. These are all tasks that humans are capable of performing, and in a sense, we learn very similarly to </w:t>
      </w:r>
      <w:r w:rsidR="00FE1B84">
        <w:rPr>
          <w:rFonts w:ascii="Times New Roman" w:hAnsi="Times New Roman"/>
        </w:rPr>
        <w:t xml:space="preserve">how </w:t>
      </w:r>
      <w:r>
        <w:rPr>
          <w:rFonts w:ascii="Times New Roman" w:hAnsi="Times New Roman"/>
        </w:rPr>
        <w:t>computers</w:t>
      </w:r>
      <w:r w:rsidR="00FE1B84">
        <w:rPr>
          <w:rFonts w:ascii="Times New Roman" w:hAnsi="Times New Roman"/>
        </w:rPr>
        <w:t xml:space="preserve"> learn</w:t>
      </w:r>
      <w:r>
        <w:rPr>
          <w:rFonts w:ascii="Times New Roman" w:hAnsi="Times New Roman"/>
        </w:rPr>
        <w:t>.</w:t>
      </w:r>
      <w:r w:rsidR="00F444DB">
        <w:rPr>
          <w:rFonts w:ascii="Times New Roman" w:hAnsi="Times New Roman"/>
        </w:rPr>
        <w:t xml:space="preserve"> The question is, once computing power becomes great enough, will it simply be</w:t>
      </w:r>
      <w:r w:rsidR="003F4443">
        <w:rPr>
          <w:rFonts w:ascii="Times New Roman" w:hAnsi="Times New Roman"/>
        </w:rPr>
        <w:t>come</w:t>
      </w:r>
      <w:r w:rsidR="00F444DB">
        <w:rPr>
          <w:rFonts w:ascii="Times New Roman" w:hAnsi="Times New Roman"/>
        </w:rPr>
        <w:t xml:space="preserve"> a matter of </w:t>
      </w:r>
      <w:r w:rsidR="009C4F9E">
        <w:rPr>
          <w:rFonts w:ascii="Times New Roman" w:hAnsi="Times New Roman"/>
        </w:rPr>
        <w:t xml:space="preserve">machines </w:t>
      </w:r>
      <w:r w:rsidR="00F444DB">
        <w:rPr>
          <w:rFonts w:ascii="Times New Roman" w:hAnsi="Times New Roman"/>
        </w:rPr>
        <w:t>learning emotions</w:t>
      </w:r>
      <w:r w:rsidR="009C4F9E">
        <w:rPr>
          <w:rFonts w:ascii="Times New Roman" w:hAnsi="Times New Roman"/>
        </w:rPr>
        <w:t>, similar to how they learn to distinguish images</w:t>
      </w:r>
      <w:r w:rsidR="00F444DB">
        <w:rPr>
          <w:rFonts w:ascii="Times New Roman" w:hAnsi="Times New Roman"/>
        </w:rPr>
        <w:t>?</w:t>
      </w:r>
      <w:r w:rsidR="003137F8">
        <w:rPr>
          <w:rFonts w:ascii="Times New Roman" w:hAnsi="Times New Roman"/>
        </w:rPr>
        <w:t xml:space="preserve"> Due to Moore’s law, we are fairly confident that we will reach a point computationally where </w:t>
      </w:r>
      <w:r w:rsidR="0086484E">
        <w:rPr>
          <w:rFonts w:ascii="Times New Roman" w:hAnsi="Times New Roman"/>
        </w:rPr>
        <w:t>extremely complex</w:t>
      </w:r>
      <w:r w:rsidR="003137F8">
        <w:rPr>
          <w:rFonts w:ascii="Times New Roman" w:hAnsi="Times New Roman"/>
        </w:rPr>
        <w:t xml:space="preserve"> problems </w:t>
      </w:r>
      <w:r w:rsidR="0086484E">
        <w:rPr>
          <w:rFonts w:ascii="Times New Roman" w:hAnsi="Times New Roman"/>
        </w:rPr>
        <w:t>can</w:t>
      </w:r>
      <w:r w:rsidR="003137F8">
        <w:rPr>
          <w:rFonts w:ascii="Times New Roman" w:hAnsi="Times New Roman"/>
        </w:rPr>
        <w:t xml:space="preserve"> be solved</w:t>
      </w:r>
      <w:r w:rsidR="0086484E">
        <w:rPr>
          <w:rFonts w:ascii="Times New Roman" w:hAnsi="Times New Roman"/>
        </w:rPr>
        <w:t xml:space="preserve">. However, </w:t>
      </w:r>
      <w:r w:rsidR="003137F8">
        <w:rPr>
          <w:rFonts w:ascii="Times New Roman" w:hAnsi="Times New Roman"/>
        </w:rPr>
        <w:t>it becomes much more of an issue of framing the problem</w:t>
      </w:r>
      <w:r w:rsidR="00697208">
        <w:rPr>
          <w:rFonts w:ascii="Times New Roman" w:hAnsi="Times New Roman"/>
        </w:rPr>
        <w:t xml:space="preserve"> in a way in which it can become solved</w:t>
      </w:r>
      <w:r w:rsidR="003137F8">
        <w:rPr>
          <w:rFonts w:ascii="Times New Roman" w:hAnsi="Times New Roman"/>
        </w:rPr>
        <w:t>.</w:t>
      </w:r>
      <w:r w:rsidR="00F444DB">
        <w:rPr>
          <w:rFonts w:ascii="Times New Roman" w:hAnsi="Times New Roman"/>
        </w:rPr>
        <w:t xml:space="preserve"> </w:t>
      </w:r>
      <w:r w:rsidR="00DD3E20">
        <w:rPr>
          <w:rFonts w:ascii="Times New Roman" w:hAnsi="Times New Roman"/>
        </w:rPr>
        <w:t xml:space="preserve">Does </w:t>
      </w:r>
      <w:r w:rsidR="00FF4E7F">
        <w:rPr>
          <w:rFonts w:ascii="Times New Roman" w:hAnsi="Times New Roman"/>
        </w:rPr>
        <w:t>the</w:t>
      </w:r>
      <w:r w:rsidR="00DD3E20">
        <w:rPr>
          <w:rFonts w:ascii="Times New Roman" w:hAnsi="Times New Roman"/>
        </w:rPr>
        <w:t xml:space="preserve"> need </w:t>
      </w:r>
      <w:r w:rsidR="00AF7CDF">
        <w:rPr>
          <w:rFonts w:ascii="Times New Roman" w:hAnsi="Times New Roman"/>
        </w:rPr>
        <w:t xml:space="preserve">for a human </w:t>
      </w:r>
      <w:r w:rsidR="00DD3E20">
        <w:rPr>
          <w:rFonts w:ascii="Times New Roman" w:hAnsi="Times New Roman"/>
        </w:rPr>
        <w:t xml:space="preserve">to represent the problem </w:t>
      </w:r>
      <w:r w:rsidR="00AF7CDF">
        <w:rPr>
          <w:rFonts w:ascii="Times New Roman" w:hAnsi="Times New Roman"/>
        </w:rPr>
        <w:t>to</w:t>
      </w:r>
      <w:r w:rsidR="00DD3E20">
        <w:rPr>
          <w:rFonts w:ascii="Times New Roman" w:hAnsi="Times New Roman"/>
        </w:rPr>
        <w:t xml:space="preserve"> the machine inherently rule out true artificial intelligence, or will we reach a point where machines will be able to transcend humanity and </w:t>
      </w:r>
      <w:r w:rsidR="000C332C">
        <w:rPr>
          <w:rFonts w:ascii="Times New Roman" w:hAnsi="Times New Roman"/>
        </w:rPr>
        <w:t>recursively self-improve?</w:t>
      </w:r>
      <w:r w:rsidR="0086484E">
        <w:rPr>
          <w:rFonts w:ascii="Times New Roman" w:hAnsi="Times New Roman"/>
        </w:rPr>
        <w:t xml:space="preserve"> And will this self-improvement be enough to become human-like?</w:t>
      </w:r>
    </w:p>
    <w:p w14:paraId="739FC256" w14:textId="3BB8ADAB" w:rsidR="00B34B60" w:rsidRDefault="000B0F15" w:rsidP="000B0F15">
      <w:pPr>
        <w:spacing w:after="0" w:line="480" w:lineRule="auto"/>
        <w:rPr>
          <w:rFonts w:ascii="Times New Roman" w:hAnsi="Times New Roman"/>
        </w:rPr>
      </w:pPr>
      <w:r>
        <w:rPr>
          <w:rFonts w:ascii="Times New Roman" w:hAnsi="Times New Roman"/>
        </w:rPr>
        <w:tab/>
        <w:t>While it is thought</w:t>
      </w:r>
      <w:ins w:id="12" w:author="Dennis Shasha" w:date="2016-03-01T18:33:00Z">
        <w:r w:rsidR="00CD2768">
          <w:rPr>
            <w:rFonts w:ascii="Times New Roman" w:hAnsi="Times New Roman"/>
          </w:rPr>
          <w:t>-</w:t>
        </w:r>
      </w:ins>
      <w:del w:id="13" w:author="Dennis Shasha" w:date="2016-03-01T18:33:00Z">
        <w:r w:rsidDel="00CD2768">
          <w:rPr>
            <w:rFonts w:ascii="Times New Roman" w:hAnsi="Times New Roman"/>
          </w:rPr>
          <w:delText xml:space="preserve"> </w:delText>
        </w:r>
      </w:del>
      <w:r>
        <w:rPr>
          <w:rFonts w:ascii="Times New Roman" w:hAnsi="Times New Roman"/>
        </w:rPr>
        <w:t>provoking to debate the feasibility of artificial intelligence from a philosophical perspective, many scientists truly believ</w:t>
      </w:r>
      <w:r w:rsidR="008E4A9D">
        <w:rPr>
          <w:rFonts w:ascii="Times New Roman" w:hAnsi="Times New Roman"/>
        </w:rPr>
        <w:t>e</w:t>
      </w:r>
      <w:r>
        <w:rPr>
          <w:rFonts w:ascii="Times New Roman" w:hAnsi="Times New Roman"/>
        </w:rPr>
        <w:t xml:space="preserve"> that the human brain is a finite machine, which c</w:t>
      </w:r>
      <w:r w:rsidR="008E4A9D">
        <w:rPr>
          <w:rFonts w:ascii="Times New Roman" w:hAnsi="Times New Roman"/>
        </w:rPr>
        <w:t>an, and will be, reproduced from inorganic matter.</w:t>
      </w:r>
      <w:r w:rsidR="00975C54">
        <w:rPr>
          <w:rFonts w:ascii="Times New Roman" w:hAnsi="Times New Roman"/>
        </w:rPr>
        <w:t xml:space="preserve"> </w:t>
      </w:r>
      <w:r w:rsidR="00793733">
        <w:rPr>
          <w:rFonts w:ascii="Times New Roman" w:hAnsi="Times New Roman"/>
        </w:rPr>
        <w:t xml:space="preserve">Thus, it is something we must take seriously, and we must consider the consequences of this. </w:t>
      </w:r>
      <w:r w:rsidR="00B34B60">
        <w:rPr>
          <w:rFonts w:ascii="Times New Roman" w:hAnsi="Times New Roman"/>
        </w:rPr>
        <w:t>OpenAI, a nonprofit research group, was recently formed, with notable investors such as Elon Musk (of Tesla an SpaceX) and Peter Thiel (of PayPal) contributing funds.</w:t>
      </w:r>
      <w:r w:rsidR="00B43D81">
        <w:rPr>
          <w:rFonts w:ascii="Times New Roman" w:hAnsi="Times New Roman"/>
        </w:rPr>
        <w:t xml:space="preserve"> OpenAI’s goal is to push forth a research agenda that leads to artificial intelligence being controlled only for the benefit</w:t>
      </w:r>
      <w:del w:id="14" w:author="Dennis Shasha" w:date="2016-03-01T18:33:00Z">
        <w:r w:rsidR="00B43D81" w:rsidDel="00CD2768">
          <w:rPr>
            <w:rFonts w:ascii="Times New Roman" w:hAnsi="Times New Roman"/>
          </w:rPr>
          <w:delText>s</w:delText>
        </w:r>
      </w:del>
      <w:r w:rsidR="00B43D81">
        <w:rPr>
          <w:rFonts w:ascii="Times New Roman" w:hAnsi="Times New Roman"/>
        </w:rPr>
        <w:t xml:space="preserve"> of humankind. While robots rising up to destroy humanity</w:t>
      </w:r>
      <w:r w:rsidR="0096425E">
        <w:rPr>
          <w:rFonts w:ascii="Times New Roman" w:hAnsi="Times New Roman"/>
        </w:rPr>
        <w:t xml:space="preserve"> may seem like science fiction, as Noah Chomsky argues, </w:t>
      </w:r>
      <w:r w:rsidR="00B43D81">
        <w:rPr>
          <w:rFonts w:ascii="Times New Roman" w:hAnsi="Times New Roman"/>
        </w:rPr>
        <w:t xml:space="preserve">even the potential of this should lead us to work to prevent it. </w:t>
      </w:r>
      <w:r w:rsidR="003374D0">
        <w:rPr>
          <w:rFonts w:ascii="Times New Roman" w:hAnsi="Times New Roman"/>
        </w:rPr>
        <w:t xml:space="preserve">We must first try to conceptualize a future </w:t>
      </w:r>
      <w:r w:rsidR="00FF42EB">
        <w:rPr>
          <w:rFonts w:ascii="Times New Roman" w:hAnsi="Times New Roman"/>
        </w:rPr>
        <w:t>with</w:t>
      </w:r>
      <w:r w:rsidR="003374D0">
        <w:rPr>
          <w:rFonts w:ascii="Times New Roman" w:hAnsi="Times New Roman"/>
        </w:rPr>
        <w:t xml:space="preserve"> AI</w:t>
      </w:r>
      <w:r w:rsidR="00FF42EB">
        <w:rPr>
          <w:rFonts w:ascii="Times New Roman" w:hAnsi="Times New Roman"/>
        </w:rPr>
        <w:t xml:space="preserve"> in it</w:t>
      </w:r>
      <w:r w:rsidR="003374D0">
        <w:rPr>
          <w:rFonts w:ascii="Times New Roman" w:hAnsi="Times New Roman"/>
        </w:rPr>
        <w:t xml:space="preserve">, in order to steer </w:t>
      </w:r>
      <w:r w:rsidR="00BA3ACE">
        <w:rPr>
          <w:rFonts w:ascii="Times New Roman" w:hAnsi="Times New Roman"/>
        </w:rPr>
        <w:t>developments in that direction.</w:t>
      </w:r>
      <w:r w:rsidR="00905792">
        <w:rPr>
          <w:rFonts w:ascii="Times New Roman" w:hAnsi="Times New Roman"/>
        </w:rPr>
        <w:t xml:space="preserve"> Will we live in a world where we augment our natural </w:t>
      </w:r>
      <w:r w:rsidR="00A93EFF">
        <w:rPr>
          <w:rFonts w:ascii="Times New Roman" w:hAnsi="Times New Roman"/>
        </w:rPr>
        <w:t>cognitive abilities</w:t>
      </w:r>
      <w:r w:rsidR="00905792">
        <w:rPr>
          <w:rFonts w:ascii="Times New Roman" w:hAnsi="Times New Roman"/>
        </w:rPr>
        <w:t xml:space="preserve"> with superi</w:t>
      </w:r>
      <w:r w:rsidR="00A93EFF">
        <w:rPr>
          <w:rFonts w:ascii="Times New Roman" w:hAnsi="Times New Roman"/>
        </w:rPr>
        <w:t xml:space="preserve">or computational power, or will it be a world where </w:t>
      </w:r>
      <w:r w:rsidR="00725E8C">
        <w:rPr>
          <w:rFonts w:ascii="Times New Roman" w:hAnsi="Times New Roman"/>
        </w:rPr>
        <w:t>the machines</w:t>
      </w:r>
      <w:r w:rsidR="00F038A0">
        <w:rPr>
          <w:rFonts w:ascii="Times New Roman" w:hAnsi="Times New Roman"/>
        </w:rPr>
        <w:t xml:space="preserve"> that we</w:t>
      </w:r>
      <w:r w:rsidR="00005F14">
        <w:rPr>
          <w:rFonts w:ascii="Times New Roman" w:hAnsi="Times New Roman"/>
        </w:rPr>
        <w:t xml:space="preserve"> ha</w:t>
      </w:r>
      <w:r w:rsidR="00F038A0">
        <w:rPr>
          <w:rFonts w:ascii="Times New Roman" w:hAnsi="Times New Roman"/>
        </w:rPr>
        <w:t>ve created become our rulers</w:t>
      </w:r>
      <w:r w:rsidR="00A93EFF">
        <w:rPr>
          <w:rFonts w:ascii="Times New Roman" w:hAnsi="Times New Roman"/>
        </w:rPr>
        <w:t>?</w:t>
      </w:r>
      <w:r w:rsidR="00725E8C">
        <w:rPr>
          <w:rFonts w:ascii="Times New Roman" w:hAnsi="Times New Roman"/>
        </w:rPr>
        <w:t xml:space="preserve"> Companies like OpenAI</w:t>
      </w:r>
      <w:r w:rsidR="004702C3">
        <w:rPr>
          <w:rFonts w:ascii="Times New Roman" w:hAnsi="Times New Roman"/>
        </w:rPr>
        <w:t xml:space="preserve"> serve an important purpose, as we must proceed with our research </w:t>
      </w:r>
      <w:r w:rsidR="00090922">
        <w:rPr>
          <w:rFonts w:ascii="Times New Roman" w:hAnsi="Times New Roman"/>
        </w:rPr>
        <w:t>endeavors</w:t>
      </w:r>
      <w:r w:rsidR="004702C3">
        <w:rPr>
          <w:rFonts w:ascii="Times New Roman" w:hAnsi="Times New Roman"/>
        </w:rPr>
        <w:t xml:space="preserve"> with great caution.</w:t>
      </w:r>
    </w:p>
    <w:p w14:paraId="6C8C3F13" w14:textId="77777777" w:rsidR="00A07821" w:rsidRDefault="00A07821">
      <w:pPr>
        <w:spacing w:after="0"/>
        <w:rPr>
          <w:rFonts w:ascii="Times New Roman" w:hAnsi="Times New Roman"/>
        </w:rPr>
      </w:pPr>
      <w:r w:rsidRPr="00A07821">
        <w:rPr>
          <w:rFonts w:ascii="Times New Roman" w:hAnsi="Times New Roman"/>
          <w:i/>
        </w:rPr>
        <w:t>Conclusion</w:t>
      </w:r>
    </w:p>
    <w:p w14:paraId="0CA3EC6C" w14:textId="77777777" w:rsidR="00A07821" w:rsidRDefault="00A07821">
      <w:pPr>
        <w:spacing w:after="0"/>
        <w:rPr>
          <w:rFonts w:ascii="Times New Roman" w:hAnsi="Times New Roman"/>
        </w:rPr>
      </w:pPr>
    </w:p>
    <w:p w14:paraId="2BA8B17E" w14:textId="3B3B6689" w:rsidR="000727D9" w:rsidRDefault="00A07821" w:rsidP="00A07821">
      <w:pPr>
        <w:widowControl w:val="0"/>
        <w:autoSpaceDE w:val="0"/>
        <w:autoSpaceDN w:val="0"/>
        <w:adjustRightInd w:val="0"/>
        <w:spacing w:after="240" w:line="480" w:lineRule="auto"/>
        <w:ind w:firstLine="720"/>
        <w:rPr>
          <w:rFonts w:ascii="Times New Roman" w:hAnsi="Times New Roman" w:cs="Times New Roman"/>
        </w:rPr>
      </w:pPr>
      <w:r w:rsidRPr="006324E9">
        <w:rPr>
          <w:rFonts w:ascii="Times New Roman" w:hAnsi="Times New Roman" w:cs="Times New Roman"/>
        </w:rPr>
        <w:t xml:space="preserve">In my concluding remarks, I will pose </w:t>
      </w:r>
      <w:r w:rsidR="00CA50B3">
        <w:rPr>
          <w:rFonts w:ascii="Times New Roman" w:hAnsi="Times New Roman" w:cs="Times New Roman"/>
        </w:rPr>
        <w:t>three</w:t>
      </w:r>
      <w:r w:rsidRPr="006324E9">
        <w:rPr>
          <w:rFonts w:ascii="Times New Roman" w:hAnsi="Times New Roman" w:cs="Times New Roman"/>
        </w:rPr>
        <w:t xml:space="preserve"> questions</w:t>
      </w:r>
      <w:r>
        <w:rPr>
          <w:rFonts w:ascii="Times New Roman" w:hAnsi="Times New Roman" w:cs="Times New Roman"/>
        </w:rPr>
        <w:t xml:space="preserve"> that I hope to discuss in my colloquium</w:t>
      </w:r>
      <w:r w:rsidR="00F17DB5">
        <w:rPr>
          <w:rFonts w:ascii="Times New Roman" w:hAnsi="Times New Roman" w:cs="Times New Roman"/>
        </w:rPr>
        <w:t>:</w:t>
      </w:r>
    </w:p>
    <w:p w14:paraId="5958E230" w14:textId="0019199B" w:rsidR="000727D9" w:rsidRDefault="00CA50B3" w:rsidP="000727D9">
      <w:pPr>
        <w:pStyle w:val="ListParagraph"/>
        <w:widowControl w:val="0"/>
        <w:numPr>
          <w:ilvl w:val="0"/>
          <w:numId w:val="6"/>
        </w:numPr>
        <w:autoSpaceDE w:val="0"/>
        <w:autoSpaceDN w:val="0"/>
        <w:adjustRightInd w:val="0"/>
        <w:spacing w:after="240" w:line="480" w:lineRule="auto"/>
        <w:rPr>
          <w:rFonts w:ascii="Times New Roman" w:hAnsi="Times New Roman" w:cs="Times New Roman"/>
        </w:rPr>
      </w:pPr>
      <w:r w:rsidRPr="000727D9">
        <w:rPr>
          <w:rFonts w:ascii="Times New Roman" w:hAnsi="Times New Roman" w:cs="Times New Roman"/>
        </w:rPr>
        <w:t xml:space="preserve">Is the mind a purely mechanical object </w:t>
      </w:r>
      <w:r w:rsidR="0073262D" w:rsidRPr="000727D9">
        <w:rPr>
          <w:rFonts w:ascii="Times New Roman" w:hAnsi="Times New Roman" w:cs="Times New Roman"/>
        </w:rPr>
        <w:t xml:space="preserve">responding </w:t>
      </w:r>
      <w:r w:rsidR="00B5456C" w:rsidRPr="000727D9">
        <w:rPr>
          <w:rFonts w:ascii="Times New Roman" w:hAnsi="Times New Roman" w:cs="Times New Roman"/>
        </w:rPr>
        <w:t>via</w:t>
      </w:r>
      <w:r w:rsidR="0073262D" w:rsidRPr="000727D9">
        <w:rPr>
          <w:rFonts w:ascii="Times New Roman" w:hAnsi="Times New Roman" w:cs="Times New Roman"/>
        </w:rPr>
        <w:t xml:space="preserve"> interactions between </w:t>
      </w:r>
      <w:r w:rsidRPr="000727D9">
        <w:rPr>
          <w:rFonts w:ascii="Times New Roman" w:hAnsi="Times New Roman" w:cs="Times New Roman"/>
        </w:rPr>
        <w:t xml:space="preserve">neurons, or is </w:t>
      </w:r>
      <w:r w:rsidR="004F0F01">
        <w:rPr>
          <w:rFonts w:ascii="Times New Roman" w:hAnsi="Times New Roman" w:cs="Times New Roman"/>
        </w:rPr>
        <w:t xml:space="preserve">it </w:t>
      </w:r>
      <w:r w:rsidRPr="000727D9">
        <w:rPr>
          <w:rFonts w:ascii="Times New Roman" w:hAnsi="Times New Roman" w:cs="Times New Roman"/>
        </w:rPr>
        <w:t>an independent metaphysical object</w:t>
      </w:r>
      <w:r w:rsidR="00FC7123">
        <w:rPr>
          <w:rFonts w:ascii="Times New Roman" w:hAnsi="Times New Roman" w:cs="Times New Roman"/>
        </w:rPr>
        <w:t xml:space="preserve">, </w:t>
      </w:r>
      <w:r w:rsidRPr="000727D9">
        <w:rPr>
          <w:rFonts w:ascii="Times New Roman" w:hAnsi="Times New Roman" w:cs="Times New Roman"/>
        </w:rPr>
        <w:t>as suggested by Descartes</w:t>
      </w:r>
      <w:r w:rsidR="000727D9">
        <w:rPr>
          <w:rFonts w:ascii="Times New Roman" w:hAnsi="Times New Roman" w:cs="Times New Roman"/>
        </w:rPr>
        <w:t>?</w:t>
      </w:r>
    </w:p>
    <w:p w14:paraId="42361B4C" w14:textId="45886486" w:rsidR="000727D9" w:rsidRDefault="00381D6E" w:rsidP="000727D9">
      <w:pPr>
        <w:pStyle w:val="ListParagraph"/>
        <w:widowControl w:val="0"/>
        <w:numPr>
          <w:ilvl w:val="0"/>
          <w:numId w:val="6"/>
        </w:numPr>
        <w:autoSpaceDE w:val="0"/>
        <w:autoSpaceDN w:val="0"/>
        <w:adjustRightInd w:val="0"/>
        <w:spacing w:after="240" w:line="480" w:lineRule="auto"/>
        <w:rPr>
          <w:rFonts w:ascii="Times New Roman" w:hAnsi="Times New Roman" w:cs="Times New Roman"/>
        </w:rPr>
      </w:pPr>
      <w:r w:rsidRPr="000727D9">
        <w:rPr>
          <w:rFonts w:ascii="Times New Roman" w:hAnsi="Times New Roman" w:cs="Times New Roman"/>
        </w:rPr>
        <w:t xml:space="preserve"> I</w:t>
      </w:r>
      <w:r w:rsidR="00A07821" w:rsidRPr="000727D9">
        <w:rPr>
          <w:rFonts w:ascii="Times New Roman" w:hAnsi="Times New Roman" w:cs="Times New Roman"/>
        </w:rPr>
        <w:t xml:space="preserve">s it possible to create a machine that has intelligence indistinguishable from </w:t>
      </w:r>
      <w:r w:rsidR="007803FB" w:rsidRPr="000727D9">
        <w:rPr>
          <w:rFonts w:ascii="Times New Roman" w:hAnsi="Times New Roman" w:cs="Times New Roman"/>
        </w:rPr>
        <w:t xml:space="preserve">that of </w:t>
      </w:r>
      <w:r w:rsidR="00A07821" w:rsidRPr="000727D9">
        <w:rPr>
          <w:rFonts w:ascii="Times New Roman" w:hAnsi="Times New Roman" w:cs="Times New Roman"/>
        </w:rPr>
        <w:t>man</w:t>
      </w:r>
      <w:r w:rsidR="007803FB" w:rsidRPr="000727D9">
        <w:rPr>
          <w:rFonts w:ascii="Times New Roman" w:hAnsi="Times New Roman" w:cs="Times New Roman"/>
        </w:rPr>
        <w:t>’s</w:t>
      </w:r>
      <w:r w:rsidR="000727D9">
        <w:rPr>
          <w:rFonts w:ascii="Times New Roman" w:hAnsi="Times New Roman" w:cs="Times New Roman"/>
        </w:rPr>
        <w:t>?</w:t>
      </w:r>
    </w:p>
    <w:p w14:paraId="211955CB" w14:textId="3D3DF07C" w:rsidR="000727D9" w:rsidRDefault="001A0E26" w:rsidP="000727D9">
      <w:pPr>
        <w:pStyle w:val="ListParagraph"/>
        <w:widowControl w:val="0"/>
        <w:numPr>
          <w:ilvl w:val="0"/>
          <w:numId w:val="6"/>
        </w:numPr>
        <w:autoSpaceDE w:val="0"/>
        <w:autoSpaceDN w:val="0"/>
        <w:adjustRightInd w:val="0"/>
        <w:spacing w:after="240" w:line="480" w:lineRule="auto"/>
        <w:rPr>
          <w:ins w:id="15" w:author="Dennis Shasha" w:date="2016-03-01T18:34:00Z"/>
          <w:rFonts w:ascii="Times New Roman" w:hAnsi="Times New Roman" w:cs="Times New Roman"/>
        </w:rPr>
      </w:pPr>
      <w:r>
        <w:rPr>
          <w:rFonts w:ascii="Times New Roman" w:hAnsi="Times New Roman" w:cs="Times New Roman"/>
        </w:rPr>
        <w:t>If possible, w</w:t>
      </w:r>
      <w:r w:rsidR="003840C7" w:rsidRPr="000727D9">
        <w:rPr>
          <w:rFonts w:ascii="Times New Roman" w:hAnsi="Times New Roman" w:cs="Times New Roman"/>
        </w:rPr>
        <w:t xml:space="preserve">hat developments in machine learning and artificial intelligence are needed to </w:t>
      </w:r>
      <w:r w:rsidR="009969E3" w:rsidRPr="000727D9">
        <w:rPr>
          <w:rFonts w:ascii="Times New Roman" w:hAnsi="Times New Roman" w:cs="Times New Roman"/>
        </w:rPr>
        <w:t xml:space="preserve">reach this </w:t>
      </w:r>
      <w:r>
        <w:rPr>
          <w:rFonts w:ascii="Times New Roman" w:hAnsi="Times New Roman" w:cs="Times New Roman"/>
        </w:rPr>
        <w:t>state?</w:t>
      </w:r>
    </w:p>
    <w:p w14:paraId="36EB452D" w14:textId="7AC990D5" w:rsidR="00CD2768" w:rsidRDefault="00CD2768" w:rsidP="000727D9">
      <w:pPr>
        <w:pStyle w:val="ListParagraph"/>
        <w:widowControl w:val="0"/>
        <w:numPr>
          <w:ilvl w:val="0"/>
          <w:numId w:val="6"/>
        </w:numPr>
        <w:autoSpaceDE w:val="0"/>
        <w:autoSpaceDN w:val="0"/>
        <w:adjustRightInd w:val="0"/>
        <w:spacing w:after="240" w:line="480" w:lineRule="auto"/>
        <w:rPr>
          <w:rFonts w:ascii="Times New Roman" w:hAnsi="Times New Roman" w:cs="Times New Roman"/>
        </w:rPr>
      </w:pPr>
      <w:ins w:id="16" w:author="Dennis Shasha" w:date="2016-03-01T18:34:00Z">
        <w:r>
          <w:rPr>
            <w:rFonts w:ascii="Times New Roman" w:hAnsi="Times New Roman" w:cs="Times New Roman"/>
          </w:rPr>
          <w:t>How about the moral issues?</w:t>
        </w:r>
      </w:ins>
      <w:bookmarkStart w:id="17" w:name="_GoBack"/>
      <w:bookmarkEnd w:id="17"/>
    </w:p>
    <w:p w14:paraId="3B814EE8" w14:textId="79CB2E87" w:rsidR="00A07821" w:rsidRPr="000727D9" w:rsidRDefault="007803FB" w:rsidP="000727D9">
      <w:pPr>
        <w:widowControl w:val="0"/>
        <w:autoSpaceDE w:val="0"/>
        <w:autoSpaceDN w:val="0"/>
        <w:adjustRightInd w:val="0"/>
        <w:spacing w:after="240" w:line="480" w:lineRule="auto"/>
        <w:rPr>
          <w:rFonts w:ascii="Times New Roman" w:hAnsi="Times New Roman" w:cs="Times New Roman"/>
        </w:rPr>
      </w:pPr>
      <w:r w:rsidRPr="000727D9">
        <w:rPr>
          <w:rFonts w:ascii="Times New Roman" w:hAnsi="Times New Roman" w:cs="Times New Roman"/>
        </w:rPr>
        <w:t xml:space="preserve"> </w:t>
      </w:r>
      <w:r w:rsidR="0011327C" w:rsidRPr="000727D9">
        <w:rPr>
          <w:rFonts w:ascii="Times New Roman" w:hAnsi="Times New Roman" w:cs="Times New Roman"/>
        </w:rPr>
        <w:t>I hope that through understanding both ancient and modern texts, as well as recent technical developments in AI, I will be able to glean better insight onto these questions.</w:t>
      </w:r>
      <w:r w:rsidR="00F470BA" w:rsidRPr="000727D9">
        <w:rPr>
          <w:rFonts w:ascii="Times New Roman" w:hAnsi="Times New Roman" w:cs="Times New Roman"/>
        </w:rPr>
        <w:t xml:space="preserve"> </w:t>
      </w:r>
      <w:r w:rsidR="009B3F35">
        <w:rPr>
          <w:rFonts w:ascii="Times New Roman" w:hAnsi="Times New Roman" w:cs="Times New Roman"/>
        </w:rPr>
        <w:t>My</w:t>
      </w:r>
      <w:r w:rsidR="00F470BA" w:rsidRPr="000727D9">
        <w:rPr>
          <w:rFonts w:ascii="Times New Roman" w:hAnsi="Times New Roman" w:cs="Times New Roman"/>
        </w:rPr>
        <w:t xml:space="preserve"> current </w:t>
      </w:r>
      <w:r w:rsidR="00EB22D4" w:rsidRPr="000727D9">
        <w:rPr>
          <w:rFonts w:ascii="Times New Roman" w:hAnsi="Times New Roman" w:cs="Times New Roman"/>
        </w:rPr>
        <w:t>position</w:t>
      </w:r>
      <w:r w:rsidR="001B5E05" w:rsidRPr="000727D9">
        <w:rPr>
          <w:rFonts w:ascii="Times New Roman" w:hAnsi="Times New Roman" w:cs="Times New Roman"/>
        </w:rPr>
        <w:t xml:space="preserve"> holds </w:t>
      </w:r>
      <w:r w:rsidR="00F470BA" w:rsidRPr="000727D9">
        <w:rPr>
          <w:rFonts w:ascii="Times New Roman" w:hAnsi="Times New Roman" w:cs="Times New Roman"/>
        </w:rPr>
        <w:t xml:space="preserve">that we will be able to reach a point of </w:t>
      </w:r>
      <w:r w:rsidR="00B719F8" w:rsidRPr="000727D9">
        <w:rPr>
          <w:rFonts w:ascii="Times New Roman" w:hAnsi="Times New Roman" w:cs="Times New Roman"/>
        </w:rPr>
        <w:t>human-like artificial intelligence, although I</w:t>
      </w:r>
      <w:r w:rsidR="00A5650C">
        <w:rPr>
          <w:rFonts w:ascii="Times New Roman" w:hAnsi="Times New Roman" w:cs="Times New Roman"/>
        </w:rPr>
        <w:t xml:space="preserve"> a</w:t>
      </w:r>
      <w:r w:rsidR="00B719F8" w:rsidRPr="000727D9">
        <w:rPr>
          <w:rFonts w:ascii="Times New Roman" w:hAnsi="Times New Roman" w:cs="Times New Roman"/>
        </w:rPr>
        <w:t>m not necessarily convinced that the singularity is as near as 2045, as Kurzweil suggests.</w:t>
      </w:r>
    </w:p>
    <w:p w14:paraId="3FB42253" w14:textId="77777777" w:rsidR="00B54812" w:rsidRDefault="00B54812">
      <w:pPr>
        <w:spacing w:after="0"/>
        <w:rPr>
          <w:rFonts w:ascii="Times New Roman" w:hAnsi="Times New Roman" w:cs="Times New Roman"/>
          <w:u w:val="single"/>
        </w:rPr>
      </w:pPr>
      <w:r>
        <w:rPr>
          <w:rFonts w:ascii="Times New Roman" w:hAnsi="Times New Roman" w:cs="Times New Roman"/>
          <w:u w:val="single"/>
        </w:rPr>
        <w:br w:type="page"/>
      </w:r>
    </w:p>
    <w:p w14:paraId="6AC80624" w14:textId="21AE886B" w:rsidR="002C4430" w:rsidRDefault="009140A6" w:rsidP="009140A6">
      <w:pPr>
        <w:tabs>
          <w:tab w:val="left" w:pos="1280"/>
        </w:tabs>
        <w:jc w:val="center"/>
        <w:rPr>
          <w:rFonts w:ascii="Times New Roman" w:hAnsi="Times New Roman"/>
          <w:u w:val="single"/>
        </w:rPr>
      </w:pPr>
      <w:r w:rsidRPr="009140A6">
        <w:rPr>
          <w:rFonts w:ascii="Times New Roman" w:hAnsi="Times New Roman"/>
          <w:u w:val="single"/>
        </w:rPr>
        <w:t>Booklist</w:t>
      </w:r>
    </w:p>
    <w:p w14:paraId="16A08A4B" w14:textId="77777777" w:rsidR="009140A6" w:rsidRDefault="009140A6" w:rsidP="009140A6">
      <w:pPr>
        <w:tabs>
          <w:tab w:val="left" w:pos="1280"/>
        </w:tabs>
        <w:rPr>
          <w:rFonts w:ascii="Times New Roman" w:hAnsi="Times New Roman"/>
          <w:i/>
        </w:rPr>
      </w:pPr>
      <w:r w:rsidRPr="009140A6">
        <w:rPr>
          <w:rFonts w:ascii="Times New Roman" w:hAnsi="Times New Roman"/>
          <w:i/>
        </w:rPr>
        <w:t>Ancient, Medieval and Renaissance Classics</w:t>
      </w:r>
    </w:p>
    <w:p w14:paraId="405D9565" w14:textId="77777777" w:rsidR="009140A6" w:rsidRDefault="00D319F9" w:rsidP="009140A6">
      <w:pPr>
        <w:pStyle w:val="ListParagraph"/>
        <w:numPr>
          <w:ilvl w:val="0"/>
          <w:numId w:val="2"/>
        </w:numPr>
        <w:tabs>
          <w:tab w:val="left" w:pos="1280"/>
        </w:tabs>
        <w:rPr>
          <w:rFonts w:ascii="Times New Roman" w:hAnsi="Times New Roman"/>
        </w:rPr>
      </w:pPr>
      <w:r w:rsidRPr="00D319F9">
        <w:rPr>
          <w:rFonts w:ascii="Times New Roman" w:hAnsi="Times New Roman"/>
          <w:i/>
        </w:rPr>
        <w:t>Iliad</w:t>
      </w:r>
      <w:r>
        <w:rPr>
          <w:rFonts w:ascii="Times New Roman" w:hAnsi="Times New Roman"/>
        </w:rPr>
        <w:t xml:space="preserve"> - Homer</w:t>
      </w:r>
    </w:p>
    <w:p w14:paraId="61392D90" w14:textId="77777777" w:rsidR="009140A6" w:rsidRDefault="00D319F9" w:rsidP="009140A6">
      <w:pPr>
        <w:pStyle w:val="ListParagraph"/>
        <w:numPr>
          <w:ilvl w:val="0"/>
          <w:numId w:val="2"/>
        </w:numPr>
        <w:tabs>
          <w:tab w:val="left" w:pos="1280"/>
        </w:tabs>
        <w:rPr>
          <w:rFonts w:ascii="Times New Roman" w:hAnsi="Times New Roman"/>
        </w:rPr>
      </w:pPr>
      <w:r w:rsidRPr="007423FF">
        <w:rPr>
          <w:rFonts w:ascii="Times New Roman" w:hAnsi="Times New Roman"/>
          <w:i/>
        </w:rPr>
        <w:t>Prior Analytics</w:t>
      </w:r>
      <w:r>
        <w:rPr>
          <w:rFonts w:ascii="Times New Roman" w:hAnsi="Times New Roman"/>
        </w:rPr>
        <w:t xml:space="preserve"> - Aristotle</w:t>
      </w:r>
    </w:p>
    <w:p w14:paraId="6995E066" w14:textId="77777777" w:rsidR="009140A6" w:rsidRDefault="00D319F9" w:rsidP="009140A6">
      <w:pPr>
        <w:pStyle w:val="ListParagraph"/>
        <w:numPr>
          <w:ilvl w:val="0"/>
          <w:numId w:val="2"/>
        </w:numPr>
        <w:tabs>
          <w:tab w:val="left" w:pos="1280"/>
        </w:tabs>
        <w:rPr>
          <w:rFonts w:ascii="Times New Roman" w:hAnsi="Times New Roman"/>
        </w:rPr>
      </w:pPr>
      <w:r w:rsidRPr="007423FF">
        <w:rPr>
          <w:rFonts w:ascii="Times New Roman" w:hAnsi="Times New Roman"/>
          <w:i/>
        </w:rPr>
        <w:t>Politics</w:t>
      </w:r>
      <w:r>
        <w:rPr>
          <w:rFonts w:ascii="Times New Roman" w:hAnsi="Times New Roman"/>
        </w:rPr>
        <w:t xml:space="preserve"> - Aristotle</w:t>
      </w:r>
    </w:p>
    <w:p w14:paraId="35CEA942" w14:textId="77777777" w:rsidR="009140A6" w:rsidRDefault="00D319F9" w:rsidP="009140A6">
      <w:pPr>
        <w:pStyle w:val="ListParagraph"/>
        <w:numPr>
          <w:ilvl w:val="0"/>
          <w:numId w:val="2"/>
        </w:numPr>
        <w:tabs>
          <w:tab w:val="left" w:pos="1280"/>
        </w:tabs>
        <w:rPr>
          <w:rFonts w:ascii="Times New Roman" w:hAnsi="Times New Roman"/>
        </w:rPr>
      </w:pPr>
      <w:r>
        <w:rPr>
          <w:rFonts w:ascii="Times New Roman" w:hAnsi="Times New Roman"/>
        </w:rPr>
        <w:t>T</w:t>
      </w:r>
      <w:r w:rsidR="007423FF">
        <w:rPr>
          <w:rFonts w:ascii="Times New Roman" w:hAnsi="Times New Roman"/>
        </w:rPr>
        <w:t>he Bible, King James Version</w:t>
      </w:r>
    </w:p>
    <w:p w14:paraId="5AE1B4C2" w14:textId="19BEE9D3" w:rsidR="00F242E2" w:rsidRDefault="00F242E2" w:rsidP="009140A6">
      <w:pPr>
        <w:pStyle w:val="ListParagraph"/>
        <w:numPr>
          <w:ilvl w:val="0"/>
          <w:numId w:val="2"/>
        </w:numPr>
        <w:tabs>
          <w:tab w:val="left" w:pos="1280"/>
        </w:tabs>
        <w:rPr>
          <w:rFonts w:ascii="Times New Roman" w:hAnsi="Times New Roman"/>
        </w:rPr>
      </w:pPr>
      <w:r>
        <w:rPr>
          <w:rFonts w:ascii="Times New Roman" w:hAnsi="Times New Roman"/>
          <w:i/>
        </w:rPr>
        <w:t>Utopia</w:t>
      </w:r>
      <w:r>
        <w:rPr>
          <w:rFonts w:ascii="Times New Roman" w:hAnsi="Times New Roman"/>
        </w:rPr>
        <w:t xml:space="preserve"> – Sir Thomas More</w:t>
      </w:r>
    </w:p>
    <w:p w14:paraId="54401AA6" w14:textId="77777777" w:rsidR="009140A6" w:rsidRDefault="00D319F9" w:rsidP="009140A6">
      <w:pPr>
        <w:pStyle w:val="ListParagraph"/>
        <w:numPr>
          <w:ilvl w:val="0"/>
          <w:numId w:val="2"/>
        </w:numPr>
        <w:tabs>
          <w:tab w:val="left" w:pos="1280"/>
        </w:tabs>
        <w:rPr>
          <w:rFonts w:ascii="Times New Roman" w:hAnsi="Times New Roman"/>
        </w:rPr>
      </w:pPr>
      <w:r w:rsidRPr="007423FF">
        <w:rPr>
          <w:rFonts w:ascii="Times New Roman" w:hAnsi="Times New Roman"/>
          <w:i/>
        </w:rPr>
        <w:t>The Prince</w:t>
      </w:r>
      <w:r>
        <w:rPr>
          <w:rFonts w:ascii="Times New Roman" w:hAnsi="Times New Roman"/>
        </w:rPr>
        <w:t xml:space="preserve"> – Niccolò Machiavelli </w:t>
      </w:r>
    </w:p>
    <w:p w14:paraId="3A4B2BB2" w14:textId="77777777" w:rsidR="009140A6" w:rsidRDefault="00D319F9" w:rsidP="009140A6">
      <w:pPr>
        <w:pStyle w:val="ListParagraph"/>
        <w:numPr>
          <w:ilvl w:val="0"/>
          <w:numId w:val="2"/>
        </w:numPr>
        <w:tabs>
          <w:tab w:val="left" w:pos="1280"/>
        </w:tabs>
        <w:rPr>
          <w:rFonts w:ascii="Times New Roman" w:hAnsi="Times New Roman"/>
        </w:rPr>
      </w:pPr>
      <w:r>
        <w:rPr>
          <w:rFonts w:ascii="Times New Roman" w:hAnsi="Times New Roman"/>
          <w:i/>
        </w:rPr>
        <w:t>Discourse on the Method</w:t>
      </w:r>
      <w:r>
        <w:rPr>
          <w:rFonts w:ascii="Times New Roman" w:hAnsi="Times New Roman"/>
        </w:rPr>
        <w:t xml:space="preserve"> – René Descartes</w:t>
      </w:r>
    </w:p>
    <w:p w14:paraId="70D819E3" w14:textId="77777777" w:rsidR="009140A6" w:rsidRPr="009140A6" w:rsidRDefault="009140A6" w:rsidP="009140A6">
      <w:pPr>
        <w:tabs>
          <w:tab w:val="left" w:pos="1280"/>
        </w:tabs>
        <w:rPr>
          <w:rFonts w:ascii="Times New Roman" w:hAnsi="Times New Roman"/>
        </w:rPr>
      </w:pPr>
    </w:p>
    <w:p w14:paraId="2D660B95" w14:textId="77777777" w:rsidR="009140A6" w:rsidRPr="009140A6" w:rsidRDefault="009140A6" w:rsidP="009140A6">
      <w:pPr>
        <w:rPr>
          <w:rFonts w:ascii="Times New Roman" w:hAnsi="Times New Roman"/>
          <w:i/>
        </w:rPr>
      </w:pPr>
      <w:r w:rsidRPr="009140A6">
        <w:rPr>
          <w:rFonts w:ascii="Times New Roman" w:hAnsi="Times New Roman"/>
          <w:i/>
        </w:rPr>
        <w:t>Modernity—The Humanities</w:t>
      </w:r>
    </w:p>
    <w:p w14:paraId="3ED71F2E" w14:textId="77777777" w:rsidR="009140A6" w:rsidRDefault="00D319F9" w:rsidP="009140A6">
      <w:pPr>
        <w:pStyle w:val="ListParagraph"/>
        <w:numPr>
          <w:ilvl w:val="0"/>
          <w:numId w:val="3"/>
        </w:numPr>
        <w:tabs>
          <w:tab w:val="left" w:pos="1280"/>
        </w:tabs>
        <w:rPr>
          <w:rFonts w:ascii="Times New Roman" w:hAnsi="Times New Roman"/>
        </w:rPr>
      </w:pPr>
      <w:r>
        <w:rPr>
          <w:rFonts w:ascii="Times New Roman" w:hAnsi="Times New Roman"/>
        </w:rPr>
        <w:t>Frankenstein – Mary Shelley</w:t>
      </w:r>
    </w:p>
    <w:p w14:paraId="5DD40F8F" w14:textId="77777777" w:rsidR="009140A6" w:rsidRDefault="00D319F9" w:rsidP="009140A6">
      <w:pPr>
        <w:pStyle w:val="ListParagraph"/>
        <w:numPr>
          <w:ilvl w:val="0"/>
          <w:numId w:val="3"/>
        </w:numPr>
        <w:tabs>
          <w:tab w:val="left" w:pos="1280"/>
        </w:tabs>
        <w:rPr>
          <w:rFonts w:ascii="Times New Roman" w:hAnsi="Times New Roman"/>
        </w:rPr>
      </w:pPr>
      <w:r>
        <w:rPr>
          <w:rFonts w:ascii="Times New Roman" w:hAnsi="Times New Roman"/>
        </w:rPr>
        <w:t>Machines Who Think – Pamela McCorduck</w:t>
      </w:r>
    </w:p>
    <w:p w14:paraId="2B65D7B6" w14:textId="77777777" w:rsidR="009140A6" w:rsidRDefault="00E952F8" w:rsidP="009140A6">
      <w:pPr>
        <w:pStyle w:val="ListParagraph"/>
        <w:numPr>
          <w:ilvl w:val="0"/>
          <w:numId w:val="3"/>
        </w:numPr>
        <w:tabs>
          <w:tab w:val="left" w:pos="1280"/>
        </w:tabs>
        <w:rPr>
          <w:rFonts w:ascii="Times New Roman" w:hAnsi="Times New Roman"/>
        </w:rPr>
      </w:pPr>
      <w:r>
        <w:rPr>
          <w:rFonts w:ascii="Times New Roman" w:hAnsi="Times New Roman"/>
        </w:rPr>
        <w:t>“The Sandman” – E.T.A Hoffman</w:t>
      </w:r>
    </w:p>
    <w:p w14:paraId="7D113722" w14:textId="77777777" w:rsidR="00E952F8" w:rsidRDefault="00E952F8" w:rsidP="009140A6">
      <w:pPr>
        <w:pStyle w:val="ListParagraph"/>
        <w:numPr>
          <w:ilvl w:val="0"/>
          <w:numId w:val="3"/>
        </w:numPr>
        <w:tabs>
          <w:tab w:val="left" w:pos="1280"/>
        </w:tabs>
        <w:rPr>
          <w:rFonts w:ascii="Times New Roman" w:hAnsi="Times New Roman"/>
        </w:rPr>
      </w:pPr>
      <w:r>
        <w:rPr>
          <w:rFonts w:ascii="Times New Roman" w:hAnsi="Times New Roman"/>
        </w:rPr>
        <w:t>R.U.R. (Rossum’s Universal Robots) – Karel Capek</w:t>
      </w:r>
    </w:p>
    <w:p w14:paraId="187D0146" w14:textId="77777777" w:rsidR="009140A6" w:rsidRDefault="009140A6" w:rsidP="009140A6">
      <w:pPr>
        <w:tabs>
          <w:tab w:val="left" w:pos="1280"/>
        </w:tabs>
        <w:rPr>
          <w:rFonts w:ascii="Times New Roman" w:hAnsi="Times New Roman"/>
        </w:rPr>
      </w:pPr>
    </w:p>
    <w:p w14:paraId="0EA69FE4" w14:textId="77777777" w:rsidR="009140A6" w:rsidRPr="009140A6" w:rsidRDefault="009140A6" w:rsidP="009140A6">
      <w:pPr>
        <w:rPr>
          <w:rFonts w:ascii="Times New Roman" w:hAnsi="Times New Roman"/>
          <w:i/>
        </w:rPr>
      </w:pPr>
      <w:r w:rsidRPr="009140A6">
        <w:rPr>
          <w:rFonts w:ascii="Times New Roman" w:hAnsi="Times New Roman"/>
          <w:i/>
        </w:rPr>
        <w:t>Modernity—The Social and Natural Sciences</w:t>
      </w:r>
    </w:p>
    <w:p w14:paraId="2950AFEB" w14:textId="77777777" w:rsidR="009140A6" w:rsidRDefault="00CF2542" w:rsidP="009140A6">
      <w:pPr>
        <w:pStyle w:val="ListParagraph"/>
        <w:numPr>
          <w:ilvl w:val="0"/>
          <w:numId w:val="4"/>
        </w:numPr>
        <w:tabs>
          <w:tab w:val="left" w:pos="1280"/>
        </w:tabs>
        <w:rPr>
          <w:rFonts w:ascii="Times New Roman" w:hAnsi="Times New Roman"/>
        </w:rPr>
      </w:pPr>
      <w:r>
        <w:rPr>
          <w:rFonts w:ascii="Times New Roman" w:hAnsi="Times New Roman"/>
        </w:rPr>
        <w:t>“</w:t>
      </w:r>
      <w:r w:rsidRPr="00CF2542">
        <w:rPr>
          <w:rFonts w:ascii="Times New Roman" w:hAnsi="Times New Roman"/>
        </w:rPr>
        <w:t>Computing Machinery and Intelligence</w:t>
      </w:r>
      <w:r>
        <w:rPr>
          <w:rFonts w:ascii="Times New Roman" w:hAnsi="Times New Roman"/>
        </w:rPr>
        <w:t>” – Alan Turing</w:t>
      </w:r>
    </w:p>
    <w:p w14:paraId="177985CB" w14:textId="77777777" w:rsidR="009140A6" w:rsidRDefault="00CF2542" w:rsidP="009140A6">
      <w:pPr>
        <w:pStyle w:val="ListParagraph"/>
        <w:numPr>
          <w:ilvl w:val="0"/>
          <w:numId w:val="4"/>
        </w:numPr>
        <w:tabs>
          <w:tab w:val="left" w:pos="1280"/>
        </w:tabs>
        <w:rPr>
          <w:rFonts w:ascii="Times New Roman" w:hAnsi="Times New Roman"/>
        </w:rPr>
      </w:pPr>
      <w:r>
        <w:rPr>
          <w:rFonts w:ascii="Times New Roman" w:hAnsi="Times New Roman"/>
          <w:i/>
        </w:rPr>
        <w:t>Cybernetics</w:t>
      </w:r>
      <w:r>
        <w:rPr>
          <w:rFonts w:ascii="Times New Roman" w:hAnsi="Times New Roman"/>
        </w:rPr>
        <w:t xml:space="preserve"> – Norbert Wiener</w:t>
      </w:r>
    </w:p>
    <w:p w14:paraId="2C0E71CC" w14:textId="77777777" w:rsidR="009140A6" w:rsidRPr="00325D40" w:rsidRDefault="00E952F8" w:rsidP="00E952F8">
      <w:pPr>
        <w:pStyle w:val="ListParagraph"/>
        <w:numPr>
          <w:ilvl w:val="0"/>
          <w:numId w:val="4"/>
        </w:numPr>
        <w:tabs>
          <w:tab w:val="left" w:pos="1280"/>
        </w:tabs>
        <w:rPr>
          <w:rFonts w:ascii="Times New Roman" w:hAnsi="Times New Roman"/>
          <w:i/>
        </w:rPr>
      </w:pPr>
      <w:r w:rsidRPr="00CF2542">
        <w:rPr>
          <w:rFonts w:ascii="Times New Roman" w:hAnsi="Times New Roman"/>
          <w:i/>
        </w:rPr>
        <w:t>The Computer and the Brain</w:t>
      </w:r>
      <w:r>
        <w:rPr>
          <w:rFonts w:ascii="Times New Roman" w:hAnsi="Times New Roman"/>
        </w:rPr>
        <w:t xml:space="preserve"> – John von Neumann</w:t>
      </w:r>
    </w:p>
    <w:p w14:paraId="413069AA" w14:textId="77777777" w:rsidR="00325D40" w:rsidRPr="00325D40" w:rsidRDefault="00325D40" w:rsidP="00325D40">
      <w:pPr>
        <w:pStyle w:val="ListParagraph"/>
        <w:numPr>
          <w:ilvl w:val="0"/>
          <w:numId w:val="4"/>
        </w:numPr>
        <w:tabs>
          <w:tab w:val="left" w:pos="1280"/>
        </w:tabs>
        <w:rPr>
          <w:rFonts w:ascii="Times New Roman" w:hAnsi="Times New Roman"/>
        </w:rPr>
      </w:pPr>
      <w:r>
        <w:rPr>
          <w:rFonts w:ascii="Times New Roman" w:hAnsi="Times New Roman"/>
          <w:i/>
        </w:rPr>
        <w:t>Big Data</w:t>
      </w:r>
      <w:r>
        <w:rPr>
          <w:rFonts w:ascii="Times New Roman" w:hAnsi="Times New Roman"/>
        </w:rPr>
        <w:t xml:space="preserve"> – </w:t>
      </w:r>
      <w:r w:rsidRPr="00325D40">
        <w:rPr>
          <w:rFonts w:ascii="Times New Roman" w:hAnsi="Times New Roman"/>
        </w:rPr>
        <w:t>Mayer-Schönberger</w:t>
      </w:r>
      <w:r>
        <w:rPr>
          <w:rFonts w:ascii="Times New Roman" w:hAnsi="Times New Roman"/>
        </w:rPr>
        <w:t xml:space="preserve"> &amp; Cukier </w:t>
      </w:r>
    </w:p>
    <w:p w14:paraId="79526E54" w14:textId="77777777" w:rsidR="001370E0" w:rsidRDefault="001370E0" w:rsidP="009140A6">
      <w:pPr>
        <w:tabs>
          <w:tab w:val="left" w:pos="1280"/>
        </w:tabs>
        <w:rPr>
          <w:rFonts w:ascii="Times New Roman" w:hAnsi="Times New Roman"/>
        </w:rPr>
      </w:pPr>
    </w:p>
    <w:p w14:paraId="6A5F88F8" w14:textId="77777777" w:rsidR="009140A6" w:rsidRDefault="009140A6" w:rsidP="009140A6">
      <w:pPr>
        <w:tabs>
          <w:tab w:val="left" w:pos="1280"/>
        </w:tabs>
        <w:rPr>
          <w:rFonts w:ascii="Times New Roman" w:hAnsi="Times New Roman"/>
          <w:i/>
        </w:rPr>
      </w:pPr>
      <w:r>
        <w:rPr>
          <w:rFonts w:ascii="Times New Roman" w:hAnsi="Times New Roman"/>
          <w:i/>
        </w:rPr>
        <w:t>Area of Concentration</w:t>
      </w:r>
    </w:p>
    <w:p w14:paraId="6E16870E" w14:textId="77777777" w:rsidR="00D319F9" w:rsidRPr="00D319F9" w:rsidRDefault="009140A6" w:rsidP="00D319F9">
      <w:pPr>
        <w:pStyle w:val="ListParagraph"/>
        <w:numPr>
          <w:ilvl w:val="0"/>
          <w:numId w:val="5"/>
        </w:numPr>
        <w:tabs>
          <w:tab w:val="left" w:pos="1280"/>
        </w:tabs>
        <w:rPr>
          <w:rFonts w:ascii="Times New Roman" w:hAnsi="Times New Roman"/>
        </w:rPr>
      </w:pPr>
      <w:r w:rsidRPr="007423FF">
        <w:rPr>
          <w:rFonts w:ascii="Times New Roman" w:hAnsi="Times New Roman"/>
          <w:i/>
        </w:rPr>
        <w:t>Fooled by Randomness</w:t>
      </w:r>
      <w:r>
        <w:rPr>
          <w:rFonts w:ascii="Times New Roman" w:hAnsi="Times New Roman"/>
        </w:rPr>
        <w:t xml:space="preserve"> </w:t>
      </w:r>
      <w:r w:rsidR="00D319F9">
        <w:rPr>
          <w:rFonts w:ascii="Times New Roman" w:hAnsi="Times New Roman"/>
        </w:rPr>
        <w:t>–</w:t>
      </w:r>
      <w:r>
        <w:rPr>
          <w:rFonts w:ascii="Times New Roman" w:hAnsi="Times New Roman"/>
        </w:rPr>
        <w:t xml:space="preserve"> </w:t>
      </w:r>
      <w:r w:rsidR="00D319F9">
        <w:rPr>
          <w:rFonts w:ascii="Times New Roman" w:hAnsi="Times New Roman"/>
        </w:rPr>
        <w:t>Nassim Taleb</w:t>
      </w:r>
    </w:p>
    <w:p w14:paraId="714812AD" w14:textId="77777777" w:rsidR="009140A6" w:rsidRDefault="00D319F9" w:rsidP="009140A6">
      <w:pPr>
        <w:pStyle w:val="ListParagraph"/>
        <w:numPr>
          <w:ilvl w:val="0"/>
          <w:numId w:val="5"/>
        </w:numPr>
        <w:tabs>
          <w:tab w:val="left" w:pos="1280"/>
        </w:tabs>
        <w:rPr>
          <w:rFonts w:ascii="Times New Roman" w:hAnsi="Times New Roman"/>
        </w:rPr>
      </w:pPr>
      <w:r w:rsidRPr="007423FF">
        <w:rPr>
          <w:rFonts w:ascii="Times New Roman" w:hAnsi="Times New Roman"/>
          <w:i/>
        </w:rPr>
        <w:t>The Signal and the Noise</w:t>
      </w:r>
      <w:r>
        <w:rPr>
          <w:rFonts w:ascii="Times New Roman" w:hAnsi="Times New Roman"/>
        </w:rPr>
        <w:t xml:space="preserve"> – Nate Silver</w:t>
      </w:r>
    </w:p>
    <w:p w14:paraId="75017AF1" w14:textId="77777777" w:rsidR="009140A6" w:rsidRDefault="007423FF" w:rsidP="009140A6">
      <w:pPr>
        <w:pStyle w:val="ListParagraph"/>
        <w:numPr>
          <w:ilvl w:val="0"/>
          <w:numId w:val="5"/>
        </w:numPr>
        <w:tabs>
          <w:tab w:val="left" w:pos="1280"/>
        </w:tabs>
        <w:rPr>
          <w:rFonts w:ascii="Times New Roman" w:hAnsi="Times New Roman"/>
        </w:rPr>
      </w:pPr>
      <w:r>
        <w:rPr>
          <w:rFonts w:ascii="Times New Roman" w:hAnsi="Times New Roman"/>
          <w:i/>
        </w:rPr>
        <w:t>The Singularity is Near</w:t>
      </w:r>
      <w:r>
        <w:rPr>
          <w:rFonts w:ascii="Times New Roman" w:hAnsi="Times New Roman"/>
        </w:rPr>
        <w:t xml:space="preserve"> – Ray Kurzweil</w:t>
      </w:r>
    </w:p>
    <w:p w14:paraId="54D678BE" w14:textId="77777777" w:rsidR="009140A6" w:rsidRDefault="007423FF" w:rsidP="009140A6">
      <w:pPr>
        <w:pStyle w:val="ListParagraph"/>
        <w:numPr>
          <w:ilvl w:val="0"/>
          <w:numId w:val="5"/>
        </w:numPr>
        <w:tabs>
          <w:tab w:val="left" w:pos="1280"/>
        </w:tabs>
        <w:rPr>
          <w:rFonts w:ascii="Times New Roman" w:hAnsi="Times New Roman"/>
        </w:rPr>
      </w:pPr>
      <w:r w:rsidRPr="007423FF">
        <w:rPr>
          <w:rFonts w:ascii="Times New Roman" w:hAnsi="Times New Roman"/>
          <w:i/>
        </w:rPr>
        <w:t>Natural Computing</w:t>
      </w:r>
      <w:r>
        <w:rPr>
          <w:rFonts w:ascii="Times New Roman" w:hAnsi="Times New Roman"/>
        </w:rPr>
        <w:t xml:space="preserve"> – Dennis Shasha</w:t>
      </w:r>
    </w:p>
    <w:p w14:paraId="42E30157" w14:textId="77777777" w:rsidR="00325D40" w:rsidRDefault="00325D40" w:rsidP="009140A6">
      <w:pPr>
        <w:pStyle w:val="ListParagraph"/>
        <w:numPr>
          <w:ilvl w:val="0"/>
          <w:numId w:val="5"/>
        </w:numPr>
        <w:tabs>
          <w:tab w:val="left" w:pos="1280"/>
        </w:tabs>
        <w:rPr>
          <w:rFonts w:ascii="Times New Roman" w:hAnsi="Times New Roman"/>
        </w:rPr>
      </w:pPr>
      <w:r>
        <w:rPr>
          <w:rFonts w:ascii="Times New Roman" w:hAnsi="Times New Roman"/>
          <w:i/>
        </w:rPr>
        <w:t>Flash Boys</w:t>
      </w:r>
      <w:r>
        <w:rPr>
          <w:rFonts w:ascii="Times New Roman" w:hAnsi="Times New Roman"/>
        </w:rPr>
        <w:t xml:space="preserve"> – Michael Lewis</w:t>
      </w:r>
    </w:p>
    <w:p w14:paraId="19B74B29" w14:textId="77777777" w:rsidR="00D319F9" w:rsidRPr="00D319F9" w:rsidRDefault="00D319F9" w:rsidP="00D319F9">
      <w:pPr>
        <w:tabs>
          <w:tab w:val="left" w:pos="1280"/>
        </w:tabs>
        <w:rPr>
          <w:rFonts w:ascii="Times New Roman" w:hAnsi="Times New Roman"/>
        </w:rPr>
      </w:pPr>
    </w:p>
    <w:sectPr w:rsidR="00D319F9" w:rsidRPr="00D319F9" w:rsidSect="00EB1F01">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F1B62A" w14:textId="77777777" w:rsidR="00905792" w:rsidRDefault="00905792" w:rsidP="00C72976">
      <w:pPr>
        <w:spacing w:after="0"/>
      </w:pPr>
      <w:r>
        <w:separator/>
      </w:r>
    </w:p>
  </w:endnote>
  <w:endnote w:type="continuationSeparator" w:id="0">
    <w:p w14:paraId="6B9D3CC2" w14:textId="77777777" w:rsidR="00905792" w:rsidRDefault="00905792" w:rsidP="00C7297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CB3498" w14:textId="77777777" w:rsidR="00905792" w:rsidRDefault="00905792" w:rsidP="00C72976">
      <w:pPr>
        <w:spacing w:after="0"/>
      </w:pPr>
      <w:r>
        <w:separator/>
      </w:r>
    </w:p>
  </w:footnote>
  <w:footnote w:type="continuationSeparator" w:id="0">
    <w:p w14:paraId="4EB15AD2" w14:textId="77777777" w:rsidR="00905792" w:rsidRDefault="00905792" w:rsidP="00C72976">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09B47A" w14:textId="77777777" w:rsidR="00905792" w:rsidRPr="00C72976" w:rsidRDefault="00905792" w:rsidP="00C72976">
    <w:pPr>
      <w:pStyle w:val="Header"/>
      <w:jc w:val="right"/>
      <w:rPr>
        <w:rFonts w:ascii="Times New Roman" w:hAnsi="Times New Roman"/>
      </w:rPr>
    </w:pPr>
    <w:r w:rsidRPr="00C72976">
      <w:rPr>
        <w:rFonts w:ascii="Times New Roman" w:hAnsi="Times New Roman"/>
      </w:rPr>
      <w:t xml:space="preserve">Mountanos </w:t>
    </w:r>
    <w:r w:rsidRPr="00C72976">
      <w:rPr>
        <w:rStyle w:val="PageNumber"/>
        <w:rFonts w:ascii="Times New Roman" w:hAnsi="Times New Roman"/>
      </w:rPr>
      <w:fldChar w:fldCharType="begin"/>
    </w:r>
    <w:r w:rsidRPr="00C72976">
      <w:rPr>
        <w:rStyle w:val="PageNumber"/>
        <w:rFonts w:ascii="Times New Roman" w:hAnsi="Times New Roman"/>
      </w:rPr>
      <w:instrText xml:space="preserve"> PAGE </w:instrText>
    </w:r>
    <w:r w:rsidRPr="00C72976">
      <w:rPr>
        <w:rStyle w:val="PageNumber"/>
        <w:rFonts w:ascii="Times New Roman" w:hAnsi="Times New Roman"/>
      </w:rPr>
      <w:fldChar w:fldCharType="separate"/>
    </w:r>
    <w:r w:rsidR="00CD2768">
      <w:rPr>
        <w:rStyle w:val="PageNumber"/>
        <w:rFonts w:ascii="Times New Roman" w:hAnsi="Times New Roman"/>
        <w:noProof/>
      </w:rPr>
      <w:t>1</w:t>
    </w:r>
    <w:r w:rsidRPr="00C72976">
      <w:rPr>
        <w:rStyle w:val="PageNumber"/>
        <w:rFonts w:ascii="Times New Roman" w:hAnsi="Times New Roman"/>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B3F97"/>
    <w:multiLevelType w:val="hybridMultilevel"/>
    <w:tmpl w:val="6C94F05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5AC5E89"/>
    <w:multiLevelType w:val="hybridMultilevel"/>
    <w:tmpl w:val="993610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75456E7"/>
    <w:multiLevelType w:val="hybridMultilevel"/>
    <w:tmpl w:val="993610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5A85AFB"/>
    <w:multiLevelType w:val="hybridMultilevel"/>
    <w:tmpl w:val="0CB82D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A824B42"/>
    <w:multiLevelType w:val="hybridMultilevel"/>
    <w:tmpl w:val="B82C1C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D0B1474"/>
    <w:multiLevelType w:val="hybridMultilevel"/>
    <w:tmpl w:val="9A9614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976"/>
    <w:rsid w:val="000044BA"/>
    <w:rsid w:val="00005F14"/>
    <w:rsid w:val="000155FA"/>
    <w:rsid w:val="000561D8"/>
    <w:rsid w:val="000566B8"/>
    <w:rsid w:val="00066252"/>
    <w:rsid w:val="000727D9"/>
    <w:rsid w:val="00077529"/>
    <w:rsid w:val="00090922"/>
    <w:rsid w:val="00090E57"/>
    <w:rsid w:val="000A2764"/>
    <w:rsid w:val="000A6DAF"/>
    <w:rsid w:val="000B0F15"/>
    <w:rsid w:val="000C32E5"/>
    <w:rsid w:val="000C332C"/>
    <w:rsid w:val="000C4E01"/>
    <w:rsid w:val="000F4AE2"/>
    <w:rsid w:val="0010203E"/>
    <w:rsid w:val="00104A4D"/>
    <w:rsid w:val="00111907"/>
    <w:rsid w:val="0011327C"/>
    <w:rsid w:val="00120513"/>
    <w:rsid w:val="001249DB"/>
    <w:rsid w:val="001300D2"/>
    <w:rsid w:val="00133147"/>
    <w:rsid w:val="001370E0"/>
    <w:rsid w:val="001503CF"/>
    <w:rsid w:val="0018345D"/>
    <w:rsid w:val="00184868"/>
    <w:rsid w:val="001A0E26"/>
    <w:rsid w:val="001A549B"/>
    <w:rsid w:val="001B5E05"/>
    <w:rsid w:val="001C1229"/>
    <w:rsid w:val="001C4187"/>
    <w:rsid w:val="001D574F"/>
    <w:rsid w:val="001E73C6"/>
    <w:rsid w:val="001F0015"/>
    <w:rsid w:val="00202810"/>
    <w:rsid w:val="00206455"/>
    <w:rsid w:val="00215326"/>
    <w:rsid w:val="00225004"/>
    <w:rsid w:val="00230D5C"/>
    <w:rsid w:val="002568D1"/>
    <w:rsid w:val="00271B60"/>
    <w:rsid w:val="002776FF"/>
    <w:rsid w:val="00284D11"/>
    <w:rsid w:val="002A125F"/>
    <w:rsid w:val="002C4430"/>
    <w:rsid w:val="002C510A"/>
    <w:rsid w:val="002E7DD3"/>
    <w:rsid w:val="002F11BD"/>
    <w:rsid w:val="002F1BFD"/>
    <w:rsid w:val="002F5F1C"/>
    <w:rsid w:val="002F75B1"/>
    <w:rsid w:val="003004C7"/>
    <w:rsid w:val="003137F8"/>
    <w:rsid w:val="003143AF"/>
    <w:rsid w:val="00325D40"/>
    <w:rsid w:val="0033420F"/>
    <w:rsid w:val="003374D0"/>
    <w:rsid w:val="00343C18"/>
    <w:rsid w:val="0035336E"/>
    <w:rsid w:val="003661D4"/>
    <w:rsid w:val="003739E2"/>
    <w:rsid w:val="00381D6E"/>
    <w:rsid w:val="003840C7"/>
    <w:rsid w:val="003905B8"/>
    <w:rsid w:val="00392A27"/>
    <w:rsid w:val="003A2F55"/>
    <w:rsid w:val="003B242C"/>
    <w:rsid w:val="003B4690"/>
    <w:rsid w:val="003C058F"/>
    <w:rsid w:val="003F4443"/>
    <w:rsid w:val="00403C0F"/>
    <w:rsid w:val="0040417D"/>
    <w:rsid w:val="00415FC5"/>
    <w:rsid w:val="004205C3"/>
    <w:rsid w:val="00425CE5"/>
    <w:rsid w:val="00433B73"/>
    <w:rsid w:val="004420DD"/>
    <w:rsid w:val="00443989"/>
    <w:rsid w:val="004702C3"/>
    <w:rsid w:val="004763D0"/>
    <w:rsid w:val="004778AB"/>
    <w:rsid w:val="00486124"/>
    <w:rsid w:val="00492042"/>
    <w:rsid w:val="00496811"/>
    <w:rsid w:val="004C4884"/>
    <w:rsid w:val="004D499D"/>
    <w:rsid w:val="004D681A"/>
    <w:rsid w:val="004E2124"/>
    <w:rsid w:val="004F056F"/>
    <w:rsid w:val="004F0F01"/>
    <w:rsid w:val="0052417B"/>
    <w:rsid w:val="005518D8"/>
    <w:rsid w:val="00563050"/>
    <w:rsid w:val="005643E7"/>
    <w:rsid w:val="00566570"/>
    <w:rsid w:val="00570804"/>
    <w:rsid w:val="00586699"/>
    <w:rsid w:val="005A08CA"/>
    <w:rsid w:val="005B2FD1"/>
    <w:rsid w:val="005B342A"/>
    <w:rsid w:val="005B4205"/>
    <w:rsid w:val="005D1320"/>
    <w:rsid w:val="005D2F44"/>
    <w:rsid w:val="005D748D"/>
    <w:rsid w:val="005E431D"/>
    <w:rsid w:val="005E5E8F"/>
    <w:rsid w:val="005E7315"/>
    <w:rsid w:val="005F56A0"/>
    <w:rsid w:val="00613A92"/>
    <w:rsid w:val="00620A93"/>
    <w:rsid w:val="00626428"/>
    <w:rsid w:val="00641066"/>
    <w:rsid w:val="00646C7C"/>
    <w:rsid w:val="006579B3"/>
    <w:rsid w:val="00661A9C"/>
    <w:rsid w:val="00676B37"/>
    <w:rsid w:val="006800A0"/>
    <w:rsid w:val="00683121"/>
    <w:rsid w:val="00686F37"/>
    <w:rsid w:val="00697208"/>
    <w:rsid w:val="006A5062"/>
    <w:rsid w:val="006A58BF"/>
    <w:rsid w:val="006B5D45"/>
    <w:rsid w:val="006B6F10"/>
    <w:rsid w:val="006C314E"/>
    <w:rsid w:val="006C3D90"/>
    <w:rsid w:val="006C45A0"/>
    <w:rsid w:val="006C5E60"/>
    <w:rsid w:val="006C6DA6"/>
    <w:rsid w:val="006D0B19"/>
    <w:rsid w:val="006D23C8"/>
    <w:rsid w:val="006D6DA4"/>
    <w:rsid w:val="006E0C24"/>
    <w:rsid w:val="006F08DB"/>
    <w:rsid w:val="006F0F48"/>
    <w:rsid w:val="006F4A65"/>
    <w:rsid w:val="00714F9A"/>
    <w:rsid w:val="007158DE"/>
    <w:rsid w:val="00725E8C"/>
    <w:rsid w:val="0073256B"/>
    <w:rsid w:val="0073262D"/>
    <w:rsid w:val="007423FF"/>
    <w:rsid w:val="0074398E"/>
    <w:rsid w:val="00751A4E"/>
    <w:rsid w:val="00751BD0"/>
    <w:rsid w:val="00756EBE"/>
    <w:rsid w:val="0076258D"/>
    <w:rsid w:val="00764BEA"/>
    <w:rsid w:val="007803FB"/>
    <w:rsid w:val="0078721A"/>
    <w:rsid w:val="0079167B"/>
    <w:rsid w:val="00791812"/>
    <w:rsid w:val="00793733"/>
    <w:rsid w:val="00795ED7"/>
    <w:rsid w:val="007A0908"/>
    <w:rsid w:val="007B1E9A"/>
    <w:rsid w:val="007D2EC4"/>
    <w:rsid w:val="007E1154"/>
    <w:rsid w:val="007E2E1D"/>
    <w:rsid w:val="007F6BAC"/>
    <w:rsid w:val="00803D5A"/>
    <w:rsid w:val="00834E20"/>
    <w:rsid w:val="00836476"/>
    <w:rsid w:val="0084075E"/>
    <w:rsid w:val="00861BC3"/>
    <w:rsid w:val="0086484E"/>
    <w:rsid w:val="0087251E"/>
    <w:rsid w:val="00892ACF"/>
    <w:rsid w:val="00895227"/>
    <w:rsid w:val="0089748C"/>
    <w:rsid w:val="008C4A07"/>
    <w:rsid w:val="008C722B"/>
    <w:rsid w:val="008D6E0D"/>
    <w:rsid w:val="008E4A9D"/>
    <w:rsid w:val="00901DB4"/>
    <w:rsid w:val="00905792"/>
    <w:rsid w:val="009140A6"/>
    <w:rsid w:val="00916CBF"/>
    <w:rsid w:val="009300C2"/>
    <w:rsid w:val="009440E3"/>
    <w:rsid w:val="0096080B"/>
    <w:rsid w:val="0096425E"/>
    <w:rsid w:val="00975C54"/>
    <w:rsid w:val="00976267"/>
    <w:rsid w:val="009803D6"/>
    <w:rsid w:val="009911BF"/>
    <w:rsid w:val="009969E3"/>
    <w:rsid w:val="009A3C5D"/>
    <w:rsid w:val="009B3F35"/>
    <w:rsid w:val="009C29D6"/>
    <w:rsid w:val="009C3A0B"/>
    <w:rsid w:val="009C4F9E"/>
    <w:rsid w:val="009C5FAA"/>
    <w:rsid w:val="009E12D4"/>
    <w:rsid w:val="009F3112"/>
    <w:rsid w:val="00A0088A"/>
    <w:rsid w:val="00A06DB3"/>
    <w:rsid w:val="00A07821"/>
    <w:rsid w:val="00A142C1"/>
    <w:rsid w:val="00A245D5"/>
    <w:rsid w:val="00A5249E"/>
    <w:rsid w:val="00A554E6"/>
    <w:rsid w:val="00A5650C"/>
    <w:rsid w:val="00A634C1"/>
    <w:rsid w:val="00A649EE"/>
    <w:rsid w:val="00A93EFF"/>
    <w:rsid w:val="00AD05F7"/>
    <w:rsid w:val="00AD3644"/>
    <w:rsid w:val="00AD3CBE"/>
    <w:rsid w:val="00AE0EED"/>
    <w:rsid w:val="00AF7CDF"/>
    <w:rsid w:val="00B06501"/>
    <w:rsid w:val="00B34B60"/>
    <w:rsid w:val="00B35895"/>
    <w:rsid w:val="00B43D81"/>
    <w:rsid w:val="00B51D57"/>
    <w:rsid w:val="00B52CCF"/>
    <w:rsid w:val="00B5456C"/>
    <w:rsid w:val="00B54812"/>
    <w:rsid w:val="00B56DE4"/>
    <w:rsid w:val="00B62E3A"/>
    <w:rsid w:val="00B719F8"/>
    <w:rsid w:val="00B75288"/>
    <w:rsid w:val="00B859A6"/>
    <w:rsid w:val="00BA3ACE"/>
    <w:rsid w:val="00BA66AA"/>
    <w:rsid w:val="00BC2DEB"/>
    <w:rsid w:val="00BD6F5A"/>
    <w:rsid w:val="00BE381D"/>
    <w:rsid w:val="00BE460C"/>
    <w:rsid w:val="00BF4E8C"/>
    <w:rsid w:val="00BF61AE"/>
    <w:rsid w:val="00C02D23"/>
    <w:rsid w:val="00C03545"/>
    <w:rsid w:val="00C06FD1"/>
    <w:rsid w:val="00C11E72"/>
    <w:rsid w:val="00C1483D"/>
    <w:rsid w:val="00C27AC3"/>
    <w:rsid w:val="00C57734"/>
    <w:rsid w:val="00C72976"/>
    <w:rsid w:val="00C74E04"/>
    <w:rsid w:val="00C76C84"/>
    <w:rsid w:val="00CA414D"/>
    <w:rsid w:val="00CA50B3"/>
    <w:rsid w:val="00CB23D0"/>
    <w:rsid w:val="00CD2768"/>
    <w:rsid w:val="00CF2542"/>
    <w:rsid w:val="00D319F9"/>
    <w:rsid w:val="00D4776D"/>
    <w:rsid w:val="00D63F4C"/>
    <w:rsid w:val="00D71B83"/>
    <w:rsid w:val="00D82DAE"/>
    <w:rsid w:val="00D9310B"/>
    <w:rsid w:val="00D94509"/>
    <w:rsid w:val="00D96818"/>
    <w:rsid w:val="00DB1F06"/>
    <w:rsid w:val="00DC3F25"/>
    <w:rsid w:val="00DD3E20"/>
    <w:rsid w:val="00DE00F8"/>
    <w:rsid w:val="00DE3847"/>
    <w:rsid w:val="00DF4E72"/>
    <w:rsid w:val="00E20789"/>
    <w:rsid w:val="00E22244"/>
    <w:rsid w:val="00E32E8A"/>
    <w:rsid w:val="00E568B4"/>
    <w:rsid w:val="00E679F9"/>
    <w:rsid w:val="00E9196B"/>
    <w:rsid w:val="00E94CA1"/>
    <w:rsid w:val="00E94F0D"/>
    <w:rsid w:val="00E952F8"/>
    <w:rsid w:val="00EA2AF6"/>
    <w:rsid w:val="00EB1F01"/>
    <w:rsid w:val="00EB22D4"/>
    <w:rsid w:val="00EE4CDB"/>
    <w:rsid w:val="00EF5239"/>
    <w:rsid w:val="00F038A0"/>
    <w:rsid w:val="00F17DB5"/>
    <w:rsid w:val="00F242E2"/>
    <w:rsid w:val="00F31B82"/>
    <w:rsid w:val="00F426BB"/>
    <w:rsid w:val="00F444DB"/>
    <w:rsid w:val="00F447BA"/>
    <w:rsid w:val="00F4595C"/>
    <w:rsid w:val="00F470BA"/>
    <w:rsid w:val="00F5017F"/>
    <w:rsid w:val="00F552CD"/>
    <w:rsid w:val="00F740F0"/>
    <w:rsid w:val="00FA0822"/>
    <w:rsid w:val="00FB72BF"/>
    <w:rsid w:val="00FC4F50"/>
    <w:rsid w:val="00FC7123"/>
    <w:rsid w:val="00FD4735"/>
    <w:rsid w:val="00FD7710"/>
    <w:rsid w:val="00FE0AC1"/>
    <w:rsid w:val="00FE1B84"/>
    <w:rsid w:val="00FE3C84"/>
    <w:rsid w:val="00FE4738"/>
    <w:rsid w:val="00FF42EB"/>
    <w:rsid w:val="00FF4E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07E95A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2976"/>
    <w:pPr>
      <w:spacing w:after="200"/>
    </w:pPr>
    <w:rPr>
      <w:rFonts w:eastAsiaTheme="minorHAnsi"/>
    </w:rPr>
  </w:style>
  <w:style w:type="paragraph" w:styleId="Heading1">
    <w:name w:val="heading 1"/>
    <w:basedOn w:val="Normal"/>
    <w:link w:val="Heading1Char"/>
    <w:uiPriority w:val="9"/>
    <w:qFormat/>
    <w:rsid w:val="00325D40"/>
    <w:pPr>
      <w:spacing w:before="100" w:beforeAutospacing="1" w:after="100" w:afterAutospacing="1"/>
      <w:outlineLvl w:val="0"/>
    </w:pPr>
    <w:rPr>
      <w:rFonts w:ascii="Times" w:eastAsiaTheme="minorEastAsia"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2976"/>
    <w:pPr>
      <w:tabs>
        <w:tab w:val="center" w:pos="4320"/>
        <w:tab w:val="right" w:pos="8640"/>
      </w:tabs>
      <w:spacing w:after="0"/>
    </w:pPr>
  </w:style>
  <w:style w:type="character" w:customStyle="1" w:styleId="HeaderChar">
    <w:name w:val="Header Char"/>
    <w:basedOn w:val="DefaultParagraphFont"/>
    <w:link w:val="Header"/>
    <w:uiPriority w:val="99"/>
    <w:rsid w:val="00C72976"/>
    <w:rPr>
      <w:rFonts w:eastAsiaTheme="minorHAnsi"/>
    </w:rPr>
  </w:style>
  <w:style w:type="paragraph" w:styleId="Footer">
    <w:name w:val="footer"/>
    <w:basedOn w:val="Normal"/>
    <w:link w:val="FooterChar"/>
    <w:uiPriority w:val="99"/>
    <w:unhideWhenUsed/>
    <w:rsid w:val="00C72976"/>
    <w:pPr>
      <w:tabs>
        <w:tab w:val="center" w:pos="4320"/>
        <w:tab w:val="right" w:pos="8640"/>
      </w:tabs>
      <w:spacing w:after="0"/>
    </w:pPr>
  </w:style>
  <w:style w:type="character" w:customStyle="1" w:styleId="FooterChar">
    <w:name w:val="Footer Char"/>
    <w:basedOn w:val="DefaultParagraphFont"/>
    <w:link w:val="Footer"/>
    <w:uiPriority w:val="99"/>
    <w:rsid w:val="00C72976"/>
    <w:rPr>
      <w:rFonts w:eastAsiaTheme="minorHAnsi"/>
    </w:rPr>
  </w:style>
  <w:style w:type="character" w:styleId="PageNumber">
    <w:name w:val="page number"/>
    <w:basedOn w:val="DefaultParagraphFont"/>
    <w:uiPriority w:val="99"/>
    <w:semiHidden/>
    <w:unhideWhenUsed/>
    <w:rsid w:val="00C72976"/>
  </w:style>
  <w:style w:type="paragraph" w:styleId="ListParagraph">
    <w:name w:val="List Paragraph"/>
    <w:basedOn w:val="Normal"/>
    <w:uiPriority w:val="34"/>
    <w:qFormat/>
    <w:rsid w:val="002C4430"/>
    <w:pPr>
      <w:spacing w:after="0"/>
      <w:ind w:left="720"/>
      <w:contextualSpacing/>
    </w:pPr>
  </w:style>
  <w:style w:type="character" w:customStyle="1" w:styleId="Heading1Char">
    <w:name w:val="Heading 1 Char"/>
    <w:basedOn w:val="DefaultParagraphFont"/>
    <w:link w:val="Heading1"/>
    <w:uiPriority w:val="9"/>
    <w:rsid w:val="00325D40"/>
    <w:rPr>
      <w:rFonts w:ascii="Times" w:hAnsi="Times"/>
      <w:b/>
      <w:bCs/>
      <w:kern w:val="36"/>
      <w:sz w:val="48"/>
      <w:szCs w:val="48"/>
    </w:rPr>
  </w:style>
  <w:style w:type="character" w:customStyle="1" w:styleId="a-size-large">
    <w:name w:val="a-size-large"/>
    <w:basedOn w:val="DefaultParagraphFont"/>
    <w:rsid w:val="00325D40"/>
  </w:style>
  <w:style w:type="paragraph" w:styleId="NormalWeb">
    <w:name w:val="Normal (Web)"/>
    <w:basedOn w:val="Normal"/>
    <w:uiPriority w:val="99"/>
    <w:semiHidden/>
    <w:unhideWhenUsed/>
    <w:rsid w:val="00683121"/>
    <w:pPr>
      <w:spacing w:before="100" w:beforeAutospacing="1" w:after="100" w:afterAutospacing="1"/>
    </w:pPr>
    <w:rPr>
      <w:rFonts w:ascii="Times" w:eastAsiaTheme="minorEastAsia" w:hAnsi="Times" w:cs="Times New Roman"/>
      <w:sz w:val="20"/>
      <w:szCs w:val="20"/>
    </w:rPr>
  </w:style>
  <w:style w:type="character" w:styleId="Emphasis">
    <w:name w:val="Emphasis"/>
    <w:basedOn w:val="DefaultParagraphFont"/>
    <w:uiPriority w:val="20"/>
    <w:qFormat/>
    <w:rsid w:val="00683121"/>
    <w:rPr>
      <w:i/>
      <w:iCs/>
    </w:rPr>
  </w:style>
  <w:style w:type="paragraph" w:styleId="BalloonText">
    <w:name w:val="Balloon Text"/>
    <w:basedOn w:val="Normal"/>
    <w:link w:val="BalloonTextChar"/>
    <w:uiPriority w:val="99"/>
    <w:semiHidden/>
    <w:unhideWhenUsed/>
    <w:rsid w:val="00CD2768"/>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2768"/>
    <w:rPr>
      <w:rFonts w:ascii="Lucida Grande" w:eastAsiaTheme="minorHAnsi"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2976"/>
    <w:pPr>
      <w:spacing w:after="200"/>
    </w:pPr>
    <w:rPr>
      <w:rFonts w:eastAsiaTheme="minorHAnsi"/>
    </w:rPr>
  </w:style>
  <w:style w:type="paragraph" w:styleId="Heading1">
    <w:name w:val="heading 1"/>
    <w:basedOn w:val="Normal"/>
    <w:link w:val="Heading1Char"/>
    <w:uiPriority w:val="9"/>
    <w:qFormat/>
    <w:rsid w:val="00325D40"/>
    <w:pPr>
      <w:spacing w:before="100" w:beforeAutospacing="1" w:after="100" w:afterAutospacing="1"/>
      <w:outlineLvl w:val="0"/>
    </w:pPr>
    <w:rPr>
      <w:rFonts w:ascii="Times" w:eastAsiaTheme="minorEastAsia"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2976"/>
    <w:pPr>
      <w:tabs>
        <w:tab w:val="center" w:pos="4320"/>
        <w:tab w:val="right" w:pos="8640"/>
      </w:tabs>
      <w:spacing w:after="0"/>
    </w:pPr>
  </w:style>
  <w:style w:type="character" w:customStyle="1" w:styleId="HeaderChar">
    <w:name w:val="Header Char"/>
    <w:basedOn w:val="DefaultParagraphFont"/>
    <w:link w:val="Header"/>
    <w:uiPriority w:val="99"/>
    <w:rsid w:val="00C72976"/>
    <w:rPr>
      <w:rFonts w:eastAsiaTheme="minorHAnsi"/>
    </w:rPr>
  </w:style>
  <w:style w:type="paragraph" w:styleId="Footer">
    <w:name w:val="footer"/>
    <w:basedOn w:val="Normal"/>
    <w:link w:val="FooterChar"/>
    <w:uiPriority w:val="99"/>
    <w:unhideWhenUsed/>
    <w:rsid w:val="00C72976"/>
    <w:pPr>
      <w:tabs>
        <w:tab w:val="center" w:pos="4320"/>
        <w:tab w:val="right" w:pos="8640"/>
      </w:tabs>
      <w:spacing w:after="0"/>
    </w:pPr>
  </w:style>
  <w:style w:type="character" w:customStyle="1" w:styleId="FooterChar">
    <w:name w:val="Footer Char"/>
    <w:basedOn w:val="DefaultParagraphFont"/>
    <w:link w:val="Footer"/>
    <w:uiPriority w:val="99"/>
    <w:rsid w:val="00C72976"/>
    <w:rPr>
      <w:rFonts w:eastAsiaTheme="minorHAnsi"/>
    </w:rPr>
  </w:style>
  <w:style w:type="character" w:styleId="PageNumber">
    <w:name w:val="page number"/>
    <w:basedOn w:val="DefaultParagraphFont"/>
    <w:uiPriority w:val="99"/>
    <w:semiHidden/>
    <w:unhideWhenUsed/>
    <w:rsid w:val="00C72976"/>
  </w:style>
  <w:style w:type="paragraph" w:styleId="ListParagraph">
    <w:name w:val="List Paragraph"/>
    <w:basedOn w:val="Normal"/>
    <w:uiPriority w:val="34"/>
    <w:qFormat/>
    <w:rsid w:val="002C4430"/>
    <w:pPr>
      <w:spacing w:after="0"/>
      <w:ind w:left="720"/>
      <w:contextualSpacing/>
    </w:pPr>
  </w:style>
  <w:style w:type="character" w:customStyle="1" w:styleId="Heading1Char">
    <w:name w:val="Heading 1 Char"/>
    <w:basedOn w:val="DefaultParagraphFont"/>
    <w:link w:val="Heading1"/>
    <w:uiPriority w:val="9"/>
    <w:rsid w:val="00325D40"/>
    <w:rPr>
      <w:rFonts w:ascii="Times" w:hAnsi="Times"/>
      <w:b/>
      <w:bCs/>
      <w:kern w:val="36"/>
      <w:sz w:val="48"/>
      <w:szCs w:val="48"/>
    </w:rPr>
  </w:style>
  <w:style w:type="character" w:customStyle="1" w:styleId="a-size-large">
    <w:name w:val="a-size-large"/>
    <w:basedOn w:val="DefaultParagraphFont"/>
    <w:rsid w:val="00325D40"/>
  </w:style>
  <w:style w:type="paragraph" w:styleId="NormalWeb">
    <w:name w:val="Normal (Web)"/>
    <w:basedOn w:val="Normal"/>
    <w:uiPriority w:val="99"/>
    <w:semiHidden/>
    <w:unhideWhenUsed/>
    <w:rsid w:val="00683121"/>
    <w:pPr>
      <w:spacing w:before="100" w:beforeAutospacing="1" w:after="100" w:afterAutospacing="1"/>
    </w:pPr>
    <w:rPr>
      <w:rFonts w:ascii="Times" w:eastAsiaTheme="minorEastAsia" w:hAnsi="Times" w:cs="Times New Roman"/>
      <w:sz w:val="20"/>
      <w:szCs w:val="20"/>
    </w:rPr>
  </w:style>
  <w:style w:type="character" w:styleId="Emphasis">
    <w:name w:val="Emphasis"/>
    <w:basedOn w:val="DefaultParagraphFont"/>
    <w:uiPriority w:val="20"/>
    <w:qFormat/>
    <w:rsid w:val="00683121"/>
    <w:rPr>
      <w:i/>
      <w:iCs/>
    </w:rPr>
  </w:style>
  <w:style w:type="paragraph" w:styleId="BalloonText">
    <w:name w:val="Balloon Text"/>
    <w:basedOn w:val="Normal"/>
    <w:link w:val="BalloonTextChar"/>
    <w:uiPriority w:val="99"/>
    <w:semiHidden/>
    <w:unhideWhenUsed/>
    <w:rsid w:val="00CD2768"/>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2768"/>
    <w:rPr>
      <w:rFonts w:ascii="Lucida Grande" w:eastAsiaTheme="minorHAnsi"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278816">
      <w:bodyDiv w:val="1"/>
      <w:marLeft w:val="0"/>
      <w:marRight w:val="0"/>
      <w:marTop w:val="0"/>
      <w:marBottom w:val="0"/>
      <w:divBdr>
        <w:top w:val="none" w:sz="0" w:space="0" w:color="auto"/>
        <w:left w:val="none" w:sz="0" w:space="0" w:color="auto"/>
        <w:bottom w:val="none" w:sz="0" w:space="0" w:color="auto"/>
        <w:right w:val="none" w:sz="0" w:space="0" w:color="auto"/>
      </w:divBdr>
    </w:div>
    <w:div w:id="207229312">
      <w:bodyDiv w:val="1"/>
      <w:marLeft w:val="0"/>
      <w:marRight w:val="0"/>
      <w:marTop w:val="0"/>
      <w:marBottom w:val="0"/>
      <w:divBdr>
        <w:top w:val="none" w:sz="0" w:space="0" w:color="auto"/>
        <w:left w:val="none" w:sz="0" w:space="0" w:color="auto"/>
        <w:bottom w:val="none" w:sz="0" w:space="0" w:color="auto"/>
        <w:right w:val="none" w:sz="0" w:space="0" w:color="auto"/>
      </w:divBdr>
    </w:div>
    <w:div w:id="216280895">
      <w:bodyDiv w:val="1"/>
      <w:marLeft w:val="0"/>
      <w:marRight w:val="0"/>
      <w:marTop w:val="0"/>
      <w:marBottom w:val="0"/>
      <w:divBdr>
        <w:top w:val="none" w:sz="0" w:space="0" w:color="auto"/>
        <w:left w:val="none" w:sz="0" w:space="0" w:color="auto"/>
        <w:bottom w:val="none" w:sz="0" w:space="0" w:color="auto"/>
        <w:right w:val="none" w:sz="0" w:space="0" w:color="auto"/>
      </w:divBdr>
    </w:div>
    <w:div w:id="283929818">
      <w:bodyDiv w:val="1"/>
      <w:marLeft w:val="0"/>
      <w:marRight w:val="0"/>
      <w:marTop w:val="0"/>
      <w:marBottom w:val="0"/>
      <w:divBdr>
        <w:top w:val="none" w:sz="0" w:space="0" w:color="auto"/>
        <w:left w:val="none" w:sz="0" w:space="0" w:color="auto"/>
        <w:bottom w:val="none" w:sz="0" w:space="0" w:color="auto"/>
        <w:right w:val="none" w:sz="0" w:space="0" w:color="auto"/>
      </w:divBdr>
    </w:div>
    <w:div w:id="371853317">
      <w:bodyDiv w:val="1"/>
      <w:marLeft w:val="0"/>
      <w:marRight w:val="0"/>
      <w:marTop w:val="0"/>
      <w:marBottom w:val="0"/>
      <w:divBdr>
        <w:top w:val="none" w:sz="0" w:space="0" w:color="auto"/>
        <w:left w:val="none" w:sz="0" w:space="0" w:color="auto"/>
        <w:bottom w:val="none" w:sz="0" w:space="0" w:color="auto"/>
        <w:right w:val="none" w:sz="0" w:space="0" w:color="auto"/>
      </w:divBdr>
    </w:div>
    <w:div w:id="377126237">
      <w:bodyDiv w:val="1"/>
      <w:marLeft w:val="0"/>
      <w:marRight w:val="0"/>
      <w:marTop w:val="0"/>
      <w:marBottom w:val="0"/>
      <w:divBdr>
        <w:top w:val="none" w:sz="0" w:space="0" w:color="auto"/>
        <w:left w:val="none" w:sz="0" w:space="0" w:color="auto"/>
        <w:bottom w:val="none" w:sz="0" w:space="0" w:color="auto"/>
        <w:right w:val="none" w:sz="0" w:space="0" w:color="auto"/>
      </w:divBdr>
    </w:div>
    <w:div w:id="633369122">
      <w:bodyDiv w:val="1"/>
      <w:marLeft w:val="0"/>
      <w:marRight w:val="0"/>
      <w:marTop w:val="0"/>
      <w:marBottom w:val="0"/>
      <w:divBdr>
        <w:top w:val="none" w:sz="0" w:space="0" w:color="auto"/>
        <w:left w:val="none" w:sz="0" w:space="0" w:color="auto"/>
        <w:bottom w:val="none" w:sz="0" w:space="0" w:color="auto"/>
        <w:right w:val="none" w:sz="0" w:space="0" w:color="auto"/>
      </w:divBdr>
    </w:div>
    <w:div w:id="758019177">
      <w:bodyDiv w:val="1"/>
      <w:marLeft w:val="0"/>
      <w:marRight w:val="0"/>
      <w:marTop w:val="0"/>
      <w:marBottom w:val="0"/>
      <w:divBdr>
        <w:top w:val="none" w:sz="0" w:space="0" w:color="auto"/>
        <w:left w:val="none" w:sz="0" w:space="0" w:color="auto"/>
        <w:bottom w:val="none" w:sz="0" w:space="0" w:color="auto"/>
        <w:right w:val="none" w:sz="0" w:space="0" w:color="auto"/>
      </w:divBdr>
    </w:div>
    <w:div w:id="855967853">
      <w:bodyDiv w:val="1"/>
      <w:marLeft w:val="0"/>
      <w:marRight w:val="0"/>
      <w:marTop w:val="0"/>
      <w:marBottom w:val="0"/>
      <w:divBdr>
        <w:top w:val="none" w:sz="0" w:space="0" w:color="auto"/>
        <w:left w:val="none" w:sz="0" w:space="0" w:color="auto"/>
        <w:bottom w:val="none" w:sz="0" w:space="0" w:color="auto"/>
        <w:right w:val="none" w:sz="0" w:space="0" w:color="auto"/>
      </w:divBdr>
    </w:div>
    <w:div w:id="1058631617">
      <w:bodyDiv w:val="1"/>
      <w:marLeft w:val="0"/>
      <w:marRight w:val="0"/>
      <w:marTop w:val="0"/>
      <w:marBottom w:val="0"/>
      <w:divBdr>
        <w:top w:val="none" w:sz="0" w:space="0" w:color="auto"/>
        <w:left w:val="none" w:sz="0" w:space="0" w:color="auto"/>
        <w:bottom w:val="none" w:sz="0" w:space="0" w:color="auto"/>
        <w:right w:val="none" w:sz="0" w:space="0" w:color="auto"/>
      </w:divBdr>
    </w:div>
    <w:div w:id="1472483673">
      <w:bodyDiv w:val="1"/>
      <w:marLeft w:val="0"/>
      <w:marRight w:val="0"/>
      <w:marTop w:val="0"/>
      <w:marBottom w:val="0"/>
      <w:divBdr>
        <w:top w:val="none" w:sz="0" w:space="0" w:color="auto"/>
        <w:left w:val="none" w:sz="0" w:space="0" w:color="auto"/>
        <w:bottom w:val="none" w:sz="0" w:space="0" w:color="auto"/>
        <w:right w:val="none" w:sz="0" w:space="0" w:color="auto"/>
      </w:divBdr>
    </w:div>
    <w:div w:id="1769276230">
      <w:bodyDiv w:val="1"/>
      <w:marLeft w:val="0"/>
      <w:marRight w:val="0"/>
      <w:marTop w:val="0"/>
      <w:marBottom w:val="0"/>
      <w:divBdr>
        <w:top w:val="none" w:sz="0" w:space="0" w:color="auto"/>
        <w:left w:val="none" w:sz="0" w:space="0" w:color="auto"/>
        <w:bottom w:val="none" w:sz="0" w:space="0" w:color="auto"/>
        <w:right w:val="none" w:sz="0" w:space="0" w:color="auto"/>
      </w:divBdr>
      <w:divsChild>
        <w:div w:id="1362822444">
          <w:blockQuote w:val="1"/>
          <w:marLeft w:val="0"/>
          <w:marRight w:val="0"/>
          <w:marTop w:val="0"/>
          <w:marBottom w:val="300"/>
          <w:divBdr>
            <w:top w:val="none" w:sz="0" w:space="0" w:color="auto"/>
            <w:left w:val="single" w:sz="36" w:space="11" w:color="E0E0E0"/>
            <w:bottom w:val="none" w:sz="0" w:space="0" w:color="auto"/>
            <w:right w:val="none" w:sz="0" w:space="0" w:color="auto"/>
          </w:divBdr>
        </w:div>
      </w:divsChild>
    </w:div>
    <w:div w:id="198608384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269</TotalTime>
  <Pages>9</Pages>
  <Words>2178</Words>
  <Characters>12415</Characters>
  <Application>Microsoft Macintosh Word</Application>
  <DocSecurity>0</DocSecurity>
  <Lines>103</Lines>
  <Paragraphs>29</Paragraphs>
  <ScaleCrop>false</ScaleCrop>
  <Company>pDm Development</Company>
  <LinksUpToDate>false</LinksUpToDate>
  <CharactersWithSpaces>14564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Mountanos</dc:creator>
  <cp:keywords/>
  <dc:description/>
  <cp:lastModifiedBy>Dennis Shasha</cp:lastModifiedBy>
  <cp:revision>271</cp:revision>
  <dcterms:created xsi:type="dcterms:W3CDTF">2016-02-28T20:23:00Z</dcterms:created>
  <dcterms:modified xsi:type="dcterms:W3CDTF">2016-03-01T21:34:00Z</dcterms:modified>
</cp:coreProperties>
</file>