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7F7C" w14:textId="77777777" w:rsidR="007E08AA" w:rsidRDefault="00BB64C2">
      <w:r>
        <w:t>I tried to resolve some of the current issues before sending this.</w:t>
      </w:r>
      <w:r w:rsidR="005343E8">
        <w:t xml:space="preserve"> MATLAB will allow me to specify categorical attributes, as well as specify a title for the variables, but as I originally thought, it will not be trivial to streamline this process. I get the sense that specifying categorical attributes and specifying titles will be resolved in tandem.</w:t>
      </w:r>
    </w:p>
    <w:p w14:paraId="410275CA" w14:textId="77777777" w:rsidR="00BB64C2" w:rsidRDefault="00BB64C2"/>
    <w:p w14:paraId="166D93A3" w14:textId="77777777" w:rsidR="00BB64C2" w:rsidRDefault="00BB64C2">
      <w:r>
        <w:t>There are two basic types of problems to resolve: the generic and the specific. The specific are the more pressing issues, as we want to maintain a continuity of results with Dr. Kline and the Alzheimer’s-specific issues can be resolved as a step towards generic resolutions. I will first talk about the specific issues we are facing.</w:t>
      </w:r>
    </w:p>
    <w:p w14:paraId="04C5921C" w14:textId="77777777" w:rsidR="00BB64C2" w:rsidRDefault="00BB64C2"/>
    <w:p w14:paraId="2A82F0FF" w14:textId="77777777" w:rsidR="00D06F47" w:rsidRDefault="00BB64C2">
      <w:r>
        <w:t xml:space="preserve">1.) </w:t>
      </w:r>
      <w:proofErr w:type="gramStart"/>
      <w:r w:rsidR="00D06F47">
        <w:t>We</w:t>
      </w:r>
      <w:proofErr w:type="gramEnd"/>
      <w:r w:rsidR="00D06F47">
        <w:t xml:space="preserve"> wa</w:t>
      </w:r>
      <w:r w:rsidR="005343E8">
        <w:t>nt to find predictor importance</w:t>
      </w:r>
      <w:r w:rsidR="00D06F47">
        <w:t xml:space="preserve"> for the following tests:</w:t>
      </w:r>
    </w:p>
    <w:p w14:paraId="7C6442A5" w14:textId="25EEC895" w:rsidR="00D06F47" w:rsidRDefault="00D06F47">
      <w:r>
        <w:tab/>
        <w:t>a.) Healthy patients who either remain healthy or transition to AD</w:t>
      </w:r>
      <w:r w:rsidR="004E33D3">
        <w:t xml:space="preserve"> </w:t>
      </w:r>
      <w:ins w:id="0" w:author="Dennis Shasha" w:date="2014-04-04T08:39:00Z">
        <w:r w:rsidR="004E33D3">
          <w:t>[We have insufficient data for this correct?]</w:t>
        </w:r>
      </w:ins>
    </w:p>
    <w:p w14:paraId="2D5DB63E" w14:textId="5491B719" w:rsidR="00D06F47" w:rsidRDefault="00D06F47">
      <w:r>
        <w:tab/>
        <w:t xml:space="preserve">b.) Mild patients who either </w:t>
      </w:r>
      <w:proofErr w:type="gramStart"/>
      <w:r>
        <w:t>remain</w:t>
      </w:r>
      <w:proofErr w:type="gramEnd"/>
      <w:r>
        <w:t xml:space="preserve"> mild or transition to severe</w:t>
      </w:r>
      <w:ins w:id="1" w:author="Dennis Shasha" w:date="2014-04-04T08:39:00Z">
        <w:r w:rsidR="004E33D3">
          <w:t xml:space="preserve"> [Focus on this]</w:t>
        </w:r>
      </w:ins>
    </w:p>
    <w:p w14:paraId="7F253D90" w14:textId="752A120C" w:rsidR="00D06F47" w:rsidRDefault="00D06F47">
      <w:r>
        <w:tab/>
        <w:t>c.) Patients who wind up severe, having begun either as mild or severe</w:t>
      </w:r>
      <w:ins w:id="2" w:author="Dennis Shasha" w:date="2014-04-04T08:39:00Z">
        <w:r w:rsidR="004E33D3">
          <w:t xml:space="preserve"> [This is a party favor. Not really to focus on]</w:t>
        </w:r>
      </w:ins>
    </w:p>
    <w:p w14:paraId="52B7C3BC" w14:textId="6A0339A3" w:rsidR="00AB5783" w:rsidRDefault="00647D26" w:rsidP="00647D26">
      <w:r>
        <w:tab/>
      </w:r>
      <w:r w:rsidRPr="00E87BDD">
        <w:rPr>
          <w:highlight w:val="yellow"/>
        </w:rPr>
        <w:t>d.) We would also like to run a–c using the Tau-family variables, though this means removing many of the observations</w:t>
      </w:r>
      <w:ins w:id="3" w:author="Dennis Shasha" w:date="2014-04-04T08:40:00Z">
        <w:r w:rsidR="004E33D3">
          <w:t xml:space="preserve"> [This is important]</w:t>
        </w:r>
      </w:ins>
    </w:p>
    <w:p w14:paraId="6EDCD80A" w14:textId="23A97E08" w:rsidR="00D06F47" w:rsidRDefault="00647D26">
      <w:r>
        <w:t>2</w:t>
      </w:r>
      <w:r w:rsidR="00D06F47">
        <w:t xml:space="preserve">.) </w:t>
      </w:r>
      <w:proofErr w:type="gramStart"/>
      <w:r w:rsidR="00D06F47">
        <w:t>We</w:t>
      </w:r>
      <w:proofErr w:type="gramEnd"/>
      <w:r w:rsidR="00D06F47">
        <w:t xml:space="preserve"> want to figure out, for a particular predictor, whether the prediction is positive or negative (e.g. does high BMI mean more advanced Alzheimer’s or less)</w:t>
      </w:r>
      <w:ins w:id="4" w:author="Dennis Shasha" w:date="2014-04-04T08:40:00Z">
        <w:r w:rsidR="004E33D3">
          <w:t xml:space="preserve"> [tree should tell us shouldn’t it?]</w:t>
        </w:r>
      </w:ins>
    </w:p>
    <w:p w14:paraId="2958E22F" w14:textId="231C0347" w:rsidR="005343E8" w:rsidRDefault="00647D26">
      <w:r>
        <w:t>3</w:t>
      </w:r>
      <w:r w:rsidR="005343E8">
        <w:t>.) Ideally, the program should be able to run categorical attributes and should have the titles of our attributes.</w:t>
      </w:r>
      <w:r w:rsidR="0068259F">
        <w:t xml:space="preserve"> I will meet with Juan to figure out how to tackle this problem.</w:t>
      </w:r>
    </w:p>
    <w:p w14:paraId="51E9E3F0" w14:textId="77777777" w:rsidR="005343E8" w:rsidRDefault="00647D26">
      <w:r>
        <w:t>4</w:t>
      </w:r>
      <w:r w:rsidR="005343E8">
        <w:t>.) Once this is complete my code should spit out a picture/text view of the tree</w:t>
      </w:r>
      <w:r w:rsidR="00605ECB">
        <w:t xml:space="preserve"> (with attribute names)</w:t>
      </w:r>
      <w:r w:rsidR="005343E8">
        <w:t>; I should specify predictor importance as well as the meaning (e.g. does high BMI co</w:t>
      </w:r>
      <w:r w:rsidR="00605ECB">
        <w:t>rrelate with advanced disease)</w:t>
      </w:r>
    </w:p>
    <w:p w14:paraId="14DA573D" w14:textId="77777777" w:rsidR="00605ECB" w:rsidRDefault="00647D26">
      <w:r>
        <w:t>5</w:t>
      </w:r>
      <w:r w:rsidR="009A4E04">
        <w:t xml:space="preserve">.) I should also make a second package, which will complement the first package. The inputs are simply a confusion matrix (whose p-value we are testing) and the target attribute as a column vector. The output will be a rough p-value. Upon further reflection I realized that I </w:t>
      </w:r>
      <w:proofErr w:type="gramStart"/>
      <w:r w:rsidR="009A4E04">
        <w:t>can</w:t>
      </w:r>
      <w:proofErr w:type="gramEnd"/>
      <w:r w:rsidR="009A4E04">
        <w:t xml:space="preserve"> easily make this generic the first time around.</w:t>
      </w:r>
    </w:p>
    <w:p w14:paraId="17518BF7" w14:textId="77777777" w:rsidR="009A4E04" w:rsidRDefault="009A4E04"/>
    <w:p w14:paraId="2E733D2D" w14:textId="77777777" w:rsidR="009A4E04" w:rsidRDefault="009A4E04">
      <w:r>
        <w:t>Finally, there is one issue we would like to resolve regarding how generic my code is.</w:t>
      </w:r>
    </w:p>
    <w:p w14:paraId="15FEB4E7" w14:textId="77777777" w:rsidR="009A4E04" w:rsidRDefault="009A4E04"/>
    <w:p w14:paraId="676EB551" w14:textId="2847AF48" w:rsidR="00605ECB" w:rsidRPr="00E87BDD" w:rsidRDefault="00647D26">
      <w:pPr>
        <w:rPr>
          <w:highlight w:val="yellow"/>
        </w:rPr>
      </w:pPr>
      <w:r w:rsidRPr="00E87BDD">
        <w:rPr>
          <w:highlight w:val="yellow"/>
        </w:rPr>
        <w:t>6</w:t>
      </w:r>
      <w:r w:rsidR="009A4E04" w:rsidRPr="00E87BDD">
        <w:rPr>
          <w:highlight w:val="yellow"/>
        </w:rPr>
        <w:t>.) This will be where I send you a zip file of the code and you will need to have a data matrix to input</w:t>
      </w:r>
      <w:ins w:id="5" w:author="Dennis Shasha" w:date="2014-04-04T08:41:00Z">
        <w:r w:rsidR="004E33D3">
          <w:rPr>
            <w:highlight w:val="yellow"/>
          </w:rPr>
          <w:t xml:space="preserve"> [Let’s talk through this]</w:t>
        </w:r>
      </w:ins>
    </w:p>
    <w:p w14:paraId="6D3131C9" w14:textId="611C1401" w:rsidR="009A4E04" w:rsidRDefault="00647D26" w:rsidP="00E87BDD">
      <w:r w:rsidRPr="00E87BDD">
        <w:rPr>
          <w:highlight w:val="yellow"/>
        </w:rPr>
        <w:t>7</w:t>
      </w:r>
      <w:r w:rsidR="00605ECB" w:rsidRPr="00E87BDD">
        <w:rPr>
          <w:highlight w:val="yellow"/>
        </w:rPr>
        <w:t>.) I should send you a readme file that instructs the user on: how to specify the target, explain the guidelines for dealing with NULL cells (ignore row or column)</w:t>
      </w:r>
      <w:r w:rsidR="009A4E04" w:rsidRPr="00E87BDD">
        <w:rPr>
          <w:highlight w:val="yellow"/>
        </w:rPr>
        <w:t xml:space="preserve"> and a default option</w:t>
      </w:r>
      <w:ins w:id="6" w:author="Dennis Shasha" w:date="2014-04-04T08:40:00Z">
        <w:r w:rsidR="004E33D3">
          <w:t xml:space="preserve"> </w:t>
        </w:r>
      </w:ins>
      <w:ins w:id="7" w:author="Dennis Shasha" w:date="2014-04-04T08:41:00Z">
        <w:r w:rsidR="004E33D3">
          <w:t>[Yes, I want to see that.]</w:t>
        </w:r>
      </w:ins>
      <w:bookmarkStart w:id="8" w:name="_GoBack"/>
      <w:bookmarkEnd w:id="8"/>
    </w:p>
    <w:sectPr w:rsidR="009A4E04" w:rsidSect="007E08A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2DB6E" w14:textId="77777777" w:rsidR="002834FD" w:rsidRDefault="002834FD" w:rsidP="002834FD">
      <w:r>
        <w:separator/>
      </w:r>
    </w:p>
  </w:endnote>
  <w:endnote w:type="continuationSeparator" w:id="0">
    <w:p w14:paraId="5C9D192B" w14:textId="77777777" w:rsidR="002834FD" w:rsidRDefault="002834FD" w:rsidP="0028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C5407" w14:textId="77777777" w:rsidR="002834FD" w:rsidRDefault="002834FD" w:rsidP="002834FD">
      <w:r>
        <w:separator/>
      </w:r>
    </w:p>
  </w:footnote>
  <w:footnote w:type="continuationSeparator" w:id="0">
    <w:p w14:paraId="3DF8B9BA" w14:textId="77777777" w:rsidR="002834FD" w:rsidRDefault="002834FD" w:rsidP="00283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1A24" w14:textId="78FB49A7" w:rsidR="002834FD" w:rsidRDefault="002834FD" w:rsidP="002834FD">
    <w:pPr>
      <w:pStyle w:val="Header"/>
    </w:pPr>
    <w:r>
      <w:t>March 8, 2014</w:t>
    </w:r>
    <w:r>
      <w:tab/>
    </w:r>
    <w:r>
      <w:tab/>
      <w:t>Brandon Wahba</w:t>
    </w:r>
  </w:p>
  <w:p w14:paraId="3EED7180" w14:textId="4C1583BC" w:rsidR="002834FD" w:rsidRDefault="002834FD" w:rsidP="002834FD">
    <w:pPr>
      <w:pStyle w:val="Header"/>
    </w:pPr>
    <w:proofErr w:type="spellStart"/>
    <w:r>
      <w:t>Midsemester</w:t>
    </w:r>
    <w:proofErr w:type="spellEnd"/>
    <w:r>
      <w:t xml:space="preserve"> Report </w:t>
    </w:r>
    <w:r>
      <w:tab/>
    </w:r>
    <w:r>
      <w:tab/>
      <w:t>Alzheimer’s Directed Study</w:t>
    </w:r>
  </w:p>
  <w:p w14:paraId="17C4AC62" w14:textId="12C0E20B" w:rsidR="002834FD" w:rsidRDefault="002834FD" w:rsidP="002834F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2"/>
    <w:rsid w:val="002834FD"/>
    <w:rsid w:val="004E33D3"/>
    <w:rsid w:val="005343E8"/>
    <w:rsid w:val="00605ECB"/>
    <w:rsid w:val="00647D26"/>
    <w:rsid w:val="0068259F"/>
    <w:rsid w:val="007E08AA"/>
    <w:rsid w:val="009A4E04"/>
    <w:rsid w:val="00AB5783"/>
    <w:rsid w:val="00B14769"/>
    <w:rsid w:val="00BB64C2"/>
    <w:rsid w:val="00D06F47"/>
    <w:rsid w:val="00E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90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FD"/>
  </w:style>
  <w:style w:type="paragraph" w:styleId="Footer">
    <w:name w:val="footer"/>
    <w:basedOn w:val="Normal"/>
    <w:link w:val="FooterChar"/>
    <w:uiPriority w:val="99"/>
    <w:unhideWhenUsed/>
    <w:rsid w:val="0028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FD"/>
  </w:style>
  <w:style w:type="paragraph" w:styleId="Footer">
    <w:name w:val="footer"/>
    <w:basedOn w:val="Normal"/>
    <w:link w:val="FooterChar"/>
    <w:uiPriority w:val="99"/>
    <w:unhideWhenUsed/>
    <w:rsid w:val="0028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2189</Characters>
  <Application>Microsoft Macintosh Word</Application>
  <DocSecurity>0</DocSecurity>
  <Lines>18</Lines>
  <Paragraphs>5</Paragraphs>
  <ScaleCrop>false</ScaleCrop>
  <Company>NYU Abu Dhabi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Wahba</dc:creator>
  <cp:keywords/>
  <dc:description/>
  <cp:lastModifiedBy>Dennis Shasha</cp:lastModifiedBy>
  <cp:revision>6</cp:revision>
  <dcterms:created xsi:type="dcterms:W3CDTF">2014-03-07T13:56:00Z</dcterms:created>
  <dcterms:modified xsi:type="dcterms:W3CDTF">2014-04-04T12:41:00Z</dcterms:modified>
</cp:coreProperties>
</file>