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07" w:rsidRDefault="00415507" w:rsidP="00415507">
      <w:r>
        <w:t>Joey Grimmer</w:t>
      </w:r>
    </w:p>
    <w:p w:rsidR="00415507" w:rsidRDefault="00415507" w:rsidP="00415507">
      <w:pPr>
        <w:jc w:val="center"/>
      </w:pPr>
      <w:r>
        <w:t>Intellectual Autobiography and Plan for Concentration</w:t>
      </w:r>
      <w:bookmarkStart w:id="0" w:name="_GoBack"/>
      <w:bookmarkEnd w:id="0"/>
    </w:p>
    <w:p w:rsidR="00415507" w:rsidRDefault="00415507" w:rsidP="00415507">
      <w:pPr>
        <w:spacing w:line="480" w:lineRule="auto"/>
        <w:jc w:val="both"/>
      </w:pPr>
    </w:p>
    <w:p w:rsidR="005B1793" w:rsidRDefault="005B1793" w:rsidP="00415507">
      <w:pPr>
        <w:spacing w:line="480" w:lineRule="auto"/>
        <w:ind w:firstLine="720"/>
        <w:jc w:val="both"/>
      </w:pPr>
      <w:r>
        <w:t xml:space="preserve">I </w:t>
      </w:r>
      <w:r w:rsidR="000A208C">
        <w:t>love to learn</w:t>
      </w:r>
      <w:r>
        <w:t>, but</w:t>
      </w:r>
      <w:ins w:id="1" w:author="" w:date="2013-10-27T23:31:00Z">
        <w:r w:rsidR="00427C47">
          <w:t>,</w:t>
        </w:r>
      </w:ins>
      <w:r>
        <w:t xml:space="preserve"> in high school, I was very disappointed </w:t>
      </w:r>
      <w:del w:id="2" w:author="" w:date="2013-10-27T23:31:00Z">
        <w:r w:rsidDel="00427C47">
          <w:delText xml:space="preserve">being </w:delText>
        </w:r>
      </w:del>
      <w:ins w:id="3" w:author="" w:date="2013-10-27T23:31:00Z">
        <w:r w:rsidR="00427C47">
          <w:t>because I was</w:t>
        </w:r>
        <w:r w:rsidR="00427C47">
          <w:t xml:space="preserve"> </w:t>
        </w:r>
      </w:ins>
      <w:r>
        <w:t>bound by so many academic and time restraints. I applied to Gallatin because I</w:t>
      </w:r>
      <w:r w:rsidR="009D320A">
        <w:t xml:space="preserve"> would have more freedom to study the subjects I want to learn about while also exploring new subjects. </w:t>
      </w:r>
      <w:r w:rsidR="00B664F9">
        <w:t>At first, I was</w:t>
      </w:r>
      <w:r w:rsidR="000A208C">
        <w:t xml:space="preserve"> </w:t>
      </w:r>
      <w:r w:rsidR="00B664F9">
        <w:t xml:space="preserve">interested in </w:t>
      </w:r>
      <w:r>
        <w:t>computer science and film, more specifically, I wanted to study new technologies in visual effects and filmmaking such as the use of computer generated technologies or green screen. However, after taking</w:t>
      </w:r>
      <w:r w:rsidR="000A208C">
        <w:t xml:space="preserve"> Producing for Film in </w:t>
      </w:r>
      <w:proofErr w:type="spellStart"/>
      <w:r w:rsidR="000A208C">
        <w:t>Tisch</w:t>
      </w:r>
      <w:proofErr w:type="spellEnd"/>
      <w:r w:rsidR="000A208C">
        <w:t>, my concentration changed</w:t>
      </w:r>
      <w:r w:rsidR="009D320A">
        <w:t>.</w:t>
      </w:r>
      <w:r>
        <w:t xml:space="preserve"> I still have </w:t>
      </w:r>
      <w:r w:rsidR="006B3320">
        <w:t>interests</w:t>
      </w:r>
      <w:r w:rsidR="000A208C">
        <w:t xml:space="preserve"> in visual effects, but it is now </w:t>
      </w:r>
      <w:proofErr w:type="gramStart"/>
      <w:r w:rsidR="000A208C">
        <w:t>a</w:t>
      </w:r>
      <w:proofErr w:type="gramEnd"/>
      <w:r w:rsidR="000A208C">
        <w:t xml:space="preserve"> only a hobby.</w:t>
      </w:r>
      <w:r>
        <w:t xml:space="preserve"> Now I have developed a curriculum centered </w:t>
      </w:r>
      <w:r w:rsidR="009D320A">
        <w:t>on</w:t>
      </w:r>
      <w:r>
        <w:t xml:space="preserve"> </w:t>
      </w:r>
      <w:r w:rsidR="009D320A">
        <w:t>two si</w:t>
      </w:r>
      <w:r w:rsidR="000A208C">
        <w:t>des of the film industry—the business</w:t>
      </w:r>
      <w:del w:id="4" w:author="" w:date="2013-10-27T23:32:00Z">
        <w:r w:rsidR="000A208C" w:rsidDel="00427C47">
          <w:delText>,</w:delText>
        </w:r>
      </w:del>
      <w:r w:rsidR="000A208C">
        <w:t xml:space="preserve"> and the creative—with the hopes of one day being a</w:t>
      </w:r>
      <w:ins w:id="5" w:author="" w:date="2013-10-27T23:32:00Z">
        <w:r w:rsidR="00427C47">
          <w:t xml:space="preserve"> </w:t>
        </w:r>
      </w:ins>
      <w:r w:rsidR="000A208C">
        <w:t>part of the producing process for film/television.</w:t>
      </w:r>
    </w:p>
    <w:p w:rsidR="009D320A" w:rsidRDefault="006B3320" w:rsidP="00415507">
      <w:pPr>
        <w:spacing w:line="480" w:lineRule="auto"/>
      </w:pPr>
      <w:r>
        <w:tab/>
      </w:r>
      <w:r w:rsidR="009D320A">
        <w:t xml:space="preserve">First, my concentration focuses on </w:t>
      </w:r>
      <w:r w:rsidR="000A208C">
        <w:t>the business/technical aspect of film/TV</w:t>
      </w:r>
      <w:r w:rsidR="009D320A">
        <w:t xml:space="preserve">. </w:t>
      </w:r>
      <w:r w:rsidR="000A208C">
        <w:t>Most of the classes that I take to satisfy this requirement are through Stern business classes. B</w:t>
      </w:r>
      <w:r>
        <w:t xml:space="preserve">usiness classes I have finished </w:t>
      </w:r>
      <w:r w:rsidR="00B664F9">
        <w:t>include</w:t>
      </w:r>
      <w:r>
        <w:t xml:space="preserve"> law, entrepreneurship, marketing, management, and accounting. Through these classes, I understand how business entities </w:t>
      </w:r>
      <w:r w:rsidR="00B664F9">
        <w:t>develop</w:t>
      </w:r>
      <w:r>
        <w:t xml:space="preserve"> and what they need and rely on to function and succeed. I place a major emphasis on business in relation to the film industry. </w:t>
      </w:r>
      <w:r w:rsidR="000A208C">
        <w:t>I think one key element to being successful is through foundation</w:t>
      </w:r>
      <w:ins w:id="6" w:author="" w:date="2013-10-27T23:32:00Z">
        <w:r w:rsidR="00427C47">
          <w:t>al</w:t>
        </w:r>
      </w:ins>
      <w:r w:rsidR="000A208C">
        <w:t xml:space="preserve"> knowledge of multiple disciplines. For example, understanding accounting, finance, and marketing rather than only accounting or finance. On a film set, the producer must understand the needs of the director, actors, </w:t>
      </w:r>
      <w:r w:rsidR="00B64E6A">
        <w:t xml:space="preserve">costume department, lawyers, executives, and the many </w:t>
      </w:r>
      <w:del w:id="7" w:author="" w:date="2013-10-27T23:33:00Z">
        <w:r w:rsidR="00B64E6A" w:rsidDel="00427C47">
          <w:delText xml:space="preserve">more </w:delText>
        </w:r>
      </w:del>
      <w:ins w:id="8" w:author="" w:date="2013-10-27T23:33:00Z">
        <w:r w:rsidR="00427C47">
          <w:t>other</w:t>
        </w:r>
        <w:r w:rsidR="00427C47">
          <w:t xml:space="preserve"> </w:t>
        </w:r>
      </w:ins>
      <w:r w:rsidR="00B64E6A">
        <w:t xml:space="preserve">departments necessary to make a film. </w:t>
      </w:r>
    </w:p>
    <w:p w:rsidR="009D320A" w:rsidRPr="003B76C1" w:rsidRDefault="009D320A" w:rsidP="00B64E6A">
      <w:pPr>
        <w:spacing w:line="480" w:lineRule="auto"/>
      </w:pPr>
      <w:r>
        <w:tab/>
        <w:t xml:space="preserve">On the other hand, I am developing my creative side. Storytelling and emotion </w:t>
      </w:r>
      <w:r w:rsidR="00B664F9">
        <w:t xml:space="preserve">could not be more important to the creative development in film/TV. </w:t>
      </w:r>
      <w:r>
        <w:t xml:space="preserve"> While I don’t ne</w:t>
      </w:r>
      <w:r w:rsidR="00B64E6A">
        <w:t xml:space="preserve">cessarily want to be a writer, a thorough understanding </w:t>
      </w:r>
      <w:del w:id="9" w:author="" w:date="2013-10-27T23:33:00Z">
        <w:r w:rsidR="00B64E6A" w:rsidDel="00427C47">
          <w:delText xml:space="preserve">on </w:delText>
        </w:r>
      </w:del>
      <w:ins w:id="10" w:author="" w:date="2013-10-27T23:33:00Z">
        <w:r w:rsidR="00427C47">
          <w:t>of</w:t>
        </w:r>
        <w:r w:rsidR="00427C47">
          <w:t xml:space="preserve"> </w:t>
        </w:r>
      </w:ins>
      <w:r w:rsidR="00B64E6A">
        <w:t>the history of storytelling and the future of storytelling is crucial</w:t>
      </w:r>
      <w:r>
        <w:t xml:space="preserve">. I have always enjoyed the notion of adaptation and remix into the modern day and how our current technologies change or carry forward stories and ideas. Gallatin interdisciplinary seminars work </w:t>
      </w:r>
      <w:del w:id="11" w:author="" w:date="2013-10-27T23:33:00Z">
        <w:r w:rsidDel="00427C47">
          <w:delText xml:space="preserve">great </w:delText>
        </w:r>
      </w:del>
      <w:ins w:id="12" w:author="" w:date="2013-10-27T23:33:00Z">
        <w:r w:rsidR="00427C47">
          <w:t>well</w:t>
        </w:r>
        <w:r w:rsidR="00427C47">
          <w:t xml:space="preserve"> </w:t>
        </w:r>
      </w:ins>
      <w:r>
        <w:t>because I am often allowed to compare and contrast old stor</w:t>
      </w:r>
      <w:r w:rsidR="003B76C1">
        <w:t>ytelling methods with new one</w:t>
      </w:r>
      <w:ins w:id="13" w:author="" w:date="2013-10-27T23:34:00Z">
        <w:r w:rsidR="00427C47">
          <w:t>s</w:t>
        </w:r>
      </w:ins>
      <w:r w:rsidR="003B76C1">
        <w:t xml:space="preserve">. For example, last year I took Alejandro Velasco’s class </w:t>
      </w:r>
      <w:proofErr w:type="spellStart"/>
      <w:r w:rsidR="00B64E6A">
        <w:rPr>
          <w:i/>
        </w:rPr>
        <w:t>Revolucion</w:t>
      </w:r>
      <w:proofErr w:type="spellEnd"/>
      <w:r w:rsidR="00B64E6A">
        <w:rPr>
          <w:i/>
        </w:rPr>
        <w:t>;</w:t>
      </w:r>
      <w:r w:rsidR="003B76C1">
        <w:rPr>
          <w:i/>
        </w:rPr>
        <w:t xml:space="preserve"> </w:t>
      </w:r>
      <w:r w:rsidR="003B76C1">
        <w:t xml:space="preserve">I had no previous knowledge of Latin American revolutions and struggled for much of the semester to understand class discussions. Many of the students were studying revolution or Latin America or </w:t>
      </w:r>
      <w:r w:rsidR="00B64E6A">
        <w:t>activism in some way</w:t>
      </w:r>
      <w:ins w:id="14" w:author="" w:date="2013-10-27T23:34:00Z">
        <w:r w:rsidR="00427C47">
          <w:t>.</w:t>
        </w:r>
      </w:ins>
      <w:del w:id="15" w:author="" w:date="2013-10-27T23:34:00Z">
        <w:r w:rsidR="00B64E6A" w:rsidDel="00427C47">
          <w:delText>;</w:delText>
        </w:r>
      </w:del>
      <w:r w:rsidR="00B64E6A">
        <w:t xml:space="preserve"> </w:t>
      </w:r>
      <w:ins w:id="16" w:author="" w:date="2013-10-27T23:34:00Z">
        <w:r w:rsidR="00427C47">
          <w:t>W</w:t>
        </w:r>
      </w:ins>
      <w:del w:id="17" w:author="" w:date="2013-10-27T23:34:00Z">
        <w:r w:rsidR="00B664F9" w:rsidDel="00427C47">
          <w:delText>w</w:delText>
        </w:r>
      </w:del>
      <w:r w:rsidR="00B664F9">
        <w:t>hile it took me a while to catch up, i</w:t>
      </w:r>
      <w:r w:rsidR="00B64E6A">
        <w:t>n the end,</w:t>
      </w:r>
      <w:r w:rsidR="003B76C1">
        <w:t xml:space="preserve"> I </w:t>
      </w:r>
      <w:r w:rsidR="00B664F9">
        <w:t>understood revolutionary ideas</w:t>
      </w:r>
      <w:r w:rsidR="003B76C1">
        <w:t xml:space="preserve"> and how I could apply that to my own interests. For the final paper, I wrote about Twitter, social media, and its potential in mode</w:t>
      </w:r>
      <w:r w:rsidR="00B64E6A">
        <w:t xml:space="preserve">rn day revolutionary movements using what I learned through business and other classes. </w:t>
      </w:r>
    </w:p>
    <w:p w:rsidR="00A2386A" w:rsidRDefault="00A2386A" w:rsidP="00A2386A">
      <w:pPr>
        <w:spacing w:line="480" w:lineRule="auto"/>
      </w:pPr>
      <w:r>
        <w:tab/>
        <w:t xml:space="preserve">Outside of school, </w:t>
      </w:r>
      <w:r w:rsidR="006B3320">
        <w:t xml:space="preserve">I am currently on my third </w:t>
      </w:r>
      <w:r w:rsidR="009D320A">
        <w:t>internship</w:t>
      </w:r>
      <w:ins w:id="18" w:author="" w:date="2013-10-27T23:35:00Z">
        <w:r w:rsidR="00427C47">
          <w:t>.</w:t>
        </w:r>
      </w:ins>
      <w:del w:id="19" w:author="" w:date="2013-10-27T23:35:00Z">
        <w:r w:rsidR="009D320A" w:rsidDel="00427C47">
          <w:delText>;</w:delText>
        </w:r>
      </w:del>
      <w:r w:rsidR="006B3320">
        <w:t xml:space="preserve"> </w:t>
      </w:r>
      <w:ins w:id="20" w:author="" w:date="2013-10-27T23:35:00Z">
        <w:r w:rsidR="00427C47">
          <w:t>E</w:t>
        </w:r>
      </w:ins>
      <w:del w:id="21" w:author="" w:date="2013-10-27T23:35:00Z">
        <w:r w:rsidR="006B3320" w:rsidDel="00427C47">
          <w:delText>e</w:delText>
        </w:r>
      </w:del>
      <w:r w:rsidR="006B3320">
        <w:t xml:space="preserve">ach internship has been very different. </w:t>
      </w:r>
      <w:r>
        <w:t xml:space="preserve"> </w:t>
      </w:r>
      <w:r w:rsidR="006B3320">
        <w:t xml:space="preserve">One was at a small </w:t>
      </w:r>
      <w:r>
        <w:t>business</w:t>
      </w:r>
      <w:r w:rsidR="006B3320">
        <w:t xml:space="preserve"> where I learned </w:t>
      </w:r>
      <w:r>
        <w:t xml:space="preserve">commercial </w:t>
      </w:r>
      <w:r w:rsidR="006B3320">
        <w:t xml:space="preserve">producing with a professional crew </w:t>
      </w:r>
      <w:r>
        <w:t>and cast</w:t>
      </w:r>
      <w:r w:rsidR="006B3320">
        <w:t xml:space="preserve">. Another internship focused on celebrity public relations. From this internship, I learned the role of the media, publicity campaigning, and some marketing techniques. My current internship is at </w:t>
      </w:r>
      <w:proofErr w:type="spellStart"/>
      <w:r w:rsidR="006B3320">
        <w:t>Tru</w:t>
      </w:r>
      <w:r w:rsidR="00933559">
        <w:t>TV</w:t>
      </w:r>
      <w:proofErr w:type="spellEnd"/>
      <w:r>
        <w:t>, the largest company so far</w:t>
      </w:r>
      <w:r w:rsidR="00933559">
        <w:t>. I have lear</w:t>
      </w:r>
      <w:r w:rsidR="00B664F9">
        <w:t>ned both creative and business techniques</w:t>
      </w:r>
      <w:r>
        <w:t xml:space="preserve">. </w:t>
      </w:r>
      <w:r w:rsidR="00B64E6A">
        <w:t>When choosing these internships, I continued</w:t>
      </w:r>
      <w:r w:rsidR="00B664F9">
        <w:t xml:space="preserve"> with the diversity requirement</w:t>
      </w:r>
      <w:r w:rsidR="00B64E6A">
        <w:t xml:space="preserve"> so </w:t>
      </w:r>
      <w:ins w:id="22" w:author="" w:date="2013-10-27T23:35:00Z">
        <w:r w:rsidR="00427C47">
          <w:t xml:space="preserve">as </w:t>
        </w:r>
      </w:ins>
      <w:r w:rsidR="00B64E6A">
        <w:t xml:space="preserve">to understand the needs of each branch in the industry. </w:t>
      </w:r>
    </w:p>
    <w:p w:rsidR="006D0B5D" w:rsidRDefault="006D0B5D" w:rsidP="006D0B5D">
      <w:pPr>
        <w:spacing w:line="480" w:lineRule="auto"/>
        <w:ind w:firstLine="720"/>
      </w:pPr>
      <w:r>
        <w:t xml:space="preserve">What draws me to producing is the range of subjects and knowledge that are important to its process. There is no definition to “producer” as they can all carry many different jobs. However, the producers job is always different, the project always changes, and the state of the industry is in constant flux. </w:t>
      </w:r>
      <w:del w:id="23" w:author="" w:date="2013-10-27T23:36:00Z">
        <w:r w:rsidDel="00427C47">
          <w:delText>Because of</w:delText>
        </w:r>
      </w:del>
      <w:ins w:id="24" w:author="" w:date="2013-10-27T23:36:00Z">
        <w:r w:rsidR="00427C47">
          <w:t>For</w:t>
        </w:r>
      </w:ins>
      <w:r>
        <w:t xml:space="preserve"> these reasons, Gallatin is the perfect place to hone multiple skills rather than those only found at </w:t>
      </w:r>
      <w:proofErr w:type="spellStart"/>
      <w:r>
        <w:t>Tisch</w:t>
      </w:r>
      <w:proofErr w:type="spellEnd"/>
      <w:r>
        <w:t xml:space="preserve"> or Stern. Through the next year and a half, I will continue to develop my skills in storytelling strategy and business and the</w:t>
      </w:r>
      <w:ins w:id="25" w:author="" w:date="2013-10-27T23:36:00Z">
        <w:r w:rsidR="00427C47">
          <w:t>ir</w:t>
        </w:r>
      </w:ins>
      <w:r>
        <w:t xml:space="preserve"> application to the film and television world. I am currently taking prerequisites for finance and </w:t>
      </w:r>
      <w:r w:rsidR="00B664F9">
        <w:t xml:space="preserve">have </w:t>
      </w:r>
      <w:r>
        <w:t xml:space="preserve">classes lined up in other subjects. </w:t>
      </w:r>
      <w:r w:rsidR="00C379F3">
        <w:t>By the end of my education, I would hope to be a valuable member to a development and production team</w:t>
      </w:r>
      <w:r>
        <w:t xml:space="preserve"> within the industry. Each class, job, and project, I choose carefully and intentionally to develop </w:t>
      </w:r>
      <w:del w:id="26" w:author="" w:date="2013-10-27T23:36:00Z">
        <w:r w:rsidDel="00427C47">
          <w:delText xml:space="preserve">my </w:delText>
        </w:r>
      </w:del>
      <w:ins w:id="27" w:author="" w:date="2013-10-27T23:36:00Z">
        <w:r w:rsidR="00427C47">
          <w:t>the</w:t>
        </w:r>
        <w:r w:rsidR="00427C47">
          <w:t xml:space="preserve"> </w:t>
        </w:r>
      </w:ins>
      <w:r>
        <w:t>skills</w:t>
      </w:r>
      <w:ins w:id="28" w:author="" w:date="2013-10-27T23:36:00Z">
        <w:r w:rsidR="00427C47">
          <w:t xml:space="preserve"> that</w:t>
        </w:r>
      </w:ins>
      <w:r>
        <w:t xml:space="preserve"> I believe </w:t>
      </w:r>
      <w:ins w:id="29" w:author="" w:date="2013-10-27T23:36:00Z">
        <w:r w:rsidR="00427C47">
          <w:t xml:space="preserve">are </w:t>
        </w:r>
      </w:ins>
      <w:r>
        <w:t xml:space="preserve">necessary </w:t>
      </w:r>
      <w:del w:id="30" w:author="" w:date="2013-10-27T23:36:00Z">
        <w:r w:rsidDel="00427C47">
          <w:delText xml:space="preserve">for </w:delText>
        </w:r>
      </w:del>
      <w:ins w:id="31" w:author="" w:date="2013-10-27T23:36:00Z">
        <w:r w:rsidR="00427C47">
          <w:t>to become</w:t>
        </w:r>
        <w:r w:rsidR="00427C47">
          <w:t xml:space="preserve"> </w:t>
        </w:r>
      </w:ins>
      <w:r>
        <w:t xml:space="preserve">a well-balanced producer. </w:t>
      </w:r>
    </w:p>
    <w:p w:rsidR="006B3320" w:rsidRDefault="006B3320" w:rsidP="005B1793"/>
    <w:sectPr w:rsidR="006B3320" w:rsidSect="005B179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NotTrackMoves/>
  <w:defaultTabStop w:val="720"/>
  <w:characterSpacingControl w:val="doNotCompress"/>
  <w:savePreviewPicture/>
  <w:compat>
    <w:useFELayout/>
  </w:compat>
  <w:rsids>
    <w:rsidRoot w:val="006B3320"/>
    <w:rsid w:val="000A208C"/>
    <w:rsid w:val="002D43A3"/>
    <w:rsid w:val="00317610"/>
    <w:rsid w:val="003B76C1"/>
    <w:rsid w:val="00415507"/>
    <w:rsid w:val="00427C47"/>
    <w:rsid w:val="005B1793"/>
    <w:rsid w:val="006B3320"/>
    <w:rsid w:val="006D0B5D"/>
    <w:rsid w:val="00840715"/>
    <w:rsid w:val="00933559"/>
    <w:rsid w:val="009D320A"/>
    <w:rsid w:val="00A2386A"/>
    <w:rsid w:val="00B413F7"/>
    <w:rsid w:val="00B64E6A"/>
    <w:rsid w:val="00B664F9"/>
    <w:rsid w:val="00C379F3"/>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656</Words>
  <Characters>3741</Characters>
  <Application>Microsoft Macintosh Word</Application>
  <DocSecurity>0</DocSecurity>
  <Lines>31</Lines>
  <Paragraphs>7</Paragraphs>
  <ScaleCrop>false</ScaleCrop>
  <Company>new york university</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Joseph grimmer</cp:lastModifiedBy>
  <cp:revision>5</cp:revision>
  <dcterms:created xsi:type="dcterms:W3CDTF">2013-10-21T18:58:00Z</dcterms:created>
  <dcterms:modified xsi:type="dcterms:W3CDTF">2013-10-28T03:36:00Z</dcterms:modified>
</cp:coreProperties>
</file>