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067DC" w14:textId="77777777" w:rsidR="00BF1D6A" w:rsidRDefault="00BF1D6A" w:rsidP="00BF1D6A">
      <w:pPr>
        <w:pStyle w:val="Heading1"/>
      </w:pPr>
      <w:r>
        <w:t>Meal planner Web Application: generating meal plan option based on user’s nutritional constraints</w:t>
      </w:r>
    </w:p>
    <w:p w14:paraId="077D399E" w14:textId="77777777" w:rsidR="00BF1D6A" w:rsidRDefault="00BF1D6A" w:rsidP="00BF1D6A">
      <w:pPr>
        <w:autoSpaceDE w:val="0"/>
        <w:autoSpaceDN w:val="0"/>
        <w:adjustRightInd w:val="0"/>
        <w:spacing w:after="0" w:line="240" w:lineRule="auto"/>
        <w:rPr>
          <w:rFonts w:ascii="Cambria-Bold" w:hAnsi="Cambria-Bold" w:cs="Cambria-Bold"/>
          <w:b/>
          <w:bCs/>
          <w:color w:val="403838"/>
          <w:sz w:val="24"/>
          <w:szCs w:val="24"/>
        </w:rPr>
      </w:pPr>
    </w:p>
    <w:p w14:paraId="6A181BF1" w14:textId="77777777" w:rsidR="00BF1D6A" w:rsidRPr="00BF1D6A" w:rsidRDefault="00BF1D6A" w:rsidP="00BF1D6A">
      <w:pPr>
        <w:autoSpaceDE w:val="0"/>
        <w:autoSpaceDN w:val="0"/>
        <w:adjustRightInd w:val="0"/>
        <w:spacing w:after="0" w:line="240" w:lineRule="auto"/>
        <w:rPr>
          <w:rFonts w:ascii="Cambria-Bold" w:hAnsi="Cambria-Bold" w:cs="Cambria-Bold"/>
          <w:b/>
          <w:bCs/>
          <w:color w:val="403838"/>
          <w:sz w:val="24"/>
          <w:szCs w:val="24"/>
        </w:rPr>
      </w:pPr>
      <w:r>
        <w:t>Luiz Fernando Puttow Southier</w:t>
      </w:r>
    </w:p>
    <w:p w14:paraId="39F4D992" w14:textId="77777777" w:rsidR="00BF1D6A" w:rsidRDefault="00BF1D6A" w:rsidP="00BF1D6A">
      <w:r>
        <w:t>Dennis Shasha</w:t>
      </w:r>
    </w:p>
    <w:p w14:paraId="014B9AE6" w14:textId="77777777" w:rsidR="00ED0E3C" w:rsidRPr="00ED0E3C" w:rsidRDefault="004804B2" w:rsidP="00113644">
      <w:pPr>
        <w:pStyle w:val="Heading1"/>
        <w:spacing w:after="240"/>
        <w:jc w:val="both"/>
      </w:pPr>
      <w:r w:rsidRPr="004804B2">
        <w:t>Description of the problem</w:t>
      </w:r>
    </w:p>
    <w:p w14:paraId="4C820966" w14:textId="77777777" w:rsidR="00027061" w:rsidRDefault="004804B2" w:rsidP="00113644">
      <w:pPr>
        <w:spacing w:after="240"/>
        <w:jc w:val="both"/>
      </w:pPr>
      <w:r>
        <w:t xml:space="preserve">We describe the project and implementation of a diet web application </w:t>
      </w:r>
      <w:r w:rsidR="002B3980">
        <w:t>that</w:t>
      </w:r>
      <w:r>
        <w:t xml:space="preserve"> has two main features. </w:t>
      </w:r>
    </w:p>
    <w:p w14:paraId="33AF6F77" w14:textId="77777777" w:rsidR="00027061" w:rsidRDefault="004804B2" w:rsidP="00113644">
      <w:pPr>
        <w:spacing w:after="240"/>
        <w:jc w:val="both"/>
      </w:pPr>
      <w:r>
        <w:t xml:space="preserve">First, the user can input some demographic information (like weight, height and age) and the web application, based on this information, will generate recommended ranges of intake for each different nutrient that can satisfied the user daily </w:t>
      </w:r>
      <w:r w:rsidR="009F118D">
        <w:t xml:space="preserve">nutritional </w:t>
      </w:r>
      <w:r>
        <w:t xml:space="preserve">needs. </w:t>
      </w:r>
    </w:p>
    <w:p w14:paraId="6C53EC43" w14:textId="77777777" w:rsidR="004804B2" w:rsidRDefault="004804B2" w:rsidP="00113644">
      <w:pPr>
        <w:spacing w:after="240"/>
        <w:jc w:val="both"/>
      </w:pPr>
      <w:r>
        <w:t>Second, the user can classify the database</w:t>
      </w:r>
      <w:r w:rsidR="00823AF1">
        <w:t>’s</w:t>
      </w:r>
      <w:r>
        <w:t xml:space="preserve"> food</w:t>
      </w:r>
      <w:r w:rsidR="00823AF1">
        <w:t>s</w:t>
      </w:r>
      <w:r>
        <w:t xml:space="preserve"> in three categories</w:t>
      </w:r>
      <w:r w:rsidR="00823AF1">
        <w:t>, the foods that he/she likes, the food</w:t>
      </w:r>
      <w:r w:rsidR="002A5DA3">
        <w:t>s</w:t>
      </w:r>
      <w:r w:rsidR="00823AF1">
        <w:t xml:space="preserve"> that he/she dislikes and the </w:t>
      </w:r>
      <w:r w:rsidR="002A5DA3">
        <w:t xml:space="preserve">foods that he/she </w:t>
      </w:r>
      <w:r w:rsidR="00ED0E3C">
        <w:t>does not</w:t>
      </w:r>
      <w:r w:rsidR="002A5DA3">
        <w:t xml:space="preserve"> like and </w:t>
      </w:r>
      <w:r w:rsidR="00ED0E3C">
        <w:t>does not</w:t>
      </w:r>
      <w:r w:rsidR="002A5DA3">
        <w:t xml:space="preserve"> dislike. Based on </w:t>
      </w:r>
      <w:r w:rsidR="00ED0E3C">
        <w:t>the</w:t>
      </w:r>
      <w:r w:rsidR="002A5DA3">
        <w:t xml:space="preserve"> food likability the web application will </w:t>
      </w:r>
      <w:r w:rsidR="00327053">
        <w:t xml:space="preserve">use linear </w:t>
      </w:r>
      <w:r w:rsidR="00465F49">
        <w:t>programming to</w:t>
      </w:r>
      <w:r w:rsidR="002A5DA3">
        <w:t xml:space="preserve"> generate a meal plan that satisfies the user daily nutritional needs prioritizing the foods that he/she likes.</w:t>
      </w:r>
    </w:p>
    <w:p w14:paraId="6A9BC3D8" w14:textId="77777777" w:rsidR="00113644" w:rsidRPr="004804B2" w:rsidRDefault="00113644" w:rsidP="00113644">
      <w:pPr>
        <w:spacing w:after="240"/>
        <w:jc w:val="both"/>
      </w:pPr>
    </w:p>
    <w:p w14:paraId="74B518E5" w14:textId="77777777" w:rsidR="00ED0E3C" w:rsidRPr="00ED0E3C" w:rsidRDefault="005A1F9F" w:rsidP="00113644">
      <w:pPr>
        <w:pStyle w:val="Heading1"/>
        <w:spacing w:after="240"/>
        <w:jc w:val="both"/>
      </w:pPr>
      <w:r>
        <w:t>Description of the data</w:t>
      </w:r>
    </w:p>
    <w:p w14:paraId="62890AD1" w14:textId="77777777" w:rsidR="00A75967" w:rsidRPr="00A75967" w:rsidRDefault="00A75967" w:rsidP="00113644">
      <w:pPr>
        <w:pStyle w:val="Heading2"/>
        <w:spacing w:after="240"/>
      </w:pPr>
      <w:r>
        <w:t>Data source</w:t>
      </w:r>
    </w:p>
    <w:p w14:paraId="3E70D70E" w14:textId="77777777" w:rsidR="004804B2" w:rsidRDefault="00072B48" w:rsidP="00113644">
      <w:pPr>
        <w:spacing w:after="240"/>
        <w:jc w:val="both"/>
      </w:pPr>
      <w:r>
        <w:t xml:space="preserve">The data used to create the food database is the data provided by the Agricultural Research Service of the United States Department of Agriculture. The data consist in a slq file with description of </w:t>
      </w:r>
      <w:r w:rsidRPr="00072B48">
        <w:t>8,618</w:t>
      </w:r>
      <w:r>
        <w:t xml:space="preserve"> different foods arranged in </w:t>
      </w:r>
      <w:r w:rsidR="003B3AF3">
        <w:t xml:space="preserve">26 different food groups. Each food entry has specified the amount of </w:t>
      </w:r>
      <w:r w:rsidR="00206667">
        <w:t>each one of the 150 different nutrients in the database.</w:t>
      </w:r>
      <w:r w:rsidR="00ED6BC1">
        <w:t xml:space="preserve"> </w:t>
      </w:r>
      <w:r w:rsidR="005C3F2C">
        <w:t xml:space="preserve">The data can be accessed online </w:t>
      </w:r>
      <w:r w:rsidR="007702AE">
        <w:t>[1]</w:t>
      </w:r>
      <w:r w:rsidR="005C3F2C">
        <w:t xml:space="preserve"> </w:t>
      </w:r>
      <w:r w:rsidR="00E66369">
        <w:t>as well as</w:t>
      </w:r>
      <w:r w:rsidR="005C3F2C">
        <w:t xml:space="preserve"> the documentation describing </w:t>
      </w:r>
      <w:r w:rsidR="005E7C67">
        <w:t xml:space="preserve">the tables and theirs relations </w:t>
      </w:r>
      <w:r w:rsidR="007702AE">
        <w:t xml:space="preserve">[2]. </w:t>
      </w:r>
    </w:p>
    <w:p w14:paraId="09F719D8" w14:textId="77777777" w:rsidR="00F50C67" w:rsidRDefault="00F50C67" w:rsidP="00113644">
      <w:pPr>
        <w:pStyle w:val="Heading2"/>
        <w:spacing w:after="240"/>
      </w:pPr>
      <w:r>
        <w:t>Database used</w:t>
      </w:r>
    </w:p>
    <w:p w14:paraId="67A71A34" w14:textId="77777777" w:rsidR="00D44196" w:rsidRDefault="00F50C67" w:rsidP="00113644">
      <w:pPr>
        <w:spacing w:after="240"/>
        <w:jc w:val="both"/>
      </w:pPr>
      <w:r>
        <w:t xml:space="preserve">The data obtained from USDA was used to create the database </w:t>
      </w:r>
      <w:r w:rsidR="00ED6BC1">
        <w:t>for</w:t>
      </w:r>
      <w:r>
        <w:t xml:space="preserve"> the web application. The </w:t>
      </w:r>
      <w:r w:rsidR="00ED6BC1">
        <w:t xml:space="preserve">information used is the </w:t>
      </w:r>
      <w:r w:rsidR="00ED6BC1" w:rsidRPr="00072B48">
        <w:t>8,618</w:t>
      </w:r>
      <w:r w:rsidR="00ED6BC1">
        <w:t xml:space="preserve"> different foods arranged in the 26 different food groups and the amount of 5 basic nutrients that each of these foods contain.</w:t>
      </w:r>
      <w:r w:rsidR="008E24B7">
        <w:t xml:space="preserve"> </w:t>
      </w:r>
    </w:p>
    <w:p w14:paraId="10A53993" w14:textId="77777777" w:rsidR="00D44196" w:rsidRDefault="007B5FDE" w:rsidP="00113644">
      <w:pPr>
        <w:keepNext/>
        <w:spacing w:after="240"/>
        <w:jc w:val="both"/>
      </w:pPr>
      <w:r>
        <w:rPr>
          <w:noProof/>
        </w:rPr>
        <w:lastRenderedPageBreak/>
        <w:drawing>
          <wp:inline distT="0" distB="0" distL="0" distR="0" wp14:anchorId="6AFC221A" wp14:editId="65B53F1F">
            <wp:extent cx="5934075" cy="4133850"/>
            <wp:effectExtent l="0" t="0" r="9525" b="0"/>
            <wp:docPr id="2" name="Picture 2" descr="C:\Users\Luiz\Downloads\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Downloads\Untitled Diagr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133850"/>
                    </a:xfrm>
                    <a:prstGeom prst="rect">
                      <a:avLst/>
                    </a:prstGeom>
                    <a:noFill/>
                    <a:ln>
                      <a:noFill/>
                    </a:ln>
                  </pic:spPr>
                </pic:pic>
              </a:graphicData>
            </a:graphic>
          </wp:inline>
        </w:drawing>
      </w:r>
    </w:p>
    <w:p w14:paraId="2D9E7978" w14:textId="77777777" w:rsidR="00F50C67" w:rsidRDefault="00D44196" w:rsidP="00113644">
      <w:pPr>
        <w:pStyle w:val="Caption"/>
        <w:spacing w:after="240"/>
        <w:jc w:val="both"/>
      </w:pPr>
      <w:r>
        <w:t xml:space="preserve">Figure </w:t>
      </w:r>
      <w:fldSimple w:instr=" SEQ Figure \* ARABIC ">
        <w:r>
          <w:rPr>
            <w:noProof/>
          </w:rPr>
          <w:t>1</w:t>
        </w:r>
      </w:fldSimple>
      <w:r>
        <w:t xml:space="preserve"> - Database Schema</w:t>
      </w:r>
    </w:p>
    <w:tbl>
      <w:tblPr>
        <w:tblStyle w:val="GridTable4Accent3"/>
        <w:tblW w:w="0" w:type="auto"/>
        <w:tblLook w:val="04A0" w:firstRow="1" w:lastRow="0" w:firstColumn="1" w:lastColumn="0" w:noHBand="0" w:noVBand="1"/>
      </w:tblPr>
      <w:tblGrid>
        <w:gridCol w:w="1907"/>
        <w:gridCol w:w="7654"/>
      </w:tblGrid>
      <w:tr w:rsidR="00D638E0" w14:paraId="6A484CF2" w14:textId="77777777" w:rsidTr="00FB3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3A6CBDC" w14:textId="77777777" w:rsidR="00D638E0" w:rsidRDefault="00D638E0" w:rsidP="00113644">
            <w:pPr>
              <w:spacing w:after="240"/>
            </w:pPr>
            <w:r>
              <w:t>Table</w:t>
            </w:r>
          </w:p>
        </w:tc>
        <w:tc>
          <w:tcPr>
            <w:tcW w:w="7654" w:type="dxa"/>
          </w:tcPr>
          <w:p w14:paraId="20E7738B" w14:textId="77777777" w:rsidR="00D638E0" w:rsidRDefault="00FB3A0C" w:rsidP="00113644">
            <w:pPr>
              <w:spacing w:after="240"/>
              <w:cnfStyle w:val="100000000000" w:firstRow="1" w:lastRow="0" w:firstColumn="0" w:lastColumn="0" w:oddVBand="0" w:evenVBand="0" w:oddHBand="0" w:evenHBand="0" w:firstRowFirstColumn="0" w:firstRowLastColumn="0" w:lastRowFirstColumn="0" w:lastRowLastColumn="0"/>
            </w:pPr>
            <w:r>
              <w:t>Description</w:t>
            </w:r>
          </w:p>
        </w:tc>
      </w:tr>
      <w:tr w:rsidR="00D638E0" w14:paraId="5177D923" w14:textId="77777777" w:rsidTr="00FB3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2BCDB9E" w14:textId="77777777" w:rsidR="00D638E0" w:rsidRDefault="00D638E0" w:rsidP="00113644">
            <w:pPr>
              <w:spacing w:after="240"/>
            </w:pPr>
            <w:r>
              <w:t>user</w:t>
            </w:r>
          </w:p>
        </w:tc>
        <w:tc>
          <w:tcPr>
            <w:tcW w:w="7654" w:type="dxa"/>
          </w:tcPr>
          <w:p w14:paraId="52423854" w14:textId="77777777" w:rsidR="00D638E0" w:rsidRDefault="00FB3A0C" w:rsidP="00113644">
            <w:pPr>
              <w:spacing w:after="240"/>
              <w:cnfStyle w:val="000000100000" w:firstRow="0" w:lastRow="0" w:firstColumn="0" w:lastColumn="0" w:oddVBand="0" w:evenVBand="0" w:oddHBand="1" w:evenHBand="0" w:firstRowFirstColumn="0" w:firstRowLastColumn="0" w:lastRowFirstColumn="0" w:lastRowLastColumn="0"/>
            </w:pPr>
            <w:r>
              <w:t>User account information (username, password, first name, last name, email, date of register) and demographic information (date of birth, gender, height, weight, exercise level, age)</w:t>
            </w:r>
          </w:p>
        </w:tc>
      </w:tr>
      <w:tr w:rsidR="00FB3A0C" w14:paraId="4BD26ADF" w14:textId="77777777" w:rsidTr="00FB3A0C">
        <w:tc>
          <w:tcPr>
            <w:cnfStyle w:val="001000000000" w:firstRow="0" w:lastRow="0" w:firstColumn="1" w:lastColumn="0" w:oddVBand="0" w:evenVBand="0" w:oddHBand="0" w:evenHBand="0" w:firstRowFirstColumn="0" w:firstRowLastColumn="0" w:lastRowFirstColumn="0" w:lastRowLastColumn="0"/>
            <w:tcW w:w="1696" w:type="dxa"/>
          </w:tcPr>
          <w:p w14:paraId="7DD1FFC2" w14:textId="77777777" w:rsidR="00FB3A0C" w:rsidRDefault="00FB3A0C" w:rsidP="00113644">
            <w:pPr>
              <w:spacing w:after="240"/>
            </w:pPr>
            <w:r>
              <w:t>fd_group</w:t>
            </w:r>
          </w:p>
        </w:tc>
        <w:tc>
          <w:tcPr>
            <w:tcW w:w="7654" w:type="dxa"/>
          </w:tcPr>
          <w:p w14:paraId="7C4DB2D4" w14:textId="77777777" w:rsidR="00FB3A0C" w:rsidRDefault="00FB3A0C" w:rsidP="00113644">
            <w:pPr>
              <w:spacing w:after="240"/>
              <w:cnfStyle w:val="000000000000" w:firstRow="0" w:lastRow="0" w:firstColumn="0" w:lastColumn="0" w:oddVBand="0" w:evenVBand="0" w:oddHBand="0" w:evenHBand="0" w:firstRowFirstColumn="0" w:firstRowLastColumn="0" w:lastRowFirstColumn="0" w:lastRowLastColumn="0"/>
            </w:pPr>
            <w:r>
              <w:t>Food group information</w:t>
            </w:r>
            <w:r w:rsidR="002F7036">
              <w:t xml:space="preserve"> (group code and group description) </w:t>
            </w:r>
          </w:p>
        </w:tc>
      </w:tr>
      <w:tr w:rsidR="00FB3A0C" w14:paraId="325165D3" w14:textId="77777777" w:rsidTr="00FB3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25AD097" w14:textId="77777777" w:rsidR="00FB3A0C" w:rsidRDefault="00FB3A0C" w:rsidP="00113644">
            <w:pPr>
              <w:spacing w:after="240"/>
            </w:pPr>
            <w:r>
              <w:t>nutr_def</w:t>
            </w:r>
          </w:p>
        </w:tc>
        <w:tc>
          <w:tcPr>
            <w:tcW w:w="7654" w:type="dxa"/>
          </w:tcPr>
          <w:p w14:paraId="51011A0E" w14:textId="77777777" w:rsidR="00FB3A0C" w:rsidRDefault="002F7036" w:rsidP="00113644">
            <w:pPr>
              <w:spacing w:after="240"/>
              <w:cnfStyle w:val="000000100000" w:firstRow="0" w:lastRow="0" w:firstColumn="0" w:lastColumn="0" w:oddVBand="0" w:evenVBand="0" w:oddHBand="1" w:evenHBand="0" w:firstRowFirstColumn="0" w:firstRowLastColumn="0" w:lastRowFirstColumn="0" w:lastRowLastColumn="0"/>
            </w:pPr>
            <w:r>
              <w:t>Nutrients information (nutrient number, unit and description)</w:t>
            </w:r>
          </w:p>
        </w:tc>
      </w:tr>
      <w:tr w:rsidR="00FB3A0C" w14:paraId="5B881EBC" w14:textId="77777777" w:rsidTr="00FB3A0C">
        <w:tc>
          <w:tcPr>
            <w:cnfStyle w:val="001000000000" w:firstRow="0" w:lastRow="0" w:firstColumn="1" w:lastColumn="0" w:oddVBand="0" w:evenVBand="0" w:oddHBand="0" w:evenHBand="0" w:firstRowFirstColumn="0" w:firstRowLastColumn="0" w:lastRowFirstColumn="0" w:lastRowLastColumn="0"/>
            <w:tcW w:w="1696" w:type="dxa"/>
          </w:tcPr>
          <w:p w14:paraId="77BC2837" w14:textId="77777777" w:rsidR="00FB3A0C" w:rsidRDefault="00FB3A0C" w:rsidP="00113644">
            <w:pPr>
              <w:spacing w:after="240"/>
            </w:pPr>
            <w:r>
              <w:t>food_des</w:t>
            </w:r>
          </w:p>
        </w:tc>
        <w:tc>
          <w:tcPr>
            <w:tcW w:w="7654" w:type="dxa"/>
          </w:tcPr>
          <w:p w14:paraId="085FBAA6" w14:textId="77777777" w:rsidR="00FB3A0C" w:rsidRDefault="002F7036" w:rsidP="00113644">
            <w:pPr>
              <w:spacing w:after="240"/>
              <w:cnfStyle w:val="000000000000" w:firstRow="0" w:lastRow="0" w:firstColumn="0" w:lastColumn="0" w:oddVBand="0" w:evenVBand="0" w:oddHBand="0" w:evenHBand="0" w:firstRowFirstColumn="0" w:firstRowLastColumn="0" w:lastRowFirstColumn="0" w:lastRowLastColumn="0"/>
            </w:pPr>
            <w:r>
              <w:t>Food information (</w:t>
            </w:r>
            <w:r w:rsidR="00C65960">
              <w:t xml:space="preserve">food group, </w:t>
            </w:r>
            <w:r>
              <w:t xml:space="preserve">description, </w:t>
            </w:r>
            <w:r w:rsidR="00C65960">
              <w:t>amount of protein, amount of carbohydrate, amount of water, amount of fiber, amount of fat)</w:t>
            </w:r>
          </w:p>
        </w:tc>
      </w:tr>
      <w:tr w:rsidR="00FB3A0C" w14:paraId="4B2CC572" w14:textId="77777777" w:rsidTr="00FB3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010077D" w14:textId="77777777" w:rsidR="00FB3A0C" w:rsidRDefault="00FB3A0C" w:rsidP="00113644">
            <w:pPr>
              <w:spacing w:after="240"/>
            </w:pPr>
            <w:r>
              <w:t>adm</w:t>
            </w:r>
          </w:p>
        </w:tc>
        <w:tc>
          <w:tcPr>
            <w:tcW w:w="7654" w:type="dxa"/>
          </w:tcPr>
          <w:p w14:paraId="51FBFD2F" w14:textId="77777777" w:rsidR="00FB3A0C" w:rsidRDefault="00F72F9E" w:rsidP="007B5FDE">
            <w:pPr>
              <w:spacing w:after="240"/>
              <w:cnfStyle w:val="000000100000" w:firstRow="0" w:lastRow="0" w:firstColumn="0" w:lastColumn="0" w:oddVBand="0" w:evenVBand="0" w:oddHBand="1" w:evenHBand="0" w:firstRowFirstColumn="0" w:firstRowLastColumn="0" w:lastRowFirstColumn="0" w:lastRowLastColumn="0"/>
            </w:pPr>
            <w:r>
              <w:t>Administrator information (</w:t>
            </w:r>
            <w:r w:rsidR="007B5FDE">
              <w:t>adm</w:t>
            </w:r>
            <w:r>
              <w:t>, password, first name, last name, email and date of register)</w:t>
            </w:r>
          </w:p>
        </w:tc>
      </w:tr>
      <w:tr w:rsidR="00FB3A0C" w14:paraId="0A1AAA43" w14:textId="77777777" w:rsidTr="00FB3A0C">
        <w:tc>
          <w:tcPr>
            <w:cnfStyle w:val="001000000000" w:firstRow="0" w:lastRow="0" w:firstColumn="1" w:lastColumn="0" w:oddVBand="0" w:evenVBand="0" w:oddHBand="0" w:evenHBand="0" w:firstRowFirstColumn="0" w:firstRowLastColumn="0" w:lastRowFirstColumn="0" w:lastRowLastColumn="0"/>
            <w:tcW w:w="1696" w:type="dxa"/>
          </w:tcPr>
          <w:p w14:paraId="0F9F8A4C" w14:textId="77777777" w:rsidR="00FB3A0C" w:rsidRDefault="00FB3A0C" w:rsidP="00113644">
            <w:pPr>
              <w:spacing w:after="240"/>
            </w:pPr>
            <w:r>
              <w:t>likes</w:t>
            </w:r>
          </w:p>
        </w:tc>
        <w:tc>
          <w:tcPr>
            <w:tcW w:w="7654" w:type="dxa"/>
          </w:tcPr>
          <w:p w14:paraId="76893DF4" w14:textId="77777777" w:rsidR="00FB3A0C" w:rsidRDefault="00FA2EFE" w:rsidP="00113644">
            <w:pPr>
              <w:spacing w:after="240"/>
              <w:cnfStyle w:val="000000000000" w:firstRow="0" w:lastRow="0" w:firstColumn="0" w:lastColumn="0" w:oddVBand="0" w:evenVBand="0" w:oddHBand="0" w:evenHBand="0" w:firstRowFirstColumn="0" w:firstRowLastColumn="0" w:lastRowFirstColumn="0" w:lastRowLastColumn="0"/>
            </w:pPr>
            <w:r>
              <w:t>Like information (food liked, and user that likes it)</w:t>
            </w:r>
          </w:p>
        </w:tc>
      </w:tr>
      <w:tr w:rsidR="00FB3A0C" w14:paraId="7730DC88" w14:textId="77777777" w:rsidTr="00FB3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C02801E" w14:textId="77777777" w:rsidR="00FB3A0C" w:rsidRDefault="00FB3A0C" w:rsidP="00113644">
            <w:pPr>
              <w:spacing w:after="240"/>
            </w:pPr>
            <w:r>
              <w:t>dislikes</w:t>
            </w:r>
          </w:p>
        </w:tc>
        <w:tc>
          <w:tcPr>
            <w:tcW w:w="7654" w:type="dxa"/>
          </w:tcPr>
          <w:p w14:paraId="46F9C615" w14:textId="77777777" w:rsidR="00FB3A0C" w:rsidRDefault="00FA2EFE" w:rsidP="00113644">
            <w:pPr>
              <w:spacing w:after="240"/>
              <w:cnfStyle w:val="000000100000" w:firstRow="0" w:lastRow="0" w:firstColumn="0" w:lastColumn="0" w:oddVBand="0" w:evenVBand="0" w:oddHBand="1" w:evenHBand="0" w:firstRowFirstColumn="0" w:firstRowLastColumn="0" w:lastRowFirstColumn="0" w:lastRowLastColumn="0"/>
            </w:pPr>
            <w:r>
              <w:t>Dislike information (food disliked, and user that dislikes it)</w:t>
            </w:r>
          </w:p>
        </w:tc>
      </w:tr>
      <w:tr w:rsidR="00945FF5" w14:paraId="5430D11E" w14:textId="77777777" w:rsidTr="00FB3A0C">
        <w:tc>
          <w:tcPr>
            <w:cnfStyle w:val="001000000000" w:firstRow="0" w:lastRow="0" w:firstColumn="1" w:lastColumn="0" w:oddVBand="0" w:evenVBand="0" w:oddHBand="0" w:evenHBand="0" w:firstRowFirstColumn="0" w:firstRowLastColumn="0" w:lastRowFirstColumn="0" w:lastRowLastColumn="0"/>
            <w:tcW w:w="1696" w:type="dxa"/>
          </w:tcPr>
          <w:p w14:paraId="2889437F" w14:textId="77777777" w:rsidR="00945FF5" w:rsidRDefault="00945FF5" w:rsidP="00945FF5">
            <w:pPr>
              <w:spacing w:after="240"/>
            </w:pPr>
            <w:r>
              <w:t>meal_plan</w:t>
            </w:r>
          </w:p>
        </w:tc>
        <w:tc>
          <w:tcPr>
            <w:tcW w:w="7654" w:type="dxa"/>
          </w:tcPr>
          <w:p w14:paraId="34EF1CCE" w14:textId="77777777" w:rsidR="00945FF5" w:rsidRDefault="00945FF5" w:rsidP="00113644">
            <w:pPr>
              <w:spacing w:after="240"/>
              <w:cnfStyle w:val="000000000000" w:firstRow="0" w:lastRow="0" w:firstColumn="0" w:lastColumn="0" w:oddVBand="0" w:evenVBand="0" w:oddHBand="0" w:evenHBand="0" w:firstRowFirstColumn="0" w:firstRowLastColumn="0" w:lastRowFirstColumn="0" w:lastRowLastColumn="0"/>
            </w:pPr>
            <w:r>
              <w:t>Meal Plan main information(meal plan id, username, date of creation)</w:t>
            </w:r>
          </w:p>
        </w:tc>
      </w:tr>
      <w:tr w:rsidR="00945FF5" w14:paraId="6792160E" w14:textId="77777777" w:rsidTr="00FB3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D35445" w14:textId="77777777" w:rsidR="00945FF5" w:rsidRDefault="00945FF5" w:rsidP="00113644">
            <w:pPr>
              <w:spacing w:after="240"/>
            </w:pPr>
            <w:r>
              <w:lastRenderedPageBreak/>
              <w:t>mealPlan_food</w:t>
            </w:r>
          </w:p>
        </w:tc>
        <w:tc>
          <w:tcPr>
            <w:tcW w:w="7654" w:type="dxa"/>
          </w:tcPr>
          <w:p w14:paraId="1954DC3F" w14:textId="77777777" w:rsidR="00945FF5" w:rsidRDefault="00945FF5" w:rsidP="00113644">
            <w:pPr>
              <w:spacing w:after="240"/>
              <w:cnfStyle w:val="000000100000" w:firstRow="0" w:lastRow="0" w:firstColumn="0" w:lastColumn="0" w:oddVBand="0" w:evenVBand="0" w:oddHBand="1" w:evenHBand="0" w:firstRowFirstColumn="0" w:firstRowLastColumn="0" w:lastRowFirstColumn="0" w:lastRowLastColumn="0"/>
            </w:pPr>
            <w:r>
              <w:t>Food in a specific meal plan (meal plan id, food id, quantity)</w:t>
            </w:r>
          </w:p>
        </w:tc>
      </w:tr>
    </w:tbl>
    <w:p w14:paraId="6A6507A0" w14:textId="77777777" w:rsidR="00D44196" w:rsidRPr="00D638E0" w:rsidRDefault="00D44196" w:rsidP="00113644">
      <w:pPr>
        <w:spacing w:after="240"/>
      </w:pPr>
    </w:p>
    <w:p w14:paraId="40E27E96" w14:textId="77777777" w:rsidR="00D44196" w:rsidRDefault="00D44196" w:rsidP="00113644">
      <w:pPr>
        <w:spacing w:after="240"/>
      </w:pPr>
    </w:p>
    <w:p w14:paraId="4C1F04D4" w14:textId="77777777" w:rsidR="00D44196" w:rsidRPr="00D44196" w:rsidRDefault="00D44196" w:rsidP="00113644">
      <w:pPr>
        <w:spacing w:after="240"/>
      </w:pPr>
    </w:p>
    <w:p w14:paraId="5D0905AA" w14:textId="77777777" w:rsidR="00ED0E3C" w:rsidRPr="00ED0E3C" w:rsidRDefault="004804B2" w:rsidP="00113644">
      <w:pPr>
        <w:pStyle w:val="Heading1"/>
        <w:spacing w:after="240"/>
        <w:jc w:val="both"/>
      </w:pPr>
      <w:r w:rsidRPr="004804B2">
        <w:t>Detailed description of the implementation.</w:t>
      </w:r>
    </w:p>
    <w:p w14:paraId="3E2B43FE" w14:textId="77777777" w:rsidR="00027061" w:rsidRDefault="00027061" w:rsidP="00113644">
      <w:pPr>
        <w:spacing w:after="240"/>
        <w:jc w:val="both"/>
      </w:pPr>
      <w:r>
        <w:t xml:space="preserve">The web application was developed in PHP language using Mysql to create and manage the database. </w:t>
      </w:r>
      <w:r w:rsidR="005826DC">
        <w:t xml:space="preserve"> It </w:t>
      </w:r>
      <w:r w:rsidR="00A75967">
        <w:t>has</w:t>
      </w:r>
      <w:r w:rsidR="005826DC">
        <w:t xml:space="preserve"> been host by an Apache server and it uses some JavaScript functionalities. </w:t>
      </w:r>
      <w:r>
        <w:t xml:space="preserve">The Linear Programming package used was developed in C++. </w:t>
      </w:r>
    </w:p>
    <w:p w14:paraId="1CDC3D12" w14:textId="77777777" w:rsidR="00027061" w:rsidRDefault="0016051E" w:rsidP="00113644">
      <w:pPr>
        <w:pStyle w:val="Heading2"/>
        <w:spacing w:after="240"/>
      </w:pPr>
      <w:r>
        <w:t>Diet planner w</w:t>
      </w:r>
      <w:r w:rsidR="001D3F66">
        <w:t>ebsites review</w:t>
      </w:r>
    </w:p>
    <w:p w14:paraId="481F8E31" w14:textId="77777777" w:rsidR="009D7702" w:rsidRDefault="001D3F66" w:rsidP="00113644">
      <w:pPr>
        <w:spacing w:after="240"/>
        <w:jc w:val="both"/>
      </w:pPr>
      <w:r>
        <w:t xml:space="preserve">The first step was to search the web for websites that already have similar goals. After some basic research was </w:t>
      </w:r>
      <w:r w:rsidR="00BF1D6A">
        <w:t>possible,</w:t>
      </w:r>
      <w:r>
        <w:t xml:space="preserve"> verify </w:t>
      </w:r>
      <w:r w:rsidR="009D7702">
        <w:t>the</w:t>
      </w:r>
      <w:r>
        <w:t xml:space="preserve"> different aspects that involve diet planner websites. </w:t>
      </w:r>
      <w:r w:rsidR="009D7702">
        <w:t>The results related to this research can be seen in the following tables:</w:t>
      </w:r>
    </w:p>
    <w:tbl>
      <w:tblPr>
        <w:tblStyle w:val="GridTable4Accent3"/>
        <w:tblW w:w="0" w:type="auto"/>
        <w:tblLook w:val="0620" w:firstRow="1" w:lastRow="0" w:firstColumn="0" w:lastColumn="0" w:noHBand="1" w:noVBand="1"/>
      </w:tblPr>
      <w:tblGrid>
        <w:gridCol w:w="1266"/>
        <w:gridCol w:w="233"/>
        <w:gridCol w:w="231"/>
        <w:gridCol w:w="231"/>
        <w:gridCol w:w="231"/>
        <w:gridCol w:w="231"/>
        <w:gridCol w:w="231"/>
        <w:gridCol w:w="1886"/>
        <w:gridCol w:w="1886"/>
        <w:gridCol w:w="216"/>
        <w:gridCol w:w="216"/>
        <w:gridCol w:w="216"/>
        <w:gridCol w:w="216"/>
        <w:gridCol w:w="216"/>
        <w:gridCol w:w="216"/>
        <w:gridCol w:w="1854"/>
      </w:tblGrid>
      <w:tr w:rsidR="00D026D9" w:rsidRPr="00E474A1" w14:paraId="2E3F2BA6" w14:textId="77777777" w:rsidTr="00D026D9">
        <w:trPr>
          <w:cnfStyle w:val="100000000000" w:firstRow="1" w:lastRow="0" w:firstColumn="0" w:lastColumn="0" w:oddVBand="0" w:evenVBand="0" w:oddHBand="0" w:evenHBand="0" w:firstRowFirstColumn="0" w:firstRowLastColumn="0" w:lastRowFirstColumn="0" w:lastRowLastColumn="0"/>
          <w:trHeight w:val="300"/>
        </w:trPr>
        <w:tc>
          <w:tcPr>
            <w:tcW w:w="0" w:type="auto"/>
            <w:noWrap/>
            <w:vAlign w:val="center"/>
            <w:hideMark/>
          </w:tcPr>
          <w:p w14:paraId="7D9EBF8B" w14:textId="77777777" w:rsidR="00E474A1" w:rsidRPr="00E474A1" w:rsidRDefault="00E474A1" w:rsidP="00113644">
            <w:pPr>
              <w:spacing w:after="240"/>
              <w:jc w:val="center"/>
              <w:rPr>
                <w:rFonts w:ascii="Calibri" w:eastAsia="Times New Roman" w:hAnsi="Calibri" w:cs="Calibri"/>
                <w:color w:val="000000"/>
              </w:rPr>
            </w:pPr>
            <w:r w:rsidRPr="00E474A1">
              <w:rPr>
                <w:rFonts w:ascii="Calibri" w:eastAsia="Times New Roman" w:hAnsi="Calibri" w:cs="Calibri"/>
                <w:color w:val="000000"/>
              </w:rPr>
              <w:t>Name</w:t>
            </w:r>
          </w:p>
        </w:tc>
        <w:tc>
          <w:tcPr>
            <w:tcW w:w="0" w:type="auto"/>
            <w:gridSpan w:val="10"/>
            <w:noWrap/>
            <w:vAlign w:val="center"/>
            <w:hideMark/>
          </w:tcPr>
          <w:p w14:paraId="4E273E37" w14:textId="77777777" w:rsidR="00E474A1" w:rsidRPr="00E474A1" w:rsidRDefault="00E474A1" w:rsidP="00113644">
            <w:pPr>
              <w:spacing w:after="240"/>
              <w:jc w:val="center"/>
              <w:rPr>
                <w:rFonts w:ascii="Calibri" w:eastAsia="Times New Roman" w:hAnsi="Calibri" w:cs="Calibri"/>
                <w:color w:val="000000"/>
              </w:rPr>
            </w:pPr>
            <w:r w:rsidRPr="00E474A1">
              <w:rPr>
                <w:rFonts w:ascii="Calibri" w:eastAsia="Times New Roman" w:hAnsi="Calibri" w:cs="Calibri"/>
                <w:color w:val="000000"/>
              </w:rPr>
              <w:t>Link</w:t>
            </w:r>
          </w:p>
        </w:tc>
        <w:tc>
          <w:tcPr>
            <w:tcW w:w="0" w:type="auto"/>
            <w:gridSpan w:val="5"/>
            <w:noWrap/>
            <w:vAlign w:val="center"/>
            <w:hideMark/>
          </w:tcPr>
          <w:p w14:paraId="528AB499" w14:textId="77777777" w:rsidR="00E474A1" w:rsidRPr="00E474A1" w:rsidRDefault="00E474A1" w:rsidP="00113644">
            <w:pPr>
              <w:spacing w:after="240"/>
              <w:jc w:val="center"/>
              <w:rPr>
                <w:rFonts w:ascii="Calibri" w:eastAsia="Times New Roman" w:hAnsi="Calibri" w:cs="Calibri"/>
                <w:color w:val="000000"/>
              </w:rPr>
            </w:pPr>
            <w:r w:rsidRPr="00E474A1">
              <w:rPr>
                <w:rFonts w:ascii="Calibri" w:eastAsia="Times New Roman" w:hAnsi="Calibri" w:cs="Calibri"/>
                <w:color w:val="000000"/>
              </w:rPr>
              <w:t>Price per month</w:t>
            </w:r>
          </w:p>
        </w:tc>
      </w:tr>
      <w:tr w:rsidR="00D026D9" w:rsidRPr="00E474A1" w14:paraId="23C1BBFB" w14:textId="77777777" w:rsidTr="00D026D9">
        <w:trPr>
          <w:trHeight w:val="300"/>
        </w:trPr>
        <w:tc>
          <w:tcPr>
            <w:tcW w:w="0" w:type="auto"/>
            <w:gridSpan w:val="7"/>
            <w:shd w:val="clear" w:color="auto" w:fill="BFBFBF" w:themeFill="background1" w:themeFillShade="BF"/>
            <w:noWrap/>
            <w:vAlign w:val="center"/>
            <w:hideMark/>
          </w:tcPr>
          <w:p w14:paraId="487A3F85"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Healthy Hand</w:t>
            </w:r>
          </w:p>
        </w:tc>
        <w:tc>
          <w:tcPr>
            <w:tcW w:w="0" w:type="auto"/>
            <w:gridSpan w:val="2"/>
            <w:shd w:val="clear" w:color="auto" w:fill="BFBFBF" w:themeFill="background1" w:themeFillShade="BF"/>
            <w:noWrap/>
            <w:vAlign w:val="center"/>
            <w:hideMark/>
          </w:tcPr>
          <w:p w14:paraId="14E39E58" w14:textId="77777777" w:rsidR="00E474A1" w:rsidRPr="00E474A1" w:rsidRDefault="00954998" w:rsidP="00113644">
            <w:pPr>
              <w:spacing w:after="240"/>
              <w:jc w:val="center"/>
              <w:rPr>
                <w:rFonts w:ascii="Calibri" w:eastAsia="Times New Roman" w:hAnsi="Calibri" w:cs="Calibri"/>
                <w:b/>
                <w:color w:val="000000"/>
              </w:rPr>
            </w:pPr>
            <w:hyperlink r:id="rId7" w:history="1">
              <w:r w:rsidR="00E474A1" w:rsidRPr="007B0472">
                <w:rPr>
                  <w:rFonts w:ascii="Calibri" w:eastAsia="Times New Roman" w:hAnsi="Calibri" w:cs="Calibri"/>
                  <w:b/>
                  <w:color w:val="000000"/>
                </w:rPr>
                <w:t>http://www.healthyhand.com/</w:t>
              </w:r>
            </w:hyperlink>
          </w:p>
        </w:tc>
        <w:tc>
          <w:tcPr>
            <w:tcW w:w="0" w:type="auto"/>
            <w:gridSpan w:val="7"/>
            <w:shd w:val="clear" w:color="auto" w:fill="BFBFBF" w:themeFill="background1" w:themeFillShade="BF"/>
            <w:noWrap/>
            <w:vAlign w:val="center"/>
            <w:hideMark/>
          </w:tcPr>
          <w:p w14:paraId="7B3E6551"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$ 0.00 (basic)</w:t>
            </w:r>
            <w:r w:rsidRPr="00E474A1">
              <w:rPr>
                <w:rFonts w:ascii="Calibri" w:eastAsia="Times New Roman" w:hAnsi="Calibri" w:cs="Calibri"/>
                <w:b/>
                <w:color w:val="000000"/>
              </w:rPr>
              <w:br/>
              <w:t>$ 28.00 (premium)</w:t>
            </w:r>
          </w:p>
        </w:tc>
      </w:tr>
      <w:tr w:rsidR="00E474A1" w:rsidRPr="00E474A1" w14:paraId="3837BC93" w14:textId="77777777" w:rsidTr="00D026D9">
        <w:trPr>
          <w:trHeight w:val="300"/>
        </w:trPr>
        <w:tc>
          <w:tcPr>
            <w:tcW w:w="0" w:type="auto"/>
            <w:gridSpan w:val="16"/>
            <w:noWrap/>
            <w:hideMark/>
          </w:tcPr>
          <w:p w14:paraId="5A5540DB" w14:textId="77777777" w:rsidR="007B0472" w:rsidRDefault="00E474A1" w:rsidP="00113644">
            <w:pPr>
              <w:spacing w:after="240"/>
              <w:rPr>
                <w:rFonts w:ascii="Calibri" w:eastAsia="Times New Roman" w:hAnsi="Calibri" w:cs="Calibri"/>
                <w:color w:val="000000"/>
              </w:rPr>
            </w:pPr>
            <w:r w:rsidRPr="00E474A1">
              <w:rPr>
                <w:rFonts w:ascii="Calibri" w:eastAsia="Times New Roman" w:hAnsi="Calibri" w:cs="Calibri"/>
                <w:color w:val="000000"/>
              </w:rPr>
              <w:t xml:space="preserve">• users can specify their </w:t>
            </w:r>
            <w:r w:rsidRPr="00E474A1">
              <w:rPr>
                <w:rFonts w:ascii="Calibri" w:eastAsia="Times New Roman" w:hAnsi="Calibri" w:cs="Calibri"/>
                <w:b/>
                <w:bCs/>
                <w:color w:val="000000"/>
              </w:rPr>
              <w:t>traits,</w:t>
            </w:r>
            <w:r w:rsidRPr="00E474A1">
              <w:rPr>
                <w:rFonts w:ascii="Calibri" w:eastAsia="Times New Roman" w:hAnsi="Calibri" w:cs="Calibri"/>
                <w:color w:val="000000"/>
              </w:rPr>
              <w:t xml:space="preserve"> </w:t>
            </w:r>
            <w:r w:rsidRPr="00E474A1">
              <w:rPr>
                <w:rFonts w:ascii="Calibri" w:eastAsia="Times New Roman" w:hAnsi="Calibri" w:cs="Calibri"/>
                <w:b/>
                <w:bCs/>
                <w:color w:val="000000"/>
              </w:rPr>
              <w:t>goals, diet and</w:t>
            </w:r>
            <w:r w:rsidRPr="00E474A1">
              <w:rPr>
                <w:rFonts w:ascii="Calibri" w:eastAsia="Times New Roman" w:hAnsi="Calibri" w:cs="Calibri"/>
                <w:color w:val="000000"/>
              </w:rPr>
              <w:t xml:space="preserve"> </w:t>
            </w:r>
            <w:r w:rsidRPr="00E474A1">
              <w:rPr>
                <w:rFonts w:ascii="Calibri" w:eastAsia="Times New Roman" w:hAnsi="Calibri" w:cs="Calibri"/>
                <w:b/>
                <w:bCs/>
                <w:color w:val="000000"/>
              </w:rPr>
              <w:t>schedule</w:t>
            </w:r>
            <w:r w:rsidRPr="00E474A1">
              <w:rPr>
                <w:rFonts w:ascii="Calibri" w:eastAsia="Times New Roman" w:hAnsi="Calibri" w:cs="Calibri"/>
                <w:b/>
                <w:bCs/>
                <w:color w:val="000000"/>
              </w:rPr>
              <w:br/>
              <w:t>• ordering</w:t>
            </w:r>
            <w:r w:rsidRPr="00E474A1">
              <w:rPr>
                <w:rFonts w:ascii="Calibri" w:eastAsia="Times New Roman" w:hAnsi="Calibri" w:cs="Calibri"/>
                <w:color w:val="000000"/>
              </w:rPr>
              <w:t xml:space="preserve"> with the restaurant</w:t>
            </w:r>
            <w:r w:rsidRPr="00E474A1">
              <w:rPr>
                <w:rFonts w:ascii="Calibri" w:eastAsia="Times New Roman" w:hAnsi="Calibri" w:cs="Calibri"/>
                <w:color w:val="000000"/>
              </w:rPr>
              <w:br/>
              <w:t xml:space="preserve">• meals </w:t>
            </w:r>
            <w:r w:rsidRPr="00E474A1">
              <w:rPr>
                <w:rFonts w:ascii="Calibri" w:eastAsia="Times New Roman" w:hAnsi="Calibri" w:cs="Calibri"/>
                <w:b/>
                <w:bCs/>
                <w:color w:val="000000"/>
              </w:rPr>
              <w:t>delivery</w:t>
            </w:r>
            <w:r w:rsidRPr="00E474A1">
              <w:rPr>
                <w:rFonts w:ascii="Calibri" w:eastAsia="Times New Roman" w:hAnsi="Calibri" w:cs="Calibri"/>
                <w:color w:val="000000"/>
              </w:rPr>
              <w:t xml:space="preserve"> </w:t>
            </w:r>
          </w:p>
          <w:p w14:paraId="13A60600" w14:textId="77777777" w:rsidR="007B0472" w:rsidRDefault="007B0472" w:rsidP="00113644">
            <w:pPr>
              <w:spacing w:after="240"/>
              <w:rPr>
                <w:rFonts w:ascii="Calibri" w:eastAsia="Times New Roman" w:hAnsi="Calibri" w:cs="Calibri"/>
                <w:color w:val="000000"/>
              </w:rPr>
            </w:pPr>
            <w:r w:rsidRPr="00E474A1">
              <w:rPr>
                <w:rFonts w:ascii="Calibri" w:eastAsia="Times New Roman" w:hAnsi="Calibri" w:cs="Calibri"/>
                <w:color w:val="000000"/>
              </w:rPr>
              <w:t xml:space="preserve">Free version has fewer options of goals and traits, 3 kinds of diets and </w:t>
            </w:r>
            <w:r w:rsidR="00BF1D6A">
              <w:rPr>
                <w:rFonts w:ascii="Calibri" w:eastAsia="Times New Roman" w:hAnsi="Calibri" w:cs="Calibri"/>
                <w:color w:val="000000"/>
              </w:rPr>
              <w:t xml:space="preserve">it </w:t>
            </w:r>
            <w:r w:rsidRPr="00E474A1">
              <w:rPr>
                <w:rFonts w:ascii="Calibri" w:eastAsia="Times New Roman" w:hAnsi="Calibri" w:cs="Calibri"/>
                <w:color w:val="000000"/>
              </w:rPr>
              <w:t>cannot be customized.</w:t>
            </w:r>
            <w:r w:rsidRPr="00E474A1">
              <w:rPr>
                <w:rFonts w:ascii="Calibri" w:eastAsia="Times New Roman" w:hAnsi="Calibri" w:cs="Calibri"/>
                <w:color w:val="000000"/>
              </w:rPr>
              <w:br/>
            </w:r>
            <w:r w:rsidRPr="00E474A1">
              <w:rPr>
                <w:rFonts w:ascii="Calibri" w:eastAsia="Times New Roman" w:hAnsi="Calibri" w:cs="Calibri"/>
                <w:color w:val="000000"/>
              </w:rPr>
              <w:br/>
              <w:t>Premium version has the Fully Customized Diet. Users can specify allergies &amp; medical conditions and can upload their 23andMe genetics for gene-based nutrition.</w:t>
            </w:r>
          </w:p>
          <w:p w14:paraId="6340EBD0" w14:textId="77777777" w:rsidR="00B96C8B" w:rsidRDefault="007B0472" w:rsidP="00113644">
            <w:pPr>
              <w:spacing w:after="240"/>
              <w:rPr>
                <w:rFonts w:ascii="Calibri" w:eastAsia="Times New Roman" w:hAnsi="Calibri" w:cs="Calibri"/>
                <w:color w:val="000000"/>
              </w:rPr>
            </w:pPr>
            <w:r w:rsidRPr="00E474A1">
              <w:rPr>
                <w:rFonts w:ascii="Calibri" w:eastAsia="Times New Roman" w:hAnsi="Calibri" w:cs="Calibri"/>
                <w:color w:val="000000"/>
              </w:rPr>
              <w:t>Step 1:  Users specify traits (Activity Levels, Allergens &amp; Dislikes, Medical Conditions, Prescriptions &amp; Supplements ...), goals (Mind, Body, Spirit, Medical ...) and meal schedule (Breakfast, L</w:t>
            </w:r>
            <w:r w:rsidR="00B96C8B">
              <w:rPr>
                <w:rFonts w:ascii="Calibri" w:eastAsia="Times New Roman" w:hAnsi="Calibri" w:cs="Calibri"/>
                <w:color w:val="000000"/>
              </w:rPr>
              <w:t>unch, Dinner, Home, Office ...)</w:t>
            </w:r>
          </w:p>
          <w:p w14:paraId="4CA38525" w14:textId="77777777" w:rsidR="007B0472" w:rsidRPr="00E474A1" w:rsidRDefault="007B0472" w:rsidP="00113644">
            <w:pPr>
              <w:spacing w:after="240"/>
              <w:rPr>
                <w:rFonts w:ascii="Calibri" w:eastAsia="Times New Roman" w:hAnsi="Calibri" w:cs="Calibri"/>
                <w:color w:val="000000"/>
              </w:rPr>
            </w:pPr>
            <w:r w:rsidRPr="00E474A1">
              <w:rPr>
                <w:rFonts w:ascii="Calibri" w:eastAsia="Times New Roman" w:hAnsi="Calibri" w:cs="Calibri"/>
                <w:color w:val="000000"/>
              </w:rPr>
              <w:t xml:space="preserve">Step 2: Each day the users will receive an email with meal options, chosen according to their traits, goals, schedule &amp; the latest research. They will select their meal. The website will place their order with the restaurant that will </w:t>
            </w:r>
            <w:r w:rsidR="007419B0" w:rsidRPr="00E474A1">
              <w:rPr>
                <w:rFonts w:ascii="Calibri" w:eastAsia="Times New Roman" w:hAnsi="Calibri" w:cs="Calibri"/>
                <w:color w:val="000000"/>
              </w:rPr>
              <w:t>deliver</w:t>
            </w:r>
            <w:r w:rsidRPr="00E474A1">
              <w:rPr>
                <w:rFonts w:ascii="Calibri" w:eastAsia="Times New Roman" w:hAnsi="Calibri" w:cs="Calibri"/>
                <w:color w:val="000000"/>
              </w:rPr>
              <w:t xml:space="preserve"> the meal</w:t>
            </w:r>
          </w:p>
        </w:tc>
      </w:tr>
      <w:tr w:rsidR="00D026D9" w:rsidRPr="00E474A1" w14:paraId="49EDC279" w14:textId="77777777" w:rsidTr="00D026D9">
        <w:trPr>
          <w:trHeight w:val="300"/>
        </w:trPr>
        <w:tc>
          <w:tcPr>
            <w:tcW w:w="0" w:type="auto"/>
            <w:gridSpan w:val="8"/>
            <w:shd w:val="clear" w:color="auto" w:fill="BFBFBF" w:themeFill="background1" w:themeFillShade="BF"/>
            <w:noWrap/>
            <w:vAlign w:val="center"/>
            <w:hideMark/>
          </w:tcPr>
          <w:p w14:paraId="4D4A2EF7"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xml:space="preserve">Choose My </w:t>
            </w:r>
            <w:r w:rsidR="00BF1D6A" w:rsidRPr="00E474A1">
              <w:rPr>
                <w:rFonts w:ascii="Calibri" w:eastAsia="Times New Roman" w:hAnsi="Calibri" w:cs="Calibri"/>
                <w:b/>
                <w:color w:val="000000"/>
              </w:rPr>
              <w:t xml:space="preserve">Plate. </w:t>
            </w:r>
            <w:r w:rsidRPr="00E474A1">
              <w:rPr>
                <w:rFonts w:ascii="Calibri" w:eastAsia="Times New Roman" w:hAnsi="Calibri" w:cs="Calibri"/>
                <w:b/>
                <w:color w:val="000000"/>
              </w:rPr>
              <w:t>Gov</w:t>
            </w:r>
          </w:p>
        </w:tc>
        <w:tc>
          <w:tcPr>
            <w:tcW w:w="0" w:type="auto"/>
            <w:gridSpan w:val="6"/>
            <w:shd w:val="clear" w:color="auto" w:fill="BFBFBF" w:themeFill="background1" w:themeFillShade="BF"/>
            <w:noWrap/>
            <w:vAlign w:val="center"/>
            <w:hideMark/>
          </w:tcPr>
          <w:p w14:paraId="31F89239" w14:textId="77777777" w:rsidR="00E474A1" w:rsidRPr="00E474A1" w:rsidRDefault="00954998" w:rsidP="00113644">
            <w:pPr>
              <w:spacing w:after="240"/>
              <w:jc w:val="center"/>
              <w:rPr>
                <w:rFonts w:ascii="Calibri" w:eastAsia="Times New Roman" w:hAnsi="Calibri" w:cs="Calibri"/>
                <w:b/>
                <w:color w:val="000000"/>
              </w:rPr>
            </w:pPr>
            <w:hyperlink r:id="rId8" w:history="1">
              <w:r w:rsidR="00E474A1" w:rsidRPr="007B0472">
                <w:rPr>
                  <w:rFonts w:ascii="Calibri" w:eastAsia="Times New Roman" w:hAnsi="Calibri" w:cs="Calibri"/>
                  <w:b/>
                  <w:color w:val="000000"/>
                </w:rPr>
                <w:t>http://www.choosemyplate.gov/</w:t>
              </w:r>
            </w:hyperlink>
          </w:p>
        </w:tc>
        <w:tc>
          <w:tcPr>
            <w:tcW w:w="0" w:type="auto"/>
            <w:gridSpan w:val="2"/>
            <w:shd w:val="clear" w:color="auto" w:fill="BFBFBF" w:themeFill="background1" w:themeFillShade="BF"/>
            <w:noWrap/>
            <w:vAlign w:val="center"/>
            <w:hideMark/>
          </w:tcPr>
          <w:p w14:paraId="280E5C0A"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$ 0.00</w:t>
            </w:r>
          </w:p>
        </w:tc>
      </w:tr>
      <w:tr w:rsidR="00E474A1" w:rsidRPr="00E474A1" w14:paraId="60648EB9" w14:textId="77777777" w:rsidTr="00D026D9">
        <w:trPr>
          <w:trHeight w:val="300"/>
        </w:trPr>
        <w:tc>
          <w:tcPr>
            <w:tcW w:w="0" w:type="auto"/>
            <w:gridSpan w:val="16"/>
            <w:noWrap/>
            <w:hideMark/>
          </w:tcPr>
          <w:p w14:paraId="414A89CD" w14:textId="77777777" w:rsidR="00AD10C2" w:rsidRDefault="00E474A1" w:rsidP="00113644">
            <w:pPr>
              <w:spacing w:after="240"/>
              <w:rPr>
                <w:rFonts w:ascii="Calibri" w:eastAsia="Times New Roman" w:hAnsi="Calibri" w:cs="Calibri"/>
                <w:color w:val="000000"/>
              </w:rPr>
            </w:pPr>
            <w:r w:rsidRPr="00E474A1">
              <w:rPr>
                <w:rFonts w:ascii="Calibri" w:eastAsia="Times New Roman" w:hAnsi="Calibri" w:cs="Calibri"/>
                <w:color w:val="000000"/>
              </w:rPr>
              <w:t>• users can specify</w:t>
            </w:r>
            <w:r w:rsidRPr="00E474A1">
              <w:rPr>
                <w:rFonts w:ascii="Calibri" w:eastAsia="Times New Roman" w:hAnsi="Calibri" w:cs="Calibri"/>
                <w:b/>
                <w:bCs/>
                <w:color w:val="000000"/>
              </w:rPr>
              <w:t xml:space="preserve"> physical information</w:t>
            </w:r>
            <w:r w:rsidRPr="00E474A1">
              <w:rPr>
                <w:rFonts w:ascii="Calibri" w:eastAsia="Times New Roman" w:hAnsi="Calibri" w:cs="Calibri"/>
                <w:color w:val="000000"/>
              </w:rPr>
              <w:br/>
              <w:t xml:space="preserve">• </w:t>
            </w:r>
            <w:r w:rsidRPr="00E474A1">
              <w:rPr>
                <w:rFonts w:ascii="Calibri" w:eastAsia="Times New Roman" w:hAnsi="Calibri" w:cs="Calibri"/>
                <w:b/>
                <w:bCs/>
                <w:color w:val="000000"/>
              </w:rPr>
              <w:t>mom</w:t>
            </w:r>
            <w:r w:rsidRPr="00E474A1">
              <w:rPr>
                <w:rFonts w:ascii="Calibri" w:eastAsia="Times New Roman" w:hAnsi="Calibri" w:cs="Calibri"/>
                <w:color w:val="000000"/>
              </w:rPr>
              <w:t xml:space="preserve"> (pregnant or breastfeeding  ) and </w:t>
            </w:r>
            <w:r w:rsidRPr="00E474A1">
              <w:rPr>
                <w:rFonts w:ascii="Calibri" w:eastAsia="Times New Roman" w:hAnsi="Calibri" w:cs="Calibri"/>
                <w:b/>
                <w:bCs/>
                <w:color w:val="000000"/>
              </w:rPr>
              <w:t>preschooler</w:t>
            </w:r>
            <w:r w:rsidRPr="00E474A1">
              <w:rPr>
                <w:rFonts w:ascii="Calibri" w:eastAsia="Times New Roman" w:hAnsi="Calibri" w:cs="Calibri"/>
                <w:color w:val="000000"/>
              </w:rPr>
              <w:t xml:space="preserve"> versions</w:t>
            </w:r>
            <w:r w:rsidRPr="00E474A1">
              <w:rPr>
                <w:rFonts w:ascii="Calibri" w:eastAsia="Times New Roman" w:hAnsi="Calibri" w:cs="Calibri"/>
                <w:color w:val="000000"/>
              </w:rPr>
              <w:br/>
            </w:r>
            <w:r w:rsidRPr="00E474A1">
              <w:rPr>
                <w:rFonts w:ascii="Calibri" w:eastAsia="Times New Roman" w:hAnsi="Calibri" w:cs="Calibri"/>
                <w:color w:val="000000"/>
              </w:rPr>
              <w:lastRenderedPageBreak/>
              <w:t xml:space="preserve">• </w:t>
            </w:r>
            <w:r w:rsidRPr="00E474A1">
              <w:rPr>
                <w:rFonts w:ascii="Calibri" w:eastAsia="Times New Roman" w:hAnsi="Calibri" w:cs="Calibri"/>
                <w:b/>
                <w:bCs/>
                <w:color w:val="000000"/>
              </w:rPr>
              <w:t>tips</w:t>
            </w:r>
            <w:r w:rsidRPr="00E474A1">
              <w:rPr>
                <w:rFonts w:ascii="Calibri" w:eastAsia="Times New Roman" w:hAnsi="Calibri" w:cs="Calibri"/>
                <w:color w:val="000000"/>
              </w:rPr>
              <w:t xml:space="preserve"> about how to eat the 'correctly'</w:t>
            </w:r>
          </w:p>
          <w:p w14:paraId="63956240" w14:textId="77777777" w:rsidR="00AD10C2" w:rsidRDefault="00AD10C2" w:rsidP="00113644">
            <w:pPr>
              <w:spacing w:after="240"/>
              <w:rPr>
                <w:rFonts w:ascii="Calibri" w:eastAsia="Times New Roman" w:hAnsi="Calibri" w:cs="Calibri"/>
                <w:color w:val="000000"/>
              </w:rPr>
            </w:pPr>
            <w:r w:rsidRPr="00E474A1">
              <w:rPr>
                <w:rFonts w:ascii="Calibri" w:eastAsia="Times New Roman" w:hAnsi="Calibri" w:cs="Calibri"/>
                <w:color w:val="000000"/>
              </w:rPr>
              <w:t>No premium version</w:t>
            </w:r>
          </w:p>
          <w:p w14:paraId="74E716DA" w14:textId="77777777" w:rsidR="00AD10C2" w:rsidRPr="00E474A1" w:rsidRDefault="00AD10C2" w:rsidP="00113644">
            <w:pPr>
              <w:spacing w:after="240"/>
              <w:rPr>
                <w:rFonts w:ascii="Calibri" w:eastAsia="Times New Roman" w:hAnsi="Calibri" w:cs="Calibri"/>
                <w:color w:val="000000"/>
              </w:rPr>
            </w:pPr>
            <w:r w:rsidRPr="00E474A1">
              <w:rPr>
                <w:rFonts w:ascii="Calibri" w:eastAsia="Times New Roman" w:hAnsi="Calibri" w:cs="Calibri"/>
                <w:color w:val="000000"/>
              </w:rPr>
              <w:t>Step 1: Users complete a survey about their physical information (weight, height, age).</w:t>
            </w:r>
            <w:r w:rsidRPr="00E474A1">
              <w:rPr>
                <w:rFonts w:ascii="Calibri" w:eastAsia="Times New Roman" w:hAnsi="Calibri" w:cs="Calibri"/>
                <w:color w:val="000000"/>
              </w:rPr>
              <w:br/>
            </w:r>
            <w:r w:rsidRPr="00E474A1">
              <w:rPr>
                <w:rFonts w:ascii="Calibri" w:eastAsia="Times New Roman" w:hAnsi="Calibri" w:cs="Calibri"/>
                <w:color w:val="000000"/>
              </w:rPr>
              <w:br/>
              <w:t>Step 2: Website calculates the quantity of Grains, Vegetables, Dairy, Fruits and Protein Foods that the user has to eat</w:t>
            </w:r>
          </w:p>
        </w:tc>
      </w:tr>
      <w:tr w:rsidR="00D026D9" w:rsidRPr="00E474A1" w14:paraId="0E0B75D1" w14:textId="77777777" w:rsidTr="00D026D9">
        <w:trPr>
          <w:trHeight w:val="300"/>
        </w:trPr>
        <w:tc>
          <w:tcPr>
            <w:tcW w:w="0" w:type="auto"/>
            <w:gridSpan w:val="2"/>
            <w:shd w:val="clear" w:color="auto" w:fill="BFBFBF" w:themeFill="background1" w:themeFillShade="BF"/>
            <w:noWrap/>
            <w:vAlign w:val="center"/>
            <w:hideMark/>
          </w:tcPr>
          <w:p w14:paraId="0CC42DD8"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lastRenderedPageBreak/>
              <w:t>Webmd</w:t>
            </w:r>
          </w:p>
        </w:tc>
        <w:tc>
          <w:tcPr>
            <w:tcW w:w="0" w:type="auto"/>
            <w:gridSpan w:val="11"/>
            <w:shd w:val="clear" w:color="auto" w:fill="BFBFBF" w:themeFill="background1" w:themeFillShade="BF"/>
            <w:noWrap/>
            <w:vAlign w:val="center"/>
            <w:hideMark/>
          </w:tcPr>
          <w:p w14:paraId="5D1F7AC1" w14:textId="77777777" w:rsidR="00E474A1" w:rsidRPr="00E474A1" w:rsidRDefault="00954998" w:rsidP="00113644">
            <w:pPr>
              <w:spacing w:after="240"/>
              <w:jc w:val="center"/>
              <w:rPr>
                <w:rFonts w:ascii="Calibri" w:eastAsia="Times New Roman" w:hAnsi="Calibri" w:cs="Calibri"/>
                <w:b/>
                <w:color w:val="000000"/>
              </w:rPr>
            </w:pPr>
            <w:hyperlink r:id="rId9" w:history="1">
              <w:r w:rsidR="00E474A1" w:rsidRPr="007B0472">
                <w:rPr>
                  <w:rFonts w:ascii="Calibri" w:eastAsia="Times New Roman" w:hAnsi="Calibri" w:cs="Calibri"/>
                  <w:b/>
                  <w:color w:val="000000"/>
                </w:rPr>
                <w:t>http://www.webmd.com/diet/food-fitness-planner/</w:t>
              </w:r>
            </w:hyperlink>
          </w:p>
        </w:tc>
        <w:tc>
          <w:tcPr>
            <w:tcW w:w="0" w:type="auto"/>
            <w:gridSpan w:val="3"/>
            <w:shd w:val="clear" w:color="auto" w:fill="BFBFBF" w:themeFill="background1" w:themeFillShade="BF"/>
            <w:noWrap/>
            <w:vAlign w:val="center"/>
            <w:hideMark/>
          </w:tcPr>
          <w:p w14:paraId="1BB51C4D"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$ 0.00</w:t>
            </w:r>
          </w:p>
        </w:tc>
      </w:tr>
      <w:tr w:rsidR="00E474A1" w:rsidRPr="00E474A1" w14:paraId="249D7A79" w14:textId="77777777" w:rsidTr="00D026D9">
        <w:trPr>
          <w:trHeight w:val="300"/>
        </w:trPr>
        <w:tc>
          <w:tcPr>
            <w:tcW w:w="0" w:type="auto"/>
            <w:gridSpan w:val="16"/>
            <w:noWrap/>
            <w:hideMark/>
          </w:tcPr>
          <w:p w14:paraId="68B37D1C" w14:textId="77777777" w:rsidR="007A79B0" w:rsidRDefault="00E474A1" w:rsidP="00113644">
            <w:pPr>
              <w:spacing w:after="240"/>
              <w:rPr>
                <w:rFonts w:ascii="Calibri" w:eastAsia="Times New Roman" w:hAnsi="Calibri" w:cs="Calibri"/>
                <w:b/>
                <w:bCs/>
                <w:color w:val="000000"/>
              </w:rPr>
            </w:pPr>
            <w:r w:rsidRPr="00E474A1">
              <w:rPr>
                <w:rFonts w:ascii="Calibri" w:eastAsia="Times New Roman" w:hAnsi="Calibri" w:cs="Calibri"/>
                <w:color w:val="000000"/>
              </w:rPr>
              <w:t xml:space="preserve">• users can specify </w:t>
            </w:r>
            <w:r w:rsidRPr="00E474A1">
              <w:rPr>
                <w:rFonts w:ascii="Calibri" w:eastAsia="Times New Roman" w:hAnsi="Calibri" w:cs="Calibri"/>
                <w:b/>
                <w:bCs/>
                <w:color w:val="000000"/>
              </w:rPr>
              <w:t>physical information</w:t>
            </w:r>
            <w:r w:rsidRPr="00E474A1">
              <w:rPr>
                <w:rFonts w:ascii="Calibri" w:eastAsia="Times New Roman" w:hAnsi="Calibri" w:cs="Calibri"/>
                <w:color w:val="000000"/>
              </w:rPr>
              <w:br/>
              <w:t xml:space="preserve">• user can specify </w:t>
            </w:r>
            <w:r w:rsidRPr="00E474A1">
              <w:rPr>
                <w:rFonts w:ascii="Calibri" w:eastAsia="Times New Roman" w:hAnsi="Calibri" w:cs="Calibri"/>
                <w:b/>
                <w:bCs/>
                <w:color w:val="000000"/>
              </w:rPr>
              <w:t>healthy information</w:t>
            </w:r>
          </w:p>
          <w:p w14:paraId="48D37F20" w14:textId="77777777" w:rsidR="007A79B0" w:rsidRDefault="007A79B0" w:rsidP="00113644">
            <w:pPr>
              <w:spacing w:after="240"/>
              <w:rPr>
                <w:rFonts w:ascii="Calibri" w:eastAsia="Times New Roman" w:hAnsi="Calibri" w:cs="Calibri"/>
                <w:color w:val="000000"/>
              </w:rPr>
            </w:pPr>
            <w:r w:rsidRPr="00E474A1">
              <w:rPr>
                <w:rFonts w:ascii="Calibri" w:eastAsia="Times New Roman" w:hAnsi="Calibri" w:cs="Calibri"/>
                <w:color w:val="000000"/>
              </w:rPr>
              <w:t>No premium version</w:t>
            </w:r>
          </w:p>
          <w:p w14:paraId="74C0D44D" w14:textId="77777777" w:rsidR="007A79B0" w:rsidRPr="00E474A1" w:rsidRDefault="007A79B0" w:rsidP="00113644">
            <w:pPr>
              <w:spacing w:after="240"/>
              <w:rPr>
                <w:rFonts w:ascii="Calibri" w:eastAsia="Times New Roman" w:hAnsi="Calibri" w:cs="Calibri"/>
                <w:color w:val="000000"/>
              </w:rPr>
            </w:pPr>
            <w:r w:rsidRPr="00E474A1">
              <w:rPr>
                <w:rFonts w:ascii="Calibri" w:eastAsia="Times New Roman" w:hAnsi="Calibri" w:cs="Calibri"/>
                <w:color w:val="000000"/>
              </w:rPr>
              <w:t>Step 1: Users complete a survey about their physical information (weight, height, age).</w:t>
            </w:r>
            <w:r w:rsidRPr="00E474A1">
              <w:rPr>
                <w:rFonts w:ascii="Calibri" w:eastAsia="Times New Roman" w:hAnsi="Calibri" w:cs="Calibri"/>
                <w:color w:val="000000"/>
              </w:rPr>
              <w:br/>
            </w:r>
            <w:r w:rsidRPr="00E474A1">
              <w:rPr>
                <w:rFonts w:ascii="Calibri" w:eastAsia="Times New Roman" w:hAnsi="Calibri" w:cs="Calibri"/>
                <w:color w:val="000000"/>
              </w:rPr>
              <w:br/>
              <w:t>Step 2: Website calculates the quantity of calories that the user has to consume.</w:t>
            </w:r>
            <w:r w:rsidRPr="00E474A1">
              <w:rPr>
                <w:rFonts w:ascii="Calibri" w:eastAsia="Times New Roman" w:hAnsi="Calibri" w:cs="Calibri"/>
                <w:color w:val="000000"/>
              </w:rPr>
              <w:br/>
            </w:r>
            <w:r w:rsidRPr="00E474A1">
              <w:rPr>
                <w:rFonts w:ascii="Calibri" w:eastAsia="Times New Roman" w:hAnsi="Calibri" w:cs="Calibri"/>
                <w:color w:val="000000"/>
              </w:rPr>
              <w:br/>
              <w:t>Step 3: Users can add more information about the dishes that they are consuming and the website calculates the calories</w:t>
            </w:r>
          </w:p>
        </w:tc>
      </w:tr>
      <w:tr w:rsidR="00D026D9" w:rsidRPr="00E474A1" w14:paraId="2E0C3A64" w14:textId="77777777" w:rsidTr="00D026D9">
        <w:trPr>
          <w:trHeight w:val="300"/>
        </w:trPr>
        <w:tc>
          <w:tcPr>
            <w:tcW w:w="0" w:type="auto"/>
            <w:gridSpan w:val="5"/>
            <w:shd w:val="clear" w:color="auto" w:fill="BFBFBF" w:themeFill="background1" w:themeFillShade="BF"/>
            <w:noWrap/>
            <w:vAlign w:val="center"/>
            <w:hideMark/>
          </w:tcPr>
          <w:p w14:paraId="48702808"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Eat This Much</w:t>
            </w:r>
          </w:p>
        </w:tc>
        <w:tc>
          <w:tcPr>
            <w:tcW w:w="0" w:type="auto"/>
            <w:gridSpan w:val="10"/>
            <w:shd w:val="clear" w:color="auto" w:fill="BFBFBF" w:themeFill="background1" w:themeFillShade="BF"/>
            <w:noWrap/>
            <w:vAlign w:val="center"/>
            <w:hideMark/>
          </w:tcPr>
          <w:p w14:paraId="11BC9DF7" w14:textId="77777777" w:rsidR="00E474A1" w:rsidRPr="00E474A1" w:rsidRDefault="00954998" w:rsidP="00113644">
            <w:pPr>
              <w:spacing w:after="240"/>
              <w:jc w:val="center"/>
              <w:rPr>
                <w:rFonts w:ascii="Calibri" w:eastAsia="Times New Roman" w:hAnsi="Calibri" w:cs="Calibri"/>
                <w:b/>
                <w:color w:val="000000"/>
              </w:rPr>
            </w:pPr>
            <w:hyperlink r:id="rId10" w:history="1">
              <w:r w:rsidR="00E474A1" w:rsidRPr="007B0472">
                <w:rPr>
                  <w:rFonts w:ascii="Calibri" w:eastAsia="Times New Roman" w:hAnsi="Calibri" w:cs="Calibri"/>
                  <w:b/>
                  <w:color w:val="000000"/>
                </w:rPr>
                <w:t xml:space="preserve">http://www.eatthismuch.com/ </w:t>
              </w:r>
              <w:r w:rsidR="00E474A1" w:rsidRPr="00E474A1">
                <w:rPr>
                  <w:rFonts w:ascii="Calibri" w:eastAsia="Times New Roman" w:hAnsi="Calibri" w:cs="Calibri"/>
                  <w:b/>
                  <w:color w:val="000000"/>
                </w:rPr>
                <w:br/>
              </w:r>
            </w:hyperlink>
          </w:p>
        </w:tc>
        <w:tc>
          <w:tcPr>
            <w:tcW w:w="0" w:type="auto"/>
            <w:shd w:val="clear" w:color="auto" w:fill="BFBFBF" w:themeFill="background1" w:themeFillShade="BF"/>
            <w:noWrap/>
            <w:vAlign w:val="center"/>
            <w:hideMark/>
          </w:tcPr>
          <w:p w14:paraId="0C04C528"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$ 0.00</w:t>
            </w:r>
          </w:p>
        </w:tc>
      </w:tr>
      <w:tr w:rsidR="00E474A1" w:rsidRPr="00E474A1" w14:paraId="3E4C11E6" w14:textId="77777777" w:rsidTr="00D026D9">
        <w:trPr>
          <w:trHeight w:val="300"/>
        </w:trPr>
        <w:tc>
          <w:tcPr>
            <w:tcW w:w="0" w:type="auto"/>
            <w:gridSpan w:val="16"/>
            <w:noWrap/>
            <w:hideMark/>
          </w:tcPr>
          <w:p w14:paraId="2628E446" w14:textId="77777777" w:rsidR="00395979" w:rsidRDefault="00E474A1" w:rsidP="00113644">
            <w:pPr>
              <w:spacing w:after="240"/>
              <w:rPr>
                <w:rFonts w:ascii="Calibri" w:eastAsia="Times New Roman" w:hAnsi="Calibri" w:cs="Calibri"/>
                <w:b/>
                <w:bCs/>
                <w:color w:val="000000"/>
              </w:rPr>
            </w:pPr>
            <w:r w:rsidRPr="00E474A1">
              <w:rPr>
                <w:rFonts w:ascii="Calibri" w:eastAsia="Times New Roman" w:hAnsi="Calibri" w:cs="Calibri"/>
                <w:color w:val="000000"/>
              </w:rPr>
              <w:t xml:space="preserve">• user can specify the </w:t>
            </w:r>
            <w:r w:rsidRPr="00E474A1">
              <w:rPr>
                <w:rFonts w:ascii="Calibri" w:eastAsia="Times New Roman" w:hAnsi="Calibri" w:cs="Calibri"/>
                <w:b/>
                <w:bCs/>
                <w:color w:val="000000"/>
              </w:rPr>
              <w:t>amount of calories</w:t>
            </w:r>
            <w:r w:rsidRPr="00E474A1">
              <w:rPr>
                <w:rFonts w:ascii="Calibri" w:eastAsia="Times New Roman" w:hAnsi="Calibri" w:cs="Calibri"/>
                <w:color w:val="000000"/>
              </w:rPr>
              <w:t xml:space="preserve"> that he/she wants to consume</w:t>
            </w:r>
            <w:r w:rsidRPr="00E474A1">
              <w:rPr>
                <w:rFonts w:ascii="Calibri" w:eastAsia="Times New Roman" w:hAnsi="Calibri" w:cs="Calibri"/>
                <w:color w:val="000000"/>
              </w:rPr>
              <w:br/>
              <w:t xml:space="preserve">• user can </w:t>
            </w:r>
            <w:r w:rsidRPr="00E474A1">
              <w:rPr>
                <w:rFonts w:ascii="Calibri" w:eastAsia="Times New Roman" w:hAnsi="Calibri" w:cs="Calibri"/>
                <w:b/>
                <w:bCs/>
                <w:color w:val="000000"/>
              </w:rPr>
              <w:t>alter</w:t>
            </w:r>
            <w:r w:rsidRPr="00E474A1">
              <w:rPr>
                <w:rFonts w:ascii="Calibri" w:eastAsia="Times New Roman" w:hAnsi="Calibri" w:cs="Calibri"/>
                <w:color w:val="000000"/>
              </w:rPr>
              <w:t xml:space="preserve"> the suggest dishes</w:t>
            </w:r>
            <w:r w:rsidRPr="00E474A1">
              <w:rPr>
                <w:rFonts w:ascii="Calibri" w:eastAsia="Times New Roman" w:hAnsi="Calibri" w:cs="Calibri"/>
                <w:color w:val="000000"/>
              </w:rPr>
              <w:br/>
              <w:t xml:space="preserve">• protein/carbs/fat </w:t>
            </w:r>
            <w:r w:rsidRPr="00E474A1">
              <w:rPr>
                <w:rFonts w:ascii="Calibri" w:eastAsia="Times New Roman" w:hAnsi="Calibri" w:cs="Calibri"/>
                <w:b/>
                <w:bCs/>
                <w:color w:val="000000"/>
              </w:rPr>
              <w:t>statistics</w:t>
            </w:r>
          </w:p>
          <w:p w14:paraId="09CA1206" w14:textId="77777777" w:rsidR="00395979" w:rsidRDefault="00395979" w:rsidP="00113644">
            <w:pPr>
              <w:spacing w:after="240"/>
              <w:rPr>
                <w:rFonts w:ascii="Calibri" w:eastAsia="Times New Roman" w:hAnsi="Calibri" w:cs="Calibri"/>
                <w:color w:val="000000"/>
              </w:rPr>
            </w:pPr>
            <w:r w:rsidRPr="00E474A1">
              <w:rPr>
                <w:rFonts w:ascii="Calibri" w:eastAsia="Times New Roman" w:hAnsi="Calibri" w:cs="Calibri"/>
                <w:color w:val="000000"/>
              </w:rPr>
              <w:t>No premium version</w:t>
            </w:r>
          </w:p>
          <w:p w14:paraId="28221353" w14:textId="77777777" w:rsidR="00395979" w:rsidRPr="00E474A1" w:rsidRDefault="00395979" w:rsidP="00113644">
            <w:pPr>
              <w:spacing w:after="240"/>
              <w:rPr>
                <w:rFonts w:ascii="Calibri" w:eastAsia="Times New Roman" w:hAnsi="Calibri" w:cs="Calibri"/>
                <w:color w:val="000000"/>
              </w:rPr>
            </w:pPr>
            <w:r w:rsidRPr="00E474A1">
              <w:rPr>
                <w:rFonts w:ascii="Calibri" w:eastAsia="Times New Roman" w:hAnsi="Calibri" w:cs="Calibri"/>
                <w:color w:val="000000"/>
              </w:rPr>
              <w:t>Step 1: User specify the amount of calories that he/she wants to consume per day.</w:t>
            </w:r>
            <w:r w:rsidRPr="00E474A1">
              <w:rPr>
                <w:rFonts w:ascii="Calibri" w:eastAsia="Times New Roman" w:hAnsi="Calibri" w:cs="Calibri"/>
                <w:color w:val="000000"/>
              </w:rPr>
              <w:br/>
            </w:r>
            <w:r w:rsidRPr="00E474A1">
              <w:rPr>
                <w:rFonts w:ascii="Calibri" w:eastAsia="Times New Roman" w:hAnsi="Calibri" w:cs="Calibri"/>
                <w:color w:val="000000"/>
              </w:rPr>
              <w:br/>
              <w:t>Step 2: Website generates a daily menu with options of dishes that contains the calorie amount specified</w:t>
            </w:r>
            <w:r w:rsidRPr="00E474A1">
              <w:rPr>
                <w:rFonts w:ascii="Calibri" w:eastAsia="Times New Roman" w:hAnsi="Calibri" w:cs="Calibri"/>
                <w:color w:val="000000"/>
              </w:rPr>
              <w:br/>
            </w:r>
            <w:r w:rsidRPr="00E474A1">
              <w:rPr>
                <w:rFonts w:ascii="Calibri" w:eastAsia="Times New Roman" w:hAnsi="Calibri" w:cs="Calibri"/>
                <w:color w:val="000000"/>
              </w:rPr>
              <w:br/>
              <w:t>Step 3: User can choose new dishes and can verify the amount of protein, carbs and fat  in those dishes</w:t>
            </w:r>
          </w:p>
        </w:tc>
      </w:tr>
      <w:tr w:rsidR="00D026D9" w:rsidRPr="00E474A1" w14:paraId="54415DEE" w14:textId="77777777" w:rsidTr="00D026D9">
        <w:trPr>
          <w:trHeight w:val="300"/>
        </w:trPr>
        <w:tc>
          <w:tcPr>
            <w:tcW w:w="0" w:type="auto"/>
            <w:gridSpan w:val="3"/>
            <w:shd w:val="clear" w:color="auto" w:fill="BFBFBF" w:themeFill="background1" w:themeFillShade="BF"/>
            <w:noWrap/>
            <w:vAlign w:val="center"/>
            <w:hideMark/>
          </w:tcPr>
          <w:p w14:paraId="0757679F"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Swole .Me</w:t>
            </w:r>
          </w:p>
        </w:tc>
        <w:tc>
          <w:tcPr>
            <w:tcW w:w="0" w:type="auto"/>
            <w:gridSpan w:val="7"/>
            <w:shd w:val="clear" w:color="auto" w:fill="BFBFBF" w:themeFill="background1" w:themeFillShade="BF"/>
            <w:noWrap/>
            <w:vAlign w:val="center"/>
            <w:hideMark/>
          </w:tcPr>
          <w:p w14:paraId="3F2EE1AE" w14:textId="77777777" w:rsidR="00E474A1" w:rsidRPr="00E474A1" w:rsidRDefault="00954998" w:rsidP="00113644">
            <w:pPr>
              <w:spacing w:after="240"/>
              <w:jc w:val="center"/>
              <w:rPr>
                <w:rFonts w:ascii="Calibri" w:eastAsia="Times New Roman" w:hAnsi="Calibri" w:cs="Calibri"/>
                <w:b/>
                <w:color w:val="000000"/>
              </w:rPr>
            </w:pPr>
            <w:hyperlink r:id="rId11" w:history="1">
              <w:r w:rsidR="00E474A1" w:rsidRPr="007B0472">
                <w:rPr>
                  <w:rFonts w:ascii="Calibri" w:eastAsia="Times New Roman" w:hAnsi="Calibri" w:cs="Calibri"/>
                  <w:b/>
                  <w:color w:val="000000"/>
                </w:rPr>
                <w:t>http://swole.me/</w:t>
              </w:r>
            </w:hyperlink>
          </w:p>
        </w:tc>
        <w:tc>
          <w:tcPr>
            <w:tcW w:w="0" w:type="auto"/>
            <w:gridSpan w:val="6"/>
            <w:shd w:val="clear" w:color="auto" w:fill="BFBFBF" w:themeFill="background1" w:themeFillShade="BF"/>
            <w:noWrap/>
            <w:vAlign w:val="center"/>
            <w:hideMark/>
          </w:tcPr>
          <w:p w14:paraId="04949C6B"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$ 0.00</w:t>
            </w:r>
          </w:p>
        </w:tc>
      </w:tr>
      <w:tr w:rsidR="00E474A1" w:rsidRPr="00E474A1" w14:paraId="31015E25" w14:textId="77777777" w:rsidTr="00D026D9">
        <w:trPr>
          <w:trHeight w:val="300"/>
        </w:trPr>
        <w:tc>
          <w:tcPr>
            <w:tcW w:w="0" w:type="auto"/>
            <w:gridSpan w:val="16"/>
            <w:noWrap/>
            <w:hideMark/>
          </w:tcPr>
          <w:p w14:paraId="6ABD61FA" w14:textId="77777777" w:rsidR="00CC566F" w:rsidRDefault="00E474A1" w:rsidP="00113644">
            <w:pPr>
              <w:spacing w:after="240"/>
              <w:rPr>
                <w:rFonts w:ascii="Calibri" w:eastAsia="Times New Roman" w:hAnsi="Calibri" w:cs="Calibri"/>
                <w:b/>
                <w:bCs/>
                <w:color w:val="000000"/>
              </w:rPr>
            </w:pPr>
            <w:r w:rsidRPr="00E474A1">
              <w:rPr>
                <w:rFonts w:ascii="Calibri" w:eastAsia="Times New Roman" w:hAnsi="Calibri" w:cs="Calibri"/>
                <w:color w:val="000000"/>
              </w:rPr>
              <w:t xml:space="preserve">• user can specify the </w:t>
            </w:r>
            <w:r w:rsidRPr="00E474A1">
              <w:rPr>
                <w:rFonts w:ascii="Calibri" w:eastAsia="Times New Roman" w:hAnsi="Calibri" w:cs="Calibri"/>
                <w:b/>
                <w:bCs/>
                <w:color w:val="000000"/>
              </w:rPr>
              <w:t>amount of calories</w:t>
            </w:r>
            <w:r w:rsidRPr="00E474A1">
              <w:rPr>
                <w:rFonts w:ascii="Calibri" w:eastAsia="Times New Roman" w:hAnsi="Calibri" w:cs="Calibri"/>
                <w:color w:val="000000"/>
              </w:rPr>
              <w:t xml:space="preserve"> that he/she wants to consume</w:t>
            </w:r>
            <w:r w:rsidRPr="00E474A1">
              <w:rPr>
                <w:rFonts w:ascii="Calibri" w:eastAsia="Times New Roman" w:hAnsi="Calibri" w:cs="Calibri"/>
                <w:color w:val="000000"/>
              </w:rPr>
              <w:br/>
              <w:t xml:space="preserve">• user can </w:t>
            </w:r>
            <w:r w:rsidRPr="00E474A1">
              <w:rPr>
                <w:rFonts w:ascii="Calibri" w:eastAsia="Times New Roman" w:hAnsi="Calibri" w:cs="Calibri"/>
                <w:b/>
                <w:bCs/>
                <w:color w:val="000000"/>
              </w:rPr>
              <w:t>alter</w:t>
            </w:r>
            <w:r w:rsidRPr="00E474A1">
              <w:rPr>
                <w:rFonts w:ascii="Calibri" w:eastAsia="Times New Roman" w:hAnsi="Calibri" w:cs="Calibri"/>
                <w:color w:val="000000"/>
              </w:rPr>
              <w:t xml:space="preserve"> the suggest dishes</w:t>
            </w:r>
            <w:r w:rsidRPr="00E474A1">
              <w:rPr>
                <w:rFonts w:ascii="Calibri" w:eastAsia="Times New Roman" w:hAnsi="Calibri" w:cs="Calibri"/>
                <w:color w:val="000000"/>
              </w:rPr>
              <w:br/>
              <w:t xml:space="preserve">• protein/carbs/fat </w:t>
            </w:r>
            <w:r w:rsidRPr="00E474A1">
              <w:rPr>
                <w:rFonts w:ascii="Calibri" w:eastAsia="Times New Roman" w:hAnsi="Calibri" w:cs="Calibri"/>
                <w:b/>
                <w:bCs/>
                <w:color w:val="000000"/>
              </w:rPr>
              <w:t>statistics</w:t>
            </w:r>
          </w:p>
          <w:p w14:paraId="7E64B0F2" w14:textId="77777777" w:rsidR="00CC566F" w:rsidRDefault="00CC566F" w:rsidP="00113644">
            <w:pPr>
              <w:spacing w:after="240"/>
              <w:rPr>
                <w:rFonts w:ascii="Calibri" w:eastAsia="Times New Roman" w:hAnsi="Calibri" w:cs="Calibri"/>
                <w:color w:val="000000"/>
              </w:rPr>
            </w:pPr>
            <w:r w:rsidRPr="00E474A1">
              <w:rPr>
                <w:rFonts w:ascii="Calibri" w:eastAsia="Times New Roman" w:hAnsi="Calibri" w:cs="Calibri"/>
                <w:color w:val="000000"/>
              </w:rPr>
              <w:t>No premium version</w:t>
            </w:r>
          </w:p>
          <w:p w14:paraId="77E54127" w14:textId="77777777" w:rsidR="001D4661" w:rsidRPr="00E474A1" w:rsidRDefault="001D4661" w:rsidP="00113644">
            <w:pPr>
              <w:spacing w:after="240"/>
              <w:rPr>
                <w:rFonts w:ascii="Calibri" w:eastAsia="Times New Roman" w:hAnsi="Calibri" w:cs="Calibri"/>
                <w:color w:val="000000"/>
              </w:rPr>
            </w:pPr>
            <w:r w:rsidRPr="00E474A1">
              <w:rPr>
                <w:rFonts w:ascii="Calibri" w:eastAsia="Times New Roman" w:hAnsi="Calibri" w:cs="Calibri"/>
                <w:color w:val="000000"/>
              </w:rPr>
              <w:t>Step 1: User specify the amount of calories that he/she wants to consume per day.</w:t>
            </w:r>
            <w:r w:rsidRPr="00E474A1">
              <w:rPr>
                <w:rFonts w:ascii="Calibri" w:eastAsia="Times New Roman" w:hAnsi="Calibri" w:cs="Calibri"/>
                <w:color w:val="000000"/>
              </w:rPr>
              <w:br/>
            </w:r>
            <w:r w:rsidRPr="00E474A1">
              <w:rPr>
                <w:rFonts w:ascii="Calibri" w:eastAsia="Times New Roman" w:hAnsi="Calibri" w:cs="Calibri"/>
                <w:color w:val="000000"/>
              </w:rPr>
              <w:br/>
              <w:t xml:space="preserve">Step 2: Website generates a daily menu with options of dishes that contains the calorie amount </w:t>
            </w:r>
            <w:r w:rsidRPr="00E474A1">
              <w:rPr>
                <w:rFonts w:ascii="Calibri" w:eastAsia="Times New Roman" w:hAnsi="Calibri" w:cs="Calibri"/>
                <w:color w:val="000000"/>
              </w:rPr>
              <w:lastRenderedPageBreak/>
              <w:t>specified</w:t>
            </w:r>
            <w:r w:rsidRPr="00E474A1">
              <w:rPr>
                <w:rFonts w:ascii="Calibri" w:eastAsia="Times New Roman" w:hAnsi="Calibri" w:cs="Calibri"/>
                <w:color w:val="000000"/>
              </w:rPr>
              <w:br/>
            </w:r>
            <w:r w:rsidRPr="00E474A1">
              <w:rPr>
                <w:rFonts w:ascii="Calibri" w:eastAsia="Times New Roman" w:hAnsi="Calibri" w:cs="Calibri"/>
                <w:color w:val="000000"/>
              </w:rPr>
              <w:br/>
              <w:t>Step 3: User can choose new dishes and can verify the amount of protein, carbs and fat  in those dishes</w:t>
            </w:r>
          </w:p>
        </w:tc>
      </w:tr>
      <w:tr w:rsidR="00D026D9" w:rsidRPr="00E474A1" w14:paraId="78A5DE11" w14:textId="77777777" w:rsidTr="00D026D9">
        <w:trPr>
          <w:trHeight w:val="300"/>
        </w:trPr>
        <w:tc>
          <w:tcPr>
            <w:tcW w:w="0" w:type="auto"/>
            <w:gridSpan w:val="4"/>
            <w:shd w:val="clear" w:color="auto" w:fill="BFBFBF" w:themeFill="background1" w:themeFillShade="BF"/>
            <w:noWrap/>
            <w:vAlign w:val="center"/>
            <w:hideMark/>
          </w:tcPr>
          <w:p w14:paraId="1C85775A"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lastRenderedPageBreak/>
              <w:t>Eating Well</w:t>
            </w:r>
          </w:p>
        </w:tc>
        <w:tc>
          <w:tcPr>
            <w:tcW w:w="0" w:type="auto"/>
            <w:gridSpan w:val="11"/>
            <w:shd w:val="clear" w:color="auto" w:fill="BFBFBF" w:themeFill="background1" w:themeFillShade="BF"/>
            <w:noWrap/>
            <w:vAlign w:val="center"/>
            <w:hideMark/>
          </w:tcPr>
          <w:p w14:paraId="47407D3B" w14:textId="77777777" w:rsidR="00E474A1" w:rsidRPr="00E474A1" w:rsidRDefault="00954998" w:rsidP="00113644">
            <w:pPr>
              <w:spacing w:after="240"/>
              <w:jc w:val="center"/>
              <w:rPr>
                <w:rFonts w:ascii="Calibri" w:eastAsia="Times New Roman" w:hAnsi="Calibri" w:cs="Calibri"/>
                <w:b/>
                <w:color w:val="000000"/>
              </w:rPr>
            </w:pPr>
            <w:hyperlink r:id="rId12" w:history="1">
              <w:r w:rsidR="00E474A1" w:rsidRPr="007B0472">
                <w:rPr>
                  <w:rFonts w:ascii="Calibri" w:eastAsia="Times New Roman" w:hAnsi="Calibri" w:cs="Calibri"/>
                  <w:b/>
                  <w:color w:val="000000"/>
                </w:rPr>
                <w:t>http://www.eatingwell.com/nutrition_health/weight_loss_diet_plans/diet_meal_plans</w:t>
              </w:r>
            </w:hyperlink>
          </w:p>
        </w:tc>
        <w:tc>
          <w:tcPr>
            <w:tcW w:w="0" w:type="auto"/>
            <w:shd w:val="clear" w:color="auto" w:fill="BFBFBF" w:themeFill="background1" w:themeFillShade="BF"/>
            <w:noWrap/>
            <w:vAlign w:val="center"/>
            <w:hideMark/>
          </w:tcPr>
          <w:p w14:paraId="1011097E"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w:t>
            </w:r>
            <w:r w:rsidR="00F2314F">
              <w:rPr>
                <w:rFonts w:ascii="Calibri" w:eastAsia="Times New Roman" w:hAnsi="Calibri" w:cs="Calibri"/>
                <w:b/>
                <w:color w:val="000000"/>
              </w:rPr>
              <w:t>0.00</w:t>
            </w:r>
          </w:p>
        </w:tc>
      </w:tr>
      <w:tr w:rsidR="00E474A1" w:rsidRPr="00E474A1" w14:paraId="02DC8EA9" w14:textId="77777777" w:rsidTr="00D026D9">
        <w:trPr>
          <w:trHeight w:val="300"/>
        </w:trPr>
        <w:tc>
          <w:tcPr>
            <w:tcW w:w="0" w:type="auto"/>
            <w:gridSpan w:val="16"/>
            <w:noWrap/>
            <w:hideMark/>
          </w:tcPr>
          <w:p w14:paraId="0E453454" w14:textId="77777777" w:rsidR="000F3B9D" w:rsidRDefault="00E474A1" w:rsidP="00113644">
            <w:pPr>
              <w:spacing w:after="240"/>
              <w:rPr>
                <w:rFonts w:ascii="Calibri" w:eastAsia="Times New Roman" w:hAnsi="Calibri" w:cs="Calibri"/>
                <w:color w:val="000000"/>
              </w:rPr>
            </w:pPr>
            <w:r w:rsidRPr="00E474A1">
              <w:rPr>
                <w:rFonts w:ascii="Calibri" w:eastAsia="Times New Roman" w:hAnsi="Calibri" w:cs="Calibri"/>
                <w:color w:val="000000"/>
              </w:rPr>
              <w:t>• user can choose between Weight Loss, Diabetes, Vegetarian, Heart Healthy, Gluten Free or Healthy Aging meal plans.</w:t>
            </w:r>
            <w:r w:rsidRPr="00E474A1">
              <w:rPr>
                <w:rFonts w:ascii="Calibri" w:eastAsia="Times New Roman" w:hAnsi="Calibri" w:cs="Calibri"/>
                <w:color w:val="000000"/>
              </w:rPr>
              <w:br/>
              <w:t>• recipe archive</w:t>
            </w:r>
          </w:p>
          <w:p w14:paraId="0FF541A0" w14:textId="77777777" w:rsidR="000F3B9D" w:rsidRDefault="000F3B9D" w:rsidP="00113644">
            <w:pPr>
              <w:spacing w:after="240"/>
              <w:rPr>
                <w:rFonts w:ascii="Calibri" w:eastAsia="Times New Roman" w:hAnsi="Calibri" w:cs="Calibri"/>
                <w:color w:val="000000"/>
              </w:rPr>
            </w:pPr>
            <w:r w:rsidRPr="00E474A1">
              <w:rPr>
                <w:rFonts w:ascii="Calibri" w:eastAsia="Times New Roman" w:hAnsi="Calibri" w:cs="Calibri"/>
                <w:color w:val="000000"/>
              </w:rPr>
              <w:t>No premium version</w:t>
            </w:r>
          </w:p>
          <w:p w14:paraId="4EE35910" w14:textId="77777777" w:rsidR="000F3B9D" w:rsidRPr="00E474A1" w:rsidRDefault="000F3B9D" w:rsidP="00113644">
            <w:pPr>
              <w:spacing w:after="240"/>
              <w:rPr>
                <w:rFonts w:ascii="Calibri" w:eastAsia="Times New Roman" w:hAnsi="Calibri" w:cs="Calibri"/>
                <w:color w:val="000000"/>
              </w:rPr>
            </w:pPr>
            <w:r w:rsidRPr="00E474A1">
              <w:rPr>
                <w:rFonts w:ascii="Calibri" w:eastAsia="Times New Roman" w:hAnsi="Calibri" w:cs="Calibri"/>
                <w:color w:val="000000"/>
              </w:rPr>
              <w:t>Step 1: Users specify the  type of meal plan (Weight Loss, Diabetes, Vegetarian, Heart Healthy, Gluten Free or Healthy Aging) and physical information</w:t>
            </w:r>
            <w:r w:rsidRPr="00E474A1">
              <w:rPr>
                <w:rFonts w:ascii="Calibri" w:eastAsia="Times New Roman" w:hAnsi="Calibri" w:cs="Calibri"/>
                <w:color w:val="000000"/>
              </w:rPr>
              <w:br/>
            </w:r>
            <w:r w:rsidRPr="00E474A1">
              <w:rPr>
                <w:rFonts w:ascii="Calibri" w:eastAsia="Times New Roman" w:hAnsi="Calibri" w:cs="Calibri"/>
                <w:color w:val="000000"/>
              </w:rPr>
              <w:br/>
              <w:t>Step 2: Website provides a Meal Plan with recipes suggestions</w:t>
            </w:r>
          </w:p>
        </w:tc>
      </w:tr>
      <w:tr w:rsidR="00D026D9" w:rsidRPr="00E474A1" w14:paraId="37C806D1" w14:textId="77777777" w:rsidTr="00D026D9">
        <w:trPr>
          <w:trHeight w:val="300"/>
        </w:trPr>
        <w:tc>
          <w:tcPr>
            <w:tcW w:w="0" w:type="auto"/>
            <w:gridSpan w:val="6"/>
            <w:shd w:val="clear" w:color="auto" w:fill="BFBFBF" w:themeFill="background1" w:themeFillShade="BF"/>
            <w:noWrap/>
            <w:vAlign w:val="center"/>
            <w:hideMark/>
          </w:tcPr>
          <w:p w14:paraId="6259A6AF"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South Beach Diet</w:t>
            </w:r>
          </w:p>
        </w:tc>
        <w:tc>
          <w:tcPr>
            <w:tcW w:w="0" w:type="auto"/>
            <w:gridSpan w:val="6"/>
            <w:shd w:val="clear" w:color="auto" w:fill="BFBFBF" w:themeFill="background1" w:themeFillShade="BF"/>
            <w:noWrap/>
            <w:vAlign w:val="center"/>
            <w:hideMark/>
          </w:tcPr>
          <w:p w14:paraId="245C77BF" w14:textId="77777777" w:rsidR="00E474A1" w:rsidRPr="00E474A1" w:rsidRDefault="00954998" w:rsidP="00113644">
            <w:pPr>
              <w:spacing w:after="240"/>
              <w:jc w:val="center"/>
              <w:rPr>
                <w:rFonts w:ascii="Calibri" w:eastAsia="Times New Roman" w:hAnsi="Calibri" w:cs="Calibri"/>
                <w:b/>
                <w:color w:val="000000"/>
              </w:rPr>
            </w:pPr>
            <w:hyperlink r:id="rId13" w:history="1">
              <w:r w:rsidR="00E474A1" w:rsidRPr="007B0472">
                <w:rPr>
                  <w:rFonts w:ascii="Calibri" w:eastAsia="Times New Roman" w:hAnsi="Calibri" w:cs="Calibri"/>
                  <w:b/>
                  <w:color w:val="000000"/>
                </w:rPr>
                <w:t xml:space="preserve">http://www.southbeachdiet.com/diet/recipes </w:t>
              </w:r>
              <w:r w:rsidR="00E474A1" w:rsidRPr="00E474A1">
                <w:rPr>
                  <w:rFonts w:ascii="Calibri" w:eastAsia="Times New Roman" w:hAnsi="Calibri" w:cs="Calibri"/>
                  <w:b/>
                  <w:color w:val="000000"/>
                </w:rPr>
                <w:br/>
              </w:r>
            </w:hyperlink>
          </w:p>
        </w:tc>
        <w:tc>
          <w:tcPr>
            <w:tcW w:w="0" w:type="auto"/>
            <w:gridSpan w:val="4"/>
            <w:shd w:val="clear" w:color="auto" w:fill="BFBFBF" w:themeFill="background1" w:themeFillShade="BF"/>
            <w:noWrap/>
            <w:vAlign w:val="center"/>
            <w:hideMark/>
          </w:tcPr>
          <w:p w14:paraId="0A6AA1A6"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$ 20.00</w:t>
            </w:r>
          </w:p>
        </w:tc>
      </w:tr>
      <w:tr w:rsidR="00E474A1" w:rsidRPr="00E474A1" w14:paraId="74DA95FA" w14:textId="77777777" w:rsidTr="00D026D9">
        <w:trPr>
          <w:trHeight w:val="300"/>
        </w:trPr>
        <w:tc>
          <w:tcPr>
            <w:tcW w:w="0" w:type="auto"/>
            <w:gridSpan w:val="16"/>
            <w:noWrap/>
            <w:hideMark/>
          </w:tcPr>
          <w:p w14:paraId="0FBA4B88" w14:textId="77777777" w:rsidR="008E4183" w:rsidRDefault="00E474A1" w:rsidP="00113644">
            <w:pPr>
              <w:spacing w:after="240"/>
              <w:rPr>
                <w:rFonts w:ascii="Calibri" w:eastAsia="Times New Roman" w:hAnsi="Calibri" w:cs="Calibri"/>
                <w:b/>
                <w:bCs/>
                <w:color w:val="000000"/>
              </w:rPr>
            </w:pPr>
            <w:r w:rsidRPr="00E474A1">
              <w:rPr>
                <w:rFonts w:ascii="Calibri" w:eastAsia="Times New Roman" w:hAnsi="Calibri" w:cs="Calibri"/>
                <w:color w:val="000000"/>
              </w:rPr>
              <w:t xml:space="preserve">• grocery-shopping </w:t>
            </w:r>
            <w:r w:rsidRPr="00E474A1">
              <w:rPr>
                <w:rFonts w:ascii="Calibri" w:eastAsia="Times New Roman" w:hAnsi="Calibri" w:cs="Calibri"/>
                <w:b/>
                <w:bCs/>
                <w:color w:val="000000"/>
              </w:rPr>
              <w:t>planner</w:t>
            </w:r>
            <w:r w:rsidRPr="00E474A1">
              <w:rPr>
                <w:rFonts w:ascii="Calibri" w:eastAsia="Times New Roman" w:hAnsi="Calibri" w:cs="Calibri"/>
                <w:color w:val="000000"/>
              </w:rPr>
              <w:br/>
              <w:t xml:space="preserve">• a guide to staying on the program when </w:t>
            </w:r>
            <w:r w:rsidRPr="00E474A1">
              <w:rPr>
                <w:rFonts w:ascii="Calibri" w:eastAsia="Times New Roman" w:hAnsi="Calibri" w:cs="Calibri"/>
                <w:b/>
                <w:bCs/>
                <w:color w:val="000000"/>
              </w:rPr>
              <w:t>dining out</w:t>
            </w:r>
            <w:r w:rsidRPr="00E474A1">
              <w:rPr>
                <w:rFonts w:ascii="Calibri" w:eastAsia="Times New Roman" w:hAnsi="Calibri" w:cs="Calibri"/>
                <w:color w:val="000000"/>
              </w:rPr>
              <w:br/>
              <w:t xml:space="preserve">• a recipe </w:t>
            </w:r>
            <w:r w:rsidRPr="00E474A1">
              <w:rPr>
                <w:rFonts w:ascii="Calibri" w:eastAsia="Times New Roman" w:hAnsi="Calibri" w:cs="Calibri"/>
                <w:b/>
                <w:bCs/>
                <w:color w:val="000000"/>
              </w:rPr>
              <w:t>archive</w:t>
            </w:r>
            <w:r w:rsidRPr="00E474A1">
              <w:rPr>
                <w:rFonts w:ascii="Calibri" w:eastAsia="Times New Roman" w:hAnsi="Calibri" w:cs="Calibri"/>
                <w:color w:val="000000"/>
              </w:rPr>
              <w:br/>
              <w:t>• users can specify their</w:t>
            </w:r>
            <w:r w:rsidRPr="00E474A1">
              <w:rPr>
                <w:rFonts w:ascii="Calibri" w:eastAsia="Times New Roman" w:hAnsi="Calibri" w:cs="Calibri"/>
                <w:b/>
                <w:bCs/>
                <w:color w:val="000000"/>
              </w:rPr>
              <w:t xml:space="preserve"> weight loss goals</w:t>
            </w:r>
          </w:p>
          <w:p w14:paraId="78F05E72" w14:textId="77777777" w:rsidR="008E4183" w:rsidRDefault="008E4183" w:rsidP="00113644">
            <w:pPr>
              <w:spacing w:after="240"/>
              <w:rPr>
                <w:rFonts w:ascii="Calibri" w:eastAsia="Times New Roman" w:hAnsi="Calibri" w:cs="Calibri"/>
                <w:color w:val="000000"/>
              </w:rPr>
            </w:pPr>
            <w:r w:rsidRPr="00E474A1">
              <w:rPr>
                <w:rFonts w:ascii="Calibri" w:eastAsia="Times New Roman" w:hAnsi="Calibri" w:cs="Calibri"/>
                <w:color w:val="000000"/>
              </w:rPr>
              <w:t>No free version</w:t>
            </w:r>
          </w:p>
          <w:p w14:paraId="3864248A" w14:textId="77777777" w:rsidR="008E4183" w:rsidRPr="00E474A1" w:rsidRDefault="008E4183" w:rsidP="00113644">
            <w:pPr>
              <w:spacing w:after="240"/>
              <w:rPr>
                <w:rFonts w:ascii="Calibri" w:eastAsia="Times New Roman" w:hAnsi="Calibri" w:cs="Calibri"/>
                <w:color w:val="000000"/>
              </w:rPr>
            </w:pPr>
            <w:r w:rsidRPr="00E474A1">
              <w:rPr>
                <w:rFonts w:ascii="Calibri" w:eastAsia="Times New Roman" w:hAnsi="Calibri" w:cs="Calibri"/>
                <w:color w:val="000000"/>
              </w:rPr>
              <w:t xml:space="preserve">Step 1: Users complete a survey about their physical information (weight, height, </w:t>
            </w:r>
            <w:r w:rsidR="00BF1D6A" w:rsidRPr="00E474A1">
              <w:rPr>
                <w:rFonts w:ascii="Calibri" w:eastAsia="Times New Roman" w:hAnsi="Calibri" w:cs="Calibri"/>
                <w:color w:val="000000"/>
              </w:rPr>
              <w:t>and age</w:t>
            </w:r>
            <w:r w:rsidRPr="00E474A1">
              <w:rPr>
                <w:rFonts w:ascii="Calibri" w:eastAsia="Times New Roman" w:hAnsi="Calibri" w:cs="Calibri"/>
                <w:color w:val="000000"/>
              </w:rPr>
              <w:t>), free daily time.</w:t>
            </w:r>
            <w:r w:rsidRPr="00E474A1">
              <w:rPr>
                <w:rFonts w:ascii="Calibri" w:eastAsia="Times New Roman" w:hAnsi="Calibri" w:cs="Calibri"/>
                <w:color w:val="000000"/>
              </w:rPr>
              <w:br/>
            </w:r>
            <w:r w:rsidRPr="00E474A1">
              <w:rPr>
                <w:rFonts w:ascii="Calibri" w:eastAsia="Times New Roman" w:hAnsi="Calibri" w:cs="Calibri"/>
                <w:color w:val="000000"/>
              </w:rPr>
              <w:br/>
              <w:t>Step 2: The website will suggest guides to help the user with the diet.</w:t>
            </w:r>
          </w:p>
        </w:tc>
      </w:tr>
      <w:tr w:rsidR="00D026D9" w:rsidRPr="00E474A1" w14:paraId="197865B6" w14:textId="77777777" w:rsidTr="00D026D9">
        <w:trPr>
          <w:trHeight w:val="300"/>
        </w:trPr>
        <w:tc>
          <w:tcPr>
            <w:tcW w:w="0" w:type="auto"/>
            <w:gridSpan w:val="2"/>
            <w:shd w:val="clear" w:color="auto" w:fill="BFBFBF" w:themeFill="background1" w:themeFillShade="BF"/>
            <w:noWrap/>
            <w:vAlign w:val="center"/>
            <w:hideMark/>
          </w:tcPr>
          <w:p w14:paraId="00B87B7B"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Diet.com</w:t>
            </w:r>
          </w:p>
        </w:tc>
        <w:tc>
          <w:tcPr>
            <w:tcW w:w="0" w:type="auto"/>
            <w:gridSpan w:val="10"/>
            <w:shd w:val="clear" w:color="auto" w:fill="BFBFBF" w:themeFill="background1" w:themeFillShade="BF"/>
            <w:noWrap/>
            <w:vAlign w:val="center"/>
            <w:hideMark/>
          </w:tcPr>
          <w:p w14:paraId="4065C146" w14:textId="77777777" w:rsidR="00E474A1" w:rsidRPr="00E474A1" w:rsidRDefault="00954998" w:rsidP="00113644">
            <w:pPr>
              <w:spacing w:after="240"/>
              <w:jc w:val="center"/>
              <w:rPr>
                <w:rFonts w:ascii="Calibri" w:eastAsia="Times New Roman" w:hAnsi="Calibri" w:cs="Calibri"/>
                <w:b/>
                <w:color w:val="000000"/>
              </w:rPr>
            </w:pPr>
            <w:hyperlink r:id="rId14" w:history="1">
              <w:r w:rsidR="00E474A1" w:rsidRPr="007B0472">
                <w:rPr>
                  <w:rFonts w:ascii="Calibri" w:eastAsia="Times New Roman" w:hAnsi="Calibri" w:cs="Calibri"/>
                  <w:b/>
                  <w:color w:val="000000"/>
                </w:rPr>
                <w:t>http://www.diet.com/</w:t>
              </w:r>
            </w:hyperlink>
          </w:p>
        </w:tc>
        <w:tc>
          <w:tcPr>
            <w:tcW w:w="0" w:type="auto"/>
            <w:gridSpan w:val="4"/>
            <w:shd w:val="clear" w:color="auto" w:fill="BFBFBF" w:themeFill="background1" w:themeFillShade="BF"/>
            <w:noWrap/>
            <w:vAlign w:val="center"/>
            <w:hideMark/>
          </w:tcPr>
          <w:p w14:paraId="1AB47EFD" w14:textId="77777777" w:rsidR="00E474A1" w:rsidRPr="00E474A1" w:rsidRDefault="00E474A1" w:rsidP="00113644">
            <w:pPr>
              <w:spacing w:after="240"/>
              <w:jc w:val="center"/>
              <w:rPr>
                <w:rFonts w:ascii="Calibri" w:eastAsia="Times New Roman" w:hAnsi="Calibri" w:cs="Calibri"/>
                <w:b/>
                <w:color w:val="000000"/>
              </w:rPr>
            </w:pPr>
            <w:r w:rsidRPr="00E474A1">
              <w:rPr>
                <w:rFonts w:ascii="Calibri" w:eastAsia="Times New Roman" w:hAnsi="Calibri" w:cs="Calibri"/>
                <w:b/>
                <w:color w:val="000000"/>
              </w:rPr>
              <w:t>$ 40.00</w:t>
            </w:r>
          </w:p>
        </w:tc>
      </w:tr>
      <w:tr w:rsidR="00E474A1" w:rsidRPr="00E474A1" w14:paraId="0EF45BF7" w14:textId="77777777" w:rsidTr="00D026D9">
        <w:trPr>
          <w:trHeight w:val="300"/>
        </w:trPr>
        <w:tc>
          <w:tcPr>
            <w:tcW w:w="0" w:type="auto"/>
            <w:gridSpan w:val="16"/>
            <w:noWrap/>
            <w:hideMark/>
          </w:tcPr>
          <w:p w14:paraId="3AE2BAA1" w14:textId="77777777" w:rsidR="00F70730" w:rsidRDefault="00E474A1" w:rsidP="00113644">
            <w:pPr>
              <w:spacing w:after="240"/>
              <w:rPr>
                <w:rFonts w:ascii="Calibri" w:eastAsia="Times New Roman" w:hAnsi="Calibri" w:cs="Calibri"/>
                <w:color w:val="000000"/>
              </w:rPr>
            </w:pPr>
            <w:r w:rsidRPr="00E474A1">
              <w:rPr>
                <w:rFonts w:ascii="Calibri" w:eastAsia="Times New Roman" w:hAnsi="Calibri" w:cs="Calibri"/>
                <w:color w:val="000000"/>
              </w:rPr>
              <w:t xml:space="preserve">• users can specify </w:t>
            </w:r>
            <w:r w:rsidRPr="00E474A1">
              <w:rPr>
                <w:rFonts w:ascii="Calibri" w:eastAsia="Times New Roman" w:hAnsi="Calibri" w:cs="Calibri"/>
                <w:b/>
                <w:bCs/>
                <w:color w:val="000000"/>
              </w:rPr>
              <w:t>physical information</w:t>
            </w:r>
            <w:r w:rsidRPr="00E474A1">
              <w:rPr>
                <w:rFonts w:ascii="Calibri" w:eastAsia="Times New Roman" w:hAnsi="Calibri" w:cs="Calibri"/>
                <w:color w:val="000000"/>
              </w:rPr>
              <w:br/>
              <w:t xml:space="preserve">• access to the </w:t>
            </w:r>
            <w:r w:rsidRPr="00E474A1">
              <w:rPr>
                <w:rFonts w:ascii="Calibri" w:eastAsia="Times New Roman" w:hAnsi="Calibri" w:cs="Calibri"/>
                <w:b/>
                <w:bCs/>
                <w:color w:val="000000"/>
              </w:rPr>
              <w:t>staff doctor</w:t>
            </w:r>
            <w:r w:rsidRPr="00E474A1">
              <w:rPr>
                <w:rFonts w:ascii="Calibri" w:eastAsia="Times New Roman" w:hAnsi="Calibri" w:cs="Calibri"/>
                <w:color w:val="000000"/>
              </w:rPr>
              <w:br/>
              <w:t xml:space="preserve">• live weekly chats with diet and fitness </w:t>
            </w:r>
            <w:r w:rsidRPr="00E474A1">
              <w:rPr>
                <w:rFonts w:ascii="Calibri" w:eastAsia="Times New Roman" w:hAnsi="Calibri" w:cs="Calibri"/>
                <w:b/>
                <w:bCs/>
                <w:color w:val="000000"/>
              </w:rPr>
              <w:t>experts</w:t>
            </w:r>
            <w:r w:rsidRPr="00E474A1">
              <w:rPr>
                <w:rFonts w:ascii="Calibri" w:eastAsia="Times New Roman" w:hAnsi="Calibri" w:cs="Calibri"/>
                <w:color w:val="000000"/>
              </w:rPr>
              <w:br/>
              <w:t xml:space="preserve">• message </w:t>
            </w:r>
            <w:r w:rsidRPr="00E474A1">
              <w:rPr>
                <w:rFonts w:ascii="Calibri" w:eastAsia="Times New Roman" w:hAnsi="Calibri" w:cs="Calibri"/>
                <w:b/>
                <w:bCs/>
                <w:color w:val="000000"/>
              </w:rPr>
              <w:t>boards</w:t>
            </w:r>
            <w:r w:rsidRPr="00E474A1">
              <w:rPr>
                <w:rFonts w:ascii="Calibri" w:eastAsia="Times New Roman" w:hAnsi="Calibri" w:cs="Calibri"/>
                <w:color w:val="000000"/>
              </w:rPr>
              <w:br/>
              <w:t xml:space="preserve">• </w:t>
            </w:r>
            <w:r w:rsidRPr="00E474A1">
              <w:rPr>
                <w:rFonts w:ascii="Calibri" w:eastAsia="Times New Roman" w:hAnsi="Calibri" w:cs="Calibri"/>
                <w:b/>
                <w:bCs/>
                <w:color w:val="000000"/>
              </w:rPr>
              <w:t>buddy system</w:t>
            </w:r>
            <w:r w:rsidRPr="00E474A1">
              <w:rPr>
                <w:rFonts w:ascii="Calibri" w:eastAsia="Times New Roman" w:hAnsi="Calibri" w:cs="Calibri"/>
                <w:color w:val="000000"/>
              </w:rPr>
              <w:t xml:space="preserve"> to pair users with a fellow dieter for more motivation</w:t>
            </w:r>
          </w:p>
          <w:p w14:paraId="271E7F37" w14:textId="77777777" w:rsidR="00F70730" w:rsidRDefault="00F70730" w:rsidP="00113644">
            <w:pPr>
              <w:spacing w:after="240"/>
              <w:rPr>
                <w:rFonts w:ascii="Calibri" w:eastAsia="Times New Roman" w:hAnsi="Calibri" w:cs="Calibri"/>
                <w:color w:val="000000"/>
              </w:rPr>
            </w:pPr>
            <w:r w:rsidRPr="00E474A1">
              <w:rPr>
                <w:rFonts w:ascii="Calibri" w:eastAsia="Times New Roman" w:hAnsi="Calibri" w:cs="Calibri"/>
                <w:color w:val="000000"/>
              </w:rPr>
              <w:t>No free version</w:t>
            </w:r>
          </w:p>
          <w:p w14:paraId="58033AD1" w14:textId="77777777" w:rsidR="00F70730" w:rsidRPr="00E474A1" w:rsidRDefault="00F70730" w:rsidP="00113644">
            <w:pPr>
              <w:spacing w:after="240"/>
              <w:rPr>
                <w:rFonts w:ascii="Calibri" w:eastAsia="Times New Roman" w:hAnsi="Calibri" w:cs="Calibri"/>
                <w:color w:val="000000"/>
              </w:rPr>
            </w:pPr>
            <w:r w:rsidRPr="00E474A1">
              <w:rPr>
                <w:rFonts w:ascii="Calibri" w:eastAsia="Times New Roman" w:hAnsi="Calibri" w:cs="Calibri"/>
                <w:color w:val="000000"/>
              </w:rPr>
              <w:t xml:space="preserve">Step 1: Users complete a survey about their physical information (weight, height, </w:t>
            </w:r>
            <w:r w:rsidR="00BF1D6A" w:rsidRPr="00E474A1">
              <w:rPr>
                <w:rFonts w:ascii="Calibri" w:eastAsia="Times New Roman" w:hAnsi="Calibri" w:cs="Calibri"/>
                <w:color w:val="000000"/>
              </w:rPr>
              <w:t>and age</w:t>
            </w:r>
            <w:r w:rsidRPr="00E474A1">
              <w:rPr>
                <w:rFonts w:ascii="Calibri" w:eastAsia="Times New Roman" w:hAnsi="Calibri" w:cs="Calibri"/>
                <w:color w:val="000000"/>
              </w:rPr>
              <w:t>), free daily time.</w:t>
            </w:r>
            <w:r w:rsidRPr="00E474A1">
              <w:rPr>
                <w:rFonts w:ascii="Calibri" w:eastAsia="Times New Roman" w:hAnsi="Calibri" w:cs="Calibri"/>
                <w:color w:val="000000"/>
              </w:rPr>
              <w:br/>
            </w:r>
            <w:r w:rsidRPr="00E474A1">
              <w:rPr>
                <w:rFonts w:ascii="Calibri" w:eastAsia="Times New Roman" w:hAnsi="Calibri" w:cs="Calibri"/>
                <w:color w:val="000000"/>
              </w:rPr>
              <w:br/>
              <w:t>Step 2: Website provides an eating style and personality profile</w:t>
            </w:r>
          </w:p>
        </w:tc>
      </w:tr>
    </w:tbl>
    <w:p w14:paraId="4F78C5C2" w14:textId="77777777" w:rsidR="00947BF3" w:rsidRDefault="00947BF3" w:rsidP="00113644">
      <w:pPr>
        <w:spacing w:after="240"/>
      </w:pPr>
    </w:p>
    <w:p w14:paraId="674771B3" w14:textId="77777777" w:rsidR="002C0B4B" w:rsidRDefault="002C0B4B" w:rsidP="00113644">
      <w:pPr>
        <w:spacing w:after="240"/>
        <w:jc w:val="both"/>
      </w:pPr>
      <w:r>
        <w:lastRenderedPageBreak/>
        <w:t xml:space="preserve">With this research </w:t>
      </w:r>
      <w:ins w:id="0" w:author="Dennis Shasha" w:date="2014-10-28T20:09:00Z">
        <w:r w:rsidR="00954998">
          <w:t xml:space="preserve">it </w:t>
        </w:r>
      </w:ins>
      <w:r>
        <w:t xml:space="preserve">was possible </w:t>
      </w:r>
      <w:ins w:id="1" w:author="Dennis Shasha" w:date="2014-10-28T20:09:00Z">
        <w:r w:rsidR="00954998">
          <w:t xml:space="preserve">to </w:t>
        </w:r>
      </w:ins>
      <w:r>
        <w:t xml:space="preserve">identify the diet planner websites that already exist, their main features and </w:t>
      </w:r>
      <w:r w:rsidR="00A959ED">
        <w:t xml:space="preserve">how </w:t>
      </w:r>
      <w:del w:id="2" w:author="Dennis Shasha" w:date="2014-10-28T20:09:00Z">
        <w:r w:rsidR="00A959ED" w:rsidDel="00954998">
          <w:delText>is</w:delText>
        </w:r>
      </w:del>
      <w:r w:rsidR="00A959ED">
        <w:t xml:space="preserve"> the user interaction</w:t>
      </w:r>
      <w:ins w:id="3" w:author="Dennis Shasha" w:date="2014-10-28T20:09:00Z">
        <w:r w:rsidR="00954998">
          <w:t xml:space="preserve"> worked</w:t>
        </w:r>
      </w:ins>
      <w:r w:rsidR="00A959ED">
        <w:t>.</w:t>
      </w:r>
      <w:ins w:id="4" w:author="Dennis Shasha" w:date="2014-10-28T20:09:00Z">
        <w:r w:rsidR="00954998">
          <w:t xml:space="preserve"> </w:t>
        </w:r>
        <w:proofErr w:type="spellStart"/>
        <w:r w:rsidR="00954998">
          <w:t>Luiz</w:t>
        </w:r>
        <w:proofErr w:type="spellEnd"/>
        <w:r w:rsidR="00954998">
          <w:t>: what can we offer that they can’t? Please say.</w:t>
        </w:r>
      </w:ins>
    </w:p>
    <w:p w14:paraId="3AE1D225" w14:textId="77777777" w:rsidR="00ED6BC1" w:rsidRDefault="00ED6BC1" w:rsidP="00113644">
      <w:pPr>
        <w:pStyle w:val="Heading2"/>
        <w:spacing w:after="240"/>
      </w:pPr>
      <w:r>
        <w:t>Database creation</w:t>
      </w:r>
    </w:p>
    <w:p w14:paraId="0447A16C" w14:textId="77777777" w:rsidR="00ED6BC1" w:rsidRDefault="00ED6BC1" w:rsidP="00113644">
      <w:pPr>
        <w:spacing w:after="240"/>
        <w:jc w:val="both"/>
      </w:pPr>
      <w:r>
        <w:t>Using the data from USDA</w:t>
      </w:r>
      <w:ins w:id="5" w:author="Dennis Shasha" w:date="2014-10-28T20:09:00Z">
        <w:r w:rsidR="00954998">
          <w:t>, it</w:t>
        </w:r>
      </w:ins>
      <w:r>
        <w:t xml:space="preserve"> was possible to create the database for the web application. The selection of specifics tables from the USDA file and creation of the database for the web application was made using the </w:t>
      </w:r>
      <w:r w:rsidRPr="00ED6BC1">
        <w:t>phpmyadmin</w:t>
      </w:r>
      <w:r w:rsidR="00755C0C">
        <w:t xml:space="preserve"> program</w:t>
      </w:r>
      <w:r w:rsidR="00345C2D">
        <w:t xml:space="preserve"> </w:t>
      </w:r>
      <w:r>
        <w:t xml:space="preserve">and the </w:t>
      </w:r>
      <w:r w:rsidR="005A589B">
        <w:t>result</w:t>
      </w:r>
      <w:r>
        <w:t xml:space="preserve"> can be seen at Description of the Data section. </w:t>
      </w:r>
    </w:p>
    <w:p w14:paraId="4B0866C1" w14:textId="77777777" w:rsidR="00E51271" w:rsidRDefault="00A75967" w:rsidP="00113644">
      <w:pPr>
        <w:pStyle w:val="Heading2"/>
        <w:spacing w:after="240"/>
      </w:pPr>
      <w:r>
        <w:t>Web application structure</w:t>
      </w:r>
    </w:p>
    <w:p w14:paraId="1C5ACEA3" w14:textId="77777777" w:rsidR="00916A7A" w:rsidRPr="00916A7A" w:rsidRDefault="00916A7A" w:rsidP="00113644">
      <w:pPr>
        <w:spacing w:after="240"/>
      </w:pPr>
      <w:r>
        <w:t xml:space="preserve">The following table shows the files present in the web application and their main </w:t>
      </w:r>
      <w:r w:rsidR="000A69FD">
        <w:t>function</w:t>
      </w:r>
      <w:r>
        <w:t>.</w:t>
      </w:r>
    </w:p>
    <w:tbl>
      <w:tblPr>
        <w:tblStyle w:val="GridTable4Accent3"/>
        <w:tblW w:w="0" w:type="auto"/>
        <w:tblLook w:val="04A0" w:firstRow="1" w:lastRow="0" w:firstColumn="1" w:lastColumn="0" w:noHBand="0" w:noVBand="1"/>
      </w:tblPr>
      <w:tblGrid>
        <w:gridCol w:w="2188"/>
        <w:gridCol w:w="7388"/>
      </w:tblGrid>
      <w:tr w:rsidR="00916A7A" w14:paraId="117BC0F9" w14:textId="77777777" w:rsidTr="00AC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62B5F27E" w14:textId="77777777" w:rsidR="00916A7A" w:rsidRDefault="00916A7A" w:rsidP="00113644">
            <w:pPr>
              <w:spacing w:after="240"/>
            </w:pPr>
            <w:r>
              <w:t>File</w:t>
            </w:r>
          </w:p>
        </w:tc>
        <w:tc>
          <w:tcPr>
            <w:tcW w:w="7484" w:type="dxa"/>
          </w:tcPr>
          <w:p w14:paraId="7924BD36" w14:textId="77777777" w:rsidR="00916A7A" w:rsidRDefault="00916A7A" w:rsidP="00113644">
            <w:pPr>
              <w:spacing w:after="240"/>
              <w:cnfStyle w:val="100000000000" w:firstRow="1" w:lastRow="0" w:firstColumn="0" w:lastColumn="0" w:oddVBand="0" w:evenVBand="0" w:oddHBand="0" w:evenHBand="0" w:firstRowFirstColumn="0" w:firstRowLastColumn="0" w:lastRowFirstColumn="0" w:lastRowLastColumn="0"/>
            </w:pPr>
            <w:r>
              <w:t>Description</w:t>
            </w:r>
          </w:p>
        </w:tc>
      </w:tr>
      <w:tr w:rsidR="00916A7A" w14:paraId="16311A00"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53A6C9C7" w14:textId="77777777" w:rsidR="00916A7A" w:rsidRDefault="00916A7A" w:rsidP="00113644">
            <w:pPr>
              <w:spacing w:after="240"/>
            </w:pPr>
            <w:r>
              <w:t>register.php</w:t>
            </w:r>
          </w:p>
        </w:tc>
        <w:tc>
          <w:tcPr>
            <w:tcW w:w="7484" w:type="dxa"/>
          </w:tcPr>
          <w:p w14:paraId="4097AF69" w14:textId="77777777" w:rsidR="00916A7A" w:rsidRDefault="00916A7A" w:rsidP="00113644">
            <w:pPr>
              <w:spacing w:after="240"/>
              <w:cnfStyle w:val="000000100000" w:firstRow="0" w:lastRow="0" w:firstColumn="0" w:lastColumn="0" w:oddVBand="0" w:evenVBand="0" w:oddHBand="1" w:evenHBand="0" w:firstRowFirstColumn="0" w:firstRowLastColumn="0" w:lastRowFirstColumn="0" w:lastRowLastColumn="0"/>
            </w:pPr>
            <w:r>
              <w:t xml:space="preserve">Displays the </w:t>
            </w:r>
            <w:r w:rsidR="001E22CC">
              <w:t>form where the user can create an account</w:t>
            </w:r>
            <w:r w:rsidR="00070EEF">
              <w:t xml:space="preserve"> and</w:t>
            </w:r>
            <w:r w:rsidR="001E22CC">
              <w:t xml:space="preserve"> the </w:t>
            </w:r>
            <w:r w:rsidR="00070EEF">
              <w:t>login form.</w:t>
            </w:r>
          </w:p>
        </w:tc>
      </w:tr>
      <w:tr w:rsidR="00916A7A" w14:paraId="313D400B"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74BF3715" w14:textId="77777777" w:rsidR="00916A7A" w:rsidRDefault="00311008" w:rsidP="00113644">
            <w:pPr>
              <w:spacing w:after="240"/>
            </w:pPr>
            <w:r>
              <w:t>login</w:t>
            </w:r>
            <w:r w:rsidR="00541871">
              <w:t>ADM</w:t>
            </w:r>
            <w:r>
              <w:t>.php</w:t>
            </w:r>
          </w:p>
        </w:tc>
        <w:tc>
          <w:tcPr>
            <w:tcW w:w="7484" w:type="dxa"/>
          </w:tcPr>
          <w:p w14:paraId="66B10C99" w14:textId="77777777" w:rsidR="00916A7A" w:rsidRDefault="00311008" w:rsidP="00113644">
            <w:pPr>
              <w:spacing w:after="240"/>
              <w:cnfStyle w:val="000000000000" w:firstRow="0" w:lastRow="0" w:firstColumn="0" w:lastColumn="0" w:oddVBand="0" w:evenVBand="0" w:oddHBand="0" w:evenHBand="0" w:firstRowFirstColumn="0" w:firstRowLastColumn="0" w:lastRowFirstColumn="0" w:lastRowLastColumn="0"/>
            </w:pPr>
            <w:r>
              <w:t>Displays the login form to administration area</w:t>
            </w:r>
            <w:r w:rsidR="00541871">
              <w:t>.</w:t>
            </w:r>
          </w:p>
        </w:tc>
      </w:tr>
      <w:tr w:rsidR="00916A7A" w14:paraId="3DEEFA2B"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15CEC682" w14:textId="77777777" w:rsidR="00916A7A" w:rsidRDefault="00070EEF" w:rsidP="00113644">
            <w:pPr>
              <w:spacing w:after="240"/>
            </w:pPr>
            <w:r>
              <w:t>index.php</w:t>
            </w:r>
          </w:p>
        </w:tc>
        <w:tc>
          <w:tcPr>
            <w:tcW w:w="7484" w:type="dxa"/>
          </w:tcPr>
          <w:p w14:paraId="38A21AE8" w14:textId="77777777" w:rsidR="00916A7A" w:rsidRDefault="00070EEF" w:rsidP="00113644">
            <w:pPr>
              <w:spacing w:after="240"/>
              <w:cnfStyle w:val="000000100000" w:firstRow="0" w:lastRow="0" w:firstColumn="0" w:lastColumn="0" w:oddVBand="0" w:evenVBand="0" w:oddHBand="1" w:evenHBand="0" w:firstRowFirstColumn="0" w:firstRowLastColumn="0" w:lastRowFirstColumn="0" w:lastRowLastColumn="0"/>
            </w:pPr>
            <w:r>
              <w:t>Displays the personal information form and the nutrient range results.</w:t>
            </w:r>
          </w:p>
        </w:tc>
      </w:tr>
      <w:tr w:rsidR="00916A7A" w14:paraId="47A5F8CB"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14000CD4" w14:textId="77777777" w:rsidR="00916A7A" w:rsidRDefault="00541871" w:rsidP="00113644">
            <w:pPr>
              <w:spacing w:after="240"/>
            </w:pPr>
            <w:r>
              <w:t>foods.php</w:t>
            </w:r>
          </w:p>
        </w:tc>
        <w:tc>
          <w:tcPr>
            <w:tcW w:w="7484" w:type="dxa"/>
          </w:tcPr>
          <w:p w14:paraId="60F8E63F" w14:textId="77777777" w:rsidR="00916A7A" w:rsidRDefault="00541871" w:rsidP="00113644">
            <w:pPr>
              <w:spacing w:after="240"/>
              <w:cnfStyle w:val="000000000000" w:firstRow="0" w:lastRow="0" w:firstColumn="0" w:lastColumn="0" w:oddVBand="0" w:evenVBand="0" w:oddHBand="0" w:evenHBand="0" w:firstRowFirstColumn="0" w:firstRowLastColumn="0" w:lastRowFirstColumn="0" w:lastRowLastColumn="0"/>
            </w:pPr>
            <w:r>
              <w:t xml:space="preserve">Displays the different foods arranged in categories and allows the user to select the likes and dislikes.  </w:t>
            </w:r>
          </w:p>
        </w:tc>
      </w:tr>
      <w:tr w:rsidR="00916A7A" w14:paraId="2A9FDE05"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454671E4" w14:textId="77777777" w:rsidR="00916A7A" w:rsidRDefault="00541871" w:rsidP="00113644">
            <w:pPr>
              <w:spacing w:after="240"/>
            </w:pPr>
            <w:r>
              <w:t>mealPlan.php</w:t>
            </w:r>
          </w:p>
        </w:tc>
        <w:tc>
          <w:tcPr>
            <w:tcW w:w="7484" w:type="dxa"/>
          </w:tcPr>
          <w:p w14:paraId="3A8C121E" w14:textId="77777777" w:rsidR="00916A7A" w:rsidRDefault="00541871" w:rsidP="00113644">
            <w:pPr>
              <w:spacing w:after="240"/>
              <w:cnfStyle w:val="000000100000" w:firstRow="0" w:lastRow="0" w:firstColumn="0" w:lastColumn="0" w:oddVBand="0" w:evenVBand="0" w:oddHBand="1" w:evenHBand="0" w:firstRowFirstColumn="0" w:firstRowLastColumn="0" w:lastRowFirstColumn="0" w:lastRowLastColumn="0"/>
            </w:pPr>
            <w:r>
              <w:t>Calculates and displays the Meal Plan.</w:t>
            </w:r>
          </w:p>
        </w:tc>
      </w:tr>
      <w:tr w:rsidR="00AC5DCD" w14:paraId="026F9485"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5215267B" w14:textId="77777777" w:rsidR="00AC5DCD" w:rsidRDefault="00AC5DCD" w:rsidP="00AC5DCD">
            <w:pPr>
              <w:spacing w:after="240"/>
            </w:pPr>
            <w:r w:rsidRPr="00436273">
              <w:t>LPScript.php</w:t>
            </w:r>
          </w:p>
        </w:tc>
        <w:tc>
          <w:tcPr>
            <w:tcW w:w="7484" w:type="dxa"/>
          </w:tcPr>
          <w:p w14:paraId="10720D29" w14:textId="77777777" w:rsidR="00AC5DCD" w:rsidRDefault="00AC5DCD" w:rsidP="00AC5DCD">
            <w:pPr>
              <w:spacing w:after="240"/>
              <w:cnfStyle w:val="000000000000" w:firstRow="0" w:lastRow="0" w:firstColumn="0" w:lastColumn="0" w:oddVBand="0" w:evenVBand="0" w:oddHBand="0" w:evenHBand="0" w:firstRowFirstColumn="0" w:firstRowLastColumn="0" w:lastRowFirstColumn="0" w:lastRowLastColumn="0"/>
            </w:pPr>
            <w:r>
              <w:t>Creates the Linear Programming script and send the script to the Linear Programming package.</w:t>
            </w:r>
          </w:p>
        </w:tc>
      </w:tr>
      <w:tr w:rsidR="00AC5DCD" w14:paraId="5BBF89F9"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0DA175C1" w14:textId="77777777" w:rsidR="00AC5DCD" w:rsidRPr="008C2C36" w:rsidRDefault="00AC5DCD" w:rsidP="00AC5DCD">
            <w:pPr>
              <w:spacing w:after="240"/>
            </w:pPr>
            <w:r>
              <w:t>functions.php</w:t>
            </w:r>
          </w:p>
        </w:tc>
        <w:tc>
          <w:tcPr>
            <w:tcW w:w="7484" w:type="dxa"/>
          </w:tcPr>
          <w:p w14:paraId="062F32E1" w14:textId="77777777" w:rsidR="00AC5DCD" w:rsidRDefault="00AC5DCD" w:rsidP="00AC5DCD">
            <w:pPr>
              <w:spacing w:after="240"/>
              <w:cnfStyle w:val="000000100000" w:firstRow="0" w:lastRow="0" w:firstColumn="0" w:lastColumn="0" w:oddVBand="0" w:evenVBand="0" w:oddHBand="1" w:evenHBand="0" w:firstRowFirstColumn="0" w:firstRowLastColumn="0" w:lastRowFirstColumn="0" w:lastRowLastColumn="0"/>
            </w:pPr>
            <w:r>
              <w:t>Main functions used in the web application.</w:t>
            </w:r>
          </w:p>
        </w:tc>
      </w:tr>
      <w:tr w:rsidR="00AC5DCD" w14:paraId="6F1C1F42"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5E1D040D" w14:textId="77777777" w:rsidR="00AC5DCD" w:rsidRDefault="00AC5DCD" w:rsidP="00AC5DCD">
            <w:pPr>
              <w:spacing w:after="240"/>
            </w:pPr>
            <w:r>
              <w:t>indexADM.php</w:t>
            </w:r>
          </w:p>
        </w:tc>
        <w:tc>
          <w:tcPr>
            <w:tcW w:w="7484" w:type="dxa"/>
          </w:tcPr>
          <w:p w14:paraId="1A314476" w14:textId="77777777" w:rsidR="00AC5DCD" w:rsidRDefault="00AC5DCD" w:rsidP="00AC5DCD">
            <w:pPr>
              <w:spacing w:after="240"/>
              <w:cnfStyle w:val="000000000000" w:firstRow="0" w:lastRow="0" w:firstColumn="0" w:lastColumn="0" w:oddVBand="0" w:evenVBand="0" w:oddHBand="0" w:evenHBand="0" w:firstRowFirstColumn="0" w:firstRowLastColumn="0" w:lastRowFirstColumn="0" w:lastRowLastColumn="0"/>
            </w:pPr>
            <w:r>
              <w:t>Displays a form where the administrator can insert a new food in the database.</w:t>
            </w:r>
          </w:p>
        </w:tc>
      </w:tr>
      <w:tr w:rsidR="00AC5DCD" w14:paraId="06329353"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24E81041" w14:textId="77777777" w:rsidR="00AC5DCD" w:rsidRDefault="00AC5DCD" w:rsidP="00AC5DCD">
            <w:pPr>
              <w:spacing w:after="240"/>
            </w:pPr>
            <w:r w:rsidRPr="00184C87">
              <w:t>updateFood.php</w:t>
            </w:r>
          </w:p>
        </w:tc>
        <w:tc>
          <w:tcPr>
            <w:tcW w:w="7484" w:type="dxa"/>
          </w:tcPr>
          <w:p w14:paraId="75C44907" w14:textId="77777777" w:rsidR="00AC5DCD" w:rsidRDefault="00AC5DCD" w:rsidP="00AC5DCD">
            <w:pPr>
              <w:spacing w:after="240"/>
              <w:cnfStyle w:val="000000100000" w:firstRow="0" w:lastRow="0" w:firstColumn="0" w:lastColumn="0" w:oddVBand="0" w:evenVBand="0" w:oddHBand="1" w:evenHBand="0" w:firstRowFirstColumn="0" w:firstRowLastColumn="0" w:lastRowFirstColumn="0" w:lastRowLastColumn="0"/>
            </w:pPr>
            <w:r>
              <w:t>Administrator can update a food in the database.</w:t>
            </w:r>
          </w:p>
        </w:tc>
      </w:tr>
      <w:tr w:rsidR="00AC5DCD" w14:paraId="50B6E097"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5D4A7B57" w14:textId="77777777" w:rsidR="00AC5DCD" w:rsidRPr="00184C87" w:rsidRDefault="00AC5DCD" w:rsidP="00AC5DCD">
            <w:pPr>
              <w:spacing w:after="240"/>
            </w:pPr>
            <w:r w:rsidRPr="008C2C36">
              <w:t>registerADM.php</w:t>
            </w:r>
          </w:p>
        </w:tc>
        <w:tc>
          <w:tcPr>
            <w:tcW w:w="7484" w:type="dxa"/>
          </w:tcPr>
          <w:p w14:paraId="0D6AAE8C" w14:textId="77777777" w:rsidR="00AC5DCD" w:rsidRDefault="00AC5DCD" w:rsidP="00AC5DCD">
            <w:pPr>
              <w:spacing w:after="240"/>
              <w:cnfStyle w:val="000000000000" w:firstRow="0" w:lastRow="0" w:firstColumn="0" w:lastColumn="0" w:oddVBand="0" w:evenVBand="0" w:oddHBand="0" w:evenHBand="0" w:firstRowFirstColumn="0" w:firstRowLastColumn="0" w:lastRowFirstColumn="0" w:lastRowLastColumn="0"/>
            </w:pPr>
            <w:r>
              <w:t>Displays the form where the administrator can create an administrator account.</w:t>
            </w:r>
          </w:p>
        </w:tc>
      </w:tr>
      <w:tr w:rsidR="00AC5DCD" w14:paraId="621D3724"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12D2CF62" w14:textId="77777777" w:rsidR="00AC5DCD" w:rsidRDefault="00AC5DCD" w:rsidP="00AC5DCD">
            <w:pPr>
              <w:spacing w:after="240"/>
            </w:pPr>
            <w:r>
              <w:t>login.php</w:t>
            </w:r>
          </w:p>
        </w:tc>
        <w:tc>
          <w:tcPr>
            <w:tcW w:w="7484" w:type="dxa"/>
          </w:tcPr>
          <w:p w14:paraId="3C6AA3DD" w14:textId="77777777" w:rsidR="00AC5DCD" w:rsidRDefault="00AC5DCD" w:rsidP="00AC5DCD">
            <w:pPr>
              <w:spacing w:after="240"/>
              <w:cnfStyle w:val="000000100000" w:firstRow="0" w:lastRow="0" w:firstColumn="0" w:lastColumn="0" w:oddVBand="0" w:evenVBand="0" w:oddHBand="1" w:evenHBand="0" w:firstRowFirstColumn="0" w:firstRowLastColumn="0" w:lastRowFirstColumn="0" w:lastRowLastColumn="0"/>
            </w:pPr>
            <w:r>
              <w:t>Connects the web application with the MySQL Database.</w:t>
            </w:r>
          </w:p>
        </w:tc>
      </w:tr>
      <w:tr w:rsidR="00AC5DCD" w14:paraId="45D5ACEC"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15D94276" w14:textId="77777777" w:rsidR="00AC5DCD" w:rsidRDefault="00AC5DCD" w:rsidP="00AC5DCD">
            <w:pPr>
              <w:spacing w:after="240"/>
            </w:pPr>
            <w:r>
              <w:t>logout.php</w:t>
            </w:r>
          </w:p>
        </w:tc>
        <w:tc>
          <w:tcPr>
            <w:tcW w:w="7484" w:type="dxa"/>
          </w:tcPr>
          <w:p w14:paraId="4AD76F4D" w14:textId="77777777" w:rsidR="00AC5DCD" w:rsidRDefault="00AC5DCD" w:rsidP="00AC5DCD">
            <w:pPr>
              <w:spacing w:after="240"/>
              <w:cnfStyle w:val="000000000000" w:firstRow="0" w:lastRow="0" w:firstColumn="0" w:lastColumn="0" w:oddVBand="0" w:evenVBand="0" w:oddHBand="0" w:evenHBand="0" w:firstRowFirstColumn="0" w:firstRowLastColumn="0" w:lastRowFirstColumn="0" w:lastRowLastColumn="0"/>
            </w:pPr>
            <w:r>
              <w:t>Disconnects from the web application.</w:t>
            </w:r>
          </w:p>
        </w:tc>
      </w:tr>
      <w:tr w:rsidR="00AC5DCD" w14:paraId="6442F2E5" w14:textId="77777777" w:rsidTr="00AC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3157AC4E" w14:textId="77777777" w:rsidR="00AC5DCD" w:rsidRDefault="00AC5DCD" w:rsidP="00AC5DCD">
            <w:pPr>
              <w:spacing w:after="240"/>
            </w:pPr>
            <w:r>
              <w:t>Format.css</w:t>
            </w:r>
          </w:p>
        </w:tc>
        <w:tc>
          <w:tcPr>
            <w:tcW w:w="7484" w:type="dxa"/>
          </w:tcPr>
          <w:p w14:paraId="0B7A0C9F" w14:textId="77777777" w:rsidR="00AC5DCD" w:rsidRDefault="00AC5DCD" w:rsidP="00AC5DCD">
            <w:pPr>
              <w:spacing w:after="240"/>
              <w:cnfStyle w:val="000000100000" w:firstRow="0" w:lastRow="0" w:firstColumn="0" w:lastColumn="0" w:oddVBand="0" w:evenVBand="0" w:oddHBand="1" w:evenHBand="0" w:firstRowFirstColumn="0" w:firstRowLastColumn="0" w:lastRowFirstColumn="0" w:lastRowLastColumn="0"/>
            </w:pPr>
            <w:r>
              <w:t>Style Sheet file.</w:t>
            </w:r>
          </w:p>
        </w:tc>
      </w:tr>
      <w:tr w:rsidR="00AC5DCD" w14:paraId="6597CE51" w14:textId="77777777" w:rsidTr="00AC5DCD">
        <w:tc>
          <w:tcPr>
            <w:cnfStyle w:val="001000000000" w:firstRow="0" w:lastRow="0" w:firstColumn="1" w:lastColumn="0" w:oddVBand="0" w:evenVBand="0" w:oddHBand="0" w:evenHBand="0" w:firstRowFirstColumn="0" w:firstRowLastColumn="0" w:lastRowFirstColumn="0" w:lastRowLastColumn="0"/>
            <w:tcW w:w="1866" w:type="dxa"/>
          </w:tcPr>
          <w:p w14:paraId="776D31CD" w14:textId="77777777" w:rsidR="00AC5DCD" w:rsidRDefault="00AC5DCD" w:rsidP="00AC5DCD">
            <w:pPr>
              <w:spacing w:after="240"/>
            </w:pPr>
            <w:r>
              <w:lastRenderedPageBreak/>
              <w:t>glpk.exe</w:t>
            </w:r>
          </w:p>
        </w:tc>
        <w:tc>
          <w:tcPr>
            <w:tcW w:w="7484" w:type="dxa"/>
          </w:tcPr>
          <w:p w14:paraId="331C73EB" w14:textId="77777777" w:rsidR="00AC5DCD" w:rsidRDefault="00AC5DCD" w:rsidP="00AC5DCD">
            <w:pPr>
              <w:spacing w:after="240"/>
              <w:cnfStyle w:val="000000000000" w:firstRow="0" w:lastRow="0" w:firstColumn="0" w:lastColumn="0" w:oddVBand="0" w:evenVBand="0" w:oddHBand="0" w:evenHBand="0" w:firstRowFirstColumn="0" w:firstRowLastColumn="0" w:lastRowFirstColumn="0" w:lastRowLastColumn="0"/>
            </w:pPr>
            <w:r>
              <w:t>Implements the Linear Programming Package.</w:t>
            </w:r>
          </w:p>
        </w:tc>
      </w:tr>
    </w:tbl>
    <w:p w14:paraId="0BD2F25D" w14:textId="77777777" w:rsidR="00A959ED" w:rsidRDefault="00A959ED" w:rsidP="00113644">
      <w:pPr>
        <w:spacing w:after="240"/>
        <w:jc w:val="both"/>
      </w:pPr>
    </w:p>
    <w:p w14:paraId="36A893B5" w14:textId="77777777" w:rsidR="0049550F" w:rsidRDefault="0049550F" w:rsidP="00A00080">
      <w:pPr>
        <w:pStyle w:val="Heading2"/>
      </w:pPr>
      <w:r>
        <w:t>register.php</w:t>
      </w:r>
    </w:p>
    <w:p w14:paraId="7C3749E3" w14:textId="77777777" w:rsidR="00361D7D" w:rsidRDefault="002B3980" w:rsidP="00113644">
      <w:pPr>
        <w:spacing w:after="240"/>
        <w:jc w:val="both"/>
      </w:pPr>
      <w:r>
        <w:t>This file has two main objectives: it allows the user to create a new account in the web application</w:t>
      </w:r>
      <w:r w:rsidR="003D328F">
        <w:t xml:space="preserve"> and</w:t>
      </w:r>
      <w:r>
        <w:t xml:space="preserve"> it allows the user to login in</w:t>
      </w:r>
      <w:ins w:id="6" w:author="Dennis Shasha" w:date="2014-10-28T20:10:00Z">
        <w:r w:rsidR="00954998">
          <w:t>to</w:t>
        </w:r>
      </w:ins>
      <w:r>
        <w:t xml:space="preserve"> the web application.  The first form (</w:t>
      </w:r>
      <w:r w:rsidR="00BE5756">
        <w:t>registration form</w:t>
      </w:r>
      <w:r>
        <w:t xml:space="preserve">) has the inputs First Name, Last Name, Username, Password, Password confirmation and E-mail.  The second form (login form) has the inputs Login and Password. </w:t>
      </w:r>
    </w:p>
    <w:p w14:paraId="701A8013" w14:textId="77777777" w:rsidR="00BC0DB1" w:rsidRDefault="002B3980" w:rsidP="00113644">
      <w:pPr>
        <w:spacing w:after="240"/>
        <w:jc w:val="both"/>
      </w:pPr>
      <w:r>
        <w:t xml:space="preserve">This page </w:t>
      </w:r>
      <w:r w:rsidR="007C2791">
        <w:t xml:space="preserve">displays </w:t>
      </w:r>
      <w:r w:rsidR="00BC0DB1">
        <w:t>four buttons:</w:t>
      </w:r>
    </w:p>
    <w:p w14:paraId="43B0476C" w14:textId="77777777" w:rsidR="00BC0DB1" w:rsidRDefault="00BC0DB1" w:rsidP="00A00080">
      <w:pPr>
        <w:spacing w:after="240"/>
        <w:ind w:left="720"/>
        <w:jc w:val="both"/>
      </w:pPr>
      <w:r w:rsidRPr="002C6D99">
        <w:rPr>
          <w:b/>
        </w:rPr>
        <w:t>Login</w:t>
      </w:r>
      <w:r>
        <w:t xml:space="preserve">: </w:t>
      </w:r>
      <w:del w:id="7" w:author="Dennis Shasha" w:date="2014-10-28T20:11:00Z">
        <w:r w:rsidDel="00954998">
          <w:delText xml:space="preserve">it </w:delText>
        </w:r>
      </w:del>
      <w:r>
        <w:t xml:space="preserve">gets the values in the login form (Login and Password) and </w:t>
      </w:r>
      <w:r w:rsidR="002C6D99">
        <w:t>check them with the JavaScript function validateForm</w:t>
      </w:r>
      <w:r w:rsidR="00361D7D">
        <w:t>2</w:t>
      </w:r>
      <w:r w:rsidR="002C6D99">
        <w:t xml:space="preserve">. If the function is true, it </w:t>
      </w:r>
      <w:r>
        <w:t>check</w:t>
      </w:r>
      <w:r w:rsidR="002C6D99">
        <w:t>s</w:t>
      </w:r>
      <w:r>
        <w:t xml:space="preserve"> </w:t>
      </w:r>
      <w:r w:rsidR="002C6D99">
        <w:t>the values</w:t>
      </w:r>
      <w:r>
        <w:t xml:space="preserve"> with the database. If the database check returns true, it creates a session and redirect</w:t>
      </w:r>
      <w:ins w:id="8" w:author="Dennis Shasha" w:date="2014-10-28T20:10:00Z">
        <w:r w:rsidR="00954998">
          <w:t>s</w:t>
        </w:r>
      </w:ins>
      <w:r>
        <w:t xml:space="preserve"> the user to </w:t>
      </w:r>
      <w:proofErr w:type="spellStart"/>
      <w:r>
        <w:t>index.php</w:t>
      </w:r>
      <w:proofErr w:type="spellEnd"/>
      <w:ins w:id="9" w:author="Dennis Shasha" w:date="2014-10-28T20:10:00Z">
        <w:r w:rsidR="00954998">
          <w:t>;</w:t>
        </w:r>
      </w:ins>
      <w:del w:id="10" w:author="Dennis Shasha" w:date="2014-10-28T20:10:00Z">
        <w:r w:rsidDel="00954998">
          <w:delText>,</w:delText>
        </w:r>
      </w:del>
      <w:r>
        <w:t xml:space="preserve"> if it returns false, it displays an error message.</w:t>
      </w:r>
    </w:p>
    <w:p w14:paraId="5CB0D113" w14:textId="77777777" w:rsidR="00BC0DB1" w:rsidRDefault="00BC0DB1" w:rsidP="00A00080">
      <w:pPr>
        <w:spacing w:after="240"/>
        <w:ind w:left="720"/>
        <w:jc w:val="both"/>
      </w:pPr>
      <w:r w:rsidRPr="002C6D99">
        <w:rPr>
          <w:b/>
        </w:rPr>
        <w:t>Submit</w:t>
      </w:r>
      <w:r>
        <w:t>:</w:t>
      </w:r>
      <w:r w:rsidR="002C6D99">
        <w:t xml:space="preserve"> </w:t>
      </w:r>
      <w:del w:id="11" w:author="Dennis Shasha" w:date="2014-10-28T20:11:00Z">
        <w:r w:rsidR="002C6D99" w:rsidDel="00954998">
          <w:delText xml:space="preserve">it </w:delText>
        </w:r>
      </w:del>
      <w:r w:rsidR="002C6D99">
        <w:t>gets the values in the registration form (First Name, Last Name, Username, Password, Password confirmation and E-mail.) and check</w:t>
      </w:r>
      <w:ins w:id="12" w:author="Dennis Shasha" w:date="2014-10-28T20:10:00Z">
        <w:r w:rsidR="00954998">
          <w:t>s</w:t>
        </w:r>
      </w:ins>
      <w:r w:rsidR="002C6D99">
        <w:t xml:space="preserve"> them with the JavaScript function validateForm. If the function is true, it checks the username </w:t>
      </w:r>
      <w:del w:id="13" w:author="Dennis Shasha" w:date="2014-10-28T20:10:00Z">
        <w:r w:rsidR="002C6D99" w:rsidDel="00954998">
          <w:delText xml:space="preserve">with </w:delText>
        </w:r>
      </w:del>
      <w:ins w:id="14" w:author="Dennis Shasha" w:date="2014-10-28T20:10:00Z">
        <w:r w:rsidR="00954998">
          <w:t xml:space="preserve">against </w:t>
        </w:r>
      </w:ins>
      <w:r w:rsidR="002C6D99">
        <w:t xml:space="preserve">the database. If the username does not exist, it creates a </w:t>
      </w:r>
      <w:del w:id="15" w:author="Dennis Shasha" w:date="2014-10-28T20:11:00Z">
        <w:r w:rsidR="002C6D99" w:rsidDel="00954998">
          <w:delText xml:space="preserve">register </w:delText>
        </w:r>
      </w:del>
      <w:ins w:id="16" w:author="Dennis Shasha" w:date="2014-10-28T20:11:00Z">
        <w:r w:rsidR="00954998">
          <w:t xml:space="preserve">record </w:t>
        </w:r>
      </w:ins>
      <w:r w:rsidR="002C6D99">
        <w:t>in the table user with the values. In case of false, it displays an error message</w:t>
      </w:r>
    </w:p>
    <w:p w14:paraId="0651B3C0" w14:textId="77777777" w:rsidR="00BC0DB1" w:rsidRDefault="00BC0DB1" w:rsidP="00A00080">
      <w:pPr>
        <w:spacing w:after="240"/>
        <w:ind w:left="720"/>
        <w:jc w:val="both"/>
      </w:pPr>
      <w:r w:rsidRPr="002C6D99">
        <w:rPr>
          <w:b/>
        </w:rPr>
        <w:t>Reset</w:t>
      </w:r>
      <w:r>
        <w:t>:</w:t>
      </w:r>
      <w:r w:rsidR="002C6D99">
        <w:t xml:space="preserve"> </w:t>
      </w:r>
      <w:del w:id="17" w:author="Dennis Shasha" w:date="2014-10-28T20:11:00Z">
        <w:r w:rsidR="004E363D" w:rsidDel="00954998">
          <w:delText xml:space="preserve">it </w:delText>
        </w:r>
      </w:del>
      <w:r w:rsidR="002C6D99">
        <w:t>reset</w:t>
      </w:r>
      <w:r w:rsidR="004E363D">
        <w:t>s</w:t>
      </w:r>
      <w:r w:rsidR="002C6D99">
        <w:t xml:space="preserve"> the registration form.</w:t>
      </w:r>
    </w:p>
    <w:p w14:paraId="07698B2B" w14:textId="77777777" w:rsidR="00BC0DB1" w:rsidRDefault="00BC0DB1" w:rsidP="008F6C27">
      <w:pPr>
        <w:spacing w:after="240"/>
        <w:ind w:left="720"/>
        <w:jc w:val="both"/>
      </w:pPr>
      <w:r w:rsidRPr="002C6D99">
        <w:rPr>
          <w:b/>
        </w:rPr>
        <w:t>LoginADM</w:t>
      </w:r>
      <w:r>
        <w:t>:</w:t>
      </w:r>
      <w:r w:rsidR="002C6D99">
        <w:t xml:space="preserve"> </w:t>
      </w:r>
      <w:del w:id="18" w:author="Dennis Shasha" w:date="2014-10-28T20:11:00Z">
        <w:r w:rsidR="004E363D" w:rsidDel="00954998">
          <w:delText xml:space="preserve">it </w:delText>
        </w:r>
      </w:del>
      <w:r w:rsidR="002C6D99">
        <w:t>redirect</w:t>
      </w:r>
      <w:r w:rsidR="004E363D">
        <w:t>s</w:t>
      </w:r>
      <w:r w:rsidR="002C6D99">
        <w:t xml:space="preserve"> to loginADM.php</w:t>
      </w:r>
      <w:r w:rsidR="004C6FA9">
        <w:t>.</w:t>
      </w:r>
    </w:p>
    <w:p w14:paraId="770CAFDC" w14:textId="77777777" w:rsidR="007C2791" w:rsidRDefault="00361D7D" w:rsidP="00113644">
      <w:pPr>
        <w:spacing w:after="240"/>
        <w:jc w:val="both"/>
      </w:pPr>
      <w:r>
        <w:t>This page has two functions:</w:t>
      </w:r>
    </w:p>
    <w:p w14:paraId="3CC37073" w14:textId="77777777" w:rsidR="00361D7D" w:rsidRDefault="00361D7D" w:rsidP="00A00080">
      <w:pPr>
        <w:spacing w:after="240"/>
        <w:ind w:left="720"/>
        <w:jc w:val="both"/>
      </w:pPr>
      <w:proofErr w:type="gramStart"/>
      <w:r w:rsidRPr="009648C1">
        <w:rPr>
          <w:b/>
        </w:rPr>
        <w:t>validateForm2</w:t>
      </w:r>
      <w:proofErr w:type="gramEnd"/>
      <w:r>
        <w:t xml:space="preserve">: </w:t>
      </w:r>
      <w:del w:id="19" w:author="Dennis Shasha" w:date="2014-10-28T20:11:00Z">
        <w:r w:rsidDel="00954998">
          <w:delText xml:space="preserve">it </w:delText>
        </w:r>
      </w:del>
      <w:r>
        <w:t xml:space="preserve">verifies if the Login and Password inputs in the login form are </w:t>
      </w:r>
      <w:del w:id="20" w:author="Dennis Shasha" w:date="2014-10-28T20:11:00Z">
        <w:r w:rsidDel="00954998">
          <w:delText>different than</w:delText>
        </w:r>
      </w:del>
      <w:ins w:id="21" w:author="Dennis Shasha" w:date="2014-10-28T20:11:00Z">
        <w:r w:rsidR="00954998">
          <w:t>non-</w:t>
        </w:r>
      </w:ins>
      <w:r>
        <w:t xml:space="preserve"> NULL. </w:t>
      </w:r>
    </w:p>
    <w:p w14:paraId="30BDCA6A" w14:textId="77777777" w:rsidR="00361D7D" w:rsidRDefault="00361D7D" w:rsidP="00A00080">
      <w:pPr>
        <w:spacing w:after="240"/>
        <w:ind w:left="720"/>
        <w:jc w:val="both"/>
      </w:pPr>
      <w:proofErr w:type="gramStart"/>
      <w:r w:rsidRPr="00C5091E">
        <w:rPr>
          <w:b/>
        </w:rPr>
        <w:t>validateForm</w:t>
      </w:r>
      <w:proofErr w:type="gramEnd"/>
      <w:r>
        <w:t xml:space="preserve">: </w:t>
      </w:r>
      <w:del w:id="22" w:author="Dennis Shasha" w:date="2014-10-28T20:11:00Z">
        <w:r w:rsidDel="00954998">
          <w:delText>it</w:delText>
        </w:r>
      </w:del>
      <w:r>
        <w:t xml:space="preserve"> verifies if the inputs</w:t>
      </w:r>
      <w:r w:rsidR="004649BA">
        <w:t xml:space="preserve"> in the registration form</w:t>
      </w:r>
      <w:r>
        <w:t xml:space="preserve"> are </w:t>
      </w:r>
      <w:del w:id="23" w:author="Dennis Shasha" w:date="2014-10-28T20:12:00Z">
        <w:r w:rsidDel="00954998">
          <w:delText xml:space="preserve">different </w:delText>
        </w:r>
        <w:r w:rsidR="00BF1D6A" w:rsidDel="00954998">
          <w:delText>from</w:delText>
        </w:r>
      </w:del>
      <w:ins w:id="24" w:author="Dennis Shasha" w:date="2014-10-28T20:12:00Z">
        <w:r w:rsidR="00954998">
          <w:t>non-</w:t>
        </w:r>
      </w:ins>
      <w:del w:id="25" w:author="Dennis Shasha" w:date="2014-10-28T20:12:00Z">
        <w:r w:rsidDel="00954998">
          <w:delText xml:space="preserve"> </w:delText>
        </w:r>
      </w:del>
      <w:r>
        <w:t xml:space="preserve">NULL, if the Username and Password length </w:t>
      </w:r>
      <w:r w:rsidR="00BF1D6A">
        <w:t>is from</w:t>
      </w:r>
      <w:r>
        <w:t xml:space="preserve"> </w:t>
      </w:r>
      <w:r w:rsidR="00BF1D6A">
        <w:t>six</w:t>
      </w:r>
      <w:r>
        <w:t xml:space="preserve"> to 20 characters and if the Password and Password confirmation are the same.</w:t>
      </w:r>
    </w:p>
    <w:p w14:paraId="7C0B07CA" w14:textId="77777777" w:rsidR="00A00080" w:rsidRDefault="00A00080" w:rsidP="00A00080">
      <w:pPr>
        <w:pStyle w:val="Heading2"/>
      </w:pPr>
      <w:r>
        <w:t>loginADM.php</w:t>
      </w:r>
    </w:p>
    <w:p w14:paraId="4E36D4EE" w14:textId="77777777" w:rsidR="00A00080" w:rsidRDefault="00A00080" w:rsidP="00A00080">
      <w:pPr>
        <w:spacing w:after="240"/>
        <w:jc w:val="both"/>
      </w:pPr>
      <w:r>
        <w:t xml:space="preserve">This file allows the </w:t>
      </w:r>
      <w:r w:rsidR="008F6C27">
        <w:t>administrator to</w:t>
      </w:r>
      <w:r>
        <w:t xml:space="preserve"> login </w:t>
      </w:r>
      <w:del w:id="26" w:author="Dennis Shasha" w:date="2014-10-28T20:12:00Z">
        <w:r w:rsidDel="00954998">
          <w:delText xml:space="preserve">in </w:delText>
        </w:r>
      </w:del>
      <w:ins w:id="27" w:author="Dennis Shasha" w:date="2014-10-28T20:12:00Z">
        <w:r w:rsidR="00954998">
          <w:t xml:space="preserve">to </w:t>
        </w:r>
      </w:ins>
      <w:r>
        <w:t>the web application.  The login</w:t>
      </w:r>
      <w:r w:rsidR="008F6C27">
        <w:t xml:space="preserve"> administrator</w:t>
      </w:r>
      <w:r>
        <w:t xml:space="preserve"> form</w:t>
      </w:r>
      <w:r w:rsidR="00864DA6">
        <w:t xml:space="preserve"> </w:t>
      </w:r>
      <w:r>
        <w:t xml:space="preserve">has the inputs Login and Password. </w:t>
      </w:r>
    </w:p>
    <w:p w14:paraId="289394BD" w14:textId="77777777" w:rsidR="00A00080" w:rsidRDefault="00A00080" w:rsidP="00A00080">
      <w:pPr>
        <w:spacing w:after="240"/>
        <w:jc w:val="both"/>
      </w:pPr>
      <w:r>
        <w:t xml:space="preserve">This page displays </w:t>
      </w:r>
      <w:r w:rsidR="00E867BB">
        <w:t xml:space="preserve">one </w:t>
      </w:r>
      <w:r w:rsidR="00864DA6">
        <w:t>button</w:t>
      </w:r>
      <w:r>
        <w:t>:</w:t>
      </w:r>
    </w:p>
    <w:p w14:paraId="40BDEE2D" w14:textId="77777777" w:rsidR="00A00080" w:rsidRDefault="00A00080" w:rsidP="00864DA6">
      <w:pPr>
        <w:spacing w:after="240"/>
        <w:ind w:left="720"/>
        <w:jc w:val="both"/>
      </w:pPr>
      <w:r w:rsidRPr="002C6D99">
        <w:rPr>
          <w:b/>
        </w:rPr>
        <w:t>Login</w:t>
      </w:r>
      <w:r>
        <w:t xml:space="preserve">: </w:t>
      </w:r>
      <w:del w:id="28" w:author="Dennis Shasha" w:date="2014-10-28T20:12:00Z">
        <w:r w:rsidDel="00954998">
          <w:delText xml:space="preserve">it </w:delText>
        </w:r>
      </w:del>
      <w:r>
        <w:t xml:space="preserve">gets the values in the login form (Login and Password) and check them with the JavaScript function validateForm2. If the function </w:t>
      </w:r>
      <w:del w:id="29" w:author="Dennis Shasha" w:date="2014-10-28T20:12:00Z">
        <w:r w:rsidDel="00954998">
          <w:delText xml:space="preserve">is </w:delText>
        </w:r>
      </w:del>
      <w:ins w:id="30" w:author="Dennis Shasha" w:date="2014-10-28T20:12:00Z">
        <w:r w:rsidR="00954998">
          <w:t xml:space="preserve">returns </w:t>
        </w:r>
      </w:ins>
      <w:r>
        <w:t>true, it checks the values with the database. If the database check returns true, it creates a session and redirect the user to index</w:t>
      </w:r>
      <w:r w:rsidR="00864DA6">
        <w:t>ADM</w:t>
      </w:r>
      <w:r>
        <w:t>.php, if it returns false, it displays an error message.</w:t>
      </w:r>
    </w:p>
    <w:p w14:paraId="5167142E" w14:textId="77777777" w:rsidR="00A00080" w:rsidRDefault="00A00080" w:rsidP="00A00080">
      <w:pPr>
        <w:spacing w:after="240"/>
        <w:jc w:val="both"/>
      </w:pPr>
      <w:r>
        <w:lastRenderedPageBreak/>
        <w:t xml:space="preserve">This page has </w:t>
      </w:r>
      <w:r w:rsidR="00442C2F">
        <w:t>one function</w:t>
      </w:r>
      <w:r>
        <w:t>:</w:t>
      </w:r>
    </w:p>
    <w:p w14:paraId="7A7E0EC3" w14:textId="77777777" w:rsidR="00A00080" w:rsidRDefault="00A00080" w:rsidP="00442C2F">
      <w:pPr>
        <w:spacing w:after="240"/>
        <w:ind w:left="720"/>
        <w:jc w:val="both"/>
      </w:pPr>
      <w:proofErr w:type="gramStart"/>
      <w:r w:rsidRPr="009648C1">
        <w:rPr>
          <w:b/>
        </w:rPr>
        <w:t>validateForm2</w:t>
      </w:r>
      <w:proofErr w:type="gramEnd"/>
      <w:r>
        <w:t xml:space="preserve">: </w:t>
      </w:r>
      <w:del w:id="31" w:author="Dennis Shasha" w:date="2014-10-28T20:12:00Z">
        <w:r w:rsidDel="00954998">
          <w:delText xml:space="preserve">it </w:delText>
        </w:r>
      </w:del>
      <w:r>
        <w:t xml:space="preserve">verifies if the Login and Password inputs in the login </w:t>
      </w:r>
      <w:r w:rsidR="00442C2F">
        <w:t xml:space="preserve">administrator </w:t>
      </w:r>
      <w:r>
        <w:t xml:space="preserve">form are different than NULL. </w:t>
      </w:r>
    </w:p>
    <w:p w14:paraId="510937D0" w14:textId="77777777" w:rsidR="001658FD" w:rsidRDefault="001658FD" w:rsidP="001658FD">
      <w:pPr>
        <w:pStyle w:val="Heading2"/>
      </w:pPr>
      <w:r>
        <w:t>index.php</w:t>
      </w:r>
    </w:p>
    <w:p w14:paraId="69AF12D5" w14:textId="77777777" w:rsidR="001658FD" w:rsidRDefault="001658FD" w:rsidP="001658FD">
      <w:pPr>
        <w:spacing w:after="240"/>
        <w:jc w:val="both"/>
      </w:pPr>
      <w:r>
        <w:t xml:space="preserve">This file allows the user to </w:t>
      </w:r>
      <w:r w:rsidR="00967751">
        <w:t>insert/update</w:t>
      </w:r>
      <w:r>
        <w:t xml:space="preserve"> </w:t>
      </w:r>
      <w:del w:id="32" w:author="Dennis Shasha" w:date="2014-10-28T20:13:00Z">
        <w:r w:rsidR="00967751" w:rsidDel="00954998">
          <w:delText xml:space="preserve">the </w:delText>
        </w:r>
      </w:del>
      <w:r w:rsidR="00967751">
        <w:t>personal information and it calculates</w:t>
      </w:r>
      <w:r w:rsidR="00B870D8">
        <w:t xml:space="preserve"> and displays</w:t>
      </w:r>
      <w:r w:rsidR="00967751">
        <w:t xml:space="preserve"> the nutrient ranges based on that information.</w:t>
      </w:r>
      <w:r>
        <w:t xml:space="preserve">  The </w:t>
      </w:r>
      <w:r w:rsidR="00967751">
        <w:t>personal information form has</w:t>
      </w:r>
      <w:r>
        <w:t xml:space="preserve"> the inputs </w:t>
      </w:r>
      <w:r w:rsidR="00F13ED8">
        <w:t>Gender, Date of Birth, Height, Weight and Exercise Level.</w:t>
      </w:r>
      <w:r>
        <w:t xml:space="preserve"> </w:t>
      </w:r>
    </w:p>
    <w:p w14:paraId="7C726146" w14:textId="77777777" w:rsidR="001658FD" w:rsidRDefault="001658FD" w:rsidP="001658FD">
      <w:pPr>
        <w:spacing w:after="240"/>
        <w:jc w:val="both"/>
      </w:pPr>
      <w:r>
        <w:t>This page displays four buttons:</w:t>
      </w:r>
    </w:p>
    <w:p w14:paraId="4B0AA9D9" w14:textId="77777777" w:rsidR="001658FD" w:rsidRDefault="00701080" w:rsidP="001658FD">
      <w:pPr>
        <w:spacing w:after="240"/>
        <w:ind w:left="720"/>
        <w:jc w:val="both"/>
      </w:pPr>
      <w:r>
        <w:rPr>
          <w:b/>
        </w:rPr>
        <w:t>Submit</w:t>
      </w:r>
      <w:r w:rsidR="001658FD">
        <w:t xml:space="preserve">: </w:t>
      </w:r>
      <w:del w:id="33" w:author="Dennis Shasha" w:date="2014-10-28T20:13:00Z">
        <w:r w:rsidR="001658FD" w:rsidDel="00954998">
          <w:delText xml:space="preserve">it </w:delText>
        </w:r>
      </w:del>
      <w:r w:rsidR="001658FD">
        <w:t xml:space="preserve">gets the values in the </w:t>
      </w:r>
      <w:r w:rsidR="00F7674E">
        <w:t>personal information form</w:t>
      </w:r>
      <w:r w:rsidR="001658FD">
        <w:t xml:space="preserve"> and check them with the JavaScript function validateForm. If the function is true, it </w:t>
      </w:r>
      <w:r w:rsidR="00F7674E">
        <w:t>update</w:t>
      </w:r>
      <w:r w:rsidR="001658FD">
        <w:t xml:space="preserve"> the values </w:t>
      </w:r>
      <w:r w:rsidR="00F7674E">
        <w:t>in</w:t>
      </w:r>
      <w:r w:rsidR="001658FD">
        <w:t xml:space="preserve"> the database.</w:t>
      </w:r>
      <w:r w:rsidR="00F7674E">
        <w:t xml:space="preserve"> With </w:t>
      </w:r>
      <w:r w:rsidR="00BF1D6A">
        <w:t>these values,</w:t>
      </w:r>
      <w:r w:rsidR="00AF4703">
        <w:t xml:space="preserve"> it calls the PHP function </w:t>
      </w:r>
      <w:r w:rsidR="00BF1D6A" w:rsidRPr="00AF4703">
        <w:rPr>
          <w:i/>
        </w:rPr>
        <w:t>getresults</w:t>
      </w:r>
      <w:r w:rsidR="00BF1D6A">
        <w:t xml:space="preserve"> that</w:t>
      </w:r>
      <w:r w:rsidR="00F7674E">
        <w:t xml:space="preserve"> calculates and display the nutrient ranges and personal information.</w:t>
      </w:r>
    </w:p>
    <w:p w14:paraId="7322C791" w14:textId="77777777" w:rsidR="00701080" w:rsidRDefault="00701080" w:rsidP="00701080">
      <w:pPr>
        <w:spacing w:after="240"/>
        <w:ind w:left="720"/>
        <w:jc w:val="both"/>
      </w:pPr>
      <w:r>
        <w:rPr>
          <w:b/>
        </w:rPr>
        <w:t>Next Page</w:t>
      </w:r>
      <w:r>
        <w:t xml:space="preserve">: </w:t>
      </w:r>
      <w:del w:id="34" w:author="Dennis Shasha" w:date="2014-10-28T20:13:00Z">
        <w:r w:rsidDel="00954998">
          <w:delText xml:space="preserve">it </w:delText>
        </w:r>
      </w:del>
      <w:r>
        <w:t>goes to food.php.</w:t>
      </w:r>
    </w:p>
    <w:p w14:paraId="184EE86F" w14:textId="77777777" w:rsidR="001658FD" w:rsidRDefault="001658FD" w:rsidP="001658FD">
      <w:pPr>
        <w:spacing w:after="240"/>
        <w:ind w:left="720"/>
        <w:jc w:val="both"/>
      </w:pPr>
      <w:r w:rsidRPr="002C6D99">
        <w:rPr>
          <w:b/>
        </w:rPr>
        <w:t>Reset</w:t>
      </w:r>
      <w:r>
        <w:t xml:space="preserve">: </w:t>
      </w:r>
      <w:del w:id="35" w:author="Dennis Shasha" w:date="2014-10-28T20:13:00Z">
        <w:r w:rsidDel="00954998">
          <w:delText xml:space="preserve">it </w:delText>
        </w:r>
      </w:del>
      <w:r>
        <w:t xml:space="preserve">resets the </w:t>
      </w:r>
      <w:r w:rsidR="00701080">
        <w:t>personal information</w:t>
      </w:r>
      <w:r>
        <w:t xml:space="preserve"> form.</w:t>
      </w:r>
    </w:p>
    <w:p w14:paraId="2637AD63" w14:textId="77777777" w:rsidR="001658FD" w:rsidRDefault="00701080" w:rsidP="001658FD">
      <w:pPr>
        <w:spacing w:after="240"/>
        <w:ind w:left="720"/>
        <w:jc w:val="both"/>
      </w:pPr>
      <w:r>
        <w:rPr>
          <w:b/>
        </w:rPr>
        <w:t>Logout</w:t>
      </w:r>
      <w:r w:rsidR="001658FD">
        <w:t xml:space="preserve">: </w:t>
      </w:r>
      <w:del w:id="36" w:author="Dennis Shasha" w:date="2014-10-28T20:13:00Z">
        <w:r w:rsidR="001658FD" w:rsidDel="00954998">
          <w:delText xml:space="preserve">it </w:delText>
        </w:r>
      </w:del>
      <w:r w:rsidR="001658FD">
        <w:t xml:space="preserve">redirects to </w:t>
      </w:r>
      <w:r>
        <w:t>logout</w:t>
      </w:r>
      <w:r w:rsidR="001658FD">
        <w:t>.php.</w:t>
      </w:r>
    </w:p>
    <w:p w14:paraId="4103783F" w14:textId="77777777" w:rsidR="001658FD" w:rsidRDefault="001658FD" w:rsidP="001658FD">
      <w:pPr>
        <w:spacing w:after="240"/>
        <w:jc w:val="both"/>
      </w:pPr>
      <w:r>
        <w:t>This page has two functions:</w:t>
      </w:r>
    </w:p>
    <w:p w14:paraId="3D28D517" w14:textId="77777777" w:rsidR="001658FD" w:rsidRDefault="001658FD" w:rsidP="001658FD">
      <w:pPr>
        <w:spacing w:after="240"/>
        <w:ind w:left="720"/>
        <w:jc w:val="both"/>
      </w:pPr>
      <w:r w:rsidRPr="00C5091E">
        <w:rPr>
          <w:b/>
        </w:rPr>
        <w:t>validateForm</w:t>
      </w:r>
      <w:r>
        <w:t xml:space="preserve">: it verifies if the inputs in the registration form are different </w:t>
      </w:r>
      <w:r w:rsidR="00BF1D6A">
        <w:t>from</w:t>
      </w:r>
      <w:r>
        <w:t xml:space="preserve"> NULL, if the </w:t>
      </w:r>
      <w:r w:rsidR="0042713E">
        <w:t>Height and Weight are valid numbers and it calculates the user’s age based on the Date of Birth.</w:t>
      </w:r>
    </w:p>
    <w:p w14:paraId="6283A2C7" w14:textId="77777777" w:rsidR="00361D7D" w:rsidRDefault="00AF4703" w:rsidP="00CA645A">
      <w:pPr>
        <w:spacing w:after="240"/>
        <w:ind w:left="720"/>
        <w:jc w:val="both"/>
      </w:pPr>
      <w:r>
        <w:rPr>
          <w:b/>
        </w:rPr>
        <w:t>getr</w:t>
      </w:r>
      <w:r w:rsidR="0042713E">
        <w:rPr>
          <w:b/>
        </w:rPr>
        <w:t>esults</w:t>
      </w:r>
      <w:r w:rsidR="0042713E">
        <w:t>: using the parameters (Gender, Age, Height, Weight and Exercise Level) this function will calculate the nutrien</w:t>
      </w:r>
      <w:r w:rsidR="00DF4532">
        <w:t>t ranges. It</w:t>
      </w:r>
      <w:r w:rsidR="00A74E13">
        <w:t>s</w:t>
      </w:r>
      <w:r w:rsidR="00DF4532">
        <w:t xml:space="preserve"> process is detailed in the functions.php section.</w:t>
      </w:r>
    </w:p>
    <w:p w14:paraId="6F089ACF" w14:textId="77777777" w:rsidR="00CA645A" w:rsidRDefault="00CA645A" w:rsidP="00CA645A">
      <w:pPr>
        <w:pStyle w:val="Heading2"/>
      </w:pPr>
      <w:r>
        <w:t>food.php</w:t>
      </w:r>
    </w:p>
    <w:p w14:paraId="3827F455" w14:textId="77777777" w:rsidR="00CA645A" w:rsidRDefault="00CA645A" w:rsidP="00CA645A">
      <w:pPr>
        <w:spacing w:after="240"/>
        <w:jc w:val="both"/>
      </w:pPr>
      <w:r>
        <w:t>This file allows the user to visualize the different options of food p</w:t>
      </w:r>
      <w:r w:rsidR="00635E6B">
        <w:t>resent in the database, to arrange</w:t>
      </w:r>
      <w:r>
        <w:t xml:space="preserve"> </w:t>
      </w:r>
      <w:r w:rsidR="00635E6B">
        <w:t xml:space="preserve">them </w:t>
      </w:r>
      <w:r>
        <w:t>by categories</w:t>
      </w:r>
      <w:r w:rsidR="00D01688">
        <w:t xml:space="preserve">, </w:t>
      </w:r>
      <w:r>
        <w:t xml:space="preserve">and </w:t>
      </w:r>
      <w:r w:rsidR="00635E6B">
        <w:t xml:space="preserve">to </w:t>
      </w:r>
      <w:r>
        <w:t>filter th</w:t>
      </w:r>
      <w:r w:rsidR="00D01688">
        <w:t>em</w:t>
      </w:r>
      <w:r>
        <w:t xml:space="preserve"> using some </w:t>
      </w:r>
      <w:r w:rsidR="00D01688">
        <w:t>specified string</w:t>
      </w:r>
      <w:r>
        <w:t xml:space="preserve">. With these results, the user can specify if he/she likes or dislikes the food.  </w:t>
      </w:r>
      <w:r w:rsidR="00D01688">
        <w:t xml:space="preserve">The user has an option </w:t>
      </w:r>
      <w:r w:rsidR="00635E6B">
        <w:t>to</w:t>
      </w:r>
      <w:r w:rsidR="00D01688">
        <w:t xml:space="preserve"> like/dislike all the results at once. The check boxes like and dislike cannot </w:t>
      </w:r>
      <w:ins w:id="37" w:author="Dennis Shasha" w:date="2014-10-28T20:13:00Z">
        <w:r w:rsidR="00954998">
          <w:t xml:space="preserve">both </w:t>
        </w:r>
      </w:ins>
      <w:r w:rsidR="00D01688">
        <w:t>be select</w:t>
      </w:r>
      <w:ins w:id="38" w:author="Dennis Shasha" w:date="2014-10-28T20:13:00Z">
        <w:r w:rsidR="00954998">
          <w:t>ed</w:t>
        </w:r>
      </w:ins>
      <w:r w:rsidR="00D01688">
        <w:t xml:space="preserve"> </w:t>
      </w:r>
      <w:del w:id="39" w:author="Dennis Shasha" w:date="2014-10-28T20:13:00Z">
        <w:r w:rsidR="00D01688" w:rsidDel="00954998">
          <w:delText>at the same time in a</w:delText>
        </w:r>
      </w:del>
      <w:ins w:id="40" w:author="Dennis Shasha" w:date="2014-10-28T20:13:00Z">
        <w:r w:rsidR="00954998">
          <w:t>for a single</w:t>
        </w:r>
      </w:ins>
      <w:r w:rsidR="00D01688">
        <w:t xml:space="preserve"> food. </w:t>
      </w:r>
    </w:p>
    <w:p w14:paraId="6FD5218A" w14:textId="77777777" w:rsidR="00CA645A" w:rsidRDefault="00CA645A" w:rsidP="00CA645A">
      <w:pPr>
        <w:spacing w:after="240"/>
        <w:jc w:val="both"/>
      </w:pPr>
      <w:r>
        <w:t xml:space="preserve">This page displays </w:t>
      </w:r>
      <w:r w:rsidR="00FE0BD2">
        <w:t>five</w:t>
      </w:r>
      <w:r>
        <w:t xml:space="preserve"> buttons:</w:t>
      </w:r>
    </w:p>
    <w:p w14:paraId="5E74A1F8" w14:textId="77777777" w:rsidR="00CA645A" w:rsidRDefault="005B418E" w:rsidP="00CA645A">
      <w:pPr>
        <w:spacing w:after="240"/>
        <w:ind w:left="720"/>
        <w:jc w:val="both"/>
      </w:pPr>
      <w:r>
        <w:rPr>
          <w:b/>
        </w:rPr>
        <w:t>Save</w:t>
      </w:r>
      <w:r w:rsidR="00CA645A">
        <w:t xml:space="preserve">: </w:t>
      </w:r>
      <w:del w:id="41" w:author="Dennis Shasha" w:date="2014-10-28T20:13:00Z">
        <w:r w:rsidR="00CA645A" w:rsidDel="00954998">
          <w:delText xml:space="preserve">it </w:delText>
        </w:r>
      </w:del>
      <w:r w:rsidR="00CA645A">
        <w:t xml:space="preserve">gets the values in the </w:t>
      </w:r>
      <w:r w:rsidR="00D01688">
        <w:t>results of food that the user likes or dislikes and save</w:t>
      </w:r>
      <w:ins w:id="42" w:author="Dennis Shasha" w:date="2014-10-28T20:14:00Z">
        <w:r w:rsidR="00954998">
          <w:t>s</w:t>
        </w:r>
      </w:ins>
      <w:r w:rsidR="00D01688">
        <w:t xml:space="preserve"> them in the database.</w:t>
      </w:r>
    </w:p>
    <w:p w14:paraId="3B76843B" w14:textId="77777777" w:rsidR="005B418E" w:rsidRDefault="005B418E" w:rsidP="005B418E">
      <w:pPr>
        <w:spacing w:after="240"/>
        <w:ind w:left="720"/>
        <w:jc w:val="both"/>
      </w:pPr>
      <w:r>
        <w:rPr>
          <w:b/>
        </w:rPr>
        <w:t>Filter</w:t>
      </w:r>
      <w:r>
        <w:t xml:space="preserve">: </w:t>
      </w:r>
      <w:del w:id="43" w:author="Dennis Shasha" w:date="2014-10-28T20:14:00Z">
        <w:r w:rsidDel="00954998">
          <w:delText xml:space="preserve">it </w:delText>
        </w:r>
      </w:del>
      <w:r w:rsidR="00D01688">
        <w:t>filters the results using a specified string.</w:t>
      </w:r>
    </w:p>
    <w:p w14:paraId="4CBB9CCE" w14:textId="77777777" w:rsidR="00CA645A" w:rsidRDefault="00CA645A" w:rsidP="00CA645A">
      <w:pPr>
        <w:spacing w:after="240"/>
        <w:ind w:left="720"/>
        <w:jc w:val="both"/>
      </w:pPr>
      <w:r>
        <w:rPr>
          <w:b/>
        </w:rPr>
        <w:lastRenderedPageBreak/>
        <w:t>Next Page</w:t>
      </w:r>
      <w:r>
        <w:t xml:space="preserve">: </w:t>
      </w:r>
      <w:del w:id="44" w:author="Dennis Shasha" w:date="2014-10-28T20:14:00Z">
        <w:r w:rsidDel="00954998">
          <w:delText xml:space="preserve">it </w:delText>
        </w:r>
      </w:del>
      <w:r>
        <w:t>goes to mealPlan.php.</w:t>
      </w:r>
    </w:p>
    <w:p w14:paraId="547B6EB7" w14:textId="77777777" w:rsidR="00470D42" w:rsidRDefault="00470D42" w:rsidP="00470D42">
      <w:pPr>
        <w:spacing w:after="240"/>
        <w:ind w:left="720"/>
        <w:jc w:val="both"/>
      </w:pPr>
      <w:r>
        <w:rPr>
          <w:b/>
        </w:rPr>
        <w:t>Previous Page</w:t>
      </w:r>
      <w:r>
        <w:t xml:space="preserve">: </w:t>
      </w:r>
      <w:del w:id="45" w:author="Dennis Shasha" w:date="2014-10-28T20:14:00Z">
        <w:r w:rsidDel="00954998">
          <w:delText xml:space="preserve">it </w:delText>
        </w:r>
      </w:del>
      <w:r>
        <w:t>goes to index.php.</w:t>
      </w:r>
    </w:p>
    <w:p w14:paraId="1E534131" w14:textId="77777777" w:rsidR="00470D42" w:rsidRDefault="00470D42" w:rsidP="00CA645A">
      <w:pPr>
        <w:spacing w:after="240"/>
        <w:ind w:left="720"/>
        <w:jc w:val="both"/>
      </w:pPr>
    </w:p>
    <w:p w14:paraId="7AF8BF0D" w14:textId="77777777" w:rsidR="00CA645A" w:rsidRDefault="00CA645A" w:rsidP="00CA645A">
      <w:pPr>
        <w:spacing w:after="240"/>
        <w:ind w:left="720"/>
        <w:jc w:val="both"/>
      </w:pPr>
      <w:r>
        <w:rPr>
          <w:b/>
        </w:rPr>
        <w:t>Logout</w:t>
      </w:r>
      <w:r>
        <w:t xml:space="preserve">: </w:t>
      </w:r>
      <w:del w:id="46" w:author="Dennis Shasha" w:date="2014-10-28T20:14:00Z">
        <w:r w:rsidDel="00954998">
          <w:delText xml:space="preserve">it </w:delText>
        </w:r>
      </w:del>
      <w:r>
        <w:t>redirects to logout.php.</w:t>
      </w:r>
    </w:p>
    <w:p w14:paraId="33C65627" w14:textId="77777777" w:rsidR="00CA645A" w:rsidRDefault="00CA645A" w:rsidP="00CA645A">
      <w:pPr>
        <w:spacing w:after="240"/>
        <w:jc w:val="both"/>
      </w:pPr>
      <w:r>
        <w:t xml:space="preserve">This page has </w:t>
      </w:r>
      <w:r w:rsidR="00FD3028">
        <w:t>four</w:t>
      </w:r>
      <w:r>
        <w:t xml:space="preserve"> functions:</w:t>
      </w:r>
    </w:p>
    <w:p w14:paraId="5AE3D688" w14:textId="77777777" w:rsidR="00CA645A" w:rsidRDefault="00FD3028" w:rsidP="00CA645A">
      <w:pPr>
        <w:spacing w:after="240"/>
        <w:ind w:left="720"/>
        <w:jc w:val="both"/>
      </w:pPr>
      <w:proofErr w:type="gramStart"/>
      <w:r w:rsidRPr="00FD3028">
        <w:rPr>
          <w:b/>
        </w:rPr>
        <w:t>selectLike</w:t>
      </w:r>
      <w:proofErr w:type="gramEnd"/>
      <w:r w:rsidR="00CA645A">
        <w:t xml:space="preserve">: </w:t>
      </w:r>
      <w:r>
        <w:t xml:space="preserve">(JavaScript function) </w:t>
      </w:r>
      <w:del w:id="47" w:author="Dennis Shasha" w:date="2014-10-28T20:14:00Z">
        <w:r w:rsidR="00CA645A" w:rsidDel="00954998">
          <w:delText xml:space="preserve">it </w:delText>
        </w:r>
      </w:del>
      <w:r>
        <w:t>selects all the like checkboxes at once and deselects all the dislikes checkboxes.</w:t>
      </w:r>
    </w:p>
    <w:p w14:paraId="71A9FA5E" w14:textId="77777777" w:rsidR="00FD3028" w:rsidRDefault="00FD3028" w:rsidP="00FD3028">
      <w:pPr>
        <w:spacing w:after="240"/>
        <w:ind w:left="720"/>
        <w:jc w:val="both"/>
      </w:pPr>
      <w:proofErr w:type="gramStart"/>
      <w:r w:rsidRPr="00FD3028">
        <w:rPr>
          <w:b/>
        </w:rPr>
        <w:t>select</w:t>
      </w:r>
      <w:r>
        <w:rPr>
          <w:b/>
        </w:rPr>
        <w:t>Disl</w:t>
      </w:r>
      <w:r w:rsidRPr="00FD3028">
        <w:rPr>
          <w:b/>
        </w:rPr>
        <w:t>ike</w:t>
      </w:r>
      <w:proofErr w:type="gramEnd"/>
      <w:r>
        <w:t xml:space="preserve">: (JavaScript function) </w:t>
      </w:r>
      <w:del w:id="48" w:author="Dennis Shasha" w:date="2014-10-28T20:14:00Z">
        <w:r w:rsidDel="00954998">
          <w:delText xml:space="preserve">it </w:delText>
        </w:r>
      </w:del>
      <w:r>
        <w:t>selects all the dislike checkboxes at once and deselects all the likes checkboxes.</w:t>
      </w:r>
    </w:p>
    <w:p w14:paraId="20F6D59F" w14:textId="77777777" w:rsidR="00CA645A" w:rsidRDefault="00695136" w:rsidP="00CA645A">
      <w:pPr>
        <w:spacing w:after="240"/>
        <w:ind w:left="720"/>
        <w:jc w:val="both"/>
      </w:pPr>
      <w:proofErr w:type="gramStart"/>
      <w:r>
        <w:rPr>
          <w:b/>
        </w:rPr>
        <w:t>optionLike</w:t>
      </w:r>
      <w:proofErr w:type="gramEnd"/>
      <w:r>
        <w:t xml:space="preserve">: (JavaScript function) </w:t>
      </w:r>
      <w:del w:id="49" w:author="Dennis Shasha" w:date="2014-10-28T20:14:00Z">
        <w:r w:rsidDel="00954998">
          <w:delText xml:space="preserve">it </w:delText>
        </w:r>
      </w:del>
      <w:r>
        <w:t>is activated when a like check box is selected, and it deselects the dislike checkbox of that food</w:t>
      </w:r>
      <w:ins w:id="50" w:author="Dennis Shasha" w:date="2014-10-28T20:14:00Z">
        <w:r w:rsidR="00C01E35">
          <w:t>.</w:t>
        </w:r>
      </w:ins>
      <w:del w:id="51" w:author="Dennis Shasha" w:date="2014-10-28T20:14:00Z">
        <w:r w:rsidDel="00C01E35">
          <w:delText xml:space="preserve"> to prevent the selection of both, like and dislike checkboxes.</w:delText>
        </w:r>
      </w:del>
    </w:p>
    <w:p w14:paraId="386DF6C6" w14:textId="77777777" w:rsidR="00695136" w:rsidRDefault="00695136" w:rsidP="00695136">
      <w:pPr>
        <w:spacing w:after="240"/>
        <w:ind w:left="720"/>
        <w:jc w:val="both"/>
      </w:pPr>
      <w:proofErr w:type="gramStart"/>
      <w:r>
        <w:rPr>
          <w:b/>
        </w:rPr>
        <w:t>optionDislike</w:t>
      </w:r>
      <w:proofErr w:type="gramEnd"/>
      <w:r>
        <w:t xml:space="preserve">: (JavaScript function) </w:t>
      </w:r>
      <w:del w:id="52" w:author="Dennis Shasha" w:date="2014-10-28T20:15:00Z">
        <w:r w:rsidDel="00C01E35">
          <w:delText xml:space="preserve">it </w:delText>
        </w:r>
      </w:del>
      <w:r>
        <w:t>is activated when a dislike check box is selected, and it deselects the like checkbox of that food</w:t>
      </w:r>
      <w:del w:id="53" w:author="Dennis Shasha" w:date="2014-10-28T20:15:00Z">
        <w:r w:rsidDel="00C01E35">
          <w:delText xml:space="preserve"> to prevent the selection of both, like and dislike checkboxes.</w:delText>
        </w:r>
      </w:del>
    </w:p>
    <w:p w14:paraId="6DA0E4BE" w14:textId="77777777" w:rsidR="0021687D" w:rsidRDefault="0021687D" w:rsidP="0021687D">
      <w:pPr>
        <w:pStyle w:val="Heading2"/>
      </w:pPr>
      <w:proofErr w:type="gramStart"/>
      <w:r>
        <w:t>mealPlan.php</w:t>
      </w:r>
      <w:proofErr w:type="gramEnd"/>
    </w:p>
    <w:p w14:paraId="50742C8E" w14:textId="77777777" w:rsidR="002C33AA" w:rsidRDefault="00AA689B" w:rsidP="0021687D">
      <w:pPr>
        <w:spacing w:after="240"/>
        <w:jc w:val="both"/>
      </w:pPr>
      <w:r>
        <w:t>First, the file will create a vector with the foods that the user likes using the database information (</w:t>
      </w:r>
      <w:r w:rsidRPr="00AA689B">
        <w:t>food_likes</w:t>
      </w:r>
      <w:r>
        <w:t xml:space="preserve"> vector). </w:t>
      </w:r>
      <w:r w:rsidR="009C42FA">
        <w:t>Second, the</w:t>
      </w:r>
      <w:r>
        <w:t xml:space="preserve"> file will create a vector with the foods that the user likes and the foods</w:t>
      </w:r>
      <w:r w:rsidR="009C42FA">
        <w:t xml:space="preserve"> that the user does not dislike</w:t>
      </w:r>
      <w:r>
        <w:t xml:space="preserve"> (</w:t>
      </w:r>
      <w:r w:rsidR="009C42FA" w:rsidRPr="009C42FA">
        <w:t>food_likes_neutral</w:t>
      </w:r>
      <w:r w:rsidR="009C42FA">
        <w:t xml:space="preserve"> vector</w:t>
      </w:r>
      <w:r>
        <w:t>)</w:t>
      </w:r>
      <w:r w:rsidR="009C42FA">
        <w:t>. Then the file will create a vector with all the foods using the database information (</w:t>
      </w:r>
      <w:r w:rsidR="009C42FA" w:rsidRPr="009C42FA">
        <w:t>food_all</w:t>
      </w:r>
      <w:r w:rsidR="009C42FA">
        <w:t xml:space="preserve"> vector). </w:t>
      </w:r>
      <w:r w:rsidR="002C33AA">
        <w:t xml:space="preserve">In this file is defined the variable portion that will determine the maximum number of portions that a food item can be divided in. </w:t>
      </w:r>
    </w:p>
    <w:p w14:paraId="13DE3435" w14:textId="77777777" w:rsidR="0021687D" w:rsidRDefault="009C42FA" w:rsidP="0021687D">
      <w:pPr>
        <w:spacing w:after="240"/>
        <w:jc w:val="both"/>
      </w:pPr>
      <w:r>
        <w:t>The first vector</w:t>
      </w:r>
      <w:r w:rsidR="002C33AA">
        <w:t xml:space="preserve"> and the variable po</w:t>
      </w:r>
      <w:r w:rsidR="009A6247">
        <w:t>r</w:t>
      </w:r>
      <w:r w:rsidR="002C33AA">
        <w:t xml:space="preserve">tion are send to the PHP function lp that will calculate the meal plan using linear programming and will return a set of foods that satisfies the user’s nutrient ranges. This set of foods will be send to the PHP function check_solution that will guarantee that it is a valid solution.  This process is </w:t>
      </w:r>
      <w:r w:rsidR="003A6A77">
        <w:t xml:space="preserve">repeated for </w:t>
      </w:r>
      <w:r w:rsidR="00A46067">
        <w:t>three</w:t>
      </w:r>
      <w:r w:rsidR="003A6A77">
        <w:t xml:space="preserve"> times or until </w:t>
      </w:r>
      <w:r w:rsidR="002C33AA">
        <w:t>the check_solution returns false</w:t>
      </w:r>
      <w:r w:rsidR="003A6A77">
        <w:t xml:space="preserve">. In each of this times, the first food of the set of solution is take off from the food_likes vector before </w:t>
      </w:r>
      <w:del w:id="54" w:author="Dennis Shasha" w:date="2014-10-28T20:18:00Z">
        <w:r w:rsidR="003A6A77" w:rsidDel="00C01E35">
          <w:delText>to be send</w:delText>
        </w:r>
      </w:del>
      <w:ins w:id="55" w:author="Dennis Shasha" w:date="2014-10-28T20:18:00Z">
        <w:r w:rsidR="00C01E35">
          <w:t>it is sent</w:t>
        </w:r>
      </w:ins>
      <w:r w:rsidR="003A6A77">
        <w:t xml:space="preserve"> to</w:t>
      </w:r>
      <w:ins w:id="56" w:author="Dennis Shasha" w:date="2014-10-28T20:18:00Z">
        <w:r w:rsidR="00C01E35">
          <w:t xml:space="preserve"> the</w:t>
        </w:r>
      </w:ins>
      <w:r w:rsidR="003A6A77">
        <w:t xml:space="preserve"> lp function so that we can get a different set of foods in each iteration. </w:t>
      </w:r>
    </w:p>
    <w:p w14:paraId="4E8588F4" w14:textId="77777777" w:rsidR="003A6A77" w:rsidRDefault="003A6A77" w:rsidP="0021687D">
      <w:pPr>
        <w:spacing w:after="240"/>
        <w:jc w:val="both"/>
      </w:pPr>
      <w:r>
        <w:t xml:space="preserve">If the first vector, </w:t>
      </w:r>
      <w:r w:rsidRPr="00AA689B">
        <w:t>food_likes</w:t>
      </w:r>
      <w:r>
        <w:t xml:space="preserve"> vector, does not generate a valid result, the process described above will be repeated with the second vector, </w:t>
      </w:r>
      <w:r w:rsidRPr="009C42FA">
        <w:t>food_likes_neutral</w:t>
      </w:r>
      <w:r>
        <w:t xml:space="preserve"> vector. If even this vector does not generate a valid result, the process will be repeated with the third vector that contain all the foods.</w:t>
      </w:r>
      <w:r w:rsidR="00C049A8" w:rsidRPr="00C049A8">
        <w:t xml:space="preserve"> </w:t>
      </w:r>
      <w:r w:rsidR="00C049A8">
        <w:t>The results are displayed to the user.</w:t>
      </w:r>
      <w:ins w:id="57" w:author="Dennis Shasha" w:date="2014-10-28T20:18:00Z">
        <w:r w:rsidR="00C01E35">
          <w:t xml:space="preserve"> </w:t>
        </w:r>
        <w:proofErr w:type="spellStart"/>
        <w:r w:rsidR="00C01E35">
          <w:t>Luiz</w:t>
        </w:r>
        <w:proofErr w:type="spellEnd"/>
        <w:r w:rsidR="00C01E35">
          <w:t xml:space="preserve"> where does </w:t>
        </w:r>
        <w:proofErr w:type="spellStart"/>
        <w:r w:rsidR="00C01E35">
          <w:t>soylent</w:t>
        </w:r>
        <w:proofErr w:type="spellEnd"/>
        <w:r w:rsidR="00C01E35">
          <w:t xml:space="preserve"> come in?</w:t>
        </w:r>
      </w:ins>
    </w:p>
    <w:p w14:paraId="73E3DF37" w14:textId="77777777" w:rsidR="0021687D" w:rsidRDefault="0021687D" w:rsidP="0021687D">
      <w:pPr>
        <w:spacing w:after="240"/>
        <w:jc w:val="both"/>
      </w:pPr>
      <w:r>
        <w:t>This page displays seven buttons:</w:t>
      </w:r>
    </w:p>
    <w:p w14:paraId="07F73460" w14:textId="77777777" w:rsidR="0021687D" w:rsidRDefault="0021687D" w:rsidP="00CD4524">
      <w:pPr>
        <w:spacing w:after="240"/>
        <w:ind w:left="720"/>
        <w:jc w:val="both"/>
      </w:pPr>
      <w:r>
        <w:rPr>
          <w:b/>
        </w:rPr>
        <w:t>Previous Page</w:t>
      </w:r>
      <w:r>
        <w:t xml:space="preserve">: it goes to </w:t>
      </w:r>
      <w:r w:rsidR="00B760D1">
        <w:t>food</w:t>
      </w:r>
      <w:r>
        <w:t>.php.</w:t>
      </w:r>
    </w:p>
    <w:p w14:paraId="31A0EFDD" w14:textId="77777777" w:rsidR="0021687D" w:rsidRDefault="0021687D" w:rsidP="0021687D">
      <w:pPr>
        <w:spacing w:after="240"/>
        <w:ind w:left="720"/>
        <w:jc w:val="both"/>
      </w:pPr>
      <w:r>
        <w:rPr>
          <w:b/>
        </w:rPr>
        <w:lastRenderedPageBreak/>
        <w:t>Logout</w:t>
      </w:r>
      <w:r>
        <w:t>: it redirects to logout.php.</w:t>
      </w:r>
    </w:p>
    <w:p w14:paraId="061EB27A" w14:textId="77777777" w:rsidR="0021687D" w:rsidRDefault="0021687D" w:rsidP="0021687D">
      <w:pPr>
        <w:spacing w:after="240"/>
        <w:jc w:val="both"/>
      </w:pPr>
      <w:r>
        <w:t>This page has four functions:</w:t>
      </w:r>
    </w:p>
    <w:p w14:paraId="62B1A6D8" w14:textId="77777777" w:rsidR="0021687D" w:rsidRDefault="0055209D" w:rsidP="0021687D">
      <w:pPr>
        <w:spacing w:after="240"/>
        <w:ind w:left="720"/>
        <w:jc w:val="both"/>
      </w:pPr>
      <w:r w:rsidRPr="0055209D">
        <w:rPr>
          <w:b/>
        </w:rPr>
        <w:t>lp</w:t>
      </w:r>
      <w:r w:rsidR="0021687D">
        <w:t xml:space="preserve">: </w:t>
      </w:r>
      <w:r w:rsidR="00DF4532">
        <w:t xml:space="preserve">it gets a set of foods </w:t>
      </w:r>
      <w:r w:rsidR="00A74E13">
        <w:t>and a portion number and it tries to generate</w:t>
      </w:r>
      <w:r w:rsidR="00B30064">
        <w:t>, using linear programming,</w:t>
      </w:r>
      <w:r w:rsidR="00A74E13">
        <w:t xml:space="preserve"> a set of food that will </w:t>
      </w:r>
      <w:r w:rsidR="00B30064">
        <w:t>satisfy</w:t>
      </w:r>
      <w:r w:rsidR="00A74E13">
        <w:t xml:space="preserve"> the user’s nutrient ranges. Its process is detailed in the LPScript.php section.</w:t>
      </w:r>
    </w:p>
    <w:p w14:paraId="545A92F8" w14:textId="77777777" w:rsidR="00695136" w:rsidRDefault="0055209D" w:rsidP="000E20C4">
      <w:pPr>
        <w:spacing w:after="240"/>
        <w:ind w:left="720"/>
        <w:jc w:val="both"/>
      </w:pPr>
      <w:r>
        <w:rPr>
          <w:b/>
        </w:rPr>
        <w:t>checkSolution</w:t>
      </w:r>
      <w:r w:rsidR="0021687D">
        <w:t xml:space="preserve">: </w:t>
      </w:r>
      <w:r w:rsidR="00B30064">
        <w:t>it gets the set of food returned by lp function and checks if this set of foods will satisfy the user’s nutrient ranges. Its process is detailed in the functions.php section.</w:t>
      </w:r>
    </w:p>
    <w:p w14:paraId="31C52084" w14:textId="77777777" w:rsidR="0086206C" w:rsidRDefault="0086206C" w:rsidP="0086206C">
      <w:pPr>
        <w:pStyle w:val="Heading2"/>
      </w:pPr>
      <w:r>
        <w:t>LPScript.php</w:t>
      </w:r>
    </w:p>
    <w:p w14:paraId="727D3B6C" w14:textId="77777777" w:rsidR="0086206C" w:rsidRDefault="00EA146E" w:rsidP="0086206C">
      <w:pPr>
        <w:spacing w:after="240"/>
        <w:jc w:val="both"/>
      </w:pPr>
      <w:r>
        <w:t>This file defines the PHP function lp that creates and executes the linear programming script.</w:t>
      </w:r>
    </w:p>
    <w:p w14:paraId="495D8569" w14:textId="77777777" w:rsidR="0086206C" w:rsidRDefault="0086206C" w:rsidP="0086206C">
      <w:pPr>
        <w:spacing w:after="240"/>
        <w:jc w:val="both"/>
      </w:pPr>
      <w:r>
        <w:t xml:space="preserve">This page has </w:t>
      </w:r>
      <w:r w:rsidR="00496218">
        <w:t>two</w:t>
      </w:r>
      <w:r>
        <w:t xml:space="preserve"> functions:</w:t>
      </w:r>
    </w:p>
    <w:p w14:paraId="23D3EBA2" w14:textId="77777777" w:rsidR="00695136" w:rsidRDefault="0086206C" w:rsidP="006600B4">
      <w:pPr>
        <w:spacing w:after="240"/>
        <w:ind w:left="720"/>
        <w:jc w:val="both"/>
      </w:pPr>
      <w:r w:rsidRPr="0055209D">
        <w:rPr>
          <w:b/>
        </w:rPr>
        <w:t>lp</w:t>
      </w:r>
      <w:r>
        <w:t xml:space="preserve">: it </w:t>
      </w:r>
      <w:r w:rsidR="00EA146E">
        <w:t>receive as parameters</w:t>
      </w:r>
      <w:r>
        <w:t xml:space="preserve"> a set of foods</w:t>
      </w:r>
      <w:r w:rsidR="006600B4">
        <w:t xml:space="preserve"> (</w:t>
      </w:r>
      <w:r w:rsidR="00DC0A66" w:rsidRPr="003D61A8">
        <w:rPr>
          <w:i/>
        </w:rPr>
        <w:t>array_food_final</w:t>
      </w:r>
      <w:r w:rsidR="006600B4">
        <w:t>)</w:t>
      </w:r>
      <w:r>
        <w:t xml:space="preserve"> </w:t>
      </w:r>
      <w:r w:rsidR="00EA146E">
        <w:t>and a portion number. For each of the foods it gets from the database the amount of each one of the nutrients and divides this amount for the portion number. The results are pl</w:t>
      </w:r>
      <w:r w:rsidR="006600B4">
        <w:t>a</w:t>
      </w:r>
      <w:r w:rsidR="00EA146E">
        <w:t xml:space="preserve">ced in </w:t>
      </w:r>
      <w:r w:rsidR="006600B4">
        <w:t>an</w:t>
      </w:r>
      <w:r w:rsidR="00EA146E">
        <w:t xml:space="preserve"> array for each of the nutrients (</w:t>
      </w:r>
      <w:r w:rsidR="00EA146E" w:rsidRPr="003D61A8">
        <w:rPr>
          <w:i/>
        </w:rPr>
        <w:t>water</w:t>
      </w:r>
      <w:r w:rsidR="006600B4" w:rsidRPr="003D61A8">
        <w:rPr>
          <w:i/>
        </w:rPr>
        <w:t xml:space="preserve">, </w:t>
      </w:r>
      <w:r w:rsidR="00EA146E" w:rsidRPr="003D61A8">
        <w:rPr>
          <w:i/>
        </w:rPr>
        <w:t>carbohydrate</w:t>
      </w:r>
      <w:r w:rsidR="006600B4" w:rsidRPr="003D61A8">
        <w:rPr>
          <w:i/>
        </w:rPr>
        <w:t xml:space="preserve">, </w:t>
      </w:r>
      <w:r w:rsidR="00EA146E" w:rsidRPr="003D61A8">
        <w:rPr>
          <w:i/>
        </w:rPr>
        <w:t>fiber</w:t>
      </w:r>
      <w:r w:rsidR="006600B4" w:rsidRPr="003D61A8">
        <w:rPr>
          <w:i/>
        </w:rPr>
        <w:t xml:space="preserve">, </w:t>
      </w:r>
      <w:r w:rsidR="00EA146E" w:rsidRPr="003D61A8">
        <w:rPr>
          <w:i/>
        </w:rPr>
        <w:t>protein</w:t>
      </w:r>
      <w:r w:rsidR="006600B4" w:rsidRPr="003D61A8">
        <w:rPr>
          <w:i/>
        </w:rPr>
        <w:t xml:space="preserve"> </w:t>
      </w:r>
      <w:r w:rsidR="006600B4" w:rsidRPr="003D61A8">
        <w:t>and</w:t>
      </w:r>
      <w:r w:rsidR="006600B4" w:rsidRPr="003D61A8">
        <w:rPr>
          <w:i/>
        </w:rPr>
        <w:t xml:space="preserve"> fat</w:t>
      </w:r>
      <w:r w:rsidR="00EA146E">
        <w:t>)</w:t>
      </w:r>
      <w:r w:rsidR="00DC0A66">
        <w:t xml:space="preserve">. Using the </w:t>
      </w:r>
      <w:r w:rsidR="00496218">
        <w:t xml:space="preserve">information from the database in the function </w:t>
      </w:r>
      <w:r w:rsidR="00AF4703">
        <w:rPr>
          <w:i/>
        </w:rPr>
        <w:t>getr</w:t>
      </w:r>
      <w:r w:rsidR="00496218" w:rsidRPr="00D201D1">
        <w:rPr>
          <w:i/>
        </w:rPr>
        <w:t>esults</w:t>
      </w:r>
      <w:r w:rsidR="00496218">
        <w:t xml:space="preserve">, it gets the user nutrient ranges and places them in the </w:t>
      </w:r>
      <w:r w:rsidR="00496218" w:rsidRPr="003D61A8">
        <w:rPr>
          <w:i/>
        </w:rPr>
        <w:t>definitions</w:t>
      </w:r>
      <w:r w:rsidR="00496218">
        <w:t xml:space="preserve"> array. Using the </w:t>
      </w:r>
      <w:r w:rsidR="00496218" w:rsidRPr="00D201D1">
        <w:rPr>
          <w:i/>
        </w:rPr>
        <w:t>definitions</w:t>
      </w:r>
      <w:r w:rsidR="00496218">
        <w:t xml:space="preserve"> array, the arrays of nutrients, and the </w:t>
      </w:r>
      <w:r w:rsidR="00496218" w:rsidRPr="003D61A8">
        <w:rPr>
          <w:i/>
        </w:rPr>
        <w:t>array_food_final</w:t>
      </w:r>
      <w:r w:rsidR="00496218">
        <w:t xml:space="preserve">, the </w:t>
      </w:r>
      <w:r w:rsidR="00496218" w:rsidRPr="003D61A8">
        <w:rPr>
          <w:i/>
        </w:rPr>
        <w:t>lp</w:t>
      </w:r>
      <w:r w:rsidR="00496218">
        <w:t xml:space="preserve"> function creates a txt file with all this information that will be necessary to the linear programming package.</w:t>
      </w:r>
    </w:p>
    <w:p w14:paraId="14035B34" w14:textId="77777777" w:rsidR="0059464D" w:rsidRDefault="00BF1D6A" w:rsidP="0066209C">
      <w:pPr>
        <w:spacing w:after="240"/>
        <w:ind w:left="720"/>
        <w:jc w:val="both"/>
        <w:sectPr w:rsidR="0059464D" w:rsidSect="00E474A1">
          <w:pgSz w:w="12240" w:h="15840"/>
          <w:pgMar w:top="1440" w:right="1440" w:bottom="1440" w:left="1440" w:header="720" w:footer="720" w:gutter="0"/>
          <w:cols w:space="720"/>
          <w:noEndnote/>
          <w:docGrid w:linePitch="299"/>
        </w:sectPr>
      </w:pPr>
      <w:r>
        <w:t>For example, let’s</w:t>
      </w:r>
      <w:r w:rsidR="00A51C45">
        <w:t xml:space="preserve"> say that that the function </w:t>
      </w:r>
      <w:r w:rsidR="00A51C45" w:rsidRPr="00D201D1">
        <w:rPr>
          <w:i/>
        </w:rPr>
        <w:t>lp</w:t>
      </w:r>
      <w:r w:rsidR="00A51C45">
        <w:t xml:space="preserve"> receives a set of foods with two foods. It will generate the following vector for the</w:t>
      </w:r>
      <w:r w:rsidR="0066209C">
        <w:t xml:space="preserve"> problem:</w:t>
      </w:r>
    </w:p>
    <w:p w14:paraId="5FCE99F4" w14:textId="77777777" w:rsidR="00A51C45" w:rsidRPr="00D201D1" w:rsidRDefault="00A51C45" w:rsidP="006600B4">
      <w:pPr>
        <w:spacing w:after="240"/>
        <w:ind w:left="720"/>
        <w:jc w:val="both"/>
        <w:rPr>
          <w:i/>
        </w:rPr>
      </w:pPr>
      <w:r w:rsidRPr="00D201D1">
        <w:rPr>
          <w:i/>
        </w:rPr>
        <w:lastRenderedPageBreak/>
        <w:t>array_food_final</w:t>
      </w:r>
    </w:p>
    <w:tbl>
      <w:tblPr>
        <w:tblStyle w:val="TableGrid"/>
        <w:tblW w:w="0" w:type="auto"/>
        <w:tblInd w:w="720" w:type="dxa"/>
        <w:tblLook w:val="04A0" w:firstRow="1" w:lastRow="0" w:firstColumn="1" w:lastColumn="0" w:noHBand="0" w:noVBand="1"/>
      </w:tblPr>
      <w:tblGrid>
        <w:gridCol w:w="976"/>
        <w:gridCol w:w="993"/>
      </w:tblGrid>
      <w:tr w:rsidR="00A51C45" w14:paraId="2A361081" w14:textId="77777777" w:rsidTr="00CA282E">
        <w:trPr>
          <w:trHeight w:val="351"/>
        </w:trPr>
        <w:tc>
          <w:tcPr>
            <w:tcW w:w="976" w:type="dxa"/>
          </w:tcPr>
          <w:p w14:paraId="13F50B19" w14:textId="77777777" w:rsidR="00A51C45" w:rsidRDefault="00A51C45" w:rsidP="006600B4">
            <w:pPr>
              <w:spacing w:after="240"/>
              <w:jc w:val="both"/>
            </w:pPr>
            <w:r>
              <w:t>Food 1</w:t>
            </w:r>
          </w:p>
        </w:tc>
        <w:tc>
          <w:tcPr>
            <w:tcW w:w="993" w:type="dxa"/>
          </w:tcPr>
          <w:p w14:paraId="3AB76F50" w14:textId="77777777" w:rsidR="00A51C45" w:rsidRDefault="00A51C45" w:rsidP="006600B4">
            <w:pPr>
              <w:spacing w:after="240"/>
              <w:jc w:val="both"/>
            </w:pPr>
            <w:r>
              <w:t>Food 2</w:t>
            </w:r>
          </w:p>
        </w:tc>
      </w:tr>
    </w:tbl>
    <w:p w14:paraId="7723E06E" w14:textId="77777777" w:rsidR="00CA282E" w:rsidRDefault="00CA282E" w:rsidP="00CA282E">
      <w:pPr>
        <w:spacing w:after="240"/>
        <w:ind w:left="720"/>
        <w:jc w:val="both"/>
      </w:pPr>
    </w:p>
    <w:p w14:paraId="3665C550" w14:textId="77777777" w:rsidR="00CA282E" w:rsidRPr="00D201D1" w:rsidRDefault="00344C11" w:rsidP="00CA282E">
      <w:pPr>
        <w:spacing w:after="240"/>
        <w:ind w:left="720"/>
        <w:jc w:val="both"/>
        <w:rPr>
          <w:i/>
        </w:rPr>
      </w:pPr>
      <w:r w:rsidRPr="00D201D1">
        <w:rPr>
          <w:i/>
        </w:rPr>
        <w:t>water</w:t>
      </w:r>
    </w:p>
    <w:tbl>
      <w:tblPr>
        <w:tblStyle w:val="TableGrid"/>
        <w:tblW w:w="0" w:type="auto"/>
        <w:tblInd w:w="720" w:type="dxa"/>
        <w:tblLook w:val="04A0" w:firstRow="1" w:lastRow="0" w:firstColumn="1" w:lastColumn="0" w:noHBand="0" w:noVBand="1"/>
      </w:tblPr>
      <w:tblGrid>
        <w:gridCol w:w="976"/>
        <w:gridCol w:w="993"/>
      </w:tblGrid>
      <w:tr w:rsidR="00CA282E" w14:paraId="576A9E82" w14:textId="77777777" w:rsidTr="00954998">
        <w:tc>
          <w:tcPr>
            <w:tcW w:w="976" w:type="dxa"/>
          </w:tcPr>
          <w:p w14:paraId="794F5085" w14:textId="77777777" w:rsidR="00CA282E" w:rsidRDefault="00344C11" w:rsidP="00954998">
            <w:pPr>
              <w:spacing w:after="240"/>
              <w:jc w:val="both"/>
            </w:pPr>
            <w:r>
              <w:t>water1</w:t>
            </w:r>
          </w:p>
        </w:tc>
        <w:tc>
          <w:tcPr>
            <w:tcW w:w="993" w:type="dxa"/>
          </w:tcPr>
          <w:p w14:paraId="72D102F0" w14:textId="77777777" w:rsidR="00CA282E" w:rsidRDefault="00344C11" w:rsidP="00954998">
            <w:pPr>
              <w:spacing w:after="240"/>
              <w:jc w:val="both"/>
            </w:pPr>
            <w:r>
              <w:t>water</w:t>
            </w:r>
            <w:r w:rsidR="00CA282E">
              <w:t>2</w:t>
            </w:r>
          </w:p>
        </w:tc>
      </w:tr>
    </w:tbl>
    <w:p w14:paraId="304FBBAB" w14:textId="77777777" w:rsidR="00A51C45" w:rsidRDefault="00A51C45" w:rsidP="006600B4">
      <w:pPr>
        <w:spacing w:after="240"/>
        <w:ind w:left="720"/>
        <w:jc w:val="both"/>
      </w:pPr>
    </w:p>
    <w:p w14:paraId="7DDF4BCF" w14:textId="77777777" w:rsidR="00344C11" w:rsidRPr="00D201D1" w:rsidRDefault="00344C11" w:rsidP="00344C11">
      <w:pPr>
        <w:spacing w:after="240"/>
        <w:ind w:left="720"/>
        <w:jc w:val="both"/>
        <w:rPr>
          <w:i/>
        </w:rPr>
      </w:pPr>
      <w:r w:rsidRPr="00D201D1">
        <w:rPr>
          <w:i/>
        </w:rPr>
        <w:lastRenderedPageBreak/>
        <w:t>carbohydrate</w:t>
      </w:r>
    </w:p>
    <w:tbl>
      <w:tblPr>
        <w:tblStyle w:val="TableGrid"/>
        <w:tblW w:w="0" w:type="auto"/>
        <w:tblInd w:w="720" w:type="dxa"/>
        <w:tblLook w:val="04A0" w:firstRow="1" w:lastRow="0" w:firstColumn="1" w:lastColumn="0" w:noHBand="0" w:noVBand="1"/>
      </w:tblPr>
      <w:tblGrid>
        <w:gridCol w:w="976"/>
        <w:gridCol w:w="993"/>
      </w:tblGrid>
      <w:tr w:rsidR="00344C11" w14:paraId="5D597979" w14:textId="77777777" w:rsidTr="00954998">
        <w:tc>
          <w:tcPr>
            <w:tcW w:w="976" w:type="dxa"/>
          </w:tcPr>
          <w:p w14:paraId="7A6C4958" w14:textId="77777777" w:rsidR="00344C11" w:rsidRDefault="00344C11" w:rsidP="00954998">
            <w:pPr>
              <w:spacing w:after="240"/>
              <w:jc w:val="both"/>
            </w:pPr>
            <w:r>
              <w:t>carb1</w:t>
            </w:r>
          </w:p>
        </w:tc>
        <w:tc>
          <w:tcPr>
            <w:tcW w:w="993" w:type="dxa"/>
          </w:tcPr>
          <w:p w14:paraId="2746ACA2" w14:textId="77777777" w:rsidR="00344C11" w:rsidRDefault="00344C11" w:rsidP="00954998">
            <w:pPr>
              <w:spacing w:after="240"/>
              <w:jc w:val="both"/>
            </w:pPr>
            <w:r>
              <w:t>carb2</w:t>
            </w:r>
          </w:p>
        </w:tc>
      </w:tr>
    </w:tbl>
    <w:p w14:paraId="4C9600C1" w14:textId="77777777" w:rsidR="00344C11" w:rsidRDefault="00344C11" w:rsidP="006600B4">
      <w:pPr>
        <w:spacing w:after="240"/>
        <w:ind w:left="720"/>
        <w:jc w:val="both"/>
      </w:pPr>
    </w:p>
    <w:p w14:paraId="31A7D83C" w14:textId="77777777" w:rsidR="00F3375E" w:rsidRPr="00D201D1" w:rsidRDefault="00F3375E" w:rsidP="00F3375E">
      <w:pPr>
        <w:spacing w:after="240"/>
        <w:ind w:left="720"/>
        <w:jc w:val="both"/>
        <w:rPr>
          <w:i/>
        </w:rPr>
      </w:pPr>
      <w:r w:rsidRPr="00D201D1">
        <w:rPr>
          <w:i/>
        </w:rPr>
        <w:t>fiber</w:t>
      </w:r>
    </w:p>
    <w:tbl>
      <w:tblPr>
        <w:tblStyle w:val="TableGrid"/>
        <w:tblW w:w="0" w:type="auto"/>
        <w:tblInd w:w="720" w:type="dxa"/>
        <w:tblLook w:val="04A0" w:firstRow="1" w:lastRow="0" w:firstColumn="1" w:lastColumn="0" w:noHBand="0" w:noVBand="1"/>
      </w:tblPr>
      <w:tblGrid>
        <w:gridCol w:w="976"/>
        <w:gridCol w:w="993"/>
      </w:tblGrid>
      <w:tr w:rsidR="00F3375E" w14:paraId="1DF32AD8" w14:textId="77777777" w:rsidTr="00954998">
        <w:trPr>
          <w:trHeight w:val="351"/>
        </w:trPr>
        <w:tc>
          <w:tcPr>
            <w:tcW w:w="976" w:type="dxa"/>
          </w:tcPr>
          <w:p w14:paraId="0F1F53C3" w14:textId="77777777" w:rsidR="00F3375E" w:rsidRDefault="00F3375E" w:rsidP="00954998">
            <w:pPr>
              <w:spacing w:after="240"/>
              <w:jc w:val="both"/>
            </w:pPr>
            <w:r>
              <w:t>fiber1</w:t>
            </w:r>
          </w:p>
        </w:tc>
        <w:tc>
          <w:tcPr>
            <w:tcW w:w="993" w:type="dxa"/>
          </w:tcPr>
          <w:p w14:paraId="3FDD0AC6" w14:textId="77777777" w:rsidR="00F3375E" w:rsidRDefault="00F3375E" w:rsidP="00954998">
            <w:pPr>
              <w:spacing w:after="240"/>
              <w:jc w:val="both"/>
            </w:pPr>
            <w:r>
              <w:t>fiber2</w:t>
            </w:r>
          </w:p>
        </w:tc>
      </w:tr>
    </w:tbl>
    <w:p w14:paraId="14BF5CF0" w14:textId="77777777" w:rsidR="00F3375E" w:rsidRDefault="00F3375E" w:rsidP="00F3375E">
      <w:pPr>
        <w:spacing w:after="240"/>
        <w:ind w:left="720"/>
        <w:jc w:val="both"/>
      </w:pPr>
    </w:p>
    <w:p w14:paraId="0C5D2D12" w14:textId="77777777" w:rsidR="00F3375E" w:rsidRPr="00D201D1" w:rsidRDefault="00F3375E" w:rsidP="00F3375E">
      <w:pPr>
        <w:spacing w:after="240"/>
        <w:ind w:left="720"/>
        <w:jc w:val="both"/>
        <w:rPr>
          <w:i/>
        </w:rPr>
      </w:pPr>
      <w:r w:rsidRPr="00D201D1">
        <w:rPr>
          <w:i/>
        </w:rPr>
        <w:lastRenderedPageBreak/>
        <w:t>protein</w:t>
      </w:r>
    </w:p>
    <w:tbl>
      <w:tblPr>
        <w:tblStyle w:val="TableGrid"/>
        <w:tblW w:w="0" w:type="auto"/>
        <w:tblInd w:w="720" w:type="dxa"/>
        <w:tblLook w:val="04A0" w:firstRow="1" w:lastRow="0" w:firstColumn="1" w:lastColumn="0" w:noHBand="0" w:noVBand="1"/>
      </w:tblPr>
      <w:tblGrid>
        <w:gridCol w:w="976"/>
        <w:gridCol w:w="993"/>
      </w:tblGrid>
      <w:tr w:rsidR="00F3375E" w14:paraId="4DF3298C" w14:textId="77777777" w:rsidTr="00954998">
        <w:tc>
          <w:tcPr>
            <w:tcW w:w="976" w:type="dxa"/>
          </w:tcPr>
          <w:p w14:paraId="6D96C2C2" w14:textId="77777777" w:rsidR="00F3375E" w:rsidRDefault="009D67DE" w:rsidP="00954998">
            <w:pPr>
              <w:spacing w:after="240"/>
              <w:jc w:val="both"/>
            </w:pPr>
            <w:r>
              <w:t>prot</w:t>
            </w:r>
            <w:r w:rsidR="00F3375E">
              <w:t>1</w:t>
            </w:r>
          </w:p>
        </w:tc>
        <w:tc>
          <w:tcPr>
            <w:tcW w:w="993" w:type="dxa"/>
          </w:tcPr>
          <w:p w14:paraId="4BBA87A9" w14:textId="77777777" w:rsidR="00F3375E" w:rsidRDefault="009D67DE" w:rsidP="00954998">
            <w:pPr>
              <w:spacing w:after="240"/>
              <w:jc w:val="both"/>
            </w:pPr>
            <w:r>
              <w:t>prot</w:t>
            </w:r>
            <w:r w:rsidR="00F3375E">
              <w:t>2</w:t>
            </w:r>
          </w:p>
        </w:tc>
      </w:tr>
    </w:tbl>
    <w:p w14:paraId="048DC0D2" w14:textId="77777777" w:rsidR="00F3375E" w:rsidRDefault="00F3375E" w:rsidP="00F3375E">
      <w:pPr>
        <w:spacing w:after="240"/>
        <w:ind w:left="720"/>
        <w:jc w:val="both"/>
      </w:pPr>
    </w:p>
    <w:p w14:paraId="4D2AED6A" w14:textId="77777777" w:rsidR="00F3375E" w:rsidRPr="00D201D1" w:rsidRDefault="00F3375E" w:rsidP="00F3375E">
      <w:pPr>
        <w:spacing w:after="240"/>
        <w:ind w:left="720"/>
        <w:jc w:val="both"/>
        <w:rPr>
          <w:i/>
        </w:rPr>
      </w:pPr>
      <w:r w:rsidRPr="00D201D1">
        <w:rPr>
          <w:i/>
        </w:rPr>
        <w:t>fat</w:t>
      </w:r>
    </w:p>
    <w:tbl>
      <w:tblPr>
        <w:tblStyle w:val="TableGrid"/>
        <w:tblW w:w="0" w:type="auto"/>
        <w:tblInd w:w="720" w:type="dxa"/>
        <w:tblLook w:val="04A0" w:firstRow="1" w:lastRow="0" w:firstColumn="1" w:lastColumn="0" w:noHBand="0" w:noVBand="1"/>
      </w:tblPr>
      <w:tblGrid>
        <w:gridCol w:w="976"/>
        <w:gridCol w:w="993"/>
      </w:tblGrid>
      <w:tr w:rsidR="00F3375E" w14:paraId="2B4FDAE5" w14:textId="77777777" w:rsidTr="00954998">
        <w:tc>
          <w:tcPr>
            <w:tcW w:w="976" w:type="dxa"/>
          </w:tcPr>
          <w:p w14:paraId="02E2CD09" w14:textId="77777777" w:rsidR="00F3375E" w:rsidRDefault="00F3375E" w:rsidP="00954998">
            <w:pPr>
              <w:spacing w:after="240"/>
              <w:jc w:val="both"/>
            </w:pPr>
            <w:r>
              <w:t>fat1</w:t>
            </w:r>
          </w:p>
        </w:tc>
        <w:tc>
          <w:tcPr>
            <w:tcW w:w="993" w:type="dxa"/>
          </w:tcPr>
          <w:p w14:paraId="51E0775C" w14:textId="77777777" w:rsidR="00F3375E" w:rsidRDefault="00F3375E" w:rsidP="00954998">
            <w:pPr>
              <w:spacing w:after="240"/>
              <w:jc w:val="both"/>
            </w:pPr>
            <w:r>
              <w:t>fat2</w:t>
            </w:r>
          </w:p>
        </w:tc>
      </w:tr>
    </w:tbl>
    <w:p w14:paraId="318D3ED6" w14:textId="77777777" w:rsidR="0059464D" w:rsidRDefault="0059464D" w:rsidP="006600B4">
      <w:pPr>
        <w:spacing w:after="240"/>
        <w:ind w:left="720"/>
        <w:jc w:val="both"/>
        <w:sectPr w:rsidR="0059464D" w:rsidSect="0059464D">
          <w:type w:val="continuous"/>
          <w:pgSz w:w="12240" w:h="15840"/>
          <w:pgMar w:top="1440" w:right="1440" w:bottom="1440" w:left="1440" w:header="720" w:footer="720" w:gutter="0"/>
          <w:cols w:num="3" w:space="720"/>
          <w:noEndnote/>
          <w:docGrid w:linePitch="299"/>
        </w:sectPr>
      </w:pPr>
    </w:p>
    <w:p w14:paraId="12B061B3" w14:textId="77777777" w:rsidR="009D67DE" w:rsidRPr="0066209C" w:rsidRDefault="009D67DE" w:rsidP="009D67DE">
      <w:pPr>
        <w:spacing w:after="240"/>
        <w:ind w:left="720"/>
        <w:jc w:val="both"/>
        <w:rPr>
          <w:i/>
        </w:rPr>
      </w:pPr>
      <w:r w:rsidRPr="0066209C">
        <w:rPr>
          <w:i/>
        </w:rPr>
        <w:lastRenderedPageBreak/>
        <w:t>definitions</w:t>
      </w:r>
    </w:p>
    <w:tbl>
      <w:tblPr>
        <w:tblStyle w:val="TableGrid"/>
        <w:tblW w:w="9776" w:type="dxa"/>
        <w:tblLook w:val="04A0" w:firstRow="1" w:lastRow="0" w:firstColumn="1" w:lastColumn="0" w:noHBand="0" w:noVBand="1"/>
      </w:tblPr>
      <w:tblGrid>
        <w:gridCol w:w="1187"/>
        <w:gridCol w:w="1154"/>
        <w:gridCol w:w="1069"/>
        <w:gridCol w:w="1046"/>
        <w:gridCol w:w="1076"/>
        <w:gridCol w:w="1013"/>
        <w:gridCol w:w="979"/>
        <w:gridCol w:w="935"/>
        <w:gridCol w:w="1317"/>
      </w:tblGrid>
      <w:tr w:rsidR="005D5098" w14:paraId="482ADDA1" w14:textId="77777777" w:rsidTr="005D5098">
        <w:tc>
          <w:tcPr>
            <w:tcW w:w="0" w:type="auto"/>
            <w:vAlign w:val="center"/>
          </w:tcPr>
          <w:p w14:paraId="13A0CE39" w14:textId="77777777" w:rsidR="005D5098" w:rsidRPr="005D5098" w:rsidRDefault="005D5098" w:rsidP="0059464D">
            <w:pPr>
              <w:spacing w:after="240"/>
              <w:jc w:val="center"/>
              <w:rPr>
                <w:sz w:val="20"/>
                <w:szCs w:val="20"/>
              </w:rPr>
            </w:pPr>
            <w:r w:rsidRPr="005D5098">
              <w:rPr>
                <w:sz w:val="20"/>
                <w:szCs w:val="20"/>
              </w:rPr>
              <w:t>maxWater</w:t>
            </w:r>
          </w:p>
        </w:tc>
        <w:tc>
          <w:tcPr>
            <w:tcW w:w="0" w:type="auto"/>
            <w:vAlign w:val="center"/>
          </w:tcPr>
          <w:p w14:paraId="1B140B0B" w14:textId="77777777" w:rsidR="005D5098" w:rsidRPr="005D5098" w:rsidRDefault="005D5098" w:rsidP="0059464D">
            <w:pPr>
              <w:spacing w:after="240"/>
              <w:jc w:val="center"/>
              <w:rPr>
                <w:sz w:val="20"/>
                <w:szCs w:val="20"/>
              </w:rPr>
            </w:pPr>
            <w:r w:rsidRPr="005D5098">
              <w:rPr>
                <w:sz w:val="20"/>
                <w:szCs w:val="20"/>
              </w:rPr>
              <w:t>minWater</w:t>
            </w:r>
          </w:p>
        </w:tc>
        <w:tc>
          <w:tcPr>
            <w:tcW w:w="0" w:type="auto"/>
            <w:vAlign w:val="center"/>
          </w:tcPr>
          <w:p w14:paraId="6AF87086" w14:textId="77777777" w:rsidR="005D5098" w:rsidRPr="005D5098" w:rsidRDefault="005D5098" w:rsidP="0059464D">
            <w:pPr>
              <w:spacing w:after="240"/>
              <w:jc w:val="center"/>
              <w:rPr>
                <w:sz w:val="20"/>
                <w:szCs w:val="20"/>
              </w:rPr>
            </w:pPr>
            <w:r w:rsidRPr="005D5098">
              <w:rPr>
                <w:sz w:val="20"/>
                <w:szCs w:val="20"/>
              </w:rPr>
              <w:t>maxCarb</w:t>
            </w:r>
          </w:p>
        </w:tc>
        <w:tc>
          <w:tcPr>
            <w:tcW w:w="0" w:type="auto"/>
            <w:vAlign w:val="center"/>
          </w:tcPr>
          <w:p w14:paraId="5801A21D" w14:textId="77777777" w:rsidR="005D5098" w:rsidRPr="005D5098" w:rsidRDefault="005D5098" w:rsidP="0059464D">
            <w:pPr>
              <w:spacing w:after="240"/>
              <w:jc w:val="center"/>
              <w:rPr>
                <w:sz w:val="20"/>
                <w:szCs w:val="20"/>
              </w:rPr>
            </w:pPr>
            <w:r w:rsidRPr="005D5098">
              <w:rPr>
                <w:sz w:val="20"/>
                <w:szCs w:val="20"/>
              </w:rPr>
              <w:t>MinCarb</w:t>
            </w:r>
          </w:p>
        </w:tc>
        <w:tc>
          <w:tcPr>
            <w:tcW w:w="0" w:type="auto"/>
            <w:vAlign w:val="center"/>
          </w:tcPr>
          <w:p w14:paraId="51B51FDB" w14:textId="77777777" w:rsidR="005D5098" w:rsidRPr="005D5098" w:rsidRDefault="005D5098" w:rsidP="0059464D">
            <w:pPr>
              <w:spacing w:after="240"/>
              <w:jc w:val="center"/>
              <w:rPr>
                <w:sz w:val="20"/>
                <w:szCs w:val="20"/>
              </w:rPr>
            </w:pPr>
            <w:r w:rsidRPr="005D5098">
              <w:rPr>
                <w:sz w:val="20"/>
                <w:szCs w:val="20"/>
              </w:rPr>
              <w:t>minFiber</w:t>
            </w:r>
          </w:p>
        </w:tc>
        <w:tc>
          <w:tcPr>
            <w:tcW w:w="0" w:type="auto"/>
            <w:vAlign w:val="center"/>
          </w:tcPr>
          <w:p w14:paraId="2C93EEEC" w14:textId="77777777" w:rsidR="005D5098" w:rsidRPr="005D5098" w:rsidRDefault="005D5098" w:rsidP="0059464D">
            <w:pPr>
              <w:spacing w:after="240"/>
              <w:jc w:val="center"/>
              <w:rPr>
                <w:sz w:val="20"/>
                <w:szCs w:val="20"/>
              </w:rPr>
            </w:pPr>
            <w:r w:rsidRPr="005D5098">
              <w:rPr>
                <w:sz w:val="20"/>
                <w:szCs w:val="20"/>
              </w:rPr>
              <w:t>maxProt</w:t>
            </w:r>
          </w:p>
        </w:tc>
        <w:tc>
          <w:tcPr>
            <w:tcW w:w="0" w:type="auto"/>
            <w:vAlign w:val="center"/>
          </w:tcPr>
          <w:p w14:paraId="4241AFD2" w14:textId="77777777" w:rsidR="005D5098" w:rsidRPr="005D5098" w:rsidRDefault="005D5098" w:rsidP="0059464D">
            <w:pPr>
              <w:spacing w:after="240"/>
              <w:jc w:val="center"/>
              <w:rPr>
                <w:sz w:val="20"/>
                <w:szCs w:val="20"/>
              </w:rPr>
            </w:pPr>
            <w:r w:rsidRPr="005D5098">
              <w:rPr>
                <w:sz w:val="20"/>
                <w:szCs w:val="20"/>
              </w:rPr>
              <w:t>minProt</w:t>
            </w:r>
          </w:p>
        </w:tc>
        <w:tc>
          <w:tcPr>
            <w:tcW w:w="0" w:type="auto"/>
            <w:vAlign w:val="center"/>
          </w:tcPr>
          <w:p w14:paraId="6D02EE31" w14:textId="77777777" w:rsidR="005D5098" w:rsidRPr="005D5098" w:rsidRDefault="005D5098" w:rsidP="0059464D">
            <w:pPr>
              <w:spacing w:after="240"/>
              <w:jc w:val="center"/>
              <w:rPr>
                <w:sz w:val="20"/>
                <w:szCs w:val="20"/>
              </w:rPr>
            </w:pPr>
            <w:r w:rsidRPr="005D5098">
              <w:rPr>
                <w:sz w:val="20"/>
                <w:szCs w:val="20"/>
              </w:rPr>
              <w:t>maxFat</w:t>
            </w:r>
          </w:p>
        </w:tc>
        <w:tc>
          <w:tcPr>
            <w:tcW w:w="1317" w:type="dxa"/>
            <w:vAlign w:val="center"/>
          </w:tcPr>
          <w:p w14:paraId="2478C504" w14:textId="77777777" w:rsidR="005D5098" w:rsidRPr="005D5098" w:rsidRDefault="005D5098" w:rsidP="0059464D">
            <w:pPr>
              <w:spacing w:after="240"/>
              <w:jc w:val="center"/>
              <w:rPr>
                <w:sz w:val="20"/>
                <w:szCs w:val="20"/>
              </w:rPr>
            </w:pPr>
            <w:r w:rsidRPr="005D5098">
              <w:rPr>
                <w:sz w:val="20"/>
                <w:szCs w:val="20"/>
              </w:rPr>
              <w:t>minFat</w:t>
            </w:r>
          </w:p>
        </w:tc>
      </w:tr>
    </w:tbl>
    <w:p w14:paraId="2F8545A7" w14:textId="77777777" w:rsidR="009D67DE" w:rsidRDefault="009D67DE" w:rsidP="006600B4">
      <w:pPr>
        <w:spacing w:after="240"/>
        <w:ind w:left="720"/>
        <w:jc w:val="both"/>
      </w:pPr>
    </w:p>
    <w:p w14:paraId="26CDDB2E" w14:textId="77777777" w:rsidR="00AB3536" w:rsidRDefault="0066209C" w:rsidP="00AB3536">
      <w:pPr>
        <w:spacing w:after="240"/>
        <w:ind w:left="720"/>
        <w:jc w:val="both"/>
      </w:pPr>
      <w:r>
        <w:lastRenderedPageBreak/>
        <w:t xml:space="preserve">If the number of portions of food 1 is </w:t>
      </w:r>
      <w:r w:rsidRPr="00BE19D5">
        <w:rPr>
          <w:i/>
        </w:rPr>
        <w:t>x</w:t>
      </w:r>
      <w:r>
        <w:t xml:space="preserve"> and the number of portions of food 2 is </w:t>
      </w:r>
      <w:r w:rsidRPr="008C69AC">
        <w:rPr>
          <w:i/>
        </w:rPr>
        <w:t>y</w:t>
      </w:r>
      <w:r>
        <w:t xml:space="preserve">, then we </w:t>
      </w:r>
      <w:r w:rsidR="00AB3536">
        <w:t xml:space="preserve">have the following linear programing </w:t>
      </w:r>
      <w:r w:rsidR="00BE19D5">
        <w:t>constraints</w:t>
      </w:r>
      <w:r w:rsidR="00AB3536">
        <w:t>:</w:t>
      </w:r>
    </w:p>
    <w:p w14:paraId="425E4070" w14:textId="77777777" w:rsidR="00AB3536" w:rsidRPr="00C32EE1" w:rsidRDefault="00FB7F6E" w:rsidP="00AB3536">
      <w:pPr>
        <w:spacing w:after="240"/>
        <w:ind w:left="720"/>
        <w:jc w:val="both"/>
        <w:rPr>
          <w:rFonts w:eastAsiaTheme="minorEastAsia"/>
        </w:rPr>
      </w:pPr>
      <m:oMathPara>
        <m:oMath>
          <m:r>
            <w:rPr>
              <w:rFonts w:ascii="Cambria Math" w:hAnsi="Cambria Math"/>
            </w:rPr>
            <m:t>minWater≤x*water1+y*water2≤maxWater</m:t>
          </m:r>
          <m:r>
            <m:rPr>
              <m:sty m:val="p"/>
            </m:rPr>
            <w:rPr>
              <w:rFonts w:ascii="Cambria Math" w:hAnsi="Cambria Math"/>
            </w:rPr>
            <w:br/>
          </m:r>
        </m:oMath>
        <m:oMath>
          <m:r>
            <w:rPr>
              <w:rFonts w:ascii="Cambria Math" w:hAnsi="Cambria Math"/>
            </w:rPr>
            <m:t>minCar</m:t>
          </m:r>
          <m:r>
            <w:rPr>
              <w:rFonts w:ascii="Cambria Math" w:hAnsi="Cambria Math"/>
            </w:rPr>
            <m:t>b≤</m:t>
          </m:r>
          <m:r>
            <w:rPr>
              <w:rFonts w:ascii="Cambria Math" w:eastAsiaTheme="minorEastAsia" w:hAnsi="Cambria Math"/>
            </w:rPr>
            <m:t>x*</m:t>
          </m:r>
          <m:r>
            <w:rPr>
              <w:rFonts w:ascii="Cambria Math" w:hAnsi="Cambria Math"/>
            </w:rPr>
            <m:t>carb1+y*carb2≤maxCarb</m:t>
          </m:r>
          <m:r>
            <m:rPr>
              <m:sty m:val="p"/>
            </m:rPr>
            <w:rPr>
              <w:rFonts w:ascii="Cambria Math" w:hAnsi="Cambria Math"/>
            </w:rPr>
            <w:br/>
          </m:r>
        </m:oMath>
        <m:oMath>
          <m:r>
            <w:rPr>
              <w:rFonts w:ascii="Cambria Math" w:hAnsi="Cambria Math"/>
            </w:rPr>
            <m:t>minFiber≤</m:t>
          </m:r>
          <m:r>
            <w:rPr>
              <w:rFonts w:ascii="Cambria Math" w:eastAsiaTheme="minorEastAsia" w:hAnsi="Cambria Math"/>
            </w:rPr>
            <m:t>x*</m:t>
          </m:r>
          <m:r>
            <w:rPr>
              <w:rFonts w:ascii="Cambria Math" w:hAnsi="Cambria Math"/>
            </w:rPr>
            <m:t>fiber1+y*fiber2</m:t>
          </m:r>
          <m:r>
            <m:rPr>
              <m:sty m:val="p"/>
            </m:rPr>
            <w:rPr>
              <w:rFonts w:ascii="Cambria Math" w:hAnsi="Cambria Math"/>
            </w:rPr>
            <w:br/>
          </m:r>
        </m:oMath>
        <m:oMath>
          <m:r>
            <w:rPr>
              <w:rFonts w:ascii="Cambria Math" w:hAnsi="Cambria Math"/>
            </w:rPr>
            <m:t>minProt≤</m:t>
          </m:r>
          <m:r>
            <w:rPr>
              <w:rFonts w:ascii="Cambria Math" w:eastAsiaTheme="minorEastAsia" w:hAnsi="Cambria Math"/>
            </w:rPr>
            <m:t>x*</m:t>
          </m:r>
          <m:r>
            <w:rPr>
              <w:rFonts w:ascii="Cambria Math" w:hAnsi="Cambria Math"/>
            </w:rPr>
            <m:t>prot1+y*prot2≤maxProt</m:t>
          </m:r>
          <m:r>
            <m:rPr>
              <m:sty m:val="p"/>
            </m:rPr>
            <w:rPr>
              <w:rFonts w:ascii="Cambria Math" w:hAnsi="Cambria Math"/>
            </w:rPr>
            <w:br/>
          </m:r>
        </m:oMath>
        <m:oMath>
          <m:r>
            <w:rPr>
              <w:rFonts w:ascii="Cambria Math" w:hAnsi="Cambria Math"/>
            </w:rPr>
            <m:t>minFat≤</m:t>
          </m:r>
          <m:r>
            <w:rPr>
              <w:rFonts w:ascii="Cambria Math" w:eastAsiaTheme="minorEastAsia" w:hAnsi="Cambria Math"/>
            </w:rPr>
            <m:t>x*</m:t>
          </m:r>
          <m:r>
            <w:rPr>
              <w:rFonts w:ascii="Cambria Math" w:hAnsi="Cambria Math"/>
            </w:rPr>
            <m:t>fat1+y*fat2≤maxFat</m:t>
          </m:r>
          <m:r>
            <m:rPr>
              <m:sty m:val="p"/>
            </m:rPr>
            <w:rPr>
              <w:rFonts w:ascii="Cambria Math" w:hAnsi="Cambria Math"/>
            </w:rPr>
            <w:br/>
          </m:r>
        </m:oMath>
      </m:oMathPara>
    </w:p>
    <w:p w14:paraId="34DAE287" w14:textId="77777777" w:rsidR="00C32EE1" w:rsidRDefault="00C32EE1" w:rsidP="00AB3536">
      <w:pPr>
        <w:spacing w:after="240"/>
        <w:ind w:left="720"/>
        <w:jc w:val="both"/>
        <w:rPr>
          <w:rFonts w:eastAsiaTheme="minorEastAsia"/>
        </w:rPr>
      </w:pPr>
      <w:r>
        <w:rPr>
          <w:rFonts w:eastAsiaTheme="minorEastAsia"/>
        </w:rPr>
        <w:t xml:space="preserve">Based on this system the following table is created </w:t>
      </w:r>
      <w:r w:rsidR="00AD1D21">
        <w:rPr>
          <w:rFonts w:eastAsiaTheme="minorEastAsia"/>
        </w:rPr>
        <w:t xml:space="preserve">in a txt file, using PHP. The PHP calls then the linear programming executable file that will read the txt file and </w:t>
      </w:r>
      <w:r w:rsidR="00C71A58">
        <w:rPr>
          <w:rFonts w:eastAsiaTheme="minorEastAsia"/>
        </w:rPr>
        <w:t xml:space="preserve">return the </w:t>
      </w:r>
      <w:r w:rsidR="00AD1D21">
        <w:rPr>
          <w:rFonts w:eastAsiaTheme="minorEastAsia"/>
        </w:rPr>
        <w:t xml:space="preserve">values </w:t>
      </w:r>
      <w:r w:rsidR="00AD1D21" w:rsidRPr="00AD1D21">
        <w:rPr>
          <w:rFonts w:eastAsiaTheme="minorEastAsia"/>
          <w:i/>
        </w:rPr>
        <w:t>x</w:t>
      </w:r>
      <w:r w:rsidR="00AD1D21">
        <w:rPr>
          <w:rFonts w:eastAsiaTheme="minorEastAsia"/>
        </w:rPr>
        <w:t xml:space="preserve"> and </w:t>
      </w:r>
      <w:r w:rsidR="00AD1D21" w:rsidRPr="00AD1D21">
        <w:rPr>
          <w:rFonts w:eastAsiaTheme="minorEastAsia"/>
          <w:i/>
        </w:rPr>
        <w:t>y</w:t>
      </w:r>
      <w:r w:rsidR="00AD1D21">
        <w:rPr>
          <w:rFonts w:eastAsiaTheme="minorEastAsia"/>
        </w:rPr>
        <w:t>.</w:t>
      </w:r>
    </w:p>
    <w:tbl>
      <w:tblPr>
        <w:tblStyle w:val="TableGrid"/>
        <w:tblW w:w="8630" w:type="dxa"/>
        <w:tblInd w:w="720" w:type="dxa"/>
        <w:tblLook w:val="04A0" w:firstRow="1" w:lastRow="0" w:firstColumn="1" w:lastColumn="0" w:noHBand="0" w:noVBand="1"/>
      </w:tblPr>
      <w:tblGrid>
        <w:gridCol w:w="1450"/>
        <w:gridCol w:w="1428"/>
        <w:gridCol w:w="1450"/>
        <w:gridCol w:w="1428"/>
        <w:gridCol w:w="1445"/>
        <w:gridCol w:w="1429"/>
      </w:tblGrid>
      <w:tr w:rsidR="00D5704F" w14:paraId="1E4C6B7C" w14:textId="77777777" w:rsidTr="00D5704F">
        <w:tc>
          <w:tcPr>
            <w:tcW w:w="1450" w:type="dxa"/>
          </w:tcPr>
          <w:p w14:paraId="4C3126B7" w14:textId="77777777" w:rsidR="00D5704F" w:rsidRDefault="00D5704F" w:rsidP="00D5704F">
            <m:oMathPara>
              <m:oMath>
                <m:r>
                  <w:rPr>
                    <w:rFonts w:ascii="Cambria Math" w:eastAsiaTheme="minorEastAsia" w:hAnsi="Cambria Math"/>
                  </w:rPr>
                  <m:t>x*</m:t>
                </m:r>
              </m:oMath>
            </m:oMathPara>
          </w:p>
        </w:tc>
        <w:tc>
          <w:tcPr>
            <w:tcW w:w="1428" w:type="dxa"/>
          </w:tcPr>
          <w:p w14:paraId="14A713DF" w14:textId="77777777" w:rsidR="00D5704F" w:rsidRDefault="00D5704F" w:rsidP="00D5704F">
            <w:pPr>
              <w:spacing w:after="240"/>
              <w:jc w:val="both"/>
              <w:rPr>
                <w:rFonts w:eastAsiaTheme="minorEastAsia"/>
              </w:rPr>
            </w:pPr>
            <m:oMathPara>
              <m:oMath>
                <m:r>
                  <w:rPr>
                    <w:rFonts w:ascii="Cambria Math" w:hAnsi="Cambria Math"/>
                  </w:rPr>
                  <m:t>water1</m:t>
                </m:r>
              </m:oMath>
            </m:oMathPara>
          </w:p>
        </w:tc>
        <w:tc>
          <w:tcPr>
            <w:tcW w:w="1450" w:type="dxa"/>
          </w:tcPr>
          <w:p w14:paraId="68B2203C" w14:textId="77777777" w:rsidR="00D5704F" w:rsidRDefault="00D5704F" w:rsidP="00D5704F">
            <m:oMathPara>
              <m:oMath>
                <m:r>
                  <w:rPr>
                    <w:rFonts w:ascii="Cambria Math" w:eastAsiaTheme="minorEastAsia" w:hAnsi="Cambria Math"/>
                  </w:rPr>
                  <m:t>+ y*</m:t>
                </m:r>
              </m:oMath>
            </m:oMathPara>
          </w:p>
        </w:tc>
        <w:tc>
          <w:tcPr>
            <w:tcW w:w="1428" w:type="dxa"/>
          </w:tcPr>
          <w:p w14:paraId="148B8FEA" w14:textId="77777777" w:rsidR="00D5704F" w:rsidRDefault="00D5704F" w:rsidP="00D5704F">
            <w:pPr>
              <w:spacing w:after="240"/>
              <w:jc w:val="both"/>
              <w:rPr>
                <w:rFonts w:eastAsiaTheme="minorEastAsia"/>
              </w:rPr>
            </w:pPr>
            <m:oMathPara>
              <m:oMath>
                <m:r>
                  <w:rPr>
                    <w:rFonts w:ascii="Cambria Math" w:hAnsi="Cambria Math"/>
                  </w:rPr>
                  <m:t>water2</m:t>
                </m:r>
              </m:oMath>
            </m:oMathPara>
          </w:p>
        </w:tc>
        <w:tc>
          <w:tcPr>
            <w:tcW w:w="1445" w:type="dxa"/>
          </w:tcPr>
          <w:p w14:paraId="491CCFFC" w14:textId="77777777" w:rsidR="00D5704F" w:rsidRDefault="00D5704F" w:rsidP="00D5704F">
            <w:pPr>
              <w:spacing w:after="240"/>
              <w:jc w:val="both"/>
              <w:rPr>
                <w:rFonts w:eastAsiaTheme="minorEastAsia"/>
              </w:rPr>
            </w:pPr>
            <m:oMathPara>
              <m:oMath>
                <m:r>
                  <w:rPr>
                    <w:rFonts w:ascii="Cambria Math" w:eastAsiaTheme="minorEastAsia" w:hAnsi="Cambria Math"/>
                  </w:rPr>
                  <m:t>≤</m:t>
                </m:r>
              </m:oMath>
            </m:oMathPara>
          </w:p>
        </w:tc>
        <w:tc>
          <w:tcPr>
            <w:tcW w:w="1429" w:type="dxa"/>
          </w:tcPr>
          <w:p w14:paraId="7163D76D" w14:textId="77777777" w:rsidR="00D5704F" w:rsidRDefault="00D5704F" w:rsidP="00D5704F">
            <w:pPr>
              <w:spacing w:after="240"/>
              <w:jc w:val="both"/>
              <w:rPr>
                <w:rFonts w:eastAsiaTheme="minorEastAsia"/>
              </w:rPr>
            </w:pPr>
            <m:oMathPara>
              <m:oMath>
                <m:r>
                  <w:rPr>
                    <w:rFonts w:ascii="Cambria Math" w:hAnsi="Cambria Math"/>
                  </w:rPr>
                  <m:t>maxWater</m:t>
                </m:r>
              </m:oMath>
            </m:oMathPara>
          </w:p>
        </w:tc>
      </w:tr>
      <w:tr w:rsidR="00D5704F" w14:paraId="64704A4A" w14:textId="77777777" w:rsidTr="00D5704F">
        <w:tc>
          <w:tcPr>
            <w:tcW w:w="1450" w:type="dxa"/>
          </w:tcPr>
          <w:p w14:paraId="74C42353" w14:textId="77777777" w:rsidR="00D5704F" w:rsidRDefault="00D5704F" w:rsidP="00D5704F">
            <m:oMathPara>
              <m:oMath>
                <m:r>
                  <w:rPr>
                    <w:rFonts w:ascii="Cambria Math" w:eastAsiaTheme="minorEastAsia" w:hAnsi="Cambria Math"/>
                  </w:rPr>
                  <m:t>x*</m:t>
                </m:r>
              </m:oMath>
            </m:oMathPara>
          </w:p>
        </w:tc>
        <w:tc>
          <w:tcPr>
            <w:tcW w:w="1428" w:type="dxa"/>
          </w:tcPr>
          <w:p w14:paraId="238C1899" w14:textId="77777777" w:rsidR="00D5704F" w:rsidRDefault="00D5704F" w:rsidP="00D5704F">
            <w:pPr>
              <w:spacing w:after="240"/>
              <w:jc w:val="both"/>
              <w:rPr>
                <w:rFonts w:eastAsiaTheme="minorEastAsia"/>
              </w:rPr>
            </w:pPr>
            <m:oMathPara>
              <m:oMath>
                <m:r>
                  <w:rPr>
                    <w:rFonts w:ascii="Cambria Math" w:hAnsi="Cambria Math"/>
                  </w:rPr>
                  <m:t>carb1</m:t>
                </m:r>
              </m:oMath>
            </m:oMathPara>
          </w:p>
        </w:tc>
        <w:tc>
          <w:tcPr>
            <w:tcW w:w="1450" w:type="dxa"/>
          </w:tcPr>
          <w:p w14:paraId="5098595B" w14:textId="77777777" w:rsidR="00D5704F" w:rsidRDefault="00D5704F" w:rsidP="00D5704F">
            <m:oMathPara>
              <m:oMath>
                <m:r>
                  <w:rPr>
                    <w:rFonts w:ascii="Cambria Math" w:eastAsiaTheme="minorEastAsia" w:hAnsi="Cambria Math"/>
                  </w:rPr>
                  <m:t>+ y*</m:t>
                </m:r>
              </m:oMath>
            </m:oMathPara>
          </w:p>
        </w:tc>
        <w:tc>
          <w:tcPr>
            <w:tcW w:w="1428" w:type="dxa"/>
          </w:tcPr>
          <w:p w14:paraId="7FA8E59A" w14:textId="77777777" w:rsidR="00D5704F" w:rsidRDefault="00D5704F" w:rsidP="00D5704F">
            <w:pPr>
              <w:spacing w:after="240"/>
              <w:jc w:val="both"/>
              <w:rPr>
                <w:rFonts w:eastAsiaTheme="minorEastAsia"/>
              </w:rPr>
            </w:pPr>
            <m:oMathPara>
              <m:oMath>
                <m:r>
                  <w:rPr>
                    <w:rFonts w:ascii="Cambria Math" w:hAnsi="Cambria Math"/>
                  </w:rPr>
                  <m:t>carb2</m:t>
                </m:r>
              </m:oMath>
            </m:oMathPara>
          </w:p>
        </w:tc>
        <w:tc>
          <w:tcPr>
            <w:tcW w:w="1445" w:type="dxa"/>
          </w:tcPr>
          <w:p w14:paraId="0D7D3438" w14:textId="77777777" w:rsidR="00D5704F" w:rsidRDefault="00D5704F" w:rsidP="00D5704F">
            <m:oMathPara>
              <m:oMath>
                <m:r>
                  <w:rPr>
                    <w:rFonts w:ascii="Cambria Math" w:eastAsiaTheme="minorEastAsia" w:hAnsi="Cambria Math"/>
                  </w:rPr>
                  <m:t>≤</m:t>
                </m:r>
              </m:oMath>
            </m:oMathPara>
          </w:p>
        </w:tc>
        <w:tc>
          <w:tcPr>
            <w:tcW w:w="1429" w:type="dxa"/>
          </w:tcPr>
          <w:p w14:paraId="1748F1C8" w14:textId="77777777" w:rsidR="00D5704F" w:rsidRDefault="00D5704F" w:rsidP="00D5704F">
            <w:pPr>
              <w:spacing w:after="240"/>
              <w:jc w:val="both"/>
              <w:rPr>
                <w:rFonts w:eastAsiaTheme="minorEastAsia"/>
              </w:rPr>
            </w:pPr>
            <m:oMathPara>
              <m:oMath>
                <m:r>
                  <w:rPr>
                    <w:rFonts w:ascii="Cambria Math" w:hAnsi="Cambria Math"/>
                  </w:rPr>
                  <m:t>maxCarb</m:t>
                </m:r>
              </m:oMath>
            </m:oMathPara>
          </w:p>
        </w:tc>
      </w:tr>
      <w:tr w:rsidR="00D5704F" w14:paraId="64185ADD" w14:textId="77777777" w:rsidTr="00D5704F">
        <w:tc>
          <w:tcPr>
            <w:tcW w:w="1450" w:type="dxa"/>
          </w:tcPr>
          <w:p w14:paraId="42DEE168" w14:textId="77777777" w:rsidR="00D5704F" w:rsidRDefault="00D5704F" w:rsidP="00D5704F">
            <m:oMathPara>
              <m:oMath>
                <m:r>
                  <w:rPr>
                    <w:rFonts w:ascii="Cambria Math" w:eastAsiaTheme="minorEastAsia" w:hAnsi="Cambria Math"/>
                  </w:rPr>
                  <m:t>x*</m:t>
                </m:r>
              </m:oMath>
            </m:oMathPara>
          </w:p>
        </w:tc>
        <w:tc>
          <w:tcPr>
            <w:tcW w:w="1428" w:type="dxa"/>
          </w:tcPr>
          <w:p w14:paraId="7B7A3B87" w14:textId="77777777" w:rsidR="00D5704F" w:rsidRDefault="00D5704F" w:rsidP="00D5704F">
            <w:pPr>
              <w:spacing w:after="240"/>
              <w:jc w:val="both"/>
              <w:rPr>
                <w:rFonts w:eastAsiaTheme="minorEastAsia"/>
              </w:rPr>
            </w:pPr>
            <m:oMathPara>
              <m:oMath>
                <m:r>
                  <w:rPr>
                    <w:rFonts w:ascii="Cambria Math" w:hAnsi="Cambria Math"/>
                  </w:rPr>
                  <m:t>prot1</m:t>
                </m:r>
              </m:oMath>
            </m:oMathPara>
          </w:p>
        </w:tc>
        <w:tc>
          <w:tcPr>
            <w:tcW w:w="1450" w:type="dxa"/>
          </w:tcPr>
          <w:p w14:paraId="1B4AA7B3" w14:textId="77777777" w:rsidR="00D5704F" w:rsidRDefault="00D5704F" w:rsidP="00D5704F">
            <m:oMathPara>
              <m:oMath>
                <m:r>
                  <w:rPr>
                    <w:rFonts w:ascii="Cambria Math" w:eastAsiaTheme="minorEastAsia" w:hAnsi="Cambria Math"/>
                  </w:rPr>
                  <m:t>+ y*</m:t>
                </m:r>
              </m:oMath>
            </m:oMathPara>
          </w:p>
        </w:tc>
        <w:tc>
          <w:tcPr>
            <w:tcW w:w="1428" w:type="dxa"/>
          </w:tcPr>
          <w:p w14:paraId="1A104909" w14:textId="77777777" w:rsidR="00D5704F" w:rsidRDefault="00D5704F" w:rsidP="00D5704F">
            <w:pPr>
              <w:spacing w:after="240"/>
              <w:jc w:val="both"/>
              <w:rPr>
                <w:rFonts w:eastAsiaTheme="minorEastAsia"/>
              </w:rPr>
            </w:pPr>
            <m:oMathPara>
              <m:oMath>
                <m:r>
                  <w:rPr>
                    <w:rFonts w:ascii="Cambria Math" w:hAnsi="Cambria Math"/>
                  </w:rPr>
                  <m:t>prot2</m:t>
                </m:r>
              </m:oMath>
            </m:oMathPara>
          </w:p>
        </w:tc>
        <w:tc>
          <w:tcPr>
            <w:tcW w:w="1445" w:type="dxa"/>
          </w:tcPr>
          <w:p w14:paraId="7DCE8AEC" w14:textId="77777777" w:rsidR="00D5704F" w:rsidRDefault="00D5704F" w:rsidP="00D5704F">
            <m:oMathPara>
              <m:oMath>
                <m:r>
                  <w:rPr>
                    <w:rFonts w:ascii="Cambria Math" w:eastAsiaTheme="minorEastAsia" w:hAnsi="Cambria Math"/>
                  </w:rPr>
                  <m:t>≤</m:t>
                </m:r>
              </m:oMath>
            </m:oMathPara>
          </w:p>
        </w:tc>
        <w:tc>
          <w:tcPr>
            <w:tcW w:w="1429" w:type="dxa"/>
          </w:tcPr>
          <w:p w14:paraId="77B489D3" w14:textId="77777777" w:rsidR="00D5704F" w:rsidRDefault="00D5704F" w:rsidP="00D5704F">
            <w:pPr>
              <w:spacing w:after="240"/>
              <w:jc w:val="both"/>
              <w:rPr>
                <w:rFonts w:eastAsiaTheme="minorEastAsia"/>
              </w:rPr>
            </w:pPr>
            <m:oMathPara>
              <m:oMath>
                <m:r>
                  <w:rPr>
                    <w:rFonts w:ascii="Cambria Math" w:hAnsi="Cambria Math"/>
                  </w:rPr>
                  <m:t>maxProt</m:t>
                </m:r>
              </m:oMath>
            </m:oMathPara>
          </w:p>
        </w:tc>
      </w:tr>
      <w:tr w:rsidR="00D5704F" w14:paraId="62FCB040" w14:textId="77777777" w:rsidTr="00D5704F">
        <w:tc>
          <w:tcPr>
            <w:tcW w:w="1450" w:type="dxa"/>
          </w:tcPr>
          <w:p w14:paraId="1562A9D4" w14:textId="77777777" w:rsidR="00D5704F" w:rsidRDefault="00D5704F" w:rsidP="00D5704F">
            <m:oMathPara>
              <m:oMath>
                <m:r>
                  <w:rPr>
                    <w:rFonts w:ascii="Cambria Math" w:eastAsiaTheme="minorEastAsia" w:hAnsi="Cambria Math"/>
                  </w:rPr>
                  <m:t>x*</m:t>
                </m:r>
              </m:oMath>
            </m:oMathPara>
          </w:p>
        </w:tc>
        <w:tc>
          <w:tcPr>
            <w:tcW w:w="1428" w:type="dxa"/>
          </w:tcPr>
          <w:p w14:paraId="0519DFD1" w14:textId="77777777" w:rsidR="00D5704F" w:rsidRDefault="00D5704F" w:rsidP="00D5704F">
            <w:pPr>
              <w:spacing w:after="240"/>
              <w:jc w:val="both"/>
              <w:rPr>
                <w:rFonts w:eastAsiaTheme="minorEastAsia"/>
              </w:rPr>
            </w:pPr>
            <m:oMathPara>
              <m:oMath>
                <m:r>
                  <w:rPr>
                    <w:rFonts w:ascii="Cambria Math" w:hAnsi="Cambria Math"/>
                  </w:rPr>
                  <m:t>fat1</m:t>
                </m:r>
              </m:oMath>
            </m:oMathPara>
          </w:p>
        </w:tc>
        <w:tc>
          <w:tcPr>
            <w:tcW w:w="1450" w:type="dxa"/>
          </w:tcPr>
          <w:p w14:paraId="4CAC1870" w14:textId="77777777" w:rsidR="00D5704F" w:rsidRDefault="00D5704F" w:rsidP="00D5704F">
            <m:oMathPara>
              <m:oMath>
                <m:r>
                  <w:rPr>
                    <w:rFonts w:ascii="Cambria Math" w:eastAsiaTheme="minorEastAsia" w:hAnsi="Cambria Math"/>
                  </w:rPr>
                  <m:t>+ y*</m:t>
                </m:r>
              </m:oMath>
            </m:oMathPara>
          </w:p>
        </w:tc>
        <w:tc>
          <w:tcPr>
            <w:tcW w:w="1428" w:type="dxa"/>
          </w:tcPr>
          <w:p w14:paraId="01324D6B" w14:textId="77777777" w:rsidR="00D5704F" w:rsidRDefault="00D5704F" w:rsidP="00D5704F">
            <w:pPr>
              <w:spacing w:after="240"/>
              <w:jc w:val="both"/>
              <w:rPr>
                <w:rFonts w:eastAsiaTheme="minorEastAsia"/>
              </w:rPr>
            </w:pPr>
            <m:oMathPara>
              <m:oMath>
                <m:r>
                  <w:rPr>
                    <w:rFonts w:ascii="Cambria Math" w:hAnsi="Cambria Math"/>
                  </w:rPr>
                  <m:t>fat2</m:t>
                </m:r>
              </m:oMath>
            </m:oMathPara>
          </w:p>
        </w:tc>
        <w:tc>
          <w:tcPr>
            <w:tcW w:w="1445" w:type="dxa"/>
          </w:tcPr>
          <w:p w14:paraId="01D0B55A" w14:textId="77777777" w:rsidR="00D5704F" w:rsidRDefault="00D5704F" w:rsidP="00D5704F">
            <m:oMathPara>
              <m:oMath>
                <m:r>
                  <w:rPr>
                    <w:rFonts w:ascii="Cambria Math" w:eastAsiaTheme="minorEastAsia" w:hAnsi="Cambria Math"/>
                  </w:rPr>
                  <m:t>≤</m:t>
                </m:r>
              </m:oMath>
            </m:oMathPara>
          </w:p>
        </w:tc>
        <w:tc>
          <w:tcPr>
            <w:tcW w:w="1429" w:type="dxa"/>
          </w:tcPr>
          <w:p w14:paraId="3EC9E901" w14:textId="77777777" w:rsidR="00D5704F" w:rsidRDefault="00D5704F" w:rsidP="00D5704F">
            <w:pPr>
              <w:spacing w:after="240"/>
              <w:jc w:val="both"/>
              <w:rPr>
                <w:rFonts w:eastAsiaTheme="minorEastAsia"/>
              </w:rPr>
            </w:pPr>
            <m:oMathPara>
              <m:oMath>
                <m:r>
                  <w:rPr>
                    <w:rFonts w:ascii="Cambria Math" w:hAnsi="Cambria Math"/>
                  </w:rPr>
                  <m:t>maxFat</m:t>
                </m:r>
              </m:oMath>
            </m:oMathPara>
          </w:p>
        </w:tc>
      </w:tr>
      <w:tr w:rsidR="00D5704F" w14:paraId="00D4D97E" w14:textId="77777777" w:rsidTr="00D5704F">
        <w:tc>
          <w:tcPr>
            <w:tcW w:w="1450" w:type="dxa"/>
          </w:tcPr>
          <w:p w14:paraId="13027386" w14:textId="77777777" w:rsidR="00D5704F" w:rsidRDefault="00D5704F" w:rsidP="00D5704F">
            <m:oMathPara>
              <m:oMath>
                <m:r>
                  <w:rPr>
                    <w:rFonts w:ascii="Cambria Math" w:eastAsiaTheme="minorEastAsia" w:hAnsi="Cambria Math"/>
                  </w:rPr>
                  <m:t>x*</m:t>
                </m:r>
              </m:oMath>
            </m:oMathPara>
          </w:p>
        </w:tc>
        <w:tc>
          <w:tcPr>
            <w:tcW w:w="1428" w:type="dxa"/>
          </w:tcPr>
          <w:p w14:paraId="6016A136" w14:textId="77777777" w:rsidR="00D5704F" w:rsidRDefault="00D5704F" w:rsidP="00D5704F">
            <w:pPr>
              <w:spacing w:after="240"/>
              <w:jc w:val="both"/>
              <w:rPr>
                <w:rFonts w:eastAsiaTheme="minorEastAsia"/>
              </w:rPr>
            </w:pPr>
            <m:oMathPara>
              <m:oMath>
                <m:r>
                  <w:rPr>
                    <w:rFonts w:ascii="Cambria Math" w:hAnsi="Cambria Math"/>
                  </w:rPr>
                  <m:t>- water1</m:t>
                </m:r>
              </m:oMath>
            </m:oMathPara>
          </w:p>
        </w:tc>
        <w:tc>
          <w:tcPr>
            <w:tcW w:w="1450" w:type="dxa"/>
          </w:tcPr>
          <w:p w14:paraId="5F338409" w14:textId="77777777" w:rsidR="00D5704F" w:rsidRDefault="00D5704F" w:rsidP="00D5704F">
            <m:oMathPara>
              <m:oMath>
                <m:r>
                  <w:rPr>
                    <w:rFonts w:ascii="Cambria Math" w:eastAsiaTheme="minorEastAsia" w:hAnsi="Cambria Math"/>
                  </w:rPr>
                  <m:t>+ y*</m:t>
                </m:r>
              </m:oMath>
            </m:oMathPara>
          </w:p>
        </w:tc>
        <w:tc>
          <w:tcPr>
            <w:tcW w:w="1428" w:type="dxa"/>
          </w:tcPr>
          <w:p w14:paraId="565D2AEE" w14:textId="77777777" w:rsidR="00D5704F" w:rsidRDefault="00D5704F" w:rsidP="00D5704F">
            <w:pPr>
              <w:spacing w:after="240"/>
              <w:jc w:val="both"/>
              <w:rPr>
                <w:rFonts w:eastAsiaTheme="minorEastAsia"/>
              </w:rPr>
            </w:pPr>
            <m:oMathPara>
              <m:oMath>
                <m:r>
                  <w:rPr>
                    <w:rFonts w:ascii="Cambria Math" w:hAnsi="Cambria Math"/>
                  </w:rPr>
                  <m:t>- water2</m:t>
                </m:r>
              </m:oMath>
            </m:oMathPara>
          </w:p>
        </w:tc>
        <w:tc>
          <w:tcPr>
            <w:tcW w:w="1445" w:type="dxa"/>
          </w:tcPr>
          <w:p w14:paraId="4F44C83F" w14:textId="77777777" w:rsidR="00D5704F" w:rsidRDefault="00D5704F" w:rsidP="00D5704F">
            <m:oMathPara>
              <m:oMath>
                <m:r>
                  <w:rPr>
                    <w:rFonts w:ascii="Cambria Math" w:eastAsiaTheme="minorEastAsia" w:hAnsi="Cambria Math"/>
                  </w:rPr>
                  <m:t>≤</m:t>
                </m:r>
              </m:oMath>
            </m:oMathPara>
          </w:p>
        </w:tc>
        <w:tc>
          <w:tcPr>
            <w:tcW w:w="1429" w:type="dxa"/>
          </w:tcPr>
          <w:p w14:paraId="1CC30649" w14:textId="77777777" w:rsidR="00D5704F" w:rsidRDefault="00D5704F" w:rsidP="00D5704F">
            <w:pPr>
              <w:spacing w:after="240"/>
              <w:jc w:val="both"/>
              <w:rPr>
                <w:rFonts w:eastAsiaTheme="minorEastAsia"/>
              </w:rPr>
            </w:pPr>
            <m:oMathPara>
              <m:oMath>
                <m:r>
                  <w:rPr>
                    <w:rFonts w:ascii="Cambria Math" w:hAnsi="Cambria Math"/>
                  </w:rPr>
                  <m:t>minWater</m:t>
                </m:r>
              </m:oMath>
            </m:oMathPara>
          </w:p>
        </w:tc>
      </w:tr>
      <w:tr w:rsidR="00D5704F" w14:paraId="0765C1A1" w14:textId="77777777" w:rsidTr="00D5704F">
        <w:tc>
          <w:tcPr>
            <w:tcW w:w="1450" w:type="dxa"/>
          </w:tcPr>
          <w:p w14:paraId="00A86861" w14:textId="77777777" w:rsidR="00D5704F" w:rsidRDefault="00D5704F" w:rsidP="00D5704F">
            <m:oMathPara>
              <m:oMath>
                <m:r>
                  <w:rPr>
                    <w:rFonts w:ascii="Cambria Math" w:eastAsiaTheme="minorEastAsia" w:hAnsi="Cambria Math"/>
                  </w:rPr>
                  <m:t>x*</m:t>
                </m:r>
              </m:oMath>
            </m:oMathPara>
          </w:p>
        </w:tc>
        <w:tc>
          <w:tcPr>
            <w:tcW w:w="1428" w:type="dxa"/>
          </w:tcPr>
          <w:p w14:paraId="57B90E28" w14:textId="77777777" w:rsidR="00D5704F" w:rsidRDefault="00D5704F" w:rsidP="00D5704F">
            <w:pPr>
              <w:spacing w:after="240"/>
              <w:jc w:val="both"/>
              <w:rPr>
                <w:rFonts w:eastAsiaTheme="minorEastAsia"/>
              </w:rPr>
            </w:pPr>
            <m:oMathPara>
              <m:oMath>
                <m:r>
                  <w:rPr>
                    <w:rFonts w:ascii="Cambria Math" w:hAnsi="Cambria Math"/>
                  </w:rPr>
                  <m:t>- carb1</m:t>
                </m:r>
              </m:oMath>
            </m:oMathPara>
          </w:p>
        </w:tc>
        <w:tc>
          <w:tcPr>
            <w:tcW w:w="1450" w:type="dxa"/>
          </w:tcPr>
          <w:p w14:paraId="7160ED5B" w14:textId="77777777" w:rsidR="00D5704F" w:rsidRDefault="00D5704F" w:rsidP="00D5704F">
            <m:oMathPara>
              <m:oMath>
                <m:r>
                  <w:rPr>
                    <w:rFonts w:ascii="Cambria Math" w:eastAsiaTheme="minorEastAsia" w:hAnsi="Cambria Math"/>
                  </w:rPr>
                  <m:t>+ y*</m:t>
                </m:r>
              </m:oMath>
            </m:oMathPara>
          </w:p>
        </w:tc>
        <w:tc>
          <w:tcPr>
            <w:tcW w:w="1428" w:type="dxa"/>
          </w:tcPr>
          <w:p w14:paraId="2E7E9EF7" w14:textId="77777777" w:rsidR="00D5704F" w:rsidRDefault="00D5704F" w:rsidP="00D5704F">
            <w:pPr>
              <w:spacing w:after="240"/>
              <w:jc w:val="both"/>
              <w:rPr>
                <w:rFonts w:eastAsiaTheme="minorEastAsia"/>
              </w:rPr>
            </w:pPr>
            <m:oMathPara>
              <m:oMath>
                <m:r>
                  <w:rPr>
                    <w:rFonts w:ascii="Cambria Math" w:hAnsi="Cambria Math"/>
                  </w:rPr>
                  <m:t>- carb2</m:t>
                </m:r>
              </m:oMath>
            </m:oMathPara>
          </w:p>
        </w:tc>
        <w:tc>
          <w:tcPr>
            <w:tcW w:w="1445" w:type="dxa"/>
          </w:tcPr>
          <w:p w14:paraId="4AA53A94" w14:textId="77777777" w:rsidR="00D5704F" w:rsidRDefault="00D5704F" w:rsidP="00D5704F">
            <m:oMathPara>
              <m:oMath>
                <m:r>
                  <w:rPr>
                    <w:rFonts w:ascii="Cambria Math" w:eastAsiaTheme="minorEastAsia" w:hAnsi="Cambria Math"/>
                  </w:rPr>
                  <m:t>≤</m:t>
                </m:r>
              </m:oMath>
            </m:oMathPara>
          </w:p>
        </w:tc>
        <w:tc>
          <w:tcPr>
            <w:tcW w:w="1429" w:type="dxa"/>
          </w:tcPr>
          <w:p w14:paraId="3FC5193B" w14:textId="77777777" w:rsidR="00D5704F" w:rsidRDefault="00D5704F" w:rsidP="00D5704F">
            <w:pPr>
              <w:spacing w:after="240"/>
              <w:jc w:val="both"/>
              <w:rPr>
                <w:rFonts w:eastAsiaTheme="minorEastAsia"/>
              </w:rPr>
            </w:pPr>
            <m:oMathPara>
              <m:oMath>
                <m:r>
                  <w:rPr>
                    <w:rFonts w:ascii="Cambria Math" w:hAnsi="Cambria Math"/>
                  </w:rPr>
                  <m:t>minCarb</m:t>
                </m:r>
              </m:oMath>
            </m:oMathPara>
          </w:p>
        </w:tc>
      </w:tr>
      <w:tr w:rsidR="00D5704F" w14:paraId="08AD29FF" w14:textId="77777777" w:rsidTr="00D5704F">
        <w:tc>
          <w:tcPr>
            <w:tcW w:w="1450" w:type="dxa"/>
          </w:tcPr>
          <w:p w14:paraId="65C2051E" w14:textId="77777777" w:rsidR="00D5704F" w:rsidRDefault="00D5704F" w:rsidP="00D5704F">
            <m:oMathPara>
              <m:oMath>
                <m:r>
                  <w:rPr>
                    <w:rFonts w:ascii="Cambria Math" w:eastAsiaTheme="minorEastAsia" w:hAnsi="Cambria Math"/>
                  </w:rPr>
                  <m:t>x*</m:t>
                </m:r>
              </m:oMath>
            </m:oMathPara>
          </w:p>
        </w:tc>
        <w:tc>
          <w:tcPr>
            <w:tcW w:w="1428" w:type="dxa"/>
          </w:tcPr>
          <w:p w14:paraId="5F4B429D" w14:textId="77777777" w:rsidR="00D5704F" w:rsidRDefault="00D5704F" w:rsidP="00D5704F">
            <w:pPr>
              <w:spacing w:after="240"/>
              <w:jc w:val="both"/>
              <w:rPr>
                <w:rFonts w:eastAsiaTheme="minorEastAsia"/>
              </w:rPr>
            </w:pPr>
            <m:oMathPara>
              <m:oMath>
                <m:r>
                  <w:rPr>
                    <w:rFonts w:ascii="Cambria Math" w:hAnsi="Cambria Math"/>
                  </w:rPr>
                  <m:t>- fiber1</m:t>
                </m:r>
              </m:oMath>
            </m:oMathPara>
          </w:p>
        </w:tc>
        <w:tc>
          <w:tcPr>
            <w:tcW w:w="1450" w:type="dxa"/>
          </w:tcPr>
          <w:p w14:paraId="65475E65" w14:textId="77777777" w:rsidR="00D5704F" w:rsidRDefault="00D5704F" w:rsidP="00D5704F">
            <m:oMathPara>
              <m:oMath>
                <m:r>
                  <w:rPr>
                    <w:rFonts w:ascii="Cambria Math" w:eastAsiaTheme="minorEastAsia" w:hAnsi="Cambria Math"/>
                  </w:rPr>
                  <m:t>+ y*</m:t>
                </m:r>
              </m:oMath>
            </m:oMathPara>
          </w:p>
        </w:tc>
        <w:tc>
          <w:tcPr>
            <w:tcW w:w="1428" w:type="dxa"/>
          </w:tcPr>
          <w:p w14:paraId="7DFD2EF7" w14:textId="77777777" w:rsidR="00D5704F" w:rsidRDefault="00D5704F" w:rsidP="00D5704F">
            <w:pPr>
              <w:spacing w:after="240"/>
              <w:jc w:val="both"/>
              <w:rPr>
                <w:rFonts w:eastAsiaTheme="minorEastAsia"/>
              </w:rPr>
            </w:pPr>
            <m:oMathPara>
              <m:oMath>
                <m:r>
                  <w:rPr>
                    <w:rFonts w:ascii="Cambria Math" w:hAnsi="Cambria Math"/>
                  </w:rPr>
                  <m:t>- fiber2</m:t>
                </m:r>
              </m:oMath>
            </m:oMathPara>
          </w:p>
        </w:tc>
        <w:tc>
          <w:tcPr>
            <w:tcW w:w="1445" w:type="dxa"/>
          </w:tcPr>
          <w:p w14:paraId="74FFB79B" w14:textId="77777777" w:rsidR="00D5704F" w:rsidRDefault="00D5704F" w:rsidP="00D5704F">
            <m:oMathPara>
              <m:oMath>
                <m:r>
                  <w:rPr>
                    <w:rFonts w:ascii="Cambria Math" w:eastAsiaTheme="minorEastAsia" w:hAnsi="Cambria Math"/>
                  </w:rPr>
                  <m:t>≤</m:t>
                </m:r>
              </m:oMath>
            </m:oMathPara>
          </w:p>
        </w:tc>
        <w:tc>
          <w:tcPr>
            <w:tcW w:w="1429" w:type="dxa"/>
          </w:tcPr>
          <w:p w14:paraId="1133BB82" w14:textId="77777777" w:rsidR="00D5704F" w:rsidRDefault="00D5704F" w:rsidP="00D5704F">
            <w:pPr>
              <w:spacing w:after="240"/>
              <w:jc w:val="both"/>
              <w:rPr>
                <w:rFonts w:eastAsiaTheme="minorEastAsia"/>
              </w:rPr>
            </w:pPr>
            <m:oMathPara>
              <m:oMath>
                <m:r>
                  <w:rPr>
                    <w:rFonts w:ascii="Cambria Math" w:hAnsi="Cambria Math"/>
                  </w:rPr>
                  <m:t>minFiber</m:t>
                </m:r>
              </m:oMath>
            </m:oMathPara>
          </w:p>
        </w:tc>
      </w:tr>
      <w:tr w:rsidR="00D5704F" w14:paraId="46F9C7EE" w14:textId="77777777" w:rsidTr="00D5704F">
        <w:tc>
          <w:tcPr>
            <w:tcW w:w="1450" w:type="dxa"/>
          </w:tcPr>
          <w:p w14:paraId="7630BEDA" w14:textId="77777777" w:rsidR="00D5704F" w:rsidRDefault="00D5704F" w:rsidP="00D5704F">
            <m:oMathPara>
              <m:oMath>
                <m:r>
                  <w:rPr>
                    <w:rFonts w:ascii="Cambria Math" w:eastAsiaTheme="minorEastAsia" w:hAnsi="Cambria Math"/>
                  </w:rPr>
                  <m:t>x*</m:t>
                </m:r>
              </m:oMath>
            </m:oMathPara>
          </w:p>
        </w:tc>
        <w:tc>
          <w:tcPr>
            <w:tcW w:w="1428" w:type="dxa"/>
          </w:tcPr>
          <w:p w14:paraId="47169945" w14:textId="77777777" w:rsidR="00D5704F" w:rsidRDefault="00D5704F" w:rsidP="00D5704F">
            <w:pPr>
              <w:spacing w:after="240"/>
              <w:jc w:val="both"/>
              <w:rPr>
                <w:rFonts w:ascii="Century Schoolbook" w:eastAsia="Century Schoolbook" w:hAnsi="Century Schoolbook" w:cs="Times New Roman"/>
              </w:rPr>
            </w:pPr>
            <m:oMathPara>
              <m:oMath>
                <m:r>
                  <w:rPr>
                    <w:rFonts w:ascii="Cambria Math" w:hAnsi="Cambria Math"/>
                  </w:rPr>
                  <m:t>- prot1</m:t>
                </m:r>
              </m:oMath>
            </m:oMathPara>
          </w:p>
        </w:tc>
        <w:tc>
          <w:tcPr>
            <w:tcW w:w="1450" w:type="dxa"/>
          </w:tcPr>
          <w:p w14:paraId="4902D172" w14:textId="77777777" w:rsidR="00D5704F" w:rsidRDefault="00D5704F" w:rsidP="00D5704F">
            <m:oMathPara>
              <m:oMath>
                <m:r>
                  <w:rPr>
                    <w:rFonts w:ascii="Cambria Math" w:eastAsiaTheme="minorEastAsia" w:hAnsi="Cambria Math"/>
                  </w:rPr>
                  <m:t>+ y*</m:t>
                </m:r>
              </m:oMath>
            </m:oMathPara>
          </w:p>
        </w:tc>
        <w:tc>
          <w:tcPr>
            <w:tcW w:w="1428" w:type="dxa"/>
          </w:tcPr>
          <w:p w14:paraId="0C29D30A" w14:textId="77777777" w:rsidR="00D5704F" w:rsidRDefault="00D5704F" w:rsidP="00D5704F">
            <w:pPr>
              <w:spacing w:after="240"/>
              <w:jc w:val="both"/>
              <w:rPr>
                <w:rFonts w:ascii="Century Schoolbook" w:eastAsia="Century Schoolbook" w:hAnsi="Century Schoolbook" w:cs="Times New Roman"/>
              </w:rPr>
            </w:pPr>
            <m:oMathPara>
              <m:oMath>
                <m:r>
                  <w:rPr>
                    <w:rFonts w:ascii="Cambria Math" w:hAnsi="Cambria Math"/>
                  </w:rPr>
                  <m:t>- prot2</m:t>
                </m:r>
              </m:oMath>
            </m:oMathPara>
          </w:p>
        </w:tc>
        <w:tc>
          <w:tcPr>
            <w:tcW w:w="1445" w:type="dxa"/>
          </w:tcPr>
          <w:p w14:paraId="3B91EB31" w14:textId="77777777" w:rsidR="00D5704F" w:rsidRDefault="00D5704F" w:rsidP="00D5704F">
            <m:oMathPara>
              <m:oMath>
                <m:r>
                  <w:rPr>
                    <w:rFonts w:ascii="Cambria Math" w:eastAsiaTheme="minorEastAsia" w:hAnsi="Cambria Math"/>
                  </w:rPr>
                  <m:t>≤</m:t>
                </m:r>
              </m:oMath>
            </m:oMathPara>
          </w:p>
        </w:tc>
        <w:tc>
          <w:tcPr>
            <w:tcW w:w="1429" w:type="dxa"/>
          </w:tcPr>
          <w:p w14:paraId="67F8985B" w14:textId="77777777" w:rsidR="00D5704F" w:rsidRDefault="00D5704F" w:rsidP="00D5704F">
            <w:pPr>
              <w:spacing w:after="240"/>
              <w:jc w:val="both"/>
              <w:rPr>
                <w:rFonts w:eastAsiaTheme="minorEastAsia"/>
              </w:rPr>
            </w:pPr>
            <m:oMathPara>
              <m:oMath>
                <m:r>
                  <w:rPr>
                    <w:rFonts w:ascii="Cambria Math" w:hAnsi="Cambria Math"/>
                  </w:rPr>
                  <m:t>minProt</m:t>
                </m:r>
              </m:oMath>
            </m:oMathPara>
          </w:p>
        </w:tc>
      </w:tr>
      <w:tr w:rsidR="00D5704F" w14:paraId="60FA3BE4" w14:textId="77777777" w:rsidTr="00D5704F">
        <w:tc>
          <w:tcPr>
            <w:tcW w:w="1450" w:type="dxa"/>
          </w:tcPr>
          <w:p w14:paraId="7777CC60" w14:textId="77777777" w:rsidR="00D5704F" w:rsidRDefault="00D5704F" w:rsidP="00D5704F">
            <m:oMathPara>
              <m:oMath>
                <m:r>
                  <w:rPr>
                    <w:rFonts w:ascii="Cambria Math" w:eastAsiaTheme="minorEastAsia" w:hAnsi="Cambria Math"/>
                  </w:rPr>
                  <m:t>x*</m:t>
                </m:r>
              </m:oMath>
            </m:oMathPara>
          </w:p>
        </w:tc>
        <w:tc>
          <w:tcPr>
            <w:tcW w:w="1428" w:type="dxa"/>
          </w:tcPr>
          <w:p w14:paraId="49E873B0" w14:textId="77777777" w:rsidR="00D5704F" w:rsidRDefault="00D5704F" w:rsidP="00D5704F">
            <w:pPr>
              <w:spacing w:after="240"/>
              <w:jc w:val="both"/>
              <w:rPr>
                <w:rFonts w:ascii="Century Schoolbook" w:eastAsia="Century Schoolbook" w:hAnsi="Century Schoolbook" w:cs="Times New Roman"/>
              </w:rPr>
            </w:pPr>
            <m:oMathPara>
              <m:oMath>
                <m:r>
                  <w:rPr>
                    <w:rFonts w:ascii="Cambria Math" w:hAnsi="Cambria Math"/>
                  </w:rPr>
                  <m:t>- fat1</m:t>
                </m:r>
              </m:oMath>
            </m:oMathPara>
          </w:p>
        </w:tc>
        <w:tc>
          <w:tcPr>
            <w:tcW w:w="1450" w:type="dxa"/>
          </w:tcPr>
          <w:p w14:paraId="75AB07AB" w14:textId="77777777" w:rsidR="00D5704F" w:rsidRDefault="00D5704F" w:rsidP="00D5704F">
            <m:oMathPara>
              <m:oMath>
                <m:r>
                  <w:rPr>
                    <w:rFonts w:ascii="Cambria Math" w:eastAsiaTheme="minorEastAsia" w:hAnsi="Cambria Math"/>
                  </w:rPr>
                  <m:t>+ y*</m:t>
                </m:r>
              </m:oMath>
            </m:oMathPara>
          </w:p>
        </w:tc>
        <w:tc>
          <w:tcPr>
            <w:tcW w:w="1428" w:type="dxa"/>
          </w:tcPr>
          <w:p w14:paraId="3D521811" w14:textId="77777777" w:rsidR="00D5704F" w:rsidRDefault="00D5704F" w:rsidP="00D5704F">
            <w:pPr>
              <w:spacing w:after="240"/>
              <w:jc w:val="both"/>
              <w:rPr>
                <w:rFonts w:ascii="Century Schoolbook" w:eastAsia="Century Schoolbook" w:hAnsi="Century Schoolbook" w:cs="Times New Roman"/>
              </w:rPr>
            </w:pPr>
            <m:oMathPara>
              <m:oMath>
                <m:r>
                  <w:rPr>
                    <w:rFonts w:ascii="Cambria Math" w:hAnsi="Cambria Math"/>
                  </w:rPr>
                  <m:t>- fat2</m:t>
                </m:r>
              </m:oMath>
            </m:oMathPara>
          </w:p>
        </w:tc>
        <w:tc>
          <w:tcPr>
            <w:tcW w:w="1445" w:type="dxa"/>
          </w:tcPr>
          <w:p w14:paraId="11722237" w14:textId="77777777" w:rsidR="00D5704F" w:rsidRDefault="00D5704F" w:rsidP="00D5704F">
            <m:oMathPara>
              <m:oMath>
                <m:r>
                  <w:rPr>
                    <w:rFonts w:ascii="Cambria Math" w:eastAsiaTheme="minorEastAsia" w:hAnsi="Cambria Math"/>
                  </w:rPr>
                  <m:t>≤</m:t>
                </m:r>
              </m:oMath>
            </m:oMathPara>
          </w:p>
        </w:tc>
        <w:tc>
          <w:tcPr>
            <w:tcW w:w="1429" w:type="dxa"/>
          </w:tcPr>
          <w:p w14:paraId="629749E2" w14:textId="77777777" w:rsidR="00D5704F" w:rsidRDefault="00D5704F" w:rsidP="00D5704F">
            <w:pPr>
              <w:spacing w:after="240"/>
              <w:jc w:val="both"/>
              <w:rPr>
                <w:rFonts w:eastAsiaTheme="minorEastAsia"/>
              </w:rPr>
            </w:pPr>
            <m:oMathPara>
              <m:oMath>
                <m:r>
                  <w:rPr>
                    <w:rFonts w:ascii="Cambria Math" w:hAnsi="Cambria Math"/>
                  </w:rPr>
                  <m:t>minFat</m:t>
                </m:r>
              </m:oMath>
            </m:oMathPara>
          </w:p>
        </w:tc>
      </w:tr>
    </w:tbl>
    <w:p w14:paraId="7AD87D08" w14:textId="77777777" w:rsidR="00C32EE1" w:rsidRPr="00AB3536" w:rsidRDefault="00C32EE1" w:rsidP="00AB3536">
      <w:pPr>
        <w:spacing w:after="240"/>
        <w:ind w:left="720"/>
        <w:jc w:val="both"/>
        <w:rPr>
          <w:rFonts w:eastAsiaTheme="minorEastAsia"/>
        </w:rPr>
      </w:pPr>
    </w:p>
    <w:p w14:paraId="5E4188A0" w14:textId="77777777" w:rsidR="00AB3536" w:rsidRPr="00C71A58" w:rsidRDefault="00C71A58" w:rsidP="00AB3536">
      <w:pPr>
        <w:spacing w:after="240"/>
        <w:ind w:left="720"/>
        <w:jc w:val="both"/>
        <w:rPr>
          <w:rFonts w:eastAsiaTheme="minorEastAsia"/>
        </w:rPr>
      </w:pPr>
      <w:r>
        <w:rPr>
          <w:rFonts w:eastAsiaTheme="minorEastAsia"/>
        </w:rPr>
        <w:t xml:space="preserve">In a general case, the </w:t>
      </w:r>
      <w:r>
        <w:rPr>
          <w:rFonts w:eastAsiaTheme="minorEastAsia"/>
          <w:i/>
        </w:rPr>
        <w:t>lp</w:t>
      </w:r>
      <w:r>
        <w:rPr>
          <w:rFonts w:eastAsiaTheme="minorEastAsia"/>
        </w:rPr>
        <w:t xml:space="preserve"> function will return a value for each one of the food that it received in its arguments. In </w:t>
      </w:r>
      <w:ins w:id="58" w:author="Dennis Shasha" w:date="2014-10-28T20:19:00Z">
        <w:r w:rsidR="00C01E35">
          <w:rPr>
            <w:rFonts w:eastAsiaTheme="minorEastAsia"/>
          </w:rPr>
          <w:t xml:space="preserve">the </w:t>
        </w:r>
      </w:ins>
      <w:r>
        <w:rPr>
          <w:rFonts w:eastAsiaTheme="minorEastAsia"/>
        </w:rPr>
        <w:t xml:space="preserve">case of no solution, these values will be the </w:t>
      </w:r>
      <w:ins w:id="59" w:author="Dennis Shasha" w:date="2014-10-28T20:20:00Z">
        <w:r w:rsidR="00C01E35">
          <w:rPr>
            <w:rFonts w:eastAsiaTheme="minorEastAsia"/>
          </w:rPr>
          <w:t xml:space="preserve">values that most nearly </w:t>
        </w:r>
      </w:ins>
      <w:del w:id="60" w:author="Dennis Shasha" w:date="2014-10-28T20:20:00Z">
        <w:r w:rsidDel="00C01E35">
          <w:rPr>
            <w:rFonts w:eastAsiaTheme="minorEastAsia"/>
          </w:rPr>
          <w:delText xml:space="preserve">closest possible values to </w:delText>
        </w:r>
      </w:del>
      <w:del w:id="61" w:author="Dennis Shasha" w:date="2014-10-28T20:19:00Z">
        <w:r w:rsidDel="00C01E35">
          <w:rPr>
            <w:rFonts w:eastAsiaTheme="minorEastAsia"/>
          </w:rPr>
          <w:delText xml:space="preserve">solve </w:delText>
        </w:r>
      </w:del>
      <w:ins w:id="62" w:author="Dennis Shasha" w:date="2014-10-28T20:20:00Z">
        <w:r w:rsidR="00C01E35">
          <w:rPr>
            <w:rFonts w:eastAsiaTheme="minorEastAsia"/>
          </w:rPr>
          <w:t>obey</w:t>
        </w:r>
      </w:ins>
      <w:ins w:id="63" w:author="Dennis Shasha" w:date="2014-10-28T20:19:00Z">
        <w:r w:rsidR="00C01E35">
          <w:rPr>
            <w:rFonts w:eastAsiaTheme="minorEastAsia"/>
          </w:rPr>
          <w:t xml:space="preserve"> </w:t>
        </w:r>
      </w:ins>
      <w:r>
        <w:rPr>
          <w:rFonts w:eastAsiaTheme="minorEastAsia"/>
        </w:rPr>
        <w:t>the constraints above.</w:t>
      </w:r>
    </w:p>
    <w:p w14:paraId="1323518C" w14:textId="77777777" w:rsidR="00DC0A66" w:rsidRDefault="00AF4703" w:rsidP="0066209C">
      <w:pPr>
        <w:spacing w:after="240"/>
        <w:ind w:left="720"/>
        <w:jc w:val="both"/>
      </w:pPr>
      <w:r>
        <w:rPr>
          <w:b/>
        </w:rPr>
        <w:t>getr</w:t>
      </w:r>
      <w:r w:rsidR="00DC0A66">
        <w:rPr>
          <w:b/>
        </w:rPr>
        <w:t>esults</w:t>
      </w:r>
      <w:r w:rsidR="00DC0A66">
        <w:t>: using the parameters (Gender, Age, Height, Weight and Exercise Level) this function will calculate the nutrient ranges. Its process is detailed in the functions.php section.</w:t>
      </w:r>
    </w:p>
    <w:p w14:paraId="4CFC1F28" w14:textId="77777777" w:rsidR="0049550F" w:rsidRDefault="000F5D8E" w:rsidP="00113644">
      <w:pPr>
        <w:spacing w:after="240"/>
        <w:jc w:val="both"/>
      </w:pPr>
      <w:r>
        <w:t xml:space="preserve">This file also calls the </w:t>
      </w:r>
      <w:r w:rsidR="00235DE4">
        <w:t>glpk</w:t>
      </w:r>
      <w:r w:rsidR="00D75B5F">
        <w:t xml:space="preserve">.exe file, </w:t>
      </w:r>
      <w:r>
        <w:t>the program that executes the linear programming calculation.</w:t>
      </w:r>
      <w:r w:rsidR="0077439F">
        <w:t xml:space="preserve"> More information in the glpk.exe section.</w:t>
      </w:r>
    </w:p>
    <w:p w14:paraId="7F441D51" w14:textId="77777777" w:rsidR="00954909" w:rsidRDefault="00954909" w:rsidP="00954909">
      <w:pPr>
        <w:pStyle w:val="Heading2"/>
      </w:pPr>
      <w:r>
        <w:lastRenderedPageBreak/>
        <w:t>functions.php</w:t>
      </w:r>
    </w:p>
    <w:p w14:paraId="732599D1" w14:textId="77777777" w:rsidR="00954909" w:rsidRDefault="00DE177C" w:rsidP="00954909">
      <w:proofErr w:type="gramStart"/>
      <w:r>
        <w:t>This file contain</w:t>
      </w:r>
      <w:proofErr w:type="gramEnd"/>
      <w:r>
        <w:t xml:space="preserve"> the </w:t>
      </w:r>
      <w:r w:rsidRPr="00AF4703">
        <w:t xml:space="preserve">functions </w:t>
      </w:r>
      <w:r w:rsidR="00AF4703" w:rsidRPr="00AF4703">
        <w:rPr>
          <w:i/>
        </w:rPr>
        <w:t>checkSolution</w:t>
      </w:r>
      <w:r w:rsidR="00AF4703">
        <w:t xml:space="preserve"> and</w:t>
      </w:r>
      <w:r w:rsidR="00AF4703" w:rsidRPr="00AF4703">
        <w:rPr>
          <w:i/>
        </w:rPr>
        <w:t xml:space="preserve"> </w:t>
      </w:r>
      <w:r w:rsidR="00AF4703">
        <w:rPr>
          <w:i/>
        </w:rPr>
        <w:t>getr</w:t>
      </w:r>
      <w:r w:rsidR="00AF4703" w:rsidRPr="00AF4703">
        <w:rPr>
          <w:i/>
        </w:rPr>
        <w:t>esults</w:t>
      </w:r>
      <w:r w:rsidR="00AF4703">
        <w:t xml:space="preserve"> as </w:t>
      </w:r>
      <w:del w:id="64" w:author="Dennis Shasha" w:date="2014-10-28T20:20:00Z">
        <w:r w:rsidR="00AF4703" w:rsidDel="00C01E35">
          <w:delText xml:space="preserve">them </w:delText>
        </w:r>
      </w:del>
      <w:ins w:id="65" w:author="Dennis Shasha" w:date="2014-10-28T20:20:00Z">
        <w:r w:rsidR="00C01E35">
          <w:t>the</w:t>
        </w:r>
        <w:r w:rsidR="00C01E35">
          <w:t xml:space="preserve"> </w:t>
        </w:r>
      </w:ins>
      <w:r w:rsidR="00AF4703">
        <w:t>sub functions</w:t>
      </w:r>
      <w:r w:rsidR="00157AAF">
        <w:t xml:space="preserve"> described as follow</w:t>
      </w:r>
      <w:ins w:id="66" w:author="Dennis Shasha" w:date="2014-10-28T20:20:00Z">
        <w:r w:rsidR="00C01E35">
          <w:t>s</w:t>
        </w:r>
      </w:ins>
      <w:r w:rsidR="00157AAF">
        <w:t xml:space="preserve">. All </w:t>
      </w:r>
      <w:del w:id="67" w:author="Dennis Shasha" w:date="2014-10-28T20:20:00Z">
        <w:r w:rsidR="00157AAF" w:rsidDel="00C01E35">
          <w:delText xml:space="preserve">this </w:delText>
        </w:r>
      </w:del>
      <w:ins w:id="68" w:author="Dennis Shasha" w:date="2014-10-28T20:20:00Z">
        <w:r w:rsidR="00C01E35">
          <w:t>these</w:t>
        </w:r>
        <w:r w:rsidR="00C01E35">
          <w:t xml:space="preserve"> </w:t>
        </w:r>
      </w:ins>
      <w:r w:rsidR="00157AAF">
        <w:t>function</w:t>
      </w:r>
      <w:ins w:id="69" w:author="Dennis Shasha" w:date="2014-10-28T20:20:00Z">
        <w:r w:rsidR="00C01E35">
          <w:t>s</w:t>
        </w:r>
      </w:ins>
      <w:r w:rsidR="00157AAF">
        <w:t xml:space="preserve"> use data </w:t>
      </w:r>
      <w:r w:rsidR="00A85E7A">
        <w:t xml:space="preserve">and formulas </w:t>
      </w:r>
      <w:r w:rsidR="00157AAF">
        <w:t>from the Dietary Reference Intakes [1].</w:t>
      </w:r>
    </w:p>
    <w:p w14:paraId="048AEEA0" w14:textId="77777777" w:rsidR="00AF4703" w:rsidRPr="00157AAF" w:rsidRDefault="00AF4703" w:rsidP="00A85E7A">
      <w:pPr>
        <w:ind w:left="720"/>
      </w:pPr>
      <w:proofErr w:type="gramStart"/>
      <w:r w:rsidRPr="00157AAF">
        <w:rPr>
          <w:b/>
        </w:rPr>
        <w:t>getBMI</w:t>
      </w:r>
      <w:proofErr w:type="gramEnd"/>
      <w:r w:rsidR="00157AAF">
        <w:rPr>
          <w:b/>
        </w:rPr>
        <w:t xml:space="preserve">: </w:t>
      </w:r>
      <w:del w:id="70" w:author="Dennis Shasha" w:date="2014-10-28T20:21:00Z">
        <w:r w:rsidR="00157AAF" w:rsidDel="00C01E35">
          <w:delText xml:space="preserve">it </w:delText>
        </w:r>
      </w:del>
      <w:r w:rsidR="00157AAF">
        <w:t>calculates Body Mass Index using user’s weight and height</w:t>
      </w:r>
      <w:r w:rsidR="00A85E7A">
        <w:t>.</w:t>
      </w:r>
    </w:p>
    <w:p w14:paraId="60F121CD" w14:textId="77777777" w:rsidR="00AF4703" w:rsidRPr="00A85E7A" w:rsidRDefault="00AF4703" w:rsidP="00A85E7A">
      <w:pPr>
        <w:ind w:left="720"/>
      </w:pPr>
      <w:proofErr w:type="gramStart"/>
      <w:r w:rsidRPr="00157AAF">
        <w:rPr>
          <w:b/>
        </w:rPr>
        <w:t>getCalorie</w:t>
      </w:r>
      <w:proofErr w:type="gramEnd"/>
      <w:r w:rsidR="00157AAF">
        <w:rPr>
          <w:b/>
        </w:rPr>
        <w:t>:</w:t>
      </w:r>
      <w:r w:rsidR="00A85E7A">
        <w:t xml:space="preserve"> </w:t>
      </w:r>
      <w:del w:id="71" w:author="Dennis Shasha" w:date="2014-10-28T20:21:00Z">
        <w:r w:rsidR="00A85E7A" w:rsidDel="00C01E35">
          <w:delText xml:space="preserve">it </w:delText>
        </w:r>
      </w:del>
      <w:r w:rsidR="00A85E7A">
        <w:t xml:space="preserve">calculates the </w:t>
      </w:r>
      <w:r w:rsidR="00BF1D6A">
        <w:t>daily-recommended</w:t>
      </w:r>
      <w:r w:rsidR="00A85E7A">
        <w:t xml:space="preserve"> amount of calories using user’s exercise level, age, gender, height and </w:t>
      </w:r>
      <w:r w:rsidR="00A85E7A" w:rsidRPr="00A85E7A">
        <w:t>weight</w:t>
      </w:r>
      <w:r w:rsidR="00A85E7A">
        <w:t>.</w:t>
      </w:r>
    </w:p>
    <w:p w14:paraId="1DAA9FB9" w14:textId="77777777" w:rsidR="00AF4703" w:rsidRPr="00157AAF" w:rsidRDefault="00AF4703" w:rsidP="00A85E7A">
      <w:pPr>
        <w:ind w:left="720"/>
        <w:rPr>
          <w:b/>
        </w:rPr>
      </w:pPr>
      <w:proofErr w:type="gramStart"/>
      <w:r w:rsidRPr="00157AAF">
        <w:rPr>
          <w:b/>
        </w:rPr>
        <w:t>getWaterLower</w:t>
      </w:r>
      <w:proofErr w:type="gramEnd"/>
      <w:r w:rsidR="00B46891">
        <w:rPr>
          <w:b/>
        </w:rPr>
        <w:t>:</w:t>
      </w:r>
      <w:r w:rsidR="00B46891">
        <w:t xml:space="preserve"> </w:t>
      </w:r>
      <w:del w:id="72" w:author="Dennis Shasha" w:date="2014-10-28T20:21:00Z">
        <w:r w:rsidR="00B46891" w:rsidDel="00C01E35">
          <w:delText xml:space="preserve">it </w:delText>
        </w:r>
      </w:del>
      <w:r w:rsidR="00B46891">
        <w:t>calculates the daily lower recommended amount of water</w:t>
      </w:r>
      <w:r w:rsidR="00BF1D6A">
        <w:t>,</w:t>
      </w:r>
      <w:r w:rsidR="00B46891">
        <w:t xml:space="preserve"> using user’s age and gender.</w:t>
      </w:r>
    </w:p>
    <w:p w14:paraId="35BE456A" w14:textId="77777777" w:rsidR="00AF4703" w:rsidRPr="00157AAF" w:rsidRDefault="00AF4703" w:rsidP="00A85E7A">
      <w:pPr>
        <w:ind w:left="720"/>
        <w:rPr>
          <w:b/>
        </w:rPr>
      </w:pPr>
      <w:proofErr w:type="gramStart"/>
      <w:r w:rsidRPr="00157AAF">
        <w:rPr>
          <w:b/>
        </w:rPr>
        <w:t>getWaterUpper</w:t>
      </w:r>
      <w:proofErr w:type="gramEnd"/>
      <w:r w:rsidR="00590377">
        <w:rPr>
          <w:b/>
        </w:rPr>
        <w:t>:</w:t>
      </w:r>
      <w:r w:rsidR="00590377">
        <w:t xml:space="preserve"> </w:t>
      </w:r>
      <w:del w:id="73" w:author="Dennis Shasha" w:date="2014-10-28T20:21:00Z">
        <w:r w:rsidR="00590377" w:rsidDel="00C01E35">
          <w:delText xml:space="preserve">it </w:delText>
        </w:r>
      </w:del>
      <w:r w:rsidR="00590377">
        <w:t>calculates the daily upper recommended amount of water</w:t>
      </w:r>
      <w:r w:rsidR="00BF1D6A">
        <w:t>,</w:t>
      </w:r>
      <w:r w:rsidR="00590377">
        <w:t xml:space="preserve"> using user’s age and gender.</w:t>
      </w:r>
    </w:p>
    <w:p w14:paraId="5F79B8BD" w14:textId="77777777" w:rsidR="00AF4703" w:rsidRPr="00157AAF" w:rsidRDefault="00AF4703" w:rsidP="00A85E7A">
      <w:pPr>
        <w:ind w:left="720"/>
        <w:rPr>
          <w:b/>
        </w:rPr>
      </w:pPr>
      <w:proofErr w:type="gramStart"/>
      <w:r w:rsidRPr="00157AAF">
        <w:rPr>
          <w:b/>
        </w:rPr>
        <w:t>getCarbohydrateLower</w:t>
      </w:r>
      <w:proofErr w:type="gramEnd"/>
      <w:r w:rsidR="00590377">
        <w:rPr>
          <w:b/>
        </w:rPr>
        <w:t>:</w:t>
      </w:r>
      <w:r w:rsidR="00590377">
        <w:t xml:space="preserve"> </w:t>
      </w:r>
      <w:del w:id="74" w:author="Dennis Shasha" w:date="2014-10-28T20:21:00Z">
        <w:r w:rsidR="00590377" w:rsidDel="00C01E35">
          <w:delText xml:space="preserve">it </w:delText>
        </w:r>
      </w:del>
      <w:r w:rsidR="00590377">
        <w:t xml:space="preserve">calculates the daily lower recommended amount of carbohydrate using user’s </w:t>
      </w:r>
      <w:r w:rsidR="00BF1D6A">
        <w:t>daily-recommended</w:t>
      </w:r>
      <w:r w:rsidR="00590377">
        <w:t xml:space="preserve"> amount of calories.</w:t>
      </w:r>
    </w:p>
    <w:p w14:paraId="5BB12491" w14:textId="77777777" w:rsidR="00AF4703" w:rsidRPr="00157AAF" w:rsidRDefault="00AF4703" w:rsidP="00A85E7A">
      <w:pPr>
        <w:ind w:left="720"/>
        <w:rPr>
          <w:b/>
        </w:rPr>
      </w:pPr>
      <w:proofErr w:type="gramStart"/>
      <w:r w:rsidRPr="00157AAF">
        <w:rPr>
          <w:b/>
        </w:rPr>
        <w:t>getC</w:t>
      </w:r>
      <w:r w:rsidR="005C7D5D">
        <w:rPr>
          <w:b/>
        </w:rPr>
        <w:t>a</w:t>
      </w:r>
      <w:r w:rsidRPr="00157AAF">
        <w:rPr>
          <w:b/>
        </w:rPr>
        <w:t>rbohydrateUpper</w:t>
      </w:r>
      <w:proofErr w:type="gramEnd"/>
      <w:r w:rsidR="00590377">
        <w:rPr>
          <w:b/>
        </w:rPr>
        <w:t>:</w:t>
      </w:r>
      <w:r w:rsidR="00590377">
        <w:t xml:space="preserve"> </w:t>
      </w:r>
      <w:del w:id="75" w:author="Dennis Shasha" w:date="2014-10-28T20:21:00Z">
        <w:r w:rsidR="00590377" w:rsidDel="00C01E35">
          <w:delText xml:space="preserve">it </w:delText>
        </w:r>
      </w:del>
      <w:r w:rsidR="00590377">
        <w:t xml:space="preserve">calculates the daily upper recommended amount of carbohydrate using user’s </w:t>
      </w:r>
      <w:r w:rsidR="00BF1D6A">
        <w:t>daily-recommended</w:t>
      </w:r>
      <w:r w:rsidR="00590377">
        <w:t xml:space="preserve"> amount of calories.</w:t>
      </w:r>
    </w:p>
    <w:p w14:paraId="35D4BCD2" w14:textId="77777777" w:rsidR="00AF4703" w:rsidRPr="00157AAF" w:rsidRDefault="00AF4703" w:rsidP="00A85E7A">
      <w:pPr>
        <w:ind w:left="720"/>
        <w:rPr>
          <w:b/>
        </w:rPr>
      </w:pPr>
      <w:proofErr w:type="gramStart"/>
      <w:r w:rsidRPr="00157AAF">
        <w:rPr>
          <w:b/>
        </w:rPr>
        <w:t>getFiberLower</w:t>
      </w:r>
      <w:proofErr w:type="gramEnd"/>
      <w:r w:rsidR="00DE04AE">
        <w:rPr>
          <w:b/>
        </w:rPr>
        <w:t>:</w:t>
      </w:r>
      <w:r w:rsidR="00DE04AE">
        <w:t xml:space="preserve"> </w:t>
      </w:r>
      <w:del w:id="76" w:author="Dennis Shasha" w:date="2014-10-28T20:21:00Z">
        <w:r w:rsidR="00DE04AE" w:rsidDel="00C01E35">
          <w:delText xml:space="preserve">it </w:delText>
        </w:r>
      </w:del>
      <w:r w:rsidR="00DE04AE">
        <w:t>calculates the daily lower recommended amount of fiber</w:t>
      </w:r>
      <w:r w:rsidR="00BF1D6A">
        <w:t>,</w:t>
      </w:r>
      <w:r w:rsidR="00DE04AE">
        <w:t xml:space="preserve"> using user’s age and gender.</w:t>
      </w:r>
    </w:p>
    <w:p w14:paraId="3D5C9E94" w14:textId="77777777" w:rsidR="00AF4703" w:rsidRPr="00157AAF" w:rsidRDefault="00AF4703" w:rsidP="00A85E7A">
      <w:pPr>
        <w:ind w:left="720"/>
        <w:rPr>
          <w:b/>
        </w:rPr>
      </w:pPr>
      <w:proofErr w:type="gramStart"/>
      <w:r w:rsidRPr="00157AAF">
        <w:rPr>
          <w:b/>
        </w:rPr>
        <w:t>getProteinLower</w:t>
      </w:r>
      <w:proofErr w:type="gramEnd"/>
      <w:r w:rsidR="00DE04AE">
        <w:rPr>
          <w:b/>
        </w:rPr>
        <w:t>:</w:t>
      </w:r>
      <w:r w:rsidR="00DE04AE">
        <w:t xml:space="preserve"> </w:t>
      </w:r>
      <w:del w:id="77" w:author="Dennis Shasha" w:date="2014-10-28T20:21:00Z">
        <w:r w:rsidR="00DE04AE" w:rsidDel="00C01E35">
          <w:delText xml:space="preserve">it </w:delText>
        </w:r>
      </w:del>
      <w:r w:rsidR="00DE04AE">
        <w:t>calculates the daily lower recommended amount of protein</w:t>
      </w:r>
      <w:r w:rsidR="00BF1D6A">
        <w:t>,</w:t>
      </w:r>
      <w:r w:rsidR="00DE04AE">
        <w:t xml:space="preserve"> using user’s </w:t>
      </w:r>
      <w:r w:rsidR="00BF1D6A">
        <w:t>daily-recommended</w:t>
      </w:r>
      <w:r w:rsidR="00DE04AE">
        <w:t xml:space="preserve"> amount of calories and age.</w:t>
      </w:r>
    </w:p>
    <w:p w14:paraId="253C68E3" w14:textId="77777777" w:rsidR="00AF4703" w:rsidRPr="00157AAF" w:rsidRDefault="00AF4703" w:rsidP="00A85E7A">
      <w:pPr>
        <w:ind w:left="720"/>
        <w:rPr>
          <w:b/>
        </w:rPr>
      </w:pPr>
      <w:proofErr w:type="gramStart"/>
      <w:r w:rsidRPr="00157AAF">
        <w:rPr>
          <w:b/>
        </w:rPr>
        <w:t>getProteinUpper</w:t>
      </w:r>
      <w:proofErr w:type="gramEnd"/>
      <w:r w:rsidR="00DE04AE">
        <w:rPr>
          <w:b/>
        </w:rPr>
        <w:t>:</w:t>
      </w:r>
      <w:r w:rsidR="00DE04AE">
        <w:t xml:space="preserve"> </w:t>
      </w:r>
      <w:del w:id="78" w:author="Dennis Shasha" w:date="2014-10-28T20:21:00Z">
        <w:r w:rsidR="00DE04AE" w:rsidDel="00C01E35">
          <w:delText xml:space="preserve">it </w:delText>
        </w:r>
      </w:del>
      <w:r w:rsidR="00DE04AE">
        <w:t>calculates the daily uppe</w:t>
      </w:r>
      <w:r w:rsidR="00BF1D6A">
        <w:t>r recommended amount of protein,</w:t>
      </w:r>
      <w:r w:rsidR="00DE04AE">
        <w:t xml:space="preserve"> using user’s </w:t>
      </w:r>
      <w:r w:rsidR="00BF1D6A">
        <w:t>daily-recommended</w:t>
      </w:r>
      <w:r w:rsidR="00DE04AE">
        <w:t xml:space="preserve"> amount of calories and age.</w:t>
      </w:r>
    </w:p>
    <w:p w14:paraId="19908D21" w14:textId="77777777" w:rsidR="00AF4703" w:rsidRPr="00157AAF" w:rsidRDefault="00AF4703" w:rsidP="00A85E7A">
      <w:pPr>
        <w:ind w:left="720"/>
        <w:rPr>
          <w:b/>
        </w:rPr>
      </w:pPr>
      <w:proofErr w:type="gramStart"/>
      <w:r w:rsidRPr="00157AAF">
        <w:rPr>
          <w:b/>
        </w:rPr>
        <w:t>getFatLower</w:t>
      </w:r>
      <w:proofErr w:type="gramEnd"/>
      <w:r w:rsidR="00DE04AE">
        <w:rPr>
          <w:b/>
        </w:rPr>
        <w:t>:</w:t>
      </w:r>
      <w:r w:rsidR="00DE04AE">
        <w:t xml:space="preserve"> </w:t>
      </w:r>
      <w:del w:id="79" w:author="Dennis Shasha" w:date="2014-10-28T20:21:00Z">
        <w:r w:rsidR="00DE04AE" w:rsidDel="00C01E35">
          <w:delText xml:space="preserve">it </w:delText>
        </w:r>
      </w:del>
      <w:r w:rsidR="00DE04AE">
        <w:t>calculates the daily lower recommended amount of fat</w:t>
      </w:r>
      <w:r w:rsidR="00BF1D6A">
        <w:t>,</w:t>
      </w:r>
      <w:r w:rsidR="00DE04AE">
        <w:t xml:space="preserve"> using user’s </w:t>
      </w:r>
      <w:r w:rsidR="00BF1D6A">
        <w:t>daily-recommended</w:t>
      </w:r>
      <w:r w:rsidR="00DE04AE">
        <w:t xml:space="preserve"> amount of calories and age.</w:t>
      </w:r>
    </w:p>
    <w:p w14:paraId="5982FB76" w14:textId="77777777" w:rsidR="00AF4703" w:rsidRPr="00157AAF" w:rsidRDefault="00AF4703" w:rsidP="00A85E7A">
      <w:pPr>
        <w:ind w:left="720"/>
        <w:rPr>
          <w:b/>
        </w:rPr>
      </w:pPr>
      <w:proofErr w:type="gramStart"/>
      <w:r w:rsidRPr="00157AAF">
        <w:rPr>
          <w:b/>
        </w:rPr>
        <w:t>getFatUpper</w:t>
      </w:r>
      <w:proofErr w:type="gramEnd"/>
      <w:r w:rsidR="00DE04AE">
        <w:rPr>
          <w:b/>
        </w:rPr>
        <w:t>:</w:t>
      </w:r>
      <w:r w:rsidR="00DE04AE">
        <w:t xml:space="preserve"> </w:t>
      </w:r>
      <w:del w:id="80" w:author="Dennis Shasha" w:date="2014-10-28T20:21:00Z">
        <w:r w:rsidR="00DE04AE" w:rsidDel="00C01E35">
          <w:delText xml:space="preserve">it </w:delText>
        </w:r>
      </w:del>
      <w:r w:rsidR="00DE04AE">
        <w:t>calculates the daily upper recommended amount of fat</w:t>
      </w:r>
      <w:r w:rsidR="00BF1D6A">
        <w:t>,</w:t>
      </w:r>
      <w:r w:rsidR="00DE04AE">
        <w:t xml:space="preserve"> using user’s daily recommended amount of calories and age.</w:t>
      </w:r>
    </w:p>
    <w:p w14:paraId="10F5BADB" w14:textId="77777777" w:rsidR="00C1700D" w:rsidRPr="00157AAF" w:rsidRDefault="00C1700D" w:rsidP="00A85E7A">
      <w:pPr>
        <w:ind w:left="720"/>
        <w:rPr>
          <w:b/>
        </w:rPr>
      </w:pPr>
      <w:proofErr w:type="spellStart"/>
      <w:proofErr w:type="gramStart"/>
      <w:r w:rsidRPr="00157AAF">
        <w:rPr>
          <w:b/>
        </w:rPr>
        <w:t>getresults</w:t>
      </w:r>
      <w:proofErr w:type="gramEnd"/>
      <w:r w:rsidR="00EF7882">
        <w:rPr>
          <w:b/>
        </w:rPr>
        <w:t>:</w:t>
      </w:r>
      <w:del w:id="81" w:author="Dennis Shasha" w:date="2014-10-28T20:21:00Z">
        <w:r w:rsidR="00EF7882" w:rsidDel="00C01E35">
          <w:rPr>
            <w:b/>
          </w:rPr>
          <w:delText xml:space="preserve"> </w:delText>
        </w:r>
      </w:del>
      <w:r w:rsidR="00EF7882" w:rsidRPr="00EF7882">
        <w:t>it</w:t>
      </w:r>
      <w:proofErr w:type="spellEnd"/>
      <w:r w:rsidR="00EF7882" w:rsidRPr="00EF7882">
        <w:t xml:space="preserve"> calculates</w:t>
      </w:r>
      <w:r w:rsidR="00EF7882">
        <w:t xml:space="preserve"> the user’s nutrient ranges using the functions above.</w:t>
      </w:r>
      <w:r w:rsidR="00231E05">
        <w:t xml:space="preserve"> </w:t>
      </w:r>
      <w:r w:rsidR="00BF1D6A">
        <w:t>These functions</w:t>
      </w:r>
      <w:r w:rsidR="00231E05">
        <w:t xml:space="preserve"> were obtained based on Dietary Reference Intakes [3]</w:t>
      </w:r>
      <w:r w:rsidR="003157A5">
        <w:t>.</w:t>
      </w:r>
    </w:p>
    <w:p w14:paraId="3E0E26FF" w14:textId="77777777" w:rsidR="00C1700D" w:rsidRPr="00B6610E" w:rsidRDefault="00C1700D" w:rsidP="00B6610E">
      <w:pPr>
        <w:ind w:left="720"/>
        <w:rPr>
          <w:b/>
        </w:rPr>
      </w:pPr>
      <w:proofErr w:type="gramStart"/>
      <w:r w:rsidRPr="00157AAF">
        <w:rPr>
          <w:b/>
        </w:rPr>
        <w:t>checkSolution</w:t>
      </w:r>
      <w:proofErr w:type="gramEnd"/>
      <w:r w:rsidR="008B3DDD">
        <w:rPr>
          <w:b/>
        </w:rPr>
        <w:t>:</w:t>
      </w:r>
      <w:r w:rsidR="00ED54FE">
        <w:rPr>
          <w:b/>
        </w:rPr>
        <w:t xml:space="preserve"> </w:t>
      </w:r>
      <w:del w:id="82" w:author="Dennis Shasha" w:date="2014-10-28T20:21:00Z">
        <w:r w:rsidR="00ED54FE" w:rsidDel="00C01E35">
          <w:delText xml:space="preserve">it </w:delText>
        </w:r>
      </w:del>
      <w:r w:rsidR="00ED54FE">
        <w:t>gets the set of food returned by</w:t>
      </w:r>
      <w:ins w:id="83" w:author="Dennis Shasha" w:date="2014-10-28T20:21:00Z">
        <w:r w:rsidR="00C01E35">
          <w:t xml:space="preserve"> the</w:t>
        </w:r>
      </w:ins>
      <w:r w:rsidR="00ED54FE">
        <w:t xml:space="preserve"> </w:t>
      </w:r>
      <w:r w:rsidR="00ED54FE" w:rsidRPr="00ED54FE">
        <w:rPr>
          <w:i/>
        </w:rPr>
        <w:t>lp</w:t>
      </w:r>
      <w:r w:rsidR="00ED54FE">
        <w:t xml:space="preserve"> function and checks if this set of foods will satisfy the user’s nutrient ranges</w:t>
      </w:r>
      <w:r w:rsidR="00B6610E">
        <w:t xml:space="preserve">, adding up all the amounts </w:t>
      </w:r>
      <w:r w:rsidR="00BF1D6A">
        <w:t>of a</w:t>
      </w:r>
      <w:r w:rsidR="00B6610E">
        <w:t xml:space="preserve"> specific nutrient and comparing with the lower value and upper value.</w:t>
      </w:r>
    </w:p>
    <w:p w14:paraId="3FFACA65" w14:textId="77777777" w:rsidR="00954909" w:rsidRDefault="00954909" w:rsidP="00954909">
      <w:pPr>
        <w:pStyle w:val="Heading2"/>
      </w:pPr>
      <w:r>
        <w:t>indexADM.php</w:t>
      </w:r>
    </w:p>
    <w:p w14:paraId="133362A8" w14:textId="77777777" w:rsidR="002934A2" w:rsidRDefault="002934A2" w:rsidP="002934A2">
      <w:pPr>
        <w:spacing w:after="240"/>
        <w:jc w:val="both"/>
      </w:pPr>
      <w:r>
        <w:t xml:space="preserve">Displays a form where the administrator can insert a new food in the database. The insert food form has the inputs Food Description, Food Group, Protein, Fat, Water, Fiber and Carbohydrate. </w:t>
      </w:r>
    </w:p>
    <w:p w14:paraId="355C71F7" w14:textId="77777777" w:rsidR="002934A2" w:rsidRDefault="002934A2" w:rsidP="002934A2">
      <w:pPr>
        <w:spacing w:after="240"/>
        <w:jc w:val="both"/>
      </w:pPr>
      <w:r>
        <w:t>This page displays five buttons:</w:t>
      </w:r>
    </w:p>
    <w:p w14:paraId="368CEDA4" w14:textId="77777777" w:rsidR="002934A2" w:rsidRDefault="002934A2" w:rsidP="002934A2">
      <w:pPr>
        <w:spacing w:after="240"/>
        <w:ind w:left="720"/>
        <w:jc w:val="both"/>
      </w:pPr>
      <w:r>
        <w:rPr>
          <w:b/>
        </w:rPr>
        <w:lastRenderedPageBreak/>
        <w:t>Submit</w:t>
      </w:r>
      <w:r>
        <w:t xml:space="preserve">: </w:t>
      </w:r>
      <w:del w:id="84" w:author="Dennis Shasha" w:date="2014-10-28T20:21:00Z">
        <w:r w:rsidDel="00C01E35">
          <w:delText xml:space="preserve">it </w:delText>
        </w:r>
      </w:del>
      <w:r>
        <w:t>gets the values in the insert food form and check</w:t>
      </w:r>
      <w:ins w:id="85" w:author="Dennis Shasha" w:date="2014-10-28T20:21:00Z">
        <w:r w:rsidR="00C01E35">
          <w:t>s</w:t>
        </w:r>
      </w:ins>
      <w:r>
        <w:t xml:space="preserve"> them with the JavaScript function validateForm. If the function is true, it insert the values in the database. </w:t>
      </w:r>
    </w:p>
    <w:p w14:paraId="57858F68" w14:textId="77777777" w:rsidR="002934A2" w:rsidRDefault="002934A2" w:rsidP="002934A2">
      <w:pPr>
        <w:spacing w:after="240"/>
        <w:ind w:left="720"/>
        <w:jc w:val="both"/>
      </w:pPr>
      <w:r>
        <w:rPr>
          <w:b/>
        </w:rPr>
        <w:t>Register New ADM</w:t>
      </w:r>
      <w:r>
        <w:t xml:space="preserve">: </w:t>
      </w:r>
      <w:del w:id="86" w:author="Dennis Shasha" w:date="2014-10-28T20:22:00Z">
        <w:r w:rsidDel="00C01E35">
          <w:delText xml:space="preserve">it </w:delText>
        </w:r>
      </w:del>
      <w:r>
        <w:t>goes to registerADM.php.</w:t>
      </w:r>
    </w:p>
    <w:p w14:paraId="39DB7906" w14:textId="77777777" w:rsidR="002934A2" w:rsidRDefault="002934A2" w:rsidP="002934A2">
      <w:pPr>
        <w:spacing w:after="240"/>
        <w:ind w:left="720"/>
        <w:jc w:val="both"/>
      </w:pPr>
      <w:r>
        <w:rPr>
          <w:b/>
        </w:rPr>
        <w:t>Update Food Information</w:t>
      </w:r>
      <w:r>
        <w:t xml:space="preserve">: </w:t>
      </w:r>
      <w:del w:id="87" w:author="Dennis Shasha" w:date="2014-10-28T20:22:00Z">
        <w:r w:rsidDel="00C01E35">
          <w:delText xml:space="preserve">it </w:delText>
        </w:r>
      </w:del>
      <w:r>
        <w:t>goes to updateFood.php.</w:t>
      </w:r>
    </w:p>
    <w:p w14:paraId="33BEB8C4" w14:textId="77777777" w:rsidR="002934A2" w:rsidRDefault="002934A2" w:rsidP="002934A2">
      <w:pPr>
        <w:spacing w:after="240"/>
        <w:ind w:left="720"/>
        <w:jc w:val="both"/>
      </w:pPr>
      <w:r w:rsidRPr="002C6D99">
        <w:rPr>
          <w:b/>
        </w:rPr>
        <w:t>Reset</w:t>
      </w:r>
      <w:r>
        <w:t xml:space="preserve">: </w:t>
      </w:r>
      <w:del w:id="88" w:author="Dennis Shasha" w:date="2014-10-28T20:22:00Z">
        <w:r w:rsidDel="00C01E35">
          <w:delText xml:space="preserve">it </w:delText>
        </w:r>
      </w:del>
      <w:r>
        <w:t>resets the insert food form.</w:t>
      </w:r>
    </w:p>
    <w:p w14:paraId="36C30C06" w14:textId="77777777" w:rsidR="002934A2" w:rsidRDefault="002934A2" w:rsidP="002934A2">
      <w:pPr>
        <w:spacing w:after="240"/>
        <w:ind w:left="720"/>
        <w:jc w:val="both"/>
      </w:pPr>
      <w:r>
        <w:rPr>
          <w:b/>
        </w:rPr>
        <w:t>Logout</w:t>
      </w:r>
      <w:r>
        <w:t xml:space="preserve">: </w:t>
      </w:r>
      <w:del w:id="89" w:author="Dennis Shasha" w:date="2014-10-28T20:22:00Z">
        <w:r w:rsidDel="00C01E35">
          <w:delText xml:space="preserve">it </w:delText>
        </w:r>
      </w:del>
      <w:r>
        <w:t>redirects to logout.php.</w:t>
      </w:r>
    </w:p>
    <w:p w14:paraId="73B10D54" w14:textId="77777777" w:rsidR="002934A2" w:rsidRDefault="002934A2" w:rsidP="002934A2">
      <w:pPr>
        <w:spacing w:after="240"/>
        <w:jc w:val="both"/>
      </w:pPr>
      <w:r>
        <w:t xml:space="preserve">This page has </w:t>
      </w:r>
      <w:r w:rsidR="001C2D74">
        <w:t>one</w:t>
      </w:r>
      <w:r>
        <w:t xml:space="preserve"> functions:</w:t>
      </w:r>
    </w:p>
    <w:p w14:paraId="6A5956D5" w14:textId="77777777" w:rsidR="002934A2" w:rsidRPr="002934A2" w:rsidRDefault="002934A2" w:rsidP="00613108">
      <w:pPr>
        <w:spacing w:after="240"/>
        <w:ind w:left="720"/>
        <w:jc w:val="both"/>
      </w:pPr>
      <w:proofErr w:type="gramStart"/>
      <w:r w:rsidRPr="00C5091E">
        <w:rPr>
          <w:b/>
        </w:rPr>
        <w:t>validateForm</w:t>
      </w:r>
      <w:proofErr w:type="gramEnd"/>
      <w:r>
        <w:t xml:space="preserve">: </w:t>
      </w:r>
      <w:del w:id="90" w:author="Dennis Shasha" w:date="2014-10-28T20:22:00Z">
        <w:r w:rsidDel="00C01E35">
          <w:delText xml:space="preserve">it </w:delText>
        </w:r>
      </w:del>
      <w:r>
        <w:t>verifies if the inputs in the registrati</w:t>
      </w:r>
      <w:r w:rsidR="00613108">
        <w:t>on form are different than NULL and</w:t>
      </w:r>
      <w:r>
        <w:t xml:space="preserve"> if the </w:t>
      </w:r>
      <w:r w:rsidR="00613108">
        <w:t>nutrient amounts are valid numbers.</w:t>
      </w:r>
    </w:p>
    <w:p w14:paraId="00652B62" w14:textId="77777777" w:rsidR="00954909" w:rsidRDefault="00954909" w:rsidP="00954909">
      <w:pPr>
        <w:pStyle w:val="Heading2"/>
      </w:pPr>
      <w:r>
        <w:t>updateFood.php</w:t>
      </w:r>
    </w:p>
    <w:p w14:paraId="443E07B2" w14:textId="77777777" w:rsidR="00956E7F" w:rsidRDefault="00956E7F" w:rsidP="00956E7F">
      <w:pPr>
        <w:spacing w:after="240"/>
        <w:jc w:val="both"/>
      </w:pPr>
      <w:r>
        <w:t xml:space="preserve">Displays a form where the administrator can update a food in the database. The </w:t>
      </w:r>
      <w:r w:rsidRPr="00956E7F">
        <w:rPr>
          <w:i/>
        </w:rPr>
        <w:t xml:space="preserve">update food form </w:t>
      </w:r>
      <w:r>
        <w:t>has the inputs Food Description, F</w:t>
      </w:r>
      <w:r w:rsidR="00A028CA">
        <w:t>ood Group, Protein, Fat, Water</w:t>
      </w:r>
      <w:r>
        <w:t xml:space="preserve">, Fiber and Carbohydrate. </w:t>
      </w:r>
    </w:p>
    <w:p w14:paraId="1ABA213E" w14:textId="77777777" w:rsidR="00956E7F" w:rsidRDefault="00956E7F" w:rsidP="00956E7F">
      <w:pPr>
        <w:spacing w:after="240"/>
        <w:jc w:val="both"/>
      </w:pPr>
      <w:r>
        <w:t xml:space="preserve">This page displays </w:t>
      </w:r>
      <w:r w:rsidR="00A028CA">
        <w:t>four</w:t>
      </w:r>
      <w:r>
        <w:t xml:space="preserve"> buttons:</w:t>
      </w:r>
    </w:p>
    <w:p w14:paraId="719A06C3" w14:textId="77777777" w:rsidR="00956E7F" w:rsidRDefault="00A028CA" w:rsidP="00956E7F">
      <w:pPr>
        <w:spacing w:after="240"/>
        <w:ind w:left="720"/>
        <w:jc w:val="both"/>
      </w:pPr>
      <w:r>
        <w:rPr>
          <w:b/>
        </w:rPr>
        <w:t>Save</w:t>
      </w:r>
      <w:r w:rsidR="00956E7F">
        <w:t xml:space="preserve">: </w:t>
      </w:r>
      <w:del w:id="91" w:author="Dennis Shasha" w:date="2014-10-28T20:22:00Z">
        <w:r w:rsidR="00956E7F" w:rsidDel="00C01E35">
          <w:delText xml:space="preserve">it </w:delText>
        </w:r>
      </w:del>
      <w:r w:rsidR="00956E7F">
        <w:t>gets the values in the insert food form and check</w:t>
      </w:r>
      <w:ins w:id="92" w:author="Dennis Shasha" w:date="2014-10-28T20:23:00Z">
        <w:r w:rsidR="00C01E35">
          <w:t>s</w:t>
        </w:r>
      </w:ins>
      <w:r w:rsidR="00956E7F">
        <w:t xml:space="preserve"> them with the JavaScript function validateForm. If the function is true, it insert the values in the database. </w:t>
      </w:r>
    </w:p>
    <w:p w14:paraId="3D024C5E" w14:textId="77777777" w:rsidR="00956E7F" w:rsidRDefault="00956E7F" w:rsidP="00956E7F">
      <w:pPr>
        <w:spacing w:after="240"/>
        <w:ind w:left="720"/>
        <w:jc w:val="both"/>
      </w:pPr>
      <w:r>
        <w:rPr>
          <w:b/>
        </w:rPr>
        <w:t>Register New ADM</w:t>
      </w:r>
      <w:r>
        <w:t xml:space="preserve">: </w:t>
      </w:r>
      <w:del w:id="93" w:author="Dennis Shasha" w:date="2014-10-28T20:23:00Z">
        <w:r w:rsidDel="00C01E35">
          <w:delText xml:space="preserve">it </w:delText>
        </w:r>
      </w:del>
      <w:r>
        <w:t>goes to registerADM.php.</w:t>
      </w:r>
    </w:p>
    <w:p w14:paraId="1C3890C9" w14:textId="77777777" w:rsidR="00956E7F" w:rsidRDefault="00A028CA" w:rsidP="00956E7F">
      <w:pPr>
        <w:spacing w:after="240"/>
        <w:ind w:left="720"/>
        <w:jc w:val="both"/>
      </w:pPr>
      <w:r>
        <w:rPr>
          <w:b/>
        </w:rPr>
        <w:t>Register New Food</w:t>
      </w:r>
      <w:r w:rsidR="00956E7F">
        <w:t xml:space="preserve">: </w:t>
      </w:r>
      <w:del w:id="94" w:author="Dennis Shasha" w:date="2014-10-28T20:23:00Z">
        <w:r w:rsidR="00956E7F" w:rsidDel="00C01E35">
          <w:delText xml:space="preserve">it </w:delText>
        </w:r>
      </w:del>
      <w:r w:rsidR="00956E7F">
        <w:t xml:space="preserve">goes to </w:t>
      </w:r>
      <w:r>
        <w:t>indexADM</w:t>
      </w:r>
      <w:r w:rsidR="00956E7F">
        <w:t>.php.</w:t>
      </w:r>
    </w:p>
    <w:p w14:paraId="4117324E" w14:textId="77777777" w:rsidR="001C2D74" w:rsidRPr="001C2D74" w:rsidRDefault="00956E7F" w:rsidP="00794314">
      <w:pPr>
        <w:spacing w:after="240"/>
        <w:ind w:left="720"/>
        <w:jc w:val="both"/>
      </w:pPr>
      <w:r>
        <w:rPr>
          <w:b/>
        </w:rPr>
        <w:t>Logout</w:t>
      </w:r>
      <w:r>
        <w:t xml:space="preserve">: </w:t>
      </w:r>
      <w:del w:id="95" w:author="Dennis Shasha" w:date="2014-10-28T20:23:00Z">
        <w:r w:rsidDel="00C01E35">
          <w:delText xml:space="preserve">it </w:delText>
        </w:r>
      </w:del>
      <w:r>
        <w:t>redirects to logout.php.</w:t>
      </w:r>
    </w:p>
    <w:p w14:paraId="31F1B886" w14:textId="77777777" w:rsidR="00954909" w:rsidRPr="007B5FDE" w:rsidRDefault="00954909" w:rsidP="00954909">
      <w:pPr>
        <w:pStyle w:val="Heading2"/>
      </w:pPr>
      <w:r w:rsidRPr="007B5FDE">
        <w:t>registerADM.php</w:t>
      </w:r>
    </w:p>
    <w:p w14:paraId="2140AC85" w14:textId="77777777" w:rsidR="009A3669" w:rsidRDefault="009A3669" w:rsidP="009A3669">
      <w:pPr>
        <w:spacing w:after="240"/>
        <w:jc w:val="both"/>
      </w:pPr>
      <w:r>
        <w:t xml:space="preserve">This file </w:t>
      </w:r>
      <w:ins w:id="96" w:author="Dennis Shasha" w:date="2014-10-28T20:23:00Z">
        <w:r w:rsidR="00C01E35">
          <w:t xml:space="preserve">is for </w:t>
        </w:r>
      </w:ins>
      <w:r>
        <w:t xml:space="preserve">the administrator to create a new administrator account in the web application.  The </w:t>
      </w:r>
      <w:r w:rsidRPr="009A3669">
        <w:rPr>
          <w:i/>
        </w:rPr>
        <w:t xml:space="preserve">register adm form </w:t>
      </w:r>
      <w:r>
        <w:t xml:space="preserve">has the inputs First Name, Last Name, Username, Password, Password confirmation and E-mail. </w:t>
      </w:r>
    </w:p>
    <w:p w14:paraId="49273ADD" w14:textId="77777777" w:rsidR="009A3669" w:rsidRDefault="009A3669" w:rsidP="009A3669">
      <w:pPr>
        <w:spacing w:after="240"/>
        <w:jc w:val="both"/>
      </w:pPr>
      <w:r>
        <w:t xml:space="preserve">This page displays </w:t>
      </w:r>
      <w:r w:rsidR="006819EA">
        <w:t>three</w:t>
      </w:r>
      <w:r>
        <w:t xml:space="preserve"> buttons:</w:t>
      </w:r>
    </w:p>
    <w:p w14:paraId="010A143E" w14:textId="77777777" w:rsidR="009A3669" w:rsidRDefault="009A3669" w:rsidP="009A3669">
      <w:pPr>
        <w:spacing w:after="240"/>
        <w:ind w:left="720"/>
        <w:jc w:val="both"/>
      </w:pPr>
      <w:r w:rsidRPr="002C6D99">
        <w:rPr>
          <w:b/>
        </w:rPr>
        <w:t>Submit</w:t>
      </w:r>
      <w:r>
        <w:t xml:space="preserve">: </w:t>
      </w:r>
      <w:del w:id="97" w:author="Dennis Shasha" w:date="2014-10-28T20:23:00Z">
        <w:r w:rsidDel="00C01E35">
          <w:delText xml:space="preserve">it </w:delText>
        </w:r>
      </w:del>
      <w:r>
        <w:t xml:space="preserve">gets the values in the registration form (First Name, Last Name, Username, Password, Password confirmation and E-mail.) and check them with the JavaScript function validateForm. If the function is true, it checks the username </w:t>
      </w:r>
      <w:del w:id="98" w:author="Dennis Shasha" w:date="2014-10-28T20:23:00Z">
        <w:r w:rsidDel="00C01E35">
          <w:delText xml:space="preserve">with </w:delText>
        </w:r>
      </w:del>
      <w:ins w:id="99" w:author="Dennis Shasha" w:date="2014-10-28T20:23:00Z">
        <w:r w:rsidR="00C01E35">
          <w:t>against</w:t>
        </w:r>
        <w:r w:rsidR="00C01E35">
          <w:t xml:space="preserve"> </w:t>
        </w:r>
      </w:ins>
      <w:r>
        <w:t xml:space="preserve">the database. If the username does not exist, it creates a </w:t>
      </w:r>
      <w:del w:id="100" w:author="Dennis Shasha" w:date="2014-10-28T20:23:00Z">
        <w:r w:rsidDel="00C01E35">
          <w:delText xml:space="preserve">register </w:delText>
        </w:r>
      </w:del>
      <w:ins w:id="101" w:author="Dennis Shasha" w:date="2014-10-28T20:23:00Z">
        <w:r w:rsidR="00C01E35">
          <w:t>record</w:t>
        </w:r>
        <w:r w:rsidR="00C01E35">
          <w:t xml:space="preserve"> </w:t>
        </w:r>
      </w:ins>
      <w:r>
        <w:t xml:space="preserve">in the table </w:t>
      </w:r>
      <w:r w:rsidR="00414DF0">
        <w:t>adm</w:t>
      </w:r>
      <w:r>
        <w:t xml:space="preserve"> with the values. In case of false, it displays an error message</w:t>
      </w:r>
    </w:p>
    <w:p w14:paraId="7AB74DD6" w14:textId="77777777" w:rsidR="009A3669" w:rsidRDefault="009A3669" w:rsidP="009A3669">
      <w:pPr>
        <w:spacing w:after="240"/>
        <w:ind w:left="720"/>
        <w:jc w:val="both"/>
      </w:pPr>
      <w:r w:rsidRPr="002C6D99">
        <w:rPr>
          <w:b/>
        </w:rPr>
        <w:t>Reset</w:t>
      </w:r>
      <w:r>
        <w:t xml:space="preserve">: </w:t>
      </w:r>
      <w:del w:id="102" w:author="Dennis Shasha" w:date="2014-10-28T20:23:00Z">
        <w:r w:rsidDel="00C01E35">
          <w:delText xml:space="preserve">it </w:delText>
        </w:r>
      </w:del>
      <w:r>
        <w:t>resets the</w:t>
      </w:r>
      <w:r w:rsidR="00A53B98">
        <w:t xml:space="preserve"> form.</w:t>
      </w:r>
    </w:p>
    <w:p w14:paraId="6531F73D" w14:textId="77777777" w:rsidR="004D4842" w:rsidRDefault="004D4842" w:rsidP="004D4842">
      <w:pPr>
        <w:spacing w:after="240"/>
        <w:ind w:left="720"/>
        <w:jc w:val="both"/>
      </w:pPr>
      <w:r>
        <w:rPr>
          <w:b/>
        </w:rPr>
        <w:lastRenderedPageBreak/>
        <w:t>Register New Food</w:t>
      </w:r>
      <w:r>
        <w:t xml:space="preserve">: </w:t>
      </w:r>
      <w:del w:id="103" w:author="Dennis Shasha" w:date="2014-10-28T20:24:00Z">
        <w:r w:rsidDel="00C01E35">
          <w:delText xml:space="preserve">it </w:delText>
        </w:r>
      </w:del>
      <w:r>
        <w:t>goes to indexADM.php.</w:t>
      </w:r>
    </w:p>
    <w:p w14:paraId="48E6C523" w14:textId="77777777" w:rsidR="009A3669" w:rsidRDefault="004D4842" w:rsidP="004D4842">
      <w:pPr>
        <w:spacing w:after="240"/>
        <w:ind w:left="720"/>
        <w:jc w:val="both"/>
      </w:pPr>
      <w:r>
        <w:rPr>
          <w:b/>
        </w:rPr>
        <w:t>Logout</w:t>
      </w:r>
      <w:r>
        <w:t xml:space="preserve">: </w:t>
      </w:r>
      <w:del w:id="104" w:author="Dennis Shasha" w:date="2014-10-28T20:24:00Z">
        <w:r w:rsidDel="00C01E35">
          <w:delText xml:space="preserve">it </w:delText>
        </w:r>
      </w:del>
      <w:r>
        <w:t>redirects to logout.php.</w:t>
      </w:r>
    </w:p>
    <w:p w14:paraId="5825B1B8" w14:textId="77777777" w:rsidR="009A3669" w:rsidRDefault="009A3669" w:rsidP="009A3669">
      <w:pPr>
        <w:spacing w:after="240"/>
        <w:jc w:val="both"/>
      </w:pPr>
      <w:r>
        <w:t>This page has two functions:</w:t>
      </w:r>
    </w:p>
    <w:p w14:paraId="391FD029" w14:textId="77777777" w:rsidR="009A3669" w:rsidRDefault="009A3669" w:rsidP="009A3669">
      <w:pPr>
        <w:spacing w:after="240"/>
        <w:ind w:left="720"/>
        <w:jc w:val="both"/>
      </w:pPr>
      <w:proofErr w:type="gramStart"/>
      <w:r w:rsidRPr="00C5091E">
        <w:rPr>
          <w:b/>
        </w:rPr>
        <w:t>validateForm</w:t>
      </w:r>
      <w:proofErr w:type="gramEnd"/>
      <w:r>
        <w:t xml:space="preserve">: </w:t>
      </w:r>
      <w:del w:id="105" w:author="Dennis Shasha" w:date="2014-10-28T20:24:00Z">
        <w:r w:rsidDel="00C01E35">
          <w:delText xml:space="preserve">it </w:delText>
        </w:r>
      </w:del>
      <w:r>
        <w:t xml:space="preserve">verifies if the inputs in the registration form are </w:t>
      </w:r>
      <w:ins w:id="106" w:author="Dennis Shasha" w:date="2014-10-28T20:24:00Z">
        <w:r w:rsidR="00C01E35">
          <w:t>non-</w:t>
        </w:r>
      </w:ins>
      <w:bookmarkStart w:id="107" w:name="_GoBack"/>
      <w:bookmarkEnd w:id="107"/>
      <w:del w:id="108" w:author="Dennis Shasha" w:date="2014-10-28T20:24:00Z">
        <w:r w:rsidDel="00C01E35">
          <w:delText xml:space="preserve">different </w:delText>
        </w:r>
        <w:r w:rsidR="00BF1D6A" w:rsidDel="00C01E35">
          <w:delText>from</w:delText>
        </w:r>
        <w:r w:rsidDel="00C01E35">
          <w:delText xml:space="preserve"> </w:delText>
        </w:r>
      </w:del>
      <w:r>
        <w:t xml:space="preserve">NULL, if the Username and Password length </w:t>
      </w:r>
      <w:r w:rsidR="00BF1D6A">
        <w:t>is from</w:t>
      </w:r>
      <w:r>
        <w:t xml:space="preserve"> 6 to 20 characters and if the Password and Password confirmation are the same.</w:t>
      </w:r>
    </w:p>
    <w:p w14:paraId="14819974" w14:textId="77777777" w:rsidR="009A3669" w:rsidRPr="009A3669" w:rsidRDefault="009A3669" w:rsidP="009A3669"/>
    <w:p w14:paraId="4AE8A17A" w14:textId="77777777" w:rsidR="00954909" w:rsidRDefault="00954909" w:rsidP="00954909">
      <w:pPr>
        <w:pStyle w:val="Heading2"/>
        <w:rPr>
          <w:lang w:val="pt-BR"/>
        </w:rPr>
      </w:pPr>
      <w:r w:rsidRPr="00954909">
        <w:rPr>
          <w:lang w:val="pt-BR"/>
        </w:rPr>
        <w:t>login.php</w:t>
      </w:r>
    </w:p>
    <w:p w14:paraId="598790D9" w14:textId="77777777" w:rsidR="006E1DFC" w:rsidRDefault="006E1DFC" w:rsidP="006E1DFC">
      <w:pPr>
        <w:pStyle w:val="Heading2"/>
        <w:rPr>
          <w:rFonts w:asciiTheme="minorHAnsi" w:eastAsiaTheme="minorHAnsi" w:hAnsiTheme="minorHAnsi" w:cstheme="minorBidi"/>
          <w:color w:val="auto"/>
          <w:sz w:val="22"/>
          <w:szCs w:val="22"/>
        </w:rPr>
      </w:pPr>
      <w:r w:rsidRPr="006E1DFC">
        <w:rPr>
          <w:rFonts w:asciiTheme="minorHAnsi" w:eastAsiaTheme="minorHAnsi" w:hAnsiTheme="minorHAnsi" w:cstheme="minorBidi"/>
          <w:color w:val="auto"/>
          <w:sz w:val="22"/>
          <w:szCs w:val="22"/>
        </w:rPr>
        <w:t>Connects the web application with the MySQL Database.</w:t>
      </w:r>
      <w:r>
        <w:rPr>
          <w:rFonts w:asciiTheme="minorHAnsi" w:eastAsiaTheme="minorHAnsi" w:hAnsiTheme="minorHAnsi" w:cstheme="minorBidi"/>
          <w:color w:val="auto"/>
          <w:sz w:val="22"/>
          <w:szCs w:val="22"/>
        </w:rPr>
        <w:t xml:space="preserve"> It is insert</w:t>
      </w:r>
      <w:r w:rsidR="00BF1D6A">
        <w:rPr>
          <w:rFonts w:asciiTheme="minorHAnsi" w:eastAsiaTheme="minorHAnsi" w:hAnsiTheme="minorHAnsi" w:cstheme="minorBidi"/>
          <w:color w:val="auto"/>
          <w:sz w:val="22"/>
          <w:szCs w:val="22"/>
        </w:rPr>
        <w:t>ed</w:t>
      </w:r>
      <w:r>
        <w:rPr>
          <w:rFonts w:asciiTheme="minorHAnsi" w:eastAsiaTheme="minorHAnsi" w:hAnsiTheme="minorHAnsi" w:cstheme="minorBidi"/>
          <w:color w:val="auto"/>
          <w:sz w:val="22"/>
          <w:szCs w:val="22"/>
        </w:rPr>
        <w:t xml:space="preserve"> in </w:t>
      </w:r>
      <w:r w:rsidR="00BF1D6A">
        <w:rPr>
          <w:rFonts w:asciiTheme="minorHAnsi" w:eastAsiaTheme="minorHAnsi" w:hAnsiTheme="minorHAnsi" w:cstheme="minorBidi"/>
          <w:color w:val="auto"/>
          <w:sz w:val="22"/>
          <w:szCs w:val="22"/>
        </w:rPr>
        <w:t>the files that need</w:t>
      </w:r>
      <w:r>
        <w:rPr>
          <w:rFonts w:asciiTheme="minorHAnsi" w:eastAsiaTheme="minorHAnsi" w:hAnsiTheme="minorHAnsi" w:cstheme="minorBidi"/>
          <w:color w:val="auto"/>
          <w:sz w:val="22"/>
          <w:szCs w:val="22"/>
        </w:rPr>
        <w:t xml:space="preserve"> connection with the database.</w:t>
      </w:r>
    </w:p>
    <w:p w14:paraId="40CCB245" w14:textId="77777777" w:rsidR="006E1DFC" w:rsidRPr="006E1DFC" w:rsidRDefault="006E1DFC" w:rsidP="006E1DFC"/>
    <w:p w14:paraId="07DFC7F4" w14:textId="77777777" w:rsidR="00954909" w:rsidRDefault="00954909" w:rsidP="006E1DFC">
      <w:pPr>
        <w:pStyle w:val="Heading2"/>
      </w:pPr>
      <w:r w:rsidRPr="006E1DFC">
        <w:t>logout.php</w:t>
      </w:r>
    </w:p>
    <w:p w14:paraId="2F0688AD" w14:textId="77777777" w:rsidR="006E1DFC" w:rsidRDefault="006E1DFC" w:rsidP="006E1DFC">
      <w:pPr>
        <w:pStyle w:val="Heading2"/>
        <w:rPr>
          <w:rFonts w:asciiTheme="minorHAnsi" w:eastAsiaTheme="minorHAnsi" w:hAnsiTheme="minorHAnsi" w:cstheme="minorBidi"/>
          <w:color w:val="auto"/>
          <w:sz w:val="22"/>
          <w:szCs w:val="22"/>
        </w:rPr>
      </w:pPr>
      <w:r w:rsidRPr="006E1DFC">
        <w:rPr>
          <w:rFonts w:asciiTheme="minorHAnsi" w:eastAsiaTheme="minorHAnsi" w:hAnsiTheme="minorHAnsi" w:cstheme="minorBidi"/>
          <w:color w:val="auto"/>
          <w:sz w:val="22"/>
          <w:szCs w:val="22"/>
        </w:rPr>
        <w:t>Disco</w:t>
      </w:r>
      <w:r>
        <w:rPr>
          <w:rFonts w:asciiTheme="minorHAnsi" w:eastAsiaTheme="minorHAnsi" w:hAnsiTheme="minorHAnsi" w:cstheme="minorBidi"/>
          <w:color w:val="auto"/>
          <w:sz w:val="22"/>
          <w:szCs w:val="22"/>
        </w:rPr>
        <w:t>nnects from the web application and finishes the user’s section.</w:t>
      </w:r>
    </w:p>
    <w:p w14:paraId="28B60EB2" w14:textId="77777777" w:rsidR="006E1DFC" w:rsidRPr="006E1DFC" w:rsidRDefault="006E1DFC" w:rsidP="006E1DFC"/>
    <w:p w14:paraId="6B5E7ED4" w14:textId="77777777" w:rsidR="006E1DFC" w:rsidRDefault="006E1DFC" w:rsidP="006E1DFC">
      <w:pPr>
        <w:pStyle w:val="Heading2"/>
      </w:pPr>
      <w:r>
        <w:t>Format.css</w:t>
      </w:r>
    </w:p>
    <w:p w14:paraId="233485C0" w14:textId="77777777" w:rsidR="006E1DFC" w:rsidRPr="006E1DFC" w:rsidRDefault="006E1DFC" w:rsidP="006E1DFC">
      <w:pPr>
        <w:pStyle w:val="Heading2"/>
        <w:rPr>
          <w:rFonts w:asciiTheme="minorHAnsi" w:eastAsiaTheme="minorHAnsi" w:hAnsiTheme="minorHAnsi" w:cstheme="minorBidi"/>
          <w:color w:val="auto"/>
          <w:sz w:val="22"/>
          <w:szCs w:val="22"/>
        </w:rPr>
      </w:pPr>
      <w:r w:rsidRPr="006E1DFC">
        <w:rPr>
          <w:rFonts w:asciiTheme="minorHAnsi" w:eastAsiaTheme="minorHAnsi" w:hAnsiTheme="minorHAnsi" w:cstheme="minorBidi"/>
          <w:color w:val="auto"/>
          <w:sz w:val="22"/>
          <w:szCs w:val="22"/>
        </w:rPr>
        <w:t>Style Sheet file.</w:t>
      </w:r>
    </w:p>
    <w:p w14:paraId="30FBDE9C" w14:textId="77777777" w:rsidR="006E1DFC" w:rsidRDefault="006E1DFC" w:rsidP="006E1DFC">
      <w:pPr>
        <w:pStyle w:val="Heading2"/>
      </w:pPr>
    </w:p>
    <w:p w14:paraId="4997C191" w14:textId="77777777" w:rsidR="006E1DFC" w:rsidRPr="006E1DFC" w:rsidRDefault="006E1DFC" w:rsidP="006E1DFC">
      <w:pPr>
        <w:pStyle w:val="Heading2"/>
      </w:pPr>
      <w:r>
        <w:t>glpk.exe</w:t>
      </w:r>
    </w:p>
    <w:p w14:paraId="5DE9A8AC" w14:textId="77777777" w:rsidR="00D22EC8" w:rsidRDefault="006E1DFC" w:rsidP="00D22EC8">
      <w:pPr>
        <w:jc w:val="both"/>
      </w:pPr>
      <w:r w:rsidRPr="006E1DFC">
        <w:t>Implements the Linear Programming Package.</w:t>
      </w:r>
      <w:r>
        <w:t xml:space="preserve"> This file is a compiled version of the GNU Linear Programming Kit (GLPK)</w:t>
      </w:r>
      <w:r w:rsidR="007816A5">
        <w:t xml:space="preserve"> [4]</w:t>
      </w:r>
      <w:r>
        <w:t xml:space="preserve">, </w:t>
      </w:r>
      <w:r w:rsidRPr="006E1DFC">
        <w:t>intended for solving large-scale linear programming (LP), mixed integer programming (MIP), and other related problems. It is a set of routines written in ANSI C and organized in the form of a callable library.</w:t>
      </w:r>
    </w:p>
    <w:p w14:paraId="67F8B5E2" w14:textId="77777777" w:rsidR="00ED6BC1" w:rsidRDefault="00ED6BC1" w:rsidP="00113644">
      <w:pPr>
        <w:spacing w:after="240"/>
        <w:jc w:val="both"/>
      </w:pPr>
    </w:p>
    <w:p w14:paraId="4B66926A" w14:textId="77777777" w:rsidR="00ED6BC1" w:rsidRDefault="00ED6BC1" w:rsidP="00B656B3">
      <w:pPr>
        <w:pStyle w:val="Heading1"/>
      </w:pPr>
      <w:r>
        <w:t>References</w:t>
      </w:r>
    </w:p>
    <w:p w14:paraId="390BDB41" w14:textId="77777777" w:rsidR="00B34166" w:rsidRPr="00B34166" w:rsidRDefault="00B34166" w:rsidP="00B34166"/>
    <w:p w14:paraId="16E711ED" w14:textId="77777777" w:rsidR="007702AE" w:rsidRDefault="007702AE" w:rsidP="00B53B86">
      <w:pPr>
        <w:ind w:left="720" w:hanging="720"/>
      </w:pPr>
      <w:r>
        <w:t>[1]</w:t>
      </w:r>
      <w:r w:rsidR="00B34166">
        <w:t xml:space="preserve"> </w:t>
      </w:r>
      <w:r w:rsidR="00B34166">
        <w:rPr>
          <w:noProof/>
        </w:rPr>
        <w:t xml:space="preserve">US Department of Agriculture - Agricultural Research Service. </w:t>
      </w:r>
      <w:r w:rsidR="00AE4A72">
        <w:rPr>
          <w:noProof/>
        </w:rPr>
        <w:t>“USDA</w:t>
      </w:r>
      <w:r w:rsidR="00B34166" w:rsidRPr="00B34166">
        <w:rPr>
          <w:noProof/>
        </w:rPr>
        <w:t xml:space="preserve"> National Nutrient Database for Standard Reference</w:t>
      </w:r>
      <w:r w:rsidR="00B34166">
        <w:rPr>
          <w:noProof/>
        </w:rPr>
        <w:t>." 08/01/2014</w:t>
      </w:r>
      <w:r w:rsidR="00B53B86">
        <w:rPr>
          <w:noProof/>
        </w:rPr>
        <w:t xml:space="preserve"> </w:t>
      </w:r>
      <w:r w:rsidR="00B34166" w:rsidRPr="00781A26">
        <w:t>http://www.ars.usda.gov/Services/docs.htm?docid=8964</w:t>
      </w:r>
    </w:p>
    <w:p w14:paraId="39A76540" w14:textId="77777777" w:rsidR="00B34166" w:rsidRDefault="007702AE" w:rsidP="00B53B86">
      <w:pPr>
        <w:ind w:left="720" w:hanging="720"/>
      </w:pPr>
      <w:r>
        <w:t xml:space="preserve">[2] </w:t>
      </w:r>
      <w:r w:rsidR="00B34166">
        <w:rPr>
          <w:noProof/>
        </w:rPr>
        <w:t xml:space="preserve">US Department of Agriculture - Agricultural Research Service. "USDA National Nutrient Database for Standard Reference - </w:t>
      </w:r>
      <w:r w:rsidR="00B34166" w:rsidRPr="00B34166">
        <w:rPr>
          <w:noProof/>
        </w:rPr>
        <w:t>Documentation and User Guide</w:t>
      </w:r>
      <w:r w:rsidR="00B34166">
        <w:rPr>
          <w:noProof/>
        </w:rPr>
        <w:t>" 08/01/2014 http://www.ars.usda.gov/SP2UserFiles/Place/80400525/Data/SR27/sr27_doc.pdf</w:t>
      </w:r>
      <w:r w:rsidR="00B34166">
        <w:t xml:space="preserve"> </w:t>
      </w:r>
    </w:p>
    <w:p w14:paraId="65E40BE9" w14:textId="77777777" w:rsidR="00B53B86" w:rsidRPr="0011197E" w:rsidRDefault="00B53B86" w:rsidP="0011197E">
      <w:pPr>
        <w:pStyle w:val="Bibliography"/>
        <w:ind w:left="720" w:hanging="720"/>
        <w:rPr>
          <w:noProof/>
          <w:sz w:val="24"/>
          <w:szCs w:val="24"/>
        </w:rPr>
      </w:pPr>
      <w:r>
        <w:t xml:space="preserve">[3] </w:t>
      </w:r>
      <w:r>
        <w:rPr>
          <w:noProof/>
        </w:rPr>
        <w:t xml:space="preserve">Jennifer J. Otten, Jennifer Pitzi Hellwig, Linda D. Meyers. 2006. </w:t>
      </w:r>
      <w:r>
        <w:rPr>
          <w:i/>
          <w:iCs/>
          <w:noProof/>
        </w:rPr>
        <w:t>Dietary Reference Intake: the essential guide to nutrient requirements.</w:t>
      </w:r>
      <w:r>
        <w:rPr>
          <w:noProof/>
        </w:rPr>
        <w:t xml:space="preserve"> Washington, DC: National Academies Press.</w:t>
      </w:r>
    </w:p>
    <w:p w14:paraId="78A9C44E" w14:textId="77777777" w:rsidR="00B53B86" w:rsidRDefault="00B53B86" w:rsidP="0011197E">
      <w:pPr>
        <w:ind w:left="720" w:hanging="720"/>
      </w:pPr>
      <w:r>
        <w:lastRenderedPageBreak/>
        <w:t xml:space="preserve">[4] </w:t>
      </w:r>
      <w:r w:rsidR="008E34FF" w:rsidRPr="008E34FF">
        <w:t>GNU project</w:t>
      </w:r>
      <w:r w:rsidR="008E34FF">
        <w:t>. “</w:t>
      </w:r>
      <w:r w:rsidR="008E34FF" w:rsidRPr="008E34FF">
        <w:t>GLPK (GNU Linear Programming Kit)</w:t>
      </w:r>
      <w:r w:rsidR="0011197E">
        <w:t>.</w:t>
      </w:r>
      <w:r w:rsidR="008E34FF">
        <w:t>”</w:t>
      </w:r>
      <w:r w:rsidR="0011197E">
        <w:t xml:space="preserve"> </w:t>
      </w:r>
      <w:r w:rsidR="0011197E">
        <w:rPr>
          <w:noProof/>
        </w:rPr>
        <w:t xml:space="preserve">08/01/2014. </w:t>
      </w:r>
      <w:r w:rsidR="0011197E" w:rsidRPr="0011197E">
        <w:rPr>
          <w:noProof/>
        </w:rPr>
        <w:t>https://www.gnu.org/software/glpk/</w:t>
      </w:r>
    </w:p>
    <w:p w14:paraId="23DCDC4C" w14:textId="77777777" w:rsidR="00B53B86" w:rsidRDefault="00B53B86" w:rsidP="00B53B86"/>
    <w:sectPr w:rsidR="00B53B86" w:rsidSect="0059464D">
      <w:type w:val="continuous"/>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F7"/>
    <w:rsid w:val="000115AC"/>
    <w:rsid w:val="00027061"/>
    <w:rsid w:val="000358A1"/>
    <w:rsid w:val="00070EEF"/>
    <w:rsid w:val="00072B48"/>
    <w:rsid w:val="000859FA"/>
    <w:rsid w:val="000A69FD"/>
    <w:rsid w:val="000B08CA"/>
    <w:rsid w:val="000E20C4"/>
    <w:rsid w:val="000F3B9D"/>
    <w:rsid w:val="000F5D8E"/>
    <w:rsid w:val="0011197E"/>
    <w:rsid w:val="00113644"/>
    <w:rsid w:val="001152F2"/>
    <w:rsid w:val="00157AAF"/>
    <w:rsid w:val="0016051E"/>
    <w:rsid w:val="001658FD"/>
    <w:rsid w:val="00184B37"/>
    <w:rsid w:val="00184C87"/>
    <w:rsid w:val="0018707F"/>
    <w:rsid w:val="001C2D74"/>
    <w:rsid w:val="001D1FBF"/>
    <w:rsid w:val="001D3751"/>
    <w:rsid w:val="001D3F66"/>
    <w:rsid w:val="001D4661"/>
    <w:rsid w:val="001E22CC"/>
    <w:rsid w:val="001F7F18"/>
    <w:rsid w:val="00206667"/>
    <w:rsid w:val="0021687D"/>
    <w:rsid w:val="00231E05"/>
    <w:rsid w:val="00235DE4"/>
    <w:rsid w:val="002934A2"/>
    <w:rsid w:val="002A5DA3"/>
    <w:rsid w:val="002B3980"/>
    <w:rsid w:val="002B6107"/>
    <w:rsid w:val="002C0B4B"/>
    <w:rsid w:val="002C33AA"/>
    <w:rsid w:val="002C6D99"/>
    <w:rsid w:val="002F7036"/>
    <w:rsid w:val="00311008"/>
    <w:rsid w:val="003157A5"/>
    <w:rsid w:val="00327053"/>
    <w:rsid w:val="003312EA"/>
    <w:rsid w:val="00344C11"/>
    <w:rsid w:val="00345C2D"/>
    <w:rsid w:val="00361D7D"/>
    <w:rsid w:val="00377B41"/>
    <w:rsid w:val="00395979"/>
    <w:rsid w:val="003A6A77"/>
    <w:rsid w:val="003B3AF3"/>
    <w:rsid w:val="003D328F"/>
    <w:rsid w:val="003D61A8"/>
    <w:rsid w:val="003E385C"/>
    <w:rsid w:val="003F32D5"/>
    <w:rsid w:val="00414DF0"/>
    <w:rsid w:val="0042713E"/>
    <w:rsid w:val="00436273"/>
    <w:rsid w:val="00442C2F"/>
    <w:rsid w:val="004476D4"/>
    <w:rsid w:val="0045139B"/>
    <w:rsid w:val="004649BA"/>
    <w:rsid w:val="00465F49"/>
    <w:rsid w:val="00470D42"/>
    <w:rsid w:val="004804B2"/>
    <w:rsid w:val="0049550F"/>
    <w:rsid w:val="00496218"/>
    <w:rsid w:val="004A0EDC"/>
    <w:rsid w:val="004C6FA9"/>
    <w:rsid w:val="004D0B60"/>
    <w:rsid w:val="004D4842"/>
    <w:rsid w:val="004E363D"/>
    <w:rsid w:val="00541871"/>
    <w:rsid w:val="0055209D"/>
    <w:rsid w:val="005826DC"/>
    <w:rsid w:val="00590377"/>
    <w:rsid w:val="0059464D"/>
    <w:rsid w:val="005A1F9F"/>
    <w:rsid w:val="005A589B"/>
    <w:rsid w:val="005B418E"/>
    <w:rsid w:val="005C3F2C"/>
    <w:rsid w:val="005C7D5D"/>
    <w:rsid w:val="005D5098"/>
    <w:rsid w:val="005E18EA"/>
    <w:rsid w:val="005E7C67"/>
    <w:rsid w:val="00613108"/>
    <w:rsid w:val="00635E6B"/>
    <w:rsid w:val="0063710A"/>
    <w:rsid w:val="006600B4"/>
    <w:rsid w:val="0066209C"/>
    <w:rsid w:val="006819EA"/>
    <w:rsid w:val="00695136"/>
    <w:rsid w:val="006E0754"/>
    <w:rsid w:val="006E1DFC"/>
    <w:rsid w:val="00701080"/>
    <w:rsid w:val="007419B0"/>
    <w:rsid w:val="00746992"/>
    <w:rsid w:val="00755C0C"/>
    <w:rsid w:val="007702AE"/>
    <w:rsid w:val="0077439F"/>
    <w:rsid w:val="007816A5"/>
    <w:rsid w:val="00781A26"/>
    <w:rsid w:val="00794314"/>
    <w:rsid w:val="007A0469"/>
    <w:rsid w:val="007A79B0"/>
    <w:rsid w:val="007B0472"/>
    <w:rsid w:val="007B5FDE"/>
    <w:rsid w:val="007C022C"/>
    <w:rsid w:val="007C2791"/>
    <w:rsid w:val="007C6652"/>
    <w:rsid w:val="007E067F"/>
    <w:rsid w:val="007F2D6A"/>
    <w:rsid w:val="00805D3F"/>
    <w:rsid w:val="00823AF1"/>
    <w:rsid w:val="008478CD"/>
    <w:rsid w:val="0086206C"/>
    <w:rsid w:val="00864DA6"/>
    <w:rsid w:val="0088699C"/>
    <w:rsid w:val="008A64A8"/>
    <w:rsid w:val="008B3DDD"/>
    <w:rsid w:val="008C2C36"/>
    <w:rsid w:val="008C69AC"/>
    <w:rsid w:val="008E24B7"/>
    <w:rsid w:val="008E34FF"/>
    <w:rsid w:val="008E4183"/>
    <w:rsid w:val="008E7243"/>
    <w:rsid w:val="008F6C27"/>
    <w:rsid w:val="008F7D53"/>
    <w:rsid w:val="00916A7A"/>
    <w:rsid w:val="00945FF5"/>
    <w:rsid w:val="00947BF3"/>
    <w:rsid w:val="00954909"/>
    <w:rsid w:val="00954998"/>
    <w:rsid w:val="00956E7F"/>
    <w:rsid w:val="009648C1"/>
    <w:rsid w:val="00967751"/>
    <w:rsid w:val="00996BBD"/>
    <w:rsid w:val="009A3669"/>
    <w:rsid w:val="009A6247"/>
    <w:rsid w:val="009C42FA"/>
    <w:rsid w:val="009D67DE"/>
    <w:rsid w:val="009D7702"/>
    <w:rsid w:val="009F118D"/>
    <w:rsid w:val="00A00080"/>
    <w:rsid w:val="00A028CA"/>
    <w:rsid w:val="00A37F92"/>
    <w:rsid w:val="00A42A30"/>
    <w:rsid w:val="00A46067"/>
    <w:rsid w:val="00A51C45"/>
    <w:rsid w:val="00A53B98"/>
    <w:rsid w:val="00A55827"/>
    <w:rsid w:val="00A74E13"/>
    <w:rsid w:val="00A75967"/>
    <w:rsid w:val="00A85E7A"/>
    <w:rsid w:val="00A959ED"/>
    <w:rsid w:val="00AA21AC"/>
    <w:rsid w:val="00AA689B"/>
    <w:rsid w:val="00AB3536"/>
    <w:rsid w:val="00AC5DCD"/>
    <w:rsid w:val="00AD10C2"/>
    <w:rsid w:val="00AD1D21"/>
    <w:rsid w:val="00AE4A72"/>
    <w:rsid w:val="00AE6816"/>
    <w:rsid w:val="00AF4703"/>
    <w:rsid w:val="00B1186E"/>
    <w:rsid w:val="00B30064"/>
    <w:rsid w:val="00B34166"/>
    <w:rsid w:val="00B358F6"/>
    <w:rsid w:val="00B46891"/>
    <w:rsid w:val="00B53B86"/>
    <w:rsid w:val="00B6488D"/>
    <w:rsid w:val="00B656B3"/>
    <w:rsid w:val="00B6610E"/>
    <w:rsid w:val="00B760D1"/>
    <w:rsid w:val="00B870D8"/>
    <w:rsid w:val="00B96C8B"/>
    <w:rsid w:val="00BC0DB1"/>
    <w:rsid w:val="00BE19D5"/>
    <w:rsid w:val="00BE5756"/>
    <w:rsid w:val="00BF1D6A"/>
    <w:rsid w:val="00C01E35"/>
    <w:rsid w:val="00C049A8"/>
    <w:rsid w:val="00C1700D"/>
    <w:rsid w:val="00C173E2"/>
    <w:rsid w:val="00C32EE1"/>
    <w:rsid w:val="00C5091E"/>
    <w:rsid w:val="00C65960"/>
    <w:rsid w:val="00C71A58"/>
    <w:rsid w:val="00CA282E"/>
    <w:rsid w:val="00CA645A"/>
    <w:rsid w:val="00CC566F"/>
    <w:rsid w:val="00CC5D18"/>
    <w:rsid w:val="00CD4524"/>
    <w:rsid w:val="00D01688"/>
    <w:rsid w:val="00D026D9"/>
    <w:rsid w:val="00D201D1"/>
    <w:rsid w:val="00D22EC8"/>
    <w:rsid w:val="00D44196"/>
    <w:rsid w:val="00D478F7"/>
    <w:rsid w:val="00D5704F"/>
    <w:rsid w:val="00D638E0"/>
    <w:rsid w:val="00D75B5F"/>
    <w:rsid w:val="00DC0A66"/>
    <w:rsid w:val="00DE04AE"/>
    <w:rsid w:val="00DE177C"/>
    <w:rsid w:val="00DE242F"/>
    <w:rsid w:val="00DF4532"/>
    <w:rsid w:val="00E14A44"/>
    <w:rsid w:val="00E43A25"/>
    <w:rsid w:val="00E474A1"/>
    <w:rsid w:val="00E51271"/>
    <w:rsid w:val="00E66369"/>
    <w:rsid w:val="00E867BB"/>
    <w:rsid w:val="00EA05B7"/>
    <w:rsid w:val="00EA146E"/>
    <w:rsid w:val="00EA3F4D"/>
    <w:rsid w:val="00ED0E3C"/>
    <w:rsid w:val="00ED3108"/>
    <w:rsid w:val="00ED54FE"/>
    <w:rsid w:val="00ED6BC1"/>
    <w:rsid w:val="00EF7882"/>
    <w:rsid w:val="00F06DB4"/>
    <w:rsid w:val="00F13ED8"/>
    <w:rsid w:val="00F2314F"/>
    <w:rsid w:val="00F3375E"/>
    <w:rsid w:val="00F50C67"/>
    <w:rsid w:val="00F54B91"/>
    <w:rsid w:val="00F64677"/>
    <w:rsid w:val="00F70730"/>
    <w:rsid w:val="00F72F9E"/>
    <w:rsid w:val="00F7674E"/>
    <w:rsid w:val="00F8152F"/>
    <w:rsid w:val="00FA2EFE"/>
    <w:rsid w:val="00FB3A0C"/>
    <w:rsid w:val="00FB7F6E"/>
    <w:rsid w:val="00FD3028"/>
    <w:rsid w:val="00FE0BD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E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4B2"/>
    <w:pPr>
      <w:keepNext/>
      <w:keepLines/>
      <w:spacing w:before="240" w:after="0"/>
      <w:outlineLvl w:val="0"/>
    </w:pPr>
    <w:rPr>
      <w:rFonts w:asciiTheme="majorHAnsi" w:eastAsiaTheme="majorEastAsia" w:hAnsiTheme="majorHAnsi" w:cstheme="majorBidi"/>
      <w:color w:val="535356" w:themeColor="accent1" w:themeShade="BF"/>
      <w:sz w:val="32"/>
      <w:szCs w:val="32"/>
    </w:rPr>
  </w:style>
  <w:style w:type="paragraph" w:styleId="Heading2">
    <w:name w:val="heading 2"/>
    <w:basedOn w:val="Normal"/>
    <w:next w:val="Normal"/>
    <w:link w:val="Heading2Char"/>
    <w:uiPriority w:val="9"/>
    <w:unhideWhenUsed/>
    <w:qFormat/>
    <w:rsid w:val="001D3F66"/>
    <w:pPr>
      <w:keepNext/>
      <w:keepLines/>
      <w:spacing w:before="40" w:after="0"/>
      <w:outlineLvl w:val="1"/>
    </w:pPr>
    <w:rPr>
      <w:rFonts w:asciiTheme="majorHAnsi" w:eastAsiaTheme="majorEastAsia" w:hAnsiTheme="majorHAnsi" w:cstheme="majorBidi"/>
      <w:color w:val="535356" w:themeColor="accent1" w:themeShade="BF"/>
      <w:sz w:val="26"/>
      <w:szCs w:val="26"/>
    </w:rPr>
  </w:style>
  <w:style w:type="paragraph" w:styleId="Heading3">
    <w:name w:val="heading 3"/>
    <w:basedOn w:val="Normal"/>
    <w:next w:val="Normal"/>
    <w:link w:val="Heading3Char"/>
    <w:uiPriority w:val="9"/>
    <w:unhideWhenUsed/>
    <w:qFormat/>
    <w:rsid w:val="001D3F66"/>
    <w:pPr>
      <w:keepNext/>
      <w:keepLines/>
      <w:spacing w:before="40" w:after="0"/>
      <w:outlineLvl w:val="2"/>
    </w:pPr>
    <w:rPr>
      <w:rFonts w:asciiTheme="majorHAnsi" w:eastAsiaTheme="majorEastAsia" w:hAnsiTheme="majorHAnsi" w:cstheme="majorBidi"/>
      <w:color w:val="373739" w:themeColor="accent1" w:themeShade="7F"/>
      <w:sz w:val="24"/>
      <w:szCs w:val="24"/>
    </w:rPr>
  </w:style>
  <w:style w:type="paragraph" w:styleId="Heading4">
    <w:name w:val="heading 4"/>
    <w:basedOn w:val="Normal"/>
    <w:next w:val="Normal"/>
    <w:link w:val="Heading4Char"/>
    <w:uiPriority w:val="9"/>
    <w:unhideWhenUsed/>
    <w:qFormat/>
    <w:rsid w:val="001D3F66"/>
    <w:pPr>
      <w:keepNext/>
      <w:keepLines/>
      <w:spacing w:before="40" w:after="0"/>
      <w:outlineLvl w:val="3"/>
    </w:pPr>
    <w:rPr>
      <w:rFonts w:asciiTheme="majorHAnsi" w:eastAsiaTheme="majorEastAsia" w:hAnsiTheme="majorHAnsi" w:cstheme="majorBidi"/>
      <w:i/>
      <w:iCs/>
      <w:color w:val="535356" w:themeColor="accent1" w:themeShade="BF"/>
    </w:rPr>
  </w:style>
  <w:style w:type="paragraph" w:styleId="Heading5">
    <w:name w:val="heading 5"/>
    <w:basedOn w:val="Normal"/>
    <w:next w:val="Normal"/>
    <w:link w:val="Heading5Char"/>
    <w:uiPriority w:val="9"/>
    <w:unhideWhenUsed/>
    <w:qFormat/>
    <w:rsid w:val="001D3F66"/>
    <w:pPr>
      <w:keepNext/>
      <w:keepLines/>
      <w:spacing w:before="40" w:after="0"/>
      <w:outlineLvl w:val="4"/>
    </w:pPr>
    <w:rPr>
      <w:rFonts w:asciiTheme="majorHAnsi" w:eastAsiaTheme="majorEastAsia" w:hAnsiTheme="majorHAnsi" w:cstheme="majorBidi"/>
      <w:color w:val="5353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B2"/>
    <w:rPr>
      <w:rFonts w:asciiTheme="majorHAnsi" w:eastAsiaTheme="majorEastAsia" w:hAnsiTheme="majorHAnsi" w:cstheme="majorBidi"/>
      <w:color w:val="535356" w:themeColor="accent1" w:themeShade="BF"/>
      <w:sz w:val="32"/>
      <w:szCs w:val="32"/>
    </w:rPr>
  </w:style>
  <w:style w:type="character" w:styleId="Hyperlink">
    <w:name w:val="Hyperlink"/>
    <w:basedOn w:val="DefaultParagraphFont"/>
    <w:uiPriority w:val="99"/>
    <w:unhideWhenUsed/>
    <w:rsid w:val="005C3F2C"/>
    <w:rPr>
      <w:color w:val="67AABF" w:themeColor="hyperlink"/>
      <w:u w:val="single"/>
    </w:rPr>
  </w:style>
  <w:style w:type="character" w:customStyle="1" w:styleId="Heading2Char">
    <w:name w:val="Heading 2 Char"/>
    <w:basedOn w:val="DefaultParagraphFont"/>
    <w:link w:val="Heading2"/>
    <w:uiPriority w:val="9"/>
    <w:rsid w:val="001D3F66"/>
    <w:rPr>
      <w:rFonts w:asciiTheme="majorHAnsi" w:eastAsiaTheme="majorEastAsia" w:hAnsiTheme="majorHAnsi" w:cstheme="majorBidi"/>
      <w:color w:val="535356" w:themeColor="accent1" w:themeShade="BF"/>
      <w:sz w:val="26"/>
      <w:szCs w:val="26"/>
    </w:rPr>
  </w:style>
  <w:style w:type="character" w:customStyle="1" w:styleId="Heading3Char">
    <w:name w:val="Heading 3 Char"/>
    <w:basedOn w:val="DefaultParagraphFont"/>
    <w:link w:val="Heading3"/>
    <w:uiPriority w:val="9"/>
    <w:rsid w:val="001D3F66"/>
    <w:rPr>
      <w:rFonts w:asciiTheme="majorHAnsi" w:eastAsiaTheme="majorEastAsia" w:hAnsiTheme="majorHAnsi" w:cstheme="majorBidi"/>
      <w:color w:val="373739" w:themeColor="accent1" w:themeShade="7F"/>
      <w:sz w:val="24"/>
      <w:szCs w:val="24"/>
    </w:rPr>
  </w:style>
  <w:style w:type="character" w:customStyle="1" w:styleId="Heading4Char">
    <w:name w:val="Heading 4 Char"/>
    <w:basedOn w:val="DefaultParagraphFont"/>
    <w:link w:val="Heading4"/>
    <w:uiPriority w:val="9"/>
    <w:rsid w:val="001D3F66"/>
    <w:rPr>
      <w:rFonts w:asciiTheme="majorHAnsi" w:eastAsiaTheme="majorEastAsia" w:hAnsiTheme="majorHAnsi" w:cstheme="majorBidi"/>
      <w:i/>
      <w:iCs/>
      <w:color w:val="535356" w:themeColor="accent1" w:themeShade="BF"/>
    </w:rPr>
  </w:style>
  <w:style w:type="character" w:customStyle="1" w:styleId="Heading5Char">
    <w:name w:val="Heading 5 Char"/>
    <w:basedOn w:val="DefaultParagraphFont"/>
    <w:link w:val="Heading5"/>
    <w:uiPriority w:val="9"/>
    <w:rsid w:val="001D3F66"/>
    <w:rPr>
      <w:rFonts w:asciiTheme="majorHAnsi" w:eastAsiaTheme="majorEastAsia" w:hAnsiTheme="majorHAnsi" w:cstheme="majorBidi"/>
      <w:color w:val="535356" w:themeColor="accent1" w:themeShade="BF"/>
    </w:rPr>
  </w:style>
  <w:style w:type="table" w:customStyle="1" w:styleId="GridTable4Accent6">
    <w:name w:val="Grid Table 4 Accent 6"/>
    <w:basedOn w:val="TableNormal"/>
    <w:uiPriority w:val="49"/>
    <w:rsid w:val="00F64677"/>
    <w:pPr>
      <w:spacing w:after="0" w:line="240" w:lineRule="auto"/>
    </w:pPr>
    <w:tblPr>
      <w:tblStyleRowBandSize w:val="1"/>
      <w:tblStyleColBandSize w:val="1"/>
      <w:tblInd w:w="0" w:type="dxa"/>
      <w:tblBorders>
        <w:top w:val="single" w:sz="4" w:space="0" w:color="C3AAA0" w:themeColor="accent6" w:themeTint="99"/>
        <w:left w:val="single" w:sz="4" w:space="0" w:color="C3AAA0" w:themeColor="accent6" w:themeTint="99"/>
        <w:bottom w:val="single" w:sz="4" w:space="0" w:color="C3AAA0" w:themeColor="accent6" w:themeTint="99"/>
        <w:right w:val="single" w:sz="4" w:space="0" w:color="C3AAA0" w:themeColor="accent6" w:themeTint="99"/>
        <w:insideH w:val="single" w:sz="4" w:space="0" w:color="C3AAA0" w:themeColor="accent6" w:themeTint="99"/>
        <w:insideV w:val="single" w:sz="4" w:space="0" w:color="C3AAA0"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7362" w:themeColor="accent6"/>
          <w:left w:val="single" w:sz="4" w:space="0" w:color="9B7362" w:themeColor="accent6"/>
          <w:bottom w:val="single" w:sz="4" w:space="0" w:color="9B7362" w:themeColor="accent6"/>
          <w:right w:val="single" w:sz="4" w:space="0" w:color="9B7362" w:themeColor="accent6"/>
          <w:insideH w:val="nil"/>
          <w:insideV w:val="nil"/>
        </w:tcBorders>
        <w:shd w:val="clear" w:color="auto" w:fill="9B7362" w:themeFill="accent6"/>
      </w:tcPr>
    </w:tblStylePr>
    <w:tblStylePr w:type="lastRow">
      <w:rPr>
        <w:b/>
        <w:bCs/>
      </w:rPr>
      <w:tblPr/>
      <w:tcPr>
        <w:tcBorders>
          <w:top w:val="double" w:sz="4" w:space="0" w:color="9B7362" w:themeColor="accent6"/>
        </w:tcBorders>
      </w:tcPr>
    </w:tblStylePr>
    <w:tblStylePr w:type="firstCol">
      <w:rPr>
        <w:b/>
        <w:bCs/>
      </w:rPr>
    </w:tblStylePr>
    <w:tblStylePr w:type="lastCol">
      <w:rPr>
        <w:b/>
        <w:bCs/>
      </w:rPr>
    </w:tblStylePr>
    <w:tblStylePr w:type="band1Vert">
      <w:tblPr/>
      <w:tcPr>
        <w:shd w:val="clear" w:color="auto" w:fill="EBE2DF" w:themeFill="accent6" w:themeFillTint="33"/>
      </w:tcPr>
    </w:tblStylePr>
    <w:tblStylePr w:type="band1Horz">
      <w:tblPr/>
      <w:tcPr>
        <w:shd w:val="clear" w:color="auto" w:fill="EBE2DF" w:themeFill="accent6" w:themeFillTint="33"/>
      </w:tcPr>
    </w:tblStylePr>
  </w:style>
  <w:style w:type="table" w:customStyle="1" w:styleId="PlainTable2">
    <w:name w:val="Plain Table 2"/>
    <w:basedOn w:val="TableNormal"/>
    <w:uiPriority w:val="42"/>
    <w:rsid w:val="00E43A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
    <w:name w:val="Grid Table 4 Accent 3"/>
    <w:basedOn w:val="TableNormal"/>
    <w:uiPriority w:val="49"/>
    <w:rsid w:val="00E43A25"/>
    <w:pPr>
      <w:spacing w:after="0" w:line="240" w:lineRule="auto"/>
    </w:pPr>
    <w:tblPr>
      <w:tblStyleRowBandSize w:val="1"/>
      <w:tblStyleColBandSize w:val="1"/>
      <w:tblInd w:w="0" w:type="dxa"/>
      <w:tblBorders>
        <w:top w:val="single" w:sz="4" w:space="0" w:color="CAD3B8" w:themeColor="accent3" w:themeTint="99"/>
        <w:left w:val="single" w:sz="4" w:space="0" w:color="CAD3B8" w:themeColor="accent3" w:themeTint="99"/>
        <w:bottom w:val="single" w:sz="4" w:space="0" w:color="CAD3B8" w:themeColor="accent3" w:themeTint="99"/>
        <w:right w:val="single" w:sz="4" w:space="0" w:color="CAD3B8" w:themeColor="accent3" w:themeTint="99"/>
        <w:insideH w:val="single" w:sz="4" w:space="0" w:color="CAD3B8" w:themeColor="accent3" w:themeTint="99"/>
        <w:insideV w:val="single" w:sz="4" w:space="0" w:color="CAD3B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B789" w:themeColor="accent3"/>
          <w:left w:val="single" w:sz="4" w:space="0" w:color="A7B789" w:themeColor="accent3"/>
          <w:bottom w:val="single" w:sz="4" w:space="0" w:color="A7B789" w:themeColor="accent3"/>
          <w:right w:val="single" w:sz="4" w:space="0" w:color="A7B789" w:themeColor="accent3"/>
          <w:insideH w:val="nil"/>
          <w:insideV w:val="nil"/>
        </w:tcBorders>
        <w:shd w:val="clear" w:color="auto" w:fill="A7B789" w:themeFill="accent3"/>
      </w:tcPr>
    </w:tblStylePr>
    <w:tblStylePr w:type="lastRow">
      <w:rPr>
        <w:b/>
        <w:bCs/>
      </w:rPr>
      <w:tblPr/>
      <w:tcPr>
        <w:tcBorders>
          <w:top w:val="double" w:sz="4" w:space="0" w:color="A7B789" w:themeColor="accent3"/>
        </w:tcBorders>
      </w:tcPr>
    </w:tblStylePr>
    <w:tblStylePr w:type="firstCol">
      <w:rPr>
        <w:b/>
        <w:bCs/>
      </w:rPr>
    </w:tblStylePr>
    <w:tblStylePr w:type="lastCol">
      <w:rPr>
        <w:b/>
        <w:bCs/>
      </w:rPr>
    </w:tblStylePr>
    <w:tblStylePr w:type="band1Vert">
      <w:tblPr/>
      <w:tcPr>
        <w:shd w:val="clear" w:color="auto" w:fill="EDF0E7" w:themeFill="accent3" w:themeFillTint="33"/>
      </w:tcPr>
    </w:tblStylePr>
    <w:tblStylePr w:type="band1Horz">
      <w:tblPr/>
      <w:tcPr>
        <w:shd w:val="clear" w:color="auto" w:fill="EDF0E7" w:themeFill="accent3" w:themeFillTint="33"/>
      </w:tcPr>
    </w:tblStylePr>
  </w:style>
  <w:style w:type="paragraph" w:styleId="Caption">
    <w:name w:val="caption"/>
    <w:basedOn w:val="Normal"/>
    <w:next w:val="Normal"/>
    <w:uiPriority w:val="35"/>
    <w:unhideWhenUsed/>
    <w:qFormat/>
    <w:rsid w:val="00D44196"/>
    <w:pPr>
      <w:spacing w:after="200" w:line="240" w:lineRule="auto"/>
    </w:pPr>
    <w:rPr>
      <w:i/>
      <w:iCs/>
      <w:color w:val="46464A" w:themeColor="text2"/>
      <w:sz w:val="18"/>
      <w:szCs w:val="18"/>
    </w:rPr>
  </w:style>
  <w:style w:type="table" w:styleId="TableGrid">
    <w:name w:val="Table Grid"/>
    <w:basedOn w:val="TableNormal"/>
    <w:uiPriority w:val="39"/>
    <w:rsid w:val="00D6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209C"/>
    <w:rPr>
      <w:color w:val="808080"/>
    </w:rPr>
  </w:style>
  <w:style w:type="paragraph" w:styleId="ListParagraph">
    <w:name w:val="List Paragraph"/>
    <w:basedOn w:val="Normal"/>
    <w:uiPriority w:val="34"/>
    <w:qFormat/>
    <w:rsid w:val="00D5704F"/>
    <w:pPr>
      <w:ind w:left="720"/>
      <w:contextualSpacing/>
    </w:pPr>
  </w:style>
  <w:style w:type="character" w:styleId="FollowedHyperlink">
    <w:name w:val="FollowedHyperlink"/>
    <w:basedOn w:val="DefaultParagraphFont"/>
    <w:uiPriority w:val="99"/>
    <w:semiHidden/>
    <w:unhideWhenUsed/>
    <w:rsid w:val="00B34166"/>
    <w:rPr>
      <w:color w:val="ABAFA5" w:themeColor="followedHyperlink"/>
      <w:u w:val="single"/>
    </w:rPr>
  </w:style>
  <w:style w:type="paragraph" w:styleId="Bibliography">
    <w:name w:val="Bibliography"/>
    <w:basedOn w:val="Normal"/>
    <w:next w:val="Normal"/>
    <w:uiPriority w:val="37"/>
    <w:unhideWhenUsed/>
    <w:rsid w:val="00B34166"/>
  </w:style>
  <w:style w:type="paragraph" w:styleId="Title">
    <w:name w:val="Title"/>
    <w:basedOn w:val="Normal"/>
    <w:next w:val="Normal"/>
    <w:link w:val="TitleChar"/>
    <w:uiPriority w:val="10"/>
    <w:qFormat/>
    <w:rsid w:val="00BF1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D6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549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9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4B2"/>
    <w:pPr>
      <w:keepNext/>
      <w:keepLines/>
      <w:spacing w:before="240" w:after="0"/>
      <w:outlineLvl w:val="0"/>
    </w:pPr>
    <w:rPr>
      <w:rFonts w:asciiTheme="majorHAnsi" w:eastAsiaTheme="majorEastAsia" w:hAnsiTheme="majorHAnsi" w:cstheme="majorBidi"/>
      <w:color w:val="535356" w:themeColor="accent1" w:themeShade="BF"/>
      <w:sz w:val="32"/>
      <w:szCs w:val="32"/>
    </w:rPr>
  </w:style>
  <w:style w:type="paragraph" w:styleId="Heading2">
    <w:name w:val="heading 2"/>
    <w:basedOn w:val="Normal"/>
    <w:next w:val="Normal"/>
    <w:link w:val="Heading2Char"/>
    <w:uiPriority w:val="9"/>
    <w:unhideWhenUsed/>
    <w:qFormat/>
    <w:rsid w:val="001D3F66"/>
    <w:pPr>
      <w:keepNext/>
      <w:keepLines/>
      <w:spacing w:before="40" w:after="0"/>
      <w:outlineLvl w:val="1"/>
    </w:pPr>
    <w:rPr>
      <w:rFonts w:asciiTheme="majorHAnsi" w:eastAsiaTheme="majorEastAsia" w:hAnsiTheme="majorHAnsi" w:cstheme="majorBidi"/>
      <w:color w:val="535356" w:themeColor="accent1" w:themeShade="BF"/>
      <w:sz w:val="26"/>
      <w:szCs w:val="26"/>
    </w:rPr>
  </w:style>
  <w:style w:type="paragraph" w:styleId="Heading3">
    <w:name w:val="heading 3"/>
    <w:basedOn w:val="Normal"/>
    <w:next w:val="Normal"/>
    <w:link w:val="Heading3Char"/>
    <w:uiPriority w:val="9"/>
    <w:unhideWhenUsed/>
    <w:qFormat/>
    <w:rsid w:val="001D3F66"/>
    <w:pPr>
      <w:keepNext/>
      <w:keepLines/>
      <w:spacing w:before="40" w:after="0"/>
      <w:outlineLvl w:val="2"/>
    </w:pPr>
    <w:rPr>
      <w:rFonts w:asciiTheme="majorHAnsi" w:eastAsiaTheme="majorEastAsia" w:hAnsiTheme="majorHAnsi" w:cstheme="majorBidi"/>
      <w:color w:val="373739" w:themeColor="accent1" w:themeShade="7F"/>
      <w:sz w:val="24"/>
      <w:szCs w:val="24"/>
    </w:rPr>
  </w:style>
  <w:style w:type="paragraph" w:styleId="Heading4">
    <w:name w:val="heading 4"/>
    <w:basedOn w:val="Normal"/>
    <w:next w:val="Normal"/>
    <w:link w:val="Heading4Char"/>
    <w:uiPriority w:val="9"/>
    <w:unhideWhenUsed/>
    <w:qFormat/>
    <w:rsid w:val="001D3F66"/>
    <w:pPr>
      <w:keepNext/>
      <w:keepLines/>
      <w:spacing w:before="40" w:after="0"/>
      <w:outlineLvl w:val="3"/>
    </w:pPr>
    <w:rPr>
      <w:rFonts w:asciiTheme="majorHAnsi" w:eastAsiaTheme="majorEastAsia" w:hAnsiTheme="majorHAnsi" w:cstheme="majorBidi"/>
      <w:i/>
      <w:iCs/>
      <w:color w:val="535356" w:themeColor="accent1" w:themeShade="BF"/>
    </w:rPr>
  </w:style>
  <w:style w:type="paragraph" w:styleId="Heading5">
    <w:name w:val="heading 5"/>
    <w:basedOn w:val="Normal"/>
    <w:next w:val="Normal"/>
    <w:link w:val="Heading5Char"/>
    <w:uiPriority w:val="9"/>
    <w:unhideWhenUsed/>
    <w:qFormat/>
    <w:rsid w:val="001D3F66"/>
    <w:pPr>
      <w:keepNext/>
      <w:keepLines/>
      <w:spacing w:before="40" w:after="0"/>
      <w:outlineLvl w:val="4"/>
    </w:pPr>
    <w:rPr>
      <w:rFonts w:asciiTheme="majorHAnsi" w:eastAsiaTheme="majorEastAsia" w:hAnsiTheme="majorHAnsi" w:cstheme="majorBidi"/>
      <w:color w:val="5353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B2"/>
    <w:rPr>
      <w:rFonts w:asciiTheme="majorHAnsi" w:eastAsiaTheme="majorEastAsia" w:hAnsiTheme="majorHAnsi" w:cstheme="majorBidi"/>
      <w:color w:val="535356" w:themeColor="accent1" w:themeShade="BF"/>
      <w:sz w:val="32"/>
      <w:szCs w:val="32"/>
    </w:rPr>
  </w:style>
  <w:style w:type="character" w:styleId="Hyperlink">
    <w:name w:val="Hyperlink"/>
    <w:basedOn w:val="DefaultParagraphFont"/>
    <w:uiPriority w:val="99"/>
    <w:unhideWhenUsed/>
    <w:rsid w:val="005C3F2C"/>
    <w:rPr>
      <w:color w:val="67AABF" w:themeColor="hyperlink"/>
      <w:u w:val="single"/>
    </w:rPr>
  </w:style>
  <w:style w:type="character" w:customStyle="1" w:styleId="Heading2Char">
    <w:name w:val="Heading 2 Char"/>
    <w:basedOn w:val="DefaultParagraphFont"/>
    <w:link w:val="Heading2"/>
    <w:uiPriority w:val="9"/>
    <w:rsid w:val="001D3F66"/>
    <w:rPr>
      <w:rFonts w:asciiTheme="majorHAnsi" w:eastAsiaTheme="majorEastAsia" w:hAnsiTheme="majorHAnsi" w:cstheme="majorBidi"/>
      <w:color w:val="535356" w:themeColor="accent1" w:themeShade="BF"/>
      <w:sz w:val="26"/>
      <w:szCs w:val="26"/>
    </w:rPr>
  </w:style>
  <w:style w:type="character" w:customStyle="1" w:styleId="Heading3Char">
    <w:name w:val="Heading 3 Char"/>
    <w:basedOn w:val="DefaultParagraphFont"/>
    <w:link w:val="Heading3"/>
    <w:uiPriority w:val="9"/>
    <w:rsid w:val="001D3F66"/>
    <w:rPr>
      <w:rFonts w:asciiTheme="majorHAnsi" w:eastAsiaTheme="majorEastAsia" w:hAnsiTheme="majorHAnsi" w:cstheme="majorBidi"/>
      <w:color w:val="373739" w:themeColor="accent1" w:themeShade="7F"/>
      <w:sz w:val="24"/>
      <w:szCs w:val="24"/>
    </w:rPr>
  </w:style>
  <w:style w:type="character" w:customStyle="1" w:styleId="Heading4Char">
    <w:name w:val="Heading 4 Char"/>
    <w:basedOn w:val="DefaultParagraphFont"/>
    <w:link w:val="Heading4"/>
    <w:uiPriority w:val="9"/>
    <w:rsid w:val="001D3F66"/>
    <w:rPr>
      <w:rFonts w:asciiTheme="majorHAnsi" w:eastAsiaTheme="majorEastAsia" w:hAnsiTheme="majorHAnsi" w:cstheme="majorBidi"/>
      <w:i/>
      <w:iCs/>
      <w:color w:val="535356" w:themeColor="accent1" w:themeShade="BF"/>
    </w:rPr>
  </w:style>
  <w:style w:type="character" w:customStyle="1" w:styleId="Heading5Char">
    <w:name w:val="Heading 5 Char"/>
    <w:basedOn w:val="DefaultParagraphFont"/>
    <w:link w:val="Heading5"/>
    <w:uiPriority w:val="9"/>
    <w:rsid w:val="001D3F66"/>
    <w:rPr>
      <w:rFonts w:asciiTheme="majorHAnsi" w:eastAsiaTheme="majorEastAsia" w:hAnsiTheme="majorHAnsi" w:cstheme="majorBidi"/>
      <w:color w:val="535356" w:themeColor="accent1" w:themeShade="BF"/>
    </w:rPr>
  </w:style>
  <w:style w:type="table" w:customStyle="1" w:styleId="GridTable4Accent6">
    <w:name w:val="Grid Table 4 Accent 6"/>
    <w:basedOn w:val="TableNormal"/>
    <w:uiPriority w:val="49"/>
    <w:rsid w:val="00F64677"/>
    <w:pPr>
      <w:spacing w:after="0" w:line="240" w:lineRule="auto"/>
    </w:pPr>
    <w:tblPr>
      <w:tblStyleRowBandSize w:val="1"/>
      <w:tblStyleColBandSize w:val="1"/>
      <w:tblInd w:w="0" w:type="dxa"/>
      <w:tblBorders>
        <w:top w:val="single" w:sz="4" w:space="0" w:color="C3AAA0" w:themeColor="accent6" w:themeTint="99"/>
        <w:left w:val="single" w:sz="4" w:space="0" w:color="C3AAA0" w:themeColor="accent6" w:themeTint="99"/>
        <w:bottom w:val="single" w:sz="4" w:space="0" w:color="C3AAA0" w:themeColor="accent6" w:themeTint="99"/>
        <w:right w:val="single" w:sz="4" w:space="0" w:color="C3AAA0" w:themeColor="accent6" w:themeTint="99"/>
        <w:insideH w:val="single" w:sz="4" w:space="0" w:color="C3AAA0" w:themeColor="accent6" w:themeTint="99"/>
        <w:insideV w:val="single" w:sz="4" w:space="0" w:color="C3AAA0"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7362" w:themeColor="accent6"/>
          <w:left w:val="single" w:sz="4" w:space="0" w:color="9B7362" w:themeColor="accent6"/>
          <w:bottom w:val="single" w:sz="4" w:space="0" w:color="9B7362" w:themeColor="accent6"/>
          <w:right w:val="single" w:sz="4" w:space="0" w:color="9B7362" w:themeColor="accent6"/>
          <w:insideH w:val="nil"/>
          <w:insideV w:val="nil"/>
        </w:tcBorders>
        <w:shd w:val="clear" w:color="auto" w:fill="9B7362" w:themeFill="accent6"/>
      </w:tcPr>
    </w:tblStylePr>
    <w:tblStylePr w:type="lastRow">
      <w:rPr>
        <w:b/>
        <w:bCs/>
      </w:rPr>
      <w:tblPr/>
      <w:tcPr>
        <w:tcBorders>
          <w:top w:val="double" w:sz="4" w:space="0" w:color="9B7362" w:themeColor="accent6"/>
        </w:tcBorders>
      </w:tcPr>
    </w:tblStylePr>
    <w:tblStylePr w:type="firstCol">
      <w:rPr>
        <w:b/>
        <w:bCs/>
      </w:rPr>
    </w:tblStylePr>
    <w:tblStylePr w:type="lastCol">
      <w:rPr>
        <w:b/>
        <w:bCs/>
      </w:rPr>
    </w:tblStylePr>
    <w:tblStylePr w:type="band1Vert">
      <w:tblPr/>
      <w:tcPr>
        <w:shd w:val="clear" w:color="auto" w:fill="EBE2DF" w:themeFill="accent6" w:themeFillTint="33"/>
      </w:tcPr>
    </w:tblStylePr>
    <w:tblStylePr w:type="band1Horz">
      <w:tblPr/>
      <w:tcPr>
        <w:shd w:val="clear" w:color="auto" w:fill="EBE2DF" w:themeFill="accent6" w:themeFillTint="33"/>
      </w:tcPr>
    </w:tblStylePr>
  </w:style>
  <w:style w:type="table" w:customStyle="1" w:styleId="PlainTable2">
    <w:name w:val="Plain Table 2"/>
    <w:basedOn w:val="TableNormal"/>
    <w:uiPriority w:val="42"/>
    <w:rsid w:val="00E43A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
    <w:name w:val="Grid Table 4 Accent 3"/>
    <w:basedOn w:val="TableNormal"/>
    <w:uiPriority w:val="49"/>
    <w:rsid w:val="00E43A25"/>
    <w:pPr>
      <w:spacing w:after="0" w:line="240" w:lineRule="auto"/>
    </w:pPr>
    <w:tblPr>
      <w:tblStyleRowBandSize w:val="1"/>
      <w:tblStyleColBandSize w:val="1"/>
      <w:tblInd w:w="0" w:type="dxa"/>
      <w:tblBorders>
        <w:top w:val="single" w:sz="4" w:space="0" w:color="CAD3B8" w:themeColor="accent3" w:themeTint="99"/>
        <w:left w:val="single" w:sz="4" w:space="0" w:color="CAD3B8" w:themeColor="accent3" w:themeTint="99"/>
        <w:bottom w:val="single" w:sz="4" w:space="0" w:color="CAD3B8" w:themeColor="accent3" w:themeTint="99"/>
        <w:right w:val="single" w:sz="4" w:space="0" w:color="CAD3B8" w:themeColor="accent3" w:themeTint="99"/>
        <w:insideH w:val="single" w:sz="4" w:space="0" w:color="CAD3B8" w:themeColor="accent3" w:themeTint="99"/>
        <w:insideV w:val="single" w:sz="4" w:space="0" w:color="CAD3B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B789" w:themeColor="accent3"/>
          <w:left w:val="single" w:sz="4" w:space="0" w:color="A7B789" w:themeColor="accent3"/>
          <w:bottom w:val="single" w:sz="4" w:space="0" w:color="A7B789" w:themeColor="accent3"/>
          <w:right w:val="single" w:sz="4" w:space="0" w:color="A7B789" w:themeColor="accent3"/>
          <w:insideH w:val="nil"/>
          <w:insideV w:val="nil"/>
        </w:tcBorders>
        <w:shd w:val="clear" w:color="auto" w:fill="A7B789" w:themeFill="accent3"/>
      </w:tcPr>
    </w:tblStylePr>
    <w:tblStylePr w:type="lastRow">
      <w:rPr>
        <w:b/>
        <w:bCs/>
      </w:rPr>
      <w:tblPr/>
      <w:tcPr>
        <w:tcBorders>
          <w:top w:val="double" w:sz="4" w:space="0" w:color="A7B789" w:themeColor="accent3"/>
        </w:tcBorders>
      </w:tcPr>
    </w:tblStylePr>
    <w:tblStylePr w:type="firstCol">
      <w:rPr>
        <w:b/>
        <w:bCs/>
      </w:rPr>
    </w:tblStylePr>
    <w:tblStylePr w:type="lastCol">
      <w:rPr>
        <w:b/>
        <w:bCs/>
      </w:rPr>
    </w:tblStylePr>
    <w:tblStylePr w:type="band1Vert">
      <w:tblPr/>
      <w:tcPr>
        <w:shd w:val="clear" w:color="auto" w:fill="EDF0E7" w:themeFill="accent3" w:themeFillTint="33"/>
      </w:tcPr>
    </w:tblStylePr>
    <w:tblStylePr w:type="band1Horz">
      <w:tblPr/>
      <w:tcPr>
        <w:shd w:val="clear" w:color="auto" w:fill="EDF0E7" w:themeFill="accent3" w:themeFillTint="33"/>
      </w:tcPr>
    </w:tblStylePr>
  </w:style>
  <w:style w:type="paragraph" w:styleId="Caption">
    <w:name w:val="caption"/>
    <w:basedOn w:val="Normal"/>
    <w:next w:val="Normal"/>
    <w:uiPriority w:val="35"/>
    <w:unhideWhenUsed/>
    <w:qFormat/>
    <w:rsid w:val="00D44196"/>
    <w:pPr>
      <w:spacing w:after="200" w:line="240" w:lineRule="auto"/>
    </w:pPr>
    <w:rPr>
      <w:i/>
      <w:iCs/>
      <w:color w:val="46464A" w:themeColor="text2"/>
      <w:sz w:val="18"/>
      <w:szCs w:val="18"/>
    </w:rPr>
  </w:style>
  <w:style w:type="table" w:styleId="TableGrid">
    <w:name w:val="Table Grid"/>
    <w:basedOn w:val="TableNormal"/>
    <w:uiPriority w:val="39"/>
    <w:rsid w:val="00D6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209C"/>
    <w:rPr>
      <w:color w:val="808080"/>
    </w:rPr>
  </w:style>
  <w:style w:type="paragraph" w:styleId="ListParagraph">
    <w:name w:val="List Paragraph"/>
    <w:basedOn w:val="Normal"/>
    <w:uiPriority w:val="34"/>
    <w:qFormat/>
    <w:rsid w:val="00D5704F"/>
    <w:pPr>
      <w:ind w:left="720"/>
      <w:contextualSpacing/>
    </w:pPr>
  </w:style>
  <w:style w:type="character" w:styleId="FollowedHyperlink">
    <w:name w:val="FollowedHyperlink"/>
    <w:basedOn w:val="DefaultParagraphFont"/>
    <w:uiPriority w:val="99"/>
    <w:semiHidden/>
    <w:unhideWhenUsed/>
    <w:rsid w:val="00B34166"/>
    <w:rPr>
      <w:color w:val="ABAFA5" w:themeColor="followedHyperlink"/>
      <w:u w:val="single"/>
    </w:rPr>
  </w:style>
  <w:style w:type="paragraph" w:styleId="Bibliography">
    <w:name w:val="Bibliography"/>
    <w:basedOn w:val="Normal"/>
    <w:next w:val="Normal"/>
    <w:uiPriority w:val="37"/>
    <w:unhideWhenUsed/>
    <w:rsid w:val="00B34166"/>
  </w:style>
  <w:style w:type="paragraph" w:styleId="Title">
    <w:name w:val="Title"/>
    <w:basedOn w:val="Normal"/>
    <w:next w:val="Normal"/>
    <w:link w:val="TitleChar"/>
    <w:uiPriority w:val="10"/>
    <w:qFormat/>
    <w:rsid w:val="00BF1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D6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549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9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092">
      <w:bodyDiv w:val="1"/>
      <w:marLeft w:val="0"/>
      <w:marRight w:val="0"/>
      <w:marTop w:val="0"/>
      <w:marBottom w:val="0"/>
      <w:divBdr>
        <w:top w:val="none" w:sz="0" w:space="0" w:color="auto"/>
        <w:left w:val="none" w:sz="0" w:space="0" w:color="auto"/>
        <w:bottom w:val="none" w:sz="0" w:space="0" w:color="auto"/>
        <w:right w:val="none" w:sz="0" w:space="0" w:color="auto"/>
      </w:divBdr>
    </w:div>
    <w:div w:id="216863504">
      <w:bodyDiv w:val="1"/>
      <w:marLeft w:val="0"/>
      <w:marRight w:val="0"/>
      <w:marTop w:val="0"/>
      <w:marBottom w:val="0"/>
      <w:divBdr>
        <w:top w:val="none" w:sz="0" w:space="0" w:color="auto"/>
        <w:left w:val="none" w:sz="0" w:space="0" w:color="auto"/>
        <w:bottom w:val="none" w:sz="0" w:space="0" w:color="auto"/>
        <w:right w:val="none" w:sz="0" w:space="0" w:color="auto"/>
      </w:divBdr>
    </w:div>
    <w:div w:id="262343388">
      <w:bodyDiv w:val="1"/>
      <w:marLeft w:val="0"/>
      <w:marRight w:val="0"/>
      <w:marTop w:val="0"/>
      <w:marBottom w:val="0"/>
      <w:divBdr>
        <w:top w:val="none" w:sz="0" w:space="0" w:color="auto"/>
        <w:left w:val="none" w:sz="0" w:space="0" w:color="auto"/>
        <w:bottom w:val="none" w:sz="0" w:space="0" w:color="auto"/>
        <w:right w:val="none" w:sz="0" w:space="0" w:color="auto"/>
      </w:divBdr>
    </w:div>
    <w:div w:id="580676861">
      <w:bodyDiv w:val="1"/>
      <w:marLeft w:val="0"/>
      <w:marRight w:val="0"/>
      <w:marTop w:val="0"/>
      <w:marBottom w:val="0"/>
      <w:divBdr>
        <w:top w:val="none" w:sz="0" w:space="0" w:color="auto"/>
        <w:left w:val="none" w:sz="0" w:space="0" w:color="auto"/>
        <w:bottom w:val="none" w:sz="0" w:space="0" w:color="auto"/>
        <w:right w:val="none" w:sz="0" w:space="0" w:color="auto"/>
      </w:divBdr>
    </w:div>
    <w:div w:id="896670549">
      <w:bodyDiv w:val="1"/>
      <w:marLeft w:val="0"/>
      <w:marRight w:val="0"/>
      <w:marTop w:val="0"/>
      <w:marBottom w:val="0"/>
      <w:divBdr>
        <w:top w:val="none" w:sz="0" w:space="0" w:color="auto"/>
        <w:left w:val="none" w:sz="0" w:space="0" w:color="auto"/>
        <w:bottom w:val="none" w:sz="0" w:space="0" w:color="auto"/>
        <w:right w:val="none" w:sz="0" w:space="0" w:color="auto"/>
      </w:divBdr>
    </w:div>
    <w:div w:id="1082800322">
      <w:bodyDiv w:val="1"/>
      <w:marLeft w:val="0"/>
      <w:marRight w:val="0"/>
      <w:marTop w:val="0"/>
      <w:marBottom w:val="0"/>
      <w:divBdr>
        <w:top w:val="none" w:sz="0" w:space="0" w:color="auto"/>
        <w:left w:val="none" w:sz="0" w:space="0" w:color="auto"/>
        <w:bottom w:val="none" w:sz="0" w:space="0" w:color="auto"/>
        <w:right w:val="none" w:sz="0" w:space="0" w:color="auto"/>
      </w:divBdr>
    </w:div>
    <w:div w:id="1490174576">
      <w:bodyDiv w:val="1"/>
      <w:marLeft w:val="0"/>
      <w:marRight w:val="0"/>
      <w:marTop w:val="0"/>
      <w:marBottom w:val="0"/>
      <w:divBdr>
        <w:top w:val="none" w:sz="0" w:space="0" w:color="auto"/>
        <w:left w:val="none" w:sz="0" w:space="0" w:color="auto"/>
        <w:bottom w:val="none" w:sz="0" w:space="0" w:color="auto"/>
        <w:right w:val="none" w:sz="0" w:space="0" w:color="auto"/>
      </w:divBdr>
    </w:div>
    <w:div w:id="1657806196">
      <w:bodyDiv w:val="1"/>
      <w:marLeft w:val="0"/>
      <w:marRight w:val="0"/>
      <w:marTop w:val="0"/>
      <w:marBottom w:val="0"/>
      <w:divBdr>
        <w:top w:val="none" w:sz="0" w:space="0" w:color="auto"/>
        <w:left w:val="none" w:sz="0" w:space="0" w:color="auto"/>
        <w:bottom w:val="none" w:sz="0" w:space="0" w:color="auto"/>
        <w:right w:val="none" w:sz="0" w:space="0" w:color="auto"/>
      </w:divBdr>
      <w:divsChild>
        <w:div w:id="1944337919">
          <w:marLeft w:val="0"/>
          <w:marRight w:val="0"/>
          <w:marTop w:val="0"/>
          <w:marBottom w:val="0"/>
          <w:divBdr>
            <w:top w:val="none" w:sz="0" w:space="0" w:color="auto"/>
            <w:left w:val="none" w:sz="0" w:space="0" w:color="auto"/>
            <w:bottom w:val="none" w:sz="0" w:space="0" w:color="auto"/>
            <w:right w:val="none" w:sz="0" w:space="0" w:color="auto"/>
          </w:divBdr>
        </w:div>
        <w:div w:id="2131706030">
          <w:marLeft w:val="0"/>
          <w:marRight w:val="0"/>
          <w:marTop w:val="0"/>
          <w:marBottom w:val="0"/>
          <w:divBdr>
            <w:top w:val="none" w:sz="0" w:space="0" w:color="auto"/>
            <w:left w:val="none" w:sz="0" w:space="0" w:color="auto"/>
            <w:bottom w:val="none" w:sz="0" w:space="0" w:color="auto"/>
            <w:right w:val="none" w:sz="0" w:space="0" w:color="auto"/>
          </w:divBdr>
        </w:div>
      </w:divsChild>
    </w:div>
    <w:div w:id="1674185835">
      <w:bodyDiv w:val="1"/>
      <w:marLeft w:val="0"/>
      <w:marRight w:val="0"/>
      <w:marTop w:val="0"/>
      <w:marBottom w:val="0"/>
      <w:divBdr>
        <w:top w:val="none" w:sz="0" w:space="0" w:color="auto"/>
        <w:left w:val="none" w:sz="0" w:space="0" w:color="auto"/>
        <w:bottom w:val="none" w:sz="0" w:space="0" w:color="auto"/>
        <w:right w:val="none" w:sz="0" w:space="0" w:color="auto"/>
      </w:divBdr>
    </w:div>
    <w:div w:id="1704556246">
      <w:bodyDiv w:val="1"/>
      <w:marLeft w:val="0"/>
      <w:marRight w:val="0"/>
      <w:marTop w:val="0"/>
      <w:marBottom w:val="0"/>
      <w:divBdr>
        <w:top w:val="none" w:sz="0" w:space="0" w:color="auto"/>
        <w:left w:val="none" w:sz="0" w:space="0" w:color="auto"/>
        <w:bottom w:val="none" w:sz="0" w:space="0" w:color="auto"/>
        <w:right w:val="none" w:sz="0" w:space="0" w:color="auto"/>
      </w:divBdr>
    </w:div>
    <w:div w:id="1772319326">
      <w:bodyDiv w:val="1"/>
      <w:marLeft w:val="0"/>
      <w:marRight w:val="0"/>
      <w:marTop w:val="0"/>
      <w:marBottom w:val="0"/>
      <w:divBdr>
        <w:top w:val="none" w:sz="0" w:space="0" w:color="auto"/>
        <w:left w:val="none" w:sz="0" w:space="0" w:color="auto"/>
        <w:bottom w:val="none" w:sz="0" w:space="0" w:color="auto"/>
        <w:right w:val="none" w:sz="0" w:space="0" w:color="auto"/>
      </w:divBdr>
    </w:div>
    <w:div w:id="1782414805">
      <w:bodyDiv w:val="1"/>
      <w:marLeft w:val="0"/>
      <w:marRight w:val="0"/>
      <w:marTop w:val="0"/>
      <w:marBottom w:val="0"/>
      <w:divBdr>
        <w:top w:val="none" w:sz="0" w:space="0" w:color="auto"/>
        <w:left w:val="none" w:sz="0" w:space="0" w:color="auto"/>
        <w:bottom w:val="none" w:sz="0" w:space="0" w:color="auto"/>
        <w:right w:val="none" w:sz="0" w:space="0" w:color="auto"/>
      </w:divBdr>
    </w:div>
    <w:div w:id="18019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le.me/" TargetMode="External"/><Relationship Id="rId12" Type="http://schemas.openxmlformats.org/officeDocument/2006/relationships/hyperlink" Target="http://www.eatingwell.com/nutrition_health/weight_loss_diet_plans/diet_meal_plans" TargetMode="External"/><Relationship Id="rId13" Type="http://schemas.openxmlformats.org/officeDocument/2006/relationships/hyperlink" Target="http://www.southbeachdiet.com/diet/recipes" TargetMode="External"/><Relationship Id="rId14" Type="http://schemas.openxmlformats.org/officeDocument/2006/relationships/hyperlink" Target="http://www.die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ealthyhand.com/" TargetMode="External"/><Relationship Id="rId8" Type="http://schemas.openxmlformats.org/officeDocument/2006/relationships/hyperlink" Target="http://www.choosemyplate.gov/myplate/index.aspx" TargetMode="External"/><Relationship Id="rId9" Type="http://schemas.openxmlformats.org/officeDocument/2006/relationships/hyperlink" Target="http://www.webmd.com/diet/food-fitness-planner/" TargetMode="External"/><Relationship Id="rId10" Type="http://schemas.openxmlformats.org/officeDocument/2006/relationships/hyperlink" Target="http://www.eatthismuch.com/"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xmlns=""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Php</b:Tag>
    <b:SourceType>InternetSite</b:SourceType>
    <b:Guid>{C4EF767D-92FC-4933-BCBC-5C08686FFF11}</b:Guid>
    <b:Title>Php My Admin</b:Title>
    <b:URL>http://www.phpmyadmin.net/</b:URL>
    <b:RefOrder>1</b:RefOrder>
  </b:Source>
  <b:Source>
    <b:Tag>Ser14</b:Tag>
    <b:SourceType>DocumentFromInternetSite</b:SourceType>
    <b:Guid>{8A5149A5-DB36-4A4F-8C21-38C4740F82BB}</b:Guid>
    <b:Title>USDA National Nutrient Database for Standard Reference</b:Title>
    <b:InternetSiteTitle>http://www.ars.usda.gov/</b:InternetSiteTitle>
    <b:Year>2014</b:Year>
    <b:Month>08</b:Month>
    <b:Day>01</b:Day>
    <b:URL>http://www.ars.usda.gov/SP2UserFiles/Place/80400525/Data/SR27/sr27_doc.pdf</b:URL>
    <b:Author>
      <b:Author>
        <b:NameList>
          <b:Person>
            <b:Last>Service</b:Last>
            <b:First>US</b:First>
            <b:Middle>Department of Agriculture - Agricultural Research</b:Middle>
          </b:Person>
        </b:NameList>
      </b:Author>
    </b:Author>
    <b:RefOrder>2</b:RefOrder>
  </b:Source>
  <b:Source>
    <b:Tag>Jen06</b:Tag>
    <b:SourceType>Book</b:SourceType>
    <b:Guid>{784FEC43-DDCD-47EE-A4BF-3435998FCFC2}</b:Guid>
    <b:Title>Dietary Reference Intake: the essential guide to nutrient requirements</b:Title>
    <b:Year>2006</b:Year>
    <b:Author>
      <b:Author>
        <b:Corporate>Jennifer J. Otten, Jennifer Pitzi Hellwig, Linda D. Meyers</b:Corporate>
      </b:Author>
    </b:Author>
    <b:City>Washington, DC</b:City>
    <b:Publisher>National Academies Press</b:Publisher>
    <b:RefOrder>3</b:RefOrder>
  </b:Source>
</b:Sources>
</file>

<file path=customXml/itemProps1.xml><?xml version="1.0" encoding="utf-8"?>
<ds:datastoreItem xmlns:ds="http://schemas.openxmlformats.org/officeDocument/2006/customXml" ds:itemID="{41D13406-29C8-4F43-9D19-108B4F70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15</Pages>
  <Words>3683</Words>
  <Characters>20995</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Puttow Southier</dc:creator>
  <cp:keywords/>
  <dc:description/>
  <cp:lastModifiedBy>Dennis Shasha</cp:lastModifiedBy>
  <cp:revision>220</cp:revision>
  <dcterms:created xsi:type="dcterms:W3CDTF">2014-09-23T03:42:00Z</dcterms:created>
  <dcterms:modified xsi:type="dcterms:W3CDTF">2014-10-29T00:24:00Z</dcterms:modified>
</cp:coreProperties>
</file>