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B2" w:rsidRDefault="0020429D" w:rsidP="00140657">
      <w:pPr>
        <w:pStyle w:val="Heading1"/>
      </w:pPr>
      <w:r>
        <w:t>To do</w:t>
      </w:r>
    </w:p>
    <w:p w:rsidR="0020429D" w:rsidRPr="00443BB2" w:rsidRDefault="0020429D" w:rsidP="00443BB2"/>
    <w:p w:rsidR="0020429D" w:rsidRDefault="0020429D" w:rsidP="0020429D">
      <w:r>
        <w:t xml:space="preserve">Gustavo </w:t>
      </w:r>
    </w:p>
    <w:p w:rsidR="00DE3A57" w:rsidRDefault="0020429D" w:rsidP="0020429D">
      <w:r>
        <w:tab/>
      </w:r>
      <w:proofErr w:type="gramStart"/>
      <w:r>
        <w:t>aim</w:t>
      </w:r>
      <w:proofErr w:type="gramEnd"/>
      <w:r>
        <w:t xml:space="preserve"> 3</w:t>
      </w:r>
      <w:r w:rsidR="000025D5">
        <w:t xml:space="preserve"> – what experiments?</w:t>
      </w:r>
      <w:r w:rsidR="00F177FA">
        <w:t xml:space="preserve"> </w:t>
      </w:r>
      <w:proofErr w:type="gramStart"/>
      <w:r w:rsidR="00F177FA">
        <w:t>which</w:t>
      </w:r>
      <w:proofErr w:type="gramEnd"/>
      <w:r w:rsidR="00F177FA">
        <w:t xml:space="preserve"> proteins</w:t>
      </w:r>
    </w:p>
    <w:p w:rsidR="004F511D" w:rsidRDefault="00DE3A57" w:rsidP="0020429D">
      <w:r>
        <w:tab/>
      </w:r>
      <w:proofErr w:type="gramStart"/>
      <w:r w:rsidR="00BA5188">
        <w:t>check</w:t>
      </w:r>
      <w:proofErr w:type="gramEnd"/>
      <w:r w:rsidR="00BA5188">
        <w:t xml:space="preserve"> experiments etc</w:t>
      </w:r>
    </w:p>
    <w:p w:rsidR="0020429D" w:rsidRDefault="0020429D" w:rsidP="0020429D">
      <w:r>
        <w:t>Christine</w:t>
      </w:r>
    </w:p>
    <w:p w:rsidR="00BA5188" w:rsidRDefault="0020429D" w:rsidP="0020429D">
      <w:r>
        <w:tab/>
      </w:r>
      <w:proofErr w:type="gramStart"/>
      <w:r>
        <w:t>sequence</w:t>
      </w:r>
      <w:proofErr w:type="gramEnd"/>
      <w:r>
        <w:t xml:space="preserve"> / structure features</w:t>
      </w:r>
    </w:p>
    <w:p w:rsidR="0020429D" w:rsidRDefault="00BA5188" w:rsidP="0020429D">
      <w:r>
        <w:tab/>
      </w:r>
      <w:proofErr w:type="gramStart"/>
      <w:r>
        <w:t>write</w:t>
      </w:r>
      <w:proofErr w:type="gramEnd"/>
      <w:r>
        <w:t xml:space="preserve"> write write</w:t>
      </w:r>
    </w:p>
    <w:p w:rsidR="0020429D" w:rsidRDefault="0020429D" w:rsidP="0020429D">
      <w:r>
        <w:t>Dennis</w:t>
      </w:r>
    </w:p>
    <w:p w:rsidR="0073447F" w:rsidRDefault="0020429D" w:rsidP="0020429D">
      <w:r>
        <w:tab/>
      </w:r>
      <w:proofErr w:type="gramStart"/>
      <w:r>
        <w:t>aim</w:t>
      </w:r>
      <w:proofErr w:type="gramEnd"/>
      <w:r>
        <w:t xml:space="preserve"> 2</w:t>
      </w:r>
      <w:r w:rsidR="00BA5188">
        <w:t>: model description</w:t>
      </w:r>
    </w:p>
    <w:p w:rsidR="00EA7EB2" w:rsidRDefault="0073447F" w:rsidP="0020429D">
      <w:r>
        <w:tab/>
      </w:r>
      <w:proofErr w:type="gramStart"/>
      <w:r>
        <w:t>preliminary</w:t>
      </w:r>
      <w:proofErr w:type="gramEnd"/>
      <w:r>
        <w:t xml:space="preserve"> results</w:t>
      </w:r>
      <w:r w:rsidR="00BA5188">
        <w:t xml:space="preserve"> using similar models</w:t>
      </w:r>
      <w:r w:rsidR="00443BB2">
        <w:t>, anything available from previous work?</w:t>
      </w:r>
    </w:p>
    <w:p w:rsidR="004F511D" w:rsidRDefault="004F511D" w:rsidP="0020429D"/>
    <w:p w:rsidR="004F511D" w:rsidRDefault="004F511D" w:rsidP="004F511D">
      <w:pPr>
        <w:pStyle w:val="Heading1"/>
      </w:pPr>
      <w:r>
        <w:t>Issues</w:t>
      </w:r>
    </w:p>
    <w:p w:rsidR="004F511D" w:rsidRDefault="00443BB2" w:rsidP="004F511D">
      <w:r>
        <w:t xml:space="preserve">DS: </w:t>
      </w:r>
      <w:r w:rsidR="004F511D">
        <w:t>Is it ok to talk about ‘priors’ and organize the experiments as it was in the Bayesian model?</w:t>
      </w:r>
    </w:p>
    <w:p w:rsidR="00B326DD" w:rsidRDefault="00443BB2" w:rsidP="00B326DD">
      <w:r>
        <w:t xml:space="preserve">GS/CV: </w:t>
      </w:r>
      <w:r w:rsidR="006A66FF">
        <w:t>Dig out more data on sequence features that are predictive?</w:t>
      </w:r>
    </w:p>
    <w:p w:rsidR="00E80230" w:rsidRDefault="00443BB2" w:rsidP="00C354BD">
      <w:r>
        <w:t xml:space="preserve">DS: </w:t>
      </w:r>
      <w:r w:rsidR="00C354BD">
        <w:t>Student</w:t>
      </w:r>
      <w:r w:rsidR="00BB7DE2">
        <w:t xml:space="preserve"> for aim 2</w:t>
      </w:r>
      <w:r w:rsidR="00C354BD">
        <w:t>?</w:t>
      </w:r>
    </w:p>
    <w:p w:rsidR="00E80230" w:rsidRDefault="00443BB2" w:rsidP="00C354BD">
      <w:r>
        <w:t xml:space="preserve">DS: </w:t>
      </w:r>
      <w:r w:rsidR="00E80230">
        <w:t>Do we need a ‘no OX’ condition?</w:t>
      </w:r>
    </w:p>
    <w:p w:rsidR="00B326DD" w:rsidRDefault="00B326DD" w:rsidP="00C354BD"/>
    <w:p w:rsidR="00C354BD" w:rsidRDefault="0020429D" w:rsidP="00C354BD">
      <w:r>
        <w:br w:type="page"/>
      </w:r>
    </w:p>
    <w:p w:rsidR="0094554A" w:rsidRPr="00FB55EA" w:rsidRDefault="006C4FEB" w:rsidP="00C354BD">
      <w:pPr>
        <w:pStyle w:val="Heading1"/>
      </w:pPr>
      <w:r w:rsidRPr="00FB55EA">
        <w:t>Project Summary</w:t>
      </w:r>
    </w:p>
    <w:p w:rsidR="004078D7" w:rsidRDefault="004078D7" w:rsidP="004078D7">
      <w:pPr>
        <w:pStyle w:val="Heading2"/>
      </w:pPr>
      <w:r>
        <w:t>1. Title</w:t>
      </w:r>
    </w:p>
    <w:p w:rsidR="008C20A5" w:rsidRPr="00B755B7" w:rsidRDefault="0021507E" w:rsidP="004078D7">
      <w:pPr>
        <w:rPr>
          <w:b/>
        </w:rPr>
      </w:pPr>
      <w:r w:rsidRPr="00B755B7">
        <w:rPr>
          <w:b/>
        </w:rPr>
        <w:t>Predicting</w:t>
      </w:r>
      <w:r w:rsidR="008219A1" w:rsidRPr="00B755B7">
        <w:rPr>
          <w:b/>
        </w:rPr>
        <w:t xml:space="preserve"> </w:t>
      </w:r>
      <w:r w:rsidR="00DA38FC" w:rsidRPr="00B755B7">
        <w:rPr>
          <w:b/>
        </w:rPr>
        <w:t>destruction</w:t>
      </w:r>
      <w:r w:rsidR="008219A1" w:rsidRPr="00B755B7">
        <w:rPr>
          <w:b/>
        </w:rPr>
        <w:t>: A quantitative model for protein degradation following oxidative stres</w:t>
      </w:r>
      <w:r w:rsidR="00C65767" w:rsidRPr="00B755B7">
        <w:rPr>
          <w:b/>
        </w:rPr>
        <w:t>s</w:t>
      </w:r>
    </w:p>
    <w:p w:rsidR="00140657" w:rsidRDefault="008E5859" w:rsidP="00DE555D">
      <w:pPr>
        <w:pStyle w:val="Heading2"/>
      </w:pPr>
      <w:r w:rsidRPr="00FB55EA">
        <w:t xml:space="preserve">2. </w:t>
      </w:r>
      <w:r w:rsidR="00B01A97" w:rsidRPr="00FB55EA">
        <w:t>Senior personnel</w:t>
      </w:r>
    </w:p>
    <w:p w:rsidR="00697E14" w:rsidRPr="00FB55EA" w:rsidRDefault="00FD79E7" w:rsidP="00B0655E">
      <w:r w:rsidRPr="00FB55EA">
        <w:t>Dr. Christine Vogel – PI</w:t>
      </w:r>
      <w:r w:rsidR="00697E14" w:rsidRPr="00FB55EA">
        <w:t xml:space="preserve"> (</w:t>
      </w:r>
      <w:r w:rsidR="00B0655E">
        <w:t>NYU</w:t>
      </w:r>
      <w:r w:rsidR="00697E14" w:rsidRPr="00FB55EA">
        <w:t>)</w:t>
      </w:r>
      <w:r w:rsidR="00B0655E">
        <w:t xml:space="preserve">; </w:t>
      </w:r>
      <w:r w:rsidR="00140657">
        <w:t>Dr. Dennis Shasha – Collaborator (</w:t>
      </w:r>
      <w:r w:rsidR="00B0655E">
        <w:t>NYU</w:t>
      </w:r>
      <w:r w:rsidR="00DE555D">
        <w:t>)</w:t>
      </w:r>
      <w:ins w:id="0" w:author="" w:date="2013-01-14T04:29:00Z">
        <w:r w:rsidR="004C29B9">
          <w:t xml:space="preserve"> Should I be </w:t>
        </w:r>
        <w:proofErr w:type="gramStart"/>
        <w:r w:rsidR="004C29B9">
          <w:t>a co-PI</w:t>
        </w:r>
        <w:proofErr w:type="gramEnd"/>
        <w:r w:rsidR="004C29B9">
          <w:t>?</w:t>
        </w:r>
        <w:r w:rsidR="00F56011">
          <w:t xml:space="preserve"> I don’t care particularly, but that is what I am in the Gloria grants.</w:t>
        </w:r>
      </w:ins>
      <w:ins w:id="1" w:author="" w:date="2013-01-14T04:41:00Z">
        <w:r w:rsidR="00F56011">
          <w:t xml:space="preserve"> It might make reviewers think I</w:t>
        </w:r>
      </w:ins>
      <w:ins w:id="2" w:author="" w:date="2013-01-14T04:42:00Z">
        <w:r w:rsidR="00F56011">
          <w:t>’m more seriously involved</w:t>
        </w:r>
      </w:ins>
    </w:p>
    <w:p w:rsidR="005D450C" w:rsidRPr="00FB55EA" w:rsidRDefault="008E5859" w:rsidP="00DE555D">
      <w:pPr>
        <w:pStyle w:val="Heading2"/>
      </w:pPr>
      <w:r w:rsidRPr="00FB55EA">
        <w:t xml:space="preserve">3. </w:t>
      </w:r>
      <w:r w:rsidR="00096F20" w:rsidRPr="00FB55EA">
        <w:t>Intellectual merit</w:t>
      </w:r>
    </w:p>
    <w:p w:rsidR="00D96473" w:rsidRPr="00291B96" w:rsidRDefault="00D1046B" w:rsidP="002B60B1">
      <w:proofErr w:type="gramStart"/>
      <w:r w:rsidRPr="00FB55EA">
        <w:rPr>
          <w:b/>
        </w:rPr>
        <w:t xml:space="preserve">Predictive modeling of protein degradation on a </w:t>
      </w:r>
      <w:r w:rsidR="00CB0323" w:rsidRPr="00FB55EA">
        <w:rPr>
          <w:b/>
        </w:rPr>
        <w:t>proteome</w:t>
      </w:r>
      <w:r w:rsidRPr="00FB55EA">
        <w:rPr>
          <w:b/>
        </w:rPr>
        <w:t>-wide scale.</w:t>
      </w:r>
      <w:proofErr w:type="gramEnd"/>
      <w:r w:rsidRPr="00FB55EA">
        <w:rPr>
          <w:b/>
        </w:rPr>
        <w:t xml:space="preserve"> </w:t>
      </w:r>
      <w:r w:rsidR="004078D7">
        <w:t>Genome-wide molecular</w:t>
      </w:r>
      <w:r w:rsidR="00560869" w:rsidRPr="00FB55EA">
        <w:t xml:space="preserve"> </w:t>
      </w:r>
      <w:r w:rsidR="004078D7">
        <w:t>technologies</w:t>
      </w:r>
      <w:r w:rsidR="00560869" w:rsidRPr="00FB55EA">
        <w:t xml:space="preserve"> have transformed biology, enabling researchers to </w:t>
      </w:r>
      <w:r w:rsidR="004078D7">
        <w:t>quantify</w:t>
      </w:r>
      <w:r w:rsidR="00560869" w:rsidRPr="00FB55EA">
        <w:t xml:space="preserve"> thousands of </w:t>
      </w:r>
      <w:r w:rsidR="004078D7">
        <w:t>mRNAs and proteins</w:t>
      </w:r>
      <w:r w:rsidR="00A21C29" w:rsidRPr="00FB55EA">
        <w:t xml:space="preserve"> under many conditions. </w:t>
      </w:r>
      <w:r w:rsidR="002B60B1">
        <w:t xml:space="preserve">A fundamental insight from these studies postulates that </w:t>
      </w:r>
      <w:r w:rsidR="002B60B1" w:rsidRPr="00574C56">
        <w:t>degradation is as important as transcription</w:t>
      </w:r>
      <w:ins w:id="3" w:author="" w:date="2013-01-14T08:35:00Z">
        <w:r w:rsidR="000050BE">
          <w:t xml:space="preserve"> [do we need a ref here?]</w:t>
        </w:r>
      </w:ins>
      <w:r w:rsidR="00291B96">
        <w:t xml:space="preserve"> – but our understanding of the regulation of protein degradation still has many gaps</w:t>
      </w:r>
      <w:ins w:id="4" w:author="" w:date="2013-01-14T08:35:00Z">
        <w:r w:rsidR="000050BE">
          <w:t xml:space="preserve"> [and ref here?</w:t>
        </w:r>
      </w:ins>
      <w:ins w:id="5" w:author="" w:date="2013-01-14T08:36:00Z">
        <w:r w:rsidR="000050BE">
          <w:t xml:space="preserve"> Or can you say something even stronger, e.g. understanding of protein degradation is essentially only that we know it happens</w:t>
        </w:r>
      </w:ins>
      <w:ins w:id="6" w:author="" w:date="2013-01-14T08:35:00Z">
        <w:r w:rsidR="000050BE">
          <w:t>]</w:t>
        </w:r>
      </w:ins>
      <w:r w:rsidR="00291B96">
        <w:t xml:space="preserve">. </w:t>
      </w:r>
      <w:r w:rsidR="00560869" w:rsidRPr="00291B96">
        <w:rPr>
          <w:b/>
          <w:u w:val="single"/>
        </w:rPr>
        <w:t xml:space="preserve">In this proposal, proteome-wide experimental, sequence, and protein structural information will be integrated to build the first predictive model of protein degradation, </w:t>
      </w:r>
      <w:r w:rsidR="00B755B7">
        <w:rPr>
          <w:b/>
          <w:u w:val="single"/>
        </w:rPr>
        <w:t>at</w:t>
      </w:r>
      <w:r w:rsidR="00560869" w:rsidRPr="00291B96">
        <w:rPr>
          <w:b/>
          <w:u w:val="single"/>
        </w:rPr>
        <w:t xml:space="preserve"> the </w:t>
      </w:r>
      <w:ins w:id="7" w:author="" w:date="2013-01-14T04:42:00Z">
        <w:r w:rsidR="00F56011">
          <w:rPr>
            <w:b/>
            <w:u w:val="single"/>
          </w:rPr>
          <w:t xml:space="preserve">[using as a case study] </w:t>
        </w:r>
      </w:ins>
      <w:r w:rsidR="00560869" w:rsidRPr="00291B96">
        <w:rPr>
          <w:b/>
          <w:u w:val="single"/>
        </w:rPr>
        <w:t xml:space="preserve">example of oxidative damage. </w:t>
      </w:r>
    </w:p>
    <w:p w:rsidR="005D4BAD" w:rsidRPr="00B755B7" w:rsidRDefault="002B60B1" w:rsidP="00B755B7">
      <w:r w:rsidRPr="00291B96">
        <w:rPr>
          <w:b/>
        </w:rPr>
        <w:t xml:space="preserve">Protein degradation is particularly important if the proteome is damaged. </w:t>
      </w:r>
      <w:r w:rsidR="00C27297" w:rsidRPr="00291B96">
        <w:t xml:space="preserve">If the proteome is endangered through damage or mutation, the cell has to decide which of the two main degradation pathways to employ: (i) to use the cellular energy required to tag proteins with ubiquitin, marking substrates for degradation in a targeted, highly specific manner, or (ii) to use general, untargeted degradation which </w:t>
      </w:r>
      <w:r w:rsidR="003D545A" w:rsidRPr="00291B96">
        <w:t>is</w:t>
      </w:r>
      <w:r w:rsidR="007572F9" w:rsidRPr="00291B96">
        <w:t xml:space="preserve"> simpler</w:t>
      </w:r>
      <w:r w:rsidR="00C27297" w:rsidRPr="00291B96">
        <w:t xml:space="preserve"> but less specific. The balance between these two pathways, i.e. targeted, ubiquitin-dependent and untargeted</w:t>
      </w:r>
      <w:r w:rsidR="000073F8" w:rsidRPr="00291B96">
        <w:t>,</w:t>
      </w:r>
      <w:r w:rsidR="00C27297" w:rsidRPr="00291B96">
        <w:t xml:space="preserve"> ubiquitin-independent degradation has been the subject of a long-standing debate</w:t>
      </w:r>
      <w:r w:rsidR="000073F8" w:rsidRPr="00291B96">
        <w:t>, and</w:t>
      </w:r>
      <w:r w:rsidR="003D545A" w:rsidRPr="00291B96">
        <w:t xml:space="preserve"> </w:t>
      </w:r>
      <w:del w:id="8" w:author="" w:date="2013-01-14T09:00:00Z">
        <w:r w:rsidR="003D545A" w:rsidRPr="00291B96" w:rsidDel="00F03E49">
          <w:delText xml:space="preserve">contradicting </w:delText>
        </w:r>
      </w:del>
      <w:ins w:id="9" w:author="" w:date="2013-01-14T09:00:00Z">
        <w:r w:rsidR="00F03E49">
          <w:t>contradictory</w:t>
        </w:r>
        <w:r w:rsidR="00F03E49" w:rsidRPr="00291B96">
          <w:t xml:space="preserve"> </w:t>
        </w:r>
      </w:ins>
      <w:r w:rsidR="003D545A" w:rsidRPr="00291B96">
        <w:t>evidence</w:t>
      </w:r>
      <w:r w:rsidR="000073F8" w:rsidRPr="00291B96">
        <w:t xml:space="preserve"> exists</w:t>
      </w:r>
      <w:r w:rsidR="00C27297" w:rsidRPr="00291B96">
        <w:t>.</w:t>
      </w:r>
      <w:r w:rsidR="00C27297" w:rsidRPr="00FB55EA">
        <w:rPr>
          <w:color w:val="0000FF"/>
        </w:rPr>
        <w:t xml:space="preserve"> </w:t>
      </w:r>
      <w:r w:rsidR="00B755B7" w:rsidRPr="00B755B7">
        <w:t>Our</w:t>
      </w:r>
      <w:ins w:id="10" w:author="" w:date="2013-01-14T09:00:00Z">
        <w:r w:rsidR="00F03E49">
          <w:t xml:space="preserve"> [preliminary?]</w:t>
        </w:r>
      </w:ins>
      <w:r w:rsidR="00B755B7" w:rsidRPr="00B755B7">
        <w:t xml:space="preserve"> data demonstrates that </w:t>
      </w:r>
      <w:r w:rsidR="00C27297" w:rsidRPr="00B755B7">
        <w:t xml:space="preserve">indeed both pathways are used by the cell, </w:t>
      </w:r>
      <w:r w:rsidR="00B755B7" w:rsidRPr="00B755B7">
        <w:t>and is</w:t>
      </w:r>
      <w:ins w:id="11" w:author="" w:date="2013-01-14T09:01:00Z">
        <w:r w:rsidR="00F03E49">
          <w:t xml:space="preserve"> [which one is used is]</w:t>
        </w:r>
      </w:ins>
      <w:r w:rsidR="00B755B7" w:rsidRPr="00B755B7">
        <w:t xml:space="preserve"> highly specific to </w:t>
      </w:r>
      <w:r w:rsidR="00C27297" w:rsidRPr="00B755B7">
        <w:t xml:space="preserve">different groups of proteins </w:t>
      </w:r>
      <w:r w:rsidR="00B755B7" w:rsidRPr="00B755B7">
        <w:t>during</w:t>
      </w:r>
      <w:r w:rsidR="00C27297" w:rsidRPr="00B755B7">
        <w:t xml:space="preserve"> different stages of the stress response. </w:t>
      </w:r>
    </w:p>
    <w:p w:rsidR="00916707" w:rsidRPr="00FB55EA" w:rsidRDefault="006A1599" w:rsidP="00542942">
      <w:r w:rsidRPr="00FB55EA">
        <w:rPr>
          <w:b/>
        </w:rPr>
        <w:t xml:space="preserve">This proposal. </w:t>
      </w:r>
      <w:r w:rsidR="00B755B7">
        <w:t xml:space="preserve">Collecting a comprehensive set of orthogonal </w:t>
      </w:r>
      <w:ins w:id="12" w:author="" w:date="2013-01-14T09:01:00Z">
        <w:r w:rsidR="00F03E49">
          <w:t xml:space="preserve">[what does orthogonal mean in this context] </w:t>
        </w:r>
      </w:ins>
      <w:r w:rsidR="00B755B7">
        <w:t>experimental data</w:t>
      </w:r>
      <w:r w:rsidR="00D138FB">
        <w:t xml:space="preserve">, </w:t>
      </w:r>
      <w:r w:rsidR="00B755B7">
        <w:t>we</w:t>
      </w:r>
      <w:r w:rsidR="00AE73A2" w:rsidRPr="00FB55EA">
        <w:t xml:space="preserve"> will quantitatively model </w:t>
      </w:r>
      <w:del w:id="13" w:author="" w:date="2013-01-14T09:06:00Z">
        <w:r w:rsidR="00AE73A2" w:rsidRPr="00FB55EA" w:rsidDel="004C29B9">
          <w:delText xml:space="preserve">the </w:delText>
        </w:r>
      </w:del>
      <w:ins w:id="14" w:author="" w:date="2013-01-14T09:06:00Z">
        <w:r w:rsidR="004C29B9">
          <w:t xml:space="preserve">how </w:t>
        </w:r>
      </w:ins>
      <w:r w:rsidR="00AE73A2" w:rsidRPr="00FB55EA">
        <w:t>global proteomic response to oxidative damage</w:t>
      </w:r>
      <w:r w:rsidR="00B755B7">
        <w:t xml:space="preserve"> </w:t>
      </w:r>
      <w:del w:id="15" w:author="" w:date="2013-01-14T09:07:00Z">
        <w:r w:rsidR="00B755B7" w:rsidDel="004C29B9">
          <w:delText>in its</w:delText>
        </w:r>
      </w:del>
      <w:ins w:id="16" w:author="" w:date="2013-01-14T09:07:00Z">
        <w:r w:rsidR="004C29B9">
          <w:t xml:space="preserve">depends </w:t>
        </w:r>
      </w:ins>
      <w:del w:id="17" w:author="" w:date="2013-01-14T09:07:00Z">
        <w:r w:rsidR="00B755B7" w:rsidDel="004C29B9">
          <w:delText xml:space="preserve"> dependence </w:delText>
        </w:r>
      </w:del>
      <w:r w:rsidR="00B755B7">
        <w:t>on protein sequence and structure</w:t>
      </w:r>
      <w:ins w:id="18" w:author="" w:date="2013-01-14T09:07:00Z">
        <w:r w:rsidR="004C29B9">
          <w:t>. The model will characterize</w:t>
        </w:r>
      </w:ins>
      <w:del w:id="19" w:author="" w:date="2013-01-14T09:07:00Z">
        <w:r w:rsidR="00AE73A2" w:rsidRPr="00FB55EA" w:rsidDel="004C29B9">
          <w:delText>,</w:delText>
        </w:r>
      </w:del>
      <w:r w:rsidR="00AE73A2" w:rsidRPr="00FB55EA">
        <w:t xml:space="preserve"> </w:t>
      </w:r>
      <w:del w:id="20" w:author="" w:date="2013-01-14T09:08:00Z">
        <w:r w:rsidR="00AE73A2" w:rsidRPr="00FB55EA" w:rsidDel="004C29B9">
          <w:delText>with respect to the different</w:delText>
        </w:r>
      </w:del>
      <w:ins w:id="21" w:author="" w:date="2013-01-14T09:08:00Z">
        <w:r w:rsidR="004C29B9">
          <w:t>which</w:t>
        </w:r>
      </w:ins>
      <w:r w:rsidR="00AE73A2" w:rsidRPr="00FB55EA">
        <w:t xml:space="preserve"> pathways of oxidation, ubiquitination, and degradation</w:t>
      </w:r>
      <w:ins w:id="22" w:author="" w:date="2013-01-14T09:08:00Z">
        <w:r w:rsidR="004C29B9">
          <w:t xml:space="preserve"> a protein takes depending on a protein’s physical attributes</w:t>
        </w:r>
      </w:ins>
      <w:r w:rsidR="00AE73A2" w:rsidRPr="00FB55EA">
        <w:t xml:space="preserve">. The project relies on a unique combination of large-scale, quantitative high-resolution proteomics, integrative use of novel molecular techniques, and expertise in predictive computational modeling in this lab. </w:t>
      </w:r>
      <w:r w:rsidR="000073F8" w:rsidRPr="00FB55EA">
        <w:t>The</w:t>
      </w:r>
      <w:r w:rsidR="00AE73A2" w:rsidRPr="00FB55EA">
        <w:t xml:space="preserve"> work will, for the first time, incorporate all three dimensions of a system (protein oxidative damage, ubiquitination, and degradation) within one quantitative model and predict </w:t>
      </w:r>
      <w:r w:rsidR="00B755B7">
        <w:t xml:space="preserve">protein fate </w:t>
      </w:r>
      <w:r w:rsidR="00AE73A2" w:rsidRPr="00FB55EA">
        <w:t xml:space="preserve">based on sequence and structural features and the relative importance of the degradation pathways. The complexity of the system makes </w:t>
      </w:r>
      <w:r w:rsidR="00AE73A2" w:rsidRPr="00FB55EA">
        <w:rPr>
          <w:i/>
        </w:rPr>
        <w:t xml:space="preserve">Saccharomyces cerevisiae </w:t>
      </w:r>
      <w:r w:rsidR="00AE73A2" w:rsidRPr="00FB55EA">
        <w:t>an ideal model for these studies, since yeast are more robust than mammalian cells to complex and highly controlled experimental conditions, and the dynamics of the yeast proteome lacks complications such as alternative splicing. Importantly however,</w:t>
      </w:r>
      <w:r w:rsidR="00B755B7">
        <w:t xml:space="preserve"> the components of protein degradation pathways are highly conserved across eukaryotic organisms</w:t>
      </w:r>
      <w:ins w:id="23" w:author="" w:date="2013-01-14T09:09:00Z">
        <w:r w:rsidR="004C29B9">
          <w:t xml:space="preserve"> [ref?]</w:t>
        </w:r>
      </w:ins>
      <w:r w:rsidR="00B755B7">
        <w:t xml:space="preserve">, and the results of this proposal </w:t>
      </w:r>
      <w:del w:id="24" w:author="" w:date="2013-01-14T09:09:00Z">
        <w:r w:rsidR="00B755B7" w:rsidDel="004C29B9">
          <w:delText>are likely</w:delText>
        </w:r>
      </w:del>
      <w:ins w:id="25" w:author="" w:date="2013-01-14T09:09:00Z">
        <w:r w:rsidR="004C29B9">
          <w:t>therefore promise to be</w:t>
        </w:r>
      </w:ins>
      <w:r w:rsidR="00B755B7">
        <w:t xml:space="preserve"> of fundamental biological relevance. T</w:t>
      </w:r>
      <w:r w:rsidR="00AE73A2" w:rsidRPr="00FB55EA">
        <w:t>he experimental and computational approaches developed in this project to model changes in protein state following oxidative stress will be applicable to (i) all eukaryotic cells and (ii) other systems in which the proteome is substantially endangered, for example exposure to thiolating agents or strong mutagenic conditions.</w:t>
      </w:r>
    </w:p>
    <w:p w:rsidR="00BB3CBD" w:rsidRPr="00542942" w:rsidRDefault="00916707" w:rsidP="00CA4494">
      <w:r w:rsidRPr="00542942">
        <w:rPr>
          <w:b/>
        </w:rPr>
        <w:t xml:space="preserve">Aim 1. </w:t>
      </w:r>
      <w:r w:rsidR="00306218" w:rsidRPr="00542942">
        <w:t>Determine</w:t>
      </w:r>
      <w:r w:rsidR="00E94094" w:rsidRPr="00542942">
        <w:t xml:space="preserve"> protein </w:t>
      </w:r>
      <w:r w:rsidR="00542942" w:rsidRPr="00542942">
        <w:t xml:space="preserve">ubiquitination, oxidation, </w:t>
      </w:r>
      <w:r w:rsidR="00BC2D70" w:rsidRPr="00542942">
        <w:t>and degradat</w:t>
      </w:r>
      <w:r w:rsidR="00B755B7">
        <w:t xml:space="preserve">ion upon oxidative </w:t>
      </w:r>
      <w:r w:rsidR="00C52913">
        <w:t>stress in three different envinronments</w:t>
      </w:r>
      <w:r w:rsidR="00B755B7">
        <w:t>.</w:t>
      </w:r>
      <w:r w:rsidR="00D96473" w:rsidRPr="00542942">
        <w:t xml:space="preserve"> </w:t>
      </w:r>
    </w:p>
    <w:p w:rsidR="00D96473" w:rsidRPr="00542942" w:rsidRDefault="00D96473" w:rsidP="00CA4494">
      <w:r w:rsidRPr="00542942">
        <w:rPr>
          <w:b/>
        </w:rPr>
        <w:t>Aim 2</w:t>
      </w:r>
      <w:r w:rsidR="00916707" w:rsidRPr="00542942">
        <w:rPr>
          <w:b/>
        </w:rPr>
        <w:t xml:space="preserve">. </w:t>
      </w:r>
      <w:r w:rsidR="00A01C74" w:rsidRPr="00542942">
        <w:t>Train</w:t>
      </w:r>
      <w:r w:rsidR="00CD0419" w:rsidRPr="00542942">
        <w:t xml:space="preserve"> </w:t>
      </w:r>
      <w:r w:rsidR="00A01C74" w:rsidRPr="00542942">
        <w:t>q</w:t>
      </w:r>
      <w:r w:rsidR="00C37168" w:rsidRPr="00542942">
        <w:t xml:space="preserve">uantitative predictive model of </w:t>
      </w:r>
      <w:ins w:id="26" w:author="" w:date="2013-01-14T09:10:00Z">
        <w:r w:rsidR="004C29B9">
          <w:t xml:space="preserve">the choice among </w:t>
        </w:r>
      </w:ins>
      <w:r w:rsidR="00C37168" w:rsidRPr="00542942">
        <w:t>protein degradation pathways</w:t>
      </w:r>
      <w:r w:rsidR="00B755B7">
        <w:t xml:space="preserve"> using regression models</w:t>
      </w:r>
      <w:r w:rsidR="00C37168" w:rsidRPr="00542942">
        <w:t xml:space="preserve">. </w:t>
      </w:r>
    </w:p>
    <w:p w:rsidR="00565993" w:rsidRPr="00542942" w:rsidRDefault="00D96473" w:rsidP="00CA4494">
      <w:r w:rsidRPr="00542942">
        <w:rPr>
          <w:b/>
        </w:rPr>
        <w:t>Aim 3</w:t>
      </w:r>
      <w:r w:rsidR="00B755B7">
        <w:t>. Validate model predictions through sequence-based modification of protein stability.</w:t>
      </w:r>
    </w:p>
    <w:p w:rsidR="00C04543" w:rsidRPr="00D96473" w:rsidRDefault="00B01A97" w:rsidP="00D96473">
      <w:pPr>
        <w:rPr>
          <w:b/>
        </w:rPr>
      </w:pPr>
      <w:r w:rsidRPr="00D96473">
        <w:rPr>
          <w:b/>
        </w:rPr>
        <w:t>4. Broader impacts</w:t>
      </w:r>
    </w:p>
    <w:p w:rsidR="00A95DB0" w:rsidRPr="00A054E6" w:rsidRDefault="00E60056" w:rsidP="00A95DB0">
      <w:r w:rsidRPr="00FB55EA">
        <w:t xml:space="preserve">First, the advanced proteomics, experimental, and computational techniques involved will provide inter-disciplinary training for several undergraduate and graduate students and postdoctoral researchers. Second, the lab will accommodate one to two high school students for a six-week internship each year, and the yeast model system (due to its simplicity and robustness) is ideal for these projects. Third, the PI will prepare lectures and lab visits for high-school students who are part of the American Museum of Natural History’s educational program (LANG program). Thus, we will engage the public both by broad lectures and through one-on-one training and mentoring of individual students. </w:t>
      </w:r>
      <w:r w:rsidR="00A95DB0" w:rsidRPr="00FB55EA">
        <w:t xml:space="preserve"> </w:t>
      </w:r>
    </w:p>
    <w:p w:rsidR="000F3577" w:rsidRDefault="00B57EBF" w:rsidP="000F3577">
      <w:r w:rsidRPr="00FB55EA">
        <w:rPr>
          <w:b/>
        </w:rPr>
        <w:t>5. Keywords</w:t>
      </w:r>
      <w:r w:rsidR="003B4E4A" w:rsidRPr="00FB55EA">
        <w:rPr>
          <w:b/>
        </w:rPr>
        <w:t xml:space="preserve"> - </w:t>
      </w:r>
      <w:r w:rsidR="005501D8" w:rsidRPr="00FB55EA">
        <w:t>protein degradation</w:t>
      </w:r>
      <w:r w:rsidRPr="00FB55EA">
        <w:t>; oxidative str</w:t>
      </w:r>
      <w:r w:rsidR="00F0757C" w:rsidRPr="00FB55EA">
        <w:t>ess; proteomics; ubiquitination;</w:t>
      </w:r>
      <w:r w:rsidRPr="00FB55EA">
        <w:t xml:space="preserve"> proteasome</w:t>
      </w:r>
      <w:r w:rsidR="00F0757C" w:rsidRPr="00FB55EA">
        <w:t>; regulatory network; regulatory model</w:t>
      </w:r>
      <w:r w:rsidR="00D44FDA" w:rsidRPr="00FB55EA">
        <w:t>; Bayesian network</w:t>
      </w:r>
    </w:p>
    <w:p w:rsidR="004875A7" w:rsidRPr="00A054E6" w:rsidRDefault="004875A7" w:rsidP="000F3577">
      <w:pPr>
        <w:rPr>
          <w:sz w:val="4"/>
        </w:rPr>
      </w:pPr>
    </w:p>
    <w:p w:rsidR="00B57EBF" w:rsidRPr="00992342" w:rsidRDefault="00280311" w:rsidP="00A474A0">
      <w:pPr>
        <w:pStyle w:val="Heading2"/>
      </w:pPr>
      <w:r>
        <w:t xml:space="preserve">1. </w:t>
      </w:r>
      <w:r w:rsidR="00B57EBF" w:rsidRPr="00FB55EA">
        <w:t>Objectives</w:t>
      </w:r>
      <w:r w:rsidR="00C4075B" w:rsidRPr="00FB55EA">
        <w:t xml:space="preserve"> </w:t>
      </w:r>
    </w:p>
    <w:tbl>
      <w:tblPr>
        <w:tblStyle w:val="TableGrid"/>
        <w:tblpPr w:leftFromText="180" w:rightFromText="180" w:vertAnchor="text" w:horzAnchor="page" w:tblpX="6751"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122"/>
      </w:tblGrid>
      <w:tr w:rsidR="007934A2" w:rsidRPr="00FB55EA">
        <w:trPr>
          <w:trHeight w:val="3330"/>
        </w:trPr>
        <w:tc>
          <w:tcPr>
            <w:tcW w:w="4122" w:type="dxa"/>
          </w:tcPr>
          <w:p w:rsidR="007934A2" w:rsidRPr="00FB55EA" w:rsidRDefault="007934A2" w:rsidP="000461FE">
            <w:pPr>
              <w:jc w:val="center"/>
              <w:rPr>
                <w:color w:val="0000FF"/>
              </w:rPr>
            </w:pPr>
          </w:p>
        </w:tc>
      </w:tr>
      <w:tr w:rsidR="007934A2" w:rsidRPr="00FB55EA">
        <w:tc>
          <w:tcPr>
            <w:tcW w:w="4122" w:type="dxa"/>
          </w:tcPr>
          <w:p w:rsidR="007934A2" w:rsidRPr="00FB55EA" w:rsidRDefault="00ED43CB" w:rsidP="000461FE">
            <w:pPr>
              <w:pStyle w:val="FigureLegend0"/>
              <w:rPr>
                <w:color w:val="0000FF"/>
              </w:rPr>
            </w:pPr>
            <w:r w:rsidRPr="00FB55EA">
              <w:rPr>
                <w:b/>
                <w:color w:val="0000FF"/>
              </w:rPr>
              <w:t>Fig.</w:t>
            </w:r>
            <w:r w:rsidR="007934A2" w:rsidRPr="00FB55EA">
              <w:rPr>
                <w:b/>
                <w:color w:val="0000FF"/>
              </w:rPr>
              <w:t xml:space="preserve"> 1.1.</w:t>
            </w:r>
            <w:r w:rsidR="007934A2" w:rsidRPr="00FB55EA">
              <w:rPr>
                <w:color w:val="0000FF"/>
              </w:rPr>
              <w:t xml:space="preserve"> </w:t>
            </w:r>
            <w:r w:rsidR="007934A2" w:rsidRPr="00FB55EA">
              <w:rPr>
                <w:b/>
                <w:color w:val="0000FF"/>
              </w:rPr>
              <w:t>The different protein degradation pathways</w:t>
            </w:r>
            <w:r w:rsidR="00127589" w:rsidRPr="00FB55EA">
              <w:rPr>
                <w:b/>
                <w:color w:val="0000FF"/>
              </w:rPr>
              <w:t xml:space="preserve"> following oxidative stress</w:t>
            </w:r>
            <w:r w:rsidR="007934A2" w:rsidRPr="00FB55EA">
              <w:rPr>
                <w:b/>
                <w:color w:val="0000FF"/>
              </w:rPr>
              <w:t>.</w:t>
            </w:r>
            <w:r w:rsidR="007934A2" w:rsidRPr="00FB55EA">
              <w:rPr>
                <w:color w:val="0000FF"/>
              </w:rPr>
              <w:t xml:space="preserve"> </w:t>
            </w:r>
            <w:r w:rsidR="007934A2" w:rsidRPr="00FB55EA">
              <w:rPr>
                <w:b/>
                <w:color w:val="0000FF"/>
              </w:rPr>
              <w:t>Red</w:t>
            </w:r>
            <w:r w:rsidR="007934A2" w:rsidRPr="00FB55EA">
              <w:rPr>
                <w:color w:val="0000FF"/>
              </w:rPr>
              <w:t xml:space="preserve">: pathways in response to oxidative stress. </w:t>
            </w:r>
            <w:r w:rsidR="007934A2" w:rsidRPr="00FB55EA">
              <w:rPr>
                <w:b/>
                <w:color w:val="0000FF"/>
              </w:rPr>
              <w:t>Blue</w:t>
            </w:r>
            <w:r w:rsidR="007934A2" w:rsidRPr="00FB55EA">
              <w:rPr>
                <w:color w:val="0000FF"/>
              </w:rPr>
              <w:t xml:space="preserve">: variables measured in this proposal. </w:t>
            </w:r>
            <w:r w:rsidR="007934A2" w:rsidRPr="00FB55EA">
              <w:rPr>
                <w:b/>
                <w:color w:val="0000FF"/>
              </w:rPr>
              <w:t>Yellow</w:t>
            </w:r>
            <w:r w:rsidR="007934A2" w:rsidRPr="00FB55EA">
              <w:rPr>
                <w:color w:val="0000FF"/>
              </w:rPr>
              <w:t xml:space="preserve">: open questions. </w:t>
            </w:r>
          </w:p>
        </w:tc>
      </w:tr>
    </w:tbl>
    <w:p w:rsidR="00236D59" w:rsidRPr="007332D3" w:rsidRDefault="008D56FB" w:rsidP="00A054E6">
      <w:pPr>
        <w:rPr>
          <w:color w:val="3366FF"/>
        </w:rPr>
      </w:pPr>
      <w:r w:rsidRPr="00FB55EA">
        <w:rPr>
          <w:noProof/>
        </w:rPr>
        <w:drawing>
          <wp:anchor distT="0" distB="0" distL="114300" distR="114300" simplePos="0" relativeHeight="251772928" behindDoc="0" locked="0" layoutInCell="1" allowOverlap="1">
            <wp:simplePos x="0" y="0"/>
            <wp:positionH relativeFrom="column">
              <wp:posOffset>3314700</wp:posOffset>
            </wp:positionH>
            <wp:positionV relativeFrom="paragraph">
              <wp:posOffset>64770</wp:posOffset>
            </wp:positionV>
            <wp:extent cx="2541270" cy="2080260"/>
            <wp:effectExtent l="25400" t="0" r="0" b="0"/>
            <wp:wrapTight wrapText="bothSides">
              <wp:wrapPolygon edited="0">
                <wp:start x="-216" y="0"/>
                <wp:lineTo x="-216" y="21363"/>
                <wp:lineTo x="21589" y="21363"/>
                <wp:lineTo x="21589" y="0"/>
                <wp:lineTo x="-216"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206"/>
                    <a:stretch>
                      <a:fillRect/>
                    </a:stretch>
                  </pic:blipFill>
                  <pic:spPr bwMode="auto">
                    <a:xfrm>
                      <a:off x="0" y="0"/>
                      <a:ext cx="2541270" cy="2080260"/>
                    </a:xfrm>
                    <a:prstGeom prst="rect">
                      <a:avLst/>
                    </a:prstGeom>
                    <a:noFill/>
                    <a:ln w="9525">
                      <a:noFill/>
                      <a:miter lim="800000"/>
                      <a:headEnd/>
                      <a:tailEnd/>
                    </a:ln>
                  </pic:spPr>
                </pic:pic>
              </a:graphicData>
            </a:graphic>
          </wp:anchor>
        </w:drawing>
      </w:r>
      <w:r w:rsidR="009C7D52" w:rsidRPr="00FB55EA">
        <w:rPr>
          <w:b/>
        </w:rPr>
        <w:t>The challenge</w:t>
      </w:r>
      <w:r w:rsidR="001131B4" w:rsidRPr="00FB55EA">
        <w:rPr>
          <w:b/>
        </w:rPr>
        <w:t xml:space="preserve">. </w:t>
      </w:r>
      <w:r w:rsidR="00A07FAE" w:rsidRPr="00FB55EA">
        <w:t xml:space="preserve">Proteasomal degradation accounts for </w:t>
      </w:r>
      <w:r w:rsidR="00F72F7D" w:rsidRPr="00FB55EA">
        <w:t>&gt;90%</w:t>
      </w:r>
      <w:r w:rsidR="00A07FAE" w:rsidRPr="00FB55EA">
        <w:t xml:space="preserve"> of cellular protein turnover </w:t>
      </w:r>
      <w:r w:rsidR="003D29D8">
        <w:t>{Jung, 2009 #4580}</w:t>
      </w:r>
      <w:r w:rsidR="00DD7D03" w:rsidRPr="00FB55EA">
        <w:t>, and failure to degrade oxidatively damaged proteins has detrimental effects for any cell</w:t>
      </w:r>
      <w:r w:rsidR="00F72F7D" w:rsidRPr="00FB55EA">
        <w:t>, as the damaged proteins form toxic aggregates</w:t>
      </w:r>
      <w:r w:rsidR="00DD7D03" w:rsidRPr="00FB55EA">
        <w:t xml:space="preserve">. </w:t>
      </w:r>
      <w:r w:rsidR="009C7D52" w:rsidRPr="00FB55EA">
        <w:t>Despite years of intense study, the exact role of ubiquitination for removal of these damaged proteins is the subject of an ongoing debate (</w:t>
      </w:r>
      <w:r w:rsidR="009C7D52" w:rsidRPr="00FB55EA">
        <w:rPr>
          <w:b/>
        </w:rPr>
        <w:t>Fig. 1.1</w:t>
      </w:r>
      <w:r w:rsidR="009C7D52" w:rsidRPr="00FB55EA">
        <w:t xml:space="preserve">). </w:t>
      </w:r>
      <w:r w:rsidR="00DD7D03" w:rsidRPr="00FB55EA">
        <w:t>Protein poly-</w:t>
      </w:r>
      <w:r w:rsidR="005855B3" w:rsidRPr="00FB55EA">
        <w:t>u</w:t>
      </w:r>
      <w:r w:rsidR="008255A4" w:rsidRPr="00FB55EA">
        <w:t xml:space="preserve">biquitination allows the cell to target proteins for degradation </w:t>
      </w:r>
      <w:r w:rsidR="00236D59" w:rsidRPr="00FB55EA">
        <w:t>(</w:t>
      </w:r>
      <w:r w:rsidR="00F72F7D" w:rsidRPr="00FB55EA">
        <w:t>and</w:t>
      </w:r>
      <w:r w:rsidR="008255A4" w:rsidRPr="00FB55EA">
        <w:t xml:space="preserve"> other processes</w:t>
      </w:r>
      <w:r w:rsidR="00236D59" w:rsidRPr="00FB55EA">
        <w:t>)</w:t>
      </w:r>
      <w:r w:rsidR="008255A4" w:rsidRPr="00FB55EA">
        <w:t xml:space="preserve"> in a highly time-resolved and protein-specific manner</w:t>
      </w:r>
      <w:r w:rsidR="009C7D52" w:rsidRPr="00FB55EA">
        <w:t xml:space="preserve"> </w:t>
      </w:r>
      <w:r w:rsidR="003D29D8">
        <w:t>{Hershko, 1998 #4744}</w:t>
      </w:r>
      <w:r w:rsidR="009C7D52" w:rsidRPr="00FB55EA">
        <w:t xml:space="preserve">, </w:t>
      </w:r>
      <w:r w:rsidR="006D503A" w:rsidRPr="00FB55EA">
        <w:t>and there are several examples of ubiquitin-mediated degradation of oxidized proteins</w:t>
      </w:r>
      <w:r w:rsidR="009C7D52" w:rsidRPr="00FB55EA">
        <w:t xml:space="preserve"> </w:t>
      </w:r>
      <w:r w:rsidR="003D29D8">
        <w:t>{Shang, 2001 #4772;Dudek, 2005 #4717;Medicherla, 2008 #4718;Lee, 2010 #4898}</w:t>
      </w:r>
      <w:r w:rsidR="009C7D52" w:rsidRPr="00FB55EA">
        <w:t>. However,</w:t>
      </w:r>
      <w:r w:rsidR="00236D59" w:rsidRPr="00FB55EA">
        <w:t xml:space="preserve"> ubiquitin-ind</w:t>
      </w:r>
      <w:r w:rsidR="009C7D52" w:rsidRPr="00FB55EA">
        <w:t>ependent degradation of oxidatively damaged</w:t>
      </w:r>
      <w:r w:rsidR="00236D59" w:rsidRPr="00FB55EA">
        <w:t xml:space="preserve"> proteins has </w:t>
      </w:r>
      <w:r w:rsidR="009C7D52" w:rsidRPr="00FB55EA">
        <w:t xml:space="preserve">also </w:t>
      </w:r>
      <w:r w:rsidR="00236D59" w:rsidRPr="00FB55EA">
        <w:t>been widely reported</w:t>
      </w:r>
      <w:r w:rsidR="009C7D52" w:rsidRPr="00FB55EA">
        <w:t xml:space="preserve"> and has now been accepted as the predominant mechanism</w:t>
      </w:r>
      <w:r w:rsidR="008255A4" w:rsidRPr="00FB55EA">
        <w:t xml:space="preserve"> </w:t>
      </w:r>
      <w:r w:rsidR="003D29D8">
        <w:t>{Inai, 2002 #4680;Shringarpure, 2003 #1937;Asher, 2006 #4755;Kastle, 2011 #4565}</w:t>
      </w:r>
      <w:r w:rsidR="008255A4" w:rsidRPr="00FB55EA">
        <w:t>.</w:t>
      </w:r>
      <w:r w:rsidR="00BE7CA7" w:rsidRPr="00FB55EA">
        <w:t xml:space="preserve"> The two pathways are fundamentally different in their cost and result for the cell: ubiquitin-dependent degradation can be highly targeted and protein-specific, </w:t>
      </w:r>
      <w:r w:rsidR="008462E9" w:rsidRPr="00FB55EA">
        <w:t xml:space="preserve">but requires strict regulation and cellular energy; in contrast, ubiquitin-independent degradation is comparatively simpler to regulate and does not require energy, but lacks specificity. </w:t>
      </w:r>
      <w:r w:rsidR="007332D3" w:rsidRPr="00C52913">
        <w:rPr>
          <w:color w:val="0000FF"/>
        </w:rPr>
        <w:t xml:space="preserve">The tight regulation of protein degradation is based on sequence and structure features of target proteins </w:t>
      </w:r>
      <w:r w:rsidR="007332D3" w:rsidRPr="00C52913">
        <w:rPr>
          <w:b/>
          <w:color w:val="0000FF"/>
        </w:rPr>
        <w:t>REFS</w:t>
      </w:r>
      <w:r w:rsidR="007332D3" w:rsidRPr="00C52913">
        <w:rPr>
          <w:color w:val="0000FF"/>
        </w:rPr>
        <w:t>, but our knowledge of these features is still largely incomplete</w:t>
      </w:r>
      <w:ins w:id="27" w:author="" w:date="2013-01-14T09:17:00Z">
        <w:r w:rsidR="009848FD">
          <w:rPr>
            <w:color w:val="0000FF"/>
          </w:rPr>
          <w:t xml:space="preserve"> as is our knowledge of the dependence</w:t>
        </w:r>
      </w:ins>
      <w:r w:rsidR="007332D3" w:rsidRPr="00C52913">
        <w:rPr>
          <w:color w:val="0000FF"/>
        </w:rPr>
        <w:t xml:space="preserve">. </w:t>
      </w:r>
      <w:r w:rsidR="008462E9" w:rsidRPr="00FB55EA">
        <w:t xml:space="preserve">Truly understanding the relative importance of these degradation pathways requires a quantitative model </w:t>
      </w:r>
      <w:r w:rsidR="007332D3">
        <w:t>with</w:t>
      </w:r>
      <w:r w:rsidR="008462E9" w:rsidRPr="00FB55EA">
        <w:t xml:space="preserve"> two key elements: (1) an integration of timing and strength of the proteome-wide effects of different pathways, and (2) a sequence</w:t>
      </w:r>
      <w:ins w:id="28" w:author="" w:date="2013-01-14T09:18:00Z">
        <w:r w:rsidR="009848FD">
          <w:t>/structure</w:t>
        </w:r>
      </w:ins>
      <w:r w:rsidR="008462E9" w:rsidRPr="00FB55EA">
        <w:t xml:space="preserve">-specific model to predict </w:t>
      </w:r>
      <w:ins w:id="29" w:author="" w:date="2013-01-14T09:18:00Z">
        <w:r w:rsidR="009848FD">
          <w:t xml:space="preserve">the choice of degradation pathways. </w:t>
        </w:r>
      </w:ins>
      <w:del w:id="30" w:author="" w:date="2013-01-14T09:18:00Z">
        <w:r w:rsidR="008462E9" w:rsidRPr="00FB55EA" w:rsidDel="009848FD">
          <w:delText>proteome-wide differences in the use of degradation pathways.</w:delText>
        </w:r>
      </w:del>
    </w:p>
    <w:p w:rsidR="00FA3287" w:rsidRPr="0032235A" w:rsidRDefault="001131B4" w:rsidP="00310F3C">
      <w:pPr>
        <w:rPr>
          <w:b/>
        </w:rPr>
      </w:pPr>
      <w:r w:rsidRPr="00A054E6">
        <w:rPr>
          <w:b/>
        </w:rPr>
        <w:t xml:space="preserve">The solution. </w:t>
      </w:r>
      <w:r w:rsidR="007332D3">
        <w:t>We propose to combine</w:t>
      </w:r>
      <w:r w:rsidR="004B4AD4" w:rsidRPr="00A054E6">
        <w:t xml:space="preserve"> large-scale quantitative proteomics techniques, controlled, time-resolved experiments, and </w:t>
      </w:r>
      <w:r w:rsidR="007332D3">
        <w:t xml:space="preserve">computational </w:t>
      </w:r>
      <w:r w:rsidR="004B4AD4" w:rsidRPr="00A054E6">
        <w:t xml:space="preserve">modeling </w:t>
      </w:r>
      <w:del w:id="31" w:author="" w:date="2013-01-14T09:18:00Z">
        <w:r w:rsidR="007332D3" w:rsidDel="009848FD">
          <w:delText xml:space="preserve">in a unique approach </w:delText>
        </w:r>
      </w:del>
      <w:r w:rsidR="007332D3">
        <w:t xml:space="preserve">to resolve the choice of protein degradation pathways upon oxidative stress. </w:t>
      </w:r>
      <w:r w:rsidR="007332D3">
        <w:rPr>
          <w:b/>
        </w:rPr>
        <w:t>We propose</w:t>
      </w:r>
      <w:r w:rsidR="00992342" w:rsidRPr="00992342">
        <w:rPr>
          <w:b/>
        </w:rPr>
        <w:t xml:space="preserve"> to identify and use </w:t>
      </w:r>
      <w:r w:rsidR="007332D3">
        <w:rPr>
          <w:b/>
        </w:rPr>
        <w:t xml:space="preserve">a </w:t>
      </w:r>
      <w:r w:rsidR="00992342" w:rsidRPr="00992342">
        <w:rPr>
          <w:b/>
        </w:rPr>
        <w:t xml:space="preserve">predictive of protein degradation. </w:t>
      </w:r>
      <w:r w:rsidR="007332D3">
        <w:rPr>
          <w:b/>
        </w:rPr>
        <w:t xml:space="preserve">Producing a highly integrated data set from orthogonal large-scale experiments in the model system </w:t>
      </w:r>
      <w:r w:rsidR="007332D3" w:rsidRPr="00992342">
        <w:rPr>
          <w:b/>
          <w:i/>
        </w:rPr>
        <w:t>Saccharomyces cerevisiae</w:t>
      </w:r>
      <w:r w:rsidR="007332D3">
        <w:rPr>
          <w:b/>
        </w:rPr>
        <w:t>,</w:t>
      </w:r>
      <w:r w:rsidR="007332D3" w:rsidRPr="00992342">
        <w:rPr>
          <w:b/>
          <w:i/>
        </w:rPr>
        <w:t xml:space="preserve"> </w:t>
      </w:r>
      <w:r w:rsidR="004B4AD4" w:rsidRPr="00992342">
        <w:rPr>
          <w:b/>
        </w:rPr>
        <w:t xml:space="preserve">we will construct a comprehensive and quantitative model to predict ubiquitin-dependent and –independent degradation pathways after oxidative challenges </w:t>
      </w:r>
      <w:r w:rsidR="00A96241">
        <w:rPr>
          <w:b/>
        </w:rPr>
        <w:t xml:space="preserve">based on sequence and structure features </w:t>
      </w:r>
      <w:r w:rsidR="004B4AD4" w:rsidRPr="00992342">
        <w:rPr>
          <w:b/>
        </w:rPr>
        <w:t>(</w:t>
      </w:r>
      <w:r w:rsidR="00291021" w:rsidRPr="00992342">
        <w:rPr>
          <w:b/>
        </w:rPr>
        <w:t>Fig. 1.2).</w:t>
      </w:r>
      <w:ins w:id="32" w:author="" w:date="2013-01-14T09:18:00Z">
        <w:r w:rsidR="009848FD">
          <w:rPr>
            <w:b/>
          </w:rPr>
          <w:t xml:space="preserve"> [Christine, I find a lot of this stuff repetitive.]</w:t>
        </w:r>
      </w:ins>
    </w:p>
    <w:p w:rsidR="00C05D2E" w:rsidRDefault="00C05D2E" w:rsidP="00C05D2E">
      <w:pPr>
        <w:pStyle w:val="Heading5"/>
      </w:pPr>
      <w:r w:rsidRPr="00542942">
        <w:t>Aim 1. Determine priors of protein ubiquitination, oxidation, and degradat</w:t>
      </w:r>
      <w:r>
        <w:t>ion upon oxidative damage.</w:t>
      </w:r>
    </w:p>
    <w:p w:rsidR="00612A22" w:rsidRPr="00A474A0" w:rsidRDefault="00D624BC" w:rsidP="00AD3134">
      <w:r w:rsidRPr="00FB55EA">
        <w:t xml:space="preserve">Using large-scale quantitative proteomics and inhibitors of translation, proteasomal degradation, and ubiquitination, we will characterize </w:t>
      </w:r>
      <w:r w:rsidR="00A474A0">
        <w:t xml:space="preserve">protein </w:t>
      </w:r>
      <w:r w:rsidRPr="00FB55EA">
        <w:t xml:space="preserve">expression </w:t>
      </w:r>
      <w:r w:rsidR="00A474A0">
        <w:t xml:space="preserve">and modification </w:t>
      </w:r>
      <w:r w:rsidRPr="00FB55EA">
        <w:t xml:space="preserve">changes </w:t>
      </w:r>
      <w:r w:rsidR="00B6751D" w:rsidRPr="00FB55EA">
        <w:t xml:space="preserve">for </w:t>
      </w:r>
      <w:r w:rsidR="00A474A0">
        <w:t>a large number of</w:t>
      </w:r>
      <w:r w:rsidR="00B6751D" w:rsidRPr="00FB55EA">
        <w:t xml:space="preserve"> </w:t>
      </w:r>
      <w:r w:rsidRPr="00FB55EA">
        <w:t xml:space="preserve">yeast proteins over a </w:t>
      </w:r>
      <w:r w:rsidR="00364A71" w:rsidRPr="00FB55EA">
        <w:t>period</w:t>
      </w:r>
      <w:r w:rsidRPr="00FB55EA">
        <w:t xml:space="preserve"> of </w:t>
      </w:r>
      <w:r w:rsidR="00A474A0">
        <w:t>two</w:t>
      </w:r>
      <w:r w:rsidRPr="00FB55EA">
        <w:t xml:space="preserve"> hours. </w:t>
      </w:r>
      <w:r w:rsidR="00E567D2" w:rsidRPr="00FB55EA">
        <w:t>In this way we will isolat</w:t>
      </w:r>
      <w:r w:rsidR="00E13AC6" w:rsidRPr="00FB55EA">
        <w:t>e ubiquitination-dependent and -</w:t>
      </w:r>
      <w:r w:rsidR="00E567D2" w:rsidRPr="00FB55EA">
        <w:t xml:space="preserve">independent (as well as proteasome-dependent and </w:t>
      </w:r>
      <w:r w:rsidR="00E13AC6" w:rsidRPr="00FB55EA">
        <w:t>-</w:t>
      </w:r>
      <w:r w:rsidR="00E567D2" w:rsidRPr="00FB55EA">
        <w:t xml:space="preserve">independent) changes in stability </w:t>
      </w:r>
      <w:r w:rsidR="00A474A0">
        <w:t>for several thousand proteins and monitor the dependence of these changes on oxidation and ubiquitination of the protein (and its peptides</w:t>
      </w:r>
      <w:ins w:id="33" w:author="" w:date="2013-01-14T09:19:00Z">
        <w:r w:rsidR="009848FD">
          <w:t>)</w:t>
        </w:r>
      </w:ins>
      <w:r w:rsidR="00A474A0">
        <w:t xml:space="preserve">. </w:t>
      </w:r>
    </w:p>
    <w:p w:rsidR="00C05D2E" w:rsidRPr="00542942" w:rsidDel="00DE4D29" w:rsidRDefault="00C05D2E" w:rsidP="00C05D2E">
      <w:pPr>
        <w:pStyle w:val="Heading5"/>
        <w:rPr>
          <w:del w:id="34" w:author="" w:date="2013-01-14T09:50:00Z"/>
        </w:rPr>
      </w:pPr>
      <w:del w:id="35" w:author="" w:date="2013-01-14T09:50:00Z">
        <w:r w:rsidRPr="00542942" w:rsidDel="00DE4D29">
          <w:delText>Aim 2. Train quantitative predictive model of protein degradation pathways</w:delText>
        </w:r>
        <w:r w:rsidDel="00DE4D29">
          <w:delText xml:space="preserve"> using regression models</w:delText>
        </w:r>
        <w:r w:rsidRPr="00542942" w:rsidDel="00DE4D29">
          <w:delText xml:space="preserve">. </w:delText>
        </w:r>
      </w:del>
    </w:p>
    <w:p w:rsidR="00280311" w:rsidRPr="006629E5" w:rsidDel="00DE4D29" w:rsidRDefault="004D22BA" w:rsidP="00051D02">
      <w:pPr>
        <w:rPr>
          <w:del w:id="36" w:author="" w:date="2013-01-14T09:50:00Z"/>
        </w:rPr>
      </w:pPr>
      <w:del w:id="37" w:author="" w:date="2013-01-14T09:50:00Z">
        <w:r w:rsidRPr="00FB55EA" w:rsidDel="00DE4D29">
          <w:delText>Using a set of theoretical and exper</w:delText>
        </w:r>
        <w:r w:rsidR="0032362A" w:rsidRPr="00FB55EA" w:rsidDel="00DE4D29">
          <w:delText xml:space="preserve">imental priors determined </w:delText>
        </w:r>
        <w:r w:rsidR="00A474A0" w:rsidDel="00DE4D29">
          <w:delText>in</w:delText>
        </w:r>
        <w:r w:rsidR="0032362A" w:rsidRPr="00FB55EA" w:rsidDel="00DE4D29">
          <w:delText xml:space="preserve"> </w:delText>
        </w:r>
        <w:r w:rsidR="00A474A0" w:rsidDel="00DE4D29">
          <w:rPr>
            <w:b/>
          </w:rPr>
          <w:delText>aim</w:delText>
        </w:r>
        <w:r w:rsidR="0032362A" w:rsidRPr="00FB55EA" w:rsidDel="00DE4D29">
          <w:rPr>
            <w:b/>
          </w:rPr>
          <w:delText xml:space="preserve"> 1</w:delText>
        </w:r>
        <w:r w:rsidRPr="00FB55EA" w:rsidDel="00DE4D29">
          <w:delText xml:space="preserve">, we will describe quantitatively the global response to oxidative stress, with respect to different pathways of protein oxidation and degradation. </w:delText>
        </w:r>
        <w:r w:rsidR="007E0A37" w:rsidRPr="00FB55EA" w:rsidDel="00DE4D29">
          <w:delText xml:space="preserve">We will predict the degradation fate (or mixture of fates/pathways) for each protein </w:delText>
        </w:r>
        <w:r w:rsidR="00C4075B" w:rsidRPr="00FB55EA" w:rsidDel="00DE4D29">
          <w:delText>based on its sequence and structural features</w:delText>
        </w:r>
        <w:r w:rsidR="007E0A37" w:rsidRPr="00FB55EA" w:rsidDel="00DE4D29">
          <w:delText>.</w:delText>
        </w:r>
        <w:r w:rsidR="008D1E19" w:rsidRPr="00FB55EA" w:rsidDel="00DE4D29">
          <w:delText xml:space="preserve"> </w:delText>
        </w:r>
      </w:del>
    </w:p>
    <w:p w:rsidR="00280311" w:rsidDel="00DE4D29" w:rsidRDefault="00C05D2E" w:rsidP="00C05D2E">
      <w:pPr>
        <w:pStyle w:val="Heading5"/>
        <w:rPr>
          <w:del w:id="38" w:author="" w:date="2013-01-14T09:50:00Z"/>
        </w:rPr>
      </w:pPr>
      <w:del w:id="39" w:author="" w:date="2013-01-14T09:50:00Z">
        <w:r w:rsidRPr="00542942" w:rsidDel="00DE4D29">
          <w:delText>Aim 3</w:delText>
        </w:r>
        <w:r w:rsidDel="00DE4D29">
          <w:delText>. Validate model predictions through sequence-based modification of protein stability.</w:delText>
        </w:r>
      </w:del>
    </w:p>
    <w:p w:rsidR="0042090C" w:rsidRPr="00280311" w:rsidDel="00DE4D29" w:rsidRDefault="00280311" w:rsidP="00A523EB">
      <w:pPr>
        <w:rPr>
          <w:del w:id="40" w:author="" w:date="2013-01-14T09:50:00Z"/>
          <w:b/>
          <w:color w:val="0000FF"/>
        </w:rPr>
      </w:pPr>
      <w:del w:id="41" w:author="" w:date="2013-01-14T09:50:00Z">
        <w:r w:rsidDel="00DE4D29">
          <w:rPr>
            <w:b/>
            <w:color w:val="0000FF"/>
          </w:rPr>
          <w:delText>XXX</w:delText>
        </w:r>
      </w:del>
    </w:p>
    <w:p w:rsidR="00C406DB" w:rsidRPr="00D018A7" w:rsidDel="00DE4D29" w:rsidRDefault="004D22BA" w:rsidP="00D018A7">
      <w:pPr>
        <w:rPr>
          <w:del w:id="42" w:author="" w:date="2013-01-14T09:50:00Z"/>
          <w:b/>
          <w:u w:val="single"/>
        </w:rPr>
      </w:pPr>
      <w:del w:id="43" w:author="" w:date="2013-01-14T09:50:00Z">
        <w:r w:rsidRPr="00D018A7" w:rsidDel="00DE4D29">
          <w:rPr>
            <w:b/>
            <w:u w:val="single"/>
          </w:rPr>
          <w:delText xml:space="preserve">Our project, for the first time, examines all three dimensions of the system (protein oxidation, ubiquitination, and degradation) within one system and quantitatively describes and predicts different </w:delText>
        </w:r>
        <w:r w:rsidR="00F876F8" w:rsidRPr="00D018A7" w:rsidDel="00DE4D29">
          <w:rPr>
            <w:b/>
            <w:u w:val="single"/>
          </w:rPr>
          <w:delText>modes</w:delText>
        </w:r>
        <w:r w:rsidRPr="00D018A7" w:rsidDel="00DE4D29">
          <w:rPr>
            <w:b/>
            <w:u w:val="single"/>
          </w:rPr>
          <w:delText xml:space="preserve"> of the </w:delText>
        </w:r>
        <w:r w:rsidR="00F876F8" w:rsidRPr="00D018A7" w:rsidDel="00DE4D29">
          <w:rPr>
            <w:b/>
            <w:u w:val="single"/>
          </w:rPr>
          <w:delText xml:space="preserve">oxidative </w:delText>
        </w:r>
        <w:r w:rsidRPr="00D018A7" w:rsidDel="00DE4D29">
          <w:rPr>
            <w:b/>
            <w:u w:val="single"/>
          </w:rPr>
          <w:delText xml:space="preserve">stress response. </w:delText>
        </w:r>
      </w:del>
    </w:p>
    <w:p w:rsidR="00FD399D" w:rsidRPr="00FB55EA" w:rsidDel="00DE4D29" w:rsidRDefault="008F7722" w:rsidP="000F3577">
      <w:pPr>
        <w:pStyle w:val="Heading5"/>
        <w:rPr>
          <w:del w:id="44" w:author="" w:date="2013-01-14T09:50:00Z"/>
        </w:rPr>
      </w:pPr>
      <w:del w:id="45" w:author="" w:date="2013-01-14T09:50:00Z">
        <w:r w:rsidRPr="00FB55EA" w:rsidDel="00DE4D29">
          <w:delText xml:space="preserve">Aspects </w:delText>
        </w:r>
        <w:r w:rsidR="00ED5E97" w:rsidRPr="00FB55EA" w:rsidDel="00DE4D29">
          <w:delText xml:space="preserve">of this proposal </w:delText>
        </w:r>
        <w:r w:rsidRPr="00FB55EA" w:rsidDel="00DE4D29">
          <w:delText xml:space="preserve">that </w:delText>
        </w:r>
        <w:r w:rsidR="002B4AFA" w:rsidRPr="00FB55EA" w:rsidDel="00DE4D29">
          <w:delText xml:space="preserve">specifically address </w:delText>
        </w:r>
        <w:r w:rsidR="00ED5E97" w:rsidRPr="00FB55EA" w:rsidDel="00DE4D29">
          <w:delText xml:space="preserve">the </w:delText>
        </w:r>
        <w:r w:rsidR="00474D36" w:rsidRPr="00FB55EA" w:rsidDel="00DE4D29">
          <w:rPr>
            <w:u w:val="single"/>
          </w:rPr>
          <w:delText>priorities of the MCB division</w:delText>
        </w:r>
        <w:r w:rsidRPr="00FB55EA" w:rsidDel="00DE4D29">
          <w:delText>:</w:delText>
        </w:r>
      </w:del>
    </w:p>
    <w:tbl>
      <w:tblPr>
        <w:tblStyle w:val="TableGrid"/>
        <w:tblpPr w:leftFromText="180" w:rightFromText="180" w:vertAnchor="text" w:horzAnchor="page" w:tblpX="6229" w:tblpY="101"/>
        <w:tblW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698"/>
      </w:tblGrid>
      <w:tr w:rsidR="0032362A" w:rsidRPr="00FB55EA" w:rsidDel="00DE4D29">
        <w:trPr>
          <w:trHeight w:val="3600"/>
          <w:del w:id="46" w:author="" w:date="2013-01-14T09:50:00Z"/>
        </w:trPr>
        <w:tc>
          <w:tcPr>
            <w:tcW w:w="4698" w:type="dxa"/>
          </w:tcPr>
          <w:p w:rsidR="0032362A" w:rsidRPr="00FB55EA" w:rsidDel="00DE4D29" w:rsidRDefault="0032362A" w:rsidP="0032362A">
            <w:pPr>
              <w:jc w:val="center"/>
              <w:rPr>
                <w:del w:id="47" w:author="" w:date="2013-01-14T09:50:00Z"/>
                <w:color w:val="0000FF"/>
                <w:sz w:val="2"/>
              </w:rPr>
            </w:pPr>
          </w:p>
        </w:tc>
      </w:tr>
      <w:tr w:rsidR="0032362A" w:rsidRPr="00FB55EA" w:rsidDel="00DE4D29">
        <w:trPr>
          <w:del w:id="48" w:author="" w:date="2013-01-14T09:50:00Z"/>
        </w:trPr>
        <w:tc>
          <w:tcPr>
            <w:tcW w:w="4698" w:type="dxa"/>
          </w:tcPr>
          <w:p w:rsidR="0032362A" w:rsidRPr="00FB55EA" w:rsidDel="00DE4D29" w:rsidRDefault="0032362A" w:rsidP="0032362A">
            <w:pPr>
              <w:pStyle w:val="FigureLegend0"/>
              <w:rPr>
                <w:del w:id="49" w:author="" w:date="2013-01-14T09:50:00Z"/>
                <w:color w:val="0000FF"/>
              </w:rPr>
            </w:pPr>
            <w:del w:id="50" w:author="" w:date="2013-01-14T09:50:00Z">
              <w:r w:rsidRPr="00FB55EA" w:rsidDel="00DE4D29">
                <w:rPr>
                  <w:b/>
                  <w:color w:val="0000FF"/>
                </w:rPr>
                <w:delText>Fig. 1.2.</w:delText>
              </w:r>
              <w:r w:rsidRPr="00FB55EA" w:rsidDel="00DE4D29">
                <w:rPr>
                  <w:color w:val="0000FF"/>
                </w:rPr>
                <w:delText xml:space="preserve"> </w:delText>
              </w:r>
              <w:r w:rsidRPr="00FB55EA" w:rsidDel="00DE4D29">
                <w:rPr>
                  <w:b/>
                  <w:color w:val="0000FF"/>
                </w:rPr>
                <w:delText>Aims 1 and 2 provide the experimental priors for the regulator model built in aim 3.</w:delText>
              </w:r>
              <w:r w:rsidRPr="00FB55EA" w:rsidDel="00DE4D29">
                <w:rPr>
                  <w:color w:val="0000FF"/>
                </w:rPr>
                <w:delText xml:space="preserve"> </w:delText>
              </w:r>
              <w:r w:rsidRPr="00FB55EA" w:rsidDel="00DE4D29">
                <w:rPr>
                  <w:b/>
                  <w:color w:val="0000FF"/>
                </w:rPr>
                <w:delText>S</w:delText>
              </w:r>
              <w:r w:rsidRPr="00FB55EA" w:rsidDel="00DE4D29">
                <w:rPr>
                  <w:color w:val="0000FF"/>
                </w:rPr>
                <w:delText xml:space="preserve"> – sequence and structural characteristics of a given protein. </w:delText>
              </w:r>
              <w:r w:rsidRPr="00FB55EA" w:rsidDel="00DE4D29">
                <w:rPr>
                  <w:b/>
                  <w:color w:val="0000FF"/>
                </w:rPr>
                <w:delText>UB</w:delText>
              </w:r>
              <w:r w:rsidRPr="00FB55EA" w:rsidDel="00DE4D29">
                <w:rPr>
                  <w:color w:val="0000FF"/>
                </w:rPr>
                <w:delText xml:space="preserve"> – ubiquitination. </w:delText>
              </w:r>
              <w:r w:rsidRPr="00FB55EA" w:rsidDel="00DE4D29">
                <w:rPr>
                  <w:b/>
                  <w:color w:val="0000FF"/>
                </w:rPr>
                <w:delText>OX</w:delText>
              </w:r>
              <w:r w:rsidRPr="00FB55EA" w:rsidDel="00DE4D29">
                <w:rPr>
                  <w:color w:val="0000FF"/>
                </w:rPr>
                <w:delText xml:space="preserve"> – oxidation. </w:delText>
              </w:r>
              <w:r w:rsidRPr="00FB55EA" w:rsidDel="00DE4D29">
                <w:rPr>
                  <w:b/>
                  <w:color w:val="0000FF"/>
                </w:rPr>
                <w:delText xml:space="preserve">DEG </w:delText>
              </w:r>
              <w:r w:rsidRPr="00FB55EA" w:rsidDel="00DE4D29">
                <w:rPr>
                  <w:color w:val="0000FF"/>
                </w:rPr>
                <w:delText xml:space="preserve"> - protein degradation.</w:delText>
              </w:r>
            </w:del>
          </w:p>
        </w:tc>
      </w:tr>
    </w:tbl>
    <w:p w:rsidR="00ED5E97" w:rsidRPr="00A474A0" w:rsidDel="00DE4D29" w:rsidRDefault="002B4AFA" w:rsidP="00A474A0">
      <w:pPr>
        <w:pStyle w:val="ListParagraph"/>
        <w:numPr>
          <w:ilvl w:val="0"/>
          <w:numId w:val="4"/>
          <w:numberingChange w:id="51" w:author="" w:date="2013-01-14T04:29:00Z" w:original=""/>
        </w:numPr>
        <w:ind w:left="180" w:hanging="180"/>
        <w:rPr>
          <w:del w:id="52" w:author="" w:date="2013-01-14T09:50:00Z"/>
        </w:rPr>
      </w:pPr>
      <w:del w:id="53" w:author="" w:date="2013-01-14T09:50:00Z">
        <w:r w:rsidRPr="000F3577" w:rsidDel="00DE4D29">
          <w:delText>We will</w:delText>
        </w:r>
        <w:r w:rsidR="00ED5E97" w:rsidRPr="000F3577" w:rsidDel="00DE4D29">
          <w:delText xml:space="preserve"> provide </w:delText>
        </w:r>
        <w:r w:rsidR="00ED5E97" w:rsidRPr="00A474A0" w:rsidDel="00DE4D29">
          <w:delText xml:space="preserve">a predictive </w:delText>
        </w:r>
        <w:r w:rsidR="00073B25" w:rsidRPr="00A474A0" w:rsidDel="00DE4D29">
          <w:delText xml:space="preserve">regulatory </w:delText>
        </w:r>
        <w:r w:rsidR="00ED5E97" w:rsidRPr="00A474A0" w:rsidDel="00DE4D29">
          <w:delText>model that describes the dynamics of protein</w:delText>
        </w:r>
        <w:r w:rsidR="008F0302" w:rsidRPr="00A474A0" w:rsidDel="00DE4D29">
          <w:delText xml:space="preserve"> degradation</w:delText>
        </w:r>
        <w:r w:rsidR="00ED5E97" w:rsidRPr="00A474A0" w:rsidDel="00DE4D29">
          <w:delText xml:space="preserve">. </w:delText>
        </w:r>
      </w:del>
    </w:p>
    <w:p w:rsidR="008832B6" w:rsidRPr="00A474A0" w:rsidDel="00DE4D29" w:rsidRDefault="008832B6" w:rsidP="00A474A0">
      <w:pPr>
        <w:pStyle w:val="ListParagraph"/>
        <w:numPr>
          <w:ilvl w:val="0"/>
          <w:numId w:val="4"/>
          <w:numberingChange w:id="54" w:author="" w:date="2013-01-14T04:29:00Z" w:original=""/>
        </w:numPr>
        <w:ind w:left="180" w:hanging="180"/>
        <w:rPr>
          <w:del w:id="55" w:author="" w:date="2013-01-14T09:50:00Z"/>
        </w:rPr>
      </w:pPr>
      <w:del w:id="56" w:author="" w:date="2013-01-14T09:50:00Z">
        <w:r w:rsidRPr="00A474A0" w:rsidDel="00DE4D29">
          <w:delText xml:space="preserve">We </w:delText>
        </w:r>
        <w:r w:rsidR="00BD1709" w:rsidRPr="00A474A0" w:rsidDel="00DE4D29">
          <w:delText xml:space="preserve">will </w:delText>
        </w:r>
        <w:r w:rsidRPr="00A474A0" w:rsidDel="00DE4D29">
          <w:delText xml:space="preserve">examine the proteome’s adaptation to environmental </w:delText>
        </w:r>
        <w:r w:rsidR="008F0302" w:rsidRPr="00A474A0" w:rsidDel="00DE4D29">
          <w:delText>challenge</w:delText>
        </w:r>
        <w:r w:rsidRPr="00A474A0" w:rsidDel="00DE4D29">
          <w:delText xml:space="preserve"> by analyzing different phases</w:delText>
        </w:r>
        <w:r w:rsidR="00A474A0" w:rsidDel="00DE4D29">
          <w:delText xml:space="preserve"> of the stress response (early </w:delText>
        </w:r>
        <w:r w:rsidRPr="00A474A0" w:rsidDel="00DE4D29">
          <w:delText xml:space="preserve">response &amp; recovery). </w:delText>
        </w:r>
      </w:del>
    </w:p>
    <w:p w:rsidR="00802544" w:rsidRPr="00A474A0" w:rsidDel="00DE4D29" w:rsidRDefault="00802544" w:rsidP="00A474A0">
      <w:pPr>
        <w:pStyle w:val="ListParagraph"/>
        <w:numPr>
          <w:ilvl w:val="0"/>
          <w:numId w:val="4"/>
          <w:numberingChange w:id="57" w:author="" w:date="2013-01-14T04:29:00Z" w:original=""/>
        </w:numPr>
        <w:ind w:left="180" w:hanging="180"/>
        <w:rPr>
          <w:del w:id="58" w:author="" w:date="2013-01-14T09:50:00Z"/>
        </w:rPr>
      </w:pPr>
      <w:del w:id="59" w:author="" w:date="2013-01-14T09:50:00Z">
        <w:r w:rsidRPr="00A474A0" w:rsidDel="00DE4D29">
          <w:delText xml:space="preserve">We will develop </w:delText>
        </w:r>
        <w:r w:rsidR="00A474A0" w:rsidDel="00DE4D29">
          <w:delText xml:space="preserve">new </w:delText>
        </w:r>
        <w:r w:rsidRPr="00A474A0" w:rsidDel="00DE4D29">
          <w:delText xml:space="preserve">methods and tools by integrating </w:delText>
        </w:r>
        <w:r w:rsidR="00A474A0" w:rsidDel="00DE4D29">
          <w:delText>novel</w:delText>
        </w:r>
        <w:r w:rsidRPr="00A474A0" w:rsidDel="00DE4D29">
          <w:delText xml:space="preserve"> exp</w:delText>
        </w:r>
        <w:r w:rsidR="0032362A" w:rsidRPr="00A474A0" w:rsidDel="00DE4D29">
          <w:delText>erimental techniques (e.g. TUBE</w:delText>
        </w:r>
        <w:r w:rsidRPr="00A474A0" w:rsidDel="00DE4D29">
          <w:delText xml:space="preserve"> </w:delText>
        </w:r>
        <w:r w:rsidR="00DB3381" w:rsidRPr="00A474A0" w:rsidDel="00DE4D29">
          <w:delText xml:space="preserve">ubiquitin enrichment </w:delText>
        </w:r>
        <w:r w:rsidRPr="00A474A0" w:rsidDel="00DE4D29">
          <w:delText xml:space="preserve">system and proteomics) as well as constructing the first regulatory network describing protein </w:delText>
        </w:r>
        <w:r w:rsidRPr="00A474A0" w:rsidDel="00DE4D29">
          <w:rPr>
            <w:i/>
          </w:rPr>
          <w:delText>degradation</w:delText>
        </w:r>
        <w:r w:rsidRPr="00A474A0" w:rsidDel="00DE4D29">
          <w:delText>. (</w:delText>
        </w:r>
        <w:r w:rsidR="00C4075B" w:rsidRPr="00A474A0" w:rsidDel="00DE4D29">
          <w:delText>P</w:delText>
        </w:r>
        <w:r w:rsidRPr="00A474A0" w:rsidDel="00DE4D29">
          <w:delText xml:space="preserve">revious regulatory networks </w:delText>
        </w:r>
        <w:r w:rsidR="00C4075B" w:rsidRPr="00A474A0" w:rsidDel="00DE4D29">
          <w:delText xml:space="preserve">mostly </w:delText>
        </w:r>
        <w:r w:rsidRPr="00A474A0" w:rsidDel="00DE4D29">
          <w:delText xml:space="preserve">focus on </w:delText>
        </w:r>
        <w:r w:rsidRPr="00A474A0" w:rsidDel="00DE4D29">
          <w:rPr>
            <w:i/>
          </w:rPr>
          <w:delText>production</w:delText>
        </w:r>
        <w:r w:rsidRPr="00A474A0" w:rsidDel="00DE4D29">
          <w:delText xml:space="preserve"> of bio-molecules.)</w:delText>
        </w:r>
      </w:del>
    </w:p>
    <w:p w:rsidR="005425F2" w:rsidRPr="00FB55EA" w:rsidDel="00DE4D29" w:rsidRDefault="003C770B" w:rsidP="00280311">
      <w:pPr>
        <w:pStyle w:val="ListParagraph"/>
        <w:numPr>
          <w:ilvl w:val="0"/>
          <w:numId w:val="4"/>
          <w:numberingChange w:id="60" w:author="" w:date="2013-01-14T04:29:00Z" w:original=""/>
        </w:numPr>
        <w:ind w:left="180" w:hanging="180"/>
        <w:rPr>
          <w:del w:id="61" w:author="" w:date="2013-01-14T09:50:00Z"/>
        </w:rPr>
      </w:pPr>
      <w:del w:id="62" w:author="" w:date="2013-01-14T09:50:00Z">
        <w:r w:rsidRPr="00A474A0" w:rsidDel="00DE4D29">
          <w:delText>The</w:delText>
        </w:r>
        <w:r w:rsidR="00802544" w:rsidRPr="00A474A0" w:rsidDel="00DE4D29">
          <w:delText xml:space="preserve"> research is at the interface of molecular and cellular biosciences and physical, mathematical, computational and engineering sciences</w:delText>
        </w:r>
        <w:r w:rsidR="00AB1F91" w:rsidRPr="00A474A0" w:rsidDel="00DE4D29">
          <w:delText>: we combine molecular biological techniques (e.g. immunoprecipitation</w:delText>
        </w:r>
        <w:r w:rsidR="00C90FFD" w:rsidRPr="00A474A0" w:rsidDel="00DE4D29">
          <w:delText>)</w:delText>
        </w:r>
        <w:r w:rsidR="00AB1F91" w:rsidRPr="00A474A0" w:rsidDel="00DE4D29">
          <w:delText xml:space="preserve"> with high-resolution, large-scale mass spectrometry</w:delText>
        </w:r>
        <w:r w:rsidR="00C90FFD" w:rsidRPr="000F3577" w:rsidDel="00DE4D29">
          <w:delText xml:space="preserve">, one of the leading techniques in quantitative proteomics. We integrate the experimental results into a Bayesian regulatory network that quantifies probabilities of protein fates. </w:delText>
        </w:r>
      </w:del>
    </w:p>
    <w:p w:rsidR="0046529E" w:rsidRPr="00FB55EA" w:rsidDel="00DE4D29" w:rsidRDefault="0046529E" w:rsidP="00280311">
      <w:pPr>
        <w:pStyle w:val="Heading2"/>
        <w:rPr>
          <w:del w:id="63" w:author="" w:date="2013-01-14T09:50:00Z"/>
        </w:rPr>
      </w:pPr>
      <w:del w:id="64" w:author="" w:date="2013-01-14T09:50:00Z">
        <w:r w:rsidRPr="00FB55EA" w:rsidDel="00DE4D29">
          <w:delText xml:space="preserve">2. </w:delText>
        </w:r>
        <w:r w:rsidR="004E02BC" w:rsidRPr="00FB55EA" w:rsidDel="00DE4D29">
          <w:delText>Background</w:delText>
        </w:r>
      </w:del>
    </w:p>
    <w:p w:rsidR="00267C4B" w:rsidRPr="005923BA" w:rsidDel="00DE4D29" w:rsidRDefault="00541AED" w:rsidP="00280311">
      <w:pPr>
        <w:rPr>
          <w:del w:id="65" w:author="" w:date="2013-01-14T09:50:00Z"/>
          <w:rFonts w:cs="Times New Roman"/>
          <w:color w:val="0000FF"/>
        </w:rPr>
      </w:pPr>
      <w:del w:id="66" w:author="" w:date="2013-01-14T09:50:00Z">
        <w:r w:rsidRPr="00FB55EA" w:rsidDel="00DE4D29">
          <w:rPr>
            <w:b/>
          </w:rPr>
          <w:delText xml:space="preserve">The proteasome. </w:delText>
        </w:r>
        <w:r w:rsidRPr="00FB55EA" w:rsidDel="00DE4D29">
          <w:delText>In eukaryotes, the ubiquitin-proteasome system is the most important intracellular proteolytic pathway regulating protein concentration, controlling the quality of protein synthesis, and removing damaged proteins. The population of proteasomes in the cell includes the free 20S catalytic core which can be bound and regulated by different sub-complexes (19S, 11S, PA200, REG</w:delText>
        </w:r>
        <w:r w:rsidRPr="00FB55EA" w:rsidDel="00DE4D29">
          <w:rPr>
            <w:rFonts w:cs="Times New Roman"/>
          </w:rPr>
          <w:delText>γ)</w:delText>
        </w:r>
        <w:r w:rsidR="003D29D8" w:rsidDel="00DE4D29">
          <w:rPr>
            <w:rFonts w:cs="Times New Roman"/>
          </w:rPr>
          <w:delText>{Jung, 2009 #4580}</w:delText>
        </w:r>
        <w:r w:rsidRPr="00FB55EA" w:rsidDel="00DE4D29">
          <w:rPr>
            <w:rFonts w:cs="Times New Roman"/>
          </w:rPr>
          <w:delText xml:space="preserve">. The association of the 20S proteasome and the 19S regulatory particle forms the 26S proteasome which is </w:delText>
        </w:r>
        <w:r w:rsidR="00411FDB" w:rsidRPr="00FB55EA" w:rsidDel="00DE4D29">
          <w:rPr>
            <w:rFonts w:cs="Times New Roman"/>
          </w:rPr>
          <w:delText xml:space="preserve">the only variant </w:delText>
        </w:r>
        <w:r w:rsidRPr="00FB55EA" w:rsidDel="00DE4D29">
          <w:rPr>
            <w:rFonts w:cs="Times New Roman"/>
          </w:rPr>
          <w:delText xml:space="preserve">capable of recognizing ubiquitinated proteins and directing them to degradation </w:delText>
        </w:r>
        <w:r w:rsidR="003D29D8" w:rsidDel="00DE4D29">
          <w:rPr>
            <w:rFonts w:cs="Times New Roman"/>
          </w:rPr>
          <w:delText>{Glickman, 2002 #920}</w:delText>
        </w:r>
        <w:r w:rsidRPr="00FB55EA" w:rsidDel="00DE4D29">
          <w:rPr>
            <w:rFonts w:cs="Times New Roman"/>
          </w:rPr>
          <w:delText xml:space="preserve">. </w:delText>
        </w:r>
        <w:r w:rsidR="00267C4B" w:rsidRPr="005923BA" w:rsidDel="00DE4D29">
          <w:rPr>
            <w:color w:val="0000FF"/>
          </w:rPr>
          <w:delText xml:space="preserve">Several studies exist attempting to relate protein sequence and structure to its overall stability.  For example, some amino acids are thought to destabilize a protein if at the N-terminal end </w:delText>
        </w:r>
        <w:r w:rsidR="00267C4B" w:rsidRPr="005923BA" w:rsidDel="00DE4D29">
          <w:rPr>
            <w:b/>
            <w:color w:val="0000FF"/>
          </w:rPr>
          <w:delText>REF</w:delText>
        </w:r>
        <w:r w:rsidR="00267C4B" w:rsidRPr="005923BA" w:rsidDel="00DE4D29">
          <w:rPr>
            <w:color w:val="0000FF"/>
          </w:rPr>
          <w:delText xml:space="preserve">, and the presence of proline, glutamate, serine, and threonie stretches has been observed to cause degradation </w:delText>
        </w:r>
        <w:r w:rsidR="00267C4B" w:rsidRPr="005923BA" w:rsidDel="00DE4D29">
          <w:rPr>
            <w:b/>
            <w:color w:val="0000FF"/>
          </w:rPr>
          <w:delText>REF</w:delText>
        </w:r>
        <w:r w:rsidR="00267C4B" w:rsidRPr="005923BA" w:rsidDel="00DE4D29">
          <w:rPr>
            <w:color w:val="0000FF"/>
          </w:rPr>
          <w:delText xml:space="preserve">. Recent structural work has shown that the presence of many intrinsically unstructured regions also destabilizes a protein </w:delText>
        </w:r>
        <w:r w:rsidR="00267C4B" w:rsidRPr="005923BA" w:rsidDel="00DE4D29">
          <w:rPr>
            <w:b/>
            <w:color w:val="0000FF"/>
          </w:rPr>
          <w:delText>REF</w:delText>
        </w:r>
        <w:r w:rsidR="00267C4B" w:rsidRPr="005923BA" w:rsidDel="00DE4D29">
          <w:rPr>
            <w:color w:val="0000FF"/>
          </w:rPr>
          <w:delText xml:space="preserve">. </w:delText>
        </w:r>
      </w:del>
    </w:p>
    <w:p w:rsidR="00541AED" w:rsidRPr="004A062B" w:rsidDel="00DE4D29" w:rsidRDefault="00B22DC9" w:rsidP="00280311">
      <w:pPr>
        <w:rPr>
          <w:del w:id="67" w:author="" w:date="2013-01-14T09:50:00Z"/>
          <w:b/>
        </w:rPr>
      </w:pPr>
      <w:del w:id="68" w:author="" w:date="2013-01-14T09:50:00Z">
        <w:r w:rsidRPr="005923BA" w:rsidDel="00DE4D29">
          <w:rPr>
            <w:rFonts w:cs="Times New Roman"/>
            <w:color w:val="0000FF"/>
          </w:rPr>
          <w:delText xml:space="preserve">The proteasome components and degradation pathways are highly conserved – rendering experiments in yeast directly relevant for plants or mammals. </w:delText>
        </w:r>
        <w:r w:rsidR="00541AED" w:rsidRPr="007334C9" w:rsidDel="00DE4D29">
          <w:rPr>
            <w:rFonts w:cs="Times New Roman"/>
          </w:rPr>
          <w:delText xml:space="preserve">However, </w:delText>
        </w:r>
        <w:r w:rsidR="00541AED" w:rsidRPr="007334C9" w:rsidDel="00DE4D29">
          <w:delText xml:space="preserve">few large-scale datasets describing protein stability under normal conditions exist to date </w:delText>
        </w:r>
        <w:r w:rsidR="003D29D8" w:rsidDel="00DE4D29">
          <w:delText>{Belle, 2006 #245;Eden, 2011 #2183;Yen, 2008 #373;Schwanhausser, 2011 #2075}</w:delText>
        </w:r>
        <w:r w:rsidR="00541AED" w:rsidRPr="007334C9" w:rsidDel="00DE4D29">
          <w:delText xml:space="preserve">, and we have close to no understanding of how protein stability changes in response to stimuli. In contrast to numerous well-described transcription regulatory networks, we have no equivalent network describing the regulation of protein degradation. </w:delText>
        </w:r>
      </w:del>
    </w:p>
    <w:p w:rsidR="002C5E3D" w:rsidDel="00DE4D29" w:rsidRDefault="00541AED" w:rsidP="00280311">
      <w:pPr>
        <w:rPr>
          <w:del w:id="69" w:author="" w:date="2013-01-14T09:50:00Z"/>
        </w:rPr>
      </w:pPr>
      <w:del w:id="70" w:author="" w:date="2013-01-14T09:50:00Z">
        <w:r w:rsidRPr="00FB55EA" w:rsidDel="00DE4D29">
          <w:rPr>
            <w:b/>
          </w:rPr>
          <w:delText xml:space="preserve">Ubiquitination. </w:delText>
        </w:r>
        <w:r w:rsidRPr="00FB55EA" w:rsidDel="00DE4D29">
          <w:delText xml:space="preserve">Ubiquitination is catalyzed by a cascade of enzymes, and the yeast proteome encodes one E1 activating enzyme, a dozen E2 ubiquitin conjugating enzymes and ~80 predicted E3 ubiquitin ligases </w:delText>
        </w:r>
        <w:r w:rsidR="003D29D8" w:rsidDel="00DE4D29">
          <w:delText>{Deshaies, 2009 #4905}</w:delText>
        </w:r>
        <w:r w:rsidRPr="00FB55EA" w:rsidDel="00DE4D29">
          <w:delText xml:space="preserve">. Ubiquitin chains are formed via an isopeptide bond between a substrate lysine residue and the C-terminal glycine of ubiquitin. The next ubiquitin molecule can be attached to one of seven lysines on ubiquitin to create a poly-ubiquitin chain. Poly-ubiquitin chains linked through lysine at position 48 are the most common signal for degradation, while mono- and multi-ubiquitination, along with chains formed via other ubiquitin linkages participate in a variety of other processes including DNA repair, cellular trafficking, and cell cycle regulation </w:delText>
        </w:r>
        <w:r w:rsidR="003D29D8" w:rsidDel="00DE4D29">
          <w:delText>{Pickart, 2004 #4906;Xu, 2009 #4907}</w:delText>
        </w:r>
        <w:r w:rsidRPr="00FB55EA" w:rsidDel="00DE4D29">
          <w:delText xml:space="preserve">. </w:delText>
        </w:r>
      </w:del>
    </w:p>
    <w:p w:rsidR="00C17943" w:rsidRPr="005923BA" w:rsidDel="00DE4D29" w:rsidRDefault="007334C9" w:rsidP="00280311">
      <w:pPr>
        <w:rPr>
          <w:del w:id="71" w:author="" w:date="2013-01-14T09:50:00Z"/>
          <w:color w:val="0000FF"/>
        </w:rPr>
      </w:pPr>
      <w:del w:id="72" w:author="" w:date="2013-01-14T09:50:00Z">
        <w:r w:rsidRPr="005923BA" w:rsidDel="00DE4D29">
          <w:rPr>
            <w:color w:val="0000FF"/>
          </w:rPr>
          <w:delText xml:space="preserve">Again, ubiquitin is not only ubiquitously occurring across organisms, its functional pathways are also highly conserved: protein degradation is triggered through K48 poly-ubiquitination both in yeast as well as plants and humans. </w:delText>
        </w:r>
        <w:r w:rsidR="002C5E3D" w:rsidRPr="005923BA" w:rsidDel="00DE4D29">
          <w:rPr>
            <w:color w:val="0000FF"/>
          </w:rPr>
          <w:delText xml:space="preserve">Ubiquitination of the target protein naturally occurs at a lysine residue, and some evidence suggests that N-terminally located lysines surrounded by acidic amino acids are preferred </w:delText>
        </w:r>
        <w:r w:rsidR="00C17943" w:rsidRPr="005923BA" w:rsidDel="00DE4D29">
          <w:rPr>
            <w:b/>
            <w:color w:val="0000FF"/>
          </w:rPr>
          <w:delText>REF[</w:delText>
        </w:r>
        <w:r w:rsidR="00C17943" w:rsidRPr="005923BA" w:rsidDel="00DE4D29">
          <w:rPr>
            <w:color w:val="0000FF"/>
          </w:rPr>
          <w:delText>Kim, 2011]</w:delText>
        </w:r>
        <w:r w:rsidR="002C5E3D" w:rsidRPr="005923BA" w:rsidDel="00DE4D29">
          <w:rPr>
            <w:color w:val="0000FF"/>
          </w:rPr>
          <w:delText xml:space="preserve">. However, an exact ubiquitination motif and how ubiquitination preferences may change under different conditions is not known. </w:delText>
        </w:r>
      </w:del>
    </w:p>
    <w:p w:rsidR="00C17943" w:rsidDel="00DE4D29" w:rsidRDefault="00C17943" w:rsidP="00280311">
      <w:pPr>
        <w:pStyle w:val="ListParagraph"/>
        <w:numPr>
          <w:ilvl w:val="0"/>
          <w:numId w:val="3"/>
          <w:numberingChange w:id="73" w:author="" w:date="2013-01-14T04:29:00Z" w:original="-"/>
        </w:numPr>
        <w:ind w:left="360"/>
        <w:rPr>
          <w:del w:id="74" w:author="" w:date="2013-01-14T09:50:00Z"/>
          <w:color w:val="0000FF"/>
        </w:rPr>
      </w:pPr>
      <w:del w:id="75" w:author="" w:date="2013-01-14T09:50:00Z">
        <w:r w:rsidRPr="007F58A3" w:rsidDel="00DE4D29">
          <w:rPr>
            <w:color w:val="0000FF"/>
          </w:rPr>
          <w:delText xml:space="preserve">Ubiquitin itself has several Ks and can be ubiquitinated, forming long poly-ubiquitin chains. The function of these chains depends on </w:delText>
        </w:r>
        <w:r w:rsidRPr="007F58A3" w:rsidDel="00DE4D29">
          <w:rPr>
            <w:i/>
            <w:color w:val="0000FF"/>
          </w:rPr>
          <w:delText>which</w:delText>
        </w:r>
        <w:r w:rsidRPr="007F58A3" w:rsidDel="00DE4D29">
          <w:rPr>
            <w:color w:val="0000FF"/>
          </w:rPr>
          <w:delText xml:space="preserve"> K has been used.  The most dominant ones are K48 for degradation and K63 for changes in localization. </w:delText>
        </w:r>
      </w:del>
    </w:p>
    <w:p w:rsidR="00541AED" w:rsidRPr="00C17943" w:rsidDel="00DE4D29" w:rsidRDefault="00C17943" w:rsidP="00C17943">
      <w:pPr>
        <w:pStyle w:val="ListParagraph"/>
        <w:numPr>
          <w:ilvl w:val="0"/>
          <w:numId w:val="3"/>
          <w:numberingChange w:id="76" w:author="" w:date="2013-01-14T04:29:00Z" w:original="-"/>
        </w:numPr>
        <w:ind w:left="360"/>
        <w:rPr>
          <w:del w:id="77" w:author="" w:date="2013-01-14T09:50:00Z"/>
          <w:color w:val="0000FF"/>
        </w:rPr>
      </w:pPr>
      <w:del w:id="78" w:author="" w:date="2013-01-14T09:50:00Z">
        <w:r w:rsidDel="00DE4D29">
          <w:rPr>
            <w:color w:val="0000FF"/>
          </w:rPr>
          <w:delText xml:space="preserve">regions characterized by </w:delText>
        </w:r>
        <w:r w:rsidRPr="00C17943" w:rsidDel="00DE4D29">
          <w:rPr>
            <w:color w:val="0000FF"/>
          </w:rPr>
          <w:delText>depletion of arginine on the N-terminal side and lysine and histidine</w:delText>
        </w:r>
        <w:r w:rsidDel="00DE4D29">
          <w:rPr>
            <w:color w:val="0000FF"/>
          </w:rPr>
          <w:delText xml:space="preserve"> </w:delText>
        </w:r>
        <w:r w:rsidRPr="00C17943" w:rsidDel="00DE4D29">
          <w:rPr>
            <w:color w:val="0000FF"/>
          </w:rPr>
          <w:delText>on both sides, with enrichment of acidic residues to a</w:delText>
        </w:r>
        <w:r w:rsidDel="00DE4D29">
          <w:rPr>
            <w:color w:val="0000FF"/>
          </w:rPr>
          <w:delText xml:space="preserve"> lesser extent (Figure 7C).</w:delText>
        </w:r>
      </w:del>
    </w:p>
    <w:p w:rsidR="002C5E3D" w:rsidDel="00DE4D29" w:rsidRDefault="00541AED" w:rsidP="00280311">
      <w:pPr>
        <w:rPr>
          <w:del w:id="79" w:author="" w:date="2013-01-14T09:50:00Z"/>
        </w:rPr>
      </w:pPr>
      <w:del w:id="80" w:author="" w:date="2013-01-14T09:50:00Z">
        <w:r w:rsidRPr="00FB55EA" w:rsidDel="00DE4D29">
          <w:rPr>
            <w:b/>
          </w:rPr>
          <w:delText xml:space="preserve">Oxidative stress as a major mechanism of protein damage. </w:delText>
        </w:r>
        <w:r w:rsidR="003A3064" w:rsidRPr="00FB55EA" w:rsidDel="00DE4D29">
          <w:delText xml:space="preserve">Oxidative stress is characterized </w:delText>
        </w:r>
        <w:r w:rsidR="003F7284" w:rsidRPr="00FB55EA" w:rsidDel="00DE4D29">
          <w:delText>by</w:delText>
        </w:r>
        <w:r w:rsidR="003A3064" w:rsidRPr="00FB55EA" w:rsidDel="00DE4D29">
          <w:delText xml:space="preserve"> an imbalance between reactive oxygen species (ROS) and cellular antioxidant defense. ROS production can be triggered by biotic and abiotic factors and is a major process of cellular damage. </w:delText>
        </w:r>
        <w:r w:rsidRPr="00FB55EA" w:rsidDel="00DE4D29">
          <w:delText xml:space="preserve">ROS play a crucial role in the mammalian immune system, plant stress signaling and pathogen response, and in the sensing of environmental changes by microorganisms </w:delText>
        </w:r>
        <w:r w:rsidR="003D29D8" w:rsidDel="00DE4D29">
          <w:delText>{Winterbourn, 2008 #4738;Gechev, 2006 #4900;Jamieson, 1998 #1922;Cabiscol, 2000 #4899;Lushchak, 2010 #4960}</w:delText>
        </w:r>
        <w:r w:rsidRPr="00FB55EA" w:rsidDel="00DE4D29">
          <w:delText xml:space="preserve">. In proteins, the oxidation of amino acids, primarily proline, arginine, lysine, threonine, glutamate, and aspartate, generates carbonyl groups </w:delText>
        </w:r>
        <w:r w:rsidR="003D29D8" w:rsidDel="00DE4D29">
          <w:delText>{Davies, 2005 #4794}</w:delText>
        </w:r>
        <w:r w:rsidR="009D7D07" w:rsidRPr="00FB55EA" w:rsidDel="00DE4D29">
          <w:delText xml:space="preserve">, and </w:delText>
        </w:r>
        <w:r w:rsidR="003F7284" w:rsidRPr="00FB55EA" w:rsidDel="00DE4D29">
          <w:delText>these</w:delText>
        </w:r>
        <w:r w:rsidR="009D7D07" w:rsidRPr="00FB55EA" w:rsidDel="00DE4D29">
          <w:delText xml:space="preserve"> </w:delText>
        </w:r>
        <w:r w:rsidRPr="00FB55EA" w:rsidDel="00DE4D29">
          <w:delText>carbonyl groups have been observed across a multitude of different protein</w:delText>
        </w:r>
        <w:r w:rsidR="003A3064" w:rsidRPr="00FB55EA" w:rsidDel="00DE4D29">
          <w:delText>s</w:delText>
        </w:r>
        <w:r w:rsidRPr="00FB55EA" w:rsidDel="00DE4D29">
          <w:delText xml:space="preserve"> and organisms </w:delText>
        </w:r>
        <w:r w:rsidR="003D29D8" w:rsidDel="00DE4D29">
          <w:delText>{Sohal, 2002 #1163;Cabiscol, 2000 #4899}</w:delText>
        </w:r>
        <w:r w:rsidRPr="00FB55EA" w:rsidDel="00DE4D29">
          <w:delText xml:space="preserve">. A simple estimate may best illustrate the enormous extent of protein oxidation: under oxidative stress, on average 1.7 carbonyl groups are expected per 50 kDa protein </w:delText>
        </w:r>
        <w:r w:rsidR="003D29D8" w:rsidDel="00DE4D29">
          <w:delText>{Moller, 2007 #4949}</w:delText>
        </w:r>
        <w:r w:rsidRPr="00FB55EA" w:rsidDel="00DE4D29">
          <w:delText xml:space="preserve">. </w:delText>
        </w:r>
      </w:del>
    </w:p>
    <w:p w:rsidR="00C17943" w:rsidRPr="005923BA" w:rsidDel="00DE4D29" w:rsidRDefault="00541AED" w:rsidP="00280311">
      <w:pPr>
        <w:rPr>
          <w:del w:id="81" w:author="" w:date="2013-01-14T09:50:00Z"/>
          <w:color w:val="0000FF"/>
        </w:rPr>
      </w:pPr>
      <w:del w:id="82" w:author="" w:date="2013-01-14T09:50:00Z">
        <w:r w:rsidRPr="005923BA" w:rsidDel="00DE4D29">
          <w:rPr>
            <w:color w:val="0000FF"/>
          </w:rPr>
          <w:delText xml:space="preserve">Some proteins appear to be more sensitive to oxidative stress than others, but the exact oxidative propensity for each protein (as a function of its sequence and structure) is not known. </w:delText>
        </w:r>
        <w:r w:rsidR="0028681F" w:rsidRPr="005923BA" w:rsidDel="00DE4D29">
          <w:rPr>
            <w:color w:val="0000FF"/>
          </w:rPr>
          <w:delText xml:space="preserve">Certain residues, e.g. XXXX, are more likely to be oxidized, but different modifications exist. One of the major modifications is </w:delText>
        </w:r>
        <w:r w:rsidR="00D22FBC" w:rsidRPr="005923BA" w:rsidDel="00DE4D29">
          <w:rPr>
            <w:color w:val="0000FF"/>
          </w:rPr>
          <w:delText>carbonylation</w:delText>
        </w:r>
        <w:r w:rsidR="0028681F" w:rsidRPr="005923BA" w:rsidDel="00DE4D29">
          <w:rPr>
            <w:color w:val="0000FF"/>
          </w:rPr>
          <w:delText xml:space="preserve">, accounting for about XXX of all oxidation events. </w:delText>
        </w:r>
        <w:r w:rsidR="00771953" w:rsidRPr="005923BA" w:rsidDel="00DE4D29">
          <w:rPr>
            <w:color w:val="0000FF"/>
          </w:rPr>
          <w:delText>Oxidation</w:delText>
        </w:r>
        <w:r w:rsidRPr="005923BA" w:rsidDel="00DE4D29">
          <w:rPr>
            <w:color w:val="0000FF"/>
          </w:rPr>
          <w:delText xml:space="preserve"> impacts the likelihood of a given protein to be ubiquitinated</w:delText>
        </w:r>
        <w:r w:rsidR="00771953" w:rsidRPr="005923BA" w:rsidDel="00DE4D29">
          <w:rPr>
            <w:color w:val="0000FF"/>
          </w:rPr>
          <w:delText xml:space="preserve"> (and degraded)</w:delText>
        </w:r>
        <w:r w:rsidRPr="005923BA" w:rsidDel="00DE4D29">
          <w:rPr>
            <w:color w:val="0000FF"/>
          </w:rPr>
          <w:delText>, but to what extent this impacts protein targeting after oxidative stress is not known.</w:delText>
        </w:r>
        <w:r w:rsidR="004A062B" w:rsidRPr="005923BA" w:rsidDel="00DE4D29">
          <w:rPr>
            <w:color w:val="0000FF"/>
          </w:rPr>
          <w:delText xml:space="preserve"> </w:delText>
        </w:r>
      </w:del>
    </w:p>
    <w:p w:rsidR="00541AED" w:rsidRPr="005923BA" w:rsidDel="00DE4D29" w:rsidRDefault="00C17943" w:rsidP="00280311">
      <w:pPr>
        <w:pStyle w:val="ListParagraph"/>
        <w:numPr>
          <w:ilvl w:val="0"/>
          <w:numId w:val="3"/>
          <w:numberingChange w:id="83" w:author="" w:date="2013-01-14T04:29:00Z" w:original="-"/>
        </w:numPr>
        <w:ind w:left="360"/>
        <w:rPr>
          <w:del w:id="84" w:author="" w:date="2013-01-14T09:50:00Z"/>
          <w:color w:val="0000FF"/>
        </w:rPr>
      </w:pPr>
      <w:del w:id="85" w:author="" w:date="2013-01-14T09:50:00Z">
        <w:r w:rsidRPr="005923BA" w:rsidDel="00DE4D29">
          <w:rPr>
            <w:color w:val="0000FF"/>
          </w:rPr>
          <w:delText xml:space="preserve">Many amino acids are affected (for carbonylation -&gt;K,R,P,T,D,E). </w:delText>
        </w:r>
      </w:del>
    </w:p>
    <w:p w:rsidR="00C63234" w:rsidRPr="00FB55EA" w:rsidDel="00DE4D29" w:rsidRDefault="003A4BDA" w:rsidP="00280311">
      <w:pPr>
        <w:rPr>
          <w:del w:id="86" w:author="" w:date="2013-01-14T09:50:00Z"/>
          <w:u w:val="single"/>
        </w:rPr>
      </w:pPr>
      <w:del w:id="87" w:author="" w:date="2013-01-14T09:50:00Z">
        <w:r w:rsidRPr="00FB55EA" w:rsidDel="00DE4D29">
          <w:rPr>
            <w:b/>
          </w:rPr>
          <w:delText>P</w:delText>
        </w:r>
        <w:r w:rsidR="00C63234" w:rsidRPr="00FB55EA" w:rsidDel="00DE4D29">
          <w:rPr>
            <w:b/>
          </w:rPr>
          <w:delText xml:space="preserve">rotein degradation under oxidative stress. </w:delText>
        </w:r>
        <w:r w:rsidR="00C63234" w:rsidRPr="00FB55EA" w:rsidDel="00DE4D29">
          <w:delText>All</w:delText>
        </w:r>
        <w:r w:rsidR="00D3020E" w:rsidRPr="00FB55EA" w:rsidDel="00DE4D29">
          <w:delText xml:space="preserve"> organisms </w:delText>
        </w:r>
        <w:r w:rsidR="00D25707" w:rsidRPr="00FB55EA" w:rsidDel="00DE4D29">
          <w:delText xml:space="preserve">(specifically eukaryotes which are the focus here) </w:delText>
        </w:r>
        <w:r w:rsidR="00D3020E" w:rsidRPr="00FB55EA" w:rsidDel="00DE4D29">
          <w:delText xml:space="preserve">have evolved an elaborate machinery to respond to oxidative stress. </w:delText>
        </w:r>
        <w:r w:rsidR="00B06950" w:rsidRPr="00FB55EA" w:rsidDel="00DE4D29">
          <w:delText>However, d</w:delText>
        </w:r>
        <w:r w:rsidR="00A74150" w:rsidRPr="00FB55EA" w:rsidDel="00DE4D29">
          <w:delText xml:space="preserve">espite the existence of repair mechanisms </w:delText>
        </w:r>
        <w:r w:rsidR="003D29D8" w:rsidDel="00DE4D29">
          <w:delText>{Boschi-Muller, 2008 #4739;Biteau, 2003 #4740}</w:delText>
        </w:r>
        <w:r w:rsidR="00A74150" w:rsidRPr="00FB55EA" w:rsidDel="00DE4D29">
          <w:delText xml:space="preserve">, the majority of oxidatively damaged proteins have to be removed from the cell to re-establish cellular proteostasis, as the oxidized proteins can form toxic aggregates. </w:delText>
        </w:r>
        <w:r w:rsidR="003E4623" w:rsidRPr="00FB55EA" w:rsidDel="00DE4D29">
          <w:delText xml:space="preserve">Accumulation of oxidized proteins and toxic aggregates </w:delText>
        </w:r>
        <w:r w:rsidR="0014517C" w:rsidRPr="00FB55EA" w:rsidDel="00DE4D29">
          <w:delText xml:space="preserve">causes </w:delText>
        </w:r>
        <w:r w:rsidR="0044573D" w:rsidRPr="00FB55EA" w:rsidDel="00DE4D29">
          <w:delText xml:space="preserve">cellular </w:delText>
        </w:r>
        <w:r w:rsidR="0014517C" w:rsidRPr="00FB55EA" w:rsidDel="00DE4D29">
          <w:delText>senescence, loss of replicative ability and cellular death in all organisms</w:delText>
        </w:r>
        <w:r w:rsidR="00D25707" w:rsidRPr="00FB55EA" w:rsidDel="00DE4D29">
          <w:delText xml:space="preserve"> </w:delText>
        </w:r>
        <w:r w:rsidR="003D29D8" w:rsidDel="00DE4D29">
          <w:delText>{Maisonneuve, 2008 #4973}</w:delText>
        </w:r>
        <w:r w:rsidR="00C63234" w:rsidRPr="00FB55EA" w:rsidDel="00DE4D29">
          <w:delText xml:space="preserve">, </w:delText>
        </w:r>
        <w:r w:rsidR="0044573D" w:rsidRPr="00FB55EA" w:rsidDel="00DE4D29">
          <w:delText xml:space="preserve">for example, </w:delText>
        </w:r>
        <w:r w:rsidR="006018FB" w:rsidRPr="00FB55EA" w:rsidDel="00DE4D29">
          <w:delText xml:space="preserve">impacting </w:delText>
        </w:r>
        <w:r w:rsidR="00494090" w:rsidRPr="00FB55EA" w:rsidDel="00DE4D29">
          <w:delText xml:space="preserve">plant </w:delText>
        </w:r>
        <w:r w:rsidR="003E4623" w:rsidRPr="00FB55EA" w:rsidDel="00DE4D29">
          <w:delText>se</w:delText>
        </w:r>
        <w:r w:rsidR="00A71FC2" w:rsidRPr="00FB55EA" w:rsidDel="00DE4D29">
          <w:delText xml:space="preserve">ed germination </w:delText>
        </w:r>
        <w:r w:rsidR="003D29D8" w:rsidDel="00DE4D29">
          <w:delText>{Moller, 2007 #4949;Job, 2005 #4971}</w:delText>
        </w:r>
        <w:r w:rsidR="00C63234" w:rsidRPr="00FB55EA" w:rsidDel="00DE4D29">
          <w:delText xml:space="preserve"> and </w:delText>
        </w:r>
        <w:r w:rsidR="0044573D" w:rsidRPr="00FB55EA" w:rsidDel="00DE4D29">
          <w:delText>forming the basis of</w:delText>
        </w:r>
        <w:r w:rsidR="00C63234" w:rsidRPr="00FB55EA" w:rsidDel="00DE4D29">
          <w:delText xml:space="preserve"> neurodegenerative diseases </w:delText>
        </w:r>
        <w:r w:rsidR="003D29D8" w:rsidDel="00DE4D29">
          <w:delText>{Mariani, 2005 #2222;Sayre, 2001 #1166}</w:delText>
        </w:r>
        <w:r w:rsidR="003E4623" w:rsidRPr="00FB55EA" w:rsidDel="00DE4D29">
          <w:delText xml:space="preserve">. </w:delText>
        </w:r>
        <w:r w:rsidR="00871F83" w:rsidRPr="00FB55EA" w:rsidDel="00DE4D29">
          <w:delText>Thus, t</w:delText>
        </w:r>
        <w:r w:rsidR="00A74150" w:rsidRPr="00FB55EA" w:rsidDel="00DE4D29">
          <w:delText xml:space="preserve">he highly efficient, regulated, and dynamically adaptive degradation of proteins is an essential part of the oxidative stress response. </w:delText>
        </w:r>
        <w:r w:rsidR="00A74150" w:rsidRPr="00FB55EA" w:rsidDel="00DE4D29">
          <w:rPr>
            <w:u w:val="single"/>
          </w:rPr>
          <w:delText>Proteins have to be degraded both as part of gene expression regulation during the stress response and to remove oxidatively damaged proteins.</w:delText>
        </w:r>
        <w:r w:rsidR="00132958" w:rsidRPr="00FB55EA" w:rsidDel="00DE4D29">
          <w:rPr>
            <w:u w:val="single"/>
          </w:rPr>
          <w:delText xml:space="preserve"> </w:delText>
        </w:r>
      </w:del>
    </w:p>
    <w:p w:rsidR="00A047F7" w:rsidRPr="005923BA" w:rsidDel="00DE4D29" w:rsidRDefault="003A4BDA" w:rsidP="00280311">
      <w:pPr>
        <w:rPr>
          <w:del w:id="88" w:author="" w:date="2013-01-14T09:50:00Z"/>
          <w:color w:val="0000FF"/>
        </w:rPr>
      </w:pPr>
      <w:del w:id="89" w:author="" w:date="2013-01-14T09:50:00Z">
        <w:r w:rsidRPr="00FB55EA" w:rsidDel="00DE4D29">
          <w:rPr>
            <w:b/>
          </w:rPr>
          <w:delText xml:space="preserve">To ubiquitinate or not to ubiquitinate (prior to degradation). </w:delText>
        </w:r>
        <w:r w:rsidR="00711F91" w:rsidRPr="00FB55EA" w:rsidDel="00DE4D29">
          <w:delText xml:space="preserve">Although most proteasomal substrates must be poly-ubiquitinated before being degraded, ubiquitin-independent pathways exist </w:delText>
        </w:r>
        <w:r w:rsidR="003D29D8" w:rsidDel="00DE4D29">
          <w:delText>{Jariel-Encontre, 2008 #4757;Tarcsa, 2000 #4926;Orlowski, 2003 #4758}</w:delText>
        </w:r>
        <w:r w:rsidR="00711F91" w:rsidRPr="00FB55EA" w:rsidDel="00DE4D29">
          <w:delText>(</w:delText>
        </w:r>
        <w:r w:rsidR="00711F91" w:rsidRPr="00FB55EA" w:rsidDel="00DE4D29">
          <w:rPr>
            <w:b/>
          </w:rPr>
          <w:delText>Fig. 1.1</w:delText>
        </w:r>
        <w:r w:rsidR="00711F91" w:rsidRPr="00FB55EA" w:rsidDel="00DE4D29">
          <w:delText>). Moreover, ubiquitin-independent degradation has been thought to dominate during removal of structurally abnormal, misfolded, or highly oxidized proteins - but contradictory, albeit anecdotal, evidence exists</w:delText>
        </w:r>
        <w:r w:rsidR="00711F91" w:rsidRPr="00FB55EA" w:rsidDel="00DE4D29">
          <w:rPr>
            <w:b/>
          </w:rPr>
          <w:delText xml:space="preserve"> </w:delText>
        </w:r>
        <w:r w:rsidR="00711F91" w:rsidRPr="00FB55EA" w:rsidDel="00DE4D29">
          <w:delText>(</w:delText>
        </w:r>
        <w:r w:rsidR="00711F91" w:rsidRPr="00FB55EA" w:rsidDel="00DE4D29">
          <w:rPr>
            <w:b/>
          </w:rPr>
          <w:delText xml:space="preserve">Tab. </w:delText>
        </w:r>
        <w:r w:rsidR="0060055D" w:rsidRPr="00FB55EA" w:rsidDel="00DE4D29">
          <w:rPr>
            <w:b/>
          </w:rPr>
          <w:delText>2.</w:delText>
        </w:r>
        <w:r w:rsidR="00711F91" w:rsidRPr="00FB55EA" w:rsidDel="00DE4D29">
          <w:rPr>
            <w:b/>
          </w:rPr>
          <w:delText>1</w:delText>
        </w:r>
        <w:r w:rsidR="00711F91" w:rsidRPr="00FB55EA" w:rsidDel="00DE4D29">
          <w:delText xml:space="preserve">). For example, several studies reported that the free 20S proteasome </w:delText>
        </w:r>
        <w:r w:rsidR="00040D1F" w:rsidRPr="00FB55EA" w:rsidDel="00DE4D29">
          <w:delText>(</w:delText>
        </w:r>
        <w:r w:rsidR="00711F91" w:rsidRPr="00FB55EA" w:rsidDel="00DE4D29">
          <w:delText xml:space="preserve">and the immunoproteasome </w:delText>
        </w:r>
        <w:r w:rsidR="00040D1F" w:rsidRPr="00FB55EA" w:rsidDel="00DE4D29">
          <w:delText xml:space="preserve">in mammals) </w:delText>
        </w:r>
        <w:r w:rsidR="00711F91" w:rsidRPr="00FB55EA" w:rsidDel="00DE4D29">
          <w:delText xml:space="preserve">are responsible for the ubiquitin-independent degradation of oxidized proteins </w:delText>
        </w:r>
        <w:r w:rsidR="003D29D8" w:rsidDel="00DE4D29">
          <w:delText>{Kastle, 2011 #4565;Shringarpure, 2003 #1937;Pickering, 2010 #4568;Grune, 2001 #4562}</w:delText>
        </w:r>
        <w:r w:rsidR="00711F91" w:rsidRPr="00FB55EA" w:rsidDel="00DE4D29">
          <w:delText xml:space="preserve">. However, these studies rely on </w:delText>
        </w:r>
        <w:r w:rsidR="00711F91" w:rsidRPr="00FB55EA" w:rsidDel="00DE4D29">
          <w:rPr>
            <w:i/>
          </w:rPr>
          <w:delText>in vitro</w:delText>
        </w:r>
        <w:r w:rsidR="00711F91" w:rsidRPr="00FB55EA" w:rsidDel="00DE4D29">
          <w:delText xml:space="preserve"> degradation models and systems in which ubiquitination is compromised. In contrast, other studies have demonstrated the importance of ubiquitination during the stress response where experimental impairment of the ubiquitination system alters the balance of oxidized proteins </w:delText>
        </w:r>
        <w:r w:rsidR="003D29D8" w:rsidDel="00DE4D29">
          <w:delText>{Dudek, 2005 #4717;Lee, 2010 #4898;Medicherla, 2008 #4718;Yamanaka, 2003 #4909}</w:delText>
        </w:r>
        <w:r w:rsidR="00711F91" w:rsidRPr="00FB55EA" w:rsidDel="00DE4D29">
          <w:delText xml:space="preserve">. </w:delText>
        </w:r>
        <w:r w:rsidR="00771953" w:rsidRPr="005923BA" w:rsidDel="00DE4D29">
          <w:rPr>
            <w:color w:val="0000FF"/>
            <w:u w:val="single"/>
          </w:rPr>
          <w:delText xml:space="preserve">In our preliminary work (see below), we have demonstrated that both ubiquitin-dependent and –independent degradation occurs, and the pathways affect different, specific groups of proteins. Thus, degradation is highly regulated during the oxidative stress response, involving the recognition of protein sequence and structure features.  </w:delText>
        </w:r>
      </w:del>
    </w:p>
    <w:p w:rsidR="00A047F7" w:rsidRPr="00FB55EA" w:rsidDel="00DE4D29" w:rsidRDefault="00A047F7" w:rsidP="0054216A">
      <w:pPr>
        <w:rPr>
          <w:del w:id="90" w:author="" w:date="2013-01-14T09:50:00Z"/>
          <w:color w:val="0000FF"/>
          <w:sz w:val="4"/>
          <w:u w:val="single"/>
        </w:rPr>
      </w:pPr>
    </w:p>
    <w:p w:rsidR="00280311" w:rsidDel="00DE4D29" w:rsidRDefault="00A047F7" w:rsidP="00963052">
      <w:pPr>
        <w:pStyle w:val="Heading5"/>
        <w:rPr>
          <w:del w:id="91" w:author="" w:date="2013-01-14T09:50:00Z"/>
          <w:color w:val="0000FF"/>
        </w:rPr>
      </w:pPr>
      <w:del w:id="92" w:author="" w:date="2013-01-14T09:50:00Z">
        <w:r w:rsidRPr="00FB55EA" w:rsidDel="00DE4D29">
          <w:rPr>
            <w:color w:val="0000FF"/>
          </w:rPr>
          <w:delText>Tab. 2.1. The debate on ubiquitin-dependence of the degradation of oxidized proteins</w:delText>
        </w:r>
      </w:del>
    </w:p>
    <w:p w:rsidR="00A047F7" w:rsidRPr="00FB55EA" w:rsidDel="00DE4D29" w:rsidRDefault="00280311" w:rsidP="00963052">
      <w:pPr>
        <w:pStyle w:val="Heading5"/>
        <w:rPr>
          <w:del w:id="93" w:author="" w:date="2013-01-14T09:50:00Z"/>
          <w:color w:val="0000FF"/>
        </w:rPr>
      </w:pPr>
      <w:del w:id="94" w:author="" w:date="2013-01-14T09:50:00Z">
        <w:r w:rsidDel="00DE4D29">
          <w:rPr>
            <w:color w:val="0000FF"/>
          </w:rPr>
          <w:delText>SHORTEN</w:delText>
        </w:r>
      </w:del>
    </w:p>
    <w:tbl>
      <w:tblPr>
        <w:tblW w:w="0" w:type="auto"/>
        <w:tblInd w:w="108" w:type="dxa"/>
        <w:tblBorders>
          <w:top w:val="single" w:sz="4" w:space="0" w:color="BFBFBF"/>
          <w:left w:val="single" w:sz="4" w:space="0" w:color="BFBFBF"/>
          <w:right w:val="single" w:sz="4" w:space="0" w:color="BFBFBF"/>
        </w:tblBorders>
        <w:tblLayout w:type="fixed"/>
        <w:tblLook w:val="0000"/>
      </w:tblPr>
      <w:tblGrid>
        <w:gridCol w:w="1440"/>
        <w:gridCol w:w="3690"/>
        <w:gridCol w:w="4230"/>
      </w:tblGrid>
      <w:tr w:rsidR="00A047F7" w:rsidRPr="00FB55EA" w:rsidDel="00DE4D29">
        <w:trPr>
          <w:del w:id="95"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96" w:author="" w:date="2013-01-14T09:50:00Z"/>
                <w:rFonts w:ascii="Arial" w:hAnsi="Arial" w:cs="Arial"/>
                <w:b/>
                <w:bCs/>
                <w:color w:val="0000FF"/>
                <w:sz w:val="18"/>
                <w:szCs w:val="18"/>
              </w:rPr>
            </w:pPr>
          </w:p>
        </w:tc>
        <w:tc>
          <w:tcPr>
            <w:tcW w:w="3690"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rsidR="00A047F7" w:rsidRPr="00FB55EA" w:rsidDel="00DE4D29" w:rsidRDefault="00A047F7" w:rsidP="00653D00">
            <w:pPr>
              <w:widowControl w:val="0"/>
              <w:autoSpaceDE w:val="0"/>
              <w:autoSpaceDN w:val="0"/>
              <w:adjustRightInd w:val="0"/>
              <w:spacing w:line="192" w:lineRule="exact"/>
              <w:jc w:val="center"/>
              <w:rPr>
                <w:del w:id="97" w:author="" w:date="2013-01-14T09:50:00Z"/>
                <w:rFonts w:ascii="Arial" w:hAnsi="Arial" w:cs="Arial"/>
                <w:b/>
                <w:bCs/>
                <w:color w:val="0000FF"/>
                <w:sz w:val="18"/>
                <w:szCs w:val="18"/>
              </w:rPr>
            </w:pPr>
            <w:del w:id="98" w:author="" w:date="2013-01-14T09:50:00Z">
              <w:r w:rsidRPr="00FB55EA" w:rsidDel="00DE4D29">
                <w:rPr>
                  <w:rFonts w:ascii="Arial" w:hAnsi="Arial" w:cs="Arial"/>
                  <w:b/>
                  <w:bCs/>
                  <w:color w:val="0000FF"/>
                  <w:sz w:val="18"/>
                  <w:szCs w:val="18"/>
                </w:rPr>
                <w:delText>(1) Degradation by 20S proteasome</w:delText>
              </w:r>
            </w:del>
          </w:p>
        </w:tc>
        <w:tc>
          <w:tcPr>
            <w:tcW w:w="4230" w:type="dxa"/>
            <w:tcBorders>
              <w:top w:val="single" w:sz="4" w:space="0" w:color="BFBFBF"/>
              <w:left w:val="single" w:sz="4" w:space="0" w:color="BFBFBF"/>
              <w:bottom w:val="single" w:sz="4" w:space="0" w:color="BFBFBF"/>
            </w:tcBorders>
            <w:shd w:val="clear" w:color="auto" w:fill="FFFFFF"/>
            <w:tcMar>
              <w:top w:w="100" w:type="nil"/>
              <w:right w:w="100" w:type="nil"/>
            </w:tcMar>
          </w:tcPr>
          <w:p w:rsidR="00A047F7" w:rsidRPr="00FB55EA" w:rsidDel="00DE4D29" w:rsidRDefault="00A047F7" w:rsidP="00653D00">
            <w:pPr>
              <w:widowControl w:val="0"/>
              <w:autoSpaceDE w:val="0"/>
              <w:autoSpaceDN w:val="0"/>
              <w:adjustRightInd w:val="0"/>
              <w:spacing w:line="192" w:lineRule="exact"/>
              <w:jc w:val="center"/>
              <w:rPr>
                <w:del w:id="99" w:author="" w:date="2013-01-14T09:50:00Z"/>
                <w:rFonts w:ascii="Arial" w:hAnsi="Arial" w:cs="Arial"/>
                <w:b/>
                <w:bCs/>
                <w:color w:val="0000FF"/>
                <w:sz w:val="18"/>
                <w:szCs w:val="18"/>
              </w:rPr>
            </w:pPr>
            <w:del w:id="100" w:author="" w:date="2013-01-14T09:50:00Z">
              <w:r w:rsidRPr="00FB55EA" w:rsidDel="00DE4D29">
                <w:rPr>
                  <w:rFonts w:ascii="Arial" w:hAnsi="Arial" w:cs="Arial"/>
                  <w:b/>
                  <w:bCs/>
                  <w:color w:val="0000FF"/>
                  <w:sz w:val="18"/>
                  <w:szCs w:val="18"/>
                </w:rPr>
                <w:delText>(2) Degradation by 26S proteasome with ubiquitin requirement</w:delText>
              </w:r>
            </w:del>
          </w:p>
        </w:tc>
      </w:tr>
      <w:tr w:rsidR="00A047F7" w:rsidRPr="00FB55EA" w:rsidDel="00DE4D29">
        <w:tblPrEx>
          <w:tblBorders>
            <w:top w:val="none" w:sz="0" w:space="0" w:color="auto"/>
          </w:tblBorders>
        </w:tblPrEx>
        <w:trPr>
          <w:del w:id="101"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102" w:author="" w:date="2013-01-14T09:50:00Z"/>
                <w:rFonts w:ascii="Arial" w:hAnsi="Arial" w:cs="Arial"/>
                <w:b/>
                <w:bCs/>
                <w:color w:val="0000FF"/>
                <w:sz w:val="18"/>
                <w:szCs w:val="18"/>
              </w:rPr>
            </w:pPr>
            <w:del w:id="103" w:author="" w:date="2013-01-14T09:50:00Z">
              <w:r w:rsidRPr="00FB55EA" w:rsidDel="00DE4D29">
                <w:rPr>
                  <w:rFonts w:ascii="Arial" w:hAnsi="Arial" w:cs="Arial"/>
                  <w:b/>
                  <w:bCs/>
                  <w:color w:val="0000FF"/>
                  <w:sz w:val="18"/>
                  <w:szCs w:val="18"/>
                </w:rPr>
                <w:delText>20S Proteasome activity</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DBE5F1"/>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04" w:author="" w:date="2013-01-14T09:50:00Z"/>
                <w:rFonts w:ascii="Arial" w:hAnsi="Arial" w:cs="Arial"/>
                <w:color w:val="0000FF"/>
                <w:sz w:val="18"/>
                <w:szCs w:val="18"/>
              </w:rPr>
            </w:pPr>
            <w:del w:id="105" w:author="" w:date="2013-01-14T09:50:00Z">
              <w:r w:rsidRPr="00FB55EA" w:rsidDel="00DE4D29">
                <w:rPr>
                  <w:rFonts w:ascii="Arial" w:hAnsi="Arial" w:cs="Arial"/>
                  <w:color w:val="0000FF"/>
                  <w:sz w:val="18"/>
                  <w:szCs w:val="18"/>
                </w:rPr>
                <w:delText xml:space="preserve">20S proteasome degrades unfolded and damaged proteins </w:delText>
              </w:r>
              <w:r w:rsidR="003D29D8" w:rsidDel="00DE4D29">
                <w:rPr>
                  <w:rFonts w:ascii="Arial" w:hAnsi="Arial" w:cs="Arial"/>
                  <w:color w:val="0000FF"/>
                  <w:sz w:val="18"/>
                  <w:szCs w:val="18"/>
                </w:rPr>
                <w:delText>{Orlowski, 2003 #4758;Asher, 2006 #4755;Jariel-Encontre, 2008 #4757;Baugh, 2009 #4684}</w:delText>
              </w:r>
            </w:del>
          </w:p>
        </w:tc>
        <w:tc>
          <w:tcPr>
            <w:tcW w:w="4230" w:type="dxa"/>
            <w:tcBorders>
              <w:top w:val="single" w:sz="4" w:space="0" w:color="BFBFBF"/>
              <w:left w:val="single" w:sz="4" w:space="0" w:color="BFBFBF"/>
              <w:bottom w:val="single" w:sz="4" w:space="0" w:color="BFBFBF"/>
            </w:tcBorders>
            <w:shd w:val="clear" w:color="auto" w:fill="F2DBDB"/>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06" w:author="" w:date="2013-01-14T09:50:00Z"/>
                <w:rFonts w:ascii="Arial" w:hAnsi="Arial" w:cs="Arial"/>
                <w:color w:val="0000FF"/>
                <w:sz w:val="18"/>
                <w:szCs w:val="18"/>
              </w:rPr>
            </w:pPr>
            <w:del w:id="107" w:author="" w:date="2013-01-14T09:50:00Z">
              <w:r w:rsidRPr="00FB55EA" w:rsidDel="00DE4D29">
                <w:rPr>
                  <w:rFonts w:ascii="Arial" w:hAnsi="Arial" w:cs="Arial"/>
                  <w:color w:val="0000FF"/>
                  <w:sz w:val="18"/>
                  <w:szCs w:val="18"/>
                </w:rPr>
                <w:delText xml:space="preserve">20S proteasome’s gate is closed, precluding proteolysis </w:delText>
              </w:r>
              <w:r w:rsidR="003D29D8" w:rsidDel="00DE4D29">
                <w:rPr>
                  <w:rFonts w:ascii="Arial" w:hAnsi="Arial" w:cs="Arial"/>
                  <w:color w:val="0000FF"/>
                  <w:sz w:val="18"/>
                  <w:szCs w:val="18"/>
                </w:rPr>
                <w:delText>{Coux, 1996 #4745;Groll, 2000 #4748;Jung, 2009 #4579}</w:delText>
              </w:r>
            </w:del>
          </w:p>
        </w:tc>
      </w:tr>
      <w:tr w:rsidR="00A047F7" w:rsidRPr="00FB55EA" w:rsidDel="00DE4D29">
        <w:tblPrEx>
          <w:tblBorders>
            <w:top w:val="none" w:sz="0" w:space="0" w:color="auto"/>
          </w:tblBorders>
        </w:tblPrEx>
        <w:trPr>
          <w:del w:id="108"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109" w:author="" w:date="2013-01-14T09:50:00Z"/>
                <w:rFonts w:ascii="Arial" w:hAnsi="Arial" w:cs="Arial"/>
                <w:b/>
                <w:bCs/>
                <w:color w:val="0000FF"/>
                <w:sz w:val="18"/>
                <w:szCs w:val="18"/>
              </w:rPr>
            </w:pPr>
            <w:del w:id="110" w:author="" w:date="2013-01-14T09:50:00Z">
              <w:r w:rsidRPr="00FB55EA" w:rsidDel="00DE4D29">
                <w:rPr>
                  <w:rFonts w:ascii="Arial" w:hAnsi="Arial" w:cs="Arial"/>
                  <w:b/>
                  <w:bCs/>
                  <w:color w:val="0000FF"/>
                  <w:sz w:val="18"/>
                  <w:szCs w:val="18"/>
                </w:rPr>
                <w:delText>Substrate unfolding</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B8CCE4"/>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11" w:author="" w:date="2013-01-14T09:50:00Z"/>
                <w:rFonts w:ascii="Arial" w:hAnsi="Arial" w:cs="Arial"/>
                <w:color w:val="0000FF"/>
                <w:sz w:val="18"/>
                <w:szCs w:val="18"/>
              </w:rPr>
            </w:pPr>
            <w:del w:id="112" w:author="" w:date="2013-01-14T09:50:00Z">
              <w:r w:rsidRPr="00FB55EA" w:rsidDel="00DE4D29">
                <w:rPr>
                  <w:rFonts w:ascii="Arial" w:hAnsi="Arial" w:cs="Arial"/>
                  <w:color w:val="0000FF"/>
                  <w:sz w:val="18"/>
                  <w:szCs w:val="18"/>
                </w:rPr>
                <w:delText>Promoted by reactive oxygen species (ROS)</w:delText>
              </w:r>
              <w:r w:rsidR="003D29D8" w:rsidDel="00DE4D29">
                <w:rPr>
                  <w:rFonts w:ascii="Arial" w:hAnsi="Arial" w:cs="Arial"/>
                  <w:color w:val="0000FF"/>
                  <w:sz w:val="18"/>
                  <w:szCs w:val="18"/>
                </w:rPr>
                <w:delText>{Pacifici, 1993 #4726;Ferrington, 2001 #4727}</w:delText>
              </w:r>
            </w:del>
          </w:p>
        </w:tc>
        <w:tc>
          <w:tcPr>
            <w:tcW w:w="4230" w:type="dxa"/>
            <w:tcBorders>
              <w:top w:val="single" w:sz="4" w:space="0" w:color="BFBFBF"/>
              <w:left w:val="single" w:sz="4" w:space="0" w:color="BFBFBF"/>
              <w:bottom w:val="single" w:sz="4" w:space="0" w:color="BFBFBF"/>
            </w:tcBorders>
            <w:shd w:val="clear" w:color="auto" w:fill="E5B8B7"/>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13" w:author="" w:date="2013-01-14T09:50:00Z"/>
                <w:rFonts w:ascii="Arial" w:hAnsi="Arial" w:cs="Arial"/>
                <w:color w:val="0000FF"/>
                <w:sz w:val="18"/>
                <w:szCs w:val="18"/>
              </w:rPr>
            </w:pPr>
            <w:del w:id="114" w:author="" w:date="2013-01-14T09:50:00Z">
              <w:r w:rsidRPr="00FB55EA" w:rsidDel="00DE4D29">
                <w:rPr>
                  <w:rFonts w:ascii="Arial" w:hAnsi="Arial" w:cs="Arial"/>
                  <w:color w:val="0000FF"/>
                  <w:sz w:val="18"/>
                  <w:szCs w:val="18"/>
                </w:rPr>
                <w:delText xml:space="preserve">Promoted by 19S ATP-dependent activity </w:delText>
              </w:r>
              <w:r w:rsidR="003D29D8" w:rsidDel="00DE4D29">
                <w:rPr>
                  <w:rFonts w:ascii="Arial" w:hAnsi="Arial" w:cs="Arial"/>
                  <w:color w:val="0000FF"/>
                  <w:sz w:val="18"/>
                  <w:szCs w:val="18"/>
                </w:rPr>
                <w:delText>{Jung, 2009 #4579}</w:delText>
              </w:r>
            </w:del>
          </w:p>
        </w:tc>
      </w:tr>
      <w:tr w:rsidR="00A047F7" w:rsidRPr="00FB55EA" w:rsidDel="00DE4D29">
        <w:tblPrEx>
          <w:tblBorders>
            <w:top w:val="none" w:sz="0" w:space="0" w:color="auto"/>
          </w:tblBorders>
        </w:tblPrEx>
        <w:trPr>
          <w:del w:id="115"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3D29D8">
            <w:pPr>
              <w:widowControl w:val="0"/>
              <w:autoSpaceDE w:val="0"/>
              <w:autoSpaceDN w:val="0"/>
              <w:adjustRightInd w:val="0"/>
              <w:spacing w:line="192" w:lineRule="exact"/>
              <w:jc w:val="left"/>
              <w:rPr>
                <w:del w:id="116" w:author="" w:date="2013-01-14T09:50:00Z"/>
                <w:rFonts w:ascii="Arial" w:hAnsi="Arial" w:cs="Arial"/>
                <w:b/>
                <w:bCs/>
                <w:color w:val="0000FF"/>
                <w:sz w:val="18"/>
                <w:szCs w:val="18"/>
              </w:rPr>
            </w:pPr>
            <w:del w:id="117" w:author="" w:date="2013-01-14T09:50:00Z">
              <w:r w:rsidRPr="00FB55EA" w:rsidDel="00DE4D29">
                <w:rPr>
                  <w:rFonts w:ascii="Arial" w:hAnsi="Arial" w:cs="Arial"/>
                  <w:b/>
                  <w:bCs/>
                  <w:color w:val="0000FF"/>
                  <w:sz w:val="18"/>
                  <w:szCs w:val="18"/>
                </w:rPr>
                <w:delText>H</w:delText>
              </w:r>
              <w:r w:rsidRPr="00FB55EA" w:rsidDel="00DE4D29">
                <w:rPr>
                  <w:rFonts w:ascii="Arial" w:hAnsi="Arial" w:cs="Arial"/>
                  <w:b/>
                  <w:bCs/>
                  <w:color w:val="0000FF"/>
                  <w:sz w:val="18"/>
                  <w:szCs w:val="18"/>
                  <w:vertAlign w:val="subscript"/>
                </w:rPr>
                <w:delText>2</w:delText>
              </w:r>
              <w:r w:rsidRPr="00FB55EA" w:rsidDel="00DE4D29">
                <w:rPr>
                  <w:rFonts w:ascii="Arial" w:hAnsi="Arial" w:cs="Arial"/>
                  <w:b/>
                  <w:bCs/>
                  <w:color w:val="0000FF"/>
                  <w:sz w:val="18"/>
                  <w:szCs w:val="18"/>
                </w:rPr>
                <w:delText>O</w:delText>
              </w:r>
              <w:r w:rsidRPr="00FB55EA" w:rsidDel="00DE4D29">
                <w:rPr>
                  <w:rFonts w:ascii="Arial" w:hAnsi="Arial" w:cs="Arial"/>
                  <w:b/>
                  <w:bCs/>
                  <w:color w:val="0000FF"/>
                  <w:sz w:val="18"/>
                  <w:szCs w:val="18"/>
                  <w:vertAlign w:val="subscript"/>
                </w:rPr>
                <w:delText xml:space="preserve">2 </w:delText>
              </w:r>
              <w:r w:rsidRPr="00FB55EA" w:rsidDel="00DE4D29">
                <w:rPr>
                  <w:rFonts w:ascii="Arial" w:hAnsi="Arial" w:cs="Arial"/>
                  <w:b/>
                  <w:bCs/>
                  <w:color w:val="0000FF"/>
                  <w:sz w:val="18"/>
                  <w:szCs w:val="18"/>
                </w:rPr>
                <w:delText xml:space="preserve">sensitivity </w:delText>
              </w:r>
              <w:r w:rsidR="003D29D8" w:rsidDel="00DE4D29">
                <w:rPr>
                  <w:rFonts w:ascii="Arial" w:hAnsi="Arial" w:cs="Arial"/>
                  <w:b/>
                  <w:bCs/>
                  <w:color w:val="0000FF"/>
                  <w:sz w:val="18"/>
                  <w:szCs w:val="18"/>
                </w:rPr>
                <w:delText>{Reinheckel, 1998 #1848;Reinheckel, 2000 #4642}</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DBE5F1"/>
            <w:tcMar>
              <w:top w:w="100" w:type="nil"/>
              <w:right w:w="100" w:type="nil"/>
            </w:tcMar>
          </w:tcPr>
          <w:p w:rsidR="00A047F7" w:rsidRPr="00FB55EA" w:rsidDel="00DE4D29" w:rsidRDefault="00A047F7" w:rsidP="00653D00">
            <w:pPr>
              <w:widowControl w:val="0"/>
              <w:autoSpaceDE w:val="0"/>
              <w:autoSpaceDN w:val="0"/>
              <w:adjustRightInd w:val="0"/>
              <w:spacing w:line="192" w:lineRule="exact"/>
              <w:rPr>
                <w:del w:id="118" w:author="" w:date="2013-01-14T09:50:00Z"/>
                <w:rFonts w:ascii="Arial" w:hAnsi="Arial" w:cs="Arial"/>
                <w:color w:val="0000FF"/>
                <w:sz w:val="18"/>
                <w:szCs w:val="18"/>
              </w:rPr>
            </w:pPr>
            <w:del w:id="119" w:author="" w:date="2013-01-14T09:50:00Z">
              <w:r w:rsidRPr="00FB55EA" w:rsidDel="00DE4D29">
                <w:rPr>
                  <w:rFonts w:ascii="Arial" w:hAnsi="Arial" w:cs="Arial"/>
                  <w:color w:val="0000FF"/>
                  <w:sz w:val="18"/>
                  <w:szCs w:val="18"/>
                </w:rPr>
                <w:delText>20S proteasomal activity is not affected by 5 mM H</w:delText>
              </w:r>
              <w:r w:rsidRPr="00FB55EA" w:rsidDel="00DE4D29">
                <w:rPr>
                  <w:rFonts w:ascii="Arial" w:hAnsi="Arial" w:cs="Arial"/>
                  <w:color w:val="0000FF"/>
                  <w:sz w:val="18"/>
                  <w:szCs w:val="18"/>
                  <w:vertAlign w:val="subscript"/>
                </w:rPr>
                <w:delText>2</w:delText>
              </w:r>
              <w:r w:rsidRPr="00FB55EA" w:rsidDel="00DE4D29">
                <w:rPr>
                  <w:rFonts w:ascii="Arial" w:hAnsi="Arial" w:cs="Arial"/>
                  <w:color w:val="0000FF"/>
                  <w:sz w:val="18"/>
                  <w:szCs w:val="18"/>
                </w:rPr>
                <w:delText>O</w:delText>
              </w:r>
              <w:r w:rsidRPr="00FB55EA" w:rsidDel="00DE4D29">
                <w:rPr>
                  <w:rFonts w:ascii="Arial" w:hAnsi="Arial" w:cs="Arial"/>
                  <w:color w:val="0000FF"/>
                  <w:sz w:val="18"/>
                  <w:szCs w:val="18"/>
                  <w:vertAlign w:val="subscript"/>
                </w:rPr>
                <w:delText>2</w:delText>
              </w:r>
            </w:del>
          </w:p>
        </w:tc>
        <w:tc>
          <w:tcPr>
            <w:tcW w:w="4230" w:type="dxa"/>
            <w:tcBorders>
              <w:top w:val="single" w:sz="4" w:space="0" w:color="BFBFBF"/>
              <w:left w:val="single" w:sz="4" w:space="0" w:color="BFBFBF"/>
              <w:bottom w:val="single" w:sz="4" w:space="0" w:color="BFBFBF"/>
            </w:tcBorders>
            <w:shd w:val="clear" w:color="auto" w:fill="F2DBDB"/>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20" w:author="" w:date="2013-01-14T09:50:00Z"/>
                <w:rFonts w:ascii="Arial" w:hAnsi="Arial" w:cs="Arial"/>
                <w:color w:val="0000FF"/>
                <w:sz w:val="18"/>
                <w:szCs w:val="18"/>
              </w:rPr>
            </w:pPr>
            <w:del w:id="121" w:author="" w:date="2013-01-14T09:50:00Z">
              <w:r w:rsidRPr="00FB55EA" w:rsidDel="00DE4D29">
                <w:rPr>
                  <w:rFonts w:ascii="Arial" w:hAnsi="Arial" w:cs="Arial"/>
                  <w:color w:val="0000FF"/>
                  <w:sz w:val="18"/>
                  <w:szCs w:val="18"/>
                </w:rPr>
                <w:delText>26S proteasomal activity is abolished by 1mM H</w:delText>
              </w:r>
              <w:r w:rsidRPr="00FB55EA" w:rsidDel="00DE4D29">
                <w:rPr>
                  <w:rFonts w:ascii="Arial" w:hAnsi="Arial" w:cs="Arial"/>
                  <w:color w:val="0000FF"/>
                  <w:sz w:val="18"/>
                  <w:szCs w:val="18"/>
                  <w:vertAlign w:val="subscript"/>
                </w:rPr>
                <w:delText>2</w:delText>
              </w:r>
              <w:r w:rsidRPr="00FB55EA" w:rsidDel="00DE4D29">
                <w:rPr>
                  <w:rFonts w:ascii="Arial" w:hAnsi="Arial" w:cs="Arial"/>
                  <w:color w:val="0000FF"/>
                  <w:sz w:val="18"/>
                  <w:szCs w:val="18"/>
                </w:rPr>
                <w:delText>O</w:delText>
              </w:r>
              <w:r w:rsidRPr="00FB55EA" w:rsidDel="00DE4D29">
                <w:rPr>
                  <w:rFonts w:ascii="Arial" w:hAnsi="Arial" w:cs="Arial"/>
                  <w:color w:val="0000FF"/>
                  <w:sz w:val="18"/>
                  <w:szCs w:val="18"/>
                  <w:vertAlign w:val="subscript"/>
                </w:rPr>
                <w:delText>2</w:delText>
              </w:r>
              <w:r w:rsidRPr="00FB55EA" w:rsidDel="00DE4D29">
                <w:rPr>
                  <w:rFonts w:ascii="Arial" w:hAnsi="Arial" w:cs="Arial"/>
                  <w:color w:val="0000FF"/>
                  <w:sz w:val="18"/>
                  <w:szCs w:val="18"/>
                </w:rPr>
                <w:delText xml:space="preserve"> however ubiquitination is more resistant to stress than 20S proteasomal activity </w:delText>
              </w:r>
              <w:r w:rsidR="003D29D8" w:rsidDel="00DE4D29">
                <w:rPr>
                  <w:rFonts w:ascii="Arial" w:hAnsi="Arial" w:cs="Arial"/>
                  <w:color w:val="0000FF"/>
                  <w:sz w:val="18"/>
                  <w:szCs w:val="18"/>
                </w:rPr>
                <w:delText>{Zhang, 1996 #2008}</w:delText>
              </w:r>
              <w:r w:rsidRPr="00FB55EA" w:rsidDel="00DE4D29">
                <w:rPr>
                  <w:rFonts w:ascii="Arial" w:hAnsi="Arial" w:cs="Arial"/>
                  <w:color w:val="0000FF"/>
                  <w:sz w:val="18"/>
                  <w:szCs w:val="18"/>
                </w:rPr>
                <w:delText>.</w:delText>
              </w:r>
            </w:del>
          </w:p>
        </w:tc>
      </w:tr>
      <w:tr w:rsidR="00A047F7" w:rsidRPr="00FB55EA" w:rsidDel="00DE4D29">
        <w:tblPrEx>
          <w:tblBorders>
            <w:top w:val="none" w:sz="0" w:space="0" w:color="auto"/>
          </w:tblBorders>
        </w:tblPrEx>
        <w:trPr>
          <w:del w:id="122"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3D29D8">
            <w:pPr>
              <w:widowControl w:val="0"/>
              <w:autoSpaceDE w:val="0"/>
              <w:autoSpaceDN w:val="0"/>
              <w:adjustRightInd w:val="0"/>
              <w:spacing w:line="192" w:lineRule="exact"/>
              <w:jc w:val="left"/>
              <w:rPr>
                <w:del w:id="123" w:author="" w:date="2013-01-14T09:50:00Z"/>
                <w:rFonts w:ascii="Arial" w:hAnsi="Arial" w:cs="Arial"/>
                <w:b/>
                <w:bCs/>
                <w:color w:val="0000FF"/>
                <w:sz w:val="18"/>
                <w:szCs w:val="18"/>
              </w:rPr>
            </w:pPr>
            <w:del w:id="124" w:author="" w:date="2013-01-14T09:50:00Z">
              <w:r w:rsidRPr="00FB55EA" w:rsidDel="00DE4D29">
                <w:rPr>
                  <w:rFonts w:ascii="Arial" w:hAnsi="Arial" w:cs="Arial"/>
                  <w:b/>
                  <w:bCs/>
                  <w:color w:val="0000FF"/>
                  <w:sz w:val="18"/>
                  <w:szCs w:val="18"/>
                </w:rPr>
                <w:delText xml:space="preserve">Proteasome distribution </w:delText>
              </w:r>
              <w:r w:rsidR="003D29D8" w:rsidDel="00DE4D29">
                <w:rPr>
                  <w:rFonts w:ascii="Arial" w:hAnsi="Arial" w:cs="Arial"/>
                  <w:b/>
                  <w:bCs/>
                  <w:color w:val="0000FF"/>
                  <w:sz w:val="18"/>
                  <w:szCs w:val="18"/>
                </w:rPr>
                <w:delText>{Murakami, 2000 #4927;Babbitt, 2005 #4703}</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B8CCE4"/>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25" w:author="" w:date="2013-01-14T09:50:00Z"/>
                <w:rFonts w:ascii="Arial" w:hAnsi="Arial" w:cs="Arial"/>
                <w:color w:val="0000FF"/>
                <w:sz w:val="18"/>
                <w:szCs w:val="18"/>
              </w:rPr>
            </w:pPr>
            <w:del w:id="126" w:author="" w:date="2013-01-14T09:50:00Z">
              <w:r w:rsidRPr="00FB55EA" w:rsidDel="00DE4D29">
                <w:rPr>
                  <w:rFonts w:ascii="Arial" w:hAnsi="Arial" w:cs="Arial"/>
                  <w:color w:val="0000FF"/>
                  <w:sz w:val="18"/>
                  <w:szCs w:val="18"/>
                </w:rPr>
                <w:delText xml:space="preserve">25-30% is free 20S proteasome; 26S proteasome dissociates into free 20S proteasome during oxidative stress and aging </w:delText>
              </w:r>
              <w:r w:rsidR="003D29D8" w:rsidDel="00DE4D29">
                <w:rPr>
                  <w:rFonts w:ascii="Arial" w:hAnsi="Arial" w:cs="Arial"/>
                  <w:color w:val="0000FF"/>
                  <w:sz w:val="18"/>
                  <w:szCs w:val="18"/>
                </w:rPr>
                <w:delText>{Bajorek, 2003 #4714;Wang, 2010 #4681}</w:delText>
              </w:r>
            </w:del>
          </w:p>
        </w:tc>
        <w:tc>
          <w:tcPr>
            <w:tcW w:w="4230" w:type="dxa"/>
            <w:tcBorders>
              <w:top w:val="single" w:sz="4" w:space="0" w:color="BFBFBF"/>
              <w:left w:val="single" w:sz="4" w:space="0" w:color="BFBFBF"/>
              <w:bottom w:val="single" w:sz="4" w:space="0" w:color="BFBFBF"/>
            </w:tcBorders>
            <w:shd w:val="clear" w:color="auto" w:fill="E5B8B7"/>
            <w:tcMar>
              <w:top w:w="100" w:type="nil"/>
              <w:right w:w="100" w:type="nil"/>
            </w:tcMar>
          </w:tcPr>
          <w:p w:rsidR="00A047F7" w:rsidRPr="00FB55EA" w:rsidDel="00DE4D29" w:rsidRDefault="00A047F7" w:rsidP="00653D00">
            <w:pPr>
              <w:widowControl w:val="0"/>
              <w:autoSpaceDE w:val="0"/>
              <w:autoSpaceDN w:val="0"/>
              <w:adjustRightInd w:val="0"/>
              <w:spacing w:line="192" w:lineRule="exact"/>
              <w:rPr>
                <w:del w:id="127" w:author="" w:date="2013-01-14T09:50:00Z"/>
                <w:rFonts w:ascii="Arial" w:hAnsi="Arial" w:cs="Arial"/>
                <w:color w:val="0000FF"/>
                <w:sz w:val="18"/>
                <w:szCs w:val="18"/>
              </w:rPr>
            </w:pPr>
            <w:del w:id="128" w:author="" w:date="2013-01-14T09:50:00Z">
              <w:r w:rsidRPr="00FB55EA" w:rsidDel="00DE4D29">
                <w:rPr>
                  <w:rFonts w:ascii="Arial" w:hAnsi="Arial" w:cs="Arial"/>
                  <w:color w:val="0000FF"/>
                  <w:sz w:val="18"/>
                  <w:szCs w:val="18"/>
                </w:rPr>
                <w:delText>Proteasome associated with regulatory subunits are the major form found in cytosol and nucleus.</w:delText>
              </w:r>
            </w:del>
          </w:p>
        </w:tc>
      </w:tr>
      <w:tr w:rsidR="00A047F7" w:rsidRPr="00FB55EA" w:rsidDel="00DE4D29">
        <w:tblPrEx>
          <w:tblBorders>
            <w:top w:val="none" w:sz="0" w:space="0" w:color="auto"/>
          </w:tblBorders>
        </w:tblPrEx>
        <w:trPr>
          <w:del w:id="129"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130" w:author="" w:date="2013-01-14T09:50:00Z"/>
                <w:rFonts w:ascii="Arial" w:hAnsi="Arial" w:cs="Arial"/>
                <w:b/>
                <w:bCs/>
                <w:color w:val="0000FF"/>
                <w:sz w:val="18"/>
                <w:szCs w:val="18"/>
              </w:rPr>
            </w:pPr>
            <w:del w:id="131" w:author="" w:date="2013-01-14T09:50:00Z">
              <w:r w:rsidRPr="00FB55EA" w:rsidDel="00DE4D29">
                <w:rPr>
                  <w:rFonts w:ascii="Arial" w:hAnsi="Arial" w:cs="Arial"/>
                  <w:b/>
                  <w:bCs/>
                  <w:color w:val="0000FF"/>
                  <w:sz w:val="18"/>
                  <w:szCs w:val="18"/>
                </w:rPr>
                <w:delText>Ubiquitination of oxidized proteins</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DBE5F1"/>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32" w:author="" w:date="2013-01-14T09:50:00Z"/>
                <w:rFonts w:ascii="Arial" w:hAnsi="Arial" w:cs="Arial"/>
                <w:color w:val="0000FF"/>
                <w:sz w:val="18"/>
                <w:szCs w:val="18"/>
              </w:rPr>
            </w:pPr>
            <w:del w:id="133" w:author="" w:date="2013-01-14T09:50:00Z">
              <w:r w:rsidRPr="00FB55EA" w:rsidDel="00DE4D29">
                <w:rPr>
                  <w:rFonts w:ascii="Arial" w:hAnsi="Arial" w:cs="Arial"/>
                  <w:color w:val="0000FF"/>
                  <w:sz w:val="18"/>
                  <w:szCs w:val="18"/>
                </w:rPr>
                <w:delText xml:space="preserve">Oxidation of ubiquitination sites inhibits ubiquitin conjugation </w:delText>
              </w:r>
              <w:r w:rsidR="003D29D8" w:rsidDel="00DE4D29">
                <w:rPr>
                  <w:rFonts w:ascii="Arial" w:hAnsi="Arial" w:cs="Arial"/>
                  <w:color w:val="0000FF"/>
                  <w:sz w:val="18"/>
                  <w:szCs w:val="18"/>
                </w:rPr>
                <w:delText>{Guedes, 2009 #4782;Kastle, 2011 #4565}</w:delText>
              </w:r>
            </w:del>
          </w:p>
        </w:tc>
        <w:tc>
          <w:tcPr>
            <w:tcW w:w="4230" w:type="dxa"/>
            <w:tcBorders>
              <w:top w:val="single" w:sz="4" w:space="0" w:color="BFBFBF"/>
              <w:left w:val="single" w:sz="4" w:space="0" w:color="BFBFBF"/>
              <w:bottom w:val="single" w:sz="4" w:space="0" w:color="BFBFBF"/>
            </w:tcBorders>
            <w:shd w:val="clear" w:color="auto" w:fill="F2DBDB"/>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34" w:author="" w:date="2013-01-14T09:50:00Z"/>
                <w:rFonts w:ascii="Arial" w:hAnsi="Arial" w:cs="Arial"/>
                <w:color w:val="0000FF"/>
                <w:sz w:val="18"/>
                <w:szCs w:val="18"/>
              </w:rPr>
            </w:pPr>
            <w:del w:id="135" w:author="" w:date="2013-01-14T09:50:00Z">
              <w:r w:rsidRPr="00FB55EA" w:rsidDel="00DE4D29">
                <w:rPr>
                  <w:rFonts w:ascii="Arial" w:hAnsi="Arial" w:cs="Arial"/>
                  <w:color w:val="0000FF"/>
                  <w:sz w:val="18"/>
                  <w:szCs w:val="18"/>
                </w:rPr>
                <w:delText xml:space="preserve">ROS unfold or prevent proper folding of proteins, exposing ubiquitination sites </w:delText>
              </w:r>
              <w:r w:rsidR="003D29D8" w:rsidDel="00DE4D29">
                <w:rPr>
                  <w:rFonts w:ascii="Arial" w:hAnsi="Arial" w:cs="Arial"/>
                  <w:color w:val="0000FF"/>
                  <w:sz w:val="18"/>
                  <w:szCs w:val="18"/>
                </w:rPr>
                <w:delText>{Hershko, 1986 #4763;Medicherla, 2008 #4718}</w:delText>
              </w:r>
              <w:r w:rsidRPr="00FB55EA" w:rsidDel="00DE4D29">
                <w:rPr>
                  <w:rFonts w:ascii="Arial" w:hAnsi="Arial" w:cs="Arial"/>
                  <w:color w:val="0000FF"/>
                  <w:sz w:val="18"/>
                  <w:szCs w:val="18"/>
                </w:rPr>
                <w:delText>.</w:delText>
              </w:r>
            </w:del>
          </w:p>
        </w:tc>
      </w:tr>
      <w:tr w:rsidR="00A047F7" w:rsidRPr="00FB55EA" w:rsidDel="00DE4D29">
        <w:tblPrEx>
          <w:tblBorders>
            <w:top w:val="none" w:sz="0" w:space="0" w:color="auto"/>
          </w:tblBorders>
        </w:tblPrEx>
        <w:trPr>
          <w:del w:id="136"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137" w:author="" w:date="2013-01-14T09:50:00Z"/>
                <w:rFonts w:ascii="Arial" w:hAnsi="Arial" w:cs="Arial"/>
                <w:b/>
                <w:bCs/>
                <w:color w:val="0000FF"/>
                <w:sz w:val="18"/>
                <w:szCs w:val="18"/>
              </w:rPr>
            </w:pPr>
            <w:del w:id="138" w:author="" w:date="2013-01-14T09:50:00Z">
              <w:r w:rsidRPr="00FB55EA" w:rsidDel="00DE4D29">
                <w:rPr>
                  <w:rFonts w:ascii="Arial" w:hAnsi="Arial" w:cs="Arial"/>
                  <w:b/>
                  <w:bCs/>
                  <w:color w:val="0000FF"/>
                  <w:sz w:val="18"/>
                  <w:szCs w:val="18"/>
                </w:rPr>
                <w:delText>Ubiquitin enzymes in oxidative stress</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B8CCE4"/>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39" w:author="" w:date="2013-01-14T09:50:00Z"/>
                <w:rFonts w:ascii="Arial" w:hAnsi="Arial" w:cs="Arial"/>
                <w:color w:val="0000FF"/>
                <w:sz w:val="18"/>
                <w:szCs w:val="18"/>
              </w:rPr>
            </w:pPr>
            <w:del w:id="140" w:author="" w:date="2013-01-14T09:50:00Z">
              <w:r w:rsidRPr="00FB55EA" w:rsidDel="00DE4D29">
                <w:rPr>
                  <w:rFonts w:ascii="Arial" w:hAnsi="Arial" w:cs="Arial"/>
                  <w:color w:val="0000FF"/>
                  <w:sz w:val="18"/>
                  <w:szCs w:val="18"/>
                </w:rPr>
                <w:delText xml:space="preserve">Impaired activity of ubiquitination enzymes E1 and E2 </w:delText>
              </w:r>
              <w:r w:rsidR="003D29D8" w:rsidDel="00DE4D29">
                <w:rPr>
                  <w:rFonts w:ascii="Arial" w:hAnsi="Arial" w:cs="Arial"/>
                  <w:color w:val="0000FF"/>
                  <w:sz w:val="18"/>
                  <w:szCs w:val="18"/>
                </w:rPr>
                <w:delText>{Shang, 1995 #4769;Jahngen-Hodge, 1997 #4721}</w:delText>
              </w:r>
            </w:del>
          </w:p>
        </w:tc>
        <w:tc>
          <w:tcPr>
            <w:tcW w:w="4230" w:type="dxa"/>
            <w:tcBorders>
              <w:top w:val="single" w:sz="4" w:space="0" w:color="BFBFBF"/>
              <w:left w:val="single" w:sz="4" w:space="0" w:color="BFBFBF"/>
              <w:bottom w:val="single" w:sz="4" w:space="0" w:color="BFBFBF"/>
            </w:tcBorders>
            <w:shd w:val="clear" w:color="auto" w:fill="E5B8B7"/>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41" w:author="" w:date="2013-01-14T09:50:00Z"/>
                <w:rFonts w:ascii="Arial" w:hAnsi="Arial" w:cs="Arial"/>
                <w:color w:val="0000FF"/>
                <w:sz w:val="18"/>
                <w:szCs w:val="18"/>
              </w:rPr>
            </w:pPr>
            <w:del w:id="142" w:author="" w:date="2013-01-14T09:50:00Z">
              <w:r w:rsidRPr="00FB55EA" w:rsidDel="00DE4D29">
                <w:rPr>
                  <w:rFonts w:ascii="Arial" w:hAnsi="Arial" w:cs="Arial"/>
                  <w:color w:val="0000FF"/>
                  <w:sz w:val="18"/>
                  <w:szCs w:val="18"/>
                </w:rPr>
                <w:delText xml:space="preserve">Increased activity and ubiquitin-conjugated content </w:delText>
              </w:r>
              <w:r w:rsidR="003D29D8" w:rsidDel="00DE4D29">
                <w:rPr>
                  <w:rFonts w:ascii="Arial" w:hAnsi="Arial" w:cs="Arial"/>
                  <w:color w:val="0000FF"/>
                  <w:sz w:val="18"/>
                  <w:szCs w:val="18"/>
                </w:rPr>
                <w:delText>{Shang, 1997 #2206}</w:delText>
              </w:r>
            </w:del>
          </w:p>
        </w:tc>
      </w:tr>
      <w:tr w:rsidR="00A047F7" w:rsidRPr="00FB55EA" w:rsidDel="00DE4D29">
        <w:tblPrEx>
          <w:tblBorders>
            <w:top w:val="none" w:sz="0" w:space="0" w:color="auto"/>
            <w:bottom w:val="single" w:sz="4" w:space="0" w:color="BFBFBF"/>
          </w:tblBorders>
        </w:tblPrEx>
        <w:trPr>
          <w:del w:id="143" w:author="" w:date="2013-01-14T09:50:00Z"/>
        </w:trPr>
        <w:tc>
          <w:tcPr>
            <w:tcW w:w="1440" w:type="dxa"/>
            <w:tcBorders>
              <w:top w:val="single" w:sz="4" w:space="0" w:color="BFBFBF"/>
              <w:bottom w:val="single" w:sz="4" w:space="0" w:color="BFBFBF"/>
              <w:right w:val="single" w:sz="4" w:space="0" w:color="BFBFBF"/>
            </w:tcBorders>
            <w:tcMar>
              <w:top w:w="100" w:type="nil"/>
              <w:right w:w="100" w:type="nil"/>
            </w:tcMar>
          </w:tcPr>
          <w:p w:rsidR="00A047F7" w:rsidRPr="00FB55EA" w:rsidDel="00DE4D29" w:rsidRDefault="00A047F7" w:rsidP="00545012">
            <w:pPr>
              <w:widowControl w:val="0"/>
              <w:autoSpaceDE w:val="0"/>
              <w:autoSpaceDN w:val="0"/>
              <w:adjustRightInd w:val="0"/>
              <w:spacing w:line="192" w:lineRule="exact"/>
              <w:jc w:val="left"/>
              <w:rPr>
                <w:del w:id="144" w:author="" w:date="2013-01-14T09:50:00Z"/>
                <w:rFonts w:ascii="Arial" w:hAnsi="Arial" w:cs="Arial"/>
                <w:b/>
                <w:bCs/>
                <w:color w:val="0000FF"/>
                <w:sz w:val="18"/>
                <w:szCs w:val="18"/>
              </w:rPr>
            </w:pPr>
            <w:del w:id="145" w:author="" w:date="2013-01-14T09:50:00Z">
              <w:r w:rsidRPr="00FB55EA" w:rsidDel="00DE4D29">
                <w:rPr>
                  <w:rFonts w:ascii="Arial" w:hAnsi="Arial" w:cs="Arial"/>
                  <w:b/>
                  <w:bCs/>
                  <w:color w:val="0000FF"/>
                  <w:sz w:val="18"/>
                  <w:szCs w:val="18"/>
                </w:rPr>
                <w:delText>Ubiquitin requirement</w:delText>
              </w:r>
            </w:del>
          </w:p>
        </w:tc>
        <w:tc>
          <w:tcPr>
            <w:tcW w:w="3690" w:type="dxa"/>
            <w:tcBorders>
              <w:top w:val="single" w:sz="4" w:space="0" w:color="BFBFBF"/>
              <w:left w:val="single" w:sz="4" w:space="0" w:color="BFBFBF"/>
              <w:bottom w:val="single" w:sz="4" w:space="0" w:color="BFBFBF"/>
              <w:right w:val="single" w:sz="4" w:space="0" w:color="BFBFBF"/>
            </w:tcBorders>
            <w:shd w:val="clear" w:color="auto" w:fill="DBE5F1"/>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46" w:author="" w:date="2013-01-14T09:50:00Z"/>
                <w:rFonts w:ascii="Arial" w:hAnsi="Arial" w:cs="Arial"/>
                <w:color w:val="0000FF"/>
                <w:sz w:val="18"/>
                <w:szCs w:val="18"/>
              </w:rPr>
            </w:pPr>
            <w:del w:id="147" w:author="" w:date="2013-01-14T09:50:00Z">
              <w:r w:rsidRPr="00FB55EA" w:rsidDel="00DE4D29">
                <w:rPr>
                  <w:rFonts w:ascii="Arial" w:hAnsi="Arial" w:cs="Arial"/>
                  <w:color w:val="0000FF"/>
                  <w:sz w:val="18"/>
                  <w:szCs w:val="18"/>
                </w:rPr>
                <w:delText>No – yeast strain</w:delText>
              </w:r>
              <w:r w:rsidR="00B63E78" w:rsidRPr="00FB55EA" w:rsidDel="00DE4D29">
                <w:rPr>
                  <w:rFonts w:ascii="Arial" w:hAnsi="Arial" w:cs="Arial"/>
                  <w:color w:val="0000FF"/>
                  <w:sz w:val="18"/>
                  <w:szCs w:val="18"/>
                </w:rPr>
                <w:delText>s</w:delText>
              </w:r>
              <w:r w:rsidRPr="00FB55EA" w:rsidDel="00DE4D29">
                <w:rPr>
                  <w:rFonts w:ascii="Arial" w:hAnsi="Arial" w:cs="Arial"/>
                  <w:color w:val="0000FF"/>
                  <w:sz w:val="18"/>
                  <w:szCs w:val="18"/>
                </w:rPr>
                <w:delText xml:space="preserve"> defici</w:delText>
              </w:r>
              <w:r w:rsidR="00B63E78" w:rsidRPr="00FB55EA" w:rsidDel="00DE4D29">
                <w:rPr>
                  <w:rFonts w:ascii="Arial" w:hAnsi="Arial" w:cs="Arial"/>
                  <w:color w:val="0000FF"/>
                  <w:sz w:val="18"/>
                  <w:szCs w:val="18"/>
                </w:rPr>
                <w:delText>ent on E1 activity still remove</w:delText>
              </w:r>
              <w:r w:rsidRPr="00FB55EA" w:rsidDel="00DE4D29">
                <w:rPr>
                  <w:rFonts w:ascii="Arial" w:hAnsi="Arial" w:cs="Arial"/>
                  <w:color w:val="0000FF"/>
                  <w:sz w:val="18"/>
                  <w:szCs w:val="18"/>
                </w:rPr>
                <w:delText xml:space="preserve"> oxidized protein </w:delText>
              </w:r>
              <w:r w:rsidR="003D29D8" w:rsidDel="00DE4D29">
                <w:rPr>
                  <w:rFonts w:ascii="Arial" w:hAnsi="Arial" w:cs="Arial"/>
                  <w:color w:val="0000FF"/>
                  <w:sz w:val="18"/>
                  <w:szCs w:val="18"/>
                </w:rPr>
                <w:delText>{Shringarpure, 2003 #1937}</w:delText>
              </w:r>
              <w:r w:rsidRPr="00FB55EA" w:rsidDel="00DE4D29">
                <w:rPr>
                  <w:rFonts w:ascii="Arial" w:hAnsi="Arial" w:cs="Arial"/>
                  <w:color w:val="0000FF"/>
                  <w:sz w:val="18"/>
                  <w:szCs w:val="18"/>
                </w:rPr>
                <w:delText>. Strain</w:delText>
              </w:r>
              <w:r w:rsidR="00B63E78" w:rsidRPr="00FB55EA" w:rsidDel="00DE4D29">
                <w:rPr>
                  <w:rFonts w:ascii="Arial" w:hAnsi="Arial" w:cs="Arial"/>
                  <w:color w:val="0000FF"/>
                  <w:sz w:val="18"/>
                  <w:szCs w:val="18"/>
                </w:rPr>
                <w:delText>s defective in 19S are</w:delText>
              </w:r>
              <w:r w:rsidRPr="00FB55EA" w:rsidDel="00DE4D29">
                <w:rPr>
                  <w:rFonts w:ascii="Arial" w:hAnsi="Arial" w:cs="Arial"/>
                  <w:color w:val="0000FF"/>
                  <w:sz w:val="18"/>
                  <w:szCs w:val="18"/>
                </w:rPr>
                <w:delText xml:space="preserve"> more </w:delText>
              </w:r>
              <w:r w:rsidR="00B63E78" w:rsidRPr="00FB55EA" w:rsidDel="00DE4D29">
                <w:rPr>
                  <w:rFonts w:ascii="Arial" w:hAnsi="Arial" w:cs="Arial"/>
                  <w:color w:val="0000FF"/>
                  <w:sz w:val="18"/>
                  <w:szCs w:val="18"/>
                </w:rPr>
                <w:delText>H</w:delText>
              </w:r>
              <w:r w:rsidR="00B63E78" w:rsidRPr="00FB55EA" w:rsidDel="00DE4D29">
                <w:rPr>
                  <w:rFonts w:ascii="Arial" w:hAnsi="Arial" w:cs="Arial"/>
                  <w:color w:val="0000FF"/>
                  <w:sz w:val="18"/>
                  <w:szCs w:val="18"/>
                  <w:vertAlign w:val="subscript"/>
                </w:rPr>
                <w:delText>2</w:delText>
              </w:r>
              <w:r w:rsidR="00B63E78" w:rsidRPr="00FB55EA" w:rsidDel="00DE4D29">
                <w:rPr>
                  <w:rFonts w:ascii="Arial" w:hAnsi="Arial" w:cs="Arial"/>
                  <w:color w:val="0000FF"/>
                  <w:sz w:val="18"/>
                  <w:szCs w:val="18"/>
                </w:rPr>
                <w:delText>O</w:delText>
              </w:r>
              <w:r w:rsidR="00B63E78" w:rsidRPr="00FB55EA" w:rsidDel="00DE4D29">
                <w:rPr>
                  <w:rFonts w:ascii="Arial" w:hAnsi="Arial" w:cs="Arial"/>
                  <w:color w:val="0000FF"/>
                  <w:sz w:val="18"/>
                  <w:szCs w:val="18"/>
                  <w:vertAlign w:val="subscript"/>
                </w:rPr>
                <w:delText xml:space="preserve">2 </w:delText>
              </w:r>
              <w:r w:rsidR="00B63E78" w:rsidRPr="00FB55EA" w:rsidDel="00DE4D29">
                <w:rPr>
                  <w:rFonts w:ascii="Arial" w:hAnsi="Arial" w:cs="Arial"/>
                  <w:color w:val="0000FF"/>
                  <w:sz w:val="18"/>
                  <w:szCs w:val="18"/>
                </w:rPr>
                <w:delText>resistant</w:delText>
              </w:r>
              <w:r w:rsidRPr="00FB55EA" w:rsidDel="00DE4D29">
                <w:rPr>
                  <w:rFonts w:ascii="Arial" w:hAnsi="Arial" w:cs="Arial"/>
                  <w:color w:val="0000FF"/>
                  <w:sz w:val="18"/>
                  <w:szCs w:val="18"/>
                </w:rPr>
                <w:delText xml:space="preserve"> </w:delText>
              </w:r>
              <w:r w:rsidR="003D29D8" w:rsidDel="00DE4D29">
                <w:rPr>
                  <w:rFonts w:ascii="Arial" w:hAnsi="Arial" w:cs="Arial"/>
                  <w:color w:val="0000FF"/>
                  <w:sz w:val="18"/>
                  <w:szCs w:val="18"/>
                </w:rPr>
                <w:delText>{Inai, 2002 #4680}</w:delText>
              </w:r>
            </w:del>
          </w:p>
        </w:tc>
        <w:tc>
          <w:tcPr>
            <w:tcW w:w="4230" w:type="dxa"/>
            <w:tcBorders>
              <w:top w:val="single" w:sz="4" w:space="0" w:color="BFBFBF"/>
              <w:left w:val="single" w:sz="4" w:space="0" w:color="BFBFBF"/>
              <w:bottom w:val="single" w:sz="4" w:space="0" w:color="BFBFBF"/>
            </w:tcBorders>
            <w:shd w:val="clear" w:color="auto" w:fill="F2DBDB"/>
            <w:tcMar>
              <w:top w:w="100" w:type="nil"/>
              <w:right w:w="100" w:type="nil"/>
            </w:tcMar>
          </w:tcPr>
          <w:p w:rsidR="00A047F7" w:rsidRPr="00FB55EA" w:rsidDel="00DE4D29" w:rsidRDefault="00A047F7" w:rsidP="003D29D8">
            <w:pPr>
              <w:widowControl w:val="0"/>
              <w:autoSpaceDE w:val="0"/>
              <w:autoSpaceDN w:val="0"/>
              <w:adjustRightInd w:val="0"/>
              <w:spacing w:line="192" w:lineRule="exact"/>
              <w:rPr>
                <w:del w:id="148" w:author="" w:date="2013-01-14T09:50:00Z"/>
                <w:rFonts w:ascii="Arial" w:hAnsi="Arial" w:cs="Arial"/>
                <w:color w:val="0000FF"/>
                <w:sz w:val="18"/>
                <w:szCs w:val="18"/>
              </w:rPr>
            </w:pPr>
            <w:del w:id="149" w:author="" w:date="2013-01-14T09:50:00Z">
              <w:r w:rsidRPr="00FB55EA" w:rsidDel="00DE4D29">
                <w:rPr>
                  <w:rFonts w:ascii="Arial" w:hAnsi="Arial" w:cs="Arial"/>
                  <w:color w:val="0000FF"/>
                  <w:sz w:val="18"/>
                  <w:szCs w:val="18"/>
                </w:rPr>
                <w:delText>Yes – yeast strains defective in 19S or ubiquitination do not remove o</w:delText>
              </w:r>
              <w:r w:rsidR="001A1370" w:rsidRPr="00FB55EA" w:rsidDel="00DE4D29">
                <w:rPr>
                  <w:rFonts w:ascii="Arial" w:hAnsi="Arial" w:cs="Arial"/>
                  <w:color w:val="0000FF"/>
                  <w:sz w:val="18"/>
                  <w:szCs w:val="18"/>
                </w:rPr>
                <w:delText>xidized proteins and potentiate</w:delText>
              </w:r>
              <w:r w:rsidRPr="00FB55EA" w:rsidDel="00DE4D29">
                <w:rPr>
                  <w:rFonts w:ascii="Arial" w:hAnsi="Arial" w:cs="Arial"/>
                  <w:color w:val="0000FF"/>
                  <w:sz w:val="18"/>
                  <w:szCs w:val="18"/>
                </w:rPr>
                <w:delText xml:space="preserve"> H</w:delText>
              </w:r>
              <w:r w:rsidRPr="00FB55EA" w:rsidDel="00DE4D29">
                <w:rPr>
                  <w:rFonts w:ascii="Arial" w:hAnsi="Arial" w:cs="Arial"/>
                  <w:color w:val="0000FF"/>
                  <w:sz w:val="18"/>
                  <w:szCs w:val="18"/>
                  <w:vertAlign w:val="subscript"/>
                </w:rPr>
                <w:delText>2</w:delText>
              </w:r>
              <w:r w:rsidRPr="00FB55EA" w:rsidDel="00DE4D29">
                <w:rPr>
                  <w:rFonts w:ascii="Arial" w:hAnsi="Arial" w:cs="Arial"/>
                  <w:color w:val="0000FF"/>
                  <w:sz w:val="18"/>
                  <w:szCs w:val="18"/>
                </w:rPr>
                <w:delText>O</w:delText>
              </w:r>
              <w:r w:rsidRPr="00FB55EA" w:rsidDel="00DE4D29">
                <w:rPr>
                  <w:rFonts w:ascii="Arial" w:hAnsi="Arial" w:cs="Arial"/>
                  <w:color w:val="0000FF"/>
                  <w:sz w:val="18"/>
                  <w:szCs w:val="18"/>
                  <w:vertAlign w:val="subscript"/>
                </w:rPr>
                <w:delText xml:space="preserve">2 </w:delText>
              </w:r>
              <w:r w:rsidRPr="00FB55EA" w:rsidDel="00DE4D29">
                <w:rPr>
                  <w:rFonts w:ascii="Arial" w:hAnsi="Arial" w:cs="Arial"/>
                  <w:color w:val="0000FF"/>
                  <w:sz w:val="18"/>
                  <w:szCs w:val="18"/>
                </w:rPr>
                <w:delText xml:space="preserve">cytotoxicity </w:delText>
              </w:r>
              <w:r w:rsidR="003D29D8" w:rsidDel="00DE4D29">
                <w:rPr>
                  <w:rFonts w:ascii="Arial" w:hAnsi="Arial" w:cs="Arial"/>
                  <w:color w:val="0000FF"/>
                  <w:sz w:val="18"/>
                  <w:szCs w:val="18"/>
                </w:rPr>
                <w:delText>{Medicherla, 2008 #4718;Dudek, 2005 #4717}</w:delText>
              </w:r>
              <w:r w:rsidR="001A1370" w:rsidRPr="00FB55EA" w:rsidDel="00DE4D29">
                <w:rPr>
                  <w:rFonts w:ascii="Arial" w:hAnsi="Arial" w:cs="Arial"/>
                  <w:color w:val="0000FF"/>
                  <w:sz w:val="18"/>
                  <w:szCs w:val="18"/>
                </w:rPr>
                <w:delText>.</w:delText>
              </w:r>
              <w:r w:rsidRPr="00FB55EA" w:rsidDel="00DE4D29">
                <w:rPr>
                  <w:rFonts w:ascii="Arial" w:hAnsi="Arial" w:cs="Arial"/>
                  <w:color w:val="0000FF"/>
                  <w:sz w:val="18"/>
                  <w:szCs w:val="18"/>
                </w:rPr>
                <w:delText xml:space="preserve"> Inhibition of de</w:delText>
              </w:r>
              <w:r w:rsidR="00DC5EA1" w:rsidRPr="00FB55EA" w:rsidDel="00DE4D29">
                <w:rPr>
                  <w:rFonts w:ascii="Arial" w:hAnsi="Arial" w:cs="Arial"/>
                  <w:color w:val="0000FF"/>
                  <w:sz w:val="18"/>
                  <w:szCs w:val="18"/>
                </w:rPr>
                <w:delText>-</w:delText>
              </w:r>
              <w:r w:rsidRPr="00FB55EA" w:rsidDel="00DE4D29">
                <w:rPr>
                  <w:rFonts w:ascii="Arial" w:hAnsi="Arial" w:cs="Arial"/>
                  <w:color w:val="0000FF"/>
                  <w:sz w:val="18"/>
                  <w:szCs w:val="18"/>
                </w:rPr>
                <w:delText>ubiquitinase increase</w:delText>
              </w:r>
              <w:r w:rsidR="007C5B94" w:rsidRPr="00FB55EA" w:rsidDel="00DE4D29">
                <w:rPr>
                  <w:rFonts w:ascii="Arial" w:hAnsi="Arial" w:cs="Arial"/>
                  <w:color w:val="0000FF"/>
                  <w:sz w:val="18"/>
                  <w:szCs w:val="18"/>
                </w:rPr>
                <w:delText>s</w:delText>
              </w:r>
              <w:r w:rsidRPr="00FB55EA" w:rsidDel="00DE4D29">
                <w:rPr>
                  <w:rFonts w:ascii="Arial" w:hAnsi="Arial" w:cs="Arial"/>
                  <w:color w:val="0000FF"/>
                  <w:sz w:val="18"/>
                  <w:szCs w:val="18"/>
                </w:rPr>
                <w:delText xml:space="preserve"> protein degradation </w:delText>
              </w:r>
              <w:r w:rsidR="003D29D8" w:rsidDel="00DE4D29">
                <w:rPr>
                  <w:rFonts w:ascii="Arial" w:hAnsi="Arial" w:cs="Arial"/>
                  <w:color w:val="0000FF"/>
                  <w:sz w:val="18"/>
                  <w:szCs w:val="18"/>
                </w:rPr>
                <w:delText>{Lee, 2010 #4898}</w:delText>
              </w:r>
            </w:del>
          </w:p>
        </w:tc>
      </w:tr>
    </w:tbl>
    <w:p w:rsidR="00C63234" w:rsidRPr="00FB55EA" w:rsidDel="00DE4D29" w:rsidRDefault="00C63234" w:rsidP="0054216A">
      <w:pPr>
        <w:rPr>
          <w:del w:id="150" w:author="" w:date="2013-01-14T09:50:00Z"/>
          <w:color w:val="0000FF"/>
          <w:sz w:val="8"/>
          <w:u w:val="single"/>
        </w:rPr>
      </w:pPr>
    </w:p>
    <w:p w:rsidR="007F58A3" w:rsidRPr="003233B1" w:rsidDel="00DE4D29" w:rsidRDefault="007F58A3" w:rsidP="00D22FBC">
      <w:pPr>
        <w:rPr>
          <w:del w:id="151" w:author="" w:date="2013-01-14T09:50:00Z"/>
          <w:sz w:val="8"/>
        </w:rPr>
      </w:pPr>
    </w:p>
    <w:p w:rsidR="00AA4B33" w:rsidDel="00DE4D29" w:rsidRDefault="005B1D75" w:rsidP="001C26BF">
      <w:pPr>
        <w:rPr>
          <w:del w:id="152" w:author="" w:date="2013-01-14T09:50:00Z"/>
        </w:rPr>
      </w:pPr>
      <w:del w:id="153" w:author="" w:date="2013-01-14T09:50:00Z">
        <w:r w:rsidRPr="00FB55EA" w:rsidDel="00DE4D29">
          <w:rPr>
            <w:b/>
          </w:rPr>
          <w:delText xml:space="preserve">The need for an integrated, quantitative model of protein degradation. </w:delText>
        </w:r>
        <w:r w:rsidR="00A25587" w:rsidRPr="00FB55EA" w:rsidDel="00DE4D29">
          <w:delText>We are finally in a position to settle the above-described debate</w:delText>
        </w:r>
        <w:r w:rsidR="003233B1" w:rsidDel="00DE4D29">
          <w:delText xml:space="preserve"> and to integrate different molecular approaches to further our understanding of sequence and structure determinants of protein degradation</w:delText>
        </w:r>
        <w:r w:rsidR="00A25587" w:rsidRPr="00FB55EA" w:rsidDel="00DE4D29">
          <w:delText xml:space="preserve">. </w:delText>
        </w:r>
        <w:r w:rsidR="00396E5D" w:rsidRPr="00FB55EA" w:rsidDel="00DE4D29">
          <w:delText>With advances in high-resolution mass spectrometry, we are now able to quantify hundreds to thousands of proteins under various conditions and in a time-resolved manner. In addition, a systematic combination of chemical innovations using specific antibodies</w:delText>
        </w:r>
        <w:r w:rsidR="0060055D" w:rsidRPr="00FB55EA" w:rsidDel="00DE4D29">
          <w:delText>/affinity systems</w:delText>
        </w:r>
        <w:r w:rsidR="00396E5D" w:rsidRPr="00FB55EA" w:rsidDel="00DE4D29">
          <w:delText xml:space="preserve"> and inhibitors allows us to enrich for oxidized and ubiquitinated proteins and peptides. </w:delText>
        </w:r>
        <w:r w:rsidR="00534319" w:rsidRPr="00FB55EA" w:rsidDel="00DE4D29">
          <w:delText xml:space="preserve">Further, modeling techniques are now well-understood and a number of different computational approaches are available to construct regulatory networks. </w:delText>
        </w:r>
        <w:r w:rsidR="00396E5D" w:rsidRPr="00FB55EA" w:rsidDel="00DE4D29">
          <w:delText xml:space="preserve">We will use </w:delText>
        </w:r>
        <w:r w:rsidR="00396E5D" w:rsidRPr="00FB55EA" w:rsidDel="00DE4D29">
          <w:rPr>
            <w:i/>
          </w:rPr>
          <w:delText xml:space="preserve">Saccharomyces cerevisiae </w:delText>
        </w:r>
        <w:r w:rsidR="00396E5D" w:rsidRPr="00FB55EA" w:rsidDel="00DE4D29">
          <w:delText xml:space="preserve">as a model system to investigate the fate of oxidized proteins </w:delText>
        </w:r>
        <w:r w:rsidR="00396E5D" w:rsidRPr="00FB55EA" w:rsidDel="00DE4D29">
          <w:rPr>
            <w:i/>
          </w:rPr>
          <w:delText>in vivo</w:delText>
        </w:r>
        <w:r w:rsidR="00396E5D" w:rsidRPr="00FB55EA" w:rsidDel="00DE4D29">
          <w:delText xml:space="preserve">, and both identify </w:delText>
        </w:r>
        <w:r w:rsidR="00396E5D" w:rsidRPr="00FB55EA" w:rsidDel="00DE4D29">
          <w:rPr>
            <w:i/>
          </w:rPr>
          <w:delText>protein targets</w:delText>
        </w:r>
        <w:r w:rsidR="00396E5D" w:rsidRPr="00FB55EA" w:rsidDel="00DE4D29">
          <w:delText xml:space="preserve"> and </w:delText>
        </w:r>
        <w:r w:rsidR="00396E5D" w:rsidRPr="00FB55EA" w:rsidDel="00DE4D29">
          <w:rPr>
            <w:i/>
          </w:rPr>
          <w:delText xml:space="preserve">sites </w:delText>
        </w:r>
        <w:r w:rsidR="00396E5D" w:rsidRPr="00FB55EA" w:rsidDel="00DE4D29">
          <w:delText>of modifications</w:delText>
        </w:r>
        <w:r w:rsidR="00396E5D" w:rsidRPr="00FB55EA" w:rsidDel="00DE4D29">
          <w:rPr>
            <w:i/>
          </w:rPr>
          <w:delText xml:space="preserve">. </w:delText>
        </w:r>
        <w:r w:rsidR="00851D1E" w:rsidRPr="00FB55EA" w:rsidDel="00DE4D29">
          <w:delText xml:space="preserve">For the first time, a comprehensive comparison of protein stability, oxidation, and ubiquitination will describe the dynamic roles of the oxidative stress response immediately after treatment and during recovery, and clarify the role of lysine-48 poly-ubiquitination of oxidized proteins. </w:delText>
        </w:r>
        <w:r w:rsidR="00A25587" w:rsidRPr="00FB55EA" w:rsidDel="00DE4D29">
          <w:rPr>
            <w:b/>
          </w:rPr>
          <w:delText>Such an</w:delText>
        </w:r>
        <w:r w:rsidR="00396E5D" w:rsidRPr="00FB55EA" w:rsidDel="00DE4D29">
          <w:rPr>
            <w:b/>
          </w:rPr>
          <w:delText xml:space="preserve"> integrated, comprehensive approach will enable </w:delText>
        </w:r>
        <w:r w:rsidR="00A25587" w:rsidRPr="00FB55EA" w:rsidDel="00DE4D29">
          <w:rPr>
            <w:b/>
          </w:rPr>
          <w:delText>us to construct the first quantitative and predictive model of protein degradation in response to proteome damage – and this model will be generally applicable to a wide range of organisms and biologically relevant conditions</w:delText>
        </w:r>
        <w:r w:rsidR="00396E5D" w:rsidRPr="00FB55EA" w:rsidDel="00DE4D29">
          <w:rPr>
            <w:b/>
          </w:rPr>
          <w:delText>.</w:delText>
        </w:r>
        <w:r w:rsidR="00396E5D" w:rsidRPr="00FB55EA" w:rsidDel="00DE4D29">
          <w:delText xml:space="preserve"> </w:delText>
        </w:r>
      </w:del>
    </w:p>
    <w:p w:rsidR="00AA4B33" w:rsidRPr="00280311" w:rsidDel="00DE4D29" w:rsidRDefault="00AA4B33" w:rsidP="00AA4B33">
      <w:pPr>
        <w:pStyle w:val="Heading5"/>
        <w:rPr>
          <w:del w:id="154" w:author="" w:date="2013-01-14T09:50:00Z"/>
        </w:rPr>
      </w:pPr>
      <w:del w:id="155" w:author="" w:date="2013-01-14T09:50:00Z">
        <w:r w:rsidDel="00DE4D29">
          <w:delText xml:space="preserve">Significance. </w:delText>
        </w:r>
      </w:del>
    </w:p>
    <w:p w:rsidR="001C26BF" w:rsidDel="00DE4D29" w:rsidRDefault="00AA4B33" w:rsidP="00AA4B33">
      <w:pPr>
        <w:rPr>
          <w:del w:id="156" w:author="" w:date="2013-01-14T09:50:00Z"/>
          <w:color w:val="0000FF"/>
        </w:rPr>
      </w:pPr>
      <w:del w:id="157" w:author="" w:date="2013-01-14T09:50:00Z">
        <w:r w:rsidRPr="00280311" w:rsidDel="00DE4D29">
          <w:rPr>
            <w:color w:val="0000FF"/>
          </w:rPr>
          <w:delText>- overexpression of proteins</w:delText>
        </w:r>
        <w:r w:rsidR="001C26BF" w:rsidDel="00DE4D29">
          <w:rPr>
            <w:color w:val="0000FF"/>
          </w:rPr>
          <w:delText xml:space="preserve"> – prevent degradation</w:delText>
        </w:r>
      </w:del>
    </w:p>
    <w:p w:rsidR="00AA4B33" w:rsidRPr="00280311" w:rsidDel="00DE4D29" w:rsidRDefault="001C26BF" w:rsidP="00AA4B33">
      <w:pPr>
        <w:rPr>
          <w:del w:id="158" w:author="" w:date="2013-01-14T09:50:00Z"/>
          <w:color w:val="0000FF"/>
        </w:rPr>
      </w:pPr>
      <w:del w:id="159" w:author="" w:date="2013-01-14T09:50:00Z">
        <w:r w:rsidDel="00DE4D29">
          <w:rPr>
            <w:color w:val="0000FF"/>
          </w:rPr>
          <w:delText>- producing proteins – improve cellular response to this stress</w:delText>
        </w:r>
      </w:del>
    </w:p>
    <w:p w:rsidR="00A127F7" w:rsidDel="00DE4D29" w:rsidRDefault="00AA4B33" w:rsidP="00810C47">
      <w:pPr>
        <w:rPr>
          <w:del w:id="160" w:author="" w:date="2013-01-14T09:50:00Z"/>
          <w:color w:val="0000FF"/>
        </w:rPr>
      </w:pPr>
      <w:del w:id="161" w:author="" w:date="2013-01-14T09:50:00Z">
        <w:r w:rsidRPr="00280311" w:rsidDel="00DE4D29">
          <w:rPr>
            <w:color w:val="0000FF"/>
          </w:rPr>
          <w:delText>- stress response (plant seeds)</w:delText>
        </w:r>
      </w:del>
    </w:p>
    <w:p w:rsidR="00A127F7" w:rsidRPr="00A127F7" w:rsidDel="00DE4D29" w:rsidRDefault="00A127F7" w:rsidP="00A127F7">
      <w:pPr>
        <w:ind w:left="720"/>
        <w:rPr>
          <w:del w:id="162" w:author="" w:date="2013-01-14T09:50:00Z"/>
          <w:color w:val="3366FF"/>
          <w:shd w:val="clear" w:color="auto" w:fill="FFFFFF"/>
        </w:rPr>
      </w:pPr>
      <w:del w:id="163" w:author="" w:date="2013-01-14T09:50:00Z">
        <w:r w:rsidRPr="00A127F7" w:rsidDel="00DE4D29">
          <w:rPr>
            <w:color w:val="3366FF"/>
            <w:shd w:val="clear" w:color="auto" w:fill="FFFFFF"/>
          </w:rPr>
          <w:delText>Protein structure as a means to triage proposed post-translational modification sites</w:delText>
        </w:r>
      </w:del>
    </w:p>
    <w:p w:rsidR="00810C47" w:rsidRPr="00A127F7" w:rsidDel="00DE4D29" w:rsidRDefault="00A127F7" w:rsidP="00A127F7">
      <w:pPr>
        <w:ind w:left="720"/>
        <w:rPr>
          <w:del w:id="164" w:author="" w:date="2013-01-14T09:50:00Z"/>
          <w:color w:val="3366FF"/>
          <w:shd w:val="clear" w:color="auto" w:fill="FFFFFF"/>
        </w:rPr>
      </w:pPr>
      <w:del w:id="165" w:author="" w:date="2013-01-14T09:50:00Z">
        <w:r w:rsidRPr="00A127F7" w:rsidDel="00DE4D29">
          <w:rPr>
            <w:color w:val="3366FF"/>
            <w:shd w:val="clear" w:color="auto" w:fill="FFFFFF"/>
          </w:rPr>
          <w:delText>http://www.ncbi.nlm.nih.gov/pubmed/23172737</w:delText>
        </w:r>
      </w:del>
    </w:p>
    <w:p w:rsidR="00AC63D4" w:rsidRPr="00FB55EA" w:rsidDel="00DE4D29" w:rsidRDefault="00AC63D4" w:rsidP="00B22314">
      <w:pPr>
        <w:rPr>
          <w:del w:id="166" w:author="" w:date="2013-01-14T09:50:00Z"/>
          <w:color w:val="0000FF"/>
          <w:sz w:val="4"/>
        </w:rPr>
      </w:pPr>
    </w:p>
    <w:p w:rsidR="000151F6" w:rsidRPr="00FB55EA" w:rsidDel="00DE4D29" w:rsidRDefault="00035620" w:rsidP="00280311">
      <w:pPr>
        <w:pStyle w:val="Heading2"/>
        <w:rPr>
          <w:del w:id="167" w:author="" w:date="2013-01-14T09:50:00Z"/>
        </w:rPr>
      </w:pPr>
      <w:del w:id="168" w:author="" w:date="2013-01-14T09:50:00Z">
        <w:r w:rsidRPr="00FB55EA" w:rsidDel="00DE4D29">
          <w:delText xml:space="preserve">3. </w:delText>
        </w:r>
        <w:r w:rsidR="008D4E3A" w:rsidRPr="00FB55EA" w:rsidDel="00DE4D29">
          <w:delText>Investigator qualifications and p</w:delText>
        </w:r>
        <w:r w:rsidR="00B01A97" w:rsidRPr="00FB55EA" w:rsidDel="00DE4D29">
          <w:delText>reliminary data</w:delText>
        </w:r>
      </w:del>
    </w:p>
    <w:p w:rsidR="001C26BF" w:rsidDel="00DE4D29" w:rsidRDefault="001C26BF" w:rsidP="00280311">
      <w:pPr>
        <w:rPr>
          <w:del w:id="169" w:author="" w:date="2013-01-14T09:50:00Z"/>
        </w:rPr>
      </w:pPr>
      <w:del w:id="170" w:author="" w:date="2013-01-14T09:50:00Z">
        <w:r w:rsidRPr="001C26BF" w:rsidDel="00DE4D29">
          <w:rPr>
            <w:b/>
          </w:rPr>
          <w:delText>The team.</w:delText>
        </w:r>
        <w:r w:rsidRPr="00EC6131" w:rsidDel="00DE4D29">
          <w:delText xml:space="preserve"> </w:delText>
        </w:r>
        <w:r w:rsidRPr="00EC6131" w:rsidDel="00DE4D29">
          <w:rPr>
            <w:b/>
          </w:rPr>
          <w:delText>Dr. Christine Vogel</w:delText>
        </w:r>
        <w:r w:rsidDel="00DE4D29">
          <w:delText xml:space="preserve"> (PI) has extensive expertise in quantitative proteomics </w:delText>
        </w:r>
        <w:r w:rsidDel="00DE4D29">
          <w:rPr>
            <w:b/>
          </w:rPr>
          <w:delText>REFS</w:delText>
        </w:r>
        <w:r w:rsidDel="00DE4D29">
          <w:delText xml:space="preserve">, protein sequence and structure analysis </w:delText>
        </w:r>
        <w:r w:rsidDel="00DE4D29">
          <w:rPr>
            <w:b/>
          </w:rPr>
          <w:delText>REFS</w:delText>
        </w:r>
        <w:r w:rsidDel="00DE4D29">
          <w:delText xml:space="preserve">, as well as computational model building for biological data analysis </w:delText>
        </w:r>
        <w:r w:rsidDel="00DE4D29">
          <w:rPr>
            <w:b/>
          </w:rPr>
          <w:delText>REFS</w:delText>
        </w:r>
        <w:r w:rsidDel="00DE4D29">
          <w:delText xml:space="preserve">. </w:delText>
        </w:r>
        <w:r w:rsidRPr="00EC6131" w:rsidDel="00DE4D29">
          <w:rPr>
            <w:b/>
          </w:rPr>
          <w:delText>Dr. Dennis Shasha</w:delText>
        </w:r>
        <w:r w:rsidRPr="00EC6131" w:rsidDel="00DE4D29">
          <w:delText xml:space="preserve"> </w:delText>
        </w:r>
        <w:r w:rsidDel="00DE4D29">
          <w:delText xml:space="preserve">(collaborator) is an expert in biological data mining using mathematical approaches </w:delText>
        </w:r>
        <w:r w:rsidDel="00DE4D29">
          <w:rPr>
            <w:b/>
          </w:rPr>
          <w:delText>REFS</w:delText>
        </w:r>
        <w:r w:rsidDel="00DE4D29">
          <w:delText xml:space="preserve">. </w:delText>
        </w:r>
        <w:r w:rsidRPr="00EC6131" w:rsidDel="00DE4D29">
          <w:rPr>
            <w:b/>
          </w:rPr>
          <w:delText xml:space="preserve">Dr. Gustavo Silva </w:delText>
        </w:r>
        <w:r w:rsidDel="00DE4D29">
          <w:delText>(postdoctoral researcher) is an expert in proteasome activity changes under oxidative stress and the ubiquitin/oxidation proteomic system.</w:delText>
        </w:r>
      </w:del>
    </w:p>
    <w:p w:rsidR="007324F7" w:rsidDel="00DE4D29" w:rsidRDefault="001005FE" w:rsidP="00280311">
      <w:pPr>
        <w:rPr>
          <w:del w:id="171" w:author="" w:date="2013-01-14T09:50:00Z"/>
        </w:rPr>
      </w:pPr>
      <w:del w:id="172" w:author="" w:date="2013-01-14T09:50:00Z">
        <w:r w:rsidRPr="00FB55EA" w:rsidDel="00DE4D29">
          <w:delText>Our laboratory houses</w:delText>
        </w:r>
        <w:r w:rsidR="00657421" w:rsidRPr="00FB55EA" w:rsidDel="00DE4D29">
          <w:delText xml:space="preserve"> a unique combination of expertise in large-scale technology, molecular biology, mathematical and computational data analysis, </w:delText>
        </w:r>
        <w:r w:rsidR="00B25BF1" w:rsidRPr="00FB55EA" w:rsidDel="00DE4D29">
          <w:delText>as well as the use of</w:delText>
        </w:r>
        <w:r w:rsidR="00657421" w:rsidRPr="00FB55EA" w:rsidDel="00DE4D29">
          <w:delText xml:space="preserve"> yeast as a model system for the oxidative stress response. </w:delText>
        </w:r>
        <w:r w:rsidR="007324F7" w:rsidDel="00DE4D29">
          <w:delText>Specifically:</w:delText>
        </w:r>
      </w:del>
    </w:p>
    <w:p w:rsidR="007324F7" w:rsidDel="00DE4D29" w:rsidRDefault="007324F7" w:rsidP="00A474A0">
      <w:pPr>
        <w:pStyle w:val="ListParagraph"/>
        <w:numPr>
          <w:ilvl w:val="0"/>
          <w:numId w:val="5"/>
          <w:numberingChange w:id="173" w:author="" w:date="2013-01-14T04:29:00Z" w:original="%1:1:0:."/>
        </w:numPr>
        <w:tabs>
          <w:tab w:val="left" w:pos="810"/>
        </w:tabs>
        <w:ind w:left="270" w:hanging="270"/>
        <w:rPr>
          <w:del w:id="174" w:author="" w:date="2013-01-14T09:50:00Z"/>
        </w:rPr>
      </w:pPr>
      <w:del w:id="175" w:author="" w:date="2013-01-14T09:50:00Z">
        <w:r w:rsidDel="00DE4D29">
          <w:delText xml:space="preserve">We are expert users of </w:delText>
        </w:r>
        <w:r w:rsidRPr="008D1F47" w:rsidDel="00DE4D29">
          <w:rPr>
            <w:b/>
          </w:rPr>
          <w:delText>large-scale quantitative mass spectrometry</w:delText>
        </w:r>
        <w:r w:rsidDel="00DE4D29">
          <w:delText xml:space="preserve"> that allows us to resolve concentration changes for thousands of proteins under different conditions. </w:delText>
        </w:r>
      </w:del>
    </w:p>
    <w:p w:rsidR="007324F7" w:rsidDel="00DE4D29" w:rsidRDefault="007324F7" w:rsidP="00A474A0">
      <w:pPr>
        <w:pStyle w:val="ListParagraph"/>
        <w:numPr>
          <w:ilvl w:val="0"/>
          <w:numId w:val="5"/>
          <w:numberingChange w:id="176" w:author="" w:date="2013-01-14T04:29:00Z" w:original="%1:2:0:."/>
        </w:numPr>
        <w:tabs>
          <w:tab w:val="left" w:pos="810"/>
        </w:tabs>
        <w:ind w:left="270" w:hanging="270"/>
        <w:rPr>
          <w:del w:id="177" w:author="" w:date="2013-01-14T09:50:00Z"/>
        </w:rPr>
      </w:pPr>
      <w:del w:id="178" w:author="" w:date="2013-01-14T09:50:00Z">
        <w:r w:rsidDel="00DE4D29">
          <w:delText xml:space="preserve">We have established an experimental system which delivers </w:delText>
        </w:r>
        <w:r w:rsidRPr="00EA7EB2" w:rsidDel="00DE4D29">
          <w:rPr>
            <w:b/>
          </w:rPr>
          <w:delText xml:space="preserve">simultaneous </w:delText>
        </w:r>
        <w:r w:rsidR="00EA7EB2" w:rsidDel="00DE4D29">
          <w:rPr>
            <w:b/>
          </w:rPr>
          <w:delText xml:space="preserve">quantitative </w:delText>
        </w:r>
        <w:r w:rsidRPr="00EA7EB2" w:rsidDel="00DE4D29">
          <w:rPr>
            <w:b/>
          </w:rPr>
          <w:delText xml:space="preserve">measurements of protein concentrations, oxidation, and ubiquitination </w:delText>
        </w:r>
        <w:r w:rsidDel="00DE4D29">
          <w:delText xml:space="preserve">in response to different stimuli. </w:delText>
        </w:r>
      </w:del>
    </w:p>
    <w:p w:rsidR="008D1F47" w:rsidDel="00DE4D29" w:rsidRDefault="005E4A58" w:rsidP="00A474A0">
      <w:pPr>
        <w:pStyle w:val="ListParagraph"/>
        <w:numPr>
          <w:ilvl w:val="0"/>
          <w:numId w:val="5"/>
          <w:numberingChange w:id="179" w:author="" w:date="2013-01-14T04:29:00Z" w:original="%1:3:0:."/>
        </w:numPr>
        <w:tabs>
          <w:tab w:val="left" w:pos="810"/>
        </w:tabs>
        <w:ind w:left="270" w:hanging="270"/>
        <w:rPr>
          <w:del w:id="180" w:author="" w:date="2013-01-14T09:50:00Z"/>
        </w:rPr>
      </w:pPr>
      <w:del w:id="181" w:author="" w:date="2013-01-14T09:50:00Z">
        <w:r w:rsidDel="00DE4D29">
          <w:delText xml:space="preserve">We provide evidence that, during oxidative stress, </w:delText>
        </w:r>
        <w:r w:rsidRPr="00EA7EB2" w:rsidDel="00DE4D29">
          <w:rPr>
            <w:b/>
          </w:rPr>
          <w:delText>both ubiqu</w:delText>
        </w:r>
        <w:r w:rsidR="00EC0D1B" w:rsidDel="00DE4D29">
          <w:rPr>
            <w:b/>
          </w:rPr>
          <w:delText>i</w:delText>
        </w:r>
        <w:r w:rsidRPr="00EA7EB2" w:rsidDel="00DE4D29">
          <w:rPr>
            <w:b/>
          </w:rPr>
          <w:delText xml:space="preserve">tin-dependent and –independent protein degradation </w:delText>
        </w:r>
        <w:r w:rsidDel="00DE4D29">
          <w:delText xml:space="preserve">occurs, resolving </w:delText>
        </w:r>
        <w:r w:rsidR="008D1F47" w:rsidDel="00DE4D29">
          <w:delText xml:space="preserve">a heated discussion.  The specific pathway is highly specific to different protein groups, suggesting tight regulation based on protein sequence and structure features.  </w:delText>
        </w:r>
      </w:del>
    </w:p>
    <w:p w:rsidR="002F7251" w:rsidDel="00DE4D29" w:rsidRDefault="008D1F47" w:rsidP="00A474A0">
      <w:pPr>
        <w:pStyle w:val="ListParagraph"/>
        <w:numPr>
          <w:ilvl w:val="0"/>
          <w:numId w:val="5"/>
          <w:numberingChange w:id="182" w:author="" w:date="2013-01-14T04:29:00Z" w:original="%1:4:0:."/>
        </w:numPr>
        <w:tabs>
          <w:tab w:val="left" w:pos="810"/>
        </w:tabs>
        <w:ind w:left="270" w:hanging="270"/>
        <w:rPr>
          <w:del w:id="183" w:author="" w:date="2013-01-14T09:50:00Z"/>
        </w:rPr>
      </w:pPr>
      <w:del w:id="184" w:author="" w:date="2013-01-14T09:50:00Z">
        <w:r w:rsidDel="00DE4D29">
          <w:delText xml:space="preserve">We have extensive expertise in </w:delText>
        </w:r>
        <w:r w:rsidRPr="00EA7EB2" w:rsidDel="00DE4D29">
          <w:rPr>
            <w:b/>
          </w:rPr>
          <w:delText xml:space="preserve">computational modeling of biological </w:delText>
        </w:r>
        <w:r w:rsidR="00EA7EB2" w:rsidDel="00DE4D29">
          <w:rPr>
            <w:b/>
          </w:rPr>
          <w:delText>systems</w:delText>
        </w:r>
        <w:r w:rsidDel="00DE4D29">
          <w:delText xml:space="preserve">. Our preliminary model for entire proteins supports the use of sequence- and structure-features in the regulation of protein degradation. </w:delText>
        </w:r>
      </w:del>
    </w:p>
    <w:p w:rsidR="00F9454C" w:rsidDel="00DE4D29" w:rsidRDefault="002F7251" w:rsidP="002F7251">
      <w:pPr>
        <w:rPr>
          <w:del w:id="185" w:author="" w:date="2013-01-14T09:50:00Z"/>
        </w:rPr>
      </w:pPr>
      <w:del w:id="186" w:author="" w:date="2013-01-14T09:50:00Z">
        <w:r w:rsidDel="00DE4D29">
          <w:delText>The proposed work builds on these preliminary results and extends them in four major ways:</w:delText>
        </w:r>
        <w:r w:rsidR="00975279" w:rsidDel="00DE4D29">
          <w:delText xml:space="preserve"> i) we will examine </w:delText>
        </w:r>
        <w:r w:rsidR="00975279" w:rsidRPr="001C26BF" w:rsidDel="00DE4D29">
          <w:rPr>
            <w:b/>
            <w:i/>
          </w:rPr>
          <w:delText>sites</w:delText>
        </w:r>
        <w:r w:rsidR="00975279" w:rsidDel="00DE4D29">
          <w:delText xml:space="preserve"> within proteins </w:delText>
        </w:r>
        <w:r w:rsidR="001C26BF" w:rsidDel="00DE4D29">
          <w:delText>in addition to entire proteins;</w:delText>
        </w:r>
        <w:r w:rsidDel="00DE4D29">
          <w:delText xml:space="preserve"> i</w:delText>
        </w:r>
        <w:r w:rsidR="00975279" w:rsidDel="00DE4D29">
          <w:delText>i</w:delText>
        </w:r>
        <w:r w:rsidDel="00DE4D29">
          <w:delText xml:space="preserve">) </w:delText>
        </w:r>
        <w:r w:rsidR="00975279" w:rsidDel="00DE4D29">
          <w:delText xml:space="preserve">we will accurately </w:delText>
        </w:r>
        <w:r w:rsidR="00975279" w:rsidRPr="001C26BF" w:rsidDel="00DE4D29">
          <w:rPr>
            <w:b/>
          </w:rPr>
          <w:delText>quantify</w:delText>
        </w:r>
        <w:r w:rsidR="00975279" w:rsidDel="00DE4D29">
          <w:delText xml:space="preserve"> proteins and peptides using </w:delText>
        </w:r>
        <w:r w:rsidR="00976282" w:rsidDel="00DE4D29">
          <w:delText>more complex mass spectrometry methods (</w:delText>
        </w:r>
        <w:r w:rsidR="00976282" w:rsidDel="00DE4D29">
          <w:rPr>
            <w:b/>
          </w:rPr>
          <w:delText>aim 1</w:delText>
        </w:r>
        <w:r w:rsidR="00976282" w:rsidDel="00DE4D29">
          <w:delText>)</w:delText>
        </w:r>
        <w:r w:rsidR="00975279" w:rsidDel="00DE4D29">
          <w:delText>;</w:delText>
        </w:r>
        <w:r w:rsidDel="00DE4D29">
          <w:delText xml:space="preserve"> iii) </w:delText>
        </w:r>
        <w:r w:rsidR="00975279" w:rsidDel="00DE4D29">
          <w:delText>we extend the modeling approach from a very basic model to SVM</w:delText>
        </w:r>
        <w:r w:rsidR="007B6673" w:rsidDel="00DE4D29">
          <w:delText xml:space="preserve"> </w:delText>
        </w:r>
        <w:r w:rsidR="007B6673" w:rsidRPr="001C26BF" w:rsidDel="00DE4D29">
          <w:rPr>
            <w:b/>
          </w:rPr>
          <w:delText>regression</w:delText>
        </w:r>
        <w:r w:rsidR="00975279" w:rsidDel="00DE4D29">
          <w:delText xml:space="preserve"> (</w:delText>
        </w:r>
        <w:r w:rsidR="00975279" w:rsidDel="00DE4D29">
          <w:rPr>
            <w:b/>
          </w:rPr>
          <w:delText>aim 2</w:delText>
        </w:r>
        <w:r w:rsidR="00975279" w:rsidDel="00DE4D29">
          <w:delText xml:space="preserve">); and iv) we will </w:delText>
        </w:r>
        <w:r w:rsidR="00975279" w:rsidRPr="001C26BF" w:rsidDel="00DE4D29">
          <w:rPr>
            <w:b/>
          </w:rPr>
          <w:delText>test</w:delText>
        </w:r>
        <w:r w:rsidR="00975279" w:rsidDel="00DE4D29">
          <w:delText xml:space="preserve"> model predictions via protein mutation (</w:delText>
        </w:r>
        <w:r w:rsidR="00975279" w:rsidDel="00DE4D29">
          <w:rPr>
            <w:b/>
          </w:rPr>
          <w:delText>aim 3</w:delText>
        </w:r>
        <w:r w:rsidR="00975279" w:rsidDel="00DE4D29">
          <w:delText>).</w:delText>
        </w:r>
      </w:del>
    </w:p>
    <w:p w:rsidR="00136E2D" w:rsidRPr="00FB55EA" w:rsidDel="00DE4D29" w:rsidRDefault="007C5D3A" w:rsidP="00381B62">
      <w:pPr>
        <w:pStyle w:val="Heading3"/>
        <w:rPr>
          <w:del w:id="187" w:author="" w:date="2013-01-14T09:50:00Z"/>
        </w:rPr>
      </w:pPr>
      <w:del w:id="188" w:author="" w:date="2013-01-14T09:50:00Z">
        <w:r w:rsidRPr="00FB55EA" w:rsidDel="00DE4D29">
          <w:delText>3.1</w:delText>
        </w:r>
        <w:r w:rsidR="00035620" w:rsidRPr="00FB55EA" w:rsidDel="00DE4D29">
          <w:delText xml:space="preserve">. </w:delText>
        </w:r>
        <w:r w:rsidR="00135FC1" w:rsidRPr="00FB55EA" w:rsidDel="00DE4D29">
          <w:delText>Quan</w:delText>
        </w:r>
        <w:r w:rsidR="00BD08DC" w:rsidRPr="00FB55EA" w:rsidDel="00DE4D29">
          <w:delText>titative large-scale proteomics</w:delText>
        </w:r>
        <w:r w:rsidR="00A3539F" w:rsidDel="00DE4D29">
          <w:delText xml:space="preserve"> using high-resolution mass spectrometry</w:delText>
        </w:r>
      </w:del>
    </w:p>
    <w:p w:rsidR="00135FC1" w:rsidRPr="00FB55EA" w:rsidDel="00DE4D29" w:rsidRDefault="00A3539F" w:rsidP="00381B62">
      <w:pPr>
        <w:rPr>
          <w:del w:id="189" w:author="" w:date="2013-01-14T09:50:00Z"/>
        </w:rPr>
      </w:pPr>
      <w:del w:id="190" w:author="" w:date="2013-01-14T09:50:00Z">
        <w:r w:rsidDel="00DE4D29">
          <w:rPr>
            <w:b/>
          </w:rPr>
          <w:delText>Absolute protein expression estimates (</w:delText>
        </w:r>
        <w:r w:rsidR="00BB55CC" w:rsidRPr="00FB55EA" w:rsidDel="00DE4D29">
          <w:rPr>
            <w:b/>
            <w:i/>
          </w:rPr>
          <w:delText>Nature Biotech</w:delText>
        </w:r>
        <w:r w:rsidR="00BD08DC" w:rsidRPr="00FB55EA" w:rsidDel="00DE4D29">
          <w:rPr>
            <w:b/>
            <w:i/>
          </w:rPr>
          <w:delText xml:space="preserve"> 2007, 25(1):117</w:delText>
        </w:r>
        <w:r w:rsidR="00BB55CC" w:rsidRPr="00FB55EA" w:rsidDel="00DE4D29">
          <w:rPr>
            <w:b/>
          </w:rPr>
          <w:delText xml:space="preserve">; </w:delText>
        </w:r>
        <w:r w:rsidR="00BB55CC" w:rsidRPr="00FB55EA" w:rsidDel="00DE4D29">
          <w:rPr>
            <w:b/>
            <w:i/>
          </w:rPr>
          <w:delText>Nature Protocols</w:delText>
        </w:r>
        <w:r w:rsidR="00BD08DC" w:rsidRPr="00FB55EA" w:rsidDel="00DE4D29">
          <w:rPr>
            <w:b/>
            <w:i/>
          </w:rPr>
          <w:delText xml:space="preserve"> 2008</w:delText>
        </w:r>
        <w:r w:rsidDel="00DE4D29">
          <w:rPr>
            <w:b/>
          </w:rPr>
          <w:delText>)</w:delText>
        </w:r>
        <w:r w:rsidR="00BD08DC" w:rsidRPr="00FB55EA" w:rsidDel="00DE4D29">
          <w:rPr>
            <w:b/>
            <w:i/>
          </w:rPr>
          <w:delText>.</w:delText>
        </w:r>
        <w:r w:rsidR="00BD08DC" w:rsidRPr="00FB55EA" w:rsidDel="00DE4D29">
          <w:rPr>
            <w:b/>
          </w:rPr>
          <w:delText xml:space="preserve"> </w:delText>
        </w:r>
        <w:r w:rsidR="00BD08DC" w:rsidRPr="00FB55EA" w:rsidDel="00DE4D29">
          <w:delText xml:space="preserve">Tandem mass spectrometry is the only </w:delText>
        </w:r>
        <w:r w:rsidR="00ED43CB" w:rsidRPr="00FB55EA" w:rsidDel="00DE4D29">
          <w:delText xml:space="preserve">large-scale </w:delText>
        </w:r>
        <w:r w:rsidR="00BD08DC" w:rsidRPr="00FB55EA" w:rsidDel="00DE4D29">
          <w:delText xml:space="preserve">method to offer fast and reliable characterization of complex protein mixtures from different biological systems without the need for tagged libraries or protein labeling. High-resolution instruments in combination with biochemical fractionation can identify thousands of proteins in a single sample </w:delText>
        </w:r>
        <w:r w:rsidR="003D29D8" w:rsidDel="00DE4D29">
          <w:rPr>
            <w:rFonts w:eastAsia="MS Mincho"/>
          </w:rPr>
          <w:delText>{Baek, 2008 #11;Selbach, 2008 #179;Merrihew, 2008 #134}</w:delText>
        </w:r>
        <w:r w:rsidR="00BD08DC" w:rsidRPr="00FB55EA" w:rsidDel="00DE4D29">
          <w:delText xml:space="preserve">. </w:delText>
        </w:r>
        <w:r w:rsidR="00BD08DC" w:rsidRPr="00FB55EA" w:rsidDel="00DE4D29">
          <w:rPr>
            <w:u w:val="single"/>
          </w:rPr>
          <w:delText>We developed a mass spectrometry based method, called APEX (Abs</w:delText>
        </w:r>
        <w:r w:rsidR="000151F6" w:rsidRPr="00FB55EA" w:rsidDel="00DE4D29">
          <w:rPr>
            <w:u w:val="single"/>
          </w:rPr>
          <w:delText>olute Protein EXpression index)</w:delText>
        </w:r>
        <w:r w:rsidR="00BD08DC" w:rsidRPr="00FB55EA" w:rsidDel="00DE4D29">
          <w:rPr>
            <w:u w:val="single"/>
          </w:rPr>
          <w:delText xml:space="preserve"> that </w:delText>
        </w:r>
        <w:r w:rsidR="00ED43CB" w:rsidRPr="00FB55EA" w:rsidDel="00DE4D29">
          <w:rPr>
            <w:u w:val="single"/>
          </w:rPr>
          <w:delText>estimates</w:delText>
        </w:r>
        <w:r w:rsidR="00BD08DC" w:rsidRPr="00FB55EA" w:rsidDel="00DE4D29">
          <w:rPr>
            <w:u w:val="single"/>
          </w:rPr>
          <w:delText xml:space="preserve"> absolute protein concentrations in complex samples and identifies statistically significant differential protein expression</w:delText>
        </w:r>
        <w:r w:rsidR="00BD08DC" w:rsidRPr="00FB55EA" w:rsidDel="00DE4D29">
          <w:delText xml:space="preserve"> </w:delText>
        </w:r>
        <w:r w:rsidR="003D29D8" w:rsidDel="00DE4D29">
          <w:rPr>
            <w:rFonts w:eastAsia="MS Mincho"/>
          </w:rPr>
          <w:delText>{Lu, 2007 #116;Vogel, 2008 #209}</w:delText>
        </w:r>
        <w:r w:rsidR="00BD08DC" w:rsidRPr="00FB55EA" w:rsidDel="00DE4D29">
          <w:delText>.</w:delText>
        </w:r>
        <w:r w:rsidR="00BB0FCA" w:rsidRPr="00FB55EA" w:rsidDel="00DE4D29">
          <w:delText xml:space="preserve"> APEX</w:delText>
        </w:r>
        <w:r w:rsidR="00EC6B67" w:rsidRPr="00FB55EA" w:rsidDel="00DE4D29">
          <w:delText xml:space="preserve"> is easy to use and sensitive even when applying only simple fractionation: we performed LC-MS/MS analysis on an LTQ Orbitrap Classic both on cytosolic and nuclear fractions of human K562 cells. We confidently identified 2,724 proteins in the cytosolic fraction, and 1,935 in the nucleus</w:delText>
        </w:r>
        <w:r w:rsidR="003C770B" w:rsidRPr="00FB55EA" w:rsidDel="00DE4D29">
          <w:delText xml:space="preserve">, providing a total </w:delText>
        </w:r>
        <w:r w:rsidR="00EC6B67" w:rsidRPr="00FB55EA" w:rsidDel="00DE4D29">
          <w:delText>of 3,726 proteins</w:delText>
        </w:r>
        <w:r w:rsidR="00BB0FCA" w:rsidRPr="00FB55EA" w:rsidDel="00DE4D29">
          <w:delText xml:space="preserve"> (</w:delText>
        </w:r>
        <w:r w:rsidR="00BB0FCA" w:rsidRPr="00FB55EA" w:rsidDel="00DE4D29">
          <w:rPr>
            <w:b/>
          </w:rPr>
          <w:delText>Fig. 3.1</w:delText>
        </w:r>
        <w:r w:rsidR="00BB0FCA" w:rsidRPr="00FB55EA" w:rsidDel="00DE4D29">
          <w:delText>)</w:delText>
        </w:r>
        <w:r w:rsidR="00EC6B67" w:rsidRPr="00FB55EA" w:rsidDel="00DE4D29">
          <w:delText xml:space="preserve">. </w:delText>
        </w:r>
        <w:r w:rsidR="004B0B07" w:rsidRPr="00FB55EA" w:rsidDel="00DE4D29">
          <w:delText>Adding</w:delText>
        </w:r>
        <w:r w:rsidR="00EC6B67" w:rsidRPr="00FB55EA" w:rsidDel="00DE4D29">
          <w:delText xml:space="preserve"> a simple separation to the protocol for preparing the protein samples </w:delText>
        </w:r>
        <w:r w:rsidR="004B0B07" w:rsidRPr="00FB55EA" w:rsidDel="00DE4D29">
          <w:delText>can increase</w:delText>
        </w:r>
        <w:r w:rsidR="00EC6B67" w:rsidRPr="00FB55EA" w:rsidDel="00DE4D29">
          <w:delText xml:space="preserve"> coverage considerably</w:delText>
        </w:r>
        <w:r w:rsidR="004B0B07" w:rsidRPr="00FB55EA" w:rsidDel="00DE4D29">
          <w:delText xml:space="preserve"> to </w:delText>
        </w:r>
        <w:r w:rsidR="00EC6B67" w:rsidRPr="00FB55EA" w:rsidDel="00DE4D29">
          <w:delText xml:space="preserve">&gt;4,000 proteins </w:delText>
        </w:r>
        <w:r w:rsidR="004B0B07" w:rsidRPr="00FB55EA" w:rsidDel="00DE4D29">
          <w:delText>per sample</w:delText>
        </w:r>
        <w:r w:rsidR="00EC6B67" w:rsidRPr="00FB55EA" w:rsidDel="00DE4D29">
          <w:delText xml:space="preserve">. The </w:delText>
        </w:r>
        <w:r w:rsidR="004B0B07" w:rsidRPr="00FB55EA" w:rsidDel="00DE4D29">
          <w:delText xml:space="preserve">protein </w:delText>
        </w:r>
        <w:r w:rsidR="00EC6B67" w:rsidRPr="00FB55EA" w:rsidDel="00DE4D29">
          <w:delText>concentrations cover six orders of magnitude (</w:delText>
        </w:r>
        <w:r w:rsidR="00EC6B67" w:rsidRPr="00FB55EA" w:rsidDel="00DE4D29">
          <w:rPr>
            <w:b/>
          </w:rPr>
          <w:delText>Fig. 3.1</w:delText>
        </w:r>
        <w:r w:rsidR="003C770B" w:rsidRPr="00FB55EA" w:rsidDel="00DE4D29">
          <w:delText>)</w:delText>
        </w:r>
        <w:r w:rsidR="00EC6B67" w:rsidRPr="00FB55EA" w:rsidDel="00DE4D29">
          <w:delText>. They are accurate within an average 2-3 fold on a log-log scale (</w:delText>
        </w:r>
        <w:r w:rsidR="00EC6B67" w:rsidRPr="00FB55EA" w:rsidDel="00DE4D29">
          <w:rPr>
            <w:b/>
          </w:rPr>
          <w:delText>Fig. 3.1</w:delText>
        </w:r>
        <w:r w:rsidR="00EC6B67" w:rsidRPr="00FB55EA" w:rsidDel="00DE4D29">
          <w:delText>) which is very comparable to transcriptomic data.</w:delText>
        </w:r>
      </w:del>
    </w:p>
    <w:p w:rsidR="00664954" w:rsidRPr="00355931" w:rsidDel="00DE4D29" w:rsidRDefault="00A3539F" w:rsidP="00664954">
      <w:pPr>
        <w:rPr>
          <w:del w:id="191" w:author="" w:date="2013-01-14T09:50:00Z"/>
        </w:rPr>
      </w:pPr>
      <w:del w:id="192" w:author="" w:date="2013-01-14T09:50:00Z">
        <w:r w:rsidDel="00DE4D29">
          <w:rPr>
            <w:b/>
          </w:rPr>
          <w:delText xml:space="preserve">Computational </w:delText>
        </w:r>
        <w:r w:rsidR="005B4009" w:rsidDel="00DE4D29">
          <w:rPr>
            <w:b/>
          </w:rPr>
          <w:delText>proteomics data mining (</w:delText>
        </w:r>
        <w:r w:rsidR="00BB55CC" w:rsidRPr="00FB55EA" w:rsidDel="00DE4D29">
          <w:rPr>
            <w:b/>
            <w:i/>
          </w:rPr>
          <w:delText xml:space="preserve">J. </w:delText>
        </w:r>
        <w:r w:rsidR="00914110" w:rsidDel="00DE4D29">
          <w:rPr>
            <w:b/>
            <w:i/>
          </w:rPr>
          <w:delText>Prot.</w:delText>
        </w:r>
        <w:r w:rsidR="00910270" w:rsidRPr="00FB55EA" w:rsidDel="00DE4D29">
          <w:rPr>
            <w:b/>
            <w:i/>
          </w:rPr>
          <w:delText xml:space="preserve"> </w:delText>
        </w:r>
        <w:r w:rsidR="00BB55CC" w:rsidRPr="00FB55EA" w:rsidDel="00DE4D29">
          <w:rPr>
            <w:b/>
            <w:i/>
          </w:rPr>
          <w:delText>Res</w:delText>
        </w:r>
        <w:r w:rsidR="00910270" w:rsidRPr="00FB55EA" w:rsidDel="00DE4D29">
          <w:rPr>
            <w:b/>
            <w:i/>
          </w:rPr>
          <w:delText xml:space="preserve"> 2011, 10(7):2949</w:delText>
        </w:r>
        <w:r w:rsidR="00D52A67" w:rsidRPr="00FB55EA" w:rsidDel="00DE4D29">
          <w:rPr>
            <w:b/>
            <w:i/>
          </w:rPr>
          <w:delText xml:space="preserve">; </w:delText>
        </w:r>
        <w:r w:rsidR="00A06991" w:rsidRPr="00FB55EA" w:rsidDel="00DE4D29">
          <w:rPr>
            <w:b/>
            <w:i/>
          </w:rPr>
          <w:delText>Bioinf</w:delText>
        </w:r>
        <w:r w:rsidR="00D52A67" w:rsidRPr="00FB55EA" w:rsidDel="00DE4D29">
          <w:rPr>
            <w:b/>
            <w:i/>
          </w:rPr>
          <w:delText xml:space="preserve"> 2009, 25(22):2955; </w:delText>
        </w:r>
        <w:r w:rsidR="00A06991" w:rsidRPr="00FB55EA" w:rsidDel="00DE4D29">
          <w:rPr>
            <w:b/>
            <w:i/>
          </w:rPr>
          <w:delText>Bioinf</w:delText>
        </w:r>
        <w:r w:rsidR="00D52A67" w:rsidRPr="00FB55EA" w:rsidDel="00DE4D29">
          <w:rPr>
            <w:b/>
            <w:i/>
          </w:rPr>
          <w:delText xml:space="preserve"> 2009, 25(11):1397</w:delText>
        </w:r>
        <w:r w:rsidR="005B4009" w:rsidDel="00DE4D29">
          <w:rPr>
            <w:b/>
          </w:rPr>
          <w:delText>)</w:delText>
        </w:r>
        <w:r w:rsidR="00910270" w:rsidRPr="00FB55EA" w:rsidDel="00DE4D29">
          <w:rPr>
            <w:b/>
            <w:i/>
          </w:rPr>
          <w:delText xml:space="preserve">. </w:delText>
        </w:r>
        <w:r w:rsidR="00D536D4" w:rsidRPr="00FB55EA" w:rsidDel="00DE4D29">
          <w:delText>We</w:delText>
        </w:r>
        <w:r w:rsidR="00910270" w:rsidRPr="00FB55EA" w:rsidDel="00DE4D29">
          <w:delText xml:space="preserve"> have shown that integration of several search engines for mass spectra analysis substantially improves sensitivity </w:delText>
        </w:r>
        <w:r w:rsidR="003D29D8" w:rsidDel="00DE4D29">
          <w:delText>{Kwon, 2011 #2031}</w:delText>
        </w:r>
        <w:r w:rsidR="00910270" w:rsidRPr="00FB55EA" w:rsidDel="00DE4D29">
          <w:delText xml:space="preserve">. The method is called MSblender and identifies up to 50% more proteins than any single component search algorithm. </w:delText>
        </w:r>
        <w:r w:rsidR="00910270" w:rsidRPr="00FB55EA" w:rsidDel="00DE4D29">
          <w:rPr>
            <w:u w:val="single"/>
          </w:rPr>
          <w:delText xml:space="preserve">MSblender </w:delText>
        </w:r>
        <w:r w:rsidR="00BB0FCA" w:rsidRPr="00FB55EA" w:rsidDel="00DE4D29">
          <w:rPr>
            <w:u w:val="single"/>
          </w:rPr>
          <w:delText>can</w:delText>
        </w:r>
        <w:r w:rsidR="00910270" w:rsidRPr="00FB55EA" w:rsidDel="00DE4D29">
          <w:rPr>
            <w:u w:val="single"/>
          </w:rPr>
          <w:delText xml:space="preserve"> be used to improve coverage and quantitation</w:delText>
        </w:r>
        <w:r w:rsidR="00BB0FCA" w:rsidRPr="00FB55EA" w:rsidDel="00DE4D29">
          <w:rPr>
            <w:u w:val="single"/>
          </w:rPr>
          <w:delText xml:space="preserve"> of proteomics data</w:delText>
        </w:r>
        <w:r w:rsidR="00910270" w:rsidRPr="00FB55EA" w:rsidDel="00DE4D29">
          <w:rPr>
            <w:u w:val="single"/>
          </w:rPr>
          <w:delText>.</w:delText>
        </w:r>
        <w:r w:rsidR="00D52A67" w:rsidRPr="00FB55EA" w:rsidDel="00DE4D29">
          <w:delText xml:space="preserve"> Other computational analyses of proteomics data integrated into large-scale information on gene expression and function have demonstrated our expertise in computational techniques</w:delText>
        </w:r>
        <w:r w:rsidR="00355931" w:rsidDel="00DE4D29">
          <w:delText xml:space="preserve">, in particular regression models </w:delText>
        </w:r>
        <w:r w:rsidR="003D29D8" w:rsidDel="00DE4D29">
          <w:delText>{Ramakrishnan, 2009 #1112;Ramakrishnan, 2009 #1374}</w:delText>
        </w:r>
        <w:r w:rsidR="00D52A67" w:rsidRPr="00FB55EA" w:rsidDel="00DE4D29">
          <w:delText xml:space="preserve">. </w:delText>
        </w:r>
      </w:del>
    </w:p>
    <w:p w:rsidR="005E139D" w:rsidDel="00DE4D29" w:rsidRDefault="00D37717" w:rsidP="00D37717">
      <w:pPr>
        <w:pStyle w:val="Heading3"/>
        <w:rPr>
          <w:del w:id="193" w:author="" w:date="2013-01-14T09:50:00Z"/>
        </w:rPr>
      </w:pPr>
      <w:del w:id="194" w:author="" w:date="2013-01-14T09:50:00Z">
        <w:r w:rsidRPr="00FB55EA" w:rsidDel="00DE4D29">
          <w:delText xml:space="preserve">3.2. </w:delText>
        </w:r>
        <w:r w:rsidDel="00DE4D29">
          <w:delText>Protein concentrations and modifications change drastically in response to oxidative stress</w:delText>
        </w:r>
      </w:del>
    </w:p>
    <w:p w:rsidR="005E139D" w:rsidRPr="00FB55EA" w:rsidDel="00DE4D29" w:rsidRDefault="00355931" w:rsidP="005E139D">
      <w:pPr>
        <w:rPr>
          <w:del w:id="195" w:author="" w:date="2013-01-14T09:50:00Z"/>
        </w:rPr>
      </w:pPr>
      <w:del w:id="196" w:author="" w:date="2013-01-14T09:50:00Z">
        <w:r w:rsidDel="00DE4D29">
          <w:rPr>
            <w:b/>
          </w:rPr>
          <w:delText>Time-dependent protein concentration changes (</w:delText>
        </w:r>
        <w:r w:rsidR="005E139D" w:rsidRPr="00FB55EA" w:rsidDel="00DE4D29">
          <w:rPr>
            <w:b/>
            <w:i/>
          </w:rPr>
          <w:delText>Mol &amp; Cell Proteomics, 2011, 10(12)</w:delText>
        </w:r>
        <w:r w:rsidDel="00DE4D29">
          <w:rPr>
            <w:b/>
          </w:rPr>
          <w:delText>)</w:delText>
        </w:r>
        <w:r w:rsidR="005E139D" w:rsidRPr="00FB55EA" w:rsidDel="00DE4D29">
          <w:rPr>
            <w:b/>
            <w:i/>
          </w:rPr>
          <w:delText xml:space="preserve">. </w:delText>
        </w:r>
        <w:r w:rsidR="005E139D" w:rsidRPr="00FB55EA" w:rsidDel="00DE4D29">
          <w:delText xml:space="preserve">Using APEX </w:delText>
        </w:r>
        <w:r w:rsidR="003D29D8" w:rsidDel="00DE4D29">
          <w:delText>{Vogel, 2008 #209;Lu, 2007 #116}</w:delText>
        </w:r>
        <w:r w:rsidR="005E139D" w:rsidRPr="00FB55EA" w:rsidDel="00DE4D29">
          <w:delText xml:space="preserve">, we conducted a time series experiment that followed yeast responding to the oxidizing reagent diamide. </w:delText>
        </w:r>
        <w:r w:rsidR="005E139D" w:rsidRPr="00FB55EA" w:rsidDel="00DE4D29">
          <w:rPr>
            <w:u w:val="single"/>
          </w:rPr>
          <w:delText xml:space="preserve">We obtained concentrations for a total of ~1,700 proteins over eight time-points </w:delText>
        </w:r>
        <w:r w:rsidR="003D29D8" w:rsidDel="00DE4D29">
          <w:delText>{Vogel, 2011 #2286}</w:delText>
        </w:r>
        <w:r w:rsidR="005E139D" w:rsidRPr="00FB55EA" w:rsidDel="00DE4D29">
          <w:delText xml:space="preserve">. An auto-correlation analysis illustrates the </w:delText>
        </w:r>
        <w:r w:rsidR="005E139D" w:rsidRPr="00FB55EA" w:rsidDel="00DE4D29">
          <w:rPr>
            <w:u w:val="single"/>
          </w:rPr>
          <w:delText>very different dynamics of RNA and protein concentration changes</w:delText>
        </w:r>
        <w:r w:rsidR="005E139D" w:rsidRPr="00FB55EA" w:rsidDel="00DE4D29">
          <w:delText xml:space="preserve"> (</w:delText>
        </w:r>
        <w:r w:rsidR="005E139D" w:rsidRPr="00FB55EA" w:rsidDel="00DE4D29">
          <w:rPr>
            <w:b/>
          </w:rPr>
          <w:delText>Fig. 3.2A</w:delText>
        </w:r>
        <w:r w:rsidR="005E139D" w:rsidRPr="00FB55EA" w:rsidDel="00DE4D29">
          <w:delText>): while RNA reacts strongly within the first 30min and then returns to normal levels, protein concentrations change at a slower rate but maintain these changes in the time scale of the experiment, indicating extensive regulation at the protein level. These findings are one reason why we monitor protein expression changes for up to 8hrs (</w:delText>
        </w:r>
        <w:r w:rsidR="005E139D" w:rsidRPr="00FB55EA" w:rsidDel="00DE4D29">
          <w:rPr>
            <w:b/>
          </w:rPr>
          <w:delText>aim 1</w:delText>
        </w:r>
        <w:r w:rsidR="005E139D" w:rsidRPr="00FB55EA" w:rsidDel="00DE4D29">
          <w:delText>, below). The differences between RNA and protein expression patterns are further illustrated by a cluster analysis of the two datasets (</w:delText>
        </w:r>
        <w:r w:rsidR="005E139D" w:rsidRPr="00FB55EA" w:rsidDel="00DE4D29">
          <w:rPr>
            <w:b/>
          </w:rPr>
          <w:delText>Fig. 3.2B</w:delText>
        </w:r>
        <w:r w:rsidR="005E139D" w:rsidRPr="00FB55EA" w:rsidDel="00DE4D29">
          <w:delText>).</w:delText>
        </w:r>
        <w:r w:rsidR="005E139D" w:rsidRPr="00CD653E" w:rsidDel="00DE4D29">
          <w:delText xml:space="preserve"> </w:delText>
        </w:r>
        <w:r w:rsidR="005E139D" w:rsidRPr="00FB55EA" w:rsidDel="00DE4D29">
          <w:delText>Many stress related proteins do not change in transcript levels, but are up-regulated at the protein level. As an example, subunits of the proteasome (PRE5, PRE9) increase in transcription compared to the control, but at the protein level, they undergo a sharp decrease in concentration before increasing again (</w:delText>
        </w:r>
        <w:r w:rsidR="005E139D" w:rsidRPr="00FB55EA" w:rsidDel="00DE4D29">
          <w:rPr>
            <w:b/>
          </w:rPr>
          <w:delText>Fig. 3.2C</w:delText>
        </w:r>
        <w:r w:rsidR="005E139D" w:rsidRPr="00FB55EA" w:rsidDel="00DE4D29">
          <w:delText>).  A similar analysis is under way in human cells (</w:delText>
        </w:r>
        <w:r w:rsidR="005E139D" w:rsidRPr="00FB55EA" w:rsidDel="00DE4D29">
          <w:rPr>
            <w:i/>
          </w:rPr>
          <w:delText>not shown</w:delText>
        </w:r>
        <w:r w:rsidR="005E139D" w:rsidRPr="00FB55EA" w:rsidDel="00DE4D29">
          <w:delText>).</w:delText>
        </w:r>
      </w:del>
    </w:p>
    <w:tbl>
      <w:tblPr>
        <w:tblStyle w:val="TableGrid"/>
        <w:tblpPr w:leftFromText="180" w:rightFromText="180" w:vertAnchor="page" w:horzAnchor="page" w:tblpX="1549" w:tblpY="5221"/>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528"/>
        <w:gridCol w:w="5850"/>
      </w:tblGrid>
      <w:tr w:rsidR="006A005B" w:rsidRPr="00FB55EA" w:rsidDel="00DE4D29">
        <w:trPr>
          <w:trHeight w:val="4095"/>
          <w:del w:id="197" w:author="" w:date="2013-01-14T09:50:00Z"/>
        </w:trPr>
        <w:tc>
          <w:tcPr>
            <w:tcW w:w="3528" w:type="dxa"/>
          </w:tcPr>
          <w:p w:rsidR="006A005B" w:rsidRPr="00FB55EA" w:rsidDel="00DE4D29" w:rsidRDefault="006A005B" w:rsidP="006A005B">
            <w:pPr>
              <w:jc w:val="center"/>
              <w:rPr>
                <w:del w:id="198" w:author="" w:date="2013-01-14T09:50:00Z"/>
                <w:color w:val="0000FF"/>
                <w:sz w:val="4"/>
              </w:rPr>
            </w:pPr>
          </w:p>
        </w:tc>
        <w:tc>
          <w:tcPr>
            <w:tcW w:w="5850" w:type="dxa"/>
            <w:shd w:val="clear" w:color="auto" w:fill="auto"/>
          </w:tcPr>
          <w:p w:rsidR="006A005B" w:rsidRPr="00FB55EA" w:rsidDel="00DE4D29" w:rsidRDefault="006A005B" w:rsidP="006A005B">
            <w:pPr>
              <w:jc w:val="center"/>
              <w:rPr>
                <w:del w:id="199" w:author="" w:date="2013-01-14T09:50:00Z"/>
                <w:color w:val="0000FF"/>
                <w:sz w:val="4"/>
              </w:rPr>
            </w:pPr>
          </w:p>
        </w:tc>
      </w:tr>
      <w:tr w:rsidR="006A005B" w:rsidRPr="00FB55EA" w:rsidDel="00DE4D29">
        <w:trPr>
          <w:del w:id="200" w:author="" w:date="2013-01-14T09:50:00Z"/>
        </w:trPr>
        <w:tc>
          <w:tcPr>
            <w:tcW w:w="3528" w:type="dxa"/>
          </w:tcPr>
          <w:p w:rsidR="006A005B" w:rsidRPr="00FB55EA" w:rsidDel="00DE4D29" w:rsidRDefault="006A005B" w:rsidP="006A005B">
            <w:pPr>
              <w:pStyle w:val="FigureLegend0"/>
              <w:rPr>
                <w:del w:id="201" w:author="" w:date="2013-01-14T09:50:00Z"/>
                <w:color w:val="0000FF"/>
              </w:rPr>
            </w:pPr>
            <w:del w:id="202" w:author="" w:date="2013-01-14T09:50:00Z">
              <w:r w:rsidRPr="00FB55EA" w:rsidDel="00DE4D29">
                <w:rPr>
                  <w:b/>
                  <w:color w:val="0000FF"/>
                </w:rPr>
                <w:delText>Fig. 3.3</w:delText>
              </w:r>
              <w:r w:rsidRPr="00FB55EA" w:rsidDel="00DE4D29">
                <w:rPr>
                  <w:color w:val="0000FF"/>
                </w:rPr>
                <w:delText>.</w:delText>
              </w:r>
              <w:r w:rsidRPr="00FB55EA" w:rsidDel="00DE4D29">
                <w:rPr>
                  <w:b/>
                  <w:color w:val="0000FF"/>
                </w:rPr>
                <w:delText xml:space="preserve"> Impact of inhibitors on cell growth (A), proteasomal activity (B), and proteasome concentration (C)</w:delText>
              </w:r>
              <w:r w:rsidRPr="00FB55EA" w:rsidDel="00DE4D29">
                <w:rPr>
                  <w:color w:val="0000FF"/>
                </w:rPr>
                <w:delText xml:space="preserve">. Measured after treatment with proteassome inhibitor (MG-132), E1 ubiquitination inhbitor (PYR-41) and translation inhibitor (CHX) . </w:delText>
              </w:r>
            </w:del>
          </w:p>
        </w:tc>
        <w:tc>
          <w:tcPr>
            <w:tcW w:w="5850" w:type="dxa"/>
            <w:shd w:val="clear" w:color="auto" w:fill="auto"/>
          </w:tcPr>
          <w:p w:rsidR="006A005B" w:rsidRPr="00FB55EA" w:rsidDel="00DE4D29" w:rsidRDefault="006A005B" w:rsidP="006A005B">
            <w:pPr>
              <w:pStyle w:val="FigureLegend0"/>
              <w:rPr>
                <w:del w:id="203" w:author="" w:date="2013-01-14T09:50:00Z"/>
                <w:color w:val="0000FF"/>
              </w:rPr>
            </w:pPr>
            <w:del w:id="204" w:author="" w:date="2013-01-14T09:50:00Z">
              <w:r w:rsidRPr="00FB55EA" w:rsidDel="00DE4D29">
                <w:rPr>
                  <w:b/>
                  <w:color w:val="0000FF"/>
                </w:rPr>
                <w:delText>Fig. 3.4. Oxidation and ubiquitination dynamics under oxidative stress.</w:delText>
              </w:r>
              <w:r w:rsidRPr="00FB55EA" w:rsidDel="00DE4D29">
                <w:rPr>
                  <w:color w:val="0000FF"/>
                </w:rPr>
                <w:delText xml:space="preserve"> Accumulation of ubiquitin-K48 under oxidative stress and proteasome inhibition suggests a role for ubiquitin-dependent degradation.</w:delText>
              </w:r>
              <w:r w:rsidRPr="00FB55EA" w:rsidDel="00DE4D29">
                <w:rPr>
                  <w:b/>
                  <w:color w:val="0000FF"/>
                </w:rPr>
                <w:delText xml:space="preserve"> (A)</w:delText>
              </w:r>
              <w:r w:rsidRPr="00FB55EA" w:rsidDel="00DE4D29">
                <w:rPr>
                  <w:color w:val="0000FF"/>
                </w:rPr>
                <w:delText xml:space="preserve"> Oxidative stress induces accumulation of global ubiquitination and UbK63 linkage. </w:delText>
              </w:r>
              <w:r w:rsidRPr="00FB55EA" w:rsidDel="00DE4D29">
                <w:rPr>
                  <w:b/>
                  <w:color w:val="0000FF"/>
                </w:rPr>
                <w:delText xml:space="preserve">(B) </w:delText>
              </w:r>
              <w:r w:rsidRPr="00FB55EA" w:rsidDel="00DE4D29">
                <w:rPr>
                  <w:color w:val="0000FF"/>
                </w:rPr>
                <w:delText xml:space="preserve">Inhibition of proteasome activity (MG-132) leads to accumulation of oxidized proteins and of K48 ubiquitinated proteins (which are typically proteasome substrates). </w:delText>
              </w:r>
            </w:del>
          </w:p>
        </w:tc>
      </w:tr>
    </w:tbl>
    <w:p w:rsidR="004677FF" w:rsidRPr="007A38BD" w:rsidDel="00DE4D29" w:rsidRDefault="004677FF" w:rsidP="005E139D">
      <w:pPr>
        <w:rPr>
          <w:del w:id="205" w:author="" w:date="2013-01-14T09:50:00Z"/>
          <w:sz w:val="4"/>
        </w:rPr>
      </w:pPr>
    </w:p>
    <w:p w:rsidR="00B256B1" w:rsidDel="00DE4D29" w:rsidRDefault="00EB3901" w:rsidP="004677FF">
      <w:pPr>
        <w:rPr>
          <w:del w:id="206" w:author="" w:date="2013-01-14T09:50:00Z"/>
          <w:color w:val="0000FF"/>
        </w:rPr>
      </w:pPr>
      <w:del w:id="207" w:author="" w:date="2013-01-14T09:50:00Z">
        <w:r w:rsidRPr="00C148FA" w:rsidDel="00DE4D29">
          <w:rPr>
            <w:b/>
          </w:rPr>
          <w:delText>Ubiquitination, oxidati</w:delText>
        </w:r>
        <w:r w:rsidR="00B256B1" w:rsidDel="00DE4D29">
          <w:rPr>
            <w:b/>
          </w:rPr>
          <w:delText>on, and protein degradation impact each other</w:delText>
        </w:r>
        <w:r w:rsidRPr="00914110" w:rsidDel="00DE4D29">
          <w:rPr>
            <w:b/>
            <w:color w:val="0000FF"/>
          </w:rPr>
          <w:delText>.</w:delText>
        </w:r>
        <w:r w:rsidRPr="00914110" w:rsidDel="00DE4D29">
          <w:rPr>
            <w:color w:val="0000FF"/>
          </w:rPr>
          <w:delText xml:space="preserve"> </w:delText>
        </w:r>
        <w:r w:rsidRPr="00FB55EA" w:rsidDel="00DE4D29">
          <w:rPr>
            <w:color w:val="0000FF"/>
            <w:u w:val="single"/>
          </w:rPr>
          <w:delText>We demonstrate the successful use of inhibitors in permeable yeast cells and a differential dynamic response to stress</w:delText>
        </w:r>
        <w:r w:rsidRPr="00FB55EA" w:rsidDel="00DE4D29">
          <w:rPr>
            <w:color w:val="0000FF"/>
          </w:rPr>
          <w:delText>. Ubiquitination, proteasomal degradation, and protein translation can be inhibited by use of PYR-41, MG-132, and cycloheximide (CHX), respectively. These inhibitors (with the exception of MG-132) affect growth rate of cells under oxidative stress, suggesting critical functions for both ubiquitination and translation in the oxidative stress response (</w:delText>
        </w:r>
        <w:r w:rsidRPr="00FB55EA" w:rsidDel="00DE4D29">
          <w:rPr>
            <w:b/>
            <w:color w:val="0000FF"/>
          </w:rPr>
          <w:delText>Fig. 3.3A</w:delText>
        </w:r>
        <w:r w:rsidRPr="00FB55EA" w:rsidDel="00DE4D29">
          <w:rPr>
            <w:color w:val="0000FF"/>
          </w:rPr>
          <w:delText>). Thus ubiquitination may trigger pathways other than just protein degradation. Proteasomal activity (as measured by fluorescence assays) is down-regulated under oxidative stress both when using the proteasome inhibitor MG-132 and the translation inhibitor CHX (</w:delText>
        </w:r>
        <w:r w:rsidRPr="00FB55EA" w:rsidDel="00DE4D29">
          <w:rPr>
            <w:b/>
            <w:color w:val="0000FF"/>
          </w:rPr>
          <w:delText>Fig. 3.3B</w:delText>
        </w:r>
        <w:r w:rsidRPr="00FB55EA" w:rsidDel="00DE4D29">
          <w:rPr>
            <w:color w:val="0000FF"/>
          </w:rPr>
          <w:delText xml:space="preserve">) suggesting that activation of the proteasome is coupled to </w:delText>
        </w:r>
        <w:r w:rsidRPr="00FB55EA" w:rsidDel="00DE4D29">
          <w:rPr>
            <w:i/>
            <w:color w:val="0000FF"/>
          </w:rPr>
          <w:delText>de novo</w:delText>
        </w:r>
        <w:r w:rsidRPr="00FB55EA" w:rsidDel="00DE4D29">
          <w:rPr>
            <w:color w:val="0000FF"/>
          </w:rPr>
          <w:delText xml:space="preserve"> protein synthesis. This interpretation is supported by the Western blots in </w:delText>
        </w:r>
        <w:r w:rsidRPr="00FB55EA" w:rsidDel="00DE4D29">
          <w:rPr>
            <w:b/>
            <w:color w:val="0000FF"/>
          </w:rPr>
          <w:delText>Fig. 3.3C</w:delText>
        </w:r>
        <w:r w:rsidRPr="00FB55EA" w:rsidDel="00DE4D29">
          <w:rPr>
            <w:color w:val="0000FF"/>
          </w:rPr>
          <w:delText xml:space="preserve"> which show proteasome accumulation under active translation, but not in the presence of CHX.</w:delText>
        </w:r>
      </w:del>
    </w:p>
    <w:p w:rsidR="003765E4" w:rsidDel="00DE4D29" w:rsidRDefault="00355931" w:rsidP="004677FF">
      <w:pPr>
        <w:rPr>
          <w:del w:id="208" w:author="" w:date="2013-01-14T09:50:00Z"/>
          <w:color w:val="0000FF"/>
          <w:u w:val="single"/>
        </w:rPr>
      </w:pPr>
      <w:del w:id="209" w:author="" w:date="2013-01-14T09:50:00Z">
        <w:r w:rsidDel="00DE4D29">
          <w:rPr>
            <w:b/>
            <w:color w:val="0000FF"/>
          </w:rPr>
          <w:delText>Both ubiquitin-dependent and –independent protein degradation occurs</w:delText>
        </w:r>
        <w:r w:rsidR="00C148FA" w:rsidDel="00DE4D29">
          <w:rPr>
            <w:b/>
            <w:color w:val="0000FF"/>
          </w:rPr>
          <w:delText xml:space="preserve">. </w:delText>
        </w:r>
        <w:r w:rsidR="00EB3901" w:rsidRPr="00FB55EA" w:rsidDel="00DE4D29">
          <w:rPr>
            <w:color w:val="0000FF"/>
            <w:u w:val="single"/>
          </w:rPr>
          <w:delText>Although it is generally thought that ubiquitination is not required for the degradation of oxidized proteins, we present evidence that ubiquitin has critical functions during oxidative stress (</w:delText>
        </w:r>
        <w:r w:rsidR="00EB3901" w:rsidRPr="00FB55EA" w:rsidDel="00DE4D29">
          <w:rPr>
            <w:b/>
            <w:color w:val="0000FF"/>
            <w:u w:val="single"/>
          </w:rPr>
          <w:delText>Fig. 3.4</w:delText>
        </w:r>
        <w:r w:rsidR="00EB3901" w:rsidRPr="00FB55EA" w:rsidDel="00DE4D29">
          <w:rPr>
            <w:color w:val="0000FF"/>
            <w:u w:val="single"/>
          </w:rPr>
          <w:delText>)</w:delText>
        </w:r>
        <w:r w:rsidR="00EB3901" w:rsidRPr="00FB55EA" w:rsidDel="00DE4D29">
          <w:rPr>
            <w:color w:val="0000FF"/>
          </w:rPr>
          <w:delText>. This result is one of the most important findings of our preliminary studies. Yeast cells were treated with H</w:delText>
        </w:r>
        <w:r w:rsidR="00EB3901" w:rsidRPr="00FB55EA" w:rsidDel="00DE4D29">
          <w:rPr>
            <w:color w:val="0000FF"/>
            <w:vertAlign w:val="subscript"/>
          </w:rPr>
          <w:delText>2</w:delText>
        </w:r>
        <w:r w:rsidR="00EB3901" w:rsidRPr="00FB55EA" w:rsidDel="00DE4D29">
          <w:rPr>
            <w:color w:val="0000FF"/>
          </w:rPr>
          <w:delText>O</w:delText>
        </w:r>
        <w:r w:rsidR="00EB3901" w:rsidRPr="00FB55EA" w:rsidDel="00DE4D29">
          <w:rPr>
            <w:color w:val="0000FF"/>
            <w:vertAlign w:val="subscript"/>
          </w:rPr>
          <w:delText>2</w:delText>
        </w:r>
        <w:r w:rsidR="00EB3901" w:rsidRPr="00FB55EA" w:rsidDel="00DE4D29">
          <w:rPr>
            <w:color w:val="0000FF"/>
          </w:rPr>
          <w:delText xml:space="preserve"> for 45min and permitted to recover for an additional 8h in fresh medium. Western blots show an intense accumulation of both oxidized and ubiquitinated proteins immediately after H</w:delText>
        </w:r>
        <w:r w:rsidR="00EB3901" w:rsidRPr="00FB55EA" w:rsidDel="00DE4D29">
          <w:rPr>
            <w:color w:val="0000FF"/>
            <w:vertAlign w:val="subscript"/>
          </w:rPr>
          <w:delText>2</w:delText>
        </w:r>
        <w:r w:rsidR="00EB3901" w:rsidRPr="00FB55EA" w:rsidDel="00DE4D29">
          <w:rPr>
            <w:color w:val="0000FF"/>
          </w:rPr>
          <w:delText>O</w:delText>
        </w:r>
        <w:r w:rsidR="00EB3901" w:rsidRPr="00FB55EA" w:rsidDel="00DE4D29">
          <w:rPr>
            <w:color w:val="0000FF"/>
            <w:vertAlign w:val="subscript"/>
          </w:rPr>
          <w:delText>2</w:delText>
        </w:r>
        <w:r w:rsidR="00EB3901" w:rsidRPr="00FB55EA" w:rsidDel="00DE4D29">
          <w:rPr>
            <w:color w:val="0000FF"/>
          </w:rPr>
          <w:delText xml:space="preserve"> treatment (</w:delText>
        </w:r>
        <w:r w:rsidR="00EB3901" w:rsidRPr="00FB55EA" w:rsidDel="00DE4D29">
          <w:rPr>
            <w:b/>
            <w:color w:val="0000FF"/>
          </w:rPr>
          <w:delText>Fig. 3.4A</w:delText>
        </w:r>
        <w:r w:rsidR="00EB3901" w:rsidRPr="00FB55EA" w:rsidDel="00DE4D29">
          <w:rPr>
            <w:color w:val="0000FF"/>
          </w:rPr>
          <w:delText>). However, oxidation and global ubiquitination display different dynamics during recovery: total ubiquitination levels immediately increase after stress induction, and levels of oxidized proteins return to normal much faster than levels of ubiquitinated proteins. Changes in poly-ubiquitin levels specific for the K48 linkage suggest involvement of protein degradation (</w:delText>
        </w:r>
        <w:r w:rsidR="00EB3901" w:rsidRPr="00FB55EA" w:rsidDel="00DE4D29">
          <w:rPr>
            <w:b/>
            <w:color w:val="0000FF"/>
          </w:rPr>
          <w:delText>Fig. 3.4A</w:delText>
        </w:r>
        <w:r w:rsidR="00EB3901" w:rsidRPr="00FB55EA" w:rsidDel="00DE4D29">
          <w:rPr>
            <w:color w:val="0000FF"/>
          </w:rPr>
          <w:delText>). Indeed, upon inhibition of the proteasome (</w:delText>
        </w:r>
        <w:r w:rsidR="00EB3901" w:rsidRPr="00FB55EA" w:rsidDel="00DE4D29">
          <w:rPr>
            <w:b/>
            <w:color w:val="0000FF"/>
          </w:rPr>
          <w:delText>Fig. 3.4B</w:delText>
        </w:r>
        <w:r w:rsidR="00EB3901" w:rsidRPr="00FB55EA" w:rsidDel="00DE4D29">
          <w:rPr>
            <w:color w:val="0000FF"/>
          </w:rPr>
          <w:delText xml:space="preserve">), ubiquitin linked through K48 accumulates strongly during recovery, while ubiquitin linked through K63 is largely similar to the experiment without the proteasome inhibitor. Moreover, the majority of oxidized proteins are not removed in the presence of MG-132, corroborating the importance of the proteasome in the degradation of oxidized proteins. </w:delText>
        </w:r>
        <w:r w:rsidR="00EB3901" w:rsidRPr="00FB55EA" w:rsidDel="00DE4D29">
          <w:rPr>
            <w:color w:val="0000FF"/>
            <w:u w:val="single"/>
          </w:rPr>
          <w:delText>Both K48 and K63 ubiquitin linkages appear to play a role during oxidative stress and recovery, with very different dynamics.</w:delText>
        </w:r>
      </w:del>
    </w:p>
    <w:tbl>
      <w:tblPr>
        <w:tblStyle w:val="TableGrid"/>
        <w:tblpPr w:leftFromText="180" w:rightFromText="180" w:vertAnchor="text" w:horzAnchor="page" w:tblpX="5869" w:tblpY="15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112"/>
      </w:tblGrid>
      <w:tr w:rsidR="003765E4" w:rsidRPr="00FB55EA" w:rsidDel="00DE4D29">
        <w:trPr>
          <w:trHeight w:val="3420"/>
          <w:del w:id="210" w:author="" w:date="2013-01-14T09:50:00Z"/>
        </w:trPr>
        <w:tc>
          <w:tcPr>
            <w:tcW w:w="5112" w:type="dxa"/>
            <w:shd w:val="clear" w:color="auto" w:fill="auto"/>
          </w:tcPr>
          <w:p w:rsidR="003765E4" w:rsidRPr="00550048" w:rsidDel="00DE4D29" w:rsidRDefault="003765E4" w:rsidP="007B6F16">
            <w:pPr>
              <w:rPr>
                <w:del w:id="211" w:author="" w:date="2013-01-14T09:50:00Z"/>
                <w:color w:val="0000FF"/>
                <w:sz w:val="4"/>
              </w:rPr>
            </w:pPr>
          </w:p>
        </w:tc>
      </w:tr>
      <w:tr w:rsidR="003765E4" w:rsidRPr="00FB55EA" w:rsidDel="00DE4D29">
        <w:trPr>
          <w:del w:id="212" w:author="" w:date="2013-01-14T09:50:00Z"/>
        </w:trPr>
        <w:tc>
          <w:tcPr>
            <w:tcW w:w="5112" w:type="dxa"/>
            <w:shd w:val="clear" w:color="auto" w:fill="auto"/>
          </w:tcPr>
          <w:p w:rsidR="003765E4" w:rsidRPr="00FB55EA" w:rsidDel="00DE4D29" w:rsidRDefault="003765E4" w:rsidP="001600DE">
            <w:pPr>
              <w:pStyle w:val="FigureLegend0"/>
              <w:rPr>
                <w:del w:id="213" w:author="" w:date="2013-01-14T09:50:00Z"/>
                <w:color w:val="0000FF"/>
              </w:rPr>
            </w:pPr>
            <w:del w:id="214" w:author="" w:date="2013-01-14T09:50:00Z">
              <w:r w:rsidRPr="00FB55EA" w:rsidDel="00DE4D29">
                <w:rPr>
                  <w:b/>
                  <w:color w:val="0000FF"/>
                </w:rPr>
                <w:delText xml:space="preserve">Fig. 3.5. The degradation of oxidized proteins is indeed ubiquitin-dependent. (A) </w:delText>
              </w:r>
              <w:r w:rsidRPr="00FB55EA" w:rsidDel="00DE4D29">
                <w:rPr>
                  <w:color w:val="0000FF"/>
                </w:rPr>
                <w:delText xml:space="preserve">Many oxidized proteins are not removed in the presence of the E1 inhibitor (PYR-41) even after 8h of recovery – indicating partial ubiquitin-dependence of degradation. </w:delText>
              </w:r>
              <w:r w:rsidRPr="00FB55EA" w:rsidDel="00DE4D29">
                <w:rPr>
                  <w:b/>
                  <w:color w:val="0000FF"/>
                </w:rPr>
                <w:delText xml:space="preserve">(B) </w:delText>
              </w:r>
              <w:r w:rsidRPr="00FB55EA" w:rsidDel="00DE4D29">
                <w:rPr>
                  <w:color w:val="0000FF"/>
                </w:rPr>
                <w:delText>Immunoprecipitation of oxidized proteins reveals high content of K48 poly-ubiquitination.</w:delText>
              </w:r>
            </w:del>
          </w:p>
        </w:tc>
      </w:tr>
    </w:tbl>
    <w:p w:rsidR="00EB3901" w:rsidRPr="003765E4" w:rsidDel="00DE4D29" w:rsidRDefault="00EB3901" w:rsidP="004677FF">
      <w:pPr>
        <w:rPr>
          <w:del w:id="215" w:author="" w:date="2013-01-14T09:50:00Z"/>
          <w:b/>
          <w:color w:val="0000FF"/>
          <w:sz w:val="2"/>
        </w:rPr>
      </w:pPr>
    </w:p>
    <w:p w:rsidR="00261980" w:rsidDel="00DE4D29" w:rsidRDefault="004677FF" w:rsidP="004677FF">
      <w:pPr>
        <w:rPr>
          <w:del w:id="216" w:author="" w:date="2013-01-14T09:50:00Z"/>
          <w:color w:val="0000FF"/>
          <w:u w:val="single"/>
        </w:rPr>
      </w:pPr>
      <w:del w:id="217" w:author="" w:date="2013-01-14T09:50:00Z">
        <w:r w:rsidRPr="00FB55EA" w:rsidDel="00DE4D29">
          <w:rPr>
            <w:color w:val="0000FF"/>
          </w:rPr>
          <w:delText xml:space="preserve">The results in </w:delText>
        </w:r>
        <w:r w:rsidRPr="00FB55EA" w:rsidDel="00DE4D29">
          <w:rPr>
            <w:b/>
            <w:color w:val="0000FF"/>
          </w:rPr>
          <w:delText>Fig. 3.5</w:delText>
        </w:r>
        <w:r w:rsidRPr="00FB55EA" w:rsidDel="00DE4D29">
          <w:rPr>
            <w:color w:val="0000FF"/>
          </w:rPr>
          <w:delText xml:space="preserve"> demonstrate that </w:delText>
        </w:r>
        <w:r w:rsidRPr="00FB55EA" w:rsidDel="00DE4D29">
          <w:rPr>
            <w:color w:val="0000FF"/>
            <w:u w:val="single"/>
          </w:rPr>
          <w:delText>ubiquitin-dependent degradation of oxidized proteins plays a role during the oxidative stress response,</w:delText>
        </w:r>
        <w:r w:rsidRPr="00FB55EA" w:rsidDel="00DE4D29">
          <w:rPr>
            <w:color w:val="0000FF"/>
          </w:rPr>
          <w:delText xml:space="preserve"> in contrast to the currently accepted model. When ubiquitination is globally inhibited by PYR-41, degradation of oxidized proteins is dramatically slowed (</w:delText>
        </w:r>
        <w:r w:rsidRPr="00FB55EA" w:rsidDel="00DE4D29">
          <w:rPr>
            <w:b/>
            <w:color w:val="0000FF"/>
          </w:rPr>
          <w:delText>Fig. 3.5A</w:delText>
        </w:r>
        <w:r w:rsidRPr="00FB55EA" w:rsidDel="00DE4D29">
          <w:rPr>
            <w:color w:val="0000FF"/>
          </w:rPr>
          <w:delText xml:space="preserve">), suggesting that </w:delText>
        </w:r>
        <w:r w:rsidRPr="00FB55EA" w:rsidDel="00DE4D29">
          <w:rPr>
            <w:color w:val="0000FF"/>
            <w:u w:val="single"/>
          </w:rPr>
          <w:delText>degradation partially depends on ubiquitination</w:delText>
        </w:r>
        <w:r w:rsidRPr="00FB55EA" w:rsidDel="00DE4D29">
          <w:rPr>
            <w:color w:val="0000FF"/>
          </w:rPr>
          <w:delText xml:space="preserve">.  Since ubiquitination can have several functions depending on the linkage between ubiquitin monomers, the use of linkage-specific antibodies is very important – and such antibodies are now available for K48, K63, K11. </w:delText>
        </w:r>
        <w:r w:rsidRPr="00FB55EA" w:rsidDel="00DE4D29">
          <w:rPr>
            <w:color w:val="0000FF"/>
            <w:u w:val="single"/>
          </w:rPr>
          <w:delText>A substantial fraction of oxidized proteins are indeed ubiquitinated with the K48 linkage which is the typical signal for proteasomal degradation</w:delText>
        </w:r>
        <w:r w:rsidRPr="00FB55EA" w:rsidDel="00DE4D29">
          <w:rPr>
            <w:color w:val="0000FF"/>
          </w:rPr>
          <w:delText xml:space="preserve"> (</w:delText>
        </w:r>
        <w:r w:rsidRPr="00FB55EA" w:rsidDel="00DE4D29">
          <w:rPr>
            <w:b/>
            <w:color w:val="0000FF"/>
          </w:rPr>
          <w:delText>Fig. 3.5B</w:delText>
        </w:r>
        <w:r w:rsidRPr="00FB55EA" w:rsidDel="00DE4D29">
          <w:rPr>
            <w:color w:val="0000FF"/>
          </w:rPr>
          <w:delText>). K48 ubiquitination increases after oxidative stress exposure, especially during recovery once the degradation of oxidized proteins has started (</w:delText>
        </w:r>
        <w:r w:rsidRPr="00FB55EA" w:rsidDel="00DE4D29">
          <w:rPr>
            <w:b/>
            <w:color w:val="0000FF"/>
          </w:rPr>
          <w:delText>Fig. 3.4</w:delText>
        </w:r>
        <w:r w:rsidRPr="00FB55EA" w:rsidDel="00DE4D29">
          <w:rPr>
            <w:color w:val="0000FF"/>
          </w:rPr>
          <w:delText xml:space="preserve">). As the currently available linkage-specific antibodies are insufficient for immunoprecipitation (and thus subsequent protein identification via mass spectrometry), we will employ alternative methods to identify and quantify ubiquitinated proteins in a linkage-specific manner (see </w:delText>
        </w:r>
        <w:r w:rsidRPr="00FB55EA" w:rsidDel="00DE4D29">
          <w:rPr>
            <w:b/>
            <w:color w:val="0000FF"/>
          </w:rPr>
          <w:delText>Methods</w:delText>
        </w:r>
        <w:r w:rsidRPr="00FB55EA" w:rsidDel="00DE4D29">
          <w:rPr>
            <w:color w:val="0000FF"/>
          </w:rPr>
          <w:delText xml:space="preserve">). </w:delText>
        </w:r>
        <w:r w:rsidRPr="00FB55EA" w:rsidDel="00DE4D29">
          <w:rPr>
            <w:color w:val="0000FF"/>
            <w:u w:val="single"/>
          </w:rPr>
          <w:delText xml:space="preserve">The degradation regulatory model built in this proposal will directly address the discrepancy between the currently accepted hypothesis of ubiquitin-independence and the results shown here.  </w:delText>
        </w:r>
      </w:del>
    </w:p>
    <w:p w:rsidR="00C148FA" w:rsidDel="00DE4D29" w:rsidRDefault="00201636" w:rsidP="004677FF">
      <w:pPr>
        <w:rPr>
          <w:del w:id="218" w:author="" w:date="2013-01-14T09:50:00Z"/>
          <w:color w:val="0000FF"/>
        </w:rPr>
      </w:pPr>
      <w:del w:id="219" w:author="" w:date="2013-01-14T09:50:00Z">
        <w:r w:rsidDel="00DE4D29">
          <w:rPr>
            <w:color w:val="0000FF"/>
          </w:rPr>
          <w:delText>SHORTEN AND TARGET – INLCUDE:</w:delText>
        </w:r>
      </w:del>
    </w:p>
    <w:p w:rsidR="004677FF" w:rsidRPr="00381B62" w:rsidDel="00DE4D29" w:rsidRDefault="004677FF" w:rsidP="004677FF">
      <w:pPr>
        <w:rPr>
          <w:del w:id="220" w:author="" w:date="2013-01-14T09:50:00Z"/>
          <w:color w:val="0000FF"/>
        </w:rPr>
      </w:pPr>
      <w:del w:id="221" w:author="" w:date="2013-01-14T09:50:00Z">
        <w:r w:rsidRPr="00381B62" w:rsidDel="00DE4D29">
          <w:rPr>
            <w:color w:val="0000FF"/>
          </w:rPr>
          <w:delText>We have shown that all cases occur: both ubiquitination-only, oxidation-only, and ubiquitation+oxidation can lead to protein degradation</w:delText>
        </w:r>
      </w:del>
    </w:p>
    <w:p w:rsidR="004677FF" w:rsidRPr="00381B62" w:rsidDel="00DE4D29" w:rsidRDefault="004677FF" w:rsidP="004677FF">
      <w:pPr>
        <w:rPr>
          <w:del w:id="222" w:author="" w:date="2013-01-14T09:50:00Z"/>
          <w:color w:val="0000FF"/>
        </w:rPr>
      </w:pPr>
      <w:del w:id="223" w:author="" w:date="2013-01-14T09:50:00Z">
        <w:r w:rsidRPr="00381B62" w:rsidDel="00DE4D29">
          <w:rPr>
            <w:color w:val="0000FF"/>
          </w:rPr>
          <w:tab/>
          <w:delText>- suggests highly specific regulation</w:delText>
        </w:r>
      </w:del>
    </w:p>
    <w:p w:rsidR="00550048" w:rsidDel="00DE4D29" w:rsidRDefault="004677FF" w:rsidP="00371D8B">
      <w:pPr>
        <w:rPr>
          <w:del w:id="224" w:author="" w:date="2013-01-14T09:50:00Z"/>
          <w:color w:val="0000FF"/>
        </w:rPr>
      </w:pPr>
      <w:del w:id="225" w:author="" w:date="2013-01-14T09:50:00Z">
        <w:r w:rsidRPr="00381B62" w:rsidDel="00DE4D29">
          <w:rPr>
            <w:color w:val="0000FF"/>
          </w:rPr>
          <w:tab/>
          <w:delText>- K63 not big deal at 2hrs - K48 is dominant</w:delText>
        </w:r>
      </w:del>
    </w:p>
    <w:p w:rsidR="00AF239C" w:rsidRPr="00FB55EA" w:rsidDel="00DE4D29" w:rsidRDefault="000F20C4" w:rsidP="00371D8B">
      <w:pPr>
        <w:rPr>
          <w:del w:id="226" w:author="" w:date="2013-01-14T09:50:00Z"/>
          <w:color w:val="0000FF"/>
        </w:rPr>
      </w:pPr>
      <w:del w:id="227" w:author="" w:date="2013-01-14T09:50:00Z">
        <w:r w:rsidDel="00DE4D29">
          <w:rPr>
            <w:color w:val="0000FF"/>
          </w:rPr>
          <w:delText>U</w:delText>
        </w:r>
        <w:r w:rsidR="008265EC" w:rsidRPr="008265EC" w:rsidDel="00DE4D29">
          <w:rPr>
            <w:color w:val="0000FF"/>
          </w:rPr>
          <w:delText>sing a limited dataset, oxidation seems to be a better predictor of protein degradation under stress in which abundance-related features are among the predictors with higher correlation to explain protein lev</w:delText>
        </w:r>
        <w:r w:rsidR="006A005B" w:rsidDel="00DE4D29">
          <w:rPr>
            <w:color w:val="0000FF"/>
          </w:rPr>
          <w:delText>els. Si</w:delText>
        </w:r>
        <w:r w:rsidR="008265EC" w:rsidRPr="008265EC" w:rsidDel="00DE4D29">
          <w:rPr>
            <w:color w:val="0000FF"/>
          </w:rPr>
          <w:delText>nce abundant proteins are more susceptible to chemical oxidation induced by oxidative stress and high oxidation impact protein structure and function, the relationship between oxidation, abundance and degradation is easily delineated.</w:delText>
        </w:r>
      </w:del>
    </w:p>
    <w:p w:rsidR="00354DAC" w:rsidRPr="00FB55EA" w:rsidDel="00DE4D29" w:rsidRDefault="00354DAC" w:rsidP="00371D8B">
      <w:pPr>
        <w:rPr>
          <w:del w:id="228" w:author="" w:date="2013-01-14T09:50:00Z"/>
          <w:color w:val="0000FF"/>
          <w:sz w:val="2"/>
        </w:rPr>
      </w:pPr>
    </w:p>
    <w:p w:rsidR="003765E4" w:rsidDel="00DE4D29" w:rsidRDefault="00914110" w:rsidP="00C268B3">
      <w:pPr>
        <w:pStyle w:val="Heading3"/>
        <w:rPr>
          <w:del w:id="229" w:author="" w:date="2013-01-14T09:50:00Z"/>
        </w:rPr>
      </w:pPr>
      <w:del w:id="230" w:author="" w:date="2013-01-14T09:50:00Z">
        <w:r w:rsidDel="00DE4D29">
          <w:delText>3.3</w:delText>
        </w:r>
        <w:r w:rsidRPr="00FB55EA" w:rsidDel="00DE4D29">
          <w:delText xml:space="preserve">. </w:delText>
        </w:r>
        <w:r w:rsidDel="00DE4D29">
          <w:delText xml:space="preserve">Ubiquitination and oxidation target </w:delText>
        </w:r>
        <w:r w:rsidR="00C268B3" w:rsidDel="00DE4D29">
          <w:delText>proteins highly specifically</w:delText>
        </w:r>
      </w:del>
    </w:p>
    <w:tbl>
      <w:tblPr>
        <w:tblStyle w:val="TableGrid"/>
        <w:tblpPr w:leftFromText="180" w:rightFromText="180" w:vertAnchor="text" w:horzAnchor="page" w:tblpX="7381" w:tblpY="95"/>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528"/>
      </w:tblGrid>
      <w:tr w:rsidR="003765E4" w:rsidRPr="00FB55EA" w:rsidDel="00DE4D29">
        <w:trPr>
          <w:trHeight w:val="3964"/>
          <w:del w:id="231" w:author="" w:date="2013-01-14T09:50:00Z"/>
        </w:trPr>
        <w:tc>
          <w:tcPr>
            <w:tcW w:w="3528" w:type="dxa"/>
            <w:shd w:val="clear" w:color="auto" w:fill="auto"/>
          </w:tcPr>
          <w:p w:rsidR="003765E4" w:rsidRPr="00FB55EA" w:rsidDel="00DE4D29" w:rsidRDefault="003765E4" w:rsidP="00D31ABF">
            <w:pPr>
              <w:jc w:val="center"/>
              <w:rPr>
                <w:del w:id="232" w:author="" w:date="2013-01-14T09:50:00Z"/>
                <w:color w:val="0000FF"/>
                <w:sz w:val="4"/>
              </w:rPr>
            </w:pPr>
          </w:p>
        </w:tc>
      </w:tr>
      <w:tr w:rsidR="003765E4" w:rsidRPr="00FB55EA" w:rsidDel="00DE4D29">
        <w:trPr>
          <w:del w:id="233" w:author="" w:date="2013-01-14T09:50:00Z"/>
        </w:trPr>
        <w:tc>
          <w:tcPr>
            <w:tcW w:w="3528" w:type="dxa"/>
            <w:shd w:val="clear" w:color="auto" w:fill="auto"/>
          </w:tcPr>
          <w:p w:rsidR="003765E4" w:rsidRPr="00FB55EA" w:rsidDel="00DE4D29" w:rsidRDefault="003765E4" w:rsidP="00D31ABF">
            <w:pPr>
              <w:pStyle w:val="FigureLegend0"/>
              <w:rPr>
                <w:del w:id="234" w:author="" w:date="2013-01-14T09:50:00Z"/>
                <w:color w:val="0000FF"/>
              </w:rPr>
            </w:pPr>
            <w:del w:id="235" w:author="" w:date="2013-01-14T09:50:00Z">
              <w:r w:rsidRPr="00FB55EA" w:rsidDel="00DE4D29">
                <w:rPr>
                  <w:b/>
                  <w:color w:val="0000FF"/>
                </w:rPr>
                <w:delText>Fig. 3.6.</w:delText>
              </w:r>
              <w:r w:rsidRPr="00FB55EA" w:rsidDel="00DE4D29">
                <w:rPr>
                  <w:color w:val="0000FF"/>
                </w:rPr>
                <w:delText xml:space="preserve"> </w:delText>
              </w:r>
              <w:r w:rsidRPr="00FB55EA" w:rsidDel="00DE4D29">
                <w:rPr>
                  <w:b/>
                  <w:color w:val="0000FF"/>
                </w:rPr>
                <w:delText>Protein expression</w:delText>
              </w:r>
              <w:r w:rsidRPr="00FB55EA" w:rsidDel="00DE4D29">
                <w:rPr>
                  <w:color w:val="0000FF"/>
                </w:rPr>
                <w:delText xml:space="preserve"> comparing whole cell extract, ubiquitination and oxidation status under normal conditions (control), H</w:delText>
              </w:r>
              <w:r w:rsidRPr="00FB55EA" w:rsidDel="00DE4D29">
                <w:rPr>
                  <w:color w:val="0000FF"/>
                  <w:vertAlign w:val="subscript"/>
                </w:rPr>
                <w:delText>2</w:delText>
              </w:r>
              <w:r w:rsidRPr="00FB55EA" w:rsidDel="00DE4D29">
                <w:rPr>
                  <w:color w:val="0000FF"/>
                </w:rPr>
                <w:delText>O</w:delText>
              </w:r>
              <w:r w:rsidRPr="00FB55EA" w:rsidDel="00DE4D29">
                <w:rPr>
                  <w:color w:val="0000FF"/>
                  <w:vertAlign w:val="subscript"/>
                </w:rPr>
                <w:delText>2</w:delText>
              </w:r>
              <w:r w:rsidRPr="00FB55EA" w:rsidDel="00DE4D29">
                <w:rPr>
                  <w:color w:val="0000FF"/>
                </w:rPr>
                <w:delText xml:space="preserve"> stress, and during recovery.</w:delText>
              </w:r>
              <w:r w:rsidRPr="00FB55EA" w:rsidDel="00DE4D29">
                <w:rPr>
                  <w:b/>
                  <w:color w:val="0000FF"/>
                </w:rPr>
                <w:delText xml:space="preserve"> </w:delText>
              </w:r>
              <w:r w:rsidRPr="00FB55EA" w:rsidDel="00DE4D29">
                <w:rPr>
                  <w:color w:val="0000FF"/>
                </w:rPr>
                <w:delText>A total of 1,172 proteins are shown with their normalized, log</w:delText>
              </w:r>
              <w:r w:rsidRPr="00FB55EA" w:rsidDel="00DE4D29">
                <w:rPr>
                  <w:color w:val="0000FF"/>
                  <w:vertAlign w:val="subscript"/>
                </w:rPr>
                <w:delText>2</w:delText>
              </w:r>
              <w:r w:rsidRPr="00FB55EA" w:rsidDel="00DE4D29">
                <w:rPr>
                  <w:color w:val="0000FF"/>
                </w:rPr>
                <w:delText xml:space="preserve">-transformed protein concentrations. </w:delText>
              </w:r>
              <w:r w:rsidRPr="00FB55EA" w:rsidDel="00DE4D29">
                <w:rPr>
                  <w:b/>
                  <w:color w:val="0000FF"/>
                </w:rPr>
                <w:delText>Blue</w:delText>
              </w:r>
              <w:r w:rsidRPr="00FB55EA" w:rsidDel="00DE4D29">
                <w:rPr>
                  <w:color w:val="0000FF"/>
                </w:rPr>
                <w:delText xml:space="preserve">: down-regulation. </w:delText>
              </w:r>
              <w:r w:rsidRPr="00FB55EA" w:rsidDel="00DE4D29">
                <w:rPr>
                  <w:b/>
                  <w:color w:val="0000FF"/>
                </w:rPr>
                <w:delText>Red</w:delText>
              </w:r>
              <w:r w:rsidRPr="00FB55EA" w:rsidDel="00DE4D29">
                <w:rPr>
                  <w:color w:val="0000FF"/>
                </w:rPr>
                <w:delText>: up-regulation</w:delText>
              </w:r>
            </w:del>
          </w:p>
        </w:tc>
      </w:tr>
    </w:tbl>
    <w:p w:rsidR="00B4380C" w:rsidRPr="003765E4" w:rsidDel="00DE4D29" w:rsidRDefault="00B4380C" w:rsidP="003765E4">
      <w:pPr>
        <w:rPr>
          <w:del w:id="236" w:author="" w:date="2013-01-14T09:50:00Z"/>
          <w:sz w:val="2"/>
        </w:rPr>
      </w:pPr>
    </w:p>
    <w:p w:rsidR="004677FF" w:rsidRPr="003765E4" w:rsidDel="00DE4D29" w:rsidRDefault="004677FF" w:rsidP="004677FF">
      <w:pPr>
        <w:rPr>
          <w:del w:id="237" w:author="" w:date="2013-01-14T09:50:00Z"/>
          <w:color w:val="0000FF"/>
          <w:sz w:val="2"/>
        </w:rPr>
      </w:pPr>
    </w:p>
    <w:p w:rsidR="00F95D59" w:rsidRPr="00FB55EA" w:rsidDel="00DE4D29" w:rsidRDefault="005E139D" w:rsidP="005E139D">
      <w:pPr>
        <w:rPr>
          <w:del w:id="238" w:author="" w:date="2013-01-14T09:50:00Z"/>
          <w:i/>
          <w:color w:val="0000FF"/>
        </w:rPr>
      </w:pPr>
      <w:del w:id="239" w:author="" w:date="2013-01-14T09:50:00Z">
        <w:r w:rsidRPr="00402EA0" w:rsidDel="00DE4D29">
          <w:rPr>
            <w:b/>
            <w:color w:val="0000FF"/>
          </w:rPr>
          <w:delText xml:space="preserve">Mass spectrometry based proteomics </w:delText>
        </w:r>
        <w:r w:rsidR="00DA610F" w:rsidDel="00DE4D29">
          <w:rPr>
            <w:b/>
            <w:color w:val="0000FF"/>
          </w:rPr>
          <w:delText>identified</w:delText>
        </w:r>
        <w:r w:rsidRPr="00402EA0" w:rsidDel="00DE4D29">
          <w:rPr>
            <w:b/>
            <w:color w:val="0000FF"/>
          </w:rPr>
          <w:delText xml:space="preserve"> oxidized, ubiquitinated proteins, and global protein expression levels. </w:delText>
        </w:r>
        <w:r w:rsidR="00DA610F" w:rsidDel="00DE4D29">
          <w:rPr>
            <w:color w:val="0000FF"/>
          </w:rPr>
          <w:delText>We employed label-free</w:delText>
        </w:r>
        <w:r w:rsidRPr="00FB55EA" w:rsidDel="00DE4D29">
          <w:rPr>
            <w:color w:val="0000FF"/>
          </w:rPr>
          <w:delText xml:space="preserve"> mass spectrometry (see above) to estimate abundances of proteins in the entire cell lysate (‘Protein concentration’), proteins that are oxidized (‘Oxidation’), or ubiquitinated (‘Ubiquitination’)(</w:delText>
        </w:r>
        <w:r w:rsidRPr="00FB55EA" w:rsidDel="00DE4D29">
          <w:rPr>
            <w:b/>
            <w:color w:val="0000FF"/>
          </w:rPr>
          <w:delText>Fig.3.6</w:delText>
        </w:r>
        <w:r w:rsidRPr="00FB55EA" w:rsidDel="00DE4D29">
          <w:rPr>
            <w:color w:val="0000FF"/>
          </w:rPr>
          <w:delText>). We quantified ~2,100 proteins in total. For each experiment, we analyzed the H</w:delText>
        </w:r>
        <w:r w:rsidRPr="00FB55EA" w:rsidDel="00DE4D29">
          <w:rPr>
            <w:color w:val="0000FF"/>
            <w:vertAlign w:val="subscript"/>
          </w:rPr>
          <w:delText>2</w:delText>
        </w:r>
        <w:r w:rsidRPr="00FB55EA" w:rsidDel="00DE4D29">
          <w:rPr>
            <w:color w:val="0000FF"/>
          </w:rPr>
          <w:delText>O</w:delText>
        </w:r>
        <w:r w:rsidRPr="00FB55EA" w:rsidDel="00DE4D29">
          <w:rPr>
            <w:color w:val="0000FF"/>
            <w:vertAlign w:val="subscript"/>
          </w:rPr>
          <w:delText>2</w:delText>
        </w:r>
        <w:r w:rsidRPr="00FB55EA" w:rsidDel="00DE4D29">
          <w:rPr>
            <w:color w:val="0000FF"/>
          </w:rPr>
          <w:delText xml:space="preserve"> response compared to control, and the recovery after 2hrs compared to the H</w:delText>
        </w:r>
        <w:r w:rsidRPr="00FB55EA" w:rsidDel="00DE4D29">
          <w:rPr>
            <w:color w:val="0000FF"/>
            <w:vertAlign w:val="subscript"/>
          </w:rPr>
          <w:delText>2</w:delText>
        </w:r>
        <w:r w:rsidRPr="00FB55EA" w:rsidDel="00DE4D29">
          <w:rPr>
            <w:color w:val="0000FF"/>
          </w:rPr>
          <w:delText>O</w:delText>
        </w:r>
        <w:r w:rsidRPr="00FB55EA" w:rsidDel="00DE4D29">
          <w:rPr>
            <w:color w:val="0000FF"/>
            <w:vertAlign w:val="subscript"/>
          </w:rPr>
          <w:delText>2</w:delText>
        </w:r>
        <w:r w:rsidRPr="00FB55EA" w:rsidDel="00DE4D29">
          <w:rPr>
            <w:color w:val="0000FF"/>
          </w:rPr>
          <w:delText xml:space="preserve"> response (see </w:delText>
        </w:r>
        <w:r w:rsidRPr="00FB55EA" w:rsidDel="00DE4D29">
          <w:rPr>
            <w:b/>
            <w:color w:val="0000FF"/>
          </w:rPr>
          <w:delText>Fig. 1.1</w:delText>
        </w:r>
        <w:r w:rsidRPr="00FB55EA" w:rsidDel="00DE4D29">
          <w:rPr>
            <w:color w:val="0000FF"/>
          </w:rPr>
          <w:delText xml:space="preserve"> for experimental design). Since these pilot experiments were performed using label-free proteomics, we developed </w:delText>
        </w:r>
        <w:r w:rsidRPr="00FB55EA" w:rsidDel="00DE4D29">
          <w:rPr>
            <w:i/>
            <w:color w:val="0000FF"/>
          </w:rPr>
          <w:delText xml:space="preserve">ad hoc </w:delText>
        </w:r>
        <w:r w:rsidRPr="00FB55EA" w:rsidDel="00DE4D29">
          <w:rPr>
            <w:color w:val="0000FF"/>
          </w:rPr>
          <w:delText>approaches to quantify and compare proteins between different samples. To do so, we scaled the values for oxidation and ubiquitination experiments based on quantitative changes observed in replicate Western blots (</w:delText>
        </w:r>
        <w:r w:rsidRPr="00FB55EA" w:rsidDel="00DE4D29">
          <w:rPr>
            <w:i/>
            <w:color w:val="0000FF"/>
          </w:rPr>
          <w:delText>not shown</w:delText>
        </w:r>
        <w:r w:rsidRPr="00FB55EA" w:rsidDel="00DE4D29">
          <w:rPr>
            <w:color w:val="0000FF"/>
          </w:rPr>
          <w:delText xml:space="preserve">).  In other words, given that we know from Western blots that </w:delText>
        </w:r>
        <w:r w:rsidRPr="00FB55EA" w:rsidDel="00DE4D29">
          <w:rPr>
            <w:i/>
            <w:color w:val="0000FF"/>
          </w:rPr>
          <w:delText xml:space="preserve">global </w:delText>
        </w:r>
        <w:r w:rsidRPr="00FB55EA" w:rsidDel="00DE4D29">
          <w:rPr>
            <w:color w:val="0000FF"/>
          </w:rPr>
          <w:delText xml:space="preserve">protein oxidation (or ubiquitination) increases by a factor </w:delText>
        </w:r>
        <w:r w:rsidRPr="00FB55EA" w:rsidDel="00DE4D29">
          <w:rPr>
            <w:i/>
            <w:color w:val="0000FF"/>
          </w:rPr>
          <w:delText>a</w:delText>
        </w:r>
        <w:r w:rsidRPr="00FB55EA" w:rsidDel="00DE4D29">
          <w:rPr>
            <w:color w:val="0000FF"/>
          </w:rPr>
          <w:delText xml:space="preserve"> compared to control, we scale the observed quantities of all proteins in the sample by this factor </w:delText>
        </w:r>
        <w:r w:rsidRPr="00FB55EA" w:rsidDel="00DE4D29">
          <w:rPr>
            <w:i/>
            <w:color w:val="0000FF"/>
          </w:rPr>
          <w:delText>a</w:delText>
        </w:r>
        <w:r w:rsidRPr="00FB55EA" w:rsidDel="00DE4D29">
          <w:rPr>
            <w:color w:val="0000FF"/>
          </w:rPr>
          <w:delText xml:space="preserve"> before assessing differential expression. </w:delText>
        </w:r>
        <w:r w:rsidRPr="00FB55EA" w:rsidDel="00DE4D29">
          <w:rPr>
            <w:color w:val="0000FF"/>
            <w:u w:val="single"/>
          </w:rPr>
          <w:delText>This method delivers the first insights into the identities of proteins with different responses at the level of expression, oxidation, and ubiquitination. However, for exact quantitation we propose to employ proteomics approaches that use isotopic labeling.</w:delText>
        </w:r>
        <w:r w:rsidRPr="00FB55EA" w:rsidDel="00DE4D29">
          <w:rPr>
            <w:color w:val="0000FF"/>
          </w:rPr>
          <w:delText xml:space="preserve"> The results shown here demonstrate that most proteins are both oxidized and ubiquitinated under stress, but not all of these doubly-modified proteins decrease in concentration as would be expected if they were subject to proteasomal degradation. </w:delText>
        </w:r>
      </w:del>
    </w:p>
    <w:p w:rsidR="00C6737C" w:rsidRPr="00B4380C" w:rsidDel="00DE4D29" w:rsidRDefault="00DA610F" w:rsidP="00C6737C">
      <w:pPr>
        <w:rPr>
          <w:del w:id="240" w:author="" w:date="2013-01-14T09:50:00Z"/>
          <w:i/>
        </w:rPr>
      </w:pPr>
      <w:del w:id="241" w:author="" w:date="2013-01-14T09:50:00Z">
        <w:r w:rsidDel="00DE4D29">
          <w:rPr>
            <w:i/>
          </w:rPr>
          <w:delText>SHORTEN AND TARGET</w:delText>
        </w:r>
        <w:r w:rsidR="00C6737C" w:rsidDel="00DE4D29">
          <w:rPr>
            <w:i/>
          </w:rPr>
          <w:delText xml:space="preserve"> </w:delText>
        </w:r>
        <w:r w:rsidR="009E3A58" w:rsidDel="00DE4D29">
          <w:rPr>
            <w:i/>
          </w:rPr>
          <w:delText>paragraph above</w:delText>
        </w:r>
      </w:del>
    </w:p>
    <w:p w:rsidR="00C6737C" w:rsidRPr="00381B62" w:rsidDel="00DE4D29" w:rsidRDefault="00C6737C" w:rsidP="00C6737C">
      <w:pPr>
        <w:rPr>
          <w:del w:id="242" w:author="" w:date="2013-01-14T09:50:00Z"/>
          <w:color w:val="0000FF"/>
        </w:rPr>
      </w:pPr>
      <w:del w:id="243" w:author="" w:date="2013-01-14T09:50:00Z">
        <w:r w:rsidRPr="00381B62" w:rsidDel="00DE4D29">
          <w:rPr>
            <w:color w:val="0000FF"/>
          </w:rPr>
          <w:delText xml:space="preserve">2. We have semi-quantitative information on which </w:delText>
        </w:r>
      </w:del>
    </w:p>
    <w:p w:rsidR="00C6737C" w:rsidRPr="00381B62" w:rsidDel="00DE4D29" w:rsidRDefault="00C6737C" w:rsidP="00C6737C">
      <w:pPr>
        <w:rPr>
          <w:del w:id="244" w:author="" w:date="2013-01-14T09:50:00Z"/>
          <w:color w:val="0000FF"/>
        </w:rPr>
      </w:pPr>
      <w:del w:id="245" w:author="" w:date="2013-01-14T09:50:00Z">
        <w:r w:rsidRPr="00381B62" w:rsidDel="00DE4D29">
          <w:rPr>
            <w:color w:val="0000FF"/>
          </w:rPr>
          <w:delText>proteins change in UB/OX/concentration under different conditions</w:delText>
        </w:r>
      </w:del>
    </w:p>
    <w:p w:rsidR="00C6737C" w:rsidRPr="00381B62" w:rsidDel="00DE4D29" w:rsidRDefault="00C6737C" w:rsidP="00C6737C">
      <w:pPr>
        <w:rPr>
          <w:del w:id="246" w:author="" w:date="2013-01-14T09:50:00Z"/>
          <w:color w:val="0000FF"/>
        </w:rPr>
      </w:pPr>
      <w:del w:id="247" w:author="" w:date="2013-01-14T09:50:00Z">
        <w:r w:rsidRPr="00381B62" w:rsidDel="00DE4D29">
          <w:rPr>
            <w:color w:val="0000FF"/>
          </w:rPr>
          <w:tab/>
          <w:delText>- protein level only</w:delText>
        </w:r>
      </w:del>
    </w:p>
    <w:p w:rsidR="00C6737C" w:rsidRPr="00381B62" w:rsidDel="00DE4D29" w:rsidRDefault="00C6737C" w:rsidP="00C6737C">
      <w:pPr>
        <w:rPr>
          <w:del w:id="248" w:author="" w:date="2013-01-14T09:50:00Z"/>
          <w:color w:val="0000FF"/>
        </w:rPr>
      </w:pPr>
      <w:del w:id="249" w:author="" w:date="2013-01-14T09:50:00Z">
        <w:r w:rsidRPr="00381B62" w:rsidDel="00DE4D29">
          <w:rPr>
            <w:color w:val="0000FF"/>
          </w:rPr>
          <w:tab/>
          <w:delText>- semi-quantitative</w:delText>
        </w:r>
      </w:del>
    </w:p>
    <w:p w:rsidR="004C1AE8" w:rsidRPr="005B24DB" w:rsidDel="00DE4D29" w:rsidRDefault="00C6737C" w:rsidP="00EB7118">
      <w:pPr>
        <w:rPr>
          <w:del w:id="250" w:author="" w:date="2013-01-14T09:50:00Z"/>
        </w:rPr>
      </w:pPr>
      <w:del w:id="251" w:author="" w:date="2013-01-14T09:50:00Z">
        <w:r w:rsidRPr="00381B62" w:rsidDel="00DE4D29">
          <w:rPr>
            <w:color w:val="0000FF"/>
          </w:rPr>
          <w:tab/>
          <w:delText>- TEST structural features etc</w:delText>
        </w:r>
      </w:del>
    </w:p>
    <w:p w:rsidR="00BC15E2" w:rsidRPr="00FB55EA" w:rsidDel="00DE4D29" w:rsidRDefault="00914110" w:rsidP="00BC15E2">
      <w:pPr>
        <w:pStyle w:val="Heading3"/>
        <w:rPr>
          <w:del w:id="252" w:author="" w:date="2013-01-14T09:50:00Z"/>
        </w:rPr>
      </w:pPr>
      <w:del w:id="253" w:author="" w:date="2013-01-14T09:50:00Z">
        <w:r w:rsidDel="00DE4D29">
          <w:delText>3.4</w:delText>
        </w:r>
        <w:r w:rsidR="00BC15E2" w:rsidRPr="00FB55EA" w:rsidDel="00DE4D29">
          <w:delText xml:space="preserve">. Computational models of protein expression regulation </w:delText>
        </w:r>
      </w:del>
    </w:p>
    <w:p w:rsidR="00BC15E2" w:rsidRPr="00FB55EA" w:rsidDel="00DE4D29" w:rsidRDefault="009A2CAA" w:rsidP="00BC15E2">
      <w:pPr>
        <w:rPr>
          <w:del w:id="254" w:author="" w:date="2013-01-14T09:50:00Z"/>
          <w:rFonts w:eastAsia="MS Mincho"/>
        </w:rPr>
      </w:pPr>
      <w:del w:id="255" w:author="" w:date="2013-01-14T09:50:00Z">
        <w:r w:rsidDel="00DE4D29">
          <w:rPr>
            <w:b/>
          </w:rPr>
          <w:delText>P</w:delText>
        </w:r>
        <w:r w:rsidR="00294EF3" w:rsidDel="00DE4D29">
          <w:rPr>
            <w:b/>
          </w:rPr>
          <w:delText>rotein translation and degradation are as important as transcription (</w:delText>
        </w:r>
        <w:r w:rsidR="00BC15E2" w:rsidRPr="00FB55EA" w:rsidDel="00DE4D29">
          <w:rPr>
            <w:b/>
            <w:i/>
          </w:rPr>
          <w:delText>Mol. Sys. Biology 2010, 6:400</w:delText>
        </w:r>
        <w:r w:rsidR="00294EF3" w:rsidDel="00DE4D29">
          <w:rPr>
            <w:b/>
          </w:rPr>
          <w:delText>)</w:delText>
        </w:r>
        <w:r w:rsidR="00BC15E2" w:rsidRPr="00FB55EA" w:rsidDel="00DE4D29">
          <w:rPr>
            <w:b/>
          </w:rPr>
          <w:delText>.</w:delText>
        </w:r>
        <w:r w:rsidR="00BC15E2" w:rsidRPr="00FB55EA" w:rsidDel="00DE4D29">
          <w:delText xml:space="preserve"> The ratio between protein and mRNA concentrations describes the combined outcomes of translation and protein degradation </w:delText>
        </w:r>
        <w:r w:rsidR="003D29D8" w:rsidDel="00DE4D29">
          <w:delText>{de Sousa Abreu, 2009 #1186}</w:delText>
        </w:r>
        <w:r w:rsidR="00BC15E2" w:rsidRPr="00FB55EA" w:rsidDel="00DE4D29">
          <w:delText xml:space="preserve">: the more efficiently the protein is translated, and the slower the degradation rate, the larger the protein-per-mRNA ratio. We quantified protein and mRNA concentrations for &gt;1,000 human genes from Daoy medulloblastoma cells </w:delText>
        </w:r>
        <w:r w:rsidR="003D29D8" w:rsidDel="00DE4D29">
          <w:delText>{Vogel, 2010 #2033}</w:delText>
        </w:r>
        <w:r w:rsidR="00BC15E2" w:rsidRPr="00FB55EA" w:rsidDel="00DE4D29">
          <w:delText xml:space="preserve">. </w:delText>
        </w:r>
        <w:r w:rsidR="00BC15E2" w:rsidRPr="00FB55EA" w:rsidDel="00DE4D29">
          <w:rPr>
            <w:rFonts w:eastAsia="MS Mincho"/>
          </w:rPr>
          <w:delText xml:space="preserve">Using multiple adaptive regression splines, we tested ~150 sequence features for their ability to explain variance in protein expression levels while accounting for changes in mRNA expression levels and thus normalizing for the effects of transcription and mRNA stability. </w:delText>
        </w:r>
        <w:r w:rsidR="00BC15E2" w:rsidRPr="00FB55EA" w:rsidDel="00DE4D29">
          <w:rPr>
            <w:rFonts w:eastAsia="MS Mincho"/>
            <w:u w:val="single"/>
          </w:rPr>
          <w:delText>We showed that transcription can only explain a small fraction (27%) of the variation in concentrations of human proteins, and translation and protein degradation account for a larger portion of the variation (~40%)</w:delText>
        </w:r>
        <w:r w:rsidR="00BC15E2" w:rsidRPr="00FB55EA" w:rsidDel="00DE4D29">
          <w:rPr>
            <w:rFonts w:eastAsia="MS Mincho"/>
          </w:rPr>
          <w:delText xml:space="preserve"> – demonstrating the critical need for synchronized protein and expression datasets. A recent study in mouse fibroblasts confirmed these findings </w:delText>
        </w:r>
        <w:r w:rsidR="003D29D8" w:rsidDel="00DE4D29">
          <w:rPr>
            <w:rFonts w:eastAsia="MS Mincho"/>
          </w:rPr>
          <w:delText>{Schwanhausser, 2011 #2075}</w:delText>
        </w:r>
        <w:r w:rsidR="00BC15E2" w:rsidRPr="00FB55EA" w:rsidDel="00DE4D29">
          <w:rPr>
            <w:rFonts w:eastAsia="MS Mincho"/>
          </w:rPr>
          <w:delText xml:space="preserve">. </w:delText>
        </w:r>
      </w:del>
    </w:p>
    <w:p w:rsidR="00BC15E2" w:rsidDel="00DE4D29" w:rsidRDefault="00294EF3" w:rsidP="00BC15E2">
      <w:pPr>
        <w:rPr>
          <w:del w:id="256" w:author="" w:date="2013-01-14T09:50:00Z"/>
        </w:rPr>
      </w:pPr>
      <w:del w:id="257" w:author="" w:date="2013-01-14T09:50:00Z">
        <w:r w:rsidDel="00DE4D29">
          <w:rPr>
            <w:b/>
          </w:rPr>
          <w:delText>Protein translation and degradation are heavily regulated (</w:delText>
        </w:r>
        <w:r w:rsidR="00BC15E2" w:rsidRPr="00FB55EA" w:rsidDel="00DE4D29">
          <w:rPr>
            <w:b/>
            <w:i/>
          </w:rPr>
          <w:delText>Nat. Rev. Genetics 2012, 13(4):227; Proteomics 2010, 10(23):4209</w:delText>
        </w:r>
        <w:r w:rsidDel="00DE4D29">
          <w:rPr>
            <w:b/>
          </w:rPr>
          <w:delText>)</w:delText>
        </w:r>
        <w:r w:rsidR="00BC15E2" w:rsidRPr="00FB55EA" w:rsidDel="00DE4D29">
          <w:rPr>
            <w:b/>
          </w:rPr>
          <w:delText xml:space="preserve">. </w:delText>
        </w:r>
        <w:r w:rsidR="00BC15E2" w:rsidRPr="00FB55EA" w:rsidDel="00DE4D29">
          <w:delText xml:space="preserve">We extended an analysis in two organisms </w:delText>
        </w:r>
        <w:r w:rsidR="003D29D8" w:rsidDel="00DE4D29">
          <w:delText>{Schrimpf, 2009 #433}</w:delText>
        </w:r>
        <w:r w:rsidR="00BC15E2" w:rsidRPr="00FB55EA" w:rsidDel="00DE4D29">
          <w:delText xml:space="preserve">to a comparison of eight species including bacteria, plants, fungi, and animals, and demonstrated that protein concentrations are highly conserved across species – and, on average, the protein concentrations of orthologs correlate better between two species, than the corresponding mRNA concentrations </w:delText>
        </w:r>
        <w:r w:rsidR="003D29D8" w:rsidDel="00DE4D29">
          <w:delText>{Laurent, 2010 #1754}</w:delText>
        </w:r>
        <w:r w:rsidR="00BC15E2" w:rsidRPr="00FB55EA" w:rsidDel="00DE4D29">
          <w:delText xml:space="preserve">. This and other findings led to our hypothesis that a) </w:delText>
        </w:r>
        <w:r w:rsidR="00BC15E2" w:rsidRPr="00FB55EA" w:rsidDel="00DE4D29">
          <w:rPr>
            <w:u w:val="single"/>
          </w:rPr>
          <w:delText>translation and protein degradation contribute at least as much to variations in as does transcription;</w:delText>
        </w:r>
        <w:r w:rsidR="00BC15E2" w:rsidRPr="00FB55EA" w:rsidDel="00DE4D29">
          <w:delText xml:space="preserve"> and b) in general, transcription determines the bulk of the expression response, while post-transcriptional processes perform the fine-tuning </w:delText>
        </w:r>
        <w:r w:rsidR="003D29D8" w:rsidDel="00DE4D29">
          <w:delText>{Vogel, 2012 #4933}</w:delText>
        </w:r>
        <w:r w:rsidR="00BC15E2" w:rsidRPr="00FB55EA" w:rsidDel="00DE4D29">
          <w:delText xml:space="preserve">. </w:delText>
        </w:r>
      </w:del>
    </w:p>
    <w:p w:rsidR="009A2CAA" w:rsidDel="00DE4D29" w:rsidRDefault="00294EF3" w:rsidP="00BC15E2">
      <w:pPr>
        <w:rPr>
          <w:del w:id="258" w:author="" w:date="2013-01-14T09:50:00Z"/>
          <w:b/>
          <w:color w:val="0000FF"/>
        </w:rPr>
      </w:pPr>
      <w:del w:id="259" w:author="" w:date="2013-01-14T09:50:00Z">
        <w:r w:rsidDel="00DE4D29">
          <w:rPr>
            <w:b/>
            <w:color w:val="0000FF"/>
          </w:rPr>
          <w:delText xml:space="preserve">Regression models successfully predict protein expression changes. </w:delText>
        </w:r>
      </w:del>
    </w:p>
    <w:p w:rsidR="009A2CAA" w:rsidDel="00DE4D29" w:rsidRDefault="00BC15E2" w:rsidP="00BC15E2">
      <w:pPr>
        <w:rPr>
          <w:del w:id="260" w:author="" w:date="2013-01-14T09:50:00Z"/>
          <w:i/>
          <w:color w:val="0000FF"/>
        </w:rPr>
      </w:pPr>
      <w:del w:id="261" w:author="" w:date="2013-01-14T09:50:00Z">
        <w:r w:rsidRPr="00294EF3" w:rsidDel="00DE4D29">
          <w:rPr>
            <w:i/>
            <w:color w:val="0000FF"/>
          </w:rPr>
          <w:delText>Dennis Shasha</w:delText>
        </w:r>
        <w:r w:rsidR="00294EF3" w:rsidDel="00DE4D29">
          <w:rPr>
            <w:i/>
            <w:color w:val="0000FF"/>
          </w:rPr>
          <w:delText xml:space="preserve"> similar models something from Arabidopsis work</w:delText>
        </w:r>
      </w:del>
    </w:p>
    <w:p w:rsidR="009A2CAA" w:rsidDel="00DE4D29" w:rsidRDefault="009A2CAA" w:rsidP="00BC15E2">
      <w:pPr>
        <w:rPr>
          <w:del w:id="262" w:author="" w:date="2013-01-14T09:50:00Z"/>
          <w:i/>
          <w:color w:val="0000FF"/>
        </w:rPr>
      </w:pPr>
      <w:del w:id="263" w:author="" w:date="2013-01-14T09:50:00Z">
        <w:r w:rsidDel="00DE4D29">
          <w:rPr>
            <w:i/>
            <w:color w:val="0000FF"/>
          </w:rPr>
          <w:delText>something cool with sequences</w:delText>
        </w:r>
      </w:del>
    </w:p>
    <w:p w:rsidR="009A2CAA" w:rsidDel="00DE4D29" w:rsidRDefault="009A2CAA" w:rsidP="00BC15E2">
      <w:pPr>
        <w:rPr>
          <w:del w:id="264" w:author="" w:date="2013-01-14T09:50:00Z"/>
          <w:i/>
          <w:color w:val="0000FF"/>
        </w:rPr>
      </w:pPr>
      <w:del w:id="265" w:author="" w:date="2013-01-14T09:50:00Z">
        <w:r w:rsidDel="00DE4D29">
          <w:rPr>
            <w:i/>
            <w:color w:val="0000FF"/>
          </w:rPr>
          <w:delText>predictive model</w:delText>
        </w:r>
      </w:del>
    </w:p>
    <w:p w:rsidR="004677FF" w:rsidRPr="009A2CAA" w:rsidDel="00DE4D29" w:rsidRDefault="00147489" w:rsidP="004677FF">
      <w:pPr>
        <w:rPr>
          <w:del w:id="266" w:author="" w:date="2013-01-14T09:50:00Z"/>
          <w:i/>
          <w:color w:val="0000FF"/>
        </w:rPr>
      </w:pPr>
      <w:del w:id="267" w:author="" w:date="2013-01-14T09:50:00Z">
        <w:r w:rsidDel="00DE4D29">
          <w:rPr>
            <w:b/>
            <w:color w:val="0000FF"/>
          </w:rPr>
          <w:delText xml:space="preserve">Global sequence features have some predictive </w:delText>
        </w:r>
        <w:r w:rsidR="00E26DE2" w:rsidDel="00DE4D29">
          <w:rPr>
            <w:b/>
            <w:color w:val="0000FF"/>
          </w:rPr>
          <w:delText xml:space="preserve">power. </w:delText>
        </w:r>
        <w:r w:rsidR="004677FF" w:rsidRPr="009A2CAA" w:rsidDel="00DE4D29">
          <w:rPr>
            <w:i/>
            <w:color w:val="0000FF"/>
          </w:rPr>
          <w:delText xml:space="preserve">multiple regression (WEKA) to predict OX, UB, DEG based on experimental and global sequence features. </w:delText>
        </w:r>
      </w:del>
    </w:p>
    <w:p w:rsidR="004677FF" w:rsidRPr="009A2CAA" w:rsidDel="00DE4D29" w:rsidRDefault="004677FF" w:rsidP="004677FF">
      <w:pPr>
        <w:rPr>
          <w:del w:id="268" w:author="" w:date="2013-01-14T09:50:00Z"/>
          <w:i/>
          <w:color w:val="0000FF"/>
        </w:rPr>
      </w:pPr>
      <w:del w:id="269" w:author="" w:date="2013-01-14T09:50:00Z">
        <w:r w:rsidRPr="009A2CAA" w:rsidDel="00DE4D29">
          <w:rPr>
            <w:i/>
            <w:color w:val="0000FF"/>
          </w:rPr>
          <w:tab/>
          <w:delText>- OX is the strongest predictor of DEG</w:delText>
        </w:r>
      </w:del>
    </w:p>
    <w:p w:rsidR="004677FF" w:rsidRPr="009A2CAA" w:rsidDel="00DE4D29" w:rsidRDefault="004677FF" w:rsidP="004677FF">
      <w:pPr>
        <w:rPr>
          <w:del w:id="270" w:author="" w:date="2013-01-14T09:50:00Z"/>
          <w:i/>
          <w:color w:val="0000FF"/>
        </w:rPr>
      </w:pPr>
      <w:del w:id="271" w:author="" w:date="2013-01-14T09:50:00Z">
        <w:r w:rsidRPr="009A2CAA" w:rsidDel="00DE4D29">
          <w:rPr>
            <w:i/>
            <w:color w:val="0000FF"/>
          </w:rPr>
          <w:tab/>
          <w:delText>- OX and UB together predict 25% of DEG</w:delText>
        </w:r>
      </w:del>
    </w:p>
    <w:p w:rsidR="004677FF" w:rsidRPr="009A2CAA" w:rsidDel="00DE4D29" w:rsidRDefault="004677FF" w:rsidP="004677FF">
      <w:pPr>
        <w:rPr>
          <w:del w:id="272" w:author="" w:date="2013-01-14T09:50:00Z"/>
          <w:i/>
          <w:color w:val="0000FF"/>
        </w:rPr>
      </w:pPr>
      <w:del w:id="273" w:author="" w:date="2013-01-14T09:50:00Z">
        <w:r w:rsidRPr="009A2CAA" w:rsidDel="00DE4D29">
          <w:rPr>
            <w:i/>
            <w:color w:val="0000FF"/>
          </w:rPr>
          <w:tab/>
          <w:delText>- OXUB and SEQ predict … 33% (?) of DEG</w:delText>
        </w:r>
      </w:del>
    </w:p>
    <w:p w:rsidR="00DA610F" w:rsidDel="00DE4D29" w:rsidRDefault="004677FF" w:rsidP="004677FF">
      <w:pPr>
        <w:rPr>
          <w:del w:id="274" w:author="" w:date="2013-01-14T09:50:00Z"/>
          <w:i/>
          <w:color w:val="0000FF"/>
        </w:rPr>
      </w:pPr>
      <w:del w:id="275" w:author="" w:date="2013-01-14T09:50:00Z">
        <w:r w:rsidRPr="009A2CAA" w:rsidDel="00DE4D29">
          <w:rPr>
            <w:i/>
            <w:color w:val="0000FF"/>
          </w:rPr>
          <w:tab/>
          <w:delText>- abundance is by far the best SEQ predictor of OX, UB, DEG</w:delText>
        </w:r>
      </w:del>
    </w:p>
    <w:p w:rsidR="00C24F43" w:rsidRPr="00DA610F" w:rsidDel="00DE4D29" w:rsidRDefault="00DA610F" w:rsidP="004677FF">
      <w:pPr>
        <w:rPr>
          <w:del w:id="276" w:author="" w:date="2013-01-14T09:50:00Z"/>
          <w:i/>
          <w:color w:val="0000FF"/>
        </w:rPr>
      </w:pPr>
      <w:del w:id="277" w:author="" w:date="2013-01-14T09:50:00Z">
        <w:r w:rsidDel="00DE4D29">
          <w:rPr>
            <w:i/>
            <w:color w:val="0000FF"/>
          </w:rPr>
          <w:delText>or leave this out...</w:delText>
        </w:r>
      </w:del>
    </w:p>
    <w:p w:rsidR="000151F6" w:rsidRPr="00FB55EA" w:rsidDel="00DE4D29" w:rsidRDefault="000151F6" w:rsidP="00E82AC2">
      <w:pPr>
        <w:rPr>
          <w:del w:id="278" w:author="" w:date="2013-01-14T09:50:00Z"/>
          <w:i/>
          <w:color w:val="0000FF"/>
          <w:sz w:val="4"/>
        </w:rPr>
      </w:pPr>
    </w:p>
    <w:p w:rsidR="009E666F" w:rsidRPr="00FB55EA" w:rsidDel="00DE4D29" w:rsidRDefault="00035620" w:rsidP="00B85298">
      <w:pPr>
        <w:pStyle w:val="Heading2"/>
        <w:rPr>
          <w:del w:id="279" w:author="" w:date="2013-01-14T09:50:00Z"/>
        </w:rPr>
      </w:pPr>
      <w:del w:id="280" w:author="" w:date="2013-01-14T09:50:00Z">
        <w:r w:rsidRPr="00FB55EA" w:rsidDel="00DE4D29">
          <w:delText xml:space="preserve">4. </w:delText>
        </w:r>
        <w:r w:rsidR="00434609" w:rsidRPr="00FB55EA" w:rsidDel="00DE4D29">
          <w:delText>Research methods</w:delText>
        </w:r>
      </w:del>
    </w:p>
    <w:p w:rsidR="009E666F" w:rsidRPr="00B536F4" w:rsidDel="00DE4D29" w:rsidRDefault="005527DA" w:rsidP="00DA610F">
      <w:pPr>
        <w:pStyle w:val="Heading3"/>
        <w:rPr>
          <w:del w:id="281" w:author="" w:date="2013-01-14T09:50:00Z"/>
        </w:rPr>
      </w:pPr>
      <w:del w:id="282" w:author="" w:date="2013-01-14T09:50:00Z">
        <w:r w:rsidRPr="00FB55EA" w:rsidDel="00DE4D29">
          <w:delText>Biological system and supporting infrastructure</w:delText>
        </w:r>
      </w:del>
    </w:p>
    <w:p w:rsidR="001957C1" w:rsidDel="00DE4D29" w:rsidRDefault="001D11BA" w:rsidP="009A2CAA">
      <w:pPr>
        <w:rPr>
          <w:del w:id="283" w:author="" w:date="2013-01-14T09:50:00Z"/>
        </w:rPr>
      </w:pPr>
      <w:del w:id="284" w:author="" w:date="2013-01-14T09:50:00Z">
        <w:r w:rsidDel="00DE4D29">
          <w:rPr>
            <w:b/>
            <w:noProof/>
          </w:rPr>
          <w:drawing>
            <wp:anchor distT="0" distB="0" distL="114300" distR="114300" simplePos="0" relativeHeight="251777024" behindDoc="0" locked="0" layoutInCell="1" allowOverlap="1">
              <wp:simplePos x="0" y="0"/>
              <wp:positionH relativeFrom="column">
                <wp:posOffset>1941195</wp:posOffset>
              </wp:positionH>
              <wp:positionV relativeFrom="paragraph">
                <wp:posOffset>951865</wp:posOffset>
              </wp:positionV>
              <wp:extent cx="1144270" cy="1061720"/>
              <wp:effectExtent l="25400" t="0" r="0" b="0"/>
              <wp:wrapTight wrapText="bothSides">
                <wp:wrapPolygon edited="0">
                  <wp:start x="-479" y="0"/>
                  <wp:lineTo x="-479" y="21187"/>
                  <wp:lineTo x="21576" y="21187"/>
                  <wp:lineTo x="21576" y="0"/>
                  <wp:lineTo x="-479"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4270" cy="1061720"/>
                      </a:xfrm>
                      <a:prstGeom prst="rect">
                        <a:avLst/>
                      </a:prstGeom>
                      <a:noFill/>
                      <a:ln w="9525">
                        <a:noFill/>
                        <a:miter lim="800000"/>
                        <a:headEnd/>
                        <a:tailEnd/>
                      </a:ln>
                    </pic:spPr>
                  </pic:pic>
                </a:graphicData>
              </a:graphic>
            </wp:anchor>
          </w:drawing>
        </w:r>
        <w:r w:rsidDel="00DE4D29">
          <w:rPr>
            <w:b/>
            <w:noProof/>
          </w:rPr>
          <w:drawing>
            <wp:anchor distT="0" distB="0" distL="114300" distR="114300" simplePos="0" relativeHeight="251779072" behindDoc="0" locked="0" layoutInCell="1" allowOverlap="1">
              <wp:simplePos x="0" y="0"/>
              <wp:positionH relativeFrom="column">
                <wp:posOffset>112395</wp:posOffset>
              </wp:positionH>
              <wp:positionV relativeFrom="paragraph">
                <wp:posOffset>951865</wp:posOffset>
              </wp:positionV>
              <wp:extent cx="1715770" cy="1071880"/>
              <wp:effectExtent l="25400" t="0" r="11430" b="0"/>
              <wp:wrapTight wrapText="bothSides">
                <wp:wrapPolygon edited="0">
                  <wp:start x="-320" y="0"/>
                  <wp:lineTo x="-320" y="21498"/>
                  <wp:lineTo x="21744" y="21498"/>
                  <wp:lineTo x="21744" y="0"/>
                  <wp:lineTo x="-32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b="2536"/>
                      <a:stretch>
                        <a:fillRect/>
                      </a:stretch>
                    </pic:blipFill>
                    <pic:spPr bwMode="auto">
                      <a:xfrm>
                        <a:off x="0" y="0"/>
                        <a:ext cx="1715770" cy="1071880"/>
                      </a:xfrm>
                      <a:prstGeom prst="rect">
                        <a:avLst/>
                      </a:prstGeom>
                      <a:noFill/>
                      <a:ln w="9525">
                        <a:noFill/>
                        <a:miter lim="800000"/>
                        <a:headEnd/>
                        <a:tailEnd/>
                      </a:ln>
                    </pic:spPr>
                  </pic:pic>
                </a:graphicData>
              </a:graphic>
            </wp:anchor>
          </w:drawing>
        </w:r>
        <w:r w:rsidDel="00DE4D29">
          <w:rPr>
            <w:b/>
            <w:noProof/>
          </w:rPr>
          <w:drawing>
            <wp:anchor distT="0" distB="0" distL="114300" distR="114300" simplePos="0" relativeHeight="251781120" behindDoc="0" locked="0" layoutInCell="1" allowOverlap="1">
              <wp:simplePos x="0" y="0"/>
              <wp:positionH relativeFrom="column">
                <wp:posOffset>3086100</wp:posOffset>
              </wp:positionH>
              <wp:positionV relativeFrom="paragraph">
                <wp:posOffset>1019810</wp:posOffset>
              </wp:positionV>
              <wp:extent cx="2851150" cy="993140"/>
              <wp:effectExtent l="25400" t="0" r="0" b="0"/>
              <wp:wrapTight wrapText="bothSides">
                <wp:wrapPolygon edited="0">
                  <wp:start x="-192" y="0"/>
                  <wp:lineTo x="-192" y="21545"/>
                  <wp:lineTo x="21552" y="21545"/>
                  <wp:lineTo x="21552" y="0"/>
                  <wp:lineTo x="-19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576" t="4676" r="6303" b="4676"/>
                      <a:stretch>
                        <a:fillRect/>
                      </a:stretch>
                    </pic:blipFill>
                    <pic:spPr bwMode="auto">
                      <a:xfrm>
                        <a:off x="0" y="0"/>
                        <a:ext cx="2851150" cy="993140"/>
                      </a:xfrm>
                      <a:prstGeom prst="rect">
                        <a:avLst/>
                      </a:prstGeom>
                      <a:noFill/>
                      <a:ln w="9525">
                        <a:noFill/>
                        <a:miter lim="800000"/>
                        <a:headEnd/>
                        <a:tailEnd/>
                      </a:ln>
                    </pic:spPr>
                  </pic:pic>
                </a:graphicData>
              </a:graphic>
            </wp:anchor>
          </w:drawing>
        </w:r>
        <w:r w:rsidR="00841667" w:rsidRPr="00FB55EA" w:rsidDel="00DE4D29">
          <w:rPr>
            <w:b/>
          </w:rPr>
          <w:delText xml:space="preserve">An ideal </w:delText>
        </w:r>
        <w:r w:rsidR="009A2CAA" w:rsidDel="00DE4D29">
          <w:rPr>
            <w:b/>
          </w:rPr>
          <w:delText xml:space="preserve">experimental </w:delText>
        </w:r>
        <w:r w:rsidR="00841667" w:rsidRPr="00FB55EA" w:rsidDel="00DE4D29">
          <w:rPr>
            <w:b/>
          </w:rPr>
          <w:delText xml:space="preserve">model system. </w:delText>
        </w:r>
        <w:r w:rsidR="001563E3" w:rsidRPr="00FB55EA" w:rsidDel="00DE4D29">
          <w:delText xml:space="preserve">Yeast is the ideal model </w:delText>
        </w:r>
        <w:r w:rsidR="00962F1D" w:rsidRPr="00FB55EA" w:rsidDel="00DE4D29">
          <w:delText>organism</w:delText>
        </w:r>
        <w:r w:rsidR="001563E3" w:rsidRPr="00FB55EA" w:rsidDel="00DE4D29">
          <w:delText xml:space="preserve"> to conduct the proposed studies since: i) it is a well-studied eukaryote in which the fundamental pathways of </w:delText>
        </w:r>
        <w:r w:rsidR="00962F1D" w:rsidRPr="00FB55EA" w:rsidDel="00DE4D29">
          <w:delText>the oxidative stress response</w:delText>
        </w:r>
        <w:r w:rsidR="001563E3" w:rsidRPr="00FB55EA" w:rsidDel="00DE4D29">
          <w:delText>, ubiquitination, and degradation can be examined in detail; ii) many mutant strains and experimental tools exist; iii) we have strong preliminary evidence for a complex ubiquitin-degradation system (see above); iv) proteomics methods are well-established</w:delText>
        </w:r>
        <w:r w:rsidR="00841667" w:rsidRPr="00FB55EA" w:rsidDel="00DE4D29">
          <w:delText xml:space="preserve">; </w:delText>
        </w:r>
        <w:r w:rsidR="00E82AC2" w:rsidRPr="00FB55EA" w:rsidDel="00DE4D29">
          <w:delText xml:space="preserve">and </w:delText>
        </w:r>
        <w:r w:rsidR="00841667" w:rsidRPr="00FB55EA" w:rsidDel="00DE4D29">
          <w:delText>v) modeling of the regulatory network is not confounded by additional mechanisms such as alternative splicing</w:delText>
        </w:r>
        <w:r w:rsidR="001563E3" w:rsidRPr="00FB55EA" w:rsidDel="00DE4D29">
          <w:delText xml:space="preserve">. </w:delText>
        </w:r>
      </w:del>
    </w:p>
    <w:tbl>
      <w:tblPr>
        <w:tblpPr w:leftFromText="180" w:rightFromText="180" w:vertAnchor="text" w:horzAnchor="page" w:tblpX="1549" w:tblpY="62"/>
        <w:tblW w:w="9378" w:type="dxa"/>
        <w:tblLook w:val="00A0"/>
      </w:tblPr>
      <w:tblGrid>
        <w:gridCol w:w="2898"/>
        <w:gridCol w:w="1980"/>
        <w:gridCol w:w="4500"/>
      </w:tblGrid>
      <w:tr w:rsidR="00233200" w:rsidRPr="00FB55EA" w:rsidDel="00DE4D29">
        <w:trPr>
          <w:trHeight w:val="1714"/>
          <w:del w:id="285" w:author="" w:date="2013-01-14T09:50:00Z"/>
        </w:trPr>
        <w:tc>
          <w:tcPr>
            <w:tcW w:w="2898" w:type="dxa"/>
          </w:tcPr>
          <w:p w:rsidR="00233200" w:rsidRPr="006B266D" w:rsidDel="00DE4D29" w:rsidRDefault="00233200" w:rsidP="00233200">
            <w:pPr>
              <w:jc w:val="center"/>
              <w:rPr>
                <w:del w:id="286" w:author="" w:date="2013-01-14T09:50:00Z"/>
                <w:color w:val="0000FF"/>
                <w:sz w:val="4"/>
              </w:rPr>
            </w:pPr>
          </w:p>
        </w:tc>
        <w:tc>
          <w:tcPr>
            <w:tcW w:w="1980" w:type="dxa"/>
            <w:shd w:val="clear" w:color="auto" w:fill="auto"/>
          </w:tcPr>
          <w:p w:rsidR="00233200" w:rsidRPr="001F7E50" w:rsidDel="00DE4D29" w:rsidRDefault="00233200" w:rsidP="00233200">
            <w:pPr>
              <w:jc w:val="center"/>
              <w:rPr>
                <w:del w:id="287" w:author="" w:date="2013-01-14T09:50:00Z"/>
                <w:color w:val="0000FF"/>
                <w:sz w:val="4"/>
              </w:rPr>
            </w:pPr>
          </w:p>
        </w:tc>
        <w:tc>
          <w:tcPr>
            <w:tcW w:w="4500" w:type="dxa"/>
          </w:tcPr>
          <w:p w:rsidR="00233200" w:rsidRPr="001F7E50" w:rsidDel="00DE4D29" w:rsidRDefault="00233200" w:rsidP="00233200">
            <w:pPr>
              <w:jc w:val="center"/>
              <w:rPr>
                <w:del w:id="288" w:author="" w:date="2013-01-14T09:50:00Z"/>
                <w:color w:val="0000FF"/>
                <w:sz w:val="4"/>
              </w:rPr>
            </w:pPr>
          </w:p>
        </w:tc>
      </w:tr>
      <w:tr w:rsidR="00CC6297" w:rsidRPr="00FB55EA" w:rsidDel="00DE4D29">
        <w:trPr>
          <w:trHeight w:val="452"/>
          <w:del w:id="289" w:author="" w:date="2013-01-14T09:50:00Z"/>
        </w:trPr>
        <w:tc>
          <w:tcPr>
            <w:tcW w:w="9378" w:type="dxa"/>
            <w:gridSpan w:val="3"/>
          </w:tcPr>
          <w:p w:rsidR="00CC6297" w:rsidRPr="00FB55EA" w:rsidDel="00DE4D29" w:rsidRDefault="00CC6297" w:rsidP="00233200">
            <w:pPr>
              <w:pStyle w:val="FigureLegend0"/>
              <w:rPr>
                <w:del w:id="290" w:author="" w:date="2013-01-14T09:50:00Z"/>
                <w:b/>
                <w:color w:val="0000FF"/>
              </w:rPr>
            </w:pPr>
            <w:del w:id="291" w:author="" w:date="2013-01-14T09:50:00Z">
              <w:r w:rsidDel="00DE4D29">
                <w:rPr>
                  <w:b/>
                  <w:color w:val="0000FF"/>
                </w:rPr>
                <w:delText xml:space="preserve">Fig. xXX. A. B. </w:delText>
              </w:r>
              <w:r w:rsidRPr="00FB55EA" w:rsidDel="00DE4D29">
                <w:rPr>
                  <w:b/>
                  <w:color w:val="0000FF"/>
                </w:rPr>
                <w:delText>S</w:delText>
              </w:r>
              <w:r w:rsidRPr="00FB55EA" w:rsidDel="00DE4D29">
                <w:rPr>
                  <w:color w:val="0000FF"/>
                </w:rPr>
                <w:delText xml:space="preserve"> – sequence and structural characteristics</w:delText>
              </w:r>
              <w:r w:rsidDel="00DE4D29">
                <w:rPr>
                  <w:color w:val="0000FF"/>
                </w:rPr>
                <w:delText>.</w:delText>
              </w:r>
              <w:r w:rsidRPr="00FB55EA" w:rsidDel="00DE4D29">
                <w:rPr>
                  <w:color w:val="0000FF"/>
                </w:rPr>
                <w:delText xml:space="preserve"> </w:delText>
              </w:r>
              <w:r w:rsidRPr="00FB55EA" w:rsidDel="00DE4D29">
                <w:rPr>
                  <w:b/>
                  <w:color w:val="0000FF"/>
                </w:rPr>
                <w:delText>UB</w:delText>
              </w:r>
              <w:r w:rsidRPr="00FB55EA" w:rsidDel="00DE4D29">
                <w:rPr>
                  <w:color w:val="0000FF"/>
                </w:rPr>
                <w:delText xml:space="preserve"> – ubiquitination. </w:delText>
              </w:r>
              <w:r w:rsidRPr="00FB55EA" w:rsidDel="00DE4D29">
                <w:rPr>
                  <w:b/>
                  <w:color w:val="0000FF"/>
                </w:rPr>
                <w:delText>OX</w:delText>
              </w:r>
              <w:r w:rsidRPr="00FB55EA" w:rsidDel="00DE4D29">
                <w:rPr>
                  <w:color w:val="0000FF"/>
                </w:rPr>
                <w:delText xml:space="preserve"> – oxidation. </w:delText>
              </w:r>
              <w:r w:rsidRPr="00FB55EA" w:rsidDel="00DE4D29">
                <w:rPr>
                  <w:b/>
                  <w:color w:val="0000FF"/>
                </w:rPr>
                <w:delText xml:space="preserve">DEG </w:delText>
              </w:r>
              <w:r w:rsidRPr="00FB55EA" w:rsidDel="00DE4D29">
                <w:rPr>
                  <w:color w:val="0000FF"/>
                </w:rPr>
                <w:delText xml:space="preserve"> - protein degradation.</w:delText>
              </w:r>
              <w:r w:rsidDel="00DE4D29">
                <w:rPr>
                  <w:b/>
                  <w:color w:val="0000FF"/>
                </w:rPr>
                <w:delText>C</w:delText>
              </w:r>
              <w:r w:rsidRPr="00FB55EA" w:rsidDel="00DE4D29">
                <w:rPr>
                  <w:b/>
                  <w:color w:val="0000FF"/>
                </w:rPr>
                <w:delText xml:space="preserve">. </w:delText>
              </w:r>
              <w:r w:rsidDel="00DE4D29">
                <w:rPr>
                  <w:b/>
                  <w:color w:val="0000FF"/>
                </w:rPr>
                <w:delText>Principal experiment</w:delText>
              </w:r>
            </w:del>
          </w:p>
        </w:tc>
      </w:tr>
    </w:tbl>
    <w:p w:rsidR="00565AB0" w:rsidRPr="00FB55EA" w:rsidDel="00DE4D29" w:rsidRDefault="00841667" w:rsidP="00B85298">
      <w:pPr>
        <w:rPr>
          <w:del w:id="292" w:author="" w:date="2013-01-14T09:50:00Z"/>
        </w:rPr>
      </w:pPr>
      <w:del w:id="293" w:author="" w:date="2013-01-14T09:50:00Z">
        <w:r w:rsidRPr="00FB55EA" w:rsidDel="00DE4D29">
          <w:rPr>
            <w:b/>
          </w:rPr>
          <w:delText xml:space="preserve">Strains. </w:delText>
        </w:r>
        <w:r w:rsidR="001563E3" w:rsidRPr="00FB55EA" w:rsidDel="00DE4D29">
          <w:delText xml:space="preserve">All experiments will be conducted with the </w:delText>
        </w:r>
        <w:r w:rsidR="001563E3" w:rsidRPr="00FB55EA" w:rsidDel="00DE4D29">
          <w:rPr>
            <w:i/>
          </w:rPr>
          <w:delText>Saccharomyces cerevisiae</w:delText>
        </w:r>
        <w:r w:rsidR="001563E3" w:rsidRPr="00FB55EA" w:rsidDel="00DE4D29">
          <w:delText xml:space="preserve"> strain RJD1171 (MATa his3Δ200 leu2-3,112 lys2-801 trp1Δ63 ura3-52RPT1FH::Ylplac211 (URA3)</w:delText>
        </w:r>
        <w:r w:rsidR="003D29D8" w:rsidDel="00DE4D29">
          <w:delText>{Verma, 2000 #4692}</w:delText>
        </w:r>
        <w:r w:rsidR="001563E3" w:rsidRPr="00FB55EA" w:rsidDel="00DE4D29">
          <w:delText xml:space="preserve">) that  </w:delText>
        </w:r>
      </w:del>
    </w:p>
    <w:p w:rsidR="00B4308D" w:rsidDel="00DE4D29" w:rsidRDefault="001563E3" w:rsidP="00B85298">
      <w:pPr>
        <w:rPr>
          <w:del w:id="294" w:author="" w:date="2013-01-14T09:50:00Z"/>
        </w:rPr>
      </w:pPr>
      <w:del w:id="295" w:author="" w:date="2013-01-14T09:50:00Z">
        <w:r w:rsidRPr="00FB55EA" w:rsidDel="00DE4D29">
          <w:delText xml:space="preserve">has one 19S subunit (Rpt1) tagged with the FLAG </w:delText>
        </w:r>
        <w:r w:rsidR="00962F1D" w:rsidRPr="00FB55EA" w:rsidDel="00DE4D29">
          <w:delText>epitope</w:delText>
        </w:r>
        <w:r w:rsidRPr="00FB55EA" w:rsidDel="00DE4D29">
          <w:delText xml:space="preserve"> and a poly-histidine tail. Since the strain is not auxotroph</w:delText>
        </w:r>
        <w:r w:rsidR="00962F1D" w:rsidRPr="00FB55EA" w:rsidDel="00DE4D29">
          <w:delText>ic</w:delText>
        </w:r>
        <w:r w:rsidRPr="00FB55EA" w:rsidDel="00DE4D29">
          <w:delText xml:space="preserve"> for lysine and arginine (which is a requirement for the use of labeled amino acids in SILAC based pro</w:delText>
        </w:r>
        <w:r w:rsidR="00881F5C" w:rsidRPr="00FB55EA" w:rsidDel="00DE4D29">
          <w:delText>teomics), we plan to create a</w:delText>
        </w:r>
        <w:r w:rsidR="005C7D41" w:rsidRPr="00FB55EA" w:rsidDel="00DE4D29">
          <w:delText xml:space="preserve"> K</w:delText>
        </w:r>
        <w:r w:rsidRPr="00FB55EA" w:rsidDel="00DE4D29">
          <w:delText xml:space="preserve">/R-auxotroph RJD1171 strain or revert to N15 labeling (see </w:delText>
        </w:r>
        <w:r w:rsidRPr="00FB55EA" w:rsidDel="00DE4D29">
          <w:rPr>
            <w:b/>
          </w:rPr>
          <w:delText>4.3</w:delText>
        </w:r>
        <w:r w:rsidRPr="00FB55EA" w:rsidDel="00DE4D29">
          <w:delText xml:space="preserve">). Alternatively, we may use the S288C strain </w:delText>
        </w:r>
        <w:r w:rsidR="003D29D8" w:rsidDel="00DE4D29">
          <w:delText>{Bastos de Oliveira, 2012 #4931}</w:delText>
        </w:r>
        <w:r w:rsidR="005C7D41" w:rsidRPr="00FB55EA" w:rsidDel="00DE4D29">
          <w:delText xml:space="preserve"> which is K</w:delText>
        </w:r>
        <w:r w:rsidRPr="00FB55EA" w:rsidDel="00DE4D29">
          <w:delText xml:space="preserve">/R-auxotroph. </w:delText>
        </w:r>
      </w:del>
    </w:p>
    <w:p w:rsidR="006E30E2" w:rsidRPr="001D11BA" w:rsidDel="00DE4D29" w:rsidRDefault="006E30E2" w:rsidP="001D11BA">
      <w:pPr>
        <w:rPr>
          <w:del w:id="296" w:author="" w:date="2013-01-14T09:50:00Z"/>
          <w:sz w:val="2"/>
        </w:rPr>
      </w:pPr>
    </w:p>
    <w:p w:rsidR="00B4308D" w:rsidRPr="00B4308D" w:rsidDel="00DE4D29" w:rsidRDefault="00B4308D" w:rsidP="00C92A71">
      <w:pPr>
        <w:rPr>
          <w:del w:id="297" w:author="" w:date="2013-01-14T09:50:00Z"/>
          <w:b/>
          <w:sz w:val="2"/>
        </w:rPr>
      </w:pPr>
    </w:p>
    <w:p w:rsidR="006E30E2" w:rsidRPr="00233200" w:rsidDel="00DE4D29" w:rsidRDefault="006E30E2" w:rsidP="001D11BA">
      <w:pPr>
        <w:rPr>
          <w:del w:id="298" w:author="" w:date="2013-01-14T09:50:00Z"/>
        </w:rPr>
      </w:pPr>
      <w:del w:id="299" w:author="" w:date="2013-01-14T09:50:00Z">
        <w:r w:rsidRPr="006E30E2" w:rsidDel="00DE4D29">
          <w:rPr>
            <w:b/>
          </w:rPr>
          <w:delText xml:space="preserve">Growth conditions. </w:delText>
        </w:r>
        <w:r w:rsidR="001563E3" w:rsidRPr="00FB55EA" w:rsidDel="00DE4D29">
          <w:delText xml:space="preserve">To enable efficient inhibitor uptake (see below), the strains are grown under conditions that </w:delText>
        </w:r>
        <w:r w:rsidR="001563E3" w:rsidRPr="00C268B3" w:rsidDel="00DE4D29">
          <w:delText xml:space="preserve">induce permeability of the plasma membrane, i.e. in Minimal Proline Dextrose (MPD) medium (0.17% YBN without ammonium sulfate, 0.1% proline, 2% Glucose, 1.92 g/l of amino acid dropout supplement without uracil </w:delText>
        </w:r>
        <w:r w:rsidR="003D29D8" w:rsidDel="00DE4D29">
          <w:delText>{Pannunzio, 2004 #4819}</w:delText>
        </w:r>
        <w:r w:rsidR="001563E3" w:rsidRPr="00C268B3" w:rsidDel="00DE4D29">
          <w:delText xml:space="preserve">). Cells are allowed to divide at least 6 times and are treated in log phase (OD600~0.2). The cells are incubated with 0.003% SDS for 90 min prior to the inhibitors treatment </w:delText>
        </w:r>
        <w:r w:rsidR="003D29D8" w:rsidDel="00DE4D29">
          <w:delText>{Liu, 2007 #4820}</w:delText>
        </w:r>
        <w:r w:rsidR="001563E3" w:rsidRPr="00C268B3" w:rsidDel="00DE4D29">
          <w:delText>(</w:delText>
        </w:r>
        <w:r w:rsidR="001563E3" w:rsidRPr="00C268B3" w:rsidDel="00DE4D29">
          <w:rPr>
            <w:b/>
          </w:rPr>
          <w:delText>Fig. 4.2</w:delText>
        </w:r>
        <w:r w:rsidR="001563E3" w:rsidRPr="00C268B3" w:rsidDel="00DE4D29">
          <w:delText xml:space="preserve">). The SDS treatment does not interfere with cell growth </w:delText>
        </w:r>
        <w:r w:rsidR="003D29D8" w:rsidDel="00DE4D29">
          <w:delText>{Pannunzio, 2004 #4819}</w:delText>
        </w:r>
        <w:r w:rsidR="001563E3" w:rsidRPr="00C268B3" w:rsidDel="00DE4D29">
          <w:delText xml:space="preserve">. </w:delText>
        </w:r>
      </w:del>
    </w:p>
    <w:p w:rsidR="00DA2F41" w:rsidRPr="00DA2F41" w:rsidDel="00DE4D29" w:rsidRDefault="00233200" w:rsidP="00C92A71">
      <w:pPr>
        <w:rPr>
          <w:del w:id="300" w:author="" w:date="2013-01-14T09:50:00Z"/>
        </w:rPr>
      </w:pPr>
      <w:del w:id="301" w:author="" w:date="2013-01-14T09:50:00Z">
        <w:r w:rsidRPr="00233200" w:rsidDel="00DE4D29">
          <w:rPr>
            <w:b/>
          </w:rPr>
          <w:delText>Principal experimental setup</w:delText>
        </w:r>
        <w:r w:rsidDel="00DE4D29">
          <w:rPr>
            <w:b/>
          </w:rPr>
          <w:delText>.</w:delText>
        </w:r>
        <w:r w:rsidDel="00DE4D29">
          <w:delText xml:space="preserve"> Our preliminary studies have shown that </w:delText>
        </w:r>
        <w:r w:rsidR="001563E3" w:rsidRPr="00C268B3" w:rsidDel="00DE4D29">
          <w:delText xml:space="preserve">Oxidative challenge is promoted by a 45 min pulse treatment with 0.6 mM </w:delText>
        </w:r>
        <w:r w:rsidDel="00DE4D29">
          <w:delText>H</w:delText>
        </w:r>
        <w:r w:rsidRPr="00233200" w:rsidDel="00DE4D29">
          <w:rPr>
            <w:vertAlign w:val="subscript"/>
          </w:rPr>
          <w:delText>2</w:delText>
        </w:r>
        <w:r w:rsidDel="00DE4D29">
          <w:delText>O</w:delText>
        </w:r>
        <w:r w:rsidRPr="00233200" w:rsidDel="00DE4D29">
          <w:rPr>
            <w:vertAlign w:val="subscript"/>
          </w:rPr>
          <w:delText>2</w:delText>
        </w:r>
        <w:r w:rsidR="001563E3" w:rsidRPr="00C268B3" w:rsidDel="00DE4D29">
          <w:delText>; cells are transferred to fresh medium also containing SDS</w:delText>
        </w:r>
        <w:r w:rsidR="00881F5C" w:rsidRPr="00C268B3" w:rsidDel="00DE4D29">
          <w:delText xml:space="preserve"> (and inhibitors if specified)</w:delText>
        </w:r>
        <w:r w:rsidR="001563E3" w:rsidRPr="00C268B3" w:rsidDel="00DE4D29">
          <w:delText xml:space="preserve"> for recovery. </w:delText>
        </w:r>
        <w:r w:rsidDel="00DE4D29">
          <w:delText xml:space="preserve">The </w:delText>
        </w:r>
        <w:r w:rsidDel="00DE4D29">
          <w:rPr>
            <w:i/>
          </w:rPr>
          <w:delText>Control</w:delText>
        </w:r>
        <w:r w:rsidDel="00DE4D29">
          <w:delText xml:space="preserve"> sample represents cells before H</w:delText>
        </w:r>
        <w:r w:rsidRPr="00233200" w:rsidDel="00DE4D29">
          <w:rPr>
            <w:vertAlign w:val="subscript"/>
          </w:rPr>
          <w:delText>2</w:delText>
        </w:r>
        <w:r w:rsidDel="00DE4D29">
          <w:delText>O</w:delText>
        </w:r>
        <w:r w:rsidRPr="00233200" w:rsidDel="00DE4D29">
          <w:rPr>
            <w:vertAlign w:val="subscript"/>
          </w:rPr>
          <w:delText>2</w:delText>
        </w:r>
        <w:r w:rsidDel="00DE4D29">
          <w:delText xml:space="preserve"> treatment; the </w:delText>
        </w:r>
        <w:r w:rsidDel="00DE4D29">
          <w:rPr>
            <w:i/>
          </w:rPr>
          <w:delText>Acute stress</w:delText>
        </w:r>
        <w:r w:rsidDel="00DE4D29">
          <w:delText xml:space="preserve"> sample represents 45min of H</w:delText>
        </w:r>
        <w:r w:rsidRPr="00233200" w:rsidDel="00DE4D29">
          <w:rPr>
            <w:vertAlign w:val="subscript"/>
          </w:rPr>
          <w:delText>2</w:delText>
        </w:r>
        <w:r w:rsidDel="00DE4D29">
          <w:delText>O</w:delText>
        </w:r>
        <w:r w:rsidRPr="00233200" w:rsidDel="00DE4D29">
          <w:rPr>
            <w:vertAlign w:val="subscript"/>
          </w:rPr>
          <w:delText>2</w:delText>
        </w:r>
        <w:r w:rsidDel="00DE4D29">
          <w:rPr>
            <w:vertAlign w:val="subscript"/>
          </w:rPr>
          <w:delText xml:space="preserve"> </w:delText>
        </w:r>
        <w:r w:rsidDel="00DE4D29">
          <w:delText xml:space="preserve">exposure. After another 120min (2hrs) a </w:delText>
        </w:r>
        <w:r w:rsidDel="00DE4D29">
          <w:rPr>
            <w:i/>
          </w:rPr>
          <w:delText>Recovery</w:delText>
        </w:r>
        <w:r w:rsidDel="00DE4D29">
          <w:delText xml:space="preserve"> sample is taken. </w:delText>
        </w:r>
        <w:r w:rsidR="00DA2F41" w:rsidDel="00DE4D29">
          <w:delText xml:space="preserve">Ubiquitination and oxidation data will be acquired for all three time points; protein degradation will be estimated only for the </w:delText>
        </w:r>
        <w:r w:rsidR="00DA2F41" w:rsidDel="00DE4D29">
          <w:rPr>
            <w:i/>
          </w:rPr>
          <w:delText xml:space="preserve">Recovery </w:delText>
        </w:r>
        <w:r w:rsidR="00DA2F41" w:rsidDel="00DE4D29">
          <w:delText xml:space="preserve">time point. </w:delText>
        </w:r>
      </w:del>
    </w:p>
    <w:p w:rsidR="00A66838" w:rsidRPr="00935CCD" w:rsidDel="00DE4D29" w:rsidRDefault="00CC6297" w:rsidP="00C92A71">
      <w:pPr>
        <w:rPr>
          <w:del w:id="302" w:author="" w:date="2013-01-14T09:50:00Z"/>
          <w:i/>
          <w:color w:val="0000FF"/>
        </w:rPr>
      </w:pPr>
      <w:del w:id="303" w:author="" w:date="2013-01-14T09:50:00Z">
        <w:r w:rsidDel="00DE4D29">
          <w:rPr>
            <w:i/>
            <w:color w:val="0000FF"/>
          </w:rPr>
          <w:delText>GS/CV</w:delText>
        </w:r>
        <w:r w:rsidR="00935CCD" w:rsidDel="00DE4D29">
          <w:rPr>
            <w:i/>
            <w:color w:val="0000FF"/>
          </w:rPr>
          <w:delText>: possibly another time point</w:delText>
        </w:r>
      </w:del>
    </w:p>
    <w:p w:rsidR="00233200" w:rsidDel="00DE4D29" w:rsidRDefault="00233200" w:rsidP="00233200">
      <w:pPr>
        <w:rPr>
          <w:del w:id="304" w:author="" w:date="2013-01-14T09:50:00Z"/>
        </w:rPr>
      </w:pPr>
      <w:del w:id="305" w:author="" w:date="2013-01-14T09:50:00Z">
        <w:r w:rsidDel="00DE4D29">
          <w:delText>Through the use of inhibitors (</w:delText>
        </w:r>
        <w:r w:rsidRPr="00233200" w:rsidDel="00DE4D29">
          <w:rPr>
            <w:b/>
          </w:rPr>
          <w:delText>Fig. XXX</w:delText>
        </w:r>
        <w:r w:rsidDel="00DE4D29">
          <w:delText xml:space="preserve">), we are creating different </w:delText>
        </w:r>
        <w:r w:rsidDel="00DE4D29">
          <w:rPr>
            <w:i/>
          </w:rPr>
          <w:delText>environments</w:delText>
        </w:r>
        <w:r w:rsidDel="00DE4D29">
          <w:delText xml:space="preserve"> which describe the different paths through the regulatory model. We create three main </w:delText>
        </w:r>
        <w:r w:rsidDel="00DE4D29">
          <w:rPr>
            <w:i/>
          </w:rPr>
          <w:delText>environments</w:delText>
        </w:r>
        <w:r w:rsidDel="00DE4D29">
          <w:delText xml:space="preserve"> which are described in detail below (</w:delText>
        </w:r>
        <w:r w:rsidDel="00DE4D29">
          <w:rPr>
            <w:b/>
          </w:rPr>
          <w:delText>Aim 1A</w:delText>
        </w:r>
        <w:r w:rsidDel="00DE4D29">
          <w:delText xml:space="preserve">): </w:delText>
        </w:r>
      </w:del>
    </w:p>
    <w:p w:rsidR="00233200" w:rsidDel="00DE4D29" w:rsidRDefault="00233200" w:rsidP="00FF1865">
      <w:pPr>
        <w:pStyle w:val="ListParagraph"/>
        <w:numPr>
          <w:ilvl w:val="0"/>
          <w:numId w:val="10"/>
          <w:numberingChange w:id="306" w:author="" w:date="2013-01-14T04:29:00Z" w:original="%1:1:2:)"/>
        </w:numPr>
        <w:ind w:left="270" w:hanging="270"/>
        <w:rPr>
          <w:del w:id="307" w:author="" w:date="2013-01-14T09:50:00Z"/>
        </w:rPr>
      </w:pPr>
      <w:del w:id="308" w:author="" w:date="2013-01-14T09:50:00Z">
        <w:r w:rsidRPr="00935CCD" w:rsidDel="00DE4D29">
          <w:rPr>
            <w:b/>
          </w:rPr>
          <w:delText>All</w:delText>
        </w:r>
        <w:r w:rsidDel="00DE4D29">
          <w:delText xml:space="preserve"> – protein degradation as the result of oxidation and/or ubiquitination (</w:delText>
        </w:r>
        <w:r w:rsidDel="00DE4D29">
          <w:rPr>
            <w:b/>
          </w:rPr>
          <w:delText>Fig. XXX</w:delText>
        </w:r>
        <w:r w:rsidDel="00DE4D29">
          <w:delText>)</w:delText>
        </w:r>
      </w:del>
    </w:p>
    <w:p w:rsidR="00233200" w:rsidDel="00DE4D29" w:rsidRDefault="00233200" w:rsidP="00FF1865">
      <w:pPr>
        <w:pStyle w:val="ListParagraph"/>
        <w:numPr>
          <w:ilvl w:val="0"/>
          <w:numId w:val="10"/>
          <w:numberingChange w:id="309" w:author="" w:date="2013-01-14T04:29:00Z" w:original="%1:2:2:)"/>
        </w:numPr>
        <w:ind w:left="270" w:hanging="270"/>
        <w:rPr>
          <w:del w:id="310" w:author="" w:date="2013-01-14T09:50:00Z"/>
        </w:rPr>
      </w:pPr>
      <w:del w:id="311" w:author="" w:date="2013-01-14T09:50:00Z">
        <w:r w:rsidRPr="00935CCD" w:rsidDel="00DE4D29">
          <w:rPr>
            <w:b/>
          </w:rPr>
          <w:delText>No degradation</w:delText>
        </w:r>
        <w:r w:rsidDel="00DE4D29">
          <w:delText xml:space="preserve"> – proteins are </w:delText>
        </w:r>
        <w:r w:rsidR="0048066E" w:rsidDel="00DE4D29">
          <w:delText>oxidized and/or ubiquitinated</w:delText>
        </w:r>
        <w:r w:rsidR="00FF1865" w:rsidDel="00DE4D29">
          <w:delText>,</w:delText>
        </w:r>
        <w:r w:rsidDel="00DE4D29">
          <w:delText xml:space="preserve"> but not degraded (</w:delText>
        </w:r>
        <w:r w:rsidDel="00DE4D29">
          <w:rPr>
            <w:b/>
          </w:rPr>
          <w:delText>Fig. XXX</w:delText>
        </w:r>
        <w:r w:rsidDel="00DE4D29">
          <w:delText>)</w:delText>
        </w:r>
      </w:del>
    </w:p>
    <w:p w:rsidR="00E80230" w:rsidRPr="00935CCD" w:rsidDel="00DE4D29" w:rsidRDefault="00FF1865" w:rsidP="00DA2F41">
      <w:pPr>
        <w:pStyle w:val="ListParagraph"/>
        <w:numPr>
          <w:ilvl w:val="0"/>
          <w:numId w:val="10"/>
          <w:numberingChange w:id="312" w:author="" w:date="2013-01-14T04:29:00Z" w:original="%1:3:2:)"/>
        </w:numPr>
        <w:ind w:left="270" w:hanging="270"/>
        <w:rPr>
          <w:del w:id="313" w:author="" w:date="2013-01-14T09:50:00Z"/>
        </w:rPr>
      </w:pPr>
      <w:del w:id="314" w:author="" w:date="2013-01-14T09:50:00Z">
        <w:r w:rsidRPr="00935CCD" w:rsidDel="00DE4D29">
          <w:rPr>
            <w:b/>
          </w:rPr>
          <w:delText>No ubiquitination</w:delText>
        </w:r>
        <w:r w:rsidDel="00DE4D29">
          <w:delText xml:space="preserve"> – proteins are oxidized and degraded, but not ubiquitinated (</w:delText>
        </w:r>
        <w:r w:rsidDel="00DE4D29">
          <w:rPr>
            <w:b/>
          </w:rPr>
          <w:delText>Fig. XXX</w:delText>
        </w:r>
        <w:r w:rsidDel="00DE4D29">
          <w:delText>)</w:delText>
        </w:r>
      </w:del>
    </w:p>
    <w:p w:rsidR="00422ABA" w:rsidRPr="00E80230" w:rsidDel="00DE4D29" w:rsidRDefault="00E80230" w:rsidP="009A2CAA">
      <w:pPr>
        <w:rPr>
          <w:del w:id="315" w:author="" w:date="2013-01-14T09:50:00Z"/>
          <w:i/>
          <w:color w:val="0000FF"/>
        </w:rPr>
      </w:pPr>
      <w:del w:id="316" w:author="" w:date="2013-01-14T09:50:00Z">
        <w:r w:rsidDel="00DE4D29">
          <w:rPr>
            <w:i/>
            <w:color w:val="0000FF"/>
          </w:rPr>
          <w:delText>DS: is environment ‘no OX’ necessary?</w:delText>
        </w:r>
        <w:r w:rsidR="00233200" w:rsidDel="00DE4D29">
          <w:rPr>
            <w:i/>
            <w:color w:val="0000FF"/>
          </w:rPr>
          <w:delText xml:space="preserve"> are these environments OK?</w:delText>
        </w:r>
      </w:del>
    </w:p>
    <w:p w:rsidR="00F12D4A" w:rsidDel="00DE4D29" w:rsidRDefault="009A2CAA" w:rsidP="00F12D4A">
      <w:pPr>
        <w:pStyle w:val="Heading5"/>
        <w:rPr>
          <w:del w:id="317" w:author="" w:date="2013-01-14T09:50:00Z"/>
          <w:noProof/>
        </w:rPr>
      </w:pPr>
      <w:del w:id="318" w:author="" w:date="2013-01-14T09:50:00Z">
        <w:r w:rsidDel="00DE4D29">
          <w:rPr>
            <w:noProof/>
          </w:rPr>
          <w:delText xml:space="preserve">Proteomics </w:delText>
        </w:r>
        <w:r w:rsidR="00FF1865" w:rsidDel="00DE4D29">
          <w:rPr>
            <w:noProof/>
          </w:rPr>
          <w:delText>setup</w:delText>
        </w:r>
        <w:r w:rsidR="001A2649" w:rsidRPr="00FB55EA" w:rsidDel="00DE4D29">
          <w:rPr>
            <w:noProof/>
          </w:rPr>
          <w:delText xml:space="preserve">. </w:delText>
        </w:r>
      </w:del>
    </w:p>
    <w:p w:rsidR="00E80230" w:rsidRPr="00FB55EA" w:rsidDel="00DE4D29" w:rsidRDefault="007F34CE" w:rsidP="00863F88">
      <w:pPr>
        <w:rPr>
          <w:del w:id="319" w:author="" w:date="2013-01-14T09:50:00Z"/>
          <w:b/>
          <w:noProof/>
        </w:rPr>
      </w:pPr>
      <w:del w:id="320" w:author="" w:date="2013-01-14T09:50:00Z">
        <w:r w:rsidRPr="00FB55EA" w:rsidDel="00DE4D29">
          <w:rPr>
            <w:noProof/>
          </w:rPr>
          <w:delText xml:space="preserve">For all mass spectrometry experiments, we will use an LTQ Orbitrap Velos (Thermo) coupled to a 2D nano-flow liquid chromatography system (Eksigent) which is available in the Vogel lab. </w:delText>
        </w:r>
        <w:r w:rsidR="00666273" w:rsidRPr="00FB55EA" w:rsidDel="00DE4D29">
          <w:rPr>
            <w:noProof/>
          </w:rPr>
          <w:delText>This setup is ideal for the proposed experiments, as the high sensitivity combined with automated high speed sample analysis allows for efficient quantitation of complex protein samples.</w:delText>
        </w:r>
      </w:del>
    </w:p>
    <w:p w:rsidR="007F34CE" w:rsidRPr="00E80230" w:rsidDel="00DE4D29" w:rsidRDefault="007F34CE" w:rsidP="00863F88">
      <w:pPr>
        <w:rPr>
          <w:del w:id="321" w:author="" w:date="2013-01-14T09:50:00Z"/>
          <w:b/>
          <w:noProof/>
          <w:sz w:val="2"/>
        </w:rPr>
      </w:pPr>
    </w:p>
    <w:p w:rsidR="00935CCD" w:rsidDel="00DE4D29" w:rsidRDefault="009A2CAA" w:rsidP="00863F88">
      <w:pPr>
        <w:rPr>
          <w:del w:id="322" w:author="" w:date="2013-01-14T09:50:00Z"/>
          <w:noProof/>
        </w:rPr>
      </w:pPr>
      <w:del w:id="323" w:author="" w:date="2013-01-14T09:50:00Z">
        <w:r w:rsidDel="00DE4D29">
          <w:rPr>
            <w:b/>
            <w:noProof/>
          </w:rPr>
          <w:delText>Protein s</w:delText>
        </w:r>
        <w:r w:rsidR="000727F7" w:rsidRPr="00FB55EA" w:rsidDel="00DE4D29">
          <w:rPr>
            <w:b/>
            <w:noProof/>
          </w:rPr>
          <w:delText xml:space="preserve">ample preparation and analysis. </w:delText>
        </w:r>
        <w:r w:rsidR="000727F7" w:rsidRPr="00FB55EA" w:rsidDel="00DE4D29">
          <w:rPr>
            <w:noProof/>
          </w:rPr>
          <w:delText>Protein samples will be prepared as described in the different sections below. Cells are lysed by agitation with glass beads. If applicable, subcellular fractionation (cytosol, membrane fraction, and possibly mitochondria) will be used to increase coverage of the yeast proteome in later extensions (</w:delText>
        </w:r>
        <w:r w:rsidR="000727F7" w:rsidRPr="00FB55EA" w:rsidDel="00DE4D29">
          <w:rPr>
            <w:b/>
            <w:noProof/>
          </w:rPr>
          <w:delText>Fig. 4.1</w:delText>
        </w:r>
        <w:r w:rsidR="000727F7" w:rsidRPr="00FB55EA" w:rsidDel="00DE4D29">
          <w:rPr>
            <w:noProof/>
          </w:rPr>
          <w:delText xml:space="preserve">). Protein mixtures will be digested with trypsin, cleaned by C18 filtering, and subjected to reverse phase liquid chromatography using a four-hour 5-60% acetonitrile gradient on a Agilent Zorbax C18 column (with a shorter gradient for less complex samples). Two or three biological replicates will each be analyzed 3 to 4 times (technical replicates) in identical mass spectrometry runs, which increases the number of protein identifications and reduces noise </w:delText>
        </w:r>
        <w:r w:rsidR="003D29D8" w:rsidDel="00DE4D29">
          <w:rPr>
            <w:noProof/>
          </w:rPr>
          <w:delText>{Vogel, 2010 #2033}</w:delText>
        </w:r>
        <w:r w:rsidR="000727F7" w:rsidRPr="00FB55EA" w:rsidDel="00DE4D29">
          <w:rPr>
            <w:noProof/>
          </w:rPr>
          <w:delText xml:space="preserve">. All MS/MS data will be mapped to protein sequences and quantified using established pipelines and the APEX method </w:delText>
        </w:r>
        <w:r w:rsidR="007D3DB3" w:rsidDel="00DE4D29">
          <w:rPr>
            <w:noProof/>
          </w:rPr>
          <w:delText>in the case of label-free quantitation</w:delText>
        </w:r>
        <w:r w:rsidR="003D29D8" w:rsidDel="00DE4D29">
          <w:rPr>
            <w:noProof/>
          </w:rPr>
          <w:delText>{Cox, 2009 #2365;Cox, 2008 #2366;Cox, 2011 #2072;Flicek, 2008 #53;Keller, 2002 #91;Nesvizhskii, 2003 #138;Lu, 2007 #116;Vogel, 2008 #209}</w:delText>
        </w:r>
        <w:r w:rsidR="000727F7" w:rsidRPr="00FB55EA" w:rsidDel="00DE4D29">
          <w:rPr>
            <w:noProof/>
          </w:rPr>
          <w:delText xml:space="preserve">. </w:delText>
        </w:r>
      </w:del>
    </w:p>
    <w:p w:rsidR="007D3DB3" w:rsidRPr="00FF1865" w:rsidDel="00DE4D29" w:rsidRDefault="00E80230" w:rsidP="00863F88">
      <w:pPr>
        <w:rPr>
          <w:del w:id="324" w:author="" w:date="2013-01-14T09:50:00Z"/>
          <w:noProof/>
        </w:rPr>
      </w:pPr>
      <w:del w:id="325" w:author="" w:date="2013-01-14T09:50:00Z">
        <w:r w:rsidRPr="00E80230" w:rsidDel="00DE4D29">
          <w:rPr>
            <w:noProof/>
            <w:color w:val="0000FF"/>
          </w:rPr>
          <w:delText>NOTE: gelfree system would be good</w:delText>
        </w:r>
        <w:r w:rsidR="00935CCD" w:rsidDel="00DE4D29">
          <w:rPr>
            <w:noProof/>
            <w:color w:val="0000FF"/>
          </w:rPr>
          <w:delText>; SHORTEN this</w:delText>
        </w:r>
      </w:del>
    </w:p>
    <w:p w:rsidR="000727F7" w:rsidRPr="007D3DB3" w:rsidDel="00DE4D29" w:rsidRDefault="007D3DB3" w:rsidP="007D3DB3">
      <w:pPr>
        <w:rPr>
          <w:del w:id="326" w:author="" w:date="2013-01-14T09:50:00Z"/>
          <w:i/>
        </w:rPr>
      </w:pPr>
      <w:del w:id="327" w:author="" w:date="2013-01-14T09:50:00Z">
        <w:r w:rsidRPr="00462479" w:rsidDel="00DE4D29">
          <w:rPr>
            <w:b/>
          </w:rPr>
          <w:delText>Stable Isotopic Labeling of Amino acids in Cell culture (SILAC) to quantify proteins</w:delText>
        </w:r>
        <w:r w:rsidDel="00DE4D29">
          <w:rPr>
            <w:b/>
          </w:rPr>
          <w:delText xml:space="preserve"> and peptides</w:delText>
        </w:r>
        <w:r w:rsidRPr="00462479" w:rsidDel="00DE4D29">
          <w:rPr>
            <w:b/>
          </w:rPr>
          <w:delText xml:space="preserve">. </w:delText>
        </w:r>
        <w:r w:rsidRPr="00462479" w:rsidDel="00DE4D29">
          <w:delText>Since the respective enrichment step shifts the concentration and constitution of the protein sample, the use of label-free techniques</w:delText>
        </w:r>
        <w:r w:rsidDel="00DE4D29">
          <w:delText xml:space="preserve"> such as APEX</w:delText>
        </w:r>
        <w:r w:rsidRPr="00462479" w:rsidDel="00DE4D29">
          <w:delText xml:space="preserve"> </w:delText>
        </w:r>
        <w:r w:rsidDel="00DE4D29">
          <w:delText>does only provide semi-quantitative data. The</w:delText>
        </w:r>
        <w:r w:rsidRPr="00462479" w:rsidDel="00DE4D29">
          <w:delText xml:space="preserve"> solution we offer is the use of isotopically labeled amino acids. The basic concept of using mass spectrometry for protein identification remains the same, but protein concentrations are quantified through comparison of ion intensities of ‘heavy’ and ‘light’ versions of a peptide in different samples </w:delText>
        </w:r>
        <w:r w:rsidR="003D29D8" w:rsidDel="00DE4D29">
          <w:delText>{Ong, 2002 #148}</w:delText>
        </w:r>
        <w:r w:rsidRPr="00462479" w:rsidDel="00DE4D29">
          <w:delText>.</w:delText>
        </w:r>
        <w:r w:rsidR="0073447F" w:rsidDel="00DE4D29">
          <w:delText xml:space="preserve"> </w:delText>
        </w:r>
        <w:r w:rsidRPr="00462479" w:rsidDel="00DE4D29">
          <w:delText xml:space="preserve">The SILAC technique is very well established, and we will follow standard protocols </w:delText>
        </w:r>
        <w:r w:rsidR="003D29D8" w:rsidDel="00DE4D29">
          <w:delText>{Brewis, 2010 #4956;Ong, 2002 #148}</w:delText>
        </w:r>
        <w:r w:rsidRPr="00462479" w:rsidDel="00DE4D29">
          <w:delText xml:space="preserve">. In brief, cells will be grown in medium containing isotopically labeled L-lysine and L-arginine for several generations to maximize label </w:delText>
        </w:r>
        <w:r w:rsidDel="00DE4D29">
          <w:delText>penetra</w:delText>
        </w:r>
        <w:r w:rsidRPr="00462479" w:rsidDel="00DE4D29">
          <w:delText>nce. The choice of lysine and arginine relies on the fact that each tryptic peptide will contain at least one modified amino acid, enhancing coverage of quantifiable peptides. Heavy and light amino acids will be used for experiment and control, respectively. Alternatively, we may use N</w:delText>
        </w:r>
        <w:r w:rsidRPr="00462479" w:rsidDel="00DE4D29">
          <w:rPr>
            <w:vertAlign w:val="superscript"/>
          </w:rPr>
          <w:delText>15</w:delText>
        </w:r>
        <w:r w:rsidRPr="00462479" w:rsidDel="00DE4D29">
          <w:delText xml:space="preserve"> labeling of the nitrogen atoms in the backbone of the peptide chain which does not rely on the presence of specific amino acids. Cells will be grown, treated, and the proteome harvested as described above.</w:delText>
        </w:r>
      </w:del>
    </w:p>
    <w:p w:rsidR="006E30E2" w:rsidRPr="00935CCD" w:rsidDel="00DE4D29" w:rsidRDefault="001A2649" w:rsidP="00C54BFC">
      <w:pPr>
        <w:rPr>
          <w:del w:id="328" w:author="" w:date="2013-01-14T09:50:00Z"/>
          <w:noProof/>
        </w:rPr>
      </w:pPr>
      <w:del w:id="329" w:author="" w:date="2013-01-14T09:50:00Z">
        <w:r w:rsidRPr="00FB55EA" w:rsidDel="00DE4D29">
          <w:rPr>
            <w:b/>
            <w:noProof/>
          </w:rPr>
          <w:delText xml:space="preserve">Extensions. </w:delText>
        </w:r>
        <w:r w:rsidR="007F34CE" w:rsidRPr="00FB55EA" w:rsidDel="00DE4D29">
          <w:rPr>
            <w:noProof/>
          </w:rPr>
          <w:delText>We will also test a number of additional approaches to optimize sensitivity and quantification accuracy (</w:delText>
        </w:r>
        <w:r w:rsidR="007F34CE" w:rsidRPr="00FB55EA" w:rsidDel="00DE4D29">
          <w:rPr>
            <w:b/>
            <w:noProof/>
          </w:rPr>
          <w:delText>Fig. 4.1</w:delText>
        </w:r>
        <w:r w:rsidR="007F34CE" w:rsidRPr="00FB55EA" w:rsidDel="00DE4D29">
          <w:rPr>
            <w:noProof/>
          </w:rPr>
          <w:delText xml:space="preserve">): (i) additional sample extraction of organelles or the insoluble fraction, (ii) two-dimensional peptide separation employing off-line SCX/reversed phase chromatography), (iii) alternative quantitation methods </w:delText>
        </w:r>
        <w:r w:rsidR="003D29D8" w:rsidDel="00DE4D29">
          <w:rPr>
            <w:noProof/>
          </w:rPr>
          <w:delText>{Schwanhausser, 2011 #2075}</w:delText>
        </w:r>
        <w:r w:rsidR="007F34CE" w:rsidRPr="00FB55EA" w:rsidDel="00DE4D29">
          <w:rPr>
            <w:noProof/>
          </w:rPr>
          <w:delText xml:space="preserve">. Parameters of data acquisition on the mass spectrometer (e.g. gradient length, scan parameters) will be optimized for the samples. To increase sensitivity and coverage as well as protein quantitation ability, we will employ our new computational approach, MSblender, which identifies up to 50% more peptides than individual mass spectrometry search engines </w:delText>
        </w:r>
        <w:r w:rsidR="003D29D8" w:rsidDel="00DE4D29">
          <w:rPr>
            <w:noProof/>
          </w:rPr>
          <w:delText>{Kwon, 2011 #2031}</w:delText>
        </w:r>
        <w:r w:rsidR="007F34CE" w:rsidRPr="00FB55EA" w:rsidDel="00DE4D29">
          <w:rPr>
            <w:noProof/>
          </w:rPr>
          <w:delText>.</w:delText>
        </w:r>
      </w:del>
    </w:p>
    <w:p w:rsidR="006E30E2" w:rsidRPr="00935CCD" w:rsidDel="00DE4D29" w:rsidRDefault="006E30E2" w:rsidP="00935CCD">
      <w:pPr>
        <w:pStyle w:val="Heading5"/>
        <w:rPr>
          <w:del w:id="330" w:author="" w:date="2013-01-14T09:50:00Z"/>
        </w:rPr>
      </w:pPr>
      <w:del w:id="331" w:author="" w:date="2013-01-14T09:50:00Z">
        <w:r w:rsidRPr="00FB55EA" w:rsidDel="00DE4D29">
          <w:delText>Table 4.1. Time line</w:delText>
        </w:r>
      </w:del>
    </w:p>
    <w:p w:rsidR="006E30E2" w:rsidRPr="003E3CB2" w:rsidDel="00DE4D29" w:rsidRDefault="006E30E2" w:rsidP="006E30E2">
      <w:pPr>
        <w:rPr>
          <w:del w:id="332" w:author="" w:date="2013-01-14T09:50:00Z"/>
          <w:sz w:val="2"/>
        </w:rPr>
      </w:pPr>
    </w:p>
    <w:tbl>
      <w:tblPr>
        <w:tblStyle w:val="TableGrid"/>
        <w:tblpPr w:leftFromText="180" w:rightFromText="180" w:vertAnchor="text" w:horzAnchor="page" w:tblpX="1549" w:tblpY="97"/>
        <w:tblW w:w="9378" w:type="dxa"/>
        <w:tblBorders>
          <w:insideV w:val="none" w:sz="0" w:space="0" w:color="auto"/>
        </w:tblBorders>
        <w:tblLayout w:type="fixed"/>
        <w:tblLook w:val="00A0"/>
      </w:tblPr>
      <w:tblGrid>
        <w:gridCol w:w="6858"/>
        <w:gridCol w:w="315"/>
        <w:gridCol w:w="315"/>
        <w:gridCol w:w="315"/>
        <w:gridCol w:w="315"/>
        <w:gridCol w:w="315"/>
        <w:gridCol w:w="315"/>
        <w:gridCol w:w="315"/>
        <w:gridCol w:w="315"/>
      </w:tblGrid>
      <w:tr w:rsidR="00935CCD" w:rsidRPr="00FB55EA" w:rsidDel="00DE4D29">
        <w:trPr>
          <w:trHeight w:val="206"/>
          <w:del w:id="333" w:author="" w:date="2013-01-14T09:50:00Z"/>
        </w:trPr>
        <w:tc>
          <w:tcPr>
            <w:tcW w:w="6858" w:type="dxa"/>
            <w:shd w:val="clear" w:color="auto" w:fill="auto"/>
          </w:tcPr>
          <w:p w:rsidR="00935CCD" w:rsidRPr="00863F88" w:rsidDel="00DE4D29" w:rsidRDefault="00935CCD" w:rsidP="00935CCD">
            <w:pPr>
              <w:rPr>
                <w:del w:id="334" w:author="" w:date="2013-01-14T09:50:00Z"/>
                <w:b/>
              </w:rPr>
            </w:pPr>
            <w:del w:id="335" w:author="" w:date="2013-01-14T09:50:00Z">
              <w:r w:rsidRPr="00863F88" w:rsidDel="00DE4D29">
                <w:rPr>
                  <w:b/>
                </w:rPr>
                <w:delText>Year</w:delText>
              </w:r>
            </w:del>
          </w:p>
        </w:tc>
        <w:tc>
          <w:tcPr>
            <w:tcW w:w="315" w:type="dxa"/>
            <w:shd w:val="clear" w:color="auto" w:fill="auto"/>
          </w:tcPr>
          <w:p w:rsidR="00935CCD" w:rsidRPr="00863F88" w:rsidDel="00DE4D29" w:rsidRDefault="00935CCD" w:rsidP="00935CCD">
            <w:pPr>
              <w:rPr>
                <w:del w:id="336" w:author="" w:date="2013-01-14T09:50:00Z"/>
                <w:b/>
              </w:rPr>
            </w:pPr>
            <w:del w:id="337" w:author="" w:date="2013-01-14T09:50:00Z">
              <w:r w:rsidRPr="00863F88" w:rsidDel="00DE4D29">
                <w:rPr>
                  <w:b/>
                </w:rPr>
                <w:delText>1</w:delText>
              </w:r>
            </w:del>
          </w:p>
        </w:tc>
        <w:tc>
          <w:tcPr>
            <w:tcW w:w="315" w:type="dxa"/>
            <w:shd w:val="clear" w:color="auto" w:fill="auto"/>
          </w:tcPr>
          <w:p w:rsidR="00935CCD" w:rsidRPr="00863F88" w:rsidDel="00DE4D29" w:rsidRDefault="00935CCD" w:rsidP="00935CCD">
            <w:pPr>
              <w:rPr>
                <w:del w:id="338" w:author="" w:date="2013-01-14T09:50:00Z"/>
                <w:b/>
              </w:rPr>
            </w:pPr>
          </w:p>
        </w:tc>
        <w:tc>
          <w:tcPr>
            <w:tcW w:w="315" w:type="dxa"/>
            <w:shd w:val="clear" w:color="auto" w:fill="auto"/>
          </w:tcPr>
          <w:p w:rsidR="00935CCD" w:rsidRPr="00863F88" w:rsidDel="00DE4D29" w:rsidRDefault="00935CCD" w:rsidP="00935CCD">
            <w:pPr>
              <w:rPr>
                <w:del w:id="339" w:author="" w:date="2013-01-14T09:50:00Z"/>
                <w:b/>
              </w:rPr>
            </w:pPr>
            <w:del w:id="340" w:author="" w:date="2013-01-14T09:50:00Z">
              <w:r w:rsidRPr="00863F88" w:rsidDel="00DE4D29">
                <w:rPr>
                  <w:b/>
                </w:rPr>
                <w:delText>2</w:delText>
              </w:r>
            </w:del>
          </w:p>
        </w:tc>
        <w:tc>
          <w:tcPr>
            <w:tcW w:w="315" w:type="dxa"/>
            <w:shd w:val="clear" w:color="auto" w:fill="auto"/>
          </w:tcPr>
          <w:p w:rsidR="00935CCD" w:rsidRPr="00863F88" w:rsidDel="00DE4D29" w:rsidRDefault="00935CCD" w:rsidP="00935CCD">
            <w:pPr>
              <w:rPr>
                <w:del w:id="341" w:author="" w:date="2013-01-14T09:50:00Z"/>
                <w:b/>
              </w:rPr>
            </w:pPr>
          </w:p>
        </w:tc>
        <w:tc>
          <w:tcPr>
            <w:tcW w:w="315" w:type="dxa"/>
            <w:shd w:val="clear" w:color="auto" w:fill="auto"/>
          </w:tcPr>
          <w:p w:rsidR="00935CCD" w:rsidRPr="00863F88" w:rsidDel="00DE4D29" w:rsidRDefault="00935CCD" w:rsidP="00935CCD">
            <w:pPr>
              <w:rPr>
                <w:del w:id="342" w:author="" w:date="2013-01-14T09:50:00Z"/>
                <w:b/>
              </w:rPr>
            </w:pPr>
            <w:del w:id="343" w:author="" w:date="2013-01-14T09:50:00Z">
              <w:r w:rsidRPr="00863F88" w:rsidDel="00DE4D29">
                <w:rPr>
                  <w:b/>
                </w:rPr>
                <w:delText>3</w:delText>
              </w:r>
            </w:del>
          </w:p>
        </w:tc>
        <w:tc>
          <w:tcPr>
            <w:tcW w:w="315" w:type="dxa"/>
            <w:shd w:val="clear" w:color="auto" w:fill="auto"/>
          </w:tcPr>
          <w:p w:rsidR="00935CCD" w:rsidRPr="00863F88" w:rsidDel="00DE4D29" w:rsidRDefault="00935CCD" w:rsidP="00935CCD">
            <w:pPr>
              <w:rPr>
                <w:del w:id="344" w:author="" w:date="2013-01-14T09:50:00Z"/>
                <w:b/>
              </w:rPr>
            </w:pPr>
          </w:p>
        </w:tc>
        <w:tc>
          <w:tcPr>
            <w:tcW w:w="315" w:type="dxa"/>
            <w:shd w:val="clear" w:color="auto" w:fill="auto"/>
          </w:tcPr>
          <w:p w:rsidR="00935CCD" w:rsidRPr="00863F88" w:rsidDel="00DE4D29" w:rsidRDefault="00935CCD" w:rsidP="00935CCD">
            <w:pPr>
              <w:rPr>
                <w:del w:id="345" w:author="" w:date="2013-01-14T09:50:00Z"/>
                <w:b/>
              </w:rPr>
            </w:pPr>
            <w:del w:id="346" w:author="" w:date="2013-01-14T09:50:00Z">
              <w:r w:rsidRPr="00863F88" w:rsidDel="00DE4D29">
                <w:rPr>
                  <w:b/>
                </w:rPr>
                <w:delText>4</w:delText>
              </w:r>
            </w:del>
          </w:p>
        </w:tc>
        <w:tc>
          <w:tcPr>
            <w:tcW w:w="315" w:type="dxa"/>
            <w:shd w:val="clear" w:color="auto" w:fill="auto"/>
          </w:tcPr>
          <w:p w:rsidR="00935CCD" w:rsidRPr="00863F88" w:rsidDel="00DE4D29" w:rsidRDefault="00935CCD" w:rsidP="00935CCD">
            <w:pPr>
              <w:rPr>
                <w:del w:id="347" w:author="" w:date="2013-01-14T09:50:00Z"/>
                <w:b/>
              </w:rPr>
            </w:pPr>
          </w:p>
        </w:tc>
      </w:tr>
      <w:tr w:rsidR="00935CCD" w:rsidRPr="00FB55EA" w:rsidDel="00DE4D29">
        <w:trPr>
          <w:del w:id="348" w:author="" w:date="2013-01-14T09:50:00Z"/>
        </w:trPr>
        <w:tc>
          <w:tcPr>
            <w:tcW w:w="6858" w:type="dxa"/>
            <w:shd w:val="clear" w:color="auto" w:fill="auto"/>
          </w:tcPr>
          <w:p w:rsidR="00935CCD" w:rsidRPr="00FB55EA" w:rsidDel="00DE4D29" w:rsidRDefault="00935CCD" w:rsidP="00935CCD">
            <w:pPr>
              <w:rPr>
                <w:del w:id="349" w:author="" w:date="2013-01-14T09:50:00Z"/>
              </w:rPr>
            </w:pPr>
            <w:del w:id="350" w:author="" w:date="2013-01-14T09:50:00Z">
              <w:r w:rsidRPr="00FB55EA" w:rsidDel="00DE4D29">
                <w:delText>Aim 1</w:delText>
              </w:r>
              <w:r w:rsidDel="00DE4D29">
                <w:delText>.</w:delText>
              </w:r>
              <w:r w:rsidRPr="00FB55EA" w:rsidDel="00DE4D29">
                <w:delText xml:space="preserve"> Determine priors: time-resolved proteome-wide probabilities of protein ubiquitination</w:delText>
              </w:r>
              <w:r w:rsidDel="00DE4D29">
                <w:delText>, oxidation,</w:delText>
              </w:r>
              <w:r w:rsidRPr="00FB55EA" w:rsidDel="00DE4D29">
                <w:delText xml:space="preserve"> and degradation</w:delText>
              </w:r>
            </w:del>
          </w:p>
        </w:tc>
        <w:tc>
          <w:tcPr>
            <w:tcW w:w="315" w:type="dxa"/>
            <w:shd w:val="clear" w:color="auto" w:fill="auto"/>
          </w:tcPr>
          <w:p w:rsidR="00935CCD" w:rsidRPr="00FB55EA" w:rsidDel="00DE4D29" w:rsidRDefault="00935CCD" w:rsidP="00935CCD">
            <w:pPr>
              <w:rPr>
                <w:del w:id="351" w:author="" w:date="2013-01-14T09:50:00Z"/>
              </w:rPr>
            </w:pPr>
            <w:del w:id="352"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53" w:author="" w:date="2013-01-14T09:50:00Z"/>
              </w:rPr>
            </w:pPr>
            <w:del w:id="354"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55" w:author="" w:date="2013-01-14T09:50:00Z"/>
              </w:rPr>
            </w:pPr>
            <w:del w:id="356"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57" w:author="" w:date="2013-01-14T09:50:00Z"/>
              </w:rPr>
            </w:pPr>
            <w:del w:id="358"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59" w:author="" w:date="2013-01-14T09:50:00Z"/>
              </w:rPr>
            </w:pPr>
            <w:del w:id="360"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61" w:author="" w:date="2013-01-14T09:50:00Z"/>
              </w:rPr>
            </w:pPr>
            <w:del w:id="362" w:author="" w:date="2013-01-14T09:50:00Z">
              <w:r w:rsidDel="00DE4D29">
                <w:delText>x</w:delText>
              </w:r>
            </w:del>
          </w:p>
        </w:tc>
        <w:tc>
          <w:tcPr>
            <w:tcW w:w="315" w:type="dxa"/>
            <w:shd w:val="clear" w:color="auto" w:fill="auto"/>
          </w:tcPr>
          <w:p w:rsidR="00935CCD" w:rsidRPr="00FB55EA" w:rsidDel="00DE4D29" w:rsidRDefault="00935CCD" w:rsidP="00935CCD">
            <w:pPr>
              <w:rPr>
                <w:del w:id="363" w:author="" w:date="2013-01-14T09:50:00Z"/>
              </w:rPr>
            </w:pPr>
          </w:p>
        </w:tc>
        <w:tc>
          <w:tcPr>
            <w:tcW w:w="315" w:type="dxa"/>
            <w:shd w:val="clear" w:color="auto" w:fill="auto"/>
          </w:tcPr>
          <w:p w:rsidR="00935CCD" w:rsidRPr="00FB55EA" w:rsidDel="00DE4D29" w:rsidRDefault="00935CCD" w:rsidP="00935CCD">
            <w:pPr>
              <w:rPr>
                <w:del w:id="364" w:author="" w:date="2013-01-14T09:50:00Z"/>
              </w:rPr>
            </w:pPr>
          </w:p>
        </w:tc>
      </w:tr>
      <w:tr w:rsidR="00935CCD" w:rsidRPr="00FB55EA" w:rsidDel="00DE4D29">
        <w:trPr>
          <w:del w:id="365" w:author="" w:date="2013-01-14T09:50:00Z"/>
        </w:trPr>
        <w:tc>
          <w:tcPr>
            <w:tcW w:w="6858" w:type="dxa"/>
            <w:shd w:val="clear" w:color="auto" w:fill="auto"/>
          </w:tcPr>
          <w:p w:rsidR="00935CCD" w:rsidRPr="00FB55EA" w:rsidDel="00DE4D29" w:rsidRDefault="00935CCD" w:rsidP="00935CCD">
            <w:pPr>
              <w:rPr>
                <w:del w:id="366" w:author="" w:date="2013-01-14T09:50:00Z"/>
              </w:rPr>
            </w:pPr>
            <w:del w:id="367" w:author="" w:date="2013-01-14T09:50:00Z">
              <w:r w:rsidRPr="00FB55EA" w:rsidDel="00DE4D29">
                <w:delText>Aim 2</w:delText>
              </w:r>
              <w:r w:rsidDel="00DE4D29">
                <w:delText>.</w:delText>
              </w:r>
              <w:r w:rsidRPr="00FB55EA" w:rsidDel="00DE4D29">
                <w:delText xml:space="preserve"> </w:delText>
              </w:r>
              <w:r w:rsidDel="00DE4D29">
                <w:delText xml:space="preserve">Train and test </w:delText>
              </w:r>
              <w:r w:rsidRPr="00FB55EA" w:rsidDel="00DE4D29">
                <w:delText>quantitative predictive model of protein degradation pathways based on sequence and structure.</w:delText>
              </w:r>
            </w:del>
          </w:p>
        </w:tc>
        <w:tc>
          <w:tcPr>
            <w:tcW w:w="315" w:type="dxa"/>
            <w:shd w:val="clear" w:color="auto" w:fill="auto"/>
          </w:tcPr>
          <w:p w:rsidR="00935CCD" w:rsidRPr="00FB55EA" w:rsidDel="00DE4D29" w:rsidRDefault="00935CCD" w:rsidP="00935CCD">
            <w:pPr>
              <w:rPr>
                <w:del w:id="368" w:author="" w:date="2013-01-14T09:50:00Z"/>
              </w:rPr>
            </w:pPr>
          </w:p>
        </w:tc>
        <w:tc>
          <w:tcPr>
            <w:tcW w:w="315" w:type="dxa"/>
            <w:shd w:val="clear" w:color="auto" w:fill="auto"/>
          </w:tcPr>
          <w:p w:rsidR="00935CCD" w:rsidRPr="00FB55EA" w:rsidDel="00DE4D29" w:rsidRDefault="00935CCD" w:rsidP="00935CCD">
            <w:pPr>
              <w:rPr>
                <w:del w:id="369" w:author="" w:date="2013-01-14T09:50:00Z"/>
              </w:rPr>
            </w:pPr>
          </w:p>
        </w:tc>
        <w:tc>
          <w:tcPr>
            <w:tcW w:w="315" w:type="dxa"/>
            <w:shd w:val="clear" w:color="auto" w:fill="auto"/>
          </w:tcPr>
          <w:p w:rsidR="00935CCD" w:rsidRPr="00FB55EA" w:rsidDel="00DE4D29" w:rsidRDefault="00935CCD" w:rsidP="00935CCD">
            <w:pPr>
              <w:rPr>
                <w:del w:id="370" w:author="" w:date="2013-01-14T09:50:00Z"/>
              </w:rPr>
            </w:pPr>
            <w:del w:id="371"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72" w:author="" w:date="2013-01-14T09:50:00Z"/>
              </w:rPr>
            </w:pPr>
            <w:del w:id="373"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74" w:author="" w:date="2013-01-14T09:50:00Z"/>
              </w:rPr>
            </w:pPr>
            <w:del w:id="375"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76" w:author="" w:date="2013-01-14T09:50:00Z"/>
              </w:rPr>
            </w:pPr>
            <w:del w:id="377"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78" w:author="" w:date="2013-01-14T09:50:00Z"/>
              </w:rPr>
            </w:pPr>
            <w:del w:id="379"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80" w:author="" w:date="2013-01-14T09:50:00Z"/>
              </w:rPr>
            </w:pPr>
          </w:p>
        </w:tc>
      </w:tr>
      <w:tr w:rsidR="00935CCD" w:rsidRPr="00FB55EA" w:rsidDel="00DE4D29">
        <w:trPr>
          <w:del w:id="381" w:author="" w:date="2013-01-14T09:50:00Z"/>
        </w:trPr>
        <w:tc>
          <w:tcPr>
            <w:tcW w:w="6858" w:type="dxa"/>
            <w:shd w:val="clear" w:color="auto" w:fill="auto"/>
          </w:tcPr>
          <w:p w:rsidR="00935CCD" w:rsidRPr="00FB55EA" w:rsidDel="00DE4D29" w:rsidRDefault="00935CCD" w:rsidP="00935CCD">
            <w:pPr>
              <w:rPr>
                <w:del w:id="382" w:author="" w:date="2013-01-14T09:50:00Z"/>
              </w:rPr>
            </w:pPr>
            <w:del w:id="383" w:author="" w:date="2013-01-14T09:50:00Z">
              <w:r w:rsidRPr="00FB55EA" w:rsidDel="00DE4D29">
                <w:delText xml:space="preserve">Aim </w:delText>
              </w:r>
              <w:r w:rsidDel="00DE4D29">
                <w:delText xml:space="preserve">3. Experimentally validate model predictions </w:delText>
              </w:r>
            </w:del>
          </w:p>
        </w:tc>
        <w:tc>
          <w:tcPr>
            <w:tcW w:w="315" w:type="dxa"/>
            <w:shd w:val="clear" w:color="auto" w:fill="auto"/>
          </w:tcPr>
          <w:p w:rsidR="00935CCD" w:rsidRPr="00FB55EA" w:rsidDel="00DE4D29" w:rsidRDefault="00935CCD" w:rsidP="00935CCD">
            <w:pPr>
              <w:rPr>
                <w:del w:id="384" w:author="" w:date="2013-01-14T09:50:00Z"/>
              </w:rPr>
            </w:pPr>
          </w:p>
        </w:tc>
        <w:tc>
          <w:tcPr>
            <w:tcW w:w="315" w:type="dxa"/>
            <w:shd w:val="clear" w:color="auto" w:fill="auto"/>
          </w:tcPr>
          <w:p w:rsidR="00935CCD" w:rsidRPr="00FB55EA" w:rsidDel="00DE4D29" w:rsidRDefault="00935CCD" w:rsidP="00935CCD">
            <w:pPr>
              <w:rPr>
                <w:del w:id="385" w:author="" w:date="2013-01-14T09:50:00Z"/>
              </w:rPr>
            </w:pPr>
          </w:p>
        </w:tc>
        <w:tc>
          <w:tcPr>
            <w:tcW w:w="315" w:type="dxa"/>
            <w:shd w:val="clear" w:color="auto" w:fill="auto"/>
          </w:tcPr>
          <w:p w:rsidR="00935CCD" w:rsidRPr="00FB55EA" w:rsidDel="00DE4D29" w:rsidRDefault="00935CCD" w:rsidP="00935CCD">
            <w:pPr>
              <w:rPr>
                <w:del w:id="386" w:author="" w:date="2013-01-14T09:50:00Z"/>
              </w:rPr>
            </w:pPr>
          </w:p>
        </w:tc>
        <w:tc>
          <w:tcPr>
            <w:tcW w:w="315" w:type="dxa"/>
            <w:shd w:val="clear" w:color="auto" w:fill="auto"/>
          </w:tcPr>
          <w:p w:rsidR="00935CCD" w:rsidRPr="00FB55EA" w:rsidDel="00DE4D29" w:rsidRDefault="00935CCD" w:rsidP="00935CCD">
            <w:pPr>
              <w:rPr>
                <w:del w:id="387" w:author="" w:date="2013-01-14T09:50:00Z"/>
              </w:rPr>
            </w:pPr>
          </w:p>
        </w:tc>
        <w:tc>
          <w:tcPr>
            <w:tcW w:w="315" w:type="dxa"/>
            <w:shd w:val="clear" w:color="auto" w:fill="auto"/>
          </w:tcPr>
          <w:p w:rsidR="00935CCD" w:rsidRPr="00FB55EA" w:rsidDel="00DE4D29" w:rsidRDefault="00935CCD" w:rsidP="00935CCD">
            <w:pPr>
              <w:rPr>
                <w:del w:id="388" w:author="" w:date="2013-01-14T09:50:00Z"/>
              </w:rPr>
            </w:pPr>
            <w:del w:id="389"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90" w:author="" w:date="2013-01-14T09:50:00Z"/>
              </w:rPr>
            </w:pPr>
            <w:del w:id="391"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92" w:author="" w:date="2013-01-14T09:50:00Z"/>
              </w:rPr>
            </w:pPr>
            <w:del w:id="393" w:author="" w:date="2013-01-14T09:50:00Z">
              <w:r w:rsidRPr="00FB55EA" w:rsidDel="00DE4D29">
                <w:delText>x</w:delText>
              </w:r>
            </w:del>
          </w:p>
        </w:tc>
        <w:tc>
          <w:tcPr>
            <w:tcW w:w="315" w:type="dxa"/>
            <w:shd w:val="clear" w:color="auto" w:fill="auto"/>
          </w:tcPr>
          <w:p w:rsidR="00935CCD" w:rsidRPr="00FB55EA" w:rsidDel="00DE4D29" w:rsidRDefault="00935CCD" w:rsidP="00935CCD">
            <w:pPr>
              <w:rPr>
                <w:del w:id="394" w:author="" w:date="2013-01-14T09:50:00Z"/>
              </w:rPr>
            </w:pPr>
            <w:del w:id="395" w:author="" w:date="2013-01-14T09:50:00Z">
              <w:r w:rsidRPr="00FB55EA" w:rsidDel="00DE4D29">
                <w:delText>x</w:delText>
              </w:r>
            </w:del>
          </w:p>
        </w:tc>
      </w:tr>
    </w:tbl>
    <w:p w:rsidR="00D018A7" w:rsidRPr="00DA2F41" w:rsidDel="00DE4D29" w:rsidRDefault="00D018A7" w:rsidP="00C54BFC">
      <w:pPr>
        <w:rPr>
          <w:del w:id="396" w:author="" w:date="2013-01-14T09:50:00Z"/>
          <w:color w:val="0000FF"/>
          <w:sz w:val="8"/>
        </w:rPr>
      </w:pPr>
    </w:p>
    <w:p w:rsidR="0048066E" w:rsidDel="00DE4D29" w:rsidRDefault="0048066E" w:rsidP="0048066E">
      <w:pPr>
        <w:rPr>
          <w:del w:id="397" w:author="" w:date="2013-01-14T09:50:00Z"/>
        </w:rPr>
      </w:pPr>
    </w:p>
    <w:p w:rsidR="00861899" w:rsidDel="00DE4D29" w:rsidRDefault="00765419" w:rsidP="009058F7">
      <w:pPr>
        <w:pStyle w:val="Heading3"/>
        <w:rPr>
          <w:del w:id="398" w:author="" w:date="2013-01-14T09:50:00Z"/>
        </w:rPr>
      </w:pPr>
      <w:del w:id="399" w:author="" w:date="2013-01-14T09:50:00Z">
        <w:r w:rsidDel="00DE4D29">
          <w:delText>Aim 1A. T</w:delText>
        </w:r>
        <w:r w:rsidR="009058F7" w:rsidRPr="00462479" w:rsidDel="00DE4D29">
          <w:delText>ime-resolved proteome-wide probabil</w:delText>
        </w:r>
        <w:r w:rsidDel="00DE4D29">
          <w:delText xml:space="preserve">ities of protein ubiquitination, oxidation, and </w:delText>
        </w:r>
        <w:r w:rsidR="009058F7" w:rsidRPr="00462479" w:rsidDel="00DE4D29">
          <w:delText>degradation</w:delText>
        </w:r>
      </w:del>
    </w:p>
    <w:p w:rsidR="009058F7" w:rsidRPr="006573E9" w:rsidDel="00DE4D29" w:rsidRDefault="009058F7" w:rsidP="00BE77E9">
      <w:pPr>
        <w:rPr>
          <w:del w:id="400" w:author="" w:date="2013-01-14T09:50:00Z"/>
          <w:color w:val="0000FF"/>
        </w:rPr>
      </w:pPr>
      <w:del w:id="401" w:author="" w:date="2013-01-14T09:50:00Z">
        <w:r w:rsidRPr="00565AB0" w:rsidDel="00DE4D29">
          <w:rPr>
            <w:b/>
          </w:rPr>
          <w:delText>Rationale and novelty.</w:delText>
        </w:r>
        <w:r w:rsidR="00FE52D4" w:rsidRPr="00FE52D4" w:rsidDel="00DE4D29">
          <w:delText xml:space="preserve"> </w:delText>
        </w:r>
        <w:r w:rsidR="00FE52D4" w:rsidRPr="006573E9" w:rsidDel="00DE4D29">
          <w:rPr>
            <w:color w:val="0000FF"/>
          </w:rPr>
          <w:delText xml:space="preserve">The controversy in the field regarding the ubiquitin-dependence of the degradation of oxidized proteins is partly due to the lack of suitable methods that allow for comprehensive and quantitative </w:delText>
        </w:r>
        <w:r w:rsidR="00FE52D4" w:rsidRPr="006573E9" w:rsidDel="00DE4D29">
          <w:rPr>
            <w:i/>
            <w:color w:val="0000FF"/>
          </w:rPr>
          <w:delText xml:space="preserve">in vivo </w:delText>
        </w:r>
        <w:r w:rsidR="00FE52D4" w:rsidRPr="006573E9" w:rsidDel="00DE4D29">
          <w:rPr>
            <w:color w:val="0000FF"/>
          </w:rPr>
          <w:delText xml:space="preserve">experiments to address this question. However, new technologies are now available that meet this need, including: the Tandem Ubiquitin Binding Entities (TUBE) system that enables enrichment of ubiquitinated proteins, and a strong anti-DNPH antibody that can efficiently extract oxidized proteins. We will combine these techniques with quantitative mass spectrometry to </w:delText>
        </w:r>
        <w:r w:rsidR="005C2728" w:rsidDel="00DE4D29">
          <w:rPr>
            <w:color w:val="0000FF"/>
          </w:rPr>
          <w:delText>identify and quantify targets of ubiquitination, oxidation, and degradatoin</w:delText>
        </w:r>
        <w:r w:rsidR="00FE52D4" w:rsidRPr="006573E9" w:rsidDel="00DE4D29">
          <w:rPr>
            <w:color w:val="0000FF"/>
          </w:rPr>
          <w:delText>.</w:delText>
        </w:r>
      </w:del>
    </w:p>
    <w:p w:rsidR="00FE52D4" w:rsidRPr="001A1E80" w:rsidDel="00DE4D29" w:rsidRDefault="00861899" w:rsidP="006D0938">
      <w:pPr>
        <w:pStyle w:val="Heading5"/>
        <w:rPr>
          <w:del w:id="402" w:author="" w:date="2013-01-14T09:50:00Z"/>
        </w:rPr>
      </w:pPr>
      <w:del w:id="403" w:author="" w:date="2013-01-14T09:50:00Z">
        <w:r w:rsidDel="00DE4D29">
          <w:delText>Estimating protein degradation.</w:delText>
        </w:r>
        <w:r w:rsidRPr="00FB55EA" w:rsidDel="00DE4D29">
          <w:delText xml:space="preserve"> </w:delText>
        </w:r>
      </w:del>
    </w:p>
    <w:p w:rsidR="00BE77E9" w:rsidDel="00DE4D29" w:rsidRDefault="00861899" w:rsidP="00FE52D4">
      <w:pPr>
        <w:rPr>
          <w:del w:id="404" w:author="" w:date="2013-01-14T09:50:00Z"/>
        </w:rPr>
      </w:pPr>
      <w:del w:id="405" w:author="" w:date="2013-01-14T09:50:00Z">
        <w:r w:rsidDel="00DE4D29">
          <w:delText xml:space="preserve">Despite its important role during protein expression regulation </w:delText>
        </w:r>
        <w:r w:rsidRPr="00FE52D4" w:rsidDel="00DE4D29">
          <w:rPr>
            <w:b/>
          </w:rPr>
          <w:delText>REF</w:delText>
        </w:r>
        <w:r w:rsidDel="00DE4D29">
          <w:delText xml:space="preserve">, estimates of protein degradation rates are still rare and often exist only for cells growing under normal conditions </w:delText>
        </w:r>
        <w:r w:rsidRPr="00FE52D4" w:rsidDel="00DE4D29">
          <w:rPr>
            <w:b/>
          </w:rPr>
          <w:delText>REFS</w:delText>
        </w:r>
        <w:r w:rsidDel="00DE4D29">
          <w:delText>. For the purpose of the modeling proposed here (</w:delText>
        </w:r>
        <w:r w:rsidRPr="00BE77E9" w:rsidDel="00DE4D29">
          <w:rPr>
            <w:b/>
          </w:rPr>
          <w:delText>aim 2</w:delText>
        </w:r>
        <w:r w:rsidDel="00DE4D29">
          <w:delText xml:space="preserve">), we do </w:delText>
        </w:r>
        <w:r w:rsidRPr="00BE77E9" w:rsidDel="00DE4D29">
          <w:rPr>
            <w:u w:val="single"/>
          </w:rPr>
          <w:delText>not</w:delText>
        </w:r>
        <w:r w:rsidDel="00DE4D29">
          <w:delText xml:space="preserve"> need precise estimates of actual </w:delText>
        </w:r>
        <w:r w:rsidDel="00DE4D29">
          <w:rPr>
            <w:i/>
          </w:rPr>
          <w:delText>rates</w:delText>
        </w:r>
        <w:r w:rsidDel="00DE4D29">
          <w:delText xml:space="preserve"> or protein degradation, but only an accurate measure of </w:delText>
        </w:r>
        <w:r w:rsidRPr="00B26BDB" w:rsidDel="00DE4D29">
          <w:rPr>
            <w:i/>
          </w:rPr>
          <w:delText>relative</w:delText>
        </w:r>
        <w:r w:rsidDel="00DE4D29">
          <w:delText xml:space="preserve"> degradation efficiency or speed (or the opposite: protein stability).  </w:delText>
        </w:r>
        <w:r w:rsidR="005C2728" w:rsidDel="00DE4D29">
          <w:rPr>
            <w:noProof/>
          </w:rPr>
          <w:drawing>
            <wp:anchor distT="0" distB="0" distL="114300" distR="114300" simplePos="0" relativeHeight="251783168" behindDoc="0" locked="0" layoutInCell="1" allowOverlap="1">
              <wp:simplePos x="0" y="0"/>
              <wp:positionH relativeFrom="column">
                <wp:posOffset>1278890</wp:posOffset>
              </wp:positionH>
              <wp:positionV relativeFrom="paragraph">
                <wp:posOffset>946785</wp:posOffset>
              </wp:positionV>
              <wp:extent cx="4612005" cy="2400300"/>
              <wp:effectExtent l="25400" t="0" r="10795" b="0"/>
              <wp:wrapTight wrapText="bothSides">
                <wp:wrapPolygon edited="0">
                  <wp:start x="-119" y="0"/>
                  <wp:lineTo x="-119" y="21486"/>
                  <wp:lineTo x="21651" y="21486"/>
                  <wp:lineTo x="21651" y="0"/>
                  <wp:lineTo x="-119"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1019" t="1973" r="2037"/>
                      <a:stretch>
                        <a:fillRect/>
                      </a:stretch>
                    </pic:blipFill>
                    <pic:spPr bwMode="auto">
                      <a:xfrm>
                        <a:off x="0" y="0"/>
                        <a:ext cx="4612005" cy="2400300"/>
                      </a:xfrm>
                      <a:prstGeom prst="rect">
                        <a:avLst/>
                      </a:prstGeom>
                      <a:noFill/>
                      <a:ln w="9525">
                        <a:noFill/>
                        <a:miter lim="800000"/>
                        <a:headEnd/>
                        <a:tailEnd/>
                      </a:ln>
                    </pic:spPr>
                  </pic:pic>
                </a:graphicData>
              </a:graphic>
            </wp:anchor>
          </w:drawing>
        </w:r>
        <w:r w:rsidDel="00DE4D29">
          <w:delText xml:space="preserve">Such measures can be derived from a variety of methods. </w:delText>
        </w:r>
      </w:del>
    </w:p>
    <w:p w:rsidR="007076EB" w:rsidRPr="00FE52D4" w:rsidDel="00DE4D29" w:rsidRDefault="00861899" w:rsidP="00FE52D4">
      <w:pPr>
        <w:rPr>
          <w:del w:id="406" w:author="" w:date="2013-01-14T09:50:00Z"/>
          <w:b/>
        </w:rPr>
      </w:pPr>
      <w:del w:id="407" w:author="" w:date="2013-01-14T09:50:00Z">
        <w:r w:rsidDel="00DE4D29">
          <w:delText xml:space="preserve">The most labor- and material-intensive but also most accurate and least invasive method is pulsed-SILAC </w:delText>
        </w:r>
      </w:del>
    </w:p>
    <w:tbl>
      <w:tblPr>
        <w:tblStyle w:val="TableGrid"/>
        <w:tblpPr w:leftFromText="180" w:rightFromText="180" w:vertAnchor="text" w:horzAnchor="page" w:tblpX="3529"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34"/>
      </w:tblGrid>
      <w:tr w:rsidR="007076EB" w:rsidDel="00DE4D29">
        <w:trPr>
          <w:trHeight w:val="3958"/>
          <w:del w:id="408" w:author="" w:date="2013-01-14T09:50:00Z"/>
        </w:trPr>
        <w:tc>
          <w:tcPr>
            <w:tcW w:w="7434" w:type="dxa"/>
          </w:tcPr>
          <w:p w:rsidR="007076EB" w:rsidRPr="001A1E80" w:rsidDel="00DE4D29" w:rsidRDefault="007076EB" w:rsidP="005C2728">
            <w:pPr>
              <w:rPr>
                <w:del w:id="409" w:author="" w:date="2013-01-14T09:50:00Z"/>
              </w:rPr>
            </w:pPr>
          </w:p>
        </w:tc>
      </w:tr>
      <w:tr w:rsidR="007076EB" w:rsidDel="00DE4D29">
        <w:trPr>
          <w:del w:id="410" w:author="" w:date="2013-01-14T09:50:00Z"/>
        </w:trPr>
        <w:tc>
          <w:tcPr>
            <w:tcW w:w="7434" w:type="dxa"/>
          </w:tcPr>
          <w:p w:rsidR="007076EB" w:rsidRPr="00BE77E9" w:rsidDel="00DE4D29" w:rsidRDefault="007076EB" w:rsidP="005C2728">
            <w:pPr>
              <w:pStyle w:val="FigureLegend0"/>
              <w:rPr>
                <w:del w:id="411" w:author="" w:date="2013-01-14T09:50:00Z"/>
                <w:b/>
              </w:rPr>
            </w:pPr>
            <w:del w:id="412" w:author="" w:date="2013-01-14T09:50:00Z">
              <w:r w:rsidRPr="00BE77E9" w:rsidDel="00DE4D29">
                <w:rPr>
                  <w:b/>
                </w:rPr>
                <w:delText>Figure XXX. Experimental methods for measurements</w:delText>
              </w:r>
            </w:del>
          </w:p>
        </w:tc>
      </w:tr>
    </w:tbl>
    <w:p w:rsidR="00750863" w:rsidRPr="00A97F13" w:rsidDel="00DE4D29" w:rsidRDefault="00861899" w:rsidP="00FE52D4">
      <w:pPr>
        <w:rPr>
          <w:del w:id="413" w:author="" w:date="2013-01-14T09:50:00Z"/>
        </w:rPr>
      </w:pPr>
      <w:del w:id="414" w:author="" w:date="2013-01-14T09:50:00Z">
        <w:r w:rsidRPr="00FE52D4" w:rsidDel="00DE4D29">
          <w:rPr>
            <w:b/>
          </w:rPr>
          <w:delText>REFS</w:delText>
        </w:r>
        <w:r w:rsidDel="00DE4D29">
          <w:delText xml:space="preserve">, a method which follows disappearance of labeled proteins after exposure to a pulse of isotopically labeled medium and can provide actual degradation rates. The more often samples are analyzed over time, the more accurate the rate estimates; if few time points are used, rate estimates are less precise, but the data still delivers information on protein stability changes. To balance between desired results and effort, we will use pulsed-SILAC with </w:delText>
        </w:r>
        <w:r w:rsidR="00BE77E9" w:rsidDel="00DE4D29">
          <w:delText>three</w:delText>
        </w:r>
        <w:r w:rsidDel="00DE4D29">
          <w:delText xml:space="preserve"> time points (0</w:delText>
        </w:r>
        <w:r w:rsidR="00BE77E9" w:rsidDel="00DE4D29">
          <w:delText>, 15, and 45min</w:delText>
        </w:r>
        <w:r w:rsidDel="00DE4D29">
          <w:delText>)</w:delText>
        </w:r>
        <w:r w:rsidR="00BE77E9" w:rsidDel="00DE4D29">
          <w:delText>(</w:delText>
        </w:r>
        <w:r w:rsidR="00BE77E9" w:rsidDel="00DE4D29">
          <w:rPr>
            <w:b/>
          </w:rPr>
          <w:delText>Fig. XXX</w:delText>
        </w:r>
        <w:r w:rsidR="00BE77E9" w:rsidDel="00DE4D29">
          <w:delText>)</w:delText>
        </w:r>
        <w:r w:rsidDel="00DE4D29">
          <w:delText xml:space="preserve">. The time points are chosen based on our knowledge of protein stabilities in yeast </w:delText>
        </w:r>
        <w:r w:rsidRPr="00BE77E9" w:rsidDel="00DE4D29">
          <w:rPr>
            <w:b/>
          </w:rPr>
          <w:delText>REF</w:delText>
        </w:r>
        <w:r w:rsidDel="00DE4D29">
          <w:delText xml:space="preserve">. Protein degradation (or decreasing stability) can be estimated from changing ratios of proteins with heavy- or light amino acid isotopes through regression </w:delText>
        </w:r>
        <w:r w:rsidRPr="00FE52D4" w:rsidDel="00DE4D29">
          <w:rPr>
            <w:b/>
          </w:rPr>
          <w:delText>REF</w:delText>
        </w:r>
        <w:r w:rsidDel="00DE4D29">
          <w:delText xml:space="preserve">. </w:delText>
        </w:r>
        <w:r w:rsidRPr="00A97F13" w:rsidDel="00DE4D29">
          <w:delText xml:space="preserve">Protein concentration changes will be estimated ratios of ion intensities </w:delText>
        </w:r>
        <w:r w:rsidR="003D29D8" w:rsidDel="00DE4D29">
          <w:delText>{Schwanhausser, 2011 #2075}</w:delText>
        </w:r>
        <w:r w:rsidRPr="00A97F13" w:rsidDel="00DE4D29">
          <w:delText xml:space="preserve"> and analyzed as normalized log ratios of experiment versus control expression according to standard protocols REF. We will cluster proteins of similar expression changes under different conditions.</w:delText>
        </w:r>
      </w:del>
    </w:p>
    <w:p w:rsidR="00750863" w:rsidDel="00DE4D29" w:rsidRDefault="00750863" w:rsidP="00FE52D4">
      <w:pPr>
        <w:rPr>
          <w:del w:id="415" w:author="" w:date="2013-01-14T09:50:00Z"/>
          <w:i/>
          <w:color w:val="0000FF"/>
        </w:rPr>
      </w:pPr>
      <w:del w:id="416" w:author="" w:date="2013-01-14T09:50:00Z">
        <w:r w:rsidDel="00DE4D29">
          <w:rPr>
            <w:i/>
            <w:color w:val="0000FF"/>
          </w:rPr>
          <w:delText>GS/CV: check on other pSILAC method</w:delText>
        </w:r>
        <w:r w:rsidR="00E35BC3" w:rsidDel="00DE4D29">
          <w:rPr>
            <w:i/>
            <w:color w:val="0000FF"/>
          </w:rPr>
          <w:delText xml:space="preserve"> - MODIFY</w:delText>
        </w:r>
      </w:del>
    </w:p>
    <w:p w:rsidR="00BE77E9" w:rsidDel="00DE4D29" w:rsidRDefault="00750863" w:rsidP="00FE52D4">
      <w:pPr>
        <w:rPr>
          <w:del w:id="417" w:author="" w:date="2013-01-14T09:50:00Z"/>
          <w:i/>
          <w:color w:val="0000FF"/>
        </w:rPr>
      </w:pPr>
      <w:del w:id="418" w:author="" w:date="2013-01-14T09:50:00Z">
        <w:r w:rsidDel="00DE4D29">
          <w:rPr>
            <w:i/>
            <w:color w:val="0000FF"/>
          </w:rPr>
          <w:delText>CV: discuss: absolute measure of degradation</w:delText>
        </w:r>
      </w:del>
    </w:p>
    <w:p w:rsidR="00861899" w:rsidRPr="00E35BC3" w:rsidDel="00DE4D29" w:rsidRDefault="00BE77E9" w:rsidP="00861899">
      <w:pPr>
        <w:rPr>
          <w:del w:id="419" w:author="" w:date="2013-01-14T09:50:00Z"/>
          <w:i/>
          <w:color w:val="0000FF"/>
        </w:rPr>
      </w:pPr>
      <w:del w:id="420" w:author="" w:date="2013-01-14T09:50:00Z">
        <w:r w:rsidDel="00DE4D29">
          <w:rPr>
            <w:i/>
            <w:color w:val="0000FF"/>
          </w:rPr>
          <w:delText>CV: protein degradation will be measure at level of proteins</w:delText>
        </w:r>
      </w:del>
    </w:p>
    <w:p w:rsidR="00E35BC3" w:rsidDel="00DE4D29" w:rsidRDefault="00861899" w:rsidP="00861899">
      <w:pPr>
        <w:rPr>
          <w:del w:id="421" w:author="" w:date="2013-01-14T09:50:00Z"/>
        </w:rPr>
      </w:pPr>
      <w:del w:id="422" w:author="" w:date="2013-01-14T09:50:00Z">
        <w:r w:rsidRPr="00462479" w:rsidDel="00DE4D29">
          <w:rPr>
            <w:b/>
          </w:rPr>
          <w:delText xml:space="preserve">Validation, challenges, extensions. </w:delText>
        </w:r>
        <w:r w:rsidR="00E35BC3" w:rsidRPr="00C74761" w:rsidDel="00DE4D29">
          <w:delText>Alternative methods</w:delText>
        </w:r>
        <w:r w:rsidR="00E35BC3" w:rsidDel="00DE4D29">
          <w:delText xml:space="preserve"> are available, and we will use some of these to verify the results by pulsed SILAC. These methods do also monitor protein expression changes by mass spectrometry, but do not require isotopic labeling. Translation would be inhibited by using cycloheximide, such that a decrease in protein concentrations is purely due to degradation. However, inhibiting translation naturally perturbs other processes in the cell and is less desirable for that reason.</w:delText>
        </w:r>
      </w:del>
    </w:p>
    <w:p w:rsidR="00090914" w:rsidRPr="006F0901" w:rsidDel="00DE4D29" w:rsidRDefault="00861899" w:rsidP="006F0901">
      <w:pPr>
        <w:rPr>
          <w:del w:id="423" w:author="" w:date="2013-01-14T09:50:00Z"/>
        </w:rPr>
      </w:pPr>
      <w:del w:id="424" w:author="" w:date="2013-01-14T09:50:00Z">
        <w:r w:rsidRPr="00462479" w:rsidDel="00DE4D29">
          <w:delText xml:space="preserve">To validate and support the experimental setups described above, we will monitor proteasome activity in parallel to the above proteomics experiments, using an </w:delText>
        </w:r>
        <w:r w:rsidRPr="00462479" w:rsidDel="00DE4D29">
          <w:rPr>
            <w:i/>
          </w:rPr>
          <w:delText>in vitro</w:delText>
        </w:r>
        <w:r w:rsidRPr="00462479" w:rsidDel="00DE4D29">
          <w:delText xml:space="preserve"> fluorescence assay. Briefly, cell lysate will be prepared as above, in the presence of ATP and DTT to preserve 26S proteasome integrity, but in absence of protease inhibitors and iodoacetamide. The protein extract will be incubated with a fluorogenic substrate, e.g. succinyl-Leu-Leu-Val-Tyr-AMC, stopped, and the emission of fluorescence captured at 440 nm with excitation at 365 nm – which will be used to quantify proteasome activity. A potential challenge exists in incomplete proteasome inhibition and alternative degradation pathways (</w:delText>
        </w:r>
        <w:r w:rsidRPr="00462479" w:rsidDel="00DE4D29">
          <w:rPr>
            <w:b/>
          </w:rPr>
          <w:delText>Fig. 1.1</w:delText>
        </w:r>
        <w:r w:rsidRPr="00462479" w:rsidDel="00DE4D29">
          <w:delText>), however, the extent of this can be precisely monitored (and thus accounted for) by the proteasome activity assay. Western blots will serve to validate expression changes of individual proteins</w:delText>
        </w:r>
        <w:r w:rsidDel="00DE4D29">
          <w:delText>.</w:delText>
        </w:r>
        <w:r w:rsidRPr="00462479" w:rsidDel="00DE4D29">
          <w:delText xml:space="preserve"> </w:delText>
        </w:r>
        <w:r w:rsidDel="00DE4D29">
          <w:delText>E</w:delText>
        </w:r>
        <w:r w:rsidRPr="00462479" w:rsidDel="00DE4D29">
          <w:delText xml:space="preserve">xpression levels of individual proteins can also be monitored via targeted proteomics experiments via ‘inclusion lists’ in the mass spectrometry methods. </w:delText>
        </w:r>
      </w:del>
    </w:p>
    <w:p w:rsidR="00090914" w:rsidDel="00DE4D29" w:rsidRDefault="006F0901" w:rsidP="00090914">
      <w:pPr>
        <w:pStyle w:val="Heading5"/>
        <w:rPr>
          <w:del w:id="425" w:author="" w:date="2013-01-14T09:50:00Z"/>
        </w:rPr>
      </w:pPr>
      <w:del w:id="426" w:author="" w:date="2013-01-14T09:50:00Z">
        <w:r w:rsidDel="00DE4D29">
          <w:delText xml:space="preserve">Quantifying </w:delText>
        </w:r>
        <w:r w:rsidR="00B316F3" w:rsidDel="00DE4D29">
          <w:delText xml:space="preserve">site-specific </w:delText>
        </w:r>
        <w:r w:rsidDel="00DE4D29">
          <w:delText>ubiquitination</w:delText>
        </w:r>
      </w:del>
    </w:p>
    <w:p w:rsidR="00A97F13" w:rsidRPr="00A97F13" w:rsidDel="00DE4D29" w:rsidRDefault="00E35BC3" w:rsidP="00A97F13">
      <w:pPr>
        <w:rPr>
          <w:del w:id="427" w:author="" w:date="2013-01-14T09:50:00Z"/>
        </w:rPr>
      </w:pPr>
      <w:del w:id="428" w:author="" w:date="2013-01-14T09:50:00Z">
        <w:r w:rsidRPr="00462479" w:rsidDel="00DE4D29">
          <w:delText xml:space="preserve">To </w:delText>
        </w:r>
        <w:r w:rsidR="00A97F13" w:rsidDel="00DE4D29">
          <w:delText xml:space="preserve">quantify ubiquitination and </w:delText>
        </w:r>
        <w:r w:rsidRPr="00462479" w:rsidDel="00DE4D29">
          <w:delText xml:space="preserve">identify </w:delText>
        </w:r>
        <w:r w:rsidR="00973AD8" w:rsidDel="00DE4D29">
          <w:delText>ubiquitination</w:delText>
        </w:r>
        <w:r w:rsidRPr="00462479" w:rsidDel="00DE4D29">
          <w:delText xml:space="preserve"> </w:delText>
        </w:r>
        <w:r w:rsidRPr="00462479" w:rsidDel="00DE4D29">
          <w:rPr>
            <w:i/>
          </w:rPr>
          <w:delText>sites</w:delText>
        </w:r>
        <w:r w:rsidRPr="00462479" w:rsidDel="00DE4D29">
          <w:delText xml:space="preserve"> (i.e. sequence stretches and residues where the modification takes place), we </w:delText>
        </w:r>
        <w:r w:rsidR="00A97F13" w:rsidDel="00DE4D29">
          <w:delText xml:space="preserve">will </w:delText>
        </w:r>
        <w:r w:rsidRPr="00462479" w:rsidDel="00DE4D29">
          <w:delText xml:space="preserve">use trypsin to digest proteins </w:delText>
        </w:r>
        <w:r w:rsidRPr="00462479" w:rsidDel="00DE4D29">
          <w:rPr>
            <w:i/>
          </w:rPr>
          <w:delText>before</w:delText>
        </w:r>
        <w:r w:rsidRPr="00462479" w:rsidDel="00DE4D29">
          <w:delText xml:space="preserve"> the antibody-based purification step. The trypsin digest of the ubiquitin chain produces a diglycil (GG) lysine tag on the ubiquitinated lysine residue of the protein substrate</w:delText>
        </w:r>
        <w:r w:rsidR="00A97F13" w:rsidDel="00DE4D29">
          <w:delText xml:space="preserve"> </w:delText>
        </w:r>
        <w:r w:rsidR="003D29D8" w:rsidDel="00DE4D29">
          <w:delText>{Wagner, 2011 #4876}</w:delText>
        </w:r>
        <w:r w:rsidRPr="00462479" w:rsidDel="00DE4D29">
          <w:delText xml:space="preserve">. The use of anti-GG lysine or anti-DNP antibodies will result in enrichment </w:delText>
        </w:r>
        <w:r w:rsidRPr="00462479" w:rsidDel="00DE4D29">
          <w:rPr>
            <w:i/>
          </w:rPr>
          <w:delText xml:space="preserve">only </w:delText>
        </w:r>
        <w:r w:rsidRPr="00462479" w:rsidDel="00DE4D29">
          <w:delText xml:space="preserve">of modified peptides (but not entire proteins). </w:delText>
        </w:r>
        <w:r w:rsidR="00A97F13" w:rsidRPr="00A97F13" w:rsidDel="00DE4D29">
          <w:delText xml:space="preserve">Mass spectrometry will be employed to identify the peptides. Dynabeads without antibodies will serve as </w:delText>
        </w:r>
        <w:commentRangeStart w:id="429"/>
        <w:r w:rsidR="00A97F13" w:rsidRPr="00A97F13" w:rsidDel="00DE4D29">
          <w:delText>control</w:delText>
        </w:r>
        <w:commentRangeEnd w:id="429"/>
        <w:r w:rsidR="00A97F13" w:rsidRPr="00A97F13" w:rsidDel="00DE4D29">
          <w:rPr>
            <w:rStyle w:val="CommentReference"/>
          </w:rPr>
          <w:commentReference w:id="429"/>
        </w:r>
        <w:r w:rsidR="00A97F13" w:rsidRPr="00A97F13" w:rsidDel="00DE4D29">
          <w:delText xml:space="preserve">. The spectra will be quantified through SILAC based comparison of the experiment versus control, in our case </w:delText>
        </w:r>
        <w:r w:rsidR="00A97F13" w:rsidRPr="00A97F13" w:rsidDel="00DE4D29">
          <w:rPr>
            <w:i/>
          </w:rPr>
          <w:delText>acute stress</w:delText>
        </w:r>
        <w:r w:rsidR="00A97F13" w:rsidRPr="00A97F13" w:rsidDel="00DE4D29">
          <w:delText xml:space="preserve"> and </w:delText>
        </w:r>
        <w:r w:rsidR="00A97F13" w:rsidRPr="00A97F13" w:rsidDel="00DE4D29">
          <w:rPr>
            <w:i/>
          </w:rPr>
          <w:delText>recovery</w:delText>
        </w:r>
        <w:r w:rsidR="00A97F13" w:rsidRPr="00A97F13" w:rsidDel="00DE4D29">
          <w:delText xml:space="preserve"> versus </w:delText>
        </w:r>
        <w:r w:rsidR="00A97F13" w:rsidRPr="00A97F13" w:rsidDel="00DE4D29">
          <w:rPr>
            <w:i/>
          </w:rPr>
          <w:delText>control</w:delText>
        </w:r>
        <w:r w:rsidR="00A97F13" w:rsidRPr="00A97F13" w:rsidDel="00DE4D29">
          <w:delText xml:space="preserve">, respectively. </w:delText>
        </w:r>
      </w:del>
    </w:p>
    <w:p w:rsidR="00E35BC3" w:rsidRPr="00A97F13" w:rsidDel="00DE4D29" w:rsidRDefault="00E35BC3" w:rsidP="00E35BC3">
      <w:pPr>
        <w:rPr>
          <w:del w:id="430" w:author="" w:date="2013-01-14T09:50:00Z"/>
        </w:rPr>
      </w:pPr>
      <w:del w:id="431" w:author="" w:date="2013-01-14T09:50:00Z">
        <w:r w:rsidRPr="00462479" w:rsidDel="00DE4D29">
          <w:delText xml:space="preserve">This approach has the advantage that it will provide site-specific information on the modification, but it will be more difficult to identify proteins based on (possibly) only one or few peptides which can then be identified by tandem mass spectrometry. The method is well established for ubiquitination and acetylation </w:delText>
        </w:r>
        <w:r w:rsidR="003D29D8" w:rsidDel="00DE4D29">
          <w:delText>{Wagner, 2011 #4876;Choudhary, 2009 #4932}</w:delText>
        </w:r>
        <w:r w:rsidRPr="00462479" w:rsidDel="00DE4D29">
          <w:delText xml:space="preserve">, and we will develop the technique for oxidative modification. </w:delText>
        </w:r>
        <w:r w:rsidRPr="00462479" w:rsidDel="00DE4D29">
          <w:rPr>
            <w:color w:val="0000FF"/>
          </w:rPr>
          <w:delText>.</w:delText>
        </w:r>
      </w:del>
    </w:p>
    <w:p w:rsidR="00A97F13" w:rsidRPr="00CC6297" w:rsidDel="00DE4D29" w:rsidRDefault="00E35BC3" w:rsidP="00A97F13">
      <w:pPr>
        <w:rPr>
          <w:del w:id="432" w:author="" w:date="2013-01-14T09:50:00Z"/>
        </w:rPr>
      </w:pPr>
      <w:del w:id="433" w:author="" w:date="2013-01-14T09:50:00Z">
        <w:r w:rsidDel="00DE4D29">
          <w:rPr>
            <w:b/>
            <w:color w:val="0000FF"/>
          </w:rPr>
          <w:delText>Alternatives and extensions</w:delText>
        </w:r>
        <w:r w:rsidDel="00DE4D29">
          <w:rPr>
            <w:color w:val="0000FF"/>
          </w:rPr>
          <w:delText xml:space="preserve">. </w:delText>
        </w:r>
        <w:r w:rsidR="00090914" w:rsidRPr="00A97F13" w:rsidDel="00DE4D29">
          <w:rPr>
            <w:b/>
            <w:i/>
            <w:color w:val="0000FF"/>
          </w:rPr>
          <w:delText>at protein level</w:delText>
        </w:r>
        <w:r w:rsidRPr="00A97F13" w:rsidDel="00DE4D29">
          <w:rPr>
            <w:b/>
            <w:i/>
            <w:color w:val="0000FF"/>
          </w:rPr>
          <w:delText xml:space="preserve"> with TUBE</w:delText>
        </w:r>
        <w:r w:rsidR="00A97F13" w:rsidDel="00DE4D29">
          <w:rPr>
            <w:color w:val="0000FF"/>
          </w:rPr>
          <w:delText xml:space="preserve"> </w:delText>
        </w:r>
        <w:r w:rsidR="00973AD8" w:rsidRPr="00CC6297" w:rsidDel="00DE4D29">
          <w:delText xml:space="preserve">Ubiquitinated proteins will be enriched from cell lysate by TUBE affinity purification (Tandem Ubiquitin Binding Entities) according to the manufacturer’s protocol (LifeSensors). A newer development of the TUBE system presents affinities for ubiquitin chains with K63 and K48 linkages, but these systems have not yet been tested for quantitative enrichment. The cell lysate will be incubated with TUBE-agarose beads under agitation, and then the beads will be washed with TBS before elution of the ubiquitinated proteins. </w:delText>
        </w:r>
        <w:r w:rsidR="00CC6297" w:rsidDel="00DE4D29">
          <w:delText xml:space="preserve">TUBE-attached </w:delText>
        </w:r>
        <w:r w:rsidR="00A97F13" w:rsidRPr="00CC6297" w:rsidDel="00DE4D29">
          <w:delText>proteins will be eluted with 2,2,2-tri-fluoroethanol and samples will be processed for mass spectrometry analysis as described above.</w:delText>
        </w:r>
      </w:del>
    </w:p>
    <w:p w:rsidR="00440D7D" w:rsidRPr="00CC6297" w:rsidDel="00DE4D29" w:rsidRDefault="00440D7D" w:rsidP="00440D7D">
      <w:pPr>
        <w:rPr>
          <w:del w:id="434" w:author="" w:date="2013-01-14T09:50:00Z"/>
          <w:i/>
          <w:color w:val="0000FF"/>
        </w:rPr>
      </w:pPr>
      <w:del w:id="435" w:author="" w:date="2013-01-14T09:50:00Z">
        <w:r w:rsidRPr="00CC6297" w:rsidDel="00DE4D29">
          <w:rPr>
            <w:i/>
            <w:color w:val="0000FF"/>
          </w:rPr>
          <w:delText xml:space="preserve">GS/CV: DISCUSS K48 -- </w:delText>
        </w:r>
      </w:del>
    </w:p>
    <w:p w:rsidR="00440D7D" w:rsidRPr="00CC6297" w:rsidDel="00DE4D29" w:rsidRDefault="00440D7D" w:rsidP="00440D7D">
      <w:pPr>
        <w:rPr>
          <w:del w:id="436" w:author="" w:date="2013-01-14T09:50:00Z"/>
          <w:i/>
          <w:color w:val="0000FF"/>
        </w:rPr>
      </w:pPr>
      <w:del w:id="437" w:author="" w:date="2013-01-14T09:50:00Z">
        <w:r w:rsidRPr="00CC6297" w:rsidDel="00DE4D29">
          <w:rPr>
            <w:i/>
            <w:color w:val="0000FF"/>
          </w:rPr>
          <w:delText xml:space="preserve">A. </w:delText>
        </w:r>
        <w:r w:rsidRPr="00CC6297" w:rsidDel="00DE4D29">
          <w:rPr>
            <w:i/>
            <w:color w:val="0000FF"/>
          </w:rPr>
          <w:tab/>
          <w:delText>KX-TUBE: global UB</w:delText>
        </w:r>
      </w:del>
    </w:p>
    <w:p w:rsidR="00440D7D" w:rsidRPr="00CC6297" w:rsidDel="00DE4D29" w:rsidRDefault="00440D7D" w:rsidP="00440D7D">
      <w:pPr>
        <w:rPr>
          <w:del w:id="438" w:author="" w:date="2013-01-14T09:50:00Z"/>
          <w:i/>
          <w:color w:val="0000FF"/>
        </w:rPr>
      </w:pPr>
      <w:del w:id="439" w:author="" w:date="2013-01-14T09:50:00Z">
        <w:r w:rsidRPr="00CC6297" w:rsidDel="00DE4D29">
          <w:rPr>
            <w:i/>
            <w:color w:val="0000FF"/>
          </w:rPr>
          <w:tab/>
          <w:delText>K63-TUBE: UB specific to non-degradation</w:delText>
        </w:r>
      </w:del>
    </w:p>
    <w:p w:rsidR="00440D7D" w:rsidRPr="00CC6297" w:rsidDel="00DE4D29" w:rsidRDefault="00440D7D" w:rsidP="00440D7D">
      <w:pPr>
        <w:rPr>
          <w:del w:id="440" w:author="" w:date="2013-01-14T09:50:00Z"/>
          <w:i/>
          <w:color w:val="0000FF"/>
        </w:rPr>
      </w:pPr>
      <w:del w:id="441" w:author="" w:date="2013-01-14T09:50:00Z">
        <w:r w:rsidRPr="00CC6297" w:rsidDel="00DE4D29">
          <w:rPr>
            <w:i/>
            <w:color w:val="0000FF"/>
          </w:rPr>
          <w:tab/>
        </w:r>
        <w:r w:rsidRPr="00CC6297" w:rsidDel="00DE4D29">
          <w:rPr>
            <w:i/>
            <w:color w:val="0000FF"/>
          </w:rPr>
          <w:tab/>
          <w:delText>could do differential analysis: KX-K63</w:delText>
        </w:r>
      </w:del>
    </w:p>
    <w:p w:rsidR="00E80230" w:rsidRPr="00CC6297" w:rsidDel="00DE4D29" w:rsidRDefault="00440D7D" w:rsidP="00EA1BA3">
      <w:pPr>
        <w:ind w:firstLine="720"/>
        <w:rPr>
          <w:del w:id="442" w:author="" w:date="2013-01-14T09:50:00Z"/>
          <w:i/>
          <w:color w:val="0000FF"/>
        </w:rPr>
      </w:pPr>
      <w:del w:id="443" w:author="" w:date="2013-01-14T09:50:00Z">
        <w:r w:rsidRPr="00CC6297" w:rsidDel="00DE4D29">
          <w:rPr>
            <w:i/>
            <w:color w:val="0000FF"/>
          </w:rPr>
          <w:delText>Method A. may be the best - may be able to leave out K63 since it’s very low at 2hrs</w:delText>
        </w:r>
      </w:del>
    </w:p>
    <w:p w:rsidR="00090914" w:rsidRPr="00CC6297" w:rsidDel="00DE4D29" w:rsidRDefault="00090914" w:rsidP="00440D7D">
      <w:pPr>
        <w:rPr>
          <w:del w:id="444" w:author="" w:date="2013-01-14T09:50:00Z"/>
          <w:i/>
          <w:color w:val="0000FF"/>
        </w:rPr>
      </w:pPr>
      <w:del w:id="445" w:author="" w:date="2013-01-14T09:50:00Z">
        <w:r w:rsidRPr="00CC6297" w:rsidDel="00DE4D29">
          <w:rPr>
            <w:i/>
            <w:color w:val="0000FF"/>
          </w:rPr>
          <w:delText xml:space="preserve">B. </w:delText>
        </w:r>
        <w:r w:rsidRPr="00CC6297" w:rsidDel="00DE4D29">
          <w:rPr>
            <w:i/>
            <w:color w:val="0000FF"/>
          </w:rPr>
          <w:tab/>
          <w:delText>K48-antibody: UB specific to degradation, but don’t know if it works</w:delText>
        </w:r>
      </w:del>
    </w:p>
    <w:p w:rsidR="00F12D4A" w:rsidRPr="00CC6297" w:rsidDel="00DE4D29" w:rsidRDefault="00090914" w:rsidP="00440D7D">
      <w:pPr>
        <w:rPr>
          <w:del w:id="446" w:author="" w:date="2013-01-14T09:50:00Z"/>
          <w:i/>
          <w:color w:val="0000FF"/>
        </w:rPr>
      </w:pPr>
      <w:del w:id="447" w:author="" w:date="2013-01-14T09:50:00Z">
        <w:r w:rsidRPr="00CC6297" w:rsidDel="00DE4D29">
          <w:rPr>
            <w:i/>
            <w:color w:val="0000FF"/>
          </w:rPr>
          <w:delText>C.</w:delText>
        </w:r>
        <w:r w:rsidRPr="00CC6297" w:rsidDel="00DE4D29">
          <w:rPr>
            <w:i/>
            <w:color w:val="0000FF"/>
          </w:rPr>
          <w:tab/>
          <w:delText>K63R mutant + KX-TUBE:  everything except K63 (which is mostly K48 but also some K11; suboptimal approach since K63R mutant somewhat ‘disturbed’</w:delText>
        </w:r>
      </w:del>
    </w:p>
    <w:p w:rsidR="00F12D4A" w:rsidRPr="00CC6297" w:rsidDel="00DE4D29" w:rsidRDefault="00440D7D" w:rsidP="00440D7D">
      <w:pPr>
        <w:rPr>
          <w:del w:id="448" w:author="" w:date="2013-01-14T09:50:00Z"/>
          <w:i/>
          <w:color w:val="0000FF"/>
        </w:rPr>
      </w:pPr>
      <w:del w:id="449" w:author="" w:date="2013-01-14T09:50:00Z">
        <w:r w:rsidRPr="00CC6297" w:rsidDel="00DE4D29">
          <w:rPr>
            <w:i/>
            <w:color w:val="0000FF"/>
          </w:rPr>
          <w:delText>NEED A DIFFERENT PROTEASE???</w:delText>
        </w:r>
      </w:del>
    </w:p>
    <w:p w:rsidR="009058F7" w:rsidRPr="00CC6297" w:rsidDel="00DE4D29" w:rsidRDefault="009058F7" w:rsidP="00440D7D">
      <w:pPr>
        <w:rPr>
          <w:del w:id="450" w:author="" w:date="2013-01-14T09:50:00Z"/>
          <w:i/>
          <w:color w:val="0000FF"/>
        </w:rPr>
      </w:pPr>
      <w:del w:id="451" w:author="" w:date="2013-01-14T09:50:00Z">
        <w:r w:rsidRPr="00CC6297" w:rsidDel="00DE4D29">
          <w:rPr>
            <w:i/>
            <w:color w:val="0000FF"/>
          </w:rPr>
          <w:delText>targeted MS</w:delText>
        </w:r>
      </w:del>
    </w:p>
    <w:p w:rsidR="00CC6297" w:rsidDel="00DE4D29" w:rsidRDefault="00C74761" w:rsidP="00CC6297">
      <w:pPr>
        <w:rPr>
          <w:del w:id="452" w:author="" w:date="2013-01-14T09:50:00Z"/>
          <w:i/>
          <w:color w:val="0000FF"/>
        </w:rPr>
      </w:pPr>
      <w:del w:id="453" w:author="" w:date="2013-01-14T09:50:00Z">
        <w:r w:rsidRPr="00CC6297" w:rsidDel="00DE4D29">
          <w:rPr>
            <w:i/>
            <w:color w:val="0000FF"/>
          </w:rPr>
          <w:delText>use alternative protease so that K is not a big deal? and one analyze K without worrying about trypsin?</w:delText>
        </w:r>
      </w:del>
    </w:p>
    <w:p w:rsidR="003233B1" w:rsidRPr="00B316F3" w:rsidDel="00DE4D29" w:rsidRDefault="003233B1" w:rsidP="00CC6297">
      <w:pPr>
        <w:rPr>
          <w:del w:id="454" w:author="" w:date="2013-01-14T09:50:00Z"/>
          <w:i/>
          <w:color w:val="0000FF"/>
          <w:sz w:val="8"/>
        </w:rPr>
      </w:pPr>
    </w:p>
    <w:p w:rsidR="006F0901" w:rsidDel="00DE4D29" w:rsidRDefault="00765419" w:rsidP="006F0901">
      <w:pPr>
        <w:pStyle w:val="Heading5"/>
        <w:rPr>
          <w:del w:id="455" w:author="" w:date="2013-01-14T09:50:00Z"/>
        </w:rPr>
      </w:pPr>
      <w:del w:id="456" w:author="" w:date="2013-01-14T09:50:00Z">
        <w:r w:rsidDel="00DE4D29">
          <w:delText>Quantifying oxidation</w:delText>
        </w:r>
      </w:del>
    </w:p>
    <w:p w:rsidR="009854CE" w:rsidDel="00DE4D29" w:rsidRDefault="006F0901" w:rsidP="009854CE">
      <w:pPr>
        <w:rPr>
          <w:del w:id="457" w:author="" w:date="2013-01-14T09:50:00Z"/>
        </w:rPr>
      </w:pPr>
      <w:del w:id="458" w:author="" w:date="2013-01-14T09:50:00Z">
        <w:r w:rsidRPr="00462479" w:rsidDel="00DE4D29">
          <w:delText xml:space="preserve">Carbonylation is one of the most common forms of amino acid oxidation </w:delText>
        </w:r>
        <w:r w:rsidR="003D29D8" w:rsidDel="00DE4D29">
          <w:delText>{Madian, 2010 #2172}</w:delText>
        </w:r>
        <w:r w:rsidRPr="00462479" w:rsidDel="00DE4D29">
          <w:delText xml:space="preserve"> and serves as an ideal read-out of protein oxidation status. Carbonylated proteins are</w:delText>
        </w:r>
        <w:r w:rsidRPr="00462479" w:rsidDel="00DE4D29">
          <w:rPr>
            <w:rFonts w:cstheme="minorHAnsi"/>
          </w:rPr>
          <w:delText xml:space="preserve"> derivatized with 2,4-dinitrophenylhydrazine  (DNPH), precipitated with trichloroacetic acid, pelleted and washed, and re-solubilized in a solution containing detergent and a strong buffer (0.5 M Tris-HCl pH 7.5, 200 mM NaCl, 0.02% Tween-20) via sonication. DNPH-derivatized proteins will be immunoprecipitated using magnetic Dynabeads Protein G (Invitrogen) loaded with anti-DNP antibody (Sigma)</w:delText>
        </w:r>
        <w:r w:rsidRPr="00462479" w:rsidDel="00DE4D29">
          <w:delText xml:space="preserve">. </w:delText>
        </w:r>
      </w:del>
    </w:p>
    <w:p w:rsidR="009854CE" w:rsidDel="00DE4D29" w:rsidRDefault="006F0901" w:rsidP="009854CE">
      <w:pPr>
        <w:rPr>
          <w:del w:id="459" w:author="" w:date="2013-01-14T09:50:00Z"/>
          <w:i/>
          <w:color w:val="0000FF"/>
        </w:rPr>
      </w:pPr>
      <w:del w:id="460" w:author="" w:date="2013-01-14T09:50:00Z">
        <w:r w:rsidRPr="006F0901" w:rsidDel="00DE4D29">
          <w:rPr>
            <w:i/>
            <w:color w:val="0000FF"/>
          </w:rPr>
          <w:delText>CV/GS: discuss: may have to use entire proteins</w:delText>
        </w:r>
      </w:del>
    </w:p>
    <w:p w:rsidR="00765419" w:rsidDel="00DE4D29" w:rsidRDefault="009854CE" w:rsidP="009854CE">
      <w:pPr>
        <w:rPr>
          <w:del w:id="461" w:author="" w:date="2013-01-14T09:50:00Z"/>
          <w:i/>
          <w:color w:val="0000FF"/>
        </w:rPr>
      </w:pPr>
      <w:del w:id="462" w:author="" w:date="2013-01-14T09:50:00Z">
        <w:r w:rsidDel="00DE4D29">
          <w:rPr>
            <w:i/>
            <w:color w:val="0000FF"/>
          </w:rPr>
          <w:delText>CV/GS: tryptic digestion before or after DNPH derivatization?</w:delText>
        </w:r>
      </w:del>
    </w:p>
    <w:p w:rsidR="009058F7" w:rsidRPr="009854CE" w:rsidDel="00DE4D29" w:rsidRDefault="00765419" w:rsidP="009854CE">
      <w:pPr>
        <w:rPr>
          <w:del w:id="463" w:author="" w:date="2013-01-14T09:50:00Z"/>
          <w:i/>
          <w:color w:val="0000FF"/>
        </w:rPr>
      </w:pPr>
      <w:del w:id="464" w:author="" w:date="2013-01-14T09:50:00Z">
        <w:r w:rsidDel="00DE4D29">
          <w:rPr>
            <w:i/>
            <w:color w:val="0000FF"/>
          </w:rPr>
          <w:delText>oxidation will be more global – not site specific</w:delText>
        </w:r>
      </w:del>
    </w:p>
    <w:p w:rsidR="00B316F3" w:rsidDel="00DE4D29" w:rsidRDefault="00A03AF8" w:rsidP="00AB4E54">
      <w:pPr>
        <w:rPr>
          <w:del w:id="465" w:author="" w:date="2013-01-14T09:50:00Z"/>
        </w:rPr>
      </w:pPr>
      <w:del w:id="466" w:author="" w:date="2013-01-14T09:50:00Z">
        <w:r w:rsidRPr="00A03AF8" w:rsidDel="00DE4D29">
          <w:rPr>
            <w:b/>
          </w:rPr>
          <w:delText>Validation, challenges, extensions</w:delText>
        </w:r>
        <w:r w:rsidRPr="00A03AF8" w:rsidDel="00DE4D29">
          <w:delText xml:space="preserve">. Proteasome activity assays (see above) will be used to confirm inhibition experiments. Western blots and targeted mass spectrometry will be used to monitor accuracy of the measured protein expression changes. Ubiquitinated and oxidized proteins will be validated through examples available in literature, e.g. </w:delText>
        </w:r>
        <w:r w:rsidR="003D29D8" w:rsidDel="00DE4D29">
          <w:delText>{Mirzaei, 2006 #4975;Weinert, 2011 #4977;Peng, 2003 #4978;Mayor, 2005 #4979}</w:delText>
        </w:r>
        <w:r w:rsidRPr="00A03AF8" w:rsidDel="00DE4D29">
          <w:delText xml:space="preserve">, pertinent databases (e.g. at http://scud.kaist.ac.kr/), as well as through cross-comparison of the results of </w:delText>
        </w:r>
        <w:r w:rsidRPr="00A03AF8" w:rsidDel="00DE4D29">
          <w:rPr>
            <w:b/>
          </w:rPr>
          <w:delText>aims 2A</w:delText>
        </w:r>
        <w:r w:rsidRPr="00A03AF8" w:rsidDel="00DE4D29">
          <w:delText xml:space="preserve"> and </w:delText>
        </w:r>
        <w:r w:rsidRPr="00A03AF8" w:rsidDel="00DE4D29">
          <w:rPr>
            <w:b/>
          </w:rPr>
          <w:delText>2B</w:delText>
        </w:r>
        <w:r w:rsidRPr="00A03AF8" w:rsidDel="00DE4D29">
          <w:delText xml:space="preserve">. Controls will include beads without antibody to test for non-specific (false-positive) interactions. Biotin-tagged DNPH is available as an alternative for the anti-DNP antibody. Finally, newly developed K48-specific (as well as for K63 and K11 linkages) antibodies have become available that are suitable for immunoprecipitation (Millipore). As soon as these antibodies have been tested in our lab, we will use them for linkage-specific identification of protein targets (and ubiquitination sites). </w:delText>
        </w:r>
      </w:del>
    </w:p>
    <w:p w:rsidR="00A03AF8" w:rsidRPr="00B316F3" w:rsidDel="00DE4D29" w:rsidRDefault="00A03AF8" w:rsidP="00AB4E54">
      <w:pPr>
        <w:rPr>
          <w:del w:id="467" w:author="" w:date="2013-01-14T09:50:00Z"/>
          <w:i/>
          <w:sz w:val="8"/>
        </w:rPr>
      </w:pPr>
    </w:p>
    <w:p w:rsidR="00AB4E54" w:rsidDel="00DE4D29" w:rsidRDefault="00765419" w:rsidP="00B93C88">
      <w:pPr>
        <w:pStyle w:val="Heading5"/>
        <w:rPr>
          <w:del w:id="468" w:author="" w:date="2013-01-14T09:50:00Z"/>
        </w:rPr>
      </w:pPr>
      <w:del w:id="469" w:author="" w:date="2013-01-14T09:50:00Z">
        <w:r w:rsidDel="00DE4D29">
          <w:delText>Environments</w:delText>
        </w:r>
      </w:del>
    </w:p>
    <w:p w:rsidR="00A03AF8" w:rsidRPr="00B316F3" w:rsidDel="00DE4D29" w:rsidRDefault="00B316F3" w:rsidP="00AB4E54">
      <w:pPr>
        <w:rPr>
          <w:del w:id="470" w:author="" w:date="2013-01-14T09:50:00Z"/>
        </w:rPr>
      </w:pPr>
      <w:del w:id="471" w:author="" w:date="2013-01-14T09:50:00Z">
        <w:r w:rsidDel="00DE4D29">
          <w:delText xml:space="preserve">Using the </w:delText>
        </w:r>
        <w:r w:rsidR="00EA1BA3" w:rsidDel="00DE4D29">
          <w:delText>measurement</w:delText>
        </w:r>
        <w:r w:rsidDel="00DE4D29">
          <w:delText>s described above</w:delText>
        </w:r>
        <w:r w:rsidR="00EA1BA3" w:rsidDel="00DE4D29">
          <w:delText xml:space="preserve"> and </w:delText>
        </w:r>
        <w:r w:rsidDel="00DE4D29">
          <w:delText xml:space="preserve">specific </w:delText>
        </w:r>
        <w:r w:rsidR="00EA1BA3" w:rsidDel="00DE4D29">
          <w:delText>inhibitor</w:delText>
        </w:r>
        <w:r w:rsidDel="00DE4D29">
          <w:delText>s</w:delText>
        </w:r>
        <w:r w:rsidR="00EA1BA3" w:rsidDel="00DE4D29">
          <w:delText xml:space="preserve">, we will analyze three main </w:delText>
        </w:r>
        <w:r w:rsidR="00EA1BA3" w:rsidDel="00DE4D29">
          <w:rPr>
            <w:i/>
          </w:rPr>
          <w:delText>environments</w:delText>
        </w:r>
        <w:r w:rsidR="00EA1BA3" w:rsidDel="00DE4D29">
          <w:delText xml:space="preserve"> that describe the regulation of protein degradation upon oxidative stress (</w:delText>
        </w:r>
        <w:r w:rsidR="00EA1BA3" w:rsidDel="00DE4D29">
          <w:rPr>
            <w:b/>
          </w:rPr>
          <w:delText>Fig. XXX</w:delText>
        </w:r>
        <w:r w:rsidR="00EA1BA3" w:rsidDel="00DE4D29">
          <w:delText xml:space="preserve">). </w:delText>
        </w:r>
        <w:r w:rsidDel="00DE4D29">
          <w:delText xml:space="preserve">These </w:delText>
        </w:r>
        <w:r w:rsidDel="00DE4D29">
          <w:rPr>
            <w:i/>
          </w:rPr>
          <w:delText>environments</w:delText>
        </w:r>
        <w:r w:rsidDel="00DE4D29">
          <w:delText xml:space="preserve"> describe ‘extreme’ pathways that proteins can take through the regulatory networks shown in </w:delText>
        </w:r>
        <w:r w:rsidDel="00DE4D29">
          <w:rPr>
            <w:b/>
          </w:rPr>
          <w:delText xml:space="preserve">Fig. xXXX </w:delText>
        </w:r>
        <w:r w:rsidDel="00DE4D29">
          <w:delText xml:space="preserve">in response to oxidative stress. Data describing molecular behavior in these pathways provide the basis for the modeling described in </w:delText>
        </w:r>
        <w:r w:rsidDel="00DE4D29">
          <w:rPr>
            <w:b/>
          </w:rPr>
          <w:delText>aim 2</w:delText>
        </w:r>
        <w:r w:rsidDel="00DE4D29">
          <w:delText xml:space="preserve">. </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08"/>
        <w:gridCol w:w="4968"/>
      </w:tblGrid>
      <w:tr w:rsidR="00A03AF8" w:rsidDel="00DE4D29">
        <w:trPr>
          <w:trHeight w:val="3663"/>
          <w:del w:id="472" w:author="" w:date="2013-01-14T09:50:00Z"/>
        </w:trPr>
        <w:tc>
          <w:tcPr>
            <w:tcW w:w="4608" w:type="dxa"/>
          </w:tcPr>
          <w:p w:rsidR="00A03AF8" w:rsidRPr="00713553" w:rsidDel="00DE4D29" w:rsidRDefault="00713553" w:rsidP="00A03AF8">
            <w:pPr>
              <w:rPr>
                <w:del w:id="473" w:author="" w:date="2013-01-14T09:50:00Z"/>
              </w:rPr>
            </w:pPr>
            <w:del w:id="474" w:author="" w:date="2013-01-14T09:50:00Z">
              <w:r w:rsidDel="00DE4D29">
                <w:rPr>
                  <w:noProof/>
                </w:rPr>
                <w:drawing>
                  <wp:anchor distT="0" distB="0" distL="114300" distR="114300" simplePos="0" relativeHeight="251785216" behindDoc="0" locked="0" layoutInCell="1" allowOverlap="1">
                    <wp:simplePos x="0" y="0"/>
                    <wp:positionH relativeFrom="column">
                      <wp:posOffset>0</wp:posOffset>
                    </wp:positionH>
                    <wp:positionV relativeFrom="paragraph">
                      <wp:posOffset>228600</wp:posOffset>
                    </wp:positionV>
                    <wp:extent cx="2860675" cy="1721485"/>
                    <wp:effectExtent l="25400" t="0" r="9525" b="0"/>
                    <wp:wrapTight wrapText="bothSides">
                      <wp:wrapPolygon edited="0">
                        <wp:start x="-192" y="0"/>
                        <wp:lineTo x="-192" y="21353"/>
                        <wp:lineTo x="21672" y="21353"/>
                        <wp:lineTo x="21672" y="0"/>
                        <wp:lineTo x="-192"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60675" cy="1721485"/>
                            </a:xfrm>
                            <a:prstGeom prst="rect">
                              <a:avLst/>
                            </a:prstGeom>
                            <a:noFill/>
                            <a:ln w="9525">
                              <a:noFill/>
                              <a:miter lim="800000"/>
                              <a:headEnd/>
                              <a:tailEnd/>
                            </a:ln>
                          </pic:spPr>
                        </pic:pic>
                      </a:graphicData>
                    </a:graphic>
                  </wp:anchor>
                </w:drawing>
              </w:r>
            </w:del>
          </w:p>
        </w:tc>
        <w:tc>
          <w:tcPr>
            <w:tcW w:w="4968" w:type="dxa"/>
          </w:tcPr>
          <w:p w:rsidR="00A03AF8" w:rsidRPr="00713553" w:rsidDel="00DE4D29" w:rsidRDefault="00713553" w:rsidP="00A03AF8">
            <w:pPr>
              <w:rPr>
                <w:del w:id="475" w:author="" w:date="2013-01-14T09:50:00Z"/>
              </w:rPr>
            </w:pPr>
            <w:del w:id="476" w:author="" w:date="2013-01-14T09:50:00Z">
              <w:r w:rsidDel="00DE4D29">
                <w:rPr>
                  <w:noProof/>
                </w:rPr>
                <w:drawing>
                  <wp:anchor distT="0" distB="0" distL="114300" distR="114300" simplePos="0" relativeHeight="251787264" behindDoc="0" locked="0" layoutInCell="1" allowOverlap="1">
                    <wp:simplePos x="0" y="0"/>
                    <wp:positionH relativeFrom="column">
                      <wp:posOffset>102870</wp:posOffset>
                    </wp:positionH>
                    <wp:positionV relativeFrom="paragraph">
                      <wp:posOffset>0</wp:posOffset>
                    </wp:positionV>
                    <wp:extent cx="2847975" cy="2223135"/>
                    <wp:effectExtent l="25400" t="0" r="0" b="0"/>
                    <wp:wrapTight wrapText="bothSides">
                      <wp:wrapPolygon edited="0">
                        <wp:start x="-193" y="0"/>
                        <wp:lineTo x="-193" y="21470"/>
                        <wp:lineTo x="21576" y="21470"/>
                        <wp:lineTo x="21576" y="0"/>
                        <wp:lineTo x="-193"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r="2369"/>
                            <a:stretch>
                              <a:fillRect/>
                            </a:stretch>
                          </pic:blipFill>
                          <pic:spPr bwMode="auto">
                            <a:xfrm>
                              <a:off x="0" y="0"/>
                              <a:ext cx="2847975" cy="2223135"/>
                            </a:xfrm>
                            <a:prstGeom prst="rect">
                              <a:avLst/>
                            </a:prstGeom>
                            <a:noFill/>
                            <a:ln w="9525">
                              <a:noFill/>
                              <a:miter lim="800000"/>
                              <a:headEnd/>
                              <a:tailEnd/>
                            </a:ln>
                          </pic:spPr>
                        </pic:pic>
                      </a:graphicData>
                    </a:graphic>
                  </wp:anchor>
                </w:drawing>
              </w:r>
            </w:del>
          </w:p>
        </w:tc>
      </w:tr>
      <w:tr w:rsidR="00A03AF8" w:rsidDel="00DE4D29">
        <w:trPr>
          <w:del w:id="477" w:author="" w:date="2013-01-14T09:50:00Z"/>
        </w:trPr>
        <w:tc>
          <w:tcPr>
            <w:tcW w:w="4608" w:type="dxa"/>
          </w:tcPr>
          <w:p w:rsidR="00A03AF8" w:rsidRPr="00AB4E54" w:rsidDel="00DE4D29" w:rsidRDefault="00B5372A" w:rsidP="00AB4E54">
            <w:pPr>
              <w:pStyle w:val="FigureLegend0"/>
              <w:rPr>
                <w:del w:id="478" w:author="" w:date="2013-01-14T09:50:00Z"/>
                <w:b/>
              </w:rPr>
            </w:pPr>
            <w:del w:id="479" w:author="" w:date="2013-01-14T09:50:00Z">
              <w:r w:rsidRPr="00AB4E54" w:rsidDel="00DE4D29">
                <w:rPr>
                  <w:b/>
                </w:rPr>
                <w:delText>Fig. XXX</w:delText>
              </w:r>
            </w:del>
          </w:p>
        </w:tc>
        <w:tc>
          <w:tcPr>
            <w:tcW w:w="4968" w:type="dxa"/>
          </w:tcPr>
          <w:p w:rsidR="00A03AF8" w:rsidRPr="00AB4E54" w:rsidDel="00DE4D29" w:rsidRDefault="00A03AF8" w:rsidP="00AB4E54">
            <w:pPr>
              <w:pStyle w:val="FigureLegend0"/>
              <w:rPr>
                <w:del w:id="480" w:author="" w:date="2013-01-14T09:50:00Z"/>
                <w:b/>
              </w:rPr>
            </w:pPr>
          </w:p>
        </w:tc>
      </w:tr>
    </w:tbl>
    <w:p w:rsidR="00EA1BA3" w:rsidRPr="00295427" w:rsidDel="00DE4D29" w:rsidRDefault="00B316F3" w:rsidP="00B316F3">
      <w:pPr>
        <w:pStyle w:val="ListParagraph"/>
        <w:numPr>
          <w:ilvl w:val="0"/>
          <w:numId w:val="11"/>
          <w:numberingChange w:id="481" w:author="" w:date="2013-01-14T04:29:00Z" w:original="%1:1:2:)"/>
        </w:numPr>
        <w:ind w:left="270" w:hanging="270"/>
        <w:rPr>
          <w:del w:id="482" w:author="" w:date="2013-01-14T09:50:00Z"/>
          <w:b/>
        </w:rPr>
      </w:pPr>
      <w:del w:id="483" w:author="" w:date="2013-01-14T09:50:00Z">
        <w:r w:rsidRPr="00295427" w:rsidDel="00DE4D29">
          <w:rPr>
            <w:b/>
            <w:i/>
          </w:rPr>
          <w:delText xml:space="preserve">Environment </w:delText>
        </w:r>
        <w:r w:rsidR="00EA1BA3" w:rsidRPr="00295427" w:rsidDel="00DE4D29">
          <w:rPr>
            <w:b/>
          </w:rPr>
          <w:delText>All</w:delText>
        </w:r>
        <w:r w:rsidRPr="00295427" w:rsidDel="00DE4D29">
          <w:rPr>
            <w:b/>
          </w:rPr>
          <w:delText xml:space="preserve"> (Fig. XXX). </w:delText>
        </w:r>
        <w:r w:rsidRPr="00295427" w:rsidDel="00DE4D29">
          <w:delText xml:space="preserve">In this </w:delText>
        </w:r>
        <w:r w:rsidRPr="00295427" w:rsidDel="00DE4D29">
          <w:rPr>
            <w:i/>
          </w:rPr>
          <w:delText>environment</w:delText>
        </w:r>
        <w:r w:rsidRPr="00295427" w:rsidDel="00DE4D29">
          <w:delText xml:space="preserve">, no inhibitors are used and each protein can undergo its response pathway to stress in unperturbed manner. We will measure both oxidation, ubiquitination, and protein degradation changes. </w:delText>
        </w:r>
      </w:del>
    </w:p>
    <w:p w:rsidR="00EA1BA3" w:rsidRPr="00295427" w:rsidDel="00DE4D29" w:rsidRDefault="00B316F3" w:rsidP="00EA1BA3">
      <w:pPr>
        <w:pStyle w:val="ListParagraph"/>
        <w:numPr>
          <w:ilvl w:val="0"/>
          <w:numId w:val="11"/>
          <w:numberingChange w:id="484" w:author="" w:date="2013-01-14T04:29:00Z" w:original="%1:2:2:)"/>
        </w:numPr>
        <w:ind w:left="270" w:hanging="270"/>
        <w:rPr>
          <w:del w:id="485" w:author="" w:date="2013-01-14T09:50:00Z"/>
          <w:b/>
        </w:rPr>
      </w:pPr>
      <w:del w:id="486" w:author="" w:date="2013-01-14T09:50:00Z">
        <w:r w:rsidRPr="00295427" w:rsidDel="00DE4D29">
          <w:rPr>
            <w:b/>
            <w:i/>
          </w:rPr>
          <w:delText xml:space="preserve">Environment </w:delText>
        </w:r>
        <w:r w:rsidR="00EA1BA3" w:rsidRPr="00295427" w:rsidDel="00DE4D29">
          <w:rPr>
            <w:b/>
          </w:rPr>
          <w:delText>No Degradation</w:delText>
        </w:r>
        <w:r w:rsidRPr="00295427" w:rsidDel="00DE4D29">
          <w:rPr>
            <w:b/>
          </w:rPr>
          <w:delText xml:space="preserve"> (Fig. XXX)</w:delText>
        </w:r>
        <w:r w:rsidRPr="00295427" w:rsidDel="00DE4D29">
          <w:delText xml:space="preserve">. </w:delText>
        </w:r>
        <w:r w:rsidR="00657C50" w:rsidRPr="00295427" w:rsidDel="00DE4D29">
          <w:delText>Through use of the proteasome inhibitor MG-132, we will suppress one of the major degradation pathways, leaving modified proteins to accumulate. Our preliminary results (</w:delText>
        </w:r>
        <w:r w:rsidR="00657C50" w:rsidRPr="00295427" w:rsidDel="00DE4D29">
          <w:rPr>
            <w:b/>
          </w:rPr>
          <w:delText>XXX</w:delText>
        </w:r>
        <w:r w:rsidR="00657C50" w:rsidRPr="00295427" w:rsidDel="00DE4D29">
          <w:delText xml:space="preserve">) have demonstrated that protein oxidation is both extensive and highly stable, thus re-measurement of this modification is not necessary. However, measurement of the accumulation of ubiquitinated proteins (which cannot be degraded) will be highly informative of those ubiquitinated sites that lead to degradation and not to other processes.  </w:delText>
        </w:r>
      </w:del>
    </w:p>
    <w:p w:rsidR="00EA1BA3" w:rsidRPr="00295427" w:rsidDel="00DE4D29" w:rsidRDefault="00B316F3" w:rsidP="00EA1BA3">
      <w:pPr>
        <w:pStyle w:val="ListParagraph"/>
        <w:numPr>
          <w:ilvl w:val="0"/>
          <w:numId w:val="11"/>
          <w:numberingChange w:id="487" w:author="" w:date="2013-01-14T04:29:00Z" w:original="%1:3:2:)"/>
        </w:numPr>
        <w:ind w:left="270" w:hanging="270"/>
        <w:rPr>
          <w:del w:id="488" w:author="" w:date="2013-01-14T09:50:00Z"/>
          <w:b/>
        </w:rPr>
      </w:pPr>
      <w:del w:id="489" w:author="" w:date="2013-01-14T09:50:00Z">
        <w:r w:rsidRPr="00295427" w:rsidDel="00DE4D29">
          <w:rPr>
            <w:b/>
            <w:i/>
          </w:rPr>
          <w:delText xml:space="preserve">Environment </w:delText>
        </w:r>
        <w:r w:rsidR="00EA1BA3" w:rsidRPr="00295427" w:rsidDel="00DE4D29">
          <w:rPr>
            <w:b/>
          </w:rPr>
          <w:delText>No Ubiquitination</w:delText>
        </w:r>
        <w:r w:rsidRPr="00295427" w:rsidDel="00DE4D29">
          <w:rPr>
            <w:b/>
          </w:rPr>
          <w:delText xml:space="preserve"> (Fig. XXX)</w:delText>
        </w:r>
        <w:r w:rsidR="00657C50" w:rsidRPr="00295427" w:rsidDel="00DE4D29">
          <w:rPr>
            <w:b/>
          </w:rPr>
          <w:delText xml:space="preserve">. </w:delText>
        </w:r>
        <w:r w:rsidR="00657C50" w:rsidRPr="00295427" w:rsidDel="00DE4D29">
          <w:delText xml:space="preserve">Through use of the PYR-47 inhibitor, we will largely suppress ubiquitination – both </w:delText>
        </w:r>
        <w:r w:rsidR="00295427" w:rsidRPr="00295427" w:rsidDel="00DE4D29">
          <w:delText>ubiquitination</w:delText>
        </w:r>
        <w:r w:rsidR="00657C50" w:rsidRPr="00295427" w:rsidDel="00DE4D29">
          <w:delText xml:space="preserve"> leading to degradation and that leading to other responses. </w:delText>
        </w:r>
        <w:r w:rsidR="00295427" w:rsidRPr="00295427" w:rsidDel="00DE4D29">
          <w:delText>We will measure the response at the level of protein oxidation and changes in degradation.</w:delText>
        </w:r>
      </w:del>
    </w:p>
    <w:p w:rsidR="006C6F11" w:rsidRPr="00462479" w:rsidDel="00DE4D29" w:rsidRDefault="00D138FB" w:rsidP="00295427">
      <w:pPr>
        <w:rPr>
          <w:del w:id="490" w:author="" w:date="2013-01-14T09:50:00Z"/>
        </w:rPr>
      </w:pPr>
      <w:del w:id="491" w:author="" w:date="2013-01-14T09:50:00Z">
        <w:r w:rsidDel="00DE4D29">
          <w:rPr>
            <w:b/>
          </w:rPr>
          <w:delText>Data</w:delText>
        </w:r>
        <w:r w:rsidR="006C6F11" w:rsidRPr="00462479" w:rsidDel="00DE4D29">
          <w:rPr>
            <w:b/>
          </w:rPr>
          <w:delText xml:space="preserve"> analysis. </w:delText>
        </w:r>
        <w:r w:rsidR="006C6F11" w:rsidRPr="00295427" w:rsidDel="00DE4D29">
          <w:delText>Protein and peptide identifications will be analyzed for residues that are likely the sites of modification, i.e. lysine for ubiquitination, and proline, arginine, lysine, threonine, glutamate, and aspartate for oxidation. While we do not expect to always identify the precise modification site, we do expect to identify likely modification sites as well as the common sequence context. Using sequence and structural motif analysis, we will characterize these likely sites for recurring amino acids, their physico-chemical features, and likely position within the protein (e.g. buried or exposed). Since lysine residues can both be oxidized and ubiquitinated, they will gain particular attention with respect to their position within the modified sequence. Further details on sequence analysis are discussed in aim 3.</w:delText>
        </w:r>
        <w:r w:rsidR="006C6F11" w:rsidRPr="00462479" w:rsidDel="00DE4D29">
          <w:delText xml:space="preserve"> </w:delText>
        </w:r>
      </w:del>
    </w:p>
    <w:p w:rsidR="003D03B9" w:rsidDel="00DE4D29" w:rsidRDefault="004B0C25" w:rsidP="00F65C8D">
      <w:pPr>
        <w:pStyle w:val="Heading3"/>
        <w:rPr>
          <w:del w:id="492" w:author="" w:date="2013-01-14T09:50:00Z"/>
        </w:rPr>
      </w:pPr>
      <w:del w:id="493" w:author="" w:date="2013-01-14T09:50:00Z">
        <w:r w:rsidDel="00DE4D29">
          <w:delText>Aim 1B</w:delText>
        </w:r>
        <w:r w:rsidR="00E5373D" w:rsidDel="00DE4D29">
          <w:delText>. Assemble pertinent s</w:delText>
        </w:r>
        <w:r w:rsidR="003D03B9" w:rsidDel="00DE4D29">
          <w:delText>equence and structure features</w:delText>
        </w:r>
      </w:del>
    </w:p>
    <w:p w:rsidR="009C722E" w:rsidDel="00DE4D29" w:rsidRDefault="00DD7292" w:rsidP="00A5048B">
      <w:pPr>
        <w:rPr>
          <w:del w:id="494" w:author="" w:date="2013-01-14T09:50:00Z"/>
          <w:b/>
        </w:rPr>
      </w:pPr>
      <w:del w:id="495" w:author="" w:date="2013-01-14T09:50:00Z">
        <w:r w:rsidRPr="009C722E" w:rsidDel="00DE4D29">
          <w:rPr>
            <w:b/>
          </w:rPr>
          <w:delText xml:space="preserve">Rationale and novelty. </w:delText>
        </w:r>
        <w:r w:rsidDel="00DE4D29">
          <w:delText>So far, most sequence features signaling protein degradation or modification have been analyzed in the context of unperturbed cells growing under normal conditions. Our proposed analysis goes beyond this condition and examines sequence and structural features for their roles during oxidative stress. Specifically, we will examine features that determine the oxidation propensity of proteins, likely ubiquitination sites</w:delText>
        </w:r>
        <w:r w:rsidR="002453DC" w:rsidDel="00DE4D29">
          <w:delText>,</w:delText>
        </w:r>
        <w:r w:rsidDel="00DE4D29">
          <w:delText xml:space="preserve"> and sequence and structure features that impact degradation. </w:delText>
        </w:r>
      </w:del>
    </w:p>
    <w:p w:rsidR="00E35BC3" w:rsidDel="00DE4D29" w:rsidRDefault="008D685D" w:rsidP="00A5048B">
      <w:pPr>
        <w:rPr>
          <w:del w:id="496" w:author="" w:date="2013-01-14T09:50:00Z"/>
        </w:rPr>
      </w:pPr>
      <w:del w:id="497" w:author="" w:date="2013-01-14T09:50:00Z">
        <w:r w:rsidRPr="00FB55EA" w:rsidDel="00DE4D29">
          <w:delText xml:space="preserve">Protein and peptide identifications will be analyzed for residues that are likely the sites of modification, i.e. lysine for ubiquitination, and proline, arginine, lysine, threonine, glutamate, and aspartate for oxidation. While we </w:delText>
        </w:r>
        <w:r w:rsidR="002453DC" w:rsidDel="00DE4D29">
          <w:delText>may not</w:delText>
        </w:r>
        <w:r w:rsidRPr="00FB55EA" w:rsidDel="00DE4D29">
          <w:delText xml:space="preserve"> always identify the precise modification site</w:delText>
        </w:r>
        <w:r w:rsidR="002453DC" w:rsidDel="00DE4D29">
          <w:delText>s</w:delText>
        </w:r>
        <w:r w:rsidRPr="00FB55EA" w:rsidDel="00DE4D29">
          <w:delText xml:space="preserve">, we do expect to identify likely modification sites as well as the common sequence context. Using sequence and structural motif analysis, we will characterize these likely sites for recurring amino acids, their physico-chemical features, and likely position within the protein (e.g. buried or exposed). Since lysine residues can both be oxidized and ubiquitinated, they will gain particular attention with respect to their position within the modified sequence. </w:delText>
        </w:r>
      </w:del>
    </w:p>
    <w:p w:rsidR="00ED0837" w:rsidRPr="00E35BC3" w:rsidDel="00DE4D29" w:rsidRDefault="00E35BC3" w:rsidP="00777DD1">
      <w:pPr>
        <w:rPr>
          <w:del w:id="498" w:author="" w:date="2013-01-14T09:50:00Z"/>
        </w:rPr>
      </w:pPr>
      <w:del w:id="499" w:author="" w:date="2013-01-14T09:50:00Z">
        <w:r w:rsidRPr="00462479" w:rsidDel="00DE4D29">
          <w:delText xml:space="preserve">We will build on our extensive expertise in the analysis of protein sequence and structure </w:delText>
        </w:r>
        <w:r w:rsidR="00975680" w:rsidRPr="00975680" w:rsidDel="00DE4D29">
          <w:delText>{Vogel, 2010 #2033;Hannay, 2008 #951;Wilson, 2007 #221;Talavera, 2007 #199;Vogel, 2006 #210;Vogel, 2006 #208;Vogel, 2005 #213;Vogel, 2004 #212;Vogel, 2004 #207;Madera, 2004 #120;Vogel, 2003 #211;Chothia, 2003 #37;Bankier, 2003 #14}</w:delText>
        </w:r>
        <w:r w:rsidRPr="00462479" w:rsidDel="00DE4D29">
          <w:delText xml:space="preserve"> to derive the priors that describe probabilities of modification and degradation depending on protein sequence. </w:delText>
        </w:r>
      </w:del>
    </w:p>
    <w:p w:rsidR="003C3A76" w:rsidDel="00DE4D29" w:rsidRDefault="00E83EC7" w:rsidP="00E83EC7">
      <w:pPr>
        <w:rPr>
          <w:del w:id="500" w:author="" w:date="2013-01-14T09:50:00Z"/>
        </w:rPr>
      </w:pPr>
      <w:del w:id="501" w:author="" w:date="2013-01-14T09:50:00Z">
        <w:r w:rsidDel="00DE4D29">
          <w:rPr>
            <w:b/>
          </w:rPr>
          <w:delText>S</w:delText>
        </w:r>
        <w:r w:rsidRPr="00E83EC7" w:rsidDel="00DE4D29">
          <w:rPr>
            <w:b/>
          </w:rPr>
          <w:delText>equence features</w:delText>
        </w:r>
        <w:r w:rsidRPr="00E83EC7" w:rsidDel="00DE4D29">
          <w:delText xml:space="preserve"> </w:delText>
        </w:r>
        <w:r w:rsidR="003D03B9" w:rsidRPr="00E83EC7" w:rsidDel="00DE4D29">
          <w:delText xml:space="preserve">will include: sequence length, percentage of secondary structures (which impacts protein folding and stability), percentage of hydrophilic and hydrophobic, buried and surface amino acid residues (which describe overall folding of the protein as well as exposure of residues to oxidative modifications), the presence of PEST-rich regions and specific N-terminal residues (which are degradation signals </w:delText>
        </w:r>
        <w:r w:rsidR="003D29D8" w:rsidDel="00DE4D29">
          <w:delText>{Rogers, 1986 #167;Varshavsky, 1997 #925}</w:delText>
        </w:r>
        <w:r w:rsidR="003D03B9" w:rsidRPr="00E83EC7" w:rsidDel="00DE4D29">
          <w:delText xml:space="preserve">), percentage of oxidation-prone residues at the protein surface, vicinity of putatively oxidized residues to lysines (which may be ubiquitinated), or intrinsic unstructuredness (which has been shown to strongly anti-correlate with protein stability </w:delText>
        </w:r>
        <w:r w:rsidR="003D29D8" w:rsidDel="00DE4D29">
          <w:delText>{Vogel, 2010 #2033;Gsponer, 2008 #969}</w:delText>
        </w:r>
        <w:r w:rsidR="003D03B9" w:rsidRPr="00E83EC7" w:rsidDel="00DE4D29">
          <w:delText xml:space="preserve">). </w:delText>
        </w:r>
      </w:del>
    </w:p>
    <w:p w:rsidR="003C3A76" w:rsidDel="00DE4D29" w:rsidRDefault="003C3A76" w:rsidP="00E83EC7">
      <w:pPr>
        <w:rPr>
          <w:del w:id="502" w:author="" w:date="2013-01-14T09:50:00Z"/>
        </w:rPr>
      </w:pPr>
      <w:del w:id="503" w:author="" w:date="2013-01-14T09:50:00Z">
        <w:r w:rsidDel="00DE4D29">
          <w:delText xml:space="preserve">As appropriate, they will be calculated both </w:delText>
        </w:r>
        <w:r w:rsidRPr="003C3A76" w:rsidDel="00DE4D29">
          <w:rPr>
            <w:u w:val="single"/>
          </w:rPr>
          <w:delText>globally</w:delText>
        </w:r>
        <w:r w:rsidDel="00DE4D29">
          <w:delText xml:space="preserve"> and </w:delText>
        </w:r>
        <w:r w:rsidRPr="003C3A76" w:rsidDel="00DE4D29">
          <w:rPr>
            <w:u w:val="single"/>
          </w:rPr>
          <w:delText>locally</w:delText>
        </w:r>
        <w:r w:rsidDel="00DE4D29">
          <w:delText xml:space="preserve">, i.e. for the entire protein or only parts (sliding window), respectively. In addition, amino acid enrichment and motifs around </w:delText>
        </w:r>
        <w:r w:rsidRPr="003C3A76" w:rsidDel="00DE4D29">
          <w:rPr>
            <w:u w:val="single"/>
          </w:rPr>
          <w:delText>lysine</w:delText>
        </w:r>
        <w:r w:rsidDel="00DE4D29">
          <w:delText xml:space="preserve"> residues will receive particular attention. </w:delText>
        </w:r>
      </w:del>
    </w:p>
    <w:p w:rsidR="00E5373D" w:rsidDel="00DE4D29" w:rsidRDefault="003C3A76" w:rsidP="00E83EC7">
      <w:pPr>
        <w:rPr>
          <w:del w:id="504" w:author="" w:date="2013-01-14T09:50:00Z"/>
        </w:rPr>
      </w:pPr>
      <w:del w:id="505" w:author="" w:date="2013-01-14T09:50:00Z">
        <w:r w:rsidDel="00DE4D29">
          <w:delText xml:space="preserve">Each amino acid (and sequence stretches as appropriate) will also receive a conservation score, i.e. a score describing how much the residue (or sequence stretch) is conserved across evolution. This measure builds on the fact that functionally relevant sequences (i.e. those necessary for modification upon oxidative stress) occur across organisms </w:delText>
        </w:r>
        <w:r w:rsidR="00C95F18" w:rsidDel="00DE4D29">
          <w:delText xml:space="preserve">(e.g. other yeasts) </w:delText>
        </w:r>
        <w:r w:rsidDel="00DE4D29">
          <w:delText xml:space="preserve">and are conserved. </w:delText>
        </w:r>
      </w:del>
    </w:p>
    <w:p w:rsidR="00E83EC7" w:rsidDel="00DE4D29" w:rsidRDefault="00E83EC7" w:rsidP="00E83EC7">
      <w:pPr>
        <w:rPr>
          <w:del w:id="506" w:author="" w:date="2013-01-14T09:50:00Z"/>
        </w:rPr>
      </w:pPr>
      <w:del w:id="507" w:author="" w:date="2013-01-14T09:50:00Z">
        <w:r w:rsidRPr="00E83EC7" w:rsidDel="00DE4D29">
          <w:rPr>
            <w:b/>
          </w:rPr>
          <w:delText xml:space="preserve">Structural features </w:delText>
        </w:r>
        <w:r w:rsidDel="00DE4D29">
          <w:delText xml:space="preserve">will be derived from </w:delText>
        </w:r>
        <w:r w:rsidR="00ED0837" w:rsidDel="00DE4D29">
          <w:delText>three</w:delText>
        </w:r>
        <w:r w:rsidDel="00DE4D29">
          <w:delText xml:space="preserve"> sources:</w:delText>
        </w:r>
      </w:del>
    </w:p>
    <w:p w:rsidR="00E83EC7" w:rsidDel="00DE4D29" w:rsidRDefault="00E83EC7" w:rsidP="00A474A0">
      <w:pPr>
        <w:pStyle w:val="ListParagraph"/>
        <w:numPr>
          <w:ilvl w:val="0"/>
          <w:numId w:val="9"/>
          <w:numberingChange w:id="508" w:author="" w:date="2013-01-14T04:29:00Z" w:original="%1:1:4:)"/>
        </w:numPr>
        <w:ind w:left="360"/>
        <w:rPr>
          <w:del w:id="509" w:author="" w:date="2013-01-14T09:50:00Z"/>
        </w:rPr>
      </w:pPr>
      <w:del w:id="510" w:author="" w:date="2013-01-14T09:50:00Z">
        <w:r w:rsidDel="00DE4D29">
          <w:delText xml:space="preserve">Using DisEmbl and DisoPred </w:delText>
        </w:r>
        <w:r w:rsidRPr="00E83EC7" w:rsidDel="00DE4D29">
          <w:rPr>
            <w:b/>
          </w:rPr>
          <w:delText>refs</w:delText>
        </w:r>
        <w:r w:rsidDel="00DE4D29">
          <w:delText xml:space="preserve">, we will predict the propensity of sequence stretches to assume specific secondary structures, such as alpha helices, beta strands, or coils. </w:delText>
        </w:r>
        <w:r w:rsidRPr="00E83EC7" w:rsidDel="00DE4D29">
          <w:rPr>
            <w:i/>
            <w:color w:val="0000FF"/>
          </w:rPr>
          <w:delText>CHECK BLUNDELL</w:delText>
        </w:r>
      </w:del>
    </w:p>
    <w:p w:rsidR="00E5373D" w:rsidDel="00DE4D29" w:rsidRDefault="00ED0837" w:rsidP="00A474A0">
      <w:pPr>
        <w:pStyle w:val="ListParagraph"/>
        <w:numPr>
          <w:ilvl w:val="0"/>
          <w:numId w:val="9"/>
          <w:numberingChange w:id="511" w:author="" w:date="2013-01-14T04:29:00Z" w:original="%1:2:4:)"/>
        </w:numPr>
        <w:ind w:left="360"/>
        <w:rPr>
          <w:del w:id="512" w:author="" w:date="2013-01-14T09:50:00Z"/>
        </w:rPr>
      </w:pPr>
      <w:del w:id="513" w:author="" w:date="2013-01-14T09:50:00Z">
        <w:r w:rsidDel="00DE4D29">
          <w:delText>Using protein</w:delText>
        </w:r>
        <w:r w:rsidR="00665402" w:rsidDel="00DE4D29">
          <w:delText xml:space="preserve"> domain</w:delText>
        </w:r>
        <w:r w:rsidDel="00DE4D29">
          <w:delText xml:space="preserve"> structure predictions, i.e. </w:delText>
        </w:r>
        <w:r w:rsidR="00083D5C" w:rsidDel="00DE4D29">
          <w:delText>PFAM</w:delText>
        </w:r>
        <w:r w:rsidR="00665402" w:rsidDel="00DE4D29">
          <w:delText xml:space="preserve"> or SUPERFAMILLY </w:delText>
        </w:r>
        <w:r w:rsidR="00665402" w:rsidDel="00DE4D29">
          <w:rPr>
            <w:b/>
          </w:rPr>
          <w:delText>REF</w:delText>
        </w:r>
        <w:r w:rsidR="00083D5C" w:rsidDel="00DE4D29">
          <w:delText xml:space="preserve">, we will determine which amino acid residues located in which secondary structure elements and also if these residues are at the surface or buried in the core of the protein domain structure. </w:delText>
        </w:r>
      </w:del>
    </w:p>
    <w:p w:rsidR="00E83EC7" w:rsidRPr="00E5373D" w:rsidDel="00DE4D29" w:rsidRDefault="00E5373D" w:rsidP="00A474A0">
      <w:pPr>
        <w:pStyle w:val="ListParagraph"/>
        <w:numPr>
          <w:ilvl w:val="0"/>
          <w:numId w:val="9"/>
          <w:numberingChange w:id="514" w:author="" w:date="2013-01-14T04:29:00Z" w:original="%1:3:4:)"/>
        </w:numPr>
        <w:ind w:left="360"/>
        <w:rPr>
          <w:del w:id="515" w:author="" w:date="2013-01-14T09:50:00Z"/>
        </w:rPr>
      </w:pPr>
      <w:del w:id="516" w:author="" w:date="2013-01-14T09:50:00Z">
        <w:r w:rsidDel="00DE4D29">
          <w:delText xml:space="preserve">Using existing protein three-dimensional structures, we will </w:delText>
        </w:r>
        <w:r w:rsidR="00317FBA" w:rsidDel="00DE4D29">
          <w:delText xml:space="preserve">extract exact data on the position of amino acid residues within secondary structure elements and within the protein domain structure. These data can serve as a high-confidence dataset to validate the predicted data from b). </w:delText>
        </w:r>
      </w:del>
    </w:p>
    <w:p w:rsidR="00D138FB" w:rsidDel="00DE4D29" w:rsidRDefault="003D03B9" w:rsidP="00E5373D">
      <w:pPr>
        <w:rPr>
          <w:del w:id="517" w:author="" w:date="2013-01-14T09:50:00Z"/>
        </w:rPr>
      </w:pPr>
      <w:del w:id="518" w:author="" w:date="2013-01-14T09:50:00Z">
        <w:r w:rsidRPr="00FB55EA" w:rsidDel="00DE4D29">
          <w:delText xml:space="preserve">The differential importance of the features for predictions will be learned from the experimental data collected in </w:delText>
        </w:r>
        <w:r w:rsidR="00E83EC7" w:rsidDel="00DE4D29">
          <w:rPr>
            <w:b/>
          </w:rPr>
          <w:delText>aim</w:delText>
        </w:r>
        <w:r w:rsidRPr="00FB55EA" w:rsidDel="00DE4D29">
          <w:rPr>
            <w:b/>
          </w:rPr>
          <w:delText xml:space="preserve"> 1.</w:delText>
        </w:r>
        <w:r w:rsidRPr="00FB55EA" w:rsidDel="00DE4D29">
          <w:delText xml:space="preserve"> The data will be discretized for easier modeling; a protein can be in a given sequence </w:delText>
        </w:r>
        <w:r w:rsidRPr="00FB55EA" w:rsidDel="00DE4D29">
          <w:rPr>
            <w:i/>
          </w:rPr>
          <w:delText>state</w:delText>
        </w:r>
        <w:r w:rsidRPr="00FB55EA" w:rsidDel="00DE4D29">
          <w:delText xml:space="preserve"> given a set of sequence features. </w:delText>
        </w:r>
      </w:del>
    </w:p>
    <w:p w:rsidR="00DB5D6D" w:rsidRPr="002D0154" w:rsidDel="00DE4D29" w:rsidRDefault="002D0154" w:rsidP="00E5373D">
      <w:pPr>
        <w:rPr>
          <w:del w:id="519" w:author="" w:date="2013-01-14T09:50:00Z"/>
        </w:rPr>
      </w:pPr>
      <w:del w:id="520" w:author="" w:date="2013-01-14T09:50:00Z">
        <w:r w:rsidDel="00DE4D29">
          <w:rPr>
            <w:b/>
          </w:rPr>
          <w:delText>Alternatives</w:delText>
        </w:r>
        <w:r w:rsidDel="00DE4D29">
          <w:delText xml:space="preserve">. While experimental structural data (c) is available only for some XXX yeast proteins </w:delText>
        </w:r>
        <w:r w:rsidDel="00DE4D29">
          <w:rPr>
            <w:b/>
          </w:rPr>
          <w:delText>REf</w:delText>
        </w:r>
        <w:r w:rsidDel="00DE4D29">
          <w:delText xml:space="preserve">, structure predictions (b) cover about XXX percent of the yeast proteome. </w:delText>
        </w:r>
        <w:r w:rsidR="000D1CD7" w:rsidDel="00DE4D29">
          <w:delText xml:space="preserve">Other sequence-based features (a) are available for the entire proteome. </w:delText>
        </w:r>
      </w:del>
    </w:p>
    <w:p w:rsidR="00777DD1" w:rsidRPr="00777DD1" w:rsidDel="00DE4D29" w:rsidRDefault="00AA36C5" w:rsidP="00777DD1">
      <w:pPr>
        <w:pStyle w:val="Heading5"/>
        <w:rPr>
          <w:del w:id="521" w:author="" w:date="2013-01-14T09:50:00Z"/>
        </w:rPr>
      </w:pPr>
      <w:del w:id="522" w:author="" w:date="2013-01-14T09:50:00Z">
        <w:r w:rsidRPr="00777DD1" w:rsidDel="00DE4D29">
          <w:delText>Expected outcomes</w:delText>
        </w:r>
        <w:r w:rsidR="00F177FA" w:rsidRPr="00777DD1" w:rsidDel="00DE4D29">
          <w:delText>.</w:delText>
        </w:r>
        <w:r w:rsidR="00777DD1" w:rsidRPr="00777DD1" w:rsidDel="00DE4D29">
          <w:delText xml:space="preserve"> </w:delText>
        </w:r>
      </w:del>
    </w:p>
    <w:p w:rsidR="00777DD1" w:rsidDel="00DE4D29" w:rsidRDefault="00777DD1" w:rsidP="00F177FA">
      <w:pPr>
        <w:rPr>
          <w:del w:id="523" w:author="" w:date="2013-01-14T09:50:00Z"/>
        </w:rPr>
      </w:pPr>
      <w:del w:id="524" w:author="" w:date="2013-01-14T09:50:00Z">
        <w:r w:rsidRPr="00777DD1" w:rsidDel="00DE4D29">
          <w:delText>First of all, our analysis will provide a comprehensive and quantitative answer to the long-debated question if ubiquitination</w:delText>
        </w:r>
        <w:r w:rsidDel="00DE4D29">
          <w:delText xml:space="preserve"> is required (and to what extent) during the protein degradation response to oxidative stress. Second, the proposed work produces important datasets for biological processes that are still largely understudied. For example, while we know some sequence characteristics of ubiquitinated lysines under normal conditions, we will provide very detailed information on ubiquitination sites under different conditions, contributing to motif identification and better prediction of this modification. A mapping of modifications (e.g. ubiquitination) to sequence features will provide first insights into possible motifs and amino acid enrichments that provide regulatory signals. </w:delText>
        </w:r>
      </w:del>
    </w:p>
    <w:p w:rsidR="00295427" w:rsidDel="00DE4D29" w:rsidRDefault="00295427" w:rsidP="00F177FA">
      <w:pPr>
        <w:rPr>
          <w:del w:id="525" w:author="" w:date="2013-01-14T09:50:00Z"/>
          <w:i/>
          <w:color w:val="0000FF"/>
        </w:rPr>
      </w:pPr>
      <w:del w:id="526" w:author="" w:date="2013-01-14T09:50:00Z">
        <w:r w:rsidRPr="00662894" w:rsidDel="00DE4D29">
          <w:rPr>
            <w:i/>
            <w:color w:val="0000FF"/>
          </w:rPr>
          <w:delText>pro</w:delText>
        </w:r>
        <w:r w:rsidDel="00DE4D29">
          <w:rPr>
            <w:i/>
            <w:color w:val="0000FF"/>
          </w:rPr>
          <w:delText xml:space="preserve">tein degradation not much known; </w:delText>
        </w:r>
        <w:r w:rsidRPr="00662894" w:rsidDel="00DE4D29">
          <w:rPr>
            <w:i/>
            <w:color w:val="0000FF"/>
          </w:rPr>
          <w:delText>more info on ubiquitination – don’t know much about it</w:delText>
        </w:r>
      </w:del>
    </w:p>
    <w:p w:rsidR="003D03B9" w:rsidRPr="00295427" w:rsidDel="00DE4D29" w:rsidRDefault="003D03B9" w:rsidP="00F177FA">
      <w:pPr>
        <w:rPr>
          <w:del w:id="527" w:author="" w:date="2013-01-14T09:50:00Z"/>
          <w:i/>
          <w:color w:val="0000FF"/>
        </w:rPr>
      </w:pPr>
    </w:p>
    <w:p w:rsidR="000141F4" w:rsidRPr="00FB55EA" w:rsidDel="00DE4D29" w:rsidRDefault="00F65C8D" w:rsidP="00F65C8D">
      <w:pPr>
        <w:pStyle w:val="Heading3"/>
        <w:rPr>
          <w:del w:id="528" w:author="" w:date="2013-01-14T09:50:00Z"/>
        </w:rPr>
      </w:pPr>
      <w:del w:id="529" w:author="" w:date="2013-01-14T09:50:00Z">
        <w:r w:rsidDel="00DE4D29">
          <w:delText>Aim 2</w:delText>
        </w:r>
        <w:r w:rsidR="00B239D3" w:rsidRPr="00FB55EA" w:rsidDel="00DE4D29">
          <w:delText xml:space="preserve">. </w:delText>
        </w:r>
        <w:r w:rsidR="00E5373D" w:rsidDel="00DE4D29">
          <w:delText>Build</w:delText>
        </w:r>
        <w:r w:rsidR="00146F3C" w:rsidRPr="00FB55EA" w:rsidDel="00DE4D29">
          <w:delText xml:space="preserve"> </w:delText>
        </w:r>
        <w:r w:rsidR="003A3E3F" w:rsidRPr="00FB55EA" w:rsidDel="00DE4D29">
          <w:delText>sequence-</w:delText>
        </w:r>
        <w:r w:rsidR="00863F88" w:rsidDel="00DE4D29">
          <w:delText xml:space="preserve"> and structure-</w:delText>
        </w:r>
        <w:r w:rsidR="003A3E3F" w:rsidRPr="00FB55EA" w:rsidDel="00DE4D29">
          <w:delText>based</w:delText>
        </w:r>
        <w:r w:rsidR="00556581" w:rsidRPr="00FB55EA" w:rsidDel="00DE4D29">
          <w:delText xml:space="preserve"> predictive model of protein degradation.</w:delText>
        </w:r>
      </w:del>
    </w:p>
    <w:p w:rsidR="005923BA" w:rsidDel="00DE4D29" w:rsidRDefault="00BC7F24" w:rsidP="006D7AEA">
      <w:pPr>
        <w:rPr>
          <w:del w:id="530" w:author="" w:date="2013-01-14T09:50:00Z"/>
        </w:rPr>
      </w:pPr>
      <w:del w:id="531" w:author="" w:date="2013-01-14T09:50:00Z">
        <w:r w:rsidRPr="006D7AEA" w:rsidDel="00DE4D29">
          <w:rPr>
            <w:b/>
          </w:rPr>
          <w:delText>Rational</w:delText>
        </w:r>
        <w:r w:rsidR="0012335D" w:rsidRPr="006D7AEA" w:rsidDel="00DE4D29">
          <w:rPr>
            <w:b/>
          </w:rPr>
          <w:delText>e and novelty</w:delText>
        </w:r>
        <w:r w:rsidRPr="006D7AEA" w:rsidDel="00DE4D29">
          <w:rPr>
            <w:b/>
          </w:rPr>
          <w:delText xml:space="preserve">. </w:delText>
        </w:r>
        <w:r w:rsidDel="00DE4D29">
          <w:delText xml:space="preserve">The central goal of this proposal is the use of protein sequence and structure features to predict degradation in the context of oxidative stress. </w:delText>
        </w:r>
        <w:r w:rsidRPr="0012335D" w:rsidDel="00DE4D29">
          <w:rPr>
            <w:b/>
          </w:rPr>
          <w:delText>Aim 2</w:delText>
        </w:r>
        <w:r w:rsidDel="00DE4D29">
          <w:delText xml:space="preserve"> integrates the experimental and sequence data collected in </w:delText>
        </w:r>
        <w:r w:rsidRPr="0012335D" w:rsidDel="00DE4D29">
          <w:rPr>
            <w:b/>
          </w:rPr>
          <w:delText>aim 1</w:delText>
        </w:r>
        <w:r w:rsidDel="00DE4D29">
          <w:delText xml:space="preserve"> </w:delText>
        </w:r>
        <w:r w:rsidR="005923BA" w:rsidDel="00DE4D29">
          <w:delText>(</w:delText>
        </w:r>
        <w:r w:rsidR="005923BA" w:rsidDel="00DE4D29">
          <w:rPr>
            <w:b/>
          </w:rPr>
          <w:delText>Tab. XXX</w:delText>
        </w:r>
        <w:r w:rsidR="005923BA" w:rsidDel="00DE4D29">
          <w:delText xml:space="preserve">) </w:delText>
        </w:r>
        <w:r w:rsidDel="00DE4D29">
          <w:delText xml:space="preserve">to construct a regression model that predicts </w:delText>
        </w:r>
        <w:r w:rsidR="00CA709D" w:rsidRPr="00FB55EA" w:rsidDel="00DE4D29">
          <w:delText>for any protein in yeast (given it</w:delText>
        </w:r>
        <w:r w:rsidR="00CA709D" w:rsidDel="00DE4D29">
          <w:delText>s sequence, structural features</w:delText>
        </w:r>
        <w:r w:rsidR="00CA709D" w:rsidRPr="00FB55EA" w:rsidDel="00DE4D29">
          <w:delText>) the likely fate with respect to oxidation, ubiquitination, and degradation.</w:delText>
        </w:r>
        <w:r w:rsidR="00AF080B" w:rsidDel="00DE4D29">
          <w:delText xml:space="preserve"> We will benefit from a collaboration with </w:delText>
        </w:r>
        <w:r w:rsidR="00AF080B" w:rsidRPr="00A6745A" w:rsidDel="00DE4D29">
          <w:rPr>
            <w:b/>
          </w:rPr>
          <w:delText>Dr. Dennis Shasha</w:delText>
        </w:r>
        <w:r w:rsidR="00AF080B" w:rsidRPr="00FB55EA" w:rsidDel="00DE4D29">
          <w:delText xml:space="preserve"> (from the NYU Courant Institute for Mathematical Sciences)</w:delText>
        </w:r>
        <w:r w:rsidR="00AF080B" w:rsidDel="00DE4D29">
          <w:delText xml:space="preserve"> as well as </w:delText>
        </w:r>
        <w:r w:rsidR="00AF080B" w:rsidRPr="00FB55EA" w:rsidDel="00DE4D29">
          <w:delText xml:space="preserve">our expertise in computational data analysis </w:delText>
        </w:r>
        <w:r w:rsidR="00E747C0" w:rsidRPr="00E747C0" w:rsidDel="00DE4D29">
          <w:delText>{Vogel, 2011 #2286;Kwon, 2011 #2031;Vogel, 2010 #2033;Ramakrishnan, 2009 #1112;Ramakrishnan, 2009 #1374;Vogel, 2008 #209;Vogel, 2005 #213;Vogel, 2004 #207}.</w:delText>
        </w:r>
        <w:r w:rsidR="00E747C0" w:rsidDel="00DE4D29">
          <w:delText xml:space="preserve"> </w:delText>
        </w:r>
      </w:del>
    </w:p>
    <w:p w:rsidR="005923BA" w:rsidRPr="00E35BC3" w:rsidDel="00DE4D29" w:rsidRDefault="005923BA" w:rsidP="00A6745A">
      <w:pPr>
        <w:pStyle w:val="Heading5"/>
        <w:rPr>
          <w:del w:id="532" w:author="" w:date="2013-01-14T09:50:00Z"/>
        </w:rPr>
      </w:pPr>
      <w:del w:id="533" w:author="" w:date="2013-01-14T09:50:00Z">
        <w:r w:rsidDel="00DE4D29">
          <w:delText>Data preparation</w:delText>
        </w:r>
      </w:del>
    </w:p>
    <w:p w:rsidR="00935CCD" w:rsidRPr="005923BA" w:rsidDel="00DE4D29" w:rsidRDefault="005923BA" w:rsidP="005923BA">
      <w:pPr>
        <w:rPr>
          <w:del w:id="534" w:author="" w:date="2013-01-14T09:50:00Z"/>
        </w:rPr>
      </w:pPr>
      <w:del w:id="535" w:author="" w:date="2013-01-14T09:50:00Z">
        <w:r w:rsidDel="00DE4D29">
          <w:rPr>
            <w:color w:val="0000FF"/>
          </w:rPr>
          <w:delText xml:space="preserve">The experimental data obtained in </w:delText>
        </w:r>
        <w:r w:rsidDel="00DE4D29">
          <w:rPr>
            <w:b/>
            <w:color w:val="0000FF"/>
          </w:rPr>
          <w:delText>aim 1A</w:delText>
        </w:r>
        <w:r w:rsidDel="00DE4D29">
          <w:rPr>
            <w:color w:val="0000FF"/>
          </w:rPr>
          <w:delText xml:space="preserve"> is summarized in </w:delText>
        </w:r>
        <w:r w:rsidDel="00DE4D29">
          <w:rPr>
            <w:b/>
            <w:color w:val="0000FF"/>
          </w:rPr>
          <w:delText>Tab. XXX</w:delText>
        </w:r>
        <w:r w:rsidDel="00DE4D29">
          <w:rPr>
            <w:color w:val="0000FF"/>
          </w:rPr>
          <w:delText xml:space="preserve"> – describing ubiquitination,</w:delText>
        </w:r>
      </w:del>
    </w:p>
    <w:p w:rsidR="00157760" w:rsidDel="00DE4D29" w:rsidRDefault="005923BA" w:rsidP="00A07953">
      <w:pPr>
        <w:rPr>
          <w:del w:id="536" w:author="" w:date="2013-01-14T09:50:00Z"/>
          <w:color w:val="0000FF"/>
        </w:rPr>
      </w:pPr>
      <w:del w:id="537" w:author="" w:date="2013-01-14T09:50:00Z">
        <w:r w:rsidDel="00DE4D29">
          <w:rPr>
            <w:color w:val="0000FF"/>
          </w:rPr>
          <w:delText xml:space="preserve">oxidation, and degradation for three different environments. The sequence and structure data is described in </w:delText>
        </w:r>
        <w:r w:rsidDel="00DE4D29">
          <w:rPr>
            <w:b/>
            <w:color w:val="0000FF"/>
          </w:rPr>
          <w:delText>aim 1B</w:delText>
        </w:r>
        <w:r w:rsidDel="00DE4D29">
          <w:rPr>
            <w:color w:val="0000FF"/>
          </w:rPr>
          <w:delText>. These dataset</w:delText>
        </w:r>
        <w:r w:rsidR="00A32641" w:rsidDel="00DE4D29">
          <w:rPr>
            <w:color w:val="0000FF"/>
          </w:rPr>
          <w:delText xml:space="preserve">s are now formalized as follows. </w:delText>
        </w:r>
      </w:del>
    </w:p>
    <w:p w:rsidR="00A32641" w:rsidDel="00DE4D29" w:rsidRDefault="00A32641" w:rsidP="00A07953">
      <w:pPr>
        <w:rPr>
          <w:del w:id="538" w:author="" w:date="2013-01-14T09:50:00Z"/>
          <w:color w:val="0000FF"/>
        </w:rPr>
      </w:pPr>
    </w:p>
    <w:p w:rsidR="00157760" w:rsidDel="00DE4D29" w:rsidRDefault="00A32641" w:rsidP="00A07953">
      <w:pPr>
        <w:rPr>
          <w:del w:id="539" w:author="" w:date="2013-01-14T09:50:00Z"/>
          <w:color w:val="0000FF"/>
        </w:rPr>
      </w:pPr>
      <w:del w:id="540" w:author="" w:date="2013-01-14T09:50:00Z">
        <w:r w:rsidDel="00DE4D29">
          <w:rPr>
            <w:color w:val="0000FF"/>
          </w:rPr>
          <w:delText xml:space="preserve">For each of the three environments, we will construct a table with numerical entries. </w:delText>
        </w:r>
      </w:del>
    </w:p>
    <w:p w:rsidR="00C978E9" w:rsidDel="00DE4D29" w:rsidRDefault="00C978E9" w:rsidP="00A07953">
      <w:pPr>
        <w:rPr>
          <w:del w:id="541" w:author="" w:date="2013-01-14T09:50:00Z"/>
          <w:color w:val="0000FF"/>
        </w:rPr>
      </w:pPr>
    </w:p>
    <w:p w:rsidR="00157760" w:rsidDel="00DE4D29" w:rsidRDefault="00C978E9" w:rsidP="00A07953">
      <w:pPr>
        <w:rPr>
          <w:del w:id="542" w:author="" w:date="2013-01-14T09:50:00Z"/>
          <w:color w:val="0000FF"/>
        </w:rPr>
      </w:pPr>
      <w:del w:id="543" w:author="" w:date="2013-01-14T09:50:00Z">
        <w:r w:rsidDel="00DE4D29">
          <w:rPr>
            <w:color w:val="0000FF"/>
          </w:rPr>
          <w:delText>The last column entr</w:delText>
        </w:r>
        <w:r w:rsidR="00157760" w:rsidDel="00DE4D29">
          <w:rPr>
            <w:color w:val="0000FF"/>
          </w:rPr>
          <w:delText xml:space="preserve">y describes the protein fate, i.e. if it ubiquitinated, oxidized, and/or degraded, depending on the respective environement. </w:delText>
        </w:r>
      </w:del>
    </w:p>
    <w:p w:rsidR="00157760" w:rsidDel="00DE4D29" w:rsidRDefault="00157760" w:rsidP="00A07953">
      <w:pPr>
        <w:rPr>
          <w:del w:id="544" w:author="" w:date="2013-01-14T09:50:00Z"/>
          <w:color w:val="0000FF"/>
        </w:rPr>
      </w:pPr>
    </w:p>
    <w:p w:rsidR="00157760" w:rsidDel="00DE4D29" w:rsidRDefault="00157760" w:rsidP="00A07953">
      <w:pPr>
        <w:rPr>
          <w:del w:id="545" w:author="" w:date="2013-01-14T09:50:00Z"/>
          <w:color w:val="0000FF"/>
        </w:rPr>
      </w:pPr>
      <w:del w:id="546" w:author="" w:date="2013-01-14T09:50:00Z">
        <w:r w:rsidDel="00DE4D29">
          <w:rPr>
            <w:color w:val="0000FF"/>
          </w:rPr>
          <w:delText xml:space="preserve">The other columns describe protein sequence and structural features as appropriate. The computational analysis in </w:delText>
        </w:r>
        <w:r w:rsidDel="00DE4D29">
          <w:rPr>
            <w:b/>
            <w:color w:val="0000FF"/>
          </w:rPr>
          <w:delText>aim 1</w:delText>
        </w:r>
        <w:r w:rsidDel="00DE4D29">
          <w:rPr>
            <w:color w:val="0000FF"/>
          </w:rPr>
          <w:delText xml:space="preserve"> will provide some insights into </w:delText>
        </w:r>
        <w:r w:rsidDel="00DE4D29">
          <w:rPr>
            <w:i/>
            <w:color w:val="0000FF"/>
          </w:rPr>
          <w:delText>which</w:delText>
        </w:r>
        <w:r w:rsidDel="00DE4D29">
          <w:rPr>
            <w:color w:val="0000FF"/>
          </w:rPr>
          <w:delText xml:space="preserve"> sequence and structure features are most informative and predictive of the respective protein fate. </w:delText>
        </w:r>
      </w:del>
    </w:p>
    <w:p w:rsidR="005923BA" w:rsidDel="00DE4D29" w:rsidRDefault="005923BA" w:rsidP="00A32641">
      <w:pPr>
        <w:rPr>
          <w:del w:id="547" w:author="" w:date="2013-01-14T09:50:00Z"/>
          <w:color w:val="0000FF"/>
        </w:rPr>
      </w:pPr>
    </w:p>
    <w:p w:rsidR="00A6745A" w:rsidRPr="00A6745A" w:rsidDel="00DE4D29" w:rsidRDefault="00A6745A" w:rsidP="00A32641">
      <w:pPr>
        <w:pStyle w:val="FigureLegend0"/>
        <w:rPr>
          <w:del w:id="548" w:author="" w:date="2013-01-14T09:50:00Z"/>
        </w:rPr>
      </w:pPr>
      <w:del w:id="549" w:author="" w:date="2013-01-14T09:50:00Z">
        <w:r w:rsidRPr="00A32641" w:rsidDel="00DE4D29">
          <w:rPr>
            <w:b/>
          </w:rPr>
          <w:delText>Table XXX. Experimental data obtained in aim 1</w:delText>
        </w:r>
        <w:r w:rsidDel="00DE4D29">
          <w:delText>. The values denote the time points at which information is available. UB – ubiquitination, OX – oxidation, DEG - degradation</w:delText>
        </w:r>
      </w:del>
    </w:p>
    <w:tbl>
      <w:tblPr>
        <w:tblStyle w:val="TableGrid"/>
        <w:tblW w:w="0" w:type="auto"/>
        <w:jc w:val="center"/>
        <w:tblInd w:w="242" w:type="dxa"/>
        <w:tblLook w:val="00BF"/>
      </w:tblPr>
      <w:tblGrid>
        <w:gridCol w:w="1427"/>
        <w:gridCol w:w="1710"/>
        <w:gridCol w:w="1710"/>
        <w:gridCol w:w="2281"/>
        <w:gridCol w:w="2206"/>
      </w:tblGrid>
      <w:tr w:rsidR="00C978E9" w:rsidRPr="004B0C25" w:rsidDel="00DE4D29">
        <w:trPr>
          <w:jc w:val="center"/>
          <w:del w:id="550" w:author="" w:date="2013-01-14T09:50:00Z"/>
        </w:trPr>
        <w:tc>
          <w:tcPr>
            <w:tcW w:w="1427" w:type="dxa"/>
          </w:tcPr>
          <w:p w:rsidR="00C978E9" w:rsidRPr="004B0C25" w:rsidDel="00DE4D29" w:rsidRDefault="00C978E9" w:rsidP="00A6745A">
            <w:pPr>
              <w:pStyle w:val="FigureLegend0"/>
              <w:rPr>
                <w:del w:id="551" w:author="" w:date="2013-01-14T09:50:00Z"/>
                <w:b/>
              </w:rPr>
            </w:pPr>
            <w:del w:id="552" w:author="" w:date="2013-01-14T09:50:00Z">
              <w:r w:rsidRPr="004B0C25" w:rsidDel="00DE4D29">
                <w:rPr>
                  <w:b/>
                </w:rPr>
                <w:delText>Environment</w:delText>
              </w:r>
            </w:del>
          </w:p>
        </w:tc>
        <w:tc>
          <w:tcPr>
            <w:tcW w:w="1710" w:type="dxa"/>
          </w:tcPr>
          <w:p w:rsidR="00C978E9" w:rsidRPr="004B0C25" w:rsidDel="00DE4D29" w:rsidRDefault="00C978E9" w:rsidP="00A6745A">
            <w:pPr>
              <w:pStyle w:val="FigureLegend0"/>
              <w:rPr>
                <w:del w:id="553" w:author="" w:date="2013-01-14T09:50:00Z"/>
                <w:b/>
              </w:rPr>
            </w:pPr>
            <w:del w:id="554" w:author="" w:date="2013-01-14T09:50:00Z">
              <w:r w:rsidDel="00DE4D29">
                <w:rPr>
                  <w:b/>
                </w:rPr>
                <w:delText>Protein fates</w:delText>
              </w:r>
            </w:del>
          </w:p>
        </w:tc>
        <w:tc>
          <w:tcPr>
            <w:tcW w:w="1710" w:type="dxa"/>
          </w:tcPr>
          <w:p w:rsidR="00C978E9" w:rsidRPr="004B0C25" w:rsidDel="00DE4D29" w:rsidRDefault="00C978E9" w:rsidP="00A6745A">
            <w:pPr>
              <w:pStyle w:val="FigureLegend0"/>
              <w:rPr>
                <w:del w:id="555" w:author="" w:date="2013-01-14T09:50:00Z"/>
                <w:b/>
              </w:rPr>
            </w:pPr>
            <w:del w:id="556" w:author="" w:date="2013-01-14T09:50:00Z">
              <w:r w:rsidRPr="004B0C25" w:rsidDel="00DE4D29">
                <w:rPr>
                  <w:b/>
                </w:rPr>
                <w:delText>Protein degradation</w:delText>
              </w:r>
            </w:del>
          </w:p>
        </w:tc>
        <w:tc>
          <w:tcPr>
            <w:tcW w:w="2281" w:type="dxa"/>
            <w:shd w:val="clear" w:color="auto" w:fill="auto"/>
          </w:tcPr>
          <w:p w:rsidR="00C978E9" w:rsidRPr="004B0C25" w:rsidDel="00DE4D29" w:rsidRDefault="00C978E9" w:rsidP="00A6745A">
            <w:pPr>
              <w:pStyle w:val="FigureLegend0"/>
              <w:rPr>
                <w:del w:id="557" w:author="" w:date="2013-01-14T09:50:00Z"/>
                <w:b/>
              </w:rPr>
            </w:pPr>
            <w:del w:id="558" w:author="" w:date="2013-01-14T09:50:00Z">
              <w:r w:rsidRPr="004B0C25" w:rsidDel="00DE4D29">
                <w:rPr>
                  <w:b/>
                </w:rPr>
                <w:delText>Quantitative ubiquitination sites</w:delText>
              </w:r>
            </w:del>
          </w:p>
        </w:tc>
        <w:tc>
          <w:tcPr>
            <w:tcW w:w="2206" w:type="dxa"/>
            <w:shd w:val="clear" w:color="auto" w:fill="auto"/>
          </w:tcPr>
          <w:p w:rsidR="00C978E9" w:rsidRPr="004B0C25" w:rsidDel="00DE4D29" w:rsidRDefault="00C978E9" w:rsidP="00A6745A">
            <w:pPr>
              <w:pStyle w:val="FigureLegend0"/>
              <w:rPr>
                <w:del w:id="559" w:author="" w:date="2013-01-14T09:50:00Z"/>
                <w:b/>
              </w:rPr>
            </w:pPr>
            <w:del w:id="560" w:author="" w:date="2013-01-14T09:50:00Z">
              <w:r w:rsidRPr="004B0C25" w:rsidDel="00DE4D29">
                <w:rPr>
                  <w:b/>
                </w:rPr>
                <w:delText>Quantitative oxidation</w:delText>
              </w:r>
            </w:del>
          </w:p>
        </w:tc>
      </w:tr>
      <w:tr w:rsidR="00C978E9" w:rsidRPr="004B0C25" w:rsidDel="00DE4D29">
        <w:trPr>
          <w:jc w:val="center"/>
          <w:del w:id="561" w:author="" w:date="2013-01-14T09:50:00Z"/>
        </w:trPr>
        <w:tc>
          <w:tcPr>
            <w:tcW w:w="1427" w:type="dxa"/>
          </w:tcPr>
          <w:p w:rsidR="00C978E9" w:rsidRPr="00C978E9" w:rsidDel="00DE4D29" w:rsidRDefault="00C978E9" w:rsidP="00A6745A">
            <w:pPr>
              <w:pStyle w:val="FigureLegend0"/>
              <w:rPr>
                <w:del w:id="562" w:author="" w:date="2013-01-14T09:50:00Z"/>
                <w:b/>
              </w:rPr>
            </w:pPr>
            <w:del w:id="563" w:author="" w:date="2013-01-14T09:50:00Z">
              <w:r w:rsidRPr="00C978E9" w:rsidDel="00DE4D29">
                <w:rPr>
                  <w:b/>
                </w:rPr>
                <w:delText>UB, OX, DEG (All)</w:delText>
              </w:r>
            </w:del>
          </w:p>
        </w:tc>
        <w:tc>
          <w:tcPr>
            <w:tcW w:w="1710" w:type="dxa"/>
          </w:tcPr>
          <w:p w:rsidR="00C978E9" w:rsidRPr="004B0C25" w:rsidDel="00DE4D29" w:rsidRDefault="00C978E9" w:rsidP="00A6745A">
            <w:pPr>
              <w:pStyle w:val="FigureLegend0"/>
              <w:rPr>
                <w:del w:id="564" w:author="" w:date="2013-01-14T09:50:00Z"/>
              </w:rPr>
            </w:pPr>
            <w:del w:id="565" w:author="" w:date="2013-01-14T09:50:00Z">
              <w:r w:rsidDel="00DE4D29">
                <w:delText>UB, OX, DEG, and combinations</w:delText>
              </w:r>
            </w:del>
          </w:p>
        </w:tc>
        <w:tc>
          <w:tcPr>
            <w:tcW w:w="1710" w:type="dxa"/>
          </w:tcPr>
          <w:p w:rsidR="00C978E9" w:rsidRPr="004B0C25" w:rsidDel="00DE4D29" w:rsidRDefault="00C978E9" w:rsidP="00A6745A">
            <w:pPr>
              <w:pStyle w:val="FigureLegend0"/>
              <w:rPr>
                <w:del w:id="566" w:author="" w:date="2013-01-14T09:50:00Z"/>
              </w:rPr>
            </w:pPr>
            <w:del w:id="567" w:author="" w:date="2013-01-14T09:50:00Z">
              <w:r w:rsidRPr="004B0C25" w:rsidDel="00DE4D29">
                <w:delText>Control, Acute stress, Recovery</w:delText>
              </w:r>
            </w:del>
          </w:p>
        </w:tc>
        <w:tc>
          <w:tcPr>
            <w:tcW w:w="2281" w:type="dxa"/>
            <w:shd w:val="clear" w:color="auto" w:fill="auto"/>
          </w:tcPr>
          <w:p w:rsidR="00C978E9" w:rsidRPr="004B0C25" w:rsidDel="00DE4D29" w:rsidRDefault="00C978E9" w:rsidP="00A6745A">
            <w:pPr>
              <w:pStyle w:val="FigureLegend0"/>
              <w:rPr>
                <w:del w:id="568" w:author="" w:date="2013-01-14T09:50:00Z"/>
              </w:rPr>
            </w:pPr>
            <w:del w:id="569" w:author="" w:date="2013-01-14T09:50:00Z">
              <w:r w:rsidRPr="004B0C25" w:rsidDel="00DE4D29">
                <w:delText>Acute stress &amp; Recovery (relative to control)</w:delText>
              </w:r>
            </w:del>
          </w:p>
        </w:tc>
        <w:tc>
          <w:tcPr>
            <w:tcW w:w="2206" w:type="dxa"/>
            <w:shd w:val="clear" w:color="auto" w:fill="auto"/>
          </w:tcPr>
          <w:p w:rsidR="00C978E9" w:rsidRPr="004B0C25" w:rsidDel="00DE4D29" w:rsidRDefault="00C978E9" w:rsidP="00A6745A">
            <w:pPr>
              <w:pStyle w:val="FigureLegend0"/>
              <w:rPr>
                <w:del w:id="570" w:author="" w:date="2013-01-14T09:50:00Z"/>
              </w:rPr>
            </w:pPr>
            <w:del w:id="571" w:author="" w:date="2013-01-14T09:50:00Z">
              <w:r w:rsidRPr="004B0C25" w:rsidDel="00DE4D29">
                <w:delText>Acute stress &amp; Recovery (relative to control)</w:delText>
              </w:r>
            </w:del>
          </w:p>
        </w:tc>
      </w:tr>
      <w:tr w:rsidR="00C978E9" w:rsidRPr="004B0C25" w:rsidDel="00DE4D29">
        <w:trPr>
          <w:jc w:val="center"/>
          <w:del w:id="572" w:author="" w:date="2013-01-14T09:50:00Z"/>
        </w:trPr>
        <w:tc>
          <w:tcPr>
            <w:tcW w:w="1427" w:type="dxa"/>
          </w:tcPr>
          <w:p w:rsidR="00C978E9" w:rsidRPr="00C978E9" w:rsidDel="00DE4D29" w:rsidRDefault="00C978E9" w:rsidP="00A6745A">
            <w:pPr>
              <w:pStyle w:val="FigureLegend0"/>
              <w:rPr>
                <w:del w:id="573" w:author="" w:date="2013-01-14T09:50:00Z"/>
                <w:b/>
              </w:rPr>
            </w:pPr>
            <w:del w:id="574" w:author="" w:date="2013-01-14T09:50:00Z">
              <w:r w:rsidRPr="00C978E9" w:rsidDel="00DE4D29">
                <w:rPr>
                  <w:b/>
                </w:rPr>
                <w:delText>No DEG</w:delText>
              </w:r>
            </w:del>
          </w:p>
        </w:tc>
        <w:tc>
          <w:tcPr>
            <w:tcW w:w="1710" w:type="dxa"/>
          </w:tcPr>
          <w:p w:rsidR="00C978E9" w:rsidRPr="004B0C25" w:rsidDel="00DE4D29" w:rsidRDefault="00C978E9" w:rsidP="00C978E9">
            <w:pPr>
              <w:pStyle w:val="FigureLegend0"/>
              <w:rPr>
                <w:del w:id="575" w:author="" w:date="2013-01-14T09:50:00Z"/>
              </w:rPr>
            </w:pPr>
            <w:del w:id="576" w:author="" w:date="2013-01-14T09:50:00Z">
              <w:r w:rsidDel="00DE4D29">
                <w:delText>UB, OX, and combinations</w:delText>
              </w:r>
            </w:del>
          </w:p>
        </w:tc>
        <w:tc>
          <w:tcPr>
            <w:tcW w:w="1710" w:type="dxa"/>
          </w:tcPr>
          <w:p w:rsidR="00C978E9" w:rsidRPr="004B0C25" w:rsidDel="00DE4D29" w:rsidRDefault="00C978E9" w:rsidP="00A6745A">
            <w:pPr>
              <w:pStyle w:val="FigureLegend0"/>
              <w:rPr>
                <w:del w:id="577" w:author="" w:date="2013-01-14T09:50:00Z"/>
              </w:rPr>
            </w:pPr>
            <w:del w:id="578" w:author="" w:date="2013-01-14T09:50:00Z">
              <w:r w:rsidRPr="004B0C25" w:rsidDel="00DE4D29">
                <w:delText>n/a</w:delText>
              </w:r>
            </w:del>
          </w:p>
        </w:tc>
        <w:tc>
          <w:tcPr>
            <w:tcW w:w="2281" w:type="dxa"/>
            <w:shd w:val="clear" w:color="auto" w:fill="auto"/>
          </w:tcPr>
          <w:p w:rsidR="00C978E9" w:rsidRPr="004B0C25" w:rsidDel="00DE4D29" w:rsidRDefault="00C978E9" w:rsidP="00A6745A">
            <w:pPr>
              <w:pStyle w:val="FigureLegend0"/>
              <w:rPr>
                <w:del w:id="579" w:author="" w:date="2013-01-14T09:50:00Z"/>
              </w:rPr>
            </w:pPr>
            <w:del w:id="580" w:author="" w:date="2013-01-14T09:50:00Z">
              <w:r w:rsidRPr="004B0C25" w:rsidDel="00DE4D29">
                <w:delText>Acute stress &amp; Recovery (relative to control)</w:delText>
              </w:r>
            </w:del>
          </w:p>
        </w:tc>
        <w:tc>
          <w:tcPr>
            <w:tcW w:w="2206" w:type="dxa"/>
            <w:shd w:val="clear" w:color="auto" w:fill="auto"/>
          </w:tcPr>
          <w:p w:rsidR="00C978E9" w:rsidRPr="004B0C25" w:rsidDel="00DE4D29" w:rsidRDefault="00C978E9" w:rsidP="00A6745A">
            <w:pPr>
              <w:pStyle w:val="FigureLegend0"/>
              <w:rPr>
                <w:del w:id="581" w:author="" w:date="2013-01-14T09:50:00Z"/>
              </w:rPr>
            </w:pPr>
            <w:del w:id="582" w:author="" w:date="2013-01-14T09:50:00Z">
              <w:r w:rsidRPr="004B0C25" w:rsidDel="00DE4D29">
                <w:delText>n/a</w:delText>
              </w:r>
            </w:del>
          </w:p>
        </w:tc>
      </w:tr>
      <w:tr w:rsidR="00C978E9" w:rsidRPr="004B0C25" w:rsidDel="00DE4D29">
        <w:trPr>
          <w:jc w:val="center"/>
          <w:del w:id="583" w:author="" w:date="2013-01-14T09:50:00Z"/>
        </w:trPr>
        <w:tc>
          <w:tcPr>
            <w:tcW w:w="1427" w:type="dxa"/>
          </w:tcPr>
          <w:p w:rsidR="00C978E9" w:rsidRPr="00C978E9" w:rsidDel="00DE4D29" w:rsidRDefault="00C978E9" w:rsidP="00A6745A">
            <w:pPr>
              <w:pStyle w:val="FigureLegend0"/>
              <w:rPr>
                <w:del w:id="584" w:author="" w:date="2013-01-14T09:50:00Z"/>
                <w:b/>
              </w:rPr>
            </w:pPr>
            <w:del w:id="585" w:author="" w:date="2013-01-14T09:50:00Z">
              <w:r w:rsidRPr="00C978E9" w:rsidDel="00DE4D29">
                <w:rPr>
                  <w:b/>
                </w:rPr>
                <w:delText>No UB</w:delText>
              </w:r>
            </w:del>
          </w:p>
        </w:tc>
        <w:tc>
          <w:tcPr>
            <w:tcW w:w="1710" w:type="dxa"/>
          </w:tcPr>
          <w:p w:rsidR="00C978E9" w:rsidRPr="004B0C25" w:rsidDel="00DE4D29" w:rsidRDefault="00C978E9" w:rsidP="00A6745A">
            <w:pPr>
              <w:pStyle w:val="FigureLegend0"/>
              <w:rPr>
                <w:del w:id="586" w:author="" w:date="2013-01-14T09:50:00Z"/>
              </w:rPr>
            </w:pPr>
            <w:del w:id="587" w:author="" w:date="2013-01-14T09:50:00Z">
              <w:r w:rsidDel="00DE4D29">
                <w:delText>OX, DEG, and combinations</w:delText>
              </w:r>
            </w:del>
          </w:p>
        </w:tc>
        <w:tc>
          <w:tcPr>
            <w:tcW w:w="1710" w:type="dxa"/>
          </w:tcPr>
          <w:p w:rsidR="00C978E9" w:rsidRPr="004B0C25" w:rsidDel="00DE4D29" w:rsidRDefault="00C978E9" w:rsidP="00A6745A">
            <w:pPr>
              <w:pStyle w:val="FigureLegend0"/>
              <w:rPr>
                <w:del w:id="588" w:author="" w:date="2013-01-14T09:50:00Z"/>
              </w:rPr>
            </w:pPr>
            <w:del w:id="589" w:author="" w:date="2013-01-14T09:50:00Z">
              <w:r w:rsidRPr="004B0C25" w:rsidDel="00DE4D29">
                <w:delText>Recovery</w:delText>
              </w:r>
            </w:del>
          </w:p>
        </w:tc>
        <w:tc>
          <w:tcPr>
            <w:tcW w:w="2281" w:type="dxa"/>
            <w:shd w:val="clear" w:color="auto" w:fill="auto"/>
          </w:tcPr>
          <w:p w:rsidR="00C978E9" w:rsidRPr="004B0C25" w:rsidDel="00DE4D29" w:rsidRDefault="00C978E9" w:rsidP="00A6745A">
            <w:pPr>
              <w:pStyle w:val="FigureLegend0"/>
              <w:rPr>
                <w:del w:id="590" w:author="" w:date="2013-01-14T09:50:00Z"/>
              </w:rPr>
            </w:pPr>
            <w:del w:id="591" w:author="" w:date="2013-01-14T09:50:00Z">
              <w:r w:rsidRPr="004B0C25" w:rsidDel="00DE4D29">
                <w:delText>n/a</w:delText>
              </w:r>
            </w:del>
          </w:p>
        </w:tc>
        <w:tc>
          <w:tcPr>
            <w:tcW w:w="2206" w:type="dxa"/>
            <w:shd w:val="clear" w:color="auto" w:fill="auto"/>
          </w:tcPr>
          <w:p w:rsidR="00C978E9" w:rsidRPr="004B0C25" w:rsidDel="00DE4D29" w:rsidRDefault="00C978E9" w:rsidP="00A6745A">
            <w:pPr>
              <w:pStyle w:val="FigureLegend0"/>
              <w:rPr>
                <w:del w:id="592" w:author="" w:date="2013-01-14T09:50:00Z"/>
              </w:rPr>
            </w:pPr>
            <w:del w:id="593" w:author="" w:date="2013-01-14T09:50:00Z">
              <w:r w:rsidRPr="004B0C25" w:rsidDel="00DE4D29">
                <w:delText>Acute stress &amp; Recovery (relative to control)</w:delText>
              </w:r>
            </w:del>
          </w:p>
        </w:tc>
      </w:tr>
    </w:tbl>
    <w:p w:rsidR="00EB53EE" w:rsidRPr="00FB55EA" w:rsidDel="00DE4D29" w:rsidRDefault="00EB53EE" w:rsidP="00EB53EE">
      <w:pPr>
        <w:rPr>
          <w:del w:id="594" w:author="" w:date="2013-01-14T09:50:00Z"/>
          <w:color w:val="0000FF"/>
        </w:rPr>
      </w:pPr>
    </w:p>
    <w:p w:rsidR="00A6745A" w:rsidDel="00DE4D29" w:rsidRDefault="005923BA" w:rsidP="005923BA">
      <w:pPr>
        <w:pStyle w:val="Heading5"/>
        <w:rPr>
          <w:del w:id="595" w:author="" w:date="2013-01-14T09:50:00Z"/>
        </w:rPr>
      </w:pPr>
      <w:del w:id="596" w:author="" w:date="2013-01-14T09:50:00Z">
        <w:r w:rsidDel="00DE4D29">
          <w:delText>Modeling protein degradation</w:delText>
        </w:r>
      </w:del>
    </w:p>
    <w:p w:rsidR="009343C8" w:rsidDel="00DE4D29" w:rsidRDefault="00A6745A" w:rsidP="00A6745A">
      <w:pPr>
        <w:rPr>
          <w:del w:id="597" w:author="" w:date="2013-01-14T09:50:00Z"/>
          <w:color w:val="0000FF"/>
        </w:rPr>
      </w:pPr>
      <w:del w:id="598" w:author="" w:date="2013-01-14T09:50:00Z">
        <w:r w:rsidRPr="007016CB" w:rsidDel="00DE4D29">
          <w:rPr>
            <w:color w:val="0000FF"/>
          </w:rPr>
          <w:delText xml:space="preserve">For each </w:delText>
        </w:r>
        <w:r w:rsidR="00EB53EE" w:rsidRPr="007016CB" w:rsidDel="00DE4D29">
          <w:rPr>
            <w:color w:val="0000FF"/>
          </w:rPr>
          <w:delText xml:space="preserve">protein, we will model its behavior in a given environment as a function of protein sequence and structure features. </w:delText>
        </w:r>
      </w:del>
    </w:p>
    <w:p w:rsidR="007016CB" w:rsidRPr="007016CB" w:rsidDel="00DE4D29" w:rsidRDefault="007016CB" w:rsidP="00A6745A">
      <w:pPr>
        <w:rPr>
          <w:del w:id="599" w:author="" w:date="2013-01-14T09:50:00Z"/>
          <w:color w:val="0000FF"/>
        </w:rPr>
      </w:pPr>
    </w:p>
    <w:p w:rsidR="007016CB" w:rsidRPr="007016CB" w:rsidDel="00DE4D29" w:rsidRDefault="007016CB" w:rsidP="00A6745A">
      <w:pPr>
        <w:rPr>
          <w:del w:id="600" w:author="" w:date="2013-01-14T09:50:00Z"/>
          <w:color w:val="0000FF"/>
        </w:rPr>
      </w:pPr>
      <w:del w:id="601" w:author="" w:date="2013-01-14T09:50:00Z">
        <w:r w:rsidRPr="007016CB" w:rsidDel="00DE4D29">
          <w:rPr>
            <w:color w:val="0000FF"/>
          </w:rPr>
          <w:delText>The three environments are ALL, No UB, and No DEG</w:delText>
        </w:r>
        <w:r w:rsidR="009343C8" w:rsidDel="00DE4D29">
          <w:rPr>
            <w:color w:val="0000FF"/>
          </w:rPr>
          <w:delText xml:space="preserve"> (</w:delText>
        </w:r>
        <w:r w:rsidR="009343C8" w:rsidDel="00DE4D29">
          <w:rPr>
            <w:b/>
            <w:color w:val="0000FF"/>
          </w:rPr>
          <w:delText>Fig. XXX</w:delText>
        </w:r>
        <w:r w:rsidR="009343C8" w:rsidDel="00DE4D29">
          <w:rPr>
            <w:color w:val="0000FF"/>
          </w:rPr>
          <w:delText>)</w:delText>
        </w:r>
        <w:r w:rsidRPr="007016CB" w:rsidDel="00DE4D29">
          <w:rPr>
            <w:color w:val="0000FF"/>
          </w:rPr>
          <w:delText xml:space="preserve">. </w:delText>
        </w:r>
      </w:del>
    </w:p>
    <w:p w:rsidR="00EB53EE" w:rsidRPr="007016CB" w:rsidDel="00DE4D29" w:rsidRDefault="00EB53EE" w:rsidP="00A6745A">
      <w:pPr>
        <w:rPr>
          <w:del w:id="602" w:author="" w:date="2013-01-14T09:50:00Z"/>
          <w:color w:val="0000FF"/>
        </w:rPr>
      </w:pPr>
    </w:p>
    <w:p w:rsidR="007016CB" w:rsidDel="00DE4D29" w:rsidRDefault="00EB53EE" w:rsidP="00A6745A">
      <w:pPr>
        <w:rPr>
          <w:del w:id="603" w:author="" w:date="2013-01-14T09:50:00Z"/>
          <w:color w:val="0000FF"/>
        </w:rPr>
      </w:pPr>
      <w:del w:id="604" w:author="" w:date="2013-01-14T09:50:00Z">
        <w:r w:rsidRPr="007016CB" w:rsidDel="00DE4D29">
          <w:rPr>
            <w:color w:val="0000FF"/>
          </w:rPr>
          <w:delText>For example</w:delText>
        </w:r>
        <w:r w:rsidR="007016CB" w:rsidRPr="007016CB" w:rsidDel="00DE4D29">
          <w:rPr>
            <w:color w:val="0000FF"/>
          </w:rPr>
          <w:delText xml:space="preserve"> for the environment No UB &amp; No OX (that can’t be done experimentally)</w:delText>
        </w:r>
        <w:r w:rsidRPr="007016CB" w:rsidDel="00DE4D29">
          <w:rPr>
            <w:color w:val="0000FF"/>
          </w:rPr>
          <w:delText xml:space="preserve">: </w:delText>
        </w:r>
      </w:del>
    </w:p>
    <w:p w:rsidR="00A6745A" w:rsidRPr="007016CB" w:rsidDel="00DE4D29" w:rsidRDefault="00A6745A" w:rsidP="00A6745A">
      <w:pPr>
        <w:rPr>
          <w:del w:id="605" w:author="" w:date="2013-01-14T09:50:00Z"/>
          <w:color w:val="0000FF"/>
        </w:rPr>
      </w:pPr>
    </w:p>
    <w:p w:rsidR="00A6745A" w:rsidRPr="00FB55EA" w:rsidDel="00DE4D29" w:rsidRDefault="00A6745A" w:rsidP="00A6745A">
      <w:pPr>
        <w:rPr>
          <w:del w:id="606" w:author="" w:date="2013-01-14T09:50:00Z"/>
          <w:color w:val="0000FF"/>
        </w:rPr>
      </w:pPr>
      <w:del w:id="607" w:author="" w:date="2013-01-14T09:50:00Z">
        <w:r w:rsidRPr="00FB55EA" w:rsidDel="00DE4D29">
          <w:rPr>
            <w:b/>
            <w:color w:val="0000FF"/>
          </w:rPr>
          <w:delText xml:space="preserve">degradation of protein p </w:delText>
        </w:r>
        <w:r w:rsidRPr="00FB55EA" w:rsidDel="00DE4D29">
          <w:rPr>
            <w:color w:val="0000FF"/>
          </w:rPr>
          <w:delText>= constant + some weighted linear combination of protein structural and sequence features.</w:delText>
        </w:r>
      </w:del>
    </w:p>
    <w:p w:rsidR="007016CB" w:rsidDel="00DE4D29" w:rsidRDefault="007016CB" w:rsidP="00A6745A">
      <w:pPr>
        <w:rPr>
          <w:del w:id="608" w:author="" w:date="2013-01-14T09:50:00Z"/>
          <w:color w:val="0000FF"/>
        </w:rPr>
      </w:pPr>
    </w:p>
    <w:p w:rsidR="007016CB" w:rsidDel="00DE4D29" w:rsidRDefault="00A6745A" w:rsidP="00A6745A">
      <w:pPr>
        <w:rPr>
          <w:del w:id="609" w:author="" w:date="2013-01-14T09:50:00Z"/>
          <w:color w:val="0000FF"/>
        </w:rPr>
      </w:pPr>
      <w:del w:id="610" w:author="" w:date="2013-01-14T09:50:00Z">
        <w:r w:rsidRPr="00FB55EA" w:rsidDel="00DE4D29">
          <w:rPr>
            <w:color w:val="0000FF"/>
          </w:rPr>
          <w:delText xml:space="preserve">The </w:delText>
        </w:r>
        <w:r w:rsidRPr="00FB55EA" w:rsidDel="00DE4D29">
          <w:rPr>
            <w:b/>
            <w:color w:val="0000FF"/>
          </w:rPr>
          <w:delText>weighting factors</w:delText>
        </w:r>
        <w:r w:rsidRPr="00FB55EA" w:rsidDel="00DE4D29">
          <w:rPr>
            <w:color w:val="0000FF"/>
          </w:rPr>
          <w:delText xml:space="preserve"> can be computed based on stochastic gradient descent.</w:delText>
        </w:r>
      </w:del>
    </w:p>
    <w:p w:rsidR="00A6745A" w:rsidDel="00DE4D29" w:rsidRDefault="00A6745A" w:rsidP="00A6745A">
      <w:pPr>
        <w:rPr>
          <w:del w:id="611" w:author="" w:date="2013-01-14T09:50:00Z"/>
          <w:color w:val="0000FF"/>
        </w:rPr>
      </w:pPr>
    </w:p>
    <w:p w:rsidR="007016CB" w:rsidRPr="00FB55EA" w:rsidDel="00DE4D29" w:rsidRDefault="007016CB" w:rsidP="007016CB">
      <w:pPr>
        <w:rPr>
          <w:del w:id="612" w:author="" w:date="2013-01-14T09:50:00Z"/>
          <w:color w:val="0000FF"/>
        </w:rPr>
      </w:pPr>
      <w:del w:id="613" w:author="" w:date="2013-01-14T09:50:00Z">
        <w:r w:rsidDel="00DE4D29">
          <w:rPr>
            <w:color w:val="0000FF"/>
          </w:rPr>
          <w:delText xml:space="preserve">The weights of the features inform on the relative importance of each features. </w:delText>
        </w:r>
      </w:del>
    </w:p>
    <w:p w:rsidR="007016CB" w:rsidDel="00DE4D29" w:rsidRDefault="007016CB" w:rsidP="007016CB">
      <w:pPr>
        <w:rPr>
          <w:del w:id="614" w:author="" w:date="2013-01-14T09:50:00Z"/>
          <w:color w:val="0000FF"/>
        </w:rPr>
      </w:pPr>
      <w:del w:id="615" w:author="" w:date="2013-01-14T09:50:00Z">
        <w:r w:rsidDel="00DE4D29">
          <w:rPr>
            <w:color w:val="0000FF"/>
          </w:rPr>
          <w:delText>F</w:delText>
        </w:r>
        <w:r w:rsidRPr="00FB55EA" w:rsidDel="00DE4D29">
          <w:rPr>
            <w:color w:val="0000FF"/>
          </w:rPr>
          <w:delText>or purposes of stochastic gradient descent we have a data point for each protein.</w:delText>
        </w:r>
      </w:del>
    </w:p>
    <w:p w:rsidR="007016CB" w:rsidDel="00DE4D29" w:rsidRDefault="007016CB" w:rsidP="007016CB">
      <w:pPr>
        <w:rPr>
          <w:del w:id="616" w:author="" w:date="2013-01-14T09:50:00Z"/>
          <w:color w:val="0000FF"/>
        </w:rPr>
      </w:pPr>
    </w:p>
    <w:p w:rsidR="007016CB" w:rsidDel="00DE4D29" w:rsidRDefault="007016CB" w:rsidP="007016CB">
      <w:pPr>
        <w:rPr>
          <w:del w:id="617" w:author="" w:date="2013-01-14T09:50:00Z"/>
          <w:color w:val="0000FF"/>
        </w:rPr>
      </w:pPr>
      <w:del w:id="618" w:author="" w:date="2013-01-14T09:50:00Z">
        <w:r w:rsidRPr="00FB55EA" w:rsidDel="00DE4D29">
          <w:rPr>
            <w:color w:val="0000FF"/>
          </w:rPr>
          <w:delText>Similar computations can be done for oxidation only</w:delText>
        </w:r>
        <w:r w:rsidDel="00DE4D29">
          <w:rPr>
            <w:color w:val="0000FF"/>
          </w:rPr>
          <w:delText xml:space="preserve"> (no UB)</w:delText>
        </w:r>
        <w:r w:rsidRPr="00FB55EA" w:rsidDel="00DE4D29">
          <w:rPr>
            <w:color w:val="0000FF"/>
          </w:rPr>
          <w:delText xml:space="preserve"> and both ubiquitination/oxidation</w:delText>
        </w:r>
        <w:r w:rsidDel="00DE4D29">
          <w:rPr>
            <w:color w:val="0000FF"/>
          </w:rPr>
          <w:delText xml:space="preserve"> (ALL), no DEG</w:delText>
        </w:r>
        <w:r w:rsidRPr="00FB55EA" w:rsidDel="00DE4D29">
          <w:rPr>
            <w:color w:val="0000FF"/>
          </w:rPr>
          <w:delText>.</w:delText>
        </w:r>
        <w:r w:rsidDel="00DE4D29">
          <w:rPr>
            <w:color w:val="0000FF"/>
          </w:rPr>
          <w:delText xml:space="preserve"> That way, the environments can be compared and synergy can be measured. </w:delText>
        </w:r>
      </w:del>
    </w:p>
    <w:p w:rsidR="007016CB" w:rsidDel="00DE4D29" w:rsidRDefault="007016CB" w:rsidP="00A6745A">
      <w:pPr>
        <w:pStyle w:val="ListParagraph"/>
        <w:ind w:left="0"/>
        <w:rPr>
          <w:del w:id="619" w:author="" w:date="2013-01-14T09:50:00Z"/>
          <w:color w:val="0000FF"/>
        </w:rPr>
      </w:pPr>
    </w:p>
    <w:p w:rsidR="007016CB" w:rsidDel="00DE4D29" w:rsidRDefault="00EB53EE" w:rsidP="00A6745A">
      <w:pPr>
        <w:pStyle w:val="ListParagraph"/>
        <w:ind w:left="0"/>
        <w:rPr>
          <w:del w:id="620" w:author="" w:date="2013-01-14T09:50:00Z"/>
          <w:color w:val="0000FF"/>
        </w:rPr>
      </w:pPr>
      <w:del w:id="621" w:author="" w:date="2013-01-14T09:50:00Z">
        <w:r w:rsidDel="00DE4D29">
          <w:rPr>
            <w:color w:val="0000FF"/>
          </w:rPr>
          <w:delText xml:space="preserve">We will use </w:delText>
        </w:r>
        <w:r w:rsidR="00A6745A" w:rsidRPr="00A609FA" w:rsidDel="00DE4D29">
          <w:rPr>
            <w:color w:val="0000FF"/>
          </w:rPr>
          <w:delText xml:space="preserve">joint probability distributions to look for non-linear effects. </w:delText>
        </w:r>
      </w:del>
    </w:p>
    <w:p w:rsidR="00A6745A" w:rsidRPr="00A609FA" w:rsidDel="00DE4D29" w:rsidRDefault="00A6745A" w:rsidP="00A6745A">
      <w:pPr>
        <w:pStyle w:val="ListParagraph"/>
        <w:ind w:left="0"/>
        <w:rPr>
          <w:del w:id="622" w:author="" w:date="2013-01-14T09:50:00Z"/>
          <w:color w:val="0000FF"/>
        </w:rPr>
      </w:pPr>
    </w:p>
    <w:p w:rsidR="00EB53EE" w:rsidDel="00DE4D29" w:rsidRDefault="00A6745A" w:rsidP="00EB53EE">
      <w:pPr>
        <w:pStyle w:val="ListParagraph"/>
        <w:ind w:left="0"/>
        <w:rPr>
          <w:del w:id="623" w:author="" w:date="2013-01-14T09:50:00Z"/>
          <w:color w:val="0000FF"/>
        </w:rPr>
      </w:pPr>
      <w:del w:id="624" w:author="" w:date="2013-01-14T09:50:00Z">
        <w:r w:rsidRPr="00A609FA" w:rsidDel="00DE4D29">
          <w:rPr>
            <w:color w:val="0000FF"/>
          </w:rPr>
          <w:delText>Then we could look at the deviation from the average degradation in each case, to determine combinations of structural/sequence features that cause great degradation in each environment.</w:delText>
        </w:r>
      </w:del>
    </w:p>
    <w:p w:rsidR="005923BA" w:rsidRPr="00A6745A" w:rsidDel="00DE4D29" w:rsidRDefault="005923BA" w:rsidP="00A6745A">
      <w:pPr>
        <w:rPr>
          <w:del w:id="625" w:author="" w:date="2013-01-14T09:50:00Z"/>
        </w:rPr>
      </w:pPr>
    </w:p>
    <w:p w:rsidR="00A6745A" w:rsidRPr="00A6745A" w:rsidDel="00DE4D29" w:rsidRDefault="007016CB" w:rsidP="007016CB">
      <w:pPr>
        <w:rPr>
          <w:del w:id="626" w:author="" w:date="2013-01-14T09:50:00Z"/>
          <w:i/>
          <w:color w:val="0000FF"/>
        </w:rPr>
      </w:pPr>
      <w:del w:id="627" w:author="" w:date="2013-01-14T09:50:00Z">
        <w:r w:rsidDel="00DE4D29">
          <w:rPr>
            <w:i/>
            <w:color w:val="0000FF"/>
          </w:rPr>
          <w:delText>L</w:delText>
        </w:r>
        <w:r w:rsidR="00A6745A" w:rsidRPr="00A6745A" w:rsidDel="00DE4D29">
          <w:rPr>
            <w:i/>
            <w:color w:val="0000FF"/>
          </w:rPr>
          <w:delText>inear vs. non-linear model</w:delText>
        </w:r>
      </w:del>
    </w:p>
    <w:p w:rsidR="00A6745A" w:rsidRPr="00A6745A" w:rsidDel="00DE4D29" w:rsidRDefault="007016CB" w:rsidP="007016CB">
      <w:pPr>
        <w:rPr>
          <w:del w:id="628" w:author="" w:date="2013-01-14T09:50:00Z"/>
          <w:i/>
          <w:color w:val="0000FF"/>
        </w:rPr>
      </w:pPr>
      <w:del w:id="629" w:author="" w:date="2013-01-14T09:50:00Z">
        <w:r w:rsidDel="00DE4D29">
          <w:rPr>
            <w:i/>
            <w:color w:val="0000FF"/>
          </w:rPr>
          <w:delText>N</w:delText>
        </w:r>
        <w:r w:rsidR="00A6745A" w:rsidRPr="00A6745A" w:rsidDel="00DE4D29">
          <w:rPr>
            <w:i/>
            <w:color w:val="0000FF"/>
          </w:rPr>
          <w:delText>on-linear model more complicated, but can’t deal with as many features</w:delText>
        </w:r>
      </w:del>
    </w:p>
    <w:p w:rsidR="00A6745A" w:rsidRPr="00A6745A" w:rsidDel="00DE4D29" w:rsidRDefault="00A6745A" w:rsidP="007016CB">
      <w:pPr>
        <w:rPr>
          <w:del w:id="630" w:author="" w:date="2013-01-14T09:50:00Z"/>
        </w:rPr>
      </w:pPr>
    </w:p>
    <w:p w:rsidR="00A07953" w:rsidRPr="00B13F8A" w:rsidDel="00DE4D29" w:rsidRDefault="00A07953" w:rsidP="00A07953">
      <w:pPr>
        <w:rPr>
          <w:del w:id="631" w:author="" w:date="2013-01-14T09:50:00Z"/>
          <w:color w:val="0000FF"/>
        </w:rPr>
      </w:pPr>
      <w:del w:id="632" w:author="" w:date="2013-01-14T09:50:00Z">
        <w:r w:rsidDel="00DE4D29">
          <w:rPr>
            <w:b/>
            <w:color w:val="0000FF"/>
          </w:rPr>
          <w:delText xml:space="preserve">1. </w:delText>
        </w:r>
        <w:r w:rsidRPr="00B13F8A" w:rsidDel="00DE4D29">
          <w:rPr>
            <w:b/>
            <w:color w:val="0000FF"/>
          </w:rPr>
          <w:delText>Random Forests</w:delText>
        </w:r>
        <w:r w:rsidRPr="00B13F8A" w:rsidDel="00DE4D29">
          <w:rPr>
            <w:color w:val="0000FF"/>
          </w:rPr>
          <w:delText xml:space="preserve"> [33,34] Random forests are ensembles of decision trees which are constructed from ran</w:delText>
        </w:r>
        <w:r w:rsidR="00DD7292" w:rsidDel="00DE4D29">
          <w:rPr>
            <w:color w:val="0000FF"/>
          </w:rPr>
          <w:delText>dom subsets of the data. They are</w:delText>
        </w:r>
        <w:r w:rsidRPr="00B13F8A" w:rsidDel="00DE4D29">
          <w:rPr>
            <w:color w:val="0000FF"/>
          </w:rPr>
          <w:delText xml:space="preserve"> fast to train, easy to parallelize, and perform extremely well.</w:delText>
        </w:r>
      </w:del>
    </w:p>
    <w:p w:rsidR="00FD21B0" w:rsidDel="00DE4D29" w:rsidRDefault="00FD21B0" w:rsidP="00FD21B0">
      <w:pPr>
        <w:rPr>
          <w:del w:id="633" w:author="" w:date="2013-01-14T09:50:00Z"/>
          <w:color w:val="0000FF"/>
        </w:rPr>
      </w:pPr>
      <w:del w:id="634" w:author="" w:date="2013-01-14T09:50:00Z">
        <w:r w:rsidRPr="00FB55EA" w:rsidDel="00DE4D29">
          <w:rPr>
            <w:color w:val="0000FF"/>
          </w:rPr>
          <w:delText xml:space="preserve">Decision trees have the advantage that they easily accommodate the biological problem discussed here (the discrete outcome of degradation {1,0}), the contribution of each feature is very explicit (and thus easier to interpret), the method is robust to the inclusion of additional features (that may be turn out to be irrelevant – and modeling would not suffer from these features), and modeling does not require such large amounts of data. Decision trees, however, are not as sensitive and can miss patterns. </w:delText>
        </w:r>
      </w:del>
    </w:p>
    <w:p w:rsidR="00A07953" w:rsidRPr="00B13F8A" w:rsidDel="00DE4D29" w:rsidRDefault="00A07953" w:rsidP="00A07953">
      <w:pPr>
        <w:rPr>
          <w:del w:id="635" w:author="" w:date="2013-01-14T09:50:00Z"/>
          <w:color w:val="0000FF"/>
        </w:rPr>
      </w:pPr>
      <w:del w:id="636" w:author="" w:date="2013-01-14T09:50:00Z">
        <w:r w:rsidRPr="00FD21B0" w:rsidDel="00DE4D29">
          <w:rPr>
            <w:b/>
            <w:color w:val="0000FF"/>
          </w:rPr>
          <w:delText>2. Large-Scale SVM Regression</w:delText>
        </w:r>
        <w:r w:rsidRPr="00B13F8A" w:rsidDel="00DE4D29">
          <w:rPr>
            <w:color w:val="0000FF"/>
          </w:rPr>
          <w:delText xml:space="preserve"> [35] Bottou demonstrated that a stochastic gradient descent solver for a variety of learning problems (including support vector machine optimization) is able to scale with extremely large datasets, while converging to the predictive performance of traditional optimization algorithms.</w:delText>
        </w:r>
      </w:del>
    </w:p>
    <w:p w:rsidR="00A07953" w:rsidRPr="00B13F8A" w:rsidDel="00DE4D29" w:rsidRDefault="00A07953" w:rsidP="00A07953">
      <w:pPr>
        <w:rPr>
          <w:del w:id="637" w:author="" w:date="2013-01-14T09:50:00Z"/>
          <w:color w:val="0000FF"/>
        </w:rPr>
      </w:pPr>
      <w:del w:id="638" w:author="" w:date="2013-01-14T09:50:00Z">
        <w:r w:rsidRPr="00FD21B0" w:rsidDel="00DE4D29">
          <w:rPr>
            <w:b/>
            <w:color w:val="0000FF"/>
          </w:rPr>
          <w:delText>3. Large-Scale L-Regularized Learning</w:delText>
        </w:r>
        <w:r w:rsidRPr="00FD21B0" w:rsidDel="00DE4D29">
          <w:rPr>
            <w:color w:val="0000FF"/>
          </w:rPr>
          <w:delText xml:space="preserve"> [36] Stochastic coordinate descent (a method related to stochastic gradient descent, but with a slightly different update rule), can be used to learn sparse</w:delText>
        </w:r>
        <w:r w:rsidRPr="00B13F8A" w:rsidDel="00DE4D29">
          <w:rPr>
            <w:color w:val="0000FF"/>
          </w:rPr>
          <w:delText xml:space="preserve"> regression models, with small training-times, even for data sets where both the dimensionality and the number of training-points is large. This is the approach used in our preliminary work.</w:delText>
        </w:r>
      </w:del>
    </w:p>
    <w:p w:rsidR="007016CB" w:rsidDel="00DE4D29" w:rsidRDefault="00A07953" w:rsidP="00A6745A">
      <w:pPr>
        <w:rPr>
          <w:del w:id="639" w:author="" w:date="2013-01-14T09:50:00Z"/>
          <w:color w:val="0000FF"/>
        </w:rPr>
      </w:pPr>
      <w:del w:id="640" w:author="" w:date="2013-01-14T09:50:00Z">
        <w:r w:rsidRPr="00B13F8A" w:rsidDel="00DE4D29">
          <w:rPr>
            <w:color w:val="0000FF"/>
          </w:rPr>
          <w:delText>The net effect of this analysis will be to find the weighting of different factors that will lead us to conclude that two genes in some species are correlated. Then, using available Arabidopsis time-series data [22], and other datasets that are currently being generated in our lab and others, we will combine correlation with time-series [22,26-29] and perturbation approaches using Graphical Lasso [37] to form causal networks.</w:delText>
        </w:r>
      </w:del>
    </w:p>
    <w:p w:rsidR="00A07953" w:rsidRPr="00A6745A" w:rsidDel="00DE4D29" w:rsidRDefault="00A07953" w:rsidP="00A6745A">
      <w:pPr>
        <w:rPr>
          <w:del w:id="641" w:author="" w:date="2013-01-14T09:50:00Z"/>
          <w:color w:val="0000FF"/>
        </w:rPr>
      </w:pPr>
    </w:p>
    <w:p w:rsidR="00A07953" w:rsidRPr="007016CB" w:rsidDel="00DE4D29" w:rsidRDefault="00A07953" w:rsidP="007016CB">
      <w:pPr>
        <w:pStyle w:val="FigureLegend0"/>
        <w:rPr>
          <w:del w:id="642" w:author="" w:date="2013-01-14T09:50:00Z"/>
          <w:color w:val="0000FF"/>
        </w:rPr>
      </w:pPr>
      <w:del w:id="643" w:author="" w:date="2013-01-14T09:50:00Z">
        <w:r w:rsidRPr="007016CB" w:rsidDel="00DE4D29">
          <w:rPr>
            <w:color w:val="0000FF"/>
          </w:rPr>
          <w:delText xml:space="preserve">33. Breiman, L, </w:delText>
        </w:r>
        <w:r w:rsidRPr="007016CB" w:rsidDel="00DE4D29">
          <w:rPr>
            <w:i/>
            <w:color w:val="0000FF"/>
          </w:rPr>
          <w:delText>Random forests.</w:delText>
        </w:r>
        <w:r w:rsidRPr="007016CB" w:rsidDel="00DE4D29">
          <w:rPr>
            <w:color w:val="0000FF"/>
          </w:rPr>
          <w:delText xml:space="preserve"> Machine learning, 2001. 45(1): p. 5-32.</w:delText>
        </w:r>
      </w:del>
    </w:p>
    <w:p w:rsidR="00A07953" w:rsidRPr="007016CB" w:rsidDel="00DE4D29" w:rsidRDefault="00A07953" w:rsidP="007016CB">
      <w:pPr>
        <w:pStyle w:val="FigureLegend0"/>
        <w:rPr>
          <w:del w:id="644" w:author="" w:date="2013-01-14T09:50:00Z"/>
          <w:color w:val="0000FF"/>
        </w:rPr>
      </w:pPr>
      <w:del w:id="645" w:author="" w:date="2013-01-14T09:50:00Z">
        <w:r w:rsidRPr="007016CB" w:rsidDel="00DE4D29">
          <w:rPr>
            <w:color w:val="0000FF"/>
          </w:rPr>
          <w:delText xml:space="preserve">34. Huynh-Thu, VA, Irrthum, A, Wehenkel, L, and Geurts, P, </w:delText>
        </w:r>
        <w:r w:rsidRPr="007016CB" w:rsidDel="00DE4D29">
          <w:rPr>
            <w:i/>
            <w:color w:val="0000FF"/>
          </w:rPr>
          <w:delText>Inferring regulatory networks from expression data using tree-based methods.</w:delText>
        </w:r>
        <w:r w:rsidRPr="007016CB" w:rsidDel="00DE4D29">
          <w:rPr>
            <w:color w:val="0000FF"/>
          </w:rPr>
          <w:delText xml:space="preserve"> PLoS One, 2010. 5(9).</w:delText>
        </w:r>
      </w:del>
    </w:p>
    <w:p w:rsidR="00A07953" w:rsidRPr="007016CB" w:rsidDel="00DE4D29" w:rsidRDefault="00A07953" w:rsidP="007016CB">
      <w:pPr>
        <w:pStyle w:val="FigureLegend0"/>
        <w:rPr>
          <w:del w:id="646" w:author="" w:date="2013-01-14T09:50:00Z"/>
          <w:color w:val="0000FF"/>
        </w:rPr>
      </w:pPr>
      <w:del w:id="647" w:author="" w:date="2013-01-14T09:50:00Z">
        <w:r w:rsidRPr="007016CB" w:rsidDel="00DE4D29">
          <w:rPr>
            <w:color w:val="0000FF"/>
          </w:rPr>
          <w:delText xml:space="preserve">35. Bottou, L. </w:delText>
        </w:r>
        <w:r w:rsidRPr="007016CB" w:rsidDel="00DE4D29">
          <w:rPr>
            <w:i/>
            <w:color w:val="0000FF"/>
          </w:rPr>
          <w:delText>Large-scale machine learning with stochastic gradient descent</w:delText>
        </w:r>
        <w:r w:rsidRPr="007016CB" w:rsidDel="00DE4D29">
          <w:rPr>
            <w:color w:val="0000FF"/>
          </w:rPr>
          <w:delText xml:space="preserve">. in </w:delText>
        </w:r>
        <w:r w:rsidRPr="007016CB" w:rsidDel="00DE4D29">
          <w:rPr>
            <w:i/>
            <w:color w:val="0000FF"/>
          </w:rPr>
          <w:delText>Proceedings of the 19th International Conference on Computational Statistics</w:delText>
        </w:r>
        <w:r w:rsidRPr="007016CB" w:rsidDel="00DE4D29">
          <w:rPr>
            <w:color w:val="0000FF"/>
          </w:rPr>
          <w:delText>. 2010: Springer:Paris.</w:delText>
        </w:r>
      </w:del>
    </w:p>
    <w:p w:rsidR="00A07953" w:rsidRPr="007016CB" w:rsidDel="00DE4D29" w:rsidRDefault="00A07953" w:rsidP="007016CB">
      <w:pPr>
        <w:pStyle w:val="FigureLegend0"/>
        <w:rPr>
          <w:del w:id="648" w:author="" w:date="2013-01-14T09:50:00Z"/>
          <w:color w:val="0000FF"/>
        </w:rPr>
      </w:pPr>
      <w:del w:id="649" w:author="" w:date="2013-01-14T09:50:00Z">
        <w:r w:rsidRPr="007016CB" w:rsidDel="00DE4D29">
          <w:rPr>
            <w:color w:val="0000FF"/>
          </w:rPr>
          <w:delText xml:space="preserve">36. Shalev-Shwartz, S and Tewari, A. </w:delText>
        </w:r>
        <w:r w:rsidRPr="007016CB" w:rsidDel="00DE4D29">
          <w:rPr>
            <w:i/>
            <w:color w:val="0000FF"/>
          </w:rPr>
          <w:delText>Stochastic methods for l 1 regularized loss minimization</w:delText>
        </w:r>
        <w:r w:rsidRPr="007016CB" w:rsidDel="00DE4D29">
          <w:rPr>
            <w:color w:val="0000FF"/>
          </w:rPr>
          <w:delText xml:space="preserve">. in </w:delText>
        </w:r>
        <w:r w:rsidRPr="007016CB" w:rsidDel="00DE4D29">
          <w:rPr>
            <w:i/>
            <w:color w:val="0000FF"/>
          </w:rPr>
          <w:delText>Proceedings of the 26th Annual International Conference on Machine Learning</w:delText>
        </w:r>
        <w:r w:rsidRPr="007016CB" w:rsidDel="00DE4D29">
          <w:rPr>
            <w:color w:val="0000FF"/>
          </w:rPr>
          <w:delText>. 2009: ACM:Montreal, Quebec, Canada.</w:delText>
        </w:r>
      </w:del>
    </w:p>
    <w:p w:rsidR="00A07953" w:rsidRPr="007016CB" w:rsidDel="00DE4D29" w:rsidRDefault="00A07953" w:rsidP="007016CB">
      <w:pPr>
        <w:pStyle w:val="FigureLegend0"/>
        <w:rPr>
          <w:del w:id="650" w:author="" w:date="2013-01-14T09:50:00Z"/>
          <w:color w:val="0000FF"/>
        </w:rPr>
      </w:pPr>
      <w:del w:id="651" w:author="" w:date="2013-01-14T09:50:00Z">
        <w:r w:rsidRPr="007016CB" w:rsidDel="00DE4D29">
          <w:rPr>
            <w:color w:val="0000FF"/>
          </w:rPr>
          <w:delText xml:space="preserve">37. Menendez, P, Kourmpetis, YA, ter Braak, CJ, and van Eeuwijk, FA, </w:delText>
        </w:r>
        <w:r w:rsidRPr="007016CB" w:rsidDel="00DE4D29">
          <w:rPr>
            <w:i/>
            <w:color w:val="0000FF"/>
          </w:rPr>
          <w:delText>Gene regulatory networks from multifactorial perturbations using Graphical Lasso: application to the DREAM4 challenge.</w:delText>
        </w:r>
        <w:r w:rsidRPr="007016CB" w:rsidDel="00DE4D29">
          <w:rPr>
            <w:color w:val="0000FF"/>
          </w:rPr>
          <w:delText xml:space="preserve"> PLoS One, 2010. 5(12): p. e14147.</w:delText>
        </w:r>
      </w:del>
    </w:p>
    <w:p w:rsidR="00A07953" w:rsidRPr="007016CB" w:rsidDel="00DE4D29" w:rsidRDefault="00A07953" w:rsidP="007016CB">
      <w:pPr>
        <w:pStyle w:val="FigureLegend0"/>
        <w:rPr>
          <w:del w:id="652" w:author="" w:date="2013-01-14T09:50:00Z"/>
          <w:color w:val="0000FF"/>
        </w:rPr>
      </w:pPr>
      <w:del w:id="653" w:author="" w:date="2013-01-14T09:50:00Z">
        <w:r w:rsidRPr="007016CB" w:rsidDel="00DE4D29">
          <w:rPr>
            <w:color w:val="0000FF"/>
          </w:rPr>
          <w:delText xml:space="preserve">58. Settles, B, </w:delText>
        </w:r>
        <w:r w:rsidRPr="007016CB" w:rsidDel="00DE4D29">
          <w:rPr>
            <w:i/>
            <w:color w:val="0000FF"/>
          </w:rPr>
          <w:delText>Active learning literature survey.</w:delText>
        </w:r>
        <w:r w:rsidRPr="007016CB" w:rsidDel="00DE4D29">
          <w:rPr>
            <w:color w:val="0000FF"/>
          </w:rPr>
          <w:delText xml:space="preserve"> Computer Sciences Technical Report, 2010. 1648.</w:delText>
        </w:r>
      </w:del>
    </w:p>
    <w:p w:rsidR="007016CB" w:rsidDel="00DE4D29" w:rsidRDefault="00A07953" w:rsidP="007016CB">
      <w:pPr>
        <w:pStyle w:val="FigureLegend0"/>
        <w:rPr>
          <w:del w:id="654" w:author="" w:date="2013-01-14T09:50:00Z"/>
          <w:color w:val="0000FF"/>
        </w:rPr>
      </w:pPr>
      <w:del w:id="655" w:author="" w:date="2013-01-14T09:50:00Z">
        <w:r w:rsidRPr="007016CB" w:rsidDel="00DE4D29">
          <w:rPr>
            <w:color w:val="0000FF"/>
          </w:rPr>
          <w:delText xml:space="preserve">59. King, RD, Rowland, J, Oliver, SG, Young, M, Aubrey, W, Byrne, E, Liakata, M, Markham, M, Pir, P, Soldatova, LN, Sparkes, A, Whelan, KE, and Clare, A, </w:delText>
        </w:r>
        <w:r w:rsidRPr="007016CB" w:rsidDel="00DE4D29">
          <w:rPr>
            <w:i/>
            <w:color w:val="0000FF"/>
          </w:rPr>
          <w:delText>The automation of science.</w:delText>
        </w:r>
        <w:r w:rsidRPr="007016CB" w:rsidDel="00DE4D29">
          <w:rPr>
            <w:color w:val="0000FF"/>
          </w:rPr>
          <w:delText xml:space="preserve"> Science, 2009. 324(5923): p. 85-89.</w:delText>
        </w:r>
      </w:del>
    </w:p>
    <w:p w:rsidR="007016CB" w:rsidDel="00DE4D29" w:rsidRDefault="007016CB" w:rsidP="007016CB">
      <w:pPr>
        <w:pStyle w:val="FigureLegend"/>
        <w:rPr>
          <w:del w:id="656" w:author="" w:date="2013-01-14T09:50:00Z"/>
        </w:rPr>
      </w:pPr>
    </w:p>
    <w:p w:rsidR="00A07953" w:rsidRPr="007016CB" w:rsidDel="00DE4D29" w:rsidRDefault="00A07953" w:rsidP="007016CB">
      <w:pPr>
        <w:pStyle w:val="FigureLegend"/>
        <w:rPr>
          <w:del w:id="657" w:author="" w:date="2013-01-14T09:50:00Z"/>
        </w:rPr>
      </w:pPr>
    </w:p>
    <w:p w:rsidR="007016CB" w:rsidDel="00DE4D29" w:rsidRDefault="007016CB" w:rsidP="007016CB">
      <w:pPr>
        <w:rPr>
          <w:del w:id="658" w:author="" w:date="2013-01-14T09:50:00Z"/>
          <w:color w:val="0000FF"/>
        </w:rPr>
      </w:pPr>
      <w:del w:id="659" w:author="" w:date="2013-01-14T09:50:00Z">
        <w:r w:rsidDel="00DE4D29">
          <w:rPr>
            <w:rStyle w:val="Heading5Char"/>
            <w:rFonts w:eastAsiaTheme="minorHAnsi"/>
          </w:rPr>
          <w:delText>Expected outcomes.</w:delText>
        </w:r>
      </w:del>
    </w:p>
    <w:p w:rsidR="007016CB" w:rsidRPr="007016CB" w:rsidDel="00DE4D29" w:rsidRDefault="007016CB" w:rsidP="007016CB">
      <w:pPr>
        <w:rPr>
          <w:del w:id="660" w:author="" w:date="2013-01-14T09:50:00Z"/>
          <w:color w:val="0000FF"/>
        </w:rPr>
      </w:pPr>
      <w:del w:id="661" w:author="" w:date="2013-01-14T09:50:00Z">
        <w:r w:rsidRPr="007016CB" w:rsidDel="00DE4D29">
          <w:rPr>
            <w:color w:val="0000FF"/>
          </w:rPr>
          <w:delText>The model outcomes will be several-fold:</w:delText>
        </w:r>
      </w:del>
    </w:p>
    <w:p w:rsidR="007016CB" w:rsidRPr="007016CB" w:rsidDel="00DE4D29" w:rsidRDefault="007016CB" w:rsidP="007016CB">
      <w:pPr>
        <w:pStyle w:val="ListParagraph"/>
        <w:numPr>
          <w:ilvl w:val="0"/>
          <w:numId w:val="6"/>
          <w:numberingChange w:id="662" w:author="" w:date="2013-01-14T04:29:00Z" w:original="%1:1:0:."/>
        </w:numPr>
        <w:ind w:left="360"/>
        <w:rPr>
          <w:del w:id="663" w:author="" w:date="2013-01-14T09:50:00Z"/>
          <w:color w:val="0000FF"/>
        </w:rPr>
      </w:pPr>
      <w:del w:id="664" w:author="" w:date="2013-01-14T09:50:00Z">
        <w:r w:rsidRPr="007016CB" w:rsidDel="00DE4D29">
          <w:rPr>
            <w:color w:val="0000FF"/>
          </w:rPr>
          <w:delText>Individual sequence and structure features that are important to degradation in each environment</w:delText>
        </w:r>
      </w:del>
    </w:p>
    <w:p w:rsidR="007016CB" w:rsidRPr="007016CB" w:rsidDel="00DE4D29" w:rsidRDefault="007016CB" w:rsidP="007016CB">
      <w:pPr>
        <w:pStyle w:val="ListParagraph"/>
        <w:numPr>
          <w:ilvl w:val="0"/>
          <w:numId w:val="6"/>
          <w:numberingChange w:id="665" w:author="" w:date="2013-01-14T04:29:00Z" w:original="%1:2:0:."/>
        </w:numPr>
        <w:ind w:left="360"/>
        <w:rPr>
          <w:del w:id="666" w:author="" w:date="2013-01-14T09:50:00Z"/>
          <w:color w:val="0000FF"/>
        </w:rPr>
      </w:pPr>
      <w:del w:id="667" w:author="" w:date="2013-01-14T09:50:00Z">
        <w:r w:rsidRPr="007016CB" w:rsidDel="00DE4D29">
          <w:rPr>
            <w:color w:val="0000FF"/>
          </w:rPr>
          <w:delText>Environment most dominated by protein degradation</w:delText>
        </w:r>
      </w:del>
    </w:p>
    <w:p w:rsidR="007016CB" w:rsidRPr="007016CB" w:rsidDel="00DE4D29" w:rsidRDefault="007016CB" w:rsidP="007016CB">
      <w:pPr>
        <w:pStyle w:val="ListParagraph"/>
        <w:numPr>
          <w:ilvl w:val="0"/>
          <w:numId w:val="6"/>
          <w:numberingChange w:id="668" w:author="" w:date="2013-01-14T04:29:00Z" w:original="%1:3:0:."/>
        </w:numPr>
        <w:ind w:left="360"/>
        <w:rPr>
          <w:del w:id="669" w:author="" w:date="2013-01-14T09:50:00Z"/>
          <w:color w:val="0000FF"/>
        </w:rPr>
      </w:pPr>
      <w:del w:id="670" w:author="" w:date="2013-01-14T09:50:00Z">
        <w:r w:rsidRPr="007016CB" w:rsidDel="00DE4D29">
          <w:rPr>
            <w:color w:val="0000FF"/>
          </w:rPr>
          <w:delText xml:space="preserve">Non-linear effects arising from combinations of sequence and structure features - </w:delText>
        </w:r>
      </w:del>
    </w:p>
    <w:p w:rsidR="007016CB" w:rsidDel="00DE4D29" w:rsidRDefault="007016CB" w:rsidP="007016CB">
      <w:pPr>
        <w:pStyle w:val="ListParagraph"/>
        <w:numPr>
          <w:ilvl w:val="0"/>
          <w:numId w:val="6"/>
          <w:numberingChange w:id="671" w:author="" w:date="2013-01-14T04:29:00Z" w:original="%1:4:0:."/>
        </w:numPr>
        <w:ind w:left="360"/>
        <w:rPr>
          <w:del w:id="672" w:author="" w:date="2013-01-14T09:50:00Z"/>
          <w:color w:val="0000FF"/>
        </w:rPr>
      </w:pPr>
      <w:del w:id="673" w:author="" w:date="2013-01-14T09:50:00Z">
        <w:r w:rsidRPr="007016CB" w:rsidDel="00DE4D29">
          <w:rPr>
            <w:color w:val="0000FF"/>
          </w:rPr>
          <w:delText xml:space="preserve">Individual and combinations of sequence and structure features common to all environments as well as those unique to particular environments. </w:delText>
        </w:r>
      </w:del>
    </w:p>
    <w:p w:rsidR="007016CB" w:rsidRPr="007016CB" w:rsidDel="00DE4D29" w:rsidRDefault="007016CB" w:rsidP="007016CB">
      <w:pPr>
        <w:pStyle w:val="ListParagraph"/>
        <w:ind w:left="360"/>
        <w:rPr>
          <w:del w:id="674" w:author="" w:date="2013-01-14T09:50:00Z"/>
          <w:color w:val="0000FF"/>
        </w:rPr>
      </w:pPr>
    </w:p>
    <w:p w:rsidR="002523D4" w:rsidDel="00DE4D29" w:rsidRDefault="002523D4" w:rsidP="002523D4">
      <w:pPr>
        <w:rPr>
          <w:del w:id="675" w:author="" w:date="2013-01-14T09:50:00Z"/>
        </w:rPr>
      </w:pPr>
      <w:del w:id="676" w:author="" w:date="2013-01-14T09:50:00Z">
        <w:r w:rsidDel="00DE4D29">
          <w:rPr>
            <w:b/>
          </w:rPr>
          <w:delText xml:space="preserve">Alternatives and extension. </w:delText>
        </w:r>
        <w:r w:rsidRPr="00FB55EA" w:rsidDel="00DE4D29">
          <w:delText>Bayesian networks</w:delText>
        </w:r>
        <w:r w:rsidDel="00DE4D29">
          <w:delText xml:space="preserve"> represent an alternative modeling approach and</w:delText>
        </w:r>
        <w:r w:rsidRPr="00FB55EA" w:rsidDel="00DE4D29">
          <w:delText xml:space="preserve"> provide a robust and appropriate framework as they can incorporate heterogeneous (and incomplete) datasets. Bayesian networks can also automatically account for the stochasticity inherent to any biological processes and measurements.</w:delText>
        </w:r>
        <w:r w:rsidDel="00DE4D29">
          <w:delText xml:space="preserve"> The models can also be used for</w:delText>
        </w:r>
        <w:r w:rsidRPr="00FB55EA" w:rsidDel="00DE4D29">
          <w:delText xml:space="preserve"> iterative model building: as </w:delText>
        </w:r>
        <w:r w:rsidDel="00DE4D29">
          <w:delText xml:space="preserve">more </w:delText>
        </w:r>
        <w:r w:rsidRPr="00FB55EA" w:rsidDel="00DE4D29">
          <w:delText xml:space="preserve">results become available from </w:delText>
        </w:r>
        <w:r w:rsidDel="00DE4D29">
          <w:rPr>
            <w:b/>
          </w:rPr>
          <w:delText>aim</w:delText>
        </w:r>
        <w:r w:rsidRPr="00FB55EA" w:rsidDel="00DE4D29">
          <w:rPr>
            <w:b/>
          </w:rPr>
          <w:delText xml:space="preserve"> 1</w:delText>
        </w:r>
        <w:r w:rsidRPr="00FB55EA" w:rsidDel="00DE4D29">
          <w:delText xml:space="preserve">, </w:delText>
        </w:r>
        <w:r w:rsidDel="00DE4D29">
          <w:delText>they</w:delText>
        </w:r>
        <w:r w:rsidRPr="00FB55EA" w:rsidDel="00DE4D29">
          <w:delText xml:space="preserve"> can immediately and one-by-one be incorporated into the model, testing different structures and optimizing next experimental steps to maximize information gain.</w:delText>
        </w:r>
        <w:r w:rsidRPr="004067AB" w:rsidDel="00DE4D29">
          <w:rPr>
            <w:color w:val="0000FF"/>
          </w:rPr>
          <w:delText xml:space="preserve"> </w:delText>
        </w:r>
        <w:r w:rsidRPr="004067AB" w:rsidDel="00DE4D29">
          <w:delText xml:space="preserve">However, Bayesian network modeling requires large quantities of training data. </w:delText>
        </w:r>
      </w:del>
    </w:p>
    <w:p w:rsidR="002523D4" w:rsidDel="00DE4D29" w:rsidRDefault="002523D4" w:rsidP="002523D4">
      <w:pPr>
        <w:rPr>
          <w:del w:id="677" w:author="" w:date="2013-01-14T09:50:00Z"/>
        </w:rPr>
      </w:pPr>
    </w:p>
    <w:p w:rsidR="007016CB" w:rsidDel="00DE4D29" w:rsidRDefault="00A6745A" w:rsidP="007016CB">
      <w:pPr>
        <w:pStyle w:val="Heading5"/>
        <w:rPr>
          <w:del w:id="678" w:author="" w:date="2013-01-14T09:50:00Z"/>
        </w:rPr>
      </w:pPr>
      <w:del w:id="679" w:author="" w:date="2013-01-14T09:50:00Z">
        <w:r w:rsidDel="00DE4D29">
          <w:delText>Other things</w:delText>
        </w:r>
        <w:r w:rsidR="007016CB" w:rsidDel="00DE4D29">
          <w:delText xml:space="preserve"> from previous grant submission</w:delText>
        </w:r>
      </w:del>
    </w:p>
    <w:p w:rsidR="007016CB" w:rsidRPr="007016CB" w:rsidDel="00DE4D29" w:rsidRDefault="007016CB" w:rsidP="007016CB">
      <w:pPr>
        <w:rPr>
          <w:del w:id="680" w:author="" w:date="2013-01-14T09:50:00Z"/>
        </w:rPr>
      </w:pPr>
    </w:p>
    <w:p w:rsidR="007016CB" w:rsidDel="00DE4D29" w:rsidRDefault="007016CB" w:rsidP="007016CB">
      <w:pPr>
        <w:rPr>
          <w:del w:id="681" w:author="" w:date="2013-01-14T09:50:00Z"/>
          <w:color w:val="0000FF"/>
        </w:rPr>
      </w:pPr>
      <w:del w:id="682" w:author="" w:date="2013-01-14T09:50:00Z">
        <w:r w:rsidRPr="00FB55EA" w:rsidDel="00DE4D29">
          <w:rPr>
            <w:color w:val="0000FF"/>
          </w:rPr>
          <w:delText xml:space="preserve">The machine-learning algorithms are readily implemented in freely available software </w:delText>
        </w:r>
        <w:r w:rsidR="003D29D8" w:rsidDel="00DE4D29">
          <w:rPr>
            <w:color w:val="0000FF"/>
          </w:rPr>
          <w:delText>{Hall, 2009 #1628}</w:delText>
        </w:r>
        <w:r w:rsidRPr="00FB55EA" w:rsidDel="00DE4D29">
          <w:rPr>
            <w:color w:val="0000FF"/>
          </w:rPr>
          <w:delText xml:space="preserve"> or will be encoded in-house with Python, for example. </w:delText>
        </w:r>
        <w:r w:rsidDel="00DE4D29">
          <w:rPr>
            <w:color w:val="0000FF"/>
          </w:rPr>
          <w:delText>??</w:delText>
        </w:r>
      </w:del>
    </w:p>
    <w:p w:rsidR="00EB53EE" w:rsidRPr="007016CB" w:rsidDel="00DE4D29" w:rsidRDefault="00EB53EE" w:rsidP="007016CB">
      <w:pPr>
        <w:rPr>
          <w:del w:id="683" w:author="" w:date="2013-01-14T09:50:00Z"/>
          <w:color w:val="0000FF"/>
        </w:rPr>
      </w:pPr>
    </w:p>
    <w:p w:rsidR="007016CB" w:rsidDel="00DE4D29" w:rsidRDefault="004067AB" w:rsidP="004067AB">
      <w:pPr>
        <w:rPr>
          <w:del w:id="684" w:author="" w:date="2013-01-14T09:50:00Z"/>
          <w:color w:val="0000FF"/>
        </w:rPr>
      </w:pPr>
      <w:del w:id="685" w:author="" w:date="2013-01-14T09:50:00Z">
        <w:r w:rsidRPr="00FB55EA" w:rsidDel="00DE4D29">
          <w:rPr>
            <w:b/>
            <w:color w:val="0000FF"/>
          </w:rPr>
          <w:delText xml:space="preserve">Iterative model building and refinement. </w:delText>
        </w:r>
        <w:r w:rsidRPr="00FB55EA" w:rsidDel="00DE4D29">
          <w:rPr>
            <w:color w:val="0000FF"/>
          </w:rPr>
          <w:delText xml:space="preserve">The results from </w:delText>
        </w:r>
        <w:r w:rsidRPr="00FB55EA" w:rsidDel="00DE4D29">
          <w:rPr>
            <w:b/>
            <w:color w:val="0000FF"/>
          </w:rPr>
          <w:delText>aims 1</w:delText>
        </w:r>
        <w:r w:rsidDel="00DE4D29">
          <w:rPr>
            <w:color w:val="0000FF"/>
          </w:rPr>
          <w:delText xml:space="preserve"> </w:delText>
        </w:r>
        <w:r w:rsidRPr="00FB55EA" w:rsidDel="00DE4D29">
          <w:rPr>
            <w:color w:val="0000FF"/>
          </w:rPr>
          <w:delText xml:space="preserve">will inform on the </w:delText>
        </w:r>
        <w:r w:rsidRPr="00FB55EA" w:rsidDel="00DE4D29">
          <w:rPr>
            <w:i/>
            <w:color w:val="0000FF"/>
          </w:rPr>
          <w:delText>priors</w:delText>
        </w:r>
        <w:r w:rsidRPr="00FB55EA" w:rsidDel="00DE4D29">
          <w:rPr>
            <w:color w:val="0000FF"/>
          </w:rPr>
          <w:delText xml:space="preserve"> for model selection (network structure learning) and parameter estimation, can be incorporated iteratively into the network (</w:delText>
        </w:r>
        <w:r w:rsidRPr="00FB55EA" w:rsidDel="00DE4D29">
          <w:rPr>
            <w:b/>
            <w:color w:val="0000FF"/>
          </w:rPr>
          <w:delText>Fig. 4.4</w:delText>
        </w:r>
        <w:r w:rsidRPr="00FB55EA" w:rsidDel="00DE4D29">
          <w:rPr>
            <w:color w:val="0000FF"/>
          </w:rPr>
          <w:delText xml:space="preserve">): as soon as first experiments are available, we will incorporate the results into the model and use the model to decide on the weakest priors which will then be tested in follow-up experiments. </w:delText>
        </w:r>
      </w:del>
    </w:p>
    <w:p w:rsidR="007016CB" w:rsidDel="00DE4D29" w:rsidRDefault="007016CB" w:rsidP="00FD7640">
      <w:pPr>
        <w:rPr>
          <w:del w:id="686" w:author="" w:date="2013-01-14T09:50:00Z"/>
          <w:rFonts w:eastAsia="Times New Roman" w:cs="Arial"/>
          <w:b/>
          <w:i/>
        </w:rPr>
      </w:pPr>
    </w:p>
    <w:p w:rsidR="00192FE4" w:rsidRPr="00FB55EA" w:rsidDel="00DE4D29" w:rsidRDefault="006561C1" w:rsidP="00FD7640">
      <w:pPr>
        <w:rPr>
          <w:del w:id="687" w:author="" w:date="2013-01-14T09:50:00Z"/>
          <w:color w:val="0000FF"/>
        </w:rPr>
      </w:pPr>
      <w:del w:id="688" w:author="" w:date="2013-01-14T09:50:00Z">
        <w:r w:rsidRPr="00FB55EA" w:rsidDel="00DE4D29">
          <w:rPr>
            <w:b/>
            <w:color w:val="0000FF"/>
          </w:rPr>
          <w:delText>Validation, challenges, extensions</w:delText>
        </w:r>
        <w:r w:rsidR="00323DCE" w:rsidRPr="00FB55EA" w:rsidDel="00DE4D29">
          <w:rPr>
            <w:b/>
            <w:color w:val="0000FF"/>
          </w:rPr>
          <w:delText xml:space="preserve">. </w:delText>
        </w:r>
        <w:r w:rsidR="00D334EF" w:rsidRPr="00FB55EA" w:rsidDel="00DE4D29">
          <w:rPr>
            <w:color w:val="0000FF"/>
          </w:rPr>
          <w:delText>The validity of additional states or alternative models will be tested by likelihood maximization</w:delText>
        </w:r>
        <w:r w:rsidR="00EB2C55" w:rsidRPr="00FB55EA" w:rsidDel="00DE4D29">
          <w:rPr>
            <w:color w:val="0000FF"/>
          </w:rPr>
          <w:delText>, e.g. by</w:delText>
        </w:r>
        <w:r w:rsidR="00D334EF" w:rsidRPr="00FB55EA" w:rsidDel="00DE4D29">
          <w:rPr>
            <w:color w:val="0000FF"/>
          </w:rPr>
          <w:delText xml:space="preserve"> </w:delText>
        </w:r>
        <w:r w:rsidR="00B07597" w:rsidRPr="00FB55EA" w:rsidDel="00DE4D29">
          <w:rPr>
            <w:color w:val="0000FF"/>
          </w:rPr>
          <w:delText xml:space="preserve">using, expectation maximization </w:delText>
        </w:r>
        <w:r w:rsidR="003D29D8" w:rsidDel="00DE4D29">
          <w:rPr>
            <w:color w:val="0000FF"/>
          </w:rPr>
          <w:delText>{Dempster, 1977 #4985}</w:delText>
        </w:r>
        <w:r w:rsidR="00D334EF" w:rsidRPr="00FB55EA" w:rsidDel="00DE4D29">
          <w:rPr>
            <w:color w:val="0000FF"/>
          </w:rPr>
          <w:delText>.</w:delText>
        </w:r>
        <w:r w:rsidR="00EB2C55" w:rsidRPr="00FB55EA" w:rsidDel="00DE4D29">
          <w:rPr>
            <w:color w:val="0000FF"/>
          </w:rPr>
          <w:delText xml:space="preserve"> </w:delText>
        </w:r>
        <w:r w:rsidR="007A29D6" w:rsidRPr="00FB55EA" w:rsidDel="00DE4D29">
          <w:rPr>
            <w:color w:val="0000FF"/>
          </w:rPr>
          <w:delText>The scoring functio</w:delText>
        </w:r>
        <w:r w:rsidR="00EB2C55" w:rsidRPr="00FB55EA" w:rsidDel="00DE4D29">
          <w:rPr>
            <w:color w:val="0000FF"/>
          </w:rPr>
          <w:delText xml:space="preserve">n will be the posterior probability of the model, similar to the equation discussed below. </w:delText>
        </w:r>
        <w:r w:rsidR="008B1C5C" w:rsidRPr="00FB55EA" w:rsidDel="00DE4D29">
          <w:rPr>
            <w:color w:val="0000FF"/>
          </w:rPr>
          <w:delText>Model predictions can be validated by cross-validation</w:delText>
        </w:r>
        <w:r w:rsidR="00AA58F2" w:rsidRPr="00FB55EA" w:rsidDel="00DE4D29">
          <w:rPr>
            <w:color w:val="0000FF"/>
          </w:rPr>
          <w:delText xml:space="preserve">, i.e. by training model parameters based on 90% of the data and testing the predictions on the remaining 10%. The division into training and test data will be performed randomly and several times. </w:delText>
        </w:r>
        <w:r w:rsidR="00622D9E" w:rsidRPr="00FB55EA" w:rsidDel="00DE4D29">
          <w:rPr>
            <w:color w:val="0000FF"/>
          </w:rPr>
          <w:delText>M</w:delText>
        </w:r>
        <w:r w:rsidR="00AA58F2" w:rsidRPr="00FB55EA" w:rsidDel="00DE4D29">
          <w:rPr>
            <w:color w:val="0000FF"/>
          </w:rPr>
          <w:delText>odel predictions</w:delText>
        </w:r>
        <w:r w:rsidR="00622D9E" w:rsidRPr="00FB55EA" w:rsidDel="00DE4D29">
          <w:rPr>
            <w:color w:val="0000FF"/>
          </w:rPr>
          <w:delText xml:space="preserve"> for individual proteins</w:delText>
        </w:r>
        <w:r w:rsidR="00AA58F2" w:rsidRPr="00FB55EA" w:rsidDel="00DE4D29">
          <w:rPr>
            <w:color w:val="0000FF"/>
          </w:rPr>
          <w:delText xml:space="preserve"> will also be validated by</w:delText>
        </w:r>
        <w:r w:rsidR="008B1C5C" w:rsidRPr="00FB55EA" w:rsidDel="00DE4D29">
          <w:rPr>
            <w:color w:val="0000FF"/>
          </w:rPr>
          <w:delText xml:space="preserve"> western blotting. </w:delText>
        </w:r>
      </w:del>
    </w:p>
    <w:p w:rsidR="00257494" w:rsidRPr="00FB55EA" w:rsidDel="00DE4D29" w:rsidRDefault="00257494" w:rsidP="00257494">
      <w:pPr>
        <w:rPr>
          <w:del w:id="689" w:author="" w:date="2013-01-14T09:50:00Z"/>
          <w:color w:val="0000FF"/>
          <w:sz w:val="2"/>
        </w:rPr>
      </w:pPr>
    </w:p>
    <w:p w:rsidR="0072711A" w:rsidRPr="00FB55EA" w:rsidDel="00DE4D29" w:rsidRDefault="00077195" w:rsidP="00E45534">
      <w:pPr>
        <w:rPr>
          <w:del w:id="690" w:author="" w:date="2013-01-14T09:50:00Z"/>
          <w:color w:val="0000FF"/>
        </w:rPr>
      </w:pPr>
      <w:del w:id="691" w:author="" w:date="2013-01-14T09:50:00Z">
        <w:r w:rsidRPr="00FB55EA" w:rsidDel="00DE4D29">
          <w:rPr>
            <w:b/>
            <w:color w:val="0000FF"/>
          </w:rPr>
          <w:delText>E</w:delText>
        </w:r>
        <w:bookmarkStart w:id="692" w:name="_GoBack"/>
        <w:bookmarkEnd w:id="692"/>
        <w:r w:rsidRPr="00FB55EA" w:rsidDel="00DE4D29">
          <w:rPr>
            <w:b/>
            <w:color w:val="0000FF"/>
          </w:rPr>
          <w:delText>xpected outcomes</w:delText>
        </w:r>
        <w:r w:rsidR="00E42F4E" w:rsidRPr="00FB55EA" w:rsidDel="00DE4D29">
          <w:rPr>
            <w:b/>
            <w:color w:val="0000FF"/>
          </w:rPr>
          <w:delText xml:space="preserve">. </w:delText>
        </w:r>
        <w:r w:rsidR="00587786" w:rsidRPr="00FB55EA" w:rsidDel="00DE4D29">
          <w:rPr>
            <w:color w:val="0000FF"/>
          </w:rPr>
          <w:delText>Ba</w:delText>
        </w:r>
        <w:r w:rsidR="00CF5ABE" w:rsidRPr="00FB55EA" w:rsidDel="00DE4D29">
          <w:rPr>
            <w:color w:val="0000FF"/>
          </w:rPr>
          <w:delText xml:space="preserve">yesian networks </w:delText>
        </w:r>
        <w:r w:rsidR="002B7192" w:rsidRPr="00FB55EA" w:rsidDel="00DE4D29">
          <w:rPr>
            <w:color w:val="0000FF"/>
          </w:rPr>
          <w:delText>can provide a variety of types of information</w:delText>
        </w:r>
        <w:r w:rsidR="00587786" w:rsidRPr="00FB55EA" w:rsidDel="00DE4D29">
          <w:rPr>
            <w:color w:val="0000FF"/>
          </w:rPr>
          <w:delText xml:space="preserve">. As described above, model </w:delText>
        </w:r>
        <w:r w:rsidR="007A29D6" w:rsidRPr="00FB55EA" w:rsidDel="00DE4D29">
          <w:rPr>
            <w:color w:val="0000FF"/>
          </w:rPr>
          <w:delText xml:space="preserve">inference </w:delText>
        </w:r>
        <w:r w:rsidR="00587786" w:rsidRPr="00FB55EA" w:rsidDel="00DE4D29">
          <w:rPr>
            <w:color w:val="0000FF"/>
          </w:rPr>
          <w:delText xml:space="preserve">can point to the most likely model </w:delText>
        </w:r>
        <w:r w:rsidR="00587786" w:rsidRPr="00FB55EA" w:rsidDel="00DE4D29">
          <w:rPr>
            <w:i/>
            <w:color w:val="0000FF"/>
          </w:rPr>
          <w:delText>given</w:delText>
        </w:r>
        <w:r w:rsidR="00587786" w:rsidRPr="00FB55EA" w:rsidDel="00DE4D29">
          <w:rPr>
            <w:color w:val="0000FF"/>
          </w:rPr>
          <w:delText xml:space="preserve"> the data – which in turn can be interpreted with respect to </w:delText>
        </w:r>
        <w:r w:rsidR="002A1C8E" w:rsidRPr="00FB55EA" w:rsidDel="00DE4D29">
          <w:rPr>
            <w:color w:val="0000FF"/>
          </w:rPr>
          <w:delText>regulatory</w:delText>
        </w:r>
        <w:r w:rsidR="00587786" w:rsidRPr="00FB55EA" w:rsidDel="00DE4D29">
          <w:rPr>
            <w:color w:val="0000FF"/>
          </w:rPr>
          <w:delText xml:space="preserve"> relationship</w:delText>
        </w:r>
        <w:r w:rsidR="0072711A" w:rsidRPr="00FB55EA" w:rsidDel="00DE4D29">
          <w:rPr>
            <w:color w:val="0000FF"/>
          </w:rPr>
          <w:delText>s</w:delText>
        </w:r>
        <w:r w:rsidR="00587786" w:rsidRPr="00FB55EA" w:rsidDel="00DE4D29">
          <w:rPr>
            <w:color w:val="0000FF"/>
          </w:rPr>
          <w:delText>.</w:delText>
        </w:r>
        <w:r w:rsidR="007A29D6" w:rsidRPr="00FB55EA" w:rsidDel="00DE4D29">
          <w:rPr>
            <w:color w:val="0000FF"/>
          </w:rPr>
          <w:delText xml:space="preserve"> </w:delText>
        </w:r>
        <w:r w:rsidR="00587786" w:rsidRPr="00FB55EA" w:rsidDel="00DE4D29">
          <w:rPr>
            <w:color w:val="0000FF"/>
          </w:rPr>
          <w:delText xml:space="preserve">For example, we would be able to learn if a model </w:delText>
        </w:r>
        <w:r w:rsidR="002B7192" w:rsidRPr="00FB55EA" w:rsidDel="00DE4D29">
          <w:rPr>
            <w:color w:val="0000FF"/>
          </w:rPr>
          <w:delText xml:space="preserve">that </w:delText>
        </w:r>
        <w:r w:rsidR="0072711A" w:rsidRPr="00FB55EA" w:rsidDel="00DE4D29">
          <w:rPr>
            <w:color w:val="0000FF"/>
          </w:rPr>
          <w:delText>includes</w:delText>
        </w:r>
        <w:r w:rsidR="00AB0A9B" w:rsidRPr="00FB55EA" w:rsidDel="00DE4D29">
          <w:rPr>
            <w:color w:val="0000FF"/>
          </w:rPr>
          <w:delText xml:space="preserve"> a link from UB to OX </w:delText>
        </w:r>
        <w:r w:rsidR="00A54126" w:rsidRPr="00FB55EA" w:rsidDel="00DE4D29">
          <w:rPr>
            <w:color w:val="0000FF"/>
          </w:rPr>
          <w:delText>(</w:delText>
        </w:r>
        <w:r w:rsidR="00ED43CB" w:rsidRPr="00FB55EA" w:rsidDel="00DE4D29">
          <w:rPr>
            <w:b/>
            <w:color w:val="0000FF"/>
          </w:rPr>
          <w:delText>Fig.</w:delText>
        </w:r>
        <w:r w:rsidR="00A54126" w:rsidRPr="00FB55EA" w:rsidDel="00DE4D29">
          <w:rPr>
            <w:b/>
            <w:color w:val="0000FF"/>
          </w:rPr>
          <w:delText xml:space="preserve"> 4.</w:delText>
        </w:r>
        <w:r w:rsidR="00AB0A9B" w:rsidRPr="00FB55EA" w:rsidDel="00DE4D29">
          <w:rPr>
            <w:b/>
            <w:color w:val="0000FF"/>
          </w:rPr>
          <w:delText>4</w:delText>
        </w:r>
        <w:r w:rsidR="00A54126" w:rsidRPr="00FB55EA" w:rsidDel="00DE4D29">
          <w:rPr>
            <w:color w:val="0000FF"/>
          </w:rPr>
          <w:delText>)</w:delText>
        </w:r>
        <w:r w:rsidR="00587786" w:rsidRPr="00FB55EA" w:rsidDel="00DE4D29">
          <w:rPr>
            <w:color w:val="0000FF"/>
          </w:rPr>
          <w:delText xml:space="preserve"> performs better than a model without it.</w:delText>
        </w:r>
        <w:r w:rsidR="00AB0A9B" w:rsidRPr="00FB55EA" w:rsidDel="00DE4D29">
          <w:rPr>
            <w:color w:val="0000FF"/>
          </w:rPr>
          <w:delText xml:space="preserve"> During model selection, the </w:delText>
        </w:r>
        <w:r w:rsidR="003935C5" w:rsidRPr="00FB55EA" w:rsidDel="00DE4D29">
          <w:rPr>
            <w:color w:val="0000FF"/>
          </w:rPr>
          <w:delText>network</w:delText>
        </w:r>
        <w:r w:rsidR="00AB0A9B" w:rsidRPr="00FB55EA" w:rsidDel="00DE4D29">
          <w:rPr>
            <w:color w:val="0000FF"/>
          </w:rPr>
          <w:delText xml:space="preserve"> with the highest </w:delText>
        </w:r>
        <w:r w:rsidR="007A29D6" w:rsidRPr="00FB55EA" w:rsidDel="00DE4D29">
          <w:rPr>
            <w:color w:val="0000FF"/>
          </w:rPr>
          <w:delText xml:space="preserve">posterior </w:delText>
        </w:r>
        <w:r w:rsidR="00AB0A9B" w:rsidRPr="00FB55EA" w:rsidDel="00DE4D29">
          <w:rPr>
            <w:color w:val="0000FF"/>
          </w:rPr>
          <w:delText xml:space="preserve">probability is selected. For the network in </w:delText>
        </w:r>
        <w:r w:rsidR="00ED43CB" w:rsidRPr="00FB55EA" w:rsidDel="00DE4D29">
          <w:rPr>
            <w:b/>
            <w:color w:val="0000FF"/>
          </w:rPr>
          <w:delText>Fig.</w:delText>
        </w:r>
        <w:r w:rsidR="00AB0A9B" w:rsidRPr="00FB55EA" w:rsidDel="00DE4D29">
          <w:rPr>
            <w:b/>
            <w:color w:val="0000FF"/>
          </w:rPr>
          <w:delText xml:space="preserve"> 4.4</w:delText>
        </w:r>
        <w:r w:rsidR="00AB0A9B" w:rsidRPr="00FB55EA" w:rsidDel="00DE4D29">
          <w:rPr>
            <w:color w:val="0000FF"/>
          </w:rPr>
          <w:delText>, this probability amounts to:</w:delText>
        </w:r>
      </w:del>
    </w:p>
    <w:p w:rsidR="00AB0A9B" w:rsidRPr="00FB55EA" w:rsidDel="00DE4D29" w:rsidRDefault="00AB0A9B" w:rsidP="00E45534">
      <w:pPr>
        <w:rPr>
          <w:del w:id="693" w:author="" w:date="2013-01-14T09:50:00Z"/>
          <w:color w:val="0000FF"/>
          <w:sz w:val="8"/>
        </w:rPr>
      </w:pPr>
    </w:p>
    <w:p w:rsidR="0072711A" w:rsidRPr="00FB55EA" w:rsidDel="00DE4D29" w:rsidRDefault="00AB0A9B" w:rsidP="00A004DE">
      <w:pPr>
        <w:jc w:val="center"/>
        <w:rPr>
          <w:del w:id="694" w:author="" w:date="2013-01-14T09:50:00Z"/>
          <w:i/>
          <w:color w:val="0000FF"/>
        </w:rPr>
      </w:pPr>
      <w:del w:id="695" w:author="" w:date="2013-01-14T09:50:00Z">
        <w:r w:rsidRPr="00FB55EA" w:rsidDel="00DE4D29">
          <w:rPr>
            <w:i/>
            <w:color w:val="0000FF"/>
          </w:rPr>
          <w:delText>P(</w:delText>
        </w:r>
        <w:r w:rsidR="00A004DE" w:rsidRPr="00FB55EA" w:rsidDel="00DE4D29">
          <w:rPr>
            <w:i/>
            <w:color w:val="0000FF"/>
          </w:rPr>
          <w:delText>S,OX,UB,DEG</w:delText>
        </w:r>
        <w:r w:rsidRPr="00FB55EA" w:rsidDel="00DE4D29">
          <w:rPr>
            <w:i/>
            <w:color w:val="0000FF"/>
          </w:rPr>
          <w:delText>) = P(S) P(UB|S,OX) P(OX|S) P(DEG|S,OX,UB)</w:delText>
        </w:r>
      </w:del>
    </w:p>
    <w:p w:rsidR="00113161" w:rsidRPr="00FB55EA" w:rsidDel="00DE4D29" w:rsidRDefault="00113161" w:rsidP="00A004DE">
      <w:pPr>
        <w:jc w:val="center"/>
        <w:rPr>
          <w:del w:id="696" w:author="" w:date="2013-01-14T09:50:00Z"/>
          <w:i/>
          <w:color w:val="0000FF"/>
          <w:sz w:val="8"/>
        </w:rPr>
      </w:pPr>
    </w:p>
    <w:p w:rsidR="005D2DBE" w:rsidRPr="00FB55EA" w:rsidDel="00DE4D29" w:rsidRDefault="005D2DBE" w:rsidP="005D2DBE">
      <w:pPr>
        <w:rPr>
          <w:del w:id="697" w:author="" w:date="2013-01-14T09:50:00Z"/>
          <w:color w:val="0000FF"/>
        </w:rPr>
      </w:pPr>
      <w:del w:id="698" w:author="" w:date="2013-01-14T09:50:00Z">
        <w:r w:rsidRPr="00FB55EA" w:rsidDel="00DE4D29">
          <w:rPr>
            <w:color w:val="0000FF"/>
          </w:rPr>
          <w:delText xml:space="preserve">This equation summarizes the experimental efforts described in </w:delText>
        </w:r>
        <w:r w:rsidRPr="00FB55EA" w:rsidDel="00DE4D29">
          <w:rPr>
            <w:b/>
            <w:color w:val="0000FF"/>
          </w:rPr>
          <w:delText>aims 1</w:delText>
        </w:r>
        <w:r w:rsidRPr="00FB55EA" w:rsidDel="00DE4D29">
          <w:rPr>
            <w:color w:val="0000FF"/>
          </w:rPr>
          <w:delText xml:space="preserve"> and </w:delText>
        </w:r>
        <w:r w:rsidRPr="00FB55EA" w:rsidDel="00DE4D29">
          <w:rPr>
            <w:b/>
            <w:color w:val="0000FF"/>
          </w:rPr>
          <w:delText>2AB</w:delText>
        </w:r>
        <w:r w:rsidRPr="00FB55EA" w:rsidDel="00DE4D29">
          <w:rPr>
            <w:color w:val="0000FF"/>
          </w:rPr>
          <w:delText xml:space="preserve"> in their input as </w:delText>
        </w:r>
        <w:r w:rsidRPr="00FB55EA" w:rsidDel="00DE4D29">
          <w:rPr>
            <w:i/>
            <w:color w:val="0000FF"/>
          </w:rPr>
          <w:delText xml:space="preserve">priors </w:delText>
        </w:r>
        <w:r w:rsidRPr="00FB55EA" w:rsidDel="00DE4D29">
          <w:rPr>
            <w:color w:val="0000FF"/>
          </w:rPr>
          <w:delText xml:space="preserve">for </w:delText>
        </w:r>
        <w:r w:rsidR="006B085E" w:rsidRPr="00FB55EA" w:rsidDel="00DE4D29">
          <w:rPr>
            <w:color w:val="0000FF"/>
          </w:rPr>
          <w:delText>a</w:delText>
        </w:r>
        <w:r w:rsidRPr="00FB55EA" w:rsidDel="00DE4D29">
          <w:rPr>
            <w:color w:val="0000FF"/>
          </w:rPr>
          <w:delText xml:space="preserve"> regulatory network of protein degradation</w:delText>
        </w:r>
        <w:r w:rsidR="006B085E" w:rsidRPr="00FB55EA" w:rsidDel="00DE4D29">
          <w:rPr>
            <w:color w:val="0000FF"/>
          </w:rPr>
          <w:delText xml:space="preserve"> (which will be, to the best of our knowledge, the first of its kind)</w:delText>
        </w:r>
        <w:r w:rsidRPr="00FB55EA" w:rsidDel="00DE4D29">
          <w:rPr>
            <w:color w:val="0000FF"/>
          </w:rPr>
          <w:delText xml:space="preserve">. We can use these priors to estimate the </w:delText>
        </w:r>
        <w:r w:rsidR="006B085E" w:rsidRPr="00FB55EA" w:rsidDel="00DE4D29">
          <w:rPr>
            <w:color w:val="0000FF"/>
          </w:rPr>
          <w:delText xml:space="preserve">relative importance </w:delText>
        </w:r>
        <w:r w:rsidR="00946EB2" w:rsidRPr="00FB55EA" w:rsidDel="00DE4D29">
          <w:rPr>
            <w:color w:val="0000FF"/>
          </w:rPr>
          <w:delText>of</w:delText>
        </w:r>
        <w:r w:rsidRPr="00FB55EA" w:rsidDel="00DE4D29">
          <w:rPr>
            <w:color w:val="0000FF"/>
          </w:rPr>
          <w:delText xml:space="preserve"> regulatory pathways</w:delText>
        </w:r>
        <w:r w:rsidR="000F1A59" w:rsidRPr="00FB55EA" w:rsidDel="00DE4D29">
          <w:rPr>
            <w:color w:val="0000FF"/>
          </w:rPr>
          <w:delText>, i.e. if ubiquitination (and hence proteasomal degradation) occurs for individual proteins after oxidation</w:delText>
        </w:r>
        <w:r w:rsidRPr="00FB55EA" w:rsidDel="00DE4D29">
          <w:rPr>
            <w:color w:val="0000FF"/>
          </w:rPr>
          <w:delText>. We will be able to quantify (in a probabilistic sense) which pathways are most likely taken upon oxidative stress, and which sequence features have t</w:delText>
        </w:r>
        <w:r w:rsidR="007A29D6" w:rsidRPr="00FB55EA" w:rsidDel="00DE4D29">
          <w:rPr>
            <w:color w:val="0000FF"/>
          </w:rPr>
          <w:delText>he strongest predictive power. We</w:delText>
        </w:r>
        <w:r w:rsidRPr="00FB55EA" w:rsidDel="00DE4D29">
          <w:rPr>
            <w:color w:val="0000FF"/>
          </w:rPr>
          <w:delText xml:space="preserve"> will also </w:delText>
        </w:r>
        <w:r w:rsidR="007A29D6" w:rsidRPr="00FB55EA" w:rsidDel="00DE4D29">
          <w:rPr>
            <w:color w:val="0000FF"/>
          </w:rPr>
          <w:delText>incorporate</w:delText>
        </w:r>
        <w:r w:rsidRPr="00FB55EA" w:rsidDel="00DE4D29">
          <w:rPr>
            <w:color w:val="0000FF"/>
          </w:rPr>
          <w:delText xml:space="preserve"> the dynamic behavior of the process</w:delText>
        </w:r>
        <w:r w:rsidR="007A29D6" w:rsidRPr="00FB55EA" w:rsidDel="00DE4D29">
          <w:rPr>
            <w:color w:val="0000FF"/>
          </w:rPr>
          <w:delText xml:space="preserve"> through assessment of the different phases of the oxidative stress response in separate networks. </w:delText>
        </w:r>
      </w:del>
    </w:p>
    <w:p w:rsidR="00534D5C" w:rsidRPr="00FB55EA" w:rsidDel="00DE4D29" w:rsidRDefault="000F1A59" w:rsidP="00367CBF">
      <w:pPr>
        <w:rPr>
          <w:del w:id="699" w:author="" w:date="2013-01-14T09:50:00Z"/>
          <w:color w:val="0000FF"/>
        </w:rPr>
      </w:pPr>
      <w:del w:id="700" w:author="" w:date="2013-01-14T09:50:00Z">
        <w:r w:rsidRPr="00FB55EA" w:rsidDel="00DE4D29">
          <w:rPr>
            <w:color w:val="0000FF"/>
          </w:rPr>
          <w:delText>We will also</w:delText>
        </w:r>
        <w:r w:rsidR="00BE1E4D" w:rsidRPr="00FB55EA" w:rsidDel="00DE4D29">
          <w:rPr>
            <w:color w:val="0000FF"/>
          </w:rPr>
          <w:delText xml:space="preserve"> use</w:delText>
        </w:r>
        <w:r w:rsidR="00A004DE" w:rsidRPr="00FB55EA" w:rsidDel="00DE4D29">
          <w:rPr>
            <w:color w:val="0000FF"/>
          </w:rPr>
          <w:delText xml:space="preserve"> the model to predict the probability of </w:delText>
        </w:r>
        <w:r w:rsidR="00B961D8" w:rsidRPr="00FB55EA" w:rsidDel="00DE4D29">
          <w:rPr>
            <w:color w:val="0000FF"/>
          </w:rPr>
          <w:delText xml:space="preserve">the occurrence of </w:delText>
        </w:r>
        <w:r w:rsidR="00A004DE" w:rsidRPr="00FB55EA" w:rsidDel="00DE4D29">
          <w:rPr>
            <w:color w:val="0000FF"/>
          </w:rPr>
          <w:delText xml:space="preserve">a specific event, i.e. the probability of a protein being degraded under oxidative stress </w:delText>
        </w:r>
        <w:r w:rsidR="0093125B" w:rsidRPr="00FB55EA" w:rsidDel="00DE4D29">
          <w:rPr>
            <w:i/>
            <w:color w:val="0000FF"/>
          </w:rPr>
          <w:delText>P(DEG</w:delText>
        </w:r>
        <w:r w:rsidR="00A004DE" w:rsidRPr="00FB55EA" w:rsidDel="00DE4D29">
          <w:rPr>
            <w:i/>
            <w:color w:val="0000FF"/>
          </w:rPr>
          <w:delText>)</w:delText>
        </w:r>
        <w:r w:rsidR="00A004DE" w:rsidRPr="00FB55EA" w:rsidDel="00DE4D29">
          <w:rPr>
            <w:color w:val="0000FF"/>
          </w:rPr>
          <w:delText xml:space="preserve">. As illustrated in </w:delText>
        </w:r>
        <w:r w:rsidR="00ED43CB" w:rsidRPr="00FB55EA" w:rsidDel="00DE4D29">
          <w:rPr>
            <w:b/>
            <w:color w:val="0000FF"/>
          </w:rPr>
          <w:delText>Fig.</w:delText>
        </w:r>
        <w:r w:rsidR="00A004DE" w:rsidRPr="00FB55EA" w:rsidDel="00DE4D29">
          <w:rPr>
            <w:b/>
            <w:color w:val="0000FF"/>
          </w:rPr>
          <w:delText xml:space="preserve"> 4.5</w:delText>
        </w:r>
        <w:r w:rsidR="00A004DE" w:rsidRPr="00FB55EA" w:rsidDel="00DE4D29">
          <w:rPr>
            <w:color w:val="0000FF"/>
          </w:rPr>
          <w:delText xml:space="preserve"> this event is the </w:delText>
        </w:r>
        <w:r w:rsidR="00534D5C" w:rsidRPr="00FB55EA" w:rsidDel="00DE4D29">
          <w:rPr>
            <w:color w:val="0000FF"/>
          </w:rPr>
          <w:delText>sum (or integral if the variables are continuous)</w:delText>
        </w:r>
        <w:r w:rsidR="00A004DE" w:rsidRPr="00FB55EA" w:rsidDel="00DE4D29">
          <w:rPr>
            <w:color w:val="0000FF"/>
          </w:rPr>
          <w:delText xml:space="preserve"> over the probabilities of all possible events that can lead to degradation, given a protein’s sequence, and propensity to be oxidized and ubiquitinated. </w:delText>
        </w:r>
        <w:r w:rsidR="00534D5C" w:rsidRPr="00FB55EA" w:rsidDel="00DE4D29">
          <w:rPr>
            <w:color w:val="0000FF"/>
          </w:rPr>
          <w:delText>Somewhat more formally</w:delText>
        </w:r>
      </w:del>
    </w:p>
    <w:p w:rsidR="00EF2EE0" w:rsidRPr="00FB55EA" w:rsidDel="00DE4D29" w:rsidRDefault="00534D5C" w:rsidP="0022406A">
      <w:pPr>
        <w:jc w:val="center"/>
        <w:rPr>
          <w:del w:id="701" w:author="" w:date="2013-01-14T09:50:00Z"/>
          <w:i/>
          <w:color w:val="0000FF"/>
        </w:rPr>
      </w:pPr>
      <w:del w:id="702" w:author="" w:date="2013-01-14T09:50:00Z">
        <w:r w:rsidRPr="00FB55EA" w:rsidDel="00DE4D29">
          <w:rPr>
            <w:i/>
            <w:color w:val="0000FF"/>
          </w:rPr>
          <w:delText>P(DEG) =</w:delText>
        </w:r>
        <w:r w:rsidR="0022406A" w:rsidRPr="00FB55EA" w:rsidDel="00DE4D29">
          <w:rPr>
            <w:i/>
            <w:color w:val="0000FF"/>
          </w:rPr>
          <w:delText xml:space="preserve"> P(DEG|UB, S, OX) =</w:delText>
        </w:r>
        <w:r w:rsidRPr="00FB55EA" w:rsidDel="00DE4D29">
          <w:rPr>
            <w:i/>
            <w:color w:val="0000FF"/>
          </w:rPr>
          <w:delText xml:space="preserve">  </w:delText>
        </w:r>
      </w:del>
    </w:p>
    <w:p w:rsidR="0072711A" w:rsidRPr="00FB55EA" w:rsidDel="00DE4D29" w:rsidRDefault="00534D5C" w:rsidP="0022406A">
      <w:pPr>
        <w:jc w:val="center"/>
        <w:rPr>
          <w:del w:id="703" w:author="" w:date="2013-01-14T09:50:00Z"/>
          <w:i/>
          <w:color w:val="0000FF"/>
        </w:rPr>
      </w:pPr>
      <w:del w:id="704" w:author="" w:date="2013-01-14T09:50:00Z">
        <w:r w:rsidRPr="00FB55EA" w:rsidDel="00DE4D29">
          <w:rPr>
            <w:i/>
            <w:color w:val="0000FF"/>
          </w:rPr>
          <w:sym w:font="Symbol" w:char="F053"/>
        </w:r>
        <w:r w:rsidRPr="00FB55EA" w:rsidDel="00DE4D29">
          <w:rPr>
            <w:i/>
            <w:color w:val="0000FF"/>
          </w:rPr>
          <w:delText xml:space="preserve"> [ </w:delText>
        </w:r>
        <w:r w:rsidR="0022406A" w:rsidRPr="00FB55EA" w:rsidDel="00DE4D29">
          <w:rPr>
            <w:i/>
            <w:color w:val="0000FF"/>
          </w:rPr>
          <w:delText>P(all combinations of S{0,1,2,...,n}, UB{1,0}, OX{1,0})</w:delText>
        </w:r>
        <w:r w:rsidRPr="00FB55EA" w:rsidDel="00DE4D29">
          <w:rPr>
            <w:i/>
            <w:color w:val="0000FF"/>
          </w:rPr>
          <w:delText xml:space="preserve"> ]</w:delText>
        </w:r>
      </w:del>
    </w:p>
    <w:p w:rsidR="00534D5C" w:rsidRPr="00FB55EA" w:rsidDel="00DE4D29" w:rsidRDefault="00534D5C" w:rsidP="0022406A">
      <w:pPr>
        <w:jc w:val="center"/>
        <w:rPr>
          <w:del w:id="705" w:author="" w:date="2013-01-14T09:50:00Z"/>
          <w:i/>
          <w:color w:val="0000FF"/>
          <w:sz w:val="8"/>
        </w:rPr>
      </w:pPr>
    </w:p>
    <w:p w:rsidR="007016CB" w:rsidDel="00DE4D29" w:rsidRDefault="00B3319B" w:rsidP="00237B9A">
      <w:pPr>
        <w:rPr>
          <w:del w:id="706" w:author="" w:date="2013-01-14T09:50:00Z"/>
          <w:color w:val="0000FF"/>
        </w:rPr>
      </w:pPr>
      <w:del w:id="707" w:author="" w:date="2013-01-14T09:50:00Z">
        <w:r w:rsidRPr="00FB55EA" w:rsidDel="00DE4D29">
          <w:rPr>
            <w:b/>
            <w:color w:val="0000FF"/>
          </w:rPr>
          <w:delText xml:space="preserve">Once trained </w:delText>
        </w:r>
        <w:r w:rsidR="00F177FA" w:rsidDel="00DE4D29">
          <w:rPr>
            <w:b/>
            <w:color w:val="0000FF"/>
          </w:rPr>
          <w:delText>on the data we collected in aim</w:delText>
        </w:r>
        <w:r w:rsidRPr="00FB55EA" w:rsidDel="00DE4D29">
          <w:rPr>
            <w:b/>
            <w:color w:val="0000FF"/>
          </w:rPr>
          <w:delText xml:space="preserve"> 1,</w:delText>
        </w:r>
        <w:r w:rsidRPr="00FB55EA" w:rsidDel="00DE4D29">
          <w:rPr>
            <w:color w:val="0000FF"/>
          </w:rPr>
          <w:delText xml:space="preserve"> </w:delText>
        </w:r>
        <w:r w:rsidRPr="00FB55EA" w:rsidDel="00DE4D29">
          <w:rPr>
            <w:b/>
            <w:color w:val="0000FF"/>
          </w:rPr>
          <w:delText>we will be able use our model to predict, for any yeast protein given its sequence, its likely fate during oxidative stress – in a quantitative and statistically sound way.</w:delText>
        </w:r>
        <w:r w:rsidR="00113161" w:rsidRPr="00FB55EA" w:rsidDel="00DE4D29">
          <w:rPr>
            <w:color w:val="0000FF"/>
          </w:rPr>
          <w:delText xml:space="preserve"> </w:delText>
        </w:r>
      </w:del>
    </w:p>
    <w:p w:rsidR="00546929" w:rsidRPr="00FB55EA" w:rsidDel="00DE4D29" w:rsidRDefault="00546929" w:rsidP="00237B9A">
      <w:pPr>
        <w:rPr>
          <w:del w:id="708" w:author="" w:date="2013-01-14T09:50:00Z"/>
          <w:color w:val="0000FF"/>
        </w:rPr>
      </w:pPr>
    </w:p>
    <w:p w:rsidR="001334D2" w:rsidRPr="00FB55EA" w:rsidDel="00DE4D29" w:rsidRDefault="001334D2" w:rsidP="00237B9A">
      <w:pPr>
        <w:rPr>
          <w:del w:id="709" w:author="" w:date="2013-01-14T09:50:00Z"/>
          <w:color w:val="0000FF"/>
          <w:sz w:val="8"/>
        </w:rPr>
      </w:pPr>
    </w:p>
    <w:p w:rsidR="00F65C8D" w:rsidDel="00DE4D29" w:rsidRDefault="00F65C8D" w:rsidP="00F65C8D">
      <w:pPr>
        <w:pStyle w:val="Heading3"/>
        <w:rPr>
          <w:del w:id="710" w:author="" w:date="2013-01-14T09:50:00Z"/>
        </w:rPr>
      </w:pPr>
      <w:del w:id="711" w:author="" w:date="2013-01-14T09:50:00Z">
        <w:r w:rsidDel="00DE4D29">
          <w:delText>Aim 3. Validate and test model</w:delText>
        </w:r>
      </w:del>
    </w:p>
    <w:p w:rsidR="009004B0" w:rsidDel="00DE4D29" w:rsidRDefault="00863F88" w:rsidP="009004B0">
      <w:pPr>
        <w:pStyle w:val="Heading5"/>
        <w:rPr>
          <w:del w:id="712" w:author="" w:date="2013-01-14T09:50:00Z"/>
        </w:rPr>
      </w:pPr>
      <w:del w:id="713" w:author="" w:date="2013-01-14T09:50:00Z">
        <w:r w:rsidRPr="00FB55EA" w:rsidDel="00DE4D29">
          <w:delText>Rationale and novelty.</w:delText>
        </w:r>
        <w:r w:rsidR="005D39C4" w:rsidDel="00DE4D29">
          <w:delText xml:space="preserve"> </w:delText>
        </w:r>
      </w:del>
    </w:p>
    <w:p w:rsidR="00863F88" w:rsidRPr="005D39C4" w:rsidDel="00DE4D29" w:rsidRDefault="005D39C4" w:rsidP="00F65C8D">
      <w:pPr>
        <w:rPr>
          <w:del w:id="714" w:author="" w:date="2013-01-14T09:50:00Z"/>
        </w:rPr>
      </w:pPr>
      <w:del w:id="715" w:author="" w:date="2013-01-14T09:50:00Z">
        <w:r w:rsidDel="00DE4D29">
          <w:delText xml:space="preserve">In the final stage of our proposed project, the nature of the proposed work moves from being descriptive to being predictive. After having identified features that determine different fates and pathways of proteins upon oxidative stress, we use these features to modify a protein’s fate. Specifically, we will change a proteins sequence and structure to stabilize or destabilize it under stress. </w:delText>
        </w:r>
      </w:del>
    </w:p>
    <w:p w:rsidR="009F2DB2" w:rsidDel="00DE4D29" w:rsidRDefault="00863F88" w:rsidP="009004B0">
      <w:pPr>
        <w:pStyle w:val="Heading5"/>
        <w:rPr>
          <w:del w:id="716" w:author="" w:date="2013-01-14T09:50:00Z"/>
        </w:rPr>
      </w:pPr>
      <w:del w:id="717" w:author="" w:date="2013-01-14T09:50:00Z">
        <w:r w:rsidDel="00DE4D29">
          <w:delText>Experimental design.</w:delText>
        </w:r>
      </w:del>
    </w:p>
    <w:p w:rsidR="00863F88" w:rsidRPr="006D7AEA" w:rsidDel="00DE4D29" w:rsidRDefault="00863F88" w:rsidP="00863F88">
      <w:pPr>
        <w:rPr>
          <w:del w:id="718" w:author="" w:date="2013-01-14T09:50:00Z"/>
          <w:color w:val="0000FF"/>
        </w:rPr>
      </w:pPr>
      <w:del w:id="719" w:author="" w:date="2013-01-14T09:50:00Z">
        <w:r w:rsidRPr="006D7AEA" w:rsidDel="00DE4D29">
          <w:rPr>
            <w:color w:val="0000FF"/>
          </w:rPr>
          <w:delText>- take protein of known role/regulation under stress and modify sequence to change stability</w:delText>
        </w:r>
      </w:del>
    </w:p>
    <w:p w:rsidR="009004B0" w:rsidRPr="006D7AEA" w:rsidDel="00DE4D29" w:rsidRDefault="00863F88" w:rsidP="009F2DB2">
      <w:pPr>
        <w:pStyle w:val="ListParagraph"/>
        <w:numPr>
          <w:ilvl w:val="0"/>
          <w:numId w:val="7"/>
          <w:numberingChange w:id="720" w:author="" w:date="2013-01-14T04:29:00Z" w:original="%1:1:4:."/>
        </w:numPr>
        <w:rPr>
          <w:del w:id="721" w:author="" w:date="2013-01-14T09:50:00Z"/>
          <w:color w:val="0000FF"/>
        </w:rPr>
      </w:pPr>
      <w:del w:id="722" w:author="" w:date="2013-01-14T09:50:00Z">
        <w:r w:rsidRPr="006D7AEA" w:rsidDel="00DE4D29">
          <w:rPr>
            <w:color w:val="0000FF"/>
          </w:rPr>
          <w:delText>site-directed mutagenesis</w:delText>
        </w:r>
      </w:del>
    </w:p>
    <w:p w:rsidR="00276742" w:rsidRPr="006D7AEA" w:rsidDel="00DE4D29" w:rsidRDefault="009004B0" w:rsidP="009F2DB2">
      <w:pPr>
        <w:pStyle w:val="ListParagraph"/>
        <w:numPr>
          <w:ilvl w:val="0"/>
          <w:numId w:val="7"/>
          <w:numberingChange w:id="723" w:author="" w:date="2013-01-14T04:29:00Z" w:original="%1:2:4:."/>
        </w:numPr>
        <w:rPr>
          <w:del w:id="724" w:author="" w:date="2013-01-14T09:50:00Z"/>
          <w:color w:val="0000FF"/>
        </w:rPr>
      </w:pPr>
      <w:del w:id="725" w:author="" w:date="2013-01-14T09:50:00Z">
        <w:r w:rsidRPr="006D7AEA" w:rsidDel="00DE4D29">
          <w:rPr>
            <w:color w:val="0000FF"/>
          </w:rPr>
          <w:delText>tet promoters – OE of protein</w:delText>
        </w:r>
      </w:del>
    </w:p>
    <w:p w:rsidR="00863F88" w:rsidRPr="006D7AEA" w:rsidDel="00DE4D29" w:rsidRDefault="00276742" w:rsidP="009F2DB2">
      <w:pPr>
        <w:pStyle w:val="ListParagraph"/>
        <w:numPr>
          <w:ilvl w:val="0"/>
          <w:numId w:val="7"/>
          <w:numberingChange w:id="726" w:author="" w:date="2013-01-14T04:29:00Z" w:original="%1:3:4:."/>
        </w:numPr>
        <w:rPr>
          <w:del w:id="727" w:author="" w:date="2013-01-14T09:50:00Z"/>
          <w:color w:val="0000FF"/>
        </w:rPr>
      </w:pPr>
      <w:del w:id="728" w:author="" w:date="2013-01-14T09:50:00Z">
        <w:r w:rsidRPr="006D7AEA" w:rsidDel="00DE4D29">
          <w:rPr>
            <w:color w:val="0000FF"/>
          </w:rPr>
          <w:delText>targeted, quantitative mass spectrometry (AQUA)</w:delText>
        </w:r>
      </w:del>
    </w:p>
    <w:p w:rsidR="009F69FA" w:rsidRPr="006D7AEA" w:rsidDel="00DE4D29" w:rsidRDefault="009F69FA" w:rsidP="009F69FA">
      <w:pPr>
        <w:pStyle w:val="ListParagraph"/>
        <w:numPr>
          <w:ilvl w:val="0"/>
          <w:numId w:val="3"/>
          <w:numberingChange w:id="729" w:author="" w:date="2013-01-14T04:29:00Z" w:original="-"/>
        </w:numPr>
        <w:rPr>
          <w:del w:id="730" w:author="" w:date="2013-01-14T09:50:00Z"/>
          <w:color w:val="0000FF"/>
        </w:rPr>
      </w:pPr>
      <w:del w:id="731" w:author="" w:date="2013-01-14T09:50:00Z">
        <w:r w:rsidRPr="006D7AEA" w:rsidDel="00DE4D29">
          <w:rPr>
            <w:color w:val="0000FF"/>
          </w:rPr>
          <w:delText>confirm ubiquitation / oxidation by AQUA ms</w:delText>
        </w:r>
      </w:del>
    </w:p>
    <w:p w:rsidR="009F69FA" w:rsidRPr="006D7AEA" w:rsidDel="00DE4D29" w:rsidRDefault="009F2DB2" w:rsidP="009F69FA">
      <w:pPr>
        <w:pStyle w:val="ListParagraph"/>
        <w:numPr>
          <w:ilvl w:val="0"/>
          <w:numId w:val="3"/>
          <w:numberingChange w:id="732" w:author="" w:date="2013-01-14T04:29:00Z" w:original="-"/>
        </w:numPr>
        <w:rPr>
          <w:del w:id="733" w:author="" w:date="2013-01-14T09:50:00Z"/>
          <w:color w:val="0000FF"/>
        </w:rPr>
      </w:pPr>
      <w:del w:id="734" w:author="" w:date="2013-01-14T09:50:00Z">
        <w:r w:rsidRPr="006D7AEA" w:rsidDel="00DE4D29">
          <w:rPr>
            <w:color w:val="0000FF"/>
          </w:rPr>
          <w:delText>select three proteins with well-defined sequence features and degradation profile and conduct site-directed mutagenesis to perturb ubiquitination site, oxidation site, change stability</w:delText>
        </w:r>
      </w:del>
    </w:p>
    <w:p w:rsidR="009F2DB2" w:rsidRPr="006D7AEA" w:rsidDel="00DE4D29" w:rsidRDefault="004C0E71" w:rsidP="009F69FA">
      <w:pPr>
        <w:pStyle w:val="ListParagraph"/>
        <w:numPr>
          <w:ilvl w:val="0"/>
          <w:numId w:val="3"/>
          <w:numberingChange w:id="735" w:author="" w:date="2013-01-14T04:29:00Z" w:original="-"/>
        </w:numPr>
        <w:rPr>
          <w:del w:id="736" w:author="" w:date="2013-01-14T09:50:00Z"/>
          <w:color w:val="0000FF"/>
        </w:rPr>
      </w:pPr>
      <w:del w:id="737" w:author="" w:date="2013-01-14T09:50:00Z">
        <w:r w:rsidRPr="006D7AEA" w:rsidDel="00DE4D29">
          <w:rPr>
            <w:color w:val="0000FF"/>
          </w:rPr>
          <w:delText>re-evaluate</w:delText>
        </w:r>
        <w:r w:rsidR="009F69FA" w:rsidRPr="006D7AEA" w:rsidDel="00DE4D29">
          <w:rPr>
            <w:color w:val="0000FF"/>
          </w:rPr>
          <w:delText xml:space="preserve"> ubiquitation / oxidation by AQUA ms</w:delText>
        </w:r>
      </w:del>
    </w:p>
    <w:p w:rsidR="00F4493B" w:rsidRPr="006D7AEA" w:rsidDel="00DE4D29" w:rsidRDefault="00863F88" w:rsidP="00F4493B">
      <w:pPr>
        <w:rPr>
          <w:del w:id="738" w:author="" w:date="2013-01-14T09:50:00Z"/>
          <w:color w:val="0000FF"/>
        </w:rPr>
      </w:pPr>
      <w:del w:id="739" w:author="" w:date="2013-01-14T09:50:00Z">
        <w:r w:rsidRPr="006D7AEA" w:rsidDel="00DE4D29">
          <w:rPr>
            <w:color w:val="0000FF"/>
          </w:rPr>
          <w:delText>increase stability of chaperone, see if cell survival better</w:delText>
        </w:r>
      </w:del>
    </w:p>
    <w:p w:rsidR="00F4493B" w:rsidRPr="00F4493B" w:rsidDel="00DE4D29" w:rsidRDefault="00F4493B" w:rsidP="00C52913">
      <w:pPr>
        <w:pStyle w:val="Heading5"/>
        <w:rPr>
          <w:del w:id="740" w:author="" w:date="2013-01-14T09:50:00Z"/>
        </w:rPr>
      </w:pPr>
      <w:del w:id="741" w:author="" w:date="2013-01-14T09:50:00Z">
        <w:r w:rsidRPr="00F4493B" w:rsidDel="00DE4D29">
          <w:delText>Validation possibilities:</w:delText>
        </w:r>
      </w:del>
    </w:p>
    <w:p w:rsidR="00F4493B" w:rsidRPr="00F4493B" w:rsidDel="00DE4D29" w:rsidRDefault="00F4493B" w:rsidP="00F4493B">
      <w:pPr>
        <w:rPr>
          <w:del w:id="742" w:author="" w:date="2013-01-14T09:50:00Z"/>
          <w:color w:val="0000FF"/>
        </w:rPr>
      </w:pPr>
      <w:del w:id="743" w:author="" w:date="2013-01-14T09:50:00Z">
        <w:r w:rsidRPr="00F4493B" w:rsidDel="00DE4D29">
          <w:rPr>
            <w:color w:val="0000FF"/>
          </w:rPr>
          <w:delText>1) Sequence - K stretches - predict higher probability - compare to K-GG data if Ub sites measured are the same predicted by the model</w:delText>
        </w:r>
      </w:del>
    </w:p>
    <w:p w:rsidR="00F4493B" w:rsidRPr="00F4493B" w:rsidDel="00DE4D29" w:rsidRDefault="00F4493B" w:rsidP="00F4493B">
      <w:pPr>
        <w:rPr>
          <w:del w:id="744" w:author="" w:date="2013-01-14T09:50:00Z"/>
          <w:color w:val="0000FF"/>
        </w:rPr>
      </w:pPr>
      <w:del w:id="745" w:author="" w:date="2013-01-14T09:50:00Z">
        <w:r w:rsidRPr="00F4493B" w:rsidDel="00DE4D29">
          <w:rPr>
            <w:color w:val="0000FF"/>
          </w:rPr>
          <w:delText>2) Sequence - K stretches - IP undetected proteins -&gt; K-GG Ub site detection</w:delText>
        </w:r>
      </w:del>
    </w:p>
    <w:p w:rsidR="00F4493B" w:rsidRPr="00F4493B" w:rsidDel="00DE4D29" w:rsidRDefault="00F4493B" w:rsidP="00F4493B">
      <w:pPr>
        <w:rPr>
          <w:del w:id="746" w:author="" w:date="2013-01-14T09:50:00Z"/>
          <w:color w:val="0000FF"/>
        </w:rPr>
      </w:pPr>
      <w:del w:id="747" w:author="" w:date="2013-01-14T09:50:00Z">
        <w:r w:rsidRPr="00F4493B" w:rsidDel="00DE4D29">
          <w:rPr>
            <w:color w:val="0000FF"/>
          </w:rPr>
          <w:delText>3) Target MS to quantify protein concentration of undetected proteins -&gt; monitor changes in degradation rates as it would be predicted by the model</w:delText>
        </w:r>
      </w:del>
    </w:p>
    <w:p w:rsidR="00F4493B" w:rsidRPr="00C52913" w:rsidDel="00DE4D29" w:rsidRDefault="00F4493B" w:rsidP="00C52913">
      <w:pPr>
        <w:pStyle w:val="Heading5"/>
        <w:rPr>
          <w:del w:id="748" w:author="" w:date="2013-01-14T09:50:00Z"/>
        </w:rPr>
      </w:pPr>
      <w:del w:id="749" w:author="" w:date="2013-01-14T09:50:00Z">
        <w:r w:rsidRPr="00F4493B" w:rsidDel="00DE4D29">
          <w:delText>Site</w:delText>
        </w:r>
        <w:r w:rsidR="002523D4" w:rsidDel="00DE4D29">
          <w:delText>-directed</w:delText>
        </w:r>
        <w:r w:rsidRPr="00F4493B" w:rsidDel="00DE4D29">
          <w:delText xml:space="preserve"> mutagenesis</w:delText>
        </w:r>
      </w:del>
    </w:p>
    <w:p w:rsidR="00F4493B" w:rsidRPr="00F4493B" w:rsidDel="00DE4D29" w:rsidRDefault="00F4493B" w:rsidP="00F4493B">
      <w:pPr>
        <w:rPr>
          <w:del w:id="750" w:author="" w:date="2013-01-14T09:50:00Z"/>
          <w:color w:val="0000FF"/>
        </w:rPr>
      </w:pPr>
      <w:del w:id="751" w:author="" w:date="2013-01-14T09:50:00Z">
        <w:r w:rsidRPr="00F4493B" w:rsidDel="00DE4D29">
          <w:rPr>
            <w:color w:val="0000FF"/>
          </w:rPr>
          <w:delText>1) prevent ubiquitination by K mutation of predicted/probable ubiquitination site (IP + WB anti Ub)</w:delText>
        </w:r>
      </w:del>
    </w:p>
    <w:p w:rsidR="00F4493B" w:rsidRPr="00F4493B" w:rsidDel="00DE4D29" w:rsidRDefault="00F4493B" w:rsidP="00F4493B">
      <w:pPr>
        <w:rPr>
          <w:del w:id="752" w:author="" w:date="2013-01-14T09:50:00Z"/>
          <w:color w:val="0000FF"/>
        </w:rPr>
      </w:pPr>
      <w:del w:id="753" w:author="" w:date="2013-01-14T09:50:00Z">
        <w:r w:rsidRPr="00F4493B" w:rsidDel="00DE4D29">
          <w:rPr>
            <w:color w:val="0000FF"/>
          </w:rPr>
          <w:delText>2) prevent degradation by K mutation of predicted ub site.</w:delText>
        </w:r>
      </w:del>
    </w:p>
    <w:p w:rsidR="00F4493B" w:rsidRPr="00C52913" w:rsidDel="00DE4D29" w:rsidRDefault="00F4493B" w:rsidP="00C52913">
      <w:pPr>
        <w:pStyle w:val="Heading5"/>
        <w:rPr>
          <w:del w:id="754" w:author="" w:date="2013-01-14T09:50:00Z"/>
        </w:rPr>
      </w:pPr>
      <w:del w:id="755" w:author="" w:date="2013-01-14T09:50:00Z">
        <w:r w:rsidRPr="00F4493B" w:rsidDel="00DE4D29">
          <w:delText>Indirect effect</w:delText>
        </w:r>
      </w:del>
    </w:p>
    <w:p w:rsidR="00F4493B" w:rsidRPr="00F4493B" w:rsidDel="00DE4D29" w:rsidRDefault="00F4493B" w:rsidP="00F4493B">
      <w:pPr>
        <w:rPr>
          <w:del w:id="756" w:author="" w:date="2013-01-14T09:50:00Z"/>
          <w:color w:val="0000FF"/>
        </w:rPr>
      </w:pPr>
      <w:del w:id="757" w:author="" w:date="2013-01-14T09:50:00Z">
        <w:r w:rsidRPr="00F4493B" w:rsidDel="00DE4D29">
          <w:rPr>
            <w:color w:val="0000FF"/>
          </w:rPr>
          <w:delText>1) Stabilize transcription factor (Yap1, Msn2/4, Skn7, Rpn4...) by mutating K as Ub site</w:delText>
        </w:r>
      </w:del>
    </w:p>
    <w:p w:rsidR="00F4493B" w:rsidRPr="00F4493B" w:rsidDel="00DE4D29" w:rsidRDefault="00F4493B" w:rsidP="00F4493B">
      <w:pPr>
        <w:rPr>
          <w:del w:id="758" w:author="" w:date="2013-01-14T09:50:00Z"/>
          <w:color w:val="0000FF"/>
        </w:rPr>
      </w:pPr>
      <w:del w:id="759" w:author="" w:date="2013-01-14T09:50:00Z">
        <w:r w:rsidRPr="00F4493B" w:rsidDel="00DE4D29">
          <w:rPr>
            <w:color w:val="0000FF"/>
          </w:rPr>
          <w:tab/>
          <w:delText>monitor target genes expression, monitor cell resistance</w:delText>
        </w:r>
      </w:del>
    </w:p>
    <w:p w:rsidR="00F4493B" w:rsidRPr="00F4493B" w:rsidDel="00DE4D29" w:rsidRDefault="00F4493B" w:rsidP="00F4493B">
      <w:pPr>
        <w:rPr>
          <w:del w:id="760" w:author="" w:date="2013-01-14T09:50:00Z"/>
          <w:color w:val="0000FF"/>
        </w:rPr>
      </w:pPr>
      <w:del w:id="761" w:author="" w:date="2013-01-14T09:50:00Z">
        <w:r w:rsidRPr="00F4493B" w:rsidDel="00DE4D29">
          <w:rPr>
            <w:color w:val="0000FF"/>
          </w:rPr>
          <w:delText>2) Stabilize antiox enzymes (Tsa, Trx, SOD, Ctt1, Trr1, Glr1...) by mutatig K as Ub site</w:delText>
        </w:r>
      </w:del>
    </w:p>
    <w:p w:rsidR="00F4493B" w:rsidRPr="00F4493B" w:rsidDel="00DE4D29" w:rsidRDefault="00F4493B" w:rsidP="00F4493B">
      <w:pPr>
        <w:rPr>
          <w:del w:id="762" w:author="" w:date="2013-01-14T09:50:00Z"/>
          <w:color w:val="0000FF"/>
        </w:rPr>
      </w:pPr>
      <w:del w:id="763" w:author="" w:date="2013-01-14T09:50:00Z">
        <w:r w:rsidRPr="00F4493B" w:rsidDel="00DE4D29">
          <w:rPr>
            <w:color w:val="0000FF"/>
          </w:rPr>
          <w:delText>monitor redox parameters, cell resistance to stress.</w:delText>
        </w:r>
      </w:del>
    </w:p>
    <w:p w:rsidR="00F4493B" w:rsidRPr="00F4493B" w:rsidDel="00DE4D29" w:rsidRDefault="00F4493B" w:rsidP="00F4493B">
      <w:pPr>
        <w:rPr>
          <w:del w:id="764" w:author="" w:date="2013-01-14T09:50:00Z"/>
          <w:color w:val="0000FF"/>
        </w:rPr>
      </w:pPr>
      <w:del w:id="765" w:author="" w:date="2013-01-14T09:50:00Z">
        <w:r w:rsidRPr="00F4493B" w:rsidDel="00DE4D29">
          <w:rPr>
            <w:color w:val="0000FF"/>
          </w:rPr>
          <w:delText>3) Stabilize chaperones</w:delText>
        </w:r>
      </w:del>
    </w:p>
    <w:p w:rsidR="00F4493B" w:rsidRPr="00F4493B" w:rsidDel="00DE4D29" w:rsidRDefault="00F4493B" w:rsidP="00F4493B">
      <w:pPr>
        <w:rPr>
          <w:del w:id="766" w:author="" w:date="2013-01-14T09:50:00Z"/>
          <w:color w:val="0000FF"/>
        </w:rPr>
      </w:pPr>
      <w:del w:id="767" w:author="" w:date="2013-01-14T09:50:00Z">
        <w:r w:rsidRPr="00F4493B" w:rsidDel="00DE4D29">
          <w:rPr>
            <w:color w:val="0000FF"/>
          </w:rPr>
          <w:delText>4) Stablize E3s - monitor target protein degradation</w:delText>
        </w:r>
      </w:del>
    </w:p>
    <w:p w:rsidR="00923E59" w:rsidDel="00DE4D29" w:rsidRDefault="002523D4" w:rsidP="00863F88">
      <w:pPr>
        <w:rPr>
          <w:del w:id="768" w:author="" w:date="2013-01-14T09:50:00Z"/>
          <w:color w:val="0000FF"/>
        </w:rPr>
      </w:pPr>
      <w:del w:id="769" w:author="" w:date="2013-01-14T09:50:00Z">
        <w:r w:rsidDel="00DE4D29">
          <w:rPr>
            <w:color w:val="0000FF"/>
          </w:rPr>
          <w:delText>5</w:delText>
        </w:r>
        <w:r w:rsidR="00F4493B" w:rsidRPr="00F4493B" w:rsidDel="00DE4D29">
          <w:rPr>
            <w:color w:val="0000FF"/>
          </w:rPr>
          <w:delText>) Induce degradation (more challenging - Add lysines?, alter tertiary structure?)</w:delText>
        </w:r>
      </w:del>
    </w:p>
    <w:p w:rsidR="005D39C4" w:rsidDel="00DE4D29" w:rsidRDefault="005D39C4" w:rsidP="009004B0">
      <w:pPr>
        <w:pStyle w:val="Heading5"/>
        <w:rPr>
          <w:del w:id="770" w:author="" w:date="2013-01-14T09:50:00Z"/>
        </w:rPr>
      </w:pPr>
      <w:del w:id="771" w:author="" w:date="2013-01-14T09:50:00Z">
        <w:r w:rsidDel="00DE4D29">
          <w:delText>Expected outcomes.</w:delText>
        </w:r>
      </w:del>
    </w:p>
    <w:p w:rsidR="00443996" w:rsidDel="00DE4D29" w:rsidRDefault="005D39C4" w:rsidP="005D39C4">
      <w:pPr>
        <w:rPr>
          <w:del w:id="772" w:author="" w:date="2013-01-14T09:50:00Z"/>
        </w:rPr>
      </w:pPr>
      <w:del w:id="773" w:author="" w:date="2013-01-14T09:50:00Z">
        <w:r w:rsidDel="00DE4D29">
          <w:delText>- change degradation</w:delText>
        </w:r>
      </w:del>
    </w:p>
    <w:p w:rsidR="00443996" w:rsidDel="00DE4D29" w:rsidRDefault="00443996" w:rsidP="005D39C4">
      <w:pPr>
        <w:rPr>
          <w:del w:id="774" w:author="" w:date="2013-01-14T09:50:00Z"/>
        </w:rPr>
      </w:pPr>
      <w:del w:id="775" w:author="" w:date="2013-01-14T09:50:00Z">
        <w:r w:rsidDel="00DE4D29">
          <w:delText>- make world better</w:delText>
        </w:r>
      </w:del>
    </w:p>
    <w:p w:rsidR="00151AF0" w:rsidDel="00DE4D29" w:rsidRDefault="00443996" w:rsidP="00443996">
      <w:pPr>
        <w:pStyle w:val="Heading5"/>
        <w:rPr>
          <w:del w:id="776" w:author="" w:date="2013-01-14T09:50:00Z"/>
        </w:rPr>
      </w:pPr>
      <w:del w:id="777" w:author="" w:date="2013-01-14T09:50:00Z">
        <w:r w:rsidDel="00DE4D29">
          <w:delText>Future extensions?</w:delText>
        </w:r>
      </w:del>
    </w:p>
    <w:p w:rsidR="00F4493B" w:rsidRPr="00F4493B" w:rsidDel="00DE4D29" w:rsidRDefault="00F4493B" w:rsidP="00F4493B">
      <w:pPr>
        <w:ind w:left="720"/>
        <w:rPr>
          <w:del w:id="778" w:author="" w:date="2013-01-14T09:50:00Z"/>
          <w:color w:val="0000FF"/>
        </w:rPr>
      </w:pPr>
      <w:del w:id="779" w:author="" w:date="2013-01-14T09:50:00Z">
        <w:r w:rsidRPr="00F4493B" w:rsidDel="00DE4D29">
          <w:rPr>
            <w:color w:val="0000FF"/>
          </w:rPr>
          <w:delText xml:space="preserve">4. OTHER experimental </w:delText>
        </w:r>
      </w:del>
    </w:p>
    <w:p w:rsidR="00F4493B" w:rsidRPr="00F4493B" w:rsidDel="00DE4D29" w:rsidRDefault="00F4493B" w:rsidP="00F4493B">
      <w:pPr>
        <w:ind w:left="720"/>
        <w:rPr>
          <w:del w:id="780" w:author="" w:date="2013-01-14T09:50:00Z"/>
          <w:color w:val="0000FF"/>
        </w:rPr>
      </w:pPr>
      <w:del w:id="781" w:author="" w:date="2013-01-14T09:50:00Z">
        <w:r w:rsidRPr="00F4493B" w:rsidDel="00DE4D29">
          <w:rPr>
            <w:color w:val="0000FF"/>
          </w:rPr>
          <w:delText>test for protein-protein interactions, e.g. on a UB ligases?</w:delText>
        </w:r>
      </w:del>
    </w:p>
    <w:p w:rsidR="00F4493B" w:rsidRPr="00F4493B" w:rsidDel="00DE4D29" w:rsidRDefault="00F4493B" w:rsidP="00F4493B">
      <w:pPr>
        <w:ind w:left="720"/>
        <w:rPr>
          <w:del w:id="782" w:author="" w:date="2013-01-14T09:50:00Z"/>
          <w:color w:val="0000FF"/>
        </w:rPr>
      </w:pPr>
      <w:del w:id="783" w:author="" w:date="2013-01-14T09:50:00Z">
        <w:r w:rsidRPr="00F4493B" w:rsidDel="00DE4D29">
          <w:rPr>
            <w:color w:val="0000FF"/>
          </w:rPr>
          <w:delText>use of inhibitors of UB, DEG, translation and see how UB, OX, DEG changes</w:delText>
        </w:r>
      </w:del>
    </w:p>
    <w:p w:rsidR="00F4493B" w:rsidRPr="00F4493B" w:rsidDel="00DE4D29" w:rsidRDefault="00F4493B" w:rsidP="00F4493B">
      <w:pPr>
        <w:ind w:left="720"/>
        <w:rPr>
          <w:del w:id="784" w:author="" w:date="2013-01-14T09:50:00Z"/>
          <w:color w:val="0000FF"/>
        </w:rPr>
      </w:pPr>
      <w:del w:id="785" w:author="" w:date="2013-01-14T09:50:00Z">
        <w:r w:rsidRPr="00F4493B" w:rsidDel="00DE4D29">
          <w:rPr>
            <w:color w:val="0000FF"/>
          </w:rPr>
          <w:delText>changes in translation efficiency under stress</w:delText>
        </w:r>
      </w:del>
    </w:p>
    <w:p w:rsidR="00F4493B" w:rsidRPr="00F4493B" w:rsidDel="00DE4D29" w:rsidRDefault="00F4493B" w:rsidP="00F4493B">
      <w:pPr>
        <w:ind w:left="720"/>
        <w:rPr>
          <w:del w:id="786" w:author="" w:date="2013-01-14T09:50:00Z"/>
          <w:color w:val="0000FF"/>
        </w:rPr>
      </w:pPr>
      <w:del w:id="787" w:author="" w:date="2013-01-14T09:50:00Z">
        <w:r w:rsidRPr="00F4493B" w:rsidDel="00DE4D29">
          <w:rPr>
            <w:color w:val="0000FF"/>
          </w:rPr>
          <w:delText>changes in survival under stress (given that certain genes are deleted)</w:delText>
        </w:r>
      </w:del>
    </w:p>
    <w:p w:rsidR="00F4493B" w:rsidRPr="00F4493B" w:rsidDel="00DE4D29" w:rsidRDefault="00F4493B" w:rsidP="00F4493B">
      <w:pPr>
        <w:ind w:left="720"/>
        <w:rPr>
          <w:del w:id="788" w:author="" w:date="2013-01-14T09:50:00Z"/>
          <w:color w:val="0000FF"/>
        </w:rPr>
      </w:pPr>
      <w:del w:id="789" w:author="" w:date="2013-01-14T09:50:00Z">
        <w:r w:rsidRPr="00F4493B" w:rsidDel="00DE4D29">
          <w:rPr>
            <w:color w:val="0000FF"/>
          </w:rPr>
          <w:delText>6. Data from literature</w:delText>
        </w:r>
      </w:del>
    </w:p>
    <w:p w:rsidR="00F4493B" w:rsidRPr="00F4493B" w:rsidDel="00DE4D29" w:rsidRDefault="00F4493B" w:rsidP="00F4493B">
      <w:pPr>
        <w:ind w:left="720"/>
        <w:rPr>
          <w:del w:id="790" w:author="" w:date="2013-01-14T09:50:00Z"/>
          <w:color w:val="0000FF"/>
        </w:rPr>
      </w:pPr>
      <w:del w:id="791" w:author="" w:date="2013-01-14T09:50:00Z">
        <w:r w:rsidRPr="00F4493B" w:rsidDel="00DE4D29">
          <w:rPr>
            <w:color w:val="0000FF"/>
          </w:rPr>
          <w:delText>changes in translation efficiency under stress</w:delText>
        </w:r>
      </w:del>
    </w:p>
    <w:p w:rsidR="00F4493B" w:rsidRPr="00F4493B" w:rsidDel="00DE4D29" w:rsidRDefault="00F4493B" w:rsidP="00F4493B">
      <w:pPr>
        <w:ind w:left="720"/>
        <w:rPr>
          <w:del w:id="792" w:author="" w:date="2013-01-14T09:50:00Z"/>
          <w:color w:val="0000FF"/>
        </w:rPr>
      </w:pPr>
      <w:del w:id="793" w:author="" w:date="2013-01-14T09:50:00Z">
        <w:r w:rsidRPr="00F4493B" w:rsidDel="00DE4D29">
          <w:rPr>
            <w:color w:val="0000FF"/>
          </w:rPr>
          <w:delText>changes in survival under stress (given that certain genes are deleted)</w:delText>
        </w:r>
      </w:del>
    </w:p>
    <w:p w:rsidR="00F4493B" w:rsidRPr="00F4493B" w:rsidDel="00DE4D29" w:rsidRDefault="00F4493B" w:rsidP="00F4493B">
      <w:pPr>
        <w:ind w:left="720"/>
        <w:rPr>
          <w:del w:id="794" w:author="" w:date="2013-01-14T09:50:00Z"/>
          <w:color w:val="0000FF"/>
        </w:rPr>
      </w:pPr>
      <w:del w:id="795" w:author="" w:date="2013-01-14T09:50:00Z">
        <w:r w:rsidRPr="00F4493B" w:rsidDel="00DE4D29">
          <w:rPr>
            <w:color w:val="0000FF"/>
          </w:rPr>
          <w:delText>chaperone - protein interactions</w:delText>
        </w:r>
      </w:del>
    </w:p>
    <w:p w:rsidR="00863F88" w:rsidRPr="00F4493B" w:rsidDel="00DE4D29" w:rsidRDefault="00863F88" w:rsidP="00F4493B">
      <w:pPr>
        <w:rPr>
          <w:del w:id="796" w:author="" w:date="2013-01-14T09:50:00Z"/>
          <w:color w:val="0000FF"/>
        </w:rPr>
      </w:pPr>
    </w:p>
    <w:p w:rsidR="008D1D17" w:rsidRPr="00FB55EA" w:rsidDel="00DE4D29" w:rsidRDefault="008D1D17" w:rsidP="003B7F47">
      <w:pPr>
        <w:pStyle w:val="Heading2"/>
        <w:rPr>
          <w:del w:id="797" w:author="" w:date="2013-01-14T09:50:00Z"/>
        </w:rPr>
      </w:pPr>
      <w:del w:id="798" w:author="" w:date="2013-01-14T09:50:00Z">
        <w:r w:rsidRPr="00FB55EA" w:rsidDel="00DE4D29">
          <w:delText>5. Integrat</w:delText>
        </w:r>
        <w:r w:rsidR="005102A8" w:rsidRPr="00FB55EA" w:rsidDel="00DE4D29">
          <w:delText xml:space="preserve">ion of research and </w:delText>
        </w:r>
        <w:r w:rsidR="009C2FC8" w:rsidRPr="00FB55EA" w:rsidDel="00DE4D29">
          <w:delText>education &amp; Broader impacts</w:delText>
        </w:r>
      </w:del>
    </w:p>
    <w:p w:rsidR="00E05BD6" w:rsidDel="00DE4D29" w:rsidRDefault="008D1D17" w:rsidP="003B7F47">
      <w:pPr>
        <w:pStyle w:val="Heading3"/>
        <w:rPr>
          <w:del w:id="799" w:author="" w:date="2013-01-14T09:50:00Z"/>
        </w:rPr>
      </w:pPr>
      <w:del w:id="800" w:author="" w:date="2013-01-14T09:50:00Z">
        <w:r w:rsidRPr="00FB55EA" w:rsidDel="00DE4D29">
          <w:delText>5.1. Student and postdoctoral mentoring</w:delText>
        </w:r>
        <w:r w:rsidR="00DD7556" w:rsidRPr="00FB55EA" w:rsidDel="00DE4D29">
          <w:delText xml:space="preserve"> and training within the Vogel lab</w:delText>
        </w:r>
      </w:del>
    </w:p>
    <w:p w:rsidR="008D1D17" w:rsidRPr="00E05BD6" w:rsidDel="00DE4D29" w:rsidRDefault="00E05BD6" w:rsidP="00E05BD6">
      <w:pPr>
        <w:rPr>
          <w:del w:id="801" w:author="" w:date="2013-01-14T09:50:00Z"/>
          <w:b/>
          <w:i/>
          <w:color w:val="0000FF"/>
        </w:rPr>
      </w:pPr>
      <w:del w:id="802" w:author="" w:date="2013-01-14T09:50:00Z">
        <w:r w:rsidRPr="00E05BD6" w:rsidDel="00DE4D29">
          <w:rPr>
            <w:b/>
            <w:i/>
            <w:color w:val="0000FF"/>
          </w:rPr>
          <w:delText>add Shasha student</w:delText>
        </w:r>
      </w:del>
    </w:p>
    <w:p w:rsidR="00DE0348" w:rsidRPr="00FB55EA" w:rsidDel="00DE4D29" w:rsidRDefault="00DE0348" w:rsidP="000828A5">
      <w:pPr>
        <w:rPr>
          <w:del w:id="803" w:author="" w:date="2013-01-14T09:50:00Z"/>
        </w:rPr>
      </w:pPr>
      <w:del w:id="804" w:author="" w:date="2013-01-14T09:50:00Z">
        <w:r w:rsidRPr="00FB55EA" w:rsidDel="00DE4D29">
          <w:rPr>
            <w:b/>
          </w:rPr>
          <w:delText xml:space="preserve">Ethnic diversity in the lab. </w:delText>
        </w:r>
        <w:r w:rsidRPr="00FB55EA" w:rsidDel="00DE4D29">
          <w:delText xml:space="preserve">A graduate student for this project will be recruited from the NYU graduate program at the Center for Genomics and Systems Biology, while the post-doctoral researcher (Dr. Gustavo Silva) is already working in the Vogel lab.  Our research team is committed to diversity: Dr. Silva is Afro-American/Latino, and current undergraduate research students are of Indian and Caucasian ethnicity. We will continue to actively seek out and recruit scientists from under-represented minorities to participate in our research in our commitment to increase diversity in the research program. In particular, such recruitment efforts are targeted at Brazil, as both Dr. Silva and a long-term collaborator, Dr. Luiz Penalva (Univ. Texas at San Antonio), are originally from Brazil and maintain active research connections with Brazilian laboratories. </w:delText>
        </w:r>
      </w:del>
    </w:p>
    <w:p w:rsidR="008D1D17" w:rsidRPr="00FB55EA" w:rsidDel="00DE4D29" w:rsidRDefault="00DE0348" w:rsidP="00F65C8D">
      <w:pPr>
        <w:rPr>
          <w:del w:id="805" w:author="" w:date="2013-01-14T09:50:00Z"/>
        </w:rPr>
      </w:pPr>
      <w:del w:id="806" w:author="" w:date="2013-01-14T09:50:00Z">
        <w:r w:rsidRPr="00FB55EA" w:rsidDel="00DE4D29">
          <w:rPr>
            <w:b/>
          </w:rPr>
          <w:delText xml:space="preserve">Active support of female scientists. </w:delText>
        </w:r>
        <w:r w:rsidRPr="00FB55EA" w:rsidDel="00DE4D29">
          <w:delText>The PI also actively supports female students and scientists. Female scientists are still under-represented in quantitative and technological areas of biology (e.g. computational, systems biology, and mass spectrometry). The Vogel lab currently has six female lab members including the PI herself (post-doctoral researcher, graduate student, two master students, one undergraduate student) who the PI mentors for their respective career level, including career advice, presentation and interview help.</w:delText>
        </w:r>
      </w:del>
    </w:p>
    <w:p w:rsidR="00497F52" w:rsidRPr="00FB55EA" w:rsidDel="00DE4D29" w:rsidRDefault="00497F52" w:rsidP="00F65C8D">
      <w:pPr>
        <w:rPr>
          <w:del w:id="807" w:author="" w:date="2013-01-14T09:50:00Z"/>
        </w:rPr>
      </w:pPr>
      <w:del w:id="808" w:author="" w:date="2013-01-14T09:50:00Z">
        <w:r w:rsidRPr="00FB55EA" w:rsidDel="00DE4D29">
          <w:rPr>
            <w:b/>
          </w:rPr>
          <w:delText xml:space="preserve">Training in the Vogel lab. </w:delText>
        </w:r>
        <w:r w:rsidR="008D1D17" w:rsidRPr="00FB55EA" w:rsidDel="00DE4D29">
          <w:delText>The Vogel lab meets once a week to report on research progress</w:delText>
        </w:r>
        <w:r w:rsidR="005102A8" w:rsidRPr="00FB55EA" w:rsidDel="00DE4D29">
          <w:delText xml:space="preserve"> and recent scientific literature</w:delText>
        </w:r>
        <w:r w:rsidR="008D1D17" w:rsidRPr="00FB55EA" w:rsidDel="00DE4D29">
          <w:delText>, with all group members participating through presentations and discussions. This gives an opportunity for graduate students and postdoctoral research associates to practice and improve their oral communication skills. All graduate students are required to enroll in the NYU graduate biology course entitled “The Art of Scientific Investigation”, taught annually and which covers all aspects of professional development, including writte</w:delText>
        </w:r>
        <w:r w:rsidR="009D3C0F" w:rsidRPr="00FB55EA" w:rsidDel="00DE4D29">
          <w:delText>n and oral presentations, grants</w:delText>
        </w:r>
        <w:r w:rsidR="008D1D17" w:rsidRPr="00FB55EA" w:rsidDel="00DE4D29">
          <w:delText xml:space="preserve">manship, and teaching. </w:delText>
        </w:r>
      </w:del>
    </w:p>
    <w:p w:rsidR="00984030" w:rsidRPr="00FB55EA" w:rsidDel="00DE4D29" w:rsidRDefault="00497F52" w:rsidP="00F65C8D">
      <w:pPr>
        <w:rPr>
          <w:del w:id="809" w:author="" w:date="2013-01-14T09:50:00Z"/>
        </w:rPr>
      </w:pPr>
      <w:del w:id="810" w:author="" w:date="2013-01-14T09:50:00Z">
        <w:r w:rsidRPr="00FB55EA" w:rsidDel="00DE4D29">
          <w:rPr>
            <w:b/>
          </w:rPr>
          <w:delText xml:space="preserve">Cross-disciplinary training. </w:delText>
        </w:r>
        <w:r w:rsidR="004D2D40" w:rsidRPr="00FB55EA" w:rsidDel="00DE4D29">
          <w:delText xml:space="preserve">To actively integrate molecular biology, computational sciences, and technology, the Vogel lab participates in several activities. The Center for Genomics and Systems Biology (which Dr. Vogel is part of) together with the NYU Courant Institute for Mathematical Sciences (which is arguably one of the best math institutions in the world) offer a variety of courses in which Dr. Silva and other lab members participate. In particular, these are </w:delText>
        </w:r>
        <w:r w:rsidR="004D2D40" w:rsidRPr="00FB55EA" w:rsidDel="00DE4D29">
          <w:rPr>
            <w:rFonts w:cs="Times New Roman"/>
          </w:rPr>
          <w:delText>e.g. G23.1128 Systems Biology; G23.1130 Applied Genomics &amp; Network Modeling; G23.1127 Bioinformatics &amp; Genomes</w:delText>
        </w:r>
        <w:r w:rsidR="004D2D40" w:rsidRPr="00FB55EA" w:rsidDel="00DE4D29">
          <w:delText>. Dr. Silva has successfully completed the Statistics in Biology course this year (BIOL-GA.2030SP12, Dr. Tranchina).</w:delText>
        </w:r>
      </w:del>
    </w:p>
    <w:p w:rsidR="008D1D17" w:rsidRPr="00FB55EA" w:rsidDel="00DE4D29" w:rsidRDefault="0044421E" w:rsidP="00F65C8D">
      <w:pPr>
        <w:rPr>
          <w:del w:id="811" w:author="" w:date="2013-01-14T09:50:00Z"/>
          <w:rFonts w:cs="Times New Roman"/>
        </w:rPr>
      </w:pPr>
      <w:del w:id="812" w:author="" w:date="2013-01-14T09:50:00Z">
        <w:r w:rsidRPr="00FB55EA" w:rsidDel="00DE4D29">
          <w:delText xml:space="preserve">In addition, the Vogel lab is an active member of the New York Proteomics Special Interest Group that (across the states of New York and New Jersey), with seminars, meetings, an email group, and discussions, discusses issues related to mass spectrometry and quantitative proteomics. </w:delText>
        </w:r>
        <w:r w:rsidR="00D74CC6" w:rsidRPr="00FB55EA" w:rsidDel="00DE4D29">
          <w:delText xml:space="preserve">The Vogel lab is also actively discussing mathematical issues with Drs. Richard Bonneau and Dan Tranchina (both joint appointments between the Center for Genomics and Systems Biology and the Courant Institute), as well as Dr. Dennis Shasha (Courant Institute). </w:delText>
        </w:r>
      </w:del>
    </w:p>
    <w:p w:rsidR="00DF06AA" w:rsidRPr="00FB55EA" w:rsidDel="00DE4D29" w:rsidRDefault="008D1D17" w:rsidP="003B7F47">
      <w:pPr>
        <w:pStyle w:val="Heading3"/>
        <w:rPr>
          <w:del w:id="813" w:author="" w:date="2013-01-14T09:50:00Z"/>
        </w:rPr>
      </w:pPr>
      <w:del w:id="814" w:author="" w:date="2013-01-14T09:50:00Z">
        <w:r w:rsidRPr="00FB55EA" w:rsidDel="00DE4D29">
          <w:delText xml:space="preserve">5.2. High-school student laboratory </w:delText>
        </w:r>
        <w:r w:rsidR="00A4547B" w:rsidRPr="00FB55EA" w:rsidDel="00DE4D29">
          <w:delText>experience</w:delText>
        </w:r>
      </w:del>
    </w:p>
    <w:p w:rsidR="005C592A" w:rsidRPr="00FB55EA" w:rsidDel="00DE4D29" w:rsidRDefault="005C592A" w:rsidP="00F65C8D">
      <w:pPr>
        <w:rPr>
          <w:del w:id="815" w:author="" w:date="2013-01-14T09:50:00Z"/>
        </w:rPr>
      </w:pPr>
      <w:del w:id="816" w:author="" w:date="2013-01-14T09:50:00Z">
        <w:r w:rsidRPr="00FB55EA" w:rsidDel="00DE4D29">
          <w:rPr>
            <w:b/>
          </w:rPr>
          <w:delText>Collaboration with the Little Red Schoolhouse &amp; Elisabeth Irwin High School.</w:delText>
        </w:r>
        <w:r w:rsidRPr="00FB55EA" w:rsidDel="00DE4D29">
          <w:delText xml:space="preserve"> This internship program has successfully completed its first round in April/May 2012 when a high school student visited the Vogel lab for 6 weeks. The program will be continued with one to two students per year, who are selected based on discussion the teachers at the Irwin High School. The students will work with members of the Vogel lab, watch ongoing experiments, and be guided through literature to understand the scientific context of the lab’s work on oxidative stress. The goal of the internship is to understand the components of ‘real scientific research’. The students will also perform their own set of experiments to identify microbial organisms that form biofilms under stress conditions. The students learn how to prepare bacterial and yeast growth media and work under sterile conditions. They use different environmental sources and food items to extract yeast and bacterial strains. The students then learn how to isolate and characterize the strains and conduct experiments to test if the colony shapes change when the constitution of the growth medium changes. The students also apply oxidative stress (e.g. through H</w:delText>
        </w:r>
        <w:r w:rsidRPr="00FB55EA" w:rsidDel="00DE4D29">
          <w:rPr>
            <w:vertAlign w:val="subscript"/>
          </w:rPr>
          <w:delText>2</w:delText>
        </w:r>
        <w:r w:rsidRPr="00FB55EA" w:rsidDel="00DE4D29">
          <w:delText>O</w:delText>
        </w:r>
        <w:r w:rsidRPr="00FB55EA" w:rsidDel="00DE4D29">
          <w:rPr>
            <w:vertAlign w:val="subscript"/>
          </w:rPr>
          <w:delText>2</w:delText>
        </w:r>
        <w:r w:rsidRPr="00FB55EA" w:rsidDel="00DE4D29">
          <w:delText xml:space="preserve">) to the colonies to test their survival and phenotypes. In collaboration with the Dietrich lab (Columbia University), interesting strains from these projects will be identified and characterized in their proteomic composition. The program allows high school students to gain first insights into the academic world and provides valuable training for students and postdocs in communication and mentoring skills. </w:delText>
        </w:r>
      </w:del>
    </w:p>
    <w:p w:rsidR="005C592A" w:rsidRPr="00FB55EA" w:rsidDel="00DE4D29" w:rsidRDefault="005C592A" w:rsidP="00F65C8D">
      <w:pPr>
        <w:rPr>
          <w:del w:id="817" w:author="" w:date="2013-01-14T09:50:00Z"/>
        </w:rPr>
      </w:pPr>
      <w:del w:id="818" w:author="" w:date="2013-01-14T09:50:00Z">
        <w:r w:rsidRPr="00FB55EA" w:rsidDel="00DE4D29">
          <w:rPr>
            <w:b/>
          </w:rPr>
          <w:delText>LANG Program at the American Museum for Natural History – group research experience</w:delText>
        </w:r>
        <w:r w:rsidRPr="00FB55EA" w:rsidDel="00DE4D29">
          <w:delText>. To provide an opportunity to experience an interdisciplinary research laboratory to a larger group of students, Dr. Vogel is in contact with Drs. Noah Burg and Robert Habig from the American Museum of Natural History who organize the LANG program. The goal of this program is to increase the participation of minority children and children from low-income families in science. Dr. Vogel has committed to participating in lectures that are part of the LANG program (for 5</w:delText>
        </w:r>
        <w:r w:rsidRPr="00FB55EA" w:rsidDel="00DE4D29">
          <w:rPr>
            <w:vertAlign w:val="superscript"/>
          </w:rPr>
          <w:delText>th</w:delText>
        </w:r>
        <w:r w:rsidRPr="00FB55EA" w:rsidDel="00DE4D29">
          <w:delText xml:space="preserve"> graders) and organizing a group visit to the Vogel lab once per year. </w:delText>
        </w:r>
      </w:del>
    </w:p>
    <w:p w:rsidR="00371CB6" w:rsidRPr="00F65C8D" w:rsidDel="00DE4D29" w:rsidRDefault="006A6B38" w:rsidP="00F65C8D">
      <w:pPr>
        <w:rPr>
          <w:del w:id="819" w:author="" w:date="2013-01-14T09:50:00Z"/>
          <w:color w:val="0000FF"/>
        </w:rPr>
      </w:pPr>
      <w:del w:id="820" w:author="" w:date="2013-01-14T09:50:00Z">
        <w:r w:rsidRPr="00FB55EA" w:rsidDel="00DE4D29">
          <w:rPr>
            <w:color w:val="0000FF"/>
          </w:rPr>
          <w:delText xml:space="preserve"> </w:delText>
        </w:r>
      </w:del>
    </w:p>
    <w:p w:rsidR="00A016AE" w:rsidRPr="00FB55EA" w:rsidDel="00DE4D29" w:rsidRDefault="00A016AE">
      <w:pPr>
        <w:spacing w:after="200" w:line="276" w:lineRule="auto"/>
        <w:jc w:val="left"/>
        <w:rPr>
          <w:del w:id="821" w:author="" w:date="2013-01-14T09:50:00Z"/>
          <w:color w:val="0000FF"/>
          <w:u w:val="single"/>
        </w:rPr>
      </w:pPr>
      <w:del w:id="822" w:author="" w:date="2013-01-14T09:50:00Z">
        <w:r w:rsidRPr="00FB55EA" w:rsidDel="00DE4D29">
          <w:rPr>
            <w:color w:val="0000FF"/>
            <w:u w:val="single"/>
          </w:rPr>
          <w:br w:type="page"/>
        </w:r>
      </w:del>
    </w:p>
    <w:p w:rsidR="001334D2" w:rsidRPr="00FB55EA" w:rsidDel="00DE4D29" w:rsidRDefault="001334D2" w:rsidP="00EF2EE0">
      <w:pPr>
        <w:rPr>
          <w:del w:id="823" w:author="" w:date="2013-01-14T09:50:00Z"/>
          <w:color w:val="0000FF"/>
          <w:u w:val="single"/>
        </w:rPr>
      </w:pPr>
    </w:p>
    <w:p w:rsidR="001334D2" w:rsidRPr="00FB55EA" w:rsidDel="00DE4D29" w:rsidRDefault="001334D2" w:rsidP="000828A5">
      <w:pPr>
        <w:pStyle w:val="Heading1"/>
        <w:rPr>
          <w:del w:id="824" w:author="" w:date="2013-01-14T09:50:00Z"/>
        </w:rPr>
      </w:pPr>
      <w:del w:id="825" w:author="" w:date="2013-01-14T09:50:00Z">
        <w:r w:rsidRPr="00FB55EA" w:rsidDel="00DE4D29">
          <w:delText>References</w:delText>
        </w:r>
      </w:del>
    </w:p>
    <w:p w:rsidR="00122AEB" w:rsidRPr="00FB55EA" w:rsidRDefault="00122AEB" w:rsidP="00EF2EE0">
      <w:pPr>
        <w:rPr>
          <w:color w:val="0000FF"/>
          <w:u w:val="single"/>
        </w:rPr>
      </w:pPr>
    </w:p>
    <w:sectPr w:rsidR="00122AEB" w:rsidRPr="00FB55EA" w:rsidSect="008503F0">
      <w:footerReference w:type="even" r:id="rId15"/>
      <w:footerReference w:type="default" r:id="rId16"/>
      <w:pgSz w:w="12240" w:h="15840"/>
      <w:pgMar w:top="1440" w:right="1440" w:bottom="1440" w:left="1440" w:header="72" w:footer="72" w:gutter="0"/>
      <w:docGrid w:linePitch="360"/>
      <w:printerSettings r:id="rId17"/>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9" w:author="Rebecca Bish" w:date="2013-01-12T12:25:00Z" w:initials="RB">
    <w:p w:rsidR="009848FD" w:rsidRDefault="009848FD" w:rsidP="00A97F13">
      <w:pPr>
        <w:pStyle w:val="CommentText"/>
      </w:pPr>
      <w:r>
        <w:rPr>
          <w:rStyle w:val="CommentReference"/>
        </w:rPr>
        <w:annotationRef/>
      </w:r>
      <w:r>
        <w:t>Maybe not as important for the grant, but in practice I think an irrelevant antibody (anti-GFP or just IGG or whatever) is probably a better control than a bead with no antibody.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FD" w:rsidRDefault="009848FD" w:rsidP="00867105">
      <w:r>
        <w:separator/>
      </w:r>
    </w:p>
  </w:endnote>
  <w:endnote w:type="continuationSeparator" w:id="0">
    <w:p w:rsidR="009848FD" w:rsidRDefault="009848FD" w:rsidP="0086710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Default="009848FD" w:rsidP="00C17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FD" w:rsidRDefault="009848FD" w:rsidP="00EC57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Default="009848FD" w:rsidP="007A784E">
    <w:pPr>
      <w:pStyle w:val="Footer"/>
      <w:framePr w:wrap="around" w:vAnchor="text" w:hAnchor="page" w:x="10441" w:y="-591"/>
      <w:rPr>
        <w:rStyle w:val="PageNumber"/>
      </w:rPr>
    </w:pPr>
    <w:r>
      <w:rPr>
        <w:rStyle w:val="PageNumber"/>
      </w:rPr>
      <w:fldChar w:fldCharType="begin"/>
    </w:r>
    <w:r>
      <w:rPr>
        <w:rStyle w:val="PageNumber"/>
      </w:rPr>
      <w:instrText xml:space="preserve">PAGE  </w:instrText>
    </w:r>
    <w:r>
      <w:rPr>
        <w:rStyle w:val="PageNumber"/>
      </w:rPr>
      <w:fldChar w:fldCharType="separate"/>
    </w:r>
    <w:r w:rsidR="00DE4D29">
      <w:rPr>
        <w:rStyle w:val="PageNumber"/>
        <w:noProof/>
      </w:rPr>
      <w:t>3</w:t>
    </w:r>
    <w:r>
      <w:rPr>
        <w:rStyle w:val="PageNumber"/>
      </w:rPr>
      <w:fldChar w:fldCharType="end"/>
    </w:r>
  </w:p>
  <w:p w:rsidR="009848FD" w:rsidRDefault="009848FD" w:rsidP="00EC57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FD" w:rsidRDefault="009848FD" w:rsidP="00867105">
      <w:r>
        <w:separator/>
      </w:r>
    </w:p>
  </w:footnote>
  <w:footnote w:type="continuationSeparator" w:id="0">
    <w:p w:rsidR="009848FD" w:rsidRDefault="009848FD" w:rsidP="00867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C9"/>
    <w:multiLevelType w:val="hybridMultilevel"/>
    <w:tmpl w:val="BBDA4334"/>
    <w:lvl w:ilvl="0" w:tplc="A79A4A2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0E742C9A"/>
    <w:multiLevelType w:val="hybridMultilevel"/>
    <w:tmpl w:val="66F8A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523A4"/>
    <w:multiLevelType w:val="hybridMultilevel"/>
    <w:tmpl w:val="56A800F0"/>
    <w:lvl w:ilvl="0" w:tplc="D1C4DFC6">
      <w:start w:val="4"/>
      <w:numFmt w:val="bullet"/>
      <w:lvlText w:val="-"/>
      <w:lvlJc w:val="left"/>
      <w:pPr>
        <w:ind w:left="504" w:hanging="360"/>
      </w:pPr>
      <w:rPr>
        <w:rFonts w:ascii="Times New Roman" w:eastAsiaTheme="minorHAnsi" w:hAnsi="Times New Roman" w:cstheme="minorBidi"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24547227"/>
    <w:multiLevelType w:val="hybridMultilevel"/>
    <w:tmpl w:val="42B6D356"/>
    <w:lvl w:ilvl="0" w:tplc="07DE34FC">
      <w:start w:val="1"/>
      <w:numFmt w:val="bullet"/>
      <w:pStyle w:val="Style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D375DA"/>
    <w:multiLevelType w:val="hybridMultilevel"/>
    <w:tmpl w:val="4704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969C3"/>
    <w:multiLevelType w:val="hybridMultilevel"/>
    <w:tmpl w:val="06BCA8C6"/>
    <w:lvl w:ilvl="0" w:tplc="DD0A8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731CD"/>
    <w:multiLevelType w:val="hybridMultilevel"/>
    <w:tmpl w:val="DF4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A37F4"/>
    <w:multiLevelType w:val="singleLevel"/>
    <w:tmpl w:val="1C240202"/>
    <w:lvl w:ilvl="0">
      <w:start w:val="1"/>
      <w:numFmt w:val="bullet"/>
      <w:pStyle w:val="Numb"/>
      <w:lvlText w:val=""/>
      <w:lvlJc w:val="left"/>
      <w:pPr>
        <w:tabs>
          <w:tab w:val="num" w:pos="288"/>
        </w:tabs>
        <w:ind w:left="288" w:hanging="288"/>
      </w:pPr>
      <w:rPr>
        <w:rFonts w:ascii="Symbol" w:hAnsi="Symbol" w:hint="default"/>
      </w:rPr>
    </w:lvl>
  </w:abstractNum>
  <w:abstractNum w:abstractNumId="8">
    <w:nsid w:val="70C875B7"/>
    <w:multiLevelType w:val="hybridMultilevel"/>
    <w:tmpl w:val="B9905A3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60269"/>
    <w:multiLevelType w:val="hybridMultilevel"/>
    <w:tmpl w:val="B63CB210"/>
    <w:lvl w:ilvl="0" w:tplc="4F3A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0606B"/>
    <w:multiLevelType w:val="hybridMultilevel"/>
    <w:tmpl w:val="43162C92"/>
    <w:lvl w:ilvl="0" w:tplc="8E3C333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8"/>
  </w:num>
  <w:num w:numId="8">
    <w:abstractNumId w:val="10"/>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trackRevisions/>
  <w:doNotTrackMoves/>
  <w:defaultTabStop w:val="720"/>
  <w:characterSpacingControl w:val="doNotCompress"/>
  <w:savePreviewPicture/>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_mo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3_090406.enl&lt;/item&gt;&lt;/Libraries&gt;&lt;/ENLibraries&gt;"/>
  </w:docVars>
  <w:rsids>
    <w:rsidRoot w:val="00DF5CC6"/>
    <w:rsid w:val="000000C6"/>
    <w:rsid w:val="00000386"/>
    <w:rsid w:val="00000516"/>
    <w:rsid w:val="000005F2"/>
    <w:rsid w:val="00000E94"/>
    <w:rsid w:val="00001F66"/>
    <w:rsid w:val="000025D5"/>
    <w:rsid w:val="00002E7C"/>
    <w:rsid w:val="000036F1"/>
    <w:rsid w:val="0000401F"/>
    <w:rsid w:val="000050BE"/>
    <w:rsid w:val="00005522"/>
    <w:rsid w:val="000057F8"/>
    <w:rsid w:val="00005945"/>
    <w:rsid w:val="00006545"/>
    <w:rsid w:val="0000669C"/>
    <w:rsid w:val="000073F8"/>
    <w:rsid w:val="00007C7A"/>
    <w:rsid w:val="00010B69"/>
    <w:rsid w:val="000114B8"/>
    <w:rsid w:val="00012BA7"/>
    <w:rsid w:val="0001375D"/>
    <w:rsid w:val="0001418C"/>
    <w:rsid w:val="000141F4"/>
    <w:rsid w:val="000149FA"/>
    <w:rsid w:val="000151F6"/>
    <w:rsid w:val="000152A7"/>
    <w:rsid w:val="000153E4"/>
    <w:rsid w:val="0001665D"/>
    <w:rsid w:val="0001667B"/>
    <w:rsid w:val="0001699C"/>
    <w:rsid w:val="00016D63"/>
    <w:rsid w:val="00017572"/>
    <w:rsid w:val="000201E5"/>
    <w:rsid w:val="000209D8"/>
    <w:rsid w:val="000214E4"/>
    <w:rsid w:val="000217D1"/>
    <w:rsid w:val="000218CD"/>
    <w:rsid w:val="00021C98"/>
    <w:rsid w:val="00022677"/>
    <w:rsid w:val="000226DF"/>
    <w:rsid w:val="00023012"/>
    <w:rsid w:val="00023486"/>
    <w:rsid w:val="00023A9A"/>
    <w:rsid w:val="00023EF8"/>
    <w:rsid w:val="0002418F"/>
    <w:rsid w:val="000241AE"/>
    <w:rsid w:val="00024856"/>
    <w:rsid w:val="0002532E"/>
    <w:rsid w:val="00025536"/>
    <w:rsid w:val="0002553A"/>
    <w:rsid w:val="000258EB"/>
    <w:rsid w:val="00026380"/>
    <w:rsid w:val="000265BD"/>
    <w:rsid w:val="00027360"/>
    <w:rsid w:val="00027E33"/>
    <w:rsid w:val="00027FF5"/>
    <w:rsid w:val="000305D1"/>
    <w:rsid w:val="00030ADC"/>
    <w:rsid w:val="000317F0"/>
    <w:rsid w:val="00031A40"/>
    <w:rsid w:val="00031BAE"/>
    <w:rsid w:val="00031D93"/>
    <w:rsid w:val="00031ED3"/>
    <w:rsid w:val="00031F08"/>
    <w:rsid w:val="00032483"/>
    <w:rsid w:val="000325F7"/>
    <w:rsid w:val="00032E48"/>
    <w:rsid w:val="0003380D"/>
    <w:rsid w:val="000345EC"/>
    <w:rsid w:val="000346C5"/>
    <w:rsid w:val="00034E84"/>
    <w:rsid w:val="00035077"/>
    <w:rsid w:val="00035104"/>
    <w:rsid w:val="00035620"/>
    <w:rsid w:val="00035743"/>
    <w:rsid w:val="00035777"/>
    <w:rsid w:val="000360C4"/>
    <w:rsid w:val="0003625B"/>
    <w:rsid w:val="00036C3F"/>
    <w:rsid w:val="00036C6E"/>
    <w:rsid w:val="00036DBD"/>
    <w:rsid w:val="000372EA"/>
    <w:rsid w:val="00037B03"/>
    <w:rsid w:val="00037DA9"/>
    <w:rsid w:val="00037E05"/>
    <w:rsid w:val="00037F7B"/>
    <w:rsid w:val="00037FF6"/>
    <w:rsid w:val="000403B7"/>
    <w:rsid w:val="0004086C"/>
    <w:rsid w:val="00040A9C"/>
    <w:rsid w:val="00040D1F"/>
    <w:rsid w:val="00040F6D"/>
    <w:rsid w:val="000419F4"/>
    <w:rsid w:val="000427DB"/>
    <w:rsid w:val="000429AD"/>
    <w:rsid w:val="00042B9B"/>
    <w:rsid w:val="00043239"/>
    <w:rsid w:val="000434C3"/>
    <w:rsid w:val="00043818"/>
    <w:rsid w:val="000438F4"/>
    <w:rsid w:val="00044295"/>
    <w:rsid w:val="00044A9C"/>
    <w:rsid w:val="00044B36"/>
    <w:rsid w:val="00044BA5"/>
    <w:rsid w:val="00044FE9"/>
    <w:rsid w:val="00045B0C"/>
    <w:rsid w:val="00045FC6"/>
    <w:rsid w:val="000461FE"/>
    <w:rsid w:val="00046344"/>
    <w:rsid w:val="000465DF"/>
    <w:rsid w:val="00046999"/>
    <w:rsid w:val="00047B2D"/>
    <w:rsid w:val="0005067D"/>
    <w:rsid w:val="0005121D"/>
    <w:rsid w:val="000518C7"/>
    <w:rsid w:val="000519C6"/>
    <w:rsid w:val="00051AD2"/>
    <w:rsid w:val="00051D02"/>
    <w:rsid w:val="00051F94"/>
    <w:rsid w:val="000520CD"/>
    <w:rsid w:val="00052A24"/>
    <w:rsid w:val="000532ED"/>
    <w:rsid w:val="000532EE"/>
    <w:rsid w:val="00053C1B"/>
    <w:rsid w:val="0005418A"/>
    <w:rsid w:val="0005474D"/>
    <w:rsid w:val="00054933"/>
    <w:rsid w:val="00055096"/>
    <w:rsid w:val="000550C0"/>
    <w:rsid w:val="00055705"/>
    <w:rsid w:val="00055730"/>
    <w:rsid w:val="0005714F"/>
    <w:rsid w:val="000575B7"/>
    <w:rsid w:val="00060E5D"/>
    <w:rsid w:val="0006154A"/>
    <w:rsid w:val="00061847"/>
    <w:rsid w:val="00061A01"/>
    <w:rsid w:val="00061C89"/>
    <w:rsid w:val="000631B5"/>
    <w:rsid w:val="00063412"/>
    <w:rsid w:val="00063A5B"/>
    <w:rsid w:val="00063B9D"/>
    <w:rsid w:val="00063D99"/>
    <w:rsid w:val="00063DF3"/>
    <w:rsid w:val="000643AF"/>
    <w:rsid w:val="00064427"/>
    <w:rsid w:val="00064547"/>
    <w:rsid w:val="000659DB"/>
    <w:rsid w:val="00065C90"/>
    <w:rsid w:val="00065DA2"/>
    <w:rsid w:val="0006697B"/>
    <w:rsid w:val="0006760B"/>
    <w:rsid w:val="000678A2"/>
    <w:rsid w:val="00070128"/>
    <w:rsid w:val="000705B1"/>
    <w:rsid w:val="00070732"/>
    <w:rsid w:val="00070B75"/>
    <w:rsid w:val="00070C26"/>
    <w:rsid w:val="00070C7C"/>
    <w:rsid w:val="000714A5"/>
    <w:rsid w:val="00071D8E"/>
    <w:rsid w:val="000727F7"/>
    <w:rsid w:val="00072921"/>
    <w:rsid w:val="0007298D"/>
    <w:rsid w:val="00073B25"/>
    <w:rsid w:val="00073D19"/>
    <w:rsid w:val="00074DA6"/>
    <w:rsid w:val="00077195"/>
    <w:rsid w:val="0007781C"/>
    <w:rsid w:val="00077B3A"/>
    <w:rsid w:val="00080662"/>
    <w:rsid w:val="000809CA"/>
    <w:rsid w:val="00080EBD"/>
    <w:rsid w:val="00081345"/>
    <w:rsid w:val="0008136B"/>
    <w:rsid w:val="00081430"/>
    <w:rsid w:val="00081485"/>
    <w:rsid w:val="0008177F"/>
    <w:rsid w:val="00081BBD"/>
    <w:rsid w:val="000828A5"/>
    <w:rsid w:val="00083453"/>
    <w:rsid w:val="00083672"/>
    <w:rsid w:val="00083B0E"/>
    <w:rsid w:val="00083D5C"/>
    <w:rsid w:val="00084467"/>
    <w:rsid w:val="000848A3"/>
    <w:rsid w:val="00084E8F"/>
    <w:rsid w:val="0008549C"/>
    <w:rsid w:val="00085A2B"/>
    <w:rsid w:val="00085A3A"/>
    <w:rsid w:val="00086529"/>
    <w:rsid w:val="00087250"/>
    <w:rsid w:val="0008787B"/>
    <w:rsid w:val="00087D37"/>
    <w:rsid w:val="00087EC9"/>
    <w:rsid w:val="0009004B"/>
    <w:rsid w:val="00090363"/>
    <w:rsid w:val="00090914"/>
    <w:rsid w:val="00090FEB"/>
    <w:rsid w:val="000917AC"/>
    <w:rsid w:val="00091A68"/>
    <w:rsid w:val="00091C69"/>
    <w:rsid w:val="0009214E"/>
    <w:rsid w:val="00092FB1"/>
    <w:rsid w:val="00093205"/>
    <w:rsid w:val="00093C67"/>
    <w:rsid w:val="000942C1"/>
    <w:rsid w:val="00094707"/>
    <w:rsid w:val="00094966"/>
    <w:rsid w:val="0009528C"/>
    <w:rsid w:val="00095940"/>
    <w:rsid w:val="00095953"/>
    <w:rsid w:val="00095C13"/>
    <w:rsid w:val="00095F2F"/>
    <w:rsid w:val="00095FAB"/>
    <w:rsid w:val="000961C4"/>
    <w:rsid w:val="00096485"/>
    <w:rsid w:val="0009688B"/>
    <w:rsid w:val="00096AA5"/>
    <w:rsid w:val="00096B5A"/>
    <w:rsid w:val="00096D59"/>
    <w:rsid w:val="00096F20"/>
    <w:rsid w:val="00096F73"/>
    <w:rsid w:val="00097023"/>
    <w:rsid w:val="000970FE"/>
    <w:rsid w:val="0009718D"/>
    <w:rsid w:val="0009742E"/>
    <w:rsid w:val="00097A48"/>
    <w:rsid w:val="000A0123"/>
    <w:rsid w:val="000A06F9"/>
    <w:rsid w:val="000A0F7D"/>
    <w:rsid w:val="000A117A"/>
    <w:rsid w:val="000A1A37"/>
    <w:rsid w:val="000A1D39"/>
    <w:rsid w:val="000A2614"/>
    <w:rsid w:val="000A272D"/>
    <w:rsid w:val="000A2976"/>
    <w:rsid w:val="000A2F46"/>
    <w:rsid w:val="000A3099"/>
    <w:rsid w:val="000A3673"/>
    <w:rsid w:val="000A3FB9"/>
    <w:rsid w:val="000A4197"/>
    <w:rsid w:val="000A49F1"/>
    <w:rsid w:val="000A4A47"/>
    <w:rsid w:val="000A4E70"/>
    <w:rsid w:val="000A4F6F"/>
    <w:rsid w:val="000A507E"/>
    <w:rsid w:val="000A51F1"/>
    <w:rsid w:val="000A5E72"/>
    <w:rsid w:val="000A5E7E"/>
    <w:rsid w:val="000A6119"/>
    <w:rsid w:val="000A6560"/>
    <w:rsid w:val="000A6E23"/>
    <w:rsid w:val="000A753A"/>
    <w:rsid w:val="000B03BE"/>
    <w:rsid w:val="000B05E6"/>
    <w:rsid w:val="000B0985"/>
    <w:rsid w:val="000B1659"/>
    <w:rsid w:val="000B16E8"/>
    <w:rsid w:val="000B18BA"/>
    <w:rsid w:val="000B250C"/>
    <w:rsid w:val="000B2EF0"/>
    <w:rsid w:val="000B2F88"/>
    <w:rsid w:val="000B2FCC"/>
    <w:rsid w:val="000B3041"/>
    <w:rsid w:val="000B3285"/>
    <w:rsid w:val="000B3415"/>
    <w:rsid w:val="000B34C8"/>
    <w:rsid w:val="000B3F9E"/>
    <w:rsid w:val="000B41D0"/>
    <w:rsid w:val="000B4857"/>
    <w:rsid w:val="000B4B5C"/>
    <w:rsid w:val="000B50BB"/>
    <w:rsid w:val="000B50CB"/>
    <w:rsid w:val="000B55E8"/>
    <w:rsid w:val="000B586C"/>
    <w:rsid w:val="000B5ADC"/>
    <w:rsid w:val="000B64B7"/>
    <w:rsid w:val="000B6DCE"/>
    <w:rsid w:val="000B70BE"/>
    <w:rsid w:val="000B711F"/>
    <w:rsid w:val="000B764F"/>
    <w:rsid w:val="000B78D9"/>
    <w:rsid w:val="000B7C68"/>
    <w:rsid w:val="000C0A2E"/>
    <w:rsid w:val="000C0C6A"/>
    <w:rsid w:val="000C0DE5"/>
    <w:rsid w:val="000C103D"/>
    <w:rsid w:val="000C1193"/>
    <w:rsid w:val="000C11B7"/>
    <w:rsid w:val="000C1269"/>
    <w:rsid w:val="000C14C6"/>
    <w:rsid w:val="000C162E"/>
    <w:rsid w:val="000C1670"/>
    <w:rsid w:val="000C1EDB"/>
    <w:rsid w:val="000C287E"/>
    <w:rsid w:val="000C2EEB"/>
    <w:rsid w:val="000C3667"/>
    <w:rsid w:val="000C36CC"/>
    <w:rsid w:val="000C36D1"/>
    <w:rsid w:val="000C45C5"/>
    <w:rsid w:val="000C46C3"/>
    <w:rsid w:val="000C60C0"/>
    <w:rsid w:val="000C6559"/>
    <w:rsid w:val="000C6E73"/>
    <w:rsid w:val="000C7653"/>
    <w:rsid w:val="000C7769"/>
    <w:rsid w:val="000C7B85"/>
    <w:rsid w:val="000C7DC6"/>
    <w:rsid w:val="000C7E6A"/>
    <w:rsid w:val="000D00DC"/>
    <w:rsid w:val="000D0A43"/>
    <w:rsid w:val="000D0CE4"/>
    <w:rsid w:val="000D180A"/>
    <w:rsid w:val="000D1A7E"/>
    <w:rsid w:val="000D1CD7"/>
    <w:rsid w:val="000D21ED"/>
    <w:rsid w:val="000D25C6"/>
    <w:rsid w:val="000D3341"/>
    <w:rsid w:val="000D362E"/>
    <w:rsid w:val="000D3735"/>
    <w:rsid w:val="000D39EF"/>
    <w:rsid w:val="000D47DD"/>
    <w:rsid w:val="000D48BA"/>
    <w:rsid w:val="000D4D70"/>
    <w:rsid w:val="000D5433"/>
    <w:rsid w:val="000D5609"/>
    <w:rsid w:val="000D5AFE"/>
    <w:rsid w:val="000D6543"/>
    <w:rsid w:val="000D66DE"/>
    <w:rsid w:val="000D6ED1"/>
    <w:rsid w:val="000D6F1E"/>
    <w:rsid w:val="000D7D7E"/>
    <w:rsid w:val="000E03F0"/>
    <w:rsid w:val="000E10DD"/>
    <w:rsid w:val="000E161E"/>
    <w:rsid w:val="000E1831"/>
    <w:rsid w:val="000E3771"/>
    <w:rsid w:val="000E385E"/>
    <w:rsid w:val="000E3CB8"/>
    <w:rsid w:val="000E3E43"/>
    <w:rsid w:val="000E483C"/>
    <w:rsid w:val="000E4AEE"/>
    <w:rsid w:val="000E52D8"/>
    <w:rsid w:val="000E5B4F"/>
    <w:rsid w:val="000E5D0C"/>
    <w:rsid w:val="000E6065"/>
    <w:rsid w:val="000E6AFC"/>
    <w:rsid w:val="000E7494"/>
    <w:rsid w:val="000E7BF6"/>
    <w:rsid w:val="000E7CDE"/>
    <w:rsid w:val="000F01E1"/>
    <w:rsid w:val="000F0336"/>
    <w:rsid w:val="000F0431"/>
    <w:rsid w:val="000F0CF8"/>
    <w:rsid w:val="000F105E"/>
    <w:rsid w:val="000F15DC"/>
    <w:rsid w:val="000F1A59"/>
    <w:rsid w:val="000F1A5E"/>
    <w:rsid w:val="000F20C4"/>
    <w:rsid w:val="000F2197"/>
    <w:rsid w:val="000F21A2"/>
    <w:rsid w:val="000F3577"/>
    <w:rsid w:val="000F3737"/>
    <w:rsid w:val="000F376B"/>
    <w:rsid w:val="000F3AE2"/>
    <w:rsid w:val="000F3D53"/>
    <w:rsid w:val="000F3F36"/>
    <w:rsid w:val="000F498B"/>
    <w:rsid w:val="000F4B1C"/>
    <w:rsid w:val="000F5249"/>
    <w:rsid w:val="000F5476"/>
    <w:rsid w:val="000F576A"/>
    <w:rsid w:val="000F6B70"/>
    <w:rsid w:val="000F6DCA"/>
    <w:rsid w:val="000F70D0"/>
    <w:rsid w:val="000F71B4"/>
    <w:rsid w:val="000F72A1"/>
    <w:rsid w:val="00100383"/>
    <w:rsid w:val="001005FE"/>
    <w:rsid w:val="0010093E"/>
    <w:rsid w:val="00100C74"/>
    <w:rsid w:val="0010106B"/>
    <w:rsid w:val="00101219"/>
    <w:rsid w:val="001015F0"/>
    <w:rsid w:val="0010179E"/>
    <w:rsid w:val="00101DAF"/>
    <w:rsid w:val="00101DF7"/>
    <w:rsid w:val="001027C4"/>
    <w:rsid w:val="00103320"/>
    <w:rsid w:val="00103656"/>
    <w:rsid w:val="00103C87"/>
    <w:rsid w:val="00103CDD"/>
    <w:rsid w:val="00103E41"/>
    <w:rsid w:val="00104549"/>
    <w:rsid w:val="001047E7"/>
    <w:rsid w:val="001049C8"/>
    <w:rsid w:val="001052B4"/>
    <w:rsid w:val="00105363"/>
    <w:rsid w:val="001054AA"/>
    <w:rsid w:val="00105844"/>
    <w:rsid w:val="00105B99"/>
    <w:rsid w:val="00105DC6"/>
    <w:rsid w:val="0010677C"/>
    <w:rsid w:val="00106DC2"/>
    <w:rsid w:val="001070A9"/>
    <w:rsid w:val="00107BCE"/>
    <w:rsid w:val="00107E9F"/>
    <w:rsid w:val="00107F7D"/>
    <w:rsid w:val="0011012C"/>
    <w:rsid w:val="0011023D"/>
    <w:rsid w:val="00110867"/>
    <w:rsid w:val="00110E37"/>
    <w:rsid w:val="0011158E"/>
    <w:rsid w:val="00112431"/>
    <w:rsid w:val="001127C1"/>
    <w:rsid w:val="00113161"/>
    <w:rsid w:val="001131B4"/>
    <w:rsid w:val="0011340E"/>
    <w:rsid w:val="00113BA0"/>
    <w:rsid w:val="00114156"/>
    <w:rsid w:val="001144B0"/>
    <w:rsid w:val="00114E79"/>
    <w:rsid w:val="001150C4"/>
    <w:rsid w:val="0011555B"/>
    <w:rsid w:val="00116021"/>
    <w:rsid w:val="0011632E"/>
    <w:rsid w:val="00116449"/>
    <w:rsid w:val="001169DC"/>
    <w:rsid w:val="00116B8B"/>
    <w:rsid w:val="00117757"/>
    <w:rsid w:val="00117EF5"/>
    <w:rsid w:val="00120128"/>
    <w:rsid w:val="00120162"/>
    <w:rsid w:val="0012067F"/>
    <w:rsid w:val="0012139C"/>
    <w:rsid w:val="001214D2"/>
    <w:rsid w:val="00121ADB"/>
    <w:rsid w:val="001222C9"/>
    <w:rsid w:val="00122954"/>
    <w:rsid w:val="00122AEB"/>
    <w:rsid w:val="0012313E"/>
    <w:rsid w:val="0012335D"/>
    <w:rsid w:val="001233DC"/>
    <w:rsid w:val="00123676"/>
    <w:rsid w:val="00123AED"/>
    <w:rsid w:val="00124703"/>
    <w:rsid w:val="0012485B"/>
    <w:rsid w:val="00124ACC"/>
    <w:rsid w:val="00125422"/>
    <w:rsid w:val="00125D8E"/>
    <w:rsid w:val="00125EC6"/>
    <w:rsid w:val="00125F2E"/>
    <w:rsid w:val="00125FC0"/>
    <w:rsid w:val="00126C06"/>
    <w:rsid w:val="00126C16"/>
    <w:rsid w:val="0012730F"/>
    <w:rsid w:val="00127589"/>
    <w:rsid w:val="00127C9F"/>
    <w:rsid w:val="001305B8"/>
    <w:rsid w:val="001309DB"/>
    <w:rsid w:val="00130C5B"/>
    <w:rsid w:val="00131162"/>
    <w:rsid w:val="001314B5"/>
    <w:rsid w:val="00132958"/>
    <w:rsid w:val="00132BA7"/>
    <w:rsid w:val="0013346B"/>
    <w:rsid w:val="001334D2"/>
    <w:rsid w:val="00134764"/>
    <w:rsid w:val="0013509B"/>
    <w:rsid w:val="00135686"/>
    <w:rsid w:val="0013580C"/>
    <w:rsid w:val="0013595A"/>
    <w:rsid w:val="00135FC1"/>
    <w:rsid w:val="001360A5"/>
    <w:rsid w:val="001365B1"/>
    <w:rsid w:val="00136E2D"/>
    <w:rsid w:val="00136FDE"/>
    <w:rsid w:val="001377A9"/>
    <w:rsid w:val="00137CAE"/>
    <w:rsid w:val="00137CB6"/>
    <w:rsid w:val="0014053C"/>
    <w:rsid w:val="00140657"/>
    <w:rsid w:val="001410F0"/>
    <w:rsid w:val="001413CB"/>
    <w:rsid w:val="00141F60"/>
    <w:rsid w:val="0014294B"/>
    <w:rsid w:val="001433AA"/>
    <w:rsid w:val="00143ABD"/>
    <w:rsid w:val="00143F48"/>
    <w:rsid w:val="001441D7"/>
    <w:rsid w:val="00144457"/>
    <w:rsid w:val="0014460E"/>
    <w:rsid w:val="00144A48"/>
    <w:rsid w:val="00144F26"/>
    <w:rsid w:val="00145174"/>
    <w:rsid w:val="0014517C"/>
    <w:rsid w:val="00145704"/>
    <w:rsid w:val="00145FA8"/>
    <w:rsid w:val="001463F6"/>
    <w:rsid w:val="00146435"/>
    <w:rsid w:val="001464BA"/>
    <w:rsid w:val="00146655"/>
    <w:rsid w:val="00146F3C"/>
    <w:rsid w:val="00147489"/>
    <w:rsid w:val="0014758C"/>
    <w:rsid w:val="00147DF0"/>
    <w:rsid w:val="00147E5A"/>
    <w:rsid w:val="00147E67"/>
    <w:rsid w:val="00150652"/>
    <w:rsid w:val="00151AF0"/>
    <w:rsid w:val="00151BC7"/>
    <w:rsid w:val="00152D37"/>
    <w:rsid w:val="0015334B"/>
    <w:rsid w:val="00153843"/>
    <w:rsid w:val="00153AD7"/>
    <w:rsid w:val="00153F6D"/>
    <w:rsid w:val="00154AC4"/>
    <w:rsid w:val="00154B05"/>
    <w:rsid w:val="00154B91"/>
    <w:rsid w:val="00155B3D"/>
    <w:rsid w:val="00155CFA"/>
    <w:rsid w:val="00155D02"/>
    <w:rsid w:val="00155D44"/>
    <w:rsid w:val="00156057"/>
    <w:rsid w:val="001563E3"/>
    <w:rsid w:val="00156790"/>
    <w:rsid w:val="00156F1D"/>
    <w:rsid w:val="00157072"/>
    <w:rsid w:val="00157242"/>
    <w:rsid w:val="00157760"/>
    <w:rsid w:val="00157F5C"/>
    <w:rsid w:val="001600DE"/>
    <w:rsid w:val="001608C6"/>
    <w:rsid w:val="001613B4"/>
    <w:rsid w:val="0016168D"/>
    <w:rsid w:val="00161A9D"/>
    <w:rsid w:val="001627B4"/>
    <w:rsid w:val="00162A0D"/>
    <w:rsid w:val="0016302F"/>
    <w:rsid w:val="001630CC"/>
    <w:rsid w:val="001631BD"/>
    <w:rsid w:val="001633C9"/>
    <w:rsid w:val="00163F7F"/>
    <w:rsid w:val="00164550"/>
    <w:rsid w:val="001648A0"/>
    <w:rsid w:val="001649B3"/>
    <w:rsid w:val="00164EB0"/>
    <w:rsid w:val="001650E9"/>
    <w:rsid w:val="00165226"/>
    <w:rsid w:val="001657EB"/>
    <w:rsid w:val="00165B00"/>
    <w:rsid w:val="001666FF"/>
    <w:rsid w:val="00166809"/>
    <w:rsid w:val="00166915"/>
    <w:rsid w:val="0016696D"/>
    <w:rsid w:val="001677E3"/>
    <w:rsid w:val="0016794C"/>
    <w:rsid w:val="00167C3A"/>
    <w:rsid w:val="00167F40"/>
    <w:rsid w:val="001703C2"/>
    <w:rsid w:val="0017106D"/>
    <w:rsid w:val="00171CA2"/>
    <w:rsid w:val="00171D3D"/>
    <w:rsid w:val="0017248F"/>
    <w:rsid w:val="00172783"/>
    <w:rsid w:val="00172B11"/>
    <w:rsid w:val="00172B21"/>
    <w:rsid w:val="00172CF4"/>
    <w:rsid w:val="00172E73"/>
    <w:rsid w:val="00173AEC"/>
    <w:rsid w:val="00173F05"/>
    <w:rsid w:val="00174654"/>
    <w:rsid w:val="00174E11"/>
    <w:rsid w:val="0017508E"/>
    <w:rsid w:val="0017530B"/>
    <w:rsid w:val="0017557F"/>
    <w:rsid w:val="00175A8F"/>
    <w:rsid w:val="0017627F"/>
    <w:rsid w:val="0017747D"/>
    <w:rsid w:val="00177F70"/>
    <w:rsid w:val="0018030F"/>
    <w:rsid w:val="00180AEE"/>
    <w:rsid w:val="0018164F"/>
    <w:rsid w:val="0018171D"/>
    <w:rsid w:val="00181B66"/>
    <w:rsid w:val="00181F2D"/>
    <w:rsid w:val="001827F8"/>
    <w:rsid w:val="001834B1"/>
    <w:rsid w:val="0018350F"/>
    <w:rsid w:val="001835ED"/>
    <w:rsid w:val="001836D8"/>
    <w:rsid w:val="001841AF"/>
    <w:rsid w:val="001841E4"/>
    <w:rsid w:val="00184905"/>
    <w:rsid w:val="00184E77"/>
    <w:rsid w:val="00185510"/>
    <w:rsid w:val="00185B7B"/>
    <w:rsid w:val="0018603D"/>
    <w:rsid w:val="00186A03"/>
    <w:rsid w:val="00186ACF"/>
    <w:rsid w:val="00186D6F"/>
    <w:rsid w:val="00187AEA"/>
    <w:rsid w:val="00187DD7"/>
    <w:rsid w:val="00190107"/>
    <w:rsid w:val="0019072D"/>
    <w:rsid w:val="001919E7"/>
    <w:rsid w:val="00191A81"/>
    <w:rsid w:val="00191BE1"/>
    <w:rsid w:val="00191C04"/>
    <w:rsid w:val="001924AB"/>
    <w:rsid w:val="00192798"/>
    <w:rsid w:val="00192910"/>
    <w:rsid w:val="00192DDC"/>
    <w:rsid w:val="00192FE4"/>
    <w:rsid w:val="00193872"/>
    <w:rsid w:val="00194206"/>
    <w:rsid w:val="00194939"/>
    <w:rsid w:val="00194C00"/>
    <w:rsid w:val="00194EA6"/>
    <w:rsid w:val="00195183"/>
    <w:rsid w:val="00195664"/>
    <w:rsid w:val="001957C1"/>
    <w:rsid w:val="0019602B"/>
    <w:rsid w:val="00196277"/>
    <w:rsid w:val="00196682"/>
    <w:rsid w:val="001974C5"/>
    <w:rsid w:val="00197576"/>
    <w:rsid w:val="00197668"/>
    <w:rsid w:val="00197A73"/>
    <w:rsid w:val="00197AAC"/>
    <w:rsid w:val="001A08DA"/>
    <w:rsid w:val="001A0C86"/>
    <w:rsid w:val="001A1370"/>
    <w:rsid w:val="001A181C"/>
    <w:rsid w:val="001A1E80"/>
    <w:rsid w:val="001A2649"/>
    <w:rsid w:val="001A2A2C"/>
    <w:rsid w:val="001A2A67"/>
    <w:rsid w:val="001A2F7A"/>
    <w:rsid w:val="001A34AE"/>
    <w:rsid w:val="001A36BC"/>
    <w:rsid w:val="001A3B61"/>
    <w:rsid w:val="001A42B8"/>
    <w:rsid w:val="001A49CF"/>
    <w:rsid w:val="001A53D6"/>
    <w:rsid w:val="001A55E5"/>
    <w:rsid w:val="001A5812"/>
    <w:rsid w:val="001A61ED"/>
    <w:rsid w:val="001A6585"/>
    <w:rsid w:val="001A68C1"/>
    <w:rsid w:val="001A6A1F"/>
    <w:rsid w:val="001A6DB7"/>
    <w:rsid w:val="001A740B"/>
    <w:rsid w:val="001A7851"/>
    <w:rsid w:val="001A7B0B"/>
    <w:rsid w:val="001B09E1"/>
    <w:rsid w:val="001B0C56"/>
    <w:rsid w:val="001B0E68"/>
    <w:rsid w:val="001B0F75"/>
    <w:rsid w:val="001B25B7"/>
    <w:rsid w:val="001B2659"/>
    <w:rsid w:val="001B2B36"/>
    <w:rsid w:val="001B35F0"/>
    <w:rsid w:val="001B3ED0"/>
    <w:rsid w:val="001B4240"/>
    <w:rsid w:val="001B4721"/>
    <w:rsid w:val="001B486E"/>
    <w:rsid w:val="001B488E"/>
    <w:rsid w:val="001B4945"/>
    <w:rsid w:val="001B5009"/>
    <w:rsid w:val="001B5078"/>
    <w:rsid w:val="001B52E4"/>
    <w:rsid w:val="001B5381"/>
    <w:rsid w:val="001B5619"/>
    <w:rsid w:val="001B575B"/>
    <w:rsid w:val="001B57C5"/>
    <w:rsid w:val="001B6233"/>
    <w:rsid w:val="001B6888"/>
    <w:rsid w:val="001C0566"/>
    <w:rsid w:val="001C06C0"/>
    <w:rsid w:val="001C07FE"/>
    <w:rsid w:val="001C142B"/>
    <w:rsid w:val="001C1A9B"/>
    <w:rsid w:val="001C1C3F"/>
    <w:rsid w:val="001C1DFC"/>
    <w:rsid w:val="001C1EE6"/>
    <w:rsid w:val="001C200F"/>
    <w:rsid w:val="001C2534"/>
    <w:rsid w:val="001C26BF"/>
    <w:rsid w:val="001C36D0"/>
    <w:rsid w:val="001C4503"/>
    <w:rsid w:val="001C5145"/>
    <w:rsid w:val="001C56DE"/>
    <w:rsid w:val="001C5901"/>
    <w:rsid w:val="001C5EFF"/>
    <w:rsid w:val="001C622E"/>
    <w:rsid w:val="001C65ED"/>
    <w:rsid w:val="001C69E0"/>
    <w:rsid w:val="001C701C"/>
    <w:rsid w:val="001C71B9"/>
    <w:rsid w:val="001C7AEB"/>
    <w:rsid w:val="001C7FDF"/>
    <w:rsid w:val="001D06DB"/>
    <w:rsid w:val="001D0A8B"/>
    <w:rsid w:val="001D0D84"/>
    <w:rsid w:val="001D0DE1"/>
    <w:rsid w:val="001D11BA"/>
    <w:rsid w:val="001D12F0"/>
    <w:rsid w:val="001D130F"/>
    <w:rsid w:val="001D139F"/>
    <w:rsid w:val="001D15EC"/>
    <w:rsid w:val="001D16D1"/>
    <w:rsid w:val="001D1702"/>
    <w:rsid w:val="001D1A4D"/>
    <w:rsid w:val="001D1A9B"/>
    <w:rsid w:val="001D1CB4"/>
    <w:rsid w:val="001D1EBC"/>
    <w:rsid w:val="001D1F54"/>
    <w:rsid w:val="001D23A8"/>
    <w:rsid w:val="001D25B7"/>
    <w:rsid w:val="001D27F7"/>
    <w:rsid w:val="001D2EC6"/>
    <w:rsid w:val="001D2F26"/>
    <w:rsid w:val="001D3084"/>
    <w:rsid w:val="001D3210"/>
    <w:rsid w:val="001D424D"/>
    <w:rsid w:val="001D486F"/>
    <w:rsid w:val="001D48BC"/>
    <w:rsid w:val="001D5082"/>
    <w:rsid w:val="001D5447"/>
    <w:rsid w:val="001D5ACA"/>
    <w:rsid w:val="001D619B"/>
    <w:rsid w:val="001D7175"/>
    <w:rsid w:val="001D734A"/>
    <w:rsid w:val="001D76BF"/>
    <w:rsid w:val="001E1604"/>
    <w:rsid w:val="001E2D08"/>
    <w:rsid w:val="001E33A9"/>
    <w:rsid w:val="001E4110"/>
    <w:rsid w:val="001E41B6"/>
    <w:rsid w:val="001E471B"/>
    <w:rsid w:val="001E610E"/>
    <w:rsid w:val="001E6609"/>
    <w:rsid w:val="001E66F0"/>
    <w:rsid w:val="001E765A"/>
    <w:rsid w:val="001E7B46"/>
    <w:rsid w:val="001E7CDE"/>
    <w:rsid w:val="001E7F69"/>
    <w:rsid w:val="001F0216"/>
    <w:rsid w:val="001F0B0B"/>
    <w:rsid w:val="001F149A"/>
    <w:rsid w:val="001F1536"/>
    <w:rsid w:val="001F1A39"/>
    <w:rsid w:val="001F2546"/>
    <w:rsid w:val="001F255E"/>
    <w:rsid w:val="001F270E"/>
    <w:rsid w:val="001F28B6"/>
    <w:rsid w:val="001F2984"/>
    <w:rsid w:val="001F2A22"/>
    <w:rsid w:val="001F2CDC"/>
    <w:rsid w:val="001F2D34"/>
    <w:rsid w:val="001F4714"/>
    <w:rsid w:val="001F5636"/>
    <w:rsid w:val="001F56D9"/>
    <w:rsid w:val="001F6441"/>
    <w:rsid w:val="001F6A13"/>
    <w:rsid w:val="001F6D65"/>
    <w:rsid w:val="001F6D77"/>
    <w:rsid w:val="001F7016"/>
    <w:rsid w:val="001F76A1"/>
    <w:rsid w:val="001F7D46"/>
    <w:rsid w:val="001F7E50"/>
    <w:rsid w:val="00200637"/>
    <w:rsid w:val="00201065"/>
    <w:rsid w:val="002013DD"/>
    <w:rsid w:val="00201636"/>
    <w:rsid w:val="00201C78"/>
    <w:rsid w:val="00201F06"/>
    <w:rsid w:val="00202071"/>
    <w:rsid w:val="0020222F"/>
    <w:rsid w:val="00202C2A"/>
    <w:rsid w:val="00202EE0"/>
    <w:rsid w:val="0020378B"/>
    <w:rsid w:val="0020429D"/>
    <w:rsid w:val="00204EE9"/>
    <w:rsid w:val="00204F7D"/>
    <w:rsid w:val="002061B9"/>
    <w:rsid w:val="0020671B"/>
    <w:rsid w:val="00207844"/>
    <w:rsid w:val="00207F2B"/>
    <w:rsid w:val="0021001B"/>
    <w:rsid w:val="0021036F"/>
    <w:rsid w:val="0021051F"/>
    <w:rsid w:val="00210698"/>
    <w:rsid w:val="00211B61"/>
    <w:rsid w:val="00212423"/>
    <w:rsid w:val="00212F4B"/>
    <w:rsid w:val="00213706"/>
    <w:rsid w:val="00213D2D"/>
    <w:rsid w:val="00213D76"/>
    <w:rsid w:val="00213E48"/>
    <w:rsid w:val="00213FAD"/>
    <w:rsid w:val="0021467D"/>
    <w:rsid w:val="00214D45"/>
    <w:rsid w:val="00214DA4"/>
    <w:rsid w:val="0021507E"/>
    <w:rsid w:val="002151BE"/>
    <w:rsid w:val="002155E6"/>
    <w:rsid w:val="002162D1"/>
    <w:rsid w:val="00216BB4"/>
    <w:rsid w:val="00216D2C"/>
    <w:rsid w:val="00216F08"/>
    <w:rsid w:val="0021723E"/>
    <w:rsid w:val="002177E8"/>
    <w:rsid w:val="00217CE1"/>
    <w:rsid w:val="002201E3"/>
    <w:rsid w:val="002206C0"/>
    <w:rsid w:val="00220A29"/>
    <w:rsid w:val="002211CD"/>
    <w:rsid w:val="00221341"/>
    <w:rsid w:val="002219E0"/>
    <w:rsid w:val="00222B2D"/>
    <w:rsid w:val="00222DB7"/>
    <w:rsid w:val="0022352D"/>
    <w:rsid w:val="0022356A"/>
    <w:rsid w:val="00223B5C"/>
    <w:rsid w:val="00223C00"/>
    <w:rsid w:val="0022406A"/>
    <w:rsid w:val="002252ED"/>
    <w:rsid w:val="002256FA"/>
    <w:rsid w:val="00225A7C"/>
    <w:rsid w:val="00225EAB"/>
    <w:rsid w:val="00225F71"/>
    <w:rsid w:val="00226C44"/>
    <w:rsid w:val="00227359"/>
    <w:rsid w:val="0022754E"/>
    <w:rsid w:val="002276EF"/>
    <w:rsid w:val="00227CF7"/>
    <w:rsid w:val="00227F05"/>
    <w:rsid w:val="00230214"/>
    <w:rsid w:val="00230448"/>
    <w:rsid w:val="00230CE7"/>
    <w:rsid w:val="00231650"/>
    <w:rsid w:val="002316A8"/>
    <w:rsid w:val="00231C38"/>
    <w:rsid w:val="0023311D"/>
    <w:rsid w:val="00233200"/>
    <w:rsid w:val="002332AD"/>
    <w:rsid w:val="00233757"/>
    <w:rsid w:val="0023397A"/>
    <w:rsid w:val="00234336"/>
    <w:rsid w:val="00234D93"/>
    <w:rsid w:val="002361BF"/>
    <w:rsid w:val="00236D59"/>
    <w:rsid w:val="00237017"/>
    <w:rsid w:val="00237646"/>
    <w:rsid w:val="00237B9A"/>
    <w:rsid w:val="00237CDE"/>
    <w:rsid w:val="00240A35"/>
    <w:rsid w:val="002413CF"/>
    <w:rsid w:val="00242325"/>
    <w:rsid w:val="00242620"/>
    <w:rsid w:val="0024410F"/>
    <w:rsid w:val="00244497"/>
    <w:rsid w:val="002445EA"/>
    <w:rsid w:val="00244635"/>
    <w:rsid w:val="002453DC"/>
    <w:rsid w:val="002454BC"/>
    <w:rsid w:val="00245FD3"/>
    <w:rsid w:val="00246286"/>
    <w:rsid w:val="0024644B"/>
    <w:rsid w:val="00246471"/>
    <w:rsid w:val="002476B9"/>
    <w:rsid w:val="00247879"/>
    <w:rsid w:val="00250B48"/>
    <w:rsid w:val="002513ED"/>
    <w:rsid w:val="002513FD"/>
    <w:rsid w:val="00251986"/>
    <w:rsid w:val="00251FDD"/>
    <w:rsid w:val="00251FF8"/>
    <w:rsid w:val="00252173"/>
    <w:rsid w:val="0025226D"/>
    <w:rsid w:val="002523D4"/>
    <w:rsid w:val="00252712"/>
    <w:rsid w:val="00252EEB"/>
    <w:rsid w:val="0025417B"/>
    <w:rsid w:val="002545EE"/>
    <w:rsid w:val="00254DB8"/>
    <w:rsid w:val="002557F5"/>
    <w:rsid w:val="00255889"/>
    <w:rsid w:val="00255B09"/>
    <w:rsid w:val="00255BDD"/>
    <w:rsid w:val="00255C10"/>
    <w:rsid w:val="00255CA7"/>
    <w:rsid w:val="00255DF3"/>
    <w:rsid w:val="002560AE"/>
    <w:rsid w:val="00256AAF"/>
    <w:rsid w:val="00256DC3"/>
    <w:rsid w:val="00257225"/>
    <w:rsid w:val="00257275"/>
    <w:rsid w:val="002573CE"/>
    <w:rsid w:val="00257494"/>
    <w:rsid w:val="00257A36"/>
    <w:rsid w:val="00260772"/>
    <w:rsid w:val="00261412"/>
    <w:rsid w:val="00261436"/>
    <w:rsid w:val="0026164A"/>
    <w:rsid w:val="00261980"/>
    <w:rsid w:val="00261B02"/>
    <w:rsid w:val="00261DC4"/>
    <w:rsid w:val="00262127"/>
    <w:rsid w:val="00262257"/>
    <w:rsid w:val="002625B1"/>
    <w:rsid w:val="002633A7"/>
    <w:rsid w:val="00263936"/>
    <w:rsid w:val="00264C11"/>
    <w:rsid w:val="0026536E"/>
    <w:rsid w:val="002657C8"/>
    <w:rsid w:val="00265DD0"/>
    <w:rsid w:val="0026615F"/>
    <w:rsid w:val="00266C87"/>
    <w:rsid w:val="00266F66"/>
    <w:rsid w:val="002678A4"/>
    <w:rsid w:val="00267B9B"/>
    <w:rsid w:val="00267BFC"/>
    <w:rsid w:val="00267C2A"/>
    <w:rsid w:val="00267C4B"/>
    <w:rsid w:val="00270BB5"/>
    <w:rsid w:val="0027159E"/>
    <w:rsid w:val="00271A26"/>
    <w:rsid w:val="00271BEE"/>
    <w:rsid w:val="00271D42"/>
    <w:rsid w:val="002728B4"/>
    <w:rsid w:val="0027339F"/>
    <w:rsid w:val="00273732"/>
    <w:rsid w:val="002737AA"/>
    <w:rsid w:val="00273B14"/>
    <w:rsid w:val="00273E66"/>
    <w:rsid w:val="00275633"/>
    <w:rsid w:val="002757BD"/>
    <w:rsid w:val="002758B2"/>
    <w:rsid w:val="00275F50"/>
    <w:rsid w:val="002760DB"/>
    <w:rsid w:val="00276742"/>
    <w:rsid w:val="00276A08"/>
    <w:rsid w:val="00276BBA"/>
    <w:rsid w:val="002771B5"/>
    <w:rsid w:val="002774B6"/>
    <w:rsid w:val="0027756C"/>
    <w:rsid w:val="00277BCE"/>
    <w:rsid w:val="00280311"/>
    <w:rsid w:val="002806B8"/>
    <w:rsid w:val="00281A81"/>
    <w:rsid w:val="00281E8F"/>
    <w:rsid w:val="0028268A"/>
    <w:rsid w:val="002826E9"/>
    <w:rsid w:val="0028283B"/>
    <w:rsid w:val="00282A9B"/>
    <w:rsid w:val="00283204"/>
    <w:rsid w:val="0028376C"/>
    <w:rsid w:val="00283D19"/>
    <w:rsid w:val="002853DC"/>
    <w:rsid w:val="002866B4"/>
    <w:rsid w:val="0028681F"/>
    <w:rsid w:val="00286DB2"/>
    <w:rsid w:val="002878E4"/>
    <w:rsid w:val="00287952"/>
    <w:rsid w:val="00287E28"/>
    <w:rsid w:val="00290140"/>
    <w:rsid w:val="0029040A"/>
    <w:rsid w:val="002908B9"/>
    <w:rsid w:val="00291021"/>
    <w:rsid w:val="0029141C"/>
    <w:rsid w:val="00291B96"/>
    <w:rsid w:val="00292D7C"/>
    <w:rsid w:val="00293134"/>
    <w:rsid w:val="00294531"/>
    <w:rsid w:val="002946B8"/>
    <w:rsid w:val="00294746"/>
    <w:rsid w:val="00294891"/>
    <w:rsid w:val="00294BD8"/>
    <w:rsid w:val="00294CD9"/>
    <w:rsid w:val="00294D05"/>
    <w:rsid w:val="00294EF3"/>
    <w:rsid w:val="00295193"/>
    <w:rsid w:val="00295427"/>
    <w:rsid w:val="0029631A"/>
    <w:rsid w:val="002963F1"/>
    <w:rsid w:val="00296429"/>
    <w:rsid w:val="0029759A"/>
    <w:rsid w:val="00297E3A"/>
    <w:rsid w:val="00297F18"/>
    <w:rsid w:val="002A0148"/>
    <w:rsid w:val="002A0514"/>
    <w:rsid w:val="002A052E"/>
    <w:rsid w:val="002A0C38"/>
    <w:rsid w:val="002A0D08"/>
    <w:rsid w:val="002A16F8"/>
    <w:rsid w:val="002A1819"/>
    <w:rsid w:val="002A19DB"/>
    <w:rsid w:val="002A1C8E"/>
    <w:rsid w:val="002A1CBF"/>
    <w:rsid w:val="002A27FE"/>
    <w:rsid w:val="002A2B19"/>
    <w:rsid w:val="002A2E88"/>
    <w:rsid w:val="002A3147"/>
    <w:rsid w:val="002A330C"/>
    <w:rsid w:val="002A36FA"/>
    <w:rsid w:val="002A37F8"/>
    <w:rsid w:val="002A3A04"/>
    <w:rsid w:val="002A41BA"/>
    <w:rsid w:val="002A4A26"/>
    <w:rsid w:val="002A4CCA"/>
    <w:rsid w:val="002A4E93"/>
    <w:rsid w:val="002A68CE"/>
    <w:rsid w:val="002A6FCC"/>
    <w:rsid w:val="002A7060"/>
    <w:rsid w:val="002A7320"/>
    <w:rsid w:val="002A77E5"/>
    <w:rsid w:val="002A7C26"/>
    <w:rsid w:val="002A7F9C"/>
    <w:rsid w:val="002B0BF4"/>
    <w:rsid w:val="002B118A"/>
    <w:rsid w:val="002B1241"/>
    <w:rsid w:val="002B199F"/>
    <w:rsid w:val="002B1EC4"/>
    <w:rsid w:val="002B2103"/>
    <w:rsid w:val="002B29D3"/>
    <w:rsid w:val="002B2F9D"/>
    <w:rsid w:val="002B373E"/>
    <w:rsid w:val="002B3B76"/>
    <w:rsid w:val="002B4AFA"/>
    <w:rsid w:val="002B4BFC"/>
    <w:rsid w:val="002B4F3E"/>
    <w:rsid w:val="002B5174"/>
    <w:rsid w:val="002B5DB5"/>
    <w:rsid w:val="002B60B1"/>
    <w:rsid w:val="002B64B8"/>
    <w:rsid w:val="002B68BE"/>
    <w:rsid w:val="002B7192"/>
    <w:rsid w:val="002B76F2"/>
    <w:rsid w:val="002B7839"/>
    <w:rsid w:val="002C02EB"/>
    <w:rsid w:val="002C09A3"/>
    <w:rsid w:val="002C18F4"/>
    <w:rsid w:val="002C1ADF"/>
    <w:rsid w:val="002C1EFA"/>
    <w:rsid w:val="002C1F68"/>
    <w:rsid w:val="002C22CA"/>
    <w:rsid w:val="002C2334"/>
    <w:rsid w:val="002C2883"/>
    <w:rsid w:val="002C2B8C"/>
    <w:rsid w:val="002C2B9D"/>
    <w:rsid w:val="002C2E94"/>
    <w:rsid w:val="002C3762"/>
    <w:rsid w:val="002C400E"/>
    <w:rsid w:val="002C4A7F"/>
    <w:rsid w:val="002C5E3D"/>
    <w:rsid w:val="002C6B81"/>
    <w:rsid w:val="002C76FC"/>
    <w:rsid w:val="002C77EF"/>
    <w:rsid w:val="002C7B9C"/>
    <w:rsid w:val="002C7C7A"/>
    <w:rsid w:val="002D0154"/>
    <w:rsid w:val="002D17EC"/>
    <w:rsid w:val="002D1988"/>
    <w:rsid w:val="002D19EE"/>
    <w:rsid w:val="002D1A52"/>
    <w:rsid w:val="002D1C3A"/>
    <w:rsid w:val="002D2A32"/>
    <w:rsid w:val="002D2A95"/>
    <w:rsid w:val="002D39EB"/>
    <w:rsid w:val="002D487A"/>
    <w:rsid w:val="002D497B"/>
    <w:rsid w:val="002D5F8F"/>
    <w:rsid w:val="002D5FE1"/>
    <w:rsid w:val="002D6477"/>
    <w:rsid w:val="002D67DC"/>
    <w:rsid w:val="002D6C97"/>
    <w:rsid w:val="002D6E46"/>
    <w:rsid w:val="002D7266"/>
    <w:rsid w:val="002D7A96"/>
    <w:rsid w:val="002D7ECF"/>
    <w:rsid w:val="002E086D"/>
    <w:rsid w:val="002E0C28"/>
    <w:rsid w:val="002E0ED9"/>
    <w:rsid w:val="002E0FBD"/>
    <w:rsid w:val="002E108A"/>
    <w:rsid w:val="002E1A4E"/>
    <w:rsid w:val="002E1BF2"/>
    <w:rsid w:val="002E1F4E"/>
    <w:rsid w:val="002E1FCE"/>
    <w:rsid w:val="002E212D"/>
    <w:rsid w:val="002E24D3"/>
    <w:rsid w:val="002E33E5"/>
    <w:rsid w:val="002E3B97"/>
    <w:rsid w:val="002E44D0"/>
    <w:rsid w:val="002E47A7"/>
    <w:rsid w:val="002E4840"/>
    <w:rsid w:val="002E53D6"/>
    <w:rsid w:val="002E55FD"/>
    <w:rsid w:val="002E5695"/>
    <w:rsid w:val="002E66E4"/>
    <w:rsid w:val="002E68B8"/>
    <w:rsid w:val="002E6A6C"/>
    <w:rsid w:val="002E75F0"/>
    <w:rsid w:val="002E794E"/>
    <w:rsid w:val="002E7DD8"/>
    <w:rsid w:val="002F0593"/>
    <w:rsid w:val="002F05D3"/>
    <w:rsid w:val="002F0854"/>
    <w:rsid w:val="002F0A5B"/>
    <w:rsid w:val="002F0AA1"/>
    <w:rsid w:val="002F0E5E"/>
    <w:rsid w:val="002F1743"/>
    <w:rsid w:val="002F17A5"/>
    <w:rsid w:val="002F1C3B"/>
    <w:rsid w:val="002F3510"/>
    <w:rsid w:val="002F365C"/>
    <w:rsid w:val="002F39C4"/>
    <w:rsid w:val="002F3B7B"/>
    <w:rsid w:val="002F3E74"/>
    <w:rsid w:val="002F4643"/>
    <w:rsid w:val="002F491F"/>
    <w:rsid w:val="002F4E45"/>
    <w:rsid w:val="002F4F4F"/>
    <w:rsid w:val="002F5032"/>
    <w:rsid w:val="002F520E"/>
    <w:rsid w:val="002F5785"/>
    <w:rsid w:val="002F630B"/>
    <w:rsid w:val="002F69E1"/>
    <w:rsid w:val="002F7251"/>
    <w:rsid w:val="002F7447"/>
    <w:rsid w:val="002F7684"/>
    <w:rsid w:val="002F784E"/>
    <w:rsid w:val="002F7878"/>
    <w:rsid w:val="0030074C"/>
    <w:rsid w:val="00300776"/>
    <w:rsid w:val="0030083F"/>
    <w:rsid w:val="0030189D"/>
    <w:rsid w:val="00301DC1"/>
    <w:rsid w:val="003024FA"/>
    <w:rsid w:val="00302ED8"/>
    <w:rsid w:val="0030325A"/>
    <w:rsid w:val="003034CA"/>
    <w:rsid w:val="00303A94"/>
    <w:rsid w:val="00303CA0"/>
    <w:rsid w:val="00304440"/>
    <w:rsid w:val="00304B1E"/>
    <w:rsid w:val="00304F9C"/>
    <w:rsid w:val="00305AB4"/>
    <w:rsid w:val="00306218"/>
    <w:rsid w:val="003068DE"/>
    <w:rsid w:val="00306AB4"/>
    <w:rsid w:val="0030738B"/>
    <w:rsid w:val="003078E8"/>
    <w:rsid w:val="003101F4"/>
    <w:rsid w:val="003103DF"/>
    <w:rsid w:val="003104BB"/>
    <w:rsid w:val="00310868"/>
    <w:rsid w:val="00310CE8"/>
    <w:rsid w:val="00310D3D"/>
    <w:rsid w:val="00310D6F"/>
    <w:rsid w:val="00310F3C"/>
    <w:rsid w:val="00311448"/>
    <w:rsid w:val="0031148A"/>
    <w:rsid w:val="0031155F"/>
    <w:rsid w:val="003115F7"/>
    <w:rsid w:val="003119C4"/>
    <w:rsid w:val="00311B6C"/>
    <w:rsid w:val="003120CF"/>
    <w:rsid w:val="00312623"/>
    <w:rsid w:val="003126BC"/>
    <w:rsid w:val="00312E2B"/>
    <w:rsid w:val="00312EED"/>
    <w:rsid w:val="00313005"/>
    <w:rsid w:val="0031334F"/>
    <w:rsid w:val="003133AE"/>
    <w:rsid w:val="00313D48"/>
    <w:rsid w:val="00313F02"/>
    <w:rsid w:val="00314083"/>
    <w:rsid w:val="0031408A"/>
    <w:rsid w:val="003143E6"/>
    <w:rsid w:val="00314957"/>
    <w:rsid w:val="003149A4"/>
    <w:rsid w:val="00314B0E"/>
    <w:rsid w:val="00315310"/>
    <w:rsid w:val="003157F2"/>
    <w:rsid w:val="00315A9E"/>
    <w:rsid w:val="00315B43"/>
    <w:rsid w:val="00315CBF"/>
    <w:rsid w:val="00316706"/>
    <w:rsid w:val="00316A89"/>
    <w:rsid w:val="00316E61"/>
    <w:rsid w:val="00316F27"/>
    <w:rsid w:val="003171CE"/>
    <w:rsid w:val="003174EE"/>
    <w:rsid w:val="003177A0"/>
    <w:rsid w:val="00317B57"/>
    <w:rsid w:val="00317D40"/>
    <w:rsid w:val="00317E65"/>
    <w:rsid w:val="00317FBA"/>
    <w:rsid w:val="003204A8"/>
    <w:rsid w:val="0032052B"/>
    <w:rsid w:val="003205B7"/>
    <w:rsid w:val="00320937"/>
    <w:rsid w:val="00320A5D"/>
    <w:rsid w:val="00320EDA"/>
    <w:rsid w:val="00321283"/>
    <w:rsid w:val="003215D8"/>
    <w:rsid w:val="00321A67"/>
    <w:rsid w:val="0032235A"/>
    <w:rsid w:val="00322980"/>
    <w:rsid w:val="0032298E"/>
    <w:rsid w:val="003231C1"/>
    <w:rsid w:val="003231C2"/>
    <w:rsid w:val="003233B1"/>
    <w:rsid w:val="003233B9"/>
    <w:rsid w:val="0032362A"/>
    <w:rsid w:val="003238CF"/>
    <w:rsid w:val="00323C2E"/>
    <w:rsid w:val="00323DCE"/>
    <w:rsid w:val="003247A7"/>
    <w:rsid w:val="00324DD5"/>
    <w:rsid w:val="00325414"/>
    <w:rsid w:val="0032546F"/>
    <w:rsid w:val="00325D62"/>
    <w:rsid w:val="00326C2E"/>
    <w:rsid w:val="00326EB1"/>
    <w:rsid w:val="00327989"/>
    <w:rsid w:val="00327DCC"/>
    <w:rsid w:val="003302C9"/>
    <w:rsid w:val="0033038F"/>
    <w:rsid w:val="00330CFE"/>
    <w:rsid w:val="003310C3"/>
    <w:rsid w:val="003312C3"/>
    <w:rsid w:val="00331C2E"/>
    <w:rsid w:val="00331CD4"/>
    <w:rsid w:val="00332227"/>
    <w:rsid w:val="00333092"/>
    <w:rsid w:val="0033399E"/>
    <w:rsid w:val="0033442A"/>
    <w:rsid w:val="00334476"/>
    <w:rsid w:val="00334EAC"/>
    <w:rsid w:val="0033521D"/>
    <w:rsid w:val="00335E3B"/>
    <w:rsid w:val="00336839"/>
    <w:rsid w:val="00337A81"/>
    <w:rsid w:val="00340037"/>
    <w:rsid w:val="00340055"/>
    <w:rsid w:val="003401CD"/>
    <w:rsid w:val="0034035F"/>
    <w:rsid w:val="003403FC"/>
    <w:rsid w:val="0034059F"/>
    <w:rsid w:val="00340721"/>
    <w:rsid w:val="00342D80"/>
    <w:rsid w:val="00342EF4"/>
    <w:rsid w:val="003431C7"/>
    <w:rsid w:val="00343498"/>
    <w:rsid w:val="0034380E"/>
    <w:rsid w:val="00343CE6"/>
    <w:rsid w:val="003440D0"/>
    <w:rsid w:val="00344199"/>
    <w:rsid w:val="00344293"/>
    <w:rsid w:val="0034436C"/>
    <w:rsid w:val="00344D46"/>
    <w:rsid w:val="00345192"/>
    <w:rsid w:val="003451AB"/>
    <w:rsid w:val="0034523F"/>
    <w:rsid w:val="003454E4"/>
    <w:rsid w:val="003455E6"/>
    <w:rsid w:val="00346260"/>
    <w:rsid w:val="003469B9"/>
    <w:rsid w:val="00346DDF"/>
    <w:rsid w:val="00347A19"/>
    <w:rsid w:val="003507FB"/>
    <w:rsid w:val="003509F2"/>
    <w:rsid w:val="00351105"/>
    <w:rsid w:val="0035121B"/>
    <w:rsid w:val="0035139E"/>
    <w:rsid w:val="0035156B"/>
    <w:rsid w:val="00351FF3"/>
    <w:rsid w:val="003530AB"/>
    <w:rsid w:val="003535F7"/>
    <w:rsid w:val="00353CEA"/>
    <w:rsid w:val="00353E4D"/>
    <w:rsid w:val="00354337"/>
    <w:rsid w:val="003546D3"/>
    <w:rsid w:val="0035479B"/>
    <w:rsid w:val="00354BC6"/>
    <w:rsid w:val="00354DAC"/>
    <w:rsid w:val="00354E96"/>
    <w:rsid w:val="003558F4"/>
    <w:rsid w:val="00355931"/>
    <w:rsid w:val="00355A00"/>
    <w:rsid w:val="00355E2F"/>
    <w:rsid w:val="00356046"/>
    <w:rsid w:val="003561FE"/>
    <w:rsid w:val="00356258"/>
    <w:rsid w:val="00356628"/>
    <w:rsid w:val="00356B63"/>
    <w:rsid w:val="00356E03"/>
    <w:rsid w:val="00356F1C"/>
    <w:rsid w:val="003579D6"/>
    <w:rsid w:val="00357BD3"/>
    <w:rsid w:val="00360313"/>
    <w:rsid w:val="00360811"/>
    <w:rsid w:val="0036112A"/>
    <w:rsid w:val="003612F5"/>
    <w:rsid w:val="00361DC9"/>
    <w:rsid w:val="00361FB5"/>
    <w:rsid w:val="003620B9"/>
    <w:rsid w:val="00362483"/>
    <w:rsid w:val="003624A7"/>
    <w:rsid w:val="00362B54"/>
    <w:rsid w:val="00363104"/>
    <w:rsid w:val="0036374B"/>
    <w:rsid w:val="003641E1"/>
    <w:rsid w:val="003646D5"/>
    <w:rsid w:val="00364A71"/>
    <w:rsid w:val="00364AC5"/>
    <w:rsid w:val="00365B4C"/>
    <w:rsid w:val="0036663B"/>
    <w:rsid w:val="00366763"/>
    <w:rsid w:val="00366CA7"/>
    <w:rsid w:val="00367146"/>
    <w:rsid w:val="00367A48"/>
    <w:rsid w:val="00367B13"/>
    <w:rsid w:val="00367CBF"/>
    <w:rsid w:val="00370005"/>
    <w:rsid w:val="003710EF"/>
    <w:rsid w:val="00371A72"/>
    <w:rsid w:val="00371CB6"/>
    <w:rsid w:val="00371D8B"/>
    <w:rsid w:val="00371FCF"/>
    <w:rsid w:val="00372BFB"/>
    <w:rsid w:val="00373A07"/>
    <w:rsid w:val="00373A7B"/>
    <w:rsid w:val="00373AAA"/>
    <w:rsid w:val="00374670"/>
    <w:rsid w:val="00374D8E"/>
    <w:rsid w:val="00375884"/>
    <w:rsid w:val="00375FB0"/>
    <w:rsid w:val="003765E4"/>
    <w:rsid w:val="00376EA4"/>
    <w:rsid w:val="00377068"/>
    <w:rsid w:val="00377E21"/>
    <w:rsid w:val="00377F7A"/>
    <w:rsid w:val="00380210"/>
    <w:rsid w:val="003802AE"/>
    <w:rsid w:val="00380301"/>
    <w:rsid w:val="0038048D"/>
    <w:rsid w:val="003809C9"/>
    <w:rsid w:val="003814AA"/>
    <w:rsid w:val="00381B62"/>
    <w:rsid w:val="00382550"/>
    <w:rsid w:val="00382B98"/>
    <w:rsid w:val="00383207"/>
    <w:rsid w:val="003838C9"/>
    <w:rsid w:val="00383F88"/>
    <w:rsid w:val="003847CD"/>
    <w:rsid w:val="0038496A"/>
    <w:rsid w:val="00384B0B"/>
    <w:rsid w:val="00384EF7"/>
    <w:rsid w:val="003852D9"/>
    <w:rsid w:val="00385432"/>
    <w:rsid w:val="0038586F"/>
    <w:rsid w:val="00385B51"/>
    <w:rsid w:val="00385EF4"/>
    <w:rsid w:val="00385F9A"/>
    <w:rsid w:val="00386770"/>
    <w:rsid w:val="00386783"/>
    <w:rsid w:val="00386F91"/>
    <w:rsid w:val="00386FF4"/>
    <w:rsid w:val="003870B0"/>
    <w:rsid w:val="00387153"/>
    <w:rsid w:val="00387EA0"/>
    <w:rsid w:val="00390BBC"/>
    <w:rsid w:val="00390E66"/>
    <w:rsid w:val="00391822"/>
    <w:rsid w:val="00391C59"/>
    <w:rsid w:val="00392275"/>
    <w:rsid w:val="00392902"/>
    <w:rsid w:val="00392DE5"/>
    <w:rsid w:val="003935C5"/>
    <w:rsid w:val="00393702"/>
    <w:rsid w:val="00393D82"/>
    <w:rsid w:val="003950B8"/>
    <w:rsid w:val="0039534B"/>
    <w:rsid w:val="00395394"/>
    <w:rsid w:val="0039584E"/>
    <w:rsid w:val="0039585C"/>
    <w:rsid w:val="00396340"/>
    <w:rsid w:val="003965CE"/>
    <w:rsid w:val="003968DB"/>
    <w:rsid w:val="00396A68"/>
    <w:rsid w:val="00396D9F"/>
    <w:rsid w:val="00396E5D"/>
    <w:rsid w:val="0039702C"/>
    <w:rsid w:val="00397371"/>
    <w:rsid w:val="003A023A"/>
    <w:rsid w:val="003A031F"/>
    <w:rsid w:val="003A1121"/>
    <w:rsid w:val="003A1570"/>
    <w:rsid w:val="003A1AB1"/>
    <w:rsid w:val="003A1B58"/>
    <w:rsid w:val="003A2164"/>
    <w:rsid w:val="003A2603"/>
    <w:rsid w:val="003A29C8"/>
    <w:rsid w:val="003A2A80"/>
    <w:rsid w:val="003A2F0B"/>
    <w:rsid w:val="003A3064"/>
    <w:rsid w:val="003A3422"/>
    <w:rsid w:val="003A3E3F"/>
    <w:rsid w:val="003A3E5D"/>
    <w:rsid w:val="003A44F5"/>
    <w:rsid w:val="003A495A"/>
    <w:rsid w:val="003A4BDA"/>
    <w:rsid w:val="003A4BE5"/>
    <w:rsid w:val="003A4C2F"/>
    <w:rsid w:val="003A4FD9"/>
    <w:rsid w:val="003A5B0D"/>
    <w:rsid w:val="003A70CA"/>
    <w:rsid w:val="003A7E2D"/>
    <w:rsid w:val="003B1424"/>
    <w:rsid w:val="003B1521"/>
    <w:rsid w:val="003B16FB"/>
    <w:rsid w:val="003B1A87"/>
    <w:rsid w:val="003B1AF3"/>
    <w:rsid w:val="003B1C2F"/>
    <w:rsid w:val="003B2008"/>
    <w:rsid w:val="003B2050"/>
    <w:rsid w:val="003B26ED"/>
    <w:rsid w:val="003B2C9C"/>
    <w:rsid w:val="003B3018"/>
    <w:rsid w:val="003B3B5B"/>
    <w:rsid w:val="003B46DD"/>
    <w:rsid w:val="003B494C"/>
    <w:rsid w:val="003B4E4A"/>
    <w:rsid w:val="003B5247"/>
    <w:rsid w:val="003B5EA4"/>
    <w:rsid w:val="003B6958"/>
    <w:rsid w:val="003B6BA3"/>
    <w:rsid w:val="003B6D76"/>
    <w:rsid w:val="003B7165"/>
    <w:rsid w:val="003B7270"/>
    <w:rsid w:val="003B7F3C"/>
    <w:rsid w:val="003B7F47"/>
    <w:rsid w:val="003C00EC"/>
    <w:rsid w:val="003C0950"/>
    <w:rsid w:val="003C12A9"/>
    <w:rsid w:val="003C13C2"/>
    <w:rsid w:val="003C1A25"/>
    <w:rsid w:val="003C1DD7"/>
    <w:rsid w:val="003C277E"/>
    <w:rsid w:val="003C2D84"/>
    <w:rsid w:val="003C2DC0"/>
    <w:rsid w:val="003C2DDC"/>
    <w:rsid w:val="003C2E6D"/>
    <w:rsid w:val="003C35B5"/>
    <w:rsid w:val="003C3A76"/>
    <w:rsid w:val="003C3D14"/>
    <w:rsid w:val="003C3E35"/>
    <w:rsid w:val="003C40D6"/>
    <w:rsid w:val="003C432C"/>
    <w:rsid w:val="003C488A"/>
    <w:rsid w:val="003C4B0C"/>
    <w:rsid w:val="003C4E2C"/>
    <w:rsid w:val="003C53E7"/>
    <w:rsid w:val="003C5580"/>
    <w:rsid w:val="003C5688"/>
    <w:rsid w:val="003C661D"/>
    <w:rsid w:val="003C6A8F"/>
    <w:rsid w:val="003C6D7C"/>
    <w:rsid w:val="003C7685"/>
    <w:rsid w:val="003C770B"/>
    <w:rsid w:val="003C7A3D"/>
    <w:rsid w:val="003C7E68"/>
    <w:rsid w:val="003D00A0"/>
    <w:rsid w:val="003D03B9"/>
    <w:rsid w:val="003D0705"/>
    <w:rsid w:val="003D090B"/>
    <w:rsid w:val="003D0CCB"/>
    <w:rsid w:val="003D1B5E"/>
    <w:rsid w:val="003D2515"/>
    <w:rsid w:val="003D261E"/>
    <w:rsid w:val="003D29D8"/>
    <w:rsid w:val="003D2BA8"/>
    <w:rsid w:val="003D2DB5"/>
    <w:rsid w:val="003D318F"/>
    <w:rsid w:val="003D4A14"/>
    <w:rsid w:val="003D5456"/>
    <w:rsid w:val="003D545A"/>
    <w:rsid w:val="003D5C13"/>
    <w:rsid w:val="003D5D41"/>
    <w:rsid w:val="003D6674"/>
    <w:rsid w:val="003D7322"/>
    <w:rsid w:val="003D7D23"/>
    <w:rsid w:val="003E0637"/>
    <w:rsid w:val="003E0967"/>
    <w:rsid w:val="003E0A4F"/>
    <w:rsid w:val="003E0DDC"/>
    <w:rsid w:val="003E125A"/>
    <w:rsid w:val="003E1550"/>
    <w:rsid w:val="003E18EF"/>
    <w:rsid w:val="003E1A3F"/>
    <w:rsid w:val="003E1ACE"/>
    <w:rsid w:val="003E220E"/>
    <w:rsid w:val="003E22A2"/>
    <w:rsid w:val="003E2578"/>
    <w:rsid w:val="003E2A43"/>
    <w:rsid w:val="003E2F8C"/>
    <w:rsid w:val="003E36FF"/>
    <w:rsid w:val="003E37EF"/>
    <w:rsid w:val="003E380A"/>
    <w:rsid w:val="003E3CB2"/>
    <w:rsid w:val="003E3D84"/>
    <w:rsid w:val="003E41B3"/>
    <w:rsid w:val="003E43D7"/>
    <w:rsid w:val="003E45F7"/>
    <w:rsid w:val="003E4623"/>
    <w:rsid w:val="003E49CD"/>
    <w:rsid w:val="003E4A1D"/>
    <w:rsid w:val="003E4A65"/>
    <w:rsid w:val="003E4F95"/>
    <w:rsid w:val="003E558D"/>
    <w:rsid w:val="003E571C"/>
    <w:rsid w:val="003E5AA7"/>
    <w:rsid w:val="003E5B30"/>
    <w:rsid w:val="003E5E89"/>
    <w:rsid w:val="003E5F3A"/>
    <w:rsid w:val="003E7461"/>
    <w:rsid w:val="003E746B"/>
    <w:rsid w:val="003E7E01"/>
    <w:rsid w:val="003F13E1"/>
    <w:rsid w:val="003F1544"/>
    <w:rsid w:val="003F1842"/>
    <w:rsid w:val="003F1DBD"/>
    <w:rsid w:val="003F2333"/>
    <w:rsid w:val="003F3129"/>
    <w:rsid w:val="003F3866"/>
    <w:rsid w:val="003F39A1"/>
    <w:rsid w:val="003F3C6C"/>
    <w:rsid w:val="003F49B3"/>
    <w:rsid w:val="003F51E8"/>
    <w:rsid w:val="003F59AE"/>
    <w:rsid w:val="003F5B4B"/>
    <w:rsid w:val="003F5DE3"/>
    <w:rsid w:val="003F5FCD"/>
    <w:rsid w:val="003F608B"/>
    <w:rsid w:val="003F641B"/>
    <w:rsid w:val="003F66C9"/>
    <w:rsid w:val="003F6922"/>
    <w:rsid w:val="003F6BC8"/>
    <w:rsid w:val="003F7284"/>
    <w:rsid w:val="003F7A03"/>
    <w:rsid w:val="003F7C91"/>
    <w:rsid w:val="00400011"/>
    <w:rsid w:val="004000DB"/>
    <w:rsid w:val="00400349"/>
    <w:rsid w:val="00400436"/>
    <w:rsid w:val="004019B3"/>
    <w:rsid w:val="00401D32"/>
    <w:rsid w:val="004027BD"/>
    <w:rsid w:val="00402831"/>
    <w:rsid w:val="00402885"/>
    <w:rsid w:val="004028D2"/>
    <w:rsid w:val="00402EA0"/>
    <w:rsid w:val="00402F84"/>
    <w:rsid w:val="00403464"/>
    <w:rsid w:val="004034A6"/>
    <w:rsid w:val="0040396F"/>
    <w:rsid w:val="0040452C"/>
    <w:rsid w:val="00404CB3"/>
    <w:rsid w:val="00404EDF"/>
    <w:rsid w:val="00405C55"/>
    <w:rsid w:val="00405D1C"/>
    <w:rsid w:val="00406085"/>
    <w:rsid w:val="004063BD"/>
    <w:rsid w:val="004067AB"/>
    <w:rsid w:val="00406D64"/>
    <w:rsid w:val="00406F2E"/>
    <w:rsid w:val="00406F72"/>
    <w:rsid w:val="004078D7"/>
    <w:rsid w:val="004078F7"/>
    <w:rsid w:val="00407939"/>
    <w:rsid w:val="00407A5C"/>
    <w:rsid w:val="00407C44"/>
    <w:rsid w:val="00407CF5"/>
    <w:rsid w:val="00407D37"/>
    <w:rsid w:val="004115CD"/>
    <w:rsid w:val="004119A0"/>
    <w:rsid w:val="00411BC8"/>
    <w:rsid w:val="00411FDB"/>
    <w:rsid w:val="0041233B"/>
    <w:rsid w:val="00412841"/>
    <w:rsid w:val="004128F3"/>
    <w:rsid w:val="00412C7E"/>
    <w:rsid w:val="004135CA"/>
    <w:rsid w:val="004137B0"/>
    <w:rsid w:val="00413E16"/>
    <w:rsid w:val="00413F13"/>
    <w:rsid w:val="00413FD8"/>
    <w:rsid w:val="0041413B"/>
    <w:rsid w:val="00414440"/>
    <w:rsid w:val="00414CF9"/>
    <w:rsid w:val="00414D7D"/>
    <w:rsid w:val="004156E8"/>
    <w:rsid w:val="00416D95"/>
    <w:rsid w:val="00416E11"/>
    <w:rsid w:val="00420228"/>
    <w:rsid w:val="0042090C"/>
    <w:rsid w:val="00420C5A"/>
    <w:rsid w:val="00421D18"/>
    <w:rsid w:val="00422238"/>
    <w:rsid w:val="00422ABA"/>
    <w:rsid w:val="00423A9E"/>
    <w:rsid w:val="00424308"/>
    <w:rsid w:val="00424908"/>
    <w:rsid w:val="00424E75"/>
    <w:rsid w:val="00425113"/>
    <w:rsid w:val="00425CEC"/>
    <w:rsid w:val="00425DA1"/>
    <w:rsid w:val="004268A9"/>
    <w:rsid w:val="00426A38"/>
    <w:rsid w:val="004279D1"/>
    <w:rsid w:val="00427EAC"/>
    <w:rsid w:val="004312F3"/>
    <w:rsid w:val="0043184D"/>
    <w:rsid w:val="00431A2A"/>
    <w:rsid w:val="00431D59"/>
    <w:rsid w:val="00432456"/>
    <w:rsid w:val="004325CE"/>
    <w:rsid w:val="00432D7E"/>
    <w:rsid w:val="00433134"/>
    <w:rsid w:val="0043373C"/>
    <w:rsid w:val="00433762"/>
    <w:rsid w:val="00433970"/>
    <w:rsid w:val="0043403B"/>
    <w:rsid w:val="004344C6"/>
    <w:rsid w:val="00434609"/>
    <w:rsid w:val="004347B8"/>
    <w:rsid w:val="00435642"/>
    <w:rsid w:val="0043617F"/>
    <w:rsid w:val="004363AE"/>
    <w:rsid w:val="004363EC"/>
    <w:rsid w:val="004367DA"/>
    <w:rsid w:val="00437665"/>
    <w:rsid w:val="00440334"/>
    <w:rsid w:val="00440D7D"/>
    <w:rsid w:val="0044148E"/>
    <w:rsid w:val="004415C4"/>
    <w:rsid w:val="004415D6"/>
    <w:rsid w:val="00441D60"/>
    <w:rsid w:val="00442309"/>
    <w:rsid w:val="004425A0"/>
    <w:rsid w:val="004427E1"/>
    <w:rsid w:val="00442C91"/>
    <w:rsid w:val="00442E38"/>
    <w:rsid w:val="0044318B"/>
    <w:rsid w:val="0044391F"/>
    <w:rsid w:val="00443996"/>
    <w:rsid w:val="00443BB2"/>
    <w:rsid w:val="00443F07"/>
    <w:rsid w:val="0044421E"/>
    <w:rsid w:val="0044498B"/>
    <w:rsid w:val="00444EE1"/>
    <w:rsid w:val="004454F2"/>
    <w:rsid w:val="0044573D"/>
    <w:rsid w:val="0044587D"/>
    <w:rsid w:val="004458B4"/>
    <w:rsid w:val="004460D2"/>
    <w:rsid w:val="004476F7"/>
    <w:rsid w:val="00447DB7"/>
    <w:rsid w:val="004502BB"/>
    <w:rsid w:val="0045035C"/>
    <w:rsid w:val="00450757"/>
    <w:rsid w:val="00450DA5"/>
    <w:rsid w:val="00451A9D"/>
    <w:rsid w:val="00453327"/>
    <w:rsid w:val="00453E79"/>
    <w:rsid w:val="00454347"/>
    <w:rsid w:val="004553E4"/>
    <w:rsid w:val="00455624"/>
    <w:rsid w:val="0045585D"/>
    <w:rsid w:val="00455B26"/>
    <w:rsid w:val="00455D3E"/>
    <w:rsid w:val="004566F3"/>
    <w:rsid w:val="00456E8B"/>
    <w:rsid w:val="004574F9"/>
    <w:rsid w:val="00460BB9"/>
    <w:rsid w:val="00460EF5"/>
    <w:rsid w:val="00461245"/>
    <w:rsid w:val="00461273"/>
    <w:rsid w:val="004615BF"/>
    <w:rsid w:val="004618FF"/>
    <w:rsid w:val="0046191C"/>
    <w:rsid w:val="00462479"/>
    <w:rsid w:val="0046328C"/>
    <w:rsid w:val="004633AA"/>
    <w:rsid w:val="00463EA3"/>
    <w:rsid w:val="00463FBF"/>
    <w:rsid w:val="004645C8"/>
    <w:rsid w:val="00464750"/>
    <w:rsid w:val="00464BA9"/>
    <w:rsid w:val="00465054"/>
    <w:rsid w:val="0046507A"/>
    <w:rsid w:val="0046529E"/>
    <w:rsid w:val="0046567D"/>
    <w:rsid w:val="00465B25"/>
    <w:rsid w:val="00465B94"/>
    <w:rsid w:val="004666C1"/>
    <w:rsid w:val="004670DC"/>
    <w:rsid w:val="0046773F"/>
    <w:rsid w:val="004677FF"/>
    <w:rsid w:val="004704B3"/>
    <w:rsid w:val="00470511"/>
    <w:rsid w:val="004711D0"/>
    <w:rsid w:val="004716BF"/>
    <w:rsid w:val="00471CE2"/>
    <w:rsid w:val="004728F0"/>
    <w:rsid w:val="0047339D"/>
    <w:rsid w:val="0047344F"/>
    <w:rsid w:val="00473758"/>
    <w:rsid w:val="00473857"/>
    <w:rsid w:val="00473CE3"/>
    <w:rsid w:val="00473D79"/>
    <w:rsid w:val="00473F47"/>
    <w:rsid w:val="00474120"/>
    <w:rsid w:val="004747AA"/>
    <w:rsid w:val="00474BC8"/>
    <w:rsid w:val="00474D36"/>
    <w:rsid w:val="0047529A"/>
    <w:rsid w:val="004757CF"/>
    <w:rsid w:val="00475C59"/>
    <w:rsid w:val="00475C8B"/>
    <w:rsid w:val="004762DC"/>
    <w:rsid w:val="004764C6"/>
    <w:rsid w:val="00476803"/>
    <w:rsid w:val="0047722B"/>
    <w:rsid w:val="00477E8B"/>
    <w:rsid w:val="004801B2"/>
    <w:rsid w:val="0048066E"/>
    <w:rsid w:val="0048169F"/>
    <w:rsid w:val="00481921"/>
    <w:rsid w:val="00482724"/>
    <w:rsid w:val="004827AD"/>
    <w:rsid w:val="00482971"/>
    <w:rsid w:val="00482FBF"/>
    <w:rsid w:val="00483217"/>
    <w:rsid w:val="00483235"/>
    <w:rsid w:val="00483D6C"/>
    <w:rsid w:val="004841FB"/>
    <w:rsid w:val="00484783"/>
    <w:rsid w:val="004847FD"/>
    <w:rsid w:val="00484C80"/>
    <w:rsid w:val="00484E60"/>
    <w:rsid w:val="004853C0"/>
    <w:rsid w:val="004855FF"/>
    <w:rsid w:val="00485885"/>
    <w:rsid w:val="00485CD1"/>
    <w:rsid w:val="004863BB"/>
    <w:rsid w:val="00486479"/>
    <w:rsid w:val="00486C04"/>
    <w:rsid w:val="004870FB"/>
    <w:rsid w:val="0048755C"/>
    <w:rsid w:val="004875A7"/>
    <w:rsid w:val="00487633"/>
    <w:rsid w:val="00490620"/>
    <w:rsid w:val="004910CC"/>
    <w:rsid w:val="004919F4"/>
    <w:rsid w:val="00492403"/>
    <w:rsid w:val="00492619"/>
    <w:rsid w:val="00492A5A"/>
    <w:rsid w:val="00492C06"/>
    <w:rsid w:val="00493C2F"/>
    <w:rsid w:val="00493CDA"/>
    <w:rsid w:val="00494090"/>
    <w:rsid w:val="004943E1"/>
    <w:rsid w:val="0049454A"/>
    <w:rsid w:val="0049466C"/>
    <w:rsid w:val="004949E1"/>
    <w:rsid w:val="00495885"/>
    <w:rsid w:val="00495CAC"/>
    <w:rsid w:val="00496B57"/>
    <w:rsid w:val="00496F90"/>
    <w:rsid w:val="00497544"/>
    <w:rsid w:val="00497C3A"/>
    <w:rsid w:val="00497DCF"/>
    <w:rsid w:val="00497F52"/>
    <w:rsid w:val="004A062B"/>
    <w:rsid w:val="004A06FC"/>
    <w:rsid w:val="004A09AF"/>
    <w:rsid w:val="004A1868"/>
    <w:rsid w:val="004A1B54"/>
    <w:rsid w:val="004A1B9D"/>
    <w:rsid w:val="004A2320"/>
    <w:rsid w:val="004A273C"/>
    <w:rsid w:val="004A2934"/>
    <w:rsid w:val="004A2B15"/>
    <w:rsid w:val="004A2C2A"/>
    <w:rsid w:val="004A32FC"/>
    <w:rsid w:val="004A3C7C"/>
    <w:rsid w:val="004A49C0"/>
    <w:rsid w:val="004A49F2"/>
    <w:rsid w:val="004A4A0E"/>
    <w:rsid w:val="004A4BF8"/>
    <w:rsid w:val="004A53FE"/>
    <w:rsid w:val="004A5FD4"/>
    <w:rsid w:val="004A6042"/>
    <w:rsid w:val="004A6202"/>
    <w:rsid w:val="004A6301"/>
    <w:rsid w:val="004A64B5"/>
    <w:rsid w:val="004A65CC"/>
    <w:rsid w:val="004A72CA"/>
    <w:rsid w:val="004A7741"/>
    <w:rsid w:val="004A77C0"/>
    <w:rsid w:val="004A782B"/>
    <w:rsid w:val="004A7BA1"/>
    <w:rsid w:val="004A7D31"/>
    <w:rsid w:val="004B0B07"/>
    <w:rsid w:val="004B0C25"/>
    <w:rsid w:val="004B0EC6"/>
    <w:rsid w:val="004B0F65"/>
    <w:rsid w:val="004B1035"/>
    <w:rsid w:val="004B13BC"/>
    <w:rsid w:val="004B1723"/>
    <w:rsid w:val="004B1FA0"/>
    <w:rsid w:val="004B20E7"/>
    <w:rsid w:val="004B2188"/>
    <w:rsid w:val="004B2269"/>
    <w:rsid w:val="004B229B"/>
    <w:rsid w:val="004B28D5"/>
    <w:rsid w:val="004B2E9F"/>
    <w:rsid w:val="004B4235"/>
    <w:rsid w:val="004B4773"/>
    <w:rsid w:val="004B4AD4"/>
    <w:rsid w:val="004B4D04"/>
    <w:rsid w:val="004B5438"/>
    <w:rsid w:val="004B610B"/>
    <w:rsid w:val="004B62BB"/>
    <w:rsid w:val="004B62C3"/>
    <w:rsid w:val="004B6B1A"/>
    <w:rsid w:val="004B6C9D"/>
    <w:rsid w:val="004B7353"/>
    <w:rsid w:val="004B766E"/>
    <w:rsid w:val="004C0636"/>
    <w:rsid w:val="004C0E71"/>
    <w:rsid w:val="004C1AE8"/>
    <w:rsid w:val="004C2146"/>
    <w:rsid w:val="004C236C"/>
    <w:rsid w:val="004C28B4"/>
    <w:rsid w:val="004C29B9"/>
    <w:rsid w:val="004C2C9D"/>
    <w:rsid w:val="004C2D0A"/>
    <w:rsid w:val="004C2E5D"/>
    <w:rsid w:val="004C30E9"/>
    <w:rsid w:val="004C4AE7"/>
    <w:rsid w:val="004C4B1D"/>
    <w:rsid w:val="004C4CFE"/>
    <w:rsid w:val="004C4EB9"/>
    <w:rsid w:val="004C5A16"/>
    <w:rsid w:val="004C5A8E"/>
    <w:rsid w:val="004C5B19"/>
    <w:rsid w:val="004C5E5C"/>
    <w:rsid w:val="004C5EEB"/>
    <w:rsid w:val="004C60D8"/>
    <w:rsid w:val="004C670B"/>
    <w:rsid w:val="004C7570"/>
    <w:rsid w:val="004C7659"/>
    <w:rsid w:val="004D051E"/>
    <w:rsid w:val="004D0D45"/>
    <w:rsid w:val="004D0D5A"/>
    <w:rsid w:val="004D1E52"/>
    <w:rsid w:val="004D21F5"/>
    <w:rsid w:val="004D22BA"/>
    <w:rsid w:val="004D2565"/>
    <w:rsid w:val="004D2D40"/>
    <w:rsid w:val="004D2F94"/>
    <w:rsid w:val="004D3440"/>
    <w:rsid w:val="004D346A"/>
    <w:rsid w:val="004D3500"/>
    <w:rsid w:val="004D4B15"/>
    <w:rsid w:val="004D4CD3"/>
    <w:rsid w:val="004D54A5"/>
    <w:rsid w:val="004D564C"/>
    <w:rsid w:val="004D5690"/>
    <w:rsid w:val="004D5858"/>
    <w:rsid w:val="004D59A2"/>
    <w:rsid w:val="004D59EF"/>
    <w:rsid w:val="004D5D7A"/>
    <w:rsid w:val="004D5DEE"/>
    <w:rsid w:val="004D5E04"/>
    <w:rsid w:val="004D5F9C"/>
    <w:rsid w:val="004D65BF"/>
    <w:rsid w:val="004D696B"/>
    <w:rsid w:val="004E02BC"/>
    <w:rsid w:val="004E0454"/>
    <w:rsid w:val="004E114A"/>
    <w:rsid w:val="004E12CC"/>
    <w:rsid w:val="004E1782"/>
    <w:rsid w:val="004E1D51"/>
    <w:rsid w:val="004E3A3B"/>
    <w:rsid w:val="004E40C9"/>
    <w:rsid w:val="004E40DA"/>
    <w:rsid w:val="004E4CDE"/>
    <w:rsid w:val="004E54F6"/>
    <w:rsid w:val="004E5DFA"/>
    <w:rsid w:val="004E5FCE"/>
    <w:rsid w:val="004E6CF6"/>
    <w:rsid w:val="004E6DEE"/>
    <w:rsid w:val="004E72EE"/>
    <w:rsid w:val="004E7C6C"/>
    <w:rsid w:val="004F00FA"/>
    <w:rsid w:val="004F09ED"/>
    <w:rsid w:val="004F0EE5"/>
    <w:rsid w:val="004F1643"/>
    <w:rsid w:val="004F24B1"/>
    <w:rsid w:val="004F2A16"/>
    <w:rsid w:val="004F2C7A"/>
    <w:rsid w:val="004F3F4E"/>
    <w:rsid w:val="004F408C"/>
    <w:rsid w:val="004F4256"/>
    <w:rsid w:val="004F496B"/>
    <w:rsid w:val="004F511D"/>
    <w:rsid w:val="004F5393"/>
    <w:rsid w:val="004F5C0F"/>
    <w:rsid w:val="004F6A8F"/>
    <w:rsid w:val="004F7EEB"/>
    <w:rsid w:val="0050180F"/>
    <w:rsid w:val="00501F67"/>
    <w:rsid w:val="005026A2"/>
    <w:rsid w:val="005028D8"/>
    <w:rsid w:val="00503049"/>
    <w:rsid w:val="0050315C"/>
    <w:rsid w:val="005032ED"/>
    <w:rsid w:val="0050397B"/>
    <w:rsid w:val="00504175"/>
    <w:rsid w:val="00505412"/>
    <w:rsid w:val="00505AD2"/>
    <w:rsid w:val="00505B84"/>
    <w:rsid w:val="005065E1"/>
    <w:rsid w:val="00506E6E"/>
    <w:rsid w:val="00507487"/>
    <w:rsid w:val="00507971"/>
    <w:rsid w:val="005102A8"/>
    <w:rsid w:val="00510AB6"/>
    <w:rsid w:val="00510E0B"/>
    <w:rsid w:val="00510FD2"/>
    <w:rsid w:val="005117F3"/>
    <w:rsid w:val="00511B59"/>
    <w:rsid w:val="00512150"/>
    <w:rsid w:val="00512C1A"/>
    <w:rsid w:val="005130EA"/>
    <w:rsid w:val="00513594"/>
    <w:rsid w:val="0051366E"/>
    <w:rsid w:val="00513722"/>
    <w:rsid w:val="00513C1D"/>
    <w:rsid w:val="00513C6E"/>
    <w:rsid w:val="00513FF3"/>
    <w:rsid w:val="0051462F"/>
    <w:rsid w:val="00514AF6"/>
    <w:rsid w:val="00514B26"/>
    <w:rsid w:val="00515E3B"/>
    <w:rsid w:val="00515EE3"/>
    <w:rsid w:val="00516CBC"/>
    <w:rsid w:val="00516FAA"/>
    <w:rsid w:val="0051732F"/>
    <w:rsid w:val="0051735C"/>
    <w:rsid w:val="0051770C"/>
    <w:rsid w:val="00517BC2"/>
    <w:rsid w:val="00517C35"/>
    <w:rsid w:val="00517DC8"/>
    <w:rsid w:val="0052005D"/>
    <w:rsid w:val="00520777"/>
    <w:rsid w:val="00521435"/>
    <w:rsid w:val="00521512"/>
    <w:rsid w:val="00521E0B"/>
    <w:rsid w:val="00522604"/>
    <w:rsid w:val="0052276B"/>
    <w:rsid w:val="005228CF"/>
    <w:rsid w:val="00522ED9"/>
    <w:rsid w:val="00522FAC"/>
    <w:rsid w:val="0052378A"/>
    <w:rsid w:val="00523A91"/>
    <w:rsid w:val="00523ECA"/>
    <w:rsid w:val="00523ECF"/>
    <w:rsid w:val="00524042"/>
    <w:rsid w:val="00524229"/>
    <w:rsid w:val="00525F82"/>
    <w:rsid w:val="005260A8"/>
    <w:rsid w:val="005270F9"/>
    <w:rsid w:val="005302B5"/>
    <w:rsid w:val="00530799"/>
    <w:rsid w:val="005307D9"/>
    <w:rsid w:val="005307F2"/>
    <w:rsid w:val="005308BC"/>
    <w:rsid w:val="00530B07"/>
    <w:rsid w:val="00531057"/>
    <w:rsid w:val="005310DC"/>
    <w:rsid w:val="005319B4"/>
    <w:rsid w:val="00531A38"/>
    <w:rsid w:val="00531A62"/>
    <w:rsid w:val="00531B9B"/>
    <w:rsid w:val="00531BD4"/>
    <w:rsid w:val="005325B0"/>
    <w:rsid w:val="0053262F"/>
    <w:rsid w:val="005327D2"/>
    <w:rsid w:val="0053300E"/>
    <w:rsid w:val="0053316A"/>
    <w:rsid w:val="0053339D"/>
    <w:rsid w:val="00533B76"/>
    <w:rsid w:val="00534319"/>
    <w:rsid w:val="0053469D"/>
    <w:rsid w:val="005348C4"/>
    <w:rsid w:val="00534A8E"/>
    <w:rsid w:val="00534D5C"/>
    <w:rsid w:val="00535615"/>
    <w:rsid w:val="005358B5"/>
    <w:rsid w:val="0053633E"/>
    <w:rsid w:val="005363C8"/>
    <w:rsid w:val="00536CFE"/>
    <w:rsid w:val="0053753C"/>
    <w:rsid w:val="00537B86"/>
    <w:rsid w:val="00540288"/>
    <w:rsid w:val="005402FB"/>
    <w:rsid w:val="0054039F"/>
    <w:rsid w:val="00540DB2"/>
    <w:rsid w:val="00541439"/>
    <w:rsid w:val="005414BF"/>
    <w:rsid w:val="005416B3"/>
    <w:rsid w:val="00541AED"/>
    <w:rsid w:val="00541B01"/>
    <w:rsid w:val="00541CEA"/>
    <w:rsid w:val="0054216A"/>
    <w:rsid w:val="0054227D"/>
    <w:rsid w:val="005425F2"/>
    <w:rsid w:val="00542942"/>
    <w:rsid w:val="00542EAB"/>
    <w:rsid w:val="00542F49"/>
    <w:rsid w:val="00542FDF"/>
    <w:rsid w:val="00543124"/>
    <w:rsid w:val="00543DFA"/>
    <w:rsid w:val="00543FA6"/>
    <w:rsid w:val="0054401C"/>
    <w:rsid w:val="005440AF"/>
    <w:rsid w:val="00544DDB"/>
    <w:rsid w:val="00545012"/>
    <w:rsid w:val="0054519D"/>
    <w:rsid w:val="00545201"/>
    <w:rsid w:val="005456D0"/>
    <w:rsid w:val="005460D4"/>
    <w:rsid w:val="00546929"/>
    <w:rsid w:val="00546942"/>
    <w:rsid w:val="00546AED"/>
    <w:rsid w:val="00547555"/>
    <w:rsid w:val="00547CFC"/>
    <w:rsid w:val="00550048"/>
    <w:rsid w:val="005501D8"/>
    <w:rsid w:val="00550496"/>
    <w:rsid w:val="0055062C"/>
    <w:rsid w:val="005514F7"/>
    <w:rsid w:val="0055165B"/>
    <w:rsid w:val="005516D8"/>
    <w:rsid w:val="00551E12"/>
    <w:rsid w:val="005522BE"/>
    <w:rsid w:val="0055269C"/>
    <w:rsid w:val="005527DA"/>
    <w:rsid w:val="0055280E"/>
    <w:rsid w:val="00553583"/>
    <w:rsid w:val="005548C4"/>
    <w:rsid w:val="00555447"/>
    <w:rsid w:val="00555640"/>
    <w:rsid w:val="00555C35"/>
    <w:rsid w:val="00555C4C"/>
    <w:rsid w:val="00555F21"/>
    <w:rsid w:val="00556581"/>
    <w:rsid w:val="005567E2"/>
    <w:rsid w:val="00556B14"/>
    <w:rsid w:val="0055717B"/>
    <w:rsid w:val="00557282"/>
    <w:rsid w:val="00557744"/>
    <w:rsid w:val="005605ED"/>
    <w:rsid w:val="00560754"/>
    <w:rsid w:val="00560869"/>
    <w:rsid w:val="0056087D"/>
    <w:rsid w:val="00560B0E"/>
    <w:rsid w:val="00560B96"/>
    <w:rsid w:val="00560D8B"/>
    <w:rsid w:val="00561305"/>
    <w:rsid w:val="00561E0C"/>
    <w:rsid w:val="00561EE7"/>
    <w:rsid w:val="00562417"/>
    <w:rsid w:val="00562493"/>
    <w:rsid w:val="00562550"/>
    <w:rsid w:val="00562DFE"/>
    <w:rsid w:val="0056360B"/>
    <w:rsid w:val="00564232"/>
    <w:rsid w:val="00564835"/>
    <w:rsid w:val="00564C6F"/>
    <w:rsid w:val="00564E6C"/>
    <w:rsid w:val="00565189"/>
    <w:rsid w:val="00565993"/>
    <w:rsid w:val="00565AB0"/>
    <w:rsid w:val="00565CB3"/>
    <w:rsid w:val="00565CD7"/>
    <w:rsid w:val="005662CB"/>
    <w:rsid w:val="00566BE2"/>
    <w:rsid w:val="0057071E"/>
    <w:rsid w:val="0057111E"/>
    <w:rsid w:val="005715BA"/>
    <w:rsid w:val="00572756"/>
    <w:rsid w:val="00572946"/>
    <w:rsid w:val="00572959"/>
    <w:rsid w:val="00572AE7"/>
    <w:rsid w:val="005732F3"/>
    <w:rsid w:val="00573640"/>
    <w:rsid w:val="00573763"/>
    <w:rsid w:val="00573793"/>
    <w:rsid w:val="005740F5"/>
    <w:rsid w:val="00574B1E"/>
    <w:rsid w:val="00574C56"/>
    <w:rsid w:val="00574D48"/>
    <w:rsid w:val="00575006"/>
    <w:rsid w:val="005752A5"/>
    <w:rsid w:val="00575582"/>
    <w:rsid w:val="00575D49"/>
    <w:rsid w:val="00575F0C"/>
    <w:rsid w:val="00576900"/>
    <w:rsid w:val="00576925"/>
    <w:rsid w:val="0057741E"/>
    <w:rsid w:val="005779FD"/>
    <w:rsid w:val="00577A14"/>
    <w:rsid w:val="005806EF"/>
    <w:rsid w:val="00580824"/>
    <w:rsid w:val="00580A5A"/>
    <w:rsid w:val="00581A79"/>
    <w:rsid w:val="00581C4D"/>
    <w:rsid w:val="00581E19"/>
    <w:rsid w:val="0058212C"/>
    <w:rsid w:val="005832EE"/>
    <w:rsid w:val="005833C4"/>
    <w:rsid w:val="00583A7B"/>
    <w:rsid w:val="005845BE"/>
    <w:rsid w:val="0058483B"/>
    <w:rsid w:val="00584A2E"/>
    <w:rsid w:val="00584F5D"/>
    <w:rsid w:val="005855B3"/>
    <w:rsid w:val="005855CB"/>
    <w:rsid w:val="00586648"/>
    <w:rsid w:val="005868CA"/>
    <w:rsid w:val="005869FD"/>
    <w:rsid w:val="00586EB9"/>
    <w:rsid w:val="00587786"/>
    <w:rsid w:val="00587A1A"/>
    <w:rsid w:val="00587E4D"/>
    <w:rsid w:val="00587F8E"/>
    <w:rsid w:val="005904F2"/>
    <w:rsid w:val="00590818"/>
    <w:rsid w:val="00590D74"/>
    <w:rsid w:val="005914C7"/>
    <w:rsid w:val="005916BC"/>
    <w:rsid w:val="00591C38"/>
    <w:rsid w:val="005923BA"/>
    <w:rsid w:val="0059246A"/>
    <w:rsid w:val="0059285D"/>
    <w:rsid w:val="005930D0"/>
    <w:rsid w:val="0059472F"/>
    <w:rsid w:val="00594D5C"/>
    <w:rsid w:val="00594D7C"/>
    <w:rsid w:val="005956DF"/>
    <w:rsid w:val="00595889"/>
    <w:rsid w:val="00595DA7"/>
    <w:rsid w:val="00595FD0"/>
    <w:rsid w:val="005961D3"/>
    <w:rsid w:val="00596717"/>
    <w:rsid w:val="005969C3"/>
    <w:rsid w:val="00596DBC"/>
    <w:rsid w:val="005974E2"/>
    <w:rsid w:val="00597981"/>
    <w:rsid w:val="00597A3E"/>
    <w:rsid w:val="005A0225"/>
    <w:rsid w:val="005A04D5"/>
    <w:rsid w:val="005A0F97"/>
    <w:rsid w:val="005A1624"/>
    <w:rsid w:val="005A1A7B"/>
    <w:rsid w:val="005A1EAE"/>
    <w:rsid w:val="005A281E"/>
    <w:rsid w:val="005A2A90"/>
    <w:rsid w:val="005A2B32"/>
    <w:rsid w:val="005A2E7C"/>
    <w:rsid w:val="005A3C52"/>
    <w:rsid w:val="005A3FF5"/>
    <w:rsid w:val="005A4A47"/>
    <w:rsid w:val="005A5318"/>
    <w:rsid w:val="005A5543"/>
    <w:rsid w:val="005A55AA"/>
    <w:rsid w:val="005A572F"/>
    <w:rsid w:val="005A5934"/>
    <w:rsid w:val="005A5A24"/>
    <w:rsid w:val="005A677B"/>
    <w:rsid w:val="005A690B"/>
    <w:rsid w:val="005A693C"/>
    <w:rsid w:val="005A6DED"/>
    <w:rsid w:val="005A70C3"/>
    <w:rsid w:val="005B0D54"/>
    <w:rsid w:val="005B118D"/>
    <w:rsid w:val="005B1AB9"/>
    <w:rsid w:val="005B1D75"/>
    <w:rsid w:val="005B2207"/>
    <w:rsid w:val="005B24DB"/>
    <w:rsid w:val="005B2786"/>
    <w:rsid w:val="005B2AF7"/>
    <w:rsid w:val="005B2EFE"/>
    <w:rsid w:val="005B3C6C"/>
    <w:rsid w:val="005B3F73"/>
    <w:rsid w:val="005B4009"/>
    <w:rsid w:val="005B51F5"/>
    <w:rsid w:val="005B556E"/>
    <w:rsid w:val="005B583A"/>
    <w:rsid w:val="005B5D57"/>
    <w:rsid w:val="005B6358"/>
    <w:rsid w:val="005B67FC"/>
    <w:rsid w:val="005B6DB0"/>
    <w:rsid w:val="005B70A6"/>
    <w:rsid w:val="005B72E0"/>
    <w:rsid w:val="005B7546"/>
    <w:rsid w:val="005C0222"/>
    <w:rsid w:val="005C04C4"/>
    <w:rsid w:val="005C09A0"/>
    <w:rsid w:val="005C0A75"/>
    <w:rsid w:val="005C0D03"/>
    <w:rsid w:val="005C0E98"/>
    <w:rsid w:val="005C18A0"/>
    <w:rsid w:val="005C1D86"/>
    <w:rsid w:val="005C2728"/>
    <w:rsid w:val="005C29E5"/>
    <w:rsid w:val="005C29FD"/>
    <w:rsid w:val="005C2A52"/>
    <w:rsid w:val="005C2BF0"/>
    <w:rsid w:val="005C2C69"/>
    <w:rsid w:val="005C4627"/>
    <w:rsid w:val="005C50D3"/>
    <w:rsid w:val="005C592A"/>
    <w:rsid w:val="005C6280"/>
    <w:rsid w:val="005C6976"/>
    <w:rsid w:val="005C6A38"/>
    <w:rsid w:val="005C6B2D"/>
    <w:rsid w:val="005C7398"/>
    <w:rsid w:val="005C7B71"/>
    <w:rsid w:val="005C7D41"/>
    <w:rsid w:val="005C7DE7"/>
    <w:rsid w:val="005C7EE3"/>
    <w:rsid w:val="005C7FF4"/>
    <w:rsid w:val="005D10E6"/>
    <w:rsid w:val="005D16CD"/>
    <w:rsid w:val="005D1EC6"/>
    <w:rsid w:val="005D24E4"/>
    <w:rsid w:val="005D2DBE"/>
    <w:rsid w:val="005D3003"/>
    <w:rsid w:val="005D3087"/>
    <w:rsid w:val="005D334C"/>
    <w:rsid w:val="005D39C4"/>
    <w:rsid w:val="005D41C6"/>
    <w:rsid w:val="005D41CD"/>
    <w:rsid w:val="005D450C"/>
    <w:rsid w:val="005D4AB5"/>
    <w:rsid w:val="005D4BAD"/>
    <w:rsid w:val="005D4C8D"/>
    <w:rsid w:val="005D4CFA"/>
    <w:rsid w:val="005D4F20"/>
    <w:rsid w:val="005D5028"/>
    <w:rsid w:val="005D5EC0"/>
    <w:rsid w:val="005D6059"/>
    <w:rsid w:val="005D6903"/>
    <w:rsid w:val="005D6A8A"/>
    <w:rsid w:val="005D6B08"/>
    <w:rsid w:val="005D7F8B"/>
    <w:rsid w:val="005E0045"/>
    <w:rsid w:val="005E0FE0"/>
    <w:rsid w:val="005E0FFA"/>
    <w:rsid w:val="005E139D"/>
    <w:rsid w:val="005E254C"/>
    <w:rsid w:val="005E2716"/>
    <w:rsid w:val="005E2834"/>
    <w:rsid w:val="005E2E1E"/>
    <w:rsid w:val="005E37EE"/>
    <w:rsid w:val="005E3D09"/>
    <w:rsid w:val="005E42F0"/>
    <w:rsid w:val="005E45CF"/>
    <w:rsid w:val="005E4606"/>
    <w:rsid w:val="005E4A58"/>
    <w:rsid w:val="005E4C0A"/>
    <w:rsid w:val="005E4DFA"/>
    <w:rsid w:val="005E5B6F"/>
    <w:rsid w:val="005E5F80"/>
    <w:rsid w:val="005E65F7"/>
    <w:rsid w:val="005E6892"/>
    <w:rsid w:val="005E68FB"/>
    <w:rsid w:val="005E7865"/>
    <w:rsid w:val="005F1893"/>
    <w:rsid w:val="005F19B7"/>
    <w:rsid w:val="005F1B18"/>
    <w:rsid w:val="005F2107"/>
    <w:rsid w:val="005F2954"/>
    <w:rsid w:val="005F2F9F"/>
    <w:rsid w:val="005F3133"/>
    <w:rsid w:val="005F3164"/>
    <w:rsid w:val="005F3C56"/>
    <w:rsid w:val="005F4048"/>
    <w:rsid w:val="005F410E"/>
    <w:rsid w:val="005F432C"/>
    <w:rsid w:val="005F4633"/>
    <w:rsid w:val="005F475B"/>
    <w:rsid w:val="005F4AB6"/>
    <w:rsid w:val="005F4D92"/>
    <w:rsid w:val="005F5442"/>
    <w:rsid w:val="005F54D2"/>
    <w:rsid w:val="005F6468"/>
    <w:rsid w:val="005F64BB"/>
    <w:rsid w:val="005F6B27"/>
    <w:rsid w:val="005F6D11"/>
    <w:rsid w:val="005F724D"/>
    <w:rsid w:val="005F750A"/>
    <w:rsid w:val="005F7608"/>
    <w:rsid w:val="005F794E"/>
    <w:rsid w:val="0060022C"/>
    <w:rsid w:val="0060055D"/>
    <w:rsid w:val="0060062D"/>
    <w:rsid w:val="0060065A"/>
    <w:rsid w:val="006018FB"/>
    <w:rsid w:val="00601934"/>
    <w:rsid w:val="00602385"/>
    <w:rsid w:val="006023DB"/>
    <w:rsid w:val="006025A8"/>
    <w:rsid w:val="0060276E"/>
    <w:rsid w:val="00602BDA"/>
    <w:rsid w:val="00602C1A"/>
    <w:rsid w:val="0060318C"/>
    <w:rsid w:val="006031F0"/>
    <w:rsid w:val="00603BF1"/>
    <w:rsid w:val="0060407E"/>
    <w:rsid w:val="006041A4"/>
    <w:rsid w:val="0060448B"/>
    <w:rsid w:val="00604FB0"/>
    <w:rsid w:val="00604FE9"/>
    <w:rsid w:val="006052B7"/>
    <w:rsid w:val="00605759"/>
    <w:rsid w:val="00606567"/>
    <w:rsid w:val="00606790"/>
    <w:rsid w:val="00607C12"/>
    <w:rsid w:val="00610026"/>
    <w:rsid w:val="0061087A"/>
    <w:rsid w:val="0061136D"/>
    <w:rsid w:val="00611577"/>
    <w:rsid w:val="006115A4"/>
    <w:rsid w:val="006126AB"/>
    <w:rsid w:val="006129B5"/>
    <w:rsid w:val="00612A22"/>
    <w:rsid w:val="00612D76"/>
    <w:rsid w:val="00612E32"/>
    <w:rsid w:val="00612F4B"/>
    <w:rsid w:val="00613726"/>
    <w:rsid w:val="00613822"/>
    <w:rsid w:val="006138C9"/>
    <w:rsid w:val="00613D90"/>
    <w:rsid w:val="006140FC"/>
    <w:rsid w:val="00614690"/>
    <w:rsid w:val="00614C42"/>
    <w:rsid w:val="00614FDA"/>
    <w:rsid w:val="006151FE"/>
    <w:rsid w:val="0061562B"/>
    <w:rsid w:val="006157AB"/>
    <w:rsid w:val="006160CD"/>
    <w:rsid w:val="00616B59"/>
    <w:rsid w:val="00617495"/>
    <w:rsid w:val="00620479"/>
    <w:rsid w:val="006208A2"/>
    <w:rsid w:val="00620B6E"/>
    <w:rsid w:val="00621ABE"/>
    <w:rsid w:val="00621DC5"/>
    <w:rsid w:val="006222EA"/>
    <w:rsid w:val="006227C6"/>
    <w:rsid w:val="00622D9E"/>
    <w:rsid w:val="0062389D"/>
    <w:rsid w:val="006254A4"/>
    <w:rsid w:val="0062577F"/>
    <w:rsid w:val="00625DB0"/>
    <w:rsid w:val="00626A6E"/>
    <w:rsid w:val="00626AB3"/>
    <w:rsid w:val="00626BA2"/>
    <w:rsid w:val="00626ED8"/>
    <w:rsid w:val="0062752D"/>
    <w:rsid w:val="00627638"/>
    <w:rsid w:val="006276CD"/>
    <w:rsid w:val="00627C54"/>
    <w:rsid w:val="00627D1D"/>
    <w:rsid w:val="00627D47"/>
    <w:rsid w:val="0063039F"/>
    <w:rsid w:val="0063042B"/>
    <w:rsid w:val="0063096C"/>
    <w:rsid w:val="00630D12"/>
    <w:rsid w:val="00631580"/>
    <w:rsid w:val="00631919"/>
    <w:rsid w:val="00631D99"/>
    <w:rsid w:val="006320F0"/>
    <w:rsid w:val="00632243"/>
    <w:rsid w:val="00632342"/>
    <w:rsid w:val="0063241D"/>
    <w:rsid w:val="00632798"/>
    <w:rsid w:val="0063286D"/>
    <w:rsid w:val="00632B70"/>
    <w:rsid w:val="00632B77"/>
    <w:rsid w:val="00632D71"/>
    <w:rsid w:val="006332F3"/>
    <w:rsid w:val="006340B6"/>
    <w:rsid w:val="006340F0"/>
    <w:rsid w:val="006346AD"/>
    <w:rsid w:val="00635651"/>
    <w:rsid w:val="00635AC5"/>
    <w:rsid w:val="00635BBB"/>
    <w:rsid w:val="00636049"/>
    <w:rsid w:val="00636324"/>
    <w:rsid w:val="006365A4"/>
    <w:rsid w:val="0063699D"/>
    <w:rsid w:val="0063749A"/>
    <w:rsid w:val="00637668"/>
    <w:rsid w:val="00640374"/>
    <w:rsid w:val="00640B12"/>
    <w:rsid w:val="00640F92"/>
    <w:rsid w:val="00640FEC"/>
    <w:rsid w:val="0064100B"/>
    <w:rsid w:val="00641999"/>
    <w:rsid w:val="00641B69"/>
    <w:rsid w:val="00641C97"/>
    <w:rsid w:val="00642FC1"/>
    <w:rsid w:val="00643431"/>
    <w:rsid w:val="00643BCC"/>
    <w:rsid w:val="00643DF6"/>
    <w:rsid w:val="00644014"/>
    <w:rsid w:val="0064451E"/>
    <w:rsid w:val="0064488B"/>
    <w:rsid w:val="006448A5"/>
    <w:rsid w:val="006455FB"/>
    <w:rsid w:val="00645A0D"/>
    <w:rsid w:val="006461A6"/>
    <w:rsid w:val="006502CB"/>
    <w:rsid w:val="00650772"/>
    <w:rsid w:val="00650950"/>
    <w:rsid w:val="00650F76"/>
    <w:rsid w:val="00651F69"/>
    <w:rsid w:val="00652551"/>
    <w:rsid w:val="00652EC2"/>
    <w:rsid w:val="006533DF"/>
    <w:rsid w:val="0065354F"/>
    <w:rsid w:val="00653D00"/>
    <w:rsid w:val="00654D40"/>
    <w:rsid w:val="00654FE3"/>
    <w:rsid w:val="0065538C"/>
    <w:rsid w:val="00655489"/>
    <w:rsid w:val="006554FA"/>
    <w:rsid w:val="006555A7"/>
    <w:rsid w:val="006556A7"/>
    <w:rsid w:val="00655C70"/>
    <w:rsid w:val="00655C86"/>
    <w:rsid w:val="006560C3"/>
    <w:rsid w:val="006561C1"/>
    <w:rsid w:val="006562EF"/>
    <w:rsid w:val="00656EF6"/>
    <w:rsid w:val="006573E9"/>
    <w:rsid w:val="00657421"/>
    <w:rsid w:val="0065757F"/>
    <w:rsid w:val="00657C50"/>
    <w:rsid w:val="006600DA"/>
    <w:rsid w:val="006615F7"/>
    <w:rsid w:val="00661FFF"/>
    <w:rsid w:val="00662351"/>
    <w:rsid w:val="00662380"/>
    <w:rsid w:val="00662894"/>
    <w:rsid w:val="006628CD"/>
    <w:rsid w:val="006629E5"/>
    <w:rsid w:val="006631E0"/>
    <w:rsid w:val="00663CDC"/>
    <w:rsid w:val="00663DFE"/>
    <w:rsid w:val="00664188"/>
    <w:rsid w:val="00664893"/>
    <w:rsid w:val="00664954"/>
    <w:rsid w:val="00665402"/>
    <w:rsid w:val="006655B4"/>
    <w:rsid w:val="0066567A"/>
    <w:rsid w:val="00665C27"/>
    <w:rsid w:val="00665E72"/>
    <w:rsid w:val="00665F2B"/>
    <w:rsid w:val="006660BD"/>
    <w:rsid w:val="006661CD"/>
    <w:rsid w:val="00666273"/>
    <w:rsid w:val="00667394"/>
    <w:rsid w:val="00667C54"/>
    <w:rsid w:val="0067015F"/>
    <w:rsid w:val="0067048E"/>
    <w:rsid w:val="006710B1"/>
    <w:rsid w:val="006716D6"/>
    <w:rsid w:val="0067264A"/>
    <w:rsid w:val="00673704"/>
    <w:rsid w:val="0067374F"/>
    <w:rsid w:val="00673D71"/>
    <w:rsid w:val="00673E92"/>
    <w:rsid w:val="00673FC0"/>
    <w:rsid w:val="006746E4"/>
    <w:rsid w:val="00674BAB"/>
    <w:rsid w:val="00674F4B"/>
    <w:rsid w:val="00675EBD"/>
    <w:rsid w:val="00675F12"/>
    <w:rsid w:val="0067616D"/>
    <w:rsid w:val="006762D7"/>
    <w:rsid w:val="0067647A"/>
    <w:rsid w:val="006768B2"/>
    <w:rsid w:val="00676E58"/>
    <w:rsid w:val="00676FF1"/>
    <w:rsid w:val="00677C59"/>
    <w:rsid w:val="00677E74"/>
    <w:rsid w:val="00677F35"/>
    <w:rsid w:val="00680560"/>
    <w:rsid w:val="00681C3C"/>
    <w:rsid w:val="006823B9"/>
    <w:rsid w:val="00682DE8"/>
    <w:rsid w:val="0068376E"/>
    <w:rsid w:val="006838BB"/>
    <w:rsid w:val="006839C4"/>
    <w:rsid w:val="00683B4D"/>
    <w:rsid w:val="00684137"/>
    <w:rsid w:val="00684290"/>
    <w:rsid w:val="00684F6E"/>
    <w:rsid w:val="0068502B"/>
    <w:rsid w:val="006852B3"/>
    <w:rsid w:val="00685F73"/>
    <w:rsid w:val="00686CE0"/>
    <w:rsid w:val="00686E68"/>
    <w:rsid w:val="006871F2"/>
    <w:rsid w:val="00687617"/>
    <w:rsid w:val="00687CF8"/>
    <w:rsid w:val="00687FA3"/>
    <w:rsid w:val="006903D2"/>
    <w:rsid w:val="00690592"/>
    <w:rsid w:val="00690605"/>
    <w:rsid w:val="00691266"/>
    <w:rsid w:val="00691361"/>
    <w:rsid w:val="006913E5"/>
    <w:rsid w:val="00691586"/>
    <w:rsid w:val="00691B92"/>
    <w:rsid w:val="00691F58"/>
    <w:rsid w:val="0069215B"/>
    <w:rsid w:val="00692C93"/>
    <w:rsid w:val="00692E3E"/>
    <w:rsid w:val="006930D1"/>
    <w:rsid w:val="006937F0"/>
    <w:rsid w:val="0069381F"/>
    <w:rsid w:val="006942AA"/>
    <w:rsid w:val="00694683"/>
    <w:rsid w:val="006948C2"/>
    <w:rsid w:val="00694902"/>
    <w:rsid w:val="00694B70"/>
    <w:rsid w:val="00694EEF"/>
    <w:rsid w:val="00695A0E"/>
    <w:rsid w:val="00695BA2"/>
    <w:rsid w:val="00696758"/>
    <w:rsid w:val="006967A4"/>
    <w:rsid w:val="00696933"/>
    <w:rsid w:val="00696D02"/>
    <w:rsid w:val="00696D39"/>
    <w:rsid w:val="006970FA"/>
    <w:rsid w:val="0069774D"/>
    <w:rsid w:val="00697E14"/>
    <w:rsid w:val="006A005B"/>
    <w:rsid w:val="006A0312"/>
    <w:rsid w:val="006A0661"/>
    <w:rsid w:val="006A10A6"/>
    <w:rsid w:val="006A1599"/>
    <w:rsid w:val="006A1B16"/>
    <w:rsid w:val="006A221A"/>
    <w:rsid w:val="006A24A0"/>
    <w:rsid w:val="006A259E"/>
    <w:rsid w:val="006A3307"/>
    <w:rsid w:val="006A449C"/>
    <w:rsid w:val="006A53E7"/>
    <w:rsid w:val="006A543A"/>
    <w:rsid w:val="006A5713"/>
    <w:rsid w:val="006A58A3"/>
    <w:rsid w:val="006A66FF"/>
    <w:rsid w:val="006A6878"/>
    <w:rsid w:val="006A698D"/>
    <w:rsid w:val="006A6B38"/>
    <w:rsid w:val="006A726E"/>
    <w:rsid w:val="006A765F"/>
    <w:rsid w:val="006A7A75"/>
    <w:rsid w:val="006A7D31"/>
    <w:rsid w:val="006B085E"/>
    <w:rsid w:val="006B08EB"/>
    <w:rsid w:val="006B0AE4"/>
    <w:rsid w:val="006B1276"/>
    <w:rsid w:val="006B1A58"/>
    <w:rsid w:val="006B1C0C"/>
    <w:rsid w:val="006B266D"/>
    <w:rsid w:val="006B32D9"/>
    <w:rsid w:val="006B3CF6"/>
    <w:rsid w:val="006B4302"/>
    <w:rsid w:val="006B4B06"/>
    <w:rsid w:val="006B502B"/>
    <w:rsid w:val="006B5275"/>
    <w:rsid w:val="006B539C"/>
    <w:rsid w:val="006B55A2"/>
    <w:rsid w:val="006B6B88"/>
    <w:rsid w:val="006B7106"/>
    <w:rsid w:val="006B734C"/>
    <w:rsid w:val="006C00D4"/>
    <w:rsid w:val="006C16C7"/>
    <w:rsid w:val="006C1DB0"/>
    <w:rsid w:val="006C1F3B"/>
    <w:rsid w:val="006C21B5"/>
    <w:rsid w:val="006C2739"/>
    <w:rsid w:val="006C3048"/>
    <w:rsid w:val="006C38B9"/>
    <w:rsid w:val="006C3C49"/>
    <w:rsid w:val="006C3CBC"/>
    <w:rsid w:val="006C3E3A"/>
    <w:rsid w:val="006C4A3B"/>
    <w:rsid w:val="006C4D19"/>
    <w:rsid w:val="006C4EF3"/>
    <w:rsid w:val="006C4FEB"/>
    <w:rsid w:val="006C55F4"/>
    <w:rsid w:val="006C5B62"/>
    <w:rsid w:val="006C6139"/>
    <w:rsid w:val="006C682C"/>
    <w:rsid w:val="006C6A87"/>
    <w:rsid w:val="006C6F11"/>
    <w:rsid w:val="006C6F81"/>
    <w:rsid w:val="006C7041"/>
    <w:rsid w:val="006C7A6F"/>
    <w:rsid w:val="006C7B6D"/>
    <w:rsid w:val="006D04FF"/>
    <w:rsid w:val="006D0938"/>
    <w:rsid w:val="006D0B38"/>
    <w:rsid w:val="006D1A28"/>
    <w:rsid w:val="006D23C6"/>
    <w:rsid w:val="006D275E"/>
    <w:rsid w:val="006D3366"/>
    <w:rsid w:val="006D3893"/>
    <w:rsid w:val="006D3E5D"/>
    <w:rsid w:val="006D4083"/>
    <w:rsid w:val="006D5010"/>
    <w:rsid w:val="006D503A"/>
    <w:rsid w:val="006D5682"/>
    <w:rsid w:val="006D5959"/>
    <w:rsid w:val="006D5A40"/>
    <w:rsid w:val="006D5DB2"/>
    <w:rsid w:val="006D6BF2"/>
    <w:rsid w:val="006D702D"/>
    <w:rsid w:val="006D7229"/>
    <w:rsid w:val="006D750B"/>
    <w:rsid w:val="006D7565"/>
    <w:rsid w:val="006D7AEA"/>
    <w:rsid w:val="006D7E99"/>
    <w:rsid w:val="006D7F0E"/>
    <w:rsid w:val="006E0921"/>
    <w:rsid w:val="006E1418"/>
    <w:rsid w:val="006E203A"/>
    <w:rsid w:val="006E20F1"/>
    <w:rsid w:val="006E30E2"/>
    <w:rsid w:val="006E4B86"/>
    <w:rsid w:val="006E537D"/>
    <w:rsid w:val="006E5420"/>
    <w:rsid w:val="006E6242"/>
    <w:rsid w:val="006E6E27"/>
    <w:rsid w:val="006E7813"/>
    <w:rsid w:val="006F0901"/>
    <w:rsid w:val="006F0AF7"/>
    <w:rsid w:val="006F0CA1"/>
    <w:rsid w:val="006F0FF7"/>
    <w:rsid w:val="006F164F"/>
    <w:rsid w:val="006F180C"/>
    <w:rsid w:val="006F2F8F"/>
    <w:rsid w:val="006F30EA"/>
    <w:rsid w:val="006F331C"/>
    <w:rsid w:val="006F380D"/>
    <w:rsid w:val="006F391D"/>
    <w:rsid w:val="006F3D3F"/>
    <w:rsid w:val="006F3E1E"/>
    <w:rsid w:val="006F4038"/>
    <w:rsid w:val="006F44FF"/>
    <w:rsid w:val="006F501E"/>
    <w:rsid w:val="006F5077"/>
    <w:rsid w:val="006F59B6"/>
    <w:rsid w:val="006F5EC8"/>
    <w:rsid w:val="006F5F10"/>
    <w:rsid w:val="006F655F"/>
    <w:rsid w:val="006F7446"/>
    <w:rsid w:val="00700725"/>
    <w:rsid w:val="00701007"/>
    <w:rsid w:val="007016CB"/>
    <w:rsid w:val="00701979"/>
    <w:rsid w:val="00701AA8"/>
    <w:rsid w:val="00701B57"/>
    <w:rsid w:val="00701E1E"/>
    <w:rsid w:val="00701FEE"/>
    <w:rsid w:val="0070208A"/>
    <w:rsid w:val="0070272D"/>
    <w:rsid w:val="007027F0"/>
    <w:rsid w:val="007028C1"/>
    <w:rsid w:val="00702D0C"/>
    <w:rsid w:val="007031DD"/>
    <w:rsid w:val="00703BDA"/>
    <w:rsid w:val="007043F0"/>
    <w:rsid w:val="007044CD"/>
    <w:rsid w:val="00704512"/>
    <w:rsid w:val="00704836"/>
    <w:rsid w:val="00705125"/>
    <w:rsid w:val="007058EA"/>
    <w:rsid w:val="00705CF2"/>
    <w:rsid w:val="007066CA"/>
    <w:rsid w:val="00706D58"/>
    <w:rsid w:val="00706EE4"/>
    <w:rsid w:val="00707037"/>
    <w:rsid w:val="007076EB"/>
    <w:rsid w:val="0071026F"/>
    <w:rsid w:val="00710328"/>
    <w:rsid w:val="0071079B"/>
    <w:rsid w:val="00711EBF"/>
    <w:rsid w:val="00711F91"/>
    <w:rsid w:val="00712685"/>
    <w:rsid w:val="00713291"/>
    <w:rsid w:val="00713553"/>
    <w:rsid w:val="007137A8"/>
    <w:rsid w:val="007138BC"/>
    <w:rsid w:val="00713AA4"/>
    <w:rsid w:val="00713BA4"/>
    <w:rsid w:val="00713FBA"/>
    <w:rsid w:val="00714626"/>
    <w:rsid w:val="00714EA1"/>
    <w:rsid w:val="00714EEC"/>
    <w:rsid w:val="00714FA3"/>
    <w:rsid w:val="00715A38"/>
    <w:rsid w:val="00715D5D"/>
    <w:rsid w:val="00715E93"/>
    <w:rsid w:val="007161C6"/>
    <w:rsid w:val="007172D9"/>
    <w:rsid w:val="00720176"/>
    <w:rsid w:val="007205CF"/>
    <w:rsid w:val="007209CB"/>
    <w:rsid w:val="00720D5D"/>
    <w:rsid w:val="0072149A"/>
    <w:rsid w:val="007214EE"/>
    <w:rsid w:val="007216A6"/>
    <w:rsid w:val="00721BE1"/>
    <w:rsid w:val="00722070"/>
    <w:rsid w:val="007228B4"/>
    <w:rsid w:val="007229CD"/>
    <w:rsid w:val="007234ED"/>
    <w:rsid w:val="00723B0C"/>
    <w:rsid w:val="00723CBF"/>
    <w:rsid w:val="00723D42"/>
    <w:rsid w:val="00724008"/>
    <w:rsid w:val="00724043"/>
    <w:rsid w:val="00724090"/>
    <w:rsid w:val="00724384"/>
    <w:rsid w:val="007247C7"/>
    <w:rsid w:val="007247DE"/>
    <w:rsid w:val="00724BDD"/>
    <w:rsid w:val="00724DA7"/>
    <w:rsid w:val="00724EC8"/>
    <w:rsid w:val="00725232"/>
    <w:rsid w:val="007255B1"/>
    <w:rsid w:val="00725B0F"/>
    <w:rsid w:val="00725E0E"/>
    <w:rsid w:val="0072711A"/>
    <w:rsid w:val="0072753C"/>
    <w:rsid w:val="007277BB"/>
    <w:rsid w:val="0072792D"/>
    <w:rsid w:val="00727A8D"/>
    <w:rsid w:val="00727D43"/>
    <w:rsid w:val="00730C78"/>
    <w:rsid w:val="00730D2D"/>
    <w:rsid w:val="00731485"/>
    <w:rsid w:val="007314D7"/>
    <w:rsid w:val="00731E21"/>
    <w:rsid w:val="00731E4D"/>
    <w:rsid w:val="007324F7"/>
    <w:rsid w:val="00732B8E"/>
    <w:rsid w:val="00732E6B"/>
    <w:rsid w:val="007332D3"/>
    <w:rsid w:val="007334C9"/>
    <w:rsid w:val="00733563"/>
    <w:rsid w:val="00734135"/>
    <w:rsid w:val="0073447F"/>
    <w:rsid w:val="007347DF"/>
    <w:rsid w:val="00734A70"/>
    <w:rsid w:val="00734D56"/>
    <w:rsid w:val="00736088"/>
    <w:rsid w:val="00736B95"/>
    <w:rsid w:val="00737134"/>
    <w:rsid w:val="007371DD"/>
    <w:rsid w:val="0073725D"/>
    <w:rsid w:val="0073772A"/>
    <w:rsid w:val="007377DD"/>
    <w:rsid w:val="00737C52"/>
    <w:rsid w:val="00737D52"/>
    <w:rsid w:val="0074052E"/>
    <w:rsid w:val="007407CA"/>
    <w:rsid w:val="00740A94"/>
    <w:rsid w:val="00740C15"/>
    <w:rsid w:val="00740EED"/>
    <w:rsid w:val="00740EF2"/>
    <w:rsid w:val="00740EFE"/>
    <w:rsid w:val="00740F15"/>
    <w:rsid w:val="007414D6"/>
    <w:rsid w:val="007418EF"/>
    <w:rsid w:val="007419A1"/>
    <w:rsid w:val="007419D3"/>
    <w:rsid w:val="00741C9D"/>
    <w:rsid w:val="007423F4"/>
    <w:rsid w:val="0074257A"/>
    <w:rsid w:val="0074262B"/>
    <w:rsid w:val="00742988"/>
    <w:rsid w:val="00742BFF"/>
    <w:rsid w:val="007430F2"/>
    <w:rsid w:val="00743229"/>
    <w:rsid w:val="007445DB"/>
    <w:rsid w:val="007445F0"/>
    <w:rsid w:val="00744A77"/>
    <w:rsid w:val="0074547A"/>
    <w:rsid w:val="00745D72"/>
    <w:rsid w:val="007461AB"/>
    <w:rsid w:val="00746EF4"/>
    <w:rsid w:val="00746F67"/>
    <w:rsid w:val="00747B15"/>
    <w:rsid w:val="00747CEE"/>
    <w:rsid w:val="00750438"/>
    <w:rsid w:val="00750863"/>
    <w:rsid w:val="0075088E"/>
    <w:rsid w:val="00750F8F"/>
    <w:rsid w:val="00751285"/>
    <w:rsid w:val="00751D65"/>
    <w:rsid w:val="00751D7E"/>
    <w:rsid w:val="00752F78"/>
    <w:rsid w:val="007534B5"/>
    <w:rsid w:val="00753946"/>
    <w:rsid w:val="00753BDE"/>
    <w:rsid w:val="00754000"/>
    <w:rsid w:val="00754687"/>
    <w:rsid w:val="007550B6"/>
    <w:rsid w:val="00755498"/>
    <w:rsid w:val="007557BE"/>
    <w:rsid w:val="00755964"/>
    <w:rsid w:val="00756159"/>
    <w:rsid w:val="0075629F"/>
    <w:rsid w:val="007569DF"/>
    <w:rsid w:val="00756BBD"/>
    <w:rsid w:val="007572F0"/>
    <w:rsid w:val="007572F9"/>
    <w:rsid w:val="00757C4B"/>
    <w:rsid w:val="00757EF4"/>
    <w:rsid w:val="00760259"/>
    <w:rsid w:val="00760376"/>
    <w:rsid w:val="0076099C"/>
    <w:rsid w:val="007614DB"/>
    <w:rsid w:val="0076180F"/>
    <w:rsid w:val="00761C26"/>
    <w:rsid w:val="0076222B"/>
    <w:rsid w:val="00762300"/>
    <w:rsid w:val="00762456"/>
    <w:rsid w:val="0076251D"/>
    <w:rsid w:val="007628BF"/>
    <w:rsid w:val="00762931"/>
    <w:rsid w:val="007630B3"/>
    <w:rsid w:val="00763164"/>
    <w:rsid w:val="00763AEA"/>
    <w:rsid w:val="007643EC"/>
    <w:rsid w:val="0076483F"/>
    <w:rsid w:val="00765419"/>
    <w:rsid w:val="0076563D"/>
    <w:rsid w:val="00765A77"/>
    <w:rsid w:val="00765D4F"/>
    <w:rsid w:val="00765E11"/>
    <w:rsid w:val="00765EA1"/>
    <w:rsid w:val="00766108"/>
    <w:rsid w:val="0076654E"/>
    <w:rsid w:val="0076696D"/>
    <w:rsid w:val="007674D1"/>
    <w:rsid w:val="00767971"/>
    <w:rsid w:val="007702DF"/>
    <w:rsid w:val="00770344"/>
    <w:rsid w:val="00770391"/>
    <w:rsid w:val="00770929"/>
    <w:rsid w:val="00771676"/>
    <w:rsid w:val="007718B1"/>
    <w:rsid w:val="00771953"/>
    <w:rsid w:val="00771A42"/>
    <w:rsid w:val="00771E8B"/>
    <w:rsid w:val="00772E78"/>
    <w:rsid w:val="00773703"/>
    <w:rsid w:val="00773A42"/>
    <w:rsid w:val="00773B0C"/>
    <w:rsid w:val="00773D9D"/>
    <w:rsid w:val="00773F25"/>
    <w:rsid w:val="00774BA9"/>
    <w:rsid w:val="00774C4A"/>
    <w:rsid w:val="007750C8"/>
    <w:rsid w:val="00775222"/>
    <w:rsid w:val="00775C36"/>
    <w:rsid w:val="007765E4"/>
    <w:rsid w:val="00776AE0"/>
    <w:rsid w:val="0077702A"/>
    <w:rsid w:val="00777C71"/>
    <w:rsid w:val="00777DD1"/>
    <w:rsid w:val="00777DF4"/>
    <w:rsid w:val="00780512"/>
    <w:rsid w:val="00780A7A"/>
    <w:rsid w:val="007810EA"/>
    <w:rsid w:val="00781191"/>
    <w:rsid w:val="0078123D"/>
    <w:rsid w:val="00781615"/>
    <w:rsid w:val="0078171E"/>
    <w:rsid w:val="00781FC4"/>
    <w:rsid w:val="0078235C"/>
    <w:rsid w:val="007823E4"/>
    <w:rsid w:val="00782738"/>
    <w:rsid w:val="00782D2F"/>
    <w:rsid w:val="00782F69"/>
    <w:rsid w:val="00785187"/>
    <w:rsid w:val="00785287"/>
    <w:rsid w:val="00785D60"/>
    <w:rsid w:val="00786410"/>
    <w:rsid w:val="0078691B"/>
    <w:rsid w:val="00787B30"/>
    <w:rsid w:val="00787CA7"/>
    <w:rsid w:val="00787F69"/>
    <w:rsid w:val="00790E43"/>
    <w:rsid w:val="00791561"/>
    <w:rsid w:val="007915F8"/>
    <w:rsid w:val="00792561"/>
    <w:rsid w:val="007934A2"/>
    <w:rsid w:val="00793505"/>
    <w:rsid w:val="00793720"/>
    <w:rsid w:val="00793958"/>
    <w:rsid w:val="007945E1"/>
    <w:rsid w:val="00794FB8"/>
    <w:rsid w:val="00795020"/>
    <w:rsid w:val="00795333"/>
    <w:rsid w:val="00795412"/>
    <w:rsid w:val="00795535"/>
    <w:rsid w:val="0079571C"/>
    <w:rsid w:val="007959BE"/>
    <w:rsid w:val="007959F1"/>
    <w:rsid w:val="00795EB0"/>
    <w:rsid w:val="00796CB4"/>
    <w:rsid w:val="007971F1"/>
    <w:rsid w:val="007A0D4A"/>
    <w:rsid w:val="007A0E69"/>
    <w:rsid w:val="007A14EC"/>
    <w:rsid w:val="007A16A5"/>
    <w:rsid w:val="007A189E"/>
    <w:rsid w:val="007A19CF"/>
    <w:rsid w:val="007A2727"/>
    <w:rsid w:val="007A27F7"/>
    <w:rsid w:val="007A29D6"/>
    <w:rsid w:val="007A2CE0"/>
    <w:rsid w:val="007A2E31"/>
    <w:rsid w:val="007A2F93"/>
    <w:rsid w:val="007A309D"/>
    <w:rsid w:val="007A3393"/>
    <w:rsid w:val="007A38BD"/>
    <w:rsid w:val="007A42A2"/>
    <w:rsid w:val="007A4DF4"/>
    <w:rsid w:val="007A4EFB"/>
    <w:rsid w:val="007A515D"/>
    <w:rsid w:val="007A5937"/>
    <w:rsid w:val="007A5973"/>
    <w:rsid w:val="007A7085"/>
    <w:rsid w:val="007A73F4"/>
    <w:rsid w:val="007A7789"/>
    <w:rsid w:val="007A783F"/>
    <w:rsid w:val="007A784E"/>
    <w:rsid w:val="007A7855"/>
    <w:rsid w:val="007B00B7"/>
    <w:rsid w:val="007B124E"/>
    <w:rsid w:val="007B2118"/>
    <w:rsid w:val="007B2B9D"/>
    <w:rsid w:val="007B2E2C"/>
    <w:rsid w:val="007B3164"/>
    <w:rsid w:val="007B35F5"/>
    <w:rsid w:val="007B438C"/>
    <w:rsid w:val="007B4796"/>
    <w:rsid w:val="007B4BB0"/>
    <w:rsid w:val="007B5AB9"/>
    <w:rsid w:val="007B6175"/>
    <w:rsid w:val="007B6673"/>
    <w:rsid w:val="007B6966"/>
    <w:rsid w:val="007B6F16"/>
    <w:rsid w:val="007B769B"/>
    <w:rsid w:val="007B7AE3"/>
    <w:rsid w:val="007B7DE7"/>
    <w:rsid w:val="007B7FA9"/>
    <w:rsid w:val="007C016E"/>
    <w:rsid w:val="007C01EC"/>
    <w:rsid w:val="007C029C"/>
    <w:rsid w:val="007C02ED"/>
    <w:rsid w:val="007C0486"/>
    <w:rsid w:val="007C08E4"/>
    <w:rsid w:val="007C08EA"/>
    <w:rsid w:val="007C15A1"/>
    <w:rsid w:val="007C19BE"/>
    <w:rsid w:val="007C20BD"/>
    <w:rsid w:val="007C2121"/>
    <w:rsid w:val="007C34A8"/>
    <w:rsid w:val="007C3950"/>
    <w:rsid w:val="007C43D2"/>
    <w:rsid w:val="007C5AAD"/>
    <w:rsid w:val="007C5B94"/>
    <w:rsid w:val="007C5D3A"/>
    <w:rsid w:val="007C5F16"/>
    <w:rsid w:val="007C6568"/>
    <w:rsid w:val="007C65AF"/>
    <w:rsid w:val="007C6F69"/>
    <w:rsid w:val="007C7CD1"/>
    <w:rsid w:val="007C7CF6"/>
    <w:rsid w:val="007D0299"/>
    <w:rsid w:val="007D03AC"/>
    <w:rsid w:val="007D08F0"/>
    <w:rsid w:val="007D093B"/>
    <w:rsid w:val="007D09A6"/>
    <w:rsid w:val="007D09ED"/>
    <w:rsid w:val="007D1CBC"/>
    <w:rsid w:val="007D1DEE"/>
    <w:rsid w:val="007D1FB4"/>
    <w:rsid w:val="007D21E2"/>
    <w:rsid w:val="007D2F97"/>
    <w:rsid w:val="007D365C"/>
    <w:rsid w:val="007D36B8"/>
    <w:rsid w:val="007D3DB3"/>
    <w:rsid w:val="007D3EF8"/>
    <w:rsid w:val="007D436A"/>
    <w:rsid w:val="007D5056"/>
    <w:rsid w:val="007D5598"/>
    <w:rsid w:val="007D6497"/>
    <w:rsid w:val="007D6843"/>
    <w:rsid w:val="007D6858"/>
    <w:rsid w:val="007D68DD"/>
    <w:rsid w:val="007D6B1E"/>
    <w:rsid w:val="007D7363"/>
    <w:rsid w:val="007E0A37"/>
    <w:rsid w:val="007E0F4D"/>
    <w:rsid w:val="007E15AB"/>
    <w:rsid w:val="007E197B"/>
    <w:rsid w:val="007E217E"/>
    <w:rsid w:val="007E2D8F"/>
    <w:rsid w:val="007E31C9"/>
    <w:rsid w:val="007E35A3"/>
    <w:rsid w:val="007E3FCD"/>
    <w:rsid w:val="007E40D4"/>
    <w:rsid w:val="007E439D"/>
    <w:rsid w:val="007E45C3"/>
    <w:rsid w:val="007E563F"/>
    <w:rsid w:val="007E6576"/>
    <w:rsid w:val="007E664D"/>
    <w:rsid w:val="007E6A81"/>
    <w:rsid w:val="007E7752"/>
    <w:rsid w:val="007E7883"/>
    <w:rsid w:val="007E79FF"/>
    <w:rsid w:val="007F08C1"/>
    <w:rsid w:val="007F0929"/>
    <w:rsid w:val="007F0D5C"/>
    <w:rsid w:val="007F0F04"/>
    <w:rsid w:val="007F1220"/>
    <w:rsid w:val="007F12D4"/>
    <w:rsid w:val="007F168B"/>
    <w:rsid w:val="007F338D"/>
    <w:rsid w:val="007F3394"/>
    <w:rsid w:val="007F34CE"/>
    <w:rsid w:val="007F3B8E"/>
    <w:rsid w:val="007F3D39"/>
    <w:rsid w:val="007F3F71"/>
    <w:rsid w:val="007F40D8"/>
    <w:rsid w:val="007F43ED"/>
    <w:rsid w:val="007F4F3A"/>
    <w:rsid w:val="007F567C"/>
    <w:rsid w:val="007F58A3"/>
    <w:rsid w:val="007F5A24"/>
    <w:rsid w:val="007F60AD"/>
    <w:rsid w:val="007F636B"/>
    <w:rsid w:val="007F6772"/>
    <w:rsid w:val="007F7845"/>
    <w:rsid w:val="007F7901"/>
    <w:rsid w:val="007F7A8D"/>
    <w:rsid w:val="007F7EA5"/>
    <w:rsid w:val="008000F8"/>
    <w:rsid w:val="00801439"/>
    <w:rsid w:val="00802544"/>
    <w:rsid w:val="008027ED"/>
    <w:rsid w:val="008028BE"/>
    <w:rsid w:val="00802F3D"/>
    <w:rsid w:val="0080331F"/>
    <w:rsid w:val="0080344F"/>
    <w:rsid w:val="0080350A"/>
    <w:rsid w:val="00804810"/>
    <w:rsid w:val="00804A01"/>
    <w:rsid w:val="00804A4F"/>
    <w:rsid w:val="008053DA"/>
    <w:rsid w:val="00805935"/>
    <w:rsid w:val="008059BE"/>
    <w:rsid w:val="00805B64"/>
    <w:rsid w:val="0080688B"/>
    <w:rsid w:val="00807474"/>
    <w:rsid w:val="00807553"/>
    <w:rsid w:val="00807A78"/>
    <w:rsid w:val="00807D36"/>
    <w:rsid w:val="008101C7"/>
    <w:rsid w:val="00810B36"/>
    <w:rsid w:val="00810C47"/>
    <w:rsid w:val="008114B5"/>
    <w:rsid w:val="008115F1"/>
    <w:rsid w:val="008117AD"/>
    <w:rsid w:val="00811B25"/>
    <w:rsid w:val="00811B95"/>
    <w:rsid w:val="00811D0F"/>
    <w:rsid w:val="008120AC"/>
    <w:rsid w:val="008126FB"/>
    <w:rsid w:val="00812E95"/>
    <w:rsid w:val="0081338E"/>
    <w:rsid w:val="008133FE"/>
    <w:rsid w:val="00813B4C"/>
    <w:rsid w:val="00813BD3"/>
    <w:rsid w:val="00814276"/>
    <w:rsid w:val="00814E60"/>
    <w:rsid w:val="0081502A"/>
    <w:rsid w:val="008158BD"/>
    <w:rsid w:val="00815B6A"/>
    <w:rsid w:val="00816C24"/>
    <w:rsid w:val="008171F6"/>
    <w:rsid w:val="00817407"/>
    <w:rsid w:val="00817F27"/>
    <w:rsid w:val="00817F99"/>
    <w:rsid w:val="0082025D"/>
    <w:rsid w:val="00820286"/>
    <w:rsid w:val="0082030D"/>
    <w:rsid w:val="00820E9E"/>
    <w:rsid w:val="008211F2"/>
    <w:rsid w:val="00821314"/>
    <w:rsid w:val="00821467"/>
    <w:rsid w:val="00821926"/>
    <w:rsid w:val="008219A1"/>
    <w:rsid w:val="00821D45"/>
    <w:rsid w:val="00822474"/>
    <w:rsid w:val="00822A8C"/>
    <w:rsid w:val="00822B72"/>
    <w:rsid w:val="008232A4"/>
    <w:rsid w:val="00823362"/>
    <w:rsid w:val="00823826"/>
    <w:rsid w:val="008238D8"/>
    <w:rsid w:val="008245F6"/>
    <w:rsid w:val="00824885"/>
    <w:rsid w:val="008254CF"/>
    <w:rsid w:val="008255A4"/>
    <w:rsid w:val="00826108"/>
    <w:rsid w:val="008265CA"/>
    <w:rsid w:val="008265EC"/>
    <w:rsid w:val="0082661F"/>
    <w:rsid w:val="0082747B"/>
    <w:rsid w:val="0082749B"/>
    <w:rsid w:val="0082797D"/>
    <w:rsid w:val="0083042C"/>
    <w:rsid w:val="008304FA"/>
    <w:rsid w:val="00830737"/>
    <w:rsid w:val="00830840"/>
    <w:rsid w:val="0083084D"/>
    <w:rsid w:val="008321F0"/>
    <w:rsid w:val="008324D9"/>
    <w:rsid w:val="00832E3D"/>
    <w:rsid w:val="0083342A"/>
    <w:rsid w:val="0083399A"/>
    <w:rsid w:val="00833BF9"/>
    <w:rsid w:val="00833CA3"/>
    <w:rsid w:val="00833CE9"/>
    <w:rsid w:val="00834462"/>
    <w:rsid w:val="00834CA8"/>
    <w:rsid w:val="00834CEB"/>
    <w:rsid w:val="00834D35"/>
    <w:rsid w:val="00835294"/>
    <w:rsid w:val="008358CF"/>
    <w:rsid w:val="00835905"/>
    <w:rsid w:val="00835D4D"/>
    <w:rsid w:val="008362CF"/>
    <w:rsid w:val="00836C03"/>
    <w:rsid w:val="008402C6"/>
    <w:rsid w:val="0084047F"/>
    <w:rsid w:val="00840CB1"/>
    <w:rsid w:val="00841667"/>
    <w:rsid w:val="008417F0"/>
    <w:rsid w:val="00841A05"/>
    <w:rsid w:val="008432DB"/>
    <w:rsid w:val="008434C0"/>
    <w:rsid w:val="00843C7D"/>
    <w:rsid w:val="00843E90"/>
    <w:rsid w:val="00844158"/>
    <w:rsid w:val="008446DE"/>
    <w:rsid w:val="008448DD"/>
    <w:rsid w:val="00845664"/>
    <w:rsid w:val="00845C40"/>
    <w:rsid w:val="00845DAB"/>
    <w:rsid w:val="008462E9"/>
    <w:rsid w:val="008469A1"/>
    <w:rsid w:val="00847728"/>
    <w:rsid w:val="008503F0"/>
    <w:rsid w:val="00850453"/>
    <w:rsid w:val="00850945"/>
    <w:rsid w:val="00850D25"/>
    <w:rsid w:val="00850F9E"/>
    <w:rsid w:val="0085102F"/>
    <w:rsid w:val="00851199"/>
    <w:rsid w:val="008517AF"/>
    <w:rsid w:val="00851D1E"/>
    <w:rsid w:val="0085223A"/>
    <w:rsid w:val="0085272E"/>
    <w:rsid w:val="008529A6"/>
    <w:rsid w:val="00852A0A"/>
    <w:rsid w:val="00852B7C"/>
    <w:rsid w:val="00853B97"/>
    <w:rsid w:val="00853E67"/>
    <w:rsid w:val="008547A7"/>
    <w:rsid w:val="00854D2A"/>
    <w:rsid w:val="0085521F"/>
    <w:rsid w:val="0085562F"/>
    <w:rsid w:val="00855667"/>
    <w:rsid w:val="008559DC"/>
    <w:rsid w:val="00856175"/>
    <w:rsid w:val="00856522"/>
    <w:rsid w:val="0085693F"/>
    <w:rsid w:val="00856A83"/>
    <w:rsid w:val="00856DAD"/>
    <w:rsid w:val="00856F21"/>
    <w:rsid w:val="00857511"/>
    <w:rsid w:val="00857596"/>
    <w:rsid w:val="00857758"/>
    <w:rsid w:val="008600AE"/>
    <w:rsid w:val="00860CF2"/>
    <w:rsid w:val="00860F0D"/>
    <w:rsid w:val="00861103"/>
    <w:rsid w:val="00861899"/>
    <w:rsid w:val="00861DC8"/>
    <w:rsid w:val="0086261B"/>
    <w:rsid w:val="00862EA1"/>
    <w:rsid w:val="0086303E"/>
    <w:rsid w:val="00863450"/>
    <w:rsid w:val="00863650"/>
    <w:rsid w:val="00863F88"/>
    <w:rsid w:val="00864D51"/>
    <w:rsid w:val="00864EF3"/>
    <w:rsid w:val="00865611"/>
    <w:rsid w:val="0086577E"/>
    <w:rsid w:val="0086675B"/>
    <w:rsid w:val="00866C7E"/>
    <w:rsid w:val="00867105"/>
    <w:rsid w:val="0086716F"/>
    <w:rsid w:val="00867182"/>
    <w:rsid w:val="0086793B"/>
    <w:rsid w:val="00867C77"/>
    <w:rsid w:val="00867E95"/>
    <w:rsid w:val="00867F39"/>
    <w:rsid w:val="0087032B"/>
    <w:rsid w:val="008704F9"/>
    <w:rsid w:val="00871F59"/>
    <w:rsid w:val="00871F83"/>
    <w:rsid w:val="00872743"/>
    <w:rsid w:val="00873B34"/>
    <w:rsid w:val="00873EEE"/>
    <w:rsid w:val="00873F38"/>
    <w:rsid w:val="00873F82"/>
    <w:rsid w:val="00874223"/>
    <w:rsid w:val="00874324"/>
    <w:rsid w:val="00874736"/>
    <w:rsid w:val="008747E6"/>
    <w:rsid w:val="0087482A"/>
    <w:rsid w:val="0087483A"/>
    <w:rsid w:val="00874BBB"/>
    <w:rsid w:val="00875D87"/>
    <w:rsid w:val="00875E9D"/>
    <w:rsid w:val="0087646A"/>
    <w:rsid w:val="00877294"/>
    <w:rsid w:val="0088051F"/>
    <w:rsid w:val="00880774"/>
    <w:rsid w:val="008809E4"/>
    <w:rsid w:val="008812CE"/>
    <w:rsid w:val="00881F5C"/>
    <w:rsid w:val="00882F3C"/>
    <w:rsid w:val="008832B6"/>
    <w:rsid w:val="00883874"/>
    <w:rsid w:val="00883E02"/>
    <w:rsid w:val="0088436D"/>
    <w:rsid w:val="008845A7"/>
    <w:rsid w:val="008847DC"/>
    <w:rsid w:val="00884FDA"/>
    <w:rsid w:val="00885441"/>
    <w:rsid w:val="0088614C"/>
    <w:rsid w:val="00886836"/>
    <w:rsid w:val="00886F70"/>
    <w:rsid w:val="008870F4"/>
    <w:rsid w:val="00887AD8"/>
    <w:rsid w:val="00887CF0"/>
    <w:rsid w:val="00887D93"/>
    <w:rsid w:val="008919E0"/>
    <w:rsid w:val="00891FBE"/>
    <w:rsid w:val="0089204A"/>
    <w:rsid w:val="008923FC"/>
    <w:rsid w:val="0089266C"/>
    <w:rsid w:val="0089368A"/>
    <w:rsid w:val="008936D3"/>
    <w:rsid w:val="00893D67"/>
    <w:rsid w:val="00894B49"/>
    <w:rsid w:val="00894CDE"/>
    <w:rsid w:val="00894E8A"/>
    <w:rsid w:val="008951CD"/>
    <w:rsid w:val="0089646D"/>
    <w:rsid w:val="00896535"/>
    <w:rsid w:val="00896645"/>
    <w:rsid w:val="008969B4"/>
    <w:rsid w:val="00897EEB"/>
    <w:rsid w:val="008A023C"/>
    <w:rsid w:val="008A0313"/>
    <w:rsid w:val="008A11E0"/>
    <w:rsid w:val="008A1361"/>
    <w:rsid w:val="008A19F1"/>
    <w:rsid w:val="008A242A"/>
    <w:rsid w:val="008A26C3"/>
    <w:rsid w:val="008A2B2A"/>
    <w:rsid w:val="008A2C60"/>
    <w:rsid w:val="008A3340"/>
    <w:rsid w:val="008A3393"/>
    <w:rsid w:val="008A37F9"/>
    <w:rsid w:val="008A3E16"/>
    <w:rsid w:val="008A485D"/>
    <w:rsid w:val="008A4C38"/>
    <w:rsid w:val="008A4CD9"/>
    <w:rsid w:val="008A5F4A"/>
    <w:rsid w:val="008A64DC"/>
    <w:rsid w:val="008A6873"/>
    <w:rsid w:val="008A6B63"/>
    <w:rsid w:val="008A6D52"/>
    <w:rsid w:val="008A7495"/>
    <w:rsid w:val="008A78EA"/>
    <w:rsid w:val="008B021E"/>
    <w:rsid w:val="008B05DA"/>
    <w:rsid w:val="008B0874"/>
    <w:rsid w:val="008B0D79"/>
    <w:rsid w:val="008B0DE1"/>
    <w:rsid w:val="008B11F6"/>
    <w:rsid w:val="008B15F7"/>
    <w:rsid w:val="008B1C5C"/>
    <w:rsid w:val="008B1EF7"/>
    <w:rsid w:val="008B220F"/>
    <w:rsid w:val="008B2B85"/>
    <w:rsid w:val="008B2D6E"/>
    <w:rsid w:val="008B2F98"/>
    <w:rsid w:val="008B34A4"/>
    <w:rsid w:val="008B3A3A"/>
    <w:rsid w:val="008B3D88"/>
    <w:rsid w:val="008B41EA"/>
    <w:rsid w:val="008B437C"/>
    <w:rsid w:val="008B441A"/>
    <w:rsid w:val="008B446A"/>
    <w:rsid w:val="008B46CF"/>
    <w:rsid w:val="008B50AC"/>
    <w:rsid w:val="008B5FD1"/>
    <w:rsid w:val="008B6122"/>
    <w:rsid w:val="008B63E4"/>
    <w:rsid w:val="008B6C2D"/>
    <w:rsid w:val="008B6DB6"/>
    <w:rsid w:val="008B6E1A"/>
    <w:rsid w:val="008B6FAD"/>
    <w:rsid w:val="008B72B5"/>
    <w:rsid w:val="008B740F"/>
    <w:rsid w:val="008B7EEC"/>
    <w:rsid w:val="008C03D0"/>
    <w:rsid w:val="008C0A6C"/>
    <w:rsid w:val="008C134B"/>
    <w:rsid w:val="008C14FA"/>
    <w:rsid w:val="008C154A"/>
    <w:rsid w:val="008C20A5"/>
    <w:rsid w:val="008C22FE"/>
    <w:rsid w:val="008C2A27"/>
    <w:rsid w:val="008C3336"/>
    <w:rsid w:val="008C33C0"/>
    <w:rsid w:val="008C36C4"/>
    <w:rsid w:val="008C37B7"/>
    <w:rsid w:val="008C389F"/>
    <w:rsid w:val="008C4A60"/>
    <w:rsid w:val="008C4C3F"/>
    <w:rsid w:val="008C4D80"/>
    <w:rsid w:val="008C4ED0"/>
    <w:rsid w:val="008C5071"/>
    <w:rsid w:val="008C546B"/>
    <w:rsid w:val="008C57C2"/>
    <w:rsid w:val="008C66B0"/>
    <w:rsid w:val="008C69C2"/>
    <w:rsid w:val="008C7BA3"/>
    <w:rsid w:val="008D03C9"/>
    <w:rsid w:val="008D08BF"/>
    <w:rsid w:val="008D0BE0"/>
    <w:rsid w:val="008D0C97"/>
    <w:rsid w:val="008D0D5F"/>
    <w:rsid w:val="008D0D83"/>
    <w:rsid w:val="008D0F8A"/>
    <w:rsid w:val="008D1505"/>
    <w:rsid w:val="008D1A6E"/>
    <w:rsid w:val="008D1B5B"/>
    <w:rsid w:val="008D1D17"/>
    <w:rsid w:val="008D1E19"/>
    <w:rsid w:val="008D1E74"/>
    <w:rsid w:val="008D1F47"/>
    <w:rsid w:val="008D20D9"/>
    <w:rsid w:val="008D27A4"/>
    <w:rsid w:val="008D2FBE"/>
    <w:rsid w:val="008D357C"/>
    <w:rsid w:val="008D3E06"/>
    <w:rsid w:val="008D420E"/>
    <w:rsid w:val="008D4E3A"/>
    <w:rsid w:val="008D4EE5"/>
    <w:rsid w:val="008D56FB"/>
    <w:rsid w:val="008D57A5"/>
    <w:rsid w:val="008D62EF"/>
    <w:rsid w:val="008D685D"/>
    <w:rsid w:val="008D717F"/>
    <w:rsid w:val="008D71B3"/>
    <w:rsid w:val="008D7BD7"/>
    <w:rsid w:val="008D7F13"/>
    <w:rsid w:val="008D7F40"/>
    <w:rsid w:val="008E10FE"/>
    <w:rsid w:val="008E143A"/>
    <w:rsid w:val="008E1A1B"/>
    <w:rsid w:val="008E1B1B"/>
    <w:rsid w:val="008E257D"/>
    <w:rsid w:val="008E25F3"/>
    <w:rsid w:val="008E28BB"/>
    <w:rsid w:val="008E33BC"/>
    <w:rsid w:val="008E344E"/>
    <w:rsid w:val="008E3E66"/>
    <w:rsid w:val="008E46AC"/>
    <w:rsid w:val="008E579A"/>
    <w:rsid w:val="008E5859"/>
    <w:rsid w:val="008E5EBE"/>
    <w:rsid w:val="008E61CE"/>
    <w:rsid w:val="008E63AB"/>
    <w:rsid w:val="008E6733"/>
    <w:rsid w:val="008E6AD8"/>
    <w:rsid w:val="008E7942"/>
    <w:rsid w:val="008E7C6A"/>
    <w:rsid w:val="008F0302"/>
    <w:rsid w:val="008F0E0E"/>
    <w:rsid w:val="008F0F94"/>
    <w:rsid w:val="008F112B"/>
    <w:rsid w:val="008F19EB"/>
    <w:rsid w:val="008F2325"/>
    <w:rsid w:val="008F23D6"/>
    <w:rsid w:val="008F2484"/>
    <w:rsid w:val="008F29EF"/>
    <w:rsid w:val="008F2B8E"/>
    <w:rsid w:val="008F48BB"/>
    <w:rsid w:val="008F4EF4"/>
    <w:rsid w:val="008F5055"/>
    <w:rsid w:val="008F50F0"/>
    <w:rsid w:val="008F58DA"/>
    <w:rsid w:val="008F5D8F"/>
    <w:rsid w:val="008F6030"/>
    <w:rsid w:val="008F6F5E"/>
    <w:rsid w:val="008F7722"/>
    <w:rsid w:val="008F77F7"/>
    <w:rsid w:val="008F7D5D"/>
    <w:rsid w:val="009004B0"/>
    <w:rsid w:val="00900C16"/>
    <w:rsid w:val="00900D25"/>
    <w:rsid w:val="009018DD"/>
    <w:rsid w:val="00901928"/>
    <w:rsid w:val="00901969"/>
    <w:rsid w:val="00901B67"/>
    <w:rsid w:val="009023CB"/>
    <w:rsid w:val="00904728"/>
    <w:rsid w:val="0090479E"/>
    <w:rsid w:val="00904B67"/>
    <w:rsid w:val="00904C45"/>
    <w:rsid w:val="00904EE7"/>
    <w:rsid w:val="00905463"/>
    <w:rsid w:val="009058F7"/>
    <w:rsid w:val="00905A00"/>
    <w:rsid w:val="009060D8"/>
    <w:rsid w:val="00906154"/>
    <w:rsid w:val="00906221"/>
    <w:rsid w:val="00906408"/>
    <w:rsid w:val="00906630"/>
    <w:rsid w:val="009069B2"/>
    <w:rsid w:val="0090769E"/>
    <w:rsid w:val="00907838"/>
    <w:rsid w:val="009078F7"/>
    <w:rsid w:val="00907970"/>
    <w:rsid w:val="00910270"/>
    <w:rsid w:val="009112A3"/>
    <w:rsid w:val="00911693"/>
    <w:rsid w:val="00911C5F"/>
    <w:rsid w:val="009128A0"/>
    <w:rsid w:val="00913E31"/>
    <w:rsid w:val="00913F91"/>
    <w:rsid w:val="00914110"/>
    <w:rsid w:val="0091456C"/>
    <w:rsid w:val="00914BF7"/>
    <w:rsid w:val="00914C68"/>
    <w:rsid w:val="00914E48"/>
    <w:rsid w:val="00914E9E"/>
    <w:rsid w:val="009151B1"/>
    <w:rsid w:val="009152AE"/>
    <w:rsid w:val="009159B2"/>
    <w:rsid w:val="00915AF7"/>
    <w:rsid w:val="00915DF8"/>
    <w:rsid w:val="00916382"/>
    <w:rsid w:val="00916707"/>
    <w:rsid w:val="00916812"/>
    <w:rsid w:val="00916814"/>
    <w:rsid w:val="00916CBF"/>
    <w:rsid w:val="009170C6"/>
    <w:rsid w:val="00917155"/>
    <w:rsid w:val="0091733C"/>
    <w:rsid w:val="00917D91"/>
    <w:rsid w:val="00917F7D"/>
    <w:rsid w:val="009203FF"/>
    <w:rsid w:val="00921554"/>
    <w:rsid w:val="0092178F"/>
    <w:rsid w:val="0092186B"/>
    <w:rsid w:val="009218F9"/>
    <w:rsid w:val="009221D5"/>
    <w:rsid w:val="00922412"/>
    <w:rsid w:val="009227C5"/>
    <w:rsid w:val="00922E9B"/>
    <w:rsid w:val="0092303E"/>
    <w:rsid w:val="009237F9"/>
    <w:rsid w:val="0092399B"/>
    <w:rsid w:val="00923E59"/>
    <w:rsid w:val="00923E9D"/>
    <w:rsid w:val="00924367"/>
    <w:rsid w:val="00924869"/>
    <w:rsid w:val="009249D6"/>
    <w:rsid w:val="009255AA"/>
    <w:rsid w:val="00925B28"/>
    <w:rsid w:val="00925C28"/>
    <w:rsid w:val="00925EF0"/>
    <w:rsid w:val="0092625F"/>
    <w:rsid w:val="00926598"/>
    <w:rsid w:val="0092669E"/>
    <w:rsid w:val="009266E8"/>
    <w:rsid w:val="00926E21"/>
    <w:rsid w:val="00926F3F"/>
    <w:rsid w:val="00926F54"/>
    <w:rsid w:val="0092718D"/>
    <w:rsid w:val="009274FD"/>
    <w:rsid w:val="0093066B"/>
    <w:rsid w:val="00930F6C"/>
    <w:rsid w:val="0093125B"/>
    <w:rsid w:val="0093165A"/>
    <w:rsid w:val="009326EE"/>
    <w:rsid w:val="0093294E"/>
    <w:rsid w:val="00933113"/>
    <w:rsid w:val="00933134"/>
    <w:rsid w:val="00933402"/>
    <w:rsid w:val="009336C8"/>
    <w:rsid w:val="009337CA"/>
    <w:rsid w:val="009343C8"/>
    <w:rsid w:val="0093461B"/>
    <w:rsid w:val="00934A2E"/>
    <w:rsid w:val="00934A37"/>
    <w:rsid w:val="00934EFE"/>
    <w:rsid w:val="0093513A"/>
    <w:rsid w:val="0093597D"/>
    <w:rsid w:val="00935CCD"/>
    <w:rsid w:val="0093668F"/>
    <w:rsid w:val="00936911"/>
    <w:rsid w:val="00936CA9"/>
    <w:rsid w:val="00937ECB"/>
    <w:rsid w:val="00940FB2"/>
    <w:rsid w:val="00941075"/>
    <w:rsid w:val="00941654"/>
    <w:rsid w:val="00941A08"/>
    <w:rsid w:val="00941C40"/>
    <w:rsid w:val="00941CE6"/>
    <w:rsid w:val="009423B6"/>
    <w:rsid w:val="009423EE"/>
    <w:rsid w:val="0094255C"/>
    <w:rsid w:val="00943308"/>
    <w:rsid w:val="00943366"/>
    <w:rsid w:val="0094359E"/>
    <w:rsid w:val="00943D0F"/>
    <w:rsid w:val="00944489"/>
    <w:rsid w:val="00944D77"/>
    <w:rsid w:val="00945337"/>
    <w:rsid w:val="0094554A"/>
    <w:rsid w:val="00945D2D"/>
    <w:rsid w:val="0094609A"/>
    <w:rsid w:val="00946EB2"/>
    <w:rsid w:val="009474B4"/>
    <w:rsid w:val="0094761B"/>
    <w:rsid w:val="009509E8"/>
    <w:rsid w:val="00950B64"/>
    <w:rsid w:val="00950B6D"/>
    <w:rsid w:val="00950D57"/>
    <w:rsid w:val="00950FDF"/>
    <w:rsid w:val="00951072"/>
    <w:rsid w:val="009513DA"/>
    <w:rsid w:val="00951AAC"/>
    <w:rsid w:val="00951F23"/>
    <w:rsid w:val="00952469"/>
    <w:rsid w:val="009530BB"/>
    <w:rsid w:val="009533FD"/>
    <w:rsid w:val="00953E47"/>
    <w:rsid w:val="00954075"/>
    <w:rsid w:val="009546CD"/>
    <w:rsid w:val="00954C41"/>
    <w:rsid w:val="00954CB7"/>
    <w:rsid w:val="009552DF"/>
    <w:rsid w:val="00955DD2"/>
    <w:rsid w:val="00956375"/>
    <w:rsid w:val="00956D77"/>
    <w:rsid w:val="009574DD"/>
    <w:rsid w:val="009575C5"/>
    <w:rsid w:val="00957CC8"/>
    <w:rsid w:val="0096018A"/>
    <w:rsid w:val="0096068E"/>
    <w:rsid w:val="00961023"/>
    <w:rsid w:val="00961497"/>
    <w:rsid w:val="009619DA"/>
    <w:rsid w:val="00961CF7"/>
    <w:rsid w:val="00961EA3"/>
    <w:rsid w:val="00961F7D"/>
    <w:rsid w:val="00962A08"/>
    <w:rsid w:val="00962F1D"/>
    <w:rsid w:val="00963052"/>
    <w:rsid w:val="009630CE"/>
    <w:rsid w:val="009631E2"/>
    <w:rsid w:val="009645B0"/>
    <w:rsid w:val="00964663"/>
    <w:rsid w:val="00964F10"/>
    <w:rsid w:val="0096529E"/>
    <w:rsid w:val="00965385"/>
    <w:rsid w:val="00965993"/>
    <w:rsid w:val="00965C04"/>
    <w:rsid w:val="00966067"/>
    <w:rsid w:val="009663B8"/>
    <w:rsid w:val="009665FA"/>
    <w:rsid w:val="00966AFB"/>
    <w:rsid w:val="0096717A"/>
    <w:rsid w:val="00967F79"/>
    <w:rsid w:val="00970063"/>
    <w:rsid w:val="00970607"/>
    <w:rsid w:val="0097061D"/>
    <w:rsid w:val="00970899"/>
    <w:rsid w:val="00970B19"/>
    <w:rsid w:val="00971011"/>
    <w:rsid w:val="00971706"/>
    <w:rsid w:val="0097187A"/>
    <w:rsid w:val="00972CF5"/>
    <w:rsid w:val="009732B6"/>
    <w:rsid w:val="009733AC"/>
    <w:rsid w:val="00973AD8"/>
    <w:rsid w:val="00973C10"/>
    <w:rsid w:val="00974EA1"/>
    <w:rsid w:val="00975012"/>
    <w:rsid w:val="00975279"/>
    <w:rsid w:val="00975680"/>
    <w:rsid w:val="009759FF"/>
    <w:rsid w:val="00975BA0"/>
    <w:rsid w:val="00975BAC"/>
    <w:rsid w:val="00976282"/>
    <w:rsid w:val="00976E57"/>
    <w:rsid w:val="00977881"/>
    <w:rsid w:val="009805E4"/>
    <w:rsid w:val="0098071B"/>
    <w:rsid w:val="0098074B"/>
    <w:rsid w:val="009816D3"/>
    <w:rsid w:val="0098173D"/>
    <w:rsid w:val="0098250A"/>
    <w:rsid w:val="00982652"/>
    <w:rsid w:val="0098295B"/>
    <w:rsid w:val="00983541"/>
    <w:rsid w:val="00983612"/>
    <w:rsid w:val="00983B39"/>
    <w:rsid w:val="00984030"/>
    <w:rsid w:val="009848FD"/>
    <w:rsid w:val="00984C4E"/>
    <w:rsid w:val="00984CC3"/>
    <w:rsid w:val="00984E8E"/>
    <w:rsid w:val="009854CE"/>
    <w:rsid w:val="009856DE"/>
    <w:rsid w:val="009863F0"/>
    <w:rsid w:val="00986841"/>
    <w:rsid w:val="00987336"/>
    <w:rsid w:val="00987822"/>
    <w:rsid w:val="00987952"/>
    <w:rsid w:val="00990A5F"/>
    <w:rsid w:val="00990ACD"/>
    <w:rsid w:val="00990C30"/>
    <w:rsid w:val="00990FE7"/>
    <w:rsid w:val="00991B52"/>
    <w:rsid w:val="00991B83"/>
    <w:rsid w:val="00992342"/>
    <w:rsid w:val="00993667"/>
    <w:rsid w:val="009937CA"/>
    <w:rsid w:val="00995DCC"/>
    <w:rsid w:val="00996ABF"/>
    <w:rsid w:val="009971F8"/>
    <w:rsid w:val="009971FA"/>
    <w:rsid w:val="009978D5"/>
    <w:rsid w:val="00997B69"/>
    <w:rsid w:val="009A03DB"/>
    <w:rsid w:val="009A0D77"/>
    <w:rsid w:val="009A0DF7"/>
    <w:rsid w:val="009A0FC4"/>
    <w:rsid w:val="009A154C"/>
    <w:rsid w:val="009A1643"/>
    <w:rsid w:val="009A16E3"/>
    <w:rsid w:val="009A1D99"/>
    <w:rsid w:val="009A217D"/>
    <w:rsid w:val="009A2252"/>
    <w:rsid w:val="009A2639"/>
    <w:rsid w:val="009A2CAA"/>
    <w:rsid w:val="009A3456"/>
    <w:rsid w:val="009A3DB9"/>
    <w:rsid w:val="009A41A7"/>
    <w:rsid w:val="009A4A3A"/>
    <w:rsid w:val="009A4D00"/>
    <w:rsid w:val="009A5DD7"/>
    <w:rsid w:val="009A6346"/>
    <w:rsid w:val="009A6A41"/>
    <w:rsid w:val="009A6A6F"/>
    <w:rsid w:val="009A6FA7"/>
    <w:rsid w:val="009A728D"/>
    <w:rsid w:val="009A7302"/>
    <w:rsid w:val="009A74ED"/>
    <w:rsid w:val="009A75F1"/>
    <w:rsid w:val="009A79E5"/>
    <w:rsid w:val="009A7D4F"/>
    <w:rsid w:val="009B1288"/>
    <w:rsid w:val="009B16B8"/>
    <w:rsid w:val="009B1E94"/>
    <w:rsid w:val="009B1FDA"/>
    <w:rsid w:val="009B28E1"/>
    <w:rsid w:val="009B317C"/>
    <w:rsid w:val="009B32AC"/>
    <w:rsid w:val="009B4614"/>
    <w:rsid w:val="009B46FC"/>
    <w:rsid w:val="009B55EA"/>
    <w:rsid w:val="009B56DF"/>
    <w:rsid w:val="009B5759"/>
    <w:rsid w:val="009B5A95"/>
    <w:rsid w:val="009B5CDD"/>
    <w:rsid w:val="009B6284"/>
    <w:rsid w:val="009B6421"/>
    <w:rsid w:val="009B6573"/>
    <w:rsid w:val="009B6D80"/>
    <w:rsid w:val="009B7B1C"/>
    <w:rsid w:val="009B7BD2"/>
    <w:rsid w:val="009B7C91"/>
    <w:rsid w:val="009B7CE8"/>
    <w:rsid w:val="009B7E15"/>
    <w:rsid w:val="009C05D4"/>
    <w:rsid w:val="009C06C7"/>
    <w:rsid w:val="009C0DA5"/>
    <w:rsid w:val="009C243A"/>
    <w:rsid w:val="009C2D59"/>
    <w:rsid w:val="009C2FC8"/>
    <w:rsid w:val="009C35FB"/>
    <w:rsid w:val="009C36A4"/>
    <w:rsid w:val="009C36BE"/>
    <w:rsid w:val="009C375B"/>
    <w:rsid w:val="009C3DF5"/>
    <w:rsid w:val="009C4BA9"/>
    <w:rsid w:val="009C54B0"/>
    <w:rsid w:val="009C5548"/>
    <w:rsid w:val="009C634D"/>
    <w:rsid w:val="009C66B2"/>
    <w:rsid w:val="009C6D3F"/>
    <w:rsid w:val="009C6FDF"/>
    <w:rsid w:val="009C722E"/>
    <w:rsid w:val="009C74FB"/>
    <w:rsid w:val="009C7599"/>
    <w:rsid w:val="009C7C65"/>
    <w:rsid w:val="009C7D52"/>
    <w:rsid w:val="009D08D5"/>
    <w:rsid w:val="009D157D"/>
    <w:rsid w:val="009D1725"/>
    <w:rsid w:val="009D22CD"/>
    <w:rsid w:val="009D3C0F"/>
    <w:rsid w:val="009D4427"/>
    <w:rsid w:val="009D45FC"/>
    <w:rsid w:val="009D4CF5"/>
    <w:rsid w:val="009D4D8E"/>
    <w:rsid w:val="009D4EB1"/>
    <w:rsid w:val="009D52D3"/>
    <w:rsid w:val="009D54D3"/>
    <w:rsid w:val="009D5E21"/>
    <w:rsid w:val="009D66EF"/>
    <w:rsid w:val="009D69AE"/>
    <w:rsid w:val="009D700D"/>
    <w:rsid w:val="009D73AD"/>
    <w:rsid w:val="009D78FE"/>
    <w:rsid w:val="009D79A0"/>
    <w:rsid w:val="009D7D07"/>
    <w:rsid w:val="009E01BE"/>
    <w:rsid w:val="009E0937"/>
    <w:rsid w:val="009E0D68"/>
    <w:rsid w:val="009E16F5"/>
    <w:rsid w:val="009E18F2"/>
    <w:rsid w:val="009E193B"/>
    <w:rsid w:val="009E2057"/>
    <w:rsid w:val="009E2556"/>
    <w:rsid w:val="009E2645"/>
    <w:rsid w:val="009E3066"/>
    <w:rsid w:val="009E32BD"/>
    <w:rsid w:val="009E3353"/>
    <w:rsid w:val="009E34C8"/>
    <w:rsid w:val="009E3A58"/>
    <w:rsid w:val="009E3F6D"/>
    <w:rsid w:val="009E4CB9"/>
    <w:rsid w:val="009E4D61"/>
    <w:rsid w:val="009E4E78"/>
    <w:rsid w:val="009E50B4"/>
    <w:rsid w:val="009E5374"/>
    <w:rsid w:val="009E666F"/>
    <w:rsid w:val="009E752B"/>
    <w:rsid w:val="009E776B"/>
    <w:rsid w:val="009E795C"/>
    <w:rsid w:val="009E7D2F"/>
    <w:rsid w:val="009E7E67"/>
    <w:rsid w:val="009F0066"/>
    <w:rsid w:val="009F0307"/>
    <w:rsid w:val="009F0396"/>
    <w:rsid w:val="009F0898"/>
    <w:rsid w:val="009F0EB6"/>
    <w:rsid w:val="009F0FFD"/>
    <w:rsid w:val="009F1437"/>
    <w:rsid w:val="009F1459"/>
    <w:rsid w:val="009F178F"/>
    <w:rsid w:val="009F17CD"/>
    <w:rsid w:val="009F1A64"/>
    <w:rsid w:val="009F2DB2"/>
    <w:rsid w:val="009F38DA"/>
    <w:rsid w:val="009F3F35"/>
    <w:rsid w:val="009F402C"/>
    <w:rsid w:val="009F42A7"/>
    <w:rsid w:val="009F46D2"/>
    <w:rsid w:val="009F51E2"/>
    <w:rsid w:val="009F53A2"/>
    <w:rsid w:val="009F55AA"/>
    <w:rsid w:val="009F5B74"/>
    <w:rsid w:val="009F601E"/>
    <w:rsid w:val="009F60CB"/>
    <w:rsid w:val="009F658B"/>
    <w:rsid w:val="009F69FA"/>
    <w:rsid w:val="009F6E7F"/>
    <w:rsid w:val="009F7071"/>
    <w:rsid w:val="009F74DD"/>
    <w:rsid w:val="009F7F45"/>
    <w:rsid w:val="00A002FE"/>
    <w:rsid w:val="00A004DE"/>
    <w:rsid w:val="00A0087B"/>
    <w:rsid w:val="00A00885"/>
    <w:rsid w:val="00A00C7D"/>
    <w:rsid w:val="00A01211"/>
    <w:rsid w:val="00A0157C"/>
    <w:rsid w:val="00A015B3"/>
    <w:rsid w:val="00A01666"/>
    <w:rsid w:val="00A016AE"/>
    <w:rsid w:val="00A019FD"/>
    <w:rsid w:val="00A01C74"/>
    <w:rsid w:val="00A02225"/>
    <w:rsid w:val="00A02980"/>
    <w:rsid w:val="00A02C99"/>
    <w:rsid w:val="00A03035"/>
    <w:rsid w:val="00A03A2B"/>
    <w:rsid w:val="00A03AF8"/>
    <w:rsid w:val="00A047F7"/>
    <w:rsid w:val="00A04D06"/>
    <w:rsid w:val="00A04E20"/>
    <w:rsid w:val="00A0531C"/>
    <w:rsid w:val="00A054E6"/>
    <w:rsid w:val="00A05576"/>
    <w:rsid w:val="00A05583"/>
    <w:rsid w:val="00A05A5B"/>
    <w:rsid w:val="00A05C5D"/>
    <w:rsid w:val="00A06929"/>
    <w:rsid w:val="00A06963"/>
    <w:rsid w:val="00A06991"/>
    <w:rsid w:val="00A071F2"/>
    <w:rsid w:val="00A0727F"/>
    <w:rsid w:val="00A07953"/>
    <w:rsid w:val="00A07B23"/>
    <w:rsid w:val="00A07FAE"/>
    <w:rsid w:val="00A102AF"/>
    <w:rsid w:val="00A1032F"/>
    <w:rsid w:val="00A1047D"/>
    <w:rsid w:val="00A110A0"/>
    <w:rsid w:val="00A113AD"/>
    <w:rsid w:val="00A11645"/>
    <w:rsid w:val="00A11FAD"/>
    <w:rsid w:val="00A127F7"/>
    <w:rsid w:val="00A128AD"/>
    <w:rsid w:val="00A12F38"/>
    <w:rsid w:val="00A131D9"/>
    <w:rsid w:val="00A13EED"/>
    <w:rsid w:val="00A14684"/>
    <w:rsid w:val="00A14DA5"/>
    <w:rsid w:val="00A15430"/>
    <w:rsid w:val="00A15D28"/>
    <w:rsid w:val="00A16ACF"/>
    <w:rsid w:val="00A16D70"/>
    <w:rsid w:val="00A17473"/>
    <w:rsid w:val="00A1758C"/>
    <w:rsid w:val="00A177BB"/>
    <w:rsid w:val="00A17A3F"/>
    <w:rsid w:val="00A20098"/>
    <w:rsid w:val="00A201A3"/>
    <w:rsid w:val="00A206D0"/>
    <w:rsid w:val="00A208BC"/>
    <w:rsid w:val="00A21C29"/>
    <w:rsid w:val="00A21D5E"/>
    <w:rsid w:val="00A22014"/>
    <w:rsid w:val="00A23030"/>
    <w:rsid w:val="00A23A70"/>
    <w:rsid w:val="00A23C40"/>
    <w:rsid w:val="00A24040"/>
    <w:rsid w:val="00A25587"/>
    <w:rsid w:val="00A25D6D"/>
    <w:rsid w:val="00A2636E"/>
    <w:rsid w:val="00A26713"/>
    <w:rsid w:val="00A26726"/>
    <w:rsid w:val="00A2678D"/>
    <w:rsid w:val="00A267DA"/>
    <w:rsid w:val="00A26F6E"/>
    <w:rsid w:val="00A2715B"/>
    <w:rsid w:val="00A2739F"/>
    <w:rsid w:val="00A27630"/>
    <w:rsid w:val="00A27BC9"/>
    <w:rsid w:val="00A3014C"/>
    <w:rsid w:val="00A30290"/>
    <w:rsid w:val="00A30F23"/>
    <w:rsid w:val="00A31A90"/>
    <w:rsid w:val="00A32641"/>
    <w:rsid w:val="00A32722"/>
    <w:rsid w:val="00A32D29"/>
    <w:rsid w:val="00A32E12"/>
    <w:rsid w:val="00A32EB2"/>
    <w:rsid w:val="00A32EC1"/>
    <w:rsid w:val="00A33AE0"/>
    <w:rsid w:val="00A342DD"/>
    <w:rsid w:val="00A343E6"/>
    <w:rsid w:val="00A34815"/>
    <w:rsid w:val="00A34EFA"/>
    <w:rsid w:val="00A3539F"/>
    <w:rsid w:val="00A374E2"/>
    <w:rsid w:val="00A37F27"/>
    <w:rsid w:val="00A4093E"/>
    <w:rsid w:val="00A40C39"/>
    <w:rsid w:val="00A40F9F"/>
    <w:rsid w:val="00A422AF"/>
    <w:rsid w:val="00A42FA5"/>
    <w:rsid w:val="00A43B0A"/>
    <w:rsid w:val="00A444F4"/>
    <w:rsid w:val="00A44C04"/>
    <w:rsid w:val="00A44D4D"/>
    <w:rsid w:val="00A4547B"/>
    <w:rsid w:val="00A45543"/>
    <w:rsid w:val="00A4598B"/>
    <w:rsid w:val="00A45997"/>
    <w:rsid w:val="00A45C60"/>
    <w:rsid w:val="00A4643A"/>
    <w:rsid w:val="00A46619"/>
    <w:rsid w:val="00A469A4"/>
    <w:rsid w:val="00A46E59"/>
    <w:rsid w:val="00A474A0"/>
    <w:rsid w:val="00A5048B"/>
    <w:rsid w:val="00A5052E"/>
    <w:rsid w:val="00A5133A"/>
    <w:rsid w:val="00A51DF1"/>
    <w:rsid w:val="00A523EB"/>
    <w:rsid w:val="00A527EA"/>
    <w:rsid w:val="00A52865"/>
    <w:rsid w:val="00A529EA"/>
    <w:rsid w:val="00A52FB1"/>
    <w:rsid w:val="00A54126"/>
    <w:rsid w:val="00A54815"/>
    <w:rsid w:val="00A54AE1"/>
    <w:rsid w:val="00A54FAA"/>
    <w:rsid w:val="00A551BA"/>
    <w:rsid w:val="00A55742"/>
    <w:rsid w:val="00A55A78"/>
    <w:rsid w:val="00A57C83"/>
    <w:rsid w:val="00A57CD7"/>
    <w:rsid w:val="00A57D0C"/>
    <w:rsid w:val="00A609FA"/>
    <w:rsid w:val="00A60BED"/>
    <w:rsid w:val="00A61415"/>
    <w:rsid w:val="00A61D12"/>
    <w:rsid w:val="00A61E72"/>
    <w:rsid w:val="00A61F56"/>
    <w:rsid w:val="00A62BF0"/>
    <w:rsid w:val="00A62DF5"/>
    <w:rsid w:val="00A63380"/>
    <w:rsid w:val="00A63457"/>
    <w:rsid w:val="00A634DA"/>
    <w:rsid w:val="00A6383B"/>
    <w:rsid w:val="00A63AB4"/>
    <w:rsid w:val="00A63AC6"/>
    <w:rsid w:val="00A64625"/>
    <w:rsid w:val="00A65551"/>
    <w:rsid w:val="00A65BCD"/>
    <w:rsid w:val="00A66677"/>
    <w:rsid w:val="00A667D9"/>
    <w:rsid w:val="00A66838"/>
    <w:rsid w:val="00A66EA6"/>
    <w:rsid w:val="00A67033"/>
    <w:rsid w:val="00A6745A"/>
    <w:rsid w:val="00A67569"/>
    <w:rsid w:val="00A67D67"/>
    <w:rsid w:val="00A70021"/>
    <w:rsid w:val="00A700DA"/>
    <w:rsid w:val="00A705EA"/>
    <w:rsid w:val="00A706A3"/>
    <w:rsid w:val="00A708C7"/>
    <w:rsid w:val="00A7147A"/>
    <w:rsid w:val="00A71CDE"/>
    <w:rsid w:val="00A71F99"/>
    <w:rsid w:val="00A71FC2"/>
    <w:rsid w:val="00A7289A"/>
    <w:rsid w:val="00A72D2B"/>
    <w:rsid w:val="00A73584"/>
    <w:rsid w:val="00A74150"/>
    <w:rsid w:val="00A75C7F"/>
    <w:rsid w:val="00A75E70"/>
    <w:rsid w:val="00A76143"/>
    <w:rsid w:val="00A763FB"/>
    <w:rsid w:val="00A769C6"/>
    <w:rsid w:val="00A76F84"/>
    <w:rsid w:val="00A77302"/>
    <w:rsid w:val="00A77A0D"/>
    <w:rsid w:val="00A77F25"/>
    <w:rsid w:val="00A77FDE"/>
    <w:rsid w:val="00A81597"/>
    <w:rsid w:val="00A81957"/>
    <w:rsid w:val="00A8279F"/>
    <w:rsid w:val="00A832DB"/>
    <w:rsid w:val="00A833FC"/>
    <w:rsid w:val="00A84165"/>
    <w:rsid w:val="00A843AC"/>
    <w:rsid w:val="00A84774"/>
    <w:rsid w:val="00A84D42"/>
    <w:rsid w:val="00A84DD8"/>
    <w:rsid w:val="00A84E44"/>
    <w:rsid w:val="00A86A13"/>
    <w:rsid w:val="00A86F4D"/>
    <w:rsid w:val="00A874D6"/>
    <w:rsid w:val="00A878B0"/>
    <w:rsid w:val="00A87CC0"/>
    <w:rsid w:val="00A87FAF"/>
    <w:rsid w:val="00A91361"/>
    <w:rsid w:val="00A91F6D"/>
    <w:rsid w:val="00A9200C"/>
    <w:rsid w:val="00A927ED"/>
    <w:rsid w:val="00A92ED4"/>
    <w:rsid w:val="00A93100"/>
    <w:rsid w:val="00A9359A"/>
    <w:rsid w:val="00A939C7"/>
    <w:rsid w:val="00A9416A"/>
    <w:rsid w:val="00A948D8"/>
    <w:rsid w:val="00A948E9"/>
    <w:rsid w:val="00A95B17"/>
    <w:rsid w:val="00A95D27"/>
    <w:rsid w:val="00A95DB0"/>
    <w:rsid w:val="00A95E3F"/>
    <w:rsid w:val="00A96035"/>
    <w:rsid w:val="00A96241"/>
    <w:rsid w:val="00A96796"/>
    <w:rsid w:val="00A967FC"/>
    <w:rsid w:val="00A96DBC"/>
    <w:rsid w:val="00A97369"/>
    <w:rsid w:val="00A97A79"/>
    <w:rsid w:val="00A97F13"/>
    <w:rsid w:val="00AA0178"/>
    <w:rsid w:val="00AA08AA"/>
    <w:rsid w:val="00AA1245"/>
    <w:rsid w:val="00AA1830"/>
    <w:rsid w:val="00AA1CEB"/>
    <w:rsid w:val="00AA297A"/>
    <w:rsid w:val="00AA2BAD"/>
    <w:rsid w:val="00AA2D6D"/>
    <w:rsid w:val="00AA349F"/>
    <w:rsid w:val="00AA36C5"/>
    <w:rsid w:val="00AA3C1A"/>
    <w:rsid w:val="00AA3D95"/>
    <w:rsid w:val="00AA477D"/>
    <w:rsid w:val="00AA4B22"/>
    <w:rsid w:val="00AA4B33"/>
    <w:rsid w:val="00AA50C9"/>
    <w:rsid w:val="00AA55F8"/>
    <w:rsid w:val="00AA56CC"/>
    <w:rsid w:val="00AA58F2"/>
    <w:rsid w:val="00AA5A19"/>
    <w:rsid w:val="00AA69F1"/>
    <w:rsid w:val="00AB003E"/>
    <w:rsid w:val="00AB0A9B"/>
    <w:rsid w:val="00AB0EA3"/>
    <w:rsid w:val="00AB1649"/>
    <w:rsid w:val="00AB1BEB"/>
    <w:rsid w:val="00AB1C2D"/>
    <w:rsid w:val="00AB1F06"/>
    <w:rsid w:val="00AB1F91"/>
    <w:rsid w:val="00AB232C"/>
    <w:rsid w:val="00AB267E"/>
    <w:rsid w:val="00AB297C"/>
    <w:rsid w:val="00AB2A20"/>
    <w:rsid w:val="00AB2C5B"/>
    <w:rsid w:val="00AB2FE3"/>
    <w:rsid w:val="00AB3597"/>
    <w:rsid w:val="00AB3BEF"/>
    <w:rsid w:val="00AB4862"/>
    <w:rsid w:val="00AB48B7"/>
    <w:rsid w:val="00AB4E54"/>
    <w:rsid w:val="00AB52E0"/>
    <w:rsid w:val="00AB564F"/>
    <w:rsid w:val="00AB65AF"/>
    <w:rsid w:val="00AB6940"/>
    <w:rsid w:val="00AB6D13"/>
    <w:rsid w:val="00AB6D84"/>
    <w:rsid w:val="00AB7233"/>
    <w:rsid w:val="00AB7238"/>
    <w:rsid w:val="00AC03FD"/>
    <w:rsid w:val="00AC0F6A"/>
    <w:rsid w:val="00AC1371"/>
    <w:rsid w:val="00AC13B7"/>
    <w:rsid w:val="00AC26E3"/>
    <w:rsid w:val="00AC2BEB"/>
    <w:rsid w:val="00AC2D82"/>
    <w:rsid w:val="00AC3448"/>
    <w:rsid w:val="00AC38AB"/>
    <w:rsid w:val="00AC4A45"/>
    <w:rsid w:val="00AC4B73"/>
    <w:rsid w:val="00AC4D69"/>
    <w:rsid w:val="00AC4F91"/>
    <w:rsid w:val="00AC5320"/>
    <w:rsid w:val="00AC58F9"/>
    <w:rsid w:val="00AC6249"/>
    <w:rsid w:val="00AC63D4"/>
    <w:rsid w:val="00AC6F9C"/>
    <w:rsid w:val="00AC714B"/>
    <w:rsid w:val="00AC7437"/>
    <w:rsid w:val="00AC760E"/>
    <w:rsid w:val="00AD0429"/>
    <w:rsid w:val="00AD057C"/>
    <w:rsid w:val="00AD1E1B"/>
    <w:rsid w:val="00AD2B05"/>
    <w:rsid w:val="00AD2B3C"/>
    <w:rsid w:val="00AD2B9B"/>
    <w:rsid w:val="00AD3134"/>
    <w:rsid w:val="00AD35D2"/>
    <w:rsid w:val="00AD36BD"/>
    <w:rsid w:val="00AD3FFF"/>
    <w:rsid w:val="00AD4C36"/>
    <w:rsid w:val="00AD4DE8"/>
    <w:rsid w:val="00AD503E"/>
    <w:rsid w:val="00AD51BB"/>
    <w:rsid w:val="00AD5364"/>
    <w:rsid w:val="00AD591A"/>
    <w:rsid w:val="00AD6909"/>
    <w:rsid w:val="00AD6B63"/>
    <w:rsid w:val="00AD7294"/>
    <w:rsid w:val="00AD7295"/>
    <w:rsid w:val="00AD7406"/>
    <w:rsid w:val="00AD7777"/>
    <w:rsid w:val="00AE01E4"/>
    <w:rsid w:val="00AE0486"/>
    <w:rsid w:val="00AE0A0D"/>
    <w:rsid w:val="00AE0ACD"/>
    <w:rsid w:val="00AE0E6E"/>
    <w:rsid w:val="00AE11AB"/>
    <w:rsid w:val="00AE14A9"/>
    <w:rsid w:val="00AE1C7E"/>
    <w:rsid w:val="00AE24C7"/>
    <w:rsid w:val="00AE2BB2"/>
    <w:rsid w:val="00AE2D8B"/>
    <w:rsid w:val="00AE2DF0"/>
    <w:rsid w:val="00AE2F54"/>
    <w:rsid w:val="00AE3B83"/>
    <w:rsid w:val="00AE3DAD"/>
    <w:rsid w:val="00AE4402"/>
    <w:rsid w:val="00AE4609"/>
    <w:rsid w:val="00AE475F"/>
    <w:rsid w:val="00AE4921"/>
    <w:rsid w:val="00AE526E"/>
    <w:rsid w:val="00AE602E"/>
    <w:rsid w:val="00AE6E30"/>
    <w:rsid w:val="00AE72CF"/>
    <w:rsid w:val="00AE73A2"/>
    <w:rsid w:val="00AE7B27"/>
    <w:rsid w:val="00AE7D09"/>
    <w:rsid w:val="00AE7D95"/>
    <w:rsid w:val="00AF080B"/>
    <w:rsid w:val="00AF0D7E"/>
    <w:rsid w:val="00AF0F07"/>
    <w:rsid w:val="00AF143F"/>
    <w:rsid w:val="00AF20CC"/>
    <w:rsid w:val="00AF239C"/>
    <w:rsid w:val="00AF27BD"/>
    <w:rsid w:val="00AF3399"/>
    <w:rsid w:val="00AF42C9"/>
    <w:rsid w:val="00AF5319"/>
    <w:rsid w:val="00AF5765"/>
    <w:rsid w:val="00AF58D0"/>
    <w:rsid w:val="00AF5AE4"/>
    <w:rsid w:val="00AF5BFE"/>
    <w:rsid w:val="00AF5E14"/>
    <w:rsid w:val="00AF6580"/>
    <w:rsid w:val="00AF65E9"/>
    <w:rsid w:val="00AF738C"/>
    <w:rsid w:val="00AF7918"/>
    <w:rsid w:val="00B00D37"/>
    <w:rsid w:val="00B00D84"/>
    <w:rsid w:val="00B00EC8"/>
    <w:rsid w:val="00B013B4"/>
    <w:rsid w:val="00B0168E"/>
    <w:rsid w:val="00B01A97"/>
    <w:rsid w:val="00B01DA7"/>
    <w:rsid w:val="00B02645"/>
    <w:rsid w:val="00B0380D"/>
    <w:rsid w:val="00B03976"/>
    <w:rsid w:val="00B03B37"/>
    <w:rsid w:val="00B04C33"/>
    <w:rsid w:val="00B0559C"/>
    <w:rsid w:val="00B0589A"/>
    <w:rsid w:val="00B05A7D"/>
    <w:rsid w:val="00B0655E"/>
    <w:rsid w:val="00B06950"/>
    <w:rsid w:val="00B06CF5"/>
    <w:rsid w:val="00B06DC5"/>
    <w:rsid w:val="00B06F5B"/>
    <w:rsid w:val="00B0703B"/>
    <w:rsid w:val="00B07597"/>
    <w:rsid w:val="00B07FCC"/>
    <w:rsid w:val="00B10AE7"/>
    <w:rsid w:val="00B113AF"/>
    <w:rsid w:val="00B1160E"/>
    <w:rsid w:val="00B11E35"/>
    <w:rsid w:val="00B120A0"/>
    <w:rsid w:val="00B1229C"/>
    <w:rsid w:val="00B12A07"/>
    <w:rsid w:val="00B13271"/>
    <w:rsid w:val="00B13C59"/>
    <w:rsid w:val="00B13F8A"/>
    <w:rsid w:val="00B13FAC"/>
    <w:rsid w:val="00B146D7"/>
    <w:rsid w:val="00B14A3C"/>
    <w:rsid w:val="00B14AEC"/>
    <w:rsid w:val="00B14E79"/>
    <w:rsid w:val="00B157F3"/>
    <w:rsid w:val="00B16737"/>
    <w:rsid w:val="00B172BE"/>
    <w:rsid w:val="00B2001D"/>
    <w:rsid w:val="00B205ED"/>
    <w:rsid w:val="00B20811"/>
    <w:rsid w:val="00B20F0C"/>
    <w:rsid w:val="00B21252"/>
    <w:rsid w:val="00B21C1B"/>
    <w:rsid w:val="00B22246"/>
    <w:rsid w:val="00B22314"/>
    <w:rsid w:val="00B22A63"/>
    <w:rsid w:val="00B22C50"/>
    <w:rsid w:val="00B22DC9"/>
    <w:rsid w:val="00B23926"/>
    <w:rsid w:val="00B239D3"/>
    <w:rsid w:val="00B23CF1"/>
    <w:rsid w:val="00B23E9B"/>
    <w:rsid w:val="00B24EBA"/>
    <w:rsid w:val="00B2540F"/>
    <w:rsid w:val="00B256B1"/>
    <w:rsid w:val="00B257A3"/>
    <w:rsid w:val="00B25BF1"/>
    <w:rsid w:val="00B25C83"/>
    <w:rsid w:val="00B25DFD"/>
    <w:rsid w:val="00B26017"/>
    <w:rsid w:val="00B265D3"/>
    <w:rsid w:val="00B26BDB"/>
    <w:rsid w:val="00B26C17"/>
    <w:rsid w:val="00B26DB5"/>
    <w:rsid w:val="00B273BC"/>
    <w:rsid w:val="00B27887"/>
    <w:rsid w:val="00B2795C"/>
    <w:rsid w:val="00B27C16"/>
    <w:rsid w:val="00B27D65"/>
    <w:rsid w:val="00B27FB5"/>
    <w:rsid w:val="00B305ED"/>
    <w:rsid w:val="00B30777"/>
    <w:rsid w:val="00B3133F"/>
    <w:rsid w:val="00B316F3"/>
    <w:rsid w:val="00B318D1"/>
    <w:rsid w:val="00B31BE6"/>
    <w:rsid w:val="00B32227"/>
    <w:rsid w:val="00B323FA"/>
    <w:rsid w:val="00B326DD"/>
    <w:rsid w:val="00B32833"/>
    <w:rsid w:val="00B330CB"/>
    <w:rsid w:val="00B3319B"/>
    <w:rsid w:val="00B333CF"/>
    <w:rsid w:val="00B333ED"/>
    <w:rsid w:val="00B344E1"/>
    <w:rsid w:val="00B3452A"/>
    <w:rsid w:val="00B34550"/>
    <w:rsid w:val="00B346BA"/>
    <w:rsid w:val="00B346BD"/>
    <w:rsid w:val="00B349E6"/>
    <w:rsid w:val="00B36744"/>
    <w:rsid w:val="00B36807"/>
    <w:rsid w:val="00B37744"/>
    <w:rsid w:val="00B37888"/>
    <w:rsid w:val="00B37C05"/>
    <w:rsid w:val="00B37C3F"/>
    <w:rsid w:val="00B404C7"/>
    <w:rsid w:val="00B40C66"/>
    <w:rsid w:val="00B4135A"/>
    <w:rsid w:val="00B416D9"/>
    <w:rsid w:val="00B41931"/>
    <w:rsid w:val="00B42590"/>
    <w:rsid w:val="00B43028"/>
    <w:rsid w:val="00B4308D"/>
    <w:rsid w:val="00B434E6"/>
    <w:rsid w:val="00B4361A"/>
    <w:rsid w:val="00B4380C"/>
    <w:rsid w:val="00B43A89"/>
    <w:rsid w:val="00B43CFB"/>
    <w:rsid w:val="00B445FC"/>
    <w:rsid w:val="00B44ABF"/>
    <w:rsid w:val="00B44DD8"/>
    <w:rsid w:val="00B451BB"/>
    <w:rsid w:val="00B45752"/>
    <w:rsid w:val="00B45851"/>
    <w:rsid w:val="00B45E8A"/>
    <w:rsid w:val="00B45FCA"/>
    <w:rsid w:val="00B467FE"/>
    <w:rsid w:val="00B46B57"/>
    <w:rsid w:val="00B46FE4"/>
    <w:rsid w:val="00B472EF"/>
    <w:rsid w:val="00B47722"/>
    <w:rsid w:val="00B47754"/>
    <w:rsid w:val="00B47C09"/>
    <w:rsid w:val="00B47CB2"/>
    <w:rsid w:val="00B47F70"/>
    <w:rsid w:val="00B50B07"/>
    <w:rsid w:val="00B517EB"/>
    <w:rsid w:val="00B520A8"/>
    <w:rsid w:val="00B52421"/>
    <w:rsid w:val="00B526EF"/>
    <w:rsid w:val="00B52860"/>
    <w:rsid w:val="00B52C93"/>
    <w:rsid w:val="00B5324E"/>
    <w:rsid w:val="00B53344"/>
    <w:rsid w:val="00B536F4"/>
    <w:rsid w:val="00B5372A"/>
    <w:rsid w:val="00B54159"/>
    <w:rsid w:val="00B54319"/>
    <w:rsid w:val="00B547EB"/>
    <w:rsid w:val="00B54958"/>
    <w:rsid w:val="00B54A1A"/>
    <w:rsid w:val="00B54EA9"/>
    <w:rsid w:val="00B55288"/>
    <w:rsid w:val="00B557B2"/>
    <w:rsid w:val="00B55A7F"/>
    <w:rsid w:val="00B57413"/>
    <w:rsid w:val="00B57586"/>
    <w:rsid w:val="00B5789D"/>
    <w:rsid w:val="00B57945"/>
    <w:rsid w:val="00B57EBF"/>
    <w:rsid w:val="00B6049A"/>
    <w:rsid w:val="00B604D1"/>
    <w:rsid w:val="00B607DA"/>
    <w:rsid w:val="00B6080B"/>
    <w:rsid w:val="00B608C2"/>
    <w:rsid w:val="00B60973"/>
    <w:rsid w:val="00B60C50"/>
    <w:rsid w:val="00B619CE"/>
    <w:rsid w:val="00B620FE"/>
    <w:rsid w:val="00B6225A"/>
    <w:rsid w:val="00B624F4"/>
    <w:rsid w:val="00B6289E"/>
    <w:rsid w:val="00B62BCB"/>
    <w:rsid w:val="00B62C27"/>
    <w:rsid w:val="00B62F57"/>
    <w:rsid w:val="00B62FDD"/>
    <w:rsid w:val="00B6325E"/>
    <w:rsid w:val="00B6346C"/>
    <w:rsid w:val="00B634C2"/>
    <w:rsid w:val="00B635D5"/>
    <w:rsid w:val="00B637F1"/>
    <w:rsid w:val="00B63925"/>
    <w:rsid w:val="00B63C58"/>
    <w:rsid w:val="00B63E78"/>
    <w:rsid w:val="00B6518C"/>
    <w:rsid w:val="00B6562D"/>
    <w:rsid w:val="00B65F00"/>
    <w:rsid w:val="00B66051"/>
    <w:rsid w:val="00B66601"/>
    <w:rsid w:val="00B666F6"/>
    <w:rsid w:val="00B6751D"/>
    <w:rsid w:val="00B678C7"/>
    <w:rsid w:val="00B67E35"/>
    <w:rsid w:val="00B705F7"/>
    <w:rsid w:val="00B70761"/>
    <w:rsid w:val="00B70DA6"/>
    <w:rsid w:val="00B70EE2"/>
    <w:rsid w:val="00B71874"/>
    <w:rsid w:val="00B72284"/>
    <w:rsid w:val="00B72472"/>
    <w:rsid w:val="00B72629"/>
    <w:rsid w:val="00B72924"/>
    <w:rsid w:val="00B74770"/>
    <w:rsid w:val="00B74847"/>
    <w:rsid w:val="00B74E5E"/>
    <w:rsid w:val="00B74FA0"/>
    <w:rsid w:val="00B75313"/>
    <w:rsid w:val="00B754F0"/>
    <w:rsid w:val="00B755B7"/>
    <w:rsid w:val="00B7575A"/>
    <w:rsid w:val="00B75770"/>
    <w:rsid w:val="00B76200"/>
    <w:rsid w:val="00B76217"/>
    <w:rsid w:val="00B77678"/>
    <w:rsid w:val="00B80996"/>
    <w:rsid w:val="00B80F94"/>
    <w:rsid w:val="00B815D7"/>
    <w:rsid w:val="00B815E4"/>
    <w:rsid w:val="00B817C5"/>
    <w:rsid w:val="00B818AC"/>
    <w:rsid w:val="00B81C2B"/>
    <w:rsid w:val="00B82370"/>
    <w:rsid w:val="00B83061"/>
    <w:rsid w:val="00B835E8"/>
    <w:rsid w:val="00B84225"/>
    <w:rsid w:val="00B848A1"/>
    <w:rsid w:val="00B849C8"/>
    <w:rsid w:val="00B850A1"/>
    <w:rsid w:val="00B85298"/>
    <w:rsid w:val="00B8666E"/>
    <w:rsid w:val="00B866DA"/>
    <w:rsid w:val="00B8749D"/>
    <w:rsid w:val="00B874CB"/>
    <w:rsid w:val="00B876C8"/>
    <w:rsid w:val="00B87BC5"/>
    <w:rsid w:val="00B90F88"/>
    <w:rsid w:val="00B90FED"/>
    <w:rsid w:val="00B912E3"/>
    <w:rsid w:val="00B91871"/>
    <w:rsid w:val="00B9241B"/>
    <w:rsid w:val="00B92AD8"/>
    <w:rsid w:val="00B92E74"/>
    <w:rsid w:val="00B93382"/>
    <w:rsid w:val="00B93C88"/>
    <w:rsid w:val="00B93D75"/>
    <w:rsid w:val="00B93F6C"/>
    <w:rsid w:val="00B940C2"/>
    <w:rsid w:val="00B9436D"/>
    <w:rsid w:val="00B94584"/>
    <w:rsid w:val="00B94AAA"/>
    <w:rsid w:val="00B94B3E"/>
    <w:rsid w:val="00B95524"/>
    <w:rsid w:val="00B95554"/>
    <w:rsid w:val="00B95C1E"/>
    <w:rsid w:val="00B96153"/>
    <w:rsid w:val="00B961D8"/>
    <w:rsid w:val="00B9632D"/>
    <w:rsid w:val="00B9645B"/>
    <w:rsid w:val="00B971D6"/>
    <w:rsid w:val="00B97231"/>
    <w:rsid w:val="00B97501"/>
    <w:rsid w:val="00B97B7E"/>
    <w:rsid w:val="00B97E44"/>
    <w:rsid w:val="00B97FD2"/>
    <w:rsid w:val="00BA007B"/>
    <w:rsid w:val="00BA0097"/>
    <w:rsid w:val="00BA00DE"/>
    <w:rsid w:val="00BA02A7"/>
    <w:rsid w:val="00BA0860"/>
    <w:rsid w:val="00BA1418"/>
    <w:rsid w:val="00BA160A"/>
    <w:rsid w:val="00BA17F3"/>
    <w:rsid w:val="00BA1C2D"/>
    <w:rsid w:val="00BA299C"/>
    <w:rsid w:val="00BA3B40"/>
    <w:rsid w:val="00BA3EC7"/>
    <w:rsid w:val="00BA3FAD"/>
    <w:rsid w:val="00BA439E"/>
    <w:rsid w:val="00BA43A9"/>
    <w:rsid w:val="00BA4636"/>
    <w:rsid w:val="00BA4955"/>
    <w:rsid w:val="00BA4B2F"/>
    <w:rsid w:val="00BA5165"/>
    <w:rsid w:val="00BA5188"/>
    <w:rsid w:val="00BA52D0"/>
    <w:rsid w:val="00BA538F"/>
    <w:rsid w:val="00BA53B1"/>
    <w:rsid w:val="00BA59E5"/>
    <w:rsid w:val="00BA5D2B"/>
    <w:rsid w:val="00BA6133"/>
    <w:rsid w:val="00BA65E6"/>
    <w:rsid w:val="00BA6B43"/>
    <w:rsid w:val="00BA7608"/>
    <w:rsid w:val="00BB0AA6"/>
    <w:rsid w:val="00BB0C3E"/>
    <w:rsid w:val="00BB0F4A"/>
    <w:rsid w:val="00BB0FCA"/>
    <w:rsid w:val="00BB13B9"/>
    <w:rsid w:val="00BB19C9"/>
    <w:rsid w:val="00BB1CCA"/>
    <w:rsid w:val="00BB2557"/>
    <w:rsid w:val="00BB311A"/>
    <w:rsid w:val="00BB3465"/>
    <w:rsid w:val="00BB3BFE"/>
    <w:rsid w:val="00BB3CBD"/>
    <w:rsid w:val="00BB43C0"/>
    <w:rsid w:val="00BB4C13"/>
    <w:rsid w:val="00BB4DAC"/>
    <w:rsid w:val="00BB537F"/>
    <w:rsid w:val="00BB55CC"/>
    <w:rsid w:val="00BB5742"/>
    <w:rsid w:val="00BB59DF"/>
    <w:rsid w:val="00BB6144"/>
    <w:rsid w:val="00BB63E7"/>
    <w:rsid w:val="00BB6443"/>
    <w:rsid w:val="00BB6DEA"/>
    <w:rsid w:val="00BB6F83"/>
    <w:rsid w:val="00BB6FB7"/>
    <w:rsid w:val="00BB72FF"/>
    <w:rsid w:val="00BB7DE2"/>
    <w:rsid w:val="00BC02F8"/>
    <w:rsid w:val="00BC0347"/>
    <w:rsid w:val="00BC094F"/>
    <w:rsid w:val="00BC0C4E"/>
    <w:rsid w:val="00BC0EBC"/>
    <w:rsid w:val="00BC0FC3"/>
    <w:rsid w:val="00BC104A"/>
    <w:rsid w:val="00BC15E2"/>
    <w:rsid w:val="00BC1E74"/>
    <w:rsid w:val="00BC1F45"/>
    <w:rsid w:val="00BC2B42"/>
    <w:rsid w:val="00BC2D70"/>
    <w:rsid w:val="00BC365D"/>
    <w:rsid w:val="00BC3DA7"/>
    <w:rsid w:val="00BC407C"/>
    <w:rsid w:val="00BC47D0"/>
    <w:rsid w:val="00BC4AAC"/>
    <w:rsid w:val="00BC4F1B"/>
    <w:rsid w:val="00BC4F8F"/>
    <w:rsid w:val="00BC5105"/>
    <w:rsid w:val="00BC52A9"/>
    <w:rsid w:val="00BC5691"/>
    <w:rsid w:val="00BC5751"/>
    <w:rsid w:val="00BC5910"/>
    <w:rsid w:val="00BC60B9"/>
    <w:rsid w:val="00BC60F2"/>
    <w:rsid w:val="00BC6774"/>
    <w:rsid w:val="00BC6FBA"/>
    <w:rsid w:val="00BC7F24"/>
    <w:rsid w:val="00BD0188"/>
    <w:rsid w:val="00BD08DC"/>
    <w:rsid w:val="00BD162E"/>
    <w:rsid w:val="00BD1709"/>
    <w:rsid w:val="00BD1881"/>
    <w:rsid w:val="00BD1F94"/>
    <w:rsid w:val="00BD22E8"/>
    <w:rsid w:val="00BD232F"/>
    <w:rsid w:val="00BD2437"/>
    <w:rsid w:val="00BD2712"/>
    <w:rsid w:val="00BD2923"/>
    <w:rsid w:val="00BD2E48"/>
    <w:rsid w:val="00BD3649"/>
    <w:rsid w:val="00BD40D4"/>
    <w:rsid w:val="00BD483A"/>
    <w:rsid w:val="00BD4848"/>
    <w:rsid w:val="00BD4906"/>
    <w:rsid w:val="00BD5BF4"/>
    <w:rsid w:val="00BD5D16"/>
    <w:rsid w:val="00BD5EE3"/>
    <w:rsid w:val="00BD6BCF"/>
    <w:rsid w:val="00BD7B7B"/>
    <w:rsid w:val="00BE028F"/>
    <w:rsid w:val="00BE0773"/>
    <w:rsid w:val="00BE1280"/>
    <w:rsid w:val="00BE12E2"/>
    <w:rsid w:val="00BE145F"/>
    <w:rsid w:val="00BE1E4D"/>
    <w:rsid w:val="00BE216A"/>
    <w:rsid w:val="00BE243A"/>
    <w:rsid w:val="00BE28CF"/>
    <w:rsid w:val="00BE2E5D"/>
    <w:rsid w:val="00BE43A1"/>
    <w:rsid w:val="00BE493F"/>
    <w:rsid w:val="00BE6465"/>
    <w:rsid w:val="00BE66B8"/>
    <w:rsid w:val="00BE66EA"/>
    <w:rsid w:val="00BE6B4C"/>
    <w:rsid w:val="00BE6D8F"/>
    <w:rsid w:val="00BE6E7D"/>
    <w:rsid w:val="00BE7107"/>
    <w:rsid w:val="00BE7190"/>
    <w:rsid w:val="00BE77E9"/>
    <w:rsid w:val="00BE7CA7"/>
    <w:rsid w:val="00BE7DD6"/>
    <w:rsid w:val="00BE7FCA"/>
    <w:rsid w:val="00BF0DB6"/>
    <w:rsid w:val="00BF11C7"/>
    <w:rsid w:val="00BF176B"/>
    <w:rsid w:val="00BF17F2"/>
    <w:rsid w:val="00BF1A07"/>
    <w:rsid w:val="00BF1E7C"/>
    <w:rsid w:val="00BF3110"/>
    <w:rsid w:val="00BF3997"/>
    <w:rsid w:val="00BF3BA6"/>
    <w:rsid w:val="00BF44B0"/>
    <w:rsid w:val="00BF4619"/>
    <w:rsid w:val="00BF46DF"/>
    <w:rsid w:val="00BF4A13"/>
    <w:rsid w:val="00BF4CD8"/>
    <w:rsid w:val="00BF5465"/>
    <w:rsid w:val="00BF5484"/>
    <w:rsid w:val="00BF57BD"/>
    <w:rsid w:val="00BF5D81"/>
    <w:rsid w:val="00BF60FE"/>
    <w:rsid w:val="00BF64BA"/>
    <w:rsid w:val="00BF6A53"/>
    <w:rsid w:val="00BF6CAB"/>
    <w:rsid w:val="00BF6CFB"/>
    <w:rsid w:val="00BF74D7"/>
    <w:rsid w:val="00BF76FD"/>
    <w:rsid w:val="00BF7B77"/>
    <w:rsid w:val="00BF7C5B"/>
    <w:rsid w:val="00C002DE"/>
    <w:rsid w:val="00C006FF"/>
    <w:rsid w:val="00C008A7"/>
    <w:rsid w:val="00C00ACE"/>
    <w:rsid w:val="00C00BDB"/>
    <w:rsid w:val="00C00D6D"/>
    <w:rsid w:val="00C00E33"/>
    <w:rsid w:val="00C020E8"/>
    <w:rsid w:val="00C027EE"/>
    <w:rsid w:val="00C02DAA"/>
    <w:rsid w:val="00C0377A"/>
    <w:rsid w:val="00C03F5D"/>
    <w:rsid w:val="00C040B2"/>
    <w:rsid w:val="00C04543"/>
    <w:rsid w:val="00C04613"/>
    <w:rsid w:val="00C04672"/>
    <w:rsid w:val="00C047C3"/>
    <w:rsid w:val="00C0489E"/>
    <w:rsid w:val="00C04D06"/>
    <w:rsid w:val="00C0588C"/>
    <w:rsid w:val="00C05D2E"/>
    <w:rsid w:val="00C05F3B"/>
    <w:rsid w:val="00C05F94"/>
    <w:rsid w:val="00C06290"/>
    <w:rsid w:val="00C063D7"/>
    <w:rsid w:val="00C0709E"/>
    <w:rsid w:val="00C07365"/>
    <w:rsid w:val="00C078C2"/>
    <w:rsid w:val="00C10E86"/>
    <w:rsid w:val="00C11D4C"/>
    <w:rsid w:val="00C1265B"/>
    <w:rsid w:val="00C129AB"/>
    <w:rsid w:val="00C129ED"/>
    <w:rsid w:val="00C12D0E"/>
    <w:rsid w:val="00C13BB1"/>
    <w:rsid w:val="00C13C12"/>
    <w:rsid w:val="00C146EA"/>
    <w:rsid w:val="00C148FA"/>
    <w:rsid w:val="00C152BB"/>
    <w:rsid w:val="00C15972"/>
    <w:rsid w:val="00C15B6F"/>
    <w:rsid w:val="00C1615F"/>
    <w:rsid w:val="00C16691"/>
    <w:rsid w:val="00C169EE"/>
    <w:rsid w:val="00C16BCF"/>
    <w:rsid w:val="00C16E3A"/>
    <w:rsid w:val="00C178E9"/>
    <w:rsid w:val="00C17909"/>
    <w:rsid w:val="00C17943"/>
    <w:rsid w:val="00C179DC"/>
    <w:rsid w:val="00C17D9A"/>
    <w:rsid w:val="00C206D4"/>
    <w:rsid w:val="00C20A3D"/>
    <w:rsid w:val="00C218A3"/>
    <w:rsid w:val="00C220F6"/>
    <w:rsid w:val="00C22440"/>
    <w:rsid w:val="00C22897"/>
    <w:rsid w:val="00C231F1"/>
    <w:rsid w:val="00C234EF"/>
    <w:rsid w:val="00C2359E"/>
    <w:rsid w:val="00C241A4"/>
    <w:rsid w:val="00C249C0"/>
    <w:rsid w:val="00C24A61"/>
    <w:rsid w:val="00C24F43"/>
    <w:rsid w:val="00C25059"/>
    <w:rsid w:val="00C251E5"/>
    <w:rsid w:val="00C26492"/>
    <w:rsid w:val="00C265A1"/>
    <w:rsid w:val="00C268B3"/>
    <w:rsid w:val="00C271E3"/>
    <w:rsid w:val="00C27208"/>
    <w:rsid w:val="00C27297"/>
    <w:rsid w:val="00C2744F"/>
    <w:rsid w:val="00C2777E"/>
    <w:rsid w:val="00C27A4A"/>
    <w:rsid w:val="00C27E2E"/>
    <w:rsid w:val="00C30525"/>
    <w:rsid w:val="00C30D49"/>
    <w:rsid w:val="00C30FAF"/>
    <w:rsid w:val="00C3123D"/>
    <w:rsid w:val="00C31C83"/>
    <w:rsid w:val="00C322CB"/>
    <w:rsid w:val="00C323A0"/>
    <w:rsid w:val="00C32F66"/>
    <w:rsid w:val="00C3326D"/>
    <w:rsid w:val="00C3371B"/>
    <w:rsid w:val="00C33895"/>
    <w:rsid w:val="00C33F02"/>
    <w:rsid w:val="00C34400"/>
    <w:rsid w:val="00C34EFE"/>
    <w:rsid w:val="00C35278"/>
    <w:rsid w:val="00C35356"/>
    <w:rsid w:val="00C354BD"/>
    <w:rsid w:val="00C35580"/>
    <w:rsid w:val="00C35F8C"/>
    <w:rsid w:val="00C368BC"/>
    <w:rsid w:val="00C36910"/>
    <w:rsid w:val="00C37168"/>
    <w:rsid w:val="00C374D1"/>
    <w:rsid w:val="00C40085"/>
    <w:rsid w:val="00C404E9"/>
    <w:rsid w:val="00C406DB"/>
    <w:rsid w:val="00C4075B"/>
    <w:rsid w:val="00C40A4F"/>
    <w:rsid w:val="00C40A63"/>
    <w:rsid w:val="00C40AB0"/>
    <w:rsid w:val="00C41651"/>
    <w:rsid w:val="00C417A3"/>
    <w:rsid w:val="00C42116"/>
    <w:rsid w:val="00C42E55"/>
    <w:rsid w:val="00C42F4B"/>
    <w:rsid w:val="00C43824"/>
    <w:rsid w:val="00C43967"/>
    <w:rsid w:val="00C4469C"/>
    <w:rsid w:val="00C453D0"/>
    <w:rsid w:val="00C4546F"/>
    <w:rsid w:val="00C455A4"/>
    <w:rsid w:val="00C45C1C"/>
    <w:rsid w:val="00C468EA"/>
    <w:rsid w:val="00C46BC0"/>
    <w:rsid w:val="00C46D41"/>
    <w:rsid w:val="00C46EB2"/>
    <w:rsid w:val="00C46ED1"/>
    <w:rsid w:val="00C50531"/>
    <w:rsid w:val="00C507EB"/>
    <w:rsid w:val="00C50AF1"/>
    <w:rsid w:val="00C50B77"/>
    <w:rsid w:val="00C51321"/>
    <w:rsid w:val="00C51794"/>
    <w:rsid w:val="00C51950"/>
    <w:rsid w:val="00C51E1C"/>
    <w:rsid w:val="00C5237B"/>
    <w:rsid w:val="00C527C8"/>
    <w:rsid w:val="00C52913"/>
    <w:rsid w:val="00C52994"/>
    <w:rsid w:val="00C52A42"/>
    <w:rsid w:val="00C52B3F"/>
    <w:rsid w:val="00C530C7"/>
    <w:rsid w:val="00C54099"/>
    <w:rsid w:val="00C54572"/>
    <w:rsid w:val="00C54B55"/>
    <w:rsid w:val="00C54BFC"/>
    <w:rsid w:val="00C55067"/>
    <w:rsid w:val="00C55509"/>
    <w:rsid w:val="00C55B8C"/>
    <w:rsid w:val="00C567CC"/>
    <w:rsid w:val="00C57FBE"/>
    <w:rsid w:val="00C604B3"/>
    <w:rsid w:val="00C605E8"/>
    <w:rsid w:val="00C60A2D"/>
    <w:rsid w:val="00C6155F"/>
    <w:rsid w:val="00C619C9"/>
    <w:rsid w:val="00C61AAF"/>
    <w:rsid w:val="00C61CC5"/>
    <w:rsid w:val="00C620CC"/>
    <w:rsid w:val="00C62245"/>
    <w:rsid w:val="00C626DE"/>
    <w:rsid w:val="00C62A23"/>
    <w:rsid w:val="00C62AE3"/>
    <w:rsid w:val="00C631FB"/>
    <w:rsid w:val="00C63234"/>
    <w:rsid w:val="00C63311"/>
    <w:rsid w:val="00C637C4"/>
    <w:rsid w:val="00C63C8A"/>
    <w:rsid w:val="00C641D0"/>
    <w:rsid w:val="00C64257"/>
    <w:rsid w:val="00C65237"/>
    <w:rsid w:val="00C65643"/>
    <w:rsid w:val="00C65767"/>
    <w:rsid w:val="00C65A0B"/>
    <w:rsid w:val="00C65A78"/>
    <w:rsid w:val="00C65C66"/>
    <w:rsid w:val="00C66417"/>
    <w:rsid w:val="00C66596"/>
    <w:rsid w:val="00C66616"/>
    <w:rsid w:val="00C66DBB"/>
    <w:rsid w:val="00C67086"/>
    <w:rsid w:val="00C6737C"/>
    <w:rsid w:val="00C673D6"/>
    <w:rsid w:val="00C673E9"/>
    <w:rsid w:val="00C677CC"/>
    <w:rsid w:val="00C6794A"/>
    <w:rsid w:val="00C679B0"/>
    <w:rsid w:val="00C67C6E"/>
    <w:rsid w:val="00C70232"/>
    <w:rsid w:val="00C713CB"/>
    <w:rsid w:val="00C714F7"/>
    <w:rsid w:val="00C71C78"/>
    <w:rsid w:val="00C72136"/>
    <w:rsid w:val="00C72522"/>
    <w:rsid w:val="00C72729"/>
    <w:rsid w:val="00C72B66"/>
    <w:rsid w:val="00C73AAA"/>
    <w:rsid w:val="00C73F4F"/>
    <w:rsid w:val="00C74761"/>
    <w:rsid w:val="00C74A07"/>
    <w:rsid w:val="00C74B4F"/>
    <w:rsid w:val="00C758D3"/>
    <w:rsid w:val="00C77AB1"/>
    <w:rsid w:val="00C80157"/>
    <w:rsid w:val="00C80365"/>
    <w:rsid w:val="00C81161"/>
    <w:rsid w:val="00C811D3"/>
    <w:rsid w:val="00C81410"/>
    <w:rsid w:val="00C81F72"/>
    <w:rsid w:val="00C8216D"/>
    <w:rsid w:val="00C822F0"/>
    <w:rsid w:val="00C830B8"/>
    <w:rsid w:val="00C83613"/>
    <w:rsid w:val="00C8488F"/>
    <w:rsid w:val="00C84E2C"/>
    <w:rsid w:val="00C851D1"/>
    <w:rsid w:val="00C85AE8"/>
    <w:rsid w:val="00C85CBD"/>
    <w:rsid w:val="00C85DBE"/>
    <w:rsid w:val="00C85FF0"/>
    <w:rsid w:val="00C86372"/>
    <w:rsid w:val="00C86E3D"/>
    <w:rsid w:val="00C8767B"/>
    <w:rsid w:val="00C90C47"/>
    <w:rsid w:val="00C90FFD"/>
    <w:rsid w:val="00C913D8"/>
    <w:rsid w:val="00C91E98"/>
    <w:rsid w:val="00C920A5"/>
    <w:rsid w:val="00C920AE"/>
    <w:rsid w:val="00C926ED"/>
    <w:rsid w:val="00C92775"/>
    <w:rsid w:val="00C92A71"/>
    <w:rsid w:val="00C92BEB"/>
    <w:rsid w:val="00C92F44"/>
    <w:rsid w:val="00C94691"/>
    <w:rsid w:val="00C950A8"/>
    <w:rsid w:val="00C95165"/>
    <w:rsid w:val="00C95F18"/>
    <w:rsid w:val="00C9609F"/>
    <w:rsid w:val="00C96474"/>
    <w:rsid w:val="00C96752"/>
    <w:rsid w:val="00C96A8F"/>
    <w:rsid w:val="00C96E08"/>
    <w:rsid w:val="00C96E87"/>
    <w:rsid w:val="00C97114"/>
    <w:rsid w:val="00C977DF"/>
    <w:rsid w:val="00C978E9"/>
    <w:rsid w:val="00CA0085"/>
    <w:rsid w:val="00CA017B"/>
    <w:rsid w:val="00CA0A78"/>
    <w:rsid w:val="00CA0EF0"/>
    <w:rsid w:val="00CA0F5A"/>
    <w:rsid w:val="00CA1494"/>
    <w:rsid w:val="00CA16D5"/>
    <w:rsid w:val="00CA1824"/>
    <w:rsid w:val="00CA2341"/>
    <w:rsid w:val="00CA256E"/>
    <w:rsid w:val="00CA25AE"/>
    <w:rsid w:val="00CA2654"/>
    <w:rsid w:val="00CA33E5"/>
    <w:rsid w:val="00CA3D9F"/>
    <w:rsid w:val="00CA3E29"/>
    <w:rsid w:val="00CA4494"/>
    <w:rsid w:val="00CA44FC"/>
    <w:rsid w:val="00CA4AE4"/>
    <w:rsid w:val="00CA4C15"/>
    <w:rsid w:val="00CA4F55"/>
    <w:rsid w:val="00CA52DC"/>
    <w:rsid w:val="00CA53E3"/>
    <w:rsid w:val="00CA557D"/>
    <w:rsid w:val="00CA56CC"/>
    <w:rsid w:val="00CA5799"/>
    <w:rsid w:val="00CA586F"/>
    <w:rsid w:val="00CA5C1A"/>
    <w:rsid w:val="00CA6CDF"/>
    <w:rsid w:val="00CA7087"/>
    <w:rsid w:val="00CA709D"/>
    <w:rsid w:val="00CA746A"/>
    <w:rsid w:val="00CB0323"/>
    <w:rsid w:val="00CB0371"/>
    <w:rsid w:val="00CB0872"/>
    <w:rsid w:val="00CB1401"/>
    <w:rsid w:val="00CB151C"/>
    <w:rsid w:val="00CB15A1"/>
    <w:rsid w:val="00CB171E"/>
    <w:rsid w:val="00CB18B3"/>
    <w:rsid w:val="00CB19A3"/>
    <w:rsid w:val="00CB256C"/>
    <w:rsid w:val="00CB26EE"/>
    <w:rsid w:val="00CB2B40"/>
    <w:rsid w:val="00CB2E54"/>
    <w:rsid w:val="00CB2FBF"/>
    <w:rsid w:val="00CB3AC7"/>
    <w:rsid w:val="00CB4728"/>
    <w:rsid w:val="00CB4E8D"/>
    <w:rsid w:val="00CB53D9"/>
    <w:rsid w:val="00CB65A2"/>
    <w:rsid w:val="00CB69A7"/>
    <w:rsid w:val="00CB6D4E"/>
    <w:rsid w:val="00CB6F64"/>
    <w:rsid w:val="00CB6F92"/>
    <w:rsid w:val="00CB7791"/>
    <w:rsid w:val="00CB7E68"/>
    <w:rsid w:val="00CC0D21"/>
    <w:rsid w:val="00CC0F22"/>
    <w:rsid w:val="00CC11BC"/>
    <w:rsid w:val="00CC1766"/>
    <w:rsid w:val="00CC1960"/>
    <w:rsid w:val="00CC1974"/>
    <w:rsid w:val="00CC1E24"/>
    <w:rsid w:val="00CC288A"/>
    <w:rsid w:val="00CC2A58"/>
    <w:rsid w:val="00CC2FBA"/>
    <w:rsid w:val="00CC35E0"/>
    <w:rsid w:val="00CC3B84"/>
    <w:rsid w:val="00CC405B"/>
    <w:rsid w:val="00CC4F1E"/>
    <w:rsid w:val="00CC5081"/>
    <w:rsid w:val="00CC5595"/>
    <w:rsid w:val="00CC57D7"/>
    <w:rsid w:val="00CC58AB"/>
    <w:rsid w:val="00CC5A82"/>
    <w:rsid w:val="00CC5C2F"/>
    <w:rsid w:val="00CC5CFE"/>
    <w:rsid w:val="00CC5FAE"/>
    <w:rsid w:val="00CC6297"/>
    <w:rsid w:val="00CC6E92"/>
    <w:rsid w:val="00CC6ECA"/>
    <w:rsid w:val="00CC765D"/>
    <w:rsid w:val="00CD00CD"/>
    <w:rsid w:val="00CD023F"/>
    <w:rsid w:val="00CD0419"/>
    <w:rsid w:val="00CD0AF9"/>
    <w:rsid w:val="00CD0E0C"/>
    <w:rsid w:val="00CD11BD"/>
    <w:rsid w:val="00CD1803"/>
    <w:rsid w:val="00CD1A71"/>
    <w:rsid w:val="00CD2019"/>
    <w:rsid w:val="00CD25BD"/>
    <w:rsid w:val="00CD2A1A"/>
    <w:rsid w:val="00CD2F9E"/>
    <w:rsid w:val="00CD30C7"/>
    <w:rsid w:val="00CD40B2"/>
    <w:rsid w:val="00CD51DE"/>
    <w:rsid w:val="00CD54A6"/>
    <w:rsid w:val="00CD5CAF"/>
    <w:rsid w:val="00CD5D73"/>
    <w:rsid w:val="00CD6009"/>
    <w:rsid w:val="00CD653E"/>
    <w:rsid w:val="00CD71B5"/>
    <w:rsid w:val="00CD7D9B"/>
    <w:rsid w:val="00CD7E5A"/>
    <w:rsid w:val="00CE0767"/>
    <w:rsid w:val="00CE0D90"/>
    <w:rsid w:val="00CE128A"/>
    <w:rsid w:val="00CE1804"/>
    <w:rsid w:val="00CE1AD0"/>
    <w:rsid w:val="00CE1DEA"/>
    <w:rsid w:val="00CE25A8"/>
    <w:rsid w:val="00CE2D77"/>
    <w:rsid w:val="00CE3101"/>
    <w:rsid w:val="00CE34CF"/>
    <w:rsid w:val="00CE3800"/>
    <w:rsid w:val="00CE4375"/>
    <w:rsid w:val="00CE4418"/>
    <w:rsid w:val="00CE5308"/>
    <w:rsid w:val="00CE561A"/>
    <w:rsid w:val="00CE58BE"/>
    <w:rsid w:val="00CE59C7"/>
    <w:rsid w:val="00CE5B3D"/>
    <w:rsid w:val="00CE5DD6"/>
    <w:rsid w:val="00CE635E"/>
    <w:rsid w:val="00CE63E5"/>
    <w:rsid w:val="00CE63F3"/>
    <w:rsid w:val="00CE656B"/>
    <w:rsid w:val="00CE6D6A"/>
    <w:rsid w:val="00CE6FD8"/>
    <w:rsid w:val="00CE7561"/>
    <w:rsid w:val="00CE7AB3"/>
    <w:rsid w:val="00CE7ED8"/>
    <w:rsid w:val="00CF0283"/>
    <w:rsid w:val="00CF0287"/>
    <w:rsid w:val="00CF06C9"/>
    <w:rsid w:val="00CF087C"/>
    <w:rsid w:val="00CF08AF"/>
    <w:rsid w:val="00CF1520"/>
    <w:rsid w:val="00CF17A6"/>
    <w:rsid w:val="00CF2017"/>
    <w:rsid w:val="00CF2866"/>
    <w:rsid w:val="00CF2FE6"/>
    <w:rsid w:val="00CF3498"/>
    <w:rsid w:val="00CF38D6"/>
    <w:rsid w:val="00CF4314"/>
    <w:rsid w:val="00CF4E4D"/>
    <w:rsid w:val="00CF4E59"/>
    <w:rsid w:val="00CF4F6D"/>
    <w:rsid w:val="00CF5747"/>
    <w:rsid w:val="00CF596F"/>
    <w:rsid w:val="00CF5ABE"/>
    <w:rsid w:val="00CF60E1"/>
    <w:rsid w:val="00CF63AB"/>
    <w:rsid w:val="00CF6EB2"/>
    <w:rsid w:val="00CF7CC3"/>
    <w:rsid w:val="00CF7FB4"/>
    <w:rsid w:val="00D00EAC"/>
    <w:rsid w:val="00D014CF"/>
    <w:rsid w:val="00D01702"/>
    <w:rsid w:val="00D01777"/>
    <w:rsid w:val="00D018A7"/>
    <w:rsid w:val="00D02661"/>
    <w:rsid w:val="00D029E1"/>
    <w:rsid w:val="00D02A16"/>
    <w:rsid w:val="00D02E53"/>
    <w:rsid w:val="00D03553"/>
    <w:rsid w:val="00D035B7"/>
    <w:rsid w:val="00D045CA"/>
    <w:rsid w:val="00D04937"/>
    <w:rsid w:val="00D04D1E"/>
    <w:rsid w:val="00D04FA8"/>
    <w:rsid w:val="00D052AA"/>
    <w:rsid w:val="00D05618"/>
    <w:rsid w:val="00D05675"/>
    <w:rsid w:val="00D05980"/>
    <w:rsid w:val="00D05B29"/>
    <w:rsid w:val="00D05B88"/>
    <w:rsid w:val="00D05D12"/>
    <w:rsid w:val="00D05ED5"/>
    <w:rsid w:val="00D05FB9"/>
    <w:rsid w:val="00D0633A"/>
    <w:rsid w:val="00D06671"/>
    <w:rsid w:val="00D071E9"/>
    <w:rsid w:val="00D07559"/>
    <w:rsid w:val="00D103A3"/>
    <w:rsid w:val="00D1046B"/>
    <w:rsid w:val="00D106D1"/>
    <w:rsid w:val="00D10A87"/>
    <w:rsid w:val="00D11111"/>
    <w:rsid w:val="00D113E9"/>
    <w:rsid w:val="00D11561"/>
    <w:rsid w:val="00D11646"/>
    <w:rsid w:val="00D11812"/>
    <w:rsid w:val="00D11FEA"/>
    <w:rsid w:val="00D1285B"/>
    <w:rsid w:val="00D13759"/>
    <w:rsid w:val="00D138FB"/>
    <w:rsid w:val="00D13F2B"/>
    <w:rsid w:val="00D14176"/>
    <w:rsid w:val="00D14F4E"/>
    <w:rsid w:val="00D158EA"/>
    <w:rsid w:val="00D15E05"/>
    <w:rsid w:val="00D16859"/>
    <w:rsid w:val="00D169C0"/>
    <w:rsid w:val="00D16B03"/>
    <w:rsid w:val="00D16B85"/>
    <w:rsid w:val="00D17B9A"/>
    <w:rsid w:val="00D213A4"/>
    <w:rsid w:val="00D21946"/>
    <w:rsid w:val="00D22504"/>
    <w:rsid w:val="00D2280B"/>
    <w:rsid w:val="00D2282F"/>
    <w:rsid w:val="00D22F06"/>
    <w:rsid w:val="00D22F1E"/>
    <w:rsid w:val="00D22FBC"/>
    <w:rsid w:val="00D23574"/>
    <w:rsid w:val="00D24366"/>
    <w:rsid w:val="00D24A1B"/>
    <w:rsid w:val="00D255F5"/>
    <w:rsid w:val="00D25707"/>
    <w:rsid w:val="00D26673"/>
    <w:rsid w:val="00D26998"/>
    <w:rsid w:val="00D27728"/>
    <w:rsid w:val="00D278E2"/>
    <w:rsid w:val="00D300A9"/>
    <w:rsid w:val="00D3020E"/>
    <w:rsid w:val="00D30379"/>
    <w:rsid w:val="00D30B1F"/>
    <w:rsid w:val="00D30B34"/>
    <w:rsid w:val="00D31047"/>
    <w:rsid w:val="00D31ABF"/>
    <w:rsid w:val="00D325F7"/>
    <w:rsid w:val="00D326A5"/>
    <w:rsid w:val="00D326C1"/>
    <w:rsid w:val="00D328F2"/>
    <w:rsid w:val="00D32A7A"/>
    <w:rsid w:val="00D32B64"/>
    <w:rsid w:val="00D32D68"/>
    <w:rsid w:val="00D33466"/>
    <w:rsid w:val="00D334EF"/>
    <w:rsid w:val="00D34771"/>
    <w:rsid w:val="00D3507E"/>
    <w:rsid w:val="00D3525C"/>
    <w:rsid w:val="00D3530A"/>
    <w:rsid w:val="00D3557B"/>
    <w:rsid w:val="00D35CBD"/>
    <w:rsid w:val="00D35FF3"/>
    <w:rsid w:val="00D3641F"/>
    <w:rsid w:val="00D37717"/>
    <w:rsid w:val="00D400FC"/>
    <w:rsid w:val="00D4083F"/>
    <w:rsid w:val="00D41687"/>
    <w:rsid w:val="00D417D0"/>
    <w:rsid w:val="00D41BD2"/>
    <w:rsid w:val="00D41CCC"/>
    <w:rsid w:val="00D41D83"/>
    <w:rsid w:val="00D41DFF"/>
    <w:rsid w:val="00D41EBF"/>
    <w:rsid w:val="00D4308B"/>
    <w:rsid w:val="00D432F9"/>
    <w:rsid w:val="00D435C4"/>
    <w:rsid w:val="00D44A2B"/>
    <w:rsid w:val="00D44CCB"/>
    <w:rsid w:val="00D44FDA"/>
    <w:rsid w:val="00D454B6"/>
    <w:rsid w:val="00D459DB"/>
    <w:rsid w:val="00D501D8"/>
    <w:rsid w:val="00D5029A"/>
    <w:rsid w:val="00D50786"/>
    <w:rsid w:val="00D50C38"/>
    <w:rsid w:val="00D510DE"/>
    <w:rsid w:val="00D51287"/>
    <w:rsid w:val="00D524B7"/>
    <w:rsid w:val="00D52A67"/>
    <w:rsid w:val="00D52CAE"/>
    <w:rsid w:val="00D52F75"/>
    <w:rsid w:val="00D533B7"/>
    <w:rsid w:val="00D5364F"/>
    <w:rsid w:val="00D536D4"/>
    <w:rsid w:val="00D53B68"/>
    <w:rsid w:val="00D54433"/>
    <w:rsid w:val="00D544CE"/>
    <w:rsid w:val="00D54B09"/>
    <w:rsid w:val="00D54CF2"/>
    <w:rsid w:val="00D54EAF"/>
    <w:rsid w:val="00D557FE"/>
    <w:rsid w:val="00D56870"/>
    <w:rsid w:val="00D56E1C"/>
    <w:rsid w:val="00D57251"/>
    <w:rsid w:val="00D576F0"/>
    <w:rsid w:val="00D57FA5"/>
    <w:rsid w:val="00D60CB2"/>
    <w:rsid w:val="00D6135E"/>
    <w:rsid w:val="00D61363"/>
    <w:rsid w:val="00D6157D"/>
    <w:rsid w:val="00D6160B"/>
    <w:rsid w:val="00D624BC"/>
    <w:rsid w:val="00D62A39"/>
    <w:rsid w:val="00D62E09"/>
    <w:rsid w:val="00D631EB"/>
    <w:rsid w:val="00D63B16"/>
    <w:rsid w:val="00D63FAD"/>
    <w:rsid w:val="00D644BC"/>
    <w:rsid w:val="00D64A29"/>
    <w:rsid w:val="00D64A92"/>
    <w:rsid w:val="00D65278"/>
    <w:rsid w:val="00D65356"/>
    <w:rsid w:val="00D65938"/>
    <w:rsid w:val="00D65FA1"/>
    <w:rsid w:val="00D662C1"/>
    <w:rsid w:val="00D66E14"/>
    <w:rsid w:val="00D67EE2"/>
    <w:rsid w:val="00D7034C"/>
    <w:rsid w:val="00D704E9"/>
    <w:rsid w:val="00D7097B"/>
    <w:rsid w:val="00D70DF7"/>
    <w:rsid w:val="00D70F10"/>
    <w:rsid w:val="00D71162"/>
    <w:rsid w:val="00D71AE7"/>
    <w:rsid w:val="00D71E82"/>
    <w:rsid w:val="00D72137"/>
    <w:rsid w:val="00D7253A"/>
    <w:rsid w:val="00D72AD2"/>
    <w:rsid w:val="00D73EDA"/>
    <w:rsid w:val="00D749C2"/>
    <w:rsid w:val="00D74CC6"/>
    <w:rsid w:val="00D751BB"/>
    <w:rsid w:val="00D758B0"/>
    <w:rsid w:val="00D759EE"/>
    <w:rsid w:val="00D7620F"/>
    <w:rsid w:val="00D76229"/>
    <w:rsid w:val="00D7623B"/>
    <w:rsid w:val="00D76735"/>
    <w:rsid w:val="00D76E8E"/>
    <w:rsid w:val="00D7728C"/>
    <w:rsid w:val="00D777A1"/>
    <w:rsid w:val="00D778EC"/>
    <w:rsid w:val="00D77964"/>
    <w:rsid w:val="00D77B65"/>
    <w:rsid w:val="00D805AF"/>
    <w:rsid w:val="00D8101C"/>
    <w:rsid w:val="00D818C9"/>
    <w:rsid w:val="00D81AAD"/>
    <w:rsid w:val="00D81F2F"/>
    <w:rsid w:val="00D82078"/>
    <w:rsid w:val="00D8230D"/>
    <w:rsid w:val="00D825AF"/>
    <w:rsid w:val="00D82A10"/>
    <w:rsid w:val="00D82B03"/>
    <w:rsid w:val="00D83070"/>
    <w:rsid w:val="00D8329F"/>
    <w:rsid w:val="00D83571"/>
    <w:rsid w:val="00D837A8"/>
    <w:rsid w:val="00D839E5"/>
    <w:rsid w:val="00D83F7F"/>
    <w:rsid w:val="00D854C3"/>
    <w:rsid w:val="00D86002"/>
    <w:rsid w:val="00D86BB8"/>
    <w:rsid w:val="00D8711A"/>
    <w:rsid w:val="00D87123"/>
    <w:rsid w:val="00D871BE"/>
    <w:rsid w:val="00D8731F"/>
    <w:rsid w:val="00D87CEA"/>
    <w:rsid w:val="00D87E30"/>
    <w:rsid w:val="00D90069"/>
    <w:rsid w:val="00D90DE0"/>
    <w:rsid w:val="00D9104D"/>
    <w:rsid w:val="00D91415"/>
    <w:rsid w:val="00D91C0D"/>
    <w:rsid w:val="00D91D4F"/>
    <w:rsid w:val="00D92245"/>
    <w:rsid w:val="00D92362"/>
    <w:rsid w:val="00D9260D"/>
    <w:rsid w:val="00D9291B"/>
    <w:rsid w:val="00D92C0F"/>
    <w:rsid w:val="00D92DFE"/>
    <w:rsid w:val="00D93139"/>
    <w:rsid w:val="00D9384F"/>
    <w:rsid w:val="00D9454A"/>
    <w:rsid w:val="00D9502F"/>
    <w:rsid w:val="00D95866"/>
    <w:rsid w:val="00D9594A"/>
    <w:rsid w:val="00D95962"/>
    <w:rsid w:val="00D95B75"/>
    <w:rsid w:val="00D963CF"/>
    <w:rsid w:val="00D96415"/>
    <w:rsid w:val="00D96473"/>
    <w:rsid w:val="00D96B44"/>
    <w:rsid w:val="00D970D5"/>
    <w:rsid w:val="00D970ED"/>
    <w:rsid w:val="00D97808"/>
    <w:rsid w:val="00D97B9C"/>
    <w:rsid w:val="00DA069F"/>
    <w:rsid w:val="00DA0AD8"/>
    <w:rsid w:val="00DA1003"/>
    <w:rsid w:val="00DA1519"/>
    <w:rsid w:val="00DA1C22"/>
    <w:rsid w:val="00DA1CAD"/>
    <w:rsid w:val="00DA1E65"/>
    <w:rsid w:val="00DA2186"/>
    <w:rsid w:val="00DA24EE"/>
    <w:rsid w:val="00DA2CAC"/>
    <w:rsid w:val="00DA2F41"/>
    <w:rsid w:val="00DA38FC"/>
    <w:rsid w:val="00DA3D46"/>
    <w:rsid w:val="00DA40C9"/>
    <w:rsid w:val="00DA424F"/>
    <w:rsid w:val="00DA4493"/>
    <w:rsid w:val="00DA4CFA"/>
    <w:rsid w:val="00DA52F4"/>
    <w:rsid w:val="00DA5CA8"/>
    <w:rsid w:val="00DA610F"/>
    <w:rsid w:val="00DA6AFD"/>
    <w:rsid w:val="00DA702C"/>
    <w:rsid w:val="00DA7F9C"/>
    <w:rsid w:val="00DB07CB"/>
    <w:rsid w:val="00DB10BE"/>
    <w:rsid w:val="00DB1C1B"/>
    <w:rsid w:val="00DB1E55"/>
    <w:rsid w:val="00DB2033"/>
    <w:rsid w:val="00DB237D"/>
    <w:rsid w:val="00DB24BB"/>
    <w:rsid w:val="00DB275B"/>
    <w:rsid w:val="00DB2975"/>
    <w:rsid w:val="00DB3381"/>
    <w:rsid w:val="00DB3EDA"/>
    <w:rsid w:val="00DB3FDA"/>
    <w:rsid w:val="00DB469C"/>
    <w:rsid w:val="00DB52F0"/>
    <w:rsid w:val="00DB5947"/>
    <w:rsid w:val="00DB5D6D"/>
    <w:rsid w:val="00DB60AE"/>
    <w:rsid w:val="00DB65DC"/>
    <w:rsid w:val="00DB6849"/>
    <w:rsid w:val="00DB70AD"/>
    <w:rsid w:val="00DB73E6"/>
    <w:rsid w:val="00DB766C"/>
    <w:rsid w:val="00DB7E10"/>
    <w:rsid w:val="00DC0427"/>
    <w:rsid w:val="00DC073E"/>
    <w:rsid w:val="00DC08D6"/>
    <w:rsid w:val="00DC0FE5"/>
    <w:rsid w:val="00DC1203"/>
    <w:rsid w:val="00DC1408"/>
    <w:rsid w:val="00DC1F89"/>
    <w:rsid w:val="00DC2A6F"/>
    <w:rsid w:val="00DC2AD2"/>
    <w:rsid w:val="00DC3006"/>
    <w:rsid w:val="00DC398E"/>
    <w:rsid w:val="00DC3A5B"/>
    <w:rsid w:val="00DC3B62"/>
    <w:rsid w:val="00DC4990"/>
    <w:rsid w:val="00DC4FC6"/>
    <w:rsid w:val="00DC51BD"/>
    <w:rsid w:val="00DC599F"/>
    <w:rsid w:val="00DC5EA1"/>
    <w:rsid w:val="00DC5F59"/>
    <w:rsid w:val="00DC60B5"/>
    <w:rsid w:val="00DC7DBB"/>
    <w:rsid w:val="00DC7DEA"/>
    <w:rsid w:val="00DD011C"/>
    <w:rsid w:val="00DD01E7"/>
    <w:rsid w:val="00DD0720"/>
    <w:rsid w:val="00DD0F5F"/>
    <w:rsid w:val="00DD1A0A"/>
    <w:rsid w:val="00DD1B01"/>
    <w:rsid w:val="00DD1C06"/>
    <w:rsid w:val="00DD1D0A"/>
    <w:rsid w:val="00DD1EC7"/>
    <w:rsid w:val="00DD21D8"/>
    <w:rsid w:val="00DD2F53"/>
    <w:rsid w:val="00DD52D0"/>
    <w:rsid w:val="00DD5722"/>
    <w:rsid w:val="00DD5801"/>
    <w:rsid w:val="00DD5DFD"/>
    <w:rsid w:val="00DD65DD"/>
    <w:rsid w:val="00DD7292"/>
    <w:rsid w:val="00DD7556"/>
    <w:rsid w:val="00DD7B92"/>
    <w:rsid w:val="00DD7D03"/>
    <w:rsid w:val="00DD7E91"/>
    <w:rsid w:val="00DE0348"/>
    <w:rsid w:val="00DE0E30"/>
    <w:rsid w:val="00DE179C"/>
    <w:rsid w:val="00DE1F7E"/>
    <w:rsid w:val="00DE2E29"/>
    <w:rsid w:val="00DE2E8F"/>
    <w:rsid w:val="00DE3A57"/>
    <w:rsid w:val="00DE3CB6"/>
    <w:rsid w:val="00DE4D29"/>
    <w:rsid w:val="00DE518E"/>
    <w:rsid w:val="00DE555D"/>
    <w:rsid w:val="00DE5695"/>
    <w:rsid w:val="00DE576C"/>
    <w:rsid w:val="00DE5B8F"/>
    <w:rsid w:val="00DE6412"/>
    <w:rsid w:val="00DE64BF"/>
    <w:rsid w:val="00DE6DAC"/>
    <w:rsid w:val="00DF0106"/>
    <w:rsid w:val="00DF06AA"/>
    <w:rsid w:val="00DF1FE3"/>
    <w:rsid w:val="00DF2377"/>
    <w:rsid w:val="00DF2853"/>
    <w:rsid w:val="00DF29FD"/>
    <w:rsid w:val="00DF2A2B"/>
    <w:rsid w:val="00DF3464"/>
    <w:rsid w:val="00DF3599"/>
    <w:rsid w:val="00DF373D"/>
    <w:rsid w:val="00DF4319"/>
    <w:rsid w:val="00DF4AC7"/>
    <w:rsid w:val="00DF5326"/>
    <w:rsid w:val="00DF5357"/>
    <w:rsid w:val="00DF5B90"/>
    <w:rsid w:val="00DF5CC6"/>
    <w:rsid w:val="00DF64D7"/>
    <w:rsid w:val="00DF6B1F"/>
    <w:rsid w:val="00DF6BDE"/>
    <w:rsid w:val="00DF7424"/>
    <w:rsid w:val="00DF761E"/>
    <w:rsid w:val="00DF794F"/>
    <w:rsid w:val="00DF7986"/>
    <w:rsid w:val="00DF7DA6"/>
    <w:rsid w:val="00E0106B"/>
    <w:rsid w:val="00E016A6"/>
    <w:rsid w:val="00E01F41"/>
    <w:rsid w:val="00E02EB8"/>
    <w:rsid w:val="00E03B81"/>
    <w:rsid w:val="00E03B87"/>
    <w:rsid w:val="00E03C0A"/>
    <w:rsid w:val="00E04052"/>
    <w:rsid w:val="00E042CC"/>
    <w:rsid w:val="00E0477E"/>
    <w:rsid w:val="00E04B5C"/>
    <w:rsid w:val="00E056C2"/>
    <w:rsid w:val="00E05BD6"/>
    <w:rsid w:val="00E05D36"/>
    <w:rsid w:val="00E06A26"/>
    <w:rsid w:val="00E06E09"/>
    <w:rsid w:val="00E06F86"/>
    <w:rsid w:val="00E07504"/>
    <w:rsid w:val="00E07540"/>
    <w:rsid w:val="00E100EB"/>
    <w:rsid w:val="00E101B9"/>
    <w:rsid w:val="00E102E8"/>
    <w:rsid w:val="00E103D0"/>
    <w:rsid w:val="00E1116D"/>
    <w:rsid w:val="00E1137A"/>
    <w:rsid w:val="00E11639"/>
    <w:rsid w:val="00E11F05"/>
    <w:rsid w:val="00E13646"/>
    <w:rsid w:val="00E136FC"/>
    <w:rsid w:val="00E139BC"/>
    <w:rsid w:val="00E13AC6"/>
    <w:rsid w:val="00E13C4D"/>
    <w:rsid w:val="00E13FF8"/>
    <w:rsid w:val="00E14275"/>
    <w:rsid w:val="00E1430D"/>
    <w:rsid w:val="00E14ACF"/>
    <w:rsid w:val="00E14B93"/>
    <w:rsid w:val="00E16D77"/>
    <w:rsid w:val="00E17EF6"/>
    <w:rsid w:val="00E208CE"/>
    <w:rsid w:val="00E210DF"/>
    <w:rsid w:val="00E2117A"/>
    <w:rsid w:val="00E22463"/>
    <w:rsid w:val="00E228C9"/>
    <w:rsid w:val="00E25568"/>
    <w:rsid w:val="00E26160"/>
    <w:rsid w:val="00E264D3"/>
    <w:rsid w:val="00E2676A"/>
    <w:rsid w:val="00E26DE2"/>
    <w:rsid w:val="00E27C0C"/>
    <w:rsid w:val="00E30102"/>
    <w:rsid w:val="00E30454"/>
    <w:rsid w:val="00E30916"/>
    <w:rsid w:val="00E30CD3"/>
    <w:rsid w:val="00E3122D"/>
    <w:rsid w:val="00E31696"/>
    <w:rsid w:val="00E31B44"/>
    <w:rsid w:val="00E31CBC"/>
    <w:rsid w:val="00E31D87"/>
    <w:rsid w:val="00E3201B"/>
    <w:rsid w:val="00E3210E"/>
    <w:rsid w:val="00E322E7"/>
    <w:rsid w:val="00E324AF"/>
    <w:rsid w:val="00E32F36"/>
    <w:rsid w:val="00E335DA"/>
    <w:rsid w:val="00E339FF"/>
    <w:rsid w:val="00E33BA8"/>
    <w:rsid w:val="00E345EE"/>
    <w:rsid w:val="00E34C76"/>
    <w:rsid w:val="00E35802"/>
    <w:rsid w:val="00E35BC3"/>
    <w:rsid w:val="00E35FFB"/>
    <w:rsid w:val="00E36BF4"/>
    <w:rsid w:val="00E36CDF"/>
    <w:rsid w:val="00E36D55"/>
    <w:rsid w:val="00E37348"/>
    <w:rsid w:val="00E37E21"/>
    <w:rsid w:val="00E37EFA"/>
    <w:rsid w:val="00E4018D"/>
    <w:rsid w:val="00E404D2"/>
    <w:rsid w:val="00E4072A"/>
    <w:rsid w:val="00E41DE1"/>
    <w:rsid w:val="00E42B14"/>
    <w:rsid w:val="00E42E9D"/>
    <w:rsid w:val="00E42F4E"/>
    <w:rsid w:val="00E43014"/>
    <w:rsid w:val="00E435DD"/>
    <w:rsid w:val="00E43EDC"/>
    <w:rsid w:val="00E43F6B"/>
    <w:rsid w:val="00E43FE0"/>
    <w:rsid w:val="00E445C3"/>
    <w:rsid w:val="00E44C4D"/>
    <w:rsid w:val="00E45534"/>
    <w:rsid w:val="00E457ED"/>
    <w:rsid w:val="00E45E0C"/>
    <w:rsid w:val="00E45E72"/>
    <w:rsid w:val="00E462B4"/>
    <w:rsid w:val="00E462E8"/>
    <w:rsid w:val="00E46304"/>
    <w:rsid w:val="00E46468"/>
    <w:rsid w:val="00E46990"/>
    <w:rsid w:val="00E46C8D"/>
    <w:rsid w:val="00E476C3"/>
    <w:rsid w:val="00E47F37"/>
    <w:rsid w:val="00E503DD"/>
    <w:rsid w:val="00E50485"/>
    <w:rsid w:val="00E52506"/>
    <w:rsid w:val="00E52A3A"/>
    <w:rsid w:val="00E52D20"/>
    <w:rsid w:val="00E52DCD"/>
    <w:rsid w:val="00E530E1"/>
    <w:rsid w:val="00E5373D"/>
    <w:rsid w:val="00E54C2D"/>
    <w:rsid w:val="00E54D5E"/>
    <w:rsid w:val="00E551A6"/>
    <w:rsid w:val="00E551D8"/>
    <w:rsid w:val="00E55E3F"/>
    <w:rsid w:val="00E55F5B"/>
    <w:rsid w:val="00E56193"/>
    <w:rsid w:val="00E567D2"/>
    <w:rsid w:val="00E56EF0"/>
    <w:rsid w:val="00E57431"/>
    <w:rsid w:val="00E5791A"/>
    <w:rsid w:val="00E57A8C"/>
    <w:rsid w:val="00E57BF9"/>
    <w:rsid w:val="00E57E14"/>
    <w:rsid w:val="00E60056"/>
    <w:rsid w:val="00E60BAA"/>
    <w:rsid w:val="00E60DDC"/>
    <w:rsid w:val="00E6158F"/>
    <w:rsid w:val="00E61800"/>
    <w:rsid w:val="00E61A8D"/>
    <w:rsid w:val="00E62779"/>
    <w:rsid w:val="00E62D10"/>
    <w:rsid w:val="00E62E85"/>
    <w:rsid w:val="00E634D0"/>
    <w:rsid w:val="00E63D27"/>
    <w:rsid w:val="00E63F23"/>
    <w:rsid w:val="00E64A35"/>
    <w:rsid w:val="00E64C0B"/>
    <w:rsid w:val="00E64ECE"/>
    <w:rsid w:val="00E65CDC"/>
    <w:rsid w:val="00E6605A"/>
    <w:rsid w:val="00E660FB"/>
    <w:rsid w:val="00E66A02"/>
    <w:rsid w:val="00E66A25"/>
    <w:rsid w:val="00E66B06"/>
    <w:rsid w:val="00E66BAA"/>
    <w:rsid w:val="00E67003"/>
    <w:rsid w:val="00E6742C"/>
    <w:rsid w:val="00E67458"/>
    <w:rsid w:val="00E67798"/>
    <w:rsid w:val="00E67BBA"/>
    <w:rsid w:val="00E70203"/>
    <w:rsid w:val="00E710FF"/>
    <w:rsid w:val="00E71196"/>
    <w:rsid w:val="00E72EB8"/>
    <w:rsid w:val="00E7301E"/>
    <w:rsid w:val="00E73081"/>
    <w:rsid w:val="00E736BD"/>
    <w:rsid w:val="00E738E6"/>
    <w:rsid w:val="00E73ABD"/>
    <w:rsid w:val="00E73DE0"/>
    <w:rsid w:val="00E7401C"/>
    <w:rsid w:val="00E7449D"/>
    <w:rsid w:val="00E747C0"/>
    <w:rsid w:val="00E74A51"/>
    <w:rsid w:val="00E7544A"/>
    <w:rsid w:val="00E75D63"/>
    <w:rsid w:val="00E76193"/>
    <w:rsid w:val="00E76559"/>
    <w:rsid w:val="00E76771"/>
    <w:rsid w:val="00E7690E"/>
    <w:rsid w:val="00E77311"/>
    <w:rsid w:val="00E77741"/>
    <w:rsid w:val="00E7778B"/>
    <w:rsid w:val="00E77888"/>
    <w:rsid w:val="00E80230"/>
    <w:rsid w:val="00E804BB"/>
    <w:rsid w:val="00E809EF"/>
    <w:rsid w:val="00E80E1D"/>
    <w:rsid w:val="00E8108D"/>
    <w:rsid w:val="00E813E0"/>
    <w:rsid w:val="00E81CFC"/>
    <w:rsid w:val="00E8298C"/>
    <w:rsid w:val="00E82AC2"/>
    <w:rsid w:val="00E82C9C"/>
    <w:rsid w:val="00E833DA"/>
    <w:rsid w:val="00E83636"/>
    <w:rsid w:val="00E83C6F"/>
    <w:rsid w:val="00E83EC7"/>
    <w:rsid w:val="00E84C67"/>
    <w:rsid w:val="00E8505A"/>
    <w:rsid w:val="00E8507D"/>
    <w:rsid w:val="00E8514B"/>
    <w:rsid w:val="00E85FF3"/>
    <w:rsid w:val="00E8672D"/>
    <w:rsid w:val="00E86B01"/>
    <w:rsid w:val="00E86CE1"/>
    <w:rsid w:val="00E86CEA"/>
    <w:rsid w:val="00E87068"/>
    <w:rsid w:val="00E873BD"/>
    <w:rsid w:val="00E87977"/>
    <w:rsid w:val="00E87E3D"/>
    <w:rsid w:val="00E90891"/>
    <w:rsid w:val="00E90CFF"/>
    <w:rsid w:val="00E91152"/>
    <w:rsid w:val="00E91313"/>
    <w:rsid w:val="00E92030"/>
    <w:rsid w:val="00E92306"/>
    <w:rsid w:val="00E9230A"/>
    <w:rsid w:val="00E93E54"/>
    <w:rsid w:val="00E94094"/>
    <w:rsid w:val="00E94301"/>
    <w:rsid w:val="00E946B6"/>
    <w:rsid w:val="00E947C6"/>
    <w:rsid w:val="00E9517C"/>
    <w:rsid w:val="00E9559C"/>
    <w:rsid w:val="00E96458"/>
    <w:rsid w:val="00E96542"/>
    <w:rsid w:val="00E96807"/>
    <w:rsid w:val="00E969B4"/>
    <w:rsid w:val="00E96A0B"/>
    <w:rsid w:val="00E971BE"/>
    <w:rsid w:val="00E973EB"/>
    <w:rsid w:val="00E9744F"/>
    <w:rsid w:val="00E97F58"/>
    <w:rsid w:val="00EA001F"/>
    <w:rsid w:val="00EA08D7"/>
    <w:rsid w:val="00EA107A"/>
    <w:rsid w:val="00EA1228"/>
    <w:rsid w:val="00EA18E0"/>
    <w:rsid w:val="00EA1BA3"/>
    <w:rsid w:val="00EA302E"/>
    <w:rsid w:val="00EA40FF"/>
    <w:rsid w:val="00EA49F1"/>
    <w:rsid w:val="00EA4A02"/>
    <w:rsid w:val="00EA4B32"/>
    <w:rsid w:val="00EA59FE"/>
    <w:rsid w:val="00EA67EE"/>
    <w:rsid w:val="00EA6912"/>
    <w:rsid w:val="00EA76F5"/>
    <w:rsid w:val="00EA7EB2"/>
    <w:rsid w:val="00EB0889"/>
    <w:rsid w:val="00EB0B3D"/>
    <w:rsid w:val="00EB0C81"/>
    <w:rsid w:val="00EB16FB"/>
    <w:rsid w:val="00EB1824"/>
    <w:rsid w:val="00EB1B47"/>
    <w:rsid w:val="00EB1B93"/>
    <w:rsid w:val="00EB26C3"/>
    <w:rsid w:val="00EB2C55"/>
    <w:rsid w:val="00EB3901"/>
    <w:rsid w:val="00EB428C"/>
    <w:rsid w:val="00EB47CF"/>
    <w:rsid w:val="00EB4B4C"/>
    <w:rsid w:val="00EB4D11"/>
    <w:rsid w:val="00EB4E68"/>
    <w:rsid w:val="00EB4F34"/>
    <w:rsid w:val="00EB53EE"/>
    <w:rsid w:val="00EB7118"/>
    <w:rsid w:val="00EB7A66"/>
    <w:rsid w:val="00EB7EC4"/>
    <w:rsid w:val="00EC003B"/>
    <w:rsid w:val="00EC0280"/>
    <w:rsid w:val="00EC08AF"/>
    <w:rsid w:val="00EC0C9C"/>
    <w:rsid w:val="00EC0D1B"/>
    <w:rsid w:val="00EC17CC"/>
    <w:rsid w:val="00EC1D6C"/>
    <w:rsid w:val="00EC1DB0"/>
    <w:rsid w:val="00EC2391"/>
    <w:rsid w:val="00EC29E2"/>
    <w:rsid w:val="00EC306A"/>
    <w:rsid w:val="00EC30F6"/>
    <w:rsid w:val="00EC3253"/>
    <w:rsid w:val="00EC3719"/>
    <w:rsid w:val="00EC400B"/>
    <w:rsid w:val="00EC4580"/>
    <w:rsid w:val="00EC489F"/>
    <w:rsid w:val="00EC4CC2"/>
    <w:rsid w:val="00EC5473"/>
    <w:rsid w:val="00EC5493"/>
    <w:rsid w:val="00EC5752"/>
    <w:rsid w:val="00EC57CE"/>
    <w:rsid w:val="00EC5E1D"/>
    <w:rsid w:val="00EC5E7F"/>
    <w:rsid w:val="00EC5FC8"/>
    <w:rsid w:val="00EC6131"/>
    <w:rsid w:val="00EC63A6"/>
    <w:rsid w:val="00EC6746"/>
    <w:rsid w:val="00EC69C0"/>
    <w:rsid w:val="00EC6B67"/>
    <w:rsid w:val="00EC6DDC"/>
    <w:rsid w:val="00EC6E0B"/>
    <w:rsid w:val="00ED00D4"/>
    <w:rsid w:val="00ED0162"/>
    <w:rsid w:val="00ED0449"/>
    <w:rsid w:val="00ED0452"/>
    <w:rsid w:val="00ED0837"/>
    <w:rsid w:val="00ED0C22"/>
    <w:rsid w:val="00ED0E62"/>
    <w:rsid w:val="00ED0E87"/>
    <w:rsid w:val="00ED0F5F"/>
    <w:rsid w:val="00ED16A1"/>
    <w:rsid w:val="00ED1AE1"/>
    <w:rsid w:val="00ED1E61"/>
    <w:rsid w:val="00ED2137"/>
    <w:rsid w:val="00ED2776"/>
    <w:rsid w:val="00ED2AA9"/>
    <w:rsid w:val="00ED2ABC"/>
    <w:rsid w:val="00ED2B3D"/>
    <w:rsid w:val="00ED2BC3"/>
    <w:rsid w:val="00ED36AC"/>
    <w:rsid w:val="00ED3E0F"/>
    <w:rsid w:val="00ED41B4"/>
    <w:rsid w:val="00ED43CB"/>
    <w:rsid w:val="00ED485F"/>
    <w:rsid w:val="00ED4A3E"/>
    <w:rsid w:val="00ED4C4E"/>
    <w:rsid w:val="00ED4FFA"/>
    <w:rsid w:val="00ED559E"/>
    <w:rsid w:val="00ED56E9"/>
    <w:rsid w:val="00ED58DE"/>
    <w:rsid w:val="00ED5E97"/>
    <w:rsid w:val="00ED6A1F"/>
    <w:rsid w:val="00ED6D16"/>
    <w:rsid w:val="00ED7962"/>
    <w:rsid w:val="00EE0066"/>
    <w:rsid w:val="00EE05C5"/>
    <w:rsid w:val="00EE0C45"/>
    <w:rsid w:val="00EE0DC2"/>
    <w:rsid w:val="00EE11CD"/>
    <w:rsid w:val="00EE1869"/>
    <w:rsid w:val="00EE1F90"/>
    <w:rsid w:val="00EE2080"/>
    <w:rsid w:val="00EE2176"/>
    <w:rsid w:val="00EE2303"/>
    <w:rsid w:val="00EE287D"/>
    <w:rsid w:val="00EE2BB0"/>
    <w:rsid w:val="00EE2C3D"/>
    <w:rsid w:val="00EE2F03"/>
    <w:rsid w:val="00EE358A"/>
    <w:rsid w:val="00EE3EF9"/>
    <w:rsid w:val="00EE4681"/>
    <w:rsid w:val="00EE51D5"/>
    <w:rsid w:val="00EE531C"/>
    <w:rsid w:val="00EE5C38"/>
    <w:rsid w:val="00EE5CD5"/>
    <w:rsid w:val="00EE6747"/>
    <w:rsid w:val="00EE736E"/>
    <w:rsid w:val="00EE757B"/>
    <w:rsid w:val="00EE7F8A"/>
    <w:rsid w:val="00EF0002"/>
    <w:rsid w:val="00EF068C"/>
    <w:rsid w:val="00EF0936"/>
    <w:rsid w:val="00EF1019"/>
    <w:rsid w:val="00EF1871"/>
    <w:rsid w:val="00EF1D33"/>
    <w:rsid w:val="00EF2791"/>
    <w:rsid w:val="00EF2C7D"/>
    <w:rsid w:val="00EF2EE0"/>
    <w:rsid w:val="00EF3234"/>
    <w:rsid w:val="00EF3290"/>
    <w:rsid w:val="00EF382C"/>
    <w:rsid w:val="00EF419A"/>
    <w:rsid w:val="00EF43A7"/>
    <w:rsid w:val="00EF4BC1"/>
    <w:rsid w:val="00EF57D3"/>
    <w:rsid w:val="00EF6114"/>
    <w:rsid w:val="00EF63B5"/>
    <w:rsid w:val="00EF6A1C"/>
    <w:rsid w:val="00EF7642"/>
    <w:rsid w:val="00EF76E6"/>
    <w:rsid w:val="00EF7ABE"/>
    <w:rsid w:val="00F009C9"/>
    <w:rsid w:val="00F00DCB"/>
    <w:rsid w:val="00F0117E"/>
    <w:rsid w:val="00F0127E"/>
    <w:rsid w:val="00F01662"/>
    <w:rsid w:val="00F018D1"/>
    <w:rsid w:val="00F01911"/>
    <w:rsid w:val="00F0262C"/>
    <w:rsid w:val="00F02CBC"/>
    <w:rsid w:val="00F03E49"/>
    <w:rsid w:val="00F0464F"/>
    <w:rsid w:val="00F04D2C"/>
    <w:rsid w:val="00F05A1C"/>
    <w:rsid w:val="00F06457"/>
    <w:rsid w:val="00F067A8"/>
    <w:rsid w:val="00F068AF"/>
    <w:rsid w:val="00F06A97"/>
    <w:rsid w:val="00F07497"/>
    <w:rsid w:val="00F0757C"/>
    <w:rsid w:val="00F0758C"/>
    <w:rsid w:val="00F077E5"/>
    <w:rsid w:val="00F07C58"/>
    <w:rsid w:val="00F07E7A"/>
    <w:rsid w:val="00F105E3"/>
    <w:rsid w:val="00F1061D"/>
    <w:rsid w:val="00F10D96"/>
    <w:rsid w:val="00F10FAF"/>
    <w:rsid w:val="00F116E1"/>
    <w:rsid w:val="00F117E6"/>
    <w:rsid w:val="00F11D0B"/>
    <w:rsid w:val="00F12A65"/>
    <w:rsid w:val="00F12C8B"/>
    <w:rsid w:val="00F12D4A"/>
    <w:rsid w:val="00F12D8C"/>
    <w:rsid w:val="00F13190"/>
    <w:rsid w:val="00F13204"/>
    <w:rsid w:val="00F13B37"/>
    <w:rsid w:val="00F13F8D"/>
    <w:rsid w:val="00F140D6"/>
    <w:rsid w:val="00F14A2F"/>
    <w:rsid w:val="00F1566C"/>
    <w:rsid w:val="00F1570A"/>
    <w:rsid w:val="00F15BCE"/>
    <w:rsid w:val="00F16A42"/>
    <w:rsid w:val="00F1722B"/>
    <w:rsid w:val="00F17463"/>
    <w:rsid w:val="00F177FA"/>
    <w:rsid w:val="00F17A4E"/>
    <w:rsid w:val="00F17B11"/>
    <w:rsid w:val="00F17D02"/>
    <w:rsid w:val="00F17EAE"/>
    <w:rsid w:val="00F20306"/>
    <w:rsid w:val="00F20921"/>
    <w:rsid w:val="00F20CED"/>
    <w:rsid w:val="00F21F00"/>
    <w:rsid w:val="00F222C3"/>
    <w:rsid w:val="00F2339F"/>
    <w:rsid w:val="00F23765"/>
    <w:rsid w:val="00F23937"/>
    <w:rsid w:val="00F24AF4"/>
    <w:rsid w:val="00F25768"/>
    <w:rsid w:val="00F259A5"/>
    <w:rsid w:val="00F25ED5"/>
    <w:rsid w:val="00F2630A"/>
    <w:rsid w:val="00F26B0B"/>
    <w:rsid w:val="00F26E4E"/>
    <w:rsid w:val="00F27166"/>
    <w:rsid w:val="00F27818"/>
    <w:rsid w:val="00F27F55"/>
    <w:rsid w:val="00F3018B"/>
    <w:rsid w:val="00F306D3"/>
    <w:rsid w:val="00F30D1F"/>
    <w:rsid w:val="00F317AF"/>
    <w:rsid w:val="00F31D45"/>
    <w:rsid w:val="00F32258"/>
    <w:rsid w:val="00F323A5"/>
    <w:rsid w:val="00F3304C"/>
    <w:rsid w:val="00F33534"/>
    <w:rsid w:val="00F3371E"/>
    <w:rsid w:val="00F33E10"/>
    <w:rsid w:val="00F34C7A"/>
    <w:rsid w:val="00F34DFB"/>
    <w:rsid w:val="00F353E1"/>
    <w:rsid w:val="00F358ED"/>
    <w:rsid w:val="00F35A55"/>
    <w:rsid w:val="00F35B9B"/>
    <w:rsid w:val="00F36485"/>
    <w:rsid w:val="00F36D6D"/>
    <w:rsid w:val="00F40087"/>
    <w:rsid w:val="00F40125"/>
    <w:rsid w:val="00F40329"/>
    <w:rsid w:val="00F40333"/>
    <w:rsid w:val="00F40754"/>
    <w:rsid w:val="00F4105C"/>
    <w:rsid w:val="00F41079"/>
    <w:rsid w:val="00F41098"/>
    <w:rsid w:val="00F41461"/>
    <w:rsid w:val="00F414A4"/>
    <w:rsid w:val="00F41911"/>
    <w:rsid w:val="00F41BE1"/>
    <w:rsid w:val="00F41F9A"/>
    <w:rsid w:val="00F42039"/>
    <w:rsid w:val="00F420F1"/>
    <w:rsid w:val="00F425C9"/>
    <w:rsid w:val="00F42649"/>
    <w:rsid w:val="00F4278D"/>
    <w:rsid w:val="00F4304C"/>
    <w:rsid w:val="00F43B60"/>
    <w:rsid w:val="00F4442E"/>
    <w:rsid w:val="00F448AD"/>
    <w:rsid w:val="00F4493B"/>
    <w:rsid w:val="00F44DEA"/>
    <w:rsid w:val="00F458E1"/>
    <w:rsid w:val="00F45C98"/>
    <w:rsid w:val="00F45FB4"/>
    <w:rsid w:val="00F4609C"/>
    <w:rsid w:val="00F466CA"/>
    <w:rsid w:val="00F467C8"/>
    <w:rsid w:val="00F471A0"/>
    <w:rsid w:val="00F4772B"/>
    <w:rsid w:val="00F47993"/>
    <w:rsid w:val="00F50A78"/>
    <w:rsid w:val="00F50A88"/>
    <w:rsid w:val="00F50E59"/>
    <w:rsid w:val="00F51078"/>
    <w:rsid w:val="00F511BD"/>
    <w:rsid w:val="00F51770"/>
    <w:rsid w:val="00F519D6"/>
    <w:rsid w:val="00F52A55"/>
    <w:rsid w:val="00F53C57"/>
    <w:rsid w:val="00F53E34"/>
    <w:rsid w:val="00F54835"/>
    <w:rsid w:val="00F549CA"/>
    <w:rsid w:val="00F5537C"/>
    <w:rsid w:val="00F55953"/>
    <w:rsid w:val="00F56011"/>
    <w:rsid w:val="00F56274"/>
    <w:rsid w:val="00F56C5D"/>
    <w:rsid w:val="00F56D7C"/>
    <w:rsid w:val="00F5761C"/>
    <w:rsid w:val="00F60058"/>
    <w:rsid w:val="00F609E1"/>
    <w:rsid w:val="00F6244F"/>
    <w:rsid w:val="00F62C0F"/>
    <w:rsid w:val="00F62C2B"/>
    <w:rsid w:val="00F6304F"/>
    <w:rsid w:val="00F63740"/>
    <w:rsid w:val="00F6375D"/>
    <w:rsid w:val="00F63B71"/>
    <w:rsid w:val="00F6425F"/>
    <w:rsid w:val="00F645BE"/>
    <w:rsid w:val="00F65372"/>
    <w:rsid w:val="00F65397"/>
    <w:rsid w:val="00F658D0"/>
    <w:rsid w:val="00F65C8D"/>
    <w:rsid w:val="00F664BB"/>
    <w:rsid w:val="00F67217"/>
    <w:rsid w:val="00F673F1"/>
    <w:rsid w:val="00F67532"/>
    <w:rsid w:val="00F70124"/>
    <w:rsid w:val="00F70617"/>
    <w:rsid w:val="00F70755"/>
    <w:rsid w:val="00F70D9B"/>
    <w:rsid w:val="00F71BD1"/>
    <w:rsid w:val="00F7220D"/>
    <w:rsid w:val="00F722EC"/>
    <w:rsid w:val="00F72899"/>
    <w:rsid w:val="00F72F7D"/>
    <w:rsid w:val="00F72FB7"/>
    <w:rsid w:val="00F7326C"/>
    <w:rsid w:val="00F734B9"/>
    <w:rsid w:val="00F73884"/>
    <w:rsid w:val="00F73F45"/>
    <w:rsid w:val="00F74B70"/>
    <w:rsid w:val="00F75278"/>
    <w:rsid w:val="00F756F8"/>
    <w:rsid w:val="00F75727"/>
    <w:rsid w:val="00F75B0E"/>
    <w:rsid w:val="00F75FC0"/>
    <w:rsid w:val="00F7686B"/>
    <w:rsid w:val="00F76966"/>
    <w:rsid w:val="00F770F3"/>
    <w:rsid w:val="00F773D8"/>
    <w:rsid w:val="00F77450"/>
    <w:rsid w:val="00F775EE"/>
    <w:rsid w:val="00F77BFE"/>
    <w:rsid w:val="00F77D46"/>
    <w:rsid w:val="00F77F6E"/>
    <w:rsid w:val="00F814F3"/>
    <w:rsid w:val="00F83170"/>
    <w:rsid w:val="00F8363A"/>
    <w:rsid w:val="00F84117"/>
    <w:rsid w:val="00F847B6"/>
    <w:rsid w:val="00F848D0"/>
    <w:rsid w:val="00F84A0C"/>
    <w:rsid w:val="00F85A14"/>
    <w:rsid w:val="00F85D05"/>
    <w:rsid w:val="00F85EE6"/>
    <w:rsid w:val="00F86D0B"/>
    <w:rsid w:val="00F86E6B"/>
    <w:rsid w:val="00F874D3"/>
    <w:rsid w:val="00F87603"/>
    <w:rsid w:val="00F876F8"/>
    <w:rsid w:val="00F904E1"/>
    <w:rsid w:val="00F9140E"/>
    <w:rsid w:val="00F9246F"/>
    <w:rsid w:val="00F9249D"/>
    <w:rsid w:val="00F926A9"/>
    <w:rsid w:val="00F9349F"/>
    <w:rsid w:val="00F93AA3"/>
    <w:rsid w:val="00F9429A"/>
    <w:rsid w:val="00F94478"/>
    <w:rsid w:val="00F9454C"/>
    <w:rsid w:val="00F94B13"/>
    <w:rsid w:val="00F9538B"/>
    <w:rsid w:val="00F95734"/>
    <w:rsid w:val="00F95C2B"/>
    <w:rsid w:val="00F95D59"/>
    <w:rsid w:val="00F968E2"/>
    <w:rsid w:val="00F97C8F"/>
    <w:rsid w:val="00F97D6F"/>
    <w:rsid w:val="00FA0551"/>
    <w:rsid w:val="00FA0796"/>
    <w:rsid w:val="00FA090B"/>
    <w:rsid w:val="00FA13BC"/>
    <w:rsid w:val="00FA1C0D"/>
    <w:rsid w:val="00FA24E0"/>
    <w:rsid w:val="00FA2929"/>
    <w:rsid w:val="00FA2C93"/>
    <w:rsid w:val="00FA3287"/>
    <w:rsid w:val="00FA3A83"/>
    <w:rsid w:val="00FA3C23"/>
    <w:rsid w:val="00FA5CDB"/>
    <w:rsid w:val="00FA69F7"/>
    <w:rsid w:val="00FA6E5A"/>
    <w:rsid w:val="00FA7332"/>
    <w:rsid w:val="00FA7659"/>
    <w:rsid w:val="00FA76FE"/>
    <w:rsid w:val="00FA7DB6"/>
    <w:rsid w:val="00FB02B7"/>
    <w:rsid w:val="00FB14E5"/>
    <w:rsid w:val="00FB15C7"/>
    <w:rsid w:val="00FB16AD"/>
    <w:rsid w:val="00FB17C5"/>
    <w:rsid w:val="00FB19FF"/>
    <w:rsid w:val="00FB1B3A"/>
    <w:rsid w:val="00FB1B85"/>
    <w:rsid w:val="00FB228E"/>
    <w:rsid w:val="00FB3219"/>
    <w:rsid w:val="00FB32D8"/>
    <w:rsid w:val="00FB3515"/>
    <w:rsid w:val="00FB3C9E"/>
    <w:rsid w:val="00FB426E"/>
    <w:rsid w:val="00FB5113"/>
    <w:rsid w:val="00FB52EF"/>
    <w:rsid w:val="00FB539B"/>
    <w:rsid w:val="00FB55EA"/>
    <w:rsid w:val="00FB5F33"/>
    <w:rsid w:val="00FB6800"/>
    <w:rsid w:val="00FB71BD"/>
    <w:rsid w:val="00FB74EC"/>
    <w:rsid w:val="00FB76BE"/>
    <w:rsid w:val="00FB76F8"/>
    <w:rsid w:val="00FC0054"/>
    <w:rsid w:val="00FC0A7F"/>
    <w:rsid w:val="00FC0B5B"/>
    <w:rsid w:val="00FC0B97"/>
    <w:rsid w:val="00FC1114"/>
    <w:rsid w:val="00FC12F4"/>
    <w:rsid w:val="00FC248D"/>
    <w:rsid w:val="00FC2968"/>
    <w:rsid w:val="00FC2EFE"/>
    <w:rsid w:val="00FC2F98"/>
    <w:rsid w:val="00FC36E1"/>
    <w:rsid w:val="00FC3987"/>
    <w:rsid w:val="00FC4CAF"/>
    <w:rsid w:val="00FC4EB5"/>
    <w:rsid w:val="00FC551F"/>
    <w:rsid w:val="00FC5C03"/>
    <w:rsid w:val="00FC5CDB"/>
    <w:rsid w:val="00FC5E9C"/>
    <w:rsid w:val="00FC6327"/>
    <w:rsid w:val="00FC6480"/>
    <w:rsid w:val="00FC6530"/>
    <w:rsid w:val="00FC68F5"/>
    <w:rsid w:val="00FC7F61"/>
    <w:rsid w:val="00FD087B"/>
    <w:rsid w:val="00FD0DD4"/>
    <w:rsid w:val="00FD1161"/>
    <w:rsid w:val="00FD1236"/>
    <w:rsid w:val="00FD20B4"/>
    <w:rsid w:val="00FD21B0"/>
    <w:rsid w:val="00FD28B7"/>
    <w:rsid w:val="00FD3524"/>
    <w:rsid w:val="00FD3607"/>
    <w:rsid w:val="00FD37D4"/>
    <w:rsid w:val="00FD382A"/>
    <w:rsid w:val="00FD399D"/>
    <w:rsid w:val="00FD43AB"/>
    <w:rsid w:val="00FD4AF8"/>
    <w:rsid w:val="00FD4F83"/>
    <w:rsid w:val="00FD4FB5"/>
    <w:rsid w:val="00FD53E6"/>
    <w:rsid w:val="00FD68FA"/>
    <w:rsid w:val="00FD6A7B"/>
    <w:rsid w:val="00FD6BA2"/>
    <w:rsid w:val="00FD703D"/>
    <w:rsid w:val="00FD7640"/>
    <w:rsid w:val="00FD79E7"/>
    <w:rsid w:val="00FD7A7E"/>
    <w:rsid w:val="00FD7C03"/>
    <w:rsid w:val="00FE001C"/>
    <w:rsid w:val="00FE07B4"/>
    <w:rsid w:val="00FE0B88"/>
    <w:rsid w:val="00FE11E6"/>
    <w:rsid w:val="00FE2023"/>
    <w:rsid w:val="00FE2389"/>
    <w:rsid w:val="00FE2679"/>
    <w:rsid w:val="00FE28B2"/>
    <w:rsid w:val="00FE28C2"/>
    <w:rsid w:val="00FE2DCB"/>
    <w:rsid w:val="00FE2E84"/>
    <w:rsid w:val="00FE314B"/>
    <w:rsid w:val="00FE31BE"/>
    <w:rsid w:val="00FE3BE3"/>
    <w:rsid w:val="00FE3D0A"/>
    <w:rsid w:val="00FE434C"/>
    <w:rsid w:val="00FE491D"/>
    <w:rsid w:val="00FE496F"/>
    <w:rsid w:val="00FE4AC1"/>
    <w:rsid w:val="00FE4D2C"/>
    <w:rsid w:val="00FE4D42"/>
    <w:rsid w:val="00FE4F96"/>
    <w:rsid w:val="00FE52D4"/>
    <w:rsid w:val="00FE53B5"/>
    <w:rsid w:val="00FE5874"/>
    <w:rsid w:val="00FE5E40"/>
    <w:rsid w:val="00FE60A6"/>
    <w:rsid w:val="00FE629C"/>
    <w:rsid w:val="00FE6E50"/>
    <w:rsid w:val="00FE6EDD"/>
    <w:rsid w:val="00FE7110"/>
    <w:rsid w:val="00FE72E6"/>
    <w:rsid w:val="00FE73C9"/>
    <w:rsid w:val="00FE73F0"/>
    <w:rsid w:val="00FE7419"/>
    <w:rsid w:val="00FE75E1"/>
    <w:rsid w:val="00FE7817"/>
    <w:rsid w:val="00FE7EFF"/>
    <w:rsid w:val="00FF0427"/>
    <w:rsid w:val="00FF05A4"/>
    <w:rsid w:val="00FF1865"/>
    <w:rsid w:val="00FF1A94"/>
    <w:rsid w:val="00FF1CD8"/>
    <w:rsid w:val="00FF1F2B"/>
    <w:rsid w:val="00FF20AB"/>
    <w:rsid w:val="00FF21E9"/>
    <w:rsid w:val="00FF2AD7"/>
    <w:rsid w:val="00FF2C20"/>
    <w:rsid w:val="00FF2E47"/>
    <w:rsid w:val="00FF2FDF"/>
    <w:rsid w:val="00FF35A4"/>
    <w:rsid w:val="00FF3E56"/>
    <w:rsid w:val="00FF42ED"/>
    <w:rsid w:val="00FF4362"/>
    <w:rsid w:val="00FF4B5F"/>
    <w:rsid w:val="00FF5324"/>
    <w:rsid w:val="00FF5373"/>
    <w:rsid w:val="00FF54F6"/>
    <w:rsid w:val="00FF583A"/>
    <w:rsid w:val="00FF5B34"/>
    <w:rsid w:val="00FF5E78"/>
    <w:rsid w:val="00FF6180"/>
    <w:rsid w:val="00FF627A"/>
    <w:rsid w:val="00FF6BB9"/>
    <w:rsid w:val="00FF6D1C"/>
    <w:rsid w:val="00FF785F"/>
    <w:rsid w:val="00FF7A72"/>
    <w:rsid w:val="00FF7EAF"/>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D7640"/>
    <w:pPr>
      <w:spacing w:after="0" w:line="228" w:lineRule="auto"/>
      <w:jc w:val="both"/>
    </w:pPr>
    <w:rPr>
      <w:rFonts w:ascii="Times New Roman" w:hAnsi="Times New Roman"/>
    </w:rPr>
  </w:style>
  <w:style w:type="paragraph" w:styleId="Heading1">
    <w:name w:val="heading 1"/>
    <w:basedOn w:val="Normal"/>
    <w:next w:val="Normal"/>
    <w:link w:val="Heading1Char"/>
    <w:qFormat/>
    <w:rsid w:val="006660BD"/>
    <w:pPr>
      <w:keepNext/>
      <w:spacing w:before="40"/>
      <w:outlineLvl w:val="0"/>
    </w:pPr>
    <w:rPr>
      <w:rFonts w:eastAsia="Times New Roman" w:cs="Arial"/>
      <w:b/>
      <w:bCs/>
      <w:smallCaps/>
      <w:kern w:val="32"/>
      <w:sz w:val="24"/>
      <w:szCs w:val="32"/>
      <w:u w:val="single"/>
    </w:rPr>
  </w:style>
  <w:style w:type="paragraph" w:styleId="Heading2">
    <w:name w:val="heading 2"/>
    <w:basedOn w:val="Normal"/>
    <w:next w:val="Normal"/>
    <w:link w:val="Heading2Char"/>
    <w:qFormat/>
    <w:rsid w:val="004C2C9D"/>
    <w:pPr>
      <w:keepNext/>
      <w:keepLines/>
      <w:spacing w:before="60" w:after="2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7A7085"/>
    <w:pPr>
      <w:keepNext/>
      <w:keepLines/>
      <w:spacing w:before="80" w:line="240" w:lineRule="auto"/>
      <w:outlineLvl w:val="2"/>
    </w:pPr>
    <w:rPr>
      <w:rFonts w:eastAsiaTheme="majorEastAsia" w:cstheme="majorBidi"/>
      <w:b/>
      <w:bCs/>
      <w:szCs w:val="24"/>
    </w:rPr>
  </w:style>
  <w:style w:type="paragraph" w:styleId="Heading4">
    <w:name w:val="heading 4"/>
    <w:basedOn w:val="Normal"/>
    <w:next w:val="Normal"/>
    <w:link w:val="Heading4Char"/>
    <w:qFormat/>
    <w:rsid w:val="00DF6BDE"/>
    <w:pPr>
      <w:keepNext/>
      <w:spacing w:before="120"/>
      <w:jc w:val="left"/>
      <w:outlineLvl w:val="3"/>
    </w:pPr>
    <w:rPr>
      <w:rFonts w:eastAsia="Times New Roman" w:cs="Times New Roman"/>
      <w:b/>
      <w:szCs w:val="20"/>
      <w:lang w:val="en-GB"/>
    </w:rPr>
  </w:style>
  <w:style w:type="paragraph" w:styleId="Heading5">
    <w:name w:val="heading 5"/>
    <w:basedOn w:val="Normal"/>
    <w:next w:val="Normal"/>
    <w:link w:val="Heading5Char"/>
    <w:qFormat/>
    <w:rsid w:val="008B6C2D"/>
    <w:pPr>
      <w:keepNext/>
      <w:spacing w:before="80"/>
      <w:outlineLvl w:val="4"/>
    </w:pPr>
    <w:rPr>
      <w:rFonts w:eastAsia="Times New Roman" w:cs="Arial"/>
      <w:b/>
      <w:i/>
    </w:rPr>
  </w:style>
  <w:style w:type="paragraph" w:styleId="Heading6">
    <w:name w:val="heading 6"/>
    <w:basedOn w:val="Normal"/>
    <w:next w:val="Normal"/>
    <w:link w:val="Heading6Char"/>
    <w:qFormat/>
    <w:rsid w:val="00DF6BDE"/>
    <w:pPr>
      <w:spacing w:before="240" w:after="60"/>
      <w:jc w:val="left"/>
      <w:outlineLvl w:val="5"/>
    </w:pPr>
    <w:rPr>
      <w:rFonts w:eastAsia="Times New Roman" w:cs="Times New Roman"/>
      <w:i/>
      <w:szCs w:val="20"/>
      <w:lang w:val="en-GB"/>
    </w:rPr>
  </w:style>
  <w:style w:type="paragraph" w:styleId="Heading7">
    <w:name w:val="heading 7"/>
    <w:basedOn w:val="Normal"/>
    <w:next w:val="Normal"/>
    <w:link w:val="Heading7Char"/>
    <w:rsid w:val="00271BEE"/>
    <w:pPr>
      <w:spacing w:before="240" w:after="60"/>
      <w:ind w:left="1008" w:hanging="288"/>
      <w:outlineLvl w:val="6"/>
    </w:pPr>
    <w:rPr>
      <w:rFonts w:ascii="Cambria" w:eastAsia="Times New Roman" w:hAnsi="Cambria" w:cs="Times New Roman"/>
      <w:szCs w:val="24"/>
    </w:rPr>
  </w:style>
  <w:style w:type="paragraph" w:styleId="Heading8">
    <w:name w:val="heading 8"/>
    <w:basedOn w:val="Normal"/>
    <w:next w:val="Normal"/>
    <w:link w:val="Heading8Char"/>
    <w:rsid w:val="00271BEE"/>
    <w:pPr>
      <w:spacing w:before="240" w:after="60"/>
      <w:ind w:left="1152" w:hanging="432"/>
      <w:outlineLvl w:val="7"/>
    </w:pPr>
    <w:rPr>
      <w:rFonts w:ascii="Cambria" w:eastAsia="Times New Roman" w:hAnsi="Cambria" w:cs="Times New Roman"/>
      <w:i/>
      <w:iCs/>
      <w:szCs w:val="24"/>
    </w:rPr>
  </w:style>
  <w:style w:type="paragraph" w:styleId="Heading9">
    <w:name w:val="heading 9"/>
    <w:basedOn w:val="Normal"/>
    <w:next w:val="Normal"/>
    <w:link w:val="Heading9Char"/>
    <w:rsid w:val="00271BEE"/>
    <w:pPr>
      <w:spacing w:before="240" w:after="60"/>
      <w:ind w:left="1296" w:hanging="144"/>
      <w:outlineLvl w:val="8"/>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60BD"/>
    <w:rPr>
      <w:rFonts w:ascii="Arial" w:eastAsia="Times New Roman" w:hAnsi="Arial" w:cs="Arial"/>
      <w:b/>
      <w:bCs/>
      <w:smallCaps/>
      <w:kern w:val="32"/>
      <w:sz w:val="24"/>
      <w:szCs w:val="32"/>
      <w:u w:val="single"/>
    </w:rPr>
  </w:style>
  <w:style w:type="character" w:customStyle="1" w:styleId="Heading2Char">
    <w:name w:val="Heading 2 Char"/>
    <w:basedOn w:val="DefaultParagraphFont"/>
    <w:link w:val="Heading2"/>
    <w:rsid w:val="004C2C9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7A7085"/>
    <w:rPr>
      <w:rFonts w:ascii="Times New Roman" w:eastAsiaTheme="majorEastAsia" w:hAnsi="Times New Roman" w:cstheme="majorBidi"/>
      <w:b/>
      <w:bCs/>
      <w:szCs w:val="24"/>
    </w:rPr>
  </w:style>
  <w:style w:type="character" w:customStyle="1" w:styleId="Heading4Char">
    <w:name w:val="Heading 4 Char"/>
    <w:basedOn w:val="DefaultParagraphFont"/>
    <w:link w:val="Heading4"/>
    <w:rsid w:val="00DF6BDE"/>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B6C2D"/>
    <w:rPr>
      <w:rFonts w:ascii="Times New Roman" w:eastAsia="Times New Roman" w:hAnsi="Times New Roman" w:cs="Arial"/>
      <w:b/>
      <w:i/>
    </w:rPr>
  </w:style>
  <w:style w:type="character" w:customStyle="1" w:styleId="Heading6Char">
    <w:name w:val="Heading 6 Char"/>
    <w:basedOn w:val="DefaultParagraphFont"/>
    <w:link w:val="Heading6"/>
    <w:rsid w:val="00DF6B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271BEE"/>
    <w:rPr>
      <w:rFonts w:ascii="Cambria" w:eastAsia="Times New Roman" w:hAnsi="Cambria" w:cs="Times New Roman"/>
      <w:sz w:val="24"/>
      <w:szCs w:val="24"/>
    </w:rPr>
  </w:style>
  <w:style w:type="character" w:customStyle="1" w:styleId="Heading8Char">
    <w:name w:val="Heading 8 Char"/>
    <w:basedOn w:val="DefaultParagraphFont"/>
    <w:link w:val="Heading8"/>
    <w:rsid w:val="00271BEE"/>
    <w:rPr>
      <w:rFonts w:ascii="Cambria" w:eastAsia="Times New Roman" w:hAnsi="Cambria" w:cs="Times New Roman"/>
      <w:i/>
      <w:iCs/>
      <w:sz w:val="24"/>
      <w:szCs w:val="24"/>
    </w:rPr>
  </w:style>
  <w:style w:type="character" w:customStyle="1" w:styleId="Heading9Char">
    <w:name w:val="Heading 9 Char"/>
    <w:basedOn w:val="DefaultParagraphFont"/>
    <w:link w:val="Heading9"/>
    <w:rsid w:val="00271BEE"/>
    <w:rPr>
      <w:rFonts w:ascii="Calibri" w:eastAsia="Times New Roman" w:hAnsi="Calibri" w:cs="Times New Roman"/>
    </w:rPr>
  </w:style>
  <w:style w:type="paragraph" w:styleId="DocumentMap">
    <w:name w:val="Document Map"/>
    <w:basedOn w:val="Normal"/>
    <w:link w:val="DocumentMapChar"/>
    <w:uiPriority w:val="99"/>
    <w:unhideWhenUsed/>
    <w:rsid w:val="00C020E8"/>
    <w:rPr>
      <w:rFonts w:ascii="Lucida Grande" w:hAnsi="Lucida Grande"/>
      <w:szCs w:val="24"/>
    </w:rPr>
  </w:style>
  <w:style w:type="character" w:customStyle="1" w:styleId="DocumentMapChar">
    <w:name w:val="Document Map Char"/>
    <w:basedOn w:val="DefaultParagraphFont"/>
    <w:link w:val="DocumentMap"/>
    <w:uiPriority w:val="99"/>
    <w:rsid w:val="00C020E8"/>
    <w:rPr>
      <w:rFonts w:ascii="Lucida Grande" w:hAnsi="Lucida Grande"/>
      <w:sz w:val="24"/>
      <w:szCs w:val="24"/>
    </w:rPr>
  </w:style>
  <w:style w:type="paragraph" w:styleId="Title">
    <w:name w:val="Title"/>
    <w:aliases w:val="title"/>
    <w:basedOn w:val="Normal"/>
    <w:link w:val="TitleChar"/>
    <w:uiPriority w:val="10"/>
    <w:qFormat/>
    <w:rsid w:val="009C36BE"/>
    <w:pPr>
      <w:spacing w:before="100" w:beforeAutospacing="1" w:after="100" w:afterAutospacing="1"/>
    </w:pPr>
    <w:rPr>
      <w:rFonts w:eastAsia="Times New Roman" w:cs="Arial"/>
      <w:b/>
      <w:bCs/>
      <w:color w:val="993366"/>
      <w:sz w:val="38"/>
      <w:szCs w:val="38"/>
    </w:rPr>
  </w:style>
  <w:style w:type="character" w:customStyle="1" w:styleId="TitleChar">
    <w:name w:val="Title Char"/>
    <w:aliases w:val="title Char"/>
    <w:basedOn w:val="DefaultParagraphFont"/>
    <w:link w:val="Title"/>
    <w:uiPriority w:val="10"/>
    <w:rsid w:val="009C36BE"/>
    <w:rPr>
      <w:rFonts w:ascii="Arial" w:eastAsia="Times New Roman" w:hAnsi="Arial" w:cs="Arial"/>
      <w:b/>
      <w:bCs/>
      <w:color w:val="993366"/>
      <w:sz w:val="38"/>
      <w:szCs w:val="38"/>
    </w:rPr>
  </w:style>
  <w:style w:type="character" w:styleId="Hyperlink">
    <w:name w:val="Hyperlink"/>
    <w:basedOn w:val="DefaultParagraphFont"/>
    <w:uiPriority w:val="99"/>
    <w:unhideWhenUsed/>
    <w:rsid w:val="0019072D"/>
    <w:rPr>
      <w:color w:val="0000FF" w:themeColor="hyperlink"/>
      <w:u w:val="single"/>
    </w:rPr>
  </w:style>
  <w:style w:type="paragraph" w:styleId="NormalWeb">
    <w:name w:val="Normal (Web)"/>
    <w:basedOn w:val="Normal"/>
    <w:uiPriority w:val="99"/>
    <w:unhideWhenUsed/>
    <w:rsid w:val="0019072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unhideWhenUsed/>
    <w:rsid w:val="00185510"/>
    <w:rPr>
      <w:rFonts w:ascii="Tahoma" w:hAnsi="Tahoma" w:cs="Tahoma"/>
      <w:sz w:val="16"/>
      <w:szCs w:val="16"/>
    </w:rPr>
  </w:style>
  <w:style w:type="character" w:customStyle="1" w:styleId="BalloonTextChar">
    <w:name w:val="Balloon Text Char"/>
    <w:basedOn w:val="DefaultParagraphFont"/>
    <w:link w:val="BalloonText"/>
    <w:uiPriority w:val="99"/>
    <w:rsid w:val="00185510"/>
    <w:rPr>
      <w:rFonts w:ascii="Tahoma" w:hAnsi="Tahoma" w:cs="Tahoma"/>
      <w:sz w:val="16"/>
      <w:szCs w:val="16"/>
    </w:rPr>
  </w:style>
  <w:style w:type="paragraph" w:styleId="ListParagraph">
    <w:name w:val="List Paragraph"/>
    <w:basedOn w:val="Normal"/>
    <w:uiPriority w:val="34"/>
    <w:qFormat/>
    <w:rsid w:val="00A76F84"/>
    <w:pPr>
      <w:ind w:left="720"/>
      <w:contextualSpacing/>
    </w:pPr>
  </w:style>
  <w:style w:type="table" w:styleId="TableGrid">
    <w:name w:val="Table Grid"/>
    <w:basedOn w:val="TableNormal"/>
    <w:uiPriority w:val="59"/>
    <w:rsid w:val="00CA56C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basedOn w:val="DefaultParagraphFont"/>
    <w:rsid w:val="00CA56CC"/>
    <w:rPr>
      <w:sz w:val="22"/>
      <w:szCs w:val="22"/>
    </w:rPr>
  </w:style>
  <w:style w:type="paragraph" w:styleId="Footer">
    <w:name w:val="footer"/>
    <w:basedOn w:val="Normal"/>
    <w:link w:val="FooterChar"/>
    <w:uiPriority w:val="99"/>
    <w:rsid w:val="00EC5752"/>
    <w:pPr>
      <w:tabs>
        <w:tab w:val="center" w:pos="4320"/>
        <w:tab w:val="right" w:pos="8640"/>
      </w:tabs>
    </w:pPr>
  </w:style>
  <w:style w:type="character" w:customStyle="1" w:styleId="FooterChar">
    <w:name w:val="Footer Char"/>
    <w:basedOn w:val="DefaultParagraphFont"/>
    <w:link w:val="Footer"/>
    <w:uiPriority w:val="99"/>
    <w:rsid w:val="00EC5752"/>
    <w:rPr>
      <w:rFonts w:ascii="Arial" w:hAnsi="Arial"/>
    </w:rPr>
  </w:style>
  <w:style w:type="character" w:styleId="PageNumber">
    <w:name w:val="page number"/>
    <w:basedOn w:val="DefaultParagraphFont"/>
    <w:rsid w:val="00EC5752"/>
  </w:style>
  <w:style w:type="character" w:styleId="Strong">
    <w:name w:val="Strong"/>
    <w:basedOn w:val="DefaultParagraphFont"/>
    <w:qFormat/>
    <w:rsid w:val="00D326C1"/>
    <w:rPr>
      <w:b/>
      <w:bCs/>
    </w:rPr>
  </w:style>
  <w:style w:type="character" w:customStyle="1" w:styleId="apple-style-span">
    <w:name w:val="apple-style-span"/>
    <w:basedOn w:val="DefaultParagraphFont"/>
    <w:rsid w:val="00FB1B85"/>
  </w:style>
  <w:style w:type="character" w:customStyle="1" w:styleId="il">
    <w:name w:val="il"/>
    <w:basedOn w:val="DefaultParagraphFont"/>
    <w:rsid w:val="00FB1B85"/>
  </w:style>
  <w:style w:type="character" w:customStyle="1" w:styleId="cit-first-elementcit-title">
    <w:name w:val="cit-first-element cit-title"/>
    <w:basedOn w:val="DefaultParagraphFont"/>
    <w:rsid w:val="00FB1B85"/>
  </w:style>
  <w:style w:type="character" w:styleId="HTMLCite">
    <w:name w:val="HTML Cite"/>
    <w:basedOn w:val="DefaultParagraphFont"/>
    <w:uiPriority w:val="99"/>
    <w:rsid w:val="00FB1B85"/>
    <w:rPr>
      <w:i/>
    </w:rPr>
  </w:style>
  <w:style w:type="character" w:customStyle="1" w:styleId="cit-print-date">
    <w:name w:val="cit-print-date"/>
    <w:basedOn w:val="DefaultParagraphFont"/>
    <w:rsid w:val="00FB1B85"/>
  </w:style>
  <w:style w:type="character" w:customStyle="1" w:styleId="cit-sepcit-sep-after-article-print-date">
    <w:name w:val="cit-sep cit-sep-after-article-print-date"/>
    <w:basedOn w:val="DefaultParagraphFont"/>
    <w:rsid w:val="00FB1B85"/>
  </w:style>
  <w:style w:type="character" w:customStyle="1" w:styleId="cit-first-page">
    <w:name w:val="cit-first-page"/>
    <w:basedOn w:val="DefaultParagraphFont"/>
    <w:rsid w:val="00FB1B85"/>
  </w:style>
  <w:style w:type="character" w:customStyle="1" w:styleId="cit-sep">
    <w:name w:val="cit-sep"/>
    <w:basedOn w:val="DefaultParagraphFont"/>
    <w:rsid w:val="00FB1B85"/>
  </w:style>
  <w:style w:type="character" w:customStyle="1" w:styleId="cit-last-page">
    <w:name w:val="cit-last-page"/>
    <w:basedOn w:val="DefaultParagraphFont"/>
    <w:rsid w:val="00FB1B85"/>
  </w:style>
  <w:style w:type="character" w:customStyle="1" w:styleId="cit-sepcit-sep-after-article-pages">
    <w:name w:val="cit-sep cit-sep-after-article-pages"/>
    <w:basedOn w:val="DefaultParagraphFont"/>
    <w:rsid w:val="00FB1B85"/>
  </w:style>
  <w:style w:type="paragraph" w:styleId="Header">
    <w:name w:val="header"/>
    <w:basedOn w:val="Normal"/>
    <w:link w:val="HeaderChar"/>
    <w:rsid w:val="00FB1B85"/>
    <w:pPr>
      <w:tabs>
        <w:tab w:val="center" w:pos="4320"/>
        <w:tab w:val="right" w:pos="8640"/>
      </w:tabs>
    </w:pPr>
    <w:rPr>
      <w:szCs w:val="24"/>
    </w:rPr>
  </w:style>
  <w:style w:type="character" w:customStyle="1" w:styleId="HeaderChar">
    <w:name w:val="Header Char"/>
    <w:basedOn w:val="DefaultParagraphFont"/>
    <w:link w:val="Header"/>
    <w:rsid w:val="00FB1B85"/>
    <w:rPr>
      <w:rFonts w:ascii="Arial" w:hAnsi="Arial"/>
      <w:szCs w:val="24"/>
    </w:rPr>
  </w:style>
  <w:style w:type="paragraph" w:customStyle="1" w:styleId="result-type">
    <w:name w:val="result-type"/>
    <w:basedOn w:val="Normal"/>
    <w:rsid w:val="00FB1B85"/>
    <w:pPr>
      <w:spacing w:beforeLines="1" w:afterLines="1"/>
    </w:pPr>
    <w:rPr>
      <w:sz w:val="20"/>
      <w:szCs w:val="20"/>
    </w:rPr>
  </w:style>
  <w:style w:type="character" w:customStyle="1" w:styleId="highlight">
    <w:name w:val="highlight"/>
    <w:basedOn w:val="DefaultParagraphFont"/>
    <w:rsid w:val="00FB1B85"/>
  </w:style>
  <w:style w:type="character" w:customStyle="1" w:styleId="doi">
    <w:name w:val="doi"/>
    <w:basedOn w:val="DefaultParagraphFont"/>
    <w:rsid w:val="00FB1B85"/>
  </w:style>
  <w:style w:type="character" w:customStyle="1" w:styleId="hidden">
    <w:name w:val="hidden"/>
    <w:basedOn w:val="DefaultParagraphFont"/>
    <w:rsid w:val="00FB1B85"/>
  </w:style>
  <w:style w:type="paragraph" w:customStyle="1" w:styleId="lead">
    <w:name w:val="lead"/>
    <w:basedOn w:val="Normal"/>
    <w:rsid w:val="00FB1B85"/>
    <w:pPr>
      <w:spacing w:beforeLines="1" w:afterLines="1"/>
      <w:jc w:val="left"/>
    </w:pPr>
    <w:rPr>
      <w:sz w:val="20"/>
      <w:szCs w:val="20"/>
    </w:rPr>
  </w:style>
  <w:style w:type="paragraph" w:customStyle="1" w:styleId="norm">
    <w:name w:val="norm"/>
    <w:basedOn w:val="Normal"/>
    <w:rsid w:val="00FB1B85"/>
    <w:pPr>
      <w:spacing w:beforeLines="1" w:afterLines="1"/>
      <w:jc w:val="left"/>
    </w:pPr>
    <w:rPr>
      <w:sz w:val="20"/>
      <w:szCs w:val="20"/>
    </w:rPr>
  </w:style>
  <w:style w:type="character" w:customStyle="1" w:styleId="ref-journal">
    <w:name w:val="ref-journal"/>
    <w:basedOn w:val="DefaultParagraphFont"/>
    <w:rsid w:val="00FB1B85"/>
  </w:style>
  <w:style w:type="character" w:customStyle="1" w:styleId="ref-vol">
    <w:name w:val="ref-vol"/>
    <w:basedOn w:val="DefaultParagraphFont"/>
    <w:rsid w:val="00FB1B85"/>
  </w:style>
  <w:style w:type="character" w:customStyle="1" w:styleId="printvw">
    <w:name w:val="printvw"/>
    <w:basedOn w:val="DefaultParagraphFont"/>
    <w:rsid w:val="00FB1B85"/>
  </w:style>
  <w:style w:type="character" w:customStyle="1" w:styleId="citationjournal">
    <w:name w:val="citation journal"/>
    <w:basedOn w:val="DefaultParagraphFont"/>
    <w:rsid w:val="00FB1B85"/>
  </w:style>
  <w:style w:type="character" w:styleId="CommentReference">
    <w:name w:val="annotation reference"/>
    <w:basedOn w:val="DefaultParagraphFont"/>
    <w:uiPriority w:val="99"/>
    <w:rsid w:val="00FB1B85"/>
    <w:rPr>
      <w:sz w:val="16"/>
      <w:szCs w:val="16"/>
    </w:rPr>
  </w:style>
  <w:style w:type="paragraph" w:styleId="CommentText">
    <w:name w:val="annotation text"/>
    <w:basedOn w:val="Normal"/>
    <w:link w:val="CommentTextChar"/>
    <w:uiPriority w:val="99"/>
    <w:rsid w:val="00FB1B85"/>
    <w:pPr>
      <w:spacing w:before="40"/>
    </w:pPr>
    <w:rPr>
      <w:sz w:val="20"/>
      <w:szCs w:val="20"/>
    </w:rPr>
  </w:style>
  <w:style w:type="character" w:customStyle="1" w:styleId="CommentTextChar">
    <w:name w:val="Comment Text Char"/>
    <w:basedOn w:val="DefaultParagraphFont"/>
    <w:link w:val="CommentText"/>
    <w:uiPriority w:val="99"/>
    <w:rsid w:val="00FB1B85"/>
    <w:rPr>
      <w:rFonts w:ascii="Arial" w:hAnsi="Arial"/>
      <w:sz w:val="20"/>
      <w:szCs w:val="20"/>
    </w:rPr>
  </w:style>
  <w:style w:type="paragraph" w:styleId="CommentSubject">
    <w:name w:val="annotation subject"/>
    <w:basedOn w:val="CommentText"/>
    <w:next w:val="CommentText"/>
    <w:link w:val="CommentSubjectChar"/>
    <w:rsid w:val="00FB1B85"/>
    <w:rPr>
      <w:b/>
      <w:bCs/>
    </w:rPr>
  </w:style>
  <w:style w:type="character" w:customStyle="1" w:styleId="CommentSubjectChar">
    <w:name w:val="Comment Subject Char"/>
    <w:basedOn w:val="CommentTextChar"/>
    <w:link w:val="CommentSubject"/>
    <w:rsid w:val="00FB1B85"/>
    <w:rPr>
      <w:rFonts w:ascii="Arial" w:hAnsi="Arial"/>
      <w:b/>
      <w:bCs/>
      <w:sz w:val="20"/>
      <w:szCs w:val="20"/>
    </w:rPr>
  </w:style>
  <w:style w:type="paragraph" w:customStyle="1" w:styleId="FigureLegend">
    <w:name w:val="Figure_Legend"/>
    <w:basedOn w:val="Normal"/>
    <w:qFormat/>
    <w:rsid w:val="00A61D12"/>
    <w:rPr>
      <w:sz w:val="20"/>
    </w:rPr>
  </w:style>
  <w:style w:type="paragraph" w:customStyle="1" w:styleId="regulartext">
    <w:name w:val="regulartext"/>
    <w:basedOn w:val="Normal"/>
    <w:rsid w:val="009937CA"/>
    <w:pPr>
      <w:spacing w:beforeLines="1" w:afterLines="1"/>
      <w:jc w:val="left"/>
    </w:pPr>
    <w:rPr>
      <w:sz w:val="20"/>
      <w:szCs w:val="20"/>
    </w:rPr>
  </w:style>
  <w:style w:type="paragraph" w:customStyle="1" w:styleId="heading4indent">
    <w:name w:val="heading4indent"/>
    <w:basedOn w:val="Normal"/>
    <w:rsid w:val="009937CA"/>
    <w:pPr>
      <w:spacing w:beforeLines="1" w:afterLines="1"/>
      <w:jc w:val="left"/>
    </w:pPr>
    <w:rPr>
      <w:sz w:val="20"/>
      <w:szCs w:val="20"/>
    </w:rPr>
  </w:style>
  <w:style w:type="character" w:styleId="Emphasis">
    <w:name w:val="Emphasis"/>
    <w:basedOn w:val="DefaultParagraphFont"/>
    <w:qFormat/>
    <w:rsid w:val="00D01777"/>
    <w:rPr>
      <w:i/>
    </w:rPr>
  </w:style>
  <w:style w:type="character" w:customStyle="1" w:styleId="sc">
    <w:name w:val="sc"/>
    <w:basedOn w:val="DefaultParagraphFont"/>
    <w:rsid w:val="00D01777"/>
  </w:style>
  <w:style w:type="paragraph" w:styleId="EndnoteText">
    <w:name w:val="endnote text"/>
    <w:basedOn w:val="Normal"/>
    <w:link w:val="EndnoteTextChar"/>
    <w:rsid w:val="00DF6BDE"/>
    <w:pPr>
      <w:jc w:val="left"/>
    </w:pPr>
    <w:rPr>
      <w:rFonts w:eastAsia="Times New Roman" w:cs="Times New Roman"/>
      <w:szCs w:val="20"/>
      <w:lang w:val="en-GB"/>
    </w:rPr>
  </w:style>
  <w:style w:type="character" w:customStyle="1" w:styleId="EndnoteTextChar">
    <w:name w:val="Endnote Text Char"/>
    <w:basedOn w:val="DefaultParagraphFont"/>
    <w:link w:val="EndnoteText"/>
    <w:rsid w:val="00DF6BDE"/>
    <w:rPr>
      <w:rFonts w:ascii="Times New Roman" w:eastAsia="Times New Roman" w:hAnsi="Times New Roman" w:cs="Times New Roman"/>
      <w:szCs w:val="20"/>
      <w:lang w:val="en-GB"/>
    </w:rPr>
  </w:style>
  <w:style w:type="paragraph" w:styleId="ListBullet">
    <w:name w:val="List Bullet"/>
    <w:basedOn w:val="Normal"/>
    <w:rsid w:val="00DF6BDE"/>
    <w:pPr>
      <w:ind w:left="283" w:hanging="283"/>
      <w:jc w:val="left"/>
    </w:pPr>
    <w:rPr>
      <w:rFonts w:eastAsia="Times New Roman" w:cs="Times New Roman"/>
      <w:szCs w:val="20"/>
      <w:lang w:val="en-GB"/>
    </w:rPr>
  </w:style>
  <w:style w:type="paragraph" w:customStyle="1" w:styleId="scipt1">
    <w:name w:val="scipt1"/>
    <w:basedOn w:val="Normal"/>
    <w:rsid w:val="00DF6BDE"/>
    <w:pPr>
      <w:ind w:left="648" w:hanging="360"/>
      <w:jc w:val="left"/>
    </w:pPr>
    <w:rPr>
      <w:rFonts w:eastAsia="Times New Roman" w:cs="Times New Roman"/>
      <w:szCs w:val="20"/>
      <w:lang w:val="en-GB"/>
    </w:rPr>
  </w:style>
  <w:style w:type="character" w:styleId="FollowedHyperlink">
    <w:name w:val="FollowedHyperlink"/>
    <w:basedOn w:val="DefaultParagraphFont"/>
    <w:uiPriority w:val="99"/>
    <w:rsid w:val="00DF6BDE"/>
    <w:rPr>
      <w:color w:val="800080"/>
      <w:u w:val="single"/>
    </w:rPr>
  </w:style>
  <w:style w:type="paragraph" w:styleId="BodyText">
    <w:name w:val="Body Text"/>
    <w:basedOn w:val="Normal"/>
    <w:link w:val="BodyTextChar"/>
    <w:rsid w:val="00DF6BDE"/>
    <w:pPr>
      <w:suppressAutoHyphens/>
      <w:jc w:val="left"/>
    </w:pPr>
    <w:rPr>
      <w:rFonts w:eastAsia="Times New Roman" w:cs="Times New Roman"/>
      <w:szCs w:val="24"/>
      <w:lang w:val="en-GB"/>
    </w:rPr>
  </w:style>
  <w:style w:type="character" w:customStyle="1" w:styleId="BodyTextChar">
    <w:name w:val="Body Text Char"/>
    <w:basedOn w:val="DefaultParagraphFont"/>
    <w:link w:val="BodyText"/>
    <w:rsid w:val="00DF6BDE"/>
    <w:rPr>
      <w:rFonts w:ascii="Times New Roman" w:eastAsia="Times New Roman" w:hAnsi="Times New Roman" w:cs="Times New Roman"/>
      <w:szCs w:val="24"/>
      <w:lang w:val="en-GB"/>
    </w:rPr>
  </w:style>
  <w:style w:type="paragraph" w:styleId="BodyTextIndent">
    <w:name w:val="Body Text Indent"/>
    <w:basedOn w:val="Normal"/>
    <w:link w:val="BodyTextIndentChar"/>
    <w:rsid w:val="00DF6BDE"/>
    <w:rPr>
      <w:rFonts w:eastAsia="Times New Roman" w:cs="Times New Roman"/>
      <w:lang w:val="en-GB"/>
    </w:rPr>
  </w:style>
  <w:style w:type="character" w:customStyle="1" w:styleId="BodyTextIndentChar">
    <w:name w:val="Body Text Indent Char"/>
    <w:basedOn w:val="DefaultParagraphFont"/>
    <w:link w:val="BodyTextIndent"/>
    <w:rsid w:val="00DF6BDE"/>
    <w:rPr>
      <w:rFonts w:ascii="Times New Roman" w:eastAsia="Times New Roman" w:hAnsi="Times New Roman" w:cs="Times New Roman"/>
      <w:lang w:val="en-GB"/>
    </w:rPr>
  </w:style>
  <w:style w:type="paragraph" w:customStyle="1" w:styleId="H1">
    <w:name w:val="H1"/>
    <w:basedOn w:val="Normal"/>
    <w:next w:val="Normal"/>
    <w:rsid w:val="00DF6BDE"/>
    <w:pPr>
      <w:keepNext/>
      <w:autoSpaceDE w:val="0"/>
      <w:autoSpaceDN w:val="0"/>
      <w:adjustRightInd w:val="0"/>
      <w:spacing w:before="100" w:after="100"/>
      <w:jc w:val="left"/>
      <w:outlineLvl w:val="1"/>
    </w:pPr>
    <w:rPr>
      <w:rFonts w:eastAsia="Times New Roman" w:cs="Times New Roman"/>
      <w:b/>
      <w:bCs/>
      <w:kern w:val="36"/>
      <w:sz w:val="48"/>
      <w:szCs w:val="48"/>
      <w:lang w:val="en-GB"/>
    </w:rPr>
  </w:style>
  <w:style w:type="paragraph" w:customStyle="1" w:styleId="H2">
    <w:name w:val="H2"/>
    <w:basedOn w:val="Normal"/>
    <w:next w:val="Normal"/>
    <w:rsid w:val="00DF6BDE"/>
    <w:pPr>
      <w:keepNext/>
      <w:autoSpaceDE w:val="0"/>
      <w:autoSpaceDN w:val="0"/>
      <w:adjustRightInd w:val="0"/>
      <w:spacing w:before="100" w:after="100"/>
      <w:jc w:val="left"/>
      <w:outlineLvl w:val="2"/>
    </w:pPr>
    <w:rPr>
      <w:rFonts w:eastAsia="Times New Roman" w:cs="Times New Roman"/>
      <w:b/>
      <w:bCs/>
      <w:sz w:val="36"/>
      <w:szCs w:val="36"/>
      <w:lang w:val="en-GB"/>
    </w:rPr>
  </w:style>
  <w:style w:type="paragraph" w:customStyle="1" w:styleId="Address">
    <w:name w:val="Address"/>
    <w:basedOn w:val="Normal"/>
    <w:next w:val="Normal"/>
    <w:rsid w:val="00DF6BDE"/>
    <w:pPr>
      <w:autoSpaceDE w:val="0"/>
      <w:autoSpaceDN w:val="0"/>
      <w:adjustRightInd w:val="0"/>
      <w:jc w:val="left"/>
    </w:pPr>
    <w:rPr>
      <w:rFonts w:eastAsia="Times New Roman" w:cs="Times New Roman"/>
      <w:i/>
      <w:iCs/>
      <w:sz w:val="20"/>
      <w:szCs w:val="24"/>
      <w:lang w:val="en-GB"/>
    </w:rPr>
  </w:style>
  <w:style w:type="paragraph" w:customStyle="1" w:styleId="H3">
    <w:name w:val="H3"/>
    <w:basedOn w:val="Normal"/>
    <w:next w:val="Normal"/>
    <w:rsid w:val="00DF6BDE"/>
    <w:pPr>
      <w:keepNext/>
      <w:autoSpaceDE w:val="0"/>
      <w:autoSpaceDN w:val="0"/>
      <w:adjustRightInd w:val="0"/>
      <w:spacing w:before="100" w:after="100"/>
      <w:jc w:val="left"/>
      <w:outlineLvl w:val="3"/>
    </w:pPr>
    <w:rPr>
      <w:rFonts w:eastAsia="Times New Roman" w:cs="Times New Roman"/>
      <w:b/>
      <w:bCs/>
      <w:sz w:val="28"/>
      <w:szCs w:val="28"/>
      <w:lang w:val="en-GB"/>
    </w:rPr>
  </w:style>
  <w:style w:type="paragraph" w:customStyle="1" w:styleId="Refs1">
    <w:name w:val="Refs1"/>
    <w:basedOn w:val="Normal"/>
    <w:rsid w:val="00DF6BDE"/>
    <w:pPr>
      <w:ind w:left="288" w:hanging="288"/>
    </w:pPr>
    <w:rPr>
      <w:rFonts w:eastAsia="Times New Roman" w:cs="Times New Roman"/>
      <w:szCs w:val="20"/>
      <w:lang w:val="en-GB"/>
    </w:rPr>
  </w:style>
  <w:style w:type="paragraph" w:customStyle="1" w:styleId="Figures">
    <w:name w:val="Figures"/>
    <w:basedOn w:val="Heading6"/>
    <w:rsid w:val="00DF6BDE"/>
    <w:pPr>
      <w:spacing w:before="0" w:after="0"/>
      <w:jc w:val="both"/>
    </w:pPr>
    <w:rPr>
      <w:noProof/>
      <w:sz w:val="24"/>
    </w:rPr>
  </w:style>
  <w:style w:type="paragraph" w:styleId="BodyTextIndent2">
    <w:name w:val="Body Text Indent 2"/>
    <w:basedOn w:val="Normal"/>
    <w:link w:val="BodyTextIndent2Char"/>
    <w:rsid w:val="00DF6BDE"/>
    <w:pPr>
      <w:ind w:left="562"/>
      <w:jc w:val="left"/>
    </w:pPr>
    <w:rPr>
      <w:rFonts w:eastAsia="Times New Roman" w:cs="Times New Roman"/>
      <w:szCs w:val="20"/>
      <w:lang w:val="en-GB"/>
    </w:rPr>
  </w:style>
  <w:style w:type="character" w:customStyle="1" w:styleId="BodyTextIndent2Char">
    <w:name w:val="Body Text Indent 2 Char"/>
    <w:basedOn w:val="DefaultParagraphFont"/>
    <w:link w:val="BodyTextIndent2"/>
    <w:rsid w:val="00DF6BDE"/>
    <w:rPr>
      <w:rFonts w:ascii="Times New Roman" w:eastAsia="Times New Roman" w:hAnsi="Times New Roman" w:cs="Times New Roman"/>
      <w:szCs w:val="20"/>
      <w:lang w:val="en-GB"/>
    </w:rPr>
  </w:style>
  <w:style w:type="paragraph" w:styleId="BodyTextIndent3">
    <w:name w:val="Body Text Indent 3"/>
    <w:basedOn w:val="Normal"/>
    <w:link w:val="BodyTextIndent3Char"/>
    <w:rsid w:val="00DF6BDE"/>
    <w:pPr>
      <w:ind w:left="1134" w:firstLine="6"/>
      <w:jc w:val="left"/>
    </w:pPr>
    <w:rPr>
      <w:rFonts w:eastAsia="Times New Roman" w:cs="Times New Roman"/>
      <w:szCs w:val="20"/>
      <w:lang w:val="en-GB"/>
    </w:rPr>
  </w:style>
  <w:style w:type="character" w:customStyle="1" w:styleId="BodyTextIndent3Char">
    <w:name w:val="Body Text Indent 3 Char"/>
    <w:basedOn w:val="DefaultParagraphFont"/>
    <w:link w:val="BodyTextIndent3"/>
    <w:rsid w:val="00DF6BDE"/>
    <w:rPr>
      <w:rFonts w:ascii="Times New Roman" w:eastAsia="Times New Roman" w:hAnsi="Times New Roman" w:cs="Times New Roman"/>
      <w:szCs w:val="20"/>
      <w:lang w:val="en-GB"/>
    </w:rPr>
  </w:style>
  <w:style w:type="paragraph" w:customStyle="1" w:styleId="GSSectHead">
    <w:name w:val="GSSectHead"/>
    <w:next w:val="Normal"/>
    <w:rsid w:val="00DF6BDE"/>
    <w:pPr>
      <w:tabs>
        <w:tab w:val="left" w:pos="432"/>
      </w:tabs>
      <w:spacing w:before="120" w:after="0" w:line="240" w:lineRule="auto"/>
      <w:ind w:left="432" w:hanging="432"/>
    </w:pPr>
    <w:rPr>
      <w:rFonts w:ascii="Arial" w:eastAsia="Times New Roman" w:hAnsi="Arial" w:cs="Arial"/>
      <w:b/>
      <w:bCs/>
      <w:sz w:val="24"/>
      <w:szCs w:val="26"/>
    </w:rPr>
  </w:style>
  <w:style w:type="paragraph" w:customStyle="1" w:styleId="List1">
    <w:name w:val="List1"/>
    <w:basedOn w:val="Normal"/>
    <w:rsid w:val="00DF6BDE"/>
    <w:pPr>
      <w:ind w:left="562" w:hanging="562"/>
    </w:pPr>
    <w:rPr>
      <w:rFonts w:eastAsia="Times New Roman" w:cs="Times New Roman"/>
      <w:szCs w:val="20"/>
      <w:lang w:val="en-GB"/>
    </w:rPr>
  </w:style>
  <w:style w:type="paragraph" w:customStyle="1" w:styleId="steps">
    <w:name w:val="steps"/>
    <w:basedOn w:val="Normal"/>
    <w:rsid w:val="008402C6"/>
    <w:pPr>
      <w:keepLines/>
      <w:tabs>
        <w:tab w:val="num" w:pos="415"/>
      </w:tabs>
      <w:spacing w:before="40"/>
      <w:ind w:left="415" w:right="432" w:hanging="360"/>
    </w:pPr>
    <w:rPr>
      <w:rFonts w:eastAsia="Times New Roman" w:cs="Times New Roman"/>
      <w:szCs w:val="20"/>
    </w:rPr>
  </w:style>
  <w:style w:type="paragraph" w:customStyle="1" w:styleId="Indent">
    <w:name w:val="Indent"/>
    <w:basedOn w:val="Normal"/>
    <w:rsid w:val="008402C6"/>
    <w:pPr>
      <w:spacing w:before="40"/>
      <w:ind w:left="432"/>
    </w:pPr>
    <w:rPr>
      <w:rFonts w:eastAsia="Times New Roman" w:cs="Times New Roman"/>
      <w:szCs w:val="20"/>
    </w:rPr>
  </w:style>
  <w:style w:type="paragraph" w:customStyle="1" w:styleId="NumberNorm">
    <w:name w:val="NumberNorm"/>
    <w:basedOn w:val="Normal"/>
    <w:rsid w:val="008402C6"/>
    <w:pPr>
      <w:tabs>
        <w:tab w:val="num" w:pos="720"/>
      </w:tabs>
      <w:spacing w:before="40"/>
      <w:ind w:left="720" w:hanging="360"/>
    </w:pPr>
    <w:rPr>
      <w:rFonts w:eastAsia="Times New Roman" w:cs="Times New Roman"/>
      <w:i/>
      <w:iCs/>
      <w:szCs w:val="20"/>
    </w:rPr>
  </w:style>
  <w:style w:type="paragraph" w:customStyle="1" w:styleId="FormFieldCaption">
    <w:name w:val="Form Field Caption"/>
    <w:basedOn w:val="Normal"/>
    <w:rsid w:val="008402C6"/>
    <w:pPr>
      <w:tabs>
        <w:tab w:val="left" w:pos="270"/>
      </w:tabs>
      <w:autoSpaceDE w:val="0"/>
      <w:autoSpaceDN w:val="0"/>
      <w:spacing w:before="40"/>
    </w:pPr>
    <w:rPr>
      <w:rFonts w:eastAsia="Times New Roman" w:cs="Arial"/>
      <w:sz w:val="16"/>
      <w:szCs w:val="16"/>
    </w:rPr>
  </w:style>
  <w:style w:type="character" w:customStyle="1" w:styleId="Invisible">
    <w:name w:val="Invisible"/>
    <w:basedOn w:val="DefaultParagraphFont"/>
    <w:rsid w:val="008402C6"/>
    <w:rPr>
      <w:vanish/>
    </w:rPr>
  </w:style>
  <w:style w:type="paragraph" w:styleId="ListBullet5">
    <w:name w:val="List Bullet 5"/>
    <w:basedOn w:val="Normal"/>
    <w:autoRedefine/>
    <w:rsid w:val="008402C6"/>
    <w:pPr>
      <w:tabs>
        <w:tab w:val="num" w:pos="1800"/>
      </w:tabs>
      <w:autoSpaceDE w:val="0"/>
      <w:autoSpaceDN w:val="0"/>
      <w:spacing w:before="40"/>
      <w:ind w:left="1800" w:hanging="360"/>
    </w:pPr>
    <w:rPr>
      <w:rFonts w:eastAsia="Times New Roman" w:cs="Times"/>
      <w:szCs w:val="24"/>
    </w:rPr>
  </w:style>
  <w:style w:type="paragraph" w:customStyle="1" w:styleId="arial">
    <w:name w:val="arial"/>
    <w:basedOn w:val="Normal"/>
    <w:rsid w:val="008402C6"/>
    <w:pPr>
      <w:spacing w:before="40"/>
    </w:pPr>
    <w:rPr>
      <w:rFonts w:eastAsia="Times New Roman" w:cs="Times New Roman"/>
      <w:szCs w:val="20"/>
    </w:rPr>
  </w:style>
  <w:style w:type="paragraph" w:customStyle="1" w:styleId="authors">
    <w:name w:val="authors"/>
    <w:basedOn w:val="Normal"/>
    <w:rsid w:val="008402C6"/>
    <w:pPr>
      <w:spacing w:beforeLines="1" w:afterLines="1"/>
      <w:jc w:val="left"/>
    </w:pPr>
    <w:rPr>
      <w:rFonts w:eastAsia="Times New Roman" w:cs="Times New Roman"/>
      <w:sz w:val="20"/>
      <w:szCs w:val="20"/>
    </w:rPr>
  </w:style>
  <w:style w:type="paragraph" w:customStyle="1" w:styleId="source">
    <w:name w:val="source"/>
    <w:basedOn w:val="Normal"/>
    <w:rsid w:val="008402C6"/>
    <w:pPr>
      <w:spacing w:beforeLines="1" w:afterLines="1"/>
      <w:jc w:val="left"/>
    </w:pPr>
    <w:rPr>
      <w:rFonts w:eastAsia="Times New Roman" w:cs="Times New Roman"/>
      <w:sz w:val="20"/>
      <w:szCs w:val="20"/>
    </w:rPr>
  </w:style>
  <w:style w:type="character" w:customStyle="1" w:styleId="journalname">
    <w:name w:val="journalname"/>
    <w:basedOn w:val="DefaultParagraphFont"/>
    <w:rsid w:val="008402C6"/>
  </w:style>
  <w:style w:type="character" w:customStyle="1" w:styleId="src">
    <w:name w:val="src"/>
    <w:basedOn w:val="DefaultParagraphFont"/>
    <w:rsid w:val="008402C6"/>
  </w:style>
  <w:style w:type="paragraph" w:customStyle="1" w:styleId="Refs2">
    <w:name w:val="Refs2"/>
    <w:basedOn w:val="Normal"/>
    <w:rsid w:val="00271BEE"/>
    <w:pPr>
      <w:ind w:left="288" w:hanging="288"/>
    </w:pPr>
    <w:rPr>
      <w:rFonts w:eastAsia="Times New Roman" w:cs="Times New Roman"/>
      <w:sz w:val="20"/>
      <w:szCs w:val="20"/>
    </w:rPr>
  </w:style>
  <w:style w:type="paragraph" w:customStyle="1" w:styleId="Numb">
    <w:name w:val="Numb"/>
    <w:basedOn w:val="Normal"/>
    <w:rsid w:val="00271BEE"/>
    <w:pPr>
      <w:numPr>
        <w:numId w:val="1"/>
      </w:numPr>
    </w:pPr>
    <w:rPr>
      <w:rFonts w:eastAsia="Times New Roman" w:cs="Times New Roman"/>
      <w:color w:val="000000"/>
      <w:szCs w:val="24"/>
    </w:rPr>
  </w:style>
  <w:style w:type="paragraph" w:customStyle="1" w:styleId="table">
    <w:name w:val="table"/>
    <w:basedOn w:val="Normal"/>
    <w:rsid w:val="00271BEE"/>
    <w:pPr>
      <w:framePr w:hSpace="180" w:wrap="around" w:vAnchor="text" w:hAnchor="text" w:y="1"/>
      <w:suppressOverlap/>
    </w:pPr>
    <w:rPr>
      <w:rFonts w:eastAsia="Arial Unicode MS" w:cs="Times New Roman"/>
      <w:noProof/>
      <w:sz w:val="20"/>
      <w:szCs w:val="24"/>
    </w:rPr>
  </w:style>
  <w:style w:type="paragraph" w:customStyle="1" w:styleId="RSFigures">
    <w:name w:val="RS_Figures"/>
    <w:basedOn w:val="Normal"/>
    <w:rsid w:val="00271BEE"/>
    <w:pPr>
      <w:jc w:val="left"/>
    </w:pPr>
    <w:rPr>
      <w:rFonts w:eastAsia="Times New Roman" w:cs="Times New Roman"/>
      <w:szCs w:val="24"/>
    </w:rPr>
  </w:style>
  <w:style w:type="character" w:customStyle="1" w:styleId="productpageheader1">
    <w:name w:val="productpageheader1"/>
    <w:basedOn w:val="DefaultParagraphFont"/>
    <w:rsid w:val="00271BEE"/>
    <w:rPr>
      <w:rFonts w:ascii="Arial" w:hAnsi="Arial" w:cs="Arial" w:hint="default"/>
      <w:b/>
      <w:bCs/>
      <w:color w:val="333333"/>
      <w:sz w:val="18"/>
      <w:szCs w:val="18"/>
    </w:rPr>
  </w:style>
  <w:style w:type="paragraph" w:customStyle="1" w:styleId="RSTables">
    <w:name w:val="RS_Tables"/>
    <w:basedOn w:val="Normal"/>
    <w:rsid w:val="00271BEE"/>
    <w:pPr>
      <w:spacing w:line="480" w:lineRule="auto"/>
      <w:jc w:val="left"/>
    </w:pPr>
    <w:rPr>
      <w:rFonts w:eastAsia="Times New Roman" w:cs="Times New Roman"/>
      <w:bCs/>
      <w:szCs w:val="24"/>
    </w:rPr>
  </w:style>
  <w:style w:type="paragraph" w:customStyle="1" w:styleId="heading">
    <w:name w:val="heading"/>
    <w:basedOn w:val="Normal"/>
    <w:rsid w:val="00271BEE"/>
    <w:rPr>
      <w:rFonts w:eastAsia="Times New Roman" w:cs="Times New Roman"/>
      <w:b/>
      <w:color w:val="FF0000"/>
      <w:szCs w:val="24"/>
    </w:rPr>
  </w:style>
  <w:style w:type="paragraph" w:styleId="TOC1">
    <w:name w:val="toc 1"/>
    <w:basedOn w:val="Normal"/>
    <w:next w:val="Normal"/>
    <w:autoRedefine/>
    <w:uiPriority w:val="39"/>
    <w:rsid w:val="00271BEE"/>
    <w:rPr>
      <w:rFonts w:eastAsia="Times New Roman" w:cs="Times New Roman"/>
      <w:szCs w:val="24"/>
    </w:rPr>
  </w:style>
  <w:style w:type="paragraph" w:styleId="TOC2">
    <w:name w:val="toc 2"/>
    <w:basedOn w:val="Normal"/>
    <w:next w:val="Normal"/>
    <w:autoRedefine/>
    <w:uiPriority w:val="39"/>
    <w:rsid w:val="00271BEE"/>
    <w:pPr>
      <w:ind w:left="220"/>
    </w:pPr>
    <w:rPr>
      <w:rFonts w:eastAsia="Times New Roman" w:cs="Times New Roman"/>
      <w:szCs w:val="24"/>
    </w:rPr>
  </w:style>
  <w:style w:type="paragraph" w:styleId="TOC3">
    <w:name w:val="toc 3"/>
    <w:basedOn w:val="Normal"/>
    <w:next w:val="Normal"/>
    <w:autoRedefine/>
    <w:uiPriority w:val="39"/>
    <w:rsid w:val="00271BEE"/>
    <w:pPr>
      <w:ind w:left="440"/>
    </w:pPr>
    <w:rPr>
      <w:rFonts w:eastAsia="Times New Roman" w:cs="Times New Roman"/>
      <w:szCs w:val="24"/>
    </w:rPr>
  </w:style>
  <w:style w:type="paragraph" w:styleId="TOC4">
    <w:name w:val="toc 4"/>
    <w:basedOn w:val="Normal"/>
    <w:next w:val="Normal"/>
    <w:autoRedefine/>
    <w:uiPriority w:val="39"/>
    <w:rsid w:val="00271BEE"/>
    <w:pPr>
      <w:ind w:left="660"/>
    </w:pPr>
    <w:rPr>
      <w:rFonts w:eastAsia="Times New Roman" w:cs="Times New Roman"/>
      <w:szCs w:val="24"/>
    </w:rPr>
  </w:style>
  <w:style w:type="paragraph" w:styleId="TOC5">
    <w:name w:val="toc 5"/>
    <w:basedOn w:val="Normal"/>
    <w:next w:val="Normal"/>
    <w:autoRedefine/>
    <w:uiPriority w:val="39"/>
    <w:rsid w:val="00271BEE"/>
    <w:pPr>
      <w:ind w:left="880"/>
    </w:pPr>
    <w:rPr>
      <w:rFonts w:eastAsia="Times New Roman" w:cs="Times New Roman"/>
      <w:szCs w:val="24"/>
    </w:rPr>
  </w:style>
  <w:style w:type="paragraph" w:styleId="TOC6">
    <w:name w:val="toc 6"/>
    <w:basedOn w:val="Normal"/>
    <w:next w:val="Normal"/>
    <w:autoRedefine/>
    <w:uiPriority w:val="39"/>
    <w:rsid w:val="00271BEE"/>
    <w:pPr>
      <w:ind w:left="1100"/>
    </w:pPr>
    <w:rPr>
      <w:rFonts w:eastAsia="Times New Roman" w:cs="Times New Roman"/>
      <w:szCs w:val="24"/>
    </w:rPr>
  </w:style>
  <w:style w:type="paragraph" w:styleId="TOC7">
    <w:name w:val="toc 7"/>
    <w:basedOn w:val="Normal"/>
    <w:next w:val="Normal"/>
    <w:autoRedefine/>
    <w:uiPriority w:val="39"/>
    <w:rsid w:val="00271BEE"/>
    <w:pPr>
      <w:ind w:left="1320"/>
    </w:pPr>
    <w:rPr>
      <w:rFonts w:eastAsia="Times New Roman" w:cs="Times New Roman"/>
      <w:szCs w:val="24"/>
    </w:rPr>
  </w:style>
  <w:style w:type="paragraph" w:styleId="TOC8">
    <w:name w:val="toc 8"/>
    <w:basedOn w:val="Normal"/>
    <w:next w:val="Normal"/>
    <w:autoRedefine/>
    <w:uiPriority w:val="39"/>
    <w:rsid w:val="00271BEE"/>
    <w:pPr>
      <w:ind w:left="1540"/>
    </w:pPr>
    <w:rPr>
      <w:rFonts w:eastAsia="Times New Roman" w:cs="Times New Roman"/>
      <w:szCs w:val="24"/>
    </w:rPr>
  </w:style>
  <w:style w:type="paragraph" w:styleId="TOC9">
    <w:name w:val="toc 9"/>
    <w:basedOn w:val="Normal"/>
    <w:next w:val="Normal"/>
    <w:autoRedefine/>
    <w:uiPriority w:val="39"/>
    <w:rsid w:val="00271BEE"/>
    <w:pPr>
      <w:ind w:left="1760"/>
    </w:pPr>
    <w:rPr>
      <w:rFonts w:eastAsia="Times New Roman" w:cs="Times New Roman"/>
      <w:szCs w:val="24"/>
    </w:rPr>
  </w:style>
  <w:style w:type="paragraph" w:styleId="PlainText">
    <w:name w:val="Plain Text"/>
    <w:basedOn w:val="Normal"/>
    <w:link w:val="PlainTextChar"/>
    <w:rsid w:val="00271BEE"/>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71BEE"/>
    <w:rPr>
      <w:rFonts w:ascii="Courier New" w:eastAsia="Times New Roman" w:hAnsi="Courier New" w:cs="Courier New"/>
      <w:sz w:val="20"/>
      <w:szCs w:val="20"/>
    </w:rPr>
  </w:style>
  <w:style w:type="paragraph" w:customStyle="1" w:styleId="Style1">
    <w:name w:val="Style1"/>
    <w:basedOn w:val="Normal"/>
    <w:rsid w:val="00271BEE"/>
    <w:pPr>
      <w:numPr>
        <w:numId w:val="2"/>
      </w:numPr>
    </w:pPr>
    <w:rPr>
      <w:rFonts w:eastAsia="Times New Roman" w:cs="Times New Roman"/>
      <w:szCs w:val="24"/>
    </w:rPr>
  </w:style>
  <w:style w:type="character" w:customStyle="1" w:styleId="headlines1">
    <w:name w:val="headlines1"/>
    <w:basedOn w:val="DefaultParagraphFont"/>
    <w:rsid w:val="00271BEE"/>
    <w:rPr>
      <w:rFonts w:ascii="Arial" w:hAnsi="Arial" w:cs="Arial" w:hint="default"/>
      <w:b/>
      <w:bCs/>
      <w:strike w:val="0"/>
      <w:dstrike w:val="0"/>
      <w:color w:val="000000"/>
      <w:sz w:val="12"/>
      <w:szCs w:val="12"/>
      <w:u w:val="none"/>
      <w:effect w:val="none"/>
    </w:rPr>
  </w:style>
  <w:style w:type="paragraph" w:customStyle="1" w:styleId="ListTable">
    <w:name w:val="List Table"/>
    <w:basedOn w:val="Normal"/>
    <w:rsid w:val="00271BEE"/>
    <w:pPr>
      <w:tabs>
        <w:tab w:val="left" w:pos="1080"/>
      </w:tabs>
      <w:spacing w:before="120" w:after="120"/>
      <w:jc w:val="left"/>
    </w:pPr>
    <w:rPr>
      <w:rFonts w:eastAsia="Times New Roman" w:cs="Times New Roman"/>
      <w:szCs w:val="20"/>
    </w:rPr>
  </w:style>
  <w:style w:type="character" w:styleId="LineNumber">
    <w:name w:val="line number"/>
    <w:basedOn w:val="DefaultParagraphFont"/>
    <w:rsid w:val="00271BEE"/>
  </w:style>
  <w:style w:type="paragraph" w:styleId="Caption">
    <w:name w:val="caption"/>
    <w:basedOn w:val="Normal"/>
    <w:next w:val="Normal"/>
    <w:qFormat/>
    <w:rsid w:val="00271BEE"/>
    <w:pPr>
      <w:spacing w:before="60" w:after="120"/>
    </w:pPr>
    <w:rPr>
      <w:rFonts w:eastAsia="Times New Roman" w:cs="Times New Roman"/>
      <w:b/>
      <w:sz w:val="20"/>
      <w:szCs w:val="24"/>
    </w:rPr>
  </w:style>
  <w:style w:type="paragraph" w:customStyle="1" w:styleId="Refs">
    <w:name w:val="Refs"/>
    <w:basedOn w:val="Normal"/>
    <w:qFormat/>
    <w:rsid w:val="00271BEE"/>
    <w:pPr>
      <w:spacing w:before="60"/>
    </w:pPr>
    <w:rPr>
      <w:rFonts w:eastAsia="Times New Roman" w:cs="Times New Roman"/>
      <w:sz w:val="18"/>
      <w:szCs w:val="24"/>
    </w:rPr>
  </w:style>
  <w:style w:type="paragraph" w:customStyle="1" w:styleId="FigureLegend0">
    <w:name w:val="FigureLegend"/>
    <w:basedOn w:val="Refs"/>
    <w:next w:val="FigureLegend"/>
    <w:qFormat/>
    <w:rsid w:val="00406F2E"/>
    <w:pPr>
      <w:spacing w:before="0" w:line="192" w:lineRule="exact"/>
    </w:pPr>
    <w:rPr>
      <w:rFonts w:ascii="Arial" w:hAnsi="Arial" w:cs="Arial"/>
    </w:rPr>
  </w:style>
  <w:style w:type="paragraph" w:customStyle="1" w:styleId="Figure">
    <w:name w:val="Figure"/>
    <w:basedOn w:val="Normal"/>
    <w:qFormat/>
    <w:rsid w:val="0025417B"/>
    <w:rPr>
      <w:rFonts w:eastAsia="Cambria" w:cs="Times New Roman"/>
      <w:color w:val="000000"/>
      <w:sz w:val="20"/>
      <w:szCs w:val="24"/>
    </w:rPr>
  </w:style>
  <w:style w:type="paragraph" w:customStyle="1" w:styleId="FigureLegend2">
    <w:name w:val="FigureLegend2"/>
    <w:basedOn w:val="Normal"/>
    <w:qFormat/>
    <w:rsid w:val="00E969B4"/>
    <w:rPr>
      <w:sz w:val="20"/>
    </w:rPr>
  </w:style>
  <w:style w:type="paragraph" w:customStyle="1" w:styleId="Default">
    <w:name w:val="Default"/>
    <w:rsid w:val="00A23C40"/>
    <w:pPr>
      <w:autoSpaceDE w:val="0"/>
      <w:autoSpaceDN w:val="0"/>
      <w:adjustRightInd w:val="0"/>
      <w:spacing w:after="0" w:line="240" w:lineRule="auto"/>
    </w:pPr>
    <w:rPr>
      <w:rFonts w:ascii="Arial" w:hAnsi="Arial" w:cs="Arial"/>
      <w:color w:val="000000"/>
      <w:sz w:val="24"/>
      <w:szCs w:val="24"/>
    </w:rPr>
  </w:style>
  <w:style w:type="paragraph" w:customStyle="1" w:styleId="FreeFormA">
    <w:name w:val="Free Form A"/>
    <w:rsid w:val="005B0D54"/>
    <w:pPr>
      <w:spacing w:after="0" w:line="240" w:lineRule="auto"/>
    </w:pPr>
    <w:rPr>
      <w:rFonts w:ascii="Helvetica" w:eastAsia="ヒラギノ角ゴ Pro W3" w:hAnsi="Helvetica" w:cs="Times New Roman"/>
      <w:color w:val="000000"/>
      <w:sz w:val="24"/>
      <w:szCs w:val="24"/>
    </w:rPr>
  </w:style>
  <w:style w:type="paragraph" w:customStyle="1" w:styleId="FreeFormAA">
    <w:name w:val="Free Form A A"/>
    <w:rsid w:val="008434C0"/>
    <w:pPr>
      <w:spacing w:after="0" w:line="240" w:lineRule="auto"/>
    </w:pPr>
    <w:rPr>
      <w:rFonts w:ascii="Helvetica" w:eastAsia="ヒラギノ角ゴ Pro W3" w:hAnsi="Helvetica" w:cs="Times New Roman"/>
      <w:color w:val="000000"/>
      <w:sz w:val="24"/>
      <w:szCs w:val="24"/>
    </w:rPr>
  </w:style>
  <w:style w:type="paragraph" w:styleId="Revision">
    <w:name w:val="Revision"/>
    <w:hidden/>
    <w:rsid w:val="00C913D8"/>
    <w:pPr>
      <w:spacing w:after="0" w:line="240" w:lineRule="auto"/>
    </w:pPr>
    <w:rPr>
      <w:rFonts w:ascii="Arial" w:hAnsi="Arial"/>
    </w:rPr>
  </w:style>
  <w:style w:type="character" w:customStyle="1" w:styleId="apple-converted-space">
    <w:name w:val="apple-converted-space"/>
    <w:basedOn w:val="DefaultParagraphFont"/>
    <w:rsid w:val="0043403B"/>
  </w:style>
  <w:style w:type="paragraph" w:customStyle="1" w:styleId="yiv1283562017msonormal">
    <w:name w:val="yiv1283562017msonormal"/>
    <w:basedOn w:val="Normal"/>
    <w:rsid w:val="00AD591A"/>
    <w:pPr>
      <w:spacing w:before="100" w:beforeAutospacing="1" w:after="100" w:afterAutospacing="1" w:line="240" w:lineRule="auto"/>
      <w:jc w:val="left"/>
    </w:pPr>
    <w:rPr>
      <w:rFonts w:eastAsia="Times New Roman" w:cs="Times New Roman"/>
      <w:sz w:val="24"/>
      <w:szCs w:val="24"/>
    </w:rPr>
  </w:style>
  <w:style w:type="paragraph" w:customStyle="1" w:styleId="normal0">
    <w:name w:val="normal"/>
    <w:rsid w:val="00F5761C"/>
    <w:pPr>
      <w:spacing w:after="0"/>
    </w:pPr>
    <w:rPr>
      <w:rFonts w:ascii="Arial" w:eastAsia="Arial" w:hAnsi="Arial" w:cs="Arial"/>
      <w:color w:val="000000"/>
      <w:szCs w:val="24"/>
    </w:rPr>
  </w:style>
  <w:style w:type="paragraph" w:styleId="Subtitle">
    <w:name w:val="Subtitle"/>
    <w:basedOn w:val="normal0"/>
    <w:next w:val="normal0"/>
    <w:link w:val="SubtitleChar"/>
    <w:rsid w:val="00F5761C"/>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F5761C"/>
    <w:rPr>
      <w:rFonts w:ascii="Georgia" w:eastAsia="Georgia" w:hAnsi="Georgia" w:cs="Georgia"/>
      <w:i/>
      <w:color w:val="666666"/>
      <w:sz w:val="48"/>
      <w:szCs w:val="24"/>
    </w:rPr>
  </w:style>
  <w:style w:type="character" w:customStyle="1" w:styleId="apple-tab-span">
    <w:name w:val="apple-tab-span"/>
    <w:basedOn w:val="DefaultParagraphFont"/>
    <w:rsid w:val="00923E59"/>
  </w:style>
</w:styles>
</file>

<file path=word/webSettings.xml><?xml version="1.0" encoding="utf-8"?>
<w:webSettings xmlns:r="http://schemas.openxmlformats.org/officeDocument/2006/relationships" xmlns:w="http://schemas.openxmlformats.org/wordprocessingml/2006/main">
  <w:divs>
    <w:div w:id="70468366">
      <w:bodyDiv w:val="1"/>
      <w:marLeft w:val="0"/>
      <w:marRight w:val="0"/>
      <w:marTop w:val="0"/>
      <w:marBottom w:val="0"/>
      <w:divBdr>
        <w:top w:val="none" w:sz="0" w:space="0" w:color="auto"/>
        <w:left w:val="none" w:sz="0" w:space="0" w:color="auto"/>
        <w:bottom w:val="none" w:sz="0" w:space="0" w:color="auto"/>
        <w:right w:val="none" w:sz="0" w:space="0" w:color="auto"/>
      </w:divBdr>
      <w:divsChild>
        <w:div w:id="1321033828">
          <w:marLeft w:val="0"/>
          <w:marRight w:val="0"/>
          <w:marTop w:val="0"/>
          <w:marBottom w:val="0"/>
          <w:divBdr>
            <w:top w:val="none" w:sz="0" w:space="0" w:color="auto"/>
            <w:left w:val="none" w:sz="0" w:space="0" w:color="auto"/>
            <w:bottom w:val="none" w:sz="0" w:space="0" w:color="auto"/>
            <w:right w:val="none" w:sz="0" w:space="0" w:color="auto"/>
          </w:divBdr>
        </w:div>
      </w:divsChild>
    </w:div>
    <w:div w:id="131142687">
      <w:bodyDiv w:val="1"/>
      <w:marLeft w:val="0"/>
      <w:marRight w:val="0"/>
      <w:marTop w:val="0"/>
      <w:marBottom w:val="0"/>
      <w:divBdr>
        <w:top w:val="none" w:sz="0" w:space="0" w:color="auto"/>
        <w:left w:val="none" w:sz="0" w:space="0" w:color="auto"/>
        <w:bottom w:val="none" w:sz="0" w:space="0" w:color="auto"/>
        <w:right w:val="none" w:sz="0" w:space="0" w:color="auto"/>
      </w:divBdr>
    </w:div>
    <w:div w:id="368451598">
      <w:bodyDiv w:val="1"/>
      <w:marLeft w:val="0"/>
      <w:marRight w:val="0"/>
      <w:marTop w:val="0"/>
      <w:marBottom w:val="0"/>
      <w:divBdr>
        <w:top w:val="none" w:sz="0" w:space="0" w:color="auto"/>
        <w:left w:val="none" w:sz="0" w:space="0" w:color="auto"/>
        <w:bottom w:val="none" w:sz="0" w:space="0" w:color="auto"/>
        <w:right w:val="none" w:sz="0" w:space="0" w:color="auto"/>
      </w:divBdr>
    </w:div>
    <w:div w:id="469516186">
      <w:bodyDiv w:val="1"/>
      <w:marLeft w:val="0"/>
      <w:marRight w:val="0"/>
      <w:marTop w:val="0"/>
      <w:marBottom w:val="0"/>
      <w:divBdr>
        <w:top w:val="none" w:sz="0" w:space="0" w:color="auto"/>
        <w:left w:val="none" w:sz="0" w:space="0" w:color="auto"/>
        <w:bottom w:val="none" w:sz="0" w:space="0" w:color="auto"/>
        <w:right w:val="none" w:sz="0" w:space="0" w:color="auto"/>
      </w:divBdr>
    </w:div>
    <w:div w:id="514729935">
      <w:bodyDiv w:val="1"/>
      <w:marLeft w:val="0"/>
      <w:marRight w:val="0"/>
      <w:marTop w:val="0"/>
      <w:marBottom w:val="0"/>
      <w:divBdr>
        <w:top w:val="none" w:sz="0" w:space="0" w:color="auto"/>
        <w:left w:val="none" w:sz="0" w:space="0" w:color="auto"/>
        <w:bottom w:val="none" w:sz="0" w:space="0" w:color="auto"/>
        <w:right w:val="none" w:sz="0" w:space="0" w:color="auto"/>
      </w:divBdr>
      <w:divsChild>
        <w:div w:id="943422610">
          <w:marLeft w:val="0"/>
          <w:marRight w:val="0"/>
          <w:marTop w:val="0"/>
          <w:marBottom w:val="0"/>
          <w:divBdr>
            <w:top w:val="none" w:sz="0" w:space="0" w:color="auto"/>
            <w:left w:val="none" w:sz="0" w:space="0" w:color="auto"/>
            <w:bottom w:val="none" w:sz="0" w:space="0" w:color="auto"/>
            <w:right w:val="none" w:sz="0" w:space="0" w:color="auto"/>
          </w:divBdr>
        </w:div>
        <w:div w:id="1048650082">
          <w:marLeft w:val="0"/>
          <w:marRight w:val="0"/>
          <w:marTop w:val="0"/>
          <w:marBottom w:val="0"/>
          <w:divBdr>
            <w:top w:val="none" w:sz="0" w:space="0" w:color="auto"/>
            <w:left w:val="none" w:sz="0" w:space="0" w:color="auto"/>
            <w:bottom w:val="none" w:sz="0" w:space="0" w:color="auto"/>
            <w:right w:val="none" w:sz="0" w:space="0" w:color="auto"/>
          </w:divBdr>
        </w:div>
        <w:div w:id="1825973863">
          <w:marLeft w:val="0"/>
          <w:marRight w:val="0"/>
          <w:marTop w:val="0"/>
          <w:marBottom w:val="0"/>
          <w:divBdr>
            <w:top w:val="none" w:sz="0" w:space="0" w:color="auto"/>
            <w:left w:val="none" w:sz="0" w:space="0" w:color="auto"/>
            <w:bottom w:val="none" w:sz="0" w:space="0" w:color="auto"/>
            <w:right w:val="none" w:sz="0" w:space="0" w:color="auto"/>
          </w:divBdr>
        </w:div>
      </w:divsChild>
    </w:div>
    <w:div w:id="732392989">
      <w:bodyDiv w:val="1"/>
      <w:marLeft w:val="0"/>
      <w:marRight w:val="0"/>
      <w:marTop w:val="0"/>
      <w:marBottom w:val="0"/>
      <w:divBdr>
        <w:top w:val="none" w:sz="0" w:space="0" w:color="auto"/>
        <w:left w:val="none" w:sz="0" w:space="0" w:color="auto"/>
        <w:bottom w:val="none" w:sz="0" w:space="0" w:color="auto"/>
        <w:right w:val="none" w:sz="0" w:space="0" w:color="auto"/>
      </w:divBdr>
    </w:div>
    <w:div w:id="746341086">
      <w:bodyDiv w:val="1"/>
      <w:marLeft w:val="0"/>
      <w:marRight w:val="0"/>
      <w:marTop w:val="0"/>
      <w:marBottom w:val="0"/>
      <w:divBdr>
        <w:top w:val="none" w:sz="0" w:space="0" w:color="auto"/>
        <w:left w:val="none" w:sz="0" w:space="0" w:color="auto"/>
        <w:bottom w:val="none" w:sz="0" w:space="0" w:color="auto"/>
        <w:right w:val="none" w:sz="0" w:space="0" w:color="auto"/>
      </w:divBdr>
      <w:divsChild>
        <w:div w:id="608850417">
          <w:marLeft w:val="0"/>
          <w:marRight w:val="0"/>
          <w:marTop w:val="0"/>
          <w:marBottom w:val="0"/>
          <w:divBdr>
            <w:top w:val="none" w:sz="0" w:space="0" w:color="auto"/>
            <w:left w:val="none" w:sz="0" w:space="0" w:color="auto"/>
            <w:bottom w:val="none" w:sz="0" w:space="0" w:color="auto"/>
            <w:right w:val="none" w:sz="0" w:space="0" w:color="auto"/>
          </w:divBdr>
        </w:div>
        <w:div w:id="801071205">
          <w:marLeft w:val="0"/>
          <w:marRight w:val="0"/>
          <w:marTop w:val="0"/>
          <w:marBottom w:val="0"/>
          <w:divBdr>
            <w:top w:val="none" w:sz="0" w:space="0" w:color="auto"/>
            <w:left w:val="none" w:sz="0" w:space="0" w:color="auto"/>
            <w:bottom w:val="none" w:sz="0" w:space="0" w:color="auto"/>
            <w:right w:val="none" w:sz="0" w:space="0" w:color="auto"/>
          </w:divBdr>
        </w:div>
      </w:divsChild>
    </w:div>
    <w:div w:id="746994826">
      <w:bodyDiv w:val="1"/>
      <w:marLeft w:val="0"/>
      <w:marRight w:val="0"/>
      <w:marTop w:val="0"/>
      <w:marBottom w:val="0"/>
      <w:divBdr>
        <w:top w:val="none" w:sz="0" w:space="0" w:color="auto"/>
        <w:left w:val="none" w:sz="0" w:space="0" w:color="auto"/>
        <w:bottom w:val="none" w:sz="0" w:space="0" w:color="auto"/>
        <w:right w:val="none" w:sz="0" w:space="0" w:color="auto"/>
      </w:divBdr>
      <w:divsChild>
        <w:div w:id="1289973929">
          <w:marLeft w:val="0"/>
          <w:marRight w:val="0"/>
          <w:marTop w:val="0"/>
          <w:marBottom w:val="0"/>
          <w:divBdr>
            <w:top w:val="none" w:sz="0" w:space="0" w:color="auto"/>
            <w:left w:val="none" w:sz="0" w:space="0" w:color="auto"/>
            <w:bottom w:val="none" w:sz="0" w:space="0" w:color="auto"/>
            <w:right w:val="none" w:sz="0" w:space="0" w:color="auto"/>
          </w:divBdr>
        </w:div>
      </w:divsChild>
    </w:div>
    <w:div w:id="754322211">
      <w:bodyDiv w:val="1"/>
      <w:marLeft w:val="0"/>
      <w:marRight w:val="0"/>
      <w:marTop w:val="0"/>
      <w:marBottom w:val="0"/>
      <w:divBdr>
        <w:top w:val="none" w:sz="0" w:space="0" w:color="auto"/>
        <w:left w:val="none" w:sz="0" w:space="0" w:color="auto"/>
        <w:bottom w:val="none" w:sz="0" w:space="0" w:color="auto"/>
        <w:right w:val="none" w:sz="0" w:space="0" w:color="auto"/>
      </w:divBdr>
    </w:div>
    <w:div w:id="8945078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26">
          <w:marLeft w:val="0"/>
          <w:marRight w:val="0"/>
          <w:marTop w:val="0"/>
          <w:marBottom w:val="0"/>
          <w:divBdr>
            <w:top w:val="none" w:sz="0" w:space="0" w:color="auto"/>
            <w:left w:val="none" w:sz="0" w:space="0" w:color="auto"/>
            <w:bottom w:val="none" w:sz="0" w:space="0" w:color="auto"/>
            <w:right w:val="none" w:sz="0" w:space="0" w:color="auto"/>
          </w:divBdr>
        </w:div>
        <w:div w:id="1265184589">
          <w:marLeft w:val="0"/>
          <w:marRight w:val="0"/>
          <w:marTop w:val="0"/>
          <w:marBottom w:val="0"/>
          <w:divBdr>
            <w:top w:val="none" w:sz="0" w:space="0" w:color="auto"/>
            <w:left w:val="none" w:sz="0" w:space="0" w:color="auto"/>
            <w:bottom w:val="none" w:sz="0" w:space="0" w:color="auto"/>
            <w:right w:val="none" w:sz="0" w:space="0" w:color="auto"/>
          </w:divBdr>
        </w:div>
      </w:divsChild>
    </w:div>
    <w:div w:id="918446230">
      <w:bodyDiv w:val="1"/>
      <w:marLeft w:val="0"/>
      <w:marRight w:val="0"/>
      <w:marTop w:val="0"/>
      <w:marBottom w:val="0"/>
      <w:divBdr>
        <w:top w:val="none" w:sz="0" w:space="0" w:color="auto"/>
        <w:left w:val="none" w:sz="0" w:space="0" w:color="auto"/>
        <w:bottom w:val="none" w:sz="0" w:space="0" w:color="auto"/>
        <w:right w:val="none" w:sz="0" w:space="0" w:color="auto"/>
      </w:divBdr>
    </w:div>
    <w:div w:id="1006133098">
      <w:bodyDiv w:val="1"/>
      <w:marLeft w:val="0"/>
      <w:marRight w:val="0"/>
      <w:marTop w:val="0"/>
      <w:marBottom w:val="0"/>
      <w:divBdr>
        <w:top w:val="none" w:sz="0" w:space="0" w:color="auto"/>
        <w:left w:val="none" w:sz="0" w:space="0" w:color="auto"/>
        <w:bottom w:val="none" w:sz="0" w:space="0" w:color="auto"/>
        <w:right w:val="none" w:sz="0" w:space="0" w:color="auto"/>
      </w:divBdr>
    </w:div>
    <w:div w:id="1007562900">
      <w:bodyDiv w:val="1"/>
      <w:marLeft w:val="0"/>
      <w:marRight w:val="0"/>
      <w:marTop w:val="0"/>
      <w:marBottom w:val="0"/>
      <w:divBdr>
        <w:top w:val="none" w:sz="0" w:space="0" w:color="auto"/>
        <w:left w:val="none" w:sz="0" w:space="0" w:color="auto"/>
        <w:bottom w:val="none" w:sz="0" w:space="0" w:color="auto"/>
        <w:right w:val="none" w:sz="0" w:space="0" w:color="auto"/>
      </w:divBdr>
      <w:divsChild>
        <w:div w:id="380251701">
          <w:marLeft w:val="0"/>
          <w:marRight w:val="0"/>
          <w:marTop w:val="0"/>
          <w:marBottom w:val="0"/>
          <w:divBdr>
            <w:top w:val="none" w:sz="0" w:space="0" w:color="auto"/>
            <w:left w:val="none" w:sz="0" w:space="0" w:color="auto"/>
            <w:bottom w:val="none" w:sz="0" w:space="0" w:color="auto"/>
            <w:right w:val="none" w:sz="0" w:space="0" w:color="auto"/>
          </w:divBdr>
        </w:div>
        <w:div w:id="724304840">
          <w:marLeft w:val="0"/>
          <w:marRight w:val="0"/>
          <w:marTop w:val="0"/>
          <w:marBottom w:val="0"/>
          <w:divBdr>
            <w:top w:val="none" w:sz="0" w:space="0" w:color="auto"/>
            <w:left w:val="none" w:sz="0" w:space="0" w:color="auto"/>
            <w:bottom w:val="none" w:sz="0" w:space="0" w:color="auto"/>
            <w:right w:val="none" w:sz="0" w:space="0" w:color="auto"/>
          </w:divBdr>
        </w:div>
      </w:divsChild>
    </w:div>
    <w:div w:id="1073813876">
      <w:bodyDiv w:val="1"/>
      <w:marLeft w:val="0"/>
      <w:marRight w:val="0"/>
      <w:marTop w:val="0"/>
      <w:marBottom w:val="0"/>
      <w:divBdr>
        <w:top w:val="none" w:sz="0" w:space="0" w:color="auto"/>
        <w:left w:val="none" w:sz="0" w:space="0" w:color="auto"/>
        <w:bottom w:val="none" w:sz="0" w:space="0" w:color="auto"/>
        <w:right w:val="none" w:sz="0" w:space="0" w:color="auto"/>
      </w:divBdr>
    </w:div>
    <w:div w:id="1173565354">
      <w:bodyDiv w:val="1"/>
      <w:marLeft w:val="0"/>
      <w:marRight w:val="0"/>
      <w:marTop w:val="0"/>
      <w:marBottom w:val="0"/>
      <w:divBdr>
        <w:top w:val="none" w:sz="0" w:space="0" w:color="auto"/>
        <w:left w:val="none" w:sz="0" w:space="0" w:color="auto"/>
        <w:bottom w:val="none" w:sz="0" w:space="0" w:color="auto"/>
        <w:right w:val="none" w:sz="0" w:space="0" w:color="auto"/>
      </w:divBdr>
    </w:div>
    <w:div w:id="1190921881">
      <w:bodyDiv w:val="1"/>
      <w:marLeft w:val="0"/>
      <w:marRight w:val="0"/>
      <w:marTop w:val="0"/>
      <w:marBottom w:val="0"/>
      <w:divBdr>
        <w:top w:val="none" w:sz="0" w:space="0" w:color="auto"/>
        <w:left w:val="none" w:sz="0" w:space="0" w:color="auto"/>
        <w:bottom w:val="none" w:sz="0" w:space="0" w:color="auto"/>
        <w:right w:val="none" w:sz="0" w:space="0" w:color="auto"/>
      </w:divBdr>
    </w:div>
    <w:div w:id="1211067934">
      <w:bodyDiv w:val="1"/>
      <w:marLeft w:val="0"/>
      <w:marRight w:val="0"/>
      <w:marTop w:val="0"/>
      <w:marBottom w:val="0"/>
      <w:divBdr>
        <w:top w:val="none" w:sz="0" w:space="0" w:color="auto"/>
        <w:left w:val="none" w:sz="0" w:space="0" w:color="auto"/>
        <w:bottom w:val="none" w:sz="0" w:space="0" w:color="auto"/>
        <w:right w:val="none" w:sz="0" w:space="0" w:color="auto"/>
      </w:divBdr>
      <w:divsChild>
        <w:div w:id="266079865">
          <w:marLeft w:val="0"/>
          <w:marRight w:val="0"/>
          <w:marTop w:val="0"/>
          <w:marBottom w:val="0"/>
          <w:divBdr>
            <w:top w:val="none" w:sz="0" w:space="0" w:color="auto"/>
            <w:left w:val="none" w:sz="0" w:space="0" w:color="auto"/>
            <w:bottom w:val="none" w:sz="0" w:space="0" w:color="auto"/>
            <w:right w:val="none" w:sz="0" w:space="0" w:color="auto"/>
          </w:divBdr>
          <w:divsChild>
            <w:div w:id="530847340">
              <w:marLeft w:val="0"/>
              <w:marRight w:val="0"/>
              <w:marTop w:val="0"/>
              <w:marBottom w:val="0"/>
              <w:divBdr>
                <w:top w:val="none" w:sz="0" w:space="0" w:color="auto"/>
                <w:left w:val="none" w:sz="0" w:space="0" w:color="auto"/>
                <w:bottom w:val="none" w:sz="0" w:space="0" w:color="auto"/>
                <w:right w:val="none" w:sz="0" w:space="0" w:color="auto"/>
              </w:divBdr>
            </w:div>
            <w:div w:id="1029603020">
              <w:marLeft w:val="0"/>
              <w:marRight w:val="0"/>
              <w:marTop w:val="0"/>
              <w:marBottom w:val="0"/>
              <w:divBdr>
                <w:top w:val="none" w:sz="0" w:space="0" w:color="auto"/>
                <w:left w:val="none" w:sz="0" w:space="0" w:color="auto"/>
                <w:bottom w:val="none" w:sz="0" w:space="0" w:color="auto"/>
                <w:right w:val="none" w:sz="0" w:space="0" w:color="auto"/>
              </w:divBdr>
            </w:div>
          </w:divsChild>
        </w:div>
        <w:div w:id="1319924975">
          <w:marLeft w:val="0"/>
          <w:marRight w:val="0"/>
          <w:marTop w:val="0"/>
          <w:marBottom w:val="0"/>
          <w:divBdr>
            <w:top w:val="none" w:sz="0" w:space="0" w:color="auto"/>
            <w:left w:val="none" w:sz="0" w:space="0" w:color="auto"/>
            <w:bottom w:val="none" w:sz="0" w:space="0" w:color="auto"/>
            <w:right w:val="none" w:sz="0" w:space="0" w:color="auto"/>
          </w:divBdr>
        </w:div>
      </w:divsChild>
    </w:div>
    <w:div w:id="1233537904">
      <w:bodyDiv w:val="1"/>
      <w:marLeft w:val="0"/>
      <w:marRight w:val="0"/>
      <w:marTop w:val="0"/>
      <w:marBottom w:val="0"/>
      <w:divBdr>
        <w:top w:val="none" w:sz="0" w:space="0" w:color="auto"/>
        <w:left w:val="none" w:sz="0" w:space="0" w:color="auto"/>
        <w:bottom w:val="none" w:sz="0" w:space="0" w:color="auto"/>
        <w:right w:val="none" w:sz="0" w:space="0" w:color="auto"/>
      </w:divBdr>
    </w:div>
    <w:div w:id="1321889028">
      <w:bodyDiv w:val="1"/>
      <w:marLeft w:val="0"/>
      <w:marRight w:val="0"/>
      <w:marTop w:val="0"/>
      <w:marBottom w:val="0"/>
      <w:divBdr>
        <w:top w:val="none" w:sz="0" w:space="0" w:color="auto"/>
        <w:left w:val="none" w:sz="0" w:space="0" w:color="auto"/>
        <w:bottom w:val="none" w:sz="0" w:space="0" w:color="auto"/>
        <w:right w:val="none" w:sz="0" w:space="0" w:color="auto"/>
      </w:divBdr>
    </w:div>
    <w:div w:id="1322662113">
      <w:bodyDiv w:val="1"/>
      <w:marLeft w:val="0"/>
      <w:marRight w:val="0"/>
      <w:marTop w:val="0"/>
      <w:marBottom w:val="0"/>
      <w:divBdr>
        <w:top w:val="none" w:sz="0" w:space="0" w:color="auto"/>
        <w:left w:val="none" w:sz="0" w:space="0" w:color="auto"/>
        <w:bottom w:val="none" w:sz="0" w:space="0" w:color="auto"/>
        <w:right w:val="none" w:sz="0" w:space="0" w:color="auto"/>
      </w:divBdr>
      <w:divsChild>
        <w:div w:id="551890179">
          <w:marLeft w:val="0"/>
          <w:marRight w:val="0"/>
          <w:marTop w:val="0"/>
          <w:marBottom w:val="0"/>
          <w:divBdr>
            <w:top w:val="none" w:sz="0" w:space="0" w:color="auto"/>
            <w:left w:val="none" w:sz="0" w:space="0" w:color="auto"/>
            <w:bottom w:val="none" w:sz="0" w:space="0" w:color="auto"/>
            <w:right w:val="none" w:sz="0" w:space="0" w:color="auto"/>
          </w:divBdr>
          <w:divsChild>
            <w:div w:id="188295368">
              <w:marLeft w:val="0"/>
              <w:marRight w:val="0"/>
              <w:marTop w:val="0"/>
              <w:marBottom w:val="0"/>
              <w:divBdr>
                <w:top w:val="none" w:sz="0" w:space="0" w:color="auto"/>
                <w:left w:val="none" w:sz="0" w:space="0" w:color="auto"/>
                <w:bottom w:val="none" w:sz="0" w:space="0" w:color="auto"/>
                <w:right w:val="none" w:sz="0" w:space="0" w:color="auto"/>
              </w:divBdr>
              <w:divsChild>
                <w:div w:id="240912640">
                  <w:marLeft w:val="0"/>
                  <w:marRight w:val="0"/>
                  <w:marTop w:val="0"/>
                  <w:marBottom w:val="0"/>
                  <w:divBdr>
                    <w:top w:val="none" w:sz="0" w:space="0" w:color="auto"/>
                    <w:left w:val="none" w:sz="0" w:space="0" w:color="auto"/>
                    <w:bottom w:val="none" w:sz="0" w:space="0" w:color="auto"/>
                    <w:right w:val="none" w:sz="0" w:space="0" w:color="auto"/>
                  </w:divBdr>
                </w:div>
                <w:div w:id="657028817">
                  <w:marLeft w:val="0"/>
                  <w:marRight w:val="0"/>
                  <w:marTop w:val="0"/>
                  <w:marBottom w:val="0"/>
                  <w:divBdr>
                    <w:top w:val="none" w:sz="0" w:space="0" w:color="auto"/>
                    <w:left w:val="none" w:sz="0" w:space="0" w:color="auto"/>
                    <w:bottom w:val="none" w:sz="0" w:space="0" w:color="auto"/>
                    <w:right w:val="none" w:sz="0" w:space="0" w:color="auto"/>
                  </w:divBdr>
                </w:div>
                <w:div w:id="1325625896">
                  <w:marLeft w:val="0"/>
                  <w:marRight w:val="0"/>
                  <w:marTop w:val="0"/>
                  <w:marBottom w:val="0"/>
                  <w:divBdr>
                    <w:top w:val="none" w:sz="0" w:space="0" w:color="auto"/>
                    <w:left w:val="none" w:sz="0" w:space="0" w:color="auto"/>
                    <w:bottom w:val="none" w:sz="0" w:space="0" w:color="auto"/>
                    <w:right w:val="none" w:sz="0" w:space="0" w:color="auto"/>
                  </w:divBdr>
                </w:div>
                <w:div w:id="1765759386">
                  <w:marLeft w:val="0"/>
                  <w:marRight w:val="0"/>
                  <w:marTop w:val="0"/>
                  <w:marBottom w:val="0"/>
                  <w:divBdr>
                    <w:top w:val="none" w:sz="0" w:space="0" w:color="auto"/>
                    <w:left w:val="none" w:sz="0" w:space="0" w:color="auto"/>
                    <w:bottom w:val="none" w:sz="0" w:space="0" w:color="auto"/>
                    <w:right w:val="none" w:sz="0" w:space="0" w:color="auto"/>
                  </w:divBdr>
                </w:div>
                <w:div w:id="1839156776">
                  <w:marLeft w:val="0"/>
                  <w:marRight w:val="0"/>
                  <w:marTop w:val="0"/>
                  <w:marBottom w:val="0"/>
                  <w:divBdr>
                    <w:top w:val="none" w:sz="0" w:space="0" w:color="auto"/>
                    <w:left w:val="none" w:sz="0" w:space="0" w:color="auto"/>
                    <w:bottom w:val="none" w:sz="0" w:space="0" w:color="auto"/>
                    <w:right w:val="none" w:sz="0" w:space="0" w:color="auto"/>
                  </w:divBdr>
                </w:div>
                <w:div w:id="1851800247">
                  <w:marLeft w:val="0"/>
                  <w:marRight w:val="0"/>
                  <w:marTop w:val="0"/>
                  <w:marBottom w:val="0"/>
                  <w:divBdr>
                    <w:top w:val="none" w:sz="0" w:space="0" w:color="auto"/>
                    <w:left w:val="none" w:sz="0" w:space="0" w:color="auto"/>
                    <w:bottom w:val="none" w:sz="0" w:space="0" w:color="auto"/>
                    <w:right w:val="none" w:sz="0" w:space="0" w:color="auto"/>
                  </w:divBdr>
                </w:div>
                <w:div w:id="1983580335">
                  <w:marLeft w:val="0"/>
                  <w:marRight w:val="0"/>
                  <w:marTop w:val="0"/>
                  <w:marBottom w:val="0"/>
                  <w:divBdr>
                    <w:top w:val="none" w:sz="0" w:space="0" w:color="auto"/>
                    <w:left w:val="none" w:sz="0" w:space="0" w:color="auto"/>
                    <w:bottom w:val="none" w:sz="0" w:space="0" w:color="auto"/>
                    <w:right w:val="none" w:sz="0" w:space="0" w:color="auto"/>
                  </w:divBdr>
                </w:div>
                <w:div w:id="2109153739">
                  <w:marLeft w:val="0"/>
                  <w:marRight w:val="0"/>
                  <w:marTop w:val="0"/>
                  <w:marBottom w:val="0"/>
                  <w:divBdr>
                    <w:top w:val="none" w:sz="0" w:space="0" w:color="auto"/>
                    <w:left w:val="none" w:sz="0" w:space="0" w:color="auto"/>
                    <w:bottom w:val="none" w:sz="0" w:space="0" w:color="auto"/>
                    <w:right w:val="none" w:sz="0" w:space="0" w:color="auto"/>
                  </w:divBdr>
                </w:div>
              </w:divsChild>
            </w:div>
            <w:div w:id="1857771007">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497959932">
                      <w:marLeft w:val="0"/>
                      <w:marRight w:val="0"/>
                      <w:marTop w:val="0"/>
                      <w:marBottom w:val="0"/>
                      <w:divBdr>
                        <w:top w:val="none" w:sz="0" w:space="0" w:color="auto"/>
                        <w:left w:val="none" w:sz="0" w:space="0" w:color="auto"/>
                        <w:bottom w:val="none" w:sz="0" w:space="0" w:color="auto"/>
                        <w:right w:val="none" w:sz="0" w:space="0" w:color="auto"/>
                      </w:divBdr>
                      <w:divsChild>
                        <w:div w:id="833031959">
                          <w:marLeft w:val="0"/>
                          <w:marRight w:val="0"/>
                          <w:marTop w:val="0"/>
                          <w:marBottom w:val="0"/>
                          <w:divBdr>
                            <w:top w:val="none" w:sz="0" w:space="0" w:color="auto"/>
                            <w:left w:val="none" w:sz="0" w:space="0" w:color="auto"/>
                            <w:bottom w:val="none" w:sz="0" w:space="0" w:color="auto"/>
                            <w:right w:val="none" w:sz="0" w:space="0" w:color="auto"/>
                          </w:divBdr>
                          <w:divsChild>
                            <w:div w:id="1161040945">
                              <w:marLeft w:val="0"/>
                              <w:marRight w:val="0"/>
                              <w:marTop w:val="0"/>
                              <w:marBottom w:val="0"/>
                              <w:divBdr>
                                <w:top w:val="none" w:sz="0" w:space="0" w:color="auto"/>
                                <w:left w:val="none" w:sz="0" w:space="0" w:color="auto"/>
                                <w:bottom w:val="none" w:sz="0" w:space="0" w:color="auto"/>
                                <w:right w:val="none" w:sz="0" w:space="0" w:color="auto"/>
                              </w:divBdr>
                            </w:div>
                          </w:divsChild>
                        </w:div>
                        <w:div w:id="1723868720">
                          <w:marLeft w:val="0"/>
                          <w:marRight w:val="0"/>
                          <w:marTop w:val="0"/>
                          <w:marBottom w:val="0"/>
                          <w:divBdr>
                            <w:top w:val="none" w:sz="0" w:space="0" w:color="auto"/>
                            <w:left w:val="none" w:sz="0" w:space="0" w:color="auto"/>
                            <w:bottom w:val="none" w:sz="0" w:space="0" w:color="auto"/>
                            <w:right w:val="none" w:sz="0" w:space="0" w:color="auto"/>
                          </w:divBdr>
                        </w:div>
                      </w:divsChild>
                    </w:div>
                    <w:div w:id="738288282">
                      <w:marLeft w:val="0"/>
                      <w:marRight w:val="0"/>
                      <w:marTop w:val="0"/>
                      <w:marBottom w:val="0"/>
                      <w:divBdr>
                        <w:top w:val="none" w:sz="0" w:space="0" w:color="auto"/>
                        <w:left w:val="none" w:sz="0" w:space="0" w:color="auto"/>
                        <w:bottom w:val="none" w:sz="0" w:space="0" w:color="auto"/>
                        <w:right w:val="none" w:sz="0" w:space="0" w:color="auto"/>
                      </w:divBdr>
                      <w:divsChild>
                        <w:div w:id="910189753">
                          <w:marLeft w:val="0"/>
                          <w:marRight w:val="0"/>
                          <w:marTop w:val="0"/>
                          <w:marBottom w:val="0"/>
                          <w:divBdr>
                            <w:top w:val="none" w:sz="0" w:space="0" w:color="auto"/>
                            <w:left w:val="none" w:sz="0" w:space="0" w:color="auto"/>
                            <w:bottom w:val="none" w:sz="0" w:space="0" w:color="auto"/>
                            <w:right w:val="none" w:sz="0" w:space="0" w:color="auto"/>
                          </w:divBdr>
                          <w:divsChild>
                            <w:div w:id="1961253465">
                              <w:marLeft w:val="0"/>
                              <w:marRight w:val="0"/>
                              <w:marTop w:val="0"/>
                              <w:marBottom w:val="0"/>
                              <w:divBdr>
                                <w:top w:val="none" w:sz="0" w:space="0" w:color="auto"/>
                                <w:left w:val="none" w:sz="0" w:space="0" w:color="auto"/>
                                <w:bottom w:val="none" w:sz="0" w:space="0" w:color="auto"/>
                                <w:right w:val="none" w:sz="0" w:space="0" w:color="auto"/>
                              </w:divBdr>
                            </w:div>
                          </w:divsChild>
                        </w:div>
                        <w:div w:id="1085109110">
                          <w:marLeft w:val="0"/>
                          <w:marRight w:val="0"/>
                          <w:marTop w:val="0"/>
                          <w:marBottom w:val="0"/>
                          <w:divBdr>
                            <w:top w:val="none" w:sz="0" w:space="0" w:color="auto"/>
                            <w:left w:val="none" w:sz="0" w:space="0" w:color="auto"/>
                            <w:bottom w:val="none" w:sz="0" w:space="0" w:color="auto"/>
                            <w:right w:val="none" w:sz="0" w:space="0" w:color="auto"/>
                          </w:divBdr>
                        </w:div>
                      </w:divsChild>
                    </w:div>
                    <w:div w:id="909458662">
                      <w:marLeft w:val="0"/>
                      <w:marRight w:val="0"/>
                      <w:marTop w:val="0"/>
                      <w:marBottom w:val="0"/>
                      <w:divBdr>
                        <w:top w:val="none" w:sz="0" w:space="0" w:color="auto"/>
                        <w:left w:val="none" w:sz="0" w:space="0" w:color="auto"/>
                        <w:bottom w:val="none" w:sz="0" w:space="0" w:color="auto"/>
                        <w:right w:val="none" w:sz="0" w:space="0" w:color="auto"/>
                      </w:divBdr>
                      <w:divsChild>
                        <w:div w:id="1050693413">
                          <w:marLeft w:val="0"/>
                          <w:marRight w:val="0"/>
                          <w:marTop w:val="0"/>
                          <w:marBottom w:val="0"/>
                          <w:divBdr>
                            <w:top w:val="none" w:sz="0" w:space="0" w:color="auto"/>
                            <w:left w:val="none" w:sz="0" w:space="0" w:color="auto"/>
                            <w:bottom w:val="none" w:sz="0" w:space="0" w:color="auto"/>
                            <w:right w:val="none" w:sz="0" w:space="0" w:color="auto"/>
                          </w:divBdr>
                          <w:divsChild>
                            <w:div w:id="1468664444">
                              <w:marLeft w:val="0"/>
                              <w:marRight w:val="0"/>
                              <w:marTop w:val="0"/>
                              <w:marBottom w:val="0"/>
                              <w:divBdr>
                                <w:top w:val="none" w:sz="0" w:space="0" w:color="auto"/>
                                <w:left w:val="none" w:sz="0" w:space="0" w:color="auto"/>
                                <w:bottom w:val="none" w:sz="0" w:space="0" w:color="auto"/>
                                <w:right w:val="none" w:sz="0" w:space="0" w:color="auto"/>
                              </w:divBdr>
                            </w:div>
                          </w:divsChild>
                        </w:div>
                        <w:div w:id="1653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097">
                  <w:marLeft w:val="0"/>
                  <w:marRight w:val="0"/>
                  <w:marTop w:val="0"/>
                  <w:marBottom w:val="0"/>
                  <w:divBdr>
                    <w:top w:val="none" w:sz="0" w:space="0" w:color="auto"/>
                    <w:left w:val="none" w:sz="0" w:space="0" w:color="auto"/>
                    <w:bottom w:val="none" w:sz="0" w:space="0" w:color="auto"/>
                    <w:right w:val="none" w:sz="0" w:space="0" w:color="auto"/>
                  </w:divBdr>
                  <w:divsChild>
                    <w:div w:id="18431330">
                      <w:marLeft w:val="0"/>
                      <w:marRight w:val="0"/>
                      <w:marTop w:val="0"/>
                      <w:marBottom w:val="0"/>
                      <w:divBdr>
                        <w:top w:val="none" w:sz="0" w:space="0" w:color="auto"/>
                        <w:left w:val="none" w:sz="0" w:space="0" w:color="auto"/>
                        <w:bottom w:val="none" w:sz="0" w:space="0" w:color="auto"/>
                        <w:right w:val="none" w:sz="0" w:space="0" w:color="auto"/>
                      </w:divBdr>
                      <w:divsChild>
                        <w:div w:id="1268923553">
                          <w:marLeft w:val="0"/>
                          <w:marRight w:val="0"/>
                          <w:marTop w:val="0"/>
                          <w:marBottom w:val="0"/>
                          <w:divBdr>
                            <w:top w:val="none" w:sz="0" w:space="0" w:color="auto"/>
                            <w:left w:val="none" w:sz="0" w:space="0" w:color="auto"/>
                            <w:bottom w:val="none" w:sz="0" w:space="0" w:color="auto"/>
                            <w:right w:val="none" w:sz="0" w:space="0" w:color="auto"/>
                          </w:divBdr>
                        </w:div>
                        <w:div w:id="1530533968">
                          <w:marLeft w:val="0"/>
                          <w:marRight w:val="0"/>
                          <w:marTop w:val="0"/>
                          <w:marBottom w:val="0"/>
                          <w:divBdr>
                            <w:top w:val="none" w:sz="0" w:space="0" w:color="auto"/>
                            <w:left w:val="none" w:sz="0" w:space="0" w:color="auto"/>
                            <w:bottom w:val="none" w:sz="0" w:space="0" w:color="auto"/>
                            <w:right w:val="none" w:sz="0" w:space="0" w:color="auto"/>
                          </w:divBdr>
                        </w:div>
                      </w:divsChild>
                    </w:div>
                    <w:div w:id="24260640">
                      <w:marLeft w:val="0"/>
                      <w:marRight w:val="0"/>
                      <w:marTop w:val="0"/>
                      <w:marBottom w:val="0"/>
                      <w:divBdr>
                        <w:top w:val="none" w:sz="0" w:space="0" w:color="auto"/>
                        <w:left w:val="none" w:sz="0" w:space="0" w:color="auto"/>
                        <w:bottom w:val="none" w:sz="0" w:space="0" w:color="auto"/>
                        <w:right w:val="none" w:sz="0" w:space="0" w:color="auto"/>
                      </w:divBdr>
                      <w:divsChild>
                        <w:div w:id="1313605973">
                          <w:marLeft w:val="0"/>
                          <w:marRight w:val="0"/>
                          <w:marTop w:val="0"/>
                          <w:marBottom w:val="0"/>
                          <w:divBdr>
                            <w:top w:val="none" w:sz="0" w:space="0" w:color="auto"/>
                            <w:left w:val="none" w:sz="0" w:space="0" w:color="auto"/>
                            <w:bottom w:val="none" w:sz="0" w:space="0" w:color="auto"/>
                            <w:right w:val="none" w:sz="0" w:space="0" w:color="auto"/>
                          </w:divBdr>
                        </w:div>
                      </w:divsChild>
                    </w:div>
                    <w:div w:id="33582206">
                      <w:marLeft w:val="0"/>
                      <w:marRight w:val="0"/>
                      <w:marTop w:val="0"/>
                      <w:marBottom w:val="0"/>
                      <w:divBdr>
                        <w:top w:val="none" w:sz="0" w:space="0" w:color="auto"/>
                        <w:left w:val="none" w:sz="0" w:space="0" w:color="auto"/>
                        <w:bottom w:val="none" w:sz="0" w:space="0" w:color="auto"/>
                        <w:right w:val="none" w:sz="0" w:space="0" w:color="auto"/>
                      </w:divBdr>
                      <w:divsChild>
                        <w:div w:id="1071268532">
                          <w:marLeft w:val="0"/>
                          <w:marRight w:val="0"/>
                          <w:marTop w:val="0"/>
                          <w:marBottom w:val="0"/>
                          <w:divBdr>
                            <w:top w:val="none" w:sz="0" w:space="0" w:color="auto"/>
                            <w:left w:val="none" w:sz="0" w:space="0" w:color="auto"/>
                            <w:bottom w:val="none" w:sz="0" w:space="0" w:color="auto"/>
                            <w:right w:val="none" w:sz="0" w:space="0" w:color="auto"/>
                          </w:divBdr>
                        </w:div>
                        <w:div w:id="1938976554">
                          <w:marLeft w:val="0"/>
                          <w:marRight w:val="0"/>
                          <w:marTop w:val="0"/>
                          <w:marBottom w:val="0"/>
                          <w:divBdr>
                            <w:top w:val="none" w:sz="0" w:space="0" w:color="auto"/>
                            <w:left w:val="none" w:sz="0" w:space="0" w:color="auto"/>
                            <w:bottom w:val="none" w:sz="0" w:space="0" w:color="auto"/>
                            <w:right w:val="none" w:sz="0" w:space="0" w:color="auto"/>
                          </w:divBdr>
                        </w:div>
                      </w:divsChild>
                    </w:div>
                    <w:div w:id="41683420">
                      <w:marLeft w:val="0"/>
                      <w:marRight w:val="0"/>
                      <w:marTop w:val="0"/>
                      <w:marBottom w:val="0"/>
                      <w:divBdr>
                        <w:top w:val="none" w:sz="0" w:space="0" w:color="auto"/>
                        <w:left w:val="none" w:sz="0" w:space="0" w:color="auto"/>
                        <w:bottom w:val="none" w:sz="0" w:space="0" w:color="auto"/>
                        <w:right w:val="none" w:sz="0" w:space="0" w:color="auto"/>
                      </w:divBdr>
                      <w:divsChild>
                        <w:div w:id="1025903750">
                          <w:marLeft w:val="0"/>
                          <w:marRight w:val="0"/>
                          <w:marTop w:val="0"/>
                          <w:marBottom w:val="0"/>
                          <w:divBdr>
                            <w:top w:val="none" w:sz="0" w:space="0" w:color="auto"/>
                            <w:left w:val="none" w:sz="0" w:space="0" w:color="auto"/>
                            <w:bottom w:val="none" w:sz="0" w:space="0" w:color="auto"/>
                            <w:right w:val="none" w:sz="0" w:space="0" w:color="auto"/>
                          </w:divBdr>
                        </w:div>
                        <w:div w:id="1057167570">
                          <w:marLeft w:val="0"/>
                          <w:marRight w:val="0"/>
                          <w:marTop w:val="0"/>
                          <w:marBottom w:val="0"/>
                          <w:divBdr>
                            <w:top w:val="none" w:sz="0" w:space="0" w:color="auto"/>
                            <w:left w:val="none" w:sz="0" w:space="0" w:color="auto"/>
                            <w:bottom w:val="none" w:sz="0" w:space="0" w:color="auto"/>
                            <w:right w:val="none" w:sz="0" w:space="0" w:color="auto"/>
                          </w:divBdr>
                        </w:div>
                      </w:divsChild>
                    </w:div>
                    <w:div w:id="57096732">
                      <w:marLeft w:val="0"/>
                      <w:marRight w:val="0"/>
                      <w:marTop w:val="0"/>
                      <w:marBottom w:val="0"/>
                      <w:divBdr>
                        <w:top w:val="none" w:sz="0" w:space="0" w:color="auto"/>
                        <w:left w:val="none" w:sz="0" w:space="0" w:color="auto"/>
                        <w:bottom w:val="none" w:sz="0" w:space="0" w:color="auto"/>
                        <w:right w:val="none" w:sz="0" w:space="0" w:color="auto"/>
                      </w:divBdr>
                      <w:divsChild>
                        <w:div w:id="774062578">
                          <w:marLeft w:val="0"/>
                          <w:marRight w:val="0"/>
                          <w:marTop w:val="0"/>
                          <w:marBottom w:val="0"/>
                          <w:divBdr>
                            <w:top w:val="none" w:sz="0" w:space="0" w:color="auto"/>
                            <w:left w:val="none" w:sz="0" w:space="0" w:color="auto"/>
                            <w:bottom w:val="none" w:sz="0" w:space="0" w:color="auto"/>
                            <w:right w:val="none" w:sz="0" w:space="0" w:color="auto"/>
                          </w:divBdr>
                        </w:div>
                        <w:div w:id="2016179503">
                          <w:marLeft w:val="0"/>
                          <w:marRight w:val="0"/>
                          <w:marTop w:val="0"/>
                          <w:marBottom w:val="0"/>
                          <w:divBdr>
                            <w:top w:val="none" w:sz="0" w:space="0" w:color="auto"/>
                            <w:left w:val="none" w:sz="0" w:space="0" w:color="auto"/>
                            <w:bottom w:val="none" w:sz="0" w:space="0" w:color="auto"/>
                            <w:right w:val="none" w:sz="0" w:space="0" w:color="auto"/>
                          </w:divBdr>
                        </w:div>
                      </w:divsChild>
                    </w:div>
                    <w:div w:id="90590531">
                      <w:marLeft w:val="0"/>
                      <w:marRight w:val="0"/>
                      <w:marTop w:val="0"/>
                      <w:marBottom w:val="0"/>
                      <w:divBdr>
                        <w:top w:val="none" w:sz="0" w:space="0" w:color="auto"/>
                        <w:left w:val="none" w:sz="0" w:space="0" w:color="auto"/>
                        <w:bottom w:val="none" w:sz="0" w:space="0" w:color="auto"/>
                        <w:right w:val="none" w:sz="0" w:space="0" w:color="auto"/>
                      </w:divBdr>
                      <w:divsChild>
                        <w:div w:id="531186476">
                          <w:marLeft w:val="0"/>
                          <w:marRight w:val="0"/>
                          <w:marTop w:val="0"/>
                          <w:marBottom w:val="0"/>
                          <w:divBdr>
                            <w:top w:val="none" w:sz="0" w:space="0" w:color="auto"/>
                            <w:left w:val="none" w:sz="0" w:space="0" w:color="auto"/>
                            <w:bottom w:val="none" w:sz="0" w:space="0" w:color="auto"/>
                            <w:right w:val="none" w:sz="0" w:space="0" w:color="auto"/>
                          </w:divBdr>
                        </w:div>
                        <w:div w:id="1663043332">
                          <w:marLeft w:val="0"/>
                          <w:marRight w:val="0"/>
                          <w:marTop w:val="0"/>
                          <w:marBottom w:val="0"/>
                          <w:divBdr>
                            <w:top w:val="none" w:sz="0" w:space="0" w:color="auto"/>
                            <w:left w:val="none" w:sz="0" w:space="0" w:color="auto"/>
                            <w:bottom w:val="none" w:sz="0" w:space="0" w:color="auto"/>
                            <w:right w:val="none" w:sz="0" w:space="0" w:color="auto"/>
                          </w:divBdr>
                        </w:div>
                      </w:divsChild>
                    </w:div>
                    <w:div w:id="150365485">
                      <w:marLeft w:val="0"/>
                      <w:marRight w:val="0"/>
                      <w:marTop w:val="0"/>
                      <w:marBottom w:val="0"/>
                      <w:divBdr>
                        <w:top w:val="none" w:sz="0" w:space="0" w:color="auto"/>
                        <w:left w:val="none" w:sz="0" w:space="0" w:color="auto"/>
                        <w:bottom w:val="none" w:sz="0" w:space="0" w:color="auto"/>
                        <w:right w:val="none" w:sz="0" w:space="0" w:color="auto"/>
                      </w:divBdr>
                      <w:divsChild>
                        <w:div w:id="498467370">
                          <w:marLeft w:val="0"/>
                          <w:marRight w:val="0"/>
                          <w:marTop w:val="0"/>
                          <w:marBottom w:val="0"/>
                          <w:divBdr>
                            <w:top w:val="none" w:sz="0" w:space="0" w:color="auto"/>
                            <w:left w:val="none" w:sz="0" w:space="0" w:color="auto"/>
                            <w:bottom w:val="none" w:sz="0" w:space="0" w:color="auto"/>
                            <w:right w:val="none" w:sz="0" w:space="0" w:color="auto"/>
                          </w:divBdr>
                        </w:div>
                        <w:div w:id="865942533">
                          <w:marLeft w:val="0"/>
                          <w:marRight w:val="0"/>
                          <w:marTop w:val="0"/>
                          <w:marBottom w:val="0"/>
                          <w:divBdr>
                            <w:top w:val="none" w:sz="0" w:space="0" w:color="auto"/>
                            <w:left w:val="none" w:sz="0" w:space="0" w:color="auto"/>
                            <w:bottom w:val="none" w:sz="0" w:space="0" w:color="auto"/>
                            <w:right w:val="none" w:sz="0" w:space="0" w:color="auto"/>
                          </w:divBdr>
                        </w:div>
                      </w:divsChild>
                    </w:div>
                    <w:div w:id="164630981">
                      <w:marLeft w:val="0"/>
                      <w:marRight w:val="0"/>
                      <w:marTop w:val="0"/>
                      <w:marBottom w:val="0"/>
                      <w:divBdr>
                        <w:top w:val="none" w:sz="0" w:space="0" w:color="auto"/>
                        <w:left w:val="none" w:sz="0" w:space="0" w:color="auto"/>
                        <w:bottom w:val="none" w:sz="0" w:space="0" w:color="auto"/>
                        <w:right w:val="none" w:sz="0" w:space="0" w:color="auto"/>
                      </w:divBdr>
                      <w:divsChild>
                        <w:div w:id="598561262">
                          <w:marLeft w:val="0"/>
                          <w:marRight w:val="0"/>
                          <w:marTop w:val="0"/>
                          <w:marBottom w:val="0"/>
                          <w:divBdr>
                            <w:top w:val="none" w:sz="0" w:space="0" w:color="auto"/>
                            <w:left w:val="none" w:sz="0" w:space="0" w:color="auto"/>
                            <w:bottom w:val="none" w:sz="0" w:space="0" w:color="auto"/>
                            <w:right w:val="none" w:sz="0" w:space="0" w:color="auto"/>
                          </w:divBdr>
                        </w:div>
                        <w:div w:id="1171338601">
                          <w:marLeft w:val="0"/>
                          <w:marRight w:val="0"/>
                          <w:marTop w:val="0"/>
                          <w:marBottom w:val="0"/>
                          <w:divBdr>
                            <w:top w:val="none" w:sz="0" w:space="0" w:color="auto"/>
                            <w:left w:val="none" w:sz="0" w:space="0" w:color="auto"/>
                            <w:bottom w:val="none" w:sz="0" w:space="0" w:color="auto"/>
                            <w:right w:val="none" w:sz="0" w:space="0" w:color="auto"/>
                          </w:divBdr>
                        </w:div>
                      </w:divsChild>
                    </w:div>
                    <w:div w:id="252250803">
                      <w:marLeft w:val="0"/>
                      <w:marRight w:val="0"/>
                      <w:marTop w:val="0"/>
                      <w:marBottom w:val="0"/>
                      <w:divBdr>
                        <w:top w:val="none" w:sz="0" w:space="0" w:color="auto"/>
                        <w:left w:val="none" w:sz="0" w:space="0" w:color="auto"/>
                        <w:bottom w:val="none" w:sz="0" w:space="0" w:color="auto"/>
                        <w:right w:val="none" w:sz="0" w:space="0" w:color="auto"/>
                      </w:divBdr>
                      <w:divsChild>
                        <w:div w:id="948851815">
                          <w:marLeft w:val="0"/>
                          <w:marRight w:val="0"/>
                          <w:marTop w:val="0"/>
                          <w:marBottom w:val="0"/>
                          <w:divBdr>
                            <w:top w:val="none" w:sz="0" w:space="0" w:color="auto"/>
                            <w:left w:val="none" w:sz="0" w:space="0" w:color="auto"/>
                            <w:bottom w:val="none" w:sz="0" w:space="0" w:color="auto"/>
                            <w:right w:val="none" w:sz="0" w:space="0" w:color="auto"/>
                          </w:divBdr>
                        </w:div>
                        <w:div w:id="1093357235">
                          <w:marLeft w:val="0"/>
                          <w:marRight w:val="0"/>
                          <w:marTop w:val="0"/>
                          <w:marBottom w:val="0"/>
                          <w:divBdr>
                            <w:top w:val="none" w:sz="0" w:space="0" w:color="auto"/>
                            <w:left w:val="none" w:sz="0" w:space="0" w:color="auto"/>
                            <w:bottom w:val="none" w:sz="0" w:space="0" w:color="auto"/>
                            <w:right w:val="none" w:sz="0" w:space="0" w:color="auto"/>
                          </w:divBdr>
                        </w:div>
                      </w:divsChild>
                    </w:div>
                    <w:div w:id="351538449">
                      <w:marLeft w:val="0"/>
                      <w:marRight w:val="0"/>
                      <w:marTop w:val="0"/>
                      <w:marBottom w:val="0"/>
                      <w:divBdr>
                        <w:top w:val="none" w:sz="0" w:space="0" w:color="auto"/>
                        <w:left w:val="none" w:sz="0" w:space="0" w:color="auto"/>
                        <w:bottom w:val="none" w:sz="0" w:space="0" w:color="auto"/>
                        <w:right w:val="none" w:sz="0" w:space="0" w:color="auto"/>
                      </w:divBdr>
                      <w:divsChild>
                        <w:div w:id="209851594">
                          <w:marLeft w:val="0"/>
                          <w:marRight w:val="0"/>
                          <w:marTop w:val="0"/>
                          <w:marBottom w:val="0"/>
                          <w:divBdr>
                            <w:top w:val="none" w:sz="0" w:space="0" w:color="auto"/>
                            <w:left w:val="none" w:sz="0" w:space="0" w:color="auto"/>
                            <w:bottom w:val="none" w:sz="0" w:space="0" w:color="auto"/>
                            <w:right w:val="none" w:sz="0" w:space="0" w:color="auto"/>
                          </w:divBdr>
                        </w:div>
                        <w:div w:id="1624267649">
                          <w:marLeft w:val="0"/>
                          <w:marRight w:val="0"/>
                          <w:marTop w:val="0"/>
                          <w:marBottom w:val="0"/>
                          <w:divBdr>
                            <w:top w:val="none" w:sz="0" w:space="0" w:color="auto"/>
                            <w:left w:val="none" w:sz="0" w:space="0" w:color="auto"/>
                            <w:bottom w:val="none" w:sz="0" w:space="0" w:color="auto"/>
                            <w:right w:val="none" w:sz="0" w:space="0" w:color="auto"/>
                          </w:divBdr>
                        </w:div>
                      </w:divsChild>
                    </w:div>
                    <w:div w:id="352730161">
                      <w:marLeft w:val="0"/>
                      <w:marRight w:val="0"/>
                      <w:marTop w:val="0"/>
                      <w:marBottom w:val="0"/>
                      <w:divBdr>
                        <w:top w:val="none" w:sz="0" w:space="0" w:color="auto"/>
                        <w:left w:val="none" w:sz="0" w:space="0" w:color="auto"/>
                        <w:bottom w:val="none" w:sz="0" w:space="0" w:color="auto"/>
                        <w:right w:val="none" w:sz="0" w:space="0" w:color="auto"/>
                      </w:divBdr>
                      <w:divsChild>
                        <w:div w:id="975842743">
                          <w:marLeft w:val="0"/>
                          <w:marRight w:val="0"/>
                          <w:marTop w:val="0"/>
                          <w:marBottom w:val="0"/>
                          <w:divBdr>
                            <w:top w:val="none" w:sz="0" w:space="0" w:color="auto"/>
                            <w:left w:val="none" w:sz="0" w:space="0" w:color="auto"/>
                            <w:bottom w:val="none" w:sz="0" w:space="0" w:color="auto"/>
                            <w:right w:val="none" w:sz="0" w:space="0" w:color="auto"/>
                          </w:divBdr>
                        </w:div>
                        <w:div w:id="1330475794">
                          <w:marLeft w:val="0"/>
                          <w:marRight w:val="0"/>
                          <w:marTop w:val="0"/>
                          <w:marBottom w:val="0"/>
                          <w:divBdr>
                            <w:top w:val="none" w:sz="0" w:space="0" w:color="auto"/>
                            <w:left w:val="none" w:sz="0" w:space="0" w:color="auto"/>
                            <w:bottom w:val="none" w:sz="0" w:space="0" w:color="auto"/>
                            <w:right w:val="none" w:sz="0" w:space="0" w:color="auto"/>
                          </w:divBdr>
                        </w:div>
                      </w:divsChild>
                    </w:div>
                    <w:div w:id="438573624">
                      <w:marLeft w:val="0"/>
                      <w:marRight w:val="0"/>
                      <w:marTop w:val="0"/>
                      <w:marBottom w:val="0"/>
                      <w:divBdr>
                        <w:top w:val="none" w:sz="0" w:space="0" w:color="auto"/>
                        <w:left w:val="none" w:sz="0" w:space="0" w:color="auto"/>
                        <w:bottom w:val="none" w:sz="0" w:space="0" w:color="auto"/>
                        <w:right w:val="none" w:sz="0" w:space="0" w:color="auto"/>
                      </w:divBdr>
                      <w:divsChild>
                        <w:div w:id="576138694">
                          <w:marLeft w:val="0"/>
                          <w:marRight w:val="0"/>
                          <w:marTop w:val="0"/>
                          <w:marBottom w:val="0"/>
                          <w:divBdr>
                            <w:top w:val="none" w:sz="0" w:space="0" w:color="auto"/>
                            <w:left w:val="none" w:sz="0" w:space="0" w:color="auto"/>
                            <w:bottom w:val="none" w:sz="0" w:space="0" w:color="auto"/>
                            <w:right w:val="none" w:sz="0" w:space="0" w:color="auto"/>
                          </w:divBdr>
                        </w:div>
                        <w:div w:id="1478374655">
                          <w:marLeft w:val="0"/>
                          <w:marRight w:val="0"/>
                          <w:marTop w:val="0"/>
                          <w:marBottom w:val="0"/>
                          <w:divBdr>
                            <w:top w:val="none" w:sz="0" w:space="0" w:color="auto"/>
                            <w:left w:val="none" w:sz="0" w:space="0" w:color="auto"/>
                            <w:bottom w:val="none" w:sz="0" w:space="0" w:color="auto"/>
                            <w:right w:val="none" w:sz="0" w:space="0" w:color="auto"/>
                          </w:divBdr>
                        </w:div>
                      </w:divsChild>
                    </w:div>
                    <w:div w:id="503472076">
                      <w:marLeft w:val="0"/>
                      <w:marRight w:val="0"/>
                      <w:marTop w:val="0"/>
                      <w:marBottom w:val="0"/>
                      <w:divBdr>
                        <w:top w:val="none" w:sz="0" w:space="0" w:color="auto"/>
                        <w:left w:val="none" w:sz="0" w:space="0" w:color="auto"/>
                        <w:bottom w:val="none" w:sz="0" w:space="0" w:color="auto"/>
                        <w:right w:val="none" w:sz="0" w:space="0" w:color="auto"/>
                      </w:divBdr>
                      <w:divsChild>
                        <w:div w:id="1812558293">
                          <w:marLeft w:val="0"/>
                          <w:marRight w:val="0"/>
                          <w:marTop w:val="0"/>
                          <w:marBottom w:val="0"/>
                          <w:divBdr>
                            <w:top w:val="none" w:sz="0" w:space="0" w:color="auto"/>
                            <w:left w:val="none" w:sz="0" w:space="0" w:color="auto"/>
                            <w:bottom w:val="none" w:sz="0" w:space="0" w:color="auto"/>
                            <w:right w:val="none" w:sz="0" w:space="0" w:color="auto"/>
                          </w:divBdr>
                        </w:div>
                      </w:divsChild>
                    </w:div>
                    <w:div w:id="510729184">
                      <w:marLeft w:val="0"/>
                      <w:marRight w:val="0"/>
                      <w:marTop w:val="0"/>
                      <w:marBottom w:val="0"/>
                      <w:divBdr>
                        <w:top w:val="none" w:sz="0" w:space="0" w:color="auto"/>
                        <w:left w:val="none" w:sz="0" w:space="0" w:color="auto"/>
                        <w:bottom w:val="none" w:sz="0" w:space="0" w:color="auto"/>
                        <w:right w:val="none" w:sz="0" w:space="0" w:color="auto"/>
                      </w:divBdr>
                      <w:divsChild>
                        <w:div w:id="112290320">
                          <w:marLeft w:val="0"/>
                          <w:marRight w:val="0"/>
                          <w:marTop w:val="0"/>
                          <w:marBottom w:val="0"/>
                          <w:divBdr>
                            <w:top w:val="none" w:sz="0" w:space="0" w:color="auto"/>
                            <w:left w:val="none" w:sz="0" w:space="0" w:color="auto"/>
                            <w:bottom w:val="none" w:sz="0" w:space="0" w:color="auto"/>
                            <w:right w:val="none" w:sz="0" w:space="0" w:color="auto"/>
                          </w:divBdr>
                        </w:div>
                        <w:div w:id="1035227125">
                          <w:marLeft w:val="0"/>
                          <w:marRight w:val="0"/>
                          <w:marTop w:val="0"/>
                          <w:marBottom w:val="0"/>
                          <w:divBdr>
                            <w:top w:val="none" w:sz="0" w:space="0" w:color="auto"/>
                            <w:left w:val="none" w:sz="0" w:space="0" w:color="auto"/>
                            <w:bottom w:val="none" w:sz="0" w:space="0" w:color="auto"/>
                            <w:right w:val="none" w:sz="0" w:space="0" w:color="auto"/>
                          </w:divBdr>
                        </w:div>
                      </w:divsChild>
                    </w:div>
                    <w:div w:id="522137402">
                      <w:marLeft w:val="0"/>
                      <w:marRight w:val="0"/>
                      <w:marTop w:val="0"/>
                      <w:marBottom w:val="0"/>
                      <w:divBdr>
                        <w:top w:val="none" w:sz="0" w:space="0" w:color="auto"/>
                        <w:left w:val="none" w:sz="0" w:space="0" w:color="auto"/>
                        <w:bottom w:val="none" w:sz="0" w:space="0" w:color="auto"/>
                        <w:right w:val="none" w:sz="0" w:space="0" w:color="auto"/>
                      </w:divBdr>
                      <w:divsChild>
                        <w:div w:id="409348405">
                          <w:marLeft w:val="0"/>
                          <w:marRight w:val="0"/>
                          <w:marTop w:val="0"/>
                          <w:marBottom w:val="0"/>
                          <w:divBdr>
                            <w:top w:val="none" w:sz="0" w:space="0" w:color="auto"/>
                            <w:left w:val="none" w:sz="0" w:space="0" w:color="auto"/>
                            <w:bottom w:val="none" w:sz="0" w:space="0" w:color="auto"/>
                            <w:right w:val="none" w:sz="0" w:space="0" w:color="auto"/>
                          </w:divBdr>
                        </w:div>
                        <w:div w:id="1592666105">
                          <w:marLeft w:val="0"/>
                          <w:marRight w:val="0"/>
                          <w:marTop w:val="0"/>
                          <w:marBottom w:val="0"/>
                          <w:divBdr>
                            <w:top w:val="none" w:sz="0" w:space="0" w:color="auto"/>
                            <w:left w:val="none" w:sz="0" w:space="0" w:color="auto"/>
                            <w:bottom w:val="none" w:sz="0" w:space="0" w:color="auto"/>
                            <w:right w:val="none" w:sz="0" w:space="0" w:color="auto"/>
                          </w:divBdr>
                        </w:div>
                      </w:divsChild>
                    </w:div>
                    <w:div w:id="527527870">
                      <w:marLeft w:val="0"/>
                      <w:marRight w:val="0"/>
                      <w:marTop w:val="0"/>
                      <w:marBottom w:val="0"/>
                      <w:divBdr>
                        <w:top w:val="none" w:sz="0" w:space="0" w:color="auto"/>
                        <w:left w:val="none" w:sz="0" w:space="0" w:color="auto"/>
                        <w:bottom w:val="none" w:sz="0" w:space="0" w:color="auto"/>
                        <w:right w:val="none" w:sz="0" w:space="0" w:color="auto"/>
                      </w:divBdr>
                      <w:divsChild>
                        <w:div w:id="2134442972">
                          <w:marLeft w:val="0"/>
                          <w:marRight w:val="0"/>
                          <w:marTop w:val="0"/>
                          <w:marBottom w:val="0"/>
                          <w:divBdr>
                            <w:top w:val="none" w:sz="0" w:space="0" w:color="auto"/>
                            <w:left w:val="none" w:sz="0" w:space="0" w:color="auto"/>
                            <w:bottom w:val="none" w:sz="0" w:space="0" w:color="auto"/>
                            <w:right w:val="none" w:sz="0" w:space="0" w:color="auto"/>
                          </w:divBdr>
                        </w:div>
                      </w:divsChild>
                    </w:div>
                    <w:div w:id="609581785">
                      <w:marLeft w:val="0"/>
                      <w:marRight w:val="0"/>
                      <w:marTop w:val="0"/>
                      <w:marBottom w:val="0"/>
                      <w:divBdr>
                        <w:top w:val="none" w:sz="0" w:space="0" w:color="auto"/>
                        <w:left w:val="none" w:sz="0" w:space="0" w:color="auto"/>
                        <w:bottom w:val="none" w:sz="0" w:space="0" w:color="auto"/>
                        <w:right w:val="none" w:sz="0" w:space="0" w:color="auto"/>
                      </w:divBdr>
                      <w:divsChild>
                        <w:div w:id="486870983">
                          <w:marLeft w:val="0"/>
                          <w:marRight w:val="0"/>
                          <w:marTop w:val="0"/>
                          <w:marBottom w:val="0"/>
                          <w:divBdr>
                            <w:top w:val="none" w:sz="0" w:space="0" w:color="auto"/>
                            <w:left w:val="none" w:sz="0" w:space="0" w:color="auto"/>
                            <w:bottom w:val="none" w:sz="0" w:space="0" w:color="auto"/>
                            <w:right w:val="none" w:sz="0" w:space="0" w:color="auto"/>
                          </w:divBdr>
                        </w:div>
                        <w:div w:id="1348289245">
                          <w:marLeft w:val="0"/>
                          <w:marRight w:val="0"/>
                          <w:marTop w:val="0"/>
                          <w:marBottom w:val="0"/>
                          <w:divBdr>
                            <w:top w:val="none" w:sz="0" w:space="0" w:color="auto"/>
                            <w:left w:val="none" w:sz="0" w:space="0" w:color="auto"/>
                            <w:bottom w:val="none" w:sz="0" w:space="0" w:color="auto"/>
                            <w:right w:val="none" w:sz="0" w:space="0" w:color="auto"/>
                          </w:divBdr>
                        </w:div>
                      </w:divsChild>
                    </w:div>
                    <w:div w:id="700743253">
                      <w:marLeft w:val="0"/>
                      <w:marRight w:val="0"/>
                      <w:marTop w:val="0"/>
                      <w:marBottom w:val="0"/>
                      <w:divBdr>
                        <w:top w:val="none" w:sz="0" w:space="0" w:color="auto"/>
                        <w:left w:val="none" w:sz="0" w:space="0" w:color="auto"/>
                        <w:bottom w:val="none" w:sz="0" w:space="0" w:color="auto"/>
                        <w:right w:val="none" w:sz="0" w:space="0" w:color="auto"/>
                      </w:divBdr>
                      <w:divsChild>
                        <w:div w:id="1029070341">
                          <w:marLeft w:val="0"/>
                          <w:marRight w:val="0"/>
                          <w:marTop w:val="0"/>
                          <w:marBottom w:val="0"/>
                          <w:divBdr>
                            <w:top w:val="none" w:sz="0" w:space="0" w:color="auto"/>
                            <w:left w:val="none" w:sz="0" w:space="0" w:color="auto"/>
                            <w:bottom w:val="none" w:sz="0" w:space="0" w:color="auto"/>
                            <w:right w:val="none" w:sz="0" w:space="0" w:color="auto"/>
                          </w:divBdr>
                        </w:div>
                        <w:div w:id="2145345841">
                          <w:marLeft w:val="0"/>
                          <w:marRight w:val="0"/>
                          <w:marTop w:val="0"/>
                          <w:marBottom w:val="0"/>
                          <w:divBdr>
                            <w:top w:val="none" w:sz="0" w:space="0" w:color="auto"/>
                            <w:left w:val="none" w:sz="0" w:space="0" w:color="auto"/>
                            <w:bottom w:val="none" w:sz="0" w:space="0" w:color="auto"/>
                            <w:right w:val="none" w:sz="0" w:space="0" w:color="auto"/>
                          </w:divBdr>
                        </w:div>
                      </w:divsChild>
                    </w:div>
                    <w:div w:id="752354743">
                      <w:marLeft w:val="0"/>
                      <w:marRight w:val="0"/>
                      <w:marTop w:val="0"/>
                      <w:marBottom w:val="0"/>
                      <w:divBdr>
                        <w:top w:val="none" w:sz="0" w:space="0" w:color="auto"/>
                        <w:left w:val="none" w:sz="0" w:space="0" w:color="auto"/>
                        <w:bottom w:val="none" w:sz="0" w:space="0" w:color="auto"/>
                        <w:right w:val="none" w:sz="0" w:space="0" w:color="auto"/>
                      </w:divBdr>
                      <w:divsChild>
                        <w:div w:id="1022704669">
                          <w:marLeft w:val="0"/>
                          <w:marRight w:val="0"/>
                          <w:marTop w:val="0"/>
                          <w:marBottom w:val="0"/>
                          <w:divBdr>
                            <w:top w:val="none" w:sz="0" w:space="0" w:color="auto"/>
                            <w:left w:val="none" w:sz="0" w:space="0" w:color="auto"/>
                            <w:bottom w:val="none" w:sz="0" w:space="0" w:color="auto"/>
                            <w:right w:val="none" w:sz="0" w:space="0" w:color="auto"/>
                          </w:divBdr>
                        </w:div>
                        <w:div w:id="1518813273">
                          <w:marLeft w:val="0"/>
                          <w:marRight w:val="0"/>
                          <w:marTop w:val="0"/>
                          <w:marBottom w:val="0"/>
                          <w:divBdr>
                            <w:top w:val="none" w:sz="0" w:space="0" w:color="auto"/>
                            <w:left w:val="none" w:sz="0" w:space="0" w:color="auto"/>
                            <w:bottom w:val="none" w:sz="0" w:space="0" w:color="auto"/>
                            <w:right w:val="none" w:sz="0" w:space="0" w:color="auto"/>
                          </w:divBdr>
                        </w:div>
                      </w:divsChild>
                    </w:div>
                    <w:div w:id="785009278">
                      <w:marLeft w:val="0"/>
                      <w:marRight w:val="0"/>
                      <w:marTop w:val="0"/>
                      <w:marBottom w:val="0"/>
                      <w:divBdr>
                        <w:top w:val="none" w:sz="0" w:space="0" w:color="auto"/>
                        <w:left w:val="none" w:sz="0" w:space="0" w:color="auto"/>
                        <w:bottom w:val="none" w:sz="0" w:space="0" w:color="auto"/>
                        <w:right w:val="none" w:sz="0" w:space="0" w:color="auto"/>
                      </w:divBdr>
                      <w:divsChild>
                        <w:div w:id="184514776">
                          <w:marLeft w:val="0"/>
                          <w:marRight w:val="0"/>
                          <w:marTop w:val="0"/>
                          <w:marBottom w:val="0"/>
                          <w:divBdr>
                            <w:top w:val="none" w:sz="0" w:space="0" w:color="auto"/>
                            <w:left w:val="none" w:sz="0" w:space="0" w:color="auto"/>
                            <w:bottom w:val="none" w:sz="0" w:space="0" w:color="auto"/>
                            <w:right w:val="none" w:sz="0" w:space="0" w:color="auto"/>
                          </w:divBdr>
                        </w:div>
                        <w:div w:id="1946574815">
                          <w:marLeft w:val="0"/>
                          <w:marRight w:val="0"/>
                          <w:marTop w:val="0"/>
                          <w:marBottom w:val="0"/>
                          <w:divBdr>
                            <w:top w:val="none" w:sz="0" w:space="0" w:color="auto"/>
                            <w:left w:val="none" w:sz="0" w:space="0" w:color="auto"/>
                            <w:bottom w:val="none" w:sz="0" w:space="0" w:color="auto"/>
                            <w:right w:val="none" w:sz="0" w:space="0" w:color="auto"/>
                          </w:divBdr>
                        </w:div>
                      </w:divsChild>
                    </w:div>
                    <w:div w:id="865682563">
                      <w:marLeft w:val="0"/>
                      <w:marRight w:val="0"/>
                      <w:marTop w:val="0"/>
                      <w:marBottom w:val="0"/>
                      <w:divBdr>
                        <w:top w:val="none" w:sz="0" w:space="0" w:color="auto"/>
                        <w:left w:val="none" w:sz="0" w:space="0" w:color="auto"/>
                        <w:bottom w:val="none" w:sz="0" w:space="0" w:color="auto"/>
                        <w:right w:val="none" w:sz="0" w:space="0" w:color="auto"/>
                      </w:divBdr>
                      <w:divsChild>
                        <w:div w:id="1564218891">
                          <w:marLeft w:val="0"/>
                          <w:marRight w:val="0"/>
                          <w:marTop w:val="0"/>
                          <w:marBottom w:val="0"/>
                          <w:divBdr>
                            <w:top w:val="none" w:sz="0" w:space="0" w:color="auto"/>
                            <w:left w:val="none" w:sz="0" w:space="0" w:color="auto"/>
                            <w:bottom w:val="none" w:sz="0" w:space="0" w:color="auto"/>
                            <w:right w:val="none" w:sz="0" w:space="0" w:color="auto"/>
                          </w:divBdr>
                        </w:div>
                        <w:div w:id="1575122948">
                          <w:marLeft w:val="0"/>
                          <w:marRight w:val="0"/>
                          <w:marTop w:val="0"/>
                          <w:marBottom w:val="0"/>
                          <w:divBdr>
                            <w:top w:val="none" w:sz="0" w:space="0" w:color="auto"/>
                            <w:left w:val="none" w:sz="0" w:space="0" w:color="auto"/>
                            <w:bottom w:val="none" w:sz="0" w:space="0" w:color="auto"/>
                            <w:right w:val="none" w:sz="0" w:space="0" w:color="auto"/>
                          </w:divBdr>
                        </w:div>
                      </w:divsChild>
                    </w:div>
                    <w:div w:id="881399728">
                      <w:marLeft w:val="0"/>
                      <w:marRight w:val="0"/>
                      <w:marTop w:val="0"/>
                      <w:marBottom w:val="0"/>
                      <w:divBdr>
                        <w:top w:val="none" w:sz="0" w:space="0" w:color="auto"/>
                        <w:left w:val="none" w:sz="0" w:space="0" w:color="auto"/>
                        <w:bottom w:val="none" w:sz="0" w:space="0" w:color="auto"/>
                        <w:right w:val="none" w:sz="0" w:space="0" w:color="auto"/>
                      </w:divBdr>
                      <w:divsChild>
                        <w:div w:id="1447967433">
                          <w:marLeft w:val="0"/>
                          <w:marRight w:val="0"/>
                          <w:marTop w:val="0"/>
                          <w:marBottom w:val="0"/>
                          <w:divBdr>
                            <w:top w:val="none" w:sz="0" w:space="0" w:color="auto"/>
                            <w:left w:val="none" w:sz="0" w:space="0" w:color="auto"/>
                            <w:bottom w:val="none" w:sz="0" w:space="0" w:color="auto"/>
                            <w:right w:val="none" w:sz="0" w:space="0" w:color="auto"/>
                          </w:divBdr>
                        </w:div>
                        <w:div w:id="1544752020">
                          <w:marLeft w:val="0"/>
                          <w:marRight w:val="0"/>
                          <w:marTop w:val="0"/>
                          <w:marBottom w:val="0"/>
                          <w:divBdr>
                            <w:top w:val="none" w:sz="0" w:space="0" w:color="auto"/>
                            <w:left w:val="none" w:sz="0" w:space="0" w:color="auto"/>
                            <w:bottom w:val="none" w:sz="0" w:space="0" w:color="auto"/>
                            <w:right w:val="none" w:sz="0" w:space="0" w:color="auto"/>
                          </w:divBdr>
                        </w:div>
                      </w:divsChild>
                    </w:div>
                    <w:div w:id="886450054">
                      <w:marLeft w:val="0"/>
                      <w:marRight w:val="0"/>
                      <w:marTop w:val="0"/>
                      <w:marBottom w:val="0"/>
                      <w:divBdr>
                        <w:top w:val="none" w:sz="0" w:space="0" w:color="auto"/>
                        <w:left w:val="none" w:sz="0" w:space="0" w:color="auto"/>
                        <w:bottom w:val="none" w:sz="0" w:space="0" w:color="auto"/>
                        <w:right w:val="none" w:sz="0" w:space="0" w:color="auto"/>
                      </w:divBdr>
                      <w:divsChild>
                        <w:div w:id="369916626">
                          <w:marLeft w:val="0"/>
                          <w:marRight w:val="0"/>
                          <w:marTop w:val="0"/>
                          <w:marBottom w:val="0"/>
                          <w:divBdr>
                            <w:top w:val="none" w:sz="0" w:space="0" w:color="auto"/>
                            <w:left w:val="none" w:sz="0" w:space="0" w:color="auto"/>
                            <w:bottom w:val="none" w:sz="0" w:space="0" w:color="auto"/>
                            <w:right w:val="none" w:sz="0" w:space="0" w:color="auto"/>
                          </w:divBdr>
                        </w:div>
                        <w:div w:id="2102751241">
                          <w:marLeft w:val="0"/>
                          <w:marRight w:val="0"/>
                          <w:marTop w:val="0"/>
                          <w:marBottom w:val="0"/>
                          <w:divBdr>
                            <w:top w:val="none" w:sz="0" w:space="0" w:color="auto"/>
                            <w:left w:val="none" w:sz="0" w:space="0" w:color="auto"/>
                            <w:bottom w:val="none" w:sz="0" w:space="0" w:color="auto"/>
                            <w:right w:val="none" w:sz="0" w:space="0" w:color="auto"/>
                          </w:divBdr>
                        </w:div>
                      </w:divsChild>
                    </w:div>
                    <w:div w:id="1019619409">
                      <w:marLeft w:val="0"/>
                      <w:marRight w:val="0"/>
                      <w:marTop w:val="0"/>
                      <w:marBottom w:val="0"/>
                      <w:divBdr>
                        <w:top w:val="none" w:sz="0" w:space="0" w:color="auto"/>
                        <w:left w:val="none" w:sz="0" w:space="0" w:color="auto"/>
                        <w:bottom w:val="none" w:sz="0" w:space="0" w:color="auto"/>
                        <w:right w:val="none" w:sz="0" w:space="0" w:color="auto"/>
                      </w:divBdr>
                      <w:divsChild>
                        <w:div w:id="1079986553">
                          <w:marLeft w:val="0"/>
                          <w:marRight w:val="0"/>
                          <w:marTop w:val="0"/>
                          <w:marBottom w:val="0"/>
                          <w:divBdr>
                            <w:top w:val="none" w:sz="0" w:space="0" w:color="auto"/>
                            <w:left w:val="none" w:sz="0" w:space="0" w:color="auto"/>
                            <w:bottom w:val="none" w:sz="0" w:space="0" w:color="auto"/>
                            <w:right w:val="none" w:sz="0" w:space="0" w:color="auto"/>
                          </w:divBdr>
                        </w:div>
                        <w:div w:id="2018606828">
                          <w:marLeft w:val="0"/>
                          <w:marRight w:val="0"/>
                          <w:marTop w:val="0"/>
                          <w:marBottom w:val="0"/>
                          <w:divBdr>
                            <w:top w:val="none" w:sz="0" w:space="0" w:color="auto"/>
                            <w:left w:val="none" w:sz="0" w:space="0" w:color="auto"/>
                            <w:bottom w:val="none" w:sz="0" w:space="0" w:color="auto"/>
                            <w:right w:val="none" w:sz="0" w:space="0" w:color="auto"/>
                          </w:divBdr>
                        </w:div>
                      </w:divsChild>
                    </w:div>
                    <w:div w:id="1092819040">
                      <w:marLeft w:val="0"/>
                      <w:marRight w:val="0"/>
                      <w:marTop w:val="0"/>
                      <w:marBottom w:val="0"/>
                      <w:divBdr>
                        <w:top w:val="none" w:sz="0" w:space="0" w:color="auto"/>
                        <w:left w:val="none" w:sz="0" w:space="0" w:color="auto"/>
                        <w:bottom w:val="none" w:sz="0" w:space="0" w:color="auto"/>
                        <w:right w:val="none" w:sz="0" w:space="0" w:color="auto"/>
                      </w:divBdr>
                      <w:divsChild>
                        <w:div w:id="320088245">
                          <w:marLeft w:val="0"/>
                          <w:marRight w:val="0"/>
                          <w:marTop w:val="0"/>
                          <w:marBottom w:val="0"/>
                          <w:divBdr>
                            <w:top w:val="none" w:sz="0" w:space="0" w:color="auto"/>
                            <w:left w:val="none" w:sz="0" w:space="0" w:color="auto"/>
                            <w:bottom w:val="none" w:sz="0" w:space="0" w:color="auto"/>
                            <w:right w:val="none" w:sz="0" w:space="0" w:color="auto"/>
                          </w:divBdr>
                        </w:div>
                        <w:div w:id="526986544">
                          <w:marLeft w:val="0"/>
                          <w:marRight w:val="0"/>
                          <w:marTop w:val="0"/>
                          <w:marBottom w:val="0"/>
                          <w:divBdr>
                            <w:top w:val="none" w:sz="0" w:space="0" w:color="auto"/>
                            <w:left w:val="none" w:sz="0" w:space="0" w:color="auto"/>
                            <w:bottom w:val="none" w:sz="0" w:space="0" w:color="auto"/>
                            <w:right w:val="none" w:sz="0" w:space="0" w:color="auto"/>
                          </w:divBdr>
                        </w:div>
                      </w:divsChild>
                    </w:div>
                    <w:div w:id="1159921769">
                      <w:marLeft w:val="0"/>
                      <w:marRight w:val="0"/>
                      <w:marTop w:val="0"/>
                      <w:marBottom w:val="0"/>
                      <w:divBdr>
                        <w:top w:val="none" w:sz="0" w:space="0" w:color="auto"/>
                        <w:left w:val="none" w:sz="0" w:space="0" w:color="auto"/>
                        <w:bottom w:val="none" w:sz="0" w:space="0" w:color="auto"/>
                        <w:right w:val="none" w:sz="0" w:space="0" w:color="auto"/>
                      </w:divBdr>
                      <w:divsChild>
                        <w:div w:id="600724287">
                          <w:marLeft w:val="0"/>
                          <w:marRight w:val="0"/>
                          <w:marTop w:val="0"/>
                          <w:marBottom w:val="0"/>
                          <w:divBdr>
                            <w:top w:val="none" w:sz="0" w:space="0" w:color="auto"/>
                            <w:left w:val="none" w:sz="0" w:space="0" w:color="auto"/>
                            <w:bottom w:val="none" w:sz="0" w:space="0" w:color="auto"/>
                            <w:right w:val="none" w:sz="0" w:space="0" w:color="auto"/>
                          </w:divBdr>
                        </w:div>
                      </w:divsChild>
                    </w:div>
                    <w:div w:id="1233537966">
                      <w:marLeft w:val="0"/>
                      <w:marRight w:val="0"/>
                      <w:marTop w:val="0"/>
                      <w:marBottom w:val="0"/>
                      <w:divBdr>
                        <w:top w:val="none" w:sz="0" w:space="0" w:color="auto"/>
                        <w:left w:val="none" w:sz="0" w:space="0" w:color="auto"/>
                        <w:bottom w:val="none" w:sz="0" w:space="0" w:color="auto"/>
                        <w:right w:val="none" w:sz="0" w:space="0" w:color="auto"/>
                      </w:divBdr>
                      <w:divsChild>
                        <w:div w:id="1797604545">
                          <w:marLeft w:val="0"/>
                          <w:marRight w:val="0"/>
                          <w:marTop w:val="0"/>
                          <w:marBottom w:val="0"/>
                          <w:divBdr>
                            <w:top w:val="none" w:sz="0" w:space="0" w:color="auto"/>
                            <w:left w:val="none" w:sz="0" w:space="0" w:color="auto"/>
                            <w:bottom w:val="none" w:sz="0" w:space="0" w:color="auto"/>
                            <w:right w:val="none" w:sz="0" w:space="0" w:color="auto"/>
                          </w:divBdr>
                        </w:div>
                        <w:div w:id="2144081864">
                          <w:marLeft w:val="0"/>
                          <w:marRight w:val="0"/>
                          <w:marTop w:val="0"/>
                          <w:marBottom w:val="0"/>
                          <w:divBdr>
                            <w:top w:val="none" w:sz="0" w:space="0" w:color="auto"/>
                            <w:left w:val="none" w:sz="0" w:space="0" w:color="auto"/>
                            <w:bottom w:val="none" w:sz="0" w:space="0" w:color="auto"/>
                            <w:right w:val="none" w:sz="0" w:space="0" w:color="auto"/>
                          </w:divBdr>
                        </w:div>
                      </w:divsChild>
                    </w:div>
                    <w:div w:id="1270045855">
                      <w:marLeft w:val="0"/>
                      <w:marRight w:val="0"/>
                      <w:marTop w:val="0"/>
                      <w:marBottom w:val="0"/>
                      <w:divBdr>
                        <w:top w:val="none" w:sz="0" w:space="0" w:color="auto"/>
                        <w:left w:val="none" w:sz="0" w:space="0" w:color="auto"/>
                        <w:bottom w:val="none" w:sz="0" w:space="0" w:color="auto"/>
                        <w:right w:val="none" w:sz="0" w:space="0" w:color="auto"/>
                      </w:divBdr>
                      <w:divsChild>
                        <w:div w:id="1972634964">
                          <w:marLeft w:val="0"/>
                          <w:marRight w:val="0"/>
                          <w:marTop w:val="0"/>
                          <w:marBottom w:val="0"/>
                          <w:divBdr>
                            <w:top w:val="none" w:sz="0" w:space="0" w:color="auto"/>
                            <w:left w:val="none" w:sz="0" w:space="0" w:color="auto"/>
                            <w:bottom w:val="none" w:sz="0" w:space="0" w:color="auto"/>
                            <w:right w:val="none" w:sz="0" w:space="0" w:color="auto"/>
                          </w:divBdr>
                        </w:div>
                        <w:div w:id="2112896927">
                          <w:marLeft w:val="0"/>
                          <w:marRight w:val="0"/>
                          <w:marTop w:val="0"/>
                          <w:marBottom w:val="0"/>
                          <w:divBdr>
                            <w:top w:val="none" w:sz="0" w:space="0" w:color="auto"/>
                            <w:left w:val="none" w:sz="0" w:space="0" w:color="auto"/>
                            <w:bottom w:val="none" w:sz="0" w:space="0" w:color="auto"/>
                            <w:right w:val="none" w:sz="0" w:space="0" w:color="auto"/>
                          </w:divBdr>
                        </w:div>
                      </w:divsChild>
                    </w:div>
                    <w:div w:id="1369448395">
                      <w:marLeft w:val="0"/>
                      <w:marRight w:val="0"/>
                      <w:marTop w:val="0"/>
                      <w:marBottom w:val="0"/>
                      <w:divBdr>
                        <w:top w:val="none" w:sz="0" w:space="0" w:color="auto"/>
                        <w:left w:val="none" w:sz="0" w:space="0" w:color="auto"/>
                        <w:bottom w:val="none" w:sz="0" w:space="0" w:color="auto"/>
                        <w:right w:val="none" w:sz="0" w:space="0" w:color="auto"/>
                      </w:divBdr>
                      <w:divsChild>
                        <w:div w:id="964123292">
                          <w:marLeft w:val="0"/>
                          <w:marRight w:val="0"/>
                          <w:marTop w:val="0"/>
                          <w:marBottom w:val="0"/>
                          <w:divBdr>
                            <w:top w:val="none" w:sz="0" w:space="0" w:color="auto"/>
                            <w:left w:val="none" w:sz="0" w:space="0" w:color="auto"/>
                            <w:bottom w:val="none" w:sz="0" w:space="0" w:color="auto"/>
                            <w:right w:val="none" w:sz="0" w:space="0" w:color="auto"/>
                          </w:divBdr>
                        </w:div>
                        <w:div w:id="1079905646">
                          <w:marLeft w:val="0"/>
                          <w:marRight w:val="0"/>
                          <w:marTop w:val="0"/>
                          <w:marBottom w:val="0"/>
                          <w:divBdr>
                            <w:top w:val="none" w:sz="0" w:space="0" w:color="auto"/>
                            <w:left w:val="none" w:sz="0" w:space="0" w:color="auto"/>
                            <w:bottom w:val="none" w:sz="0" w:space="0" w:color="auto"/>
                            <w:right w:val="none" w:sz="0" w:space="0" w:color="auto"/>
                          </w:divBdr>
                        </w:div>
                      </w:divsChild>
                    </w:div>
                    <w:div w:id="1380975029">
                      <w:marLeft w:val="0"/>
                      <w:marRight w:val="0"/>
                      <w:marTop w:val="0"/>
                      <w:marBottom w:val="0"/>
                      <w:divBdr>
                        <w:top w:val="none" w:sz="0" w:space="0" w:color="auto"/>
                        <w:left w:val="none" w:sz="0" w:space="0" w:color="auto"/>
                        <w:bottom w:val="none" w:sz="0" w:space="0" w:color="auto"/>
                        <w:right w:val="none" w:sz="0" w:space="0" w:color="auto"/>
                      </w:divBdr>
                      <w:divsChild>
                        <w:div w:id="1074279029">
                          <w:marLeft w:val="0"/>
                          <w:marRight w:val="0"/>
                          <w:marTop w:val="0"/>
                          <w:marBottom w:val="0"/>
                          <w:divBdr>
                            <w:top w:val="none" w:sz="0" w:space="0" w:color="auto"/>
                            <w:left w:val="none" w:sz="0" w:space="0" w:color="auto"/>
                            <w:bottom w:val="none" w:sz="0" w:space="0" w:color="auto"/>
                            <w:right w:val="none" w:sz="0" w:space="0" w:color="auto"/>
                          </w:divBdr>
                        </w:div>
                      </w:divsChild>
                    </w:div>
                    <w:div w:id="1497305183">
                      <w:marLeft w:val="0"/>
                      <w:marRight w:val="0"/>
                      <w:marTop w:val="0"/>
                      <w:marBottom w:val="0"/>
                      <w:divBdr>
                        <w:top w:val="none" w:sz="0" w:space="0" w:color="auto"/>
                        <w:left w:val="none" w:sz="0" w:space="0" w:color="auto"/>
                        <w:bottom w:val="none" w:sz="0" w:space="0" w:color="auto"/>
                        <w:right w:val="none" w:sz="0" w:space="0" w:color="auto"/>
                      </w:divBdr>
                      <w:divsChild>
                        <w:div w:id="126896432">
                          <w:marLeft w:val="0"/>
                          <w:marRight w:val="0"/>
                          <w:marTop w:val="0"/>
                          <w:marBottom w:val="0"/>
                          <w:divBdr>
                            <w:top w:val="none" w:sz="0" w:space="0" w:color="auto"/>
                            <w:left w:val="none" w:sz="0" w:space="0" w:color="auto"/>
                            <w:bottom w:val="none" w:sz="0" w:space="0" w:color="auto"/>
                            <w:right w:val="none" w:sz="0" w:space="0" w:color="auto"/>
                          </w:divBdr>
                        </w:div>
                        <w:div w:id="1718238803">
                          <w:marLeft w:val="0"/>
                          <w:marRight w:val="0"/>
                          <w:marTop w:val="0"/>
                          <w:marBottom w:val="0"/>
                          <w:divBdr>
                            <w:top w:val="none" w:sz="0" w:space="0" w:color="auto"/>
                            <w:left w:val="none" w:sz="0" w:space="0" w:color="auto"/>
                            <w:bottom w:val="none" w:sz="0" w:space="0" w:color="auto"/>
                            <w:right w:val="none" w:sz="0" w:space="0" w:color="auto"/>
                          </w:divBdr>
                        </w:div>
                      </w:divsChild>
                    </w:div>
                    <w:div w:id="1521041779">
                      <w:marLeft w:val="0"/>
                      <w:marRight w:val="0"/>
                      <w:marTop w:val="0"/>
                      <w:marBottom w:val="0"/>
                      <w:divBdr>
                        <w:top w:val="none" w:sz="0" w:space="0" w:color="auto"/>
                        <w:left w:val="none" w:sz="0" w:space="0" w:color="auto"/>
                        <w:bottom w:val="none" w:sz="0" w:space="0" w:color="auto"/>
                        <w:right w:val="none" w:sz="0" w:space="0" w:color="auto"/>
                      </w:divBdr>
                      <w:divsChild>
                        <w:div w:id="39597312">
                          <w:marLeft w:val="0"/>
                          <w:marRight w:val="0"/>
                          <w:marTop w:val="0"/>
                          <w:marBottom w:val="0"/>
                          <w:divBdr>
                            <w:top w:val="none" w:sz="0" w:space="0" w:color="auto"/>
                            <w:left w:val="none" w:sz="0" w:space="0" w:color="auto"/>
                            <w:bottom w:val="none" w:sz="0" w:space="0" w:color="auto"/>
                            <w:right w:val="none" w:sz="0" w:space="0" w:color="auto"/>
                          </w:divBdr>
                        </w:div>
                        <w:div w:id="111100185">
                          <w:marLeft w:val="0"/>
                          <w:marRight w:val="0"/>
                          <w:marTop w:val="0"/>
                          <w:marBottom w:val="0"/>
                          <w:divBdr>
                            <w:top w:val="none" w:sz="0" w:space="0" w:color="auto"/>
                            <w:left w:val="none" w:sz="0" w:space="0" w:color="auto"/>
                            <w:bottom w:val="none" w:sz="0" w:space="0" w:color="auto"/>
                            <w:right w:val="none" w:sz="0" w:space="0" w:color="auto"/>
                          </w:divBdr>
                        </w:div>
                      </w:divsChild>
                    </w:div>
                    <w:div w:id="1530988111">
                      <w:marLeft w:val="0"/>
                      <w:marRight w:val="0"/>
                      <w:marTop w:val="0"/>
                      <w:marBottom w:val="0"/>
                      <w:divBdr>
                        <w:top w:val="none" w:sz="0" w:space="0" w:color="auto"/>
                        <w:left w:val="none" w:sz="0" w:space="0" w:color="auto"/>
                        <w:bottom w:val="none" w:sz="0" w:space="0" w:color="auto"/>
                        <w:right w:val="none" w:sz="0" w:space="0" w:color="auto"/>
                      </w:divBdr>
                      <w:divsChild>
                        <w:div w:id="584731389">
                          <w:marLeft w:val="0"/>
                          <w:marRight w:val="0"/>
                          <w:marTop w:val="0"/>
                          <w:marBottom w:val="0"/>
                          <w:divBdr>
                            <w:top w:val="none" w:sz="0" w:space="0" w:color="auto"/>
                            <w:left w:val="none" w:sz="0" w:space="0" w:color="auto"/>
                            <w:bottom w:val="none" w:sz="0" w:space="0" w:color="auto"/>
                            <w:right w:val="none" w:sz="0" w:space="0" w:color="auto"/>
                          </w:divBdr>
                        </w:div>
                        <w:div w:id="1005595175">
                          <w:marLeft w:val="0"/>
                          <w:marRight w:val="0"/>
                          <w:marTop w:val="0"/>
                          <w:marBottom w:val="0"/>
                          <w:divBdr>
                            <w:top w:val="none" w:sz="0" w:space="0" w:color="auto"/>
                            <w:left w:val="none" w:sz="0" w:space="0" w:color="auto"/>
                            <w:bottom w:val="none" w:sz="0" w:space="0" w:color="auto"/>
                            <w:right w:val="none" w:sz="0" w:space="0" w:color="auto"/>
                          </w:divBdr>
                        </w:div>
                      </w:divsChild>
                    </w:div>
                    <w:div w:id="1668899811">
                      <w:marLeft w:val="0"/>
                      <w:marRight w:val="0"/>
                      <w:marTop w:val="0"/>
                      <w:marBottom w:val="0"/>
                      <w:divBdr>
                        <w:top w:val="none" w:sz="0" w:space="0" w:color="auto"/>
                        <w:left w:val="none" w:sz="0" w:space="0" w:color="auto"/>
                        <w:bottom w:val="none" w:sz="0" w:space="0" w:color="auto"/>
                        <w:right w:val="none" w:sz="0" w:space="0" w:color="auto"/>
                      </w:divBdr>
                      <w:divsChild>
                        <w:div w:id="1054113216">
                          <w:marLeft w:val="0"/>
                          <w:marRight w:val="0"/>
                          <w:marTop w:val="0"/>
                          <w:marBottom w:val="0"/>
                          <w:divBdr>
                            <w:top w:val="none" w:sz="0" w:space="0" w:color="auto"/>
                            <w:left w:val="none" w:sz="0" w:space="0" w:color="auto"/>
                            <w:bottom w:val="none" w:sz="0" w:space="0" w:color="auto"/>
                            <w:right w:val="none" w:sz="0" w:space="0" w:color="auto"/>
                          </w:divBdr>
                        </w:div>
                        <w:div w:id="1100221693">
                          <w:marLeft w:val="0"/>
                          <w:marRight w:val="0"/>
                          <w:marTop w:val="0"/>
                          <w:marBottom w:val="0"/>
                          <w:divBdr>
                            <w:top w:val="none" w:sz="0" w:space="0" w:color="auto"/>
                            <w:left w:val="none" w:sz="0" w:space="0" w:color="auto"/>
                            <w:bottom w:val="none" w:sz="0" w:space="0" w:color="auto"/>
                            <w:right w:val="none" w:sz="0" w:space="0" w:color="auto"/>
                          </w:divBdr>
                        </w:div>
                      </w:divsChild>
                    </w:div>
                    <w:div w:id="1731809412">
                      <w:marLeft w:val="0"/>
                      <w:marRight w:val="0"/>
                      <w:marTop w:val="0"/>
                      <w:marBottom w:val="0"/>
                      <w:divBdr>
                        <w:top w:val="none" w:sz="0" w:space="0" w:color="auto"/>
                        <w:left w:val="none" w:sz="0" w:space="0" w:color="auto"/>
                        <w:bottom w:val="none" w:sz="0" w:space="0" w:color="auto"/>
                        <w:right w:val="none" w:sz="0" w:space="0" w:color="auto"/>
                      </w:divBdr>
                      <w:divsChild>
                        <w:div w:id="823160108">
                          <w:marLeft w:val="0"/>
                          <w:marRight w:val="0"/>
                          <w:marTop w:val="0"/>
                          <w:marBottom w:val="0"/>
                          <w:divBdr>
                            <w:top w:val="none" w:sz="0" w:space="0" w:color="auto"/>
                            <w:left w:val="none" w:sz="0" w:space="0" w:color="auto"/>
                            <w:bottom w:val="none" w:sz="0" w:space="0" w:color="auto"/>
                            <w:right w:val="none" w:sz="0" w:space="0" w:color="auto"/>
                          </w:divBdr>
                        </w:div>
                        <w:div w:id="1469320341">
                          <w:marLeft w:val="0"/>
                          <w:marRight w:val="0"/>
                          <w:marTop w:val="0"/>
                          <w:marBottom w:val="0"/>
                          <w:divBdr>
                            <w:top w:val="none" w:sz="0" w:space="0" w:color="auto"/>
                            <w:left w:val="none" w:sz="0" w:space="0" w:color="auto"/>
                            <w:bottom w:val="none" w:sz="0" w:space="0" w:color="auto"/>
                            <w:right w:val="none" w:sz="0" w:space="0" w:color="auto"/>
                          </w:divBdr>
                        </w:div>
                      </w:divsChild>
                    </w:div>
                    <w:div w:id="1843933662">
                      <w:marLeft w:val="0"/>
                      <w:marRight w:val="0"/>
                      <w:marTop w:val="0"/>
                      <w:marBottom w:val="0"/>
                      <w:divBdr>
                        <w:top w:val="none" w:sz="0" w:space="0" w:color="auto"/>
                        <w:left w:val="none" w:sz="0" w:space="0" w:color="auto"/>
                        <w:bottom w:val="none" w:sz="0" w:space="0" w:color="auto"/>
                        <w:right w:val="none" w:sz="0" w:space="0" w:color="auto"/>
                      </w:divBdr>
                      <w:divsChild>
                        <w:div w:id="352418404">
                          <w:marLeft w:val="0"/>
                          <w:marRight w:val="0"/>
                          <w:marTop w:val="0"/>
                          <w:marBottom w:val="0"/>
                          <w:divBdr>
                            <w:top w:val="none" w:sz="0" w:space="0" w:color="auto"/>
                            <w:left w:val="none" w:sz="0" w:space="0" w:color="auto"/>
                            <w:bottom w:val="none" w:sz="0" w:space="0" w:color="auto"/>
                            <w:right w:val="none" w:sz="0" w:space="0" w:color="auto"/>
                          </w:divBdr>
                        </w:div>
                        <w:div w:id="1282684375">
                          <w:marLeft w:val="0"/>
                          <w:marRight w:val="0"/>
                          <w:marTop w:val="0"/>
                          <w:marBottom w:val="0"/>
                          <w:divBdr>
                            <w:top w:val="none" w:sz="0" w:space="0" w:color="auto"/>
                            <w:left w:val="none" w:sz="0" w:space="0" w:color="auto"/>
                            <w:bottom w:val="none" w:sz="0" w:space="0" w:color="auto"/>
                            <w:right w:val="none" w:sz="0" w:space="0" w:color="auto"/>
                          </w:divBdr>
                        </w:div>
                      </w:divsChild>
                    </w:div>
                    <w:div w:id="2012025105">
                      <w:marLeft w:val="0"/>
                      <w:marRight w:val="0"/>
                      <w:marTop w:val="0"/>
                      <w:marBottom w:val="0"/>
                      <w:divBdr>
                        <w:top w:val="none" w:sz="0" w:space="0" w:color="auto"/>
                        <w:left w:val="none" w:sz="0" w:space="0" w:color="auto"/>
                        <w:bottom w:val="none" w:sz="0" w:space="0" w:color="auto"/>
                        <w:right w:val="none" w:sz="0" w:space="0" w:color="auto"/>
                      </w:divBdr>
                      <w:divsChild>
                        <w:div w:id="1729568393">
                          <w:marLeft w:val="0"/>
                          <w:marRight w:val="0"/>
                          <w:marTop w:val="0"/>
                          <w:marBottom w:val="0"/>
                          <w:divBdr>
                            <w:top w:val="none" w:sz="0" w:space="0" w:color="auto"/>
                            <w:left w:val="none" w:sz="0" w:space="0" w:color="auto"/>
                            <w:bottom w:val="none" w:sz="0" w:space="0" w:color="auto"/>
                            <w:right w:val="none" w:sz="0" w:space="0" w:color="auto"/>
                          </w:divBdr>
                        </w:div>
                        <w:div w:id="1864830033">
                          <w:marLeft w:val="0"/>
                          <w:marRight w:val="0"/>
                          <w:marTop w:val="0"/>
                          <w:marBottom w:val="0"/>
                          <w:divBdr>
                            <w:top w:val="none" w:sz="0" w:space="0" w:color="auto"/>
                            <w:left w:val="none" w:sz="0" w:space="0" w:color="auto"/>
                            <w:bottom w:val="none" w:sz="0" w:space="0" w:color="auto"/>
                            <w:right w:val="none" w:sz="0" w:space="0" w:color="auto"/>
                          </w:divBdr>
                        </w:div>
                      </w:divsChild>
                    </w:div>
                    <w:div w:id="2141877376">
                      <w:marLeft w:val="0"/>
                      <w:marRight w:val="0"/>
                      <w:marTop w:val="0"/>
                      <w:marBottom w:val="0"/>
                      <w:divBdr>
                        <w:top w:val="none" w:sz="0" w:space="0" w:color="auto"/>
                        <w:left w:val="none" w:sz="0" w:space="0" w:color="auto"/>
                        <w:bottom w:val="none" w:sz="0" w:space="0" w:color="auto"/>
                        <w:right w:val="none" w:sz="0" w:space="0" w:color="auto"/>
                      </w:divBdr>
                      <w:divsChild>
                        <w:div w:id="1222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488">
                  <w:marLeft w:val="0"/>
                  <w:marRight w:val="0"/>
                  <w:marTop w:val="0"/>
                  <w:marBottom w:val="0"/>
                  <w:divBdr>
                    <w:top w:val="none" w:sz="0" w:space="0" w:color="auto"/>
                    <w:left w:val="none" w:sz="0" w:space="0" w:color="auto"/>
                    <w:bottom w:val="none" w:sz="0" w:space="0" w:color="auto"/>
                    <w:right w:val="none" w:sz="0" w:space="0" w:color="auto"/>
                  </w:divBdr>
                  <w:divsChild>
                    <w:div w:id="251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202">
          <w:marLeft w:val="0"/>
          <w:marRight w:val="0"/>
          <w:marTop w:val="0"/>
          <w:marBottom w:val="0"/>
          <w:divBdr>
            <w:top w:val="none" w:sz="0" w:space="0" w:color="auto"/>
            <w:left w:val="none" w:sz="0" w:space="0" w:color="auto"/>
            <w:bottom w:val="none" w:sz="0" w:space="0" w:color="auto"/>
            <w:right w:val="none" w:sz="0" w:space="0" w:color="auto"/>
          </w:divBdr>
          <w:divsChild>
            <w:div w:id="755709141">
              <w:marLeft w:val="0"/>
              <w:marRight w:val="0"/>
              <w:marTop w:val="0"/>
              <w:marBottom w:val="0"/>
              <w:divBdr>
                <w:top w:val="none" w:sz="0" w:space="0" w:color="auto"/>
                <w:left w:val="none" w:sz="0" w:space="0" w:color="auto"/>
                <w:bottom w:val="none" w:sz="0" w:space="0" w:color="auto"/>
                <w:right w:val="none" w:sz="0" w:space="0" w:color="auto"/>
              </w:divBdr>
              <w:divsChild>
                <w:div w:id="1945532706">
                  <w:marLeft w:val="0"/>
                  <w:marRight w:val="0"/>
                  <w:marTop w:val="0"/>
                  <w:marBottom w:val="0"/>
                  <w:divBdr>
                    <w:top w:val="none" w:sz="0" w:space="0" w:color="auto"/>
                    <w:left w:val="none" w:sz="0" w:space="0" w:color="auto"/>
                    <w:bottom w:val="none" w:sz="0" w:space="0" w:color="auto"/>
                    <w:right w:val="none" w:sz="0" w:space="0" w:color="auto"/>
                  </w:divBdr>
                  <w:divsChild>
                    <w:div w:id="13224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4110">
              <w:marLeft w:val="0"/>
              <w:marRight w:val="0"/>
              <w:marTop w:val="0"/>
              <w:marBottom w:val="0"/>
              <w:divBdr>
                <w:top w:val="none" w:sz="0" w:space="0" w:color="auto"/>
                <w:left w:val="none" w:sz="0" w:space="0" w:color="auto"/>
                <w:bottom w:val="none" w:sz="0" w:space="0" w:color="auto"/>
                <w:right w:val="none" w:sz="0" w:space="0" w:color="auto"/>
              </w:divBdr>
              <w:divsChild>
                <w:div w:id="576323879">
                  <w:marLeft w:val="0"/>
                  <w:marRight w:val="0"/>
                  <w:marTop w:val="0"/>
                  <w:marBottom w:val="0"/>
                  <w:divBdr>
                    <w:top w:val="none" w:sz="0" w:space="0" w:color="auto"/>
                    <w:left w:val="none" w:sz="0" w:space="0" w:color="auto"/>
                    <w:bottom w:val="none" w:sz="0" w:space="0" w:color="auto"/>
                    <w:right w:val="none" w:sz="0" w:space="0" w:color="auto"/>
                  </w:divBdr>
                  <w:divsChild>
                    <w:div w:id="318340476">
                      <w:marLeft w:val="0"/>
                      <w:marRight w:val="0"/>
                      <w:marTop w:val="0"/>
                      <w:marBottom w:val="0"/>
                      <w:divBdr>
                        <w:top w:val="none" w:sz="0" w:space="0" w:color="auto"/>
                        <w:left w:val="none" w:sz="0" w:space="0" w:color="auto"/>
                        <w:bottom w:val="none" w:sz="0" w:space="0" w:color="auto"/>
                        <w:right w:val="none" w:sz="0" w:space="0" w:color="auto"/>
                      </w:divBdr>
                    </w:div>
                    <w:div w:id="460541459">
                      <w:marLeft w:val="0"/>
                      <w:marRight w:val="0"/>
                      <w:marTop w:val="0"/>
                      <w:marBottom w:val="0"/>
                      <w:divBdr>
                        <w:top w:val="none" w:sz="0" w:space="0" w:color="auto"/>
                        <w:left w:val="none" w:sz="0" w:space="0" w:color="auto"/>
                        <w:bottom w:val="none" w:sz="0" w:space="0" w:color="auto"/>
                        <w:right w:val="none" w:sz="0" w:space="0" w:color="auto"/>
                      </w:divBdr>
                      <w:divsChild>
                        <w:div w:id="1702826863">
                          <w:marLeft w:val="0"/>
                          <w:marRight w:val="0"/>
                          <w:marTop w:val="0"/>
                          <w:marBottom w:val="0"/>
                          <w:divBdr>
                            <w:top w:val="none" w:sz="0" w:space="0" w:color="auto"/>
                            <w:left w:val="none" w:sz="0" w:space="0" w:color="auto"/>
                            <w:bottom w:val="none" w:sz="0" w:space="0" w:color="auto"/>
                            <w:right w:val="none" w:sz="0" w:space="0" w:color="auto"/>
                          </w:divBdr>
                        </w:div>
                      </w:divsChild>
                    </w:div>
                    <w:div w:id="563219518">
                      <w:marLeft w:val="0"/>
                      <w:marRight w:val="0"/>
                      <w:marTop w:val="0"/>
                      <w:marBottom w:val="0"/>
                      <w:divBdr>
                        <w:top w:val="none" w:sz="0" w:space="0" w:color="auto"/>
                        <w:left w:val="none" w:sz="0" w:space="0" w:color="auto"/>
                        <w:bottom w:val="none" w:sz="0" w:space="0" w:color="auto"/>
                        <w:right w:val="none" w:sz="0" w:space="0" w:color="auto"/>
                      </w:divBdr>
                    </w:div>
                    <w:div w:id="741291540">
                      <w:marLeft w:val="0"/>
                      <w:marRight w:val="0"/>
                      <w:marTop w:val="0"/>
                      <w:marBottom w:val="0"/>
                      <w:divBdr>
                        <w:top w:val="none" w:sz="0" w:space="0" w:color="auto"/>
                        <w:left w:val="none" w:sz="0" w:space="0" w:color="auto"/>
                        <w:bottom w:val="none" w:sz="0" w:space="0" w:color="auto"/>
                        <w:right w:val="none" w:sz="0" w:space="0" w:color="auto"/>
                      </w:divBdr>
                    </w:div>
                    <w:div w:id="769931377">
                      <w:marLeft w:val="0"/>
                      <w:marRight w:val="0"/>
                      <w:marTop w:val="0"/>
                      <w:marBottom w:val="0"/>
                      <w:divBdr>
                        <w:top w:val="none" w:sz="0" w:space="0" w:color="auto"/>
                        <w:left w:val="none" w:sz="0" w:space="0" w:color="auto"/>
                        <w:bottom w:val="none" w:sz="0" w:space="0" w:color="auto"/>
                        <w:right w:val="none" w:sz="0" w:space="0" w:color="auto"/>
                      </w:divBdr>
                    </w:div>
                    <w:div w:id="1078674062">
                      <w:marLeft w:val="0"/>
                      <w:marRight w:val="0"/>
                      <w:marTop w:val="0"/>
                      <w:marBottom w:val="0"/>
                      <w:divBdr>
                        <w:top w:val="none" w:sz="0" w:space="0" w:color="auto"/>
                        <w:left w:val="none" w:sz="0" w:space="0" w:color="auto"/>
                        <w:bottom w:val="none" w:sz="0" w:space="0" w:color="auto"/>
                        <w:right w:val="none" w:sz="0" w:space="0" w:color="auto"/>
                      </w:divBdr>
                      <w:divsChild>
                        <w:div w:id="1028292038">
                          <w:marLeft w:val="0"/>
                          <w:marRight w:val="0"/>
                          <w:marTop w:val="0"/>
                          <w:marBottom w:val="0"/>
                          <w:divBdr>
                            <w:top w:val="none" w:sz="0" w:space="0" w:color="auto"/>
                            <w:left w:val="none" w:sz="0" w:space="0" w:color="auto"/>
                            <w:bottom w:val="none" w:sz="0" w:space="0" w:color="auto"/>
                            <w:right w:val="none" w:sz="0" w:space="0" w:color="auto"/>
                          </w:divBdr>
                        </w:div>
                      </w:divsChild>
                    </w:div>
                    <w:div w:id="1162700321">
                      <w:marLeft w:val="0"/>
                      <w:marRight w:val="0"/>
                      <w:marTop w:val="0"/>
                      <w:marBottom w:val="0"/>
                      <w:divBdr>
                        <w:top w:val="none" w:sz="0" w:space="0" w:color="auto"/>
                        <w:left w:val="none" w:sz="0" w:space="0" w:color="auto"/>
                        <w:bottom w:val="none" w:sz="0" w:space="0" w:color="auto"/>
                        <w:right w:val="none" w:sz="0" w:space="0" w:color="auto"/>
                      </w:divBdr>
                    </w:div>
                    <w:div w:id="11961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1648">
      <w:bodyDiv w:val="1"/>
      <w:marLeft w:val="0"/>
      <w:marRight w:val="0"/>
      <w:marTop w:val="0"/>
      <w:marBottom w:val="0"/>
      <w:divBdr>
        <w:top w:val="none" w:sz="0" w:space="0" w:color="auto"/>
        <w:left w:val="none" w:sz="0" w:space="0" w:color="auto"/>
        <w:bottom w:val="none" w:sz="0" w:space="0" w:color="auto"/>
        <w:right w:val="none" w:sz="0" w:space="0" w:color="auto"/>
      </w:divBdr>
    </w:div>
    <w:div w:id="1432241295">
      <w:bodyDiv w:val="1"/>
      <w:marLeft w:val="0"/>
      <w:marRight w:val="0"/>
      <w:marTop w:val="0"/>
      <w:marBottom w:val="0"/>
      <w:divBdr>
        <w:top w:val="none" w:sz="0" w:space="0" w:color="auto"/>
        <w:left w:val="none" w:sz="0" w:space="0" w:color="auto"/>
        <w:bottom w:val="none" w:sz="0" w:space="0" w:color="auto"/>
        <w:right w:val="none" w:sz="0" w:space="0" w:color="auto"/>
      </w:divBdr>
    </w:div>
    <w:div w:id="1440101127">
      <w:bodyDiv w:val="1"/>
      <w:marLeft w:val="0"/>
      <w:marRight w:val="0"/>
      <w:marTop w:val="0"/>
      <w:marBottom w:val="0"/>
      <w:divBdr>
        <w:top w:val="none" w:sz="0" w:space="0" w:color="auto"/>
        <w:left w:val="none" w:sz="0" w:space="0" w:color="auto"/>
        <w:bottom w:val="none" w:sz="0" w:space="0" w:color="auto"/>
        <w:right w:val="none" w:sz="0" w:space="0" w:color="auto"/>
      </w:divBdr>
    </w:div>
    <w:div w:id="1493906463">
      <w:bodyDiv w:val="1"/>
      <w:marLeft w:val="0"/>
      <w:marRight w:val="0"/>
      <w:marTop w:val="0"/>
      <w:marBottom w:val="0"/>
      <w:divBdr>
        <w:top w:val="none" w:sz="0" w:space="0" w:color="auto"/>
        <w:left w:val="none" w:sz="0" w:space="0" w:color="auto"/>
        <w:bottom w:val="none" w:sz="0" w:space="0" w:color="auto"/>
        <w:right w:val="none" w:sz="0" w:space="0" w:color="auto"/>
      </w:divBdr>
    </w:div>
    <w:div w:id="1555846128">
      <w:bodyDiv w:val="1"/>
      <w:marLeft w:val="0"/>
      <w:marRight w:val="0"/>
      <w:marTop w:val="0"/>
      <w:marBottom w:val="0"/>
      <w:divBdr>
        <w:top w:val="none" w:sz="0" w:space="0" w:color="auto"/>
        <w:left w:val="none" w:sz="0" w:space="0" w:color="auto"/>
        <w:bottom w:val="none" w:sz="0" w:space="0" w:color="auto"/>
        <w:right w:val="none" w:sz="0" w:space="0" w:color="auto"/>
      </w:divBdr>
    </w:div>
    <w:div w:id="1616477713">
      <w:bodyDiv w:val="1"/>
      <w:marLeft w:val="0"/>
      <w:marRight w:val="0"/>
      <w:marTop w:val="0"/>
      <w:marBottom w:val="0"/>
      <w:divBdr>
        <w:top w:val="none" w:sz="0" w:space="0" w:color="auto"/>
        <w:left w:val="none" w:sz="0" w:space="0" w:color="auto"/>
        <w:bottom w:val="none" w:sz="0" w:space="0" w:color="auto"/>
        <w:right w:val="none" w:sz="0" w:space="0" w:color="auto"/>
      </w:divBdr>
      <w:divsChild>
        <w:div w:id="1880584052">
          <w:marLeft w:val="0"/>
          <w:marRight w:val="0"/>
          <w:marTop w:val="0"/>
          <w:marBottom w:val="0"/>
          <w:divBdr>
            <w:top w:val="none" w:sz="0" w:space="0" w:color="auto"/>
            <w:left w:val="none" w:sz="0" w:space="0" w:color="auto"/>
            <w:bottom w:val="none" w:sz="0" w:space="0" w:color="auto"/>
            <w:right w:val="none" w:sz="0" w:space="0" w:color="auto"/>
          </w:divBdr>
        </w:div>
      </w:divsChild>
    </w:div>
    <w:div w:id="1633512010">
      <w:bodyDiv w:val="1"/>
      <w:marLeft w:val="0"/>
      <w:marRight w:val="0"/>
      <w:marTop w:val="0"/>
      <w:marBottom w:val="0"/>
      <w:divBdr>
        <w:top w:val="none" w:sz="0" w:space="0" w:color="auto"/>
        <w:left w:val="none" w:sz="0" w:space="0" w:color="auto"/>
        <w:bottom w:val="none" w:sz="0" w:space="0" w:color="auto"/>
        <w:right w:val="none" w:sz="0" w:space="0" w:color="auto"/>
      </w:divBdr>
    </w:div>
    <w:div w:id="1640719904">
      <w:bodyDiv w:val="1"/>
      <w:marLeft w:val="0"/>
      <w:marRight w:val="0"/>
      <w:marTop w:val="0"/>
      <w:marBottom w:val="0"/>
      <w:divBdr>
        <w:top w:val="none" w:sz="0" w:space="0" w:color="auto"/>
        <w:left w:val="none" w:sz="0" w:space="0" w:color="auto"/>
        <w:bottom w:val="none" w:sz="0" w:space="0" w:color="auto"/>
        <w:right w:val="none" w:sz="0" w:space="0" w:color="auto"/>
      </w:divBdr>
    </w:div>
    <w:div w:id="1678537720">
      <w:bodyDiv w:val="1"/>
      <w:marLeft w:val="0"/>
      <w:marRight w:val="0"/>
      <w:marTop w:val="0"/>
      <w:marBottom w:val="0"/>
      <w:divBdr>
        <w:top w:val="none" w:sz="0" w:space="0" w:color="auto"/>
        <w:left w:val="none" w:sz="0" w:space="0" w:color="auto"/>
        <w:bottom w:val="none" w:sz="0" w:space="0" w:color="auto"/>
        <w:right w:val="none" w:sz="0" w:space="0" w:color="auto"/>
      </w:divBdr>
    </w:div>
    <w:div w:id="1830175516">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715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comments" Target="comments.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11868</Words>
  <Characters>67653</Characters>
  <Application>Microsoft Macintosh Word</Application>
  <DocSecurity>0</DocSecurity>
  <Lines>563</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Penalva, Luiz O</dc:creator>
  <cp:keywords/>
  <cp:lastModifiedBy>Christine Vogel</cp:lastModifiedBy>
  <cp:revision>2</cp:revision>
  <cp:lastPrinted>2012-10-04T14:42:00Z</cp:lastPrinted>
  <dcterms:created xsi:type="dcterms:W3CDTF">2013-01-14T05:50:00Z</dcterms:created>
  <dcterms:modified xsi:type="dcterms:W3CDTF">2013-01-14T05:50:00Z</dcterms:modified>
</cp:coreProperties>
</file>