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EDF48" w14:textId="77777777" w:rsidR="00887CC8" w:rsidRPr="00844419" w:rsidRDefault="00887CC8" w:rsidP="00844419">
      <w:pPr>
        <w:jc w:val="both"/>
        <w:rPr>
          <w:rFonts w:ascii="Arial" w:hAnsi="Arial" w:cs="Arial"/>
          <w:b/>
          <w:sz w:val="22"/>
          <w:szCs w:val="22"/>
        </w:rPr>
      </w:pPr>
      <w:r w:rsidRPr="00844419">
        <w:rPr>
          <w:rFonts w:ascii="Arial" w:hAnsi="Arial" w:cs="Arial"/>
          <w:b/>
          <w:sz w:val="22"/>
          <w:szCs w:val="22"/>
        </w:rPr>
        <w:t xml:space="preserve">Statement by </w:t>
      </w:r>
      <w:r w:rsidR="00844419">
        <w:rPr>
          <w:rFonts w:ascii="Arial" w:hAnsi="Arial" w:cs="Arial"/>
          <w:b/>
          <w:sz w:val="22"/>
          <w:szCs w:val="22"/>
        </w:rPr>
        <w:t>co-mentor</w:t>
      </w:r>
      <w:r w:rsidRPr="00844419">
        <w:rPr>
          <w:rFonts w:ascii="Arial" w:hAnsi="Arial" w:cs="Arial"/>
          <w:b/>
          <w:sz w:val="22"/>
          <w:szCs w:val="22"/>
        </w:rPr>
        <w:t>:</w:t>
      </w:r>
    </w:p>
    <w:p w14:paraId="3C18856E" w14:textId="77777777" w:rsidR="00887CC8" w:rsidRPr="00844419" w:rsidRDefault="00887CC8" w:rsidP="00844419">
      <w:pPr>
        <w:jc w:val="both"/>
        <w:rPr>
          <w:rFonts w:ascii="Arial" w:hAnsi="Arial" w:cs="Arial"/>
          <w:b/>
          <w:sz w:val="22"/>
          <w:szCs w:val="22"/>
        </w:rPr>
      </w:pPr>
      <w:r w:rsidRPr="00844419">
        <w:rPr>
          <w:rFonts w:ascii="Arial" w:hAnsi="Arial" w:cs="Arial"/>
          <w:b/>
          <w:sz w:val="22"/>
          <w:szCs w:val="22"/>
        </w:rPr>
        <w:t>Research qualifications:</w:t>
      </w:r>
    </w:p>
    <w:p w14:paraId="13C39040" w14:textId="48498CB6" w:rsidR="00151127" w:rsidRPr="00844419" w:rsidRDefault="00887CC8" w:rsidP="00844419">
      <w:pPr>
        <w:jc w:val="both"/>
        <w:rPr>
          <w:rFonts w:ascii="Arial" w:hAnsi="Arial" w:cs="Arial"/>
          <w:sz w:val="22"/>
          <w:szCs w:val="22"/>
        </w:rPr>
      </w:pPr>
      <w:r w:rsidRPr="00844419">
        <w:rPr>
          <w:rFonts w:ascii="Arial" w:hAnsi="Arial" w:cs="Arial"/>
          <w:sz w:val="22"/>
          <w:szCs w:val="22"/>
        </w:rPr>
        <w:t xml:space="preserve">I am a </w:t>
      </w:r>
      <w:r w:rsidR="00EB5C73">
        <w:rPr>
          <w:rFonts w:ascii="Arial" w:hAnsi="Arial" w:cs="Arial"/>
          <w:sz w:val="22"/>
          <w:szCs w:val="22"/>
        </w:rPr>
        <w:t>P</w:t>
      </w:r>
      <w:r w:rsidRPr="00844419">
        <w:rPr>
          <w:rFonts w:ascii="Arial" w:hAnsi="Arial" w:cs="Arial"/>
          <w:sz w:val="22"/>
          <w:szCs w:val="22"/>
        </w:rPr>
        <w:t xml:space="preserve">rofessor of Computer Science </w:t>
      </w:r>
      <w:r w:rsidR="00063478">
        <w:rPr>
          <w:rFonts w:ascii="Arial" w:hAnsi="Arial" w:cs="Arial"/>
          <w:sz w:val="22"/>
          <w:szCs w:val="22"/>
        </w:rPr>
        <w:t>at</w:t>
      </w:r>
      <w:r w:rsidR="00063478" w:rsidRPr="00844419">
        <w:rPr>
          <w:rFonts w:ascii="Arial" w:hAnsi="Arial" w:cs="Arial"/>
          <w:sz w:val="22"/>
          <w:szCs w:val="22"/>
        </w:rPr>
        <w:t xml:space="preserve"> </w:t>
      </w:r>
      <w:r w:rsidR="00492E54">
        <w:rPr>
          <w:rFonts w:ascii="Arial" w:hAnsi="Arial" w:cs="Arial"/>
          <w:sz w:val="22"/>
          <w:szCs w:val="22"/>
        </w:rPr>
        <w:t xml:space="preserve">the </w:t>
      </w:r>
      <w:r w:rsidRPr="00844419">
        <w:rPr>
          <w:rFonts w:ascii="Arial" w:hAnsi="Arial" w:cs="Arial"/>
          <w:sz w:val="22"/>
          <w:szCs w:val="22"/>
        </w:rPr>
        <w:t>Courant Institute of Mathematical Sciences at New York Un</w:t>
      </w:r>
      <w:r w:rsidR="00492E54">
        <w:rPr>
          <w:rFonts w:ascii="Arial" w:hAnsi="Arial" w:cs="Arial"/>
          <w:sz w:val="22"/>
          <w:szCs w:val="22"/>
        </w:rPr>
        <w:t>i</w:t>
      </w:r>
      <w:r w:rsidRPr="00844419">
        <w:rPr>
          <w:rFonts w:ascii="Arial" w:hAnsi="Arial" w:cs="Arial"/>
          <w:sz w:val="22"/>
          <w:szCs w:val="22"/>
        </w:rPr>
        <w:t>versity.</w:t>
      </w:r>
      <w:r w:rsidR="00151127" w:rsidRPr="00844419">
        <w:rPr>
          <w:rFonts w:ascii="Arial" w:hAnsi="Arial" w:cs="Arial"/>
          <w:sz w:val="22"/>
          <w:szCs w:val="22"/>
        </w:rPr>
        <w:t xml:space="preserve"> My primary </w:t>
      </w:r>
      <w:r w:rsidR="00492E54">
        <w:rPr>
          <w:rFonts w:ascii="Arial" w:hAnsi="Arial" w:cs="Arial"/>
          <w:sz w:val="22"/>
          <w:szCs w:val="22"/>
        </w:rPr>
        <w:t xml:space="preserve">research </w:t>
      </w:r>
      <w:r w:rsidR="00151127" w:rsidRPr="00844419">
        <w:rPr>
          <w:rFonts w:ascii="Arial" w:hAnsi="Arial" w:cs="Arial"/>
          <w:sz w:val="22"/>
          <w:szCs w:val="22"/>
        </w:rPr>
        <w:t xml:space="preserve">interest is to </w:t>
      </w:r>
      <w:r w:rsidR="00403CCF" w:rsidRPr="00844419">
        <w:rPr>
          <w:rFonts w:ascii="Arial" w:hAnsi="Arial" w:cs="Arial"/>
          <w:sz w:val="22"/>
          <w:szCs w:val="22"/>
        </w:rPr>
        <w:t>mine</w:t>
      </w:r>
      <w:r w:rsidR="00151127" w:rsidRPr="00844419">
        <w:rPr>
          <w:rFonts w:ascii="Arial" w:hAnsi="Arial" w:cs="Arial"/>
          <w:sz w:val="22"/>
          <w:szCs w:val="22"/>
        </w:rPr>
        <w:t xml:space="preserve"> large data</w:t>
      </w:r>
      <w:r w:rsidR="00492E54">
        <w:rPr>
          <w:rFonts w:ascii="Arial" w:hAnsi="Arial" w:cs="Arial"/>
          <w:sz w:val="22"/>
          <w:szCs w:val="22"/>
        </w:rPr>
        <w:t>sets</w:t>
      </w:r>
      <w:r w:rsidR="00151127" w:rsidRPr="00844419">
        <w:rPr>
          <w:rFonts w:ascii="Arial" w:hAnsi="Arial" w:cs="Arial"/>
          <w:sz w:val="22"/>
          <w:szCs w:val="22"/>
        </w:rPr>
        <w:t xml:space="preserve"> with pattern matching or machine learning. My research projects cover computational biology and biomedicine, time series</w:t>
      </w:r>
      <w:r w:rsidR="00492E54">
        <w:rPr>
          <w:rFonts w:ascii="Arial" w:hAnsi="Arial" w:cs="Arial"/>
          <w:sz w:val="22"/>
          <w:szCs w:val="22"/>
        </w:rPr>
        <w:t xml:space="preserve"> analysis</w:t>
      </w:r>
      <w:r w:rsidR="00151127" w:rsidRPr="00844419">
        <w:rPr>
          <w:rFonts w:ascii="Arial" w:hAnsi="Arial" w:cs="Arial"/>
          <w:sz w:val="22"/>
          <w:szCs w:val="22"/>
        </w:rPr>
        <w:t xml:space="preserve"> and pattern matching in trees and graphs.</w:t>
      </w:r>
      <w:r w:rsidR="00844419">
        <w:rPr>
          <w:rFonts w:ascii="Arial" w:hAnsi="Arial" w:cs="Arial"/>
          <w:sz w:val="22"/>
          <w:szCs w:val="22"/>
        </w:rPr>
        <w:t xml:space="preserve"> </w:t>
      </w:r>
      <w:r w:rsidR="00403CCF" w:rsidRPr="00844419">
        <w:rPr>
          <w:rFonts w:ascii="Arial" w:hAnsi="Arial" w:cs="Arial"/>
          <w:sz w:val="22"/>
          <w:szCs w:val="22"/>
        </w:rPr>
        <w:t>During my 30+ years of rese</w:t>
      </w:r>
      <w:r w:rsidR="00492E54">
        <w:rPr>
          <w:rFonts w:ascii="Arial" w:hAnsi="Arial" w:cs="Arial"/>
          <w:sz w:val="22"/>
          <w:szCs w:val="22"/>
        </w:rPr>
        <w:t>a</w:t>
      </w:r>
      <w:r w:rsidR="00403CCF" w:rsidRPr="00844419">
        <w:rPr>
          <w:rFonts w:ascii="Arial" w:hAnsi="Arial" w:cs="Arial"/>
          <w:sz w:val="22"/>
          <w:szCs w:val="22"/>
        </w:rPr>
        <w:t xml:space="preserve">rch, I have </w:t>
      </w:r>
      <w:r w:rsidR="00492E54">
        <w:rPr>
          <w:rFonts w:ascii="Arial" w:hAnsi="Arial" w:cs="Arial"/>
          <w:sz w:val="22"/>
          <w:szCs w:val="22"/>
        </w:rPr>
        <w:t xml:space="preserve">published </w:t>
      </w:r>
      <w:r w:rsidR="00403CCF" w:rsidRPr="00844419">
        <w:rPr>
          <w:rFonts w:ascii="Arial" w:hAnsi="Arial" w:cs="Arial"/>
          <w:sz w:val="22"/>
          <w:szCs w:val="22"/>
        </w:rPr>
        <w:t>79</w:t>
      </w:r>
      <w:r w:rsidRPr="00844419">
        <w:rPr>
          <w:rFonts w:ascii="Arial" w:hAnsi="Arial" w:cs="Arial"/>
          <w:sz w:val="22"/>
          <w:szCs w:val="22"/>
        </w:rPr>
        <w:t xml:space="preserve"> </w:t>
      </w:r>
      <w:r w:rsidR="00403CCF" w:rsidRPr="00844419">
        <w:rPr>
          <w:rFonts w:ascii="Arial" w:hAnsi="Arial" w:cs="Arial"/>
          <w:sz w:val="22"/>
          <w:szCs w:val="22"/>
        </w:rPr>
        <w:t xml:space="preserve">peer-reviewed </w:t>
      </w:r>
      <w:r w:rsidR="00492E54">
        <w:rPr>
          <w:rFonts w:ascii="Arial" w:hAnsi="Arial" w:cs="Arial"/>
          <w:sz w:val="22"/>
          <w:szCs w:val="22"/>
        </w:rPr>
        <w:t xml:space="preserve">articles in multiple </w:t>
      </w:r>
      <w:r w:rsidR="00403CCF" w:rsidRPr="00844419">
        <w:rPr>
          <w:rFonts w:ascii="Arial" w:hAnsi="Arial" w:cs="Arial"/>
          <w:sz w:val="22"/>
          <w:szCs w:val="22"/>
        </w:rPr>
        <w:t>journal</w:t>
      </w:r>
      <w:r w:rsidR="00492E54">
        <w:rPr>
          <w:rFonts w:ascii="Arial" w:hAnsi="Arial" w:cs="Arial"/>
          <w:sz w:val="22"/>
          <w:szCs w:val="22"/>
        </w:rPr>
        <w:t>s</w:t>
      </w:r>
      <w:r w:rsidRPr="00844419">
        <w:rPr>
          <w:rFonts w:ascii="Arial" w:hAnsi="Arial" w:cs="Arial"/>
          <w:sz w:val="22"/>
          <w:szCs w:val="22"/>
        </w:rPr>
        <w:t xml:space="preserve">, 74 </w:t>
      </w:r>
      <w:r w:rsidR="00151127" w:rsidRPr="00844419">
        <w:rPr>
          <w:rFonts w:ascii="Arial" w:hAnsi="Arial" w:cs="Arial"/>
          <w:sz w:val="22"/>
          <w:szCs w:val="22"/>
        </w:rPr>
        <w:t xml:space="preserve">refereed </w:t>
      </w:r>
      <w:r w:rsidRPr="00844419">
        <w:rPr>
          <w:rFonts w:ascii="Arial" w:hAnsi="Arial" w:cs="Arial"/>
          <w:sz w:val="22"/>
          <w:szCs w:val="22"/>
        </w:rPr>
        <w:t xml:space="preserve">conference </w:t>
      </w:r>
      <w:r w:rsidR="00403CCF" w:rsidRPr="00844419">
        <w:rPr>
          <w:rFonts w:ascii="Arial" w:hAnsi="Arial" w:cs="Arial"/>
          <w:sz w:val="22"/>
          <w:szCs w:val="22"/>
        </w:rPr>
        <w:t>papers</w:t>
      </w:r>
      <w:r w:rsidRPr="00844419">
        <w:rPr>
          <w:rFonts w:ascii="Arial" w:hAnsi="Arial" w:cs="Arial"/>
          <w:sz w:val="22"/>
          <w:szCs w:val="22"/>
        </w:rPr>
        <w:t xml:space="preserve"> and 5 invited </w:t>
      </w:r>
      <w:r w:rsidR="00403CCF" w:rsidRPr="00844419">
        <w:rPr>
          <w:rFonts w:ascii="Arial" w:hAnsi="Arial" w:cs="Arial"/>
          <w:sz w:val="22"/>
          <w:szCs w:val="22"/>
        </w:rPr>
        <w:t>conference papers</w:t>
      </w:r>
      <w:r w:rsidRPr="00844419">
        <w:rPr>
          <w:rFonts w:ascii="Arial" w:hAnsi="Arial" w:cs="Arial"/>
          <w:sz w:val="22"/>
          <w:szCs w:val="22"/>
        </w:rPr>
        <w:t>.</w:t>
      </w:r>
      <w:r w:rsidR="00151127" w:rsidRPr="00844419">
        <w:rPr>
          <w:rFonts w:ascii="Arial" w:hAnsi="Arial" w:cs="Arial"/>
          <w:sz w:val="22"/>
          <w:szCs w:val="22"/>
        </w:rPr>
        <w:t xml:space="preserve"> I </w:t>
      </w:r>
      <w:r w:rsidR="00492E54">
        <w:rPr>
          <w:rFonts w:ascii="Arial" w:hAnsi="Arial" w:cs="Arial"/>
          <w:sz w:val="22"/>
          <w:szCs w:val="22"/>
        </w:rPr>
        <w:t xml:space="preserve">have </w:t>
      </w:r>
      <w:r w:rsidR="00403CCF" w:rsidRPr="00844419">
        <w:rPr>
          <w:rFonts w:ascii="Arial" w:hAnsi="Arial" w:cs="Arial"/>
          <w:sz w:val="22"/>
          <w:szCs w:val="22"/>
        </w:rPr>
        <w:t xml:space="preserve">also </w:t>
      </w:r>
      <w:r w:rsidR="00151127" w:rsidRPr="00844419">
        <w:rPr>
          <w:rFonts w:ascii="Arial" w:hAnsi="Arial" w:cs="Arial"/>
          <w:sz w:val="22"/>
          <w:szCs w:val="22"/>
        </w:rPr>
        <w:t>authored 16 books</w:t>
      </w:r>
      <w:r w:rsidR="00403CCF" w:rsidRPr="00844419">
        <w:rPr>
          <w:rFonts w:ascii="Arial" w:hAnsi="Arial" w:cs="Arial"/>
          <w:sz w:val="22"/>
          <w:szCs w:val="22"/>
        </w:rPr>
        <w:t xml:space="preserve"> and was </w:t>
      </w:r>
      <w:r w:rsidR="00492E54">
        <w:rPr>
          <w:rFonts w:ascii="Arial" w:hAnsi="Arial" w:cs="Arial"/>
          <w:sz w:val="22"/>
          <w:szCs w:val="22"/>
        </w:rPr>
        <w:t xml:space="preserve">further </w:t>
      </w:r>
      <w:r w:rsidR="00403CCF" w:rsidRPr="00844419">
        <w:rPr>
          <w:rFonts w:ascii="Arial" w:hAnsi="Arial" w:cs="Arial"/>
          <w:sz w:val="22"/>
          <w:szCs w:val="22"/>
        </w:rPr>
        <w:t xml:space="preserve">invited to write a chapter for 7 </w:t>
      </w:r>
      <w:r w:rsidR="00492E54">
        <w:rPr>
          <w:rFonts w:ascii="Arial" w:hAnsi="Arial" w:cs="Arial"/>
          <w:sz w:val="22"/>
          <w:szCs w:val="22"/>
        </w:rPr>
        <w:t xml:space="preserve">other </w:t>
      </w:r>
      <w:r w:rsidR="00403CCF" w:rsidRPr="00844419">
        <w:rPr>
          <w:rFonts w:ascii="Arial" w:hAnsi="Arial" w:cs="Arial"/>
          <w:sz w:val="22"/>
          <w:szCs w:val="22"/>
        </w:rPr>
        <w:t>books</w:t>
      </w:r>
      <w:r w:rsidR="00151127" w:rsidRPr="00844419">
        <w:rPr>
          <w:rFonts w:ascii="Arial" w:hAnsi="Arial" w:cs="Arial"/>
          <w:sz w:val="22"/>
          <w:szCs w:val="22"/>
        </w:rPr>
        <w:t>.</w:t>
      </w:r>
      <w:r w:rsidR="00403CCF" w:rsidRPr="00844419">
        <w:rPr>
          <w:rFonts w:ascii="Arial" w:hAnsi="Arial" w:cs="Arial"/>
          <w:sz w:val="22"/>
          <w:szCs w:val="22"/>
        </w:rPr>
        <w:t xml:space="preserve"> </w:t>
      </w:r>
      <w:r w:rsidR="00151127" w:rsidRPr="00844419">
        <w:rPr>
          <w:rFonts w:ascii="Arial" w:hAnsi="Arial" w:cs="Arial"/>
          <w:sz w:val="22"/>
          <w:szCs w:val="22"/>
        </w:rPr>
        <w:t xml:space="preserve">I </w:t>
      </w:r>
      <w:del w:id="0" w:author="Dennis Shasha" w:date="2014-10-02T19:34:00Z">
        <w:r w:rsidR="00151127" w:rsidRPr="00844419" w:rsidDel="00E57130">
          <w:rPr>
            <w:rFonts w:ascii="Arial" w:hAnsi="Arial" w:cs="Arial"/>
            <w:sz w:val="22"/>
            <w:szCs w:val="22"/>
          </w:rPr>
          <w:delText xml:space="preserve">served as </w:delText>
        </w:r>
        <w:r w:rsidR="00492E54" w:rsidDel="00E57130">
          <w:rPr>
            <w:rFonts w:ascii="Arial" w:hAnsi="Arial" w:cs="Arial"/>
            <w:sz w:val="22"/>
            <w:szCs w:val="22"/>
          </w:rPr>
          <w:delText xml:space="preserve">a </w:delText>
        </w:r>
        <w:r w:rsidR="00151127" w:rsidRPr="00844419" w:rsidDel="00E57130">
          <w:rPr>
            <w:rFonts w:ascii="Arial" w:hAnsi="Arial" w:cs="Arial"/>
            <w:sz w:val="22"/>
            <w:szCs w:val="22"/>
          </w:rPr>
          <w:delText>series editor for Systems b</w:delText>
        </w:r>
        <w:r w:rsidR="00B246F0" w:rsidRPr="00844419" w:rsidDel="00E57130">
          <w:rPr>
            <w:rFonts w:ascii="Arial" w:hAnsi="Arial" w:cs="Arial"/>
            <w:sz w:val="22"/>
            <w:szCs w:val="22"/>
          </w:rPr>
          <w:delText>i</w:delText>
        </w:r>
        <w:r w:rsidR="00151127" w:rsidRPr="00844419" w:rsidDel="00E57130">
          <w:rPr>
            <w:rFonts w:ascii="Arial" w:hAnsi="Arial" w:cs="Arial"/>
            <w:sz w:val="22"/>
            <w:szCs w:val="22"/>
          </w:rPr>
          <w:delText xml:space="preserve">ology for </w:delText>
        </w:r>
        <w:r w:rsidR="00492E54" w:rsidDel="00E57130">
          <w:rPr>
            <w:rFonts w:ascii="Arial" w:hAnsi="Arial" w:cs="Arial"/>
            <w:sz w:val="22"/>
            <w:szCs w:val="22"/>
          </w:rPr>
          <w:delText xml:space="preserve">the </w:delText>
        </w:r>
        <w:r w:rsidR="00151127" w:rsidRPr="00844419" w:rsidDel="00E57130">
          <w:rPr>
            <w:rFonts w:ascii="Arial" w:hAnsi="Arial" w:cs="Arial"/>
            <w:sz w:val="22"/>
            <w:szCs w:val="22"/>
          </w:rPr>
          <w:delText>Oxford university press</w:delText>
        </w:r>
      </w:del>
      <w:ins w:id="1" w:author="Dennis Shasha" w:date="2014-10-02T19:34:00Z">
        <w:r w:rsidR="00E57130">
          <w:rPr>
            <w:rFonts w:ascii="Arial" w:hAnsi="Arial" w:cs="Arial"/>
            <w:sz w:val="22"/>
            <w:szCs w:val="22"/>
          </w:rPr>
          <w:t>am the co-editor in chief of Information Systems</w:t>
        </w:r>
      </w:ins>
      <w:r w:rsidR="00151127" w:rsidRPr="00844419">
        <w:rPr>
          <w:rFonts w:ascii="Arial" w:hAnsi="Arial" w:cs="Arial"/>
          <w:sz w:val="22"/>
          <w:szCs w:val="22"/>
        </w:rPr>
        <w:t>.</w:t>
      </w:r>
      <w:r w:rsidR="00403CCF" w:rsidRPr="00844419">
        <w:rPr>
          <w:rFonts w:ascii="Arial" w:hAnsi="Arial" w:cs="Arial"/>
          <w:sz w:val="22"/>
          <w:szCs w:val="22"/>
        </w:rPr>
        <w:t xml:space="preserve"> I </w:t>
      </w:r>
      <w:r w:rsidR="00492E54">
        <w:rPr>
          <w:rFonts w:ascii="Arial" w:hAnsi="Arial" w:cs="Arial"/>
          <w:sz w:val="22"/>
          <w:szCs w:val="22"/>
        </w:rPr>
        <w:t xml:space="preserve">have </w:t>
      </w:r>
      <w:r w:rsidR="00403CCF" w:rsidRPr="00844419">
        <w:rPr>
          <w:rFonts w:ascii="Arial" w:hAnsi="Arial" w:cs="Arial"/>
          <w:sz w:val="22"/>
          <w:szCs w:val="22"/>
        </w:rPr>
        <w:t>also s</w:t>
      </w:r>
      <w:r w:rsidR="00151127" w:rsidRPr="00844419">
        <w:rPr>
          <w:rFonts w:ascii="Arial" w:hAnsi="Arial" w:cs="Arial"/>
          <w:sz w:val="22"/>
          <w:szCs w:val="22"/>
        </w:rPr>
        <w:t xml:space="preserve">erved as </w:t>
      </w:r>
      <w:r w:rsidR="00492E54">
        <w:rPr>
          <w:rFonts w:ascii="Arial" w:hAnsi="Arial" w:cs="Arial"/>
          <w:sz w:val="22"/>
          <w:szCs w:val="22"/>
        </w:rPr>
        <w:t xml:space="preserve">a </w:t>
      </w:r>
      <w:r w:rsidR="00403CCF" w:rsidRPr="00844419">
        <w:rPr>
          <w:rFonts w:ascii="Arial" w:hAnsi="Arial" w:cs="Arial"/>
          <w:sz w:val="22"/>
          <w:szCs w:val="22"/>
        </w:rPr>
        <w:t>reviewer for</w:t>
      </w:r>
      <w:r w:rsidR="00844419">
        <w:rPr>
          <w:rFonts w:ascii="Arial" w:hAnsi="Arial" w:cs="Arial"/>
          <w:sz w:val="22"/>
          <w:szCs w:val="22"/>
        </w:rPr>
        <w:t xml:space="preserve"> multiple funding agen</w:t>
      </w:r>
      <w:r w:rsidR="00492E54">
        <w:rPr>
          <w:rFonts w:ascii="Arial" w:hAnsi="Arial" w:cs="Arial"/>
          <w:sz w:val="22"/>
          <w:szCs w:val="22"/>
        </w:rPr>
        <w:t>cies</w:t>
      </w:r>
      <w:r w:rsidR="00844419">
        <w:rPr>
          <w:rFonts w:ascii="Arial" w:hAnsi="Arial" w:cs="Arial"/>
          <w:sz w:val="22"/>
          <w:szCs w:val="22"/>
        </w:rPr>
        <w:t xml:space="preserve"> including</w:t>
      </w:r>
      <w:r w:rsidR="00403CCF" w:rsidRPr="00844419">
        <w:rPr>
          <w:rFonts w:ascii="Arial" w:hAnsi="Arial" w:cs="Arial"/>
          <w:sz w:val="22"/>
          <w:szCs w:val="22"/>
        </w:rPr>
        <w:t xml:space="preserve"> NSF, </w:t>
      </w:r>
      <w:r w:rsidR="00844419">
        <w:rPr>
          <w:rFonts w:ascii="Arial" w:hAnsi="Arial" w:cs="Arial"/>
          <w:sz w:val="22"/>
          <w:szCs w:val="22"/>
        </w:rPr>
        <w:t>and various journals including Genome research</w:t>
      </w:r>
      <w:r w:rsidR="00151127" w:rsidRPr="00844419">
        <w:rPr>
          <w:rFonts w:ascii="Arial" w:hAnsi="Arial" w:cs="Arial"/>
          <w:sz w:val="22"/>
          <w:szCs w:val="22"/>
        </w:rPr>
        <w:t xml:space="preserve"> </w:t>
      </w:r>
      <w:r w:rsidR="00403CCF" w:rsidRPr="00844419">
        <w:rPr>
          <w:rFonts w:ascii="Arial" w:hAnsi="Arial" w:cs="Arial"/>
          <w:sz w:val="22"/>
          <w:szCs w:val="22"/>
        </w:rPr>
        <w:t xml:space="preserve">and </w:t>
      </w:r>
      <w:r w:rsidR="00844419">
        <w:rPr>
          <w:rFonts w:ascii="Arial" w:hAnsi="Arial" w:cs="Arial"/>
          <w:sz w:val="22"/>
          <w:szCs w:val="22"/>
        </w:rPr>
        <w:t>P</w:t>
      </w:r>
      <w:r w:rsidR="00151127" w:rsidRPr="00844419">
        <w:rPr>
          <w:rFonts w:ascii="Arial" w:hAnsi="Arial" w:cs="Arial"/>
          <w:sz w:val="22"/>
          <w:szCs w:val="22"/>
        </w:rPr>
        <w:t>lant cell.</w:t>
      </w:r>
      <w:r w:rsidR="00844419">
        <w:rPr>
          <w:rFonts w:ascii="Arial" w:hAnsi="Arial" w:cs="Arial"/>
          <w:sz w:val="22"/>
          <w:szCs w:val="22"/>
        </w:rPr>
        <w:t xml:space="preserve"> </w:t>
      </w:r>
      <w:r w:rsidR="00492E54">
        <w:rPr>
          <w:rFonts w:ascii="Arial" w:hAnsi="Arial" w:cs="Arial"/>
          <w:sz w:val="22"/>
          <w:szCs w:val="22"/>
        </w:rPr>
        <w:t>In addition</w:t>
      </w:r>
      <w:r w:rsidR="00844419">
        <w:rPr>
          <w:rFonts w:ascii="Arial" w:hAnsi="Arial" w:cs="Arial"/>
          <w:sz w:val="22"/>
          <w:szCs w:val="22"/>
        </w:rPr>
        <w:t>,</w:t>
      </w:r>
      <w:r w:rsidR="00151127" w:rsidRPr="00844419">
        <w:rPr>
          <w:rFonts w:ascii="Arial" w:hAnsi="Arial" w:cs="Arial"/>
          <w:sz w:val="22"/>
          <w:szCs w:val="22"/>
        </w:rPr>
        <w:t xml:space="preserve"> </w:t>
      </w:r>
      <w:r w:rsidR="00492E54">
        <w:rPr>
          <w:rFonts w:ascii="Arial" w:hAnsi="Arial" w:cs="Arial"/>
          <w:sz w:val="22"/>
          <w:szCs w:val="22"/>
        </w:rPr>
        <w:t xml:space="preserve">over the past </w:t>
      </w:r>
      <w:r w:rsidR="00077787">
        <w:rPr>
          <w:rFonts w:ascii="Arial" w:hAnsi="Arial" w:cs="Arial"/>
          <w:sz w:val="22"/>
          <w:szCs w:val="22"/>
        </w:rPr>
        <w:t xml:space="preserve">20 </w:t>
      </w:r>
      <w:r w:rsidR="00492E54">
        <w:rPr>
          <w:rFonts w:ascii="Arial" w:hAnsi="Arial" w:cs="Arial"/>
          <w:sz w:val="22"/>
          <w:szCs w:val="22"/>
        </w:rPr>
        <w:t xml:space="preserve">years, </w:t>
      </w:r>
      <w:r w:rsidR="00151127" w:rsidRPr="00844419">
        <w:rPr>
          <w:rFonts w:ascii="Arial" w:hAnsi="Arial" w:cs="Arial"/>
          <w:sz w:val="22"/>
          <w:szCs w:val="22"/>
        </w:rPr>
        <w:t xml:space="preserve">I </w:t>
      </w:r>
      <w:r w:rsidR="00492E54">
        <w:rPr>
          <w:rFonts w:ascii="Arial" w:hAnsi="Arial" w:cs="Arial"/>
          <w:sz w:val="22"/>
          <w:szCs w:val="22"/>
        </w:rPr>
        <w:t xml:space="preserve">have </w:t>
      </w:r>
      <w:r w:rsidR="00FB287A">
        <w:rPr>
          <w:rFonts w:ascii="Arial" w:hAnsi="Arial" w:cs="Arial"/>
          <w:sz w:val="22"/>
          <w:szCs w:val="22"/>
        </w:rPr>
        <w:t>periodically</w:t>
      </w:r>
      <w:r w:rsidR="00492E54">
        <w:rPr>
          <w:rFonts w:ascii="Arial" w:hAnsi="Arial" w:cs="Arial"/>
          <w:sz w:val="22"/>
          <w:szCs w:val="22"/>
        </w:rPr>
        <w:t xml:space="preserve"> worked as a </w:t>
      </w:r>
      <w:r w:rsidR="00151127" w:rsidRPr="00844419">
        <w:rPr>
          <w:rFonts w:ascii="Arial" w:hAnsi="Arial" w:cs="Arial"/>
          <w:sz w:val="22"/>
          <w:szCs w:val="22"/>
        </w:rPr>
        <w:t>consult</w:t>
      </w:r>
      <w:r w:rsidR="00492E54">
        <w:rPr>
          <w:rFonts w:ascii="Arial" w:hAnsi="Arial" w:cs="Arial"/>
          <w:sz w:val="22"/>
          <w:szCs w:val="22"/>
        </w:rPr>
        <w:t>ant</w:t>
      </w:r>
      <w:r w:rsidR="00151127" w:rsidRPr="00844419">
        <w:rPr>
          <w:rFonts w:ascii="Arial" w:hAnsi="Arial" w:cs="Arial"/>
          <w:sz w:val="22"/>
          <w:szCs w:val="22"/>
        </w:rPr>
        <w:t xml:space="preserve"> for Wall </w:t>
      </w:r>
      <w:r w:rsidR="00FB287A" w:rsidRPr="00844419">
        <w:rPr>
          <w:rFonts w:ascii="Arial" w:hAnsi="Arial" w:cs="Arial"/>
          <w:sz w:val="22"/>
          <w:szCs w:val="22"/>
        </w:rPr>
        <w:t>Street</w:t>
      </w:r>
      <w:r w:rsidR="00151127" w:rsidRPr="00844419">
        <w:rPr>
          <w:rFonts w:ascii="Arial" w:hAnsi="Arial" w:cs="Arial"/>
          <w:sz w:val="22"/>
          <w:szCs w:val="22"/>
        </w:rPr>
        <w:t xml:space="preserve"> investment banks, </w:t>
      </w:r>
      <w:r w:rsidR="00C4013A" w:rsidRPr="00844419">
        <w:rPr>
          <w:rFonts w:ascii="Arial" w:hAnsi="Arial" w:cs="Arial"/>
          <w:sz w:val="22"/>
          <w:szCs w:val="22"/>
        </w:rPr>
        <w:t>Internet</w:t>
      </w:r>
      <w:r w:rsidR="00151127" w:rsidRPr="00844419">
        <w:rPr>
          <w:rFonts w:ascii="Arial" w:hAnsi="Arial" w:cs="Arial"/>
          <w:sz w:val="22"/>
          <w:szCs w:val="22"/>
        </w:rPr>
        <w:t xml:space="preserve"> gaming and </w:t>
      </w:r>
      <w:r w:rsidR="00FB287A" w:rsidRPr="00844419">
        <w:rPr>
          <w:rFonts w:ascii="Arial" w:hAnsi="Arial" w:cs="Arial"/>
          <w:sz w:val="22"/>
          <w:szCs w:val="22"/>
        </w:rPr>
        <w:t>biotechno</w:t>
      </w:r>
      <w:r w:rsidR="00FB287A">
        <w:rPr>
          <w:rFonts w:ascii="Arial" w:hAnsi="Arial" w:cs="Arial"/>
          <w:sz w:val="22"/>
          <w:szCs w:val="22"/>
        </w:rPr>
        <w:t>l</w:t>
      </w:r>
      <w:r w:rsidR="00FB287A" w:rsidRPr="00844419">
        <w:rPr>
          <w:rFonts w:ascii="Arial" w:hAnsi="Arial" w:cs="Arial"/>
          <w:sz w:val="22"/>
          <w:szCs w:val="22"/>
        </w:rPr>
        <w:t>ogy</w:t>
      </w:r>
      <w:r w:rsidR="00151127" w:rsidRPr="00844419">
        <w:rPr>
          <w:rFonts w:ascii="Arial" w:hAnsi="Arial" w:cs="Arial"/>
          <w:sz w:val="22"/>
          <w:szCs w:val="22"/>
        </w:rPr>
        <w:t xml:space="preserve"> industr</w:t>
      </w:r>
      <w:r w:rsidR="00492E54">
        <w:rPr>
          <w:rFonts w:ascii="Arial" w:hAnsi="Arial" w:cs="Arial"/>
          <w:sz w:val="22"/>
          <w:szCs w:val="22"/>
        </w:rPr>
        <w:t>ies,</w:t>
      </w:r>
      <w:r w:rsidR="00151127" w:rsidRPr="00844419">
        <w:rPr>
          <w:rFonts w:ascii="Arial" w:hAnsi="Arial" w:cs="Arial"/>
          <w:sz w:val="22"/>
          <w:szCs w:val="22"/>
        </w:rPr>
        <w:t xml:space="preserve"> </w:t>
      </w:r>
      <w:r w:rsidR="00492E54">
        <w:rPr>
          <w:rFonts w:ascii="Arial" w:hAnsi="Arial" w:cs="Arial"/>
          <w:sz w:val="22"/>
          <w:szCs w:val="22"/>
        </w:rPr>
        <w:t xml:space="preserve">providing expertise </w:t>
      </w:r>
      <w:r w:rsidR="00B246F0" w:rsidRPr="00844419">
        <w:rPr>
          <w:rFonts w:ascii="Arial" w:hAnsi="Arial" w:cs="Arial"/>
          <w:sz w:val="22"/>
          <w:szCs w:val="22"/>
        </w:rPr>
        <w:t>on</w:t>
      </w:r>
      <w:r w:rsidR="00844419">
        <w:rPr>
          <w:rFonts w:ascii="Arial" w:hAnsi="Arial" w:cs="Arial"/>
          <w:sz w:val="22"/>
          <w:szCs w:val="22"/>
        </w:rPr>
        <w:t xml:space="preserve"> d</w:t>
      </w:r>
      <w:r w:rsidR="00151127" w:rsidRPr="00844419">
        <w:rPr>
          <w:rFonts w:ascii="Arial" w:hAnsi="Arial" w:cs="Arial"/>
          <w:sz w:val="22"/>
          <w:szCs w:val="22"/>
        </w:rPr>
        <w:t>atabase tuning and design.</w:t>
      </w:r>
      <w:r w:rsidR="00D84B34">
        <w:rPr>
          <w:rFonts w:ascii="Arial" w:hAnsi="Arial" w:cs="Arial"/>
          <w:sz w:val="22"/>
          <w:szCs w:val="22"/>
        </w:rPr>
        <w:t xml:space="preserve"> </w:t>
      </w:r>
      <w:r w:rsidR="00D84B34" w:rsidRPr="00844419">
        <w:rPr>
          <w:rFonts w:ascii="Arial" w:hAnsi="Arial" w:cs="Arial"/>
          <w:sz w:val="22"/>
          <w:szCs w:val="22"/>
        </w:rPr>
        <w:t xml:space="preserve">I </w:t>
      </w:r>
      <w:r w:rsidR="00D84B34">
        <w:rPr>
          <w:rFonts w:ascii="Arial" w:hAnsi="Arial" w:cs="Arial"/>
          <w:sz w:val="22"/>
          <w:szCs w:val="22"/>
        </w:rPr>
        <w:t>also serve as</w:t>
      </w:r>
      <w:r w:rsidR="00D84B34" w:rsidRPr="00844419">
        <w:rPr>
          <w:rFonts w:ascii="Arial" w:hAnsi="Arial" w:cs="Arial"/>
          <w:sz w:val="22"/>
          <w:szCs w:val="22"/>
        </w:rPr>
        <w:t xml:space="preserve"> one of the </w:t>
      </w:r>
      <w:r w:rsidR="00D84B34">
        <w:rPr>
          <w:rFonts w:ascii="Arial" w:hAnsi="Arial" w:cs="Arial"/>
          <w:sz w:val="22"/>
          <w:szCs w:val="22"/>
        </w:rPr>
        <w:t xml:space="preserve">20 </w:t>
      </w:r>
      <w:r w:rsidR="00D84B34" w:rsidRPr="00844419">
        <w:rPr>
          <w:rFonts w:ascii="Arial" w:hAnsi="Arial" w:cs="Arial"/>
          <w:sz w:val="22"/>
          <w:szCs w:val="22"/>
        </w:rPr>
        <w:t>dis</w:t>
      </w:r>
      <w:r w:rsidR="00D84B34">
        <w:rPr>
          <w:rFonts w:ascii="Arial" w:hAnsi="Arial" w:cs="Arial"/>
          <w:sz w:val="22"/>
          <w:szCs w:val="22"/>
        </w:rPr>
        <w:t>t</w:t>
      </w:r>
      <w:r w:rsidR="00D84B34" w:rsidRPr="00844419">
        <w:rPr>
          <w:rFonts w:ascii="Arial" w:hAnsi="Arial" w:cs="Arial"/>
          <w:sz w:val="22"/>
          <w:szCs w:val="22"/>
        </w:rPr>
        <w:t>ingu</w:t>
      </w:r>
      <w:r w:rsidR="00D84B34">
        <w:rPr>
          <w:rFonts w:ascii="Arial" w:hAnsi="Arial" w:cs="Arial"/>
          <w:sz w:val="22"/>
          <w:szCs w:val="22"/>
        </w:rPr>
        <w:t>i</w:t>
      </w:r>
      <w:r w:rsidR="00D84B34" w:rsidRPr="00844419">
        <w:rPr>
          <w:rFonts w:ascii="Arial" w:hAnsi="Arial" w:cs="Arial"/>
          <w:sz w:val="22"/>
          <w:szCs w:val="22"/>
        </w:rPr>
        <w:t>shed science advisor</w:t>
      </w:r>
      <w:r w:rsidR="00D84B34">
        <w:rPr>
          <w:rFonts w:ascii="Arial" w:hAnsi="Arial" w:cs="Arial"/>
          <w:sz w:val="22"/>
          <w:szCs w:val="22"/>
        </w:rPr>
        <w:t>s</w:t>
      </w:r>
      <w:r w:rsidR="00D84B34" w:rsidRPr="00844419">
        <w:rPr>
          <w:rFonts w:ascii="Arial" w:hAnsi="Arial" w:cs="Arial"/>
          <w:sz w:val="22"/>
          <w:szCs w:val="22"/>
        </w:rPr>
        <w:t xml:space="preserve">, including James D Watson and Rosalyn </w:t>
      </w:r>
      <w:proofErr w:type="spellStart"/>
      <w:r w:rsidR="00D84B34" w:rsidRPr="00844419">
        <w:rPr>
          <w:rFonts w:ascii="Arial" w:hAnsi="Arial" w:cs="Arial"/>
          <w:sz w:val="22"/>
          <w:szCs w:val="22"/>
        </w:rPr>
        <w:t>Sussman</w:t>
      </w:r>
      <w:proofErr w:type="spellEnd"/>
      <w:r w:rsidR="00D84B34" w:rsidRPr="00844419">
        <w:rPr>
          <w:rFonts w:ascii="Arial" w:hAnsi="Arial" w:cs="Arial"/>
          <w:sz w:val="22"/>
          <w:szCs w:val="22"/>
        </w:rPr>
        <w:t xml:space="preserve"> Yalow</w:t>
      </w:r>
      <w:r w:rsidR="00D84B34">
        <w:rPr>
          <w:rFonts w:ascii="Arial" w:hAnsi="Arial" w:cs="Arial"/>
          <w:sz w:val="22"/>
          <w:szCs w:val="22"/>
        </w:rPr>
        <w:t xml:space="preserve">, to the </w:t>
      </w:r>
      <w:r w:rsidR="00D84B34" w:rsidRPr="00844419">
        <w:rPr>
          <w:rFonts w:ascii="Arial" w:hAnsi="Arial" w:cs="Arial"/>
          <w:sz w:val="22"/>
          <w:szCs w:val="22"/>
        </w:rPr>
        <w:t>New York hall of science.</w:t>
      </w:r>
      <w:r w:rsidR="00063478">
        <w:rPr>
          <w:rFonts w:ascii="Arial" w:hAnsi="Arial" w:cs="Arial"/>
          <w:sz w:val="22"/>
          <w:szCs w:val="22"/>
        </w:rPr>
        <w:t xml:space="preserve"> These varied roles have honed my skills in designing, executing, overseeing and communicating top-grade research and in rigorously training new scientists that are well suited to address the most pressing problems in science and society.</w:t>
      </w:r>
    </w:p>
    <w:p w14:paraId="50819F12" w14:textId="77777777" w:rsidR="00151127" w:rsidRPr="00844419" w:rsidRDefault="00151127" w:rsidP="00844419">
      <w:pPr>
        <w:jc w:val="both"/>
        <w:rPr>
          <w:rFonts w:ascii="Arial" w:hAnsi="Arial" w:cs="Arial"/>
          <w:b/>
          <w:sz w:val="22"/>
          <w:szCs w:val="22"/>
        </w:rPr>
      </w:pPr>
    </w:p>
    <w:p w14:paraId="17C05BBE" w14:textId="77777777" w:rsidR="00887CC8" w:rsidRPr="00844419" w:rsidRDefault="00887CC8" w:rsidP="00844419">
      <w:pPr>
        <w:jc w:val="both"/>
        <w:rPr>
          <w:rFonts w:ascii="Arial" w:hAnsi="Arial" w:cs="Arial"/>
          <w:b/>
          <w:sz w:val="22"/>
          <w:szCs w:val="22"/>
        </w:rPr>
      </w:pPr>
      <w:r w:rsidRPr="00844419">
        <w:rPr>
          <w:rFonts w:ascii="Arial" w:hAnsi="Arial" w:cs="Arial"/>
          <w:b/>
          <w:sz w:val="22"/>
          <w:szCs w:val="22"/>
        </w:rPr>
        <w:t>Experience as a research supervisor:</w:t>
      </w:r>
    </w:p>
    <w:p w14:paraId="498C5892" w14:textId="5EB63125" w:rsidR="00887CC8" w:rsidRPr="00844419" w:rsidRDefault="00B246F0" w:rsidP="00844419">
      <w:pPr>
        <w:jc w:val="both"/>
        <w:rPr>
          <w:rFonts w:ascii="Arial" w:hAnsi="Arial" w:cs="Arial"/>
          <w:sz w:val="22"/>
          <w:szCs w:val="22"/>
        </w:rPr>
      </w:pPr>
      <w:r w:rsidRPr="00844419">
        <w:rPr>
          <w:rFonts w:ascii="Arial" w:hAnsi="Arial" w:cs="Arial"/>
          <w:sz w:val="22"/>
          <w:szCs w:val="22"/>
        </w:rPr>
        <w:t xml:space="preserve">I have mentored 26 PhD students since 1989. </w:t>
      </w:r>
      <w:r w:rsidR="00C4013A">
        <w:rPr>
          <w:rFonts w:ascii="Arial" w:hAnsi="Arial" w:cs="Arial"/>
          <w:sz w:val="22"/>
          <w:szCs w:val="22"/>
        </w:rPr>
        <w:t xml:space="preserve">Seven </w:t>
      </w:r>
      <w:r w:rsidR="00492E54">
        <w:rPr>
          <w:rFonts w:ascii="Arial" w:hAnsi="Arial" w:cs="Arial"/>
          <w:sz w:val="22"/>
          <w:szCs w:val="22"/>
        </w:rPr>
        <w:t>of them</w:t>
      </w:r>
      <w:r w:rsidRPr="00844419">
        <w:rPr>
          <w:rFonts w:ascii="Arial" w:hAnsi="Arial" w:cs="Arial"/>
          <w:sz w:val="22"/>
          <w:szCs w:val="22"/>
        </w:rPr>
        <w:t xml:space="preserve"> have </w:t>
      </w:r>
      <w:r w:rsidR="00492E54">
        <w:rPr>
          <w:rFonts w:ascii="Arial" w:hAnsi="Arial" w:cs="Arial"/>
          <w:sz w:val="22"/>
          <w:szCs w:val="22"/>
        </w:rPr>
        <w:t xml:space="preserve">gone on to </w:t>
      </w:r>
      <w:r w:rsidRPr="00844419">
        <w:rPr>
          <w:rFonts w:ascii="Arial" w:hAnsi="Arial" w:cs="Arial"/>
          <w:sz w:val="22"/>
          <w:szCs w:val="22"/>
        </w:rPr>
        <w:t xml:space="preserve">become </w:t>
      </w:r>
      <w:r w:rsidR="00C4013A">
        <w:rPr>
          <w:rFonts w:ascii="Arial" w:hAnsi="Arial" w:cs="Arial"/>
          <w:sz w:val="22"/>
          <w:szCs w:val="22"/>
        </w:rPr>
        <w:t xml:space="preserve">PIs in various universities in the US, Canada, Israel, Korea and Italy. In addition, many are </w:t>
      </w:r>
      <w:r w:rsidR="00B5745E">
        <w:rPr>
          <w:rFonts w:ascii="Arial" w:hAnsi="Arial" w:cs="Arial"/>
          <w:sz w:val="22"/>
          <w:szCs w:val="22"/>
        </w:rPr>
        <w:t xml:space="preserve">entrepreneurs, </w:t>
      </w:r>
      <w:r w:rsidRPr="00844419">
        <w:rPr>
          <w:rFonts w:ascii="Arial" w:hAnsi="Arial" w:cs="Arial"/>
          <w:sz w:val="22"/>
          <w:szCs w:val="22"/>
        </w:rPr>
        <w:t xml:space="preserve">research </w:t>
      </w:r>
      <w:r w:rsidR="00844419">
        <w:rPr>
          <w:rFonts w:ascii="Arial" w:hAnsi="Arial" w:cs="Arial"/>
          <w:sz w:val="22"/>
          <w:szCs w:val="22"/>
        </w:rPr>
        <w:t>scientist</w:t>
      </w:r>
      <w:r w:rsidR="00492E54">
        <w:rPr>
          <w:rFonts w:ascii="Arial" w:hAnsi="Arial" w:cs="Arial"/>
          <w:sz w:val="22"/>
          <w:szCs w:val="22"/>
        </w:rPr>
        <w:t>s</w:t>
      </w:r>
      <w:r w:rsidR="00844419">
        <w:rPr>
          <w:rFonts w:ascii="Arial" w:hAnsi="Arial" w:cs="Arial"/>
          <w:sz w:val="22"/>
          <w:szCs w:val="22"/>
        </w:rPr>
        <w:t xml:space="preserve"> or managers</w:t>
      </w:r>
      <w:r w:rsidRPr="00844419">
        <w:rPr>
          <w:rFonts w:ascii="Arial" w:hAnsi="Arial" w:cs="Arial"/>
          <w:sz w:val="22"/>
          <w:szCs w:val="22"/>
        </w:rPr>
        <w:t xml:space="preserve"> in </w:t>
      </w:r>
      <w:r w:rsidR="00C4013A">
        <w:rPr>
          <w:rFonts w:ascii="Arial" w:hAnsi="Arial" w:cs="Arial"/>
          <w:sz w:val="22"/>
          <w:szCs w:val="22"/>
        </w:rPr>
        <w:t xml:space="preserve">various research labs and software or financial </w:t>
      </w:r>
      <w:r w:rsidR="00492E54">
        <w:rPr>
          <w:rFonts w:ascii="Arial" w:hAnsi="Arial" w:cs="Arial"/>
          <w:sz w:val="22"/>
          <w:szCs w:val="22"/>
        </w:rPr>
        <w:t>i</w:t>
      </w:r>
      <w:r w:rsidRPr="00844419">
        <w:rPr>
          <w:rFonts w:ascii="Arial" w:hAnsi="Arial" w:cs="Arial"/>
          <w:sz w:val="22"/>
          <w:szCs w:val="22"/>
        </w:rPr>
        <w:t>ndustr</w:t>
      </w:r>
      <w:r w:rsidR="00C4013A">
        <w:rPr>
          <w:rFonts w:ascii="Arial" w:hAnsi="Arial" w:cs="Arial"/>
          <w:sz w:val="22"/>
          <w:szCs w:val="22"/>
        </w:rPr>
        <w:t>y</w:t>
      </w:r>
      <w:r w:rsidR="00B5745E">
        <w:rPr>
          <w:rFonts w:ascii="Arial" w:hAnsi="Arial" w:cs="Arial"/>
          <w:sz w:val="22"/>
          <w:szCs w:val="22"/>
        </w:rPr>
        <w:t xml:space="preserve">. </w:t>
      </w:r>
      <w:r w:rsidR="00077787">
        <w:rPr>
          <w:rFonts w:ascii="Arial" w:hAnsi="Arial" w:cs="Arial"/>
          <w:sz w:val="22"/>
          <w:szCs w:val="22"/>
        </w:rPr>
        <w:t xml:space="preserve">In addition, </w:t>
      </w:r>
      <w:r w:rsidRPr="00844419">
        <w:rPr>
          <w:rFonts w:ascii="Arial" w:hAnsi="Arial" w:cs="Arial"/>
          <w:sz w:val="22"/>
          <w:szCs w:val="22"/>
        </w:rPr>
        <w:t>I</w:t>
      </w:r>
      <w:r w:rsidR="00844419">
        <w:rPr>
          <w:rFonts w:ascii="Arial" w:hAnsi="Arial" w:cs="Arial"/>
          <w:sz w:val="22"/>
          <w:szCs w:val="22"/>
        </w:rPr>
        <w:t xml:space="preserve"> </w:t>
      </w:r>
      <w:r w:rsidRPr="00844419">
        <w:rPr>
          <w:rFonts w:ascii="Arial" w:hAnsi="Arial" w:cs="Arial"/>
          <w:sz w:val="22"/>
          <w:szCs w:val="22"/>
        </w:rPr>
        <w:t xml:space="preserve">have extensive experience mentoring </w:t>
      </w:r>
      <w:r w:rsidR="00B5745E">
        <w:rPr>
          <w:rFonts w:ascii="Arial" w:hAnsi="Arial" w:cs="Arial"/>
          <w:sz w:val="22"/>
          <w:szCs w:val="22"/>
        </w:rPr>
        <w:t xml:space="preserve">Masters and Undergraduate students in the Computer Science program at NYU. I also enjoy </w:t>
      </w:r>
      <w:r w:rsidRPr="00844419">
        <w:rPr>
          <w:rFonts w:ascii="Arial" w:hAnsi="Arial" w:cs="Arial"/>
          <w:sz w:val="22"/>
          <w:szCs w:val="22"/>
        </w:rPr>
        <w:t xml:space="preserve">an </w:t>
      </w:r>
      <w:r w:rsidR="00B5745E">
        <w:rPr>
          <w:rFonts w:ascii="Arial" w:hAnsi="Arial" w:cs="Arial"/>
          <w:sz w:val="22"/>
          <w:szCs w:val="22"/>
        </w:rPr>
        <w:t xml:space="preserve">ongoing responsibility of </w:t>
      </w:r>
      <w:r w:rsidR="00FB287A">
        <w:rPr>
          <w:rFonts w:ascii="Arial" w:hAnsi="Arial" w:cs="Arial"/>
          <w:sz w:val="22"/>
          <w:szCs w:val="22"/>
        </w:rPr>
        <w:t>collaborating</w:t>
      </w:r>
      <w:r w:rsidR="00B5745E">
        <w:rPr>
          <w:rFonts w:ascii="Arial" w:hAnsi="Arial" w:cs="Arial"/>
          <w:sz w:val="22"/>
          <w:szCs w:val="22"/>
        </w:rPr>
        <w:t xml:space="preserve"> and co-mentoring</w:t>
      </w:r>
      <w:r w:rsidRPr="00844419">
        <w:rPr>
          <w:rFonts w:ascii="Arial" w:hAnsi="Arial" w:cs="Arial"/>
          <w:sz w:val="22"/>
          <w:szCs w:val="22"/>
        </w:rPr>
        <w:t xml:space="preserve"> Post</w:t>
      </w:r>
      <w:r w:rsidR="00B5745E">
        <w:rPr>
          <w:rFonts w:ascii="Arial" w:hAnsi="Arial" w:cs="Arial"/>
          <w:sz w:val="22"/>
          <w:szCs w:val="22"/>
        </w:rPr>
        <w:t>-</w:t>
      </w:r>
      <w:r w:rsidRPr="00844419">
        <w:rPr>
          <w:rFonts w:ascii="Arial" w:hAnsi="Arial" w:cs="Arial"/>
          <w:sz w:val="22"/>
          <w:szCs w:val="22"/>
        </w:rPr>
        <w:t>doc</w:t>
      </w:r>
      <w:r w:rsidR="00B5745E">
        <w:rPr>
          <w:rFonts w:ascii="Arial" w:hAnsi="Arial" w:cs="Arial"/>
          <w:sz w:val="22"/>
          <w:szCs w:val="22"/>
        </w:rPr>
        <w:t>toral fellows</w:t>
      </w:r>
      <w:r w:rsidRPr="00844419">
        <w:rPr>
          <w:rFonts w:ascii="Arial" w:hAnsi="Arial" w:cs="Arial"/>
          <w:sz w:val="22"/>
          <w:szCs w:val="22"/>
        </w:rPr>
        <w:t xml:space="preserve"> from the </w:t>
      </w:r>
      <w:r w:rsidR="00B5745E">
        <w:rPr>
          <w:rFonts w:ascii="Arial" w:hAnsi="Arial" w:cs="Arial"/>
          <w:sz w:val="22"/>
          <w:szCs w:val="22"/>
        </w:rPr>
        <w:t>D</w:t>
      </w:r>
      <w:r w:rsidRPr="00844419">
        <w:rPr>
          <w:rFonts w:ascii="Arial" w:hAnsi="Arial" w:cs="Arial"/>
          <w:sz w:val="22"/>
          <w:szCs w:val="22"/>
        </w:rPr>
        <w:t xml:space="preserve">epartment of Biology, including Gloria </w:t>
      </w:r>
      <w:proofErr w:type="spellStart"/>
      <w:r w:rsidRPr="00844419">
        <w:rPr>
          <w:rFonts w:ascii="Arial" w:hAnsi="Arial" w:cs="Arial"/>
          <w:sz w:val="22"/>
          <w:szCs w:val="22"/>
        </w:rPr>
        <w:t>Coruzzi’s</w:t>
      </w:r>
      <w:proofErr w:type="spellEnd"/>
      <w:r w:rsidRPr="00844419">
        <w:rPr>
          <w:rFonts w:ascii="Arial" w:hAnsi="Arial" w:cs="Arial"/>
          <w:sz w:val="22"/>
          <w:szCs w:val="22"/>
        </w:rPr>
        <w:t xml:space="preserve"> lab. For example, </w:t>
      </w:r>
      <w:r w:rsidR="00B5745E">
        <w:rPr>
          <w:rFonts w:ascii="Arial" w:hAnsi="Arial" w:cs="Arial"/>
          <w:sz w:val="22"/>
          <w:szCs w:val="22"/>
        </w:rPr>
        <w:t xml:space="preserve">from 2003-2006 </w:t>
      </w:r>
      <w:r w:rsidRPr="00844419">
        <w:rPr>
          <w:rFonts w:ascii="Arial" w:hAnsi="Arial" w:cs="Arial"/>
          <w:sz w:val="22"/>
          <w:szCs w:val="22"/>
        </w:rPr>
        <w:t xml:space="preserve">I worked </w:t>
      </w:r>
      <w:r w:rsidR="00B5745E">
        <w:rPr>
          <w:rFonts w:ascii="Arial" w:hAnsi="Arial" w:cs="Arial"/>
          <w:sz w:val="22"/>
          <w:szCs w:val="22"/>
        </w:rPr>
        <w:t xml:space="preserve">extensively </w:t>
      </w:r>
      <w:r w:rsidRPr="00844419">
        <w:rPr>
          <w:rFonts w:ascii="Arial" w:hAnsi="Arial" w:cs="Arial"/>
          <w:sz w:val="22"/>
          <w:szCs w:val="22"/>
        </w:rPr>
        <w:t xml:space="preserve">with Rodrigo Gutierrez, a postdoc in </w:t>
      </w:r>
      <w:r w:rsidR="00B5745E">
        <w:rPr>
          <w:rFonts w:ascii="Arial" w:hAnsi="Arial" w:cs="Arial"/>
          <w:sz w:val="22"/>
          <w:szCs w:val="22"/>
        </w:rPr>
        <w:t xml:space="preserve">the </w:t>
      </w:r>
      <w:r w:rsidRPr="00844419">
        <w:rPr>
          <w:rFonts w:ascii="Arial" w:hAnsi="Arial" w:cs="Arial"/>
          <w:sz w:val="22"/>
          <w:szCs w:val="22"/>
        </w:rPr>
        <w:t xml:space="preserve">Coruzzi lab, </w:t>
      </w:r>
      <w:r w:rsidR="00050BEA" w:rsidRPr="00844419">
        <w:rPr>
          <w:rFonts w:ascii="Arial" w:hAnsi="Arial" w:cs="Arial"/>
          <w:sz w:val="22"/>
          <w:szCs w:val="22"/>
        </w:rPr>
        <w:t xml:space="preserve">to develop </w:t>
      </w:r>
      <w:r w:rsidR="00B5745E">
        <w:rPr>
          <w:rFonts w:ascii="Arial" w:hAnsi="Arial" w:cs="Arial"/>
          <w:sz w:val="22"/>
          <w:szCs w:val="22"/>
        </w:rPr>
        <w:t xml:space="preserve">the </w:t>
      </w:r>
      <w:r w:rsidR="00050BEA" w:rsidRPr="00844419">
        <w:rPr>
          <w:rFonts w:ascii="Arial" w:hAnsi="Arial" w:cs="Arial"/>
          <w:sz w:val="22"/>
          <w:szCs w:val="22"/>
        </w:rPr>
        <w:t>bioinfo</w:t>
      </w:r>
      <w:r w:rsidR="00B5745E">
        <w:rPr>
          <w:rFonts w:ascii="Arial" w:hAnsi="Arial" w:cs="Arial"/>
          <w:sz w:val="22"/>
          <w:szCs w:val="22"/>
        </w:rPr>
        <w:t>r</w:t>
      </w:r>
      <w:r w:rsidR="00050BEA" w:rsidRPr="00844419">
        <w:rPr>
          <w:rFonts w:ascii="Arial" w:hAnsi="Arial" w:cs="Arial"/>
          <w:sz w:val="22"/>
          <w:szCs w:val="22"/>
        </w:rPr>
        <w:t>m</w:t>
      </w:r>
      <w:r w:rsidR="00B5745E">
        <w:rPr>
          <w:rFonts w:ascii="Arial" w:hAnsi="Arial" w:cs="Arial"/>
          <w:sz w:val="22"/>
          <w:szCs w:val="22"/>
        </w:rPr>
        <w:t>a</w:t>
      </w:r>
      <w:r w:rsidR="00050BEA" w:rsidRPr="00844419">
        <w:rPr>
          <w:rFonts w:ascii="Arial" w:hAnsi="Arial" w:cs="Arial"/>
          <w:sz w:val="22"/>
          <w:szCs w:val="22"/>
        </w:rPr>
        <w:t xml:space="preserve">tics tools </w:t>
      </w:r>
      <w:proofErr w:type="spellStart"/>
      <w:r w:rsidR="00050BEA" w:rsidRPr="00844419">
        <w:rPr>
          <w:rFonts w:ascii="Arial" w:hAnsi="Arial" w:cs="Arial"/>
          <w:sz w:val="22"/>
          <w:szCs w:val="22"/>
        </w:rPr>
        <w:t>Sungear</w:t>
      </w:r>
      <w:proofErr w:type="spellEnd"/>
      <w:r w:rsidR="00050BEA" w:rsidRPr="0084441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50BEA" w:rsidRPr="00844419">
        <w:rPr>
          <w:rFonts w:ascii="Arial" w:hAnsi="Arial" w:cs="Arial"/>
          <w:sz w:val="22"/>
          <w:szCs w:val="22"/>
        </w:rPr>
        <w:t>GraphClust</w:t>
      </w:r>
      <w:proofErr w:type="spellEnd"/>
      <w:r w:rsidRPr="00844419">
        <w:rPr>
          <w:rFonts w:ascii="Arial" w:hAnsi="Arial" w:cs="Arial"/>
          <w:sz w:val="22"/>
          <w:szCs w:val="22"/>
        </w:rPr>
        <w:t xml:space="preserve">. </w:t>
      </w:r>
      <w:r w:rsidR="00B5745E">
        <w:rPr>
          <w:rFonts w:ascii="Arial" w:hAnsi="Arial" w:cs="Arial"/>
          <w:sz w:val="22"/>
          <w:szCs w:val="22"/>
        </w:rPr>
        <w:t xml:space="preserve">Dr. </w:t>
      </w:r>
      <w:r w:rsidR="00FB287A">
        <w:rPr>
          <w:rFonts w:ascii="Arial" w:hAnsi="Arial" w:cs="Arial"/>
          <w:sz w:val="22"/>
          <w:szCs w:val="22"/>
        </w:rPr>
        <w:t>Gutierrez</w:t>
      </w:r>
      <w:r w:rsidR="00B5745E" w:rsidRPr="00844419">
        <w:rPr>
          <w:rFonts w:ascii="Arial" w:hAnsi="Arial" w:cs="Arial"/>
          <w:sz w:val="22"/>
          <w:szCs w:val="22"/>
        </w:rPr>
        <w:t xml:space="preserve"> </w:t>
      </w:r>
      <w:r w:rsidRPr="00844419">
        <w:rPr>
          <w:rFonts w:ascii="Arial" w:hAnsi="Arial" w:cs="Arial"/>
          <w:sz w:val="22"/>
          <w:szCs w:val="22"/>
        </w:rPr>
        <w:t xml:space="preserve">is now </w:t>
      </w:r>
      <w:r w:rsidR="00B5745E">
        <w:rPr>
          <w:rFonts w:ascii="Arial" w:hAnsi="Arial" w:cs="Arial"/>
          <w:sz w:val="22"/>
          <w:szCs w:val="22"/>
        </w:rPr>
        <w:t xml:space="preserve">the Chair of </w:t>
      </w:r>
      <w:r w:rsidRPr="00844419">
        <w:rPr>
          <w:rFonts w:ascii="Arial" w:hAnsi="Arial" w:cs="Arial"/>
          <w:sz w:val="22"/>
          <w:szCs w:val="22"/>
        </w:rPr>
        <w:t xml:space="preserve">the Department of Molecular Genetics and Microbiology at the Catholic University of Chile in Santiago, Chile, and </w:t>
      </w:r>
      <w:r w:rsidR="00B5745E">
        <w:rPr>
          <w:rFonts w:ascii="Arial" w:hAnsi="Arial" w:cs="Arial"/>
          <w:sz w:val="22"/>
          <w:szCs w:val="22"/>
        </w:rPr>
        <w:t xml:space="preserve">was </w:t>
      </w:r>
      <w:r w:rsidR="00162847">
        <w:rPr>
          <w:rFonts w:ascii="Arial" w:hAnsi="Arial" w:cs="Arial"/>
          <w:sz w:val="22"/>
          <w:szCs w:val="22"/>
        </w:rPr>
        <w:t xml:space="preserve">recently </w:t>
      </w:r>
      <w:r w:rsidR="00B5745E">
        <w:rPr>
          <w:rFonts w:ascii="Arial" w:hAnsi="Arial" w:cs="Arial"/>
          <w:sz w:val="22"/>
          <w:szCs w:val="22"/>
        </w:rPr>
        <w:t>chosen for the</w:t>
      </w:r>
      <w:r w:rsidR="00B5745E" w:rsidRPr="00844419">
        <w:rPr>
          <w:rFonts w:ascii="Arial" w:hAnsi="Arial" w:cs="Arial"/>
          <w:sz w:val="22"/>
          <w:szCs w:val="22"/>
        </w:rPr>
        <w:t xml:space="preserve"> </w:t>
      </w:r>
      <w:r w:rsidRPr="00844419">
        <w:rPr>
          <w:rFonts w:ascii="Arial" w:hAnsi="Arial" w:cs="Arial"/>
          <w:sz w:val="22"/>
          <w:szCs w:val="22"/>
        </w:rPr>
        <w:t>HHM</w:t>
      </w:r>
      <w:r w:rsidR="00B5745E">
        <w:rPr>
          <w:rFonts w:ascii="Arial" w:hAnsi="Arial" w:cs="Arial"/>
          <w:sz w:val="22"/>
          <w:szCs w:val="22"/>
        </w:rPr>
        <w:t>I</w:t>
      </w:r>
      <w:r w:rsidRPr="00844419">
        <w:rPr>
          <w:rFonts w:ascii="Arial" w:hAnsi="Arial" w:cs="Arial"/>
          <w:sz w:val="22"/>
          <w:szCs w:val="22"/>
        </w:rPr>
        <w:t xml:space="preserve"> international e</w:t>
      </w:r>
      <w:r w:rsidR="00B5745E">
        <w:rPr>
          <w:rFonts w:ascii="Arial" w:hAnsi="Arial" w:cs="Arial"/>
          <w:sz w:val="22"/>
          <w:szCs w:val="22"/>
        </w:rPr>
        <w:t>a</w:t>
      </w:r>
      <w:r w:rsidRPr="00844419">
        <w:rPr>
          <w:rFonts w:ascii="Arial" w:hAnsi="Arial" w:cs="Arial"/>
          <w:sz w:val="22"/>
          <w:szCs w:val="22"/>
        </w:rPr>
        <w:t xml:space="preserve">rly career </w:t>
      </w:r>
      <w:r w:rsidR="00B5745E">
        <w:rPr>
          <w:rFonts w:ascii="Arial" w:hAnsi="Arial" w:cs="Arial"/>
          <w:sz w:val="22"/>
          <w:szCs w:val="22"/>
        </w:rPr>
        <w:t>award</w:t>
      </w:r>
      <w:r w:rsidRPr="00844419">
        <w:rPr>
          <w:rFonts w:ascii="Arial" w:hAnsi="Arial" w:cs="Arial"/>
          <w:sz w:val="22"/>
          <w:szCs w:val="22"/>
        </w:rPr>
        <w:t>.</w:t>
      </w:r>
      <w:r w:rsidR="00050BEA" w:rsidRPr="00844419">
        <w:rPr>
          <w:rFonts w:ascii="Arial" w:hAnsi="Arial" w:cs="Arial"/>
          <w:sz w:val="22"/>
          <w:szCs w:val="22"/>
        </w:rPr>
        <w:t xml:space="preserve"> Another postdoc I mentored from Coruzzi lab is Gabriel </w:t>
      </w:r>
      <w:proofErr w:type="spellStart"/>
      <w:r w:rsidR="00050BEA" w:rsidRPr="00844419">
        <w:rPr>
          <w:rFonts w:ascii="Arial" w:hAnsi="Arial" w:cs="Arial"/>
          <w:sz w:val="22"/>
          <w:szCs w:val="22"/>
        </w:rPr>
        <w:t>Krouk</w:t>
      </w:r>
      <w:proofErr w:type="spellEnd"/>
      <w:r w:rsidR="00162847">
        <w:rPr>
          <w:rFonts w:ascii="Arial" w:hAnsi="Arial" w:cs="Arial"/>
          <w:sz w:val="22"/>
          <w:szCs w:val="22"/>
        </w:rPr>
        <w:t xml:space="preserve"> (2007-2010)</w:t>
      </w:r>
      <w:r w:rsidR="00050BEA" w:rsidRPr="00844419">
        <w:rPr>
          <w:rFonts w:ascii="Arial" w:hAnsi="Arial" w:cs="Arial"/>
          <w:sz w:val="22"/>
          <w:szCs w:val="22"/>
        </w:rPr>
        <w:t xml:space="preserve">, </w:t>
      </w:r>
      <w:r w:rsidR="00B5745E">
        <w:rPr>
          <w:rFonts w:ascii="Arial" w:hAnsi="Arial" w:cs="Arial"/>
          <w:sz w:val="22"/>
          <w:szCs w:val="22"/>
        </w:rPr>
        <w:t xml:space="preserve">who </w:t>
      </w:r>
      <w:r w:rsidR="00050BEA" w:rsidRPr="00844419">
        <w:rPr>
          <w:rFonts w:ascii="Arial" w:hAnsi="Arial" w:cs="Arial"/>
          <w:sz w:val="22"/>
          <w:szCs w:val="22"/>
        </w:rPr>
        <w:t>appli</w:t>
      </w:r>
      <w:r w:rsidR="00B5745E">
        <w:rPr>
          <w:rFonts w:ascii="Arial" w:hAnsi="Arial" w:cs="Arial"/>
          <w:sz w:val="22"/>
          <w:szCs w:val="22"/>
        </w:rPr>
        <w:t>ed</w:t>
      </w:r>
      <w:r w:rsidR="00050BEA" w:rsidRPr="00844419">
        <w:rPr>
          <w:rFonts w:ascii="Arial" w:hAnsi="Arial" w:cs="Arial"/>
          <w:sz w:val="22"/>
          <w:szCs w:val="22"/>
        </w:rPr>
        <w:t xml:space="preserve"> a machine learning approach to reconstruct </w:t>
      </w:r>
      <w:r w:rsidR="00B5745E">
        <w:rPr>
          <w:rFonts w:ascii="Arial" w:hAnsi="Arial" w:cs="Arial"/>
          <w:sz w:val="22"/>
          <w:szCs w:val="22"/>
        </w:rPr>
        <w:t xml:space="preserve">a </w:t>
      </w:r>
      <w:r w:rsidR="00050BEA" w:rsidRPr="00844419">
        <w:rPr>
          <w:rFonts w:ascii="Arial" w:hAnsi="Arial" w:cs="Arial"/>
          <w:sz w:val="22"/>
          <w:szCs w:val="22"/>
        </w:rPr>
        <w:t xml:space="preserve">regulatory gene network from time series data. Gabriel is currently a PI in the National </w:t>
      </w:r>
      <w:r w:rsidR="00FB287A">
        <w:rPr>
          <w:rFonts w:ascii="Arial" w:hAnsi="Arial" w:cs="Arial"/>
          <w:sz w:val="22"/>
          <w:szCs w:val="22"/>
        </w:rPr>
        <w:t>C</w:t>
      </w:r>
      <w:r w:rsidR="00050BEA" w:rsidRPr="00844419">
        <w:rPr>
          <w:rFonts w:ascii="Arial" w:hAnsi="Arial" w:cs="Arial"/>
          <w:sz w:val="22"/>
          <w:szCs w:val="22"/>
        </w:rPr>
        <w:t xml:space="preserve">enter for </w:t>
      </w:r>
      <w:r w:rsidR="00FB287A">
        <w:rPr>
          <w:rFonts w:ascii="Arial" w:hAnsi="Arial" w:cs="Arial"/>
          <w:sz w:val="22"/>
          <w:szCs w:val="22"/>
        </w:rPr>
        <w:t>S</w:t>
      </w:r>
      <w:r w:rsidR="00050BEA" w:rsidRPr="00844419">
        <w:rPr>
          <w:rFonts w:ascii="Arial" w:hAnsi="Arial" w:cs="Arial"/>
          <w:sz w:val="22"/>
          <w:szCs w:val="22"/>
        </w:rPr>
        <w:t xml:space="preserve">cientific </w:t>
      </w:r>
      <w:r w:rsidR="00FB287A">
        <w:rPr>
          <w:rFonts w:ascii="Arial" w:hAnsi="Arial" w:cs="Arial"/>
          <w:sz w:val="22"/>
          <w:szCs w:val="22"/>
        </w:rPr>
        <w:t>R</w:t>
      </w:r>
      <w:r w:rsidR="00050BEA" w:rsidRPr="00844419">
        <w:rPr>
          <w:rFonts w:ascii="Arial" w:hAnsi="Arial" w:cs="Arial"/>
          <w:sz w:val="22"/>
          <w:szCs w:val="22"/>
        </w:rPr>
        <w:t xml:space="preserve">esearch in France. The most recent Coruzzi lab </w:t>
      </w:r>
      <w:r w:rsidR="00FB287A" w:rsidRPr="00844419">
        <w:rPr>
          <w:rFonts w:ascii="Arial" w:hAnsi="Arial" w:cs="Arial"/>
          <w:sz w:val="22"/>
          <w:szCs w:val="22"/>
        </w:rPr>
        <w:t>alumni</w:t>
      </w:r>
      <w:r w:rsidR="00050BEA" w:rsidRPr="00844419">
        <w:rPr>
          <w:rFonts w:ascii="Arial" w:hAnsi="Arial" w:cs="Arial"/>
          <w:sz w:val="22"/>
          <w:szCs w:val="22"/>
        </w:rPr>
        <w:t xml:space="preserve"> I worked with is Amy </w:t>
      </w:r>
      <w:r w:rsidR="00B5745E">
        <w:rPr>
          <w:rFonts w:ascii="Arial" w:hAnsi="Arial" w:cs="Arial"/>
          <w:sz w:val="22"/>
          <w:szCs w:val="22"/>
        </w:rPr>
        <w:t>Marshall-</w:t>
      </w:r>
      <w:r w:rsidR="00050BEA" w:rsidRPr="00844419">
        <w:rPr>
          <w:rFonts w:ascii="Arial" w:hAnsi="Arial" w:cs="Arial"/>
          <w:sz w:val="22"/>
          <w:szCs w:val="22"/>
        </w:rPr>
        <w:t>Colon</w:t>
      </w:r>
      <w:r w:rsidR="00162847">
        <w:rPr>
          <w:rFonts w:ascii="Arial" w:hAnsi="Arial" w:cs="Arial"/>
          <w:sz w:val="22"/>
          <w:szCs w:val="22"/>
        </w:rPr>
        <w:t xml:space="preserve"> (2010-2014)</w:t>
      </w:r>
      <w:r w:rsidR="00050BEA" w:rsidRPr="00844419">
        <w:rPr>
          <w:rFonts w:ascii="Arial" w:hAnsi="Arial" w:cs="Arial"/>
          <w:sz w:val="22"/>
          <w:szCs w:val="22"/>
        </w:rPr>
        <w:t xml:space="preserve">, who </w:t>
      </w:r>
      <w:r w:rsidR="00B5745E">
        <w:rPr>
          <w:rFonts w:ascii="Arial" w:hAnsi="Arial" w:cs="Arial"/>
          <w:sz w:val="22"/>
          <w:szCs w:val="22"/>
        </w:rPr>
        <w:t>recently started</w:t>
      </w:r>
      <w:r w:rsidR="00050BEA" w:rsidRPr="00844419">
        <w:rPr>
          <w:rFonts w:ascii="Arial" w:hAnsi="Arial" w:cs="Arial"/>
          <w:sz w:val="22"/>
          <w:szCs w:val="22"/>
        </w:rPr>
        <w:t xml:space="preserve"> </w:t>
      </w:r>
      <w:r w:rsidR="00B5745E">
        <w:rPr>
          <w:rFonts w:ascii="Arial" w:hAnsi="Arial" w:cs="Arial"/>
          <w:sz w:val="22"/>
          <w:szCs w:val="22"/>
        </w:rPr>
        <w:t xml:space="preserve">as </w:t>
      </w:r>
      <w:r w:rsidR="00050BEA" w:rsidRPr="00844419">
        <w:rPr>
          <w:rFonts w:ascii="Arial" w:hAnsi="Arial" w:cs="Arial"/>
          <w:sz w:val="22"/>
          <w:szCs w:val="22"/>
        </w:rPr>
        <w:t xml:space="preserve">an </w:t>
      </w:r>
      <w:r w:rsidR="00B5745E">
        <w:rPr>
          <w:rFonts w:ascii="Arial" w:hAnsi="Arial" w:cs="Arial"/>
          <w:sz w:val="22"/>
          <w:szCs w:val="22"/>
        </w:rPr>
        <w:t>A</w:t>
      </w:r>
      <w:r w:rsidR="00050BEA" w:rsidRPr="00844419">
        <w:rPr>
          <w:rFonts w:ascii="Arial" w:hAnsi="Arial" w:cs="Arial"/>
          <w:sz w:val="22"/>
          <w:szCs w:val="22"/>
        </w:rPr>
        <w:t xml:space="preserve">ssistant </w:t>
      </w:r>
      <w:r w:rsidR="00B5745E">
        <w:rPr>
          <w:rFonts w:ascii="Arial" w:hAnsi="Arial" w:cs="Arial"/>
          <w:sz w:val="22"/>
          <w:szCs w:val="22"/>
        </w:rPr>
        <w:t>P</w:t>
      </w:r>
      <w:r w:rsidR="00050BEA" w:rsidRPr="00844419">
        <w:rPr>
          <w:rFonts w:ascii="Arial" w:hAnsi="Arial" w:cs="Arial"/>
          <w:sz w:val="22"/>
          <w:szCs w:val="22"/>
        </w:rPr>
        <w:t xml:space="preserve">rofessor in </w:t>
      </w:r>
      <w:r w:rsidR="00B5745E">
        <w:rPr>
          <w:rFonts w:ascii="Arial" w:hAnsi="Arial" w:cs="Arial"/>
          <w:sz w:val="22"/>
          <w:szCs w:val="22"/>
        </w:rPr>
        <w:t xml:space="preserve">the </w:t>
      </w:r>
      <w:r w:rsidR="00050BEA" w:rsidRPr="00844419">
        <w:rPr>
          <w:rFonts w:ascii="Arial" w:hAnsi="Arial" w:cs="Arial"/>
          <w:sz w:val="22"/>
          <w:szCs w:val="22"/>
        </w:rPr>
        <w:t>University of Ill</w:t>
      </w:r>
      <w:r w:rsidR="00B5745E">
        <w:rPr>
          <w:rFonts w:ascii="Arial" w:hAnsi="Arial" w:cs="Arial"/>
          <w:sz w:val="22"/>
          <w:szCs w:val="22"/>
        </w:rPr>
        <w:t>i</w:t>
      </w:r>
      <w:r w:rsidR="00050BEA" w:rsidRPr="00844419">
        <w:rPr>
          <w:rFonts w:ascii="Arial" w:hAnsi="Arial" w:cs="Arial"/>
          <w:sz w:val="22"/>
          <w:szCs w:val="22"/>
        </w:rPr>
        <w:t xml:space="preserve">nois, applying systems biology </w:t>
      </w:r>
      <w:r w:rsidR="00D84B34">
        <w:rPr>
          <w:rFonts w:ascii="Arial" w:hAnsi="Arial" w:cs="Arial"/>
          <w:sz w:val="22"/>
          <w:szCs w:val="22"/>
        </w:rPr>
        <w:t xml:space="preserve">approaches </w:t>
      </w:r>
      <w:r w:rsidR="00050BEA" w:rsidRPr="00844419">
        <w:rPr>
          <w:rFonts w:ascii="Arial" w:hAnsi="Arial" w:cs="Arial"/>
          <w:sz w:val="22"/>
          <w:szCs w:val="22"/>
        </w:rPr>
        <w:t xml:space="preserve">to study plant </w:t>
      </w:r>
      <w:r w:rsidR="00844419" w:rsidRPr="00844419">
        <w:rPr>
          <w:rFonts w:ascii="Arial" w:hAnsi="Arial" w:cs="Arial"/>
          <w:sz w:val="22"/>
          <w:szCs w:val="22"/>
        </w:rPr>
        <w:t>metabolism</w:t>
      </w:r>
      <w:r w:rsidR="00050BEA" w:rsidRPr="00844419">
        <w:rPr>
          <w:rFonts w:ascii="Arial" w:hAnsi="Arial" w:cs="Arial"/>
          <w:sz w:val="22"/>
          <w:szCs w:val="22"/>
        </w:rPr>
        <w:t>.</w:t>
      </w:r>
      <w:r w:rsidR="00844419">
        <w:rPr>
          <w:rFonts w:ascii="Arial" w:hAnsi="Arial" w:cs="Arial"/>
          <w:sz w:val="22"/>
          <w:szCs w:val="22"/>
        </w:rPr>
        <w:t xml:space="preserve"> </w:t>
      </w:r>
    </w:p>
    <w:p w14:paraId="282EBCFF" w14:textId="77777777" w:rsidR="00887CC8" w:rsidRPr="00844419" w:rsidRDefault="00887CC8" w:rsidP="00844419">
      <w:pPr>
        <w:jc w:val="both"/>
        <w:rPr>
          <w:rFonts w:ascii="Arial" w:hAnsi="Arial" w:cs="Arial"/>
          <w:b/>
          <w:sz w:val="22"/>
          <w:szCs w:val="22"/>
        </w:rPr>
      </w:pPr>
    </w:p>
    <w:p w14:paraId="241541F4" w14:textId="67B709C6" w:rsidR="00EF175A" w:rsidRPr="00844419" w:rsidRDefault="00887CC8" w:rsidP="00844419">
      <w:pPr>
        <w:jc w:val="both"/>
        <w:rPr>
          <w:rFonts w:ascii="Arial" w:hAnsi="Arial" w:cs="Arial"/>
          <w:b/>
          <w:sz w:val="22"/>
          <w:szCs w:val="22"/>
        </w:rPr>
      </w:pPr>
      <w:r w:rsidRPr="00844419">
        <w:rPr>
          <w:rFonts w:ascii="Arial" w:hAnsi="Arial" w:cs="Arial"/>
          <w:b/>
          <w:sz w:val="22"/>
          <w:szCs w:val="22"/>
        </w:rPr>
        <w:t>Mentoring Plan:</w:t>
      </w:r>
      <w:r w:rsidR="00844419">
        <w:rPr>
          <w:rFonts w:ascii="Arial" w:hAnsi="Arial" w:cs="Arial"/>
          <w:b/>
          <w:sz w:val="22"/>
          <w:szCs w:val="22"/>
        </w:rPr>
        <w:t xml:space="preserve"> </w:t>
      </w:r>
      <w:r w:rsidR="00050BEA" w:rsidRPr="00844419">
        <w:rPr>
          <w:rFonts w:ascii="Arial" w:hAnsi="Arial" w:cs="Arial"/>
          <w:sz w:val="22"/>
          <w:szCs w:val="22"/>
        </w:rPr>
        <w:t xml:space="preserve">During the mentored phase of </w:t>
      </w:r>
      <w:r w:rsidR="00D84B34">
        <w:rPr>
          <w:rFonts w:ascii="Arial" w:hAnsi="Arial" w:cs="Arial"/>
          <w:sz w:val="22"/>
          <w:szCs w:val="22"/>
        </w:rPr>
        <w:t>Dr. Ying Li</w:t>
      </w:r>
      <w:r w:rsidR="00050BEA" w:rsidRPr="00844419">
        <w:rPr>
          <w:rFonts w:ascii="Arial" w:hAnsi="Arial" w:cs="Arial"/>
          <w:sz w:val="22"/>
          <w:szCs w:val="22"/>
        </w:rPr>
        <w:t xml:space="preserve">’s K99 award, </w:t>
      </w:r>
      <w:r w:rsidR="00FB3E6C" w:rsidRPr="00844419">
        <w:rPr>
          <w:rFonts w:ascii="Arial" w:hAnsi="Arial" w:cs="Arial"/>
          <w:sz w:val="22"/>
          <w:szCs w:val="22"/>
        </w:rPr>
        <w:t xml:space="preserve">I will work with </w:t>
      </w:r>
      <w:r w:rsidR="00D84B34">
        <w:rPr>
          <w:rFonts w:ascii="Arial" w:hAnsi="Arial" w:cs="Arial"/>
          <w:sz w:val="22"/>
          <w:szCs w:val="22"/>
        </w:rPr>
        <w:t>her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D84B34">
        <w:rPr>
          <w:rFonts w:ascii="Arial" w:hAnsi="Arial" w:cs="Arial"/>
          <w:sz w:val="22"/>
          <w:szCs w:val="22"/>
        </w:rPr>
        <w:t xml:space="preserve">primary </w:t>
      </w:r>
      <w:r w:rsidR="00FB3E6C" w:rsidRPr="00844419">
        <w:rPr>
          <w:rFonts w:ascii="Arial" w:hAnsi="Arial" w:cs="Arial"/>
          <w:sz w:val="22"/>
          <w:szCs w:val="22"/>
        </w:rPr>
        <w:t xml:space="preserve">mentor Dr. Gloria Coruzzi to </w:t>
      </w:r>
      <w:r w:rsidR="00FB287A" w:rsidRPr="00844419">
        <w:rPr>
          <w:rFonts w:ascii="Arial" w:hAnsi="Arial" w:cs="Arial"/>
          <w:sz w:val="22"/>
          <w:szCs w:val="22"/>
        </w:rPr>
        <w:t>supervise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D84B34">
        <w:rPr>
          <w:rFonts w:ascii="Arial" w:hAnsi="Arial" w:cs="Arial"/>
          <w:sz w:val="22"/>
          <w:szCs w:val="22"/>
        </w:rPr>
        <w:t>Ying</w:t>
      </w:r>
      <w:r w:rsidR="00D84B34" w:rsidRPr="00844419">
        <w:rPr>
          <w:rFonts w:ascii="Arial" w:hAnsi="Arial" w:cs="Arial"/>
          <w:sz w:val="22"/>
          <w:szCs w:val="22"/>
        </w:rPr>
        <w:t xml:space="preserve">’s </w:t>
      </w:r>
      <w:r w:rsidR="00FB3E6C" w:rsidRPr="00844419">
        <w:rPr>
          <w:rFonts w:ascii="Arial" w:hAnsi="Arial" w:cs="Arial"/>
          <w:sz w:val="22"/>
          <w:szCs w:val="22"/>
        </w:rPr>
        <w:t>research activity and career development</w:t>
      </w:r>
      <w:r w:rsidR="00D84B34">
        <w:rPr>
          <w:rFonts w:ascii="Arial" w:hAnsi="Arial" w:cs="Arial"/>
          <w:sz w:val="22"/>
          <w:szCs w:val="22"/>
        </w:rPr>
        <w:t>.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D84B34">
        <w:rPr>
          <w:rFonts w:ascii="Arial" w:hAnsi="Arial" w:cs="Arial"/>
          <w:sz w:val="22"/>
          <w:szCs w:val="22"/>
        </w:rPr>
        <w:t xml:space="preserve">I will </w:t>
      </w:r>
      <w:r w:rsidR="00844419">
        <w:rPr>
          <w:rFonts w:ascii="Arial" w:hAnsi="Arial" w:cs="Arial"/>
          <w:sz w:val="22"/>
          <w:szCs w:val="22"/>
        </w:rPr>
        <w:t>specific</w:t>
      </w:r>
      <w:r w:rsidR="00D84B34">
        <w:rPr>
          <w:rFonts w:ascii="Arial" w:hAnsi="Arial" w:cs="Arial"/>
          <w:sz w:val="22"/>
          <w:szCs w:val="22"/>
        </w:rPr>
        <w:t>ally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D84B34">
        <w:rPr>
          <w:rFonts w:ascii="Arial" w:hAnsi="Arial" w:cs="Arial"/>
          <w:sz w:val="22"/>
          <w:szCs w:val="22"/>
        </w:rPr>
        <w:t>oversee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9D4979">
        <w:rPr>
          <w:rFonts w:ascii="Arial" w:hAnsi="Arial" w:cs="Arial"/>
          <w:sz w:val="22"/>
          <w:szCs w:val="22"/>
        </w:rPr>
        <w:t xml:space="preserve">her </w:t>
      </w:r>
      <w:r w:rsidR="009D4979" w:rsidRPr="00844419">
        <w:rPr>
          <w:rFonts w:ascii="Arial" w:hAnsi="Arial" w:cs="Arial"/>
          <w:sz w:val="22"/>
          <w:szCs w:val="22"/>
        </w:rPr>
        <w:t>development</w:t>
      </w:r>
      <w:r w:rsidR="00050BEA" w:rsidRPr="00844419">
        <w:rPr>
          <w:rFonts w:ascii="Arial" w:hAnsi="Arial" w:cs="Arial"/>
          <w:sz w:val="22"/>
          <w:szCs w:val="22"/>
        </w:rPr>
        <w:t xml:space="preserve"> </w:t>
      </w:r>
      <w:r w:rsidR="00D84B34">
        <w:rPr>
          <w:rFonts w:ascii="Arial" w:hAnsi="Arial" w:cs="Arial"/>
          <w:sz w:val="22"/>
          <w:szCs w:val="22"/>
        </w:rPr>
        <w:t>of</w:t>
      </w:r>
      <w:r w:rsidR="00050BEA" w:rsidRPr="00844419">
        <w:rPr>
          <w:rFonts w:ascii="Arial" w:hAnsi="Arial" w:cs="Arial"/>
          <w:sz w:val="22"/>
          <w:szCs w:val="22"/>
        </w:rPr>
        <w:t xml:space="preserve"> skills in using machine learning approaches to t</w:t>
      </w:r>
      <w:r w:rsidR="00FB3E6C" w:rsidRPr="00844419">
        <w:rPr>
          <w:rFonts w:ascii="Arial" w:hAnsi="Arial" w:cs="Arial"/>
          <w:sz w:val="22"/>
          <w:szCs w:val="22"/>
        </w:rPr>
        <w:t>ackle systems biology question</w:t>
      </w:r>
      <w:r w:rsidR="00D84B34">
        <w:rPr>
          <w:rFonts w:ascii="Arial" w:hAnsi="Arial" w:cs="Arial"/>
          <w:sz w:val="22"/>
          <w:szCs w:val="22"/>
        </w:rPr>
        <w:t>s</w:t>
      </w:r>
      <w:r w:rsidR="00FB3E6C" w:rsidRPr="00844419">
        <w:rPr>
          <w:rFonts w:ascii="Arial" w:hAnsi="Arial" w:cs="Arial"/>
          <w:sz w:val="22"/>
          <w:szCs w:val="22"/>
        </w:rPr>
        <w:t xml:space="preserve">. </w:t>
      </w:r>
      <w:r w:rsidR="00D84B34">
        <w:rPr>
          <w:rFonts w:ascii="Arial" w:hAnsi="Arial" w:cs="Arial"/>
          <w:sz w:val="22"/>
          <w:szCs w:val="22"/>
        </w:rPr>
        <w:t>My mentoring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 xml:space="preserve">will include the following activities: I will direct </w:t>
      </w:r>
      <w:r w:rsidR="00D84B34">
        <w:rPr>
          <w:rFonts w:ascii="Arial" w:hAnsi="Arial" w:cs="Arial"/>
          <w:sz w:val="22"/>
          <w:szCs w:val="22"/>
        </w:rPr>
        <w:t>Ying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 xml:space="preserve">towards the proper </w:t>
      </w:r>
      <w:r w:rsidR="00D84B34">
        <w:rPr>
          <w:rFonts w:ascii="Arial" w:hAnsi="Arial" w:cs="Arial"/>
          <w:sz w:val="22"/>
          <w:szCs w:val="22"/>
        </w:rPr>
        <w:t>literature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>and cours</w:t>
      </w:r>
      <w:r w:rsidR="003E560C">
        <w:rPr>
          <w:rFonts w:ascii="Arial" w:hAnsi="Arial" w:cs="Arial"/>
          <w:sz w:val="22"/>
          <w:szCs w:val="22"/>
        </w:rPr>
        <w:t>ework,</w:t>
      </w:r>
      <w:r w:rsidR="00FB3E6C" w:rsidRPr="00844419">
        <w:rPr>
          <w:rFonts w:ascii="Arial" w:hAnsi="Arial" w:cs="Arial"/>
          <w:sz w:val="22"/>
          <w:szCs w:val="22"/>
        </w:rPr>
        <w:t xml:space="preserve"> offered by NYU</w:t>
      </w:r>
      <w:r w:rsidR="003E560C">
        <w:rPr>
          <w:rFonts w:ascii="Arial" w:hAnsi="Arial" w:cs="Arial"/>
          <w:sz w:val="22"/>
          <w:szCs w:val="22"/>
        </w:rPr>
        <w:t>,</w:t>
      </w:r>
      <w:r w:rsidR="00FB3E6C" w:rsidRPr="00844419">
        <w:rPr>
          <w:rFonts w:ascii="Arial" w:hAnsi="Arial" w:cs="Arial"/>
          <w:sz w:val="22"/>
          <w:szCs w:val="22"/>
        </w:rPr>
        <w:t xml:space="preserve"> on Machine learning (for example, “Introduction to machine learning” [Class number CSCI-UA.0480-002</w:t>
      </w:r>
      <w:r w:rsidR="00844419">
        <w:rPr>
          <w:rFonts w:ascii="Arial" w:hAnsi="Arial" w:cs="Arial"/>
          <w:sz w:val="22"/>
          <w:szCs w:val="22"/>
        </w:rPr>
        <w:t>])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844419">
        <w:rPr>
          <w:rFonts w:ascii="Arial" w:hAnsi="Arial" w:cs="Arial"/>
          <w:sz w:val="22"/>
          <w:szCs w:val="22"/>
        </w:rPr>
        <w:t>that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844419">
        <w:rPr>
          <w:rFonts w:ascii="Arial" w:hAnsi="Arial" w:cs="Arial"/>
          <w:sz w:val="22"/>
          <w:szCs w:val="22"/>
        </w:rPr>
        <w:t>fits</w:t>
      </w:r>
      <w:r w:rsidR="00FB3E6C" w:rsidRPr="00844419">
        <w:rPr>
          <w:rFonts w:ascii="Arial" w:hAnsi="Arial" w:cs="Arial"/>
          <w:sz w:val="22"/>
          <w:szCs w:val="22"/>
        </w:rPr>
        <w:t xml:space="preserve"> her background and </w:t>
      </w:r>
      <w:r w:rsidR="003E560C">
        <w:rPr>
          <w:rFonts w:ascii="Arial" w:hAnsi="Arial" w:cs="Arial"/>
          <w:sz w:val="22"/>
          <w:szCs w:val="22"/>
        </w:rPr>
        <w:t xml:space="preserve">furthers her research </w:t>
      </w:r>
      <w:r w:rsidR="00FB3E6C" w:rsidRPr="00844419">
        <w:rPr>
          <w:rFonts w:ascii="Arial" w:hAnsi="Arial" w:cs="Arial"/>
          <w:sz w:val="22"/>
          <w:szCs w:val="22"/>
        </w:rPr>
        <w:t>interest</w:t>
      </w:r>
      <w:r w:rsidR="00D84B34">
        <w:rPr>
          <w:rFonts w:ascii="Arial" w:hAnsi="Arial" w:cs="Arial"/>
          <w:sz w:val="22"/>
          <w:szCs w:val="22"/>
        </w:rPr>
        <w:t>s</w:t>
      </w:r>
      <w:r w:rsidR="00FB3E6C" w:rsidRPr="00844419">
        <w:rPr>
          <w:rFonts w:ascii="Arial" w:hAnsi="Arial" w:cs="Arial"/>
          <w:sz w:val="22"/>
          <w:szCs w:val="22"/>
        </w:rPr>
        <w:t>. I</w:t>
      </w:r>
      <w:r w:rsidR="00ED073B">
        <w:rPr>
          <w:rFonts w:ascii="Arial" w:hAnsi="Arial" w:cs="Arial"/>
          <w:sz w:val="22"/>
          <w:szCs w:val="22"/>
        </w:rPr>
        <w:t xml:space="preserve"> will</w:t>
      </w:r>
      <w:r w:rsidR="00D84B34">
        <w:rPr>
          <w:rFonts w:ascii="Arial" w:hAnsi="Arial" w:cs="Arial"/>
          <w:sz w:val="22"/>
          <w:szCs w:val="22"/>
        </w:rPr>
        <w:t>, along with Dr. Coruzzi,</w:t>
      </w:r>
      <w:r w:rsidR="00ED073B">
        <w:rPr>
          <w:rFonts w:ascii="Arial" w:hAnsi="Arial" w:cs="Arial"/>
          <w:sz w:val="22"/>
          <w:szCs w:val="22"/>
        </w:rPr>
        <w:t xml:space="preserve"> meet with </w:t>
      </w:r>
      <w:r w:rsidR="00D84B34">
        <w:rPr>
          <w:rFonts w:ascii="Arial" w:hAnsi="Arial" w:cs="Arial"/>
          <w:sz w:val="22"/>
          <w:szCs w:val="22"/>
        </w:rPr>
        <w:t xml:space="preserve">Ying </w:t>
      </w:r>
      <w:r w:rsidR="00ED073B">
        <w:rPr>
          <w:rFonts w:ascii="Arial" w:hAnsi="Arial" w:cs="Arial"/>
          <w:sz w:val="22"/>
          <w:szCs w:val="22"/>
        </w:rPr>
        <w:t xml:space="preserve">weekly </w:t>
      </w:r>
      <w:r w:rsidR="00FB3E6C" w:rsidRPr="00844419">
        <w:rPr>
          <w:rFonts w:ascii="Arial" w:hAnsi="Arial" w:cs="Arial"/>
          <w:sz w:val="22"/>
          <w:szCs w:val="22"/>
        </w:rPr>
        <w:t>to discuss the materials and progress</w:t>
      </w:r>
      <w:r w:rsidR="003E560C">
        <w:rPr>
          <w:rFonts w:ascii="Arial" w:hAnsi="Arial" w:cs="Arial"/>
          <w:sz w:val="22"/>
          <w:szCs w:val="22"/>
        </w:rPr>
        <w:t xml:space="preserve"> and</w:t>
      </w:r>
      <w:r w:rsidR="00FB3E6C" w:rsidRPr="00844419">
        <w:rPr>
          <w:rFonts w:ascii="Arial" w:hAnsi="Arial" w:cs="Arial"/>
          <w:sz w:val="22"/>
          <w:szCs w:val="22"/>
        </w:rPr>
        <w:t xml:space="preserve"> supervise </w:t>
      </w:r>
      <w:r w:rsidR="00D84B34">
        <w:rPr>
          <w:rFonts w:ascii="Arial" w:hAnsi="Arial" w:cs="Arial"/>
          <w:sz w:val="22"/>
          <w:szCs w:val="22"/>
        </w:rPr>
        <w:t>her</w:t>
      </w:r>
      <w:r w:rsidR="00FB3E6C" w:rsidRPr="00844419">
        <w:rPr>
          <w:rFonts w:ascii="Arial" w:hAnsi="Arial" w:cs="Arial"/>
          <w:sz w:val="22"/>
          <w:szCs w:val="22"/>
        </w:rPr>
        <w:t xml:space="preserve"> research activities in applying machine learn</w:t>
      </w:r>
      <w:r w:rsidR="00ED073B">
        <w:rPr>
          <w:rFonts w:ascii="Arial" w:hAnsi="Arial" w:cs="Arial"/>
          <w:sz w:val="22"/>
          <w:szCs w:val="22"/>
        </w:rPr>
        <w:t xml:space="preserve">ing </w:t>
      </w:r>
      <w:r w:rsidR="00FB287A">
        <w:rPr>
          <w:rFonts w:ascii="Arial" w:hAnsi="Arial" w:cs="Arial"/>
          <w:sz w:val="22"/>
          <w:szCs w:val="22"/>
        </w:rPr>
        <w:t>approaches</w:t>
      </w:r>
      <w:r w:rsidR="00ED073B">
        <w:rPr>
          <w:rFonts w:ascii="Arial" w:hAnsi="Arial" w:cs="Arial"/>
          <w:sz w:val="22"/>
          <w:szCs w:val="22"/>
        </w:rPr>
        <w:t xml:space="preserve"> to build</w:t>
      </w:r>
      <w:r w:rsidR="00FB3E6C" w:rsidRPr="00844419">
        <w:rPr>
          <w:rFonts w:ascii="Arial" w:hAnsi="Arial" w:cs="Arial"/>
          <w:sz w:val="22"/>
          <w:szCs w:val="22"/>
        </w:rPr>
        <w:t xml:space="preserve"> causal gene networks fr</w:t>
      </w:r>
      <w:r w:rsidR="00D84B34">
        <w:rPr>
          <w:rFonts w:ascii="Arial" w:hAnsi="Arial" w:cs="Arial"/>
          <w:sz w:val="22"/>
          <w:szCs w:val="22"/>
        </w:rPr>
        <w:t>o</w:t>
      </w:r>
      <w:r w:rsidR="00FB3E6C" w:rsidRPr="00844419">
        <w:rPr>
          <w:rFonts w:ascii="Arial" w:hAnsi="Arial" w:cs="Arial"/>
          <w:sz w:val="22"/>
          <w:szCs w:val="22"/>
        </w:rPr>
        <w:t xml:space="preserve">m time series data using tools developed in my lab or other labs. In addition, I will </w:t>
      </w:r>
      <w:r w:rsidR="00D84B34">
        <w:rPr>
          <w:rFonts w:ascii="Arial" w:hAnsi="Arial" w:cs="Arial"/>
          <w:sz w:val="22"/>
          <w:szCs w:val="22"/>
        </w:rPr>
        <w:t>include Ying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D84B34">
        <w:rPr>
          <w:rFonts w:ascii="Arial" w:hAnsi="Arial" w:cs="Arial"/>
          <w:sz w:val="22"/>
          <w:szCs w:val="22"/>
        </w:rPr>
        <w:t>in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>my research group meeting</w:t>
      </w:r>
      <w:r w:rsidR="00D84B34">
        <w:rPr>
          <w:rFonts w:ascii="Arial" w:hAnsi="Arial" w:cs="Arial"/>
          <w:sz w:val="22"/>
          <w:szCs w:val="22"/>
        </w:rPr>
        <w:t>s</w:t>
      </w:r>
      <w:r w:rsidR="00FB3E6C" w:rsidRPr="00844419">
        <w:rPr>
          <w:rFonts w:ascii="Arial" w:hAnsi="Arial" w:cs="Arial"/>
          <w:sz w:val="22"/>
          <w:szCs w:val="22"/>
        </w:rPr>
        <w:t xml:space="preserve">, where she </w:t>
      </w:r>
      <w:r w:rsidR="00D84B34">
        <w:rPr>
          <w:rFonts w:ascii="Arial" w:hAnsi="Arial" w:cs="Arial"/>
          <w:sz w:val="22"/>
          <w:szCs w:val="22"/>
        </w:rPr>
        <w:t>will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 xml:space="preserve">be exposed to various </w:t>
      </w:r>
      <w:r w:rsidR="00ED073B">
        <w:rPr>
          <w:rFonts w:ascii="Arial" w:hAnsi="Arial" w:cs="Arial"/>
          <w:sz w:val="22"/>
          <w:szCs w:val="22"/>
        </w:rPr>
        <w:t>research</w:t>
      </w:r>
      <w:r w:rsidR="00FB3E6C" w:rsidRPr="00844419">
        <w:rPr>
          <w:rFonts w:ascii="Arial" w:hAnsi="Arial" w:cs="Arial"/>
          <w:sz w:val="22"/>
          <w:szCs w:val="22"/>
        </w:rPr>
        <w:t xml:space="preserve"> projects </w:t>
      </w:r>
      <w:r w:rsidR="00D84B34">
        <w:rPr>
          <w:rFonts w:ascii="Arial" w:hAnsi="Arial" w:cs="Arial"/>
          <w:sz w:val="22"/>
          <w:szCs w:val="22"/>
        </w:rPr>
        <w:t>that use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 xml:space="preserve">machine learning </w:t>
      </w:r>
      <w:r w:rsidR="00D84B34">
        <w:rPr>
          <w:rFonts w:ascii="Arial" w:hAnsi="Arial" w:cs="Arial"/>
          <w:sz w:val="22"/>
          <w:szCs w:val="22"/>
        </w:rPr>
        <w:t>to solve</w:t>
      </w:r>
      <w:r w:rsidR="00FB3E6C" w:rsidRPr="00844419">
        <w:rPr>
          <w:rFonts w:ascii="Arial" w:hAnsi="Arial" w:cs="Arial"/>
          <w:sz w:val="22"/>
          <w:szCs w:val="22"/>
        </w:rPr>
        <w:t xml:space="preserve"> biological or financial problem</w:t>
      </w:r>
      <w:r w:rsidR="00D84B34">
        <w:rPr>
          <w:rFonts w:ascii="Arial" w:hAnsi="Arial" w:cs="Arial"/>
          <w:sz w:val="22"/>
          <w:szCs w:val="22"/>
        </w:rPr>
        <w:t>s</w:t>
      </w:r>
      <w:r w:rsidR="00FB3E6C" w:rsidRPr="00844419">
        <w:rPr>
          <w:rFonts w:ascii="Arial" w:hAnsi="Arial" w:cs="Arial"/>
          <w:sz w:val="22"/>
          <w:szCs w:val="22"/>
        </w:rPr>
        <w:t xml:space="preserve">. Such </w:t>
      </w:r>
      <w:r w:rsidR="00D84B34">
        <w:rPr>
          <w:rFonts w:ascii="Arial" w:hAnsi="Arial" w:cs="Arial"/>
          <w:sz w:val="22"/>
          <w:szCs w:val="22"/>
        </w:rPr>
        <w:t xml:space="preserve">a wide </w:t>
      </w:r>
      <w:r w:rsidR="00FB3E6C" w:rsidRPr="00844419">
        <w:rPr>
          <w:rFonts w:ascii="Arial" w:hAnsi="Arial" w:cs="Arial"/>
          <w:sz w:val="22"/>
          <w:szCs w:val="22"/>
        </w:rPr>
        <w:t xml:space="preserve">exposure should help </w:t>
      </w:r>
      <w:r w:rsidR="00D84B34">
        <w:rPr>
          <w:rFonts w:ascii="Arial" w:hAnsi="Arial" w:cs="Arial"/>
          <w:sz w:val="22"/>
          <w:szCs w:val="22"/>
        </w:rPr>
        <w:t>Ying</w:t>
      </w:r>
      <w:r w:rsidR="00D84B3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 xml:space="preserve">gain a better understanding of the </w:t>
      </w:r>
      <w:r w:rsidR="00ED073B">
        <w:rPr>
          <w:rFonts w:ascii="Arial" w:hAnsi="Arial" w:cs="Arial"/>
          <w:sz w:val="22"/>
          <w:szCs w:val="22"/>
        </w:rPr>
        <w:t xml:space="preserve">research </w:t>
      </w:r>
      <w:r w:rsidR="00FB3E6C" w:rsidRPr="00844419">
        <w:rPr>
          <w:rFonts w:ascii="Arial" w:hAnsi="Arial" w:cs="Arial"/>
          <w:sz w:val="22"/>
          <w:szCs w:val="22"/>
        </w:rPr>
        <w:t xml:space="preserve">method, as well as </w:t>
      </w:r>
      <w:r w:rsidR="00ED073B">
        <w:rPr>
          <w:rFonts w:ascii="Arial" w:hAnsi="Arial" w:cs="Arial"/>
          <w:sz w:val="22"/>
          <w:szCs w:val="22"/>
        </w:rPr>
        <w:t xml:space="preserve">develop her ability </w:t>
      </w:r>
      <w:r w:rsidR="00FB3E6C" w:rsidRPr="00844419">
        <w:rPr>
          <w:rFonts w:ascii="Arial" w:hAnsi="Arial" w:cs="Arial"/>
          <w:sz w:val="22"/>
          <w:szCs w:val="22"/>
        </w:rPr>
        <w:t>to communicate and collaborate with computer scientist</w:t>
      </w:r>
      <w:r w:rsidR="00ED073B">
        <w:rPr>
          <w:rFonts w:ascii="Arial" w:hAnsi="Arial" w:cs="Arial"/>
          <w:sz w:val="22"/>
          <w:szCs w:val="22"/>
        </w:rPr>
        <w:t>s</w:t>
      </w:r>
      <w:r w:rsidR="00D84B34">
        <w:rPr>
          <w:rFonts w:ascii="Arial" w:hAnsi="Arial" w:cs="Arial"/>
          <w:sz w:val="22"/>
          <w:szCs w:val="22"/>
        </w:rPr>
        <w:t>.</w:t>
      </w:r>
      <w:r w:rsidR="00FB3E6C" w:rsidRPr="00844419">
        <w:rPr>
          <w:rFonts w:ascii="Arial" w:hAnsi="Arial" w:cs="Arial"/>
          <w:sz w:val="22"/>
          <w:szCs w:val="22"/>
        </w:rPr>
        <w:t xml:space="preserve"> </w:t>
      </w:r>
      <w:r w:rsidR="00625424">
        <w:rPr>
          <w:rFonts w:ascii="Arial" w:hAnsi="Arial" w:cs="Arial"/>
          <w:sz w:val="22"/>
          <w:szCs w:val="22"/>
        </w:rPr>
        <w:t>It</w:t>
      </w:r>
      <w:r w:rsidR="00625424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 xml:space="preserve">is </w:t>
      </w:r>
      <w:r w:rsidR="00625424">
        <w:rPr>
          <w:rFonts w:ascii="Arial" w:hAnsi="Arial" w:cs="Arial"/>
          <w:sz w:val="22"/>
          <w:szCs w:val="22"/>
        </w:rPr>
        <w:t xml:space="preserve">very </w:t>
      </w:r>
      <w:r w:rsidR="00FB3E6C" w:rsidRPr="00844419">
        <w:rPr>
          <w:rFonts w:ascii="Arial" w:hAnsi="Arial" w:cs="Arial"/>
          <w:sz w:val="22"/>
          <w:szCs w:val="22"/>
        </w:rPr>
        <w:t xml:space="preserve">important for a </w:t>
      </w:r>
      <w:r w:rsidR="00625424">
        <w:rPr>
          <w:rFonts w:ascii="Arial" w:hAnsi="Arial" w:cs="Arial"/>
          <w:sz w:val="22"/>
          <w:szCs w:val="22"/>
        </w:rPr>
        <w:t>researcher,</w:t>
      </w:r>
      <w:r w:rsidR="00625424" w:rsidRPr="00844419">
        <w:rPr>
          <w:rFonts w:ascii="Arial" w:hAnsi="Arial" w:cs="Arial"/>
          <w:sz w:val="22"/>
          <w:szCs w:val="22"/>
        </w:rPr>
        <w:t xml:space="preserve"> like Ying</w:t>
      </w:r>
      <w:r w:rsidR="00625424">
        <w:rPr>
          <w:rFonts w:ascii="Arial" w:hAnsi="Arial" w:cs="Arial"/>
          <w:sz w:val="22"/>
          <w:szCs w:val="22"/>
        </w:rPr>
        <w:t>,</w:t>
      </w:r>
      <w:r w:rsidR="00FB3E6C" w:rsidRPr="00844419">
        <w:rPr>
          <w:rFonts w:ascii="Arial" w:hAnsi="Arial" w:cs="Arial"/>
          <w:sz w:val="22"/>
          <w:szCs w:val="22"/>
        </w:rPr>
        <w:t xml:space="preserve"> working to bridge </w:t>
      </w:r>
      <w:r w:rsidR="00ED073B">
        <w:rPr>
          <w:rFonts w:ascii="Arial" w:hAnsi="Arial" w:cs="Arial"/>
          <w:sz w:val="22"/>
          <w:szCs w:val="22"/>
        </w:rPr>
        <w:t>these two fields</w:t>
      </w:r>
      <w:r w:rsidR="00625424">
        <w:rPr>
          <w:rFonts w:ascii="Arial" w:hAnsi="Arial" w:cs="Arial"/>
          <w:sz w:val="22"/>
          <w:szCs w:val="22"/>
        </w:rPr>
        <w:t xml:space="preserve"> to be able to effectively communicate with both Biologists and Computer scientists</w:t>
      </w:r>
      <w:r w:rsidR="00FB3E6C" w:rsidRPr="00844419">
        <w:rPr>
          <w:rFonts w:ascii="Arial" w:hAnsi="Arial" w:cs="Arial"/>
          <w:sz w:val="22"/>
          <w:szCs w:val="22"/>
        </w:rPr>
        <w:t>.</w:t>
      </w:r>
      <w:r w:rsidR="00EF175A" w:rsidRPr="00844419">
        <w:rPr>
          <w:rFonts w:ascii="Arial" w:hAnsi="Arial" w:cs="Arial"/>
          <w:sz w:val="22"/>
          <w:szCs w:val="22"/>
        </w:rPr>
        <w:t xml:space="preserve"> </w:t>
      </w:r>
      <w:r w:rsidR="003E560C">
        <w:rPr>
          <w:rFonts w:ascii="Arial" w:hAnsi="Arial" w:cs="Arial"/>
          <w:sz w:val="22"/>
          <w:szCs w:val="22"/>
        </w:rPr>
        <w:t xml:space="preserve">Based on my prior experiences mentoring Post-docs in Biology, I </w:t>
      </w:r>
      <w:r w:rsidR="00ED073B">
        <w:rPr>
          <w:rFonts w:ascii="Arial" w:hAnsi="Arial" w:cs="Arial"/>
          <w:sz w:val="22"/>
          <w:szCs w:val="22"/>
        </w:rPr>
        <w:t>believe this</w:t>
      </w:r>
      <w:del w:id="2" w:author="Dennis Shasha" w:date="2014-10-02T19:37:00Z">
        <w:r w:rsidR="00B84173" w:rsidDel="00E57130">
          <w:rPr>
            <w:rFonts w:ascii="Arial" w:hAnsi="Arial" w:cs="Arial"/>
            <w:sz w:val="22"/>
            <w:szCs w:val="22"/>
          </w:rPr>
          <w:delText>,</w:delText>
        </w:r>
      </w:del>
      <w:r w:rsidR="00ED073B">
        <w:rPr>
          <w:rFonts w:ascii="Arial" w:hAnsi="Arial" w:cs="Arial"/>
          <w:sz w:val="22"/>
          <w:szCs w:val="22"/>
        </w:rPr>
        <w:t xml:space="preserve"> </w:t>
      </w:r>
      <w:bookmarkStart w:id="3" w:name="_GoBack"/>
      <w:bookmarkEnd w:id="3"/>
      <w:del w:id="4" w:author="Dennis Shasha" w:date="2014-10-02T19:37:00Z">
        <w:r w:rsidR="00B84173" w:rsidDel="00E57130">
          <w:rPr>
            <w:rFonts w:ascii="Arial" w:hAnsi="Arial" w:cs="Arial"/>
            <w:sz w:val="22"/>
            <w:szCs w:val="22"/>
          </w:rPr>
          <w:delText>tried-and-</w:delText>
        </w:r>
        <w:r w:rsidR="004D53CD" w:rsidDel="00E57130">
          <w:rPr>
            <w:rFonts w:ascii="Arial" w:hAnsi="Arial" w:cs="Arial"/>
            <w:sz w:val="22"/>
            <w:szCs w:val="22"/>
          </w:rPr>
          <w:delText>tested</w:delText>
        </w:r>
        <w:r w:rsidR="003E560C" w:rsidDel="00E57130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3E560C">
        <w:rPr>
          <w:rFonts w:ascii="Arial" w:hAnsi="Arial" w:cs="Arial"/>
          <w:sz w:val="22"/>
          <w:szCs w:val="22"/>
        </w:rPr>
        <w:t xml:space="preserve">training </w:t>
      </w:r>
      <w:r w:rsidR="00B84173">
        <w:rPr>
          <w:rFonts w:ascii="Arial" w:hAnsi="Arial" w:cs="Arial"/>
          <w:sz w:val="22"/>
          <w:szCs w:val="22"/>
        </w:rPr>
        <w:t xml:space="preserve">curriculum </w:t>
      </w:r>
      <w:r w:rsidR="003E560C">
        <w:rPr>
          <w:rFonts w:ascii="Arial" w:hAnsi="Arial" w:cs="Arial"/>
          <w:sz w:val="22"/>
          <w:szCs w:val="22"/>
        </w:rPr>
        <w:t>will provide</w:t>
      </w:r>
      <w:r w:rsidR="00ED073B">
        <w:rPr>
          <w:rFonts w:ascii="Arial" w:hAnsi="Arial" w:cs="Arial"/>
          <w:sz w:val="22"/>
          <w:szCs w:val="22"/>
        </w:rPr>
        <w:t xml:space="preserve"> Ying </w:t>
      </w:r>
      <w:r w:rsidR="003E560C">
        <w:rPr>
          <w:rFonts w:ascii="Arial" w:hAnsi="Arial" w:cs="Arial"/>
          <w:sz w:val="22"/>
          <w:szCs w:val="22"/>
        </w:rPr>
        <w:t>the</w:t>
      </w:r>
      <w:r w:rsidR="00ED073B">
        <w:rPr>
          <w:rFonts w:ascii="Arial" w:hAnsi="Arial" w:cs="Arial"/>
          <w:sz w:val="22"/>
          <w:szCs w:val="22"/>
        </w:rPr>
        <w:t xml:space="preserve"> unique </w:t>
      </w:r>
      <w:r w:rsidR="00625424">
        <w:rPr>
          <w:rFonts w:ascii="Arial" w:hAnsi="Arial" w:cs="Arial"/>
          <w:sz w:val="22"/>
          <w:szCs w:val="22"/>
        </w:rPr>
        <w:t xml:space="preserve">ability to function </w:t>
      </w:r>
      <w:r w:rsidR="00ED073B">
        <w:rPr>
          <w:rFonts w:ascii="Arial" w:hAnsi="Arial" w:cs="Arial"/>
          <w:sz w:val="22"/>
          <w:szCs w:val="22"/>
        </w:rPr>
        <w:t>as an independent researcher</w:t>
      </w:r>
      <w:r w:rsidR="003E560C">
        <w:rPr>
          <w:rFonts w:ascii="Arial" w:hAnsi="Arial" w:cs="Arial"/>
          <w:sz w:val="22"/>
          <w:szCs w:val="22"/>
        </w:rPr>
        <w:t xml:space="preserve"> at the cutting edge of computational biology</w:t>
      </w:r>
      <w:r w:rsidR="00ED073B">
        <w:rPr>
          <w:rFonts w:ascii="Arial" w:hAnsi="Arial" w:cs="Arial"/>
          <w:sz w:val="22"/>
          <w:szCs w:val="22"/>
        </w:rPr>
        <w:t xml:space="preserve">. </w:t>
      </w:r>
    </w:p>
    <w:p w14:paraId="5E8FF3C6" w14:textId="77777777" w:rsidR="00887CC8" w:rsidRPr="00844419" w:rsidRDefault="00887CC8" w:rsidP="00844419">
      <w:pPr>
        <w:jc w:val="both"/>
        <w:rPr>
          <w:rFonts w:ascii="Arial" w:hAnsi="Arial" w:cs="Arial"/>
          <w:sz w:val="22"/>
          <w:szCs w:val="22"/>
        </w:rPr>
      </w:pPr>
    </w:p>
    <w:p w14:paraId="5387CD5E" w14:textId="52A13EC2" w:rsidR="00EF175A" w:rsidRPr="00844419" w:rsidRDefault="00ED073B" w:rsidP="00844419">
      <w:pPr>
        <w:jc w:val="both"/>
        <w:rPr>
          <w:rFonts w:ascii="Arial" w:hAnsi="Arial" w:cs="Arial"/>
          <w:sz w:val="22"/>
          <w:szCs w:val="22"/>
        </w:rPr>
      </w:pPr>
      <w:r w:rsidRPr="00844419">
        <w:rPr>
          <w:rFonts w:ascii="Arial" w:hAnsi="Arial" w:cs="Arial"/>
          <w:sz w:val="22"/>
          <w:szCs w:val="22"/>
        </w:rPr>
        <w:t xml:space="preserve">I will be happy to assist </w:t>
      </w:r>
      <w:r>
        <w:rPr>
          <w:rFonts w:ascii="Arial" w:hAnsi="Arial" w:cs="Arial"/>
          <w:sz w:val="22"/>
          <w:szCs w:val="22"/>
        </w:rPr>
        <w:t>Ying</w:t>
      </w:r>
      <w:r w:rsidRPr="00844419">
        <w:rPr>
          <w:rFonts w:ascii="Arial" w:hAnsi="Arial" w:cs="Arial"/>
          <w:sz w:val="22"/>
          <w:szCs w:val="22"/>
        </w:rPr>
        <w:t xml:space="preserve"> </w:t>
      </w:r>
      <w:r w:rsidR="00625424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her</w:t>
      </w:r>
      <w:r w:rsidRPr="00844419">
        <w:rPr>
          <w:rFonts w:ascii="Arial" w:hAnsi="Arial" w:cs="Arial"/>
          <w:sz w:val="22"/>
          <w:szCs w:val="22"/>
        </w:rPr>
        <w:t xml:space="preserve"> </w:t>
      </w:r>
      <w:r w:rsidR="00625424">
        <w:rPr>
          <w:rFonts w:ascii="Arial" w:hAnsi="Arial" w:cs="Arial"/>
          <w:sz w:val="22"/>
          <w:szCs w:val="22"/>
        </w:rPr>
        <w:t xml:space="preserve">eventual </w:t>
      </w:r>
      <w:r w:rsidRPr="00844419">
        <w:rPr>
          <w:rFonts w:ascii="Arial" w:hAnsi="Arial" w:cs="Arial"/>
          <w:sz w:val="22"/>
          <w:szCs w:val="22"/>
        </w:rPr>
        <w:t>job search</w:t>
      </w:r>
      <w:r>
        <w:rPr>
          <w:rFonts w:ascii="Arial" w:hAnsi="Arial" w:cs="Arial"/>
          <w:sz w:val="22"/>
          <w:szCs w:val="22"/>
        </w:rPr>
        <w:t xml:space="preserve"> for an independent faculty position</w:t>
      </w:r>
      <w:r w:rsidRPr="00844419">
        <w:rPr>
          <w:rFonts w:ascii="Arial" w:hAnsi="Arial" w:cs="Arial"/>
          <w:sz w:val="22"/>
          <w:szCs w:val="22"/>
        </w:rPr>
        <w:t xml:space="preserve">. </w:t>
      </w:r>
      <w:r w:rsidR="00FB3E6C" w:rsidRPr="00844419">
        <w:rPr>
          <w:rFonts w:ascii="Arial" w:hAnsi="Arial" w:cs="Arial"/>
          <w:sz w:val="22"/>
          <w:szCs w:val="22"/>
        </w:rPr>
        <w:t>When Ying</w:t>
      </w:r>
      <w:r w:rsidR="00887CC8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>become</w:t>
      </w:r>
      <w:r>
        <w:rPr>
          <w:rFonts w:ascii="Arial" w:hAnsi="Arial" w:cs="Arial"/>
          <w:sz w:val="22"/>
          <w:szCs w:val="22"/>
        </w:rPr>
        <w:t>s</w:t>
      </w:r>
      <w:r w:rsidR="00FB3E6C" w:rsidRPr="00844419">
        <w:rPr>
          <w:rFonts w:ascii="Arial" w:hAnsi="Arial" w:cs="Arial"/>
          <w:sz w:val="22"/>
          <w:szCs w:val="22"/>
        </w:rPr>
        <w:t xml:space="preserve"> a independent researcher, I would be happy to </w:t>
      </w:r>
      <w:r>
        <w:rPr>
          <w:rFonts w:ascii="Arial" w:hAnsi="Arial" w:cs="Arial"/>
          <w:sz w:val="22"/>
          <w:szCs w:val="22"/>
        </w:rPr>
        <w:t>support her interest on applying</w:t>
      </w:r>
      <w:r w:rsidR="00FB3E6C" w:rsidRPr="00844419">
        <w:rPr>
          <w:rFonts w:ascii="Arial" w:hAnsi="Arial" w:cs="Arial"/>
          <w:sz w:val="22"/>
          <w:szCs w:val="22"/>
        </w:rPr>
        <w:t xml:space="preserve"> the machine learning tools developed in my lab </w:t>
      </w:r>
      <w:r>
        <w:rPr>
          <w:rFonts w:ascii="Arial" w:hAnsi="Arial" w:cs="Arial"/>
          <w:sz w:val="22"/>
          <w:szCs w:val="22"/>
        </w:rPr>
        <w:t>to</w:t>
      </w:r>
      <w:r w:rsidR="00FB3E6C" w:rsidRPr="00844419">
        <w:rPr>
          <w:rFonts w:ascii="Arial" w:hAnsi="Arial" w:cs="Arial"/>
          <w:sz w:val="22"/>
          <w:szCs w:val="22"/>
        </w:rPr>
        <w:t xml:space="preserve"> the qu</w:t>
      </w:r>
      <w:r w:rsidR="00625424">
        <w:rPr>
          <w:rFonts w:ascii="Arial" w:hAnsi="Arial" w:cs="Arial"/>
          <w:sz w:val="22"/>
          <w:szCs w:val="22"/>
        </w:rPr>
        <w:t>e</w:t>
      </w:r>
      <w:r w:rsidR="00FB3E6C" w:rsidRPr="00844419">
        <w:rPr>
          <w:rFonts w:ascii="Arial" w:hAnsi="Arial" w:cs="Arial"/>
          <w:sz w:val="22"/>
          <w:szCs w:val="22"/>
        </w:rPr>
        <w:t xml:space="preserve">stion she </w:t>
      </w:r>
      <w:r w:rsidR="00625424">
        <w:rPr>
          <w:rFonts w:ascii="Arial" w:hAnsi="Arial" w:cs="Arial"/>
          <w:sz w:val="22"/>
          <w:szCs w:val="22"/>
        </w:rPr>
        <w:t xml:space="preserve">is </w:t>
      </w:r>
      <w:r w:rsidR="00FB3E6C" w:rsidRPr="00844419">
        <w:rPr>
          <w:rFonts w:ascii="Arial" w:hAnsi="Arial" w:cs="Arial"/>
          <w:sz w:val="22"/>
          <w:szCs w:val="22"/>
        </w:rPr>
        <w:t xml:space="preserve">specifically </w:t>
      </w:r>
      <w:r w:rsidR="00FB287A">
        <w:rPr>
          <w:rFonts w:ascii="Arial" w:hAnsi="Arial" w:cs="Arial"/>
          <w:sz w:val="22"/>
          <w:szCs w:val="22"/>
        </w:rPr>
        <w:t>interested</w:t>
      </w:r>
      <w:r w:rsidR="00FB287A" w:rsidRPr="00844419">
        <w:rPr>
          <w:rFonts w:ascii="Arial" w:hAnsi="Arial" w:cs="Arial"/>
          <w:sz w:val="22"/>
          <w:szCs w:val="22"/>
        </w:rPr>
        <w:t xml:space="preserve"> </w:t>
      </w:r>
      <w:r w:rsidR="00FB3E6C" w:rsidRPr="00844419">
        <w:rPr>
          <w:rFonts w:ascii="Arial" w:hAnsi="Arial" w:cs="Arial"/>
          <w:sz w:val="22"/>
          <w:szCs w:val="22"/>
        </w:rPr>
        <w:t>in: integrating transcriptional contr</w:t>
      </w:r>
      <w:r w:rsidR="00625424">
        <w:rPr>
          <w:rFonts w:ascii="Arial" w:hAnsi="Arial" w:cs="Arial"/>
          <w:sz w:val="22"/>
          <w:szCs w:val="22"/>
        </w:rPr>
        <w:t>o</w:t>
      </w:r>
      <w:r w:rsidR="00FB3E6C" w:rsidRPr="00844419">
        <w:rPr>
          <w:rFonts w:ascii="Arial" w:hAnsi="Arial" w:cs="Arial"/>
          <w:sz w:val="22"/>
          <w:szCs w:val="22"/>
        </w:rPr>
        <w:t>l with epig</w:t>
      </w:r>
      <w:r w:rsidR="00625424">
        <w:rPr>
          <w:rFonts w:ascii="Arial" w:hAnsi="Arial" w:cs="Arial"/>
          <w:sz w:val="22"/>
          <w:szCs w:val="22"/>
        </w:rPr>
        <w:t>e</w:t>
      </w:r>
      <w:r w:rsidR="00FB3E6C" w:rsidRPr="00844419">
        <w:rPr>
          <w:rFonts w:ascii="Arial" w:hAnsi="Arial" w:cs="Arial"/>
          <w:sz w:val="22"/>
          <w:szCs w:val="22"/>
        </w:rPr>
        <w:t>netic control.</w:t>
      </w:r>
      <w:r w:rsidR="00EF175A" w:rsidRPr="00844419">
        <w:rPr>
          <w:rFonts w:ascii="Arial" w:hAnsi="Arial" w:cs="Arial"/>
          <w:sz w:val="22"/>
          <w:szCs w:val="22"/>
        </w:rPr>
        <w:t xml:space="preserve"> </w:t>
      </w:r>
    </w:p>
    <w:p w14:paraId="1BDE7235" w14:textId="77777777" w:rsidR="00887CC8" w:rsidRPr="00844419" w:rsidRDefault="00887CC8" w:rsidP="00844419">
      <w:pPr>
        <w:jc w:val="both"/>
        <w:rPr>
          <w:rFonts w:ascii="Arial" w:hAnsi="Arial" w:cs="Arial"/>
          <w:sz w:val="22"/>
          <w:szCs w:val="22"/>
        </w:rPr>
      </w:pPr>
    </w:p>
    <w:p w14:paraId="3FD013AD" w14:textId="4556A7EA" w:rsidR="00EF175A" w:rsidRPr="00844419" w:rsidRDefault="00EF175A" w:rsidP="00844419">
      <w:pPr>
        <w:jc w:val="both"/>
        <w:rPr>
          <w:rFonts w:ascii="Arial" w:hAnsi="Arial" w:cs="Arial"/>
          <w:b/>
          <w:sz w:val="22"/>
          <w:szCs w:val="22"/>
        </w:rPr>
      </w:pPr>
      <w:r w:rsidRPr="00844419">
        <w:rPr>
          <w:rFonts w:ascii="Arial" w:hAnsi="Arial" w:cs="Arial"/>
          <w:sz w:val="22"/>
          <w:szCs w:val="22"/>
        </w:rPr>
        <w:t xml:space="preserve">I </w:t>
      </w:r>
      <w:r w:rsidR="00C4013A">
        <w:rPr>
          <w:rFonts w:ascii="Arial" w:hAnsi="Arial" w:cs="Arial"/>
          <w:sz w:val="22"/>
          <w:szCs w:val="22"/>
        </w:rPr>
        <w:t xml:space="preserve">am </w:t>
      </w:r>
      <w:r w:rsidRPr="00844419">
        <w:rPr>
          <w:rFonts w:ascii="Arial" w:hAnsi="Arial" w:cs="Arial"/>
          <w:sz w:val="22"/>
          <w:szCs w:val="22"/>
        </w:rPr>
        <w:t>will</w:t>
      </w:r>
      <w:r w:rsidR="00C4013A">
        <w:rPr>
          <w:rFonts w:ascii="Arial" w:hAnsi="Arial" w:cs="Arial"/>
          <w:sz w:val="22"/>
          <w:szCs w:val="22"/>
        </w:rPr>
        <w:t>ing</w:t>
      </w:r>
      <w:r w:rsidRPr="00844419">
        <w:rPr>
          <w:rFonts w:ascii="Arial" w:hAnsi="Arial" w:cs="Arial"/>
          <w:sz w:val="22"/>
          <w:szCs w:val="22"/>
        </w:rPr>
        <w:t xml:space="preserve"> </w:t>
      </w:r>
      <w:r w:rsidR="00C4013A">
        <w:rPr>
          <w:rFonts w:ascii="Arial" w:hAnsi="Arial" w:cs="Arial"/>
          <w:sz w:val="22"/>
          <w:szCs w:val="22"/>
        </w:rPr>
        <w:t>t</w:t>
      </w:r>
      <w:r w:rsidR="00887CC8" w:rsidRPr="00844419">
        <w:rPr>
          <w:rFonts w:ascii="Arial" w:hAnsi="Arial" w:cs="Arial"/>
          <w:sz w:val="22"/>
          <w:szCs w:val="22"/>
        </w:rPr>
        <w:t>o provide annual evaluations</w:t>
      </w:r>
      <w:r w:rsidR="00FB287A">
        <w:rPr>
          <w:rFonts w:ascii="Arial" w:hAnsi="Arial" w:cs="Arial"/>
          <w:sz w:val="22"/>
          <w:szCs w:val="22"/>
        </w:rPr>
        <w:t>, together with primary mentor Dr. Gloria Coruzzi,</w:t>
      </w:r>
      <w:r w:rsidR="00887CC8" w:rsidRPr="00844419">
        <w:rPr>
          <w:rFonts w:ascii="Arial" w:hAnsi="Arial" w:cs="Arial"/>
          <w:sz w:val="22"/>
          <w:szCs w:val="22"/>
        </w:rPr>
        <w:t xml:space="preserve"> of the candidate’s progress</w:t>
      </w:r>
      <w:r w:rsidRPr="00844419">
        <w:rPr>
          <w:rFonts w:ascii="Arial" w:hAnsi="Arial" w:cs="Arial"/>
          <w:sz w:val="22"/>
          <w:szCs w:val="22"/>
        </w:rPr>
        <w:t xml:space="preserve"> </w:t>
      </w:r>
      <w:r w:rsidRPr="00077787">
        <w:rPr>
          <w:rFonts w:ascii="Arial" w:hAnsi="Arial" w:cs="Arial"/>
          <w:sz w:val="22"/>
          <w:szCs w:val="22"/>
        </w:rPr>
        <w:t>for the initial mentored phase</w:t>
      </w:r>
      <w:r w:rsidR="00ED073B" w:rsidRPr="00077787">
        <w:rPr>
          <w:rFonts w:ascii="Arial" w:hAnsi="Arial" w:cs="Arial"/>
          <w:sz w:val="22"/>
          <w:szCs w:val="22"/>
        </w:rPr>
        <w:t>.</w:t>
      </w:r>
    </w:p>
    <w:p w14:paraId="2C8FA512" w14:textId="77777777" w:rsidR="00887CC8" w:rsidRPr="00E92A35" w:rsidRDefault="00887CC8" w:rsidP="00887CC8">
      <w:pPr>
        <w:rPr>
          <w:rFonts w:ascii="Arial" w:hAnsi="Arial" w:cs="Arial"/>
          <w:sz w:val="22"/>
          <w:szCs w:val="22"/>
        </w:rPr>
      </w:pPr>
    </w:p>
    <w:p w14:paraId="1DBC797C" w14:textId="77777777" w:rsidR="00887CC8" w:rsidRPr="00887CC8" w:rsidRDefault="00887CC8" w:rsidP="00844419">
      <w:pPr>
        <w:pStyle w:val="DataField11pt-Single"/>
      </w:pPr>
    </w:p>
    <w:sectPr w:rsidR="00887CC8" w:rsidRPr="00887CC8" w:rsidSect="0084441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C8"/>
    <w:rsid w:val="00050BEA"/>
    <w:rsid w:val="00063478"/>
    <w:rsid w:val="0006372C"/>
    <w:rsid w:val="00077787"/>
    <w:rsid w:val="00151127"/>
    <w:rsid w:val="00162847"/>
    <w:rsid w:val="003E560C"/>
    <w:rsid w:val="00403CCF"/>
    <w:rsid w:val="00492E54"/>
    <w:rsid w:val="004D53CD"/>
    <w:rsid w:val="00625424"/>
    <w:rsid w:val="00844419"/>
    <w:rsid w:val="00887CC8"/>
    <w:rsid w:val="008A414F"/>
    <w:rsid w:val="009D4979"/>
    <w:rsid w:val="00B246F0"/>
    <w:rsid w:val="00B5745E"/>
    <w:rsid w:val="00B84173"/>
    <w:rsid w:val="00C4013A"/>
    <w:rsid w:val="00D06C44"/>
    <w:rsid w:val="00D84B34"/>
    <w:rsid w:val="00E57130"/>
    <w:rsid w:val="00EB5C73"/>
    <w:rsid w:val="00ED073B"/>
    <w:rsid w:val="00EF175A"/>
    <w:rsid w:val="00FB287A"/>
    <w:rsid w:val="00FB3E6C"/>
    <w:rsid w:val="00FE5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51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rsid w:val="00887CC8"/>
    <w:pPr>
      <w:autoSpaceDE w:val="0"/>
      <w:autoSpaceDN w:val="0"/>
    </w:pPr>
    <w:rPr>
      <w:rFonts w:ascii="Arial" w:eastAsia="Times New Roman" w:hAnsi="Arial" w:cs="Arial"/>
      <w:noProof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rsid w:val="00887CC8"/>
    <w:pPr>
      <w:autoSpaceDE w:val="0"/>
      <w:autoSpaceDN w:val="0"/>
    </w:pPr>
    <w:rPr>
      <w:rFonts w:ascii="Arial" w:eastAsia="Times New Roman" w:hAnsi="Arial" w:cs="Arial"/>
      <w:noProof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767</Words>
  <Characters>4377</Characters>
  <Application>Microsoft Macintosh Word</Application>
  <DocSecurity>0</DocSecurity>
  <Lines>36</Lines>
  <Paragraphs>10</Paragraphs>
  <ScaleCrop>false</ScaleCrop>
  <Company>UIUC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</dc:creator>
  <cp:keywords/>
  <dc:description/>
  <cp:lastModifiedBy>Dennis Shasha</cp:lastModifiedBy>
  <cp:revision>13</cp:revision>
  <dcterms:created xsi:type="dcterms:W3CDTF">2014-10-02T14:52:00Z</dcterms:created>
  <dcterms:modified xsi:type="dcterms:W3CDTF">2014-10-02T23:37:00Z</dcterms:modified>
</cp:coreProperties>
</file>