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6D" w:rsidRPr="00CD2A52" w:rsidRDefault="00C6196D" w:rsidP="007F09D1">
      <w:pPr>
        <w:widowControl w:val="0"/>
        <w:autoSpaceDE w:val="0"/>
        <w:autoSpaceDN w:val="0"/>
        <w:adjustRightInd w:val="0"/>
        <w:ind w:right="-270"/>
        <w:jc w:val="both"/>
        <w:rPr>
          <w:rFonts w:ascii="Times" w:hAnsi="Times" w:cs="Times New Roman"/>
          <w:b/>
          <w:sz w:val="22"/>
          <w:szCs w:val="22"/>
        </w:rPr>
      </w:pPr>
      <w:r w:rsidRPr="00CD2A52">
        <w:rPr>
          <w:rFonts w:ascii="Times" w:hAnsi="Times" w:cs="Times New Roman"/>
          <w:b/>
          <w:sz w:val="22"/>
          <w:szCs w:val="22"/>
        </w:rPr>
        <w:t>UPDATE</w:t>
      </w:r>
      <w:r w:rsidR="00C41C27" w:rsidRPr="00CD2A52">
        <w:rPr>
          <w:rFonts w:ascii="Times" w:hAnsi="Times" w:cs="Times New Roman"/>
          <w:b/>
          <w:sz w:val="22"/>
          <w:szCs w:val="22"/>
        </w:rPr>
        <w:t xml:space="preserve"> to NSF Plant Genome </w:t>
      </w:r>
      <w:r w:rsidR="00C41C27" w:rsidRPr="00CD2A52">
        <w:rPr>
          <w:rFonts w:ascii="Times" w:hAnsi="Times" w:cs="Tahoma"/>
          <w:sz w:val="22"/>
          <w:szCs w:val="22"/>
        </w:rPr>
        <w:t>IOS, Proposal #: 1238085</w:t>
      </w:r>
      <w:r w:rsidR="00C41C27" w:rsidRPr="00CD2A52">
        <w:rPr>
          <w:rFonts w:ascii="Times" w:hAnsi="Times" w:cs="Times New Roman"/>
          <w:b/>
          <w:sz w:val="22"/>
          <w:szCs w:val="22"/>
        </w:rPr>
        <w:tab/>
      </w:r>
      <w:r w:rsidR="00C41C27" w:rsidRPr="00CD2A52">
        <w:rPr>
          <w:rFonts w:ascii="Times" w:hAnsi="Times" w:cs="Times New Roman"/>
          <w:b/>
          <w:sz w:val="22"/>
          <w:szCs w:val="22"/>
        </w:rPr>
        <w:tab/>
        <w:t xml:space="preserve">Date:  </w:t>
      </w:r>
      <w:r w:rsidR="00B2655C">
        <w:rPr>
          <w:rFonts w:ascii="Times" w:hAnsi="Times" w:cs="Times New Roman"/>
          <w:b/>
          <w:sz w:val="22"/>
          <w:szCs w:val="22"/>
        </w:rPr>
        <w:t>June 5</w:t>
      </w:r>
      <w:r w:rsidRPr="00CD2A52">
        <w:rPr>
          <w:rFonts w:ascii="Times" w:hAnsi="Times" w:cs="Times New Roman"/>
          <w:b/>
          <w:sz w:val="22"/>
          <w:szCs w:val="22"/>
        </w:rPr>
        <w:t>, 2012</w:t>
      </w:r>
    </w:p>
    <w:p w:rsidR="00C41C27" w:rsidRPr="00CD2A52" w:rsidRDefault="00C41C27" w:rsidP="007F09D1">
      <w:pPr>
        <w:widowControl w:val="0"/>
        <w:autoSpaceDE w:val="0"/>
        <w:autoSpaceDN w:val="0"/>
        <w:adjustRightInd w:val="0"/>
        <w:ind w:right="-270"/>
        <w:jc w:val="both"/>
        <w:rPr>
          <w:rFonts w:ascii="Times" w:hAnsi="Times" w:cs="Tahoma"/>
          <w:sz w:val="22"/>
          <w:szCs w:val="22"/>
        </w:rPr>
      </w:pPr>
    </w:p>
    <w:p w:rsidR="00C6196D" w:rsidRDefault="00C41C27" w:rsidP="007F09D1">
      <w:pPr>
        <w:widowControl w:val="0"/>
        <w:autoSpaceDE w:val="0"/>
        <w:autoSpaceDN w:val="0"/>
        <w:adjustRightInd w:val="0"/>
        <w:ind w:right="-274"/>
        <w:jc w:val="both"/>
        <w:rPr>
          <w:rFonts w:ascii="Times" w:hAnsi="Times" w:cs="Times New Roman"/>
          <w:sz w:val="22"/>
          <w:szCs w:val="22"/>
        </w:rPr>
      </w:pPr>
      <w:r w:rsidRPr="00CD2A52">
        <w:rPr>
          <w:rFonts w:ascii="Times" w:hAnsi="Times" w:cs="Times New Roman"/>
          <w:b/>
          <w:sz w:val="22"/>
          <w:szCs w:val="22"/>
        </w:rPr>
        <w:t>Title</w:t>
      </w:r>
      <w:r w:rsidR="00C6196D" w:rsidRPr="00CD2A52">
        <w:rPr>
          <w:rFonts w:ascii="Times" w:hAnsi="Times" w:cs="Times New Roman"/>
          <w:sz w:val="22"/>
          <w:szCs w:val="22"/>
        </w:rPr>
        <w:t xml:space="preserve">: </w:t>
      </w:r>
      <w:r w:rsidR="00D27984" w:rsidRPr="00CD2A52">
        <w:rPr>
          <w:rFonts w:ascii="Times" w:hAnsi="Times" w:cs="Times New Roman"/>
          <w:sz w:val="22"/>
          <w:szCs w:val="22"/>
        </w:rPr>
        <w:t>“X-Net</w:t>
      </w:r>
      <w:r w:rsidR="00B2655C">
        <w:rPr>
          <w:rFonts w:ascii="Times" w:hAnsi="Times" w:cs="Times New Roman"/>
          <w:sz w:val="22"/>
          <w:szCs w:val="22"/>
        </w:rPr>
        <w:t>: Integrating</w:t>
      </w:r>
      <w:r w:rsidR="00CD2A52" w:rsidRPr="00CD2A52">
        <w:rPr>
          <w:rFonts w:ascii="Times" w:hAnsi="Times" w:cs="Times New Roman"/>
          <w:sz w:val="22"/>
          <w:szCs w:val="22"/>
        </w:rPr>
        <w:t>-</w:t>
      </w:r>
      <w:proofErr w:type="spellStart"/>
      <w:r w:rsidR="00CD2A52" w:rsidRPr="00CD2A52">
        <w:rPr>
          <w:rFonts w:ascii="Times" w:hAnsi="Times" w:cs="Times New Roman"/>
          <w:sz w:val="22"/>
          <w:szCs w:val="22"/>
        </w:rPr>
        <w:t>omic</w:t>
      </w:r>
      <w:proofErr w:type="spellEnd"/>
      <w:r w:rsidR="00CD2A52" w:rsidRPr="00CD2A52">
        <w:rPr>
          <w:rFonts w:ascii="Times" w:hAnsi="Times" w:cs="Times New Roman"/>
          <w:sz w:val="22"/>
          <w:szCs w:val="22"/>
        </w:rPr>
        <w:t xml:space="preserve"> data across </w:t>
      </w:r>
      <w:r w:rsidR="00D27984" w:rsidRPr="00CD2A52">
        <w:rPr>
          <w:rFonts w:ascii="Times" w:hAnsi="Times" w:cs="Times New Roman"/>
          <w:sz w:val="22"/>
          <w:szCs w:val="22"/>
        </w:rPr>
        <w:t>species to infer</w:t>
      </w:r>
      <w:r w:rsidR="00C6196D" w:rsidRPr="00CD2A52">
        <w:rPr>
          <w:rFonts w:ascii="Times" w:hAnsi="Times" w:cs="Times New Roman"/>
          <w:sz w:val="22"/>
          <w:szCs w:val="22"/>
        </w:rPr>
        <w:t xml:space="preserve"> </w:t>
      </w:r>
      <w:r w:rsidR="00D27984" w:rsidRPr="00CD2A52">
        <w:rPr>
          <w:rFonts w:ascii="Times" w:hAnsi="Times" w:cs="Times New Roman"/>
          <w:sz w:val="22"/>
          <w:szCs w:val="22"/>
        </w:rPr>
        <w:t>networks and enhance model-to-crop gene discovery</w:t>
      </w:r>
      <w:r w:rsidR="00C6196D" w:rsidRPr="00CD2A52">
        <w:rPr>
          <w:rFonts w:ascii="Times" w:hAnsi="Times" w:cs="Times New Roman"/>
          <w:sz w:val="22"/>
          <w:szCs w:val="22"/>
        </w:rPr>
        <w:t xml:space="preserve">.  </w:t>
      </w:r>
    </w:p>
    <w:p w:rsidR="00B2655C" w:rsidRPr="00CD2A52" w:rsidRDefault="00B2655C" w:rsidP="007F09D1">
      <w:pPr>
        <w:widowControl w:val="0"/>
        <w:autoSpaceDE w:val="0"/>
        <w:autoSpaceDN w:val="0"/>
        <w:adjustRightInd w:val="0"/>
        <w:ind w:right="-274"/>
        <w:jc w:val="both"/>
        <w:rPr>
          <w:rFonts w:ascii="Times" w:hAnsi="Times" w:cs="Times New Roman"/>
          <w:sz w:val="22"/>
          <w:szCs w:val="22"/>
        </w:rPr>
      </w:pPr>
    </w:p>
    <w:p w:rsidR="00C6196D" w:rsidRPr="00CD2A52" w:rsidRDefault="00D27984" w:rsidP="007F09D1">
      <w:pPr>
        <w:widowControl w:val="0"/>
        <w:autoSpaceDE w:val="0"/>
        <w:autoSpaceDN w:val="0"/>
        <w:adjustRightInd w:val="0"/>
        <w:ind w:right="-270"/>
        <w:jc w:val="both"/>
        <w:rPr>
          <w:rFonts w:ascii="Times" w:hAnsi="Times" w:cs="Times New Roman"/>
          <w:sz w:val="22"/>
          <w:szCs w:val="22"/>
        </w:rPr>
      </w:pPr>
      <w:r w:rsidRPr="00CD2A52">
        <w:rPr>
          <w:rFonts w:ascii="Times" w:hAnsi="Times" w:cs="Times New Roman"/>
          <w:b/>
          <w:sz w:val="22"/>
          <w:szCs w:val="22"/>
        </w:rPr>
        <w:t>PI</w:t>
      </w:r>
      <w:r w:rsidRPr="00CD2A52">
        <w:rPr>
          <w:rFonts w:ascii="Times" w:hAnsi="Times" w:cs="Times New Roman"/>
          <w:sz w:val="22"/>
          <w:szCs w:val="22"/>
        </w:rPr>
        <w:t>: Gloria Coruzzi (NYU</w:t>
      </w:r>
      <w:r w:rsidR="00C6196D" w:rsidRPr="00CD2A52">
        <w:rPr>
          <w:rFonts w:ascii="Times" w:hAnsi="Times" w:cs="Times New Roman"/>
          <w:sz w:val="22"/>
          <w:szCs w:val="22"/>
        </w:rPr>
        <w:t xml:space="preserve"> Biology</w:t>
      </w:r>
      <w:r w:rsidRPr="00CD2A52">
        <w:rPr>
          <w:rFonts w:ascii="Times" w:hAnsi="Times" w:cs="Times New Roman"/>
          <w:sz w:val="22"/>
          <w:szCs w:val="22"/>
        </w:rPr>
        <w:t>)</w:t>
      </w:r>
      <w:r w:rsidR="00C6196D" w:rsidRPr="00CD2A52">
        <w:rPr>
          <w:rFonts w:ascii="Times" w:hAnsi="Times" w:cs="Times New Roman"/>
          <w:sz w:val="22"/>
          <w:szCs w:val="22"/>
        </w:rPr>
        <w:t>; Co</w:t>
      </w:r>
      <w:r w:rsidRPr="00CD2A52">
        <w:rPr>
          <w:rFonts w:ascii="Times" w:hAnsi="Times" w:cs="Times New Roman"/>
          <w:sz w:val="22"/>
          <w:szCs w:val="22"/>
        </w:rPr>
        <w:t>-PI</w:t>
      </w:r>
      <w:r w:rsidR="00C6196D" w:rsidRPr="00CD2A52">
        <w:rPr>
          <w:rFonts w:ascii="Times" w:hAnsi="Times" w:cs="Times New Roman"/>
          <w:sz w:val="22"/>
          <w:szCs w:val="22"/>
        </w:rPr>
        <w:t>s</w:t>
      </w:r>
      <w:r w:rsidRPr="00CD2A52">
        <w:rPr>
          <w:rFonts w:ascii="Times" w:hAnsi="Times" w:cs="Times New Roman"/>
          <w:sz w:val="22"/>
          <w:szCs w:val="22"/>
        </w:rPr>
        <w:t xml:space="preserve">: </w:t>
      </w:r>
      <w:r w:rsidR="00C6196D" w:rsidRPr="00CD2A52">
        <w:rPr>
          <w:rFonts w:ascii="Times" w:hAnsi="Times" w:cs="Times New Roman"/>
          <w:sz w:val="22"/>
          <w:szCs w:val="22"/>
        </w:rPr>
        <w:t xml:space="preserve">Dennis </w:t>
      </w:r>
      <w:proofErr w:type="spellStart"/>
      <w:r w:rsidR="00C6196D" w:rsidRPr="00CD2A52">
        <w:rPr>
          <w:rFonts w:ascii="Times" w:hAnsi="Times" w:cs="Times New Roman"/>
          <w:sz w:val="22"/>
          <w:szCs w:val="22"/>
        </w:rPr>
        <w:t>Shasha</w:t>
      </w:r>
      <w:proofErr w:type="spellEnd"/>
      <w:r w:rsidR="00C6196D" w:rsidRPr="00CD2A52">
        <w:rPr>
          <w:rFonts w:ascii="Times" w:hAnsi="Times" w:cs="Times New Roman"/>
          <w:sz w:val="22"/>
          <w:szCs w:val="22"/>
        </w:rPr>
        <w:t xml:space="preserve"> (NYU Courant</w:t>
      </w:r>
      <w:r w:rsidRPr="00CD2A52">
        <w:rPr>
          <w:rFonts w:ascii="Times" w:hAnsi="Times" w:cs="Times New Roman"/>
          <w:sz w:val="22"/>
          <w:szCs w:val="22"/>
        </w:rPr>
        <w:t>)</w:t>
      </w:r>
      <w:r w:rsidR="00C6196D" w:rsidRPr="00CD2A52">
        <w:rPr>
          <w:rFonts w:ascii="Times" w:hAnsi="Times" w:cs="Times New Roman"/>
          <w:sz w:val="22"/>
          <w:szCs w:val="22"/>
        </w:rPr>
        <w:t xml:space="preserve">, </w:t>
      </w:r>
      <w:proofErr w:type="spellStart"/>
      <w:r w:rsidRPr="00CD2A52">
        <w:rPr>
          <w:rFonts w:ascii="Times" w:hAnsi="Times" w:cs="Times New Roman"/>
          <w:sz w:val="22"/>
          <w:szCs w:val="22"/>
        </w:rPr>
        <w:t>Manpreet</w:t>
      </w:r>
      <w:proofErr w:type="spellEnd"/>
      <w:r w:rsidRPr="00CD2A52">
        <w:rPr>
          <w:rFonts w:ascii="Times" w:hAnsi="Times" w:cs="Times New Roman"/>
          <w:sz w:val="22"/>
          <w:szCs w:val="22"/>
        </w:rPr>
        <w:t xml:space="preserve"> </w:t>
      </w:r>
      <w:proofErr w:type="spellStart"/>
      <w:r w:rsidRPr="00CD2A52">
        <w:rPr>
          <w:rFonts w:ascii="Times" w:hAnsi="Times" w:cs="Times New Roman"/>
          <w:sz w:val="22"/>
          <w:szCs w:val="22"/>
        </w:rPr>
        <w:t>Katari</w:t>
      </w:r>
      <w:proofErr w:type="spellEnd"/>
      <w:r w:rsidRPr="00CD2A52">
        <w:rPr>
          <w:rFonts w:ascii="Times" w:hAnsi="Times" w:cs="Times New Roman"/>
          <w:sz w:val="22"/>
          <w:szCs w:val="22"/>
        </w:rPr>
        <w:t xml:space="preserve"> (NYU)</w:t>
      </w:r>
      <w:r w:rsidR="00C6196D" w:rsidRPr="00CD2A52">
        <w:rPr>
          <w:rFonts w:ascii="Times" w:hAnsi="Times" w:cs="Times New Roman"/>
          <w:sz w:val="22"/>
          <w:szCs w:val="22"/>
        </w:rPr>
        <w:t xml:space="preserve"> </w:t>
      </w:r>
    </w:p>
    <w:p w:rsidR="00C6196D" w:rsidRPr="00CD2A52" w:rsidRDefault="00D27984" w:rsidP="007F09D1">
      <w:pPr>
        <w:widowControl w:val="0"/>
        <w:autoSpaceDE w:val="0"/>
        <w:autoSpaceDN w:val="0"/>
        <w:adjustRightInd w:val="0"/>
        <w:ind w:right="-270"/>
        <w:jc w:val="both"/>
        <w:rPr>
          <w:rFonts w:ascii="Times" w:hAnsi="Times" w:cs="Times New Roman"/>
          <w:sz w:val="22"/>
          <w:szCs w:val="22"/>
        </w:rPr>
      </w:pPr>
      <w:r w:rsidRPr="00CD2A52">
        <w:rPr>
          <w:rFonts w:ascii="Times" w:hAnsi="Times" w:cs="Times New Roman"/>
          <w:b/>
          <w:sz w:val="22"/>
          <w:szCs w:val="22"/>
        </w:rPr>
        <w:t>Senio</w:t>
      </w:r>
      <w:bookmarkStart w:id="0" w:name="_GoBack"/>
      <w:bookmarkEnd w:id="0"/>
      <w:r w:rsidRPr="00CD2A52">
        <w:rPr>
          <w:rFonts w:ascii="Times" w:hAnsi="Times" w:cs="Times New Roman"/>
          <w:b/>
          <w:sz w:val="22"/>
          <w:szCs w:val="22"/>
        </w:rPr>
        <w:t>r Personnel</w:t>
      </w:r>
      <w:r w:rsidRPr="00CD2A52">
        <w:rPr>
          <w:rFonts w:ascii="Times" w:hAnsi="Times" w:cs="Times New Roman"/>
          <w:sz w:val="22"/>
          <w:szCs w:val="22"/>
        </w:rPr>
        <w:t xml:space="preserve">: Stephen Moose (U. Illinois); </w:t>
      </w:r>
      <w:proofErr w:type="spellStart"/>
      <w:r w:rsidRPr="00CD2A52">
        <w:rPr>
          <w:rFonts w:ascii="Times" w:hAnsi="Times" w:cs="Times New Roman"/>
          <w:sz w:val="22"/>
          <w:szCs w:val="22"/>
        </w:rPr>
        <w:t>Kranthi</w:t>
      </w:r>
      <w:proofErr w:type="spellEnd"/>
      <w:r w:rsidRPr="00CD2A52">
        <w:rPr>
          <w:rFonts w:ascii="Times" w:hAnsi="Times" w:cs="Times New Roman"/>
          <w:sz w:val="22"/>
          <w:szCs w:val="22"/>
        </w:rPr>
        <w:t xml:space="preserve"> </w:t>
      </w:r>
      <w:proofErr w:type="spellStart"/>
      <w:r w:rsidRPr="00CD2A52">
        <w:rPr>
          <w:rFonts w:ascii="Times" w:hAnsi="Times" w:cs="Times New Roman"/>
          <w:sz w:val="22"/>
          <w:szCs w:val="22"/>
        </w:rPr>
        <w:t>Varala</w:t>
      </w:r>
      <w:proofErr w:type="spellEnd"/>
      <w:r w:rsidRPr="00CD2A52">
        <w:rPr>
          <w:rFonts w:ascii="Times" w:hAnsi="Times" w:cs="Times New Roman"/>
          <w:sz w:val="22"/>
          <w:szCs w:val="22"/>
        </w:rPr>
        <w:t xml:space="preserve"> (NYU)</w:t>
      </w:r>
      <w:proofErr w:type="gramStart"/>
      <w:r w:rsidR="00D9594E">
        <w:rPr>
          <w:rFonts w:ascii="Times" w:hAnsi="Times" w:cs="Times New Roman"/>
          <w:sz w:val="22"/>
          <w:szCs w:val="22"/>
        </w:rPr>
        <w:t>,</w:t>
      </w:r>
      <w:r w:rsidR="00C6196D" w:rsidRPr="00CD2A52">
        <w:rPr>
          <w:rFonts w:ascii="Times" w:hAnsi="Times" w:cs="Times New Roman"/>
          <w:sz w:val="22"/>
          <w:szCs w:val="22"/>
        </w:rPr>
        <w:t xml:space="preserve">  </w:t>
      </w:r>
      <w:r w:rsidR="00D9594E" w:rsidRPr="00CD2A52">
        <w:rPr>
          <w:rFonts w:ascii="Times" w:hAnsi="Times" w:cs="Times New Roman"/>
          <w:sz w:val="22"/>
          <w:szCs w:val="22"/>
        </w:rPr>
        <w:t>Rob</w:t>
      </w:r>
      <w:proofErr w:type="gramEnd"/>
      <w:r w:rsidR="00D9594E" w:rsidRPr="00CD2A52">
        <w:rPr>
          <w:rFonts w:ascii="Times" w:hAnsi="Times" w:cs="Times New Roman"/>
          <w:sz w:val="22"/>
          <w:szCs w:val="22"/>
        </w:rPr>
        <w:t xml:space="preserve"> </w:t>
      </w:r>
      <w:proofErr w:type="spellStart"/>
      <w:r w:rsidR="00D9594E" w:rsidRPr="00CD2A52">
        <w:rPr>
          <w:rFonts w:ascii="Times" w:hAnsi="Times" w:cs="Times New Roman"/>
          <w:sz w:val="22"/>
          <w:szCs w:val="22"/>
        </w:rPr>
        <w:t>Martienssen</w:t>
      </w:r>
      <w:proofErr w:type="spellEnd"/>
      <w:r w:rsidR="00D9594E" w:rsidRPr="00CD2A52">
        <w:rPr>
          <w:rFonts w:ascii="Times" w:hAnsi="Times" w:cs="Times New Roman"/>
          <w:sz w:val="22"/>
          <w:szCs w:val="22"/>
        </w:rPr>
        <w:t xml:space="preserve"> (CSHL);</w:t>
      </w:r>
    </w:p>
    <w:p w:rsidR="00B2655C" w:rsidRPr="00B2655C" w:rsidRDefault="00B2655C" w:rsidP="007F09D1">
      <w:pPr>
        <w:widowControl w:val="0"/>
        <w:autoSpaceDE w:val="0"/>
        <w:autoSpaceDN w:val="0"/>
        <w:adjustRightInd w:val="0"/>
        <w:jc w:val="both"/>
        <w:rPr>
          <w:rFonts w:ascii="Times" w:hAnsi="Times" w:cs="Times New Roman"/>
          <w:sz w:val="16"/>
          <w:szCs w:val="16"/>
        </w:rPr>
      </w:pPr>
    </w:p>
    <w:p w:rsidR="00847DA6" w:rsidRPr="00CD2A52" w:rsidRDefault="00E617E3" w:rsidP="007F09D1">
      <w:pPr>
        <w:widowControl w:val="0"/>
        <w:autoSpaceDE w:val="0"/>
        <w:autoSpaceDN w:val="0"/>
        <w:adjustRightInd w:val="0"/>
        <w:jc w:val="both"/>
        <w:rPr>
          <w:rFonts w:ascii="Times" w:hAnsi="Times" w:cs="Times New Roman"/>
          <w:sz w:val="22"/>
          <w:szCs w:val="22"/>
        </w:rPr>
      </w:pPr>
      <w:r w:rsidRPr="00CD2A52">
        <w:rPr>
          <w:rFonts w:ascii="Times" w:hAnsi="Times" w:cs="Times New Roman"/>
          <w:sz w:val="22"/>
          <w:szCs w:val="22"/>
        </w:rPr>
        <w:t>This</w:t>
      </w:r>
      <w:r w:rsidR="00847DA6" w:rsidRPr="00CD2A52">
        <w:rPr>
          <w:rFonts w:ascii="Times" w:hAnsi="Times" w:cs="Times New Roman"/>
          <w:sz w:val="22"/>
          <w:szCs w:val="22"/>
        </w:rPr>
        <w:t xml:space="preserve"> update relates to Aim 2, our combined computational-experimental approach </w:t>
      </w:r>
      <w:proofErr w:type="gramStart"/>
      <w:r w:rsidR="00847DA6" w:rsidRPr="00CD2A52">
        <w:rPr>
          <w:rFonts w:ascii="Times" w:hAnsi="Times" w:cs="Times New Roman"/>
          <w:sz w:val="22"/>
          <w:szCs w:val="22"/>
        </w:rPr>
        <w:t>which</w:t>
      </w:r>
      <w:proofErr w:type="gramEnd"/>
      <w:r w:rsidR="00847DA6" w:rsidRPr="00CD2A52">
        <w:rPr>
          <w:rFonts w:ascii="Times" w:hAnsi="Times" w:cs="Times New Roman"/>
          <w:sz w:val="22"/>
          <w:szCs w:val="22"/>
        </w:rPr>
        <w:t xml:space="preserve"> exploits genomic data from crops to derive “weighted</w:t>
      </w:r>
      <w:r w:rsidRPr="00CD2A52">
        <w:rPr>
          <w:rFonts w:ascii="Times" w:hAnsi="Times" w:cs="Times New Roman"/>
          <w:sz w:val="22"/>
          <w:szCs w:val="22"/>
        </w:rPr>
        <w:t>” gene networks in Arabidopsis.  These weighted networks will identify</w:t>
      </w:r>
      <w:r w:rsidR="00847DA6" w:rsidRPr="00CD2A52">
        <w:rPr>
          <w:rFonts w:ascii="Times" w:hAnsi="Times" w:cs="Times New Roman"/>
          <w:sz w:val="22"/>
          <w:szCs w:val="22"/>
        </w:rPr>
        <w:t xml:space="preserve"> </w:t>
      </w:r>
      <w:r w:rsidRPr="00CD2A52">
        <w:rPr>
          <w:rFonts w:ascii="Times" w:hAnsi="Times" w:cs="Times New Roman"/>
          <w:sz w:val="22"/>
          <w:szCs w:val="22"/>
        </w:rPr>
        <w:t xml:space="preserve">TF hubs and </w:t>
      </w:r>
      <w:r w:rsidR="00847DA6" w:rsidRPr="00CD2A52">
        <w:rPr>
          <w:rFonts w:ascii="Times" w:hAnsi="Times" w:cs="Times New Roman"/>
          <w:sz w:val="22"/>
          <w:szCs w:val="22"/>
        </w:rPr>
        <w:t xml:space="preserve">network modules associated with traits of agronomic interest (Aim 2A) that will be experimentally validated (Aim 2B). </w:t>
      </w:r>
      <w:r w:rsidR="00CD2A52" w:rsidRPr="00CD2A52">
        <w:rPr>
          <w:rFonts w:ascii="Times" w:hAnsi="Times" w:cs="Times New Roman"/>
          <w:sz w:val="22"/>
          <w:szCs w:val="22"/>
        </w:rPr>
        <w:t xml:space="preserve"> In the grant, we propose to use a rapid and reliable transient assay system to validate network targets genome-wide.  In this update, we show that our results for TF</w:t>
      </w:r>
      <w:r w:rsidR="00CD2A52" w:rsidRPr="00CD2A52">
        <w:rPr>
          <w:rFonts w:ascii="Times" w:hAnsi="Times" w:cs="Times New Roman"/>
          <w:sz w:val="22"/>
          <w:szCs w:val="22"/>
        </w:rPr>
        <w:sym w:font="Wingdings" w:char="F0E0"/>
      </w:r>
      <w:r w:rsidR="00CD2A52" w:rsidRPr="00CD2A52">
        <w:rPr>
          <w:rFonts w:ascii="Times" w:hAnsi="Times" w:cs="Times New Roman"/>
          <w:sz w:val="22"/>
          <w:szCs w:val="22"/>
        </w:rPr>
        <w:t xml:space="preserve">targets in this transient protoplast system, recapitulate findings from 35S:TF expression in transgenic plants.   </w:t>
      </w:r>
    </w:p>
    <w:p w:rsidR="00847DA6" w:rsidRPr="00B2655C" w:rsidRDefault="00847DA6" w:rsidP="007F09D1">
      <w:pPr>
        <w:jc w:val="both"/>
        <w:rPr>
          <w:rFonts w:ascii="Times" w:hAnsi="Times" w:cs="Times New Roman"/>
          <w:sz w:val="16"/>
          <w:szCs w:val="16"/>
        </w:rPr>
      </w:pPr>
    </w:p>
    <w:p w:rsidR="00EB5079" w:rsidRPr="00CD2A52" w:rsidRDefault="00FA6318" w:rsidP="007F09D1">
      <w:pPr>
        <w:ind w:right="-270"/>
        <w:jc w:val="both"/>
        <w:rPr>
          <w:rFonts w:ascii="Times" w:hAnsi="Times" w:cs="Arial"/>
          <w:b/>
          <w:sz w:val="22"/>
          <w:szCs w:val="22"/>
        </w:rPr>
      </w:pPr>
      <w:r w:rsidRPr="00CD2A52">
        <w:rPr>
          <w:rFonts w:ascii="Times" w:hAnsi="Times" w:cs="Arial"/>
          <w:noProof/>
          <w:sz w:val="22"/>
          <w:szCs w:val="2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457200</wp:posOffset>
            </wp:positionV>
            <wp:extent cx="2971800" cy="4168775"/>
            <wp:effectExtent l="0" t="0" r="0" b="0"/>
            <wp:wrapTight wrapText="bothSides">
              <wp:wrapPolygon edited="0">
                <wp:start x="0" y="0"/>
                <wp:lineTo x="0" y="21452"/>
                <wp:lineTo x="21415" y="2145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1800" cy="4168775"/>
                    </a:xfrm>
                    <a:prstGeom prst="rect">
                      <a:avLst/>
                    </a:prstGeom>
                    <a:noFill/>
                    <a:ln>
                      <a:noFill/>
                    </a:ln>
                  </pic:spPr>
                </pic:pic>
              </a:graphicData>
            </a:graphic>
          </wp:anchor>
        </w:drawing>
      </w:r>
      <w:r w:rsidR="008A690B" w:rsidRPr="00CD2A52">
        <w:rPr>
          <w:rFonts w:ascii="Times" w:hAnsi="Times" w:cs="Arial"/>
          <w:b/>
          <w:sz w:val="22"/>
          <w:szCs w:val="22"/>
        </w:rPr>
        <w:t xml:space="preserve">Aim 2B. Experimental Validation Strategy: Transient </w:t>
      </w:r>
      <w:r w:rsidR="00C06138" w:rsidRPr="00CD2A52">
        <w:rPr>
          <w:rFonts w:ascii="Times" w:hAnsi="Times" w:cs="Arial"/>
          <w:b/>
          <w:sz w:val="22"/>
          <w:szCs w:val="22"/>
        </w:rPr>
        <w:t>“</w:t>
      </w:r>
      <w:r w:rsidR="008A690B" w:rsidRPr="00CD2A52">
        <w:rPr>
          <w:rFonts w:ascii="Times" w:hAnsi="Times" w:cs="Arial"/>
          <w:b/>
          <w:sz w:val="22"/>
          <w:szCs w:val="22"/>
        </w:rPr>
        <w:t>Network Walking</w:t>
      </w:r>
      <w:r w:rsidR="00C06138" w:rsidRPr="00CD2A52">
        <w:rPr>
          <w:rFonts w:ascii="Times" w:hAnsi="Times" w:cs="Arial"/>
          <w:b/>
          <w:sz w:val="22"/>
          <w:szCs w:val="22"/>
        </w:rPr>
        <w:t>”</w:t>
      </w:r>
      <w:r w:rsidR="008A690B" w:rsidRPr="00CD2A52">
        <w:rPr>
          <w:rFonts w:ascii="Times" w:hAnsi="Times" w:cs="Arial"/>
          <w:b/>
          <w:sz w:val="22"/>
          <w:szCs w:val="22"/>
        </w:rPr>
        <w:t>.</w:t>
      </w:r>
      <w:r w:rsidR="00372CF5" w:rsidRPr="00CD2A52">
        <w:rPr>
          <w:rFonts w:ascii="Times" w:hAnsi="Times" w:cs="Arial"/>
          <w:b/>
          <w:sz w:val="22"/>
          <w:szCs w:val="22"/>
        </w:rPr>
        <w:t xml:space="preserve">  </w:t>
      </w:r>
      <w:r w:rsidR="00C41C27" w:rsidRPr="00CD2A52">
        <w:rPr>
          <w:rFonts w:ascii="Times" w:hAnsi="Times"/>
          <w:noProof/>
          <w:sz w:val="22"/>
          <w:szCs w:val="22"/>
        </w:rPr>
        <w:t>In Aim 2B, we</w:t>
      </w:r>
      <w:r w:rsidR="004E3EB4" w:rsidRPr="00CD2A52">
        <w:rPr>
          <w:rFonts w:ascii="Times" w:hAnsi="Times" w:cs="Arial"/>
          <w:sz w:val="22"/>
          <w:szCs w:val="22"/>
        </w:rPr>
        <w:t xml:space="preserve"> propose</w:t>
      </w:r>
      <w:r w:rsidR="00C41C27" w:rsidRPr="00CD2A52">
        <w:rPr>
          <w:rFonts w:ascii="Times" w:hAnsi="Times" w:cs="Arial"/>
          <w:sz w:val="22"/>
          <w:szCs w:val="22"/>
        </w:rPr>
        <w:t>d</w:t>
      </w:r>
      <w:r w:rsidR="004E3EB4" w:rsidRPr="00CD2A52">
        <w:rPr>
          <w:rFonts w:ascii="Times" w:hAnsi="Times" w:cs="Arial"/>
          <w:sz w:val="22"/>
          <w:szCs w:val="22"/>
        </w:rPr>
        <w:t xml:space="preserve"> to use a</w:t>
      </w:r>
      <w:r w:rsidR="00204960" w:rsidRPr="00CD2A52">
        <w:rPr>
          <w:rFonts w:ascii="Times" w:hAnsi="Times" w:cs="Arial"/>
          <w:sz w:val="22"/>
          <w:szCs w:val="22"/>
        </w:rPr>
        <w:t xml:space="preserve"> medium through</w:t>
      </w:r>
      <w:del w:id="1" w:author="" w:date="2012-06-06T15:06:00Z">
        <w:r w:rsidR="00204960" w:rsidRPr="00CD2A52" w:rsidDel="00CE2DBF">
          <w:rPr>
            <w:rFonts w:ascii="Times" w:hAnsi="Times" w:cs="Arial"/>
            <w:sz w:val="22"/>
            <w:szCs w:val="22"/>
          </w:rPr>
          <w:delText xml:space="preserve"> </w:delText>
        </w:r>
      </w:del>
      <w:r w:rsidR="00204960" w:rsidRPr="00CD2A52">
        <w:rPr>
          <w:rFonts w:ascii="Times" w:hAnsi="Times" w:cs="Arial"/>
          <w:sz w:val="22"/>
          <w:szCs w:val="22"/>
        </w:rPr>
        <w:t xml:space="preserve">put </w:t>
      </w:r>
      <w:r w:rsidRPr="00CD2A52">
        <w:rPr>
          <w:rFonts w:ascii="Times" w:hAnsi="Times" w:cs="Arial"/>
          <w:sz w:val="22"/>
          <w:szCs w:val="22"/>
        </w:rPr>
        <w:t>protoplast expression system</w:t>
      </w:r>
      <w:r w:rsidR="00204960" w:rsidRPr="00CD2A52">
        <w:rPr>
          <w:rFonts w:ascii="Times" w:hAnsi="Times" w:cs="Arial"/>
          <w:sz w:val="22"/>
          <w:szCs w:val="22"/>
        </w:rPr>
        <w:t xml:space="preserve"> to </w:t>
      </w:r>
      <w:r w:rsidRPr="00CD2A52">
        <w:rPr>
          <w:rFonts w:ascii="Times" w:hAnsi="Times" w:cs="Arial"/>
          <w:sz w:val="22"/>
          <w:szCs w:val="22"/>
        </w:rPr>
        <w:t>validate TF-&gt;target genes predicted by networks</w:t>
      </w:r>
      <w:r w:rsidR="004E3EB4" w:rsidRPr="00CD2A52">
        <w:rPr>
          <w:rFonts w:ascii="Times" w:hAnsi="Times" w:cs="Arial"/>
          <w:sz w:val="22"/>
          <w:szCs w:val="22"/>
        </w:rPr>
        <w:t xml:space="preserve"> identified </w:t>
      </w:r>
      <w:r w:rsidR="00CD2A52" w:rsidRPr="00CD2A52">
        <w:rPr>
          <w:rFonts w:ascii="Times" w:hAnsi="Times" w:cs="Arial"/>
          <w:sz w:val="22"/>
          <w:szCs w:val="22"/>
        </w:rPr>
        <w:t xml:space="preserve">using the weighted network approach </w:t>
      </w:r>
      <w:r w:rsidR="004E3EB4" w:rsidRPr="00CD2A52">
        <w:rPr>
          <w:rFonts w:ascii="Times" w:hAnsi="Times" w:cs="Arial"/>
          <w:sz w:val="22"/>
          <w:szCs w:val="22"/>
        </w:rPr>
        <w:t xml:space="preserve">in </w:t>
      </w:r>
      <w:r w:rsidR="00150F04" w:rsidRPr="00CD2A52">
        <w:rPr>
          <w:rFonts w:ascii="Times" w:hAnsi="Times" w:cs="Arial"/>
          <w:sz w:val="22"/>
          <w:szCs w:val="22"/>
        </w:rPr>
        <w:t>Aim</w:t>
      </w:r>
      <w:r w:rsidR="00C41C27" w:rsidRPr="00CD2A52">
        <w:rPr>
          <w:rFonts w:ascii="Times" w:hAnsi="Times" w:cs="Arial"/>
          <w:sz w:val="22"/>
          <w:szCs w:val="22"/>
        </w:rPr>
        <w:t xml:space="preserve"> </w:t>
      </w:r>
      <w:r w:rsidR="004E3EB4" w:rsidRPr="00CD2A52">
        <w:rPr>
          <w:rFonts w:ascii="Times" w:hAnsi="Times" w:cs="Arial"/>
          <w:sz w:val="22"/>
          <w:szCs w:val="22"/>
        </w:rPr>
        <w:t>2</w:t>
      </w:r>
      <w:r w:rsidR="00EB5079" w:rsidRPr="00CD2A52">
        <w:rPr>
          <w:rFonts w:ascii="Times" w:hAnsi="Times" w:cs="Arial"/>
          <w:sz w:val="22"/>
          <w:szCs w:val="22"/>
        </w:rPr>
        <w:t>A</w:t>
      </w:r>
      <w:r w:rsidR="004E3EB4" w:rsidRPr="00CD2A52">
        <w:rPr>
          <w:rFonts w:ascii="Times" w:hAnsi="Times" w:cs="Arial"/>
          <w:sz w:val="22"/>
          <w:szCs w:val="22"/>
        </w:rPr>
        <w:t xml:space="preserve">.  </w:t>
      </w:r>
      <w:r w:rsidRPr="00CD2A52">
        <w:rPr>
          <w:rFonts w:ascii="Times" w:hAnsi="Times" w:cs="Arial"/>
          <w:sz w:val="22"/>
          <w:szCs w:val="22"/>
        </w:rPr>
        <w:t xml:space="preserve">The results below </w:t>
      </w:r>
      <w:r w:rsidR="00EB5079" w:rsidRPr="00CD2A52">
        <w:rPr>
          <w:rFonts w:ascii="Times" w:hAnsi="Times" w:cs="Arial"/>
          <w:sz w:val="22"/>
          <w:szCs w:val="22"/>
        </w:rPr>
        <w:t>demonstrate that the TF</w:t>
      </w:r>
      <w:r w:rsidR="00EB5079" w:rsidRPr="00CD2A52">
        <w:rPr>
          <w:rFonts w:ascii="Times" w:hAnsi="Times" w:cs="Arial"/>
          <w:sz w:val="22"/>
          <w:szCs w:val="22"/>
        </w:rPr>
        <w:sym w:font="Wingdings" w:char="F0E0"/>
      </w:r>
      <w:r w:rsidR="00EB5079" w:rsidRPr="00CD2A52">
        <w:rPr>
          <w:rFonts w:ascii="Times" w:hAnsi="Times" w:cs="Arial"/>
          <w:sz w:val="22"/>
          <w:szCs w:val="22"/>
        </w:rPr>
        <w:t xml:space="preserve">target connections uncovered in this inducible transient protoplast assay, uncover networks that are biologically relevant to whole plants.  </w:t>
      </w:r>
    </w:p>
    <w:p w:rsidR="00372CF5" w:rsidRPr="00CD2A52" w:rsidRDefault="00EB5079" w:rsidP="007F09D1">
      <w:pPr>
        <w:ind w:right="-270" w:firstLine="720"/>
        <w:jc w:val="both"/>
        <w:rPr>
          <w:rFonts w:ascii="Times" w:hAnsi="Times" w:cs="Arial"/>
          <w:sz w:val="22"/>
          <w:szCs w:val="22"/>
        </w:rPr>
      </w:pPr>
      <w:r w:rsidRPr="00CD2A52">
        <w:rPr>
          <w:rFonts w:ascii="Times" w:hAnsi="Times" w:cs="Arial"/>
          <w:sz w:val="22"/>
          <w:szCs w:val="22"/>
        </w:rPr>
        <w:t xml:space="preserve">As review, this </w:t>
      </w:r>
      <w:r w:rsidR="00FA6318" w:rsidRPr="00CD2A52">
        <w:rPr>
          <w:rFonts w:ascii="Times" w:hAnsi="Times" w:cs="Arial"/>
          <w:sz w:val="22"/>
          <w:szCs w:val="22"/>
        </w:rPr>
        <w:t xml:space="preserve">TF-expression </w:t>
      </w:r>
      <w:r w:rsidRPr="00CD2A52">
        <w:rPr>
          <w:rFonts w:ascii="Times" w:hAnsi="Times" w:cs="Arial"/>
          <w:sz w:val="22"/>
          <w:szCs w:val="22"/>
        </w:rPr>
        <w:t>system employs</w:t>
      </w:r>
      <w:r w:rsidR="008A690B" w:rsidRPr="00CD2A52">
        <w:rPr>
          <w:rFonts w:ascii="Times" w:hAnsi="Times" w:cs="Arial"/>
          <w:sz w:val="22"/>
          <w:szCs w:val="22"/>
        </w:rPr>
        <w:t xml:space="preserve"> transient transformation of Arabidopsis protoplasts</w:t>
      </w:r>
      <w:r w:rsidR="00150F04" w:rsidRPr="00CD2A52">
        <w:rPr>
          <w:rFonts w:ascii="Times" w:hAnsi="Times" w:cs="Arial"/>
          <w:sz w:val="22"/>
          <w:szCs w:val="22"/>
        </w:rPr>
        <w:t xml:space="preserve"> </w:t>
      </w:r>
      <w:r w:rsidR="00FA6318" w:rsidRPr="00CD2A52">
        <w:rPr>
          <w:rFonts w:ascii="Times" w:hAnsi="Times" w:cs="Arial"/>
          <w:sz w:val="22"/>
          <w:szCs w:val="22"/>
        </w:rPr>
        <w:t>with TF-GR fusions</w:t>
      </w:r>
      <w:r w:rsidR="00150F04" w:rsidRPr="00CD2A52">
        <w:rPr>
          <w:rFonts w:ascii="Times" w:hAnsi="Times" w:cs="Arial"/>
          <w:sz w:val="22"/>
          <w:szCs w:val="22"/>
        </w:rPr>
        <w:t xml:space="preserve">, </w:t>
      </w:r>
      <w:r w:rsidR="008A690B" w:rsidRPr="00CD2A52">
        <w:rPr>
          <w:rFonts w:ascii="Times" w:hAnsi="Times" w:cs="Arial"/>
          <w:sz w:val="22"/>
          <w:szCs w:val="22"/>
        </w:rPr>
        <w:t>and inducible nuclear re-localizatio</w:t>
      </w:r>
      <w:r w:rsidR="00150F04" w:rsidRPr="00CD2A52">
        <w:rPr>
          <w:rFonts w:ascii="Times" w:hAnsi="Times" w:cs="Arial"/>
          <w:sz w:val="22"/>
          <w:szCs w:val="22"/>
        </w:rPr>
        <w:t>n of TFs by dexamethasone</w:t>
      </w:r>
      <w:r w:rsidR="00204960" w:rsidRPr="00CD2A52">
        <w:rPr>
          <w:rFonts w:ascii="Times" w:hAnsi="Times" w:cs="Arial"/>
          <w:sz w:val="22"/>
          <w:szCs w:val="22"/>
        </w:rPr>
        <w:t xml:space="preserve"> (DEX)</w:t>
      </w:r>
      <w:r w:rsidR="004E3EB4" w:rsidRPr="00CD2A52">
        <w:rPr>
          <w:rFonts w:ascii="Times" w:hAnsi="Times" w:cs="Arial"/>
          <w:sz w:val="22"/>
          <w:szCs w:val="22"/>
        </w:rPr>
        <w:t xml:space="preserve"> treatment</w:t>
      </w:r>
      <w:r w:rsidR="00204960" w:rsidRPr="00CD2A52">
        <w:rPr>
          <w:rFonts w:ascii="Times" w:hAnsi="Times" w:cs="Arial"/>
          <w:sz w:val="22"/>
          <w:szCs w:val="22"/>
        </w:rPr>
        <w:t xml:space="preserve">. </w:t>
      </w:r>
      <w:proofErr w:type="spellStart"/>
      <w:r w:rsidR="00150F04" w:rsidRPr="00CD2A52">
        <w:rPr>
          <w:rFonts w:ascii="Times" w:hAnsi="Times" w:cs="Arial"/>
          <w:sz w:val="22"/>
          <w:szCs w:val="22"/>
        </w:rPr>
        <w:t>T</w:t>
      </w:r>
      <w:r w:rsidR="00204960" w:rsidRPr="00CD2A52">
        <w:rPr>
          <w:rFonts w:ascii="Times" w:hAnsi="Times" w:cs="Arial"/>
          <w:sz w:val="22"/>
          <w:szCs w:val="22"/>
        </w:rPr>
        <w:t>ranscriptomic</w:t>
      </w:r>
      <w:proofErr w:type="spellEnd"/>
      <w:r w:rsidR="00204960" w:rsidRPr="00CD2A52">
        <w:rPr>
          <w:rFonts w:ascii="Times" w:hAnsi="Times" w:cs="Arial"/>
          <w:sz w:val="22"/>
          <w:szCs w:val="22"/>
        </w:rPr>
        <w:t xml:space="preserve"> analysis </w:t>
      </w:r>
      <w:r w:rsidR="00150F04" w:rsidRPr="00CD2A52">
        <w:rPr>
          <w:rFonts w:ascii="Times" w:hAnsi="Times" w:cs="Arial"/>
          <w:sz w:val="22"/>
          <w:szCs w:val="22"/>
        </w:rPr>
        <w:t xml:space="preserve">then </w:t>
      </w:r>
      <w:r w:rsidR="00204960" w:rsidRPr="00CD2A52">
        <w:rPr>
          <w:rFonts w:ascii="Times" w:hAnsi="Times" w:cs="Arial"/>
          <w:sz w:val="22"/>
          <w:szCs w:val="22"/>
        </w:rPr>
        <w:t>enables us</w:t>
      </w:r>
      <w:r w:rsidR="008A690B" w:rsidRPr="00CD2A52">
        <w:rPr>
          <w:rFonts w:ascii="Times" w:hAnsi="Times" w:cs="Arial"/>
          <w:sz w:val="22"/>
          <w:szCs w:val="22"/>
        </w:rPr>
        <w:t xml:space="preserve"> to investigate the network targets of a given TF</w:t>
      </w:r>
      <w:r w:rsidR="00204960" w:rsidRPr="00CD2A52">
        <w:rPr>
          <w:rFonts w:ascii="Times" w:hAnsi="Times" w:cs="Arial"/>
          <w:sz w:val="22"/>
          <w:szCs w:val="22"/>
        </w:rPr>
        <w:t xml:space="preserve"> genome wide</w:t>
      </w:r>
      <w:r w:rsidR="008A690B" w:rsidRPr="00CD2A52">
        <w:rPr>
          <w:rFonts w:ascii="Times" w:hAnsi="Times" w:cs="Arial"/>
          <w:sz w:val="22"/>
          <w:szCs w:val="22"/>
        </w:rPr>
        <w:t xml:space="preserve">.  When performed in the presence of </w:t>
      </w:r>
      <w:proofErr w:type="spellStart"/>
      <w:r w:rsidR="008A690B" w:rsidRPr="00CD2A52">
        <w:rPr>
          <w:rFonts w:ascii="Times" w:hAnsi="Times" w:cs="Arial"/>
          <w:sz w:val="22"/>
          <w:szCs w:val="22"/>
        </w:rPr>
        <w:t>cycloheximide</w:t>
      </w:r>
      <w:proofErr w:type="spellEnd"/>
      <w:r w:rsidR="008A690B" w:rsidRPr="00CD2A52">
        <w:rPr>
          <w:rFonts w:ascii="Times" w:hAnsi="Times" w:cs="Arial"/>
          <w:sz w:val="22"/>
          <w:szCs w:val="22"/>
        </w:rPr>
        <w:t xml:space="preserve">, </w:t>
      </w:r>
      <w:r w:rsidRPr="00CD2A52">
        <w:rPr>
          <w:rFonts w:ascii="Times" w:hAnsi="Times" w:cs="Arial"/>
          <w:sz w:val="22"/>
          <w:szCs w:val="22"/>
        </w:rPr>
        <w:t xml:space="preserve">only </w:t>
      </w:r>
      <w:r w:rsidR="00CD2A52" w:rsidRPr="00CD2A52">
        <w:rPr>
          <w:rFonts w:ascii="Times" w:hAnsi="Times" w:cs="Arial"/>
          <w:sz w:val="22"/>
          <w:szCs w:val="22"/>
        </w:rPr>
        <w:t>primary</w:t>
      </w:r>
      <w:r w:rsidRPr="00CD2A52">
        <w:rPr>
          <w:rFonts w:ascii="Times" w:hAnsi="Times" w:cs="Arial"/>
          <w:sz w:val="22"/>
          <w:szCs w:val="22"/>
        </w:rPr>
        <w:t xml:space="preserve"> targets of the TF are identified.   This system is rapid, and </w:t>
      </w:r>
      <w:r w:rsidR="008A690B" w:rsidRPr="00CD2A52">
        <w:rPr>
          <w:rFonts w:ascii="Times" w:hAnsi="Times" w:cs="Arial"/>
          <w:sz w:val="22"/>
          <w:szCs w:val="22"/>
        </w:rPr>
        <w:t xml:space="preserve">this allows the </w:t>
      </w:r>
      <w:r w:rsidRPr="00CD2A52">
        <w:rPr>
          <w:rFonts w:ascii="Times" w:hAnsi="Times" w:cs="Arial"/>
          <w:sz w:val="22"/>
          <w:szCs w:val="22"/>
        </w:rPr>
        <w:t>discovery of network targets</w:t>
      </w:r>
      <w:r w:rsidR="00204960" w:rsidRPr="00CD2A52">
        <w:rPr>
          <w:rFonts w:ascii="Times" w:hAnsi="Times" w:cs="Arial"/>
          <w:sz w:val="22"/>
          <w:szCs w:val="22"/>
        </w:rPr>
        <w:t xml:space="preserve"> any</w:t>
      </w:r>
      <w:r w:rsidR="00150F04" w:rsidRPr="00CD2A52">
        <w:rPr>
          <w:rFonts w:ascii="Times" w:hAnsi="Times" w:cs="Arial"/>
          <w:sz w:val="22"/>
          <w:szCs w:val="22"/>
        </w:rPr>
        <w:t xml:space="preserve"> given TF in less than 2 weeks</w:t>
      </w:r>
      <w:r w:rsidR="008A690B" w:rsidRPr="00CD2A52">
        <w:rPr>
          <w:rFonts w:ascii="Times" w:hAnsi="Times" w:cs="Arial"/>
          <w:sz w:val="22"/>
          <w:szCs w:val="22"/>
        </w:rPr>
        <w:t xml:space="preserve">. </w:t>
      </w:r>
    </w:p>
    <w:p w:rsidR="006A0769" w:rsidRDefault="00C41C27" w:rsidP="007F09D1">
      <w:pPr>
        <w:ind w:right="-270" w:firstLine="720"/>
        <w:jc w:val="both"/>
        <w:rPr>
          <w:rFonts w:ascii="Times" w:hAnsi="Times" w:cs="Times New Roman"/>
          <w:sz w:val="22"/>
          <w:szCs w:val="22"/>
        </w:rPr>
      </w:pPr>
      <w:r w:rsidRPr="00CD2A52">
        <w:rPr>
          <w:rFonts w:ascii="Times" w:hAnsi="Times" w:cs="Arial"/>
          <w:sz w:val="22"/>
          <w:szCs w:val="22"/>
        </w:rPr>
        <w:t>I</w:t>
      </w:r>
      <w:r w:rsidR="008A690B" w:rsidRPr="00CD2A52">
        <w:rPr>
          <w:rFonts w:ascii="Times" w:hAnsi="Times" w:cs="Arial"/>
          <w:sz w:val="22"/>
          <w:szCs w:val="22"/>
        </w:rPr>
        <w:t>n a proof-of-principle</w:t>
      </w:r>
      <w:r w:rsidR="00CD2A52" w:rsidRPr="00CD2A52">
        <w:rPr>
          <w:rFonts w:ascii="Times" w:hAnsi="Times" w:cs="Arial"/>
          <w:sz w:val="22"/>
          <w:szCs w:val="22"/>
        </w:rPr>
        <w:t xml:space="preserve"> study</w:t>
      </w:r>
      <w:r w:rsidR="007E046F" w:rsidRPr="00CD2A52">
        <w:rPr>
          <w:rFonts w:ascii="Times" w:hAnsi="Times" w:cs="Arial"/>
          <w:sz w:val="22"/>
          <w:szCs w:val="22"/>
        </w:rPr>
        <w:t xml:space="preserve">, </w:t>
      </w:r>
      <w:r w:rsidR="00CD2A52" w:rsidRPr="00CD2A52">
        <w:rPr>
          <w:rFonts w:ascii="Times" w:hAnsi="Times" w:cs="Arial"/>
          <w:sz w:val="22"/>
          <w:szCs w:val="22"/>
        </w:rPr>
        <w:t>we expressed a</w:t>
      </w:r>
      <w:r w:rsidR="008A690B" w:rsidRPr="00CD2A52">
        <w:rPr>
          <w:rFonts w:ascii="Times" w:hAnsi="Times" w:cs="Arial"/>
          <w:sz w:val="22"/>
          <w:szCs w:val="22"/>
        </w:rPr>
        <w:t xml:space="preserve"> </w:t>
      </w:r>
      <w:proofErr w:type="spellStart"/>
      <w:r w:rsidR="008A690B" w:rsidRPr="00CD2A52">
        <w:rPr>
          <w:rFonts w:ascii="Times" w:hAnsi="Times" w:cs="Arial"/>
          <w:sz w:val="22"/>
          <w:szCs w:val="22"/>
        </w:rPr>
        <w:t>myb</w:t>
      </w:r>
      <w:proofErr w:type="spellEnd"/>
      <w:r w:rsidR="008A690B" w:rsidRPr="00CD2A52">
        <w:rPr>
          <w:rFonts w:ascii="Times" w:hAnsi="Times" w:cs="Arial"/>
          <w:sz w:val="22"/>
          <w:szCs w:val="22"/>
        </w:rPr>
        <w:t xml:space="preserve"> transcription factor </w:t>
      </w:r>
      <w:r w:rsidR="00C96620" w:rsidRPr="00CD2A52">
        <w:rPr>
          <w:rFonts w:ascii="Times" w:hAnsi="Times" w:cs="Arial"/>
          <w:sz w:val="22"/>
          <w:szCs w:val="22"/>
        </w:rPr>
        <w:t>(</w:t>
      </w:r>
      <w:r w:rsidR="00CD2A52" w:rsidRPr="00CD2A52">
        <w:rPr>
          <w:rFonts w:ascii="Times" w:hAnsi="Times" w:cs="Arial"/>
          <w:sz w:val="22"/>
          <w:szCs w:val="22"/>
        </w:rPr>
        <w:t>35S</w:t>
      </w:r>
      <w:proofErr w:type="gramStart"/>
      <w:r w:rsidR="00CD2A52" w:rsidRPr="00CD2A52">
        <w:rPr>
          <w:rFonts w:ascii="Times" w:hAnsi="Times" w:cs="Arial"/>
          <w:sz w:val="22"/>
          <w:szCs w:val="22"/>
        </w:rPr>
        <w:t>::</w:t>
      </w:r>
      <w:proofErr w:type="gramEnd"/>
      <w:r w:rsidR="008A690B" w:rsidRPr="00CD2A52">
        <w:rPr>
          <w:rFonts w:ascii="Times" w:hAnsi="Times" w:cs="Arial"/>
          <w:sz w:val="22"/>
          <w:szCs w:val="22"/>
        </w:rPr>
        <w:t>HRS1</w:t>
      </w:r>
      <w:r w:rsidR="00CD2A52" w:rsidRPr="00CD2A52">
        <w:rPr>
          <w:rFonts w:ascii="Times" w:hAnsi="Times" w:cs="Arial"/>
          <w:sz w:val="22"/>
          <w:szCs w:val="22"/>
        </w:rPr>
        <w:t>-GR</w:t>
      </w:r>
      <w:r w:rsidR="00C96620" w:rsidRPr="00CD2A52">
        <w:rPr>
          <w:rFonts w:ascii="Times" w:hAnsi="Times" w:cs="Arial"/>
          <w:sz w:val="22"/>
          <w:szCs w:val="22"/>
        </w:rPr>
        <w:t>)</w:t>
      </w:r>
      <w:r w:rsidR="007E046F" w:rsidRPr="00CD2A52">
        <w:rPr>
          <w:rFonts w:ascii="Times" w:hAnsi="Times" w:cs="Arial"/>
          <w:sz w:val="22"/>
          <w:szCs w:val="22"/>
        </w:rPr>
        <w:t xml:space="preserve"> </w:t>
      </w:r>
      <w:r w:rsidR="008A690B" w:rsidRPr="00CD2A52">
        <w:rPr>
          <w:rFonts w:ascii="Times" w:hAnsi="Times" w:cs="Arial"/>
          <w:sz w:val="22"/>
          <w:szCs w:val="22"/>
        </w:rPr>
        <w:t xml:space="preserve">in </w:t>
      </w:r>
      <w:r w:rsidR="00CD2A52" w:rsidRPr="00CD2A52">
        <w:rPr>
          <w:rFonts w:ascii="Times" w:hAnsi="Times" w:cs="Arial"/>
          <w:sz w:val="22"/>
          <w:szCs w:val="22"/>
        </w:rPr>
        <w:t xml:space="preserve">protoplasts using </w:t>
      </w:r>
      <w:r w:rsidR="008A690B" w:rsidRPr="00CD2A52">
        <w:rPr>
          <w:rFonts w:ascii="Times" w:hAnsi="Times" w:cs="Arial"/>
          <w:sz w:val="22"/>
          <w:szCs w:val="22"/>
        </w:rPr>
        <w:t xml:space="preserve">this transient </w:t>
      </w:r>
      <w:r w:rsidR="00CD2A52" w:rsidRPr="00CD2A52">
        <w:rPr>
          <w:rFonts w:ascii="Times" w:hAnsi="Times" w:cs="Arial"/>
          <w:sz w:val="22"/>
          <w:szCs w:val="22"/>
        </w:rPr>
        <w:t xml:space="preserve">DEX- </w:t>
      </w:r>
      <w:r w:rsidR="007E046F" w:rsidRPr="00CD2A52">
        <w:rPr>
          <w:rFonts w:ascii="Times" w:hAnsi="Times" w:cs="Arial"/>
          <w:sz w:val="22"/>
          <w:szCs w:val="22"/>
        </w:rPr>
        <w:t>expression</w:t>
      </w:r>
      <w:r w:rsidR="008A690B" w:rsidRPr="00CD2A52">
        <w:rPr>
          <w:rFonts w:ascii="Times" w:hAnsi="Times" w:cs="Arial"/>
          <w:sz w:val="22"/>
          <w:szCs w:val="22"/>
        </w:rPr>
        <w:t xml:space="preserve"> system</w:t>
      </w:r>
      <w:r w:rsidR="00C96620" w:rsidRPr="00CD2A52">
        <w:rPr>
          <w:rFonts w:ascii="Times" w:hAnsi="Times" w:cs="Arial"/>
          <w:sz w:val="22"/>
          <w:szCs w:val="22"/>
        </w:rPr>
        <w:t xml:space="preserve">, </w:t>
      </w:r>
      <w:r w:rsidR="00150F04" w:rsidRPr="00CD2A52">
        <w:rPr>
          <w:rFonts w:ascii="Times" w:hAnsi="Times" w:cs="Arial"/>
          <w:sz w:val="22"/>
          <w:szCs w:val="22"/>
        </w:rPr>
        <w:t>followed by ATH1 chip analysis</w:t>
      </w:r>
      <w:r w:rsidR="008A690B" w:rsidRPr="00CD2A52">
        <w:rPr>
          <w:rFonts w:ascii="Times" w:hAnsi="Times" w:cs="Arial"/>
          <w:sz w:val="22"/>
          <w:szCs w:val="22"/>
        </w:rPr>
        <w:t xml:space="preserve">. </w:t>
      </w:r>
      <w:proofErr w:type="spellStart"/>
      <w:r w:rsidR="002A2077" w:rsidRPr="00CD2A52">
        <w:rPr>
          <w:rFonts w:ascii="Times" w:hAnsi="Times" w:cs="Arial"/>
          <w:sz w:val="22"/>
          <w:szCs w:val="22"/>
        </w:rPr>
        <w:t>T</w:t>
      </w:r>
      <w:r w:rsidR="00150F04" w:rsidRPr="00CD2A52">
        <w:rPr>
          <w:rFonts w:ascii="Times" w:hAnsi="Times" w:cs="Arial"/>
          <w:sz w:val="22"/>
          <w:szCs w:val="22"/>
        </w:rPr>
        <w:t>ranscriptome</w:t>
      </w:r>
      <w:proofErr w:type="spellEnd"/>
      <w:r w:rsidR="00150F04" w:rsidRPr="00CD2A52">
        <w:rPr>
          <w:rFonts w:ascii="Times" w:hAnsi="Times" w:cs="Arial"/>
          <w:sz w:val="22"/>
          <w:szCs w:val="22"/>
        </w:rPr>
        <w:t xml:space="preserve"> </w:t>
      </w:r>
      <w:r w:rsidR="002A2077" w:rsidRPr="00CD2A52">
        <w:rPr>
          <w:rFonts w:ascii="Times" w:hAnsi="Times" w:cs="Arial"/>
          <w:sz w:val="22"/>
          <w:szCs w:val="22"/>
        </w:rPr>
        <w:t>analysis</w:t>
      </w:r>
      <w:r w:rsidR="00150F04" w:rsidRPr="00CD2A52">
        <w:rPr>
          <w:rFonts w:ascii="Times" w:hAnsi="Times" w:cs="Arial"/>
          <w:sz w:val="22"/>
          <w:szCs w:val="22"/>
        </w:rPr>
        <w:t xml:space="preserve"> </w:t>
      </w:r>
      <w:r w:rsidR="008A690B" w:rsidRPr="00CD2A52">
        <w:rPr>
          <w:rFonts w:ascii="Times" w:hAnsi="Times" w:cs="Arial"/>
          <w:sz w:val="22"/>
          <w:szCs w:val="22"/>
        </w:rPr>
        <w:t xml:space="preserve">revealed four clusters </w:t>
      </w:r>
      <w:r w:rsidR="002A2077" w:rsidRPr="00CD2A52">
        <w:rPr>
          <w:rFonts w:ascii="Times" w:hAnsi="Times" w:cs="Arial"/>
          <w:sz w:val="22"/>
          <w:szCs w:val="22"/>
        </w:rPr>
        <w:t xml:space="preserve">of genes that are influenced </w:t>
      </w:r>
      <w:r w:rsidR="008A690B" w:rsidRPr="00CD2A52">
        <w:rPr>
          <w:rFonts w:ascii="Times" w:hAnsi="Times" w:cs="Arial"/>
          <w:sz w:val="22"/>
          <w:szCs w:val="22"/>
        </w:rPr>
        <w:t xml:space="preserve">by </w:t>
      </w:r>
      <w:proofErr w:type="spellStart"/>
      <w:r w:rsidR="008A690B" w:rsidRPr="00CD2A52">
        <w:rPr>
          <w:rFonts w:ascii="Times" w:hAnsi="Times" w:cs="Arial"/>
          <w:sz w:val="22"/>
          <w:szCs w:val="22"/>
        </w:rPr>
        <w:t>Dex</w:t>
      </w:r>
      <w:proofErr w:type="spellEnd"/>
      <w:r w:rsidR="00150F04" w:rsidRPr="00CD2A52">
        <w:rPr>
          <w:rFonts w:ascii="Times" w:hAnsi="Times" w:cs="Arial"/>
          <w:sz w:val="22"/>
          <w:szCs w:val="22"/>
        </w:rPr>
        <w:t>-treatment</w:t>
      </w:r>
      <w:r w:rsidR="002A2077" w:rsidRPr="00CD2A52">
        <w:rPr>
          <w:rFonts w:ascii="Times" w:hAnsi="Times" w:cs="Arial"/>
          <w:sz w:val="22"/>
          <w:szCs w:val="22"/>
        </w:rPr>
        <w:t xml:space="preserve"> (e.g. HRS1 activation)</w:t>
      </w:r>
      <w:r w:rsidR="007E046F" w:rsidRPr="00CD2A52">
        <w:rPr>
          <w:rFonts w:ascii="Times" w:hAnsi="Times" w:cs="Arial"/>
          <w:sz w:val="22"/>
          <w:szCs w:val="22"/>
        </w:rPr>
        <w:t xml:space="preserve"> (Fig. 1). </w:t>
      </w:r>
      <w:r w:rsidR="007D45D4" w:rsidRPr="00CD2A52">
        <w:rPr>
          <w:rFonts w:ascii="Times" w:hAnsi="Times" w:cs="Arial"/>
          <w:sz w:val="22"/>
          <w:szCs w:val="22"/>
        </w:rPr>
        <w:t xml:space="preserve"> </w:t>
      </w:r>
      <w:r w:rsidR="007A421F" w:rsidRPr="00CD2A52">
        <w:rPr>
          <w:rFonts w:ascii="Times" w:hAnsi="Times" w:cs="Arial"/>
          <w:sz w:val="22"/>
          <w:szCs w:val="22"/>
        </w:rPr>
        <w:t>Cluster 4</w:t>
      </w:r>
      <w:r w:rsidR="002A2077" w:rsidRPr="00CD2A52">
        <w:rPr>
          <w:rFonts w:ascii="Times" w:hAnsi="Times" w:cs="Arial"/>
          <w:sz w:val="22"/>
          <w:szCs w:val="22"/>
        </w:rPr>
        <w:t xml:space="preserve"> </w:t>
      </w:r>
      <w:r w:rsidR="00CD2A52" w:rsidRPr="00CD2A52">
        <w:rPr>
          <w:rFonts w:ascii="Times" w:hAnsi="Times" w:cs="Arial"/>
          <w:sz w:val="22"/>
          <w:szCs w:val="22"/>
        </w:rPr>
        <w:t xml:space="preserve">genes, </w:t>
      </w:r>
      <w:r w:rsidR="007E046F" w:rsidRPr="00CD2A52">
        <w:rPr>
          <w:rFonts w:ascii="Times" w:hAnsi="Times" w:cs="Arial"/>
          <w:sz w:val="22"/>
          <w:szCs w:val="22"/>
        </w:rPr>
        <w:t>which</w:t>
      </w:r>
      <w:r w:rsidR="00CD2A52" w:rsidRPr="00CD2A52">
        <w:rPr>
          <w:rFonts w:ascii="Times" w:hAnsi="Times" w:cs="Arial"/>
          <w:sz w:val="22"/>
          <w:szCs w:val="22"/>
        </w:rPr>
        <w:t xml:space="preserve"> are </w:t>
      </w:r>
      <w:r w:rsidR="002A2077" w:rsidRPr="00CD2A52">
        <w:rPr>
          <w:rFonts w:ascii="Times" w:hAnsi="Times" w:cs="Arial"/>
          <w:sz w:val="22"/>
          <w:szCs w:val="22"/>
        </w:rPr>
        <w:t>induced by</w:t>
      </w:r>
      <w:r w:rsidR="008A690B" w:rsidRPr="00CD2A52">
        <w:rPr>
          <w:rFonts w:ascii="Times" w:hAnsi="Times" w:cs="Arial"/>
          <w:sz w:val="22"/>
          <w:szCs w:val="22"/>
        </w:rPr>
        <w:t xml:space="preserve"> HRS1 </w:t>
      </w:r>
      <w:r w:rsidR="002A2077" w:rsidRPr="00CD2A52">
        <w:rPr>
          <w:rFonts w:ascii="Times" w:hAnsi="Times" w:cs="Arial"/>
          <w:sz w:val="22"/>
          <w:szCs w:val="22"/>
        </w:rPr>
        <w:t xml:space="preserve">activation </w:t>
      </w:r>
      <w:r w:rsidR="00CD2A52" w:rsidRPr="00CD2A52">
        <w:rPr>
          <w:rFonts w:ascii="Times" w:hAnsi="Times" w:cs="Arial"/>
          <w:sz w:val="22"/>
          <w:szCs w:val="22"/>
        </w:rPr>
        <w:t>under +DEX/</w:t>
      </w:r>
      <w:r w:rsidR="007E046F" w:rsidRPr="00CD2A52">
        <w:rPr>
          <w:rFonts w:ascii="Times" w:hAnsi="Times" w:cs="Arial"/>
          <w:sz w:val="22"/>
          <w:szCs w:val="22"/>
        </w:rPr>
        <w:t>+N conditions</w:t>
      </w:r>
      <w:r w:rsidR="00CD2A52" w:rsidRPr="00CD2A52">
        <w:rPr>
          <w:rFonts w:ascii="Times" w:hAnsi="Times" w:cs="Arial"/>
          <w:sz w:val="22"/>
          <w:szCs w:val="22"/>
        </w:rPr>
        <w:t>,</w:t>
      </w:r>
      <w:r w:rsidR="002A2077" w:rsidRPr="00CD2A52">
        <w:rPr>
          <w:rFonts w:ascii="Times" w:hAnsi="Times" w:cs="Arial"/>
          <w:sz w:val="22"/>
          <w:szCs w:val="22"/>
        </w:rPr>
        <w:t xml:space="preserve"> </w:t>
      </w:r>
      <w:r w:rsidR="00CD2A52" w:rsidRPr="00CD2A52">
        <w:rPr>
          <w:rFonts w:ascii="Times" w:hAnsi="Times" w:cs="Arial"/>
          <w:sz w:val="22"/>
          <w:szCs w:val="22"/>
        </w:rPr>
        <w:t>show a significant</w:t>
      </w:r>
      <w:r w:rsidR="007A421F" w:rsidRPr="00CD2A52">
        <w:rPr>
          <w:rFonts w:ascii="Times" w:hAnsi="Times" w:cs="Arial"/>
          <w:sz w:val="22"/>
          <w:szCs w:val="22"/>
        </w:rPr>
        <w:t xml:space="preserve"> overrepresentation of genes involved in</w:t>
      </w:r>
      <w:r w:rsidR="00295736" w:rsidRPr="00CD2A52">
        <w:rPr>
          <w:rFonts w:ascii="Times" w:hAnsi="Times" w:cs="Arial"/>
          <w:sz w:val="22"/>
          <w:szCs w:val="22"/>
        </w:rPr>
        <w:t xml:space="preserve"> </w:t>
      </w:r>
      <w:r w:rsidR="008A690B" w:rsidRPr="00CD2A52">
        <w:rPr>
          <w:rFonts w:ascii="Times" w:hAnsi="Times" w:cs="Arial"/>
          <w:sz w:val="22"/>
          <w:szCs w:val="22"/>
        </w:rPr>
        <w:t>“phosphate</w:t>
      </w:r>
      <w:r w:rsidR="00EF01A3" w:rsidRPr="00CD2A52">
        <w:rPr>
          <w:rFonts w:ascii="Times" w:hAnsi="Times" w:cs="Arial"/>
          <w:sz w:val="22"/>
          <w:szCs w:val="22"/>
        </w:rPr>
        <w:t xml:space="preserve"> transport</w:t>
      </w:r>
      <w:r w:rsidR="008A690B" w:rsidRPr="00CD2A52">
        <w:rPr>
          <w:rFonts w:ascii="Times" w:hAnsi="Times" w:cs="Arial"/>
          <w:sz w:val="22"/>
          <w:szCs w:val="22"/>
        </w:rPr>
        <w:t xml:space="preserve">” </w:t>
      </w:r>
      <w:r w:rsidR="00EF01A3" w:rsidRPr="00CD2A52">
        <w:rPr>
          <w:rFonts w:ascii="Times" w:hAnsi="Times" w:cs="Arial"/>
          <w:sz w:val="22"/>
          <w:szCs w:val="22"/>
        </w:rPr>
        <w:t>(p-</w:t>
      </w:r>
      <w:proofErr w:type="spellStart"/>
      <w:r w:rsidR="00EF01A3" w:rsidRPr="00CD2A52">
        <w:rPr>
          <w:rFonts w:ascii="Times" w:hAnsi="Times" w:cs="Arial"/>
          <w:sz w:val="22"/>
          <w:szCs w:val="22"/>
        </w:rPr>
        <w:t>val</w:t>
      </w:r>
      <w:proofErr w:type="spellEnd"/>
      <w:r w:rsidR="00EF01A3" w:rsidRPr="00CD2A52">
        <w:rPr>
          <w:rFonts w:ascii="Times" w:hAnsi="Times" w:cs="Arial"/>
          <w:sz w:val="22"/>
          <w:szCs w:val="22"/>
        </w:rPr>
        <w:t xml:space="preserve"> = 8.14 E-06)</w:t>
      </w:r>
      <w:r w:rsidR="008A690B" w:rsidRPr="00CD2A52">
        <w:rPr>
          <w:rFonts w:ascii="Times" w:hAnsi="Times" w:cs="Arial"/>
          <w:sz w:val="22"/>
          <w:szCs w:val="22"/>
        </w:rPr>
        <w:t xml:space="preserve">.   </w:t>
      </w:r>
      <w:r w:rsidR="00EC19E3" w:rsidRPr="00CD2A52">
        <w:rPr>
          <w:rFonts w:ascii="Times" w:hAnsi="Times" w:cs="Arial"/>
          <w:sz w:val="22"/>
          <w:szCs w:val="22"/>
        </w:rPr>
        <w:t xml:space="preserve">Remarkably, </w:t>
      </w:r>
      <w:r w:rsidR="00CD2A52" w:rsidRPr="00CD2A52">
        <w:rPr>
          <w:rFonts w:ascii="Times" w:hAnsi="Times" w:cs="Arial"/>
          <w:sz w:val="22"/>
          <w:szCs w:val="22"/>
        </w:rPr>
        <w:t>in an independent study</w:t>
      </w:r>
      <w:r w:rsidR="007D45D4" w:rsidRPr="00CD2A52">
        <w:rPr>
          <w:rFonts w:ascii="Times" w:hAnsi="Times" w:cs="Arial"/>
          <w:sz w:val="22"/>
          <w:szCs w:val="22"/>
        </w:rPr>
        <w:t xml:space="preserve"> </w:t>
      </w:r>
      <w:r w:rsidR="00CD2A52" w:rsidRPr="00CD2A52">
        <w:rPr>
          <w:rFonts w:ascii="Times" w:hAnsi="Times" w:cs="Arial"/>
          <w:sz w:val="22"/>
          <w:szCs w:val="22"/>
        </w:rPr>
        <w:t>transgenic plants stably transformed with</w:t>
      </w:r>
      <w:r w:rsidR="007D45D4" w:rsidRPr="00CD2A52">
        <w:rPr>
          <w:rFonts w:ascii="Times" w:hAnsi="Times" w:cs="Arial"/>
          <w:sz w:val="22"/>
          <w:szCs w:val="22"/>
        </w:rPr>
        <w:t xml:space="preserve"> 35S</w:t>
      </w:r>
      <w:proofErr w:type="gramStart"/>
      <w:r w:rsidR="007D45D4" w:rsidRPr="00CD2A52">
        <w:rPr>
          <w:rFonts w:ascii="Times" w:hAnsi="Times" w:cs="Arial"/>
          <w:sz w:val="22"/>
          <w:szCs w:val="22"/>
        </w:rPr>
        <w:t>::</w:t>
      </w:r>
      <w:proofErr w:type="gramEnd"/>
      <w:r w:rsidR="00CD2A52" w:rsidRPr="00CD2A52">
        <w:rPr>
          <w:rFonts w:ascii="Times" w:hAnsi="Times" w:cs="Arial"/>
          <w:sz w:val="22"/>
          <w:szCs w:val="22"/>
        </w:rPr>
        <w:t>HRS1</w:t>
      </w:r>
      <w:r w:rsidR="007D45D4" w:rsidRPr="00CD2A52">
        <w:rPr>
          <w:rFonts w:ascii="Times" w:hAnsi="Times" w:cs="Arial"/>
          <w:sz w:val="22"/>
          <w:szCs w:val="22"/>
        </w:rPr>
        <w:t xml:space="preserve">, </w:t>
      </w:r>
      <w:r w:rsidR="00CD2A52" w:rsidRPr="00CD2A52">
        <w:rPr>
          <w:rFonts w:ascii="Times" w:hAnsi="Times" w:cs="Arial"/>
          <w:sz w:val="22"/>
          <w:szCs w:val="22"/>
        </w:rPr>
        <w:t>exhibit defects in phosp</w:t>
      </w:r>
      <w:r w:rsidR="007D45D4" w:rsidRPr="00CD2A52">
        <w:rPr>
          <w:rFonts w:ascii="Times" w:hAnsi="Times" w:cs="Arial"/>
          <w:sz w:val="22"/>
          <w:szCs w:val="22"/>
        </w:rPr>
        <w:t xml:space="preserve">hate </w:t>
      </w:r>
      <w:r w:rsidR="007D45D4" w:rsidRPr="006A0769">
        <w:rPr>
          <w:rFonts w:ascii="Times" w:hAnsi="Times" w:cs="Arial"/>
          <w:sz w:val="22"/>
          <w:szCs w:val="22"/>
        </w:rPr>
        <w:t xml:space="preserve">signaling </w:t>
      </w:r>
      <w:r w:rsidR="00295736" w:rsidRPr="006A0769">
        <w:rPr>
          <w:rFonts w:ascii="Times" w:hAnsi="Times" w:cs="Arial"/>
          <w:sz w:val="22"/>
          <w:szCs w:val="22"/>
        </w:rPr>
        <w:t>[</w:t>
      </w:r>
      <w:r w:rsidR="00D27984" w:rsidRPr="006A0769">
        <w:rPr>
          <w:rFonts w:ascii="Times" w:hAnsi="Times" w:cs="Arial"/>
          <w:sz w:val="22"/>
          <w:szCs w:val="22"/>
        </w:rPr>
        <w:t xml:space="preserve">Liu et al 2009, </w:t>
      </w:r>
      <w:r w:rsidR="00D27984" w:rsidRPr="006A0769">
        <w:rPr>
          <w:rFonts w:ascii="Times" w:hAnsi="Times" w:cs="Times New Roman"/>
          <w:sz w:val="22"/>
          <w:szCs w:val="22"/>
        </w:rPr>
        <w:t xml:space="preserve"> Journal of Integrative Plant Biology 2009, 51 (4): 382–392. “Overexpressing HRS1 Confers Hypersensitivity to Low Phosphate-Elicited Inhibition of Primary Root Growth in Arabidopsis thaliana”].</w:t>
      </w:r>
    </w:p>
    <w:p w:rsidR="00CD2A52" w:rsidRPr="00CD2A52" w:rsidRDefault="00D27984" w:rsidP="007F09D1">
      <w:pPr>
        <w:ind w:right="-270" w:firstLine="720"/>
        <w:jc w:val="both"/>
        <w:rPr>
          <w:rFonts w:ascii="Times" w:hAnsi="Times" w:cs="Times New Roman"/>
          <w:sz w:val="22"/>
          <w:szCs w:val="22"/>
        </w:rPr>
      </w:pPr>
      <w:r w:rsidRPr="00CD2A52">
        <w:rPr>
          <w:rFonts w:ascii="Times" w:hAnsi="Times" w:cs="Times New Roman"/>
          <w:sz w:val="22"/>
          <w:szCs w:val="22"/>
        </w:rPr>
        <w:t xml:space="preserve">  </w:t>
      </w:r>
    </w:p>
    <w:p w:rsidR="007A421F" w:rsidRPr="00CD2A52" w:rsidRDefault="007A421F" w:rsidP="007F09D1">
      <w:pPr>
        <w:ind w:right="-270" w:firstLine="720"/>
        <w:jc w:val="both"/>
        <w:rPr>
          <w:rFonts w:ascii="Times" w:hAnsi="Times"/>
          <w:noProof/>
          <w:sz w:val="22"/>
          <w:szCs w:val="22"/>
        </w:rPr>
      </w:pPr>
      <w:r w:rsidRPr="00CD2A52">
        <w:rPr>
          <w:rFonts w:ascii="Times" w:hAnsi="Times"/>
          <w:noProof/>
          <w:sz w:val="22"/>
          <w:szCs w:val="22"/>
        </w:rPr>
        <w:t>These results</w:t>
      </w:r>
      <w:r w:rsidR="00EC19E3" w:rsidRPr="00CD2A52">
        <w:rPr>
          <w:rFonts w:ascii="Times" w:hAnsi="Times"/>
          <w:noProof/>
          <w:sz w:val="22"/>
          <w:szCs w:val="22"/>
        </w:rPr>
        <w:t xml:space="preserve"> </w:t>
      </w:r>
      <w:r w:rsidR="007D45D4" w:rsidRPr="00CD2A52">
        <w:rPr>
          <w:rFonts w:ascii="Times" w:hAnsi="Times"/>
          <w:noProof/>
          <w:sz w:val="22"/>
          <w:szCs w:val="22"/>
        </w:rPr>
        <w:t>demonstrate</w:t>
      </w:r>
      <w:r w:rsidR="00EC19E3" w:rsidRPr="00CD2A52">
        <w:rPr>
          <w:rFonts w:ascii="Times" w:hAnsi="Times"/>
          <w:noProof/>
          <w:sz w:val="22"/>
          <w:szCs w:val="22"/>
        </w:rPr>
        <w:t xml:space="preserve"> that the transient protoplast system </w:t>
      </w:r>
      <w:r w:rsidR="00CD2A52" w:rsidRPr="00CD2A52">
        <w:rPr>
          <w:rFonts w:ascii="Times" w:hAnsi="Times"/>
          <w:noProof/>
          <w:sz w:val="22"/>
          <w:szCs w:val="22"/>
        </w:rPr>
        <w:t xml:space="preserve">we propose to use as an initial screen for TF function in Aim 2B, </w:t>
      </w:r>
      <w:r w:rsidR="007D45D4" w:rsidRPr="00CD2A52">
        <w:rPr>
          <w:rFonts w:ascii="Times" w:hAnsi="Times"/>
          <w:noProof/>
          <w:sz w:val="22"/>
          <w:szCs w:val="22"/>
        </w:rPr>
        <w:t>uncover</w:t>
      </w:r>
      <w:r w:rsidR="007E046F" w:rsidRPr="00CD2A52">
        <w:rPr>
          <w:rFonts w:ascii="Times" w:hAnsi="Times"/>
          <w:noProof/>
          <w:sz w:val="22"/>
          <w:szCs w:val="22"/>
        </w:rPr>
        <w:t>s</w:t>
      </w:r>
      <w:r w:rsidR="00EC19E3" w:rsidRPr="00CD2A52">
        <w:rPr>
          <w:rFonts w:ascii="Times" w:hAnsi="Times"/>
          <w:noProof/>
          <w:sz w:val="22"/>
          <w:szCs w:val="22"/>
        </w:rPr>
        <w:t xml:space="preserve"> TF</w:t>
      </w:r>
      <w:r w:rsidR="00EC19E3" w:rsidRPr="00CD2A52">
        <w:rPr>
          <w:rFonts w:ascii="Times" w:hAnsi="Times"/>
          <w:noProof/>
          <w:sz w:val="22"/>
          <w:szCs w:val="22"/>
        </w:rPr>
        <w:sym w:font="Wingdings" w:char="F0E0"/>
      </w:r>
      <w:r w:rsidR="007E046F" w:rsidRPr="00CD2A52">
        <w:rPr>
          <w:rFonts w:ascii="Times" w:hAnsi="Times"/>
          <w:noProof/>
          <w:sz w:val="22"/>
          <w:szCs w:val="22"/>
        </w:rPr>
        <w:t xml:space="preserve">target networks </w:t>
      </w:r>
      <w:r w:rsidR="00EC19E3" w:rsidRPr="00CD2A52">
        <w:rPr>
          <w:rFonts w:ascii="Times" w:hAnsi="Times"/>
          <w:noProof/>
          <w:sz w:val="22"/>
          <w:szCs w:val="22"/>
        </w:rPr>
        <w:t xml:space="preserve">that have </w:t>
      </w:r>
      <w:r w:rsidR="00EC19E3" w:rsidRPr="00CD2A52">
        <w:rPr>
          <w:rFonts w:ascii="Times" w:hAnsi="Times"/>
          <w:i/>
          <w:noProof/>
          <w:sz w:val="22"/>
          <w:szCs w:val="22"/>
        </w:rPr>
        <w:t>in vivo</w:t>
      </w:r>
      <w:r w:rsidR="00EC19E3" w:rsidRPr="00CD2A52">
        <w:rPr>
          <w:rFonts w:ascii="Times" w:hAnsi="Times"/>
          <w:noProof/>
          <w:sz w:val="22"/>
          <w:szCs w:val="22"/>
        </w:rPr>
        <w:t xml:space="preserve"> relevance.</w:t>
      </w:r>
      <w:r w:rsidRPr="00CD2A52">
        <w:rPr>
          <w:rFonts w:ascii="Times" w:hAnsi="Times"/>
          <w:noProof/>
          <w:sz w:val="22"/>
          <w:szCs w:val="22"/>
        </w:rPr>
        <w:t xml:space="preserve">  </w:t>
      </w:r>
      <w:r w:rsidR="007D45D4" w:rsidRPr="00CD2A52">
        <w:rPr>
          <w:rFonts w:ascii="Times" w:hAnsi="Times"/>
          <w:noProof/>
          <w:sz w:val="22"/>
          <w:szCs w:val="22"/>
        </w:rPr>
        <w:t>Importantly</w:t>
      </w:r>
      <w:r w:rsidRPr="00CD2A52">
        <w:rPr>
          <w:rFonts w:ascii="Times" w:hAnsi="Times"/>
          <w:noProof/>
          <w:sz w:val="22"/>
          <w:szCs w:val="22"/>
        </w:rPr>
        <w:t xml:space="preserve">,  </w:t>
      </w:r>
      <w:r w:rsidR="007D45D4" w:rsidRPr="00CD2A52">
        <w:rPr>
          <w:rFonts w:ascii="Times" w:hAnsi="Times"/>
          <w:noProof/>
          <w:sz w:val="22"/>
          <w:szCs w:val="22"/>
        </w:rPr>
        <w:t>these results</w:t>
      </w:r>
      <w:r w:rsidR="00CD2A52" w:rsidRPr="00CD2A52">
        <w:rPr>
          <w:rFonts w:ascii="Times" w:hAnsi="Times"/>
          <w:noProof/>
          <w:sz w:val="22"/>
          <w:szCs w:val="22"/>
        </w:rPr>
        <w:t xml:space="preserve"> also</w:t>
      </w:r>
      <w:r w:rsidR="007D45D4" w:rsidRPr="00CD2A52">
        <w:rPr>
          <w:rFonts w:ascii="Times" w:hAnsi="Times"/>
          <w:noProof/>
          <w:sz w:val="22"/>
          <w:szCs w:val="22"/>
        </w:rPr>
        <w:t xml:space="preserve"> support the notion that</w:t>
      </w:r>
      <w:r w:rsidRPr="00CD2A52">
        <w:rPr>
          <w:rFonts w:ascii="Times" w:hAnsi="Times"/>
          <w:noProof/>
          <w:sz w:val="22"/>
          <w:szCs w:val="22"/>
        </w:rPr>
        <w:t xml:space="preserve"> we can </w:t>
      </w:r>
      <w:r w:rsidR="007D45D4" w:rsidRPr="00CD2A52">
        <w:rPr>
          <w:rFonts w:ascii="Times" w:hAnsi="Times"/>
          <w:noProof/>
          <w:sz w:val="22"/>
          <w:szCs w:val="22"/>
        </w:rPr>
        <w:t>this transient protoplast system</w:t>
      </w:r>
      <w:r w:rsidRPr="00CD2A52">
        <w:rPr>
          <w:rFonts w:ascii="Times" w:hAnsi="Times"/>
          <w:noProof/>
          <w:sz w:val="22"/>
          <w:szCs w:val="22"/>
        </w:rPr>
        <w:t xml:space="preserve"> </w:t>
      </w:r>
      <w:del w:id="2" w:author="" w:date="2012-06-06T15:08:00Z">
        <w:r w:rsidRPr="00CD2A52" w:rsidDel="00CE2DBF">
          <w:rPr>
            <w:rFonts w:ascii="Times" w:hAnsi="Times"/>
            <w:noProof/>
            <w:sz w:val="22"/>
            <w:szCs w:val="22"/>
          </w:rPr>
          <w:delText xml:space="preserve">it </w:delText>
        </w:r>
      </w:del>
      <w:r w:rsidRPr="00CD2A52">
        <w:rPr>
          <w:rFonts w:ascii="Times" w:hAnsi="Times"/>
          <w:noProof/>
          <w:sz w:val="22"/>
          <w:szCs w:val="22"/>
        </w:rPr>
        <w:t xml:space="preserve">to </w:t>
      </w:r>
      <w:r w:rsidR="00CD2A52" w:rsidRPr="00CD2A52">
        <w:rPr>
          <w:rFonts w:ascii="Times" w:hAnsi="Times"/>
          <w:noProof/>
          <w:sz w:val="22"/>
          <w:szCs w:val="22"/>
        </w:rPr>
        <w:t xml:space="preserve">rapidly validation </w:t>
      </w:r>
      <w:r w:rsidRPr="00CD2A52">
        <w:rPr>
          <w:rFonts w:ascii="Times" w:hAnsi="Times"/>
          <w:noProof/>
          <w:sz w:val="22"/>
          <w:szCs w:val="22"/>
        </w:rPr>
        <w:t>TF</w:t>
      </w:r>
      <w:r w:rsidRPr="00CD2A52">
        <w:rPr>
          <w:rFonts w:ascii="Times" w:hAnsi="Times"/>
          <w:noProof/>
          <w:sz w:val="22"/>
          <w:szCs w:val="22"/>
        </w:rPr>
        <w:sym w:font="Wingdings" w:char="F0E0"/>
      </w:r>
      <w:r w:rsidRPr="00CD2A52">
        <w:rPr>
          <w:rFonts w:ascii="Times" w:hAnsi="Times"/>
          <w:noProof/>
          <w:sz w:val="22"/>
          <w:szCs w:val="22"/>
        </w:rPr>
        <w:t xml:space="preserve">target </w:t>
      </w:r>
      <w:r w:rsidR="00CD2A52" w:rsidRPr="00CD2A52">
        <w:rPr>
          <w:rFonts w:ascii="Times" w:hAnsi="Times"/>
          <w:noProof/>
          <w:sz w:val="22"/>
          <w:szCs w:val="22"/>
        </w:rPr>
        <w:t xml:space="preserve">predictions of the “weighted” </w:t>
      </w:r>
      <w:r w:rsidRPr="00CD2A52">
        <w:rPr>
          <w:rFonts w:ascii="Times" w:hAnsi="Times"/>
          <w:noProof/>
          <w:sz w:val="22"/>
          <w:szCs w:val="22"/>
        </w:rPr>
        <w:t>networks</w:t>
      </w:r>
      <w:r w:rsidR="007D45D4" w:rsidRPr="00CD2A52">
        <w:rPr>
          <w:rFonts w:ascii="Times" w:hAnsi="Times"/>
          <w:noProof/>
          <w:sz w:val="22"/>
          <w:szCs w:val="22"/>
        </w:rPr>
        <w:t>.  The beauty of this protoplast system</w:t>
      </w:r>
      <w:r w:rsidR="00CD2A52" w:rsidRPr="00CD2A52">
        <w:rPr>
          <w:rFonts w:ascii="Times" w:hAnsi="Times"/>
          <w:noProof/>
          <w:sz w:val="22"/>
          <w:szCs w:val="22"/>
        </w:rPr>
        <w:t>,</w:t>
      </w:r>
      <w:r w:rsidR="007D45D4" w:rsidRPr="00CD2A52">
        <w:rPr>
          <w:rFonts w:ascii="Times" w:hAnsi="Times"/>
          <w:noProof/>
          <w:sz w:val="22"/>
          <w:szCs w:val="22"/>
        </w:rPr>
        <w:t xml:space="preserve"> is that we can </w:t>
      </w:r>
      <w:r w:rsidR="00CD2A52" w:rsidRPr="00CD2A52">
        <w:rPr>
          <w:rFonts w:ascii="Times" w:hAnsi="Times"/>
          <w:noProof/>
          <w:sz w:val="22"/>
          <w:szCs w:val="22"/>
        </w:rPr>
        <w:t>use it to</w:t>
      </w:r>
      <w:r w:rsidR="007D45D4" w:rsidRPr="00CD2A52">
        <w:rPr>
          <w:rFonts w:ascii="Times" w:hAnsi="Times"/>
          <w:noProof/>
          <w:sz w:val="22"/>
          <w:szCs w:val="22"/>
        </w:rPr>
        <w:t xml:space="preserve"> test cross-species conservation</w:t>
      </w:r>
      <w:r w:rsidRPr="00CD2A52">
        <w:rPr>
          <w:rFonts w:ascii="Times" w:hAnsi="Times"/>
          <w:noProof/>
          <w:sz w:val="22"/>
          <w:szCs w:val="22"/>
        </w:rPr>
        <w:t xml:space="preserve"> </w:t>
      </w:r>
      <w:r w:rsidR="00CD2A52" w:rsidRPr="00CD2A52">
        <w:rPr>
          <w:rFonts w:ascii="Times" w:hAnsi="Times"/>
          <w:noProof/>
          <w:sz w:val="22"/>
          <w:szCs w:val="22"/>
        </w:rPr>
        <w:t xml:space="preserve">of TF function </w:t>
      </w:r>
      <w:r w:rsidRPr="00CD2A52">
        <w:rPr>
          <w:rFonts w:ascii="Times" w:hAnsi="Times"/>
          <w:noProof/>
          <w:sz w:val="22"/>
          <w:szCs w:val="22"/>
        </w:rPr>
        <w:t>(</w:t>
      </w:r>
      <w:r w:rsidR="00CD2A52" w:rsidRPr="00CD2A52">
        <w:rPr>
          <w:rFonts w:ascii="Times" w:hAnsi="Times"/>
          <w:noProof/>
          <w:sz w:val="22"/>
          <w:szCs w:val="22"/>
        </w:rPr>
        <w:t>e.g.</w:t>
      </w:r>
      <w:r w:rsidRPr="00CD2A52">
        <w:rPr>
          <w:rFonts w:ascii="Times" w:hAnsi="Times"/>
          <w:noProof/>
          <w:sz w:val="22"/>
          <w:szCs w:val="22"/>
        </w:rPr>
        <w:t xml:space="preserve"> expressing maize TFs in Arabidopsis protoplasts</w:t>
      </w:r>
      <w:r w:rsidR="007D45D4" w:rsidRPr="00CD2A52">
        <w:rPr>
          <w:rFonts w:ascii="Times" w:hAnsi="Times"/>
          <w:noProof/>
          <w:sz w:val="22"/>
          <w:szCs w:val="22"/>
        </w:rPr>
        <w:t>) or vice-versa</w:t>
      </w:r>
      <w:r w:rsidRPr="00CD2A52">
        <w:rPr>
          <w:rFonts w:ascii="Times" w:hAnsi="Times"/>
          <w:noProof/>
          <w:sz w:val="22"/>
          <w:szCs w:val="22"/>
        </w:rPr>
        <w:t xml:space="preserve"> (as described in Aim 2).  The above results also show that our findings in protoplast system will have relevance to whole plants, and that the rapid protoplast system can help us priortize the more laborious testing</w:t>
      </w:r>
      <w:r w:rsidR="007D45D4" w:rsidRPr="00CD2A52">
        <w:rPr>
          <w:rFonts w:ascii="Times" w:hAnsi="Times"/>
          <w:noProof/>
          <w:sz w:val="22"/>
          <w:szCs w:val="22"/>
        </w:rPr>
        <w:t xml:space="preserve"> of TFs</w:t>
      </w:r>
      <w:r w:rsidRPr="00CD2A52">
        <w:rPr>
          <w:rFonts w:ascii="Times" w:hAnsi="Times"/>
          <w:noProof/>
          <w:sz w:val="22"/>
          <w:szCs w:val="22"/>
        </w:rPr>
        <w:t xml:space="preserve"> in </w:t>
      </w:r>
      <w:r w:rsidR="007D45D4" w:rsidRPr="00CD2A52">
        <w:rPr>
          <w:rFonts w:ascii="Times" w:hAnsi="Times"/>
          <w:noProof/>
          <w:sz w:val="22"/>
          <w:szCs w:val="22"/>
        </w:rPr>
        <w:t>transgenic</w:t>
      </w:r>
      <w:r w:rsidRPr="00CD2A52">
        <w:rPr>
          <w:rFonts w:ascii="Times" w:hAnsi="Times"/>
          <w:noProof/>
          <w:sz w:val="22"/>
          <w:szCs w:val="22"/>
        </w:rPr>
        <w:t xml:space="preserve"> plants.</w:t>
      </w:r>
    </w:p>
    <w:p w:rsidR="008A690B" w:rsidRPr="00CD2A52" w:rsidRDefault="008A690B" w:rsidP="007F09D1">
      <w:pPr>
        <w:widowControl w:val="0"/>
        <w:autoSpaceDE w:val="0"/>
        <w:autoSpaceDN w:val="0"/>
        <w:adjustRightInd w:val="0"/>
        <w:ind w:right="-270"/>
        <w:jc w:val="both"/>
        <w:rPr>
          <w:rFonts w:ascii="Times" w:hAnsi="Times" w:cs="Times New Roman"/>
          <w:sz w:val="22"/>
          <w:szCs w:val="22"/>
        </w:rPr>
      </w:pPr>
    </w:p>
    <w:p w:rsidR="007037AA" w:rsidRPr="00CD2A52" w:rsidRDefault="007037AA" w:rsidP="007F09D1">
      <w:pPr>
        <w:ind w:right="-270" w:firstLine="720"/>
        <w:jc w:val="both"/>
        <w:rPr>
          <w:rFonts w:ascii="Times" w:hAnsi="Times" w:cs="Arial"/>
          <w:sz w:val="22"/>
          <w:szCs w:val="22"/>
        </w:rPr>
      </w:pPr>
    </w:p>
    <w:sectPr w:rsidR="007037AA" w:rsidRPr="00CD2A52" w:rsidSect="00B2655C">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useFELayout/>
  </w:compat>
  <w:rsids>
    <w:rsidRoot w:val="008A690B"/>
    <w:rsid w:val="000B3C38"/>
    <w:rsid w:val="00150F04"/>
    <w:rsid w:val="00204960"/>
    <w:rsid w:val="00295736"/>
    <w:rsid w:val="002A2077"/>
    <w:rsid w:val="002E3CEB"/>
    <w:rsid w:val="003660DF"/>
    <w:rsid w:val="00372CF5"/>
    <w:rsid w:val="004E3EB4"/>
    <w:rsid w:val="006A0769"/>
    <w:rsid w:val="007037AA"/>
    <w:rsid w:val="007A421F"/>
    <w:rsid w:val="007D45D4"/>
    <w:rsid w:val="007E046F"/>
    <w:rsid w:val="007F09D1"/>
    <w:rsid w:val="00847DA6"/>
    <w:rsid w:val="008A690B"/>
    <w:rsid w:val="009B2C0C"/>
    <w:rsid w:val="00B2655C"/>
    <w:rsid w:val="00B764D8"/>
    <w:rsid w:val="00C06138"/>
    <w:rsid w:val="00C41C27"/>
    <w:rsid w:val="00C6196D"/>
    <w:rsid w:val="00C96620"/>
    <w:rsid w:val="00CD2A52"/>
    <w:rsid w:val="00CE2DBF"/>
    <w:rsid w:val="00D27984"/>
    <w:rsid w:val="00D9594E"/>
    <w:rsid w:val="00DB275A"/>
    <w:rsid w:val="00E617E3"/>
    <w:rsid w:val="00E66113"/>
    <w:rsid w:val="00EB5079"/>
    <w:rsid w:val="00EC19E3"/>
    <w:rsid w:val="00EF01A3"/>
    <w:rsid w:val="00FA6318"/>
    <w:rsid w:val="00FB422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72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CF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7DA6"/>
    <w:rPr>
      <w:sz w:val="18"/>
      <w:szCs w:val="18"/>
    </w:rPr>
  </w:style>
  <w:style w:type="paragraph" w:styleId="CommentText">
    <w:name w:val="annotation text"/>
    <w:basedOn w:val="Normal"/>
    <w:link w:val="CommentTextChar"/>
    <w:uiPriority w:val="99"/>
    <w:semiHidden/>
    <w:unhideWhenUsed/>
    <w:rsid w:val="00847DA6"/>
  </w:style>
  <w:style w:type="character" w:customStyle="1" w:styleId="CommentTextChar">
    <w:name w:val="Comment Text Char"/>
    <w:basedOn w:val="DefaultParagraphFont"/>
    <w:link w:val="CommentText"/>
    <w:uiPriority w:val="99"/>
    <w:semiHidden/>
    <w:rsid w:val="00847DA6"/>
  </w:style>
  <w:style w:type="character" w:styleId="Hyperlink">
    <w:name w:val="Hyperlink"/>
    <w:basedOn w:val="DefaultParagraphFont"/>
    <w:uiPriority w:val="99"/>
    <w:unhideWhenUsed/>
    <w:rsid w:val="00C061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CF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7DA6"/>
    <w:rPr>
      <w:sz w:val="18"/>
      <w:szCs w:val="18"/>
    </w:rPr>
  </w:style>
  <w:style w:type="paragraph" w:styleId="CommentText">
    <w:name w:val="annotation text"/>
    <w:basedOn w:val="Normal"/>
    <w:link w:val="CommentTextChar"/>
    <w:uiPriority w:val="99"/>
    <w:semiHidden/>
    <w:unhideWhenUsed/>
    <w:rsid w:val="00847DA6"/>
  </w:style>
  <w:style w:type="character" w:customStyle="1" w:styleId="CommentTextChar">
    <w:name w:val="Comment Text Char"/>
    <w:basedOn w:val="DefaultParagraphFont"/>
    <w:link w:val="CommentText"/>
    <w:uiPriority w:val="99"/>
    <w:semiHidden/>
    <w:rsid w:val="00847DA6"/>
  </w:style>
  <w:style w:type="character" w:styleId="Hyperlink">
    <w:name w:val="Hyperlink"/>
    <w:basedOn w:val="DefaultParagraphFont"/>
    <w:uiPriority w:val="99"/>
    <w:unhideWhenUsed/>
    <w:rsid w:val="00C06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0ECD-C44E-C242-AEC5-69856B8B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515</Words>
  <Characters>2940</Characters>
  <Application>Microsoft Macintosh Word</Application>
  <DocSecurity>0</DocSecurity>
  <Lines>24</Lines>
  <Paragraphs>5</Paragraphs>
  <ScaleCrop>false</ScaleCrop>
  <Company>New York University</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7</cp:revision>
  <dcterms:created xsi:type="dcterms:W3CDTF">2012-06-05T17:26:00Z</dcterms:created>
  <dcterms:modified xsi:type="dcterms:W3CDTF">2012-06-06T19:08:00Z</dcterms:modified>
</cp:coreProperties>
</file>