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38" w:rsidRDefault="00FE5838" w:rsidP="00382A97">
      <w:pPr>
        <w:widowControl w:val="0"/>
        <w:autoSpaceDE w:val="0"/>
        <w:autoSpaceDN w:val="0"/>
        <w:adjustRightInd w:val="0"/>
        <w:jc w:val="both"/>
        <w:rPr>
          <w:rFonts w:ascii="Times" w:eastAsia="MS Mincho" w:hAnsi="Times"/>
          <w:b/>
          <w:sz w:val="22"/>
          <w:szCs w:val="22"/>
        </w:rPr>
      </w:pPr>
    </w:p>
    <w:p w:rsidR="00E70E9B" w:rsidRDefault="00E70E9B" w:rsidP="00382A97">
      <w:pPr>
        <w:widowControl w:val="0"/>
        <w:autoSpaceDE w:val="0"/>
        <w:autoSpaceDN w:val="0"/>
        <w:adjustRightInd w:val="0"/>
        <w:jc w:val="both"/>
        <w:rPr>
          <w:rFonts w:ascii="Times" w:eastAsia="MS Mincho" w:hAnsi="Times"/>
          <w:sz w:val="22"/>
          <w:szCs w:val="22"/>
        </w:rPr>
      </w:pPr>
      <w:proofErr w:type="gramStart"/>
      <w:r>
        <w:rPr>
          <w:rFonts w:ascii="Times" w:eastAsia="MS Mincho" w:hAnsi="Times"/>
          <w:b/>
          <w:sz w:val="22"/>
          <w:szCs w:val="22"/>
        </w:rPr>
        <w:t>MOTIVATION AND NOVELTY.</w:t>
      </w:r>
      <w:proofErr w:type="gramEnd"/>
      <w:r>
        <w:rPr>
          <w:rFonts w:ascii="Times" w:eastAsia="MS Mincho" w:hAnsi="Times"/>
          <w:b/>
          <w:sz w:val="22"/>
          <w:szCs w:val="22"/>
        </w:rPr>
        <w:t xml:space="preserve"> </w:t>
      </w:r>
      <w:r w:rsidRPr="009C5205">
        <w:rPr>
          <w:rFonts w:ascii="Times" w:eastAsia="MS Mincho" w:hAnsi="Times"/>
          <w:sz w:val="22"/>
          <w:szCs w:val="22"/>
        </w:rPr>
        <w:t>This</w:t>
      </w:r>
      <w:r w:rsidR="00B13535">
        <w:rPr>
          <w:rFonts w:ascii="Times" w:eastAsia="MS Mincho" w:hAnsi="Times"/>
          <w:sz w:val="22"/>
          <w:szCs w:val="22"/>
        </w:rPr>
        <w:t xml:space="preserve"> </w:t>
      </w:r>
      <w:r w:rsidR="00382A97">
        <w:rPr>
          <w:rFonts w:ascii="Times" w:eastAsia="MS Mincho" w:hAnsi="Times"/>
          <w:sz w:val="22"/>
          <w:szCs w:val="22"/>
        </w:rPr>
        <w:t>grant</w:t>
      </w:r>
      <w:r w:rsidRPr="009C5205">
        <w:rPr>
          <w:rFonts w:ascii="Times" w:eastAsia="MS Mincho" w:hAnsi="Times"/>
          <w:sz w:val="22"/>
          <w:szCs w:val="22"/>
        </w:rPr>
        <w:t xml:space="preserve"> aims to enable plant biologists to infer and exploit gene networks across a wide variety of plant genomes for agronomic benefit.  </w:t>
      </w:r>
      <w:r w:rsidRPr="009E1348">
        <w:rPr>
          <w:rFonts w:ascii="Times" w:eastAsia="MS Mincho" w:hAnsi="Times"/>
          <w:sz w:val="22"/>
          <w:szCs w:val="22"/>
        </w:rPr>
        <w:t xml:space="preserve">The </w:t>
      </w:r>
      <w:r w:rsidRPr="009E1348">
        <w:rPr>
          <w:rFonts w:ascii="Times" w:eastAsia="MS Mincho" w:hAnsi="Times"/>
          <w:i/>
          <w:sz w:val="22"/>
          <w:szCs w:val="22"/>
        </w:rPr>
        <w:t>novel features</w:t>
      </w:r>
      <w:r w:rsidRPr="009E1348">
        <w:rPr>
          <w:rFonts w:ascii="Times" w:eastAsia="MS Mincho" w:hAnsi="Times"/>
          <w:sz w:val="22"/>
          <w:szCs w:val="22"/>
        </w:rPr>
        <w:t xml:space="preserve"> of our approach to </w:t>
      </w:r>
      <w:r>
        <w:rPr>
          <w:rFonts w:ascii="Times" w:eastAsia="MS Mincho" w:hAnsi="Times"/>
          <w:sz w:val="22"/>
          <w:szCs w:val="22"/>
        </w:rPr>
        <w:t>cross-species</w:t>
      </w:r>
      <w:r w:rsidRPr="009E1348">
        <w:rPr>
          <w:rFonts w:ascii="Times" w:eastAsia="MS Mincho" w:hAnsi="Times"/>
          <w:sz w:val="22"/>
          <w:szCs w:val="22"/>
        </w:rPr>
        <w:t xml:space="preserve"> networks include</w:t>
      </w:r>
      <w:r>
        <w:rPr>
          <w:rFonts w:ascii="Times" w:eastAsia="MS Mincho" w:hAnsi="Times"/>
          <w:sz w:val="22"/>
          <w:szCs w:val="22"/>
        </w:rPr>
        <w:t xml:space="preserve">: </w:t>
      </w:r>
      <w:r w:rsidR="008836D2">
        <w:rPr>
          <w:rFonts w:ascii="Times" w:eastAsia="MS Mincho" w:hAnsi="Times"/>
          <w:sz w:val="22"/>
          <w:szCs w:val="22"/>
        </w:rPr>
        <w:t>The development of “</w:t>
      </w:r>
      <w:proofErr w:type="spellStart"/>
      <w:r w:rsidR="008836D2" w:rsidRPr="001F51A5">
        <w:rPr>
          <w:rFonts w:ascii="Times" w:eastAsia="MS Mincho" w:hAnsi="Times"/>
          <w:i/>
          <w:sz w:val="22"/>
          <w:szCs w:val="22"/>
        </w:rPr>
        <w:t>InferNet</w:t>
      </w:r>
      <w:proofErr w:type="spellEnd"/>
      <w:r w:rsidR="008836D2">
        <w:rPr>
          <w:rFonts w:ascii="Times" w:eastAsia="MS Mincho" w:hAnsi="Times"/>
          <w:sz w:val="22"/>
          <w:szCs w:val="22"/>
        </w:rPr>
        <w:t>” a</w:t>
      </w:r>
      <w:r w:rsidRPr="009E1348">
        <w:rPr>
          <w:rFonts w:ascii="Times" w:eastAsia="MS Mincho" w:hAnsi="Times"/>
          <w:sz w:val="22"/>
          <w:szCs w:val="22"/>
        </w:rPr>
        <w:t xml:space="preserve"> </w:t>
      </w:r>
      <w:r>
        <w:rPr>
          <w:rFonts w:ascii="Times" w:eastAsia="MS Mincho" w:hAnsi="Times"/>
          <w:sz w:val="22"/>
          <w:szCs w:val="22"/>
        </w:rPr>
        <w:t xml:space="preserve">machine-learning </w:t>
      </w:r>
      <w:r w:rsidR="008836D2">
        <w:rPr>
          <w:rFonts w:ascii="Times" w:eastAsia="MS Mincho" w:hAnsi="Times"/>
          <w:sz w:val="22"/>
          <w:szCs w:val="22"/>
        </w:rPr>
        <w:t>approach exploiting</w:t>
      </w:r>
      <w:r>
        <w:rPr>
          <w:rFonts w:ascii="Times" w:eastAsia="MS Mincho" w:hAnsi="Times"/>
          <w:sz w:val="22"/>
          <w:szCs w:val="22"/>
        </w:rPr>
        <w:t xml:space="preserve"> </w:t>
      </w:r>
      <w:r w:rsidRPr="009E1348">
        <w:rPr>
          <w:rFonts w:ascii="Times" w:eastAsia="MS Mincho" w:hAnsi="Times"/>
          <w:sz w:val="22"/>
          <w:szCs w:val="22"/>
        </w:rPr>
        <w:t xml:space="preserve">data-rich species to </w:t>
      </w:r>
      <w:r w:rsidRPr="00497598">
        <w:rPr>
          <w:rFonts w:ascii="Times" w:eastAsia="MS Mincho" w:hAnsi="Times"/>
          <w:i/>
          <w:sz w:val="22"/>
          <w:szCs w:val="22"/>
        </w:rPr>
        <w:t>infer</w:t>
      </w:r>
      <w:r w:rsidRPr="009E1348">
        <w:rPr>
          <w:rFonts w:ascii="Times" w:eastAsia="MS Mincho" w:hAnsi="Times"/>
          <w:sz w:val="22"/>
          <w:szCs w:val="22"/>
        </w:rPr>
        <w:t xml:space="preserve"> networks in data-poor species</w:t>
      </w:r>
      <w:del w:id="0" w:author="" w:date="2012-02-20T14:47:00Z">
        <w:r w:rsidDel="00372D7B">
          <w:rPr>
            <w:rFonts w:ascii="Times" w:eastAsia="MS Mincho" w:hAnsi="Times"/>
            <w:sz w:val="22"/>
            <w:szCs w:val="22"/>
          </w:rPr>
          <w:delText>, inspired by the Robin Hood philosophy</w:delText>
        </w:r>
      </w:del>
      <w:r>
        <w:rPr>
          <w:rFonts w:ascii="Times" w:eastAsia="MS Mincho" w:hAnsi="Times"/>
          <w:sz w:val="22"/>
          <w:szCs w:val="22"/>
        </w:rPr>
        <w:t xml:space="preserve"> (Aim 1);</w:t>
      </w:r>
      <w:r w:rsidRPr="009E1348">
        <w:rPr>
          <w:rFonts w:ascii="Times" w:eastAsia="MS Mincho" w:hAnsi="Times"/>
          <w:sz w:val="22"/>
          <w:szCs w:val="22"/>
        </w:rPr>
        <w:t xml:space="preserve"> </w:t>
      </w:r>
      <w:del w:id="1" w:author="" w:date="2012-02-20T14:48:00Z">
        <w:r w:rsidRPr="008F72AB" w:rsidDel="00372D7B">
          <w:rPr>
            <w:rFonts w:ascii="Times" w:eastAsia="MS Mincho" w:hAnsi="Times"/>
            <w:sz w:val="22"/>
            <w:szCs w:val="22"/>
          </w:rPr>
          <w:delText xml:space="preserve">A second </w:delText>
        </w:r>
        <w:r w:rsidDel="00372D7B">
          <w:rPr>
            <w:rFonts w:ascii="Times" w:eastAsia="MS Mincho" w:hAnsi="Times"/>
            <w:sz w:val="22"/>
            <w:szCs w:val="22"/>
          </w:rPr>
          <w:delText>application</w:delText>
        </w:r>
        <w:r w:rsidRPr="008F72AB" w:rsidDel="00372D7B">
          <w:rPr>
            <w:rFonts w:ascii="Times" w:eastAsia="MS Mincho" w:hAnsi="Times"/>
            <w:sz w:val="22"/>
            <w:szCs w:val="22"/>
          </w:rPr>
          <w:delText xml:space="preserve"> of network </w:delText>
        </w:r>
        <w:r w:rsidDel="00372D7B">
          <w:rPr>
            <w:rFonts w:ascii="Times" w:eastAsia="MS Mincho" w:hAnsi="Times"/>
            <w:sz w:val="22"/>
            <w:szCs w:val="22"/>
          </w:rPr>
          <w:delText>“learning”</w:delText>
        </w:r>
        <w:r w:rsidRPr="008F72AB" w:rsidDel="00372D7B">
          <w:rPr>
            <w:rFonts w:ascii="Times" w:eastAsia="MS Mincho" w:hAnsi="Times"/>
            <w:sz w:val="22"/>
            <w:szCs w:val="22"/>
          </w:rPr>
          <w:delText xml:space="preserve"> in our proposal</w:delText>
        </w:r>
        <w:r w:rsidDel="00372D7B">
          <w:rPr>
            <w:rFonts w:ascii="Times" w:eastAsia="MS Mincho" w:hAnsi="Times"/>
            <w:sz w:val="22"/>
            <w:szCs w:val="22"/>
          </w:rPr>
          <w:delText>,</w:delText>
        </w:r>
        <w:r w:rsidRPr="008F72AB" w:rsidDel="00372D7B">
          <w:rPr>
            <w:rFonts w:ascii="Times" w:eastAsia="MS Mincho" w:hAnsi="Times"/>
            <w:sz w:val="22"/>
            <w:szCs w:val="22"/>
          </w:rPr>
          <w:delText xml:space="preserve"> uses</w:delText>
        </w:r>
      </w:del>
      <w:ins w:id="2" w:author="" w:date="2012-02-20T14:48:00Z">
        <w:r w:rsidR="00372D7B">
          <w:rPr>
            <w:rFonts w:ascii="Times" w:eastAsia="MS Mincho" w:hAnsi="Times"/>
            <w:sz w:val="22"/>
            <w:szCs w:val="22"/>
          </w:rPr>
          <w:t>Learn a network in a model species from</w:t>
        </w:r>
      </w:ins>
      <w:r w:rsidRPr="008F72AB">
        <w:rPr>
          <w:rFonts w:ascii="Times" w:eastAsia="MS Mincho" w:hAnsi="Times"/>
          <w:sz w:val="22"/>
          <w:szCs w:val="22"/>
        </w:rPr>
        <w:t xml:space="preserve"> data </w:t>
      </w:r>
      <w:del w:id="3" w:author="" w:date="2012-02-20T14:48:00Z">
        <w:r w:rsidRPr="008F72AB" w:rsidDel="00372D7B">
          <w:rPr>
            <w:rFonts w:ascii="Times" w:eastAsia="MS Mincho" w:hAnsi="Times"/>
            <w:sz w:val="22"/>
            <w:szCs w:val="22"/>
          </w:rPr>
          <w:delText xml:space="preserve">from </w:delText>
        </w:r>
      </w:del>
      <w:ins w:id="4" w:author="" w:date="2012-02-20T14:48:00Z">
        <w:r w:rsidR="00372D7B">
          <w:rPr>
            <w:rFonts w:ascii="Times" w:eastAsia="MS Mincho" w:hAnsi="Times"/>
            <w:sz w:val="22"/>
            <w:szCs w:val="22"/>
          </w:rPr>
          <w:t>in</w:t>
        </w:r>
        <w:r w:rsidR="00372D7B" w:rsidRPr="008F72AB">
          <w:rPr>
            <w:rFonts w:ascii="Times" w:eastAsia="MS Mincho" w:hAnsi="Times"/>
            <w:sz w:val="22"/>
            <w:szCs w:val="22"/>
          </w:rPr>
          <w:t xml:space="preserve"> </w:t>
        </w:r>
      </w:ins>
      <w:r w:rsidRPr="008F72AB">
        <w:rPr>
          <w:rFonts w:ascii="Times" w:eastAsia="MS Mincho" w:hAnsi="Times"/>
          <w:sz w:val="22"/>
          <w:szCs w:val="22"/>
        </w:rPr>
        <w:t>target species (e.g. crop</w:t>
      </w:r>
      <w:r w:rsidR="00207164">
        <w:rPr>
          <w:rFonts w:ascii="Times" w:eastAsia="MS Mincho" w:hAnsi="Times"/>
          <w:sz w:val="22"/>
          <w:szCs w:val="22"/>
        </w:rPr>
        <w:t>s</w:t>
      </w:r>
      <w:r w:rsidRPr="008F72AB">
        <w:rPr>
          <w:rFonts w:ascii="Times" w:eastAsia="MS Mincho" w:hAnsi="Times"/>
          <w:sz w:val="22"/>
          <w:szCs w:val="22"/>
        </w:rPr>
        <w:t xml:space="preserve">) to </w:t>
      </w:r>
      <w:del w:id="5" w:author="" w:date="2012-02-20T14:48:00Z">
        <w:r w:rsidRPr="008F72AB" w:rsidDel="00372D7B">
          <w:rPr>
            <w:rFonts w:ascii="Times" w:eastAsia="MS Mincho" w:hAnsi="Times"/>
            <w:sz w:val="22"/>
            <w:szCs w:val="22"/>
          </w:rPr>
          <w:delText>inform network discovery</w:delText>
        </w:r>
        <w:r w:rsidR="00207164" w:rsidDel="00372D7B">
          <w:rPr>
            <w:rFonts w:ascii="Times" w:eastAsia="MS Mincho" w:hAnsi="Times"/>
            <w:sz w:val="22"/>
            <w:szCs w:val="22"/>
          </w:rPr>
          <w:delText xml:space="preserve"> in a model</w:delText>
        </w:r>
        <w:r w:rsidRPr="008F72AB" w:rsidDel="00372D7B">
          <w:rPr>
            <w:rFonts w:ascii="Times" w:eastAsia="MS Mincho" w:hAnsi="Times"/>
            <w:sz w:val="22"/>
            <w:szCs w:val="22"/>
          </w:rPr>
          <w:delText xml:space="preserve"> </w:delText>
        </w:r>
        <w:r w:rsidR="009B3403" w:rsidDel="00372D7B">
          <w:rPr>
            <w:rFonts w:ascii="Times" w:eastAsia="MS Mincho" w:hAnsi="Times"/>
            <w:sz w:val="22"/>
            <w:szCs w:val="22"/>
          </w:rPr>
          <w:delText>using “weighted networks”</w:delText>
        </w:r>
        <w:r w:rsidR="00207164" w:rsidDel="00372D7B">
          <w:rPr>
            <w:rFonts w:ascii="Times" w:eastAsia="MS Mincho" w:hAnsi="Times"/>
            <w:sz w:val="22"/>
            <w:szCs w:val="22"/>
          </w:rPr>
          <w:delText>,</w:delText>
        </w:r>
      </w:del>
      <w:ins w:id="6" w:author="" w:date="2012-02-20T14:48:00Z">
        <w:r w:rsidR="00372D7B">
          <w:rPr>
            <w:rFonts w:ascii="Times" w:eastAsia="MS Mincho" w:hAnsi="Times"/>
            <w:sz w:val="22"/>
            <w:szCs w:val="22"/>
          </w:rPr>
          <w:t xml:space="preserve">find candidate genes to </w:t>
        </w:r>
        <w:proofErr w:type="spellStart"/>
        <w:r w:rsidR="00372D7B">
          <w:rPr>
            <w:rFonts w:ascii="Times" w:eastAsia="MS Mincho" w:hAnsi="Times"/>
            <w:sz w:val="22"/>
            <w:szCs w:val="22"/>
          </w:rPr>
          <w:t>mutagenize</w:t>
        </w:r>
      </w:ins>
      <w:proofErr w:type="spellEnd"/>
      <w:r>
        <w:rPr>
          <w:rFonts w:ascii="Times" w:eastAsia="MS Mincho" w:hAnsi="Times"/>
          <w:sz w:val="22"/>
          <w:szCs w:val="22"/>
        </w:rPr>
        <w:t xml:space="preserve"> </w:t>
      </w:r>
      <w:r w:rsidR="00207164">
        <w:rPr>
          <w:rFonts w:ascii="Times" w:eastAsia="MS Mincho" w:hAnsi="Times"/>
          <w:sz w:val="22"/>
          <w:szCs w:val="22"/>
        </w:rPr>
        <w:t>with a</w:t>
      </w:r>
      <w:r w:rsidRPr="008F72AB">
        <w:rPr>
          <w:rFonts w:ascii="Times" w:eastAsia="MS Mincho" w:hAnsi="Times"/>
          <w:sz w:val="22"/>
          <w:szCs w:val="22"/>
        </w:rPr>
        <w:t xml:space="preserve"> </w:t>
      </w:r>
      <w:r>
        <w:rPr>
          <w:rFonts w:ascii="Times" w:eastAsia="MS Mincho" w:hAnsi="Times"/>
          <w:sz w:val="22"/>
          <w:szCs w:val="22"/>
        </w:rPr>
        <w:t xml:space="preserve">validation of </w:t>
      </w:r>
      <w:del w:id="7" w:author="" w:date="2012-02-20T14:49:00Z">
        <w:r w:rsidDel="00372D7B">
          <w:rPr>
            <w:rFonts w:ascii="Times" w:eastAsia="MS Mincho" w:hAnsi="Times"/>
            <w:sz w:val="22"/>
            <w:szCs w:val="22"/>
          </w:rPr>
          <w:delText>model-to-crop predictions</w:delText>
        </w:r>
      </w:del>
      <w:ins w:id="8" w:author="" w:date="2012-02-20T14:49:00Z">
        <w:r w:rsidR="00372D7B">
          <w:rPr>
            <w:rFonts w:ascii="Times" w:eastAsia="MS Mincho" w:hAnsi="Times"/>
            <w:sz w:val="22"/>
            <w:szCs w:val="22"/>
          </w:rPr>
          <w:t>promising genes in crops</w:t>
        </w:r>
      </w:ins>
      <w:r>
        <w:rPr>
          <w:rFonts w:ascii="Times" w:eastAsia="MS Mincho" w:hAnsi="Times"/>
          <w:sz w:val="22"/>
          <w:szCs w:val="22"/>
        </w:rPr>
        <w:t xml:space="preserve"> (Aim 2); The development of a</w:t>
      </w:r>
      <w:r w:rsidRPr="009E1348">
        <w:rPr>
          <w:rFonts w:ascii="Times" w:eastAsia="MS Mincho" w:hAnsi="Times"/>
          <w:sz w:val="22"/>
          <w:szCs w:val="22"/>
        </w:rPr>
        <w:t xml:space="preserve"> pipeline</w:t>
      </w:r>
      <w:r w:rsidR="009B3403">
        <w:rPr>
          <w:rFonts w:ascii="Times" w:eastAsia="MS Mincho" w:hAnsi="Times"/>
          <w:sz w:val="22"/>
          <w:szCs w:val="22"/>
        </w:rPr>
        <w:t xml:space="preserve"> “X-Net”</w:t>
      </w:r>
      <w:r w:rsidRPr="009E1348">
        <w:rPr>
          <w:rFonts w:ascii="Times" w:eastAsia="MS Mincho" w:hAnsi="Times"/>
          <w:sz w:val="22"/>
          <w:szCs w:val="22"/>
        </w:rPr>
        <w:t xml:space="preserve"> to </w:t>
      </w:r>
      <w:r>
        <w:rPr>
          <w:rFonts w:ascii="Times" w:eastAsia="MS Mincho" w:hAnsi="Times"/>
          <w:sz w:val="22"/>
          <w:szCs w:val="22"/>
        </w:rPr>
        <w:t xml:space="preserve">enable </w:t>
      </w:r>
      <w:r w:rsidRPr="00086C4A">
        <w:rPr>
          <w:rFonts w:ascii="Times" w:eastAsia="MS Mincho" w:hAnsi="Times"/>
          <w:i/>
          <w:sz w:val="22"/>
          <w:szCs w:val="22"/>
        </w:rPr>
        <w:t>on-the-fly</w:t>
      </w:r>
      <w:r>
        <w:rPr>
          <w:rFonts w:ascii="Times" w:eastAsia="MS Mincho" w:hAnsi="Times"/>
          <w:sz w:val="22"/>
          <w:szCs w:val="22"/>
        </w:rPr>
        <w:t xml:space="preserve"> </w:t>
      </w:r>
      <w:r w:rsidRPr="009E1348">
        <w:rPr>
          <w:rFonts w:ascii="Times" w:eastAsia="MS Mincho" w:hAnsi="Times"/>
          <w:sz w:val="22"/>
          <w:szCs w:val="22"/>
        </w:rPr>
        <w:t>construct</w:t>
      </w:r>
      <w:r>
        <w:rPr>
          <w:rFonts w:ascii="Times" w:eastAsia="MS Mincho" w:hAnsi="Times"/>
          <w:sz w:val="22"/>
          <w:szCs w:val="22"/>
        </w:rPr>
        <w:t>ion of gene</w:t>
      </w:r>
      <w:r w:rsidRPr="009E1348">
        <w:rPr>
          <w:rFonts w:ascii="Times" w:eastAsia="MS Mincho" w:hAnsi="Times"/>
          <w:sz w:val="22"/>
          <w:szCs w:val="22"/>
        </w:rPr>
        <w:t xml:space="preserve"> </w:t>
      </w:r>
      <w:r>
        <w:rPr>
          <w:rFonts w:ascii="Times" w:eastAsia="MS Mincho" w:hAnsi="Times"/>
          <w:sz w:val="22"/>
          <w:szCs w:val="22"/>
        </w:rPr>
        <w:t>networks</w:t>
      </w:r>
      <w:r w:rsidR="00207164">
        <w:rPr>
          <w:rFonts w:ascii="Times" w:eastAsia="MS Mincho" w:hAnsi="Times"/>
          <w:sz w:val="22"/>
          <w:szCs w:val="22"/>
        </w:rPr>
        <w:t xml:space="preserve"> -</w:t>
      </w:r>
      <w:r>
        <w:rPr>
          <w:rFonts w:ascii="Times" w:eastAsia="MS Mincho" w:hAnsi="Times"/>
          <w:sz w:val="22"/>
          <w:szCs w:val="22"/>
        </w:rPr>
        <w:t xml:space="preserve"> including </w:t>
      </w:r>
      <w:proofErr w:type="spellStart"/>
      <w:r w:rsidRPr="009E1348">
        <w:rPr>
          <w:rFonts w:ascii="Times" w:eastAsia="MS Mincho" w:hAnsi="Times"/>
          <w:sz w:val="22"/>
          <w:szCs w:val="22"/>
        </w:rPr>
        <w:t>multinetworks</w:t>
      </w:r>
      <w:proofErr w:type="spellEnd"/>
      <w:r>
        <w:rPr>
          <w:rFonts w:ascii="Times" w:eastAsia="MS Mincho" w:hAnsi="Times"/>
          <w:sz w:val="22"/>
          <w:szCs w:val="22"/>
        </w:rPr>
        <w:t xml:space="preserve"> (</w:t>
      </w:r>
      <w:proofErr w:type="spellStart"/>
      <w:r>
        <w:rPr>
          <w:rFonts w:ascii="Times" w:eastAsia="MS Mincho" w:hAnsi="Times"/>
          <w:sz w:val="22"/>
          <w:szCs w:val="22"/>
        </w:rPr>
        <w:t>e.g</w:t>
      </w:r>
      <w:proofErr w:type="spellEnd"/>
      <w:r>
        <w:rPr>
          <w:rFonts w:ascii="Times" w:eastAsia="MS Mincho" w:hAnsi="Times"/>
          <w:sz w:val="22"/>
          <w:szCs w:val="22"/>
        </w:rPr>
        <w:t xml:space="preserve"> multiple edge-</w:t>
      </w:r>
      <w:r w:rsidRPr="009E1348">
        <w:rPr>
          <w:rFonts w:ascii="Times" w:eastAsia="MS Mincho" w:hAnsi="Times"/>
          <w:sz w:val="22"/>
          <w:szCs w:val="22"/>
        </w:rPr>
        <w:t>types)</w:t>
      </w:r>
      <w:r w:rsidR="00207164">
        <w:rPr>
          <w:rFonts w:ascii="Times" w:eastAsia="MS Mincho" w:hAnsi="Times"/>
          <w:sz w:val="22"/>
          <w:szCs w:val="22"/>
        </w:rPr>
        <w:t xml:space="preserve">- </w:t>
      </w:r>
      <w:r w:rsidRPr="009E1348">
        <w:rPr>
          <w:rFonts w:ascii="Times" w:eastAsia="MS Mincho" w:hAnsi="Times"/>
          <w:sz w:val="22"/>
          <w:szCs w:val="22"/>
        </w:rPr>
        <w:t>for</w:t>
      </w:r>
      <w:ins w:id="9" w:author="" w:date="2012-02-20T14:50:00Z">
        <w:r w:rsidR="00372D7B">
          <w:rPr>
            <w:rFonts w:ascii="Times" w:eastAsia="MS Mincho" w:hAnsi="Times"/>
            <w:sz w:val="22"/>
            <w:szCs w:val="22"/>
          </w:rPr>
          <w:t xml:space="preserve"> (</w:t>
        </w:r>
        <w:proofErr w:type="spellStart"/>
        <w:r w:rsidR="00372D7B">
          <w:rPr>
            <w:rFonts w:ascii="Times" w:eastAsia="MS Mincho" w:hAnsi="Times"/>
            <w:sz w:val="22"/>
            <w:szCs w:val="22"/>
          </w:rPr>
          <w:t>i</w:t>
        </w:r>
        <w:proofErr w:type="spellEnd"/>
        <w:r w:rsidR="00372D7B">
          <w:rPr>
            <w:rFonts w:ascii="Times" w:eastAsia="MS Mincho" w:hAnsi="Times"/>
            <w:sz w:val="22"/>
            <w:szCs w:val="22"/>
          </w:rPr>
          <w:t>)</w:t>
        </w:r>
      </w:ins>
      <w:r w:rsidRPr="009E1348">
        <w:rPr>
          <w:rFonts w:ascii="Times" w:eastAsia="MS Mincho" w:hAnsi="Times"/>
          <w:sz w:val="22"/>
          <w:szCs w:val="22"/>
        </w:rPr>
        <w:t xml:space="preserve"> </w:t>
      </w:r>
      <w:r w:rsidRPr="00086C4A">
        <w:rPr>
          <w:rFonts w:ascii="Times" w:eastAsia="MS Mincho" w:hAnsi="Times"/>
          <w:i/>
          <w:sz w:val="22"/>
          <w:szCs w:val="22"/>
        </w:rPr>
        <w:t xml:space="preserve">any </w:t>
      </w:r>
      <w:ins w:id="10" w:author="" w:date="2012-02-20T14:50:00Z">
        <w:r w:rsidR="00372D7B">
          <w:rPr>
            <w:rFonts w:ascii="Times" w:eastAsia="MS Mincho" w:hAnsi="Times"/>
            <w:i/>
            <w:sz w:val="22"/>
            <w:szCs w:val="22"/>
          </w:rPr>
          <w:t xml:space="preserve">single </w:t>
        </w:r>
      </w:ins>
      <w:r w:rsidRPr="00086C4A">
        <w:rPr>
          <w:rFonts w:ascii="Times" w:eastAsia="MS Mincho" w:hAnsi="Times"/>
          <w:i/>
          <w:sz w:val="22"/>
          <w:szCs w:val="22"/>
        </w:rPr>
        <w:t>species</w:t>
      </w:r>
      <w:r w:rsidRPr="009E1348">
        <w:rPr>
          <w:rFonts w:ascii="Times" w:eastAsia="MS Mincho" w:hAnsi="Times"/>
          <w:sz w:val="22"/>
          <w:szCs w:val="22"/>
        </w:rPr>
        <w:t xml:space="preserve"> using inferred and/or real interaction data</w:t>
      </w:r>
      <w:ins w:id="11" w:author="" w:date="2012-02-20T14:50:00Z">
        <w:r w:rsidR="00372D7B">
          <w:rPr>
            <w:rFonts w:ascii="Times" w:eastAsia="MS Mincho" w:hAnsi="Times"/>
            <w:sz w:val="22"/>
            <w:szCs w:val="22"/>
          </w:rPr>
          <w:t xml:space="preserve"> and (ii) networks </w:t>
        </w:r>
        <w:r w:rsidR="00372D7B" w:rsidRPr="00372D7B">
          <w:rPr>
            <w:rFonts w:ascii="Times" w:eastAsia="MS Mincho" w:hAnsi="Times"/>
            <w:i/>
            <w:sz w:val="22"/>
            <w:szCs w:val="22"/>
            <w:rPrChange w:id="12" w:author="" w:date="2012-02-20T14:51:00Z">
              <w:rPr>
                <w:rFonts w:ascii="Times" w:eastAsia="MS Mincho" w:hAnsi="Times"/>
                <w:sz w:val="22"/>
                <w:szCs w:val="22"/>
              </w:rPr>
            </w:rPrChange>
          </w:rPr>
          <w:t>across</w:t>
        </w:r>
        <w:r w:rsidR="00372D7B">
          <w:rPr>
            <w:rFonts w:ascii="Times" w:eastAsia="MS Mincho" w:hAnsi="Times"/>
            <w:sz w:val="22"/>
            <w:szCs w:val="22"/>
          </w:rPr>
          <w:t xml:space="preserve"> plant species. </w:t>
        </w:r>
      </w:ins>
      <w:del w:id="13" w:author="" w:date="2012-02-20T14:50:00Z">
        <w:r w:rsidRPr="009E1348" w:rsidDel="00372D7B">
          <w:rPr>
            <w:rFonts w:ascii="Times" w:eastAsia="MS Mincho" w:hAnsi="Times"/>
            <w:sz w:val="22"/>
            <w:szCs w:val="22"/>
          </w:rPr>
          <w:delText>.</w:delText>
        </w:r>
      </w:del>
      <w:r w:rsidRPr="009E1348">
        <w:rPr>
          <w:rFonts w:ascii="Times" w:eastAsia="MS Mincho" w:hAnsi="Times"/>
          <w:sz w:val="22"/>
          <w:szCs w:val="22"/>
        </w:rPr>
        <w:t xml:space="preserve"> </w:t>
      </w:r>
      <w:r w:rsidRPr="009C5205">
        <w:rPr>
          <w:rFonts w:ascii="Times" w:eastAsia="MS Mincho" w:hAnsi="Times"/>
          <w:sz w:val="22"/>
          <w:szCs w:val="22"/>
        </w:rPr>
        <w:t>“X-Net”</w:t>
      </w:r>
      <w:r w:rsidR="00142ED3">
        <w:rPr>
          <w:rFonts w:ascii="Times" w:eastAsia="MS Mincho" w:hAnsi="Times"/>
          <w:sz w:val="22"/>
          <w:szCs w:val="22"/>
        </w:rPr>
        <w:t xml:space="preserve"> will </w:t>
      </w:r>
      <w:del w:id="14" w:author="" w:date="2012-02-20T14:51:00Z">
        <w:r w:rsidR="00142ED3" w:rsidDel="00372D7B">
          <w:rPr>
            <w:rFonts w:ascii="Times" w:eastAsia="MS Mincho" w:hAnsi="Times"/>
            <w:sz w:val="22"/>
            <w:szCs w:val="22"/>
          </w:rPr>
          <w:delText>be</w:delText>
        </w:r>
        <w:r w:rsidR="009B3403" w:rsidDel="00372D7B">
          <w:rPr>
            <w:rFonts w:ascii="Times" w:eastAsia="MS Mincho" w:hAnsi="Times"/>
            <w:sz w:val="22"/>
            <w:szCs w:val="22"/>
          </w:rPr>
          <w:delText xml:space="preserve"> built</w:delText>
        </w:r>
        <w:r w:rsidR="00142ED3" w:rsidDel="00372D7B">
          <w:rPr>
            <w:rFonts w:ascii="Times" w:eastAsia="MS Mincho" w:hAnsi="Times"/>
            <w:sz w:val="22"/>
            <w:szCs w:val="22"/>
          </w:rPr>
          <w:delText xml:space="preserve"> as a user-friendly tool</w:delText>
        </w:r>
        <w:r w:rsidR="009B3403" w:rsidDel="00372D7B">
          <w:rPr>
            <w:rFonts w:ascii="Times" w:eastAsia="MS Mincho" w:hAnsi="Times"/>
            <w:sz w:val="22"/>
            <w:szCs w:val="22"/>
          </w:rPr>
          <w:delText xml:space="preserve"> to</w:delText>
        </w:r>
        <w:r w:rsidDel="00372D7B">
          <w:rPr>
            <w:rFonts w:ascii="Times" w:eastAsia="MS Mincho" w:hAnsi="Times"/>
            <w:sz w:val="22"/>
            <w:szCs w:val="22"/>
          </w:rPr>
          <w:delText xml:space="preserve"> </w:delText>
        </w:r>
      </w:del>
      <w:r w:rsidRPr="009C5205">
        <w:rPr>
          <w:rFonts w:ascii="Times" w:eastAsia="MS Mincho" w:hAnsi="Times"/>
          <w:sz w:val="22"/>
          <w:szCs w:val="22"/>
        </w:rPr>
        <w:t xml:space="preserve">empower biologists to </w:t>
      </w:r>
      <w:r>
        <w:rPr>
          <w:rFonts w:ascii="Times" w:eastAsia="MS Mincho" w:hAnsi="Times"/>
          <w:sz w:val="22"/>
          <w:szCs w:val="22"/>
        </w:rPr>
        <w:t xml:space="preserve">generate and </w:t>
      </w:r>
      <w:r w:rsidRPr="009C5205">
        <w:rPr>
          <w:rFonts w:ascii="Times" w:eastAsia="MS Mincho" w:hAnsi="Times"/>
          <w:sz w:val="22"/>
          <w:szCs w:val="22"/>
        </w:rPr>
        <w:t xml:space="preserve">evaluate the significance of network </w:t>
      </w:r>
      <w:r>
        <w:rPr>
          <w:rFonts w:ascii="Times" w:eastAsia="MS Mincho" w:hAnsi="Times"/>
          <w:sz w:val="22"/>
          <w:szCs w:val="22"/>
        </w:rPr>
        <w:t xml:space="preserve">hubs and </w:t>
      </w:r>
      <w:r w:rsidRPr="009C5205">
        <w:rPr>
          <w:rFonts w:ascii="Times" w:eastAsia="MS Mincho" w:hAnsi="Times"/>
          <w:sz w:val="22"/>
          <w:szCs w:val="22"/>
        </w:rPr>
        <w:t>modules across plant species</w:t>
      </w:r>
      <w:r w:rsidR="00142ED3">
        <w:rPr>
          <w:rFonts w:ascii="Times" w:eastAsia="MS Mincho" w:hAnsi="Times"/>
          <w:sz w:val="22"/>
          <w:szCs w:val="22"/>
        </w:rPr>
        <w:t xml:space="preserve"> </w:t>
      </w:r>
      <w:del w:id="15" w:author="" w:date="2012-02-20T14:51:00Z">
        <w:r w:rsidR="00142ED3" w:rsidDel="00372D7B">
          <w:rPr>
            <w:rFonts w:ascii="Times" w:eastAsia="MS Mincho" w:hAnsi="Times"/>
            <w:sz w:val="22"/>
            <w:szCs w:val="22"/>
          </w:rPr>
          <w:delText xml:space="preserve">- </w:delText>
        </w:r>
        <w:r w:rsidRPr="009C5205" w:rsidDel="00372D7B">
          <w:rPr>
            <w:rFonts w:ascii="Times" w:eastAsia="MS Mincho" w:hAnsi="Times"/>
            <w:sz w:val="22"/>
            <w:szCs w:val="22"/>
          </w:rPr>
          <w:delText>a task beyond the expertise of computer scientists</w:delText>
        </w:r>
        <w:r w:rsidR="00142ED3" w:rsidDel="00372D7B">
          <w:rPr>
            <w:rFonts w:ascii="Times" w:eastAsia="MS Mincho" w:hAnsi="Times"/>
            <w:sz w:val="22"/>
            <w:szCs w:val="22"/>
          </w:rPr>
          <w:delText xml:space="preserve"> </w:delText>
        </w:r>
        <w:r w:rsidR="009B3403" w:rsidDel="00372D7B">
          <w:rPr>
            <w:rFonts w:ascii="Times" w:eastAsia="MS Mincho" w:hAnsi="Times"/>
            <w:sz w:val="22"/>
            <w:szCs w:val="22"/>
          </w:rPr>
          <w:delText>–</w:delText>
        </w:r>
      </w:del>
      <w:r>
        <w:rPr>
          <w:rFonts w:ascii="Times" w:eastAsia="MS Mincho" w:hAnsi="Times"/>
          <w:sz w:val="22"/>
          <w:szCs w:val="22"/>
        </w:rPr>
        <w:t xml:space="preserve">to enhance gene discovery and translational research </w:t>
      </w:r>
      <w:r w:rsidR="009B3403">
        <w:rPr>
          <w:rFonts w:ascii="Times" w:eastAsia="MS Mincho" w:hAnsi="Times"/>
          <w:sz w:val="22"/>
          <w:szCs w:val="22"/>
        </w:rPr>
        <w:t xml:space="preserve">across </w:t>
      </w:r>
      <w:r w:rsidR="00142ED3">
        <w:rPr>
          <w:rFonts w:ascii="Times" w:eastAsia="MS Mincho" w:hAnsi="Times"/>
          <w:sz w:val="22"/>
          <w:szCs w:val="22"/>
        </w:rPr>
        <w:t xml:space="preserve">species. </w:t>
      </w:r>
    </w:p>
    <w:p w:rsidR="00C44594" w:rsidRDefault="00C44594" w:rsidP="00382A97">
      <w:pPr>
        <w:pStyle w:val="PlainText"/>
        <w:jc w:val="both"/>
        <w:rPr>
          <w:sz w:val="22"/>
          <w:szCs w:val="22"/>
        </w:rPr>
      </w:pPr>
    </w:p>
    <w:p w:rsidR="0010317F" w:rsidRPr="008F14A9" w:rsidRDefault="0010317F" w:rsidP="00382A97">
      <w:pPr>
        <w:pStyle w:val="PlainText"/>
        <w:jc w:val="both"/>
        <w:rPr>
          <w:rFonts w:ascii="Times New Roman" w:eastAsia="MS Mincho" w:hAnsi="Times New Roman"/>
          <w:b/>
          <w:sz w:val="22"/>
          <w:szCs w:val="22"/>
          <w:u w:val="single"/>
        </w:rPr>
      </w:pPr>
      <w:r w:rsidRPr="008F14A9">
        <w:rPr>
          <w:rFonts w:ascii="Times New Roman" w:eastAsia="MS Mincho" w:hAnsi="Times New Roman"/>
          <w:b/>
          <w:sz w:val="22"/>
          <w:szCs w:val="22"/>
          <w:u w:val="single"/>
        </w:rPr>
        <w:t xml:space="preserve">RELEVANCE </w:t>
      </w:r>
      <w:r>
        <w:rPr>
          <w:rFonts w:ascii="Times New Roman" w:eastAsia="MS Mincho" w:hAnsi="Times New Roman"/>
          <w:b/>
          <w:sz w:val="22"/>
          <w:szCs w:val="22"/>
          <w:u w:val="single"/>
        </w:rPr>
        <w:t>OF THE PRESENT PROPOSALS</w:t>
      </w:r>
      <w:r w:rsidRPr="008F14A9">
        <w:rPr>
          <w:rFonts w:ascii="Times New Roman" w:eastAsia="MS Mincho" w:hAnsi="Times New Roman"/>
          <w:b/>
          <w:sz w:val="22"/>
          <w:szCs w:val="22"/>
          <w:u w:val="single"/>
        </w:rPr>
        <w:t xml:space="preserve"> TO THE STATED GOALS OF THE PGRP</w:t>
      </w:r>
    </w:p>
    <w:p w:rsidR="005C696D" w:rsidRDefault="0010317F" w:rsidP="00382A97">
      <w:pPr>
        <w:pStyle w:val="PlainText"/>
        <w:jc w:val="both"/>
        <w:rPr>
          <w:rFonts w:ascii="Times" w:eastAsia="MS Mincho" w:hAnsi="Times"/>
          <w:sz w:val="22"/>
          <w:szCs w:val="22"/>
        </w:rPr>
      </w:pPr>
      <w:r w:rsidRPr="00AA55F3">
        <w:rPr>
          <w:rFonts w:ascii="Times New Roman" w:eastAsia="MS Mincho" w:hAnsi="Times New Roman"/>
          <w:sz w:val="22"/>
          <w:szCs w:val="22"/>
        </w:rPr>
        <w:t xml:space="preserve">1. </w:t>
      </w:r>
      <w:r w:rsidRPr="00AA55F3">
        <w:rPr>
          <w:rFonts w:ascii="Times New Roman" w:eastAsia="MS Mincho" w:hAnsi="Times New Roman"/>
          <w:i/>
          <w:sz w:val="22"/>
          <w:szCs w:val="22"/>
        </w:rPr>
        <w:t xml:space="preserve">Advance </w:t>
      </w:r>
      <w:r w:rsidR="005C696D">
        <w:rPr>
          <w:rFonts w:ascii="Times New Roman" w:eastAsia="MS Mincho" w:hAnsi="Times New Roman"/>
          <w:i/>
          <w:sz w:val="22"/>
          <w:szCs w:val="22"/>
        </w:rPr>
        <w:t>Plant S</w:t>
      </w:r>
      <w:r w:rsidRPr="00AA55F3">
        <w:rPr>
          <w:rFonts w:ascii="Times New Roman" w:eastAsia="MS Mincho" w:hAnsi="Times New Roman"/>
          <w:i/>
          <w:sz w:val="22"/>
          <w:szCs w:val="22"/>
        </w:rPr>
        <w:t xml:space="preserve">ystems </w:t>
      </w:r>
      <w:r w:rsidR="005C696D">
        <w:rPr>
          <w:rFonts w:ascii="Times New Roman" w:eastAsia="MS Mincho" w:hAnsi="Times New Roman"/>
          <w:i/>
          <w:sz w:val="22"/>
          <w:szCs w:val="22"/>
        </w:rPr>
        <w:t>B</w:t>
      </w:r>
      <w:r w:rsidRPr="00AA55F3">
        <w:rPr>
          <w:rFonts w:ascii="Times New Roman" w:eastAsia="MS Mincho" w:hAnsi="Times New Roman"/>
          <w:i/>
          <w:sz w:val="22"/>
          <w:szCs w:val="22"/>
        </w:rPr>
        <w:t>iology</w:t>
      </w:r>
      <w:r w:rsidRPr="00AA55F3">
        <w:rPr>
          <w:rFonts w:ascii="Times New Roman" w:eastAsia="MS Mincho" w:hAnsi="Times New Roman"/>
          <w:sz w:val="22"/>
          <w:szCs w:val="22"/>
        </w:rPr>
        <w:t xml:space="preserve">: </w:t>
      </w:r>
      <w:r>
        <w:rPr>
          <w:rFonts w:ascii="Times" w:eastAsia="MS Mincho" w:hAnsi="Times"/>
          <w:sz w:val="22"/>
          <w:szCs w:val="22"/>
        </w:rPr>
        <w:t>Utilize</w:t>
      </w:r>
      <w:r w:rsidRPr="007C4EB0">
        <w:rPr>
          <w:rFonts w:ascii="Times" w:eastAsia="MS Mincho" w:hAnsi="Times"/>
          <w:sz w:val="22"/>
          <w:szCs w:val="22"/>
        </w:rPr>
        <w:t xml:space="preserve"> the large amount of data on well</w:t>
      </w:r>
      <w:r>
        <w:rPr>
          <w:rFonts w:ascii="Times" w:eastAsia="MS Mincho" w:hAnsi="Times"/>
          <w:sz w:val="22"/>
          <w:szCs w:val="22"/>
        </w:rPr>
        <w:t>-</w:t>
      </w:r>
      <w:r w:rsidRPr="007C4EB0">
        <w:rPr>
          <w:rFonts w:ascii="Times" w:eastAsia="MS Mincho" w:hAnsi="Times"/>
          <w:sz w:val="22"/>
          <w:szCs w:val="22"/>
        </w:rPr>
        <w:t xml:space="preserve">studied </w:t>
      </w:r>
      <w:r w:rsidR="00142ED3">
        <w:rPr>
          <w:rFonts w:ascii="Times" w:eastAsia="MS Mincho" w:hAnsi="Times"/>
          <w:sz w:val="22"/>
          <w:szCs w:val="22"/>
        </w:rPr>
        <w:t>data-rich</w:t>
      </w:r>
      <w:r w:rsidRPr="007C4EB0">
        <w:rPr>
          <w:rFonts w:ascii="Times" w:eastAsia="MS Mincho" w:hAnsi="Times"/>
          <w:sz w:val="22"/>
          <w:szCs w:val="22"/>
        </w:rPr>
        <w:t xml:space="preserve"> species</w:t>
      </w:r>
    </w:p>
    <w:p w:rsidR="0010317F" w:rsidRPr="001F51A5" w:rsidRDefault="0010317F" w:rsidP="00382A97">
      <w:pPr>
        <w:pStyle w:val="PlainText"/>
        <w:jc w:val="both"/>
        <w:rPr>
          <w:rFonts w:ascii="Times" w:eastAsia="MS Mincho" w:hAnsi="Times"/>
          <w:sz w:val="22"/>
          <w:szCs w:val="22"/>
        </w:rPr>
      </w:pPr>
      <w:r w:rsidRPr="007C4EB0">
        <w:rPr>
          <w:rFonts w:ascii="Times" w:eastAsia="MS Mincho" w:hAnsi="Times"/>
          <w:sz w:val="22"/>
          <w:szCs w:val="22"/>
        </w:rPr>
        <w:t xml:space="preserve"> </w:t>
      </w:r>
      <w:r w:rsidR="005C696D">
        <w:rPr>
          <w:rFonts w:ascii="Times" w:eastAsia="MS Mincho" w:hAnsi="Times"/>
          <w:sz w:val="22"/>
          <w:szCs w:val="22"/>
        </w:rPr>
        <w:tab/>
      </w:r>
      <w:proofErr w:type="gramStart"/>
      <w:r w:rsidRPr="007C4EB0">
        <w:rPr>
          <w:rFonts w:ascii="Times" w:eastAsia="MS Mincho" w:hAnsi="Times"/>
          <w:sz w:val="22"/>
          <w:szCs w:val="22"/>
        </w:rPr>
        <w:t>to</w:t>
      </w:r>
      <w:proofErr w:type="gramEnd"/>
      <w:r w:rsidRPr="007C4EB0">
        <w:rPr>
          <w:rFonts w:ascii="Times" w:eastAsia="MS Mincho" w:hAnsi="Times"/>
          <w:sz w:val="22"/>
          <w:szCs w:val="22"/>
        </w:rPr>
        <w:t xml:space="preserve"> infer networks on new and emerging species</w:t>
      </w:r>
      <w:r>
        <w:rPr>
          <w:rFonts w:ascii="Times" w:eastAsia="MS Mincho" w:hAnsi="Times"/>
          <w:sz w:val="22"/>
          <w:szCs w:val="22"/>
        </w:rPr>
        <w:t xml:space="preserve"> (e.g. crop species) (Aim 1).</w:t>
      </w:r>
    </w:p>
    <w:p w:rsidR="005C696D" w:rsidRDefault="0010317F" w:rsidP="00382A97">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2. </w:t>
      </w:r>
      <w:r w:rsidRPr="00AA55F3">
        <w:rPr>
          <w:rFonts w:ascii="Times New Roman" w:eastAsia="MS Mincho" w:hAnsi="Times New Roman"/>
          <w:i/>
          <w:sz w:val="22"/>
          <w:szCs w:val="22"/>
        </w:rPr>
        <w:t>Translate basic discovery to field</w:t>
      </w:r>
      <w:r>
        <w:rPr>
          <w:rFonts w:ascii="Times New Roman" w:eastAsia="MS Mincho" w:hAnsi="Times New Roman"/>
          <w:sz w:val="22"/>
          <w:szCs w:val="22"/>
        </w:rPr>
        <w:t xml:space="preserve">: </w:t>
      </w:r>
      <w:r w:rsidR="005C696D">
        <w:rPr>
          <w:rFonts w:ascii="Times New Roman" w:eastAsia="MS Mincho" w:hAnsi="Times New Roman"/>
          <w:sz w:val="22"/>
          <w:szCs w:val="22"/>
        </w:rPr>
        <w:t xml:space="preserve"> D</w:t>
      </w:r>
      <w:r>
        <w:rPr>
          <w:rFonts w:ascii="Times New Roman" w:eastAsia="MS Mincho" w:hAnsi="Times New Roman"/>
          <w:sz w:val="22"/>
          <w:szCs w:val="22"/>
        </w:rPr>
        <w:t xml:space="preserve">erive “weighted” </w:t>
      </w:r>
      <w:r w:rsidRPr="0010188A">
        <w:rPr>
          <w:rFonts w:ascii="Times New Roman" w:eastAsia="MS Mincho" w:hAnsi="Times New Roman"/>
          <w:sz w:val="22"/>
          <w:szCs w:val="22"/>
        </w:rPr>
        <w:t xml:space="preserve">gene networks </w:t>
      </w:r>
      <w:r>
        <w:rPr>
          <w:rFonts w:ascii="Times New Roman" w:eastAsia="MS Mincho" w:hAnsi="Times New Roman"/>
          <w:sz w:val="22"/>
          <w:szCs w:val="22"/>
        </w:rPr>
        <w:t xml:space="preserve">that will contribute to </w:t>
      </w:r>
    </w:p>
    <w:p w:rsidR="0010317F" w:rsidRPr="00AA55F3" w:rsidRDefault="005C696D" w:rsidP="00382A97">
      <w:pPr>
        <w:pStyle w:val="PlainText"/>
        <w:jc w:val="both"/>
        <w:rPr>
          <w:rFonts w:ascii="Times New Roman" w:eastAsia="MS Mincho" w:hAnsi="Times New Roman"/>
          <w:sz w:val="22"/>
          <w:szCs w:val="22"/>
        </w:rPr>
      </w:pPr>
      <w:r>
        <w:rPr>
          <w:rFonts w:ascii="Times New Roman" w:eastAsia="MS Mincho" w:hAnsi="Times New Roman"/>
          <w:sz w:val="22"/>
          <w:szCs w:val="22"/>
        </w:rPr>
        <w:tab/>
      </w:r>
      <w:proofErr w:type="gramStart"/>
      <w:r w:rsidR="0010317F">
        <w:rPr>
          <w:rFonts w:ascii="Times New Roman" w:eastAsia="MS Mincho" w:hAnsi="Times New Roman"/>
          <w:sz w:val="22"/>
          <w:szCs w:val="22"/>
        </w:rPr>
        <w:t>gene</w:t>
      </w:r>
      <w:proofErr w:type="gramEnd"/>
      <w:r>
        <w:rPr>
          <w:rFonts w:ascii="Times New Roman" w:eastAsia="MS Mincho" w:hAnsi="Times New Roman"/>
          <w:sz w:val="22"/>
          <w:szCs w:val="22"/>
        </w:rPr>
        <w:t xml:space="preserve"> </w:t>
      </w:r>
      <w:r w:rsidR="0010317F">
        <w:rPr>
          <w:rFonts w:ascii="Times New Roman" w:eastAsia="MS Mincho" w:hAnsi="Times New Roman"/>
          <w:sz w:val="22"/>
          <w:szCs w:val="22"/>
        </w:rPr>
        <w:t>discovery in crops</w:t>
      </w:r>
      <w:r w:rsidR="0010317F">
        <w:rPr>
          <w:rFonts w:ascii="Times" w:eastAsiaTheme="minorEastAsia" w:hAnsi="Times" w:cs="Monaco"/>
          <w:sz w:val="22"/>
          <w:szCs w:val="22"/>
        </w:rPr>
        <w:t xml:space="preserve">, with </w:t>
      </w:r>
      <w:r w:rsidR="00AA596A">
        <w:rPr>
          <w:rFonts w:ascii="Times" w:eastAsiaTheme="minorEastAsia" w:hAnsi="Times" w:cs="Monaco"/>
          <w:sz w:val="22"/>
          <w:szCs w:val="22"/>
        </w:rPr>
        <w:t xml:space="preserve">pilot </w:t>
      </w:r>
      <w:r w:rsidR="0010317F">
        <w:rPr>
          <w:rFonts w:ascii="Times" w:eastAsiaTheme="minorEastAsia" w:hAnsi="Times" w:cs="Monaco"/>
          <w:sz w:val="22"/>
          <w:szCs w:val="22"/>
        </w:rPr>
        <w:t xml:space="preserve">validation studies </w:t>
      </w:r>
      <w:r w:rsidR="00AA596A">
        <w:rPr>
          <w:rFonts w:ascii="Times" w:eastAsiaTheme="minorEastAsia" w:hAnsi="Times" w:cs="Monaco"/>
          <w:sz w:val="22"/>
          <w:szCs w:val="22"/>
        </w:rPr>
        <w:t>across</w:t>
      </w:r>
      <w:r w:rsidR="0010317F">
        <w:rPr>
          <w:rFonts w:ascii="Times" w:eastAsiaTheme="minorEastAsia" w:hAnsi="Times" w:cs="Monaco"/>
          <w:sz w:val="22"/>
          <w:szCs w:val="22"/>
        </w:rPr>
        <w:t xml:space="preserve"> Arabidopsis and Maize </w:t>
      </w:r>
      <w:r w:rsidR="0010317F">
        <w:rPr>
          <w:rFonts w:ascii="Times New Roman" w:eastAsia="MS Mincho" w:hAnsi="Times New Roman"/>
          <w:sz w:val="22"/>
          <w:szCs w:val="22"/>
        </w:rPr>
        <w:t>(Aim 2).</w:t>
      </w:r>
      <w:r w:rsidR="0010317F" w:rsidRPr="00AA55F3">
        <w:rPr>
          <w:rFonts w:ascii="Times New Roman" w:eastAsia="MS Mincho" w:hAnsi="Times New Roman"/>
          <w:sz w:val="22"/>
          <w:szCs w:val="22"/>
        </w:rPr>
        <w:t xml:space="preserve"> </w:t>
      </w:r>
    </w:p>
    <w:p w:rsidR="0010317F" w:rsidRDefault="0010317F" w:rsidP="00382A97">
      <w:pPr>
        <w:pStyle w:val="PlainText"/>
        <w:jc w:val="both"/>
        <w:rPr>
          <w:rFonts w:ascii="Times" w:eastAsiaTheme="minorEastAsia" w:hAnsi="Times" w:cs="Monaco"/>
          <w:sz w:val="22"/>
          <w:szCs w:val="22"/>
        </w:rPr>
      </w:pPr>
      <w:r w:rsidRPr="00AA55F3">
        <w:rPr>
          <w:rFonts w:ascii="Times New Roman" w:eastAsia="MS Mincho" w:hAnsi="Times New Roman"/>
          <w:sz w:val="22"/>
          <w:szCs w:val="22"/>
        </w:rPr>
        <w:t xml:space="preserve">3. </w:t>
      </w:r>
      <w:r w:rsidRPr="00AA55F3">
        <w:rPr>
          <w:rFonts w:ascii="Times New Roman" w:eastAsia="MS Mincho" w:hAnsi="Times New Roman"/>
          <w:i/>
          <w:sz w:val="22"/>
          <w:szCs w:val="22"/>
        </w:rPr>
        <w:t>Develop coordinated solutions to data access, analysis and synthesis</w:t>
      </w:r>
      <w:r>
        <w:rPr>
          <w:rFonts w:ascii="Times New Roman" w:eastAsia="MS Mincho" w:hAnsi="Times New Roman"/>
          <w:i/>
          <w:sz w:val="22"/>
          <w:szCs w:val="22"/>
        </w:rPr>
        <w:t>:</w:t>
      </w:r>
      <w:r w:rsidRPr="00AA55F3">
        <w:rPr>
          <w:rFonts w:ascii="Times New Roman" w:eastAsia="MS Mincho" w:hAnsi="Times New Roman"/>
          <w:sz w:val="22"/>
          <w:szCs w:val="22"/>
        </w:rPr>
        <w:t xml:space="preserve"> </w:t>
      </w:r>
      <w:r w:rsidRPr="00D43963">
        <w:rPr>
          <w:rFonts w:ascii="Times New Roman" w:eastAsia="MS Mincho" w:hAnsi="Times New Roman"/>
          <w:sz w:val="22"/>
          <w:szCs w:val="22"/>
        </w:rPr>
        <w:t>Develop and deploy</w:t>
      </w:r>
      <w:r>
        <w:rPr>
          <w:rFonts w:ascii="Times New Roman" w:eastAsia="MS Mincho" w:hAnsi="Times New Roman"/>
          <w:sz w:val="22"/>
          <w:szCs w:val="22"/>
        </w:rPr>
        <w:t xml:space="preserve"> </w:t>
      </w:r>
      <w:r>
        <w:rPr>
          <w:rFonts w:ascii="Times" w:eastAsiaTheme="minorEastAsia" w:hAnsi="Times" w:cs="Monaco"/>
          <w:sz w:val="22"/>
          <w:szCs w:val="22"/>
        </w:rPr>
        <w:t>a platform</w:t>
      </w:r>
    </w:p>
    <w:p w:rsidR="0010317F" w:rsidRDefault="0010317F" w:rsidP="00382A97">
      <w:pPr>
        <w:pStyle w:val="PlainText"/>
        <w:ind w:firstLine="360"/>
        <w:jc w:val="both"/>
        <w:rPr>
          <w:rFonts w:ascii="Times" w:eastAsiaTheme="minorEastAsia" w:hAnsi="Times" w:cs="Monaco"/>
          <w:sz w:val="22"/>
          <w:szCs w:val="22"/>
        </w:rPr>
      </w:pPr>
      <w:r>
        <w:rPr>
          <w:rFonts w:ascii="Times" w:eastAsiaTheme="minorEastAsia" w:hAnsi="Times" w:cs="Monaco"/>
          <w:sz w:val="22"/>
          <w:szCs w:val="22"/>
        </w:rPr>
        <w:t xml:space="preserve"> </w:t>
      </w:r>
      <w:proofErr w:type="gramStart"/>
      <w:r>
        <w:rPr>
          <w:rFonts w:ascii="Times" w:eastAsiaTheme="minorEastAsia" w:hAnsi="Times" w:cs="Monaco"/>
          <w:sz w:val="22"/>
          <w:szCs w:val="22"/>
        </w:rPr>
        <w:t>called</w:t>
      </w:r>
      <w:proofErr w:type="gramEnd"/>
      <w:r>
        <w:rPr>
          <w:rFonts w:ascii="Times" w:eastAsiaTheme="minorEastAsia" w:hAnsi="Times" w:cs="Monaco"/>
          <w:sz w:val="22"/>
          <w:szCs w:val="22"/>
        </w:rPr>
        <w:t xml:space="preserve"> “X-</w:t>
      </w:r>
      <w:proofErr w:type="spellStart"/>
      <w:r>
        <w:rPr>
          <w:rFonts w:ascii="Times" w:eastAsiaTheme="minorEastAsia" w:hAnsi="Times" w:cs="Monaco"/>
          <w:sz w:val="22"/>
          <w:szCs w:val="22"/>
        </w:rPr>
        <w:t>Net”</w:t>
      </w:r>
      <w:r w:rsidR="00AA596A">
        <w:rPr>
          <w:rFonts w:ascii="Times" w:eastAsiaTheme="minorEastAsia" w:hAnsi="Times" w:cs="Monaco"/>
          <w:sz w:val="22"/>
          <w:szCs w:val="22"/>
        </w:rPr>
        <w:t>,</w:t>
      </w:r>
      <w:del w:id="16" w:author="" w:date="2012-02-20T14:52:00Z">
        <w:r w:rsidDel="00372D7B">
          <w:rPr>
            <w:rFonts w:ascii="Times" w:eastAsiaTheme="minorEastAsia" w:hAnsi="Times" w:cs="Monaco"/>
            <w:sz w:val="22"/>
            <w:szCs w:val="22"/>
          </w:rPr>
          <w:delText xml:space="preserve"> </w:delText>
        </w:r>
      </w:del>
      <w:r>
        <w:rPr>
          <w:rFonts w:ascii="Times" w:eastAsiaTheme="minorEastAsia" w:hAnsi="Times" w:cs="Monaco"/>
          <w:sz w:val="22"/>
          <w:szCs w:val="22"/>
        </w:rPr>
        <w:t>that</w:t>
      </w:r>
      <w:proofErr w:type="spellEnd"/>
      <w:r>
        <w:rPr>
          <w:rFonts w:ascii="Times" w:eastAsiaTheme="minorEastAsia" w:hAnsi="Times" w:cs="Monaco"/>
          <w:sz w:val="22"/>
          <w:szCs w:val="22"/>
        </w:rPr>
        <w:t xml:space="preserve"> will enable </w:t>
      </w:r>
      <w:r w:rsidR="00323B9F">
        <w:rPr>
          <w:rFonts w:ascii="Times" w:eastAsiaTheme="minorEastAsia" w:hAnsi="Times" w:cs="Monaco"/>
          <w:sz w:val="22"/>
          <w:szCs w:val="22"/>
        </w:rPr>
        <w:t>plant biologists</w:t>
      </w:r>
      <w:r>
        <w:rPr>
          <w:rFonts w:ascii="Times" w:eastAsiaTheme="minorEastAsia" w:hAnsi="Times" w:cs="Monaco"/>
          <w:sz w:val="22"/>
          <w:szCs w:val="22"/>
        </w:rPr>
        <w:t xml:space="preserve"> to synthesize knowledge across species of interest to</w:t>
      </w:r>
    </w:p>
    <w:p w:rsidR="0010317F" w:rsidRDefault="0010317F" w:rsidP="00382A97">
      <w:pPr>
        <w:pStyle w:val="PlainText"/>
        <w:ind w:firstLine="360"/>
        <w:jc w:val="both"/>
        <w:rPr>
          <w:rFonts w:ascii="Times" w:eastAsiaTheme="minorEastAsia" w:hAnsi="Times" w:cs="Monaco"/>
          <w:sz w:val="22"/>
          <w:szCs w:val="22"/>
        </w:rPr>
      </w:pPr>
      <w:r>
        <w:rPr>
          <w:rFonts w:ascii="Times" w:eastAsiaTheme="minorEastAsia" w:hAnsi="Times" w:cs="Monaco"/>
          <w:sz w:val="22"/>
          <w:szCs w:val="22"/>
        </w:rPr>
        <w:t xml:space="preserve"> </w:t>
      </w:r>
      <w:proofErr w:type="gramStart"/>
      <w:r>
        <w:rPr>
          <w:rFonts w:ascii="Times" w:eastAsiaTheme="minorEastAsia" w:hAnsi="Times" w:cs="Monaco"/>
          <w:sz w:val="22"/>
          <w:szCs w:val="22"/>
        </w:rPr>
        <w:t>identify</w:t>
      </w:r>
      <w:proofErr w:type="gramEnd"/>
      <w:r>
        <w:rPr>
          <w:rFonts w:ascii="Times" w:eastAsiaTheme="minorEastAsia" w:hAnsi="Times" w:cs="Monaco"/>
          <w:sz w:val="22"/>
          <w:szCs w:val="22"/>
        </w:rPr>
        <w:t xml:space="preserve"> network </w:t>
      </w:r>
      <w:r w:rsidR="00323B9F">
        <w:rPr>
          <w:rFonts w:ascii="Times" w:eastAsiaTheme="minorEastAsia" w:hAnsi="Times" w:cs="Monaco"/>
          <w:sz w:val="22"/>
          <w:szCs w:val="22"/>
        </w:rPr>
        <w:t xml:space="preserve">hubs and </w:t>
      </w:r>
      <w:r>
        <w:rPr>
          <w:rFonts w:ascii="Times" w:eastAsiaTheme="minorEastAsia" w:hAnsi="Times" w:cs="Monaco"/>
          <w:sz w:val="22"/>
          <w:szCs w:val="22"/>
        </w:rPr>
        <w:t>modules for hypothesis testing (Aim 3).</w:t>
      </w:r>
    </w:p>
    <w:p w:rsidR="0010317F" w:rsidRDefault="0010317F" w:rsidP="00382A97">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4. </w:t>
      </w:r>
      <w:r w:rsidRPr="00AA55F3">
        <w:rPr>
          <w:rFonts w:ascii="Times New Roman" w:eastAsia="MS Mincho" w:hAnsi="Times New Roman"/>
          <w:i/>
          <w:sz w:val="22"/>
          <w:szCs w:val="22"/>
        </w:rPr>
        <w:t>Enhance education, training and outreach</w:t>
      </w:r>
      <w:r w:rsidRPr="00AA55F3">
        <w:rPr>
          <w:rFonts w:ascii="Times New Roman" w:eastAsia="MS Mincho" w:hAnsi="Times New Roman"/>
          <w:sz w:val="22"/>
          <w:szCs w:val="22"/>
        </w:rPr>
        <w:t xml:space="preserve">: </w:t>
      </w:r>
      <w:r>
        <w:rPr>
          <w:rFonts w:ascii="Times New Roman" w:eastAsia="MS Mincho" w:hAnsi="Times New Roman"/>
          <w:sz w:val="22"/>
          <w:szCs w:val="22"/>
        </w:rPr>
        <w:t>Collaborative t</w:t>
      </w:r>
      <w:r w:rsidRPr="00AA55F3">
        <w:rPr>
          <w:rFonts w:ascii="Times New Roman" w:eastAsia="MS Mincho" w:hAnsi="Times New Roman"/>
          <w:sz w:val="22"/>
          <w:szCs w:val="22"/>
        </w:rPr>
        <w:t>raining in Plant Systems Biology</w:t>
      </w:r>
      <w:r>
        <w:rPr>
          <w:rFonts w:ascii="Times New Roman" w:eastAsia="MS Mincho" w:hAnsi="Times New Roman"/>
          <w:sz w:val="22"/>
          <w:szCs w:val="22"/>
        </w:rPr>
        <w:t xml:space="preserve"> </w:t>
      </w:r>
      <w:r w:rsidR="00323B9F">
        <w:rPr>
          <w:rFonts w:ascii="Times New Roman" w:eastAsia="MS Mincho" w:hAnsi="Times New Roman"/>
          <w:sz w:val="22"/>
          <w:szCs w:val="22"/>
        </w:rPr>
        <w:t>across</w:t>
      </w:r>
    </w:p>
    <w:p w:rsidR="0010317F" w:rsidRPr="00AA55F3" w:rsidRDefault="0010317F" w:rsidP="00382A97">
      <w:pPr>
        <w:pStyle w:val="PlainText"/>
        <w:ind w:firstLine="360"/>
        <w:jc w:val="both"/>
        <w:rPr>
          <w:rFonts w:ascii="Times New Roman" w:eastAsia="MS Mincho" w:hAnsi="Times New Roman"/>
          <w:sz w:val="22"/>
          <w:szCs w:val="22"/>
        </w:rPr>
      </w:pPr>
      <w:r>
        <w:rPr>
          <w:rFonts w:ascii="Times New Roman" w:eastAsia="MS Mincho" w:hAnsi="Times New Roman"/>
          <w:sz w:val="22"/>
          <w:szCs w:val="22"/>
        </w:rPr>
        <w:t xml:space="preserve"> </w:t>
      </w:r>
      <w:proofErr w:type="gramStart"/>
      <w:r>
        <w:rPr>
          <w:rFonts w:ascii="Times New Roman" w:eastAsia="MS Mincho" w:hAnsi="Times New Roman"/>
          <w:sz w:val="22"/>
          <w:szCs w:val="22"/>
        </w:rPr>
        <w:t>bio</w:t>
      </w:r>
      <w:r w:rsidR="00323B9F">
        <w:rPr>
          <w:rFonts w:ascii="Times New Roman" w:eastAsia="MS Mincho" w:hAnsi="Times New Roman"/>
          <w:sz w:val="22"/>
          <w:szCs w:val="22"/>
        </w:rPr>
        <w:t>logists</w:t>
      </w:r>
      <w:proofErr w:type="gramEnd"/>
      <w:r w:rsidR="00323B9F">
        <w:rPr>
          <w:rFonts w:ascii="Times New Roman" w:eastAsia="MS Mincho" w:hAnsi="Times New Roman"/>
          <w:sz w:val="22"/>
          <w:szCs w:val="22"/>
        </w:rPr>
        <w:t xml:space="preserve"> and computer scientists</w:t>
      </w:r>
      <w:r>
        <w:rPr>
          <w:rFonts w:ascii="Times New Roman" w:eastAsia="MS Mincho" w:hAnsi="Times New Roman"/>
          <w:sz w:val="22"/>
          <w:szCs w:val="22"/>
        </w:rPr>
        <w:t>, with Outreach to High Sch</w:t>
      </w:r>
      <w:r w:rsidR="00323B9F">
        <w:rPr>
          <w:rFonts w:ascii="Times New Roman" w:eastAsia="MS Mincho" w:hAnsi="Times New Roman"/>
          <w:sz w:val="22"/>
          <w:szCs w:val="22"/>
        </w:rPr>
        <w:t>ool students</w:t>
      </w:r>
      <w:r>
        <w:rPr>
          <w:rFonts w:ascii="Times New Roman" w:eastAsia="MS Mincho" w:hAnsi="Times New Roman"/>
          <w:sz w:val="22"/>
          <w:szCs w:val="22"/>
        </w:rPr>
        <w:t xml:space="preserve"> and Science Museums.</w:t>
      </w:r>
    </w:p>
    <w:p w:rsidR="0010317F" w:rsidRDefault="0010317F" w:rsidP="00382A97">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5. </w:t>
      </w:r>
      <w:r w:rsidRPr="00AA55F3">
        <w:rPr>
          <w:rFonts w:ascii="Times New Roman" w:eastAsia="MS Mincho" w:hAnsi="Times New Roman"/>
          <w:i/>
          <w:sz w:val="22"/>
          <w:szCs w:val="22"/>
        </w:rPr>
        <w:t>Broaden societal impacts of Systems Biology</w:t>
      </w:r>
      <w:r w:rsidRPr="00AA55F3">
        <w:rPr>
          <w:rFonts w:ascii="Times New Roman" w:eastAsia="MS Mincho" w:hAnsi="Times New Roman"/>
          <w:sz w:val="22"/>
          <w:szCs w:val="22"/>
        </w:rPr>
        <w:t xml:space="preserve">: Enable </w:t>
      </w:r>
      <w:r w:rsidRPr="00AA55F3">
        <w:rPr>
          <w:rFonts w:ascii="Times New Roman" w:eastAsia="MS Mincho" w:hAnsi="Times New Roman"/>
          <w:i/>
          <w:sz w:val="22"/>
          <w:szCs w:val="22"/>
        </w:rPr>
        <w:t xml:space="preserve">in </w:t>
      </w:r>
      <w:proofErr w:type="spellStart"/>
      <w:r w:rsidRPr="00AA55F3">
        <w:rPr>
          <w:rFonts w:ascii="Times New Roman" w:eastAsia="MS Mincho" w:hAnsi="Times New Roman"/>
          <w:i/>
          <w:sz w:val="22"/>
          <w:szCs w:val="22"/>
        </w:rPr>
        <w:t>silico</w:t>
      </w:r>
      <w:proofErr w:type="spellEnd"/>
      <w:r w:rsidRPr="00AA55F3">
        <w:rPr>
          <w:rFonts w:ascii="Times New Roman" w:eastAsia="MS Mincho" w:hAnsi="Times New Roman"/>
          <w:sz w:val="22"/>
          <w:szCs w:val="22"/>
        </w:rPr>
        <w:t xml:space="preserve"> predictions for modifying traits of </w:t>
      </w:r>
    </w:p>
    <w:p w:rsidR="0010317F" w:rsidRPr="009D5BAE" w:rsidRDefault="0010317F" w:rsidP="00382A97">
      <w:pPr>
        <w:pStyle w:val="PlainText"/>
        <w:ind w:left="360" w:firstLine="360"/>
        <w:jc w:val="both"/>
        <w:rPr>
          <w:rFonts w:ascii="Times New Roman" w:eastAsia="MS Mincho" w:hAnsi="Times New Roman"/>
          <w:sz w:val="22"/>
          <w:szCs w:val="22"/>
        </w:rPr>
      </w:pPr>
      <w:proofErr w:type="gramStart"/>
      <w:r w:rsidRPr="00AA55F3">
        <w:rPr>
          <w:rFonts w:ascii="Times New Roman" w:eastAsia="MS Mincho" w:hAnsi="Times New Roman"/>
          <w:sz w:val="22"/>
          <w:szCs w:val="22"/>
        </w:rPr>
        <w:t>agronomic</w:t>
      </w:r>
      <w:proofErr w:type="gramEnd"/>
      <w:r w:rsidRPr="00AA55F3">
        <w:rPr>
          <w:rFonts w:ascii="Times New Roman" w:eastAsia="MS Mincho" w:hAnsi="Times New Roman"/>
          <w:sz w:val="22"/>
          <w:szCs w:val="22"/>
        </w:rPr>
        <w:t xml:space="preserve"> and/or environmental value.</w:t>
      </w:r>
    </w:p>
    <w:p w:rsidR="0010317F" w:rsidRPr="00086C4A" w:rsidRDefault="0010317F" w:rsidP="00382A97">
      <w:pPr>
        <w:widowControl w:val="0"/>
        <w:autoSpaceDE w:val="0"/>
        <w:autoSpaceDN w:val="0"/>
        <w:adjustRightInd w:val="0"/>
        <w:jc w:val="both"/>
        <w:rPr>
          <w:rFonts w:ascii="Times" w:eastAsia="MS Mincho" w:hAnsi="Times"/>
          <w:b/>
          <w:sz w:val="22"/>
          <w:szCs w:val="22"/>
        </w:rPr>
      </w:pPr>
    </w:p>
    <w:p w:rsidR="00185937" w:rsidRDefault="00185937" w:rsidP="00382A97">
      <w:pPr>
        <w:widowControl w:val="0"/>
        <w:autoSpaceDE w:val="0"/>
        <w:autoSpaceDN w:val="0"/>
        <w:adjustRightInd w:val="0"/>
        <w:jc w:val="both"/>
        <w:rPr>
          <w:rFonts w:ascii="Times" w:eastAsia="MS Mincho" w:hAnsi="Times"/>
          <w:b/>
          <w:sz w:val="22"/>
          <w:szCs w:val="22"/>
        </w:rPr>
      </w:pPr>
      <w:proofErr w:type="gramStart"/>
      <w:r>
        <w:rPr>
          <w:rFonts w:ascii="Times" w:eastAsia="MS Mincho" w:hAnsi="Times"/>
          <w:b/>
          <w:sz w:val="22"/>
          <w:szCs w:val="22"/>
        </w:rPr>
        <w:t>BACKGROUND AND SIGNIFICANCE.</w:t>
      </w:r>
      <w:proofErr w:type="gramEnd"/>
      <w:r w:rsidR="00E70E9B">
        <w:rPr>
          <w:rFonts w:ascii="Times" w:eastAsia="MS Mincho" w:hAnsi="Times"/>
          <w:b/>
          <w:sz w:val="22"/>
          <w:szCs w:val="22"/>
        </w:rPr>
        <w:t xml:space="preserve"> </w:t>
      </w:r>
    </w:p>
    <w:p w:rsidR="00E70E9B" w:rsidRPr="00086C4A" w:rsidRDefault="005759E1" w:rsidP="00382A97">
      <w:pPr>
        <w:widowControl w:val="0"/>
        <w:autoSpaceDE w:val="0"/>
        <w:autoSpaceDN w:val="0"/>
        <w:adjustRightInd w:val="0"/>
        <w:ind w:firstLine="720"/>
        <w:jc w:val="both"/>
        <w:rPr>
          <w:rFonts w:ascii="Times" w:eastAsia="MS Mincho" w:hAnsi="Times"/>
          <w:b/>
          <w:sz w:val="22"/>
          <w:szCs w:val="22"/>
        </w:rPr>
      </w:pPr>
      <w:r>
        <w:rPr>
          <w:rFonts w:ascii="Times" w:eastAsia="MS Mincho" w:hAnsi="Times"/>
          <w:b/>
          <w:sz w:val="22"/>
          <w:szCs w:val="22"/>
        </w:rPr>
        <w:t xml:space="preserve">Success: </w:t>
      </w:r>
      <w:r w:rsidR="00E70E9B">
        <w:rPr>
          <w:rFonts w:ascii="Times" w:eastAsia="MS Mincho" w:hAnsi="Times"/>
          <w:b/>
          <w:sz w:val="22"/>
          <w:szCs w:val="22"/>
        </w:rPr>
        <w:t xml:space="preserve">Gene correlation/interaction networks in </w:t>
      </w:r>
      <w:r w:rsidR="00185937">
        <w:rPr>
          <w:rFonts w:ascii="Times" w:eastAsia="MS Mincho" w:hAnsi="Times"/>
          <w:b/>
          <w:sz w:val="22"/>
          <w:szCs w:val="22"/>
        </w:rPr>
        <w:t xml:space="preserve">Arabidopsis and </w:t>
      </w:r>
      <w:r w:rsidR="00E70E9B">
        <w:rPr>
          <w:rFonts w:ascii="Times" w:eastAsia="MS Mincho" w:hAnsi="Times"/>
          <w:b/>
          <w:sz w:val="22"/>
          <w:szCs w:val="22"/>
        </w:rPr>
        <w:t>models</w:t>
      </w:r>
      <w:r w:rsidR="00E70E9B" w:rsidRPr="008F72AB">
        <w:rPr>
          <w:rFonts w:ascii="Times" w:eastAsia="MS Mincho" w:hAnsi="Times"/>
          <w:sz w:val="22"/>
          <w:szCs w:val="22"/>
        </w:rPr>
        <w:t>.</w:t>
      </w:r>
      <w:r w:rsidR="00E70E9B">
        <w:rPr>
          <w:rFonts w:ascii="Times" w:eastAsia="MS Mincho" w:hAnsi="Times"/>
          <w:b/>
          <w:sz w:val="22"/>
          <w:szCs w:val="22"/>
        </w:rPr>
        <w:t xml:space="preserve"> </w:t>
      </w:r>
      <w:r w:rsidR="00E70E9B">
        <w:rPr>
          <w:rFonts w:ascii="Times" w:eastAsiaTheme="minorHAnsi" w:hAnsi="Times" w:cs="Lucida Sans Unicode"/>
          <w:color w:val="312A2A"/>
          <w:sz w:val="22"/>
          <w:szCs w:val="18"/>
        </w:rPr>
        <w:t>Studies have shown</w:t>
      </w:r>
      <w:r w:rsidR="00E70E9B" w:rsidRPr="008F72AB">
        <w:rPr>
          <w:rFonts w:ascii="Times" w:eastAsiaTheme="minorHAnsi" w:hAnsi="Times" w:cs="Lucida Sans Unicode"/>
          <w:color w:val="312A2A"/>
          <w:sz w:val="22"/>
          <w:szCs w:val="18"/>
        </w:rPr>
        <w:t xml:space="preserve"> that functionally related genes tend to be transcriptionally coordinated (i.e., co</w:t>
      </w:r>
      <w:r w:rsidR="00E70E9B">
        <w:rPr>
          <w:rFonts w:ascii="Times" w:eastAsiaTheme="minorHAnsi" w:hAnsi="Times" w:cs="Lucida Sans Unicode"/>
          <w:color w:val="312A2A"/>
          <w:sz w:val="22"/>
          <w:szCs w:val="18"/>
        </w:rPr>
        <w:t>-</w:t>
      </w:r>
      <w:r w:rsidR="00E70E9B" w:rsidRPr="008F72AB">
        <w:rPr>
          <w:rFonts w:ascii="Times" w:eastAsiaTheme="minorHAnsi" w:hAnsi="Times" w:cs="Lucida Sans Unicode"/>
          <w:color w:val="312A2A"/>
          <w:sz w:val="22"/>
          <w:szCs w:val="18"/>
        </w:rPr>
        <w:t>expressed)</w:t>
      </w:r>
      <w:r w:rsidR="00E70E9B">
        <w:rPr>
          <w:rFonts w:ascii="Times" w:eastAsiaTheme="minorHAnsi" w:hAnsi="Times" w:cs="Lucida Sans Unicode"/>
          <w:color w:val="312A2A"/>
          <w:sz w:val="22"/>
          <w:szCs w:val="18"/>
        </w:rPr>
        <w:t xml:space="preserve"> </w:t>
      </w:r>
      <w:r w:rsidR="00E70E9B">
        <w:rPr>
          <w:rFonts w:ascii="Times" w:eastAsiaTheme="minorHAnsi" w:hAnsi="Times" w:cs="Lucida Sans Unicode"/>
          <w:color w:val="312A2A"/>
          <w:sz w:val="22"/>
          <w:szCs w:val="18"/>
          <w:highlight w:val="yellow"/>
        </w:rPr>
        <w:t>[</w:t>
      </w:r>
      <w:hyperlink r:id="rId5" w:anchor="ref-56" w:history="1">
        <w:r w:rsidR="00E70E9B" w:rsidRPr="00A4347A">
          <w:rPr>
            <w:rFonts w:ascii="Times" w:eastAsiaTheme="minorHAnsi" w:hAnsi="Times" w:cs="Lucida Sans Unicode"/>
            <w:color w:val="005189"/>
            <w:sz w:val="22"/>
            <w:szCs w:val="18"/>
            <w:highlight w:val="yellow"/>
          </w:rPr>
          <w:t>Stuart et al., 2003</w:t>
        </w:r>
      </w:hyperlink>
      <w:r w:rsidR="00E70E9B" w:rsidRPr="00A4347A">
        <w:rPr>
          <w:rFonts w:ascii="Times" w:eastAsiaTheme="minorHAnsi" w:hAnsi="Times" w:cs="Lucida Sans Unicode"/>
          <w:color w:val="312A2A"/>
          <w:sz w:val="22"/>
          <w:szCs w:val="18"/>
          <w:highlight w:val="yellow"/>
        </w:rPr>
        <w:t xml:space="preserve"> Science; </w:t>
      </w:r>
      <w:hyperlink r:id="rId6" w:anchor="ref-49" w:history="1">
        <w:proofErr w:type="spellStart"/>
        <w:r w:rsidR="00E70E9B" w:rsidRPr="00A4347A">
          <w:rPr>
            <w:rFonts w:ascii="Times" w:eastAsiaTheme="minorHAnsi" w:hAnsi="Times" w:cs="Lucida Sans Unicode"/>
            <w:color w:val="005189"/>
            <w:sz w:val="22"/>
            <w:szCs w:val="18"/>
            <w:highlight w:val="yellow"/>
          </w:rPr>
          <w:t>Persson</w:t>
        </w:r>
        <w:proofErr w:type="spellEnd"/>
        <w:r w:rsidR="00E70E9B" w:rsidRPr="00A4347A">
          <w:rPr>
            <w:rFonts w:ascii="Times" w:eastAsiaTheme="minorHAnsi" w:hAnsi="Times" w:cs="Lucida Sans Unicode"/>
            <w:color w:val="005189"/>
            <w:sz w:val="22"/>
            <w:szCs w:val="18"/>
            <w:highlight w:val="yellow"/>
          </w:rPr>
          <w:t xml:space="preserve"> et al., 2005</w:t>
        </w:r>
      </w:hyperlink>
      <w:r w:rsidR="00E70E9B" w:rsidRPr="00A4347A">
        <w:rPr>
          <w:rFonts w:ascii="Times" w:eastAsiaTheme="minorHAnsi" w:hAnsi="Times" w:cs="Lucida Sans Unicode"/>
          <w:color w:val="312A2A"/>
          <w:sz w:val="22"/>
          <w:szCs w:val="18"/>
          <w:highlight w:val="yellow"/>
        </w:rPr>
        <w:t xml:space="preserve"> PNAS</w:t>
      </w:r>
      <w:r w:rsidR="00E70E9B">
        <w:rPr>
          <w:rFonts w:ascii="Times" w:eastAsiaTheme="minorHAnsi" w:hAnsi="Times" w:cs="Lucida Sans Unicode"/>
          <w:color w:val="312A2A"/>
          <w:sz w:val="22"/>
          <w:szCs w:val="18"/>
          <w:highlight w:val="yellow"/>
        </w:rPr>
        <w:t>]</w:t>
      </w:r>
      <w:r w:rsidR="00E70E9B" w:rsidRPr="008F72AB">
        <w:rPr>
          <w:rFonts w:ascii="Times" w:eastAsiaTheme="minorHAnsi" w:hAnsi="Times" w:cs="Lucida Sans Unicode"/>
          <w:color w:val="312A2A"/>
          <w:sz w:val="22"/>
          <w:szCs w:val="18"/>
        </w:rPr>
        <w:t xml:space="preserve">. </w:t>
      </w:r>
      <w:r w:rsidR="00E70E9B">
        <w:rPr>
          <w:rFonts w:ascii="Times" w:eastAsiaTheme="minorHAnsi" w:hAnsi="Times" w:cs="Lucida Sans Unicode"/>
          <w:color w:val="312A2A"/>
          <w:sz w:val="22"/>
          <w:szCs w:val="18"/>
        </w:rPr>
        <w:t>Using “</w:t>
      </w:r>
      <w:r w:rsidR="00E70E9B" w:rsidRPr="008F72AB">
        <w:rPr>
          <w:rFonts w:ascii="Times" w:eastAsiaTheme="minorHAnsi" w:hAnsi="Times" w:cs="Lucida Sans Unicode"/>
          <w:color w:val="312A2A"/>
          <w:sz w:val="22"/>
          <w:szCs w:val="18"/>
        </w:rPr>
        <w:t>guilt-by-association</w:t>
      </w:r>
      <w:r w:rsidR="00E70E9B">
        <w:rPr>
          <w:rFonts w:ascii="Times" w:eastAsiaTheme="minorHAnsi" w:hAnsi="Times" w:cs="Lucida Sans Unicode"/>
          <w:color w:val="312A2A"/>
          <w:sz w:val="22"/>
          <w:szCs w:val="18"/>
        </w:rPr>
        <w:t>”</w:t>
      </w:r>
      <w:r w:rsidR="00E70E9B" w:rsidRPr="008F72AB">
        <w:rPr>
          <w:rFonts w:ascii="Times" w:eastAsiaTheme="minorHAnsi" w:hAnsi="Times" w:cs="Lucida Sans Unicode"/>
          <w:color w:val="312A2A"/>
          <w:sz w:val="22"/>
          <w:szCs w:val="18"/>
        </w:rPr>
        <w:t xml:space="preserve"> approaches, </w:t>
      </w:r>
      <w:r>
        <w:rPr>
          <w:rFonts w:ascii="Times" w:eastAsiaTheme="minorHAnsi" w:hAnsi="Times" w:cs="Lucida Sans Unicode"/>
          <w:color w:val="312A2A"/>
          <w:sz w:val="22"/>
          <w:szCs w:val="18"/>
        </w:rPr>
        <w:t xml:space="preserve">such </w:t>
      </w:r>
      <w:r w:rsidR="00E70E9B" w:rsidRPr="008F72AB">
        <w:rPr>
          <w:rFonts w:ascii="Times" w:eastAsiaTheme="minorHAnsi" w:hAnsi="Times" w:cs="Lucida Sans Unicode"/>
          <w:color w:val="312A2A"/>
          <w:sz w:val="22"/>
          <w:szCs w:val="18"/>
        </w:rPr>
        <w:t>co</w:t>
      </w:r>
      <w:r w:rsidR="00E70E9B">
        <w:rPr>
          <w:rFonts w:ascii="Times" w:eastAsiaTheme="minorHAnsi" w:hAnsi="Times" w:cs="Lucida Sans Unicode"/>
          <w:color w:val="312A2A"/>
          <w:sz w:val="22"/>
          <w:szCs w:val="18"/>
        </w:rPr>
        <w:t>-</w:t>
      </w:r>
      <w:r w:rsidR="00E70E9B" w:rsidRPr="008F72AB">
        <w:rPr>
          <w:rFonts w:ascii="Times" w:eastAsiaTheme="minorHAnsi" w:hAnsi="Times" w:cs="Lucida Sans Unicode"/>
          <w:color w:val="312A2A"/>
          <w:sz w:val="22"/>
          <w:szCs w:val="18"/>
        </w:rPr>
        <w:t xml:space="preserve">expression </w:t>
      </w:r>
      <w:r w:rsidR="00E70E9B">
        <w:rPr>
          <w:rFonts w:ascii="Times" w:eastAsiaTheme="minorHAnsi" w:hAnsi="Times" w:cs="Lucida Sans Unicode"/>
          <w:color w:val="312A2A"/>
          <w:sz w:val="22"/>
          <w:szCs w:val="18"/>
        </w:rPr>
        <w:t xml:space="preserve">network </w:t>
      </w:r>
      <w:r w:rsidR="00E70E9B" w:rsidRPr="008F72AB">
        <w:rPr>
          <w:rFonts w:ascii="Times" w:eastAsiaTheme="minorHAnsi" w:hAnsi="Times" w:cs="Lucida Sans Unicode"/>
          <w:color w:val="312A2A"/>
          <w:sz w:val="22"/>
          <w:szCs w:val="18"/>
        </w:rPr>
        <w:t>analyses</w:t>
      </w:r>
      <w:r w:rsidR="00E70E9B">
        <w:rPr>
          <w:rFonts w:ascii="Times" w:eastAsiaTheme="minorHAnsi" w:hAnsi="Times" w:cs="Lucida Sans Unicode"/>
          <w:color w:val="312A2A"/>
          <w:sz w:val="22"/>
          <w:szCs w:val="18"/>
        </w:rPr>
        <w:t xml:space="preserve"> </w:t>
      </w:r>
      <w:r w:rsidR="00E70E9B" w:rsidRPr="008F72AB">
        <w:rPr>
          <w:rFonts w:ascii="Times" w:eastAsiaTheme="minorHAnsi" w:hAnsi="Times" w:cs="Lucida Sans Unicode"/>
          <w:color w:val="312A2A"/>
          <w:sz w:val="22"/>
          <w:szCs w:val="18"/>
        </w:rPr>
        <w:t>have proved valuable for rapid inference of gene function, subcellular localization, and pathway discovery</w:t>
      </w:r>
      <w:r w:rsidR="00E70E9B">
        <w:rPr>
          <w:rFonts w:ascii="Times" w:eastAsiaTheme="minorHAnsi" w:hAnsi="Times" w:cs="Lucida Sans Unicode"/>
          <w:color w:val="312A2A"/>
          <w:sz w:val="22"/>
          <w:szCs w:val="18"/>
        </w:rPr>
        <w:t xml:space="preserve"> </w:t>
      </w:r>
      <w:r w:rsidR="00E70E9B">
        <w:rPr>
          <w:rFonts w:ascii="Times" w:eastAsiaTheme="minorHAnsi" w:hAnsi="Times" w:cs="Lucida Sans Unicode"/>
          <w:color w:val="312A2A"/>
          <w:sz w:val="22"/>
          <w:szCs w:val="18"/>
          <w:highlight w:val="yellow"/>
        </w:rPr>
        <w:t>[</w:t>
      </w:r>
      <w:hyperlink r:id="rId7" w:anchor="ref-64" w:history="1">
        <w:r w:rsidR="00E70E9B" w:rsidRPr="00A4347A">
          <w:rPr>
            <w:rFonts w:ascii="Times" w:eastAsiaTheme="minorHAnsi" w:hAnsi="Times" w:cs="Lucida Sans Unicode"/>
            <w:color w:val="005189"/>
            <w:sz w:val="22"/>
            <w:szCs w:val="18"/>
            <w:highlight w:val="yellow"/>
          </w:rPr>
          <w:t>Wei et al., 2006</w:t>
        </w:r>
      </w:hyperlink>
      <w:r w:rsidR="00E70E9B" w:rsidRPr="00A4347A">
        <w:rPr>
          <w:rFonts w:ascii="Times" w:eastAsiaTheme="minorHAnsi" w:hAnsi="Times" w:cs="Lucida Sans Unicode"/>
          <w:color w:val="312A2A"/>
          <w:sz w:val="22"/>
          <w:szCs w:val="18"/>
          <w:highlight w:val="yellow"/>
        </w:rPr>
        <w:t xml:space="preserve"> Plant </w:t>
      </w:r>
      <w:proofErr w:type="spellStart"/>
      <w:r w:rsidR="00E70E9B" w:rsidRPr="00A4347A">
        <w:rPr>
          <w:rFonts w:ascii="Times" w:eastAsiaTheme="minorHAnsi" w:hAnsi="Times" w:cs="Lucida Sans Unicode"/>
          <w:color w:val="312A2A"/>
          <w:sz w:val="22"/>
          <w:szCs w:val="18"/>
          <w:highlight w:val="yellow"/>
        </w:rPr>
        <w:t>Physiol</w:t>
      </w:r>
      <w:proofErr w:type="spellEnd"/>
      <w:r w:rsidR="00E70E9B" w:rsidRPr="00A4347A">
        <w:rPr>
          <w:rFonts w:ascii="Times" w:eastAsiaTheme="minorHAnsi" w:hAnsi="Times" w:cs="Lucida Sans Unicode"/>
          <w:color w:val="312A2A"/>
          <w:sz w:val="22"/>
          <w:szCs w:val="18"/>
          <w:highlight w:val="yellow"/>
        </w:rPr>
        <w:t>; </w:t>
      </w:r>
      <w:hyperlink r:id="rId8" w:anchor="ref-65" w:history="1">
        <w:proofErr w:type="spellStart"/>
        <w:r w:rsidR="00E70E9B" w:rsidRPr="00A4347A">
          <w:rPr>
            <w:rFonts w:ascii="Times" w:eastAsiaTheme="minorHAnsi" w:hAnsi="Times" w:cs="Lucida Sans Unicode"/>
            <w:color w:val="005189"/>
            <w:sz w:val="22"/>
            <w:szCs w:val="18"/>
            <w:highlight w:val="yellow"/>
          </w:rPr>
          <w:t>Yonekura-Sakakibara</w:t>
        </w:r>
        <w:proofErr w:type="spellEnd"/>
        <w:r w:rsidR="00E70E9B" w:rsidRPr="00A4347A">
          <w:rPr>
            <w:rFonts w:ascii="Times" w:eastAsiaTheme="minorHAnsi" w:hAnsi="Times" w:cs="Lucida Sans Unicode"/>
            <w:color w:val="005189"/>
            <w:sz w:val="22"/>
            <w:szCs w:val="18"/>
            <w:highlight w:val="yellow"/>
          </w:rPr>
          <w:t xml:space="preserve"> et al., 2008</w:t>
        </w:r>
      </w:hyperlink>
      <w:r w:rsidR="00E70E9B" w:rsidRPr="00A4347A">
        <w:rPr>
          <w:rFonts w:ascii="Times" w:eastAsiaTheme="minorHAnsi" w:hAnsi="Times" w:cs="Lucida Sans Unicode"/>
          <w:color w:val="312A2A"/>
          <w:sz w:val="22"/>
          <w:szCs w:val="18"/>
          <w:highlight w:val="yellow"/>
        </w:rPr>
        <w:t xml:space="preserve"> Plant Cell; San Clemente et al., </w:t>
      </w:r>
      <w:proofErr w:type="gramStart"/>
      <w:r w:rsidR="00E70E9B" w:rsidRPr="00A4347A">
        <w:rPr>
          <w:rFonts w:ascii="Times" w:eastAsiaTheme="minorHAnsi" w:hAnsi="Times" w:cs="Lucida Sans Unicode"/>
          <w:color w:val="312A2A"/>
          <w:sz w:val="22"/>
          <w:szCs w:val="18"/>
          <w:highlight w:val="yellow"/>
        </w:rPr>
        <w:t>2009 ;</w:t>
      </w:r>
      <w:proofErr w:type="gramEnd"/>
      <w:r w:rsidR="00E70E9B" w:rsidRPr="00A4347A">
        <w:rPr>
          <w:rFonts w:ascii="Times" w:eastAsiaTheme="minorHAnsi" w:hAnsi="Times" w:cs="Lucida Sans Unicode"/>
          <w:color w:val="312A2A"/>
          <w:sz w:val="22"/>
          <w:szCs w:val="18"/>
          <w:highlight w:val="yellow"/>
        </w:rPr>
        <w:t> </w:t>
      </w:r>
      <w:hyperlink r:id="rId9" w:anchor="ref-63" w:history="1">
        <w:proofErr w:type="spellStart"/>
        <w:r w:rsidR="00E70E9B" w:rsidRPr="00A4347A">
          <w:rPr>
            <w:rFonts w:ascii="Times" w:eastAsiaTheme="minorHAnsi" w:hAnsi="Times" w:cs="Lucida Sans Unicode"/>
            <w:color w:val="005189"/>
            <w:sz w:val="22"/>
            <w:szCs w:val="18"/>
            <w:highlight w:val="yellow"/>
          </w:rPr>
          <w:t>Usadel</w:t>
        </w:r>
        <w:proofErr w:type="spellEnd"/>
        <w:r w:rsidR="00E70E9B" w:rsidRPr="00A4347A">
          <w:rPr>
            <w:rFonts w:ascii="Times" w:eastAsiaTheme="minorHAnsi" w:hAnsi="Times" w:cs="Lucida Sans Unicode"/>
            <w:color w:val="005189"/>
            <w:sz w:val="22"/>
            <w:szCs w:val="18"/>
            <w:highlight w:val="yellow"/>
          </w:rPr>
          <w:t xml:space="preserve"> et al., 2009</w:t>
        </w:r>
      </w:hyperlink>
      <w:r w:rsidR="00E70E9B" w:rsidRPr="00A4347A">
        <w:rPr>
          <w:rFonts w:ascii="Times" w:eastAsiaTheme="minorHAnsi" w:hAnsi="Times" w:cs="Lucida Sans Unicode"/>
          <w:color w:val="312A2A"/>
          <w:sz w:val="22"/>
          <w:szCs w:val="18"/>
          <w:highlight w:val="yellow"/>
        </w:rPr>
        <w:t xml:space="preserve"> Plant Cell Environment; </w:t>
      </w:r>
      <w:hyperlink r:id="rId10" w:anchor="ref-28" w:history="1">
        <w:proofErr w:type="spellStart"/>
        <w:r w:rsidR="00E70E9B" w:rsidRPr="00A4347A">
          <w:rPr>
            <w:rFonts w:ascii="Times" w:eastAsiaTheme="minorHAnsi" w:hAnsi="Times" w:cs="Lucida Sans Unicode"/>
            <w:color w:val="005189"/>
            <w:sz w:val="22"/>
            <w:szCs w:val="18"/>
            <w:highlight w:val="yellow"/>
          </w:rPr>
          <w:t>Klie</w:t>
        </w:r>
        <w:proofErr w:type="spellEnd"/>
        <w:r w:rsidR="00E70E9B" w:rsidRPr="00A4347A">
          <w:rPr>
            <w:rFonts w:ascii="Times" w:eastAsiaTheme="minorHAnsi" w:hAnsi="Times" w:cs="Lucida Sans Unicode"/>
            <w:color w:val="005189"/>
            <w:sz w:val="22"/>
            <w:szCs w:val="18"/>
            <w:highlight w:val="yellow"/>
          </w:rPr>
          <w:t xml:space="preserve"> et al., 2010</w:t>
        </w:r>
      </w:hyperlink>
      <w:r w:rsidR="00E70E9B" w:rsidRPr="00A4347A">
        <w:rPr>
          <w:rFonts w:ascii="Times" w:eastAsiaTheme="minorHAnsi" w:hAnsi="Times" w:cs="Lucida Sans Unicode"/>
          <w:color w:val="312A2A"/>
          <w:sz w:val="22"/>
          <w:szCs w:val="18"/>
          <w:highlight w:val="yellow"/>
        </w:rPr>
        <w:t xml:space="preserve"> J. Computational Biology</w:t>
      </w:r>
      <w:r w:rsidR="00E70E9B">
        <w:rPr>
          <w:rFonts w:ascii="Times" w:eastAsiaTheme="minorHAnsi" w:hAnsi="Times" w:cs="Lucida Sans Unicode"/>
          <w:color w:val="312A2A"/>
          <w:sz w:val="22"/>
          <w:szCs w:val="18"/>
          <w:highlight w:val="yellow"/>
        </w:rPr>
        <w:t>]</w:t>
      </w:r>
      <w:r w:rsidR="00E70E9B" w:rsidRPr="00A4347A">
        <w:rPr>
          <w:rFonts w:ascii="Times" w:eastAsia="MS Mincho" w:hAnsi="Times"/>
          <w:sz w:val="22"/>
          <w:szCs w:val="22"/>
          <w:highlight w:val="yellow"/>
        </w:rPr>
        <w:t>.</w:t>
      </w:r>
      <w:r w:rsidR="00E70E9B" w:rsidRPr="008F72AB">
        <w:rPr>
          <w:rFonts w:ascii="Times" w:eastAsia="MS Mincho" w:hAnsi="Times"/>
          <w:sz w:val="22"/>
          <w:szCs w:val="22"/>
        </w:rPr>
        <w:t xml:space="preserve"> </w:t>
      </w:r>
      <w:r w:rsidR="00E70E9B">
        <w:rPr>
          <w:rFonts w:ascii="Times" w:eastAsia="MS Mincho" w:hAnsi="Times"/>
          <w:sz w:val="22"/>
          <w:szCs w:val="22"/>
        </w:rPr>
        <w:t xml:space="preserve"> N</w:t>
      </w:r>
      <w:r w:rsidR="00E70E9B" w:rsidRPr="008F72AB">
        <w:rPr>
          <w:rFonts w:ascii="Times" w:eastAsia="MS Mincho" w:hAnsi="Times"/>
          <w:sz w:val="22"/>
          <w:szCs w:val="22"/>
        </w:rPr>
        <w:t xml:space="preserve">etwork tools developed to integrate </w:t>
      </w:r>
      <w:r w:rsidR="00E70E9B">
        <w:rPr>
          <w:rFonts w:ascii="Times" w:eastAsia="MS Mincho" w:hAnsi="Times"/>
          <w:sz w:val="22"/>
          <w:szCs w:val="22"/>
        </w:rPr>
        <w:t xml:space="preserve">co-expression data with other </w:t>
      </w:r>
      <w:r w:rsidR="00E70E9B" w:rsidRPr="008F72AB">
        <w:rPr>
          <w:rFonts w:ascii="Times" w:eastAsia="MS Mincho" w:hAnsi="Times"/>
          <w:sz w:val="22"/>
          <w:szCs w:val="22"/>
        </w:rPr>
        <w:t>sources</w:t>
      </w:r>
      <w:r w:rsidR="00E70E9B">
        <w:rPr>
          <w:rFonts w:ascii="Times" w:eastAsia="MS Mincho" w:hAnsi="Times"/>
          <w:sz w:val="22"/>
          <w:szCs w:val="22"/>
        </w:rPr>
        <w:t xml:space="preserve"> of gene interaction data (e.g. protein-DNA, protein-protein) have been deployed </w:t>
      </w:r>
      <w:r>
        <w:rPr>
          <w:rFonts w:ascii="Times" w:eastAsia="MS Mincho" w:hAnsi="Times"/>
          <w:sz w:val="22"/>
          <w:szCs w:val="22"/>
        </w:rPr>
        <w:t>for</w:t>
      </w:r>
      <w:r w:rsidR="00E70E9B">
        <w:rPr>
          <w:rFonts w:ascii="Times" w:eastAsia="MS Mincho" w:hAnsi="Times"/>
          <w:sz w:val="22"/>
          <w:szCs w:val="22"/>
        </w:rPr>
        <w:t xml:space="preserve"> Arabidopsis.  For example, “</w:t>
      </w:r>
      <w:proofErr w:type="spellStart"/>
      <w:r w:rsidR="00E70E9B" w:rsidRPr="008F72AB">
        <w:rPr>
          <w:rFonts w:ascii="Times" w:eastAsia="MS Mincho" w:hAnsi="Times"/>
          <w:sz w:val="22"/>
          <w:szCs w:val="22"/>
        </w:rPr>
        <w:t>AraNet</w:t>
      </w:r>
      <w:proofErr w:type="spellEnd"/>
      <w:r w:rsidR="00E70E9B">
        <w:rPr>
          <w:rFonts w:ascii="Times" w:eastAsia="MS Mincho" w:hAnsi="Times"/>
          <w:sz w:val="22"/>
          <w:szCs w:val="22"/>
        </w:rPr>
        <w:t>” – a probabilistic network tool</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654BC3">
        <w:rPr>
          <w:rFonts w:ascii="Times" w:eastAsia="MS Mincho" w:hAnsi="Times"/>
          <w:sz w:val="22"/>
          <w:szCs w:val="22"/>
          <w:highlight w:val="yellow"/>
        </w:rPr>
        <w:t>Lee et al 2010-Nature Biotech</w:t>
      </w:r>
      <w:r w:rsidR="00E70E9B">
        <w:rPr>
          <w:rFonts w:ascii="Times" w:eastAsia="MS Mincho" w:hAnsi="Times"/>
          <w:sz w:val="22"/>
          <w:szCs w:val="22"/>
          <w:highlight w:val="yellow"/>
        </w:rPr>
        <w:t>]</w:t>
      </w:r>
      <w:r w:rsidR="00E70E9B">
        <w:rPr>
          <w:rFonts w:ascii="Times" w:eastAsia="MS Mincho" w:hAnsi="Times"/>
          <w:sz w:val="22"/>
          <w:szCs w:val="22"/>
        </w:rPr>
        <w:t>-</w:t>
      </w:r>
      <w:r w:rsidR="00E70E9B" w:rsidRPr="008F72AB">
        <w:rPr>
          <w:rFonts w:ascii="Times" w:eastAsia="MS Mincho" w:hAnsi="Times"/>
          <w:sz w:val="22"/>
          <w:szCs w:val="22"/>
        </w:rPr>
        <w:t xml:space="preserve"> has been </w:t>
      </w:r>
      <w:r w:rsidR="00E70E9B">
        <w:rPr>
          <w:rFonts w:ascii="Times" w:eastAsia="MS Mincho" w:hAnsi="Times"/>
          <w:sz w:val="22"/>
          <w:szCs w:val="22"/>
        </w:rPr>
        <w:t>successfully used</w:t>
      </w:r>
      <w:r w:rsidR="00E70E9B" w:rsidRPr="008F72AB">
        <w:rPr>
          <w:rFonts w:ascii="Times" w:eastAsia="MS Mincho" w:hAnsi="Times"/>
          <w:sz w:val="22"/>
          <w:szCs w:val="22"/>
        </w:rPr>
        <w:t xml:space="preserve"> to identify genes associated with </w:t>
      </w:r>
      <w:r w:rsidR="00E70E9B">
        <w:rPr>
          <w:rFonts w:ascii="Times" w:eastAsia="MS Mincho" w:hAnsi="Times"/>
          <w:sz w:val="22"/>
          <w:szCs w:val="22"/>
        </w:rPr>
        <w:t>traits</w:t>
      </w:r>
      <w:r w:rsidR="00E70E9B" w:rsidRPr="008F72AB">
        <w:rPr>
          <w:rFonts w:ascii="Times" w:eastAsia="MS Mincho" w:hAnsi="Times"/>
          <w:sz w:val="22"/>
          <w:szCs w:val="22"/>
        </w:rPr>
        <w:t xml:space="preserve">.   </w:t>
      </w:r>
      <w:r w:rsidR="00E70E9B">
        <w:rPr>
          <w:rFonts w:ascii="Times" w:eastAsia="MS Mincho" w:hAnsi="Times"/>
          <w:sz w:val="22"/>
          <w:szCs w:val="22"/>
        </w:rPr>
        <w:t>Likewise, the</w:t>
      </w:r>
      <w:r w:rsidR="00E70E9B" w:rsidRPr="008F72AB">
        <w:rPr>
          <w:rFonts w:ascii="Times" w:eastAsia="MS Mincho" w:hAnsi="Times"/>
          <w:sz w:val="22"/>
          <w:szCs w:val="22"/>
        </w:rPr>
        <w:t xml:space="preserve"> </w:t>
      </w:r>
      <w:r w:rsidR="00E70E9B">
        <w:rPr>
          <w:rFonts w:ascii="Times" w:eastAsia="MS Mincho" w:hAnsi="Times"/>
          <w:sz w:val="22"/>
          <w:szCs w:val="22"/>
        </w:rPr>
        <w:t xml:space="preserve">Arabidopsis </w:t>
      </w:r>
      <w:proofErr w:type="spellStart"/>
      <w:r w:rsidR="00E70E9B">
        <w:rPr>
          <w:rFonts w:ascii="Times" w:eastAsia="MS Mincho" w:hAnsi="Times"/>
          <w:sz w:val="22"/>
          <w:szCs w:val="22"/>
        </w:rPr>
        <w:t>M</w:t>
      </w:r>
      <w:r w:rsidR="00E70E9B" w:rsidRPr="008F72AB">
        <w:rPr>
          <w:rFonts w:ascii="Times" w:eastAsia="MS Mincho" w:hAnsi="Times"/>
          <w:sz w:val="22"/>
          <w:szCs w:val="22"/>
        </w:rPr>
        <w:t>ultinetwork</w:t>
      </w:r>
      <w:proofErr w:type="spellEnd"/>
      <w:r w:rsidR="00E70E9B" w:rsidRPr="008F72AB">
        <w:rPr>
          <w:rFonts w:ascii="Times" w:eastAsia="MS Mincho" w:hAnsi="Times"/>
          <w:sz w:val="22"/>
          <w:szCs w:val="22"/>
        </w:rPr>
        <w:t xml:space="preserve"> </w:t>
      </w:r>
      <w:r w:rsidR="00E70E9B">
        <w:rPr>
          <w:rFonts w:ascii="Times" w:eastAsia="MS Mincho" w:hAnsi="Times"/>
          <w:sz w:val="22"/>
          <w:szCs w:val="22"/>
        </w:rPr>
        <w:t>[</w:t>
      </w:r>
      <w:r w:rsidR="00E70E9B" w:rsidRPr="00A4347A">
        <w:rPr>
          <w:rFonts w:ascii="Times" w:eastAsia="MS Mincho" w:hAnsi="Times"/>
          <w:sz w:val="22"/>
          <w:szCs w:val="22"/>
          <w:highlight w:val="yellow"/>
        </w:rPr>
        <w:t>Gutierrez et al 2007</w:t>
      </w:r>
      <w:r w:rsidR="00E70E9B">
        <w:rPr>
          <w:rFonts w:ascii="Times" w:eastAsia="MS Mincho" w:hAnsi="Times"/>
          <w:sz w:val="22"/>
          <w:szCs w:val="22"/>
          <w:highlight w:val="yellow"/>
        </w:rPr>
        <w:t xml:space="preserve"> Genome Biology</w:t>
      </w:r>
      <w:r w:rsidR="00E70E9B" w:rsidRPr="00A4347A">
        <w:rPr>
          <w:rFonts w:ascii="Times" w:eastAsia="MS Mincho" w:hAnsi="Times"/>
          <w:sz w:val="22"/>
          <w:szCs w:val="22"/>
          <w:highlight w:val="yellow"/>
        </w:rPr>
        <w:t xml:space="preserve">, </w:t>
      </w:r>
      <w:r w:rsidR="00E70E9B">
        <w:rPr>
          <w:rFonts w:ascii="Times" w:eastAsia="MS Mincho" w:hAnsi="Times"/>
          <w:sz w:val="22"/>
          <w:szCs w:val="22"/>
          <w:highlight w:val="yellow"/>
        </w:rPr>
        <w:t xml:space="preserve">Gutierrez et al </w:t>
      </w:r>
      <w:r w:rsidR="00E70E9B" w:rsidRPr="00A4347A">
        <w:rPr>
          <w:rFonts w:ascii="Times" w:eastAsia="MS Mincho" w:hAnsi="Times"/>
          <w:sz w:val="22"/>
          <w:szCs w:val="22"/>
          <w:highlight w:val="yellow"/>
        </w:rPr>
        <w:t>2008</w:t>
      </w:r>
      <w:r w:rsidR="00E70E9B">
        <w:rPr>
          <w:rFonts w:ascii="Times" w:eastAsia="MS Mincho" w:hAnsi="Times"/>
          <w:sz w:val="22"/>
          <w:szCs w:val="22"/>
          <w:highlight w:val="yellow"/>
        </w:rPr>
        <w:t xml:space="preserve"> PNAS</w:t>
      </w:r>
      <w:r w:rsidR="00E70E9B" w:rsidRPr="00A4347A">
        <w:rPr>
          <w:rFonts w:ascii="Times" w:eastAsia="MS Mincho" w:hAnsi="Times"/>
          <w:sz w:val="22"/>
          <w:szCs w:val="22"/>
          <w:highlight w:val="yellow"/>
        </w:rPr>
        <w:t xml:space="preserve">, and </w:t>
      </w:r>
      <w:proofErr w:type="spellStart"/>
      <w:r w:rsidR="00E70E9B" w:rsidRPr="00A4347A">
        <w:rPr>
          <w:rFonts w:ascii="Times" w:eastAsia="MS Mincho" w:hAnsi="Times"/>
          <w:sz w:val="22"/>
          <w:szCs w:val="22"/>
          <w:highlight w:val="yellow"/>
        </w:rPr>
        <w:t>Katari</w:t>
      </w:r>
      <w:proofErr w:type="spellEnd"/>
      <w:r w:rsidR="00E70E9B" w:rsidRPr="00A4347A">
        <w:rPr>
          <w:rFonts w:ascii="Times" w:eastAsia="MS Mincho" w:hAnsi="Times"/>
          <w:sz w:val="22"/>
          <w:szCs w:val="22"/>
          <w:highlight w:val="yellow"/>
        </w:rPr>
        <w:t xml:space="preserve"> et al 201</w:t>
      </w:r>
      <w:r w:rsidR="00E70E9B">
        <w:rPr>
          <w:rFonts w:ascii="Times" w:eastAsia="MS Mincho" w:hAnsi="Times"/>
          <w:sz w:val="22"/>
          <w:szCs w:val="22"/>
          <w:highlight w:val="yellow"/>
        </w:rPr>
        <w:t>0]</w:t>
      </w:r>
      <w:r w:rsidR="00E70E9B" w:rsidRPr="008F72AB">
        <w:rPr>
          <w:rFonts w:ascii="Times" w:eastAsia="MS Mincho" w:hAnsi="Times"/>
          <w:sz w:val="22"/>
          <w:szCs w:val="22"/>
        </w:rPr>
        <w:t xml:space="preserve"> - developed </w:t>
      </w:r>
      <w:r w:rsidR="00E70E9B">
        <w:rPr>
          <w:rFonts w:ascii="Times" w:eastAsia="MS Mincho" w:hAnsi="Times"/>
          <w:sz w:val="22"/>
          <w:szCs w:val="22"/>
        </w:rPr>
        <w:t>under NSF</w:t>
      </w:r>
      <w:r>
        <w:rPr>
          <w:rFonts w:ascii="Times" w:eastAsia="MS Mincho" w:hAnsi="Times"/>
          <w:sz w:val="22"/>
          <w:szCs w:val="22"/>
        </w:rPr>
        <w:t xml:space="preserve"> </w:t>
      </w:r>
      <w:r w:rsidR="00E70E9B">
        <w:rPr>
          <w:rFonts w:ascii="Times" w:eastAsia="MS Mincho" w:hAnsi="Times"/>
          <w:sz w:val="22"/>
          <w:szCs w:val="22"/>
        </w:rPr>
        <w:t xml:space="preserve">funding </w:t>
      </w:r>
      <w:r w:rsidR="00E70E9B" w:rsidRPr="008F72AB">
        <w:rPr>
          <w:rFonts w:ascii="Times" w:eastAsia="MS Mincho" w:hAnsi="Times"/>
          <w:sz w:val="22"/>
          <w:szCs w:val="22"/>
        </w:rPr>
        <w:t xml:space="preserve">- has been used to derive and validate biological hypotheses </w:t>
      </w:r>
      <w:r w:rsidR="00E70E9B">
        <w:rPr>
          <w:rFonts w:ascii="Times" w:eastAsia="MS Mincho" w:hAnsi="Times"/>
          <w:sz w:val="22"/>
          <w:szCs w:val="22"/>
        </w:rPr>
        <w:t xml:space="preserve">for hubs and </w:t>
      </w:r>
      <w:proofErr w:type="spellStart"/>
      <w:r w:rsidR="00E70E9B">
        <w:rPr>
          <w:rFonts w:ascii="Times" w:eastAsia="MS Mincho" w:hAnsi="Times"/>
          <w:sz w:val="22"/>
          <w:szCs w:val="22"/>
        </w:rPr>
        <w:t>biomodules</w:t>
      </w:r>
      <w:proofErr w:type="spellEnd"/>
      <w:r w:rsidR="00E70E9B">
        <w:rPr>
          <w:rFonts w:ascii="Times" w:eastAsia="MS Mincho" w:hAnsi="Times"/>
          <w:sz w:val="22"/>
          <w:szCs w:val="22"/>
        </w:rPr>
        <w:t xml:space="preserve"> involved in nitrogen-sensing</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 xml:space="preserve">Gutierrez et al </w:t>
      </w:r>
      <w:r w:rsidR="00E70E9B">
        <w:rPr>
          <w:rFonts w:ascii="Times" w:eastAsia="MS Mincho" w:hAnsi="Times"/>
          <w:sz w:val="22"/>
          <w:szCs w:val="22"/>
          <w:highlight w:val="yellow"/>
        </w:rPr>
        <w:t xml:space="preserve">Genome </w:t>
      </w:r>
      <w:proofErr w:type="spellStart"/>
      <w:proofErr w:type="gramStart"/>
      <w:r w:rsidR="00E70E9B">
        <w:rPr>
          <w:rFonts w:ascii="Times" w:eastAsia="MS Mincho" w:hAnsi="Times"/>
          <w:sz w:val="22"/>
          <w:szCs w:val="22"/>
          <w:highlight w:val="yellow"/>
        </w:rPr>
        <w:t>Biol</w:t>
      </w:r>
      <w:proofErr w:type="spellEnd"/>
      <w:r w:rsidR="00E70E9B">
        <w:rPr>
          <w:rFonts w:ascii="Times" w:eastAsia="MS Mincho" w:hAnsi="Times"/>
          <w:sz w:val="22"/>
          <w:szCs w:val="22"/>
          <w:highlight w:val="yellow"/>
        </w:rPr>
        <w:t xml:space="preserve">  </w:t>
      </w:r>
      <w:r w:rsidR="00E70E9B" w:rsidRPr="00A4347A">
        <w:rPr>
          <w:rFonts w:ascii="Times" w:eastAsia="MS Mincho" w:hAnsi="Times"/>
          <w:sz w:val="22"/>
          <w:szCs w:val="22"/>
          <w:highlight w:val="yellow"/>
        </w:rPr>
        <w:t>2007</w:t>
      </w:r>
      <w:proofErr w:type="gramEnd"/>
      <w:r w:rsidR="00E70E9B" w:rsidRPr="00A4347A">
        <w:rPr>
          <w:rFonts w:ascii="Times" w:eastAsia="MS Mincho" w:hAnsi="Times"/>
          <w:sz w:val="22"/>
          <w:szCs w:val="22"/>
          <w:highlight w:val="yellow"/>
        </w:rPr>
        <w:t xml:space="preserve">, </w:t>
      </w:r>
      <w:r w:rsidR="00E70E9B">
        <w:rPr>
          <w:rFonts w:ascii="Times" w:eastAsia="MS Mincho" w:hAnsi="Times"/>
          <w:sz w:val="22"/>
          <w:szCs w:val="22"/>
          <w:highlight w:val="yellow"/>
        </w:rPr>
        <w:t xml:space="preserve">Gutierrez PNAS </w:t>
      </w:r>
      <w:r w:rsidR="00E70E9B" w:rsidRPr="00A4347A">
        <w:rPr>
          <w:rFonts w:ascii="Times" w:eastAsia="MS Mincho" w:hAnsi="Times"/>
          <w:sz w:val="22"/>
          <w:szCs w:val="22"/>
          <w:highlight w:val="yellow"/>
        </w:rPr>
        <w:t>2008</w:t>
      </w:r>
      <w:r w:rsidR="00E70E9B">
        <w:rPr>
          <w:rFonts w:ascii="Times" w:eastAsia="MS Mincho" w:hAnsi="Times"/>
          <w:sz w:val="22"/>
          <w:szCs w:val="22"/>
          <w:highlight w:val="yellow"/>
        </w:rPr>
        <w:t>]</w:t>
      </w:r>
      <w:r w:rsidR="00E70E9B">
        <w:rPr>
          <w:rFonts w:ascii="Times" w:eastAsia="MS Mincho" w:hAnsi="Times"/>
          <w:sz w:val="22"/>
          <w:szCs w:val="22"/>
        </w:rPr>
        <w:t xml:space="preserve"> </w:t>
      </w:r>
      <w:r w:rsidR="00E70E9B" w:rsidRPr="004E6438">
        <w:rPr>
          <w:rFonts w:ascii="Times" w:eastAsia="MS Mincho" w:hAnsi="Times"/>
          <w:sz w:val="22"/>
          <w:szCs w:val="22"/>
          <w:highlight w:val="yellow"/>
        </w:rPr>
        <w:t>[Nero 2009]</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Gifford et al 2008</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w:t>
      </w:r>
      <w:r w:rsidR="00E70E9B">
        <w:rPr>
          <w:rFonts w:ascii="Times" w:eastAsia="MS Mincho" w:hAnsi="Times"/>
          <w:sz w:val="22"/>
          <w:szCs w:val="22"/>
        </w:rPr>
        <w:t xml:space="preserve"> </w:t>
      </w:r>
      <w:del w:id="17" w:author="" w:date="2012-02-20T14:53:00Z">
        <w:r w:rsidR="00E70E9B" w:rsidDel="00372D7B">
          <w:rPr>
            <w:rFonts w:ascii="Times" w:eastAsia="MS Mincho" w:hAnsi="Times"/>
            <w:sz w:val="22"/>
            <w:szCs w:val="22"/>
          </w:rPr>
          <w:delText xml:space="preserve"> With the advent of Next-Gen sequencing, it is now possible to generate transcriptome data for a large number of plant species, including crops.  </w:delText>
        </w:r>
      </w:del>
      <w:del w:id="18" w:author="" w:date="2012-02-20T14:55:00Z">
        <w:r w:rsidR="00E70E9B" w:rsidDel="00372D7B">
          <w:rPr>
            <w:rFonts w:ascii="Times" w:eastAsia="MS Mincho" w:hAnsi="Times"/>
            <w:sz w:val="22"/>
            <w:szCs w:val="22"/>
          </w:rPr>
          <w:delText xml:space="preserve">The challenge now is to build on the successes in </w:delText>
        </w:r>
      </w:del>
      <w:del w:id="19" w:author="" w:date="2012-02-20T14:53:00Z">
        <w:r w:rsidR="00E70E9B" w:rsidDel="00372D7B">
          <w:rPr>
            <w:rFonts w:ascii="Times" w:eastAsia="MS Mincho" w:hAnsi="Times"/>
            <w:sz w:val="22"/>
            <w:szCs w:val="22"/>
          </w:rPr>
          <w:delText xml:space="preserve">the </w:delText>
        </w:r>
      </w:del>
      <w:del w:id="20" w:author="" w:date="2012-02-20T14:55:00Z">
        <w:r w:rsidR="00E70E9B" w:rsidDel="00372D7B">
          <w:rPr>
            <w:rFonts w:ascii="Times" w:eastAsia="MS Mincho" w:hAnsi="Times"/>
            <w:sz w:val="22"/>
            <w:szCs w:val="22"/>
          </w:rPr>
          <w:delText>data rich models, to chart a path to generating gene networks in crops.</w:delText>
        </w:r>
        <w:r w:rsidR="00E70E9B" w:rsidRPr="00992680" w:rsidDel="00372D7B">
          <w:rPr>
            <w:rFonts w:ascii="Times" w:eastAsia="MS Mincho" w:hAnsi="Times"/>
            <w:sz w:val="22"/>
            <w:szCs w:val="22"/>
          </w:rPr>
          <w:delText xml:space="preserve"> </w:delText>
        </w:r>
      </w:del>
    </w:p>
    <w:p w:rsidR="004F5AEF" w:rsidRDefault="005759E1" w:rsidP="00382A97">
      <w:pPr>
        <w:widowControl w:val="0"/>
        <w:autoSpaceDE w:val="0"/>
        <w:autoSpaceDN w:val="0"/>
        <w:adjustRightInd w:val="0"/>
        <w:ind w:firstLine="720"/>
        <w:jc w:val="both"/>
        <w:rPr>
          <w:rFonts w:ascii="Times" w:eastAsia="MS Mincho" w:hAnsi="Times"/>
          <w:sz w:val="22"/>
          <w:szCs w:val="22"/>
        </w:rPr>
      </w:pPr>
      <w:r>
        <w:rPr>
          <w:rFonts w:ascii="Times" w:eastAsia="MS Mincho" w:hAnsi="Times"/>
          <w:b/>
          <w:sz w:val="22"/>
          <w:szCs w:val="22"/>
        </w:rPr>
        <w:t xml:space="preserve">Challenge: </w:t>
      </w:r>
      <w:del w:id="21" w:author="" w:date="2012-02-20T14:55:00Z">
        <w:r w:rsidR="00E70E9B" w:rsidRPr="00372D7B" w:rsidDel="00372D7B">
          <w:rPr>
            <w:rFonts w:ascii="Times" w:eastAsia="MS Mincho" w:hAnsi="Times"/>
            <w:sz w:val="22"/>
            <w:szCs w:val="22"/>
            <w:rPrChange w:id="22" w:author="" w:date="2012-02-20T14:55:00Z">
              <w:rPr>
                <w:rFonts w:ascii="Times" w:eastAsia="MS Mincho" w:hAnsi="Times"/>
                <w:b/>
                <w:sz w:val="22"/>
                <w:szCs w:val="22"/>
              </w:rPr>
            </w:rPrChange>
          </w:rPr>
          <w:delText>Enabling gene interaction networks across species</w:delText>
        </w:r>
        <w:r w:rsidR="003B6E47" w:rsidRPr="00372D7B" w:rsidDel="00372D7B">
          <w:rPr>
            <w:rFonts w:ascii="Times" w:eastAsia="MS Mincho" w:hAnsi="Times"/>
            <w:sz w:val="22"/>
            <w:szCs w:val="22"/>
            <w:rPrChange w:id="23" w:author="" w:date="2012-02-20T14:55:00Z">
              <w:rPr>
                <w:rFonts w:ascii="Times" w:eastAsia="MS Mincho" w:hAnsi="Times"/>
                <w:b/>
                <w:sz w:val="22"/>
                <w:szCs w:val="22"/>
              </w:rPr>
            </w:rPrChange>
          </w:rPr>
          <w:delText xml:space="preserve"> including crops</w:delText>
        </w:r>
        <w:r w:rsidRPr="00372D7B" w:rsidDel="00372D7B">
          <w:rPr>
            <w:rFonts w:ascii="Times" w:eastAsia="MS Mincho" w:hAnsi="Times"/>
            <w:sz w:val="22"/>
            <w:szCs w:val="22"/>
          </w:rPr>
          <w:delText xml:space="preserve">. </w:delText>
        </w:r>
        <w:r w:rsidR="00E70E9B" w:rsidRPr="00372D7B" w:rsidDel="00372D7B">
          <w:rPr>
            <w:rFonts w:ascii="Times" w:eastAsia="MS Mincho" w:hAnsi="Times"/>
            <w:sz w:val="22"/>
            <w:szCs w:val="22"/>
          </w:rPr>
          <w:delText xml:space="preserve">In an attempt to </w:delText>
        </w:r>
      </w:del>
      <w:ins w:id="24" w:author="" w:date="2012-02-20T14:55:00Z">
        <w:r w:rsidR="00372D7B" w:rsidRPr="00372D7B">
          <w:rPr>
            <w:rFonts w:ascii="Times" w:eastAsia="MS Mincho" w:hAnsi="Times"/>
            <w:sz w:val="22"/>
            <w:szCs w:val="22"/>
          </w:rPr>
          <w:t>T</w:t>
        </w:r>
      </w:ins>
      <w:del w:id="25" w:author="" w:date="2012-02-20T14:55:00Z">
        <w:r w:rsidR="00E70E9B" w:rsidRPr="00372D7B" w:rsidDel="00372D7B">
          <w:rPr>
            <w:rFonts w:ascii="Times" w:eastAsia="MS Mincho" w:hAnsi="Times"/>
            <w:sz w:val="22"/>
            <w:szCs w:val="22"/>
          </w:rPr>
          <w:delText>t</w:delText>
        </w:r>
      </w:del>
      <w:r w:rsidR="00E70E9B" w:rsidRPr="00372D7B">
        <w:rPr>
          <w:rFonts w:ascii="Times" w:eastAsia="MS Mincho" w:hAnsi="Times"/>
          <w:sz w:val="22"/>
          <w:szCs w:val="22"/>
        </w:rPr>
        <w:t>ransfer network knowledge from models to crops</w:t>
      </w:r>
      <w:ins w:id="26" w:author="" w:date="2012-02-20T14:55:00Z">
        <w:r w:rsidR="00372D7B" w:rsidRPr="00372D7B">
          <w:rPr>
            <w:rFonts w:ascii="Times" w:eastAsia="MS Mincho" w:hAnsi="Times"/>
            <w:sz w:val="22"/>
            <w:szCs w:val="22"/>
          </w:rPr>
          <w:t>.</w:t>
        </w:r>
      </w:ins>
      <w:del w:id="27" w:author="" w:date="2012-02-20T14:55:00Z">
        <w:r w:rsidR="00E70E9B" w:rsidDel="00372D7B">
          <w:rPr>
            <w:rFonts w:ascii="Times" w:eastAsia="MS Mincho" w:hAnsi="Times"/>
            <w:sz w:val="22"/>
            <w:szCs w:val="22"/>
          </w:rPr>
          <w:delText>,</w:delText>
        </w:r>
      </w:del>
      <w:r w:rsidR="00E70E9B">
        <w:rPr>
          <w:rFonts w:ascii="Times" w:eastAsia="MS Mincho" w:hAnsi="Times"/>
          <w:sz w:val="22"/>
          <w:szCs w:val="22"/>
        </w:rPr>
        <w:t xml:space="preserve"> </w:t>
      </w:r>
      <w:del w:id="28" w:author="" w:date="2012-02-20T14:55:00Z">
        <w:r w:rsidR="00E70E9B" w:rsidDel="00372D7B">
          <w:rPr>
            <w:rFonts w:ascii="Times" w:eastAsia="MS Mincho" w:hAnsi="Times"/>
            <w:sz w:val="22"/>
            <w:szCs w:val="22"/>
          </w:rPr>
          <w:delText>t</w:delText>
        </w:r>
        <w:r w:rsidR="00E70E9B" w:rsidRPr="008F72AB" w:rsidDel="00372D7B">
          <w:rPr>
            <w:rFonts w:ascii="Times" w:eastAsia="MS Mincho" w:hAnsi="Times"/>
            <w:sz w:val="22"/>
            <w:szCs w:val="22"/>
          </w:rPr>
          <w:delText xml:space="preserve">he </w:delText>
        </w:r>
        <w:r w:rsidR="00E70E9B" w:rsidDel="00372D7B">
          <w:rPr>
            <w:rFonts w:ascii="Times" w:eastAsia="MS Mincho" w:hAnsi="Times"/>
            <w:sz w:val="22"/>
            <w:szCs w:val="22"/>
          </w:rPr>
          <w:delText>concept that a number of</w:delText>
        </w:r>
      </w:del>
      <w:ins w:id="29" w:author="" w:date="2012-02-20T14:55:00Z">
        <w:r w:rsidR="00372D7B">
          <w:rPr>
            <w:rFonts w:ascii="Times" w:eastAsia="MS Mincho" w:hAnsi="Times"/>
            <w:sz w:val="22"/>
            <w:szCs w:val="22"/>
          </w:rPr>
          <w:t>Several</w:t>
        </w:r>
      </w:ins>
      <w:r w:rsidR="00E70E9B">
        <w:rPr>
          <w:rFonts w:ascii="Times" w:eastAsia="MS Mincho" w:hAnsi="Times"/>
          <w:sz w:val="22"/>
          <w:szCs w:val="22"/>
        </w:rPr>
        <w:t xml:space="preserve"> studies have explored</w:t>
      </w:r>
      <w:r w:rsidR="00E70E9B" w:rsidRPr="008F72AB">
        <w:rPr>
          <w:rFonts w:ascii="Times" w:eastAsia="MS Mincho" w:hAnsi="Times"/>
          <w:sz w:val="22"/>
          <w:szCs w:val="22"/>
        </w:rPr>
        <w:t xml:space="preserve"> </w:t>
      </w:r>
      <w:ins w:id="30" w:author="" w:date="2012-02-20T14:56:00Z">
        <w:r w:rsidR="00372D7B">
          <w:rPr>
            <w:rFonts w:ascii="Times" w:eastAsia="MS Mincho" w:hAnsi="Times"/>
            <w:sz w:val="22"/>
            <w:szCs w:val="22"/>
          </w:rPr>
          <w:t xml:space="preserve">the hypothesis </w:t>
        </w:r>
      </w:ins>
      <w:del w:id="31" w:author="" w:date="2012-02-20T14:56:00Z">
        <w:r w:rsidR="00E70E9B" w:rsidRPr="008F72AB" w:rsidDel="00372D7B">
          <w:rPr>
            <w:rFonts w:ascii="Times" w:eastAsia="MS Mincho" w:hAnsi="Times"/>
            <w:sz w:val="22"/>
            <w:szCs w:val="22"/>
          </w:rPr>
          <w:delText xml:space="preserve">is </w:delText>
        </w:r>
      </w:del>
      <w:r w:rsidR="00E70E9B" w:rsidRPr="008F72AB">
        <w:rPr>
          <w:rFonts w:ascii="Times" w:eastAsia="MS Mincho" w:hAnsi="Times"/>
          <w:sz w:val="22"/>
          <w:szCs w:val="22"/>
        </w:rPr>
        <w:t xml:space="preserve">that the best </w:t>
      </w:r>
      <w:proofErr w:type="spellStart"/>
      <w:r w:rsidR="00E70E9B" w:rsidRPr="008F72AB">
        <w:rPr>
          <w:rFonts w:ascii="Times" w:eastAsia="MS Mincho" w:hAnsi="Times"/>
          <w:sz w:val="22"/>
          <w:szCs w:val="22"/>
        </w:rPr>
        <w:t>ortholog</w:t>
      </w:r>
      <w:proofErr w:type="spellEnd"/>
      <w:r w:rsidR="00E70E9B" w:rsidRPr="008F72AB">
        <w:rPr>
          <w:rFonts w:ascii="Times" w:eastAsia="MS Mincho" w:hAnsi="Times"/>
          <w:sz w:val="22"/>
          <w:szCs w:val="22"/>
        </w:rPr>
        <w:t xml:space="preserve"> for a gene must have a similar </w:t>
      </w:r>
      <w:r w:rsidR="00E70E9B">
        <w:rPr>
          <w:rFonts w:ascii="Times" w:eastAsia="MS Mincho" w:hAnsi="Times"/>
          <w:sz w:val="22"/>
          <w:szCs w:val="22"/>
        </w:rPr>
        <w:t>“</w:t>
      </w:r>
      <w:r w:rsidR="00E70E9B" w:rsidRPr="008F72AB">
        <w:rPr>
          <w:rFonts w:ascii="Times" w:eastAsia="MS Mincho" w:hAnsi="Times"/>
          <w:sz w:val="22"/>
          <w:szCs w:val="22"/>
        </w:rPr>
        <w:t>network neighborhood</w:t>
      </w:r>
      <w:r w:rsidR="00E70E9B">
        <w:rPr>
          <w:rFonts w:ascii="Times" w:eastAsia="MS Mincho" w:hAnsi="Times"/>
          <w:sz w:val="22"/>
          <w:szCs w:val="22"/>
        </w:rPr>
        <w:t>”,</w:t>
      </w:r>
      <w:r w:rsidR="00E70E9B" w:rsidRPr="008F72AB">
        <w:rPr>
          <w:rFonts w:ascii="Times" w:eastAsia="MS Mincho" w:hAnsi="Times"/>
          <w:sz w:val="22"/>
          <w:szCs w:val="22"/>
        </w:rPr>
        <w:t xml:space="preserve"> as well as </w:t>
      </w:r>
      <w:proofErr w:type="spellStart"/>
      <w:r w:rsidR="00E70E9B">
        <w:rPr>
          <w:rFonts w:ascii="Times" w:eastAsia="MS Mincho" w:hAnsi="Times"/>
          <w:sz w:val="22"/>
          <w:szCs w:val="22"/>
        </w:rPr>
        <w:t>orthology</w:t>
      </w:r>
      <w:proofErr w:type="spellEnd"/>
      <w:r w:rsidR="00E70E9B" w:rsidRPr="008F72AB">
        <w:rPr>
          <w:rFonts w:ascii="Times" w:eastAsia="MS Mincho" w:hAnsi="Times"/>
          <w:sz w:val="22"/>
          <w:szCs w:val="22"/>
        </w:rPr>
        <w:t xml:space="preserve">. </w:t>
      </w:r>
      <w:r w:rsidR="00E70E9B">
        <w:rPr>
          <w:rFonts w:ascii="Times" w:eastAsia="MS Mincho" w:hAnsi="Times"/>
          <w:sz w:val="22"/>
          <w:szCs w:val="22"/>
        </w:rPr>
        <w:t xml:space="preserve"> </w:t>
      </w:r>
      <w:r w:rsidR="00E70E9B" w:rsidRPr="008F72AB">
        <w:rPr>
          <w:rFonts w:ascii="Times" w:eastAsia="MS Mincho" w:hAnsi="Times"/>
          <w:sz w:val="22"/>
          <w:szCs w:val="22"/>
        </w:rPr>
        <w:t xml:space="preserve">Such </w:t>
      </w:r>
      <w:r w:rsidR="00E70E9B">
        <w:rPr>
          <w:rFonts w:ascii="Times" w:eastAsia="MS Mincho" w:hAnsi="Times"/>
          <w:sz w:val="22"/>
          <w:szCs w:val="22"/>
        </w:rPr>
        <w:t xml:space="preserve">analysis </w:t>
      </w:r>
      <w:r w:rsidR="00E70E9B" w:rsidRPr="008F72AB">
        <w:rPr>
          <w:rFonts w:ascii="Times" w:eastAsia="MS Mincho" w:hAnsi="Times"/>
          <w:sz w:val="22"/>
          <w:szCs w:val="22"/>
        </w:rPr>
        <w:t xml:space="preserve">platforms include </w:t>
      </w:r>
      <w:proofErr w:type="spellStart"/>
      <w:r w:rsidR="00E70E9B" w:rsidRPr="00577051">
        <w:rPr>
          <w:rFonts w:ascii="Times" w:eastAsia="MS Mincho" w:hAnsi="Times"/>
          <w:b/>
          <w:sz w:val="22"/>
          <w:szCs w:val="22"/>
        </w:rPr>
        <w:t>PlaNet</w:t>
      </w:r>
      <w:proofErr w:type="spellEnd"/>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proofErr w:type="spellStart"/>
      <w:r w:rsidR="00E70E9B" w:rsidRPr="00A4347A">
        <w:rPr>
          <w:rFonts w:ascii="Times" w:eastAsia="MS Mincho" w:hAnsi="Times"/>
          <w:sz w:val="22"/>
          <w:szCs w:val="22"/>
          <w:highlight w:val="yellow"/>
        </w:rPr>
        <w:t>Mutwil</w:t>
      </w:r>
      <w:proofErr w:type="spellEnd"/>
      <w:r w:rsidR="00E70E9B" w:rsidRPr="00A4347A">
        <w:rPr>
          <w:rFonts w:ascii="Times" w:eastAsia="MS Mincho" w:hAnsi="Times"/>
          <w:sz w:val="22"/>
          <w:szCs w:val="22"/>
          <w:highlight w:val="yellow"/>
        </w:rPr>
        <w:t xml:space="preserve"> 2011 Plant Cell</w:t>
      </w:r>
      <w:r w:rsidR="00E70E9B">
        <w:rPr>
          <w:rFonts w:ascii="Times" w:eastAsia="MS Mincho" w:hAnsi="Times"/>
          <w:sz w:val="22"/>
          <w:szCs w:val="22"/>
          <w:highlight w:val="yellow"/>
        </w:rPr>
        <w:t>]</w:t>
      </w:r>
      <w:r w:rsidR="00E70E9B" w:rsidRPr="008F72AB">
        <w:rPr>
          <w:rFonts w:ascii="Times" w:eastAsia="MS Mincho" w:hAnsi="Times"/>
          <w:sz w:val="22"/>
          <w:szCs w:val="22"/>
        </w:rPr>
        <w:t xml:space="preserve">, </w:t>
      </w:r>
      <w:proofErr w:type="spellStart"/>
      <w:r w:rsidR="00E70E9B">
        <w:rPr>
          <w:rFonts w:ascii="Times" w:eastAsia="MS Mincho" w:hAnsi="Times"/>
          <w:b/>
          <w:sz w:val="22"/>
          <w:szCs w:val="22"/>
        </w:rPr>
        <w:t>StarN</w:t>
      </w:r>
      <w:r w:rsidR="00E70E9B" w:rsidRPr="00577051">
        <w:rPr>
          <w:rFonts w:ascii="Times" w:eastAsia="MS Mincho" w:hAnsi="Times"/>
          <w:b/>
          <w:sz w:val="22"/>
          <w:szCs w:val="22"/>
        </w:rPr>
        <w:t>et</w:t>
      </w:r>
      <w:proofErr w:type="spellEnd"/>
      <w:r w:rsidR="00E70E9B">
        <w:rPr>
          <w:rFonts w:ascii="Times" w:eastAsia="MS Mincho" w:hAnsi="Times"/>
          <w:sz w:val="22"/>
          <w:szCs w:val="22"/>
        </w:rPr>
        <w:t xml:space="preserve"> [</w:t>
      </w:r>
      <w:r w:rsidR="00E70E9B" w:rsidRPr="00D85D99">
        <w:rPr>
          <w:rFonts w:ascii="Times" w:eastAsia="MS Mincho" w:hAnsi="Times"/>
          <w:sz w:val="22"/>
          <w:szCs w:val="22"/>
          <w:highlight w:val="yellow"/>
        </w:rPr>
        <w:t>Jupiter 2009 BMC Bioinformatics</w:t>
      </w:r>
      <w:r w:rsidR="00E70E9B">
        <w:rPr>
          <w:rFonts w:ascii="Times" w:eastAsia="MS Mincho" w:hAnsi="Times"/>
          <w:sz w:val="22"/>
          <w:szCs w:val="22"/>
        </w:rPr>
        <w:t xml:space="preserve">], </w:t>
      </w:r>
      <w:proofErr w:type="spellStart"/>
      <w:r w:rsidR="00E70E9B" w:rsidRPr="00577051">
        <w:rPr>
          <w:rFonts w:ascii="Times" w:eastAsia="MS Mincho" w:hAnsi="Times"/>
          <w:b/>
          <w:sz w:val="22"/>
          <w:szCs w:val="22"/>
        </w:rPr>
        <w:t>CoP</w:t>
      </w:r>
      <w:proofErr w:type="spellEnd"/>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Ogata 2010 Bioinformatics</w:t>
      </w:r>
      <w:r w:rsidR="00E70E9B">
        <w:rPr>
          <w:rFonts w:ascii="Times" w:eastAsia="MS Mincho" w:hAnsi="Times"/>
          <w:sz w:val="22"/>
          <w:szCs w:val="22"/>
          <w:highlight w:val="yellow"/>
        </w:rPr>
        <w:t>]</w:t>
      </w:r>
      <w:r w:rsidR="00E70E9B" w:rsidRPr="008F72AB">
        <w:rPr>
          <w:rFonts w:ascii="Times" w:eastAsia="MS Mincho" w:hAnsi="Times"/>
          <w:sz w:val="22"/>
          <w:szCs w:val="22"/>
        </w:rPr>
        <w:t xml:space="preserve">, and </w:t>
      </w:r>
      <w:r w:rsidR="00E70E9B" w:rsidRPr="00577051">
        <w:rPr>
          <w:rFonts w:ascii="Times" w:eastAsia="MS Mincho" w:hAnsi="Times"/>
          <w:b/>
          <w:sz w:val="22"/>
          <w:szCs w:val="22"/>
        </w:rPr>
        <w:t>ATTED-II</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Obayashi 2011 Plant and Cell Physiology</w:t>
      </w:r>
      <w:r w:rsidR="00E70E9B">
        <w:rPr>
          <w:rFonts w:ascii="Times" w:eastAsia="MS Mincho" w:hAnsi="Times"/>
          <w:sz w:val="22"/>
          <w:szCs w:val="22"/>
          <w:highlight w:val="yellow"/>
        </w:rPr>
        <w:t>]</w:t>
      </w:r>
      <w:r w:rsidR="00E70E9B" w:rsidRPr="008F72AB">
        <w:rPr>
          <w:rFonts w:ascii="Times" w:eastAsia="MS Mincho" w:hAnsi="Times"/>
          <w:sz w:val="22"/>
          <w:szCs w:val="22"/>
        </w:rPr>
        <w:t xml:space="preserve">. </w:t>
      </w:r>
      <w:r w:rsidR="00E70E9B">
        <w:rPr>
          <w:rFonts w:ascii="Times" w:eastAsia="MS Mincho" w:hAnsi="Times"/>
          <w:sz w:val="22"/>
          <w:szCs w:val="22"/>
        </w:rPr>
        <w:t xml:space="preserve">All of these platforms </w:t>
      </w:r>
      <w:del w:id="32" w:author="" w:date="2012-02-20T14:56:00Z">
        <w:r w:rsidR="00E70E9B" w:rsidDel="00372D7B">
          <w:rPr>
            <w:rFonts w:ascii="Times" w:eastAsia="MS Mincho" w:hAnsi="Times"/>
            <w:sz w:val="22"/>
            <w:szCs w:val="22"/>
          </w:rPr>
          <w:delText>share the commonality of building</w:delText>
        </w:r>
      </w:del>
      <w:ins w:id="33" w:author="" w:date="2012-02-20T14:56:00Z">
        <w:r w:rsidR="00372D7B">
          <w:rPr>
            <w:rFonts w:ascii="Times" w:eastAsia="MS Mincho" w:hAnsi="Times"/>
            <w:sz w:val="22"/>
            <w:szCs w:val="22"/>
          </w:rPr>
          <w:t>build</w:t>
        </w:r>
      </w:ins>
      <w:r w:rsidR="00E70E9B">
        <w:rPr>
          <w:rFonts w:ascii="Times" w:eastAsia="MS Mincho" w:hAnsi="Times"/>
          <w:sz w:val="22"/>
          <w:szCs w:val="22"/>
        </w:rPr>
        <w:t xml:space="preserve"> co-expression networks first within each species- and </w:t>
      </w:r>
      <w:del w:id="34" w:author="" w:date="2012-02-20T14:56:00Z">
        <w:r w:rsidR="00E70E9B" w:rsidDel="00372D7B">
          <w:rPr>
            <w:rFonts w:ascii="Times" w:eastAsia="MS Mincho" w:hAnsi="Times"/>
            <w:sz w:val="22"/>
            <w:szCs w:val="22"/>
          </w:rPr>
          <w:delText xml:space="preserve">comparing </w:delText>
        </w:r>
      </w:del>
      <w:ins w:id="35" w:author="" w:date="2012-02-20T14:56:00Z">
        <w:r w:rsidR="00372D7B">
          <w:rPr>
            <w:rFonts w:ascii="Times" w:eastAsia="MS Mincho" w:hAnsi="Times"/>
            <w:sz w:val="22"/>
            <w:szCs w:val="22"/>
          </w:rPr>
          <w:t xml:space="preserve">then compare </w:t>
        </w:r>
      </w:ins>
      <w:r w:rsidR="00E70E9B">
        <w:rPr>
          <w:rFonts w:ascii="Times" w:eastAsia="MS Mincho" w:hAnsi="Times"/>
          <w:sz w:val="22"/>
          <w:szCs w:val="22"/>
        </w:rPr>
        <w:t xml:space="preserve">them </w:t>
      </w:r>
      <w:del w:id="36" w:author="" w:date="2012-02-20T14:56:00Z">
        <w:r w:rsidR="00E70E9B" w:rsidDel="00372D7B">
          <w:rPr>
            <w:rFonts w:ascii="Times" w:eastAsia="MS Mincho" w:hAnsi="Times"/>
            <w:sz w:val="22"/>
            <w:szCs w:val="22"/>
          </w:rPr>
          <w:delText xml:space="preserve">post-hoc </w:delText>
        </w:r>
      </w:del>
      <w:r w:rsidR="00E70E9B">
        <w:rPr>
          <w:rFonts w:ascii="Times" w:eastAsia="MS Mincho" w:hAnsi="Times"/>
          <w:sz w:val="22"/>
          <w:szCs w:val="22"/>
        </w:rPr>
        <w:t xml:space="preserve">either </w:t>
      </w:r>
      <w:proofErr w:type="spellStart"/>
      <w:r w:rsidR="00E70E9B">
        <w:rPr>
          <w:rFonts w:ascii="Times" w:eastAsia="MS Mincho" w:hAnsi="Times"/>
          <w:sz w:val="22"/>
          <w:szCs w:val="22"/>
        </w:rPr>
        <w:t>pairwise</w:t>
      </w:r>
      <w:proofErr w:type="spellEnd"/>
      <w:r w:rsidR="00E70E9B">
        <w:rPr>
          <w:rFonts w:ascii="Times" w:eastAsia="MS Mincho" w:hAnsi="Times"/>
          <w:sz w:val="22"/>
          <w:szCs w:val="22"/>
        </w:rPr>
        <w:t xml:space="preserve"> (</w:t>
      </w:r>
      <w:proofErr w:type="spellStart"/>
      <w:r w:rsidR="00E70E9B">
        <w:rPr>
          <w:rFonts w:ascii="Times" w:eastAsia="MS Mincho" w:hAnsi="Times"/>
          <w:sz w:val="22"/>
          <w:szCs w:val="22"/>
        </w:rPr>
        <w:t>Starnet</w:t>
      </w:r>
      <w:proofErr w:type="spellEnd"/>
      <w:r w:rsidR="00E70E9B">
        <w:rPr>
          <w:rFonts w:ascii="Times" w:eastAsia="MS Mincho" w:hAnsi="Times"/>
          <w:sz w:val="22"/>
          <w:szCs w:val="22"/>
        </w:rPr>
        <w:t xml:space="preserve">, </w:t>
      </w:r>
      <w:proofErr w:type="spellStart"/>
      <w:r w:rsidR="00E70E9B">
        <w:rPr>
          <w:rFonts w:ascii="Times" w:eastAsia="MS Mincho" w:hAnsi="Times"/>
          <w:sz w:val="22"/>
          <w:szCs w:val="22"/>
        </w:rPr>
        <w:t>CoP</w:t>
      </w:r>
      <w:proofErr w:type="spellEnd"/>
      <w:r w:rsidR="00E70E9B">
        <w:rPr>
          <w:rFonts w:ascii="Times" w:eastAsia="MS Mincho" w:hAnsi="Times"/>
          <w:sz w:val="22"/>
          <w:szCs w:val="22"/>
        </w:rPr>
        <w:t xml:space="preserve">, ATTEDII) or </w:t>
      </w:r>
      <w:r w:rsidR="00A60CC2">
        <w:rPr>
          <w:rFonts w:ascii="Times" w:eastAsia="MS Mincho" w:hAnsi="Times"/>
          <w:sz w:val="22"/>
          <w:szCs w:val="22"/>
        </w:rPr>
        <w:t xml:space="preserve">amongst </w:t>
      </w:r>
      <w:r w:rsidR="00E70E9B">
        <w:rPr>
          <w:rFonts w:ascii="Times" w:eastAsia="MS Mincho" w:hAnsi="Times"/>
          <w:sz w:val="22"/>
          <w:szCs w:val="22"/>
        </w:rPr>
        <w:t>multiple species (</w:t>
      </w:r>
      <w:proofErr w:type="spellStart"/>
      <w:r w:rsidR="00E70E9B">
        <w:rPr>
          <w:rFonts w:ascii="Times" w:eastAsia="MS Mincho" w:hAnsi="Times"/>
          <w:sz w:val="22"/>
          <w:szCs w:val="22"/>
        </w:rPr>
        <w:t>PlaNet</w:t>
      </w:r>
      <w:proofErr w:type="spellEnd"/>
      <w:r w:rsidR="00E70E9B">
        <w:rPr>
          <w:rFonts w:ascii="Times" w:eastAsia="MS Mincho" w:hAnsi="Times"/>
          <w:sz w:val="22"/>
          <w:szCs w:val="22"/>
        </w:rPr>
        <w:t xml:space="preserve">). </w:t>
      </w:r>
      <w:r w:rsidR="00D505C8">
        <w:rPr>
          <w:rFonts w:ascii="Times" w:eastAsia="MS Mincho" w:hAnsi="Times"/>
          <w:sz w:val="22"/>
          <w:szCs w:val="22"/>
        </w:rPr>
        <w:t>Despite their success, one</w:t>
      </w:r>
      <w:r w:rsidR="00E70E9B">
        <w:rPr>
          <w:rFonts w:ascii="Times" w:eastAsia="MS Mincho" w:hAnsi="Times"/>
          <w:sz w:val="22"/>
          <w:szCs w:val="22"/>
        </w:rPr>
        <w:t xml:space="preserve"> of the limitations of all of these</w:t>
      </w:r>
      <w:r w:rsidR="00E70E9B" w:rsidRPr="008F72AB">
        <w:rPr>
          <w:rFonts w:ascii="Times" w:eastAsia="MS Mincho" w:hAnsi="Times"/>
          <w:sz w:val="22"/>
          <w:szCs w:val="22"/>
        </w:rPr>
        <w:t xml:space="preserve"> approaches </w:t>
      </w:r>
      <w:r w:rsidR="00E70E9B">
        <w:rPr>
          <w:rFonts w:ascii="Times" w:eastAsia="MS Mincho" w:hAnsi="Times"/>
          <w:sz w:val="22"/>
          <w:szCs w:val="22"/>
        </w:rPr>
        <w:t xml:space="preserve">is that they </w:t>
      </w:r>
      <w:r w:rsidR="00E70E9B" w:rsidRPr="003D4AED">
        <w:rPr>
          <w:rFonts w:ascii="Times" w:eastAsia="MS Mincho" w:hAnsi="Times"/>
          <w:i/>
          <w:sz w:val="22"/>
          <w:szCs w:val="22"/>
        </w:rPr>
        <w:t>assume</w:t>
      </w:r>
      <w:r w:rsidR="00E70E9B" w:rsidRPr="008F72AB">
        <w:rPr>
          <w:rFonts w:ascii="Times" w:eastAsia="MS Mincho" w:hAnsi="Times"/>
          <w:sz w:val="22"/>
          <w:szCs w:val="22"/>
        </w:rPr>
        <w:t xml:space="preserve"> the existence of enough data in the target (e.g. crop) species</w:t>
      </w:r>
      <w:r w:rsidR="00E70E9B">
        <w:rPr>
          <w:rFonts w:ascii="Times" w:eastAsia="MS Mincho" w:hAnsi="Times"/>
          <w:sz w:val="22"/>
          <w:szCs w:val="22"/>
        </w:rPr>
        <w:t>,</w:t>
      </w:r>
      <w:r w:rsidR="00E70E9B" w:rsidRPr="008F72AB">
        <w:rPr>
          <w:rFonts w:ascii="Times" w:eastAsia="MS Mincho" w:hAnsi="Times"/>
          <w:sz w:val="22"/>
          <w:szCs w:val="22"/>
        </w:rPr>
        <w:t xml:space="preserve"> to construct reliable co</w:t>
      </w:r>
      <w:r w:rsidR="00E70E9B">
        <w:rPr>
          <w:rFonts w:ascii="Times" w:eastAsia="MS Mincho" w:hAnsi="Times"/>
          <w:sz w:val="22"/>
          <w:szCs w:val="22"/>
        </w:rPr>
        <w:t>-</w:t>
      </w:r>
      <w:r w:rsidR="00E70E9B" w:rsidRPr="008F72AB">
        <w:rPr>
          <w:rFonts w:ascii="Times" w:eastAsia="MS Mincho" w:hAnsi="Times"/>
          <w:sz w:val="22"/>
          <w:szCs w:val="22"/>
        </w:rPr>
        <w:t xml:space="preserve">expression </w:t>
      </w:r>
      <w:r w:rsidR="00E70E9B">
        <w:rPr>
          <w:rFonts w:ascii="Times" w:eastAsia="MS Mincho" w:hAnsi="Times"/>
          <w:sz w:val="22"/>
          <w:szCs w:val="22"/>
        </w:rPr>
        <w:t xml:space="preserve">(and potentially other) </w:t>
      </w:r>
      <w:r w:rsidR="00E70E9B" w:rsidRPr="008F72AB">
        <w:rPr>
          <w:rFonts w:ascii="Times" w:eastAsia="MS Mincho" w:hAnsi="Times"/>
          <w:sz w:val="22"/>
          <w:szCs w:val="22"/>
        </w:rPr>
        <w:t xml:space="preserve">networks under conditions of interest. </w:t>
      </w:r>
      <w:del w:id="37" w:author="" w:date="2012-02-20T14:57:00Z">
        <w:r w:rsidR="00E70E9B" w:rsidRPr="008F72AB" w:rsidDel="00372D7B">
          <w:rPr>
            <w:rFonts w:ascii="Times" w:eastAsia="MS Mincho" w:hAnsi="Times"/>
            <w:sz w:val="22"/>
            <w:szCs w:val="22"/>
          </w:rPr>
          <w:delText xml:space="preserve"> </w:delText>
        </w:r>
        <w:r w:rsidR="00E70E9B" w:rsidDel="00372D7B">
          <w:rPr>
            <w:rFonts w:ascii="Times" w:eastAsia="MS Mincho" w:hAnsi="Times"/>
            <w:sz w:val="22"/>
            <w:szCs w:val="22"/>
          </w:rPr>
          <w:delText xml:space="preserve">This assumption can lead to two problems:  (i) there may be insufficient data in the target species to support the conclusions of </w:delText>
        </w:r>
        <w:r w:rsidR="00A60CC2" w:rsidDel="00372D7B">
          <w:rPr>
            <w:rFonts w:ascii="Times" w:eastAsia="MS Mincho" w:hAnsi="Times"/>
            <w:sz w:val="22"/>
            <w:szCs w:val="22"/>
          </w:rPr>
          <w:delText xml:space="preserve">network </w:delText>
        </w:r>
        <w:r w:rsidR="00E70E9B" w:rsidDel="00372D7B">
          <w:rPr>
            <w:rFonts w:ascii="Times" w:eastAsia="MS Mincho" w:hAnsi="Times"/>
            <w:sz w:val="22"/>
            <w:szCs w:val="22"/>
          </w:rPr>
          <w:delText xml:space="preserve">correlations, and (ii) the amount of data within a species </w:delText>
        </w:r>
        <w:r w:rsidR="00A60CC2" w:rsidDel="00372D7B">
          <w:rPr>
            <w:rFonts w:ascii="Times" w:eastAsia="MS Mincho" w:hAnsi="Times"/>
            <w:sz w:val="22"/>
            <w:szCs w:val="22"/>
          </w:rPr>
          <w:delText>can limit</w:delText>
        </w:r>
        <w:r w:rsidR="00E70E9B" w:rsidDel="00372D7B">
          <w:rPr>
            <w:rFonts w:ascii="Times" w:eastAsia="MS Mincho" w:hAnsi="Times"/>
            <w:sz w:val="22"/>
            <w:szCs w:val="22"/>
          </w:rPr>
          <w:delText xml:space="preserve"> the scope of network discovery. </w:delText>
        </w:r>
      </w:del>
    </w:p>
    <w:p w:rsidR="007A2034" w:rsidRPr="00D505C8" w:rsidRDefault="00FE15C9" w:rsidP="00382A97">
      <w:pPr>
        <w:widowControl w:val="0"/>
        <w:autoSpaceDE w:val="0"/>
        <w:autoSpaceDN w:val="0"/>
        <w:adjustRightInd w:val="0"/>
        <w:ind w:firstLine="720"/>
        <w:jc w:val="both"/>
        <w:rPr>
          <w:rFonts w:ascii="Times" w:eastAsia="MS Mincho" w:hAnsi="Times"/>
          <w:sz w:val="22"/>
          <w:szCs w:val="22"/>
        </w:rPr>
      </w:pPr>
      <w:r>
        <w:rPr>
          <w:rFonts w:ascii="Times" w:eastAsia="MS Mincho" w:hAnsi="Times"/>
          <w:b/>
          <w:sz w:val="22"/>
          <w:szCs w:val="22"/>
        </w:rPr>
        <w:t>“X-Net”</w:t>
      </w:r>
      <w:r w:rsidRPr="00FE15C9">
        <w:rPr>
          <w:rFonts w:ascii="Times" w:eastAsia="MS Mincho" w:hAnsi="Times"/>
          <w:b/>
          <w:sz w:val="22"/>
          <w:szCs w:val="22"/>
        </w:rPr>
        <w:t xml:space="preserve"> </w:t>
      </w:r>
      <w:r>
        <w:rPr>
          <w:rFonts w:ascii="Times" w:eastAsia="MS Mincho" w:hAnsi="Times"/>
          <w:b/>
          <w:sz w:val="22"/>
          <w:szCs w:val="22"/>
        </w:rPr>
        <w:t>Solutions</w:t>
      </w:r>
      <w:r>
        <w:rPr>
          <w:rFonts w:ascii="Times" w:eastAsia="MS Mincho" w:hAnsi="Times"/>
          <w:sz w:val="22"/>
          <w:szCs w:val="22"/>
        </w:rPr>
        <w:t xml:space="preserve">: </w:t>
      </w:r>
      <w:r w:rsidR="00E70E9B">
        <w:rPr>
          <w:rFonts w:ascii="Times" w:eastAsia="MS Mincho" w:hAnsi="Times"/>
          <w:sz w:val="22"/>
          <w:szCs w:val="22"/>
        </w:rPr>
        <w:t xml:space="preserve">Because most of the </w:t>
      </w:r>
      <w:r w:rsidR="00E70E9B" w:rsidRPr="00061BA0">
        <w:rPr>
          <w:rFonts w:ascii="Times" w:eastAsia="MS Mincho" w:hAnsi="Times"/>
          <w:b/>
          <w:sz w:val="22"/>
          <w:szCs w:val="22"/>
        </w:rPr>
        <w:t>newly sequenced species</w:t>
      </w:r>
      <w:r w:rsidR="00E70E9B">
        <w:rPr>
          <w:rFonts w:ascii="Times" w:eastAsia="MS Mincho" w:hAnsi="Times"/>
          <w:sz w:val="22"/>
          <w:szCs w:val="22"/>
        </w:rPr>
        <w:t xml:space="preserve"> will be “</w:t>
      </w:r>
      <w:r w:rsidR="00E70E9B" w:rsidRPr="0077639F">
        <w:rPr>
          <w:rFonts w:ascii="Times" w:eastAsia="MS Mincho" w:hAnsi="Times"/>
          <w:i/>
          <w:sz w:val="22"/>
          <w:szCs w:val="22"/>
        </w:rPr>
        <w:t>data poor</w:t>
      </w:r>
      <w:r w:rsidR="00E70E9B">
        <w:rPr>
          <w:rFonts w:ascii="Times" w:eastAsia="MS Mincho" w:hAnsi="Times"/>
          <w:sz w:val="22"/>
          <w:szCs w:val="22"/>
        </w:rPr>
        <w:t xml:space="preserve">” (compared to the models), we propose a </w:t>
      </w:r>
      <w:r w:rsidR="00E70E9B" w:rsidRPr="0077639F">
        <w:rPr>
          <w:rFonts w:ascii="Times" w:eastAsia="MS Mincho" w:hAnsi="Times"/>
          <w:b/>
          <w:i/>
          <w:sz w:val="22"/>
          <w:szCs w:val="22"/>
        </w:rPr>
        <w:t>novel approach</w:t>
      </w:r>
      <w:r w:rsidR="00E70E9B">
        <w:rPr>
          <w:rFonts w:ascii="Times" w:eastAsia="MS Mincho" w:hAnsi="Times"/>
          <w:sz w:val="22"/>
          <w:szCs w:val="22"/>
        </w:rPr>
        <w:t xml:space="preserve"> that takes advantage of “</w:t>
      </w:r>
      <w:r w:rsidR="00E70E9B" w:rsidRPr="0077639F">
        <w:rPr>
          <w:rFonts w:ascii="Times" w:eastAsia="MS Mincho" w:hAnsi="Times"/>
          <w:i/>
          <w:sz w:val="22"/>
          <w:szCs w:val="22"/>
        </w:rPr>
        <w:t>data-rich</w:t>
      </w:r>
      <w:r w:rsidR="00E70E9B">
        <w:rPr>
          <w:rFonts w:ascii="Times" w:eastAsia="MS Mincho" w:hAnsi="Times"/>
          <w:i/>
          <w:sz w:val="22"/>
          <w:szCs w:val="22"/>
        </w:rPr>
        <w:t>”</w:t>
      </w:r>
      <w:r w:rsidR="00E70E9B">
        <w:rPr>
          <w:rFonts w:ascii="Times" w:eastAsia="MS Mincho" w:hAnsi="Times"/>
          <w:sz w:val="22"/>
          <w:szCs w:val="22"/>
        </w:rPr>
        <w:t xml:space="preserve"> species to </w:t>
      </w:r>
      <w:r w:rsidR="00E70E9B" w:rsidRPr="009A5E5B">
        <w:rPr>
          <w:rFonts w:ascii="Times" w:eastAsia="MS Mincho" w:hAnsi="Times"/>
          <w:i/>
          <w:sz w:val="22"/>
          <w:szCs w:val="22"/>
        </w:rPr>
        <w:t>learn</w:t>
      </w:r>
      <w:r w:rsidR="00E70E9B">
        <w:rPr>
          <w:rFonts w:ascii="Times" w:eastAsia="MS Mincho" w:hAnsi="Times"/>
          <w:sz w:val="22"/>
          <w:szCs w:val="22"/>
        </w:rPr>
        <w:t xml:space="preserve"> and </w:t>
      </w:r>
      <w:r w:rsidR="00E70E9B" w:rsidRPr="009A5E5B">
        <w:rPr>
          <w:rFonts w:ascii="Times" w:eastAsia="MS Mincho" w:hAnsi="Times"/>
          <w:i/>
          <w:sz w:val="22"/>
          <w:szCs w:val="22"/>
        </w:rPr>
        <w:t>infer networks</w:t>
      </w:r>
      <w:r w:rsidR="00E70E9B">
        <w:rPr>
          <w:rFonts w:ascii="Times" w:eastAsia="MS Mincho" w:hAnsi="Times"/>
          <w:sz w:val="22"/>
          <w:szCs w:val="22"/>
        </w:rPr>
        <w:t xml:space="preserve"> in data-poor species, inspired by the Robin Hood philosophy of </w:t>
      </w:r>
      <w:r w:rsidR="00D505C8">
        <w:rPr>
          <w:rFonts w:ascii="Times" w:eastAsia="MS Mincho" w:hAnsi="Times"/>
          <w:sz w:val="22"/>
          <w:szCs w:val="22"/>
        </w:rPr>
        <w:t>“</w:t>
      </w:r>
      <w:r w:rsidR="00E70E9B">
        <w:rPr>
          <w:rFonts w:ascii="Times" w:eastAsia="MS Mincho" w:hAnsi="Times"/>
          <w:sz w:val="22"/>
          <w:szCs w:val="22"/>
        </w:rPr>
        <w:t>learning from the rich and giving to the poor</w:t>
      </w:r>
      <w:r w:rsidR="00D505C8">
        <w:rPr>
          <w:rFonts w:ascii="Times" w:eastAsia="MS Mincho" w:hAnsi="Times"/>
          <w:sz w:val="22"/>
          <w:szCs w:val="22"/>
        </w:rPr>
        <w:t>”</w:t>
      </w:r>
      <w:r w:rsidR="00E70E9B" w:rsidRPr="009A5E5B">
        <w:rPr>
          <w:rFonts w:ascii="Times" w:eastAsia="MS Mincho" w:hAnsi="Times"/>
          <w:sz w:val="22"/>
          <w:szCs w:val="22"/>
        </w:rPr>
        <w:t xml:space="preserve">.  </w:t>
      </w:r>
      <w:del w:id="38" w:author="" w:date="2012-02-20T14:58:00Z">
        <w:r w:rsidR="00E70E9B" w:rsidRPr="009A5E5B" w:rsidDel="00372D7B">
          <w:rPr>
            <w:rFonts w:ascii="Times" w:eastAsia="MS Mincho" w:hAnsi="Times"/>
            <w:sz w:val="22"/>
            <w:szCs w:val="22"/>
          </w:rPr>
          <w:delText xml:space="preserve">Importantly, </w:delText>
        </w:r>
        <w:r w:rsidR="00E70E9B" w:rsidDel="00372D7B">
          <w:rPr>
            <w:rFonts w:ascii="Times" w:eastAsia="MS Mincho" w:hAnsi="Times"/>
            <w:sz w:val="22"/>
            <w:szCs w:val="22"/>
          </w:rPr>
          <w:delText>and distinct from</w:delText>
        </w:r>
      </w:del>
      <w:ins w:id="39" w:author="" w:date="2012-02-20T14:58:00Z">
        <w:r w:rsidR="00372D7B">
          <w:rPr>
            <w:rFonts w:ascii="Times" w:eastAsia="MS Mincho" w:hAnsi="Times"/>
            <w:sz w:val="22"/>
            <w:szCs w:val="22"/>
          </w:rPr>
          <w:t>Unlike</w:t>
        </w:r>
      </w:ins>
      <w:r w:rsidR="00E70E9B">
        <w:rPr>
          <w:rFonts w:ascii="Times" w:eastAsia="MS Mincho" w:hAnsi="Times"/>
          <w:sz w:val="22"/>
          <w:szCs w:val="22"/>
        </w:rPr>
        <w:t xml:space="preserve"> the above </w:t>
      </w:r>
      <w:r w:rsidR="00D505C8">
        <w:rPr>
          <w:rFonts w:ascii="Times" w:eastAsia="MS Mincho" w:hAnsi="Times"/>
          <w:sz w:val="22"/>
          <w:szCs w:val="22"/>
        </w:rPr>
        <w:t xml:space="preserve">plant network </w:t>
      </w:r>
      <w:r w:rsidR="00E70E9B">
        <w:rPr>
          <w:rFonts w:ascii="Times" w:eastAsia="MS Mincho" w:hAnsi="Times"/>
          <w:sz w:val="22"/>
          <w:szCs w:val="22"/>
        </w:rPr>
        <w:t xml:space="preserve">methods, our </w:t>
      </w:r>
      <w:proofErr w:type="spellStart"/>
      <w:r w:rsidR="00D505C8" w:rsidRPr="00D505C8">
        <w:rPr>
          <w:rFonts w:ascii="Times" w:eastAsia="MS Mincho" w:hAnsi="Times"/>
          <w:i/>
          <w:sz w:val="22"/>
          <w:szCs w:val="22"/>
        </w:rPr>
        <w:t>InferNet</w:t>
      </w:r>
      <w:proofErr w:type="spellEnd"/>
      <w:r w:rsidR="00D505C8">
        <w:rPr>
          <w:rFonts w:ascii="Times" w:eastAsia="MS Mincho" w:hAnsi="Times"/>
          <w:sz w:val="22"/>
          <w:szCs w:val="22"/>
        </w:rPr>
        <w:t xml:space="preserve"> </w:t>
      </w:r>
      <w:r w:rsidR="00E70E9B" w:rsidRPr="009A5E5B">
        <w:rPr>
          <w:rFonts w:ascii="Times" w:eastAsia="MS Mincho" w:hAnsi="Times"/>
          <w:sz w:val="22"/>
          <w:szCs w:val="22"/>
        </w:rPr>
        <w:t xml:space="preserve">method aims </w:t>
      </w:r>
      <w:del w:id="40" w:author="" w:date="2012-02-20T14:58:00Z">
        <w:r w:rsidR="00E70E9B" w:rsidRPr="009A5E5B" w:rsidDel="00372D7B">
          <w:rPr>
            <w:rFonts w:ascii="Times" w:eastAsia="MS Mincho" w:hAnsi="Times"/>
            <w:sz w:val="22"/>
            <w:szCs w:val="22"/>
          </w:rPr>
          <w:delText xml:space="preserve">to mine correlation data from </w:delText>
        </w:r>
        <w:r w:rsidR="00E70E9B" w:rsidRPr="0077639F" w:rsidDel="00372D7B">
          <w:rPr>
            <w:rFonts w:ascii="Times" w:eastAsia="MS Mincho" w:hAnsi="Times"/>
            <w:i/>
            <w:sz w:val="22"/>
            <w:szCs w:val="22"/>
          </w:rPr>
          <w:delText>multiple species simultaneously</w:delText>
        </w:r>
        <w:r w:rsidR="00E70E9B" w:rsidRPr="009A5E5B" w:rsidDel="00372D7B">
          <w:rPr>
            <w:rFonts w:ascii="Times" w:eastAsia="MS Mincho" w:hAnsi="Times"/>
            <w:sz w:val="22"/>
            <w:szCs w:val="22"/>
          </w:rPr>
          <w:delText xml:space="preserve">, </w:delText>
        </w:r>
      </w:del>
      <w:r w:rsidR="00E70E9B" w:rsidRPr="009A5E5B">
        <w:rPr>
          <w:rFonts w:ascii="Times" w:eastAsia="MS Mincho" w:hAnsi="Times"/>
          <w:sz w:val="22"/>
          <w:szCs w:val="22"/>
        </w:rPr>
        <w:t xml:space="preserve">to </w:t>
      </w:r>
      <w:r w:rsidR="00E70E9B" w:rsidRPr="009A5E5B">
        <w:rPr>
          <w:rFonts w:ascii="Times" w:eastAsia="MS Mincho" w:hAnsi="Times"/>
          <w:i/>
          <w:sz w:val="22"/>
          <w:szCs w:val="22"/>
        </w:rPr>
        <w:t xml:space="preserve">learn </w:t>
      </w:r>
      <w:r w:rsidR="00E70E9B" w:rsidRPr="009A5E5B">
        <w:rPr>
          <w:rFonts w:ascii="Times" w:eastAsia="MS Mincho" w:hAnsi="Times"/>
          <w:sz w:val="22"/>
          <w:szCs w:val="22"/>
        </w:rPr>
        <w:t xml:space="preserve">and </w:t>
      </w:r>
      <w:r w:rsidR="00E70E9B" w:rsidRPr="009A5E5B">
        <w:rPr>
          <w:rFonts w:ascii="Times" w:eastAsia="MS Mincho" w:hAnsi="Times"/>
          <w:i/>
          <w:sz w:val="22"/>
          <w:szCs w:val="22"/>
        </w:rPr>
        <w:t>infer</w:t>
      </w:r>
      <w:r w:rsidR="00E70E9B" w:rsidRPr="009A5E5B">
        <w:rPr>
          <w:rFonts w:ascii="Times" w:eastAsia="MS Mincho" w:hAnsi="Times"/>
          <w:sz w:val="22"/>
          <w:szCs w:val="22"/>
        </w:rPr>
        <w:t xml:space="preserve"> networks </w:t>
      </w:r>
      <w:del w:id="41" w:author="" w:date="2012-02-20T14:58:00Z">
        <w:r w:rsidR="00E70E9B" w:rsidRPr="009A5E5B" w:rsidDel="00372D7B">
          <w:rPr>
            <w:rFonts w:ascii="Times" w:eastAsia="MS Mincho" w:hAnsi="Times"/>
            <w:sz w:val="22"/>
            <w:szCs w:val="22"/>
          </w:rPr>
          <w:delText xml:space="preserve">across </w:delText>
        </w:r>
      </w:del>
      <w:ins w:id="42" w:author="" w:date="2012-02-20T14:58:00Z">
        <w:r w:rsidR="00372D7B">
          <w:rPr>
            <w:rFonts w:ascii="Times" w:eastAsia="MS Mincho" w:hAnsi="Times"/>
            <w:sz w:val="22"/>
            <w:szCs w:val="22"/>
          </w:rPr>
          <w:t>for</w:t>
        </w:r>
        <w:r w:rsidR="00372D7B" w:rsidRPr="009A5E5B">
          <w:rPr>
            <w:rFonts w:ascii="Times" w:eastAsia="MS Mincho" w:hAnsi="Times"/>
            <w:sz w:val="22"/>
            <w:szCs w:val="22"/>
          </w:rPr>
          <w:t xml:space="preserve"> </w:t>
        </w:r>
      </w:ins>
      <w:r w:rsidR="00E70E9B" w:rsidRPr="009A5E5B">
        <w:rPr>
          <w:rFonts w:ascii="Times" w:eastAsia="MS Mincho" w:hAnsi="Times"/>
          <w:sz w:val="22"/>
          <w:szCs w:val="22"/>
        </w:rPr>
        <w:t>any species of interest.</w:t>
      </w:r>
      <w:r w:rsidR="00E70E9B">
        <w:rPr>
          <w:rFonts w:ascii="Times" w:eastAsia="MS Mincho" w:hAnsi="Times"/>
          <w:sz w:val="22"/>
          <w:szCs w:val="22"/>
        </w:rPr>
        <w:t xml:space="preserve">  </w:t>
      </w:r>
      <w:del w:id="43" w:author="" w:date="2012-02-20T14:59:00Z">
        <w:r w:rsidR="00E70E9B" w:rsidDel="00372D7B">
          <w:rPr>
            <w:rFonts w:ascii="Times" w:eastAsia="MS Mincho" w:hAnsi="Times"/>
            <w:sz w:val="22"/>
            <w:szCs w:val="22"/>
          </w:rPr>
          <w:delText>Another</w:delText>
        </w:r>
        <w:r w:rsidR="00E70E9B" w:rsidRPr="00086C4A" w:rsidDel="00372D7B">
          <w:rPr>
            <w:rFonts w:ascii="Times" w:eastAsia="MS Mincho" w:hAnsi="Times"/>
            <w:sz w:val="22"/>
            <w:szCs w:val="22"/>
          </w:rPr>
          <w:delText xml:space="preserve"> </w:delText>
        </w:r>
      </w:del>
      <w:ins w:id="44" w:author="" w:date="2012-02-20T14:59:00Z">
        <w:r w:rsidR="00372D7B">
          <w:rPr>
            <w:rFonts w:ascii="Times" w:eastAsia="MS Mincho" w:hAnsi="Times"/>
            <w:sz w:val="22"/>
            <w:szCs w:val="22"/>
          </w:rPr>
          <w:t>A complementary</w:t>
        </w:r>
        <w:r w:rsidR="00372D7B" w:rsidRPr="00086C4A">
          <w:rPr>
            <w:rFonts w:ascii="Times" w:eastAsia="MS Mincho" w:hAnsi="Times"/>
            <w:sz w:val="22"/>
            <w:szCs w:val="22"/>
          </w:rPr>
          <w:t xml:space="preserve"> </w:t>
        </w:r>
      </w:ins>
      <w:r w:rsidR="00E70E9B" w:rsidRPr="00255E53">
        <w:rPr>
          <w:rFonts w:ascii="Times" w:eastAsia="MS Mincho" w:hAnsi="Times"/>
          <w:b/>
          <w:sz w:val="22"/>
          <w:szCs w:val="22"/>
        </w:rPr>
        <w:t>novel feature</w:t>
      </w:r>
      <w:r w:rsidR="00D505C8">
        <w:rPr>
          <w:rFonts w:ascii="Times" w:eastAsia="MS Mincho" w:hAnsi="Times"/>
          <w:b/>
          <w:sz w:val="22"/>
          <w:szCs w:val="22"/>
        </w:rPr>
        <w:t xml:space="preserve"> </w:t>
      </w:r>
      <w:r w:rsidR="00E70E9B" w:rsidRPr="00086C4A">
        <w:rPr>
          <w:rFonts w:ascii="Times" w:eastAsia="MS Mincho" w:hAnsi="Times"/>
          <w:sz w:val="22"/>
          <w:szCs w:val="22"/>
        </w:rPr>
        <w:t xml:space="preserve">of our </w:t>
      </w:r>
      <w:r w:rsidR="00E70E9B">
        <w:rPr>
          <w:rFonts w:ascii="Times" w:eastAsia="MS Mincho" w:hAnsi="Times"/>
          <w:sz w:val="22"/>
          <w:szCs w:val="22"/>
        </w:rPr>
        <w:t xml:space="preserve">cross-species network learning </w:t>
      </w:r>
      <w:proofErr w:type="gramStart"/>
      <w:r w:rsidR="00472761">
        <w:rPr>
          <w:rFonts w:ascii="Times" w:eastAsia="MS Mincho" w:hAnsi="Times"/>
          <w:sz w:val="22"/>
          <w:szCs w:val="22"/>
        </w:rPr>
        <w:t>approach</w:t>
      </w:r>
      <w:r w:rsidR="00E70E9B" w:rsidRPr="00086C4A">
        <w:rPr>
          <w:rFonts w:ascii="Times" w:eastAsia="MS Mincho" w:hAnsi="Times"/>
          <w:sz w:val="22"/>
          <w:szCs w:val="22"/>
        </w:rPr>
        <w:t>,</w:t>
      </w:r>
      <w:proofErr w:type="gramEnd"/>
      <w:r w:rsidR="00E70E9B" w:rsidRPr="00086C4A">
        <w:rPr>
          <w:rFonts w:ascii="Times" w:eastAsia="MS Mincho" w:hAnsi="Times"/>
          <w:sz w:val="22"/>
          <w:szCs w:val="22"/>
        </w:rPr>
        <w:t xml:space="preserve"> </w:t>
      </w:r>
      <w:r w:rsidR="00E70E9B">
        <w:rPr>
          <w:rFonts w:ascii="Times" w:eastAsia="MS Mincho" w:hAnsi="Times"/>
          <w:sz w:val="22"/>
          <w:szCs w:val="22"/>
        </w:rPr>
        <w:t>is to exploit trait-associated expression data from</w:t>
      </w:r>
      <w:r w:rsidR="00E70E9B" w:rsidRPr="00086C4A">
        <w:rPr>
          <w:rFonts w:ascii="Times" w:eastAsia="MS Mincho" w:hAnsi="Times"/>
          <w:sz w:val="22"/>
          <w:szCs w:val="22"/>
        </w:rPr>
        <w:t xml:space="preserve"> crop species</w:t>
      </w:r>
      <w:r w:rsidR="00D505C8">
        <w:rPr>
          <w:rFonts w:ascii="Times" w:eastAsia="MS Mincho" w:hAnsi="Times"/>
          <w:sz w:val="22"/>
          <w:szCs w:val="22"/>
        </w:rPr>
        <w:t>,</w:t>
      </w:r>
      <w:r w:rsidR="00E70E9B" w:rsidRPr="00086C4A">
        <w:rPr>
          <w:rFonts w:ascii="Times" w:eastAsia="MS Mincho" w:hAnsi="Times"/>
          <w:sz w:val="22"/>
          <w:szCs w:val="22"/>
        </w:rPr>
        <w:t xml:space="preserve"> to</w:t>
      </w:r>
      <w:r w:rsidR="00E70E9B">
        <w:rPr>
          <w:rFonts w:ascii="Times" w:eastAsia="MS Mincho" w:hAnsi="Times"/>
          <w:sz w:val="22"/>
          <w:szCs w:val="22"/>
        </w:rPr>
        <w:t xml:space="preserve"> </w:t>
      </w:r>
      <w:r w:rsidR="00D505C8">
        <w:rPr>
          <w:rFonts w:ascii="Times" w:eastAsia="MS Mincho" w:hAnsi="Times"/>
          <w:sz w:val="22"/>
          <w:szCs w:val="22"/>
        </w:rPr>
        <w:t>learn</w:t>
      </w:r>
      <w:r w:rsidR="00E70E9B">
        <w:rPr>
          <w:rFonts w:ascii="Times" w:eastAsia="MS Mincho" w:hAnsi="Times"/>
          <w:sz w:val="22"/>
          <w:szCs w:val="22"/>
        </w:rPr>
        <w:t xml:space="preserve"> “weighted” networks</w:t>
      </w:r>
      <w:r w:rsidR="00E70E9B" w:rsidRPr="00086C4A">
        <w:rPr>
          <w:rFonts w:ascii="Times" w:eastAsia="MS Mincho" w:hAnsi="Times"/>
          <w:sz w:val="22"/>
          <w:szCs w:val="22"/>
        </w:rPr>
        <w:t xml:space="preserve"> </w:t>
      </w:r>
      <w:r w:rsidR="00D505C8">
        <w:rPr>
          <w:rFonts w:ascii="Times" w:eastAsia="MS Mincho" w:hAnsi="Times"/>
          <w:sz w:val="22"/>
          <w:szCs w:val="22"/>
        </w:rPr>
        <w:t>that</w:t>
      </w:r>
      <w:r w:rsidR="00E70E9B">
        <w:rPr>
          <w:rFonts w:ascii="Times" w:eastAsia="MS Mincho" w:hAnsi="Times"/>
          <w:sz w:val="22"/>
          <w:szCs w:val="22"/>
        </w:rPr>
        <w:t xml:space="preserve"> enhance model-to-crop predictions</w:t>
      </w:r>
      <w:r w:rsidR="00D505C8">
        <w:rPr>
          <w:rFonts w:ascii="Times" w:eastAsia="MS Mincho" w:hAnsi="Times"/>
          <w:sz w:val="22"/>
          <w:szCs w:val="22"/>
        </w:rPr>
        <w:t xml:space="preserve">.  Finally, </w:t>
      </w:r>
      <w:del w:id="45" w:author="" w:date="2012-02-20T15:00:00Z">
        <w:r w:rsidR="00D505C8" w:rsidDel="00372D7B">
          <w:rPr>
            <w:rFonts w:ascii="Times" w:eastAsia="MS Mincho" w:hAnsi="Times"/>
            <w:sz w:val="22"/>
            <w:szCs w:val="22"/>
          </w:rPr>
          <w:delText>we aim</w:delText>
        </w:r>
        <w:r w:rsidR="00E70E9B" w:rsidRPr="00086C4A" w:rsidDel="00372D7B">
          <w:rPr>
            <w:rFonts w:ascii="Times" w:eastAsia="MS Mincho" w:hAnsi="Times"/>
            <w:sz w:val="22"/>
            <w:szCs w:val="22"/>
          </w:rPr>
          <w:delText xml:space="preserve"> </w:delText>
        </w:r>
        <w:r w:rsidR="00D505C8" w:rsidDel="00372D7B">
          <w:rPr>
            <w:rFonts w:ascii="Times" w:eastAsia="MS Mincho" w:hAnsi="Times"/>
            <w:sz w:val="22"/>
            <w:szCs w:val="22"/>
          </w:rPr>
          <w:delText xml:space="preserve">to create </w:delText>
        </w:r>
        <w:r w:rsidR="00E70E9B" w:rsidDel="00372D7B">
          <w:rPr>
            <w:rFonts w:ascii="Times" w:eastAsia="MS Mincho" w:hAnsi="Times"/>
            <w:sz w:val="22"/>
            <w:szCs w:val="22"/>
          </w:rPr>
          <w:delText>an</w:delText>
        </w:r>
      </w:del>
      <w:ins w:id="46" w:author="" w:date="2012-02-20T15:00:00Z">
        <w:r w:rsidR="00372D7B">
          <w:rPr>
            <w:rFonts w:ascii="Times" w:eastAsia="MS Mincho" w:hAnsi="Times"/>
            <w:sz w:val="22"/>
            <w:szCs w:val="22"/>
          </w:rPr>
          <w:t>our</w:t>
        </w:r>
      </w:ins>
      <w:r w:rsidR="00E70E9B">
        <w:rPr>
          <w:rFonts w:ascii="Times" w:eastAsia="MS Mincho" w:hAnsi="Times"/>
          <w:sz w:val="22"/>
          <w:szCs w:val="22"/>
        </w:rPr>
        <w:t xml:space="preserve"> </w:t>
      </w:r>
      <w:r w:rsidR="00E70E9B" w:rsidRPr="00472761">
        <w:rPr>
          <w:rFonts w:ascii="Times" w:eastAsia="MS Mincho" w:hAnsi="Times"/>
          <w:b/>
          <w:sz w:val="22"/>
          <w:szCs w:val="22"/>
        </w:rPr>
        <w:t>X-Net</w:t>
      </w:r>
      <w:r w:rsidR="00E70E9B" w:rsidRPr="00086C4A">
        <w:rPr>
          <w:rFonts w:ascii="Times" w:eastAsia="MS Mincho" w:hAnsi="Times"/>
          <w:sz w:val="22"/>
          <w:szCs w:val="22"/>
        </w:rPr>
        <w:t xml:space="preserve"> pipeline </w:t>
      </w:r>
      <w:del w:id="47" w:author="" w:date="2012-02-20T15:00:00Z">
        <w:r w:rsidR="00E70E9B" w:rsidRPr="00086C4A" w:rsidDel="00372D7B">
          <w:rPr>
            <w:rFonts w:ascii="Times" w:eastAsia="MS Mincho" w:hAnsi="Times"/>
            <w:sz w:val="22"/>
            <w:szCs w:val="22"/>
          </w:rPr>
          <w:delText xml:space="preserve">to </w:delText>
        </w:r>
      </w:del>
      <w:ins w:id="48" w:author="" w:date="2012-02-20T15:00:00Z">
        <w:r w:rsidR="00372D7B">
          <w:rPr>
            <w:rFonts w:ascii="Times" w:eastAsia="MS Mincho" w:hAnsi="Times"/>
            <w:sz w:val="22"/>
            <w:szCs w:val="22"/>
          </w:rPr>
          <w:t>will</w:t>
        </w:r>
        <w:r w:rsidR="00372D7B" w:rsidRPr="00086C4A">
          <w:rPr>
            <w:rFonts w:ascii="Times" w:eastAsia="MS Mincho" w:hAnsi="Times"/>
            <w:sz w:val="22"/>
            <w:szCs w:val="22"/>
          </w:rPr>
          <w:t xml:space="preserve"> </w:t>
        </w:r>
      </w:ins>
      <w:r w:rsidR="00E70E9B">
        <w:rPr>
          <w:rFonts w:ascii="Times" w:eastAsia="MS Mincho" w:hAnsi="Times"/>
          <w:sz w:val="22"/>
          <w:szCs w:val="22"/>
        </w:rPr>
        <w:t xml:space="preserve">enable plant biologists to </w:t>
      </w:r>
      <w:r w:rsidR="00E70E9B" w:rsidRPr="00086C4A">
        <w:rPr>
          <w:rFonts w:ascii="Times" w:eastAsia="MS Mincho" w:hAnsi="Times"/>
          <w:sz w:val="22"/>
          <w:szCs w:val="22"/>
        </w:rPr>
        <w:t xml:space="preserve">construct </w:t>
      </w:r>
      <w:r w:rsidR="00E70E9B">
        <w:rPr>
          <w:rFonts w:ascii="Times" w:eastAsia="MS Mincho" w:hAnsi="Times"/>
          <w:sz w:val="22"/>
          <w:szCs w:val="22"/>
        </w:rPr>
        <w:t xml:space="preserve">networks and </w:t>
      </w:r>
      <w:proofErr w:type="spellStart"/>
      <w:r w:rsidR="00E70E9B" w:rsidRPr="00086C4A">
        <w:rPr>
          <w:rFonts w:ascii="Times" w:eastAsia="MS Mincho" w:hAnsi="Times"/>
          <w:sz w:val="22"/>
          <w:szCs w:val="22"/>
        </w:rPr>
        <w:t>multinetworks</w:t>
      </w:r>
      <w:proofErr w:type="spellEnd"/>
      <w:r w:rsidR="00E70E9B" w:rsidRPr="00086C4A">
        <w:rPr>
          <w:rFonts w:ascii="Times" w:eastAsia="MS Mincho" w:hAnsi="Times"/>
          <w:sz w:val="22"/>
          <w:szCs w:val="22"/>
        </w:rPr>
        <w:t xml:space="preserve"> (i.e. networks having multiple edge types)</w:t>
      </w:r>
      <w:r w:rsidR="00472761">
        <w:rPr>
          <w:rFonts w:ascii="Times" w:eastAsia="MS Mincho" w:hAnsi="Times"/>
          <w:sz w:val="22"/>
          <w:szCs w:val="22"/>
        </w:rPr>
        <w:t xml:space="preserve"> “on the fly”</w:t>
      </w:r>
      <w:r w:rsidR="00E70E9B" w:rsidRPr="00086C4A">
        <w:rPr>
          <w:rFonts w:ascii="Times" w:eastAsia="MS Mincho" w:hAnsi="Times"/>
          <w:sz w:val="22"/>
          <w:szCs w:val="22"/>
        </w:rPr>
        <w:t xml:space="preserve"> </w:t>
      </w:r>
      <w:r w:rsidR="00D505C8">
        <w:rPr>
          <w:rFonts w:ascii="Times" w:eastAsia="MS Mincho" w:hAnsi="Times"/>
          <w:sz w:val="22"/>
          <w:szCs w:val="22"/>
        </w:rPr>
        <w:t>for</w:t>
      </w:r>
      <w:r w:rsidR="00E70E9B">
        <w:rPr>
          <w:rFonts w:ascii="Times" w:eastAsia="MS Mincho" w:hAnsi="Times"/>
          <w:sz w:val="22"/>
          <w:szCs w:val="22"/>
        </w:rPr>
        <w:t xml:space="preserve"> any species</w:t>
      </w:r>
      <w:del w:id="49" w:author="" w:date="2012-02-20T15:00:00Z">
        <w:r w:rsidR="00D505C8" w:rsidDel="00372D7B">
          <w:rPr>
            <w:rFonts w:ascii="Times" w:eastAsia="MS Mincho" w:hAnsi="Times"/>
            <w:sz w:val="22"/>
            <w:szCs w:val="22"/>
          </w:rPr>
          <w:delText>,</w:delText>
        </w:r>
      </w:del>
      <w:r w:rsidR="00E70E9B">
        <w:rPr>
          <w:rFonts w:ascii="Times" w:eastAsia="MS Mincho" w:hAnsi="Times"/>
          <w:sz w:val="22"/>
          <w:szCs w:val="22"/>
        </w:rPr>
        <w:t xml:space="preserve"> and to create weighted networks between species</w:t>
      </w:r>
      <w:r w:rsidR="00E70E9B" w:rsidRPr="00086C4A">
        <w:rPr>
          <w:rFonts w:ascii="Times" w:eastAsia="MS Mincho" w:hAnsi="Times"/>
          <w:sz w:val="22"/>
          <w:szCs w:val="22"/>
        </w:rPr>
        <w:t xml:space="preserve">.  This interplay among species </w:t>
      </w:r>
      <w:r w:rsidR="00E70E9B">
        <w:rPr>
          <w:rFonts w:ascii="Times" w:eastAsia="MS Mincho" w:hAnsi="Times"/>
          <w:sz w:val="22"/>
          <w:szCs w:val="22"/>
        </w:rPr>
        <w:t xml:space="preserve">networks </w:t>
      </w:r>
      <w:r w:rsidR="00E70E9B" w:rsidRPr="00086C4A">
        <w:rPr>
          <w:rFonts w:ascii="Times" w:eastAsia="MS Mincho" w:hAnsi="Times"/>
          <w:sz w:val="22"/>
          <w:szCs w:val="22"/>
        </w:rPr>
        <w:t xml:space="preserve">will enhance transfer of knowledge between </w:t>
      </w:r>
      <w:r w:rsidR="00931BB7">
        <w:rPr>
          <w:rFonts w:ascii="Times" w:eastAsia="MS Mincho" w:hAnsi="Times"/>
          <w:sz w:val="22"/>
          <w:szCs w:val="22"/>
        </w:rPr>
        <w:t>species and between</w:t>
      </w:r>
      <w:r w:rsidR="00D505C8">
        <w:rPr>
          <w:rFonts w:ascii="Times" w:eastAsia="MS Mincho" w:hAnsi="Times"/>
          <w:sz w:val="22"/>
          <w:szCs w:val="22"/>
        </w:rPr>
        <w:t xml:space="preserve"> models and </w:t>
      </w:r>
      <w:r w:rsidR="00E70E9B" w:rsidRPr="00086C4A">
        <w:rPr>
          <w:rFonts w:ascii="Times" w:eastAsia="MS Mincho" w:hAnsi="Times"/>
          <w:sz w:val="22"/>
          <w:szCs w:val="22"/>
        </w:rPr>
        <w:t>crops.</w:t>
      </w:r>
    </w:p>
    <w:p w:rsidR="0010317F" w:rsidRDefault="00A30CAF" w:rsidP="00A30CAF">
      <w:pPr>
        <w:widowControl w:val="0"/>
        <w:autoSpaceDE w:val="0"/>
        <w:autoSpaceDN w:val="0"/>
        <w:adjustRightInd w:val="0"/>
        <w:jc w:val="both"/>
        <w:rPr>
          <w:rFonts w:ascii="Times" w:eastAsia="MS Mincho" w:hAnsi="Times"/>
          <w:sz w:val="22"/>
          <w:szCs w:val="22"/>
        </w:rPr>
      </w:pPr>
      <w:r>
        <w:rPr>
          <w:rFonts w:ascii="Times" w:eastAsia="MS Mincho" w:hAnsi="Times"/>
          <w:sz w:val="22"/>
          <w:szCs w:val="22"/>
        </w:rPr>
        <w:t>-------------------------------------------------------------------------------------------------------------------------------</w:t>
      </w:r>
    </w:p>
    <w:p w:rsidR="00B84022" w:rsidRPr="009D5BAE" w:rsidRDefault="00B84022" w:rsidP="00382A97">
      <w:pPr>
        <w:jc w:val="both"/>
        <w:rPr>
          <w:sz w:val="22"/>
          <w:szCs w:val="22"/>
        </w:rPr>
      </w:pPr>
      <w:r w:rsidRPr="009D5BAE">
        <w:rPr>
          <w:rFonts w:eastAsia="MS Mincho"/>
          <w:b/>
          <w:sz w:val="22"/>
          <w:szCs w:val="22"/>
          <w:u w:val="single"/>
        </w:rPr>
        <w:t>RESULTS FROM PRIOR NSF SUPPORT:</w:t>
      </w:r>
      <w:r w:rsidRPr="009D5BAE">
        <w:rPr>
          <w:rFonts w:eastAsia="MS Mincho"/>
          <w:b/>
          <w:sz w:val="22"/>
          <w:szCs w:val="22"/>
        </w:rPr>
        <w:t xml:space="preserve"> </w:t>
      </w:r>
      <w:del w:id="50" w:author="" w:date="2012-02-20T15:00:00Z">
        <w:r w:rsidR="00B13535" w:rsidDel="00372D7B">
          <w:rPr>
            <w:rFonts w:eastAsia="MS Mincho"/>
            <w:sz w:val="22"/>
            <w:szCs w:val="22"/>
          </w:rPr>
          <w:delText>As o</w:delText>
        </w:r>
        <w:r w:rsidR="00BB4B6F" w:rsidDel="00372D7B">
          <w:rPr>
            <w:rFonts w:eastAsia="MS Mincho"/>
            <w:sz w:val="22"/>
            <w:szCs w:val="22"/>
          </w:rPr>
          <w:delText>ne</w:delText>
        </w:r>
      </w:del>
      <w:ins w:id="51" w:author="" w:date="2012-02-20T15:00:00Z">
        <w:r w:rsidR="00372D7B">
          <w:rPr>
            <w:rFonts w:eastAsia="MS Mincho"/>
            <w:sz w:val="22"/>
            <w:szCs w:val="22"/>
          </w:rPr>
          <w:t>One</w:t>
        </w:r>
      </w:ins>
      <w:r w:rsidR="00BB4B6F">
        <w:rPr>
          <w:rFonts w:eastAsia="MS Mincho"/>
          <w:sz w:val="22"/>
          <w:szCs w:val="22"/>
        </w:rPr>
        <w:t xml:space="preserve"> </w:t>
      </w:r>
      <w:r w:rsidR="005E6C1F">
        <w:rPr>
          <w:rFonts w:eastAsia="MS Mincho"/>
          <w:sz w:val="22"/>
          <w:szCs w:val="22"/>
        </w:rPr>
        <w:t>outcome</w:t>
      </w:r>
      <w:r w:rsidR="00BB4B6F">
        <w:rPr>
          <w:rFonts w:eastAsia="MS Mincho"/>
          <w:sz w:val="22"/>
          <w:szCs w:val="22"/>
        </w:rPr>
        <w:t xml:space="preserve"> of </w:t>
      </w:r>
      <w:r w:rsidR="00B13535">
        <w:rPr>
          <w:rFonts w:eastAsia="MS Mincho"/>
          <w:sz w:val="22"/>
          <w:szCs w:val="22"/>
        </w:rPr>
        <w:t xml:space="preserve">our </w:t>
      </w:r>
      <w:r w:rsidRPr="009D5BAE">
        <w:rPr>
          <w:rFonts w:eastAsia="MS Mincho"/>
          <w:sz w:val="22"/>
          <w:szCs w:val="22"/>
        </w:rPr>
        <w:t>proposal</w:t>
      </w:r>
      <w:r w:rsidR="00BB4B6F">
        <w:rPr>
          <w:rFonts w:eastAsia="MS Mincho"/>
          <w:sz w:val="22"/>
          <w:szCs w:val="22"/>
        </w:rPr>
        <w:t xml:space="preserve"> will be </w:t>
      </w:r>
      <w:r w:rsidR="00931BB7">
        <w:rPr>
          <w:rFonts w:eastAsia="MS Mincho"/>
          <w:sz w:val="22"/>
          <w:szCs w:val="22"/>
        </w:rPr>
        <w:t>a</w:t>
      </w:r>
      <w:r w:rsidR="00BB4B6F">
        <w:rPr>
          <w:rFonts w:eastAsia="MS Mincho"/>
          <w:sz w:val="22"/>
          <w:szCs w:val="22"/>
        </w:rPr>
        <w:t xml:space="preserve"> computational </w:t>
      </w:r>
      <w:r w:rsidR="005E6C1F">
        <w:rPr>
          <w:rFonts w:eastAsia="MS Mincho"/>
          <w:sz w:val="22"/>
          <w:szCs w:val="22"/>
        </w:rPr>
        <w:t>platform</w:t>
      </w:r>
      <w:r w:rsidR="00BB4B6F">
        <w:rPr>
          <w:rFonts w:eastAsia="MS Mincho"/>
          <w:sz w:val="22"/>
          <w:szCs w:val="22"/>
        </w:rPr>
        <w:t xml:space="preserve"> </w:t>
      </w:r>
      <w:r w:rsidR="009D0DEB">
        <w:rPr>
          <w:rFonts w:eastAsia="MS Mincho"/>
          <w:sz w:val="22"/>
          <w:szCs w:val="22"/>
        </w:rPr>
        <w:t xml:space="preserve">to create networks </w:t>
      </w:r>
      <w:r w:rsidR="00BB4B6F">
        <w:rPr>
          <w:rFonts w:eastAsia="MS Mincho"/>
          <w:sz w:val="22"/>
          <w:szCs w:val="22"/>
        </w:rPr>
        <w:t xml:space="preserve">for translational gene discovery, </w:t>
      </w:r>
      <w:ins w:id="52" w:author="" w:date="2012-02-20T15:00:00Z">
        <w:r w:rsidR="00372D7B">
          <w:rPr>
            <w:rFonts w:eastAsia="MS Mincho"/>
            <w:sz w:val="22"/>
            <w:szCs w:val="22"/>
          </w:rPr>
          <w:t xml:space="preserve">so </w:t>
        </w:r>
      </w:ins>
      <w:r w:rsidR="00BB4B6F">
        <w:rPr>
          <w:rFonts w:eastAsia="MS Mincho"/>
          <w:sz w:val="22"/>
          <w:szCs w:val="22"/>
        </w:rPr>
        <w:t>we briefly describe our</w:t>
      </w:r>
      <w:r w:rsidRPr="009D5BAE">
        <w:rPr>
          <w:rFonts w:eastAsia="MS Mincho"/>
          <w:sz w:val="22"/>
          <w:szCs w:val="22"/>
        </w:rPr>
        <w:t xml:space="preserve"> </w:t>
      </w:r>
      <w:r w:rsidR="007E7866">
        <w:rPr>
          <w:rFonts w:eastAsia="MS Mincho"/>
          <w:sz w:val="22"/>
          <w:szCs w:val="22"/>
        </w:rPr>
        <w:t xml:space="preserve">success in a </w:t>
      </w:r>
      <w:r w:rsidRPr="009D5BAE">
        <w:rPr>
          <w:rFonts w:eastAsia="MS Mincho"/>
          <w:sz w:val="22"/>
          <w:szCs w:val="22"/>
        </w:rPr>
        <w:t>completed NSF Grant DBI-0445666, “Conceptual Data Int</w:t>
      </w:r>
      <w:r>
        <w:rPr>
          <w:rFonts w:eastAsia="MS Mincho"/>
          <w:sz w:val="22"/>
          <w:szCs w:val="22"/>
        </w:rPr>
        <w:t>egration for the Virtual Plant.”</w:t>
      </w:r>
      <w:r w:rsidRPr="009D5BAE">
        <w:rPr>
          <w:sz w:val="22"/>
          <w:szCs w:val="22"/>
        </w:rPr>
        <w:t xml:space="preserve"> </w:t>
      </w:r>
      <w:r w:rsidR="00931BB7">
        <w:rPr>
          <w:rFonts w:eastAsia="MS Mincho"/>
          <w:sz w:val="22"/>
          <w:szCs w:val="22"/>
        </w:rPr>
        <w:t>Th</w:t>
      </w:r>
      <w:r w:rsidR="00382A97">
        <w:rPr>
          <w:rFonts w:eastAsia="MS Mincho"/>
          <w:sz w:val="22"/>
          <w:szCs w:val="22"/>
        </w:rPr>
        <w:t xml:space="preserve">e </w:t>
      </w:r>
      <w:proofErr w:type="spellStart"/>
      <w:r w:rsidR="00382A97">
        <w:rPr>
          <w:rFonts w:eastAsia="MS Mincho"/>
          <w:sz w:val="22"/>
          <w:szCs w:val="22"/>
        </w:rPr>
        <w:t>VirtualPlant</w:t>
      </w:r>
      <w:proofErr w:type="spellEnd"/>
      <w:r w:rsidRPr="009D5BAE">
        <w:rPr>
          <w:rFonts w:eastAsia="MS Mincho"/>
          <w:sz w:val="22"/>
          <w:szCs w:val="22"/>
        </w:rPr>
        <w:t xml:space="preserve"> software platform (www.virtualplant.org) </w:t>
      </w:r>
      <w:r w:rsidRPr="009D5BAE">
        <w:rPr>
          <w:rFonts w:eastAsia="MS Mincho"/>
          <w:noProof/>
          <w:sz w:val="22"/>
          <w:szCs w:val="22"/>
          <w:highlight w:val="green"/>
        </w:rPr>
        <w:t>[Katari 2010</w:t>
      </w:r>
      <w:r w:rsidRPr="009D5BAE">
        <w:rPr>
          <w:rFonts w:eastAsia="MS Mincho"/>
          <w:noProof/>
          <w:sz w:val="22"/>
          <w:szCs w:val="22"/>
        </w:rPr>
        <w:t>]</w:t>
      </w:r>
      <w:r w:rsidRPr="009D5BAE">
        <w:rPr>
          <w:rFonts w:eastAsia="MS Mincho"/>
          <w:sz w:val="22"/>
          <w:szCs w:val="22"/>
        </w:rPr>
        <w:t xml:space="preserve"> integrates genome-wide data concerning the known and predicted relationships among genes, proteins</w:t>
      </w:r>
      <w:r>
        <w:rPr>
          <w:rFonts w:eastAsia="MS Mincho"/>
          <w:sz w:val="22"/>
          <w:szCs w:val="22"/>
        </w:rPr>
        <w:t>,</w:t>
      </w:r>
      <w:r w:rsidRPr="009D5BAE">
        <w:rPr>
          <w:rFonts w:eastAsia="MS Mincho"/>
          <w:sz w:val="22"/>
          <w:szCs w:val="22"/>
        </w:rPr>
        <w:t xml:space="preserve"> and molecules, as well as genome-scale experimental measurements. </w:t>
      </w:r>
      <w:proofErr w:type="spellStart"/>
      <w:r w:rsidRPr="009D5BAE">
        <w:rPr>
          <w:rFonts w:eastAsia="MS Mincho"/>
          <w:sz w:val="22"/>
          <w:szCs w:val="22"/>
        </w:rPr>
        <w:t>VirtualPlant</w:t>
      </w:r>
      <w:proofErr w:type="spellEnd"/>
      <w:r w:rsidRPr="009D5BAE">
        <w:rPr>
          <w:rFonts w:eastAsia="MS Mincho"/>
          <w:sz w:val="22"/>
          <w:szCs w:val="22"/>
        </w:rPr>
        <w:t xml:space="preserve"> also provides tools that render multivariate information into integrated visual displays to highlight biological implications</w:t>
      </w:r>
      <w:r w:rsidR="009F39B8">
        <w:rPr>
          <w:rFonts w:eastAsia="MS Mincho"/>
          <w:sz w:val="22"/>
          <w:szCs w:val="22"/>
        </w:rPr>
        <w:t xml:space="preserve"> within </w:t>
      </w:r>
      <w:r w:rsidR="00382A97">
        <w:rPr>
          <w:rFonts w:eastAsia="MS Mincho"/>
          <w:sz w:val="22"/>
          <w:szCs w:val="22"/>
        </w:rPr>
        <w:t xml:space="preserve">a </w:t>
      </w:r>
      <w:r w:rsidR="009F39B8">
        <w:rPr>
          <w:rFonts w:eastAsia="MS Mincho"/>
          <w:sz w:val="22"/>
          <w:szCs w:val="22"/>
        </w:rPr>
        <w:t>single species</w:t>
      </w:r>
      <w:r w:rsidR="009D0DEB">
        <w:rPr>
          <w:rFonts w:eastAsia="MS Mincho"/>
          <w:sz w:val="22"/>
          <w:szCs w:val="22"/>
        </w:rPr>
        <w:t xml:space="preserve"> (e.g. to date, including Arabidopsis or Rice)</w:t>
      </w:r>
      <w:r w:rsidRPr="009D5BAE">
        <w:rPr>
          <w:rFonts w:eastAsia="MS Mincho"/>
          <w:sz w:val="22"/>
          <w:szCs w:val="22"/>
        </w:rPr>
        <w:t xml:space="preserve">. We have demonstrated the use of tools embodied in the </w:t>
      </w:r>
      <w:proofErr w:type="spellStart"/>
      <w:r w:rsidRPr="009D5BAE">
        <w:rPr>
          <w:rFonts w:eastAsia="MS Mincho"/>
          <w:sz w:val="22"/>
          <w:szCs w:val="22"/>
        </w:rPr>
        <w:t>VirtualPlant</w:t>
      </w:r>
      <w:proofErr w:type="spellEnd"/>
      <w:r w:rsidRPr="009D5BAE">
        <w:rPr>
          <w:rFonts w:eastAsia="MS Mincho"/>
          <w:sz w:val="22"/>
          <w:szCs w:val="22"/>
        </w:rPr>
        <w:t xml:space="preserve"> system to generate hypotheses that were subsequently experimentally validated [</w:t>
      </w:r>
      <w:r w:rsidRPr="009D5BAE">
        <w:rPr>
          <w:rFonts w:eastAsia="MS Mincho"/>
          <w:sz w:val="22"/>
          <w:szCs w:val="22"/>
          <w:highlight w:val="green"/>
        </w:rPr>
        <w:t xml:space="preserve">Gifford 2008; Gutierrez 2007 </w:t>
      </w:r>
      <w:proofErr w:type="spellStart"/>
      <w:r w:rsidRPr="009D5BAE">
        <w:rPr>
          <w:rFonts w:eastAsia="MS Mincho"/>
          <w:sz w:val="22"/>
          <w:szCs w:val="22"/>
          <w:highlight w:val="green"/>
        </w:rPr>
        <w:t>JExpBot</w:t>
      </w:r>
      <w:proofErr w:type="spellEnd"/>
      <w:r w:rsidRPr="009D5BAE">
        <w:rPr>
          <w:rFonts w:eastAsia="MS Mincho"/>
          <w:sz w:val="22"/>
          <w:szCs w:val="22"/>
          <w:highlight w:val="green"/>
        </w:rPr>
        <w:t xml:space="preserve">; Gutierrez 2007 Genome </w:t>
      </w:r>
      <w:proofErr w:type="spellStart"/>
      <w:r w:rsidRPr="009D5BAE">
        <w:rPr>
          <w:rFonts w:eastAsia="MS Mincho"/>
          <w:sz w:val="22"/>
          <w:szCs w:val="22"/>
          <w:highlight w:val="green"/>
        </w:rPr>
        <w:t>Biol</w:t>
      </w:r>
      <w:proofErr w:type="spellEnd"/>
      <w:r w:rsidRPr="009D5BAE">
        <w:rPr>
          <w:rFonts w:eastAsia="MS Mincho"/>
          <w:sz w:val="22"/>
          <w:szCs w:val="22"/>
          <w:highlight w:val="green"/>
        </w:rPr>
        <w:t>; Nero 2009;Thum 2008; Wang 2004;Gutierrez 2008 PNAS]</w:t>
      </w:r>
      <w:r w:rsidRPr="009D5BAE">
        <w:rPr>
          <w:rFonts w:eastAsia="MS Mincho"/>
          <w:noProof/>
          <w:sz w:val="22"/>
          <w:szCs w:val="22"/>
          <w:highlight w:val="green"/>
        </w:rPr>
        <w:t>.</w:t>
      </w:r>
      <w:r w:rsidR="009D0DEB">
        <w:rPr>
          <w:b/>
          <w:i/>
          <w:sz w:val="22"/>
          <w:szCs w:val="22"/>
        </w:rPr>
        <w:t xml:space="preserve">  </w:t>
      </w:r>
      <w:r w:rsidRPr="001F51A5">
        <w:rPr>
          <w:i/>
          <w:sz w:val="22"/>
          <w:szCs w:val="22"/>
        </w:rPr>
        <w:t xml:space="preserve">Our NSF </w:t>
      </w:r>
      <w:proofErr w:type="spellStart"/>
      <w:r w:rsidRPr="001F51A5">
        <w:rPr>
          <w:i/>
          <w:sz w:val="22"/>
          <w:szCs w:val="22"/>
        </w:rPr>
        <w:t>VirtualPlant</w:t>
      </w:r>
      <w:proofErr w:type="spellEnd"/>
      <w:r w:rsidRPr="001F51A5">
        <w:rPr>
          <w:i/>
          <w:sz w:val="22"/>
          <w:szCs w:val="22"/>
        </w:rPr>
        <w:t xml:space="preserve"> grant had four goals</w:t>
      </w:r>
      <w:r w:rsidRPr="009D0DEB">
        <w:rPr>
          <w:sz w:val="22"/>
          <w:szCs w:val="22"/>
        </w:rPr>
        <w:t xml:space="preserve">: </w:t>
      </w:r>
      <w:r w:rsidR="009D0DEB" w:rsidRPr="009D0DEB">
        <w:rPr>
          <w:sz w:val="22"/>
          <w:szCs w:val="22"/>
        </w:rPr>
        <w:t>1</w:t>
      </w:r>
      <w:r w:rsidR="009D0DEB">
        <w:rPr>
          <w:sz w:val="22"/>
          <w:szCs w:val="22"/>
        </w:rPr>
        <w:t>.</w:t>
      </w:r>
      <w:r w:rsidR="009D0DEB" w:rsidRPr="009D0DEB">
        <w:rPr>
          <w:sz w:val="22"/>
          <w:szCs w:val="22"/>
        </w:rPr>
        <w:t xml:space="preserve"> </w:t>
      </w:r>
      <w:proofErr w:type="gramStart"/>
      <w:r w:rsidRPr="001F51A5">
        <w:rPr>
          <w:sz w:val="22"/>
          <w:szCs w:val="22"/>
        </w:rPr>
        <w:t>Integration</w:t>
      </w:r>
      <w:r w:rsidRPr="009D0DEB">
        <w:rPr>
          <w:sz w:val="22"/>
          <w:szCs w:val="22"/>
        </w:rPr>
        <w:t xml:space="preserve">, </w:t>
      </w:r>
      <w:r w:rsidR="009D0DEB">
        <w:rPr>
          <w:sz w:val="22"/>
          <w:szCs w:val="22"/>
        </w:rPr>
        <w:t>2.</w:t>
      </w:r>
      <w:proofErr w:type="gramEnd"/>
      <w:r w:rsidR="009D0DEB" w:rsidRPr="009D0DEB">
        <w:rPr>
          <w:sz w:val="22"/>
          <w:szCs w:val="22"/>
        </w:rPr>
        <w:t xml:space="preserve"> </w:t>
      </w:r>
      <w:proofErr w:type="gramStart"/>
      <w:r w:rsidRPr="001F51A5">
        <w:rPr>
          <w:sz w:val="22"/>
          <w:szCs w:val="22"/>
        </w:rPr>
        <w:t>Visualization</w:t>
      </w:r>
      <w:r w:rsidRPr="009D0DEB">
        <w:rPr>
          <w:sz w:val="22"/>
          <w:szCs w:val="22"/>
        </w:rPr>
        <w:t xml:space="preserve">, </w:t>
      </w:r>
      <w:r w:rsidR="009D0DEB">
        <w:rPr>
          <w:sz w:val="22"/>
          <w:szCs w:val="22"/>
        </w:rPr>
        <w:t>3.</w:t>
      </w:r>
      <w:proofErr w:type="gramEnd"/>
      <w:r w:rsidR="009D0DEB" w:rsidRPr="009D0DEB">
        <w:rPr>
          <w:sz w:val="22"/>
          <w:szCs w:val="22"/>
        </w:rPr>
        <w:t xml:space="preserve"> </w:t>
      </w:r>
      <w:proofErr w:type="gramStart"/>
      <w:r w:rsidRPr="001F51A5">
        <w:rPr>
          <w:sz w:val="22"/>
          <w:szCs w:val="22"/>
        </w:rPr>
        <w:t>Synthesis</w:t>
      </w:r>
      <w:r w:rsidRPr="009D0DEB">
        <w:rPr>
          <w:sz w:val="22"/>
          <w:szCs w:val="22"/>
        </w:rPr>
        <w:t xml:space="preserve">, and </w:t>
      </w:r>
      <w:r w:rsidR="009D0DEB">
        <w:rPr>
          <w:sz w:val="22"/>
          <w:szCs w:val="22"/>
        </w:rPr>
        <w:t>4.</w:t>
      </w:r>
      <w:proofErr w:type="gramEnd"/>
      <w:r w:rsidR="009D0DEB" w:rsidRPr="009D0DEB">
        <w:rPr>
          <w:sz w:val="22"/>
          <w:szCs w:val="22"/>
        </w:rPr>
        <w:t xml:space="preserve"> </w:t>
      </w:r>
      <w:r w:rsidRPr="001F51A5">
        <w:rPr>
          <w:sz w:val="22"/>
          <w:szCs w:val="22"/>
        </w:rPr>
        <w:t>Prediction</w:t>
      </w:r>
      <w:r w:rsidR="009D0DEB">
        <w:rPr>
          <w:sz w:val="22"/>
          <w:szCs w:val="22"/>
        </w:rPr>
        <w:t>,</w:t>
      </w:r>
      <w:r w:rsidR="009D0DEB" w:rsidRPr="001F51A5">
        <w:rPr>
          <w:sz w:val="22"/>
          <w:szCs w:val="22"/>
        </w:rPr>
        <w:t xml:space="preserve"> </w:t>
      </w:r>
      <w:r w:rsidR="009D0DEB">
        <w:rPr>
          <w:sz w:val="22"/>
          <w:szCs w:val="22"/>
        </w:rPr>
        <w:t xml:space="preserve">and </w:t>
      </w:r>
      <w:r w:rsidR="009D0DEB" w:rsidRPr="001F51A5">
        <w:rPr>
          <w:sz w:val="22"/>
          <w:szCs w:val="22"/>
        </w:rPr>
        <w:t xml:space="preserve">our </w:t>
      </w:r>
      <w:r w:rsidR="00BE5F4F">
        <w:rPr>
          <w:sz w:val="22"/>
          <w:szCs w:val="22"/>
        </w:rPr>
        <w:t>accomplishments</w:t>
      </w:r>
      <w:r w:rsidR="009D0DEB">
        <w:rPr>
          <w:sz w:val="22"/>
          <w:szCs w:val="22"/>
        </w:rPr>
        <w:t xml:space="preserve"> in each </w:t>
      </w:r>
      <w:r w:rsidR="00931BB7">
        <w:rPr>
          <w:sz w:val="22"/>
          <w:szCs w:val="22"/>
        </w:rPr>
        <w:t>are</w:t>
      </w:r>
      <w:r w:rsidR="009D0DEB" w:rsidRPr="001F51A5">
        <w:rPr>
          <w:sz w:val="22"/>
          <w:szCs w:val="22"/>
        </w:rPr>
        <w:t xml:space="preserve"> highlighted below</w:t>
      </w:r>
      <w:r w:rsidR="009F39B8" w:rsidRPr="009D0DEB">
        <w:rPr>
          <w:sz w:val="22"/>
          <w:szCs w:val="22"/>
        </w:rPr>
        <w:t>.</w:t>
      </w:r>
      <w:r w:rsidRPr="009D5BAE">
        <w:rPr>
          <w:sz w:val="22"/>
          <w:szCs w:val="22"/>
        </w:rPr>
        <w:t xml:space="preserve"> </w:t>
      </w:r>
    </w:p>
    <w:p w:rsidR="00B84022" w:rsidRPr="009D5BAE" w:rsidRDefault="00B84022" w:rsidP="00382A97">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Aim 1.</w:t>
      </w:r>
      <w:r w:rsidRPr="009D5BAE">
        <w:rPr>
          <w:rFonts w:ascii="Times New Roman" w:eastAsia="MS Mincho" w:hAnsi="Times New Roman"/>
          <w:sz w:val="22"/>
          <w:szCs w:val="22"/>
        </w:rPr>
        <w:t xml:space="preserve"> </w:t>
      </w:r>
      <w:r w:rsidRPr="009D5BAE">
        <w:rPr>
          <w:rFonts w:ascii="Times New Roman" w:eastAsia="MS Mincho" w:hAnsi="Times New Roman"/>
          <w:b/>
          <w:sz w:val="22"/>
          <w:szCs w:val="22"/>
        </w:rPr>
        <w:t>Integration</w:t>
      </w:r>
      <w:r w:rsidRPr="009D5BAE">
        <w:rPr>
          <w:rFonts w:ascii="Times New Roman" w:eastAsia="MS Mincho" w:hAnsi="Times New Roman"/>
          <w:sz w:val="22"/>
          <w:szCs w:val="22"/>
        </w:rPr>
        <w:t xml:space="preserve">: </w:t>
      </w:r>
      <w:r w:rsidRPr="009D5BAE">
        <w:rPr>
          <w:rFonts w:ascii="Times New Roman" w:eastAsia="MS Mincho" w:hAnsi="Times New Roman"/>
          <w:b/>
          <w:i/>
          <w:sz w:val="22"/>
          <w:szCs w:val="22"/>
        </w:rPr>
        <w:t xml:space="preserve">The Arabidopsis </w:t>
      </w:r>
      <w:proofErr w:type="spellStart"/>
      <w:r w:rsidRPr="009D5BAE">
        <w:rPr>
          <w:rFonts w:ascii="Times New Roman" w:eastAsia="MS Mincho" w:hAnsi="Times New Roman"/>
          <w:b/>
          <w:i/>
          <w:sz w:val="22"/>
          <w:szCs w:val="22"/>
        </w:rPr>
        <w:t>Multinetwork</w:t>
      </w:r>
      <w:proofErr w:type="spellEnd"/>
      <w:r w:rsidRPr="009D5BAE">
        <w:rPr>
          <w:rFonts w:ascii="Times New Roman" w:eastAsia="MS Mincho" w:hAnsi="Times New Roman"/>
          <w:i/>
          <w:sz w:val="22"/>
          <w:szCs w:val="22"/>
        </w:rPr>
        <w:t xml:space="preserve">: </w:t>
      </w:r>
      <w:r w:rsidRPr="009D5BAE">
        <w:rPr>
          <w:rFonts w:ascii="Times New Roman" w:eastAsia="MS Mincho" w:hAnsi="Times New Roman"/>
          <w:b/>
          <w:i/>
          <w:sz w:val="22"/>
          <w:szCs w:val="22"/>
        </w:rPr>
        <w:t>A systems biology tool for hypothesis generation</w:t>
      </w:r>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w:t>
      </w:r>
      <w:r w:rsidR="00BE5F4F">
        <w:rPr>
          <w:rFonts w:ascii="Times New Roman" w:eastAsia="MS Mincho" w:hAnsi="Times New Roman"/>
          <w:sz w:val="22"/>
          <w:szCs w:val="22"/>
        </w:rPr>
        <w:t>The</w:t>
      </w:r>
      <w:r w:rsidR="00BE5F4F"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VirtualPlant</w:t>
      </w:r>
      <w:proofErr w:type="spellEnd"/>
      <w:r w:rsidRPr="009D5BAE">
        <w:rPr>
          <w:rFonts w:ascii="Times New Roman" w:eastAsia="MS Mincho" w:hAnsi="Times New Roman"/>
          <w:sz w:val="22"/>
          <w:szCs w:val="22"/>
        </w:rPr>
        <w:t xml:space="preserve"> project included assembling the first </w:t>
      </w:r>
      <w:r w:rsidR="00BE5F4F">
        <w:rPr>
          <w:rFonts w:ascii="Times New Roman" w:eastAsia="MS Mincho" w:hAnsi="Times New Roman"/>
          <w:sz w:val="22"/>
          <w:szCs w:val="22"/>
        </w:rPr>
        <w:t xml:space="preserve">Arabidopsis </w:t>
      </w:r>
      <w:proofErr w:type="spellStart"/>
      <w:r w:rsidR="00BE5F4F">
        <w:rPr>
          <w:rFonts w:ascii="Times New Roman" w:eastAsia="MS Mincho" w:hAnsi="Times New Roman"/>
          <w:sz w:val="22"/>
          <w:szCs w:val="22"/>
        </w:rPr>
        <w:t>M</w:t>
      </w:r>
      <w:r w:rsidR="00BE5F4F" w:rsidRPr="009D5BAE">
        <w:rPr>
          <w:rFonts w:ascii="Times New Roman" w:eastAsia="MS Mincho" w:hAnsi="Times New Roman"/>
          <w:sz w:val="22"/>
          <w:szCs w:val="22"/>
        </w:rPr>
        <w:t>ultinetwork</w:t>
      </w:r>
      <w:proofErr w:type="spellEnd"/>
      <w:r w:rsidRPr="009D5BAE">
        <w:rPr>
          <w:rFonts w:ascii="Times New Roman" w:eastAsia="MS Mincho" w:hAnsi="Times New Roman"/>
          <w:sz w:val="22"/>
          <w:szCs w:val="22"/>
        </w:rPr>
        <w:t xml:space="preserve">, a first step towards a molecular wiring diagram of the plant cell </w:t>
      </w:r>
      <w:r w:rsidRPr="009D5BAE">
        <w:rPr>
          <w:rFonts w:ascii="Times New Roman" w:eastAsia="MS Mincho" w:hAnsi="Times New Roman"/>
          <w:noProof/>
          <w:sz w:val="22"/>
          <w:szCs w:val="22"/>
        </w:rPr>
        <w:t>[</w:t>
      </w:r>
      <w:r w:rsidRPr="009D5BAE">
        <w:rPr>
          <w:rFonts w:ascii="Times New Roman" w:eastAsia="MS Mincho" w:hAnsi="Times New Roman"/>
          <w:noProof/>
          <w:sz w:val="22"/>
          <w:szCs w:val="22"/>
          <w:highlight w:val="green"/>
        </w:rPr>
        <w:t>Katari 2010; Gutierrez 2007 Genome Biol]</w:t>
      </w:r>
      <w:r w:rsidRPr="009D5BAE">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w:t>
      </w:r>
      <w:r w:rsidR="00BE5F4F">
        <w:rPr>
          <w:rFonts w:ascii="Times New Roman" w:eastAsia="MS Mincho" w:hAnsi="Times New Roman"/>
          <w:sz w:val="22"/>
          <w:szCs w:val="22"/>
        </w:rPr>
        <w:t>This</w:t>
      </w:r>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w:t>
      </w:r>
      <w:r w:rsidR="00BE5F4F">
        <w:rPr>
          <w:rFonts w:ascii="Times New Roman" w:eastAsia="MS Mincho" w:hAnsi="Times New Roman"/>
          <w:sz w:val="22"/>
          <w:szCs w:val="22"/>
        </w:rPr>
        <w:t>which has</w:t>
      </w:r>
      <w:r w:rsidRPr="009D5BAE">
        <w:rPr>
          <w:rFonts w:ascii="Times New Roman" w:eastAsia="MS Mincho" w:hAnsi="Times New Roman"/>
          <w:sz w:val="22"/>
          <w:szCs w:val="22"/>
        </w:rPr>
        <w:t xml:space="preserve"> 16,562 nodes</w:t>
      </w:r>
      <w:r w:rsidR="00BE5F4F">
        <w:rPr>
          <w:rFonts w:ascii="Times New Roman" w:eastAsia="MS Mincho" w:hAnsi="Times New Roman"/>
          <w:sz w:val="22"/>
          <w:szCs w:val="22"/>
        </w:rPr>
        <w:t xml:space="preserve"> </w:t>
      </w:r>
      <w:r w:rsidRPr="009D5BAE">
        <w:rPr>
          <w:rFonts w:ascii="Times New Roman" w:eastAsia="MS Mincho" w:hAnsi="Times New Roman"/>
          <w:sz w:val="22"/>
          <w:szCs w:val="22"/>
        </w:rPr>
        <w:t>and 97,423 interactions</w:t>
      </w:r>
      <w:r w:rsidR="00BE5F4F">
        <w:rPr>
          <w:rFonts w:ascii="Times New Roman" w:eastAsia="MS Mincho" w:hAnsi="Times New Roman"/>
          <w:sz w:val="22"/>
          <w:szCs w:val="22"/>
        </w:rPr>
        <w:t>,</w:t>
      </w:r>
      <w:r w:rsidRPr="009D5BAE">
        <w:rPr>
          <w:rFonts w:ascii="Times New Roman" w:eastAsia="MS Mincho" w:hAnsi="Times New Roman"/>
          <w:sz w:val="22"/>
          <w:szCs w:val="22"/>
        </w:rPr>
        <w:t xml:space="preserve"> enables researchers to interpret </w:t>
      </w:r>
      <w:proofErr w:type="spellStart"/>
      <w:r w:rsidRPr="009D5BAE">
        <w:rPr>
          <w:rFonts w:ascii="Times New Roman" w:eastAsia="MS Mincho" w:hAnsi="Times New Roman"/>
          <w:sz w:val="22"/>
          <w:szCs w:val="22"/>
        </w:rPr>
        <w:t>transcriptome</w:t>
      </w:r>
      <w:proofErr w:type="spellEnd"/>
      <w:r w:rsidRPr="009D5BAE">
        <w:rPr>
          <w:rFonts w:ascii="Times New Roman" w:eastAsia="MS Mincho" w:hAnsi="Times New Roman"/>
          <w:sz w:val="22"/>
          <w:szCs w:val="22"/>
        </w:rPr>
        <w:t xml:space="preserve"> data in the context of all known sources of interaction including protein, DNA, RNA, etc</w:t>
      </w:r>
      <w:r w:rsidR="00BE5F4F">
        <w:rPr>
          <w:rFonts w:ascii="Times New Roman" w:eastAsia="MS Mincho" w:hAnsi="Times New Roman"/>
          <w:sz w:val="22"/>
          <w:szCs w:val="22"/>
        </w:rPr>
        <w:t xml:space="preserve"> </w:t>
      </w:r>
      <w:r w:rsidR="00BE5F4F" w:rsidRPr="009D5BAE">
        <w:rPr>
          <w:rFonts w:ascii="Times New Roman" w:eastAsia="MS Mincho" w:hAnsi="Times New Roman"/>
          <w:sz w:val="22"/>
          <w:szCs w:val="22"/>
        </w:rPr>
        <w:t>[</w:t>
      </w:r>
      <w:proofErr w:type="spellStart"/>
      <w:r w:rsidR="00BE5F4F" w:rsidRPr="009D5BAE">
        <w:rPr>
          <w:rFonts w:ascii="Times New Roman" w:eastAsia="MS Mincho" w:hAnsi="Times New Roman"/>
          <w:sz w:val="22"/>
          <w:szCs w:val="22"/>
          <w:highlight w:val="green"/>
        </w:rPr>
        <w:t>Katari</w:t>
      </w:r>
      <w:proofErr w:type="spellEnd"/>
      <w:r w:rsidR="00BE5F4F" w:rsidRPr="009D5BAE">
        <w:rPr>
          <w:rFonts w:ascii="Times New Roman" w:eastAsia="MS Mincho" w:hAnsi="Times New Roman"/>
          <w:sz w:val="22"/>
          <w:szCs w:val="22"/>
          <w:highlight w:val="green"/>
        </w:rPr>
        <w:t xml:space="preserve"> et al 2010</w:t>
      </w:r>
      <w:r w:rsidR="00BE5F4F" w:rsidRPr="009D5BAE">
        <w:rPr>
          <w:rFonts w:ascii="Times New Roman" w:eastAsia="MS Mincho" w:hAnsi="Times New Roman"/>
          <w:sz w:val="22"/>
          <w:szCs w:val="22"/>
        </w:rPr>
        <w:t>]</w:t>
      </w:r>
      <w:r w:rsidR="00ED0B0C">
        <w:rPr>
          <w:rFonts w:ascii="Times New Roman" w:eastAsia="MS Mincho" w:hAnsi="Times New Roman"/>
          <w:sz w:val="22"/>
          <w:szCs w:val="22"/>
        </w:rPr>
        <w:t xml:space="preserve"> (Fig. 1A)</w:t>
      </w:r>
      <w:r w:rsidRPr="009D5BAE">
        <w:rPr>
          <w:rFonts w:ascii="Times New Roman" w:eastAsia="MS Mincho" w:hAnsi="Times New Roman"/>
          <w:sz w:val="22"/>
          <w:szCs w:val="22"/>
        </w:rPr>
        <w:t xml:space="preserve">. In one example, a query against the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with 834 nitrogen-regulated </w:t>
      </w:r>
      <w:proofErr w:type="gramStart"/>
      <w:r w:rsidRPr="009D5BAE">
        <w:rPr>
          <w:rFonts w:ascii="Times New Roman" w:eastAsia="MS Mincho" w:hAnsi="Times New Roman"/>
          <w:sz w:val="22"/>
          <w:szCs w:val="22"/>
        </w:rPr>
        <w:t>genes</w:t>
      </w:r>
      <w:r w:rsidR="00BE5F4F">
        <w:rPr>
          <w:rFonts w:ascii="Times New Roman" w:eastAsia="MS Mincho" w:hAnsi="Times New Roman"/>
          <w:sz w:val="22"/>
          <w:szCs w:val="22"/>
        </w:rPr>
        <w:t>,</w:t>
      </w:r>
      <w:proofErr w:type="gramEnd"/>
      <w:r w:rsidRPr="009D5BAE">
        <w:rPr>
          <w:rFonts w:ascii="Times New Roman" w:eastAsia="MS Mincho" w:hAnsi="Times New Roman"/>
          <w:sz w:val="22"/>
          <w:szCs w:val="22"/>
        </w:rPr>
        <w:t xml:space="preserve"> resulted in </w:t>
      </w:r>
      <w:del w:id="53" w:author="" w:date="2012-02-20T15:04:00Z">
        <w:r w:rsidRPr="009D5BAE" w:rsidDel="008A7DDA">
          <w:rPr>
            <w:rFonts w:ascii="Times New Roman" w:eastAsia="MS Mincho" w:hAnsi="Times New Roman"/>
            <w:sz w:val="22"/>
            <w:szCs w:val="22"/>
          </w:rPr>
          <w:delText xml:space="preserve">a sub-network of 369 genes connected by one (or more) </w:delText>
        </w:r>
        <w:r w:rsidDel="008A7DDA">
          <w:rPr>
            <w:rFonts w:ascii="Times New Roman" w:eastAsia="MS Mincho" w:hAnsi="Times New Roman"/>
            <w:sz w:val="22"/>
            <w:szCs w:val="22"/>
          </w:rPr>
          <w:delText>edges</w:delText>
        </w:r>
        <w:r w:rsidR="00295F7F" w:rsidDel="008A7DDA">
          <w:rPr>
            <w:rFonts w:ascii="Times New Roman" w:eastAsia="MS Mincho" w:hAnsi="Times New Roman"/>
            <w:sz w:val="22"/>
            <w:szCs w:val="22"/>
          </w:rPr>
          <w:delText xml:space="preserve"> </w:delText>
        </w:r>
        <w:r w:rsidRPr="009D5BAE" w:rsidDel="008A7DDA">
          <w:rPr>
            <w:rFonts w:ascii="Times New Roman" w:eastAsia="MS Mincho" w:hAnsi="Times New Roman"/>
            <w:sz w:val="22"/>
            <w:szCs w:val="22"/>
          </w:rPr>
          <w:delText>[</w:delText>
        </w:r>
        <w:r w:rsidRPr="009D5BAE" w:rsidDel="008A7DDA">
          <w:rPr>
            <w:rFonts w:ascii="Times New Roman" w:eastAsia="MS Mincho" w:hAnsi="Times New Roman"/>
            <w:sz w:val="22"/>
            <w:szCs w:val="22"/>
            <w:highlight w:val="green"/>
          </w:rPr>
          <w:delText>Gutierrez 2008 PNAS</w:delText>
        </w:r>
        <w:r w:rsidRPr="009D5BAE" w:rsidDel="008A7DDA">
          <w:rPr>
            <w:rFonts w:ascii="Times New Roman" w:eastAsia="MS Mincho" w:hAnsi="Times New Roman"/>
            <w:sz w:val="22"/>
            <w:szCs w:val="22"/>
          </w:rPr>
          <w:delText>]. At the top of the resulting</w:delText>
        </w:r>
      </w:del>
      <w:ins w:id="54" w:author="" w:date="2012-02-20T15:04:00Z">
        <w:r w:rsidR="008A7DDA">
          <w:rPr>
            <w:rFonts w:ascii="Times New Roman" w:eastAsia="MS Mincho" w:hAnsi="Times New Roman"/>
            <w:sz w:val="22"/>
            <w:szCs w:val="22"/>
          </w:rPr>
          <w:t>a</w:t>
        </w:r>
      </w:ins>
      <w:r w:rsidRPr="009D5BAE">
        <w:rPr>
          <w:rFonts w:ascii="Times New Roman" w:eastAsia="MS Mincho" w:hAnsi="Times New Roman"/>
          <w:sz w:val="22"/>
          <w:szCs w:val="22"/>
        </w:rPr>
        <w:t xml:space="preserve"> list of network TF “hubs” (with 47 </w:t>
      </w:r>
      <w:r w:rsidR="00295F7F">
        <w:rPr>
          <w:rFonts w:ascii="Times New Roman" w:eastAsia="MS Mincho" w:hAnsi="Times New Roman"/>
          <w:sz w:val="22"/>
          <w:szCs w:val="22"/>
        </w:rPr>
        <w:t xml:space="preserve">predicted regulatory </w:t>
      </w:r>
      <w:r w:rsidRPr="009D5BAE">
        <w:rPr>
          <w:rFonts w:ascii="Times New Roman" w:eastAsia="MS Mincho" w:hAnsi="Times New Roman"/>
          <w:sz w:val="22"/>
          <w:szCs w:val="22"/>
        </w:rPr>
        <w:t xml:space="preserve">connections to targets in the N-regulatory network) </w:t>
      </w:r>
      <w:del w:id="55" w:author="" w:date="2012-02-20T15:05:00Z">
        <w:r w:rsidR="00931BB7" w:rsidDel="008A7DDA">
          <w:rPr>
            <w:rFonts w:ascii="Times New Roman" w:eastAsia="MS Mincho" w:hAnsi="Times New Roman"/>
            <w:sz w:val="22"/>
            <w:szCs w:val="22"/>
          </w:rPr>
          <w:delText>is</w:delText>
        </w:r>
        <w:r w:rsidRPr="009D5BAE" w:rsidDel="008A7DDA">
          <w:rPr>
            <w:rFonts w:ascii="Times New Roman" w:eastAsia="MS Mincho" w:hAnsi="Times New Roman"/>
            <w:sz w:val="22"/>
            <w:szCs w:val="22"/>
          </w:rPr>
          <w:delText xml:space="preserve"> </w:delText>
        </w:r>
      </w:del>
      <w:ins w:id="56" w:author="" w:date="2012-02-20T15:05:00Z">
        <w:r w:rsidR="008A7DDA">
          <w:rPr>
            <w:rFonts w:ascii="Times New Roman" w:eastAsia="MS Mincho" w:hAnsi="Times New Roman"/>
            <w:sz w:val="22"/>
            <w:szCs w:val="22"/>
          </w:rPr>
          <w:t>including</w:t>
        </w:r>
        <w:r w:rsidR="008A7DDA" w:rsidRPr="009D5BAE">
          <w:rPr>
            <w:rFonts w:ascii="Times New Roman" w:eastAsia="MS Mincho" w:hAnsi="Times New Roman"/>
            <w:sz w:val="22"/>
            <w:szCs w:val="22"/>
          </w:rPr>
          <w:t xml:space="preserve"> </w:t>
        </w:r>
      </w:ins>
      <w:r w:rsidRPr="009D5BAE">
        <w:rPr>
          <w:rFonts w:ascii="Times New Roman" w:eastAsia="MS Mincho" w:hAnsi="Times New Roman"/>
          <w:sz w:val="22"/>
          <w:szCs w:val="22"/>
        </w:rPr>
        <w:t>the central clock control gene CCA1</w:t>
      </w:r>
      <w:r w:rsidR="00ED0B0C">
        <w:rPr>
          <w:rFonts w:ascii="Times New Roman" w:eastAsia="MS Mincho" w:hAnsi="Times New Roman"/>
          <w:sz w:val="22"/>
          <w:szCs w:val="22"/>
        </w:rPr>
        <w:t xml:space="preserve"> (see Fig. 1B)</w:t>
      </w:r>
      <w:r w:rsidRPr="009D5BAE">
        <w:rPr>
          <w:rFonts w:ascii="Times New Roman" w:eastAsia="MS Mincho" w:hAnsi="Times New Roman"/>
          <w:sz w:val="22"/>
          <w:szCs w:val="22"/>
        </w:rPr>
        <w:t xml:space="preserve"> </w:t>
      </w:r>
      <w:r w:rsidRPr="009D5BAE">
        <w:rPr>
          <w:rFonts w:ascii="Times New Roman" w:hAnsi="Times New Roman"/>
          <w:sz w:val="22"/>
          <w:szCs w:val="22"/>
        </w:rPr>
        <w:t>[</w:t>
      </w:r>
      <w:r w:rsidRPr="009D5BAE">
        <w:rPr>
          <w:rFonts w:ascii="Times New Roman" w:hAnsi="Times New Roman"/>
          <w:sz w:val="22"/>
          <w:szCs w:val="22"/>
          <w:highlight w:val="green"/>
        </w:rPr>
        <w:t>Gutierrez 2008 PNAS</w:t>
      </w:r>
      <w:r w:rsidRPr="009D5BAE">
        <w:rPr>
          <w:rFonts w:ascii="Times New Roman" w:hAnsi="Times New Roman"/>
          <w:sz w:val="22"/>
          <w:szCs w:val="22"/>
        </w:rPr>
        <w:t>]</w:t>
      </w:r>
      <w:r w:rsidRPr="009D5BAE">
        <w:rPr>
          <w:rFonts w:ascii="Times New Roman" w:eastAsia="MS Mincho" w:hAnsi="Times New Roman"/>
          <w:sz w:val="22"/>
          <w:szCs w:val="22"/>
        </w:rPr>
        <w:t xml:space="preserve">. </w:t>
      </w:r>
      <w:r w:rsidR="00295F7F">
        <w:rPr>
          <w:rFonts w:ascii="Times New Roman" w:eastAsia="MS Mincho" w:hAnsi="Times New Roman"/>
          <w:sz w:val="22"/>
          <w:szCs w:val="22"/>
        </w:rPr>
        <w:t xml:space="preserve"> This </w:t>
      </w:r>
      <w:proofErr w:type="spellStart"/>
      <w:r w:rsidR="00931BB7">
        <w:rPr>
          <w:rFonts w:ascii="Times New Roman" w:eastAsia="MS Mincho" w:hAnsi="Times New Roman"/>
          <w:sz w:val="22"/>
          <w:szCs w:val="22"/>
        </w:rPr>
        <w:t>subnetwork</w:t>
      </w:r>
      <w:proofErr w:type="spellEnd"/>
      <w:r w:rsidR="00931BB7">
        <w:rPr>
          <w:rFonts w:ascii="Times New Roman" w:eastAsia="MS Mincho" w:hAnsi="Times New Roman"/>
          <w:sz w:val="22"/>
          <w:szCs w:val="22"/>
        </w:rPr>
        <w:t xml:space="preserve"> </w:t>
      </w:r>
      <w:r w:rsidR="00295F7F">
        <w:rPr>
          <w:rFonts w:ascii="Times New Roman" w:eastAsia="MS Mincho" w:hAnsi="Times New Roman"/>
          <w:sz w:val="22"/>
          <w:szCs w:val="22"/>
        </w:rPr>
        <w:t>enabled us to</w:t>
      </w:r>
      <w:r w:rsidRPr="009D5BAE">
        <w:rPr>
          <w:rFonts w:ascii="Times New Roman" w:eastAsia="MS Mincho" w:hAnsi="Times New Roman"/>
          <w:sz w:val="22"/>
          <w:szCs w:val="22"/>
        </w:rPr>
        <w:t xml:space="preserve"> derive and validate the novel hypothesis that </w:t>
      </w:r>
      <w:r w:rsidR="00931BB7">
        <w:rPr>
          <w:rFonts w:ascii="Times New Roman" w:eastAsia="MS Mincho" w:hAnsi="Times New Roman"/>
          <w:sz w:val="22"/>
          <w:szCs w:val="22"/>
        </w:rPr>
        <w:t>N</w:t>
      </w:r>
      <w:r w:rsidRPr="009D5BAE">
        <w:rPr>
          <w:rFonts w:ascii="Times New Roman" w:eastAsia="MS Mincho" w:hAnsi="Times New Roman"/>
          <w:sz w:val="22"/>
          <w:szCs w:val="22"/>
        </w:rPr>
        <w:t>-regulation</w:t>
      </w:r>
      <w:r w:rsidR="00295F7F">
        <w:rPr>
          <w:rFonts w:ascii="Times New Roman" w:eastAsia="MS Mincho" w:hAnsi="Times New Roman"/>
          <w:sz w:val="22"/>
          <w:szCs w:val="22"/>
        </w:rPr>
        <w:t xml:space="preserve"> </w:t>
      </w:r>
      <w:r w:rsidR="00931BB7">
        <w:rPr>
          <w:rFonts w:ascii="Times New Roman" w:eastAsia="MS Mincho" w:hAnsi="Times New Roman"/>
          <w:sz w:val="22"/>
          <w:szCs w:val="22"/>
        </w:rPr>
        <w:t>re</w:t>
      </w:r>
      <w:r w:rsidRPr="009D5BAE">
        <w:rPr>
          <w:rFonts w:ascii="Times New Roman" w:eastAsia="MS Mincho" w:hAnsi="Times New Roman"/>
          <w:sz w:val="22"/>
          <w:szCs w:val="22"/>
        </w:rPr>
        <w:t xml:space="preserve">sets the circadian clock. Other examples of networks derived and validated using </w:t>
      </w:r>
      <w:proofErr w:type="gramStart"/>
      <w:r w:rsidRPr="009D5BAE">
        <w:rPr>
          <w:rFonts w:ascii="Times New Roman" w:eastAsia="MS Mincho" w:hAnsi="Times New Roman"/>
          <w:sz w:val="22"/>
          <w:szCs w:val="22"/>
        </w:rPr>
        <w:t>th</w:t>
      </w:r>
      <w:r w:rsidR="00295F7F">
        <w:rPr>
          <w:rFonts w:ascii="Times New Roman" w:eastAsia="MS Mincho" w:hAnsi="Times New Roman"/>
          <w:sz w:val="22"/>
          <w:szCs w:val="22"/>
        </w:rPr>
        <w:t xml:space="preserve">is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are</w:t>
      </w:r>
      <w:proofErr w:type="gramEnd"/>
      <w:r w:rsidRPr="009D5BAE">
        <w:rPr>
          <w:rFonts w:ascii="Times New Roman" w:eastAsia="MS Mincho" w:hAnsi="Times New Roman"/>
          <w:sz w:val="22"/>
          <w:szCs w:val="22"/>
        </w:rPr>
        <w:t xml:space="preserve"> reported in </w:t>
      </w:r>
      <w:r w:rsidRPr="009D5BAE">
        <w:rPr>
          <w:rFonts w:ascii="Times New Roman" w:eastAsia="MS Mincho" w:hAnsi="Times New Roman"/>
          <w:sz w:val="22"/>
          <w:szCs w:val="22"/>
          <w:highlight w:val="yellow"/>
        </w:rPr>
        <w:t>[</w:t>
      </w:r>
      <w:r w:rsidRPr="009D5BAE">
        <w:rPr>
          <w:rFonts w:ascii="Times New Roman" w:eastAsia="MS Mincho" w:hAnsi="Times New Roman"/>
          <w:sz w:val="22"/>
          <w:szCs w:val="22"/>
          <w:highlight w:val="green"/>
        </w:rPr>
        <w:t xml:space="preserve">Gifford 2008; Gutierrez 2007 Genome </w:t>
      </w:r>
      <w:proofErr w:type="spellStart"/>
      <w:r w:rsidRPr="009D5BAE">
        <w:rPr>
          <w:rFonts w:ascii="Times New Roman" w:eastAsia="MS Mincho" w:hAnsi="Times New Roman"/>
          <w:sz w:val="22"/>
          <w:szCs w:val="22"/>
          <w:highlight w:val="green"/>
        </w:rPr>
        <w:t>Biol</w:t>
      </w:r>
      <w:proofErr w:type="spellEnd"/>
      <w:r w:rsidRPr="009D5BAE">
        <w:rPr>
          <w:rFonts w:ascii="Times New Roman" w:eastAsia="MS Mincho" w:hAnsi="Times New Roman"/>
          <w:sz w:val="22"/>
          <w:szCs w:val="22"/>
          <w:highlight w:val="green"/>
        </w:rPr>
        <w:t xml:space="preserve">; Nero 2009; </w:t>
      </w:r>
      <w:proofErr w:type="spellStart"/>
      <w:r w:rsidRPr="009D5BAE">
        <w:rPr>
          <w:rFonts w:ascii="Times New Roman" w:eastAsia="MS Mincho" w:hAnsi="Times New Roman"/>
          <w:sz w:val="22"/>
          <w:szCs w:val="22"/>
          <w:highlight w:val="green"/>
        </w:rPr>
        <w:t>Thum</w:t>
      </w:r>
      <w:proofErr w:type="spellEnd"/>
      <w:r w:rsidRPr="009D5BAE">
        <w:rPr>
          <w:rFonts w:ascii="Times New Roman" w:eastAsia="MS Mincho" w:hAnsi="Times New Roman"/>
          <w:sz w:val="22"/>
          <w:szCs w:val="22"/>
          <w:highlight w:val="green"/>
        </w:rPr>
        <w:t xml:space="preserve"> 2008].</w:t>
      </w:r>
      <w:r w:rsidRPr="009D5BAE">
        <w:rPr>
          <w:rFonts w:ascii="Times New Roman" w:hAnsi="Times New Roman"/>
          <w:sz w:val="22"/>
          <w:szCs w:val="22"/>
        </w:rPr>
        <w:t xml:space="preserve"> A complementary network tool is </w:t>
      </w:r>
      <w:proofErr w:type="spellStart"/>
      <w:r w:rsidRPr="009D5BAE">
        <w:rPr>
          <w:rFonts w:ascii="Times New Roman" w:hAnsi="Times New Roman"/>
          <w:sz w:val="22"/>
          <w:szCs w:val="22"/>
        </w:rPr>
        <w:t>GeneMania</w:t>
      </w:r>
      <w:proofErr w:type="spellEnd"/>
      <w:r w:rsidRPr="009D5BAE">
        <w:rPr>
          <w:rFonts w:ascii="Times New Roman" w:hAnsi="Times New Roman"/>
          <w:sz w:val="22"/>
          <w:szCs w:val="22"/>
        </w:rPr>
        <w:t xml:space="preserve"> [</w:t>
      </w:r>
      <w:r w:rsidRPr="009D5BAE">
        <w:rPr>
          <w:rFonts w:ascii="Times New Roman" w:hAnsi="Times New Roman"/>
          <w:sz w:val="22"/>
          <w:szCs w:val="22"/>
          <w:highlight w:val="green"/>
        </w:rPr>
        <w:t>Wade-Farley 2010</w:t>
      </w:r>
      <w:r w:rsidRPr="009D5BAE">
        <w:rPr>
          <w:rFonts w:ascii="Times New Roman" w:hAnsi="Times New Roman"/>
          <w:sz w:val="22"/>
          <w:szCs w:val="22"/>
        </w:rPr>
        <w:t>]</w:t>
      </w:r>
      <w:ins w:id="57" w:author="" w:date="2012-02-20T15:06:00Z">
        <w:r w:rsidR="008A7DDA">
          <w:rPr>
            <w:rFonts w:ascii="Times New Roman" w:hAnsi="Times New Roman"/>
            <w:sz w:val="22"/>
            <w:szCs w:val="22"/>
          </w:rPr>
          <w:t xml:space="preserve"> </w:t>
        </w:r>
        <w:r w:rsidR="008A7DDA" w:rsidRPr="00241B78">
          <w:rPr>
            <w:rFonts w:ascii="Times New Roman" w:hAnsi="Times New Roman"/>
            <w:sz w:val="22"/>
            <w:szCs w:val="22"/>
            <w:highlight w:val="green"/>
          </w:rPr>
          <w:t>[Moreno-</w:t>
        </w:r>
        <w:proofErr w:type="spellStart"/>
        <w:r w:rsidR="008A7DDA" w:rsidRPr="00241B78">
          <w:rPr>
            <w:rFonts w:ascii="Times New Roman" w:hAnsi="Times New Roman"/>
            <w:sz w:val="22"/>
            <w:szCs w:val="22"/>
            <w:highlight w:val="green"/>
          </w:rPr>
          <w:t>Risueno</w:t>
        </w:r>
        <w:proofErr w:type="spellEnd"/>
        <w:r w:rsidR="008A7DDA" w:rsidRPr="00241B78">
          <w:rPr>
            <w:rFonts w:ascii="Times New Roman" w:hAnsi="Times New Roman"/>
            <w:sz w:val="22"/>
            <w:szCs w:val="22"/>
            <w:highlight w:val="green"/>
          </w:rPr>
          <w:t xml:space="preserve"> 2009</w:t>
        </w:r>
        <w:proofErr w:type="gramStart"/>
        <w:r w:rsidR="008A7DDA" w:rsidRPr="00241B78">
          <w:rPr>
            <w:rFonts w:ascii="Times New Roman" w:hAnsi="Times New Roman"/>
            <w:sz w:val="22"/>
            <w:szCs w:val="22"/>
            <w:highlight w:val="green"/>
          </w:rPr>
          <w:t xml:space="preserve">] </w:t>
        </w:r>
      </w:ins>
      <w:r w:rsidRPr="009D5BAE">
        <w:rPr>
          <w:rFonts w:ascii="Times New Roman" w:hAnsi="Times New Roman"/>
          <w:sz w:val="22"/>
          <w:szCs w:val="22"/>
        </w:rPr>
        <w:t xml:space="preserve"> which</w:t>
      </w:r>
      <w:proofErr w:type="gramEnd"/>
      <w:r w:rsidRPr="009D5BAE">
        <w:rPr>
          <w:rFonts w:ascii="Times New Roman" w:hAnsi="Times New Roman"/>
          <w:sz w:val="22"/>
          <w:szCs w:val="22"/>
        </w:rPr>
        <w:t xml:space="preserve"> generates a hypothesis for gene function based on interactions with other genes and their attributes. </w:t>
      </w:r>
      <w:del w:id="58" w:author="" w:date="2012-02-20T15:05:00Z">
        <w:r w:rsidRPr="009D5BAE" w:rsidDel="008A7DDA">
          <w:rPr>
            <w:rFonts w:ascii="Times New Roman" w:hAnsi="Times New Roman"/>
            <w:sz w:val="22"/>
            <w:szCs w:val="22"/>
          </w:rPr>
          <w:delText>More recently,</w:delText>
        </w:r>
      </w:del>
      <w:ins w:id="59" w:author="" w:date="2012-02-20T15:05:00Z">
        <w:r w:rsidR="008A7DDA">
          <w:rPr>
            <w:rFonts w:ascii="Times New Roman" w:hAnsi="Times New Roman"/>
            <w:sz w:val="22"/>
            <w:szCs w:val="22"/>
          </w:rPr>
          <w:t>Another effort,</w:t>
        </w:r>
      </w:ins>
      <w:r w:rsidRPr="009D5BAE">
        <w:rPr>
          <w:rFonts w:ascii="Times New Roman" w:hAnsi="Times New Roman"/>
          <w:sz w:val="22"/>
          <w:szCs w:val="22"/>
        </w:rPr>
        <w:t xml:space="preserve"> </w:t>
      </w:r>
      <w:proofErr w:type="spellStart"/>
      <w:r w:rsidRPr="009D5BAE">
        <w:rPr>
          <w:rFonts w:ascii="Times New Roman" w:hAnsi="Times New Roman"/>
          <w:sz w:val="22"/>
          <w:szCs w:val="22"/>
        </w:rPr>
        <w:t>AraNet</w:t>
      </w:r>
      <w:proofErr w:type="spellEnd"/>
      <w:r w:rsidRPr="009D5BAE">
        <w:rPr>
          <w:rFonts w:ascii="Times New Roman" w:hAnsi="Times New Roman"/>
          <w:sz w:val="22"/>
          <w:szCs w:val="22"/>
        </w:rPr>
        <w:t xml:space="preserve"> reports a genome-scale functional network for Arabidopsis – which</w:t>
      </w:r>
      <w:r w:rsidR="00295F7F">
        <w:rPr>
          <w:rFonts w:ascii="Times New Roman" w:hAnsi="Times New Roman"/>
          <w:sz w:val="22"/>
          <w:szCs w:val="22"/>
        </w:rPr>
        <w:t xml:space="preserve"> </w:t>
      </w:r>
      <w:del w:id="60" w:author="" w:date="2012-02-20T15:07:00Z">
        <w:r w:rsidR="00295F7F" w:rsidDel="008A7DDA">
          <w:rPr>
            <w:rFonts w:ascii="Times New Roman" w:hAnsi="Times New Roman"/>
            <w:sz w:val="22"/>
            <w:szCs w:val="22"/>
          </w:rPr>
          <w:delText>also</w:delText>
        </w:r>
        <w:r w:rsidRPr="009D5BAE" w:rsidDel="008A7DDA">
          <w:rPr>
            <w:rFonts w:ascii="Times New Roman" w:hAnsi="Times New Roman"/>
            <w:sz w:val="22"/>
            <w:szCs w:val="22"/>
          </w:rPr>
          <w:delText xml:space="preserve"> </w:delText>
        </w:r>
      </w:del>
      <w:r w:rsidRPr="009D5BAE">
        <w:rPr>
          <w:rFonts w:ascii="Times New Roman" w:hAnsi="Times New Roman"/>
          <w:sz w:val="22"/>
          <w:szCs w:val="22"/>
        </w:rPr>
        <w:t xml:space="preserve">combines data from multiple sources about gene and protein interactions </w:t>
      </w:r>
      <w:r w:rsidRPr="00241B78">
        <w:rPr>
          <w:rFonts w:ascii="Times New Roman" w:hAnsi="Times New Roman"/>
          <w:sz w:val="22"/>
          <w:szCs w:val="22"/>
          <w:highlight w:val="green"/>
        </w:rPr>
        <w:t>[Lee 2010 Nature Biotech “Rational Association of Genes….]</w:t>
      </w:r>
      <w:del w:id="61" w:author="" w:date="2012-02-20T15:07:00Z">
        <w:r w:rsidRPr="00241B78" w:rsidDel="008A7DDA">
          <w:rPr>
            <w:rFonts w:ascii="Times New Roman" w:hAnsi="Times New Roman"/>
            <w:sz w:val="22"/>
            <w:szCs w:val="22"/>
            <w:highlight w:val="green"/>
          </w:rPr>
          <w:delText>.</w:delText>
        </w:r>
        <w:r w:rsidRPr="009D5BAE" w:rsidDel="008A7DDA">
          <w:rPr>
            <w:rFonts w:ascii="Times New Roman" w:hAnsi="Times New Roman"/>
            <w:sz w:val="22"/>
            <w:szCs w:val="22"/>
          </w:rPr>
          <w:delText xml:space="preserve"> For a recent review of various plant multinetwork approaches, see </w:delText>
        </w:r>
      </w:del>
      <w:del w:id="62" w:author="" w:date="2012-02-20T15:06:00Z">
        <w:r w:rsidRPr="00241B78" w:rsidDel="008A7DDA">
          <w:rPr>
            <w:rFonts w:ascii="Times New Roman" w:hAnsi="Times New Roman"/>
            <w:sz w:val="22"/>
            <w:szCs w:val="22"/>
            <w:highlight w:val="green"/>
          </w:rPr>
          <w:delText xml:space="preserve">[Moreno-Risueno 2009] </w:delText>
        </w:r>
      </w:del>
      <w:del w:id="63" w:author="" w:date="2012-02-20T15:07:00Z">
        <w:r w:rsidRPr="00241B78" w:rsidDel="008A7DDA">
          <w:rPr>
            <w:rFonts w:ascii="Times New Roman" w:hAnsi="Times New Roman"/>
            <w:sz w:val="22"/>
            <w:szCs w:val="22"/>
            <w:highlight w:val="green"/>
          </w:rPr>
          <w:delText>and [Lee 2010 Nature Biotech].</w:delText>
        </w:r>
      </w:del>
      <w:ins w:id="64" w:author="" w:date="2012-02-20T15:07:00Z">
        <w:r w:rsidR="008A7DDA">
          <w:rPr>
            <w:rFonts w:ascii="Times New Roman" w:hAnsi="Times New Roman"/>
            <w:sz w:val="22"/>
            <w:szCs w:val="22"/>
          </w:rPr>
          <w:t>, resulting in a far larger network.</w:t>
        </w:r>
      </w:ins>
      <w:del w:id="65" w:author="" w:date="2012-02-20T15:07:00Z">
        <w:r w:rsidRPr="00241B78" w:rsidDel="008A7DDA">
          <w:rPr>
            <w:rFonts w:ascii="Times New Roman" w:hAnsi="Times New Roman"/>
            <w:sz w:val="22"/>
            <w:szCs w:val="22"/>
            <w:highlight w:val="green"/>
          </w:rPr>
          <w:delText xml:space="preserve"> </w:delText>
        </w:r>
      </w:del>
    </w:p>
    <w:p w:rsidR="00B84022" w:rsidRPr="009D5BAE" w:rsidRDefault="00E532E2" w:rsidP="00382A97">
      <w:pPr>
        <w:pStyle w:val="PlainText"/>
        <w:jc w:val="both"/>
        <w:rPr>
          <w:rFonts w:ascii="Times New Roman" w:eastAsia="MS Mincho" w:hAnsi="Times New Roman"/>
          <w:sz w:val="22"/>
          <w:szCs w:val="22"/>
        </w:rPr>
      </w:pPr>
      <w:r>
        <w:rPr>
          <w:rFonts w:ascii="Times New Roman" w:eastAsia="MS Mincho" w:hAnsi="Times New Roman"/>
          <w:b/>
          <w:sz w:val="22"/>
          <w:szCs w:val="22"/>
        </w:rPr>
        <w:tab/>
      </w:r>
      <w:proofErr w:type="gramStart"/>
      <w:r w:rsidR="00B84022" w:rsidRPr="009D5BAE">
        <w:rPr>
          <w:rFonts w:ascii="Times New Roman" w:eastAsia="MS Mincho" w:hAnsi="Times New Roman"/>
          <w:b/>
          <w:sz w:val="22"/>
          <w:szCs w:val="22"/>
        </w:rPr>
        <w:t>Aims 2 &amp; 3.</w:t>
      </w:r>
      <w:proofErr w:type="gramEnd"/>
      <w:r w:rsidR="00B84022" w:rsidRPr="009D5BAE">
        <w:rPr>
          <w:rFonts w:ascii="Times New Roman" w:eastAsia="MS Mincho" w:hAnsi="Times New Roman"/>
          <w:b/>
          <w:sz w:val="22"/>
          <w:szCs w:val="22"/>
        </w:rPr>
        <w:t xml:space="preserve">  Synthesis and Visualization: </w:t>
      </w:r>
      <w:proofErr w:type="spellStart"/>
      <w:r w:rsidR="00B84022" w:rsidRPr="009D5BAE">
        <w:rPr>
          <w:rFonts w:ascii="Times New Roman" w:eastAsia="MS Mincho" w:hAnsi="Times New Roman"/>
          <w:b/>
          <w:i/>
          <w:sz w:val="22"/>
          <w:szCs w:val="22"/>
        </w:rPr>
        <w:t>VirtualPlant’s</w:t>
      </w:r>
      <w:proofErr w:type="spellEnd"/>
      <w:r w:rsidR="00B84022" w:rsidRPr="009D5BAE">
        <w:rPr>
          <w:rFonts w:ascii="Times New Roman" w:eastAsia="MS Mincho" w:hAnsi="Times New Roman"/>
          <w:b/>
          <w:i/>
          <w:sz w:val="22"/>
          <w:szCs w:val="22"/>
        </w:rPr>
        <w:t xml:space="preserve"> primary analysis tools and functions.</w:t>
      </w:r>
      <w:r w:rsidR="00B84022" w:rsidRPr="009D5BAE">
        <w:rPr>
          <w:rFonts w:ascii="Times New Roman" w:eastAsia="MS Mincho" w:hAnsi="Times New Roman"/>
          <w:b/>
          <w:sz w:val="22"/>
          <w:szCs w:val="22"/>
        </w:rPr>
        <w:t xml:space="preserve">  </w:t>
      </w:r>
      <w:r w:rsidR="00B84022" w:rsidRPr="009D5BAE">
        <w:rPr>
          <w:rFonts w:ascii="Times New Roman" w:eastAsia="MS Mincho" w:hAnsi="Times New Roman"/>
          <w:sz w:val="22"/>
          <w:szCs w:val="22"/>
        </w:rPr>
        <w:t xml:space="preserve">In addition to the </w:t>
      </w:r>
      <w:proofErr w:type="spellStart"/>
      <w:r>
        <w:rPr>
          <w:rFonts w:ascii="Times New Roman" w:eastAsia="MS Mincho" w:hAnsi="Times New Roman"/>
          <w:sz w:val="22"/>
          <w:szCs w:val="22"/>
        </w:rPr>
        <w:t>M</w:t>
      </w:r>
      <w:r w:rsidR="00B84022" w:rsidRPr="009D5BAE">
        <w:rPr>
          <w:rFonts w:ascii="Times New Roman" w:eastAsia="MS Mincho" w:hAnsi="Times New Roman"/>
          <w:sz w:val="22"/>
          <w:szCs w:val="22"/>
        </w:rPr>
        <w:t>ultinetwork</w:t>
      </w:r>
      <w:proofErr w:type="spellEnd"/>
      <w:r w:rsidR="00B84022" w:rsidRPr="009D5BAE">
        <w:rPr>
          <w:rFonts w:ascii="Times New Roman" w:eastAsia="MS Mincho" w:hAnsi="Times New Roman"/>
          <w:sz w:val="22"/>
          <w:szCs w:val="22"/>
        </w:rPr>
        <w:t xml:space="preserve">, the </w:t>
      </w:r>
      <w:proofErr w:type="spellStart"/>
      <w:r w:rsidR="00B84022" w:rsidRPr="009D5BAE">
        <w:rPr>
          <w:rFonts w:ascii="Times New Roman" w:eastAsia="MS Mincho" w:hAnsi="Times New Roman"/>
          <w:sz w:val="22"/>
          <w:szCs w:val="22"/>
        </w:rPr>
        <w:t>VirtualPlant</w:t>
      </w:r>
      <w:proofErr w:type="spellEnd"/>
      <w:r w:rsidR="00B84022" w:rsidRPr="009D5BAE">
        <w:rPr>
          <w:rFonts w:ascii="Times New Roman" w:eastAsia="MS Mincho" w:hAnsi="Times New Roman"/>
          <w:sz w:val="22"/>
          <w:szCs w:val="22"/>
        </w:rPr>
        <w:t xml:space="preserve"> platform (</w:t>
      </w:r>
      <w:hyperlink r:id="rId11" w:history="1">
        <w:r w:rsidR="00B84022" w:rsidRPr="009D5BAE">
          <w:rPr>
            <w:rStyle w:val="Hyperlink"/>
            <w:rFonts w:ascii="Times New Roman" w:eastAsia="MS Mincho" w:hAnsi="Times New Roman"/>
            <w:sz w:val="22"/>
            <w:szCs w:val="22"/>
          </w:rPr>
          <w:t>www.virtualplant.org</w:t>
        </w:r>
      </w:hyperlink>
      <w:r w:rsidR="00B84022" w:rsidRPr="009D5BAE">
        <w:rPr>
          <w:rFonts w:ascii="Times New Roman" w:eastAsia="MS Mincho" w:hAnsi="Times New Roman"/>
          <w:sz w:val="22"/>
          <w:szCs w:val="22"/>
        </w:rPr>
        <w:t>) houses tools for data analysis, integration and vi</w:t>
      </w:r>
      <w:r w:rsidR="00914833">
        <w:rPr>
          <w:rFonts w:ascii="Times New Roman" w:eastAsia="MS Mincho" w:hAnsi="Times New Roman"/>
          <w:sz w:val="22"/>
          <w:szCs w:val="22"/>
        </w:rPr>
        <w:t xml:space="preserve">sualization. </w:t>
      </w:r>
      <w:r>
        <w:rPr>
          <w:rFonts w:ascii="Times New Roman" w:eastAsia="MS Mincho" w:hAnsi="Times New Roman"/>
          <w:sz w:val="22"/>
          <w:szCs w:val="22"/>
        </w:rPr>
        <w:t>Below</w:t>
      </w:r>
      <w:r w:rsidR="009F39B8">
        <w:rPr>
          <w:rFonts w:ascii="Times New Roman" w:eastAsia="MS Mincho" w:hAnsi="Times New Roman"/>
          <w:sz w:val="22"/>
          <w:szCs w:val="22"/>
        </w:rPr>
        <w:t xml:space="preserve"> are </w:t>
      </w:r>
      <w:r>
        <w:rPr>
          <w:rFonts w:ascii="Times New Roman" w:eastAsia="MS Mincho" w:hAnsi="Times New Roman"/>
          <w:sz w:val="22"/>
          <w:szCs w:val="22"/>
        </w:rPr>
        <w:t>a few</w:t>
      </w:r>
      <w:r w:rsidR="009F39B8">
        <w:rPr>
          <w:rFonts w:ascii="Times New Roman" w:eastAsia="MS Mincho" w:hAnsi="Times New Roman"/>
          <w:sz w:val="22"/>
          <w:szCs w:val="22"/>
        </w:rPr>
        <w:t xml:space="preserve"> </w:t>
      </w:r>
      <w:r>
        <w:rPr>
          <w:rFonts w:ascii="Times New Roman" w:eastAsia="MS Mincho" w:hAnsi="Times New Roman"/>
          <w:sz w:val="22"/>
          <w:szCs w:val="22"/>
        </w:rPr>
        <w:t xml:space="preserve">(of many) </w:t>
      </w:r>
      <w:r w:rsidR="009F39B8">
        <w:rPr>
          <w:rFonts w:ascii="Times New Roman" w:eastAsia="MS Mincho" w:hAnsi="Times New Roman"/>
          <w:sz w:val="22"/>
          <w:szCs w:val="22"/>
        </w:rPr>
        <w:t>examples.</w:t>
      </w:r>
    </w:p>
    <w:p w:rsidR="00B84022" w:rsidRPr="009D5BAE" w:rsidRDefault="00B84022" w:rsidP="00382A97">
      <w:pPr>
        <w:pStyle w:val="PlainText"/>
        <w:ind w:firstLine="720"/>
        <w:jc w:val="both"/>
        <w:rPr>
          <w:rFonts w:ascii="Times New Roman" w:eastAsia="MS Mincho" w:hAnsi="Times New Roman"/>
          <w:sz w:val="22"/>
          <w:szCs w:val="22"/>
        </w:rPr>
      </w:pPr>
      <w:proofErr w:type="spellStart"/>
      <w:r w:rsidRPr="001F51A5">
        <w:rPr>
          <w:rFonts w:ascii="Times New Roman" w:eastAsia="MS Mincho" w:hAnsi="Times New Roman"/>
          <w:i/>
          <w:sz w:val="22"/>
          <w:szCs w:val="22"/>
        </w:rPr>
        <w:t>BioMaps</w:t>
      </w:r>
      <w:proofErr w:type="spellEnd"/>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BioMaps</w:t>
      </w:r>
      <w:proofErr w:type="spellEnd"/>
      <w:r w:rsidRPr="009D5BAE">
        <w:rPr>
          <w:rFonts w:ascii="Times New Roman" w:eastAsia="MS Mincho" w:hAnsi="Times New Roman"/>
          <w:sz w:val="22"/>
          <w:szCs w:val="22"/>
        </w:rPr>
        <w:t xml:space="preserve"> takes one or more sets of genes and determines which functional terms (GO [</w:t>
      </w:r>
      <w:proofErr w:type="spellStart"/>
      <w:r w:rsidRPr="00241B78">
        <w:rPr>
          <w:rFonts w:ascii="Times New Roman" w:eastAsia="MS Mincho" w:hAnsi="Times New Roman"/>
          <w:sz w:val="22"/>
          <w:szCs w:val="22"/>
          <w:highlight w:val="green"/>
        </w:rPr>
        <w:t>Ashburner</w:t>
      </w:r>
      <w:proofErr w:type="spellEnd"/>
      <w:r w:rsidRPr="00241B78">
        <w:rPr>
          <w:rFonts w:ascii="Times New Roman" w:eastAsia="MS Mincho" w:hAnsi="Times New Roman"/>
          <w:sz w:val="22"/>
          <w:szCs w:val="22"/>
          <w:highlight w:val="green"/>
        </w:rPr>
        <w:t xml:space="preserve"> 2000</w:t>
      </w:r>
      <w:r w:rsidRPr="009D5BAE">
        <w:rPr>
          <w:rFonts w:ascii="Times New Roman" w:eastAsia="MS Mincho" w:hAnsi="Times New Roman"/>
          <w:sz w:val="22"/>
          <w:szCs w:val="22"/>
        </w:rPr>
        <w:t xml:space="preserve">] or MIPS </w:t>
      </w:r>
      <w:r w:rsidRPr="00241B78">
        <w:rPr>
          <w:rFonts w:ascii="Times New Roman" w:eastAsia="MS Mincho" w:hAnsi="Times New Roman"/>
          <w:sz w:val="22"/>
          <w:szCs w:val="22"/>
          <w:highlight w:val="green"/>
        </w:rPr>
        <w:t>[</w:t>
      </w:r>
      <w:proofErr w:type="spellStart"/>
      <w:r w:rsidRPr="00241B78">
        <w:rPr>
          <w:rFonts w:ascii="Times New Roman" w:eastAsia="MS Mincho" w:hAnsi="Times New Roman"/>
          <w:sz w:val="22"/>
          <w:szCs w:val="22"/>
          <w:highlight w:val="green"/>
        </w:rPr>
        <w:t>Mewes</w:t>
      </w:r>
      <w:proofErr w:type="spellEnd"/>
      <w:r w:rsidRPr="00241B78">
        <w:rPr>
          <w:rFonts w:ascii="Times New Roman" w:eastAsia="MS Mincho" w:hAnsi="Times New Roman"/>
          <w:sz w:val="22"/>
          <w:szCs w:val="22"/>
          <w:highlight w:val="green"/>
        </w:rPr>
        <w:t xml:space="preserve"> 2004</w:t>
      </w:r>
      <w:proofErr w:type="gramStart"/>
      <w:r w:rsidRPr="00241B78">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w:t>
      </w:r>
      <w:proofErr w:type="gramEnd"/>
      <w:r w:rsidRPr="009D5BAE">
        <w:rPr>
          <w:rFonts w:ascii="Times New Roman" w:eastAsia="MS Mincho" w:hAnsi="Times New Roman"/>
          <w:sz w:val="22"/>
          <w:szCs w:val="22"/>
        </w:rPr>
        <w:t xml:space="preserve"> are statistical</w:t>
      </w:r>
      <w:r>
        <w:rPr>
          <w:rFonts w:ascii="Times New Roman" w:eastAsia="MS Mincho" w:hAnsi="Times New Roman"/>
          <w:sz w:val="22"/>
          <w:szCs w:val="22"/>
        </w:rPr>
        <w:t>ly over-represented in each set</w:t>
      </w:r>
      <w:r w:rsidRPr="009D5BAE">
        <w:rPr>
          <w:rFonts w:ascii="Times New Roman" w:eastAsia="MS Mincho" w:hAnsi="Times New Roman"/>
          <w:sz w:val="22"/>
          <w:szCs w:val="22"/>
        </w:rPr>
        <w:t xml:space="preserve"> with respect to a background population (e.g. Arabidopsis genome). The output is presented in either a tabular format or as a directed acyclic graph [</w:t>
      </w:r>
      <w:r w:rsidRPr="009D5BAE">
        <w:rPr>
          <w:rFonts w:ascii="Times New Roman" w:eastAsia="MS Mincho" w:hAnsi="Times New Roman"/>
          <w:sz w:val="22"/>
          <w:szCs w:val="22"/>
          <w:highlight w:val="green"/>
        </w:rPr>
        <w:t>Gutierrez 2007</w:t>
      </w:r>
      <w:r w:rsidRPr="009D5BAE">
        <w:rPr>
          <w:rFonts w:ascii="Times New Roman" w:eastAsia="MS Mincho" w:hAnsi="Times New Roman"/>
          <w:sz w:val="22"/>
          <w:szCs w:val="22"/>
        </w:rPr>
        <w:t>] [</w:t>
      </w:r>
      <w:proofErr w:type="spellStart"/>
      <w:r w:rsidRPr="009D5BAE">
        <w:rPr>
          <w:rFonts w:ascii="Times New Roman" w:eastAsia="MS Mincho" w:hAnsi="Times New Roman"/>
          <w:sz w:val="22"/>
          <w:szCs w:val="22"/>
          <w:highlight w:val="green"/>
        </w:rPr>
        <w:t>Katari</w:t>
      </w:r>
      <w:proofErr w:type="spellEnd"/>
      <w:r w:rsidRPr="009D5BAE">
        <w:rPr>
          <w:rFonts w:ascii="Times New Roman" w:eastAsia="MS Mincho" w:hAnsi="Times New Roman"/>
          <w:sz w:val="22"/>
          <w:szCs w:val="22"/>
          <w:highlight w:val="green"/>
        </w:rPr>
        <w:t xml:space="preserve"> 2010</w:t>
      </w:r>
      <w:r w:rsidRPr="009D5BAE">
        <w:rPr>
          <w:rFonts w:ascii="Times New Roman" w:eastAsia="MS Mincho" w:hAnsi="Times New Roman"/>
          <w:sz w:val="22"/>
          <w:szCs w:val="22"/>
        </w:rPr>
        <w:t>].</w:t>
      </w:r>
    </w:p>
    <w:p w:rsidR="00B84022" w:rsidRPr="009D5BAE" w:rsidRDefault="00B84022" w:rsidP="00382A97">
      <w:pPr>
        <w:pStyle w:val="PlainText"/>
        <w:ind w:firstLine="720"/>
        <w:jc w:val="both"/>
        <w:rPr>
          <w:rFonts w:ascii="Times New Roman" w:eastAsia="MS Mincho" w:hAnsi="Times New Roman"/>
          <w:sz w:val="22"/>
          <w:szCs w:val="22"/>
        </w:rPr>
      </w:pPr>
      <w:proofErr w:type="spellStart"/>
      <w:r w:rsidRPr="001F51A5">
        <w:rPr>
          <w:rFonts w:ascii="Times New Roman" w:eastAsia="MS Mincho" w:hAnsi="Times New Roman"/>
          <w:i/>
          <w:sz w:val="22"/>
          <w:szCs w:val="22"/>
        </w:rPr>
        <w:t>Sungear</w:t>
      </w:r>
      <w:proofErr w:type="spellEnd"/>
      <w:r>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Sungear</w:t>
      </w:r>
      <w:proofErr w:type="spellEnd"/>
      <w:r w:rsidRPr="009D5BAE">
        <w:rPr>
          <w:rFonts w:ascii="Times New Roman" w:eastAsia="MS Mincho" w:hAnsi="Times New Roman"/>
          <w:sz w:val="22"/>
          <w:szCs w:val="22"/>
        </w:rPr>
        <w:t xml:space="preserve"> enables a visually interactive and biologist-driven exploration of experiments/lists, all of their disjoint intersections, and their related ontological terms</w:t>
      </w:r>
      <w:del w:id="66" w:author="" w:date="2012-02-20T15:09:00Z">
        <w:r w:rsidRPr="009D5BAE" w:rsidDel="008A7DDA">
          <w:rPr>
            <w:rFonts w:ascii="Times New Roman" w:eastAsia="MS Mincho" w:hAnsi="Times New Roman"/>
            <w:sz w:val="22"/>
            <w:szCs w:val="22"/>
          </w:rPr>
          <w:delText>. The position and size of a circle is proportional to the number of genes in the intersection of those lists</w:delText>
        </w:r>
      </w:del>
      <w:r w:rsidRPr="009D5BAE">
        <w:rPr>
          <w:rFonts w:ascii="Times New Roman" w:eastAsia="MS Mincho" w:hAnsi="Times New Roman"/>
          <w:sz w:val="22"/>
          <w:szCs w:val="22"/>
        </w:rPr>
        <w:t xml:space="preserve"> (see [</w:t>
      </w:r>
      <w:r w:rsidRPr="009D5BAE">
        <w:rPr>
          <w:rFonts w:ascii="Times New Roman" w:eastAsia="MS Mincho" w:hAnsi="Times New Roman"/>
          <w:sz w:val="22"/>
          <w:szCs w:val="22"/>
          <w:highlight w:val="green"/>
        </w:rPr>
        <w:t>Poultney 2007</w:t>
      </w:r>
      <w:r w:rsidRPr="009D5BAE">
        <w:rPr>
          <w:rFonts w:ascii="Times New Roman" w:eastAsia="MS Mincho" w:hAnsi="Times New Roman"/>
          <w:sz w:val="22"/>
          <w:szCs w:val="22"/>
        </w:rPr>
        <w:t xml:space="preserve">]). Biologists find </w:t>
      </w:r>
      <w:proofErr w:type="spellStart"/>
      <w:r w:rsidRPr="009D5BAE">
        <w:rPr>
          <w:rFonts w:ascii="Times New Roman" w:eastAsia="MS Mincho" w:hAnsi="Times New Roman"/>
          <w:sz w:val="22"/>
          <w:szCs w:val="22"/>
        </w:rPr>
        <w:t>Sungear</w:t>
      </w:r>
      <w:proofErr w:type="spellEnd"/>
      <w:r w:rsidRPr="009D5BAE">
        <w:rPr>
          <w:rFonts w:ascii="Times New Roman" w:eastAsia="MS Mincho" w:hAnsi="Times New Roman"/>
          <w:sz w:val="22"/>
          <w:szCs w:val="22"/>
        </w:rPr>
        <w:t xml:space="preserve"> to be an extremely powerful and interactive tool for analyzing the interrelationships between sets of genes </w:t>
      </w:r>
      <w:r w:rsidRPr="00961976">
        <w:rPr>
          <w:rFonts w:ascii="Times New Roman" w:eastAsia="MS Mincho" w:hAnsi="Times New Roman"/>
          <w:sz w:val="22"/>
          <w:szCs w:val="22"/>
          <w:highlight w:val="green"/>
        </w:rPr>
        <w:t>[Gutierrez 2007, J Exp Bot].</w:t>
      </w:r>
    </w:p>
    <w:p w:rsidR="00B84022" w:rsidRPr="009D5BAE" w:rsidRDefault="00B84022" w:rsidP="00382A97">
      <w:pPr>
        <w:pStyle w:val="PlainText"/>
        <w:ind w:firstLine="720"/>
        <w:jc w:val="both"/>
        <w:rPr>
          <w:rFonts w:ascii="Times New Roman" w:eastAsia="MS Mincho" w:hAnsi="Times New Roman"/>
          <w:sz w:val="22"/>
          <w:szCs w:val="22"/>
        </w:rPr>
      </w:pPr>
      <w:proofErr w:type="spellStart"/>
      <w:r w:rsidRPr="001F51A5">
        <w:rPr>
          <w:rFonts w:ascii="Times New Roman" w:eastAsia="MS Mincho" w:hAnsi="Times New Roman"/>
          <w:i/>
          <w:sz w:val="22"/>
          <w:szCs w:val="22"/>
        </w:rPr>
        <w:t>NetMatch</w:t>
      </w:r>
      <w:proofErr w:type="spellEnd"/>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NetMatch</w:t>
      </w:r>
      <w:proofErr w:type="spellEnd"/>
      <w:r w:rsidRPr="009D5BAE">
        <w:rPr>
          <w:rFonts w:ascii="Times New Roman" w:eastAsia="MS Mincho" w:hAnsi="Times New Roman"/>
          <w:sz w:val="22"/>
          <w:szCs w:val="22"/>
        </w:rPr>
        <w:t xml:space="preserve">, a </w:t>
      </w:r>
      <w:proofErr w:type="spellStart"/>
      <w:r w:rsidRPr="009D5BAE">
        <w:rPr>
          <w:rFonts w:ascii="Times New Roman" w:eastAsia="MS Mincho" w:hAnsi="Times New Roman"/>
          <w:sz w:val="22"/>
          <w:szCs w:val="22"/>
        </w:rPr>
        <w:t>Cytoscape</w:t>
      </w:r>
      <w:proofErr w:type="spellEnd"/>
      <w:r w:rsidRPr="009D5BAE">
        <w:rPr>
          <w:rFonts w:ascii="Times New Roman" w:eastAsia="MS Mincho" w:hAnsi="Times New Roman"/>
          <w:sz w:val="22"/>
          <w:szCs w:val="22"/>
        </w:rPr>
        <w:t xml:space="preserve"> plug-in, finds all instances of a query graph (e.g. a network motif) in a larger graph [</w:t>
      </w:r>
      <w:r w:rsidRPr="00241B78">
        <w:rPr>
          <w:rFonts w:ascii="Times New Roman" w:eastAsia="MS Mincho" w:hAnsi="Times New Roman"/>
          <w:sz w:val="22"/>
          <w:szCs w:val="22"/>
          <w:highlight w:val="green"/>
        </w:rPr>
        <w:t>Ferro 2007</w:t>
      </w:r>
      <w:r w:rsidRPr="009D5BAE">
        <w:rPr>
          <w:rFonts w:ascii="Times New Roman" w:eastAsia="MS Mincho" w:hAnsi="Times New Roman"/>
          <w:sz w:val="22"/>
          <w:szCs w:val="22"/>
        </w:rPr>
        <w:t>]</w:t>
      </w:r>
      <w:del w:id="67" w:author="" w:date="2012-02-20T15:10:00Z">
        <w:r w:rsidRPr="009D5BAE" w:rsidDel="00560B3C">
          <w:rPr>
            <w:rFonts w:ascii="Times New Roman" w:eastAsia="MS Mincho" w:hAnsi="Times New Roman"/>
            <w:sz w:val="22"/>
            <w:szCs w:val="22"/>
          </w:rPr>
          <w:delText>. New versions compute the statistical significance of the motifs (e.g. Transcription factor motifs) found in a network</w:delText>
        </w:r>
      </w:del>
      <w:ins w:id="68" w:author="" w:date="2012-02-20T15:10:00Z">
        <w:r w:rsidR="00560B3C">
          <w:rPr>
            <w:rFonts w:ascii="Times New Roman" w:eastAsia="MS Mincho" w:hAnsi="Times New Roman"/>
            <w:sz w:val="22"/>
            <w:szCs w:val="22"/>
          </w:rPr>
          <w:t>, including statistical significance</w:t>
        </w:r>
      </w:ins>
      <w:r w:rsidRPr="009D5BAE">
        <w:rPr>
          <w:rFonts w:ascii="Times New Roman" w:eastAsia="MS Mincho" w:hAnsi="Times New Roman"/>
          <w:sz w:val="22"/>
          <w:szCs w:val="22"/>
        </w:rPr>
        <w:t>.</w:t>
      </w:r>
    </w:p>
    <w:p w:rsidR="00B84022" w:rsidRPr="009D5BAE" w:rsidRDefault="00E532E2" w:rsidP="00382A97">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B84022" w:rsidRPr="009D5BAE">
        <w:rPr>
          <w:rFonts w:ascii="Times New Roman" w:eastAsia="MS Mincho" w:hAnsi="Times New Roman"/>
          <w:b/>
          <w:sz w:val="22"/>
          <w:szCs w:val="22"/>
        </w:rPr>
        <w:t xml:space="preserve">Aim 4.  </w:t>
      </w:r>
      <w:r w:rsidR="00B84022" w:rsidRPr="009D5BAE">
        <w:rPr>
          <w:rFonts w:ascii="Times New Roman" w:eastAsia="MS Mincho" w:hAnsi="Times New Roman"/>
          <w:b/>
          <w:i/>
          <w:sz w:val="22"/>
          <w:szCs w:val="22"/>
        </w:rPr>
        <w:t>Predictions: Extensions into time and species</w:t>
      </w:r>
      <w:r w:rsidR="00B84022" w:rsidRPr="009D5BAE">
        <w:rPr>
          <w:rFonts w:ascii="Times New Roman" w:eastAsia="MS Mincho" w:hAnsi="Times New Roman"/>
          <w:b/>
          <w:sz w:val="22"/>
          <w:szCs w:val="22"/>
        </w:rPr>
        <w:t xml:space="preserve">. </w:t>
      </w:r>
      <w:r w:rsidR="00B84022" w:rsidRPr="009D5BAE">
        <w:rPr>
          <w:rFonts w:ascii="Times New Roman" w:eastAsia="MS Mincho" w:hAnsi="Times New Roman"/>
          <w:sz w:val="22"/>
          <w:szCs w:val="22"/>
        </w:rPr>
        <w:t xml:space="preserve">We have </w:t>
      </w:r>
      <w:r>
        <w:rPr>
          <w:rFonts w:ascii="Times New Roman" w:eastAsia="MS Mincho" w:hAnsi="Times New Roman"/>
          <w:sz w:val="22"/>
          <w:szCs w:val="22"/>
        </w:rPr>
        <w:t>accomplished</w:t>
      </w:r>
      <w:r w:rsidRPr="009D5BAE">
        <w:rPr>
          <w:rFonts w:ascii="Times New Roman" w:eastAsia="MS Mincho" w:hAnsi="Times New Roman"/>
          <w:sz w:val="22"/>
          <w:szCs w:val="22"/>
        </w:rPr>
        <w:t xml:space="preserve"> </w:t>
      </w:r>
      <w:r w:rsidR="00B84022" w:rsidRPr="009D5BAE">
        <w:rPr>
          <w:rFonts w:ascii="Times New Roman" w:eastAsia="MS Mincho" w:hAnsi="Times New Roman"/>
          <w:sz w:val="22"/>
          <w:szCs w:val="22"/>
        </w:rPr>
        <w:t>dynamic network modeling by applying a machine learning method called “State Space” analysis to time-series data in Arabidopsis to learn regulatory networks [</w:t>
      </w:r>
      <w:proofErr w:type="spellStart"/>
      <w:proofErr w:type="gramStart"/>
      <w:r w:rsidR="00B84022" w:rsidRPr="00797E4E">
        <w:rPr>
          <w:rFonts w:ascii="Times New Roman" w:eastAsia="MS Mincho" w:hAnsi="Times New Roman"/>
          <w:sz w:val="22"/>
          <w:szCs w:val="22"/>
          <w:highlight w:val="green"/>
        </w:rPr>
        <w:t>Krouk</w:t>
      </w:r>
      <w:proofErr w:type="spellEnd"/>
      <w:r w:rsidR="00B84022" w:rsidRPr="00797E4E">
        <w:rPr>
          <w:rFonts w:ascii="Times New Roman" w:eastAsia="MS Mincho" w:hAnsi="Times New Roman"/>
          <w:sz w:val="22"/>
          <w:szCs w:val="22"/>
          <w:highlight w:val="green"/>
        </w:rPr>
        <w:t xml:space="preserve">  2010</w:t>
      </w:r>
      <w:proofErr w:type="gramEnd"/>
      <w:r w:rsidR="00B84022" w:rsidRPr="00797E4E">
        <w:rPr>
          <w:rFonts w:ascii="Times New Roman" w:eastAsia="MS Mincho" w:hAnsi="Times New Roman"/>
          <w:sz w:val="22"/>
          <w:szCs w:val="22"/>
          <w:highlight w:val="green"/>
        </w:rPr>
        <w:t xml:space="preserve"> Genome </w:t>
      </w:r>
      <w:proofErr w:type="spellStart"/>
      <w:r w:rsidR="00B84022" w:rsidRPr="00797E4E">
        <w:rPr>
          <w:rFonts w:ascii="Times New Roman" w:eastAsia="MS Mincho" w:hAnsi="Times New Roman"/>
          <w:sz w:val="22"/>
          <w:szCs w:val="22"/>
          <w:highlight w:val="green"/>
        </w:rPr>
        <w:t>Biol</w:t>
      </w:r>
      <w:proofErr w:type="spellEnd"/>
      <w:r w:rsidR="00B84022" w:rsidRPr="00797E4E">
        <w:rPr>
          <w:rFonts w:ascii="Times New Roman" w:eastAsia="MS Mincho" w:hAnsi="Times New Roman"/>
          <w:sz w:val="22"/>
          <w:szCs w:val="22"/>
          <w:highlight w:val="green"/>
        </w:rPr>
        <w:t xml:space="preserve">; </w:t>
      </w:r>
      <w:proofErr w:type="spellStart"/>
      <w:r w:rsidR="00B84022" w:rsidRPr="00797E4E">
        <w:rPr>
          <w:rFonts w:ascii="Times New Roman" w:eastAsia="MS Mincho" w:hAnsi="Times New Roman"/>
          <w:sz w:val="22"/>
          <w:szCs w:val="22"/>
          <w:highlight w:val="green"/>
        </w:rPr>
        <w:t>Mirowski</w:t>
      </w:r>
      <w:proofErr w:type="spellEnd"/>
      <w:r w:rsidR="00B84022" w:rsidRPr="00797E4E">
        <w:rPr>
          <w:rFonts w:ascii="Times New Roman" w:eastAsia="MS Mincho" w:hAnsi="Times New Roman"/>
          <w:sz w:val="22"/>
          <w:szCs w:val="22"/>
          <w:highlight w:val="green"/>
        </w:rPr>
        <w:t xml:space="preserve"> 2009</w:t>
      </w:r>
      <w:r w:rsidR="00B84022" w:rsidRPr="009D5BAE">
        <w:rPr>
          <w:rFonts w:ascii="Times New Roman" w:eastAsia="MS Mincho" w:hAnsi="Times New Roman"/>
          <w:sz w:val="22"/>
          <w:szCs w:val="22"/>
        </w:rPr>
        <w:t xml:space="preserve">]. </w:t>
      </w:r>
      <w:r w:rsidR="00B84022">
        <w:rPr>
          <w:rFonts w:ascii="Times New Roman" w:eastAsia="MS Mincho" w:hAnsi="Times New Roman"/>
          <w:sz w:val="22"/>
          <w:szCs w:val="22"/>
        </w:rPr>
        <w:t xml:space="preserve">Our second </w:t>
      </w:r>
      <w:r>
        <w:rPr>
          <w:rFonts w:ascii="Times New Roman" w:eastAsia="MS Mincho" w:hAnsi="Times New Roman"/>
          <w:sz w:val="22"/>
          <w:szCs w:val="22"/>
        </w:rPr>
        <w:t xml:space="preserve">accomplished </w:t>
      </w:r>
      <w:r w:rsidR="00B84022">
        <w:rPr>
          <w:rFonts w:ascii="Times New Roman" w:eastAsia="MS Mincho" w:hAnsi="Times New Roman"/>
          <w:sz w:val="22"/>
          <w:szCs w:val="22"/>
        </w:rPr>
        <w:t>goal</w:t>
      </w:r>
      <w:r w:rsidR="00B84022" w:rsidRPr="009D5BAE">
        <w:rPr>
          <w:rFonts w:ascii="Times New Roman" w:eastAsia="MS Mincho" w:hAnsi="Times New Roman"/>
          <w:sz w:val="22"/>
          <w:szCs w:val="22"/>
        </w:rPr>
        <w:t xml:space="preserve"> was to extend </w:t>
      </w:r>
      <w:proofErr w:type="spellStart"/>
      <w:r w:rsidR="00B84022" w:rsidRPr="009D5BAE">
        <w:rPr>
          <w:rFonts w:ascii="Times New Roman" w:eastAsia="MS Mincho" w:hAnsi="Times New Roman"/>
          <w:sz w:val="22"/>
          <w:szCs w:val="22"/>
        </w:rPr>
        <w:t>Virtual</w:t>
      </w:r>
      <w:r w:rsidR="00B84022">
        <w:rPr>
          <w:rFonts w:ascii="Times New Roman" w:eastAsia="MS Mincho" w:hAnsi="Times New Roman"/>
          <w:sz w:val="22"/>
          <w:szCs w:val="22"/>
        </w:rPr>
        <w:t>Plant</w:t>
      </w:r>
      <w:proofErr w:type="spellEnd"/>
      <w:r w:rsidR="00B84022">
        <w:rPr>
          <w:rFonts w:ascii="Times New Roman" w:eastAsia="MS Mincho" w:hAnsi="Times New Roman"/>
          <w:sz w:val="22"/>
          <w:szCs w:val="22"/>
        </w:rPr>
        <w:t xml:space="preserve"> to other </w:t>
      </w:r>
      <w:r w:rsidR="009F39B8">
        <w:rPr>
          <w:rFonts w:ascii="Times New Roman" w:eastAsia="MS Mincho" w:hAnsi="Times New Roman"/>
          <w:sz w:val="22"/>
          <w:szCs w:val="22"/>
        </w:rPr>
        <w:t xml:space="preserve">single species datasets </w:t>
      </w:r>
      <w:r w:rsidR="00B84022" w:rsidRPr="009D5BAE">
        <w:rPr>
          <w:rFonts w:ascii="Times New Roman" w:eastAsia="MS Mincho" w:hAnsi="Times New Roman"/>
          <w:sz w:val="22"/>
          <w:szCs w:val="22"/>
        </w:rPr>
        <w:t>such as Rice</w:t>
      </w:r>
      <w:r w:rsidR="009F39B8">
        <w:rPr>
          <w:rFonts w:ascii="Times New Roman" w:eastAsia="MS Mincho" w:hAnsi="Times New Roman"/>
          <w:sz w:val="22"/>
          <w:szCs w:val="22"/>
        </w:rPr>
        <w:t xml:space="preserve"> </w:t>
      </w:r>
      <w:r w:rsidR="00B84022" w:rsidRPr="009D5BAE">
        <w:rPr>
          <w:rFonts w:ascii="Times New Roman" w:eastAsia="MS Mincho" w:hAnsi="Times New Roman"/>
          <w:sz w:val="22"/>
          <w:szCs w:val="22"/>
        </w:rPr>
        <w:t xml:space="preserve"> (see www.virtualplant.org). </w:t>
      </w:r>
    </w:p>
    <w:p w:rsidR="00B84022" w:rsidRPr="009D5BAE" w:rsidRDefault="00B84022" w:rsidP="00382A97">
      <w:pPr>
        <w:pStyle w:val="PlainText"/>
        <w:ind w:firstLine="720"/>
        <w:jc w:val="both"/>
        <w:rPr>
          <w:rFonts w:ascii="Times New Roman" w:eastAsia="MS Mincho" w:hAnsi="Times New Roman"/>
          <w:sz w:val="22"/>
          <w:szCs w:val="22"/>
        </w:rPr>
      </w:pPr>
      <w:proofErr w:type="spellStart"/>
      <w:r w:rsidRPr="009D5BAE">
        <w:rPr>
          <w:rFonts w:ascii="Times New Roman" w:eastAsia="MS Mincho" w:hAnsi="Times New Roman"/>
          <w:b/>
          <w:sz w:val="22"/>
          <w:szCs w:val="22"/>
        </w:rPr>
        <w:t>VirtualPlant</w:t>
      </w:r>
      <w:proofErr w:type="spellEnd"/>
      <w:r w:rsidRPr="009D5BAE">
        <w:rPr>
          <w:rFonts w:ascii="Times New Roman" w:eastAsia="MS Mincho" w:hAnsi="Times New Roman"/>
          <w:b/>
          <w:sz w:val="22"/>
          <w:szCs w:val="22"/>
        </w:rPr>
        <w:t xml:space="preserve"> Database</w:t>
      </w:r>
      <w:r w:rsidR="00931BB7">
        <w:rPr>
          <w:rFonts w:ascii="Times New Roman" w:eastAsia="MS Mincho" w:hAnsi="Times New Roman"/>
          <w:b/>
          <w:sz w:val="22"/>
          <w:szCs w:val="22"/>
        </w:rPr>
        <w:t xml:space="preserve"> &amp; User Community</w:t>
      </w:r>
      <w:r w:rsidRPr="009D5BAE">
        <w:rPr>
          <w:rFonts w:ascii="Times New Roman" w:eastAsia="MS Mincho" w:hAnsi="Times New Roman"/>
          <w:sz w:val="22"/>
          <w:szCs w:val="22"/>
        </w:rPr>
        <w:t xml:space="preserve">: The </w:t>
      </w:r>
      <w:proofErr w:type="spellStart"/>
      <w:r w:rsidRPr="009D5BAE">
        <w:rPr>
          <w:rFonts w:ascii="Times New Roman" w:eastAsia="MS Mincho" w:hAnsi="Times New Roman"/>
          <w:sz w:val="22"/>
          <w:szCs w:val="22"/>
        </w:rPr>
        <w:t>VirtualPlant</w:t>
      </w:r>
      <w:proofErr w:type="spellEnd"/>
      <w:r w:rsidRPr="009D5BAE">
        <w:rPr>
          <w:rFonts w:ascii="Times New Roman" w:eastAsia="MS Mincho" w:hAnsi="Times New Roman"/>
          <w:sz w:val="22"/>
          <w:szCs w:val="22"/>
        </w:rPr>
        <w:t xml:space="preserve"> database contains some of the most commonly used data types including metabolic pathways from KEGG [</w:t>
      </w:r>
      <w:proofErr w:type="spellStart"/>
      <w:r w:rsidRPr="00797E4E">
        <w:rPr>
          <w:rFonts w:ascii="Times New Roman" w:eastAsia="MS Mincho" w:hAnsi="Times New Roman"/>
          <w:sz w:val="22"/>
          <w:szCs w:val="22"/>
          <w:highlight w:val="green"/>
        </w:rPr>
        <w:t>Kanehisa</w:t>
      </w:r>
      <w:proofErr w:type="spellEnd"/>
      <w:r w:rsidRPr="00797E4E">
        <w:rPr>
          <w:rFonts w:ascii="Times New Roman" w:eastAsia="MS Mincho" w:hAnsi="Times New Roman"/>
          <w:sz w:val="22"/>
          <w:szCs w:val="22"/>
          <w:highlight w:val="green"/>
        </w:rPr>
        <w:t xml:space="preserve"> 2004</w:t>
      </w:r>
      <w:r w:rsidRPr="009D5BAE">
        <w:rPr>
          <w:rFonts w:ascii="Times New Roman" w:eastAsia="MS Mincho" w:hAnsi="Times New Roman"/>
          <w:sz w:val="22"/>
          <w:szCs w:val="22"/>
        </w:rPr>
        <w:t>] and ARACYC [</w:t>
      </w:r>
      <w:r w:rsidRPr="00961976">
        <w:rPr>
          <w:rFonts w:ascii="Times New Roman" w:eastAsia="MS Mincho" w:hAnsi="Times New Roman"/>
          <w:sz w:val="22"/>
          <w:szCs w:val="22"/>
          <w:highlight w:val="green"/>
        </w:rPr>
        <w:t>Mueller 2003</w:t>
      </w:r>
      <w:r w:rsidRPr="009D5BAE">
        <w:rPr>
          <w:rFonts w:ascii="Times New Roman" w:eastAsia="MS Mincho" w:hAnsi="Times New Roman"/>
          <w:sz w:val="22"/>
          <w:szCs w:val="22"/>
        </w:rPr>
        <w:t>], protein-protein interactions from BIND [</w:t>
      </w:r>
      <w:r w:rsidRPr="00961976">
        <w:rPr>
          <w:rFonts w:ascii="Times New Roman" w:eastAsia="MS Mincho" w:hAnsi="Times New Roman"/>
          <w:sz w:val="22"/>
          <w:szCs w:val="22"/>
          <w:highlight w:val="green"/>
        </w:rPr>
        <w:t>Bader 2002</w:t>
      </w:r>
      <w:r w:rsidRPr="009D5BAE">
        <w:rPr>
          <w:rFonts w:ascii="Times New Roman" w:eastAsia="MS Mincho" w:hAnsi="Times New Roman"/>
          <w:sz w:val="22"/>
          <w:szCs w:val="22"/>
        </w:rPr>
        <w:t xml:space="preserve">] and </w:t>
      </w:r>
      <w:proofErr w:type="spellStart"/>
      <w:r w:rsidRPr="009D5BAE">
        <w:rPr>
          <w:rFonts w:ascii="Times New Roman" w:eastAsia="MS Mincho" w:hAnsi="Times New Roman"/>
          <w:sz w:val="22"/>
          <w:szCs w:val="22"/>
        </w:rPr>
        <w:t>Interolog</w:t>
      </w:r>
      <w:proofErr w:type="spellEnd"/>
      <w:r w:rsidRPr="009D5BAE">
        <w:rPr>
          <w:rFonts w:ascii="Times New Roman" w:eastAsia="MS Mincho" w:hAnsi="Times New Roman"/>
          <w:sz w:val="22"/>
          <w:szCs w:val="22"/>
        </w:rPr>
        <w:t xml:space="preserve"> databases for Arabidopsis [</w:t>
      </w:r>
      <w:proofErr w:type="spellStart"/>
      <w:r w:rsidRPr="00797E4E">
        <w:rPr>
          <w:rFonts w:ascii="Times New Roman" w:eastAsia="MS Mincho" w:hAnsi="Times New Roman"/>
          <w:sz w:val="22"/>
          <w:szCs w:val="22"/>
          <w:highlight w:val="green"/>
        </w:rPr>
        <w:t>Geisler</w:t>
      </w:r>
      <w:proofErr w:type="spellEnd"/>
      <w:r w:rsidRPr="00797E4E">
        <w:rPr>
          <w:rFonts w:ascii="Times New Roman" w:eastAsia="MS Mincho" w:hAnsi="Times New Roman"/>
          <w:sz w:val="22"/>
          <w:szCs w:val="22"/>
          <w:highlight w:val="green"/>
        </w:rPr>
        <w:t>-Lee 2007</w:t>
      </w:r>
      <w:r w:rsidRPr="009D5BAE">
        <w:rPr>
          <w:rFonts w:ascii="Times New Roman" w:eastAsia="MS Mincho" w:hAnsi="Times New Roman"/>
          <w:sz w:val="22"/>
          <w:szCs w:val="22"/>
        </w:rPr>
        <w:t xml:space="preserve">], and </w:t>
      </w:r>
      <w:proofErr w:type="spellStart"/>
      <w:r w:rsidRPr="009D5BAE">
        <w:rPr>
          <w:rFonts w:ascii="Times New Roman" w:eastAsia="MS Mincho" w:hAnsi="Times New Roman"/>
          <w:sz w:val="22"/>
          <w:szCs w:val="22"/>
        </w:rPr>
        <w:t>GeneOntology</w:t>
      </w:r>
      <w:proofErr w:type="spellEnd"/>
      <w:r w:rsidRPr="009D5BAE">
        <w:rPr>
          <w:rFonts w:ascii="Times New Roman" w:eastAsia="MS Mincho" w:hAnsi="Times New Roman"/>
          <w:sz w:val="22"/>
          <w:szCs w:val="22"/>
        </w:rPr>
        <w:t xml:space="preserve"> and annotations from TAIR. The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database also contains processed data Microarray experiments obtained from NASC [</w:t>
      </w:r>
      <w:proofErr w:type="spellStart"/>
      <w:r w:rsidRPr="00797E4E">
        <w:rPr>
          <w:rFonts w:ascii="Times New Roman" w:eastAsia="MS Mincho" w:hAnsi="Times New Roman"/>
          <w:sz w:val="22"/>
          <w:szCs w:val="22"/>
          <w:highlight w:val="green"/>
        </w:rPr>
        <w:t>Craigon</w:t>
      </w:r>
      <w:proofErr w:type="spellEnd"/>
      <w:r w:rsidRPr="00797E4E">
        <w:rPr>
          <w:rFonts w:ascii="Times New Roman" w:eastAsia="MS Mincho" w:hAnsi="Times New Roman"/>
          <w:sz w:val="22"/>
          <w:szCs w:val="22"/>
          <w:highlight w:val="green"/>
        </w:rPr>
        <w:t xml:space="preserve"> 2004].</w:t>
      </w:r>
      <w:r w:rsidRPr="009D5BAE">
        <w:rPr>
          <w:rFonts w:ascii="Times New Roman" w:eastAsia="MS Mincho" w:hAnsi="Times New Roman"/>
          <w:sz w:val="22"/>
          <w:szCs w:val="22"/>
        </w:rPr>
        <w:t xml:space="preserve"> The </w:t>
      </w:r>
      <w:proofErr w:type="spellStart"/>
      <w:r w:rsidRPr="009D5BAE">
        <w:rPr>
          <w:rFonts w:ascii="Times New Roman" w:eastAsia="MS Mincho" w:hAnsi="Times New Roman"/>
          <w:sz w:val="22"/>
          <w:szCs w:val="22"/>
        </w:rPr>
        <w:t>VirtualPlant</w:t>
      </w:r>
      <w:proofErr w:type="spellEnd"/>
      <w:r w:rsidRPr="009D5BAE">
        <w:rPr>
          <w:rFonts w:ascii="Times New Roman" w:eastAsia="MS Mincho" w:hAnsi="Times New Roman"/>
          <w:sz w:val="22"/>
          <w:szCs w:val="22"/>
        </w:rPr>
        <w:t xml:space="preserve"> user community consists of &gt;700 registered academic and commercial users from 36 countries. Among the 347 registered US users, 181 are from academia and 166 are from companies. Examples of commercial users include: Monsanto, Pioneer, Ceres, Syngenta</w:t>
      </w:r>
      <w:r>
        <w:rPr>
          <w:rFonts w:ascii="Times New Roman" w:eastAsia="MS Mincho" w:hAnsi="Times New Roman"/>
          <w:sz w:val="22"/>
          <w:szCs w:val="22"/>
        </w:rPr>
        <w:t>,</w:t>
      </w:r>
      <w:r w:rsidRPr="009D5BAE">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Pr="009D5BAE">
        <w:rPr>
          <w:rFonts w:ascii="Times New Roman" w:eastAsia="MS Mincho" w:hAnsi="Times New Roman"/>
          <w:sz w:val="22"/>
          <w:szCs w:val="22"/>
        </w:rPr>
        <w:t>Korea</w:t>
      </w:r>
      <w:proofErr w:type="gramEnd"/>
      <w:r w:rsidRPr="009D5BAE">
        <w:rPr>
          <w:rFonts w:ascii="Times New Roman" w:eastAsia="MS Mincho" w:hAnsi="Times New Roman"/>
          <w:sz w:val="22"/>
          <w:szCs w:val="22"/>
        </w:rPr>
        <w:t xml:space="preserve"> (8). </w:t>
      </w:r>
    </w:p>
    <w:p w:rsidR="00B84022" w:rsidRPr="009D5BAE" w:rsidRDefault="00B84022" w:rsidP="00382A97">
      <w:pPr>
        <w:pStyle w:val="PlainText"/>
        <w:jc w:val="both"/>
        <w:rPr>
          <w:rFonts w:ascii="Times New Roman" w:hAnsi="Times New Roman"/>
          <w:sz w:val="22"/>
          <w:szCs w:val="22"/>
        </w:rPr>
      </w:pPr>
    </w:p>
    <w:p w:rsidR="00B84022" w:rsidRPr="009D5BAE" w:rsidRDefault="00B84022" w:rsidP="00382A97">
      <w:pPr>
        <w:pStyle w:val="PlainText"/>
        <w:jc w:val="both"/>
        <w:rPr>
          <w:rFonts w:ascii="Times New Roman" w:eastAsia="MS Mincho" w:hAnsi="Times New Roman"/>
          <w:b/>
          <w:sz w:val="22"/>
          <w:szCs w:val="22"/>
          <w:u w:val="single"/>
        </w:rPr>
      </w:pPr>
      <w:r w:rsidRPr="009D5BAE">
        <w:rPr>
          <w:rFonts w:ascii="Times New Roman" w:eastAsia="MS Mincho" w:hAnsi="Times New Roman"/>
          <w:b/>
          <w:sz w:val="22"/>
          <w:szCs w:val="22"/>
          <w:u w:val="single"/>
        </w:rPr>
        <w:t>PUBLICATIONS: Peer reviewed journal articles, chapters</w:t>
      </w:r>
      <w:r>
        <w:rPr>
          <w:rFonts w:ascii="Times New Roman" w:eastAsia="MS Mincho" w:hAnsi="Times New Roman"/>
          <w:b/>
          <w:sz w:val="22"/>
          <w:szCs w:val="22"/>
          <w:u w:val="single"/>
        </w:rPr>
        <w:t>,</w:t>
      </w:r>
      <w:r w:rsidRPr="009D5BAE">
        <w:rPr>
          <w:rFonts w:ascii="Times New Roman" w:eastAsia="MS Mincho" w:hAnsi="Times New Roman"/>
          <w:b/>
          <w:sz w:val="22"/>
          <w:szCs w:val="22"/>
          <w:u w:val="single"/>
        </w:rPr>
        <w:t xml:space="preserve"> and books:</w:t>
      </w:r>
      <w:ins w:id="69" w:author="" w:date="2012-02-20T15:13:00Z">
        <w:r w:rsidR="00560B3C">
          <w:rPr>
            <w:rFonts w:ascii="Times New Roman" w:eastAsia="MS Mincho" w:hAnsi="Times New Roman"/>
            <w:b/>
            <w:sz w:val="22"/>
            <w:szCs w:val="22"/>
            <w:u w:val="single"/>
          </w:rPr>
          <w:t xml:space="preserve"> [Gloria: I had an idea: let us replace this list of pubs with the following: For space reasons we don</w:t>
        </w:r>
      </w:ins>
      <w:ins w:id="70" w:author="" w:date="2012-02-20T15:14:00Z">
        <w:r w:rsidR="00560B3C">
          <w:rPr>
            <w:rFonts w:ascii="Times New Roman" w:eastAsia="MS Mincho" w:hAnsi="Times New Roman"/>
            <w:b/>
            <w:sz w:val="22"/>
            <w:szCs w:val="22"/>
            <w:u w:val="single"/>
          </w:rPr>
          <w:t xml:space="preserve">’t list the </w:t>
        </w:r>
        <w:r w:rsidR="00D6740E">
          <w:rPr>
            <w:rFonts w:ascii="Times New Roman" w:eastAsia="MS Mincho" w:hAnsi="Times New Roman"/>
            <w:b/>
            <w:sz w:val="22"/>
            <w:szCs w:val="22"/>
            <w:u w:val="single"/>
          </w:rPr>
          <w:t xml:space="preserve">15 Virtual Plant related </w:t>
        </w:r>
        <w:r w:rsidR="00560B3C">
          <w:rPr>
            <w:rFonts w:ascii="Times New Roman" w:eastAsia="MS Mincho" w:hAnsi="Times New Roman"/>
            <w:b/>
            <w:sz w:val="22"/>
            <w:szCs w:val="22"/>
            <w:u w:val="single"/>
          </w:rPr>
          <w:t>publications</w:t>
        </w:r>
        <w:r w:rsidR="00D6740E">
          <w:rPr>
            <w:rFonts w:ascii="Times New Roman" w:eastAsia="MS Mincho" w:hAnsi="Times New Roman"/>
            <w:b/>
            <w:sz w:val="22"/>
            <w:szCs w:val="22"/>
            <w:u w:val="single"/>
          </w:rPr>
          <w:t xml:space="preserve"> here but they are marked with a small bold </w:t>
        </w:r>
      </w:ins>
      <w:ins w:id="71" w:author="" w:date="2012-02-20T15:15:00Z">
        <w:r w:rsidR="00D6740E">
          <w:rPr>
            <w:rFonts w:ascii="Times New Roman" w:eastAsia="MS Mincho" w:hAnsi="Times New Roman"/>
            <w:b/>
            <w:sz w:val="22"/>
            <w:szCs w:val="22"/>
            <w:u w:val="single"/>
          </w:rPr>
          <w:t>“[Virtual Plant]” in the references.]</w:t>
        </w:r>
      </w:ins>
    </w:p>
    <w:p w:rsidR="00B84022" w:rsidRPr="00E51F1F" w:rsidRDefault="00B84022" w:rsidP="00382A97">
      <w:pPr>
        <w:pStyle w:val="PlainText"/>
        <w:jc w:val="both"/>
        <w:rPr>
          <w:rFonts w:ascii="Times New Roman" w:hAnsi="Times New Roman"/>
          <w:sz w:val="22"/>
          <w:szCs w:val="22"/>
          <w:u w:val="single"/>
        </w:rPr>
      </w:pPr>
      <w:proofErr w:type="spellStart"/>
      <w:r w:rsidRPr="00E51F1F">
        <w:rPr>
          <w:rFonts w:ascii="Times New Roman" w:eastAsia="MS Mincho" w:hAnsi="Times New Roman"/>
          <w:b/>
          <w:sz w:val="22"/>
          <w:szCs w:val="22"/>
          <w:u w:val="single"/>
        </w:rPr>
        <w:t>VirtualPlant</w:t>
      </w:r>
      <w:proofErr w:type="spellEnd"/>
      <w:r w:rsidRPr="00E51F1F">
        <w:rPr>
          <w:rFonts w:ascii="Times New Roman" w:eastAsia="MS Mincho" w:hAnsi="Times New Roman"/>
          <w:b/>
          <w:sz w:val="22"/>
          <w:szCs w:val="22"/>
          <w:u w:val="single"/>
        </w:rPr>
        <w:t>: Tool development for Plant Systems Biology</w:t>
      </w:r>
      <w:r w:rsidRPr="00E51F1F">
        <w:rPr>
          <w:rFonts w:ascii="Times New Roman" w:eastAsia="MS Mincho" w:hAnsi="Times New Roman"/>
          <w:b/>
          <w:sz w:val="22"/>
          <w:szCs w:val="22"/>
          <w:u w:val="single"/>
        </w:rPr>
        <w:tab/>
      </w:r>
    </w:p>
    <w:p w:rsidR="00B84022" w:rsidRPr="009D5BAE" w:rsidRDefault="00B84022" w:rsidP="00382A97">
      <w:pPr>
        <w:pStyle w:val="PlainText"/>
        <w:ind w:left="720" w:hanging="720"/>
        <w:jc w:val="both"/>
        <w:rPr>
          <w:rFonts w:ascii="Times New Roman" w:hAnsi="Times New Roman"/>
          <w:sz w:val="22"/>
          <w:szCs w:val="22"/>
        </w:rPr>
      </w:pPr>
      <w:proofErr w:type="spellStart"/>
      <w:r w:rsidRPr="009D5BAE">
        <w:rPr>
          <w:rFonts w:ascii="Times New Roman" w:eastAsia="MS Mincho" w:hAnsi="Times New Roman"/>
          <w:sz w:val="22"/>
          <w:szCs w:val="22"/>
        </w:rPr>
        <w:t>Katari</w:t>
      </w:r>
      <w:proofErr w:type="spellEnd"/>
      <w:r w:rsidRPr="009D5BAE">
        <w:rPr>
          <w:rFonts w:ascii="Times New Roman" w:eastAsia="MS Mincho" w:hAnsi="Times New Roman"/>
          <w:sz w:val="22"/>
          <w:szCs w:val="22"/>
        </w:rPr>
        <w:t xml:space="preserve"> MS, </w:t>
      </w:r>
      <w:proofErr w:type="spellStart"/>
      <w:r w:rsidRPr="009D5BAE">
        <w:rPr>
          <w:rFonts w:ascii="Times New Roman" w:eastAsia="MS Mincho" w:hAnsi="Times New Roman"/>
          <w:sz w:val="22"/>
          <w:szCs w:val="22"/>
        </w:rPr>
        <w:t>Nowicki</w:t>
      </w:r>
      <w:proofErr w:type="spellEnd"/>
      <w:r w:rsidRPr="009D5BAE">
        <w:rPr>
          <w:rFonts w:ascii="Times New Roman" w:eastAsia="MS Mincho" w:hAnsi="Times New Roman"/>
          <w:sz w:val="22"/>
          <w:szCs w:val="22"/>
        </w:rPr>
        <w:t xml:space="preserve"> S, </w:t>
      </w:r>
      <w:proofErr w:type="spellStart"/>
      <w:r w:rsidRPr="009D5BAE">
        <w:rPr>
          <w:rFonts w:ascii="Times New Roman" w:eastAsia="MS Mincho" w:hAnsi="Times New Roman"/>
          <w:sz w:val="22"/>
          <w:szCs w:val="22"/>
        </w:rPr>
        <w:t>Aceituno</w:t>
      </w:r>
      <w:proofErr w:type="spellEnd"/>
      <w:r w:rsidRPr="009D5BAE">
        <w:rPr>
          <w:rFonts w:ascii="Times New Roman" w:eastAsia="MS Mincho" w:hAnsi="Times New Roman"/>
          <w:sz w:val="22"/>
          <w:szCs w:val="22"/>
        </w:rPr>
        <w:t xml:space="preserve"> F, Nero D, </w:t>
      </w:r>
      <w:proofErr w:type="spellStart"/>
      <w:r w:rsidRPr="009D5BAE">
        <w:rPr>
          <w:rFonts w:ascii="Times New Roman" w:eastAsia="MS Mincho" w:hAnsi="Times New Roman"/>
          <w:sz w:val="22"/>
          <w:szCs w:val="22"/>
        </w:rPr>
        <w:t>Kelfer</w:t>
      </w:r>
      <w:proofErr w:type="spellEnd"/>
      <w:r w:rsidRPr="009D5BAE">
        <w:rPr>
          <w:rFonts w:ascii="Times New Roman" w:eastAsia="MS Mincho" w:hAnsi="Times New Roman"/>
          <w:sz w:val="22"/>
          <w:szCs w:val="22"/>
        </w:rPr>
        <w:t xml:space="preserve"> J, Thompson L, Cabello J, Davidson R, Goldberg A, </w:t>
      </w:r>
      <w:proofErr w:type="spellStart"/>
      <w:r w:rsidRPr="009D5BAE">
        <w:rPr>
          <w:rFonts w:ascii="Times New Roman" w:eastAsia="MS Mincho" w:hAnsi="Times New Roman"/>
          <w:sz w:val="22"/>
          <w:szCs w:val="22"/>
        </w:rPr>
        <w:t>Shasha</w:t>
      </w:r>
      <w:proofErr w:type="spellEnd"/>
      <w:r w:rsidRPr="009D5BAE">
        <w:rPr>
          <w:rFonts w:ascii="Times New Roman" w:eastAsia="MS Mincho" w:hAnsi="Times New Roman"/>
          <w:sz w:val="22"/>
          <w:szCs w:val="22"/>
        </w:rPr>
        <w:t xml:space="preserve"> D, Coruzzi G, Gutierrez R (2010) “</w:t>
      </w:r>
      <w:proofErr w:type="spellStart"/>
      <w:r w:rsidRPr="009D5BAE">
        <w:rPr>
          <w:rFonts w:ascii="Times New Roman" w:eastAsia="MS Mincho" w:hAnsi="Times New Roman"/>
          <w:sz w:val="22"/>
          <w:szCs w:val="22"/>
        </w:rPr>
        <w:t>VirtualPlant</w:t>
      </w:r>
      <w:proofErr w:type="spellEnd"/>
      <w:r w:rsidRPr="009D5BAE">
        <w:rPr>
          <w:rFonts w:ascii="Times New Roman" w:eastAsia="MS Mincho" w:hAnsi="Times New Roman"/>
          <w:sz w:val="22"/>
          <w:szCs w:val="22"/>
        </w:rPr>
        <w:t xml:space="preserve">: A software platform to support Systems Biology research”. </w:t>
      </w:r>
      <w:r w:rsidRPr="009D5BAE">
        <w:rPr>
          <w:rFonts w:ascii="Times New Roman" w:eastAsia="MS Mincho" w:hAnsi="Times New Roman"/>
          <w:b/>
          <w:i/>
          <w:sz w:val="22"/>
          <w:szCs w:val="22"/>
        </w:rPr>
        <w:t>Plant Physiol</w:t>
      </w:r>
      <w:r w:rsidRPr="009D5BAE">
        <w:rPr>
          <w:rFonts w:ascii="Times New Roman" w:eastAsia="MS Mincho" w:hAnsi="Times New Roman"/>
          <w:sz w:val="22"/>
          <w:szCs w:val="22"/>
        </w:rPr>
        <w:t>. Feb; 152:500-15</w:t>
      </w:r>
    </w:p>
    <w:p w:rsidR="00B84022" w:rsidRPr="009D5BAE" w:rsidRDefault="00B84022" w:rsidP="00382A97">
      <w:pPr>
        <w:pStyle w:val="Reference"/>
        <w:rPr>
          <w:szCs w:val="22"/>
        </w:rPr>
      </w:pPr>
      <w:proofErr w:type="gramStart"/>
      <w:r w:rsidRPr="009D5BAE">
        <w:rPr>
          <w:szCs w:val="22"/>
        </w:rPr>
        <w:t xml:space="preserve">Nero D, </w:t>
      </w:r>
      <w:proofErr w:type="spellStart"/>
      <w:r w:rsidRPr="009D5BAE">
        <w:rPr>
          <w:szCs w:val="22"/>
        </w:rPr>
        <w:t>Kelfer</w:t>
      </w:r>
      <w:proofErr w:type="spellEnd"/>
      <w:r w:rsidRPr="009D5BAE">
        <w:rPr>
          <w:szCs w:val="22"/>
        </w:rPr>
        <w:t xml:space="preserve"> J, </w:t>
      </w:r>
      <w:proofErr w:type="spellStart"/>
      <w:r w:rsidRPr="009D5BAE">
        <w:rPr>
          <w:szCs w:val="22"/>
        </w:rPr>
        <w:t>Katari</w:t>
      </w:r>
      <w:proofErr w:type="spellEnd"/>
      <w:r w:rsidRPr="009D5BAE">
        <w:rPr>
          <w:szCs w:val="22"/>
        </w:rPr>
        <w:t xml:space="preserve"> MS, </w:t>
      </w:r>
      <w:proofErr w:type="spellStart"/>
      <w:r w:rsidRPr="009D5BAE">
        <w:rPr>
          <w:szCs w:val="22"/>
        </w:rPr>
        <w:t>Tranchina</w:t>
      </w:r>
      <w:proofErr w:type="spellEnd"/>
      <w:r w:rsidRPr="009D5BAE">
        <w:rPr>
          <w:szCs w:val="22"/>
        </w:rPr>
        <w:t xml:space="preserve"> D, Coruzzi G (2009) “</w:t>
      </w:r>
      <w:r w:rsidRPr="009D5BAE">
        <w:rPr>
          <w:i/>
          <w:szCs w:val="22"/>
        </w:rPr>
        <w:t xml:space="preserve">In </w:t>
      </w:r>
      <w:proofErr w:type="spellStart"/>
      <w:r w:rsidRPr="009D5BAE">
        <w:rPr>
          <w:i/>
          <w:szCs w:val="22"/>
        </w:rPr>
        <w:t>silico</w:t>
      </w:r>
      <w:proofErr w:type="spellEnd"/>
      <w:r w:rsidRPr="009D5BAE">
        <w:rPr>
          <w:szCs w:val="22"/>
        </w:rPr>
        <w:t xml:space="preserve"> evaluation of predicted regulatory interactions in Arabidopsis thaliana”.</w:t>
      </w:r>
      <w:proofErr w:type="gramEnd"/>
      <w:r w:rsidRPr="009D5BAE">
        <w:rPr>
          <w:szCs w:val="22"/>
        </w:rPr>
        <w:t xml:space="preserve"> </w:t>
      </w:r>
      <w:r w:rsidRPr="009D5BAE">
        <w:rPr>
          <w:b/>
          <w:i/>
          <w:szCs w:val="22"/>
        </w:rPr>
        <w:t>BMC Bioinformatics</w:t>
      </w:r>
      <w:r w:rsidRPr="009D5BAE">
        <w:rPr>
          <w:szCs w:val="22"/>
        </w:rPr>
        <w:t>. Dec 21</w:t>
      </w:r>
      <w:proofErr w:type="gramStart"/>
      <w:r w:rsidRPr="009D5BAE">
        <w:rPr>
          <w:szCs w:val="22"/>
        </w:rPr>
        <w:t>;10</w:t>
      </w:r>
      <w:proofErr w:type="gramEnd"/>
      <w:r w:rsidRPr="009D5BAE">
        <w:rPr>
          <w:szCs w:val="22"/>
        </w:rPr>
        <w:t>(1):435</w:t>
      </w:r>
    </w:p>
    <w:p w:rsidR="00B84022" w:rsidRPr="009D5BAE" w:rsidRDefault="00B84022" w:rsidP="00382A97">
      <w:pPr>
        <w:pStyle w:val="Reference"/>
        <w:rPr>
          <w:szCs w:val="22"/>
        </w:rPr>
      </w:pPr>
      <w:r w:rsidRPr="009D5BAE">
        <w:rPr>
          <w:szCs w:val="22"/>
        </w:rPr>
        <w:t xml:space="preserve">Poultney C, Gutierrez R, </w:t>
      </w:r>
      <w:proofErr w:type="spellStart"/>
      <w:r w:rsidRPr="009D5BAE">
        <w:rPr>
          <w:szCs w:val="22"/>
        </w:rPr>
        <w:t>Katari</w:t>
      </w:r>
      <w:proofErr w:type="spellEnd"/>
      <w:r w:rsidRPr="009D5BAE">
        <w:rPr>
          <w:szCs w:val="22"/>
        </w:rPr>
        <w:t xml:space="preserve"> MS, Gifford M, Paley W, Coruzzi G and </w:t>
      </w:r>
      <w:proofErr w:type="spellStart"/>
      <w:r w:rsidRPr="009D5BAE">
        <w:rPr>
          <w:szCs w:val="22"/>
        </w:rPr>
        <w:t>Shasha</w:t>
      </w:r>
      <w:proofErr w:type="spellEnd"/>
      <w:r w:rsidRPr="009D5BAE">
        <w:rPr>
          <w:szCs w:val="22"/>
        </w:rPr>
        <w:t xml:space="preserve"> D (2007) “</w:t>
      </w:r>
      <w:proofErr w:type="spellStart"/>
      <w:r w:rsidRPr="009D5BAE">
        <w:rPr>
          <w:szCs w:val="22"/>
        </w:rPr>
        <w:t>Sungear</w:t>
      </w:r>
      <w:proofErr w:type="spellEnd"/>
      <w:proofErr w:type="gramStart"/>
      <w:r w:rsidRPr="009D5BAE">
        <w:rPr>
          <w:szCs w:val="22"/>
        </w:rPr>
        <w:t>:   Interactive</w:t>
      </w:r>
      <w:proofErr w:type="gramEnd"/>
      <w:r w:rsidRPr="009D5BAE">
        <w:rPr>
          <w:szCs w:val="22"/>
        </w:rPr>
        <w:t xml:space="preserve"> visualization, exploration &amp; functional analysis of genomic datasets”. </w:t>
      </w:r>
      <w:r w:rsidRPr="009D5BAE">
        <w:rPr>
          <w:b/>
          <w:i/>
          <w:szCs w:val="22"/>
        </w:rPr>
        <w:t>Bioinformatics</w:t>
      </w:r>
      <w:proofErr w:type="gramStart"/>
      <w:r w:rsidRPr="009D5BAE">
        <w:rPr>
          <w:szCs w:val="22"/>
        </w:rPr>
        <w:t>,  23:259</w:t>
      </w:r>
      <w:proofErr w:type="gramEnd"/>
      <w:r w:rsidRPr="009D5BAE">
        <w:rPr>
          <w:szCs w:val="22"/>
        </w:rPr>
        <w:t>-61</w:t>
      </w:r>
    </w:p>
    <w:p w:rsidR="00B84022" w:rsidRPr="009D5BAE" w:rsidRDefault="00B84022" w:rsidP="00382A97">
      <w:pPr>
        <w:pStyle w:val="Reference"/>
        <w:rPr>
          <w:szCs w:val="22"/>
        </w:rPr>
      </w:pPr>
      <w:r w:rsidRPr="009D5BAE">
        <w:rPr>
          <w:szCs w:val="22"/>
        </w:rPr>
        <w:t xml:space="preserve">Ferro A, </w:t>
      </w:r>
      <w:proofErr w:type="spellStart"/>
      <w:r w:rsidRPr="009D5BAE">
        <w:rPr>
          <w:szCs w:val="22"/>
        </w:rPr>
        <w:t>Giugno</w:t>
      </w:r>
      <w:proofErr w:type="spellEnd"/>
      <w:r w:rsidRPr="009D5BAE">
        <w:rPr>
          <w:szCs w:val="22"/>
        </w:rPr>
        <w:t xml:space="preserve"> R, </w:t>
      </w:r>
      <w:proofErr w:type="spellStart"/>
      <w:r w:rsidRPr="009D5BAE">
        <w:rPr>
          <w:szCs w:val="22"/>
        </w:rPr>
        <w:t>Pigola</w:t>
      </w:r>
      <w:proofErr w:type="spellEnd"/>
      <w:r w:rsidRPr="009D5BAE">
        <w:rPr>
          <w:szCs w:val="22"/>
        </w:rPr>
        <w:t xml:space="preserve"> G, </w:t>
      </w:r>
      <w:proofErr w:type="spellStart"/>
      <w:r w:rsidRPr="009D5BAE">
        <w:rPr>
          <w:szCs w:val="22"/>
        </w:rPr>
        <w:t>Pulvirenti</w:t>
      </w:r>
      <w:proofErr w:type="spellEnd"/>
      <w:r w:rsidRPr="009D5BAE">
        <w:rPr>
          <w:szCs w:val="22"/>
        </w:rPr>
        <w:t xml:space="preserve"> A, </w:t>
      </w:r>
      <w:proofErr w:type="spellStart"/>
      <w:r w:rsidRPr="009D5BAE">
        <w:rPr>
          <w:szCs w:val="22"/>
        </w:rPr>
        <w:t>Skripin</w:t>
      </w:r>
      <w:proofErr w:type="spellEnd"/>
      <w:r w:rsidRPr="009D5BAE">
        <w:rPr>
          <w:szCs w:val="22"/>
        </w:rPr>
        <w:t xml:space="preserve"> D, Bader G, </w:t>
      </w:r>
      <w:proofErr w:type="spellStart"/>
      <w:r w:rsidRPr="009D5BAE">
        <w:rPr>
          <w:szCs w:val="22"/>
        </w:rPr>
        <w:t>Shasha</w:t>
      </w:r>
      <w:proofErr w:type="spellEnd"/>
      <w:r w:rsidRPr="009D5BAE">
        <w:rPr>
          <w:szCs w:val="22"/>
        </w:rPr>
        <w:t xml:space="preserve"> D, “</w:t>
      </w:r>
      <w:proofErr w:type="spellStart"/>
      <w:r w:rsidRPr="009D5BAE">
        <w:rPr>
          <w:szCs w:val="22"/>
        </w:rPr>
        <w:t>NetMatch</w:t>
      </w:r>
      <w:proofErr w:type="spellEnd"/>
      <w:r w:rsidRPr="009D5BAE">
        <w:rPr>
          <w:szCs w:val="22"/>
        </w:rPr>
        <w:t xml:space="preserve">: a </w:t>
      </w:r>
      <w:proofErr w:type="spellStart"/>
      <w:r w:rsidRPr="009D5BAE">
        <w:rPr>
          <w:szCs w:val="22"/>
        </w:rPr>
        <w:t>Cytoscapeplugin</w:t>
      </w:r>
      <w:proofErr w:type="spellEnd"/>
      <w:r w:rsidRPr="009D5BAE">
        <w:rPr>
          <w:szCs w:val="22"/>
        </w:rPr>
        <w:t xml:space="preserve"> for searching biological networks” </w:t>
      </w:r>
      <w:r w:rsidRPr="009D5BAE">
        <w:rPr>
          <w:b/>
          <w:i/>
          <w:szCs w:val="22"/>
        </w:rPr>
        <w:t>Bioinformatics</w:t>
      </w:r>
      <w:r w:rsidRPr="009D5BAE">
        <w:rPr>
          <w:szCs w:val="22"/>
        </w:rPr>
        <w:t>, 2007 23(7)</w:t>
      </w:r>
      <w:proofErr w:type="gramStart"/>
      <w:r w:rsidRPr="009D5BAE">
        <w:rPr>
          <w:szCs w:val="22"/>
        </w:rPr>
        <w:t>:910</w:t>
      </w:r>
      <w:proofErr w:type="gramEnd"/>
      <w:r w:rsidRPr="009D5BAE">
        <w:rPr>
          <w:szCs w:val="22"/>
        </w:rPr>
        <w:t>-912</w:t>
      </w:r>
    </w:p>
    <w:p w:rsidR="00B84022" w:rsidRPr="00E51F1F" w:rsidRDefault="00B84022" w:rsidP="00382A97">
      <w:pPr>
        <w:pStyle w:val="PlainText"/>
        <w:jc w:val="both"/>
        <w:rPr>
          <w:rFonts w:ascii="Times New Roman" w:eastAsia="MS Mincho" w:hAnsi="Times New Roman"/>
          <w:b/>
          <w:sz w:val="22"/>
          <w:szCs w:val="22"/>
          <w:u w:val="single"/>
        </w:rPr>
      </w:pPr>
      <w:r w:rsidRPr="00E51F1F">
        <w:rPr>
          <w:rFonts w:ascii="Times New Roman" w:eastAsia="MS Mincho" w:hAnsi="Times New Roman"/>
          <w:b/>
          <w:sz w:val="22"/>
          <w:szCs w:val="22"/>
          <w:u w:val="single"/>
        </w:rPr>
        <w:t xml:space="preserve">Applications of </w:t>
      </w:r>
      <w:proofErr w:type="spellStart"/>
      <w:r w:rsidRPr="00E51F1F">
        <w:rPr>
          <w:rFonts w:ascii="Times New Roman" w:eastAsia="MS Mincho" w:hAnsi="Times New Roman"/>
          <w:b/>
          <w:sz w:val="22"/>
          <w:szCs w:val="22"/>
          <w:u w:val="single"/>
        </w:rPr>
        <w:t>VirtualPlant</w:t>
      </w:r>
      <w:proofErr w:type="spellEnd"/>
      <w:r w:rsidRPr="00E51F1F">
        <w:rPr>
          <w:rFonts w:ascii="Times New Roman" w:eastAsia="MS Mincho" w:hAnsi="Times New Roman"/>
          <w:b/>
          <w:sz w:val="22"/>
          <w:szCs w:val="22"/>
          <w:u w:val="single"/>
        </w:rPr>
        <w:t>: Hypothesis Generation and Testing</w:t>
      </w:r>
    </w:p>
    <w:p w:rsidR="00B84022" w:rsidRPr="009D5BAE" w:rsidRDefault="00B84022" w:rsidP="00382A97">
      <w:pPr>
        <w:ind w:left="720" w:hanging="720"/>
        <w:jc w:val="both"/>
        <w:rPr>
          <w:sz w:val="22"/>
          <w:szCs w:val="22"/>
        </w:rPr>
      </w:pPr>
      <w:proofErr w:type="spellStart"/>
      <w:r w:rsidRPr="009D5BAE">
        <w:rPr>
          <w:sz w:val="22"/>
          <w:szCs w:val="22"/>
        </w:rPr>
        <w:t>Krouk</w:t>
      </w:r>
      <w:proofErr w:type="spellEnd"/>
      <w:r w:rsidRPr="009D5BAE">
        <w:rPr>
          <w:sz w:val="22"/>
          <w:szCs w:val="22"/>
        </w:rPr>
        <w:t xml:space="preserve">, G, </w:t>
      </w:r>
      <w:proofErr w:type="spellStart"/>
      <w:r w:rsidRPr="009D5BAE">
        <w:rPr>
          <w:sz w:val="22"/>
          <w:szCs w:val="22"/>
        </w:rPr>
        <w:t>Mirowski</w:t>
      </w:r>
      <w:proofErr w:type="spellEnd"/>
      <w:r w:rsidRPr="009D5BAE">
        <w:rPr>
          <w:sz w:val="22"/>
          <w:szCs w:val="22"/>
        </w:rPr>
        <w:t xml:space="preserve">, P, </w:t>
      </w:r>
      <w:proofErr w:type="spellStart"/>
      <w:r w:rsidRPr="009D5BAE">
        <w:rPr>
          <w:sz w:val="22"/>
          <w:szCs w:val="22"/>
        </w:rPr>
        <w:t>LeCun</w:t>
      </w:r>
      <w:proofErr w:type="spellEnd"/>
      <w:r w:rsidRPr="009D5BAE">
        <w:rPr>
          <w:sz w:val="22"/>
          <w:szCs w:val="22"/>
        </w:rPr>
        <w:t xml:space="preserve">, Y, </w:t>
      </w:r>
      <w:proofErr w:type="spellStart"/>
      <w:r w:rsidRPr="009D5BAE">
        <w:rPr>
          <w:sz w:val="22"/>
          <w:szCs w:val="22"/>
        </w:rPr>
        <w:t>Shasha</w:t>
      </w:r>
      <w:proofErr w:type="spellEnd"/>
      <w:r w:rsidRPr="009D5BAE">
        <w:rPr>
          <w:sz w:val="22"/>
          <w:szCs w:val="22"/>
        </w:rPr>
        <w:t xml:space="preserve">, D and Coruzzi, G. (2010) Predictive network modeling of the high-resolution dynamic </w:t>
      </w:r>
      <w:proofErr w:type="spellStart"/>
      <w:r w:rsidRPr="009D5BAE">
        <w:rPr>
          <w:sz w:val="22"/>
          <w:szCs w:val="22"/>
        </w:rPr>
        <w:t>transcriptome</w:t>
      </w:r>
      <w:proofErr w:type="spellEnd"/>
      <w:r w:rsidRPr="009D5BAE">
        <w:rPr>
          <w:sz w:val="22"/>
          <w:szCs w:val="22"/>
        </w:rPr>
        <w:t xml:space="preserve"> in response to nitrate. </w:t>
      </w:r>
      <w:r w:rsidRPr="009D5BAE">
        <w:rPr>
          <w:b/>
          <w:i/>
          <w:sz w:val="22"/>
          <w:szCs w:val="22"/>
        </w:rPr>
        <w:t>Genome Biology</w:t>
      </w:r>
      <w:r w:rsidRPr="009D5BAE">
        <w:rPr>
          <w:sz w:val="22"/>
          <w:szCs w:val="22"/>
        </w:rPr>
        <w:t xml:space="preserve"> 11 (12), R123</w:t>
      </w:r>
    </w:p>
    <w:p w:rsidR="00B84022" w:rsidRPr="009D5BAE" w:rsidRDefault="00B84022" w:rsidP="00382A97">
      <w:pPr>
        <w:jc w:val="both"/>
        <w:rPr>
          <w:sz w:val="22"/>
          <w:szCs w:val="22"/>
        </w:rPr>
      </w:pPr>
      <w:r w:rsidRPr="009D5BAE">
        <w:rPr>
          <w:sz w:val="22"/>
          <w:szCs w:val="22"/>
        </w:rPr>
        <w:t xml:space="preserve">Vidal EA, </w:t>
      </w:r>
      <w:proofErr w:type="spellStart"/>
      <w:r w:rsidRPr="009D5BAE">
        <w:rPr>
          <w:sz w:val="22"/>
          <w:szCs w:val="22"/>
        </w:rPr>
        <w:t>Araus</w:t>
      </w:r>
      <w:proofErr w:type="spellEnd"/>
      <w:r w:rsidRPr="009D5BAE">
        <w:rPr>
          <w:sz w:val="22"/>
          <w:szCs w:val="22"/>
        </w:rPr>
        <w:t xml:space="preserve"> V, Lu C, Parry G, Green PJ, Coruzzi GM, Gutiérrez RA (2010). Nitrate-</w:t>
      </w:r>
    </w:p>
    <w:p w:rsidR="00B84022" w:rsidRPr="009D5BAE" w:rsidRDefault="00B84022" w:rsidP="00382A97">
      <w:pPr>
        <w:ind w:firstLine="720"/>
        <w:jc w:val="both"/>
        <w:rPr>
          <w:sz w:val="22"/>
          <w:szCs w:val="22"/>
        </w:rPr>
      </w:pPr>
      <w:proofErr w:type="gramStart"/>
      <w:r w:rsidRPr="009D5BAE">
        <w:rPr>
          <w:sz w:val="22"/>
          <w:szCs w:val="22"/>
        </w:rPr>
        <w:t>responsive</w:t>
      </w:r>
      <w:proofErr w:type="gramEnd"/>
      <w:r w:rsidRPr="009D5BAE">
        <w:rPr>
          <w:sz w:val="22"/>
          <w:szCs w:val="22"/>
        </w:rPr>
        <w:t xml:space="preserve"> miR393/AFB3 regulatory module controls root system architecture in </w:t>
      </w:r>
    </w:p>
    <w:p w:rsidR="00B84022" w:rsidRPr="009D5BAE" w:rsidRDefault="00B84022" w:rsidP="00382A97">
      <w:pPr>
        <w:ind w:firstLine="720"/>
        <w:jc w:val="both"/>
        <w:rPr>
          <w:sz w:val="22"/>
          <w:szCs w:val="22"/>
        </w:rPr>
      </w:pPr>
      <w:r w:rsidRPr="009D5BAE">
        <w:rPr>
          <w:sz w:val="22"/>
          <w:szCs w:val="22"/>
        </w:rPr>
        <w:t xml:space="preserve">Arabidopsis thaliana. </w:t>
      </w:r>
      <w:r w:rsidRPr="009D5BAE">
        <w:rPr>
          <w:b/>
          <w:i/>
          <w:sz w:val="22"/>
          <w:szCs w:val="22"/>
        </w:rPr>
        <w:t xml:space="preserve">Proc </w:t>
      </w:r>
      <w:proofErr w:type="spellStart"/>
      <w:r w:rsidRPr="009D5BAE">
        <w:rPr>
          <w:b/>
          <w:i/>
          <w:sz w:val="22"/>
          <w:szCs w:val="22"/>
        </w:rPr>
        <w:t>Natl</w:t>
      </w:r>
      <w:proofErr w:type="spellEnd"/>
      <w:r w:rsidRPr="009D5BAE">
        <w:rPr>
          <w:b/>
          <w:i/>
          <w:sz w:val="22"/>
          <w:szCs w:val="22"/>
        </w:rPr>
        <w:t xml:space="preserve"> </w:t>
      </w:r>
      <w:proofErr w:type="spellStart"/>
      <w:r w:rsidRPr="009D5BAE">
        <w:rPr>
          <w:b/>
          <w:i/>
          <w:sz w:val="22"/>
          <w:szCs w:val="22"/>
        </w:rPr>
        <w:t>Acad</w:t>
      </w:r>
      <w:proofErr w:type="spellEnd"/>
      <w:r w:rsidRPr="009D5BAE">
        <w:rPr>
          <w:b/>
          <w:i/>
          <w:sz w:val="22"/>
          <w:szCs w:val="22"/>
        </w:rPr>
        <w:t xml:space="preserve"> </w:t>
      </w:r>
      <w:proofErr w:type="spellStart"/>
      <w:r w:rsidRPr="009D5BAE">
        <w:rPr>
          <w:b/>
          <w:i/>
          <w:sz w:val="22"/>
          <w:szCs w:val="22"/>
        </w:rPr>
        <w:t>Sci</w:t>
      </w:r>
      <w:proofErr w:type="spellEnd"/>
      <w:r w:rsidRPr="009D5BAE">
        <w:rPr>
          <w:b/>
          <w:i/>
          <w:sz w:val="22"/>
          <w:szCs w:val="22"/>
        </w:rPr>
        <w:t xml:space="preserve"> U S A.</w:t>
      </w:r>
      <w:r w:rsidRPr="009D5BAE">
        <w:rPr>
          <w:sz w:val="22"/>
          <w:szCs w:val="22"/>
        </w:rPr>
        <w:t xml:space="preserve"> 107(9)</w:t>
      </w:r>
      <w:proofErr w:type="gramStart"/>
      <w:r w:rsidRPr="009D5BAE">
        <w:rPr>
          <w:sz w:val="22"/>
          <w:szCs w:val="22"/>
        </w:rPr>
        <w:t>:4477</w:t>
      </w:r>
      <w:proofErr w:type="gramEnd"/>
      <w:r w:rsidRPr="009D5BAE">
        <w:rPr>
          <w:sz w:val="22"/>
          <w:szCs w:val="22"/>
        </w:rPr>
        <w:t>-82</w:t>
      </w:r>
    </w:p>
    <w:p w:rsidR="00B84022" w:rsidRPr="009D5BAE" w:rsidRDefault="00B84022" w:rsidP="00382A97">
      <w:pPr>
        <w:pStyle w:val="Reference"/>
        <w:rPr>
          <w:szCs w:val="22"/>
          <w:lang w:val="pt-BR"/>
        </w:rPr>
      </w:pPr>
      <w:proofErr w:type="spellStart"/>
      <w:r w:rsidRPr="009D5BAE">
        <w:rPr>
          <w:szCs w:val="22"/>
        </w:rPr>
        <w:t>Krouk</w:t>
      </w:r>
      <w:proofErr w:type="spellEnd"/>
      <w:r w:rsidRPr="009D5BAE">
        <w:rPr>
          <w:szCs w:val="22"/>
        </w:rPr>
        <w:t xml:space="preserve"> G, </w:t>
      </w:r>
      <w:proofErr w:type="spellStart"/>
      <w:r w:rsidRPr="009D5BAE">
        <w:rPr>
          <w:szCs w:val="22"/>
        </w:rPr>
        <w:t>Tranchina</w:t>
      </w:r>
      <w:proofErr w:type="spellEnd"/>
      <w:r w:rsidRPr="009D5BAE">
        <w:rPr>
          <w:szCs w:val="22"/>
        </w:rPr>
        <w:t xml:space="preserve"> D, </w:t>
      </w:r>
      <w:proofErr w:type="spellStart"/>
      <w:r w:rsidRPr="009D5BAE">
        <w:rPr>
          <w:szCs w:val="22"/>
        </w:rPr>
        <w:t>Lejay</w:t>
      </w:r>
      <w:proofErr w:type="spellEnd"/>
      <w:r w:rsidRPr="009D5BAE">
        <w:rPr>
          <w:szCs w:val="22"/>
        </w:rPr>
        <w:t xml:space="preserve"> L, Cruikshank A, </w:t>
      </w:r>
      <w:proofErr w:type="spellStart"/>
      <w:r w:rsidRPr="009D5BAE">
        <w:rPr>
          <w:szCs w:val="22"/>
        </w:rPr>
        <w:t>Shasha</w:t>
      </w:r>
      <w:proofErr w:type="spellEnd"/>
      <w:r w:rsidRPr="009D5BAE">
        <w:rPr>
          <w:szCs w:val="22"/>
        </w:rPr>
        <w:t xml:space="preserve"> D, Coruzzi G and Gutierrez R (2009) “</w:t>
      </w:r>
      <w:proofErr w:type="gramStart"/>
      <w:r w:rsidRPr="009D5BAE">
        <w:rPr>
          <w:szCs w:val="22"/>
        </w:rPr>
        <w:t>A  systems</w:t>
      </w:r>
      <w:proofErr w:type="gramEnd"/>
      <w:r w:rsidRPr="009D5BAE">
        <w:rPr>
          <w:szCs w:val="22"/>
        </w:rPr>
        <w:t xml:space="preserve"> approach uncovers restrictions for signal interactions regulating genome-wide responses  to nutritional cues in Arabidopsis.” </w:t>
      </w:r>
      <w:proofErr w:type="spellStart"/>
      <w:r w:rsidRPr="009D5BAE">
        <w:rPr>
          <w:b/>
          <w:i/>
          <w:szCs w:val="22"/>
          <w:lang w:val="pt-BR"/>
        </w:rPr>
        <w:t>PloS</w:t>
      </w:r>
      <w:proofErr w:type="spellEnd"/>
      <w:r w:rsidRPr="009D5BAE">
        <w:rPr>
          <w:b/>
          <w:i/>
          <w:szCs w:val="22"/>
          <w:lang w:val="pt-BR"/>
        </w:rPr>
        <w:t xml:space="preserve"> </w:t>
      </w:r>
      <w:proofErr w:type="spellStart"/>
      <w:r w:rsidRPr="009D5BAE">
        <w:rPr>
          <w:b/>
          <w:i/>
          <w:szCs w:val="22"/>
          <w:lang w:val="pt-BR"/>
        </w:rPr>
        <w:t>Comp</w:t>
      </w:r>
      <w:proofErr w:type="spellEnd"/>
      <w:r w:rsidRPr="009D5BAE">
        <w:rPr>
          <w:b/>
          <w:i/>
          <w:szCs w:val="22"/>
          <w:lang w:val="pt-BR"/>
        </w:rPr>
        <w:t xml:space="preserve"> Biol</w:t>
      </w:r>
      <w:r w:rsidRPr="009D5BAE">
        <w:rPr>
          <w:szCs w:val="22"/>
          <w:lang w:val="pt-BR"/>
        </w:rPr>
        <w:t xml:space="preserve">. Mar;5(3):e1000326. </w:t>
      </w:r>
    </w:p>
    <w:p w:rsidR="00B84022" w:rsidRPr="009D5BAE" w:rsidRDefault="00B84022" w:rsidP="00382A97">
      <w:pPr>
        <w:pStyle w:val="Reference"/>
        <w:rPr>
          <w:szCs w:val="22"/>
        </w:rPr>
      </w:pPr>
      <w:r w:rsidRPr="009D5BAE">
        <w:rPr>
          <w:szCs w:val="22"/>
          <w:lang w:val="pt-BR"/>
        </w:rPr>
        <w:t xml:space="preserve">Gutierrez R, Stokes T, </w:t>
      </w:r>
      <w:proofErr w:type="spellStart"/>
      <w:r w:rsidRPr="009D5BAE">
        <w:rPr>
          <w:szCs w:val="22"/>
          <w:lang w:val="pt-BR"/>
        </w:rPr>
        <w:t>Thum</w:t>
      </w:r>
      <w:proofErr w:type="spellEnd"/>
      <w:r w:rsidRPr="009D5BAE">
        <w:rPr>
          <w:szCs w:val="22"/>
          <w:lang w:val="pt-BR"/>
        </w:rPr>
        <w:t xml:space="preserve"> K, </w:t>
      </w:r>
      <w:proofErr w:type="spellStart"/>
      <w:r w:rsidRPr="009D5BAE">
        <w:rPr>
          <w:szCs w:val="22"/>
          <w:lang w:val="pt-BR"/>
        </w:rPr>
        <w:t>Xu</w:t>
      </w:r>
      <w:proofErr w:type="spellEnd"/>
      <w:r w:rsidRPr="009D5BAE">
        <w:rPr>
          <w:szCs w:val="22"/>
          <w:lang w:val="pt-BR"/>
        </w:rPr>
        <w:t xml:space="preserve"> X, </w:t>
      </w:r>
      <w:proofErr w:type="spellStart"/>
      <w:r w:rsidRPr="009D5BAE">
        <w:rPr>
          <w:szCs w:val="22"/>
          <w:lang w:val="pt-BR"/>
        </w:rPr>
        <w:t>Obertello</w:t>
      </w:r>
      <w:proofErr w:type="spellEnd"/>
      <w:r w:rsidRPr="009D5BAE">
        <w:rPr>
          <w:szCs w:val="22"/>
          <w:lang w:val="pt-BR"/>
        </w:rPr>
        <w:t xml:space="preserve"> M, </w:t>
      </w:r>
      <w:proofErr w:type="spellStart"/>
      <w:r w:rsidRPr="009D5BAE">
        <w:rPr>
          <w:szCs w:val="22"/>
          <w:lang w:val="pt-BR"/>
        </w:rPr>
        <w:t>Katari</w:t>
      </w:r>
      <w:proofErr w:type="spellEnd"/>
      <w:r w:rsidRPr="009D5BAE">
        <w:rPr>
          <w:szCs w:val="22"/>
          <w:lang w:val="pt-BR"/>
        </w:rPr>
        <w:t xml:space="preserve"> M, </w:t>
      </w:r>
      <w:proofErr w:type="spellStart"/>
      <w:r w:rsidRPr="009D5BAE">
        <w:rPr>
          <w:szCs w:val="22"/>
          <w:lang w:val="pt-BR"/>
        </w:rPr>
        <w:t>Tanurdzic</w:t>
      </w:r>
      <w:proofErr w:type="spellEnd"/>
      <w:r w:rsidRPr="009D5BAE">
        <w:rPr>
          <w:szCs w:val="22"/>
          <w:lang w:val="pt-BR"/>
        </w:rPr>
        <w:t xml:space="preserve"> M, Dean A, Nero D, </w:t>
      </w:r>
      <w:proofErr w:type="spellStart"/>
      <w:r w:rsidRPr="009D5BAE">
        <w:rPr>
          <w:szCs w:val="22"/>
          <w:lang w:val="pt-BR"/>
        </w:rPr>
        <w:t>McClung</w:t>
      </w:r>
      <w:proofErr w:type="spellEnd"/>
      <w:r w:rsidRPr="009D5BAE">
        <w:rPr>
          <w:szCs w:val="22"/>
          <w:lang w:val="pt-BR"/>
        </w:rPr>
        <w:t xml:space="preserve"> </w:t>
      </w:r>
      <w:r w:rsidRPr="009D5BAE">
        <w:rPr>
          <w:szCs w:val="22"/>
        </w:rPr>
        <w:t xml:space="preserve">R and Coruzzi G (2008) "Systems approach identifies an organic nitrogen-responsive gene network that is regulated by the master clock control gene CCA1" </w:t>
      </w:r>
      <w:r w:rsidRPr="009D5BAE">
        <w:rPr>
          <w:b/>
          <w:i/>
          <w:szCs w:val="22"/>
        </w:rPr>
        <w:t xml:space="preserve">Proc. </w:t>
      </w:r>
      <w:proofErr w:type="spellStart"/>
      <w:r w:rsidRPr="009D5BAE">
        <w:rPr>
          <w:b/>
          <w:i/>
          <w:szCs w:val="22"/>
        </w:rPr>
        <w:t>Natl</w:t>
      </w:r>
      <w:proofErr w:type="spellEnd"/>
      <w:r w:rsidRPr="009D5BAE">
        <w:rPr>
          <w:b/>
          <w:i/>
          <w:szCs w:val="22"/>
        </w:rPr>
        <w:t xml:space="preserve"> </w:t>
      </w:r>
      <w:proofErr w:type="spellStart"/>
      <w:r w:rsidRPr="009D5BAE">
        <w:rPr>
          <w:b/>
          <w:i/>
          <w:szCs w:val="22"/>
        </w:rPr>
        <w:t>Acad</w:t>
      </w:r>
      <w:proofErr w:type="spellEnd"/>
      <w:r w:rsidRPr="009D5BAE">
        <w:rPr>
          <w:b/>
          <w:i/>
          <w:szCs w:val="22"/>
        </w:rPr>
        <w:t xml:space="preserve"> </w:t>
      </w:r>
      <w:proofErr w:type="spellStart"/>
      <w:r w:rsidRPr="009D5BAE">
        <w:rPr>
          <w:b/>
          <w:i/>
          <w:szCs w:val="22"/>
        </w:rPr>
        <w:t>Sci</w:t>
      </w:r>
      <w:proofErr w:type="spellEnd"/>
      <w:r w:rsidRPr="009D5BAE">
        <w:rPr>
          <w:b/>
          <w:i/>
          <w:szCs w:val="22"/>
        </w:rPr>
        <w:t xml:space="preserve"> USA</w:t>
      </w:r>
      <w:r w:rsidRPr="009D5BAE">
        <w:rPr>
          <w:szCs w:val="22"/>
        </w:rPr>
        <w:t xml:space="preserve"> 105, 4939-4944. </w:t>
      </w:r>
      <w:r w:rsidRPr="009D5BAE">
        <w:rPr>
          <w:i/>
          <w:szCs w:val="22"/>
        </w:rPr>
        <w:t>(Faculty of 1000 recommended: Factor 3)</w:t>
      </w:r>
    </w:p>
    <w:p w:rsidR="00B84022" w:rsidRPr="009D5BAE" w:rsidRDefault="00B84022" w:rsidP="00382A97">
      <w:pPr>
        <w:pStyle w:val="Reference"/>
        <w:rPr>
          <w:szCs w:val="22"/>
        </w:rPr>
      </w:pPr>
      <w:r w:rsidRPr="009D5BAE">
        <w:rPr>
          <w:szCs w:val="22"/>
        </w:rPr>
        <w:t xml:space="preserve">Gutierrez R, Gifford M, Poultney C, Wang R, </w:t>
      </w:r>
      <w:proofErr w:type="spellStart"/>
      <w:r w:rsidRPr="009D5BAE">
        <w:rPr>
          <w:szCs w:val="22"/>
        </w:rPr>
        <w:t>Shasha</w:t>
      </w:r>
      <w:proofErr w:type="spellEnd"/>
      <w:r w:rsidRPr="009D5BAE">
        <w:rPr>
          <w:szCs w:val="22"/>
        </w:rPr>
        <w:t xml:space="preserve"> D, Coruzzi G, Crawford N (2007) "Insights into the genomic nitrate response using genetics and the </w:t>
      </w:r>
      <w:proofErr w:type="spellStart"/>
      <w:r w:rsidRPr="009D5BAE">
        <w:rPr>
          <w:szCs w:val="22"/>
        </w:rPr>
        <w:t>Sungear</w:t>
      </w:r>
      <w:proofErr w:type="spellEnd"/>
      <w:r w:rsidRPr="009D5BAE">
        <w:rPr>
          <w:szCs w:val="22"/>
        </w:rPr>
        <w:t xml:space="preserve"> Software System" </w:t>
      </w:r>
      <w:r w:rsidRPr="009D5BAE">
        <w:rPr>
          <w:b/>
          <w:i/>
          <w:szCs w:val="22"/>
        </w:rPr>
        <w:t>Journal of Experimental Botany</w:t>
      </w:r>
      <w:r w:rsidRPr="009D5BAE">
        <w:rPr>
          <w:szCs w:val="22"/>
        </w:rPr>
        <w:t xml:space="preserve"> </w:t>
      </w:r>
      <w:proofErr w:type="spellStart"/>
      <w:r w:rsidRPr="009D5BAE">
        <w:rPr>
          <w:szCs w:val="22"/>
        </w:rPr>
        <w:t>doi</w:t>
      </w:r>
      <w:proofErr w:type="spellEnd"/>
      <w:r w:rsidRPr="009D5BAE">
        <w:rPr>
          <w:szCs w:val="22"/>
        </w:rPr>
        <w:t>: 10.1093/jxb/erm079</w:t>
      </w:r>
    </w:p>
    <w:p w:rsidR="00B84022" w:rsidRPr="009D5BAE" w:rsidRDefault="00B84022" w:rsidP="00382A97">
      <w:pPr>
        <w:pStyle w:val="Reference"/>
        <w:rPr>
          <w:i/>
          <w:szCs w:val="22"/>
        </w:rPr>
      </w:pPr>
      <w:r w:rsidRPr="009D5BAE">
        <w:rPr>
          <w:szCs w:val="22"/>
        </w:rPr>
        <w:t xml:space="preserve">Gutierrez R, </w:t>
      </w:r>
      <w:proofErr w:type="spellStart"/>
      <w:r w:rsidRPr="009D5BAE">
        <w:rPr>
          <w:szCs w:val="22"/>
        </w:rPr>
        <w:t>Lejay</w:t>
      </w:r>
      <w:proofErr w:type="spellEnd"/>
      <w:r w:rsidRPr="009D5BAE">
        <w:rPr>
          <w:szCs w:val="22"/>
        </w:rPr>
        <w:t xml:space="preserve"> L, </w:t>
      </w:r>
      <w:proofErr w:type="spellStart"/>
      <w:r w:rsidRPr="009D5BAE">
        <w:rPr>
          <w:szCs w:val="22"/>
        </w:rPr>
        <w:t>Chiaromonte</w:t>
      </w:r>
      <w:proofErr w:type="spellEnd"/>
      <w:r w:rsidRPr="009D5BAE">
        <w:rPr>
          <w:szCs w:val="22"/>
        </w:rPr>
        <w:t xml:space="preserve"> F, </w:t>
      </w:r>
      <w:proofErr w:type="spellStart"/>
      <w:r w:rsidRPr="009D5BAE">
        <w:rPr>
          <w:szCs w:val="22"/>
        </w:rPr>
        <w:t>Shasha</w:t>
      </w:r>
      <w:proofErr w:type="spellEnd"/>
      <w:r w:rsidRPr="009D5BAE">
        <w:rPr>
          <w:szCs w:val="22"/>
        </w:rPr>
        <w:t xml:space="preserve"> D, Coruzzi G (2007) "Qualitative network models </w:t>
      </w:r>
      <w:proofErr w:type="gramStart"/>
      <w:r w:rsidRPr="009D5BAE">
        <w:rPr>
          <w:szCs w:val="22"/>
        </w:rPr>
        <w:t>and  genome</w:t>
      </w:r>
      <w:proofErr w:type="gramEnd"/>
      <w:r w:rsidRPr="009D5BAE">
        <w:rPr>
          <w:szCs w:val="22"/>
        </w:rPr>
        <w:t xml:space="preserve">-wide expression data define carbon/nitrogen-responsive </w:t>
      </w:r>
      <w:proofErr w:type="spellStart"/>
      <w:r w:rsidRPr="009D5BAE">
        <w:rPr>
          <w:szCs w:val="22"/>
        </w:rPr>
        <w:t>biomodules</w:t>
      </w:r>
      <w:proofErr w:type="spellEnd"/>
      <w:r w:rsidRPr="009D5BAE">
        <w:rPr>
          <w:szCs w:val="22"/>
        </w:rPr>
        <w:t xml:space="preserve"> in Arabidopsis"  </w:t>
      </w:r>
      <w:r w:rsidRPr="009D5BAE">
        <w:rPr>
          <w:b/>
          <w:i/>
          <w:szCs w:val="22"/>
        </w:rPr>
        <w:t>Genome Biology</w:t>
      </w:r>
      <w:r w:rsidRPr="009D5BAE">
        <w:rPr>
          <w:szCs w:val="22"/>
        </w:rPr>
        <w:t xml:space="preserve">, 8: R7. </w:t>
      </w:r>
      <w:r w:rsidRPr="009D5BAE">
        <w:rPr>
          <w:i/>
          <w:szCs w:val="22"/>
        </w:rPr>
        <w:t>Faculty 1000 (Must Read: Factor 6)</w:t>
      </w:r>
    </w:p>
    <w:p w:rsidR="00B84022" w:rsidRPr="00E51F1F" w:rsidRDefault="00B84022" w:rsidP="00382A97">
      <w:pPr>
        <w:pStyle w:val="Reference"/>
        <w:ind w:left="0" w:firstLine="0"/>
        <w:rPr>
          <w:b/>
          <w:szCs w:val="22"/>
          <w:u w:val="single"/>
        </w:rPr>
      </w:pPr>
      <w:r w:rsidRPr="00E51F1F">
        <w:rPr>
          <w:b/>
          <w:szCs w:val="22"/>
          <w:u w:val="single"/>
        </w:rPr>
        <w:t>Computational</w:t>
      </w:r>
      <w:r w:rsidR="00E51F1F" w:rsidRPr="00E51F1F">
        <w:rPr>
          <w:b/>
          <w:szCs w:val="22"/>
          <w:u w:val="single"/>
        </w:rPr>
        <w:t xml:space="preserve"> Publications</w:t>
      </w:r>
    </w:p>
    <w:p w:rsidR="00B84022" w:rsidRPr="009D5BAE" w:rsidRDefault="00B84022" w:rsidP="00382A97">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 xml:space="preserve">Di </w:t>
      </w:r>
      <w:proofErr w:type="spellStart"/>
      <w:r w:rsidRPr="009D5BAE">
        <w:rPr>
          <w:rFonts w:ascii="Times New Roman" w:hAnsi="Times New Roman" w:cs="Times New Roman"/>
          <w:sz w:val="22"/>
          <w:szCs w:val="22"/>
        </w:rPr>
        <w:t>Natale</w:t>
      </w:r>
      <w:proofErr w:type="spellEnd"/>
      <w:r w:rsidRPr="009D5BAE">
        <w:rPr>
          <w:rFonts w:ascii="Times New Roman" w:hAnsi="Times New Roman" w:cs="Times New Roman"/>
          <w:sz w:val="22"/>
          <w:szCs w:val="22"/>
        </w:rPr>
        <w:t xml:space="preserve"> R, Ferro A, </w:t>
      </w:r>
      <w:proofErr w:type="spellStart"/>
      <w:r w:rsidRPr="009D5BAE">
        <w:rPr>
          <w:rFonts w:ascii="Times New Roman" w:hAnsi="Times New Roman" w:cs="Times New Roman"/>
          <w:sz w:val="22"/>
          <w:szCs w:val="22"/>
        </w:rPr>
        <w:t>Giugno</w:t>
      </w:r>
      <w:proofErr w:type="spellEnd"/>
      <w:r w:rsidRPr="009D5BAE">
        <w:rPr>
          <w:rFonts w:ascii="Times New Roman" w:hAnsi="Times New Roman" w:cs="Times New Roman"/>
          <w:sz w:val="22"/>
          <w:szCs w:val="22"/>
        </w:rPr>
        <w:t xml:space="preserve"> R, </w:t>
      </w:r>
      <w:proofErr w:type="spellStart"/>
      <w:r w:rsidRPr="009D5BAE">
        <w:rPr>
          <w:rFonts w:ascii="Times New Roman" w:hAnsi="Times New Roman" w:cs="Times New Roman"/>
          <w:sz w:val="22"/>
          <w:szCs w:val="22"/>
        </w:rPr>
        <w:t>Mongiovi</w:t>
      </w:r>
      <w:proofErr w:type="spellEnd"/>
      <w:r w:rsidRPr="009D5BAE">
        <w:rPr>
          <w:rFonts w:ascii="Times New Roman" w:hAnsi="Times New Roman" w:cs="Times New Roman"/>
          <w:sz w:val="22"/>
          <w:szCs w:val="22"/>
        </w:rPr>
        <w:t xml:space="preserve"> M, </w:t>
      </w:r>
      <w:proofErr w:type="spellStart"/>
      <w:r w:rsidRPr="009D5BAE">
        <w:rPr>
          <w:rFonts w:ascii="Times New Roman" w:hAnsi="Times New Roman" w:cs="Times New Roman"/>
          <w:sz w:val="22"/>
          <w:szCs w:val="22"/>
        </w:rPr>
        <w:t>Pulvirenti</w:t>
      </w:r>
      <w:proofErr w:type="spellEnd"/>
      <w:r w:rsidRPr="009D5BAE">
        <w:rPr>
          <w:rFonts w:ascii="Times New Roman" w:hAnsi="Times New Roman" w:cs="Times New Roman"/>
          <w:sz w:val="22"/>
          <w:szCs w:val="22"/>
        </w:rPr>
        <w:t xml:space="preserve"> A and </w:t>
      </w:r>
      <w:proofErr w:type="spellStart"/>
      <w:r w:rsidRPr="009D5BAE">
        <w:rPr>
          <w:rFonts w:ascii="Times New Roman" w:hAnsi="Times New Roman" w:cs="Times New Roman"/>
          <w:sz w:val="22"/>
          <w:szCs w:val="22"/>
        </w:rPr>
        <w:t>Shasha</w:t>
      </w:r>
      <w:proofErr w:type="spellEnd"/>
      <w:r w:rsidRPr="009D5BAE">
        <w:rPr>
          <w:rFonts w:ascii="Times New Roman" w:hAnsi="Times New Roman" w:cs="Times New Roman"/>
          <w:sz w:val="22"/>
          <w:szCs w:val="22"/>
        </w:rPr>
        <w:t xml:space="preserve"> D (2010) "SING: </w:t>
      </w:r>
    </w:p>
    <w:p w:rsidR="00B84022" w:rsidRPr="009D5BAE" w:rsidRDefault="00B84022" w:rsidP="00382A97">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ab/>
      </w:r>
      <w:proofErr w:type="spellStart"/>
      <w:r w:rsidRPr="009D5BAE">
        <w:rPr>
          <w:rFonts w:ascii="Times New Roman" w:hAnsi="Times New Roman" w:cs="Times New Roman"/>
          <w:sz w:val="22"/>
          <w:szCs w:val="22"/>
        </w:rPr>
        <w:t>Subgraph</w:t>
      </w:r>
      <w:proofErr w:type="spellEnd"/>
      <w:r w:rsidRPr="009D5BAE">
        <w:rPr>
          <w:rFonts w:ascii="Times New Roman" w:hAnsi="Times New Roman" w:cs="Times New Roman"/>
          <w:sz w:val="22"/>
          <w:szCs w:val="22"/>
        </w:rPr>
        <w:t xml:space="preserve"> search In Non-homogeneous Graphs" </w:t>
      </w:r>
      <w:r w:rsidRPr="009D5BAE">
        <w:rPr>
          <w:rFonts w:ascii="Times New Roman" w:hAnsi="Times New Roman" w:cs="Times New Roman"/>
          <w:b/>
          <w:i/>
          <w:sz w:val="22"/>
          <w:szCs w:val="22"/>
        </w:rPr>
        <w:t>BMC Bioinformatics</w:t>
      </w:r>
      <w:r w:rsidRPr="009D5BAE">
        <w:rPr>
          <w:rFonts w:ascii="Times New Roman" w:hAnsi="Times New Roman" w:cs="Times New Roman"/>
          <w:sz w:val="22"/>
          <w:szCs w:val="22"/>
        </w:rPr>
        <w:t xml:space="preserve">, </w:t>
      </w:r>
    </w:p>
    <w:p w:rsidR="00B84022" w:rsidRPr="009D5BAE" w:rsidRDefault="00B84022" w:rsidP="00382A97">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ab/>
        <w:t>11:96doi</w:t>
      </w:r>
      <w:proofErr w:type="gramStart"/>
      <w:r w:rsidRPr="009D5BAE">
        <w:rPr>
          <w:rFonts w:ascii="Times New Roman" w:hAnsi="Times New Roman" w:cs="Times New Roman"/>
          <w:sz w:val="22"/>
          <w:szCs w:val="22"/>
        </w:rPr>
        <w:t>:10.1186</w:t>
      </w:r>
      <w:proofErr w:type="gramEnd"/>
      <w:r w:rsidRPr="009D5BAE">
        <w:rPr>
          <w:rFonts w:ascii="Times New Roman" w:hAnsi="Times New Roman" w:cs="Times New Roman"/>
          <w:sz w:val="22"/>
          <w:szCs w:val="22"/>
        </w:rPr>
        <w:t>/1471-2105-11-96</w:t>
      </w:r>
    </w:p>
    <w:p w:rsidR="00B84022" w:rsidRPr="009D5BAE" w:rsidRDefault="00B84022" w:rsidP="00382A97">
      <w:pPr>
        <w:widowControl w:val="0"/>
        <w:autoSpaceDE w:val="0"/>
        <w:autoSpaceDN w:val="0"/>
        <w:adjustRightInd w:val="0"/>
        <w:jc w:val="both"/>
        <w:rPr>
          <w:sz w:val="22"/>
          <w:szCs w:val="22"/>
        </w:rPr>
      </w:pPr>
      <w:r w:rsidRPr="009D5BAE">
        <w:rPr>
          <w:sz w:val="22"/>
          <w:szCs w:val="22"/>
        </w:rPr>
        <w:t xml:space="preserve">Zhang X, D. </w:t>
      </w:r>
      <w:proofErr w:type="spellStart"/>
      <w:r w:rsidRPr="009D5BAE">
        <w:rPr>
          <w:sz w:val="22"/>
          <w:szCs w:val="22"/>
        </w:rPr>
        <w:t>Shasha</w:t>
      </w:r>
      <w:proofErr w:type="spellEnd"/>
      <w:r w:rsidRPr="009D5BAE">
        <w:rPr>
          <w:sz w:val="22"/>
          <w:szCs w:val="22"/>
        </w:rPr>
        <w:t xml:space="preserve">, Y. Song and J. T. L. Wang  (2010) “Fast Elastic Peak Detection for Mass </w:t>
      </w:r>
    </w:p>
    <w:p w:rsidR="00B84022" w:rsidRPr="009D5BAE" w:rsidRDefault="00B84022" w:rsidP="00382A97">
      <w:pPr>
        <w:widowControl w:val="0"/>
        <w:autoSpaceDE w:val="0"/>
        <w:autoSpaceDN w:val="0"/>
        <w:adjustRightInd w:val="0"/>
        <w:ind w:firstLine="720"/>
        <w:jc w:val="both"/>
        <w:rPr>
          <w:sz w:val="22"/>
          <w:szCs w:val="22"/>
        </w:rPr>
      </w:pPr>
      <w:r w:rsidRPr="009D5BAE">
        <w:rPr>
          <w:sz w:val="22"/>
          <w:szCs w:val="22"/>
        </w:rPr>
        <w:t xml:space="preserve">Spectrometry Data Mining,” </w:t>
      </w:r>
      <w:r w:rsidRPr="009D5BAE">
        <w:rPr>
          <w:i/>
          <w:sz w:val="22"/>
          <w:szCs w:val="22"/>
        </w:rPr>
        <w:t>IEEE Transactions on Knowledge and Data Engineering</w:t>
      </w:r>
      <w:r w:rsidRPr="009D5BAE">
        <w:rPr>
          <w:sz w:val="22"/>
          <w:szCs w:val="22"/>
        </w:rPr>
        <w:t xml:space="preserve">. </w:t>
      </w:r>
    </w:p>
    <w:p w:rsidR="00B84022" w:rsidRPr="009D5BAE" w:rsidRDefault="00B84022" w:rsidP="00382A97">
      <w:pPr>
        <w:widowControl w:val="0"/>
        <w:autoSpaceDE w:val="0"/>
        <w:autoSpaceDN w:val="0"/>
        <w:adjustRightInd w:val="0"/>
        <w:ind w:firstLine="720"/>
        <w:jc w:val="both"/>
        <w:rPr>
          <w:rFonts w:eastAsiaTheme="minorHAnsi"/>
          <w:bCs/>
          <w:color w:val="262626"/>
          <w:sz w:val="22"/>
          <w:szCs w:val="22"/>
        </w:rPr>
      </w:pPr>
      <w:r w:rsidRPr="009D5BAE">
        <w:rPr>
          <w:rFonts w:eastAsiaTheme="minorHAnsi"/>
          <w:bCs/>
          <w:color w:val="262626"/>
          <w:sz w:val="22"/>
          <w:szCs w:val="22"/>
        </w:rPr>
        <w:t xml:space="preserve">Issue 99. November 29, 2010, </w:t>
      </w:r>
      <w:proofErr w:type="spellStart"/>
      <w:r w:rsidRPr="009D5BAE">
        <w:rPr>
          <w:rFonts w:eastAsiaTheme="minorHAnsi"/>
          <w:bCs/>
          <w:color w:val="262626"/>
          <w:sz w:val="22"/>
          <w:szCs w:val="22"/>
        </w:rPr>
        <w:t>doi</w:t>
      </w:r>
      <w:proofErr w:type="spellEnd"/>
      <w:r w:rsidRPr="009D5BAE">
        <w:rPr>
          <w:rFonts w:eastAsiaTheme="minorHAnsi"/>
          <w:bCs/>
          <w:color w:val="262626"/>
          <w:sz w:val="22"/>
          <w:szCs w:val="22"/>
        </w:rPr>
        <w:t>: 10.1109/TKDE.2010.238</w:t>
      </w:r>
      <w:r w:rsidRPr="009D5BAE">
        <w:rPr>
          <w:sz w:val="22"/>
          <w:szCs w:val="22"/>
        </w:rPr>
        <w:t xml:space="preserve"> </w:t>
      </w:r>
    </w:p>
    <w:p w:rsidR="00B84022" w:rsidRPr="00E51F1F" w:rsidRDefault="00B84022" w:rsidP="00382A97">
      <w:pPr>
        <w:pStyle w:val="PlainText"/>
        <w:jc w:val="both"/>
        <w:rPr>
          <w:rFonts w:ascii="Times New Roman" w:eastAsia="MS Mincho" w:hAnsi="Times New Roman"/>
          <w:b/>
          <w:sz w:val="22"/>
          <w:szCs w:val="22"/>
          <w:u w:val="single"/>
        </w:rPr>
      </w:pPr>
      <w:r w:rsidRPr="00E51F1F">
        <w:rPr>
          <w:rFonts w:ascii="Times New Roman" w:eastAsia="MS Mincho" w:hAnsi="Times New Roman"/>
          <w:b/>
          <w:sz w:val="22"/>
          <w:szCs w:val="22"/>
          <w:u w:val="single"/>
        </w:rPr>
        <w:t>Plant Systems Biology: Reviews, Books and Outreach</w:t>
      </w:r>
    </w:p>
    <w:p w:rsidR="00B84022" w:rsidRPr="009D5BAE" w:rsidRDefault="00B84022" w:rsidP="00382A97">
      <w:pPr>
        <w:pStyle w:val="Reference"/>
        <w:rPr>
          <w:szCs w:val="22"/>
        </w:rPr>
      </w:pPr>
      <w:proofErr w:type="spellStart"/>
      <w:r w:rsidRPr="009D5BAE">
        <w:rPr>
          <w:szCs w:val="22"/>
        </w:rPr>
        <w:t>Ruffel</w:t>
      </w:r>
      <w:proofErr w:type="spellEnd"/>
      <w:r w:rsidRPr="009D5BAE">
        <w:rPr>
          <w:szCs w:val="22"/>
        </w:rPr>
        <w:t xml:space="preserve"> S, </w:t>
      </w:r>
      <w:proofErr w:type="spellStart"/>
      <w:r w:rsidRPr="009D5BAE">
        <w:rPr>
          <w:szCs w:val="22"/>
        </w:rPr>
        <w:t>Krouk</w:t>
      </w:r>
      <w:proofErr w:type="spellEnd"/>
      <w:r w:rsidRPr="009D5BAE">
        <w:rPr>
          <w:szCs w:val="22"/>
        </w:rPr>
        <w:t xml:space="preserve"> G, Coruzzi G (2010). "A Systems View of Responses to Nutritional Cues </w:t>
      </w:r>
      <w:proofErr w:type="gramStart"/>
      <w:r w:rsidRPr="009D5BAE">
        <w:rPr>
          <w:szCs w:val="22"/>
        </w:rPr>
        <w:t>in  Arabidopsis</w:t>
      </w:r>
      <w:proofErr w:type="gramEnd"/>
      <w:r w:rsidRPr="009D5BAE">
        <w:rPr>
          <w:szCs w:val="22"/>
        </w:rPr>
        <w:t xml:space="preserve">: A Paradigm Shift for Predictive Network Modeling”. </w:t>
      </w:r>
      <w:r w:rsidRPr="009D5BAE">
        <w:rPr>
          <w:b/>
          <w:i/>
          <w:szCs w:val="22"/>
        </w:rPr>
        <w:t>Plant Physiol</w:t>
      </w:r>
      <w:r w:rsidRPr="009D5BAE">
        <w:rPr>
          <w:szCs w:val="22"/>
        </w:rPr>
        <w:t>. 152</w:t>
      </w:r>
      <w:proofErr w:type="gramStart"/>
      <w:r w:rsidRPr="009D5BAE">
        <w:rPr>
          <w:szCs w:val="22"/>
        </w:rPr>
        <w:t>;445</w:t>
      </w:r>
      <w:proofErr w:type="gramEnd"/>
      <w:r w:rsidRPr="009D5BAE">
        <w:rPr>
          <w:szCs w:val="22"/>
        </w:rPr>
        <w:t>-52</w:t>
      </w:r>
    </w:p>
    <w:p w:rsidR="00B84022" w:rsidRPr="009D5BAE" w:rsidRDefault="00B84022" w:rsidP="00382A97">
      <w:pPr>
        <w:pStyle w:val="Reference"/>
        <w:rPr>
          <w:szCs w:val="22"/>
        </w:rPr>
      </w:pPr>
      <w:r w:rsidRPr="009D5BAE">
        <w:rPr>
          <w:szCs w:val="22"/>
        </w:rPr>
        <w:t xml:space="preserve">Coruzzi GM, </w:t>
      </w:r>
      <w:proofErr w:type="spellStart"/>
      <w:r w:rsidRPr="009D5BAE">
        <w:rPr>
          <w:szCs w:val="22"/>
        </w:rPr>
        <w:t>Burga</w:t>
      </w:r>
      <w:proofErr w:type="spellEnd"/>
      <w:r w:rsidRPr="009D5BAE">
        <w:rPr>
          <w:szCs w:val="22"/>
        </w:rPr>
        <w:t xml:space="preserve"> A, </w:t>
      </w:r>
      <w:proofErr w:type="spellStart"/>
      <w:r w:rsidRPr="009D5BAE">
        <w:rPr>
          <w:szCs w:val="22"/>
        </w:rPr>
        <w:t>Katari</w:t>
      </w:r>
      <w:proofErr w:type="spellEnd"/>
      <w:r w:rsidRPr="009D5BAE">
        <w:rPr>
          <w:szCs w:val="22"/>
        </w:rPr>
        <w:t xml:space="preserve"> MS, and Gutierrez RA (2009) “Systems Biology: Principles </w:t>
      </w:r>
      <w:proofErr w:type="gramStart"/>
      <w:r w:rsidRPr="009D5BAE">
        <w:rPr>
          <w:szCs w:val="22"/>
        </w:rPr>
        <w:t>and  Applications</w:t>
      </w:r>
      <w:proofErr w:type="gramEnd"/>
      <w:r w:rsidRPr="009D5BAE">
        <w:rPr>
          <w:szCs w:val="22"/>
        </w:rPr>
        <w:t xml:space="preserve"> in Plant Research”. In “Plant Systems Biology”, </w:t>
      </w:r>
      <w:r w:rsidRPr="009D5BAE">
        <w:rPr>
          <w:b/>
          <w:i/>
          <w:szCs w:val="22"/>
        </w:rPr>
        <w:t>Annual Plant Reviews</w:t>
      </w:r>
      <w:r w:rsidRPr="009D5BAE">
        <w:rPr>
          <w:szCs w:val="22"/>
        </w:rPr>
        <w:t xml:space="preserve">; </w:t>
      </w:r>
      <w:proofErr w:type="gramStart"/>
      <w:r w:rsidRPr="009D5BAE">
        <w:rPr>
          <w:szCs w:val="22"/>
        </w:rPr>
        <w:t>Blackwell  Publishing</w:t>
      </w:r>
      <w:proofErr w:type="gramEnd"/>
      <w:r w:rsidRPr="009D5BAE">
        <w:rPr>
          <w:szCs w:val="22"/>
        </w:rPr>
        <w:t xml:space="preserve">: Oxford, UK, 2009, Vol. 35. Pgs 3-31. </w:t>
      </w:r>
      <w:r w:rsidRPr="009D5BAE">
        <w:rPr>
          <w:i/>
          <w:szCs w:val="22"/>
        </w:rPr>
        <w:t>Book Chapter.</w:t>
      </w:r>
    </w:p>
    <w:p w:rsidR="00B84022" w:rsidRPr="009D5BAE" w:rsidRDefault="00B84022" w:rsidP="00382A97">
      <w:pPr>
        <w:pStyle w:val="Reference"/>
        <w:rPr>
          <w:szCs w:val="22"/>
        </w:rPr>
      </w:pPr>
      <w:r w:rsidRPr="009D5BAE">
        <w:rPr>
          <w:szCs w:val="22"/>
        </w:rPr>
        <w:t xml:space="preserve">Gifford M, Gutierrez R, and Coruzzi G (2006) "Modeling the Virtual Plant: A Systems Approach </w:t>
      </w:r>
      <w:proofErr w:type="gramStart"/>
      <w:r w:rsidRPr="009D5BAE">
        <w:rPr>
          <w:szCs w:val="22"/>
        </w:rPr>
        <w:t>to  Nitrogen</w:t>
      </w:r>
      <w:proofErr w:type="gramEnd"/>
      <w:r w:rsidRPr="009D5BAE">
        <w:rPr>
          <w:szCs w:val="22"/>
        </w:rPr>
        <w:t xml:space="preserve">-Regulatory Gene Networks". </w:t>
      </w:r>
      <w:proofErr w:type="gramStart"/>
      <w:r w:rsidRPr="009D5BAE">
        <w:rPr>
          <w:szCs w:val="22"/>
        </w:rPr>
        <w:t>Essay 12.2 Chapter 12.</w:t>
      </w:r>
      <w:proofErr w:type="gramEnd"/>
      <w:r w:rsidRPr="009D5BAE">
        <w:rPr>
          <w:szCs w:val="22"/>
        </w:rPr>
        <w:t xml:space="preserve"> Assimilation of mineral nutrients; In</w:t>
      </w:r>
      <w:r w:rsidRPr="009D5BAE">
        <w:rPr>
          <w:b/>
          <w:szCs w:val="22"/>
        </w:rPr>
        <w:t xml:space="preserve"> </w:t>
      </w:r>
      <w:r w:rsidRPr="009D5BAE">
        <w:rPr>
          <w:b/>
          <w:i/>
          <w:szCs w:val="22"/>
        </w:rPr>
        <w:t xml:space="preserve">A Companion to Plant Physiology, </w:t>
      </w:r>
      <w:r w:rsidRPr="009D5BAE">
        <w:rPr>
          <w:szCs w:val="22"/>
        </w:rPr>
        <w:t xml:space="preserve">Fourth Edition, Lincoln </w:t>
      </w:r>
      <w:proofErr w:type="spellStart"/>
      <w:r w:rsidRPr="009D5BAE">
        <w:rPr>
          <w:szCs w:val="22"/>
        </w:rPr>
        <w:t>Taiz</w:t>
      </w:r>
      <w:proofErr w:type="spellEnd"/>
      <w:r w:rsidRPr="009D5BAE">
        <w:rPr>
          <w:szCs w:val="22"/>
        </w:rPr>
        <w:t xml:space="preserve"> and Eduardo </w:t>
      </w:r>
      <w:proofErr w:type="spellStart"/>
      <w:r w:rsidRPr="009D5BAE">
        <w:rPr>
          <w:szCs w:val="22"/>
        </w:rPr>
        <w:t>Zeiger</w:t>
      </w:r>
      <w:proofErr w:type="spellEnd"/>
      <w:proofErr w:type="gramStart"/>
      <w:r w:rsidRPr="009D5BAE">
        <w:rPr>
          <w:szCs w:val="22"/>
        </w:rPr>
        <w:t xml:space="preserve">,  </w:t>
      </w:r>
      <w:proofErr w:type="gramEnd"/>
      <w:r w:rsidRPr="009D5BAE">
        <w:rPr>
          <w:szCs w:val="22"/>
        </w:rPr>
        <w:t>http://4e.plantphys.net/article.php?ch=12&amp;id=352</w:t>
      </w:r>
    </w:p>
    <w:p w:rsidR="00B84022" w:rsidRPr="001F51A5" w:rsidRDefault="00B84022" w:rsidP="00382A97">
      <w:pPr>
        <w:jc w:val="both"/>
        <w:rPr>
          <w:color w:val="000000"/>
          <w:sz w:val="22"/>
        </w:rPr>
      </w:pPr>
      <w:r w:rsidRPr="009D5BAE">
        <w:rPr>
          <w:rFonts w:eastAsia="MS Mincho"/>
          <w:b/>
          <w:sz w:val="22"/>
          <w:szCs w:val="22"/>
          <w:u w:val="single"/>
        </w:rPr>
        <w:t>Education &amp; Training</w:t>
      </w:r>
      <w:r w:rsidRPr="009D5BAE">
        <w:rPr>
          <w:rFonts w:eastAsia="MS Mincho"/>
          <w:sz w:val="22"/>
          <w:szCs w:val="22"/>
        </w:rPr>
        <w:t xml:space="preserve">: </w:t>
      </w:r>
      <w:del w:id="72" w:author="" w:date="2012-02-20T15:17:00Z">
        <w:r w:rsidR="00A74664" w:rsidDel="00D6740E">
          <w:rPr>
            <w:rFonts w:eastAsia="MS Mincho"/>
            <w:sz w:val="22"/>
            <w:szCs w:val="22"/>
          </w:rPr>
          <w:delText>Students</w:delText>
        </w:r>
        <w:r w:rsidRPr="009D5BAE" w:rsidDel="00D6740E">
          <w:rPr>
            <w:rFonts w:eastAsia="MS Mincho"/>
            <w:sz w:val="22"/>
            <w:szCs w:val="22"/>
          </w:rPr>
          <w:delText xml:space="preserve"> trained </w:delText>
        </w:r>
        <w:r w:rsidR="00A74664" w:rsidDel="00D6740E">
          <w:rPr>
            <w:rFonts w:eastAsia="MS Mincho"/>
            <w:sz w:val="22"/>
            <w:szCs w:val="22"/>
          </w:rPr>
          <w:delText xml:space="preserve">in Systems Biology include </w:delText>
        </w:r>
      </w:del>
      <w:ins w:id="73" w:author="" w:date="2012-02-20T15:17:00Z">
        <w:r w:rsidR="00D6740E">
          <w:rPr>
            <w:rFonts w:eastAsia="MS Mincho"/>
            <w:sz w:val="22"/>
            <w:szCs w:val="22"/>
          </w:rPr>
          <w:t>U</w:t>
        </w:r>
      </w:ins>
      <w:del w:id="74" w:author="" w:date="2012-02-20T15:17:00Z">
        <w:r w:rsidRPr="009D5BAE" w:rsidDel="00D6740E">
          <w:rPr>
            <w:rFonts w:eastAsia="MS Mincho"/>
            <w:sz w:val="22"/>
            <w:szCs w:val="22"/>
          </w:rPr>
          <w:delText>u</w:delText>
        </w:r>
      </w:del>
      <w:r w:rsidRPr="009D5BAE">
        <w:rPr>
          <w:rFonts w:eastAsia="MS Mincho"/>
          <w:sz w:val="22"/>
          <w:szCs w:val="22"/>
        </w:rPr>
        <w:t xml:space="preserve">ndergraduates </w:t>
      </w:r>
      <w:r>
        <w:rPr>
          <w:rFonts w:eastAsia="MS Mincho"/>
          <w:sz w:val="22"/>
          <w:szCs w:val="22"/>
        </w:rPr>
        <w:t>(UG), master’s (MS)</w:t>
      </w:r>
      <w:r w:rsidRPr="009D5BAE">
        <w:rPr>
          <w:rFonts w:eastAsia="MS Mincho"/>
          <w:sz w:val="22"/>
          <w:szCs w:val="22"/>
        </w:rPr>
        <w:t xml:space="preserve"> and PhD students</w:t>
      </w:r>
      <w:ins w:id="75" w:author="" w:date="2012-02-20T15:17:00Z">
        <w:r w:rsidR="00D6740E">
          <w:rPr>
            <w:rFonts w:eastAsia="MS Mincho"/>
            <w:sz w:val="22"/>
            <w:szCs w:val="22"/>
          </w:rPr>
          <w:t xml:space="preserve"> have learned Systems Biology</w:t>
        </w:r>
      </w:ins>
      <w:r w:rsidRPr="009D5BAE">
        <w:rPr>
          <w:rFonts w:eastAsia="MS Mincho"/>
          <w:sz w:val="22"/>
          <w:szCs w:val="22"/>
        </w:rPr>
        <w:t xml:space="preserve">. </w:t>
      </w:r>
      <w:r w:rsidRPr="009D5BAE">
        <w:rPr>
          <w:rFonts w:eastAsia="MS Mincho"/>
          <w:b/>
          <w:sz w:val="22"/>
          <w:szCs w:val="22"/>
        </w:rPr>
        <w:t>Undergraduates</w:t>
      </w:r>
      <w:r w:rsidRPr="009D5BAE">
        <w:rPr>
          <w:rFonts w:eastAsia="MS Mincho"/>
          <w:sz w:val="22"/>
          <w:szCs w:val="22"/>
        </w:rPr>
        <w:t xml:space="preserve">: Steve </w:t>
      </w:r>
      <w:proofErr w:type="spellStart"/>
      <w:r w:rsidRPr="009D5BAE">
        <w:rPr>
          <w:rFonts w:eastAsia="MS Mincho"/>
          <w:sz w:val="22"/>
          <w:szCs w:val="22"/>
        </w:rPr>
        <w:t>Nowicki</w:t>
      </w:r>
      <w:proofErr w:type="spellEnd"/>
      <w:r w:rsidRPr="009D5BAE">
        <w:rPr>
          <w:rFonts w:eastAsia="MS Mincho"/>
          <w:sz w:val="22"/>
          <w:szCs w:val="22"/>
        </w:rPr>
        <w:t xml:space="preserve"> (NYU</w:t>
      </w:r>
      <w:r>
        <w:rPr>
          <w:rFonts w:eastAsia="MS Mincho"/>
          <w:sz w:val="22"/>
          <w:szCs w:val="22"/>
        </w:rPr>
        <w:t>,</w:t>
      </w:r>
      <w:r w:rsidRPr="009D5BAE">
        <w:rPr>
          <w:rFonts w:eastAsia="MS Mincho"/>
          <w:sz w:val="22"/>
          <w:szCs w:val="22"/>
        </w:rPr>
        <w:t xml:space="preserve"> CAS), </w:t>
      </w:r>
      <w:proofErr w:type="spellStart"/>
      <w:r w:rsidRPr="009D5BAE">
        <w:rPr>
          <w:rFonts w:eastAsia="MS Mincho"/>
          <w:sz w:val="22"/>
          <w:szCs w:val="22"/>
        </w:rPr>
        <w:t>Varuni</w:t>
      </w:r>
      <w:proofErr w:type="spellEnd"/>
      <w:r w:rsidRPr="009D5BAE">
        <w:rPr>
          <w:rFonts w:eastAsia="MS Mincho"/>
          <w:sz w:val="22"/>
          <w:szCs w:val="22"/>
        </w:rPr>
        <w:t xml:space="preserve"> </w:t>
      </w:r>
      <w:proofErr w:type="spellStart"/>
      <w:r w:rsidRPr="009D5BAE">
        <w:rPr>
          <w:rFonts w:eastAsia="MS Mincho"/>
          <w:sz w:val="22"/>
          <w:szCs w:val="22"/>
        </w:rPr>
        <w:t>Prabhakar</w:t>
      </w:r>
      <w:proofErr w:type="spellEnd"/>
      <w:r w:rsidRPr="009D5BAE">
        <w:rPr>
          <w:rFonts w:eastAsia="MS Mincho"/>
          <w:sz w:val="22"/>
          <w:szCs w:val="22"/>
        </w:rPr>
        <w:t xml:space="preserve"> (Barnard College), Rebecca Davidson (BS</w:t>
      </w:r>
      <w:r>
        <w:rPr>
          <w:rFonts w:eastAsia="MS Mincho"/>
          <w:sz w:val="22"/>
          <w:szCs w:val="22"/>
        </w:rPr>
        <w:t>,</w:t>
      </w:r>
      <w:r w:rsidRPr="009D5BAE">
        <w:rPr>
          <w:rFonts w:eastAsia="MS Mincho"/>
          <w:sz w:val="22"/>
          <w:szCs w:val="22"/>
        </w:rPr>
        <w:t xml:space="preserve"> Computer Science); </w:t>
      </w:r>
      <w:r w:rsidRPr="009D5BAE">
        <w:rPr>
          <w:rFonts w:eastAsia="MS Mincho"/>
          <w:b/>
          <w:sz w:val="22"/>
          <w:szCs w:val="22"/>
        </w:rPr>
        <w:t>Masters Students</w:t>
      </w:r>
      <w:r w:rsidR="00A74664">
        <w:rPr>
          <w:rFonts w:eastAsia="MS Mincho"/>
          <w:b/>
          <w:sz w:val="22"/>
          <w:szCs w:val="22"/>
        </w:rPr>
        <w:t xml:space="preserve"> (Computer Science)</w:t>
      </w:r>
      <w:r>
        <w:rPr>
          <w:rFonts w:eastAsia="MS Mincho"/>
          <w:sz w:val="22"/>
          <w:szCs w:val="22"/>
        </w:rPr>
        <w:t xml:space="preserve">: Ana F. </w:t>
      </w:r>
      <w:proofErr w:type="spellStart"/>
      <w:proofErr w:type="gramStart"/>
      <w:r>
        <w:rPr>
          <w:rFonts w:eastAsia="MS Mincho"/>
          <w:sz w:val="22"/>
          <w:szCs w:val="22"/>
        </w:rPr>
        <w:t>Arroja</w:t>
      </w:r>
      <w:proofErr w:type="spellEnd"/>
      <w:r>
        <w:rPr>
          <w:rFonts w:eastAsia="MS Mincho"/>
          <w:sz w:val="22"/>
          <w:szCs w:val="22"/>
        </w:rPr>
        <w:t xml:space="preserve"> </w:t>
      </w:r>
      <w:r w:rsidRPr="009D5BAE">
        <w:rPr>
          <w:rFonts w:eastAsia="MS Mincho"/>
          <w:sz w:val="22"/>
          <w:szCs w:val="22"/>
        </w:rPr>
        <w:t>,</w:t>
      </w:r>
      <w:proofErr w:type="gramEnd"/>
      <w:r w:rsidRPr="009D5BAE">
        <w:rPr>
          <w:rFonts w:eastAsia="MS Mincho"/>
          <w:sz w:val="22"/>
          <w:szCs w:val="22"/>
        </w:rPr>
        <w:t xml:space="preserve"> </w:t>
      </w:r>
      <w:proofErr w:type="spellStart"/>
      <w:r w:rsidRPr="009D5BAE">
        <w:rPr>
          <w:rFonts w:eastAsia="MS Mincho"/>
          <w:sz w:val="22"/>
          <w:szCs w:val="22"/>
        </w:rPr>
        <w:t>Ranjita</w:t>
      </w:r>
      <w:proofErr w:type="spellEnd"/>
      <w:r w:rsidRPr="009D5BAE">
        <w:rPr>
          <w:rFonts w:eastAsia="MS Mincho"/>
          <w:sz w:val="22"/>
          <w:szCs w:val="22"/>
        </w:rPr>
        <w:t xml:space="preserve"> </w:t>
      </w:r>
      <w:proofErr w:type="spellStart"/>
      <w:r w:rsidRPr="009D5BAE">
        <w:rPr>
          <w:rFonts w:eastAsia="MS Mincho"/>
          <w:sz w:val="22"/>
          <w:szCs w:val="22"/>
        </w:rPr>
        <w:t>Iyer</w:t>
      </w:r>
      <w:proofErr w:type="spellEnd"/>
      <w:r w:rsidRPr="009D5BAE">
        <w:rPr>
          <w:rFonts w:eastAsia="MS Mincho"/>
          <w:sz w:val="22"/>
          <w:szCs w:val="22"/>
        </w:rPr>
        <w:t xml:space="preserve">, Jonathan </w:t>
      </w:r>
      <w:proofErr w:type="spellStart"/>
      <w:r w:rsidRPr="009D5BAE">
        <w:rPr>
          <w:rFonts w:eastAsia="MS Mincho"/>
          <w:sz w:val="22"/>
          <w:szCs w:val="22"/>
        </w:rPr>
        <w:t>Kelfer</w:t>
      </w:r>
      <w:proofErr w:type="spellEnd"/>
      <w:r w:rsidRPr="009D5BAE">
        <w:rPr>
          <w:rFonts w:eastAsia="MS Mincho"/>
          <w:sz w:val="22"/>
          <w:szCs w:val="22"/>
        </w:rPr>
        <w:t xml:space="preserve">, Jesse </w:t>
      </w:r>
      <w:proofErr w:type="spellStart"/>
      <w:r w:rsidRPr="009D5BAE">
        <w:rPr>
          <w:rFonts w:eastAsia="MS Mincho"/>
          <w:sz w:val="22"/>
          <w:szCs w:val="22"/>
        </w:rPr>
        <w:t>Lingeman</w:t>
      </w:r>
      <w:proofErr w:type="spellEnd"/>
      <w:r w:rsidRPr="009D5BAE">
        <w:rPr>
          <w:rFonts w:eastAsia="MS Mincho"/>
          <w:sz w:val="22"/>
          <w:szCs w:val="22"/>
        </w:rPr>
        <w:t xml:space="preserve">, Lee Parnell, Jarod Wang,; </w:t>
      </w:r>
      <w:r w:rsidRPr="009D5BAE">
        <w:rPr>
          <w:rFonts w:eastAsia="MS Mincho"/>
          <w:b/>
          <w:sz w:val="22"/>
          <w:szCs w:val="22"/>
        </w:rPr>
        <w:t>PhD Students</w:t>
      </w:r>
      <w:r w:rsidR="00A74664">
        <w:rPr>
          <w:rFonts w:eastAsia="MS Mincho"/>
          <w:b/>
          <w:sz w:val="22"/>
          <w:szCs w:val="22"/>
        </w:rPr>
        <w:t xml:space="preserve"> (NYU Courant)</w:t>
      </w:r>
      <w:r w:rsidRPr="009D5BAE">
        <w:rPr>
          <w:rFonts w:eastAsia="MS Mincho"/>
          <w:sz w:val="22"/>
          <w:szCs w:val="22"/>
        </w:rPr>
        <w:t>: Chris Poultney</w:t>
      </w:r>
      <w:r>
        <w:rPr>
          <w:rFonts w:eastAsia="MS Mincho"/>
          <w:sz w:val="22"/>
          <w:szCs w:val="22"/>
        </w:rPr>
        <w:t xml:space="preserve">, </w:t>
      </w:r>
      <w:proofErr w:type="spellStart"/>
      <w:r>
        <w:rPr>
          <w:rFonts w:eastAsia="MS Mincho"/>
          <w:sz w:val="22"/>
          <w:szCs w:val="22"/>
        </w:rPr>
        <w:t>Aris</w:t>
      </w:r>
      <w:proofErr w:type="spellEnd"/>
      <w:r>
        <w:rPr>
          <w:rFonts w:eastAsia="MS Mincho"/>
          <w:sz w:val="22"/>
          <w:szCs w:val="22"/>
        </w:rPr>
        <w:t xml:space="preserve"> </w:t>
      </w:r>
      <w:proofErr w:type="spellStart"/>
      <w:r>
        <w:rPr>
          <w:rFonts w:eastAsia="MS Mincho"/>
          <w:sz w:val="22"/>
          <w:szCs w:val="22"/>
        </w:rPr>
        <w:t>Tsirigos</w:t>
      </w:r>
      <w:proofErr w:type="spellEnd"/>
      <w:r>
        <w:rPr>
          <w:rFonts w:eastAsia="MS Mincho"/>
          <w:sz w:val="22"/>
          <w:szCs w:val="22"/>
        </w:rPr>
        <w:t xml:space="preserve">, </w:t>
      </w:r>
      <w:proofErr w:type="spellStart"/>
      <w:r>
        <w:rPr>
          <w:rFonts w:eastAsia="MS Mincho"/>
          <w:sz w:val="22"/>
          <w:szCs w:val="22"/>
        </w:rPr>
        <w:t>Saurabh</w:t>
      </w:r>
      <w:proofErr w:type="spellEnd"/>
      <w:r>
        <w:rPr>
          <w:rFonts w:eastAsia="MS Mincho"/>
          <w:sz w:val="22"/>
          <w:szCs w:val="22"/>
        </w:rPr>
        <w:t xml:space="preserve"> Kumar</w:t>
      </w:r>
      <w:r w:rsidR="00A74664">
        <w:rPr>
          <w:rFonts w:eastAsia="MS Mincho"/>
          <w:sz w:val="22"/>
          <w:szCs w:val="22"/>
        </w:rPr>
        <w:t xml:space="preserve">; </w:t>
      </w:r>
      <w:proofErr w:type="spellStart"/>
      <w:r w:rsidR="00A74664">
        <w:rPr>
          <w:rFonts w:eastAsia="MS Mincho"/>
          <w:sz w:val="22"/>
          <w:szCs w:val="22"/>
        </w:rPr>
        <w:t>Damion</w:t>
      </w:r>
      <w:proofErr w:type="spellEnd"/>
      <w:r w:rsidR="00A74664">
        <w:rPr>
          <w:rFonts w:eastAsia="MS Mincho"/>
          <w:sz w:val="22"/>
          <w:szCs w:val="22"/>
        </w:rPr>
        <w:t xml:space="preserve"> Nero (NYU Biology)</w:t>
      </w:r>
      <w:r w:rsidRPr="009D5BAE">
        <w:rPr>
          <w:rFonts w:eastAsia="MS Mincho"/>
          <w:sz w:val="22"/>
          <w:szCs w:val="22"/>
        </w:rPr>
        <w:t>. These students have gone on to PhD programs (</w:t>
      </w:r>
      <w:proofErr w:type="spellStart"/>
      <w:r w:rsidRPr="009D5BAE">
        <w:rPr>
          <w:rFonts w:eastAsia="MS Mincho"/>
          <w:sz w:val="22"/>
          <w:szCs w:val="22"/>
        </w:rPr>
        <w:t>Prabhakar</w:t>
      </w:r>
      <w:proofErr w:type="spellEnd"/>
      <w:r w:rsidRPr="009D5BAE">
        <w:rPr>
          <w:rFonts w:eastAsia="MS Mincho"/>
          <w:sz w:val="22"/>
          <w:szCs w:val="22"/>
        </w:rPr>
        <w:t xml:space="preserve"> and Parnell), post-docs (Poultney and </w:t>
      </w:r>
      <w:proofErr w:type="spellStart"/>
      <w:r w:rsidRPr="009D5BAE">
        <w:rPr>
          <w:rFonts w:eastAsia="MS Mincho"/>
          <w:sz w:val="22"/>
          <w:szCs w:val="22"/>
        </w:rPr>
        <w:t>Tsirigos</w:t>
      </w:r>
      <w:proofErr w:type="spellEnd"/>
      <w:r w:rsidRPr="009D5BAE">
        <w:rPr>
          <w:rFonts w:eastAsia="MS Mincho"/>
          <w:sz w:val="22"/>
          <w:szCs w:val="22"/>
        </w:rPr>
        <w:t xml:space="preserve">) </w:t>
      </w:r>
      <w:r w:rsidR="00A74664">
        <w:rPr>
          <w:rFonts w:eastAsia="MS Mincho"/>
          <w:sz w:val="22"/>
          <w:szCs w:val="22"/>
        </w:rPr>
        <w:t>and</w:t>
      </w:r>
      <w:r w:rsidRPr="009D5BAE">
        <w:rPr>
          <w:rFonts w:eastAsia="MS Mincho"/>
          <w:sz w:val="22"/>
          <w:szCs w:val="22"/>
        </w:rPr>
        <w:t xml:space="preserve"> to industry (</w:t>
      </w:r>
      <w:proofErr w:type="spellStart"/>
      <w:r w:rsidRPr="009D5BAE">
        <w:rPr>
          <w:rFonts w:eastAsia="MS Mincho"/>
          <w:sz w:val="22"/>
          <w:szCs w:val="22"/>
        </w:rPr>
        <w:t>Kelfer</w:t>
      </w:r>
      <w:proofErr w:type="spellEnd"/>
      <w:r w:rsidRPr="009D5BAE">
        <w:rPr>
          <w:rFonts w:eastAsia="MS Mincho"/>
          <w:sz w:val="22"/>
          <w:szCs w:val="22"/>
        </w:rPr>
        <w:t>, Wang -</w:t>
      </w:r>
      <w:proofErr w:type="spellStart"/>
      <w:r w:rsidRPr="009D5BAE">
        <w:rPr>
          <w:rFonts w:eastAsia="MS Mincho"/>
          <w:sz w:val="22"/>
          <w:szCs w:val="22"/>
        </w:rPr>
        <w:t>Medidata</w:t>
      </w:r>
      <w:proofErr w:type="spellEnd"/>
      <w:r w:rsidRPr="009D5BAE">
        <w:rPr>
          <w:rFonts w:eastAsia="MS Mincho"/>
          <w:sz w:val="22"/>
          <w:szCs w:val="22"/>
        </w:rPr>
        <w:t xml:space="preserve"> Solutions</w:t>
      </w:r>
      <w:r w:rsidR="00FB335E">
        <w:rPr>
          <w:rFonts w:eastAsia="MS Mincho"/>
          <w:sz w:val="22"/>
          <w:szCs w:val="22"/>
        </w:rPr>
        <w:t xml:space="preserve">; </w:t>
      </w:r>
      <w:proofErr w:type="spellStart"/>
      <w:r w:rsidR="00FB335E">
        <w:rPr>
          <w:rFonts w:eastAsia="MS Mincho"/>
          <w:sz w:val="22"/>
          <w:szCs w:val="22"/>
        </w:rPr>
        <w:t>Damion</w:t>
      </w:r>
      <w:proofErr w:type="spellEnd"/>
      <w:r w:rsidR="00FB335E">
        <w:rPr>
          <w:rFonts w:eastAsia="MS Mincho"/>
          <w:sz w:val="22"/>
          <w:szCs w:val="22"/>
        </w:rPr>
        <w:t xml:space="preserve"> Nero</w:t>
      </w:r>
      <w:r w:rsidR="00A60CC2">
        <w:rPr>
          <w:rFonts w:eastAsia="MS Mincho"/>
          <w:sz w:val="22"/>
          <w:szCs w:val="22"/>
        </w:rPr>
        <w:t>,</w:t>
      </w:r>
      <w:r w:rsidR="003D055F" w:rsidRPr="003D055F">
        <w:rPr>
          <w:color w:val="000000"/>
          <w:sz w:val="22"/>
        </w:rPr>
        <w:t xml:space="preserve"> </w:t>
      </w:r>
      <w:r w:rsidR="003D055F">
        <w:rPr>
          <w:color w:val="000000"/>
          <w:sz w:val="22"/>
        </w:rPr>
        <w:t>Statistician Programmer, FOJP Service Corp</w:t>
      </w:r>
      <w:r w:rsidRPr="009D5BAE">
        <w:rPr>
          <w:rFonts w:eastAsia="MS Mincho"/>
          <w:sz w:val="22"/>
          <w:szCs w:val="22"/>
        </w:rPr>
        <w:t>).</w:t>
      </w:r>
      <w:r>
        <w:rPr>
          <w:rFonts w:eastAsia="MS Mincho"/>
          <w:sz w:val="22"/>
          <w:szCs w:val="22"/>
        </w:rPr>
        <w:t xml:space="preserve"> </w:t>
      </w:r>
      <w:r w:rsidRPr="009D5BAE">
        <w:rPr>
          <w:rFonts w:eastAsia="MS Mincho"/>
          <w:b/>
          <w:sz w:val="22"/>
          <w:szCs w:val="22"/>
        </w:rPr>
        <w:t>High School Students</w:t>
      </w:r>
      <w:r w:rsidRPr="009D5BAE">
        <w:rPr>
          <w:rFonts w:eastAsia="MS Mincho"/>
          <w:sz w:val="22"/>
          <w:szCs w:val="22"/>
        </w:rPr>
        <w:t xml:space="preserve">: Angela Fan (Stuyvesant HS) – </w:t>
      </w:r>
      <w:proofErr w:type="spellStart"/>
      <w:r w:rsidR="009F27C6">
        <w:rPr>
          <w:rFonts w:eastAsia="MS Mincho"/>
          <w:sz w:val="22"/>
          <w:szCs w:val="22"/>
        </w:rPr>
        <w:t>Siemans</w:t>
      </w:r>
      <w:proofErr w:type="spellEnd"/>
      <w:r w:rsidR="009F27C6">
        <w:rPr>
          <w:rFonts w:eastAsia="MS Mincho"/>
          <w:sz w:val="22"/>
          <w:szCs w:val="22"/>
        </w:rPr>
        <w:t xml:space="preserve"> Semi-Finalist</w:t>
      </w:r>
      <w:r w:rsidR="00D301BB">
        <w:rPr>
          <w:rFonts w:eastAsia="MS Mincho"/>
          <w:sz w:val="22"/>
          <w:szCs w:val="22"/>
        </w:rPr>
        <w:t xml:space="preserve"> 2011</w:t>
      </w:r>
      <w:r w:rsidR="009F27C6">
        <w:rPr>
          <w:rFonts w:eastAsia="MS Mincho"/>
          <w:sz w:val="22"/>
          <w:szCs w:val="22"/>
        </w:rPr>
        <w:t xml:space="preserve">, </w:t>
      </w:r>
      <w:r w:rsidRPr="009D5BAE">
        <w:rPr>
          <w:rFonts w:eastAsia="MS Mincho"/>
          <w:sz w:val="22"/>
          <w:szCs w:val="22"/>
        </w:rPr>
        <w:t>Intel Finalist 2012; Jenny Kim (Chapin HS).</w:t>
      </w:r>
    </w:p>
    <w:p w:rsidR="00A30CAF" w:rsidRPr="00A30CAF" w:rsidRDefault="00A30CAF" w:rsidP="00382A97">
      <w:pPr>
        <w:pStyle w:val="PlainText"/>
        <w:jc w:val="both"/>
        <w:rPr>
          <w:rFonts w:ascii="Times New Roman" w:eastAsia="MS Mincho" w:hAnsi="Times New Roman"/>
          <w:sz w:val="22"/>
          <w:szCs w:val="22"/>
        </w:rPr>
      </w:pPr>
      <w:r w:rsidRPr="00A30CAF">
        <w:rPr>
          <w:rFonts w:ascii="Times New Roman" w:eastAsia="MS Mincho" w:hAnsi="Times New Roman"/>
          <w:sz w:val="22"/>
          <w:szCs w:val="22"/>
        </w:rPr>
        <w:t>--------------</w:t>
      </w:r>
      <w:r>
        <w:rPr>
          <w:rFonts w:ascii="Times New Roman" w:eastAsia="MS Mincho" w:hAnsi="Times New Roman"/>
          <w:sz w:val="22"/>
          <w:szCs w:val="22"/>
        </w:rPr>
        <w:t>-----------------------------------------------------------------------------------------------------------------</w:t>
      </w:r>
    </w:p>
    <w:p w:rsidR="001A766F" w:rsidRPr="00A53D86" w:rsidRDefault="001A766F" w:rsidP="00382A97">
      <w:pPr>
        <w:pStyle w:val="PlainText"/>
        <w:jc w:val="both"/>
        <w:rPr>
          <w:rFonts w:ascii="Times New Roman" w:eastAsia="MS Mincho" w:hAnsi="Times New Roman"/>
          <w:b/>
          <w:sz w:val="22"/>
          <w:szCs w:val="22"/>
          <w:u w:val="single"/>
        </w:rPr>
      </w:pPr>
      <w:r w:rsidRPr="00A53D86">
        <w:rPr>
          <w:rFonts w:ascii="Times New Roman" w:eastAsia="MS Mincho" w:hAnsi="Times New Roman"/>
          <w:b/>
          <w:sz w:val="22"/>
          <w:szCs w:val="22"/>
          <w:u w:val="single"/>
        </w:rPr>
        <w:t>RESEARCH PLAN</w:t>
      </w:r>
    </w:p>
    <w:p w:rsidR="00B4447A" w:rsidRPr="005A1B99" w:rsidRDefault="00B4447A" w:rsidP="00382A97">
      <w:pPr>
        <w:pStyle w:val="PlainText"/>
        <w:jc w:val="both"/>
        <w:rPr>
          <w:rFonts w:ascii="Times New Roman" w:eastAsia="MS Mincho" w:hAnsi="Times New Roman"/>
          <w:b/>
          <w:sz w:val="22"/>
          <w:szCs w:val="22"/>
          <w:rPrChange w:id="76" w:author="" w:date="2012-02-20T15:27:00Z">
            <w:rPr>
              <w:rFonts w:ascii="Times New Roman" w:eastAsia="MS Mincho" w:hAnsi="Times New Roman"/>
              <w:b/>
              <w:sz w:val="22"/>
              <w:szCs w:val="22"/>
            </w:rPr>
          </w:rPrChange>
        </w:rPr>
      </w:pPr>
      <w:r w:rsidRPr="005A1B99">
        <w:rPr>
          <w:rFonts w:ascii="Times New Roman" w:eastAsia="MS Mincho" w:hAnsi="Times New Roman"/>
          <w:b/>
          <w:sz w:val="22"/>
          <w:szCs w:val="22"/>
        </w:rPr>
        <w:t xml:space="preserve">Aim 1: Development of </w:t>
      </w:r>
      <w:proofErr w:type="spellStart"/>
      <w:r w:rsidRPr="005A1B99">
        <w:rPr>
          <w:rFonts w:ascii="Times New Roman" w:eastAsia="MS Mincho" w:hAnsi="Times New Roman"/>
          <w:b/>
          <w:i/>
          <w:sz w:val="22"/>
          <w:szCs w:val="22"/>
        </w:rPr>
        <w:t>InferNET</w:t>
      </w:r>
      <w:proofErr w:type="spellEnd"/>
      <w:r w:rsidRPr="005A1B99">
        <w:rPr>
          <w:rFonts w:ascii="Times New Roman" w:eastAsia="MS Mincho" w:hAnsi="Times New Roman"/>
          <w:b/>
          <w:sz w:val="22"/>
          <w:szCs w:val="22"/>
          <w:rPrChange w:id="77" w:author="" w:date="2012-02-20T15:27:00Z">
            <w:rPr>
              <w:rFonts w:ascii="Times New Roman" w:eastAsia="MS Mincho" w:hAnsi="Times New Roman"/>
              <w:b/>
              <w:sz w:val="22"/>
              <w:szCs w:val="22"/>
            </w:rPr>
          </w:rPrChange>
        </w:rPr>
        <w:t xml:space="preserve">: Inferring networks in data-poor species.  </w:t>
      </w:r>
    </w:p>
    <w:p w:rsidR="00B4447A" w:rsidRPr="005A1B99" w:rsidRDefault="00B4447A" w:rsidP="000B5F63">
      <w:pPr>
        <w:pStyle w:val="PlainText"/>
        <w:numPr>
          <w:ins w:id="78" w:author="Unknown"/>
        </w:numPr>
        <w:jc w:val="both"/>
        <w:rPr>
          <w:rFonts w:ascii="Times New Roman" w:eastAsia="MS Mincho" w:hAnsi="Times New Roman"/>
          <w:sz w:val="22"/>
          <w:szCs w:val="22"/>
          <w:rPrChange w:id="79" w:author="" w:date="2012-02-20T15:27:00Z">
            <w:rPr>
              <w:rFonts w:ascii="Times" w:eastAsiaTheme="minorHAnsi" w:hAnsi="Times" w:cs="Lucida Grande"/>
              <w:color w:val="272606"/>
              <w:sz w:val="22"/>
              <w:szCs w:val="22"/>
            </w:rPr>
          </w:rPrChange>
        </w:rPr>
        <w:pPrChange w:id="80" w:author="" w:date="2012-02-20T15:26:00Z">
          <w:pPr>
            <w:widowControl w:val="0"/>
            <w:autoSpaceDE w:val="0"/>
            <w:autoSpaceDN w:val="0"/>
            <w:adjustRightInd w:val="0"/>
            <w:jc w:val="both"/>
          </w:pPr>
        </w:pPrChange>
      </w:pPr>
      <w:r w:rsidRPr="005A1B99">
        <w:rPr>
          <w:rFonts w:ascii="Times New Roman" w:eastAsia="MS Mincho" w:hAnsi="Times New Roman"/>
          <w:b/>
          <w:i/>
          <w:sz w:val="22"/>
          <w:szCs w:val="22"/>
          <w:rPrChange w:id="81" w:author="" w:date="2012-02-20T15:27:00Z">
            <w:rPr>
              <w:rFonts w:eastAsia="MS Mincho"/>
              <w:b/>
              <w:i/>
              <w:sz w:val="22"/>
              <w:szCs w:val="22"/>
            </w:rPr>
          </w:rPrChange>
        </w:rPr>
        <w:t>Rationale</w:t>
      </w:r>
      <w:ins w:id="82" w:author="" w:date="2012-02-20T15:22:00Z">
        <w:r w:rsidR="00D6740E" w:rsidRPr="005A1B99">
          <w:rPr>
            <w:rFonts w:ascii="Times New Roman" w:eastAsia="MS Mincho" w:hAnsi="Times New Roman"/>
            <w:b/>
            <w:i/>
            <w:sz w:val="22"/>
            <w:szCs w:val="22"/>
            <w:rPrChange w:id="83" w:author="" w:date="2012-02-20T15:27:00Z">
              <w:rPr>
                <w:rFonts w:eastAsia="MS Mincho"/>
                <w:b/>
                <w:i/>
                <w:sz w:val="22"/>
                <w:szCs w:val="22"/>
              </w:rPr>
            </w:rPrChange>
          </w:rPr>
          <w:t xml:space="preserve"> and Novelty</w:t>
        </w:r>
      </w:ins>
      <w:r w:rsidRPr="005A1B99">
        <w:rPr>
          <w:rFonts w:ascii="Times New Roman" w:eastAsia="MS Mincho" w:hAnsi="Times New Roman"/>
          <w:sz w:val="22"/>
          <w:szCs w:val="22"/>
          <w:rPrChange w:id="84" w:author="" w:date="2012-02-20T15:27:00Z">
            <w:rPr>
              <w:rFonts w:eastAsia="MS Mincho"/>
              <w:sz w:val="22"/>
              <w:szCs w:val="22"/>
            </w:rPr>
          </w:rPrChange>
        </w:rPr>
        <w:t xml:space="preserve">: </w:t>
      </w:r>
      <w:ins w:id="85" w:author="" w:date="2012-02-20T15:26:00Z">
        <w:r w:rsidR="009A2479" w:rsidRPr="005A1B99">
          <w:rPr>
            <w:rFonts w:ascii="Times New Roman" w:eastAsia="MS Mincho" w:hAnsi="Times New Roman"/>
            <w:sz w:val="22"/>
            <w:szCs w:val="22"/>
            <w:rPrChange w:id="86" w:author="" w:date="2012-02-20T15:27:00Z">
              <w:rPr>
                <w:rFonts w:eastAsia="MS Mincho"/>
                <w:sz w:val="22"/>
                <w:szCs w:val="22"/>
              </w:rPr>
            </w:rPrChange>
          </w:rPr>
          <w:t xml:space="preserve">Existing tools for comparing plant gene networks are based on existing experimental data for each species and then compare them post-hoc (e.g. </w:t>
        </w:r>
        <w:proofErr w:type="spellStart"/>
        <w:r w:rsidR="009A2479" w:rsidRPr="005A1B99">
          <w:rPr>
            <w:rFonts w:ascii="Times New Roman" w:eastAsia="MS Mincho" w:hAnsi="Times New Roman"/>
            <w:sz w:val="22"/>
            <w:szCs w:val="22"/>
            <w:rPrChange w:id="87" w:author="" w:date="2012-02-20T15:27:00Z">
              <w:rPr>
                <w:rFonts w:eastAsia="MS Mincho"/>
                <w:sz w:val="22"/>
                <w:szCs w:val="22"/>
              </w:rPr>
            </w:rPrChange>
          </w:rPr>
          <w:t>CoP</w:t>
        </w:r>
        <w:proofErr w:type="spellEnd"/>
        <w:r w:rsidR="009A2479" w:rsidRPr="005A1B99">
          <w:rPr>
            <w:rFonts w:ascii="Times New Roman" w:eastAsia="MS Mincho" w:hAnsi="Times New Roman"/>
            <w:sz w:val="22"/>
            <w:szCs w:val="22"/>
            <w:rPrChange w:id="88" w:author="" w:date="2012-02-20T15:27:00Z">
              <w:rPr>
                <w:rFonts w:eastAsia="MS Mincho"/>
                <w:sz w:val="22"/>
                <w:szCs w:val="22"/>
              </w:rPr>
            </w:rPrChange>
          </w:rPr>
          <w:t xml:space="preserve"> [</w:t>
        </w:r>
        <w:r w:rsidR="009A2479" w:rsidRPr="005A1B99">
          <w:rPr>
            <w:rFonts w:ascii="Times New Roman" w:eastAsia="MS Mincho" w:hAnsi="Times New Roman"/>
            <w:sz w:val="22"/>
            <w:szCs w:val="22"/>
            <w:highlight w:val="green"/>
            <w:rPrChange w:id="89" w:author="" w:date="2012-02-20T15:27:00Z">
              <w:rPr>
                <w:rFonts w:eastAsia="MS Mincho"/>
                <w:sz w:val="22"/>
                <w:szCs w:val="22"/>
                <w:highlight w:val="green"/>
              </w:rPr>
            </w:rPrChange>
          </w:rPr>
          <w:t>Ogata 2010</w:t>
        </w:r>
        <w:r w:rsidR="009A2479" w:rsidRPr="005A1B99">
          <w:rPr>
            <w:rFonts w:ascii="Times New Roman" w:eastAsia="MS Mincho" w:hAnsi="Times New Roman"/>
            <w:sz w:val="22"/>
            <w:szCs w:val="22"/>
            <w:rPrChange w:id="90" w:author="" w:date="2012-02-20T15:27:00Z">
              <w:rPr>
                <w:rFonts w:eastAsia="MS Mincho"/>
                <w:sz w:val="22"/>
                <w:szCs w:val="22"/>
              </w:rPr>
            </w:rPrChange>
          </w:rPr>
          <w:t xml:space="preserve">], </w:t>
        </w:r>
        <w:proofErr w:type="spellStart"/>
        <w:r w:rsidR="009A2479" w:rsidRPr="005A1B99">
          <w:rPr>
            <w:rFonts w:ascii="Times New Roman" w:eastAsia="MS Mincho" w:hAnsi="Times New Roman"/>
            <w:sz w:val="22"/>
            <w:szCs w:val="22"/>
            <w:rPrChange w:id="91" w:author="" w:date="2012-02-20T15:27:00Z">
              <w:rPr>
                <w:rFonts w:eastAsia="MS Mincho"/>
                <w:sz w:val="22"/>
                <w:szCs w:val="22"/>
              </w:rPr>
            </w:rPrChange>
          </w:rPr>
          <w:t>StarNet</w:t>
        </w:r>
        <w:proofErr w:type="spellEnd"/>
        <w:r w:rsidR="009A2479" w:rsidRPr="005A1B99">
          <w:rPr>
            <w:rFonts w:ascii="Times New Roman" w:eastAsia="MS Mincho" w:hAnsi="Times New Roman"/>
            <w:sz w:val="22"/>
            <w:szCs w:val="22"/>
            <w:rPrChange w:id="92" w:author="" w:date="2012-02-20T15:27:00Z">
              <w:rPr>
                <w:rFonts w:eastAsia="MS Mincho"/>
                <w:sz w:val="22"/>
                <w:szCs w:val="22"/>
              </w:rPr>
            </w:rPrChange>
          </w:rPr>
          <w:t xml:space="preserve"> [</w:t>
        </w:r>
        <w:r w:rsidR="009A2479" w:rsidRPr="005A1B99">
          <w:rPr>
            <w:rFonts w:ascii="Times New Roman" w:eastAsia="MS Mincho" w:hAnsi="Times New Roman"/>
            <w:sz w:val="22"/>
            <w:szCs w:val="22"/>
            <w:highlight w:val="green"/>
            <w:rPrChange w:id="93" w:author="" w:date="2012-02-20T15:27:00Z">
              <w:rPr>
                <w:rFonts w:eastAsia="MS Mincho"/>
                <w:sz w:val="22"/>
                <w:szCs w:val="22"/>
                <w:highlight w:val="green"/>
              </w:rPr>
            </w:rPrChange>
          </w:rPr>
          <w:t>Jupiter 2009</w:t>
        </w:r>
        <w:r w:rsidR="009A2479" w:rsidRPr="005A1B99">
          <w:rPr>
            <w:rFonts w:ascii="Times New Roman" w:eastAsia="MS Mincho" w:hAnsi="Times New Roman"/>
            <w:sz w:val="22"/>
            <w:szCs w:val="22"/>
            <w:rPrChange w:id="94" w:author="" w:date="2012-02-20T15:27:00Z">
              <w:rPr>
                <w:rFonts w:eastAsia="MS Mincho"/>
                <w:sz w:val="22"/>
                <w:szCs w:val="22"/>
              </w:rPr>
            </w:rPrChange>
          </w:rPr>
          <w:t xml:space="preserve">], ATTED-II </w:t>
        </w:r>
        <w:r w:rsidR="009A2479" w:rsidRPr="005A1B99">
          <w:rPr>
            <w:rFonts w:ascii="Times New Roman" w:eastAsia="MS Mincho" w:hAnsi="Times New Roman"/>
            <w:sz w:val="22"/>
            <w:szCs w:val="22"/>
            <w:highlight w:val="green"/>
            <w:rPrChange w:id="95" w:author="" w:date="2012-02-20T15:27:00Z">
              <w:rPr>
                <w:rFonts w:eastAsia="MS Mincho"/>
                <w:sz w:val="22"/>
                <w:szCs w:val="22"/>
                <w:highlight w:val="green"/>
              </w:rPr>
            </w:rPrChange>
          </w:rPr>
          <w:t>[Obayashi 2011</w:t>
        </w:r>
        <w:r w:rsidR="009A2479" w:rsidRPr="005A1B99">
          <w:rPr>
            <w:rFonts w:ascii="Times New Roman" w:eastAsia="MS Mincho" w:hAnsi="Times New Roman"/>
            <w:sz w:val="22"/>
            <w:szCs w:val="22"/>
            <w:rPrChange w:id="96" w:author="" w:date="2012-02-20T15:27:00Z">
              <w:rPr>
                <w:rFonts w:eastAsia="MS Mincho"/>
                <w:sz w:val="22"/>
                <w:szCs w:val="22"/>
              </w:rPr>
            </w:rPrChange>
          </w:rPr>
          <w:t xml:space="preserve">, and </w:t>
        </w:r>
        <w:proofErr w:type="spellStart"/>
        <w:r w:rsidR="009A2479" w:rsidRPr="005A1B99">
          <w:rPr>
            <w:rFonts w:ascii="Times New Roman" w:eastAsia="MS Mincho" w:hAnsi="Times New Roman"/>
            <w:sz w:val="22"/>
            <w:szCs w:val="22"/>
            <w:rPrChange w:id="97" w:author="" w:date="2012-02-20T15:27:00Z">
              <w:rPr>
                <w:rFonts w:eastAsia="MS Mincho"/>
                <w:sz w:val="22"/>
                <w:szCs w:val="22"/>
              </w:rPr>
            </w:rPrChange>
          </w:rPr>
          <w:t>PlaNet</w:t>
        </w:r>
        <w:proofErr w:type="spellEnd"/>
        <w:r w:rsidR="009A2479" w:rsidRPr="005A1B99">
          <w:rPr>
            <w:rFonts w:ascii="Times New Roman" w:eastAsia="MS Mincho" w:hAnsi="Times New Roman"/>
            <w:sz w:val="22"/>
            <w:szCs w:val="22"/>
            <w:rPrChange w:id="98" w:author="" w:date="2012-02-20T15:27:00Z">
              <w:rPr>
                <w:rFonts w:eastAsia="MS Mincho"/>
                <w:sz w:val="22"/>
                <w:szCs w:val="22"/>
              </w:rPr>
            </w:rPrChange>
          </w:rPr>
          <w:t xml:space="preserve"> [</w:t>
        </w:r>
        <w:proofErr w:type="spellStart"/>
        <w:r w:rsidR="009A2479" w:rsidRPr="005A1B99">
          <w:rPr>
            <w:rFonts w:ascii="Times New Roman" w:eastAsia="MS Mincho" w:hAnsi="Times New Roman"/>
            <w:sz w:val="22"/>
            <w:szCs w:val="22"/>
            <w:highlight w:val="green"/>
            <w:rPrChange w:id="99" w:author="" w:date="2012-02-20T15:27:00Z">
              <w:rPr>
                <w:rFonts w:eastAsia="MS Mincho"/>
                <w:sz w:val="22"/>
                <w:szCs w:val="22"/>
                <w:highlight w:val="green"/>
              </w:rPr>
            </w:rPrChange>
          </w:rPr>
          <w:t>Mutwil</w:t>
        </w:r>
        <w:proofErr w:type="spellEnd"/>
        <w:r w:rsidR="009A2479" w:rsidRPr="005A1B99">
          <w:rPr>
            <w:rFonts w:ascii="Times New Roman" w:eastAsia="MS Mincho" w:hAnsi="Times New Roman"/>
            <w:sz w:val="22"/>
            <w:szCs w:val="22"/>
            <w:highlight w:val="green"/>
            <w:rPrChange w:id="100" w:author="" w:date="2012-02-20T15:27:00Z">
              <w:rPr>
                <w:rFonts w:eastAsia="MS Mincho"/>
                <w:sz w:val="22"/>
                <w:szCs w:val="22"/>
                <w:highlight w:val="green"/>
              </w:rPr>
            </w:rPrChange>
          </w:rPr>
          <w:t xml:space="preserve"> 2011</w:t>
        </w:r>
        <w:r w:rsidR="009A2479" w:rsidRPr="005A1B99">
          <w:rPr>
            <w:rFonts w:ascii="Times New Roman" w:eastAsia="MS Mincho" w:hAnsi="Times New Roman"/>
            <w:sz w:val="22"/>
            <w:szCs w:val="22"/>
            <w:rPrChange w:id="101" w:author="" w:date="2012-02-20T15:27:00Z">
              <w:rPr>
                <w:rFonts w:eastAsia="MS Mincho"/>
                <w:sz w:val="22"/>
                <w:szCs w:val="22"/>
              </w:rPr>
            </w:rPrChange>
          </w:rPr>
          <w:t xml:space="preserve">]). </w:t>
        </w:r>
        <w:r w:rsidR="000B5F63" w:rsidRPr="005A1B99">
          <w:rPr>
            <w:rFonts w:ascii="Times New Roman" w:eastAsia="MS Mincho" w:hAnsi="Times New Roman"/>
            <w:sz w:val="22"/>
            <w:szCs w:val="22"/>
            <w:rPrChange w:id="102" w:author="" w:date="2012-02-20T15:27:00Z">
              <w:rPr>
                <w:rFonts w:eastAsia="MS Mincho"/>
                <w:sz w:val="22"/>
                <w:szCs w:val="22"/>
              </w:rPr>
            </w:rPrChange>
          </w:rPr>
          <w:t xml:space="preserve">By contrast, </w:t>
        </w:r>
      </w:ins>
      <w:del w:id="103" w:author="" w:date="2012-02-20T15:18:00Z">
        <w:r w:rsidRPr="005A1B99" w:rsidDel="00D6740E">
          <w:rPr>
            <w:rFonts w:ascii="Times New Roman" w:eastAsia="MS Mincho" w:hAnsi="Times New Roman"/>
            <w:sz w:val="22"/>
            <w:szCs w:val="22"/>
            <w:rPrChange w:id="104" w:author="" w:date="2012-02-20T15:27:00Z">
              <w:rPr>
                <w:rFonts w:eastAsia="MS Mincho"/>
                <w:sz w:val="22"/>
                <w:szCs w:val="22"/>
              </w:rPr>
            </w:rPrChange>
          </w:rPr>
          <w:delText>In this Aim, we propose to develop a</w:delText>
        </w:r>
      </w:del>
      <w:del w:id="105" w:author="" w:date="2012-02-20T15:25:00Z">
        <w:r w:rsidRPr="005A1B99" w:rsidDel="009A2479">
          <w:rPr>
            <w:rFonts w:ascii="Times New Roman" w:eastAsia="MS Mincho" w:hAnsi="Times New Roman"/>
            <w:sz w:val="22"/>
            <w:szCs w:val="22"/>
            <w:rPrChange w:id="106" w:author="" w:date="2012-02-20T15:27:00Z">
              <w:rPr>
                <w:rFonts w:eastAsia="MS Mincho"/>
                <w:sz w:val="22"/>
                <w:szCs w:val="22"/>
              </w:rPr>
            </w:rPrChange>
          </w:rPr>
          <w:delText xml:space="preserve"> network inference approach</w:delText>
        </w:r>
      </w:del>
      <w:del w:id="107" w:author="" w:date="2012-02-20T15:19:00Z">
        <w:r w:rsidRPr="005A1B99" w:rsidDel="00D6740E">
          <w:rPr>
            <w:rFonts w:ascii="Times New Roman" w:eastAsia="MS Mincho" w:hAnsi="Times New Roman"/>
            <w:sz w:val="22"/>
            <w:szCs w:val="22"/>
            <w:rPrChange w:id="108" w:author="" w:date="2012-02-20T15:27:00Z">
              <w:rPr>
                <w:rFonts w:eastAsia="MS Mincho"/>
                <w:sz w:val="22"/>
                <w:szCs w:val="22"/>
              </w:rPr>
            </w:rPrChange>
          </w:rPr>
          <w:delText>,</w:delText>
        </w:r>
      </w:del>
      <w:del w:id="109" w:author="" w:date="2012-02-20T15:26:00Z">
        <w:r w:rsidRPr="005A1B99" w:rsidDel="000B5F63">
          <w:rPr>
            <w:rFonts w:ascii="Times New Roman" w:eastAsia="MS Mincho" w:hAnsi="Times New Roman"/>
            <w:sz w:val="22"/>
            <w:szCs w:val="22"/>
            <w:rPrChange w:id="110" w:author="" w:date="2012-02-20T15:27:00Z">
              <w:rPr>
                <w:rFonts w:eastAsia="MS Mincho"/>
                <w:sz w:val="22"/>
                <w:szCs w:val="22"/>
              </w:rPr>
            </w:rPrChange>
          </w:rPr>
          <w:delText xml:space="preserve"> </w:delText>
        </w:r>
      </w:del>
      <w:proofErr w:type="spellStart"/>
      <w:r w:rsidRPr="005A1B99">
        <w:rPr>
          <w:rFonts w:ascii="Times New Roman" w:eastAsia="MS Mincho" w:hAnsi="Times New Roman"/>
          <w:b/>
          <w:i/>
          <w:sz w:val="22"/>
          <w:szCs w:val="22"/>
          <w:rPrChange w:id="111" w:author="" w:date="2012-02-20T15:27:00Z">
            <w:rPr>
              <w:rFonts w:eastAsia="MS Mincho"/>
              <w:b/>
              <w:i/>
              <w:sz w:val="22"/>
              <w:szCs w:val="22"/>
            </w:rPr>
          </w:rPrChange>
        </w:rPr>
        <w:t>InferNET</w:t>
      </w:r>
      <w:proofErr w:type="spellEnd"/>
      <w:del w:id="112" w:author="" w:date="2012-02-20T15:19:00Z">
        <w:r w:rsidRPr="005A1B99" w:rsidDel="00D6740E">
          <w:rPr>
            <w:rFonts w:ascii="Times New Roman" w:eastAsia="MS Mincho" w:hAnsi="Times New Roman"/>
            <w:sz w:val="22"/>
            <w:szCs w:val="22"/>
            <w:rPrChange w:id="113" w:author="" w:date="2012-02-20T15:27:00Z">
              <w:rPr>
                <w:rFonts w:eastAsia="MS Mincho"/>
                <w:sz w:val="22"/>
                <w:szCs w:val="22"/>
              </w:rPr>
            </w:rPrChange>
          </w:rPr>
          <w:delText>,</w:delText>
        </w:r>
      </w:del>
      <w:r w:rsidRPr="005A1B99">
        <w:rPr>
          <w:rFonts w:ascii="Times New Roman" w:eastAsia="MS Mincho" w:hAnsi="Times New Roman"/>
          <w:b/>
          <w:i/>
          <w:sz w:val="22"/>
          <w:szCs w:val="22"/>
          <w:rPrChange w:id="114" w:author="" w:date="2012-02-20T15:27:00Z">
            <w:rPr>
              <w:rFonts w:eastAsia="MS Mincho"/>
              <w:b/>
              <w:i/>
              <w:sz w:val="22"/>
              <w:szCs w:val="22"/>
            </w:rPr>
          </w:rPrChange>
        </w:rPr>
        <w:t xml:space="preserve"> </w:t>
      </w:r>
      <w:del w:id="115" w:author="" w:date="2012-02-20T15:19:00Z">
        <w:r w:rsidRPr="005A1B99" w:rsidDel="00D6740E">
          <w:rPr>
            <w:rFonts w:ascii="Times New Roman" w:eastAsia="MS Mincho" w:hAnsi="Times New Roman"/>
            <w:sz w:val="22"/>
            <w:szCs w:val="22"/>
            <w:rPrChange w:id="116" w:author="" w:date="2012-02-20T15:27:00Z">
              <w:rPr>
                <w:rFonts w:eastAsia="MS Mincho"/>
                <w:sz w:val="22"/>
                <w:szCs w:val="22"/>
              </w:rPr>
            </w:rPrChange>
          </w:rPr>
          <w:delText xml:space="preserve">that </w:delText>
        </w:r>
      </w:del>
      <w:r w:rsidRPr="005A1B99">
        <w:rPr>
          <w:rFonts w:ascii="Times New Roman" w:eastAsia="MS Mincho" w:hAnsi="Times New Roman"/>
          <w:sz w:val="22"/>
          <w:szCs w:val="22"/>
          <w:rPrChange w:id="117" w:author="" w:date="2012-02-20T15:27:00Z">
            <w:rPr>
              <w:rFonts w:eastAsia="MS Mincho"/>
              <w:sz w:val="22"/>
              <w:szCs w:val="22"/>
            </w:rPr>
          </w:rPrChange>
        </w:rPr>
        <w:t xml:space="preserve">will </w:t>
      </w:r>
      <w:r w:rsidRPr="005A1B99">
        <w:rPr>
          <w:rFonts w:ascii="Times New Roman" w:eastAsia="MS Mincho" w:hAnsi="Times New Roman"/>
          <w:b/>
          <w:i/>
          <w:sz w:val="22"/>
          <w:szCs w:val="22"/>
          <w:rPrChange w:id="118" w:author="" w:date="2012-02-20T15:27:00Z">
            <w:rPr>
              <w:rFonts w:eastAsia="MS Mincho"/>
              <w:b/>
              <w:i/>
              <w:sz w:val="22"/>
              <w:szCs w:val="22"/>
            </w:rPr>
          </w:rPrChange>
        </w:rPr>
        <w:t>infer</w:t>
      </w:r>
      <w:r w:rsidRPr="005A1B99">
        <w:rPr>
          <w:rFonts w:ascii="Times New Roman" w:eastAsia="MS Mincho" w:hAnsi="Times New Roman"/>
          <w:b/>
          <w:sz w:val="22"/>
          <w:szCs w:val="22"/>
          <w:rPrChange w:id="119" w:author="" w:date="2012-02-20T15:27:00Z">
            <w:rPr>
              <w:rFonts w:eastAsia="MS Mincho"/>
              <w:b/>
              <w:sz w:val="22"/>
              <w:szCs w:val="22"/>
            </w:rPr>
          </w:rPrChange>
        </w:rPr>
        <w:t xml:space="preserve"> </w:t>
      </w:r>
      <w:r w:rsidRPr="005A1B99">
        <w:rPr>
          <w:rFonts w:ascii="Times New Roman" w:eastAsia="MS Mincho" w:hAnsi="Times New Roman"/>
          <w:sz w:val="22"/>
          <w:szCs w:val="22"/>
          <w:rPrChange w:id="120" w:author="" w:date="2012-02-20T15:27:00Z">
            <w:rPr>
              <w:rFonts w:eastAsia="MS Mincho"/>
              <w:sz w:val="22"/>
              <w:szCs w:val="22"/>
            </w:rPr>
          </w:rPrChange>
        </w:rPr>
        <w:t>regulatory networks in a data-poor target species</w:t>
      </w:r>
      <w:r w:rsidR="00DB4E9F" w:rsidRPr="005A1B99">
        <w:rPr>
          <w:rFonts w:ascii="Times New Roman" w:eastAsia="MS Mincho" w:hAnsi="Times New Roman"/>
          <w:sz w:val="22"/>
          <w:szCs w:val="22"/>
          <w:rPrChange w:id="121" w:author="" w:date="2012-02-20T15:27:00Z">
            <w:rPr>
              <w:rFonts w:eastAsia="MS Mincho"/>
              <w:sz w:val="22"/>
              <w:szCs w:val="22"/>
            </w:rPr>
          </w:rPrChange>
        </w:rPr>
        <w:t>,</w:t>
      </w:r>
      <w:r w:rsidRPr="005A1B99">
        <w:rPr>
          <w:rFonts w:ascii="Times New Roman" w:eastAsia="MS Mincho" w:hAnsi="Times New Roman"/>
          <w:sz w:val="22"/>
          <w:szCs w:val="22"/>
          <w:rPrChange w:id="122" w:author="" w:date="2012-02-20T15:27:00Z">
            <w:rPr>
              <w:rFonts w:eastAsia="MS Mincho"/>
              <w:sz w:val="22"/>
              <w:szCs w:val="22"/>
            </w:rPr>
          </w:rPrChange>
        </w:rPr>
        <w:t xml:space="preserve"> based on gene networks from several data-rich species. </w:t>
      </w:r>
      <w:del w:id="123" w:author="" w:date="2012-02-20T15:19:00Z">
        <w:r w:rsidRPr="005A1B99" w:rsidDel="00D6740E">
          <w:rPr>
            <w:rFonts w:ascii="Times New Roman" w:eastAsia="MS Mincho" w:hAnsi="Times New Roman"/>
            <w:sz w:val="22"/>
            <w:szCs w:val="22"/>
            <w:rPrChange w:id="124" w:author="" w:date="2012-02-20T15:27:00Z">
              <w:rPr>
                <w:rFonts w:eastAsia="MS Mincho"/>
                <w:sz w:val="22"/>
                <w:szCs w:val="22"/>
              </w:rPr>
            </w:rPrChange>
          </w:rPr>
          <w:delText xml:space="preserve">The </w:delText>
        </w:r>
        <w:r w:rsidRPr="005A1B99" w:rsidDel="00D6740E">
          <w:rPr>
            <w:rFonts w:ascii="Times New Roman" w:eastAsia="MS Mincho" w:hAnsi="Times New Roman"/>
            <w:i/>
            <w:sz w:val="22"/>
            <w:szCs w:val="22"/>
            <w:rPrChange w:id="125" w:author="" w:date="2012-02-20T15:27:00Z">
              <w:rPr>
                <w:rFonts w:eastAsia="MS Mincho"/>
                <w:i/>
                <w:sz w:val="22"/>
                <w:szCs w:val="22"/>
              </w:rPr>
            </w:rPrChange>
          </w:rPr>
          <w:delText xml:space="preserve">InferNET </w:delText>
        </w:r>
        <w:r w:rsidRPr="005A1B99" w:rsidDel="00D6740E">
          <w:rPr>
            <w:rFonts w:ascii="Times New Roman" w:eastAsia="MS Mincho" w:hAnsi="Times New Roman"/>
            <w:sz w:val="22"/>
            <w:szCs w:val="22"/>
            <w:rPrChange w:id="126" w:author="" w:date="2012-02-20T15:27:00Z">
              <w:rPr>
                <w:rFonts w:eastAsia="MS Mincho"/>
                <w:sz w:val="22"/>
                <w:szCs w:val="22"/>
              </w:rPr>
            </w:rPrChange>
          </w:rPr>
          <w:delText xml:space="preserve">approach is inspired by a variant of the </w:delText>
        </w:r>
        <w:r w:rsidRPr="005A1B99" w:rsidDel="00D6740E">
          <w:rPr>
            <w:rFonts w:ascii="Times New Roman" w:eastAsia="MS Mincho" w:hAnsi="Times New Roman"/>
            <w:i/>
            <w:sz w:val="22"/>
            <w:szCs w:val="22"/>
            <w:rPrChange w:id="127" w:author="" w:date="2012-02-20T15:27:00Z">
              <w:rPr>
                <w:rFonts w:eastAsia="MS Mincho"/>
                <w:i/>
                <w:sz w:val="22"/>
                <w:szCs w:val="22"/>
              </w:rPr>
            </w:rPrChange>
          </w:rPr>
          <w:delText>Robin Hood philosophy</w:delText>
        </w:r>
        <w:r w:rsidRPr="005A1B99" w:rsidDel="00D6740E">
          <w:rPr>
            <w:rFonts w:ascii="Times New Roman" w:eastAsia="MS Mincho" w:hAnsi="Times New Roman"/>
            <w:sz w:val="22"/>
            <w:szCs w:val="22"/>
            <w:rPrChange w:id="128" w:author="" w:date="2012-02-20T15:27:00Z">
              <w:rPr>
                <w:rFonts w:eastAsia="MS Mincho"/>
                <w:sz w:val="22"/>
                <w:szCs w:val="22"/>
              </w:rPr>
            </w:rPrChange>
          </w:rPr>
          <w:delText xml:space="preserve"> -</w:delText>
        </w:r>
        <w:r w:rsidRPr="005A1B99" w:rsidDel="00D6740E">
          <w:rPr>
            <w:rFonts w:ascii="Times New Roman" w:eastAsiaTheme="minorHAnsi" w:hAnsi="Times New Roman"/>
            <w:sz w:val="22"/>
            <w:szCs w:val="22"/>
            <w:rPrChange w:id="129" w:author="" w:date="2012-02-20T15:27:00Z">
              <w:rPr>
                <w:rFonts w:eastAsiaTheme="minorHAnsi"/>
                <w:sz w:val="22"/>
                <w:szCs w:val="22"/>
              </w:rPr>
            </w:rPrChange>
          </w:rPr>
          <w:delText xml:space="preserve"> “Learning from the rich and giving to the poor.”</w:delText>
        </w:r>
        <w:r w:rsidRPr="005A1B99" w:rsidDel="00D6740E">
          <w:rPr>
            <w:rFonts w:ascii="Times New Roman" w:eastAsia="MS Mincho" w:hAnsi="Times New Roman"/>
            <w:sz w:val="22"/>
            <w:szCs w:val="22"/>
            <w:rPrChange w:id="130" w:author="" w:date="2012-02-20T15:27:00Z">
              <w:rPr>
                <w:rFonts w:eastAsia="MS Mincho"/>
                <w:sz w:val="22"/>
                <w:szCs w:val="22"/>
              </w:rPr>
            </w:rPrChange>
          </w:rPr>
          <w:delText xml:space="preserve">  </w:delText>
        </w:r>
      </w:del>
      <w:r w:rsidRPr="005A1B99">
        <w:rPr>
          <w:rFonts w:ascii="Times New Roman" w:eastAsia="MS Mincho" w:hAnsi="Times New Roman"/>
          <w:sz w:val="22"/>
          <w:szCs w:val="22"/>
          <w:rPrChange w:id="131" w:author="" w:date="2012-02-20T15:27:00Z">
            <w:rPr>
              <w:rFonts w:eastAsia="MS Mincho"/>
              <w:sz w:val="22"/>
              <w:szCs w:val="22"/>
            </w:rPr>
          </w:rPrChange>
        </w:rPr>
        <w:t xml:space="preserve">Inferred networks in the data-poor target (e.g. crop) species may be used to derive hypotheses and identify potentially important genes for validation testing. </w:t>
      </w:r>
      <w:del w:id="132" w:author="" w:date="2012-02-20T15:20:00Z">
        <w:r w:rsidRPr="005A1B99" w:rsidDel="00D6740E">
          <w:rPr>
            <w:rFonts w:ascii="Times New Roman" w:eastAsia="MS Mincho" w:hAnsi="Times New Roman"/>
            <w:sz w:val="22"/>
            <w:szCs w:val="22"/>
            <w:rPrChange w:id="133" w:author="" w:date="2012-02-20T15:27:00Z">
              <w:rPr>
                <w:rFonts w:eastAsia="MS Mincho"/>
                <w:sz w:val="22"/>
                <w:szCs w:val="22"/>
              </w:rPr>
            </w:rPrChange>
          </w:rPr>
          <w:delText>Most of the</w:delText>
        </w:r>
      </w:del>
      <w:ins w:id="134" w:author="" w:date="2012-02-20T15:20:00Z">
        <w:r w:rsidR="00D6740E" w:rsidRPr="005A1B99">
          <w:rPr>
            <w:rFonts w:ascii="Times New Roman" w:eastAsia="MS Mincho" w:hAnsi="Times New Roman"/>
            <w:sz w:val="22"/>
            <w:szCs w:val="22"/>
            <w:rPrChange w:id="135" w:author="" w:date="2012-02-20T15:27:00Z">
              <w:rPr>
                <w:rFonts w:eastAsia="MS Mincho"/>
                <w:sz w:val="22"/>
                <w:szCs w:val="22"/>
              </w:rPr>
            </w:rPrChange>
          </w:rPr>
          <w:t>The</w:t>
        </w:r>
      </w:ins>
      <w:r w:rsidRPr="005A1B99">
        <w:rPr>
          <w:rFonts w:ascii="Times New Roman" w:eastAsia="MS Mincho" w:hAnsi="Times New Roman"/>
          <w:sz w:val="22"/>
          <w:szCs w:val="22"/>
          <w:rPrChange w:id="136" w:author="" w:date="2012-02-20T15:27:00Z">
            <w:rPr>
              <w:rFonts w:eastAsia="MS Mincho"/>
              <w:sz w:val="22"/>
              <w:szCs w:val="22"/>
            </w:rPr>
          </w:rPrChange>
        </w:rPr>
        <w:t xml:space="preserve"> discussion below concerns co-expression networks, because</w:t>
      </w:r>
      <w:del w:id="137" w:author="" w:date="2012-02-20T15:20:00Z">
        <w:r w:rsidRPr="005A1B99" w:rsidDel="00D6740E">
          <w:rPr>
            <w:rFonts w:ascii="Times New Roman" w:eastAsia="MS Mincho" w:hAnsi="Times New Roman"/>
            <w:sz w:val="22"/>
            <w:szCs w:val="22"/>
            <w:rPrChange w:id="138" w:author="" w:date="2012-02-20T15:27:00Z">
              <w:rPr>
                <w:rFonts w:eastAsia="MS Mincho"/>
                <w:sz w:val="22"/>
                <w:szCs w:val="22"/>
              </w:rPr>
            </w:rPrChange>
          </w:rPr>
          <w:delText>, with the advent of</w:delText>
        </w:r>
      </w:del>
      <w:r w:rsidRPr="005A1B99">
        <w:rPr>
          <w:rFonts w:ascii="Times New Roman" w:eastAsia="MS Mincho" w:hAnsi="Times New Roman"/>
          <w:sz w:val="22"/>
          <w:szCs w:val="22"/>
          <w:rPrChange w:id="139" w:author="" w:date="2012-02-20T15:27:00Z">
            <w:rPr>
              <w:rFonts w:eastAsia="MS Mincho"/>
              <w:sz w:val="22"/>
              <w:szCs w:val="22"/>
            </w:rPr>
          </w:rPrChange>
        </w:rPr>
        <w:t xml:space="preserve"> Next-Gen sequencing</w:t>
      </w:r>
      <w:del w:id="140" w:author="" w:date="2012-02-20T15:20:00Z">
        <w:r w:rsidRPr="005A1B99" w:rsidDel="00D6740E">
          <w:rPr>
            <w:rFonts w:ascii="Times New Roman" w:eastAsia="MS Mincho" w:hAnsi="Times New Roman"/>
            <w:sz w:val="22"/>
            <w:szCs w:val="22"/>
            <w:rPrChange w:id="141" w:author="" w:date="2012-02-20T15:27:00Z">
              <w:rPr>
                <w:rFonts w:eastAsia="MS Mincho"/>
                <w:sz w:val="22"/>
                <w:szCs w:val="22"/>
              </w:rPr>
            </w:rPrChange>
          </w:rPr>
          <w:delText>,</w:delText>
        </w:r>
      </w:del>
      <w:r w:rsidRPr="005A1B99">
        <w:rPr>
          <w:rFonts w:ascii="Times New Roman" w:eastAsia="MS Mincho" w:hAnsi="Times New Roman"/>
          <w:sz w:val="22"/>
          <w:szCs w:val="22"/>
          <w:rPrChange w:id="142" w:author="" w:date="2012-02-20T15:27:00Z">
            <w:rPr>
              <w:rFonts w:eastAsia="MS Mincho"/>
              <w:sz w:val="22"/>
              <w:szCs w:val="22"/>
            </w:rPr>
          </w:rPrChange>
        </w:rPr>
        <w:t xml:space="preserve"> </w:t>
      </w:r>
      <w:ins w:id="143" w:author="" w:date="2012-02-20T15:20:00Z">
        <w:r w:rsidR="00D6740E" w:rsidRPr="005A1B99">
          <w:rPr>
            <w:rFonts w:ascii="Times New Roman" w:eastAsia="MS Mincho" w:hAnsi="Times New Roman"/>
            <w:sz w:val="22"/>
            <w:szCs w:val="22"/>
            <w:rPrChange w:id="144" w:author="" w:date="2012-02-20T15:27:00Z">
              <w:rPr>
                <w:rFonts w:eastAsia="MS Mincho"/>
                <w:sz w:val="22"/>
                <w:szCs w:val="22"/>
              </w:rPr>
            </w:rPrChange>
          </w:rPr>
          <w:t xml:space="preserve">makes </w:t>
        </w:r>
      </w:ins>
      <w:r w:rsidRPr="005A1B99">
        <w:rPr>
          <w:rFonts w:ascii="Times New Roman" w:eastAsia="MS Mincho" w:hAnsi="Times New Roman"/>
          <w:sz w:val="22"/>
          <w:szCs w:val="22"/>
          <w:rPrChange w:id="145" w:author="" w:date="2012-02-20T15:27:00Z">
            <w:rPr>
              <w:rFonts w:eastAsia="MS Mincho"/>
              <w:sz w:val="22"/>
              <w:szCs w:val="22"/>
            </w:rPr>
          </w:rPrChange>
        </w:rPr>
        <w:t xml:space="preserve">such data </w:t>
      </w:r>
      <w:del w:id="146" w:author="" w:date="2012-02-20T15:20:00Z">
        <w:r w:rsidRPr="005A1B99" w:rsidDel="00D6740E">
          <w:rPr>
            <w:rFonts w:ascii="Times New Roman" w:eastAsia="MS Mincho" w:hAnsi="Times New Roman"/>
            <w:sz w:val="22"/>
            <w:szCs w:val="22"/>
            <w:rPrChange w:id="147" w:author="" w:date="2012-02-20T15:27:00Z">
              <w:rPr>
                <w:rFonts w:eastAsia="MS Mincho"/>
                <w:sz w:val="22"/>
                <w:szCs w:val="22"/>
              </w:rPr>
            </w:rPrChange>
          </w:rPr>
          <w:delText xml:space="preserve">is now </w:delText>
        </w:r>
      </w:del>
      <w:r w:rsidRPr="005A1B99">
        <w:rPr>
          <w:rFonts w:ascii="Times New Roman" w:eastAsia="MS Mincho" w:hAnsi="Times New Roman"/>
          <w:sz w:val="22"/>
          <w:szCs w:val="22"/>
          <w:rPrChange w:id="148" w:author="" w:date="2012-02-20T15:27:00Z">
            <w:rPr>
              <w:rFonts w:eastAsia="MS Mincho"/>
              <w:sz w:val="22"/>
              <w:szCs w:val="22"/>
            </w:rPr>
          </w:rPrChange>
        </w:rPr>
        <w:t xml:space="preserve">readily </w:t>
      </w:r>
      <w:del w:id="149" w:author="" w:date="2012-02-20T15:20:00Z">
        <w:r w:rsidRPr="005A1B99" w:rsidDel="00D6740E">
          <w:rPr>
            <w:rFonts w:ascii="Times New Roman" w:eastAsia="MS Mincho" w:hAnsi="Times New Roman"/>
            <w:sz w:val="22"/>
            <w:szCs w:val="22"/>
            <w:rPrChange w:id="150" w:author="" w:date="2012-02-20T15:27:00Z">
              <w:rPr>
                <w:rFonts w:eastAsia="MS Mincho"/>
                <w:sz w:val="22"/>
                <w:szCs w:val="22"/>
              </w:rPr>
            </w:rPrChange>
          </w:rPr>
          <w:delText xml:space="preserve">available and/or </w:delText>
        </w:r>
      </w:del>
      <w:r w:rsidRPr="005A1B99">
        <w:rPr>
          <w:rFonts w:ascii="Times New Roman" w:eastAsia="MS Mincho" w:hAnsi="Times New Roman"/>
          <w:sz w:val="22"/>
          <w:szCs w:val="22"/>
          <w:rPrChange w:id="151" w:author="" w:date="2012-02-20T15:27:00Z">
            <w:rPr>
              <w:rFonts w:eastAsia="MS Mincho"/>
              <w:sz w:val="22"/>
              <w:szCs w:val="22"/>
            </w:rPr>
          </w:rPrChange>
        </w:rPr>
        <w:t xml:space="preserve">obtainable for many species. However, the methods we develop apply to other types of network edges </w:t>
      </w:r>
      <w:r w:rsidR="0072045B" w:rsidRPr="005A1B99">
        <w:rPr>
          <w:rFonts w:ascii="Times New Roman" w:eastAsia="MS Mincho" w:hAnsi="Times New Roman"/>
          <w:sz w:val="22"/>
          <w:szCs w:val="22"/>
          <w:rPrChange w:id="152" w:author="" w:date="2012-02-20T15:27:00Z">
            <w:rPr>
              <w:rFonts w:ascii="Times" w:eastAsia="MS Mincho" w:hAnsi="Times"/>
              <w:sz w:val="22"/>
              <w:szCs w:val="22"/>
            </w:rPr>
          </w:rPrChange>
        </w:rPr>
        <w:t xml:space="preserve">including protein </w:t>
      </w:r>
      <w:proofErr w:type="spellStart"/>
      <w:r w:rsidR="0072045B" w:rsidRPr="005A1B99">
        <w:rPr>
          <w:rFonts w:ascii="Times New Roman" w:eastAsia="MS Mincho" w:hAnsi="Times New Roman"/>
          <w:sz w:val="22"/>
          <w:szCs w:val="22"/>
          <w:rPrChange w:id="153" w:author="" w:date="2012-02-20T15:27:00Z">
            <w:rPr>
              <w:rFonts w:ascii="Times" w:eastAsia="MS Mincho" w:hAnsi="Times"/>
              <w:sz w:val="22"/>
              <w:szCs w:val="22"/>
            </w:rPr>
          </w:rPrChange>
        </w:rPr>
        <w:t>interactome</w:t>
      </w:r>
      <w:proofErr w:type="spellEnd"/>
      <w:r w:rsidR="00A81BD2" w:rsidRPr="005A1B99">
        <w:rPr>
          <w:rFonts w:ascii="Times New Roman" w:eastAsia="MS Mincho" w:hAnsi="Times New Roman"/>
          <w:sz w:val="22"/>
          <w:szCs w:val="22"/>
          <w:rPrChange w:id="154" w:author="" w:date="2012-02-20T15:27:00Z">
            <w:rPr>
              <w:rFonts w:ascii="Times" w:eastAsia="MS Mincho" w:hAnsi="Times"/>
              <w:sz w:val="22"/>
              <w:szCs w:val="22"/>
            </w:rPr>
          </w:rPrChange>
        </w:rPr>
        <w:t xml:space="preserve"> </w:t>
      </w:r>
      <w:r w:rsidRPr="005A1B99">
        <w:rPr>
          <w:rFonts w:ascii="Times New Roman" w:eastAsia="MS Mincho" w:hAnsi="Times New Roman"/>
          <w:sz w:val="22"/>
          <w:szCs w:val="22"/>
          <w:rPrChange w:id="155" w:author="" w:date="2012-02-20T15:27:00Z">
            <w:rPr>
              <w:rFonts w:eastAsia="MS Mincho"/>
              <w:sz w:val="22"/>
              <w:szCs w:val="22"/>
            </w:rPr>
          </w:rPrChange>
        </w:rPr>
        <w:t>(</w:t>
      </w:r>
      <w:r w:rsidR="0072045B" w:rsidRPr="005A1B99">
        <w:rPr>
          <w:rFonts w:ascii="Times New Roman" w:eastAsia="MS Mincho" w:hAnsi="Times New Roman"/>
          <w:sz w:val="22"/>
          <w:szCs w:val="22"/>
          <w:rPrChange w:id="156" w:author="" w:date="2012-02-20T15:27:00Z">
            <w:rPr>
              <w:rFonts w:eastAsia="MS Mincho"/>
              <w:sz w:val="22"/>
              <w:szCs w:val="22"/>
            </w:rPr>
          </w:rPrChange>
        </w:rPr>
        <w:t xml:space="preserve">as </w:t>
      </w:r>
      <w:del w:id="157" w:author="" w:date="2012-02-20T15:20:00Z">
        <w:r w:rsidR="0072045B" w:rsidRPr="005A1B99" w:rsidDel="00D6740E">
          <w:rPr>
            <w:rFonts w:ascii="Times New Roman" w:eastAsia="MS Mincho" w:hAnsi="Times New Roman"/>
            <w:sz w:val="22"/>
            <w:szCs w:val="22"/>
            <w:rPrChange w:id="158" w:author="" w:date="2012-02-20T15:27:00Z">
              <w:rPr>
                <w:rFonts w:eastAsia="MS Mincho"/>
                <w:sz w:val="22"/>
                <w:szCs w:val="22"/>
              </w:rPr>
            </w:rPrChange>
          </w:rPr>
          <w:delText xml:space="preserve">it </w:delText>
        </w:r>
      </w:del>
      <w:ins w:id="159" w:author="" w:date="2012-02-20T15:20:00Z">
        <w:r w:rsidR="00D6740E" w:rsidRPr="005A1B99">
          <w:rPr>
            <w:rFonts w:ascii="Times New Roman" w:eastAsia="MS Mincho" w:hAnsi="Times New Roman"/>
            <w:sz w:val="22"/>
            <w:szCs w:val="22"/>
            <w:rPrChange w:id="160" w:author="" w:date="2012-02-20T15:27:00Z">
              <w:rPr>
                <w:rFonts w:eastAsia="MS Mincho"/>
                <w:sz w:val="22"/>
                <w:szCs w:val="22"/>
              </w:rPr>
            </w:rPrChange>
          </w:rPr>
          <w:t xml:space="preserve">the data </w:t>
        </w:r>
      </w:ins>
      <w:r w:rsidR="0072045B" w:rsidRPr="005A1B99">
        <w:rPr>
          <w:rFonts w:ascii="Times New Roman" w:eastAsia="MS Mincho" w:hAnsi="Times New Roman"/>
          <w:sz w:val="22"/>
          <w:szCs w:val="22"/>
          <w:rPrChange w:id="161" w:author="" w:date="2012-02-20T15:27:00Z">
            <w:rPr>
              <w:rFonts w:eastAsia="MS Mincho"/>
              <w:sz w:val="22"/>
              <w:szCs w:val="22"/>
            </w:rPr>
          </w:rPrChange>
        </w:rPr>
        <w:t>becomes available</w:t>
      </w:r>
      <w:r w:rsidR="00DB4E9F" w:rsidRPr="005A1B99">
        <w:rPr>
          <w:rFonts w:ascii="Times New Roman" w:eastAsia="MS Mincho" w:hAnsi="Times New Roman"/>
          <w:sz w:val="22"/>
          <w:szCs w:val="22"/>
          <w:rPrChange w:id="162" w:author="" w:date="2012-02-20T15:27:00Z">
            <w:rPr>
              <w:rFonts w:eastAsia="MS Mincho"/>
              <w:sz w:val="22"/>
              <w:szCs w:val="22"/>
            </w:rPr>
          </w:rPrChange>
        </w:rPr>
        <w:t>).</w:t>
      </w:r>
    </w:p>
    <w:p w:rsidR="00A60CC2" w:rsidRPr="00CD718F" w:rsidDel="005A1B99" w:rsidRDefault="00A60CC2" w:rsidP="00382A97">
      <w:pPr>
        <w:pStyle w:val="PlainText"/>
        <w:jc w:val="both"/>
        <w:rPr>
          <w:del w:id="163" w:author="" w:date="2012-02-20T15:27:00Z"/>
          <w:rFonts w:ascii="Times New Roman" w:eastAsia="MS Mincho" w:hAnsi="Times New Roman"/>
          <w:sz w:val="22"/>
          <w:szCs w:val="22"/>
        </w:rPr>
      </w:pPr>
    </w:p>
    <w:p w:rsidR="00B4447A" w:rsidRPr="00CD718F" w:rsidDel="009A2479" w:rsidRDefault="00B4447A" w:rsidP="00382A97">
      <w:pPr>
        <w:pStyle w:val="PlainText"/>
        <w:jc w:val="both"/>
        <w:rPr>
          <w:del w:id="164" w:author="" w:date="2012-02-20T15:25:00Z"/>
          <w:rFonts w:ascii="Times New Roman" w:eastAsia="MS Mincho" w:hAnsi="Times New Roman"/>
          <w:sz w:val="22"/>
          <w:szCs w:val="22"/>
        </w:rPr>
      </w:pPr>
      <w:del w:id="165" w:author="" w:date="2012-02-20T15:22:00Z">
        <w:r w:rsidRPr="00276A18" w:rsidDel="00D6740E">
          <w:rPr>
            <w:rFonts w:ascii="Times New Roman" w:eastAsia="MS Mincho" w:hAnsi="Times New Roman"/>
            <w:b/>
            <w:i/>
            <w:sz w:val="22"/>
            <w:szCs w:val="22"/>
          </w:rPr>
          <w:delText>Novelty</w:delText>
        </w:r>
        <w:r w:rsidRPr="00276A18" w:rsidDel="00D6740E">
          <w:rPr>
            <w:rFonts w:ascii="Times New Roman" w:eastAsia="MS Mincho" w:hAnsi="Times New Roman"/>
            <w:sz w:val="22"/>
            <w:szCs w:val="22"/>
          </w:rPr>
          <w:delText xml:space="preserve">: </w:delText>
        </w:r>
        <w:r w:rsidR="005E6C1F" w:rsidDel="00D6740E">
          <w:rPr>
            <w:rFonts w:ascii="Times New Roman" w:eastAsia="MS Mincho" w:hAnsi="Times New Roman"/>
            <w:sz w:val="22"/>
            <w:szCs w:val="22"/>
          </w:rPr>
          <w:delText xml:space="preserve">As its name suggests, </w:delText>
        </w:r>
        <w:r w:rsidRPr="00276A18" w:rsidDel="00D6740E">
          <w:rPr>
            <w:rFonts w:ascii="Times New Roman" w:eastAsia="MS Mincho" w:hAnsi="Times New Roman"/>
            <w:b/>
            <w:i/>
            <w:sz w:val="22"/>
            <w:szCs w:val="22"/>
          </w:rPr>
          <w:delText>InferNET</w:delText>
        </w:r>
        <w:r w:rsidRPr="00276A18" w:rsidDel="00D6740E">
          <w:rPr>
            <w:rFonts w:ascii="Times New Roman" w:eastAsia="MS Mincho" w:hAnsi="Times New Roman"/>
            <w:sz w:val="22"/>
            <w:szCs w:val="22"/>
          </w:rPr>
          <w:delText xml:space="preserve"> </w:delText>
        </w:r>
        <w:r w:rsidR="005E6C1F" w:rsidDel="00D6740E">
          <w:rPr>
            <w:rFonts w:ascii="Times New Roman" w:eastAsia="MS Mincho" w:hAnsi="Times New Roman"/>
            <w:sz w:val="22"/>
            <w:szCs w:val="22"/>
          </w:rPr>
          <w:delText xml:space="preserve">uses </w:delText>
        </w:r>
        <w:r w:rsidRPr="00276A18" w:rsidDel="00D6740E">
          <w:rPr>
            <w:rFonts w:ascii="Times New Roman" w:eastAsia="MS Mincho" w:hAnsi="Times New Roman"/>
            <w:sz w:val="22"/>
            <w:szCs w:val="22"/>
          </w:rPr>
          <w:delText xml:space="preserve">data-rich species to </w:delText>
        </w:r>
        <w:r w:rsidRPr="00276A18" w:rsidDel="00D6740E">
          <w:rPr>
            <w:rFonts w:ascii="Times New Roman" w:eastAsia="MS Mincho" w:hAnsi="Times New Roman"/>
            <w:b/>
            <w:i/>
            <w:sz w:val="22"/>
            <w:szCs w:val="22"/>
          </w:rPr>
          <w:delText>infer</w:delText>
        </w:r>
        <w:r w:rsidRPr="00276A18" w:rsidDel="00D6740E">
          <w:rPr>
            <w:rFonts w:ascii="Times New Roman" w:eastAsia="MS Mincho" w:hAnsi="Times New Roman"/>
            <w:sz w:val="22"/>
            <w:szCs w:val="22"/>
          </w:rPr>
          <w:delText xml:space="preserve"> regulatory networks in data-poor species. By contrast, existing t</w:delText>
        </w:r>
      </w:del>
      <w:del w:id="166" w:author="" w:date="2012-02-20T15:25:00Z">
        <w:r w:rsidRPr="00276A18" w:rsidDel="009A2479">
          <w:rPr>
            <w:rFonts w:ascii="Times New Roman" w:eastAsia="MS Mincho" w:hAnsi="Times New Roman"/>
            <w:sz w:val="22"/>
            <w:szCs w:val="22"/>
          </w:rPr>
          <w:delText xml:space="preserve">ools for comparing plant gene networks </w:delText>
        </w:r>
      </w:del>
      <w:del w:id="167" w:author="" w:date="2012-02-20T15:23:00Z">
        <w:r w:rsidRPr="00276A18" w:rsidDel="00D6740E">
          <w:rPr>
            <w:rFonts w:ascii="Times New Roman" w:eastAsia="MS Mincho" w:hAnsi="Times New Roman"/>
            <w:sz w:val="22"/>
            <w:szCs w:val="22"/>
          </w:rPr>
          <w:delText>create networks</w:delText>
        </w:r>
      </w:del>
      <w:del w:id="168" w:author="" w:date="2012-02-20T15:25:00Z">
        <w:r w:rsidR="005E6C1F" w:rsidDel="009A2479">
          <w:rPr>
            <w:rFonts w:ascii="Times New Roman" w:eastAsia="MS Mincho" w:hAnsi="Times New Roman"/>
            <w:sz w:val="22"/>
            <w:szCs w:val="22"/>
          </w:rPr>
          <w:delText xml:space="preserve"> </w:delText>
        </w:r>
        <w:r w:rsidRPr="00276A18" w:rsidDel="009A2479">
          <w:rPr>
            <w:rFonts w:ascii="Times New Roman" w:eastAsia="MS Mincho" w:hAnsi="Times New Roman"/>
            <w:sz w:val="22"/>
            <w:szCs w:val="22"/>
          </w:rPr>
          <w:delText xml:space="preserve">based </w:delText>
        </w:r>
      </w:del>
      <w:del w:id="169" w:author="" w:date="2012-02-20T15:23:00Z">
        <w:r w:rsidR="005E6C1F" w:rsidDel="00D6740E">
          <w:rPr>
            <w:rFonts w:ascii="Times New Roman" w:eastAsia="MS Mincho" w:hAnsi="Times New Roman"/>
            <w:sz w:val="22"/>
            <w:szCs w:val="22"/>
          </w:rPr>
          <w:delText xml:space="preserve">only </w:delText>
        </w:r>
      </w:del>
      <w:del w:id="170" w:author="" w:date="2012-02-20T15:25:00Z">
        <w:r w:rsidRPr="00276A18" w:rsidDel="009A2479">
          <w:rPr>
            <w:rFonts w:ascii="Times New Roman" w:eastAsia="MS Mincho" w:hAnsi="Times New Roman"/>
            <w:sz w:val="22"/>
            <w:szCs w:val="22"/>
          </w:rPr>
          <w:delText xml:space="preserve">on </w:delText>
        </w:r>
        <w:r w:rsidR="000B1528" w:rsidDel="009A2479">
          <w:rPr>
            <w:rFonts w:ascii="Times New Roman" w:eastAsia="MS Mincho" w:hAnsi="Times New Roman"/>
            <w:sz w:val="22"/>
            <w:szCs w:val="22"/>
          </w:rPr>
          <w:delText xml:space="preserve">existing </w:delText>
        </w:r>
        <w:r w:rsidRPr="00276A18" w:rsidDel="009A2479">
          <w:rPr>
            <w:rFonts w:ascii="Times New Roman" w:eastAsia="MS Mincho" w:hAnsi="Times New Roman"/>
            <w:sz w:val="22"/>
            <w:szCs w:val="22"/>
          </w:rPr>
          <w:delText xml:space="preserve">experimental data </w:delText>
        </w:r>
        <w:r w:rsidR="000B1528" w:rsidDel="009A2479">
          <w:rPr>
            <w:rFonts w:ascii="Times New Roman" w:eastAsia="MS Mincho" w:hAnsi="Times New Roman"/>
            <w:sz w:val="22"/>
            <w:szCs w:val="22"/>
          </w:rPr>
          <w:delText xml:space="preserve">for </w:delText>
        </w:r>
      </w:del>
      <w:del w:id="171" w:author="" w:date="2012-02-20T15:23:00Z">
        <w:r w:rsidR="000B1528" w:rsidDel="00D6740E">
          <w:rPr>
            <w:rFonts w:ascii="Times New Roman" w:eastAsia="MS Mincho" w:hAnsi="Times New Roman"/>
            <w:sz w:val="22"/>
            <w:szCs w:val="22"/>
          </w:rPr>
          <w:delText xml:space="preserve">that </w:delText>
        </w:r>
      </w:del>
      <w:del w:id="172" w:author="" w:date="2012-02-20T15:25:00Z">
        <w:r w:rsidR="000B1528" w:rsidDel="009A2479">
          <w:rPr>
            <w:rFonts w:ascii="Times New Roman" w:eastAsia="MS Mincho" w:hAnsi="Times New Roman"/>
            <w:sz w:val="22"/>
            <w:szCs w:val="22"/>
          </w:rPr>
          <w:delText xml:space="preserve">species </w:delText>
        </w:r>
        <w:r w:rsidRPr="00276A18" w:rsidDel="009A2479">
          <w:rPr>
            <w:rFonts w:ascii="Times New Roman" w:eastAsia="MS Mincho" w:hAnsi="Times New Roman"/>
            <w:sz w:val="22"/>
            <w:szCs w:val="22"/>
          </w:rPr>
          <w:delText>and then compare</w:delText>
        </w:r>
      </w:del>
      <w:del w:id="173" w:author="" w:date="2012-02-20T15:23:00Z">
        <w:r w:rsidRPr="00276A18" w:rsidDel="00D6740E">
          <w:rPr>
            <w:rFonts w:ascii="Times New Roman" w:eastAsia="MS Mincho" w:hAnsi="Times New Roman"/>
            <w:sz w:val="22"/>
            <w:szCs w:val="22"/>
          </w:rPr>
          <w:delText>s</w:delText>
        </w:r>
      </w:del>
      <w:del w:id="174" w:author="" w:date="2012-02-20T15:25:00Z">
        <w:r w:rsidRPr="00276A18" w:rsidDel="009A2479">
          <w:rPr>
            <w:rFonts w:ascii="Times New Roman" w:eastAsia="MS Mincho" w:hAnsi="Times New Roman"/>
            <w:sz w:val="22"/>
            <w:szCs w:val="22"/>
          </w:rPr>
          <w:delText xml:space="preserve"> them post-hoc (e.g. CoP [</w:delText>
        </w:r>
        <w:r w:rsidRPr="00276A18" w:rsidDel="009A2479">
          <w:rPr>
            <w:rFonts w:ascii="Times New Roman" w:eastAsia="MS Mincho" w:hAnsi="Times New Roman"/>
            <w:sz w:val="22"/>
            <w:szCs w:val="22"/>
            <w:highlight w:val="green"/>
          </w:rPr>
          <w:delText>Ogata 2010</w:delText>
        </w:r>
        <w:r w:rsidRPr="00276A18" w:rsidDel="009A2479">
          <w:rPr>
            <w:rFonts w:ascii="Times New Roman" w:eastAsia="MS Mincho" w:hAnsi="Times New Roman"/>
            <w:sz w:val="22"/>
            <w:szCs w:val="22"/>
          </w:rPr>
          <w:delText>], StarNet [</w:delText>
        </w:r>
        <w:r w:rsidRPr="00276A18" w:rsidDel="009A2479">
          <w:rPr>
            <w:rFonts w:ascii="Times New Roman" w:eastAsia="MS Mincho" w:hAnsi="Times New Roman"/>
            <w:sz w:val="22"/>
            <w:szCs w:val="22"/>
            <w:highlight w:val="green"/>
          </w:rPr>
          <w:delText>Jupiter 2009</w:delText>
        </w:r>
        <w:r w:rsidRPr="00276A18" w:rsidDel="009A2479">
          <w:rPr>
            <w:rFonts w:ascii="Times New Roman" w:eastAsia="MS Mincho" w:hAnsi="Times New Roman"/>
            <w:sz w:val="22"/>
            <w:szCs w:val="22"/>
          </w:rPr>
          <w:delText xml:space="preserve">], ATTED-II </w:delText>
        </w:r>
        <w:r w:rsidRPr="00276A18" w:rsidDel="009A2479">
          <w:rPr>
            <w:rFonts w:ascii="Times New Roman" w:eastAsia="MS Mincho" w:hAnsi="Times New Roman"/>
            <w:sz w:val="22"/>
            <w:szCs w:val="22"/>
            <w:highlight w:val="green"/>
          </w:rPr>
          <w:delText>[Obayashi 2011</w:delText>
        </w:r>
        <w:r w:rsidRPr="00276A18" w:rsidDel="009A2479">
          <w:rPr>
            <w:rFonts w:ascii="Times New Roman" w:eastAsia="MS Mincho" w:hAnsi="Times New Roman"/>
            <w:sz w:val="22"/>
            <w:szCs w:val="22"/>
          </w:rPr>
          <w:delText>, and PlaN</w:delText>
        </w:r>
        <w:r w:rsidDel="009A2479">
          <w:rPr>
            <w:rFonts w:ascii="Times New Roman" w:eastAsia="MS Mincho" w:hAnsi="Times New Roman"/>
            <w:sz w:val="22"/>
            <w:szCs w:val="22"/>
          </w:rPr>
          <w:delText>et</w:delText>
        </w:r>
        <w:r w:rsidRPr="00276A18" w:rsidDel="009A2479">
          <w:rPr>
            <w:rFonts w:ascii="Times New Roman" w:eastAsia="MS Mincho" w:hAnsi="Times New Roman"/>
            <w:sz w:val="22"/>
            <w:szCs w:val="22"/>
          </w:rPr>
          <w:delText xml:space="preserve"> [</w:delText>
        </w:r>
        <w:r w:rsidRPr="00276A18" w:rsidDel="009A2479">
          <w:rPr>
            <w:rFonts w:ascii="Times New Roman" w:eastAsia="MS Mincho" w:hAnsi="Times New Roman"/>
            <w:sz w:val="22"/>
            <w:szCs w:val="22"/>
            <w:highlight w:val="green"/>
          </w:rPr>
          <w:delText>Mutwil 2011</w:delText>
        </w:r>
        <w:r w:rsidRPr="00276A18" w:rsidDel="009A2479">
          <w:rPr>
            <w:rFonts w:ascii="Times New Roman" w:eastAsia="MS Mincho" w:hAnsi="Times New Roman"/>
            <w:sz w:val="22"/>
            <w:szCs w:val="22"/>
          </w:rPr>
          <w:delText xml:space="preserve">]). </w:delText>
        </w:r>
      </w:del>
      <w:del w:id="175" w:author="" w:date="2012-02-20T15:24:00Z">
        <w:r w:rsidRPr="00276A18" w:rsidDel="00D6740E">
          <w:rPr>
            <w:rFonts w:ascii="Times New Roman" w:eastAsia="MS Mincho" w:hAnsi="Times New Roman"/>
            <w:sz w:val="22"/>
            <w:szCs w:val="22"/>
          </w:rPr>
          <w:delText xml:space="preserve"> Also, with the exception of PlaN</w:delText>
        </w:r>
        <w:r w:rsidDel="00D6740E">
          <w:rPr>
            <w:rFonts w:ascii="Times New Roman" w:eastAsia="MS Mincho" w:hAnsi="Times New Roman"/>
            <w:sz w:val="22"/>
            <w:szCs w:val="22"/>
          </w:rPr>
          <w:delText>et</w:delText>
        </w:r>
        <w:r w:rsidRPr="00276A18" w:rsidDel="00D6740E">
          <w:rPr>
            <w:rFonts w:ascii="Times New Roman" w:eastAsia="MS Mincho" w:hAnsi="Times New Roman"/>
            <w:sz w:val="22"/>
            <w:szCs w:val="22"/>
          </w:rPr>
          <w:delText>, such tools compare only two species at a time.  InferNET, like PlaNet, uses the networks from multiple species simultaneously.</w:delText>
        </w:r>
      </w:del>
    </w:p>
    <w:p w:rsidR="008A4BE0" w:rsidRPr="00CD718F" w:rsidRDefault="008A4BE0" w:rsidP="00382A97">
      <w:pPr>
        <w:pStyle w:val="PlainText"/>
        <w:jc w:val="both"/>
        <w:rPr>
          <w:rFonts w:ascii="Times New Roman" w:eastAsia="MS Mincho" w:hAnsi="Times New Roman"/>
          <w:sz w:val="22"/>
          <w:szCs w:val="22"/>
        </w:rPr>
      </w:pPr>
    </w:p>
    <w:p w:rsidR="00B4447A" w:rsidRDefault="00B4447A" w:rsidP="00382A97">
      <w:pPr>
        <w:pStyle w:val="PlainText"/>
        <w:jc w:val="both"/>
        <w:rPr>
          <w:rFonts w:ascii="Times New Roman" w:eastAsia="MS Mincho" w:hAnsi="Times New Roman"/>
          <w:sz w:val="22"/>
          <w:szCs w:val="22"/>
        </w:rPr>
      </w:pPr>
      <w:r w:rsidRPr="00276A18">
        <w:rPr>
          <w:rFonts w:ascii="Times New Roman" w:eastAsia="MS Mincho" w:hAnsi="Times New Roman"/>
          <w:b/>
          <w:i/>
          <w:sz w:val="22"/>
          <w:szCs w:val="22"/>
        </w:rPr>
        <w:t>Community Need:</w:t>
      </w:r>
      <w:r w:rsidRPr="00276A18">
        <w:rPr>
          <w:rFonts w:ascii="Times New Roman" w:eastAsia="MS Mincho" w:hAnsi="Times New Roman"/>
          <w:sz w:val="22"/>
          <w:szCs w:val="22"/>
        </w:rPr>
        <w:t xml:space="preserve"> As the number of available genome sequences increases, it will be common to find a newly sequenced or poorly studied target species “</w:t>
      </w:r>
      <w:r w:rsidRPr="00276A18">
        <w:rPr>
          <w:rFonts w:ascii="Times New Roman" w:eastAsia="MS Mincho" w:hAnsi="Times New Roman"/>
          <w:i/>
          <w:sz w:val="22"/>
          <w:szCs w:val="22"/>
        </w:rPr>
        <w:t>t</w:t>
      </w:r>
      <w:r w:rsidRPr="00276A18">
        <w:rPr>
          <w:rFonts w:ascii="Times New Roman" w:eastAsia="MS Mincho" w:hAnsi="Times New Roman"/>
          <w:sz w:val="22"/>
          <w:szCs w:val="22"/>
        </w:rPr>
        <w:t xml:space="preserve">” that is </w:t>
      </w:r>
      <w:proofErr w:type="spellStart"/>
      <w:r w:rsidRPr="00276A18">
        <w:rPr>
          <w:rFonts w:ascii="Times New Roman" w:eastAsia="MS Mincho" w:hAnsi="Times New Roman"/>
          <w:sz w:val="22"/>
          <w:szCs w:val="22"/>
        </w:rPr>
        <w:t>phylogenomically</w:t>
      </w:r>
      <w:proofErr w:type="spellEnd"/>
      <w:r w:rsidRPr="00276A18">
        <w:rPr>
          <w:rFonts w:ascii="Times New Roman" w:eastAsia="MS Mincho" w:hAnsi="Times New Roman"/>
          <w:sz w:val="22"/>
          <w:szCs w:val="22"/>
        </w:rPr>
        <w:t xml:space="preserve"> similar </w:t>
      </w:r>
      <w:r w:rsidRPr="00276A18">
        <w:rPr>
          <w:rFonts w:ascii="Times New Roman" w:hAnsi="Times New Roman"/>
          <w:sz w:val="22"/>
          <w:szCs w:val="22"/>
        </w:rPr>
        <w:t>according to patristic distan</w:t>
      </w:r>
      <w:r w:rsidR="006E1D59">
        <w:rPr>
          <w:rFonts w:ascii="Times New Roman" w:hAnsi="Times New Roman"/>
          <w:sz w:val="22"/>
          <w:szCs w:val="22"/>
        </w:rPr>
        <w:t>ce based on maximum parsimony [</w:t>
      </w:r>
      <w:proofErr w:type="spellStart"/>
      <w:r w:rsidRPr="00276A18">
        <w:rPr>
          <w:rFonts w:ascii="Times New Roman" w:hAnsi="Times New Roman"/>
          <w:sz w:val="22"/>
          <w:szCs w:val="22"/>
          <w:highlight w:val="green"/>
        </w:rPr>
        <w:t>Fourment</w:t>
      </w:r>
      <w:proofErr w:type="spellEnd"/>
      <w:r w:rsidRPr="00276A18">
        <w:rPr>
          <w:rFonts w:ascii="Times New Roman" w:hAnsi="Times New Roman"/>
          <w:sz w:val="22"/>
          <w:szCs w:val="22"/>
          <w:highlight w:val="green"/>
        </w:rPr>
        <w:t xml:space="preserve"> and Gibbs /BMC Evolutionary Biology/ 2006, *6*</w:t>
      </w:r>
      <w:proofErr w:type="gramStart"/>
      <w:r w:rsidRPr="00276A18">
        <w:rPr>
          <w:rFonts w:ascii="Times New Roman" w:hAnsi="Times New Roman"/>
          <w:sz w:val="22"/>
          <w:szCs w:val="22"/>
          <w:highlight w:val="green"/>
        </w:rPr>
        <w:t>:</w:t>
      </w:r>
      <w:r w:rsidRPr="006E1D59">
        <w:rPr>
          <w:rFonts w:ascii="Times New Roman" w:hAnsi="Times New Roman"/>
          <w:sz w:val="22"/>
          <w:szCs w:val="22"/>
          <w:highlight w:val="green"/>
        </w:rPr>
        <w:t>1</w:t>
      </w:r>
      <w:proofErr w:type="gramEnd"/>
      <w:r w:rsidRPr="006E1D59">
        <w:rPr>
          <w:rFonts w:ascii="Times New Roman" w:hAnsi="Times New Roman"/>
          <w:sz w:val="22"/>
          <w:szCs w:val="22"/>
          <w:highlight w:val="green"/>
        </w:rPr>
        <w:t>]</w:t>
      </w:r>
      <w:r w:rsidRPr="00276A18">
        <w:rPr>
          <w:rFonts w:ascii="Times New Roman" w:hAnsi="Times New Roman"/>
          <w:sz w:val="22"/>
          <w:szCs w:val="22"/>
        </w:rPr>
        <w:t xml:space="preserve"> (</w:t>
      </w:r>
      <w:r w:rsidRPr="00276A18">
        <w:rPr>
          <w:rFonts w:ascii="Times New Roman" w:hAnsi="Times New Roman"/>
          <w:sz w:val="22"/>
          <w:szCs w:val="22"/>
          <w:highlight w:val="yellow"/>
        </w:rPr>
        <w:t>see phylogenetic tree in Fig</w:t>
      </w:r>
      <w:r w:rsidR="008A4BE0">
        <w:rPr>
          <w:rFonts w:ascii="Times New Roman" w:hAnsi="Times New Roman"/>
          <w:sz w:val="22"/>
          <w:szCs w:val="22"/>
          <w:highlight w:val="yellow"/>
        </w:rPr>
        <w:t>.</w:t>
      </w:r>
      <w:r w:rsidRPr="00276A18">
        <w:rPr>
          <w:rFonts w:ascii="Times New Roman" w:hAnsi="Times New Roman"/>
          <w:sz w:val="22"/>
          <w:szCs w:val="22"/>
          <w:highlight w:val="yellow"/>
        </w:rPr>
        <w:t xml:space="preserve"> </w:t>
      </w:r>
      <w:r w:rsidR="008A4BE0">
        <w:rPr>
          <w:rFonts w:ascii="Times New Roman" w:hAnsi="Times New Roman"/>
          <w:sz w:val="22"/>
          <w:szCs w:val="22"/>
          <w:highlight w:val="yellow"/>
        </w:rPr>
        <w:t>2</w:t>
      </w:r>
      <w:r w:rsidRPr="00276A18">
        <w:rPr>
          <w:rFonts w:ascii="Times New Roman" w:hAnsi="Times New Roman"/>
          <w:sz w:val="22"/>
          <w:szCs w:val="22"/>
        </w:rPr>
        <w:t>)</w:t>
      </w:r>
      <w:r w:rsidR="000B1528">
        <w:rPr>
          <w:rFonts w:ascii="Times New Roman" w:hAnsi="Times New Roman"/>
          <w:sz w:val="22"/>
          <w:szCs w:val="22"/>
        </w:rPr>
        <w:t>,</w:t>
      </w:r>
      <w:r w:rsidRPr="00276A18">
        <w:rPr>
          <w:rFonts w:ascii="Times New Roman" w:hAnsi="Times New Roman"/>
          <w:sz w:val="22"/>
          <w:szCs w:val="22"/>
        </w:rPr>
        <w:t xml:space="preserve"> </w:t>
      </w:r>
      <w:r w:rsidRPr="00276A18">
        <w:rPr>
          <w:rFonts w:ascii="Times New Roman" w:eastAsia="MS Mincho" w:hAnsi="Times New Roman"/>
          <w:sz w:val="22"/>
          <w:szCs w:val="22"/>
        </w:rPr>
        <w:t>to those few “data-rich” species having a substantial body of experiments. For targets such as emerging crops and “boutique” crop species, inferring networks will be particularly valuable.</w:t>
      </w:r>
    </w:p>
    <w:p w:rsidR="00B4447A" w:rsidRPr="00CD718F" w:rsidRDefault="00B4447A" w:rsidP="00382A97">
      <w:pPr>
        <w:pStyle w:val="PlainText"/>
        <w:jc w:val="both"/>
        <w:rPr>
          <w:rFonts w:ascii="Times New Roman" w:eastAsia="MS Mincho" w:hAnsi="Times New Roman"/>
          <w:sz w:val="22"/>
          <w:szCs w:val="22"/>
        </w:rPr>
      </w:pPr>
    </w:p>
    <w:p w:rsidR="00B4447A" w:rsidRPr="001F51A5" w:rsidRDefault="00ED0B0C" w:rsidP="00382A97">
      <w:pPr>
        <w:pStyle w:val="PlainText"/>
        <w:jc w:val="both"/>
        <w:rPr>
          <w:rFonts w:ascii="Times New Roman" w:eastAsia="MS Mincho" w:hAnsi="Times New Roman"/>
          <w:b/>
          <w:sz w:val="22"/>
          <w:szCs w:val="22"/>
          <w:u w:val="single"/>
        </w:rPr>
      </w:pPr>
      <w:r w:rsidRPr="001F51A5">
        <w:rPr>
          <w:rFonts w:ascii="Times New Roman" w:eastAsia="MS Mincho" w:hAnsi="Times New Roman"/>
          <w:b/>
          <w:sz w:val="22"/>
          <w:szCs w:val="22"/>
          <w:u w:val="single"/>
        </w:rPr>
        <w:t>Implementation and Validation Testing of</w:t>
      </w:r>
      <w:r w:rsidR="00B4447A" w:rsidRPr="001F51A5">
        <w:rPr>
          <w:rFonts w:ascii="Times New Roman" w:eastAsia="MS Mincho" w:hAnsi="Times New Roman"/>
          <w:b/>
          <w:sz w:val="22"/>
          <w:szCs w:val="22"/>
          <w:u w:val="single"/>
        </w:rPr>
        <w:t xml:space="preserve"> </w:t>
      </w:r>
      <w:proofErr w:type="spellStart"/>
      <w:r w:rsidR="00B4447A" w:rsidRPr="001F51A5">
        <w:rPr>
          <w:rFonts w:ascii="Times New Roman" w:eastAsia="MS Mincho" w:hAnsi="Times New Roman"/>
          <w:b/>
          <w:i/>
          <w:sz w:val="22"/>
          <w:szCs w:val="22"/>
          <w:u w:val="single"/>
        </w:rPr>
        <w:t>InferNET</w:t>
      </w:r>
      <w:proofErr w:type="spellEnd"/>
      <w:r w:rsidR="00B4447A" w:rsidRPr="001F51A5">
        <w:rPr>
          <w:rFonts w:ascii="Times New Roman" w:eastAsia="MS Mincho" w:hAnsi="Times New Roman"/>
          <w:b/>
          <w:sz w:val="22"/>
          <w:szCs w:val="22"/>
          <w:u w:val="single"/>
        </w:rPr>
        <w:t>:</w:t>
      </w:r>
    </w:p>
    <w:p w:rsidR="00B4447A" w:rsidRPr="001F51A5" w:rsidRDefault="00B4447A" w:rsidP="00382A97">
      <w:pPr>
        <w:jc w:val="both"/>
        <w:rPr>
          <w:noProof/>
          <w:sz w:val="22"/>
          <w:szCs w:val="22"/>
        </w:rPr>
      </w:pPr>
      <w:r w:rsidRPr="00276A18">
        <w:rPr>
          <w:rFonts w:eastAsia="MS Mincho"/>
          <w:b/>
          <w:sz w:val="22"/>
          <w:szCs w:val="22"/>
        </w:rPr>
        <w:t xml:space="preserve">Species:  </w:t>
      </w:r>
      <w:r w:rsidR="00145B85">
        <w:rPr>
          <w:sz w:val="22"/>
          <w:szCs w:val="22"/>
        </w:rPr>
        <w:t>To mine expression data</w:t>
      </w:r>
      <w:r w:rsidR="000B1528">
        <w:rPr>
          <w:sz w:val="22"/>
          <w:szCs w:val="22"/>
        </w:rPr>
        <w:t xml:space="preserve"> within a phylogenetic framework</w:t>
      </w:r>
      <w:r w:rsidR="00145B85">
        <w:rPr>
          <w:sz w:val="22"/>
          <w:szCs w:val="22"/>
        </w:rPr>
        <w:t>,</w:t>
      </w:r>
      <w:r w:rsidR="009817B3" w:rsidRPr="00BC1C97">
        <w:rPr>
          <w:sz w:val="22"/>
          <w:szCs w:val="22"/>
        </w:rPr>
        <w:t xml:space="preserve"> </w:t>
      </w:r>
      <w:r w:rsidR="00515B10">
        <w:rPr>
          <w:sz w:val="22"/>
          <w:szCs w:val="22"/>
        </w:rPr>
        <w:t xml:space="preserve">we constructed </w:t>
      </w:r>
      <w:r w:rsidR="00145B85">
        <w:rPr>
          <w:sz w:val="22"/>
          <w:szCs w:val="22"/>
        </w:rPr>
        <w:t>a</w:t>
      </w:r>
      <w:r w:rsidR="000B1528">
        <w:rPr>
          <w:sz w:val="22"/>
          <w:szCs w:val="22"/>
        </w:rPr>
        <w:t xml:space="preserve"> parsimony-</w:t>
      </w:r>
      <w:proofErr w:type="gramStart"/>
      <w:r w:rsidR="000B1528">
        <w:rPr>
          <w:sz w:val="22"/>
          <w:szCs w:val="22"/>
        </w:rPr>
        <w:t xml:space="preserve">based </w:t>
      </w:r>
      <w:r w:rsidR="00145B85">
        <w:rPr>
          <w:sz w:val="22"/>
          <w:szCs w:val="22"/>
        </w:rPr>
        <w:t xml:space="preserve"> </w:t>
      </w:r>
      <w:proofErr w:type="spellStart"/>
      <w:r w:rsidR="009817B3" w:rsidRPr="00BC1C97">
        <w:rPr>
          <w:sz w:val="22"/>
          <w:szCs w:val="22"/>
        </w:rPr>
        <w:t>phylogenomic</w:t>
      </w:r>
      <w:proofErr w:type="spellEnd"/>
      <w:proofErr w:type="gramEnd"/>
      <w:r w:rsidR="009817B3" w:rsidRPr="00BC1C97">
        <w:rPr>
          <w:sz w:val="22"/>
          <w:szCs w:val="22"/>
        </w:rPr>
        <w:t xml:space="preserve"> tree</w:t>
      </w:r>
      <w:r w:rsidR="00F9256A">
        <w:rPr>
          <w:sz w:val="22"/>
          <w:szCs w:val="22"/>
        </w:rPr>
        <w:t xml:space="preserve"> for 21 fully sequenced species</w:t>
      </w:r>
      <w:r w:rsidR="009817B3" w:rsidRPr="00BC1C97">
        <w:rPr>
          <w:sz w:val="22"/>
          <w:szCs w:val="22"/>
        </w:rPr>
        <w:t xml:space="preserve"> </w:t>
      </w:r>
      <w:r w:rsidR="008E4176">
        <w:rPr>
          <w:sz w:val="22"/>
          <w:szCs w:val="22"/>
        </w:rPr>
        <w:t xml:space="preserve">using </w:t>
      </w:r>
      <w:proofErr w:type="spellStart"/>
      <w:r w:rsidR="008E4176">
        <w:rPr>
          <w:sz w:val="22"/>
          <w:szCs w:val="22"/>
        </w:rPr>
        <w:t>Ortholog</w:t>
      </w:r>
      <w:proofErr w:type="spellEnd"/>
      <w:r w:rsidR="008E4176">
        <w:rPr>
          <w:sz w:val="22"/>
          <w:szCs w:val="22"/>
        </w:rPr>
        <w:t xml:space="preserve"> ID</w:t>
      </w:r>
      <w:r w:rsidR="000B1528">
        <w:rPr>
          <w:sz w:val="22"/>
          <w:szCs w:val="22"/>
        </w:rPr>
        <w:t xml:space="preserve"> </w:t>
      </w:r>
      <w:r w:rsidR="000B1528" w:rsidRPr="001C3291">
        <w:rPr>
          <w:sz w:val="18"/>
        </w:rPr>
        <w:t>[</w:t>
      </w:r>
      <w:r w:rsidR="000B1528" w:rsidRPr="0068246F">
        <w:rPr>
          <w:noProof/>
          <w:sz w:val="22"/>
          <w:szCs w:val="22"/>
          <w:highlight w:val="yellow"/>
        </w:rPr>
        <w:t xml:space="preserve">Chiu, JC, Lee, EK, Egan, MG, Sarkar, IN, Coruzzi, GM, and DeSalle, R, </w:t>
      </w:r>
      <w:r w:rsidR="000B1528" w:rsidRPr="0068246F">
        <w:rPr>
          <w:i/>
          <w:noProof/>
          <w:sz w:val="22"/>
          <w:szCs w:val="22"/>
          <w:highlight w:val="yellow"/>
        </w:rPr>
        <w:t>OrthologID: automation of genome-scale ortholog identification within a parsimony framework.</w:t>
      </w:r>
      <w:r w:rsidR="000B1528" w:rsidRPr="0068246F">
        <w:rPr>
          <w:noProof/>
          <w:sz w:val="22"/>
          <w:szCs w:val="22"/>
          <w:highlight w:val="yellow"/>
        </w:rPr>
        <w:t xml:space="preserve"> Bioinformatics, 2006. </w:t>
      </w:r>
      <w:r w:rsidR="000B1528" w:rsidRPr="0068246F">
        <w:rPr>
          <w:b/>
          <w:noProof/>
          <w:sz w:val="22"/>
          <w:szCs w:val="22"/>
          <w:highlight w:val="yellow"/>
        </w:rPr>
        <w:t>22</w:t>
      </w:r>
      <w:r w:rsidR="000B1528" w:rsidRPr="0068246F">
        <w:rPr>
          <w:noProof/>
          <w:sz w:val="22"/>
          <w:szCs w:val="22"/>
          <w:highlight w:val="yellow"/>
        </w:rPr>
        <w:t>(6): p. 699-707</w:t>
      </w:r>
      <w:r w:rsidR="000B1528">
        <w:rPr>
          <w:noProof/>
          <w:sz w:val="22"/>
          <w:szCs w:val="22"/>
          <w:highlight w:val="yellow"/>
        </w:rPr>
        <w:t>]</w:t>
      </w:r>
      <w:r w:rsidR="000B1528">
        <w:rPr>
          <w:noProof/>
          <w:sz w:val="22"/>
          <w:szCs w:val="22"/>
        </w:rPr>
        <w:t xml:space="preserve"> </w:t>
      </w:r>
      <w:r w:rsidR="00584A94">
        <w:rPr>
          <w:sz w:val="22"/>
          <w:szCs w:val="22"/>
        </w:rPr>
        <w:t xml:space="preserve">(Fig. 2).  </w:t>
      </w:r>
      <w:r w:rsidR="00145B85">
        <w:rPr>
          <w:noProof/>
          <w:sz w:val="22"/>
          <w:szCs w:val="22"/>
        </w:rPr>
        <w:t xml:space="preserve">This </w:t>
      </w:r>
      <w:r w:rsidR="009817B3" w:rsidRPr="00BC1C97">
        <w:rPr>
          <w:sz w:val="22"/>
          <w:szCs w:val="22"/>
        </w:rPr>
        <w:t>simultaneous analysis (SA) matrix with 21,271 partitions</w:t>
      </w:r>
      <w:r w:rsidR="00145B85">
        <w:rPr>
          <w:sz w:val="22"/>
          <w:szCs w:val="22"/>
        </w:rPr>
        <w:t xml:space="preserve"> (genes)</w:t>
      </w:r>
      <w:r w:rsidR="00584A94">
        <w:rPr>
          <w:sz w:val="22"/>
          <w:szCs w:val="22"/>
        </w:rPr>
        <w:t xml:space="preserve"> has a</w:t>
      </w:r>
      <w:r w:rsidR="009817B3" w:rsidRPr="00BC1C97">
        <w:rPr>
          <w:sz w:val="22"/>
          <w:szCs w:val="22"/>
        </w:rPr>
        <w:t xml:space="preserve">t least 5 taxa are present in each </w:t>
      </w:r>
      <w:r w:rsidR="008E4176">
        <w:rPr>
          <w:sz w:val="22"/>
          <w:szCs w:val="22"/>
        </w:rPr>
        <w:t xml:space="preserve">gene </w:t>
      </w:r>
      <w:r w:rsidR="009817B3" w:rsidRPr="00BC1C97">
        <w:rPr>
          <w:sz w:val="22"/>
          <w:szCs w:val="22"/>
        </w:rPr>
        <w:t>partition in this matrix</w:t>
      </w:r>
      <w:r w:rsidR="00584A94">
        <w:rPr>
          <w:sz w:val="22"/>
          <w:szCs w:val="22"/>
        </w:rPr>
        <w:t xml:space="preserve"> (</w:t>
      </w:r>
      <w:r w:rsidR="009817B3" w:rsidRPr="00BC1C97">
        <w:rPr>
          <w:sz w:val="22"/>
          <w:szCs w:val="22"/>
        </w:rPr>
        <w:t>12.9 million characters</w:t>
      </w:r>
      <w:r w:rsidR="00584A94">
        <w:rPr>
          <w:sz w:val="22"/>
          <w:szCs w:val="22"/>
        </w:rPr>
        <w:t>)</w:t>
      </w:r>
      <w:r w:rsidR="009817B3" w:rsidRPr="00BC1C97">
        <w:rPr>
          <w:sz w:val="22"/>
          <w:szCs w:val="22"/>
        </w:rPr>
        <w:t>. The total evidence (TE) tree is the most parsimonious tree generated from the SA matrix using a combination of drifting, ratchet, and fusion in TNT</w:t>
      </w:r>
      <w:r w:rsidR="00584A94">
        <w:rPr>
          <w:sz w:val="22"/>
          <w:szCs w:val="22"/>
        </w:rPr>
        <w:t xml:space="preserve"> </w:t>
      </w:r>
      <w:r w:rsidR="00AA4506" w:rsidRPr="001C3291">
        <w:rPr>
          <w:sz w:val="18"/>
        </w:rPr>
        <w:t>[</w:t>
      </w:r>
      <w:r w:rsidR="00AA4506" w:rsidRPr="0068246F">
        <w:rPr>
          <w:noProof/>
          <w:sz w:val="22"/>
          <w:szCs w:val="22"/>
          <w:highlight w:val="yellow"/>
        </w:rPr>
        <w:t xml:space="preserve">Goloboff, PA, Farris, JS, and Nixon, KC, </w:t>
      </w:r>
      <w:r w:rsidR="00AA4506" w:rsidRPr="0068246F">
        <w:rPr>
          <w:i/>
          <w:noProof/>
          <w:sz w:val="22"/>
          <w:szCs w:val="22"/>
          <w:highlight w:val="yellow"/>
        </w:rPr>
        <w:t>TNT, a free program for phylogenetic analysis.</w:t>
      </w:r>
      <w:r w:rsidR="00AA4506" w:rsidRPr="0068246F">
        <w:rPr>
          <w:noProof/>
          <w:sz w:val="22"/>
          <w:szCs w:val="22"/>
          <w:highlight w:val="yellow"/>
        </w:rPr>
        <w:t xml:space="preserve"> Cladistics, 2008. </w:t>
      </w:r>
      <w:r w:rsidR="00AA4506" w:rsidRPr="0068246F">
        <w:rPr>
          <w:b/>
          <w:noProof/>
          <w:sz w:val="22"/>
          <w:szCs w:val="22"/>
          <w:highlight w:val="yellow"/>
        </w:rPr>
        <w:t>24</w:t>
      </w:r>
      <w:r w:rsidR="00AA4506" w:rsidRPr="0068246F">
        <w:rPr>
          <w:noProof/>
          <w:sz w:val="22"/>
          <w:szCs w:val="22"/>
          <w:highlight w:val="yellow"/>
        </w:rPr>
        <w:t>(5): p. 774-786.</w:t>
      </w:r>
      <w:r w:rsidR="00AA4506" w:rsidRPr="0068246F">
        <w:rPr>
          <w:sz w:val="18"/>
          <w:highlight w:val="yellow"/>
        </w:rPr>
        <w:t>5]</w:t>
      </w:r>
      <w:r w:rsidR="009817B3" w:rsidRPr="00BC1C97">
        <w:rPr>
          <w:sz w:val="22"/>
          <w:szCs w:val="22"/>
        </w:rPr>
        <w:t xml:space="preserve"> For a more detailed description of our method for constructing </w:t>
      </w:r>
      <w:proofErr w:type="spellStart"/>
      <w:r w:rsidR="009817B3" w:rsidRPr="00BC1C97">
        <w:rPr>
          <w:sz w:val="22"/>
          <w:szCs w:val="22"/>
        </w:rPr>
        <w:t>phylogenomic</w:t>
      </w:r>
      <w:proofErr w:type="spellEnd"/>
      <w:r w:rsidR="009817B3" w:rsidRPr="00BC1C97">
        <w:rPr>
          <w:sz w:val="22"/>
          <w:szCs w:val="22"/>
        </w:rPr>
        <w:t xml:space="preserve"> trees see </w:t>
      </w:r>
      <w:r w:rsidR="00AA4506" w:rsidRPr="00AA4506">
        <w:rPr>
          <w:noProof/>
          <w:sz w:val="22"/>
          <w:szCs w:val="22"/>
        </w:rPr>
        <w:t xml:space="preserve"> </w:t>
      </w:r>
      <w:r w:rsidR="00AA4506" w:rsidRPr="001F51A5">
        <w:rPr>
          <w:noProof/>
          <w:sz w:val="22"/>
          <w:szCs w:val="22"/>
          <w:highlight w:val="yellow"/>
        </w:rPr>
        <w:t xml:space="preserve">[Lee E, Katari M, Kolokotronis S, Cibrian A, Stamatakis A, Ott M, Little D, Stevenson D, McCombie WR, Chiu J, Martienssen R, Brenner E, Coruzzi G, DeSalle R (2011) “High resolution phylogeny of the seed plants: A functional phylogenomic view.” </w:t>
      </w:r>
      <w:r w:rsidR="00AA4506" w:rsidRPr="001F51A5">
        <w:rPr>
          <w:b/>
          <w:i/>
          <w:noProof/>
          <w:sz w:val="22"/>
          <w:szCs w:val="22"/>
          <w:highlight w:val="yellow"/>
        </w:rPr>
        <w:t xml:space="preserve">PLoS </w:t>
      </w:r>
      <w:proofErr w:type="gramStart"/>
      <w:r w:rsidR="00AA4506" w:rsidRPr="001F51A5">
        <w:rPr>
          <w:b/>
          <w:i/>
          <w:noProof/>
          <w:sz w:val="22"/>
          <w:szCs w:val="22"/>
          <w:highlight w:val="yellow"/>
        </w:rPr>
        <w:t>Genetics</w:t>
      </w:r>
      <w:r w:rsidR="00AA4506" w:rsidRPr="001F51A5">
        <w:rPr>
          <w:noProof/>
          <w:sz w:val="22"/>
          <w:szCs w:val="22"/>
          <w:highlight w:val="yellow"/>
        </w:rPr>
        <w:t xml:space="preserve"> </w:t>
      </w:r>
      <w:r w:rsidR="00AA4506" w:rsidRPr="001F51A5">
        <w:rPr>
          <w:rFonts w:cs="Arial"/>
          <w:sz w:val="22"/>
          <w:szCs w:val="22"/>
          <w:highlight w:val="yellow"/>
          <w:u w:color="262626"/>
        </w:rPr>
        <w:t xml:space="preserve"> Dec</w:t>
      </w:r>
      <w:proofErr w:type="gramEnd"/>
      <w:r w:rsidR="00AA4506" w:rsidRPr="001F51A5">
        <w:rPr>
          <w:rFonts w:cs="Arial"/>
          <w:sz w:val="22"/>
          <w:szCs w:val="22"/>
          <w:highlight w:val="yellow"/>
          <w:u w:color="262626"/>
        </w:rPr>
        <w:t xml:space="preserve">;7(12):e1002411. </w:t>
      </w:r>
      <w:proofErr w:type="spellStart"/>
      <w:r w:rsidR="00AA4506" w:rsidRPr="001F51A5">
        <w:rPr>
          <w:rFonts w:cs="Arial"/>
          <w:sz w:val="22"/>
          <w:szCs w:val="22"/>
          <w:highlight w:val="yellow"/>
          <w:u w:color="262626"/>
        </w:rPr>
        <w:t>Epub</w:t>
      </w:r>
      <w:proofErr w:type="spellEnd"/>
      <w:r w:rsidR="00AA4506" w:rsidRPr="001F51A5">
        <w:rPr>
          <w:rFonts w:cs="Arial"/>
          <w:sz w:val="22"/>
          <w:szCs w:val="22"/>
          <w:highlight w:val="yellow"/>
          <w:u w:color="262626"/>
        </w:rPr>
        <w:t xml:space="preserve"> 2011 Dec 15].</w:t>
      </w:r>
      <w:r w:rsidR="00145B85">
        <w:rPr>
          <w:rFonts w:cs="Arial"/>
          <w:sz w:val="22"/>
          <w:szCs w:val="22"/>
          <w:u w:color="262626"/>
        </w:rPr>
        <w:t xml:space="preserve"> </w:t>
      </w:r>
      <w:r w:rsidR="00584A94">
        <w:rPr>
          <w:rFonts w:cs="Arial"/>
          <w:sz w:val="22"/>
          <w:szCs w:val="22"/>
          <w:u w:color="262626"/>
        </w:rPr>
        <w:t xml:space="preserve">Available expression data </w:t>
      </w:r>
      <w:r w:rsidR="00584A94">
        <w:rPr>
          <w:sz w:val="22"/>
          <w:szCs w:val="22"/>
        </w:rPr>
        <w:t>for each species is represented as a</w:t>
      </w:r>
      <w:r w:rsidR="00145B85">
        <w:rPr>
          <w:sz w:val="22"/>
          <w:szCs w:val="22"/>
        </w:rPr>
        <w:t xml:space="preserve"> </w:t>
      </w:r>
      <w:r w:rsidR="008E4176">
        <w:rPr>
          <w:sz w:val="22"/>
          <w:szCs w:val="22"/>
        </w:rPr>
        <w:t>pie</w:t>
      </w:r>
      <w:r w:rsidR="00584A94">
        <w:rPr>
          <w:sz w:val="22"/>
          <w:szCs w:val="22"/>
        </w:rPr>
        <w:t>, whose size</w:t>
      </w:r>
      <w:r w:rsidR="00145B85">
        <w:rPr>
          <w:sz w:val="22"/>
          <w:szCs w:val="22"/>
        </w:rPr>
        <w:t xml:space="preserve"> indicate</w:t>
      </w:r>
      <w:r w:rsidR="008E4176">
        <w:rPr>
          <w:sz w:val="22"/>
          <w:szCs w:val="22"/>
        </w:rPr>
        <w:t>s</w:t>
      </w:r>
      <w:r w:rsidR="00145B85">
        <w:rPr>
          <w:sz w:val="22"/>
          <w:szCs w:val="22"/>
        </w:rPr>
        <w:t xml:space="preserve"> the </w:t>
      </w:r>
      <w:r w:rsidR="00584A94">
        <w:rPr>
          <w:sz w:val="22"/>
          <w:szCs w:val="22"/>
        </w:rPr>
        <w:t xml:space="preserve">relative </w:t>
      </w:r>
      <w:r w:rsidR="00145B85">
        <w:rPr>
          <w:sz w:val="22"/>
          <w:szCs w:val="22"/>
        </w:rPr>
        <w:t xml:space="preserve">amount of expression data, </w:t>
      </w:r>
      <w:r w:rsidR="00584A94">
        <w:rPr>
          <w:sz w:val="22"/>
          <w:szCs w:val="22"/>
        </w:rPr>
        <w:t>and pie sections</w:t>
      </w:r>
      <w:r w:rsidR="008E4176">
        <w:rPr>
          <w:sz w:val="22"/>
          <w:szCs w:val="22"/>
        </w:rPr>
        <w:t xml:space="preserve"> </w:t>
      </w:r>
      <w:r w:rsidR="00584A94">
        <w:rPr>
          <w:sz w:val="22"/>
          <w:szCs w:val="22"/>
        </w:rPr>
        <w:t xml:space="preserve">represent </w:t>
      </w:r>
      <w:proofErr w:type="gramStart"/>
      <w:r w:rsidR="00584A94">
        <w:rPr>
          <w:sz w:val="22"/>
          <w:szCs w:val="22"/>
        </w:rPr>
        <w:t>source :</w:t>
      </w:r>
      <w:proofErr w:type="gramEnd"/>
      <w:r w:rsidR="00584A94">
        <w:rPr>
          <w:sz w:val="22"/>
          <w:szCs w:val="22"/>
        </w:rPr>
        <w:t xml:space="preserve"> </w:t>
      </w:r>
      <w:r w:rsidR="00145B85">
        <w:rPr>
          <w:sz w:val="22"/>
          <w:szCs w:val="22"/>
        </w:rPr>
        <w:t xml:space="preserve"> </w:t>
      </w:r>
      <w:r w:rsidR="008E4176">
        <w:rPr>
          <w:sz w:val="22"/>
          <w:szCs w:val="22"/>
        </w:rPr>
        <w:t>Microarray</w:t>
      </w:r>
      <w:r w:rsidR="00145B85">
        <w:rPr>
          <w:sz w:val="22"/>
          <w:szCs w:val="22"/>
        </w:rPr>
        <w:t xml:space="preserve"> Data (Blue) vs</w:t>
      </w:r>
      <w:r w:rsidR="008E4176">
        <w:rPr>
          <w:sz w:val="22"/>
          <w:szCs w:val="22"/>
        </w:rPr>
        <w:t>.</w:t>
      </w:r>
      <w:r w:rsidR="00145B85">
        <w:rPr>
          <w:sz w:val="22"/>
          <w:szCs w:val="22"/>
        </w:rPr>
        <w:t xml:space="preserve"> Next-Gen (Red)</w:t>
      </w:r>
      <w:r w:rsidR="00584A94">
        <w:rPr>
          <w:sz w:val="22"/>
          <w:szCs w:val="22"/>
        </w:rPr>
        <w:t xml:space="preserve"> </w:t>
      </w:r>
      <w:r w:rsidR="00584A94" w:rsidRPr="004854D3">
        <w:rPr>
          <w:sz w:val="22"/>
          <w:szCs w:val="22"/>
          <w:highlight w:val="yellow"/>
        </w:rPr>
        <w:t>(Fig. 2)</w:t>
      </w:r>
      <w:r w:rsidR="00145B85">
        <w:rPr>
          <w:sz w:val="22"/>
          <w:szCs w:val="22"/>
        </w:rPr>
        <w:t xml:space="preserve">. </w:t>
      </w:r>
      <w:r w:rsidR="009817B3" w:rsidRPr="00BC1C97">
        <w:rPr>
          <w:sz w:val="22"/>
          <w:szCs w:val="22"/>
        </w:rPr>
        <w:t xml:space="preserve"> </w:t>
      </w:r>
      <w:r w:rsidR="004854D3" w:rsidRPr="004854D3">
        <w:rPr>
          <w:rFonts w:eastAsia="MS Mincho"/>
          <w:sz w:val="22"/>
          <w:szCs w:val="22"/>
        </w:rPr>
        <w:t>W</w:t>
      </w:r>
      <w:r w:rsidRPr="00276A18">
        <w:rPr>
          <w:rFonts w:eastAsia="MS Mincho"/>
          <w:sz w:val="22"/>
          <w:szCs w:val="22"/>
        </w:rPr>
        <w:t xml:space="preserve">e will add additional species to the </w:t>
      </w:r>
      <w:proofErr w:type="spellStart"/>
      <w:r w:rsidRPr="00276A18">
        <w:rPr>
          <w:rFonts w:eastAsia="MS Mincho"/>
          <w:i/>
          <w:sz w:val="22"/>
          <w:szCs w:val="22"/>
        </w:rPr>
        <w:t>InferN</w:t>
      </w:r>
      <w:r>
        <w:rPr>
          <w:rFonts w:eastAsia="MS Mincho"/>
          <w:i/>
          <w:sz w:val="22"/>
          <w:szCs w:val="22"/>
        </w:rPr>
        <w:t>ET</w:t>
      </w:r>
      <w:proofErr w:type="spellEnd"/>
      <w:r w:rsidRPr="00276A18">
        <w:rPr>
          <w:rFonts w:eastAsia="MS Mincho"/>
          <w:i/>
          <w:sz w:val="22"/>
          <w:szCs w:val="22"/>
        </w:rPr>
        <w:t xml:space="preserve"> </w:t>
      </w:r>
      <w:r w:rsidRPr="00276A18">
        <w:rPr>
          <w:rFonts w:eastAsia="MS Mincho"/>
          <w:sz w:val="22"/>
          <w:szCs w:val="22"/>
        </w:rPr>
        <w:t xml:space="preserve">analysis pipeline as their sequences </w:t>
      </w:r>
      <w:r w:rsidR="008E4176">
        <w:rPr>
          <w:rFonts w:eastAsia="MS Mincho"/>
          <w:sz w:val="22"/>
          <w:szCs w:val="22"/>
        </w:rPr>
        <w:t xml:space="preserve">and expression data </w:t>
      </w:r>
      <w:r w:rsidRPr="00276A18">
        <w:rPr>
          <w:rFonts w:eastAsia="MS Mincho"/>
          <w:sz w:val="22"/>
          <w:szCs w:val="22"/>
        </w:rPr>
        <w:t>become available.  This would include species with fully sequenced and annotated genomes, and can also include species with fragmented “gene space” assemblies as are likely to be produced by Next-Generation sequencing technologies.</w:t>
      </w:r>
    </w:p>
    <w:p w:rsidR="00ED0B0C" w:rsidRPr="00A53D86" w:rsidRDefault="00ED0B0C" w:rsidP="00382A97">
      <w:pPr>
        <w:pStyle w:val="PlainText"/>
        <w:jc w:val="both"/>
        <w:rPr>
          <w:rFonts w:ascii="Times New Roman" w:eastAsia="MS Mincho" w:hAnsi="Times New Roman"/>
          <w:sz w:val="22"/>
          <w:szCs w:val="22"/>
        </w:rPr>
      </w:pPr>
    </w:p>
    <w:p w:rsidR="00B4447A" w:rsidRPr="00A53D86" w:rsidRDefault="00B4447A" w:rsidP="00382A97">
      <w:pPr>
        <w:pStyle w:val="NoSpacing"/>
        <w:jc w:val="both"/>
        <w:rPr>
          <w:rFonts w:eastAsiaTheme="minorHAnsi"/>
          <w:color w:val="000000" w:themeColor="text1"/>
          <w:sz w:val="22"/>
          <w:szCs w:val="22"/>
          <w:shd w:val="clear" w:color="auto" w:fill="F4F4F4"/>
        </w:rPr>
      </w:pPr>
      <w:r w:rsidRPr="00A53D86">
        <w:rPr>
          <w:rFonts w:eastAsia="MS Mincho"/>
          <w:b/>
          <w:sz w:val="22"/>
          <w:szCs w:val="22"/>
        </w:rPr>
        <w:t xml:space="preserve">Defining </w:t>
      </w:r>
      <w:r w:rsidR="00646E30">
        <w:rPr>
          <w:rFonts w:eastAsia="MS Mincho"/>
          <w:b/>
          <w:sz w:val="22"/>
          <w:szCs w:val="22"/>
        </w:rPr>
        <w:t>“</w:t>
      </w:r>
      <w:r w:rsidRPr="00A53D86">
        <w:rPr>
          <w:rFonts w:eastAsia="MS Mincho"/>
          <w:b/>
          <w:sz w:val="22"/>
          <w:szCs w:val="22"/>
        </w:rPr>
        <w:t>data-rich</w:t>
      </w:r>
      <w:r w:rsidR="00646E30">
        <w:rPr>
          <w:rFonts w:eastAsia="MS Mincho"/>
          <w:b/>
          <w:sz w:val="22"/>
          <w:szCs w:val="22"/>
        </w:rPr>
        <w:t>”</w:t>
      </w:r>
      <w:r w:rsidRPr="00A53D86">
        <w:rPr>
          <w:rFonts w:eastAsia="MS Mincho"/>
          <w:b/>
          <w:sz w:val="22"/>
          <w:szCs w:val="22"/>
        </w:rPr>
        <w:t xml:space="preserve"> species</w:t>
      </w:r>
      <w:r w:rsidRPr="00A53D86">
        <w:rPr>
          <w:rFonts w:eastAsia="MS Mincho"/>
          <w:sz w:val="22"/>
          <w:szCs w:val="22"/>
        </w:rPr>
        <w:t xml:space="preserve">: To determine whether a species is indeed “data-rich,” we will use a technique analogous to Statistical Power Analysis </w:t>
      </w:r>
      <w:r w:rsidRPr="006E1D59">
        <w:rPr>
          <w:rFonts w:eastAsia="MS Mincho"/>
          <w:sz w:val="22"/>
          <w:szCs w:val="22"/>
          <w:highlight w:val="green"/>
        </w:rPr>
        <w:t>[</w:t>
      </w:r>
      <w:r w:rsidRPr="006E1D59">
        <w:rPr>
          <w:rFonts w:eastAsiaTheme="minorHAnsi"/>
          <w:color w:val="000000" w:themeColor="text1"/>
          <w:sz w:val="22"/>
          <w:szCs w:val="22"/>
          <w:highlight w:val="green"/>
          <w:shd w:val="clear" w:color="auto" w:fill="F4F4F4"/>
        </w:rPr>
        <w:t>H</w:t>
      </w:r>
      <w:r w:rsidRPr="00A53D86">
        <w:rPr>
          <w:rFonts w:eastAsiaTheme="minorHAnsi"/>
          <w:color w:val="000000" w:themeColor="text1"/>
          <w:sz w:val="22"/>
          <w:szCs w:val="22"/>
          <w:highlight w:val="green"/>
          <w:shd w:val="clear" w:color="auto" w:fill="F4F4F4"/>
        </w:rPr>
        <w:t xml:space="preserve">ill, T. &amp; </w:t>
      </w:r>
      <w:proofErr w:type="spellStart"/>
      <w:r w:rsidRPr="00A53D86">
        <w:rPr>
          <w:rFonts w:eastAsiaTheme="minorHAnsi"/>
          <w:color w:val="000000" w:themeColor="text1"/>
          <w:sz w:val="22"/>
          <w:szCs w:val="22"/>
          <w:highlight w:val="green"/>
          <w:shd w:val="clear" w:color="auto" w:fill="F4F4F4"/>
        </w:rPr>
        <w:t>Lewicki</w:t>
      </w:r>
      <w:proofErr w:type="spellEnd"/>
      <w:r w:rsidRPr="00A53D86">
        <w:rPr>
          <w:rFonts w:eastAsiaTheme="minorHAnsi"/>
          <w:color w:val="000000" w:themeColor="text1"/>
          <w:sz w:val="22"/>
          <w:szCs w:val="22"/>
          <w:highlight w:val="green"/>
          <w:shd w:val="clear" w:color="auto" w:fill="F4F4F4"/>
        </w:rPr>
        <w:t xml:space="preserve">, </w:t>
      </w:r>
      <w:proofErr w:type="gramStart"/>
      <w:r w:rsidRPr="00A53D86">
        <w:rPr>
          <w:rFonts w:eastAsiaTheme="minorHAnsi"/>
          <w:color w:val="000000" w:themeColor="text1"/>
          <w:sz w:val="22"/>
          <w:szCs w:val="22"/>
          <w:highlight w:val="green"/>
          <w:shd w:val="clear" w:color="auto" w:fill="F4F4F4"/>
        </w:rPr>
        <w:t>P</w:t>
      </w:r>
      <w:proofErr w:type="gramEnd"/>
      <w:r w:rsidRPr="00A53D86">
        <w:rPr>
          <w:rFonts w:eastAsiaTheme="minorHAnsi"/>
          <w:color w:val="000000" w:themeColor="text1"/>
          <w:sz w:val="22"/>
          <w:szCs w:val="22"/>
          <w:highlight w:val="green"/>
          <w:shd w:val="clear" w:color="auto" w:fill="F4F4F4"/>
        </w:rPr>
        <w:t xml:space="preserve">. (2007). STATISTICS: Methods and Applications. </w:t>
      </w:r>
      <w:proofErr w:type="spellStart"/>
      <w:r w:rsidRPr="00A53D86">
        <w:rPr>
          <w:rFonts w:eastAsiaTheme="minorHAnsi"/>
          <w:color w:val="000000" w:themeColor="text1"/>
          <w:sz w:val="22"/>
          <w:szCs w:val="22"/>
          <w:highlight w:val="green"/>
          <w:shd w:val="clear" w:color="auto" w:fill="F4F4F4"/>
        </w:rPr>
        <w:t>StatSoft</w:t>
      </w:r>
      <w:proofErr w:type="spellEnd"/>
      <w:r w:rsidRPr="00A53D86">
        <w:rPr>
          <w:rFonts w:eastAsiaTheme="minorHAnsi"/>
          <w:color w:val="000000" w:themeColor="text1"/>
          <w:sz w:val="22"/>
          <w:szCs w:val="22"/>
          <w:highlight w:val="green"/>
          <w:shd w:val="clear" w:color="auto" w:fill="F4F4F4"/>
        </w:rPr>
        <w:t>, Tulsa, OK</w:t>
      </w:r>
      <w:r w:rsidRPr="00A53D86">
        <w:rPr>
          <w:rFonts w:eastAsiaTheme="minorHAnsi"/>
          <w:color w:val="000000" w:themeColor="text1"/>
          <w:sz w:val="22"/>
          <w:szCs w:val="22"/>
          <w:shd w:val="clear" w:color="auto" w:fill="F4F4F4"/>
        </w:rPr>
        <w:t xml:space="preserve">]. Mechanically, this consists of computing the p-values of large positive (r value &gt;= 0.5) and large negative (r value &lt;= -0.5) correlations within some species for the experiments already done on that species. </w:t>
      </w:r>
      <w:r w:rsidR="005D5044">
        <w:rPr>
          <w:rFonts w:eastAsiaTheme="minorHAnsi"/>
          <w:color w:val="000000" w:themeColor="text1"/>
          <w:sz w:val="22"/>
          <w:szCs w:val="22"/>
          <w:shd w:val="clear" w:color="auto" w:fill="F4F4F4"/>
        </w:rPr>
        <w:t xml:space="preserve">If a large portion (say 70%) of those </w:t>
      </w:r>
      <w:proofErr w:type="gramStart"/>
      <w:r w:rsidR="005D5044">
        <w:rPr>
          <w:rFonts w:eastAsiaTheme="minorHAnsi"/>
          <w:color w:val="000000" w:themeColor="text1"/>
          <w:sz w:val="22"/>
          <w:szCs w:val="22"/>
          <w:shd w:val="clear" w:color="auto" w:fill="F4F4F4"/>
        </w:rPr>
        <w:t>have</w:t>
      </w:r>
      <w:proofErr w:type="gramEnd"/>
      <w:r w:rsidR="005D5044">
        <w:rPr>
          <w:rFonts w:eastAsiaTheme="minorHAnsi"/>
          <w:color w:val="000000" w:themeColor="text1"/>
          <w:sz w:val="22"/>
          <w:szCs w:val="22"/>
          <w:shd w:val="clear" w:color="auto" w:fill="F4F4F4"/>
        </w:rPr>
        <w:t xml:space="preserve"> p-values below 0.05, then the species is </w:t>
      </w:r>
      <w:r w:rsidR="00B51174">
        <w:rPr>
          <w:rFonts w:eastAsiaTheme="minorHAnsi"/>
          <w:color w:val="000000" w:themeColor="text1"/>
          <w:sz w:val="22"/>
          <w:szCs w:val="22"/>
          <w:shd w:val="clear" w:color="auto" w:fill="F4F4F4"/>
        </w:rPr>
        <w:t>“</w:t>
      </w:r>
      <w:r w:rsidR="005D5044">
        <w:rPr>
          <w:rFonts w:eastAsiaTheme="minorHAnsi"/>
          <w:color w:val="000000" w:themeColor="text1"/>
          <w:sz w:val="22"/>
          <w:szCs w:val="22"/>
          <w:shd w:val="clear" w:color="auto" w:fill="F4F4F4"/>
        </w:rPr>
        <w:t>data-rich</w:t>
      </w:r>
      <w:r w:rsidR="00B51174">
        <w:rPr>
          <w:rFonts w:eastAsiaTheme="minorHAnsi"/>
          <w:color w:val="000000" w:themeColor="text1"/>
          <w:sz w:val="22"/>
          <w:szCs w:val="22"/>
          <w:shd w:val="clear" w:color="auto" w:fill="F4F4F4"/>
        </w:rPr>
        <w:t>”</w:t>
      </w:r>
      <w:r w:rsidR="005D5044">
        <w:rPr>
          <w:rFonts w:eastAsiaTheme="minorHAnsi"/>
          <w:color w:val="000000" w:themeColor="text1"/>
          <w:sz w:val="22"/>
          <w:szCs w:val="22"/>
          <w:shd w:val="clear" w:color="auto" w:fill="F4F4F4"/>
        </w:rPr>
        <w:t xml:space="preserve">. </w:t>
      </w:r>
      <w:r w:rsidRPr="00A53D86">
        <w:rPr>
          <w:rFonts w:eastAsiaTheme="minorHAnsi"/>
          <w:color w:val="000000" w:themeColor="text1"/>
          <w:sz w:val="22"/>
          <w:szCs w:val="22"/>
          <w:shd w:val="clear" w:color="auto" w:fill="F4F4F4"/>
        </w:rPr>
        <w:t>Admittedly, these thresholds are somewhat arbitrary, but they divide the 21 species reasonably.</w:t>
      </w:r>
      <w:r w:rsidR="00A53D86" w:rsidRPr="00A53D86">
        <w:rPr>
          <w:rFonts w:eastAsiaTheme="minorHAnsi"/>
          <w:color w:val="000000" w:themeColor="text1"/>
          <w:sz w:val="22"/>
          <w:szCs w:val="22"/>
          <w:shd w:val="clear" w:color="auto" w:fill="F4F4F4"/>
        </w:rPr>
        <w:t xml:space="preserve"> </w:t>
      </w:r>
      <w:r w:rsidRPr="00A53D86">
        <w:rPr>
          <w:rFonts w:eastAsiaTheme="minorHAnsi"/>
          <w:color w:val="000000" w:themeColor="text1"/>
          <w:sz w:val="22"/>
          <w:szCs w:val="22"/>
          <w:shd w:val="clear" w:color="auto" w:fill="F4F4F4"/>
        </w:rPr>
        <w:t xml:space="preserve">For </w:t>
      </w:r>
      <w:r w:rsidR="00C13D8C">
        <w:rPr>
          <w:rFonts w:eastAsiaTheme="minorHAnsi"/>
          <w:color w:val="000000" w:themeColor="text1"/>
          <w:sz w:val="22"/>
          <w:szCs w:val="22"/>
          <w:shd w:val="clear" w:color="auto" w:fill="F4F4F4"/>
        </w:rPr>
        <w:t>now, the</w:t>
      </w:r>
      <w:r w:rsidR="002925C8">
        <w:rPr>
          <w:rFonts w:eastAsiaTheme="minorHAnsi"/>
          <w:color w:val="000000" w:themeColor="text1"/>
          <w:sz w:val="22"/>
          <w:szCs w:val="22"/>
          <w:shd w:val="clear" w:color="auto" w:fill="F4F4F4"/>
        </w:rPr>
        <w:t xml:space="preserve"> </w:t>
      </w:r>
      <w:r w:rsidRPr="00A53D86">
        <w:rPr>
          <w:rFonts w:eastAsiaTheme="minorHAnsi"/>
          <w:color w:val="000000" w:themeColor="text1"/>
          <w:sz w:val="22"/>
          <w:szCs w:val="22"/>
          <w:highlight w:val="yellow"/>
          <w:shd w:val="clear" w:color="auto" w:fill="F4F4F4"/>
        </w:rPr>
        <w:t xml:space="preserve">species </w:t>
      </w:r>
      <w:r w:rsidR="005D5044">
        <w:rPr>
          <w:rFonts w:eastAsiaTheme="minorHAnsi"/>
          <w:color w:val="000000" w:themeColor="text1"/>
          <w:sz w:val="22"/>
          <w:szCs w:val="22"/>
          <w:highlight w:val="yellow"/>
          <w:shd w:val="clear" w:color="auto" w:fill="F4F4F4"/>
        </w:rPr>
        <w:t xml:space="preserve">Arabidopsis, Poplar, </w:t>
      </w:r>
      <w:proofErr w:type="spellStart"/>
      <w:r w:rsidR="005D5044">
        <w:rPr>
          <w:rFonts w:eastAsiaTheme="minorHAnsi"/>
          <w:color w:val="000000" w:themeColor="text1"/>
          <w:sz w:val="22"/>
          <w:szCs w:val="22"/>
          <w:highlight w:val="yellow"/>
          <w:shd w:val="clear" w:color="auto" w:fill="F4F4F4"/>
        </w:rPr>
        <w:t>Medicago</w:t>
      </w:r>
      <w:proofErr w:type="spellEnd"/>
      <w:r w:rsidR="005D5044">
        <w:rPr>
          <w:rFonts w:eastAsiaTheme="minorHAnsi"/>
          <w:color w:val="000000" w:themeColor="text1"/>
          <w:sz w:val="22"/>
          <w:szCs w:val="22"/>
          <w:highlight w:val="yellow"/>
          <w:shd w:val="clear" w:color="auto" w:fill="F4F4F4"/>
        </w:rPr>
        <w:t xml:space="preserve">, </w:t>
      </w:r>
      <w:r w:rsidR="005D5044" w:rsidRPr="005D5044">
        <w:rPr>
          <w:rFonts w:eastAsiaTheme="minorHAnsi"/>
          <w:color w:val="000000" w:themeColor="text1"/>
          <w:sz w:val="22"/>
          <w:szCs w:val="22"/>
          <w:shd w:val="clear" w:color="auto" w:fill="F4F4F4"/>
        </w:rPr>
        <w:t>Soybean, Rice, and Maize</w:t>
      </w:r>
      <w:r w:rsidR="005D5044" w:rsidRPr="005D5044">
        <w:rPr>
          <w:rFonts w:eastAsiaTheme="minorHAnsi"/>
          <w:color w:val="000000" w:themeColor="text1"/>
          <w:sz w:val="22"/>
          <w:szCs w:val="22"/>
          <w:highlight w:val="yellow"/>
          <w:shd w:val="clear" w:color="auto" w:fill="F4F4F4"/>
        </w:rPr>
        <w:t xml:space="preserve"> </w:t>
      </w:r>
      <w:r w:rsidR="00C13D8C">
        <w:rPr>
          <w:rFonts w:eastAsiaTheme="minorHAnsi"/>
          <w:color w:val="000000" w:themeColor="text1"/>
          <w:sz w:val="22"/>
          <w:szCs w:val="22"/>
          <w:highlight w:val="yellow"/>
          <w:shd w:val="clear" w:color="auto" w:fill="F4F4F4"/>
        </w:rPr>
        <w:t xml:space="preserve">of Fig. </w:t>
      </w:r>
      <w:r w:rsidR="002925C8">
        <w:rPr>
          <w:rFonts w:eastAsiaTheme="minorHAnsi"/>
          <w:color w:val="000000" w:themeColor="text1"/>
          <w:sz w:val="22"/>
          <w:szCs w:val="22"/>
          <w:highlight w:val="yellow"/>
          <w:shd w:val="clear" w:color="auto" w:fill="F4F4F4"/>
        </w:rPr>
        <w:t>2</w:t>
      </w:r>
      <w:r w:rsidR="00B51174">
        <w:rPr>
          <w:rFonts w:eastAsiaTheme="minorHAnsi"/>
          <w:color w:val="000000" w:themeColor="text1"/>
          <w:sz w:val="22"/>
          <w:szCs w:val="22"/>
          <w:highlight w:val="yellow"/>
          <w:shd w:val="clear" w:color="auto" w:fill="F4F4F4"/>
        </w:rPr>
        <w:t>,</w:t>
      </w:r>
      <w:r w:rsidR="00C13D8C">
        <w:rPr>
          <w:rFonts w:eastAsiaTheme="minorHAnsi"/>
          <w:color w:val="000000" w:themeColor="text1"/>
          <w:sz w:val="22"/>
          <w:szCs w:val="22"/>
          <w:highlight w:val="yellow"/>
          <w:shd w:val="clear" w:color="auto" w:fill="F4F4F4"/>
        </w:rPr>
        <w:t xml:space="preserve"> </w:t>
      </w:r>
      <w:r w:rsidRPr="00A53D86">
        <w:rPr>
          <w:rFonts w:eastAsiaTheme="minorHAnsi"/>
          <w:color w:val="000000" w:themeColor="text1"/>
          <w:sz w:val="22"/>
          <w:szCs w:val="22"/>
          <w:highlight w:val="yellow"/>
          <w:shd w:val="clear" w:color="auto" w:fill="F4F4F4"/>
        </w:rPr>
        <w:t xml:space="preserve">are </w:t>
      </w:r>
      <w:r w:rsidR="00C13D8C">
        <w:rPr>
          <w:rFonts w:eastAsiaTheme="minorHAnsi"/>
          <w:color w:val="000000" w:themeColor="text1"/>
          <w:sz w:val="22"/>
          <w:szCs w:val="22"/>
          <w:highlight w:val="yellow"/>
          <w:shd w:val="clear" w:color="auto" w:fill="F4F4F4"/>
        </w:rPr>
        <w:t>designated</w:t>
      </w:r>
      <w:r w:rsidR="00C13D8C" w:rsidRPr="00A53D86">
        <w:rPr>
          <w:rFonts w:eastAsiaTheme="minorHAnsi"/>
          <w:color w:val="000000" w:themeColor="text1"/>
          <w:sz w:val="22"/>
          <w:szCs w:val="22"/>
          <w:highlight w:val="yellow"/>
          <w:shd w:val="clear" w:color="auto" w:fill="F4F4F4"/>
        </w:rPr>
        <w:t xml:space="preserve"> </w:t>
      </w:r>
      <w:r w:rsidRPr="00A53D86">
        <w:rPr>
          <w:rFonts w:eastAsiaTheme="minorHAnsi"/>
          <w:color w:val="000000" w:themeColor="text1"/>
          <w:sz w:val="22"/>
          <w:szCs w:val="22"/>
          <w:highlight w:val="yellow"/>
          <w:shd w:val="clear" w:color="auto" w:fill="F4F4F4"/>
        </w:rPr>
        <w:t xml:space="preserve">as </w:t>
      </w:r>
      <w:r w:rsidR="002925C8">
        <w:rPr>
          <w:rFonts w:eastAsiaTheme="minorHAnsi"/>
          <w:color w:val="000000" w:themeColor="text1"/>
          <w:sz w:val="22"/>
          <w:szCs w:val="22"/>
          <w:highlight w:val="yellow"/>
          <w:shd w:val="clear" w:color="auto" w:fill="F4F4F4"/>
        </w:rPr>
        <w:t>“</w:t>
      </w:r>
      <w:r w:rsidRPr="00A53D86">
        <w:rPr>
          <w:rFonts w:eastAsiaTheme="minorHAnsi"/>
          <w:color w:val="000000" w:themeColor="text1"/>
          <w:sz w:val="22"/>
          <w:szCs w:val="22"/>
          <w:highlight w:val="yellow"/>
          <w:shd w:val="clear" w:color="auto" w:fill="F4F4F4"/>
        </w:rPr>
        <w:t>data-rich</w:t>
      </w:r>
      <w:r w:rsidR="002925C8">
        <w:rPr>
          <w:rFonts w:eastAsiaTheme="minorHAnsi"/>
          <w:color w:val="000000" w:themeColor="text1"/>
          <w:sz w:val="22"/>
          <w:szCs w:val="22"/>
          <w:highlight w:val="yellow"/>
          <w:shd w:val="clear" w:color="auto" w:fill="F4F4F4"/>
        </w:rPr>
        <w:t>”</w:t>
      </w:r>
      <w:r w:rsidR="007404CC">
        <w:rPr>
          <w:rFonts w:eastAsiaTheme="minorHAnsi"/>
          <w:color w:val="000000" w:themeColor="text1"/>
          <w:sz w:val="22"/>
          <w:szCs w:val="22"/>
          <w:highlight w:val="yellow"/>
          <w:shd w:val="clear" w:color="auto" w:fill="F4F4F4"/>
        </w:rPr>
        <w:t xml:space="preserve">.  </w:t>
      </w:r>
      <w:r w:rsidR="00B51174">
        <w:rPr>
          <w:rFonts w:eastAsiaTheme="minorHAnsi"/>
          <w:color w:val="000000" w:themeColor="text1"/>
          <w:sz w:val="22"/>
          <w:szCs w:val="22"/>
          <w:highlight w:val="yellow"/>
          <w:shd w:val="clear" w:color="auto" w:fill="F4F4F4"/>
        </w:rPr>
        <w:t>Such</w:t>
      </w:r>
      <w:r w:rsidR="007404CC">
        <w:rPr>
          <w:rFonts w:eastAsiaTheme="minorHAnsi"/>
          <w:color w:val="000000" w:themeColor="text1"/>
          <w:sz w:val="22"/>
          <w:szCs w:val="22"/>
          <w:highlight w:val="yellow"/>
          <w:shd w:val="clear" w:color="auto" w:fill="F4F4F4"/>
        </w:rPr>
        <w:t xml:space="preserve"> data-rich species </w:t>
      </w:r>
      <w:r w:rsidR="00E662E6">
        <w:rPr>
          <w:rFonts w:eastAsiaTheme="minorHAnsi"/>
          <w:color w:val="000000" w:themeColor="text1"/>
          <w:sz w:val="22"/>
          <w:szCs w:val="22"/>
          <w:highlight w:val="yellow"/>
          <w:shd w:val="clear" w:color="auto" w:fill="F4F4F4"/>
        </w:rPr>
        <w:t xml:space="preserve">will be used </w:t>
      </w:r>
      <w:r w:rsidR="003E671C">
        <w:rPr>
          <w:rFonts w:eastAsiaTheme="minorHAnsi"/>
          <w:color w:val="000000" w:themeColor="text1"/>
          <w:sz w:val="22"/>
          <w:szCs w:val="22"/>
          <w:highlight w:val="yellow"/>
          <w:shd w:val="clear" w:color="auto" w:fill="F4F4F4"/>
        </w:rPr>
        <w:t>to train</w:t>
      </w:r>
      <w:r w:rsidR="00E662E6">
        <w:rPr>
          <w:rFonts w:eastAsiaTheme="minorHAnsi"/>
          <w:color w:val="000000" w:themeColor="text1"/>
          <w:sz w:val="22"/>
          <w:szCs w:val="22"/>
          <w:highlight w:val="yellow"/>
          <w:shd w:val="clear" w:color="auto" w:fill="F4F4F4"/>
        </w:rPr>
        <w:t xml:space="preserve"> </w:t>
      </w:r>
      <w:proofErr w:type="spellStart"/>
      <w:r w:rsidR="00E662E6" w:rsidRPr="001F51A5">
        <w:rPr>
          <w:rFonts w:eastAsiaTheme="minorHAnsi"/>
          <w:i/>
          <w:color w:val="000000" w:themeColor="text1"/>
          <w:sz w:val="22"/>
          <w:szCs w:val="22"/>
          <w:highlight w:val="yellow"/>
          <w:shd w:val="clear" w:color="auto" w:fill="F4F4F4"/>
        </w:rPr>
        <w:t>InferNet</w:t>
      </w:r>
      <w:proofErr w:type="spellEnd"/>
      <w:r w:rsidR="007404CC">
        <w:rPr>
          <w:rFonts w:eastAsiaTheme="minorHAnsi"/>
          <w:i/>
          <w:color w:val="000000" w:themeColor="text1"/>
          <w:sz w:val="22"/>
          <w:szCs w:val="22"/>
          <w:highlight w:val="yellow"/>
          <w:shd w:val="clear" w:color="auto" w:fill="F4F4F4"/>
        </w:rPr>
        <w:t xml:space="preserve"> </w:t>
      </w:r>
      <w:r w:rsidR="007404CC" w:rsidRPr="001F51A5">
        <w:rPr>
          <w:rFonts w:eastAsiaTheme="minorHAnsi"/>
          <w:color w:val="000000" w:themeColor="text1"/>
          <w:sz w:val="22"/>
          <w:szCs w:val="22"/>
          <w:highlight w:val="yellow"/>
          <w:shd w:val="clear" w:color="auto" w:fill="F4F4F4"/>
        </w:rPr>
        <w:t>model</w:t>
      </w:r>
      <w:r w:rsidR="00556A8F">
        <w:rPr>
          <w:rFonts w:eastAsiaTheme="minorHAnsi"/>
          <w:color w:val="000000" w:themeColor="text1"/>
          <w:sz w:val="22"/>
          <w:szCs w:val="22"/>
          <w:highlight w:val="yellow"/>
          <w:shd w:val="clear" w:color="auto" w:fill="F4F4F4"/>
        </w:rPr>
        <w:t xml:space="preserve"> in a source species (e.g. Arabidopsis)</w:t>
      </w:r>
      <w:r w:rsidR="00774838">
        <w:rPr>
          <w:rFonts w:eastAsiaTheme="minorHAnsi"/>
          <w:color w:val="000000" w:themeColor="text1"/>
          <w:sz w:val="22"/>
          <w:szCs w:val="22"/>
          <w:highlight w:val="yellow"/>
          <w:shd w:val="clear" w:color="auto" w:fill="F4F4F4"/>
        </w:rPr>
        <w:t xml:space="preserve">, to predict models in data-poor species </w:t>
      </w:r>
      <w:r w:rsidR="00CD5A77">
        <w:rPr>
          <w:rFonts w:eastAsiaTheme="minorHAnsi"/>
          <w:color w:val="000000" w:themeColor="text1"/>
          <w:sz w:val="22"/>
          <w:szCs w:val="22"/>
          <w:highlight w:val="yellow"/>
          <w:shd w:val="clear" w:color="auto" w:fill="F4F4F4"/>
        </w:rPr>
        <w:t>(see Fig. 3)</w:t>
      </w:r>
      <w:r w:rsidRPr="00A53D86">
        <w:rPr>
          <w:rFonts w:eastAsiaTheme="minorHAnsi"/>
          <w:color w:val="000000" w:themeColor="text1"/>
          <w:sz w:val="22"/>
          <w:szCs w:val="22"/>
          <w:highlight w:val="yellow"/>
          <w:shd w:val="clear" w:color="auto" w:fill="F4F4F4"/>
        </w:rPr>
        <w:t xml:space="preserve"> </w:t>
      </w:r>
    </w:p>
    <w:p w:rsidR="00ED0B0C" w:rsidRPr="00CD718F" w:rsidRDefault="00ED0B0C" w:rsidP="00382A97">
      <w:pPr>
        <w:pStyle w:val="PlainText"/>
        <w:jc w:val="both"/>
        <w:rPr>
          <w:rFonts w:ascii="Times New Roman" w:eastAsia="MS Mincho" w:hAnsi="Times New Roman"/>
          <w:b/>
          <w:sz w:val="22"/>
          <w:szCs w:val="22"/>
        </w:rPr>
      </w:pPr>
    </w:p>
    <w:p w:rsidR="00B4447A" w:rsidRPr="00CD718F" w:rsidDel="00057A33" w:rsidRDefault="00ED0B0C" w:rsidP="00382A97">
      <w:pPr>
        <w:pStyle w:val="PlainText"/>
        <w:jc w:val="both"/>
        <w:rPr>
          <w:rFonts w:ascii="Times New Roman" w:hAnsi="Times New Roman"/>
          <w:sz w:val="22"/>
          <w:szCs w:val="22"/>
        </w:rPr>
      </w:pPr>
      <w:r>
        <w:rPr>
          <w:rFonts w:ascii="Times New Roman" w:eastAsia="MS Mincho" w:hAnsi="Times New Roman"/>
          <w:b/>
          <w:sz w:val="22"/>
          <w:szCs w:val="22"/>
        </w:rPr>
        <w:t xml:space="preserve">Defining </w:t>
      </w:r>
      <w:r w:rsidR="00B4447A" w:rsidRPr="00276A18">
        <w:rPr>
          <w:rFonts w:ascii="Times New Roman" w:eastAsia="MS Mincho" w:hAnsi="Times New Roman"/>
          <w:b/>
          <w:sz w:val="22"/>
          <w:szCs w:val="22"/>
        </w:rPr>
        <w:t>Correlation networks</w:t>
      </w:r>
      <w:r w:rsidR="00B4447A" w:rsidRPr="00276A18">
        <w:rPr>
          <w:rFonts w:ascii="Times New Roman" w:eastAsia="MS Mincho" w:hAnsi="Times New Roman"/>
          <w:sz w:val="22"/>
          <w:szCs w:val="22"/>
        </w:rPr>
        <w:t>: The basic co-expression metric we use to identify correlation networks will be Pearson correlation</w:t>
      </w:r>
      <w:r w:rsidR="00B4447A">
        <w:rPr>
          <w:rFonts w:ascii="Times New Roman" w:eastAsia="MS Mincho" w:hAnsi="Times New Roman"/>
          <w:sz w:val="22"/>
          <w:szCs w:val="22"/>
        </w:rPr>
        <w:t xml:space="preserve"> </w:t>
      </w:r>
      <w:r w:rsidR="00B4447A" w:rsidRPr="00276A18">
        <w:rPr>
          <w:rFonts w:ascii="Times New Roman" w:eastAsia="MS Mincho" w:hAnsi="Times New Roman"/>
          <w:sz w:val="22"/>
          <w:szCs w:val="22"/>
        </w:rPr>
        <w:t>because it has been shown to be particularly useful in inferring functionality in current cross-species network studies [</w:t>
      </w:r>
      <w:proofErr w:type="spellStart"/>
      <w:r w:rsidR="00B4447A" w:rsidRPr="00276A18">
        <w:rPr>
          <w:rFonts w:ascii="Times New Roman" w:eastAsia="MS Mincho" w:hAnsi="Times New Roman"/>
          <w:sz w:val="22"/>
          <w:szCs w:val="22"/>
          <w:highlight w:val="green"/>
        </w:rPr>
        <w:t>Mutwil</w:t>
      </w:r>
      <w:proofErr w:type="spellEnd"/>
      <w:r w:rsidR="00B4447A" w:rsidRPr="00276A18">
        <w:rPr>
          <w:rFonts w:ascii="Times New Roman" w:eastAsia="MS Mincho" w:hAnsi="Times New Roman"/>
          <w:sz w:val="22"/>
          <w:szCs w:val="22"/>
          <w:highlight w:val="green"/>
        </w:rPr>
        <w:t xml:space="preserve"> 2011</w:t>
      </w:r>
      <w:r w:rsidR="00B4447A" w:rsidRPr="00276A18">
        <w:rPr>
          <w:rFonts w:ascii="Times New Roman" w:eastAsia="MS Mincho" w:hAnsi="Times New Roman"/>
          <w:sz w:val="22"/>
          <w:szCs w:val="22"/>
        </w:rPr>
        <w:t>] [</w:t>
      </w:r>
      <w:proofErr w:type="spellStart"/>
      <w:r w:rsidR="00B4447A" w:rsidRPr="00276A18">
        <w:rPr>
          <w:rFonts w:ascii="Times New Roman" w:eastAsia="MS Mincho" w:hAnsi="Times New Roman"/>
          <w:sz w:val="22"/>
          <w:szCs w:val="22"/>
          <w:highlight w:val="green"/>
        </w:rPr>
        <w:t>Usadel</w:t>
      </w:r>
      <w:proofErr w:type="spellEnd"/>
      <w:r w:rsidR="00B4447A" w:rsidRPr="00276A18">
        <w:rPr>
          <w:rFonts w:ascii="Times New Roman" w:eastAsia="MS Mincho" w:hAnsi="Times New Roman"/>
          <w:sz w:val="22"/>
          <w:szCs w:val="22"/>
          <w:highlight w:val="green"/>
        </w:rPr>
        <w:t xml:space="preserve"> 2009], [</w:t>
      </w:r>
      <w:hyperlink r:id="rId12" w:anchor="ref-28" w:history="1">
        <w:proofErr w:type="spellStart"/>
        <w:r w:rsidR="00B4447A" w:rsidRPr="00276A18">
          <w:rPr>
            <w:rFonts w:ascii="Times New Roman" w:hAnsi="Times New Roman"/>
            <w:color w:val="006699"/>
            <w:sz w:val="22"/>
            <w:szCs w:val="22"/>
            <w:highlight w:val="green"/>
          </w:rPr>
          <w:t>Klie</w:t>
        </w:r>
        <w:proofErr w:type="spellEnd"/>
        <w:r w:rsidR="00B4447A" w:rsidRPr="00276A18">
          <w:rPr>
            <w:rFonts w:ascii="Times New Roman" w:hAnsi="Times New Roman"/>
            <w:color w:val="006699"/>
            <w:sz w:val="22"/>
            <w:szCs w:val="22"/>
            <w:highlight w:val="green"/>
          </w:rPr>
          <w:t xml:space="preserve"> et al., 2010</w:t>
        </w:r>
      </w:hyperlink>
      <w:r w:rsidR="00B4447A" w:rsidRPr="00276A18">
        <w:rPr>
          <w:rFonts w:ascii="Times New Roman" w:eastAsia="MS Mincho" w:hAnsi="Times New Roman"/>
          <w:sz w:val="22"/>
          <w:szCs w:val="22"/>
          <w:highlight w:val="green"/>
        </w:rPr>
        <w:t>].</w:t>
      </w:r>
      <w:r w:rsidR="00B4447A">
        <w:rPr>
          <w:rFonts w:ascii="Times New Roman" w:eastAsia="MS Mincho" w:hAnsi="Times New Roman"/>
          <w:sz w:val="22"/>
          <w:szCs w:val="22"/>
        </w:rPr>
        <w:t xml:space="preserve"> </w:t>
      </w:r>
      <w:r w:rsidR="00B4447A" w:rsidRPr="00276A18">
        <w:rPr>
          <w:rFonts w:ascii="Times New Roman" w:eastAsia="MS Mincho" w:hAnsi="Times New Roman"/>
          <w:sz w:val="22"/>
          <w:szCs w:val="22"/>
        </w:rPr>
        <w:t xml:space="preserve">However, in the course of this study, we will also test our methods of analysis using other metrics including </w:t>
      </w:r>
      <w:r w:rsidR="00B4447A" w:rsidRPr="00276A18">
        <w:rPr>
          <w:rFonts w:ascii="Times New Roman" w:hAnsi="Times New Roman"/>
          <w:sz w:val="22"/>
          <w:szCs w:val="22"/>
        </w:rPr>
        <w:t>mutual information [</w:t>
      </w:r>
      <w:proofErr w:type="spellStart"/>
      <w:r w:rsidR="00B4447A" w:rsidRPr="00276A18">
        <w:rPr>
          <w:rFonts w:ascii="Times New Roman" w:hAnsi="Times New Roman"/>
          <w:sz w:val="22"/>
          <w:szCs w:val="22"/>
          <w:highlight w:val="green"/>
        </w:rPr>
        <w:t>Margolin</w:t>
      </w:r>
      <w:proofErr w:type="spellEnd"/>
      <w:r w:rsidR="00B4447A" w:rsidRPr="00276A18">
        <w:rPr>
          <w:rFonts w:ascii="Times New Roman" w:hAnsi="Times New Roman"/>
          <w:sz w:val="22"/>
          <w:szCs w:val="22"/>
          <w:highlight w:val="green"/>
        </w:rPr>
        <w:t xml:space="preserve"> 2006</w:t>
      </w:r>
      <w:r w:rsidR="00B4447A" w:rsidRPr="00276A18">
        <w:rPr>
          <w:rFonts w:ascii="Times New Roman" w:hAnsi="Times New Roman"/>
          <w:sz w:val="22"/>
          <w:szCs w:val="22"/>
        </w:rPr>
        <w:t>]</w:t>
      </w:r>
      <w:r w:rsidR="00B4447A" w:rsidRPr="00276A18">
        <w:rPr>
          <w:rFonts w:ascii="Times New Roman" w:hAnsi="Times New Roman"/>
          <w:noProof/>
          <w:sz w:val="22"/>
          <w:szCs w:val="22"/>
        </w:rPr>
        <w:t>,</w:t>
      </w:r>
      <w:r w:rsidR="00B4447A" w:rsidRPr="00276A18">
        <w:rPr>
          <w:rFonts w:ascii="Times New Roman" w:hAnsi="Times New Roman"/>
          <w:sz w:val="22"/>
          <w:szCs w:val="22"/>
        </w:rPr>
        <w:t xml:space="preserve"> Mutual Rank [</w:t>
      </w:r>
      <w:r w:rsidR="00B4447A" w:rsidRPr="00276A18">
        <w:rPr>
          <w:rFonts w:ascii="Times New Roman" w:hAnsi="Times New Roman"/>
          <w:sz w:val="22"/>
          <w:szCs w:val="22"/>
          <w:highlight w:val="green"/>
        </w:rPr>
        <w:t>Obayashi et al</w:t>
      </w:r>
      <w:r w:rsidR="00B4447A" w:rsidRPr="00276A18">
        <w:rPr>
          <w:rFonts w:ascii="Times New Roman" w:hAnsi="Times New Roman"/>
          <w:sz w:val="22"/>
          <w:szCs w:val="22"/>
        </w:rPr>
        <w:t>], and Spearman correlation [</w:t>
      </w:r>
      <w:r w:rsidR="00B4447A" w:rsidRPr="00276A18">
        <w:rPr>
          <w:rFonts w:ascii="Times New Roman" w:hAnsi="Times New Roman"/>
          <w:sz w:val="22"/>
          <w:szCs w:val="22"/>
          <w:highlight w:val="green"/>
        </w:rPr>
        <w:t>Hill 2007</w:t>
      </w:r>
      <w:r w:rsidR="00B4447A" w:rsidRPr="00276A18">
        <w:rPr>
          <w:rFonts w:ascii="Times New Roman" w:hAnsi="Times New Roman"/>
          <w:sz w:val="22"/>
          <w:szCs w:val="22"/>
        </w:rPr>
        <w:t>]</w:t>
      </w:r>
      <w:r w:rsidR="00B4447A">
        <w:rPr>
          <w:rFonts w:ascii="Times New Roman" w:hAnsi="Times New Roman"/>
          <w:sz w:val="22"/>
          <w:szCs w:val="22"/>
        </w:rPr>
        <w:t xml:space="preserve">. </w:t>
      </w:r>
      <w:r w:rsidR="00B4447A" w:rsidRPr="00276A18">
        <w:rPr>
          <w:rFonts w:ascii="Times New Roman" w:eastAsia="MS Mincho" w:hAnsi="Times New Roman"/>
          <w:sz w:val="22"/>
          <w:szCs w:val="22"/>
        </w:rPr>
        <w:t xml:space="preserve">Our approach will be to train the </w:t>
      </w:r>
      <w:proofErr w:type="spellStart"/>
      <w:r w:rsidR="00B4447A" w:rsidRPr="00276A18">
        <w:rPr>
          <w:rFonts w:ascii="Times New Roman" w:eastAsia="MS Mincho" w:hAnsi="Times New Roman"/>
          <w:i/>
          <w:sz w:val="22"/>
          <w:szCs w:val="22"/>
        </w:rPr>
        <w:t>InferNET</w:t>
      </w:r>
      <w:proofErr w:type="spellEnd"/>
      <w:r w:rsidR="00B4447A" w:rsidRPr="00276A18">
        <w:rPr>
          <w:rFonts w:ascii="Times New Roman" w:eastAsia="MS Mincho" w:hAnsi="Times New Roman"/>
          <w:sz w:val="22"/>
          <w:szCs w:val="22"/>
        </w:rPr>
        <w:t xml:space="preserve"> algorithm using two or more data-rich source species (s1, s2</w:t>
      </w:r>
      <w:proofErr w:type="gramStart"/>
      <w:r w:rsidR="00B4447A" w:rsidRPr="00276A18">
        <w:rPr>
          <w:rFonts w:ascii="Times New Roman" w:eastAsia="MS Mincho" w:hAnsi="Times New Roman"/>
          <w:sz w:val="22"/>
          <w:szCs w:val="22"/>
        </w:rPr>
        <w:t>, …)</w:t>
      </w:r>
      <w:proofErr w:type="gramEnd"/>
      <w:r w:rsidR="00B4447A" w:rsidRPr="00276A18">
        <w:rPr>
          <w:rFonts w:ascii="Times New Roman" w:eastAsia="MS Mincho" w:hAnsi="Times New Roman"/>
          <w:sz w:val="22"/>
          <w:szCs w:val="22"/>
        </w:rPr>
        <w:t xml:space="preserve">, and then to apply the trained model to data-poor target species </w:t>
      </w:r>
      <w:r w:rsidR="00B4447A" w:rsidRPr="00276A18">
        <w:rPr>
          <w:rFonts w:ascii="Times New Roman" w:eastAsia="MS Mincho" w:hAnsi="Times New Roman"/>
          <w:i/>
          <w:sz w:val="22"/>
          <w:szCs w:val="22"/>
        </w:rPr>
        <w:t>t</w:t>
      </w:r>
      <w:r w:rsidR="00B4447A" w:rsidRPr="00276A18">
        <w:rPr>
          <w:rFonts w:ascii="Times New Roman" w:eastAsia="MS Mincho" w:hAnsi="Times New Roman"/>
          <w:sz w:val="22"/>
          <w:szCs w:val="22"/>
        </w:rPr>
        <w:t xml:space="preserve">.  </w:t>
      </w:r>
      <w:del w:id="176" w:author="" w:date="2012-02-20T15:30:00Z">
        <w:r w:rsidR="00B4447A" w:rsidRPr="00276A18" w:rsidDel="005A1B99">
          <w:rPr>
            <w:rFonts w:ascii="Times New Roman" w:eastAsia="MS Mincho" w:hAnsi="Times New Roman"/>
            <w:sz w:val="22"/>
            <w:szCs w:val="22"/>
          </w:rPr>
          <w:delText>We validate the success of each in making valid predictions, using experimental data from data-rich species.</w:delText>
        </w:r>
      </w:del>
    </w:p>
    <w:p w:rsidR="009259BE" w:rsidRPr="00A53D86" w:rsidRDefault="009259BE" w:rsidP="00382A97">
      <w:pPr>
        <w:pStyle w:val="NoSpacing"/>
        <w:jc w:val="both"/>
        <w:rPr>
          <w:rFonts w:eastAsiaTheme="minorHAnsi"/>
          <w:sz w:val="22"/>
          <w:szCs w:val="22"/>
          <w:shd w:val="clear" w:color="auto" w:fill="F4F4F4"/>
        </w:rPr>
      </w:pPr>
    </w:p>
    <w:p w:rsidR="00B4447A" w:rsidRPr="00A53D86" w:rsidRDefault="00B4447A" w:rsidP="00382A97">
      <w:pPr>
        <w:pStyle w:val="NoSpacing"/>
        <w:jc w:val="both"/>
        <w:rPr>
          <w:rFonts w:eastAsiaTheme="minorHAnsi"/>
          <w:sz w:val="22"/>
          <w:szCs w:val="22"/>
          <w:shd w:val="clear" w:color="auto" w:fill="F4F4F4"/>
        </w:rPr>
      </w:pPr>
      <w:r w:rsidRPr="00A53D86">
        <w:rPr>
          <w:rFonts w:eastAsiaTheme="minorHAnsi"/>
          <w:b/>
          <w:sz w:val="22"/>
          <w:szCs w:val="22"/>
          <w:shd w:val="clear" w:color="auto" w:fill="F4F4F4"/>
        </w:rPr>
        <w:t xml:space="preserve">Learning the </w:t>
      </w:r>
      <w:proofErr w:type="spellStart"/>
      <w:r w:rsidR="009259BE">
        <w:rPr>
          <w:rFonts w:eastAsiaTheme="minorHAnsi"/>
          <w:b/>
          <w:sz w:val="22"/>
          <w:szCs w:val="22"/>
          <w:shd w:val="clear" w:color="auto" w:fill="F4F4F4"/>
        </w:rPr>
        <w:t>InferNet</w:t>
      </w:r>
      <w:proofErr w:type="spellEnd"/>
      <w:r w:rsidR="009259BE">
        <w:rPr>
          <w:rFonts w:eastAsiaTheme="minorHAnsi"/>
          <w:b/>
          <w:sz w:val="22"/>
          <w:szCs w:val="22"/>
          <w:shd w:val="clear" w:color="auto" w:fill="F4F4F4"/>
        </w:rPr>
        <w:t xml:space="preserve"> </w:t>
      </w:r>
      <w:r w:rsidRPr="00A53D86">
        <w:rPr>
          <w:rFonts w:eastAsiaTheme="minorHAnsi"/>
          <w:b/>
          <w:sz w:val="22"/>
          <w:szCs w:val="22"/>
          <w:shd w:val="clear" w:color="auto" w:fill="F4F4F4"/>
        </w:rPr>
        <w:t>Rules</w:t>
      </w:r>
      <w:r w:rsidRPr="00A53D86">
        <w:rPr>
          <w:rFonts w:eastAsiaTheme="minorHAnsi"/>
          <w:sz w:val="22"/>
          <w:szCs w:val="22"/>
          <w:shd w:val="clear" w:color="auto" w:fill="F4F4F4"/>
        </w:rPr>
        <w:t xml:space="preserve">: The </w:t>
      </w:r>
      <w:proofErr w:type="spellStart"/>
      <w:r w:rsidRPr="00A53D86">
        <w:rPr>
          <w:rFonts w:eastAsiaTheme="minorHAnsi"/>
          <w:i/>
          <w:sz w:val="22"/>
          <w:szCs w:val="22"/>
          <w:shd w:val="clear" w:color="auto" w:fill="F4F4F4"/>
        </w:rPr>
        <w:t>InferNET</w:t>
      </w:r>
      <w:proofErr w:type="spellEnd"/>
      <w:r w:rsidRPr="00A53D86">
        <w:rPr>
          <w:rFonts w:eastAsiaTheme="minorHAnsi"/>
          <w:sz w:val="22"/>
          <w:szCs w:val="22"/>
          <w:shd w:val="clear" w:color="auto" w:fill="F4F4F4"/>
        </w:rPr>
        <w:t xml:space="preserve"> training itself will be done as follows:  Take several data-rich source species </w:t>
      </w:r>
      <w:r w:rsidRPr="00A53D86">
        <w:rPr>
          <w:rFonts w:eastAsiaTheme="minorHAnsi"/>
          <w:i/>
          <w:sz w:val="22"/>
          <w:szCs w:val="22"/>
          <w:shd w:val="clear" w:color="auto" w:fill="F4F4F4"/>
        </w:rPr>
        <w:t>s1, s2</w:t>
      </w:r>
      <w:proofErr w:type="gramStart"/>
      <w:r w:rsidRPr="00A53D86">
        <w:rPr>
          <w:rFonts w:eastAsiaTheme="minorHAnsi"/>
          <w:i/>
          <w:sz w:val="22"/>
          <w:szCs w:val="22"/>
          <w:shd w:val="clear" w:color="auto" w:fill="F4F4F4"/>
        </w:rPr>
        <w:t>, …,</w:t>
      </w:r>
      <w:proofErr w:type="gramEnd"/>
      <w:r w:rsidRPr="00A53D86">
        <w:rPr>
          <w:rFonts w:eastAsiaTheme="minorHAnsi"/>
          <w:i/>
          <w:sz w:val="22"/>
          <w:szCs w:val="22"/>
          <w:shd w:val="clear" w:color="auto" w:fill="F4F4F4"/>
        </w:rPr>
        <w:t xml:space="preserve"> </w:t>
      </w:r>
      <w:proofErr w:type="spellStart"/>
      <w:r w:rsidRPr="00A53D86">
        <w:rPr>
          <w:rFonts w:eastAsiaTheme="minorHAnsi"/>
          <w:i/>
          <w:sz w:val="22"/>
          <w:szCs w:val="22"/>
          <w:shd w:val="clear" w:color="auto" w:fill="F4F4F4"/>
        </w:rPr>
        <w:t>sk</w:t>
      </w:r>
      <w:proofErr w:type="spellEnd"/>
      <w:r w:rsidRPr="00A53D86">
        <w:rPr>
          <w:rFonts w:eastAsiaTheme="minorHAnsi"/>
          <w:i/>
          <w:sz w:val="22"/>
          <w:szCs w:val="22"/>
          <w:shd w:val="clear" w:color="auto" w:fill="F4F4F4"/>
        </w:rPr>
        <w:t>,</w:t>
      </w:r>
      <w:r w:rsidRPr="00A53D86">
        <w:rPr>
          <w:rFonts w:eastAsiaTheme="minorHAnsi"/>
          <w:sz w:val="22"/>
          <w:szCs w:val="22"/>
          <w:shd w:val="clear" w:color="auto" w:fill="F4F4F4"/>
        </w:rPr>
        <w:t xml:space="preserve"> and </w:t>
      </w:r>
      <w:r w:rsidR="005D5044" w:rsidRPr="00A53D86">
        <w:rPr>
          <w:rFonts w:eastAsiaTheme="minorHAnsi"/>
          <w:i/>
          <w:sz w:val="22"/>
          <w:szCs w:val="22"/>
          <w:shd w:val="clear" w:color="auto" w:fill="F4F4F4"/>
        </w:rPr>
        <w:t>learn</w:t>
      </w:r>
      <w:r w:rsidR="005D5044" w:rsidRPr="00A53D86">
        <w:rPr>
          <w:rFonts w:eastAsiaTheme="minorHAnsi"/>
          <w:sz w:val="22"/>
          <w:szCs w:val="22"/>
          <w:shd w:val="clear" w:color="auto" w:fill="F4F4F4"/>
        </w:rPr>
        <w:t xml:space="preserve"> the parameters of a regression model that predicts co-expression edges </w:t>
      </w:r>
      <w:r w:rsidR="002C7740">
        <w:rPr>
          <w:rFonts w:eastAsiaTheme="minorHAnsi"/>
          <w:sz w:val="22"/>
          <w:szCs w:val="22"/>
          <w:shd w:val="clear" w:color="auto" w:fill="F4F4F4"/>
        </w:rPr>
        <w:t xml:space="preserve">on one of those species. </w:t>
      </w:r>
      <w:r w:rsidR="005D5044" w:rsidRPr="00A53D86">
        <w:rPr>
          <w:rFonts w:eastAsiaTheme="minorHAnsi"/>
          <w:sz w:val="22"/>
          <w:szCs w:val="22"/>
          <w:shd w:val="clear" w:color="auto" w:fill="F4F4F4"/>
        </w:rPr>
        <w:t xml:space="preserve"> </w:t>
      </w:r>
      <w:r w:rsidRPr="00A53D86">
        <w:rPr>
          <w:rFonts w:eastAsiaTheme="minorHAnsi"/>
          <w:sz w:val="22"/>
          <w:szCs w:val="22"/>
          <w:shd w:val="clear" w:color="auto" w:fill="F4F4F4"/>
        </w:rPr>
        <w:t xml:space="preserve">We then use that model to predict edges in the data-poor target species </w:t>
      </w:r>
      <w:r w:rsidRPr="00A53D86">
        <w:rPr>
          <w:rFonts w:eastAsiaTheme="minorHAnsi"/>
          <w:i/>
          <w:sz w:val="22"/>
          <w:szCs w:val="22"/>
          <w:shd w:val="clear" w:color="auto" w:fill="F4F4F4"/>
        </w:rPr>
        <w:t>t</w:t>
      </w:r>
      <w:r w:rsidRPr="00A53D86">
        <w:rPr>
          <w:rFonts w:eastAsiaTheme="minorHAnsi"/>
          <w:sz w:val="22"/>
          <w:szCs w:val="22"/>
          <w:shd w:val="clear" w:color="auto" w:fill="F4F4F4"/>
        </w:rPr>
        <w:t>.</w:t>
      </w:r>
      <w:r w:rsidR="00CD5A77">
        <w:rPr>
          <w:rFonts w:eastAsiaTheme="minorHAnsi"/>
          <w:sz w:val="22"/>
          <w:szCs w:val="22"/>
          <w:shd w:val="clear" w:color="auto" w:fill="F4F4F4"/>
        </w:rPr>
        <w:t xml:space="preserve"> </w:t>
      </w:r>
      <w:r w:rsidR="00CD5A77" w:rsidRPr="00B16F17">
        <w:rPr>
          <w:rFonts w:eastAsiaTheme="minorHAnsi"/>
          <w:sz w:val="22"/>
          <w:szCs w:val="22"/>
          <w:highlight w:val="yellow"/>
          <w:shd w:val="clear" w:color="auto" w:fill="F4F4F4"/>
        </w:rPr>
        <w:t>(see Fig</w:t>
      </w:r>
      <w:r w:rsidR="00B16F17">
        <w:rPr>
          <w:rFonts w:eastAsiaTheme="minorHAnsi"/>
          <w:sz w:val="22"/>
          <w:szCs w:val="22"/>
          <w:highlight w:val="yellow"/>
          <w:shd w:val="clear" w:color="auto" w:fill="F4F4F4"/>
        </w:rPr>
        <w:t>s</w:t>
      </w:r>
      <w:r w:rsidR="00CD5A77" w:rsidRPr="00B16F17">
        <w:rPr>
          <w:rFonts w:eastAsiaTheme="minorHAnsi"/>
          <w:sz w:val="22"/>
          <w:szCs w:val="22"/>
          <w:highlight w:val="yellow"/>
          <w:shd w:val="clear" w:color="auto" w:fill="F4F4F4"/>
        </w:rPr>
        <w:t xml:space="preserve">. </w:t>
      </w:r>
      <w:r w:rsidR="00B16F17">
        <w:rPr>
          <w:rFonts w:eastAsiaTheme="minorHAnsi"/>
          <w:sz w:val="22"/>
          <w:szCs w:val="22"/>
          <w:highlight w:val="yellow"/>
          <w:shd w:val="clear" w:color="auto" w:fill="F4F4F4"/>
        </w:rPr>
        <w:t xml:space="preserve">3 &amp; </w:t>
      </w:r>
      <w:r w:rsidR="00CD5A77" w:rsidRPr="00B16F17">
        <w:rPr>
          <w:rFonts w:eastAsiaTheme="minorHAnsi"/>
          <w:sz w:val="22"/>
          <w:szCs w:val="22"/>
          <w:highlight w:val="yellow"/>
          <w:shd w:val="clear" w:color="auto" w:fill="F4F4F4"/>
        </w:rPr>
        <w:t>4)</w:t>
      </w:r>
    </w:p>
    <w:p w:rsidR="00A53D86" w:rsidRPr="00276A18" w:rsidRDefault="00A53D86" w:rsidP="00382A97">
      <w:pPr>
        <w:pStyle w:val="NoSpacing"/>
        <w:jc w:val="both"/>
      </w:pPr>
    </w:p>
    <w:p w:rsidR="00B4447A" w:rsidRPr="00CD718F" w:rsidRDefault="00B4447A" w:rsidP="00382A97">
      <w:pPr>
        <w:pStyle w:val="PlainText"/>
        <w:jc w:val="both"/>
        <w:rPr>
          <w:rFonts w:ascii="Times New Roman" w:hAnsi="Times New Roman"/>
          <w:b/>
          <w:i/>
          <w:sz w:val="22"/>
          <w:szCs w:val="22"/>
        </w:rPr>
      </w:pPr>
      <w:r w:rsidRPr="00276A18">
        <w:rPr>
          <w:rFonts w:ascii="Times New Roman" w:hAnsi="Times New Roman"/>
          <w:b/>
          <w:i/>
          <w:sz w:val="22"/>
          <w:szCs w:val="22"/>
        </w:rPr>
        <w:t xml:space="preserve">The </w:t>
      </w:r>
      <w:r w:rsidRPr="001F51A5">
        <w:rPr>
          <w:rFonts w:ascii="Times New Roman" w:hAnsi="Times New Roman"/>
          <w:b/>
          <w:i/>
          <w:sz w:val="22"/>
          <w:szCs w:val="22"/>
          <w:u w:val="single"/>
        </w:rPr>
        <w:t xml:space="preserve">input </w:t>
      </w:r>
      <w:r w:rsidRPr="00276A18">
        <w:rPr>
          <w:rFonts w:ascii="Times New Roman" w:hAnsi="Times New Roman"/>
          <w:b/>
          <w:i/>
          <w:sz w:val="22"/>
          <w:szCs w:val="22"/>
        </w:rPr>
        <w:t xml:space="preserve">for the </w:t>
      </w:r>
      <w:proofErr w:type="spellStart"/>
      <w:r w:rsidRPr="001F51A5">
        <w:rPr>
          <w:rFonts w:ascii="Times New Roman" w:hAnsi="Times New Roman"/>
          <w:b/>
          <w:i/>
          <w:sz w:val="22"/>
          <w:szCs w:val="22"/>
          <w:u w:val="single"/>
        </w:rPr>
        <w:t>InferNET</w:t>
      </w:r>
      <w:proofErr w:type="spellEnd"/>
      <w:r w:rsidRPr="001F51A5">
        <w:rPr>
          <w:rFonts w:ascii="Times New Roman" w:hAnsi="Times New Roman"/>
          <w:b/>
          <w:i/>
          <w:sz w:val="22"/>
          <w:szCs w:val="22"/>
          <w:u w:val="single"/>
        </w:rPr>
        <w:t xml:space="preserve"> algorithm</w:t>
      </w:r>
      <w:r w:rsidRPr="00276A18">
        <w:rPr>
          <w:rFonts w:ascii="Times New Roman" w:hAnsi="Times New Roman"/>
          <w:b/>
          <w:i/>
          <w:sz w:val="22"/>
          <w:szCs w:val="22"/>
        </w:rPr>
        <w:t xml:space="preserve"> will be in the </w:t>
      </w:r>
      <w:r w:rsidRPr="001F51A5">
        <w:rPr>
          <w:rFonts w:ascii="Times New Roman" w:hAnsi="Times New Roman"/>
          <w:b/>
          <w:i/>
          <w:sz w:val="22"/>
          <w:szCs w:val="22"/>
          <w:u w:val="single"/>
        </w:rPr>
        <w:t>three formats</w:t>
      </w:r>
      <w:r w:rsidRPr="00276A18">
        <w:rPr>
          <w:rFonts w:ascii="Times New Roman" w:hAnsi="Times New Roman"/>
          <w:b/>
          <w:i/>
          <w:sz w:val="22"/>
          <w:szCs w:val="22"/>
        </w:rPr>
        <w:t xml:space="preserve"> described below.</w:t>
      </w:r>
    </w:p>
    <w:p w:rsidR="00ED0B0C" w:rsidRPr="00CD718F" w:rsidRDefault="00ED0B0C" w:rsidP="00382A97">
      <w:pPr>
        <w:pStyle w:val="PlainText"/>
        <w:jc w:val="both"/>
        <w:rPr>
          <w:rFonts w:ascii="Times New Roman" w:hAnsi="Times New Roman"/>
          <w:sz w:val="22"/>
          <w:szCs w:val="22"/>
        </w:rPr>
      </w:pPr>
      <w:r>
        <w:rPr>
          <w:rFonts w:ascii="Times New Roman" w:hAnsi="Times New Roman"/>
          <w:b/>
          <w:sz w:val="22"/>
          <w:szCs w:val="22"/>
        </w:rPr>
        <w:t xml:space="preserve">(1) </w:t>
      </w:r>
      <w:proofErr w:type="spellStart"/>
      <w:proofErr w:type="gramStart"/>
      <w:r w:rsidR="00B4447A" w:rsidRPr="00276A18">
        <w:rPr>
          <w:rFonts w:ascii="Times New Roman" w:hAnsi="Times New Roman"/>
          <w:b/>
          <w:sz w:val="22"/>
          <w:szCs w:val="22"/>
        </w:rPr>
        <w:t>orthotab</w:t>
      </w:r>
      <w:proofErr w:type="spellEnd"/>
      <w:proofErr w:type="gramEnd"/>
      <w:r w:rsidR="00B4447A" w:rsidRPr="00276A18">
        <w:rPr>
          <w:rFonts w:ascii="Times New Roman" w:hAnsi="Times New Roman"/>
          <w:b/>
          <w:sz w:val="22"/>
          <w:szCs w:val="22"/>
        </w:rPr>
        <w:t xml:space="preserve">: target species| target gene | source species | source gene | </w:t>
      </w:r>
      <w:proofErr w:type="spellStart"/>
      <w:r w:rsidR="00B4447A" w:rsidRPr="00276A18">
        <w:rPr>
          <w:rFonts w:ascii="Times New Roman" w:hAnsi="Times New Roman"/>
          <w:b/>
          <w:sz w:val="22"/>
          <w:szCs w:val="22"/>
        </w:rPr>
        <w:t>orthology</w:t>
      </w:r>
      <w:proofErr w:type="spellEnd"/>
      <w:r w:rsidR="00B4447A" w:rsidRPr="00276A18">
        <w:rPr>
          <w:rFonts w:ascii="Times New Roman" w:hAnsi="Times New Roman"/>
          <w:b/>
          <w:sz w:val="22"/>
          <w:szCs w:val="22"/>
        </w:rPr>
        <w:t xml:space="preserve"> val1 | </w:t>
      </w:r>
      <w:proofErr w:type="spellStart"/>
      <w:r w:rsidR="00B4447A" w:rsidRPr="00276A18">
        <w:rPr>
          <w:rFonts w:ascii="Times New Roman" w:hAnsi="Times New Roman"/>
          <w:b/>
          <w:sz w:val="22"/>
          <w:szCs w:val="22"/>
        </w:rPr>
        <w:t>orthology</w:t>
      </w:r>
      <w:proofErr w:type="spellEnd"/>
      <w:r w:rsidR="00B4447A" w:rsidRPr="00276A18">
        <w:rPr>
          <w:rFonts w:ascii="Times New Roman" w:hAnsi="Times New Roman"/>
          <w:b/>
          <w:sz w:val="22"/>
          <w:szCs w:val="22"/>
        </w:rPr>
        <w:t xml:space="preserve"> val2 …</w:t>
      </w:r>
      <w:r w:rsidR="00B4447A" w:rsidRPr="00276A18">
        <w:rPr>
          <w:rFonts w:ascii="Times New Roman" w:hAnsi="Times New Roman"/>
          <w:sz w:val="22"/>
          <w:szCs w:val="22"/>
        </w:rPr>
        <w:t xml:space="preserve">: gives the gene-to-gene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value, according to several different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measures</w:t>
      </w:r>
      <w:r w:rsidR="00B4447A">
        <w:rPr>
          <w:rFonts w:ascii="Times New Roman" w:hAnsi="Times New Roman"/>
          <w:sz w:val="22"/>
          <w:szCs w:val="22"/>
        </w:rPr>
        <w:t>,</w:t>
      </w:r>
      <w:r w:rsidR="00B4447A" w:rsidRPr="00276A18">
        <w:rPr>
          <w:rFonts w:ascii="Times New Roman" w:hAnsi="Times New Roman"/>
          <w:sz w:val="22"/>
          <w:szCs w:val="22"/>
        </w:rPr>
        <w:t xml:space="preserve"> for example: Reciprocal best BLAST hits [</w:t>
      </w:r>
      <w:proofErr w:type="spellStart"/>
      <w:r w:rsidR="00B4447A" w:rsidRPr="00276A18">
        <w:rPr>
          <w:rFonts w:ascii="Times New Roman" w:hAnsi="Times New Roman"/>
          <w:sz w:val="22"/>
          <w:szCs w:val="22"/>
          <w:highlight w:val="green"/>
        </w:rPr>
        <w:t>Altschul</w:t>
      </w:r>
      <w:proofErr w:type="spellEnd"/>
      <w:r w:rsidR="00B4447A" w:rsidRPr="00276A18">
        <w:rPr>
          <w:rFonts w:ascii="Times New Roman" w:hAnsi="Times New Roman"/>
          <w:sz w:val="22"/>
          <w:szCs w:val="22"/>
          <w:highlight w:val="green"/>
        </w:rPr>
        <w:t xml:space="preserve"> 1997 </w:t>
      </w:r>
      <w:proofErr w:type="spellStart"/>
      <w:r w:rsidR="00B4447A" w:rsidRPr="00276A18">
        <w:rPr>
          <w:rFonts w:ascii="Times New Roman" w:hAnsi="Times New Roman"/>
          <w:sz w:val="22"/>
          <w:szCs w:val="22"/>
          <w:highlight w:val="green"/>
        </w:rPr>
        <w:t>Nuc</w:t>
      </w:r>
      <w:proofErr w:type="spellEnd"/>
      <w:r w:rsidR="00B4447A" w:rsidRPr="00276A18">
        <w:rPr>
          <w:rFonts w:ascii="Times New Roman" w:hAnsi="Times New Roman"/>
          <w:sz w:val="22"/>
          <w:szCs w:val="22"/>
          <w:highlight w:val="green"/>
        </w:rPr>
        <w:t xml:space="preserve"> Acid </w:t>
      </w:r>
      <w:proofErr w:type="spellStart"/>
      <w:r w:rsidR="00B4447A" w:rsidRPr="00276A18">
        <w:rPr>
          <w:rFonts w:ascii="Times New Roman" w:hAnsi="Times New Roman"/>
          <w:sz w:val="22"/>
          <w:szCs w:val="22"/>
          <w:highlight w:val="green"/>
        </w:rPr>
        <w:t>Resh</w:t>
      </w:r>
      <w:proofErr w:type="spellEnd"/>
      <w:r w:rsidR="00B4447A" w:rsidRPr="00276A18">
        <w:rPr>
          <w:rFonts w:ascii="Times New Roman" w:hAnsi="Times New Roman"/>
          <w:sz w:val="22"/>
          <w:szCs w:val="22"/>
        </w:rPr>
        <w:t xml:space="preserve">], BLAST hits above a threshold, </w:t>
      </w:r>
      <w:proofErr w:type="spellStart"/>
      <w:r w:rsidR="00B4447A" w:rsidRPr="00276A18">
        <w:rPr>
          <w:rFonts w:ascii="Times New Roman" w:hAnsi="Times New Roman"/>
          <w:sz w:val="22"/>
          <w:szCs w:val="22"/>
        </w:rPr>
        <w:t>OrthologID</w:t>
      </w:r>
      <w:proofErr w:type="spellEnd"/>
      <w:r w:rsidR="00B4447A" w:rsidRPr="00276A18">
        <w:rPr>
          <w:rFonts w:ascii="Times New Roman" w:hAnsi="Times New Roman"/>
          <w:sz w:val="22"/>
          <w:szCs w:val="22"/>
        </w:rPr>
        <w:t xml:space="preserve"> </w:t>
      </w:r>
      <w:r w:rsidR="00B4447A" w:rsidRPr="00276A18">
        <w:rPr>
          <w:rFonts w:ascii="Times New Roman" w:hAnsi="Times New Roman"/>
          <w:noProof/>
          <w:sz w:val="22"/>
          <w:szCs w:val="22"/>
        </w:rPr>
        <w:t>[</w:t>
      </w:r>
      <w:r w:rsidR="00B4447A" w:rsidRPr="00276A18">
        <w:rPr>
          <w:rFonts w:ascii="Times New Roman" w:hAnsi="Times New Roman"/>
          <w:noProof/>
          <w:sz w:val="22"/>
          <w:szCs w:val="22"/>
          <w:highlight w:val="green"/>
        </w:rPr>
        <w:t>Chiu 2006 Bioinformatics</w:t>
      </w:r>
      <w:r w:rsidR="00B4447A" w:rsidRPr="00276A18">
        <w:rPr>
          <w:rFonts w:ascii="Times New Roman" w:hAnsi="Times New Roman"/>
          <w:noProof/>
          <w:sz w:val="22"/>
          <w:szCs w:val="22"/>
        </w:rPr>
        <w:t>]</w:t>
      </w:r>
      <w:r w:rsidR="00B4447A" w:rsidRPr="00276A18">
        <w:rPr>
          <w:rFonts w:ascii="Times New Roman" w:hAnsi="Times New Roman"/>
          <w:sz w:val="22"/>
          <w:szCs w:val="22"/>
        </w:rPr>
        <w:t xml:space="preserve">, </w:t>
      </w:r>
      <w:proofErr w:type="spellStart"/>
      <w:r w:rsidR="00B4447A" w:rsidRPr="00276A18">
        <w:rPr>
          <w:rFonts w:ascii="Times New Roman" w:hAnsi="Times New Roman"/>
          <w:sz w:val="22"/>
          <w:szCs w:val="22"/>
        </w:rPr>
        <w:t>OrthoMCL</w:t>
      </w:r>
      <w:proofErr w:type="spellEnd"/>
      <w:r w:rsidR="00B4447A" w:rsidRPr="00276A18">
        <w:rPr>
          <w:rFonts w:ascii="Times New Roman" w:hAnsi="Times New Roman"/>
          <w:sz w:val="22"/>
          <w:szCs w:val="22"/>
        </w:rPr>
        <w:t xml:space="preserve"> [</w:t>
      </w:r>
      <w:r w:rsidR="00B4447A" w:rsidRPr="00276A18">
        <w:rPr>
          <w:rFonts w:ascii="Times New Roman" w:hAnsi="Times New Roman"/>
          <w:sz w:val="22"/>
          <w:szCs w:val="22"/>
          <w:highlight w:val="green"/>
        </w:rPr>
        <w:t>Li 2003 Genome Research</w:t>
      </w:r>
      <w:r w:rsidR="00B4447A" w:rsidRPr="00276A18">
        <w:rPr>
          <w:rFonts w:ascii="Times New Roman" w:hAnsi="Times New Roman"/>
          <w:sz w:val="22"/>
          <w:szCs w:val="22"/>
        </w:rPr>
        <w:t xml:space="preserve">], and </w:t>
      </w:r>
      <w:proofErr w:type="spellStart"/>
      <w:r w:rsidR="00B4447A" w:rsidRPr="00276A18">
        <w:rPr>
          <w:rFonts w:ascii="Times New Roman" w:hAnsi="Times New Roman"/>
          <w:sz w:val="22"/>
          <w:szCs w:val="22"/>
        </w:rPr>
        <w:t>Inparanoid</w:t>
      </w:r>
      <w:proofErr w:type="spellEnd"/>
      <w:r w:rsidR="00B4447A" w:rsidRPr="00276A18">
        <w:rPr>
          <w:rFonts w:ascii="Times New Roman" w:hAnsi="Times New Roman"/>
          <w:sz w:val="22"/>
          <w:szCs w:val="22"/>
        </w:rPr>
        <w:t xml:space="preserve"> [</w:t>
      </w:r>
      <w:r w:rsidR="00B4447A" w:rsidRPr="00276A18">
        <w:rPr>
          <w:rFonts w:ascii="Times New Roman" w:hAnsi="Times New Roman"/>
          <w:sz w:val="22"/>
          <w:szCs w:val="22"/>
          <w:highlight w:val="green"/>
        </w:rPr>
        <w:t xml:space="preserve">O’Brien 2005 </w:t>
      </w:r>
      <w:proofErr w:type="spellStart"/>
      <w:r w:rsidR="00B4447A" w:rsidRPr="00276A18">
        <w:rPr>
          <w:rFonts w:ascii="Times New Roman" w:hAnsi="Times New Roman"/>
          <w:sz w:val="22"/>
          <w:szCs w:val="22"/>
          <w:highlight w:val="green"/>
        </w:rPr>
        <w:t>Nuc</w:t>
      </w:r>
      <w:proofErr w:type="spellEnd"/>
      <w:r w:rsidR="00B4447A" w:rsidRPr="00276A18">
        <w:rPr>
          <w:rFonts w:ascii="Times New Roman" w:hAnsi="Times New Roman"/>
          <w:sz w:val="22"/>
          <w:szCs w:val="22"/>
          <w:highlight w:val="green"/>
        </w:rPr>
        <w:t xml:space="preserve">. </w:t>
      </w:r>
      <w:proofErr w:type="gramStart"/>
      <w:r w:rsidR="00B4447A" w:rsidRPr="00276A18">
        <w:rPr>
          <w:rFonts w:ascii="Times New Roman" w:hAnsi="Times New Roman"/>
          <w:sz w:val="22"/>
          <w:szCs w:val="22"/>
          <w:highlight w:val="green"/>
        </w:rPr>
        <w:t xml:space="preserve">Acid </w:t>
      </w:r>
      <w:proofErr w:type="spellStart"/>
      <w:r w:rsidR="00B4447A" w:rsidRPr="00276A18">
        <w:rPr>
          <w:rFonts w:ascii="Times New Roman" w:hAnsi="Times New Roman"/>
          <w:sz w:val="22"/>
          <w:szCs w:val="22"/>
          <w:highlight w:val="green"/>
        </w:rPr>
        <w:t>Resh</w:t>
      </w:r>
      <w:proofErr w:type="spellEnd"/>
      <w:r w:rsidR="00B4447A" w:rsidRPr="00276A18">
        <w:rPr>
          <w:rFonts w:ascii="Times New Roman" w:hAnsi="Times New Roman"/>
          <w:sz w:val="22"/>
          <w:szCs w:val="22"/>
          <w:highlight w:val="green"/>
        </w:rPr>
        <w:t>]</w:t>
      </w:r>
      <w:r w:rsidR="00B4447A">
        <w:rPr>
          <w:rFonts w:ascii="Times New Roman" w:hAnsi="Times New Roman"/>
          <w:sz w:val="22"/>
          <w:szCs w:val="22"/>
        </w:rPr>
        <w:t>.</w:t>
      </w:r>
      <w:proofErr w:type="gramEnd"/>
      <w:r w:rsidR="00B4447A">
        <w:rPr>
          <w:rFonts w:ascii="Times New Roman" w:hAnsi="Times New Roman"/>
          <w:sz w:val="22"/>
          <w:szCs w:val="22"/>
        </w:rPr>
        <w:t xml:space="preserve"> </w:t>
      </w:r>
      <w:r w:rsidR="00B4447A" w:rsidRPr="00276A18">
        <w:rPr>
          <w:rFonts w:ascii="Times New Roman" w:hAnsi="Times New Roman"/>
          <w:sz w:val="22"/>
          <w:szCs w:val="22"/>
        </w:rPr>
        <w:t xml:space="preserve">Our preliminary work used reciprocal best BLAST </w:t>
      </w:r>
      <w:r w:rsidR="00B4447A" w:rsidRPr="00276A18">
        <w:rPr>
          <w:rFonts w:ascii="Times New Roman" w:hAnsi="Times New Roman"/>
          <w:sz w:val="22"/>
          <w:szCs w:val="22"/>
          <w:highlight w:val="yellow"/>
        </w:rPr>
        <w:t>hits.</w:t>
      </w:r>
      <w:r w:rsidR="00B4447A" w:rsidRPr="00276A18">
        <w:rPr>
          <w:rFonts w:ascii="Times New Roman" w:hAnsi="Times New Roman"/>
          <w:sz w:val="22"/>
          <w:szCs w:val="22"/>
        </w:rPr>
        <w:t xml:space="preserve"> Part of the machine-learning research will be used to determine which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method</w:t>
      </w:r>
      <w:r>
        <w:rPr>
          <w:rFonts w:ascii="Times New Roman" w:hAnsi="Times New Roman"/>
          <w:sz w:val="22"/>
          <w:szCs w:val="22"/>
        </w:rPr>
        <w:t xml:space="preserve">(s) </w:t>
      </w:r>
      <w:r w:rsidR="00B4447A" w:rsidRPr="00276A18">
        <w:rPr>
          <w:rFonts w:ascii="Times New Roman" w:hAnsi="Times New Roman"/>
          <w:sz w:val="22"/>
          <w:szCs w:val="22"/>
        </w:rPr>
        <w:t>will work best.</w:t>
      </w:r>
      <w:r>
        <w:rPr>
          <w:rFonts w:ascii="Times New Roman" w:hAnsi="Times New Roman"/>
          <w:b/>
          <w:sz w:val="22"/>
          <w:szCs w:val="22"/>
        </w:rPr>
        <w:t xml:space="preserve"> </w:t>
      </w:r>
    </w:p>
    <w:p w:rsidR="00C42FA7" w:rsidRDefault="00C42FA7" w:rsidP="00382A97">
      <w:pPr>
        <w:pStyle w:val="PlainText"/>
        <w:jc w:val="both"/>
        <w:rPr>
          <w:rFonts w:ascii="Times New Roman" w:hAnsi="Times New Roman"/>
          <w:b/>
          <w:sz w:val="22"/>
          <w:szCs w:val="22"/>
        </w:rPr>
      </w:pPr>
    </w:p>
    <w:p w:rsidR="00B4447A" w:rsidRPr="00CD718F" w:rsidRDefault="00ED0B0C" w:rsidP="00382A97">
      <w:pPr>
        <w:pStyle w:val="PlainText"/>
        <w:jc w:val="both"/>
        <w:rPr>
          <w:rFonts w:ascii="Times New Roman" w:hAnsi="Times New Roman"/>
          <w:sz w:val="22"/>
          <w:szCs w:val="22"/>
        </w:rPr>
      </w:pPr>
      <w:r>
        <w:rPr>
          <w:rFonts w:ascii="Times New Roman" w:hAnsi="Times New Roman"/>
          <w:b/>
          <w:sz w:val="22"/>
          <w:szCs w:val="22"/>
        </w:rPr>
        <w:t xml:space="preserve">(2) </w:t>
      </w:r>
      <w:proofErr w:type="spellStart"/>
      <w:proofErr w:type="gramStart"/>
      <w:r w:rsidR="00B4447A" w:rsidRPr="00276A18">
        <w:rPr>
          <w:rFonts w:ascii="Times New Roman" w:hAnsi="Times New Roman"/>
          <w:b/>
          <w:sz w:val="22"/>
          <w:szCs w:val="22"/>
        </w:rPr>
        <w:t>edgetab</w:t>
      </w:r>
      <w:proofErr w:type="spellEnd"/>
      <w:proofErr w:type="gramEnd"/>
      <w:r w:rsidR="00B4447A" w:rsidRPr="00276A18">
        <w:rPr>
          <w:rFonts w:ascii="Times New Roman" w:hAnsi="Times New Roman"/>
          <w:b/>
          <w:sz w:val="22"/>
          <w:szCs w:val="22"/>
        </w:rPr>
        <w:t xml:space="preserve">: species | gene1 | gene2 | </w:t>
      </w:r>
      <w:proofErr w:type="spellStart"/>
      <w:r w:rsidR="00B4447A" w:rsidRPr="00276A18">
        <w:rPr>
          <w:rFonts w:ascii="Times New Roman" w:hAnsi="Times New Roman"/>
          <w:b/>
          <w:sz w:val="22"/>
          <w:szCs w:val="22"/>
        </w:rPr>
        <w:t>edgetype</w:t>
      </w:r>
      <w:proofErr w:type="spellEnd"/>
      <w:r w:rsidR="00B4447A" w:rsidRPr="00276A18">
        <w:rPr>
          <w:rFonts w:ascii="Times New Roman" w:hAnsi="Times New Roman"/>
          <w:b/>
          <w:sz w:val="22"/>
          <w:szCs w:val="22"/>
        </w:rPr>
        <w:t xml:space="preserve"> | strength | p-value</w:t>
      </w:r>
      <w:r w:rsidR="00B4447A" w:rsidRPr="00276A18">
        <w:rPr>
          <w:rFonts w:ascii="Times New Roman" w:hAnsi="Times New Roman"/>
          <w:sz w:val="22"/>
          <w:szCs w:val="22"/>
        </w:rPr>
        <w:t>: gives the strength and the p-value of a given experimentally supported edge (e.g. by data including expression correlation). In our preliminary studies, we examine gene expression correlations that hold over all conditions</w:t>
      </w:r>
      <w:r w:rsidR="00B4447A">
        <w:rPr>
          <w:rFonts w:ascii="Times New Roman" w:hAnsi="Times New Roman"/>
          <w:sz w:val="22"/>
          <w:szCs w:val="22"/>
        </w:rPr>
        <w:t xml:space="preserve">. </w:t>
      </w:r>
      <w:r w:rsidR="00B4447A" w:rsidRPr="00276A18">
        <w:rPr>
          <w:rFonts w:ascii="Times New Roman" w:hAnsi="Times New Roman"/>
          <w:sz w:val="22"/>
          <w:szCs w:val="22"/>
        </w:rPr>
        <w:t>Edge relationships present only under certain conditions (e.g. drought conditions) or in certain tissues (“Gene Spaces”) can be retrieved using a focused set of experiments, as done in Aim 2. The machine learning stays the same, but the data can change. We will consider Microarray and RNA-</w:t>
      </w:r>
      <w:proofErr w:type="spellStart"/>
      <w:r w:rsidR="00B4447A" w:rsidRPr="00276A18">
        <w:rPr>
          <w:rFonts w:ascii="Times New Roman" w:hAnsi="Times New Roman"/>
          <w:sz w:val="22"/>
          <w:szCs w:val="22"/>
        </w:rPr>
        <w:t>seq</w:t>
      </w:r>
      <w:proofErr w:type="spellEnd"/>
      <w:r w:rsidR="00B4447A" w:rsidRPr="00276A18">
        <w:rPr>
          <w:rFonts w:ascii="Times New Roman" w:hAnsi="Times New Roman"/>
          <w:sz w:val="22"/>
          <w:szCs w:val="22"/>
        </w:rPr>
        <w:t xml:space="preserve"> data interchangeable under the proper normalization protocols [</w:t>
      </w:r>
      <w:r w:rsidR="00B4447A" w:rsidRPr="00276A18">
        <w:rPr>
          <w:rFonts w:ascii="Times New Roman" w:hAnsi="Times New Roman"/>
          <w:sz w:val="22"/>
          <w:szCs w:val="22"/>
          <w:highlight w:val="green"/>
        </w:rPr>
        <w:t>Bullard et al 2010</w:t>
      </w:r>
      <w:r w:rsidR="00B4447A" w:rsidRPr="00276A18">
        <w:rPr>
          <w:rFonts w:ascii="Times New Roman" w:hAnsi="Times New Roman"/>
          <w:sz w:val="22"/>
          <w:szCs w:val="22"/>
        </w:rPr>
        <w:t>].</w:t>
      </w:r>
    </w:p>
    <w:p w:rsidR="00ED0B0C" w:rsidRDefault="00ED0B0C" w:rsidP="00382A97">
      <w:pPr>
        <w:pStyle w:val="PlainText"/>
        <w:jc w:val="both"/>
        <w:rPr>
          <w:rFonts w:ascii="Times New Roman" w:hAnsi="Times New Roman"/>
          <w:b/>
          <w:sz w:val="22"/>
          <w:szCs w:val="22"/>
        </w:rPr>
      </w:pPr>
    </w:p>
    <w:p w:rsidR="00B4447A" w:rsidRPr="001F51A5" w:rsidRDefault="00ED0B0C" w:rsidP="00382A97">
      <w:pPr>
        <w:jc w:val="both"/>
        <w:rPr>
          <w:b/>
          <w:sz w:val="22"/>
          <w:szCs w:val="22"/>
        </w:rPr>
      </w:pPr>
      <w:r>
        <w:rPr>
          <w:b/>
          <w:sz w:val="22"/>
          <w:szCs w:val="22"/>
        </w:rPr>
        <w:t>(</w:t>
      </w:r>
      <w:proofErr w:type="gramStart"/>
      <w:r>
        <w:rPr>
          <w:b/>
          <w:sz w:val="22"/>
          <w:szCs w:val="22"/>
        </w:rPr>
        <w:t>3)</w:t>
      </w:r>
      <w:proofErr w:type="spellStart"/>
      <w:r w:rsidR="00B4447A" w:rsidRPr="00276A18">
        <w:rPr>
          <w:b/>
          <w:sz w:val="22"/>
          <w:szCs w:val="22"/>
        </w:rPr>
        <w:t>speciestab</w:t>
      </w:r>
      <w:proofErr w:type="spellEnd"/>
      <w:proofErr w:type="gramEnd"/>
      <w:r w:rsidR="00B4447A" w:rsidRPr="00276A18">
        <w:rPr>
          <w:b/>
          <w:sz w:val="22"/>
          <w:szCs w:val="22"/>
        </w:rPr>
        <w:t xml:space="preserve"> (species1 | species2 | species similarity measure1 | species similarity measure2)</w:t>
      </w:r>
      <w:r w:rsidR="00B4447A" w:rsidRPr="00276A18">
        <w:rPr>
          <w:sz w:val="22"/>
          <w:szCs w:val="22"/>
        </w:rPr>
        <w:t>: measures sequence similarity of species according to several criteria (e.g. distance based, for example</w:t>
      </w:r>
      <w:r w:rsidR="00B4447A">
        <w:rPr>
          <w:sz w:val="22"/>
          <w:szCs w:val="22"/>
        </w:rPr>
        <w:t>,</w:t>
      </w:r>
      <w:r w:rsidR="00B4447A" w:rsidRPr="00276A18">
        <w:rPr>
          <w:sz w:val="22"/>
          <w:szCs w:val="22"/>
        </w:rPr>
        <w:t xml:space="preserve"> average percent identity of protein sequences, or through parsimony). Which similarity measure will work the best can be determined in the course of learning the coefficients of our Species Combining Rule. </w:t>
      </w:r>
    </w:p>
    <w:p w:rsidR="00B4447A" w:rsidRPr="00CD718F" w:rsidRDefault="00B4447A" w:rsidP="00382A97">
      <w:pPr>
        <w:pStyle w:val="PlainText"/>
        <w:jc w:val="both"/>
        <w:rPr>
          <w:rFonts w:ascii="Times New Roman" w:hAnsi="Times New Roman"/>
          <w:sz w:val="22"/>
          <w:szCs w:val="22"/>
        </w:rPr>
      </w:pPr>
    </w:p>
    <w:p w:rsidR="00B4447A" w:rsidRPr="00CD718F" w:rsidRDefault="00B4447A" w:rsidP="00382A97">
      <w:pPr>
        <w:pStyle w:val="PlainText"/>
        <w:jc w:val="both"/>
        <w:rPr>
          <w:rFonts w:ascii="Times New Roman" w:hAnsi="Times New Roman"/>
          <w:b/>
          <w:sz w:val="22"/>
          <w:szCs w:val="22"/>
        </w:rPr>
      </w:pPr>
      <w:r w:rsidRPr="00276A18">
        <w:rPr>
          <w:rFonts w:ascii="Times New Roman" w:hAnsi="Times New Roman"/>
          <w:b/>
          <w:sz w:val="22"/>
          <w:szCs w:val="22"/>
        </w:rPr>
        <w:t>Machine Learning</w:t>
      </w:r>
      <w:r w:rsidRPr="00276A18">
        <w:rPr>
          <w:rFonts w:ascii="Times New Roman" w:hAnsi="Times New Roman"/>
          <w:sz w:val="22"/>
          <w:szCs w:val="22"/>
        </w:rPr>
        <w:t xml:space="preserve">: Now, to predict an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 data-poor target species </w:t>
      </w:r>
      <w:r w:rsidRPr="00276A18">
        <w:rPr>
          <w:rFonts w:ascii="Times New Roman" w:hAnsi="Times New Roman"/>
          <w:i/>
          <w:sz w:val="22"/>
          <w:szCs w:val="22"/>
        </w:rPr>
        <w:t>t</w:t>
      </w:r>
      <w:r w:rsidRPr="00276A18">
        <w:rPr>
          <w:rFonts w:ascii="Times New Roman" w:hAnsi="Times New Roman"/>
          <w:sz w:val="22"/>
          <w:szCs w:val="22"/>
        </w:rPr>
        <w:t>, we will combine evidence from edges in one or more data-rich source species s1, s2</w:t>
      </w:r>
      <w:proofErr w:type="gramStart"/>
      <w:r w:rsidRPr="00276A18">
        <w:rPr>
          <w:rFonts w:ascii="Times New Roman" w:hAnsi="Times New Roman"/>
          <w:sz w:val="22"/>
          <w:szCs w:val="22"/>
        </w:rPr>
        <w:t>, …,</w:t>
      </w:r>
      <w:proofErr w:type="gramEnd"/>
      <w:r w:rsidRPr="00276A18">
        <w:rPr>
          <w:rFonts w:ascii="Times New Roman" w:hAnsi="Times New Roman"/>
          <w:sz w:val="22"/>
          <w:szCs w:val="22"/>
        </w:rPr>
        <w:t xml:space="preserve"> as well as evidence from any experiments conducted in the data-poor target species</w:t>
      </w:r>
      <w:r>
        <w:rPr>
          <w:rFonts w:ascii="Times New Roman" w:hAnsi="Times New Roman"/>
          <w:sz w:val="22"/>
          <w:szCs w:val="22"/>
        </w:rPr>
        <w:t xml:space="preserve"> </w:t>
      </w:r>
      <w:r w:rsidRPr="00276A18">
        <w:rPr>
          <w:rFonts w:ascii="Times New Roman" w:hAnsi="Times New Roman"/>
          <w:i/>
          <w:sz w:val="22"/>
          <w:szCs w:val="22"/>
        </w:rPr>
        <w:t>t</w:t>
      </w:r>
      <w:r w:rsidRPr="00276A18">
        <w:rPr>
          <w:rFonts w:ascii="Times New Roman" w:hAnsi="Times New Roman"/>
          <w:sz w:val="22"/>
          <w:szCs w:val="22"/>
        </w:rPr>
        <w:t xml:space="preserve"> itself. The basic machine learning method will be Linear Regression and Regression Trees, with a penalty for complexity</w:t>
      </w:r>
      <w:r>
        <w:rPr>
          <w:rFonts w:ascii="Times New Roman" w:hAnsi="Times New Roman"/>
          <w:sz w:val="22"/>
          <w:szCs w:val="22"/>
        </w:rPr>
        <w:t xml:space="preserve">. </w:t>
      </w:r>
      <w:del w:id="177" w:author="" w:date="2012-02-20T15:31:00Z">
        <w:r w:rsidRPr="00276A18" w:rsidDel="00A15CB7">
          <w:rPr>
            <w:rFonts w:ascii="Times New Roman" w:hAnsi="Times New Roman"/>
            <w:sz w:val="22"/>
            <w:szCs w:val="22"/>
          </w:rPr>
          <w:delText>For the sake of</w:delText>
        </w:r>
      </w:del>
      <w:ins w:id="178" w:author="" w:date="2012-02-20T15:31:00Z">
        <w:r w:rsidR="00A15CB7">
          <w:rPr>
            <w:rFonts w:ascii="Times New Roman" w:hAnsi="Times New Roman"/>
            <w:sz w:val="22"/>
            <w:szCs w:val="22"/>
          </w:rPr>
          <w:t>To achieve high</w:t>
        </w:r>
      </w:ins>
      <w:r w:rsidRPr="00276A18">
        <w:rPr>
          <w:rFonts w:ascii="Times New Roman" w:hAnsi="Times New Roman"/>
          <w:sz w:val="22"/>
          <w:szCs w:val="22"/>
        </w:rPr>
        <w:t xml:space="preserve"> performance and </w:t>
      </w:r>
      <w:ins w:id="179" w:author="" w:date="2012-02-20T15:31:00Z">
        <w:r w:rsidR="00A15CB7">
          <w:rPr>
            <w:rFonts w:ascii="Times New Roman" w:hAnsi="Times New Roman"/>
            <w:sz w:val="22"/>
            <w:szCs w:val="22"/>
          </w:rPr>
          <w:t xml:space="preserve">good </w:t>
        </w:r>
      </w:ins>
      <w:r w:rsidRPr="00276A18">
        <w:rPr>
          <w:rFonts w:ascii="Times New Roman" w:hAnsi="Times New Roman"/>
          <w:sz w:val="22"/>
          <w:szCs w:val="22"/>
        </w:rPr>
        <w:t>robustness to noise, we will use one of the following three machine learning approaches:</w:t>
      </w:r>
    </w:p>
    <w:p w:rsidR="00B4447A" w:rsidRPr="00CD718F" w:rsidRDefault="00B4447A" w:rsidP="00382A97">
      <w:pPr>
        <w:pStyle w:val="PlainText"/>
        <w:ind w:firstLine="720"/>
        <w:jc w:val="both"/>
        <w:rPr>
          <w:rFonts w:ascii="Times New Roman" w:hAnsi="Times New Roman"/>
          <w:sz w:val="22"/>
          <w:szCs w:val="22"/>
        </w:rPr>
      </w:pPr>
      <w:r w:rsidRPr="00276A18">
        <w:rPr>
          <w:rFonts w:ascii="Times New Roman" w:hAnsi="Times New Roman"/>
          <w:sz w:val="22"/>
          <w:szCs w:val="22"/>
        </w:rPr>
        <w:t xml:space="preserve">1. </w:t>
      </w:r>
      <w:r w:rsidRPr="00276A18">
        <w:rPr>
          <w:rFonts w:ascii="Times New Roman" w:hAnsi="Times New Roman"/>
          <w:b/>
          <w:sz w:val="22"/>
          <w:szCs w:val="22"/>
        </w:rPr>
        <w:t>Random Forests [</w:t>
      </w:r>
      <w:proofErr w:type="spellStart"/>
      <w:r w:rsidRPr="00276A18">
        <w:rPr>
          <w:rFonts w:ascii="Times New Roman" w:hAnsi="Times New Roman"/>
          <w:sz w:val="22"/>
          <w:szCs w:val="22"/>
          <w:highlight w:val="green"/>
        </w:rPr>
        <w:t>Breiman</w:t>
      </w:r>
      <w:proofErr w:type="spellEnd"/>
      <w:r w:rsidRPr="00276A18">
        <w:rPr>
          <w:rFonts w:ascii="Times New Roman" w:hAnsi="Times New Roman"/>
          <w:sz w:val="22"/>
          <w:szCs w:val="22"/>
          <w:highlight w:val="green"/>
        </w:rPr>
        <w:t xml:space="preserve"> 2001 Machine learning, Huynh-Thu 2010 </w:t>
      </w:r>
      <w:proofErr w:type="spellStart"/>
      <w:r w:rsidRPr="00276A18">
        <w:rPr>
          <w:rFonts w:ascii="Times New Roman" w:hAnsi="Times New Roman"/>
          <w:sz w:val="22"/>
          <w:szCs w:val="22"/>
          <w:highlight w:val="green"/>
        </w:rPr>
        <w:t>PloS</w:t>
      </w:r>
      <w:proofErr w:type="spellEnd"/>
      <w:r w:rsidRPr="00276A18">
        <w:rPr>
          <w:rFonts w:ascii="Times New Roman" w:hAnsi="Times New Roman"/>
          <w:sz w:val="22"/>
          <w:szCs w:val="22"/>
          <w:highlight w:val="green"/>
        </w:rPr>
        <w:t xml:space="preserve"> On</w:t>
      </w:r>
      <w:r w:rsidRPr="00276A18">
        <w:rPr>
          <w:rFonts w:ascii="Times New Roman" w:hAnsi="Times New Roman"/>
          <w:b/>
          <w:sz w:val="22"/>
          <w:szCs w:val="22"/>
          <w:highlight w:val="green"/>
        </w:rPr>
        <w:t>e</w:t>
      </w:r>
      <w:r w:rsidRPr="00276A18">
        <w:rPr>
          <w:rFonts w:ascii="Times New Roman" w:hAnsi="Times New Roman"/>
          <w:b/>
          <w:sz w:val="22"/>
          <w:szCs w:val="22"/>
        </w:rPr>
        <w:t>]</w:t>
      </w:r>
      <w:r w:rsidRPr="00276A18">
        <w:rPr>
          <w:rFonts w:ascii="Times New Roman" w:hAnsi="Times New Roman"/>
          <w:sz w:val="22"/>
          <w:szCs w:val="22"/>
        </w:rPr>
        <w:t xml:space="preserve"> Random forests are ensembles of decision trees which are constructed from random subsets of the data. They're fast to train, easy to parallelize, and perform extremely well.</w:t>
      </w:r>
    </w:p>
    <w:p w:rsidR="00B4447A" w:rsidRPr="00CD718F" w:rsidRDefault="00B4447A" w:rsidP="00382A97">
      <w:pPr>
        <w:pStyle w:val="PlainText"/>
        <w:ind w:firstLine="720"/>
        <w:jc w:val="both"/>
        <w:rPr>
          <w:rFonts w:ascii="Times New Roman" w:hAnsi="Times New Roman"/>
          <w:sz w:val="22"/>
          <w:szCs w:val="22"/>
        </w:rPr>
      </w:pPr>
      <w:r w:rsidRPr="00276A18">
        <w:rPr>
          <w:rFonts w:ascii="Times New Roman" w:hAnsi="Times New Roman"/>
          <w:sz w:val="22"/>
          <w:szCs w:val="22"/>
        </w:rPr>
        <w:t xml:space="preserve">2. </w:t>
      </w:r>
      <w:r w:rsidRPr="00276A18">
        <w:rPr>
          <w:rFonts w:ascii="Times New Roman" w:hAnsi="Times New Roman"/>
          <w:b/>
          <w:sz w:val="22"/>
          <w:szCs w:val="22"/>
        </w:rPr>
        <w:t>Large-Scale SVM Regression</w:t>
      </w:r>
      <w:r w:rsidRPr="00276A18">
        <w:rPr>
          <w:rFonts w:ascii="Times New Roman" w:hAnsi="Times New Roman"/>
          <w:sz w:val="22"/>
          <w:szCs w:val="22"/>
        </w:rPr>
        <w:t xml:space="preserve"> </w:t>
      </w:r>
      <w:r w:rsidRPr="00276A18">
        <w:rPr>
          <w:rFonts w:ascii="Times New Roman" w:hAnsi="Times New Roman"/>
          <w:sz w:val="22"/>
          <w:szCs w:val="22"/>
          <w:highlight w:val="green"/>
        </w:rPr>
        <w:t>[</w:t>
      </w:r>
      <w:proofErr w:type="spellStart"/>
      <w:r w:rsidRPr="00276A18">
        <w:rPr>
          <w:rFonts w:ascii="Times New Roman" w:hAnsi="Times New Roman"/>
          <w:sz w:val="22"/>
          <w:szCs w:val="22"/>
          <w:highlight w:val="green"/>
        </w:rPr>
        <w:t>Bottou</w:t>
      </w:r>
      <w:proofErr w:type="spellEnd"/>
      <w:r w:rsidRPr="00276A18">
        <w:rPr>
          <w:rFonts w:ascii="Times New Roman" w:hAnsi="Times New Roman"/>
          <w:sz w:val="22"/>
          <w:szCs w:val="22"/>
          <w:highlight w:val="green"/>
        </w:rPr>
        <w:t xml:space="preserve"> 2010]</w:t>
      </w:r>
      <w:r w:rsidRPr="00276A18">
        <w:rPr>
          <w:rFonts w:ascii="Times New Roman" w:hAnsi="Times New Roman"/>
          <w:sz w:val="22"/>
          <w:szCs w:val="22"/>
        </w:rPr>
        <w:t xml:space="preserve"> </w:t>
      </w:r>
      <w:proofErr w:type="spellStart"/>
      <w:r w:rsidRPr="00276A18">
        <w:rPr>
          <w:rFonts w:ascii="Times New Roman" w:hAnsi="Times New Roman"/>
          <w:sz w:val="22"/>
          <w:szCs w:val="22"/>
        </w:rPr>
        <w:t>Bottou</w:t>
      </w:r>
      <w:proofErr w:type="spellEnd"/>
      <w:r w:rsidRPr="00276A18">
        <w:rPr>
          <w:rFonts w:ascii="Times New Roman" w:hAnsi="Times New Roman"/>
          <w:sz w:val="22"/>
          <w:szCs w:val="22"/>
        </w:rPr>
        <w:t xml:space="preserve"> demonstrated that a stochastic gradient descent solver for a variety of learning problems (including support vector machine optimization) is able to scale to extremely large datasets, while converging to the predictive performance of traditional optimization algorithms.</w:t>
      </w:r>
    </w:p>
    <w:p w:rsidR="00B4447A" w:rsidRPr="00CD718F" w:rsidRDefault="00B4447A" w:rsidP="00382A97">
      <w:pPr>
        <w:pStyle w:val="PlainText"/>
        <w:ind w:firstLine="720"/>
        <w:jc w:val="both"/>
        <w:rPr>
          <w:rFonts w:ascii="Times New Roman" w:hAnsi="Times New Roman"/>
          <w:sz w:val="22"/>
          <w:szCs w:val="22"/>
        </w:rPr>
      </w:pPr>
      <w:r w:rsidRPr="00276A18">
        <w:rPr>
          <w:rFonts w:ascii="Times New Roman" w:hAnsi="Times New Roman"/>
          <w:sz w:val="22"/>
          <w:szCs w:val="22"/>
        </w:rPr>
        <w:t xml:space="preserve">3. </w:t>
      </w:r>
      <w:r w:rsidRPr="00276A18">
        <w:rPr>
          <w:rFonts w:ascii="Times New Roman" w:hAnsi="Times New Roman"/>
          <w:b/>
          <w:sz w:val="22"/>
          <w:szCs w:val="22"/>
        </w:rPr>
        <w:t xml:space="preserve">Large-Scale L-Regularized Learning </w:t>
      </w:r>
      <w:r w:rsidRPr="00276A18">
        <w:rPr>
          <w:rFonts w:ascii="Times New Roman" w:hAnsi="Times New Roman"/>
          <w:b/>
          <w:sz w:val="22"/>
          <w:szCs w:val="22"/>
          <w:highlight w:val="green"/>
        </w:rPr>
        <w:t>[</w:t>
      </w:r>
      <w:proofErr w:type="spellStart"/>
      <w:r w:rsidRPr="00276A18">
        <w:rPr>
          <w:rFonts w:ascii="Times New Roman" w:hAnsi="Times New Roman"/>
          <w:b/>
          <w:sz w:val="22"/>
          <w:szCs w:val="22"/>
          <w:highlight w:val="green"/>
        </w:rPr>
        <w:t>Shalev-Shwartz</w:t>
      </w:r>
      <w:proofErr w:type="spellEnd"/>
      <w:r w:rsidRPr="00276A18">
        <w:rPr>
          <w:rFonts w:ascii="Times New Roman" w:hAnsi="Times New Roman"/>
          <w:b/>
          <w:sz w:val="22"/>
          <w:szCs w:val="22"/>
          <w:highlight w:val="green"/>
        </w:rPr>
        <w:t xml:space="preserve"> 2009]</w:t>
      </w:r>
      <w:r w:rsidRPr="00276A18">
        <w:rPr>
          <w:rFonts w:ascii="Times New Roman" w:hAnsi="Times New Roman"/>
          <w:sz w:val="22"/>
          <w:szCs w:val="22"/>
        </w:rPr>
        <w:t xml:space="preserve"> Stochastic coordinate descent (a method related to stochastic gradient descent, but with a slightly different update rule), can be used to learn sparse regression models with small training times, even for data sets where both the dimensionality and the number of training points is large. </w:t>
      </w:r>
    </w:p>
    <w:p w:rsidR="00B4447A" w:rsidRPr="00CD718F" w:rsidRDefault="00B4447A" w:rsidP="00382A97">
      <w:pPr>
        <w:pStyle w:val="PlainText"/>
        <w:ind w:firstLine="720"/>
        <w:jc w:val="both"/>
        <w:rPr>
          <w:rFonts w:ascii="Times New Roman" w:hAnsi="Times New Roman"/>
          <w:sz w:val="22"/>
          <w:szCs w:val="22"/>
        </w:rPr>
      </w:pPr>
    </w:p>
    <w:p w:rsidR="00B4447A" w:rsidRPr="00CD718F" w:rsidRDefault="00B4447A" w:rsidP="00382A97">
      <w:pPr>
        <w:pStyle w:val="PlainText"/>
        <w:jc w:val="both"/>
        <w:rPr>
          <w:rFonts w:ascii="Times New Roman" w:hAnsi="Times New Roman"/>
          <w:sz w:val="22"/>
          <w:szCs w:val="22"/>
        </w:rPr>
      </w:pPr>
      <w:r w:rsidRPr="00276A18">
        <w:rPr>
          <w:rFonts w:ascii="Times New Roman" w:hAnsi="Times New Roman"/>
          <w:b/>
          <w:sz w:val="22"/>
          <w:szCs w:val="22"/>
        </w:rPr>
        <w:t xml:space="preserve">Validation testing of </w:t>
      </w:r>
      <w:proofErr w:type="spellStart"/>
      <w:r w:rsidRPr="00276A18">
        <w:rPr>
          <w:rFonts w:ascii="Times New Roman" w:hAnsi="Times New Roman"/>
          <w:b/>
          <w:sz w:val="22"/>
          <w:szCs w:val="22"/>
        </w:rPr>
        <w:t>InferN</w:t>
      </w:r>
      <w:r>
        <w:rPr>
          <w:rFonts w:ascii="Times New Roman" w:hAnsi="Times New Roman"/>
          <w:b/>
          <w:sz w:val="22"/>
          <w:szCs w:val="22"/>
        </w:rPr>
        <w:t>ET</w:t>
      </w:r>
      <w:proofErr w:type="spellEnd"/>
      <w:r w:rsidRPr="00276A18">
        <w:rPr>
          <w:rFonts w:ascii="Times New Roman" w:hAnsi="Times New Roman"/>
          <w:b/>
          <w:sz w:val="22"/>
          <w:szCs w:val="22"/>
        </w:rPr>
        <w:t xml:space="preserve"> predictions</w:t>
      </w:r>
      <w:r w:rsidRPr="00276A18">
        <w:rPr>
          <w:rFonts w:ascii="Times New Roman" w:hAnsi="Times New Roman"/>
          <w:sz w:val="22"/>
          <w:szCs w:val="22"/>
        </w:rPr>
        <w:t xml:space="preserve">: The net effect of these machine-learning analyses will be to find the weighting of different factors (e.g. that correlation of source edges is more important than gene sequence </w:t>
      </w:r>
      <w:proofErr w:type="spellStart"/>
      <w:r w:rsidRPr="00276A18">
        <w:rPr>
          <w:rFonts w:ascii="Times New Roman" w:hAnsi="Times New Roman"/>
          <w:sz w:val="22"/>
          <w:szCs w:val="22"/>
        </w:rPr>
        <w:t>orthology</w:t>
      </w:r>
      <w:proofErr w:type="spellEnd"/>
      <w:r w:rsidRPr="00276A18">
        <w:rPr>
          <w:rFonts w:ascii="Times New Roman" w:hAnsi="Times New Roman"/>
          <w:sz w:val="22"/>
          <w:szCs w:val="22"/>
        </w:rPr>
        <w:t xml:space="preserve">), that will lead us to estimate the correlation between two genes in some target species </w:t>
      </w:r>
      <w:r w:rsidRPr="00276A18">
        <w:rPr>
          <w:rFonts w:ascii="Times New Roman" w:hAnsi="Times New Roman"/>
          <w:i/>
          <w:sz w:val="22"/>
          <w:szCs w:val="22"/>
        </w:rPr>
        <w:t>t</w:t>
      </w:r>
      <w:r w:rsidRPr="00276A18">
        <w:rPr>
          <w:rFonts w:ascii="Times New Roman" w:hAnsi="Times New Roman"/>
          <w:sz w:val="22"/>
          <w:szCs w:val="22"/>
        </w:rPr>
        <w:t>.  To determine which machine learning method is best, we will test them first on the data-rich species in “</w:t>
      </w:r>
      <w:r w:rsidRPr="00276A18">
        <w:rPr>
          <w:rFonts w:ascii="Times New Roman" w:hAnsi="Times New Roman"/>
          <w:i/>
          <w:sz w:val="22"/>
          <w:szCs w:val="22"/>
        </w:rPr>
        <w:t>hide-the-answer</w:t>
      </w:r>
      <w:r w:rsidRPr="00276A18">
        <w:rPr>
          <w:rFonts w:ascii="Times New Roman" w:hAnsi="Times New Roman"/>
          <w:sz w:val="22"/>
          <w:szCs w:val="22"/>
        </w:rPr>
        <w:t>” experiments. That is, we compare the predicted results (e.g. inferred edges in the target species t) that use no expression experiments (</w:t>
      </w:r>
      <w:r w:rsidRPr="00276A18">
        <w:rPr>
          <w:rFonts w:ascii="Times New Roman" w:hAnsi="Times New Roman"/>
          <w:i/>
          <w:sz w:val="22"/>
          <w:szCs w:val="22"/>
        </w:rPr>
        <w:t>hide-the-answer</w:t>
      </w:r>
      <w:r w:rsidRPr="00276A18">
        <w:rPr>
          <w:rFonts w:ascii="Times New Roman" w:hAnsi="Times New Roman"/>
          <w:sz w:val="22"/>
          <w:szCs w:val="22"/>
        </w:rPr>
        <w:t>) from the target species</w:t>
      </w:r>
      <w:r w:rsidR="0083218D">
        <w:rPr>
          <w:rFonts w:ascii="Times New Roman" w:hAnsi="Times New Roman"/>
          <w:sz w:val="22"/>
          <w:szCs w:val="22"/>
        </w:rPr>
        <w:t>,</w:t>
      </w:r>
      <w:r w:rsidRPr="00276A18">
        <w:rPr>
          <w:rFonts w:ascii="Times New Roman" w:hAnsi="Times New Roman"/>
          <w:sz w:val="22"/>
          <w:szCs w:val="22"/>
        </w:rPr>
        <w:t xml:space="preserve"> with the results from the experiments in the</w:t>
      </w:r>
      <w:r w:rsidR="00DF5002">
        <w:rPr>
          <w:rFonts w:ascii="Times New Roman" w:hAnsi="Times New Roman"/>
          <w:sz w:val="22"/>
          <w:szCs w:val="22"/>
        </w:rPr>
        <w:t xml:space="preserve"> target species</w:t>
      </w:r>
      <w:r w:rsidRPr="00276A18">
        <w:rPr>
          <w:rFonts w:ascii="Times New Roman" w:hAnsi="Times New Roman"/>
          <w:sz w:val="22"/>
          <w:szCs w:val="22"/>
        </w:rPr>
        <w:t xml:space="preserve">.  </w:t>
      </w:r>
      <w:proofErr w:type="gramStart"/>
      <w:r w:rsidRPr="00276A18">
        <w:rPr>
          <w:rFonts w:ascii="Times New Roman" w:hAnsi="Times New Roman"/>
          <w:sz w:val="22"/>
          <w:szCs w:val="22"/>
        </w:rPr>
        <w:t>This analysis gives us precision and recall</w:t>
      </w:r>
      <w:proofErr w:type="gramEnd"/>
      <w:r w:rsidRPr="00276A18">
        <w:rPr>
          <w:rFonts w:ascii="Times New Roman" w:hAnsi="Times New Roman"/>
          <w:sz w:val="22"/>
          <w:szCs w:val="22"/>
        </w:rPr>
        <w:t xml:space="preserve"> data to quantify the success of our prediction methods</w:t>
      </w:r>
      <w:r w:rsidR="0083218D">
        <w:rPr>
          <w:rFonts w:ascii="Times New Roman" w:hAnsi="Times New Roman"/>
          <w:sz w:val="22"/>
          <w:szCs w:val="22"/>
        </w:rPr>
        <w:t xml:space="preserve"> (</w:t>
      </w:r>
      <w:r w:rsidR="00B73A6E" w:rsidRPr="00DD4542">
        <w:rPr>
          <w:rFonts w:ascii="Times New Roman" w:hAnsi="Times New Roman"/>
          <w:sz w:val="22"/>
          <w:szCs w:val="22"/>
          <w:highlight w:val="yellow"/>
        </w:rPr>
        <w:t xml:space="preserve">see </w:t>
      </w:r>
      <w:r w:rsidR="0083218D" w:rsidRPr="00DD4542">
        <w:rPr>
          <w:rFonts w:ascii="Times New Roman" w:hAnsi="Times New Roman"/>
          <w:sz w:val="22"/>
          <w:szCs w:val="22"/>
          <w:highlight w:val="yellow"/>
        </w:rPr>
        <w:t>Table I</w:t>
      </w:r>
      <w:r w:rsidR="0083218D">
        <w:rPr>
          <w:rFonts w:ascii="Times New Roman" w:hAnsi="Times New Roman"/>
          <w:sz w:val="22"/>
          <w:szCs w:val="22"/>
        </w:rPr>
        <w:t>)</w:t>
      </w:r>
      <w:r w:rsidRPr="00276A18">
        <w:rPr>
          <w:rFonts w:ascii="Times New Roman" w:hAnsi="Times New Roman"/>
          <w:sz w:val="22"/>
          <w:szCs w:val="22"/>
        </w:rPr>
        <w:t xml:space="preserve">. </w:t>
      </w:r>
    </w:p>
    <w:p w:rsidR="00B4447A" w:rsidRPr="00CD718F" w:rsidRDefault="00B4447A" w:rsidP="00382A97">
      <w:pPr>
        <w:pStyle w:val="PlainText"/>
        <w:jc w:val="both"/>
        <w:rPr>
          <w:rFonts w:ascii="Times New Roman" w:hAnsi="Times New Roman"/>
          <w:sz w:val="22"/>
          <w:szCs w:val="22"/>
        </w:rPr>
      </w:pPr>
    </w:p>
    <w:p w:rsidR="00B4447A" w:rsidRPr="00CD718F" w:rsidRDefault="00B73A6E" w:rsidP="00382A97">
      <w:pPr>
        <w:pStyle w:val="PlainText"/>
        <w:jc w:val="both"/>
        <w:rPr>
          <w:rFonts w:ascii="Times New Roman" w:hAnsi="Times New Roman"/>
          <w:sz w:val="22"/>
          <w:szCs w:val="22"/>
        </w:rPr>
      </w:pPr>
      <w:r>
        <w:rPr>
          <w:rFonts w:ascii="Times New Roman" w:hAnsi="Times New Roman"/>
          <w:b/>
          <w:sz w:val="22"/>
          <w:szCs w:val="22"/>
        </w:rPr>
        <w:t xml:space="preserve">A </w:t>
      </w:r>
      <w:r w:rsidR="00B4447A" w:rsidRPr="00276A18">
        <w:rPr>
          <w:rFonts w:ascii="Times New Roman" w:hAnsi="Times New Roman"/>
          <w:b/>
          <w:sz w:val="22"/>
          <w:szCs w:val="22"/>
        </w:rPr>
        <w:t xml:space="preserve">Pilot study of </w:t>
      </w:r>
      <w:proofErr w:type="spellStart"/>
      <w:r w:rsidR="00B4447A" w:rsidRPr="00276A18">
        <w:rPr>
          <w:rFonts w:ascii="Times New Roman" w:hAnsi="Times New Roman"/>
          <w:b/>
          <w:i/>
          <w:sz w:val="22"/>
          <w:szCs w:val="22"/>
        </w:rPr>
        <w:t>Infer</w:t>
      </w:r>
      <w:r w:rsidR="00B4447A">
        <w:rPr>
          <w:rFonts w:ascii="Times New Roman" w:hAnsi="Times New Roman"/>
          <w:b/>
          <w:i/>
          <w:sz w:val="22"/>
          <w:szCs w:val="22"/>
        </w:rPr>
        <w:t>NET</w:t>
      </w:r>
      <w:proofErr w:type="spellEnd"/>
      <w:r w:rsidR="00B4447A" w:rsidRPr="00276A18">
        <w:rPr>
          <w:rFonts w:ascii="Times New Roman" w:hAnsi="Times New Roman"/>
          <w:sz w:val="22"/>
          <w:szCs w:val="22"/>
        </w:rPr>
        <w:t>: In our pilot study, we tried to infer Pearson correlation edges in a “target” species</w:t>
      </w:r>
      <w:r w:rsidR="00B4447A">
        <w:rPr>
          <w:rFonts w:ascii="Times New Roman" w:hAnsi="Times New Roman"/>
          <w:sz w:val="22"/>
          <w:szCs w:val="22"/>
        </w:rPr>
        <w:t>,</w:t>
      </w:r>
      <w:r w:rsidR="00B4447A" w:rsidRPr="00276A18">
        <w:rPr>
          <w:rFonts w:ascii="Times New Roman" w:hAnsi="Times New Roman"/>
          <w:sz w:val="22"/>
          <w:szCs w:val="22"/>
        </w:rPr>
        <w:t xml:space="preserve"> Soy, knowing correlation edges in a “source” species</w:t>
      </w:r>
      <w:r w:rsidR="00B4447A">
        <w:rPr>
          <w:rFonts w:ascii="Times New Roman" w:hAnsi="Times New Roman"/>
          <w:sz w:val="22"/>
          <w:szCs w:val="22"/>
        </w:rPr>
        <w:t>,</w:t>
      </w:r>
      <w:r w:rsidR="00B4447A" w:rsidRPr="00276A18">
        <w:rPr>
          <w:rFonts w:ascii="Times New Roman" w:hAnsi="Times New Roman"/>
          <w:sz w:val="22"/>
          <w:szCs w:val="22"/>
        </w:rPr>
        <w:t xml:space="preserve"> Arabidopsis, trained using another </w:t>
      </w:r>
      <w:r w:rsidR="00DD4542">
        <w:rPr>
          <w:rFonts w:ascii="Times New Roman" w:hAnsi="Times New Roman"/>
          <w:sz w:val="22"/>
          <w:szCs w:val="22"/>
        </w:rPr>
        <w:t>“</w:t>
      </w:r>
      <w:r w:rsidR="00B4447A" w:rsidRPr="00276A18">
        <w:rPr>
          <w:rFonts w:ascii="Times New Roman" w:hAnsi="Times New Roman"/>
          <w:sz w:val="22"/>
          <w:szCs w:val="22"/>
        </w:rPr>
        <w:t>data-rich</w:t>
      </w:r>
      <w:r w:rsidR="00DD4542">
        <w:rPr>
          <w:rFonts w:ascii="Times New Roman" w:hAnsi="Times New Roman"/>
          <w:sz w:val="22"/>
          <w:szCs w:val="22"/>
        </w:rPr>
        <w:t>”</w:t>
      </w:r>
      <w:r w:rsidR="00B4447A" w:rsidRPr="00276A18">
        <w:rPr>
          <w:rFonts w:ascii="Times New Roman" w:hAnsi="Times New Roman"/>
          <w:sz w:val="22"/>
          <w:szCs w:val="22"/>
        </w:rPr>
        <w:t xml:space="preserve"> species</w:t>
      </w:r>
      <w:r w:rsidR="00B4447A">
        <w:rPr>
          <w:rFonts w:ascii="Times New Roman" w:hAnsi="Times New Roman"/>
          <w:sz w:val="22"/>
          <w:szCs w:val="22"/>
        </w:rPr>
        <w:t xml:space="preserve">,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the gene-by-gene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between genes in Arabidopsis and both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Soy (</w:t>
      </w:r>
      <w:r w:rsidR="00B4447A" w:rsidRPr="00276A18">
        <w:rPr>
          <w:rFonts w:ascii="Times New Roman" w:hAnsi="Times New Roman"/>
          <w:sz w:val="22"/>
          <w:szCs w:val="22"/>
          <w:highlight w:val="yellow"/>
        </w:rPr>
        <w:t xml:space="preserve">Fig. </w:t>
      </w:r>
      <w:r w:rsidR="00C42FA7">
        <w:rPr>
          <w:rFonts w:ascii="Times New Roman" w:hAnsi="Times New Roman"/>
          <w:sz w:val="22"/>
          <w:szCs w:val="22"/>
          <w:highlight w:val="yellow"/>
        </w:rPr>
        <w:t>4</w:t>
      </w:r>
      <w:r w:rsidR="00B4447A" w:rsidRPr="00276A18">
        <w:rPr>
          <w:rFonts w:ascii="Times New Roman" w:hAnsi="Times New Roman"/>
          <w:sz w:val="22"/>
          <w:szCs w:val="22"/>
          <w:highlight w:val="yellow"/>
        </w:rPr>
        <w:t>).</w:t>
      </w:r>
      <w:r w:rsidR="00B4447A" w:rsidRPr="00276A18">
        <w:rPr>
          <w:rFonts w:ascii="Times New Roman" w:hAnsi="Times New Roman"/>
          <w:sz w:val="22"/>
          <w:szCs w:val="22"/>
        </w:rPr>
        <w:t xml:space="preserve"> </w:t>
      </w:r>
      <w:r>
        <w:rPr>
          <w:rFonts w:ascii="Times New Roman" w:hAnsi="Times New Roman"/>
          <w:sz w:val="22"/>
          <w:szCs w:val="22"/>
        </w:rPr>
        <w:t xml:space="preserve"> </w:t>
      </w:r>
      <w:r w:rsidR="00B4447A" w:rsidRPr="00276A18">
        <w:rPr>
          <w:rFonts w:ascii="Times New Roman" w:hAnsi="Times New Roman"/>
          <w:sz w:val="22"/>
          <w:szCs w:val="22"/>
        </w:rPr>
        <w:t>We selected these three species as an initial proof of concept because (</w:t>
      </w:r>
      <w:proofErr w:type="spellStart"/>
      <w:r w:rsidR="00B4447A" w:rsidRPr="00276A18">
        <w:rPr>
          <w:rFonts w:ascii="Times New Roman" w:hAnsi="Times New Roman"/>
          <w:sz w:val="22"/>
          <w:szCs w:val="22"/>
        </w:rPr>
        <w:t>i</w:t>
      </w:r>
      <w:proofErr w:type="spellEnd"/>
      <w:r w:rsidR="00B4447A" w:rsidRPr="00276A18">
        <w:rPr>
          <w:rFonts w:ascii="Times New Roman" w:hAnsi="Times New Roman"/>
          <w:sz w:val="22"/>
          <w:szCs w:val="22"/>
        </w:rPr>
        <w:t xml:space="preserve">) there is ample and reliable </w:t>
      </w:r>
      <w:proofErr w:type="spellStart"/>
      <w:r w:rsidR="00B4447A" w:rsidRPr="00276A18">
        <w:rPr>
          <w:rFonts w:ascii="Times New Roman" w:hAnsi="Times New Roman"/>
          <w:sz w:val="22"/>
          <w:szCs w:val="22"/>
        </w:rPr>
        <w:t>Affymetrix</w:t>
      </w:r>
      <w:proofErr w:type="spellEnd"/>
      <w:r w:rsidR="00B4447A" w:rsidRPr="00276A18">
        <w:rPr>
          <w:rFonts w:ascii="Times New Roman" w:hAnsi="Times New Roman"/>
          <w:sz w:val="22"/>
          <w:szCs w:val="22"/>
        </w:rPr>
        <w:t xml:space="preserve"> data for each</w:t>
      </w:r>
      <w:r w:rsidR="00B4447A">
        <w:rPr>
          <w:rFonts w:ascii="Times New Roman" w:hAnsi="Times New Roman"/>
          <w:sz w:val="22"/>
          <w:szCs w:val="22"/>
        </w:rPr>
        <w:t>,</w:t>
      </w:r>
      <w:r w:rsidR="00B4447A" w:rsidRPr="00276A18">
        <w:rPr>
          <w:rFonts w:ascii="Times New Roman" w:hAnsi="Times New Roman"/>
          <w:sz w:val="22"/>
          <w:szCs w:val="22"/>
        </w:rPr>
        <w:t xml:space="preserve"> enabling us to validate our predictions, and (ii)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Soybean </w:t>
      </w:r>
      <w:r w:rsidR="00B4447A">
        <w:rPr>
          <w:rFonts w:ascii="Times New Roman" w:hAnsi="Times New Roman"/>
          <w:sz w:val="22"/>
          <w:szCs w:val="22"/>
        </w:rPr>
        <w:t xml:space="preserve">– </w:t>
      </w:r>
      <w:r w:rsidR="00B4447A" w:rsidRPr="00276A18">
        <w:rPr>
          <w:rFonts w:ascii="Times New Roman" w:hAnsi="Times New Roman"/>
          <w:sz w:val="22"/>
          <w:szCs w:val="22"/>
        </w:rPr>
        <w:t xml:space="preserve">both legumes </w:t>
      </w:r>
      <w:r w:rsidR="00B4447A">
        <w:rPr>
          <w:rFonts w:ascii="Times New Roman" w:hAnsi="Times New Roman"/>
          <w:sz w:val="22"/>
          <w:szCs w:val="22"/>
        </w:rPr>
        <w:t>–</w:t>
      </w:r>
      <w:r w:rsidR="00B4447A" w:rsidRPr="00276A18">
        <w:rPr>
          <w:rFonts w:ascii="Times New Roman" w:hAnsi="Times New Roman"/>
          <w:sz w:val="22"/>
          <w:szCs w:val="22"/>
        </w:rPr>
        <w:t xml:space="preserve"> are quite closely related. The equation for network inference is trained using Arabidopsis and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under an L-Regularized learning algorithm </w:t>
      </w:r>
      <w:r w:rsidR="00B4447A" w:rsidRPr="00276A18">
        <w:rPr>
          <w:rFonts w:ascii="Times New Roman" w:hAnsi="Times New Roman"/>
          <w:b/>
          <w:sz w:val="22"/>
          <w:szCs w:val="22"/>
          <w:highlight w:val="green"/>
        </w:rPr>
        <w:t>[</w:t>
      </w:r>
      <w:proofErr w:type="spellStart"/>
      <w:r w:rsidR="00B4447A" w:rsidRPr="00276A18">
        <w:rPr>
          <w:rFonts w:ascii="Times New Roman" w:hAnsi="Times New Roman"/>
          <w:b/>
          <w:sz w:val="22"/>
          <w:szCs w:val="22"/>
          <w:highlight w:val="green"/>
        </w:rPr>
        <w:t>Shalev-Shwartz</w:t>
      </w:r>
      <w:proofErr w:type="spellEnd"/>
      <w:r w:rsidR="00B4447A" w:rsidRPr="00276A18">
        <w:rPr>
          <w:rFonts w:ascii="Times New Roman" w:hAnsi="Times New Roman"/>
          <w:b/>
          <w:sz w:val="22"/>
          <w:szCs w:val="22"/>
          <w:highlight w:val="green"/>
        </w:rPr>
        <w:t xml:space="preserve"> 2009]</w:t>
      </w:r>
      <w:r w:rsidR="00B4447A" w:rsidRPr="00276A18">
        <w:rPr>
          <w:rFonts w:ascii="Times New Roman" w:hAnsi="Times New Roman"/>
          <w:sz w:val="22"/>
          <w:szCs w:val="22"/>
        </w:rPr>
        <w:t>.</w:t>
      </w:r>
      <w:r w:rsidR="00B4447A" w:rsidRPr="00276A18">
        <w:rPr>
          <w:rFonts w:ascii="Times New Roman" w:hAnsi="Times New Roman"/>
          <w:b/>
          <w:sz w:val="22"/>
          <w:szCs w:val="22"/>
        </w:rPr>
        <w:t xml:space="preserve"> </w:t>
      </w:r>
      <w:r w:rsidR="00B4447A" w:rsidRPr="00276A18">
        <w:rPr>
          <w:rFonts w:ascii="Times New Roman" w:hAnsi="Times New Roman"/>
          <w:sz w:val="22"/>
          <w:szCs w:val="22"/>
        </w:rPr>
        <w:t xml:space="preserve">Once we “learn” the rules for network structure using Arabidopsis and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data, we applied this learned equation to infer edges in Soy</w:t>
      </w:r>
      <w:r w:rsidR="00B4447A">
        <w:rPr>
          <w:rFonts w:ascii="Times New Roman" w:hAnsi="Times New Roman"/>
          <w:sz w:val="22"/>
          <w:szCs w:val="22"/>
        </w:rPr>
        <w:t xml:space="preserve">. </w:t>
      </w:r>
      <w:r w:rsidR="00B4447A" w:rsidRPr="00276A18">
        <w:rPr>
          <w:rFonts w:ascii="Times New Roman" w:hAnsi="Times New Roman"/>
          <w:sz w:val="22"/>
          <w:szCs w:val="22"/>
        </w:rPr>
        <w:t xml:space="preserve">To test whether this approach worked, we evaluated the predictions </w:t>
      </w:r>
      <w:r w:rsidR="002D35B5">
        <w:rPr>
          <w:rFonts w:ascii="Times New Roman" w:hAnsi="Times New Roman"/>
          <w:sz w:val="22"/>
          <w:szCs w:val="22"/>
        </w:rPr>
        <w:t xml:space="preserve">for networks in Soy, </w:t>
      </w:r>
      <w:r w:rsidR="00B4447A" w:rsidRPr="00276A18">
        <w:rPr>
          <w:rFonts w:ascii="Times New Roman" w:hAnsi="Times New Roman"/>
          <w:sz w:val="22"/>
          <w:szCs w:val="22"/>
        </w:rPr>
        <w:t>using actual expression data from Soy</w:t>
      </w:r>
      <w:r w:rsidR="00A637AE">
        <w:rPr>
          <w:rFonts w:ascii="Times New Roman" w:hAnsi="Times New Roman"/>
          <w:sz w:val="22"/>
          <w:szCs w:val="22"/>
        </w:rPr>
        <w:t xml:space="preserve"> (see </w:t>
      </w:r>
      <w:r w:rsidR="00A637AE" w:rsidRPr="00A637AE">
        <w:rPr>
          <w:rFonts w:ascii="Times New Roman" w:hAnsi="Times New Roman"/>
          <w:sz w:val="22"/>
          <w:szCs w:val="22"/>
          <w:highlight w:val="yellow"/>
        </w:rPr>
        <w:t>results in Table I</w:t>
      </w:r>
      <w:r w:rsidR="00A637AE">
        <w:rPr>
          <w:rFonts w:ascii="Times New Roman" w:hAnsi="Times New Roman"/>
          <w:sz w:val="22"/>
          <w:szCs w:val="22"/>
        </w:rPr>
        <w:t>)</w:t>
      </w:r>
      <w:r w:rsidR="00B4447A" w:rsidRPr="00276A18">
        <w:rPr>
          <w:rFonts w:ascii="Times New Roman" w:hAnsi="Times New Roman"/>
          <w:sz w:val="22"/>
          <w:szCs w:val="22"/>
        </w:rPr>
        <w:t xml:space="preserve">. </w:t>
      </w:r>
    </w:p>
    <w:p w:rsidR="00B4447A" w:rsidRPr="00CD718F" w:rsidRDefault="00B4447A" w:rsidP="00382A97">
      <w:pPr>
        <w:pStyle w:val="PlainText"/>
        <w:jc w:val="both"/>
        <w:rPr>
          <w:rFonts w:ascii="Times New Roman" w:hAnsi="Times New Roman"/>
          <w:sz w:val="22"/>
          <w:szCs w:val="22"/>
        </w:rPr>
      </w:pPr>
      <w:r w:rsidRPr="00276A18">
        <w:rPr>
          <w:rFonts w:ascii="Times New Roman" w:hAnsi="Times New Roman"/>
          <w:sz w:val="22"/>
          <w:szCs w:val="22"/>
        </w:rPr>
        <w:tab/>
        <w:t>Our preliminary studies show that our “</w:t>
      </w:r>
      <w:proofErr w:type="spellStart"/>
      <w:r w:rsidRPr="001F51A5">
        <w:rPr>
          <w:rFonts w:ascii="Times New Roman" w:hAnsi="Times New Roman"/>
          <w:i/>
          <w:sz w:val="22"/>
          <w:szCs w:val="22"/>
        </w:rPr>
        <w:t>InferNET</w:t>
      </w:r>
      <w:proofErr w:type="spellEnd"/>
      <w:r w:rsidRPr="00276A18">
        <w:rPr>
          <w:rFonts w:ascii="Times New Roman" w:hAnsi="Times New Roman"/>
          <w:sz w:val="22"/>
          <w:szCs w:val="22"/>
        </w:rPr>
        <w:t xml:space="preserve">” learning approach is superior to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w:t>
      </w:r>
      <w:r w:rsidR="00BF1854">
        <w:rPr>
          <w:rFonts w:ascii="Times New Roman" w:hAnsi="Times New Roman"/>
          <w:sz w:val="22"/>
          <w:szCs w:val="22"/>
        </w:rPr>
        <w:t>,</w:t>
      </w:r>
      <w:r w:rsidRPr="00276A18">
        <w:rPr>
          <w:rFonts w:ascii="Times New Roman" w:hAnsi="Times New Roman"/>
          <w:sz w:val="22"/>
          <w:szCs w:val="22"/>
        </w:rPr>
        <w:t xml:space="preserve"> which considers only BLAST scores to infer edges [</w:t>
      </w:r>
      <w:r w:rsidRPr="00276A18">
        <w:rPr>
          <w:rFonts w:ascii="Times New Roman" w:hAnsi="Times New Roman"/>
          <w:sz w:val="22"/>
          <w:szCs w:val="22"/>
          <w:highlight w:val="green"/>
        </w:rPr>
        <w:t>Yu (2004) Genome Research,</w:t>
      </w:r>
      <w:r w:rsidRPr="00276A18">
        <w:rPr>
          <w:rFonts w:ascii="Times New Roman" w:eastAsiaTheme="minorHAnsi" w:hAnsi="Times New Roman"/>
          <w:b/>
          <w:bCs/>
          <w:color w:val="302B2B"/>
          <w:sz w:val="22"/>
          <w:szCs w:val="22"/>
          <w:highlight w:val="green"/>
        </w:rPr>
        <w:t xml:space="preserve"> </w:t>
      </w:r>
      <w:r w:rsidRPr="00276A18">
        <w:rPr>
          <w:rFonts w:ascii="Times New Roman" w:eastAsiaTheme="minorHAnsi" w:hAnsi="Times New Roman"/>
          <w:bCs/>
          <w:color w:val="302B2B"/>
          <w:sz w:val="22"/>
          <w:szCs w:val="22"/>
          <w:highlight w:val="green"/>
        </w:rPr>
        <w:t xml:space="preserve">Annotation Transfer Between Genomes: Protein–Protein </w:t>
      </w:r>
      <w:proofErr w:type="spellStart"/>
      <w:r w:rsidRPr="00276A18">
        <w:rPr>
          <w:rFonts w:ascii="Times New Roman" w:eastAsiaTheme="minorHAnsi" w:hAnsi="Times New Roman"/>
          <w:bCs/>
          <w:color w:val="302B2B"/>
          <w:sz w:val="22"/>
          <w:szCs w:val="22"/>
          <w:highlight w:val="green"/>
        </w:rPr>
        <w:t>Interologs</w:t>
      </w:r>
      <w:proofErr w:type="spellEnd"/>
      <w:r w:rsidRPr="00276A18">
        <w:rPr>
          <w:rFonts w:ascii="Times New Roman" w:eastAsiaTheme="minorHAnsi" w:hAnsi="Times New Roman"/>
          <w:bCs/>
          <w:color w:val="302B2B"/>
          <w:sz w:val="22"/>
          <w:szCs w:val="22"/>
          <w:highlight w:val="green"/>
        </w:rPr>
        <w:t xml:space="preserve"> and Protein–DNA </w:t>
      </w:r>
      <w:proofErr w:type="spellStart"/>
      <w:r w:rsidRPr="00276A18">
        <w:rPr>
          <w:rFonts w:ascii="Times New Roman" w:eastAsiaTheme="minorHAnsi" w:hAnsi="Times New Roman"/>
          <w:bCs/>
          <w:color w:val="302B2B"/>
          <w:sz w:val="22"/>
          <w:szCs w:val="22"/>
          <w:highlight w:val="green"/>
        </w:rPr>
        <w:t>Regulogs</w:t>
      </w:r>
      <w:proofErr w:type="spellEnd"/>
      <w:r w:rsidRPr="00276A18">
        <w:rPr>
          <w:rFonts w:ascii="Times New Roman" w:hAnsi="Times New Roman"/>
          <w:sz w:val="22"/>
          <w:szCs w:val="22"/>
        </w:rPr>
        <w:t xml:space="preserve">]. Under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 if (</w:t>
      </w:r>
      <w:proofErr w:type="spellStart"/>
      <w:r w:rsidRPr="00276A18">
        <w:rPr>
          <w:rFonts w:ascii="Times New Roman" w:hAnsi="Times New Roman"/>
          <w:sz w:val="22"/>
          <w:szCs w:val="22"/>
        </w:rPr>
        <w:t>i</w:t>
      </w:r>
      <w:proofErr w:type="spellEnd"/>
      <w:r w:rsidRPr="00276A18">
        <w:rPr>
          <w:rFonts w:ascii="Times New Roman" w:hAnsi="Times New Roman"/>
          <w:sz w:val="22"/>
          <w:szCs w:val="22"/>
        </w:rPr>
        <w:t xml:space="preserve">) the co-expression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Arabidopsis has a certain correlation value </w:t>
      </w:r>
      <w:r w:rsidRPr="00276A18">
        <w:rPr>
          <w:rFonts w:ascii="Times New Roman" w:hAnsi="Times New Roman"/>
          <w:i/>
          <w:sz w:val="22"/>
          <w:szCs w:val="22"/>
        </w:rPr>
        <w:t xml:space="preserve">r, </w:t>
      </w:r>
      <w:r w:rsidRPr="00276A18">
        <w:rPr>
          <w:rFonts w:ascii="Times New Roman" w:hAnsi="Times New Roman"/>
          <w:sz w:val="22"/>
          <w:szCs w:val="22"/>
        </w:rPr>
        <w:t xml:space="preserve">(ii) </w:t>
      </w:r>
      <w:r w:rsidRPr="00276A18">
        <w:rPr>
          <w:rFonts w:ascii="Times New Roman" w:hAnsi="Times New Roman"/>
          <w:i/>
          <w:sz w:val="22"/>
          <w:szCs w:val="22"/>
        </w:rPr>
        <w:t>g1’</w:t>
      </w:r>
      <w:r w:rsidRPr="00276A18">
        <w:rPr>
          <w:rFonts w:ascii="Times New Roman" w:hAnsi="Times New Roman"/>
          <w:sz w:val="22"/>
          <w:szCs w:val="22"/>
        </w:rPr>
        <w:t xml:space="preserve"> in the target (Soy) is the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 for </w:t>
      </w:r>
      <w:r w:rsidRPr="00276A18">
        <w:rPr>
          <w:rFonts w:ascii="Times New Roman" w:hAnsi="Times New Roman"/>
          <w:i/>
          <w:sz w:val="22"/>
          <w:szCs w:val="22"/>
        </w:rPr>
        <w:t>g1</w:t>
      </w:r>
      <w:r w:rsidRPr="00276A18">
        <w:rPr>
          <w:rFonts w:ascii="Times New Roman" w:hAnsi="Times New Roman"/>
          <w:sz w:val="22"/>
          <w:szCs w:val="22"/>
        </w:rPr>
        <w:t xml:space="preserve">, and (iii) </w:t>
      </w:r>
      <w:r w:rsidRPr="00276A18">
        <w:rPr>
          <w:rFonts w:ascii="Times New Roman" w:hAnsi="Times New Roman"/>
          <w:i/>
          <w:sz w:val="22"/>
          <w:szCs w:val="22"/>
        </w:rPr>
        <w:t>g2’</w:t>
      </w:r>
      <w:r w:rsidRPr="00276A18">
        <w:rPr>
          <w:rFonts w:ascii="Times New Roman" w:hAnsi="Times New Roman"/>
          <w:sz w:val="22"/>
          <w:szCs w:val="22"/>
        </w:rPr>
        <w:t xml:space="preserve"> is the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 for </w:t>
      </w:r>
      <w:r w:rsidRPr="00276A18">
        <w:rPr>
          <w:rFonts w:ascii="Times New Roman" w:hAnsi="Times New Roman"/>
          <w:i/>
          <w:sz w:val="22"/>
          <w:szCs w:val="22"/>
        </w:rPr>
        <w:t>g2</w:t>
      </w:r>
      <w:r w:rsidRPr="00276A18">
        <w:rPr>
          <w:rFonts w:ascii="Times New Roman" w:hAnsi="Times New Roman"/>
          <w:sz w:val="22"/>
          <w:szCs w:val="22"/>
        </w:rPr>
        <w:t xml:space="preserve">, then the approach infers a correlation of </w:t>
      </w:r>
      <w:r w:rsidRPr="00276A18">
        <w:rPr>
          <w:rFonts w:ascii="Times New Roman" w:hAnsi="Times New Roman"/>
          <w:i/>
          <w:sz w:val="22"/>
          <w:szCs w:val="22"/>
        </w:rPr>
        <w:t>r</w:t>
      </w:r>
      <w:r w:rsidRPr="00276A18">
        <w:rPr>
          <w:rFonts w:ascii="Times New Roman" w:hAnsi="Times New Roman"/>
          <w:sz w:val="22"/>
          <w:szCs w:val="22"/>
        </w:rPr>
        <w:t xml:space="preserv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As we show in </w:t>
      </w:r>
      <w:r w:rsidRPr="00276A18">
        <w:rPr>
          <w:rFonts w:ascii="Times New Roman" w:hAnsi="Times New Roman"/>
          <w:sz w:val="22"/>
          <w:szCs w:val="22"/>
          <w:highlight w:val="yellow"/>
        </w:rPr>
        <w:t xml:space="preserve">Table </w:t>
      </w:r>
      <w:r w:rsidR="00610D0F">
        <w:rPr>
          <w:rFonts w:ascii="Times New Roman" w:hAnsi="Times New Roman"/>
          <w:sz w:val="22"/>
          <w:szCs w:val="22"/>
        </w:rPr>
        <w:t>I</w:t>
      </w:r>
      <w:r w:rsidR="00610D0F" w:rsidRPr="00276A18">
        <w:rPr>
          <w:rFonts w:ascii="Times New Roman" w:hAnsi="Times New Roman"/>
          <w:sz w:val="22"/>
          <w:szCs w:val="22"/>
        </w:rPr>
        <w:t xml:space="preserve"> </w:t>
      </w:r>
      <w:r w:rsidRPr="00276A18">
        <w:rPr>
          <w:rFonts w:ascii="Times New Roman" w:hAnsi="Times New Roman"/>
          <w:sz w:val="22"/>
          <w:szCs w:val="22"/>
        </w:rPr>
        <w:t xml:space="preserve">below, </w:t>
      </w:r>
      <w:proofErr w:type="spellStart"/>
      <w:r w:rsidRPr="00276A18">
        <w:rPr>
          <w:rFonts w:ascii="Times New Roman" w:hAnsi="Times New Roman"/>
          <w:i/>
          <w:sz w:val="22"/>
          <w:szCs w:val="22"/>
        </w:rPr>
        <w:t>InferNET</w:t>
      </w:r>
      <w:proofErr w:type="spellEnd"/>
      <w:r w:rsidRPr="00276A18">
        <w:rPr>
          <w:rFonts w:ascii="Times New Roman" w:hAnsi="Times New Roman"/>
          <w:sz w:val="22"/>
          <w:szCs w:val="22"/>
        </w:rPr>
        <w:t xml:space="preserve"> has better recall (88% vs. 81%) and precision (77% vs. 69%) than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 even though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by itself is quite informative.</w:t>
      </w:r>
    </w:p>
    <w:p w:rsidR="00BF1854" w:rsidRDefault="00BF1854" w:rsidP="00382A97">
      <w:pPr>
        <w:pStyle w:val="PlainText"/>
        <w:jc w:val="both"/>
        <w:rPr>
          <w:rFonts w:ascii="Times New Roman" w:hAnsi="Times New Roman"/>
          <w:sz w:val="22"/>
          <w:szCs w:val="22"/>
          <w:highlight w:val="yellow"/>
        </w:rPr>
      </w:pPr>
    </w:p>
    <w:p w:rsidR="00B4447A" w:rsidRPr="00CD718F" w:rsidRDefault="00BF1854" w:rsidP="00382A97">
      <w:pPr>
        <w:pStyle w:val="PlainText"/>
        <w:jc w:val="both"/>
        <w:rPr>
          <w:rFonts w:ascii="Times New Roman" w:hAnsi="Times New Roman"/>
          <w:sz w:val="22"/>
          <w:szCs w:val="22"/>
          <w:highlight w:val="yellow"/>
        </w:rPr>
      </w:pPr>
      <w:r>
        <w:rPr>
          <w:rFonts w:ascii="Times New Roman" w:hAnsi="Times New Roman"/>
          <w:sz w:val="22"/>
          <w:szCs w:val="22"/>
          <w:highlight w:val="yellow"/>
        </w:rPr>
        <w:t>INSERT TABLE I</w:t>
      </w:r>
    </w:p>
    <w:p w:rsidR="00592135" w:rsidRDefault="00B4447A" w:rsidP="00382A97">
      <w:pPr>
        <w:pStyle w:val="PlainText"/>
        <w:jc w:val="both"/>
        <w:rPr>
          <w:rFonts w:ascii="Times New Roman" w:hAnsi="Times New Roman"/>
          <w:b/>
          <w:i/>
          <w:sz w:val="22"/>
          <w:szCs w:val="22"/>
        </w:rPr>
      </w:pPr>
      <w:r w:rsidRPr="00276A18">
        <w:rPr>
          <w:rFonts w:ascii="Times New Roman" w:hAnsi="Times New Roman"/>
          <w:b/>
          <w:i/>
          <w:sz w:val="22"/>
          <w:szCs w:val="22"/>
        </w:rPr>
        <w:t>For our proof of concept study, the</w:t>
      </w:r>
      <w:r w:rsidR="006F0012">
        <w:rPr>
          <w:rFonts w:ascii="Times New Roman" w:hAnsi="Times New Roman"/>
          <w:b/>
          <w:i/>
          <w:sz w:val="22"/>
          <w:szCs w:val="22"/>
        </w:rPr>
        <w:t xml:space="preserve"> </w:t>
      </w:r>
      <w:proofErr w:type="spellStart"/>
      <w:r w:rsidR="006F0012">
        <w:rPr>
          <w:rFonts w:ascii="Times New Roman" w:hAnsi="Times New Roman"/>
          <w:b/>
          <w:i/>
          <w:sz w:val="22"/>
          <w:szCs w:val="22"/>
        </w:rPr>
        <w:t>InferNet</w:t>
      </w:r>
      <w:proofErr w:type="spellEnd"/>
      <w:r w:rsidRPr="00276A18">
        <w:rPr>
          <w:rFonts w:ascii="Times New Roman" w:hAnsi="Times New Roman"/>
          <w:b/>
          <w:i/>
          <w:sz w:val="22"/>
          <w:szCs w:val="22"/>
        </w:rPr>
        <w:t xml:space="preserve"> regression model had the following form:</w:t>
      </w:r>
    </w:p>
    <w:p w:rsidR="00592135" w:rsidRDefault="00592135" w:rsidP="00382A97">
      <w:pPr>
        <w:pStyle w:val="PlainText"/>
        <w:jc w:val="both"/>
        <w:rPr>
          <w:rFonts w:ascii="Times New Roman" w:hAnsi="Times New Roman"/>
          <w:b/>
          <w:i/>
          <w:sz w:val="22"/>
          <w:szCs w:val="22"/>
        </w:rPr>
      </w:pPr>
    </w:p>
    <w:p w:rsidR="00B4447A" w:rsidRPr="00B722C9" w:rsidRDefault="00B4447A" w:rsidP="00382A97">
      <w:pPr>
        <w:pStyle w:val="PlainText"/>
        <w:jc w:val="both"/>
        <w:rPr>
          <w:rFonts w:ascii="Times New Roman" w:hAnsi="Times New Roman"/>
          <w:b/>
          <w:i/>
          <w:sz w:val="22"/>
          <w:szCs w:val="22"/>
        </w:rPr>
      </w:pPr>
      <w:r w:rsidRPr="00276A18">
        <w:rPr>
          <w:rFonts w:ascii="Times New Roman" w:hAnsi="Times New Roman"/>
          <w:b/>
          <w:i/>
          <w:sz w:val="22"/>
          <w:szCs w:val="22"/>
        </w:rPr>
        <w:t xml:space="preserve"> </w:t>
      </w:r>
      <w:r w:rsidRPr="001F51A5">
        <w:rPr>
          <w:rFonts w:ascii="Times New Roman" w:hAnsi="Times New Roman"/>
          <w:b/>
          <w:sz w:val="22"/>
          <w:szCs w:val="22"/>
        </w:rPr>
        <w:t xml:space="preserve">Estimated </w:t>
      </w:r>
      <w:r w:rsidR="006F0012">
        <w:rPr>
          <w:rFonts w:ascii="Times New Roman" w:hAnsi="Times New Roman"/>
          <w:b/>
          <w:sz w:val="22"/>
          <w:szCs w:val="22"/>
        </w:rPr>
        <w:t>C</w:t>
      </w:r>
      <w:r w:rsidRPr="001F51A5">
        <w:rPr>
          <w:rFonts w:ascii="Times New Roman" w:hAnsi="Times New Roman"/>
          <w:b/>
          <w:sz w:val="22"/>
          <w:szCs w:val="22"/>
        </w:rPr>
        <w:t xml:space="preserve">orrelation in </w:t>
      </w:r>
      <w:r w:rsidRPr="006F0012">
        <w:rPr>
          <w:rFonts w:ascii="Times New Roman" w:hAnsi="Times New Roman"/>
          <w:b/>
          <w:sz w:val="22"/>
          <w:szCs w:val="22"/>
        </w:rPr>
        <w:t>target</w:t>
      </w:r>
      <w:r w:rsidRPr="00276A18">
        <w:rPr>
          <w:rFonts w:ascii="Times New Roman" w:hAnsi="Times New Roman"/>
          <w:b/>
          <w:sz w:val="22"/>
          <w:szCs w:val="22"/>
        </w:rPr>
        <w:t xml:space="preserve"> species </w:t>
      </w:r>
      <w:r w:rsidRPr="00276A18">
        <w:rPr>
          <w:rFonts w:ascii="Times New Roman" w:hAnsi="Times New Roman"/>
          <w:b/>
          <w:i/>
          <w:sz w:val="22"/>
          <w:szCs w:val="22"/>
        </w:rPr>
        <w:t>t</w:t>
      </w:r>
      <w:r w:rsidRPr="00276A18">
        <w:rPr>
          <w:rFonts w:ascii="Times New Roman" w:hAnsi="Times New Roman"/>
          <w:sz w:val="22"/>
          <w:szCs w:val="22"/>
        </w:rPr>
        <w:t xml:space="preserve"> (EC</w:t>
      </w:r>
      <w:r w:rsidRPr="00276A18">
        <w:rPr>
          <w:rFonts w:ascii="Times New Roman" w:hAnsi="Times New Roman"/>
          <w:sz w:val="22"/>
          <w:szCs w:val="22"/>
          <w:vertAlign w:val="subscript"/>
        </w:rPr>
        <w:t>T</w:t>
      </w:r>
      <w:r w:rsidRPr="00276A18">
        <w:rPr>
          <w:rFonts w:ascii="Times New Roman" w:hAnsi="Times New Roman"/>
          <w:sz w:val="22"/>
          <w:szCs w:val="22"/>
        </w:rPr>
        <w:t>) = a</w:t>
      </w:r>
      <w:r w:rsidRPr="00276A18">
        <w:rPr>
          <w:rFonts w:ascii="Times New Roman" w:hAnsi="Times New Roman"/>
          <w:sz w:val="22"/>
          <w:szCs w:val="22"/>
          <w:vertAlign w:val="subscript"/>
        </w:rPr>
        <w:t>1</w:t>
      </w:r>
      <w:r w:rsidRPr="00276A18">
        <w:rPr>
          <w:rFonts w:ascii="Times New Roman" w:hAnsi="Times New Roman"/>
          <w:sz w:val="22"/>
          <w:szCs w:val="22"/>
        </w:rPr>
        <w:t xml:space="preserve">*Mean of </w:t>
      </w:r>
      <w:proofErr w:type="spellStart"/>
      <w:r w:rsidRPr="00276A18">
        <w:rPr>
          <w:rFonts w:ascii="Times New Roman" w:hAnsi="Times New Roman"/>
          <w:sz w:val="22"/>
          <w:szCs w:val="22"/>
        </w:rPr>
        <w:t>Orthology</w:t>
      </w:r>
      <w:proofErr w:type="spellEnd"/>
      <w:r w:rsidRPr="00276A18">
        <w:rPr>
          <w:rFonts w:ascii="Times New Roman" w:hAnsi="Times New Roman"/>
          <w:sz w:val="22"/>
          <w:szCs w:val="22"/>
        </w:rPr>
        <w:t xml:space="preserve"> values (</w:t>
      </w:r>
      <w:proofErr w:type="spellStart"/>
      <w:r w:rsidRPr="00276A18">
        <w:rPr>
          <w:rFonts w:ascii="Times New Roman" w:hAnsi="Times New Roman"/>
          <w:sz w:val="22"/>
          <w:szCs w:val="22"/>
        </w:rPr>
        <w:t>MOv</w:t>
      </w:r>
      <w:proofErr w:type="spellEnd"/>
      <w:r w:rsidRPr="00276A18">
        <w:rPr>
          <w:rFonts w:ascii="Times New Roman" w:hAnsi="Times New Roman"/>
          <w:sz w:val="22"/>
          <w:szCs w:val="22"/>
        </w:rPr>
        <w:t>) + a</w:t>
      </w:r>
      <w:r w:rsidRPr="00276A18">
        <w:rPr>
          <w:rFonts w:ascii="Times New Roman" w:hAnsi="Times New Roman"/>
          <w:sz w:val="22"/>
          <w:szCs w:val="22"/>
          <w:vertAlign w:val="subscript"/>
        </w:rPr>
        <w:t>2</w:t>
      </w:r>
      <w:r w:rsidRPr="00276A18">
        <w:rPr>
          <w:rFonts w:ascii="Times New Roman" w:hAnsi="Times New Roman"/>
          <w:sz w:val="22"/>
          <w:szCs w:val="22"/>
        </w:rPr>
        <w:t>*correlation of source pair (Cs) + a</w:t>
      </w:r>
      <w:r w:rsidRPr="00276A18">
        <w:rPr>
          <w:rFonts w:ascii="Times New Roman" w:hAnsi="Times New Roman"/>
          <w:sz w:val="22"/>
          <w:szCs w:val="22"/>
          <w:vertAlign w:val="subscript"/>
        </w:rPr>
        <w:t>3</w:t>
      </w:r>
      <w:r w:rsidRPr="00276A18">
        <w:rPr>
          <w:rFonts w:ascii="Times New Roman" w:hAnsi="Times New Roman"/>
          <w:sz w:val="22"/>
          <w:szCs w:val="22"/>
        </w:rPr>
        <w:t>*p-value of c</w:t>
      </w:r>
      <w:r w:rsidR="00BF1854">
        <w:rPr>
          <w:rFonts w:ascii="Times New Roman" w:hAnsi="Times New Roman"/>
          <w:sz w:val="22"/>
          <w:szCs w:val="22"/>
        </w:rPr>
        <w:t>orrelation of source pair (Ps)</w:t>
      </w:r>
      <w:r w:rsidRPr="00276A18">
        <w:rPr>
          <w:rFonts w:ascii="Times New Roman" w:hAnsi="Times New Roman"/>
          <w:sz w:val="22"/>
          <w:szCs w:val="22"/>
        </w:rPr>
        <w:t xml:space="preserve">.  </w:t>
      </w:r>
    </w:p>
    <w:p w:rsidR="00592135" w:rsidRDefault="00592135" w:rsidP="00592135">
      <w:pPr>
        <w:pStyle w:val="PlainText"/>
        <w:jc w:val="both"/>
        <w:rPr>
          <w:rFonts w:ascii="Times New Roman" w:hAnsi="Times New Roman"/>
          <w:sz w:val="22"/>
          <w:szCs w:val="22"/>
        </w:rPr>
      </w:pPr>
    </w:p>
    <w:p w:rsidR="00B4447A" w:rsidRPr="00B53B13" w:rsidRDefault="00B4447A" w:rsidP="00592135">
      <w:pPr>
        <w:pStyle w:val="PlainText"/>
        <w:jc w:val="both"/>
        <w:rPr>
          <w:rFonts w:ascii="Times New Roman" w:hAnsi="Times New Roman"/>
          <w:sz w:val="22"/>
          <w:szCs w:val="22"/>
          <w:highlight w:val="yellow"/>
        </w:rPr>
      </w:pPr>
      <w:r w:rsidRPr="00B53B13">
        <w:rPr>
          <w:rFonts w:ascii="Times New Roman" w:hAnsi="Times New Roman"/>
          <w:sz w:val="22"/>
          <w:szCs w:val="22"/>
          <w:highlight w:val="yellow"/>
        </w:rPr>
        <w:t xml:space="preserve">This form of the regression model equation was chosen based on our expectation that the strength of correlation in the target species will depend on some statistic on the </w:t>
      </w:r>
      <w:proofErr w:type="spellStart"/>
      <w:r w:rsidRPr="00B53B13">
        <w:rPr>
          <w:rFonts w:ascii="Times New Roman" w:hAnsi="Times New Roman"/>
          <w:sz w:val="22"/>
          <w:szCs w:val="22"/>
          <w:highlight w:val="yellow"/>
        </w:rPr>
        <w:t>orthology</w:t>
      </w:r>
      <w:proofErr w:type="spellEnd"/>
      <w:r w:rsidRPr="00B53B13">
        <w:rPr>
          <w:rFonts w:ascii="Times New Roman" w:hAnsi="Times New Roman"/>
          <w:sz w:val="22"/>
          <w:szCs w:val="22"/>
          <w:highlight w:val="yellow"/>
        </w:rPr>
        <w:t xml:space="preserve"> assignments (a1*</w:t>
      </w:r>
      <w:proofErr w:type="spellStart"/>
      <w:r w:rsidRPr="00B53B13">
        <w:rPr>
          <w:rFonts w:ascii="Times New Roman" w:hAnsi="Times New Roman"/>
          <w:sz w:val="22"/>
          <w:szCs w:val="22"/>
          <w:highlight w:val="yellow"/>
        </w:rPr>
        <w:t>MOv</w:t>
      </w:r>
      <w:proofErr w:type="spellEnd"/>
      <w:r w:rsidRPr="00B53B13">
        <w:rPr>
          <w:rFonts w:ascii="Times New Roman" w:hAnsi="Times New Roman"/>
          <w:sz w:val="22"/>
          <w:szCs w:val="22"/>
          <w:highlight w:val="yellow"/>
        </w:rPr>
        <w:t>) and the strength and confidence in the correlation of expression in source species (a</w:t>
      </w:r>
      <w:r w:rsidRPr="00B53B13">
        <w:rPr>
          <w:rFonts w:ascii="Times New Roman" w:hAnsi="Times New Roman"/>
          <w:sz w:val="22"/>
          <w:szCs w:val="22"/>
          <w:highlight w:val="yellow"/>
          <w:vertAlign w:val="subscript"/>
        </w:rPr>
        <w:t>2</w:t>
      </w:r>
      <w:r w:rsidRPr="00B53B13">
        <w:rPr>
          <w:rFonts w:ascii="Times New Roman" w:hAnsi="Times New Roman"/>
          <w:sz w:val="22"/>
          <w:szCs w:val="22"/>
          <w:highlight w:val="yellow"/>
        </w:rPr>
        <w:t>*Cs and a</w:t>
      </w:r>
      <w:r w:rsidRPr="00B53B13">
        <w:rPr>
          <w:rFonts w:ascii="Times New Roman" w:hAnsi="Times New Roman"/>
          <w:sz w:val="22"/>
          <w:szCs w:val="22"/>
          <w:highlight w:val="yellow"/>
          <w:vertAlign w:val="subscript"/>
        </w:rPr>
        <w:t>3</w:t>
      </w:r>
      <w:r w:rsidRPr="00B53B13">
        <w:rPr>
          <w:rFonts w:ascii="Times New Roman" w:hAnsi="Times New Roman"/>
          <w:sz w:val="22"/>
          <w:szCs w:val="22"/>
          <w:highlight w:val="yellow"/>
        </w:rPr>
        <w:t xml:space="preserve">*Ps). </w:t>
      </w:r>
      <w:del w:id="180" w:author="" w:date="2012-02-20T15:34:00Z">
        <w:r w:rsidRPr="00B53B13" w:rsidDel="00A15CB7">
          <w:rPr>
            <w:rFonts w:ascii="Times New Roman" w:hAnsi="Times New Roman"/>
            <w:sz w:val="22"/>
            <w:szCs w:val="22"/>
            <w:highlight w:val="yellow"/>
          </w:rPr>
          <w:delText xml:space="preserve">For this study, mean of orthologous values is calculated as follows: if g1 and g2 are the source pair, and g1' and g2’ are the potential new target pair, and g1 and g1’ are reciprocally best BLAST hits (as are g2 and g2’), then we take the Mean of the Orthology values (MOv). We chose the simple linear form of this equation for ease of understanding. </w:delText>
        </w:r>
      </w:del>
      <w:r w:rsidRPr="00B53B13">
        <w:rPr>
          <w:rFonts w:ascii="Times New Roman" w:hAnsi="Times New Roman"/>
          <w:sz w:val="22"/>
          <w:szCs w:val="22"/>
          <w:highlight w:val="yellow"/>
        </w:rPr>
        <w:t xml:space="preserve">The learned model also suggests why the </w:t>
      </w:r>
      <w:proofErr w:type="spellStart"/>
      <w:r w:rsidRPr="00B53B13">
        <w:rPr>
          <w:rFonts w:ascii="Times New Roman" w:hAnsi="Times New Roman"/>
          <w:sz w:val="22"/>
          <w:szCs w:val="22"/>
          <w:highlight w:val="yellow"/>
        </w:rPr>
        <w:t>Interolog</w:t>
      </w:r>
      <w:proofErr w:type="spellEnd"/>
      <w:r w:rsidRPr="00B53B13">
        <w:rPr>
          <w:rFonts w:ascii="Times New Roman" w:hAnsi="Times New Roman"/>
          <w:sz w:val="22"/>
          <w:szCs w:val="22"/>
          <w:highlight w:val="yellow"/>
        </w:rPr>
        <w:t xml:space="preserve"> approach [Yu 2004] works as well as it does. Whereas the </w:t>
      </w:r>
      <w:proofErr w:type="spellStart"/>
      <w:r w:rsidRPr="00B53B13">
        <w:rPr>
          <w:rFonts w:ascii="Times New Roman" w:hAnsi="Times New Roman"/>
          <w:sz w:val="22"/>
          <w:szCs w:val="22"/>
          <w:highlight w:val="yellow"/>
        </w:rPr>
        <w:t>MOv</w:t>
      </w:r>
      <w:proofErr w:type="spellEnd"/>
      <w:r w:rsidRPr="00B53B13">
        <w:rPr>
          <w:rFonts w:ascii="Times New Roman" w:hAnsi="Times New Roman"/>
          <w:sz w:val="22"/>
          <w:szCs w:val="22"/>
          <w:highlight w:val="yellow"/>
        </w:rPr>
        <w:t xml:space="preserve"> value </w:t>
      </w:r>
      <w:ins w:id="181" w:author="" w:date="2012-02-20T15:34:00Z">
        <w:r w:rsidR="009370CA">
          <w:rPr>
            <w:rFonts w:ascii="Times New Roman" w:hAnsi="Times New Roman"/>
            <w:sz w:val="22"/>
            <w:szCs w:val="22"/>
            <w:highlight w:val="yellow"/>
          </w:rPr>
          <w:t xml:space="preserve">(percent similarity) </w:t>
        </w:r>
      </w:ins>
      <w:r w:rsidRPr="00B53B13">
        <w:rPr>
          <w:rFonts w:ascii="Times New Roman" w:hAnsi="Times New Roman"/>
          <w:sz w:val="22"/>
          <w:szCs w:val="22"/>
          <w:highlight w:val="yellow"/>
        </w:rPr>
        <w:t xml:space="preserve">and the correlation values both have absolute values between 0.5 and 1, the coefficient for correlation is 40 times greater than the correlation for </w:t>
      </w:r>
      <w:proofErr w:type="spellStart"/>
      <w:r w:rsidRPr="00B53B13">
        <w:rPr>
          <w:rFonts w:ascii="Times New Roman" w:hAnsi="Times New Roman"/>
          <w:sz w:val="22"/>
          <w:szCs w:val="22"/>
          <w:highlight w:val="yellow"/>
        </w:rPr>
        <w:t>orthology</w:t>
      </w:r>
      <w:proofErr w:type="spellEnd"/>
      <w:r w:rsidRPr="00B53B13">
        <w:rPr>
          <w:rFonts w:ascii="Times New Roman" w:hAnsi="Times New Roman"/>
          <w:sz w:val="22"/>
          <w:szCs w:val="22"/>
          <w:highlight w:val="yellow"/>
        </w:rPr>
        <w:t xml:space="preserve"> (1.2 vs. 0.03), implying that the specific value of </w:t>
      </w:r>
      <w:proofErr w:type="spellStart"/>
      <w:r w:rsidRPr="00B53B13">
        <w:rPr>
          <w:rFonts w:ascii="Times New Roman" w:hAnsi="Times New Roman"/>
          <w:sz w:val="22"/>
          <w:szCs w:val="22"/>
          <w:highlight w:val="yellow"/>
        </w:rPr>
        <w:t>orthology</w:t>
      </w:r>
      <w:proofErr w:type="spellEnd"/>
      <w:r w:rsidRPr="00B53B13">
        <w:rPr>
          <w:rFonts w:ascii="Times New Roman" w:hAnsi="Times New Roman"/>
          <w:sz w:val="22"/>
          <w:szCs w:val="22"/>
          <w:highlight w:val="yellow"/>
        </w:rPr>
        <w:t xml:space="preserve"> is </w:t>
      </w:r>
      <w:del w:id="182" w:author="" w:date="2012-02-20T15:35:00Z">
        <w:r w:rsidRPr="00B53B13" w:rsidDel="009370CA">
          <w:rPr>
            <w:rFonts w:ascii="Times New Roman" w:hAnsi="Times New Roman"/>
            <w:sz w:val="22"/>
            <w:szCs w:val="22"/>
            <w:highlight w:val="yellow"/>
          </w:rPr>
          <w:delText xml:space="preserve">unimportant </w:delText>
        </w:r>
      </w:del>
      <w:ins w:id="183" w:author="" w:date="2012-02-20T15:35:00Z">
        <w:r w:rsidR="009370CA">
          <w:rPr>
            <w:rFonts w:ascii="Times New Roman" w:hAnsi="Times New Roman"/>
            <w:sz w:val="22"/>
            <w:szCs w:val="22"/>
            <w:highlight w:val="yellow"/>
          </w:rPr>
          <w:t>less important</w:t>
        </w:r>
        <w:r w:rsidR="009370CA" w:rsidRPr="00B53B13">
          <w:rPr>
            <w:rFonts w:ascii="Times New Roman" w:hAnsi="Times New Roman"/>
            <w:sz w:val="22"/>
            <w:szCs w:val="22"/>
            <w:highlight w:val="yellow"/>
          </w:rPr>
          <w:t xml:space="preserve"> </w:t>
        </w:r>
      </w:ins>
      <w:r w:rsidRPr="00B53B13">
        <w:rPr>
          <w:rFonts w:ascii="Times New Roman" w:hAnsi="Times New Roman"/>
          <w:sz w:val="22"/>
          <w:szCs w:val="22"/>
          <w:highlight w:val="yellow"/>
        </w:rPr>
        <w:t xml:space="preserve">for reciprocal </w:t>
      </w:r>
      <w:proofErr w:type="gramStart"/>
      <w:r w:rsidRPr="00B53B13">
        <w:rPr>
          <w:rFonts w:ascii="Times New Roman" w:hAnsi="Times New Roman"/>
          <w:sz w:val="22"/>
          <w:szCs w:val="22"/>
          <w:highlight w:val="yellow"/>
        </w:rPr>
        <w:t>BLAST  hits</w:t>
      </w:r>
      <w:proofErr w:type="gramEnd"/>
      <w:r w:rsidRPr="00B53B13">
        <w:rPr>
          <w:rFonts w:ascii="Times New Roman" w:hAnsi="Times New Roman"/>
          <w:sz w:val="22"/>
          <w:szCs w:val="22"/>
          <w:highlight w:val="yellow"/>
        </w:rPr>
        <w:t xml:space="preserve">. Often, the correlation of the edge in the source species by itself predicts the correlation in the target. </w:t>
      </w:r>
    </w:p>
    <w:p w:rsidR="00B4447A" w:rsidRPr="00B53B13" w:rsidDel="009370CA" w:rsidRDefault="00B4447A" w:rsidP="00382A97">
      <w:pPr>
        <w:pStyle w:val="PlainText"/>
        <w:ind w:firstLine="720"/>
        <w:jc w:val="both"/>
        <w:rPr>
          <w:del w:id="184" w:author="" w:date="2012-02-20T15:36:00Z"/>
          <w:rFonts w:ascii="Times New Roman" w:hAnsi="Times New Roman"/>
          <w:sz w:val="22"/>
          <w:szCs w:val="22"/>
          <w:highlight w:val="yellow"/>
        </w:rPr>
      </w:pPr>
      <w:del w:id="185" w:author="" w:date="2012-02-20T15:36:00Z">
        <w:r w:rsidRPr="00B53B13" w:rsidDel="009370CA">
          <w:rPr>
            <w:rFonts w:ascii="Times New Roman" w:hAnsi="Times New Roman"/>
            <w:sz w:val="22"/>
            <w:szCs w:val="22"/>
            <w:highlight w:val="yellow"/>
          </w:rPr>
          <w:delText xml:space="preserve">Since there are a different number of experiments for each species and experiments from different sources, the distribution of correlation values can vary. So, we define two genes as “highly positively correlated,” if their correlation is in the top 5% of all measured correlations, and “highly negatively correlated,” if their correlation is in the bottom 5% (Table </w:delText>
        </w:r>
        <w:r w:rsidR="00D0217C" w:rsidRPr="00B53B13" w:rsidDel="009370CA">
          <w:rPr>
            <w:rFonts w:ascii="Times New Roman" w:hAnsi="Times New Roman"/>
            <w:sz w:val="22"/>
            <w:szCs w:val="22"/>
            <w:highlight w:val="yellow"/>
          </w:rPr>
          <w:delText>I</w:delText>
        </w:r>
        <w:r w:rsidRPr="00B53B13" w:rsidDel="009370CA">
          <w:rPr>
            <w:rFonts w:ascii="Times New Roman" w:hAnsi="Times New Roman"/>
            <w:sz w:val="22"/>
            <w:szCs w:val="22"/>
            <w:highlight w:val="yellow"/>
          </w:rPr>
          <w:delText xml:space="preserve">). Thus, our machine-learning algorithm starts from the 5% most positively and negatively correlated pairs in Arabidopsis and infers positive or negative correlations about edges in the target (e.g. Soy) for reciprocal top BLAST hits of those elite pairs. </w:delText>
        </w:r>
      </w:del>
    </w:p>
    <w:p w:rsidR="00D0217C" w:rsidDel="009370CA" w:rsidRDefault="009615D1" w:rsidP="00382A97">
      <w:pPr>
        <w:pStyle w:val="PlainText"/>
        <w:jc w:val="both"/>
        <w:rPr>
          <w:del w:id="186" w:author="" w:date="2012-02-20T15:36:00Z"/>
          <w:rFonts w:ascii="Times New Roman" w:hAnsi="Times New Roman"/>
          <w:b/>
          <w:sz w:val="20"/>
          <w:szCs w:val="20"/>
        </w:rPr>
      </w:pPr>
      <w:del w:id="187" w:author="" w:date="2012-02-20T15:36:00Z">
        <w:r w:rsidRPr="001F51A5" w:rsidDel="009370CA">
          <w:rPr>
            <w:rFonts w:ascii="Times New Roman" w:hAnsi="Times New Roman"/>
            <w:b/>
            <w:sz w:val="20"/>
            <w:szCs w:val="20"/>
            <w:highlight w:val="yellow"/>
          </w:rPr>
          <w:delText xml:space="preserve">(DENNIS – IS THE ABOVE INFORMATION IN YELLOW STILL </w:delText>
        </w:r>
        <w:r w:rsidR="00B53B13" w:rsidDel="009370CA">
          <w:rPr>
            <w:rFonts w:ascii="Times New Roman" w:hAnsi="Times New Roman"/>
            <w:b/>
            <w:sz w:val="20"/>
            <w:szCs w:val="20"/>
            <w:highlight w:val="yellow"/>
          </w:rPr>
          <w:delText>RELEVAT TO CURRENT</w:delText>
        </w:r>
        <w:r w:rsidRPr="001F51A5" w:rsidDel="009370CA">
          <w:rPr>
            <w:rFonts w:ascii="Times New Roman" w:hAnsi="Times New Roman"/>
            <w:b/>
            <w:sz w:val="20"/>
            <w:szCs w:val="20"/>
            <w:highlight w:val="yellow"/>
          </w:rPr>
          <w:delText xml:space="preserve"> TABLE I?????)</w:delText>
        </w:r>
      </w:del>
    </w:p>
    <w:p w:rsidR="00B4447A" w:rsidRPr="00CD718F" w:rsidRDefault="00B4447A" w:rsidP="00382A97">
      <w:pPr>
        <w:widowControl w:val="0"/>
        <w:autoSpaceDE w:val="0"/>
        <w:autoSpaceDN w:val="0"/>
        <w:adjustRightInd w:val="0"/>
        <w:jc w:val="both"/>
        <w:rPr>
          <w:sz w:val="22"/>
          <w:szCs w:val="22"/>
          <w:highlight w:val="yellow"/>
        </w:rPr>
      </w:pPr>
    </w:p>
    <w:p w:rsidR="00B4447A" w:rsidRPr="00CD718F" w:rsidRDefault="00B4447A" w:rsidP="00382A97">
      <w:pPr>
        <w:widowControl w:val="0"/>
        <w:autoSpaceDE w:val="0"/>
        <w:autoSpaceDN w:val="0"/>
        <w:adjustRightInd w:val="0"/>
        <w:jc w:val="both"/>
        <w:rPr>
          <w:sz w:val="22"/>
          <w:szCs w:val="22"/>
        </w:rPr>
      </w:pPr>
      <w:r w:rsidRPr="00276A18">
        <w:rPr>
          <w:b/>
          <w:sz w:val="22"/>
          <w:szCs w:val="22"/>
        </w:rPr>
        <w:t xml:space="preserve">Limitations of the Proof-of-Concept Model and Planned Improvements of </w:t>
      </w:r>
      <w:proofErr w:type="spellStart"/>
      <w:r w:rsidRPr="00276A18">
        <w:rPr>
          <w:b/>
          <w:sz w:val="22"/>
          <w:szCs w:val="22"/>
        </w:rPr>
        <w:t>InferN</w:t>
      </w:r>
      <w:r>
        <w:rPr>
          <w:b/>
          <w:sz w:val="22"/>
          <w:szCs w:val="22"/>
        </w:rPr>
        <w:t>ET</w:t>
      </w:r>
      <w:proofErr w:type="spellEnd"/>
      <w:r w:rsidRPr="00276A18">
        <w:rPr>
          <w:b/>
          <w:sz w:val="22"/>
          <w:szCs w:val="22"/>
        </w:rPr>
        <w:t>:</w:t>
      </w:r>
    </w:p>
    <w:p w:rsidR="00B4447A" w:rsidRPr="00CD718F" w:rsidRDefault="00B4447A" w:rsidP="00382A97">
      <w:pPr>
        <w:pStyle w:val="PlainText"/>
        <w:jc w:val="both"/>
        <w:rPr>
          <w:rFonts w:ascii="Times New Roman" w:hAnsi="Times New Roman"/>
          <w:sz w:val="22"/>
          <w:szCs w:val="22"/>
        </w:rPr>
      </w:pPr>
      <w:proofErr w:type="spellStart"/>
      <w:r w:rsidRPr="00276A18">
        <w:rPr>
          <w:rFonts w:ascii="Times New Roman" w:hAnsi="Times New Roman"/>
          <w:b/>
          <w:sz w:val="22"/>
          <w:szCs w:val="22"/>
        </w:rPr>
        <w:t>Orthology</w:t>
      </w:r>
      <w:proofErr w:type="spellEnd"/>
      <w:r w:rsidRPr="00276A18">
        <w:rPr>
          <w:rFonts w:ascii="Times New Roman" w:hAnsi="Times New Roman"/>
          <w:b/>
          <w:sz w:val="22"/>
          <w:szCs w:val="22"/>
        </w:rPr>
        <w:t xml:space="preserve"> assignments</w:t>
      </w:r>
      <w:r w:rsidRPr="00276A18">
        <w:rPr>
          <w:rFonts w:ascii="Times New Roman" w:hAnsi="Times New Roman"/>
          <w:sz w:val="22"/>
          <w:szCs w:val="22"/>
        </w:rPr>
        <w:t xml:space="preserve">: In our future work, instead of using reciprocal top BLAST hits when inferring the correlation between some target pair g1’ and g2’, we will consider all gene pairs </w:t>
      </w:r>
      <w:r w:rsidRPr="00276A18">
        <w:rPr>
          <w:rFonts w:ascii="Times New Roman" w:hAnsi="Times New Roman"/>
          <w:sz w:val="22"/>
          <w:szCs w:val="22"/>
          <w:highlight w:val="yellow"/>
        </w:rPr>
        <w:t>g11, g21; g12, g22</w:t>
      </w:r>
      <w:r w:rsidRPr="00276A18">
        <w:rPr>
          <w:rFonts w:ascii="Times New Roman" w:hAnsi="Times New Roman"/>
          <w:sz w:val="22"/>
          <w:szCs w:val="22"/>
        </w:rPr>
        <w:t xml:space="preserve"> such that each g1i is above a similarity threshold GENESIM to g1’, and g2i is above the same similarity threshold GENESIM to g2’. This will imply that </w:t>
      </w:r>
      <w:r w:rsidRPr="00B53B13">
        <w:rPr>
          <w:rFonts w:ascii="Times New Roman" w:hAnsi="Times New Roman"/>
          <w:b/>
          <w:sz w:val="22"/>
          <w:szCs w:val="22"/>
        </w:rPr>
        <w:t>many gene pairs</w:t>
      </w:r>
      <w:r w:rsidRPr="00276A18">
        <w:rPr>
          <w:rFonts w:ascii="Times New Roman" w:hAnsi="Times New Roman"/>
          <w:sz w:val="22"/>
          <w:szCs w:val="22"/>
        </w:rPr>
        <w:t xml:space="preserve"> may be relevant to the prediction of a given target pair g1’ and g2’.</w:t>
      </w:r>
      <w:r>
        <w:rPr>
          <w:rFonts w:ascii="Times New Roman" w:hAnsi="Times New Roman"/>
          <w:sz w:val="22"/>
          <w:szCs w:val="22"/>
        </w:rPr>
        <w:t xml:space="preserve"> </w:t>
      </w:r>
      <w:r w:rsidRPr="00276A18">
        <w:rPr>
          <w:rFonts w:ascii="Times New Roman" w:hAnsi="Times New Roman"/>
          <w:sz w:val="22"/>
          <w:szCs w:val="22"/>
        </w:rPr>
        <w:t xml:space="preserve">This, in turn, implies the need for some form of aggregation over the </w:t>
      </w:r>
      <w:r w:rsidR="00D3758B">
        <w:rPr>
          <w:rFonts w:ascii="Times New Roman" w:hAnsi="Times New Roman"/>
          <w:sz w:val="22"/>
          <w:szCs w:val="22"/>
        </w:rPr>
        <w:t xml:space="preserve">correlation for </w:t>
      </w:r>
      <w:r w:rsidRPr="00276A18">
        <w:rPr>
          <w:rFonts w:ascii="Times New Roman" w:hAnsi="Times New Roman"/>
          <w:sz w:val="22"/>
          <w:szCs w:val="22"/>
        </w:rPr>
        <w:t>potentially relevant gene pairs. We will include terms for mean</w:t>
      </w:r>
      <w:r w:rsidR="00D67D90">
        <w:rPr>
          <w:rFonts w:ascii="Times New Roman" w:hAnsi="Times New Roman"/>
          <w:sz w:val="22"/>
          <w:szCs w:val="22"/>
        </w:rPr>
        <w:t xml:space="preserve"> (weighted by gene </w:t>
      </w:r>
      <w:proofErr w:type="spellStart"/>
      <w:r w:rsidR="00D67D90">
        <w:rPr>
          <w:rFonts w:ascii="Times New Roman" w:hAnsi="Times New Roman"/>
          <w:sz w:val="22"/>
          <w:szCs w:val="22"/>
        </w:rPr>
        <w:t>orthology</w:t>
      </w:r>
      <w:proofErr w:type="spellEnd"/>
      <w:r w:rsidR="00D67D90">
        <w:rPr>
          <w:rFonts w:ascii="Times New Roman" w:hAnsi="Times New Roman"/>
          <w:sz w:val="22"/>
          <w:szCs w:val="22"/>
        </w:rPr>
        <w:t>)</w:t>
      </w:r>
      <w:r w:rsidRPr="00276A18">
        <w:rPr>
          <w:rFonts w:ascii="Times New Roman" w:hAnsi="Times New Roman"/>
          <w:sz w:val="22"/>
          <w:szCs w:val="22"/>
        </w:rPr>
        <w:t>, median, max, and min</w:t>
      </w:r>
      <w:r w:rsidR="00B53B13">
        <w:rPr>
          <w:rFonts w:ascii="Times New Roman" w:hAnsi="Times New Roman"/>
          <w:sz w:val="22"/>
          <w:szCs w:val="22"/>
        </w:rPr>
        <w:t>,</w:t>
      </w:r>
      <w:r w:rsidRPr="00276A18">
        <w:rPr>
          <w:rFonts w:ascii="Times New Roman" w:hAnsi="Times New Roman"/>
          <w:sz w:val="22"/>
          <w:szCs w:val="22"/>
        </w:rPr>
        <w:t xml:space="preserve"> as the most representative aggregates. Each of the three machine learning mechanisms we will test will determine the weights for each term. We will also determine</w:t>
      </w:r>
      <w:r>
        <w:rPr>
          <w:rFonts w:ascii="Times New Roman" w:hAnsi="Times New Roman"/>
          <w:sz w:val="22"/>
          <w:szCs w:val="22"/>
        </w:rPr>
        <w:t>,</w:t>
      </w:r>
      <w:r w:rsidRPr="00276A18">
        <w:rPr>
          <w:rFonts w:ascii="Times New Roman" w:hAnsi="Times New Roman"/>
          <w:sz w:val="22"/>
          <w:szCs w:val="22"/>
        </w:rPr>
        <w:t xml:space="preserve"> based on cross-validation</w:t>
      </w:r>
      <w:r>
        <w:rPr>
          <w:rFonts w:ascii="Times New Roman" w:hAnsi="Times New Roman"/>
          <w:sz w:val="22"/>
          <w:szCs w:val="22"/>
        </w:rPr>
        <w:t>,</w:t>
      </w:r>
      <w:r w:rsidRPr="00276A18">
        <w:rPr>
          <w:rFonts w:ascii="Times New Roman" w:hAnsi="Times New Roman"/>
          <w:sz w:val="22"/>
          <w:szCs w:val="22"/>
        </w:rPr>
        <w:t xml:space="preserve"> the best gene </w:t>
      </w:r>
      <w:proofErr w:type="spellStart"/>
      <w:r w:rsidRPr="00276A18">
        <w:rPr>
          <w:rFonts w:ascii="Times New Roman" w:hAnsi="Times New Roman"/>
          <w:sz w:val="22"/>
          <w:szCs w:val="22"/>
        </w:rPr>
        <w:t>orthology</w:t>
      </w:r>
      <w:proofErr w:type="spellEnd"/>
      <w:r w:rsidRPr="00276A18">
        <w:rPr>
          <w:rFonts w:ascii="Times New Roman" w:hAnsi="Times New Roman"/>
          <w:sz w:val="22"/>
          <w:szCs w:val="22"/>
        </w:rPr>
        <w:t xml:space="preserve"> threshold, GENESIM. </w:t>
      </w:r>
    </w:p>
    <w:p w:rsidR="00B4447A" w:rsidRPr="00CD718F" w:rsidDel="00B35A84" w:rsidRDefault="00B4447A" w:rsidP="00382A97">
      <w:pPr>
        <w:pStyle w:val="PlainText"/>
        <w:ind w:firstLine="720"/>
        <w:jc w:val="both"/>
        <w:rPr>
          <w:rFonts w:ascii="Times New Roman" w:hAnsi="Times New Roman"/>
          <w:sz w:val="22"/>
          <w:szCs w:val="22"/>
        </w:rPr>
      </w:pPr>
    </w:p>
    <w:p w:rsidR="00B4447A" w:rsidRPr="00CD718F" w:rsidRDefault="00B4447A" w:rsidP="00382A97">
      <w:pPr>
        <w:pStyle w:val="PlainText"/>
        <w:jc w:val="both"/>
        <w:rPr>
          <w:rFonts w:ascii="Times New Roman" w:hAnsi="Times New Roman"/>
          <w:sz w:val="22"/>
          <w:szCs w:val="22"/>
        </w:rPr>
      </w:pPr>
      <w:r w:rsidRPr="00276A18">
        <w:rPr>
          <w:rFonts w:ascii="Times New Roman" w:hAnsi="Times New Roman"/>
          <w:b/>
          <w:sz w:val="22"/>
          <w:szCs w:val="22"/>
        </w:rPr>
        <w:t>Incorporation of target species data</w:t>
      </w:r>
      <w:r w:rsidRPr="00276A18">
        <w:rPr>
          <w:rFonts w:ascii="Times New Roman" w:hAnsi="Times New Roman"/>
          <w:sz w:val="22"/>
          <w:szCs w:val="22"/>
        </w:rPr>
        <w:t>:</w:t>
      </w:r>
      <w:r>
        <w:rPr>
          <w:rFonts w:ascii="Times New Roman" w:hAnsi="Times New Roman"/>
          <w:sz w:val="22"/>
          <w:szCs w:val="22"/>
        </w:rPr>
        <w:t xml:space="preserve"> </w:t>
      </w:r>
      <w:r w:rsidRPr="00276A18">
        <w:rPr>
          <w:rFonts w:ascii="Times New Roman" w:hAnsi="Times New Roman"/>
          <w:sz w:val="22"/>
          <w:szCs w:val="22"/>
        </w:rPr>
        <w:t xml:space="preserve">In </w:t>
      </w:r>
      <w:r w:rsidR="00D3758B">
        <w:rPr>
          <w:rFonts w:ascii="Times New Roman" w:hAnsi="Times New Roman"/>
          <w:sz w:val="22"/>
          <w:szCs w:val="22"/>
        </w:rPr>
        <w:t>further</w:t>
      </w:r>
      <w:r w:rsidR="00D3758B" w:rsidRPr="00276A18">
        <w:rPr>
          <w:rFonts w:ascii="Times New Roman" w:hAnsi="Times New Roman"/>
          <w:sz w:val="22"/>
          <w:szCs w:val="22"/>
        </w:rPr>
        <w:t xml:space="preserve"> </w:t>
      </w:r>
      <w:r w:rsidRPr="00276A18">
        <w:rPr>
          <w:rFonts w:ascii="Times New Roman" w:hAnsi="Times New Roman"/>
          <w:sz w:val="22"/>
          <w:szCs w:val="22"/>
        </w:rPr>
        <w:t xml:space="preserve">development of </w:t>
      </w:r>
      <w:proofErr w:type="spellStart"/>
      <w:r w:rsidRPr="00276A18">
        <w:rPr>
          <w:rFonts w:ascii="Times New Roman" w:hAnsi="Times New Roman"/>
          <w:i/>
          <w:sz w:val="22"/>
          <w:szCs w:val="22"/>
        </w:rPr>
        <w:t>InferNET</w:t>
      </w:r>
      <w:proofErr w:type="spellEnd"/>
      <w:r w:rsidRPr="00276A18">
        <w:rPr>
          <w:rFonts w:ascii="Times New Roman" w:hAnsi="Times New Roman"/>
          <w:sz w:val="22"/>
          <w:szCs w:val="22"/>
        </w:rPr>
        <w:t xml:space="preserve">, we will incorporate the limited expression data that is already available </w:t>
      </w:r>
      <w:r>
        <w:rPr>
          <w:rFonts w:ascii="Times New Roman" w:hAnsi="Times New Roman"/>
          <w:sz w:val="22"/>
          <w:szCs w:val="22"/>
        </w:rPr>
        <w:t>for</w:t>
      </w:r>
      <w:r w:rsidRPr="00276A18">
        <w:rPr>
          <w:rFonts w:ascii="Times New Roman" w:hAnsi="Times New Roman"/>
          <w:sz w:val="22"/>
          <w:szCs w:val="22"/>
        </w:rPr>
        <w:t xml:space="preserve"> the target species into the learning equation. The net result will be for the edge g1’ between g2’, a term for an experimentally derived correlation and a term for the experimentally derived p-value. </w:t>
      </w:r>
    </w:p>
    <w:p w:rsidR="00B4447A" w:rsidRPr="00CD718F" w:rsidRDefault="00B4447A" w:rsidP="00382A97">
      <w:pPr>
        <w:pStyle w:val="PlainText"/>
        <w:jc w:val="both"/>
        <w:rPr>
          <w:rFonts w:ascii="Times New Roman" w:hAnsi="Times New Roman"/>
          <w:sz w:val="22"/>
          <w:szCs w:val="22"/>
        </w:rPr>
      </w:pPr>
    </w:p>
    <w:p w:rsidR="00B4447A" w:rsidRPr="00CD718F" w:rsidRDefault="00B4447A" w:rsidP="00382A97">
      <w:pPr>
        <w:pStyle w:val="PlainText"/>
        <w:jc w:val="both"/>
        <w:rPr>
          <w:rFonts w:ascii="Times New Roman" w:hAnsi="Times New Roman"/>
          <w:sz w:val="22"/>
          <w:szCs w:val="22"/>
        </w:rPr>
      </w:pPr>
      <w:r w:rsidRPr="00276A18">
        <w:rPr>
          <w:rFonts w:ascii="Times New Roman" w:hAnsi="Times New Roman"/>
          <w:b/>
          <w:sz w:val="22"/>
          <w:szCs w:val="22"/>
        </w:rPr>
        <w:t>Use of additional species in training</w:t>
      </w:r>
      <w:r w:rsidRPr="00276A18">
        <w:rPr>
          <w:rFonts w:ascii="Times New Roman" w:hAnsi="Times New Roman"/>
          <w:sz w:val="22"/>
          <w:szCs w:val="22"/>
        </w:rPr>
        <w:t xml:space="preserve">: Further, in future development and testing of </w:t>
      </w:r>
      <w:proofErr w:type="spellStart"/>
      <w:r w:rsidRPr="00276A18">
        <w:rPr>
          <w:rFonts w:ascii="Times New Roman" w:hAnsi="Times New Roman"/>
          <w:i/>
          <w:sz w:val="22"/>
          <w:szCs w:val="22"/>
        </w:rPr>
        <w:t>InferNET</w:t>
      </w:r>
      <w:proofErr w:type="spellEnd"/>
      <w:r w:rsidRPr="00276A18">
        <w:rPr>
          <w:rFonts w:ascii="Times New Roman" w:hAnsi="Times New Roman"/>
          <w:sz w:val="22"/>
          <w:szCs w:val="22"/>
        </w:rPr>
        <w:t xml:space="preserve">, we will be using more than two species for training. For example, based on available expression datasets we might train on Arabidopsis using data from two data-rich legume species (Soy and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and then apply the learned model on </w:t>
      </w:r>
      <w:proofErr w:type="spellStart"/>
      <w:r w:rsidRPr="00276A18">
        <w:rPr>
          <w:rFonts w:ascii="Times New Roman" w:hAnsi="Times New Roman"/>
          <w:sz w:val="22"/>
          <w:szCs w:val="22"/>
        </w:rPr>
        <w:t>Cucumis</w:t>
      </w:r>
      <w:proofErr w:type="spellEnd"/>
      <w:r w:rsidRPr="00276A18">
        <w:rPr>
          <w:rFonts w:ascii="Times New Roman" w:hAnsi="Times New Roman"/>
          <w:sz w:val="22"/>
          <w:szCs w:val="22"/>
        </w:rPr>
        <w:t xml:space="preserve"> (a data-poor species)</w:t>
      </w:r>
      <w:r>
        <w:rPr>
          <w:rFonts w:ascii="Times New Roman" w:hAnsi="Times New Roman"/>
          <w:sz w:val="22"/>
          <w:szCs w:val="22"/>
        </w:rPr>
        <w:t>,</w:t>
      </w:r>
      <w:r w:rsidRPr="00276A18">
        <w:rPr>
          <w:rFonts w:ascii="Times New Roman" w:hAnsi="Times New Roman"/>
          <w:sz w:val="22"/>
          <w:szCs w:val="22"/>
        </w:rPr>
        <w:t xml:space="preserve"> or we would train on Rice using Maize and Sorghum as data-rich species</w:t>
      </w:r>
      <w:r w:rsidR="00B53B13">
        <w:rPr>
          <w:rFonts w:ascii="Times New Roman" w:hAnsi="Times New Roman"/>
          <w:sz w:val="22"/>
          <w:szCs w:val="22"/>
        </w:rPr>
        <w:t>,</w:t>
      </w:r>
      <w:r w:rsidRPr="00276A18">
        <w:rPr>
          <w:rFonts w:ascii="Times New Roman" w:hAnsi="Times New Roman"/>
          <w:sz w:val="22"/>
          <w:szCs w:val="22"/>
        </w:rPr>
        <w:t xml:space="preserve"> and apply the model to </w:t>
      </w:r>
      <w:proofErr w:type="spellStart"/>
      <w:r w:rsidRPr="00276A18">
        <w:rPr>
          <w:rFonts w:ascii="Times New Roman" w:hAnsi="Times New Roman"/>
          <w:sz w:val="22"/>
          <w:szCs w:val="22"/>
        </w:rPr>
        <w:t>Brachypodium</w:t>
      </w:r>
      <w:proofErr w:type="spellEnd"/>
      <w:r w:rsidRPr="00276A18">
        <w:rPr>
          <w:rFonts w:ascii="Times New Roman" w:hAnsi="Times New Roman"/>
          <w:sz w:val="22"/>
          <w:szCs w:val="22"/>
        </w:rPr>
        <w:t xml:space="preserve">, </w:t>
      </w:r>
      <w:proofErr w:type="spellStart"/>
      <w:r w:rsidRPr="00276A18">
        <w:rPr>
          <w:rFonts w:ascii="Times New Roman" w:hAnsi="Times New Roman"/>
          <w:sz w:val="22"/>
          <w:szCs w:val="22"/>
        </w:rPr>
        <w:t>Setaria</w:t>
      </w:r>
      <w:proofErr w:type="spellEnd"/>
      <w:r w:rsidRPr="00276A18">
        <w:rPr>
          <w:rFonts w:ascii="Times New Roman" w:hAnsi="Times New Roman"/>
          <w:sz w:val="22"/>
          <w:szCs w:val="22"/>
        </w:rPr>
        <w:t xml:space="preserve"> etc.  </w:t>
      </w:r>
      <w:del w:id="188" w:author="" w:date="2012-02-20T15:37:00Z">
        <w:r w:rsidRPr="00276A18" w:rsidDel="006324BC">
          <w:rPr>
            <w:rFonts w:ascii="Times New Roman" w:hAnsi="Times New Roman"/>
            <w:sz w:val="22"/>
            <w:szCs w:val="22"/>
          </w:rPr>
          <w:delText>In general</w:delText>
        </w:r>
      </w:del>
      <w:ins w:id="189" w:author="" w:date="2012-02-20T15:37:00Z">
        <w:r w:rsidR="006324BC">
          <w:rPr>
            <w:rFonts w:ascii="Times New Roman" w:hAnsi="Times New Roman"/>
            <w:sz w:val="22"/>
            <w:szCs w:val="22"/>
          </w:rPr>
          <w:t>For example</w:t>
        </w:r>
      </w:ins>
      <w:r w:rsidRPr="00276A18">
        <w:rPr>
          <w:rFonts w:ascii="Times New Roman" w:hAnsi="Times New Roman"/>
          <w:sz w:val="22"/>
          <w:szCs w:val="22"/>
        </w:rPr>
        <w:t xml:space="preserve">, we might learn a model using </w:t>
      </w:r>
      <w:r w:rsidRPr="00276A18">
        <w:rPr>
          <w:rFonts w:ascii="Times New Roman" w:hAnsi="Times New Roman"/>
          <w:i/>
          <w:sz w:val="22"/>
          <w:szCs w:val="22"/>
        </w:rPr>
        <w:t>s1</w:t>
      </w:r>
      <w:r w:rsidRPr="00276A18">
        <w:rPr>
          <w:rFonts w:ascii="Times New Roman" w:hAnsi="Times New Roman"/>
          <w:sz w:val="22"/>
          <w:szCs w:val="22"/>
        </w:rPr>
        <w:t xml:space="preserve">, </w:t>
      </w:r>
      <w:r w:rsidRPr="00276A18">
        <w:rPr>
          <w:rFonts w:ascii="Times New Roman" w:hAnsi="Times New Roman"/>
          <w:i/>
          <w:sz w:val="22"/>
          <w:szCs w:val="22"/>
        </w:rPr>
        <w:t>s2</w:t>
      </w:r>
      <w:r w:rsidRPr="00276A18">
        <w:rPr>
          <w:rFonts w:ascii="Times New Roman" w:hAnsi="Times New Roman"/>
          <w:sz w:val="22"/>
          <w:szCs w:val="22"/>
        </w:rPr>
        <w:t xml:space="preserve">, </w:t>
      </w:r>
      <w:r w:rsidRPr="00276A18">
        <w:rPr>
          <w:rFonts w:ascii="Times New Roman" w:hAnsi="Times New Roman"/>
          <w:i/>
          <w:sz w:val="22"/>
          <w:szCs w:val="22"/>
        </w:rPr>
        <w:t>s3</w:t>
      </w:r>
      <w:r w:rsidRPr="00276A18">
        <w:rPr>
          <w:rFonts w:ascii="Times New Roman" w:hAnsi="Times New Roman"/>
          <w:sz w:val="22"/>
          <w:szCs w:val="22"/>
        </w:rPr>
        <w:t xml:space="preserve">, and </w:t>
      </w:r>
      <w:r w:rsidRPr="00276A18">
        <w:rPr>
          <w:rFonts w:ascii="Times New Roman" w:hAnsi="Times New Roman"/>
          <w:i/>
          <w:sz w:val="22"/>
          <w:szCs w:val="22"/>
        </w:rPr>
        <w:t>s4</w:t>
      </w:r>
      <w:r w:rsidRPr="00276A18">
        <w:rPr>
          <w:rFonts w:ascii="Times New Roman" w:hAnsi="Times New Roman"/>
          <w:sz w:val="22"/>
          <w:szCs w:val="22"/>
        </w:rPr>
        <w:t xml:space="preserve"> and train on </w:t>
      </w:r>
      <w:r w:rsidRPr="00276A18">
        <w:rPr>
          <w:rFonts w:ascii="Times New Roman" w:hAnsi="Times New Roman"/>
          <w:i/>
          <w:sz w:val="22"/>
          <w:szCs w:val="22"/>
        </w:rPr>
        <w:t>s5</w:t>
      </w:r>
      <w:r w:rsidRPr="00276A18">
        <w:rPr>
          <w:rFonts w:ascii="Times New Roman" w:hAnsi="Times New Roman"/>
          <w:sz w:val="22"/>
          <w:szCs w:val="22"/>
        </w:rPr>
        <w:t xml:space="preserve">, </w:t>
      </w:r>
      <w:proofErr w:type="gramStart"/>
      <w:r w:rsidRPr="00276A18">
        <w:rPr>
          <w:rFonts w:ascii="Times New Roman" w:hAnsi="Times New Roman"/>
          <w:sz w:val="22"/>
          <w:szCs w:val="22"/>
        </w:rPr>
        <w:t>then</w:t>
      </w:r>
      <w:proofErr w:type="gramEnd"/>
      <w:r w:rsidRPr="00276A18">
        <w:rPr>
          <w:rFonts w:ascii="Times New Roman" w:hAnsi="Times New Roman"/>
          <w:sz w:val="22"/>
          <w:szCs w:val="22"/>
        </w:rPr>
        <w:t xml:space="preserve"> apply that model to a target species </w:t>
      </w:r>
      <w:r w:rsidRPr="00276A18">
        <w:rPr>
          <w:rFonts w:ascii="Times New Roman" w:hAnsi="Times New Roman"/>
          <w:i/>
          <w:sz w:val="22"/>
          <w:szCs w:val="22"/>
        </w:rPr>
        <w:t>t</w:t>
      </w:r>
      <w:r w:rsidRPr="00276A18">
        <w:rPr>
          <w:rFonts w:ascii="Times New Roman" w:hAnsi="Times New Roman"/>
          <w:sz w:val="22"/>
          <w:szCs w:val="22"/>
        </w:rPr>
        <w:t xml:space="preserve">. We will first create a model for each source-train species independently (e.g. from Arabidopsis to Glycine and then from Poplar to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Then we will form a “</w:t>
      </w:r>
      <w:r w:rsidRPr="00B16F17">
        <w:rPr>
          <w:rFonts w:ascii="Times New Roman" w:hAnsi="Times New Roman"/>
          <w:b/>
          <w:sz w:val="22"/>
          <w:szCs w:val="22"/>
        </w:rPr>
        <w:t>species combining rule</w:t>
      </w:r>
      <w:r w:rsidRPr="00276A18">
        <w:rPr>
          <w:rFonts w:ascii="Times New Roman" w:hAnsi="Times New Roman"/>
          <w:sz w:val="22"/>
          <w:szCs w:val="22"/>
        </w:rPr>
        <w:t xml:space="preserve">” consisting of a learned joint ranking of the several regression models weighted by </w:t>
      </w:r>
      <w:proofErr w:type="spellStart"/>
      <w:r w:rsidRPr="00276A18">
        <w:rPr>
          <w:rFonts w:ascii="Times New Roman" w:hAnsi="Times New Roman"/>
          <w:sz w:val="22"/>
          <w:szCs w:val="22"/>
        </w:rPr>
        <w:t>phylogenomic</w:t>
      </w:r>
      <w:proofErr w:type="spellEnd"/>
      <w:r w:rsidRPr="00276A18">
        <w:rPr>
          <w:rFonts w:ascii="Times New Roman" w:hAnsi="Times New Roman"/>
          <w:sz w:val="22"/>
          <w:szCs w:val="22"/>
        </w:rPr>
        <w:t xml:space="preserve"> similarity. The weights </w:t>
      </w:r>
      <w:r w:rsidR="00D3758B">
        <w:rPr>
          <w:rFonts w:ascii="Times New Roman" w:hAnsi="Times New Roman"/>
          <w:sz w:val="22"/>
          <w:szCs w:val="22"/>
        </w:rPr>
        <w:t xml:space="preserve">on the conclusions from each species </w:t>
      </w:r>
      <w:r w:rsidRPr="00276A18">
        <w:rPr>
          <w:rFonts w:ascii="Times New Roman" w:hAnsi="Times New Roman"/>
          <w:sz w:val="22"/>
          <w:szCs w:val="22"/>
        </w:rPr>
        <w:t xml:space="preserve">will be learned using one of the three machine learning methods above. </w:t>
      </w:r>
    </w:p>
    <w:p w:rsidR="00B4447A" w:rsidRPr="00CD718F" w:rsidRDefault="00B4447A" w:rsidP="00382A97">
      <w:pPr>
        <w:pStyle w:val="PlainText"/>
        <w:jc w:val="both"/>
        <w:rPr>
          <w:rFonts w:ascii="Times New Roman" w:hAnsi="Times New Roman"/>
          <w:sz w:val="22"/>
          <w:szCs w:val="22"/>
          <w:highlight w:val="yellow"/>
        </w:rPr>
      </w:pPr>
      <w:r w:rsidRPr="00276A18">
        <w:rPr>
          <w:rFonts w:ascii="Times New Roman" w:hAnsi="Times New Roman"/>
          <w:sz w:val="22"/>
          <w:szCs w:val="22"/>
        </w:rPr>
        <w:t xml:space="preserve"> </w:t>
      </w:r>
    </w:p>
    <w:p w:rsidR="000B476B" w:rsidRPr="00964119" w:rsidRDefault="00B4447A" w:rsidP="00964119">
      <w:pPr>
        <w:widowControl w:val="0"/>
        <w:autoSpaceDE w:val="0"/>
        <w:autoSpaceDN w:val="0"/>
        <w:adjustRightInd w:val="0"/>
        <w:spacing w:after="360"/>
        <w:rPr>
          <w:rFonts w:ascii="Times" w:eastAsiaTheme="minorHAnsi" w:hAnsi="Times" w:cs="Helvetica"/>
          <w:sz w:val="22"/>
          <w:szCs w:val="22"/>
          <w:highlight w:val="yellow"/>
        </w:rPr>
      </w:pPr>
      <w:r w:rsidRPr="00276A18">
        <w:rPr>
          <w:rFonts w:eastAsia="MS Mincho"/>
          <w:b/>
          <w:sz w:val="22"/>
          <w:szCs w:val="22"/>
        </w:rPr>
        <w:t xml:space="preserve">Expected </w:t>
      </w:r>
      <w:r>
        <w:rPr>
          <w:rFonts w:eastAsia="MS Mincho"/>
          <w:b/>
          <w:sz w:val="22"/>
          <w:szCs w:val="22"/>
        </w:rPr>
        <w:t>o</w:t>
      </w:r>
      <w:r w:rsidRPr="00276A18">
        <w:rPr>
          <w:rFonts w:eastAsia="MS Mincho"/>
          <w:b/>
          <w:sz w:val="22"/>
          <w:szCs w:val="22"/>
        </w:rPr>
        <w:t>utcomes of Aim 1 and future directions</w:t>
      </w:r>
      <w:r>
        <w:rPr>
          <w:rFonts w:eastAsia="MS Mincho"/>
          <w:b/>
          <w:sz w:val="22"/>
          <w:szCs w:val="22"/>
        </w:rPr>
        <w:t>:</w:t>
      </w:r>
      <w:r>
        <w:rPr>
          <w:rFonts w:eastAsia="MS Mincho"/>
          <w:sz w:val="22"/>
          <w:szCs w:val="22"/>
        </w:rPr>
        <w:t xml:space="preserve"> </w:t>
      </w:r>
      <w:r w:rsidRPr="00276A18">
        <w:rPr>
          <w:rFonts w:eastAsia="MS Mincho"/>
          <w:sz w:val="22"/>
          <w:szCs w:val="22"/>
        </w:rPr>
        <w:t xml:space="preserve">Our goal in this Aim is to construct a machine-learning model that can predict, with high recall and precision, the expression correlation of edges between genes in a little-studied “target” species by inference from one or more data-rich “source” species. </w:t>
      </w:r>
      <w:r w:rsidRPr="00276A18">
        <w:rPr>
          <w:sz w:val="22"/>
          <w:szCs w:val="22"/>
        </w:rPr>
        <w:t xml:space="preserve">The </w:t>
      </w:r>
      <w:r>
        <w:rPr>
          <w:sz w:val="22"/>
          <w:szCs w:val="22"/>
        </w:rPr>
        <w:t>success of the preliminary results</w:t>
      </w:r>
      <w:del w:id="190" w:author="" w:date="2012-02-20T15:38:00Z">
        <w:r w:rsidR="00B53B13" w:rsidDel="006324BC">
          <w:rPr>
            <w:sz w:val="22"/>
            <w:szCs w:val="22"/>
          </w:rPr>
          <w:delText>,</w:delText>
        </w:r>
      </w:del>
      <w:r>
        <w:rPr>
          <w:sz w:val="22"/>
          <w:szCs w:val="22"/>
        </w:rPr>
        <w:t xml:space="preserve"> suggest</w:t>
      </w:r>
      <w:ins w:id="191" w:author="" w:date="2012-02-20T15:38:00Z">
        <w:r w:rsidR="006324BC">
          <w:rPr>
            <w:sz w:val="22"/>
            <w:szCs w:val="22"/>
          </w:rPr>
          <w:t>s both</w:t>
        </w:r>
      </w:ins>
      <w:r w:rsidRPr="00276A18">
        <w:rPr>
          <w:sz w:val="22"/>
          <w:szCs w:val="22"/>
        </w:rPr>
        <w:t xml:space="preserve"> reason for optimism</w:t>
      </w:r>
      <w:del w:id="192" w:author="" w:date="2012-02-20T15:38:00Z">
        <w:r w:rsidR="00B53B13" w:rsidDel="006324BC">
          <w:rPr>
            <w:sz w:val="22"/>
            <w:szCs w:val="22"/>
          </w:rPr>
          <w:delText>,</w:delText>
        </w:r>
      </w:del>
      <w:r w:rsidR="00B53B13">
        <w:rPr>
          <w:sz w:val="22"/>
          <w:szCs w:val="22"/>
        </w:rPr>
        <w:t xml:space="preserve"> and room for improvement</w:t>
      </w:r>
      <w:r w:rsidRPr="00276A18">
        <w:rPr>
          <w:sz w:val="22"/>
          <w:szCs w:val="22"/>
        </w:rPr>
        <w:t>.</w:t>
      </w:r>
      <w:r>
        <w:rPr>
          <w:sz w:val="22"/>
          <w:szCs w:val="22"/>
        </w:rPr>
        <w:t xml:space="preserve"> </w:t>
      </w:r>
      <w:r w:rsidRPr="00276A18">
        <w:rPr>
          <w:sz w:val="22"/>
          <w:szCs w:val="22"/>
        </w:rPr>
        <w:t xml:space="preserve">We will </w:t>
      </w:r>
      <w:r w:rsidR="00316BDB">
        <w:rPr>
          <w:sz w:val="22"/>
          <w:szCs w:val="22"/>
        </w:rPr>
        <w:t xml:space="preserve">test results using other methods for correlation and </w:t>
      </w:r>
      <w:proofErr w:type="spellStart"/>
      <w:r w:rsidR="00316BDB">
        <w:rPr>
          <w:sz w:val="22"/>
          <w:szCs w:val="22"/>
        </w:rPr>
        <w:t>orthology</w:t>
      </w:r>
      <w:proofErr w:type="spellEnd"/>
      <w:r w:rsidR="00316BDB">
        <w:rPr>
          <w:sz w:val="22"/>
          <w:szCs w:val="22"/>
        </w:rPr>
        <w:t xml:space="preserve">, and also </w:t>
      </w:r>
      <w:r w:rsidRPr="00276A18">
        <w:rPr>
          <w:sz w:val="22"/>
          <w:szCs w:val="22"/>
        </w:rPr>
        <w:t>apply the same techniques to other edge types (e.g. protein-protein interaction)</w:t>
      </w:r>
      <w:r w:rsidR="00B53B13">
        <w:rPr>
          <w:sz w:val="22"/>
          <w:szCs w:val="22"/>
        </w:rPr>
        <w:t>,</w:t>
      </w:r>
      <w:r w:rsidR="00316BDB">
        <w:rPr>
          <w:sz w:val="22"/>
          <w:szCs w:val="22"/>
        </w:rPr>
        <w:t xml:space="preserve"> as the data become available</w:t>
      </w:r>
      <w:r w:rsidR="000B476B">
        <w:rPr>
          <w:sz w:val="22"/>
          <w:szCs w:val="22"/>
        </w:rPr>
        <w:t xml:space="preserve"> for the source species </w:t>
      </w:r>
      <w:r w:rsidR="00B149E5">
        <w:rPr>
          <w:sz w:val="22"/>
          <w:szCs w:val="22"/>
        </w:rPr>
        <w:t xml:space="preserve">such as </w:t>
      </w:r>
      <w:r w:rsidR="000B476B">
        <w:rPr>
          <w:sz w:val="22"/>
          <w:szCs w:val="22"/>
        </w:rPr>
        <w:t xml:space="preserve">Arabidopsis </w:t>
      </w:r>
      <w:r w:rsidR="000B476B" w:rsidRPr="001F51A5">
        <w:rPr>
          <w:rFonts w:ascii="Times" w:eastAsia="MS Mincho" w:hAnsi="Times"/>
          <w:sz w:val="22"/>
          <w:szCs w:val="22"/>
          <w:highlight w:val="yellow"/>
        </w:rPr>
        <w:t xml:space="preserve">[Arabidopsis </w:t>
      </w:r>
      <w:proofErr w:type="spellStart"/>
      <w:r w:rsidR="000B476B" w:rsidRPr="001F51A5">
        <w:rPr>
          <w:rFonts w:ascii="Times" w:eastAsia="MS Mincho" w:hAnsi="Times"/>
          <w:sz w:val="22"/>
          <w:szCs w:val="22"/>
          <w:highlight w:val="yellow"/>
        </w:rPr>
        <w:t>Interactome</w:t>
      </w:r>
      <w:proofErr w:type="spellEnd"/>
      <w:r w:rsidR="000B476B" w:rsidRPr="001F51A5">
        <w:rPr>
          <w:rFonts w:ascii="Times" w:eastAsia="MS Mincho" w:hAnsi="Times"/>
          <w:sz w:val="22"/>
          <w:szCs w:val="22"/>
          <w:highlight w:val="yellow"/>
        </w:rPr>
        <w:t xml:space="preserve"> Mapping Consortium (2011) </w:t>
      </w:r>
      <w:r w:rsidR="000B476B" w:rsidRPr="001F51A5">
        <w:rPr>
          <w:rFonts w:ascii="Times" w:eastAsiaTheme="minorHAnsi" w:hAnsi="Times" w:cs="Lucida Grande"/>
          <w:color w:val="272606"/>
          <w:sz w:val="22"/>
          <w:szCs w:val="22"/>
          <w:highlight w:val="yellow"/>
        </w:rPr>
        <w:t xml:space="preserve">Science 29 July 2011: Vol. 333 no. 6042 pp. 601-607 </w:t>
      </w:r>
      <w:r w:rsidR="000B476B" w:rsidRPr="001F51A5">
        <w:rPr>
          <w:rFonts w:ascii="Times" w:eastAsiaTheme="minorHAnsi" w:hAnsi="Times" w:cs="Lucida Grande"/>
          <w:b/>
          <w:bCs/>
          <w:color w:val="262626"/>
          <w:sz w:val="22"/>
          <w:szCs w:val="22"/>
          <w:highlight w:val="yellow"/>
        </w:rPr>
        <w:t xml:space="preserve">Evidence for Network Evolution in an Arabidopsis </w:t>
      </w:r>
      <w:proofErr w:type="spellStart"/>
      <w:r w:rsidR="000B476B" w:rsidRPr="001F51A5">
        <w:rPr>
          <w:rFonts w:ascii="Times" w:eastAsiaTheme="minorHAnsi" w:hAnsi="Times" w:cs="Lucida Grande"/>
          <w:b/>
          <w:bCs/>
          <w:color w:val="262626"/>
          <w:sz w:val="22"/>
          <w:szCs w:val="22"/>
          <w:highlight w:val="yellow"/>
        </w:rPr>
        <w:t>Interactome</w:t>
      </w:r>
      <w:proofErr w:type="spellEnd"/>
      <w:r w:rsidR="000B476B" w:rsidRPr="001F51A5">
        <w:rPr>
          <w:rFonts w:ascii="Times" w:eastAsiaTheme="minorHAnsi" w:hAnsi="Times" w:cs="Lucida Grande"/>
          <w:b/>
          <w:bCs/>
          <w:color w:val="262626"/>
          <w:sz w:val="22"/>
          <w:szCs w:val="22"/>
          <w:highlight w:val="yellow"/>
        </w:rPr>
        <w:t xml:space="preserve"> Map]</w:t>
      </w:r>
      <w:r w:rsidR="000B476B">
        <w:rPr>
          <w:sz w:val="22"/>
          <w:szCs w:val="22"/>
        </w:rPr>
        <w:t xml:space="preserve">, and Rice </w:t>
      </w:r>
      <w:proofErr w:type="gramStart"/>
      <w:r w:rsidR="000B476B">
        <w:rPr>
          <w:sz w:val="22"/>
          <w:szCs w:val="22"/>
        </w:rPr>
        <w:t>[</w:t>
      </w:r>
      <w:r w:rsidR="000B476B" w:rsidRPr="000B476B">
        <w:rPr>
          <w:rFonts w:ascii="Times" w:eastAsiaTheme="minorHAnsi" w:hAnsi="Times" w:cs="Helvetica"/>
          <w:bCs/>
          <w:sz w:val="22"/>
          <w:szCs w:val="22"/>
        </w:rPr>
        <w:t xml:space="preserve"> </w:t>
      </w:r>
      <w:r w:rsidR="000B476B" w:rsidRPr="000B476B">
        <w:rPr>
          <w:rFonts w:ascii="Times" w:eastAsiaTheme="minorHAnsi" w:hAnsi="Times" w:cs="Helvetica"/>
          <w:bCs/>
          <w:sz w:val="22"/>
          <w:szCs w:val="22"/>
          <w:highlight w:val="yellow"/>
        </w:rPr>
        <w:t>Ding</w:t>
      </w:r>
      <w:proofErr w:type="gramEnd"/>
      <w:r w:rsidR="000B476B" w:rsidRPr="000B476B">
        <w:rPr>
          <w:rFonts w:ascii="Times" w:eastAsiaTheme="minorHAnsi" w:hAnsi="Times" w:cs="Helvetica"/>
          <w:bCs/>
          <w:sz w:val="22"/>
          <w:szCs w:val="22"/>
          <w:highlight w:val="yellow"/>
        </w:rPr>
        <w:t xml:space="preserve"> X, Richter T, Chen M, </w:t>
      </w:r>
      <w:proofErr w:type="spellStart"/>
      <w:r w:rsidR="000B476B" w:rsidRPr="000B476B">
        <w:rPr>
          <w:rFonts w:ascii="Times" w:eastAsiaTheme="minorHAnsi" w:hAnsi="Times" w:cs="Helvetica"/>
          <w:bCs/>
          <w:sz w:val="22"/>
          <w:szCs w:val="22"/>
          <w:highlight w:val="yellow"/>
        </w:rPr>
        <w:t>Fujii</w:t>
      </w:r>
      <w:proofErr w:type="spellEnd"/>
      <w:r w:rsidR="000B476B" w:rsidRPr="000B476B">
        <w:rPr>
          <w:rFonts w:ascii="Times" w:eastAsiaTheme="minorHAnsi" w:hAnsi="Times" w:cs="Helvetica"/>
          <w:bCs/>
          <w:sz w:val="22"/>
          <w:szCs w:val="22"/>
          <w:highlight w:val="yellow"/>
        </w:rPr>
        <w:t xml:space="preserve"> H, </w:t>
      </w:r>
      <w:proofErr w:type="spellStart"/>
      <w:r w:rsidR="000B476B" w:rsidRPr="000B476B">
        <w:rPr>
          <w:rFonts w:ascii="Times" w:eastAsiaTheme="minorHAnsi" w:hAnsi="Times" w:cs="Helvetica"/>
          <w:bCs/>
          <w:sz w:val="22"/>
          <w:szCs w:val="22"/>
          <w:highlight w:val="yellow"/>
        </w:rPr>
        <w:t>Seo</w:t>
      </w:r>
      <w:proofErr w:type="spellEnd"/>
      <w:r w:rsidR="000B476B" w:rsidRPr="000B476B">
        <w:rPr>
          <w:rFonts w:ascii="Times" w:eastAsiaTheme="minorHAnsi" w:hAnsi="Times" w:cs="Helvetica"/>
          <w:bCs/>
          <w:sz w:val="22"/>
          <w:szCs w:val="22"/>
          <w:highlight w:val="yellow"/>
        </w:rPr>
        <w:t xml:space="preserve"> YS, </w:t>
      </w:r>
      <w:proofErr w:type="spellStart"/>
      <w:r w:rsidR="000B476B" w:rsidRPr="000B476B">
        <w:rPr>
          <w:rFonts w:ascii="Times" w:eastAsiaTheme="minorHAnsi" w:hAnsi="Times" w:cs="Helvetica"/>
          <w:bCs/>
          <w:sz w:val="22"/>
          <w:szCs w:val="22"/>
          <w:highlight w:val="yellow"/>
        </w:rPr>
        <w:t>Xie</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Zheng</w:t>
      </w:r>
      <w:proofErr w:type="spellEnd"/>
      <w:r w:rsidR="000B476B" w:rsidRPr="000B476B">
        <w:rPr>
          <w:rFonts w:ascii="Times" w:eastAsiaTheme="minorHAnsi" w:hAnsi="Times" w:cs="Helvetica"/>
          <w:bCs/>
          <w:sz w:val="22"/>
          <w:szCs w:val="22"/>
          <w:highlight w:val="yellow"/>
        </w:rPr>
        <w:t xml:space="preserve"> X, </w:t>
      </w:r>
      <w:proofErr w:type="spellStart"/>
      <w:r w:rsidR="000B476B" w:rsidRPr="000B476B">
        <w:rPr>
          <w:rFonts w:ascii="Times" w:eastAsiaTheme="minorHAnsi" w:hAnsi="Times" w:cs="Helvetica"/>
          <w:bCs/>
          <w:sz w:val="22"/>
          <w:szCs w:val="22"/>
          <w:highlight w:val="yellow"/>
        </w:rPr>
        <w:t>Kanrar</w:t>
      </w:r>
      <w:proofErr w:type="spellEnd"/>
      <w:r w:rsidR="000B476B" w:rsidRPr="000B476B">
        <w:rPr>
          <w:rFonts w:ascii="Times" w:eastAsiaTheme="minorHAnsi" w:hAnsi="Times" w:cs="Helvetica"/>
          <w:bCs/>
          <w:sz w:val="22"/>
          <w:szCs w:val="22"/>
          <w:highlight w:val="yellow"/>
        </w:rPr>
        <w:t xml:space="preserve"> S, Stevenson RA, </w:t>
      </w:r>
      <w:proofErr w:type="spellStart"/>
      <w:r w:rsidR="000B476B" w:rsidRPr="000B476B">
        <w:rPr>
          <w:rFonts w:ascii="Times" w:eastAsiaTheme="minorHAnsi" w:hAnsi="Times" w:cs="Helvetica"/>
          <w:bCs/>
          <w:sz w:val="22"/>
          <w:szCs w:val="22"/>
          <w:highlight w:val="yellow"/>
        </w:rPr>
        <w:t>Dardick</w:t>
      </w:r>
      <w:proofErr w:type="spellEnd"/>
      <w:r w:rsidR="000B476B" w:rsidRPr="000B476B">
        <w:rPr>
          <w:rFonts w:ascii="Times" w:eastAsiaTheme="minorHAnsi" w:hAnsi="Times" w:cs="Helvetica"/>
          <w:bCs/>
          <w:sz w:val="22"/>
          <w:szCs w:val="22"/>
          <w:highlight w:val="yellow"/>
        </w:rPr>
        <w:t xml:space="preserve"> C, Li Y, Jiang H, Zhang Y, Yu F, Bartley LE, </w:t>
      </w:r>
      <w:proofErr w:type="spellStart"/>
      <w:r w:rsidR="000B476B" w:rsidRPr="000B476B">
        <w:rPr>
          <w:rFonts w:ascii="Times" w:eastAsiaTheme="minorHAnsi" w:hAnsi="Times" w:cs="Helvetica"/>
          <w:bCs/>
          <w:sz w:val="22"/>
          <w:szCs w:val="22"/>
          <w:highlight w:val="yellow"/>
        </w:rPr>
        <w:t>Chern</w:t>
      </w:r>
      <w:proofErr w:type="spellEnd"/>
      <w:r w:rsidR="000B476B" w:rsidRPr="000B476B">
        <w:rPr>
          <w:rFonts w:ascii="Times" w:eastAsiaTheme="minorHAnsi" w:hAnsi="Times" w:cs="Helvetica"/>
          <w:bCs/>
          <w:sz w:val="22"/>
          <w:szCs w:val="22"/>
          <w:highlight w:val="yellow"/>
        </w:rPr>
        <w:t xml:space="preserve"> M, Bart R, Chen X, Zhu L, </w:t>
      </w:r>
      <w:proofErr w:type="spellStart"/>
      <w:r w:rsidR="000B476B" w:rsidRPr="000B476B">
        <w:rPr>
          <w:rFonts w:ascii="Times" w:eastAsiaTheme="minorHAnsi" w:hAnsi="Times" w:cs="Helvetica"/>
          <w:bCs/>
          <w:sz w:val="22"/>
          <w:szCs w:val="22"/>
          <w:highlight w:val="yellow"/>
        </w:rPr>
        <w:t>Farmerie</w:t>
      </w:r>
      <w:proofErr w:type="spellEnd"/>
      <w:r w:rsidR="000B476B" w:rsidRPr="000B476B">
        <w:rPr>
          <w:rFonts w:ascii="Times" w:eastAsiaTheme="minorHAnsi" w:hAnsi="Times" w:cs="Helvetica"/>
          <w:bCs/>
          <w:sz w:val="22"/>
          <w:szCs w:val="22"/>
          <w:highlight w:val="yellow"/>
        </w:rPr>
        <w:t xml:space="preserve"> WG, </w:t>
      </w:r>
      <w:proofErr w:type="spellStart"/>
      <w:r w:rsidR="000B476B" w:rsidRPr="000B476B">
        <w:rPr>
          <w:rFonts w:ascii="Times" w:eastAsiaTheme="minorHAnsi" w:hAnsi="Times" w:cs="Helvetica"/>
          <w:bCs/>
          <w:sz w:val="22"/>
          <w:szCs w:val="22"/>
          <w:highlight w:val="yellow"/>
        </w:rPr>
        <w:t>Gribskov</w:t>
      </w:r>
      <w:proofErr w:type="spellEnd"/>
      <w:r w:rsidR="000B476B" w:rsidRPr="000B476B">
        <w:rPr>
          <w:rFonts w:ascii="Times" w:eastAsiaTheme="minorHAnsi" w:hAnsi="Times" w:cs="Helvetica"/>
          <w:bCs/>
          <w:sz w:val="22"/>
          <w:szCs w:val="22"/>
          <w:highlight w:val="yellow"/>
        </w:rPr>
        <w:t xml:space="preserve"> M, Zhu JK, Fromm ME, Ronald PC, Song WY. 2009. </w:t>
      </w:r>
      <w:proofErr w:type="gramStart"/>
      <w:r w:rsidR="000B476B" w:rsidRPr="000B476B">
        <w:rPr>
          <w:rFonts w:ascii="Times" w:eastAsiaTheme="minorHAnsi" w:hAnsi="Times" w:cs="Helvetica"/>
          <w:bCs/>
          <w:sz w:val="22"/>
          <w:szCs w:val="22"/>
          <w:highlight w:val="yellow"/>
        </w:rPr>
        <w:t>A rice kinase-protein interaction map.</w:t>
      </w:r>
      <w:proofErr w:type="gramEnd"/>
      <w:r w:rsidR="000B476B" w:rsidRPr="000B476B">
        <w:rPr>
          <w:rFonts w:ascii="Times" w:eastAsiaTheme="minorHAnsi" w:hAnsi="Times" w:cs="Helvetica"/>
          <w:bCs/>
          <w:sz w:val="22"/>
          <w:szCs w:val="22"/>
          <w:highlight w:val="yellow"/>
        </w:rPr>
        <w:t xml:space="preserve"> Plant Physiol. 149(3)</w:t>
      </w:r>
      <w:proofErr w:type="gramStart"/>
      <w:r w:rsidR="000B476B" w:rsidRPr="000B476B">
        <w:rPr>
          <w:rFonts w:ascii="Times" w:eastAsiaTheme="minorHAnsi" w:hAnsi="Times" w:cs="Helvetica"/>
          <w:bCs/>
          <w:sz w:val="22"/>
          <w:szCs w:val="22"/>
          <w:highlight w:val="yellow"/>
        </w:rPr>
        <w:t>:1478</w:t>
      </w:r>
      <w:proofErr w:type="gramEnd"/>
      <w:r w:rsidR="000B476B" w:rsidRPr="000B476B">
        <w:rPr>
          <w:rFonts w:ascii="Times" w:eastAsiaTheme="minorHAnsi" w:hAnsi="Times" w:cs="Helvetica"/>
          <w:bCs/>
          <w:sz w:val="22"/>
          <w:szCs w:val="22"/>
          <w:highlight w:val="yellow"/>
        </w:rPr>
        <w:t>-92. ]</w:t>
      </w:r>
      <w:r w:rsidR="000B476B">
        <w:rPr>
          <w:rFonts w:ascii="Times" w:eastAsiaTheme="minorHAnsi" w:hAnsi="Times" w:cs="Helvetica"/>
          <w:sz w:val="22"/>
          <w:szCs w:val="22"/>
          <w:highlight w:val="yellow"/>
        </w:rPr>
        <w:t xml:space="preserve">    </w:t>
      </w:r>
      <w:r w:rsidR="000B476B" w:rsidRPr="000B476B">
        <w:rPr>
          <w:rFonts w:ascii="Times" w:eastAsiaTheme="minorHAnsi" w:hAnsi="Times" w:cs="Helvetica"/>
          <w:bCs/>
          <w:sz w:val="22"/>
          <w:szCs w:val="22"/>
          <w:highlight w:val="yellow"/>
        </w:rPr>
        <w:t>[</w:t>
      </w:r>
      <w:proofErr w:type="spellStart"/>
      <w:r w:rsidR="000B476B" w:rsidRPr="000B476B">
        <w:rPr>
          <w:rFonts w:ascii="Times" w:eastAsiaTheme="minorHAnsi" w:hAnsi="Times" w:cs="Helvetica"/>
          <w:bCs/>
          <w:sz w:val="22"/>
          <w:szCs w:val="22"/>
          <w:highlight w:val="yellow"/>
        </w:rPr>
        <w:t>Rohila</w:t>
      </w:r>
      <w:proofErr w:type="spellEnd"/>
      <w:r w:rsidR="000B476B" w:rsidRPr="000B476B">
        <w:rPr>
          <w:rFonts w:ascii="Times" w:eastAsiaTheme="minorHAnsi" w:hAnsi="Times" w:cs="Helvetica"/>
          <w:bCs/>
          <w:sz w:val="22"/>
          <w:szCs w:val="22"/>
          <w:highlight w:val="yellow"/>
        </w:rPr>
        <w:t xml:space="preserve"> JS, Chen M, Chen S, Chen J, </w:t>
      </w:r>
      <w:proofErr w:type="spellStart"/>
      <w:r w:rsidR="000B476B" w:rsidRPr="000B476B">
        <w:rPr>
          <w:rFonts w:ascii="Times" w:eastAsiaTheme="minorHAnsi" w:hAnsi="Times" w:cs="Helvetica"/>
          <w:bCs/>
          <w:sz w:val="22"/>
          <w:szCs w:val="22"/>
          <w:highlight w:val="yellow"/>
        </w:rPr>
        <w:t>Cerny</w:t>
      </w:r>
      <w:proofErr w:type="spellEnd"/>
      <w:r w:rsidR="000B476B" w:rsidRPr="000B476B">
        <w:rPr>
          <w:rFonts w:ascii="Times" w:eastAsiaTheme="minorHAnsi" w:hAnsi="Times" w:cs="Helvetica"/>
          <w:bCs/>
          <w:sz w:val="22"/>
          <w:szCs w:val="22"/>
          <w:highlight w:val="yellow"/>
        </w:rPr>
        <w:t xml:space="preserve"> R, </w:t>
      </w:r>
      <w:proofErr w:type="spellStart"/>
      <w:r w:rsidR="000B476B" w:rsidRPr="000B476B">
        <w:rPr>
          <w:rFonts w:ascii="Times" w:eastAsiaTheme="minorHAnsi" w:hAnsi="Times" w:cs="Helvetica"/>
          <w:bCs/>
          <w:sz w:val="22"/>
          <w:szCs w:val="22"/>
          <w:highlight w:val="yellow"/>
        </w:rPr>
        <w:t>Dardick</w:t>
      </w:r>
      <w:proofErr w:type="spellEnd"/>
      <w:r w:rsidR="000B476B" w:rsidRPr="000B476B">
        <w:rPr>
          <w:rFonts w:ascii="Times" w:eastAsiaTheme="minorHAnsi" w:hAnsi="Times" w:cs="Helvetica"/>
          <w:bCs/>
          <w:sz w:val="22"/>
          <w:szCs w:val="22"/>
          <w:highlight w:val="yellow"/>
        </w:rPr>
        <w:t xml:space="preserve"> C, </w:t>
      </w:r>
      <w:proofErr w:type="spellStart"/>
      <w:r w:rsidR="000B476B" w:rsidRPr="000B476B">
        <w:rPr>
          <w:rFonts w:ascii="Times" w:eastAsiaTheme="minorHAnsi" w:hAnsi="Times" w:cs="Helvetica"/>
          <w:bCs/>
          <w:sz w:val="22"/>
          <w:szCs w:val="22"/>
          <w:highlight w:val="yellow"/>
        </w:rPr>
        <w:t>Canlas</w:t>
      </w:r>
      <w:proofErr w:type="spellEnd"/>
      <w:r w:rsidR="000B476B" w:rsidRPr="000B476B">
        <w:rPr>
          <w:rFonts w:ascii="Times" w:eastAsiaTheme="minorHAnsi" w:hAnsi="Times" w:cs="Helvetica"/>
          <w:bCs/>
          <w:sz w:val="22"/>
          <w:szCs w:val="22"/>
          <w:highlight w:val="yellow"/>
        </w:rPr>
        <w:t xml:space="preserve"> P, </w:t>
      </w:r>
      <w:proofErr w:type="spellStart"/>
      <w:r w:rsidR="000B476B" w:rsidRPr="000B476B">
        <w:rPr>
          <w:rFonts w:ascii="Times" w:eastAsiaTheme="minorHAnsi" w:hAnsi="Times" w:cs="Helvetica"/>
          <w:bCs/>
          <w:sz w:val="22"/>
          <w:szCs w:val="22"/>
          <w:highlight w:val="yellow"/>
        </w:rPr>
        <w:t>Xu</w:t>
      </w:r>
      <w:proofErr w:type="spellEnd"/>
      <w:r w:rsidR="000B476B" w:rsidRPr="000B476B">
        <w:rPr>
          <w:rFonts w:ascii="Times" w:eastAsiaTheme="minorHAnsi" w:hAnsi="Times" w:cs="Helvetica"/>
          <w:bCs/>
          <w:sz w:val="22"/>
          <w:szCs w:val="22"/>
          <w:highlight w:val="yellow"/>
        </w:rPr>
        <w:t xml:space="preserve"> X, </w:t>
      </w:r>
      <w:proofErr w:type="spellStart"/>
      <w:r w:rsidR="000B476B" w:rsidRPr="000B476B">
        <w:rPr>
          <w:rFonts w:ascii="Times" w:eastAsiaTheme="minorHAnsi" w:hAnsi="Times" w:cs="Helvetica"/>
          <w:bCs/>
          <w:sz w:val="22"/>
          <w:szCs w:val="22"/>
          <w:highlight w:val="yellow"/>
        </w:rPr>
        <w:t>Gribskov</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Kanrar</w:t>
      </w:r>
      <w:proofErr w:type="spellEnd"/>
      <w:r w:rsidR="000B476B" w:rsidRPr="000B476B">
        <w:rPr>
          <w:rFonts w:ascii="Times" w:eastAsiaTheme="minorHAnsi" w:hAnsi="Times" w:cs="Helvetica"/>
          <w:bCs/>
          <w:sz w:val="22"/>
          <w:szCs w:val="22"/>
          <w:highlight w:val="yellow"/>
        </w:rPr>
        <w:t xml:space="preserve"> S, Zhu J-K, Ronald P and Fromm ME. 2006. </w:t>
      </w:r>
      <w:proofErr w:type="gramStart"/>
      <w:r w:rsidR="000B476B" w:rsidRPr="000B476B">
        <w:rPr>
          <w:rFonts w:ascii="Times" w:eastAsiaTheme="minorHAnsi" w:hAnsi="Times" w:cs="Helvetica"/>
          <w:bCs/>
          <w:sz w:val="22"/>
          <w:szCs w:val="22"/>
          <w:highlight w:val="yellow"/>
        </w:rPr>
        <w:t>Protein-protein interactions of tandem affinity purification-tagged protein kinases in rice.</w:t>
      </w:r>
      <w:proofErr w:type="gramEnd"/>
      <w:r w:rsidR="000B476B" w:rsidRPr="000B476B">
        <w:rPr>
          <w:rFonts w:ascii="Times" w:eastAsiaTheme="minorHAnsi" w:hAnsi="Times" w:cs="Helvetica"/>
          <w:bCs/>
          <w:sz w:val="22"/>
          <w:szCs w:val="22"/>
          <w:highlight w:val="yellow"/>
        </w:rPr>
        <w:t xml:space="preserve"> </w:t>
      </w:r>
      <w:proofErr w:type="gramStart"/>
      <w:r w:rsidR="000B476B" w:rsidRPr="000B476B">
        <w:rPr>
          <w:rFonts w:ascii="Times" w:eastAsiaTheme="minorHAnsi" w:hAnsi="Times" w:cs="Helvetica"/>
          <w:bCs/>
          <w:sz w:val="22"/>
          <w:szCs w:val="22"/>
          <w:highlight w:val="yellow"/>
        </w:rPr>
        <w:t>The Plant Journal.</w:t>
      </w:r>
      <w:proofErr w:type="gramEnd"/>
      <w:r w:rsidR="000B476B" w:rsidRPr="000B476B">
        <w:rPr>
          <w:rFonts w:ascii="Times" w:eastAsiaTheme="minorHAnsi" w:hAnsi="Times" w:cs="Helvetica"/>
          <w:bCs/>
          <w:sz w:val="22"/>
          <w:szCs w:val="22"/>
          <w:highlight w:val="yellow"/>
        </w:rPr>
        <w:t xml:space="preserve"> 46, 1-13.]</w:t>
      </w:r>
      <w:r w:rsidR="000B476B">
        <w:rPr>
          <w:rFonts w:ascii="Times" w:eastAsiaTheme="minorHAnsi" w:hAnsi="Times" w:cs="Helvetica"/>
          <w:sz w:val="22"/>
          <w:szCs w:val="22"/>
          <w:highlight w:val="yellow"/>
        </w:rPr>
        <w:t xml:space="preserve">  </w:t>
      </w:r>
      <w:r w:rsidR="000B476B" w:rsidRPr="000B476B">
        <w:rPr>
          <w:rFonts w:ascii="Times" w:eastAsiaTheme="minorHAnsi" w:hAnsi="Times" w:cs="Helvetica"/>
          <w:bCs/>
          <w:sz w:val="22"/>
          <w:szCs w:val="22"/>
          <w:highlight w:val="yellow"/>
        </w:rPr>
        <w:t>[</w:t>
      </w:r>
      <w:proofErr w:type="spellStart"/>
      <w:r w:rsidR="000B476B" w:rsidRPr="000B476B">
        <w:rPr>
          <w:rFonts w:ascii="Times" w:eastAsiaTheme="minorHAnsi" w:hAnsi="Times" w:cs="Helvetica"/>
          <w:bCs/>
          <w:sz w:val="22"/>
          <w:szCs w:val="22"/>
          <w:highlight w:val="yellow"/>
        </w:rPr>
        <w:t>Rohila</w:t>
      </w:r>
      <w:proofErr w:type="spellEnd"/>
      <w:r w:rsidR="000B476B" w:rsidRPr="000B476B">
        <w:rPr>
          <w:rFonts w:ascii="Times" w:eastAsiaTheme="minorHAnsi" w:hAnsi="Times" w:cs="Helvetica"/>
          <w:bCs/>
          <w:sz w:val="22"/>
          <w:szCs w:val="22"/>
          <w:highlight w:val="yellow"/>
        </w:rPr>
        <w:t xml:space="preserve"> JS, Chen M, Chen S, Chen J, </w:t>
      </w:r>
      <w:proofErr w:type="spellStart"/>
      <w:r w:rsidR="000B476B" w:rsidRPr="000B476B">
        <w:rPr>
          <w:rFonts w:ascii="Times" w:eastAsiaTheme="minorHAnsi" w:hAnsi="Times" w:cs="Helvetica"/>
          <w:bCs/>
          <w:sz w:val="22"/>
          <w:szCs w:val="22"/>
          <w:highlight w:val="yellow"/>
        </w:rPr>
        <w:t>Cerny</w:t>
      </w:r>
      <w:proofErr w:type="spellEnd"/>
      <w:r w:rsidR="000B476B" w:rsidRPr="000B476B">
        <w:rPr>
          <w:rFonts w:ascii="Times" w:eastAsiaTheme="minorHAnsi" w:hAnsi="Times" w:cs="Helvetica"/>
          <w:bCs/>
          <w:sz w:val="22"/>
          <w:szCs w:val="22"/>
          <w:highlight w:val="yellow"/>
        </w:rPr>
        <w:t xml:space="preserve"> R, </w:t>
      </w:r>
      <w:proofErr w:type="spellStart"/>
      <w:r w:rsidR="000B476B" w:rsidRPr="000B476B">
        <w:rPr>
          <w:rFonts w:ascii="Times" w:eastAsiaTheme="minorHAnsi" w:hAnsi="Times" w:cs="Helvetica"/>
          <w:bCs/>
          <w:sz w:val="22"/>
          <w:szCs w:val="22"/>
          <w:highlight w:val="yellow"/>
        </w:rPr>
        <w:t>Dardick</w:t>
      </w:r>
      <w:proofErr w:type="spellEnd"/>
      <w:r w:rsidR="000B476B" w:rsidRPr="000B476B">
        <w:rPr>
          <w:rFonts w:ascii="Times" w:eastAsiaTheme="minorHAnsi" w:hAnsi="Times" w:cs="Helvetica"/>
          <w:bCs/>
          <w:sz w:val="22"/>
          <w:szCs w:val="22"/>
          <w:highlight w:val="yellow"/>
        </w:rPr>
        <w:t xml:space="preserve"> C, </w:t>
      </w:r>
      <w:proofErr w:type="spellStart"/>
      <w:r w:rsidR="000B476B" w:rsidRPr="000B476B">
        <w:rPr>
          <w:rFonts w:ascii="Times" w:eastAsiaTheme="minorHAnsi" w:hAnsi="Times" w:cs="Helvetica"/>
          <w:bCs/>
          <w:sz w:val="22"/>
          <w:szCs w:val="22"/>
          <w:highlight w:val="yellow"/>
        </w:rPr>
        <w:t>Canlas</w:t>
      </w:r>
      <w:proofErr w:type="spellEnd"/>
      <w:r w:rsidR="000B476B" w:rsidRPr="000B476B">
        <w:rPr>
          <w:rFonts w:ascii="Times" w:eastAsiaTheme="minorHAnsi" w:hAnsi="Times" w:cs="Helvetica"/>
          <w:bCs/>
          <w:sz w:val="22"/>
          <w:szCs w:val="22"/>
          <w:highlight w:val="yellow"/>
        </w:rPr>
        <w:t xml:space="preserve"> P, Fuji H, </w:t>
      </w:r>
      <w:proofErr w:type="spellStart"/>
      <w:r w:rsidR="000B476B" w:rsidRPr="000B476B">
        <w:rPr>
          <w:rFonts w:ascii="Times" w:eastAsiaTheme="minorHAnsi" w:hAnsi="Times" w:cs="Helvetica"/>
          <w:bCs/>
          <w:sz w:val="22"/>
          <w:szCs w:val="22"/>
          <w:highlight w:val="yellow"/>
        </w:rPr>
        <w:t>Gribskov</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Kanrar</w:t>
      </w:r>
      <w:proofErr w:type="spellEnd"/>
      <w:r w:rsidR="000B476B" w:rsidRPr="000B476B">
        <w:rPr>
          <w:rFonts w:ascii="Times" w:eastAsiaTheme="minorHAnsi" w:hAnsi="Times" w:cs="Helvetica"/>
          <w:bCs/>
          <w:sz w:val="22"/>
          <w:szCs w:val="22"/>
          <w:highlight w:val="yellow"/>
        </w:rPr>
        <w:t xml:space="preserve"> S, </w:t>
      </w:r>
      <w:proofErr w:type="spellStart"/>
      <w:r w:rsidR="000B476B" w:rsidRPr="000B476B">
        <w:rPr>
          <w:rFonts w:ascii="Times" w:eastAsiaTheme="minorHAnsi" w:hAnsi="Times" w:cs="Helvetica"/>
          <w:bCs/>
          <w:sz w:val="22"/>
          <w:szCs w:val="22"/>
          <w:highlight w:val="yellow"/>
        </w:rPr>
        <w:t>Knoflicek</w:t>
      </w:r>
      <w:proofErr w:type="spellEnd"/>
      <w:r w:rsidR="000B476B" w:rsidRPr="000B476B">
        <w:rPr>
          <w:rFonts w:ascii="Times" w:eastAsiaTheme="minorHAnsi" w:hAnsi="Times" w:cs="Helvetica"/>
          <w:bCs/>
          <w:sz w:val="22"/>
          <w:szCs w:val="22"/>
          <w:highlight w:val="yellow"/>
        </w:rPr>
        <w:t xml:space="preserve"> L. Stevenson B, </w:t>
      </w:r>
      <w:proofErr w:type="spellStart"/>
      <w:r w:rsidR="000B476B" w:rsidRPr="000B476B">
        <w:rPr>
          <w:rFonts w:ascii="Times" w:eastAsiaTheme="minorHAnsi" w:hAnsi="Times" w:cs="Helvetica"/>
          <w:bCs/>
          <w:sz w:val="22"/>
          <w:szCs w:val="22"/>
          <w:highlight w:val="yellow"/>
        </w:rPr>
        <w:t>Xie</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Xu</w:t>
      </w:r>
      <w:proofErr w:type="spellEnd"/>
      <w:r w:rsidR="000B476B" w:rsidRPr="000B476B">
        <w:rPr>
          <w:rFonts w:ascii="Times" w:eastAsiaTheme="minorHAnsi" w:hAnsi="Times" w:cs="Helvetica"/>
          <w:bCs/>
          <w:sz w:val="22"/>
          <w:szCs w:val="22"/>
          <w:highlight w:val="yellow"/>
        </w:rPr>
        <w:t xml:space="preserve"> </w:t>
      </w:r>
      <w:proofErr w:type="spellStart"/>
      <w:r w:rsidR="000B476B" w:rsidRPr="000B476B">
        <w:rPr>
          <w:rFonts w:ascii="Times" w:eastAsiaTheme="minorHAnsi" w:hAnsi="Times" w:cs="Helvetica"/>
          <w:bCs/>
          <w:sz w:val="22"/>
          <w:szCs w:val="22"/>
          <w:highlight w:val="yellow"/>
        </w:rPr>
        <w:t>X</w:t>
      </w:r>
      <w:proofErr w:type="gramStart"/>
      <w:r w:rsidR="000B476B" w:rsidRPr="000B476B">
        <w:rPr>
          <w:rFonts w:ascii="Times" w:eastAsiaTheme="minorHAnsi" w:hAnsi="Times" w:cs="Helvetica"/>
          <w:bCs/>
          <w:sz w:val="22"/>
          <w:szCs w:val="22"/>
          <w:highlight w:val="yellow"/>
        </w:rPr>
        <w:t>,Zheng</w:t>
      </w:r>
      <w:proofErr w:type="spellEnd"/>
      <w:proofErr w:type="gramEnd"/>
      <w:r w:rsidR="000B476B" w:rsidRPr="000B476B">
        <w:rPr>
          <w:rFonts w:ascii="Times" w:eastAsiaTheme="minorHAnsi" w:hAnsi="Times" w:cs="Helvetica"/>
          <w:bCs/>
          <w:sz w:val="22"/>
          <w:szCs w:val="22"/>
          <w:highlight w:val="yellow"/>
        </w:rPr>
        <w:t xml:space="preserve"> X, Zhu J-K, Ronald P and Fromm ME. 2008. </w:t>
      </w:r>
      <w:proofErr w:type="gramStart"/>
      <w:r w:rsidR="000B476B" w:rsidRPr="000B476B">
        <w:rPr>
          <w:rFonts w:ascii="Times" w:eastAsiaTheme="minorHAnsi" w:hAnsi="Times" w:cs="Helvetica"/>
          <w:bCs/>
          <w:sz w:val="22"/>
          <w:szCs w:val="22"/>
          <w:highlight w:val="yellow"/>
        </w:rPr>
        <w:t>Protein-Protein Interactions of TAP-Tagged Protein Kinases in Rice.</w:t>
      </w:r>
      <w:proofErr w:type="gramEnd"/>
      <w:r w:rsidR="000B476B" w:rsidRPr="000B476B">
        <w:rPr>
          <w:rFonts w:ascii="Times" w:eastAsiaTheme="minorHAnsi" w:hAnsi="Times" w:cs="Helvetica"/>
          <w:bCs/>
          <w:sz w:val="22"/>
          <w:szCs w:val="22"/>
          <w:highlight w:val="yellow"/>
        </w:rPr>
        <w:t xml:space="preserve"> (2012) </w:t>
      </w:r>
      <w:proofErr w:type="gramStart"/>
      <w:r w:rsidR="000B476B" w:rsidRPr="000B476B">
        <w:rPr>
          <w:rFonts w:ascii="Times" w:eastAsiaTheme="minorHAnsi" w:hAnsi="Times" w:cs="Helvetica"/>
          <w:bCs/>
          <w:sz w:val="22"/>
          <w:szCs w:val="22"/>
          <w:highlight w:val="yellow"/>
        </w:rPr>
        <w:t>Under Revision for Molecular and Cellular Biology.</w:t>
      </w:r>
      <w:proofErr w:type="gramEnd"/>
      <w:r w:rsidR="000B476B" w:rsidRPr="000B476B">
        <w:rPr>
          <w:rFonts w:ascii="Times" w:eastAsiaTheme="minorHAnsi" w:hAnsi="Times" w:cs="Helvetica"/>
          <w:bCs/>
          <w:sz w:val="22"/>
          <w:szCs w:val="22"/>
          <w:highlight w:val="yellow"/>
        </w:rPr>
        <w:t xml:space="preserve"> ]</w:t>
      </w:r>
      <w:r w:rsidR="000B476B" w:rsidRPr="000B476B">
        <w:rPr>
          <w:rFonts w:ascii="Times" w:eastAsiaTheme="minorHAnsi" w:hAnsi="Times" w:cs="Helvetica"/>
          <w:bCs/>
          <w:sz w:val="22"/>
          <w:szCs w:val="22"/>
        </w:rPr>
        <w:t> </w:t>
      </w:r>
    </w:p>
    <w:p w:rsidR="00BB7667" w:rsidRPr="00D032C0" w:rsidRDefault="00BB7667" w:rsidP="00382A97">
      <w:pPr>
        <w:jc w:val="both"/>
        <w:outlineLvl w:val="0"/>
        <w:rPr>
          <w:rFonts w:ascii="Times" w:hAnsi="Times"/>
          <w:b/>
          <w:sz w:val="22"/>
        </w:rPr>
      </w:pPr>
      <w:r w:rsidRPr="00D032C0">
        <w:rPr>
          <w:rFonts w:ascii="Times" w:hAnsi="Times"/>
          <w:b/>
          <w:sz w:val="22"/>
        </w:rPr>
        <w:t xml:space="preserve">Aim 2: </w:t>
      </w:r>
      <w:r w:rsidR="00837CE7">
        <w:rPr>
          <w:rFonts w:ascii="Times" w:hAnsi="Times"/>
          <w:b/>
          <w:sz w:val="22"/>
        </w:rPr>
        <w:t>A t</w:t>
      </w:r>
      <w:r w:rsidRPr="00164872">
        <w:rPr>
          <w:rFonts w:ascii="Times" w:hAnsi="Times"/>
          <w:b/>
          <w:sz w:val="22"/>
        </w:rPr>
        <w:t xml:space="preserve">rait-to-gene </w:t>
      </w:r>
      <w:r>
        <w:rPr>
          <w:rFonts w:ascii="Times" w:hAnsi="Times"/>
          <w:b/>
          <w:sz w:val="22"/>
        </w:rPr>
        <w:t xml:space="preserve">“weighted” </w:t>
      </w:r>
      <w:r w:rsidRPr="00164872">
        <w:rPr>
          <w:rFonts w:ascii="Times" w:hAnsi="Times"/>
          <w:b/>
          <w:sz w:val="22"/>
        </w:rPr>
        <w:t>network discovery pipeline</w:t>
      </w:r>
      <w:r w:rsidR="00964119">
        <w:rPr>
          <w:rFonts w:ascii="Times" w:hAnsi="Times"/>
          <w:b/>
          <w:sz w:val="22"/>
        </w:rPr>
        <w:t xml:space="preserve">: </w:t>
      </w:r>
      <w:r w:rsidR="00D776BE">
        <w:rPr>
          <w:rFonts w:ascii="Times" w:hAnsi="Times"/>
          <w:b/>
          <w:sz w:val="22"/>
        </w:rPr>
        <w:t>Learning</w:t>
      </w:r>
      <w:r w:rsidR="00964119">
        <w:rPr>
          <w:rFonts w:ascii="Times" w:hAnsi="Times"/>
          <w:b/>
          <w:sz w:val="22"/>
        </w:rPr>
        <w:t xml:space="preserve"> (2A) and Validation (2B).</w:t>
      </w:r>
    </w:p>
    <w:p w:rsidR="00BB7667" w:rsidRPr="006C13D9" w:rsidRDefault="00BB7667" w:rsidP="00382A97">
      <w:pPr>
        <w:jc w:val="both"/>
        <w:rPr>
          <w:rFonts w:ascii="Times" w:hAnsi="Times"/>
          <w:sz w:val="22"/>
        </w:rPr>
      </w:pPr>
      <w:r w:rsidRPr="00D032C0">
        <w:rPr>
          <w:rFonts w:ascii="Times" w:hAnsi="Times"/>
          <w:b/>
          <w:i/>
          <w:sz w:val="22"/>
          <w:szCs w:val="22"/>
        </w:rPr>
        <w:t>Rationale</w:t>
      </w:r>
      <w:r w:rsidRPr="0097008B">
        <w:rPr>
          <w:rFonts w:ascii="Times" w:hAnsi="Times"/>
          <w:sz w:val="22"/>
          <w:szCs w:val="22"/>
        </w:rPr>
        <w:t xml:space="preserve">: </w:t>
      </w:r>
      <w:r w:rsidRPr="0058615C">
        <w:rPr>
          <w:rFonts w:ascii="Times" w:hAnsi="Times"/>
          <w:sz w:val="22"/>
        </w:rPr>
        <w:t xml:space="preserve">We propose to </w:t>
      </w:r>
      <w:r>
        <w:rPr>
          <w:rFonts w:ascii="Times" w:hAnsi="Times"/>
          <w:sz w:val="22"/>
        </w:rPr>
        <w:t xml:space="preserve">develop </w:t>
      </w:r>
      <w:del w:id="193" w:author="" w:date="2012-02-20T15:45:00Z">
        <w:r w:rsidDel="006324BC">
          <w:rPr>
            <w:rFonts w:ascii="Times" w:hAnsi="Times"/>
            <w:sz w:val="22"/>
          </w:rPr>
          <w:delText xml:space="preserve">and implement </w:delText>
        </w:r>
      </w:del>
      <w:r>
        <w:rPr>
          <w:rFonts w:ascii="Times" w:hAnsi="Times"/>
          <w:sz w:val="22"/>
        </w:rPr>
        <w:t>methods to build “weighted” gene networks</w:t>
      </w:r>
      <w:r w:rsidRPr="0058615C">
        <w:rPr>
          <w:rFonts w:ascii="Times" w:hAnsi="Times"/>
          <w:sz w:val="22"/>
        </w:rPr>
        <w:t xml:space="preserve"> </w:t>
      </w:r>
      <w:r>
        <w:rPr>
          <w:rFonts w:ascii="Times" w:hAnsi="Times"/>
          <w:sz w:val="22"/>
        </w:rPr>
        <w:t>from</w:t>
      </w:r>
      <w:r w:rsidRPr="0058615C">
        <w:rPr>
          <w:rFonts w:ascii="Times" w:hAnsi="Times"/>
          <w:sz w:val="22"/>
        </w:rPr>
        <w:t xml:space="preserve"> co</w:t>
      </w:r>
      <w:r>
        <w:rPr>
          <w:rFonts w:ascii="Times" w:hAnsi="Times"/>
          <w:sz w:val="22"/>
        </w:rPr>
        <w:t>-</w:t>
      </w:r>
      <w:r w:rsidRPr="00801C6C">
        <w:rPr>
          <w:rFonts w:ascii="Times" w:hAnsi="Times"/>
          <w:sz w:val="22"/>
        </w:rPr>
        <w:t xml:space="preserve">expression data </w:t>
      </w:r>
      <w:r>
        <w:rPr>
          <w:rFonts w:ascii="Times" w:hAnsi="Times"/>
          <w:sz w:val="22"/>
        </w:rPr>
        <w:t>on</w:t>
      </w:r>
      <w:r w:rsidRPr="00801C6C">
        <w:rPr>
          <w:rFonts w:ascii="Times" w:hAnsi="Times"/>
          <w:sz w:val="22"/>
        </w:rPr>
        <w:t xml:space="preserve"> crop species</w:t>
      </w:r>
      <w:del w:id="194" w:author="" w:date="2012-02-20T15:45:00Z">
        <w:r w:rsidDel="006324BC">
          <w:rPr>
            <w:rFonts w:ascii="Times" w:hAnsi="Times"/>
            <w:sz w:val="22"/>
          </w:rPr>
          <w:delText>,</w:delText>
        </w:r>
      </w:del>
      <w:r w:rsidRPr="00801C6C">
        <w:rPr>
          <w:rFonts w:ascii="Times" w:hAnsi="Times"/>
          <w:sz w:val="22"/>
        </w:rPr>
        <w:t xml:space="preserve"> to </w:t>
      </w:r>
      <w:r>
        <w:rPr>
          <w:rFonts w:ascii="Times" w:hAnsi="Times"/>
          <w:sz w:val="22"/>
        </w:rPr>
        <w:t>identify</w:t>
      </w:r>
      <w:r w:rsidRPr="00801C6C">
        <w:rPr>
          <w:rFonts w:ascii="Times" w:hAnsi="Times"/>
          <w:sz w:val="22"/>
        </w:rPr>
        <w:t xml:space="preserve"> </w:t>
      </w:r>
      <w:r>
        <w:rPr>
          <w:rFonts w:ascii="Times" w:hAnsi="Times"/>
          <w:sz w:val="22"/>
        </w:rPr>
        <w:t>genes</w:t>
      </w:r>
      <w:r w:rsidRPr="00801C6C">
        <w:rPr>
          <w:rFonts w:ascii="Times" w:hAnsi="Times"/>
          <w:sz w:val="22"/>
        </w:rPr>
        <w:t xml:space="preserve"> </w:t>
      </w:r>
      <w:r>
        <w:rPr>
          <w:rFonts w:ascii="Times" w:hAnsi="Times"/>
          <w:sz w:val="22"/>
        </w:rPr>
        <w:t xml:space="preserve">that are potentially </w:t>
      </w:r>
      <w:r w:rsidRPr="00801C6C">
        <w:rPr>
          <w:rFonts w:ascii="Times" w:hAnsi="Times"/>
          <w:sz w:val="22"/>
        </w:rPr>
        <w:t>central to a particular trait of interest</w:t>
      </w:r>
      <w:r>
        <w:rPr>
          <w:rFonts w:ascii="Times" w:hAnsi="Times"/>
          <w:sz w:val="22"/>
        </w:rPr>
        <w:t xml:space="preserve">. We will then test selected candidate </w:t>
      </w:r>
      <w:r w:rsidR="00964119">
        <w:rPr>
          <w:rFonts w:ascii="Times" w:hAnsi="Times"/>
          <w:sz w:val="22"/>
        </w:rPr>
        <w:t xml:space="preserve">regulatory </w:t>
      </w:r>
      <w:r>
        <w:rPr>
          <w:rFonts w:ascii="Times" w:hAnsi="Times"/>
          <w:sz w:val="22"/>
        </w:rPr>
        <w:t>genes (e.g. TF network hubs) initially in a rapid transient assay system (</w:t>
      </w:r>
      <w:r w:rsidR="00964119">
        <w:rPr>
          <w:rFonts w:ascii="Times" w:hAnsi="Times"/>
          <w:sz w:val="22"/>
        </w:rPr>
        <w:t>e.g.</w:t>
      </w:r>
      <w:r>
        <w:rPr>
          <w:rFonts w:ascii="Times" w:hAnsi="Times"/>
          <w:sz w:val="22"/>
        </w:rPr>
        <w:t xml:space="preserve"> “</w:t>
      </w:r>
      <w:r w:rsidRPr="00F957CA">
        <w:rPr>
          <w:rFonts w:ascii="Times" w:hAnsi="Times"/>
          <w:i/>
          <w:sz w:val="22"/>
        </w:rPr>
        <w:t>Network Walking</w:t>
      </w:r>
      <w:r>
        <w:rPr>
          <w:rFonts w:ascii="Times" w:hAnsi="Times"/>
          <w:sz w:val="22"/>
        </w:rPr>
        <w:t>”) to valid</w:t>
      </w:r>
      <w:r w:rsidR="005601A5">
        <w:rPr>
          <w:rFonts w:ascii="Times" w:hAnsi="Times"/>
          <w:sz w:val="22"/>
        </w:rPr>
        <w:t xml:space="preserve">ate predicted network targets. </w:t>
      </w:r>
      <w:r>
        <w:rPr>
          <w:rFonts w:ascii="Times" w:hAnsi="Times"/>
          <w:sz w:val="22"/>
        </w:rPr>
        <w:t xml:space="preserve">Based on transient analysis, selected genes will be subject to over-expression, </w:t>
      </w:r>
      <w:proofErr w:type="gramStart"/>
      <w:r>
        <w:rPr>
          <w:rFonts w:ascii="Times" w:hAnsi="Times"/>
          <w:sz w:val="22"/>
        </w:rPr>
        <w:t>knock-outs</w:t>
      </w:r>
      <w:proofErr w:type="gramEnd"/>
      <w:r>
        <w:rPr>
          <w:rFonts w:ascii="Times" w:hAnsi="Times"/>
          <w:sz w:val="22"/>
        </w:rPr>
        <w:t>, or knock-ins</w:t>
      </w:r>
      <w:del w:id="195" w:author="" w:date="2012-02-20T15:46:00Z">
        <w:r w:rsidDel="00F765F5">
          <w:rPr>
            <w:rFonts w:ascii="Times" w:hAnsi="Times"/>
            <w:sz w:val="22"/>
          </w:rPr>
          <w:delText>, first</w:delText>
        </w:r>
      </w:del>
      <w:r>
        <w:rPr>
          <w:rFonts w:ascii="Times" w:hAnsi="Times"/>
          <w:sz w:val="22"/>
        </w:rPr>
        <w:t xml:space="preserve"> in Arabidopsis</w:t>
      </w:r>
      <w:r>
        <w:rPr>
          <w:rFonts w:ascii="Times" w:hAnsi="Times"/>
          <w:sz w:val="22"/>
          <w:szCs w:val="22"/>
        </w:rPr>
        <w:t xml:space="preserve">. Candidates with phenotypes in Arabidopsis will be </w:t>
      </w:r>
      <w:del w:id="196" w:author="" w:date="2012-02-20T15:46:00Z">
        <w:r w:rsidDel="00F765F5">
          <w:rPr>
            <w:rFonts w:ascii="Times" w:hAnsi="Times"/>
            <w:sz w:val="22"/>
            <w:szCs w:val="22"/>
          </w:rPr>
          <w:delText xml:space="preserve">identified and </w:delText>
        </w:r>
      </w:del>
      <w:r>
        <w:rPr>
          <w:rFonts w:ascii="Times" w:hAnsi="Times"/>
          <w:sz w:val="22"/>
          <w:szCs w:val="22"/>
        </w:rPr>
        <w:t>tested in Maize</w:t>
      </w:r>
      <w:r w:rsidR="005601A5">
        <w:rPr>
          <w:rFonts w:ascii="Times" w:hAnsi="Times"/>
          <w:sz w:val="22"/>
          <w:szCs w:val="22"/>
        </w:rPr>
        <w:t xml:space="preserve"> (</w:t>
      </w:r>
      <w:proofErr w:type="spellStart"/>
      <w:r w:rsidR="005601A5">
        <w:rPr>
          <w:rFonts w:ascii="Times" w:hAnsi="Times"/>
          <w:sz w:val="22"/>
          <w:szCs w:val="22"/>
        </w:rPr>
        <w:t>Martienssen</w:t>
      </w:r>
      <w:proofErr w:type="spellEnd"/>
      <w:r w:rsidR="005601A5">
        <w:rPr>
          <w:rFonts w:ascii="Times" w:hAnsi="Times"/>
          <w:sz w:val="22"/>
          <w:szCs w:val="22"/>
        </w:rPr>
        <w:t>, CSHL and</w:t>
      </w:r>
      <w:r>
        <w:rPr>
          <w:rFonts w:ascii="Times" w:hAnsi="Times"/>
          <w:sz w:val="22"/>
          <w:szCs w:val="22"/>
        </w:rPr>
        <w:t xml:space="preserve"> Moose, </w:t>
      </w:r>
      <w:r w:rsidR="005601A5">
        <w:rPr>
          <w:rFonts w:ascii="Times" w:hAnsi="Times"/>
          <w:sz w:val="22"/>
          <w:szCs w:val="22"/>
        </w:rPr>
        <w:t>University of</w:t>
      </w:r>
      <w:r>
        <w:rPr>
          <w:rFonts w:ascii="Times" w:hAnsi="Times"/>
          <w:sz w:val="22"/>
          <w:szCs w:val="22"/>
        </w:rPr>
        <w:t xml:space="preserve"> Illinois) to validate translatability </w:t>
      </w:r>
      <w:r w:rsidR="005601A5">
        <w:rPr>
          <w:rFonts w:ascii="Times" w:hAnsi="Times"/>
          <w:sz w:val="22"/>
          <w:szCs w:val="22"/>
        </w:rPr>
        <w:t xml:space="preserve">of </w:t>
      </w:r>
      <w:r>
        <w:rPr>
          <w:rFonts w:ascii="Times" w:hAnsi="Times"/>
          <w:sz w:val="22"/>
          <w:szCs w:val="22"/>
        </w:rPr>
        <w:t xml:space="preserve">our “weighted” network approach (see Fig. 5 for </w:t>
      </w:r>
      <w:r w:rsidR="0049662E">
        <w:rPr>
          <w:rFonts w:ascii="Times" w:hAnsi="Times"/>
          <w:sz w:val="22"/>
          <w:szCs w:val="22"/>
        </w:rPr>
        <w:t xml:space="preserve">overall </w:t>
      </w:r>
      <w:r>
        <w:rPr>
          <w:rFonts w:ascii="Times" w:hAnsi="Times"/>
          <w:sz w:val="22"/>
          <w:szCs w:val="22"/>
        </w:rPr>
        <w:t>design).</w:t>
      </w:r>
    </w:p>
    <w:p w:rsidR="00BB7667" w:rsidRPr="006C13D9" w:rsidRDefault="00BB7667" w:rsidP="00382A97">
      <w:pPr>
        <w:ind w:firstLine="720"/>
        <w:jc w:val="both"/>
        <w:rPr>
          <w:rFonts w:ascii="Times" w:hAnsi="Times"/>
          <w:sz w:val="22"/>
        </w:rPr>
      </w:pPr>
      <w:r w:rsidRPr="006C13D9">
        <w:rPr>
          <w:rFonts w:ascii="Times" w:hAnsi="Times"/>
          <w:b/>
          <w:sz w:val="22"/>
        </w:rPr>
        <w:t>Novelty</w:t>
      </w:r>
      <w:r w:rsidRPr="006C13D9">
        <w:rPr>
          <w:rFonts w:ascii="Times" w:hAnsi="Times"/>
          <w:sz w:val="22"/>
        </w:rPr>
        <w:t xml:space="preserve">:  </w:t>
      </w:r>
      <w:r>
        <w:rPr>
          <w:rFonts w:ascii="Times" w:hAnsi="Times"/>
          <w:sz w:val="22"/>
        </w:rPr>
        <w:t xml:space="preserve">Our trait-to-gene “weighted” network </w:t>
      </w:r>
      <w:r w:rsidR="00A86E69">
        <w:rPr>
          <w:rFonts w:ascii="Times" w:hAnsi="Times"/>
          <w:sz w:val="22"/>
        </w:rPr>
        <w:t xml:space="preserve">learning </w:t>
      </w:r>
      <w:proofErr w:type="gramStart"/>
      <w:r w:rsidRPr="006C13D9">
        <w:rPr>
          <w:rFonts w:ascii="Times" w:hAnsi="Times"/>
          <w:sz w:val="22"/>
        </w:rPr>
        <w:t>approach</w:t>
      </w:r>
      <w:r>
        <w:rPr>
          <w:rFonts w:ascii="Times" w:hAnsi="Times"/>
          <w:sz w:val="22"/>
        </w:rPr>
        <w:t>,</w:t>
      </w:r>
      <w:proofErr w:type="gramEnd"/>
      <w:r>
        <w:rPr>
          <w:rFonts w:ascii="Times" w:hAnsi="Times"/>
          <w:sz w:val="22"/>
        </w:rPr>
        <w:t xml:space="preserve"> follows the spirit of </w:t>
      </w:r>
      <w:proofErr w:type="spellStart"/>
      <w:r>
        <w:rPr>
          <w:rFonts w:ascii="Times" w:hAnsi="Times"/>
          <w:sz w:val="22"/>
        </w:rPr>
        <w:t>AraNet</w:t>
      </w:r>
      <w:proofErr w:type="spellEnd"/>
      <w:r>
        <w:rPr>
          <w:rFonts w:ascii="Times" w:hAnsi="Times"/>
          <w:sz w:val="22"/>
        </w:rPr>
        <w:t xml:space="preserve"> [</w:t>
      </w:r>
      <w:r w:rsidR="008743C9" w:rsidRPr="001F51A5">
        <w:rPr>
          <w:rFonts w:ascii="Times" w:hAnsi="Times"/>
          <w:sz w:val="22"/>
          <w:highlight w:val="green"/>
        </w:rPr>
        <w:t>Lee 2010</w:t>
      </w:r>
      <w:r>
        <w:rPr>
          <w:rFonts w:ascii="Times" w:hAnsi="Times"/>
          <w:sz w:val="22"/>
        </w:rPr>
        <w:t xml:space="preserve">] and </w:t>
      </w:r>
      <w:proofErr w:type="spellStart"/>
      <w:r>
        <w:rPr>
          <w:rFonts w:ascii="Times" w:hAnsi="Times"/>
          <w:sz w:val="22"/>
        </w:rPr>
        <w:t>PlaNet</w:t>
      </w:r>
      <w:proofErr w:type="spellEnd"/>
      <w:r>
        <w:rPr>
          <w:rFonts w:ascii="Times" w:hAnsi="Times"/>
          <w:sz w:val="22"/>
        </w:rPr>
        <w:t xml:space="preserve"> [</w:t>
      </w:r>
      <w:proofErr w:type="spellStart"/>
      <w:r w:rsidR="008743C9" w:rsidRPr="001F51A5">
        <w:rPr>
          <w:rFonts w:ascii="Times" w:hAnsi="Times"/>
          <w:sz w:val="22"/>
          <w:highlight w:val="green"/>
        </w:rPr>
        <w:t>Mutwill</w:t>
      </w:r>
      <w:proofErr w:type="spellEnd"/>
      <w:r w:rsidR="008743C9" w:rsidRPr="001F51A5">
        <w:rPr>
          <w:rFonts w:ascii="Times" w:hAnsi="Times"/>
          <w:sz w:val="22"/>
          <w:highlight w:val="green"/>
        </w:rPr>
        <w:t xml:space="preserve"> 2011</w:t>
      </w:r>
      <w:r>
        <w:rPr>
          <w:rFonts w:ascii="Times" w:hAnsi="Times"/>
          <w:sz w:val="22"/>
        </w:rPr>
        <w:t>], in that multiple species are used to identify functionality in gene networks. The novelty in our approach is</w:t>
      </w:r>
      <w:r w:rsidRPr="006C13D9">
        <w:rPr>
          <w:rFonts w:ascii="Times" w:hAnsi="Times"/>
          <w:sz w:val="22"/>
        </w:rPr>
        <w:t>: (</w:t>
      </w:r>
      <w:proofErr w:type="spellStart"/>
      <w:r w:rsidRPr="006C13D9">
        <w:rPr>
          <w:rFonts w:ascii="Times" w:hAnsi="Times"/>
          <w:sz w:val="22"/>
        </w:rPr>
        <w:t>i</w:t>
      </w:r>
      <w:proofErr w:type="spellEnd"/>
      <w:r w:rsidRPr="006C13D9">
        <w:rPr>
          <w:rFonts w:ascii="Times" w:hAnsi="Times"/>
          <w:sz w:val="22"/>
        </w:rPr>
        <w:t xml:space="preserve">) </w:t>
      </w:r>
      <w:r>
        <w:rPr>
          <w:rFonts w:ascii="Times" w:hAnsi="Times"/>
          <w:sz w:val="22"/>
        </w:rPr>
        <w:t>we use</w:t>
      </w:r>
      <w:r w:rsidRPr="006C13D9">
        <w:rPr>
          <w:rFonts w:ascii="Times" w:hAnsi="Times"/>
          <w:sz w:val="22"/>
        </w:rPr>
        <w:t xml:space="preserve"> expression data from</w:t>
      </w:r>
      <w:r>
        <w:rPr>
          <w:rFonts w:ascii="Times" w:hAnsi="Times"/>
          <w:sz w:val="22"/>
        </w:rPr>
        <w:t xml:space="preserve"> trait-relevant experiments</w:t>
      </w:r>
      <w:r w:rsidRPr="006C13D9">
        <w:rPr>
          <w:rFonts w:ascii="Times" w:hAnsi="Times"/>
          <w:sz w:val="22"/>
        </w:rPr>
        <w:t xml:space="preserve"> </w:t>
      </w:r>
      <w:r>
        <w:rPr>
          <w:rFonts w:ascii="Times" w:hAnsi="Times"/>
          <w:sz w:val="22"/>
        </w:rPr>
        <w:t xml:space="preserve">on crop </w:t>
      </w:r>
      <w:r w:rsidRPr="006C13D9">
        <w:rPr>
          <w:rFonts w:ascii="Times" w:hAnsi="Times"/>
          <w:sz w:val="22"/>
        </w:rPr>
        <w:t xml:space="preserve">species to </w:t>
      </w:r>
      <w:r>
        <w:rPr>
          <w:rFonts w:ascii="Times" w:hAnsi="Times"/>
          <w:sz w:val="22"/>
        </w:rPr>
        <w:t>“weight” edges in the network and identify</w:t>
      </w:r>
      <w:r w:rsidRPr="006C13D9">
        <w:rPr>
          <w:rFonts w:ascii="Times" w:hAnsi="Times"/>
          <w:sz w:val="22"/>
        </w:rPr>
        <w:t xml:space="preserve"> sets of genes associated with </w:t>
      </w:r>
      <w:r>
        <w:rPr>
          <w:rFonts w:ascii="Times" w:hAnsi="Times"/>
          <w:sz w:val="22"/>
        </w:rPr>
        <w:t>a trait</w:t>
      </w:r>
      <w:r w:rsidRPr="006C13D9">
        <w:rPr>
          <w:rFonts w:ascii="Times" w:hAnsi="Times"/>
          <w:sz w:val="22"/>
        </w:rPr>
        <w:t xml:space="preserve">, (ii) </w:t>
      </w:r>
      <w:r>
        <w:rPr>
          <w:rFonts w:ascii="Times" w:hAnsi="Times"/>
          <w:sz w:val="22"/>
        </w:rPr>
        <w:t>we identify</w:t>
      </w:r>
      <w:r w:rsidRPr="006C13D9">
        <w:rPr>
          <w:rFonts w:ascii="Times" w:hAnsi="Times"/>
          <w:sz w:val="22"/>
        </w:rPr>
        <w:t xml:space="preserve"> orthologous </w:t>
      </w:r>
      <w:r>
        <w:rPr>
          <w:rFonts w:ascii="Times" w:hAnsi="Times"/>
          <w:sz w:val="22"/>
        </w:rPr>
        <w:t>genes that are relevant to a trait, some of which may be missing in Arabidopsis</w:t>
      </w:r>
      <w:r w:rsidRPr="006C13D9">
        <w:rPr>
          <w:rFonts w:ascii="Times" w:hAnsi="Times"/>
          <w:sz w:val="22"/>
        </w:rPr>
        <w:t xml:space="preserve">, (iii) </w:t>
      </w:r>
      <w:r>
        <w:rPr>
          <w:rFonts w:ascii="Times" w:hAnsi="Times"/>
          <w:sz w:val="22"/>
        </w:rPr>
        <w:t xml:space="preserve">our experimental </w:t>
      </w:r>
      <w:r w:rsidR="00A86E69">
        <w:rPr>
          <w:rFonts w:ascii="Times" w:hAnsi="Times"/>
          <w:sz w:val="22"/>
        </w:rPr>
        <w:t xml:space="preserve">validation </w:t>
      </w:r>
      <w:r>
        <w:rPr>
          <w:rFonts w:ascii="Times" w:hAnsi="Times"/>
          <w:sz w:val="22"/>
        </w:rPr>
        <w:t>strategy is based on a medium</w:t>
      </w:r>
      <w:r w:rsidR="0028384D">
        <w:rPr>
          <w:rFonts w:ascii="Times" w:hAnsi="Times"/>
          <w:sz w:val="22"/>
        </w:rPr>
        <w:t>-</w:t>
      </w:r>
      <w:r>
        <w:rPr>
          <w:rFonts w:ascii="Times" w:hAnsi="Times"/>
          <w:sz w:val="22"/>
        </w:rPr>
        <w:t xml:space="preserve">throughput testing </w:t>
      </w:r>
      <w:r w:rsidR="006C1920">
        <w:rPr>
          <w:rFonts w:ascii="Times" w:hAnsi="Times"/>
          <w:sz w:val="22"/>
        </w:rPr>
        <w:t xml:space="preserve">of predicted networks </w:t>
      </w:r>
      <w:r>
        <w:rPr>
          <w:rFonts w:ascii="Times" w:hAnsi="Times"/>
          <w:sz w:val="22"/>
        </w:rPr>
        <w:t>in an inducible expression system</w:t>
      </w:r>
      <w:r w:rsidR="006C1920">
        <w:rPr>
          <w:rFonts w:ascii="Times" w:hAnsi="Times"/>
          <w:sz w:val="22"/>
        </w:rPr>
        <w:t xml:space="preserve"> called “</w:t>
      </w:r>
      <w:r w:rsidR="006C1920" w:rsidRPr="006C1920">
        <w:rPr>
          <w:rFonts w:ascii="Times" w:hAnsi="Times"/>
          <w:b/>
          <w:sz w:val="22"/>
        </w:rPr>
        <w:t>network walking</w:t>
      </w:r>
      <w:r w:rsidR="006C1920">
        <w:rPr>
          <w:rFonts w:ascii="Times" w:hAnsi="Times"/>
          <w:sz w:val="22"/>
        </w:rPr>
        <w:t>”</w:t>
      </w:r>
      <w:r>
        <w:rPr>
          <w:rFonts w:ascii="Times" w:hAnsi="Times"/>
          <w:sz w:val="22"/>
        </w:rPr>
        <w:t xml:space="preserve">, and (iv) a follow-up validation of selected genes </w:t>
      </w:r>
      <w:r w:rsidRPr="00A86E69">
        <w:rPr>
          <w:rFonts w:ascii="Times" w:hAnsi="Times"/>
          <w:i/>
          <w:sz w:val="22"/>
        </w:rPr>
        <w:t xml:space="preserve">in </w:t>
      </w:r>
      <w:proofErr w:type="spellStart"/>
      <w:r w:rsidRPr="00A86E69">
        <w:rPr>
          <w:rFonts w:ascii="Times" w:hAnsi="Times"/>
          <w:i/>
          <w:sz w:val="22"/>
        </w:rPr>
        <w:t>planta</w:t>
      </w:r>
      <w:proofErr w:type="spellEnd"/>
      <w:r>
        <w:rPr>
          <w:rFonts w:ascii="Times" w:hAnsi="Times"/>
          <w:sz w:val="22"/>
        </w:rPr>
        <w:t xml:space="preserve"> first in Arabidopsis, and later in Maize, to assess translatability of the network </w:t>
      </w:r>
      <w:r w:rsidR="006C1920">
        <w:rPr>
          <w:rFonts w:ascii="Times" w:hAnsi="Times"/>
          <w:sz w:val="22"/>
        </w:rPr>
        <w:t xml:space="preserve">prediction and validation </w:t>
      </w:r>
      <w:r>
        <w:rPr>
          <w:rFonts w:ascii="Times" w:hAnsi="Times"/>
          <w:sz w:val="22"/>
        </w:rPr>
        <w:t>method</w:t>
      </w:r>
      <w:r w:rsidR="006C1920">
        <w:rPr>
          <w:rFonts w:ascii="Times" w:hAnsi="Times"/>
          <w:sz w:val="22"/>
        </w:rPr>
        <w:t>s</w:t>
      </w:r>
      <w:r>
        <w:rPr>
          <w:rFonts w:ascii="Times" w:hAnsi="Times"/>
          <w:sz w:val="22"/>
        </w:rPr>
        <w:t xml:space="preserve"> from model</w:t>
      </w:r>
      <w:ins w:id="197" w:author="" w:date="2012-02-20T15:47:00Z">
        <w:r w:rsidR="00F765F5">
          <w:rPr>
            <w:rFonts w:ascii="Times" w:hAnsi="Times"/>
            <w:sz w:val="22"/>
          </w:rPr>
          <w:t xml:space="preserve"> </w:t>
        </w:r>
      </w:ins>
      <w:del w:id="198" w:author="" w:date="2012-02-20T15:47:00Z">
        <w:r w:rsidDel="00F765F5">
          <w:rPr>
            <w:rFonts w:ascii="Times" w:hAnsi="Times"/>
            <w:sz w:val="22"/>
          </w:rPr>
          <w:delText>-</w:delText>
        </w:r>
      </w:del>
      <w:r>
        <w:rPr>
          <w:rFonts w:ascii="Times" w:hAnsi="Times"/>
          <w:sz w:val="22"/>
        </w:rPr>
        <w:t>to</w:t>
      </w:r>
      <w:ins w:id="199" w:author="" w:date="2012-02-20T15:47:00Z">
        <w:r w:rsidR="00F765F5">
          <w:rPr>
            <w:rFonts w:ascii="Times" w:hAnsi="Times"/>
            <w:sz w:val="22"/>
          </w:rPr>
          <w:t xml:space="preserve"> </w:t>
        </w:r>
      </w:ins>
      <w:del w:id="200" w:author="" w:date="2012-02-20T15:47:00Z">
        <w:r w:rsidDel="00F765F5">
          <w:rPr>
            <w:rFonts w:ascii="Times" w:hAnsi="Times"/>
            <w:sz w:val="22"/>
          </w:rPr>
          <w:delText>-</w:delText>
        </w:r>
      </w:del>
      <w:r>
        <w:rPr>
          <w:rFonts w:ascii="Times" w:hAnsi="Times"/>
          <w:sz w:val="22"/>
        </w:rPr>
        <w:t>crop.</w:t>
      </w:r>
    </w:p>
    <w:p w:rsidR="00BB7667" w:rsidRDefault="00BB7667" w:rsidP="00382A97">
      <w:pPr>
        <w:ind w:firstLine="720"/>
        <w:jc w:val="both"/>
        <w:rPr>
          <w:rFonts w:ascii="Times" w:hAnsi="Times"/>
          <w:sz w:val="22"/>
        </w:rPr>
      </w:pPr>
      <w:r>
        <w:rPr>
          <w:rFonts w:ascii="Times" w:hAnsi="Times"/>
          <w:b/>
          <w:sz w:val="22"/>
        </w:rPr>
        <w:t xml:space="preserve">Significance: Agronomic traits and </w:t>
      </w:r>
      <w:proofErr w:type="spellStart"/>
      <w:r>
        <w:rPr>
          <w:rFonts w:ascii="Times" w:hAnsi="Times"/>
          <w:b/>
          <w:sz w:val="22"/>
        </w:rPr>
        <w:t>phylogenomic</w:t>
      </w:r>
      <w:proofErr w:type="spellEnd"/>
      <w:r>
        <w:rPr>
          <w:rFonts w:ascii="Times" w:hAnsi="Times"/>
          <w:b/>
          <w:sz w:val="22"/>
        </w:rPr>
        <w:t xml:space="preserve"> context</w:t>
      </w:r>
      <w:r>
        <w:rPr>
          <w:rFonts w:ascii="Times" w:hAnsi="Times"/>
          <w:sz w:val="22"/>
        </w:rPr>
        <w:t>.</w:t>
      </w:r>
      <w:r w:rsidRPr="006C13D9">
        <w:rPr>
          <w:rFonts w:ascii="Times" w:hAnsi="Times"/>
          <w:sz w:val="22"/>
        </w:rPr>
        <w:t xml:space="preserve"> </w:t>
      </w:r>
      <w:r>
        <w:rPr>
          <w:rFonts w:ascii="Times" w:hAnsi="Times"/>
          <w:sz w:val="22"/>
        </w:rPr>
        <w:t>Since the dawn of agriculture, farmers and scientists have improved crops by selection and breeding.</w:t>
      </w:r>
      <w:r w:rsidRPr="006C13D9">
        <w:rPr>
          <w:rFonts w:ascii="Times" w:hAnsi="Times"/>
          <w:sz w:val="22"/>
        </w:rPr>
        <w:t xml:space="preserve"> </w:t>
      </w:r>
      <w:r>
        <w:rPr>
          <w:rFonts w:ascii="Times" w:hAnsi="Times"/>
          <w:sz w:val="22"/>
        </w:rPr>
        <w:t xml:space="preserve">Among the 21 sequenced </w:t>
      </w:r>
      <w:r w:rsidR="0028384D">
        <w:rPr>
          <w:rFonts w:ascii="Times" w:hAnsi="Times"/>
          <w:sz w:val="22"/>
        </w:rPr>
        <w:t>plant</w:t>
      </w:r>
      <w:r>
        <w:rPr>
          <w:rFonts w:ascii="Times" w:hAnsi="Times"/>
          <w:sz w:val="22"/>
        </w:rPr>
        <w:t xml:space="preserve"> species in the </w:t>
      </w:r>
      <w:proofErr w:type="spellStart"/>
      <w:r>
        <w:rPr>
          <w:rFonts w:ascii="Times" w:hAnsi="Times"/>
          <w:sz w:val="22"/>
        </w:rPr>
        <w:t>phylogenomic</w:t>
      </w:r>
      <w:proofErr w:type="spellEnd"/>
      <w:r>
        <w:rPr>
          <w:rFonts w:ascii="Times" w:hAnsi="Times"/>
          <w:sz w:val="22"/>
        </w:rPr>
        <w:t xml:space="preserve"> tree of </w:t>
      </w:r>
      <w:r w:rsidRPr="00D032C0">
        <w:rPr>
          <w:rFonts w:ascii="Times" w:hAnsi="Times"/>
          <w:sz w:val="22"/>
          <w:highlight w:val="yellow"/>
        </w:rPr>
        <w:t>Fig. 2</w:t>
      </w:r>
      <w:r>
        <w:rPr>
          <w:rFonts w:ascii="Times" w:hAnsi="Times"/>
          <w:sz w:val="22"/>
        </w:rPr>
        <w:t>, the</w:t>
      </w:r>
      <w:r w:rsidRPr="006C13D9">
        <w:rPr>
          <w:rFonts w:ascii="Times" w:hAnsi="Times"/>
          <w:sz w:val="22"/>
        </w:rPr>
        <w:t xml:space="preserve"> crop species lie at phylogenetic distances of</w:t>
      </w:r>
      <w:r>
        <w:rPr>
          <w:rFonts w:ascii="Times" w:hAnsi="Times"/>
          <w:sz w:val="22"/>
        </w:rPr>
        <w:t xml:space="preserve"> a</w:t>
      </w:r>
      <w:r w:rsidRPr="006C13D9">
        <w:rPr>
          <w:rFonts w:ascii="Times" w:hAnsi="Times"/>
          <w:sz w:val="22"/>
        </w:rPr>
        <w:t xml:space="preserve"> hundred million years or more from </w:t>
      </w:r>
      <w:r>
        <w:rPr>
          <w:rFonts w:ascii="Times" w:hAnsi="Times"/>
          <w:sz w:val="22"/>
        </w:rPr>
        <w:t>a</w:t>
      </w:r>
      <w:r w:rsidRPr="006C13D9">
        <w:rPr>
          <w:rFonts w:ascii="Times" w:hAnsi="Times"/>
          <w:sz w:val="22"/>
        </w:rPr>
        <w:t xml:space="preserve"> common ancestor</w:t>
      </w:r>
      <w:r>
        <w:rPr>
          <w:rFonts w:ascii="Times" w:hAnsi="Times"/>
          <w:sz w:val="22"/>
        </w:rPr>
        <w:t xml:space="preserve"> [</w:t>
      </w:r>
      <w:r w:rsidR="008743C9" w:rsidRPr="001F51A5">
        <w:rPr>
          <w:rFonts w:ascii="Times" w:hAnsi="Times"/>
          <w:sz w:val="22"/>
          <w:highlight w:val="green"/>
        </w:rPr>
        <w:t>Chaw et.al. 2004</w:t>
      </w:r>
      <w:r>
        <w:rPr>
          <w:rFonts w:ascii="Times" w:hAnsi="Times"/>
          <w:sz w:val="22"/>
        </w:rPr>
        <w:t>]</w:t>
      </w:r>
      <w:r w:rsidRPr="006C13D9">
        <w:rPr>
          <w:rFonts w:ascii="Times" w:hAnsi="Times"/>
          <w:sz w:val="22"/>
        </w:rPr>
        <w:t xml:space="preserve">. </w:t>
      </w:r>
      <w:r>
        <w:rPr>
          <w:rFonts w:ascii="Times" w:hAnsi="Times"/>
          <w:sz w:val="22"/>
        </w:rPr>
        <w:t xml:space="preserve">Nevertheless, </w:t>
      </w:r>
      <w:r w:rsidRPr="006C13D9">
        <w:rPr>
          <w:rFonts w:ascii="Times" w:hAnsi="Times"/>
          <w:sz w:val="22"/>
        </w:rPr>
        <w:t xml:space="preserve">specific gene functions </w:t>
      </w:r>
      <w:r>
        <w:rPr>
          <w:rFonts w:ascii="Times" w:hAnsi="Times"/>
          <w:sz w:val="22"/>
        </w:rPr>
        <w:t xml:space="preserve">are conserved </w:t>
      </w:r>
      <w:r w:rsidRPr="006C13D9">
        <w:rPr>
          <w:rFonts w:ascii="Times" w:hAnsi="Times"/>
          <w:sz w:val="22"/>
        </w:rPr>
        <w:t xml:space="preserve">across these species, </w:t>
      </w:r>
      <w:r>
        <w:rPr>
          <w:rFonts w:ascii="Times" w:hAnsi="Times"/>
          <w:sz w:val="22"/>
        </w:rPr>
        <w:t>sometimes at large</w:t>
      </w:r>
      <w:r w:rsidRPr="006C13D9">
        <w:rPr>
          <w:rFonts w:ascii="Times" w:hAnsi="Times"/>
          <w:sz w:val="22"/>
        </w:rPr>
        <w:t xml:space="preserve"> phylogenetic distance</w:t>
      </w:r>
      <w:r>
        <w:rPr>
          <w:rFonts w:ascii="Times" w:hAnsi="Times"/>
          <w:sz w:val="22"/>
        </w:rPr>
        <w:t>s [</w:t>
      </w:r>
      <w:r w:rsidR="008743C9" w:rsidRPr="001F51A5">
        <w:rPr>
          <w:rFonts w:ascii="Times" w:hAnsi="Times"/>
          <w:sz w:val="22"/>
          <w:highlight w:val="green"/>
        </w:rPr>
        <w:t>Irish and Yamamoto 1995</w:t>
      </w:r>
      <w:r>
        <w:rPr>
          <w:rFonts w:ascii="Times" w:hAnsi="Times"/>
          <w:sz w:val="22"/>
        </w:rPr>
        <w:t>]. As such, complex</w:t>
      </w:r>
      <w:r w:rsidRPr="004913D5">
        <w:rPr>
          <w:rFonts w:ascii="Times" w:hAnsi="Times"/>
          <w:sz w:val="22"/>
        </w:rPr>
        <w:t xml:space="preserve"> </w:t>
      </w:r>
      <w:r>
        <w:rPr>
          <w:rFonts w:ascii="Times" w:hAnsi="Times"/>
          <w:sz w:val="22"/>
        </w:rPr>
        <w:t xml:space="preserve">agronomic </w:t>
      </w:r>
      <w:r w:rsidRPr="004913D5">
        <w:rPr>
          <w:rFonts w:ascii="Times" w:hAnsi="Times"/>
          <w:sz w:val="22"/>
        </w:rPr>
        <w:t>traits</w:t>
      </w:r>
      <w:r>
        <w:rPr>
          <w:rFonts w:ascii="Times" w:hAnsi="Times"/>
          <w:sz w:val="22"/>
        </w:rPr>
        <w:t>,</w:t>
      </w:r>
      <w:r w:rsidRPr="004913D5">
        <w:rPr>
          <w:rFonts w:ascii="Times" w:hAnsi="Times"/>
          <w:sz w:val="22"/>
        </w:rPr>
        <w:t xml:space="preserve"> such as seed development, seed composition, root architecture</w:t>
      </w:r>
      <w:r>
        <w:rPr>
          <w:rFonts w:ascii="Times" w:hAnsi="Times"/>
          <w:sz w:val="22"/>
        </w:rPr>
        <w:t>, flowering time</w:t>
      </w:r>
      <w:r w:rsidRPr="004913D5">
        <w:rPr>
          <w:rFonts w:ascii="Times" w:hAnsi="Times"/>
          <w:sz w:val="22"/>
        </w:rPr>
        <w:t xml:space="preserve"> etc.</w:t>
      </w:r>
      <w:r>
        <w:rPr>
          <w:rFonts w:ascii="Times" w:hAnsi="Times"/>
          <w:sz w:val="22"/>
        </w:rPr>
        <w:t>,</w:t>
      </w:r>
      <w:r w:rsidRPr="004913D5">
        <w:rPr>
          <w:rFonts w:ascii="Times" w:hAnsi="Times"/>
          <w:sz w:val="22"/>
        </w:rPr>
        <w:t xml:space="preserve"> </w:t>
      </w:r>
      <w:r>
        <w:rPr>
          <w:rFonts w:ascii="Times" w:hAnsi="Times"/>
          <w:sz w:val="22"/>
        </w:rPr>
        <w:t>likely</w:t>
      </w:r>
      <w:r w:rsidRPr="004913D5">
        <w:rPr>
          <w:rFonts w:ascii="Times" w:hAnsi="Times"/>
          <w:sz w:val="22"/>
        </w:rPr>
        <w:t xml:space="preserve"> result </w:t>
      </w:r>
      <w:r>
        <w:rPr>
          <w:rFonts w:ascii="Times" w:hAnsi="Times"/>
          <w:sz w:val="22"/>
        </w:rPr>
        <w:t>from</w:t>
      </w:r>
      <w:r w:rsidRPr="004913D5">
        <w:rPr>
          <w:rFonts w:ascii="Times" w:hAnsi="Times"/>
          <w:sz w:val="22"/>
        </w:rPr>
        <w:t xml:space="preserve"> medium</w:t>
      </w:r>
      <w:r>
        <w:rPr>
          <w:rFonts w:ascii="Times" w:hAnsi="Times"/>
          <w:sz w:val="22"/>
        </w:rPr>
        <w:t>-</w:t>
      </w:r>
      <w:r w:rsidRPr="004913D5">
        <w:rPr>
          <w:rFonts w:ascii="Times" w:hAnsi="Times"/>
          <w:sz w:val="22"/>
        </w:rPr>
        <w:t>sized conserved networks of genes rather than single gene</w:t>
      </w:r>
      <w:r>
        <w:rPr>
          <w:rFonts w:ascii="Times" w:hAnsi="Times"/>
          <w:sz w:val="22"/>
        </w:rPr>
        <w:t>s</w:t>
      </w:r>
      <w:r w:rsidRPr="004913D5">
        <w:rPr>
          <w:rFonts w:ascii="Times" w:hAnsi="Times"/>
          <w:sz w:val="22"/>
        </w:rPr>
        <w:t xml:space="preserve"> </w:t>
      </w:r>
      <w:r>
        <w:rPr>
          <w:rFonts w:ascii="Times" w:hAnsi="Times"/>
          <w:sz w:val="22"/>
        </w:rPr>
        <w:t>[</w:t>
      </w:r>
      <w:r w:rsidR="008743C9" w:rsidRPr="001F51A5">
        <w:rPr>
          <w:rFonts w:ascii="Times" w:hAnsi="Times"/>
          <w:sz w:val="22"/>
          <w:highlight w:val="green"/>
        </w:rPr>
        <w:t>Espinosa-</w:t>
      </w:r>
      <w:proofErr w:type="spellStart"/>
      <w:r w:rsidR="008743C9" w:rsidRPr="001F51A5">
        <w:rPr>
          <w:rFonts w:ascii="Times" w:hAnsi="Times"/>
          <w:sz w:val="22"/>
          <w:highlight w:val="green"/>
        </w:rPr>
        <w:t>soto</w:t>
      </w:r>
      <w:proofErr w:type="spellEnd"/>
      <w:r w:rsidR="008743C9" w:rsidRPr="001F51A5">
        <w:rPr>
          <w:rFonts w:ascii="Times" w:hAnsi="Times"/>
          <w:sz w:val="22"/>
          <w:highlight w:val="green"/>
        </w:rPr>
        <w:t xml:space="preserve"> et al., The Plant Cell Nov 2004, To et al., The Plant Cell July 2006</w:t>
      </w:r>
      <w:r>
        <w:rPr>
          <w:rFonts w:ascii="Times" w:hAnsi="Times"/>
          <w:sz w:val="22"/>
        </w:rPr>
        <w:t>]</w:t>
      </w:r>
      <w:r w:rsidRPr="006125BE">
        <w:rPr>
          <w:rFonts w:ascii="Times" w:hAnsi="Times"/>
          <w:sz w:val="22"/>
        </w:rPr>
        <w:t>. Arabidopsis</w:t>
      </w:r>
      <w:del w:id="201" w:author="" w:date="2012-02-20T15:47:00Z">
        <w:r w:rsidRPr="006125BE" w:rsidDel="00F765F5">
          <w:rPr>
            <w:rFonts w:ascii="Times" w:hAnsi="Times"/>
            <w:sz w:val="22"/>
          </w:rPr>
          <w:delText>, through its amenability to mutational and transformational studies</w:delText>
        </w:r>
        <w:r w:rsidDel="00F765F5">
          <w:rPr>
            <w:rFonts w:ascii="Times" w:hAnsi="Times"/>
            <w:sz w:val="22"/>
          </w:rPr>
          <w:delText>,</w:delText>
        </w:r>
      </w:del>
      <w:r w:rsidRPr="006125BE">
        <w:rPr>
          <w:rFonts w:ascii="Times" w:hAnsi="Times"/>
          <w:sz w:val="22"/>
        </w:rPr>
        <w:t xml:space="preserve"> has provided the vast majority of knowledge about these traits</w:t>
      </w:r>
      <w:r>
        <w:rPr>
          <w:rFonts w:ascii="Times" w:hAnsi="Times"/>
          <w:sz w:val="22"/>
        </w:rPr>
        <w:t>, e.g. flowering time [</w:t>
      </w:r>
      <w:r w:rsidR="008743C9" w:rsidRPr="001F51A5">
        <w:rPr>
          <w:rFonts w:ascii="Times" w:hAnsi="Times"/>
          <w:sz w:val="22"/>
          <w:highlight w:val="green"/>
        </w:rPr>
        <w:t>Espinosa-</w:t>
      </w:r>
      <w:proofErr w:type="spellStart"/>
      <w:r w:rsidR="008743C9" w:rsidRPr="001F51A5">
        <w:rPr>
          <w:rFonts w:ascii="Times" w:hAnsi="Times"/>
          <w:sz w:val="22"/>
          <w:highlight w:val="green"/>
        </w:rPr>
        <w:t>soto</w:t>
      </w:r>
      <w:proofErr w:type="spellEnd"/>
      <w:r w:rsidR="008743C9" w:rsidRPr="001F51A5">
        <w:rPr>
          <w:rFonts w:ascii="Times" w:hAnsi="Times"/>
          <w:sz w:val="22"/>
          <w:highlight w:val="green"/>
        </w:rPr>
        <w:t xml:space="preserve"> et al., The Plant Cell Nov 2004</w:t>
      </w:r>
      <w:r>
        <w:rPr>
          <w:rFonts w:ascii="Times" w:hAnsi="Times"/>
          <w:sz w:val="22"/>
        </w:rPr>
        <w:t>], seed development [</w:t>
      </w:r>
      <w:r w:rsidR="008743C9" w:rsidRPr="001F51A5">
        <w:rPr>
          <w:rFonts w:ascii="Times" w:hAnsi="Times"/>
          <w:sz w:val="22"/>
          <w:highlight w:val="green"/>
        </w:rPr>
        <w:t>To et al., The Plant Cell July 2006</w:t>
      </w:r>
      <w:r>
        <w:rPr>
          <w:rFonts w:ascii="Times" w:hAnsi="Times"/>
          <w:sz w:val="22"/>
        </w:rPr>
        <w:t>] and root architecture [</w:t>
      </w:r>
      <w:proofErr w:type="spellStart"/>
      <w:r w:rsidR="008743C9" w:rsidRPr="001F51A5">
        <w:rPr>
          <w:rFonts w:ascii="Times" w:hAnsi="Times"/>
          <w:sz w:val="22"/>
          <w:highlight w:val="green"/>
        </w:rPr>
        <w:t>Péret</w:t>
      </w:r>
      <w:proofErr w:type="spellEnd"/>
      <w:r w:rsidR="008743C9" w:rsidRPr="001F51A5">
        <w:rPr>
          <w:rFonts w:ascii="Times" w:hAnsi="Times"/>
          <w:sz w:val="22"/>
          <w:highlight w:val="green"/>
        </w:rPr>
        <w:t xml:space="preserve"> et. Al., Trends in Plant Science July 2009</w:t>
      </w:r>
      <w:r>
        <w:rPr>
          <w:rFonts w:ascii="Times" w:hAnsi="Times"/>
          <w:sz w:val="22"/>
        </w:rPr>
        <w:t>].</w:t>
      </w:r>
      <w:r w:rsidRPr="00B1253C">
        <w:rPr>
          <w:rFonts w:ascii="Times" w:hAnsi="Times"/>
          <w:sz w:val="22"/>
        </w:rPr>
        <w:t xml:space="preserve"> </w:t>
      </w:r>
      <w:r>
        <w:rPr>
          <w:rFonts w:ascii="Times" w:hAnsi="Times"/>
          <w:sz w:val="22"/>
        </w:rPr>
        <w:t xml:space="preserve"> Because</w:t>
      </w:r>
      <w:r w:rsidRPr="004913D5">
        <w:rPr>
          <w:rFonts w:ascii="Times" w:hAnsi="Times"/>
          <w:sz w:val="22"/>
        </w:rPr>
        <w:t xml:space="preserve"> Arabidopsis has limited tolerance to extreme conditions, </w:t>
      </w:r>
      <w:r>
        <w:rPr>
          <w:rFonts w:ascii="Times" w:hAnsi="Times"/>
          <w:sz w:val="22"/>
        </w:rPr>
        <w:t xml:space="preserve">however, </w:t>
      </w:r>
      <w:r w:rsidRPr="004913D5">
        <w:rPr>
          <w:rFonts w:ascii="Times" w:hAnsi="Times"/>
          <w:sz w:val="22"/>
        </w:rPr>
        <w:t xml:space="preserve">data </w:t>
      </w:r>
      <w:r>
        <w:rPr>
          <w:rFonts w:ascii="Times" w:hAnsi="Times"/>
          <w:sz w:val="22"/>
        </w:rPr>
        <w:t>about</w:t>
      </w:r>
      <w:r w:rsidRPr="001472B4">
        <w:rPr>
          <w:rFonts w:ascii="Times" w:hAnsi="Times"/>
          <w:sz w:val="22"/>
        </w:rPr>
        <w:t xml:space="preserve"> environment-specific responses</w:t>
      </w:r>
      <w:r>
        <w:rPr>
          <w:rFonts w:ascii="Times" w:hAnsi="Times"/>
          <w:sz w:val="22"/>
        </w:rPr>
        <w:t xml:space="preserve"> of genes</w:t>
      </w:r>
      <w:r w:rsidRPr="001472B4">
        <w:rPr>
          <w:rFonts w:ascii="Times" w:hAnsi="Times"/>
          <w:sz w:val="22"/>
        </w:rPr>
        <w:t xml:space="preserve"> is easier to obtain in other species</w:t>
      </w:r>
      <w:r>
        <w:rPr>
          <w:rFonts w:ascii="Times" w:hAnsi="Times"/>
          <w:sz w:val="22"/>
        </w:rPr>
        <w:t xml:space="preserve"> [</w:t>
      </w:r>
      <w:r w:rsidR="008743C9" w:rsidRPr="001F51A5">
        <w:rPr>
          <w:rFonts w:ascii="Times" w:hAnsi="Times"/>
          <w:sz w:val="22"/>
          <w:highlight w:val="green"/>
        </w:rPr>
        <w:t xml:space="preserve">Li et al. 2011, </w:t>
      </w:r>
      <w:proofErr w:type="spellStart"/>
      <w:r w:rsidR="008743C9" w:rsidRPr="001F51A5">
        <w:rPr>
          <w:rFonts w:ascii="Times" w:hAnsi="Times"/>
          <w:sz w:val="22"/>
          <w:highlight w:val="green"/>
        </w:rPr>
        <w:t>Tuteja</w:t>
      </w:r>
      <w:proofErr w:type="spellEnd"/>
      <w:r w:rsidR="008743C9" w:rsidRPr="001F51A5">
        <w:rPr>
          <w:rFonts w:ascii="Times" w:hAnsi="Times"/>
          <w:sz w:val="22"/>
          <w:highlight w:val="green"/>
        </w:rPr>
        <w:t xml:space="preserve"> et al. 2010</w:t>
      </w:r>
      <w:r>
        <w:rPr>
          <w:rFonts w:ascii="Times" w:hAnsi="Times"/>
          <w:sz w:val="22"/>
        </w:rPr>
        <w:t>]. Examples include</w:t>
      </w:r>
      <w:r w:rsidRPr="00F77300">
        <w:rPr>
          <w:rFonts w:ascii="Times" w:hAnsi="Times"/>
          <w:sz w:val="22"/>
        </w:rPr>
        <w:t xml:space="preserve"> </w:t>
      </w:r>
      <w:r w:rsidRPr="00426FBA">
        <w:rPr>
          <w:rFonts w:ascii="Times" w:hAnsi="Times"/>
          <w:sz w:val="22"/>
        </w:rPr>
        <w:t xml:space="preserve">drought resistance </w:t>
      </w:r>
      <w:r>
        <w:rPr>
          <w:rFonts w:ascii="Times" w:hAnsi="Times"/>
          <w:sz w:val="22"/>
        </w:rPr>
        <w:t>[</w:t>
      </w:r>
      <w:proofErr w:type="spellStart"/>
      <w:r w:rsidR="008743C9" w:rsidRPr="001F51A5">
        <w:rPr>
          <w:rStyle w:val="authors"/>
          <w:rFonts w:ascii="Times" w:hAnsi="Times"/>
          <w:sz w:val="22"/>
          <w:szCs w:val="22"/>
          <w:highlight w:val="green"/>
        </w:rPr>
        <w:t>Shen</w:t>
      </w:r>
      <w:proofErr w:type="spellEnd"/>
      <w:r w:rsidR="008743C9" w:rsidRPr="001F51A5">
        <w:rPr>
          <w:rStyle w:val="authors"/>
          <w:rFonts w:ascii="Times" w:hAnsi="Times"/>
          <w:sz w:val="22"/>
          <w:szCs w:val="22"/>
          <w:highlight w:val="green"/>
        </w:rPr>
        <w:t xml:space="preserve"> Y, </w:t>
      </w:r>
      <w:proofErr w:type="spellStart"/>
      <w:r w:rsidR="008743C9" w:rsidRPr="001F51A5">
        <w:rPr>
          <w:rStyle w:val="authors"/>
          <w:rFonts w:ascii="Times" w:hAnsi="Times"/>
          <w:sz w:val="22"/>
          <w:szCs w:val="22"/>
          <w:highlight w:val="green"/>
        </w:rPr>
        <w:t>Venu</w:t>
      </w:r>
      <w:proofErr w:type="spellEnd"/>
      <w:r w:rsidR="008743C9" w:rsidRPr="001F51A5">
        <w:rPr>
          <w:rStyle w:val="authors"/>
          <w:rFonts w:ascii="Times" w:hAnsi="Times"/>
          <w:sz w:val="22"/>
          <w:szCs w:val="22"/>
          <w:highlight w:val="green"/>
        </w:rPr>
        <w:t xml:space="preserve"> RC, Nobuta K, Wu X et al. 2011</w:t>
      </w:r>
      <w:r>
        <w:rPr>
          <w:rFonts w:ascii="Times" w:hAnsi="Times"/>
          <w:sz w:val="22"/>
        </w:rPr>
        <w:t xml:space="preserve">] </w:t>
      </w:r>
      <w:r w:rsidRPr="00426FBA">
        <w:rPr>
          <w:rFonts w:ascii="Times" w:hAnsi="Times"/>
          <w:sz w:val="22"/>
        </w:rPr>
        <w:t>and early seed development</w:t>
      </w:r>
      <w:r>
        <w:rPr>
          <w:rFonts w:ascii="Times" w:hAnsi="Times"/>
          <w:sz w:val="22"/>
        </w:rPr>
        <w:t xml:space="preserve"> [</w:t>
      </w:r>
      <w:r w:rsidRPr="00D032C0">
        <w:rPr>
          <w:rFonts w:ascii="Times" w:hAnsi="Times"/>
          <w:sz w:val="22"/>
          <w:highlight w:val="yellow"/>
        </w:rPr>
        <w:t>http://www.ncbi.nlm.nih.gov/geo</w:t>
      </w:r>
      <w:proofErr w:type="gramStart"/>
      <w:r w:rsidRPr="00D032C0">
        <w:rPr>
          <w:rFonts w:ascii="Times" w:hAnsi="Times"/>
          <w:sz w:val="22"/>
          <w:highlight w:val="yellow"/>
        </w:rPr>
        <w:t>/ :</w:t>
      </w:r>
      <w:proofErr w:type="gramEnd"/>
      <w:r w:rsidRPr="00D032C0">
        <w:rPr>
          <w:rFonts w:ascii="Times" w:hAnsi="Times"/>
          <w:sz w:val="22"/>
          <w:highlight w:val="yellow"/>
        </w:rPr>
        <w:t xml:space="preserve"> GSE29163</w:t>
      </w:r>
      <w:r>
        <w:rPr>
          <w:rFonts w:ascii="Times" w:hAnsi="Times"/>
          <w:sz w:val="22"/>
        </w:rPr>
        <w:t>]. Additionally, involvement of specific genes in agronomic traits is perhaps better investigated in those species. Hence,</w:t>
      </w:r>
      <w:r w:rsidRPr="00426FBA">
        <w:rPr>
          <w:rFonts w:ascii="Times" w:hAnsi="Times"/>
          <w:sz w:val="22"/>
        </w:rPr>
        <w:t xml:space="preserve"> expression atlases</w:t>
      </w:r>
      <w:r>
        <w:rPr>
          <w:rFonts w:ascii="Times" w:hAnsi="Times"/>
          <w:sz w:val="22"/>
        </w:rPr>
        <w:t xml:space="preserve"> [</w:t>
      </w:r>
      <w:proofErr w:type="spellStart"/>
      <w:r w:rsidR="008743C9" w:rsidRPr="001F51A5">
        <w:rPr>
          <w:rStyle w:val="authors"/>
          <w:rFonts w:ascii="Times" w:hAnsi="Times"/>
          <w:sz w:val="22"/>
          <w:szCs w:val="22"/>
          <w:highlight w:val="green"/>
        </w:rPr>
        <w:t>Severin</w:t>
      </w:r>
      <w:proofErr w:type="spellEnd"/>
      <w:r w:rsidR="008743C9" w:rsidRPr="001F51A5">
        <w:rPr>
          <w:rStyle w:val="authors"/>
          <w:rFonts w:ascii="Times" w:hAnsi="Times"/>
          <w:sz w:val="22"/>
          <w:szCs w:val="22"/>
          <w:highlight w:val="green"/>
        </w:rPr>
        <w:t xml:space="preserve"> et al. BMC Plant Biology2010</w:t>
      </w:r>
      <w:r>
        <w:rPr>
          <w:rStyle w:val="authors"/>
          <w:rFonts w:ascii="Times" w:hAnsi="Times"/>
          <w:sz w:val="22"/>
          <w:szCs w:val="22"/>
        </w:rPr>
        <w:t>]</w:t>
      </w:r>
      <w:r w:rsidRPr="00426FBA">
        <w:rPr>
          <w:rFonts w:ascii="Times" w:hAnsi="Times"/>
          <w:sz w:val="22"/>
        </w:rPr>
        <w:t xml:space="preserve"> </w:t>
      </w:r>
      <w:r>
        <w:rPr>
          <w:rFonts w:ascii="Times" w:hAnsi="Times"/>
          <w:sz w:val="22"/>
        </w:rPr>
        <w:t xml:space="preserve">and numerous individual expression assays </w:t>
      </w:r>
      <w:r w:rsidRPr="00426FBA">
        <w:rPr>
          <w:rFonts w:ascii="Times" w:hAnsi="Times"/>
          <w:sz w:val="22"/>
        </w:rPr>
        <w:t xml:space="preserve">exist </w:t>
      </w:r>
      <w:r>
        <w:rPr>
          <w:rFonts w:ascii="Times" w:hAnsi="Times"/>
          <w:sz w:val="22"/>
        </w:rPr>
        <w:t>for each of</w:t>
      </w:r>
      <w:r w:rsidRPr="00426FBA">
        <w:rPr>
          <w:rFonts w:ascii="Times" w:hAnsi="Times"/>
          <w:sz w:val="22"/>
        </w:rPr>
        <w:t xml:space="preserve"> several crop species</w:t>
      </w:r>
      <w:r w:rsidR="00A86E69">
        <w:rPr>
          <w:rFonts w:ascii="Times" w:hAnsi="Times"/>
          <w:sz w:val="22"/>
        </w:rPr>
        <w:t>, which we will mine in this approach</w:t>
      </w:r>
      <w:r>
        <w:rPr>
          <w:rFonts w:ascii="Times" w:hAnsi="Times"/>
          <w:sz w:val="22"/>
        </w:rPr>
        <w:t xml:space="preserve">. </w:t>
      </w:r>
    </w:p>
    <w:p w:rsidR="00BB7667" w:rsidRPr="00801C6C" w:rsidRDefault="00BB7667" w:rsidP="00382A97">
      <w:pPr>
        <w:jc w:val="both"/>
        <w:rPr>
          <w:rFonts w:ascii="Times" w:hAnsi="Times"/>
          <w:sz w:val="22"/>
        </w:rPr>
      </w:pPr>
      <w:r>
        <w:rPr>
          <w:rFonts w:ascii="Times" w:hAnsi="Times"/>
          <w:b/>
          <w:sz w:val="22"/>
        </w:rPr>
        <w:tab/>
      </w:r>
      <w:r w:rsidRPr="00280600">
        <w:rPr>
          <w:rFonts w:ascii="Times" w:hAnsi="Times"/>
          <w:b/>
          <w:sz w:val="22"/>
        </w:rPr>
        <w:t>Gene Discovery</w:t>
      </w:r>
      <w:proofErr w:type="gramStart"/>
      <w:r>
        <w:rPr>
          <w:rFonts w:ascii="Times" w:hAnsi="Times"/>
          <w:sz w:val="22"/>
        </w:rPr>
        <w:t xml:space="preserve">:  </w:t>
      </w:r>
      <w:proofErr w:type="gramEnd"/>
      <w:del w:id="202" w:author="" w:date="2012-02-20T15:48:00Z">
        <w:r w:rsidDel="00F765F5">
          <w:rPr>
            <w:rFonts w:ascii="Times" w:hAnsi="Times"/>
            <w:sz w:val="22"/>
          </w:rPr>
          <w:delText xml:space="preserve">The </w:delText>
        </w:r>
      </w:del>
      <w:ins w:id="203" w:author="" w:date="2012-02-20T15:48:00Z">
        <w:r w:rsidR="00F765F5">
          <w:rPr>
            <w:rFonts w:ascii="Times" w:hAnsi="Times"/>
            <w:sz w:val="22"/>
          </w:rPr>
          <w:t xml:space="preserve">Our </w:t>
        </w:r>
      </w:ins>
      <w:r>
        <w:rPr>
          <w:rFonts w:ascii="Times" w:hAnsi="Times"/>
          <w:sz w:val="22"/>
        </w:rPr>
        <w:t xml:space="preserve">combined computational-experimental approach </w:t>
      </w:r>
      <w:del w:id="204" w:author="" w:date="2012-02-20T15:48:00Z">
        <w:r w:rsidDel="00F765F5">
          <w:rPr>
            <w:rFonts w:ascii="Times" w:hAnsi="Times"/>
            <w:sz w:val="22"/>
          </w:rPr>
          <w:delText xml:space="preserve">described </w:delText>
        </w:r>
        <w:r w:rsidR="00A86E69" w:rsidDel="00F765F5">
          <w:rPr>
            <w:rFonts w:ascii="Times" w:hAnsi="Times"/>
            <w:sz w:val="22"/>
          </w:rPr>
          <w:delText>in Aim 2</w:delText>
        </w:r>
        <w:r w:rsidDel="00F765F5">
          <w:rPr>
            <w:rFonts w:ascii="Times" w:hAnsi="Times"/>
            <w:sz w:val="22"/>
          </w:rPr>
          <w:delText>, capitalizes on mining</w:delText>
        </w:r>
      </w:del>
      <w:ins w:id="205" w:author="" w:date="2012-02-20T15:48:00Z">
        <w:r w:rsidR="00F765F5">
          <w:rPr>
            <w:rFonts w:ascii="Times" w:hAnsi="Times"/>
            <w:sz w:val="22"/>
          </w:rPr>
          <w:t>mines</w:t>
        </w:r>
      </w:ins>
      <w:r>
        <w:rPr>
          <w:rFonts w:ascii="Times" w:hAnsi="Times"/>
          <w:sz w:val="22"/>
        </w:rPr>
        <w:t xml:space="preserve"> </w:t>
      </w:r>
      <w:proofErr w:type="spellStart"/>
      <w:r>
        <w:rPr>
          <w:rFonts w:ascii="Times" w:hAnsi="Times"/>
          <w:sz w:val="22"/>
        </w:rPr>
        <w:t>transcriptomic</w:t>
      </w:r>
      <w:proofErr w:type="spellEnd"/>
      <w:r>
        <w:rPr>
          <w:rFonts w:ascii="Times" w:hAnsi="Times"/>
          <w:sz w:val="22"/>
        </w:rPr>
        <w:t xml:space="preserve"> data from crop species</w:t>
      </w:r>
      <w:del w:id="206" w:author="" w:date="2012-02-20T15:48:00Z">
        <w:r w:rsidDel="00F765F5">
          <w:rPr>
            <w:rFonts w:ascii="Times" w:hAnsi="Times"/>
            <w:sz w:val="22"/>
          </w:rPr>
          <w:delText>,</w:delText>
        </w:r>
      </w:del>
      <w:r>
        <w:rPr>
          <w:rFonts w:ascii="Times" w:hAnsi="Times"/>
          <w:sz w:val="22"/>
        </w:rPr>
        <w:t xml:space="preserve"> to inform the identification of gene network modules associated with traits of agronomic interest.  This will lead to novel gene discoveries that can be first tested </w:t>
      </w:r>
      <w:del w:id="207" w:author="" w:date="2012-02-20T15:49:00Z">
        <w:r w:rsidDel="00F765F5">
          <w:rPr>
            <w:rFonts w:ascii="Times" w:hAnsi="Times"/>
            <w:sz w:val="22"/>
          </w:rPr>
          <w:delText xml:space="preserve">using </w:delText>
        </w:r>
      </w:del>
      <w:ins w:id="208" w:author="" w:date="2012-02-20T15:49:00Z">
        <w:r w:rsidR="00F765F5">
          <w:rPr>
            <w:rFonts w:ascii="Times" w:hAnsi="Times"/>
            <w:sz w:val="22"/>
          </w:rPr>
          <w:t xml:space="preserve">in </w:t>
        </w:r>
      </w:ins>
      <w:r>
        <w:rPr>
          <w:rFonts w:ascii="Times" w:hAnsi="Times"/>
          <w:sz w:val="22"/>
        </w:rPr>
        <w:t xml:space="preserve">Arabidopsis </w:t>
      </w:r>
      <w:del w:id="209" w:author="" w:date="2012-02-20T15:49:00Z">
        <w:r w:rsidDel="00F765F5">
          <w:rPr>
            <w:rFonts w:ascii="Times" w:hAnsi="Times"/>
            <w:sz w:val="22"/>
          </w:rPr>
          <w:delText>as a model, to prioritize validation testing</w:delText>
        </w:r>
      </w:del>
      <w:ins w:id="210" w:author="" w:date="2012-02-20T15:49:00Z">
        <w:r w:rsidR="00F765F5">
          <w:rPr>
            <w:rFonts w:ascii="Times" w:hAnsi="Times"/>
            <w:sz w:val="22"/>
          </w:rPr>
          <w:t>and then validated</w:t>
        </w:r>
      </w:ins>
      <w:r>
        <w:rPr>
          <w:rFonts w:ascii="Times" w:hAnsi="Times"/>
          <w:sz w:val="22"/>
        </w:rPr>
        <w:t xml:space="preserve"> in crops. </w:t>
      </w:r>
      <w:del w:id="211" w:author="" w:date="2012-02-20T15:49:00Z">
        <w:r w:rsidDel="00F765F5">
          <w:rPr>
            <w:rFonts w:ascii="Times" w:hAnsi="Times"/>
            <w:sz w:val="22"/>
          </w:rPr>
          <w:delText>For example, in</w:delText>
        </w:r>
      </w:del>
      <w:ins w:id="212" w:author="" w:date="2012-02-20T15:49:00Z">
        <w:r w:rsidR="00F765F5">
          <w:rPr>
            <w:rFonts w:ascii="Times" w:hAnsi="Times"/>
            <w:sz w:val="22"/>
          </w:rPr>
          <w:t>In</w:t>
        </w:r>
      </w:ins>
      <w:r>
        <w:rPr>
          <w:rFonts w:ascii="Times" w:hAnsi="Times"/>
          <w:sz w:val="22"/>
        </w:rPr>
        <w:t xml:space="preserve"> some cases, this comparative network analysis will identify Arabidopsis </w:t>
      </w:r>
      <w:proofErr w:type="spellStart"/>
      <w:r>
        <w:rPr>
          <w:rFonts w:ascii="Times" w:hAnsi="Times"/>
          <w:sz w:val="22"/>
        </w:rPr>
        <w:t>orthologs</w:t>
      </w:r>
      <w:proofErr w:type="spellEnd"/>
      <w:r>
        <w:rPr>
          <w:rFonts w:ascii="Times" w:hAnsi="Times"/>
          <w:sz w:val="22"/>
        </w:rPr>
        <w:t xml:space="preserve"> of crop genes, whose significance </w:t>
      </w:r>
      <w:del w:id="213" w:author="" w:date="2012-02-20T15:51:00Z">
        <w:r w:rsidDel="00F765F5">
          <w:rPr>
            <w:rFonts w:ascii="Times" w:hAnsi="Times"/>
            <w:sz w:val="22"/>
          </w:rPr>
          <w:delText xml:space="preserve">in </w:delText>
        </w:r>
      </w:del>
      <w:ins w:id="214" w:author="" w:date="2012-02-20T15:51:00Z">
        <w:r w:rsidR="00F765F5">
          <w:rPr>
            <w:rFonts w:ascii="Times" w:hAnsi="Times"/>
            <w:sz w:val="22"/>
          </w:rPr>
          <w:t xml:space="preserve">to </w:t>
        </w:r>
      </w:ins>
      <w:r>
        <w:rPr>
          <w:rFonts w:ascii="Times" w:hAnsi="Times"/>
          <w:sz w:val="22"/>
        </w:rPr>
        <w:t xml:space="preserve">the trait </w:t>
      </w:r>
      <w:del w:id="215" w:author="" w:date="2012-02-20T15:51:00Z">
        <w:r w:rsidDel="00F765F5">
          <w:rPr>
            <w:rFonts w:ascii="Times" w:hAnsi="Times"/>
            <w:sz w:val="22"/>
          </w:rPr>
          <w:delText>could not have been identified based</w:delText>
        </w:r>
      </w:del>
      <w:ins w:id="216" w:author="" w:date="2012-02-20T15:51:00Z">
        <w:r w:rsidR="00F765F5">
          <w:rPr>
            <w:rFonts w:ascii="Times" w:hAnsi="Times"/>
            <w:sz w:val="22"/>
          </w:rPr>
          <w:t>would not be evident</w:t>
        </w:r>
      </w:ins>
      <w:r>
        <w:rPr>
          <w:rFonts w:ascii="Times" w:hAnsi="Times"/>
          <w:sz w:val="22"/>
        </w:rPr>
        <w:t xml:space="preserve"> solely </w:t>
      </w:r>
      <w:del w:id="217" w:author="" w:date="2012-02-20T15:51:00Z">
        <w:r w:rsidDel="00F765F5">
          <w:rPr>
            <w:rFonts w:ascii="Times" w:hAnsi="Times"/>
            <w:sz w:val="22"/>
          </w:rPr>
          <w:delText xml:space="preserve">on </w:delText>
        </w:r>
      </w:del>
      <w:ins w:id="218" w:author="" w:date="2012-02-20T15:51:00Z">
        <w:r w:rsidR="00F765F5">
          <w:rPr>
            <w:rFonts w:ascii="Times" w:hAnsi="Times"/>
            <w:sz w:val="22"/>
          </w:rPr>
          <w:t xml:space="preserve">from </w:t>
        </w:r>
      </w:ins>
      <w:r>
        <w:rPr>
          <w:rFonts w:ascii="Times" w:hAnsi="Times"/>
          <w:sz w:val="22"/>
        </w:rPr>
        <w:t xml:space="preserve">Arabidopsis data.  In other cases, it will identify nodes of networks that are “missing” in Arabidopsis, but present in the crops.  These crop genes could be “knocked-in” </w:t>
      </w:r>
      <w:proofErr w:type="gramStart"/>
      <w:r>
        <w:rPr>
          <w:rFonts w:ascii="Times" w:hAnsi="Times"/>
          <w:sz w:val="22"/>
        </w:rPr>
        <w:t>to  Arabidopsis</w:t>
      </w:r>
      <w:proofErr w:type="gramEnd"/>
      <w:r>
        <w:rPr>
          <w:rFonts w:ascii="Times" w:hAnsi="Times"/>
          <w:sz w:val="22"/>
        </w:rPr>
        <w:t xml:space="preserve">, using </w:t>
      </w:r>
      <w:del w:id="219" w:author="" w:date="2012-02-20T15:50:00Z">
        <w:r w:rsidDel="00F765F5">
          <w:rPr>
            <w:rFonts w:ascii="Times" w:hAnsi="Times"/>
            <w:sz w:val="22"/>
          </w:rPr>
          <w:delText xml:space="preserve">a </w:delText>
        </w:r>
      </w:del>
      <w:ins w:id="220" w:author="" w:date="2012-02-20T15:50:00Z">
        <w:r w:rsidR="00F765F5">
          <w:rPr>
            <w:rFonts w:ascii="Times" w:hAnsi="Times"/>
            <w:sz w:val="22"/>
          </w:rPr>
          <w:t xml:space="preserve">the </w:t>
        </w:r>
      </w:ins>
      <w:r>
        <w:rPr>
          <w:rFonts w:ascii="Times" w:hAnsi="Times"/>
          <w:sz w:val="22"/>
        </w:rPr>
        <w:t xml:space="preserve">protoplast transient assay system we describe in Aim 2B. Promising candidates identified in protoplast will be validated </w:t>
      </w:r>
      <w:r w:rsidRPr="00227BC3">
        <w:rPr>
          <w:rFonts w:ascii="Times" w:hAnsi="Times"/>
          <w:i/>
          <w:sz w:val="22"/>
        </w:rPr>
        <w:t xml:space="preserve">in </w:t>
      </w:r>
      <w:proofErr w:type="spellStart"/>
      <w:r w:rsidRPr="00227BC3">
        <w:rPr>
          <w:rFonts w:ascii="Times" w:hAnsi="Times"/>
          <w:i/>
          <w:sz w:val="22"/>
        </w:rPr>
        <w:t>planta</w:t>
      </w:r>
      <w:proofErr w:type="spellEnd"/>
      <w:r>
        <w:rPr>
          <w:rFonts w:ascii="Times" w:hAnsi="Times"/>
          <w:sz w:val="22"/>
        </w:rPr>
        <w:t xml:space="preserve"> first in Arabidopsis, and later in maize, as proof-of-principle. </w:t>
      </w:r>
      <w:del w:id="221" w:author="" w:date="2012-02-20T15:50:00Z">
        <w:r w:rsidDel="00F765F5">
          <w:rPr>
            <w:rFonts w:ascii="Times" w:hAnsi="Times"/>
            <w:sz w:val="22"/>
          </w:rPr>
          <w:delText>Below</w:delText>
        </w:r>
        <w:r w:rsidR="00A86E69" w:rsidDel="00F765F5">
          <w:rPr>
            <w:rFonts w:ascii="Times" w:hAnsi="Times"/>
            <w:sz w:val="22"/>
          </w:rPr>
          <w:delText xml:space="preserve"> in</w:delText>
        </w:r>
      </w:del>
      <w:ins w:id="222" w:author="" w:date="2012-02-20T15:50:00Z">
        <w:r w:rsidR="00F765F5">
          <w:rPr>
            <w:rFonts w:ascii="Times" w:hAnsi="Times"/>
            <w:sz w:val="22"/>
          </w:rPr>
          <w:t>Aim</w:t>
        </w:r>
      </w:ins>
      <w:r w:rsidR="00A86E69">
        <w:rPr>
          <w:rFonts w:ascii="Times" w:hAnsi="Times"/>
          <w:sz w:val="22"/>
        </w:rPr>
        <w:t xml:space="preserve"> 2A</w:t>
      </w:r>
      <w:r>
        <w:rPr>
          <w:rFonts w:ascii="Times" w:hAnsi="Times"/>
          <w:sz w:val="22"/>
        </w:rPr>
        <w:t xml:space="preserve"> is the</w:t>
      </w:r>
      <w:r w:rsidR="00D776BE">
        <w:rPr>
          <w:rFonts w:ascii="Times" w:hAnsi="Times"/>
          <w:sz w:val="22"/>
        </w:rPr>
        <w:t xml:space="preserve"> computational</w:t>
      </w:r>
      <w:r>
        <w:rPr>
          <w:rFonts w:ascii="Times" w:hAnsi="Times"/>
          <w:sz w:val="22"/>
        </w:rPr>
        <w:t xml:space="preserve"> method:   </w:t>
      </w:r>
    </w:p>
    <w:p w:rsidR="00BB7667" w:rsidRDefault="00BB7667" w:rsidP="00382A97">
      <w:pPr>
        <w:jc w:val="both"/>
        <w:rPr>
          <w:rFonts w:ascii="Times" w:hAnsi="Times"/>
          <w:b/>
          <w:sz w:val="22"/>
        </w:rPr>
      </w:pPr>
    </w:p>
    <w:p w:rsidR="00D776BE" w:rsidRDefault="00D776BE" w:rsidP="00382A97">
      <w:pPr>
        <w:jc w:val="both"/>
        <w:rPr>
          <w:rFonts w:ascii="Times" w:hAnsi="Times"/>
          <w:b/>
          <w:sz w:val="22"/>
        </w:rPr>
      </w:pPr>
      <w:r>
        <w:rPr>
          <w:rFonts w:ascii="Times" w:hAnsi="Times"/>
          <w:b/>
          <w:sz w:val="22"/>
        </w:rPr>
        <w:t>Aim 2A: A t</w:t>
      </w:r>
      <w:r w:rsidRPr="00164872">
        <w:rPr>
          <w:rFonts w:ascii="Times" w:hAnsi="Times"/>
          <w:b/>
          <w:sz w:val="22"/>
        </w:rPr>
        <w:t xml:space="preserve">rait-to-gene </w:t>
      </w:r>
      <w:r>
        <w:rPr>
          <w:rFonts w:ascii="Times" w:hAnsi="Times"/>
          <w:b/>
          <w:sz w:val="22"/>
        </w:rPr>
        <w:t xml:space="preserve">“weighted” </w:t>
      </w:r>
      <w:r w:rsidRPr="00164872">
        <w:rPr>
          <w:rFonts w:ascii="Times" w:hAnsi="Times"/>
          <w:b/>
          <w:sz w:val="22"/>
        </w:rPr>
        <w:t>network discovery pipeline</w:t>
      </w:r>
    </w:p>
    <w:p w:rsidR="00BB7667" w:rsidRDefault="00BB7667" w:rsidP="008A63B0">
      <w:pPr>
        <w:ind w:firstLine="720"/>
        <w:jc w:val="both"/>
        <w:rPr>
          <w:rFonts w:ascii="Times" w:hAnsi="Times"/>
          <w:sz w:val="22"/>
        </w:rPr>
      </w:pPr>
      <w:r w:rsidRPr="0010690B">
        <w:rPr>
          <w:rFonts w:ascii="Times" w:hAnsi="Times"/>
          <w:b/>
          <w:sz w:val="22"/>
        </w:rPr>
        <w:t>Step 1</w:t>
      </w:r>
      <w:r w:rsidRPr="0010690B">
        <w:rPr>
          <w:rFonts w:ascii="Times" w:hAnsi="Times"/>
          <w:sz w:val="22"/>
        </w:rPr>
        <w:t xml:space="preserve">: </w:t>
      </w:r>
      <w:r w:rsidRPr="0010690B">
        <w:rPr>
          <w:rFonts w:ascii="Times" w:hAnsi="Times"/>
          <w:b/>
          <w:sz w:val="22"/>
        </w:rPr>
        <w:t>Identify</w:t>
      </w:r>
      <w:r>
        <w:rPr>
          <w:rFonts w:ascii="Times" w:hAnsi="Times"/>
          <w:sz w:val="22"/>
        </w:rPr>
        <w:t xml:space="preserve"> </w:t>
      </w:r>
      <w:r>
        <w:rPr>
          <w:rFonts w:ascii="Times" w:hAnsi="Times"/>
          <w:b/>
          <w:sz w:val="22"/>
        </w:rPr>
        <w:t xml:space="preserve">trait-related expression </w:t>
      </w:r>
      <w:r w:rsidRPr="0010690B">
        <w:rPr>
          <w:rFonts w:ascii="Times" w:hAnsi="Times"/>
          <w:b/>
          <w:sz w:val="22"/>
        </w:rPr>
        <w:t>data</w:t>
      </w:r>
      <w:r>
        <w:rPr>
          <w:rFonts w:ascii="Times" w:hAnsi="Times"/>
          <w:b/>
          <w:sz w:val="22"/>
        </w:rPr>
        <w:t>sets</w:t>
      </w:r>
      <w:r>
        <w:rPr>
          <w:rFonts w:ascii="Times" w:hAnsi="Times"/>
          <w:sz w:val="22"/>
        </w:rPr>
        <w:t xml:space="preserve">: For each trait, collect one set of experiments [NCBI GEO] that are relevant to the trait (e.g. gene expression during seed development). Collect a second set of expression data under unrelated conditions. </w:t>
      </w:r>
      <w:proofErr w:type="spellStart"/>
      <w:r>
        <w:rPr>
          <w:rFonts w:ascii="Times" w:hAnsi="Times"/>
          <w:sz w:val="22"/>
        </w:rPr>
        <w:t>Transcriptomic</w:t>
      </w:r>
      <w:proofErr w:type="spellEnd"/>
      <w:r>
        <w:rPr>
          <w:rFonts w:ascii="Times" w:hAnsi="Times"/>
          <w:sz w:val="22"/>
        </w:rPr>
        <w:t xml:space="preserve"> data from Next-Gen sequencing or microarrays can be used as available (see Fig. 2). Genes that do not show variation, as determined by a minimum variance cut-off across all experiments are designated “housekeeping” genes, and are removed from further analysis. For Next-Gen data, further filters are applied to remove poor quality data (e.g. low counts). After filtering, </w:t>
      </w:r>
      <w:r w:rsidRPr="0010690B">
        <w:rPr>
          <w:rFonts w:ascii="Times" w:hAnsi="Times"/>
          <w:sz w:val="22"/>
        </w:rPr>
        <w:t xml:space="preserve">raw counts </w:t>
      </w:r>
      <w:r>
        <w:rPr>
          <w:rFonts w:ascii="Times" w:hAnsi="Times"/>
          <w:sz w:val="22"/>
        </w:rPr>
        <w:t xml:space="preserve">are </w:t>
      </w:r>
      <w:r w:rsidRPr="0010690B">
        <w:rPr>
          <w:rFonts w:ascii="Times" w:hAnsi="Times"/>
          <w:sz w:val="22"/>
        </w:rPr>
        <w:t xml:space="preserve">normalized using a </w:t>
      </w:r>
      <w:r>
        <w:rPr>
          <w:rFonts w:ascii="Times" w:hAnsi="Times"/>
          <w:sz w:val="22"/>
        </w:rPr>
        <w:t>full-</w:t>
      </w:r>
      <w:proofErr w:type="spellStart"/>
      <w:r w:rsidRPr="0010690B">
        <w:rPr>
          <w:rFonts w:ascii="Times" w:hAnsi="Times"/>
          <w:sz w:val="22"/>
        </w:rPr>
        <w:t>quantile</w:t>
      </w:r>
      <w:proofErr w:type="spellEnd"/>
      <w:r w:rsidRPr="0010690B">
        <w:rPr>
          <w:rFonts w:ascii="Times" w:hAnsi="Times"/>
          <w:sz w:val="22"/>
        </w:rPr>
        <w:t xml:space="preserve"> method</w:t>
      </w:r>
      <w:r>
        <w:rPr>
          <w:rFonts w:ascii="Times" w:hAnsi="Times"/>
          <w:sz w:val="22"/>
        </w:rPr>
        <w:t xml:space="preserve"> [</w:t>
      </w:r>
      <w:r w:rsidR="008743C9" w:rsidRPr="001F51A5">
        <w:rPr>
          <w:rFonts w:ascii="Times" w:hAnsi="Times"/>
          <w:sz w:val="22"/>
          <w:highlight w:val="green"/>
        </w:rPr>
        <w:t>Bullard et.al. BMC Bioinformatics 2010</w:t>
      </w:r>
      <w:r>
        <w:rPr>
          <w:rFonts w:ascii="Times" w:hAnsi="Times"/>
          <w:sz w:val="22"/>
        </w:rPr>
        <w:t>]</w:t>
      </w:r>
      <w:r w:rsidRPr="0010690B">
        <w:rPr>
          <w:rFonts w:ascii="Times" w:hAnsi="Times"/>
          <w:sz w:val="22"/>
        </w:rPr>
        <w:t xml:space="preserve">. </w:t>
      </w:r>
      <w:r>
        <w:rPr>
          <w:rFonts w:ascii="Times" w:hAnsi="Times"/>
          <w:sz w:val="22"/>
        </w:rPr>
        <w:t xml:space="preserve"> </w:t>
      </w:r>
    </w:p>
    <w:p w:rsidR="00BB7667" w:rsidRPr="0010690B" w:rsidRDefault="00BB7667" w:rsidP="00382A97">
      <w:pPr>
        <w:jc w:val="both"/>
        <w:rPr>
          <w:rFonts w:ascii="Times" w:hAnsi="Times"/>
          <w:sz w:val="22"/>
        </w:rPr>
      </w:pPr>
    </w:p>
    <w:p w:rsidR="00BB7667" w:rsidRDefault="00BB7667" w:rsidP="008A63B0">
      <w:pPr>
        <w:ind w:firstLine="720"/>
        <w:jc w:val="both"/>
        <w:rPr>
          <w:rFonts w:ascii="Times" w:hAnsi="Times"/>
          <w:sz w:val="22"/>
        </w:rPr>
      </w:pPr>
      <w:r w:rsidRPr="0010690B">
        <w:rPr>
          <w:rFonts w:ascii="Times" w:hAnsi="Times"/>
          <w:b/>
          <w:sz w:val="22"/>
        </w:rPr>
        <w:t>Step 2</w:t>
      </w:r>
      <w:r w:rsidRPr="0010690B">
        <w:rPr>
          <w:rFonts w:ascii="Times" w:hAnsi="Times"/>
          <w:sz w:val="22"/>
        </w:rPr>
        <w:t xml:space="preserve">: </w:t>
      </w:r>
      <w:r>
        <w:rPr>
          <w:rFonts w:ascii="Times" w:hAnsi="Times"/>
          <w:b/>
          <w:sz w:val="22"/>
        </w:rPr>
        <w:t>Compute</w:t>
      </w:r>
      <w:r w:rsidRPr="0010690B">
        <w:rPr>
          <w:rFonts w:ascii="Times" w:hAnsi="Times"/>
          <w:b/>
          <w:sz w:val="22"/>
        </w:rPr>
        <w:t xml:space="preserve"> </w:t>
      </w:r>
      <w:r>
        <w:rPr>
          <w:rFonts w:ascii="Times" w:hAnsi="Times"/>
          <w:b/>
          <w:sz w:val="22"/>
        </w:rPr>
        <w:t>g</w:t>
      </w:r>
      <w:r w:rsidRPr="0010690B">
        <w:rPr>
          <w:rFonts w:ascii="Times" w:hAnsi="Times"/>
          <w:b/>
          <w:sz w:val="22"/>
        </w:rPr>
        <w:t>ene correlation</w:t>
      </w:r>
      <w:r>
        <w:rPr>
          <w:rFonts w:ascii="Times" w:hAnsi="Times"/>
          <w:b/>
          <w:sz w:val="22"/>
        </w:rPr>
        <w:t>s</w:t>
      </w:r>
      <w:r>
        <w:rPr>
          <w:rFonts w:ascii="Times" w:hAnsi="Times"/>
          <w:sz w:val="22"/>
        </w:rPr>
        <w:t>: Build gene</w:t>
      </w:r>
      <w:r w:rsidRPr="0010690B">
        <w:rPr>
          <w:rFonts w:ascii="Times" w:hAnsi="Times"/>
          <w:sz w:val="22"/>
        </w:rPr>
        <w:t xml:space="preserve"> correlation networks </w:t>
      </w:r>
      <w:r>
        <w:rPr>
          <w:rFonts w:ascii="Times" w:hAnsi="Times"/>
          <w:sz w:val="22"/>
        </w:rPr>
        <w:t>separately</w:t>
      </w:r>
      <w:r w:rsidRPr="0010690B">
        <w:rPr>
          <w:rFonts w:ascii="Times" w:hAnsi="Times"/>
          <w:sz w:val="22"/>
        </w:rPr>
        <w:t xml:space="preserve"> in </w:t>
      </w:r>
      <w:r>
        <w:rPr>
          <w:rFonts w:ascii="Times" w:hAnsi="Times"/>
          <w:sz w:val="22"/>
        </w:rPr>
        <w:t xml:space="preserve">each of </w:t>
      </w:r>
      <w:r w:rsidRPr="0010690B">
        <w:rPr>
          <w:rFonts w:ascii="Times" w:hAnsi="Times"/>
          <w:sz w:val="22"/>
        </w:rPr>
        <w:t>species S</w:t>
      </w:r>
      <w:r w:rsidRPr="0010690B">
        <w:rPr>
          <w:rFonts w:ascii="Times" w:hAnsi="Times"/>
          <w:sz w:val="22"/>
          <w:vertAlign w:val="subscript"/>
        </w:rPr>
        <w:t>1</w:t>
      </w:r>
      <w:r w:rsidRPr="0010690B">
        <w:rPr>
          <w:rFonts w:ascii="Times" w:hAnsi="Times"/>
          <w:sz w:val="22"/>
        </w:rPr>
        <w:t>…</w:t>
      </w:r>
      <w:proofErr w:type="spellStart"/>
      <w:r w:rsidRPr="0010690B">
        <w:rPr>
          <w:rFonts w:ascii="Times" w:hAnsi="Times"/>
          <w:sz w:val="22"/>
        </w:rPr>
        <w:t>S</w:t>
      </w:r>
      <w:r w:rsidRPr="0010690B">
        <w:rPr>
          <w:rFonts w:ascii="Times" w:hAnsi="Times"/>
          <w:sz w:val="22"/>
          <w:vertAlign w:val="subscript"/>
        </w:rPr>
        <w:t>n</w:t>
      </w:r>
      <w:proofErr w:type="spellEnd"/>
      <w:r w:rsidRPr="0010690B">
        <w:rPr>
          <w:rFonts w:ascii="Times" w:hAnsi="Times"/>
          <w:sz w:val="22"/>
        </w:rPr>
        <w:t xml:space="preserve">. </w:t>
      </w:r>
      <w:r>
        <w:rPr>
          <w:rFonts w:ascii="Times" w:hAnsi="Times"/>
          <w:sz w:val="22"/>
        </w:rPr>
        <w:t>We will use methods for correlation proven useful in other plant network tools including Pearson correlation coefficient [</w:t>
      </w:r>
      <w:proofErr w:type="spellStart"/>
      <w:r w:rsidR="008743C9" w:rsidRPr="001F51A5">
        <w:rPr>
          <w:rFonts w:ascii="Times" w:hAnsi="Times"/>
          <w:sz w:val="22"/>
          <w:highlight w:val="green"/>
        </w:rPr>
        <w:t>Usadel</w:t>
      </w:r>
      <w:proofErr w:type="spellEnd"/>
      <w:r w:rsidR="008743C9" w:rsidRPr="001F51A5">
        <w:rPr>
          <w:rFonts w:ascii="Times" w:hAnsi="Times"/>
          <w:sz w:val="22"/>
          <w:highlight w:val="green"/>
        </w:rPr>
        <w:t xml:space="preserve"> et. al., Plant, cell and environment, 2009</w:t>
      </w:r>
      <w:r>
        <w:rPr>
          <w:rFonts w:ascii="Times" w:hAnsi="Times"/>
          <w:sz w:val="22"/>
        </w:rPr>
        <w:t xml:space="preserve">], </w:t>
      </w:r>
      <w:del w:id="223" w:author="" w:date="2012-02-20T15:52:00Z">
        <w:r w:rsidDel="00F765F5">
          <w:rPr>
            <w:rFonts w:ascii="Times" w:hAnsi="Times"/>
            <w:sz w:val="22"/>
          </w:rPr>
          <w:delText xml:space="preserve">as well as </w:delText>
        </w:r>
      </w:del>
      <w:r w:rsidRPr="00A418F4">
        <w:rPr>
          <w:rFonts w:ascii="Times" w:hAnsi="Times"/>
          <w:sz w:val="22"/>
        </w:rPr>
        <w:t>cosine coefficient (</w:t>
      </w:r>
      <w:proofErr w:type="spellStart"/>
      <w:r w:rsidRPr="00A418F4">
        <w:rPr>
          <w:rFonts w:ascii="Times" w:hAnsi="Times"/>
          <w:sz w:val="22"/>
        </w:rPr>
        <w:t>CoP</w:t>
      </w:r>
      <w:proofErr w:type="spellEnd"/>
      <w:r w:rsidRPr="00A418F4">
        <w:rPr>
          <w:rFonts w:ascii="Times" w:hAnsi="Times"/>
          <w:sz w:val="22"/>
        </w:rPr>
        <w:t>)</w:t>
      </w:r>
      <w:r>
        <w:rPr>
          <w:rFonts w:ascii="Times" w:hAnsi="Times"/>
          <w:sz w:val="22"/>
        </w:rPr>
        <w:t xml:space="preserve"> [</w:t>
      </w:r>
      <w:r w:rsidR="008743C9" w:rsidRPr="001F51A5">
        <w:rPr>
          <w:rFonts w:ascii="Times" w:hAnsi="Times"/>
          <w:sz w:val="22"/>
          <w:highlight w:val="green"/>
        </w:rPr>
        <w:t xml:space="preserve">Ogata et. al., Bioinformatics </w:t>
      </w:r>
      <w:proofErr w:type="gramStart"/>
      <w:r w:rsidR="008743C9" w:rsidRPr="001F51A5">
        <w:rPr>
          <w:rFonts w:ascii="Times" w:hAnsi="Times"/>
          <w:sz w:val="22"/>
          <w:highlight w:val="green"/>
        </w:rPr>
        <w:t>2010</w:t>
      </w:r>
      <w:r>
        <w:rPr>
          <w:rFonts w:ascii="Times" w:hAnsi="Times"/>
          <w:sz w:val="22"/>
        </w:rPr>
        <w:t>]</w:t>
      </w:r>
      <w:ins w:id="224" w:author="" w:date="2012-02-20T15:52:00Z">
        <w:r w:rsidR="00F765F5">
          <w:rPr>
            <w:rFonts w:ascii="Times" w:hAnsi="Times"/>
            <w:sz w:val="22"/>
          </w:rPr>
          <w:t>m</w:t>
        </w:r>
      </w:ins>
      <w:proofErr w:type="gramEnd"/>
      <w:r w:rsidRPr="00BF3A74">
        <w:rPr>
          <w:rFonts w:ascii="Times" w:hAnsi="Times"/>
          <w:sz w:val="22"/>
        </w:rPr>
        <w:t xml:space="preserve"> </w:t>
      </w:r>
      <w:del w:id="225" w:author="" w:date="2012-02-20T15:52:00Z">
        <w:r w:rsidRPr="00BF3A74" w:rsidDel="00F765F5">
          <w:rPr>
            <w:rFonts w:ascii="Times" w:hAnsi="Times"/>
            <w:sz w:val="22"/>
          </w:rPr>
          <w:delText xml:space="preserve">and </w:delText>
        </w:r>
      </w:del>
      <w:r w:rsidRPr="00BF3A74">
        <w:rPr>
          <w:rFonts w:ascii="Times" w:hAnsi="Times"/>
          <w:sz w:val="22"/>
        </w:rPr>
        <w:t xml:space="preserve">Mutual rank </w:t>
      </w:r>
      <w:r>
        <w:rPr>
          <w:rFonts w:ascii="Times" w:hAnsi="Times"/>
          <w:sz w:val="22"/>
        </w:rPr>
        <w:t>[</w:t>
      </w:r>
      <w:r w:rsidRPr="00827C82">
        <w:rPr>
          <w:rFonts w:ascii="Times" w:hAnsi="Times"/>
          <w:sz w:val="22"/>
          <w:highlight w:val="yellow"/>
        </w:rPr>
        <w:t xml:space="preserve">ATTEDII, </w:t>
      </w:r>
      <w:proofErr w:type="spellStart"/>
      <w:r w:rsidRPr="00827C82">
        <w:rPr>
          <w:rFonts w:ascii="Times" w:hAnsi="Times"/>
          <w:sz w:val="22"/>
          <w:highlight w:val="yellow"/>
        </w:rPr>
        <w:t>PlaNet</w:t>
      </w:r>
      <w:proofErr w:type="spellEnd"/>
      <w:r>
        <w:rPr>
          <w:rFonts w:ascii="Times" w:hAnsi="Times"/>
          <w:sz w:val="22"/>
        </w:rPr>
        <w:t>]</w:t>
      </w:r>
      <w:r w:rsidRPr="00BF3A74">
        <w:rPr>
          <w:rFonts w:ascii="Times" w:hAnsi="Times"/>
          <w:sz w:val="22"/>
        </w:rPr>
        <w:t xml:space="preserve"> </w:t>
      </w:r>
      <w:r>
        <w:rPr>
          <w:rFonts w:ascii="Times" w:hAnsi="Times"/>
          <w:sz w:val="22"/>
        </w:rPr>
        <w:t>[</w:t>
      </w:r>
      <w:r w:rsidR="008743C9" w:rsidRPr="001F51A5">
        <w:rPr>
          <w:rFonts w:ascii="Times" w:hAnsi="Times"/>
          <w:sz w:val="22"/>
          <w:highlight w:val="green"/>
        </w:rPr>
        <w:t xml:space="preserve">Obayashi et.al., NAR 2008; </w:t>
      </w:r>
      <w:proofErr w:type="spellStart"/>
      <w:r w:rsidR="008743C9" w:rsidRPr="001F51A5">
        <w:rPr>
          <w:rFonts w:ascii="Times" w:hAnsi="Times"/>
          <w:sz w:val="22"/>
          <w:highlight w:val="green"/>
        </w:rPr>
        <w:t>Mutwil</w:t>
      </w:r>
      <w:proofErr w:type="spellEnd"/>
      <w:r w:rsidR="008743C9" w:rsidRPr="001F51A5">
        <w:rPr>
          <w:rFonts w:ascii="Times" w:hAnsi="Times"/>
          <w:sz w:val="22"/>
          <w:highlight w:val="green"/>
        </w:rPr>
        <w:t xml:space="preserve"> et.al., Plant cell, 2011]</w:t>
      </w:r>
      <w:r>
        <w:rPr>
          <w:rFonts w:ascii="Times" w:hAnsi="Times"/>
          <w:sz w:val="22"/>
        </w:rPr>
        <w:t xml:space="preserve"> and </w:t>
      </w:r>
      <w:del w:id="226" w:author="" w:date="2012-02-20T15:52:00Z">
        <w:r w:rsidDel="00F765F5">
          <w:rPr>
            <w:rFonts w:ascii="Times" w:hAnsi="Times"/>
            <w:sz w:val="22"/>
          </w:rPr>
          <w:delText xml:space="preserve">also test </w:delText>
        </w:r>
      </w:del>
      <w:r>
        <w:rPr>
          <w:rFonts w:ascii="Times" w:hAnsi="Times"/>
          <w:sz w:val="22"/>
        </w:rPr>
        <w:t>the other correlation methods discussed in Aim 1. A gene correlation network (</w:t>
      </w:r>
      <w:proofErr w:type="spellStart"/>
      <w:r>
        <w:rPr>
          <w:rFonts w:ascii="Times" w:hAnsi="Times"/>
          <w:sz w:val="22"/>
        </w:rPr>
        <w:t>CN</w:t>
      </w:r>
      <w:r w:rsidRPr="00833B77">
        <w:rPr>
          <w:rFonts w:ascii="Times" w:hAnsi="Times"/>
          <w:sz w:val="22"/>
          <w:vertAlign w:val="subscript"/>
        </w:rPr>
        <w:t>i</w:t>
      </w:r>
      <w:proofErr w:type="spellEnd"/>
      <w:r>
        <w:rPr>
          <w:rFonts w:ascii="Times" w:hAnsi="Times"/>
          <w:sz w:val="22"/>
        </w:rPr>
        <w:t>) for species S</w:t>
      </w:r>
      <w:r w:rsidRPr="00BA0793">
        <w:rPr>
          <w:rFonts w:ascii="Times" w:hAnsi="Times"/>
          <w:sz w:val="22"/>
          <w:vertAlign w:val="subscript"/>
        </w:rPr>
        <w:t>i</w:t>
      </w:r>
      <w:r>
        <w:rPr>
          <w:rFonts w:ascii="Times" w:hAnsi="Times"/>
          <w:sz w:val="22"/>
        </w:rPr>
        <w:t xml:space="preserve"> consists of edges {g1, g2} such that the absolute value of the correlation between these two genes is at least 0.7 with p-value &lt;=0.05</w:t>
      </w:r>
    </w:p>
    <w:p w:rsidR="00BB7667" w:rsidRDefault="00BB7667" w:rsidP="008A63B0">
      <w:pPr>
        <w:ind w:firstLine="720"/>
        <w:jc w:val="both"/>
        <w:rPr>
          <w:rFonts w:ascii="Times" w:hAnsi="Times"/>
          <w:sz w:val="22"/>
        </w:rPr>
      </w:pPr>
      <w:r w:rsidRPr="005D7CFA">
        <w:rPr>
          <w:rFonts w:ascii="Times" w:hAnsi="Times"/>
          <w:b/>
          <w:sz w:val="22"/>
        </w:rPr>
        <w:t xml:space="preserve">Step 3. </w:t>
      </w:r>
      <w:r>
        <w:rPr>
          <w:rFonts w:ascii="Times" w:hAnsi="Times"/>
          <w:b/>
          <w:sz w:val="22"/>
        </w:rPr>
        <w:t>Consensus through “weighting” of nodes and edges</w:t>
      </w:r>
      <w:r w:rsidRPr="005D7CFA">
        <w:rPr>
          <w:rFonts w:ascii="Times" w:hAnsi="Times"/>
          <w:b/>
          <w:sz w:val="22"/>
        </w:rPr>
        <w:t>:</w:t>
      </w:r>
      <w:r>
        <w:rPr>
          <w:rFonts w:ascii="Times" w:hAnsi="Times"/>
          <w:sz w:val="22"/>
        </w:rPr>
        <w:tab/>
        <w:t xml:space="preserve">First form correlation networks in each species of interest (e.g. each crop). A gene g in such a network that passes an </w:t>
      </w:r>
      <w:proofErr w:type="spellStart"/>
      <w:r>
        <w:rPr>
          <w:rFonts w:ascii="Times" w:hAnsi="Times"/>
          <w:sz w:val="22"/>
        </w:rPr>
        <w:t>orthology</w:t>
      </w:r>
      <w:proofErr w:type="spellEnd"/>
      <w:r>
        <w:rPr>
          <w:rFonts w:ascii="Times" w:hAnsi="Times"/>
          <w:sz w:val="22"/>
        </w:rPr>
        <w:t xml:space="preserve"> cutoff (</w:t>
      </w:r>
      <w:r w:rsidR="007147AD">
        <w:rPr>
          <w:rFonts w:ascii="Times" w:hAnsi="Times"/>
          <w:sz w:val="22"/>
        </w:rPr>
        <w:t xml:space="preserve">e.g. </w:t>
      </w:r>
      <w:r w:rsidR="007147AD">
        <w:rPr>
          <w:rFonts w:ascii="Times" w:hAnsi="Times"/>
          <w:sz w:val="22"/>
          <w:highlight w:val="yellow"/>
        </w:rPr>
        <w:t>s</w:t>
      </w:r>
      <w:r w:rsidRPr="00827C82">
        <w:rPr>
          <w:rFonts w:ascii="Times" w:hAnsi="Times"/>
          <w:sz w:val="22"/>
          <w:highlight w:val="yellow"/>
        </w:rPr>
        <w:t>tringent BLAST e-value cutoff</w:t>
      </w:r>
      <w:r>
        <w:rPr>
          <w:rFonts w:ascii="Times" w:hAnsi="Times"/>
          <w:sz w:val="22"/>
        </w:rPr>
        <w:t xml:space="preserve">) with respect to some Arabidopsis gene g’, will give g’ a vote which we will call a </w:t>
      </w:r>
      <w:r w:rsidR="007147AD">
        <w:rPr>
          <w:rFonts w:ascii="Times" w:hAnsi="Times"/>
          <w:sz w:val="22"/>
        </w:rPr>
        <w:t>“</w:t>
      </w:r>
      <w:r>
        <w:rPr>
          <w:rFonts w:ascii="Times" w:hAnsi="Times"/>
          <w:sz w:val="22"/>
        </w:rPr>
        <w:t>weight</w:t>
      </w:r>
      <w:r w:rsidR="007147AD">
        <w:rPr>
          <w:rFonts w:ascii="Times" w:hAnsi="Times"/>
          <w:sz w:val="22"/>
        </w:rPr>
        <w:t>”</w:t>
      </w:r>
      <w:r>
        <w:rPr>
          <w:rFonts w:ascii="Times" w:hAnsi="Times"/>
          <w:sz w:val="22"/>
        </w:rPr>
        <w:t xml:space="preserve"> from now on (because we will eventually give different </w:t>
      </w:r>
      <w:r w:rsidR="007147AD">
        <w:rPr>
          <w:rFonts w:ascii="Times" w:hAnsi="Times"/>
          <w:sz w:val="22"/>
        </w:rPr>
        <w:t>“</w:t>
      </w:r>
      <w:r>
        <w:rPr>
          <w:rFonts w:ascii="Times" w:hAnsi="Times"/>
          <w:sz w:val="22"/>
        </w:rPr>
        <w:t>weights</w:t>
      </w:r>
      <w:r w:rsidR="007147AD">
        <w:rPr>
          <w:rFonts w:ascii="Times" w:hAnsi="Times"/>
          <w:sz w:val="22"/>
        </w:rPr>
        <w:t>”</w:t>
      </w:r>
      <w:r>
        <w:rPr>
          <w:rFonts w:ascii="Times" w:hAnsi="Times"/>
          <w:sz w:val="22"/>
        </w:rPr>
        <w:t xml:space="preserve"> to different species depending on </w:t>
      </w:r>
      <w:proofErr w:type="spellStart"/>
      <w:r>
        <w:rPr>
          <w:rFonts w:ascii="Times" w:hAnsi="Times"/>
          <w:sz w:val="22"/>
        </w:rPr>
        <w:t>phylogenomic</w:t>
      </w:r>
      <w:proofErr w:type="spellEnd"/>
      <w:r>
        <w:rPr>
          <w:rFonts w:ascii="Times" w:hAnsi="Times"/>
          <w:sz w:val="22"/>
        </w:rPr>
        <w:t xml:space="preserve"> distance</w:t>
      </w:r>
      <w:ins w:id="227" w:author="" w:date="2012-02-20T15:56:00Z">
        <w:r w:rsidR="007C0F8B">
          <w:rPr>
            <w:rFonts w:ascii="Times" w:hAnsi="Times"/>
            <w:sz w:val="22"/>
          </w:rPr>
          <w:t xml:space="preserve"> and numbers of </w:t>
        </w:r>
        <w:proofErr w:type="spellStart"/>
        <w:r w:rsidR="007C0F8B">
          <w:rPr>
            <w:rFonts w:ascii="Times" w:hAnsi="Times"/>
            <w:sz w:val="22"/>
          </w:rPr>
          <w:t>paralogs</w:t>
        </w:r>
      </w:ins>
      <w:proofErr w:type="spellEnd"/>
      <w:r>
        <w:rPr>
          <w:rFonts w:ascii="Times" w:hAnsi="Times"/>
          <w:sz w:val="22"/>
        </w:rPr>
        <w:t xml:space="preserve">). Thus g’ may receive “weights” from several genes in each network and from multiple species networks as in </w:t>
      </w:r>
      <w:r w:rsidRPr="00D032C0">
        <w:rPr>
          <w:rFonts w:ascii="Times" w:hAnsi="Times"/>
          <w:sz w:val="22"/>
          <w:highlight w:val="yellow"/>
        </w:rPr>
        <w:t xml:space="preserve">Fig </w:t>
      </w:r>
      <w:r>
        <w:rPr>
          <w:rFonts w:ascii="Times" w:hAnsi="Times"/>
          <w:sz w:val="22"/>
        </w:rPr>
        <w:t>5. I</w:t>
      </w:r>
      <w:r w:rsidRPr="00172F0C">
        <w:rPr>
          <w:rFonts w:ascii="Times" w:hAnsi="Times"/>
          <w:sz w:val="22"/>
        </w:rPr>
        <w:t xml:space="preserve">f g </w:t>
      </w:r>
      <w:r>
        <w:rPr>
          <w:rFonts w:ascii="Times" w:hAnsi="Times"/>
          <w:sz w:val="22"/>
        </w:rPr>
        <w:t xml:space="preserve">does not pass the </w:t>
      </w:r>
      <w:proofErr w:type="spellStart"/>
      <w:r>
        <w:rPr>
          <w:rFonts w:ascii="Times" w:hAnsi="Times"/>
          <w:sz w:val="22"/>
        </w:rPr>
        <w:t>orthology</w:t>
      </w:r>
      <w:proofErr w:type="spellEnd"/>
      <w:r>
        <w:rPr>
          <w:rFonts w:ascii="Times" w:hAnsi="Times"/>
          <w:sz w:val="22"/>
        </w:rPr>
        <w:t xml:space="preserve"> cutoff with respect</w:t>
      </w:r>
      <w:r w:rsidRPr="00172F0C">
        <w:rPr>
          <w:rFonts w:ascii="Times" w:hAnsi="Times"/>
          <w:sz w:val="22"/>
        </w:rPr>
        <w:t xml:space="preserve"> to any gene in Arabidopsis, but is orthologous enough to genes in other crop species, then we consider that gene to be a candidate for a </w:t>
      </w:r>
      <w:r>
        <w:rPr>
          <w:rFonts w:ascii="Times" w:hAnsi="Times"/>
          <w:sz w:val="22"/>
        </w:rPr>
        <w:t>“</w:t>
      </w:r>
      <w:r w:rsidRPr="00172F0C">
        <w:rPr>
          <w:rFonts w:ascii="Times" w:hAnsi="Times"/>
          <w:sz w:val="22"/>
        </w:rPr>
        <w:t>knock-in</w:t>
      </w:r>
      <w:r>
        <w:rPr>
          <w:rFonts w:ascii="Times" w:hAnsi="Times"/>
          <w:sz w:val="22"/>
        </w:rPr>
        <w:t>”</w:t>
      </w:r>
      <w:r w:rsidRPr="00172F0C">
        <w:rPr>
          <w:rFonts w:ascii="Times" w:hAnsi="Times"/>
          <w:sz w:val="22"/>
        </w:rPr>
        <w:t xml:space="preserve"> experiment</w:t>
      </w:r>
      <w:r>
        <w:rPr>
          <w:rFonts w:ascii="Times" w:hAnsi="Times"/>
          <w:sz w:val="22"/>
        </w:rPr>
        <w:t xml:space="preserve"> in Arabidopsis.   If there is an edge between g1 and g2 in a species-specific network, and g1 exceeds the </w:t>
      </w:r>
      <w:proofErr w:type="spellStart"/>
      <w:r>
        <w:rPr>
          <w:rFonts w:ascii="Times" w:hAnsi="Times"/>
          <w:sz w:val="22"/>
        </w:rPr>
        <w:t>orthology</w:t>
      </w:r>
      <w:proofErr w:type="spellEnd"/>
      <w:r>
        <w:rPr>
          <w:rFonts w:ascii="Times" w:hAnsi="Times"/>
          <w:sz w:val="22"/>
        </w:rPr>
        <w:t xml:space="preserve"> cutoff to g1’ in Arabidopsis (as does g2 with respect to g2’), then add a “weight” to the edge between g1’ and g2’. Experimentally validated edges from Arabidopsis provide additional weights to the network edges and nodes. Edges representing predicted </w:t>
      </w:r>
      <w:proofErr w:type="spellStart"/>
      <w:r w:rsidR="0028384D">
        <w:rPr>
          <w:rFonts w:ascii="Times" w:hAnsi="Times"/>
          <w:sz w:val="22"/>
        </w:rPr>
        <w:t>c</w:t>
      </w:r>
      <w:r>
        <w:rPr>
          <w:rFonts w:ascii="Times" w:hAnsi="Times"/>
          <w:sz w:val="22"/>
        </w:rPr>
        <w:t>is</w:t>
      </w:r>
      <w:proofErr w:type="spellEnd"/>
      <w:r>
        <w:rPr>
          <w:rFonts w:ascii="Times" w:hAnsi="Times"/>
          <w:sz w:val="22"/>
        </w:rPr>
        <w:t xml:space="preserve">-binding sites for Arabidopsis transcription factors </w:t>
      </w:r>
      <w:r w:rsidR="007147AD" w:rsidRPr="007147AD">
        <w:rPr>
          <w:rFonts w:ascii="Times" w:hAnsi="Times"/>
          <w:sz w:val="22"/>
          <w:highlight w:val="yellow"/>
        </w:rPr>
        <w:t>[Gutierrez et al, 2008, Nero et al 2009]</w:t>
      </w:r>
      <w:del w:id="228" w:author="" w:date="2012-02-20T15:54:00Z">
        <w:r w:rsidR="007147AD" w:rsidDel="00F765F5">
          <w:rPr>
            <w:rFonts w:ascii="Times" w:hAnsi="Times"/>
            <w:sz w:val="22"/>
          </w:rPr>
          <w:delText>,</w:delText>
        </w:r>
      </w:del>
      <w:r w:rsidR="007147AD">
        <w:rPr>
          <w:rFonts w:ascii="Times" w:hAnsi="Times"/>
          <w:sz w:val="22"/>
        </w:rPr>
        <w:t xml:space="preserve"> </w:t>
      </w:r>
      <w:r>
        <w:rPr>
          <w:rFonts w:ascii="Times" w:hAnsi="Times"/>
          <w:sz w:val="22"/>
        </w:rPr>
        <w:t xml:space="preserve">are added to provide confidence and direction to the regulation network. The final network including nodes, edges and weights, forms the </w:t>
      </w:r>
      <w:proofErr w:type="spellStart"/>
      <w:r>
        <w:rPr>
          <w:rFonts w:ascii="Times" w:hAnsi="Times"/>
          <w:sz w:val="22"/>
        </w:rPr>
        <w:t>T</w:t>
      </w:r>
      <w:r w:rsidRPr="00F45137">
        <w:rPr>
          <w:rFonts w:ascii="Times" w:hAnsi="Times"/>
          <w:sz w:val="22"/>
          <w:vertAlign w:val="subscript"/>
        </w:rPr>
        <w:t>return</w:t>
      </w:r>
      <w:proofErr w:type="spellEnd"/>
      <w:r>
        <w:rPr>
          <w:rFonts w:ascii="Times" w:hAnsi="Times"/>
          <w:sz w:val="22"/>
          <w:vertAlign w:val="subscript"/>
        </w:rPr>
        <w:t xml:space="preserve"> </w:t>
      </w:r>
      <w:r w:rsidRPr="007F6469">
        <w:rPr>
          <w:rFonts w:ascii="Times" w:hAnsi="Times"/>
          <w:sz w:val="22"/>
        </w:rPr>
        <w:t>network</w:t>
      </w:r>
      <w:r>
        <w:rPr>
          <w:rFonts w:ascii="Times" w:hAnsi="Times"/>
          <w:sz w:val="22"/>
        </w:rPr>
        <w:t xml:space="preserve"> within Arabidopsis.</w:t>
      </w:r>
    </w:p>
    <w:p w:rsidR="00BB7667" w:rsidRDefault="00BB7667" w:rsidP="008A63B0">
      <w:pPr>
        <w:ind w:firstLine="720"/>
        <w:jc w:val="both"/>
        <w:rPr>
          <w:rFonts w:ascii="Times" w:hAnsi="Times"/>
          <w:sz w:val="22"/>
        </w:rPr>
      </w:pPr>
      <w:r w:rsidRPr="0010690B">
        <w:rPr>
          <w:rFonts w:ascii="Times" w:hAnsi="Times"/>
          <w:b/>
          <w:sz w:val="22"/>
        </w:rPr>
        <w:t xml:space="preserve">Step </w:t>
      </w:r>
      <w:r>
        <w:rPr>
          <w:rFonts w:ascii="Times" w:hAnsi="Times"/>
          <w:b/>
          <w:sz w:val="22"/>
        </w:rPr>
        <w:t>4</w:t>
      </w:r>
      <w:r w:rsidRPr="0010690B">
        <w:rPr>
          <w:rFonts w:ascii="Times" w:hAnsi="Times"/>
          <w:sz w:val="22"/>
        </w:rPr>
        <w:t xml:space="preserve">: </w:t>
      </w:r>
      <w:r w:rsidRPr="0010690B">
        <w:rPr>
          <w:rFonts w:ascii="Times" w:hAnsi="Times"/>
          <w:b/>
          <w:sz w:val="22"/>
        </w:rPr>
        <w:t xml:space="preserve">Identify </w:t>
      </w:r>
      <w:r>
        <w:rPr>
          <w:rFonts w:ascii="Times" w:hAnsi="Times"/>
          <w:b/>
          <w:sz w:val="22"/>
        </w:rPr>
        <w:t xml:space="preserve">conserved </w:t>
      </w:r>
      <w:r w:rsidRPr="0010690B">
        <w:rPr>
          <w:rFonts w:ascii="Times" w:hAnsi="Times"/>
          <w:b/>
          <w:sz w:val="22"/>
        </w:rPr>
        <w:t xml:space="preserve">network </w:t>
      </w:r>
      <w:r>
        <w:rPr>
          <w:rFonts w:ascii="Times" w:hAnsi="Times"/>
          <w:b/>
          <w:sz w:val="22"/>
        </w:rPr>
        <w:t>modules</w:t>
      </w:r>
      <w:r>
        <w:rPr>
          <w:rFonts w:ascii="Times" w:hAnsi="Times"/>
          <w:sz w:val="22"/>
        </w:rPr>
        <w:t>: The reciprocal of the weights of the edges form a measure of distance</w:t>
      </w:r>
      <w:r w:rsidRPr="00C96228">
        <w:rPr>
          <w:rFonts w:ascii="Times" w:hAnsi="Times"/>
          <w:sz w:val="22"/>
        </w:rPr>
        <w:t>,</w:t>
      </w:r>
      <w:r>
        <w:rPr>
          <w:rFonts w:ascii="Times" w:hAnsi="Times"/>
          <w:sz w:val="22"/>
        </w:rPr>
        <w:t xml:space="preserve"> thus assigning low distance to genes that have often been associated together. Next, we perform clustering using K-means clustering or possibly Affinity Propagation Clustering [</w:t>
      </w:r>
      <w:r w:rsidR="008743C9" w:rsidRPr="001F51A5">
        <w:rPr>
          <w:sz w:val="21"/>
          <w:szCs w:val="21"/>
          <w:highlight w:val="green"/>
        </w:rPr>
        <w:t xml:space="preserve">Frey and </w:t>
      </w:r>
      <w:proofErr w:type="spellStart"/>
      <w:r w:rsidR="008743C9" w:rsidRPr="001F51A5">
        <w:rPr>
          <w:sz w:val="21"/>
          <w:szCs w:val="21"/>
          <w:highlight w:val="green"/>
        </w:rPr>
        <w:t>Dueck</w:t>
      </w:r>
      <w:proofErr w:type="spellEnd"/>
      <w:r w:rsidR="008743C9" w:rsidRPr="001F51A5">
        <w:rPr>
          <w:sz w:val="21"/>
          <w:szCs w:val="21"/>
          <w:highlight w:val="green"/>
        </w:rPr>
        <w:t>, Science 2007</w:t>
      </w:r>
      <w:r>
        <w:rPr>
          <w:rFonts w:ascii="Times" w:hAnsi="Times"/>
          <w:sz w:val="22"/>
        </w:rPr>
        <w:t xml:space="preserve">] based on this distance measure. Candidate clusters may be ranked based on the median “weight” count for the nodes, the mean thickness of edges, or edge density. </w:t>
      </w:r>
    </w:p>
    <w:p w:rsidR="00BB7667" w:rsidRDefault="00BB7667" w:rsidP="008A63B0">
      <w:pPr>
        <w:ind w:firstLine="720"/>
        <w:jc w:val="both"/>
        <w:rPr>
          <w:rFonts w:ascii="Times" w:hAnsi="Times"/>
          <w:sz w:val="22"/>
        </w:rPr>
      </w:pPr>
      <w:r w:rsidRPr="00A924F6">
        <w:rPr>
          <w:rFonts w:ascii="Times" w:hAnsi="Times"/>
          <w:b/>
          <w:sz w:val="22"/>
        </w:rPr>
        <w:t xml:space="preserve">Step </w:t>
      </w:r>
      <w:r>
        <w:rPr>
          <w:rFonts w:ascii="Times" w:hAnsi="Times"/>
          <w:b/>
          <w:sz w:val="22"/>
        </w:rPr>
        <w:t>5</w:t>
      </w:r>
      <w:r w:rsidRPr="00A924F6">
        <w:rPr>
          <w:rFonts w:ascii="Times" w:hAnsi="Times"/>
          <w:b/>
          <w:sz w:val="22"/>
        </w:rPr>
        <w:t xml:space="preserve">: </w:t>
      </w:r>
      <w:r w:rsidR="007147AD">
        <w:rPr>
          <w:rFonts w:ascii="Times" w:hAnsi="Times"/>
          <w:b/>
          <w:sz w:val="22"/>
        </w:rPr>
        <w:t>Experimental</w:t>
      </w:r>
      <w:r w:rsidRPr="00A924F6">
        <w:rPr>
          <w:rFonts w:ascii="Times" w:hAnsi="Times"/>
          <w:b/>
          <w:sz w:val="22"/>
        </w:rPr>
        <w:t xml:space="preserve"> studies in Arabidopsis</w:t>
      </w:r>
      <w:r>
        <w:rPr>
          <w:rFonts w:ascii="Times" w:hAnsi="Times"/>
          <w:sz w:val="22"/>
        </w:rPr>
        <w:t>: Identify genes central to each network module</w:t>
      </w:r>
      <w:r w:rsidR="007147AD">
        <w:rPr>
          <w:rFonts w:ascii="Times" w:hAnsi="Times"/>
          <w:sz w:val="22"/>
        </w:rPr>
        <w:t xml:space="preserve"> for testing in vivo (e.g. transient protoplasts and in </w:t>
      </w:r>
      <w:proofErr w:type="spellStart"/>
      <w:r w:rsidR="007147AD">
        <w:rPr>
          <w:rFonts w:ascii="Times" w:hAnsi="Times"/>
          <w:sz w:val="22"/>
        </w:rPr>
        <w:t>planta</w:t>
      </w:r>
      <w:proofErr w:type="spellEnd"/>
      <w:r w:rsidR="007147AD">
        <w:rPr>
          <w:rFonts w:ascii="Times" w:hAnsi="Times"/>
          <w:sz w:val="22"/>
        </w:rPr>
        <w:t>) (see Aim 2B).</w:t>
      </w:r>
      <w:r>
        <w:rPr>
          <w:rFonts w:ascii="Times" w:hAnsi="Times"/>
          <w:sz w:val="22"/>
        </w:rPr>
        <w:t xml:space="preserve"> </w:t>
      </w:r>
      <w:r w:rsidR="007147AD">
        <w:rPr>
          <w:rFonts w:ascii="Times" w:hAnsi="Times"/>
          <w:sz w:val="22"/>
        </w:rPr>
        <w:t>P</w:t>
      </w:r>
      <w:r>
        <w:rPr>
          <w:rFonts w:ascii="Times" w:hAnsi="Times"/>
          <w:sz w:val="22"/>
        </w:rPr>
        <w:t xml:space="preserve">rioritize genes that are poorly characterized in (or even absent from) Arabidopsis. </w:t>
      </w:r>
    </w:p>
    <w:p w:rsidR="00BB7667" w:rsidRDefault="00BB7667" w:rsidP="008A63B0">
      <w:pPr>
        <w:ind w:firstLine="720"/>
        <w:jc w:val="both"/>
        <w:rPr>
          <w:rFonts w:ascii="Times" w:hAnsi="Times"/>
          <w:sz w:val="22"/>
        </w:rPr>
      </w:pPr>
      <w:r w:rsidRPr="00CC4423">
        <w:rPr>
          <w:rFonts w:ascii="Times" w:hAnsi="Times"/>
          <w:b/>
          <w:sz w:val="22"/>
        </w:rPr>
        <w:t xml:space="preserve">Step 6: </w:t>
      </w:r>
      <w:r w:rsidR="007147AD">
        <w:rPr>
          <w:rFonts w:ascii="Times" w:hAnsi="Times"/>
          <w:b/>
          <w:sz w:val="22"/>
        </w:rPr>
        <w:t>Experimental</w:t>
      </w:r>
      <w:r w:rsidRPr="00CC4423">
        <w:rPr>
          <w:rFonts w:ascii="Times" w:hAnsi="Times"/>
          <w:b/>
          <w:sz w:val="22"/>
        </w:rPr>
        <w:t xml:space="preserve"> studies in Maize:</w:t>
      </w:r>
      <w:r>
        <w:rPr>
          <w:rFonts w:ascii="Times" w:hAnsi="Times"/>
          <w:sz w:val="22"/>
        </w:rPr>
        <w:t xml:space="preserve"> Promising candidate genes from Step 5, will be </w:t>
      </w:r>
      <w:del w:id="229" w:author="" w:date="2012-02-20T15:55:00Z">
        <w:r w:rsidDel="00F765F5">
          <w:rPr>
            <w:rFonts w:ascii="Times" w:hAnsi="Times"/>
            <w:sz w:val="22"/>
          </w:rPr>
          <w:delText xml:space="preserve">followed up by </w:delText>
        </w:r>
        <w:r w:rsidR="007147AD" w:rsidDel="00F765F5">
          <w:rPr>
            <w:rFonts w:ascii="Times" w:hAnsi="Times"/>
            <w:sz w:val="22"/>
          </w:rPr>
          <w:delText>experimental</w:delText>
        </w:r>
        <w:r w:rsidDel="00F765F5">
          <w:rPr>
            <w:rFonts w:ascii="Times" w:hAnsi="Times"/>
            <w:sz w:val="22"/>
          </w:rPr>
          <w:delText xml:space="preserve"> studies</w:delText>
        </w:r>
      </w:del>
      <w:ins w:id="230" w:author="" w:date="2012-02-20T15:55:00Z">
        <w:r w:rsidR="00F765F5">
          <w:rPr>
            <w:rFonts w:ascii="Times" w:hAnsi="Times"/>
            <w:sz w:val="22"/>
          </w:rPr>
          <w:t>tested</w:t>
        </w:r>
      </w:ins>
      <w:r>
        <w:rPr>
          <w:rFonts w:ascii="Times" w:hAnsi="Times"/>
          <w:sz w:val="22"/>
        </w:rPr>
        <w:t xml:space="preserve"> in Maize, as described in Aim 2B. In addition to </w:t>
      </w:r>
      <w:r w:rsidR="008A63B0">
        <w:rPr>
          <w:rFonts w:ascii="Times" w:hAnsi="Times"/>
          <w:sz w:val="22"/>
        </w:rPr>
        <w:t xml:space="preserve">transient assays, whole plants will be tested in </w:t>
      </w:r>
      <w:r>
        <w:rPr>
          <w:rFonts w:ascii="Times" w:hAnsi="Times"/>
          <w:sz w:val="22"/>
        </w:rPr>
        <w:t xml:space="preserve">greenhouse conditions, </w:t>
      </w:r>
      <w:proofErr w:type="gramStart"/>
      <w:r w:rsidR="008A63B0">
        <w:rPr>
          <w:rFonts w:ascii="Times" w:hAnsi="Times"/>
          <w:sz w:val="22"/>
        </w:rPr>
        <w:t xml:space="preserve">and </w:t>
      </w:r>
      <w:r>
        <w:rPr>
          <w:rFonts w:ascii="Times" w:hAnsi="Times"/>
          <w:sz w:val="22"/>
        </w:rPr>
        <w:t xml:space="preserve"> field</w:t>
      </w:r>
      <w:proofErr w:type="gramEnd"/>
      <w:r>
        <w:rPr>
          <w:rFonts w:ascii="Times" w:hAnsi="Times"/>
          <w:sz w:val="22"/>
        </w:rPr>
        <w:t xml:space="preserve"> conditions, to ascertain the effect of the gene on the trait of interest.</w:t>
      </w:r>
    </w:p>
    <w:p w:rsidR="00BB7667" w:rsidRDefault="00BB7667" w:rsidP="00382A97">
      <w:pPr>
        <w:jc w:val="both"/>
        <w:rPr>
          <w:rFonts w:ascii="Times" w:hAnsi="Times"/>
          <w:sz w:val="22"/>
        </w:rPr>
      </w:pPr>
    </w:p>
    <w:p w:rsidR="00BB7667" w:rsidRDefault="00BB7667" w:rsidP="00382A97">
      <w:pPr>
        <w:jc w:val="both"/>
        <w:rPr>
          <w:rFonts w:ascii="Times" w:hAnsi="Times"/>
          <w:sz w:val="22"/>
        </w:rPr>
      </w:pPr>
      <w:r>
        <w:rPr>
          <w:rFonts w:ascii="Times" w:hAnsi="Times"/>
          <w:b/>
          <w:sz w:val="22"/>
        </w:rPr>
        <w:t>Dealing with p</w:t>
      </w:r>
      <w:r w:rsidRPr="008D520E">
        <w:rPr>
          <w:rFonts w:ascii="Times" w:hAnsi="Times"/>
          <w:b/>
          <w:sz w:val="22"/>
        </w:rPr>
        <w:t xml:space="preserve">otential </w:t>
      </w:r>
      <w:proofErr w:type="spellStart"/>
      <w:r>
        <w:rPr>
          <w:rFonts w:ascii="Times" w:hAnsi="Times"/>
          <w:b/>
          <w:sz w:val="22"/>
        </w:rPr>
        <w:t>Orthology</w:t>
      </w:r>
      <w:proofErr w:type="spellEnd"/>
      <w:r>
        <w:rPr>
          <w:rFonts w:ascii="Times" w:hAnsi="Times"/>
          <w:b/>
          <w:sz w:val="22"/>
        </w:rPr>
        <w:t xml:space="preserve"> and </w:t>
      </w:r>
      <w:proofErr w:type="spellStart"/>
      <w:r>
        <w:rPr>
          <w:rFonts w:ascii="Times" w:hAnsi="Times"/>
          <w:b/>
          <w:sz w:val="22"/>
        </w:rPr>
        <w:t>Paralogy</w:t>
      </w:r>
      <w:proofErr w:type="spellEnd"/>
      <w:r>
        <w:rPr>
          <w:rFonts w:ascii="Times" w:hAnsi="Times"/>
          <w:b/>
          <w:sz w:val="22"/>
        </w:rPr>
        <w:t xml:space="preserve"> issues</w:t>
      </w:r>
      <w:r>
        <w:rPr>
          <w:rFonts w:ascii="Times" w:hAnsi="Times"/>
          <w:sz w:val="22"/>
        </w:rPr>
        <w:t xml:space="preserve">: By collecting </w:t>
      </w:r>
      <w:r w:rsidR="00C748F2">
        <w:rPr>
          <w:rFonts w:ascii="Times" w:hAnsi="Times"/>
          <w:sz w:val="22"/>
        </w:rPr>
        <w:t>“</w:t>
      </w:r>
      <w:r>
        <w:rPr>
          <w:rFonts w:ascii="Times" w:hAnsi="Times"/>
          <w:sz w:val="22"/>
        </w:rPr>
        <w:t>weights</w:t>
      </w:r>
      <w:r w:rsidR="00C748F2">
        <w:rPr>
          <w:rFonts w:ascii="Times" w:hAnsi="Times"/>
          <w:sz w:val="22"/>
        </w:rPr>
        <w:t>”</w:t>
      </w:r>
      <w:r>
        <w:rPr>
          <w:rFonts w:ascii="Times" w:hAnsi="Times"/>
          <w:sz w:val="22"/>
        </w:rPr>
        <w:t xml:space="preserve"> supporting nodes and edges from multiple species, the “weighted” network includes all </w:t>
      </w:r>
      <w:proofErr w:type="spellStart"/>
      <w:r>
        <w:rPr>
          <w:rFonts w:ascii="Times" w:hAnsi="Times"/>
          <w:sz w:val="22"/>
        </w:rPr>
        <w:t>paralogs</w:t>
      </w:r>
      <w:proofErr w:type="spellEnd"/>
      <w:r>
        <w:rPr>
          <w:rFonts w:ascii="Times" w:hAnsi="Times"/>
          <w:sz w:val="22"/>
        </w:rPr>
        <w:t xml:space="preserve"> across species. Because the propagation of edges between all pairs of </w:t>
      </w:r>
      <w:proofErr w:type="spellStart"/>
      <w:r>
        <w:rPr>
          <w:rFonts w:ascii="Times" w:hAnsi="Times"/>
          <w:sz w:val="22"/>
        </w:rPr>
        <w:t>orthologs</w:t>
      </w:r>
      <w:proofErr w:type="spellEnd"/>
      <w:r>
        <w:rPr>
          <w:rFonts w:ascii="Times" w:hAnsi="Times"/>
          <w:sz w:val="22"/>
        </w:rPr>
        <w:t xml:space="preserve"> may inflate the weight assigned to some pairs of </w:t>
      </w:r>
      <w:proofErr w:type="spellStart"/>
      <w:r>
        <w:rPr>
          <w:rFonts w:ascii="Times" w:hAnsi="Times"/>
          <w:sz w:val="22"/>
        </w:rPr>
        <w:t>paralogs</w:t>
      </w:r>
      <w:proofErr w:type="spellEnd"/>
      <w:r>
        <w:rPr>
          <w:rFonts w:ascii="Times" w:hAnsi="Times"/>
          <w:sz w:val="22"/>
        </w:rPr>
        <w:t xml:space="preserve">, we will explore methods to prioritize genes for phenotypic assays, by ranking the genes within a network module based on the average number of </w:t>
      </w:r>
      <w:proofErr w:type="spellStart"/>
      <w:r>
        <w:rPr>
          <w:rFonts w:ascii="Times" w:hAnsi="Times"/>
          <w:sz w:val="22"/>
        </w:rPr>
        <w:t>paralogs</w:t>
      </w:r>
      <w:proofErr w:type="spellEnd"/>
      <w:r>
        <w:rPr>
          <w:rFonts w:ascii="Times" w:hAnsi="Times"/>
          <w:sz w:val="22"/>
        </w:rPr>
        <w:t xml:space="preserve"> and/or gene family members across the species.</w:t>
      </w:r>
    </w:p>
    <w:p w:rsidR="00BB7667" w:rsidRPr="002E0C81" w:rsidRDefault="00BB7667" w:rsidP="00382A97">
      <w:pPr>
        <w:jc w:val="both"/>
        <w:rPr>
          <w:rFonts w:ascii="Times" w:hAnsi="Times"/>
          <w:sz w:val="22"/>
        </w:rPr>
      </w:pPr>
    </w:p>
    <w:p w:rsidR="00BB7667" w:rsidRPr="006F01D5" w:rsidRDefault="00BB7667" w:rsidP="00382A97">
      <w:pPr>
        <w:jc w:val="both"/>
        <w:rPr>
          <w:rFonts w:ascii="Times" w:hAnsi="Times"/>
          <w:sz w:val="22"/>
        </w:rPr>
      </w:pPr>
      <w:r>
        <w:rPr>
          <w:rFonts w:ascii="Times" w:hAnsi="Times"/>
          <w:b/>
          <w:sz w:val="22"/>
        </w:rPr>
        <w:t>Proof-of Principle A</w:t>
      </w:r>
      <w:r w:rsidRPr="00D22A8E">
        <w:rPr>
          <w:rFonts w:ascii="Times" w:hAnsi="Times"/>
          <w:b/>
          <w:sz w:val="22"/>
        </w:rPr>
        <w:t xml:space="preserve">nalysis: </w:t>
      </w:r>
      <w:r w:rsidRPr="00DB6B88">
        <w:rPr>
          <w:rFonts w:ascii="Times" w:hAnsi="Times"/>
          <w:sz w:val="22"/>
        </w:rPr>
        <w:t xml:space="preserve">To test </w:t>
      </w:r>
      <w:r>
        <w:rPr>
          <w:rFonts w:ascii="Times" w:hAnsi="Times"/>
          <w:sz w:val="22"/>
        </w:rPr>
        <w:t>our “weighted network”</w:t>
      </w:r>
      <w:r w:rsidRPr="00693A6F">
        <w:rPr>
          <w:rFonts w:ascii="Times" w:hAnsi="Times"/>
          <w:sz w:val="22"/>
        </w:rPr>
        <w:t xml:space="preserve"> approach</w:t>
      </w:r>
      <w:r w:rsidR="008F07ED">
        <w:rPr>
          <w:rFonts w:ascii="Times" w:hAnsi="Times"/>
          <w:sz w:val="22"/>
        </w:rPr>
        <w:t xml:space="preserve"> for trait-to-</w:t>
      </w:r>
      <w:r>
        <w:rPr>
          <w:rFonts w:ascii="Times" w:hAnsi="Times"/>
          <w:sz w:val="22"/>
        </w:rPr>
        <w:t>network node discovery</w:t>
      </w:r>
      <w:r w:rsidRPr="00693A6F">
        <w:rPr>
          <w:rFonts w:ascii="Times" w:hAnsi="Times"/>
          <w:sz w:val="22"/>
        </w:rPr>
        <w:t xml:space="preserve">, we use </w:t>
      </w:r>
      <w:r>
        <w:rPr>
          <w:rFonts w:ascii="Times" w:hAnsi="Times"/>
          <w:sz w:val="22"/>
        </w:rPr>
        <w:t>“s</w:t>
      </w:r>
      <w:r w:rsidRPr="00693A6F">
        <w:rPr>
          <w:rFonts w:ascii="Times" w:hAnsi="Times"/>
          <w:sz w:val="22"/>
        </w:rPr>
        <w:t xml:space="preserve">eed </w:t>
      </w:r>
      <w:r>
        <w:rPr>
          <w:rFonts w:ascii="Times" w:hAnsi="Times"/>
          <w:sz w:val="22"/>
        </w:rPr>
        <w:t>development”</w:t>
      </w:r>
      <w:r w:rsidRPr="00693A6F">
        <w:rPr>
          <w:rFonts w:ascii="Times" w:hAnsi="Times"/>
          <w:sz w:val="22"/>
        </w:rPr>
        <w:t xml:space="preserve"> as the trait of interest</w:t>
      </w:r>
      <w:r>
        <w:rPr>
          <w:rFonts w:ascii="Times" w:hAnsi="Times"/>
          <w:sz w:val="22"/>
        </w:rPr>
        <w:t xml:space="preserve"> [</w:t>
      </w:r>
      <w:r w:rsidR="008743C9" w:rsidRPr="001F51A5">
        <w:rPr>
          <w:rFonts w:ascii="Times" w:hAnsi="Times"/>
          <w:sz w:val="22"/>
          <w:highlight w:val="green"/>
        </w:rPr>
        <w:t xml:space="preserve">Baud and </w:t>
      </w:r>
      <w:proofErr w:type="spellStart"/>
      <w:r w:rsidR="008743C9" w:rsidRPr="001F51A5">
        <w:rPr>
          <w:rFonts w:ascii="Times" w:hAnsi="Times"/>
          <w:sz w:val="22"/>
          <w:highlight w:val="green"/>
        </w:rPr>
        <w:t>Lepiniec</w:t>
      </w:r>
      <w:proofErr w:type="spellEnd"/>
      <w:r w:rsidR="008743C9" w:rsidRPr="001F51A5">
        <w:rPr>
          <w:rFonts w:ascii="Times" w:hAnsi="Times"/>
          <w:sz w:val="22"/>
          <w:highlight w:val="green"/>
        </w:rPr>
        <w:t>, Progress in lipid research, 2010</w:t>
      </w:r>
      <w:r>
        <w:rPr>
          <w:rFonts w:ascii="Times" w:hAnsi="Times"/>
          <w:sz w:val="22"/>
        </w:rPr>
        <w:t>]</w:t>
      </w:r>
      <w:r w:rsidRPr="00467311">
        <w:rPr>
          <w:rFonts w:ascii="Times" w:hAnsi="Times"/>
          <w:sz w:val="22"/>
        </w:rPr>
        <w:t xml:space="preserve">. </w:t>
      </w:r>
      <w:r>
        <w:rPr>
          <w:rFonts w:ascii="Times" w:hAnsi="Times"/>
          <w:sz w:val="22"/>
        </w:rPr>
        <w:t>The seed “trait” has</w:t>
      </w:r>
      <w:r w:rsidRPr="00401482">
        <w:rPr>
          <w:rFonts w:ascii="Times" w:hAnsi="Times"/>
          <w:sz w:val="22"/>
        </w:rPr>
        <w:t xml:space="preserve"> been studied in </w:t>
      </w:r>
      <w:r>
        <w:rPr>
          <w:rFonts w:ascii="Times" w:hAnsi="Times"/>
          <w:sz w:val="22"/>
        </w:rPr>
        <w:t>multiple</w:t>
      </w:r>
      <w:r w:rsidRPr="00401482">
        <w:rPr>
          <w:rFonts w:ascii="Times" w:hAnsi="Times"/>
          <w:sz w:val="22"/>
        </w:rPr>
        <w:t xml:space="preserve"> species</w:t>
      </w:r>
      <w:r>
        <w:rPr>
          <w:rFonts w:ascii="Times" w:hAnsi="Times"/>
          <w:sz w:val="22"/>
        </w:rPr>
        <w:t xml:space="preserve">, and ample mutant phenotype information is available for </w:t>
      </w:r>
      <w:r w:rsidRPr="008D520E">
        <w:rPr>
          <w:rFonts w:ascii="Times" w:hAnsi="Times"/>
          <w:i/>
          <w:sz w:val="22"/>
        </w:rPr>
        <w:t xml:space="preserve">in </w:t>
      </w:r>
      <w:proofErr w:type="spellStart"/>
      <w:r w:rsidRPr="008D520E">
        <w:rPr>
          <w:rFonts w:ascii="Times" w:hAnsi="Times"/>
          <w:i/>
          <w:sz w:val="22"/>
        </w:rPr>
        <w:t>silico</w:t>
      </w:r>
      <w:proofErr w:type="spellEnd"/>
      <w:r>
        <w:rPr>
          <w:rFonts w:ascii="Times" w:hAnsi="Times"/>
          <w:sz w:val="22"/>
        </w:rPr>
        <w:t xml:space="preserve"> validation of our network predictions [</w:t>
      </w:r>
      <w:proofErr w:type="spellStart"/>
      <w:r w:rsidRPr="00B03D47">
        <w:rPr>
          <w:rFonts w:ascii="Times" w:hAnsi="Times"/>
          <w:sz w:val="22"/>
          <w:highlight w:val="yellow"/>
        </w:rPr>
        <w:t>Meinke</w:t>
      </w:r>
      <w:proofErr w:type="spellEnd"/>
      <w:r w:rsidRPr="00B03D47">
        <w:rPr>
          <w:rFonts w:ascii="Times" w:hAnsi="Times"/>
          <w:sz w:val="22"/>
          <w:highlight w:val="yellow"/>
        </w:rPr>
        <w:t xml:space="preserve"> D et. al., Trends in plant sciences 2008</w:t>
      </w:r>
      <w:r>
        <w:rPr>
          <w:rFonts w:ascii="Times" w:hAnsi="Times"/>
          <w:sz w:val="22"/>
        </w:rPr>
        <w:t>]</w:t>
      </w:r>
      <w:r w:rsidRPr="00401482">
        <w:rPr>
          <w:rFonts w:ascii="Times" w:hAnsi="Times"/>
          <w:sz w:val="22"/>
        </w:rPr>
        <w:t xml:space="preserve">. </w:t>
      </w:r>
      <w:r>
        <w:rPr>
          <w:rFonts w:ascii="Times" w:hAnsi="Times"/>
          <w:sz w:val="22"/>
        </w:rPr>
        <w:t xml:space="preserve"> In addition, discoveries related to seed networks may have obvious economic value.</w:t>
      </w:r>
    </w:p>
    <w:p w:rsidR="00BB7667" w:rsidRPr="006F01D5" w:rsidRDefault="00BB7667" w:rsidP="00382A97">
      <w:pPr>
        <w:jc w:val="both"/>
        <w:rPr>
          <w:rFonts w:ascii="Times" w:hAnsi="Times"/>
          <w:sz w:val="22"/>
        </w:rPr>
      </w:pPr>
    </w:p>
    <w:p w:rsidR="00BB7667" w:rsidRDefault="00BB7667" w:rsidP="00382A97">
      <w:pPr>
        <w:jc w:val="both"/>
        <w:rPr>
          <w:rFonts w:ascii="Times" w:hAnsi="Times"/>
          <w:sz w:val="22"/>
        </w:rPr>
      </w:pPr>
      <w:r w:rsidRPr="00BF3A74">
        <w:rPr>
          <w:rFonts w:ascii="Times" w:hAnsi="Times"/>
          <w:b/>
          <w:sz w:val="22"/>
        </w:rPr>
        <w:t>Construction of gene correlation network</w:t>
      </w:r>
      <w:r>
        <w:rPr>
          <w:rFonts w:ascii="Times" w:hAnsi="Times"/>
          <w:b/>
          <w:sz w:val="22"/>
        </w:rPr>
        <w:t xml:space="preserve"> (CN)</w:t>
      </w:r>
      <w:r w:rsidRPr="00BF3A74">
        <w:rPr>
          <w:rFonts w:ascii="Times" w:hAnsi="Times"/>
          <w:sz w:val="22"/>
        </w:rPr>
        <w:t xml:space="preserve">: </w:t>
      </w:r>
      <w:r>
        <w:rPr>
          <w:rFonts w:ascii="Times" w:hAnsi="Times"/>
          <w:sz w:val="22"/>
        </w:rPr>
        <w:t>We</w:t>
      </w:r>
      <w:r w:rsidRPr="00401482">
        <w:rPr>
          <w:rFonts w:ascii="Times" w:hAnsi="Times"/>
          <w:sz w:val="22"/>
        </w:rPr>
        <w:t xml:space="preserve"> </w:t>
      </w:r>
      <w:r>
        <w:rPr>
          <w:rFonts w:ascii="Times" w:hAnsi="Times"/>
          <w:sz w:val="22"/>
        </w:rPr>
        <w:t xml:space="preserve">have </w:t>
      </w:r>
      <w:r w:rsidRPr="00401482">
        <w:rPr>
          <w:rFonts w:ascii="Times" w:hAnsi="Times"/>
          <w:sz w:val="22"/>
        </w:rPr>
        <w:t>use</w:t>
      </w:r>
      <w:r>
        <w:rPr>
          <w:rFonts w:ascii="Times" w:hAnsi="Times"/>
          <w:sz w:val="22"/>
        </w:rPr>
        <w:t>d</w:t>
      </w:r>
      <w:r w:rsidRPr="00401482">
        <w:rPr>
          <w:rFonts w:ascii="Times" w:hAnsi="Times"/>
          <w:sz w:val="22"/>
        </w:rPr>
        <w:t xml:space="preserve"> deep </w:t>
      </w:r>
      <w:proofErr w:type="spellStart"/>
      <w:r>
        <w:rPr>
          <w:rFonts w:ascii="Times" w:hAnsi="Times"/>
          <w:sz w:val="22"/>
        </w:rPr>
        <w:t>transcriptome</w:t>
      </w:r>
      <w:proofErr w:type="spellEnd"/>
      <w:r w:rsidRPr="00401482">
        <w:rPr>
          <w:rFonts w:ascii="Times" w:hAnsi="Times"/>
          <w:sz w:val="22"/>
        </w:rPr>
        <w:t xml:space="preserve"> data sets from </w:t>
      </w:r>
      <w:r>
        <w:rPr>
          <w:rFonts w:ascii="Times" w:hAnsi="Times"/>
          <w:sz w:val="22"/>
        </w:rPr>
        <w:t xml:space="preserve">early seed tissue samples of </w:t>
      </w:r>
      <w:r w:rsidRPr="00401482">
        <w:rPr>
          <w:rFonts w:ascii="Times" w:hAnsi="Times"/>
          <w:sz w:val="22"/>
        </w:rPr>
        <w:t xml:space="preserve">Soybean and Maize </w:t>
      </w:r>
      <w:r>
        <w:rPr>
          <w:rFonts w:ascii="Times" w:hAnsi="Times"/>
          <w:sz w:val="22"/>
        </w:rPr>
        <w:t xml:space="preserve">to perform this preliminary analysis </w:t>
      </w:r>
      <w:r w:rsidRPr="008D520E">
        <w:rPr>
          <w:rFonts w:ascii="Times" w:hAnsi="Times"/>
          <w:sz w:val="22"/>
          <w:highlight w:val="yellow"/>
        </w:rPr>
        <w:t>[NCBI GEO</w:t>
      </w:r>
      <w:r>
        <w:rPr>
          <w:rFonts w:ascii="Times" w:hAnsi="Times"/>
          <w:sz w:val="22"/>
        </w:rPr>
        <w:t>]</w:t>
      </w:r>
      <w:r w:rsidRPr="006F01D5">
        <w:rPr>
          <w:rFonts w:ascii="Times" w:hAnsi="Times"/>
          <w:sz w:val="22"/>
        </w:rPr>
        <w:t xml:space="preserve">. </w:t>
      </w:r>
      <w:r>
        <w:rPr>
          <w:rFonts w:ascii="Times" w:hAnsi="Times"/>
          <w:sz w:val="22"/>
        </w:rPr>
        <w:t xml:space="preserve">Following the specifications of the first two steps above, we found </w:t>
      </w:r>
      <w:proofErr w:type="spellStart"/>
      <w:r>
        <w:rPr>
          <w:rFonts w:ascii="Times" w:hAnsi="Times"/>
          <w:sz w:val="22"/>
        </w:rPr>
        <w:t>CN</w:t>
      </w:r>
      <w:r w:rsidRPr="00C10DE7">
        <w:rPr>
          <w:rFonts w:ascii="Times" w:hAnsi="Times"/>
          <w:sz w:val="22"/>
          <w:vertAlign w:val="subscript"/>
        </w:rPr>
        <w:t>soybean</w:t>
      </w:r>
      <w:proofErr w:type="spellEnd"/>
      <w:r>
        <w:rPr>
          <w:rFonts w:ascii="Times" w:hAnsi="Times"/>
          <w:sz w:val="22"/>
        </w:rPr>
        <w:t xml:space="preserve"> and </w:t>
      </w:r>
      <w:proofErr w:type="spellStart"/>
      <w:r>
        <w:rPr>
          <w:rFonts w:ascii="Times" w:hAnsi="Times"/>
          <w:sz w:val="22"/>
        </w:rPr>
        <w:t>CN</w:t>
      </w:r>
      <w:r w:rsidRPr="00C10DE7">
        <w:rPr>
          <w:rFonts w:ascii="Times" w:hAnsi="Times"/>
          <w:sz w:val="22"/>
          <w:vertAlign w:val="subscript"/>
        </w:rPr>
        <w:t>maize</w:t>
      </w:r>
      <w:proofErr w:type="spellEnd"/>
      <w:r>
        <w:rPr>
          <w:rFonts w:ascii="Times" w:hAnsi="Times"/>
          <w:sz w:val="22"/>
        </w:rPr>
        <w:t xml:space="preserve">.  Then, we assigned </w:t>
      </w:r>
      <w:proofErr w:type="spellStart"/>
      <w:r>
        <w:rPr>
          <w:rFonts w:ascii="Times" w:hAnsi="Times"/>
          <w:sz w:val="22"/>
        </w:rPr>
        <w:t>orthologs</w:t>
      </w:r>
      <w:proofErr w:type="spellEnd"/>
      <w:r>
        <w:rPr>
          <w:rFonts w:ascii="Times" w:hAnsi="Times"/>
          <w:sz w:val="22"/>
        </w:rPr>
        <w:t xml:space="preserve"> to Arabidopsis, Soybean and Maize</w:t>
      </w:r>
      <w:r w:rsidRPr="00AE65FF">
        <w:rPr>
          <w:rFonts w:ascii="Times" w:hAnsi="Times"/>
          <w:sz w:val="22"/>
        </w:rPr>
        <w:t>.</w:t>
      </w:r>
      <w:r>
        <w:rPr>
          <w:rFonts w:ascii="Times" w:hAnsi="Times"/>
          <w:sz w:val="22"/>
        </w:rPr>
        <w:t xml:space="preserve"> For this preliminary work, </w:t>
      </w:r>
      <w:proofErr w:type="spellStart"/>
      <w:r>
        <w:rPr>
          <w:rFonts w:ascii="Times" w:hAnsi="Times"/>
          <w:sz w:val="22"/>
        </w:rPr>
        <w:t>orthology</w:t>
      </w:r>
      <w:proofErr w:type="spellEnd"/>
      <w:r>
        <w:rPr>
          <w:rFonts w:ascii="Times" w:hAnsi="Times"/>
          <w:sz w:val="22"/>
        </w:rPr>
        <w:t xml:space="preserve"> was assigned based on best reciprocal BLAST matches. More sophisticated approaches to </w:t>
      </w:r>
      <w:proofErr w:type="spellStart"/>
      <w:r>
        <w:rPr>
          <w:rFonts w:ascii="Times" w:hAnsi="Times"/>
          <w:sz w:val="22"/>
        </w:rPr>
        <w:t>orthology</w:t>
      </w:r>
      <w:proofErr w:type="spellEnd"/>
      <w:r>
        <w:rPr>
          <w:rFonts w:ascii="Times" w:hAnsi="Times"/>
          <w:sz w:val="22"/>
        </w:rPr>
        <w:t xml:space="preserve"> assignment will be used in the final work, as discussed above in Aim 1. </w:t>
      </w:r>
    </w:p>
    <w:p w:rsidR="00BB7667" w:rsidRDefault="00BB7667" w:rsidP="00382A97">
      <w:pPr>
        <w:jc w:val="both"/>
        <w:rPr>
          <w:rFonts w:ascii="Times" w:hAnsi="Times"/>
          <w:sz w:val="22"/>
        </w:rPr>
      </w:pPr>
    </w:p>
    <w:p w:rsidR="00BB7667" w:rsidRDefault="00BB7667" w:rsidP="00382A97">
      <w:pPr>
        <w:jc w:val="both"/>
        <w:rPr>
          <w:rFonts w:ascii="Times" w:hAnsi="Times"/>
          <w:sz w:val="22"/>
        </w:rPr>
      </w:pPr>
      <w:r w:rsidRPr="00D032C0">
        <w:rPr>
          <w:rFonts w:ascii="Times" w:hAnsi="Times"/>
          <w:sz w:val="22"/>
          <w:highlight w:val="yellow"/>
        </w:rPr>
        <w:t>KRANTHI NEEDS TO COMPLETE THIS SECTION</w:t>
      </w:r>
    </w:p>
    <w:p w:rsidR="00BB7667" w:rsidRPr="00BF5199" w:rsidRDefault="00BB7667" w:rsidP="00382A97">
      <w:pPr>
        <w:jc w:val="both"/>
        <w:rPr>
          <w:rFonts w:ascii="Times" w:hAnsi="Times"/>
          <w:sz w:val="22"/>
        </w:rPr>
      </w:pPr>
      <w:r>
        <w:rPr>
          <w:rFonts w:ascii="Times" w:hAnsi="Times"/>
          <w:sz w:val="22"/>
        </w:rPr>
        <w:t xml:space="preserve">This unified network contains </w:t>
      </w:r>
      <w:r w:rsidRPr="008D520E">
        <w:rPr>
          <w:rFonts w:ascii="Times" w:hAnsi="Times"/>
          <w:sz w:val="22"/>
          <w:highlight w:val="yellow"/>
        </w:rPr>
        <w:t>XX nodes (YY genes) and ZZ edges.</w:t>
      </w:r>
      <w:r>
        <w:rPr>
          <w:rFonts w:ascii="Times" w:hAnsi="Times"/>
          <w:sz w:val="22"/>
        </w:rPr>
        <w:t xml:space="preserve">  The distance between nodes, computed as the reciprocal of edge weight [</w:t>
      </w:r>
      <w:r w:rsidRPr="008046D7">
        <w:rPr>
          <w:rFonts w:ascii="Times" w:hAnsi="Times"/>
          <w:sz w:val="22"/>
          <w:highlight w:val="yellow"/>
        </w:rPr>
        <w:t>REFERENCE</w:t>
      </w:r>
      <w:r>
        <w:rPr>
          <w:rFonts w:ascii="Times" w:hAnsi="Times"/>
          <w:sz w:val="22"/>
        </w:rPr>
        <w:t>], was used to cluster the nodes. This distance matrix was subjected to k-means clustering to identify conserved clusters of co-expression [</w:t>
      </w:r>
      <w:r w:rsidRPr="008046D7">
        <w:rPr>
          <w:rFonts w:ascii="Times" w:hAnsi="Times"/>
          <w:sz w:val="22"/>
          <w:highlight w:val="yellow"/>
        </w:rPr>
        <w:t>REFERENCE</w:t>
      </w:r>
      <w:r>
        <w:rPr>
          <w:rFonts w:ascii="Times" w:hAnsi="Times"/>
          <w:sz w:val="22"/>
        </w:rPr>
        <w:t>].</w:t>
      </w:r>
    </w:p>
    <w:p w:rsidR="00BB7667" w:rsidRPr="008D520E" w:rsidRDefault="00BB7667" w:rsidP="00382A97">
      <w:pPr>
        <w:jc w:val="both"/>
        <w:rPr>
          <w:rFonts w:ascii="Times" w:hAnsi="Times"/>
          <w:sz w:val="22"/>
          <w:highlight w:val="yellow"/>
        </w:rPr>
      </w:pPr>
      <w:r w:rsidRPr="008D520E">
        <w:rPr>
          <w:rFonts w:ascii="Times" w:hAnsi="Times"/>
          <w:sz w:val="22"/>
          <w:highlight w:val="yellow"/>
        </w:rPr>
        <w:t xml:space="preserve">REST OF THE PRELIMINARY RESULTS WILL DEPEND ON THE RESULTS OBTAINED AT THIS STAGE. WE ANTICIPATE THAT LEC1, LEC2, FUS3, ABI3 AND ABI5 GENES WILL BE REDISCOVERED IN ADDITION TO OTHER GENES THAT INTERACT WITH THEM. </w:t>
      </w:r>
    </w:p>
    <w:p w:rsidR="00BB7667" w:rsidRDefault="00BB7667" w:rsidP="00382A97">
      <w:pPr>
        <w:jc w:val="both"/>
        <w:rPr>
          <w:rFonts w:ascii="Times" w:hAnsi="Times"/>
          <w:sz w:val="22"/>
        </w:rPr>
      </w:pPr>
      <w:r w:rsidRPr="008D520E">
        <w:rPr>
          <w:rFonts w:ascii="Times" w:hAnsi="Times"/>
          <w:sz w:val="22"/>
          <w:highlight w:val="yellow"/>
        </w:rPr>
        <w:t>IF ANY UNANNOTATED GENES APPEAR IN THE NETWORK WE CAN FOCUS ON THOSE FOR CAREFUL ANNOTATION TO IDENTIFY POSSIBLE ROLES. ANY GENES MISSING INARABIDOPSIS ARE OBVIOUS CANDIDATES FOR KNOCK-IN STUDIES. SUCH “MISSING” GENES WILL BE RANKED BY AVERAGE NUMBER OF PARALOGS ACROSS SPECIES.</w:t>
      </w:r>
    </w:p>
    <w:p w:rsidR="00BB7667" w:rsidRDefault="00BB7667" w:rsidP="00382A97">
      <w:pPr>
        <w:jc w:val="both"/>
        <w:rPr>
          <w:rFonts w:ascii="Times" w:hAnsi="Times"/>
          <w:sz w:val="22"/>
        </w:rPr>
      </w:pPr>
    </w:p>
    <w:p w:rsidR="0010034B" w:rsidRPr="001F51A5" w:rsidRDefault="00BB7667" w:rsidP="00382A97">
      <w:pPr>
        <w:widowControl w:val="0"/>
        <w:autoSpaceDE w:val="0"/>
        <w:autoSpaceDN w:val="0"/>
        <w:adjustRightInd w:val="0"/>
        <w:jc w:val="both"/>
        <w:rPr>
          <w:rFonts w:ascii="Times" w:eastAsiaTheme="minorHAnsi" w:hAnsi="Times" w:cs="Monaco"/>
          <w:sz w:val="22"/>
          <w:szCs w:val="22"/>
        </w:rPr>
      </w:pPr>
      <w:r w:rsidRPr="00005797">
        <w:rPr>
          <w:rFonts w:ascii="Times" w:hAnsi="Times"/>
          <w:b/>
          <w:sz w:val="22"/>
        </w:rPr>
        <w:t xml:space="preserve">Aim 2B: </w:t>
      </w:r>
      <w:r>
        <w:rPr>
          <w:rFonts w:ascii="Times" w:hAnsi="Times"/>
          <w:b/>
          <w:sz w:val="22"/>
        </w:rPr>
        <w:t>Experimental Validation Strategy</w:t>
      </w:r>
      <w:r>
        <w:rPr>
          <w:rFonts w:ascii="Times" w:hAnsi="Times"/>
          <w:sz w:val="22"/>
        </w:rPr>
        <w:t xml:space="preserve">. </w:t>
      </w:r>
      <w:del w:id="231" w:author="" w:date="2012-02-20T16:00:00Z">
        <w:r w:rsidDel="00CA2272">
          <w:rPr>
            <w:rFonts w:ascii="Times" w:hAnsi="Times"/>
            <w:sz w:val="22"/>
          </w:rPr>
          <w:delText xml:space="preserve"> In </w:delText>
        </w:r>
      </w:del>
      <w:r>
        <w:rPr>
          <w:rFonts w:ascii="Times" w:hAnsi="Times"/>
          <w:sz w:val="22"/>
        </w:rPr>
        <w:t>Aim 2A</w:t>
      </w:r>
      <w:del w:id="232" w:author="" w:date="2012-02-20T16:00:00Z">
        <w:r w:rsidDel="00CA2272">
          <w:rPr>
            <w:rFonts w:ascii="Times" w:hAnsi="Times"/>
            <w:sz w:val="22"/>
          </w:rPr>
          <w:delText>, we develop and test the method for exploiting data associated with traits in crop species, to inform</w:delText>
        </w:r>
      </w:del>
      <w:ins w:id="233" w:author="" w:date="2012-02-20T16:00:00Z">
        <w:r w:rsidR="00CA2272">
          <w:rPr>
            <w:rFonts w:ascii="Times" w:hAnsi="Times"/>
            <w:sz w:val="22"/>
          </w:rPr>
          <w:t xml:space="preserve"> finds</w:t>
        </w:r>
      </w:ins>
      <w:r>
        <w:rPr>
          <w:rFonts w:ascii="Times" w:hAnsi="Times"/>
          <w:sz w:val="22"/>
        </w:rPr>
        <w:t xml:space="preserve"> “weighted” networks to identify candidate genes for functional studies in Arabidopsis, which ultimately will aid in translational studies back to crop (see Fig. 5). As </w:t>
      </w:r>
      <w:ins w:id="234" w:author="" w:date="2012-02-20T16:00:00Z">
        <w:r w:rsidR="00CA2272">
          <w:rPr>
            <w:rFonts w:ascii="Times" w:hAnsi="Times"/>
            <w:sz w:val="22"/>
          </w:rPr>
          <w:t>an in-</w:t>
        </w:r>
        <w:proofErr w:type="spellStart"/>
        <w:r w:rsidR="00CA2272">
          <w:rPr>
            <w:rFonts w:ascii="Times" w:hAnsi="Times"/>
            <w:sz w:val="22"/>
          </w:rPr>
          <w:t>silico</w:t>
        </w:r>
        <w:proofErr w:type="spellEnd"/>
        <w:r w:rsidR="00CA2272">
          <w:rPr>
            <w:rFonts w:ascii="Times" w:hAnsi="Times"/>
            <w:sz w:val="22"/>
          </w:rPr>
          <w:t xml:space="preserve"> </w:t>
        </w:r>
      </w:ins>
      <w:r>
        <w:rPr>
          <w:rFonts w:ascii="Times" w:hAnsi="Times"/>
          <w:sz w:val="22"/>
        </w:rPr>
        <w:t xml:space="preserve">proof-of-principle, we tested seed development as a trait, for which there is ample mutant data with which to validate the genes uncovered in our networks. In the course of this grant, we will expand this approach to identify genes associated with nitrogen-use trait, using N-responsive </w:t>
      </w:r>
      <w:proofErr w:type="spellStart"/>
      <w:r>
        <w:rPr>
          <w:rFonts w:ascii="Times" w:hAnsi="Times"/>
          <w:sz w:val="22"/>
        </w:rPr>
        <w:t>transcriptome</w:t>
      </w:r>
      <w:proofErr w:type="spellEnd"/>
      <w:r>
        <w:rPr>
          <w:rFonts w:ascii="Times" w:hAnsi="Times"/>
          <w:sz w:val="22"/>
        </w:rPr>
        <w:t xml:space="preserve"> data from Maize (S. Moose, unpublished) to inform weighted networks in the model (Arabidopsis). </w:t>
      </w:r>
      <w:r w:rsidR="0010034B">
        <w:rPr>
          <w:rFonts w:ascii="Times" w:hAnsi="Times"/>
          <w:sz w:val="22"/>
        </w:rPr>
        <w:t xml:space="preserve"> We know from a preliminary comparison that Arabidopsis and Maize share N-regulation of target genes</w:t>
      </w:r>
      <w:r w:rsidR="008F07ED">
        <w:rPr>
          <w:rFonts w:ascii="Times" w:hAnsi="Times"/>
          <w:sz w:val="22"/>
        </w:rPr>
        <w:t xml:space="preserve"> in the N-assimilation pathway- e.g. genes </w:t>
      </w:r>
      <w:r w:rsidR="0010034B" w:rsidRPr="00540799">
        <w:rPr>
          <w:rFonts w:ascii="Times" w:eastAsiaTheme="minorHAnsi" w:hAnsi="Times" w:cs="Monaco"/>
          <w:sz w:val="22"/>
          <w:szCs w:val="22"/>
        </w:rPr>
        <w:t xml:space="preserve">induced by N (nitrate and nitrite </w:t>
      </w:r>
      <w:proofErr w:type="spellStart"/>
      <w:r w:rsidR="0010034B" w:rsidRPr="00540799">
        <w:rPr>
          <w:rFonts w:ascii="Times" w:eastAsiaTheme="minorHAnsi" w:hAnsi="Times" w:cs="Monaco"/>
          <w:sz w:val="22"/>
          <w:szCs w:val="22"/>
        </w:rPr>
        <w:t>reductase</w:t>
      </w:r>
      <w:proofErr w:type="spellEnd"/>
      <w:r w:rsidR="0010034B" w:rsidRPr="00540799">
        <w:rPr>
          <w:rFonts w:ascii="Times" w:eastAsiaTheme="minorHAnsi" w:hAnsi="Times" w:cs="Monaco"/>
          <w:sz w:val="22"/>
          <w:szCs w:val="22"/>
        </w:rPr>
        <w:t xml:space="preserve">), </w:t>
      </w:r>
      <w:r w:rsidR="008F07ED">
        <w:rPr>
          <w:rFonts w:ascii="Times" w:eastAsiaTheme="minorHAnsi" w:hAnsi="Times" w:cs="Monaco"/>
          <w:sz w:val="22"/>
          <w:szCs w:val="22"/>
        </w:rPr>
        <w:t xml:space="preserve">genes </w:t>
      </w:r>
      <w:r w:rsidR="0010034B" w:rsidRPr="00540799">
        <w:rPr>
          <w:rFonts w:ascii="Times" w:eastAsiaTheme="minorHAnsi" w:hAnsi="Times" w:cs="Monaco"/>
          <w:sz w:val="22"/>
          <w:szCs w:val="22"/>
        </w:rPr>
        <w:t>repressed by N (L-</w:t>
      </w:r>
      <w:proofErr w:type="spellStart"/>
      <w:r w:rsidR="0010034B" w:rsidRPr="00540799">
        <w:rPr>
          <w:rFonts w:ascii="Times" w:eastAsiaTheme="minorHAnsi" w:hAnsi="Times" w:cs="Monaco"/>
          <w:sz w:val="22"/>
          <w:szCs w:val="22"/>
        </w:rPr>
        <w:t>asparaginase</w:t>
      </w:r>
      <w:proofErr w:type="spellEnd"/>
      <w:r w:rsidR="0010034B" w:rsidRPr="00540799">
        <w:rPr>
          <w:rFonts w:ascii="Times" w:eastAsiaTheme="minorHAnsi" w:hAnsi="Times" w:cs="Monaco"/>
          <w:sz w:val="22"/>
          <w:szCs w:val="22"/>
        </w:rPr>
        <w:t xml:space="preserve">), </w:t>
      </w:r>
      <w:r w:rsidR="008F07ED">
        <w:rPr>
          <w:rFonts w:ascii="Times" w:eastAsiaTheme="minorHAnsi" w:hAnsi="Times" w:cs="Monaco"/>
          <w:sz w:val="22"/>
          <w:szCs w:val="22"/>
        </w:rPr>
        <w:t xml:space="preserve">genes </w:t>
      </w:r>
      <w:r w:rsidR="0010034B" w:rsidRPr="00540799">
        <w:rPr>
          <w:rFonts w:ascii="Times" w:eastAsiaTheme="minorHAnsi" w:hAnsi="Times" w:cs="Monaco"/>
          <w:sz w:val="22"/>
          <w:szCs w:val="22"/>
        </w:rPr>
        <w:t>active during the night (asparagine synthetase1</w:t>
      </w:r>
      <w:r w:rsidR="008F07ED">
        <w:rPr>
          <w:rFonts w:ascii="Times" w:eastAsiaTheme="minorHAnsi" w:hAnsi="Times" w:cs="Monaco"/>
          <w:sz w:val="22"/>
          <w:szCs w:val="22"/>
        </w:rPr>
        <w:t>)</w:t>
      </w:r>
      <w:r w:rsidR="0010034B" w:rsidRPr="00540799">
        <w:rPr>
          <w:rFonts w:ascii="Times" w:eastAsiaTheme="minorHAnsi" w:hAnsi="Times" w:cs="Monaco"/>
          <w:sz w:val="22"/>
          <w:szCs w:val="22"/>
        </w:rPr>
        <w:t>.</w:t>
      </w:r>
      <w:r w:rsidR="0010034B">
        <w:rPr>
          <w:rFonts w:ascii="Times" w:eastAsiaTheme="minorHAnsi" w:hAnsi="Times" w:cs="Monaco"/>
          <w:sz w:val="22"/>
          <w:szCs w:val="22"/>
        </w:rPr>
        <w:t xml:space="preserve">  </w:t>
      </w:r>
      <w:r w:rsidR="0010034B">
        <w:rPr>
          <w:rFonts w:ascii="Times" w:hAnsi="Times"/>
          <w:sz w:val="22"/>
          <w:szCs w:val="22"/>
        </w:rPr>
        <w:t>Thus, the</w:t>
      </w:r>
      <w:r>
        <w:rPr>
          <w:rFonts w:ascii="Times" w:hAnsi="Times"/>
          <w:sz w:val="22"/>
          <w:szCs w:val="22"/>
        </w:rPr>
        <w:t xml:space="preserve"> “weighted networks” will enable us to predict master regulatory hubs and target </w:t>
      </w:r>
      <w:proofErr w:type="spellStart"/>
      <w:r>
        <w:rPr>
          <w:rFonts w:ascii="Times" w:hAnsi="Times"/>
          <w:sz w:val="22"/>
          <w:szCs w:val="22"/>
        </w:rPr>
        <w:t>biomodules</w:t>
      </w:r>
      <w:proofErr w:type="spellEnd"/>
      <w:r>
        <w:rPr>
          <w:rFonts w:ascii="Times" w:hAnsi="Times"/>
          <w:sz w:val="22"/>
          <w:szCs w:val="22"/>
        </w:rPr>
        <w:t xml:space="preserve"> involved in N-use, as we have done previously in Arabidopsis, but with relevance to maize [</w:t>
      </w:r>
      <w:r w:rsidRPr="00EA4A7E">
        <w:rPr>
          <w:rFonts w:ascii="Times" w:hAnsi="Times"/>
          <w:sz w:val="22"/>
          <w:szCs w:val="22"/>
          <w:highlight w:val="yellow"/>
        </w:rPr>
        <w:t xml:space="preserve">e.g. see </w:t>
      </w:r>
      <w:r w:rsidR="008743C9" w:rsidRPr="001F51A5">
        <w:rPr>
          <w:rFonts w:ascii="Times" w:hAnsi="Times"/>
          <w:sz w:val="22"/>
          <w:szCs w:val="22"/>
          <w:highlight w:val="green"/>
        </w:rPr>
        <w:t>Gutierrez et al 2008 PNAS</w:t>
      </w:r>
      <w:r>
        <w:rPr>
          <w:rFonts w:ascii="Times" w:hAnsi="Times"/>
          <w:sz w:val="22"/>
          <w:szCs w:val="22"/>
        </w:rPr>
        <w:t xml:space="preserve">] </w:t>
      </w:r>
      <w:r w:rsidRPr="00666D09">
        <w:rPr>
          <w:rFonts w:ascii="Times" w:hAnsi="Times"/>
          <w:sz w:val="22"/>
          <w:szCs w:val="22"/>
          <w:highlight w:val="yellow"/>
        </w:rPr>
        <w:t>[</w:t>
      </w:r>
      <w:r w:rsidR="008743C9" w:rsidRPr="001F51A5">
        <w:rPr>
          <w:sz w:val="22"/>
          <w:highlight w:val="green"/>
        </w:rPr>
        <w:t xml:space="preserve">Nero D, </w:t>
      </w:r>
      <w:proofErr w:type="spellStart"/>
      <w:r w:rsidR="008743C9" w:rsidRPr="001F51A5">
        <w:rPr>
          <w:sz w:val="22"/>
          <w:highlight w:val="green"/>
        </w:rPr>
        <w:t>Krouk</w:t>
      </w:r>
      <w:proofErr w:type="spellEnd"/>
      <w:r w:rsidR="008743C9" w:rsidRPr="001F51A5">
        <w:rPr>
          <w:sz w:val="22"/>
          <w:highlight w:val="green"/>
        </w:rPr>
        <w:t xml:space="preserve"> G, </w:t>
      </w:r>
      <w:proofErr w:type="spellStart"/>
      <w:r w:rsidR="008743C9" w:rsidRPr="001F51A5">
        <w:rPr>
          <w:sz w:val="22"/>
          <w:highlight w:val="green"/>
        </w:rPr>
        <w:t>Tranchina</w:t>
      </w:r>
      <w:proofErr w:type="spellEnd"/>
      <w:r w:rsidR="008743C9" w:rsidRPr="001F51A5">
        <w:rPr>
          <w:sz w:val="22"/>
          <w:highlight w:val="green"/>
        </w:rPr>
        <w:t xml:space="preserve"> D, Coruzzi GM (2009) “</w:t>
      </w:r>
      <w:hyperlink r:id="rId13" w:history="1">
        <w:r w:rsidR="008743C9" w:rsidRPr="001F51A5">
          <w:rPr>
            <w:sz w:val="22"/>
            <w:highlight w:val="green"/>
          </w:rPr>
          <w:t>A system biology approach highlights a hormonal enhancer effect on regulation of genes in a nitrate responsive "</w:t>
        </w:r>
        <w:proofErr w:type="spellStart"/>
        <w:r w:rsidR="008743C9" w:rsidRPr="001F51A5">
          <w:rPr>
            <w:sz w:val="22"/>
            <w:highlight w:val="green"/>
          </w:rPr>
          <w:t>biomodule</w:t>
        </w:r>
        <w:proofErr w:type="spellEnd"/>
        <w:r w:rsidR="008743C9" w:rsidRPr="001F51A5">
          <w:rPr>
            <w:sz w:val="22"/>
            <w:highlight w:val="green"/>
          </w:rPr>
          <w:t>".</w:t>
        </w:r>
      </w:hyperlink>
      <w:r w:rsidR="008743C9" w:rsidRPr="001F51A5">
        <w:rPr>
          <w:sz w:val="22"/>
          <w:highlight w:val="green"/>
        </w:rPr>
        <w:t xml:space="preserve"> </w:t>
      </w:r>
      <w:r w:rsidR="008743C9" w:rsidRPr="001F51A5">
        <w:rPr>
          <w:b/>
          <w:i/>
          <w:sz w:val="22"/>
          <w:highlight w:val="green"/>
        </w:rPr>
        <w:t xml:space="preserve">BMC </w:t>
      </w:r>
      <w:proofErr w:type="spellStart"/>
      <w:r w:rsidR="008743C9" w:rsidRPr="001F51A5">
        <w:rPr>
          <w:b/>
          <w:i/>
          <w:sz w:val="22"/>
          <w:highlight w:val="green"/>
        </w:rPr>
        <w:t>Syst</w:t>
      </w:r>
      <w:proofErr w:type="spellEnd"/>
      <w:r w:rsidR="008743C9" w:rsidRPr="001F51A5">
        <w:rPr>
          <w:b/>
          <w:i/>
          <w:sz w:val="22"/>
          <w:highlight w:val="green"/>
        </w:rPr>
        <w:t xml:space="preserve"> Biol</w:t>
      </w:r>
      <w:r w:rsidR="008743C9" w:rsidRPr="001F51A5">
        <w:rPr>
          <w:sz w:val="22"/>
          <w:highlight w:val="green"/>
        </w:rPr>
        <w:t>., 3:59.]</w:t>
      </w:r>
      <w:r>
        <w:rPr>
          <w:sz w:val="22"/>
        </w:rPr>
        <w:t xml:space="preserve">  </w:t>
      </w:r>
    </w:p>
    <w:p w:rsidR="00BB7667" w:rsidRDefault="00BB7667" w:rsidP="00382A97">
      <w:pPr>
        <w:jc w:val="both"/>
        <w:rPr>
          <w:rFonts w:ascii="Times" w:hAnsi="Times"/>
          <w:sz w:val="22"/>
        </w:rPr>
      </w:pPr>
      <w:r>
        <w:rPr>
          <w:rFonts w:ascii="Times" w:hAnsi="Times"/>
          <w:sz w:val="22"/>
        </w:rPr>
        <w:t>To validate our TF</w:t>
      </w:r>
      <w:r w:rsidRPr="003D3F20">
        <w:rPr>
          <w:rFonts w:ascii="Times" w:hAnsi="Times"/>
          <w:sz w:val="22"/>
        </w:rPr>
        <w:sym w:font="Wingdings" w:char="F0E0"/>
      </w:r>
      <w:r>
        <w:rPr>
          <w:rFonts w:ascii="Times" w:hAnsi="Times"/>
          <w:sz w:val="22"/>
        </w:rPr>
        <w:t>target predictions</w:t>
      </w:r>
      <w:r w:rsidR="008F07ED">
        <w:rPr>
          <w:rFonts w:ascii="Times" w:hAnsi="Times"/>
          <w:sz w:val="22"/>
        </w:rPr>
        <w:t xml:space="preserve"> based on the “weighted” networks from Aim 2A</w:t>
      </w:r>
      <w:r>
        <w:rPr>
          <w:rFonts w:ascii="Times" w:hAnsi="Times"/>
          <w:sz w:val="22"/>
        </w:rPr>
        <w:t xml:space="preserve">, we will use </w:t>
      </w:r>
      <w:proofErr w:type="gramStart"/>
      <w:r>
        <w:rPr>
          <w:rFonts w:ascii="Times" w:hAnsi="Times"/>
          <w:sz w:val="22"/>
        </w:rPr>
        <w:t>a</w:t>
      </w:r>
      <w:r w:rsidR="008F07ED">
        <w:rPr>
          <w:rFonts w:ascii="Times" w:hAnsi="Times"/>
          <w:sz w:val="22"/>
        </w:rPr>
        <w:t xml:space="preserve"> </w:t>
      </w:r>
      <w:r>
        <w:rPr>
          <w:rFonts w:ascii="Times" w:hAnsi="Times"/>
          <w:sz w:val="22"/>
        </w:rPr>
        <w:t xml:space="preserve"> medium</w:t>
      </w:r>
      <w:proofErr w:type="gramEnd"/>
      <w:r w:rsidR="002335C4">
        <w:rPr>
          <w:rFonts w:ascii="Times" w:hAnsi="Times"/>
          <w:sz w:val="22"/>
        </w:rPr>
        <w:t>-</w:t>
      </w:r>
      <w:r>
        <w:rPr>
          <w:rFonts w:ascii="Times" w:hAnsi="Times"/>
          <w:sz w:val="22"/>
        </w:rPr>
        <w:t>throughput dexamethasone inducible transient assay system, in which transcription factors and their targets</w:t>
      </w:r>
      <w:r w:rsidR="008F07ED">
        <w:rPr>
          <w:rFonts w:ascii="Times" w:hAnsi="Times"/>
          <w:sz w:val="22"/>
        </w:rPr>
        <w:t xml:space="preserve"> can be assayed</w:t>
      </w:r>
      <w:r>
        <w:rPr>
          <w:rFonts w:ascii="Times" w:hAnsi="Times"/>
          <w:sz w:val="22"/>
        </w:rPr>
        <w:t xml:space="preserve"> </w:t>
      </w:r>
      <w:r w:rsidRPr="00D032C0">
        <w:rPr>
          <w:rFonts w:ascii="Times" w:hAnsi="Times"/>
          <w:i/>
          <w:sz w:val="22"/>
        </w:rPr>
        <w:t>in vivo</w:t>
      </w:r>
      <w:r>
        <w:rPr>
          <w:rFonts w:ascii="Times" w:hAnsi="Times"/>
          <w:sz w:val="22"/>
        </w:rPr>
        <w:t xml:space="preserve"> [</w:t>
      </w:r>
      <w:proofErr w:type="spellStart"/>
      <w:r w:rsidR="008743C9" w:rsidRPr="001F51A5">
        <w:rPr>
          <w:rFonts w:ascii="Times" w:hAnsi="Times"/>
          <w:sz w:val="22"/>
          <w:highlight w:val="green"/>
        </w:rPr>
        <w:t>Sablowski</w:t>
      </w:r>
      <w:proofErr w:type="spellEnd"/>
      <w:r w:rsidR="008743C9" w:rsidRPr="001F51A5">
        <w:rPr>
          <w:rFonts w:ascii="Times" w:hAnsi="Times"/>
          <w:sz w:val="22"/>
          <w:highlight w:val="green"/>
        </w:rPr>
        <w:t xml:space="preserve"> and </w:t>
      </w:r>
      <w:proofErr w:type="spellStart"/>
      <w:r w:rsidR="008743C9" w:rsidRPr="001F51A5">
        <w:rPr>
          <w:rFonts w:ascii="Times" w:hAnsi="Times"/>
          <w:sz w:val="22"/>
          <w:highlight w:val="green"/>
        </w:rPr>
        <w:t>Meyerowitz</w:t>
      </w:r>
      <w:proofErr w:type="spellEnd"/>
      <w:r w:rsidR="008743C9" w:rsidRPr="001F51A5">
        <w:rPr>
          <w:rFonts w:ascii="Times" w:hAnsi="Times"/>
          <w:sz w:val="22"/>
          <w:highlight w:val="green"/>
        </w:rPr>
        <w:t xml:space="preserve"> Cell 1998</w:t>
      </w:r>
      <w:r>
        <w:rPr>
          <w:rFonts w:ascii="Times" w:hAnsi="Times"/>
          <w:sz w:val="22"/>
        </w:rPr>
        <w:t xml:space="preserve">](see details below). For TFs that pass initial validation in the transient system, we will proceed to stable </w:t>
      </w:r>
      <w:proofErr w:type="spellStart"/>
      <w:r>
        <w:rPr>
          <w:rFonts w:ascii="Times" w:hAnsi="Times"/>
          <w:sz w:val="22"/>
        </w:rPr>
        <w:t>transformants</w:t>
      </w:r>
      <w:proofErr w:type="spellEnd"/>
      <w:r>
        <w:rPr>
          <w:rFonts w:ascii="Times" w:hAnsi="Times"/>
          <w:sz w:val="22"/>
        </w:rPr>
        <w:t xml:space="preserve"> (e.g. T-DNA, overexpression, or “knock in” for cases where the gene is missing in Arabidopsis), and perform tests for phenotypic effects in Maize for selected candidate genes.</w:t>
      </w:r>
    </w:p>
    <w:p w:rsidR="00BB7667" w:rsidRDefault="00BB7667" w:rsidP="00382A97">
      <w:pPr>
        <w:jc w:val="both"/>
        <w:rPr>
          <w:rFonts w:ascii="Times" w:hAnsi="Times"/>
          <w:sz w:val="22"/>
        </w:rPr>
      </w:pPr>
    </w:p>
    <w:p w:rsidR="00BB7667" w:rsidRPr="008F07ED" w:rsidRDefault="0049662E" w:rsidP="00382A97">
      <w:pPr>
        <w:jc w:val="both"/>
        <w:rPr>
          <w:rFonts w:ascii="Times" w:hAnsi="Times"/>
          <w:b/>
          <w:sz w:val="22"/>
          <w:szCs w:val="22"/>
        </w:rPr>
      </w:pPr>
      <w:r w:rsidRPr="00E27EE0">
        <w:rPr>
          <w:rFonts w:ascii="Times" w:hAnsi="Times"/>
          <w:b/>
          <w:sz w:val="22"/>
          <w:szCs w:val="22"/>
        </w:rPr>
        <w:t xml:space="preserve">Experimental </w:t>
      </w:r>
      <w:r>
        <w:rPr>
          <w:rFonts w:ascii="Times" w:hAnsi="Times"/>
          <w:b/>
          <w:sz w:val="22"/>
          <w:szCs w:val="22"/>
        </w:rPr>
        <w:t xml:space="preserve">Validation: “Network Walking”: A rapid approach to </w:t>
      </w:r>
      <w:r w:rsidR="008F07ED">
        <w:rPr>
          <w:rFonts w:ascii="Times" w:hAnsi="Times"/>
          <w:b/>
          <w:sz w:val="22"/>
          <w:szCs w:val="22"/>
        </w:rPr>
        <w:t xml:space="preserve">validating </w:t>
      </w:r>
      <w:r>
        <w:rPr>
          <w:rFonts w:ascii="Times" w:hAnsi="Times"/>
          <w:b/>
          <w:sz w:val="22"/>
          <w:szCs w:val="22"/>
        </w:rPr>
        <w:t>network predictions.</w:t>
      </w:r>
      <w:r w:rsidR="00BB7667" w:rsidRPr="00E27EE0">
        <w:rPr>
          <w:rFonts w:ascii="Times" w:hAnsi="Times"/>
          <w:sz w:val="22"/>
          <w:szCs w:val="22"/>
        </w:rPr>
        <w:t xml:space="preserve"> </w:t>
      </w:r>
      <w:del w:id="235" w:author="" w:date="2012-02-20T16:02:00Z">
        <w:r w:rsidR="00BB7667" w:rsidDel="00CA2272">
          <w:rPr>
            <w:rFonts w:ascii="Times" w:hAnsi="Times"/>
            <w:sz w:val="22"/>
            <w:szCs w:val="22"/>
          </w:rPr>
          <w:delText>To rapidly validate the TF</w:delText>
        </w:r>
        <w:r w:rsidR="00BB7667" w:rsidRPr="00C27E00" w:rsidDel="00CA2272">
          <w:rPr>
            <w:rFonts w:ascii="Times" w:hAnsi="Times"/>
            <w:sz w:val="22"/>
            <w:szCs w:val="22"/>
          </w:rPr>
          <w:sym w:font="Wingdings" w:char="F0E0"/>
        </w:r>
        <w:r w:rsidR="00BB7667" w:rsidDel="00CA2272">
          <w:rPr>
            <w:rFonts w:ascii="Times" w:hAnsi="Times"/>
            <w:sz w:val="22"/>
            <w:szCs w:val="22"/>
          </w:rPr>
          <w:delText xml:space="preserve"> target relationships predicted from</w:delText>
        </w:r>
        <w:r w:rsidR="008F07ED" w:rsidDel="00CA2272">
          <w:rPr>
            <w:rFonts w:ascii="Times" w:hAnsi="Times"/>
            <w:sz w:val="22"/>
            <w:szCs w:val="22"/>
          </w:rPr>
          <w:delText xml:space="preserve"> the “weighted”</w:delText>
        </w:r>
        <w:r w:rsidR="00BB7667" w:rsidDel="00CA2272">
          <w:rPr>
            <w:rFonts w:ascii="Times" w:hAnsi="Times"/>
            <w:sz w:val="22"/>
            <w:szCs w:val="22"/>
          </w:rPr>
          <w:delText xml:space="preserve"> networks we </w:delText>
        </w:r>
        <w:r w:rsidR="008F07ED" w:rsidDel="00CA2272">
          <w:rPr>
            <w:rFonts w:ascii="Times" w:hAnsi="Times"/>
            <w:sz w:val="22"/>
            <w:szCs w:val="22"/>
          </w:rPr>
          <w:delText xml:space="preserve">will </w:delText>
        </w:r>
        <w:r w:rsidR="00BB7667" w:rsidDel="00CA2272">
          <w:rPr>
            <w:rFonts w:ascii="Times" w:hAnsi="Times"/>
            <w:sz w:val="22"/>
            <w:szCs w:val="22"/>
          </w:rPr>
          <w:delText>create</w:delText>
        </w:r>
        <w:r w:rsidR="008F07ED" w:rsidDel="00CA2272">
          <w:rPr>
            <w:rFonts w:ascii="Times" w:hAnsi="Times"/>
            <w:sz w:val="22"/>
            <w:szCs w:val="22"/>
          </w:rPr>
          <w:delText xml:space="preserve"> in Aim 2A</w:delText>
        </w:r>
        <w:r w:rsidR="00BB7667" w:rsidDel="00CA2272">
          <w:rPr>
            <w:rFonts w:ascii="Times" w:hAnsi="Times"/>
            <w:i/>
            <w:sz w:val="22"/>
            <w:szCs w:val="22"/>
          </w:rPr>
          <w:delText>,</w:delText>
        </w:r>
        <w:r w:rsidR="00BB7667" w:rsidDel="00CA2272">
          <w:rPr>
            <w:rFonts w:ascii="Times" w:hAnsi="Times"/>
            <w:sz w:val="22"/>
            <w:szCs w:val="22"/>
          </w:rPr>
          <w:delText xml:space="preserve"> we</w:delText>
        </w:r>
        <w:r w:rsidR="00BB7667" w:rsidRPr="00E27EE0" w:rsidDel="00CA2272">
          <w:rPr>
            <w:rFonts w:ascii="Times" w:hAnsi="Times"/>
            <w:sz w:val="22"/>
            <w:szCs w:val="22"/>
          </w:rPr>
          <w:delText xml:space="preserve"> </w:delText>
        </w:r>
        <w:r w:rsidR="008F07ED" w:rsidDel="00CA2272">
          <w:rPr>
            <w:rFonts w:ascii="Times" w:hAnsi="Times"/>
            <w:sz w:val="22"/>
            <w:szCs w:val="22"/>
          </w:rPr>
          <w:delText>will use an</w:delText>
        </w:r>
        <w:r w:rsidR="00BB7667" w:rsidDel="00CA2272">
          <w:rPr>
            <w:rFonts w:ascii="Times" w:hAnsi="Times"/>
            <w:sz w:val="22"/>
            <w:szCs w:val="22"/>
          </w:rPr>
          <w:delText xml:space="preserve"> approach</w:delText>
        </w:r>
        <w:r w:rsidR="00BB7667" w:rsidRPr="00E27EE0" w:rsidDel="00CA2272">
          <w:rPr>
            <w:rFonts w:ascii="Times" w:hAnsi="Times"/>
            <w:sz w:val="22"/>
            <w:szCs w:val="22"/>
          </w:rPr>
          <w:delText xml:space="preserve"> </w:delText>
        </w:r>
        <w:r w:rsidR="008F07ED" w:rsidDel="00CA2272">
          <w:rPr>
            <w:rFonts w:ascii="Times" w:hAnsi="Times"/>
            <w:sz w:val="22"/>
            <w:szCs w:val="22"/>
          </w:rPr>
          <w:delText xml:space="preserve">we developed </w:delText>
        </w:r>
        <w:r w:rsidR="00BB7667" w:rsidDel="00CA2272">
          <w:rPr>
            <w:rFonts w:ascii="Times" w:hAnsi="Times"/>
            <w:sz w:val="22"/>
            <w:szCs w:val="22"/>
          </w:rPr>
          <w:delText>called</w:delText>
        </w:r>
      </w:del>
      <w:ins w:id="236" w:author="" w:date="2012-02-20T16:02:00Z">
        <w:r w:rsidR="00CA2272">
          <w:rPr>
            <w:rFonts w:ascii="Times" w:hAnsi="Times"/>
            <w:sz w:val="22"/>
            <w:szCs w:val="22"/>
          </w:rPr>
          <w:t>In</w:t>
        </w:r>
      </w:ins>
      <w:r w:rsidR="00BB7667" w:rsidRPr="00E27EE0">
        <w:rPr>
          <w:rFonts w:ascii="Times" w:hAnsi="Times"/>
          <w:sz w:val="22"/>
          <w:szCs w:val="22"/>
        </w:rPr>
        <w:t xml:space="preserve"> “</w:t>
      </w:r>
      <w:r w:rsidR="00BB7667" w:rsidRPr="00D032C0">
        <w:rPr>
          <w:rFonts w:ascii="Times" w:hAnsi="Times"/>
          <w:i/>
          <w:sz w:val="22"/>
          <w:szCs w:val="22"/>
        </w:rPr>
        <w:t>Network Walking</w:t>
      </w:r>
      <w:r w:rsidR="00BB7667" w:rsidRPr="00E27EE0">
        <w:rPr>
          <w:rFonts w:ascii="Times" w:hAnsi="Times"/>
          <w:sz w:val="22"/>
          <w:szCs w:val="22"/>
        </w:rPr>
        <w:t>”</w:t>
      </w:r>
      <w:del w:id="237" w:author="" w:date="2012-02-20T16:02:00Z">
        <w:r w:rsidR="00BB7667" w:rsidDel="00CA2272">
          <w:rPr>
            <w:rFonts w:ascii="Times" w:hAnsi="Times"/>
            <w:sz w:val="22"/>
            <w:szCs w:val="22"/>
          </w:rPr>
          <w:delText>.  In this approach</w:delText>
        </w:r>
      </w:del>
      <w:r w:rsidR="00BB7667">
        <w:rPr>
          <w:rFonts w:ascii="Times" w:hAnsi="Times"/>
          <w:sz w:val="22"/>
          <w:szCs w:val="22"/>
        </w:rPr>
        <w:t xml:space="preserve">, </w:t>
      </w:r>
      <w:proofErr w:type="spellStart"/>
      <w:r w:rsidR="00BB7667">
        <w:rPr>
          <w:rFonts w:ascii="Times" w:hAnsi="Times"/>
          <w:sz w:val="22"/>
          <w:szCs w:val="22"/>
        </w:rPr>
        <w:t>TFs</w:t>
      </w:r>
      <w:proofErr w:type="spellEnd"/>
      <w:r w:rsidR="00BB7667">
        <w:rPr>
          <w:rFonts w:ascii="Times" w:hAnsi="Times"/>
          <w:sz w:val="22"/>
          <w:szCs w:val="22"/>
        </w:rPr>
        <w:t xml:space="preserve"> are transiently expressed in</w:t>
      </w:r>
      <w:r w:rsidR="00BB7667" w:rsidRPr="00E27EE0">
        <w:rPr>
          <w:rFonts w:ascii="Times" w:hAnsi="Times"/>
          <w:sz w:val="22"/>
          <w:szCs w:val="22"/>
        </w:rPr>
        <w:t xml:space="preserve"> </w:t>
      </w:r>
      <w:r w:rsidR="00BB7667">
        <w:rPr>
          <w:rFonts w:ascii="Times" w:hAnsi="Times"/>
          <w:sz w:val="22"/>
          <w:szCs w:val="22"/>
        </w:rPr>
        <w:t xml:space="preserve">FACS sorted </w:t>
      </w:r>
      <w:r w:rsidR="00BB7667" w:rsidRPr="00E27EE0">
        <w:rPr>
          <w:rFonts w:ascii="Times" w:hAnsi="Times"/>
          <w:sz w:val="22"/>
          <w:szCs w:val="22"/>
        </w:rPr>
        <w:t>protoplasts</w:t>
      </w:r>
      <w:r w:rsidR="00BB7667">
        <w:rPr>
          <w:rFonts w:ascii="Times" w:hAnsi="Times"/>
          <w:sz w:val="22"/>
          <w:szCs w:val="22"/>
        </w:rPr>
        <w:t xml:space="preserve">, and activation of predicted target genes is validated by RNA analysis (Q-PCR and/or </w:t>
      </w:r>
      <w:proofErr w:type="spellStart"/>
      <w:r w:rsidR="00BB7667">
        <w:rPr>
          <w:rFonts w:ascii="Times" w:hAnsi="Times"/>
          <w:sz w:val="22"/>
          <w:szCs w:val="22"/>
        </w:rPr>
        <w:t>transcriptome</w:t>
      </w:r>
      <w:proofErr w:type="spellEnd"/>
      <w:r w:rsidR="00BB7667">
        <w:rPr>
          <w:rFonts w:ascii="Times" w:hAnsi="Times"/>
          <w:sz w:val="22"/>
          <w:szCs w:val="22"/>
        </w:rPr>
        <w:t>)</w:t>
      </w:r>
      <w:r w:rsidR="00BB7667" w:rsidRPr="00E27EE0">
        <w:rPr>
          <w:rFonts w:ascii="Times" w:hAnsi="Times"/>
          <w:sz w:val="22"/>
          <w:szCs w:val="22"/>
        </w:rPr>
        <w:t xml:space="preserve">. This approach </w:t>
      </w:r>
      <w:r w:rsidR="00BB7667">
        <w:rPr>
          <w:rFonts w:ascii="Times" w:hAnsi="Times"/>
          <w:sz w:val="22"/>
          <w:szCs w:val="22"/>
        </w:rPr>
        <w:t>identifies</w:t>
      </w:r>
      <w:r w:rsidR="00BB7667" w:rsidRPr="00E27EE0">
        <w:rPr>
          <w:rFonts w:ascii="Times" w:hAnsi="Times"/>
          <w:sz w:val="22"/>
          <w:szCs w:val="22"/>
        </w:rPr>
        <w:t xml:space="preserve"> </w:t>
      </w:r>
      <w:r w:rsidR="00BB7667">
        <w:rPr>
          <w:rFonts w:ascii="Times" w:hAnsi="Times"/>
          <w:sz w:val="22"/>
          <w:szCs w:val="22"/>
        </w:rPr>
        <w:t xml:space="preserve">transcription factor </w:t>
      </w:r>
      <w:r w:rsidR="00BB7667" w:rsidRPr="00E27EE0">
        <w:rPr>
          <w:rFonts w:ascii="Times" w:hAnsi="Times"/>
          <w:sz w:val="22"/>
          <w:szCs w:val="22"/>
        </w:rPr>
        <w:t>targets</w:t>
      </w:r>
      <w:r w:rsidR="00BB7667">
        <w:rPr>
          <w:rFonts w:ascii="Times" w:hAnsi="Times"/>
          <w:sz w:val="22"/>
          <w:szCs w:val="22"/>
        </w:rPr>
        <w:t xml:space="preserve"> </w:t>
      </w:r>
      <w:r w:rsidR="00BB7667" w:rsidRPr="00E27EE0">
        <w:rPr>
          <w:rFonts w:ascii="Times" w:hAnsi="Times"/>
          <w:sz w:val="22"/>
          <w:szCs w:val="22"/>
        </w:rPr>
        <w:t xml:space="preserve">in less than a week of experimentation, following methods developed by </w:t>
      </w:r>
      <w:proofErr w:type="spellStart"/>
      <w:r w:rsidR="00BB7667" w:rsidRPr="00E27EE0">
        <w:rPr>
          <w:rFonts w:ascii="Times" w:hAnsi="Times"/>
          <w:sz w:val="22"/>
          <w:szCs w:val="22"/>
        </w:rPr>
        <w:t>Bargmann</w:t>
      </w:r>
      <w:proofErr w:type="spellEnd"/>
      <w:r w:rsidR="00BB7667" w:rsidRPr="00E27EE0">
        <w:rPr>
          <w:rFonts w:ascii="Times" w:hAnsi="Times"/>
          <w:sz w:val="22"/>
          <w:szCs w:val="22"/>
        </w:rPr>
        <w:t xml:space="preserve"> and </w:t>
      </w:r>
      <w:proofErr w:type="spellStart"/>
      <w:r w:rsidR="00BB7667" w:rsidRPr="00E27EE0">
        <w:rPr>
          <w:rFonts w:ascii="Times" w:hAnsi="Times"/>
          <w:sz w:val="22"/>
          <w:szCs w:val="22"/>
        </w:rPr>
        <w:t>Birnbaum</w:t>
      </w:r>
      <w:proofErr w:type="spellEnd"/>
      <w:r w:rsidR="00BB7667" w:rsidRPr="00E27EE0">
        <w:rPr>
          <w:rFonts w:ascii="Times" w:hAnsi="Times"/>
          <w:sz w:val="22"/>
          <w:szCs w:val="22"/>
        </w:rPr>
        <w:t xml:space="preserve"> </w:t>
      </w:r>
      <w:r w:rsidR="008743C9" w:rsidRPr="001F51A5">
        <w:rPr>
          <w:rFonts w:ascii="Times" w:hAnsi="Times"/>
          <w:sz w:val="22"/>
          <w:szCs w:val="22"/>
          <w:highlight w:val="green"/>
        </w:rPr>
        <w:t>[</w:t>
      </w:r>
      <w:r w:rsidR="008743C9" w:rsidRPr="001F51A5">
        <w:rPr>
          <w:rFonts w:ascii="Times" w:hAnsi="Times"/>
          <w:noProof/>
          <w:sz w:val="22"/>
          <w:szCs w:val="22"/>
          <w:highlight w:val="green"/>
        </w:rPr>
        <w:t xml:space="preserve">Bargmann BO, Birnbaum KD (2009) Positive fluorescent selection permits precise, rapid, and in-depth overexpression analysis in plant protoplasts. </w:t>
      </w:r>
      <w:r w:rsidR="008743C9" w:rsidRPr="001F51A5">
        <w:rPr>
          <w:rFonts w:ascii="Times" w:hAnsi="Times"/>
          <w:i/>
          <w:noProof/>
          <w:sz w:val="22"/>
          <w:szCs w:val="22"/>
          <w:highlight w:val="green"/>
        </w:rPr>
        <w:t>Plant Physiol</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149:</w:t>
      </w:r>
      <w:r w:rsidR="008743C9" w:rsidRPr="001F51A5">
        <w:rPr>
          <w:rFonts w:ascii="Times" w:hAnsi="Times"/>
          <w:noProof/>
          <w:sz w:val="22"/>
          <w:szCs w:val="22"/>
          <w:highlight w:val="green"/>
        </w:rPr>
        <w:t xml:space="preserve"> 1231-1239.][Bargmann BO, Birnbaum KD (2010) Fluorescence activated cell sorting of plant protoplasts. </w:t>
      </w:r>
      <w:r w:rsidR="008743C9" w:rsidRPr="001F51A5">
        <w:rPr>
          <w:rFonts w:ascii="Times" w:hAnsi="Times"/>
          <w:i/>
          <w:noProof/>
          <w:sz w:val="22"/>
          <w:szCs w:val="22"/>
          <w:highlight w:val="green"/>
        </w:rPr>
        <w:t>J Vis Exp</w:t>
      </w:r>
      <w:r w:rsidR="008743C9" w:rsidRPr="001F51A5">
        <w:rPr>
          <w:rFonts w:ascii="Times" w:hAnsi="Times"/>
          <w:noProof/>
          <w:sz w:val="22"/>
          <w:szCs w:val="22"/>
          <w:highlight w:val="green"/>
        </w:rPr>
        <w:t>.</w:t>
      </w:r>
      <w:r w:rsidR="00BB7667" w:rsidRPr="00E27EE0">
        <w:rPr>
          <w:rFonts w:ascii="Times" w:hAnsi="Times"/>
          <w:noProof/>
          <w:sz w:val="22"/>
          <w:szCs w:val="22"/>
          <w:highlight w:val="yellow"/>
        </w:rPr>
        <w:t>]</w:t>
      </w:r>
      <w:r w:rsidR="00BB7667">
        <w:rPr>
          <w:rFonts w:ascii="Times" w:hAnsi="Times"/>
          <w:noProof/>
          <w:sz w:val="22"/>
          <w:szCs w:val="22"/>
        </w:rPr>
        <w:t xml:space="preserve"> </w:t>
      </w:r>
      <w:r w:rsidR="00BB7667" w:rsidRPr="00E27EE0">
        <w:rPr>
          <w:rFonts w:ascii="Times" w:hAnsi="Times"/>
          <w:sz w:val="22"/>
          <w:szCs w:val="22"/>
        </w:rPr>
        <w:t>Using Gateway™</w:t>
      </w:r>
      <w:r w:rsidR="00BB7667">
        <w:rPr>
          <w:rFonts w:ascii="Times" w:hAnsi="Times"/>
          <w:sz w:val="22"/>
          <w:szCs w:val="22"/>
        </w:rPr>
        <w:t xml:space="preserve"> </w:t>
      </w:r>
      <w:r w:rsidR="00BB7667" w:rsidRPr="00E27EE0">
        <w:rPr>
          <w:rFonts w:ascii="Times" w:hAnsi="Times"/>
          <w:sz w:val="22"/>
          <w:szCs w:val="22"/>
        </w:rPr>
        <w:t xml:space="preserve">technology, we </w:t>
      </w:r>
      <w:r w:rsidR="00BB7667">
        <w:rPr>
          <w:rFonts w:ascii="Times" w:hAnsi="Times"/>
          <w:sz w:val="22"/>
          <w:szCs w:val="22"/>
        </w:rPr>
        <w:t>have engineered a vector with a GFP marker, for which any TF can be fused</w:t>
      </w:r>
      <w:r w:rsidR="00BB7667" w:rsidRPr="00E27EE0">
        <w:rPr>
          <w:rFonts w:ascii="Times" w:hAnsi="Times"/>
          <w:sz w:val="22"/>
          <w:szCs w:val="22"/>
        </w:rPr>
        <w:t xml:space="preserve"> with a GR (the glucocorticoid receptor) tag</w:t>
      </w:r>
      <w:r w:rsidR="00BB7667">
        <w:rPr>
          <w:rFonts w:ascii="Times" w:hAnsi="Times"/>
          <w:sz w:val="22"/>
          <w:szCs w:val="22"/>
        </w:rPr>
        <w:t xml:space="preserve">, and successful </w:t>
      </w:r>
      <w:proofErr w:type="spellStart"/>
      <w:r w:rsidR="00BB7667">
        <w:rPr>
          <w:rFonts w:ascii="Times" w:hAnsi="Times"/>
          <w:sz w:val="22"/>
          <w:szCs w:val="22"/>
        </w:rPr>
        <w:t>transformants</w:t>
      </w:r>
      <w:proofErr w:type="spellEnd"/>
      <w:r w:rsidR="00BB7667">
        <w:rPr>
          <w:rFonts w:ascii="Times" w:hAnsi="Times"/>
          <w:sz w:val="22"/>
          <w:szCs w:val="22"/>
        </w:rPr>
        <w:t xml:space="preserve"> are isolated by FACS </w:t>
      </w:r>
      <w:proofErr w:type="gramStart"/>
      <w:r w:rsidR="00BB7667">
        <w:rPr>
          <w:rFonts w:ascii="Times" w:hAnsi="Times"/>
          <w:sz w:val="22"/>
          <w:szCs w:val="22"/>
        </w:rPr>
        <w:t>cell-sorting</w:t>
      </w:r>
      <w:proofErr w:type="gramEnd"/>
      <w:r w:rsidR="00BB7667" w:rsidRPr="00E27EE0">
        <w:rPr>
          <w:rFonts w:ascii="Times" w:hAnsi="Times"/>
          <w:sz w:val="22"/>
          <w:szCs w:val="22"/>
        </w:rPr>
        <w:t xml:space="preserve">. This 35S-TF-GR chimera allows one to </w:t>
      </w:r>
      <w:proofErr w:type="spellStart"/>
      <w:r w:rsidR="00BB7667" w:rsidRPr="00E27EE0">
        <w:rPr>
          <w:rFonts w:ascii="Times" w:hAnsi="Times"/>
          <w:sz w:val="22"/>
          <w:szCs w:val="22"/>
        </w:rPr>
        <w:t>i</w:t>
      </w:r>
      <w:proofErr w:type="spellEnd"/>
      <w:r w:rsidR="00BB7667" w:rsidRPr="00E27EE0">
        <w:rPr>
          <w:rFonts w:ascii="Times" w:hAnsi="Times"/>
          <w:sz w:val="22"/>
          <w:szCs w:val="22"/>
        </w:rPr>
        <w:t>) overproduce the studied TF</w:t>
      </w:r>
      <w:r w:rsidR="00BB7667">
        <w:rPr>
          <w:rFonts w:ascii="Times" w:hAnsi="Times"/>
          <w:sz w:val="22"/>
          <w:szCs w:val="22"/>
        </w:rPr>
        <w:t xml:space="preserve"> in the protoplasts</w:t>
      </w:r>
      <w:r w:rsidR="00BB7667" w:rsidRPr="00E27EE0">
        <w:rPr>
          <w:rFonts w:ascii="Times" w:hAnsi="Times"/>
          <w:sz w:val="22"/>
          <w:szCs w:val="22"/>
        </w:rPr>
        <w:t xml:space="preserve">, and to ii) control </w:t>
      </w:r>
      <w:r w:rsidR="00BB7667">
        <w:rPr>
          <w:rFonts w:ascii="Times" w:hAnsi="Times"/>
          <w:sz w:val="22"/>
          <w:szCs w:val="22"/>
        </w:rPr>
        <w:t>the TF</w:t>
      </w:r>
      <w:r w:rsidR="00BB7667" w:rsidRPr="00E27EE0">
        <w:rPr>
          <w:rFonts w:ascii="Times" w:hAnsi="Times"/>
          <w:sz w:val="22"/>
          <w:szCs w:val="22"/>
        </w:rPr>
        <w:t xml:space="preserve"> entrance into the nucleus using </w:t>
      </w:r>
      <w:ins w:id="238" w:author="" w:date="2012-02-20T16:02:00Z">
        <w:r w:rsidR="00CA2272">
          <w:rPr>
            <w:rFonts w:ascii="Times" w:hAnsi="Times"/>
            <w:sz w:val="22"/>
            <w:szCs w:val="22"/>
          </w:rPr>
          <w:t xml:space="preserve">a </w:t>
        </w:r>
      </w:ins>
      <w:proofErr w:type="spellStart"/>
      <w:r w:rsidR="00BB7667" w:rsidRPr="00E27EE0">
        <w:rPr>
          <w:rFonts w:ascii="Times" w:hAnsi="Times"/>
          <w:sz w:val="22"/>
          <w:szCs w:val="22"/>
        </w:rPr>
        <w:t>dexamethasone</w:t>
      </w:r>
      <w:proofErr w:type="spellEnd"/>
      <w:r w:rsidR="00BB7667" w:rsidRPr="00E27EE0">
        <w:rPr>
          <w:rFonts w:ascii="Times" w:hAnsi="Times"/>
          <w:sz w:val="22"/>
          <w:szCs w:val="22"/>
        </w:rPr>
        <w:t xml:space="preserve"> (DEX) </w:t>
      </w:r>
      <w:proofErr w:type="gramStart"/>
      <w:r w:rsidR="00BB7667" w:rsidRPr="00E27EE0">
        <w:rPr>
          <w:rFonts w:ascii="Times" w:hAnsi="Times"/>
          <w:sz w:val="22"/>
          <w:szCs w:val="22"/>
        </w:rPr>
        <w:t>treatment</w:t>
      </w:r>
      <w:r w:rsidR="008F07ED">
        <w:rPr>
          <w:rFonts w:ascii="Times" w:hAnsi="Times"/>
          <w:sz w:val="22"/>
          <w:szCs w:val="22"/>
        </w:rPr>
        <w:t xml:space="preserve"> </w:t>
      </w:r>
      <w:r w:rsidR="00BB7667" w:rsidRPr="00E27EE0">
        <w:rPr>
          <w:rFonts w:ascii="Times" w:hAnsi="Times"/>
          <w:sz w:val="22"/>
          <w:szCs w:val="22"/>
        </w:rPr>
        <w:t xml:space="preserve"> </w:t>
      </w:r>
      <w:proofErr w:type="gramEnd"/>
      <w:r w:rsidR="00840AC6"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BB7667" w:rsidRPr="00E27EE0">
        <w:rPr>
          <w:rFonts w:ascii="Times" w:hAnsi="Times"/>
          <w:sz w:val="22"/>
          <w:szCs w:val="22"/>
        </w:rPr>
        <w:instrText xml:space="preserve"> ADDIN EN.CITE </w:instrText>
      </w:r>
      <w:r w:rsidR="00840AC6"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BB7667" w:rsidRPr="00E27EE0">
        <w:rPr>
          <w:rFonts w:ascii="Times" w:hAnsi="Times"/>
          <w:sz w:val="22"/>
          <w:szCs w:val="22"/>
        </w:rPr>
        <w:instrText xml:space="preserve"> ADDIN EN.CITE.DATA </w:instrText>
      </w:r>
      <w:r w:rsidR="00372D7B" w:rsidRPr="00840AC6">
        <w:rPr>
          <w:rFonts w:ascii="Times" w:hAnsi="Times"/>
          <w:sz w:val="22"/>
          <w:szCs w:val="22"/>
        </w:rPr>
      </w:r>
      <w:r w:rsidR="00840AC6" w:rsidRPr="00E27EE0">
        <w:rPr>
          <w:rFonts w:ascii="Times" w:hAnsi="Times"/>
          <w:sz w:val="22"/>
          <w:szCs w:val="22"/>
        </w:rPr>
        <w:fldChar w:fldCharType="end"/>
      </w:r>
      <w:r w:rsidR="00372D7B" w:rsidRPr="00840AC6">
        <w:rPr>
          <w:rFonts w:ascii="Times" w:hAnsi="Times"/>
          <w:sz w:val="22"/>
          <w:szCs w:val="22"/>
        </w:rPr>
      </w:r>
      <w:r w:rsidR="00840AC6" w:rsidRPr="00E27EE0">
        <w:rPr>
          <w:rFonts w:ascii="Times" w:hAnsi="Times"/>
          <w:sz w:val="22"/>
          <w:szCs w:val="22"/>
        </w:rPr>
        <w:fldChar w:fldCharType="separate"/>
      </w:r>
      <w:r w:rsidR="008743C9" w:rsidRPr="001F51A5">
        <w:rPr>
          <w:rFonts w:ascii="Times" w:hAnsi="Times"/>
          <w:noProof/>
          <w:sz w:val="22"/>
          <w:szCs w:val="22"/>
          <w:highlight w:val="green"/>
        </w:rPr>
        <w:t>[Lloyd</w:t>
      </w:r>
      <w:r w:rsidR="008743C9" w:rsidRPr="001F51A5">
        <w:rPr>
          <w:rFonts w:ascii="Times" w:hAnsi="Times"/>
          <w:i/>
          <w:noProof/>
          <w:sz w:val="22"/>
          <w:szCs w:val="22"/>
          <w:highlight w:val="green"/>
        </w:rPr>
        <w:t xml:space="preserve"> et al</w:t>
      </w:r>
      <w:r w:rsidR="008743C9" w:rsidRPr="001F51A5">
        <w:rPr>
          <w:rFonts w:ascii="Times" w:hAnsi="Times"/>
          <w:noProof/>
          <w:sz w:val="22"/>
          <w:szCs w:val="22"/>
          <w:highlight w:val="green"/>
        </w:rPr>
        <w:t xml:space="preserve">, 1994 Lloyd AM, Schena M, Walbot V, Davis RW (1994) Epidermal cell fate determination in Arabidopsis: patterns defined by a steroid-inducible regulator. </w:t>
      </w:r>
      <w:r w:rsidR="008743C9" w:rsidRPr="001F51A5">
        <w:rPr>
          <w:rFonts w:ascii="Times" w:hAnsi="Times"/>
          <w:i/>
          <w:noProof/>
          <w:sz w:val="22"/>
          <w:szCs w:val="22"/>
          <w:highlight w:val="green"/>
        </w:rPr>
        <w:t>Science</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266:</w:t>
      </w:r>
      <w:r w:rsidR="008743C9" w:rsidRPr="001F51A5">
        <w:rPr>
          <w:rFonts w:ascii="Times" w:hAnsi="Times"/>
          <w:noProof/>
          <w:sz w:val="22"/>
          <w:szCs w:val="22"/>
          <w:highlight w:val="green"/>
        </w:rPr>
        <w:t xml:space="preserve"> 436-439.][Sablowski and Meyerowitz, 1998 Sablowski RW, Meyerowitz EM (1998) A homolog of NO APICAL MERISTEM is an immediate target of the floral homeotic genes APETALA3/PISTILLATA. </w:t>
      </w:r>
      <w:r w:rsidR="008743C9" w:rsidRPr="001F51A5">
        <w:rPr>
          <w:rFonts w:ascii="Times" w:hAnsi="Times"/>
          <w:i/>
          <w:noProof/>
          <w:sz w:val="22"/>
          <w:szCs w:val="22"/>
          <w:highlight w:val="green"/>
        </w:rPr>
        <w:t>Cell</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92:</w:t>
      </w:r>
      <w:r w:rsidR="008743C9" w:rsidRPr="001F51A5">
        <w:rPr>
          <w:rFonts w:ascii="Times" w:hAnsi="Times"/>
          <w:noProof/>
          <w:sz w:val="22"/>
          <w:szCs w:val="22"/>
          <w:highlight w:val="green"/>
        </w:rPr>
        <w:t xml:space="preserve"> 93-103.] </w:t>
      </w:r>
      <w:r w:rsidR="008743C9" w:rsidRPr="001F51A5">
        <w:rPr>
          <w:rFonts w:ascii="Times" w:hAnsi="Times"/>
          <w:sz w:val="22"/>
          <w:szCs w:val="22"/>
          <w:highlight w:val="green"/>
        </w:rPr>
        <w:t>[</w:t>
      </w:r>
      <w:r w:rsidR="008743C9" w:rsidRPr="001F51A5">
        <w:rPr>
          <w:rFonts w:ascii="Times" w:hAnsi="Times"/>
          <w:noProof/>
          <w:sz w:val="22"/>
          <w:szCs w:val="22"/>
          <w:highlight w:val="green"/>
        </w:rPr>
        <w:t xml:space="preserve">Bargmann BO, Birnbaum KD (2009) Positive fluorescent selection permits precise, rapid, and in-depth overexpression analysis in plant protoplasts. </w:t>
      </w:r>
      <w:r w:rsidR="008743C9" w:rsidRPr="001F51A5">
        <w:rPr>
          <w:rFonts w:ascii="Times" w:hAnsi="Times"/>
          <w:i/>
          <w:noProof/>
          <w:sz w:val="22"/>
          <w:szCs w:val="22"/>
          <w:highlight w:val="green"/>
        </w:rPr>
        <w:t>Plant Physiol</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149:</w:t>
      </w:r>
      <w:r w:rsidR="008743C9" w:rsidRPr="001F51A5">
        <w:rPr>
          <w:rFonts w:ascii="Times" w:hAnsi="Times"/>
          <w:noProof/>
          <w:sz w:val="22"/>
          <w:szCs w:val="22"/>
          <w:highlight w:val="green"/>
        </w:rPr>
        <w:t xml:space="preserve"> 1231-1239.][Bargmann BO, Birnbaum KD (2010) Fluorescence activated cell sorting of plant protoplasts. </w:t>
      </w:r>
      <w:r w:rsidR="008743C9" w:rsidRPr="001F51A5">
        <w:rPr>
          <w:rFonts w:ascii="Times" w:hAnsi="Times"/>
          <w:i/>
          <w:noProof/>
          <w:sz w:val="22"/>
          <w:szCs w:val="22"/>
          <w:highlight w:val="green"/>
        </w:rPr>
        <w:t>J Vis Exp</w:t>
      </w:r>
      <w:r w:rsidR="008743C9" w:rsidRPr="001F51A5">
        <w:rPr>
          <w:rFonts w:ascii="Times" w:hAnsi="Times"/>
          <w:noProof/>
          <w:sz w:val="22"/>
          <w:szCs w:val="22"/>
          <w:highlight w:val="green"/>
        </w:rPr>
        <w:t>.]</w:t>
      </w:r>
      <w:r w:rsidR="00BB7667">
        <w:rPr>
          <w:rFonts w:ascii="Times" w:hAnsi="Times"/>
          <w:noProof/>
          <w:sz w:val="22"/>
          <w:szCs w:val="22"/>
        </w:rPr>
        <w:t xml:space="preserve">. </w:t>
      </w:r>
      <w:r w:rsidR="00840AC6" w:rsidRPr="00E27EE0">
        <w:rPr>
          <w:rFonts w:ascii="Times" w:hAnsi="Times"/>
          <w:sz w:val="22"/>
          <w:szCs w:val="22"/>
        </w:rPr>
        <w:fldChar w:fldCharType="end"/>
      </w:r>
      <w:r w:rsidR="00BB7667" w:rsidRPr="00E27EE0">
        <w:rPr>
          <w:rFonts w:ascii="Times" w:hAnsi="Times"/>
          <w:sz w:val="22"/>
          <w:szCs w:val="22"/>
        </w:rPr>
        <w:t xml:space="preserve">We </w:t>
      </w:r>
      <w:r w:rsidR="00BB7667">
        <w:rPr>
          <w:rFonts w:ascii="Times" w:hAnsi="Times"/>
          <w:sz w:val="22"/>
          <w:szCs w:val="22"/>
        </w:rPr>
        <w:t>have successfully</w:t>
      </w:r>
      <w:r w:rsidR="00BB7667" w:rsidRPr="00E27EE0">
        <w:rPr>
          <w:rFonts w:ascii="Times" w:hAnsi="Times"/>
          <w:sz w:val="22"/>
          <w:szCs w:val="22"/>
        </w:rPr>
        <w:t xml:space="preserve"> </w:t>
      </w:r>
      <w:r w:rsidR="00BB7667">
        <w:rPr>
          <w:rFonts w:ascii="Times" w:hAnsi="Times"/>
          <w:sz w:val="22"/>
          <w:szCs w:val="22"/>
        </w:rPr>
        <w:t>validated</w:t>
      </w:r>
      <w:r w:rsidR="00BB7667" w:rsidRPr="00E27EE0">
        <w:rPr>
          <w:rFonts w:ascii="Times" w:hAnsi="Times"/>
          <w:sz w:val="22"/>
          <w:szCs w:val="22"/>
        </w:rPr>
        <w:t xml:space="preserve"> </w:t>
      </w:r>
      <w:del w:id="239" w:author="" w:date="2012-02-20T16:03:00Z">
        <w:r w:rsidR="00BB7667" w:rsidRPr="00E27EE0" w:rsidDel="00CA2272">
          <w:rPr>
            <w:rFonts w:ascii="Times" w:hAnsi="Times"/>
            <w:sz w:val="22"/>
            <w:szCs w:val="22"/>
          </w:rPr>
          <w:delText xml:space="preserve">this </w:delText>
        </w:r>
        <w:r w:rsidR="00BB7667" w:rsidDel="00CA2272">
          <w:rPr>
            <w:rFonts w:ascii="Times" w:hAnsi="Times"/>
            <w:sz w:val="22"/>
            <w:szCs w:val="22"/>
          </w:rPr>
          <w:delText>“</w:delText>
        </w:r>
      </w:del>
      <w:r w:rsidR="00BB7667">
        <w:rPr>
          <w:rFonts w:ascii="Times" w:hAnsi="Times"/>
          <w:sz w:val="22"/>
          <w:szCs w:val="22"/>
        </w:rPr>
        <w:t>network-walking</w:t>
      </w:r>
      <w:del w:id="240" w:author="" w:date="2012-02-20T16:03:00Z">
        <w:r w:rsidR="00BB7667" w:rsidDel="00CA2272">
          <w:rPr>
            <w:rFonts w:ascii="Times" w:hAnsi="Times"/>
            <w:sz w:val="22"/>
            <w:szCs w:val="22"/>
          </w:rPr>
          <w:delText xml:space="preserve">” approach </w:delText>
        </w:r>
        <w:r w:rsidR="00BB7667" w:rsidRPr="00E27EE0" w:rsidDel="00CA2272">
          <w:rPr>
            <w:rFonts w:ascii="Times" w:hAnsi="Times"/>
            <w:sz w:val="22"/>
            <w:szCs w:val="22"/>
          </w:rPr>
          <w:delText>(FACS assisted protoplast selection + DEX fusion)</w:delText>
        </w:r>
      </w:del>
      <w:r w:rsidR="00BB7667" w:rsidRPr="00E27EE0">
        <w:rPr>
          <w:rFonts w:ascii="Times" w:hAnsi="Times"/>
          <w:sz w:val="22"/>
          <w:szCs w:val="22"/>
        </w:rPr>
        <w:t xml:space="preserve"> to </w:t>
      </w:r>
      <w:r w:rsidR="00BB7667">
        <w:rPr>
          <w:rFonts w:ascii="Times" w:hAnsi="Times"/>
          <w:sz w:val="22"/>
          <w:szCs w:val="22"/>
        </w:rPr>
        <w:t>identify</w:t>
      </w:r>
      <w:r w:rsidR="00BB7667" w:rsidRPr="00E27EE0">
        <w:rPr>
          <w:rFonts w:ascii="Times" w:hAnsi="Times"/>
          <w:sz w:val="22"/>
          <w:szCs w:val="22"/>
        </w:rPr>
        <w:t xml:space="preserve"> network targets of the well-studied TF, ABI3 </w:t>
      </w:r>
      <w:r w:rsidR="00BB7667" w:rsidRPr="00E27EE0">
        <w:rPr>
          <w:rFonts w:ascii="Times" w:hAnsi="Times"/>
          <w:sz w:val="22"/>
          <w:szCs w:val="22"/>
          <w:highlight w:val="yellow"/>
        </w:rPr>
        <w:t>[</w:t>
      </w:r>
      <w:proofErr w:type="spellStart"/>
      <w:r w:rsidR="008743C9" w:rsidRPr="001F51A5">
        <w:rPr>
          <w:rFonts w:ascii="Times" w:hAnsi="Times"/>
          <w:sz w:val="22"/>
          <w:szCs w:val="22"/>
          <w:highlight w:val="green"/>
        </w:rPr>
        <w:t>Bargmann</w:t>
      </w:r>
      <w:proofErr w:type="spellEnd"/>
      <w:r w:rsidR="008743C9" w:rsidRPr="001F51A5">
        <w:rPr>
          <w:rFonts w:ascii="Times" w:hAnsi="Times"/>
          <w:sz w:val="22"/>
          <w:szCs w:val="22"/>
          <w:highlight w:val="green"/>
        </w:rPr>
        <w:t xml:space="preserve"> et al 2012</w:t>
      </w:r>
      <w:r w:rsidR="00BB7667">
        <w:rPr>
          <w:rFonts w:ascii="Times" w:hAnsi="Times"/>
          <w:sz w:val="22"/>
          <w:szCs w:val="22"/>
          <w:highlight w:val="yellow"/>
        </w:rPr>
        <w:t>, In Preparation] in Arabidopsis.</w:t>
      </w:r>
      <w:r w:rsidR="00BB7667" w:rsidRPr="00FC3950">
        <w:rPr>
          <w:rFonts w:ascii="Times" w:hAnsi="Times"/>
          <w:b/>
          <w:sz w:val="22"/>
          <w:szCs w:val="22"/>
        </w:rPr>
        <w:t xml:space="preserve"> </w:t>
      </w:r>
      <w:r w:rsidR="00BB7667">
        <w:rPr>
          <w:rFonts w:ascii="Times" w:hAnsi="Times"/>
          <w:sz w:val="22"/>
          <w:szCs w:val="22"/>
        </w:rPr>
        <w:t xml:space="preserve">As part of this grant, we will </w:t>
      </w:r>
      <w:del w:id="241" w:author="" w:date="2012-02-20T16:03:00Z">
        <w:r w:rsidR="00BB7667" w:rsidDel="00CA2272">
          <w:rPr>
            <w:rFonts w:ascii="Times" w:hAnsi="Times"/>
            <w:sz w:val="22"/>
            <w:szCs w:val="22"/>
          </w:rPr>
          <w:delText>test/</w:delText>
        </w:r>
      </w:del>
      <w:r w:rsidR="00BB7667">
        <w:rPr>
          <w:rFonts w:ascii="Times" w:hAnsi="Times"/>
          <w:sz w:val="22"/>
          <w:szCs w:val="22"/>
        </w:rPr>
        <w:t xml:space="preserve">adapt the </w:t>
      </w:r>
      <w:del w:id="242" w:author="" w:date="2012-02-20T16:03:00Z">
        <w:r w:rsidR="00BB7667" w:rsidDel="00CA2272">
          <w:rPr>
            <w:rFonts w:ascii="Times" w:hAnsi="Times"/>
            <w:sz w:val="22"/>
            <w:szCs w:val="22"/>
          </w:rPr>
          <w:delText>“</w:delText>
        </w:r>
      </w:del>
      <w:r w:rsidR="00BB7667">
        <w:rPr>
          <w:rFonts w:ascii="Times" w:hAnsi="Times"/>
          <w:sz w:val="22"/>
          <w:szCs w:val="22"/>
        </w:rPr>
        <w:t>network walking</w:t>
      </w:r>
      <w:del w:id="243" w:author="" w:date="2012-02-20T16:03:00Z">
        <w:r w:rsidR="00BB7667" w:rsidDel="00CA2272">
          <w:rPr>
            <w:rFonts w:ascii="Times" w:hAnsi="Times"/>
            <w:sz w:val="22"/>
            <w:szCs w:val="22"/>
          </w:rPr>
          <w:delText>”</w:delText>
        </w:r>
      </w:del>
      <w:r w:rsidR="00BB7667">
        <w:rPr>
          <w:rFonts w:ascii="Times" w:hAnsi="Times"/>
          <w:sz w:val="22"/>
          <w:szCs w:val="22"/>
        </w:rPr>
        <w:t xml:space="preserve"> </w:t>
      </w:r>
      <w:del w:id="244" w:author="" w:date="2012-02-20T16:03:00Z">
        <w:r w:rsidR="008F07ED" w:rsidDel="00CA2272">
          <w:rPr>
            <w:rFonts w:ascii="Times" w:hAnsi="Times"/>
            <w:sz w:val="22"/>
            <w:szCs w:val="22"/>
          </w:rPr>
          <w:delText>approach we</w:delText>
        </w:r>
        <w:r w:rsidR="00BB7667" w:rsidDel="00CA2272">
          <w:rPr>
            <w:rFonts w:ascii="Times" w:hAnsi="Times"/>
            <w:sz w:val="22"/>
            <w:szCs w:val="22"/>
          </w:rPr>
          <w:delText xml:space="preserve"> have developed for Arabidopsis, using</w:delText>
        </w:r>
      </w:del>
      <w:ins w:id="245" w:author="" w:date="2012-02-20T16:03:00Z">
        <w:r w:rsidR="00CA2272">
          <w:rPr>
            <w:rFonts w:ascii="Times" w:hAnsi="Times"/>
            <w:sz w:val="22"/>
            <w:szCs w:val="22"/>
          </w:rPr>
          <w:t>to</w:t>
        </w:r>
      </w:ins>
      <w:r w:rsidR="00BB7667">
        <w:rPr>
          <w:rFonts w:ascii="Times" w:hAnsi="Times"/>
          <w:sz w:val="22"/>
          <w:szCs w:val="22"/>
        </w:rPr>
        <w:t xml:space="preserve"> Maize protoplasts.  </w:t>
      </w:r>
      <w:r w:rsidR="008F07ED">
        <w:rPr>
          <w:rFonts w:ascii="Times" w:hAnsi="Times"/>
          <w:sz w:val="22"/>
          <w:szCs w:val="22"/>
        </w:rPr>
        <w:t>If successful, this</w:t>
      </w:r>
      <w:r w:rsidR="00BB7667">
        <w:rPr>
          <w:rFonts w:ascii="Times" w:hAnsi="Times"/>
          <w:sz w:val="22"/>
          <w:szCs w:val="22"/>
        </w:rPr>
        <w:t xml:space="preserve"> will enable rapid cross-validation of our network predictions between Arabidopsis and Maize.  Our system should be readily adaptable for Maize protoplasts, based on protoplast studies from the Sheen lab (MGH) in which both Arabidopsis and Maize protoplasts are used in transient expression of signal transduction components (see </w:t>
      </w:r>
      <w:r w:rsidR="00BB7667" w:rsidRPr="0018623B">
        <w:rPr>
          <w:rFonts w:ascii="Times" w:hAnsi="Times"/>
          <w:sz w:val="22"/>
          <w:szCs w:val="22"/>
          <w:highlight w:val="yellow"/>
        </w:rPr>
        <w:t>[</w:t>
      </w:r>
      <w:r w:rsidR="008743C9" w:rsidRPr="001F51A5">
        <w:rPr>
          <w:rFonts w:ascii="Times" w:hAnsi="Times"/>
          <w:sz w:val="22"/>
          <w:szCs w:val="22"/>
          <w:highlight w:val="green"/>
        </w:rPr>
        <w:t xml:space="preserve">Sheen (2001) “Signal Transduction in Maize and Arabidopsis mesophyll protoplasts.  </w:t>
      </w:r>
      <w:proofErr w:type="gramStart"/>
      <w:r w:rsidR="008743C9" w:rsidRPr="001F51A5">
        <w:rPr>
          <w:rFonts w:ascii="Times" w:hAnsi="Times"/>
          <w:sz w:val="22"/>
          <w:szCs w:val="22"/>
          <w:highlight w:val="green"/>
        </w:rPr>
        <w:t xml:space="preserve">Plant Physiol. </w:t>
      </w:r>
      <w:proofErr w:type="spellStart"/>
      <w:r w:rsidR="008743C9" w:rsidRPr="001F51A5">
        <w:rPr>
          <w:rFonts w:ascii="Times" w:hAnsi="Times"/>
          <w:sz w:val="22"/>
          <w:szCs w:val="22"/>
          <w:highlight w:val="green"/>
        </w:rPr>
        <w:t>Vol</w:t>
      </w:r>
      <w:proofErr w:type="spellEnd"/>
      <w:r w:rsidR="008743C9" w:rsidRPr="001F51A5">
        <w:rPr>
          <w:rFonts w:ascii="Times" w:hAnsi="Times"/>
          <w:sz w:val="22"/>
          <w:szCs w:val="22"/>
          <w:highlight w:val="green"/>
        </w:rPr>
        <w:t xml:space="preserve"> 127; 1466-1475</w:t>
      </w:r>
      <w:r w:rsidR="00BB7667">
        <w:rPr>
          <w:rFonts w:ascii="Times" w:hAnsi="Times"/>
          <w:sz w:val="22"/>
          <w:szCs w:val="22"/>
        </w:rPr>
        <w:t>].</w:t>
      </w:r>
      <w:proofErr w:type="gramEnd"/>
      <w:r w:rsidR="00BB7667">
        <w:rPr>
          <w:rFonts w:ascii="Times" w:hAnsi="Times"/>
          <w:sz w:val="22"/>
          <w:szCs w:val="22"/>
        </w:rPr>
        <w:t xml:space="preserve"> </w:t>
      </w:r>
    </w:p>
    <w:p w:rsidR="00BB7667" w:rsidRPr="00DC5B5E" w:rsidRDefault="00BB7667" w:rsidP="00382A97">
      <w:pPr>
        <w:jc w:val="both"/>
        <w:rPr>
          <w:rFonts w:ascii="Times" w:hAnsi="Times"/>
          <w:sz w:val="22"/>
          <w:szCs w:val="22"/>
        </w:rPr>
      </w:pPr>
      <w:r>
        <w:rPr>
          <w:rFonts w:ascii="Times" w:hAnsi="Times"/>
          <w:sz w:val="22"/>
          <w:szCs w:val="22"/>
        </w:rPr>
        <w:tab/>
        <w:t>Following transient expression studies, s</w:t>
      </w:r>
      <w:r w:rsidRPr="00E27EE0">
        <w:rPr>
          <w:rFonts w:ascii="Times" w:hAnsi="Times"/>
          <w:sz w:val="22"/>
          <w:szCs w:val="22"/>
        </w:rPr>
        <w:t>entinel genes predicted to be targets of the TF (based on the “</w:t>
      </w:r>
      <w:r>
        <w:rPr>
          <w:rFonts w:ascii="Times" w:hAnsi="Times"/>
          <w:sz w:val="22"/>
          <w:szCs w:val="22"/>
        </w:rPr>
        <w:t>weigh</w:t>
      </w:r>
      <w:r w:rsidRPr="00E27EE0">
        <w:rPr>
          <w:rFonts w:ascii="Times" w:hAnsi="Times"/>
          <w:sz w:val="22"/>
          <w:szCs w:val="22"/>
        </w:rPr>
        <w:t>ted network”)</w:t>
      </w:r>
      <w:del w:id="246" w:author="" w:date="2012-02-20T16:04:00Z">
        <w:r w:rsidDel="00CA2272">
          <w:rPr>
            <w:rFonts w:ascii="Times" w:hAnsi="Times"/>
            <w:sz w:val="22"/>
            <w:szCs w:val="22"/>
          </w:rPr>
          <w:delText>,</w:delText>
        </w:r>
      </w:del>
      <w:r w:rsidRPr="00E27EE0">
        <w:rPr>
          <w:rFonts w:ascii="Times" w:hAnsi="Times"/>
          <w:sz w:val="22"/>
          <w:szCs w:val="22"/>
        </w:rPr>
        <w:t xml:space="preserve"> </w:t>
      </w:r>
      <w:proofErr w:type="gramStart"/>
      <w:r w:rsidRPr="00E27EE0">
        <w:rPr>
          <w:rFonts w:ascii="Times" w:hAnsi="Times"/>
          <w:sz w:val="22"/>
          <w:szCs w:val="22"/>
        </w:rPr>
        <w:t>will</w:t>
      </w:r>
      <w:proofErr w:type="gramEnd"/>
      <w:r w:rsidRPr="00E27EE0">
        <w:rPr>
          <w:rFonts w:ascii="Times" w:hAnsi="Times"/>
          <w:sz w:val="22"/>
          <w:szCs w:val="22"/>
        </w:rPr>
        <w:t xml:space="preserve"> be assayed by Q</w:t>
      </w:r>
      <w:r>
        <w:rPr>
          <w:rFonts w:ascii="Times" w:hAnsi="Times"/>
          <w:sz w:val="22"/>
          <w:szCs w:val="22"/>
        </w:rPr>
        <w:t>-</w:t>
      </w:r>
      <w:r w:rsidRPr="00E27EE0">
        <w:rPr>
          <w:rFonts w:ascii="Times" w:hAnsi="Times"/>
          <w:sz w:val="22"/>
          <w:szCs w:val="22"/>
        </w:rPr>
        <w:t>PCR</w:t>
      </w:r>
      <w:r>
        <w:rPr>
          <w:rFonts w:ascii="Times" w:hAnsi="Times"/>
          <w:sz w:val="22"/>
          <w:szCs w:val="22"/>
        </w:rPr>
        <w:t xml:space="preserve"> for validation</w:t>
      </w:r>
      <w:r w:rsidRPr="00E27EE0">
        <w:rPr>
          <w:rFonts w:ascii="Times" w:hAnsi="Times"/>
          <w:sz w:val="22"/>
          <w:szCs w:val="22"/>
        </w:rPr>
        <w:t>. A transcription factor that significantly changes the expression level of one or more sentinel genes is assumed to be involved in the regulation (direct or indirect) of that gene.</w:t>
      </w:r>
      <w:r>
        <w:rPr>
          <w:rFonts w:ascii="Times" w:hAnsi="Times"/>
          <w:sz w:val="22"/>
          <w:szCs w:val="22"/>
        </w:rPr>
        <w:t xml:space="preserve">  Positive results will be followed up with: (</w:t>
      </w:r>
      <w:proofErr w:type="spellStart"/>
      <w:r>
        <w:rPr>
          <w:rFonts w:ascii="Times" w:hAnsi="Times"/>
          <w:sz w:val="22"/>
          <w:szCs w:val="22"/>
        </w:rPr>
        <w:t>i</w:t>
      </w:r>
      <w:proofErr w:type="spellEnd"/>
      <w:r>
        <w:rPr>
          <w:rFonts w:ascii="Times" w:hAnsi="Times"/>
          <w:sz w:val="22"/>
          <w:szCs w:val="22"/>
        </w:rPr>
        <w:t xml:space="preserve">) </w:t>
      </w:r>
      <w:proofErr w:type="spellStart"/>
      <w:r>
        <w:rPr>
          <w:rFonts w:ascii="Times" w:hAnsi="Times"/>
          <w:sz w:val="22"/>
          <w:szCs w:val="22"/>
        </w:rPr>
        <w:t>transcriptome</w:t>
      </w:r>
      <w:proofErr w:type="spellEnd"/>
      <w:r>
        <w:rPr>
          <w:rFonts w:ascii="Times" w:hAnsi="Times"/>
          <w:sz w:val="22"/>
          <w:szCs w:val="22"/>
        </w:rPr>
        <w:t xml:space="preserve"> responses in the protoplast system, and (ii) </w:t>
      </w:r>
      <w:r w:rsidRPr="00F52EA9">
        <w:rPr>
          <w:rFonts w:ascii="Times" w:hAnsi="Times"/>
          <w:i/>
          <w:sz w:val="22"/>
          <w:szCs w:val="22"/>
        </w:rPr>
        <w:t xml:space="preserve">in </w:t>
      </w:r>
      <w:proofErr w:type="spellStart"/>
      <w:r w:rsidRPr="00F52EA9">
        <w:rPr>
          <w:rFonts w:ascii="Times" w:hAnsi="Times"/>
          <w:i/>
          <w:sz w:val="22"/>
          <w:szCs w:val="22"/>
        </w:rPr>
        <w:t>planta</w:t>
      </w:r>
      <w:proofErr w:type="spellEnd"/>
      <w:r>
        <w:rPr>
          <w:rFonts w:ascii="Times" w:hAnsi="Times"/>
          <w:sz w:val="22"/>
          <w:szCs w:val="22"/>
        </w:rPr>
        <w:t xml:space="preserve"> experiments in Arabidopsis (e.g. T-DNA mutants, overexpression</w:t>
      </w:r>
      <w:r w:rsidR="002335C4">
        <w:rPr>
          <w:rFonts w:ascii="Times" w:hAnsi="Times"/>
          <w:sz w:val="22"/>
          <w:szCs w:val="22"/>
        </w:rPr>
        <w:t>, and knock-ins</w:t>
      </w:r>
      <w:r>
        <w:rPr>
          <w:rFonts w:ascii="Times" w:hAnsi="Times"/>
          <w:sz w:val="22"/>
          <w:szCs w:val="22"/>
        </w:rPr>
        <w:t xml:space="preserve">). We will </w:t>
      </w:r>
      <w:r w:rsidR="008F07ED">
        <w:rPr>
          <w:rFonts w:ascii="Times" w:hAnsi="Times"/>
          <w:sz w:val="22"/>
          <w:szCs w:val="22"/>
        </w:rPr>
        <w:t xml:space="preserve">first </w:t>
      </w:r>
      <w:r>
        <w:rPr>
          <w:rFonts w:ascii="Times" w:hAnsi="Times"/>
          <w:sz w:val="22"/>
          <w:szCs w:val="22"/>
        </w:rPr>
        <w:t xml:space="preserve">test </w:t>
      </w:r>
      <w:proofErr w:type="spellStart"/>
      <w:r>
        <w:rPr>
          <w:rFonts w:ascii="Times" w:hAnsi="Times"/>
          <w:sz w:val="22"/>
          <w:szCs w:val="22"/>
        </w:rPr>
        <w:t>transgenics</w:t>
      </w:r>
      <w:proofErr w:type="spellEnd"/>
      <w:r>
        <w:rPr>
          <w:rFonts w:ascii="Times" w:hAnsi="Times"/>
          <w:sz w:val="22"/>
          <w:szCs w:val="22"/>
        </w:rPr>
        <w:t>/mutants for (</w:t>
      </w:r>
      <w:proofErr w:type="spellStart"/>
      <w:r>
        <w:rPr>
          <w:rFonts w:ascii="Times" w:hAnsi="Times"/>
          <w:sz w:val="22"/>
          <w:szCs w:val="22"/>
        </w:rPr>
        <w:t>i</w:t>
      </w:r>
      <w:proofErr w:type="spellEnd"/>
      <w:r>
        <w:rPr>
          <w:rFonts w:ascii="Times" w:hAnsi="Times"/>
          <w:sz w:val="22"/>
          <w:szCs w:val="22"/>
        </w:rPr>
        <w:t>) molecular phenotypes (e.g. changes in predicte</w:t>
      </w:r>
      <w:r w:rsidR="008F07ED">
        <w:rPr>
          <w:rFonts w:ascii="Times" w:hAnsi="Times"/>
          <w:sz w:val="22"/>
          <w:szCs w:val="22"/>
        </w:rPr>
        <w:t xml:space="preserve">d target genes of the TF).  Ones that show an altered molecular response will be tested for </w:t>
      </w:r>
      <w:r>
        <w:rPr>
          <w:rFonts w:ascii="Times" w:hAnsi="Times"/>
          <w:sz w:val="22"/>
          <w:szCs w:val="22"/>
        </w:rPr>
        <w:t>(ii) physical phenotypes (e.g. seed development or biomass)</w:t>
      </w:r>
      <w:r>
        <w:rPr>
          <w:sz w:val="22"/>
          <w:szCs w:val="22"/>
        </w:rPr>
        <w:t xml:space="preserve">. </w:t>
      </w:r>
      <w:r>
        <w:rPr>
          <w:rFonts w:ascii="Times" w:hAnsi="Times"/>
          <w:sz w:val="22"/>
        </w:rPr>
        <w:t xml:space="preserve">Genes validated to affect a trait of interest in Arabidopsis, will be translated back to </w:t>
      </w:r>
      <w:r w:rsidR="002335C4">
        <w:rPr>
          <w:rFonts w:ascii="Times" w:hAnsi="Times"/>
          <w:sz w:val="22"/>
        </w:rPr>
        <w:t xml:space="preserve">one or more </w:t>
      </w:r>
      <w:proofErr w:type="spellStart"/>
      <w:r w:rsidR="002335C4">
        <w:rPr>
          <w:rFonts w:ascii="Times" w:hAnsi="Times"/>
          <w:sz w:val="22"/>
        </w:rPr>
        <w:t>orthologs</w:t>
      </w:r>
      <w:proofErr w:type="spellEnd"/>
      <w:r w:rsidR="002335C4">
        <w:rPr>
          <w:rFonts w:ascii="Times" w:hAnsi="Times"/>
          <w:sz w:val="22"/>
        </w:rPr>
        <w:t xml:space="preserve"> in </w:t>
      </w:r>
      <w:r>
        <w:rPr>
          <w:rFonts w:ascii="Times" w:hAnsi="Times"/>
          <w:sz w:val="22"/>
        </w:rPr>
        <w:t xml:space="preserve">Maize. </w:t>
      </w:r>
      <w:r w:rsidR="008F07ED">
        <w:rPr>
          <w:rFonts w:ascii="Times" w:hAnsi="Times"/>
          <w:sz w:val="22"/>
        </w:rPr>
        <w:t xml:space="preserve"> </w:t>
      </w:r>
      <w:r>
        <w:rPr>
          <w:rFonts w:ascii="Times" w:hAnsi="Times"/>
          <w:sz w:val="22"/>
        </w:rPr>
        <w:t>Two maize mutants for each of the ten most promising genes TF hubs affecting</w:t>
      </w:r>
      <w:r w:rsidR="008F07ED">
        <w:rPr>
          <w:rFonts w:ascii="Times" w:hAnsi="Times"/>
          <w:sz w:val="22"/>
        </w:rPr>
        <w:t xml:space="preserve"> networks associated with</w:t>
      </w:r>
      <w:r>
        <w:rPr>
          <w:rFonts w:ascii="Times" w:hAnsi="Times"/>
          <w:sz w:val="22"/>
        </w:rPr>
        <w:t xml:space="preserve"> seed development in Arabidopsis will be identified from the maize transposon library</w:t>
      </w:r>
      <w:r w:rsidR="00B93EDF">
        <w:rPr>
          <w:rFonts w:ascii="Times" w:hAnsi="Times"/>
          <w:sz w:val="22"/>
        </w:rPr>
        <w:t xml:space="preserve"> (in collaboration with Rob </w:t>
      </w:r>
      <w:proofErr w:type="spellStart"/>
      <w:r w:rsidR="00B93EDF">
        <w:rPr>
          <w:rFonts w:ascii="Times" w:hAnsi="Times"/>
          <w:sz w:val="22"/>
        </w:rPr>
        <w:t>Martienssen</w:t>
      </w:r>
      <w:proofErr w:type="spellEnd"/>
      <w:r w:rsidR="00B93EDF">
        <w:rPr>
          <w:rFonts w:ascii="Times" w:hAnsi="Times"/>
          <w:sz w:val="22"/>
        </w:rPr>
        <w:t>, CSHL)</w:t>
      </w:r>
      <w:r>
        <w:rPr>
          <w:rFonts w:ascii="Times" w:hAnsi="Times"/>
          <w:sz w:val="22"/>
        </w:rPr>
        <w:t xml:space="preserve"> [</w:t>
      </w:r>
      <w:r w:rsidR="008743C9" w:rsidRPr="001F51A5">
        <w:rPr>
          <w:rFonts w:ascii="Times" w:hAnsi="Times"/>
          <w:sz w:val="22"/>
          <w:highlight w:val="green"/>
        </w:rPr>
        <w:t xml:space="preserve">May BP, Liu H, </w:t>
      </w:r>
      <w:proofErr w:type="spellStart"/>
      <w:r w:rsidR="008743C9" w:rsidRPr="001F51A5">
        <w:rPr>
          <w:rFonts w:ascii="Times" w:hAnsi="Times"/>
          <w:sz w:val="22"/>
          <w:highlight w:val="green"/>
        </w:rPr>
        <w:t>Vollbrecht</w:t>
      </w:r>
      <w:proofErr w:type="spellEnd"/>
      <w:r w:rsidR="008743C9" w:rsidRPr="001F51A5">
        <w:rPr>
          <w:rFonts w:ascii="Times" w:hAnsi="Times"/>
          <w:sz w:val="22"/>
          <w:highlight w:val="green"/>
        </w:rPr>
        <w:t xml:space="preserve"> E, Senior L, </w:t>
      </w:r>
      <w:proofErr w:type="spellStart"/>
      <w:r w:rsidR="008743C9" w:rsidRPr="001F51A5">
        <w:rPr>
          <w:rFonts w:ascii="Times" w:hAnsi="Times"/>
          <w:sz w:val="22"/>
          <w:highlight w:val="green"/>
        </w:rPr>
        <w:t>Rabinowicz</w:t>
      </w:r>
      <w:proofErr w:type="spellEnd"/>
      <w:r w:rsidR="008743C9" w:rsidRPr="001F51A5">
        <w:rPr>
          <w:rFonts w:ascii="Times" w:hAnsi="Times"/>
          <w:sz w:val="22"/>
          <w:highlight w:val="green"/>
        </w:rPr>
        <w:t xml:space="preserve"> PD, </w:t>
      </w:r>
      <w:proofErr w:type="spellStart"/>
      <w:r w:rsidR="008743C9" w:rsidRPr="001F51A5">
        <w:rPr>
          <w:rFonts w:ascii="Times" w:hAnsi="Times"/>
          <w:sz w:val="22"/>
          <w:highlight w:val="green"/>
        </w:rPr>
        <w:t>Roh</w:t>
      </w:r>
      <w:proofErr w:type="spellEnd"/>
      <w:r w:rsidR="008743C9" w:rsidRPr="001F51A5">
        <w:rPr>
          <w:rFonts w:ascii="Times" w:hAnsi="Times"/>
          <w:sz w:val="22"/>
          <w:highlight w:val="green"/>
        </w:rPr>
        <w:t xml:space="preserve"> D, Pan X, Stein L, </w:t>
      </w:r>
      <w:proofErr w:type="spellStart"/>
      <w:r w:rsidR="008743C9" w:rsidRPr="001F51A5">
        <w:rPr>
          <w:rFonts w:ascii="Times" w:hAnsi="Times"/>
          <w:sz w:val="22"/>
          <w:highlight w:val="green"/>
        </w:rPr>
        <w:t>Freeling</w:t>
      </w:r>
      <w:proofErr w:type="spellEnd"/>
      <w:r w:rsidR="008743C9" w:rsidRPr="001F51A5">
        <w:rPr>
          <w:rFonts w:ascii="Times" w:hAnsi="Times"/>
          <w:sz w:val="22"/>
          <w:highlight w:val="green"/>
        </w:rPr>
        <w:t xml:space="preserve"> M, Alexander D, </w:t>
      </w:r>
      <w:proofErr w:type="spellStart"/>
      <w:r w:rsidR="008743C9" w:rsidRPr="001F51A5">
        <w:rPr>
          <w:rFonts w:ascii="Times" w:hAnsi="Times"/>
          <w:sz w:val="22"/>
          <w:highlight w:val="green"/>
        </w:rPr>
        <w:t>Martienssen</w:t>
      </w:r>
      <w:proofErr w:type="spellEnd"/>
      <w:r w:rsidR="008743C9" w:rsidRPr="001F51A5">
        <w:rPr>
          <w:rFonts w:ascii="Times" w:hAnsi="Times"/>
          <w:sz w:val="22"/>
          <w:highlight w:val="green"/>
        </w:rPr>
        <w:t xml:space="preserve"> R. Proc </w:t>
      </w:r>
      <w:proofErr w:type="spellStart"/>
      <w:r w:rsidR="008743C9" w:rsidRPr="001F51A5">
        <w:rPr>
          <w:rFonts w:ascii="Times" w:hAnsi="Times"/>
          <w:sz w:val="22"/>
          <w:highlight w:val="green"/>
        </w:rPr>
        <w:t>Natl</w:t>
      </w:r>
      <w:proofErr w:type="spellEnd"/>
      <w:r w:rsidR="008743C9" w:rsidRPr="001F51A5">
        <w:rPr>
          <w:rFonts w:ascii="Times" w:hAnsi="Times"/>
          <w:sz w:val="22"/>
          <w:highlight w:val="green"/>
        </w:rPr>
        <w:t xml:space="preserve"> </w:t>
      </w:r>
      <w:proofErr w:type="spellStart"/>
      <w:r w:rsidR="008743C9" w:rsidRPr="001F51A5">
        <w:rPr>
          <w:rFonts w:ascii="Times" w:hAnsi="Times"/>
          <w:sz w:val="22"/>
          <w:highlight w:val="green"/>
        </w:rPr>
        <w:t>Acad</w:t>
      </w:r>
      <w:proofErr w:type="spellEnd"/>
      <w:r w:rsidR="008743C9" w:rsidRPr="001F51A5">
        <w:rPr>
          <w:rFonts w:ascii="Times" w:hAnsi="Times"/>
          <w:sz w:val="22"/>
          <w:highlight w:val="green"/>
        </w:rPr>
        <w:t xml:space="preserve"> </w:t>
      </w:r>
      <w:proofErr w:type="spellStart"/>
      <w:r w:rsidR="008743C9" w:rsidRPr="001F51A5">
        <w:rPr>
          <w:rFonts w:ascii="Times" w:hAnsi="Times"/>
          <w:sz w:val="22"/>
          <w:highlight w:val="green"/>
        </w:rPr>
        <w:t>Sci</w:t>
      </w:r>
      <w:proofErr w:type="spellEnd"/>
      <w:r w:rsidR="008743C9" w:rsidRPr="001F51A5">
        <w:rPr>
          <w:rFonts w:ascii="Times" w:hAnsi="Times"/>
          <w:sz w:val="22"/>
          <w:highlight w:val="green"/>
        </w:rPr>
        <w:t xml:space="preserve"> U S A. 2003 Sep 30</w:t>
      </w:r>
      <w:proofErr w:type="gramStart"/>
      <w:r w:rsidR="008743C9" w:rsidRPr="001F51A5">
        <w:rPr>
          <w:rFonts w:ascii="Times" w:hAnsi="Times"/>
          <w:sz w:val="22"/>
          <w:highlight w:val="green"/>
        </w:rPr>
        <w:t>;100</w:t>
      </w:r>
      <w:proofErr w:type="gramEnd"/>
      <w:r w:rsidR="008743C9" w:rsidRPr="001F51A5">
        <w:rPr>
          <w:rFonts w:ascii="Times" w:hAnsi="Times"/>
          <w:sz w:val="22"/>
          <w:highlight w:val="green"/>
        </w:rPr>
        <w:t>(20):11541-6].</w:t>
      </w:r>
      <w:r>
        <w:rPr>
          <w:rFonts w:ascii="Times" w:hAnsi="Times"/>
          <w:sz w:val="22"/>
        </w:rPr>
        <w:t xml:space="preserve"> Each Maize mutant will be assayed for changes in seed development by observing ear phenotypes and/or seed developmental defects.  Where needed, </w:t>
      </w:r>
      <w:proofErr w:type="gramStart"/>
      <w:r>
        <w:rPr>
          <w:rFonts w:ascii="Times" w:hAnsi="Times"/>
          <w:sz w:val="22"/>
        </w:rPr>
        <w:t>double mutants for candidate genes will be generated by crossing existing mutant lines</w:t>
      </w:r>
      <w:proofErr w:type="gramEnd"/>
      <w:r>
        <w:rPr>
          <w:rFonts w:ascii="Times" w:hAnsi="Times"/>
          <w:sz w:val="22"/>
        </w:rPr>
        <w:t>.  In the case of our N-use study</w:t>
      </w:r>
      <w:r w:rsidR="008F07ED">
        <w:rPr>
          <w:rFonts w:ascii="Times" w:hAnsi="Times"/>
          <w:sz w:val="22"/>
        </w:rPr>
        <w:t xml:space="preserve"> (performed in collaboration with Stephen Moose</w:t>
      </w:r>
      <w:r w:rsidR="00B93EDF">
        <w:rPr>
          <w:rFonts w:ascii="Times" w:hAnsi="Times"/>
          <w:sz w:val="22"/>
        </w:rPr>
        <w:t>, U. Illinois</w:t>
      </w:r>
      <w:r w:rsidR="008F07ED">
        <w:rPr>
          <w:rFonts w:ascii="Times" w:hAnsi="Times"/>
          <w:sz w:val="22"/>
        </w:rPr>
        <w:t>)</w:t>
      </w:r>
      <w:r>
        <w:rPr>
          <w:rFonts w:ascii="Times" w:hAnsi="Times"/>
          <w:sz w:val="22"/>
        </w:rPr>
        <w:t xml:space="preserve">, Maize mutants will be grown in field conditions under diverse nitrogen regimes shown to affect N-assimilation </w:t>
      </w:r>
      <w:r w:rsidRPr="003F6AFB">
        <w:rPr>
          <w:rFonts w:ascii="Times" w:hAnsi="Times"/>
          <w:sz w:val="22"/>
          <w:szCs w:val="22"/>
          <w:highlight w:val="yellow"/>
        </w:rPr>
        <w:t>[</w:t>
      </w:r>
      <w:proofErr w:type="spellStart"/>
      <w:r w:rsidR="008743C9" w:rsidRPr="001F51A5">
        <w:rPr>
          <w:rFonts w:ascii="Times" w:hAnsi="Times" w:cs="Trebuchet MS"/>
          <w:sz w:val="22"/>
          <w:szCs w:val="22"/>
          <w:highlight w:val="green"/>
        </w:rPr>
        <w:t>Seebauer</w:t>
      </w:r>
      <w:proofErr w:type="spellEnd"/>
      <w:r w:rsidR="008743C9" w:rsidRPr="001F51A5">
        <w:rPr>
          <w:rFonts w:ascii="Times" w:hAnsi="Times" w:cs="Trebuchet MS"/>
          <w:sz w:val="22"/>
          <w:szCs w:val="22"/>
          <w:highlight w:val="green"/>
        </w:rPr>
        <w:t xml:space="preserve">, J., </w:t>
      </w:r>
      <w:r w:rsidR="008743C9" w:rsidRPr="001F51A5">
        <w:rPr>
          <w:rFonts w:ascii="Times" w:hAnsi="Times" w:cs="Trebuchet MS"/>
          <w:b/>
          <w:bCs/>
          <w:sz w:val="22"/>
          <w:szCs w:val="22"/>
          <w:highlight w:val="green"/>
        </w:rPr>
        <w:t>Moose, S.P.</w:t>
      </w:r>
      <w:r w:rsidR="008743C9" w:rsidRPr="001F51A5">
        <w:rPr>
          <w:rFonts w:ascii="Times" w:hAnsi="Times" w:cs="Trebuchet MS"/>
          <w:sz w:val="22"/>
          <w:szCs w:val="22"/>
          <w:highlight w:val="green"/>
        </w:rPr>
        <w:t xml:space="preserve">, </w:t>
      </w:r>
      <w:proofErr w:type="spellStart"/>
      <w:r w:rsidR="008743C9" w:rsidRPr="001F51A5">
        <w:rPr>
          <w:rFonts w:ascii="Times" w:hAnsi="Times" w:cs="Trebuchet MS"/>
          <w:sz w:val="22"/>
          <w:szCs w:val="22"/>
          <w:highlight w:val="green"/>
        </w:rPr>
        <w:t>Fabbri</w:t>
      </w:r>
      <w:proofErr w:type="spellEnd"/>
      <w:r w:rsidR="008743C9" w:rsidRPr="001F51A5">
        <w:rPr>
          <w:rFonts w:ascii="Times" w:hAnsi="Times" w:cs="Trebuchet MS"/>
          <w:sz w:val="22"/>
          <w:szCs w:val="22"/>
          <w:highlight w:val="green"/>
        </w:rPr>
        <w:t xml:space="preserve">, B., </w:t>
      </w:r>
      <w:proofErr w:type="spellStart"/>
      <w:r w:rsidR="008743C9" w:rsidRPr="001F51A5">
        <w:rPr>
          <w:rFonts w:ascii="Times" w:hAnsi="Times" w:cs="Trebuchet MS"/>
          <w:sz w:val="22"/>
          <w:szCs w:val="22"/>
          <w:highlight w:val="green"/>
        </w:rPr>
        <w:t>Crossland</w:t>
      </w:r>
      <w:proofErr w:type="spellEnd"/>
      <w:r w:rsidR="008743C9" w:rsidRPr="001F51A5">
        <w:rPr>
          <w:rFonts w:ascii="Times" w:hAnsi="Times" w:cs="Trebuchet MS"/>
          <w:sz w:val="22"/>
          <w:szCs w:val="22"/>
          <w:highlight w:val="green"/>
        </w:rPr>
        <w:t>, L. and Below, F.E. (2004</w:t>
      </w:r>
      <w:proofErr w:type="gramStart"/>
      <w:r w:rsidR="008743C9" w:rsidRPr="001F51A5">
        <w:rPr>
          <w:rFonts w:ascii="Times" w:hAnsi="Times" w:cs="Trebuchet MS"/>
          <w:sz w:val="22"/>
          <w:szCs w:val="22"/>
          <w:highlight w:val="green"/>
        </w:rPr>
        <w:t>)  Amino</w:t>
      </w:r>
      <w:proofErr w:type="gramEnd"/>
      <w:r w:rsidR="008743C9" w:rsidRPr="001F51A5">
        <w:rPr>
          <w:rFonts w:ascii="Times" w:hAnsi="Times" w:cs="Trebuchet MS"/>
          <w:sz w:val="22"/>
          <w:szCs w:val="22"/>
          <w:highlight w:val="green"/>
        </w:rPr>
        <w:t xml:space="preserve"> acid metabolism in young maize </w:t>
      </w:r>
      <w:proofErr w:type="spellStart"/>
      <w:r w:rsidR="008743C9" w:rsidRPr="001F51A5">
        <w:rPr>
          <w:rFonts w:ascii="Times" w:hAnsi="Times" w:cs="Trebuchet MS"/>
          <w:sz w:val="22"/>
          <w:szCs w:val="22"/>
          <w:highlight w:val="green"/>
        </w:rPr>
        <w:t>earshoots</w:t>
      </w:r>
      <w:proofErr w:type="spellEnd"/>
      <w:r w:rsidR="008743C9" w:rsidRPr="001F51A5">
        <w:rPr>
          <w:rFonts w:ascii="Times" w:hAnsi="Times" w:cs="Trebuchet MS"/>
          <w:sz w:val="22"/>
          <w:szCs w:val="22"/>
          <w:highlight w:val="green"/>
        </w:rPr>
        <w:t xml:space="preserve">: implications for assimilate movement and nitrogen signaling.  </w:t>
      </w:r>
      <w:proofErr w:type="gramStart"/>
      <w:r w:rsidR="008743C9" w:rsidRPr="001F51A5">
        <w:rPr>
          <w:rFonts w:ascii="Times" w:hAnsi="Times" w:cs="Trebuchet MS"/>
          <w:i/>
          <w:iCs/>
          <w:sz w:val="22"/>
          <w:szCs w:val="22"/>
          <w:highlight w:val="green"/>
        </w:rPr>
        <w:t>Plant Physiol.</w:t>
      </w:r>
      <w:r w:rsidR="008743C9" w:rsidRPr="001F51A5">
        <w:rPr>
          <w:rFonts w:ascii="Times" w:hAnsi="Times" w:cs="Trebuchet MS"/>
          <w:sz w:val="22"/>
          <w:szCs w:val="22"/>
          <w:highlight w:val="green"/>
        </w:rPr>
        <w:t xml:space="preserve"> 136: 4326-4334</w:t>
      </w:r>
      <w:r w:rsidRPr="003F6AFB">
        <w:rPr>
          <w:rFonts w:ascii="Times" w:hAnsi="Times" w:cs="Trebuchet MS"/>
          <w:sz w:val="22"/>
          <w:szCs w:val="22"/>
          <w:highlight w:val="yellow"/>
        </w:rPr>
        <w:t>]</w:t>
      </w:r>
      <w:r>
        <w:rPr>
          <w:rFonts w:ascii="Times" w:hAnsi="Times" w:cs="Trebuchet MS"/>
          <w:sz w:val="22"/>
          <w:szCs w:val="22"/>
        </w:rPr>
        <w:t xml:space="preserve"> </w:t>
      </w:r>
      <w:r>
        <w:rPr>
          <w:rFonts w:ascii="Times" w:hAnsi="Times"/>
          <w:sz w:val="22"/>
        </w:rPr>
        <w:t>to assay phenotypic changes in N-use efficiency.</w:t>
      </w:r>
      <w:proofErr w:type="gramEnd"/>
      <w:r w:rsidR="00385F57" w:rsidRPr="00385F57">
        <w:rPr>
          <w:rFonts w:ascii="Arial" w:eastAsiaTheme="minorHAnsi" w:hAnsi="Arial" w:cs="Arial"/>
          <w:color w:val="001B4C"/>
          <w:sz w:val="26"/>
          <w:szCs w:val="26"/>
        </w:rPr>
        <w:t xml:space="preserve"> </w:t>
      </w:r>
      <w:r w:rsidR="00385F57" w:rsidRPr="00385F57">
        <w:rPr>
          <w:rFonts w:ascii="Times" w:eastAsiaTheme="minorHAnsi" w:hAnsi="Times" w:cs="Arial"/>
          <w:color w:val="001B4C"/>
          <w:sz w:val="22"/>
          <w:szCs w:val="22"/>
          <w:highlight w:val="yellow"/>
        </w:rPr>
        <w:t>For analysis of maize mutants, confirmed homozygous mutant plants and wild-type sibling controls will be grown under N-limiting conditions in either a hydroponic system and/or in nitrogen-responsive field plots</w:t>
      </w:r>
      <w:r w:rsidR="00385F57">
        <w:rPr>
          <w:rFonts w:ascii="Times" w:eastAsiaTheme="minorHAnsi" w:hAnsi="Times" w:cs="Arial"/>
          <w:color w:val="001B4C"/>
          <w:sz w:val="22"/>
          <w:szCs w:val="22"/>
          <w:highlight w:val="yellow"/>
        </w:rPr>
        <w:t xml:space="preserve"> (U. Illinois)</w:t>
      </w:r>
      <w:r w:rsidR="00385F57" w:rsidRPr="00385F57">
        <w:rPr>
          <w:rFonts w:ascii="Times" w:eastAsiaTheme="minorHAnsi" w:hAnsi="Times" w:cs="Arial"/>
          <w:color w:val="001B4C"/>
          <w:sz w:val="22"/>
          <w:szCs w:val="22"/>
          <w:highlight w:val="yellow"/>
        </w:rPr>
        <w:t xml:space="preserve">.  In addition to any obvious visible phenotypes associated with N-deficiency such as yellowing of leaves (quantified by SPAD chlorophyll meter), faster leaf senescence, or reduced </w:t>
      </w:r>
      <w:proofErr w:type="gramStart"/>
      <w:r w:rsidR="00385F57" w:rsidRPr="00385F57">
        <w:rPr>
          <w:rFonts w:ascii="Times" w:eastAsiaTheme="minorHAnsi" w:hAnsi="Times" w:cs="Arial"/>
          <w:color w:val="001B4C"/>
          <w:sz w:val="22"/>
          <w:szCs w:val="22"/>
          <w:highlight w:val="yellow"/>
        </w:rPr>
        <w:t>growth,</w:t>
      </w:r>
      <w:proofErr w:type="gramEnd"/>
      <w:r w:rsidR="00385F57" w:rsidRPr="00385F57">
        <w:rPr>
          <w:rFonts w:ascii="Times" w:eastAsiaTheme="minorHAnsi" w:hAnsi="Times" w:cs="Arial"/>
          <w:color w:val="001B4C"/>
          <w:sz w:val="22"/>
          <w:szCs w:val="22"/>
          <w:highlight w:val="yellow"/>
        </w:rPr>
        <w:t xml:space="preserve"> we </w:t>
      </w:r>
      <w:r w:rsidR="00385F57">
        <w:rPr>
          <w:rFonts w:ascii="Times" w:eastAsiaTheme="minorHAnsi" w:hAnsi="Times" w:cs="Arial"/>
          <w:color w:val="001B4C"/>
          <w:sz w:val="22"/>
          <w:szCs w:val="22"/>
          <w:highlight w:val="yellow"/>
        </w:rPr>
        <w:t>will</w:t>
      </w:r>
      <w:r w:rsidR="00385F57" w:rsidRPr="00385F57">
        <w:rPr>
          <w:rFonts w:ascii="Times" w:eastAsiaTheme="minorHAnsi" w:hAnsi="Times" w:cs="Arial"/>
          <w:color w:val="001B4C"/>
          <w:sz w:val="22"/>
          <w:szCs w:val="22"/>
          <w:highlight w:val="yellow"/>
        </w:rPr>
        <w:t xml:space="preserve"> also measure biomass accumulation and free amino acid profiles of leaves and developing </w:t>
      </w:r>
      <w:proofErr w:type="spellStart"/>
      <w:r w:rsidR="00385F57" w:rsidRPr="00385F57">
        <w:rPr>
          <w:rFonts w:ascii="Times" w:eastAsiaTheme="minorHAnsi" w:hAnsi="Times" w:cs="Arial"/>
          <w:color w:val="001B4C"/>
          <w:sz w:val="22"/>
          <w:szCs w:val="22"/>
          <w:highlight w:val="yellow"/>
        </w:rPr>
        <w:t>earshoots</w:t>
      </w:r>
      <w:proofErr w:type="spellEnd"/>
      <w:r w:rsidR="00385F57" w:rsidRPr="00385F57">
        <w:rPr>
          <w:rFonts w:ascii="Times" w:eastAsiaTheme="minorHAnsi" w:hAnsi="Times" w:cs="Arial"/>
          <w:color w:val="001B4C"/>
          <w:sz w:val="22"/>
          <w:szCs w:val="22"/>
          <w:highlight w:val="yellow"/>
        </w:rPr>
        <w:t xml:space="preserve">.  Corn is a hybrid crop and so agronomic N utilization is typically defined as grain yield per unit of N supply, but grain yield is also influenced by </w:t>
      </w:r>
      <w:proofErr w:type="spellStart"/>
      <w:r w:rsidR="00385F57" w:rsidRPr="00385F57">
        <w:rPr>
          <w:rFonts w:ascii="Times" w:eastAsiaTheme="minorHAnsi" w:hAnsi="Times" w:cs="Arial"/>
          <w:color w:val="001B4C"/>
          <w:sz w:val="22"/>
          <w:szCs w:val="22"/>
          <w:highlight w:val="yellow"/>
        </w:rPr>
        <w:t>heterosis</w:t>
      </w:r>
      <w:proofErr w:type="spellEnd"/>
      <w:r w:rsidR="00385F57" w:rsidRPr="00385F57">
        <w:rPr>
          <w:rFonts w:ascii="Times" w:eastAsiaTheme="minorHAnsi" w:hAnsi="Times" w:cs="Arial"/>
          <w:color w:val="001B4C"/>
          <w:sz w:val="22"/>
          <w:szCs w:val="22"/>
          <w:highlight w:val="yellow"/>
        </w:rPr>
        <w:t xml:space="preserve"> and rate of shoot maturation (typically observed as flowering time but includes how fast seeds reach physiological maturity).  We have found that measuring </w:t>
      </w:r>
      <w:proofErr w:type="spellStart"/>
      <w:r w:rsidR="00385F57" w:rsidRPr="00385F57">
        <w:rPr>
          <w:rFonts w:ascii="Times" w:eastAsiaTheme="minorHAnsi" w:hAnsi="Times" w:cs="Arial"/>
          <w:color w:val="001B4C"/>
          <w:sz w:val="22"/>
          <w:szCs w:val="22"/>
          <w:highlight w:val="yellow"/>
        </w:rPr>
        <w:t>earshoot</w:t>
      </w:r>
      <w:proofErr w:type="spellEnd"/>
      <w:r w:rsidR="00385F57" w:rsidRPr="00385F57">
        <w:rPr>
          <w:rFonts w:ascii="Times" w:eastAsiaTheme="minorHAnsi" w:hAnsi="Times" w:cs="Arial"/>
          <w:color w:val="001B4C"/>
          <w:sz w:val="22"/>
          <w:szCs w:val="22"/>
          <w:highlight w:val="yellow"/>
        </w:rPr>
        <w:t xml:space="preserve"> amino acids is a more robust indicator of genetic variation in N utilization that is largely independent of these other confounding factors.  It would also be possible to assay expression of marker genes for N metabolism, particularly if a change in amino acid profiles was observed.</w:t>
      </w:r>
    </w:p>
    <w:p w:rsidR="005601A5" w:rsidRDefault="005601A5" w:rsidP="00382A97">
      <w:pPr>
        <w:jc w:val="both"/>
        <w:rPr>
          <w:b/>
          <w:sz w:val="22"/>
          <w:szCs w:val="22"/>
        </w:rPr>
      </w:pPr>
    </w:p>
    <w:p w:rsidR="007A53B7" w:rsidRPr="009F6F2B" w:rsidRDefault="007A53B7" w:rsidP="00382A97">
      <w:pPr>
        <w:jc w:val="both"/>
        <w:rPr>
          <w:b/>
          <w:sz w:val="22"/>
          <w:szCs w:val="22"/>
        </w:rPr>
      </w:pPr>
      <w:r w:rsidRPr="00D46517">
        <w:rPr>
          <w:b/>
          <w:sz w:val="22"/>
          <w:szCs w:val="22"/>
        </w:rPr>
        <w:t>Aim 3:  X-</w:t>
      </w:r>
      <w:proofErr w:type="gramStart"/>
      <w:r w:rsidRPr="00D46517">
        <w:rPr>
          <w:b/>
          <w:sz w:val="22"/>
          <w:szCs w:val="22"/>
        </w:rPr>
        <w:t>Net  Builder</w:t>
      </w:r>
      <w:proofErr w:type="gramEnd"/>
      <w:r w:rsidRPr="00D46517">
        <w:rPr>
          <w:b/>
          <w:sz w:val="22"/>
          <w:szCs w:val="22"/>
        </w:rPr>
        <w:t>: A Platform for  Cross Species Network building and inference.</w:t>
      </w:r>
    </w:p>
    <w:p w:rsidR="007A53B7" w:rsidRPr="009F6F2B" w:rsidRDefault="007A53B7" w:rsidP="00007581">
      <w:pPr>
        <w:jc w:val="both"/>
        <w:rPr>
          <w:sz w:val="22"/>
          <w:szCs w:val="22"/>
        </w:rPr>
      </w:pPr>
      <w:r w:rsidRPr="00D46517">
        <w:rPr>
          <w:b/>
          <w:i/>
          <w:sz w:val="22"/>
          <w:szCs w:val="22"/>
        </w:rPr>
        <w:t>Rationale</w:t>
      </w:r>
      <w:r w:rsidRPr="00D46517">
        <w:rPr>
          <w:b/>
          <w:sz w:val="22"/>
          <w:szCs w:val="22"/>
        </w:rPr>
        <w:t xml:space="preserve">: </w:t>
      </w:r>
      <w:del w:id="247" w:author="" w:date="2012-02-20T16:06:00Z">
        <w:r w:rsidRPr="00D46517" w:rsidDel="00A57D4B">
          <w:rPr>
            <w:sz w:val="22"/>
            <w:szCs w:val="22"/>
          </w:rPr>
          <w:delText xml:space="preserve">We propose to build the </w:delText>
        </w:r>
      </w:del>
      <w:r w:rsidRPr="00D46517">
        <w:rPr>
          <w:sz w:val="22"/>
          <w:szCs w:val="22"/>
        </w:rPr>
        <w:t>X-Net Builder</w:t>
      </w:r>
      <w:ins w:id="248" w:author="" w:date="2012-02-20T16:06:00Z">
        <w:r w:rsidR="00A57D4B">
          <w:rPr>
            <w:sz w:val="22"/>
            <w:szCs w:val="22"/>
          </w:rPr>
          <w:t xml:space="preserve"> will be</w:t>
        </w:r>
      </w:ins>
      <w:del w:id="249" w:author="" w:date="2012-02-20T16:06:00Z">
        <w:r w:rsidRPr="00D46517" w:rsidDel="00A57D4B">
          <w:rPr>
            <w:sz w:val="22"/>
            <w:szCs w:val="22"/>
          </w:rPr>
          <w:delText>,</w:delText>
        </w:r>
      </w:del>
      <w:r w:rsidRPr="00D46517">
        <w:rPr>
          <w:sz w:val="22"/>
          <w:szCs w:val="22"/>
        </w:rPr>
        <w:t xml:space="preserve"> an intuitive web interface that will give biologists access to all the data, tools, and analysis pipelines required to build gene networks based on experimental and/or inferred data.</w:t>
      </w:r>
      <w:r>
        <w:rPr>
          <w:sz w:val="22"/>
          <w:szCs w:val="22"/>
        </w:rPr>
        <w:t xml:space="preserve"> </w:t>
      </w:r>
      <w:r w:rsidRPr="00D46517">
        <w:rPr>
          <w:sz w:val="22"/>
          <w:szCs w:val="22"/>
        </w:rPr>
        <w:t>The end user can build both (</w:t>
      </w:r>
      <w:proofErr w:type="spellStart"/>
      <w:r w:rsidRPr="00D46517">
        <w:rPr>
          <w:sz w:val="22"/>
          <w:szCs w:val="22"/>
        </w:rPr>
        <w:t>i</w:t>
      </w:r>
      <w:proofErr w:type="spellEnd"/>
      <w:r w:rsidRPr="00D46517">
        <w:rPr>
          <w:sz w:val="22"/>
          <w:szCs w:val="22"/>
        </w:rPr>
        <w:t>) species-specific networks consisting of multiple edge types (</w:t>
      </w:r>
      <w:proofErr w:type="spellStart"/>
      <w:r w:rsidRPr="00D46517">
        <w:rPr>
          <w:sz w:val="22"/>
          <w:szCs w:val="22"/>
        </w:rPr>
        <w:t>multinetworks</w:t>
      </w:r>
      <w:proofErr w:type="spellEnd"/>
      <w:r w:rsidRPr="00D46517">
        <w:rPr>
          <w:sz w:val="22"/>
          <w:szCs w:val="22"/>
        </w:rPr>
        <w:t>, for short) and (ii) cross-species weighted networks, where the weights of edges are determined by the amount of support an edge has. Users can create these plant networks using the tools developed in Aims 1 and 2</w:t>
      </w:r>
      <w:r>
        <w:rPr>
          <w:sz w:val="22"/>
          <w:szCs w:val="22"/>
        </w:rPr>
        <w:t>,</w:t>
      </w:r>
      <w:r w:rsidRPr="00D46517">
        <w:rPr>
          <w:sz w:val="22"/>
          <w:szCs w:val="22"/>
        </w:rPr>
        <w:t xml:space="preserve"> and query them using the interface described below. This will </w:t>
      </w:r>
      <w:del w:id="250" w:author="" w:date="2012-02-20T16:08:00Z">
        <w:r w:rsidRPr="00D46517" w:rsidDel="00A57D4B">
          <w:rPr>
            <w:sz w:val="22"/>
            <w:szCs w:val="22"/>
          </w:rPr>
          <w:delText>lead the</w:delText>
        </w:r>
      </w:del>
      <w:ins w:id="251" w:author="" w:date="2012-02-20T16:08:00Z">
        <w:r w:rsidR="00A57D4B">
          <w:rPr>
            <w:sz w:val="22"/>
            <w:szCs w:val="22"/>
          </w:rPr>
          <w:t>enable</w:t>
        </w:r>
      </w:ins>
      <w:r w:rsidRPr="00D46517">
        <w:rPr>
          <w:sz w:val="22"/>
          <w:szCs w:val="22"/>
        </w:rPr>
        <w:t xml:space="preserve"> experimental biologists to identify </w:t>
      </w:r>
      <w:del w:id="252" w:author="" w:date="2012-02-20T16:08:00Z">
        <w:r w:rsidRPr="00D46517" w:rsidDel="00A57D4B">
          <w:rPr>
            <w:sz w:val="22"/>
            <w:szCs w:val="22"/>
          </w:rPr>
          <w:delText xml:space="preserve">candidate </w:delText>
        </w:r>
      </w:del>
      <w:r w:rsidRPr="00D46517">
        <w:rPr>
          <w:sz w:val="22"/>
          <w:szCs w:val="22"/>
        </w:rPr>
        <w:t>networks of genes, which they can experimentally validate.</w:t>
      </w:r>
    </w:p>
    <w:p w:rsidR="00007581" w:rsidRDefault="00007581" w:rsidP="00382A97">
      <w:pPr>
        <w:jc w:val="both"/>
        <w:rPr>
          <w:b/>
          <w:i/>
          <w:sz w:val="22"/>
          <w:szCs w:val="22"/>
        </w:rPr>
      </w:pPr>
    </w:p>
    <w:p w:rsidR="007A53B7" w:rsidRPr="009F6F2B" w:rsidRDefault="007A53B7" w:rsidP="00382A97">
      <w:pPr>
        <w:jc w:val="both"/>
        <w:rPr>
          <w:sz w:val="22"/>
          <w:szCs w:val="22"/>
        </w:rPr>
      </w:pPr>
      <w:r w:rsidRPr="00D46517">
        <w:rPr>
          <w:b/>
          <w:i/>
          <w:sz w:val="22"/>
          <w:szCs w:val="22"/>
        </w:rPr>
        <w:t>Novelty</w:t>
      </w:r>
      <w:r w:rsidRPr="00D46517">
        <w:rPr>
          <w:b/>
          <w:sz w:val="22"/>
          <w:szCs w:val="22"/>
        </w:rPr>
        <w:t xml:space="preserve">: </w:t>
      </w:r>
      <w:r w:rsidRPr="00D46517">
        <w:rPr>
          <w:sz w:val="22"/>
          <w:szCs w:val="22"/>
        </w:rPr>
        <w:t>Other web-based tools that allow researchers to query and browse plant gene networks made from data-rich species</w:t>
      </w:r>
      <w:r>
        <w:rPr>
          <w:sz w:val="22"/>
          <w:szCs w:val="22"/>
        </w:rPr>
        <w:t>,</w:t>
      </w:r>
      <w:r w:rsidRPr="00D46517">
        <w:rPr>
          <w:sz w:val="22"/>
          <w:szCs w:val="22"/>
        </w:rPr>
        <w:t xml:space="preserve"> such as </w:t>
      </w:r>
      <w:proofErr w:type="spellStart"/>
      <w:r w:rsidRPr="00D46517">
        <w:rPr>
          <w:sz w:val="22"/>
          <w:szCs w:val="22"/>
        </w:rPr>
        <w:t>PlaNet</w:t>
      </w:r>
      <w:proofErr w:type="spellEnd"/>
      <w:r w:rsidRPr="00D46517">
        <w:rPr>
          <w:sz w:val="22"/>
          <w:szCs w:val="22"/>
        </w:rPr>
        <w:t xml:space="preserve"> (</w:t>
      </w:r>
      <w:proofErr w:type="spellStart"/>
      <w:r w:rsidRPr="00D46517">
        <w:rPr>
          <w:sz w:val="22"/>
          <w:szCs w:val="22"/>
          <w:highlight w:val="green"/>
        </w:rPr>
        <w:t>Mutwil</w:t>
      </w:r>
      <w:proofErr w:type="spellEnd"/>
      <w:r w:rsidRPr="00D46517">
        <w:rPr>
          <w:sz w:val="22"/>
          <w:szCs w:val="22"/>
          <w:highlight w:val="green"/>
        </w:rPr>
        <w:t xml:space="preserve"> 2011</w:t>
      </w:r>
      <w:r w:rsidRPr="00D46517">
        <w:rPr>
          <w:sz w:val="22"/>
          <w:szCs w:val="22"/>
        </w:rPr>
        <w:t>) and ATTED-II (</w:t>
      </w:r>
      <w:r w:rsidRPr="00D46517">
        <w:rPr>
          <w:sz w:val="22"/>
          <w:szCs w:val="22"/>
          <w:highlight w:val="green"/>
        </w:rPr>
        <w:t>Obayashi 2011</w:t>
      </w:r>
      <w:r w:rsidRPr="00D46517">
        <w:rPr>
          <w:sz w:val="22"/>
          <w:szCs w:val="22"/>
        </w:rPr>
        <w:t>)</w:t>
      </w:r>
      <w:r>
        <w:rPr>
          <w:sz w:val="22"/>
          <w:szCs w:val="22"/>
        </w:rPr>
        <w:t>,</w:t>
      </w:r>
      <w:r w:rsidRPr="00D46517">
        <w:rPr>
          <w:sz w:val="22"/>
          <w:szCs w:val="22"/>
        </w:rPr>
        <w:t xml:space="preserve"> offer large pre-calculated network</w:t>
      </w:r>
      <w:r>
        <w:rPr>
          <w:sz w:val="22"/>
          <w:szCs w:val="22"/>
        </w:rPr>
        <w:t>s that</w:t>
      </w:r>
      <w:r w:rsidRPr="00D46517">
        <w:rPr>
          <w:sz w:val="22"/>
          <w:szCs w:val="22"/>
        </w:rPr>
        <w:t xml:space="preserve"> </w:t>
      </w:r>
      <w:del w:id="253" w:author="" w:date="2012-02-20T16:08:00Z">
        <w:r w:rsidRPr="00D46517" w:rsidDel="00A57D4B">
          <w:rPr>
            <w:sz w:val="22"/>
            <w:szCs w:val="22"/>
          </w:rPr>
          <w:delText>may get</w:delText>
        </w:r>
      </w:del>
      <w:ins w:id="254" w:author="" w:date="2012-02-20T16:08:00Z">
        <w:r w:rsidR="00A57D4B">
          <w:rPr>
            <w:sz w:val="22"/>
            <w:szCs w:val="22"/>
          </w:rPr>
          <w:t>are</w:t>
        </w:r>
      </w:ins>
      <w:r w:rsidRPr="00D46517">
        <w:rPr>
          <w:sz w:val="22"/>
          <w:szCs w:val="22"/>
        </w:rPr>
        <w:t xml:space="preserve"> updated periodically.</w:t>
      </w:r>
      <w:r>
        <w:rPr>
          <w:sz w:val="22"/>
          <w:szCs w:val="22"/>
        </w:rPr>
        <w:t xml:space="preserve"> </w:t>
      </w:r>
      <w:r w:rsidRPr="00D46517">
        <w:rPr>
          <w:sz w:val="22"/>
          <w:szCs w:val="22"/>
        </w:rPr>
        <w:t xml:space="preserve">By comparison, X-Net </w:t>
      </w:r>
      <w:r w:rsidR="00C44594">
        <w:rPr>
          <w:sz w:val="22"/>
          <w:szCs w:val="22"/>
        </w:rPr>
        <w:t>will allow</w:t>
      </w:r>
      <w:r w:rsidRPr="00D46517">
        <w:rPr>
          <w:sz w:val="22"/>
          <w:szCs w:val="22"/>
        </w:rPr>
        <w:t xml:space="preserve"> biologists to (</w:t>
      </w:r>
      <w:proofErr w:type="spellStart"/>
      <w:r w:rsidRPr="00D46517">
        <w:rPr>
          <w:sz w:val="22"/>
          <w:szCs w:val="22"/>
        </w:rPr>
        <w:t>i</w:t>
      </w:r>
      <w:proofErr w:type="spellEnd"/>
      <w:r w:rsidRPr="00D46517">
        <w:rPr>
          <w:sz w:val="22"/>
          <w:szCs w:val="22"/>
        </w:rPr>
        <w:t xml:space="preserve">) create predicted networks for data-poor species, (ii) create networks based on subsets of experiments, and (iii) </w:t>
      </w:r>
      <w:del w:id="255" w:author="" w:date="2012-02-20T16:08:00Z">
        <w:r w:rsidRPr="00D46517" w:rsidDel="00A57D4B">
          <w:rPr>
            <w:sz w:val="22"/>
            <w:szCs w:val="22"/>
          </w:rPr>
          <w:delText xml:space="preserve">to </w:delText>
        </w:r>
      </w:del>
      <w:r w:rsidRPr="00D46517">
        <w:rPr>
          <w:sz w:val="22"/>
          <w:szCs w:val="22"/>
        </w:rPr>
        <w:t xml:space="preserve">create </w:t>
      </w:r>
      <w:proofErr w:type="spellStart"/>
      <w:r w:rsidRPr="00D46517">
        <w:rPr>
          <w:sz w:val="22"/>
          <w:szCs w:val="22"/>
        </w:rPr>
        <w:t>multinetwork</w:t>
      </w:r>
      <w:r>
        <w:rPr>
          <w:sz w:val="22"/>
          <w:szCs w:val="22"/>
        </w:rPr>
        <w:t>s</w:t>
      </w:r>
      <w:proofErr w:type="spellEnd"/>
      <w:r w:rsidRPr="00D46517">
        <w:rPr>
          <w:sz w:val="22"/>
          <w:szCs w:val="22"/>
        </w:rPr>
        <w:t>, and/or weighted networks</w:t>
      </w:r>
      <w:r>
        <w:rPr>
          <w:sz w:val="22"/>
          <w:szCs w:val="22"/>
        </w:rPr>
        <w:t>,</w:t>
      </w:r>
      <w:r w:rsidRPr="00D46517">
        <w:rPr>
          <w:sz w:val="22"/>
          <w:szCs w:val="22"/>
        </w:rPr>
        <w:t xml:space="preserve"> using data from multiple species. Because these networks are created “on-the-fly</w:t>
      </w:r>
      <w:r>
        <w:rPr>
          <w:sz w:val="22"/>
          <w:szCs w:val="22"/>
        </w:rPr>
        <w:t>,</w:t>
      </w:r>
      <w:r w:rsidRPr="00D46517">
        <w:rPr>
          <w:sz w:val="22"/>
          <w:szCs w:val="22"/>
        </w:rPr>
        <w:t xml:space="preserve">” X-Net gives researchers the ability to not only </w:t>
      </w:r>
      <w:proofErr w:type="gramStart"/>
      <w:r w:rsidRPr="00D46517">
        <w:rPr>
          <w:sz w:val="22"/>
          <w:szCs w:val="22"/>
        </w:rPr>
        <w:t>select</w:t>
      </w:r>
      <w:proofErr w:type="gramEnd"/>
      <w:r w:rsidRPr="00D46517">
        <w:rPr>
          <w:sz w:val="22"/>
          <w:szCs w:val="22"/>
        </w:rPr>
        <w:t xml:space="preserve"> which datasets to use, but </w:t>
      </w:r>
      <w:r>
        <w:rPr>
          <w:sz w:val="22"/>
          <w:szCs w:val="22"/>
        </w:rPr>
        <w:t xml:space="preserve">also </w:t>
      </w:r>
      <w:r w:rsidRPr="00D46517">
        <w:rPr>
          <w:sz w:val="22"/>
          <w:szCs w:val="22"/>
        </w:rPr>
        <w:t xml:space="preserve">to select parameters such as </w:t>
      </w:r>
      <w:proofErr w:type="spellStart"/>
      <w:r w:rsidRPr="00D46517">
        <w:rPr>
          <w:sz w:val="22"/>
          <w:szCs w:val="22"/>
        </w:rPr>
        <w:t>orthology</w:t>
      </w:r>
      <w:proofErr w:type="spellEnd"/>
      <w:r w:rsidRPr="00D46517">
        <w:rPr>
          <w:sz w:val="22"/>
          <w:szCs w:val="22"/>
        </w:rPr>
        <w:t xml:space="preserve"> method and thresholds for multispecies networks. </w:t>
      </w:r>
    </w:p>
    <w:p w:rsidR="007A53B7" w:rsidRPr="009F6F2B" w:rsidRDefault="007A53B7" w:rsidP="00382A97">
      <w:pPr>
        <w:jc w:val="both"/>
        <w:rPr>
          <w:b/>
          <w:sz w:val="22"/>
          <w:szCs w:val="22"/>
        </w:rPr>
      </w:pPr>
    </w:p>
    <w:p w:rsidR="007A53B7" w:rsidRPr="009F6F2B" w:rsidRDefault="007A53B7" w:rsidP="00382A97">
      <w:pPr>
        <w:jc w:val="both"/>
        <w:rPr>
          <w:sz w:val="22"/>
          <w:szCs w:val="22"/>
        </w:rPr>
      </w:pPr>
      <w:r w:rsidRPr="00D46517">
        <w:rPr>
          <w:b/>
          <w:sz w:val="22"/>
          <w:szCs w:val="22"/>
        </w:rPr>
        <w:t>The X-Net Platform</w:t>
      </w:r>
      <w:r w:rsidRPr="00D46517">
        <w:rPr>
          <w:sz w:val="22"/>
          <w:szCs w:val="22"/>
        </w:rPr>
        <w:t xml:space="preserve">: There are two main network analysis functionalities we propose to create in X-Net:  </w:t>
      </w:r>
      <w:r w:rsidR="0037680B">
        <w:rPr>
          <w:sz w:val="22"/>
          <w:szCs w:val="22"/>
        </w:rPr>
        <w:t>(</w:t>
      </w:r>
      <w:r w:rsidRPr="00D46517">
        <w:rPr>
          <w:sz w:val="22"/>
          <w:szCs w:val="22"/>
        </w:rPr>
        <w:t xml:space="preserve">1) the ability to create a species-specific </w:t>
      </w:r>
      <w:proofErr w:type="spellStart"/>
      <w:r w:rsidRPr="00D46517">
        <w:rPr>
          <w:sz w:val="22"/>
          <w:szCs w:val="22"/>
        </w:rPr>
        <w:t>multinetwork</w:t>
      </w:r>
      <w:proofErr w:type="spellEnd"/>
      <w:r w:rsidRPr="00D46517">
        <w:rPr>
          <w:sz w:val="22"/>
          <w:szCs w:val="22"/>
        </w:rPr>
        <w:t xml:space="preserve"> for any given species, and </w:t>
      </w:r>
      <w:r w:rsidR="0037680B">
        <w:rPr>
          <w:sz w:val="22"/>
          <w:szCs w:val="22"/>
        </w:rPr>
        <w:t>(</w:t>
      </w:r>
      <w:r w:rsidRPr="00D46517">
        <w:rPr>
          <w:sz w:val="22"/>
          <w:szCs w:val="22"/>
        </w:rPr>
        <w:t xml:space="preserve">2) the ability to create a multispecies weighted network. </w:t>
      </w:r>
    </w:p>
    <w:p w:rsidR="007A53B7" w:rsidRPr="009F6F2B" w:rsidRDefault="0037680B" w:rsidP="00382A97">
      <w:pPr>
        <w:ind w:firstLine="540"/>
        <w:jc w:val="both"/>
        <w:rPr>
          <w:sz w:val="22"/>
          <w:szCs w:val="22"/>
        </w:rPr>
      </w:pPr>
      <w:r w:rsidRPr="0037680B">
        <w:rPr>
          <w:sz w:val="22"/>
          <w:szCs w:val="22"/>
        </w:rPr>
        <w:t>1.</w:t>
      </w:r>
      <w:r w:rsidRPr="0037680B">
        <w:rPr>
          <w:b/>
          <w:sz w:val="22"/>
          <w:szCs w:val="22"/>
        </w:rPr>
        <w:t xml:space="preserve"> </w:t>
      </w:r>
      <w:r w:rsidR="007A53B7" w:rsidRPr="0037680B">
        <w:rPr>
          <w:b/>
          <w:sz w:val="22"/>
          <w:szCs w:val="22"/>
        </w:rPr>
        <w:t>Species</w:t>
      </w:r>
      <w:r w:rsidR="007A53B7" w:rsidRPr="00D46517">
        <w:rPr>
          <w:b/>
          <w:sz w:val="22"/>
          <w:szCs w:val="22"/>
        </w:rPr>
        <w:t xml:space="preserve">-specific </w:t>
      </w:r>
      <w:proofErr w:type="spellStart"/>
      <w:r w:rsidR="007A53B7" w:rsidRPr="00D46517">
        <w:rPr>
          <w:b/>
          <w:sz w:val="22"/>
          <w:szCs w:val="22"/>
        </w:rPr>
        <w:t>multinetwork</w:t>
      </w:r>
      <w:proofErr w:type="spellEnd"/>
      <w:r w:rsidR="007A53B7" w:rsidRPr="00D46517">
        <w:rPr>
          <w:sz w:val="22"/>
          <w:szCs w:val="22"/>
        </w:rPr>
        <w:t xml:space="preserve">: A species-specific </w:t>
      </w:r>
      <w:proofErr w:type="spellStart"/>
      <w:r w:rsidR="007A53B7" w:rsidRPr="00D46517">
        <w:rPr>
          <w:sz w:val="22"/>
          <w:szCs w:val="22"/>
        </w:rPr>
        <w:t>multine</w:t>
      </w:r>
      <w:r w:rsidR="007A53B7">
        <w:rPr>
          <w:sz w:val="22"/>
          <w:szCs w:val="22"/>
        </w:rPr>
        <w:t>t</w:t>
      </w:r>
      <w:r w:rsidR="007A53B7" w:rsidRPr="00D46517">
        <w:rPr>
          <w:sz w:val="22"/>
          <w:szCs w:val="22"/>
        </w:rPr>
        <w:t>work</w:t>
      </w:r>
      <w:proofErr w:type="spellEnd"/>
      <w:r w:rsidR="007A53B7" w:rsidRPr="00D46517">
        <w:rPr>
          <w:sz w:val="22"/>
          <w:szCs w:val="22"/>
        </w:rPr>
        <w:t xml:space="preserve"> is simply the union of all different types of interactions. The interface for a species-specific </w:t>
      </w:r>
      <w:r w:rsidR="007A53B7" w:rsidRPr="00D46517">
        <w:rPr>
          <w:sz w:val="22"/>
          <w:szCs w:val="22"/>
          <w:highlight w:val="yellow"/>
        </w:rPr>
        <w:t>interface</w:t>
      </w:r>
      <w:r w:rsidR="007A53B7" w:rsidRPr="00D46517">
        <w:rPr>
          <w:sz w:val="22"/>
          <w:szCs w:val="22"/>
        </w:rPr>
        <w:t xml:space="preserve"> would allow the researcher to choose</w:t>
      </w:r>
      <w:r w:rsidR="007A53B7">
        <w:rPr>
          <w:sz w:val="22"/>
          <w:szCs w:val="22"/>
        </w:rPr>
        <w:t xml:space="preserve"> </w:t>
      </w:r>
      <w:r w:rsidR="007A53B7" w:rsidRPr="00D46517">
        <w:rPr>
          <w:sz w:val="22"/>
          <w:szCs w:val="22"/>
        </w:rPr>
        <w:t xml:space="preserve">edge types, thresholds (e.g. correlation above 0.6), and sources of data. The species-specific network might come from experimental data or from </w:t>
      </w:r>
      <w:r w:rsidR="007A53B7" w:rsidRPr="00C44594">
        <w:rPr>
          <w:i/>
          <w:sz w:val="22"/>
          <w:szCs w:val="22"/>
        </w:rPr>
        <w:t>inference</w:t>
      </w:r>
      <w:r w:rsidR="007A53B7" w:rsidRPr="00D46517">
        <w:rPr>
          <w:sz w:val="22"/>
          <w:szCs w:val="22"/>
        </w:rPr>
        <w:t xml:space="preserve"> based on</w:t>
      </w:r>
      <w:r w:rsidR="007A53B7">
        <w:rPr>
          <w:sz w:val="22"/>
          <w:szCs w:val="22"/>
        </w:rPr>
        <w:t xml:space="preserve"> </w:t>
      </w:r>
      <w:proofErr w:type="spellStart"/>
      <w:r w:rsidR="007A53B7" w:rsidRPr="00D46517">
        <w:rPr>
          <w:sz w:val="22"/>
          <w:szCs w:val="22"/>
        </w:rPr>
        <w:t>InferN</w:t>
      </w:r>
      <w:r w:rsidR="007A53B7">
        <w:rPr>
          <w:sz w:val="22"/>
          <w:szCs w:val="22"/>
        </w:rPr>
        <w:t>ET</w:t>
      </w:r>
      <w:proofErr w:type="spellEnd"/>
      <w:r w:rsidR="007A53B7">
        <w:rPr>
          <w:sz w:val="22"/>
          <w:szCs w:val="22"/>
        </w:rPr>
        <w:t xml:space="preserve"> (Aim 1)</w:t>
      </w:r>
      <w:r w:rsidR="007A53B7" w:rsidRPr="00D46517">
        <w:rPr>
          <w:sz w:val="22"/>
          <w:szCs w:val="22"/>
        </w:rPr>
        <w:t xml:space="preserve">, </w:t>
      </w:r>
      <w:r w:rsidR="007A53B7" w:rsidRPr="00C44594">
        <w:rPr>
          <w:i/>
          <w:sz w:val="22"/>
          <w:szCs w:val="22"/>
        </w:rPr>
        <w:t>or</w:t>
      </w:r>
      <w:r w:rsidR="007A53B7" w:rsidRPr="00D46517">
        <w:rPr>
          <w:sz w:val="22"/>
          <w:szCs w:val="22"/>
        </w:rPr>
        <w:t xml:space="preserve"> from </w:t>
      </w:r>
      <w:proofErr w:type="spellStart"/>
      <w:r w:rsidR="007A53B7" w:rsidRPr="00D46517">
        <w:rPr>
          <w:sz w:val="22"/>
          <w:szCs w:val="22"/>
        </w:rPr>
        <w:t>Interolog</w:t>
      </w:r>
      <w:proofErr w:type="spellEnd"/>
      <w:r w:rsidR="007A53B7" w:rsidRPr="00D46517">
        <w:rPr>
          <w:sz w:val="22"/>
          <w:szCs w:val="22"/>
        </w:rPr>
        <w:t xml:space="preserve">. </w:t>
      </w:r>
      <w:r w:rsidR="00C44594">
        <w:rPr>
          <w:sz w:val="22"/>
          <w:szCs w:val="22"/>
        </w:rPr>
        <w:t xml:space="preserve"> </w:t>
      </w:r>
      <w:r w:rsidR="007A53B7" w:rsidRPr="00D46517">
        <w:rPr>
          <w:sz w:val="22"/>
          <w:szCs w:val="22"/>
        </w:rPr>
        <w:t>For example, (</w:t>
      </w:r>
      <w:r w:rsidR="007A53B7" w:rsidRPr="00C44594">
        <w:rPr>
          <w:sz w:val="22"/>
          <w:szCs w:val="22"/>
          <w:highlight w:val="yellow"/>
        </w:rPr>
        <w:t>see Fig. 6</w:t>
      </w:r>
      <w:r w:rsidR="007A53B7" w:rsidRPr="00D46517">
        <w:rPr>
          <w:sz w:val="22"/>
          <w:szCs w:val="22"/>
        </w:rPr>
        <w:t xml:space="preserve">) a biologist working on Glycine max </w:t>
      </w:r>
      <w:r w:rsidR="007A53B7">
        <w:rPr>
          <w:sz w:val="22"/>
          <w:szCs w:val="22"/>
        </w:rPr>
        <w:t>who</w:t>
      </w:r>
      <w:r w:rsidR="007A53B7" w:rsidRPr="00D46517">
        <w:rPr>
          <w:sz w:val="22"/>
          <w:szCs w:val="22"/>
        </w:rPr>
        <w:t xml:space="preserve"> want</w:t>
      </w:r>
      <w:r w:rsidR="007A53B7">
        <w:rPr>
          <w:sz w:val="22"/>
          <w:szCs w:val="22"/>
        </w:rPr>
        <w:t>s</w:t>
      </w:r>
      <w:r w:rsidR="007A53B7" w:rsidRPr="00D46517">
        <w:rPr>
          <w:sz w:val="22"/>
          <w:szCs w:val="22"/>
        </w:rPr>
        <w:t xml:space="preserve"> to use protein-protein information from Arabidopsis would simply</w:t>
      </w:r>
      <w:r w:rsidR="007A53B7">
        <w:rPr>
          <w:sz w:val="22"/>
          <w:szCs w:val="22"/>
        </w:rPr>
        <w:t>:</w:t>
      </w:r>
      <w:r w:rsidR="007A53B7" w:rsidRPr="00D46517">
        <w:rPr>
          <w:sz w:val="22"/>
          <w:szCs w:val="22"/>
        </w:rPr>
        <w:t xml:space="preserve"> </w:t>
      </w:r>
    </w:p>
    <w:p w:rsidR="007A53B7" w:rsidRPr="00D46517" w:rsidRDefault="007A53B7" w:rsidP="00382A97">
      <w:pPr>
        <w:pStyle w:val="ListParagraph"/>
        <w:numPr>
          <w:ilvl w:val="2"/>
          <w:numId w:val="1"/>
          <w:numberingChange w:id="256" w:author="" w:date="2012-02-20T14:47:00Z" w:original="%3:1: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Arabidopsis as the source </w:t>
      </w:r>
    </w:p>
    <w:p w:rsidR="007A53B7" w:rsidRPr="00D46517" w:rsidRDefault="007A53B7" w:rsidP="00382A97">
      <w:pPr>
        <w:pStyle w:val="ListParagraph"/>
        <w:numPr>
          <w:ilvl w:val="2"/>
          <w:numId w:val="1"/>
          <w:numberingChange w:id="257" w:author="" w:date="2012-02-20T14:47:00Z" w:original="%3:2: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Glycine max as the target </w:t>
      </w:r>
    </w:p>
    <w:p w:rsidR="007A53B7" w:rsidRPr="00D46517" w:rsidRDefault="007A53B7" w:rsidP="00382A97">
      <w:pPr>
        <w:pStyle w:val="ListParagraph"/>
        <w:numPr>
          <w:ilvl w:val="2"/>
          <w:numId w:val="1"/>
          <w:numberingChange w:id="258" w:author="" w:date="2012-02-20T14:47:00Z" w:original="%3:3: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an </w:t>
      </w:r>
      <w:proofErr w:type="spellStart"/>
      <w:r w:rsidRPr="00D46517">
        <w:rPr>
          <w:rFonts w:ascii="Times New Roman" w:hAnsi="Times New Roman" w:cs="Times New Roman"/>
          <w:sz w:val="22"/>
          <w:szCs w:val="22"/>
        </w:rPr>
        <w:t>orthology</w:t>
      </w:r>
      <w:proofErr w:type="spellEnd"/>
      <w:r w:rsidRPr="00D46517">
        <w:rPr>
          <w:rFonts w:ascii="Times New Roman" w:hAnsi="Times New Roman" w:cs="Times New Roman"/>
          <w:sz w:val="22"/>
          <w:szCs w:val="22"/>
        </w:rPr>
        <w:t xml:space="preserve"> definition and threshold</w:t>
      </w:r>
    </w:p>
    <w:p w:rsidR="007A53B7" w:rsidRPr="00D46517" w:rsidRDefault="007A53B7" w:rsidP="00382A97">
      <w:pPr>
        <w:pStyle w:val="ListParagraph"/>
        <w:numPr>
          <w:ilvl w:val="2"/>
          <w:numId w:val="1"/>
          <w:numberingChange w:id="259" w:author="" w:date="2012-02-20T14:47:00Z" w:original="%3:4: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Click on the “Run </w:t>
      </w:r>
      <w:proofErr w:type="spellStart"/>
      <w:r w:rsidRPr="00D46517">
        <w:rPr>
          <w:rFonts w:ascii="Times New Roman" w:hAnsi="Times New Roman" w:cs="Times New Roman"/>
          <w:sz w:val="22"/>
          <w:szCs w:val="22"/>
        </w:rPr>
        <w:t>Interolog</w:t>
      </w:r>
      <w:proofErr w:type="spellEnd"/>
      <w:r w:rsidRPr="00D46517">
        <w:rPr>
          <w:rFonts w:ascii="Times New Roman" w:hAnsi="Times New Roman" w:cs="Times New Roman"/>
          <w:sz w:val="22"/>
          <w:szCs w:val="22"/>
        </w:rPr>
        <w:t>” button</w:t>
      </w:r>
    </w:p>
    <w:p w:rsidR="007A53B7" w:rsidRPr="009F27C6" w:rsidRDefault="007A53B7" w:rsidP="00382A97">
      <w:pPr>
        <w:pStyle w:val="ListParagraph"/>
        <w:numPr>
          <w:ilvl w:val="2"/>
          <w:numId w:val="1"/>
          <w:numberingChange w:id="260" w:author="" w:date="2012-02-20T14:47:00Z" w:original="%3:5: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Receive a link to the created network.</w:t>
      </w:r>
    </w:p>
    <w:p w:rsidR="007A53B7" w:rsidRPr="009F6F2B" w:rsidRDefault="0037680B" w:rsidP="00382A97">
      <w:pPr>
        <w:ind w:firstLine="540"/>
        <w:jc w:val="both"/>
        <w:rPr>
          <w:sz w:val="22"/>
          <w:szCs w:val="22"/>
        </w:rPr>
      </w:pPr>
      <w:r w:rsidRPr="0037680B">
        <w:rPr>
          <w:sz w:val="22"/>
          <w:szCs w:val="22"/>
        </w:rPr>
        <w:t>2.</w:t>
      </w:r>
      <w:r w:rsidR="007A53B7" w:rsidRPr="00D46517">
        <w:rPr>
          <w:b/>
          <w:sz w:val="22"/>
          <w:szCs w:val="22"/>
        </w:rPr>
        <w:t xml:space="preserve"> Multispecies weighted network: </w:t>
      </w:r>
      <w:r w:rsidR="007A53B7" w:rsidRPr="00D46517">
        <w:rPr>
          <w:sz w:val="22"/>
          <w:szCs w:val="22"/>
        </w:rPr>
        <w:t>The multispecies weighted network will allow researchers to combine networks from any number of species into one multi-species network where the edges and nodes have confidence values based on weights determined by the support from multiple species (in the style of Aim 2) (</w:t>
      </w:r>
      <w:r w:rsidR="007A53B7" w:rsidRPr="00D46517">
        <w:rPr>
          <w:sz w:val="22"/>
          <w:szCs w:val="22"/>
          <w:highlight w:val="yellow"/>
        </w:rPr>
        <w:t>See Fig. 6</w:t>
      </w:r>
      <w:r w:rsidR="007A53B7" w:rsidRPr="00D46517">
        <w:rPr>
          <w:sz w:val="22"/>
          <w:szCs w:val="22"/>
        </w:rPr>
        <w:t>). To provide this feature to the community, we will create a “</w:t>
      </w:r>
      <w:r w:rsidR="007A53B7" w:rsidRPr="00D46517">
        <w:rPr>
          <w:b/>
          <w:i/>
          <w:sz w:val="22"/>
          <w:szCs w:val="22"/>
        </w:rPr>
        <w:t>Network Cart</w:t>
      </w:r>
      <w:r w:rsidR="007A53B7" w:rsidRPr="00D46517">
        <w:rPr>
          <w:sz w:val="22"/>
          <w:szCs w:val="22"/>
        </w:rPr>
        <w:t xml:space="preserve">” in </w:t>
      </w:r>
      <w:proofErr w:type="spellStart"/>
      <w:r w:rsidR="007A53B7" w:rsidRPr="00D46517">
        <w:rPr>
          <w:sz w:val="22"/>
          <w:szCs w:val="22"/>
        </w:rPr>
        <w:t>VirtualPlant</w:t>
      </w:r>
      <w:proofErr w:type="spellEnd"/>
      <w:r w:rsidR="007A53B7" w:rsidRPr="00D46517">
        <w:rPr>
          <w:sz w:val="22"/>
          <w:szCs w:val="22"/>
        </w:rPr>
        <w:t xml:space="preserve"> (</w:t>
      </w:r>
      <w:hyperlink r:id="rId14" w:history="1">
        <w:r w:rsidR="007A53B7" w:rsidRPr="00D46517">
          <w:rPr>
            <w:rStyle w:val="Hyperlink"/>
            <w:sz w:val="22"/>
            <w:szCs w:val="22"/>
          </w:rPr>
          <w:t>www.virtualplant.org</w:t>
        </w:r>
      </w:hyperlink>
      <w:r w:rsidR="007A53B7" w:rsidRPr="00D46517">
        <w:rPr>
          <w:sz w:val="22"/>
          <w:szCs w:val="22"/>
        </w:rPr>
        <w:t>) (</w:t>
      </w:r>
      <w:proofErr w:type="spellStart"/>
      <w:r w:rsidR="007A53B7" w:rsidRPr="00D46517">
        <w:rPr>
          <w:sz w:val="22"/>
          <w:szCs w:val="22"/>
          <w:highlight w:val="green"/>
        </w:rPr>
        <w:t>Katari</w:t>
      </w:r>
      <w:proofErr w:type="spellEnd"/>
      <w:r w:rsidR="007A53B7" w:rsidRPr="00D46517">
        <w:rPr>
          <w:sz w:val="22"/>
          <w:szCs w:val="22"/>
          <w:highlight w:val="green"/>
        </w:rPr>
        <w:t xml:space="preserve"> et al 2010</w:t>
      </w:r>
      <w:r w:rsidR="007A53B7" w:rsidRPr="00D46517">
        <w:rPr>
          <w:sz w:val="22"/>
          <w:szCs w:val="22"/>
        </w:rPr>
        <w:t xml:space="preserve">) </w:t>
      </w:r>
      <w:r w:rsidR="007A53B7">
        <w:rPr>
          <w:sz w:val="22"/>
          <w:szCs w:val="22"/>
        </w:rPr>
        <w:t>that allows</w:t>
      </w:r>
      <w:r w:rsidR="007A53B7" w:rsidRPr="00D46517">
        <w:rPr>
          <w:sz w:val="22"/>
          <w:szCs w:val="22"/>
        </w:rPr>
        <w:t xml:space="preserve"> plant biologists to store, manage, and refine the networks they create using X-Net. </w:t>
      </w:r>
      <w:r w:rsidR="00C44594">
        <w:rPr>
          <w:sz w:val="22"/>
          <w:szCs w:val="22"/>
        </w:rPr>
        <w:t xml:space="preserve"> </w:t>
      </w:r>
      <w:r w:rsidR="007A53B7" w:rsidRPr="00D46517">
        <w:rPr>
          <w:sz w:val="22"/>
          <w:szCs w:val="22"/>
        </w:rPr>
        <w:t xml:space="preserve">Because the </w:t>
      </w:r>
      <w:proofErr w:type="spellStart"/>
      <w:r w:rsidR="007A53B7" w:rsidRPr="00D46517">
        <w:rPr>
          <w:sz w:val="22"/>
          <w:szCs w:val="22"/>
        </w:rPr>
        <w:t>VirtualPlant</w:t>
      </w:r>
      <w:proofErr w:type="spellEnd"/>
      <w:r w:rsidR="007A53B7" w:rsidRPr="00D46517">
        <w:rPr>
          <w:sz w:val="22"/>
          <w:szCs w:val="22"/>
        </w:rPr>
        <w:t xml:space="preserve"> user community of biologists finds the existing “Gene Cart” feature both intuitive and powerful, we believe that they will be able to perform sophisticated queries with their “Network Carts” as well.</w:t>
      </w:r>
      <w:r w:rsidR="007A53B7">
        <w:rPr>
          <w:sz w:val="22"/>
          <w:szCs w:val="22"/>
        </w:rPr>
        <w:t xml:space="preserve"> </w:t>
      </w:r>
      <w:r w:rsidR="007A53B7" w:rsidRPr="00D46517">
        <w:rPr>
          <w:sz w:val="22"/>
          <w:szCs w:val="22"/>
        </w:rPr>
        <w:t>This querying feature enables researchers to refine their network analysis and predictions over iterative rounds of data analysis.</w:t>
      </w:r>
    </w:p>
    <w:p w:rsidR="001A766F" w:rsidRDefault="001A766F" w:rsidP="00382A97">
      <w:pPr>
        <w:pStyle w:val="PlainText"/>
        <w:jc w:val="both"/>
        <w:rPr>
          <w:rFonts w:ascii="Times" w:eastAsia="MS Mincho" w:hAnsi="Times"/>
          <w:b/>
          <w:sz w:val="22"/>
          <w:szCs w:val="22"/>
        </w:rPr>
      </w:pPr>
    </w:p>
    <w:p w:rsidR="002A106F" w:rsidRPr="009479A4" w:rsidRDefault="002A106F" w:rsidP="00382A97">
      <w:pPr>
        <w:pStyle w:val="PlainText"/>
        <w:jc w:val="both"/>
        <w:rPr>
          <w:rFonts w:ascii="Times" w:eastAsia="MS Mincho" w:hAnsi="Times"/>
          <w:sz w:val="22"/>
          <w:szCs w:val="22"/>
        </w:rPr>
      </w:pPr>
      <w:r w:rsidRPr="009479A4">
        <w:rPr>
          <w:rFonts w:ascii="Times" w:eastAsia="MS Mincho" w:hAnsi="Times"/>
          <w:b/>
          <w:sz w:val="22"/>
          <w:szCs w:val="22"/>
        </w:rPr>
        <w:t>PLAN TO INTEGRATE RESEARCH AND EDUCATION</w:t>
      </w:r>
      <w:r w:rsidRPr="009479A4">
        <w:rPr>
          <w:rFonts w:ascii="Times" w:eastAsia="MS Mincho" w:hAnsi="Times"/>
          <w:sz w:val="22"/>
          <w:szCs w:val="22"/>
        </w:rPr>
        <w:t>:</w:t>
      </w:r>
    </w:p>
    <w:p w:rsidR="00A57D4B" w:rsidRDefault="002A106F" w:rsidP="00382A97">
      <w:pPr>
        <w:pStyle w:val="PlainText"/>
        <w:jc w:val="both"/>
        <w:rPr>
          <w:ins w:id="261" w:author="" w:date="2012-02-20T16:12:00Z"/>
          <w:rFonts w:ascii="Times" w:hAnsi="Times"/>
          <w:bCs/>
          <w:sz w:val="22"/>
          <w:szCs w:val="22"/>
        </w:rPr>
      </w:pPr>
      <w:proofErr w:type="gramStart"/>
      <w:r>
        <w:rPr>
          <w:rFonts w:ascii="Times" w:eastAsia="MS Mincho" w:hAnsi="Times"/>
          <w:b/>
          <w:sz w:val="22"/>
          <w:szCs w:val="22"/>
        </w:rPr>
        <w:t>C</w:t>
      </w:r>
      <w:r w:rsidRPr="009479A4">
        <w:rPr>
          <w:rFonts w:ascii="Times" w:eastAsia="MS Mincho" w:hAnsi="Times"/>
          <w:b/>
          <w:sz w:val="22"/>
          <w:szCs w:val="22"/>
        </w:rPr>
        <w:t>ross-training</w:t>
      </w:r>
      <w:proofErr w:type="gramEnd"/>
      <w:r w:rsidRPr="009479A4">
        <w:rPr>
          <w:rFonts w:ascii="Times" w:eastAsia="MS Mincho" w:hAnsi="Times"/>
          <w:b/>
          <w:sz w:val="22"/>
          <w:szCs w:val="22"/>
        </w:rPr>
        <w:t xml:space="preserve"> of Biologists </w:t>
      </w:r>
      <w:r>
        <w:rPr>
          <w:rFonts w:ascii="Times" w:eastAsia="MS Mincho" w:hAnsi="Times"/>
          <w:b/>
          <w:sz w:val="22"/>
          <w:szCs w:val="22"/>
        </w:rPr>
        <w:t>and</w:t>
      </w:r>
      <w:r w:rsidRPr="009479A4">
        <w:rPr>
          <w:rFonts w:ascii="Times" w:eastAsia="MS Mincho" w:hAnsi="Times"/>
          <w:b/>
          <w:sz w:val="22"/>
          <w:szCs w:val="22"/>
        </w:rPr>
        <w:t xml:space="preserve"> Computer Scientist in </w:t>
      </w:r>
      <w:r>
        <w:rPr>
          <w:rFonts w:ascii="Times" w:eastAsia="MS Mincho" w:hAnsi="Times"/>
          <w:b/>
          <w:sz w:val="22"/>
          <w:szCs w:val="22"/>
        </w:rPr>
        <w:t xml:space="preserve">Systems </w:t>
      </w:r>
      <w:r w:rsidRPr="009479A4">
        <w:rPr>
          <w:rFonts w:ascii="Times" w:eastAsia="MS Mincho" w:hAnsi="Times"/>
          <w:b/>
          <w:sz w:val="22"/>
          <w:szCs w:val="22"/>
        </w:rPr>
        <w:t>Biology</w:t>
      </w:r>
      <w:r w:rsidRPr="009479A4">
        <w:rPr>
          <w:rFonts w:ascii="Times" w:eastAsia="MS Mincho" w:hAnsi="Times"/>
          <w:sz w:val="22"/>
          <w:szCs w:val="22"/>
        </w:rPr>
        <w:t xml:space="preserve">.   </w:t>
      </w:r>
      <w:r>
        <w:rPr>
          <w:rFonts w:ascii="Times" w:eastAsia="MS Mincho" w:hAnsi="Times"/>
          <w:sz w:val="22"/>
          <w:szCs w:val="22"/>
        </w:rPr>
        <w:t>We</w:t>
      </w:r>
      <w:r w:rsidRPr="009479A4">
        <w:rPr>
          <w:rFonts w:ascii="Times" w:eastAsia="MS Mincho" w:hAnsi="Times"/>
          <w:sz w:val="22"/>
          <w:szCs w:val="22"/>
        </w:rPr>
        <w:t xml:space="preserve"> </w:t>
      </w:r>
      <w:r>
        <w:rPr>
          <w:rFonts w:ascii="Times" w:eastAsia="MS Mincho" w:hAnsi="Times"/>
          <w:sz w:val="22"/>
          <w:szCs w:val="22"/>
        </w:rPr>
        <w:t>have and will continue to implement mechanisms to bridge the gap between comp</w:t>
      </w:r>
      <w:r w:rsidR="00D47187">
        <w:rPr>
          <w:rFonts w:ascii="Times" w:eastAsia="MS Mincho" w:hAnsi="Times"/>
          <w:sz w:val="22"/>
          <w:szCs w:val="22"/>
        </w:rPr>
        <w:t>uter scientists and biologist</w:t>
      </w:r>
      <w:ins w:id="262" w:author="" w:date="2012-02-20T16:10:00Z">
        <w:r w:rsidR="00A57D4B">
          <w:rPr>
            <w:rFonts w:ascii="Times" w:eastAsia="MS Mincho" w:hAnsi="Times"/>
            <w:sz w:val="22"/>
            <w:szCs w:val="22"/>
          </w:rPr>
          <w:t>s</w:t>
        </w:r>
      </w:ins>
      <w:r w:rsidR="00C44594">
        <w:rPr>
          <w:rFonts w:ascii="Times" w:eastAsia="MS Mincho" w:hAnsi="Times"/>
          <w:sz w:val="22"/>
          <w:szCs w:val="22"/>
        </w:rPr>
        <w:t xml:space="preserve"> to enable Systems Biology</w:t>
      </w:r>
      <w:r w:rsidR="00D47187">
        <w:rPr>
          <w:rFonts w:ascii="Times" w:eastAsia="MS Mincho" w:hAnsi="Times"/>
          <w:sz w:val="22"/>
          <w:szCs w:val="22"/>
        </w:rPr>
        <w:t xml:space="preserve">. </w:t>
      </w:r>
      <w:r w:rsidRPr="009479A4">
        <w:rPr>
          <w:rFonts w:ascii="Times" w:eastAsia="MS Mincho" w:hAnsi="Times"/>
          <w:sz w:val="22"/>
          <w:szCs w:val="22"/>
        </w:rPr>
        <w:t xml:space="preserve">Each year, Dr. </w:t>
      </w:r>
      <w:proofErr w:type="spellStart"/>
      <w:r w:rsidRPr="009479A4">
        <w:rPr>
          <w:rFonts w:ascii="Times" w:eastAsia="MS Mincho" w:hAnsi="Times"/>
          <w:sz w:val="22"/>
          <w:szCs w:val="22"/>
        </w:rPr>
        <w:t>Katari</w:t>
      </w:r>
      <w:proofErr w:type="spellEnd"/>
      <w:r w:rsidRPr="009479A4">
        <w:rPr>
          <w:rFonts w:ascii="Times" w:eastAsia="MS Mincho" w:hAnsi="Times"/>
          <w:sz w:val="22"/>
          <w:szCs w:val="22"/>
        </w:rPr>
        <w:t xml:space="preserve"> (a computer scientist with a PhD in Genetics) </w:t>
      </w:r>
      <w:r>
        <w:rPr>
          <w:rFonts w:ascii="Times" w:eastAsia="MS Mincho" w:hAnsi="Times"/>
          <w:sz w:val="22"/>
          <w:szCs w:val="22"/>
        </w:rPr>
        <w:t>leads</w:t>
      </w:r>
      <w:r w:rsidR="00D47187">
        <w:rPr>
          <w:rFonts w:ascii="Times" w:eastAsia="MS Mincho" w:hAnsi="Times"/>
          <w:sz w:val="22"/>
          <w:szCs w:val="22"/>
        </w:rPr>
        <w:t xml:space="preserve"> the</w:t>
      </w:r>
      <w:r w:rsidRPr="009479A4">
        <w:rPr>
          <w:rFonts w:ascii="Times" w:eastAsia="MS Mincho" w:hAnsi="Times"/>
          <w:sz w:val="22"/>
          <w:szCs w:val="22"/>
        </w:rPr>
        <w:t xml:space="preserve"> </w:t>
      </w:r>
      <w:r w:rsidRPr="00D47187">
        <w:rPr>
          <w:rFonts w:ascii="Times" w:eastAsia="MS Mincho" w:hAnsi="Times"/>
          <w:b/>
          <w:sz w:val="22"/>
          <w:szCs w:val="22"/>
        </w:rPr>
        <w:t>R-</w:t>
      </w:r>
      <w:r w:rsidR="00D47187" w:rsidRPr="00D47187">
        <w:rPr>
          <w:rFonts w:ascii="Times" w:eastAsia="MS Mincho" w:hAnsi="Times"/>
          <w:b/>
          <w:sz w:val="22"/>
          <w:szCs w:val="22"/>
        </w:rPr>
        <w:t>boot C</w:t>
      </w:r>
      <w:r w:rsidRPr="00D47187">
        <w:rPr>
          <w:rFonts w:ascii="Times" w:eastAsia="MS Mincho" w:hAnsi="Times"/>
          <w:b/>
          <w:sz w:val="22"/>
          <w:szCs w:val="22"/>
        </w:rPr>
        <w:t>amp</w:t>
      </w:r>
      <w:r w:rsidRPr="009479A4">
        <w:rPr>
          <w:rFonts w:ascii="Times" w:eastAsia="MS Mincho" w:hAnsi="Times"/>
          <w:sz w:val="22"/>
          <w:szCs w:val="22"/>
        </w:rPr>
        <w:t xml:space="preserve"> (weekly </w:t>
      </w:r>
      <w:r w:rsidR="00D47187">
        <w:rPr>
          <w:rFonts w:ascii="Times" w:eastAsia="MS Mincho" w:hAnsi="Times"/>
          <w:sz w:val="22"/>
          <w:szCs w:val="22"/>
        </w:rPr>
        <w:t xml:space="preserve">meetings </w:t>
      </w:r>
      <w:r w:rsidRPr="009479A4">
        <w:rPr>
          <w:rFonts w:ascii="Times" w:eastAsia="MS Mincho" w:hAnsi="Times"/>
          <w:sz w:val="22"/>
          <w:szCs w:val="22"/>
        </w:rPr>
        <w:t xml:space="preserve">during </w:t>
      </w:r>
      <w:r>
        <w:rPr>
          <w:rFonts w:ascii="Times" w:eastAsia="MS Mincho" w:hAnsi="Times"/>
          <w:sz w:val="22"/>
          <w:szCs w:val="22"/>
        </w:rPr>
        <w:t>one</w:t>
      </w:r>
      <w:r w:rsidR="00D47187">
        <w:rPr>
          <w:rFonts w:ascii="Times" w:eastAsia="MS Mincho" w:hAnsi="Times"/>
          <w:sz w:val="22"/>
          <w:szCs w:val="22"/>
        </w:rPr>
        <w:t xml:space="preserve"> semester), to train the b</w:t>
      </w:r>
      <w:r w:rsidRPr="009479A4">
        <w:rPr>
          <w:rFonts w:ascii="Times" w:eastAsia="MS Mincho" w:hAnsi="Times"/>
          <w:sz w:val="22"/>
          <w:szCs w:val="22"/>
        </w:rPr>
        <w:t xml:space="preserve">iologists in using </w:t>
      </w:r>
      <w:r>
        <w:rPr>
          <w:rFonts w:ascii="Times" w:eastAsia="MS Mincho" w:hAnsi="Times"/>
          <w:sz w:val="22"/>
          <w:szCs w:val="22"/>
        </w:rPr>
        <w:t>“</w:t>
      </w:r>
      <w:r w:rsidRPr="009479A4">
        <w:rPr>
          <w:rFonts w:ascii="Times" w:eastAsia="MS Mincho" w:hAnsi="Times"/>
          <w:sz w:val="22"/>
          <w:szCs w:val="22"/>
        </w:rPr>
        <w:t>R</w:t>
      </w:r>
      <w:r>
        <w:rPr>
          <w:rFonts w:ascii="Times" w:eastAsia="MS Mincho" w:hAnsi="Times"/>
          <w:sz w:val="22"/>
          <w:szCs w:val="22"/>
        </w:rPr>
        <w:t>”</w:t>
      </w:r>
      <w:r w:rsidR="00D47187">
        <w:rPr>
          <w:rFonts w:ascii="Times" w:eastAsia="MS Mincho" w:hAnsi="Times"/>
          <w:sz w:val="22"/>
          <w:szCs w:val="22"/>
        </w:rPr>
        <w:t xml:space="preserve"> to analyze genomic data. </w:t>
      </w:r>
      <w:r w:rsidRPr="009479A4">
        <w:rPr>
          <w:rFonts w:ascii="Times" w:eastAsia="MS Mincho" w:hAnsi="Times"/>
          <w:sz w:val="22"/>
          <w:szCs w:val="22"/>
        </w:rPr>
        <w:t xml:space="preserve">This </w:t>
      </w:r>
      <w:r>
        <w:rPr>
          <w:rFonts w:ascii="Times" w:eastAsia="MS Mincho" w:hAnsi="Times"/>
          <w:sz w:val="22"/>
          <w:szCs w:val="22"/>
        </w:rPr>
        <w:t>trains biologists</w:t>
      </w:r>
      <w:r w:rsidRPr="009479A4">
        <w:rPr>
          <w:rFonts w:ascii="Times" w:eastAsia="MS Mincho" w:hAnsi="Times"/>
          <w:sz w:val="22"/>
          <w:szCs w:val="22"/>
        </w:rPr>
        <w:t xml:space="preserve"> at all levels</w:t>
      </w:r>
      <w:r w:rsidR="00D47187">
        <w:rPr>
          <w:rFonts w:ascii="Times" w:eastAsia="MS Mincho" w:hAnsi="Times"/>
          <w:sz w:val="22"/>
          <w:szCs w:val="22"/>
        </w:rPr>
        <w:t xml:space="preserve"> </w:t>
      </w:r>
      <w:r>
        <w:rPr>
          <w:rFonts w:ascii="Times" w:eastAsia="MS Mincho" w:hAnsi="Times"/>
          <w:sz w:val="22"/>
          <w:szCs w:val="22"/>
        </w:rPr>
        <w:t>in the workings of “R”</w:t>
      </w:r>
      <w:r w:rsidR="00D47187">
        <w:rPr>
          <w:rFonts w:ascii="Times" w:eastAsia="MS Mincho" w:hAnsi="Times"/>
          <w:sz w:val="22"/>
          <w:szCs w:val="22"/>
        </w:rPr>
        <w:t>. Recent “</w:t>
      </w:r>
      <w:r w:rsidRPr="009479A4">
        <w:rPr>
          <w:rFonts w:ascii="Times" w:eastAsia="MS Mincho" w:hAnsi="Times"/>
          <w:sz w:val="22"/>
          <w:szCs w:val="22"/>
        </w:rPr>
        <w:t xml:space="preserve">students” have included </w:t>
      </w:r>
      <w:r>
        <w:rPr>
          <w:rFonts w:ascii="Times" w:eastAsia="MS Mincho" w:hAnsi="Times"/>
          <w:sz w:val="22"/>
          <w:szCs w:val="22"/>
        </w:rPr>
        <w:t>faculty on sabbatical,</w:t>
      </w:r>
      <w:r w:rsidRPr="009479A4">
        <w:rPr>
          <w:rFonts w:ascii="Times" w:eastAsia="MS Mincho" w:hAnsi="Times"/>
          <w:sz w:val="22"/>
          <w:szCs w:val="22"/>
        </w:rPr>
        <w:t xml:space="preserve"> Mary Lou </w:t>
      </w:r>
      <w:proofErr w:type="spellStart"/>
      <w:r w:rsidRPr="009479A4">
        <w:rPr>
          <w:rFonts w:ascii="Times" w:eastAsia="MS Mincho" w:hAnsi="Times"/>
          <w:sz w:val="22"/>
          <w:szCs w:val="22"/>
        </w:rPr>
        <w:t>Guerinot</w:t>
      </w:r>
      <w:proofErr w:type="spellEnd"/>
      <w:r w:rsidRPr="009479A4">
        <w:rPr>
          <w:rFonts w:ascii="Times" w:eastAsia="MS Mincho" w:hAnsi="Times"/>
          <w:sz w:val="22"/>
          <w:szCs w:val="22"/>
        </w:rPr>
        <w:t xml:space="preserve"> and Rob McClung of Dartmouth.  As a complement, </w:t>
      </w:r>
      <w:r>
        <w:rPr>
          <w:rFonts w:ascii="Times" w:eastAsia="MS Mincho" w:hAnsi="Times"/>
          <w:sz w:val="22"/>
          <w:szCs w:val="22"/>
        </w:rPr>
        <w:t>computer s</w:t>
      </w:r>
      <w:r w:rsidRPr="009479A4">
        <w:rPr>
          <w:rFonts w:ascii="Times" w:eastAsia="MS Mincho" w:hAnsi="Times"/>
          <w:sz w:val="22"/>
          <w:szCs w:val="22"/>
        </w:rPr>
        <w:t xml:space="preserve">cientists </w:t>
      </w:r>
      <w:r>
        <w:rPr>
          <w:rFonts w:ascii="Times" w:eastAsia="MS Mincho" w:hAnsi="Times"/>
          <w:sz w:val="22"/>
          <w:szCs w:val="22"/>
        </w:rPr>
        <w:t xml:space="preserve">from Courant (and visiting computer scientists from the business world) </w:t>
      </w:r>
      <w:r w:rsidRPr="009479A4">
        <w:rPr>
          <w:rFonts w:ascii="Times" w:eastAsia="MS Mincho" w:hAnsi="Times"/>
          <w:sz w:val="22"/>
          <w:szCs w:val="22"/>
        </w:rPr>
        <w:t xml:space="preserve">are taught </w:t>
      </w:r>
      <w:r>
        <w:rPr>
          <w:rFonts w:ascii="Times" w:eastAsia="MS Mincho" w:hAnsi="Times"/>
          <w:sz w:val="22"/>
          <w:szCs w:val="22"/>
        </w:rPr>
        <w:t>b</w:t>
      </w:r>
      <w:r w:rsidRPr="009479A4">
        <w:rPr>
          <w:rFonts w:ascii="Times" w:eastAsia="MS Mincho" w:hAnsi="Times"/>
          <w:sz w:val="22"/>
          <w:szCs w:val="22"/>
        </w:rPr>
        <w:t xml:space="preserve">iology through a Molecular &amp; Cell Biology Class (taught by Dr. Coruzzi) and during the weekly joint lab meetings </w:t>
      </w:r>
      <w:r>
        <w:rPr>
          <w:rFonts w:ascii="Times" w:eastAsia="MS Mincho" w:hAnsi="Times"/>
          <w:sz w:val="22"/>
          <w:szCs w:val="22"/>
        </w:rPr>
        <w:t>between the Coruzzi Lab (</w:t>
      </w:r>
      <w:r w:rsidRPr="009479A4">
        <w:rPr>
          <w:rFonts w:ascii="Times" w:eastAsia="MS Mincho" w:hAnsi="Times"/>
          <w:sz w:val="22"/>
          <w:szCs w:val="22"/>
        </w:rPr>
        <w:t>NYU Biology) and NYU C</w:t>
      </w:r>
      <w:r w:rsidR="00D47187">
        <w:rPr>
          <w:rFonts w:ascii="Times" w:eastAsia="MS Mincho" w:hAnsi="Times"/>
          <w:sz w:val="22"/>
          <w:szCs w:val="22"/>
        </w:rPr>
        <w:t>ourant (</w:t>
      </w:r>
      <w:proofErr w:type="spellStart"/>
      <w:r w:rsidR="00D47187">
        <w:rPr>
          <w:rFonts w:ascii="Times" w:eastAsia="MS Mincho" w:hAnsi="Times"/>
          <w:sz w:val="22"/>
          <w:szCs w:val="22"/>
        </w:rPr>
        <w:t>Shasha</w:t>
      </w:r>
      <w:proofErr w:type="spellEnd"/>
      <w:r w:rsidR="00D47187">
        <w:rPr>
          <w:rFonts w:ascii="Times" w:eastAsia="MS Mincho" w:hAnsi="Times"/>
          <w:sz w:val="22"/>
          <w:szCs w:val="22"/>
        </w:rPr>
        <w:t xml:space="preserve"> and </w:t>
      </w:r>
      <w:proofErr w:type="spellStart"/>
      <w:r w:rsidR="00D47187">
        <w:rPr>
          <w:rFonts w:ascii="Times" w:eastAsia="MS Mincho" w:hAnsi="Times"/>
          <w:sz w:val="22"/>
          <w:szCs w:val="22"/>
        </w:rPr>
        <w:t>Tranchina</w:t>
      </w:r>
      <w:proofErr w:type="spellEnd"/>
      <w:r w:rsidR="00D47187">
        <w:rPr>
          <w:rFonts w:ascii="Times" w:eastAsia="MS Mincho" w:hAnsi="Times"/>
          <w:sz w:val="22"/>
          <w:szCs w:val="22"/>
        </w:rPr>
        <w:t xml:space="preserve">). </w:t>
      </w:r>
      <w:r>
        <w:rPr>
          <w:rFonts w:ascii="Times" w:hAnsi="Times"/>
          <w:bCs/>
          <w:sz w:val="22"/>
          <w:szCs w:val="22"/>
        </w:rPr>
        <w:t>This is in addition</w:t>
      </w:r>
      <w:r w:rsidRPr="009479A4">
        <w:rPr>
          <w:rFonts w:ascii="Times" w:hAnsi="Times"/>
          <w:bCs/>
          <w:sz w:val="22"/>
          <w:szCs w:val="22"/>
        </w:rPr>
        <w:t xml:space="preserve"> to courses </w:t>
      </w:r>
      <w:r>
        <w:rPr>
          <w:rFonts w:ascii="Times" w:hAnsi="Times"/>
          <w:bCs/>
          <w:sz w:val="22"/>
          <w:szCs w:val="22"/>
        </w:rPr>
        <w:t>taught at NYU’s Center for Genomics &amp; Systems Biology</w:t>
      </w:r>
      <w:r w:rsidRPr="009479A4">
        <w:rPr>
          <w:rFonts w:ascii="Times" w:hAnsi="Times"/>
          <w:bCs/>
          <w:sz w:val="22"/>
          <w:szCs w:val="22"/>
        </w:rPr>
        <w:t>: G23.1128 Systems Biology; G23.1130 Applied Genomics &amp; Network Modeling</w:t>
      </w:r>
      <w:proofErr w:type="gramStart"/>
      <w:r w:rsidRPr="009479A4">
        <w:rPr>
          <w:rFonts w:ascii="Times" w:hAnsi="Times"/>
          <w:bCs/>
          <w:sz w:val="22"/>
          <w:szCs w:val="22"/>
        </w:rPr>
        <w:t>;</w:t>
      </w:r>
      <w:proofErr w:type="gramEnd"/>
      <w:r w:rsidRPr="009479A4">
        <w:rPr>
          <w:rFonts w:ascii="Times" w:hAnsi="Times"/>
          <w:bCs/>
          <w:sz w:val="22"/>
          <w:szCs w:val="22"/>
        </w:rPr>
        <w:t xml:space="preserve"> G23.1127 Bioinformatics &amp; Genomes.</w:t>
      </w:r>
      <w:r>
        <w:rPr>
          <w:rFonts w:ascii="Times" w:hAnsi="Times"/>
          <w:bCs/>
          <w:sz w:val="22"/>
          <w:szCs w:val="22"/>
        </w:rPr>
        <w:t xml:space="preserve"> Graduate students are co-advised by a Biology and Computer Science faculty.</w:t>
      </w:r>
      <w:r>
        <w:rPr>
          <w:rFonts w:ascii="Times" w:eastAsia="MS Mincho" w:hAnsi="Times"/>
          <w:sz w:val="22"/>
          <w:szCs w:val="22"/>
        </w:rPr>
        <w:t xml:space="preserve"> </w:t>
      </w:r>
      <w:r w:rsidRPr="009479A4">
        <w:rPr>
          <w:rFonts w:ascii="Times" w:eastAsia="MS Mincho" w:hAnsi="Times"/>
          <w:sz w:val="22"/>
          <w:szCs w:val="22"/>
        </w:rPr>
        <w:t xml:space="preserve">In the last year, </w:t>
      </w:r>
      <w:r>
        <w:rPr>
          <w:rFonts w:ascii="Times" w:eastAsia="MS Mincho" w:hAnsi="Times"/>
          <w:sz w:val="22"/>
          <w:szCs w:val="22"/>
        </w:rPr>
        <w:t>we</w:t>
      </w:r>
      <w:r w:rsidRPr="009479A4">
        <w:rPr>
          <w:rFonts w:ascii="Times" w:eastAsia="MS Mincho" w:hAnsi="Times"/>
          <w:sz w:val="22"/>
          <w:szCs w:val="22"/>
        </w:rPr>
        <w:t xml:space="preserve"> have trained two PhD students, two interns</w:t>
      </w:r>
      <w:r>
        <w:rPr>
          <w:rFonts w:ascii="Times" w:eastAsia="MS Mincho" w:hAnsi="Times"/>
          <w:sz w:val="22"/>
          <w:szCs w:val="22"/>
        </w:rPr>
        <w:t>,</w:t>
      </w:r>
      <w:r w:rsidRPr="009479A4">
        <w:rPr>
          <w:rFonts w:ascii="Times" w:eastAsia="MS Mincho" w:hAnsi="Times"/>
          <w:sz w:val="22"/>
          <w:szCs w:val="22"/>
        </w:rPr>
        <w:t xml:space="preserve"> and two MS students from Courant in this environment. For a complete listing of students trained in the past 4.5 years, see </w:t>
      </w:r>
      <w:ins w:id="263" w:author="" w:date="2012-02-20T16:11:00Z">
        <w:r w:rsidR="00A57D4B">
          <w:rPr>
            <w:rFonts w:ascii="Times" w:eastAsia="MS Mincho" w:hAnsi="Times"/>
            <w:sz w:val="22"/>
            <w:szCs w:val="22"/>
          </w:rPr>
          <w:t xml:space="preserve">the </w:t>
        </w:r>
      </w:ins>
      <w:r w:rsidRPr="009479A4">
        <w:rPr>
          <w:rFonts w:ascii="Times" w:eastAsia="MS Mincho" w:hAnsi="Times"/>
          <w:sz w:val="22"/>
          <w:szCs w:val="22"/>
        </w:rPr>
        <w:t>Education and Training section in Results from Prior support.</w:t>
      </w:r>
      <w:r w:rsidRPr="009479A4">
        <w:rPr>
          <w:rFonts w:ascii="Times" w:hAnsi="Times"/>
          <w:bCs/>
          <w:sz w:val="22"/>
          <w:szCs w:val="22"/>
        </w:rPr>
        <w:t xml:space="preserve"> Computational students will </w:t>
      </w:r>
      <w:del w:id="264" w:author="" w:date="2012-02-20T16:11:00Z">
        <w:r w:rsidRPr="009479A4" w:rsidDel="00A57D4B">
          <w:rPr>
            <w:rFonts w:ascii="Times" w:hAnsi="Times"/>
            <w:bCs/>
            <w:sz w:val="22"/>
            <w:szCs w:val="22"/>
          </w:rPr>
          <w:delText>be involved in constructing</w:delText>
        </w:r>
      </w:del>
      <w:ins w:id="265" w:author="" w:date="2012-02-20T16:11:00Z">
        <w:r w:rsidR="00A57D4B">
          <w:rPr>
            <w:rFonts w:ascii="Times" w:hAnsi="Times"/>
            <w:bCs/>
            <w:sz w:val="22"/>
            <w:szCs w:val="22"/>
          </w:rPr>
          <w:t>help develop</w:t>
        </w:r>
      </w:ins>
      <w:r w:rsidRPr="009479A4">
        <w:rPr>
          <w:rFonts w:ascii="Times" w:hAnsi="Times"/>
          <w:bCs/>
          <w:sz w:val="22"/>
          <w:szCs w:val="22"/>
        </w:rPr>
        <w:t xml:space="preserve"> the </w:t>
      </w:r>
      <w:ins w:id="266" w:author="" w:date="2012-02-20T16:11:00Z">
        <w:r w:rsidR="00A57D4B">
          <w:rPr>
            <w:rFonts w:ascii="Times" w:hAnsi="Times"/>
            <w:bCs/>
            <w:sz w:val="22"/>
            <w:szCs w:val="22"/>
          </w:rPr>
          <w:t xml:space="preserve">learning </w:t>
        </w:r>
      </w:ins>
      <w:r w:rsidRPr="009479A4">
        <w:rPr>
          <w:rFonts w:ascii="Times" w:hAnsi="Times"/>
          <w:bCs/>
          <w:sz w:val="22"/>
          <w:szCs w:val="22"/>
        </w:rPr>
        <w:t xml:space="preserve">pipeline and making it perform through the use of parallelization. </w:t>
      </w:r>
    </w:p>
    <w:p w:rsidR="002A106F" w:rsidDel="00A57D4B" w:rsidRDefault="002A106F" w:rsidP="00382A97">
      <w:pPr>
        <w:pStyle w:val="PlainText"/>
        <w:numPr>
          <w:ins w:id="267" w:author="" w:date="2012-02-20T16:12:00Z"/>
        </w:numPr>
        <w:jc w:val="both"/>
        <w:rPr>
          <w:del w:id="268" w:author="" w:date="2012-02-20T16:11:00Z"/>
          <w:rFonts w:ascii="Times" w:hAnsi="Times"/>
          <w:bCs/>
          <w:sz w:val="22"/>
          <w:szCs w:val="22"/>
        </w:rPr>
      </w:pPr>
      <w:del w:id="269" w:author="" w:date="2012-02-20T16:11:00Z">
        <w:r w:rsidRPr="009479A4" w:rsidDel="00A57D4B">
          <w:rPr>
            <w:rFonts w:ascii="Times" w:hAnsi="Times"/>
            <w:bCs/>
            <w:sz w:val="22"/>
            <w:szCs w:val="22"/>
          </w:rPr>
          <w:delText xml:space="preserve">Such students will also help develop </w:delText>
        </w:r>
        <w:r w:rsidDel="00A57D4B">
          <w:rPr>
            <w:rFonts w:ascii="Times" w:hAnsi="Times"/>
            <w:bCs/>
            <w:sz w:val="22"/>
            <w:szCs w:val="22"/>
          </w:rPr>
          <w:delText>and</w:delText>
        </w:r>
        <w:r w:rsidRPr="009479A4" w:rsidDel="00A57D4B">
          <w:rPr>
            <w:rFonts w:ascii="Times" w:hAnsi="Times"/>
            <w:bCs/>
            <w:sz w:val="22"/>
            <w:szCs w:val="22"/>
          </w:rPr>
          <w:delText xml:space="preserve"> optimiz</w:delText>
        </w:r>
        <w:r w:rsidDel="00A57D4B">
          <w:rPr>
            <w:rFonts w:ascii="Times" w:hAnsi="Times"/>
            <w:bCs/>
            <w:sz w:val="22"/>
            <w:szCs w:val="22"/>
          </w:rPr>
          <w:delText>e machine-</w:delText>
        </w:r>
        <w:r w:rsidRPr="009479A4" w:rsidDel="00A57D4B">
          <w:rPr>
            <w:rFonts w:ascii="Times" w:hAnsi="Times"/>
            <w:bCs/>
            <w:sz w:val="22"/>
            <w:szCs w:val="22"/>
          </w:rPr>
          <w:delText xml:space="preserve">learning algorithms for network inference. </w:delText>
        </w:r>
      </w:del>
    </w:p>
    <w:p w:rsidR="002A106F" w:rsidRPr="004F05FD" w:rsidRDefault="002A106F" w:rsidP="00382A97">
      <w:pPr>
        <w:pStyle w:val="PlainText"/>
        <w:jc w:val="both"/>
        <w:rPr>
          <w:rFonts w:ascii="Times" w:hAnsi="Times"/>
          <w:bCs/>
          <w:sz w:val="22"/>
          <w:szCs w:val="22"/>
        </w:rPr>
      </w:pPr>
    </w:p>
    <w:p w:rsidR="002A106F" w:rsidRDefault="002A106F" w:rsidP="00382A97">
      <w:pPr>
        <w:jc w:val="both"/>
        <w:rPr>
          <w:sz w:val="22"/>
          <w:szCs w:val="22"/>
        </w:rPr>
      </w:pPr>
      <w:r>
        <w:rPr>
          <w:b/>
          <w:sz w:val="22"/>
          <w:szCs w:val="22"/>
        </w:rPr>
        <w:t xml:space="preserve">High School Intern Program: </w:t>
      </w:r>
      <w:r w:rsidRPr="004F05FD">
        <w:rPr>
          <w:b/>
          <w:sz w:val="22"/>
          <w:szCs w:val="22"/>
        </w:rPr>
        <w:t xml:space="preserve"> </w:t>
      </w:r>
      <w:r>
        <w:rPr>
          <w:sz w:val="22"/>
          <w:szCs w:val="22"/>
        </w:rPr>
        <w:t>The</w:t>
      </w:r>
      <w:r w:rsidRPr="004F05FD">
        <w:rPr>
          <w:sz w:val="22"/>
          <w:szCs w:val="22"/>
        </w:rPr>
        <w:t xml:space="preserve"> PI </w:t>
      </w:r>
      <w:r>
        <w:rPr>
          <w:sz w:val="22"/>
          <w:szCs w:val="22"/>
        </w:rPr>
        <w:t>of this project</w:t>
      </w:r>
      <w:r w:rsidRPr="004F05FD">
        <w:rPr>
          <w:sz w:val="22"/>
          <w:szCs w:val="22"/>
        </w:rPr>
        <w:t xml:space="preserve"> serve</w:t>
      </w:r>
      <w:r>
        <w:rPr>
          <w:sz w:val="22"/>
          <w:szCs w:val="22"/>
        </w:rPr>
        <w:t xml:space="preserve">s </w:t>
      </w:r>
      <w:r w:rsidRPr="004F05FD">
        <w:rPr>
          <w:sz w:val="22"/>
          <w:szCs w:val="22"/>
        </w:rPr>
        <w:t>as a faculty liaison for High School students</w:t>
      </w:r>
      <w:r>
        <w:rPr>
          <w:sz w:val="22"/>
          <w:szCs w:val="22"/>
        </w:rPr>
        <w:t xml:space="preserve"> at NYU’s Center for Genomics &amp; Systems Biology</w:t>
      </w:r>
      <w:del w:id="270" w:author="" w:date="2012-02-20T16:13:00Z">
        <w:r w:rsidR="00EA22C9" w:rsidDel="00A57D4B">
          <w:rPr>
            <w:sz w:val="22"/>
            <w:szCs w:val="22"/>
          </w:rPr>
          <w:delText>- with Stuyvesant HS</w:delText>
        </w:r>
      </w:del>
      <w:r w:rsidR="00D47187">
        <w:rPr>
          <w:sz w:val="22"/>
          <w:szCs w:val="22"/>
        </w:rPr>
        <w:t xml:space="preserve">. </w:t>
      </w:r>
      <w:r w:rsidRPr="004F05FD">
        <w:rPr>
          <w:sz w:val="22"/>
          <w:szCs w:val="22"/>
        </w:rPr>
        <w:t>This program</w:t>
      </w:r>
      <w:r w:rsidR="00D47187">
        <w:rPr>
          <w:sz w:val="22"/>
          <w:szCs w:val="22"/>
        </w:rPr>
        <w:t xml:space="preserve">, </w:t>
      </w:r>
      <w:r>
        <w:rPr>
          <w:sz w:val="22"/>
          <w:szCs w:val="22"/>
        </w:rPr>
        <w:t>initiated by the PI, Gloria Coruzzi</w:t>
      </w:r>
      <w:r w:rsidR="00D47187">
        <w:rPr>
          <w:sz w:val="22"/>
          <w:szCs w:val="22"/>
        </w:rPr>
        <w:t xml:space="preserve">, </w:t>
      </w:r>
      <w:r w:rsidRPr="004F05FD">
        <w:rPr>
          <w:sz w:val="22"/>
          <w:szCs w:val="22"/>
        </w:rPr>
        <w:t>involves a</w:t>
      </w:r>
      <w:r>
        <w:rPr>
          <w:sz w:val="22"/>
          <w:szCs w:val="22"/>
        </w:rPr>
        <w:t>n annual</w:t>
      </w:r>
      <w:r w:rsidRPr="004F05FD">
        <w:rPr>
          <w:sz w:val="22"/>
          <w:szCs w:val="22"/>
        </w:rPr>
        <w:t xml:space="preserve"> workshop at </w:t>
      </w:r>
      <w:r w:rsidR="00D47187" w:rsidRPr="004F05FD">
        <w:rPr>
          <w:sz w:val="22"/>
          <w:szCs w:val="22"/>
        </w:rPr>
        <w:t>NYU</w:t>
      </w:r>
      <w:r w:rsidR="00D47187">
        <w:rPr>
          <w:sz w:val="22"/>
          <w:szCs w:val="22"/>
        </w:rPr>
        <w:t>’s</w:t>
      </w:r>
      <w:r w:rsidR="00D47187" w:rsidRPr="004F05FD">
        <w:rPr>
          <w:sz w:val="22"/>
          <w:szCs w:val="22"/>
        </w:rPr>
        <w:t xml:space="preserve"> Center for Genomics and Systems Biology</w:t>
      </w:r>
      <w:r w:rsidR="00D47187">
        <w:rPr>
          <w:sz w:val="22"/>
          <w:szCs w:val="22"/>
        </w:rPr>
        <w:t xml:space="preserve"> (NYU-CGSB)</w:t>
      </w:r>
      <w:r w:rsidR="00D47187" w:rsidRPr="004F05FD">
        <w:rPr>
          <w:sz w:val="22"/>
          <w:szCs w:val="22"/>
        </w:rPr>
        <w:t xml:space="preserve"> </w:t>
      </w:r>
      <w:r>
        <w:rPr>
          <w:sz w:val="22"/>
          <w:szCs w:val="22"/>
        </w:rPr>
        <w:t>which</w:t>
      </w:r>
      <w:r w:rsidRPr="004F05FD">
        <w:rPr>
          <w:sz w:val="22"/>
          <w:szCs w:val="22"/>
        </w:rPr>
        <w:t xml:space="preserve"> hosts 40+ High School Students from NYC Stuyvesant HS, a premier NYC public school specializing in math and science</w:t>
      </w:r>
      <w:r w:rsidR="00D47187">
        <w:rPr>
          <w:sz w:val="22"/>
          <w:szCs w:val="22"/>
        </w:rPr>
        <w:t xml:space="preserve">. </w:t>
      </w:r>
      <w:del w:id="271" w:author="" w:date="2012-02-20T16:12:00Z">
        <w:r w:rsidR="00D47187" w:rsidDel="00A57D4B">
          <w:rPr>
            <w:sz w:val="22"/>
            <w:szCs w:val="22"/>
          </w:rPr>
          <w:delText>Students are</w:delText>
        </w:r>
        <w:r w:rsidDel="00A57D4B">
          <w:rPr>
            <w:sz w:val="22"/>
            <w:szCs w:val="22"/>
          </w:rPr>
          <w:delText xml:space="preserve"> exposed to presentations by NYU genome faculty</w:delText>
        </w:r>
        <w:r w:rsidRPr="004F05FD" w:rsidDel="00A57D4B">
          <w:rPr>
            <w:sz w:val="22"/>
            <w:szCs w:val="22"/>
          </w:rPr>
          <w:delText xml:space="preserve">.  </w:delText>
        </w:r>
      </w:del>
      <w:r w:rsidRPr="004F05FD">
        <w:rPr>
          <w:sz w:val="22"/>
          <w:szCs w:val="22"/>
        </w:rPr>
        <w:t xml:space="preserve">As </w:t>
      </w:r>
      <w:r>
        <w:rPr>
          <w:sz w:val="22"/>
          <w:szCs w:val="22"/>
        </w:rPr>
        <w:t xml:space="preserve">a result of this activity, this year </w:t>
      </w:r>
      <w:r w:rsidR="00D47187">
        <w:rPr>
          <w:sz w:val="22"/>
          <w:szCs w:val="22"/>
        </w:rPr>
        <w:t>NYU-CGSB</w:t>
      </w:r>
      <w:r w:rsidRPr="004F05FD">
        <w:rPr>
          <w:sz w:val="22"/>
          <w:szCs w:val="22"/>
        </w:rPr>
        <w:t xml:space="preserve"> faculty hosted </w:t>
      </w:r>
      <w:r w:rsidRPr="004F05FD">
        <w:rPr>
          <w:i/>
          <w:sz w:val="22"/>
          <w:szCs w:val="22"/>
        </w:rPr>
        <w:t xml:space="preserve">four </w:t>
      </w:r>
      <w:r w:rsidRPr="004F05FD">
        <w:rPr>
          <w:sz w:val="22"/>
          <w:szCs w:val="22"/>
        </w:rPr>
        <w:t>Intel Semi Finalists (out of 300 nation-wide)</w:t>
      </w:r>
      <w:r>
        <w:rPr>
          <w:sz w:val="22"/>
          <w:szCs w:val="22"/>
        </w:rPr>
        <w:t xml:space="preserve"> and </w:t>
      </w:r>
      <w:r w:rsidRPr="004F05FD">
        <w:rPr>
          <w:i/>
          <w:sz w:val="22"/>
          <w:szCs w:val="22"/>
        </w:rPr>
        <w:t>two</w:t>
      </w:r>
      <w:r>
        <w:rPr>
          <w:i/>
          <w:sz w:val="22"/>
          <w:szCs w:val="22"/>
        </w:rPr>
        <w:t xml:space="preserve"> Intel</w:t>
      </w:r>
      <w:r w:rsidRPr="004F05FD">
        <w:rPr>
          <w:i/>
          <w:sz w:val="22"/>
          <w:szCs w:val="22"/>
        </w:rPr>
        <w:t xml:space="preserve"> finalists</w:t>
      </w:r>
      <w:r w:rsidRPr="004F05FD">
        <w:rPr>
          <w:sz w:val="22"/>
          <w:szCs w:val="22"/>
        </w:rPr>
        <w:t xml:space="preserve"> (out of </w:t>
      </w:r>
      <w:r>
        <w:rPr>
          <w:sz w:val="22"/>
          <w:szCs w:val="22"/>
        </w:rPr>
        <w:t xml:space="preserve">3 from NY and </w:t>
      </w:r>
      <w:r w:rsidRPr="004F05FD">
        <w:rPr>
          <w:sz w:val="22"/>
          <w:szCs w:val="22"/>
        </w:rPr>
        <w:t xml:space="preserve">40 finalists nation-wide).  One </w:t>
      </w:r>
      <w:r>
        <w:rPr>
          <w:sz w:val="22"/>
          <w:szCs w:val="22"/>
        </w:rPr>
        <w:t xml:space="preserve">Intel </w:t>
      </w:r>
      <w:r w:rsidRPr="004F05FD">
        <w:rPr>
          <w:sz w:val="22"/>
          <w:szCs w:val="22"/>
        </w:rPr>
        <w:t xml:space="preserve">finalist, </w:t>
      </w:r>
      <w:r w:rsidRPr="004F05FD">
        <w:rPr>
          <w:b/>
          <w:sz w:val="22"/>
          <w:szCs w:val="22"/>
        </w:rPr>
        <w:t>Angela Fan</w:t>
      </w:r>
      <w:r w:rsidR="00D47187">
        <w:rPr>
          <w:sz w:val="22"/>
          <w:szCs w:val="22"/>
        </w:rPr>
        <w:t xml:space="preserve"> (Stuyvesant HS)</w:t>
      </w:r>
      <w:r w:rsidRPr="004F05FD">
        <w:rPr>
          <w:sz w:val="22"/>
          <w:szCs w:val="22"/>
        </w:rPr>
        <w:t xml:space="preserve">, </w:t>
      </w:r>
      <w:r>
        <w:rPr>
          <w:sz w:val="22"/>
          <w:szCs w:val="22"/>
        </w:rPr>
        <w:t>performed her project</w:t>
      </w:r>
      <w:r w:rsidRPr="004F05FD">
        <w:rPr>
          <w:sz w:val="22"/>
          <w:szCs w:val="22"/>
        </w:rPr>
        <w:t xml:space="preserve"> in the plant genomics and systems biology laboratory of </w:t>
      </w:r>
      <w:r w:rsidRPr="004F05FD">
        <w:rPr>
          <w:b/>
          <w:sz w:val="22"/>
          <w:szCs w:val="22"/>
        </w:rPr>
        <w:t>Gloria Coruzzi</w:t>
      </w:r>
      <w:r w:rsidRPr="004F05FD">
        <w:rPr>
          <w:sz w:val="22"/>
          <w:szCs w:val="22"/>
        </w:rPr>
        <w:t xml:space="preserve">, </w:t>
      </w:r>
      <w:r w:rsidR="00EA22C9">
        <w:rPr>
          <w:sz w:val="22"/>
          <w:szCs w:val="22"/>
        </w:rPr>
        <w:t xml:space="preserve">was a </w:t>
      </w:r>
      <w:proofErr w:type="spellStart"/>
      <w:r w:rsidRPr="004F05FD">
        <w:rPr>
          <w:sz w:val="22"/>
          <w:szCs w:val="22"/>
        </w:rPr>
        <w:t>Siemans</w:t>
      </w:r>
      <w:proofErr w:type="spellEnd"/>
      <w:r w:rsidRPr="004F05FD">
        <w:rPr>
          <w:sz w:val="22"/>
          <w:szCs w:val="22"/>
        </w:rPr>
        <w:t xml:space="preserve"> Semifinalist</w:t>
      </w:r>
      <w:r w:rsidR="00EA22C9">
        <w:rPr>
          <w:sz w:val="22"/>
          <w:szCs w:val="22"/>
        </w:rPr>
        <w:t xml:space="preserve"> and Intel Finalist</w:t>
      </w:r>
      <w:r w:rsidRPr="004F05FD">
        <w:rPr>
          <w:sz w:val="22"/>
          <w:szCs w:val="22"/>
        </w:rPr>
        <w:t xml:space="preserve">. </w:t>
      </w:r>
      <w:r>
        <w:rPr>
          <w:sz w:val="22"/>
          <w:szCs w:val="22"/>
        </w:rPr>
        <w:t xml:space="preserve">The Coruzzi Lab will host 2 new Intel Students from Stuyvesant (one junior and one sophomore) starting Summer 2012 </w:t>
      </w:r>
      <w:r w:rsidR="00EA22C9">
        <w:rPr>
          <w:sz w:val="22"/>
          <w:szCs w:val="22"/>
        </w:rPr>
        <w:t>and a return</w:t>
      </w:r>
      <w:ins w:id="272" w:author="" w:date="2012-02-20T16:13:00Z">
        <w:r w:rsidR="00A57D4B">
          <w:rPr>
            <w:sz w:val="22"/>
            <w:szCs w:val="22"/>
          </w:rPr>
          <w:t>ing</w:t>
        </w:r>
      </w:ins>
      <w:r w:rsidR="00EA22C9">
        <w:rPr>
          <w:sz w:val="22"/>
          <w:szCs w:val="22"/>
        </w:rPr>
        <w:t xml:space="preserve"> </w:t>
      </w:r>
      <w:del w:id="273" w:author="" w:date="2012-02-20T16:13:00Z">
        <w:r w:rsidR="00EA22C9" w:rsidDel="00A57D4B">
          <w:rPr>
            <w:sz w:val="22"/>
            <w:szCs w:val="22"/>
          </w:rPr>
          <w:delText xml:space="preserve">HS </w:delText>
        </w:r>
      </w:del>
      <w:r w:rsidR="00EA22C9">
        <w:rPr>
          <w:sz w:val="22"/>
          <w:szCs w:val="22"/>
        </w:rPr>
        <w:t>student from Chapin HS</w:t>
      </w:r>
      <w:r>
        <w:rPr>
          <w:sz w:val="22"/>
          <w:szCs w:val="22"/>
        </w:rPr>
        <w:t>.  As Stu</w:t>
      </w:r>
      <w:r w:rsidR="00D47187">
        <w:rPr>
          <w:sz w:val="22"/>
          <w:szCs w:val="22"/>
        </w:rPr>
        <w:t xml:space="preserve">yvesant </w:t>
      </w:r>
      <w:proofErr w:type="gramStart"/>
      <w:r w:rsidR="00D47187">
        <w:rPr>
          <w:sz w:val="22"/>
          <w:szCs w:val="22"/>
        </w:rPr>
        <w:t>learn</w:t>
      </w:r>
      <w:proofErr w:type="gramEnd"/>
      <w:r w:rsidR="00D47187">
        <w:rPr>
          <w:sz w:val="22"/>
          <w:szCs w:val="22"/>
        </w:rPr>
        <w:t xml:space="preserve"> computer science beginning in sophomore year, this project is</w:t>
      </w:r>
      <w:r>
        <w:rPr>
          <w:sz w:val="22"/>
          <w:szCs w:val="22"/>
        </w:rPr>
        <w:t xml:space="preserve"> perfect training in the application of computer science to a biological problem.</w:t>
      </w:r>
    </w:p>
    <w:p w:rsidR="00D47187" w:rsidRDefault="00D47187" w:rsidP="00382A97">
      <w:pPr>
        <w:jc w:val="both"/>
        <w:rPr>
          <w:sz w:val="22"/>
          <w:szCs w:val="22"/>
        </w:rPr>
      </w:pPr>
    </w:p>
    <w:p w:rsidR="00D47187" w:rsidRPr="001F51A5" w:rsidRDefault="00D47187" w:rsidP="00382A97">
      <w:pPr>
        <w:pStyle w:val="NoSpacing"/>
        <w:jc w:val="both"/>
        <w:rPr>
          <w:bCs/>
          <w:sz w:val="22"/>
        </w:rPr>
      </w:pPr>
      <w:r w:rsidRPr="00F154E9">
        <w:rPr>
          <w:b/>
          <w:sz w:val="22"/>
          <w:szCs w:val="22"/>
        </w:rPr>
        <w:t>Public Outreach</w:t>
      </w:r>
      <w:r w:rsidR="002D042D">
        <w:rPr>
          <w:b/>
          <w:sz w:val="22"/>
          <w:szCs w:val="22"/>
        </w:rPr>
        <w:t>:</w:t>
      </w:r>
      <w:r w:rsidR="002D042D">
        <w:rPr>
          <w:sz w:val="22"/>
          <w:szCs w:val="22"/>
        </w:rPr>
        <w:t xml:space="preserve"> </w:t>
      </w:r>
      <w:r w:rsidR="008743C9" w:rsidRPr="001F51A5">
        <w:rPr>
          <w:sz w:val="22"/>
        </w:rPr>
        <w:t xml:space="preserve">Dr. Dennis </w:t>
      </w:r>
      <w:proofErr w:type="spellStart"/>
      <w:r w:rsidR="008743C9" w:rsidRPr="001F51A5">
        <w:rPr>
          <w:sz w:val="22"/>
        </w:rPr>
        <w:t>Shasha</w:t>
      </w:r>
      <w:proofErr w:type="spellEnd"/>
      <w:r w:rsidR="008743C9" w:rsidRPr="001F51A5">
        <w:rPr>
          <w:sz w:val="22"/>
        </w:rPr>
        <w:t xml:space="preserve"> has been a </w:t>
      </w:r>
      <w:del w:id="274" w:author="" w:date="2012-02-20T16:13:00Z">
        <w:r w:rsidR="008743C9" w:rsidRPr="001F51A5" w:rsidDel="00A57D4B">
          <w:rPr>
            <w:sz w:val="22"/>
          </w:rPr>
          <w:delText xml:space="preserve">consultant </w:delText>
        </w:r>
      </w:del>
      <w:ins w:id="275" w:author="" w:date="2012-02-20T16:13:00Z">
        <w:r w:rsidR="00A57D4B">
          <w:rPr>
            <w:sz w:val="22"/>
          </w:rPr>
          <w:t>scientific advisor</w:t>
        </w:r>
        <w:r w:rsidR="00A57D4B" w:rsidRPr="001F51A5">
          <w:rPr>
            <w:sz w:val="22"/>
          </w:rPr>
          <w:t xml:space="preserve"> </w:t>
        </w:r>
      </w:ins>
      <w:r w:rsidR="008743C9" w:rsidRPr="001F51A5">
        <w:rPr>
          <w:sz w:val="22"/>
        </w:rPr>
        <w:t xml:space="preserve">for the New York Hall of Science for the last several years where he helps with the design of computationally and biologically inspired exhibits involving flows, mixtures, and probability. His recent general science book </w:t>
      </w:r>
      <w:r w:rsidR="008743C9" w:rsidRPr="001F51A5">
        <w:rPr>
          <w:i/>
          <w:sz w:val="22"/>
        </w:rPr>
        <w:t>Natural Computing: DNA, Quantum Bits, and the Future of Smart Machines</w:t>
      </w:r>
      <w:r w:rsidR="008743C9" w:rsidRPr="001F51A5">
        <w:rPr>
          <w:sz w:val="22"/>
        </w:rPr>
        <w:t xml:space="preserve"> </w:t>
      </w:r>
      <w:proofErr w:type="gramStart"/>
      <w:r w:rsidR="008743C9" w:rsidRPr="001F51A5">
        <w:rPr>
          <w:sz w:val="22"/>
        </w:rPr>
        <w:t>discusses</w:t>
      </w:r>
      <w:proofErr w:type="gramEnd"/>
      <w:r w:rsidR="008743C9" w:rsidRPr="001F51A5">
        <w:rPr>
          <w:sz w:val="22"/>
        </w:rPr>
        <w:t xml:space="preserve"> the strong influence of biological thinking in future of technology and vice versa. </w:t>
      </w:r>
      <w:proofErr w:type="gramStart"/>
      <w:r w:rsidR="008743C9" w:rsidRPr="001F51A5">
        <w:rPr>
          <w:sz w:val="22"/>
        </w:rPr>
        <w:t xml:space="preserve">The PIs </w:t>
      </w:r>
      <w:r w:rsidR="00EA22C9">
        <w:rPr>
          <w:sz w:val="22"/>
        </w:rPr>
        <w:t>(</w:t>
      </w:r>
      <w:proofErr w:type="spellStart"/>
      <w:r w:rsidR="00EA22C9">
        <w:rPr>
          <w:sz w:val="22"/>
        </w:rPr>
        <w:t>Shasha</w:t>
      </w:r>
      <w:proofErr w:type="spellEnd"/>
      <w:r w:rsidR="00EA22C9">
        <w:rPr>
          <w:sz w:val="22"/>
        </w:rPr>
        <w:t xml:space="preserve"> and </w:t>
      </w:r>
      <w:proofErr w:type="spellStart"/>
      <w:r w:rsidR="00EA22C9">
        <w:rPr>
          <w:sz w:val="22"/>
        </w:rPr>
        <w:t>Coruzzi</w:t>
      </w:r>
      <w:proofErr w:type="spellEnd"/>
      <w:r w:rsidR="00EA22C9">
        <w:rPr>
          <w:sz w:val="22"/>
        </w:rPr>
        <w:t xml:space="preserve">) </w:t>
      </w:r>
      <w:r w:rsidR="008743C9" w:rsidRPr="001F51A5">
        <w:rPr>
          <w:sz w:val="22"/>
        </w:rPr>
        <w:t>are periodically consulted by film students on treatments having to do with biological and computational themes</w:t>
      </w:r>
      <w:proofErr w:type="gramEnd"/>
      <w:r w:rsidR="008743C9" w:rsidRPr="001F51A5">
        <w:rPr>
          <w:sz w:val="22"/>
        </w:rPr>
        <w:t>.</w:t>
      </w:r>
    </w:p>
    <w:p w:rsidR="002A106F" w:rsidRPr="009479A4" w:rsidRDefault="002A106F" w:rsidP="00382A97">
      <w:pPr>
        <w:pStyle w:val="PlainText"/>
        <w:jc w:val="both"/>
        <w:rPr>
          <w:rFonts w:ascii="Times" w:hAnsi="Times"/>
          <w:bCs/>
          <w:sz w:val="22"/>
          <w:szCs w:val="22"/>
        </w:rPr>
      </w:pPr>
    </w:p>
    <w:p w:rsidR="007A53B7" w:rsidRPr="009F27C6" w:rsidRDefault="00D47187" w:rsidP="00382A97">
      <w:pPr>
        <w:pStyle w:val="PlainText"/>
        <w:jc w:val="both"/>
        <w:rPr>
          <w:rFonts w:ascii="Times" w:hAnsi="Times"/>
          <w:sz w:val="22"/>
          <w:szCs w:val="22"/>
        </w:rPr>
      </w:pPr>
      <w:r>
        <w:rPr>
          <w:rFonts w:ascii="Times" w:hAnsi="Times"/>
          <w:b/>
          <w:bCs/>
          <w:sz w:val="22"/>
          <w:szCs w:val="22"/>
        </w:rPr>
        <w:t>Plant to Integrate Diversity</w:t>
      </w:r>
      <w:r w:rsidR="002A106F" w:rsidRPr="009479A4">
        <w:rPr>
          <w:rFonts w:ascii="Times" w:hAnsi="Times"/>
          <w:sz w:val="22"/>
          <w:szCs w:val="22"/>
        </w:rPr>
        <w:t xml:space="preserve">: We are committed to training scientists at the graduate and postdoctoral levels </w:t>
      </w:r>
      <w:r w:rsidR="002A106F">
        <w:rPr>
          <w:rFonts w:ascii="Times" w:hAnsi="Times"/>
          <w:sz w:val="22"/>
          <w:szCs w:val="22"/>
        </w:rPr>
        <w:t>across diversity</w:t>
      </w:r>
      <w:r w:rsidR="002A106F" w:rsidRPr="009479A4">
        <w:rPr>
          <w:rFonts w:ascii="Times" w:hAnsi="Times"/>
          <w:sz w:val="22"/>
          <w:szCs w:val="22"/>
        </w:rPr>
        <w:t xml:space="preserve">.  </w:t>
      </w:r>
      <w:r w:rsidR="002A106F">
        <w:rPr>
          <w:rFonts w:ascii="Times" w:hAnsi="Times"/>
          <w:sz w:val="22"/>
          <w:szCs w:val="22"/>
        </w:rPr>
        <w:t xml:space="preserve">Students trained as part of the parent NSF </w:t>
      </w:r>
      <w:proofErr w:type="gramStart"/>
      <w:r w:rsidR="002A106F">
        <w:rPr>
          <w:rFonts w:ascii="Times" w:hAnsi="Times"/>
          <w:sz w:val="22"/>
          <w:szCs w:val="22"/>
        </w:rPr>
        <w:t>grant</w:t>
      </w:r>
      <w:proofErr w:type="gramEnd"/>
      <w:r w:rsidR="002A106F">
        <w:rPr>
          <w:rFonts w:ascii="Times" w:hAnsi="Times"/>
          <w:sz w:val="22"/>
          <w:szCs w:val="22"/>
        </w:rPr>
        <w:t xml:space="preserve"> include</w:t>
      </w:r>
      <w:r w:rsidR="002A106F" w:rsidRPr="009479A4">
        <w:rPr>
          <w:rFonts w:ascii="Times" w:hAnsi="Times"/>
          <w:sz w:val="22"/>
          <w:szCs w:val="22"/>
        </w:rPr>
        <w:t xml:space="preserve"> Hispanic and African-American scientists</w:t>
      </w:r>
      <w:r w:rsidR="002A106F">
        <w:rPr>
          <w:rFonts w:ascii="Times" w:hAnsi="Times"/>
          <w:sz w:val="22"/>
          <w:szCs w:val="22"/>
        </w:rPr>
        <w:t xml:space="preserve">. </w:t>
      </w:r>
      <w:r w:rsidR="00EA22C9">
        <w:rPr>
          <w:rFonts w:ascii="Times" w:hAnsi="Times"/>
          <w:sz w:val="22"/>
          <w:szCs w:val="22"/>
        </w:rPr>
        <w:t xml:space="preserve"> </w:t>
      </w:r>
      <w:proofErr w:type="spellStart"/>
      <w:r w:rsidR="002A106F" w:rsidRPr="009479A4">
        <w:rPr>
          <w:rFonts w:ascii="Times" w:hAnsi="Times"/>
          <w:sz w:val="22"/>
          <w:szCs w:val="22"/>
        </w:rPr>
        <w:t>Damion</w:t>
      </w:r>
      <w:proofErr w:type="spellEnd"/>
      <w:r w:rsidR="002A106F" w:rsidRPr="009479A4">
        <w:rPr>
          <w:rFonts w:ascii="Times" w:hAnsi="Times"/>
          <w:sz w:val="22"/>
          <w:szCs w:val="22"/>
        </w:rPr>
        <w:t xml:space="preserve"> Nero</w:t>
      </w:r>
      <w:r w:rsidR="002A106F">
        <w:rPr>
          <w:rFonts w:ascii="Times" w:hAnsi="Times"/>
          <w:sz w:val="22"/>
          <w:szCs w:val="22"/>
        </w:rPr>
        <w:t>,</w:t>
      </w:r>
      <w:r w:rsidR="002A106F" w:rsidRPr="009479A4">
        <w:rPr>
          <w:rFonts w:ascii="Times" w:hAnsi="Times"/>
          <w:sz w:val="22"/>
          <w:szCs w:val="22"/>
        </w:rPr>
        <w:t xml:space="preserve"> a</w:t>
      </w:r>
      <w:r w:rsidR="002A106F">
        <w:rPr>
          <w:rFonts w:ascii="Times" w:hAnsi="Times"/>
          <w:sz w:val="22"/>
          <w:szCs w:val="22"/>
        </w:rPr>
        <w:t xml:space="preserve">n African-American </w:t>
      </w:r>
      <w:r w:rsidR="002A106F" w:rsidRPr="009479A4">
        <w:rPr>
          <w:rFonts w:ascii="Times" w:hAnsi="Times"/>
          <w:sz w:val="22"/>
          <w:szCs w:val="22"/>
        </w:rPr>
        <w:t>PhD student, has written programs contributing to the Virtual Plant project. Roberto Jimenez (Systems Admin) associated with this project is of Hispanic origin.</w:t>
      </w:r>
      <w:r w:rsidR="002A106F">
        <w:rPr>
          <w:rFonts w:ascii="Times" w:hAnsi="Times"/>
          <w:sz w:val="22"/>
          <w:szCs w:val="22"/>
        </w:rPr>
        <w:t xml:space="preserve"> Unusual for a computational grant, </w:t>
      </w:r>
      <w:r w:rsidR="00EA22C9">
        <w:rPr>
          <w:rFonts w:ascii="Times" w:hAnsi="Times"/>
          <w:sz w:val="22"/>
          <w:szCs w:val="22"/>
        </w:rPr>
        <w:t xml:space="preserve">in addition to the PI, </w:t>
      </w:r>
      <w:r w:rsidR="002A106F">
        <w:rPr>
          <w:rFonts w:ascii="Times" w:hAnsi="Times"/>
          <w:sz w:val="22"/>
          <w:szCs w:val="22"/>
        </w:rPr>
        <w:t>we have</w:t>
      </w:r>
      <w:r w:rsidR="009F27C6">
        <w:rPr>
          <w:rFonts w:ascii="Times" w:hAnsi="Times"/>
          <w:sz w:val="22"/>
          <w:szCs w:val="22"/>
        </w:rPr>
        <w:t xml:space="preserve"> </w:t>
      </w:r>
      <w:r w:rsidR="00EA22C9">
        <w:rPr>
          <w:rFonts w:ascii="Times" w:hAnsi="Times"/>
          <w:sz w:val="22"/>
          <w:szCs w:val="22"/>
        </w:rPr>
        <w:t>4</w:t>
      </w:r>
      <w:r w:rsidR="0037680B">
        <w:rPr>
          <w:rFonts w:ascii="Times" w:hAnsi="Times"/>
          <w:sz w:val="22"/>
          <w:szCs w:val="22"/>
        </w:rPr>
        <w:t xml:space="preserve"> </w:t>
      </w:r>
      <w:r w:rsidR="002A106F">
        <w:rPr>
          <w:rFonts w:ascii="Times" w:hAnsi="Times"/>
          <w:sz w:val="22"/>
          <w:szCs w:val="22"/>
        </w:rPr>
        <w:t xml:space="preserve">female </w:t>
      </w:r>
      <w:r w:rsidR="00EA22C9">
        <w:rPr>
          <w:rFonts w:ascii="Times" w:hAnsi="Times"/>
          <w:sz w:val="22"/>
          <w:szCs w:val="22"/>
        </w:rPr>
        <w:t xml:space="preserve">computer </w:t>
      </w:r>
      <w:r w:rsidR="002A106F">
        <w:rPr>
          <w:rFonts w:ascii="Times" w:hAnsi="Times"/>
          <w:sz w:val="22"/>
          <w:szCs w:val="22"/>
        </w:rPr>
        <w:t>scientists</w:t>
      </w:r>
      <w:r w:rsidR="002A106F" w:rsidRPr="009479A4">
        <w:rPr>
          <w:rFonts w:ascii="Times" w:hAnsi="Times"/>
          <w:sz w:val="22"/>
          <w:szCs w:val="22"/>
        </w:rPr>
        <w:t xml:space="preserve"> associated</w:t>
      </w:r>
      <w:r>
        <w:rPr>
          <w:rFonts w:ascii="Times" w:hAnsi="Times"/>
          <w:sz w:val="22"/>
          <w:szCs w:val="22"/>
        </w:rPr>
        <w:t xml:space="preserve"> with this project: </w:t>
      </w:r>
      <w:r w:rsidR="002A106F" w:rsidRPr="009479A4">
        <w:rPr>
          <w:rFonts w:ascii="Times" w:hAnsi="Times"/>
          <w:sz w:val="22"/>
          <w:szCs w:val="22"/>
        </w:rPr>
        <w:t xml:space="preserve">Rebecca Davidson (Programmer); </w:t>
      </w:r>
      <w:proofErr w:type="spellStart"/>
      <w:r w:rsidR="002A106F" w:rsidRPr="009479A4">
        <w:rPr>
          <w:rFonts w:ascii="Times" w:hAnsi="Times"/>
          <w:sz w:val="22"/>
          <w:szCs w:val="22"/>
        </w:rPr>
        <w:t>Varuni</w:t>
      </w:r>
      <w:proofErr w:type="spellEnd"/>
      <w:r w:rsidR="002A106F" w:rsidRPr="009479A4">
        <w:rPr>
          <w:rFonts w:ascii="Times" w:hAnsi="Times"/>
          <w:sz w:val="22"/>
          <w:szCs w:val="22"/>
        </w:rPr>
        <w:t xml:space="preserve"> </w:t>
      </w:r>
      <w:proofErr w:type="spellStart"/>
      <w:r w:rsidR="002A106F" w:rsidRPr="009479A4">
        <w:rPr>
          <w:rFonts w:ascii="Times" w:hAnsi="Times"/>
          <w:sz w:val="22"/>
          <w:szCs w:val="22"/>
        </w:rPr>
        <w:t>Prabhakar</w:t>
      </w:r>
      <w:proofErr w:type="spellEnd"/>
      <w:r w:rsidR="002A106F" w:rsidRPr="009479A4">
        <w:rPr>
          <w:rFonts w:ascii="Times" w:hAnsi="Times"/>
          <w:sz w:val="22"/>
          <w:szCs w:val="22"/>
        </w:rPr>
        <w:t xml:space="preserve"> (UG Programmer); Ana </w:t>
      </w:r>
      <w:proofErr w:type="spellStart"/>
      <w:r w:rsidR="002A106F" w:rsidRPr="009479A4">
        <w:rPr>
          <w:rFonts w:ascii="Times" w:hAnsi="Times"/>
          <w:sz w:val="22"/>
          <w:szCs w:val="22"/>
        </w:rPr>
        <w:t>Arroja</w:t>
      </w:r>
      <w:proofErr w:type="spellEnd"/>
      <w:r w:rsidR="002A106F" w:rsidRPr="009479A4">
        <w:rPr>
          <w:rFonts w:ascii="Times" w:hAnsi="Times"/>
          <w:sz w:val="22"/>
          <w:szCs w:val="22"/>
        </w:rPr>
        <w:t xml:space="preserve"> (MS); </w:t>
      </w:r>
      <w:proofErr w:type="spellStart"/>
      <w:r w:rsidR="002A106F" w:rsidRPr="009479A4">
        <w:rPr>
          <w:rFonts w:ascii="Times" w:hAnsi="Times"/>
          <w:sz w:val="22"/>
          <w:szCs w:val="22"/>
        </w:rPr>
        <w:t>Ranjita</w:t>
      </w:r>
      <w:proofErr w:type="spellEnd"/>
      <w:r w:rsidR="002A106F" w:rsidRPr="009479A4">
        <w:rPr>
          <w:rFonts w:ascii="Times" w:hAnsi="Times"/>
          <w:sz w:val="22"/>
          <w:szCs w:val="22"/>
        </w:rPr>
        <w:t xml:space="preserve"> </w:t>
      </w:r>
      <w:proofErr w:type="spellStart"/>
      <w:r w:rsidR="002A106F" w:rsidRPr="009479A4">
        <w:rPr>
          <w:rFonts w:ascii="Times" w:hAnsi="Times"/>
          <w:sz w:val="22"/>
          <w:szCs w:val="22"/>
        </w:rPr>
        <w:t>Iyer</w:t>
      </w:r>
      <w:proofErr w:type="spellEnd"/>
      <w:r w:rsidR="002A106F" w:rsidRPr="009479A4">
        <w:rPr>
          <w:rFonts w:ascii="Times" w:hAnsi="Times"/>
          <w:sz w:val="22"/>
          <w:szCs w:val="22"/>
        </w:rPr>
        <w:t xml:space="preserve"> (MS Courant). </w:t>
      </w:r>
    </w:p>
    <w:sectPr w:rsidR="007A53B7" w:rsidRPr="009F27C6" w:rsidSect="00382A9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945D6B"/>
    <w:multiLevelType w:val="hybridMultilevel"/>
    <w:tmpl w:val="10E0CE32"/>
    <w:lvl w:ilvl="0" w:tplc="3C0AC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AE013EE">
      <w:start w:val="1"/>
      <w:numFmt w:val="lowerRoman"/>
      <w:lvlText w:val="%3."/>
      <w:lvlJc w:val="left"/>
      <w:pPr>
        <w:ind w:left="243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compat/>
  <w:rsids>
    <w:rsidRoot w:val="00B84022"/>
    <w:rsid w:val="00007581"/>
    <w:rsid w:val="00033D9E"/>
    <w:rsid w:val="00066707"/>
    <w:rsid w:val="00081219"/>
    <w:rsid w:val="000B1528"/>
    <w:rsid w:val="000B476B"/>
    <w:rsid w:val="000B5F63"/>
    <w:rsid w:val="000D6165"/>
    <w:rsid w:val="0010034B"/>
    <w:rsid w:val="0010188A"/>
    <w:rsid w:val="0010317F"/>
    <w:rsid w:val="00114B13"/>
    <w:rsid w:val="001428DD"/>
    <w:rsid w:val="00142ED3"/>
    <w:rsid w:val="00145B85"/>
    <w:rsid w:val="00185937"/>
    <w:rsid w:val="001A766F"/>
    <w:rsid w:val="001D711D"/>
    <w:rsid w:val="001F51A5"/>
    <w:rsid w:val="00207164"/>
    <w:rsid w:val="002335C4"/>
    <w:rsid w:val="00241B78"/>
    <w:rsid w:val="00250B9D"/>
    <w:rsid w:val="00255E53"/>
    <w:rsid w:val="0027609A"/>
    <w:rsid w:val="0028384D"/>
    <w:rsid w:val="0028663F"/>
    <w:rsid w:val="002925C8"/>
    <w:rsid w:val="00295F7F"/>
    <w:rsid w:val="002A106F"/>
    <w:rsid w:val="002B4FB4"/>
    <w:rsid w:val="002C7740"/>
    <w:rsid w:val="002D042D"/>
    <w:rsid w:val="002D35B5"/>
    <w:rsid w:val="00316BDB"/>
    <w:rsid w:val="00323B9F"/>
    <w:rsid w:val="0034515C"/>
    <w:rsid w:val="0037022E"/>
    <w:rsid w:val="00372D7B"/>
    <w:rsid w:val="0037680B"/>
    <w:rsid w:val="00382A97"/>
    <w:rsid w:val="00385F57"/>
    <w:rsid w:val="003B6E47"/>
    <w:rsid w:val="003D055F"/>
    <w:rsid w:val="003E62F1"/>
    <w:rsid w:val="003E671C"/>
    <w:rsid w:val="00425D3C"/>
    <w:rsid w:val="00453706"/>
    <w:rsid w:val="00472761"/>
    <w:rsid w:val="004854D3"/>
    <w:rsid w:val="0049662E"/>
    <w:rsid w:val="004D2AD2"/>
    <w:rsid w:val="004F5AEF"/>
    <w:rsid w:val="00515B10"/>
    <w:rsid w:val="00556A8F"/>
    <w:rsid w:val="005601A5"/>
    <w:rsid w:val="00560B3C"/>
    <w:rsid w:val="005759E1"/>
    <w:rsid w:val="00584A94"/>
    <w:rsid w:val="00592135"/>
    <w:rsid w:val="005A1B99"/>
    <w:rsid w:val="005C696D"/>
    <w:rsid w:val="005D5044"/>
    <w:rsid w:val="005E6C1F"/>
    <w:rsid w:val="00610D0F"/>
    <w:rsid w:val="006324BC"/>
    <w:rsid w:val="00633D68"/>
    <w:rsid w:val="00646E30"/>
    <w:rsid w:val="0069130F"/>
    <w:rsid w:val="0069250C"/>
    <w:rsid w:val="006C1920"/>
    <w:rsid w:val="006E0FD8"/>
    <w:rsid w:val="006E1D59"/>
    <w:rsid w:val="006F0012"/>
    <w:rsid w:val="007147AD"/>
    <w:rsid w:val="0072045B"/>
    <w:rsid w:val="007404CC"/>
    <w:rsid w:val="007636FB"/>
    <w:rsid w:val="00766184"/>
    <w:rsid w:val="00774838"/>
    <w:rsid w:val="00797E4E"/>
    <w:rsid w:val="007A2034"/>
    <w:rsid w:val="007A53B7"/>
    <w:rsid w:val="007C0F8B"/>
    <w:rsid w:val="007E7866"/>
    <w:rsid w:val="0083218D"/>
    <w:rsid w:val="00837CE7"/>
    <w:rsid w:val="00840AC6"/>
    <w:rsid w:val="00847734"/>
    <w:rsid w:val="00852579"/>
    <w:rsid w:val="008743C9"/>
    <w:rsid w:val="00880E3C"/>
    <w:rsid w:val="008836D2"/>
    <w:rsid w:val="00892EA6"/>
    <w:rsid w:val="008A4BE0"/>
    <w:rsid w:val="008A63B0"/>
    <w:rsid w:val="008A7DDA"/>
    <w:rsid w:val="008D31A3"/>
    <w:rsid w:val="008E1F58"/>
    <w:rsid w:val="008E4176"/>
    <w:rsid w:val="008F07ED"/>
    <w:rsid w:val="00914833"/>
    <w:rsid w:val="009259BE"/>
    <w:rsid w:val="00931BB7"/>
    <w:rsid w:val="009370CA"/>
    <w:rsid w:val="009615D1"/>
    <w:rsid w:val="00964119"/>
    <w:rsid w:val="009817B3"/>
    <w:rsid w:val="00981EC1"/>
    <w:rsid w:val="00992B7A"/>
    <w:rsid w:val="009A2479"/>
    <w:rsid w:val="009B3403"/>
    <w:rsid w:val="009C3840"/>
    <w:rsid w:val="009C5B81"/>
    <w:rsid w:val="009D0DEB"/>
    <w:rsid w:val="009D5279"/>
    <w:rsid w:val="009F27C6"/>
    <w:rsid w:val="009F39B8"/>
    <w:rsid w:val="00A13E58"/>
    <w:rsid w:val="00A15CB7"/>
    <w:rsid w:val="00A30CAF"/>
    <w:rsid w:val="00A35139"/>
    <w:rsid w:val="00A53D86"/>
    <w:rsid w:val="00A57D4B"/>
    <w:rsid w:val="00A60CC2"/>
    <w:rsid w:val="00A637AE"/>
    <w:rsid w:val="00A63C56"/>
    <w:rsid w:val="00A74664"/>
    <w:rsid w:val="00A81BD2"/>
    <w:rsid w:val="00A86E69"/>
    <w:rsid w:val="00A90500"/>
    <w:rsid w:val="00AA4506"/>
    <w:rsid w:val="00AA596A"/>
    <w:rsid w:val="00AF222E"/>
    <w:rsid w:val="00B11195"/>
    <w:rsid w:val="00B13535"/>
    <w:rsid w:val="00B149E5"/>
    <w:rsid w:val="00B16F17"/>
    <w:rsid w:val="00B250BF"/>
    <w:rsid w:val="00B4447A"/>
    <w:rsid w:val="00B51174"/>
    <w:rsid w:val="00B53B13"/>
    <w:rsid w:val="00B722C9"/>
    <w:rsid w:val="00B73A6E"/>
    <w:rsid w:val="00B82190"/>
    <w:rsid w:val="00B84022"/>
    <w:rsid w:val="00B93EDF"/>
    <w:rsid w:val="00BA0F81"/>
    <w:rsid w:val="00BB4B6F"/>
    <w:rsid w:val="00BB7667"/>
    <w:rsid w:val="00BC013A"/>
    <w:rsid w:val="00BD5A88"/>
    <w:rsid w:val="00BD64D9"/>
    <w:rsid w:val="00BE5F4F"/>
    <w:rsid w:val="00BF0089"/>
    <w:rsid w:val="00BF1854"/>
    <w:rsid w:val="00C13D8C"/>
    <w:rsid w:val="00C42FA7"/>
    <w:rsid w:val="00C43638"/>
    <w:rsid w:val="00C44594"/>
    <w:rsid w:val="00C72EB3"/>
    <w:rsid w:val="00C748F2"/>
    <w:rsid w:val="00CA2272"/>
    <w:rsid w:val="00CA6DB2"/>
    <w:rsid w:val="00CD5A77"/>
    <w:rsid w:val="00D0217C"/>
    <w:rsid w:val="00D27005"/>
    <w:rsid w:val="00D301BB"/>
    <w:rsid w:val="00D32035"/>
    <w:rsid w:val="00D3758B"/>
    <w:rsid w:val="00D43963"/>
    <w:rsid w:val="00D47187"/>
    <w:rsid w:val="00D47B4F"/>
    <w:rsid w:val="00D505C8"/>
    <w:rsid w:val="00D6740E"/>
    <w:rsid w:val="00D67D90"/>
    <w:rsid w:val="00D776BE"/>
    <w:rsid w:val="00D82BD4"/>
    <w:rsid w:val="00D8798A"/>
    <w:rsid w:val="00D91399"/>
    <w:rsid w:val="00DB4E9F"/>
    <w:rsid w:val="00DD4542"/>
    <w:rsid w:val="00DF5002"/>
    <w:rsid w:val="00E51F1F"/>
    <w:rsid w:val="00E532E2"/>
    <w:rsid w:val="00E662E6"/>
    <w:rsid w:val="00E67290"/>
    <w:rsid w:val="00E70E9B"/>
    <w:rsid w:val="00E81553"/>
    <w:rsid w:val="00EA22C9"/>
    <w:rsid w:val="00ED0B0C"/>
    <w:rsid w:val="00ED4778"/>
    <w:rsid w:val="00F154E9"/>
    <w:rsid w:val="00F4795E"/>
    <w:rsid w:val="00F7301C"/>
    <w:rsid w:val="00F765F5"/>
    <w:rsid w:val="00F9256A"/>
    <w:rsid w:val="00FB335E"/>
    <w:rsid w:val="00FE15C9"/>
    <w:rsid w:val="00FE5838"/>
    <w:rsid w:val="00FE74E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A505C3"/>
    <w:rPr>
      <w:rFonts w:ascii="Lucida Grande" w:hAnsi="Lucida Grande"/>
      <w:sz w:val="18"/>
      <w:szCs w:val="18"/>
    </w:rPr>
  </w:style>
  <w:style w:type="character" w:customStyle="1" w:styleId="BalloonTextChar">
    <w:name w:val="Balloon Text Char"/>
    <w:basedOn w:val="DefaultParagraphFont"/>
    <w:uiPriority w:val="99"/>
    <w:semiHidden/>
    <w:rsid w:val="00A505C3"/>
    <w:rPr>
      <w:rFonts w:ascii="Lucida Grande" w:hAnsi="Lucida Grande"/>
      <w:sz w:val="18"/>
      <w:szCs w:val="18"/>
    </w:rPr>
  </w:style>
  <w:style w:type="character" w:customStyle="1" w:styleId="BalloonTextChar0">
    <w:name w:val="Balloon Text Char"/>
    <w:basedOn w:val="DefaultParagraphFont"/>
    <w:uiPriority w:val="99"/>
    <w:semiHidden/>
    <w:rsid w:val="00A505C3"/>
    <w:rPr>
      <w:rFonts w:ascii="Lucida Grande" w:hAnsi="Lucida Grande"/>
      <w:sz w:val="18"/>
      <w:szCs w:val="18"/>
    </w:rPr>
  </w:style>
  <w:style w:type="character" w:customStyle="1" w:styleId="BalloonTextChar2">
    <w:name w:val="Balloon Text Char"/>
    <w:basedOn w:val="DefaultParagraphFont"/>
    <w:semiHidden/>
    <w:rsid w:val="00A505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5C3"/>
    <w:rPr>
      <w:rFonts w:ascii="Lucida Grande" w:hAnsi="Lucida Grande"/>
      <w:sz w:val="18"/>
      <w:szCs w:val="18"/>
    </w:rPr>
  </w:style>
  <w:style w:type="paragraph" w:styleId="PlainText">
    <w:name w:val="Plain Text"/>
    <w:basedOn w:val="Normal"/>
    <w:link w:val="PlainTextChar"/>
    <w:uiPriority w:val="99"/>
    <w:rsid w:val="00B84022"/>
    <w:rPr>
      <w:rFonts w:ascii="Courier" w:hAnsi="Courier"/>
    </w:rPr>
  </w:style>
  <w:style w:type="character" w:customStyle="1" w:styleId="PlainTextChar">
    <w:name w:val="Plain Text Char"/>
    <w:basedOn w:val="DefaultParagraphFont"/>
    <w:link w:val="PlainText"/>
    <w:uiPriority w:val="99"/>
    <w:rsid w:val="00B84022"/>
    <w:rPr>
      <w:rFonts w:ascii="Courier" w:eastAsia="Times New Roman" w:hAnsi="Courier" w:cs="Times New Roman"/>
      <w:sz w:val="24"/>
      <w:szCs w:val="24"/>
    </w:rPr>
  </w:style>
  <w:style w:type="character" w:styleId="Hyperlink">
    <w:name w:val="Hyperlink"/>
    <w:basedOn w:val="DefaultParagraphFont"/>
    <w:rsid w:val="00B84022"/>
    <w:rPr>
      <w:color w:val="0000FF"/>
      <w:u w:val="single"/>
    </w:rPr>
  </w:style>
  <w:style w:type="paragraph" w:customStyle="1" w:styleId="Reference">
    <w:name w:val="Reference"/>
    <w:basedOn w:val="PlainText"/>
    <w:link w:val="ReferenceChar"/>
    <w:qFormat/>
    <w:rsid w:val="00B8402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84022"/>
    <w:rPr>
      <w:rFonts w:ascii="Times New Roman" w:eastAsia="MS Mincho" w:hAnsi="Times New Roman" w:cs="Times New Roman"/>
      <w:sz w:val="24"/>
      <w:szCs w:val="24"/>
    </w:rPr>
  </w:style>
  <w:style w:type="paragraph" w:styleId="HTMLPreformatted">
    <w:name w:val="HTML Preformatted"/>
    <w:basedOn w:val="Normal"/>
    <w:link w:val="HTMLPreformattedChar"/>
    <w:uiPriority w:val="99"/>
    <w:unhideWhenUsed/>
    <w:rsid w:val="00B8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022"/>
    <w:rPr>
      <w:rFonts w:ascii="Courier New" w:eastAsia="Times New Roman" w:hAnsi="Courier New" w:cs="Courier New"/>
      <w:sz w:val="20"/>
      <w:szCs w:val="20"/>
    </w:rPr>
  </w:style>
  <w:style w:type="character" w:customStyle="1" w:styleId="authors">
    <w:name w:val="authors"/>
    <w:basedOn w:val="DefaultParagraphFont"/>
    <w:rsid w:val="00A35139"/>
  </w:style>
  <w:style w:type="paragraph" w:styleId="ListParagraph">
    <w:name w:val="List Paragraph"/>
    <w:basedOn w:val="Normal"/>
    <w:rsid w:val="007A53B7"/>
    <w:pPr>
      <w:ind w:left="720"/>
      <w:contextualSpacing/>
    </w:pPr>
    <w:rPr>
      <w:rFonts w:asciiTheme="minorHAnsi" w:eastAsiaTheme="minorEastAsia" w:hAnsiTheme="minorHAnsi" w:cstheme="minorBidi"/>
      <w:lang w:eastAsia="ja-JP"/>
    </w:rPr>
  </w:style>
  <w:style w:type="paragraph" w:styleId="NoSpacing">
    <w:name w:val="No Spacing"/>
    <w:uiPriority w:val="1"/>
    <w:qFormat/>
    <w:rsid w:val="00A53D8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A505C3"/>
    <w:rPr>
      <w:rFonts w:ascii="Lucida Grande" w:hAnsi="Lucida Grande"/>
      <w:sz w:val="18"/>
      <w:szCs w:val="18"/>
    </w:rPr>
  </w:style>
  <w:style w:type="character" w:customStyle="1" w:styleId="BalloonTextChar">
    <w:name w:val="Balloon Text Char"/>
    <w:basedOn w:val="DefaultParagraphFont"/>
    <w:uiPriority w:val="99"/>
    <w:semiHidden/>
    <w:rsid w:val="00A505C3"/>
    <w:rPr>
      <w:rFonts w:ascii="Lucida Grande" w:hAnsi="Lucida Grande"/>
      <w:sz w:val="18"/>
      <w:szCs w:val="18"/>
    </w:rPr>
  </w:style>
  <w:style w:type="character" w:customStyle="1" w:styleId="BalloonTextChar0">
    <w:name w:val="Balloon Text Char"/>
    <w:basedOn w:val="DefaultParagraphFont"/>
    <w:uiPriority w:val="99"/>
    <w:semiHidden/>
    <w:rsid w:val="00A505C3"/>
    <w:rPr>
      <w:rFonts w:ascii="Lucida Grande" w:hAnsi="Lucida Grande"/>
      <w:sz w:val="18"/>
      <w:szCs w:val="18"/>
    </w:rPr>
  </w:style>
  <w:style w:type="character" w:customStyle="1" w:styleId="BalloonTextChar2">
    <w:name w:val="Balloon Text Char"/>
    <w:basedOn w:val="DefaultParagraphFont"/>
    <w:semiHidden/>
    <w:rsid w:val="00A505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5C3"/>
    <w:rPr>
      <w:rFonts w:ascii="Lucida Grande" w:hAnsi="Lucida Grande"/>
      <w:sz w:val="18"/>
      <w:szCs w:val="18"/>
    </w:rPr>
  </w:style>
  <w:style w:type="paragraph" w:styleId="PlainText">
    <w:name w:val="Plain Text"/>
    <w:basedOn w:val="Normal"/>
    <w:link w:val="PlainTextChar"/>
    <w:uiPriority w:val="99"/>
    <w:rsid w:val="00B84022"/>
    <w:rPr>
      <w:rFonts w:ascii="Courier" w:hAnsi="Courier"/>
    </w:rPr>
  </w:style>
  <w:style w:type="character" w:customStyle="1" w:styleId="PlainTextChar">
    <w:name w:val="Plain Text Char"/>
    <w:basedOn w:val="DefaultParagraphFont"/>
    <w:link w:val="PlainText"/>
    <w:uiPriority w:val="99"/>
    <w:rsid w:val="00B84022"/>
    <w:rPr>
      <w:rFonts w:ascii="Courier" w:eastAsia="Times New Roman" w:hAnsi="Courier" w:cs="Times New Roman"/>
      <w:sz w:val="24"/>
      <w:szCs w:val="24"/>
    </w:rPr>
  </w:style>
  <w:style w:type="character" w:styleId="Hyperlink">
    <w:name w:val="Hyperlink"/>
    <w:basedOn w:val="DefaultParagraphFont"/>
    <w:rsid w:val="00B84022"/>
    <w:rPr>
      <w:color w:val="0000FF"/>
      <w:u w:val="single"/>
    </w:rPr>
  </w:style>
  <w:style w:type="paragraph" w:customStyle="1" w:styleId="Reference">
    <w:name w:val="Reference"/>
    <w:basedOn w:val="PlainText"/>
    <w:link w:val="ReferenceChar"/>
    <w:qFormat/>
    <w:rsid w:val="00B8402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84022"/>
    <w:rPr>
      <w:rFonts w:ascii="Times New Roman" w:eastAsia="MS Mincho" w:hAnsi="Times New Roman" w:cs="Times New Roman"/>
      <w:sz w:val="24"/>
      <w:szCs w:val="24"/>
    </w:rPr>
  </w:style>
  <w:style w:type="paragraph" w:styleId="HTMLPreformatted">
    <w:name w:val="HTML Preformatted"/>
    <w:basedOn w:val="Normal"/>
    <w:link w:val="HTMLPreformattedChar"/>
    <w:uiPriority w:val="99"/>
    <w:unhideWhenUsed/>
    <w:rsid w:val="00B8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022"/>
    <w:rPr>
      <w:rFonts w:ascii="Courier New" w:eastAsia="Times New Roman" w:hAnsi="Courier New" w:cs="Courier New"/>
      <w:sz w:val="20"/>
      <w:szCs w:val="20"/>
    </w:rPr>
  </w:style>
  <w:style w:type="character" w:customStyle="1" w:styleId="authors">
    <w:name w:val="authors"/>
    <w:basedOn w:val="DefaultParagraphFont"/>
    <w:rsid w:val="00A35139"/>
  </w:style>
  <w:style w:type="paragraph" w:styleId="ListParagraph">
    <w:name w:val="List Paragraph"/>
    <w:basedOn w:val="Normal"/>
    <w:rsid w:val="007A53B7"/>
    <w:pPr>
      <w:ind w:left="720"/>
      <w:contextualSpacing/>
    </w:pPr>
    <w:rPr>
      <w:rFonts w:asciiTheme="minorHAnsi" w:eastAsiaTheme="minorEastAsia" w:hAnsiTheme="minorHAnsi" w:cstheme="minorBidi"/>
      <w:lang w:eastAsia="ja-JP"/>
    </w:rPr>
  </w:style>
  <w:style w:type="paragraph" w:styleId="NoSpacing">
    <w:name w:val="No Spacing"/>
    <w:uiPriority w:val="1"/>
    <w:qFormat/>
    <w:rsid w:val="00A53D8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tualplant.org" TargetMode="External"/><Relationship Id="rId12" Type="http://schemas.openxmlformats.org/officeDocument/2006/relationships/hyperlink" Target="http://www.plantcell.org/content/23/3/895.full" TargetMode="External"/><Relationship Id="rId13" Type="http://schemas.openxmlformats.org/officeDocument/2006/relationships/hyperlink" Target="http://www.ncbi.nlm.nih.gov/pubmed/19500399?itool=EntrezSystem2.PEntrez.Pubmed.Pubmed_ResultsPanel.Pubmed_RVDocSum&amp;ordinalpos=4" TargetMode="External"/><Relationship Id="rId14" Type="http://schemas.openxmlformats.org/officeDocument/2006/relationships/hyperlink" Target="http://www.virtualplant.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tcell.org/content/23/3/895.full" TargetMode="External"/><Relationship Id="rId6" Type="http://schemas.openxmlformats.org/officeDocument/2006/relationships/hyperlink" Target="http://www.plantcell.org/content/23/3/895.full" TargetMode="External"/><Relationship Id="rId7" Type="http://schemas.openxmlformats.org/officeDocument/2006/relationships/hyperlink" Target="http://www.plantcell.org/content/23/3/895.full" TargetMode="External"/><Relationship Id="rId8" Type="http://schemas.openxmlformats.org/officeDocument/2006/relationships/hyperlink" Target="http://www.plantcell.org/content/23/3/895.full" TargetMode="External"/><Relationship Id="rId9" Type="http://schemas.openxmlformats.org/officeDocument/2006/relationships/hyperlink" Target="http://www.plantcell.org/content/23/3/895.full" TargetMode="External"/><Relationship Id="rId10" Type="http://schemas.openxmlformats.org/officeDocument/2006/relationships/hyperlink" Target="http://www.plantcell.org/content/23/3/89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9012</Words>
  <Characters>51370</Characters>
  <Application>Microsoft Macintosh Word</Application>
  <DocSecurity>0</DocSecurity>
  <Lines>428</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Gloria Coruzzi</cp:lastModifiedBy>
  <cp:revision>9</cp:revision>
  <dcterms:created xsi:type="dcterms:W3CDTF">2012-02-20T17:29:00Z</dcterms:created>
  <dcterms:modified xsi:type="dcterms:W3CDTF">2012-02-20T21:14:00Z</dcterms:modified>
</cp:coreProperties>
</file>