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ADD6A1" w14:textId="77777777" w:rsidR="00E41DF2" w:rsidRPr="00E41DF2" w:rsidRDefault="00E41DF2">
      <w:pPr>
        <w:pStyle w:val="Heading2"/>
        <w:rPr>
          <w:ins w:id="0" w:author="Alim Williams" w:date="2014-05-02T10:41:00Z"/>
          <w:rFonts w:ascii="Arial" w:hAnsi="Arial" w:cs="Arial"/>
          <w:sz w:val="30"/>
          <w:szCs w:val="30"/>
          <w:rPrChange w:id="1" w:author="Alim Williams" w:date="2014-05-02T10:41:00Z">
            <w:rPr>
              <w:ins w:id="2" w:author="Alim Williams" w:date="2014-05-02T10:41:00Z"/>
            </w:rPr>
          </w:rPrChange>
        </w:rPr>
        <w:pPrChange w:id="3" w:author="Alim Williams" w:date="2014-05-02T10:41:00Z">
          <w:pPr/>
        </w:pPrChange>
      </w:pPr>
      <w:ins w:id="4" w:author="Alim Williams" w:date="2014-05-02T10:41:00Z">
        <w:r w:rsidRPr="00E41DF2">
          <w:rPr>
            <w:rFonts w:ascii="Arial" w:hAnsi="Arial" w:cs="Arial"/>
            <w:sz w:val="30"/>
            <w:szCs w:val="30"/>
            <w:rPrChange w:id="5" w:author="Alim Williams" w:date="2014-05-02T10:41:00Z">
              <w:rPr>
                <w:b/>
                <w:bCs/>
              </w:rPr>
            </w:rPrChange>
          </w:rPr>
          <w:t>Nokia Solutions and Networks and NYU WIRELESS bring the first-ever 5G Summit to Brooklyn</w:t>
        </w:r>
      </w:ins>
    </w:p>
    <w:p w14:paraId="5E0F97CF" w14:textId="77777777" w:rsidR="00E41DF2" w:rsidRDefault="00E41DF2" w:rsidP="00952C18">
      <w:pPr>
        <w:shd w:val="clear" w:color="auto" w:fill="FFFFFF"/>
        <w:spacing w:line="405" w:lineRule="atLeast"/>
        <w:outlineLvl w:val="0"/>
        <w:rPr>
          <w:ins w:id="6" w:author="Alim Williams" w:date="2014-05-02T10:41:00Z"/>
          <w:rFonts w:ascii="Arial" w:eastAsia="Times New Roman" w:hAnsi="Arial" w:cs="Arial"/>
          <w:b/>
          <w:bCs/>
          <w:color w:val="005689"/>
          <w:kern w:val="36"/>
          <w:sz w:val="36"/>
          <w:szCs w:val="36"/>
        </w:rPr>
      </w:pPr>
    </w:p>
    <w:p w14:paraId="173FB851" w14:textId="77777777" w:rsidR="00616974" w:rsidRPr="00616974" w:rsidRDefault="00616974" w:rsidP="00616974">
      <w:pPr>
        <w:shd w:val="clear" w:color="auto" w:fill="FFFFFF"/>
        <w:spacing w:before="240" w:after="240" w:line="315" w:lineRule="atLeast"/>
        <w:textAlignment w:val="baseline"/>
        <w:rPr>
          <w:ins w:id="7" w:author="Alim Williams" w:date="2014-05-02T10:48:00Z"/>
          <w:rFonts w:ascii="Helvetica" w:hAnsi="Helvetica" w:cs="Times New Roman"/>
          <w:color w:val="4C4C4C"/>
          <w:sz w:val="22"/>
          <w:szCs w:val="22"/>
        </w:rPr>
      </w:pPr>
      <w:ins w:id="8" w:author="Alim Williams" w:date="2014-05-02T10:48:00Z">
        <w:r w:rsidRPr="00616974">
          <w:rPr>
            <w:rFonts w:ascii="Helvetica" w:hAnsi="Helvetica" w:cs="Times New Roman"/>
            <w:color w:val="4C4C4C"/>
            <w:sz w:val="22"/>
            <w:szCs w:val="22"/>
          </w:rPr>
          <w:t xml:space="preserve">If you had any doubts that Brooklyn was fast becoming one of the hottest locales in the tech industry, look no further than the 5G Summit, held from April 23 to 25 at the New York University Polytechnic School of Engineering. Co-organized by the NYU WIRELESS research center and Nokia Solutions and Networks (NSN), the conference, </w:t>
        </w:r>
        <w:del w:id="9" w:author="Dennis Shasha" w:date="2014-05-05T18:29:00Z">
          <w:r w:rsidRPr="00616974" w:rsidDel="00FB0BB4">
            <w:rPr>
              <w:rFonts w:ascii="Helvetica" w:hAnsi="Helvetica" w:cs="Times New Roman"/>
              <w:color w:val="4C4C4C"/>
              <w:sz w:val="22"/>
              <w:szCs w:val="22"/>
            </w:rPr>
            <w:delText>scheduled</w:delText>
          </w:r>
        </w:del>
      </w:ins>
      <w:ins w:id="10" w:author="Dennis Shasha" w:date="2014-05-05T18:29:00Z">
        <w:r w:rsidR="00FB0BB4">
          <w:rPr>
            <w:rFonts w:ascii="Helvetica" w:hAnsi="Helvetica" w:cs="Times New Roman"/>
            <w:color w:val="4C4C4C"/>
            <w:sz w:val="22"/>
            <w:szCs w:val="22"/>
          </w:rPr>
          <w:t>planned</w:t>
        </w:r>
      </w:ins>
      <w:ins w:id="11" w:author="Alim Williams" w:date="2014-05-02T10:48:00Z">
        <w:r w:rsidRPr="00616974">
          <w:rPr>
            <w:rFonts w:ascii="Helvetica" w:hAnsi="Helvetica" w:cs="Times New Roman"/>
            <w:color w:val="4C4C4C"/>
            <w:sz w:val="22"/>
            <w:szCs w:val="22"/>
          </w:rPr>
          <w:t xml:space="preserve"> to be an annual event</w:t>
        </w:r>
      </w:ins>
      <w:ins w:id="12" w:author="Dennis Shasha" w:date="2014-05-05T18:29:00Z">
        <w:r w:rsidR="00FB0BB4">
          <w:rPr>
            <w:rFonts w:ascii="Helvetica" w:hAnsi="Helvetica" w:cs="Times New Roman"/>
            <w:color w:val="4C4C4C"/>
            <w:sz w:val="22"/>
            <w:szCs w:val="22"/>
          </w:rPr>
          <w:t xml:space="preserve"> from now on</w:t>
        </w:r>
      </w:ins>
      <w:ins w:id="13" w:author="Alim Williams" w:date="2014-05-02T10:48:00Z">
        <w:r w:rsidRPr="00616974">
          <w:rPr>
            <w:rFonts w:ascii="Helvetica" w:hAnsi="Helvetica" w:cs="Times New Roman"/>
            <w:color w:val="4C4C4C"/>
            <w:sz w:val="22"/>
            <w:szCs w:val="22"/>
          </w:rPr>
          <w:t>, brought together industry leaders from across academia, business and government to explore the future of Fifth Generation—more commonly called 5G--wireless technology.</w:t>
        </w:r>
      </w:ins>
    </w:p>
    <w:p w14:paraId="028EC649" w14:textId="77777777" w:rsidR="00616974" w:rsidRPr="00616974" w:rsidRDefault="00616974" w:rsidP="00616974">
      <w:pPr>
        <w:shd w:val="clear" w:color="auto" w:fill="FFFFFF"/>
        <w:spacing w:before="240" w:after="240" w:line="315" w:lineRule="atLeast"/>
        <w:textAlignment w:val="baseline"/>
        <w:rPr>
          <w:ins w:id="14" w:author="Alim Williams" w:date="2014-05-02T10:48:00Z"/>
          <w:rFonts w:ascii="Helvetica" w:hAnsi="Helvetica" w:cs="Times New Roman"/>
          <w:color w:val="4C4C4C"/>
          <w:sz w:val="22"/>
          <w:szCs w:val="22"/>
        </w:rPr>
      </w:pPr>
      <w:ins w:id="15" w:author="Alim Williams" w:date="2014-05-02T10:48:00Z">
        <w:r w:rsidRPr="00616974">
          <w:rPr>
            <w:rFonts w:ascii="Helvetica" w:hAnsi="Helvetica" w:cs="Times New Roman"/>
            <w:color w:val="4C4C4C"/>
            <w:sz w:val="22"/>
            <w:szCs w:val="22"/>
          </w:rPr>
          <w:t xml:space="preserve">“Our vision is to make 5G a platform for innovation, a platform that can be used to improve business, life, and society,” Hossein </w:t>
        </w:r>
        <w:proofErr w:type="spellStart"/>
        <w:r w:rsidRPr="00616974">
          <w:rPr>
            <w:rFonts w:ascii="Helvetica" w:hAnsi="Helvetica" w:cs="Times New Roman"/>
            <w:color w:val="4C4C4C"/>
            <w:sz w:val="22"/>
            <w:szCs w:val="22"/>
          </w:rPr>
          <w:t>Moin</w:t>
        </w:r>
        <w:proofErr w:type="spellEnd"/>
        <w:r w:rsidRPr="00616974">
          <w:rPr>
            <w:rFonts w:ascii="Helvetica" w:hAnsi="Helvetica" w:cs="Times New Roman"/>
            <w:color w:val="4C4C4C"/>
            <w:sz w:val="22"/>
            <w:szCs w:val="22"/>
          </w:rPr>
          <w:t xml:space="preserve">, the chief technology officer of NSN, explained to the audience. Recalling the 2002 earthquake in his native Iran, </w:t>
        </w:r>
        <w:proofErr w:type="spellStart"/>
        <w:r w:rsidRPr="00616974">
          <w:rPr>
            <w:rFonts w:ascii="Helvetica" w:hAnsi="Helvetica" w:cs="Times New Roman"/>
            <w:color w:val="4C4C4C"/>
            <w:sz w:val="22"/>
            <w:szCs w:val="22"/>
          </w:rPr>
          <w:t>Moin</w:t>
        </w:r>
        <w:proofErr w:type="spellEnd"/>
        <w:r w:rsidRPr="00616974">
          <w:rPr>
            <w:rFonts w:ascii="Helvetica" w:hAnsi="Helvetica" w:cs="Times New Roman"/>
            <w:color w:val="4C4C4C"/>
            <w:sz w:val="22"/>
            <w:szCs w:val="22"/>
          </w:rPr>
          <w:t xml:space="preserve"> asserted, “Networks were set up within 24 hours, and they undeniably helped save lives. That’s how powerful wireless can be.”</w:t>
        </w:r>
      </w:ins>
    </w:p>
    <w:p w14:paraId="3A597D3E" w14:textId="77777777" w:rsidR="00616974" w:rsidRPr="00616974" w:rsidRDefault="00616974" w:rsidP="00616974">
      <w:pPr>
        <w:shd w:val="clear" w:color="auto" w:fill="FFFFFF"/>
        <w:spacing w:before="240" w:after="240" w:line="315" w:lineRule="atLeast"/>
        <w:textAlignment w:val="baseline"/>
        <w:rPr>
          <w:ins w:id="16" w:author="Alim Williams" w:date="2014-05-02T10:48:00Z"/>
          <w:rFonts w:ascii="Helvetica" w:hAnsi="Helvetica" w:cs="Times New Roman"/>
          <w:color w:val="4C4C4C"/>
          <w:sz w:val="22"/>
          <w:szCs w:val="22"/>
        </w:rPr>
      </w:pPr>
      <w:ins w:id="17" w:author="Alim Williams" w:date="2014-05-02T10:48:00Z">
        <w:r w:rsidRPr="00616974">
          <w:rPr>
            <w:rFonts w:ascii="Helvetica" w:hAnsi="Helvetica" w:cs="Times New Roman"/>
            <w:color w:val="4C4C4C"/>
            <w:sz w:val="22"/>
            <w:szCs w:val="22"/>
          </w:rPr>
          <w:t xml:space="preserve">John </w:t>
        </w:r>
        <w:proofErr w:type="spellStart"/>
        <w:r w:rsidRPr="00616974">
          <w:rPr>
            <w:rFonts w:ascii="Helvetica" w:hAnsi="Helvetica" w:cs="Times New Roman"/>
            <w:color w:val="4C4C4C"/>
            <w:sz w:val="22"/>
            <w:szCs w:val="22"/>
          </w:rPr>
          <w:t>Stankey</w:t>
        </w:r>
        <w:proofErr w:type="spellEnd"/>
        <w:r w:rsidRPr="00616974">
          <w:rPr>
            <w:rFonts w:ascii="Helvetica" w:hAnsi="Helvetica" w:cs="Times New Roman"/>
            <w:color w:val="4C4C4C"/>
            <w:sz w:val="22"/>
            <w:szCs w:val="22"/>
          </w:rPr>
          <w:t>, the group president of AT&amp;T, who gave a keynote address titled “Better, Stronger, Faster: Unleashing the Next Generation of Innovation,” heartily concurred, and he additionally pointed out that mobile communication is a significant contributor to the global economy, projected to add more than $10 trillion to the worldwide GDP between 2013 and 2017 alone.  “There is insatiable demand for mobile connectivity,” he said. “No one wants to run wires or be tethered to a desk anymore.”</w:t>
        </w:r>
      </w:ins>
    </w:p>
    <w:p w14:paraId="16267923" w14:textId="77777777" w:rsidR="00616974" w:rsidRPr="00616974" w:rsidRDefault="00616974" w:rsidP="00616974">
      <w:pPr>
        <w:shd w:val="clear" w:color="auto" w:fill="FFFFFF"/>
        <w:spacing w:before="240" w:after="240" w:line="315" w:lineRule="atLeast"/>
        <w:textAlignment w:val="baseline"/>
        <w:rPr>
          <w:ins w:id="18" w:author="Alim Williams" w:date="2014-05-02T10:48:00Z"/>
          <w:rFonts w:ascii="Helvetica" w:hAnsi="Helvetica" w:cs="Times New Roman"/>
          <w:color w:val="4C4C4C"/>
          <w:sz w:val="22"/>
          <w:szCs w:val="22"/>
        </w:rPr>
      </w:pPr>
      <w:ins w:id="19" w:author="Alim Williams" w:date="2014-05-02T10:48:00Z">
        <w:r w:rsidRPr="00616974">
          <w:rPr>
            <w:rFonts w:ascii="Helvetica" w:hAnsi="Helvetica" w:cs="Times New Roman"/>
            <w:color w:val="4C4C4C"/>
            <w:sz w:val="22"/>
            <w:szCs w:val="22"/>
          </w:rPr>
          <w:t xml:space="preserve">That insatiable demand shows no sign of being quenched. Thanks to steadily increasing levels of video gaming, Web browsing, and media streaming on mobile devices, demand for capacity reportedly doubles annually. “This is the reality, so in order to meet those demands, our future ecosystem must change and grow,” </w:t>
        </w:r>
        <w:proofErr w:type="spellStart"/>
        <w:r w:rsidRPr="00616974">
          <w:rPr>
            <w:rFonts w:ascii="Helvetica" w:hAnsi="Helvetica" w:cs="Times New Roman"/>
            <w:color w:val="4C4C4C"/>
            <w:sz w:val="22"/>
            <w:szCs w:val="22"/>
          </w:rPr>
          <w:t>Stankey</w:t>
        </w:r>
        <w:proofErr w:type="spellEnd"/>
        <w:r w:rsidRPr="00616974">
          <w:rPr>
            <w:rFonts w:ascii="Helvetica" w:hAnsi="Helvetica" w:cs="Times New Roman"/>
            <w:color w:val="4C4C4C"/>
            <w:sz w:val="22"/>
            <w:szCs w:val="22"/>
          </w:rPr>
          <w:t xml:space="preserve"> said. </w:t>
        </w:r>
      </w:ins>
      <w:moveFromRangeStart w:id="20" w:author="Dennis Shasha" w:date="2014-05-05T18:30:00Z" w:name="move260933984"/>
      <w:moveFrom w:id="21" w:author="Dennis Shasha" w:date="2014-05-05T18:30:00Z">
        <w:ins w:id="22" w:author="Alim Williams" w:date="2014-05-02T10:48:00Z">
          <w:r w:rsidRPr="00616974" w:rsidDel="00FB0BB4">
            <w:rPr>
              <w:rFonts w:ascii="Helvetica" w:hAnsi="Helvetica" w:cs="Times New Roman"/>
              <w:color w:val="4C4C4C"/>
              <w:sz w:val="22"/>
              <w:szCs w:val="22"/>
            </w:rPr>
            <w:t xml:space="preserve">(5G is projected to become 1,000 times faster than 4G, with the ability to handle at least 50 times more traffic.) </w:t>
          </w:r>
        </w:ins>
      </w:moveFrom>
      <w:moveFromRangeEnd w:id="20"/>
      <w:ins w:id="23" w:author="Alim Williams" w:date="2014-05-02T10:48:00Z">
        <w:r w:rsidRPr="00616974">
          <w:rPr>
            <w:rFonts w:ascii="Helvetica" w:hAnsi="Helvetica" w:cs="Times New Roman"/>
            <w:color w:val="4C4C4C"/>
            <w:sz w:val="22"/>
            <w:szCs w:val="22"/>
          </w:rPr>
          <w:t xml:space="preserve">He found no dissenters among the many attendees, who were treated over the course of the conference to discussions of such topics as the evolution of millimeter-wave technologies (from Ali Sadri of Intel) and what lies ahead for cellular system design (from Professor Andrea Goldsmith of Stanford University). Other talks centered on antenna design, </w:t>
        </w:r>
        <w:proofErr w:type="gramStart"/>
        <w:r w:rsidRPr="00616974">
          <w:rPr>
            <w:rFonts w:ascii="Helvetica" w:hAnsi="Helvetica" w:cs="Times New Roman"/>
            <w:color w:val="4C4C4C"/>
            <w:sz w:val="22"/>
            <w:szCs w:val="22"/>
          </w:rPr>
          <w:t>5G spectrum</w:t>
        </w:r>
        <w:proofErr w:type="gramEnd"/>
        <w:r w:rsidRPr="00616974">
          <w:rPr>
            <w:rFonts w:ascii="Helvetica" w:hAnsi="Helvetica" w:cs="Times New Roman"/>
            <w:color w:val="4C4C4C"/>
            <w:sz w:val="22"/>
            <w:szCs w:val="22"/>
          </w:rPr>
          <w:t xml:space="preserve"> availability and regulatory issues, and more.</w:t>
        </w:r>
      </w:ins>
      <w:ins w:id="24" w:author="Dennis Shasha" w:date="2014-05-05T18:30:00Z">
        <w:r w:rsidR="00FB0BB4">
          <w:rPr>
            <w:rFonts w:ascii="Helvetica" w:hAnsi="Helvetica" w:cs="Times New Roman"/>
            <w:color w:val="4C4C4C"/>
            <w:sz w:val="22"/>
            <w:szCs w:val="22"/>
          </w:rPr>
          <w:t xml:space="preserve"> </w:t>
        </w:r>
      </w:ins>
      <w:ins w:id="25" w:author="Dennis Shasha" w:date="2014-05-05T18:31:00Z">
        <w:r w:rsidR="00FB0BB4">
          <w:rPr>
            <w:rFonts w:ascii="Helvetica" w:hAnsi="Helvetica" w:cs="Times New Roman"/>
            <w:color w:val="4C4C4C"/>
            <w:sz w:val="22"/>
            <w:szCs w:val="22"/>
          </w:rPr>
          <w:t xml:space="preserve">The key conclusion: if properly engineered, </w:t>
        </w:r>
      </w:ins>
      <w:moveToRangeStart w:id="26" w:author="Dennis Shasha" w:date="2014-05-05T18:30:00Z" w:name="move260933984"/>
      <w:moveTo w:id="27" w:author="Dennis Shasha" w:date="2014-05-05T18:30:00Z">
        <w:del w:id="28" w:author="Dennis Shasha" w:date="2014-05-05T18:31:00Z">
          <w:r w:rsidR="00FB0BB4" w:rsidRPr="00616974" w:rsidDel="00FB0BB4">
            <w:rPr>
              <w:rFonts w:ascii="Helvetica" w:hAnsi="Helvetica" w:cs="Times New Roman"/>
              <w:color w:val="4C4C4C"/>
              <w:sz w:val="22"/>
              <w:szCs w:val="22"/>
            </w:rPr>
            <w:delText>(</w:delText>
          </w:r>
        </w:del>
        <w:r w:rsidR="00FB0BB4" w:rsidRPr="00616974">
          <w:rPr>
            <w:rFonts w:ascii="Helvetica" w:hAnsi="Helvetica" w:cs="Times New Roman"/>
            <w:color w:val="4C4C4C"/>
            <w:sz w:val="22"/>
            <w:szCs w:val="22"/>
          </w:rPr>
          <w:t xml:space="preserve">5G </w:t>
        </w:r>
        <w:del w:id="29" w:author="Dennis Shasha" w:date="2014-05-05T18:31:00Z">
          <w:r w:rsidR="00FB0BB4" w:rsidRPr="00616974" w:rsidDel="00FB0BB4">
            <w:rPr>
              <w:rFonts w:ascii="Helvetica" w:hAnsi="Helvetica" w:cs="Times New Roman"/>
              <w:color w:val="4C4C4C"/>
              <w:sz w:val="22"/>
              <w:szCs w:val="22"/>
            </w:rPr>
            <w:delText>is projected to become</w:delText>
          </w:r>
        </w:del>
      </w:moveTo>
      <w:ins w:id="30" w:author="Dennis Shasha" w:date="2014-05-05T18:31:00Z">
        <w:r w:rsidR="00FB0BB4">
          <w:rPr>
            <w:rFonts w:ascii="Helvetica" w:hAnsi="Helvetica" w:cs="Times New Roman"/>
            <w:color w:val="4C4C4C"/>
            <w:sz w:val="22"/>
            <w:szCs w:val="22"/>
          </w:rPr>
          <w:t>will be</w:t>
        </w:r>
      </w:ins>
      <w:moveTo w:id="31" w:author="Dennis Shasha" w:date="2014-05-05T18:30:00Z">
        <w:r w:rsidR="00FB0BB4" w:rsidRPr="00616974">
          <w:rPr>
            <w:rFonts w:ascii="Helvetica" w:hAnsi="Helvetica" w:cs="Times New Roman"/>
            <w:color w:val="4C4C4C"/>
            <w:sz w:val="22"/>
            <w:szCs w:val="22"/>
          </w:rPr>
          <w:t xml:space="preserve"> 1,000 times faster than 4G, with the ability to handle at least 50 times more traffic.</w:t>
        </w:r>
        <w:del w:id="32" w:author="Dennis Shasha" w:date="2014-05-05T18:31:00Z">
          <w:r w:rsidR="00FB0BB4" w:rsidRPr="00616974" w:rsidDel="00FB0BB4">
            <w:rPr>
              <w:rFonts w:ascii="Helvetica" w:hAnsi="Helvetica" w:cs="Times New Roman"/>
              <w:color w:val="4C4C4C"/>
              <w:sz w:val="22"/>
              <w:szCs w:val="22"/>
            </w:rPr>
            <w:delText>)</w:delText>
          </w:r>
        </w:del>
      </w:moveTo>
      <w:moveToRangeEnd w:id="26"/>
    </w:p>
    <w:p w14:paraId="5D01F460" w14:textId="77777777" w:rsidR="00616974" w:rsidRPr="00616974" w:rsidRDefault="00616974" w:rsidP="00616974">
      <w:pPr>
        <w:shd w:val="clear" w:color="auto" w:fill="FFFFFF"/>
        <w:spacing w:before="240" w:after="240" w:line="315" w:lineRule="atLeast"/>
        <w:textAlignment w:val="baseline"/>
        <w:rPr>
          <w:ins w:id="33" w:author="Alim Williams" w:date="2014-05-02T10:48:00Z"/>
          <w:rFonts w:ascii="Helvetica" w:hAnsi="Helvetica" w:cs="Times New Roman"/>
          <w:color w:val="4C4C4C"/>
          <w:sz w:val="22"/>
          <w:szCs w:val="22"/>
        </w:rPr>
      </w:pPr>
      <w:ins w:id="34" w:author="Alim Williams" w:date="2014-05-02T10:48:00Z">
        <w:r w:rsidRPr="00616974">
          <w:rPr>
            <w:rFonts w:ascii="Helvetica" w:hAnsi="Helvetica" w:cs="Times New Roman"/>
            <w:color w:val="4C4C4C"/>
            <w:sz w:val="22"/>
            <w:szCs w:val="22"/>
          </w:rPr>
          <w:t xml:space="preserve">Ted Rappaport, the founding director of NYU WIRELESS and the driving force behind the landmark gathering, said, “The Brooklyn 5G Summit has brought together the top minds from around the globe to accelerate our drive for wireless communication </w:t>
        </w:r>
        <w:r w:rsidRPr="00616974">
          <w:rPr>
            <w:rFonts w:ascii="Helvetica" w:hAnsi="Helvetica" w:cs="Times New Roman"/>
            <w:color w:val="4C4C4C"/>
            <w:sz w:val="22"/>
            <w:szCs w:val="22"/>
          </w:rPr>
          <w:lastRenderedPageBreak/>
          <w:t>solutions.” He continued, “It’s gratifying to see so many of the industry’s leaders working together to address the challenge.”</w:t>
        </w:r>
      </w:ins>
    </w:p>
    <w:p w14:paraId="2F08FDB6" w14:textId="77777777" w:rsidR="00616974" w:rsidRPr="00616974" w:rsidRDefault="00616974" w:rsidP="00616974">
      <w:pPr>
        <w:shd w:val="clear" w:color="auto" w:fill="FFFFFF"/>
        <w:spacing w:before="240" w:after="240" w:line="315" w:lineRule="atLeast"/>
        <w:textAlignment w:val="baseline"/>
        <w:rPr>
          <w:ins w:id="35" w:author="Alim Williams" w:date="2014-05-02T10:48:00Z"/>
          <w:rFonts w:ascii="Helvetica" w:hAnsi="Helvetica" w:cs="Times New Roman"/>
          <w:color w:val="4C4C4C"/>
          <w:sz w:val="22"/>
          <w:szCs w:val="22"/>
        </w:rPr>
      </w:pPr>
      <w:ins w:id="36" w:author="Alim Williams" w:date="2014-05-02T10:48:00Z">
        <w:r w:rsidRPr="00616974">
          <w:rPr>
            <w:rFonts w:ascii="Helvetica" w:hAnsi="Helvetica" w:cs="Times New Roman"/>
            <w:color w:val="4C4C4C"/>
            <w:sz w:val="22"/>
            <w:szCs w:val="22"/>
          </w:rPr>
          <w:t>The Institute of Electrical and Electronics Engineers (IEEE), the world’s largest engineering organization, provided live coverage of the event through its television network, enabling those who could not attend the chance to hear the vital information being discussed. Katherine Fleming, NYU’s deputy provost, stressed the value of that information when she formally welcomed the participants. “NYU is proud to be hosting you,” she said. Recalling that as a child she was sometimes admonished for fiddling with rubber bands or other such activities with the warning that “small minds engage in small activities,” she proclaimed, “Today, we are seeing big minds engage in incredibly big activities.”</w:t>
        </w:r>
      </w:ins>
    </w:p>
    <w:p w14:paraId="06FA0C1B" w14:textId="77777777" w:rsidR="00616974" w:rsidRPr="00616974" w:rsidRDefault="00616974" w:rsidP="00616974">
      <w:pPr>
        <w:shd w:val="clear" w:color="auto" w:fill="FFFFFF"/>
        <w:spacing w:before="240" w:after="240" w:line="315" w:lineRule="atLeast"/>
        <w:textAlignment w:val="baseline"/>
        <w:rPr>
          <w:ins w:id="37" w:author="Alim Williams" w:date="2014-05-02T10:48:00Z"/>
          <w:rFonts w:ascii="Helvetica" w:hAnsi="Helvetica" w:cs="Times New Roman"/>
          <w:color w:val="4C4C4C"/>
          <w:sz w:val="22"/>
          <w:szCs w:val="22"/>
        </w:rPr>
      </w:pPr>
      <w:ins w:id="38" w:author="Alim Williams" w:date="2014-05-02T10:48:00Z">
        <w:r w:rsidRPr="00616974">
          <w:rPr>
            <w:rFonts w:ascii="Helvetica" w:hAnsi="Helvetica" w:cs="Times New Roman"/>
            <w:color w:val="4C4C4C"/>
            <w:sz w:val="22"/>
            <w:szCs w:val="22"/>
          </w:rPr>
          <w:t>Equally complimentary was New York State’s Lieutenant Governor Robert Duffy, who addressed the assembled over lunch. “I’m just an end user of what you’re creating here,” he quipped. “And speaking as someone who simply wants to hit a button and have my device work, I find the synergy and talent in this room awe-inspiring. You are truly helping to change the world.” </w:t>
        </w:r>
      </w:ins>
    </w:p>
    <w:p w14:paraId="41AF2B3F" w14:textId="77777777" w:rsidR="00E41DF2" w:rsidRDefault="00E41DF2" w:rsidP="00E41DF2">
      <w:pPr>
        <w:rPr>
          <w:ins w:id="39" w:author="Alim Williams" w:date="2014-05-02T10:42:00Z"/>
        </w:rPr>
      </w:pPr>
    </w:p>
    <w:p w14:paraId="781AD5A4" w14:textId="77777777" w:rsidR="00E41DF2" w:rsidRDefault="00E41DF2" w:rsidP="00E41DF2">
      <w:pPr>
        <w:rPr>
          <w:ins w:id="40" w:author="Alim Williams" w:date="2014-05-02T10:44:00Z"/>
        </w:rPr>
      </w:pPr>
    </w:p>
    <w:p w14:paraId="3882F8E7" w14:textId="77777777" w:rsidR="00E41DF2" w:rsidRDefault="00E41DF2" w:rsidP="00E41DF2">
      <w:pPr>
        <w:rPr>
          <w:ins w:id="41" w:author="Alim Williams" w:date="2014-05-02T10:44:00Z"/>
        </w:rPr>
      </w:pPr>
    </w:p>
    <w:p w14:paraId="1393875E" w14:textId="77777777" w:rsidR="00E41DF2" w:rsidRDefault="00E41DF2" w:rsidP="00E41DF2">
      <w:pPr>
        <w:rPr>
          <w:ins w:id="42" w:author="Alim Williams" w:date="2014-05-02T10:44:00Z"/>
        </w:rPr>
      </w:pPr>
    </w:p>
    <w:p w14:paraId="1DBCE5A3" w14:textId="77777777" w:rsidR="00E41DF2" w:rsidRPr="00AC3185" w:rsidRDefault="00E41DF2" w:rsidP="00E41DF2">
      <w:pPr>
        <w:pStyle w:val="Heading2"/>
        <w:rPr>
          <w:rFonts w:ascii="Arial" w:hAnsi="Arial" w:cs="Arial"/>
          <w:sz w:val="30"/>
          <w:szCs w:val="30"/>
        </w:rPr>
      </w:pPr>
      <w:moveToRangeStart w:id="43" w:author="Alim Williams" w:date="2014-05-02T10:44:00Z" w:name="move260646774"/>
      <w:moveTo w:id="44" w:author="Alim Williams" w:date="2014-05-02T10:44:00Z">
        <w:r w:rsidRPr="00AC3185">
          <w:rPr>
            <w:rFonts w:ascii="Arial" w:hAnsi="Arial" w:cs="Arial"/>
            <w:sz w:val="30"/>
            <w:szCs w:val="30"/>
          </w:rPr>
          <w:t>Straight Path Communications and Ericsson AB Join NYU WIRELESS as its 9</w:t>
        </w:r>
        <w:r w:rsidRPr="00AC3185">
          <w:rPr>
            <w:rFonts w:ascii="Arial" w:hAnsi="Arial" w:cs="Arial"/>
            <w:sz w:val="30"/>
            <w:szCs w:val="30"/>
            <w:vertAlign w:val="superscript"/>
          </w:rPr>
          <w:t>th</w:t>
        </w:r>
        <w:r w:rsidRPr="00AC3185">
          <w:rPr>
            <w:rFonts w:ascii="Arial" w:hAnsi="Arial" w:cs="Arial"/>
            <w:sz w:val="30"/>
            <w:szCs w:val="30"/>
          </w:rPr>
          <w:t xml:space="preserve"> and 10</w:t>
        </w:r>
        <w:r w:rsidRPr="00AC3185">
          <w:rPr>
            <w:rFonts w:ascii="Arial" w:hAnsi="Arial" w:cs="Arial"/>
            <w:sz w:val="30"/>
            <w:szCs w:val="30"/>
            <w:vertAlign w:val="superscript"/>
          </w:rPr>
          <w:t>th</w:t>
        </w:r>
        <w:r w:rsidRPr="00AC3185">
          <w:rPr>
            <w:rFonts w:ascii="Arial" w:hAnsi="Arial" w:cs="Arial"/>
            <w:sz w:val="30"/>
            <w:szCs w:val="30"/>
          </w:rPr>
          <w:t xml:space="preserve"> Industrial Affiliate Sponsors</w:t>
        </w:r>
      </w:moveTo>
    </w:p>
    <w:p w14:paraId="72C25270" w14:textId="77777777" w:rsidR="00E41DF2" w:rsidRPr="00AC3185" w:rsidRDefault="00E41DF2" w:rsidP="00E41DF2">
      <w:pPr>
        <w:pStyle w:val="NormalWeb"/>
        <w:shd w:val="clear" w:color="auto" w:fill="FFFFFF"/>
        <w:spacing w:before="0" w:beforeAutospacing="0" w:after="150" w:afterAutospacing="0"/>
        <w:rPr>
          <w:rFonts w:ascii="Arial" w:hAnsi="Arial" w:cs="Arial"/>
          <w:color w:val="333333"/>
          <w:sz w:val="18"/>
          <w:szCs w:val="18"/>
        </w:rPr>
      </w:pPr>
    </w:p>
    <w:p w14:paraId="23E183AE" w14:textId="77777777" w:rsidR="00E41DF2" w:rsidRPr="00BE4F8E" w:rsidRDefault="00E41DF2" w:rsidP="00E41DF2">
      <w:pPr>
        <w:rPr>
          <w:rFonts w:ascii="Helvetica" w:eastAsia="Times New Roman" w:hAnsi="Helvetica"/>
          <w:sz w:val="20"/>
          <w:szCs w:val="20"/>
        </w:rPr>
      </w:pPr>
      <w:moveTo w:id="45" w:author="Alim Williams" w:date="2014-05-02T10:44:00Z">
        <w:r w:rsidRPr="00BE4F8E">
          <w:rPr>
            <w:rFonts w:ascii="Helvetica" w:eastAsia="Times New Roman" w:hAnsi="Helvetica"/>
            <w:sz w:val="20"/>
            <w:szCs w:val="20"/>
          </w:rPr>
          <w:t>BROOKLYN, New York—</w:t>
        </w:r>
        <w:r>
          <w:fldChar w:fldCharType="begin"/>
        </w:r>
        <w:r>
          <w:instrText xml:space="preserve"> HYPERLINK "http://nyuwireless.com/" </w:instrText>
        </w:r>
        <w:r>
          <w:fldChar w:fldCharType="separate"/>
        </w:r>
        <w:r w:rsidRPr="00BE4F8E">
          <w:rPr>
            <w:rStyle w:val="Hyperlink"/>
            <w:rFonts w:ascii="Helvetica" w:eastAsia="Times New Roman" w:hAnsi="Helvetica"/>
            <w:sz w:val="20"/>
            <w:szCs w:val="20"/>
          </w:rPr>
          <w:t>NYU WIRELESS</w:t>
        </w:r>
        <w:r>
          <w:rPr>
            <w:rStyle w:val="Hyperlink"/>
            <w:rFonts w:ascii="Helvetica" w:eastAsia="Times New Roman" w:hAnsi="Helvetica"/>
            <w:sz w:val="20"/>
            <w:szCs w:val="20"/>
          </w:rPr>
          <w:fldChar w:fldCharType="end"/>
        </w:r>
        <w:r w:rsidRPr="00BE4F8E">
          <w:rPr>
            <w:rFonts w:ascii="Helvetica" w:eastAsia="Times New Roman" w:hAnsi="Helvetica"/>
            <w:sz w:val="20"/>
            <w:szCs w:val="20"/>
          </w:rPr>
          <w:t xml:space="preserve"> is thrilled to announce that Straight Path Communications and Ericsson AB are joining the New York University-based research center as affiliate sponsors and advisory board members.</w:t>
        </w:r>
      </w:moveTo>
    </w:p>
    <w:p w14:paraId="1D8580C1" w14:textId="77777777" w:rsidR="00E41DF2" w:rsidRPr="00BE4F8E" w:rsidRDefault="00E41DF2" w:rsidP="00E41DF2">
      <w:pPr>
        <w:rPr>
          <w:rFonts w:ascii="Helvetica" w:eastAsia="Times New Roman" w:hAnsi="Helvetica"/>
          <w:sz w:val="20"/>
          <w:szCs w:val="20"/>
        </w:rPr>
      </w:pPr>
    </w:p>
    <w:p w14:paraId="25A93E16" w14:textId="77777777" w:rsidR="00E41DF2" w:rsidRPr="00BE4F8E" w:rsidRDefault="00E41DF2" w:rsidP="00E41DF2">
      <w:pPr>
        <w:rPr>
          <w:rFonts w:ascii="Helvetica" w:eastAsia="Times New Roman" w:hAnsi="Helvetica"/>
          <w:sz w:val="20"/>
          <w:szCs w:val="20"/>
        </w:rPr>
      </w:pPr>
      <w:moveTo w:id="46" w:author="Alim Williams" w:date="2014-05-02T10:44:00Z">
        <w:r w:rsidRPr="00BE4F8E">
          <w:rPr>
            <w:rFonts w:ascii="Helvetica" w:eastAsia="Times New Roman" w:hAnsi="Helvetica"/>
            <w:sz w:val="20"/>
            <w:szCs w:val="20"/>
          </w:rPr>
          <w:t xml:space="preserve">Straight Path, an owner of nationwide 28 and 39 GHz broadband wireless spectrum licenses across the United States, and Ericsson AB, </w:t>
        </w:r>
        <w:del w:id="47" w:author="Dennis Shasha" w:date="2014-05-05T18:32:00Z">
          <w:r w:rsidRPr="00BE4F8E" w:rsidDel="00FB0BB4">
            <w:rPr>
              <w:rFonts w:ascii="Helvetica" w:eastAsia="Times New Roman" w:hAnsi="Helvetica"/>
              <w:sz w:val="20"/>
              <w:szCs w:val="20"/>
            </w:rPr>
            <w:delText>a</w:delText>
          </w:r>
        </w:del>
      </w:moveTo>
      <w:ins w:id="48" w:author="Dennis Shasha" w:date="2014-05-05T18:32:00Z">
        <w:r w:rsidR="00FB0BB4">
          <w:rPr>
            <w:rFonts w:ascii="Helvetica" w:eastAsia="Times New Roman" w:hAnsi="Helvetica"/>
            <w:sz w:val="20"/>
            <w:szCs w:val="20"/>
          </w:rPr>
          <w:t>the</w:t>
        </w:r>
      </w:ins>
      <w:moveTo w:id="49" w:author="Alim Williams" w:date="2014-05-02T10:44:00Z">
        <w:r w:rsidRPr="00BE4F8E">
          <w:rPr>
            <w:rFonts w:ascii="Helvetica" w:eastAsia="Times New Roman" w:hAnsi="Helvetica"/>
            <w:sz w:val="20"/>
            <w:szCs w:val="20"/>
          </w:rPr>
          <w:t xml:space="preserve"> Swedish multinational provider of communications technology and services, made multi-year commitments to support the center’s research activities, including its pioneering work in understanding and characterizing the propagation environment at millimeter wave frequencies.  </w:t>
        </w:r>
      </w:moveTo>
      <w:ins w:id="50" w:author="Dennis Shasha" w:date="2014-05-05T18:34:00Z">
        <w:r w:rsidR="00FB0BB4">
          <w:rPr>
            <w:rFonts w:ascii="Helvetica" w:eastAsia="Times New Roman" w:hAnsi="Helvetica"/>
            <w:sz w:val="20"/>
            <w:szCs w:val="20"/>
          </w:rPr>
          <w:t xml:space="preserve">[I would cut from here] </w:t>
        </w:r>
      </w:ins>
      <w:moveTo w:id="51" w:author="Alim Williams" w:date="2014-05-02T10:44:00Z">
        <w:r w:rsidRPr="00BE4F8E">
          <w:rPr>
            <w:rFonts w:ascii="Helvetica" w:eastAsia="Times New Roman" w:hAnsi="Helvetica"/>
            <w:sz w:val="20"/>
            <w:szCs w:val="20"/>
          </w:rPr>
          <w:t xml:space="preserve">NYU WIRELESS—a research center in the NYU Polytechnic School of Engineering, the NYU School of Medicine and the Courant Institute of Mathematical Sciences—aims to expand today’s mobile and wireless capabilities to create a </w:t>
        </w:r>
        <w:proofErr w:type="gramStart"/>
        <w:r w:rsidRPr="00BE4F8E">
          <w:rPr>
            <w:rFonts w:ascii="Helvetica" w:eastAsia="Times New Roman" w:hAnsi="Helvetica"/>
            <w:sz w:val="20"/>
            <w:szCs w:val="20"/>
          </w:rPr>
          <w:t>sustainable networked</w:t>
        </w:r>
        <w:proofErr w:type="gramEnd"/>
        <w:r w:rsidRPr="00BE4F8E">
          <w:rPr>
            <w:rFonts w:ascii="Helvetica" w:eastAsia="Times New Roman" w:hAnsi="Helvetica"/>
            <w:sz w:val="20"/>
            <w:szCs w:val="20"/>
          </w:rPr>
          <w:t xml:space="preserve"> society using broadband wireless devices, networks, and applications.</w:t>
        </w:r>
      </w:moveTo>
      <w:ins w:id="52" w:author="Dennis Shasha" w:date="2014-05-05T18:34:00Z">
        <w:r w:rsidR="00FB0BB4">
          <w:rPr>
            <w:rFonts w:ascii="Helvetica" w:eastAsia="Times New Roman" w:hAnsi="Helvetica"/>
            <w:sz w:val="20"/>
            <w:szCs w:val="20"/>
          </w:rPr>
          <w:t xml:space="preserve"> [</w:t>
        </w:r>
        <w:proofErr w:type="gramStart"/>
        <w:r w:rsidR="00FB0BB4">
          <w:rPr>
            <w:rFonts w:ascii="Helvetica" w:eastAsia="Times New Roman" w:hAnsi="Helvetica"/>
            <w:sz w:val="20"/>
            <w:szCs w:val="20"/>
          </w:rPr>
          <w:t>to</w:t>
        </w:r>
        <w:proofErr w:type="gramEnd"/>
        <w:r w:rsidR="00FB0BB4">
          <w:rPr>
            <w:rFonts w:ascii="Helvetica" w:eastAsia="Times New Roman" w:hAnsi="Helvetica"/>
            <w:sz w:val="20"/>
            <w:szCs w:val="20"/>
          </w:rPr>
          <w:t xml:space="preserve"> here]</w:t>
        </w:r>
      </w:ins>
    </w:p>
    <w:p w14:paraId="68BFA0E4" w14:textId="77777777" w:rsidR="00E41DF2" w:rsidRPr="00BE4F8E" w:rsidRDefault="00E41DF2" w:rsidP="00E41DF2">
      <w:pPr>
        <w:rPr>
          <w:rFonts w:ascii="Helvetica" w:eastAsia="Times New Roman" w:hAnsi="Helvetica"/>
          <w:sz w:val="20"/>
          <w:szCs w:val="20"/>
        </w:rPr>
      </w:pPr>
      <w:moveTo w:id="53" w:author="Alim Williams" w:date="2014-05-02T10:44:00Z">
        <w:r w:rsidRPr="00BE4F8E">
          <w:rPr>
            <w:rFonts w:ascii="Helvetica" w:eastAsia="Times New Roman" w:hAnsi="Helvetica"/>
            <w:sz w:val="20"/>
            <w:szCs w:val="20"/>
          </w:rPr>
          <w:t xml:space="preserve">  </w:t>
        </w:r>
      </w:moveTo>
    </w:p>
    <w:p w14:paraId="1A8C2EEF" w14:textId="77777777" w:rsidR="00E41DF2" w:rsidRPr="00BE4F8E" w:rsidRDefault="00E41DF2" w:rsidP="00E41DF2">
      <w:pPr>
        <w:rPr>
          <w:rFonts w:ascii="Helvetica" w:eastAsia="Times New Roman" w:hAnsi="Helvetica"/>
          <w:color w:val="000000"/>
          <w:sz w:val="20"/>
          <w:szCs w:val="20"/>
        </w:rPr>
      </w:pPr>
      <w:moveTo w:id="54" w:author="Alim Williams" w:date="2014-05-02T10:44:00Z">
        <w:r w:rsidRPr="00BE4F8E">
          <w:rPr>
            <w:rFonts w:ascii="Helvetica" w:eastAsia="Times New Roman" w:hAnsi="Helvetica"/>
            <w:sz w:val="20"/>
            <w:szCs w:val="20"/>
          </w:rPr>
          <w:t>NYU WIRELESS includes more than 20 faculty and 100 graduate students, and focuses on research and teaching in the fields of wireless communications systems, signals, and antennas at the millimeter wave frequency bands, as well as activities in the medical and computing areas. The center</w:t>
        </w:r>
      </w:moveTo>
      <w:ins w:id="55" w:author="Dennis Shasha" w:date="2014-05-05T18:33:00Z">
        <w:r w:rsidR="00FB0BB4">
          <w:rPr>
            <w:rFonts w:ascii="Helvetica" w:eastAsia="Times New Roman" w:hAnsi="Helvetica"/>
            <w:sz w:val="20"/>
            <w:szCs w:val="20"/>
          </w:rPr>
          <w:t>’</w:t>
        </w:r>
      </w:ins>
      <w:moveTo w:id="56" w:author="Alim Williams" w:date="2014-05-02T10:44:00Z">
        <w:r w:rsidRPr="00BE4F8E">
          <w:rPr>
            <w:rFonts w:ascii="Helvetica" w:eastAsia="Times New Roman" w:hAnsi="Helvetica"/>
            <w:sz w:val="20"/>
            <w:szCs w:val="20"/>
          </w:rPr>
          <w:t xml:space="preserve">s research is striving for results that will lead to more than a thousand-fold increase in the data capacity of mobile devices in the coming years—particularly good news because demand for capacity reportedly doubles annually due to steadily increasing levels of gaming, Web browsing, and music and video streaming on those devices. </w:t>
        </w:r>
        <w:r w:rsidRPr="00BE4F8E">
          <w:rPr>
            <w:rFonts w:ascii="Helvetica" w:eastAsia="Times New Roman" w:hAnsi="Helvetica"/>
            <w:color w:val="000000"/>
            <w:sz w:val="20"/>
            <w:szCs w:val="20"/>
          </w:rPr>
          <w:t xml:space="preserve">The number of mobile-connected devices will exceed the world’s population by the end of this year, and monthly global mobile data traffic will surpass 15 </w:t>
        </w:r>
        <w:proofErr w:type="spellStart"/>
        <w:r w:rsidRPr="00BE4F8E">
          <w:rPr>
            <w:rFonts w:ascii="Helvetica" w:eastAsia="Times New Roman" w:hAnsi="Helvetica"/>
            <w:color w:val="000000"/>
            <w:sz w:val="20"/>
            <w:szCs w:val="20"/>
          </w:rPr>
          <w:t>exabytes</w:t>
        </w:r>
        <w:proofErr w:type="spellEnd"/>
        <w:r w:rsidRPr="00BE4F8E">
          <w:rPr>
            <w:rFonts w:ascii="Helvetica" w:eastAsia="Times New Roman" w:hAnsi="Helvetica"/>
            <w:color w:val="000000"/>
            <w:sz w:val="20"/>
            <w:szCs w:val="20"/>
          </w:rPr>
          <w:t xml:space="preserve"> by 2018, according to the recent</w:t>
        </w:r>
        <w:r w:rsidRPr="00BE4F8E">
          <w:rPr>
            <w:rFonts w:ascii="Helvetica" w:eastAsia="Times New Roman" w:hAnsi="Helvetica"/>
            <w:color w:val="FF0000"/>
            <w:sz w:val="20"/>
            <w:szCs w:val="20"/>
          </w:rPr>
          <w:t xml:space="preserve"> </w:t>
        </w:r>
        <w:r>
          <w:fldChar w:fldCharType="begin"/>
        </w:r>
        <w:r>
          <w:instrText xml:space="preserve"> HYPERLINK "http://www.cisco.com/c/en/us/solutions/collateral/service-provider/visual-networking-index-vni/white_paper_c11-520862.html" </w:instrText>
        </w:r>
        <w:r>
          <w:fldChar w:fldCharType="separate"/>
        </w:r>
        <w:r w:rsidRPr="00BE4F8E">
          <w:rPr>
            <w:rStyle w:val="Hyperlink"/>
            <w:rFonts w:ascii="Helvetica" w:eastAsia="Times New Roman" w:hAnsi="Helvetica"/>
            <w:sz w:val="20"/>
            <w:szCs w:val="20"/>
          </w:rPr>
          <w:t>Cisco Global Mobile Data Traffic Forecast Update</w:t>
        </w:r>
        <w:r>
          <w:rPr>
            <w:rStyle w:val="Hyperlink"/>
            <w:rFonts w:ascii="Helvetica" w:eastAsia="Times New Roman" w:hAnsi="Helvetica"/>
            <w:sz w:val="20"/>
            <w:szCs w:val="20"/>
          </w:rPr>
          <w:fldChar w:fldCharType="end"/>
        </w:r>
        <w:r w:rsidRPr="00BE4F8E">
          <w:rPr>
            <w:rFonts w:ascii="Helvetica" w:eastAsia="Times New Roman" w:hAnsi="Helvetica"/>
            <w:sz w:val="20"/>
            <w:szCs w:val="20"/>
          </w:rPr>
          <w:t>.</w:t>
        </w:r>
      </w:moveTo>
    </w:p>
    <w:p w14:paraId="0EF15414" w14:textId="77777777" w:rsidR="00E41DF2" w:rsidRPr="00BE4F8E" w:rsidRDefault="00E41DF2" w:rsidP="00E41DF2">
      <w:pPr>
        <w:rPr>
          <w:rFonts w:ascii="Helvetica" w:eastAsia="Times New Roman" w:hAnsi="Helvetica"/>
          <w:color w:val="000000"/>
          <w:sz w:val="20"/>
          <w:szCs w:val="20"/>
        </w:rPr>
      </w:pPr>
    </w:p>
    <w:p w14:paraId="5B334128" w14:textId="77777777" w:rsidR="00E41DF2" w:rsidRPr="00BE4F8E" w:rsidRDefault="00E41DF2" w:rsidP="00E41DF2">
      <w:pPr>
        <w:rPr>
          <w:rFonts w:ascii="Helvetica" w:eastAsia="Times New Roman" w:hAnsi="Helvetica"/>
          <w:color w:val="000000"/>
          <w:sz w:val="20"/>
          <w:szCs w:val="20"/>
        </w:rPr>
      </w:pPr>
      <w:moveTo w:id="57" w:author="Alim Williams" w:date="2014-05-02T10:44:00Z">
        <w:r w:rsidRPr="00BE4F8E">
          <w:rPr>
            <w:rFonts w:ascii="Helvetica" w:eastAsia="Times New Roman" w:hAnsi="Helvetica"/>
            <w:color w:val="000000"/>
            <w:sz w:val="20"/>
            <w:szCs w:val="20"/>
          </w:rPr>
          <w:t xml:space="preserve">NYU WIRELESS also draws upon experts from NYU’s medical school to bring wireless applications to the medical field, from areas such as creating solutions for acute and long term patient care, to creating revolutionary MRI </w:t>
        </w:r>
      </w:moveTo>
      <w:ins w:id="58" w:author="Dennis Shasha" w:date="2014-05-05T18:34:00Z">
        <w:r w:rsidR="00FB0BB4">
          <w:rPr>
            <w:rFonts w:ascii="Helvetica" w:eastAsia="Times New Roman" w:hAnsi="Helvetica"/>
            <w:color w:val="000000"/>
            <w:sz w:val="20"/>
            <w:szCs w:val="20"/>
          </w:rPr>
          <w:t xml:space="preserve">(magnetic resonance imagery) </w:t>
        </w:r>
      </w:ins>
      <w:moveTo w:id="59" w:author="Alim Williams" w:date="2014-05-02T10:44:00Z">
        <w:r w:rsidRPr="00BE4F8E">
          <w:rPr>
            <w:rFonts w:ascii="Helvetica" w:eastAsia="Times New Roman" w:hAnsi="Helvetica"/>
            <w:color w:val="000000"/>
            <w:sz w:val="20"/>
            <w:szCs w:val="20"/>
          </w:rPr>
          <w:t>and other types of imaging methods, and producing real-time data transmission techniques for hospitals and health care providers.</w:t>
        </w:r>
      </w:moveTo>
    </w:p>
    <w:p w14:paraId="585776B8" w14:textId="77777777" w:rsidR="00E41DF2" w:rsidRPr="00BE4F8E" w:rsidRDefault="00E41DF2" w:rsidP="00E41DF2">
      <w:pPr>
        <w:rPr>
          <w:rFonts w:ascii="Helvetica" w:eastAsia="Times New Roman" w:hAnsi="Helvetica"/>
          <w:sz w:val="20"/>
          <w:szCs w:val="20"/>
        </w:rPr>
      </w:pPr>
    </w:p>
    <w:p w14:paraId="2E724CDB" w14:textId="77777777" w:rsidR="00E41DF2" w:rsidRPr="00BE4F8E" w:rsidRDefault="00E41DF2" w:rsidP="00E41DF2">
      <w:pPr>
        <w:rPr>
          <w:rFonts w:ascii="Helvetica" w:eastAsia="Times New Roman" w:hAnsi="Helvetica"/>
          <w:sz w:val="20"/>
          <w:szCs w:val="20"/>
        </w:rPr>
      </w:pPr>
      <w:moveTo w:id="60" w:author="Alim Williams" w:date="2014-05-02T10:44:00Z">
        <w:r w:rsidRPr="00BE4F8E">
          <w:rPr>
            <w:rFonts w:ascii="Helvetica" w:eastAsia="Times New Roman" w:hAnsi="Helvetica"/>
            <w:sz w:val="20"/>
            <w:szCs w:val="20"/>
          </w:rPr>
          <w:t xml:space="preserve">Ericsson is the ninth and Straight Path is the tenth major company to join NYU WIRELESS as industrial affiliate sponsors. Each company assigns two members to the research center’s industrial affiliates’ board, ensuring an unusually deep, cooperative relationship. These board members keep faculty and students informed about industry needs and provide employment opportunities for students, while the academicians and students bring innovative ideas and solutions into the affiliate companies of NYU WIRELESS. </w:t>
        </w:r>
      </w:moveTo>
    </w:p>
    <w:p w14:paraId="71FB497E" w14:textId="77777777" w:rsidR="00E41DF2" w:rsidRPr="00BE4F8E" w:rsidRDefault="00E41DF2" w:rsidP="00E41DF2">
      <w:pPr>
        <w:rPr>
          <w:rFonts w:ascii="Helvetica" w:eastAsia="Times New Roman" w:hAnsi="Helvetica"/>
          <w:sz w:val="20"/>
          <w:szCs w:val="20"/>
        </w:rPr>
      </w:pPr>
    </w:p>
    <w:p w14:paraId="503F621B" w14:textId="77777777" w:rsidR="00E41DF2" w:rsidRDefault="00E41DF2" w:rsidP="00E41DF2">
      <w:pPr>
        <w:rPr>
          <w:ins w:id="61" w:author="Alim Williams" w:date="2014-05-02T10:45:00Z"/>
          <w:rFonts w:ascii="Helvetica" w:eastAsia="Times New Roman" w:hAnsi="Helvetica"/>
          <w:sz w:val="20"/>
          <w:szCs w:val="20"/>
        </w:rPr>
      </w:pPr>
      <w:moveTo w:id="62" w:author="Alim Williams" w:date="2014-05-02T10:44:00Z">
        <w:r w:rsidRPr="00BE4F8E">
          <w:rPr>
            <w:rFonts w:ascii="Helvetica" w:eastAsia="Times New Roman" w:hAnsi="Helvetica"/>
            <w:sz w:val="20"/>
            <w:szCs w:val="20"/>
          </w:rPr>
          <w:t xml:space="preserve">“We are happy to be working closely with Ericsson and Straight Path Communications,” said </w:t>
        </w:r>
        <w:r>
          <w:fldChar w:fldCharType="begin"/>
        </w:r>
        <w:r>
          <w:instrText xml:space="preserve"> HYPERLINK "https://engineering.nyu.edu/people/theodore-s-rappaport" </w:instrText>
        </w:r>
        <w:r>
          <w:fldChar w:fldCharType="separate"/>
        </w:r>
        <w:r w:rsidRPr="00BE4F8E">
          <w:rPr>
            <w:rStyle w:val="Hyperlink"/>
            <w:rFonts w:ascii="Helvetica" w:eastAsia="Times New Roman" w:hAnsi="Helvetica"/>
            <w:sz w:val="20"/>
            <w:szCs w:val="20"/>
          </w:rPr>
          <w:t>Professor Theodore (Ted) Rappaport</w:t>
        </w:r>
        <w:r>
          <w:rPr>
            <w:rStyle w:val="Hyperlink"/>
            <w:rFonts w:ascii="Helvetica" w:eastAsia="Times New Roman" w:hAnsi="Helvetica"/>
            <w:sz w:val="20"/>
            <w:szCs w:val="20"/>
          </w:rPr>
          <w:fldChar w:fldCharType="end"/>
        </w:r>
        <w:r w:rsidRPr="00BE4F8E">
          <w:rPr>
            <w:rFonts w:ascii="Helvetica" w:eastAsia="Times New Roman" w:hAnsi="Helvetica"/>
            <w:sz w:val="20"/>
            <w:szCs w:val="20"/>
          </w:rPr>
          <w:t>, NYU WIRELESS director and founder. “I am confident that both companies will gain value by becoming part of the ecosystem at NYU WIRELESS, and will bring unique perspectives to our center.  Our students will benefit from the technological insights and experiences that they bring.</w:t>
        </w:r>
        <w:r w:rsidRPr="00BE4F8E">
          <w:rPr>
            <w:rStyle w:val="CommentReference"/>
            <w:rFonts w:ascii="Helvetica" w:hAnsi="Helvetica"/>
          </w:rPr>
          <w:t xml:space="preserve">” </w:t>
        </w:r>
        <w:r w:rsidRPr="00BE4F8E">
          <w:rPr>
            <w:rFonts w:ascii="Helvetica" w:eastAsia="Times New Roman" w:hAnsi="Helvetica"/>
            <w:sz w:val="20"/>
            <w:szCs w:val="20"/>
          </w:rPr>
          <w:t xml:space="preserve"> Rappaport holds the David Lee/Ernst Weber Chair in the Electrical and Computer Engineering Department of the NYU Polytechnic School of Engineering, as well as appointments in NYU’s Courant Institute of Mathematical Sciences and in the Department of Radiology at NYU </w:t>
        </w:r>
        <w:proofErr w:type="spellStart"/>
        <w:r w:rsidRPr="00BE4F8E">
          <w:rPr>
            <w:rFonts w:ascii="Helvetica" w:eastAsia="Times New Roman" w:hAnsi="Helvetica"/>
            <w:sz w:val="20"/>
            <w:szCs w:val="20"/>
          </w:rPr>
          <w:t>Langone</w:t>
        </w:r>
        <w:proofErr w:type="spellEnd"/>
        <w:r w:rsidRPr="00BE4F8E">
          <w:rPr>
            <w:rFonts w:ascii="Helvetica" w:eastAsia="Times New Roman" w:hAnsi="Helvetica"/>
            <w:sz w:val="20"/>
            <w:szCs w:val="20"/>
          </w:rPr>
          <w:t xml:space="preserve"> Medical Center.</w:t>
        </w:r>
      </w:moveTo>
    </w:p>
    <w:p w14:paraId="2AA37F0D" w14:textId="77777777" w:rsidR="00616974" w:rsidRDefault="00616974" w:rsidP="00E41DF2">
      <w:pPr>
        <w:rPr>
          <w:ins w:id="63" w:author="Alim Williams" w:date="2014-05-02T10:45:00Z"/>
          <w:rFonts w:ascii="Helvetica" w:eastAsia="Times New Roman" w:hAnsi="Helvetica"/>
          <w:sz w:val="20"/>
          <w:szCs w:val="20"/>
        </w:rPr>
      </w:pPr>
    </w:p>
    <w:p w14:paraId="5D4DD602" w14:textId="77777777" w:rsidR="00616974" w:rsidRDefault="00616974" w:rsidP="00E41DF2">
      <w:pPr>
        <w:rPr>
          <w:ins w:id="64" w:author="Alim Williams" w:date="2014-05-02T10:45:00Z"/>
          <w:rFonts w:ascii="Helvetica" w:eastAsia="Times New Roman" w:hAnsi="Helvetica"/>
          <w:sz w:val="20"/>
          <w:szCs w:val="20"/>
        </w:rPr>
      </w:pPr>
    </w:p>
    <w:p w14:paraId="0E180516" w14:textId="77777777" w:rsidR="00616974" w:rsidRPr="00AC3185" w:rsidRDefault="00616974" w:rsidP="00616974">
      <w:pPr>
        <w:pStyle w:val="Heading2"/>
        <w:rPr>
          <w:ins w:id="65" w:author="Alim Williams" w:date="2014-05-02T10:45:00Z"/>
          <w:rFonts w:ascii="Arial" w:hAnsi="Arial" w:cs="Arial"/>
          <w:sz w:val="30"/>
          <w:szCs w:val="30"/>
        </w:rPr>
      </w:pPr>
      <w:ins w:id="66" w:author="Alim Williams" w:date="2014-05-02T10:45:00Z">
        <w:r w:rsidRPr="00AC3185">
          <w:rPr>
            <w:rFonts w:ascii="Arial" w:hAnsi="Arial" w:cs="Arial"/>
            <w:sz w:val="30"/>
            <w:szCs w:val="30"/>
          </w:rPr>
          <w:t xml:space="preserve">Prof John </w:t>
        </w:r>
        <w:proofErr w:type="spellStart"/>
        <w:r w:rsidRPr="00AC3185">
          <w:rPr>
            <w:rFonts w:ascii="Arial" w:hAnsi="Arial" w:cs="Arial"/>
            <w:sz w:val="30"/>
            <w:szCs w:val="30"/>
          </w:rPr>
          <w:t>Viventi</w:t>
        </w:r>
        <w:proofErr w:type="spellEnd"/>
        <w:r w:rsidRPr="00AC3185">
          <w:rPr>
            <w:rFonts w:ascii="Arial" w:hAnsi="Arial" w:cs="Arial"/>
            <w:sz w:val="30"/>
            <w:szCs w:val="30"/>
          </w:rPr>
          <w:t xml:space="preserve"> </w:t>
        </w:r>
      </w:ins>
      <w:r w:rsidR="006F56AD">
        <w:rPr>
          <w:rFonts w:ascii="Arial" w:hAnsi="Arial" w:cs="Arial"/>
          <w:sz w:val="30"/>
          <w:szCs w:val="30"/>
        </w:rPr>
        <w:t>R</w:t>
      </w:r>
      <w:ins w:id="67" w:author="Alim Williams" w:date="2014-05-02T10:45:00Z">
        <w:r w:rsidRPr="00AC3185">
          <w:rPr>
            <w:rFonts w:ascii="Arial" w:hAnsi="Arial" w:cs="Arial"/>
            <w:sz w:val="30"/>
            <w:szCs w:val="30"/>
          </w:rPr>
          <w:t xml:space="preserve">eceives $402,483 </w:t>
        </w:r>
      </w:ins>
      <w:r w:rsidR="006F56AD">
        <w:rPr>
          <w:rFonts w:ascii="Arial" w:hAnsi="Arial" w:cs="Arial"/>
          <w:sz w:val="30"/>
          <w:szCs w:val="30"/>
        </w:rPr>
        <w:t>G</w:t>
      </w:r>
      <w:ins w:id="68" w:author="Alim Williams" w:date="2014-05-02T10:45:00Z">
        <w:r w:rsidRPr="00AC3185">
          <w:rPr>
            <w:rFonts w:ascii="Arial" w:hAnsi="Arial" w:cs="Arial"/>
            <w:sz w:val="30"/>
            <w:szCs w:val="30"/>
          </w:rPr>
          <w:t xml:space="preserve">rant from Army Research Office    </w:t>
        </w:r>
      </w:ins>
    </w:p>
    <w:p w14:paraId="4A87E838" w14:textId="77777777" w:rsidR="00616974" w:rsidRPr="00AC3185" w:rsidRDefault="00616974" w:rsidP="00616974">
      <w:pPr>
        <w:widowControl w:val="0"/>
        <w:autoSpaceDE w:val="0"/>
        <w:autoSpaceDN w:val="0"/>
        <w:adjustRightInd w:val="0"/>
        <w:rPr>
          <w:ins w:id="69" w:author="Alim Williams" w:date="2014-05-02T10:45:00Z"/>
          <w:rFonts w:ascii="Helvetica" w:hAnsi="Helvetica" w:cs="Helvetica"/>
        </w:rPr>
      </w:pPr>
    </w:p>
    <w:p w14:paraId="5AE49445" w14:textId="77777777" w:rsidR="00616974" w:rsidRPr="00BE4F8E" w:rsidRDefault="00616974" w:rsidP="00616974">
      <w:pPr>
        <w:widowControl w:val="0"/>
        <w:autoSpaceDE w:val="0"/>
        <w:autoSpaceDN w:val="0"/>
        <w:adjustRightInd w:val="0"/>
        <w:rPr>
          <w:ins w:id="70" w:author="Alim Williams" w:date="2014-05-02T10:45:00Z"/>
          <w:rFonts w:ascii="Helvetica" w:hAnsi="Helvetica" w:cs="Cambria"/>
        </w:rPr>
      </w:pPr>
      <w:ins w:id="71" w:author="Alim Williams" w:date="2014-05-02T10:45:00Z">
        <w:r w:rsidRPr="00BE4F8E">
          <w:rPr>
            <w:rFonts w:ascii="Helvetica" w:hAnsi="Helvetica" w:cs="Helvetica"/>
          </w:rPr>
          <w:t xml:space="preserve">Jonathan </w:t>
        </w:r>
        <w:proofErr w:type="spellStart"/>
        <w:r w:rsidRPr="00BE4F8E">
          <w:rPr>
            <w:rFonts w:ascii="Helvetica" w:hAnsi="Helvetica" w:cs="Helvetica"/>
          </w:rPr>
          <w:t>Viventi</w:t>
        </w:r>
        <w:proofErr w:type="spellEnd"/>
        <w:r w:rsidRPr="00BE4F8E">
          <w:rPr>
            <w:rFonts w:ascii="Helvetica" w:hAnsi="Helvetica" w:cs="Helvetica"/>
          </w:rPr>
          <w:t xml:space="preserve">, an NYU WIRELESS Professor and Professor of Electrical and Computer Engineering at NYU was the recent recipient of a $400,000+ grant from the Army Research Office.  </w:t>
        </w:r>
        <w:proofErr w:type="spellStart"/>
        <w:r w:rsidRPr="00BE4F8E">
          <w:rPr>
            <w:rFonts w:ascii="Helvetica" w:hAnsi="Helvetica" w:cs="Helvetica"/>
          </w:rPr>
          <w:t>Viventi</w:t>
        </w:r>
        <w:proofErr w:type="spellEnd"/>
        <w:r w:rsidRPr="00BE4F8E">
          <w:rPr>
            <w:rFonts w:ascii="Helvetica" w:hAnsi="Helvetica" w:cs="Helvetica"/>
          </w:rPr>
          <w:t xml:space="preserve"> is </w:t>
        </w:r>
        <w:r w:rsidRPr="00BE4F8E">
          <w:rPr>
            <w:rFonts w:ascii="Helvetica" w:hAnsi="Helvetica" w:cs="Cambria"/>
          </w:rPr>
          <w:t xml:space="preserve">exploring uses for high-density neural recording to understand some of the brain’s most basic capabilities.  His project aims to demystify the human auditory system, specifically examining the signals associated with paying attention and absorbing information in the presence of noise. </w:t>
        </w:r>
      </w:ins>
    </w:p>
    <w:p w14:paraId="0E18F270" w14:textId="77777777" w:rsidR="00616974" w:rsidRPr="00BE4F8E" w:rsidRDefault="00616974" w:rsidP="00616974">
      <w:pPr>
        <w:widowControl w:val="0"/>
        <w:autoSpaceDE w:val="0"/>
        <w:autoSpaceDN w:val="0"/>
        <w:adjustRightInd w:val="0"/>
        <w:rPr>
          <w:ins w:id="72" w:author="Alim Williams" w:date="2014-05-02T10:45:00Z"/>
          <w:rFonts w:ascii="Helvetica" w:hAnsi="Helvetica" w:cs="Cambria"/>
        </w:rPr>
      </w:pPr>
    </w:p>
    <w:p w14:paraId="6E195E38" w14:textId="77777777" w:rsidR="00616974" w:rsidRDefault="00616974" w:rsidP="00616974">
      <w:pPr>
        <w:widowControl w:val="0"/>
        <w:autoSpaceDE w:val="0"/>
        <w:autoSpaceDN w:val="0"/>
        <w:adjustRightInd w:val="0"/>
        <w:rPr>
          <w:ins w:id="73" w:author="Alim Williams" w:date="2014-05-02T10:46:00Z"/>
          <w:rFonts w:ascii="Helvetica" w:hAnsi="Helvetica" w:cs="Cambria"/>
        </w:rPr>
      </w:pPr>
      <w:ins w:id="74" w:author="Alim Williams" w:date="2014-05-02T10:45:00Z">
        <w:r w:rsidRPr="00BE4F8E">
          <w:rPr>
            <w:rFonts w:ascii="Helvetica" w:hAnsi="Helvetica" w:cs="Cambria"/>
          </w:rPr>
          <w:t xml:space="preserve">For example, the research could help determine how we can carry on a conversation in a noisy restaurant. The project is </w:t>
        </w:r>
        <w:proofErr w:type="gramStart"/>
        <w:r w:rsidRPr="00BE4F8E">
          <w:rPr>
            <w:rFonts w:ascii="Helvetica" w:hAnsi="Helvetica" w:cs="Cambria"/>
          </w:rPr>
          <w:t>a collaboration</w:t>
        </w:r>
        <w:proofErr w:type="gramEnd"/>
        <w:r w:rsidRPr="00BE4F8E">
          <w:rPr>
            <w:rFonts w:ascii="Helvetica" w:hAnsi="Helvetica" w:cs="Cambria"/>
          </w:rPr>
          <w:t xml:space="preserve"> with Yale Cohen in the Department of Otorhinolaryngology, Head and Neck Surgery at the University of Pennsylvania School of Medicine.</w:t>
        </w:r>
      </w:ins>
    </w:p>
    <w:p w14:paraId="5E4078A3" w14:textId="77777777" w:rsidR="00616974" w:rsidRDefault="00616974" w:rsidP="00616974">
      <w:pPr>
        <w:widowControl w:val="0"/>
        <w:autoSpaceDE w:val="0"/>
        <w:autoSpaceDN w:val="0"/>
        <w:adjustRightInd w:val="0"/>
        <w:rPr>
          <w:ins w:id="75" w:author="Alim Williams" w:date="2014-05-02T10:46:00Z"/>
          <w:rFonts w:ascii="Helvetica" w:hAnsi="Helvetica" w:cs="Cambria"/>
        </w:rPr>
      </w:pPr>
    </w:p>
    <w:p w14:paraId="6A60ED70" w14:textId="77777777" w:rsidR="00616974" w:rsidRDefault="00616974" w:rsidP="00616974">
      <w:pPr>
        <w:widowControl w:val="0"/>
        <w:autoSpaceDE w:val="0"/>
        <w:autoSpaceDN w:val="0"/>
        <w:adjustRightInd w:val="0"/>
        <w:rPr>
          <w:ins w:id="76" w:author="Alim Williams" w:date="2014-05-02T10:46:00Z"/>
          <w:rFonts w:ascii="Helvetica" w:hAnsi="Helvetica" w:cs="Helvetica"/>
        </w:rPr>
      </w:pPr>
    </w:p>
    <w:p w14:paraId="2381D4EE" w14:textId="77777777" w:rsidR="00616974" w:rsidRPr="00616974" w:rsidRDefault="00765539">
      <w:pPr>
        <w:pStyle w:val="Heading2"/>
        <w:rPr>
          <w:ins w:id="77" w:author="Alim Williams" w:date="2014-05-02T10:46:00Z"/>
          <w:rFonts w:ascii="Arial" w:hAnsi="Arial" w:cs="Arial"/>
          <w:sz w:val="30"/>
          <w:szCs w:val="30"/>
          <w:rPrChange w:id="78" w:author="Alim Williams" w:date="2014-05-02T10:47:00Z">
            <w:rPr>
              <w:ins w:id="79" w:author="Alim Williams" w:date="2014-05-02T10:46:00Z"/>
            </w:rPr>
          </w:rPrChange>
        </w:rPr>
        <w:pPrChange w:id="80" w:author="Alim Williams" w:date="2014-05-02T10:46:00Z">
          <w:pPr>
            <w:widowControl w:val="0"/>
            <w:autoSpaceDE w:val="0"/>
            <w:autoSpaceDN w:val="0"/>
            <w:adjustRightInd w:val="0"/>
          </w:pPr>
        </w:pPrChange>
      </w:pPr>
      <w:ins w:id="81" w:author="Alim Williams" w:date="2014-05-02T10:46:00Z">
        <w:r w:rsidRPr="00765539">
          <w:rPr>
            <w:rFonts w:ascii="Arial" w:hAnsi="Arial" w:cs="Arial"/>
            <w:sz w:val="30"/>
            <w:szCs w:val="30"/>
          </w:rPr>
          <w:t>LTE-like T</w:t>
        </w:r>
        <w:r w:rsidR="00616974" w:rsidRPr="00616974">
          <w:rPr>
            <w:rFonts w:ascii="Arial" w:hAnsi="Arial" w:cs="Arial"/>
            <w:sz w:val="30"/>
            <w:szCs w:val="30"/>
            <w:rPrChange w:id="82" w:author="Alim Williams" w:date="2014-05-02T10:47:00Z">
              <w:rPr>
                <w:b/>
                <w:bCs/>
              </w:rPr>
            </w:rPrChange>
          </w:rPr>
          <w:t xml:space="preserve">ransmission in the </w:t>
        </w:r>
      </w:ins>
      <w:r w:rsidR="00D45540">
        <w:rPr>
          <w:rFonts w:ascii="Arial" w:hAnsi="Arial" w:cs="Arial"/>
          <w:sz w:val="30"/>
          <w:szCs w:val="30"/>
        </w:rPr>
        <w:t>M</w:t>
      </w:r>
      <w:ins w:id="83" w:author="Alim Williams" w:date="2014-05-02T10:46:00Z">
        <w:r w:rsidR="00616974" w:rsidRPr="00616974">
          <w:rPr>
            <w:rFonts w:ascii="Arial" w:hAnsi="Arial" w:cs="Arial"/>
            <w:sz w:val="30"/>
            <w:szCs w:val="30"/>
            <w:rPrChange w:id="84" w:author="Alim Williams" w:date="2014-05-02T10:47:00Z">
              <w:rPr>
                <w:b/>
                <w:bCs/>
              </w:rPr>
            </w:rPrChange>
          </w:rPr>
          <w:t xml:space="preserve">illimeter </w:t>
        </w:r>
      </w:ins>
      <w:r w:rsidR="00D45540">
        <w:rPr>
          <w:rFonts w:ascii="Arial" w:hAnsi="Arial" w:cs="Arial"/>
          <w:sz w:val="30"/>
          <w:szCs w:val="30"/>
        </w:rPr>
        <w:t>W</w:t>
      </w:r>
      <w:ins w:id="85" w:author="Alim Williams" w:date="2014-05-02T10:46:00Z">
        <w:r w:rsidR="00616974" w:rsidRPr="00616974">
          <w:rPr>
            <w:rFonts w:ascii="Arial" w:hAnsi="Arial" w:cs="Arial"/>
            <w:sz w:val="30"/>
            <w:szCs w:val="30"/>
            <w:rPrChange w:id="86" w:author="Alim Williams" w:date="2014-05-02T10:47:00Z">
              <w:rPr>
                <w:b/>
                <w:bCs/>
              </w:rPr>
            </w:rPrChange>
          </w:rPr>
          <w:t xml:space="preserve">ave </w:t>
        </w:r>
      </w:ins>
      <w:r w:rsidR="00D45540">
        <w:rPr>
          <w:rFonts w:ascii="Arial" w:hAnsi="Arial" w:cs="Arial"/>
          <w:sz w:val="30"/>
          <w:szCs w:val="30"/>
        </w:rPr>
        <w:t>F</w:t>
      </w:r>
      <w:ins w:id="87" w:author="Alim Williams" w:date="2014-05-02T10:46:00Z">
        <w:r w:rsidR="00616974" w:rsidRPr="00616974">
          <w:rPr>
            <w:rFonts w:ascii="Arial" w:hAnsi="Arial" w:cs="Arial"/>
            <w:sz w:val="30"/>
            <w:szCs w:val="30"/>
            <w:rPrChange w:id="88" w:author="Alim Williams" w:date="2014-05-02T10:47:00Z">
              <w:rPr>
                <w:b/>
                <w:bCs/>
              </w:rPr>
            </w:rPrChange>
          </w:rPr>
          <w:t>requencies</w:t>
        </w:r>
      </w:ins>
    </w:p>
    <w:p w14:paraId="46D26FE0" w14:textId="77777777" w:rsidR="00616974" w:rsidRDefault="00616974" w:rsidP="00616974">
      <w:pPr>
        <w:widowControl w:val="0"/>
        <w:autoSpaceDE w:val="0"/>
        <w:autoSpaceDN w:val="0"/>
        <w:adjustRightInd w:val="0"/>
        <w:rPr>
          <w:ins w:id="89" w:author="Alim Williams" w:date="2014-05-02T10:46:00Z"/>
          <w:rFonts w:ascii="Helvetica" w:hAnsi="Helvetica" w:cs="Helvetica"/>
        </w:rPr>
      </w:pPr>
    </w:p>
    <w:p w14:paraId="121AADCF" w14:textId="77777777" w:rsidR="00765539" w:rsidRDefault="00616974" w:rsidP="00616974">
      <w:pPr>
        <w:widowControl w:val="0"/>
        <w:autoSpaceDE w:val="0"/>
        <w:autoSpaceDN w:val="0"/>
        <w:adjustRightInd w:val="0"/>
        <w:rPr>
          <w:ins w:id="90" w:author="Alim Williams" w:date="2014-05-02T10:58:00Z"/>
          <w:rFonts w:ascii="Helvetica" w:hAnsi="Helvetica" w:cs="Helvetica"/>
        </w:rPr>
      </w:pPr>
      <w:ins w:id="91" w:author="Alim Williams" w:date="2014-05-02T10:46:00Z">
        <w:r>
          <w:rPr>
            <w:rFonts w:ascii="Helvetica" w:hAnsi="Helvetica" w:cs="Helvetica"/>
          </w:rPr>
          <w:t xml:space="preserve">NYU WIRELESS PhD students Russell Ford and George </w:t>
        </w:r>
        <w:proofErr w:type="spellStart"/>
        <w:r>
          <w:rPr>
            <w:rFonts w:ascii="Helvetica" w:hAnsi="Helvetica" w:cs="Helvetica"/>
          </w:rPr>
          <w:t>MacCartney</w:t>
        </w:r>
        <w:proofErr w:type="spellEnd"/>
        <w:r>
          <w:rPr>
            <w:rFonts w:ascii="Helvetica" w:hAnsi="Helvetica" w:cs="Helvetica"/>
          </w:rPr>
          <w:t xml:space="preserve"> have demonstrated the center's first LTE-like transmission in the millimeter wave frequencies.  Millimeter wave (</w:t>
        </w:r>
        <w:proofErr w:type="spellStart"/>
        <w:r>
          <w:rPr>
            <w:rFonts w:ascii="Helvetica" w:hAnsi="Helvetica" w:cs="Helvetica"/>
          </w:rPr>
          <w:t>mmW</w:t>
        </w:r>
        <w:proofErr w:type="spellEnd"/>
        <w:r>
          <w:rPr>
            <w:rFonts w:ascii="Helvetica" w:hAnsi="Helvetica" w:cs="Helvetica"/>
          </w:rPr>
          <w:t>) bands between 30 and 300 GHz are a new frontier for cellular wireless communication that offers the possibilities of orders of magnitude more spectrum than current cellular allocations.  </w:t>
        </w:r>
      </w:ins>
      <w:ins w:id="92" w:author="Alim Williams" w:date="2014-05-02T10:58:00Z">
        <w:r w:rsidR="00765539">
          <w:rPr>
            <w:rFonts w:ascii="Helvetica" w:hAnsi="Helvetica" w:cs="Helvetica"/>
          </w:rPr>
          <w:t>These bands have been the focus of considerable interest for Beyond 4G and 5G cellular systems and are</w:t>
        </w:r>
      </w:ins>
      <w:ins w:id="93" w:author="Alim Williams" w:date="2014-05-02T10:46:00Z">
        <w:r>
          <w:rPr>
            <w:rFonts w:ascii="Helvetica" w:hAnsi="Helvetica" w:cs="Helvetica"/>
          </w:rPr>
          <w:t xml:space="preserve"> one of the key research areas of NYU WIRELESS proceedings and </w:t>
        </w:r>
        <w:proofErr w:type="gramStart"/>
        <w:r>
          <w:rPr>
            <w:rFonts w:ascii="Helvetica" w:hAnsi="Helvetica" w:cs="Helvetica"/>
          </w:rPr>
          <w:t>It</w:t>
        </w:r>
        <w:proofErr w:type="gramEnd"/>
        <w:r>
          <w:rPr>
            <w:rFonts w:ascii="Helvetica" w:hAnsi="Helvetica" w:cs="Helvetica"/>
          </w:rPr>
          <w:t xml:space="preserve"> will work paper: </w:t>
        </w:r>
      </w:ins>
    </w:p>
    <w:p w14:paraId="248A91FA" w14:textId="77777777" w:rsidR="00765539" w:rsidRDefault="00765539" w:rsidP="00616974">
      <w:pPr>
        <w:widowControl w:val="0"/>
        <w:autoSpaceDE w:val="0"/>
        <w:autoSpaceDN w:val="0"/>
        <w:adjustRightInd w:val="0"/>
        <w:rPr>
          <w:ins w:id="94" w:author="Alim Williams" w:date="2014-05-02T10:58:00Z"/>
          <w:rFonts w:ascii="Helvetica" w:hAnsi="Helvetica" w:cs="Helvetica"/>
        </w:rPr>
      </w:pPr>
    </w:p>
    <w:p w14:paraId="730EEB00" w14:textId="77777777" w:rsidR="00765539" w:rsidRDefault="00765539" w:rsidP="00616974">
      <w:pPr>
        <w:widowControl w:val="0"/>
        <w:autoSpaceDE w:val="0"/>
        <w:autoSpaceDN w:val="0"/>
        <w:adjustRightInd w:val="0"/>
        <w:rPr>
          <w:ins w:id="95" w:author="Alim Williams" w:date="2014-05-02T10:58:00Z"/>
          <w:rFonts w:ascii="Helvetica" w:hAnsi="Helvetica" w:cs="Helvetica"/>
        </w:rPr>
      </w:pPr>
      <w:ins w:id="96" w:author="Alim Williams" w:date="2014-05-02T10:58:00Z">
        <w:r>
          <w:rPr>
            <w:rFonts w:ascii="Helvetica" w:hAnsi="Helvetica" w:cs="Helvetica"/>
          </w:rPr>
          <w:t xml:space="preserve">Link: </w:t>
        </w:r>
      </w:ins>
      <w:ins w:id="97" w:author="Alim Williams" w:date="2014-05-02T10:46:00Z">
        <w:r w:rsidR="00616974">
          <w:rPr>
            <w:rFonts w:ascii="Helvetica" w:hAnsi="Helvetica" w:cs="Helvetica"/>
          </w:rPr>
          <w:fldChar w:fldCharType="begin"/>
        </w:r>
        <w:r w:rsidR="00616974">
          <w:rPr>
            <w:rFonts w:ascii="Helvetica" w:hAnsi="Helvetica" w:cs="Helvetica"/>
          </w:rPr>
          <w:instrText>HYPERLINK "http://ieeexplore.ieee.org/xpl/articleDetails.jsp?tp=&amp;arnumber=6515173"</w:instrText>
        </w:r>
        <w:r w:rsidR="00616974">
          <w:rPr>
            <w:rFonts w:ascii="Helvetica" w:hAnsi="Helvetica" w:cs="Helvetica"/>
          </w:rPr>
          <w:fldChar w:fldCharType="separate"/>
        </w:r>
        <w:r w:rsidR="00616974">
          <w:rPr>
            <w:rFonts w:ascii="Helvetica" w:hAnsi="Helvetica" w:cs="Helvetica"/>
            <w:color w:val="386EFF"/>
            <w:u w:val="single" w:color="386EFF"/>
          </w:rPr>
          <w:t>http://ieeexplore.ieee.org/xpl/articleDetails.jsp?tp=&amp;arnumber=6515173</w:t>
        </w:r>
        <w:r w:rsidR="00616974">
          <w:rPr>
            <w:rFonts w:ascii="Helvetica" w:hAnsi="Helvetica" w:cs="Helvetica"/>
          </w:rPr>
          <w:fldChar w:fldCharType="end"/>
        </w:r>
        <w:r w:rsidR="00616974">
          <w:rPr>
            <w:rFonts w:ascii="Helvetica" w:hAnsi="Helvetica" w:cs="Helvetica"/>
          </w:rPr>
          <w:t xml:space="preserve"> and </w:t>
        </w:r>
      </w:ins>
      <w:ins w:id="98" w:author="Alim Williams" w:date="2014-05-02T10:58:00Z">
        <w:r>
          <w:rPr>
            <w:rFonts w:ascii="Helvetica" w:hAnsi="Helvetica" w:cs="Helvetica"/>
          </w:rPr>
          <w:t xml:space="preserve">Link: </w:t>
        </w:r>
      </w:ins>
      <w:ins w:id="99" w:author="Alim Williams" w:date="2014-05-02T10:46:00Z">
        <w:r w:rsidR="00616974">
          <w:rPr>
            <w:rFonts w:ascii="Helvetica" w:hAnsi="Helvetica" w:cs="Helvetica"/>
          </w:rPr>
          <w:fldChar w:fldCharType="begin"/>
        </w:r>
        <w:r w:rsidR="00616974">
          <w:rPr>
            <w:rFonts w:ascii="Helvetica" w:hAnsi="Helvetica" w:cs="Helvetica"/>
          </w:rPr>
          <w:instrText>HYPERLINK "http://ieeexplore.ieee.org/xpl/articleDetails.jsp?arnumber=6732923"</w:instrText>
        </w:r>
        <w:r w:rsidR="00616974">
          <w:rPr>
            <w:rFonts w:ascii="Helvetica" w:hAnsi="Helvetica" w:cs="Helvetica"/>
          </w:rPr>
          <w:fldChar w:fldCharType="separate"/>
        </w:r>
        <w:r w:rsidR="00616974">
          <w:rPr>
            <w:rFonts w:ascii="Helvetica" w:hAnsi="Helvetica" w:cs="Helvetica"/>
            <w:color w:val="386EFF"/>
            <w:u w:val="single" w:color="386EFF"/>
          </w:rPr>
          <w:t>http://ieeexplore.ieee.org/xpl/articleDetails.jsp?arnumber=6732923</w:t>
        </w:r>
        <w:r w:rsidR="00616974">
          <w:rPr>
            <w:rFonts w:ascii="Helvetica" w:hAnsi="Helvetica" w:cs="Helvetica"/>
          </w:rPr>
          <w:fldChar w:fldCharType="end"/>
        </w:r>
        <w:r w:rsidR="00616974">
          <w:rPr>
            <w:rFonts w:ascii="Helvetica" w:hAnsi="Helvetica" w:cs="Helvetica"/>
          </w:rPr>
          <w:t xml:space="preserve">). </w:t>
        </w:r>
      </w:ins>
    </w:p>
    <w:p w14:paraId="1E5A4E45" w14:textId="77777777" w:rsidR="00765539" w:rsidRDefault="00765539" w:rsidP="00616974">
      <w:pPr>
        <w:widowControl w:val="0"/>
        <w:autoSpaceDE w:val="0"/>
        <w:autoSpaceDN w:val="0"/>
        <w:adjustRightInd w:val="0"/>
        <w:rPr>
          <w:ins w:id="100" w:author="Alim Williams" w:date="2014-05-02T10:58:00Z"/>
          <w:rFonts w:ascii="Helvetica" w:hAnsi="Helvetica" w:cs="Helvetica"/>
        </w:rPr>
      </w:pPr>
    </w:p>
    <w:p w14:paraId="09797CDE" w14:textId="77777777" w:rsidR="00616974" w:rsidRDefault="00616974" w:rsidP="00616974">
      <w:pPr>
        <w:widowControl w:val="0"/>
        <w:autoSpaceDE w:val="0"/>
        <w:autoSpaceDN w:val="0"/>
        <w:adjustRightInd w:val="0"/>
        <w:rPr>
          <w:ins w:id="101" w:author="Alim Williams" w:date="2014-05-02T10:47:00Z"/>
          <w:rFonts w:ascii="Helvetica" w:hAnsi="Helvetica" w:cs="Helvetica"/>
        </w:rPr>
      </w:pPr>
      <w:ins w:id="102" w:author="Alim Williams" w:date="2014-05-02T10:46:00Z">
        <w:r>
          <w:rPr>
            <w:rFonts w:ascii="Helvetica" w:hAnsi="Helvetica" w:cs="Helvetica"/>
          </w:rPr>
          <w:t>In collabora</w:t>
        </w:r>
        <w:r w:rsidR="00765539">
          <w:rPr>
            <w:rFonts w:ascii="Helvetica" w:hAnsi="Helvetica" w:cs="Helvetica"/>
          </w:rPr>
          <w:t>tion with National Instruments</w:t>
        </w:r>
      </w:ins>
      <w:ins w:id="103" w:author="Dennis Shasha" w:date="2014-05-05T18:35:00Z">
        <w:r w:rsidR="00FB0BB4">
          <w:rPr>
            <w:rFonts w:ascii="Helvetica" w:hAnsi="Helvetica" w:cs="Helvetica"/>
          </w:rPr>
          <w:t>,</w:t>
        </w:r>
      </w:ins>
      <w:ins w:id="104" w:author="Alim Williams" w:date="2014-05-02T10:46:00Z">
        <w:r w:rsidR="00765539">
          <w:rPr>
            <w:rFonts w:ascii="Helvetica" w:hAnsi="Helvetica" w:cs="Helvetica"/>
          </w:rPr>
          <w:t xml:space="preserve"> </w:t>
        </w:r>
        <w:r>
          <w:rPr>
            <w:rFonts w:ascii="Helvetica" w:hAnsi="Helvetica" w:cs="Helvetica"/>
          </w:rPr>
          <w:t>an NY</w:t>
        </w:r>
        <w:r w:rsidR="00765539">
          <w:rPr>
            <w:rFonts w:ascii="Helvetica" w:hAnsi="Helvetica" w:cs="Helvetica"/>
          </w:rPr>
          <w:t>U WIRELESS industrial affiliate</w:t>
        </w:r>
        <w:r>
          <w:rPr>
            <w:rFonts w:ascii="Helvetica" w:hAnsi="Helvetica" w:cs="Helvetica"/>
          </w:rPr>
          <w:t xml:space="preserve">, Profs. </w:t>
        </w:r>
        <w:proofErr w:type="spellStart"/>
        <w:r>
          <w:rPr>
            <w:rFonts w:ascii="Helvetica" w:hAnsi="Helvetica" w:cs="Helvetica"/>
          </w:rPr>
          <w:t>Rangan</w:t>
        </w:r>
        <w:proofErr w:type="spellEnd"/>
        <w:r>
          <w:rPr>
            <w:rFonts w:ascii="Helvetica" w:hAnsi="Helvetica" w:cs="Helvetica"/>
          </w:rPr>
          <w:t xml:space="preserve"> and Rappaport and their students have been developing a high-performance software defined radio platform that can provide one of the first systems for experimentation in 4G and 5G cellular systems in a university research lab.  Using this platform, the students were able to demonstrate end-to-end transmission of high-definition video stream in the 60 GHz range.  The system included modules for </w:t>
        </w:r>
      </w:ins>
      <w:ins w:id="105" w:author="Alim Williams" w:date="2014-05-02T10:59:00Z">
        <w:r w:rsidR="00765539">
          <w:rPr>
            <w:rFonts w:ascii="Helvetica" w:hAnsi="Helvetica" w:cs="Helvetica"/>
          </w:rPr>
          <w:t>synchronization</w:t>
        </w:r>
      </w:ins>
      <w:ins w:id="106" w:author="Alim Williams" w:date="2014-05-02T10:46:00Z">
        <w:r>
          <w:rPr>
            <w:rFonts w:ascii="Helvetica" w:hAnsi="Helvetica" w:cs="Helvetica"/>
          </w:rPr>
          <w:t xml:space="preserve">, equalization and turbo decoding, as well as a MAC and upper layer protocol functionality.  The successful transmission on this system is a significant first step for NYU WIRELESS to make </w:t>
        </w:r>
        <w:proofErr w:type="spellStart"/>
        <w:r>
          <w:rPr>
            <w:rFonts w:ascii="Helvetica" w:hAnsi="Helvetica" w:cs="Helvetica"/>
          </w:rPr>
          <w:t>mmW</w:t>
        </w:r>
      </w:ins>
      <w:ins w:id="107" w:author="Alim Williams" w:date="2014-05-02T10:59:00Z">
        <w:r w:rsidR="00765539">
          <w:rPr>
            <w:rFonts w:ascii="Helvetica" w:hAnsi="Helvetica" w:cs="Helvetica"/>
          </w:rPr>
          <w:t>ave</w:t>
        </w:r>
      </w:ins>
      <w:proofErr w:type="spellEnd"/>
      <w:ins w:id="108" w:author="Alim Williams" w:date="2014-05-02T10:46:00Z">
        <w:r>
          <w:rPr>
            <w:rFonts w:ascii="Helvetica" w:hAnsi="Helvetica" w:cs="Helvetica"/>
          </w:rPr>
          <w:t xml:space="preserve"> systems a reality!</w:t>
        </w:r>
      </w:ins>
    </w:p>
    <w:p w14:paraId="14B81549" w14:textId="77777777" w:rsidR="00616974" w:rsidRDefault="00616974" w:rsidP="00616974">
      <w:pPr>
        <w:widowControl w:val="0"/>
        <w:autoSpaceDE w:val="0"/>
        <w:autoSpaceDN w:val="0"/>
        <w:adjustRightInd w:val="0"/>
        <w:rPr>
          <w:ins w:id="109" w:author="Alim Williams" w:date="2014-05-02T10:47:00Z"/>
          <w:rFonts w:ascii="Helvetica" w:hAnsi="Helvetica" w:cs="Helvetica"/>
        </w:rPr>
      </w:pPr>
    </w:p>
    <w:p w14:paraId="751553AE" w14:textId="77777777" w:rsidR="00616974" w:rsidRPr="005A2A3E" w:rsidRDefault="00616974" w:rsidP="00616974">
      <w:pPr>
        <w:pStyle w:val="Heading2"/>
        <w:rPr>
          <w:ins w:id="110" w:author="Alim Williams" w:date="2014-05-02T10:47:00Z"/>
          <w:rFonts w:ascii="Arial" w:hAnsi="Arial" w:cs="Arial"/>
          <w:sz w:val="30"/>
          <w:szCs w:val="30"/>
        </w:rPr>
      </w:pPr>
      <w:ins w:id="111" w:author="Alim Williams" w:date="2014-05-02T10:47:00Z">
        <w:r w:rsidRPr="005A2A3E">
          <w:rPr>
            <w:rFonts w:ascii="Arial" w:hAnsi="Arial" w:cs="Arial"/>
            <w:sz w:val="30"/>
            <w:szCs w:val="30"/>
          </w:rPr>
          <w:t xml:space="preserve">NYU WIRELESS Prof. Justin </w:t>
        </w:r>
        <w:proofErr w:type="spellStart"/>
        <w:r w:rsidRPr="005A2A3E">
          <w:rPr>
            <w:rFonts w:ascii="Arial" w:hAnsi="Arial" w:cs="Arial"/>
            <w:sz w:val="30"/>
            <w:szCs w:val="30"/>
          </w:rPr>
          <w:t>Cappos</w:t>
        </w:r>
        <w:proofErr w:type="spellEnd"/>
        <w:r w:rsidRPr="005A2A3E">
          <w:rPr>
            <w:rFonts w:ascii="Arial" w:hAnsi="Arial" w:cs="Arial"/>
            <w:sz w:val="30"/>
            <w:szCs w:val="30"/>
          </w:rPr>
          <w:t>’ Group Devises New Scheme to Make Cracking Individual Passwords Impossible</w:t>
        </w:r>
      </w:ins>
    </w:p>
    <w:p w14:paraId="4E3822F6" w14:textId="77777777" w:rsidR="00616974" w:rsidRPr="00AC3185" w:rsidRDefault="00616974" w:rsidP="00616974">
      <w:pPr>
        <w:rPr>
          <w:ins w:id="112" w:author="Alim Williams" w:date="2014-05-02T10:47:00Z"/>
        </w:rPr>
      </w:pPr>
    </w:p>
    <w:p w14:paraId="5AA20ECF" w14:textId="77777777" w:rsidR="00616974" w:rsidRDefault="00616974" w:rsidP="00616974">
      <w:pPr>
        <w:rPr>
          <w:ins w:id="113" w:author="Alim Williams" w:date="2014-05-02T10:47:00Z"/>
          <w:rFonts w:eastAsia="Times New Roman" w:cs="Times New Roman"/>
        </w:rPr>
      </w:pPr>
      <w:ins w:id="114" w:author="Alim Williams" w:date="2014-05-02T10:47:00Z">
        <w:r w:rsidRPr="00AC3185">
          <w:t xml:space="preserve">NYU WIRELESS Professor Justin </w:t>
        </w:r>
        <w:proofErr w:type="spellStart"/>
        <w:r w:rsidRPr="00AC3185">
          <w:t>Cappos</w:t>
        </w:r>
        <w:proofErr w:type="spellEnd"/>
        <w:r w:rsidRPr="00AC3185">
          <w:t xml:space="preserve"> and his research group have devised a new scheme called </w:t>
        </w:r>
        <w:r>
          <w:fldChar w:fldCharType="begin"/>
        </w:r>
        <w:r>
          <w:instrText xml:space="preserve"> HYPERLINK "http://polypasshash.github.io/PolyPassHash" </w:instrText>
        </w:r>
        <w:r>
          <w:fldChar w:fldCharType="separate"/>
        </w:r>
        <w:proofErr w:type="spellStart"/>
        <w:r w:rsidRPr="00AC3185">
          <w:rPr>
            <w:rStyle w:val="Hyperlink"/>
            <w:rFonts w:ascii="inherit" w:eastAsia="Times New Roman" w:hAnsi="inherit" w:cs="Times New Roman"/>
            <w:color w:val="002F2F"/>
            <w:shd w:val="clear" w:color="auto" w:fill="FFFFFF"/>
          </w:rPr>
          <w:t>PolyPassHash</w:t>
        </w:r>
        <w:proofErr w:type="spellEnd"/>
        <w:r>
          <w:rPr>
            <w:rStyle w:val="Hyperlink"/>
            <w:rFonts w:ascii="inherit" w:eastAsia="Times New Roman" w:hAnsi="inherit" w:cs="Times New Roman"/>
            <w:color w:val="002F2F"/>
            <w:shd w:val="clear" w:color="auto" w:fill="FFFFFF"/>
          </w:rPr>
          <w:fldChar w:fldCharType="end"/>
        </w:r>
        <w:r w:rsidRPr="00AC3185">
          <w:rPr>
            <w:rStyle w:val="apple-converted-space"/>
            <w:rFonts w:ascii="Arial" w:eastAsia="Times New Roman" w:hAnsi="Arial" w:cs="Times New Roman"/>
            <w:color w:val="363636"/>
            <w:shd w:val="clear" w:color="auto" w:fill="FFFFFF"/>
          </w:rPr>
          <w:t> </w:t>
        </w:r>
        <w:r w:rsidRPr="00AC3185">
          <w:rPr>
            <w:rFonts w:ascii="Arial" w:eastAsia="Times New Roman" w:hAnsi="Arial" w:cs="Times New Roman"/>
            <w:color w:val="363636"/>
            <w:shd w:val="clear" w:color="auto" w:fill="FFFFFF"/>
          </w:rPr>
          <w:t xml:space="preserve">for storing password hash data so that </w:t>
        </w:r>
      </w:ins>
      <w:ins w:id="115" w:author="Alim Williams" w:date="2014-05-02T11:00:00Z">
        <w:r w:rsidR="00765539" w:rsidRPr="00AC3185">
          <w:rPr>
            <w:rFonts w:ascii="Arial" w:eastAsia="Times New Roman" w:hAnsi="Arial" w:cs="Times New Roman"/>
            <w:color w:val="363636"/>
            <w:shd w:val="clear" w:color="auto" w:fill="FFFFFF"/>
          </w:rPr>
          <w:t>an attacker cannot individually crack passwords</w:t>
        </w:r>
      </w:ins>
      <w:ins w:id="116" w:author="Alim Williams" w:date="2014-05-02T10:47:00Z">
        <w:r w:rsidRPr="00AC3185">
          <w:rPr>
            <w:rFonts w:ascii="Arial" w:eastAsia="Times New Roman" w:hAnsi="Arial" w:cs="Times New Roman"/>
            <w:color w:val="363636"/>
            <w:shd w:val="clear" w:color="auto" w:fill="FFFFFF"/>
          </w:rPr>
          <w:t>. Instead of a password hash being stored directly in the database, the information is used to encode a share in a Shamir Secret Store. This means that a password cannot be validated without recovering a threshold of shares, thus an attacker must crack groups of passwords together. The solution is fast, easy to implement (with</w:t>
        </w:r>
        <w:r w:rsidRPr="00AC3185">
          <w:rPr>
            <w:rStyle w:val="apple-converted-space"/>
            <w:rFonts w:ascii="Arial" w:eastAsia="Times New Roman" w:hAnsi="Arial" w:cs="Times New Roman"/>
            <w:color w:val="363636"/>
            <w:shd w:val="clear" w:color="auto" w:fill="FFFFFF"/>
          </w:rPr>
          <w:t> </w:t>
        </w:r>
        <w:r>
          <w:fldChar w:fldCharType="begin"/>
        </w:r>
        <w:r>
          <w:instrText xml:space="preserve"> HYPERLINK "https://github.com/PolyPassHash/PolyPassHash-C" </w:instrText>
        </w:r>
        <w:r>
          <w:fldChar w:fldCharType="separate"/>
        </w:r>
        <w:r w:rsidRPr="00AC3185">
          <w:rPr>
            <w:rStyle w:val="Hyperlink"/>
            <w:rFonts w:ascii="inherit" w:eastAsia="Times New Roman" w:hAnsi="inherit" w:cs="Times New Roman"/>
            <w:color w:val="002F2F"/>
            <w:shd w:val="clear" w:color="auto" w:fill="FFFFFF"/>
          </w:rPr>
          <w:t>C</w:t>
        </w:r>
        <w:r>
          <w:rPr>
            <w:rStyle w:val="Hyperlink"/>
            <w:rFonts w:ascii="inherit" w:eastAsia="Times New Roman" w:hAnsi="inherit" w:cs="Times New Roman"/>
            <w:color w:val="002F2F"/>
            <w:shd w:val="clear" w:color="auto" w:fill="FFFFFF"/>
          </w:rPr>
          <w:fldChar w:fldCharType="end"/>
        </w:r>
        <w:r w:rsidRPr="00AC3185">
          <w:rPr>
            <w:rStyle w:val="apple-converted-space"/>
            <w:rFonts w:ascii="Arial" w:eastAsia="Times New Roman" w:hAnsi="Arial" w:cs="Times New Roman"/>
            <w:color w:val="363636"/>
            <w:shd w:val="clear" w:color="auto" w:fill="FFFFFF"/>
          </w:rPr>
          <w:t> </w:t>
        </w:r>
        <w:r w:rsidRPr="00AC3185">
          <w:rPr>
            <w:rFonts w:ascii="Arial" w:eastAsia="Times New Roman" w:hAnsi="Arial" w:cs="Times New Roman"/>
            <w:color w:val="363636"/>
            <w:shd w:val="clear" w:color="auto" w:fill="FFFFFF"/>
          </w:rPr>
          <w:t>and</w:t>
        </w:r>
        <w:r w:rsidRPr="00AC3185">
          <w:rPr>
            <w:rStyle w:val="apple-converted-space"/>
            <w:rFonts w:ascii="Arial" w:eastAsia="Times New Roman" w:hAnsi="Arial" w:cs="Times New Roman"/>
            <w:color w:val="363636"/>
            <w:shd w:val="clear" w:color="auto" w:fill="FFFFFF"/>
          </w:rPr>
          <w:t> </w:t>
        </w:r>
        <w:r>
          <w:fldChar w:fldCharType="begin"/>
        </w:r>
        <w:r>
          <w:instrText xml:space="preserve"> HYPERLINK "https://github.com/PolyPassHash/PolyPassHash/tree/master/python-reference-implementation" </w:instrText>
        </w:r>
        <w:r>
          <w:fldChar w:fldCharType="separate"/>
        </w:r>
        <w:r w:rsidRPr="00AC3185">
          <w:rPr>
            <w:rStyle w:val="Hyperlink"/>
            <w:rFonts w:ascii="inherit" w:eastAsia="Times New Roman" w:hAnsi="inherit" w:cs="Times New Roman"/>
            <w:color w:val="002F2F"/>
            <w:shd w:val="clear" w:color="auto" w:fill="FFFFFF"/>
          </w:rPr>
          <w:t>Python</w:t>
        </w:r>
        <w:r>
          <w:rPr>
            <w:rStyle w:val="Hyperlink"/>
            <w:rFonts w:ascii="inherit" w:eastAsia="Times New Roman" w:hAnsi="inherit" w:cs="Times New Roman"/>
            <w:color w:val="002F2F"/>
            <w:shd w:val="clear" w:color="auto" w:fill="FFFFFF"/>
          </w:rPr>
          <w:fldChar w:fldCharType="end"/>
        </w:r>
        <w:r w:rsidRPr="00AC3185">
          <w:rPr>
            <w:rStyle w:val="apple-converted-space"/>
            <w:rFonts w:ascii="Arial" w:eastAsia="Times New Roman" w:hAnsi="Arial" w:cs="Times New Roman"/>
            <w:color w:val="363636"/>
            <w:shd w:val="clear" w:color="auto" w:fill="FFFFFF"/>
          </w:rPr>
          <w:t> </w:t>
        </w:r>
        <w:r w:rsidRPr="00AC3185">
          <w:rPr>
            <w:rFonts w:ascii="Arial" w:eastAsia="Times New Roman" w:hAnsi="Arial" w:cs="Times New Roman"/>
            <w:color w:val="363636"/>
            <w:shd w:val="clear" w:color="auto" w:fill="FFFFFF"/>
          </w:rPr>
          <w:t xml:space="preserve">implementations available), requires no changes to clients, and makes a huge difference in practice. To put the security difference into perspective, three random six-character passwords that are stored using standard salted secure hashes can be cracked by a laptop in an hour. With a </w:t>
        </w:r>
        <w:proofErr w:type="spellStart"/>
        <w:r w:rsidRPr="00AC3185">
          <w:rPr>
            <w:rFonts w:ascii="Arial" w:eastAsia="Times New Roman" w:hAnsi="Arial" w:cs="Times New Roman"/>
            <w:color w:val="363636"/>
            <w:shd w:val="clear" w:color="auto" w:fill="FFFFFF"/>
          </w:rPr>
          <w:t>PolyPassHash</w:t>
        </w:r>
        <w:proofErr w:type="spellEnd"/>
        <w:r w:rsidRPr="00AC3185">
          <w:rPr>
            <w:rFonts w:ascii="Arial" w:eastAsia="Times New Roman" w:hAnsi="Arial" w:cs="Times New Roman"/>
            <w:color w:val="363636"/>
            <w:shd w:val="clear" w:color="auto" w:fill="FFFFFF"/>
          </w:rPr>
          <w:t xml:space="preserve"> store, it would take every computer on the planet longer to crack these passwords than the universe is estimated to exist.</w:t>
        </w:r>
      </w:ins>
    </w:p>
    <w:p w14:paraId="161EF411" w14:textId="77777777" w:rsidR="00616974" w:rsidRDefault="00616974" w:rsidP="00616974">
      <w:pPr>
        <w:rPr>
          <w:ins w:id="117" w:author="Alim Williams" w:date="2014-05-02T10:47:00Z"/>
        </w:rPr>
      </w:pPr>
    </w:p>
    <w:p w14:paraId="3C85F3FD" w14:textId="77777777" w:rsidR="00616974" w:rsidRPr="00BE4F8E" w:rsidDel="00616974" w:rsidRDefault="00616974" w:rsidP="00E41DF2">
      <w:pPr>
        <w:rPr>
          <w:del w:id="118" w:author="Alim Williams" w:date="2014-05-02T10:47:00Z"/>
          <w:rFonts w:ascii="Helvetica" w:eastAsia="Times New Roman" w:hAnsi="Helvetica"/>
          <w:sz w:val="20"/>
          <w:szCs w:val="20"/>
        </w:rPr>
      </w:pPr>
    </w:p>
    <w:moveToRangeEnd w:id="43"/>
    <w:p w14:paraId="79EDF325" w14:textId="77777777" w:rsidR="00E41DF2" w:rsidRPr="00616974" w:rsidRDefault="00E41DF2" w:rsidP="00952C18">
      <w:pPr>
        <w:shd w:val="clear" w:color="auto" w:fill="FFFFFF"/>
        <w:spacing w:line="405" w:lineRule="atLeast"/>
        <w:outlineLvl w:val="0"/>
        <w:rPr>
          <w:ins w:id="119" w:author="Alim Williams" w:date="2014-05-02T10:41:00Z"/>
          <w:rFonts w:ascii="Arial" w:eastAsia="Times New Roman" w:hAnsi="Arial" w:cs="Arial"/>
          <w:b/>
          <w:bCs/>
          <w:color w:val="005689"/>
          <w:kern w:val="36"/>
          <w:sz w:val="30"/>
          <w:szCs w:val="30"/>
          <w:rPrChange w:id="120" w:author="Alim Williams" w:date="2014-05-02T10:48:00Z">
            <w:rPr>
              <w:ins w:id="121" w:author="Alim Williams" w:date="2014-05-02T10:41:00Z"/>
              <w:rFonts w:ascii="Arial" w:eastAsia="Times New Roman" w:hAnsi="Arial" w:cs="Arial"/>
              <w:b/>
              <w:bCs/>
              <w:color w:val="005689"/>
              <w:kern w:val="36"/>
              <w:sz w:val="36"/>
              <w:szCs w:val="36"/>
            </w:rPr>
          </w:rPrChange>
        </w:rPr>
      </w:pPr>
    </w:p>
    <w:p w14:paraId="3895C229" w14:textId="77777777" w:rsidR="00D45683" w:rsidRPr="00616974" w:rsidRDefault="007363C0" w:rsidP="00952C18">
      <w:pPr>
        <w:shd w:val="clear" w:color="auto" w:fill="FFFFFF"/>
        <w:spacing w:line="405" w:lineRule="atLeast"/>
        <w:outlineLvl w:val="0"/>
        <w:rPr>
          <w:rFonts w:ascii="Arial" w:eastAsia="Times New Roman" w:hAnsi="Arial" w:cs="Arial"/>
          <w:b/>
          <w:bCs/>
          <w:color w:val="005689"/>
          <w:kern w:val="36"/>
          <w:sz w:val="30"/>
          <w:szCs w:val="30"/>
          <w:rPrChange w:id="122" w:author="Alim Williams" w:date="2014-05-02T10:48:00Z">
            <w:rPr>
              <w:rFonts w:ascii="Arial" w:eastAsia="Times New Roman" w:hAnsi="Arial" w:cs="Arial"/>
              <w:b/>
              <w:bCs/>
              <w:color w:val="005689"/>
              <w:kern w:val="36"/>
              <w:sz w:val="36"/>
              <w:szCs w:val="36"/>
            </w:rPr>
          </w:rPrChange>
        </w:rPr>
      </w:pPr>
      <w:r w:rsidRPr="00616974">
        <w:rPr>
          <w:rFonts w:ascii="Arial" w:eastAsia="Times New Roman" w:hAnsi="Arial" w:cs="Arial"/>
          <w:b/>
          <w:bCs/>
          <w:color w:val="005689"/>
          <w:kern w:val="36"/>
          <w:sz w:val="30"/>
          <w:szCs w:val="30"/>
          <w:rPrChange w:id="123" w:author="Alim Williams" w:date="2014-05-02T10:48:00Z">
            <w:rPr>
              <w:rFonts w:ascii="Arial" w:eastAsia="Times New Roman" w:hAnsi="Arial" w:cs="Arial"/>
              <w:b/>
              <w:bCs/>
              <w:color w:val="005689"/>
              <w:kern w:val="36"/>
              <w:sz w:val="36"/>
              <w:szCs w:val="36"/>
            </w:rPr>
          </w:rPrChange>
        </w:rPr>
        <w:t xml:space="preserve">NYU WIRELESS Director </w:t>
      </w:r>
      <w:r w:rsidR="001C0946" w:rsidRPr="00616974">
        <w:rPr>
          <w:rFonts w:ascii="Arial" w:eastAsia="Times New Roman" w:hAnsi="Arial" w:cs="Arial"/>
          <w:b/>
          <w:bCs/>
          <w:color w:val="005689"/>
          <w:kern w:val="36"/>
          <w:sz w:val="30"/>
          <w:szCs w:val="30"/>
          <w:rPrChange w:id="124" w:author="Alim Williams" w:date="2014-05-02T10:48:00Z">
            <w:rPr>
              <w:rFonts w:ascii="Arial" w:eastAsia="Times New Roman" w:hAnsi="Arial" w:cs="Arial"/>
              <w:b/>
              <w:bCs/>
              <w:color w:val="005689"/>
              <w:kern w:val="36"/>
              <w:sz w:val="36"/>
              <w:szCs w:val="36"/>
            </w:rPr>
          </w:rPrChange>
        </w:rPr>
        <w:t xml:space="preserve">Ted Rappaport Tells the EE Times “The 5G Spectrum is </w:t>
      </w:r>
      <w:proofErr w:type="gramStart"/>
      <w:ins w:id="125" w:author="Alim Williams" w:date="2014-05-02T11:01:00Z">
        <w:r w:rsidR="00765539">
          <w:rPr>
            <w:rFonts w:ascii="Arial" w:eastAsia="Times New Roman" w:hAnsi="Arial" w:cs="Arial"/>
            <w:b/>
            <w:bCs/>
            <w:color w:val="005689"/>
            <w:kern w:val="36"/>
            <w:sz w:val="30"/>
            <w:szCs w:val="30"/>
          </w:rPr>
          <w:t>N</w:t>
        </w:r>
        <w:r w:rsidR="00765539" w:rsidRPr="00765539">
          <w:rPr>
            <w:rFonts w:ascii="Arial" w:eastAsia="Times New Roman" w:hAnsi="Arial" w:cs="Arial"/>
            <w:b/>
            <w:bCs/>
            <w:color w:val="005689"/>
            <w:kern w:val="36"/>
            <w:sz w:val="30"/>
            <w:szCs w:val="30"/>
          </w:rPr>
          <w:t>eeded</w:t>
        </w:r>
      </w:ins>
      <w:proofErr w:type="gramEnd"/>
      <w:r w:rsidR="001C0946" w:rsidRPr="00616974">
        <w:rPr>
          <w:rFonts w:ascii="Arial" w:eastAsia="Times New Roman" w:hAnsi="Arial" w:cs="Arial"/>
          <w:b/>
          <w:bCs/>
          <w:color w:val="005689"/>
          <w:kern w:val="36"/>
          <w:sz w:val="30"/>
          <w:szCs w:val="30"/>
          <w:rPrChange w:id="126" w:author="Alim Williams" w:date="2014-05-02T10:48:00Z">
            <w:rPr>
              <w:rFonts w:ascii="Arial" w:eastAsia="Times New Roman" w:hAnsi="Arial" w:cs="Arial"/>
              <w:b/>
              <w:bCs/>
              <w:color w:val="005689"/>
              <w:kern w:val="36"/>
              <w:sz w:val="36"/>
              <w:szCs w:val="36"/>
            </w:rPr>
          </w:rPrChange>
        </w:rPr>
        <w:t>”</w:t>
      </w:r>
    </w:p>
    <w:p w14:paraId="64467223" w14:textId="77777777" w:rsidR="006B4FE0" w:rsidRPr="00AC3185" w:rsidRDefault="006B4FE0"/>
    <w:p w14:paraId="7D95A159" w14:textId="77777777" w:rsidR="001C0946" w:rsidRPr="00BE4F8E" w:rsidRDefault="001C0946" w:rsidP="00952C18">
      <w:pPr>
        <w:pStyle w:val="NormalWeb"/>
        <w:shd w:val="clear" w:color="auto" w:fill="FFFFFF"/>
        <w:spacing w:before="0" w:beforeAutospacing="0" w:line="255" w:lineRule="atLeast"/>
        <w:rPr>
          <w:rFonts w:ascii="Helvetica" w:hAnsi="Helvetica" w:cs="Arial"/>
          <w:color w:val="5E5E5E"/>
          <w:sz w:val="21"/>
          <w:szCs w:val="21"/>
        </w:rPr>
      </w:pPr>
      <w:r w:rsidRPr="00BE4F8E">
        <w:rPr>
          <w:rFonts w:ascii="Helvetica" w:hAnsi="Helvetica" w:cs="Arial"/>
          <w:color w:val="5E5E5E"/>
          <w:sz w:val="21"/>
          <w:szCs w:val="21"/>
        </w:rPr>
        <w:t>Professor Ted Rappaport, NYU WIRELESS Founder and Director, recently spoke with EE Times Silicon Valley Bureau Chief Rick Merritt about the 5G Spectrum currently on the horizon.  Rappaport insists that there is a coming renaissance in wireless and in order to harness its potential, US regulators should be opening up licensing on the millimeter wave bands.</w:t>
      </w:r>
    </w:p>
    <w:p w14:paraId="705BBE1A" w14:textId="77777777" w:rsidR="001C0946" w:rsidRPr="00BE4F8E" w:rsidRDefault="001C0946" w:rsidP="00952C18">
      <w:pPr>
        <w:pStyle w:val="NormalWeb"/>
        <w:shd w:val="clear" w:color="auto" w:fill="FFFFFF"/>
        <w:spacing w:before="0" w:beforeAutospacing="0" w:line="255" w:lineRule="atLeast"/>
        <w:rPr>
          <w:rFonts w:ascii="Helvetica" w:hAnsi="Helvetica" w:cs="Arial"/>
          <w:color w:val="5E5E5E"/>
          <w:sz w:val="21"/>
          <w:szCs w:val="21"/>
        </w:rPr>
      </w:pPr>
      <w:r w:rsidRPr="00BE4F8E">
        <w:rPr>
          <w:rFonts w:ascii="Helvetica" w:hAnsi="Helvetica" w:cs="Arial"/>
          <w:color w:val="5E5E5E"/>
          <w:sz w:val="21"/>
          <w:szCs w:val="21"/>
        </w:rPr>
        <w:t>“We need a playground for carriers to develop the prototypes to show what can be done at 28, 38 and 70-90 GHz bands.  There’s a big movement here, but I’m just afraid the US is behind in it,” said Rappaport.</w:t>
      </w:r>
      <w:ins w:id="127" w:author="Alim Williams" w:date="2014-04-03T17:12:00Z">
        <w:r w:rsidR="00BE4F8E" w:rsidRPr="00BE4F8E">
          <w:rPr>
            <w:rFonts w:ascii="Helvetica" w:hAnsi="Helvetica" w:cs="Arial"/>
            <w:color w:val="5E5E5E"/>
            <w:sz w:val="21"/>
            <w:szCs w:val="21"/>
          </w:rPr>
          <w:t xml:space="preserve"> </w:t>
        </w:r>
      </w:ins>
    </w:p>
    <w:p w14:paraId="0A98E582" w14:textId="77777777" w:rsidR="001C0946" w:rsidRPr="00BE4F8E" w:rsidRDefault="001C0946" w:rsidP="00952C18">
      <w:pPr>
        <w:pStyle w:val="NormalWeb"/>
        <w:shd w:val="clear" w:color="auto" w:fill="FFFFFF"/>
        <w:spacing w:before="0" w:beforeAutospacing="0" w:line="255" w:lineRule="atLeast"/>
        <w:rPr>
          <w:rFonts w:ascii="Helvetica" w:hAnsi="Helvetica" w:cs="Arial"/>
          <w:color w:val="5E5E5E"/>
          <w:sz w:val="21"/>
          <w:szCs w:val="21"/>
        </w:rPr>
      </w:pPr>
      <w:r w:rsidRPr="00BE4F8E">
        <w:rPr>
          <w:rFonts w:ascii="Helvetica" w:hAnsi="Helvetica" w:cs="Arial"/>
          <w:color w:val="5E5E5E"/>
          <w:sz w:val="21"/>
          <w:szCs w:val="21"/>
        </w:rPr>
        <w:t xml:space="preserve">In Rappaport’s view, other countries are currently moving to license these bands at a much faster rate than the United States.  “Korea and China see this opportunity and appear to be more spectrum friendly in the use of millimeter waves for cellular mobility.”  Prof. Rappaport had the opportunity to share the exciting work being done at NYU WIRELESS, particularly with regards to the propagation database of millimeter wave signals that each of the center’s industrial affiliates has access to, </w:t>
      </w:r>
      <w:del w:id="128" w:author="Alim Williams" w:date="2014-05-02T11:01:00Z">
        <w:r w:rsidRPr="00BE4F8E" w:rsidDel="00765539">
          <w:rPr>
            <w:rFonts w:ascii="Helvetica" w:hAnsi="Helvetica" w:cs="Arial"/>
            <w:color w:val="5E5E5E"/>
            <w:sz w:val="21"/>
            <w:szCs w:val="21"/>
          </w:rPr>
          <w:delText>provided</w:delText>
        </w:r>
      </w:del>
      <w:ins w:id="129" w:author="Alim Williams" w:date="2014-05-02T11:01:00Z">
        <w:r w:rsidR="00765539" w:rsidRPr="00BE4F8E">
          <w:rPr>
            <w:rFonts w:ascii="Helvetica" w:hAnsi="Helvetica" w:cs="Arial"/>
            <w:color w:val="5E5E5E"/>
            <w:sz w:val="21"/>
            <w:szCs w:val="21"/>
          </w:rPr>
          <w:t>provide</w:t>
        </w:r>
      </w:ins>
      <w:r w:rsidRPr="00BE4F8E">
        <w:rPr>
          <w:rFonts w:ascii="Helvetica" w:hAnsi="Helvetica" w:cs="Arial"/>
          <w:color w:val="5E5E5E"/>
          <w:sz w:val="21"/>
          <w:szCs w:val="21"/>
        </w:rPr>
        <w:t xml:space="preserve"> they sign an end user license agreement.  “Our work showed directional antennas bouncing energy in an urban environment makes a good cellular link – better than today’s cell phones.”</w:t>
      </w:r>
    </w:p>
    <w:p w14:paraId="26A95BA8" w14:textId="77777777" w:rsidR="00952C18" w:rsidRPr="00AC3185" w:rsidDel="00E41DF2" w:rsidRDefault="00AC3185" w:rsidP="00952C18">
      <w:pPr>
        <w:pStyle w:val="Heading1"/>
        <w:spacing w:before="0" w:beforeAutospacing="0" w:after="150" w:afterAutospacing="0"/>
        <w:rPr>
          <w:del w:id="130" w:author="Alim Williams" w:date="2014-05-02T10:43:00Z"/>
          <w:rFonts w:ascii="Arial" w:eastAsia="Times New Roman" w:hAnsi="Arial" w:cs="Arial"/>
          <w:color w:val="006699"/>
          <w:sz w:val="27"/>
          <w:szCs w:val="27"/>
        </w:rPr>
      </w:pPr>
      <w:del w:id="131" w:author="Alim Williams" w:date="2014-05-02T10:43:00Z">
        <w:r w:rsidRPr="00AC3185" w:rsidDel="00E41DF2">
          <w:rPr>
            <w:rFonts w:ascii="Arial" w:eastAsia="Times New Roman" w:hAnsi="Arial" w:cs="Arial"/>
            <w:color w:val="006699"/>
            <w:sz w:val="27"/>
            <w:szCs w:val="27"/>
          </w:rPr>
          <w:delText>NYU WIRELESS and Nokia Solutions and Networks (NSN) Host the Inaugural “Brooklyn 5G Summit” April 24-25</w:delText>
        </w:r>
      </w:del>
    </w:p>
    <w:p w14:paraId="4A2E150C" w14:textId="77777777" w:rsidR="00952C18" w:rsidRPr="00BE4F8E" w:rsidDel="00E41DF2" w:rsidRDefault="00AC3185" w:rsidP="00952C18">
      <w:pPr>
        <w:pStyle w:val="NormalWeb"/>
        <w:shd w:val="clear" w:color="auto" w:fill="FFFFFF"/>
        <w:spacing w:before="0" w:beforeAutospacing="0" w:after="150" w:afterAutospacing="0"/>
        <w:rPr>
          <w:del w:id="132" w:author="Alim Williams" w:date="2014-05-02T10:43:00Z"/>
          <w:rFonts w:ascii="Helvetica" w:hAnsi="Helvetica" w:cs="Arial"/>
          <w:color w:val="333333"/>
          <w:sz w:val="21"/>
          <w:szCs w:val="21"/>
        </w:rPr>
      </w:pPr>
      <w:del w:id="133" w:author="Alim Williams" w:date="2014-05-02T10:43:00Z">
        <w:r w:rsidRPr="00BE4F8E" w:rsidDel="00E41DF2">
          <w:rPr>
            <w:rFonts w:ascii="Helvetica" w:hAnsi="Helvetica" w:cs="Arial"/>
            <w:color w:val="333333"/>
            <w:sz w:val="21"/>
            <w:szCs w:val="21"/>
          </w:rPr>
          <w:delText xml:space="preserve">On April 24 and 25, NYU WIRELESS and Nokia Solutions and Networks will host the very first “Brooklyn 5G Summit” on the campus of NYU’s Polytechnic School of Engineering.  </w:delText>
        </w:r>
        <w:r w:rsidR="00952C18" w:rsidRPr="00BE4F8E" w:rsidDel="00E41DF2">
          <w:rPr>
            <w:rFonts w:ascii="Helvetica" w:hAnsi="Helvetica" w:cs="Arial"/>
            <w:color w:val="333333"/>
            <w:sz w:val="21"/>
            <w:szCs w:val="21"/>
          </w:rPr>
          <w:delText>An annual forum to discuss the latest trends and best approaches for understanding and framing the implementation of 5G wireless technology</w:delText>
        </w:r>
        <w:r w:rsidRPr="00BE4F8E" w:rsidDel="00E41DF2">
          <w:rPr>
            <w:rFonts w:ascii="Helvetica" w:hAnsi="Helvetica" w:cs="Arial"/>
            <w:color w:val="333333"/>
            <w:sz w:val="21"/>
            <w:szCs w:val="21"/>
          </w:rPr>
          <w:delText>, the event will take place in the Pfizer Auditorium at NYU and will be broadcast live both days (from 8:30am-5:45pm on Thursday and from 8:30am-3:30pm on Friday), courtesy of the IEEE Communications Society and IEEE.tv.</w:delText>
        </w:r>
      </w:del>
    </w:p>
    <w:p w14:paraId="64EA3F1B" w14:textId="77777777" w:rsidR="00952C18" w:rsidRPr="00BE4F8E" w:rsidDel="00E41DF2" w:rsidRDefault="00AC3185" w:rsidP="00952C18">
      <w:pPr>
        <w:pStyle w:val="NormalWeb"/>
        <w:shd w:val="clear" w:color="auto" w:fill="FFFFFF"/>
        <w:spacing w:before="0" w:beforeAutospacing="0" w:after="150" w:afterAutospacing="0"/>
        <w:rPr>
          <w:del w:id="134" w:author="Alim Williams" w:date="2014-05-02T10:43:00Z"/>
          <w:rFonts w:ascii="Helvetica" w:hAnsi="Helvetica" w:cs="Arial"/>
          <w:color w:val="333333"/>
          <w:sz w:val="18"/>
          <w:szCs w:val="18"/>
        </w:rPr>
      </w:pPr>
      <w:del w:id="135" w:author="Alim Williams" w:date="2014-05-02T10:43:00Z">
        <w:r w:rsidRPr="00BE4F8E" w:rsidDel="00E41DF2">
          <w:rPr>
            <w:rFonts w:ascii="Helvetica" w:hAnsi="Helvetica" w:cs="Arial"/>
            <w:color w:val="333333"/>
            <w:sz w:val="21"/>
            <w:szCs w:val="21"/>
          </w:rPr>
          <w:delText xml:space="preserve">The program of the 2014 </w:delText>
        </w:r>
        <w:r w:rsidR="00952C18" w:rsidRPr="00BE4F8E" w:rsidDel="00E41DF2">
          <w:rPr>
            <w:rFonts w:ascii="Helvetica" w:hAnsi="Helvetica" w:cs="Arial"/>
            <w:color w:val="333333"/>
            <w:sz w:val="18"/>
            <w:szCs w:val="18"/>
          </w:rPr>
          <w:delText>Brooklyn 5G Summit brings together wireless/mobile industry R&amp;D leaders in academia and business, along with the</w:delText>
        </w:r>
        <w:r w:rsidR="00952C18" w:rsidRPr="00BE4F8E" w:rsidDel="00E41DF2">
          <w:rPr>
            <w:rStyle w:val="apple-converted-space"/>
            <w:rFonts w:ascii="Helvetica" w:hAnsi="Helvetica" w:cs="Arial"/>
            <w:color w:val="333333"/>
            <w:sz w:val="18"/>
            <w:szCs w:val="18"/>
          </w:rPr>
          <w:delText> </w:delText>
        </w:r>
        <w:r w:rsidR="00E41DF2" w:rsidDel="00E41DF2">
          <w:fldChar w:fldCharType="begin"/>
        </w:r>
        <w:r w:rsidR="00E41DF2" w:rsidDel="00E41DF2">
          <w:delInstrText xml:space="preserve"> HYPERLINK "http://nyuwireless.com/" </w:delInstrText>
        </w:r>
        <w:r w:rsidR="00E41DF2" w:rsidDel="00E41DF2">
          <w:fldChar w:fldCharType="separate"/>
        </w:r>
        <w:r w:rsidR="00952C18" w:rsidRPr="00BE4F8E" w:rsidDel="00E41DF2">
          <w:rPr>
            <w:rStyle w:val="Hyperlink"/>
            <w:rFonts w:ascii="Helvetica" w:hAnsi="Helvetica" w:cs="Arial"/>
            <w:color w:val="0065A0"/>
            <w:sz w:val="18"/>
            <w:szCs w:val="18"/>
            <w:u w:val="none"/>
          </w:rPr>
          <w:delText>NYU WIRELESS</w:delText>
        </w:r>
        <w:r w:rsidR="00E41DF2" w:rsidDel="00E41DF2">
          <w:rPr>
            <w:rStyle w:val="Hyperlink"/>
            <w:rFonts w:ascii="Helvetica" w:hAnsi="Helvetica" w:cs="Arial"/>
            <w:color w:val="0065A0"/>
            <w:sz w:val="18"/>
            <w:szCs w:val="18"/>
            <w:u w:val="none"/>
          </w:rPr>
          <w:fldChar w:fldCharType="end"/>
        </w:r>
        <w:r w:rsidR="00952C18" w:rsidRPr="00BE4F8E" w:rsidDel="00E41DF2">
          <w:rPr>
            <w:rStyle w:val="apple-converted-space"/>
            <w:rFonts w:ascii="Helvetica" w:hAnsi="Helvetica" w:cs="Arial"/>
            <w:color w:val="333333"/>
            <w:sz w:val="18"/>
            <w:szCs w:val="18"/>
          </w:rPr>
          <w:delText> </w:delText>
        </w:r>
        <w:r w:rsidR="00952C18" w:rsidRPr="00BE4F8E" w:rsidDel="00E41DF2">
          <w:rPr>
            <w:rFonts w:ascii="Helvetica" w:hAnsi="Helvetica" w:cs="Arial"/>
            <w:color w:val="333333"/>
            <w:sz w:val="18"/>
            <w:szCs w:val="18"/>
          </w:rPr>
          <w:delText>industrial affiliate member companies to explore the future of 5G wireless.</w:delText>
        </w:r>
      </w:del>
    </w:p>
    <w:p w14:paraId="0983CF2C" w14:textId="77777777" w:rsidR="00952C18" w:rsidRPr="00BE4F8E" w:rsidDel="00E41DF2" w:rsidRDefault="00AC3185" w:rsidP="00952C18">
      <w:pPr>
        <w:pStyle w:val="NormalWeb"/>
        <w:shd w:val="clear" w:color="auto" w:fill="FFFFFF"/>
        <w:spacing w:before="0" w:beforeAutospacing="0" w:after="150" w:afterAutospacing="0"/>
        <w:rPr>
          <w:del w:id="136" w:author="Alim Williams" w:date="2014-05-02T10:43:00Z"/>
          <w:rFonts w:ascii="Helvetica" w:hAnsi="Helvetica" w:cs="Arial"/>
          <w:color w:val="333333"/>
          <w:sz w:val="18"/>
          <w:szCs w:val="18"/>
        </w:rPr>
      </w:pPr>
      <w:del w:id="137" w:author="Alim Williams" w:date="2014-05-02T10:43:00Z">
        <w:r w:rsidRPr="00BE4F8E" w:rsidDel="00E41DF2">
          <w:rPr>
            <w:rFonts w:ascii="Helvetica" w:hAnsi="Helvetica" w:cs="Arial"/>
            <w:color w:val="333333"/>
            <w:sz w:val="18"/>
            <w:szCs w:val="18"/>
          </w:rPr>
          <w:delText xml:space="preserve">The Summit will bring together world leaders, featuring keynotes, oral presentations, poster sessions and lively panel discussions which will </w:delText>
        </w:r>
        <w:r w:rsidR="00952C18" w:rsidRPr="00BE4F8E" w:rsidDel="00E41DF2">
          <w:rPr>
            <w:rFonts w:ascii="Helvetica" w:hAnsi="Helvetica" w:cs="Arial"/>
            <w:color w:val="333333"/>
            <w:sz w:val="18"/>
            <w:szCs w:val="18"/>
          </w:rPr>
          <w:delText>center around many cutting edge themes, including 5G spectrum availability, regulatory issues, requirements and technologies for 5G, propagation and channel modeling at new spectrum bands from 3 to 100 GHz, and innovative architectures and systems needed to build out the capacity demands of tomorrow.</w:delText>
        </w:r>
      </w:del>
    </w:p>
    <w:p w14:paraId="20AF6EBA" w14:textId="77777777" w:rsidR="00AC3185" w:rsidRPr="00BE4F8E" w:rsidDel="00E41DF2" w:rsidRDefault="00AC3185" w:rsidP="00AC3185">
      <w:pPr>
        <w:pStyle w:val="NormalWeb"/>
        <w:shd w:val="clear" w:color="auto" w:fill="FFFFFF"/>
        <w:spacing w:before="0" w:beforeAutospacing="0" w:after="150" w:afterAutospacing="0"/>
        <w:rPr>
          <w:del w:id="138" w:author="Alim Williams" w:date="2014-05-02T10:43:00Z"/>
          <w:rFonts w:ascii="Helvetica" w:hAnsi="Helvetica" w:cs="Arial"/>
          <w:color w:val="333333"/>
          <w:sz w:val="18"/>
          <w:szCs w:val="18"/>
        </w:rPr>
      </w:pPr>
      <w:del w:id="139" w:author="Alim Williams" w:date="2014-05-02T10:43:00Z">
        <w:r w:rsidRPr="00BE4F8E" w:rsidDel="00E41DF2">
          <w:rPr>
            <w:rFonts w:ascii="Helvetica" w:hAnsi="Helvetica" w:cs="Arial"/>
            <w:color w:val="333333"/>
            <w:sz w:val="18"/>
            <w:szCs w:val="18"/>
          </w:rPr>
          <w:delText>The impressive lineup of</w:delText>
        </w:r>
        <w:r w:rsidRPr="00BE4F8E" w:rsidDel="00E41DF2">
          <w:rPr>
            <w:rStyle w:val="apple-converted-space"/>
            <w:rFonts w:ascii="Helvetica" w:hAnsi="Helvetica" w:cs="Arial"/>
            <w:color w:val="333333"/>
            <w:sz w:val="18"/>
            <w:szCs w:val="18"/>
          </w:rPr>
          <w:delText> </w:delText>
        </w:r>
        <w:r w:rsidR="00E41DF2" w:rsidDel="00E41DF2">
          <w:fldChar w:fldCharType="begin"/>
        </w:r>
        <w:r w:rsidR="00E41DF2" w:rsidDel="00E41DF2">
          <w:delInstrText xml:space="preserve"> HYPERLINK "http://brooklyn5gsummit.com/?page_id=198" </w:delInstrText>
        </w:r>
        <w:r w:rsidR="00E41DF2" w:rsidDel="00E41DF2">
          <w:fldChar w:fldCharType="separate"/>
        </w:r>
        <w:r w:rsidRPr="00BE4F8E" w:rsidDel="00E41DF2">
          <w:rPr>
            <w:rStyle w:val="Hyperlink"/>
            <w:rFonts w:ascii="Helvetica" w:hAnsi="Helvetica" w:cs="Arial"/>
            <w:color w:val="0065A0"/>
            <w:sz w:val="18"/>
            <w:szCs w:val="18"/>
            <w:u w:val="none"/>
          </w:rPr>
          <w:delText>speakers</w:delText>
        </w:r>
        <w:r w:rsidR="00E41DF2" w:rsidDel="00E41DF2">
          <w:rPr>
            <w:rStyle w:val="Hyperlink"/>
            <w:rFonts w:ascii="Helvetica" w:hAnsi="Helvetica" w:cs="Arial"/>
            <w:color w:val="0065A0"/>
            <w:sz w:val="18"/>
            <w:szCs w:val="18"/>
            <w:u w:val="none"/>
          </w:rPr>
          <w:fldChar w:fldCharType="end"/>
        </w:r>
        <w:r w:rsidRPr="00BE4F8E" w:rsidDel="00E41DF2">
          <w:rPr>
            <w:rStyle w:val="apple-converted-space"/>
            <w:rFonts w:ascii="Helvetica" w:hAnsi="Helvetica" w:cs="Arial"/>
            <w:color w:val="333333"/>
            <w:sz w:val="18"/>
            <w:szCs w:val="18"/>
          </w:rPr>
          <w:delText> </w:delText>
        </w:r>
        <w:r w:rsidRPr="00BE4F8E" w:rsidDel="00E41DF2">
          <w:rPr>
            <w:rFonts w:ascii="Helvetica" w:hAnsi="Helvetica" w:cs="Arial"/>
            <w:color w:val="333333"/>
            <w:sz w:val="18"/>
            <w:szCs w:val="18"/>
          </w:rPr>
          <w:delText>include: Mark Beach, James Buckwalter, Andrea Goldsmith, Amitava Ghosh, Howard Glaser, Michael Ha, Katsuyki Haneda, Robert W. Heath, Mikael Höök, Chih-Lin I, Tommi Jamsa, Jonas Medbo, Takehiro Nakamura, Andrew Nix, Seizo Onoe, Ted Rappaport,  Gabriel Rebeiz,  Andreas Roessler,  Wonil Roh, Katepalli R. Sreenivasan, John Stankey, Eric Starkloff, Timothy A. Thomas, and Peiying Zhu.</w:delText>
        </w:r>
      </w:del>
    </w:p>
    <w:p w14:paraId="0537A1B4" w14:textId="77777777" w:rsidR="00AC3185" w:rsidRPr="00BE4F8E" w:rsidDel="00E41DF2" w:rsidRDefault="00952C18" w:rsidP="00952C18">
      <w:pPr>
        <w:pStyle w:val="NormalWeb"/>
        <w:shd w:val="clear" w:color="auto" w:fill="FFFFFF"/>
        <w:spacing w:before="0" w:beforeAutospacing="0" w:after="150" w:afterAutospacing="0"/>
        <w:rPr>
          <w:del w:id="140" w:author="Alim Williams" w:date="2014-05-02T10:43:00Z"/>
          <w:rFonts w:ascii="Helvetica" w:hAnsi="Helvetica" w:cs="Arial"/>
          <w:color w:val="333333"/>
          <w:sz w:val="18"/>
          <w:szCs w:val="18"/>
        </w:rPr>
      </w:pPr>
      <w:del w:id="141" w:author="Alim Williams" w:date="2014-05-02T10:43:00Z">
        <w:r w:rsidRPr="00BE4F8E" w:rsidDel="00E41DF2">
          <w:rPr>
            <w:rFonts w:ascii="Helvetica" w:hAnsi="Helvetica" w:cs="Arial"/>
            <w:color w:val="333333"/>
            <w:sz w:val="18"/>
            <w:szCs w:val="18"/>
          </w:rPr>
          <w:delText xml:space="preserve">General Co-Chairs are the </w:delText>
        </w:r>
        <w:r w:rsidR="00AC3185" w:rsidRPr="00BE4F8E" w:rsidDel="00E41DF2">
          <w:rPr>
            <w:rFonts w:ascii="Helvetica" w:hAnsi="Helvetica" w:cs="Arial"/>
            <w:color w:val="333333"/>
            <w:sz w:val="18"/>
            <w:szCs w:val="18"/>
          </w:rPr>
          <w:delText>world-renowned</w:delText>
        </w:r>
        <w:r w:rsidRPr="00BE4F8E" w:rsidDel="00E41DF2">
          <w:rPr>
            <w:rFonts w:ascii="Helvetica" w:hAnsi="Helvetica" w:cs="Arial"/>
            <w:color w:val="333333"/>
            <w:sz w:val="18"/>
            <w:szCs w:val="18"/>
          </w:rPr>
          <w:delText xml:space="preserve"> 5G experts</w:delText>
        </w:r>
        <w:r w:rsidRPr="00BE4F8E" w:rsidDel="00E41DF2">
          <w:rPr>
            <w:rStyle w:val="apple-converted-space"/>
            <w:rFonts w:ascii="Helvetica" w:hAnsi="Helvetica" w:cs="Arial"/>
            <w:color w:val="333333"/>
            <w:sz w:val="18"/>
            <w:szCs w:val="18"/>
          </w:rPr>
          <w:delText> </w:delText>
        </w:r>
        <w:r w:rsidR="00E41DF2" w:rsidDel="00E41DF2">
          <w:fldChar w:fldCharType="begin"/>
        </w:r>
        <w:r w:rsidR="00E41DF2" w:rsidDel="00E41DF2">
          <w:delInstrText xml:space="preserve"> HYPERLINK "http://brooklyn5gsummit.com/?page_id=198" </w:delInstrText>
        </w:r>
        <w:r w:rsidR="00E41DF2" w:rsidDel="00E41DF2">
          <w:fldChar w:fldCharType="separate"/>
        </w:r>
        <w:r w:rsidRPr="00BE4F8E" w:rsidDel="00E41DF2">
          <w:rPr>
            <w:rStyle w:val="Hyperlink"/>
            <w:rFonts w:ascii="Helvetica" w:hAnsi="Helvetica" w:cs="Arial"/>
            <w:color w:val="0065A0"/>
            <w:sz w:val="18"/>
            <w:szCs w:val="18"/>
            <w:u w:val="none"/>
          </w:rPr>
          <w:delText>Dr. Amitabha Ghosh</w:delText>
        </w:r>
        <w:r w:rsidR="00E41DF2" w:rsidDel="00E41DF2">
          <w:rPr>
            <w:rStyle w:val="Hyperlink"/>
            <w:rFonts w:ascii="Helvetica" w:hAnsi="Helvetica" w:cs="Arial"/>
            <w:color w:val="0065A0"/>
            <w:sz w:val="18"/>
            <w:szCs w:val="18"/>
            <w:u w:val="none"/>
          </w:rPr>
          <w:fldChar w:fldCharType="end"/>
        </w:r>
        <w:r w:rsidRPr="00BE4F8E" w:rsidDel="00E41DF2">
          <w:rPr>
            <w:rStyle w:val="apple-converted-space"/>
            <w:rFonts w:ascii="Helvetica" w:hAnsi="Helvetica" w:cs="Arial"/>
            <w:color w:val="333333"/>
            <w:sz w:val="18"/>
            <w:szCs w:val="18"/>
          </w:rPr>
          <w:delText> </w:delText>
        </w:r>
        <w:r w:rsidRPr="00BE4F8E" w:rsidDel="00E41DF2">
          <w:rPr>
            <w:rFonts w:ascii="Helvetica" w:hAnsi="Helvetica" w:cs="Arial"/>
            <w:color w:val="333333"/>
            <w:sz w:val="18"/>
            <w:szCs w:val="18"/>
          </w:rPr>
          <w:delText>from NSN, and</w:delText>
        </w:r>
        <w:r w:rsidRPr="00BE4F8E" w:rsidDel="00E41DF2">
          <w:rPr>
            <w:rStyle w:val="apple-converted-space"/>
            <w:rFonts w:ascii="Helvetica" w:hAnsi="Helvetica" w:cs="Arial"/>
            <w:color w:val="333333"/>
            <w:sz w:val="18"/>
            <w:szCs w:val="18"/>
          </w:rPr>
          <w:delText> </w:delText>
        </w:r>
        <w:r w:rsidR="00E41DF2" w:rsidDel="00E41DF2">
          <w:fldChar w:fldCharType="begin"/>
        </w:r>
        <w:r w:rsidR="00E41DF2" w:rsidDel="00E41DF2">
          <w:delInstrText xml:space="preserve"> HYPERLINK "http://brooklyn5gsummit.com/?page_id=198" </w:delInstrText>
        </w:r>
        <w:r w:rsidR="00E41DF2" w:rsidDel="00E41DF2">
          <w:fldChar w:fldCharType="separate"/>
        </w:r>
        <w:r w:rsidRPr="00BE4F8E" w:rsidDel="00E41DF2">
          <w:rPr>
            <w:rStyle w:val="Hyperlink"/>
            <w:rFonts w:ascii="Helvetica" w:hAnsi="Helvetica" w:cs="Arial"/>
            <w:color w:val="0065A0"/>
            <w:sz w:val="18"/>
            <w:szCs w:val="18"/>
            <w:u w:val="none"/>
          </w:rPr>
          <w:delText>Dr. Ted Rappaport</w:delText>
        </w:r>
        <w:r w:rsidR="00E41DF2" w:rsidDel="00E41DF2">
          <w:rPr>
            <w:rStyle w:val="Hyperlink"/>
            <w:rFonts w:ascii="Helvetica" w:hAnsi="Helvetica" w:cs="Arial"/>
            <w:color w:val="0065A0"/>
            <w:sz w:val="18"/>
            <w:szCs w:val="18"/>
            <w:u w:val="none"/>
          </w:rPr>
          <w:fldChar w:fldCharType="end"/>
        </w:r>
        <w:r w:rsidR="00AC3185" w:rsidRPr="00BE4F8E" w:rsidDel="00E41DF2">
          <w:rPr>
            <w:rStyle w:val="Hyperlink"/>
            <w:rFonts w:ascii="Helvetica" w:hAnsi="Helvetica" w:cs="Arial"/>
            <w:color w:val="0065A0"/>
            <w:sz w:val="18"/>
            <w:szCs w:val="18"/>
            <w:u w:val="none"/>
          </w:rPr>
          <w:delText xml:space="preserve"> </w:delText>
        </w:r>
        <w:r w:rsidRPr="00BE4F8E" w:rsidDel="00E41DF2">
          <w:rPr>
            <w:rFonts w:ascii="Helvetica" w:hAnsi="Helvetica" w:cs="Arial"/>
            <w:color w:val="333333"/>
            <w:sz w:val="18"/>
            <w:szCs w:val="18"/>
          </w:rPr>
          <w:delText>from</w:delText>
        </w:r>
        <w:r w:rsidRPr="00BE4F8E" w:rsidDel="00E41DF2">
          <w:rPr>
            <w:rStyle w:val="apple-converted-space"/>
            <w:rFonts w:ascii="Helvetica" w:hAnsi="Helvetica" w:cs="Arial"/>
            <w:color w:val="333333"/>
            <w:sz w:val="18"/>
            <w:szCs w:val="18"/>
          </w:rPr>
          <w:delText> </w:delText>
        </w:r>
        <w:r w:rsidR="00E41DF2" w:rsidDel="00E41DF2">
          <w:fldChar w:fldCharType="begin"/>
        </w:r>
        <w:r w:rsidR="00E41DF2" w:rsidDel="00E41DF2">
          <w:delInstrText xml:space="preserve"> HYPERLINK "http://nyuwireless.com/" </w:delInstrText>
        </w:r>
        <w:r w:rsidR="00E41DF2" w:rsidDel="00E41DF2">
          <w:fldChar w:fldCharType="separate"/>
        </w:r>
        <w:r w:rsidRPr="00BE4F8E" w:rsidDel="00E41DF2">
          <w:rPr>
            <w:rStyle w:val="Hyperlink"/>
            <w:rFonts w:ascii="Helvetica" w:hAnsi="Helvetica" w:cs="Arial"/>
            <w:color w:val="0065A0"/>
            <w:sz w:val="18"/>
            <w:szCs w:val="18"/>
            <w:u w:val="none"/>
          </w:rPr>
          <w:delText>NYU WIRELESS</w:delText>
        </w:r>
        <w:r w:rsidR="00E41DF2" w:rsidDel="00E41DF2">
          <w:rPr>
            <w:rStyle w:val="Hyperlink"/>
            <w:rFonts w:ascii="Helvetica" w:hAnsi="Helvetica" w:cs="Arial"/>
            <w:color w:val="0065A0"/>
            <w:sz w:val="18"/>
            <w:szCs w:val="18"/>
            <w:u w:val="none"/>
          </w:rPr>
          <w:fldChar w:fldCharType="end"/>
        </w:r>
        <w:r w:rsidRPr="00BE4F8E" w:rsidDel="00E41DF2">
          <w:rPr>
            <w:rFonts w:ascii="Helvetica" w:hAnsi="Helvetica" w:cs="Arial"/>
            <w:color w:val="333333"/>
            <w:sz w:val="18"/>
            <w:szCs w:val="18"/>
          </w:rPr>
          <w:delText>.</w:delText>
        </w:r>
      </w:del>
    </w:p>
    <w:p w14:paraId="4243187C" w14:textId="77777777" w:rsidR="00952C18" w:rsidRPr="00BE4F8E" w:rsidDel="00E41DF2" w:rsidRDefault="00952C18" w:rsidP="00952C18">
      <w:pPr>
        <w:pStyle w:val="NormalWeb"/>
        <w:shd w:val="clear" w:color="auto" w:fill="FFFFFF"/>
        <w:spacing w:before="0" w:beforeAutospacing="0" w:after="150" w:afterAutospacing="0"/>
        <w:rPr>
          <w:del w:id="142" w:author="Alim Williams" w:date="2014-05-02T10:43:00Z"/>
          <w:rFonts w:ascii="Helvetica" w:hAnsi="Helvetica" w:cs="Arial"/>
          <w:color w:val="333333"/>
          <w:sz w:val="18"/>
          <w:szCs w:val="18"/>
        </w:rPr>
      </w:pPr>
      <w:del w:id="143" w:author="Alim Williams" w:date="2014-05-02T10:43:00Z">
        <w:r w:rsidRPr="00BE4F8E" w:rsidDel="00E41DF2">
          <w:rPr>
            <w:rFonts w:ascii="Helvetica" w:hAnsi="Helvetica" w:cs="Arial"/>
            <w:color w:val="333333"/>
            <w:sz w:val="18"/>
            <w:szCs w:val="18"/>
          </w:rPr>
          <w:delText>Note: The event is Invitation only – for sponsors of the NYU WIRELESS research program and for people of particular influence in the 5G Movement. In-person registration is full, and no further registrations can be accepted. If you wish to petition, you can write to the co-organizers of the conference.</w:delText>
        </w:r>
      </w:del>
    </w:p>
    <w:p w14:paraId="230F1953" w14:textId="77777777" w:rsidR="00952C18" w:rsidRPr="00AC3185" w:rsidRDefault="00952C18" w:rsidP="00952C18">
      <w:pPr>
        <w:pStyle w:val="NormalWeb"/>
        <w:shd w:val="clear" w:color="auto" w:fill="FFFFFF"/>
        <w:spacing w:before="0" w:beforeAutospacing="0" w:after="150" w:afterAutospacing="0"/>
        <w:rPr>
          <w:rFonts w:ascii="Arial" w:hAnsi="Arial" w:cs="Arial"/>
          <w:color w:val="333333"/>
          <w:sz w:val="18"/>
          <w:szCs w:val="18"/>
        </w:rPr>
      </w:pPr>
    </w:p>
    <w:p w14:paraId="154B5B8C" w14:textId="77777777" w:rsidR="00952C18" w:rsidRPr="00AC3185" w:rsidDel="00E41DF2" w:rsidRDefault="00952C18" w:rsidP="00952C18">
      <w:pPr>
        <w:pStyle w:val="Heading2"/>
        <w:rPr>
          <w:rFonts w:ascii="Arial" w:hAnsi="Arial" w:cs="Arial"/>
          <w:sz w:val="30"/>
          <w:szCs w:val="30"/>
        </w:rPr>
      </w:pPr>
      <w:moveFromRangeStart w:id="144" w:author="Alim Williams" w:date="2014-05-02T10:44:00Z" w:name="move260646774"/>
      <w:moveFrom w:id="145" w:author="Alim Williams" w:date="2014-05-02T10:44:00Z">
        <w:r w:rsidRPr="00AC3185" w:rsidDel="00E41DF2">
          <w:rPr>
            <w:rFonts w:ascii="Arial" w:hAnsi="Arial" w:cs="Arial"/>
            <w:sz w:val="30"/>
            <w:szCs w:val="30"/>
          </w:rPr>
          <w:t xml:space="preserve">Straight Path Communications </w:t>
        </w:r>
        <w:r w:rsidR="005C5B21" w:rsidRPr="00AC3185" w:rsidDel="00E41DF2">
          <w:rPr>
            <w:rFonts w:ascii="Arial" w:hAnsi="Arial" w:cs="Arial"/>
            <w:sz w:val="30"/>
            <w:szCs w:val="30"/>
          </w:rPr>
          <w:t>and Ericsson AB Join NYU WIRELESS as its 9</w:t>
        </w:r>
        <w:r w:rsidR="005C5B21" w:rsidRPr="00AC3185" w:rsidDel="00E41DF2">
          <w:rPr>
            <w:rFonts w:ascii="Arial" w:hAnsi="Arial" w:cs="Arial"/>
            <w:sz w:val="30"/>
            <w:szCs w:val="30"/>
            <w:vertAlign w:val="superscript"/>
          </w:rPr>
          <w:t>th</w:t>
        </w:r>
        <w:r w:rsidR="005C5B21" w:rsidRPr="00AC3185" w:rsidDel="00E41DF2">
          <w:rPr>
            <w:rFonts w:ascii="Arial" w:hAnsi="Arial" w:cs="Arial"/>
            <w:sz w:val="30"/>
            <w:szCs w:val="30"/>
          </w:rPr>
          <w:t xml:space="preserve"> and 10</w:t>
        </w:r>
        <w:r w:rsidR="005C5B21" w:rsidRPr="00AC3185" w:rsidDel="00E41DF2">
          <w:rPr>
            <w:rFonts w:ascii="Arial" w:hAnsi="Arial" w:cs="Arial"/>
            <w:sz w:val="30"/>
            <w:szCs w:val="30"/>
            <w:vertAlign w:val="superscript"/>
          </w:rPr>
          <w:t>th</w:t>
        </w:r>
        <w:r w:rsidR="005C5B21" w:rsidRPr="00AC3185" w:rsidDel="00E41DF2">
          <w:rPr>
            <w:rFonts w:ascii="Arial" w:hAnsi="Arial" w:cs="Arial"/>
            <w:sz w:val="30"/>
            <w:szCs w:val="30"/>
          </w:rPr>
          <w:t xml:space="preserve"> Industrial Affiliate Sponsors</w:t>
        </w:r>
      </w:moveFrom>
    </w:p>
    <w:p w14:paraId="0703CDE6" w14:textId="77777777" w:rsidR="00952C18" w:rsidRPr="00AC3185" w:rsidDel="00E41DF2" w:rsidRDefault="00952C18" w:rsidP="00952C18">
      <w:pPr>
        <w:pStyle w:val="NormalWeb"/>
        <w:shd w:val="clear" w:color="auto" w:fill="FFFFFF"/>
        <w:spacing w:before="0" w:beforeAutospacing="0" w:after="150" w:afterAutospacing="0"/>
        <w:rPr>
          <w:rFonts w:ascii="Arial" w:hAnsi="Arial" w:cs="Arial"/>
          <w:color w:val="333333"/>
          <w:sz w:val="18"/>
          <w:szCs w:val="18"/>
        </w:rPr>
      </w:pPr>
    </w:p>
    <w:p w14:paraId="37FEA155" w14:textId="77777777" w:rsidR="00952C18" w:rsidRPr="00BE4F8E" w:rsidDel="00E41DF2" w:rsidRDefault="00952C18" w:rsidP="00952C18">
      <w:pPr>
        <w:rPr>
          <w:rFonts w:ascii="Helvetica" w:eastAsia="Times New Roman" w:hAnsi="Helvetica"/>
          <w:sz w:val="20"/>
          <w:szCs w:val="20"/>
        </w:rPr>
      </w:pPr>
      <w:moveFrom w:id="146" w:author="Alim Williams" w:date="2014-05-02T10:44:00Z">
        <w:r w:rsidRPr="00BE4F8E" w:rsidDel="00E41DF2">
          <w:rPr>
            <w:rFonts w:ascii="Helvetica" w:eastAsia="Times New Roman" w:hAnsi="Helvetica"/>
            <w:sz w:val="20"/>
            <w:szCs w:val="20"/>
          </w:rPr>
          <w:t>BROOKLYN, New York—</w:t>
        </w:r>
        <w:r w:rsidR="00E41DF2" w:rsidDel="00E41DF2">
          <w:fldChar w:fldCharType="begin"/>
        </w:r>
        <w:r w:rsidR="00E41DF2" w:rsidDel="00E41DF2">
          <w:instrText xml:space="preserve"> HYPERLINK "http://nyuwireless.com/" </w:instrText>
        </w:r>
        <w:r w:rsidR="00E41DF2" w:rsidDel="00E41DF2">
          <w:fldChar w:fldCharType="separate"/>
        </w:r>
        <w:r w:rsidRPr="00BE4F8E" w:rsidDel="00E41DF2">
          <w:rPr>
            <w:rStyle w:val="Hyperlink"/>
            <w:rFonts w:ascii="Helvetica" w:eastAsia="Times New Roman" w:hAnsi="Helvetica"/>
            <w:sz w:val="20"/>
            <w:szCs w:val="20"/>
          </w:rPr>
          <w:t>NYU WIRELESS</w:t>
        </w:r>
        <w:r w:rsidR="00E41DF2" w:rsidDel="00E41DF2">
          <w:rPr>
            <w:rStyle w:val="Hyperlink"/>
            <w:rFonts w:ascii="Helvetica" w:eastAsia="Times New Roman" w:hAnsi="Helvetica"/>
            <w:sz w:val="20"/>
            <w:szCs w:val="20"/>
          </w:rPr>
          <w:fldChar w:fldCharType="end"/>
        </w:r>
        <w:r w:rsidRPr="00BE4F8E" w:rsidDel="00E41DF2">
          <w:rPr>
            <w:rFonts w:ascii="Helvetica" w:eastAsia="Times New Roman" w:hAnsi="Helvetica"/>
            <w:sz w:val="20"/>
            <w:szCs w:val="20"/>
          </w:rPr>
          <w:t xml:space="preserve"> </w:t>
        </w:r>
        <w:r w:rsidR="005C5B21" w:rsidRPr="00BE4F8E" w:rsidDel="00E41DF2">
          <w:rPr>
            <w:rFonts w:ascii="Helvetica" w:eastAsia="Times New Roman" w:hAnsi="Helvetica"/>
            <w:sz w:val="20"/>
            <w:szCs w:val="20"/>
          </w:rPr>
          <w:t xml:space="preserve">is thrilled to announce that </w:t>
        </w:r>
        <w:r w:rsidRPr="00BE4F8E" w:rsidDel="00E41DF2">
          <w:rPr>
            <w:rFonts w:ascii="Helvetica" w:eastAsia="Times New Roman" w:hAnsi="Helvetica"/>
            <w:sz w:val="20"/>
            <w:szCs w:val="20"/>
          </w:rPr>
          <w:t>St</w:t>
        </w:r>
        <w:r w:rsidR="005C5B21" w:rsidRPr="00BE4F8E" w:rsidDel="00E41DF2">
          <w:rPr>
            <w:rFonts w:ascii="Helvetica" w:eastAsia="Times New Roman" w:hAnsi="Helvetica"/>
            <w:sz w:val="20"/>
            <w:szCs w:val="20"/>
          </w:rPr>
          <w:t>r</w:t>
        </w:r>
        <w:r w:rsidRPr="00BE4F8E" w:rsidDel="00E41DF2">
          <w:rPr>
            <w:rFonts w:ascii="Helvetica" w:eastAsia="Times New Roman" w:hAnsi="Helvetica"/>
            <w:sz w:val="20"/>
            <w:szCs w:val="20"/>
          </w:rPr>
          <w:t>aight Path</w:t>
        </w:r>
        <w:r w:rsidR="005C5B21" w:rsidRPr="00BE4F8E" w:rsidDel="00E41DF2">
          <w:rPr>
            <w:rFonts w:ascii="Helvetica" w:eastAsia="Times New Roman" w:hAnsi="Helvetica"/>
            <w:sz w:val="20"/>
            <w:szCs w:val="20"/>
          </w:rPr>
          <w:t xml:space="preserve"> Communications and Ericsson AB</w:t>
        </w:r>
        <w:r w:rsidRPr="00BE4F8E" w:rsidDel="00E41DF2">
          <w:rPr>
            <w:rFonts w:ascii="Helvetica" w:eastAsia="Times New Roman" w:hAnsi="Helvetica"/>
            <w:sz w:val="20"/>
            <w:szCs w:val="20"/>
          </w:rPr>
          <w:t xml:space="preserve"> </w:t>
        </w:r>
        <w:r w:rsidR="005C5B21" w:rsidRPr="00BE4F8E" w:rsidDel="00E41DF2">
          <w:rPr>
            <w:rFonts w:ascii="Helvetica" w:eastAsia="Times New Roman" w:hAnsi="Helvetica"/>
            <w:sz w:val="20"/>
            <w:szCs w:val="20"/>
          </w:rPr>
          <w:t>are</w:t>
        </w:r>
        <w:r w:rsidRPr="00BE4F8E" w:rsidDel="00E41DF2">
          <w:rPr>
            <w:rFonts w:ascii="Helvetica" w:eastAsia="Times New Roman" w:hAnsi="Helvetica"/>
            <w:sz w:val="20"/>
            <w:szCs w:val="20"/>
          </w:rPr>
          <w:t xml:space="preserve"> joining the New York University-based research center as affiliate sponsor</w:t>
        </w:r>
        <w:r w:rsidR="005C5B21" w:rsidRPr="00BE4F8E" w:rsidDel="00E41DF2">
          <w:rPr>
            <w:rFonts w:ascii="Helvetica" w:eastAsia="Times New Roman" w:hAnsi="Helvetica"/>
            <w:sz w:val="20"/>
            <w:szCs w:val="20"/>
          </w:rPr>
          <w:t>s</w:t>
        </w:r>
        <w:r w:rsidRPr="00BE4F8E" w:rsidDel="00E41DF2">
          <w:rPr>
            <w:rFonts w:ascii="Helvetica" w:eastAsia="Times New Roman" w:hAnsi="Helvetica"/>
            <w:sz w:val="20"/>
            <w:szCs w:val="20"/>
          </w:rPr>
          <w:t xml:space="preserve"> and advisory board member</w:t>
        </w:r>
        <w:r w:rsidR="005C5B21" w:rsidRPr="00BE4F8E" w:rsidDel="00E41DF2">
          <w:rPr>
            <w:rFonts w:ascii="Helvetica" w:eastAsia="Times New Roman" w:hAnsi="Helvetica"/>
            <w:sz w:val="20"/>
            <w:szCs w:val="20"/>
          </w:rPr>
          <w:t>s</w:t>
        </w:r>
        <w:r w:rsidRPr="00BE4F8E" w:rsidDel="00E41DF2">
          <w:rPr>
            <w:rFonts w:ascii="Helvetica" w:eastAsia="Times New Roman" w:hAnsi="Helvetica"/>
            <w:sz w:val="20"/>
            <w:szCs w:val="20"/>
          </w:rPr>
          <w:t>.</w:t>
        </w:r>
      </w:moveFrom>
    </w:p>
    <w:p w14:paraId="3E801D3C" w14:textId="77777777" w:rsidR="00952C18" w:rsidRPr="00BE4F8E" w:rsidDel="00E41DF2" w:rsidRDefault="00952C18" w:rsidP="00952C18">
      <w:pPr>
        <w:rPr>
          <w:rFonts w:ascii="Helvetica" w:eastAsia="Times New Roman" w:hAnsi="Helvetica"/>
          <w:sz w:val="20"/>
          <w:szCs w:val="20"/>
        </w:rPr>
      </w:pPr>
    </w:p>
    <w:p w14:paraId="53EE5B17" w14:textId="77777777" w:rsidR="00952C18" w:rsidRPr="00BE4F8E" w:rsidDel="00E41DF2" w:rsidRDefault="00952C18" w:rsidP="00952C18">
      <w:pPr>
        <w:rPr>
          <w:rFonts w:ascii="Helvetica" w:eastAsia="Times New Roman" w:hAnsi="Helvetica"/>
          <w:sz w:val="20"/>
          <w:szCs w:val="20"/>
        </w:rPr>
      </w:pPr>
      <w:moveFrom w:id="147" w:author="Alim Williams" w:date="2014-05-02T10:44:00Z">
        <w:r w:rsidRPr="00BE4F8E" w:rsidDel="00E41DF2">
          <w:rPr>
            <w:rFonts w:ascii="Helvetica" w:eastAsia="Times New Roman" w:hAnsi="Helvetica"/>
            <w:sz w:val="20"/>
            <w:szCs w:val="20"/>
          </w:rPr>
          <w:t>Straight Path, an owner of nationwide 28 and 39 GHz broadband wireless spectrum lice</w:t>
        </w:r>
        <w:r w:rsidR="005C5B21" w:rsidRPr="00BE4F8E" w:rsidDel="00E41DF2">
          <w:rPr>
            <w:rFonts w:ascii="Helvetica" w:eastAsia="Times New Roman" w:hAnsi="Helvetica"/>
            <w:sz w:val="20"/>
            <w:szCs w:val="20"/>
          </w:rPr>
          <w:t xml:space="preserve">nses across the United States, </w:t>
        </w:r>
        <w:r w:rsidR="007363C0" w:rsidRPr="00BE4F8E" w:rsidDel="00E41DF2">
          <w:rPr>
            <w:rFonts w:ascii="Helvetica" w:eastAsia="Times New Roman" w:hAnsi="Helvetica"/>
            <w:sz w:val="20"/>
            <w:szCs w:val="20"/>
          </w:rPr>
          <w:t xml:space="preserve">and Ericsson AB, a Swedish multinational provider of communications technology and services, </w:t>
        </w:r>
        <w:r w:rsidRPr="00BE4F8E" w:rsidDel="00E41DF2">
          <w:rPr>
            <w:rFonts w:ascii="Helvetica" w:eastAsia="Times New Roman" w:hAnsi="Helvetica"/>
            <w:sz w:val="20"/>
            <w:szCs w:val="20"/>
          </w:rPr>
          <w:t>made multi-year commitment</w:t>
        </w:r>
        <w:r w:rsidR="007363C0" w:rsidRPr="00BE4F8E" w:rsidDel="00E41DF2">
          <w:rPr>
            <w:rFonts w:ascii="Helvetica" w:eastAsia="Times New Roman" w:hAnsi="Helvetica"/>
            <w:sz w:val="20"/>
            <w:szCs w:val="20"/>
          </w:rPr>
          <w:t>s</w:t>
        </w:r>
        <w:r w:rsidRPr="00BE4F8E" w:rsidDel="00E41DF2">
          <w:rPr>
            <w:rFonts w:ascii="Helvetica" w:eastAsia="Times New Roman" w:hAnsi="Helvetica"/>
            <w:sz w:val="20"/>
            <w:szCs w:val="20"/>
          </w:rPr>
          <w:t xml:space="preserve"> to support the center’s research activities, including its pioneering work in understanding and characterizing the propagation environment at millimeter wave frequencies. </w:t>
        </w:r>
        <w:r w:rsidR="005C5B21" w:rsidRPr="00BE4F8E" w:rsidDel="00E41DF2">
          <w:rPr>
            <w:rFonts w:ascii="Helvetica" w:eastAsia="Times New Roman" w:hAnsi="Helvetica"/>
            <w:sz w:val="20"/>
            <w:szCs w:val="20"/>
          </w:rPr>
          <w:t xml:space="preserve"> </w:t>
        </w:r>
        <w:r w:rsidRPr="00BE4F8E" w:rsidDel="00E41DF2">
          <w:rPr>
            <w:rFonts w:ascii="Helvetica" w:eastAsia="Times New Roman" w:hAnsi="Helvetica"/>
            <w:sz w:val="20"/>
            <w:szCs w:val="20"/>
          </w:rPr>
          <w:t>NYU WIRELESS—a research center in the NYU Polytechnic School of Engineering</w:t>
        </w:r>
        <w:r w:rsidR="005C5B21" w:rsidRPr="00BE4F8E" w:rsidDel="00E41DF2">
          <w:rPr>
            <w:rFonts w:ascii="Helvetica" w:eastAsia="Times New Roman" w:hAnsi="Helvetica"/>
            <w:sz w:val="20"/>
            <w:szCs w:val="20"/>
          </w:rPr>
          <w:t xml:space="preserve">, </w:t>
        </w:r>
        <w:r w:rsidRPr="00BE4F8E" w:rsidDel="00E41DF2">
          <w:rPr>
            <w:rFonts w:ascii="Helvetica" w:eastAsia="Times New Roman" w:hAnsi="Helvetica"/>
            <w:sz w:val="20"/>
            <w:szCs w:val="20"/>
          </w:rPr>
          <w:t>the NYU School of Medicine</w:t>
        </w:r>
        <w:r w:rsidR="005C5B21" w:rsidRPr="00BE4F8E" w:rsidDel="00E41DF2">
          <w:rPr>
            <w:rFonts w:ascii="Helvetica" w:eastAsia="Times New Roman" w:hAnsi="Helvetica"/>
            <w:sz w:val="20"/>
            <w:szCs w:val="20"/>
          </w:rPr>
          <w:t xml:space="preserve"> and the Courant Institute of Mathematical Sciences</w:t>
        </w:r>
        <w:r w:rsidRPr="00BE4F8E" w:rsidDel="00E41DF2">
          <w:rPr>
            <w:rFonts w:ascii="Helvetica" w:eastAsia="Times New Roman" w:hAnsi="Helvetica"/>
            <w:sz w:val="20"/>
            <w:szCs w:val="20"/>
          </w:rPr>
          <w:t xml:space="preserve">—aims to expand today’s mobile and wireless capabilities to create a sustainable networked society using broadband wireless devices, networks, and </w:t>
        </w:r>
        <w:r w:rsidR="005C5B21" w:rsidRPr="00BE4F8E" w:rsidDel="00E41DF2">
          <w:rPr>
            <w:rFonts w:ascii="Helvetica" w:eastAsia="Times New Roman" w:hAnsi="Helvetica"/>
            <w:sz w:val="20"/>
            <w:szCs w:val="20"/>
          </w:rPr>
          <w:t>applications</w:t>
        </w:r>
        <w:r w:rsidRPr="00BE4F8E" w:rsidDel="00E41DF2">
          <w:rPr>
            <w:rFonts w:ascii="Helvetica" w:eastAsia="Times New Roman" w:hAnsi="Helvetica"/>
            <w:sz w:val="20"/>
            <w:szCs w:val="20"/>
          </w:rPr>
          <w:t>.</w:t>
        </w:r>
      </w:moveFrom>
    </w:p>
    <w:p w14:paraId="7A296874" w14:textId="77777777" w:rsidR="00952C18" w:rsidRPr="00BE4F8E" w:rsidDel="00E41DF2" w:rsidRDefault="00952C18" w:rsidP="00952C18">
      <w:pPr>
        <w:rPr>
          <w:rFonts w:ascii="Helvetica" w:eastAsia="Times New Roman" w:hAnsi="Helvetica"/>
          <w:sz w:val="20"/>
          <w:szCs w:val="20"/>
        </w:rPr>
      </w:pPr>
      <w:moveFrom w:id="148" w:author="Alim Williams" w:date="2014-05-02T10:44:00Z">
        <w:r w:rsidRPr="00BE4F8E" w:rsidDel="00E41DF2">
          <w:rPr>
            <w:rFonts w:ascii="Helvetica" w:eastAsia="Times New Roman" w:hAnsi="Helvetica"/>
            <w:sz w:val="20"/>
            <w:szCs w:val="20"/>
          </w:rPr>
          <w:t xml:space="preserve">  </w:t>
        </w:r>
      </w:moveFrom>
    </w:p>
    <w:p w14:paraId="219927F3" w14:textId="77777777" w:rsidR="00952C18" w:rsidRPr="00BE4F8E" w:rsidDel="00E41DF2" w:rsidRDefault="00952C18" w:rsidP="00952C18">
      <w:pPr>
        <w:rPr>
          <w:rFonts w:ascii="Helvetica" w:eastAsia="Times New Roman" w:hAnsi="Helvetica"/>
          <w:color w:val="000000"/>
          <w:sz w:val="20"/>
          <w:szCs w:val="20"/>
        </w:rPr>
      </w:pPr>
      <w:moveFrom w:id="149" w:author="Alim Williams" w:date="2014-05-02T10:44:00Z">
        <w:r w:rsidRPr="00BE4F8E" w:rsidDel="00E41DF2">
          <w:rPr>
            <w:rFonts w:ascii="Helvetica" w:eastAsia="Times New Roman" w:hAnsi="Helvetica"/>
            <w:sz w:val="20"/>
            <w:szCs w:val="20"/>
          </w:rPr>
          <w:t xml:space="preserve">NYU WIRELESS includes more than 20 faculty and 100 graduate students, and focuses on research and teaching in the fields of wireless communications systems, signals, and antennas at the millimeter wave frequency bands, as well as activities in the medical and computing areas. The centers research is striving for results that will lead to more than a thousand-fold increase in the data capacity of mobile devices in the coming years—particularly good news because demand for capacity reportedly doubles annually due to steadily increasing levels of gaming, Web browsing, and music and video streaming on those devices. </w:t>
        </w:r>
        <w:r w:rsidRPr="00BE4F8E" w:rsidDel="00E41DF2">
          <w:rPr>
            <w:rFonts w:ascii="Helvetica" w:eastAsia="Times New Roman" w:hAnsi="Helvetica"/>
            <w:color w:val="000000"/>
            <w:sz w:val="20"/>
            <w:szCs w:val="20"/>
          </w:rPr>
          <w:t>The number of mobile-connected devices will exceed the world’s population by the end of this year, and monthly global mobile data traffic will surpass 15 exabytes by 2018, according to the recent</w:t>
        </w:r>
        <w:r w:rsidRPr="00BE4F8E" w:rsidDel="00E41DF2">
          <w:rPr>
            <w:rFonts w:ascii="Helvetica" w:eastAsia="Times New Roman" w:hAnsi="Helvetica"/>
            <w:color w:val="FF0000"/>
            <w:sz w:val="20"/>
            <w:szCs w:val="20"/>
          </w:rPr>
          <w:t xml:space="preserve"> </w:t>
        </w:r>
        <w:r w:rsidR="00E41DF2" w:rsidDel="00E41DF2">
          <w:fldChar w:fldCharType="begin"/>
        </w:r>
        <w:r w:rsidR="00E41DF2" w:rsidDel="00E41DF2">
          <w:instrText xml:space="preserve"> HYPERLINK "http://www.cisco.com/c/en/us/solutions/collateral/service-provider/visual-networking-index-vni/white_paper_c11-520862.html" </w:instrText>
        </w:r>
        <w:r w:rsidR="00E41DF2" w:rsidDel="00E41DF2">
          <w:fldChar w:fldCharType="separate"/>
        </w:r>
        <w:r w:rsidR="005C5B21" w:rsidRPr="00BE4F8E" w:rsidDel="00E41DF2">
          <w:rPr>
            <w:rStyle w:val="Hyperlink"/>
            <w:rFonts w:ascii="Helvetica" w:eastAsia="Times New Roman" w:hAnsi="Helvetica"/>
            <w:sz w:val="20"/>
            <w:szCs w:val="20"/>
          </w:rPr>
          <w:t>Cisco</w:t>
        </w:r>
        <w:r w:rsidRPr="00BE4F8E" w:rsidDel="00E41DF2">
          <w:rPr>
            <w:rStyle w:val="Hyperlink"/>
            <w:rFonts w:ascii="Helvetica" w:eastAsia="Times New Roman" w:hAnsi="Helvetica"/>
            <w:sz w:val="20"/>
            <w:szCs w:val="20"/>
          </w:rPr>
          <w:t xml:space="preserve"> Global Mobile Data Traffic Forecast Update</w:t>
        </w:r>
        <w:r w:rsidR="00E41DF2" w:rsidDel="00E41DF2">
          <w:rPr>
            <w:rStyle w:val="Hyperlink"/>
            <w:rFonts w:ascii="Helvetica" w:eastAsia="Times New Roman" w:hAnsi="Helvetica"/>
            <w:sz w:val="20"/>
            <w:szCs w:val="20"/>
          </w:rPr>
          <w:fldChar w:fldCharType="end"/>
        </w:r>
        <w:r w:rsidRPr="00BE4F8E" w:rsidDel="00E41DF2">
          <w:rPr>
            <w:rFonts w:ascii="Helvetica" w:eastAsia="Times New Roman" w:hAnsi="Helvetica"/>
            <w:sz w:val="20"/>
            <w:szCs w:val="20"/>
          </w:rPr>
          <w:t>.</w:t>
        </w:r>
      </w:moveFrom>
    </w:p>
    <w:p w14:paraId="0B9E47DC" w14:textId="77777777" w:rsidR="00952C18" w:rsidRPr="00BE4F8E" w:rsidDel="00E41DF2" w:rsidRDefault="00952C18" w:rsidP="00952C18">
      <w:pPr>
        <w:rPr>
          <w:rFonts w:ascii="Helvetica" w:eastAsia="Times New Roman" w:hAnsi="Helvetica"/>
          <w:color w:val="000000"/>
          <w:sz w:val="20"/>
          <w:szCs w:val="20"/>
        </w:rPr>
      </w:pPr>
    </w:p>
    <w:p w14:paraId="52376756" w14:textId="77777777" w:rsidR="00952C18" w:rsidRPr="00BE4F8E" w:rsidDel="00E41DF2" w:rsidRDefault="00952C18" w:rsidP="00952C18">
      <w:pPr>
        <w:rPr>
          <w:rFonts w:ascii="Helvetica" w:eastAsia="Times New Roman" w:hAnsi="Helvetica"/>
          <w:color w:val="000000"/>
          <w:sz w:val="20"/>
          <w:szCs w:val="20"/>
        </w:rPr>
      </w:pPr>
      <w:moveFrom w:id="150" w:author="Alim Williams" w:date="2014-05-02T10:44:00Z">
        <w:r w:rsidRPr="00BE4F8E" w:rsidDel="00E41DF2">
          <w:rPr>
            <w:rFonts w:ascii="Helvetica" w:eastAsia="Times New Roman" w:hAnsi="Helvetica"/>
            <w:color w:val="000000"/>
            <w:sz w:val="20"/>
            <w:szCs w:val="20"/>
          </w:rPr>
          <w:t>NYU WIRELESS also draws upon experts from NYU’s medical school to bring wireless applications to the medical field, from areas such as creating solutions for acute and long term patient care, to creating revolutionary MRI and other types of imaging methods, and producing real-time data transmission techniques for hospitals and health care providers.</w:t>
        </w:r>
      </w:moveFrom>
    </w:p>
    <w:p w14:paraId="328432B9" w14:textId="77777777" w:rsidR="00952C18" w:rsidRPr="00BE4F8E" w:rsidDel="00E41DF2" w:rsidRDefault="00952C18" w:rsidP="00952C18">
      <w:pPr>
        <w:rPr>
          <w:rFonts w:ascii="Helvetica" w:eastAsia="Times New Roman" w:hAnsi="Helvetica"/>
          <w:sz w:val="20"/>
          <w:szCs w:val="20"/>
        </w:rPr>
      </w:pPr>
    </w:p>
    <w:p w14:paraId="149AACF0" w14:textId="77777777" w:rsidR="00952C18" w:rsidRPr="00BE4F8E" w:rsidDel="00E41DF2" w:rsidRDefault="005C5B21" w:rsidP="00952C18">
      <w:pPr>
        <w:rPr>
          <w:rFonts w:ascii="Helvetica" w:eastAsia="Times New Roman" w:hAnsi="Helvetica"/>
          <w:sz w:val="20"/>
          <w:szCs w:val="20"/>
        </w:rPr>
      </w:pPr>
      <w:moveFrom w:id="151" w:author="Alim Williams" w:date="2014-05-02T10:44:00Z">
        <w:r w:rsidRPr="00BE4F8E" w:rsidDel="00E41DF2">
          <w:rPr>
            <w:rFonts w:ascii="Helvetica" w:eastAsia="Times New Roman" w:hAnsi="Helvetica"/>
            <w:sz w:val="20"/>
            <w:szCs w:val="20"/>
          </w:rPr>
          <w:t xml:space="preserve">Ericsson is the ninth and </w:t>
        </w:r>
        <w:r w:rsidR="00952C18" w:rsidRPr="00BE4F8E" w:rsidDel="00E41DF2">
          <w:rPr>
            <w:rFonts w:ascii="Helvetica" w:eastAsia="Times New Roman" w:hAnsi="Helvetica"/>
            <w:sz w:val="20"/>
            <w:szCs w:val="20"/>
          </w:rPr>
          <w:t xml:space="preserve">Straight Path </w:t>
        </w:r>
        <w:r w:rsidRPr="00BE4F8E" w:rsidDel="00E41DF2">
          <w:rPr>
            <w:rFonts w:ascii="Helvetica" w:eastAsia="Times New Roman" w:hAnsi="Helvetica"/>
            <w:sz w:val="20"/>
            <w:szCs w:val="20"/>
          </w:rPr>
          <w:t>is the tenth</w:t>
        </w:r>
        <w:r w:rsidR="00952C18" w:rsidRPr="00BE4F8E" w:rsidDel="00E41DF2">
          <w:rPr>
            <w:rFonts w:ascii="Helvetica" w:eastAsia="Times New Roman" w:hAnsi="Helvetica"/>
            <w:sz w:val="20"/>
            <w:szCs w:val="20"/>
          </w:rPr>
          <w:t xml:space="preserve"> major company to join NYU WIRELESS as </w:t>
        </w:r>
        <w:r w:rsidRPr="00BE4F8E" w:rsidDel="00E41DF2">
          <w:rPr>
            <w:rFonts w:ascii="Helvetica" w:eastAsia="Times New Roman" w:hAnsi="Helvetica"/>
            <w:sz w:val="20"/>
            <w:szCs w:val="20"/>
          </w:rPr>
          <w:t>industrial</w:t>
        </w:r>
        <w:r w:rsidR="00952C18" w:rsidRPr="00BE4F8E" w:rsidDel="00E41DF2">
          <w:rPr>
            <w:rFonts w:ascii="Helvetica" w:eastAsia="Times New Roman" w:hAnsi="Helvetica"/>
            <w:sz w:val="20"/>
            <w:szCs w:val="20"/>
          </w:rPr>
          <w:t xml:space="preserve"> affiliate sponsor</w:t>
        </w:r>
        <w:r w:rsidRPr="00BE4F8E" w:rsidDel="00E41DF2">
          <w:rPr>
            <w:rFonts w:ascii="Helvetica" w:eastAsia="Times New Roman" w:hAnsi="Helvetica"/>
            <w:sz w:val="20"/>
            <w:szCs w:val="20"/>
          </w:rPr>
          <w:t>s</w:t>
        </w:r>
        <w:r w:rsidR="00952C18" w:rsidRPr="00BE4F8E" w:rsidDel="00E41DF2">
          <w:rPr>
            <w:rFonts w:ascii="Helvetica" w:eastAsia="Times New Roman" w:hAnsi="Helvetica"/>
            <w:sz w:val="20"/>
            <w:szCs w:val="20"/>
          </w:rPr>
          <w:t xml:space="preserve">. Each company assigns two members to the research center’s industrial affiliates’ board, ensuring an unusually deep, cooperative relationship. These board members keep faculty and students informed about industry needs and provide employment opportunities for students, while the academicians and students bring innovative ideas and solutions into the affiliate companies of NYU WIRELESS. </w:t>
        </w:r>
      </w:moveFrom>
    </w:p>
    <w:p w14:paraId="0CE942D7" w14:textId="77777777" w:rsidR="00952C18" w:rsidRPr="00BE4F8E" w:rsidDel="00E41DF2" w:rsidRDefault="00952C18" w:rsidP="00952C18">
      <w:pPr>
        <w:rPr>
          <w:rFonts w:ascii="Helvetica" w:eastAsia="Times New Roman" w:hAnsi="Helvetica"/>
          <w:sz w:val="20"/>
          <w:szCs w:val="20"/>
        </w:rPr>
      </w:pPr>
    </w:p>
    <w:p w14:paraId="6BB5E8CD" w14:textId="77777777" w:rsidR="00952C18" w:rsidRPr="00BE4F8E" w:rsidDel="00E41DF2" w:rsidRDefault="00952C18" w:rsidP="00952C18">
      <w:pPr>
        <w:rPr>
          <w:rFonts w:ascii="Helvetica" w:eastAsia="Times New Roman" w:hAnsi="Helvetica"/>
          <w:sz w:val="20"/>
          <w:szCs w:val="20"/>
        </w:rPr>
      </w:pPr>
      <w:moveFrom w:id="152" w:author="Alim Williams" w:date="2014-05-02T10:44:00Z">
        <w:r w:rsidRPr="00BE4F8E" w:rsidDel="00E41DF2">
          <w:rPr>
            <w:rFonts w:ascii="Helvetica" w:eastAsia="Times New Roman" w:hAnsi="Helvetica"/>
            <w:sz w:val="20"/>
            <w:szCs w:val="20"/>
          </w:rPr>
          <w:t xml:space="preserve">“We are happy to be working closely with </w:t>
        </w:r>
        <w:r w:rsidR="005C5B21" w:rsidRPr="00BE4F8E" w:rsidDel="00E41DF2">
          <w:rPr>
            <w:rFonts w:ascii="Helvetica" w:eastAsia="Times New Roman" w:hAnsi="Helvetica"/>
            <w:sz w:val="20"/>
            <w:szCs w:val="20"/>
          </w:rPr>
          <w:t xml:space="preserve">Ericsson and </w:t>
        </w:r>
        <w:r w:rsidRPr="00BE4F8E" w:rsidDel="00E41DF2">
          <w:rPr>
            <w:rFonts w:ascii="Helvetica" w:eastAsia="Times New Roman" w:hAnsi="Helvetica"/>
            <w:sz w:val="20"/>
            <w:szCs w:val="20"/>
          </w:rPr>
          <w:t xml:space="preserve">Straight Path Communications,” said </w:t>
        </w:r>
        <w:r w:rsidR="00E41DF2" w:rsidDel="00E41DF2">
          <w:fldChar w:fldCharType="begin"/>
        </w:r>
        <w:r w:rsidR="00E41DF2" w:rsidDel="00E41DF2">
          <w:instrText xml:space="preserve"> HYPERLINK "https://engineering.nyu.edu/people/theodore-s-rappaport" </w:instrText>
        </w:r>
        <w:r w:rsidR="00E41DF2" w:rsidDel="00E41DF2">
          <w:fldChar w:fldCharType="separate"/>
        </w:r>
        <w:r w:rsidRPr="00BE4F8E" w:rsidDel="00E41DF2">
          <w:rPr>
            <w:rStyle w:val="Hyperlink"/>
            <w:rFonts w:ascii="Helvetica" w:eastAsia="Times New Roman" w:hAnsi="Helvetica"/>
            <w:sz w:val="20"/>
            <w:szCs w:val="20"/>
          </w:rPr>
          <w:t>Professor Theodore (Ted) Rappaport</w:t>
        </w:r>
        <w:r w:rsidR="00E41DF2" w:rsidDel="00E41DF2">
          <w:rPr>
            <w:rStyle w:val="Hyperlink"/>
            <w:rFonts w:ascii="Helvetica" w:eastAsia="Times New Roman" w:hAnsi="Helvetica"/>
            <w:sz w:val="20"/>
            <w:szCs w:val="20"/>
          </w:rPr>
          <w:fldChar w:fldCharType="end"/>
        </w:r>
        <w:r w:rsidRPr="00BE4F8E" w:rsidDel="00E41DF2">
          <w:rPr>
            <w:rFonts w:ascii="Helvetica" w:eastAsia="Times New Roman" w:hAnsi="Helvetica"/>
            <w:sz w:val="20"/>
            <w:szCs w:val="20"/>
          </w:rPr>
          <w:t xml:space="preserve">, NYU WIRELESS director and founder. “I am confident that </w:t>
        </w:r>
        <w:r w:rsidR="007363C0" w:rsidRPr="00BE4F8E" w:rsidDel="00E41DF2">
          <w:rPr>
            <w:rFonts w:ascii="Helvetica" w:eastAsia="Times New Roman" w:hAnsi="Helvetica"/>
            <w:sz w:val="20"/>
            <w:szCs w:val="20"/>
          </w:rPr>
          <w:t>both companies</w:t>
        </w:r>
        <w:r w:rsidRPr="00BE4F8E" w:rsidDel="00E41DF2">
          <w:rPr>
            <w:rFonts w:ascii="Helvetica" w:eastAsia="Times New Roman" w:hAnsi="Helvetica"/>
            <w:sz w:val="20"/>
            <w:szCs w:val="20"/>
          </w:rPr>
          <w:t xml:space="preserve"> will gain value by becoming part of the ecosystem a</w:t>
        </w:r>
        <w:r w:rsidR="007363C0" w:rsidRPr="00BE4F8E" w:rsidDel="00E41DF2">
          <w:rPr>
            <w:rFonts w:ascii="Helvetica" w:eastAsia="Times New Roman" w:hAnsi="Helvetica"/>
            <w:sz w:val="20"/>
            <w:szCs w:val="20"/>
          </w:rPr>
          <w:t>t NYU WIRELESS, and will bring</w:t>
        </w:r>
        <w:r w:rsidRPr="00BE4F8E" w:rsidDel="00E41DF2">
          <w:rPr>
            <w:rFonts w:ascii="Helvetica" w:eastAsia="Times New Roman" w:hAnsi="Helvetica"/>
            <w:sz w:val="20"/>
            <w:szCs w:val="20"/>
          </w:rPr>
          <w:t xml:space="preserve"> unique perspective</w:t>
        </w:r>
        <w:r w:rsidR="007363C0" w:rsidRPr="00BE4F8E" w:rsidDel="00E41DF2">
          <w:rPr>
            <w:rFonts w:ascii="Helvetica" w:eastAsia="Times New Roman" w:hAnsi="Helvetica"/>
            <w:sz w:val="20"/>
            <w:szCs w:val="20"/>
          </w:rPr>
          <w:t>s</w:t>
        </w:r>
        <w:r w:rsidRPr="00BE4F8E" w:rsidDel="00E41DF2">
          <w:rPr>
            <w:rFonts w:ascii="Helvetica" w:eastAsia="Times New Roman" w:hAnsi="Helvetica"/>
            <w:sz w:val="20"/>
            <w:szCs w:val="20"/>
          </w:rPr>
          <w:t xml:space="preserve"> to our center.  Our students will benefit from the technological insights and experiences that </w:t>
        </w:r>
        <w:r w:rsidR="007363C0" w:rsidRPr="00BE4F8E" w:rsidDel="00E41DF2">
          <w:rPr>
            <w:rFonts w:ascii="Helvetica" w:eastAsia="Times New Roman" w:hAnsi="Helvetica"/>
            <w:sz w:val="20"/>
            <w:szCs w:val="20"/>
          </w:rPr>
          <w:t>they bring</w:t>
        </w:r>
        <w:r w:rsidRPr="00BE4F8E" w:rsidDel="00E41DF2">
          <w:rPr>
            <w:rFonts w:ascii="Helvetica" w:eastAsia="Times New Roman" w:hAnsi="Helvetica"/>
            <w:sz w:val="20"/>
            <w:szCs w:val="20"/>
          </w:rPr>
          <w:t>.</w:t>
        </w:r>
        <w:r w:rsidRPr="00BE4F8E" w:rsidDel="00E41DF2">
          <w:rPr>
            <w:rStyle w:val="CommentReference"/>
            <w:rFonts w:ascii="Helvetica" w:hAnsi="Helvetica"/>
          </w:rPr>
          <w:t xml:space="preserve">” </w:t>
        </w:r>
        <w:r w:rsidRPr="00BE4F8E" w:rsidDel="00E41DF2">
          <w:rPr>
            <w:rFonts w:ascii="Helvetica" w:eastAsia="Times New Roman" w:hAnsi="Helvetica"/>
            <w:sz w:val="20"/>
            <w:szCs w:val="20"/>
          </w:rPr>
          <w:t xml:space="preserve"> Rappaport holds the David Lee/Ernst Weber Chair in the Electrical and Computer Engineering Department of the NYU Polytechnic School of Engineering, as well as appointments in NYU’s Courant Institute of Mathematical Sciences and in the Department of Radiology at NYU Langone Medical Center.</w:t>
        </w:r>
      </w:moveFrom>
    </w:p>
    <w:moveFromRangeEnd w:id="144"/>
    <w:p w14:paraId="3CB0F13E" w14:textId="77777777" w:rsidR="00952C18" w:rsidRPr="00BE4F8E" w:rsidRDefault="00952C18" w:rsidP="00952C18">
      <w:pPr>
        <w:rPr>
          <w:rFonts w:ascii="Helvetica" w:eastAsia="Times New Roman" w:hAnsi="Helvetica"/>
          <w:sz w:val="20"/>
          <w:szCs w:val="20"/>
        </w:rPr>
      </w:pPr>
    </w:p>
    <w:p w14:paraId="6B23993C" w14:textId="77777777" w:rsidR="00952C18" w:rsidRPr="00AC3185" w:rsidRDefault="00952C18" w:rsidP="00952C18">
      <w:pPr>
        <w:rPr>
          <w:rFonts w:ascii="Times New Roman" w:eastAsia="Times New Roman" w:hAnsi="Times New Roman"/>
          <w:sz w:val="20"/>
          <w:szCs w:val="20"/>
        </w:rPr>
      </w:pPr>
    </w:p>
    <w:p w14:paraId="4FBA7819" w14:textId="77777777" w:rsidR="00952C18" w:rsidRPr="00AC3185" w:rsidRDefault="00952C18" w:rsidP="00D45683">
      <w:pPr>
        <w:pStyle w:val="Heading2"/>
        <w:rPr>
          <w:rFonts w:ascii="Arial" w:hAnsi="Arial" w:cs="Arial"/>
          <w:sz w:val="30"/>
          <w:szCs w:val="30"/>
        </w:rPr>
      </w:pPr>
      <w:r w:rsidRPr="00AC3185">
        <w:rPr>
          <w:rFonts w:ascii="Arial" w:hAnsi="Arial" w:cs="Arial"/>
          <w:sz w:val="30"/>
          <w:szCs w:val="30"/>
        </w:rPr>
        <w:t>Prof. Dennis Shash</w:t>
      </w:r>
      <w:r w:rsidR="00EC7BEF" w:rsidRPr="00AC3185">
        <w:rPr>
          <w:rFonts w:ascii="Arial" w:hAnsi="Arial" w:cs="Arial"/>
          <w:sz w:val="30"/>
          <w:szCs w:val="30"/>
        </w:rPr>
        <w:t>a</w:t>
      </w:r>
      <w:r w:rsidR="009247E0">
        <w:rPr>
          <w:rFonts w:ascii="Arial" w:hAnsi="Arial" w:cs="Arial"/>
          <w:sz w:val="30"/>
          <w:szCs w:val="30"/>
        </w:rPr>
        <w:t xml:space="preserve"> N</w:t>
      </w:r>
      <w:r w:rsidRPr="00AC3185">
        <w:rPr>
          <w:rFonts w:ascii="Arial" w:hAnsi="Arial" w:cs="Arial"/>
          <w:sz w:val="30"/>
          <w:szCs w:val="30"/>
        </w:rPr>
        <w:t xml:space="preserve">amed </w:t>
      </w:r>
      <w:r w:rsidR="00D45683" w:rsidRPr="00AC3185">
        <w:rPr>
          <w:rFonts w:ascii="Arial" w:hAnsi="Arial" w:cs="Arial"/>
          <w:sz w:val="30"/>
          <w:szCs w:val="30"/>
        </w:rPr>
        <w:t xml:space="preserve">2014 ACM Fellow </w:t>
      </w:r>
    </w:p>
    <w:p w14:paraId="3F9E471A" w14:textId="77777777" w:rsidR="00952C18" w:rsidRPr="00AC3185" w:rsidRDefault="00952C18" w:rsidP="00952C18">
      <w:pPr>
        <w:rPr>
          <w:rFonts w:ascii="Times New Roman" w:eastAsia="Times New Roman" w:hAnsi="Times New Roman"/>
          <w:sz w:val="20"/>
          <w:szCs w:val="20"/>
        </w:rPr>
      </w:pPr>
    </w:p>
    <w:p w14:paraId="361A7920" w14:textId="77777777" w:rsidR="00EC7BEF" w:rsidRPr="00BE4F8E" w:rsidRDefault="00EC7BEF" w:rsidP="00952C18">
      <w:pPr>
        <w:rPr>
          <w:rFonts w:ascii="Helvetica" w:eastAsia="Times New Roman" w:hAnsi="Helvetica"/>
          <w:sz w:val="20"/>
          <w:szCs w:val="20"/>
        </w:rPr>
      </w:pPr>
      <w:r w:rsidRPr="00BE4F8E">
        <w:rPr>
          <w:rFonts w:ascii="Helvetica" w:eastAsia="Times New Roman" w:hAnsi="Helvetica"/>
          <w:sz w:val="20"/>
          <w:szCs w:val="20"/>
        </w:rPr>
        <w:t xml:space="preserve">NYU WIRELESS Associate Director </w:t>
      </w:r>
      <w:r w:rsidR="00952C18" w:rsidRPr="00BE4F8E">
        <w:rPr>
          <w:rFonts w:ascii="Helvetica" w:eastAsia="Times New Roman" w:hAnsi="Helvetica"/>
          <w:sz w:val="20"/>
          <w:szCs w:val="20"/>
        </w:rPr>
        <w:t>Dennis Shasha has been named a 2014 ACM Fellow for his technical</w:t>
      </w:r>
      <w:r w:rsidRPr="00BE4F8E">
        <w:rPr>
          <w:rFonts w:ascii="Helvetica" w:eastAsia="Times New Roman" w:hAnsi="Helvetica"/>
          <w:sz w:val="20"/>
          <w:szCs w:val="20"/>
        </w:rPr>
        <w:t xml:space="preserve"> </w:t>
      </w:r>
      <w:r w:rsidR="00952C18" w:rsidRPr="00BE4F8E">
        <w:rPr>
          <w:rFonts w:ascii="Helvetica" w:eastAsia="Times New Roman" w:hAnsi="Helvetica"/>
          <w:sz w:val="20"/>
          <w:szCs w:val="20"/>
        </w:rPr>
        <w:t xml:space="preserve">and literary contributions to the field of data management. </w:t>
      </w:r>
      <w:r w:rsidRPr="00BE4F8E">
        <w:rPr>
          <w:rFonts w:ascii="Helvetica" w:eastAsia="Times New Roman" w:hAnsi="Helvetica"/>
          <w:sz w:val="20"/>
          <w:szCs w:val="20"/>
        </w:rPr>
        <w:t xml:space="preserve"> ACM (The Association for Computing Machinery) is the world’s largest educational and scientific computing society and delivers resources that advance computing as a science and profession.  </w:t>
      </w:r>
    </w:p>
    <w:p w14:paraId="30A5A1CF" w14:textId="77777777" w:rsidR="00EC7BEF" w:rsidRPr="00BE4F8E" w:rsidRDefault="00EC7BEF" w:rsidP="00952C18">
      <w:pPr>
        <w:rPr>
          <w:rFonts w:ascii="Helvetica" w:eastAsia="Times New Roman" w:hAnsi="Helvetica"/>
          <w:sz w:val="20"/>
          <w:szCs w:val="20"/>
        </w:rPr>
      </w:pPr>
    </w:p>
    <w:p w14:paraId="5D3D4C3A" w14:textId="77777777" w:rsidR="00952C18" w:rsidRDefault="00952C18" w:rsidP="00952C18">
      <w:pPr>
        <w:rPr>
          <w:ins w:id="153" w:author="Dennis Shasha" w:date="2014-05-05T18:37:00Z"/>
          <w:rFonts w:ascii="Times New Roman" w:eastAsia="Times New Roman" w:hAnsi="Times New Roman"/>
          <w:sz w:val="20"/>
          <w:szCs w:val="20"/>
        </w:rPr>
      </w:pPr>
      <w:r w:rsidRPr="00BE4F8E">
        <w:rPr>
          <w:rFonts w:ascii="Helvetica" w:eastAsia="Times New Roman" w:hAnsi="Helvetica"/>
          <w:sz w:val="20"/>
          <w:szCs w:val="20"/>
        </w:rPr>
        <w:t>Prof. Shasha describes his research as "puzzles on large data</w:t>
      </w:r>
      <w:r w:rsidR="00EC7BEF" w:rsidRPr="00BE4F8E">
        <w:rPr>
          <w:rFonts w:ascii="Helvetica" w:eastAsia="Times New Roman" w:hAnsi="Helvetica"/>
          <w:sz w:val="20"/>
          <w:szCs w:val="20"/>
        </w:rPr>
        <w:t>."</w:t>
      </w:r>
      <w:r w:rsidRPr="00BE4F8E">
        <w:rPr>
          <w:rFonts w:ascii="Helvetica" w:eastAsia="Times New Roman" w:hAnsi="Helvetica"/>
          <w:sz w:val="20"/>
          <w:szCs w:val="20"/>
        </w:rPr>
        <w:t xml:space="preserve"> This has included work on machine learning, fast data structures for data warehouses, distributed fault tolerant data structures, and applications like the design of the wireless propagation database. The literary part of the award citation refers to the books he has written including books on Database Tuning, Fast Algorithms for Time Series, and popular trade books on the interactions between computing and biology.</w:t>
      </w:r>
      <w:r w:rsidRPr="00AC3185">
        <w:rPr>
          <w:rFonts w:ascii="Times New Roman" w:eastAsia="Times New Roman" w:hAnsi="Times New Roman"/>
          <w:sz w:val="20"/>
          <w:szCs w:val="20"/>
        </w:rPr>
        <w:t xml:space="preserve">  </w:t>
      </w:r>
    </w:p>
    <w:p w14:paraId="13A23898" w14:textId="77777777" w:rsidR="00FB0BB4" w:rsidRDefault="00FB0BB4" w:rsidP="00952C18">
      <w:pPr>
        <w:rPr>
          <w:ins w:id="154" w:author="Dennis Shasha" w:date="2014-05-05T18:37:00Z"/>
          <w:rFonts w:ascii="Times New Roman" w:eastAsia="Times New Roman" w:hAnsi="Times New Roman"/>
          <w:sz w:val="20"/>
          <w:szCs w:val="20"/>
        </w:rPr>
      </w:pPr>
    </w:p>
    <w:p w14:paraId="5161EBCB" w14:textId="77777777" w:rsidR="00FB0BB4" w:rsidRPr="00AC3185" w:rsidRDefault="00FB0BB4" w:rsidP="00952C18">
      <w:pPr>
        <w:rPr>
          <w:rFonts w:ascii="Times New Roman" w:eastAsia="Times New Roman" w:hAnsi="Times New Roman"/>
          <w:sz w:val="20"/>
          <w:szCs w:val="20"/>
        </w:rPr>
      </w:pPr>
      <w:ins w:id="155" w:author="Dennis Shasha" w:date="2014-05-05T18:37:00Z">
        <w:r>
          <w:rPr>
            <w:rFonts w:ascii="Times New Roman" w:eastAsia="Times New Roman" w:hAnsi="Times New Roman"/>
            <w:sz w:val="20"/>
            <w:szCs w:val="20"/>
          </w:rPr>
          <w:t xml:space="preserve">Along with Prof. Rappaport, Prof. Shasha has designed the wireless propagation database available to all affiliates and is working </w:t>
        </w:r>
      </w:ins>
      <w:ins w:id="156" w:author="Dennis Shasha" w:date="2014-05-05T18:38:00Z">
        <w:r>
          <w:rPr>
            <w:rFonts w:ascii="Times New Roman" w:eastAsia="Times New Roman" w:hAnsi="Times New Roman"/>
            <w:sz w:val="20"/>
            <w:szCs w:val="20"/>
          </w:rPr>
          <w:t xml:space="preserve">Drs. </w:t>
        </w:r>
        <w:proofErr w:type="spellStart"/>
        <w:r>
          <w:rPr>
            <w:rFonts w:ascii="Times New Roman" w:eastAsia="Times New Roman" w:hAnsi="Times New Roman"/>
            <w:sz w:val="20"/>
            <w:szCs w:val="20"/>
          </w:rPr>
          <w:t>Sodickson</w:t>
        </w:r>
        <w:proofErr w:type="spellEnd"/>
        <w:r>
          <w:rPr>
            <w:rFonts w:ascii="Times New Roman" w:eastAsia="Times New Roman" w:hAnsi="Times New Roman"/>
            <w:sz w:val="20"/>
            <w:szCs w:val="20"/>
          </w:rPr>
          <w:t xml:space="preserve"> and </w:t>
        </w:r>
        <w:proofErr w:type="spellStart"/>
        <w:r>
          <w:rPr>
            <w:rFonts w:ascii="Times New Roman" w:eastAsia="Times New Roman" w:hAnsi="Times New Roman"/>
            <w:sz w:val="20"/>
            <w:szCs w:val="20"/>
          </w:rPr>
          <w:t>Otazo</w:t>
        </w:r>
        <w:proofErr w:type="spellEnd"/>
        <w:r>
          <w:rPr>
            <w:rFonts w:ascii="Times New Roman" w:eastAsia="Times New Roman" w:hAnsi="Times New Roman"/>
            <w:sz w:val="20"/>
            <w:szCs w:val="20"/>
          </w:rPr>
          <w:t xml:space="preserve"> </w:t>
        </w:r>
      </w:ins>
      <w:ins w:id="157" w:author="Dennis Shasha" w:date="2014-05-05T18:37:00Z">
        <w:r>
          <w:rPr>
            <w:rFonts w:ascii="Times New Roman" w:eastAsia="Times New Roman" w:hAnsi="Times New Roman"/>
            <w:sz w:val="20"/>
            <w:szCs w:val="20"/>
          </w:rPr>
          <w:t>to make Magnetic Resonance Image reconstruction hundreds of times faster</w:t>
        </w:r>
      </w:ins>
      <w:ins w:id="158" w:author="Dennis Shasha" w:date="2014-05-05T18:38:00Z">
        <w:r>
          <w:rPr>
            <w:rFonts w:ascii="Times New Roman" w:eastAsia="Times New Roman" w:hAnsi="Times New Roman"/>
            <w:sz w:val="20"/>
            <w:szCs w:val="20"/>
          </w:rPr>
          <w:t>.</w:t>
        </w:r>
      </w:ins>
    </w:p>
    <w:p w14:paraId="349FBD03" w14:textId="77777777" w:rsidR="00880FA0" w:rsidRPr="00AC3185" w:rsidRDefault="00880FA0" w:rsidP="00952C18">
      <w:pPr>
        <w:rPr>
          <w:rFonts w:ascii="Times New Roman" w:eastAsia="Times New Roman" w:hAnsi="Times New Roman"/>
          <w:sz w:val="20"/>
          <w:szCs w:val="20"/>
        </w:rPr>
      </w:pPr>
    </w:p>
    <w:p w14:paraId="6F22F600" w14:textId="77777777" w:rsidR="00880FA0" w:rsidRPr="00143AD1" w:rsidDel="00616974" w:rsidRDefault="00880FA0" w:rsidP="00880FA0">
      <w:pPr>
        <w:pStyle w:val="Heading2"/>
        <w:rPr>
          <w:del w:id="159" w:author="Alim Williams" w:date="2014-05-02T10:45:00Z"/>
          <w:rFonts w:ascii="Arial" w:hAnsi="Arial" w:cs="Arial"/>
          <w:sz w:val="28"/>
          <w:szCs w:val="30"/>
        </w:rPr>
      </w:pPr>
      <w:del w:id="160" w:author="Alim Williams" w:date="2014-05-02T10:45:00Z">
        <w:r w:rsidRPr="00143AD1" w:rsidDel="00616974">
          <w:rPr>
            <w:rFonts w:ascii="Arial" w:hAnsi="Arial" w:cs="Arial"/>
            <w:sz w:val="28"/>
            <w:szCs w:val="30"/>
          </w:rPr>
          <w:delText xml:space="preserve">Prof John Viventi receives $402,483 grant from Army Research Office    </w:delText>
        </w:r>
      </w:del>
    </w:p>
    <w:p w14:paraId="2B445D01" w14:textId="77777777" w:rsidR="00880FA0" w:rsidRPr="00143AD1" w:rsidDel="00616974" w:rsidRDefault="00880FA0" w:rsidP="00880FA0">
      <w:pPr>
        <w:widowControl w:val="0"/>
        <w:autoSpaceDE w:val="0"/>
        <w:autoSpaceDN w:val="0"/>
        <w:adjustRightInd w:val="0"/>
        <w:rPr>
          <w:del w:id="161" w:author="Alim Williams" w:date="2014-05-02T10:45:00Z"/>
          <w:rFonts w:ascii="Helvetica" w:hAnsi="Helvetica" w:cs="Helvetica"/>
        </w:rPr>
      </w:pPr>
    </w:p>
    <w:p w14:paraId="78B0C4B4" w14:textId="77777777" w:rsidR="00880FA0" w:rsidRPr="00143AD1" w:rsidDel="00616974" w:rsidRDefault="00F31CAA" w:rsidP="00880FA0">
      <w:pPr>
        <w:widowControl w:val="0"/>
        <w:autoSpaceDE w:val="0"/>
        <w:autoSpaceDN w:val="0"/>
        <w:adjustRightInd w:val="0"/>
        <w:rPr>
          <w:del w:id="162" w:author="Alim Williams" w:date="2014-05-02T10:45:00Z"/>
          <w:rFonts w:ascii="Helvetica" w:hAnsi="Helvetica" w:cs="Cambria"/>
        </w:rPr>
      </w:pPr>
      <w:del w:id="163" w:author="Alim Williams" w:date="2014-05-02T10:45:00Z">
        <w:r w:rsidRPr="00143AD1" w:rsidDel="00616974">
          <w:rPr>
            <w:rFonts w:ascii="Helvetica" w:hAnsi="Helvetica" w:cs="Helvetica"/>
          </w:rPr>
          <w:delText xml:space="preserve">Jonathan Viventi, an NYU WIRELESS Professor and Professor of Electrical and Computer Engineering at NYU was the recent recipient of a $400,000+ grant from the Army Research Office.  Viventi is </w:delText>
        </w:r>
        <w:r w:rsidR="00880FA0" w:rsidRPr="00143AD1" w:rsidDel="00616974">
          <w:rPr>
            <w:rFonts w:ascii="Helvetica" w:hAnsi="Helvetica" w:cs="Cambria"/>
          </w:rPr>
          <w:delText xml:space="preserve">exploring uses for high-density neural recording to understand some of the brain’s most basic capabilities. </w:delText>
        </w:r>
        <w:r w:rsidRPr="00143AD1" w:rsidDel="00616974">
          <w:rPr>
            <w:rFonts w:ascii="Helvetica" w:hAnsi="Helvetica" w:cs="Cambria"/>
          </w:rPr>
          <w:delText xml:space="preserve"> His </w:delText>
        </w:r>
        <w:r w:rsidR="00880FA0" w:rsidRPr="00143AD1" w:rsidDel="00616974">
          <w:rPr>
            <w:rFonts w:ascii="Helvetica" w:hAnsi="Helvetica" w:cs="Cambria"/>
          </w:rPr>
          <w:delText xml:space="preserve">project aims to demystify the human auditory system, specifically examining the signals associated with paying attention and absorbing information in the presence of noise. </w:delText>
        </w:r>
      </w:del>
    </w:p>
    <w:p w14:paraId="30772953" w14:textId="77777777" w:rsidR="00880FA0" w:rsidRPr="00143AD1" w:rsidDel="00616974" w:rsidRDefault="00880FA0" w:rsidP="00880FA0">
      <w:pPr>
        <w:widowControl w:val="0"/>
        <w:autoSpaceDE w:val="0"/>
        <w:autoSpaceDN w:val="0"/>
        <w:adjustRightInd w:val="0"/>
        <w:rPr>
          <w:del w:id="164" w:author="Alim Williams" w:date="2014-05-02T10:45:00Z"/>
          <w:rFonts w:ascii="Helvetica" w:hAnsi="Helvetica" w:cs="Cambria"/>
        </w:rPr>
      </w:pPr>
    </w:p>
    <w:p w14:paraId="66791969" w14:textId="77777777" w:rsidR="00880FA0" w:rsidRPr="00143AD1" w:rsidDel="00616974" w:rsidRDefault="00880FA0" w:rsidP="00880FA0">
      <w:pPr>
        <w:widowControl w:val="0"/>
        <w:autoSpaceDE w:val="0"/>
        <w:autoSpaceDN w:val="0"/>
        <w:adjustRightInd w:val="0"/>
        <w:rPr>
          <w:del w:id="165" w:author="Alim Williams" w:date="2014-05-02T10:45:00Z"/>
          <w:rFonts w:ascii="Helvetica" w:hAnsi="Helvetica" w:cs="Cambria"/>
        </w:rPr>
      </w:pPr>
      <w:del w:id="166" w:author="Alim Williams" w:date="2014-05-02T10:45:00Z">
        <w:r w:rsidRPr="00143AD1" w:rsidDel="00616974">
          <w:rPr>
            <w:rFonts w:ascii="Helvetica" w:hAnsi="Helvetica" w:cs="Cambria"/>
          </w:rPr>
          <w:delText xml:space="preserve">For example, </w:delText>
        </w:r>
        <w:r w:rsidR="00F31CAA" w:rsidRPr="00143AD1" w:rsidDel="00616974">
          <w:rPr>
            <w:rFonts w:ascii="Helvetica" w:hAnsi="Helvetica" w:cs="Cambria"/>
          </w:rPr>
          <w:delText xml:space="preserve">the research could help </w:delText>
        </w:r>
        <w:r w:rsidRPr="00143AD1" w:rsidDel="00616974">
          <w:rPr>
            <w:rFonts w:ascii="Helvetica" w:hAnsi="Helvetica" w:cs="Cambria"/>
          </w:rPr>
          <w:delText>determin</w:delText>
        </w:r>
        <w:r w:rsidR="00F31CAA" w:rsidRPr="00143AD1" w:rsidDel="00616974">
          <w:rPr>
            <w:rFonts w:ascii="Helvetica" w:hAnsi="Helvetica" w:cs="Cambria"/>
          </w:rPr>
          <w:delText>e</w:delText>
        </w:r>
        <w:r w:rsidRPr="00143AD1" w:rsidDel="00616974">
          <w:rPr>
            <w:rFonts w:ascii="Helvetica" w:hAnsi="Helvetica" w:cs="Cambria"/>
          </w:rPr>
          <w:delText xml:space="preserve"> how we can carry on a conversation in a noisy restaurant. The project is a collaboration with Yale Cohen in the De</w:delText>
        </w:r>
        <w:r w:rsidR="00F31CAA" w:rsidRPr="00143AD1" w:rsidDel="00616974">
          <w:rPr>
            <w:rFonts w:ascii="Helvetica" w:hAnsi="Helvetica" w:cs="Cambria"/>
          </w:rPr>
          <w:delText xml:space="preserve">partment of Otorhinolaryngology, </w:delText>
        </w:r>
        <w:r w:rsidRPr="00143AD1" w:rsidDel="00616974">
          <w:rPr>
            <w:rFonts w:ascii="Helvetica" w:hAnsi="Helvetica" w:cs="Cambria"/>
          </w:rPr>
          <w:delText>Head and Neck Surgery at the University of Pennsylvania School of Medicine.</w:delText>
        </w:r>
      </w:del>
    </w:p>
    <w:p w14:paraId="4ED0BD31" w14:textId="77777777" w:rsidR="00880FA0" w:rsidRPr="00143AD1" w:rsidDel="00616974" w:rsidRDefault="00880FA0" w:rsidP="00880FA0">
      <w:pPr>
        <w:widowControl w:val="0"/>
        <w:autoSpaceDE w:val="0"/>
        <w:autoSpaceDN w:val="0"/>
        <w:adjustRightInd w:val="0"/>
        <w:rPr>
          <w:del w:id="167" w:author="Alim Williams" w:date="2014-05-02T10:45:00Z"/>
          <w:rFonts w:ascii="Cambria" w:hAnsi="Cambria" w:cs="Cambria"/>
        </w:rPr>
      </w:pPr>
    </w:p>
    <w:p w14:paraId="38F6D7CB" w14:textId="77777777" w:rsidR="00052340" w:rsidRPr="00143AD1" w:rsidRDefault="00143AD1" w:rsidP="00F63E2C">
      <w:pPr>
        <w:pStyle w:val="Heading2"/>
        <w:rPr>
          <w:rFonts w:ascii="Arial" w:hAnsi="Arial" w:cs="Arial"/>
          <w:sz w:val="28"/>
          <w:szCs w:val="30"/>
        </w:rPr>
      </w:pPr>
      <w:r w:rsidRPr="00143AD1">
        <w:rPr>
          <w:rFonts w:ascii="Arial" w:hAnsi="Arial" w:cs="Arial"/>
          <w:sz w:val="28"/>
          <w:szCs w:val="30"/>
        </w:rPr>
        <w:t>Pr</w:t>
      </w:r>
      <w:r>
        <w:rPr>
          <w:rFonts w:ascii="Arial" w:hAnsi="Arial" w:cs="Arial"/>
          <w:sz w:val="28"/>
          <w:szCs w:val="30"/>
        </w:rPr>
        <w:t xml:space="preserve">of Shiv. </w:t>
      </w:r>
      <w:proofErr w:type="spellStart"/>
      <w:r>
        <w:rPr>
          <w:rFonts w:ascii="Arial" w:hAnsi="Arial" w:cs="Arial"/>
          <w:sz w:val="28"/>
          <w:szCs w:val="30"/>
        </w:rPr>
        <w:t>Panwar</w:t>
      </w:r>
      <w:proofErr w:type="spellEnd"/>
      <w:r>
        <w:rPr>
          <w:rFonts w:ascii="Arial" w:hAnsi="Arial" w:cs="Arial"/>
          <w:sz w:val="28"/>
          <w:szCs w:val="30"/>
        </w:rPr>
        <w:t xml:space="preserve"> Featured in IEEE</w:t>
      </w:r>
      <w:r w:rsidRPr="00143AD1">
        <w:rPr>
          <w:rFonts w:ascii="Arial" w:hAnsi="Arial" w:cs="Arial"/>
          <w:sz w:val="28"/>
          <w:szCs w:val="30"/>
        </w:rPr>
        <w:t xml:space="preserve"> Signal Processing Magazine</w:t>
      </w:r>
    </w:p>
    <w:p w14:paraId="70C15C29" w14:textId="77777777" w:rsidR="00F63E2C" w:rsidRPr="00AC3185" w:rsidRDefault="00F63E2C" w:rsidP="00F63E2C"/>
    <w:p w14:paraId="44F993CB" w14:textId="77777777" w:rsidR="00BE471A" w:rsidRPr="00BE4F8E" w:rsidRDefault="00BE471A" w:rsidP="00F63E2C">
      <w:pPr>
        <w:rPr>
          <w:rFonts w:ascii="Helvetica" w:hAnsi="Helvetica"/>
        </w:rPr>
      </w:pPr>
      <w:r w:rsidRPr="00BE4F8E">
        <w:rPr>
          <w:rFonts w:ascii="Helvetica" w:hAnsi="Helvetica"/>
        </w:rPr>
        <w:t xml:space="preserve">NYU WIRELESS Professor Shiv </w:t>
      </w:r>
      <w:proofErr w:type="spellStart"/>
      <w:r w:rsidRPr="00BE4F8E">
        <w:rPr>
          <w:rFonts w:ascii="Helvetica" w:hAnsi="Helvetica"/>
        </w:rPr>
        <w:t>Panwar</w:t>
      </w:r>
      <w:proofErr w:type="spellEnd"/>
      <w:r w:rsidRPr="00BE4F8E">
        <w:rPr>
          <w:rFonts w:ascii="Helvetica" w:hAnsi="Helvetica"/>
        </w:rPr>
        <w:t xml:space="preserve"> was featured in the January 2014 issue of IEEE Signal Processing Magazine for a feature story entitled “Fresh Approaches Promise Wireless Quality and Reliability Improvements.”  </w:t>
      </w:r>
      <w:ins w:id="168" w:author="Dennis Shasha" w:date="2014-05-05T18:39:00Z">
        <w:r w:rsidR="00FB0BB4">
          <w:rPr>
            <w:rFonts w:ascii="Helvetica" w:hAnsi="Helvetica"/>
          </w:rPr>
          <w:t xml:space="preserve">Prof. </w:t>
        </w:r>
      </w:ins>
      <w:bookmarkStart w:id="169" w:name="_GoBack"/>
      <w:bookmarkEnd w:id="169"/>
      <w:proofErr w:type="spellStart"/>
      <w:r w:rsidRPr="00BE4F8E">
        <w:rPr>
          <w:rFonts w:ascii="Helvetica" w:hAnsi="Helvetica"/>
        </w:rPr>
        <w:t>Panwar</w:t>
      </w:r>
      <w:proofErr w:type="spellEnd"/>
      <w:r w:rsidRPr="00BE4F8E">
        <w:rPr>
          <w:rFonts w:ascii="Helvetica" w:hAnsi="Helvetica"/>
        </w:rPr>
        <w:t xml:space="preserve"> and researchers worldwide have been working on resolving long-standing issues of wireless quality and reliability.  While the lay person often takes for granted that their wireless applications usually run efficiently, quality and reliability hinge on numerous factors including transmission technology, user device, signal strength, interference and terrain.</w:t>
      </w:r>
    </w:p>
    <w:p w14:paraId="35A7B92D" w14:textId="77777777" w:rsidR="00BE471A" w:rsidRPr="00AC3185" w:rsidRDefault="00BE471A" w:rsidP="00F63E2C"/>
    <w:p w14:paraId="7E77B26F" w14:textId="77777777" w:rsidR="00BE471A" w:rsidRPr="00AC3185" w:rsidRDefault="00BE471A" w:rsidP="00F63E2C">
      <w:proofErr w:type="spellStart"/>
      <w:r w:rsidRPr="00AC3185">
        <w:t>Panwar</w:t>
      </w:r>
      <w:proofErr w:type="spellEnd"/>
      <w:r w:rsidRPr="00AC3185">
        <w:t xml:space="preserve"> says, “For wireless to fulfill its promise in the years ahead, users need to be confident in the quality and reliability of their applications.”</w:t>
      </w:r>
      <w:r w:rsidR="00E13A15" w:rsidRPr="00AC3185">
        <w:t xml:space="preserve">  </w:t>
      </w:r>
      <w:proofErr w:type="spellStart"/>
      <w:r w:rsidR="00E13A15" w:rsidRPr="00AC3185">
        <w:t>Panwar</w:t>
      </w:r>
      <w:proofErr w:type="spellEnd"/>
      <w:r w:rsidR="00E13A15" w:rsidRPr="00AC3185">
        <w:t xml:space="preserve"> has been focusing his research on a new technique called “</w:t>
      </w:r>
      <w:proofErr w:type="spellStart"/>
      <w:r w:rsidR="00E13A15" w:rsidRPr="00AC3185">
        <w:t>streamloading</w:t>
      </w:r>
      <w:proofErr w:type="spellEnd"/>
      <w:r w:rsidR="00E13A15" w:rsidRPr="00AC3185">
        <w:t xml:space="preserve">” to address the issue of poor quality wireless video streaming.  </w:t>
      </w:r>
      <w:proofErr w:type="spellStart"/>
      <w:r w:rsidR="00E13A15" w:rsidRPr="00AC3185">
        <w:t>Streamloading</w:t>
      </w:r>
      <w:proofErr w:type="spellEnd"/>
      <w:r w:rsidR="00E13A15" w:rsidRPr="00AC3185">
        <w:t xml:space="preserve"> relies on a video </w:t>
      </w:r>
      <w:proofErr w:type="gramStart"/>
      <w:r w:rsidR="00E13A15" w:rsidRPr="00AC3185">
        <w:t>format which</w:t>
      </w:r>
      <w:proofErr w:type="gramEnd"/>
      <w:r w:rsidR="00E13A15" w:rsidRPr="00AC3185">
        <w:t xml:space="preserve"> splits the streaming video into a pair of layers, a base layer which contains rough video and an enhancement layer which supplies the finer details.  It operates in the background, </w:t>
      </w:r>
      <w:proofErr w:type="spellStart"/>
      <w:r w:rsidR="00E13A15" w:rsidRPr="00AC3185">
        <w:t>predownloading</w:t>
      </w:r>
      <w:proofErr w:type="spellEnd"/>
      <w:r w:rsidR="00E13A15" w:rsidRPr="00AC3185">
        <w:t xml:space="preserve"> the content’s enhancement layer onto the user’s device, leaving only the base layer to be streamed, which oftentimes is done with a slow wireless link.  Through </w:t>
      </w:r>
      <w:proofErr w:type="spellStart"/>
      <w:r w:rsidR="00E13A15" w:rsidRPr="00AC3185">
        <w:t>steamloading</w:t>
      </w:r>
      <w:proofErr w:type="spellEnd"/>
      <w:r w:rsidR="00E13A15" w:rsidRPr="00AC3185">
        <w:t xml:space="preserve">, </w:t>
      </w:r>
      <w:proofErr w:type="spellStart"/>
      <w:r w:rsidR="00E13A15" w:rsidRPr="00AC3185">
        <w:t>Panwar</w:t>
      </w:r>
      <w:proofErr w:type="spellEnd"/>
      <w:r w:rsidR="00E13A15" w:rsidRPr="00AC3185">
        <w:t xml:space="preserve"> estimates that as much as 75% of streaming content could be removed from overloaded cell networks while also cutting the high data usage charges for consumers.  According to </w:t>
      </w:r>
      <w:proofErr w:type="spellStart"/>
      <w:r w:rsidR="00E13A15" w:rsidRPr="00AC3185">
        <w:t>Panwar</w:t>
      </w:r>
      <w:proofErr w:type="spellEnd"/>
      <w:r w:rsidR="00E13A15" w:rsidRPr="00AC3185">
        <w:t xml:space="preserve">, discussions with wireless carriers are already taking place to explore the applications of </w:t>
      </w:r>
      <w:proofErr w:type="spellStart"/>
      <w:r w:rsidR="00E13A15" w:rsidRPr="00AC3185">
        <w:t>streamloading</w:t>
      </w:r>
      <w:proofErr w:type="spellEnd"/>
      <w:r w:rsidR="00E13A15" w:rsidRPr="00AC3185">
        <w:t>.</w:t>
      </w:r>
    </w:p>
    <w:p w14:paraId="51054A47" w14:textId="77777777" w:rsidR="00E13A15" w:rsidRPr="00AC3185" w:rsidRDefault="00E13A15" w:rsidP="00F63E2C"/>
    <w:p w14:paraId="52FF6CAB" w14:textId="77777777" w:rsidR="00952C18" w:rsidRPr="00AC3185" w:rsidRDefault="00765539">
      <w:ins w:id="170" w:author="Alim Williams" w:date="2014-05-02T11:02:00Z">
        <w:r>
          <w:fldChar w:fldCharType="begin"/>
        </w:r>
        <w:r>
          <w:instrText xml:space="preserve"> HYPERLINK "Link to full story: </w:instrText>
        </w:r>
      </w:ins>
      <w:r w:rsidRPr="00765539">
        <w:rPr>
          <w:rPrChange w:id="171" w:author="Alim Williams" w:date="2014-05-02T11:02:00Z">
            <w:rPr>
              <w:rStyle w:val="Hyperlink"/>
            </w:rPr>
          </w:rPrChange>
        </w:rPr>
        <w:instrText>http://nyuwireless.com/wp-content/uploads/2014/04/Fresh-Approaches-Promise-Wireless-Quality-and-Reliability-Improvements.pdf</w:instrText>
      </w:r>
      <w:ins w:id="172" w:author="Alim Williams" w:date="2014-05-02T11:02:00Z">
        <w:r>
          <w:instrText xml:space="preserve">" </w:instrText>
        </w:r>
        <w:r>
          <w:fldChar w:fldCharType="separate"/>
        </w:r>
        <w:r w:rsidRPr="00714647">
          <w:rPr>
            <w:rStyle w:val="Hyperlink"/>
          </w:rPr>
          <w:t xml:space="preserve">Link to full story: </w:t>
        </w:r>
      </w:ins>
      <w:r w:rsidRPr="00765539">
        <w:rPr>
          <w:rStyle w:val="Hyperlink"/>
        </w:rPr>
        <w:t>http://nyuwireless.com/wp-content/uploads/2014/04/Fresh-Approaches-Promise-Wireless-Quality-and-Reliability-Improvements.pdf</w:t>
      </w:r>
      <w:ins w:id="173" w:author="Alim Williams" w:date="2014-05-02T11:02:00Z">
        <w:r>
          <w:fldChar w:fldCharType="end"/>
        </w:r>
      </w:ins>
    </w:p>
    <w:p w14:paraId="2BF8C506" w14:textId="77777777" w:rsidR="007363C0" w:rsidRPr="00AC3185" w:rsidRDefault="007363C0"/>
    <w:p w14:paraId="01AB360C" w14:textId="77777777" w:rsidR="007363C0" w:rsidRPr="00BE4F8E" w:rsidDel="00616974" w:rsidRDefault="007363C0" w:rsidP="007363C0">
      <w:pPr>
        <w:pStyle w:val="Heading2"/>
        <w:rPr>
          <w:del w:id="174" w:author="Alim Williams" w:date="2014-05-02T10:47:00Z"/>
          <w:rFonts w:ascii="Arial" w:hAnsi="Arial" w:cs="Arial"/>
          <w:sz w:val="30"/>
          <w:szCs w:val="30"/>
          <w:rPrChange w:id="175" w:author="Alim Williams" w:date="2014-04-03T17:13:00Z">
            <w:rPr>
              <w:del w:id="176" w:author="Alim Williams" w:date="2014-05-02T10:47:00Z"/>
            </w:rPr>
          </w:rPrChange>
        </w:rPr>
      </w:pPr>
      <w:del w:id="177" w:author="Alim Williams" w:date="2014-05-02T10:47:00Z">
        <w:r w:rsidRPr="00BE4F8E" w:rsidDel="00616974">
          <w:rPr>
            <w:rFonts w:ascii="Arial" w:hAnsi="Arial" w:cs="Arial"/>
            <w:b w:val="0"/>
            <w:bCs w:val="0"/>
            <w:sz w:val="30"/>
            <w:szCs w:val="30"/>
            <w:rPrChange w:id="178" w:author="Alim Williams" w:date="2014-04-03T17:13:00Z">
              <w:rPr>
                <w:b w:val="0"/>
                <w:bCs w:val="0"/>
              </w:rPr>
            </w:rPrChange>
          </w:rPr>
          <w:delText>NYU WIRELESS Prof. Justin Cappos’ Group Devises New Scheme to Make Cracking Individual Passwords Impossible</w:delText>
        </w:r>
      </w:del>
    </w:p>
    <w:p w14:paraId="20452D0C" w14:textId="77777777" w:rsidR="007363C0" w:rsidRPr="00AC3185" w:rsidDel="00616974" w:rsidRDefault="007363C0" w:rsidP="007363C0">
      <w:pPr>
        <w:rPr>
          <w:del w:id="179" w:author="Alim Williams" w:date="2014-05-02T10:47:00Z"/>
        </w:rPr>
      </w:pPr>
    </w:p>
    <w:p w14:paraId="18DDF22A" w14:textId="77777777" w:rsidR="007363C0" w:rsidDel="00616974" w:rsidRDefault="007363C0" w:rsidP="007363C0">
      <w:pPr>
        <w:rPr>
          <w:del w:id="180" w:author="Alim Williams" w:date="2014-05-02T10:47:00Z"/>
          <w:rFonts w:eastAsia="Times New Roman" w:cs="Times New Roman"/>
        </w:rPr>
      </w:pPr>
      <w:del w:id="181" w:author="Alim Williams" w:date="2014-05-02T10:47:00Z">
        <w:r w:rsidRPr="00AC3185" w:rsidDel="00616974">
          <w:delText xml:space="preserve">NYU WIRELESS Professor Justin Cappos and his research group have devised a new scheme called </w:delText>
        </w:r>
        <w:r w:rsidR="00E41DF2" w:rsidDel="00616974">
          <w:fldChar w:fldCharType="begin"/>
        </w:r>
        <w:r w:rsidR="00E41DF2" w:rsidDel="00616974">
          <w:delInstrText xml:space="preserve"> HYPERLINK "http://polypasshash.github.io/PolyPassHash" </w:delInstrText>
        </w:r>
        <w:r w:rsidR="00E41DF2" w:rsidDel="00616974">
          <w:fldChar w:fldCharType="separate"/>
        </w:r>
        <w:r w:rsidRPr="00AC3185" w:rsidDel="00616974">
          <w:rPr>
            <w:rStyle w:val="Hyperlink"/>
            <w:rFonts w:ascii="inherit" w:eastAsia="Times New Roman" w:hAnsi="inherit" w:cs="Times New Roman"/>
            <w:color w:val="002F2F"/>
            <w:shd w:val="clear" w:color="auto" w:fill="FFFFFF"/>
          </w:rPr>
          <w:delText>PolyPassHash</w:delText>
        </w:r>
        <w:r w:rsidR="00E41DF2" w:rsidDel="00616974">
          <w:rPr>
            <w:rStyle w:val="Hyperlink"/>
            <w:rFonts w:ascii="inherit" w:eastAsia="Times New Roman" w:hAnsi="inherit" w:cs="Times New Roman"/>
            <w:color w:val="002F2F"/>
            <w:shd w:val="clear" w:color="auto" w:fill="FFFFFF"/>
          </w:rPr>
          <w:fldChar w:fldCharType="end"/>
        </w:r>
        <w:r w:rsidRPr="00AC3185" w:rsidDel="00616974">
          <w:rPr>
            <w:rStyle w:val="apple-converted-space"/>
            <w:rFonts w:ascii="Arial" w:eastAsia="Times New Roman" w:hAnsi="Arial" w:cs="Times New Roman"/>
            <w:color w:val="363636"/>
            <w:shd w:val="clear" w:color="auto" w:fill="FFFFFF"/>
          </w:rPr>
          <w:delText> </w:delText>
        </w:r>
        <w:r w:rsidRPr="00AC3185" w:rsidDel="00616974">
          <w:rPr>
            <w:rFonts w:ascii="Arial" w:eastAsia="Times New Roman" w:hAnsi="Arial" w:cs="Times New Roman"/>
            <w:color w:val="363636"/>
            <w:shd w:val="clear" w:color="auto" w:fill="FFFFFF"/>
          </w:rPr>
          <w:delText>for storing password hash data so that passwords cannot be individually cracked by an attacker. Instead of a password hash being stored directly in the database, the information is used to encode a share in a Shamir Secret Store. This means that a password cannot be validated without recovering a threshold of shares, thus an attacker must crack groups of passwords together. The solution is fast, easy to implement (with</w:delText>
        </w:r>
        <w:r w:rsidRPr="00AC3185" w:rsidDel="00616974">
          <w:rPr>
            <w:rStyle w:val="apple-converted-space"/>
            <w:rFonts w:ascii="Arial" w:eastAsia="Times New Roman" w:hAnsi="Arial" w:cs="Times New Roman"/>
            <w:color w:val="363636"/>
            <w:shd w:val="clear" w:color="auto" w:fill="FFFFFF"/>
          </w:rPr>
          <w:delText> </w:delText>
        </w:r>
        <w:r w:rsidR="00E41DF2" w:rsidDel="00616974">
          <w:fldChar w:fldCharType="begin"/>
        </w:r>
        <w:r w:rsidR="00E41DF2" w:rsidDel="00616974">
          <w:delInstrText xml:space="preserve"> HYPERLINK "https://github.com/PolyPassHash/PolyPassHash-C" </w:delInstrText>
        </w:r>
        <w:r w:rsidR="00E41DF2" w:rsidDel="00616974">
          <w:fldChar w:fldCharType="separate"/>
        </w:r>
        <w:r w:rsidRPr="00AC3185" w:rsidDel="00616974">
          <w:rPr>
            <w:rStyle w:val="Hyperlink"/>
            <w:rFonts w:ascii="inherit" w:eastAsia="Times New Roman" w:hAnsi="inherit" w:cs="Times New Roman"/>
            <w:color w:val="002F2F"/>
            <w:shd w:val="clear" w:color="auto" w:fill="FFFFFF"/>
          </w:rPr>
          <w:delText>C</w:delText>
        </w:r>
        <w:r w:rsidR="00E41DF2" w:rsidDel="00616974">
          <w:rPr>
            <w:rStyle w:val="Hyperlink"/>
            <w:rFonts w:ascii="inherit" w:eastAsia="Times New Roman" w:hAnsi="inherit" w:cs="Times New Roman"/>
            <w:color w:val="002F2F"/>
            <w:shd w:val="clear" w:color="auto" w:fill="FFFFFF"/>
          </w:rPr>
          <w:fldChar w:fldCharType="end"/>
        </w:r>
        <w:r w:rsidRPr="00AC3185" w:rsidDel="00616974">
          <w:rPr>
            <w:rStyle w:val="apple-converted-space"/>
            <w:rFonts w:ascii="Arial" w:eastAsia="Times New Roman" w:hAnsi="Arial" w:cs="Times New Roman"/>
            <w:color w:val="363636"/>
            <w:shd w:val="clear" w:color="auto" w:fill="FFFFFF"/>
          </w:rPr>
          <w:delText> </w:delText>
        </w:r>
        <w:r w:rsidRPr="00AC3185" w:rsidDel="00616974">
          <w:rPr>
            <w:rFonts w:ascii="Arial" w:eastAsia="Times New Roman" w:hAnsi="Arial" w:cs="Times New Roman"/>
            <w:color w:val="363636"/>
            <w:shd w:val="clear" w:color="auto" w:fill="FFFFFF"/>
          </w:rPr>
          <w:delText>and</w:delText>
        </w:r>
        <w:r w:rsidRPr="00AC3185" w:rsidDel="00616974">
          <w:rPr>
            <w:rStyle w:val="apple-converted-space"/>
            <w:rFonts w:ascii="Arial" w:eastAsia="Times New Roman" w:hAnsi="Arial" w:cs="Times New Roman"/>
            <w:color w:val="363636"/>
            <w:shd w:val="clear" w:color="auto" w:fill="FFFFFF"/>
          </w:rPr>
          <w:delText> </w:delText>
        </w:r>
        <w:r w:rsidR="00E41DF2" w:rsidDel="00616974">
          <w:fldChar w:fldCharType="begin"/>
        </w:r>
        <w:r w:rsidR="00E41DF2" w:rsidDel="00616974">
          <w:delInstrText xml:space="preserve"> HYPERLINK "https://github.com/PolyPassHash/PolyPassHash/tree/master/python-reference-implementation" </w:delInstrText>
        </w:r>
        <w:r w:rsidR="00E41DF2" w:rsidDel="00616974">
          <w:fldChar w:fldCharType="separate"/>
        </w:r>
        <w:r w:rsidRPr="00AC3185" w:rsidDel="00616974">
          <w:rPr>
            <w:rStyle w:val="Hyperlink"/>
            <w:rFonts w:ascii="inherit" w:eastAsia="Times New Roman" w:hAnsi="inherit" w:cs="Times New Roman"/>
            <w:color w:val="002F2F"/>
            <w:shd w:val="clear" w:color="auto" w:fill="FFFFFF"/>
          </w:rPr>
          <w:delText>Python</w:delText>
        </w:r>
        <w:r w:rsidR="00E41DF2" w:rsidDel="00616974">
          <w:rPr>
            <w:rStyle w:val="Hyperlink"/>
            <w:rFonts w:ascii="inherit" w:eastAsia="Times New Roman" w:hAnsi="inherit" w:cs="Times New Roman"/>
            <w:color w:val="002F2F"/>
            <w:shd w:val="clear" w:color="auto" w:fill="FFFFFF"/>
          </w:rPr>
          <w:fldChar w:fldCharType="end"/>
        </w:r>
        <w:r w:rsidRPr="00AC3185" w:rsidDel="00616974">
          <w:rPr>
            <w:rStyle w:val="apple-converted-space"/>
            <w:rFonts w:ascii="Arial" w:eastAsia="Times New Roman" w:hAnsi="Arial" w:cs="Times New Roman"/>
            <w:color w:val="363636"/>
            <w:shd w:val="clear" w:color="auto" w:fill="FFFFFF"/>
          </w:rPr>
          <w:delText> </w:delText>
        </w:r>
        <w:r w:rsidRPr="00AC3185" w:rsidDel="00616974">
          <w:rPr>
            <w:rFonts w:ascii="Arial" w:eastAsia="Times New Roman" w:hAnsi="Arial" w:cs="Times New Roman"/>
            <w:color w:val="363636"/>
            <w:shd w:val="clear" w:color="auto" w:fill="FFFFFF"/>
          </w:rPr>
          <w:delText>implementations available), requires no changes to clients, and makes a huge difference in practice. To put the security difference into perspective, three random six-character passwords that are stored using standard salted secure hashes can be cracked by a laptop in an hour. With a PolyPassHash store, it would take every computer on the planet longer to crack these passwords than the universe is estimated to exist.</w:delText>
        </w:r>
      </w:del>
    </w:p>
    <w:p w14:paraId="15A006B5" w14:textId="77777777" w:rsidR="007363C0" w:rsidDel="00616974" w:rsidRDefault="007363C0" w:rsidP="007363C0">
      <w:pPr>
        <w:rPr>
          <w:del w:id="182" w:author="Alim Williams" w:date="2014-05-02T10:47:00Z"/>
        </w:rPr>
      </w:pPr>
    </w:p>
    <w:p w14:paraId="372E123D" w14:textId="77777777" w:rsidR="007363C0" w:rsidRDefault="007363C0"/>
    <w:sectPr w:rsidR="007363C0" w:rsidSect="006B4FE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C18"/>
    <w:rsid w:val="00052340"/>
    <w:rsid w:val="000E2771"/>
    <w:rsid w:val="00143AD1"/>
    <w:rsid w:val="001C0946"/>
    <w:rsid w:val="00231EE8"/>
    <w:rsid w:val="004A5E94"/>
    <w:rsid w:val="005C5B21"/>
    <w:rsid w:val="00616974"/>
    <w:rsid w:val="006B4FE0"/>
    <w:rsid w:val="006F56AD"/>
    <w:rsid w:val="007363C0"/>
    <w:rsid w:val="00765539"/>
    <w:rsid w:val="00880FA0"/>
    <w:rsid w:val="009247E0"/>
    <w:rsid w:val="00952C18"/>
    <w:rsid w:val="009F775E"/>
    <w:rsid w:val="00AC3185"/>
    <w:rsid w:val="00BE471A"/>
    <w:rsid w:val="00BE4F8E"/>
    <w:rsid w:val="00D45540"/>
    <w:rsid w:val="00D45683"/>
    <w:rsid w:val="00E13A15"/>
    <w:rsid w:val="00E41DF2"/>
    <w:rsid w:val="00EC7BEF"/>
    <w:rsid w:val="00F31CAA"/>
    <w:rsid w:val="00F63E2C"/>
    <w:rsid w:val="00FB0B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50F8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52C18"/>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unhideWhenUsed/>
    <w:qFormat/>
    <w:rsid w:val="00952C1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2C18"/>
    <w:rPr>
      <w:rFonts w:ascii="Times" w:hAnsi="Times"/>
      <w:b/>
      <w:bCs/>
      <w:kern w:val="36"/>
      <w:sz w:val="48"/>
      <w:szCs w:val="48"/>
    </w:rPr>
  </w:style>
  <w:style w:type="paragraph" w:styleId="NormalWeb">
    <w:name w:val="Normal (Web)"/>
    <w:basedOn w:val="Normal"/>
    <w:uiPriority w:val="99"/>
    <w:unhideWhenUsed/>
    <w:rsid w:val="00952C18"/>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52C18"/>
  </w:style>
  <w:style w:type="character" w:styleId="Hyperlink">
    <w:name w:val="Hyperlink"/>
    <w:basedOn w:val="DefaultParagraphFont"/>
    <w:uiPriority w:val="99"/>
    <w:unhideWhenUsed/>
    <w:rsid w:val="00952C18"/>
    <w:rPr>
      <w:color w:val="0000FF"/>
      <w:u w:val="single"/>
    </w:rPr>
  </w:style>
  <w:style w:type="character" w:styleId="Strong">
    <w:name w:val="Strong"/>
    <w:basedOn w:val="DefaultParagraphFont"/>
    <w:uiPriority w:val="22"/>
    <w:qFormat/>
    <w:rsid w:val="00952C18"/>
    <w:rPr>
      <w:b/>
      <w:bCs/>
    </w:rPr>
  </w:style>
  <w:style w:type="character" w:customStyle="1" w:styleId="Heading2Char">
    <w:name w:val="Heading 2 Char"/>
    <w:basedOn w:val="DefaultParagraphFont"/>
    <w:link w:val="Heading2"/>
    <w:uiPriority w:val="9"/>
    <w:rsid w:val="00952C18"/>
    <w:rPr>
      <w:rFonts w:asciiTheme="majorHAnsi" w:eastAsiaTheme="majorEastAsia" w:hAnsiTheme="majorHAnsi" w:cstheme="majorBidi"/>
      <w:b/>
      <w:bCs/>
      <w:color w:val="4F81BD" w:themeColor="accent1"/>
      <w:sz w:val="26"/>
      <w:szCs w:val="26"/>
    </w:rPr>
  </w:style>
  <w:style w:type="character" w:styleId="CommentReference">
    <w:name w:val="annotation reference"/>
    <w:uiPriority w:val="99"/>
    <w:semiHidden/>
    <w:unhideWhenUsed/>
    <w:rsid w:val="00952C18"/>
    <w:rPr>
      <w:sz w:val="16"/>
      <w:szCs w:val="16"/>
    </w:rPr>
  </w:style>
  <w:style w:type="character" w:styleId="FollowedHyperlink">
    <w:name w:val="FollowedHyperlink"/>
    <w:basedOn w:val="DefaultParagraphFont"/>
    <w:uiPriority w:val="99"/>
    <w:semiHidden/>
    <w:unhideWhenUsed/>
    <w:rsid w:val="005C5B21"/>
    <w:rPr>
      <w:color w:val="800080" w:themeColor="followedHyperlink"/>
      <w:u w:val="single"/>
    </w:rPr>
  </w:style>
  <w:style w:type="paragraph" w:styleId="BalloonText">
    <w:name w:val="Balloon Text"/>
    <w:basedOn w:val="Normal"/>
    <w:link w:val="BalloonTextChar"/>
    <w:uiPriority w:val="99"/>
    <w:semiHidden/>
    <w:unhideWhenUsed/>
    <w:rsid w:val="00BE4F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4F8E"/>
    <w:rPr>
      <w:rFonts w:ascii="Lucida Grande" w:hAnsi="Lucida Grande" w:cs="Lucida Grande"/>
      <w:sz w:val="18"/>
      <w:szCs w:val="18"/>
    </w:rPr>
  </w:style>
  <w:style w:type="paragraph" w:styleId="NoSpacing">
    <w:name w:val="No Spacing"/>
    <w:uiPriority w:val="1"/>
    <w:qFormat/>
    <w:rsid w:val="00E41DF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52C18"/>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unhideWhenUsed/>
    <w:qFormat/>
    <w:rsid w:val="00952C1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2C18"/>
    <w:rPr>
      <w:rFonts w:ascii="Times" w:hAnsi="Times"/>
      <w:b/>
      <w:bCs/>
      <w:kern w:val="36"/>
      <w:sz w:val="48"/>
      <w:szCs w:val="48"/>
    </w:rPr>
  </w:style>
  <w:style w:type="paragraph" w:styleId="NormalWeb">
    <w:name w:val="Normal (Web)"/>
    <w:basedOn w:val="Normal"/>
    <w:uiPriority w:val="99"/>
    <w:unhideWhenUsed/>
    <w:rsid w:val="00952C18"/>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52C18"/>
  </w:style>
  <w:style w:type="character" w:styleId="Hyperlink">
    <w:name w:val="Hyperlink"/>
    <w:basedOn w:val="DefaultParagraphFont"/>
    <w:uiPriority w:val="99"/>
    <w:unhideWhenUsed/>
    <w:rsid w:val="00952C18"/>
    <w:rPr>
      <w:color w:val="0000FF"/>
      <w:u w:val="single"/>
    </w:rPr>
  </w:style>
  <w:style w:type="character" w:styleId="Strong">
    <w:name w:val="Strong"/>
    <w:basedOn w:val="DefaultParagraphFont"/>
    <w:uiPriority w:val="22"/>
    <w:qFormat/>
    <w:rsid w:val="00952C18"/>
    <w:rPr>
      <w:b/>
      <w:bCs/>
    </w:rPr>
  </w:style>
  <w:style w:type="character" w:customStyle="1" w:styleId="Heading2Char">
    <w:name w:val="Heading 2 Char"/>
    <w:basedOn w:val="DefaultParagraphFont"/>
    <w:link w:val="Heading2"/>
    <w:uiPriority w:val="9"/>
    <w:rsid w:val="00952C18"/>
    <w:rPr>
      <w:rFonts w:asciiTheme="majorHAnsi" w:eastAsiaTheme="majorEastAsia" w:hAnsiTheme="majorHAnsi" w:cstheme="majorBidi"/>
      <w:b/>
      <w:bCs/>
      <w:color w:val="4F81BD" w:themeColor="accent1"/>
      <w:sz w:val="26"/>
      <w:szCs w:val="26"/>
    </w:rPr>
  </w:style>
  <w:style w:type="character" w:styleId="CommentReference">
    <w:name w:val="annotation reference"/>
    <w:uiPriority w:val="99"/>
    <w:semiHidden/>
    <w:unhideWhenUsed/>
    <w:rsid w:val="00952C18"/>
    <w:rPr>
      <w:sz w:val="16"/>
      <w:szCs w:val="16"/>
    </w:rPr>
  </w:style>
  <w:style w:type="character" w:styleId="FollowedHyperlink">
    <w:name w:val="FollowedHyperlink"/>
    <w:basedOn w:val="DefaultParagraphFont"/>
    <w:uiPriority w:val="99"/>
    <w:semiHidden/>
    <w:unhideWhenUsed/>
    <w:rsid w:val="005C5B21"/>
    <w:rPr>
      <w:color w:val="800080" w:themeColor="followedHyperlink"/>
      <w:u w:val="single"/>
    </w:rPr>
  </w:style>
  <w:style w:type="paragraph" w:styleId="BalloonText">
    <w:name w:val="Balloon Text"/>
    <w:basedOn w:val="Normal"/>
    <w:link w:val="BalloonTextChar"/>
    <w:uiPriority w:val="99"/>
    <w:semiHidden/>
    <w:unhideWhenUsed/>
    <w:rsid w:val="00BE4F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4F8E"/>
    <w:rPr>
      <w:rFonts w:ascii="Lucida Grande" w:hAnsi="Lucida Grande" w:cs="Lucida Grande"/>
      <w:sz w:val="18"/>
      <w:szCs w:val="18"/>
    </w:rPr>
  </w:style>
  <w:style w:type="paragraph" w:styleId="NoSpacing">
    <w:name w:val="No Spacing"/>
    <w:uiPriority w:val="1"/>
    <w:qFormat/>
    <w:rsid w:val="00E41D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424647">
      <w:bodyDiv w:val="1"/>
      <w:marLeft w:val="0"/>
      <w:marRight w:val="0"/>
      <w:marTop w:val="0"/>
      <w:marBottom w:val="0"/>
      <w:divBdr>
        <w:top w:val="none" w:sz="0" w:space="0" w:color="auto"/>
        <w:left w:val="none" w:sz="0" w:space="0" w:color="auto"/>
        <w:bottom w:val="none" w:sz="0" w:space="0" w:color="auto"/>
        <w:right w:val="none" w:sz="0" w:space="0" w:color="auto"/>
      </w:divBdr>
    </w:div>
    <w:div w:id="548107179">
      <w:bodyDiv w:val="1"/>
      <w:marLeft w:val="0"/>
      <w:marRight w:val="0"/>
      <w:marTop w:val="0"/>
      <w:marBottom w:val="0"/>
      <w:divBdr>
        <w:top w:val="none" w:sz="0" w:space="0" w:color="auto"/>
        <w:left w:val="none" w:sz="0" w:space="0" w:color="auto"/>
        <w:bottom w:val="none" w:sz="0" w:space="0" w:color="auto"/>
        <w:right w:val="none" w:sz="0" w:space="0" w:color="auto"/>
      </w:divBdr>
    </w:div>
    <w:div w:id="951204475">
      <w:bodyDiv w:val="1"/>
      <w:marLeft w:val="0"/>
      <w:marRight w:val="0"/>
      <w:marTop w:val="0"/>
      <w:marBottom w:val="0"/>
      <w:divBdr>
        <w:top w:val="none" w:sz="0" w:space="0" w:color="auto"/>
        <w:left w:val="none" w:sz="0" w:space="0" w:color="auto"/>
        <w:bottom w:val="none" w:sz="0" w:space="0" w:color="auto"/>
        <w:right w:val="none" w:sz="0" w:space="0" w:color="auto"/>
      </w:divBdr>
    </w:div>
    <w:div w:id="952202991">
      <w:bodyDiv w:val="1"/>
      <w:marLeft w:val="0"/>
      <w:marRight w:val="0"/>
      <w:marTop w:val="0"/>
      <w:marBottom w:val="0"/>
      <w:divBdr>
        <w:top w:val="none" w:sz="0" w:space="0" w:color="auto"/>
        <w:left w:val="none" w:sz="0" w:space="0" w:color="auto"/>
        <w:bottom w:val="none" w:sz="0" w:space="0" w:color="auto"/>
        <w:right w:val="none" w:sz="0" w:space="0" w:color="auto"/>
      </w:divBdr>
    </w:div>
    <w:div w:id="1064794604">
      <w:bodyDiv w:val="1"/>
      <w:marLeft w:val="0"/>
      <w:marRight w:val="0"/>
      <w:marTop w:val="0"/>
      <w:marBottom w:val="0"/>
      <w:divBdr>
        <w:top w:val="none" w:sz="0" w:space="0" w:color="auto"/>
        <w:left w:val="none" w:sz="0" w:space="0" w:color="auto"/>
        <w:bottom w:val="none" w:sz="0" w:space="0" w:color="auto"/>
        <w:right w:val="none" w:sz="0" w:space="0" w:color="auto"/>
      </w:divBdr>
    </w:div>
    <w:div w:id="1154300298">
      <w:bodyDiv w:val="1"/>
      <w:marLeft w:val="0"/>
      <w:marRight w:val="0"/>
      <w:marTop w:val="0"/>
      <w:marBottom w:val="0"/>
      <w:divBdr>
        <w:top w:val="none" w:sz="0" w:space="0" w:color="auto"/>
        <w:left w:val="none" w:sz="0" w:space="0" w:color="auto"/>
        <w:bottom w:val="none" w:sz="0" w:space="0" w:color="auto"/>
        <w:right w:val="none" w:sz="0" w:space="0" w:color="auto"/>
      </w:divBdr>
    </w:div>
    <w:div w:id="20600816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3619</Words>
  <Characters>20631</Characters>
  <Application>Microsoft Macintosh Word</Application>
  <DocSecurity>0</DocSecurity>
  <Lines>171</Lines>
  <Paragraphs>48</Paragraphs>
  <ScaleCrop>false</ScaleCrop>
  <Company>scriptbluedesign</Company>
  <LinksUpToDate>false</LinksUpToDate>
  <CharactersWithSpaces>24202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Alim Williams</dc:creator>
  <cp:keywords/>
  <dc:description/>
  <cp:lastModifiedBy>Dennis Shasha</cp:lastModifiedBy>
  <cp:revision>3</cp:revision>
  <cp:lastPrinted>2014-05-05T14:05:00Z</cp:lastPrinted>
  <dcterms:created xsi:type="dcterms:W3CDTF">2014-05-05T18:24:00Z</dcterms:created>
  <dcterms:modified xsi:type="dcterms:W3CDTF">2014-05-05T22:39:00Z</dcterms:modified>
</cp:coreProperties>
</file>