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8F2B" w14:textId="71F87E45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>We model gene regulation using a Random Forest machine learning approach on the 758 single-cell expression profiles and 4,924 highly variable genes with 208 transcription factors</w:t>
      </w:r>
      <w:r w:rsidR="00B37BB7">
        <w:rPr>
          <w:rFonts w:ascii="Arial" w:eastAsia="Times New Roman" w:hAnsi="Arial" w:cs="Arial"/>
        </w:rPr>
        <w:t>(TFs)</w:t>
      </w:r>
      <w:r w:rsidRPr="00F02A0D">
        <w:rPr>
          <w:rFonts w:ascii="Arial" w:eastAsia="Times New Roman" w:hAnsi="Arial" w:cs="Arial"/>
        </w:rPr>
        <w:t>.</w:t>
      </w:r>
    </w:p>
    <w:p w14:paraId="16AE1ACC" w14:textId="1232A2C4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>Our Random Forest model allows for non-linear dependencies of target genes on causal transcription factors.</w:t>
      </w:r>
      <w:r w:rsidR="00E20C98">
        <w:rPr>
          <w:rFonts w:ascii="Arial" w:eastAsia="Times New Roman" w:hAnsi="Arial" w:cs="Arial"/>
        </w:rPr>
        <w:t xml:space="preserve"> Each s</w:t>
      </w:r>
      <w:r w:rsidRPr="00F02A0D">
        <w:rPr>
          <w:rFonts w:ascii="Arial" w:eastAsia="Times New Roman" w:hAnsi="Arial" w:cs="Arial"/>
        </w:rPr>
        <w:t>ingle-cell expression profile</w:t>
      </w:r>
      <w:r w:rsidR="00E20C98">
        <w:rPr>
          <w:rFonts w:ascii="Arial" w:eastAsia="Times New Roman" w:hAnsi="Arial" w:cs="Arial"/>
        </w:rPr>
        <w:t xml:space="preserve"> is treated as a steady-state condition</w:t>
      </w:r>
      <w:r w:rsidRPr="00F02A0D">
        <w:rPr>
          <w:rFonts w:ascii="Arial" w:eastAsia="Times New Roman" w:hAnsi="Arial" w:cs="Arial"/>
        </w:rPr>
        <w:t xml:space="preserve">, </w:t>
      </w:r>
      <w:r w:rsidR="00E634AF">
        <w:rPr>
          <w:rFonts w:ascii="Arial" w:eastAsia="Times New Roman" w:hAnsi="Arial" w:cs="Arial"/>
        </w:rPr>
        <w:t>thus</w:t>
      </w:r>
      <w:r w:rsidR="00E20C98">
        <w:rPr>
          <w:rFonts w:ascii="Arial" w:eastAsia="Times New Roman" w:hAnsi="Arial" w:cs="Arial"/>
        </w:rPr>
        <w:t xml:space="preserve"> </w:t>
      </w:r>
      <w:r w:rsidRPr="00F02A0D">
        <w:rPr>
          <w:rFonts w:ascii="Arial" w:eastAsia="Times New Roman" w:hAnsi="Arial" w:cs="Arial"/>
        </w:rPr>
        <w:t xml:space="preserve">our model learns a function that maps expression values of potentially all TFs, to the expression value of each target gene.  </w:t>
      </w:r>
      <w:del w:id="0" w:author="Dennis Shasha" w:date="2019-11-25T06:09:00Z">
        <w:r w:rsidRPr="00F02A0D" w:rsidDel="002527A6">
          <w:rPr>
            <w:rFonts w:ascii="Arial" w:eastAsia="Times New Roman" w:hAnsi="Arial" w:cs="Arial"/>
          </w:rPr>
          <w:delText>This per-gene function is embodied in a Random Forest allowing to reflect highly non-linear relationships.</w:delText>
        </w:r>
      </w:del>
    </w:p>
    <w:p w14:paraId="3046C419" w14:textId="77777777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>To address drop-out effects and other noise in single-cell data, we merged the expression of consecutive cells to generate pseudo-cells. Therefore, we subdivide the 758 single-cell expression profiles into bins and take the median of the expression value of each gene in each bin or pseudo-cell.</w:t>
      </w:r>
    </w:p>
    <w:p w14:paraId="25DDD192" w14:textId="41290460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 xml:space="preserve">The number of cells within a pseudo-cell is called "bin size", which is tuned based on Out-of-Bag errors on the training set. The Random Forest uses bootstrap aggregation, where each new tree is trained on a bootstrap sample of the training data. The Out-of-Bag error is estimated as the average error for each training data point </w:t>
      </w:r>
      <w:r w:rsidRPr="00F02A0D">
        <w:rPr>
          <w:rFonts w:ascii="Arial" w:eastAsia="Times New Roman" w:hAnsi="Arial" w:cs="Arial"/>
          <w:i/>
          <w:iCs/>
        </w:rPr>
        <w:t>p</w:t>
      </w:r>
      <w:r w:rsidRPr="00F02A0D">
        <w:rPr>
          <w:rFonts w:ascii="Arial" w:eastAsia="Times New Roman" w:hAnsi="Arial" w:cs="Arial"/>
          <w:i/>
          <w:iCs/>
          <w:vertAlign w:val="subscript"/>
        </w:rPr>
        <w:t>i</w:t>
      </w:r>
      <w:r w:rsidRPr="00F02A0D">
        <w:rPr>
          <w:rFonts w:ascii="Arial" w:eastAsia="Times New Roman" w:hAnsi="Arial" w:cs="Arial"/>
        </w:rPr>
        <w:t xml:space="preserve"> </w:t>
      </w:r>
      <w:del w:id="1" w:author="Dennis Shasha" w:date="2019-11-25T06:10:00Z">
        <w:r w:rsidRPr="00F02A0D" w:rsidDel="002527A6">
          <w:rPr>
            <w:rFonts w:ascii="Arial" w:eastAsia="Times New Roman" w:hAnsi="Arial" w:cs="Arial"/>
          </w:rPr>
          <w:delText>by evaluating predictions from the</w:delText>
        </w:r>
      </w:del>
      <w:ins w:id="2" w:author="Dennis Shasha" w:date="2019-11-25T06:10:00Z">
        <w:r w:rsidR="002527A6">
          <w:rPr>
            <w:rFonts w:ascii="Arial" w:eastAsia="Times New Roman" w:hAnsi="Arial" w:cs="Arial"/>
          </w:rPr>
          <w:t>evaluated on predictions from</w:t>
        </w:r>
      </w:ins>
      <w:r w:rsidRPr="00F02A0D">
        <w:rPr>
          <w:rFonts w:ascii="Arial" w:eastAsia="Times New Roman" w:hAnsi="Arial" w:cs="Arial"/>
        </w:rPr>
        <w:t xml:space="preserve"> trees that do not include </w:t>
      </w:r>
      <w:r w:rsidRPr="00F02A0D">
        <w:rPr>
          <w:rFonts w:ascii="Arial" w:eastAsia="Times New Roman" w:hAnsi="Arial" w:cs="Arial"/>
          <w:i/>
          <w:iCs/>
        </w:rPr>
        <w:t>p</w:t>
      </w:r>
      <w:r w:rsidRPr="00F02A0D">
        <w:rPr>
          <w:rFonts w:ascii="Arial" w:eastAsia="Times New Roman" w:hAnsi="Arial" w:cs="Arial"/>
          <w:i/>
          <w:iCs/>
          <w:vertAlign w:val="subscript"/>
        </w:rPr>
        <w:t>i</w:t>
      </w:r>
      <w:r w:rsidRPr="00F02A0D">
        <w:rPr>
          <w:rFonts w:ascii="Arial" w:eastAsia="Times New Roman" w:hAnsi="Arial" w:cs="Arial"/>
        </w:rPr>
        <w:t xml:space="preserve"> in their corresponding bootstrap sample.</w:t>
      </w:r>
    </w:p>
    <w:p w14:paraId="49BD8363" w14:textId="1C51CCE9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 xml:space="preserve">The final optimum bin size found is 12, hence our steady-state model </w:t>
      </w:r>
      <w:proofErr w:type="spellStart"/>
      <w:r w:rsidRPr="00F02A0D">
        <w:rPr>
          <w:rFonts w:ascii="Arial" w:eastAsia="Times New Roman" w:hAnsi="Arial" w:cs="Arial"/>
        </w:rPr>
        <w:t>inferencer</w:t>
      </w:r>
      <w:proofErr w:type="spellEnd"/>
      <w:r w:rsidRPr="00F02A0D">
        <w:rPr>
          <w:rFonts w:ascii="Arial" w:eastAsia="Times New Roman" w:hAnsi="Arial" w:cs="Arial"/>
        </w:rPr>
        <w:t xml:space="preserve"> is trained on 64 pseudo-cells. </w:t>
      </w:r>
    </w:p>
    <w:p w14:paraId="06665365" w14:textId="77777777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>Finally, the Random Forest model ranks TFs based on their influence on target gene expression, generating a predicted GRN based on TF causality.</w:t>
      </w:r>
    </w:p>
    <w:p w14:paraId="1E9A08C9" w14:textId="5D99AC71" w:rsidR="00F02A0D" w:rsidRPr="00F02A0D" w:rsidRDefault="00F02A0D" w:rsidP="00F02A0D">
      <w:pPr>
        <w:spacing w:line="480" w:lineRule="auto"/>
        <w:rPr>
          <w:rFonts w:ascii="Arial" w:eastAsia="Times New Roman" w:hAnsi="Arial" w:cs="Arial"/>
        </w:rPr>
      </w:pPr>
      <w:r w:rsidRPr="00F02A0D">
        <w:rPr>
          <w:rFonts w:ascii="Arial" w:eastAsia="Times New Roman" w:hAnsi="Arial" w:cs="Arial"/>
        </w:rPr>
        <w:t>To refine these TF–target predictions, we retained the highest-confidence edges, specifically, the top</w:t>
      </w:r>
      <w:r w:rsidR="005062D7">
        <w:rPr>
          <w:rFonts w:ascii="Arial" w:eastAsia="Times New Roman" w:hAnsi="Arial" w:cs="Arial"/>
        </w:rPr>
        <w:t>-</w:t>
      </w:r>
      <w:r w:rsidRPr="00F02A0D">
        <w:rPr>
          <w:rFonts w:ascii="Arial" w:eastAsia="Times New Roman" w:hAnsi="Arial" w:cs="Arial"/>
        </w:rPr>
        <w:t>10 transcription factors for each gene target according to the score, resulting into 49,240 edges.</w:t>
      </w:r>
      <w:ins w:id="3" w:author="Dennis Shasha" w:date="2019-11-25T06:11:00Z">
        <w:r w:rsidR="002527A6">
          <w:rPr>
            <w:rFonts w:ascii="Arial" w:eastAsia="Times New Roman" w:hAnsi="Arial" w:cs="Arial"/>
          </w:rPr>
          <w:t xml:space="preserve"> [Please say where the code is]</w:t>
        </w:r>
      </w:ins>
      <w:bookmarkStart w:id="4" w:name="_GoBack"/>
      <w:bookmarkEnd w:id="4"/>
    </w:p>
    <w:p w14:paraId="63561F06" w14:textId="77777777" w:rsidR="00B36C62" w:rsidRDefault="00B36C62"/>
    <w:sectPr w:rsidR="00B36C62" w:rsidSect="002A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C0"/>
    <w:rsid w:val="002527A6"/>
    <w:rsid w:val="002A4F31"/>
    <w:rsid w:val="005062D7"/>
    <w:rsid w:val="007A1AE3"/>
    <w:rsid w:val="00B36C62"/>
    <w:rsid w:val="00B37BB7"/>
    <w:rsid w:val="00C46FC0"/>
    <w:rsid w:val="00E20C98"/>
    <w:rsid w:val="00E634AF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9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Cirrone</dc:creator>
  <cp:keywords/>
  <dc:description/>
  <cp:lastModifiedBy>Dennis Shasha</cp:lastModifiedBy>
  <cp:revision>8</cp:revision>
  <dcterms:created xsi:type="dcterms:W3CDTF">2019-11-23T23:41:00Z</dcterms:created>
  <dcterms:modified xsi:type="dcterms:W3CDTF">2019-11-25T11:11:00Z</dcterms:modified>
</cp:coreProperties>
</file>