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F4" w:rsidRDefault="007005F4" w:rsidP="007005F4">
      <w:r>
        <w:t>Photo/Video Release Form</w:t>
      </w:r>
    </w:p>
    <w:p w:rsidR="007005F4" w:rsidRDefault="007005F4" w:rsidP="007005F4"/>
    <w:p w:rsidR="007005F4" w:rsidRDefault="007005F4" w:rsidP="007005F4">
      <w:r>
        <w:t>AUTHORIZATION TO USE PHOTOGRAPHS AND/OR AUDIO-VISUAL</w:t>
      </w:r>
    </w:p>
    <w:p w:rsidR="007005F4" w:rsidRDefault="007005F4" w:rsidP="007005F4"/>
    <w:p w:rsidR="007005F4" w:rsidRDefault="007005F4" w:rsidP="007005F4">
      <w:r>
        <w:t>I, ___________________________________________, hereby authorize</w:t>
      </w:r>
    </w:p>
    <w:p w:rsidR="007005F4" w:rsidRDefault="007005F4" w:rsidP="007005F4"/>
    <w:p w:rsidR="007005F4" w:rsidRDefault="007005F4" w:rsidP="007005F4">
      <w:r>
        <w:t xml:space="preserve">Karen </w:t>
      </w:r>
      <w:proofErr w:type="spellStart"/>
      <w:r>
        <w:t>Shasha</w:t>
      </w:r>
      <w:proofErr w:type="spellEnd"/>
      <w:r>
        <w:t xml:space="preserve"> and co-authors, Dennis </w:t>
      </w:r>
      <w:proofErr w:type="spellStart"/>
      <w:r>
        <w:t>Shasha</w:t>
      </w:r>
      <w:proofErr w:type="spellEnd"/>
      <w:r>
        <w:t xml:space="preserve"> and Mike Whittaker, as well as publishers of the book (provisionally titled “Designing With Water”) or publishers of other media related to the project, to use, reproduce, and/or publish photographs that may pertain to me</w:t>
      </w:r>
      <w:r w:rsidR="0081678F">
        <w:t xml:space="preserve"> </w:t>
      </w:r>
      <w:ins w:id="0" w:author="" w:date="2013-05-30T15:36:00Z">
        <w:r w:rsidR="0081678F">
          <w:t xml:space="preserve">[do we want to be more specific; that is, photographs that I approve as opposed to any photo at all] </w:t>
        </w:r>
      </w:ins>
      <w:r>
        <w:t>— including my image, likeness and/or voice, without compensation. I understand that this material may be used in various publications, including book promotions or other journalism and other related endeavors.</w:t>
      </w:r>
    </w:p>
    <w:p w:rsidR="007005F4" w:rsidRDefault="007005F4" w:rsidP="007005F4"/>
    <w:p w:rsidR="007005F4" w:rsidRDefault="007005F4" w:rsidP="007005F4">
      <w:r>
        <w:t>This material may also appear on the project related Internet Web</w:t>
      </w:r>
    </w:p>
    <w:p w:rsidR="007005F4" w:rsidRDefault="007005F4" w:rsidP="007005F4">
      <w:r>
        <w:t xml:space="preserve">Page. This authorization is continuous and may be withdrawn by my specific rescission of this authorization. Consequently, project or project sponsor may publish materials, use my name, photograph, and/or make reference to me in any manner deemed appropriate in order to promote/publicize the book. </w:t>
      </w:r>
    </w:p>
    <w:p w:rsidR="007005F4" w:rsidRDefault="007005F4" w:rsidP="007005F4"/>
    <w:p w:rsidR="007005F4" w:rsidRDefault="007005F4" w:rsidP="007005F4">
      <w:r>
        <w:t>Description of Material (Photos/Audio-Visual):</w:t>
      </w:r>
    </w:p>
    <w:p w:rsidR="007005F4" w:rsidRDefault="007005F4" w:rsidP="007005F4"/>
    <w:p w:rsidR="007005F4" w:rsidRDefault="007005F4" w:rsidP="007005F4">
      <w:r>
        <w:t>____________________________________________________________________</w:t>
      </w:r>
    </w:p>
    <w:p w:rsidR="007005F4" w:rsidRDefault="007005F4" w:rsidP="007005F4"/>
    <w:p w:rsidR="007005F4" w:rsidRDefault="007005F4" w:rsidP="007005F4">
      <w:r>
        <w:t>____________________________________________________________________</w:t>
      </w:r>
    </w:p>
    <w:p w:rsidR="007005F4" w:rsidRDefault="007005F4" w:rsidP="007005F4"/>
    <w:p w:rsidR="007005F4" w:rsidRDefault="007005F4" w:rsidP="007005F4">
      <w:r>
        <w:t>____________________________________________________________________</w:t>
      </w:r>
    </w:p>
    <w:p w:rsidR="007005F4" w:rsidRDefault="007005F4" w:rsidP="007005F4"/>
    <w:p w:rsidR="007005F4" w:rsidRDefault="007005F4" w:rsidP="007005F4">
      <w:r>
        <w:t>__________________________________________ Signature</w:t>
      </w:r>
    </w:p>
    <w:p w:rsidR="007005F4" w:rsidRDefault="007005F4" w:rsidP="007005F4"/>
    <w:p w:rsidR="00D02B53" w:rsidRDefault="007005F4" w:rsidP="007005F4">
      <w:r>
        <w:t>________________________ Date</w:t>
      </w:r>
    </w:p>
    <w:sectPr w:rsidR="00D02B53" w:rsidSect="001868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005F4"/>
    <w:rsid w:val="005A611F"/>
    <w:rsid w:val="007005F4"/>
    <w:rsid w:val="0081678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D6"/>
    <w:rPr>
      <w:rFonts w:ascii="Lucida Grande" w:hAnsi="Lucida Grande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Macintosh Word</Application>
  <DocSecurity>0</DocSecurity>
  <Lines>9</Lines>
  <Paragraphs>2</Paragraphs>
  <ScaleCrop>false</ScaleCrop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Shasha</dc:creator>
  <cp:keywords/>
  <cp:lastModifiedBy>Karen  Shasha</cp:lastModifiedBy>
  <cp:revision>2</cp:revision>
  <dcterms:created xsi:type="dcterms:W3CDTF">2013-05-30T18:31:00Z</dcterms:created>
  <dcterms:modified xsi:type="dcterms:W3CDTF">2013-05-30T19:37:00Z</dcterms:modified>
</cp:coreProperties>
</file>