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2E" w:rsidRDefault="0076006A">
      <w:r>
        <w:t>Paper outline:</w:t>
      </w:r>
    </w:p>
    <w:p w:rsidR="00F8351D" w:rsidRDefault="00F8351D"/>
    <w:p w:rsidR="00F8351D" w:rsidRDefault="00F8351D">
      <w:r>
        <w:t>Ideas:</w:t>
      </w:r>
    </w:p>
    <w:p w:rsidR="00F8351D" w:rsidRDefault="00F8351D" w:rsidP="00F8351D">
      <w:pPr>
        <w:pStyle w:val="ListParagraph"/>
        <w:numPr>
          <w:ilvl w:val="0"/>
          <w:numId w:val="2"/>
          <w:numberingChange w:id="0" w:author="" w:date="2013-08-09T06:03:00Z" w:original=""/>
        </w:numPr>
      </w:pPr>
      <w:r>
        <w:t>Do we want to create some simulated DEX data and run the same experiment using simulated data?</w:t>
      </w:r>
      <w:ins w:id="1" w:author="" w:date="2013-08-09T06:03:00Z">
        <w:r w:rsidR="008A75A1">
          <w:t xml:space="preserve"> Jesse: I think we want to be more generic: we want both over-expression data and under-expression data. I think it will be interesting to see which is more expressive. DEX itself is done </w:t>
        </w:r>
        <w:proofErr w:type="gramStart"/>
        <w:r w:rsidR="008A75A1">
          <w:t>by  only</w:t>
        </w:r>
        <w:proofErr w:type="gramEnd"/>
        <w:r w:rsidR="008A75A1">
          <w:t xml:space="preserve"> a handful of labs.</w:t>
        </w:r>
      </w:ins>
    </w:p>
    <w:p w:rsidR="0076006A" w:rsidRDefault="0076006A"/>
    <w:p w:rsidR="0076006A" w:rsidRDefault="0076006A" w:rsidP="0076006A">
      <w:pPr>
        <w:pStyle w:val="ListParagraph"/>
        <w:numPr>
          <w:ilvl w:val="0"/>
          <w:numId w:val="1"/>
          <w:numberingChange w:id="2" w:author="" w:date="2013-08-09T06:03:00Z" w:original=""/>
        </w:numPr>
      </w:pPr>
      <w:r>
        <w:t>Introduction</w:t>
      </w:r>
    </w:p>
    <w:p w:rsidR="0076006A" w:rsidRDefault="0076006A" w:rsidP="0076006A">
      <w:pPr>
        <w:pStyle w:val="ListParagraph"/>
        <w:numPr>
          <w:ilvl w:val="1"/>
          <w:numId w:val="1"/>
          <w:numberingChange w:id="3" w:author="" w:date="2013-08-09T06:03:00Z" w:original="o"/>
        </w:numPr>
      </w:pPr>
      <w:r>
        <w:t>Paragraph about the task of inferring networks from noisy</w:t>
      </w:r>
    </w:p>
    <w:p w:rsidR="0076006A" w:rsidRDefault="0076006A" w:rsidP="0076006A">
      <w:pPr>
        <w:pStyle w:val="ListParagraph"/>
        <w:numPr>
          <w:ilvl w:val="1"/>
          <w:numId w:val="1"/>
          <w:numberingChange w:id="4" w:author="" w:date="2013-08-09T06:03:00Z" w:original="o"/>
        </w:numPr>
      </w:pPr>
      <w:r>
        <w:t>Paragraph about many different data types and analyses</w:t>
      </w:r>
    </w:p>
    <w:p w:rsidR="0076006A" w:rsidRDefault="0076006A" w:rsidP="0076006A">
      <w:pPr>
        <w:pStyle w:val="ListParagraph"/>
        <w:numPr>
          <w:ilvl w:val="1"/>
          <w:numId w:val="1"/>
          <w:numberingChange w:id="5" w:author="" w:date="2013-08-09T06:03:00Z" w:original="o"/>
        </w:numPr>
      </w:pPr>
      <w:r>
        <w:t>Intro paragraph to our approach</w:t>
      </w:r>
    </w:p>
    <w:p w:rsidR="0076006A" w:rsidRDefault="00065D68" w:rsidP="0076006A">
      <w:pPr>
        <w:pStyle w:val="ListParagraph"/>
        <w:numPr>
          <w:ilvl w:val="0"/>
          <w:numId w:val="1"/>
          <w:numberingChange w:id="6" w:author="" w:date="2013-08-09T06:03:00Z" w:original=""/>
        </w:numPr>
      </w:pPr>
      <w:r>
        <w:t>Previous work</w:t>
      </w:r>
    </w:p>
    <w:p w:rsidR="00065D68" w:rsidRDefault="00065D68" w:rsidP="00065D68">
      <w:pPr>
        <w:pStyle w:val="ListParagraph"/>
        <w:numPr>
          <w:ilvl w:val="1"/>
          <w:numId w:val="1"/>
          <w:numberingChange w:id="7" w:author="" w:date="2013-08-09T06:03:00Z" w:original="o"/>
        </w:numPr>
      </w:pPr>
      <w:r>
        <w:t>(Does this need its own section or should we roll it into the intro?)</w:t>
      </w:r>
      <w:ins w:id="8" w:author="" w:date="2013-08-09T06:04:00Z">
        <w:r w:rsidR="008A75A1">
          <w:t xml:space="preserve"> </w:t>
        </w:r>
        <w:proofErr w:type="gramStart"/>
        <w:r w:rsidR="008A75A1">
          <w:t>whatever</w:t>
        </w:r>
        <w:proofErr w:type="gramEnd"/>
        <w:r w:rsidR="008A75A1">
          <w:t xml:space="preserve"> feels more comfortable for you. I</w:t>
        </w:r>
      </w:ins>
      <w:ins w:id="9" w:author="" w:date="2013-08-09T06:05:00Z">
        <w:r w:rsidR="008A75A1">
          <w:t>’</w:t>
        </w:r>
        <w:r w:rsidR="008A75A1">
          <w:t>ll do the editing.</w:t>
        </w:r>
      </w:ins>
    </w:p>
    <w:p w:rsidR="00065D68" w:rsidRDefault="0000182B" w:rsidP="00065D68">
      <w:pPr>
        <w:pStyle w:val="ListParagraph"/>
        <w:numPr>
          <w:ilvl w:val="1"/>
          <w:numId w:val="1"/>
          <w:numberingChange w:id="10" w:author="" w:date="2013-08-09T06:03:00Z" w:original="o"/>
        </w:numPr>
      </w:pPr>
      <w:r>
        <w:t>Steady-state algorithms</w:t>
      </w:r>
    </w:p>
    <w:p w:rsidR="0000182B" w:rsidRDefault="0000182B" w:rsidP="00065D68">
      <w:pPr>
        <w:pStyle w:val="ListParagraph"/>
        <w:numPr>
          <w:ilvl w:val="1"/>
          <w:numId w:val="1"/>
          <w:numberingChange w:id="11" w:author="" w:date="2013-08-09T06:03:00Z" w:original="o"/>
        </w:numPr>
      </w:pPr>
      <w:r>
        <w:t>Time-series algorithms</w:t>
      </w:r>
    </w:p>
    <w:p w:rsidR="0000182B" w:rsidRDefault="0000182B" w:rsidP="00065D68">
      <w:pPr>
        <w:pStyle w:val="ListParagraph"/>
        <w:numPr>
          <w:ilvl w:val="1"/>
          <w:numId w:val="1"/>
          <w:numberingChange w:id="12" w:author="" w:date="2013-08-09T06:03:00Z" w:original="o"/>
        </w:numPr>
      </w:pPr>
      <w:r>
        <w:t>Clustering</w:t>
      </w:r>
    </w:p>
    <w:p w:rsidR="0000182B" w:rsidRDefault="0000182B" w:rsidP="00065D68">
      <w:pPr>
        <w:pStyle w:val="ListParagraph"/>
        <w:numPr>
          <w:ilvl w:val="1"/>
          <w:numId w:val="1"/>
          <w:numberingChange w:id="13" w:author="" w:date="2013-08-09T06:03:00Z" w:original="o"/>
        </w:numPr>
      </w:pPr>
      <w:r>
        <w:t>Pipelines</w:t>
      </w:r>
    </w:p>
    <w:p w:rsidR="0000182B" w:rsidRDefault="0000182B" w:rsidP="0000182B">
      <w:pPr>
        <w:pStyle w:val="ListParagraph"/>
        <w:numPr>
          <w:ilvl w:val="0"/>
          <w:numId w:val="1"/>
          <w:numberingChange w:id="14" w:author="" w:date="2013-08-09T06:03:00Z" w:original=""/>
        </w:numPr>
      </w:pPr>
      <w:r>
        <w:t>Methods</w:t>
      </w:r>
    </w:p>
    <w:p w:rsidR="0000182B" w:rsidRDefault="00AE0C7C" w:rsidP="0000182B">
      <w:pPr>
        <w:pStyle w:val="ListParagraph"/>
        <w:numPr>
          <w:ilvl w:val="1"/>
          <w:numId w:val="1"/>
          <w:numberingChange w:id="15" w:author="" w:date="2013-08-09T06:03:00Z" w:original="o"/>
        </w:numPr>
      </w:pPr>
      <w:r>
        <w:t>Depends on what actually ends up working, but for now the current pipeline where we are using the steady-state data and time-series data, with priors augmented by DEX.</w:t>
      </w:r>
      <w:ins w:id="16" w:author="" w:date="2013-08-09T06:05:00Z">
        <w:r w:rsidR="008A75A1">
          <w:t xml:space="preserve"> Right. Should be same number of genome wide assays no matter what (e.g. 60) and we </w:t>
        </w:r>
      </w:ins>
      <w:ins w:id="17" w:author="" w:date="2013-08-09T06:06:00Z">
        <w:r w:rsidR="008A75A1">
          <w:t>should</w:t>
        </w:r>
      </w:ins>
      <w:ins w:id="18" w:author="" w:date="2013-08-09T06:05:00Z">
        <w:r w:rsidR="008A75A1">
          <w:t xml:space="preserve"> </w:t>
        </w:r>
      </w:ins>
      <w:ins w:id="19" w:author="" w:date="2013-08-09T06:06:00Z">
        <w:r w:rsidR="008A75A1">
          <w:t>vary numbers of genes and noise.</w:t>
        </w:r>
      </w:ins>
    </w:p>
    <w:p w:rsidR="00AE0C7C" w:rsidRDefault="00AE0C7C" w:rsidP="00AE0C7C">
      <w:pPr>
        <w:pStyle w:val="ListParagraph"/>
        <w:numPr>
          <w:ilvl w:val="0"/>
          <w:numId w:val="1"/>
          <w:numberingChange w:id="20" w:author="" w:date="2013-08-09T06:03:00Z" w:original=""/>
        </w:numPr>
      </w:pPr>
      <w:r>
        <w:t>Results</w:t>
      </w:r>
    </w:p>
    <w:p w:rsidR="00AE0C7C" w:rsidRDefault="00AE0C7C" w:rsidP="00AE0C7C">
      <w:pPr>
        <w:pStyle w:val="ListParagraph"/>
        <w:numPr>
          <w:ilvl w:val="1"/>
          <w:numId w:val="1"/>
          <w:numberingChange w:id="21" w:author="" w:date="2013-08-09T06:03:00Z" w:original="o"/>
        </w:numPr>
      </w:pPr>
      <w:r>
        <w:t>Compare to naïve and to other algorithms alone</w:t>
      </w:r>
      <w:ins w:id="22" w:author="" w:date="2013-08-09T06:07:00Z">
        <w:r w:rsidR="008A75A1">
          <w:t xml:space="preserve"> both from network architecture point of view and from prediction point of view.</w:t>
        </w:r>
      </w:ins>
    </w:p>
    <w:p w:rsidR="00AE0C7C" w:rsidRDefault="001F0E9D" w:rsidP="00AE0C7C">
      <w:pPr>
        <w:pStyle w:val="ListParagraph"/>
        <w:numPr>
          <w:ilvl w:val="1"/>
          <w:numId w:val="1"/>
          <w:numberingChange w:id="23" w:author="" w:date="2013-08-09T06:03:00Z" w:original="o"/>
        </w:numPr>
      </w:pPr>
      <w:r>
        <w:t>Image of the generated network</w:t>
      </w:r>
    </w:p>
    <w:p w:rsidR="001F0E9D" w:rsidRDefault="001F0E9D" w:rsidP="00AE0C7C">
      <w:pPr>
        <w:pStyle w:val="ListParagraph"/>
        <w:numPr>
          <w:ilvl w:val="1"/>
          <w:numId w:val="1"/>
          <w:numberingChange w:id="24" w:author="" w:date="2013-08-09T06:03:00Z" w:original="o"/>
        </w:numPr>
      </w:pPr>
      <w:r>
        <w:t xml:space="preserve">Analysis of the </w:t>
      </w:r>
      <w:proofErr w:type="spellStart"/>
      <w:r>
        <w:t>subnetworks</w:t>
      </w:r>
      <w:proofErr w:type="spellEnd"/>
      <w:r>
        <w:t xml:space="preserve"> from a biological standpoint (i.e., do the </w:t>
      </w:r>
      <w:proofErr w:type="spellStart"/>
      <w:r>
        <w:t>subnetworks</w:t>
      </w:r>
      <w:proofErr w:type="spellEnd"/>
      <w:r>
        <w:t xml:space="preserve"> we infer actually make sense to biologist?)</w:t>
      </w:r>
      <w:ins w:id="25" w:author="" w:date="2013-08-09T06:06:00Z">
        <w:r w:rsidR="008A75A1">
          <w:t xml:space="preserve"> Since it</w:t>
        </w:r>
        <w:r w:rsidR="008A75A1">
          <w:t>’</w:t>
        </w:r>
        <w:r w:rsidR="008A75A1">
          <w:t>s simulated, why would it make sense?</w:t>
        </w:r>
      </w:ins>
    </w:p>
    <w:p w:rsidR="001F0E9D" w:rsidRDefault="001F0E9D" w:rsidP="001F0E9D">
      <w:pPr>
        <w:pStyle w:val="ListParagraph"/>
        <w:numPr>
          <w:ilvl w:val="0"/>
          <w:numId w:val="1"/>
          <w:numberingChange w:id="26" w:author="" w:date="2013-08-09T06:03:00Z" w:original=""/>
        </w:numPr>
      </w:pPr>
      <w:r>
        <w:t>Conclusions</w:t>
      </w:r>
    </w:p>
    <w:p w:rsidR="001F0E9D" w:rsidRDefault="001F0E9D" w:rsidP="001F0E9D">
      <w:pPr>
        <w:pStyle w:val="ListParagraph"/>
        <w:numPr>
          <w:ilvl w:val="1"/>
          <w:numId w:val="1"/>
          <w:numberingChange w:id="27" w:author="" w:date="2013-08-09T06:03:00Z" w:original="o"/>
        </w:numPr>
      </w:pPr>
      <w:bookmarkStart w:id="28" w:name="_GoBack"/>
      <w:bookmarkEnd w:id="28"/>
    </w:p>
    <w:sectPr w:rsidR="001F0E9D" w:rsidSect="008A7F7B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17720"/>
    <w:multiLevelType w:val="hybridMultilevel"/>
    <w:tmpl w:val="C8669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515E0"/>
    <w:multiLevelType w:val="hybridMultilevel"/>
    <w:tmpl w:val="B7468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NotTrackMoves/>
  <w:defaultTabStop w:val="720"/>
  <w:characterSpacingControl w:val="doNotCompress"/>
  <w:savePreviewPicture/>
  <w:compat>
    <w:useFELayout/>
  </w:compat>
  <w:rsids>
    <w:rsidRoot w:val="0076006A"/>
    <w:rsid w:val="0000182B"/>
    <w:rsid w:val="00065D68"/>
    <w:rsid w:val="001F0E9D"/>
    <w:rsid w:val="005E07CE"/>
    <w:rsid w:val="0076006A"/>
    <w:rsid w:val="007D582E"/>
    <w:rsid w:val="008A75A1"/>
    <w:rsid w:val="008A7F7B"/>
    <w:rsid w:val="00AE0C7C"/>
    <w:rsid w:val="00F8351D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7C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60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0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120</Words>
  <Characters>685</Characters>
  <Application>Microsoft Macintosh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Lingeman</dc:creator>
  <cp:keywords/>
  <dc:description/>
  <cp:lastModifiedBy>Jesse Lingeman</cp:lastModifiedBy>
  <cp:revision>2</cp:revision>
  <dcterms:created xsi:type="dcterms:W3CDTF">2013-08-08T22:14:00Z</dcterms:created>
  <dcterms:modified xsi:type="dcterms:W3CDTF">2013-08-09T10:07:00Z</dcterms:modified>
</cp:coreProperties>
</file>